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B6D3" w14:textId="77777777" w:rsidR="00B84AE4" w:rsidRPr="00432F29" w:rsidRDefault="00B84AE4" w:rsidP="00B84AE4">
      <w:pPr>
        <w:spacing w:after="0" w:line="360" w:lineRule="auto"/>
        <w:ind w:left="709" w:right="968"/>
        <w:jc w:val="center"/>
        <w:rPr>
          <w:rFonts w:ascii="Times New Roman" w:hAnsi="Times New Roman"/>
          <w:b/>
          <w:sz w:val="24"/>
          <w:szCs w:val="24"/>
        </w:rPr>
      </w:pPr>
      <w:r w:rsidRPr="00432F29">
        <w:rPr>
          <w:rFonts w:ascii="Times New Roman" w:hAnsi="Times New Roman"/>
          <w:b/>
          <w:sz w:val="24"/>
          <w:szCs w:val="24"/>
        </w:rPr>
        <w:t>Identification of a novel locus on chromosome 2q13 which predisposes</w:t>
      </w:r>
      <w:bookmarkStart w:id="0" w:name="_GoBack"/>
      <w:bookmarkEnd w:id="0"/>
      <w:r w:rsidRPr="00432F29">
        <w:rPr>
          <w:rFonts w:ascii="Times New Roman" w:hAnsi="Times New Roman"/>
          <w:b/>
          <w:sz w:val="24"/>
          <w:szCs w:val="24"/>
        </w:rPr>
        <w:t xml:space="preserve"> to clinical vertebral fractures independently of bone density</w:t>
      </w:r>
    </w:p>
    <w:p w14:paraId="14A21BA2" w14:textId="18FBB209" w:rsidR="004862CE" w:rsidRPr="00432F29" w:rsidRDefault="00B1739C" w:rsidP="000B4428">
      <w:pPr>
        <w:spacing w:after="0" w:line="360" w:lineRule="auto"/>
        <w:ind w:left="709" w:right="968"/>
        <w:jc w:val="center"/>
        <w:rPr>
          <w:rFonts w:ascii="Times New Roman" w:hAnsi="Times New Roman"/>
          <w:b/>
          <w:sz w:val="24"/>
          <w:szCs w:val="24"/>
        </w:rPr>
      </w:pPr>
      <w:r w:rsidRPr="00432F29">
        <w:rPr>
          <w:rFonts w:ascii="Times New Roman" w:hAnsi="Times New Roman"/>
          <w:b/>
          <w:sz w:val="24"/>
          <w:szCs w:val="24"/>
        </w:rPr>
        <w:t xml:space="preserve"> </w:t>
      </w:r>
    </w:p>
    <w:p w14:paraId="119C8BD6" w14:textId="3FB60DEA" w:rsidR="002852E3" w:rsidRPr="00432F29" w:rsidRDefault="002852E3" w:rsidP="000B4428">
      <w:pPr>
        <w:spacing w:after="0" w:line="360" w:lineRule="auto"/>
        <w:jc w:val="both"/>
        <w:rPr>
          <w:rFonts w:ascii="Times New Roman" w:hAnsi="Times New Roman"/>
          <w:sz w:val="24"/>
          <w:szCs w:val="24"/>
          <w:vertAlign w:val="superscript"/>
        </w:rPr>
      </w:pPr>
      <w:proofErr w:type="spellStart"/>
      <w:r w:rsidRPr="00432F29">
        <w:rPr>
          <w:rFonts w:ascii="Times New Roman" w:hAnsi="Times New Roman"/>
          <w:sz w:val="24"/>
          <w:szCs w:val="24"/>
        </w:rPr>
        <w:t>N</w:t>
      </w:r>
      <w:r w:rsidR="00B417DF" w:rsidRPr="00432F29">
        <w:rPr>
          <w:rFonts w:ascii="Times New Roman" w:hAnsi="Times New Roman"/>
          <w:sz w:val="24"/>
          <w:szCs w:val="24"/>
        </w:rPr>
        <w:t>erea</w:t>
      </w:r>
      <w:proofErr w:type="spellEnd"/>
      <w:r w:rsidRPr="00432F29">
        <w:rPr>
          <w:rFonts w:ascii="Times New Roman" w:hAnsi="Times New Roman"/>
          <w:sz w:val="24"/>
          <w:szCs w:val="24"/>
        </w:rPr>
        <w:t xml:space="preserve"> Alonso</w:t>
      </w:r>
      <w:r w:rsidRPr="00432F29">
        <w:rPr>
          <w:rFonts w:ascii="Times New Roman" w:hAnsi="Times New Roman"/>
          <w:sz w:val="24"/>
          <w:szCs w:val="24"/>
          <w:vertAlign w:val="superscript"/>
        </w:rPr>
        <w:t>1</w:t>
      </w:r>
      <w:r w:rsidRPr="00432F29">
        <w:rPr>
          <w:rFonts w:ascii="Times New Roman" w:hAnsi="Times New Roman"/>
          <w:sz w:val="24"/>
          <w:szCs w:val="24"/>
        </w:rPr>
        <w:t>, K</w:t>
      </w:r>
      <w:r w:rsidR="00B417DF" w:rsidRPr="00432F29">
        <w:rPr>
          <w:rFonts w:ascii="Times New Roman" w:hAnsi="Times New Roman"/>
          <w:sz w:val="24"/>
          <w:szCs w:val="24"/>
        </w:rPr>
        <w:t>arol</w:t>
      </w:r>
      <w:r w:rsidRPr="00432F29">
        <w:rPr>
          <w:rFonts w:ascii="Times New Roman" w:hAnsi="Times New Roman"/>
          <w:sz w:val="24"/>
          <w:szCs w:val="24"/>
        </w:rPr>
        <w:t xml:space="preserve"> Estrada</w:t>
      </w:r>
      <w:r w:rsidRPr="00432F29">
        <w:rPr>
          <w:rFonts w:ascii="Times New Roman" w:hAnsi="Times New Roman"/>
          <w:sz w:val="24"/>
          <w:szCs w:val="24"/>
          <w:vertAlign w:val="superscript"/>
        </w:rPr>
        <w:t>2</w:t>
      </w:r>
      <w:r w:rsidRPr="00432F29">
        <w:rPr>
          <w:rFonts w:ascii="Times New Roman" w:hAnsi="Times New Roman"/>
          <w:sz w:val="24"/>
          <w:szCs w:val="24"/>
        </w:rPr>
        <w:t>, O</w:t>
      </w:r>
      <w:r w:rsidR="00B417DF" w:rsidRPr="00432F29">
        <w:rPr>
          <w:rFonts w:ascii="Times New Roman" w:hAnsi="Times New Roman"/>
          <w:sz w:val="24"/>
          <w:szCs w:val="24"/>
        </w:rPr>
        <w:t xml:space="preserve">mar </w:t>
      </w:r>
      <w:r w:rsidRPr="00432F29">
        <w:rPr>
          <w:rFonts w:ascii="Times New Roman" w:hAnsi="Times New Roman"/>
          <w:sz w:val="24"/>
          <w:szCs w:val="24"/>
        </w:rPr>
        <w:t>ME Albagha</w:t>
      </w:r>
      <w:r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,3</w:t>
      </w:r>
      <w:r w:rsidRPr="00432F29">
        <w:rPr>
          <w:rFonts w:ascii="Times New Roman" w:hAnsi="Times New Roman"/>
          <w:sz w:val="24"/>
          <w:szCs w:val="24"/>
        </w:rPr>
        <w:t>, L</w:t>
      </w:r>
      <w:r w:rsidR="00B417DF" w:rsidRPr="00432F29">
        <w:rPr>
          <w:rFonts w:ascii="Times New Roman" w:hAnsi="Times New Roman"/>
          <w:sz w:val="24"/>
          <w:szCs w:val="24"/>
        </w:rPr>
        <w:t>izbeth</w:t>
      </w:r>
      <w:r w:rsidRPr="00432F29">
        <w:rPr>
          <w:rFonts w:ascii="Times New Roman" w:hAnsi="Times New Roman"/>
          <w:sz w:val="24"/>
          <w:szCs w:val="24"/>
        </w:rPr>
        <w:t xml:space="preserve"> Herrera</w:t>
      </w:r>
      <w:r w:rsidRPr="00432F29">
        <w:rPr>
          <w:rFonts w:ascii="Times New Roman" w:hAnsi="Times New Roman"/>
          <w:sz w:val="24"/>
          <w:szCs w:val="24"/>
          <w:vertAlign w:val="superscript"/>
        </w:rPr>
        <w:t>2</w:t>
      </w:r>
      <w:r w:rsidRPr="00432F29">
        <w:rPr>
          <w:rFonts w:ascii="Times New Roman" w:hAnsi="Times New Roman"/>
          <w:sz w:val="24"/>
          <w:szCs w:val="24"/>
        </w:rPr>
        <w:t xml:space="preserve">, </w:t>
      </w:r>
      <w:proofErr w:type="spellStart"/>
      <w:r w:rsidRPr="00432F29">
        <w:rPr>
          <w:rFonts w:ascii="Times New Roman" w:hAnsi="Times New Roman"/>
          <w:sz w:val="24"/>
          <w:szCs w:val="24"/>
        </w:rPr>
        <w:t>S</w:t>
      </w:r>
      <w:r w:rsidR="00B417DF" w:rsidRPr="00432F29">
        <w:rPr>
          <w:rFonts w:ascii="Times New Roman" w:hAnsi="Times New Roman"/>
          <w:sz w:val="24"/>
          <w:szCs w:val="24"/>
        </w:rPr>
        <w:t>jur</w:t>
      </w:r>
      <w:proofErr w:type="spellEnd"/>
      <w:r w:rsidRPr="00432F29">
        <w:rPr>
          <w:rFonts w:ascii="Times New Roman" w:hAnsi="Times New Roman"/>
          <w:sz w:val="24"/>
          <w:szCs w:val="24"/>
        </w:rPr>
        <w:t xml:space="preserve"> Reppe</w:t>
      </w:r>
      <w:r w:rsidR="00730D47" w:rsidRPr="00432F29">
        <w:rPr>
          <w:rFonts w:ascii="Times New Roman" w:hAnsi="Times New Roman"/>
          <w:sz w:val="24"/>
          <w:szCs w:val="24"/>
          <w:vertAlign w:val="superscript"/>
        </w:rPr>
        <w:t>4</w:t>
      </w:r>
      <w:r w:rsidR="00722013" w:rsidRPr="00432F29">
        <w:rPr>
          <w:rFonts w:ascii="Times New Roman" w:hAnsi="Times New Roman"/>
          <w:sz w:val="24"/>
          <w:szCs w:val="24"/>
          <w:vertAlign w:val="superscript"/>
        </w:rPr>
        <w:t>,</w:t>
      </w:r>
      <w:r w:rsidR="00730D47" w:rsidRPr="00432F29">
        <w:rPr>
          <w:rFonts w:ascii="Times New Roman" w:hAnsi="Times New Roman"/>
          <w:sz w:val="24"/>
          <w:szCs w:val="24"/>
          <w:vertAlign w:val="superscript"/>
        </w:rPr>
        <w:t>5</w:t>
      </w:r>
      <w:r w:rsidR="00722013" w:rsidRPr="00432F29">
        <w:rPr>
          <w:rFonts w:ascii="Times New Roman" w:hAnsi="Times New Roman"/>
          <w:sz w:val="24"/>
          <w:szCs w:val="24"/>
          <w:vertAlign w:val="superscript"/>
        </w:rPr>
        <w:t>,</w:t>
      </w:r>
      <w:r w:rsidR="00730D47" w:rsidRPr="00432F29">
        <w:rPr>
          <w:rFonts w:ascii="Times New Roman" w:hAnsi="Times New Roman"/>
          <w:sz w:val="24"/>
          <w:szCs w:val="24"/>
          <w:vertAlign w:val="superscript"/>
        </w:rPr>
        <w:t>6</w:t>
      </w:r>
      <w:r w:rsidRPr="00432F29">
        <w:rPr>
          <w:rFonts w:ascii="Times New Roman" w:hAnsi="Times New Roman"/>
          <w:sz w:val="24"/>
          <w:szCs w:val="24"/>
        </w:rPr>
        <w:t xml:space="preserve">, </w:t>
      </w:r>
      <w:proofErr w:type="spellStart"/>
      <w:r w:rsidRPr="00432F29">
        <w:rPr>
          <w:rFonts w:ascii="Times New Roman" w:hAnsi="Times New Roman"/>
          <w:sz w:val="24"/>
          <w:szCs w:val="24"/>
        </w:rPr>
        <w:t>O</w:t>
      </w:r>
      <w:r w:rsidR="00B417DF" w:rsidRPr="00432F29">
        <w:rPr>
          <w:rFonts w:ascii="Times New Roman" w:hAnsi="Times New Roman"/>
          <w:sz w:val="24"/>
          <w:szCs w:val="24"/>
        </w:rPr>
        <w:t>lof</w:t>
      </w:r>
      <w:proofErr w:type="spellEnd"/>
      <w:r w:rsidR="00B417DF" w:rsidRPr="00432F29">
        <w:rPr>
          <w:rFonts w:ascii="Times New Roman" w:hAnsi="Times New Roman"/>
          <w:sz w:val="24"/>
          <w:szCs w:val="24"/>
        </w:rPr>
        <w:t xml:space="preserve"> </w:t>
      </w:r>
      <w:r w:rsidRPr="00432F29">
        <w:rPr>
          <w:rFonts w:ascii="Times New Roman" w:hAnsi="Times New Roman"/>
          <w:sz w:val="24"/>
          <w:szCs w:val="24"/>
        </w:rPr>
        <w:t>K Olstad</w:t>
      </w:r>
      <w:r w:rsidR="00730D47" w:rsidRPr="00432F29">
        <w:rPr>
          <w:rFonts w:ascii="Times New Roman" w:hAnsi="Times New Roman"/>
          <w:sz w:val="24"/>
          <w:szCs w:val="24"/>
          <w:vertAlign w:val="superscript"/>
        </w:rPr>
        <w:t>4</w:t>
      </w:r>
      <w:r w:rsidRPr="00432F29">
        <w:rPr>
          <w:rFonts w:ascii="Times New Roman" w:hAnsi="Times New Roman"/>
          <w:sz w:val="24"/>
          <w:szCs w:val="24"/>
        </w:rPr>
        <w:t xml:space="preserve">, </w:t>
      </w:r>
      <w:proofErr w:type="spellStart"/>
      <w:r w:rsidRPr="00432F29">
        <w:rPr>
          <w:rFonts w:ascii="Times New Roman" w:hAnsi="Times New Roman"/>
          <w:sz w:val="24"/>
          <w:szCs w:val="24"/>
        </w:rPr>
        <w:t>K</w:t>
      </w:r>
      <w:r w:rsidR="00B417DF" w:rsidRPr="00432F29">
        <w:rPr>
          <w:rFonts w:ascii="Times New Roman" w:hAnsi="Times New Roman"/>
          <w:sz w:val="24"/>
          <w:szCs w:val="24"/>
        </w:rPr>
        <w:t>aare</w:t>
      </w:r>
      <w:proofErr w:type="spellEnd"/>
      <w:r w:rsidR="00B417DF" w:rsidRPr="00432F29">
        <w:rPr>
          <w:rFonts w:ascii="Times New Roman" w:hAnsi="Times New Roman"/>
          <w:sz w:val="24"/>
          <w:szCs w:val="24"/>
        </w:rPr>
        <w:t xml:space="preserve"> </w:t>
      </w:r>
      <w:r w:rsidRPr="00432F29">
        <w:rPr>
          <w:rFonts w:ascii="Times New Roman" w:hAnsi="Times New Roman"/>
          <w:sz w:val="24"/>
          <w:szCs w:val="24"/>
        </w:rPr>
        <w:t>M Gautvik</w:t>
      </w:r>
      <w:r w:rsidR="00730D47" w:rsidRPr="00432F29">
        <w:rPr>
          <w:rFonts w:ascii="Times New Roman" w:hAnsi="Times New Roman"/>
          <w:sz w:val="24"/>
          <w:szCs w:val="24"/>
          <w:vertAlign w:val="superscript"/>
        </w:rPr>
        <w:t>5</w:t>
      </w:r>
      <w:r w:rsidRPr="00432F29">
        <w:rPr>
          <w:rFonts w:ascii="Times New Roman" w:hAnsi="Times New Roman"/>
          <w:sz w:val="24"/>
          <w:szCs w:val="24"/>
          <w:vertAlign w:val="superscript"/>
        </w:rPr>
        <w:t>,</w:t>
      </w:r>
      <w:r w:rsidR="00730D47" w:rsidRPr="00432F29">
        <w:rPr>
          <w:rFonts w:ascii="Times New Roman" w:hAnsi="Times New Roman"/>
          <w:sz w:val="24"/>
          <w:szCs w:val="24"/>
          <w:vertAlign w:val="superscript"/>
        </w:rPr>
        <w:t>6</w:t>
      </w:r>
      <w:r w:rsidRPr="00432F29">
        <w:rPr>
          <w:rFonts w:ascii="Times New Roman" w:hAnsi="Times New Roman"/>
          <w:sz w:val="24"/>
          <w:szCs w:val="24"/>
        </w:rPr>
        <w:t xml:space="preserve">, </w:t>
      </w:r>
      <w:r w:rsidR="00E043AB" w:rsidRPr="00432F29">
        <w:rPr>
          <w:rFonts w:ascii="Times New Roman" w:hAnsi="Times New Roman"/>
          <w:sz w:val="24"/>
          <w:szCs w:val="24"/>
        </w:rPr>
        <w:t>N</w:t>
      </w:r>
      <w:r w:rsidR="00B417DF" w:rsidRPr="00432F29">
        <w:rPr>
          <w:rFonts w:ascii="Times New Roman" w:hAnsi="Times New Roman"/>
          <w:sz w:val="24"/>
          <w:szCs w:val="24"/>
        </w:rPr>
        <w:t>iamh</w:t>
      </w:r>
      <w:r w:rsidR="00146476" w:rsidRPr="00432F29">
        <w:rPr>
          <w:rFonts w:ascii="Times New Roman" w:hAnsi="Times New Roman"/>
          <w:sz w:val="24"/>
          <w:szCs w:val="24"/>
        </w:rPr>
        <w:t xml:space="preserve"> M</w:t>
      </w:r>
      <w:r w:rsidR="00E043AB" w:rsidRPr="00432F29">
        <w:rPr>
          <w:rFonts w:ascii="Times New Roman" w:hAnsi="Times New Roman"/>
          <w:sz w:val="24"/>
          <w:szCs w:val="24"/>
        </w:rPr>
        <w:t xml:space="preserve"> Ryan</w:t>
      </w:r>
      <w:r w:rsidR="00730D47" w:rsidRPr="00432F29">
        <w:rPr>
          <w:rFonts w:ascii="Times New Roman" w:hAnsi="Times New Roman"/>
          <w:sz w:val="24"/>
          <w:szCs w:val="24"/>
          <w:vertAlign w:val="superscript"/>
        </w:rPr>
        <w:t>7</w:t>
      </w:r>
      <w:r w:rsidR="00E043AB" w:rsidRPr="00432F29">
        <w:rPr>
          <w:rFonts w:ascii="Times New Roman" w:hAnsi="Times New Roman"/>
          <w:sz w:val="24"/>
          <w:szCs w:val="24"/>
        </w:rPr>
        <w:t>, K</w:t>
      </w:r>
      <w:r w:rsidR="00B417DF" w:rsidRPr="00432F29">
        <w:rPr>
          <w:rFonts w:ascii="Times New Roman" w:hAnsi="Times New Roman"/>
          <w:sz w:val="24"/>
          <w:szCs w:val="24"/>
        </w:rPr>
        <w:t>athryn</w:t>
      </w:r>
      <w:r w:rsidR="00146476" w:rsidRPr="00432F29">
        <w:rPr>
          <w:rFonts w:ascii="Times New Roman" w:hAnsi="Times New Roman"/>
          <w:sz w:val="24"/>
          <w:szCs w:val="24"/>
        </w:rPr>
        <w:t xml:space="preserve"> L</w:t>
      </w:r>
      <w:r w:rsidR="00E043AB" w:rsidRPr="00432F29">
        <w:rPr>
          <w:rFonts w:ascii="Times New Roman" w:hAnsi="Times New Roman"/>
          <w:sz w:val="24"/>
          <w:szCs w:val="24"/>
        </w:rPr>
        <w:t xml:space="preserve"> Evans</w:t>
      </w:r>
      <w:r w:rsidR="00730D47" w:rsidRPr="00432F29">
        <w:rPr>
          <w:rFonts w:ascii="Times New Roman" w:hAnsi="Times New Roman"/>
          <w:sz w:val="24"/>
          <w:szCs w:val="24"/>
          <w:vertAlign w:val="superscript"/>
        </w:rPr>
        <w:t>7,8</w:t>
      </w:r>
      <w:r w:rsidR="00E043AB" w:rsidRPr="00432F29">
        <w:rPr>
          <w:rFonts w:ascii="Times New Roman" w:hAnsi="Times New Roman"/>
          <w:sz w:val="24"/>
          <w:szCs w:val="24"/>
        </w:rPr>
        <w:t>, C</w:t>
      </w:r>
      <w:r w:rsidR="00B417DF" w:rsidRPr="00432F29">
        <w:rPr>
          <w:rFonts w:ascii="Times New Roman" w:hAnsi="Times New Roman"/>
          <w:sz w:val="24"/>
          <w:szCs w:val="24"/>
        </w:rPr>
        <w:t>arrie</w:t>
      </w:r>
      <w:r w:rsidR="00E043AB" w:rsidRPr="00432F29">
        <w:rPr>
          <w:rFonts w:ascii="Times New Roman" w:hAnsi="Times New Roman"/>
          <w:sz w:val="24"/>
          <w:szCs w:val="24"/>
        </w:rPr>
        <w:t xml:space="preserve"> </w:t>
      </w:r>
      <w:r w:rsidR="00E2360B" w:rsidRPr="00432F29">
        <w:rPr>
          <w:rFonts w:ascii="Times New Roman" w:hAnsi="Times New Roman"/>
          <w:sz w:val="24"/>
          <w:szCs w:val="24"/>
        </w:rPr>
        <w:t xml:space="preserve">M </w:t>
      </w:r>
      <w:r w:rsidR="00E043AB" w:rsidRPr="00432F29">
        <w:rPr>
          <w:rFonts w:ascii="Times New Roman" w:hAnsi="Times New Roman"/>
          <w:sz w:val="24"/>
          <w:szCs w:val="24"/>
        </w:rPr>
        <w:t>Nielson</w:t>
      </w:r>
      <w:r w:rsidR="00730D47" w:rsidRPr="00432F29">
        <w:rPr>
          <w:rFonts w:ascii="Times New Roman" w:hAnsi="Times New Roman"/>
          <w:sz w:val="24"/>
          <w:szCs w:val="24"/>
          <w:vertAlign w:val="superscript"/>
        </w:rPr>
        <w:t>9</w:t>
      </w:r>
      <w:r w:rsidR="00B417DF" w:rsidRPr="00432F29">
        <w:rPr>
          <w:rFonts w:ascii="Times New Roman" w:hAnsi="Times New Roman"/>
          <w:sz w:val="24"/>
          <w:szCs w:val="24"/>
        </w:rPr>
        <w:t>, Yi-Hsiang</w:t>
      </w:r>
      <w:r w:rsidR="00E043AB" w:rsidRPr="00432F29">
        <w:rPr>
          <w:rFonts w:ascii="Times New Roman" w:hAnsi="Times New Roman"/>
          <w:sz w:val="24"/>
          <w:szCs w:val="24"/>
        </w:rPr>
        <w:t xml:space="preserve"> Hsu</w:t>
      </w:r>
      <w:r w:rsidR="00730D47" w:rsidRPr="00432F29">
        <w:rPr>
          <w:rFonts w:ascii="Times New Roman" w:hAnsi="Times New Roman"/>
          <w:sz w:val="24"/>
          <w:szCs w:val="24"/>
          <w:vertAlign w:val="superscript"/>
        </w:rPr>
        <w:t>10,11,12</w:t>
      </w:r>
      <w:r w:rsidR="00E043AB" w:rsidRPr="00432F29">
        <w:rPr>
          <w:rFonts w:ascii="Times New Roman" w:hAnsi="Times New Roman"/>
          <w:sz w:val="24"/>
          <w:szCs w:val="24"/>
        </w:rPr>
        <w:t>, D</w:t>
      </w:r>
      <w:r w:rsidR="00B417DF" w:rsidRPr="00432F29">
        <w:rPr>
          <w:rFonts w:ascii="Times New Roman" w:hAnsi="Times New Roman"/>
          <w:sz w:val="24"/>
          <w:szCs w:val="24"/>
        </w:rPr>
        <w:t>ouglas</w:t>
      </w:r>
      <w:r w:rsidR="0068666E" w:rsidRPr="00432F29">
        <w:rPr>
          <w:rFonts w:ascii="Times New Roman" w:hAnsi="Times New Roman"/>
          <w:sz w:val="24"/>
          <w:szCs w:val="24"/>
        </w:rPr>
        <w:t xml:space="preserve"> P</w:t>
      </w:r>
      <w:r w:rsidR="00E043AB" w:rsidRPr="00432F29">
        <w:rPr>
          <w:rFonts w:ascii="Times New Roman" w:hAnsi="Times New Roman"/>
          <w:sz w:val="24"/>
          <w:szCs w:val="24"/>
        </w:rPr>
        <w:t xml:space="preserve"> Kiel</w:t>
      </w:r>
      <w:r w:rsidR="00730D47" w:rsidRPr="00432F29">
        <w:rPr>
          <w:rFonts w:ascii="Times New Roman" w:hAnsi="Times New Roman"/>
          <w:sz w:val="24"/>
          <w:szCs w:val="24"/>
          <w:vertAlign w:val="superscript"/>
        </w:rPr>
        <w:t>11,12</w:t>
      </w:r>
      <w:r w:rsidR="00E043AB" w:rsidRPr="00432F29">
        <w:rPr>
          <w:rFonts w:ascii="Times New Roman" w:hAnsi="Times New Roman"/>
          <w:sz w:val="24"/>
          <w:szCs w:val="24"/>
        </w:rPr>
        <w:t xml:space="preserve">, </w:t>
      </w:r>
      <w:r w:rsidR="00C10A6C" w:rsidRPr="00432F29">
        <w:rPr>
          <w:rFonts w:ascii="Times New Roman" w:hAnsi="Times New Roman"/>
          <w:sz w:val="24"/>
          <w:szCs w:val="24"/>
        </w:rPr>
        <w:t>George Markozannes</w:t>
      </w:r>
      <w:r w:rsidR="000116B9"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3</w:t>
      </w:r>
      <w:r w:rsidR="000116B9" w:rsidRPr="00432F29">
        <w:rPr>
          <w:rFonts w:ascii="Times New Roman" w:hAnsi="Times New Roman"/>
          <w:sz w:val="24"/>
          <w:szCs w:val="24"/>
        </w:rPr>
        <w:t xml:space="preserve">, </w:t>
      </w:r>
      <w:proofErr w:type="spellStart"/>
      <w:r w:rsidR="000116B9" w:rsidRPr="00432F29">
        <w:rPr>
          <w:rFonts w:ascii="Times New Roman" w:hAnsi="Times New Roman"/>
          <w:sz w:val="24"/>
          <w:szCs w:val="24"/>
        </w:rPr>
        <w:t>Evangelia</w:t>
      </w:r>
      <w:proofErr w:type="spellEnd"/>
      <w:r w:rsidR="000116B9" w:rsidRPr="00432F29">
        <w:rPr>
          <w:rFonts w:ascii="Times New Roman" w:hAnsi="Times New Roman"/>
          <w:sz w:val="24"/>
          <w:szCs w:val="24"/>
        </w:rPr>
        <w:t xml:space="preserve"> Ntzani</w:t>
      </w:r>
      <w:r w:rsidR="00730D47" w:rsidRPr="00432F29">
        <w:rPr>
          <w:rFonts w:ascii="Times New Roman" w:hAnsi="Times New Roman"/>
          <w:sz w:val="24"/>
          <w:szCs w:val="24"/>
          <w:vertAlign w:val="superscript"/>
        </w:rPr>
        <w:t>13,14</w:t>
      </w:r>
      <w:r w:rsidR="000116B9" w:rsidRPr="00432F29">
        <w:rPr>
          <w:rFonts w:ascii="Times New Roman" w:hAnsi="Times New Roman"/>
          <w:sz w:val="24"/>
          <w:szCs w:val="24"/>
        </w:rPr>
        <w:t xml:space="preserve">, </w:t>
      </w:r>
      <w:r w:rsidR="001B47F5" w:rsidRPr="00432F29">
        <w:rPr>
          <w:rFonts w:ascii="Times New Roman" w:hAnsi="Times New Roman"/>
          <w:sz w:val="24"/>
          <w:szCs w:val="24"/>
        </w:rPr>
        <w:t>Vangelis</w:t>
      </w:r>
      <w:r w:rsidR="000116B9" w:rsidRPr="00432F29">
        <w:rPr>
          <w:rFonts w:ascii="Times New Roman" w:hAnsi="Times New Roman"/>
          <w:sz w:val="24"/>
          <w:szCs w:val="24"/>
        </w:rPr>
        <w:t xml:space="preserve"> Evangelou</w:t>
      </w:r>
      <w:r w:rsidR="000116B9"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4</w:t>
      </w:r>
      <w:r w:rsidR="000116B9" w:rsidRPr="00432F29">
        <w:rPr>
          <w:rFonts w:ascii="Times New Roman" w:hAnsi="Times New Roman"/>
          <w:sz w:val="24"/>
          <w:szCs w:val="24"/>
        </w:rPr>
        <w:t xml:space="preserve">, </w:t>
      </w:r>
      <w:proofErr w:type="spellStart"/>
      <w:r w:rsidR="00BF28A1" w:rsidRPr="00432F29">
        <w:rPr>
          <w:rFonts w:ascii="Times New Roman" w:hAnsi="Times New Roman"/>
          <w:sz w:val="24"/>
          <w:szCs w:val="24"/>
        </w:rPr>
        <w:t>Bjarke</w:t>
      </w:r>
      <w:proofErr w:type="spellEnd"/>
      <w:r w:rsidR="00BF28A1" w:rsidRPr="00432F29">
        <w:rPr>
          <w:rFonts w:ascii="Times New Roman" w:hAnsi="Times New Roman"/>
          <w:sz w:val="24"/>
          <w:szCs w:val="24"/>
        </w:rPr>
        <w:t xml:space="preserve"> Feenstra</w:t>
      </w:r>
      <w:r w:rsidR="007271E4"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5</w:t>
      </w:r>
      <w:r w:rsidR="00C33CEA" w:rsidRPr="00432F29">
        <w:rPr>
          <w:rFonts w:ascii="Times New Roman" w:hAnsi="Times New Roman"/>
          <w:sz w:val="24"/>
          <w:szCs w:val="24"/>
        </w:rPr>
        <w:t xml:space="preserve">, </w:t>
      </w:r>
      <w:proofErr w:type="spellStart"/>
      <w:r w:rsidR="00C33CEA" w:rsidRPr="00432F29">
        <w:rPr>
          <w:rFonts w:ascii="Times New Roman" w:hAnsi="Times New Roman"/>
          <w:sz w:val="24"/>
          <w:szCs w:val="24"/>
        </w:rPr>
        <w:t>Xueping</w:t>
      </w:r>
      <w:proofErr w:type="spellEnd"/>
      <w:r w:rsidR="00C33CEA" w:rsidRPr="00432F29">
        <w:rPr>
          <w:rFonts w:ascii="Times New Roman" w:hAnsi="Times New Roman"/>
          <w:sz w:val="24"/>
          <w:szCs w:val="24"/>
        </w:rPr>
        <w:t xml:space="preserve"> Liu</w:t>
      </w:r>
      <w:r w:rsidR="00C33CEA"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5</w:t>
      </w:r>
      <w:r w:rsidR="00BF28A1" w:rsidRPr="00432F29">
        <w:rPr>
          <w:rFonts w:ascii="Times New Roman" w:hAnsi="Times New Roman"/>
          <w:sz w:val="24"/>
          <w:szCs w:val="24"/>
        </w:rPr>
        <w:t>, Mads Melbye</w:t>
      </w:r>
      <w:r w:rsidR="00730D47" w:rsidRPr="00432F29">
        <w:rPr>
          <w:rFonts w:ascii="Times New Roman" w:hAnsi="Times New Roman"/>
          <w:sz w:val="24"/>
          <w:szCs w:val="24"/>
          <w:vertAlign w:val="superscript"/>
        </w:rPr>
        <w:t>15,16,17</w:t>
      </w:r>
      <w:r w:rsidR="00BF28A1" w:rsidRPr="00432F29">
        <w:rPr>
          <w:rFonts w:ascii="Times New Roman" w:hAnsi="Times New Roman"/>
          <w:sz w:val="24"/>
          <w:szCs w:val="24"/>
        </w:rPr>
        <w:t xml:space="preserve">,  </w:t>
      </w:r>
      <w:r w:rsidR="00E043AB" w:rsidRPr="00432F29">
        <w:rPr>
          <w:rFonts w:ascii="Times New Roman" w:hAnsi="Times New Roman"/>
          <w:sz w:val="24"/>
          <w:szCs w:val="24"/>
        </w:rPr>
        <w:t>L</w:t>
      </w:r>
      <w:r w:rsidR="00B417DF" w:rsidRPr="00432F29">
        <w:rPr>
          <w:rFonts w:ascii="Times New Roman" w:hAnsi="Times New Roman"/>
          <w:sz w:val="24"/>
          <w:szCs w:val="24"/>
        </w:rPr>
        <w:t>aura</w:t>
      </w:r>
      <w:r w:rsidR="00E043AB" w:rsidRPr="00432F29">
        <w:rPr>
          <w:rFonts w:ascii="Times New Roman" w:hAnsi="Times New Roman"/>
          <w:sz w:val="24"/>
          <w:szCs w:val="24"/>
        </w:rPr>
        <w:t xml:space="preserve"> Masi</w:t>
      </w:r>
      <w:r w:rsidR="003A275E"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8</w:t>
      </w:r>
      <w:r w:rsidR="00E043AB" w:rsidRPr="00432F29">
        <w:rPr>
          <w:rFonts w:ascii="Times New Roman" w:hAnsi="Times New Roman"/>
          <w:sz w:val="24"/>
          <w:szCs w:val="24"/>
        </w:rPr>
        <w:t>, M</w:t>
      </w:r>
      <w:r w:rsidR="00B417DF" w:rsidRPr="00432F29">
        <w:rPr>
          <w:rFonts w:ascii="Times New Roman" w:hAnsi="Times New Roman"/>
          <w:sz w:val="24"/>
          <w:szCs w:val="24"/>
        </w:rPr>
        <w:t xml:space="preserve">aria </w:t>
      </w:r>
      <w:r w:rsidR="00E043AB" w:rsidRPr="00432F29">
        <w:rPr>
          <w:rFonts w:ascii="Times New Roman" w:hAnsi="Times New Roman"/>
          <w:sz w:val="24"/>
          <w:szCs w:val="24"/>
        </w:rPr>
        <w:t>L</w:t>
      </w:r>
      <w:r w:rsidR="00B417DF" w:rsidRPr="00432F29">
        <w:rPr>
          <w:rFonts w:ascii="Times New Roman" w:hAnsi="Times New Roman"/>
          <w:sz w:val="24"/>
          <w:szCs w:val="24"/>
        </w:rPr>
        <w:t>uisa</w:t>
      </w:r>
      <w:r w:rsidR="00E043AB" w:rsidRPr="00432F29">
        <w:rPr>
          <w:rFonts w:ascii="Times New Roman" w:hAnsi="Times New Roman"/>
          <w:sz w:val="24"/>
          <w:szCs w:val="24"/>
        </w:rPr>
        <w:t xml:space="preserve"> Brandi</w:t>
      </w:r>
      <w:r w:rsidR="003A275E"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8</w:t>
      </w:r>
      <w:r w:rsidR="00E043AB" w:rsidRPr="00432F29">
        <w:rPr>
          <w:rFonts w:ascii="Times New Roman" w:hAnsi="Times New Roman"/>
          <w:sz w:val="24"/>
          <w:szCs w:val="24"/>
        </w:rPr>
        <w:t xml:space="preserve">, </w:t>
      </w:r>
      <w:r w:rsidRPr="00432F29">
        <w:rPr>
          <w:rFonts w:ascii="Times New Roman" w:hAnsi="Times New Roman"/>
          <w:sz w:val="24"/>
          <w:szCs w:val="24"/>
        </w:rPr>
        <w:t>P</w:t>
      </w:r>
      <w:r w:rsidR="00B417DF" w:rsidRPr="00432F29">
        <w:rPr>
          <w:rFonts w:ascii="Times New Roman" w:hAnsi="Times New Roman"/>
          <w:sz w:val="24"/>
          <w:szCs w:val="24"/>
        </w:rPr>
        <w:t>hilip</w:t>
      </w:r>
      <w:r w:rsidRPr="00432F29">
        <w:rPr>
          <w:rFonts w:ascii="Times New Roman" w:hAnsi="Times New Roman"/>
          <w:sz w:val="24"/>
          <w:szCs w:val="24"/>
        </w:rPr>
        <w:t xml:space="preserve"> Riches</w:t>
      </w:r>
      <w:r w:rsidRPr="00432F29">
        <w:rPr>
          <w:rFonts w:ascii="Times New Roman" w:hAnsi="Times New Roman"/>
          <w:sz w:val="24"/>
          <w:szCs w:val="24"/>
          <w:vertAlign w:val="superscript"/>
        </w:rPr>
        <w:t>1</w:t>
      </w:r>
      <w:r w:rsidRPr="00432F29">
        <w:rPr>
          <w:rFonts w:ascii="Times New Roman" w:hAnsi="Times New Roman"/>
          <w:sz w:val="24"/>
          <w:szCs w:val="24"/>
        </w:rPr>
        <w:t>, A</w:t>
      </w:r>
      <w:r w:rsidR="00B417DF" w:rsidRPr="00432F29">
        <w:rPr>
          <w:rFonts w:ascii="Times New Roman" w:hAnsi="Times New Roman"/>
          <w:sz w:val="24"/>
          <w:szCs w:val="24"/>
        </w:rPr>
        <w:t>nna</w:t>
      </w:r>
      <w:r w:rsidRPr="00432F29">
        <w:rPr>
          <w:rFonts w:ascii="Times New Roman" w:hAnsi="Times New Roman"/>
          <w:sz w:val="24"/>
          <w:szCs w:val="24"/>
        </w:rPr>
        <w:t xml:space="preserve"> Daroszewska</w:t>
      </w:r>
      <w:r w:rsidRPr="00432F29">
        <w:rPr>
          <w:rFonts w:ascii="Times New Roman" w:hAnsi="Times New Roman"/>
          <w:sz w:val="24"/>
          <w:szCs w:val="24"/>
          <w:vertAlign w:val="superscript"/>
        </w:rPr>
        <w:t>1</w:t>
      </w:r>
      <w:r w:rsidR="00BD423F"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9</w:t>
      </w:r>
      <w:r w:rsidRPr="00432F29">
        <w:rPr>
          <w:rFonts w:ascii="Times New Roman" w:hAnsi="Times New Roman"/>
          <w:sz w:val="24"/>
          <w:szCs w:val="24"/>
        </w:rPr>
        <w:t>, J</w:t>
      </w:r>
      <w:r w:rsidR="00B417DF" w:rsidRPr="00432F29">
        <w:rPr>
          <w:rFonts w:ascii="Times New Roman" w:hAnsi="Times New Roman"/>
          <w:sz w:val="24"/>
          <w:szCs w:val="24"/>
        </w:rPr>
        <w:t xml:space="preserve">ose </w:t>
      </w:r>
      <w:r w:rsidRPr="00432F29">
        <w:rPr>
          <w:rFonts w:ascii="Times New Roman" w:hAnsi="Times New Roman"/>
          <w:sz w:val="24"/>
          <w:szCs w:val="24"/>
        </w:rPr>
        <w:t>M Olmos</w:t>
      </w:r>
      <w:r w:rsidR="00730D47" w:rsidRPr="00432F29">
        <w:rPr>
          <w:rFonts w:ascii="Times New Roman" w:hAnsi="Times New Roman"/>
          <w:sz w:val="24"/>
          <w:szCs w:val="24"/>
          <w:vertAlign w:val="superscript"/>
        </w:rPr>
        <w:t>20</w:t>
      </w:r>
      <w:r w:rsidRPr="00432F29">
        <w:rPr>
          <w:rFonts w:ascii="Times New Roman" w:hAnsi="Times New Roman"/>
          <w:sz w:val="24"/>
          <w:szCs w:val="24"/>
        </w:rPr>
        <w:t>, C</w:t>
      </w:r>
      <w:r w:rsidR="00296EA6" w:rsidRPr="00432F29">
        <w:rPr>
          <w:rFonts w:ascii="Times New Roman" w:hAnsi="Times New Roman"/>
          <w:sz w:val="24"/>
          <w:szCs w:val="24"/>
        </w:rPr>
        <w:t>armen</w:t>
      </w:r>
      <w:r w:rsidR="002018C4" w:rsidRPr="00432F29">
        <w:rPr>
          <w:rFonts w:ascii="Times New Roman" w:hAnsi="Times New Roman"/>
          <w:sz w:val="24"/>
          <w:szCs w:val="24"/>
        </w:rPr>
        <w:t xml:space="preserve"> Valero</w:t>
      </w:r>
      <w:r w:rsidR="00730D47" w:rsidRPr="00432F29">
        <w:rPr>
          <w:rFonts w:ascii="Times New Roman" w:hAnsi="Times New Roman"/>
          <w:sz w:val="24"/>
          <w:szCs w:val="24"/>
          <w:vertAlign w:val="superscript"/>
        </w:rPr>
        <w:t>20</w:t>
      </w:r>
      <w:r w:rsidRPr="00432F29">
        <w:rPr>
          <w:rFonts w:ascii="Times New Roman" w:hAnsi="Times New Roman"/>
          <w:sz w:val="24"/>
          <w:szCs w:val="24"/>
        </w:rPr>
        <w:t>,</w:t>
      </w:r>
      <w:r w:rsidR="00296EA6" w:rsidRPr="00432F29">
        <w:rPr>
          <w:rFonts w:ascii="Times New Roman" w:hAnsi="Times New Roman"/>
          <w:sz w:val="24"/>
          <w:szCs w:val="24"/>
        </w:rPr>
        <w:t xml:space="preserve"> Jesus Castillo</w:t>
      </w:r>
      <w:r w:rsidR="00730D47" w:rsidRPr="00432F29">
        <w:rPr>
          <w:rFonts w:ascii="Times New Roman" w:hAnsi="Times New Roman"/>
          <w:sz w:val="24"/>
          <w:szCs w:val="24"/>
          <w:vertAlign w:val="superscript"/>
        </w:rPr>
        <w:t>20</w:t>
      </w:r>
      <w:r w:rsidR="00296EA6" w:rsidRPr="00432F29">
        <w:rPr>
          <w:rFonts w:ascii="Times New Roman" w:hAnsi="Times New Roman"/>
          <w:sz w:val="24"/>
          <w:szCs w:val="24"/>
        </w:rPr>
        <w:t>,</w:t>
      </w:r>
      <w:r w:rsidRPr="00432F29">
        <w:rPr>
          <w:rFonts w:ascii="Times New Roman" w:hAnsi="Times New Roman"/>
          <w:sz w:val="24"/>
          <w:szCs w:val="24"/>
        </w:rPr>
        <w:t xml:space="preserve"> J</w:t>
      </w:r>
      <w:r w:rsidR="00B417DF" w:rsidRPr="00432F29">
        <w:rPr>
          <w:rFonts w:ascii="Times New Roman" w:hAnsi="Times New Roman"/>
          <w:sz w:val="24"/>
          <w:szCs w:val="24"/>
        </w:rPr>
        <w:t xml:space="preserve">ose </w:t>
      </w:r>
      <w:r w:rsidRPr="00432F29">
        <w:rPr>
          <w:rFonts w:ascii="Times New Roman" w:hAnsi="Times New Roman"/>
          <w:sz w:val="24"/>
          <w:szCs w:val="24"/>
        </w:rPr>
        <w:t>A</w:t>
      </w:r>
      <w:r w:rsidR="00B417DF" w:rsidRPr="00432F29">
        <w:rPr>
          <w:rFonts w:ascii="Times New Roman" w:hAnsi="Times New Roman"/>
          <w:sz w:val="24"/>
          <w:szCs w:val="24"/>
        </w:rPr>
        <w:t>ntonio</w:t>
      </w:r>
      <w:r w:rsidRPr="00432F29">
        <w:rPr>
          <w:rFonts w:ascii="Times New Roman" w:hAnsi="Times New Roman"/>
          <w:sz w:val="24"/>
          <w:szCs w:val="24"/>
        </w:rPr>
        <w:t xml:space="preserve"> Riancho</w:t>
      </w:r>
      <w:r w:rsidR="00730D47" w:rsidRPr="00432F29">
        <w:rPr>
          <w:rFonts w:ascii="Times New Roman" w:hAnsi="Times New Roman"/>
          <w:sz w:val="24"/>
          <w:szCs w:val="24"/>
          <w:vertAlign w:val="superscript"/>
        </w:rPr>
        <w:t>20</w:t>
      </w:r>
      <w:r w:rsidR="001E0294" w:rsidRPr="00432F29">
        <w:rPr>
          <w:rFonts w:ascii="Times New Roman" w:hAnsi="Times New Roman"/>
          <w:sz w:val="24"/>
          <w:szCs w:val="24"/>
        </w:rPr>
        <w:t xml:space="preserve">, </w:t>
      </w:r>
      <w:proofErr w:type="spellStart"/>
      <w:r w:rsidR="001E0294" w:rsidRPr="00432F29">
        <w:rPr>
          <w:rFonts w:ascii="Times New Roman" w:hAnsi="Times New Roman"/>
          <w:sz w:val="24"/>
          <w:szCs w:val="24"/>
        </w:rPr>
        <w:t>L</w:t>
      </w:r>
      <w:r w:rsidR="00B417DF" w:rsidRPr="00432F29">
        <w:rPr>
          <w:rFonts w:ascii="Times New Roman" w:hAnsi="Times New Roman"/>
          <w:sz w:val="24"/>
          <w:szCs w:val="24"/>
        </w:rPr>
        <w:t>ise</w:t>
      </w:r>
      <w:proofErr w:type="spellEnd"/>
      <w:r w:rsidR="00B417DF" w:rsidRPr="00432F29">
        <w:rPr>
          <w:rFonts w:ascii="Times New Roman" w:hAnsi="Times New Roman"/>
          <w:sz w:val="24"/>
          <w:szCs w:val="24"/>
        </w:rPr>
        <w:t xml:space="preserve"> </w:t>
      </w:r>
      <w:r w:rsidR="001E0294" w:rsidRPr="00432F29">
        <w:rPr>
          <w:rFonts w:ascii="Times New Roman" w:hAnsi="Times New Roman"/>
          <w:sz w:val="24"/>
          <w:szCs w:val="24"/>
        </w:rPr>
        <w:t>B Husted</w:t>
      </w:r>
      <w:r w:rsidR="000116B9"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1</w:t>
      </w:r>
      <w:r w:rsidRPr="00432F29">
        <w:rPr>
          <w:rFonts w:ascii="Times New Roman" w:hAnsi="Times New Roman"/>
          <w:sz w:val="24"/>
          <w:szCs w:val="24"/>
        </w:rPr>
        <w:t xml:space="preserve">, </w:t>
      </w:r>
      <w:proofErr w:type="spellStart"/>
      <w:r w:rsidRPr="00432F29">
        <w:rPr>
          <w:rFonts w:ascii="Times New Roman" w:hAnsi="Times New Roman"/>
          <w:sz w:val="24"/>
          <w:szCs w:val="24"/>
        </w:rPr>
        <w:t>B</w:t>
      </w:r>
      <w:r w:rsidR="00B417DF" w:rsidRPr="00432F29">
        <w:rPr>
          <w:rFonts w:ascii="Times New Roman" w:hAnsi="Times New Roman"/>
          <w:sz w:val="24"/>
          <w:szCs w:val="24"/>
        </w:rPr>
        <w:t>ente</w:t>
      </w:r>
      <w:proofErr w:type="spellEnd"/>
      <w:r w:rsidR="00B417DF" w:rsidRPr="00432F29">
        <w:rPr>
          <w:rFonts w:ascii="Times New Roman" w:hAnsi="Times New Roman"/>
          <w:sz w:val="24"/>
          <w:szCs w:val="24"/>
        </w:rPr>
        <w:t xml:space="preserve"> </w:t>
      </w:r>
      <w:r w:rsidR="001E0294" w:rsidRPr="00432F29">
        <w:rPr>
          <w:rFonts w:ascii="Times New Roman" w:hAnsi="Times New Roman"/>
          <w:sz w:val="24"/>
          <w:szCs w:val="24"/>
        </w:rPr>
        <w:t>L</w:t>
      </w:r>
      <w:r w:rsidRPr="00432F29">
        <w:rPr>
          <w:rFonts w:ascii="Times New Roman" w:hAnsi="Times New Roman"/>
          <w:sz w:val="24"/>
          <w:szCs w:val="24"/>
        </w:rPr>
        <w:t xml:space="preserve"> Langdahl</w:t>
      </w:r>
      <w:r w:rsidR="000116B9"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1</w:t>
      </w:r>
      <w:r w:rsidRPr="00432F29">
        <w:rPr>
          <w:rFonts w:ascii="Times New Roman" w:hAnsi="Times New Roman"/>
          <w:sz w:val="24"/>
          <w:szCs w:val="24"/>
        </w:rPr>
        <w:t>, M</w:t>
      </w:r>
      <w:r w:rsidR="00B417DF" w:rsidRPr="00432F29">
        <w:rPr>
          <w:rFonts w:ascii="Times New Roman" w:hAnsi="Times New Roman"/>
          <w:sz w:val="24"/>
          <w:szCs w:val="24"/>
        </w:rPr>
        <w:t xml:space="preserve">athew </w:t>
      </w:r>
      <w:r w:rsidRPr="00432F29">
        <w:rPr>
          <w:rFonts w:ascii="Times New Roman" w:hAnsi="Times New Roman"/>
          <w:sz w:val="24"/>
          <w:szCs w:val="24"/>
        </w:rPr>
        <w:t>A Brown</w:t>
      </w:r>
      <w:r w:rsidR="000116B9"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2</w:t>
      </w:r>
      <w:r w:rsidRPr="00432F29">
        <w:rPr>
          <w:rFonts w:ascii="Times New Roman" w:hAnsi="Times New Roman"/>
          <w:sz w:val="24"/>
          <w:szCs w:val="24"/>
        </w:rPr>
        <w:t>, E</w:t>
      </w:r>
      <w:r w:rsidR="00B417DF" w:rsidRPr="00432F29">
        <w:rPr>
          <w:rFonts w:ascii="Times New Roman" w:hAnsi="Times New Roman"/>
          <w:sz w:val="24"/>
          <w:szCs w:val="24"/>
        </w:rPr>
        <w:t xml:space="preserve">mma </w:t>
      </w:r>
      <w:r w:rsidRPr="00432F29">
        <w:rPr>
          <w:rFonts w:ascii="Times New Roman" w:hAnsi="Times New Roman"/>
          <w:sz w:val="24"/>
          <w:szCs w:val="24"/>
        </w:rPr>
        <w:t>L Duncan</w:t>
      </w:r>
      <w:r w:rsidR="00730D47" w:rsidRPr="00432F29">
        <w:rPr>
          <w:rFonts w:ascii="Times New Roman" w:hAnsi="Times New Roman"/>
          <w:sz w:val="24"/>
          <w:szCs w:val="24"/>
          <w:vertAlign w:val="superscript"/>
        </w:rPr>
        <w:t>22,23,24</w:t>
      </w:r>
      <w:r w:rsidRPr="00432F29">
        <w:rPr>
          <w:rFonts w:ascii="Times New Roman" w:hAnsi="Times New Roman"/>
          <w:sz w:val="24"/>
          <w:szCs w:val="24"/>
        </w:rPr>
        <w:t>, S</w:t>
      </w:r>
      <w:r w:rsidR="00B417DF" w:rsidRPr="00432F29">
        <w:rPr>
          <w:rFonts w:ascii="Times New Roman" w:hAnsi="Times New Roman"/>
          <w:sz w:val="24"/>
          <w:szCs w:val="24"/>
        </w:rPr>
        <w:t>tephen</w:t>
      </w:r>
      <w:r w:rsidRPr="00432F29">
        <w:rPr>
          <w:rFonts w:ascii="Times New Roman" w:hAnsi="Times New Roman"/>
          <w:sz w:val="24"/>
          <w:szCs w:val="24"/>
        </w:rPr>
        <w:t xml:space="preserve"> Kaptoge</w:t>
      </w:r>
      <w:r w:rsidR="007271E4"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5</w:t>
      </w:r>
      <w:r w:rsidRPr="00432F29">
        <w:rPr>
          <w:rFonts w:ascii="Times New Roman" w:hAnsi="Times New Roman"/>
          <w:sz w:val="24"/>
          <w:szCs w:val="24"/>
        </w:rPr>
        <w:t xml:space="preserve">, </w:t>
      </w:r>
      <w:r w:rsidR="002D3483" w:rsidRPr="00432F29">
        <w:rPr>
          <w:rFonts w:ascii="Times New Roman" w:hAnsi="Times New Roman"/>
          <w:sz w:val="24"/>
          <w:szCs w:val="24"/>
        </w:rPr>
        <w:t>Kay-Tee Khaw</w:t>
      </w:r>
      <w:r w:rsidR="007271E4"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6</w:t>
      </w:r>
      <w:r w:rsidR="00B417DF" w:rsidRPr="00432F29">
        <w:rPr>
          <w:rFonts w:ascii="Times New Roman" w:hAnsi="Times New Roman"/>
          <w:sz w:val="24"/>
          <w:szCs w:val="24"/>
        </w:rPr>
        <w:t>, Ricardo</w:t>
      </w:r>
      <w:r w:rsidRPr="00432F29">
        <w:rPr>
          <w:rFonts w:ascii="Times New Roman" w:hAnsi="Times New Roman"/>
          <w:sz w:val="24"/>
          <w:szCs w:val="24"/>
        </w:rPr>
        <w:t xml:space="preserve"> Usategui</w:t>
      </w:r>
      <w:r w:rsidR="002D3483" w:rsidRPr="00432F29">
        <w:rPr>
          <w:rFonts w:ascii="Times New Roman" w:hAnsi="Times New Roman"/>
          <w:sz w:val="24"/>
          <w:szCs w:val="24"/>
        </w:rPr>
        <w:t>-Martin</w:t>
      </w:r>
      <w:r w:rsidR="00BD423F"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7</w:t>
      </w:r>
      <w:r w:rsidRPr="00432F29">
        <w:rPr>
          <w:rFonts w:ascii="Times New Roman" w:hAnsi="Times New Roman"/>
          <w:sz w:val="24"/>
          <w:szCs w:val="24"/>
        </w:rPr>
        <w:t>, J</w:t>
      </w:r>
      <w:r w:rsidR="00B417DF" w:rsidRPr="00432F29">
        <w:rPr>
          <w:rFonts w:ascii="Times New Roman" w:hAnsi="Times New Roman"/>
          <w:sz w:val="24"/>
          <w:szCs w:val="24"/>
        </w:rPr>
        <w:t>avier</w:t>
      </w:r>
      <w:r w:rsidRPr="00432F29">
        <w:rPr>
          <w:rFonts w:ascii="Times New Roman" w:hAnsi="Times New Roman"/>
          <w:sz w:val="24"/>
          <w:szCs w:val="24"/>
        </w:rPr>
        <w:t xml:space="preserve"> del Pino</w:t>
      </w:r>
      <w:r w:rsidR="00730D47" w:rsidRPr="00432F29">
        <w:rPr>
          <w:rFonts w:ascii="Times New Roman" w:hAnsi="Times New Roman"/>
          <w:sz w:val="24"/>
          <w:szCs w:val="24"/>
          <w:vertAlign w:val="superscript"/>
        </w:rPr>
        <w:t>27,28</w:t>
      </w:r>
      <w:r w:rsidRPr="00432F29">
        <w:rPr>
          <w:rFonts w:ascii="Times New Roman" w:hAnsi="Times New Roman"/>
          <w:sz w:val="24"/>
          <w:szCs w:val="24"/>
        </w:rPr>
        <w:t>, R</w:t>
      </w:r>
      <w:r w:rsidR="00B417DF" w:rsidRPr="00432F29">
        <w:rPr>
          <w:rFonts w:ascii="Times New Roman" w:hAnsi="Times New Roman"/>
          <w:sz w:val="24"/>
          <w:szCs w:val="24"/>
        </w:rPr>
        <w:t>ogelio</w:t>
      </w:r>
      <w:r w:rsidRPr="00432F29">
        <w:rPr>
          <w:rFonts w:ascii="Times New Roman" w:hAnsi="Times New Roman"/>
          <w:sz w:val="24"/>
          <w:szCs w:val="24"/>
        </w:rPr>
        <w:t xml:space="preserve"> Gonzalez-Sarmiento</w:t>
      </w:r>
      <w:r w:rsidR="00730D47" w:rsidRPr="00432F29">
        <w:rPr>
          <w:rFonts w:ascii="Times New Roman" w:hAnsi="Times New Roman"/>
          <w:sz w:val="24"/>
          <w:szCs w:val="24"/>
          <w:vertAlign w:val="superscript"/>
        </w:rPr>
        <w:t>27,28</w:t>
      </w:r>
      <w:r w:rsidRPr="00432F29">
        <w:rPr>
          <w:rFonts w:ascii="Times New Roman" w:hAnsi="Times New Roman"/>
          <w:sz w:val="24"/>
          <w:szCs w:val="24"/>
        </w:rPr>
        <w:t>, J</w:t>
      </w:r>
      <w:r w:rsidR="00B417DF" w:rsidRPr="00432F29">
        <w:rPr>
          <w:rFonts w:ascii="Times New Roman" w:hAnsi="Times New Roman"/>
          <w:sz w:val="24"/>
          <w:szCs w:val="24"/>
        </w:rPr>
        <w:t>oshua</w:t>
      </w:r>
      <w:r w:rsidR="00006B96" w:rsidRPr="00432F29">
        <w:rPr>
          <w:rFonts w:ascii="Times New Roman" w:hAnsi="Times New Roman"/>
          <w:sz w:val="24"/>
          <w:szCs w:val="24"/>
        </w:rPr>
        <w:t xml:space="preserve"> R</w:t>
      </w:r>
      <w:r w:rsidRPr="00432F29">
        <w:rPr>
          <w:rFonts w:ascii="Times New Roman" w:hAnsi="Times New Roman"/>
          <w:sz w:val="24"/>
          <w:szCs w:val="24"/>
        </w:rPr>
        <w:t xml:space="preserve"> Lewis</w:t>
      </w:r>
      <w:r w:rsidR="00730D47" w:rsidRPr="00432F29">
        <w:rPr>
          <w:rFonts w:ascii="Times New Roman" w:hAnsi="Times New Roman"/>
          <w:sz w:val="24"/>
          <w:szCs w:val="24"/>
          <w:vertAlign w:val="superscript"/>
        </w:rPr>
        <w:t>29,30</w:t>
      </w:r>
      <w:r w:rsidRPr="00432F29">
        <w:rPr>
          <w:rFonts w:ascii="Times New Roman" w:hAnsi="Times New Roman"/>
          <w:sz w:val="24"/>
          <w:szCs w:val="24"/>
        </w:rPr>
        <w:t>, R</w:t>
      </w:r>
      <w:r w:rsidR="00B417DF" w:rsidRPr="00432F29">
        <w:rPr>
          <w:rFonts w:ascii="Times New Roman" w:hAnsi="Times New Roman"/>
          <w:sz w:val="24"/>
          <w:szCs w:val="24"/>
        </w:rPr>
        <w:t>ichard</w:t>
      </w:r>
      <w:r w:rsidR="00006B96" w:rsidRPr="00432F29">
        <w:rPr>
          <w:rFonts w:ascii="Times New Roman" w:hAnsi="Times New Roman"/>
          <w:sz w:val="24"/>
          <w:szCs w:val="24"/>
        </w:rPr>
        <w:t xml:space="preserve"> L</w:t>
      </w:r>
      <w:r w:rsidRPr="00432F29">
        <w:rPr>
          <w:rFonts w:ascii="Times New Roman" w:hAnsi="Times New Roman"/>
          <w:sz w:val="24"/>
          <w:szCs w:val="24"/>
        </w:rPr>
        <w:t xml:space="preserve"> Prince</w:t>
      </w:r>
      <w:r w:rsidR="00730D47" w:rsidRPr="00432F29">
        <w:rPr>
          <w:rFonts w:ascii="Times New Roman" w:hAnsi="Times New Roman"/>
          <w:sz w:val="24"/>
          <w:szCs w:val="24"/>
          <w:vertAlign w:val="superscript"/>
        </w:rPr>
        <w:t>29,30</w:t>
      </w:r>
      <w:r w:rsidRPr="00432F29">
        <w:rPr>
          <w:rFonts w:ascii="Times New Roman" w:hAnsi="Times New Roman"/>
          <w:sz w:val="24"/>
          <w:szCs w:val="24"/>
        </w:rPr>
        <w:t xml:space="preserve">, </w:t>
      </w:r>
      <w:proofErr w:type="spellStart"/>
      <w:r w:rsidRPr="00432F29">
        <w:rPr>
          <w:rFonts w:ascii="Times New Roman" w:hAnsi="Times New Roman"/>
          <w:sz w:val="24"/>
          <w:szCs w:val="24"/>
        </w:rPr>
        <w:t>P</w:t>
      </w:r>
      <w:r w:rsidR="00B417DF" w:rsidRPr="00432F29">
        <w:rPr>
          <w:rFonts w:ascii="Times New Roman" w:hAnsi="Times New Roman"/>
          <w:sz w:val="24"/>
          <w:szCs w:val="24"/>
        </w:rPr>
        <w:t>atrizia</w:t>
      </w:r>
      <w:proofErr w:type="spellEnd"/>
      <w:r w:rsidRPr="00432F29">
        <w:rPr>
          <w:rFonts w:ascii="Times New Roman" w:hAnsi="Times New Roman"/>
          <w:sz w:val="24"/>
          <w:szCs w:val="24"/>
        </w:rPr>
        <w:t xml:space="preserve"> D’Amelio</w:t>
      </w:r>
      <w:r w:rsidR="000116B9"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1</w:t>
      </w:r>
      <w:r w:rsidRPr="00432F29">
        <w:rPr>
          <w:rFonts w:ascii="Times New Roman" w:hAnsi="Times New Roman"/>
          <w:sz w:val="24"/>
          <w:szCs w:val="24"/>
        </w:rPr>
        <w:t>,  N</w:t>
      </w:r>
      <w:r w:rsidR="00B417DF" w:rsidRPr="00432F29">
        <w:rPr>
          <w:rFonts w:ascii="Times New Roman" w:hAnsi="Times New Roman"/>
          <w:sz w:val="24"/>
          <w:szCs w:val="24"/>
        </w:rPr>
        <w:t>atalia</w:t>
      </w:r>
      <w:r w:rsidRPr="00432F29">
        <w:rPr>
          <w:rFonts w:ascii="Times New Roman" w:hAnsi="Times New Roman"/>
          <w:sz w:val="24"/>
          <w:szCs w:val="24"/>
        </w:rPr>
        <w:t xml:space="preserve"> Garcia-Giralt</w:t>
      </w:r>
      <w:r w:rsidR="000116B9"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2</w:t>
      </w:r>
      <w:r w:rsidRPr="00432F29">
        <w:rPr>
          <w:rFonts w:ascii="Times New Roman" w:hAnsi="Times New Roman"/>
          <w:sz w:val="24"/>
          <w:szCs w:val="24"/>
        </w:rPr>
        <w:t>, X</w:t>
      </w:r>
      <w:r w:rsidR="00B417DF" w:rsidRPr="00432F29">
        <w:rPr>
          <w:rFonts w:ascii="Times New Roman" w:hAnsi="Times New Roman"/>
          <w:sz w:val="24"/>
          <w:szCs w:val="24"/>
        </w:rPr>
        <w:t>avier</w:t>
      </w:r>
      <w:r w:rsidRPr="00432F29">
        <w:rPr>
          <w:rFonts w:ascii="Times New Roman" w:hAnsi="Times New Roman"/>
          <w:sz w:val="24"/>
          <w:szCs w:val="24"/>
        </w:rPr>
        <w:t xml:space="preserve"> Nogues</w:t>
      </w:r>
      <w:r w:rsidR="000116B9"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2</w:t>
      </w:r>
      <w:r w:rsidRPr="00432F29">
        <w:rPr>
          <w:rFonts w:ascii="Times New Roman" w:hAnsi="Times New Roman"/>
          <w:sz w:val="24"/>
          <w:szCs w:val="24"/>
        </w:rPr>
        <w:t>, S</w:t>
      </w:r>
      <w:r w:rsidR="00B417DF" w:rsidRPr="00432F29">
        <w:rPr>
          <w:rFonts w:ascii="Times New Roman" w:hAnsi="Times New Roman"/>
          <w:sz w:val="24"/>
          <w:szCs w:val="24"/>
        </w:rPr>
        <w:t>imona</w:t>
      </w:r>
      <w:r w:rsidRPr="00432F29">
        <w:rPr>
          <w:rFonts w:ascii="Times New Roman" w:hAnsi="Times New Roman"/>
          <w:sz w:val="24"/>
          <w:szCs w:val="24"/>
        </w:rPr>
        <w:t xml:space="preserve"> Mencej-Bedrac</w:t>
      </w:r>
      <w:r w:rsidR="000348E9"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3</w:t>
      </w:r>
      <w:r w:rsidRPr="00432F29">
        <w:rPr>
          <w:rFonts w:ascii="Times New Roman" w:hAnsi="Times New Roman"/>
          <w:sz w:val="24"/>
          <w:szCs w:val="24"/>
        </w:rPr>
        <w:t xml:space="preserve">, </w:t>
      </w:r>
      <w:proofErr w:type="spellStart"/>
      <w:r w:rsidRPr="00432F29">
        <w:rPr>
          <w:rFonts w:ascii="Times New Roman" w:hAnsi="Times New Roman"/>
          <w:sz w:val="24"/>
          <w:szCs w:val="24"/>
        </w:rPr>
        <w:t>J</w:t>
      </w:r>
      <w:r w:rsidR="00B417DF" w:rsidRPr="00432F29">
        <w:rPr>
          <w:rFonts w:ascii="Times New Roman" w:hAnsi="Times New Roman"/>
          <w:sz w:val="24"/>
          <w:szCs w:val="24"/>
        </w:rPr>
        <w:t>anja</w:t>
      </w:r>
      <w:proofErr w:type="spellEnd"/>
      <w:r w:rsidRPr="00432F29">
        <w:rPr>
          <w:rFonts w:ascii="Times New Roman" w:hAnsi="Times New Roman"/>
          <w:sz w:val="24"/>
          <w:szCs w:val="24"/>
        </w:rPr>
        <w:t xml:space="preserve"> Marc</w:t>
      </w:r>
      <w:r w:rsidR="000348E9"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3</w:t>
      </w:r>
      <w:r w:rsidRPr="00432F29">
        <w:rPr>
          <w:rFonts w:ascii="Times New Roman" w:hAnsi="Times New Roman"/>
          <w:sz w:val="24"/>
          <w:szCs w:val="24"/>
        </w:rPr>
        <w:t>, O</w:t>
      </w:r>
      <w:r w:rsidR="00B417DF" w:rsidRPr="00432F29">
        <w:rPr>
          <w:rFonts w:ascii="Times New Roman" w:hAnsi="Times New Roman"/>
          <w:sz w:val="24"/>
          <w:szCs w:val="24"/>
        </w:rPr>
        <w:t>rit</w:t>
      </w:r>
      <w:r w:rsidRPr="00432F29">
        <w:rPr>
          <w:rFonts w:ascii="Times New Roman" w:hAnsi="Times New Roman"/>
          <w:sz w:val="24"/>
          <w:szCs w:val="24"/>
        </w:rPr>
        <w:t xml:space="preserve"> Wolstein</w:t>
      </w:r>
      <w:r w:rsidR="00215E9A"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4</w:t>
      </w:r>
      <w:r w:rsidRPr="00432F29">
        <w:rPr>
          <w:rFonts w:ascii="Times New Roman" w:hAnsi="Times New Roman"/>
          <w:sz w:val="24"/>
          <w:szCs w:val="24"/>
        </w:rPr>
        <w:t>, J</w:t>
      </w:r>
      <w:r w:rsidR="00B417DF" w:rsidRPr="00432F29">
        <w:rPr>
          <w:rFonts w:ascii="Times New Roman" w:hAnsi="Times New Roman"/>
          <w:sz w:val="24"/>
          <w:szCs w:val="24"/>
        </w:rPr>
        <w:t>ohn</w:t>
      </w:r>
      <w:r w:rsidRPr="00432F29">
        <w:rPr>
          <w:rFonts w:ascii="Times New Roman" w:hAnsi="Times New Roman"/>
          <w:sz w:val="24"/>
          <w:szCs w:val="24"/>
        </w:rPr>
        <w:t xml:space="preserve"> Eisman</w:t>
      </w:r>
      <w:r w:rsidR="00215E9A"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4</w:t>
      </w:r>
      <w:r w:rsidRPr="00432F29">
        <w:rPr>
          <w:rFonts w:ascii="Times New Roman" w:hAnsi="Times New Roman"/>
          <w:sz w:val="24"/>
          <w:szCs w:val="24"/>
        </w:rPr>
        <w:t>, L</w:t>
      </w:r>
      <w:r w:rsidR="00B417DF" w:rsidRPr="00432F29">
        <w:rPr>
          <w:rFonts w:ascii="Times New Roman" w:hAnsi="Times New Roman"/>
          <w:sz w:val="24"/>
          <w:szCs w:val="24"/>
        </w:rPr>
        <w:t>ing</w:t>
      </w:r>
      <w:r w:rsidRPr="00432F29">
        <w:rPr>
          <w:rFonts w:ascii="Times New Roman" w:hAnsi="Times New Roman"/>
          <w:sz w:val="24"/>
          <w:szCs w:val="24"/>
        </w:rPr>
        <w:t xml:space="preserve"> Oei</w:t>
      </w:r>
      <w:r w:rsidRPr="00432F29">
        <w:rPr>
          <w:rFonts w:ascii="Times New Roman" w:hAnsi="Times New Roman"/>
          <w:sz w:val="24"/>
          <w:szCs w:val="24"/>
          <w:vertAlign w:val="superscript"/>
        </w:rPr>
        <w:t>2</w:t>
      </w:r>
      <w:r w:rsidRPr="00432F29">
        <w:rPr>
          <w:rFonts w:ascii="Times New Roman" w:hAnsi="Times New Roman"/>
          <w:sz w:val="24"/>
          <w:szCs w:val="24"/>
        </w:rPr>
        <w:t>, C</w:t>
      </w:r>
      <w:r w:rsidR="00B417DF" w:rsidRPr="00432F29">
        <w:rPr>
          <w:rFonts w:ascii="Times New Roman" w:hAnsi="Times New Roman"/>
          <w:sz w:val="24"/>
          <w:szCs w:val="24"/>
        </w:rPr>
        <w:t>arolina</w:t>
      </w:r>
      <w:r w:rsidRPr="00432F29">
        <w:rPr>
          <w:rFonts w:ascii="Times New Roman" w:hAnsi="Times New Roman"/>
          <w:sz w:val="24"/>
          <w:szCs w:val="24"/>
        </w:rPr>
        <w:t xml:space="preserve"> Medina-Gomez</w:t>
      </w:r>
      <w:r w:rsidRPr="00432F29">
        <w:rPr>
          <w:rFonts w:ascii="Times New Roman" w:hAnsi="Times New Roman"/>
          <w:sz w:val="24"/>
          <w:szCs w:val="24"/>
          <w:vertAlign w:val="superscript"/>
        </w:rPr>
        <w:t>2</w:t>
      </w:r>
      <w:r w:rsidRPr="00432F29">
        <w:rPr>
          <w:rFonts w:ascii="Times New Roman" w:hAnsi="Times New Roman"/>
          <w:sz w:val="24"/>
          <w:szCs w:val="24"/>
        </w:rPr>
        <w:t>, K</w:t>
      </w:r>
      <w:r w:rsidR="00B417DF" w:rsidRPr="00432F29">
        <w:rPr>
          <w:rFonts w:ascii="Times New Roman" w:hAnsi="Times New Roman"/>
          <w:sz w:val="24"/>
          <w:szCs w:val="24"/>
        </w:rPr>
        <w:t>atharina E</w:t>
      </w:r>
      <w:r w:rsidRPr="00432F29">
        <w:rPr>
          <w:rFonts w:ascii="Times New Roman" w:hAnsi="Times New Roman"/>
          <w:sz w:val="24"/>
          <w:szCs w:val="24"/>
        </w:rPr>
        <w:t xml:space="preserve"> Schraut</w:t>
      </w:r>
      <w:r w:rsidR="00730D47" w:rsidRPr="00432F29">
        <w:rPr>
          <w:rFonts w:ascii="Times New Roman" w:hAnsi="Times New Roman"/>
          <w:sz w:val="24"/>
          <w:szCs w:val="24"/>
          <w:vertAlign w:val="superscript"/>
        </w:rPr>
        <w:t>35,36</w:t>
      </w:r>
      <w:r w:rsidRPr="00432F29">
        <w:rPr>
          <w:rFonts w:ascii="Times New Roman" w:hAnsi="Times New Roman"/>
          <w:sz w:val="24"/>
          <w:szCs w:val="24"/>
        </w:rPr>
        <w:t>, P</w:t>
      </w:r>
      <w:r w:rsidR="00B417DF" w:rsidRPr="00432F29">
        <w:rPr>
          <w:rFonts w:ascii="Times New Roman" w:hAnsi="Times New Roman"/>
          <w:sz w:val="24"/>
          <w:szCs w:val="24"/>
        </w:rPr>
        <w:t>au</w:t>
      </w:r>
      <w:r w:rsidR="005D0B70" w:rsidRPr="00432F29">
        <w:rPr>
          <w:rFonts w:ascii="Times New Roman" w:hAnsi="Times New Roman"/>
          <w:sz w:val="24"/>
          <w:szCs w:val="24"/>
        </w:rPr>
        <w:t xml:space="preserve"> Navarro</w:t>
      </w:r>
      <w:r w:rsidR="005D0B70"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7</w:t>
      </w:r>
      <w:r w:rsidRPr="00432F29">
        <w:rPr>
          <w:rFonts w:ascii="Times New Roman" w:hAnsi="Times New Roman"/>
          <w:sz w:val="24"/>
          <w:szCs w:val="24"/>
        </w:rPr>
        <w:t>, J</w:t>
      </w:r>
      <w:r w:rsidR="00B417DF" w:rsidRPr="00432F29">
        <w:rPr>
          <w:rFonts w:ascii="Times New Roman" w:hAnsi="Times New Roman"/>
          <w:sz w:val="24"/>
          <w:szCs w:val="24"/>
        </w:rPr>
        <w:t>ames F</w:t>
      </w:r>
      <w:r w:rsidRPr="00432F29">
        <w:rPr>
          <w:rFonts w:ascii="Times New Roman" w:hAnsi="Times New Roman"/>
          <w:sz w:val="24"/>
          <w:szCs w:val="24"/>
        </w:rPr>
        <w:t xml:space="preserve"> Wilson</w:t>
      </w:r>
      <w:r w:rsidR="00730D47" w:rsidRPr="00432F29">
        <w:rPr>
          <w:rFonts w:ascii="Times New Roman" w:hAnsi="Times New Roman"/>
          <w:sz w:val="24"/>
          <w:szCs w:val="24"/>
          <w:vertAlign w:val="superscript"/>
        </w:rPr>
        <w:t>35,37</w:t>
      </w:r>
      <w:r w:rsidRPr="00432F29">
        <w:rPr>
          <w:rFonts w:ascii="Times New Roman" w:hAnsi="Times New Roman"/>
          <w:sz w:val="24"/>
          <w:szCs w:val="24"/>
        </w:rPr>
        <w:t>, G</w:t>
      </w:r>
      <w:r w:rsidR="00B417DF" w:rsidRPr="00432F29">
        <w:rPr>
          <w:rFonts w:ascii="Times New Roman" w:hAnsi="Times New Roman"/>
          <w:sz w:val="24"/>
          <w:szCs w:val="24"/>
        </w:rPr>
        <w:t>ail</w:t>
      </w:r>
      <w:r w:rsidRPr="00432F29">
        <w:rPr>
          <w:rFonts w:ascii="Times New Roman" w:hAnsi="Times New Roman"/>
          <w:sz w:val="24"/>
          <w:szCs w:val="24"/>
        </w:rPr>
        <w:t xml:space="preserve"> Davies</w:t>
      </w:r>
      <w:r w:rsidR="00730D47" w:rsidRPr="00432F29">
        <w:rPr>
          <w:rFonts w:ascii="Times New Roman" w:hAnsi="Times New Roman"/>
          <w:sz w:val="24"/>
          <w:szCs w:val="24"/>
          <w:vertAlign w:val="superscript"/>
        </w:rPr>
        <w:t>8</w:t>
      </w:r>
      <w:r w:rsidRPr="00432F29">
        <w:rPr>
          <w:rFonts w:ascii="Times New Roman" w:hAnsi="Times New Roman"/>
          <w:sz w:val="24"/>
          <w:szCs w:val="24"/>
        </w:rPr>
        <w:t>, J</w:t>
      </w:r>
      <w:r w:rsidR="00B417DF" w:rsidRPr="00432F29">
        <w:rPr>
          <w:rFonts w:ascii="Times New Roman" w:hAnsi="Times New Roman"/>
          <w:sz w:val="24"/>
          <w:szCs w:val="24"/>
        </w:rPr>
        <w:t>ohn</w:t>
      </w:r>
      <w:r w:rsidRPr="00432F29">
        <w:rPr>
          <w:rFonts w:ascii="Times New Roman" w:hAnsi="Times New Roman"/>
          <w:sz w:val="24"/>
          <w:szCs w:val="24"/>
        </w:rPr>
        <w:t xml:space="preserve"> Starr</w:t>
      </w:r>
      <w:r w:rsidR="00730D47" w:rsidRPr="00432F29">
        <w:rPr>
          <w:rFonts w:ascii="Times New Roman" w:hAnsi="Times New Roman"/>
          <w:sz w:val="24"/>
          <w:szCs w:val="24"/>
          <w:vertAlign w:val="superscript"/>
        </w:rPr>
        <w:t>8</w:t>
      </w:r>
      <w:r w:rsidRPr="00432F29">
        <w:rPr>
          <w:rFonts w:ascii="Times New Roman" w:hAnsi="Times New Roman"/>
          <w:sz w:val="24"/>
          <w:szCs w:val="24"/>
        </w:rPr>
        <w:t>, I</w:t>
      </w:r>
      <w:r w:rsidR="00B417DF" w:rsidRPr="00432F29">
        <w:rPr>
          <w:rFonts w:ascii="Times New Roman" w:hAnsi="Times New Roman"/>
          <w:sz w:val="24"/>
          <w:szCs w:val="24"/>
        </w:rPr>
        <w:t>an</w:t>
      </w:r>
      <w:r w:rsidRPr="00432F29">
        <w:rPr>
          <w:rFonts w:ascii="Times New Roman" w:hAnsi="Times New Roman"/>
          <w:sz w:val="24"/>
          <w:szCs w:val="24"/>
        </w:rPr>
        <w:t xml:space="preserve"> Deary</w:t>
      </w:r>
      <w:r w:rsidR="00730D47" w:rsidRPr="00432F29">
        <w:rPr>
          <w:rFonts w:ascii="Times New Roman" w:hAnsi="Times New Roman"/>
          <w:sz w:val="24"/>
          <w:szCs w:val="24"/>
          <w:vertAlign w:val="superscript"/>
        </w:rPr>
        <w:t>8</w:t>
      </w:r>
      <w:r w:rsidRPr="00432F29">
        <w:rPr>
          <w:rFonts w:ascii="Times New Roman" w:hAnsi="Times New Roman"/>
          <w:sz w:val="24"/>
          <w:szCs w:val="24"/>
        </w:rPr>
        <w:t>, T</w:t>
      </w:r>
      <w:r w:rsidR="00B417DF" w:rsidRPr="00432F29">
        <w:rPr>
          <w:rFonts w:ascii="Times New Roman" w:hAnsi="Times New Roman"/>
          <w:sz w:val="24"/>
          <w:szCs w:val="24"/>
        </w:rPr>
        <w:t>oshiko</w:t>
      </w:r>
      <w:r w:rsidRPr="00432F29">
        <w:rPr>
          <w:rFonts w:ascii="Times New Roman" w:hAnsi="Times New Roman"/>
          <w:sz w:val="24"/>
          <w:szCs w:val="24"/>
        </w:rPr>
        <w:t xml:space="preserve"> Tanaka</w:t>
      </w:r>
      <w:r w:rsidR="003A275E"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8</w:t>
      </w:r>
      <w:r w:rsidRPr="00432F29">
        <w:rPr>
          <w:rFonts w:ascii="Times New Roman" w:hAnsi="Times New Roman"/>
          <w:sz w:val="24"/>
          <w:szCs w:val="24"/>
        </w:rPr>
        <w:t>, L</w:t>
      </w:r>
      <w:r w:rsidR="00B417DF" w:rsidRPr="00432F29">
        <w:rPr>
          <w:rFonts w:ascii="Times New Roman" w:hAnsi="Times New Roman"/>
          <w:sz w:val="24"/>
          <w:szCs w:val="24"/>
        </w:rPr>
        <w:t>uigi</w:t>
      </w:r>
      <w:r w:rsidRPr="00432F29">
        <w:rPr>
          <w:rFonts w:ascii="Times New Roman" w:hAnsi="Times New Roman"/>
          <w:sz w:val="24"/>
          <w:szCs w:val="24"/>
        </w:rPr>
        <w:t xml:space="preserve"> Ferrucci</w:t>
      </w:r>
      <w:r w:rsidR="003A275E"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9</w:t>
      </w:r>
      <w:r w:rsidRPr="00432F29">
        <w:rPr>
          <w:rFonts w:ascii="Times New Roman" w:hAnsi="Times New Roman"/>
          <w:sz w:val="24"/>
          <w:szCs w:val="24"/>
        </w:rPr>
        <w:t>, F</w:t>
      </w:r>
      <w:r w:rsidR="00B417DF" w:rsidRPr="00432F29">
        <w:rPr>
          <w:rFonts w:ascii="Times New Roman" w:hAnsi="Times New Roman"/>
          <w:sz w:val="24"/>
          <w:szCs w:val="24"/>
        </w:rPr>
        <w:t>ernando</w:t>
      </w:r>
      <w:r w:rsidRPr="00432F29">
        <w:rPr>
          <w:rFonts w:ascii="Times New Roman" w:hAnsi="Times New Roman"/>
          <w:sz w:val="24"/>
          <w:szCs w:val="24"/>
        </w:rPr>
        <w:t xml:space="preserve"> Gianfrancesco</w:t>
      </w:r>
      <w:r w:rsidR="00730D47" w:rsidRPr="00432F29">
        <w:rPr>
          <w:rFonts w:ascii="Times New Roman" w:hAnsi="Times New Roman"/>
          <w:sz w:val="24"/>
          <w:szCs w:val="24"/>
          <w:vertAlign w:val="superscript"/>
        </w:rPr>
        <w:t>40</w:t>
      </w:r>
      <w:r w:rsidRPr="00432F29">
        <w:rPr>
          <w:rFonts w:ascii="Times New Roman" w:hAnsi="Times New Roman"/>
          <w:sz w:val="24"/>
          <w:szCs w:val="24"/>
        </w:rPr>
        <w:t>, L</w:t>
      </w:r>
      <w:r w:rsidR="00B417DF" w:rsidRPr="00432F29">
        <w:rPr>
          <w:rFonts w:ascii="Times New Roman" w:hAnsi="Times New Roman"/>
          <w:sz w:val="24"/>
          <w:szCs w:val="24"/>
        </w:rPr>
        <w:t>uigi</w:t>
      </w:r>
      <w:r w:rsidRPr="00432F29">
        <w:rPr>
          <w:rFonts w:ascii="Times New Roman" w:hAnsi="Times New Roman"/>
          <w:sz w:val="24"/>
          <w:szCs w:val="24"/>
        </w:rPr>
        <w:t xml:space="preserve"> Gennari</w:t>
      </w:r>
      <w:r w:rsidR="000116B9" w:rsidRPr="00432F29">
        <w:rPr>
          <w:rFonts w:ascii="Times New Roman" w:hAnsi="Times New Roman"/>
          <w:sz w:val="24"/>
          <w:szCs w:val="24"/>
          <w:vertAlign w:val="superscript"/>
        </w:rPr>
        <w:t>4</w:t>
      </w:r>
      <w:r w:rsidR="00730D47" w:rsidRPr="00432F29">
        <w:rPr>
          <w:rFonts w:ascii="Times New Roman" w:hAnsi="Times New Roman"/>
          <w:sz w:val="24"/>
          <w:szCs w:val="24"/>
          <w:vertAlign w:val="superscript"/>
        </w:rPr>
        <w:t>1</w:t>
      </w:r>
      <w:r w:rsidR="00670A77" w:rsidRPr="00432F29">
        <w:rPr>
          <w:rFonts w:ascii="Times New Roman" w:hAnsi="Times New Roman"/>
          <w:sz w:val="24"/>
          <w:szCs w:val="24"/>
        </w:rPr>
        <w:t xml:space="preserve">, </w:t>
      </w:r>
      <w:r w:rsidRPr="00432F29">
        <w:rPr>
          <w:rFonts w:ascii="Times New Roman" w:hAnsi="Times New Roman"/>
          <w:sz w:val="24"/>
          <w:szCs w:val="24"/>
        </w:rPr>
        <w:t>G</w:t>
      </w:r>
      <w:r w:rsidR="00B417DF" w:rsidRPr="00432F29">
        <w:rPr>
          <w:rFonts w:ascii="Times New Roman" w:hAnsi="Times New Roman"/>
          <w:sz w:val="24"/>
          <w:szCs w:val="24"/>
        </w:rPr>
        <w:t>avin</w:t>
      </w:r>
      <w:r w:rsidRPr="00432F29">
        <w:rPr>
          <w:rFonts w:ascii="Times New Roman" w:hAnsi="Times New Roman"/>
          <w:sz w:val="24"/>
          <w:szCs w:val="24"/>
        </w:rPr>
        <w:t xml:space="preserve"> Lucas</w:t>
      </w:r>
      <w:r w:rsidR="000116B9" w:rsidRPr="00432F29">
        <w:rPr>
          <w:rFonts w:ascii="Times New Roman" w:hAnsi="Times New Roman"/>
          <w:sz w:val="24"/>
          <w:szCs w:val="24"/>
          <w:vertAlign w:val="superscript"/>
        </w:rPr>
        <w:t>4</w:t>
      </w:r>
      <w:r w:rsidR="00730D47" w:rsidRPr="00432F29">
        <w:rPr>
          <w:rFonts w:ascii="Times New Roman" w:hAnsi="Times New Roman"/>
          <w:sz w:val="24"/>
          <w:szCs w:val="24"/>
          <w:vertAlign w:val="superscript"/>
        </w:rPr>
        <w:t>2</w:t>
      </w:r>
      <w:r w:rsidRPr="00432F29">
        <w:rPr>
          <w:rFonts w:ascii="Times New Roman" w:hAnsi="Times New Roman"/>
          <w:sz w:val="24"/>
          <w:szCs w:val="24"/>
        </w:rPr>
        <w:t>, R</w:t>
      </w:r>
      <w:r w:rsidR="00B417DF" w:rsidRPr="00432F29">
        <w:rPr>
          <w:rFonts w:ascii="Times New Roman" w:hAnsi="Times New Roman"/>
          <w:sz w:val="24"/>
          <w:szCs w:val="24"/>
        </w:rPr>
        <w:t>oberto</w:t>
      </w:r>
      <w:r w:rsidRPr="00432F29">
        <w:rPr>
          <w:rFonts w:ascii="Times New Roman" w:hAnsi="Times New Roman"/>
          <w:sz w:val="24"/>
          <w:szCs w:val="24"/>
        </w:rPr>
        <w:t xml:space="preserve"> Elosua</w:t>
      </w:r>
      <w:r w:rsidR="000116B9" w:rsidRPr="00432F29">
        <w:rPr>
          <w:rFonts w:ascii="Times New Roman" w:hAnsi="Times New Roman"/>
          <w:sz w:val="24"/>
          <w:szCs w:val="24"/>
          <w:vertAlign w:val="superscript"/>
        </w:rPr>
        <w:t>4</w:t>
      </w:r>
      <w:r w:rsidR="00730D47" w:rsidRPr="00432F29">
        <w:rPr>
          <w:rFonts w:ascii="Times New Roman" w:hAnsi="Times New Roman"/>
          <w:sz w:val="24"/>
          <w:szCs w:val="24"/>
          <w:vertAlign w:val="superscript"/>
        </w:rPr>
        <w:t>2</w:t>
      </w:r>
      <w:r w:rsidRPr="00432F29">
        <w:rPr>
          <w:rFonts w:ascii="Times New Roman" w:hAnsi="Times New Roman"/>
          <w:sz w:val="24"/>
          <w:szCs w:val="24"/>
        </w:rPr>
        <w:t>, A</w:t>
      </w:r>
      <w:r w:rsidR="00B417DF" w:rsidRPr="00432F29">
        <w:rPr>
          <w:rFonts w:ascii="Times New Roman" w:hAnsi="Times New Roman"/>
          <w:sz w:val="24"/>
          <w:szCs w:val="24"/>
        </w:rPr>
        <w:t xml:space="preserve">ndre </w:t>
      </w:r>
      <w:r w:rsidRPr="00432F29">
        <w:rPr>
          <w:rFonts w:ascii="Times New Roman" w:hAnsi="Times New Roman"/>
          <w:sz w:val="24"/>
          <w:szCs w:val="24"/>
        </w:rPr>
        <w:t>G Uitterlinden</w:t>
      </w:r>
      <w:r w:rsidRPr="00432F29">
        <w:rPr>
          <w:rFonts w:ascii="Times New Roman" w:hAnsi="Times New Roman"/>
          <w:sz w:val="24"/>
          <w:szCs w:val="24"/>
          <w:vertAlign w:val="superscript"/>
        </w:rPr>
        <w:t>2</w:t>
      </w:r>
      <w:r w:rsidRPr="00432F29">
        <w:rPr>
          <w:rFonts w:ascii="Times New Roman" w:hAnsi="Times New Roman"/>
          <w:sz w:val="24"/>
          <w:szCs w:val="24"/>
        </w:rPr>
        <w:t>, F</w:t>
      </w:r>
      <w:r w:rsidR="00B417DF" w:rsidRPr="00432F29">
        <w:rPr>
          <w:rFonts w:ascii="Times New Roman" w:hAnsi="Times New Roman"/>
          <w:sz w:val="24"/>
          <w:szCs w:val="24"/>
        </w:rPr>
        <w:t>ernando</w:t>
      </w:r>
      <w:r w:rsidRPr="00432F29">
        <w:rPr>
          <w:rFonts w:ascii="Times New Roman" w:hAnsi="Times New Roman"/>
          <w:sz w:val="24"/>
          <w:szCs w:val="24"/>
        </w:rPr>
        <w:t xml:space="preserve"> Rivadeneira</w:t>
      </w:r>
      <w:r w:rsidRPr="00432F29">
        <w:rPr>
          <w:rFonts w:ascii="Times New Roman" w:hAnsi="Times New Roman"/>
          <w:sz w:val="24"/>
          <w:szCs w:val="24"/>
          <w:vertAlign w:val="superscript"/>
        </w:rPr>
        <w:t>2</w:t>
      </w:r>
      <w:r w:rsidRPr="00432F29">
        <w:rPr>
          <w:rFonts w:ascii="Times New Roman" w:hAnsi="Times New Roman"/>
          <w:sz w:val="24"/>
          <w:szCs w:val="24"/>
        </w:rPr>
        <w:t>, S</w:t>
      </w:r>
      <w:r w:rsidR="00B417DF" w:rsidRPr="00432F29">
        <w:rPr>
          <w:rFonts w:ascii="Times New Roman" w:hAnsi="Times New Roman"/>
          <w:sz w:val="24"/>
          <w:szCs w:val="24"/>
        </w:rPr>
        <w:t xml:space="preserve">tuart </w:t>
      </w:r>
      <w:r w:rsidRPr="00432F29">
        <w:rPr>
          <w:rFonts w:ascii="Times New Roman" w:hAnsi="Times New Roman"/>
          <w:sz w:val="24"/>
          <w:szCs w:val="24"/>
        </w:rPr>
        <w:t>H Ralston</w:t>
      </w:r>
      <w:r w:rsidR="0077057A" w:rsidRPr="00432F29">
        <w:rPr>
          <w:rFonts w:ascii="Times New Roman" w:hAnsi="Times New Roman"/>
          <w:sz w:val="24"/>
          <w:szCs w:val="24"/>
        </w:rPr>
        <w:t>*</w:t>
      </w:r>
      <w:r w:rsidRPr="00432F29">
        <w:rPr>
          <w:rFonts w:ascii="Times New Roman" w:hAnsi="Times New Roman"/>
          <w:sz w:val="24"/>
          <w:szCs w:val="24"/>
          <w:vertAlign w:val="superscript"/>
        </w:rPr>
        <w:t>1</w:t>
      </w:r>
      <w:r w:rsidRPr="00432F29">
        <w:rPr>
          <w:rFonts w:ascii="Times New Roman" w:hAnsi="Times New Roman"/>
          <w:sz w:val="24"/>
          <w:szCs w:val="24"/>
        </w:rPr>
        <w:t>.</w:t>
      </w:r>
    </w:p>
    <w:p w14:paraId="3DAD3981" w14:textId="77777777" w:rsidR="002852E3" w:rsidRPr="00432F29" w:rsidRDefault="002852E3" w:rsidP="000B4428">
      <w:pPr>
        <w:spacing w:line="360" w:lineRule="auto"/>
        <w:rPr>
          <w:rFonts w:ascii="Times New Roman" w:hAnsi="Times New Roman"/>
          <w:sz w:val="24"/>
          <w:szCs w:val="24"/>
        </w:rPr>
      </w:pPr>
    </w:p>
    <w:p w14:paraId="5DD57167" w14:textId="77777777" w:rsidR="004862CE" w:rsidRPr="00432F29" w:rsidRDefault="004862CE" w:rsidP="001B420A">
      <w:pPr>
        <w:spacing w:after="0" w:line="360" w:lineRule="auto"/>
        <w:jc w:val="both"/>
        <w:rPr>
          <w:rFonts w:ascii="Times New Roman" w:hAnsi="Times New Roman"/>
          <w:b/>
          <w:sz w:val="24"/>
          <w:szCs w:val="24"/>
        </w:rPr>
      </w:pPr>
      <w:r w:rsidRPr="00432F29">
        <w:rPr>
          <w:rFonts w:ascii="Times New Roman" w:hAnsi="Times New Roman"/>
          <w:b/>
          <w:sz w:val="24"/>
          <w:szCs w:val="24"/>
        </w:rPr>
        <w:t>Author Affiliations</w:t>
      </w:r>
    </w:p>
    <w:p w14:paraId="606C629E" w14:textId="77777777"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1</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Rheumatology and Bone Disease Unit, Centre for Genomic and Experimental Medicine, Institute of Genetics and Molecular Medicine, University of Edinburgh, Edinburgh, UK</w:t>
      </w:r>
    </w:p>
    <w:p w14:paraId="39103E4F" w14:textId="77777777"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 xml:space="preserve">Departments of Internal Medicine and Epidemiology, Erasmus Medical Centre, Rotterdam, </w:t>
      </w:r>
      <w:proofErr w:type="gramStart"/>
      <w:r w:rsidRPr="00432F29">
        <w:rPr>
          <w:rFonts w:ascii="Times New Roman" w:hAnsi="Times New Roman"/>
          <w:color w:val="000000"/>
          <w:sz w:val="24"/>
          <w:szCs w:val="24"/>
          <w:lang w:eastAsia="en-GB"/>
        </w:rPr>
        <w:t>The</w:t>
      </w:r>
      <w:proofErr w:type="gramEnd"/>
      <w:r w:rsidRPr="00432F29">
        <w:rPr>
          <w:rFonts w:ascii="Times New Roman" w:hAnsi="Times New Roman"/>
          <w:color w:val="000000"/>
          <w:sz w:val="24"/>
          <w:szCs w:val="24"/>
          <w:lang w:eastAsia="en-GB"/>
        </w:rPr>
        <w:t xml:space="preserve"> Netherlands</w:t>
      </w:r>
    </w:p>
    <w:p w14:paraId="7DD09D32" w14:textId="13A14848" w:rsidR="00730D47"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3</w:t>
      </w:r>
      <w:r w:rsidRPr="00432F29">
        <w:rPr>
          <w:rFonts w:ascii="Times New Roman" w:hAnsi="Times New Roman"/>
          <w:color w:val="000000"/>
          <w:sz w:val="24"/>
          <w:szCs w:val="24"/>
          <w:lang w:eastAsia="en-GB"/>
        </w:rPr>
        <w:t xml:space="preserve"> Qatar Biomedical Research Institute, Hamad Bin </w:t>
      </w:r>
      <w:proofErr w:type="spellStart"/>
      <w:r w:rsidRPr="00432F29">
        <w:rPr>
          <w:rFonts w:ascii="Times New Roman" w:hAnsi="Times New Roman"/>
          <w:color w:val="000000"/>
          <w:sz w:val="24"/>
          <w:szCs w:val="24"/>
          <w:lang w:eastAsia="en-GB"/>
        </w:rPr>
        <w:t>Khalifa</w:t>
      </w:r>
      <w:proofErr w:type="spellEnd"/>
      <w:r w:rsidRPr="00432F29">
        <w:rPr>
          <w:rFonts w:ascii="Times New Roman" w:hAnsi="Times New Roman"/>
          <w:color w:val="000000"/>
          <w:sz w:val="24"/>
          <w:szCs w:val="24"/>
          <w:lang w:eastAsia="en-GB"/>
        </w:rPr>
        <w:t xml:space="preserve"> University, Doha, Qatar</w:t>
      </w:r>
    </w:p>
    <w:p w14:paraId="3F3340A7" w14:textId="17877587"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4</w:t>
      </w:r>
      <w:r w:rsidR="004862CE" w:rsidRPr="00432F29">
        <w:rPr>
          <w:rFonts w:ascii="Times New Roman" w:hAnsi="Times New Roman"/>
          <w:sz w:val="24"/>
          <w:szCs w:val="24"/>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Medical Biochemistry, Oslo University Hospital, Oslo, Norway</w:t>
      </w:r>
    </w:p>
    <w:p w14:paraId="2C442C59" w14:textId="465E482A"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5</w:t>
      </w:r>
      <w:r w:rsidR="004862CE" w:rsidRPr="00432F29">
        <w:rPr>
          <w:rFonts w:ascii="Times New Roman" w:hAnsi="Times New Roman"/>
          <w:sz w:val="24"/>
          <w:szCs w:val="24"/>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Clinical Biochemistry, </w:t>
      </w:r>
      <w:proofErr w:type="spellStart"/>
      <w:r w:rsidR="004862CE" w:rsidRPr="00432F29">
        <w:rPr>
          <w:rFonts w:ascii="Times New Roman" w:hAnsi="Times New Roman"/>
          <w:color w:val="000000"/>
          <w:sz w:val="24"/>
          <w:szCs w:val="24"/>
          <w:lang w:eastAsia="en-GB"/>
        </w:rPr>
        <w:t>Lovisenberg</w:t>
      </w:r>
      <w:proofErr w:type="spellEnd"/>
      <w:r w:rsidR="004862CE" w:rsidRPr="00432F29">
        <w:rPr>
          <w:rFonts w:ascii="Times New Roman" w:hAnsi="Times New Roman"/>
          <w:color w:val="000000"/>
          <w:sz w:val="24"/>
          <w:szCs w:val="24"/>
          <w:lang w:eastAsia="en-GB"/>
        </w:rPr>
        <w:t xml:space="preserve"> </w:t>
      </w:r>
      <w:proofErr w:type="spellStart"/>
      <w:r w:rsidR="004862CE" w:rsidRPr="00432F29">
        <w:rPr>
          <w:rFonts w:ascii="Times New Roman" w:hAnsi="Times New Roman"/>
          <w:color w:val="000000"/>
          <w:sz w:val="24"/>
          <w:szCs w:val="24"/>
          <w:lang w:eastAsia="en-GB"/>
        </w:rPr>
        <w:t>Diakonale</w:t>
      </w:r>
      <w:proofErr w:type="spellEnd"/>
      <w:r w:rsidR="004862CE" w:rsidRPr="00432F29">
        <w:rPr>
          <w:rFonts w:ascii="Times New Roman" w:hAnsi="Times New Roman"/>
          <w:color w:val="000000"/>
          <w:sz w:val="24"/>
          <w:szCs w:val="24"/>
          <w:lang w:eastAsia="en-GB"/>
        </w:rPr>
        <w:t xml:space="preserve"> Hospital, Oslo, Norway</w:t>
      </w:r>
    </w:p>
    <w:p w14:paraId="4E661877" w14:textId="0F394159"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6</w:t>
      </w:r>
      <w:r w:rsidR="004862CE" w:rsidRPr="00432F29">
        <w:rPr>
          <w:rFonts w:ascii="Times New Roman" w:hAnsi="Times New Roman"/>
          <w:color w:val="000000"/>
          <w:sz w:val="24"/>
          <w:szCs w:val="24"/>
          <w:lang w:eastAsia="en-GB"/>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Molecular Medicine, Institute of Basic Medical Sciences, University of Oslo, Oslo, Norway</w:t>
      </w:r>
    </w:p>
    <w:p w14:paraId="3DC567AB" w14:textId="46AD0D62"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7</w:t>
      </w:r>
      <w:r w:rsidR="004862CE" w:rsidRPr="00432F29">
        <w:rPr>
          <w:rFonts w:ascii="Times New Roman" w:hAnsi="Times New Roman"/>
          <w:color w:val="000000"/>
          <w:sz w:val="24"/>
          <w:szCs w:val="24"/>
          <w:vertAlign w:val="superscript"/>
          <w:lang w:eastAsia="en-GB"/>
        </w:rPr>
        <w:t xml:space="preserve"> </w:t>
      </w:r>
      <w:proofErr w:type="gramStart"/>
      <w:r w:rsidR="004862CE" w:rsidRPr="00432F29">
        <w:rPr>
          <w:rFonts w:ascii="Times New Roman" w:hAnsi="Times New Roman"/>
          <w:color w:val="000000"/>
          <w:sz w:val="24"/>
          <w:szCs w:val="24"/>
          <w:lang w:eastAsia="en-GB"/>
        </w:rPr>
        <w:t>Centre</w:t>
      </w:r>
      <w:proofErr w:type="gramEnd"/>
      <w:r w:rsidR="004862CE" w:rsidRPr="00432F29">
        <w:rPr>
          <w:rFonts w:ascii="Times New Roman" w:hAnsi="Times New Roman"/>
          <w:color w:val="000000"/>
          <w:sz w:val="24"/>
          <w:szCs w:val="24"/>
          <w:lang w:eastAsia="en-GB"/>
        </w:rPr>
        <w:t xml:space="preserve"> for Genomic and Experimental Medicine, IGMM, University of Edinburgh, Edinburgh, UK</w:t>
      </w:r>
    </w:p>
    <w:p w14:paraId="5926EE2D" w14:textId="6E12A857"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8</w:t>
      </w:r>
      <w:r w:rsidR="004862CE" w:rsidRPr="00432F29">
        <w:rPr>
          <w:rFonts w:ascii="Times New Roman" w:hAnsi="Times New Roman"/>
          <w:color w:val="000000"/>
          <w:sz w:val="24"/>
          <w:szCs w:val="24"/>
          <w:vertAlign w:val="superscript"/>
          <w:lang w:eastAsia="en-GB"/>
        </w:rPr>
        <w:t xml:space="preserve"> </w:t>
      </w:r>
      <w:proofErr w:type="gramStart"/>
      <w:r w:rsidR="004862CE" w:rsidRPr="00432F29">
        <w:rPr>
          <w:rFonts w:ascii="Times New Roman" w:hAnsi="Times New Roman"/>
          <w:color w:val="000000"/>
          <w:sz w:val="24"/>
          <w:szCs w:val="24"/>
          <w:lang w:eastAsia="en-GB"/>
        </w:rPr>
        <w:t>Centre</w:t>
      </w:r>
      <w:proofErr w:type="gramEnd"/>
      <w:r w:rsidR="004862CE" w:rsidRPr="00432F29">
        <w:rPr>
          <w:rFonts w:ascii="Times New Roman" w:hAnsi="Times New Roman"/>
          <w:color w:val="000000"/>
          <w:sz w:val="24"/>
          <w:szCs w:val="24"/>
          <w:lang w:eastAsia="en-GB"/>
        </w:rPr>
        <w:t xml:space="preserve"> for Cognitive Ageing and Cognitive Epidemiology, University of Edinburgh, Edinburgh, UK</w:t>
      </w:r>
    </w:p>
    <w:p w14:paraId="29C6D093" w14:textId="268CB975"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lastRenderedPageBreak/>
        <w:t>9</w:t>
      </w:r>
      <w:r w:rsidR="004862CE" w:rsidRPr="00432F29">
        <w:rPr>
          <w:rFonts w:ascii="Times New Roman" w:hAnsi="Times New Roman"/>
          <w:color w:val="000000"/>
          <w:sz w:val="24"/>
          <w:szCs w:val="24"/>
          <w:lang w:eastAsia="en-GB"/>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Public Health and Preventive Medicine, Oregon Health and Science University, Portland, Oregon, USA</w:t>
      </w:r>
    </w:p>
    <w:p w14:paraId="4B3C6D58" w14:textId="5DD344EA"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10</w:t>
      </w:r>
      <w:r w:rsidR="004862CE" w:rsidRPr="00432F29">
        <w:rPr>
          <w:rFonts w:ascii="Times New Roman" w:hAnsi="Times New Roman"/>
          <w:color w:val="000000"/>
          <w:sz w:val="24"/>
          <w:szCs w:val="24"/>
          <w:lang w:eastAsia="en-GB"/>
        </w:rPr>
        <w:t xml:space="preserve"> </w:t>
      </w:r>
      <w:proofErr w:type="gramStart"/>
      <w:r w:rsidR="004C3A2F" w:rsidRPr="00432F29">
        <w:rPr>
          <w:rFonts w:ascii="Times New Roman" w:hAnsi="Times New Roman"/>
          <w:color w:val="000000"/>
          <w:sz w:val="24"/>
          <w:szCs w:val="24"/>
          <w:lang w:eastAsia="en-GB"/>
        </w:rPr>
        <w:t>Department</w:t>
      </w:r>
      <w:proofErr w:type="gramEnd"/>
      <w:r w:rsidR="004C3A2F" w:rsidRPr="00432F29">
        <w:rPr>
          <w:rFonts w:ascii="Times New Roman" w:hAnsi="Times New Roman"/>
          <w:color w:val="000000"/>
          <w:sz w:val="24"/>
          <w:szCs w:val="24"/>
          <w:lang w:eastAsia="en-GB"/>
        </w:rPr>
        <w:t xml:space="preserve"> of Medicine Beth Israel Deaconess Medical </w:t>
      </w:r>
      <w:proofErr w:type="spellStart"/>
      <w:r w:rsidR="004C3A2F" w:rsidRPr="00432F29">
        <w:rPr>
          <w:rFonts w:ascii="Times New Roman" w:hAnsi="Times New Roman"/>
          <w:color w:val="000000"/>
          <w:sz w:val="24"/>
          <w:szCs w:val="24"/>
          <w:lang w:eastAsia="en-GB"/>
        </w:rPr>
        <w:t>Center</w:t>
      </w:r>
      <w:proofErr w:type="spellEnd"/>
      <w:r w:rsidR="004C3A2F" w:rsidRPr="00432F29">
        <w:rPr>
          <w:rFonts w:ascii="Times New Roman" w:hAnsi="Times New Roman"/>
          <w:color w:val="000000"/>
          <w:sz w:val="24"/>
          <w:szCs w:val="24"/>
          <w:lang w:eastAsia="en-GB"/>
        </w:rPr>
        <w:t xml:space="preserve"> and Harvard Medical School, Boston, MA</w:t>
      </w:r>
      <w:r w:rsidR="000116B9" w:rsidRPr="00432F29">
        <w:rPr>
          <w:rFonts w:ascii="Times New Roman" w:hAnsi="Times New Roman"/>
          <w:color w:val="000000"/>
          <w:sz w:val="24"/>
          <w:szCs w:val="24"/>
          <w:lang w:eastAsia="en-GB"/>
        </w:rPr>
        <w:t>, USA</w:t>
      </w:r>
      <w:r w:rsidR="004C3A2F" w:rsidRPr="00432F29">
        <w:rPr>
          <w:rFonts w:ascii="Times New Roman" w:hAnsi="Times New Roman"/>
          <w:color w:val="000000"/>
          <w:sz w:val="24"/>
          <w:szCs w:val="24"/>
          <w:lang w:eastAsia="en-GB"/>
        </w:rPr>
        <w:t xml:space="preserve"> </w:t>
      </w:r>
    </w:p>
    <w:p w14:paraId="683BAFEB" w14:textId="05DA4C77"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1</w:t>
      </w:r>
      <w:r w:rsidR="004C3A2F" w:rsidRPr="00432F29">
        <w:rPr>
          <w:rFonts w:ascii="Times New Roman" w:hAnsi="Times New Roman"/>
          <w:color w:val="000000"/>
          <w:sz w:val="24"/>
          <w:szCs w:val="24"/>
          <w:vertAlign w:val="superscript"/>
          <w:lang w:eastAsia="en-GB"/>
        </w:rPr>
        <w:t xml:space="preserve"> </w:t>
      </w:r>
      <w:r w:rsidRPr="00432F29">
        <w:rPr>
          <w:rFonts w:ascii="Times New Roman" w:hAnsi="Times New Roman"/>
          <w:color w:val="000000"/>
          <w:sz w:val="24"/>
          <w:szCs w:val="24"/>
          <w:lang w:eastAsia="en-GB"/>
        </w:rPr>
        <w:t xml:space="preserve">BROAD </w:t>
      </w:r>
      <w:proofErr w:type="gramStart"/>
      <w:r w:rsidRPr="00432F29">
        <w:rPr>
          <w:rFonts w:ascii="Times New Roman" w:hAnsi="Times New Roman"/>
          <w:color w:val="000000"/>
          <w:sz w:val="24"/>
          <w:szCs w:val="24"/>
          <w:lang w:eastAsia="en-GB"/>
        </w:rPr>
        <w:t>Institute</w:t>
      </w:r>
      <w:proofErr w:type="gramEnd"/>
      <w:r w:rsidRPr="00432F29">
        <w:rPr>
          <w:rFonts w:ascii="Times New Roman" w:hAnsi="Times New Roman"/>
          <w:color w:val="000000"/>
          <w:sz w:val="24"/>
          <w:szCs w:val="24"/>
          <w:lang w:eastAsia="en-GB"/>
        </w:rPr>
        <w:t xml:space="preserve"> of MIT and Harvard, Cambridge, MA</w:t>
      </w:r>
      <w:r w:rsidR="000116B9" w:rsidRPr="00432F29">
        <w:rPr>
          <w:rFonts w:ascii="Times New Roman" w:hAnsi="Times New Roman"/>
          <w:color w:val="000000"/>
          <w:sz w:val="24"/>
          <w:szCs w:val="24"/>
          <w:lang w:eastAsia="en-GB"/>
        </w:rPr>
        <w:t>, USA</w:t>
      </w:r>
    </w:p>
    <w:p w14:paraId="54D8BA3D" w14:textId="3C5163A7"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2</w:t>
      </w:r>
      <w:r w:rsidRPr="00432F29">
        <w:rPr>
          <w:rFonts w:ascii="Times New Roman" w:hAnsi="Times New Roman"/>
          <w:color w:val="000000"/>
          <w:sz w:val="24"/>
          <w:szCs w:val="24"/>
          <w:lang w:eastAsia="en-GB"/>
        </w:rPr>
        <w:t xml:space="preserve"> Musculoskeletal Research </w:t>
      </w:r>
      <w:proofErr w:type="spellStart"/>
      <w:r w:rsidRPr="00432F29">
        <w:rPr>
          <w:rFonts w:ascii="Times New Roman" w:hAnsi="Times New Roman"/>
          <w:color w:val="000000"/>
          <w:sz w:val="24"/>
          <w:szCs w:val="24"/>
          <w:lang w:eastAsia="en-GB"/>
        </w:rPr>
        <w:t>Center</w:t>
      </w:r>
      <w:proofErr w:type="spellEnd"/>
      <w:r w:rsidRPr="00432F29">
        <w:rPr>
          <w:rFonts w:ascii="Times New Roman" w:hAnsi="Times New Roman"/>
          <w:color w:val="000000"/>
          <w:sz w:val="24"/>
          <w:szCs w:val="24"/>
          <w:lang w:eastAsia="en-GB"/>
        </w:rPr>
        <w:t>, Institute for Aging Research, Harvard Medical School</w:t>
      </w:r>
      <w:r w:rsidR="000116B9" w:rsidRPr="00432F29">
        <w:rPr>
          <w:rFonts w:ascii="Times New Roman" w:hAnsi="Times New Roman"/>
          <w:color w:val="000000"/>
          <w:sz w:val="24"/>
          <w:szCs w:val="24"/>
          <w:lang w:eastAsia="en-GB"/>
        </w:rPr>
        <w:t>, USA</w:t>
      </w:r>
    </w:p>
    <w:p w14:paraId="6A49501F" w14:textId="49ACBE54" w:rsidR="000116B9" w:rsidRPr="00432F29" w:rsidRDefault="000116B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3</w:t>
      </w:r>
      <w:r w:rsidR="00CD50E8" w:rsidRPr="00432F29">
        <w:rPr>
          <w:rFonts w:ascii="Times New Roman" w:hAnsi="Times New Roman"/>
          <w:color w:val="000000"/>
          <w:sz w:val="24"/>
          <w:szCs w:val="24"/>
          <w:vertAlign w:val="superscript"/>
          <w:lang w:eastAsia="en-GB"/>
        </w:rPr>
        <w:t xml:space="preserve"> </w:t>
      </w:r>
      <w:proofErr w:type="gramStart"/>
      <w:r w:rsidRPr="00432F29">
        <w:rPr>
          <w:rFonts w:ascii="Times New Roman" w:hAnsi="Times New Roman"/>
          <w:color w:val="000000"/>
          <w:sz w:val="24"/>
          <w:szCs w:val="24"/>
          <w:lang w:eastAsia="en-GB"/>
        </w:rPr>
        <w:t>Department</w:t>
      </w:r>
      <w:proofErr w:type="gramEnd"/>
      <w:r w:rsidRPr="00432F29">
        <w:rPr>
          <w:rFonts w:ascii="Times New Roman" w:hAnsi="Times New Roman"/>
          <w:color w:val="000000"/>
          <w:sz w:val="24"/>
          <w:szCs w:val="24"/>
          <w:lang w:eastAsia="en-GB"/>
        </w:rPr>
        <w:t xml:space="preserve"> of </w:t>
      </w:r>
      <w:proofErr w:type="spellStart"/>
      <w:r w:rsidRPr="00432F29">
        <w:rPr>
          <w:rFonts w:ascii="Times New Roman" w:hAnsi="Times New Roman"/>
          <w:color w:val="000000"/>
          <w:sz w:val="24"/>
          <w:szCs w:val="24"/>
          <w:lang w:eastAsia="en-GB"/>
        </w:rPr>
        <w:t>Hygene</w:t>
      </w:r>
      <w:proofErr w:type="spellEnd"/>
      <w:r w:rsidRPr="00432F29">
        <w:rPr>
          <w:rFonts w:ascii="Times New Roman" w:hAnsi="Times New Roman"/>
          <w:color w:val="000000"/>
          <w:sz w:val="24"/>
          <w:szCs w:val="24"/>
          <w:lang w:eastAsia="en-GB"/>
        </w:rPr>
        <w:t xml:space="preserve"> and Epidemiology, University of Ioannina School of Medicine, Ioannina, Greece</w:t>
      </w:r>
    </w:p>
    <w:p w14:paraId="73A9AD89" w14:textId="3F3450AF" w:rsidR="000116B9" w:rsidRPr="00432F29" w:rsidRDefault="000116B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4</w:t>
      </w:r>
      <w:r w:rsidR="00CD50E8" w:rsidRPr="00432F29">
        <w:rPr>
          <w:rFonts w:ascii="Times New Roman" w:hAnsi="Times New Roman"/>
          <w:color w:val="000000"/>
          <w:sz w:val="24"/>
          <w:szCs w:val="24"/>
          <w:vertAlign w:val="superscript"/>
          <w:lang w:eastAsia="en-GB"/>
        </w:rPr>
        <w:t xml:space="preserve">  </w:t>
      </w:r>
      <w:r w:rsidRPr="00432F29">
        <w:rPr>
          <w:rFonts w:ascii="Times New Roman" w:hAnsi="Times New Roman"/>
          <w:color w:val="000000"/>
          <w:sz w:val="24"/>
          <w:szCs w:val="24"/>
          <w:lang w:eastAsia="en-GB"/>
        </w:rPr>
        <w:t>Centre for Evidence Synthesis in Health, Department of Health Services, Policy and Practice, School of Public Health, Brown University, RI, USA</w:t>
      </w:r>
    </w:p>
    <w:p w14:paraId="196D9745" w14:textId="7E336069"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1</w:t>
      </w:r>
      <w:r w:rsidR="00730D47" w:rsidRPr="00432F29">
        <w:rPr>
          <w:rFonts w:ascii="Times New Roman" w:hAnsi="Times New Roman"/>
          <w:sz w:val="24"/>
          <w:szCs w:val="24"/>
          <w:vertAlign w:val="superscript"/>
        </w:rPr>
        <w:t>5</w:t>
      </w:r>
      <w:r w:rsidRPr="00432F29">
        <w:rPr>
          <w:rFonts w:ascii="Times New Roman" w:hAnsi="Times New Roman"/>
          <w:sz w:val="24"/>
          <w:szCs w:val="24"/>
        </w:rPr>
        <w:t xml:space="preserve"> Department of Epidemiology Research, </w:t>
      </w:r>
      <w:proofErr w:type="spellStart"/>
      <w:r w:rsidRPr="00432F29">
        <w:rPr>
          <w:rFonts w:ascii="Times New Roman" w:hAnsi="Times New Roman"/>
          <w:color w:val="000000"/>
          <w:sz w:val="24"/>
          <w:szCs w:val="24"/>
          <w:lang w:eastAsia="en-GB"/>
        </w:rPr>
        <w:t>Statens</w:t>
      </w:r>
      <w:proofErr w:type="spellEnd"/>
      <w:r w:rsidRPr="00432F29">
        <w:rPr>
          <w:rFonts w:ascii="Times New Roman" w:hAnsi="Times New Roman"/>
          <w:color w:val="000000"/>
          <w:sz w:val="24"/>
          <w:szCs w:val="24"/>
          <w:lang w:eastAsia="en-GB"/>
        </w:rPr>
        <w:t xml:space="preserve"> Serum </w:t>
      </w:r>
      <w:proofErr w:type="spellStart"/>
      <w:r w:rsidRPr="00432F29">
        <w:rPr>
          <w:rFonts w:ascii="Times New Roman" w:hAnsi="Times New Roman"/>
          <w:color w:val="000000"/>
          <w:sz w:val="24"/>
          <w:szCs w:val="24"/>
          <w:lang w:eastAsia="en-GB"/>
        </w:rPr>
        <w:t>Institut</w:t>
      </w:r>
      <w:proofErr w:type="spellEnd"/>
      <w:r w:rsidRPr="00432F29">
        <w:rPr>
          <w:rFonts w:ascii="Times New Roman" w:hAnsi="Times New Roman"/>
          <w:color w:val="000000"/>
          <w:sz w:val="24"/>
          <w:szCs w:val="24"/>
          <w:lang w:eastAsia="en-GB"/>
        </w:rPr>
        <w:t>, Copenhagen, Denmark</w:t>
      </w:r>
    </w:p>
    <w:p w14:paraId="1C50F521" w14:textId="5AC63314"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6</w:t>
      </w:r>
      <w:r w:rsidRPr="00432F29">
        <w:rPr>
          <w:rFonts w:ascii="Times New Roman" w:hAnsi="Times New Roman"/>
          <w:color w:val="000000"/>
          <w:sz w:val="24"/>
          <w:szCs w:val="24"/>
          <w:lang w:eastAsia="en-GB"/>
        </w:rPr>
        <w:t xml:space="preserve"> </w:t>
      </w:r>
      <w:proofErr w:type="gramStart"/>
      <w:r w:rsidRPr="00432F29">
        <w:rPr>
          <w:rFonts w:ascii="Times New Roman" w:hAnsi="Times New Roman"/>
          <w:color w:val="000000"/>
          <w:sz w:val="24"/>
          <w:szCs w:val="24"/>
          <w:lang w:eastAsia="en-GB"/>
        </w:rPr>
        <w:t>Department</w:t>
      </w:r>
      <w:proofErr w:type="gramEnd"/>
      <w:r w:rsidRPr="00432F29">
        <w:rPr>
          <w:rFonts w:ascii="Times New Roman" w:hAnsi="Times New Roman"/>
          <w:color w:val="000000"/>
          <w:sz w:val="24"/>
          <w:szCs w:val="24"/>
          <w:lang w:eastAsia="en-GB"/>
        </w:rPr>
        <w:t xml:space="preserve"> of Clinical Medicine, Faculty of Health and Medical Sciences, University of Copenhagen, Denmark</w:t>
      </w:r>
    </w:p>
    <w:p w14:paraId="68D8BC44" w14:textId="1550E444"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7</w:t>
      </w:r>
      <w:r w:rsidRPr="00432F29">
        <w:rPr>
          <w:rFonts w:ascii="Times New Roman" w:hAnsi="Times New Roman"/>
          <w:color w:val="000000"/>
          <w:sz w:val="24"/>
          <w:szCs w:val="24"/>
          <w:lang w:eastAsia="en-GB"/>
        </w:rPr>
        <w:t xml:space="preserve"> </w:t>
      </w:r>
      <w:proofErr w:type="gramStart"/>
      <w:r w:rsidRPr="00432F29">
        <w:rPr>
          <w:rFonts w:ascii="Times New Roman" w:hAnsi="Times New Roman"/>
          <w:color w:val="000000"/>
          <w:sz w:val="24"/>
          <w:szCs w:val="24"/>
          <w:lang w:eastAsia="en-GB"/>
        </w:rPr>
        <w:t>Department</w:t>
      </w:r>
      <w:proofErr w:type="gramEnd"/>
      <w:r w:rsidRPr="00432F29">
        <w:rPr>
          <w:rFonts w:ascii="Times New Roman" w:hAnsi="Times New Roman"/>
          <w:color w:val="000000"/>
          <w:sz w:val="24"/>
          <w:szCs w:val="24"/>
          <w:lang w:eastAsia="en-GB"/>
        </w:rPr>
        <w:t xml:space="preserve"> of Medicine, </w:t>
      </w:r>
      <w:proofErr w:type="spellStart"/>
      <w:r w:rsidRPr="00432F29">
        <w:rPr>
          <w:rFonts w:ascii="Times New Roman" w:hAnsi="Times New Roman"/>
          <w:color w:val="000000"/>
          <w:sz w:val="24"/>
          <w:szCs w:val="24"/>
          <w:lang w:eastAsia="en-GB"/>
        </w:rPr>
        <w:t>Standford</w:t>
      </w:r>
      <w:proofErr w:type="spellEnd"/>
      <w:r w:rsidRPr="00432F29">
        <w:rPr>
          <w:rFonts w:ascii="Times New Roman" w:hAnsi="Times New Roman"/>
          <w:color w:val="000000"/>
          <w:sz w:val="24"/>
          <w:szCs w:val="24"/>
          <w:lang w:eastAsia="en-GB"/>
        </w:rPr>
        <w:t xml:space="preserve"> School of Medicine, </w:t>
      </w:r>
      <w:proofErr w:type="spellStart"/>
      <w:r w:rsidRPr="00432F29">
        <w:rPr>
          <w:rFonts w:ascii="Times New Roman" w:hAnsi="Times New Roman"/>
          <w:color w:val="000000"/>
          <w:sz w:val="24"/>
          <w:szCs w:val="24"/>
          <w:lang w:eastAsia="en-GB"/>
        </w:rPr>
        <w:t>Standford</w:t>
      </w:r>
      <w:proofErr w:type="spellEnd"/>
      <w:r w:rsidRPr="00432F29">
        <w:rPr>
          <w:rFonts w:ascii="Times New Roman" w:hAnsi="Times New Roman"/>
          <w:color w:val="000000"/>
          <w:sz w:val="24"/>
          <w:szCs w:val="24"/>
          <w:lang w:eastAsia="en-GB"/>
        </w:rPr>
        <w:t>, California, USA</w:t>
      </w:r>
    </w:p>
    <w:p w14:paraId="5DBB6F44" w14:textId="726677E3"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8</w:t>
      </w:r>
      <w:r w:rsidRPr="00432F29">
        <w:rPr>
          <w:rFonts w:ascii="Times New Roman" w:hAnsi="Times New Roman"/>
          <w:color w:val="000000"/>
          <w:sz w:val="24"/>
          <w:szCs w:val="24"/>
          <w:lang w:eastAsia="en-GB"/>
        </w:rPr>
        <w:t xml:space="preserve"> </w:t>
      </w:r>
      <w:proofErr w:type="gramStart"/>
      <w:r w:rsidRPr="00432F29">
        <w:rPr>
          <w:rFonts w:ascii="Times New Roman" w:hAnsi="Times New Roman"/>
          <w:color w:val="000000"/>
          <w:sz w:val="24"/>
          <w:szCs w:val="24"/>
          <w:lang w:eastAsia="en-GB"/>
        </w:rPr>
        <w:t>Department</w:t>
      </w:r>
      <w:proofErr w:type="gramEnd"/>
      <w:r w:rsidRPr="00432F29">
        <w:rPr>
          <w:rFonts w:ascii="Times New Roman" w:hAnsi="Times New Roman"/>
          <w:color w:val="000000"/>
          <w:sz w:val="24"/>
          <w:szCs w:val="24"/>
          <w:lang w:eastAsia="en-GB"/>
        </w:rPr>
        <w:t xml:space="preserve"> of Surgery and Translational Medicine, University of Florence, Florence, Italy</w:t>
      </w:r>
    </w:p>
    <w:p w14:paraId="7AA8797D" w14:textId="2C4355AB"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1</w:t>
      </w:r>
      <w:r w:rsidR="00730D47" w:rsidRPr="00432F29">
        <w:rPr>
          <w:rFonts w:ascii="Times New Roman" w:hAnsi="Times New Roman"/>
          <w:color w:val="000000"/>
          <w:sz w:val="24"/>
          <w:szCs w:val="24"/>
          <w:vertAlign w:val="superscript"/>
          <w:lang w:eastAsia="en-GB"/>
        </w:rPr>
        <w:t>9</w:t>
      </w:r>
      <w:r w:rsidRPr="00432F29">
        <w:rPr>
          <w:rFonts w:ascii="Times New Roman" w:hAnsi="Times New Roman"/>
          <w:color w:val="000000"/>
          <w:sz w:val="24"/>
          <w:szCs w:val="24"/>
          <w:lang w:eastAsia="en-GB"/>
        </w:rPr>
        <w:t xml:space="preserve"> </w:t>
      </w:r>
      <w:proofErr w:type="gramStart"/>
      <w:r w:rsidRPr="00432F29">
        <w:rPr>
          <w:rFonts w:ascii="Times New Roman" w:hAnsi="Times New Roman"/>
          <w:color w:val="000000"/>
          <w:sz w:val="24"/>
          <w:szCs w:val="24"/>
          <w:lang w:eastAsia="en-GB"/>
        </w:rPr>
        <w:t>Institute</w:t>
      </w:r>
      <w:proofErr w:type="gramEnd"/>
      <w:r w:rsidRPr="00432F29">
        <w:rPr>
          <w:rFonts w:ascii="Times New Roman" w:hAnsi="Times New Roman"/>
          <w:color w:val="000000"/>
          <w:sz w:val="24"/>
          <w:szCs w:val="24"/>
          <w:lang w:eastAsia="en-GB"/>
        </w:rPr>
        <w:t xml:space="preserve"> of Ageing and Chronic Disease, University of Liverpool, Liverpool, UK</w:t>
      </w:r>
    </w:p>
    <w:p w14:paraId="2C499EEE" w14:textId="3E68B0D1"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20</w:t>
      </w:r>
      <w:r w:rsidR="004862CE" w:rsidRPr="00432F29">
        <w:rPr>
          <w:rFonts w:ascii="Times New Roman" w:hAnsi="Times New Roman"/>
          <w:sz w:val="24"/>
          <w:szCs w:val="24"/>
        </w:rPr>
        <w:t xml:space="preserve"> </w:t>
      </w:r>
      <w:r w:rsidR="004862CE" w:rsidRPr="00432F29">
        <w:rPr>
          <w:rFonts w:ascii="Times New Roman" w:hAnsi="Times New Roman"/>
          <w:color w:val="000000"/>
          <w:sz w:val="24"/>
          <w:szCs w:val="24"/>
          <w:lang w:eastAsia="en-GB"/>
        </w:rPr>
        <w:t xml:space="preserve">Department of Internal Medicine, Hospital UM </w:t>
      </w:r>
      <w:proofErr w:type="spellStart"/>
      <w:r w:rsidR="004862CE" w:rsidRPr="00432F29">
        <w:rPr>
          <w:rFonts w:ascii="Times New Roman" w:hAnsi="Times New Roman"/>
          <w:color w:val="000000"/>
          <w:sz w:val="24"/>
          <w:szCs w:val="24"/>
          <w:lang w:eastAsia="en-GB"/>
        </w:rPr>
        <w:t>Valdecilla</w:t>
      </w:r>
      <w:proofErr w:type="spellEnd"/>
      <w:r w:rsidR="004862CE" w:rsidRPr="00432F29">
        <w:rPr>
          <w:rFonts w:ascii="Times New Roman" w:hAnsi="Times New Roman"/>
          <w:color w:val="000000"/>
          <w:sz w:val="24"/>
          <w:szCs w:val="24"/>
          <w:lang w:eastAsia="en-GB"/>
        </w:rPr>
        <w:t>, University of Cantabria, IDIVAL, RETICEF, Santander, Spain</w:t>
      </w:r>
    </w:p>
    <w:p w14:paraId="1F62E74E" w14:textId="5C1D4D7E" w:rsidR="004862CE" w:rsidRPr="00432F29" w:rsidRDefault="000116B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1</w:t>
      </w:r>
      <w:r w:rsidR="004862CE" w:rsidRPr="00432F29">
        <w:rPr>
          <w:rFonts w:ascii="Times New Roman" w:hAnsi="Times New Roman"/>
          <w:sz w:val="24"/>
          <w:szCs w:val="24"/>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Endocrinology and Internal Medicine THG, Aarhus University Hospital, Aarhus, Denmark</w:t>
      </w:r>
    </w:p>
    <w:p w14:paraId="305062D2" w14:textId="79419491" w:rsidR="004862CE" w:rsidRPr="00432F29" w:rsidRDefault="000116B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2</w:t>
      </w:r>
      <w:r w:rsidR="004862CE" w:rsidRPr="00432F29">
        <w:rPr>
          <w:rFonts w:ascii="Times New Roman" w:hAnsi="Times New Roman"/>
          <w:sz w:val="24"/>
          <w:szCs w:val="24"/>
        </w:rPr>
        <w:t xml:space="preserve"> </w:t>
      </w:r>
      <w:r w:rsidR="000348E9" w:rsidRPr="00432F29">
        <w:rPr>
          <w:rFonts w:ascii="Times New Roman" w:hAnsi="Times New Roman"/>
          <w:color w:val="000000"/>
          <w:sz w:val="24"/>
          <w:szCs w:val="24"/>
          <w:lang w:eastAsia="en-GB"/>
        </w:rPr>
        <w:t>Institute of Health and Biomedical Innovation, Queensland University of Technology, Translational Research Institute, Princes Alexandra Hospital, Brisbane, Australia.</w:t>
      </w:r>
    </w:p>
    <w:p w14:paraId="336AE3B0" w14:textId="633BD743" w:rsidR="000348E9" w:rsidRPr="00432F29" w:rsidRDefault="000348E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2</w:t>
      </w:r>
      <w:r w:rsidR="00730D47" w:rsidRPr="00432F29">
        <w:rPr>
          <w:rFonts w:ascii="Times New Roman" w:hAnsi="Times New Roman"/>
          <w:color w:val="000000"/>
          <w:sz w:val="24"/>
          <w:szCs w:val="24"/>
          <w:vertAlign w:val="superscript"/>
          <w:lang w:eastAsia="en-GB"/>
        </w:rPr>
        <w:t>3</w:t>
      </w:r>
      <w:r w:rsidRPr="00432F29">
        <w:rPr>
          <w:rFonts w:ascii="Times New Roman" w:hAnsi="Times New Roman"/>
          <w:color w:val="000000"/>
          <w:sz w:val="24"/>
          <w:szCs w:val="24"/>
          <w:lang w:eastAsia="en-GB"/>
        </w:rPr>
        <w:t xml:space="preserve"> School of Medicine, Faculty of Medicine and Biomedical Sciences, University of Queensland, Brisbane, Australia</w:t>
      </w:r>
    </w:p>
    <w:p w14:paraId="7C16EA5B" w14:textId="677E4E95" w:rsidR="000348E9" w:rsidRPr="00432F29" w:rsidRDefault="00215E9A"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2</w:t>
      </w:r>
      <w:r w:rsidR="00730D47" w:rsidRPr="00432F29">
        <w:rPr>
          <w:rFonts w:ascii="Times New Roman" w:hAnsi="Times New Roman"/>
          <w:color w:val="000000"/>
          <w:sz w:val="24"/>
          <w:szCs w:val="24"/>
          <w:vertAlign w:val="superscript"/>
          <w:lang w:eastAsia="en-GB"/>
        </w:rPr>
        <w:t>4</w:t>
      </w:r>
      <w:r w:rsidRPr="00432F29">
        <w:rPr>
          <w:rFonts w:ascii="Times New Roman" w:hAnsi="Times New Roman"/>
          <w:color w:val="000000"/>
          <w:sz w:val="24"/>
          <w:szCs w:val="24"/>
          <w:lang w:eastAsia="en-GB"/>
        </w:rPr>
        <w:t xml:space="preserve"> Department of Endocrinology, Royal Brisbane and Women’s Hospital, Herston, Brisbane, Australia</w:t>
      </w:r>
    </w:p>
    <w:p w14:paraId="16EBD0B5" w14:textId="27E9197E"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5</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Cardiovascular Epidemiology Unit, Department of Public Health and Primary Care, University of Cambridge, Cambridge, UK</w:t>
      </w:r>
    </w:p>
    <w:p w14:paraId="6FB26EFE" w14:textId="127DE331"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6</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Department of Public Health and Primary Care, School of Medicine, University of Cambridge, Cambridge, UK</w:t>
      </w:r>
    </w:p>
    <w:p w14:paraId="2B58EBCE" w14:textId="39EFF89B"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7</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 xml:space="preserve">Molecular Medicine </w:t>
      </w:r>
      <w:proofErr w:type="gramStart"/>
      <w:r w:rsidRPr="00432F29">
        <w:rPr>
          <w:rFonts w:ascii="Times New Roman" w:hAnsi="Times New Roman"/>
          <w:color w:val="000000"/>
          <w:sz w:val="24"/>
          <w:szCs w:val="24"/>
          <w:lang w:eastAsia="en-GB"/>
        </w:rPr>
        <w:t>Unit</w:t>
      </w:r>
      <w:proofErr w:type="gramEnd"/>
      <w:r w:rsidRPr="00432F29">
        <w:rPr>
          <w:rFonts w:ascii="Times New Roman" w:hAnsi="Times New Roman"/>
          <w:color w:val="000000"/>
          <w:sz w:val="24"/>
          <w:szCs w:val="24"/>
          <w:lang w:eastAsia="en-GB"/>
        </w:rPr>
        <w:t>, Department of Medicine, University of Salamanca, Salamanca, Spain</w:t>
      </w:r>
    </w:p>
    <w:p w14:paraId="0D5AF61C" w14:textId="6C2AB691"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2</w:t>
      </w:r>
      <w:r w:rsidR="00730D47" w:rsidRPr="00432F29">
        <w:rPr>
          <w:rFonts w:ascii="Times New Roman" w:hAnsi="Times New Roman"/>
          <w:sz w:val="24"/>
          <w:szCs w:val="24"/>
          <w:vertAlign w:val="superscript"/>
        </w:rPr>
        <w:t>8</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 xml:space="preserve">University </w:t>
      </w:r>
      <w:proofErr w:type="gramStart"/>
      <w:r w:rsidRPr="00432F29">
        <w:rPr>
          <w:rFonts w:ascii="Times New Roman" w:hAnsi="Times New Roman"/>
          <w:color w:val="000000"/>
          <w:sz w:val="24"/>
          <w:szCs w:val="24"/>
          <w:lang w:eastAsia="en-GB"/>
        </w:rPr>
        <w:t>Hospital</w:t>
      </w:r>
      <w:proofErr w:type="gramEnd"/>
      <w:r w:rsidRPr="00432F29">
        <w:rPr>
          <w:rFonts w:ascii="Times New Roman" w:hAnsi="Times New Roman"/>
          <w:color w:val="000000"/>
          <w:sz w:val="24"/>
          <w:szCs w:val="24"/>
          <w:lang w:eastAsia="en-GB"/>
        </w:rPr>
        <w:t xml:space="preserve"> of Salamanca, RETICEF, Salamanca, Spain</w:t>
      </w:r>
    </w:p>
    <w:p w14:paraId="75A05374" w14:textId="13692FFF"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lastRenderedPageBreak/>
        <w:t>2</w:t>
      </w:r>
      <w:r w:rsidR="00730D47" w:rsidRPr="00432F29">
        <w:rPr>
          <w:rFonts w:ascii="Times New Roman" w:hAnsi="Times New Roman"/>
          <w:sz w:val="24"/>
          <w:szCs w:val="24"/>
          <w:vertAlign w:val="superscript"/>
        </w:rPr>
        <w:t>9</w:t>
      </w:r>
      <w:r w:rsidRPr="00432F29">
        <w:rPr>
          <w:rFonts w:ascii="Times New Roman" w:hAnsi="Times New Roman"/>
          <w:sz w:val="24"/>
          <w:szCs w:val="24"/>
        </w:rPr>
        <w:t xml:space="preserve"> </w:t>
      </w:r>
      <w:proofErr w:type="gramStart"/>
      <w:r w:rsidRPr="00432F29">
        <w:rPr>
          <w:rFonts w:ascii="Times New Roman" w:hAnsi="Times New Roman"/>
          <w:color w:val="000000"/>
          <w:sz w:val="24"/>
          <w:szCs w:val="24"/>
          <w:lang w:eastAsia="en-GB"/>
        </w:rPr>
        <w:t>School</w:t>
      </w:r>
      <w:proofErr w:type="gramEnd"/>
      <w:r w:rsidRPr="00432F29">
        <w:rPr>
          <w:rFonts w:ascii="Times New Roman" w:hAnsi="Times New Roman"/>
          <w:color w:val="000000"/>
          <w:sz w:val="24"/>
          <w:szCs w:val="24"/>
          <w:lang w:eastAsia="en-GB"/>
        </w:rPr>
        <w:t xml:space="preserve"> of Medicine and Pharmacology, University of Western Australia, Perth, Australia</w:t>
      </w:r>
    </w:p>
    <w:p w14:paraId="22AE8DB1" w14:textId="13786CD1"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30</w:t>
      </w:r>
      <w:r w:rsidR="004862CE" w:rsidRPr="00432F29">
        <w:rPr>
          <w:rFonts w:ascii="Times New Roman" w:hAnsi="Times New Roman"/>
          <w:sz w:val="24"/>
          <w:szCs w:val="24"/>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Endocrinology and Diabetes, Sir Charles Gairdner Hospital, Perth, Australia</w:t>
      </w:r>
    </w:p>
    <w:p w14:paraId="1D7E7F38" w14:textId="4E18E9A7" w:rsidR="004862CE" w:rsidRPr="00432F29" w:rsidRDefault="000116B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1</w:t>
      </w:r>
      <w:r w:rsidR="004862CE" w:rsidRPr="00432F29">
        <w:rPr>
          <w:rFonts w:ascii="Times New Roman" w:hAnsi="Times New Roman"/>
          <w:sz w:val="24"/>
          <w:szCs w:val="24"/>
        </w:rPr>
        <w:t xml:space="preserve"> </w:t>
      </w:r>
      <w:r w:rsidR="004862CE" w:rsidRPr="00432F29">
        <w:rPr>
          <w:rFonts w:ascii="Times New Roman" w:hAnsi="Times New Roman"/>
          <w:color w:val="000000"/>
          <w:sz w:val="24"/>
          <w:szCs w:val="24"/>
          <w:lang w:eastAsia="en-GB"/>
        </w:rPr>
        <w:t>Geriatric and Bone Unit, Department of Medical Science, University of Torino, Torino, Italy</w:t>
      </w:r>
    </w:p>
    <w:p w14:paraId="18E33880" w14:textId="23EBEBC8" w:rsidR="004862CE" w:rsidRPr="00432F29" w:rsidRDefault="000116B9" w:rsidP="000B4428">
      <w:pPr>
        <w:spacing w:after="0" w:line="360" w:lineRule="auto"/>
        <w:jc w:val="both"/>
        <w:rPr>
          <w:rFonts w:ascii="Times New Roman" w:hAnsi="Times New Roman"/>
          <w:color w:val="000000"/>
          <w:sz w:val="24"/>
          <w:szCs w:val="24"/>
          <w:lang w:val="es-ES_tradnl" w:eastAsia="en-GB"/>
        </w:rPr>
      </w:pPr>
      <w:r w:rsidRPr="00432F29">
        <w:rPr>
          <w:rFonts w:ascii="Times New Roman" w:hAnsi="Times New Roman"/>
          <w:sz w:val="24"/>
          <w:szCs w:val="24"/>
          <w:vertAlign w:val="superscript"/>
          <w:lang w:val="es-ES"/>
        </w:rPr>
        <w:t>3</w:t>
      </w:r>
      <w:r w:rsidR="00730D47" w:rsidRPr="00432F29">
        <w:rPr>
          <w:rFonts w:ascii="Times New Roman" w:hAnsi="Times New Roman"/>
          <w:sz w:val="24"/>
          <w:szCs w:val="24"/>
          <w:vertAlign w:val="superscript"/>
          <w:lang w:val="es-ES"/>
        </w:rPr>
        <w:t>2</w:t>
      </w:r>
      <w:r w:rsidR="004862CE" w:rsidRPr="00432F29">
        <w:rPr>
          <w:rFonts w:ascii="Times New Roman" w:hAnsi="Times New Roman"/>
          <w:sz w:val="24"/>
          <w:szCs w:val="24"/>
          <w:lang w:val="es-ES_tradnl"/>
        </w:rPr>
        <w:t xml:space="preserve"> </w:t>
      </w:r>
      <w:proofErr w:type="spellStart"/>
      <w:r w:rsidR="004862CE" w:rsidRPr="00432F29">
        <w:rPr>
          <w:rFonts w:ascii="Times New Roman" w:hAnsi="Times New Roman"/>
          <w:color w:val="000000"/>
          <w:sz w:val="24"/>
          <w:szCs w:val="24"/>
          <w:lang w:val="es-ES_tradnl" w:eastAsia="en-GB"/>
        </w:rPr>
        <w:t>Department</w:t>
      </w:r>
      <w:proofErr w:type="spellEnd"/>
      <w:r w:rsidR="004862CE" w:rsidRPr="00432F29">
        <w:rPr>
          <w:rFonts w:ascii="Times New Roman" w:hAnsi="Times New Roman"/>
          <w:color w:val="000000"/>
          <w:sz w:val="24"/>
          <w:szCs w:val="24"/>
          <w:lang w:val="es-ES_tradnl" w:eastAsia="en-GB"/>
        </w:rPr>
        <w:t xml:space="preserve"> of </w:t>
      </w:r>
      <w:proofErr w:type="spellStart"/>
      <w:r w:rsidR="004862CE" w:rsidRPr="00432F29">
        <w:rPr>
          <w:rFonts w:ascii="Times New Roman" w:hAnsi="Times New Roman"/>
          <w:color w:val="000000"/>
          <w:sz w:val="24"/>
          <w:szCs w:val="24"/>
          <w:lang w:val="es-ES_tradnl" w:eastAsia="en-GB"/>
        </w:rPr>
        <w:t>Internal</w:t>
      </w:r>
      <w:proofErr w:type="spellEnd"/>
      <w:r w:rsidR="004862CE" w:rsidRPr="00432F29">
        <w:rPr>
          <w:rFonts w:ascii="Times New Roman" w:hAnsi="Times New Roman"/>
          <w:color w:val="000000"/>
          <w:sz w:val="24"/>
          <w:szCs w:val="24"/>
          <w:lang w:val="es-ES_tradnl" w:eastAsia="en-GB"/>
        </w:rPr>
        <w:t xml:space="preserve"> Medicine, Hospital del Mar-IMIM, RETICEF, </w:t>
      </w:r>
      <w:proofErr w:type="spellStart"/>
      <w:r w:rsidR="004862CE" w:rsidRPr="00432F29">
        <w:rPr>
          <w:rFonts w:ascii="Times New Roman" w:hAnsi="Times New Roman"/>
          <w:color w:val="000000"/>
          <w:sz w:val="24"/>
          <w:szCs w:val="24"/>
          <w:lang w:val="es-ES_tradnl" w:eastAsia="en-GB"/>
        </w:rPr>
        <w:t>Universitat</w:t>
      </w:r>
      <w:proofErr w:type="spellEnd"/>
      <w:r w:rsidR="004862CE" w:rsidRPr="00432F29">
        <w:rPr>
          <w:rFonts w:ascii="Times New Roman" w:hAnsi="Times New Roman"/>
          <w:color w:val="000000"/>
          <w:sz w:val="24"/>
          <w:szCs w:val="24"/>
          <w:lang w:val="es-ES_tradnl" w:eastAsia="en-GB"/>
        </w:rPr>
        <w:t xml:space="preserve"> </w:t>
      </w:r>
      <w:proofErr w:type="spellStart"/>
      <w:r w:rsidR="004862CE" w:rsidRPr="00432F29">
        <w:rPr>
          <w:rFonts w:ascii="Times New Roman" w:hAnsi="Times New Roman"/>
          <w:color w:val="000000"/>
          <w:sz w:val="24"/>
          <w:szCs w:val="24"/>
          <w:lang w:val="es-ES_tradnl" w:eastAsia="en-GB"/>
        </w:rPr>
        <w:t>Autonoma</w:t>
      </w:r>
      <w:proofErr w:type="spellEnd"/>
      <w:r w:rsidR="004862CE" w:rsidRPr="00432F29">
        <w:rPr>
          <w:rFonts w:ascii="Times New Roman" w:hAnsi="Times New Roman"/>
          <w:color w:val="000000"/>
          <w:sz w:val="24"/>
          <w:szCs w:val="24"/>
          <w:lang w:val="es-ES_tradnl" w:eastAsia="en-GB"/>
        </w:rPr>
        <w:t xml:space="preserve"> de Barcelona, Barcelona, </w:t>
      </w:r>
      <w:proofErr w:type="spellStart"/>
      <w:r w:rsidR="004862CE" w:rsidRPr="00432F29">
        <w:rPr>
          <w:rFonts w:ascii="Times New Roman" w:hAnsi="Times New Roman"/>
          <w:color w:val="000000"/>
          <w:sz w:val="24"/>
          <w:szCs w:val="24"/>
          <w:lang w:val="es-ES_tradnl" w:eastAsia="en-GB"/>
        </w:rPr>
        <w:t>Spain</w:t>
      </w:r>
      <w:proofErr w:type="spellEnd"/>
    </w:p>
    <w:p w14:paraId="5FFB3FF8" w14:textId="21FD7BC1" w:rsidR="004862CE" w:rsidRPr="00432F29" w:rsidRDefault="000348E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3</w:t>
      </w:r>
      <w:r w:rsidR="004862CE" w:rsidRPr="00432F29">
        <w:rPr>
          <w:rFonts w:ascii="Times New Roman" w:hAnsi="Times New Roman"/>
          <w:sz w:val="24"/>
          <w:szCs w:val="24"/>
        </w:rPr>
        <w:t xml:space="preserve"> </w:t>
      </w:r>
      <w:proofErr w:type="gramStart"/>
      <w:r w:rsidR="004862CE" w:rsidRPr="00432F29">
        <w:rPr>
          <w:rFonts w:ascii="Times New Roman" w:hAnsi="Times New Roman"/>
          <w:color w:val="000000"/>
          <w:sz w:val="24"/>
          <w:szCs w:val="24"/>
          <w:lang w:eastAsia="en-GB"/>
        </w:rPr>
        <w:t>Department</w:t>
      </w:r>
      <w:proofErr w:type="gramEnd"/>
      <w:r w:rsidR="004862CE" w:rsidRPr="00432F29">
        <w:rPr>
          <w:rFonts w:ascii="Times New Roman" w:hAnsi="Times New Roman"/>
          <w:color w:val="000000"/>
          <w:sz w:val="24"/>
          <w:szCs w:val="24"/>
          <w:lang w:eastAsia="en-GB"/>
        </w:rPr>
        <w:t xml:space="preserve"> of Clinical Biochemistry, Faculty of Pharmacy, University of Ljubljana, Ljubljana, Slovenia</w:t>
      </w:r>
    </w:p>
    <w:p w14:paraId="44D1F325" w14:textId="34C27295" w:rsidR="004862CE" w:rsidRPr="00432F29" w:rsidRDefault="00215E9A" w:rsidP="000B4428">
      <w:pPr>
        <w:spacing w:after="0" w:line="360" w:lineRule="auto"/>
        <w:jc w:val="both"/>
        <w:rPr>
          <w:rFonts w:ascii="Times New Roman" w:hAnsi="Times New Roman"/>
          <w:color w:val="000000"/>
          <w:sz w:val="24"/>
          <w:szCs w:val="24"/>
          <w:lang w:eastAsia="en-GB"/>
        </w:rPr>
      </w:pPr>
      <w:proofErr w:type="gramStart"/>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4</w:t>
      </w:r>
      <w:r w:rsidR="004862CE" w:rsidRPr="00432F29">
        <w:rPr>
          <w:rFonts w:ascii="Times New Roman" w:hAnsi="Times New Roman"/>
          <w:sz w:val="24"/>
          <w:szCs w:val="24"/>
        </w:rPr>
        <w:t xml:space="preserve"> </w:t>
      </w:r>
      <w:r w:rsidR="004862CE" w:rsidRPr="00432F29">
        <w:rPr>
          <w:rFonts w:ascii="Times New Roman" w:hAnsi="Times New Roman"/>
          <w:color w:val="000000"/>
          <w:sz w:val="24"/>
          <w:szCs w:val="24"/>
          <w:lang w:eastAsia="en-GB"/>
        </w:rPr>
        <w:t>Osteoporosis</w:t>
      </w:r>
      <w:proofErr w:type="gramEnd"/>
      <w:r w:rsidR="004862CE" w:rsidRPr="00432F29">
        <w:rPr>
          <w:rFonts w:ascii="Times New Roman" w:hAnsi="Times New Roman"/>
          <w:color w:val="000000"/>
          <w:sz w:val="24"/>
          <w:szCs w:val="24"/>
          <w:lang w:eastAsia="en-GB"/>
        </w:rPr>
        <w:t xml:space="preserve"> and Bone Biology Program, </w:t>
      </w:r>
      <w:proofErr w:type="spellStart"/>
      <w:r w:rsidR="004862CE" w:rsidRPr="00432F29">
        <w:rPr>
          <w:rFonts w:ascii="Times New Roman" w:hAnsi="Times New Roman"/>
          <w:color w:val="000000"/>
          <w:sz w:val="24"/>
          <w:szCs w:val="24"/>
          <w:lang w:eastAsia="en-GB"/>
        </w:rPr>
        <w:t>Garvan</w:t>
      </w:r>
      <w:proofErr w:type="spellEnd"/>
      <w:r w:rsidR="004862CE" w:rsidRPr="00432F29">
        <w:rPr>
          <w:rFonts w:ascii="Times New Roman" w:hAnsi="Times New Roman"/>
          <w:color w:val="000000"/>
          <w:sz w:val="24"/>
          <w:szCs w:val="24"/>
          <w:lang w:eastAsia="en-GB"/>
        </w:rPr>
        <w:t xml:space="preserve"> Institute of Medical Research, Sydney, Australia</w:t>
      </w:r>
    </w:p>
    <w:p w14:paraId="4569BB6A" w14:textId="46AAB394"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5</w:t>
      </w:r>
      <w:r w:rsidRPr="00432F29">
        <w:rPr>
          <w:rFonts w:ascii="Times New Roman" w:hAnsi="Times New Roman"/>
          <w:sz w:val="24"/>
          <w:szCs w:val="24"/>
        </w:rPr>
        <w:t xml:space="preserve"> </w:t>
      </w:r>
      <w:proofErr w:type="gramStart"/>
      <w:r w:rsidRPr="00432F29">
        <w:rPr>
          <w:rFonts w:ascii="Times New Roman" w:hAnsi="Times New Roman"/>
          <w:sz w:val="24"/>
          <w:szCs w:val="24"/>
        </w:rPr>
        <w:t>Centre</w:t>
      </w:r>
      <w:proofErr w:type="gramEnd"/>
      <w:r w:rsidRPr="00432F29">
        <w:rPr>
          <w:rFonts w:ascii="Times New Roman" w:hAnsi="Times New Roman"/>
          <w:sz w:val="24"/>
          <w:szCs w:val="24"/>
        </w:rPr>
        <w:t xml:space="preserve"> for G</w:t>
      </w:r>
      <w:r w:rsidR="00AB6676" w:rsidRPr="00432F29">
        <w:rPr>
          <w:rFonts w:ascii="Times New Roman" w:hAnsi="Times New Roman"/>
          <w:sz w:val="24"/>
          <w:szCs w:val="24"/>
        </w:rPr>
        <w:t>l</w:t>
      </w:r>
      <w:r w:rsidRPr="00432F29">
        <w:rPr>
          <w:rFonts w:ascii="Times New Roman" w:hAnsi="Times New Roman"/>
          <w:sz w:val="24"/>
          <w:szCs w:val="24"/>
        </w:rPr>
        <w:t>obal Health Research, Usher Institute for Population Health Sciences and Informatics, University of Edinburgh</w:t>
      </w:r>
      <w:r w:rsidRPr="00432F29">
        <w:rPr>
          <w:rFonts w:ascii="Times New Roman" w:hAnsi="Times New Roman"/>
          <w:color w:val="000000"/>
          <w:sz w:val="24"/>
          <w:szCs w:val="24"/>
          <w:lang w:eastAsia="en-GB"/>
        </w:rPr>
        <w:t>, Edinburgh, UK</w:t>
      </w:r>
    </w:p>
    <w:p w14:paraId="0447BDB5" w14:textId="6FF345F2"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color w:val="000000"/>
          <w:sz w:val="24"/>
          <w:szCs w:val="24"/>
          <w:vertAlign w:val="superscript"/>
          <w:lang w:eastAsia="en-GB"/>
        </w:rPr>
        <w:t>3</w:t>
      </w:r>
      <w:r w:rsidR="00730D47" w:rsidRPr="00432F29">
        <w:rPr>
          <w:rFonts w:ascii="Times New Roman" w:hAnsi="Times New Roman"/>
          <w:color w:val="000000"/>
          <w:sz w:val="24"/>
          <w:szCs w:val="24"/>
          <w:vertAlign w:val="superscript"/>
          <w:lang w:eastAsia="en-GB"/>
        </w:rPr>
        <w:t>6</w:t>
      </w:r>
      <w:r w:rsidRPr="00432F29">
        <w:rPr>
          <w:rFonts w:ascii="Times New Roman" w:hAnsi="Times New Roman"/>
          <w:color w:val="000000"/>
          <w:sz w:val="24"/>
          <w:szCs w:val="24"/>
          <w:vertAlign w:val="superscript"/>
          <w:lang w:eastAsia="en-GB"/>
        </w:rPr>
        <w:t xml:space="preserve"> </w:t>
      </w:r>
      <w:r w:rsidRPr="00432F29">
        <w:rPr>
          <w:rFonts w:ascii="Times New Roman" w:hAnsi="Times New Roman"/>
          <w:color w:val="000000"/>
          <w:sz w:val="24"/>
          <w:szCs w:val="24"/>
          <w:lang w:eastAsia="en-GB"/>
        </w:rPr>
        <w:t>Edinburgh/British Heart Foundation Centre for Cardiovascular Science, QMRI, University of Edinburgh, Edinburgh, UK</w:t>
      </w:r>
    </w:p>
    <w:p w14:paraId="4F458752" w14:textId="20C95446"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7</w:t>
      </w:r>
      <w:r w:rsidRPr="00432F29">
        <w:rPr>
          <w:rFonts w:ascii="Times New Roman" w:hAnsi="Times New Roman"/>
          <w:sz w:val="24"/>
          <w:szCs w:val="24"/>
        </w:rPr>
        <w:t xml:space="preserve"> </w:t>
      </w:r>
      <w:r w:rsidRPr="00432F29">
        <w:rPr>
          <w:rFonts w:ascii="Times New Roman" w:hAnsi="Times New Roman"/>
          <w:color w:val="000000"/>
          <w:sz w:val="24"/>
          <w:szCs w:val="24"/>
          <w:lang w:eastAsia="en-GB"/>
        </w:rPr>
        <w:t>MRC Human Genetics Unit, MRC, IGMM, University of Edinburgh, Edinburgh, UK</w:t>
      </w:r>
    </w:p>
    <w:p w14:paraId="396521F7" w14:textId="5A1A9ADF"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8</w:t>
      </w:r>
      <w:r w:rsidRPr="00432F29">
        <w:rPr>
          <w:rFonts w:ascii="Times New Roman" w:hAnsi="Times New Roman"/>
          <w:sz w:val="24"/>
          <w:szCs w:val="24"/>
        </w:rPr>
        <w:t xml:space="preserve"> </w:t>
      </w:r>
      <w:proofErr w:type="spellStart"/>
      <w:r w:rsidR="006A143F" w:rsidRPr="00432F29">
        <w:rPr>
          <w:rFonts w:ascii="Times New Roman" w:hAnsi="Times New Roman"/>
          <w:color w:val="000000"/>
          <w:sz w:val="24"/>
          <w:szCs w:val="24"/>
          <w:lang w:eastAsia="en-GB"/>
        </w:rPr>
        <w:t>MedStar</w:t>
      </w:r>
      <w:proofErr w:type="spellEnd"/>
      <w:r w:rsidR="006A143F" w:rsidRPr="00432F29">
        <w:rPr>
          <w:rFonts w:ascii="Times New Roman" w:hAnsi="Times New Roman"/>
          <w:color w:val="000000"/>
          <w:sz w:val="24"/>
          <w:szCs w:val="24"/>
          <w:lang w:eastAsia="en-GB"/>
        </w:rPr>
        <w:t xml:space="preserve"> Research Institute, Baltimore, USA</w:t>
      </w:r>
    </w:p>
    <w:p w14:paraId="77D4DE03" w14:textId="03465389" w:rsidR="004862CE" w:rsidRPr="00432F29" w:rsidRDefault="004862CE"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3</w:t>
      </w:r>
      <w:r w:rsidR="00730D47" w:rsidRPr="00432F29">
        <w:rPr>
          <w:rFonts w:ascii="Times New Roman" w:hAnsi="Times New Roman"/>
          <w:sz w:val="24"/>
          <w:szCs w:val="24"/>
          <w:vertAlign w:val="superscript"/>
        </w:rPr>
        <w:t>9</w:t>
      </w:r>
      <w:r w:rsidRPr="00432F29">
        <w:rPr>
          <w:rFonts w:ascii="Times New Roman" w:hAnsi="Times New Roman"/>
          <w:sz w:val="24"/>
          <w:szCs w:val="24"/>
        </w:rPr>
        <w:t xml:space="preserve"> </w:t>
      </w:r>
      <w:proofErr w:type="spellStart"/>
      <w:r w:rsidRPr="00432F29">
        <w:rPr>
          <w:rFonts w:ascii="Times New Roman" w:hAnsi="Times New Roman"/>
          <w:color w:val="000000"/>
          <w:sz w:val="24"/>
          <w:szCs w:val="24"/>
          <w:lang w:eastAsia="en-GB"/>
        </w:rPr>
        <w:t>InCHIANTI</w:t>
      </w:r>
      <w:proofErr w:type="spellEnd"/>
      <w:r w:rsidRPr="00432F29">
        <w:rPr>
          <w:rFonts w:ascii="Times New Roman" w:hAnsi="Times New Roman"/>
          <w:color w:val="000000"/>
          <w:sz w:val="24"/>
          <w:szCs w:val="24"/>
          <w:lang w:eastAsia="en-GB"/>
        </w:rPr>
        <w:t xml:space="preserve"> project, Florence, Italy</w:t>
      </w:r>
    </w:p>
    <w:p w14:paraId="3C561EC3" w14:textId="1944C844" w:rsidR="004862CE" w:rsidRPr="00432F29" w:rsidRDefault="00730D47"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40</w:t>
      </w:r>
      <w:r w:rsidR="004862CE" w:rsidRPr="00432F29">
        <w:rPr>
          <w:rFonts w:ascii="Times New Roman" w:hAnsi="Times New Roman"/>
          <w:sz w:val="24"/>
          <w:szCs w:val="24"/>
        </w:rPr>
        <w:t xml:space="preserve"> </w:t>
      </w:r>
      <w:proofErr w:type="gramStart"/>
      <w:r w:rsidR="004862CE" w:rsidRPr="00432F29">
        <w:rPr>
          <w:rFonts w:ascii="Times New Roman" w:hAnsi="Times New Roman"/>
          <w:color w:val="000000"/>
          <w:sz w:val="24"/>
          <w:szCs w:val="24"/>
          <w:lang w:eastAsia="en-GB"/>
        </w:rPr>
        <w:t>Institute</w:t>
      </w:r>
      <w:proofErr w:type="gramEnd"/>
      <w:r w:rsidR="004862CE" w:rsidRPr="00432F29">
        <w:rPr>
          <w:rFonts w:ascii="Times New Roman" w:hAnsi="Times New Roman"/>
          <w:color w:val="000000"/>
          <w:sz w:val="24"/>
          <w:szCs w:val="24"/>
          <w:lang w:eastAsia="en-GB"/>
        </w:rPr>
        <w:t xml:space="preserve"> of Genetics and Biophysics, Naples, Italy</w:t>
      </w:r>
    </w:p>
    <w:p w14:paraId="4EE6FA7A" w14:textId="4F4BB876" w:rsidR="004862CE" w:rsidRPr="00432F29" w:rsidRDefault="000116B9" w:rsidP="000B4428">
      <w:pPr>
        <w:spacing w:after="0" w:line="360" w:lineRule="auto"/>
        <w:jc w:val="both"/>
        <w:rPr>
          <w:rFonts w:ascii="Times New Roman" w:hAnsi="Times New Roman"/>
          <w:color w:val="000000"/>
          <w:sz w:val="24"/>
          <w:szCs w:val="24"/>
          <w:lang w:eastAsia="en-GB"/>
        </w:rPr>
      </w:pPr>
      <w:r w:rsidRPr="00432F29">
        <w:rPr>
          <w:rFonts w:ascii="Times New Roman" w:hAnsi="Times New Roman"/>
          <w:sz w:val="24"/>
          <w:szCs w:val="24"/>
          <w:vertAlign w:val="superscript"/>
        </w:rPr>
        <w:t>4</w:t>
      </w:r>
      <w:r w:rsidR="00730D47" w:rsidRPr="00432F29">
        <w:rPr>
          <w:rFonts w:ascii="Times New Roman" w:hAnsi="Times New Roman"/>
          <w:sz w:val="24"/>
          <w:szCs w:val="24"/>
          <w:vertAlign w:val="superscript"/>
        </w:rPr>
        <w:t>1</w:t>
      </w:r>
      <w:r w:rsidR="00CD50E8" w:rsidRPr="00432F29">
        <w:rPr>
          <w:rFonts w:ascii="Times New Roman" w:hAnsi="Times New Roman"/>
          <w:sz w:val="24"/>
          <w:szCs w:val="24"/>
          <w:vertAlign w:val="superscript"/>
        </w:rPr>
        <w:t xml:space="preserve"> </w:t>
      </w:r>
      <w:r w:rsidR="004862CE" w:rsidRPr="00432F29">
        <w:rPr>
          <w:rFonts w:ascii="Times New Roman" w:hAnsi="Times New Roman"/>
          <w:color w:val="000000"/>
          <w:sz w:val="24"/>
          <w:szCs w:val="24"/>
          <w:lang w:eastAsia="en-GB"/>
        </w:rPr>
        <w:t xml:space="preserve">Department of Internal Medicine, </w:t>
      </w:r>
      <w:proofErr w:type="spellStart"/>
      <w:r w:rsidR="004862CE" w:rsidRPr="00432F29">
        <w:rPr>
          <w:rFonts w:ascii="Times New Roman" w:hAnsi="Times New Roman"/>
          <w:color w:val="000000"/>
          <w:sz w:val="24"/>
          <w:szCs w:val="24"/>
          <w:lang w:eastAsia="en-GB"/>
        </w:rPr>
        <w:t>Endocrino</w:t>
      </w:r>
      <w:proofErr w:type="spellEnd"/>
      <w:r w:rsidR="004862CE" w:rsidRPr="00432F29">
        <w:rPr>
          <w:rFonts w:ascii="Times New Roman" w:hAnsi="Times New Roman"/>
          <w:color w:val="000000"/>
          <w:sz w:val="24"/>
          <w:szCs w:val="24"/>
          <w:lang w:eastAsia="en-GB"/>
        </w:rPr>
        <w:t xml:space="preserve">-metabolic Science and Biochemistry, Polyclinic Le </w:t>
      </w:r>
      <w:proofErr w:type="spellStart"/>
      <w:r w:rsidR="004862CE" w:rsidRPr="00432F29">
        <w:rPr>
          <w:rFonts w:ascii="Times New Roman" w:hAnsi="Times New Roman"/>
          <w:color w:val="000000"/>
          <w:sz w:val="24"/>
          <w:szCs w:val="24"/>
          <w:lang w:eastAsia="en-GB"/>
        </w:rPr>
        <w:t>Scotte</w:t>
      </w:r>
      <w:proofErr w:type="spellEnd"/>
      <w:r w:rsidR="004862CE" w:rsidRPr="00432F29">
        <w:rPr>
          <w:rFonts w:ascii="Times New Roman" w:hAnsi="Times New Roman"/>
          <w:color w:val="000000"/>
          <w:sz w:val="24"/>
          <w:szCs w:val="24"/>
          <w:lang w:eastAsia="en-GB"/>
        </w:rPr>
        <w:t>, Siena, Italy</w:t>
      </w:r>
    </w:p>
    <w:p w14:paraId="153230DF" w14:textId="7D8B622E" w:rsidR="004862CE" w:rsidRPr="00432F29" w:rsidRDefault="000116B9" w:rsidP="000B4428">
      <w:pPr>
        <w:spacing w:after="0" w:line="360" w:lineRule="auto"/>
        <w:jc w:val="both"/>
        <w:rPr>
          <w:rFonts w:ascii="Times New Roman" w:hAnsi="Times New Roman"/>
          <w:color w:val="000000"/>
          <w:sz w:val="24"/>
          <w:szCs w:val="24"/>
          <w:lang w:val="es-ES" w:eastAsia="en-GB"/>
        </w:rPr>
      </w:pPr>
      <w:r w:rsidRPr="00432F29">
        <w:rPr>
          <w:rFonts w:ascii="Times New Roman" w:hAnsi="Times New Roman"/>
          <w:sz w:val="24"/>
          <w:szCs w:val="24"/>
          <w:vertAlign w:val="superscript"/>
          <w:lang w:val="es-ES"/>
        </w:rPr>
        <w:t>4</w:t>
      </w:r>
      <w:r w:rsidR="00730D47" w:rsidRPr="00432F29">
        <w:rPr>
          <w:rFonts w:ascii="Times New Roman" w:hAnsi="Times New Roman"/>
          <w:sz w:val="24"/>
          <w:szCs w:val="24"/>
          <w:vertAlign w:val="superscript"/>
          <w:lang w:val="es-ES"/>
        </w:rPr>
        <w:t>2</w:t>
      </w:r>
      <w:r w:rsidR="004862CE" w:rsidRPr="00432F29">
        <w:rPr>
          <w:rFonts w:ascii="Times New Roman" w:hAnsi="Times New Roman"/>
          <w:sz w:val="24"/>
          <w:szCs w:val="24"/>
          <w:lang w:val="es-ES"/>
        </w:rPr>
        <w:t xml:space="preserve"> </w:t>
      </w:r>
      <w:proofErr w:type="spellStart"/>
      <w:r w:rsidR="004862CE" w:rsidRPr="00432F29">
        <w:rPr>
          <w:rFonts w:ascii="Times New Roman" w:hAnsi="Times New Roman"/>
          <w:color w:val="000000"/>
          <w:sz w:val="24"/>
          <w:szCs w:val="24"/>
          <w:lang w:val="es-ES" w:eastAsia="en-GB"/>
        </w:rPr>
        <w:t>Grup</w:t>
      </w:r>
      <w:proofErr w:type="spellEnd"/>
      <w:r w:rsidR="004862CE" w:rsidRPr="00432F29">
        <w:rPr>
          <w:rFonts w:ascii="Times New Roman" w:hAnsi="Times New Roman"/>
          <w:color w:val="000000"/>
          <w:sz w:val="24"/>
          <w:szCs w:val="24"/>
          <w:lang w:val="es-ES" w:eastAsia="en-GB"/>
        </w:rPr>
        <w:t xml:space="preserve"> </w:t>
      </w:r>
      <w:proofErr w:type="spellStart"/>
      <w:r w:rsidR="004862CE" w:rsidRPr="00432F29">
        <w:rPr>
          <w:rFonts w:ascii="Times New Roman" w:hAnsi="Times New Roman"/>
          <w:color w:val="000000"/>
          <w:sz w:val="24"/>
          <w:szCs w:val="24"/>
          <w:lang w:val="es-ES" w:eastAsia="en-GB"/>
        </w:rPr>
        <w:t>d'Epidemilogia</w:t>
      </w:r>
      <w:proofErr w:type="spellEnd"/>
      <w:r w:rsidR="004862CE" w:rsidRPr="00432F29">
        <w:rPr>
          <w:rFonts w:ascii="Times New Roman" w:hAnsi="Times New Roman"/>
          <w:color w:val="000000"/>
          <w:sz w:val="24"/>
          <w:szCs w:val="24"/>
          <w:lang w:val="es-ES" w:eastAsia="en-GB"/>
        </w:rPr>
        <w:t xml:space="preserve"> I </w:t>
      </w:r>
      <w:proofErr w:type="spellStart"/>
      <w:r w:rsidR="004862CE" w:rsidRPr="00432F29">
        <w:rPr>
          <w:rFonts w:ascii="Times New Roman" w:hAnsi="Times New Roman"/>
          <w:color w:val="000000"/>
          <w:sz w:val="24"/>
          <w:szCs w:val="24"/>
          <w:lang w:val="es-ES" w:eastAsia="en-GB"/>
        </w:rPr>
        <w:t>Genetica</w:t>
      </w:r>
      <w:proofErr w:type="spellEnd"/>
      <w:r w:rsidR="004862CE" w:rsidRPr="00432F29">
        <w:rPr>
          <w:rFonts w:ascii="Times New Roman" w:hAnsi="Times New Roman"/>
          <w:color w:val="000000"/>
          <w:sz w:val="24"/>
          <w:szCs w:val="24"/>
          <w:lang w:val="es-ES" w:eastAsia="en-GB"/>
        </w:rPr>
        <w:t xml:space="preserve"> Cardiovascular, IMIM, Barcelona, </w:t>
      </w:r>
      <w:proofErr w:type="spellStart"/>
      <w:r w:rsidR="004862CE" w:rsidRPr="00432F29">
        <w:rPr>
          <w:rFonts w:ascii="Times New Roman" w:hAnsi="Times New Roman"/>
          <w:color w:val="000000"/>
          <w:sz w:val="24"/>
          <w:szCs w:val="24"/>
          <w:lang w:val="es-ES" w:eastAsia="en-GB"/>
        </w:rPr>
        <w:t>Spain</w:t>
      </w:r>
      <w:proofErr w:type="spellEnd"/>
    </w:p>
    <w:p w14:paraId="790995F9" w14:textId="77777777" w:rsidR="004862CE" w:rsidRPr="00432F29" w:rsidRDefault="004862CE" w:rsidP="000B4428">
      <w:pPr>
        <w:spacing w:line="360" w:lineRule="auto"/>
        <w:rPr>
          <w:rFonts w:ascii="Times New Roman" w:hAnsi="Times New Roman"/>
          <w:sz w:val="24"/>
          <w:szCs w:val="24"/>
          <w:lang w:val="es-ES"/>
        </w:rPr>
      </w:pPr>
    </w:p>
    <w:p w14:paraId="12AF4E7B" w14:textId="77777777" w:rsidR="002852E3" w:rsidRPr="00432F29" w:rsidRDefault="002852E3" w:rsidP="001B420A">
      <w:pPr>
        <w:spacing w:after="0" w:line="360" w:lineRule="auto"/>
        <w:jc w:val="both"/>
        <w:rPr>
          <w:rFonts w:ascii="Times New Roman" w:hAnsi="Times New Roman"/>
          <w:b/>
          <w:sz w:val="24"/>
          <w:szCs w:val="24"/>
        </w:rPr>
      </w:pPr>
      <w:r w:rsidRPr="00432F29">
        <w:rPr>
          <w:rFonts w:ascii="Times New Roman" w:hAnsi="Times New Roman"/>
          <w:b/>
          <w:sz w:val="24"/>
          <w:szCs w:val="24"/>
        </w:rPr>
        <w:t>Correspondence to:</w:t>
      </w:r>
    </w:p>
    <w:p w14:paraId="6A6283B2" w14:textId="77777777" w:rsidR="002852E3" w:rsidRPr="00432F29" w:rsidRDefault="002852E3" w:rsidP="000B4428">
      <w:pPr>
        <w:spacing w:after="0" w:line="360" w:lineRule="auto"/>
        <w:jc w:val="both"/>
        <w:rPr>
          <w:rFonts w:ascii="Times New Roman" w:hAnsi="Times New Roman"/>
          <w:sz w:val="24"/>
          <w:szCs w:val="24"/>
        </w:rPr>
      </w:pPr>
      <w:r w:rsidRPr="00432F29">
        <w:rPr>
          <w:rFonts w:ascii="Times New Roman" w:hAnsi="Times New Roman"/>
          <w:sz w:val="24"/>
          <w:szCs w:val="24"/>
        </w:rPr>
        <w:t xml:space="preserve">Prof Stuart H Ralston MD </w:t>
      </w:r>
    </w:p>
    <w:p w14:paraId="4347407A" w14:textId="2997F92D" w:rsidR="007E20CD" w:rsidRPr="00432F29" w:rsidRDefault="007E20CD" w:rsidP="000B4428">
      <w:pPr>
        <w:spacing w:after="0" w:line="360" w:lineRule="auto"/>
        <w:jc w:val="both"/>
        <w:rPr>
          <w:rFonts w:ascii="Times New Roman" w:hAnsi="Times New Roman"/>
          <w:sz w:val="24"/>
          <w:szCs w:val="24"/>
        </w:rPr>
      </w:pPr>
      <w:r w:rsidRPr="00432F29">
        <w:rPr>
          <w:rFonts w:ascii="Times New Roman" w:hAnsi="Times New Roman"/>
          <w:sz w:val="24"/>
          <w:szCs w:val="24"/>
        </w:rPr>
        <w:t>Centre for Genomic and Experimental Medicine</w:t>
      </w:r>
    </w:p>
    <w:p w14:paraId="5A19C499" w14:textId="641B1806" w:rsidR="007E20CD" w:rsidRPr="00432F29" w:rsidRDefault="007E20CD" w:rsidP="000B4428">
      <w:pPr>
        <w:spacing w:after="0" w:line="360" w:lineRule="auto"/>
        <w:jc w:val="both"/>
        <w:rPr>
          <w:rFonts w:ascii="Times New Roman" w:hAnsi="Times New Roman"/>
          <w:sz w:val="24"/>
          <w:szCs w:val="24"/>
        </w:rPr>
      </w:pPr>
      <w:r w:rsidRPr="00432F29">
        <w:rPr>
          <w:rFonts w:ascii="Times New Roman" w:hAnsi="Times New Roman"/>
          <w:sz w:val="24"/>
          <w:szCs w:val="24"/>
        </w:rPr>
        <w:t>IGMM University of Edinburgh</w:t>
      </w:r>
    </w:p>
    <w:p w14:paraId="6B9C3E9E" w14:textId="3CAE4D2C" w:rsidR="007E20CD" w:rsidRPr="00432F29" w:rsidRDefault="007E20CD" w:rsidP="000B4428">
      <w:pPr>
        <w:spacing w:after="0" w:line="360" w:lineRule="auto"/>
        <w:jc w:val="both"/>
        <w:rPr>
          <w:rFonts w:ascii="Times New Roman" w:hAnsi="Times New Roman"/>
          <w:sz w:val="24"/>
          <w:szCs w:val="24"/>
        </w:rPr>
      </w:pPr>
      <w:r w:rsidRPr="00432F29">
        <w:rPr>
          <w:rFonts w:ascii="Times New Roman" w:hAnsi="Times New Roman"/>
          <w:sz w:val="24"/>
          <w:szCs w:val="24"/>
        </w:rPr>
        <w:t>Western General Hospital</w:t>
      </w:r>
    </w:p>
    <w:p w14:paraId="34D3CEB9" w14:textId="64933C7E" w:rsidR="007E20CD" w:rsidRPr="00432F29" w:rsidRDefault="007E20CD" w:rsidP="000B4428">
      <w:pPr>
        <w:spacing w:after="0" w:line="360" w:lineRule="auto"/>
        <w:jc w:val="both"/>
        <w:rPr>
          <w:rFonts w:ascii="Times New Roman" w:hAnsi="Times New Roman"/>
          <w:sz w:val="24"/>
          <w:szCs w:val="24"/>
        </w:rPr>
      </w:pPr>
      <w:r w:rsidRPr="00432F29">
        <w:rPr>
          <w:rFonts w:ascii="Times New Roman" w:hAnsi="Times New Roman"/>
          <w:sz w:val="24"/>
          <w:szCs w:val="24"/>
        </w:rPr>
        <w:t>Edinburgh EH4 2XU</w:t>
      </w:r>
    </w:p>
    <w:p w14:paraId="7F848B5B" w14:textId="7E4A7D45" w:rsidR="007E20CD" w:rsidRPr="00432F29" w:rsidRDefault="002852E3" w:rsidP="000B4428">
      <w:pPr>
        <w:spacing w:after="0" w:line="360" w:lineRule="auto"/>
        <w:jc w:val="both"/>
        <w:rPr>
          <w:rStyle w:val="Hyperlink"/>
          <w:rFonts w:ascii="Times New Roman" w:hAnsi="Times New Roman"/>
          <w:color w:val="auto"/>
          <w:sz w:val="24"/>
          <w:szCs w:val="24"/>
          <w:u w:val="none"/>
          <w:shd w:val="clear" w:color="auto" w:fill="FFFFFF"/>
        </w:rPr>
      </w:pPr>
      <w:r w:rsidRPr="00432F29">
        <w:rPr>
          <w:rFonts w:ascii="Times New Roman" w:hAnsi="Times New Roman"/>
          <w:sz w:val="24"/>
          <w:szCs w:val="24"/>
        </w:rPr>
        <w:t xml:space="preserve">E-mail: </w:t>
      </w:r>
      <w:hyperlink r:id="rId9" w:history="1">
        <w:r w:rsidRPr="00432F29">
          <w:rPr>
            <w:rStyle w:val="Hyperlink"/>
            <w:rFonts w:ascii="Times New Roman" w:hAnsi="Times New Roman"/>
            <w:color w:val="auto"/>
            <w:sz w:val="24"/>
            <w:szCs w:val="24"/>
            <w:u w:val="none"/>
            <w:shd w:val="clear" w:color="auto" w:fill="FFFFFF"/>
          </w:rPr>
          <w:t>stuart.ralston@ed.ac.uk</w:t>
        </w:r>
      </w:hyperlink>
    </w:p>
    <w:p w14:paraId="5FD892F1" w14:textId="0C570594" w:rsidR="007E20CD" w:rsidRPr="00432F29" w:rsidRDefault="00130DFF" w:rsidP="000B4428">
      <w:pPr>
        <w:spacing w:after="0" w:line="360" w:lineRule="auto"/>
        <w:jc w:val="both"/>
        <w:rPr>
          <w:rStyle w:val="Hyperlink"/>
          <w:rFonts w:ascii="Times New Roman" w:hAnsi="Times New Roman"/>
          <w:color w:val="auto"/>
          <w:sz w:val="24"/>
          <w:szCs w:val="24"/>
          <w:u w:val="none"/>
          <w:shd w:val="clear" w:color="auto" w:fill="FFFFFF"/>
        </w:rPr>
      </w:pPr>
      <w:r w:rsidRPr="00432F29">
        <w:rPr>
          <w:rStyle w:val="Hyperlink"/>
          <w:rFonts w:ascii="Times New Roman" w:hAnsi="Times New Roman"/>
          <w:color w:val="auto"/>
          <w:sz w:val="24"/>
          <w:szCs w:val="24"/>
          <w:u w:val="none"/>
          <w:shd w:val="clear" w:color="auto" w:fill="FFFFFF"/>
        </w:rPr>
        <w:t>Tel</w:t>
      </w:r>
      <w:r w:rsidR="007E20CD" w:rsidRPr="00432F29">
        <w:rPr>
          <w:rStyle w:val="Hyperlink"/>
          <w:rFonts w:ascii="Times New Roman" w:hAnsi="Times New Roman"/>
          <w:color w:val="auto"/>
          <w:sz w:val="24"/>
          <w:szCs w:val="24"/>
          <w:u w:val="none"/>
          <w:shd w:val="clear" w:color="auto" w:fill="FFFFFF"/>
        </w:rPr>
        <w:t>: (+44)-131-651-8741</w:t>
      </w:r>
    </w:p>
    <w:p w14:paraId="32B26DA3" w14:textId="77777777" w:rsidR="007E20CD" w:rsidRPr="00432F29" w:rsidRDefault="007E20CD" w:rsidP="000B4428">
      <w:pPr>
        <w:spacing w:after="0" w:line="360" w:lineRule="auto"/>
        <w:jc w:val="both"/>
        <w:rPr>
          <w:rStyle w:val="Hyperlink"/>
          <w:rFonts w:ascii="Times New Roman" w:hAnsi="Times New Roman"/>
          <w:color w:val="auto"/>
          <w:sz w:val="24"/>
          <w:szCs w:val="24"/>
          <w:u w:val="none"/>
        </w:rPr>
      </w:pPr>
    </w:p>
    <w:p w14:paraId="3D90E035" w14:textId="07D9AA40" w:rsidR="002852E3" w:rsidRPr="00432F29" w:rsidRDefault="000319BF" w:rsidP="000B4428">
      <w:pPr>
        <w:spacing w:line="360" w:lineRule="auto"/>
        <w:rPr>
          <w:rFonts w:ascii="Times New Roman" w:hAnsi="Times New Roman"/>
          <w:sz w:val="24"/>
          <w:szCs w:val="24"/>
        </w:rPr>
      </w:pPr>
      <w:r w:rsidRPr="00432F29">
        <w:rPr>
          <w:rFonts w:ascii="Times New Roman" w:hAnsi="Times New Roman"/>
          <w:b/>
          <w:sz w:val="24"/>
          <w:szCs w:val="24"/>
        </w:rPr>
        <w:t>Word count:</w:t>
      </w:r>
      <w:r w:rsidR="00301784" w:rsidRPr="00432F29">
        <w:rPr>
          <w:rFonts w:ascii="Times New Roman" w:hAnsi="Times New Roman"/>
          <w:sz w:val="24"/>
          <w:szCs w:val="24"/>
        </w:rPr>
        <w:t xml:space="preserve"> 2,993</w:t>
      </w:r>
      <w:r w:rsidR="002852E3" w:rsidRPr="00432F29">
        <w:rPr>
          <w:rFonts w:ascii="Times New Roman" w:hAnsi="Times New Roman"/>
          <w:sz w:val="24"/>
          <w:szCs w:val="24"/>
        </w:rPr>
        <w:br w:type="page"/>
      </w:r>
    </w:p>
    <w:p w14:paraId="79F61AD5" w14:textId="3B7F37DB" w:rsidR="002852E3" w:rsidRPr="00432F29" w:rsidRDefault="002852E3" w:rsidP="00EE1A89">
      <w:pPr>
        <w:spacing w:after="0" w:line="360" w:lineRule="auto"/>
        <w:jc w:val="both"/>
        <w:rPr>
          <w:rFonts w:ascii="Times New Roman" w:hAnsi="Times New Roman"/>
          <w:b/>
          <w:sz w:val="24"/>
          <w:szCs w:val="24"/>
        </w:rPr>
      </w:pPr>
      <w:r w:rsidRPr="00432F29">
        <w:rPr>
          <w:rFonts w:ascii="Times New Roman" w:hAnsi="Times New Roman"/>
          <w:b/>
          <w:sz w:val="24"/>
          <w:szCs w:val="24"/>
        </w:rPr>
        <w:lastRenderedPageBreak/>
        <w:t>A</w:t>
      </w:r>
      <w:r w:rsidR="00A80C7C" w:rsidRPr="00432F29">
        <w:rPr>
          <w:rFonts w:ascii="Times New Roman" w:hAnsi="Times New Roman"/>
          <w:b/>
          <w:sz w:val="24"/>
          <w:szCs w:val="24"/>
        </w:rPr>
        <w:t>BSTRACT</w:t>
      </w:r>
    </w:p>
    <w:p w14:paraId="1EED0F3D" w14:textId="623BFCE6" w:rsidR="00F03C5A" w:rsidRPr="00432F29" w:rsidRDefault="00D709B6" w:rsidP="00EE1A89">
      <w:pPr>
        <w:spacing w:after="0" w:line="360" w:lineRule="auto"/>
        <w:jc w:val="both"/>
        <w:rPr>
          <w:rFonts w:ascii="Times New Roman" w:hAnsi="Times New Roman"/>
          <w:color w:val="000000"/>
          <w:sz w:val="24"/>
          <w:szCs w:val="24"/>
          <w:shd w:val="clear" w:color="auto" w:fill="FFFFFF"/>
        </w:rPr>
      </w:pPr>
      <w:r w:rsidRPr="00432F29">
        <w:rPr>
          <w:rFonts w:ascii="Times New Roman" w:hAnsi="Times New Roman"/>
          <w:b/>
          <w:color w:val="000000"/>
          <w:sz w:val="24"/>
          <w:szCs w:val="24"/>
          <w:shd w:val="clear" w:color="auto" w:fill="FFFFFF"/>
        </w:rPr>
        <w:t>Objectives:</w:t>
      </w:r>
      <w:r w:rsidRPr="00432F29">
        <w:rPr>
          <w:rFonts w:ascii="Times New Roman" w:hAnsi="Times New Roman"/>
          <w:color w:val="000000"/>
          <w:sz w:val="24"/>
          <w:szCs w:val="24"/>
          <w:shd w:val="clear" w:color="auto" w:fill="FFFFFF"/>
        </w:rPr>
        <w:t xml:space="preserve"> To identify genetic determinants of susceptibility to clinical vertebral fractures, </w:t>
      </w:r>
      <w:r w:rsidR="009355A0" w:rsidRPr="00432F29">
        <w:rPr>
          <w:rFonts w:ascii="Times New Roman" w:hAnsi="Times New Roman"/>
          <w:color w:val="000000"/>
          <w:sz w:val="24"/>
          <w:szCs w:val="24"/>
          <w:shd w:val="clear" w:color="auto" w:fill="FFFFFF"/>
        </w:rPr>
        <w:t>an important</w:t>
      </w:r>
      <w:r w:rsidRPr="00432F29">
        <w:rPr>
          <w:rFonts w:ascii="Times New Roman" w:hAnsi="Times New Roman"/>
          <w:color w:val="000000"/>
          <w:sz w:val="24"/>
          <w:szCs w:val="24"/>
          <w:shd w:val="clear" w:color="auto" w:fill="FFFFFF"/>
        </w:rPr>
        <w:t xml:space="preserve"> complication of osteoporosis. </w:t>
      </w:r>
      <w:r w:rsidRPr="00432F29">
        <w:rPr>
          <w:rFonts w:ascii="Times New Roman" w:hAnsi="Times New Roman"/>
          <w:b/>
          <w:color w:val="000000"/>
          <w:sz w:val="24"/>
          <w:szCs w:val="24"/>
          <w:shd w:val="clear" w:color="auto" w:fill="FFFFFF"/>
        </w:rPr>
        <w:t xml:space="preserve">Methods: </w:t>
      </w:r>
      <w:r w:rsidR="00433551" w:rsidRPr="00432F29">
        <w:rPr>
          <w:rFonts w:ascii="Times New Roman" w:hAnsi="Times New Roman"/>
          <w:color w:val="000000"/>
          <w:sz w:val="24"/>
          <w:szCs w:val="24"/>
          <w:shd w:val="clear" w:color="auto" w:fill="FFFFFF"/>
        </w:rPr>
        <w:t>Here we conduct a</w:t>
      </w:r>
      <w:r w:rsidR="00433551" w:rsidRPr="00432F29">
        <w:rPr>
          <w:rFonts w:ascii="Times New Roman" w:hAnsi="Times New Roman"/>
          <w:b/>
          <w:color w:val="000000"/>
          <w:sz w:val="24"/>
          <w:szCs w:val="24"/>
          <w:shd w:val="clear" w:color="auto" w:fill="FFFFFF"/>
        </w:rPr>
        <w:t xml:space="preserve"> </w:t>
      </w:r>
      <w:r w:rsidR="00433551" w:rsidRPr="00432F29">
        <w:rPr>
          <w:rFonts w:ascii="Times New Roman" w:hAnsi="Times New Roman"/>
          <w:color w:val="000000"/>
          <w:sz w:val="24"/>
          <w:szCs w:val="24"/>
          <w:shd w:val="clear" w:color="auto" w:fill="FFFFFF"/>
        </w:rPr>
        <w:t>g</w:t>
      </w:r>
      <w:r w:rsidR="005B4187" w:rsidRPr="00432F29">
        <w:rPr>
          <w:rFonts w:ascii="Times New Roman" w:hAnsi="Times New Roman"/>
          <w:color w:val="000000"/>
          <w:sz w:val="24"/>
          <w:szCs w:val="24"/>
          <w:shd w:val="clear" w:color="auto" w:fill="FFFFFF"/>
        </w:rPr>
        <w:t>enome-wide association</w:t>
      </w:r>
      <w:r w:rsidR="00433551" w:rsidRPr="00432F29">
        <w:rPr>
          <w:rFonts w:ascii="Times New Roman" w:hAnsi="Times New Roman"/>
          <w:color w:val="000000"/>
          <w:sz w:val="24"/>
          <w:szCs w:val="24"/>
          <w:shd w:val="clear" w:color="auto" w:fill="FFFFFF"/>
        </w:rPr>
        <w:t xml:space="preserve"> study</w:t>
      </w:r>
      <w:r w:rsidR="00495C7F" w:rsidRPr="00432F29">
        <w:rPr>
          <w:rFonts w:ascii="Times New Roman" w:hAnsi="Times New Roman"/>
          <w:color w:val="000000"/>
          <w:sz w:val="24"/>
          <w:szCs w:val="24"/>
          <w:shd w:val="clear" w:color="auto" w:fill="FFFFFF"/>
        </w:rPr>
        <w:t xml:space="preserve"> </w:t>
      </w:r>
      <w:r w:rsidR="00C54B6F" w:rsidRPr="00432F29">
        <w:rPr>
          <w:rFonts w:ascii="Times New Roman" w:hAnsi="Times New Roman"/>
          <w:color w:val="000000"/>
          <w:sz w:val="24"/>
          <w:szCs w:val="24"/>
          <w:shd w:val="clear" w:color="auto" w:fill="FFFFFF"/>
        </w:rPr>
        <w:t>in 1,553 postmenopausal women with clinical vertebral fractures and 4,340 controls, with</w:t>
      </w:r>
      <w:r w:rsidR="00433551" w:rsidRPr="00432F29">
        <w:rPr>
          <w:rFonts w:ascii="Times New Roman" w:hAnsi="Times New Roman"/>
          <w:color w:val="000000"/>
          <w:sz w:val="24"/>
          <w:szCs w:val="24"/>
          <w:shd w:val="clear" w:color="auto" w:fill="FFFFFF"/>
        </w:rPr>
        <w:t xml:space="preserve"> a</w:t>
      </w:r>
      <w:r w:rsidR="00C54B6F" w:rsidRPr="00432F29">
        <w:rPr>
          <w:rFonts w:ascii="Times New Roman" w:hAnsi="Times New Roman"/>
          <w:color w:val="000000"/>
          <w:sz w:val="24"/>
          <w:szCs w:val="24"/>
          <w:shd w:val="clear" w:color="auto" w:fill="FFFFFF"/>
        </w:rPr>
        <w:t xml:space="preserve"> </w:t>
      </w:r>
      <w:r w:rsidR="00303AF0" w:rsidRPr="00432F29">
        <w:rPr>
          <w:rFonts w:ascii="Times New Roman" w:hAnsi="Times New Roman"/>
          <w:color w:val="000000"/>
          <w:sz w:val="24"/>
          <w:szCs w:val="24"/>
          <w:shd w:val="clear" w:color="auto" w:fill="FFFFFF"/>
        </w:rPr>
        <w:t xml:space="preserve">2-stage </w:t>
      </w:r>
      <w:r w:rsidR="00C54B6F" w:rsidRPr="00432F29">
        <w:rPr>
          <w:rFonts w:ascii="Times New Roman" w:hAnsi="Times New Roman"/>
          <w:color w:val="000000"/>
          <w:sz w:val="24"/>
          <w:szCs w:val="24"/>
          <w:shd w:val="clear" w:color="auto" w:fill="FFFFFF"/>
        </w:rPr>
        <w:t>replication in</w:t>
      </w:r>
      <w:r w:rsidR="00433551" w:rsidRPr="00432F29">
        <w:rPr>
          <w:rFonts w:ascii="Times New Roman" w:hAnsi="Times New Roman"/>
          <w:color w:val="000000"/>
          <w:sz w:val="24"/>
          <w:szCs w:val="24"/>
          <w:shd w:val="clear" w:color="auto" w:fill="FFFFFF"/>
        </w:rPr>
        <w:t>volving</w:t>
      </w:r>
      <w:r w:rsidR="00C54B6F" w:rsidRPr="00432F29">
        <w:rPr>
          <w:rFonts w:ascii="Times New Roman" w:hAnsi="Times New Roman"/>
          <w:color w:val="000000"/>
          <w:sz w:val="24"/>
          <w:szCs w:val="24"/>
          <w:shd w:val="clear" w:color="auto" w:fill="FFFFFF"/>
        </w:rPr>
        <w:t xml:space="preserve"> </w:t>
      </w:r>
      <w:r w:rsidR="008C45BA" w:rsidRPr="00432F29">
        <w:rPr>
          <w:rFonts w:ascii="Times New Roman" w:hAnsi="Times New Roman"/>
          <w:color w:val="000000"/>
          <w:sz w:val="24"/>
          <w:szCs w:val="24"/>
          <w:shd w:val="clear" w:color="auto" w:fill="FFFFFF"/>
        </w:rPr>
        <w:t>1,028</w:t>
      </w:r>
      <w:r w:rsidR="00C54B6F" w:rsidRPr="00432F29">
        <w:rPr>
          <w:rFonts w:ascii="Times New Roman" w:hAnsi="Times New Roman"/>
          <w:color w:val="000000"/>
          <w:sz w:val="24"/>
          <w:szCs w:val="24"/>
          <w:shd w:val="clear" w:color="auto" w:fill="FFFFFF"/>
        </w:rPr>
        <w:t xml:space="preserve"> cases and </w:t>
      </w:r>
      <w:r w:rsidR="00635545" w:rsidRPr="00432F29">
        <w:rPr>
          <w:rFonts w:ascii="Times New Roman" w:hAnsi="Times New Roman"/>
          <w:color w:val="000000"/>
          <w:sz w:val="24"/>
          <w:szCs w:val="24"/>
          <w:shd w:val="clear" w:color="auto" w:fill="FFFFFF"/>
        </w:rPr>
        <w:t>3,762</w:t>
      </w:r>
      <w:r w:rsidR="00C54B6F" w:rsidRPr="00432F29">
        <w:rPr>
          <w:rFonts w:ascii="Times New Roman" w:hAnsi="Times New Roman"/>
          <w:color w:val="000000"/>
          <w:sz w:val="24"/>
          <w:szCs w:val="24"/>
          <w:shd w:val="clear" w:color="auto" w:fill="FFFFFF"/>
        </w:rPr>
        <w:t xml:space="preserve"> controls.</w:t>
      </w:r>
      <w:r w:rsidR="005B4187" w:rsidRPr="00432F29">
        <w:rPr>
          <w:rFonts w:ascii="Times New Roman" w:hAnsi="Times New Roman"/>
          <w:color w:val="000000"/>
          <w:sz w:val="24"/>
          <w:szCs w:val="24"/>
          <w:shd w:val="clear" w:color="auto" w:fill="FFFFFF"/>
        </w:rPr>
        <w:t xml:space="preserve"> </w:t>
      </w:r>
      <w:r w:rsidR="00C55C4C" w:rsidRPr="00432F29">
        <w:rPr>
          <w:rFonts w:ascii="Times New Roman" w:hAnsi="Times New Roman"/>
          <w:color w:val="000000"/>
          <w:sz w:val="24"/>
          <w:szCs w:val="24"/>
          <w:shd w:val="clear" w:color="auto" w:fill="FFFFFF"/>
        </w:rPr>
        <w:t>Potentially causal</w:t>
      </w:r>
      <w:r w:rsidR="005B4187" w:rsidRPr="00432F29">
        <w:rPr>
          <w:rFonts w:ascii="Times New Roman" w:hAnsi="Times New Roman"/>
          <w:color w:val="000000"/>
          <w:sz w:val="24"/>
          <w:szCs w:val="24"/>
          <w:shd w:val="clear" w:color="auto" w:fill="FFFFFF"/>
        </w:rPr>
        <w:t xml:space="preserve"> variants </w:t>
      </w:r>
      <w:r w:rsidR="00C55C4C" w:rsidRPr="00432F29">
        <w:rPr>
          <w:rFonts w:ascii="Times New Roman" w:hAnsi="Times New Roman"/>
          <w:color w:val="000000"/>
          <w:sz w:val="24"/>
          <w:szCs w:val="24"/>
          <w:shd w:val="clear" w:color="auto" w:fill="FFFFFF"/>
        </w:rPr>
        <w:t xml:space="preserve">were identified </w:t>
      </w:r>
      <w:r w:rsidR="005B4187" w:rsidRPr="00432F29">
        <w:rPr>
          <w:rFonts w:ascii="Times New Roman" w:hAnsi="Times New Roman"/>
          <w:color w:val="000000"/>
          <w:sz w:val="24"/>
          <w:szCs w:val="24"/>
          <w:shd w:val="clear" w:color="auto" w:fill="FFFFFF"/>
        </w:rPr>
        <w:t xml:space="preserve">using </w:t>
      </w:r>
      <w:proofErr w:type="spellStart"/>
      <w:r w:rsidR="005B4187" w:rsidRPr="00432F29">
        <w:rPr>
          <w:rFonts w:ascii="Times New Roman" w:hAnsi="Times New Roman"/>
          <w:color w:val="000000"/>
          <w:sz w:val="24"/>
          <w:szCs w:val="24"/>
          <w:shd w:val="clear" w:color="auto" w:fill="FFFFFF"/>
        </w:rPr>
        <w:t>eQTL</w:t>
      </w:r>
      <w:proofErr w:type="spellEnd"/>
      <w:r w:rsidR="005B4187" w:rsidRPr="00432F29">
        <w:rPr>
          <w:rFonts w:ascii="Times New Roman" w:hAnsi="Times New Roman"/>
          <w:color w:val="000000"/>
          <w:sz w:val="24"/>
          <w:szCs w:val="24"/>
          <w:shd w:val="clear" w:color="auto" w:fill="FFFFFF"/>
        </w:rPr>
        <w:t xml:space="preserve"> data from </w:t>
      </w:r>
      <w:proofErr w:type="spellStart"/>
      <w:r w:rsidR="005B4187" w:rsidRPr="00432F29">
        <w:rPr>
          <w:rFonts w:ascii="Times New Roman" w:hAnsi="Times New Roman"/>
          <w:color w:val="000000"/>
          <w:sz w:val="24"/>
          <w:szCs w:val="24"/>
          <w:shd w:val="clear" w:color="auto" w:fill="FFFFFF"/>
        </w:rPr>
        <w:t>transiliac</w:t>
      </w:r>
      <w:proofErr w:type="spellEnd"/>
      <w:r w:rsidR="005B4187" w:rsidRPr="00432F29">
        <w:rPr>
          <w:rFonts w:ascii="Times New Roman" w:hAnsi="Times New Roman"/>
          <w:color w:val="000000"/>
          <w:sz w:val="24"/>
          <w:szCs w:val="24"/>
          <w:shd w:val="clear" w:color="auto" w:fill="FFFFFF"/>
        </w:rPr>
        <w:t xml:space="preserve"> bone biopsies and </w:t>
      </w:r>
      <w:proofErr w:type="spellStart"/>
      <w:r w:rsidR="00C55C4C" w:rsidRPr="00432F29">
        <w:rPr>
          <w:rFonts w:ascii="Times New Roman" w:hAnsi="Times New Roman"/>
          <w:color w:val="000000"/>
          <w:sz w:val="24"/>
          <w:szCs w:val="24"/>
          <w:shd w:val="clear" w:color="auto" w:fill="FFFFFF"/>
        </w:rPr>
        <w:t>bioinformatic</w:t>
      </w:r>
      <w:proofErr w:type="spellEnd"/>
      <w:r w:rsidR="00C55C4C" w:rsidRPr="00432F29">
        <w:rPr>
          <w:rFonts w:ascii="Times New Roman" w:hAnsi="Times New Roman"/>
          <w:color w:val="000000"/>
          <w:sz w:val="24"/>
          <w:szCs w:val="24"/>
          <w:shd w:val="clear" w:color="auto" w:fill="FFFFFF"/>
        </w:rPr>
        <w:t xml:space="preserve"> studies</w:t>
      </w:r>
      <w:r w:rsidR="005B4187" w:rsidRPr="00432F29">
        <w:rPr>
          <w:rFonts w:ascii="Times New Roman" w:hAnsi="Times New Roman"/>
          <w:color w:val="000000"/>
          <w:sz w:val="24"/>
          <w:szCs w:val="24"/>
          <w:shd w:val="clear" w:color="auto" w:fill="FFFFFF"/>
        </w:rPr>
        <w:t>.</w:t>
      </w:r>
      <w:r w:rsidR="00495C7F" w:rsidRPr="00432F29">
        <w:rPr>
          <w:rFonts w:ascii="Times New Roman" w:hAnsi="Times New Roman"/>
          <w:color w:val="000000"/>
          <w:sz w:val="24"/>
          <w:szCs w:val="24"/>
          <w:shd w:val="clear" w:color="auto" w:fill="FFFFFF"/>
        </w:rPr>
        <w:t xml:space="preserve"> </w:t>
      </w:r>
      <w:r w:rsidRPr="00432F29">
        <w:rPr>
          <w:rFonts w:ascii="Times New Roman" w:hAnsi="Times New Roman"/>
          <w:b/>
          <w:color w:val="000000"/>
          <w:sz w:val="24"/>
          <w:szCs w:val="24"/>
          <w:shd w:val="clear" w:color="auto" w:fill="FFFFFF"/>
        </w:rPr>
        <w:t>Results:</w:t>
      </w:r>
      <w:r w:rsidRPr="00432F29">
        <w:rPr>
          <w:rFonts w:ascii="Times New Roman" w:hAnsi="Times New Roman"/>
          <w:color w:val="000000"/>
          <w:sz w:val="24"/>
          <w:szCs w:val="24"/>
          <w:shd w:val="clear" w:color="auto" w:fill="FFFFFF"/>
        </w:rPr>
        <w:t xml:space="preserve"> </w:t>
      </w:r>
      <w:r w:rsidR="00C54B6F" w:rsidRPr="00432F29">
        <w:rPr>
          <w:rFonts w:ascii="Times New Roman" w:hAnsi="Times New Roman"/>
          <w:color w:val="000000"/>
          <w:sz w:val="24"/>
          <w:szCs w:val="24"/>
          <w:shd w:val="clear" w:color="auto" w:fill="FFFFFF"/>
        </w:rPr>
        <w:t xml:space="preserve">A locus tagged by rs10190845 was identified on chromosome 2q13 </w:t>
      </w:r>
      <w:r w:rsidR="00CB3AEB" w:rsidRPr="00432F29">
        <w:rPr>
          <w:rFonts w:ascii="Times New Roman" w:hAnsi="Times New Roman"/>
          <w:color w:val="000000"/>
          <w:sz w:val="24"/>
          <w:szCs w:val="24"/>
          <w:shd w:val="clear" w:color="auto" w:fill="FFFFFF"/>
        </w:rPr>
        <w:t xml:space="preserve">which </w:t>
      </w:r>
      <w:r w:rsidR="00E74187" w:rsidRPr="00432F29">
        <w:rPr>
          <w:rFonts w:ascii="Times New Roman" w:hAnsi="Times New Roman"/>
          <w:color w:val="000000"/>
          <w:sz w:val="24"/>
          <w:szCs w:val="24"/>
          <w:shd w:val="clear" w:color="auto" w:fill="FFFFFF"/>
        </w:rPr>
        <w:t>w</w:t>
      </w:r>
      <w:r w:rsidR="00CB3AEB" w:rsidRPr="00432F29">
        <w:rPr>
          <w:rFonts w:ascii="Times New Roman" w:hAnsi="Times New Roman"/>
          <w:color w:val="000000"/>
          <w:sz w:val="24"/>
          <w:szCs w:val="24"/>
          <w:shd w:val="clear" w:color="auto" w:fill="FFFFFF"/>
        </w:rPr>
        <w:t xml:space="preserve">as significantly associated with </w:t>
      </w:r>
      <w:r w:rsidR="00C54B6F" w:rsidRPr="00432F29">
        <w:rPr>
          <w:rFonts w:ascii="Times New Roman" w:hAnsi="Times New Roman"/>
          <w:color w:val="000000"/>
          <w:sz w:val="24"/>
          <w:szCs w:val="24"/>
          <w:shd w:val="clear" w:color="auto" w:fill="FFFFFF"/>
        </w:rPr>
        <w:t>clinical vertebral fracture (p=1.</w:t>
      </w:r>
      <w:r w:rsidR="001B47F5" w:rsidRPr="00432F29">
        <w:rPr>
          <w:rFonts w:ascii="Times New Roman" w:hAnsi="Times New Roman"/>
          <w:color w:val="000000"/>
          <w:sz w:val="24"/>
          <w:szCs w:val="24"/>
          <w:shd w:val="clear" w:color="auto" w:fill="FFFFFF"/>
        </w:rPr>
        <w:t>04</w:t>
      </w:r>
      <w:r w:rsidR="00C54B6F" w:rsidRPr="00432F29">
        <w:rPr>
          <w:rFonts w:ascii="Times New Roman" w:hAnsi="Times New Roman"/>
          <w:color w:val="000000"/>
          <w:sz w:val="24"/>
          <w:szCs w:val="24"/>
          <w:shd w:val="clear" w:color="auto" w:fill="FFFFFF"/>
        </w:rPr>
        <w:t>x10</w:t>
      </w:r>
      <w:r w:rsidR="00C54B6F" w:rsidRPr="00432F29">
        <w:rPr>
          <w:rFonts w:ascii="Times New Roman" w:hAnsi="Times New Roman"/>
          <w:color w:val="000000"/>
          <w:sz w:val="24"/>
          <w:szCs w:val="24"/>
          <w:shd w:val="clear" w:color="auto" w:fill="FFFFFF"/>
          <w:vertAlign w:val="superscript"/>
        </w:rPr>
        <w:t>-</w:t>
      </w:r>
      <w:r w:rsidR="001B47F5" w:rsidRPr="00432F29">
        <w:rPr>
          <w:rFonts w:ascii="Times New Roman" w:hAnsi="Times New Roman"/>
          <w:color w:val="000000"/>
          <w:sz w:val="24"/>
          <w:szCs w:val="24"/>
          <w:shd w:val="clear" w:color="auto" w:fill="FFFFFF"/>
          <w:vertAlign w:val="superscript"/>
        </w:rPr>
        <w:t>9</w:t>
      </w:r>
      <w:r w:rsidR="00C54B6F" w:rsidRPr="00432F29">
        <w:rPr>
          <w:rFonts w:ascii="Times New Roman" w:hAnsi="Times New Roman"/>
          <w:color w:val="000000"/>
          <w:sz w:val="24"/>
          <w:szCs w:val="24"/>
          <w:shd w:val="clear" w:color="auto" w:fill="FFFFFF"/>
        </w:rPr>
        <w:t>) with a large effect size (odds ratio 1.7</w:t>
      </w:r>
      <w:r w:rsidR="001B47F5" w:rsidRPr="00432F29">
        <w:rPr>
          <w:rFonts w:ascii="Times New Roman" w:hAnsi="Times New Roman"/>
          <w:color w:val="000000"/>
          <w:sz w:val="24"/>
          <w:szCs w:val="24"/>
          <w:shd w:val="clear" w:color="auto" w:fill="FFFFFF"/>
        </w:rPr>
        <w:t>4</w:t>
      </w:r>
      <w:r w:rsidR="00232696" w:rsidRPr="00432F29">
        <w:rPr>
          <w:rFonts w:ascii="Times New Roman" w:hAnsi="Times New Roman"/>
          <w:color w:val="000000"/>
          <w:sz w:val="24"/>
          <w:szCs w:val="24"/>
          <w:shd w:val="clear" w:color="auto" w:fill="FFFFFF"/>
        </w:rPr>
        <w:t>,</w:t>
      </w:r>
      <w:r w:rsidR="00B23071" w:rsidRPr="00432F29">
        <w:rPr>
          <w:rFonts w:ascii="Times New Roman" w:hAnsi="Times New Roman"/>
          <w:color w:val="000000"/>
          <w:sz w:val="24"/>
          <w:szCs w:val="24"/>
          <w:shd w:val="clear" w:color="auto" w:fill="FFFFFF"/>
        </w:rPr>
        <w:t xml:space="preserve"> </w:t>
      </w:r>
      <w:r w:rsidR="00C54B6F" w:rsidRPr="00432F29">
        <w:rPr>
          <w:rFonts w:ascii="Times New Roman" w:hAnsi="Times New Roman"/>
          <w:color w:val="000000"/>
          <w:sz w:val="24"/>
          <w:szCs w:val="24"/>
          <w:shd w:val="clear" w:color="auto" w:fill="FFFFFF"/>
        </w:rPr>
        <w:t>95% CI 1.</w:t>
      </w:r>
      <w:r w:rsidR="001B47F5" w:rsidRPr="00432F29">
        <w:rPr>
          <w:rFonts w:ascii="Times New Roman" w:hAnsi="Times New Roman"/>
          <w:color w:val="000000"/>
          <w:sz w:val="24"/>
          <w:szCs w:val="24"/>
          <w:shd w:val="clear" w:color="auto" w:fill="FFFFFF"/>
        </w:rPr>
        <w:t>06 – 2.6</w:t>
      </w:r>
      <w:r w:rsidR="00C54B6F" w:rsidRPr="00432F29">
        <w:rPr>
          <w:rFonts w:ascii="Times New Roman" w:hAnsi="Times New Roman"/>
          <w:color w:val="000000"/>
          <w:sz w:val="24"/>
          <w:szCs w:val="24"/>
          <w:shd w:val="clear" w:color="auto" w:fill="FFFFFF"/>
        </w:rPr>
        <w:t>)</w:t>
      </w:r>
      <w:r w:rsidR="00EB27B9" w:rsidRPr="00432F29">
        <w:rPr>
          <w:rFonts w:ascii="Times New Roman" w:hAnsi="Times New Roman"/>
          <w:color w:val="000000"/>
          <w:sz w:val="24"/>
          <w:szCs w:val="24"/>
          <w:shd w:val="clear" w:color="auto" w:fill="FFFFFF"/>
        </w:rPr>
        <w:t xml:space="preserve">. </w:t>
      </w:r>
      <w:proofErr w:type="spellStart"/>
      <w:proofErr w:type="gramStart"/>
      <w:r w:rsidR="00433551" w:rsidRPr="00432F29">
        <w:rPr>
          <w:rFonts w:ascii="Times New Roman" w:hAnsi="Times New Roman"/>
          <w:color w:val="000000"/>
          <w:sz w:val="24"/>
          <w:szCs w:val="24"/>
          <w:shd w:val="clear" w:color="auto" w:fill="FFFFFF"/>
        </w:rPr>
        <w:t>Bioinformatic</w:t>
      </w:r>
      <w:proofErr w:type="spellEnd"/>
      <w:r w:rsidR="00433551" w:rsidRPr="00432F29">
        <w:rPr>
          <w:rFonts w:ascii="Times New Roman" w:hAnsi="Times New Roman"/>
          <w:color w:val="000000"/>
          <w:sz w:val="24"/>
          <w:szCs w:val="24"/>
          <w:shd w:val="clear" w:color="auto" w:fill="FFFFFF"/>
        </w:rPr>
        <w:t xml:space="preserve"> analysis of this locus </w:t>
      </w:r>
      <w:proofErr w:type="spellStart"/>
      <w:r w:rsidR="00433551" w:rsidRPr="00432F29">
        <w:rPr>
          <w:rFonts w:ascii="Times New Roman" w:hAnsi="Times New Roman"/>
          <w:color w:val="000000"/>
          <w:sz w:val="24"/>
          <w:szCs w:val="24"/>
          <w:shd w:val="clear" w:color="auto" w:fill="FFFFFF"/>
        </w:rPr>
        <w:t>iodentified</w:t>
      </w:r>
      <w:proofErr w:type="spellEnd"/>
      <w:r w:rsidR="00433551" w:rsidRPr="00432F29">
        <w:rPr>
          <w:rFonts w:ascii="Times New Roman" w:hAnsi="Times New Roman"/>
          <w:color w:val="000000"/>
          <w:sz w:val="24"/>
          <w:szCs w:val="24"/>
          <w:shd w:val="clear" w:color="auto" w:fill="FFFFFF"/>
        </w:rPr>
        <w:t xml:space="preserve"> several potentially functional SNPs which are associated with expression of the positional candidate genes </w:t>
      </w:r>
      <w:r w:rsidR="00433551" w:rsidRPr="00432F29">
        <w:rPr>
          <w:rFonts w:ascii="Times New Roman" w:hAnsi="Times New Roman"/>
          <w:i/>
          <w:color w:val="000000"/>
          <w:sz w:val="24"/>
          <w:szCs w:val="24"/>
          <w:shd w:val="clear" w:color="auto" w:fill="FFFFFF"/>
        </w:rPr>
        <w:t>TTL</w:t>
      </w:r>
      <w:r w:rsidR="00433551" w:rsidRPr="00432F29">
        <w:rPr>
          <w:rFonts w:ascii="Times New Roman" w:hAnsi="Times New Roman"/>
          <w:color w:val="000000"/>
          <w:sz w:val="24"/>
          <w:szCs w:val="24"/>
          <w:shd w:val="clear" w:color="auto" w:fill="FFFFFF"/>
        </w:rPr>
        <w:t xml:space="preserve"> and </w:t>
      </w:r>
      <w:r w:rsidR="00433551" w:rsidRPr="00432F29">
        <w:rPr>
          <w:rFonts w:ascii="Times New Roman" w:hAnsi="Times New Roman"/>
          <w:i/>
          <w:color w:val="000000"/>
          <w:sz w:val="24"/>
          <w:szCs w:val="24"/>
          <w:shd w:val="clear" w:color="auto" w:fill="FFFFFF"/>
        </w:rPr>
        <w:t>SLC20A1</w:t>
      </w:r>
      <w:r w:rsidR="00433551" w:rsidRPr="00432F29">
        <w:rPr>
          <w:rFonts w:ascii="Times New Roman" w:hAnsi="Times New Roman"/>
          <w:color w:val="000000"/>
          <w:sz w:val="24"/>
          <w:szCs w:val="24"/>
          <w:shd w:val="clear" w:color="auto" w:fill="FFFFFF"/>
        </w:rPr>
        <w:t>.</w:t>
      </w:r>
      <w:proofErr w:type="gramEnd"/>
      <w:r w:rsidR="00433551" w:rsidRPr="00432F29">
        <w:rPr>
          <w:rFonts w:ascii="Times New Roman" w:hAnsi="Times New Roman"/>
          <w:color w:val="000000"/>
          <w:sz w:val="24"/>
          <w:szCs w:val="24"/>
          <w:shd w:val="clear" w:color="auto" w:fill="FFFFFF"/>
        </w:rPr>
        <w:t xml:space="preserve"> </w:t>
      </w:r>
      <w:r w:rsidR="00EB27B9" w:rsidRPr="00432F29">
        <w:rPr>
          <w:rFonts w:ascii="Times New Roman" w:hAnsi="Times New Roman"/>
          <w:color w:val="000000"/>
          <w:sz w:val="24"/>
          <w:szCs w:val="24"/>
          <w:shd w:val="clear" w:color="auto" w:fill="FFFFFF"/>
        </w:rPr>
        <w:t xml:space="preserve">Three </w:t>
      </w:r>
      <w:r w:rsidR="00232696" w:rsidRPr="00432F29">
        <w:rPr>
          <w:rFonts w:ascii="Times New Roman" w:hAnsi="Times New Roman"/>
          <w:color w:val="000000"/>
          <w:sz w:val="24"/>
          <w:szCs w:val="24"/>
          <w:shd w:val="clear" w:color="auto" w:fill="FFFFFF"/>
        </w:rPr>
        <w:t xml:space="preserve">other suggestive loci were identified on chromosomes </w:t>
      </w:r>
      <w:r w:rsidR="00B23071" w:rsidRPr="00432F29">
        <w:rPr>
          <w:rFonts w:ascii="Times New Roman" w:hAnsi="Times New Roman"/>
          <w:sz w:val="24"/>
          <w:szCs w:val="24"/>
        </w:rPr>
        <w:t xml:space="preserve">1p31, 11q12 and 15q11. All </w:t>
      </w:r>
      <w:r w:rsidR="00D1632E" w:rsidRPr="00432F29">
        <w:rPr>
          <w:rFonts w:ascii="Times New Roman" w:hAnsi="Times New Roman"/>
          <w:sz w:val="24"/>
          <w:szCs w:val="24"/>
        </w:rPr>
        <w:t xml:space="preserve">these loci </w:t>
      </w:r>
      <w:r w:rsidR="00B23071" w:rsidRPr="00432F29">
        <w:rPr>
          <w:rFonts w:ascii="Times New Roman" w:hAnsi="Times New Roman"/>
          <w:sz w:val="24"/>
          <w:szCs w:val="24"/>
        </w:rPr>
        <w:t xml:space="preserve">were novel </w:t>
      </w:r>
      <w:r w:rsidR="00CB3AEB" w:rsidRPr="00432F29">
        <w:rPr>
          <w:rFonts w:ascii="Times New Roman" w:hAnsi="Times New Roman"/>
          <w:sz w:val="24"/>
          <w:szCs w:val="24"/>
        </w:rPr>
        <w:t>and</w:t>
      </w:r>
      <w:r w:rsidR="00266A5C" w:rsidRPr="00432F29">
        <w:rPr>
          <w:rFonts w:ascii="Times New Roman" w:hAnsi="Times New Roman"/>
          <w:sz w:val="24"/>
          <w:szCs w:val="24"/>
        </w:rPr>
        <w:t xml:space="preserve"> </w:t>
      </w:r>
      <w:r w:rsidR="00B23071" w:rsidRPr="00432F29">
        <w:rPr>
          <w:rFonts w:ascii="Times New Roman" w:hAnsi="Times New Roman"/>
          <w:sz w:val="24"/>
          <w:szCs w:val="24"/>
        </w:rPr>
        <w:t>had not previously been associated with BMD</w:t>
      </w:r>
      <w:r w:rsidR="00266A5C" w:rsidRPr="00432F29">
        <w:rPr>
          <w:rFonts w:ascii="Times New Roman" w:hAnsi="Times New Roman"/>
          <w:sz w:val="24"/>
          <w:szCs w:val="24"/>
        </w:rPr>
        <w:t xml:space="preserve"> </w:t>
      </w:r>
      <w:r w:rsidR="00B23071" w:rsidRPr="00432F29">
        <w:rPr>
          <w:rFonts w:ascii="Times New Roman" w:hAnsi="Times New Roman"/>
          <w:sz w:val="24"/>
          <w:szCs w:val="24"/>
        </w:rPr>
        <w:t xml:space="preserve">or clinical fractures. </w:t>
      </w:r>
      <w:r w:rsidRPr="00432F29">
        <w:rPr>
          <w:rFonts w:ascii="Times New Roman" w:hAnsi="Times New Roman"/>
          <w:b/>
          <w:color w:val="000000"/>
          <w:sz w:val="24"/>
          <w:szCs w:val="24"/>
          <w:shd w:val="clear" w:color="auto" w:fill="FFFFFF"/>
        </w:rPr>
        <w:t>Conclusion:</w:t>
      </w:r>
      <w:r w:rsidRPr="00432F29">
        <w:rPr>
          <w:rFonts w:ascii="Times New Roman" w:hAnsi="Times New Roman"/>
          <w:color w:val="000000"/>
          <w:sz w:val="24"/>
          <w:szCs w:val="24"/>
          <w:shd w:val="clear" w:color="auto" w:fill="FFFFFF"/>
        </w:rPr>
        <w:t xml:space="preserve"> </w:t>
      </w:r>
      <w:r w:rsidR="00C55C4C" w:rsidRPr="00432F29">
        <w:rPr>
          <w:rFonts w:ascii="Times New Roman" w:hAnsi="Times New Roman"/>
          <w:color w:val="000000"/>
          <w:sz w:val="24"/>
          <w:szCs w:val="24"/>
          <w:shd w:val="clear" w:color="auto" w:fill="FFFFFF"/>
        </w:rPr>
        <w:t xml:space="preserve">We have identified a novel genetic variant </w:t>
      </w:r>
      <w:r w:rsidR="00D1632E" w:rsidRPr="00432F29">
        <w:rPr>
          <w:rFonts w:ascii="Times New Roman" w:hAnsi="Times New Roman"/>
          <w:color w:val="000000"/>
          <w:sz w:val="24"/>
          <w:szCs w:val="24"/>
          <w:shd w:val="clear" w:color="auto" w:fill="FFFFFF"/>
        </w:rPr>
        <w:t>that is</w:t>
      </w:r>
      <w:r w:rsidR="00243F98" w:rsidRPr="00432F29">
        <w:rPr>
          <w:rFonts w:ascii="Times New Roman" w:hAnsi="Times New Roman"/>
          <w:color w:val="000000"/>
          <w:sz w:val="24"/>
          <w:szCs w:val="24"/>
          <w:shd w:val="clear" w:color="auto" w:fill="FFFFFF"/>
        </w:rPr>
        <w:t xml:space="preserve"> associated with clinical vertebral fractures by mechanisms that are independent of BMD. Further studies are now in progress to validate this association and evaluate the underlying mechanism. </w:t>
      </w:r>
      <w:r w:rsidR="00C55C4C" w:rsidRPr="00432F29">
        <w:rPr>
          <w:rFonts w:ascii="Times New Roman" w:hAnsi="Times New Roman"/>
          <w:color w:val="000000"/>
          <w:sz w:val="24"/>
          <w:szCs w:val="24"/>
          <w:shd w:val="clear" w:color="auto" w:fill="FFFFFF"/>
        </w:rPr>
        <w:t xml:space="preserve"> </w:t>
      </w:r>
    </w:p>
    <w:p w14:paraId="6EE13A98" w14:textId="77777777" w:rsidR="00CE4219" w:rsidRPr="00432F29" w:rsidRDefault="00CE4219" w:rsidP="00EE1A89">
      <w:pPr>
        <w:spacing w:after="0" w:line="360" w:lineRule="auto"/>
        <w:jc w:val="both"/>
        <w:rPr>
          <w:rFonts w:asciiTheme="minorHAnsi" w:hAnsiTheme="minorHAnsi"/>
          <w:b/>
        </w:rPr>
      </w:pPr>
    </w:p>
    <w:p w14:paraId="79C32E7B" w14:textId="77777777" w:rsidR="005B436C" w:rsidRPr="00432F29" w:rsidRDefault="005B436C" w:rsidP="009A3522">
      <w:pPr>
        <w:spacing w:after="0" w:line="360" w:lineRule="auto"/>
        <w:jc w:val="both"/>
        <w:rPr>
          <w:rFonts w:ascii="Times New Roman" w:hAnsi="Times New Roman"/>
          <w:b/>
          <w:sz w:val="24"/>
          <w:szCs w:val="24"/>
        </w:rPr>
      </w:pPr>
    </w:p>
    <w:p w14:paraId="05EEF5E8" w14:textId="1D9B139A" w:rsidR="009133FB" w:rsidRPr="00432F29" w:rsidRDefault="009133FB" w:rsidP="009133FB">
      <w:pPr>
        <w:spacing w:after="0" w:line="360" w:lineRule="auto"/>
        <w:jc w:val="both"/>
        <w:rPr>
          <w:rStyle w:val="Hyperlink"/>
          <w:rFonts w:ascii="Times New Roman" w:hAnsi="Times New Roman"/>
          <w:color w:val="auto"/>
          <w:sz w:val="24"/>
          <w:szCs w:val="24"/>
          <w:u w:val="none"/>
        </w:rPr>
      </w:pPr>
      <w:r w:rsidRPr="00432F29">
        <w:rPr>
          <w:rStyle w:val="Hyperlink"/>
          <w:rFonts w:ascii="Times New Roman" w:hAnsi="Times New Roman"/>
          <w:b/>
          <w:color w:val="auto"/>
          <w:sz w:val="24"/>
          <w:szCs w:val="24"/>
          <w:u w:val="none"/>
        </w:rPr>
        <w:t>KEYWORDS:</w:t>
      </w:r>
      <w:r w:rsidRPr="00432F29">
        <w:rPr>
          <w:rStyle w:val="Hyperlink"/>
          <w:rFonts w:ascii="Times New Roman" w:hAnsi="Times New Roman"/>
          <w:color w:val="auto"/>
          <w:sz w:val="24"/>
          <w:szCs w:val="24"/>
          <w:u w:val="none"/>
        </w:rPr>
        <w:t xml:space="preserve"> Osteoporosis, Gene polymorphism, Bone Mineral Density</w:t>
      </w:r>
      <w:r w:rsidR="00DF2BFB" w:rsidRPr="00432F29">
        <w:rPr>
          <w:rStyle w:val="Hyperlink"/>
          <w:rFonts w:ascii="Times New Roman" w:hAnsi="Times New Roman"/>
          <w:color w:val="auto"/>
          <w:sz w:val="24"/>
          <w:szCs w:val="24"/>
          <w:u w:val="none"/>
        </w:rPr>
        <w:t xml:space="preserve">, </w:t>
      </w:r>
      <w:r w:rsidR="00DF2BFB" w:rsidRPr="00432F29">
        <w:rPr>
          <w:rStyle w:val="Hyperlink"/>
          <w:rFonts w:ascii="Times New Roman" w:hAnsi="Times New Roman"/>
          <w:i/>
          <w:color w:val="auto"/>
          <w:sz w:val="24"/>
          <w:szCs w:val="24"/>
          <w:u w:val="none"/>
        </w:rPr>
        <w:t>TTL</w:t>
      </w:r>
      <w:r w:rsidR="00DF2BFB" w:rsidRPr="00432F29">
        <w:rPr>
          <w:rStyle w:val="Hyperlink"/>
          <w:rFonts w:ascii="Times New Roman" w:hAnsi="Times New Roman"/>
          <w:color w:val="auto"/>
          <w:sz w:val="24"/>
          <w:szCs w:val="24"/>
          <w:u w:val="none"/>
        </w:rPr>
        <w:t xml:space="preserve">, </w:t>
      </w:r>
      <w:r w:rsidR="00DF2BFB" w:rsidRPr="00432F29">
        <w:rPr>
          <w:rStyle w:val="Hyperlink"/>
          <w:rFonts w:ascii="Times New Roman" w:hAnsi="Times New Roman"/>
          <w:i/>
          <w:color w:val="auto"/>
          <w:sz w:val="24"/>
          <w:szCs w:val="24"/>
          <w:u w:val="none"/>
        </w:rPr>
        <w:t>SLC20A1</w:t>
      </w:r>
    </w:p>
    <w:p w14:paraId="749AD72B" w14:textId="13E4E608" w:rsidR="00DE16C6" w:rsidRPr="00432F29" w:rsidRDefault="00DE16C6" w:rsidP="009A3522">
      <w:pPr>
        <w:spacing w:after="0" w:line="360" w:lineRule="auto"/>
        <w:jc w:val="both"/>
        <w:rPr>
          <w:rFonts w:ascii="Times New Roman" w:hAnsi="Times New Roman"/>
          <w:sz w:val="24"/>
          <w:szCs w:val="24"/>
        </w:rPr>
      </w:pPr>
    </w:p>
    <w:p w14:paraId="3CAB2F7C" w14:textId="77777777" w:rsidR="00B84AE4" w:rsidRPr="00432F29" w:rsidRDefault="00B84AE4" w:rsidP="009A3522">
      <w:pPr>
        <w:spacing w:after="0" w:line="360" w:lineRule="auto"/>
        <w:jc w:val="both"/>
        <w:rPr>
          <w:rFonts w:ascii="Times New Roman" w:hAnsi="Times New Roman"/>
          <w:sz w:val="24"/>
          <w:szCs w:val="24"/>
        </w:rPr>
      </w:pPr>
    </w:p>
    <w:p w14:paraId="478D52F1" w14:textId="77777777" w:rsidR="00B84AE4" w:rsidRPr="00432F29" w:rsidRDefault="00B84AE4" w:rsidP="009A3522">
      <w:pPr>
        <w:spacing w:after="0" w:line="360" w:lineRule="auto"/>
        <w:jc w:val="both"/>
        <w:rPr>
          <w:rFonts w:ascii="Times New Roman" w:hAnsi="Times New Roman"/>
          <w:sz w:val="24"/>
          <w:szCs w:val="24"/>
        </w:rPr>
      </w:pPr>
    </w:p>
    <w:p w14:paraId="4C7ECC5B" w14:textId="77777777" w:rsidR="008C45BA" w:rsidRPr="00432F29" w:rsidRDefault="008C45BA" w:rsidP="009A3522">
      <w:pPr>
        <w:spacing w:after="0" w:line="360" w:lineRule="auto"/>
        <w:jc w:val="both"/>
        <w:rPr>
          <w:rFonts w:ascii="Times New Roman" w:hAnsi="Times New Roman"/>
          <w:sz w:val="24"/>
          <w:szCs w:val="24"/>
        </w:rPr>
      </w:pPr>
    </w:p>
    <w:p w14:paraId="30961EEE" w14:textId="77777777" w:rsidR="008C45BA" w:rsidRPr="00432F29" w:rsidRDefault="008C45BA" w:rsidP="009A3522">
      <w:pPr>
        <w:spacing w:after="0" w:line="360" w:lineRule="auto"/>
        <w:jc w:val="both"/>
        <w:rPr>
          <w:rFonts w:ascii="Times New Roman" w:hAnsi="Times New Roman"/>
          <w:sz w:val="24"/>
          <w:szCs w:val="24"/>
        </w:rPr>
      </w:pPr>
    </w:p>
    <w:p w14:paraId="05FD4D4A" w14:textId="77777777" w:rsidR="00B84AE4" w:rsidRPr="00432F29" w:rsidRDefault="00B84AE4" w:rsidP="009A3522">
      <w:pPr>
        <w:spacing w:after="0" w:line="360" w:lineRule="auto"/>
        <w:jc w:val="both"/>
        <w:rPr>
          <w:rFonts w:ascii="Times New Roman" w:hAnsi="Times New Roman"/>
          <w:sz w:val="24"/>
          <w:szCs w:val="24"/>
        </w:rPr>
      </w:pPr>
    </w:p>
    <w:p w14:paraId="25E677B3" w14:textId="77777777" w:rsidR="00B84AE4" w:rsidRPr="00432F29" w:rsidRDefault="00B84AE4" w:rsidP="009A3522">
      <w:pPr>
        <w:spacing w:after="0" w:line="360" w:lineRule="auto"/>
        <w:jc w:val="both"/>
        <w:rPr>
          <w:rFonts w:ascii="Times New Roman" w:hAnsi="Times New Roman"/>
          <w:sz w:val="24"/>
          <w:szCs w:val="24"/>
        </w:rPr>
      </w:pPr>
    </w:p>
    <w:p w14:paraId="5625C991" w14:textId="77777777" w:rsidR="00B84AE4" w:rsidRPr="00432F29" w:rsidRDefault="00B84AE4" w:rsidP="009A3522">
      <w:pPr>
        <w:spacing w:after="0" w:line="360" w:lineRule="auto"/>
        <w:jc w:val="both"/>
        <w:rPr>
          <w:rFonts w:ascii="Times New Roman" w:hAnsi="Times New Roman"/>
          <w:sz w:val="24"/>
          <w:szCs w:val="24"/>
        </w:rPr>
      </w:pPr>
    </w:p>
    <w:p w14:paraId="0B7A75D3" w14:textId="77777777" w:rsidR="00B84AE4" w:rsidRPr="00432F29" w:rsidRDefault="00B84AE4" w:rsidP="009A3522">
      <w:pPr>
        <w:spacing w:after="0" w:line="360" w:lineRule="auto"/>
        <w:jc w:val="both"/>
        <w:rPr>
          <w:rFonts w:ascii="Times New Roman" w:hAnsi="Times New Roman"/>
          <w:sz w:val="24"/>
          <w:szCs w:val="24"/>
        </w:rPr>
      </w:pPr>
    </w:p>
    <w:p w14:paraId="52EBA175" w14:textId="77777777" w:rsidR="00D1632E" w:rsidRPr="00432F29" w:rsidRDefault="00D1632E" w:rsidP="009A3522">
      <w:pPr>
        <w:spacing w:after="0" w:line="360" w:lineRule="auto"/>
        <w:jc w:val="both"/>
        <w:rPr>
          <w:rFonts w:ascii="Times New Roman" w:hAnsi="Times New Roman"/>
          <w:sz w:val="24"/>
          <w:szCs w:val="24"/>
        </w:rPr>
      </w:pPr>
    </w:p>
    <w:p w14:paraId="31CABB6C" w14:textId="77777777" w:rsidR="00D1632E" w:rsidRPr="00432F29" w:rsidRDefault="00D1632E" w:rsidP="009A3522">
      <w:pPr>
        <w:spacing w:after="0" w:line="360" w:lineRule="auto"/>
        <w:jc w:val="both"/>
        <w:rPr>
          <w:rFonts w:ascii="Times New Roman" w:hAnsi="Times New Roman"/>
          <w:sz w:val="24"/>
          <w:szCs w:val="24"/>
        </w:rPr>
      </w:pPr>
    </w:p>
    <w:p w14:paraId="6535CC22" w14:textId="77777777" w:rsidR="00B84AE4" w:rsidRPr="00432F29" w:rsidRDefault="00B84AE4" w:rsidP="009A3522">
      <w:pPr>
        <w:spacing w:after="0" w:line="360" w:lineRule="auto"/>
        <w:jc w:val="both"/>
        <w:rPr>
          <w:rFonts w:ascii="Times New Roman" w:hAnsi="Times New Roman"/>
          <w:sz w:val="24"/>
          <w:szCs w:val="24"/>
        </w:rPr>
      </w:pPr>
    </w:p>
    <w:p w14:paraId="0870A172" w14:textId="77777777" w:rsidR="00A229B5" w:rsidRPr="00432F29" w:rsidRDefault="00A229B5" w:rsidP="009A3522">
      <w:pPr>
        <w:spacing w:after="0" w:line="360" w:lineRule="auto"/>
        <w:jc w:val="both"/>
        <w:rPr>
          <w:rFonts w:ascii="Times New Roman" w:hAnsi="Times New Roman"/>
          <w:sz w:val="24"/>
          <w:szCs w:val="24"/>
        </w:rPr>
      </w:pPr>
    </w:p>
    <w:p w14:paraId="2C2AEB89" w14:textId="77777777" w:rsidR="00E20E46" w:rsidRPr="00432F29" w:rsidRDefault="00E20E46" w:rsidP="009A3522">
      <w:pPr>
        <w:spacing w:after="0" w:line="360" w:lineRule="auto"/>
        <w:jc w:val="both"/>
        <w:rPr>
          <w:rFonts w:ascii="Times New Roman" w:hAnsi="Times New Roman"/>
          <w:sz w:val="24"/>
          <w:szCs w:val="24"/>
        </w:rPr>
      </w:pPr>
    </w:p>
    <w:p w14:paraId="1BFA1CDF" w14:textId="77777777" w:rsidR="00B84AE4" w:rsidRPr="00432F29" w:rsidRDefault="00B84AE4" w:rsidP="009A3522">
      <w:pPr>
        <w:spacing w:after="0" w:line="360" w:lineRule="auto"/>
        <w:jc w:val="both"/>
        <w:rPr>
          <w:rFonts w:ascii="Times New Roman" w:hAnsi="Times New Roman"/>
          <w:sz w:val="24"/>
          <w:szCs w:val="24"/>
        </w:rPr>
      </w:pPr>
    </w:p>
    <w:p w14:paraId="62C1B703" w14:textId="61D994AA" w:rsidR="002852E3" w:rsidRPr="00432F29" w:rsidRDefault="002852E3" w:rsidP="00E179B4">
      <w:pPr>
        <w:pStyle w:val="ListParagraph"/>
        <w:numPr>
          <w:ilvl w:val="0"/>
          <w:numId w:val="2"/>
        </w:numPr>
        <w:spacing w:after="0" w:line="360" w:lineRule="auto"/>
        <w:jc w:val="both"/>
        <w:rPr>
          <w:rFonts w:ascii="Times New Roman" w:hAnsi="Times New Roman"/>
          <w:b/>
          <w:sz w:val="24"/>
          <w:szCs w:val="24"/>
        </w:rPr>
      </w:pPr>
      <w:r w:rsidRPr="00432F29">
        <w:rPr>
          <w:rFonts w:ascii="Times New Roman" w:hAnsi="Times New Roman"/>
          <w:b/>
          <w:sz w:val="24"/>
          <w:szCs w:val="24"/>
        </w:rPr>
        <w:lastRenderedPageBreak/>
        <w:t>I</w:t>
      </w:r>
      <w:r w:rsidR="00A80C7C" w:rsidRPr="00432F29">
        <w:rPr>
          <w:rFonts w:ascii="Times New Roman" w:hAnsi="Times New Roman"/>
          <w:b/>
          <w:sz w:val="24"/>
          <w:szCs w:val="24"/>
        </w:rPr>
        <w:t>NTRODUCTION</w:t>
      </w:r>
    </w:p>
    <w:p w14:paraId="3C96E00E" w14:textId="35AB90EE" w:rsidR="002852E3" w:rsidRPr="00432F29" w:rsidRDefault="00C54B6F" w:rsidP="00EE1A89">
      <w:pPr>
        <w:spacing w:after="0" w:line="360" w:lineRule="auto"/>
        <w:jc w:val="both"/>
        <w:rPr>
          <w:rFonts w:ascii="Times New Roman" w:hAnsi="Times New Roman"/>
          <w:sz w:val="24"/>
          <w:szCs w:val="24"/>
        </w:rPr>
      </w:pPr>
      <w:r w:rsidRPr="00432F29">
        <w:rPr>
          <w:rFonts w:ascii="Times New Roman" w:hAnsi="Times New Roman"/>
          <w:sz w:val="24"/>
          <w:szCs w:val="24"/>
        </w:rPr>
        <w:t xml:space="preserve">Osteoporosis is a common disease with a strong genetic component. It is characterised by low bone mineral density (BMD), deterioration in the microstructural architecture of bone and an increased risk of fragility fractures. Vertebral fractures are </w:t>
      </w:r>
      <w:r w:rsidR="00D1632E" w:rsidRPr="00432F29">
        <w:rPr>
          <w:rFonts w:ascii="Times New Roman" w:hAnsi="Times New Roman"/>
          <w:sz w:val="24"/>
          <w:szCs w:val="24"/>
        </w:rPr>
        <w:t>an important</w:t>
      </w:r>
      <w:r w:rsidRPr="00432F29">
        <w:rPr>
          <w:rFonts w:ascii="Times New Roman" w:hAnsi="Times New Roman"/>
          <w:sz w:val="24"/>
          <w:szCs w:val="24"/>
        </w:rPr>
        <w:t xml:space="preserve"> complication of osteoporosis</w:t>
      </w:r>
      <w:r w:rsidR="00233698" w:rsidRPr="00432F29">
        <w:rPr>
          <w:rFonts w:ascii="Times New Roman" w:hAnsi="Times New Roman"/>
          <w:sz w:val="24"/>
          <w:szCs w:val="24"/>
        </w:rPr>
        <w:t>.</w:t>
      </w:r>
      <w:r w:rsidRPr="00432F29">
        <w:rPr>
          <w:rFonts w:ascii="Times New Roman" w:hAnsi="Times New Roman"/>
          <w:sz w:val="24"/>
          <w:szCs w:val="24"/>
        </w:rPr>
        <w:fldChar w:fldCharType="begin"/>
      </w:r>
      <w:r w:rsidR="00AC19C6" w:rsidRPr="00432F29">
        <w:rPr>
          <w:rFonts w:ascii="Times New Roman" w:hAnsi="Times New Roman"/>
          <w:sz w:val="24"/>
          <w:szCs w:val="24"/>
        </w:rPr>
        <w:instrText xml:space="preserve"> ADDIN REFMGR.CITE &lt;Refman&gt;&lt;Cite&gt;&lt;Author&gt;van Staa&lt;/Author&gt;&lt;Year&gt;2001&lt;/Year&gt;&lt;RecNum&gt;5268&lt;/RecNum&gt;&lt;IDText&gt;Epidemiology of fractures in England and Wales&lt;/IDText&gt;&lt;MDL Ref_Type="Journal"&gt;&lt;Ref_Type&gt;Journal&lt;/Ref_Type&gt;&lt;Ref_ID&gt;5268&lt;/Ref_ID&gt;&lt;Title_Primary&gt;Epidemiology of fractures in England and Wales&lt;/Title_Primary&gt;&lt;Authors_Primary&gt;van Staa,T.P.&lt;/Authors_Primary&gt;&lt;Authors_Primary&gt;Dennison,E.M.&lt;/Authors_Primary&gt;&lt;Authors_Primary&gt;Leufkens,H.G.&lt;/Authors_Primary&gt;&lt;Authors_Primary&gt;Cooper,C.&lt;/Authors_Primary&gt;&lt;Date_Primary&gt;2001/12&lt;/Date_Primary&gt;&lt;Keywords&gt;a&lt;/Keywords&gt;&lt;Keywords&gt;Adult&lt;/Keywords&gt;&lt;Keywords&gt;Aged&lt;/Keywords&gt;&lt;Keywords&gt;Aged,80 and over&lt;/Keywords&gt;&lt;Keywords&gt;bone&lt;/Keywords&gt;&lt;Keywords&gt;diagnosis&lt;/Keywords&gt;&lt;Keywords&gt;England&lt;/Keywords&gt;&lt;Keywords&gt;epidemiology&lt;/Keywords&gt;&lt;Keywords&gt;Female&lt;/Keywords&gt;&lt;Keywords&gt;Femur&lt;/Keywords&gt;&lt;Keywords&gt;Fibula&lt;/Keywords&gt;&lt;Keywords&gt;Foot&lt;/Keywords&gt;&lt;Keywords&gt;Forearm&lt;/Keywords&gt;&lt;Keywords&gt;fracture&lt;/Keywords&gt;&lt;Keywords&gt;fractures&lt;/Keywords&gt;&lt;Keywords&gt;hip&lt;/Keywords&gt;&lt;Keywords&gt;human&lt;/Keywords&gt;&lt;Keywords&gt;Humerus&lt;/Keywords&gt;&lt;Keywords&gt;Incidence&lt;/Keywords&gt;&lt;Keywords&gt;Male&lt;/Keywords&gt;&lt;Keywords&gt;men&lt;/Keywords&gt;&lt;Keywords&gt;Middle Age&lt;/Keywords&gt;&lt;Keywords&gt;mortality&lt;/Keywords&gt;&lt;Keywords&gt;Population Surveillance&lt;/Keywords&gt;&lt;Keywords&gt;Risk&lt;/Keywords&gt;&lt;Keywords&gt;Risk Factors&lt;/Keywords&gt;&lt;Keywords&gt;support,non-u.s.gov&amp;apos;t&lt;/Keywords&gt;&lt;Keywords&gt;Tibia&lt;/Keywords&gt;&lt;Keywords&gt;United States&lt;/Keywords&gt;&lt;Keywords&gt;vertebral&lt;/Keywords&gt;&lt;Keywords&gt;Wales&lt;/Keywords&gt;&lt;Reprint&gt;Not in File&lt;/Reprint&gt;&lt;Start_Page&gt;517&lt;/Start_Page&gt;&lt;End_Page&gt;522&lt;/End_Page&gt;&lt;Periodical&gt;Bone&lt;/Periodical&gt;&lt;Volume&gt;29&lt;/Volume&gt;&lt;Issue&gt;6&lt;/Issue&gt;&lt;Address&gt;MRC Environmental Epidemiology Unit, University of Southampton, Southampton General Hospital, Southampton, UK&lt;/Address&gt;&lt;Web_URL&gt;PM:11728921&lt;/Web_URL&gt;&lt;ZZ_JournalFull&gt;&lt;f name="System"&gt;Bone&lt;/f&gt;&lt;/ZZ_JournalFull&gt;&lt;ZZ_WorkformID&gt;1&lt;/ZZ_WorkformID&gt;&lt;/MDL&gt;&lt;/Cite&gt;&lt;/Refman&gt;</w:instrText>
      </w:r>
      <w:r w:rsidRPr="00432F29">
        <w:rPr>
          <w:rFonts w:ascii="Times New Roman" w:hAnsi="Times New Roman"/>
          <w:sz w:val="24"/>
          <w:szCs w:val="24"/>
        </w:rPr>
        <w:fldChar w:fldCharType="separate"/>
      </w:r>
      <w:r w:rsidR="00E17842" w:rsidRPr="00432F29">
        <w:rPr>
          <w:rFonts w:ascii="Times New Roman" w:hAnsi="Times New Roman"/>
          <w:noProof/>
          <w:sz w:val="24"/>
          <w:szCs w:val="24"/>
        </w:rPr>
        <w:t>[1]</w:t>
      </w:r>
      <w:r w:rsidRPr="00432F29">
        <w:rPr>
          <w:rFonts w:ascii="Times New Roman" w:hAnsi="Times New Roman"/>
          <w:sz w:val="24"/>
          <w:szCs w:val="24"/>
        </w:rPr>
        <w:fldChar w:fldCharType="end"/>
      </w:r>
      <w:r w:rsidRPr="00432F29">
        <w:rPr>
          <w:rFonts w:ascii="Times New Roman" w:hAnsi="Times New Roman"/>
          <w:sz w:val="24"/>
          <w:szCs w:val="24"/>
        </w:rPr>
        <w:t xml:space="preserve"> They are characterised by loss of height and deformity of the affected vertebrae and are associated with an increased risk of other fractures</w:t>
      </w:r>
      <w:r w:rsidR="00233698" w:rsidRPr="00432F29">
        <w:rPr>
          <w:rFonts w:ascii="Times New Roman" w:hAnsi="Times New Roman"/>
          <w:sz w:val="24"/>
          <w:szCs w:val="24"/>
        </w:rPr>
        <w:t>.</w:t>
      </w:r>
      <w:r w:rsidRPr="00432F29">
        <w:rPr>
          <w:rFonts w:ascii="Times New Roman" w:hAnsi="Times New Roman"/>
          <w:sz w:val="24"/>
          <w:szCs w:val="24"/>
        </w:rPr>
        <w:fldChar w:fldCharType="begin">
          <w:fldData xml:space="preserve">PFJlZm1hbj48Q2l0ZT48QXV0aG9yPklzbWFpbDwvQXV0aG9yPjxZZWFyPjE5OTg8L1llYXI+PFJl
Y051bT41MjExPC9SZWNOdW0+PElEVGV4dD5Nb3J0YWxpdHkgYXNzb2NpYXRlZCB3aXRoIHZlcnRl
YnJhbCBkZWZvcm1pdHkgaW4gbWVuIGFuZCB3b21lbjogcmVzdWx0cyBmcm9tIHRoZSBFdXJvcGVh
biBQcm9zcGVjdGl2ZSBPc3Rlb3Bvcm9zaXMgU3R1ZHkgKEVQT1MpPC9JRFRleHQ+PE1ETCBSZWZf
VHlwZT0iSm91cm5hbCI+PFJlZl9UeXBlPkpvdXJuYWw8L1JlZl9UeXBlPjxSZWZfSUQ+NTIxMTwv
UmVmX0lEPjxUaXRsZV9QcmltYXJ5Pk1vcnRhbGl0eSBhc3NvY2lhdGVkIHdpdGggdmVydGVicmFs
IGRlZm9ybWl0eSBpbiBtZW4gYW5kIHdvbWVuOiByZXN1bHRzIGZyb20gdGhlIEV1cm9wZWFuIFBy
b3NwZWN0aXZlIE9zdGVvcG9yb3NpcyBTdHVkeSAoRVBPUyk8L1RpdGxlX1ByaW1hcnk+PEF1dGhv
cnNfUHJpbWFyeT5Jc21haWwsQS5BLjwvQXV0aG9yc19QcmltYXJ5PjxBdXRob3JzX1ByaW1hcnk+
TyZhcG9zO05laWxsLFQuVy48L0F1dGhvcnNfUHJpbWFyeT48QXV0aG9yc19QcmltYXJ5PkNvb3Bl
cixDLjwvQXV0aG9yc19QcmltYXJ5PjxBdXRob3JzX1ByaW1hcnk+RmlubixKLkQuPC9BdXRob3Jz
X1ByaW1hcnk+PEF1dGhvcnNfUHJpbWFyeT5CaGFsbGEsQS5LLjwvQXV0aG9yc19QcmltYXJ5PjxB
dXRob3JzX1ByaW1hcnk+Q2FubmF0YSxKLkIuPC9BdXRob3JzX1ByaW1hcnk+PEF1dGhvcnNfUHJp
bWFyeT5EZWxtYXMsUC48L0F1dGhvcnNfUHJpbWFyeT48QXV0aG9yc19QcmltYXJ5PkZhbGNoLEou
QS48L0F1dGhvcnNfUHJpbWFyeT48QXV0aG9yc19QcmltYXJ5PkZlbHNjaCxCLjwvQXV0aG9yc19Q
cmltYXJ5PjxBdXRob3JzX1ByaW1hcnk+SG9zem93c2tpLEsuPC9BdXRob3JzX1ByaW1hcnk+PEF1
dGhvcnNfUHJpbWFyeT5Kb2huZWxsLE8uPC9BdXRob3JzX1ByaW1hcnk+PEF1dGhvcnNfUHJpbWFy
eT5EaWF6LUxvcGV6LEouQi48L0F1dGhvcnNfUHJpbWFyeT48QXV0aG9yc19QcmltYXJ5PkxvcGV6
LFZheiBBLjwvQXV0aG9yc19QcmltYXJ5PjxBdXRob3JzX1ByaW1hcnk+TWFyY2hhbmQsRi48L0F1
dGhvcnNfUHJpbWFyeT48QXV0aG9yc19QcmltYXJ5PlJhc3BlLEguPC9BdXRob3JzX1ByaW1hcnk+
PEF1dGhvcnNfUHJpbWFyeT5SZWlkLEQuTS48L0F1dGhvcnNfUHJpbWFyeT48QXV0aG9yc19Qcmlt
YXJ5PlRvZGQsQy48L0F1dGhvcnNfUHJpbWFyeT48QXV0aG9yc19QcmltYXJ5PldlYmVyLEsuPC9B
dXRob3JzX1ByaW1hcnk+PEF1dGhvcnNfUHJpbWFyeT5Xb29sZixBLjwvQXV0aG9yc19QcmltYXJ5
PjxBdXRob3JzX1ByaW1hcnk+UmVldmUsSi48L0F1dGhvcnNfUHJpbWFyeT48QXV0aG9yc19Qcmlt
YXJ5PlNpbG1hbixBLkouPC9BdXRob3JzX1ByaW1hcnk+PERhdGVfUHJpbWFyeT4xOTk4PC9EYXRl
X1ByaW1hcnk+PEtleXdvcmRzPmE8L0tleXdvcmRzPjxLZXl3b3Jkcz5BZ2VkPC9LZXl3b3Jkcz48
S2V5d29yZHM+YWxjb2hvbDwvS2V5d29yZHM+PEtleXdvcmRzPmFuYWx5c2lzPC9LZXl3b3Jkcz48
S2V5d29yZHM+YXNzb2NpYXRpb248L0tleXdvcmRzPjxLZXl3b3Jkcz5Cb2R5IE1hc3MgSW5kZXg8
L0tleXdvcmRzPjxLZXl3b3Jkcz5FbmdsYW5kPC9LZXl3b3Jkcz48S2V5d29yZHM+ZXBpZGVtaW9s
b2d5PC9LZXl3b3Jkcz48S2V5d29yZHM+ZXBvPC9LZXl3b3Jkcz48S2V5d29yZHM+RVBPUzwvS2V5
d29yZHM+PEtleXdvcmRzPmV1cm9wZTwvS2V5d29yZHM+PEtleXdvcmRzPkZlbWFsZTwvS2V5d29y
ZHM+PEtleXdvcmRzPmZyYWN0dXJlPC9LZXl3b3Jkcz48S2V5d29yZHM+aGlwPC9LZXl3b3Jkcz48
S2V5d29yZHM+aGlwIGZyYWN0dXJlPC9LZXl3b3Jkcz48S2V5d29yZHM+aHVtYW48L0tleXdvcmRz
PjxLZXl3b3Jkcz5NYWxlPC9LZXl3b3Jkcz48S2V5d29yZHM+TWFzczwvS2V5d29yZHM+PEtleXdv
cmRzPm1lbjwvS2V5d29yZHM+PEtleXdvcmRzPk1pZGRsZSBBZ2U8L0tleXdvcmRzPjxLZXl3b3Jk
cz5tb3J0YWxpdHk8L0tleXdvcmRzPjxLZXl3b3Jkcz5NdWx0aWNlbnRlciBTdHVkaWVzPC9LZXl3
b3Jkcz48S2V5d29yZHM+b3N0ZW9wb3Jvc2lzPC9LZXl3b3Jkcz48S2V5d29yZHM+T3N0ZW9wb3Jv
c2lzLFBvc3RtZW5vcGF1c2FsPC9LZXl3b3Jkcz48S2V5d29yZHM+UHJvc3BlY3RpdmUgU3R1ZGll
czwvS2V5d29yZHM+PEtleXdvcmRzPnJhZGlvZ3JhcGh5PC9LZXl3b3Jkcz48S2V5d29yZHM+Umlz
azwvS2V5d29yZHM+PEtleXdvcmRzPlNleCBGYWN0b3JzPC9LZXl3b3Jkcz48S2V5d29yZHM+c21v
a2luZzwvS2V5d29yZHM+PEtleXdvcmRzPlNwaW5hbCBEaXNlYXNlczwvS2V5d29yZHM+PEtleXdv
cmRzPnN0ZXJvaWQ8L0tleXdvcmRzPjxLZXl3b3Jkcz5zdXBwb3J0LG5vbi11LnMuZ292JmFwb3M7
dDwvS2V5d29yZHM+PEtleXdvcmRzPnN1cnZpdmFsPC9LZXl3b3Jkcz48S2V5d29yZHM+dmVydGVi
cmFsPC9LZXl3b3Jkcz48UmVwcmludD5Ob3QgaW4gRmlsZTwvUmVwcmludD48U3RhcnRfUGFnZT4y
OTE8L1N0YXJ0X1BhZ2U+PEVuZF9QYWdlPjI5NzwvRW5kX1BhZ2U+PFBlcmlvZGljYWw+T3N0ZW9w
b3Jvcy5JbnQuPC9QZXJpb2RpY2FsPjxWb2x1bWU+ODwvVm9sdW1lPjxJc3N1ZT4zPC9Jc3N1ZT48
V2ViX1VSTD5QTTo5Nzk3OTE1PC9XZWJfVVJMPjxaWl9Kb3VybmFsU3RkQWJicmV2PjxmIG5hbWU9
IlN5c3RlbSI+T3N0ZW9wb3Jvcy5JbnQuPC9mPjwvWlpfSm91cm5hbFN0ZEFiYnJldj48WlpfV29y
a2Zvcm1JRD4xPC9aWl9Xb3JrZm9ybUlEPjwvTURMPjwvQ2l0ZT48L1JlZm1hbj4A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PFJlZm1hbj48Q2l0ZT48QXV0aG9yPklzbWFpbDwvQXV0aG9yPjxZZWFyPjE5OTg8L1llYXI+PFJl
Y051bT41MjExPC9SZWNOdW0+PElEVGV4dD5Nb3J0YWxpdHkgYXNzb2NpYXRlZCB3aXRoIHZlcnRl
YnJhbCBkZWZvcm1pdHkgaW4gbWVuIGFuZCB3b21lbjogcmVzdWx0cyBmcm9tIHRoZSBFdXJvcGVh
biBQcm9zcGVjdGl2ZSBPc3Rlb3Bvcm9zaXMgU3R1ZHkgKEVQT1MpPC9JRFRleHQ+PE1ETCBSZWZf
VHlwZT0iSm91cm5hbCI+PFJlZl9UeXBlPkpvdXJuYWw8L1JlZl9UeXBlPjxSZWZfSUQ+NTIxMTwv
UmVmX0lEPjxUaXRsZV9QcmltYXJ5Pk1vcnRhbGl0eSBhc3NvY2lhdGVkIHdpdGggdmVydGVicmFs
IGRlZm9ybWl0eSBpbiBtZW4gYW5kIHdvbWVuOiByZXN1bHRzIGZyb20gdGhlIEV1cm9wZWFuIFBy
b3NwZWN0aXZlIE9zdGVvcG9yb3NpcyBTdHVkeSAoRVBPUyk8L1RpdGxlX1ByaW1hcnk+PEF1dGhv
cnNfUHJpbWFyeT5Jc21haWwsQS5BLjwvQXV0aG9yc19QcmltYXJ5PjxBdXRob3JzX1ByaW1hcnk+
TyZhcG9zO05laWxsLFQuVy48L0F1dGhvcnNfUHJpbWFyeT48QXV0aG9yc19QcmltYXJ5PkNvb3Bl
cixDLjwvQXV0aG9yc19QcmltYXJ5PjxBdXRob3JzX1ByaW1hcnk+RmlubixKLkQuPC9BdXRob3Jz
X1ByaW1hcnk+PEF1dGhvcnNfUHJpbWFyeT5CaGFsbGEsQS5LLjwvQXV0aG9yc19QcmltYXJ5PjxB
dXRob3JzX1ByaW1hcnk+Q2FubmF0YSxKLkIuPC9BdXRob3JzX1ByaW1hcnk+PEF1dGhvcnNfUHJp
bWFyeT5EZWxtYXMsUC48L0F1dGhvcnNfUHJpbWFyeT48QXV0aG9yc19QcmltYXJ5PkZhbGNoLEou
QS48L0F1dGhvcnNfUHJpbWFyeT48QXV0aG9yc19QcmltYXJ5PkZlbHNjaCxCLjwvQXV0aG9yc19Q
cmltYXJ5PjxBdXRob3JzX1ByaW1hcnk+SG9zem93c2tpLEsuPC9BdXRob3JzX1ByaW1hcnk+PEF1
dGhvcnNfUHJpbWFyeT5Kb2huZWxsLE8uPC9BdXRob3JzX1ByaW1hcnk+PEF1dGhvcnNfUHJpbWFy
eT5EaWF6LUxvcGV6LEouQi48L0F1dGhvcnNfUHJpbWFyeT48QXV0aG9yc19QcmltYXJ5PkxvcGV6
LFZheiBBLjwvQXV0aG9yc19QcmltYXJ5PjxBdXRob3JzX1ByaW1hcnk+TWFyY2hhbmQsRi48L0F1
dGhvcnNfUHJpbWFyeT48QXV0aG9yc19QcmltYXJ5PlJhc3BlLEguPC9BdXRob3JzX1ByaW1hcnk+
PEF1dGhvcnNfUHJpbWFyeT5SZWlkLEQuTS48L0F1dGhvcnNfUHJpbWFyeT48QXV0aG9yc19Qcmlt
YXJ5PlRvZGQsQy48L0F1dGhvcnNfUHJpbWFyeT48QXV0aG9yc19QcmltYXJ5PldlYmVyLEsuPC9B
dXRob3JzX1ByaW1hcnk+PEF1dGhvcnNfUHJpbWFyeT5Xb29sZixBLjwvQXV0aG9yc19QcmltYXJ5
PjxBdXRob3JzX1ByaW1hcnk+UmVldmUsSi48L0F1dGhvcnNfUHJpbWFyeT48QXV0aG9yc19Qcmlt
YXJ5PlNpbG1hbixBLkouPC9BdXRob3JzX1ByaW1hcnk+PERhdGVfUHJpbWFyeT4xOTk4PC9EYXRl
X1ByaW1hcnk+PEtleXdvcmRzPmE8L0tleXdvcmRzPjxLZXl3b3Jkcz5BZ2VkPC9LZXl3b3Jkcz48
S2V5d29yZHM+YWxjb2hvbDwvS2V5d29yZHM+PEtleXdvcmRzPmFuYWx5c2lzPC9LZXl3b3Jkcz48
S2V5d29yZHM+YXNzb2NpYXRpb248L0tleXdvcmRzPjxLZXl3b3Jkcz5Cb2R5IE1hc3MgSW5kZXg8
L0tleXdvcmRzPjxLZXl3b3Jkcz5FbmdsYW5kPC9LZXl3b3Jkcz48S2V5d29yZHM+ZXBpZGVtaW9s
b2d5PC9LZXl3b3Jkcz48S2V5d29yZHM+ZXBvPC9LZXl3b3Jkcz48S2V5d29yZHM+RVBPUzwvS2V5
d29yZHM+PEtleXdvcmRzPmV1cm9wZTwvS2V5d29yZHM+PEtleXdvcmRzPkZlbWFsZTwvS2V5d29y
ZHM+PEtleXdvcmRzPmZyYWN0dXJlPC9LZXl3b3Jkcz48S2V5d29yZHM+aGlwPC9LZXl3b3Jkcz48
S2V5d29yZHM+aGlwIGZyYWN0dXJlPC9LZXl3b3Jkcz48S2V5d29yZHM+aHVtYW48L0tleXdvcmRz
PjxLZXl3b3Jkcz5NYWxlPC9LZXl3b3Jkcz48S2V5d29yZHM+TWFzczwvS2V5d29yZHM+PEtleXdv
cmRzPm1lbjwvS2V5d29yZHM+PEtleXdvcmRzPk1pZGRsZSBBZ2U8L0tleXdvcmRzPjxLZXl3b3Jk
cz5tb3J0YWxpdHk8L0tleXdvcmRzPjxLZXl3b3Jkcz5NdWx0aWNlbnRlciBTdHVkaWVzPC9LZXl3
b3Jkcz48S2V5d29yZHM+b3N0ZW9wb3Jvc2lzPC9LZXl3b3Jkcz48S2V5d29yZHM+T3N0ZW9wb3Jv
c2lzLFBvc3RtZW5vcGF1c2FsPC9LZXl3b3Jkcz48S2V5d29yZHM+UHJvc3BlY3RpdmUgU3R1ZGll
czwvS2V5d29yZHM+PEtleXdvcmRzPnJhZGlvZ3JhcGh5PC9LZXl3b3Jkcz48S2V5d29yZHM+Umlz
azwvS2V5d29yZHM+PEtleXdvcmRzPlNleCBGYWN0b3JzPC9LZXl3b3Jkcz48S2V5d29yZHM+c21v
a2luZzwvS2V5d29yZHM+PEtleXdvcmRzPlNwaW5hbCBEaXNlYXNlczwvS2V5d29yZHM+PEtleXdv
cmRzPnN0ZXJvaWQ8L0tleXdvcmRzPjxLZXl3b3Jkcz5zdXBwb3J0LG5vbi11LnMuZ292JmFwb3M7
dDwvS2V5d29yZHM+PEtleXdvcmRzPnN1cnZpdmFsPC9LZXl3b3Jkcz48S2V5d29yZHM+dmVydGVi
cmFsPC9LZXl3b3Jkcz48UmVwcmludD5Ob3QgaW4gRmlsZTwvUmVwcmludD48U3RhcnRfUGFnZT4y
OTE8L1N0YXJ0X1BhZ2U+PEVuZF9QYWdlPjI5NzwvRW5kX1BhZ2U+PFBlcmlvZGljYWw+T3N0ZW9w
b3Jvcy5JbnQuPC9QZXJpb2RpY2FsPjxWb2x1bWU+ODwvVm9sdW1lPjxJc3N1ZT4zPC9Jc3N1ZT48
V2ViX1VSTD5QTTo5Nzk3OTE1PC9XZWJfVVJMPjxaWl9Kb3VybmFsU3RkQWJicmV2PjxmIG5hbWU9
IlN5c3RlbSI+T3N0ZW9wb3Jvcy5JbnQuPC9mPjwvWlpfSm91cm5hbFN0ZEFiYnJldj48WlpfV29y
a2Zvcm1JRD4xPC9aWl9Xb3JrZm9ybUlEPjwvTURMPjwvQ2l0ZT48L1JlZm1hbj4A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E17842" w:rsidRPr="00432F29">
        <w:rPr>
          <w:rFonts w:ascii="Times New Roman" w:hAnsi="Times New Roman"/>
          <w:noProof/>
          <w:sz w:val="24"/>
          <w:szCs w:val="24"/>
        </w:rPr>
        <w:t>[2]</w:t>
      </w:r>
      <w:r w:rsidRPr="00432F29">
        <w:rPr>
          <w:rFonts w:ascii="Times New Roman" w:hAnsi="Times New Roman"/>
          <w:sz w:val="24"/>
          <w:szCs w:val="24"/>
        </w:rPr>
        <w:fldChar w:fldCharType="end"/>
      </w:r>
      <w:r w:rsidRPr="00432F29">
        <w:rPr>
          <w:rFonts w:ascii="Times New Roman" w:hAnsi="Times New Roman"/>
          <w:sz w:val="24"/>
          <w:szCs w:val="24"/>
        </w:rPr>
        <w:t xml:space="preserve"> </w:t>
      </w:r>
      <w:r w:rsidR="00D1632E" w:rsidRPr="00432F29">
        <w:rPr>
          <w:rFonts w:ascii="Times New Roman" w:hAnsi="Times New Roman"/>
          <w:sz w:val="24"/>
          <w:szCs w:val="24"/>
        </w:rPr>
        <w:t xml:space="preserve">It has been estimated that only </w:t>
      </w:r>
      <w:r w:rsidRPr="00432F29">
        <w:rPr>
          <w:rFonts w:ascii="Times New Roman" w:hAnsi="Times New Roman"/>
          <w:sz w:val="24"/>
          <w:szCs w:val="24"/>
        </w:rPr>
        <w:t>8-30% of patients with radiological evidence of vertebral fractures</w:t>
      </w:r>
      <w:r w:rsidR="00D1632E" w:rsidRPr="00432F29">
        <w:rPr>
          <w:rFonts w:ascii="Times New Roman" w:hAnsi="Times New Roman"/>
          <w:sz w:val="24"/>
          <w:szCs w:val="24"/>
        </w:rPr>
        <w:t xml:space="preserve"> on radiographs (so called morphometric fractures)</w:t>
      </w:r>
      <w:r w:rsidRPr="00432F29">
        <w:rPr>
          <w:rFonts w:ascii="Times New Roman" w:hAnsi="Times New Roman"/>
          <w:sz w:val="24"/>
          <w:szCs w:val="24"/>
        </w:rPr>
        <w:t xml:space="preserve"> come to medical attention</w:t>
      </w:r>
      <w:r w:rsidR="00233698" w:rsidRPr="00432F29">
        <w:rPr>
          <w:rFonts w:ascii="Times New Roman" w:hAnsi="Times New Roman"/>
          <w:sz w:val="24"/>
          <w:szCs w:val="24"/>
        </w:rPr>
        <w:t>.</w:t>
      </w:r>
      <w:r w:rsidRPr="00432F29">
        <w:rPr>
          <w:rFonts w:ascii="Times New Roman" w:hAnsi="Times New Roman"/>
          <w:sz w:val="24"/>
          <w:szCs w:val="24"/>
        </w:rPr>
        <w:fldChar w:fldCharType="begin">
          <w:fldData xml:space="preserve">PFJlZm1hbj48Q2l0ZT48QXV0aG9yPkNhdWxleTwvQXV0aG9yPjxZZWFyPjIwMDg8L1llYXI+PFJl
Y051bT45NjU5PC9SZWNOdW0+PElEVGV4dD5QcmV2YWxlbnQgdmVydGVicmFsIGZyYWN0dXJlcyBp
biBibGFjayB3b21lbiBhbmQgd2hpdGUgd29tZW48L0lEVGV4dD48TURMIFJlZl9UeXBlPSJKb3Vy
bmFsIj48UmVmX1R5cGU+Sm91cm5hbDwvUmVmX1R5cGU+PFJlZl9JRD45NjU5PC9SZWZfSUQ+PFRp
dGxlX1ByaW1hcnk+UHJldmFsZW50IHZlcnRlYnJhbCBmcmFjdHVyZXMgaW4gYmxhY2sgd29tZW4g
YW5kIHdoaXRlIHdvbWVuPC9UaXRsZV9QcmltYXJ5PjxBdXRob3JzX1ByaW1hcnk+Q2F1bGV5LEou
QS48L0F1dGhvcnNfUHJpbWFyeT48QXV0aG9yc19QcmltYXJ5PlBhbGVybW8sTC48L0F1dGhvcnNf
UHJpbWFyeT48QXV0aG9yc19QcmltYXJ5PlZvZ3QsTS48L0F1dGhvcnNfUHJpbWFyeT48QXV0aG9y
c19QcmltYXJ5PkVuc3J1ZCxLLkUuPC9BdXRob3JzX1ByaW1hcnk+PEF1dGhvcnNfUHJpbWFyeT5F
d2luZyxTLjwvQXV0aG9yc19QcmltYXJ5PjxBdXRob3JzX1ByaW1hcnk+SG9jaGJlcmcsTS48L0F1
dGhvcnNfUHJpbWFyeT48QXV0aG9yc19QcmltYXJ5Pk5ldml0dCxNLkMuPC9BdXRob3JzX1ByaW1h
cnk+PEF1dGhvcnNfUHJpbWFyeT5CbGFjayxELk0uPC9BdXRob3JzX1ByaW1hcnk+PERhdGVfUHJp
bWFyeT4yMDA4Lzk8L0RhdGVfUHJpbWFyeT48S2V5d29yZHM+YTwvS2V5d29yZHM+PEtleXdvcmRz
PkFmcmljYW4gQW1lcmljYW5zPC9LZXl3b3Jkcz48S2V5d29yZHM+YWdlPC9LZXl3b3Jkcz48S2V5
d29yZHM+QWdlZDwvS2V5d29yZHM+PEtleXdvcmRzPkFnaW5nPC9LZXl3b3Jkcz48S2V5d29yZHM+
Qk1EPC9LZXl3b3Jkcz48S2V5d29yZHM+Y2xpbmljYWw8L0tleXdvcmRzPjxLZXl3b3Jkcz5EWEE8
L0tleXdvcmRzPjxLZXl3b3Jkcz5lcGlkZW1pb2xvZ3k8L0tleXdvcmRzPjxLZXl3b3Jkcz5ldGhu
b2xvZ3k8L0tleXdvcmRzPjxLZXl3b3Jkcz5FdXJvcGVhbiBDb250aW5lbnRhbCBBbmNlc3RyeSBH
cm91cDwvS2V5d29yZHM+PEtleXdvcmRzPkZlbWFsZTwvS2V5d29yZHM+PEtleXdvcmRzPmZlbW9y
YWwgbmVjazwvS2V5d29yZHM+PEtleXdvcmRzPmZyYWN0dXJlPC9LZXl3b3Jkcz48S2V5d29yZHM+
ZnJhY3R1cmVzPC9LZXl3b3Jkcz48S2V5d29yZHM+aGVpZ2h0PC9LZXl3b3Jkcz48S2V5d29yZHM+
aGlwPC9LZXl3b3Jkcz48S2V5d29yZHM+SHVtYW5zPC9LZXl3b3Jkcz48S2V5d29yZHM+bW9kZWw8
L0tleXdvcmRzPjxLZXl3b3Jkcz5Nb2RlbHM8L0tleXdvcmRzPjxLZXl3b3Jkcz5tb3JwaG9tZXRy
eTwvS2V5d29yZHM+PEtleXdvcmRzPk5lY2s8L0tleXdvcmRzPjxLZXl3b3Jkcz5PZGRzIFJhdGlv
PC9LZXl3b3Jkcz48S2V5d29yZHM+UGVubnN5bHZhbmlhPC9LZXl3b3Jkcz48S2V5d29yZHM+UHJl
dmFsZW5jZTwvS2V5d29yZHM+PEtleXdvcmRzPlJlc2VhcmNoPC9LZXl3b3Jkcz48S2V5d29yZHM+
UmVzZWFyY2ggU3VwcG9ydDwvS2V5d29yZHM+PEtleXdvcmRzPlJpc2s8L0tleXdvcmRzPjxLZXl3
b3Jkcz5yaXNrIGZhY3RvcjwvS2V5d29yZHM+PEtleXdvcmRzPlJpc2sgRmFjdG9yczwvS2V5d29y
ZHM+PEtleXdvcmRzPlNwaW5hbCBGcmFjdHVyZXM8L0tleXdvcmRzPjxLZXl3b3Jkcz5TcGluZTwv
S2V5d29yZHM+PEtleXdvcmRzPlN1cHBvcnQ8L0tleXdvcmRzPjxLZXl3b3Jkcz5Vbml0ZWQgU3Rh
dGVzPC9LZXl3b3Jkcz48S2V5d29yZHM+dmVydGVicmFsPC9LZXl3b3Jkcz48S2V5d29yZHM+dmVy
dGVicmFsIGZyYWN0dXJlPC9LZXl3b3Jkcz48UmVwcmludD5Ob3QgaW4gRmlsZTwvUmVwcmludD48
U3RhcnRfUGFnZT4xNDU4PC9TdGFydF9QYWdlPjxFbmRfUGFnZT4xNDY3PC9FbmRfUGFnZT48UGVy
aW9kaWNhbD5KLkJvbmUgTWluZXIuUmVzLjwvUGVyaW9kaWNhbD48Vm9sdW1lPjIzPC9Wb2x1bWU+
PElzc3VlPjk8L0lzc3VlPjxBZGRyZXNzPkRlcGFydG1lbnQgb2YgRXBpZGVtaW9sb2d5LCBVbml2
ZXJzaXR5IG9mIFBpdHRzYnVyZ2gsIFBpdHRzYnVyZ2gsIFBlbm5zeWx2YW5pYSAxNTI2MSwgVVNB
LiBqY2F1bGV5QGVkYy5waXR0LmVkdTwvQWRkcmVzcz48V2ViX1VSTD5QTToxODQ0MjMwOTwvV2Vi
X1VSTD48WlpfSm91cm5hbFN0ZEFiYnJldj48ZiBuYW1lPSJTeXN0ZW0iPkouQm9uZSBNaW5lci5S
ZXMuPC9mPjwvWlpfSm91cm5hbFN0ZEFiYnJldj48WlpfV29ya2Zvcm1JRD4xPC9aWl9Xb3JrZm9y
bUlEPjwvTURMPjwvQ2l0ZT48Q2l0ZT48QXV0aG9yPkZpbms8L0F1dGhvcj48WWVhcj4yMDA1PC9Z
ZWFyPjxSZWNOdW0+MTEwMDU8L1JlY051bT48SURUZXh0PldoYXQgcHJvcG9ydGlvbiBvZiBpbmNp
ZGVudCByYWRpb2dyYXBoaWMgdmVydGVicmFsIGRlZm9ybWl0aWVzIGlzIGNsaW5pY2FsbHkgZGlh
Z25vc2VkIGFuZCB2aWNlIHZlcnNhPzwvSURUZXh0PjxNREwgUmVmX1R5cGU9IkpvdXJuYWwiPjxS
ZWZfVHlwZT5Kb3VybmFsPC9SZWZfVHlwZT48UmVmX0lEPjExMDA1PC9SZWZfSUQ+PFRpdGxlX1By
aW1hcnk+V2hhdCBwcm9wb3J0aW9uIG9mIGluY2lkZW50IHJhZGlvZ3JhcGhpYyB2ZXJ0ZWJyYWwg
ZGVmb3JtaXRpZXMgaXMgY2xpbmljYWxseSBkaWFnbm9zZWQgYW5kIHZpY2UgdmVyc2E/PC9UaXRs
ZV9QcmltYXJ5PjxBdXRob3JzX1ByaW1hcnk+RmluayxILkEuPC9BdXRob3JzX1ByaW1hcnk+PEF1
dGhvcnNfUHJpbWFyeT5NaWxhdmV0eixELkwuPC9BdXRob3JzX1ByaW1hcnk+PEF1dGhvcnNfUHJp
bWFyeT5QYWxlcm1vLEwuPC9BdXRob3JzX1ByaW1hcnk+PEF1dGhvcnNfUHJpbWFyeT5OZXZpdHQs
TS5DLjwvQXV0aG9yc19QcmltYXJ5PjxBdXRob3JzX1ByaW1hcnk+Q2F1bGV5LEouQS48L0F1dGhv
cnNfUHJpbWFyeT48QXV0aG9yc19QcmltYXJ5PkdlbmFudCxILksuPC9BdXRob3JzX1ByaW1hcnk+
PEF1dGhvcnNfUHJpbWFyeT5CbGFjayxELk0uPC9BdXRob3JzX1ByaW1hcnk+PEF1dGhvcnNfUHJp
bWFyeT5FbnNydWQsSy5FLjwvQXV0aG9yc19QcmltYXJ5PjxEYXRlX1ByaW1hcnk+MjAwNS83PC9E
YXRlX1ByaW1hcnk+PEtleXdvcmRzPmE8L0tleXdvcmRzPjxLZXl3b3Jkcz5BZ2VkPC9LZXl3b3Jk
cz48S2V5d29yZHM+YW5hbHlzaXM8L0tleXdvcmRzPjxLZXl3b3Jkcz5BUzwvS2V5d29yZHM+PEtl
eXdvcmRzPmNsaW5pY2FsPC9LZXl3b3Jkcz48S2V5d29yZHM+Y29tcGxpY2F0aW9uczwvS2V5d29y
ZHM+PEtleXdvcmRzPmVkdWNhdGlvbjwvS2V5d29yZHM+PEtleXdvcmRzPmVwaWRlbWlvbG9neTwv
S2V5d29yZHM+PEtleXdvcmRzPmV0aW9sb2d5PC9LZXl3b3Jkcz48S2V5d29yZHM+RmVtYWxlPC9L
ZXl3b3Jkcz48S2V5d29yZHM+ZnJhY3R1cmU8L0tleXdvcmRzPjxLZXl3b3Jkcz5mcmFjdHVyZXM8
L0tleXdvcmRzPjxLZXl3b3Jkcz5GcmFjdHVyZXMsU3BvbnRhbmVvdXM8L0tleXdvcmRzPjxLZXl3
b3Jkcz5oZWlnaHQ8L0tleXdvcmRzPjxLZXl3b3Jkcz5IdW1hbnM8L0tleXdvcmRzPjxLZXl3b3Jk
cz5JbmNpZGVuY2U8L0tleXdvcmRzPjxLZXl3b3Jkcz5tZXRob2Q8L0tleXdvcmRzPjxLZXl3b3Jk
cz5tZXRob2RzPC9LZXl3b3Jkcz48S2V5d29yZHM+TWlkZGxlIEFnZWQ8L0tleXdvcmRzPjxLZXl3
b3Jkcz5NaW5uZXNvdGE8L0tleXdvcmRzPjxLZXl3b3Jkcz5OTzwvS2V5d29yZHM+PEtleXdvcmRz
Pm9zdGVvcG9yb3NpczwvS2V5d29yZHM+PEtleXdvcmRzPnJhZGlvZ3JhcGh5PC9LZXl3b3Jkcz48
S2V5d29yZHM+UmVzZWFyY2g8L0tleXdvcmRzPjxLZXl3b3Jkcz5SZXNlYXJjaCBTdXBwb3J0PC9L
ZXl3b3Jkcz48S2V5d29yZHM+U3BpbmFsIEZyYWN0dXJlczwvS2V5d29yZHM+PEtleXdvcmRzPlN1
cHBvcnQ8L0tleXdvcmRzPjxLZXl3b3Jkcz50cmlhbDwvS2V5d29yZHM+PEtleXdvcmRzPnZlcnRl
YnJhbDwvS2V5d29yZHM+PEtleXdvcmRzPnZlcnRlYnJhbCBmcmFjdHVyZTwvS2V5d29yZHM+PFJl
cHJpbnQ+Tm90IGluIEZpbGU8L1JlcHJpbnQ+PFN0YXJ0X1BhZ2U+MTIxNjwvU3RhcnRfUGFnZT48
RW5kX1BhZ2U+MTIyMjwvRW5kX1BhZ2U+PFBlcmlvZGljYWw+Si5Cb25lIE1pbmVyLlJlcy48L1Bl
cmlvZGljYWw+PFZvbHVtZT4yMDwvVm9sdW1lPjxJc3N1ZT43PC9Jc3N1ZT48QWRkcmVzcz5HZXJp
YXRyaWMgUmVzZWFyY2ggRWR1Y2F0aW9uIGFuZCBDbGluaWNhbCBDZW50ZXIsIFZBIE1lZGljYWwg
Q2VudGVyLCBNaW5uZWFwb2xpcywgTWlubmVzb3RhIDU1NDE3LCBVU0EuIGhvd2FyZC5maW5rQG1l
ZC52YS5nb3Y8L0FkZHJlc3M+PFdlYl9VUkw+UE06MTU5NDAzNzU8L1dlYl9VUkw+PFpaX0pvdXJu
YWxTdGRBYmJyZXY+PGYgbmFtZT0iU3lzdGVtIj5KLkJvbmUgTWluZXIuUmVzLjwvZj48L1paX0pv
dXJuYWxTdGRBYmJyZXY+PFpaX1dvcmtmb3JtSUQ+MTwvWlpfV29ya2Zvcm1JRD48L01ETD48L0Np
dGU+PC9SZWZtYW4+AG==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PFJlZm1hbj48Q2l0ZT48QXV0aG9yPkNhdWxleTwvQXV0aG9yPjxZZWFyPjIwMDg8L1llYXI+PFJl
Y051bT45NjU5PC9SZWNOdW0+PElEVGV4dD5QcmV2YWxlbnQgdmVydGVicmFsIGZyYWN0dXJlcyBp
biBibGFjayB3b21lbiBhbmQgd2hpdGUgd29tZW48L0lEVGV4dD48TURMIFJlZl9UeXBlPSJKb3Vy
bmFsIj48UmVmX1R5cGU+Sm91cm5hbDwvUmVmX1R5cGU+PFJlZl9JRD45NjU5PC9SZWZfSUQ+PFRp
dGxlX1ByaW1hcnk+UHJldmFsZW50IHZlcnRlYnJhbCBmcmFjdHVyZXMgaW4gYmxhY2sgd29tZW4g
YW5kIHdoaXRlIHdvbWVuPC9UaXRsZV9QcmltYXJ5PjxBdXRob3JzX1ByaW1hcnk+Q2F1bGV5LEou
QS48L0F1dGhvcnNfUHJpbWFyeT48QXV0aG9yc19QcmltYXJ5PlBhbGVybW8sTC48L0F1dGhvcnNf
UHJpbWFyeT48QXV0aG9yc19QcmltYXJ5PlZvZ3QsTS48L0F1dGhvcnNfUHJpbWFyeT48QXV0aG9y
c19QcmltYXJ5PkVuc3J1ZCxLLkUuPC9BdXRob3JzX1ByaW1hcnk+PEF1dGhvcnNfUHJpbWFyeT5F
d2luZyxTLjwvQXV0aG9yc19QcmltYXJ5PjxBdXRob3JzX1ByaW1hcnk+SG9jaGJlcmcsTS48L0F1
dGhvcnNfUHJpbWFyeT48QXV0aG9yc19QcmltYXJ5Pk5ldml0dCxNLkMuPC9BdXRob3JzX1ByaW1h
cnk+PEF1dGhvcnNfUHJpbWFyeT5CbGFjayxELk0uPC9BdXRob3JzX1ByaW1hcnk+PERhdGVfUHJp
bWFyeT4yMDA4Lzk8L0RhdGVfUHJpbWFyeT48S2V5d29yZHM+YTwvS2V5d29yZHM+PEtleXdvcmRz
PkFmcmljYW4gQW1lcmljYW5zPC9LZXl3b3Jkcz48S2V5d29yZHM+YWdlPC9LZXl3b3Jkcz48S2V5
d29yZHM+QWdlZDwvS2V5d29yZHM+PEtleXdvcmRzPkFnaW5nPC9LZXl3b3Jkcz48S2V5d29yZHM+
Qk1EPC9LZXl3b3Jkcz48S2V5d29yZHM+Y2xpbmljYWw8L0tleXdvcmRzPjxLZXl3b3Jkcz5EWEE8
L0tleXdvcmRzPjxLZXl3b3Jkcz5lcGlkZW1pb2xvZ3k8L0tleXdvcmRzPjxLZXl3b3Jkcz5ldGhu
b2xvZ3k8L0tleXdvcmRzPjxLZXl3b3Jkcz5FdXJvcGVhbiBDb250aW5lbnRhbCBBbmNlc3RyeSBH
cm91cDwvS2V5d29yZHM+PEtleXdvcmRzPkZlbWFsZTwvS2V5d29yZHM+PEtleXdvcmRzPmZlbW9y
YWwgbmVjazwvS2V5d29yZHM+PEtleXdvcmRzPmZyYWN0dXJlPC9LZXl3b3Jkcz48S2V5d29yZHM+
ZnJhY3R1cmVzPC9LZXl3b3Jkcz48S2V5d29yZHM+aGVpZ2h0PC9LZXl3b3Jkcz48S2V5d29yZHM+
aGlwPC9LZXl3b3Jkcz48S2V5d29yZHM+SHVtYW5zPC9LZXl3b3Jkcz48S2V5d29yZHM+bW9kZWw8
L0tleXdvcmRzPjxLZXl3b3Jkcz5Nb2RlbHM8L0tleXdvcmRzPjxLZXl3b3Jkcz5tb3JwaG9tZXRy
eTwvS2V5d29yZHM+PEtleXdvcmRzPk5lY2s8L0tleXdvcmRzPjxLZXl3b3Jkcz5PZGRzIFJhdGlv
PC9LZXl3b3Jkcz48S2V5d29yZHM+UGVubnN5bHZhbmlhPC9LZXl3b3Jkcz48S2V5d29yZHM+UHJl
dmFsZW5jZTwvS2V5d29yZHM+PEtleXdvcmRzPlJlc2VhcmNoPC9LZXl3b3Jkcz48S2V5d29yZHM+
UmVzZWFyY2ggU3VwcG9ydDwvS2V5d29yZHM+PEtleXdvcmRzPlJpc2s8L0tleXdvcmRzPjxLZXl3
b3Jkcz5yaXNrIGZhY3RvcjwvS2V5d29yZHM+PEtleXdvcmRzPlJpc2sgRmFjdG9yczwvS2V5d29y
ZHM+PEtleXdvcmRzPlNwaW5hbCBGcmFjdHVyZXM8L0tleXdvcmRzPjxLZXl3b3Jkcz5TcGluZTwv
S2V5d29yZHM+PEtleXdvcmRzPlN1cHBvcnQ8L0tleXdvcmRzPjxLZXl3b3Jkcz5Vbml0ZWQgU3Rh
dGVzPC9LZXl3b3Jkcz48S2V5d29yZHM+dmVydGVicmFsPC9LZXl3b3Jkcz48S2V5d29yZHM+dmVy
dGVicmFsIGZyYWN0dXJlPC9LZXl3b3Jkcz48UmVwcmludD5Ob3QgaW4gRmlsZTwvUmVwcmludD48
U3RhcnRfUGFnZT4xNDU4PC9TdGFydF9QYWdlPjxFbmRfUGFnZT4xNDY3PC9FbmRfUGFnZT48UGVy
aW9kaWNhbD5KLkJvbmUgTWluZXIuUmVzLjwvUGVyaW9kaWNhbD48Vm9sdW1lPjIzPC9Wb2x1bWU+
PElzc3VlPjk8L0lzc3VlPjxBZGRyZXNzPkRlcGFydG1lbnQgb2YgRXBpZGVtaW9sb2d5LCBVbml2
ZXJzaXR5IG9mIFBpdHRzYnVyZ2gsIFBpdHRzYnVyZ2gsIFBlbm5zeWx2YW5pYSAxNTI2MSwgVVNB
LiBqY2F1bGV5QGVkYy5waXR0LmVkdTwvQWRkcmVzcz48V2ViX1VSTD5QTToxODQ0MjMwOTwvV2Vi
X1VSTD48WlpfSm91cm5hbFN0ZEFiYnJldj48ZiBuYW1lPSJTeXN0ZW0iPkouQm9uZSBNaW5lci5S
ZXMuPC9mPjwvWlpfSm91cm5hbFN0ZEFiYnJldj48WlpfV29ya2Zvcm1JRD4xPC9aWl9Xb3JrZm9y
bUlEPjwvTURMPjwvQ2l0ZT48Q2l0ZT48QXV0aG9yPkZpbms8L0F1dGhvcj48WWVhcj4yMDA1PC9Z
ZWFyPjxSZWNOdW0+MTEwMDU8L1JlY051bT48SURUZXh0PldoYXQgcHJvcG9ydGlvbiBvZiBpbmNp
ZGVudCByYWRpb2dyYXBoaWMgdmVydGVicmFsIGRlZm9ybWl0aWVzIGlzIGNsaW5pY2FsbHkgZGlh
Z25vc2VkIGFuZCB2aWNlIHZlcnNhPzwvSURUZXh0PjxNREwgUmVmX1R5cGU9IkpvdXJuYWwiPjxS
ZWZfVHlwZT5Kb3VybmFsPC9SZWZfVHlwZT48UmVmX0lEPjExMDA1PC9SZWZfSUQ+PFRpdGxlX1By
aW1hcnk+V2hhdCBwcm9wb3J0aW9uIG9mIGluY2lkZW50IHJhZGlvZ3JhcGhpYyB2ZXJ0ZWJyYWwg
ZGVmb3JtaXRpZXMgaXMgY2xpbmljYWxseSBkaWFnbm9zZWQgYW5kIHZpY2UgdmVyc2E/PC9UaXRs
ZV9QcmltYXJ5PjxBdXRob3JzX1ByaW1hcnk+RmluayxILkEuPC9BdXRob3JzX1ByaW1hcnk+PEF1
dGhvcnNfUHJpbWFyeT5NaWxhdmV0eixELkwuPC9BdXRob3JzX1ByaW1hcnk+PEF1dGhvcnNfUHJp
bWFyeT5QYWxlcm1vLEwuPC9BdXRob3JzX1ByaW1hcnk+PEF1dGhvcnNfUHJpbWFyeT5OZXZpdHQs
TS5DLjwvQXV0aG9yc19QcmltYXJ5PjxBdXRob3JzX1ByaW1hcnk+Q2F1bGV5LEouQS48L0F1dGhv
cnNfUHJpbWFyeT48QXV0aG9yc19QcmltYXJ5PkdlbmFudCxILksuPC9BdXRob3JzX1ByaW1hcnk+
PEF1dGhvcnNfUHJpbWFyeT5CbGFjayxELk0uPC9BdXRob3JzX1ByaW1hcnk+PEF1dGhvcnNfUHJp
bWFyeT5FbnNydWQsSy5FLjwvQXV0aG9yc19QcmltYXJ5PjxEYXRlX1ByaW1hcnk+MjAwNS83PC9E
YXRlX1ByaW1hcnk+PEtleXdvcmRzPmE8L0tleXdvcmRzPjxLZXl3b3Jkcz5BZ2VkPC9LZXl3b3Jk
cz48S2V5d29yZHM+YW5hbHlzaXM8L0tleXdvcmRzPjxLZXl3b3Jkcz5BUzwvS2V5d29yZHM+PEtl
eXdvcmRzPmNsaW5pY2FsPC9LZXl3b3Jkcz48S2V5d29yZHM+Y29tcGxpY2F0aW9uczwvS2V5d29y
ZHM+PEtleXdvcmRzPmVkdWNhdGlvbjwvS2V5d29yZHM+PEtleXdvcmRzPmVwaWRlbWlvbG9neTwv
S2V5d29yZHM+PEtleXdvcmRzPmV0aW9sb2d5PC9LZXl3b3Jkcz48S2V5d29yZHM+RmVtYWxlPC9L
ZXl3b3Jkcz48S2V5d29yZHM+ZnJhY3R1cmU8L0tleXdvcmRzPjxLZXl3b3Jkcz5mcmFjdHVyZXM8
L0tleXdvcmRzPjxLZXl3b3Jkcz5GcmFjdHVyZXMsU3BvbnRhbmVvdXM8L0tleXdvcmRzPjxLZXl3
b3Jkcz5oZWlnaHQ8L0tleXdvcmRzPjxLZXl3b3Jkcz5IdW1hbnM8L0tleXdvcmRzPjxLZXl3b3Jk
cz5JbmNpZGVuY2U8L0tleXdvcmRzPjxLZXl3b3Jkcz5tZXRob2Q8L0tleXdvcmRzPjxLZXl3b3Jk
cz5tZXRob2RzPC9LZXl3b3Jkcz48S2V5d29yZHM+TWlkZGxlIEFnZWQ8L0tleXdvcmRzPjxLZXl3
b3Jkcz5NaW5uZXNvdGE8L0tleXdvcmRzPjxLZXl3b3Jkcz5OTzwvS2V5d29yZHM+PEtleXdvcmRz
Pm9zdGVvcG9yb3NpczwvS2V5d29yZHM+PEtleXdvcmRzPnJhZGlvZ3JhcGh5PC9LZXl3b3Jkcz48
S2V5d29yZHM+UmVzZWFyY2g8L0tleXdvcmRzPjxLZXl3b3Jkcz5SZXNlYXJjaCBTdXBwb3J0PC9L
ZXl3b3Jkcz48S2V5d29yZHM+U3BpbmFsIEZyYWN0dXJlczwvS2V5d29yZHM+PEtleXdvcmRzPlN1
cHBvcnQ8L0tleXdvcmRzPjxLZXl3b3Jkcz50cmlhbDwvS2V5d29yZHM+PEtleXdvcmRzPnZlcnRl
YnJhbDwvS2V5d29yZHM+PEtleXdvcmRzPnZlcnRlYnJhbCBmcmFjdHVyZTwvS2V5d29yZHM+PFJl
cHJpbnQ+Tm90IGluIEZpbGU8L1JlcHJpbnQ+PFN0YXJ0X1BhZ2U+MTIxNjwvU3RhcnRfUGFnZT48
RW5kX1BhZ2U+MTIyMjwvRW5kX1BhZ2U+PFBlcmlvZGljYWw+Si5Cb25lIE1pbmVyLlJlcy48L1Bl
cmlvZGljYWw+PFZvbHVtZT4yMDwvVm9sdW1lPjxJc3N1ZT43PC9Jc3N1ZT48QWRkcmVzcz5HZXJp
YXRyaWMgUmVzZWFyY2ggRWR1Y2F0aW9uIGFuZCBDbGluaWNhbCBDZW50ZXIsIFZBIE1lZGljYWwg
Q2VudGVyLCBNaW5uZWFwb2xpcywgTWlubmVzb3RhIDU1NDE3LCBVU0EuIGhvd2FyZC5maW5rQG1l
ZC52YS5nb3Y8L0FkZHJlc3M+PFdlYl9VUkw+UE06MTU5NDAzNzU8L1dlYl9VUkw+PFpaX0pvdXJu
YWxTdGRBYmJyZXY+PGYgbmFtZT0iU3lzdGVtIj5KLkJvbmUgTWluZXIuUmVzLjwvZj48L1paX0pv
dXJuYWxTdGRBYmJyZXY+PFpaX1dvcmtmb3JtSUQ+MTwvWlpfV29ya2Zvcm1JRD48L01ETD48L0Np
dGU+PC9SZWZtYW4+AG==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E17842" w:rsidRPr="00432F29">
        <w:rPr>
          <w:rFonts w:ascii="Times New Roman" w:hAnsi="Times New Roman"/>
          <w:noProof/>
          <w:sz w:val="24"/>
          <w:szCs w:val="24"/>
        </w:rPr>
        <w:t>[3,4]</w:t>
      </w:r>
      <w:r w:rsidRPr="00432F29">
        <w:rPr>
          <w:rFonts w:ascii="Times New Roman" w:hAnsi="Times New Roman"/>
          <w:sz w:val="24"/>
          <w:szCs w:val="24"/>
        </w:rPr>
        <w:fldChar w:fldCharType="end"/>
      </w:r>
      <w:r w:rsidRPr="00432F29">
        <w:rPr>
          <w:rFonts w:ascii="Times New Roman" w:hAnsi="Times New Roman"/>
          <w:sz w:val="24"/>
          <w:szCs w:val="24"/>
        </w:rPr>
        <w:t xml:space="preserve"> </w:t>
      </w:r>
      <w:r w:rsidR="00D1632E" w:rsidRPr="00432F29">
        <w:rPr>
          <w:rFonts w:ascii="Times New Roman" w:hAnsi="Times New Roman"/>
          <w:sz w:val="24"/>
          <w:szCs w:val="24"/>
        </w:rPr>
        <w:t>For reasons that are incompletely understood, many other patients with vertebral fractures present clinically with symptoms such as back pain, kyphosis, and height loss, and these patients are said to hav</w:t>
      </w:r>
      <w:r w:rsidR="00D24C59" w:rsidRPr="00432F29">
        <w:rPr>
          <w:rFonts w:ascii="Times New Roman" w:hAnsi="Times New Roman"/>
          <w:sz w:val="24"/>
          <w:szCs w:val="24"/>
        </w:rPr>
        <w:t>e clinical vertebral fractures.</w:t>
      </w:r>
      <w:r w:rsidR="00DA6B2F" w:rsidRPr="00432F29">
        <w:rPr>
          <w:rFonts w:ascii="Times New Roman" w:hAnsi="Times New Roman"/>
          <w:sz w:val="24"/>
          <w:szCs w:val="24"/>
        </w:rPr>
        <w:fldChar w:fldCharType="begin">
          <w:fldData xml:space="preserve">PFJlZm1hbj48Q2l0ZT48QXV0aG9yPkJsYWNrPC9BdXRob3I+PFllYXI+MjAwNzwvWWVhcj48UmVj
TnVtPjIwNTwvUmVjTnVtPjxJRFRleHQ+T25jZS15ZWFybHkgem9sZWRyb25pYyBhY2lkIGZvciB0
cmVhdG1lbnQgb2YgcG9zdG1lbm9wYXVzYWwgb3N0ZW9wb3Jvc2lzPC9JRFRleHQ+PE1ETCBSZWZf
VHlwZT0iSm91cm5hbCI+PFJlZl9UeXBlPkpvdXJuYWw8L1JlZl9UeXBlPjxSZWZfSUQ+MjA1PC9S
ZWZfSUQ+PFRpdGxlX1ByaW1hcnk+T25jZS15ZWFybHkgem9sZWRyb25pYyBhY2lkIGZvciB0cmVh
dG1lbnQgb2YgcG9zdG1lbm9wYXVzYWwgb3N0ZW9wb3Jvc2lzPC9UaXRsZV9QcmltYXJ5PjxBdXRo
b3JzX1ByaW1hcnk+QmxhY2ssRC5NLjwvQXV0aG9yc19QcmltYXJ5PjxBdXRob3JzX1ByaW1hcnk+
RGVsbWFzLFAuRC48L0F1dGhvcnNfUHJpbWFyeT48QXV0aG9yc19QcmltYXJ5PkVhc3RlbGwsUi48
L0F1dGhvcnNfUHJpbWFyeT48QXV0aG9yc19QcmltYXJ5PlJlaWQsSS5SLjwvQXV0aG9yc19Qcmlt
YXJ5PjxBdXRob3JzX1ByaW1hcnk+Qm9vbmVuLFMuPC9BdXRob3JzX1ByaW1hcnk+PEF1dGhvcnNf
UHJpbWFyeT5DYXVsZXksSi5BLjwvQXV0aG9yc19QcmltYXJ5PjxBdXRob3JzX1ByaW1hcnk+Q29z
bWFuLEYuPC9BdXRob3JzX1ByaW1hcnk+PEF1dGhvcnNfUHJpbWFyeT5MYWthdG9zLFAuPC9BdXRo
b3JzX1ByaW1hcnk+PEF1dGhvcnNfUHJpbWFyeT5MZXVuZyxQLkMuPC9BdXRob3JzX1ByaW1hcnk+
PEF1dGhvcnNfUHJpbWFyeT5NYW4sWi48L0F1dGhvcnNfUHJpbWFyeT48QXV0aG9yc19QcmltYXJ5
Pk1hdXRhbGVuLEMuPC9BdXRob3JzX1ByaW1hcnk+PEF1dGhvcnNfUHJpbWFyeT5NZXNlbmJyaW5r
LFAuPC9BdXRob3JzX1ByaW1hcnk+PEF1dGhvcnNfUHJpbWFyeT5IdSxILjwvQXV0aG9yc19Qcmlt
YXJ5PjxBdXRob3JzX1ByaW1hcnk+Q2FtaW5pcyxKLjwvQXV0aG9yc19QcmltYXJ5PjxBdXRob3Jz
X1ByaW1hcnk+VG9uZyxLLjwvQXV0aG9yc19QcmltYXJ5PjxBdXRob3JzX1ByaW1hcnk+Um9zYXJp
by1KYW5zZW4sVC48L0F1dGhvcnNfUHJpbWFyeT48QXV0aG9yc19QcmltYXJ5PktyYXNub3csSi48
L0F1dGhvcnNfUHJpbWFyeT48QXV0aG9yc19QcmltYXJ5Pkh1ZSxULkYuPC9BdXRob3JzX1ByaW1h
cnk+PEF1dGhvcnNfUHJpbWFyeT5TZWxsbWV5ZXIsRC48L0F1dGhvcnNfUHJpbWFyeT48QXV0aG9y
c19QcmltYXJ5PkVyaWtzZW4sRS5GLjwvQXV0aG9yc19QcmltYXJ5PjxBdXRob3JzX1ByaW1hcnk+
Q3VtbWluZ3MsUy5SLjwvQXV0aG9yc19QcmltYXJ5PjxEYXRlX1ByaW1hcnk+MjAwNy81LzM8L0Rh
dGVfUHJpbWFyeT48S2V5d29yZHM+YWRtaW5pc3RyYXRpb24gJmFtcDsgZG9zYWdlPC9LZXl3b3Jk
cz48S2V5d29yZHM+YWR2ZXJzZSBlZmZlY3RzPC9LZXl3b3Jkcz48S2V5d29yZHM+QWdlZDwvS2V5
d29yZHM+PEtleXdvcmRzPkFnZWQsODAgYW5kIG92ZXI8L0tleXdvcmRzPjxLZXl3b3Jkcz5BdHJp
YWwgRmlicmlsbGF0aW9uPC9LZXl3b3Jkcz48S2V5d29yZHM+QmlvbWFya2VyczwvS2V5d29yZHM+
PEtleXdvcmRzPkJvbmUgRGVuc2l0eTwvS2V5d29yZHM+PEtleXdvcmRzPkJvbmUgRGVuc2l0eSBD
b25zZXJ2YXRpb24gQWdlbnRzPC9LZXl3b3Jkcz48S2V5d29yZHM+Y2hlbWljYWxseSBpbmR1Y2Vk
PC9LZXl3b3Jkcz48S2V5d29yZHM+RGlwaG9zcGhvbmF0ZXM8L0tleXdvcmRzPjxLZXl3b3Jkcz5E
b3VibGUtQmxpbmQgTWV0aG9kPC9LZXl3b3Jkcz48S2V5d29yZHM+RHJ1ZyBBZG1pbmlzdHJhdGlv
biBTY2hlZHVsZTwvS2V5d29yZHM+PEtleXdvcmRzPmRydWcgZWZmZWN0czwvS2V5d29yZHM+PEtl
eXdvcmRzPmRydWcgdGhlcmFweTwvS2V5d29yZHM+PEtleXdvcmRzPmVwaWRlbWlvbG9neTwvS2V5
d29yZHM+PEtleXdvcmRzPkZlbWFsZTwvS2V5d29yZHM+PEtleXdvcmRzPkZyYWN0dXJlcyxCb25l
PC9LZXl3b3Jkcz48S2V5d29yZHM+SGlwPC9LZXl3b3Jkcz48S2V5d29yZHM+SGlwIEZyYWN0dXJl
czwvS2V5d29yZHM+PEtleXdvcmRzPkh1bWFuczwvS2V5d29yZHM+PEtleXdvcmRzPkltaWRhem9s
ZXM8L0tleXdvcmRzPjxLZXl3b3Jkcz5JbmNpZGVuY2U8L0tleXdvcmRzPjxLZXl3b3Jkcz5JbmZ1
c2lvbnMsSW50cmF2ZW5vdXM8L0tleXdvcmRzPjxLZXl3b3Jkcz5tZXRhYm9saXNtPC9LZXl3b3Jk
cz48S2V5d29yZHM+bWV0aG9kczwvS2V5d29yZHM+PEtleXdvcmRzPk9zdGVvcG9yb3NpczwvS2V5
d29yZHM+PEtleXdvcmRzPk9zdGVvcG9yb3NpcyxQb3N0bWVub3BhdXNhbDwvS2V5d29yZHM+PEtl
eXdvcmRzPnByZXZlbnRpb24gJmFtcDsgY29udHJvbDwvS2V5d29yZHM+PEtleXdvcmRzPlJpc2s8
L0tleXdvcmRzPjxLZXl3b3Jkcz5zZWNvbmRhcnk8L0tleXdvcmRzPjxLZXl3b3Jkcz5TcGluYWwg
RnJhY3R1cmVzPC9LZXl3b3Jkcz48UmVwcmludD5Ob3QgaW4gRmlsZTwvUmVwcmludD48U3RhcnRf
UGFnZT4xODA5PC9TdGFydF9QYWdlPjxFbmRfUGFnZT4xODIyPC9FbmRfUGFnZT48UGVyaW9kaWNh
bD5OLkVuZ2wuSi5NZWQuPC9QZXJpb2RpY2FsPjxWb2x1bWU+MzU2PC9Wb2x1bWU+PElzc3VlPjE4
PC9Jc3N1ZT48TWlzY18zPjM1Ni8xOC8xODA5IFtwaWldOzEwLjEwNTYvTkVKTW9hMDY3MzEyIFtk
b2ldPC9NaXNjXzM+PEFkZHJlc3M+VW5pdmVyc2l0eSBvZiBDYWxpZm9ybmlhLCBTYW4gRnJhbmNp
c2NvLCBTYW4gRnJhbmNpc2NvLCBDQSA5NDEwNywgVVNBLiBkYmxhY2tAcHNnLnVjc2YuZWR1PC9B
ZGRyZXNzPjxXZWJfVVJMPlBNOjE3NDc2MDA3PC9XZWJfVVJMPjxaWl9Kb3VybmFsU3RkQWJicmV2
PjxmIG5hbWU9IlN5c3RlbSI+Ti5FbmdsLkouTWVkLjwvZj48L1paX0pvdXJuYWxTdGRBYmJyZXY+
PFpaX1dvcmtmb3JtSUQ+MTwvWlpfV29ya2Zvcm1JRD48L01ETD48L0NpdGU+PENpdGU+PEF1dGhv
cj5DdW1taW5nczwvQXV0aG9yPjxZZWFyPjIwMDk8L1llYXI+PFJlY051bT4yMDY8L1JlY051bT48
SURUZXh0PkRlbm9zdW1hYiBmb3IgcHJldmVudGlvbiBvZiBmcmFjdHVyZXMgaW4gcG9zdG1lbm9w
YXVzYWwgd29tZW4gd2l0aCBvc3Rlb3Bvcm9zaXM8L0lEVGV4dD48TURMIFJlZl9UeXBlPSJKb3Vy
bmFsIj48UmVmX1R5cGU+Sm91cm5hbDwvUmVmX1R5cGU+PFJlZl9JRD4yMDY8L1JlZl9JRD48VGl0
bGVfUHJpbWFyeT5EZW5vc3VtYWIgZm9yIHByZXZlbnRpb24gb2YgZnJhY3R1cmVzIGluIHBvc3Rt
ZW5vcGF1c2FsIHdvbWVuIHdpdGggb3N0ZW9wb3Jvc2lzPC9UaXRsZV9QcmltYXJ5PjxBdXRob3Jz
X1ByaW1hcnk+Q3VtbWluZ3MsUy5SLjwvQXV0aG9yc19QcmltYXJ5PjxBdXRob3JzX1ByaW1hcnk+
U2FuLE1hcnRpbiBKLjwvQXV0aG9yc19QcmltYXJ5PjxBdXRob3JzX1ByaW1hcnk+TWNDbHVuZyxN
LlIuPC9BdXRob3JzX1ByaW1hcnk+PEF1dGhvcnNfUHJpbWFyeT5TaXJpcyxFLlMuPC9BdXRob3Jz
X1ByaW1hcnk+PEF1dGhvcnNfUHJpbWFyeT5FYXN0ZWxsLFIuPC9BdXRob3JzX1ByaW1hcnk+PEF1
dGhvcnNfUHJpbWFyeT5SZWlkLEkuUi48L0F1dGhvcnNfUHJpbWFyeT48QXV0aG9yc19QcmltYXJ5
PkRlbG1hcyxQLjwvQXV0aG9yc19QcmltYXJ5PjxBdXRob3JzX1ByaW1hcnk+Wm9vZyxILkIuPC9B
dXRob3JzX1ByaW1hcnk+PEF1dGhvcnNfUHJpbWFyeT5BdXN0aW4sTS48L0F1dGhvcnNfUHJpbWFy
eT48QXV0aG9yc19QcmltYXJ5PldhbmcsQS48L0F1dGhvcnNfUHJpbWFyeT48QXV0aG9yc19Qcmlt
YXJ5Pkt1dGlsZWssUy48L0F1dGhvcnNfUHJpbWFyeT48QXV0aG9yc19QcmltYXJ5PkFkYW1pLFMu
PC9BdXRob3JzX1ByaW1hcnk+PEF1dGhvcnNfUHJpbWFyeT5aYW5jaGV0dGEsSi48L0F1dGhvcnNf
UHJpbWFyeT48QXV0aG9yc19QcmltYXJ5PkxpYmFuYXRpLEMuPC9BdXRob3JzX1ByaW1hcnk+PEF1
dGhvcnNfUHJpbWFyeT5TaWRkaGFudGksUy48L0F1dGhvcnNfUHJpbWFyeT48QXV0aG9yc19Qcmlt
YXJ5PkNocmlzdGlhbnNlbixDLjwvQXV0aG9yc19QcmltYXJ5PjxEYXRlX1ByaW1hcnk+MjAwOS84
LzIwPC9EYXRlX1ByaW1hcnk+PEtleXdvcmRzPmFkdmVyc2UgZWZmZWN0czwvS2V5d29yZHM+PEtl
eXdvcmRzPkFnZWQ8L0tleXdvcmRzPjxLZXl3b3Jkcz5BZ2VkLDgwIGFuZCBvdmVyPC9LZXl3b3Jk
cz48S2V5d29yZHM+QW50aWJvZGllcyxNb25vY2xvbmFsPC9LZXl3b3Jkcz48S2V5d29yZHM+QW50
aWJvZGllcyxNb25vY2xvbmFsLEh1bWFuaXplZDwvS2V5d29yZHM+PEtleXdvcmRzPkJvbmUgRGVu
c2l0eTwvS2V5d29yZHM+PEtleXdvcmRzPkJvbmUgRGVuc2l0eSBDb25zZXJ2YXRpb24gQWdlbnRz
PC9LZXl3b3Jkcz48S2V5d29yZHM+Qm9uZSBSZW1vZGVsaW5nPC9LZXl3b3Jkcz48S2V5d29yZHM+
Qm9uZSBSZXNvcnB0aW9uPC9LZXl3b3Jkcz48S2V5d29yZHM+RGVub3N1bWFiPC9LZXl3b3Jkcz48
S2V5d29yZHM+ZHJ1ZyBlZmZlY3RzPC9LZXl3b3Jkcz48S2V5d29yZHM+ZHJ1ZyB0aGVyYXB5PC9L
ZXl3b3Jkcz48S2V5d29yZHM+ZXBpZGVtaW9sb2d5PC9LZXl3b3Jkcz48S2V5d29yZHM+RmVtYWxl
PC9LZXl3b3Jkcz48S2V5d29yZHM+RnJhY3R1cmVzLEJvbmU8L0tleXdvcmRzPjxLZXl3b3Jkcz5I
aXA8L0tleXdvcmRzPjxLZXl3b3Jkcz5IaXAgRnJhY3R1cmVzPC9LZXl3b3Jkcz48S2V5d29yZHM+
SHVtYW5zPC9LZXl3b3Jkcz48S2V5d29yZHM+SW5jaWRlbmNlPC9LZXl3b3Jkcz48S2V5d29yZHM+
bWV0aG9kczwvS2V5d29yZHM+PEtleXdvcmRzPk1pZGRsZSBBZ2VkPC9LZXl3b3Jkcz48S2V5d29y
ZHM+T3N0ZW9jbGFzdHM8L0tleXdvcmRzPjxLZXl3b3Jkcz5Pc3Rlb3Bvcm9zaXM8L0tleXdvcmRz
PjxLZXl3b3Jkcz5Pc3Rlb3Bvcm9zaXMsUG9zdG1lbm9wYXVzYWw8L0tleXdvcmRzPjxLZXl3b3Jk
cz5waGFybWFjb2xvZ3k8L0tleXdvcmRzPjxLZXl3b3Jkcz5wcmV2ZW50aW9uICZhbXA7IGNvbnRy
b2w8L0tleXdvcmRzPjxLZXl3b3Jkcz5SYW5rIExpZ2FuZDwvS2V5d29yZHM+PEtleXdvcmRzPlJp
c2s8L0tleXdvcmRzPjxLZXl3b3Jkcz5zZWNvbmRhcnk8L0tleXdvcmRzPjxLZXl3b3Jkcz5TcGlu
YWwgRnJhY3R1cmVzPC9LZXl3b3Jkcz48S2V5d29yZHM+U3BpbmU8L0tleXdvcmRzPjxLZXl3b3Jk
cz50aGVyYXBldXRpYyB1c2U8L0tleXdvcmRzPjxSZXByaW50Pk5vdCBpbiBGaWxlPC9SZXByaW50
PjxTdGFydF9QYWdlPjc1NjwvU3RhcnRfUGFnZT48RW5kX1BhZ2U+NzY1PC9FbmRfUGFnZT48UGVy
aW9kaWNhbD5OLkVuZ2wuSi5NZWQuPC9QZXJpb2RpY2FsPjxWb2x1bWU+MzYxPC9Wb2x1bWU+PElz
c3VlPjg8L0lzc3VlPjxNaXNjXzM+TkVKTW9hMDgwOTQ5MyBbcGlpXTsxMC4xMDU2L05FSk1vYTA4
MDk0OTMgW2RvaV08L01pc2NfMz48QWRkcmVzcz5TYW4gRnJhbmNpc2NvIENvb3JkaW5hdGluZyBD
ZW50ZXIsIENhbGlmb3JuaWEgUGFjaWZpYyBNZWRpY2FsIENlbnRlciBSZXNlYXJjaCBJbnN0aXR1
dGUgYW5kIFVuaXZlcnNpdHkgb2YgQ2FsaWZvcm5pYSwgU2FuIEZyYW5jaXNjbywgU2FuIEZyYW5j
aXNjbywgQ0EsIFVTQS4gaGdsaWNrbGFuZGVzQHNmY2MtY3BtYy5uZXQ8L0FkZHJlc3M+PFdlYl9V
Ukw+UE06MTk2NzE2NTU8L1dlYl9VUkw+PFpaX0pvdXJuYWxTdGRBYmJyZXY+PGYgbmFtZT0iU3lz
dGVtIj5OLkVuZ2wuSi5NZWQuPC9mPjwvWlpfSm91cm5hbFN0ZEFiYnJldj48WlpfV29ya2Zvcm1J
RD4xPC9aWl9Xb3JrZm9ybUlEPjwvTURMPjwvQ2l0ZT48Q2l0ZT48QXV0aG9yPlNhbWJyb29rPC9B
dXRob3I+PFllYXI+MjAwNjwvWWVhcj48UmVjTnVtPjIxOTwvUmVjTnVtPjxJRFRleHQ+T3N0ZW9w
b3Jvc2lzPC9JRFRleHQ+PE1ETCBSZWZfVHlwZT0iSm91cm5hbCI+PFJlZl9UeXBlPkpvdXJuYWw8
L1JlZl9UeXBlPjxSZWZfSUQ+MjE5PC9SZWZfSUQ+PFRpdGxlX1ByaW1hcnk+T3N0ZW9wb3Jvc2lz
PC9UaXRsZV9QcmltYXJ5PjxBdXRob3JzX1ByaW1hcnk+U2FtYnJvb2ssUC48L0F1dGhvcnNfUHJp
bWFyeT48QXV0aG9yc19QcmltYXJ5PkNvb3BlcixDLjwvQXV0aG9yc19QcmltYXJ5PjxEYXRlX1By
aW1hcnk+MjAwNi82LzE3PC9EYXRlX1ByaW1hcnk+PEtleXdvcmRzPkFnZWQ8L0tleXdvcmRzPjxL
ZXl3b3Jkcz5BbGdvcml0aG1zPC9LZXl3b3Jkcz48S2V5d29yZHM+QXVzdHJhbGlhPC9LZXl3b3Jk
cz48S2V5d29yZHM+Qm9uZSBEZW5zaXR5PC9LZXl3b3Jkcz48S2V5d29yZHM+Qm9uZSBEZW5zaXR5
IENvbnNlcnZhdGlvbiBBZ2VudHM8L0tleXdvcmRzPjxLZXl3b3Jkcz5Cb25lIFJlbW9kZWxpbmc8
L0tleXdvcmRzPjxLZXl3b3Jkcz5DYWxjaXVtPC9LZXl3b3Jkcz48S2V5d29yZHM+Y29tcGxpY2F0
aW9uczwvS2V5d29yZHM+PEtleXdvcmRzPkRpcGhvc3Bob25hdGVzPC9LZXl3b3Jkcz48S2V5d29y
ZHM+ZHJ1ZyBlZmZlY3RzPC9LZXl3b3Jkcz48S2V5d29yZHM+ZHJ1ZyB0aGVyYXB5PC9LZXl3b3Jk
cz48S2V5d29yZHM+ZXBpZGVtaW9sb2d5PC9LZXl3b3Jkcz48S2V5d29yZHM+ZXRpb2xvZ3k8L0tl
eXdvcmRzPjxLZXl3b3Jkcz5GZW1hbGU8L0tleXdvcmRzPjxLZXl3b3Jkcz5GcmFjdHVyZXMsQm9u
ZTwvS2V5d29yZHM+PEtleXdvcmRzPkh1bWFuczwvS2V5d29yZHM+PEtleXdvcmRzPk1pZGRsZSBB
Z2VkPC9LZXl3b3Jkcz48S2V5d29yZHM+T3N0ZW9wb3Jvc2lzPC9LZXl3b3Jkcz48S2V5d29yZHM+
cGh5c2lvbG9neTwvS2V5d29yZHM+PEtleXdvcmRzPnBoeXNpb3BhdGhvbG9neTwvS2V5d29yZHM+
PEtleXdvcmRzPlJlc2VhcmNoPC9LZXl3b3Jkcz48S2V5d29yZHM+UmlzazwvS2V5d29yZHM+PEtl
eXdvcmRzPlJpc2sgRmFjdG9yczwvS2V5d29yZHM+PEtleXdvcmRzPnRoZXJhcGV1dGljIHVzZTwv
S2V5d29yZHM+PEtleXdvcmRzPnRoZXJhcHk8L0tleXdvcmRzPjxLZXl3b3Jkcz5WaXRhbWluIEQ8
L0tleXdvcmRzPjxSZXByaW50Pk5vdCBpbiBGaWxlPC9SZXByaW50PjxTdGFydF9QYWdlPjIwMTA8
L1N0YXJ0X1BhZ2U+PEVuZF9QYWdlPjIwMTg8L0VuZF9QYWdlPjxQZXJpb2RpY2FsPkxhbmNldDwv
UGVyaW9kaWNhbD48Vm9sdW1lPjM2NzwvVm9sdW1lPjxJc3N1ZT45NTI3PC9Jc3N1ZT48TWlzY18z
PlMwMTQwLTY3MzYoMDYpNjg4OTEtMCBbcGlpXTsxMC4xMDE2L1MwMTQwLTY3MzYoMDYpNjg4OTEt
MCBbZG9pXTwvTWlzY18zPjxBZGRyZXNzPkluc3RpdHV0ZSBvZiBCb25lIGFuZCBKb2ludCBSZXNl
YXJjaCwgVW5pdmVyc2l0eSBvZiBTeWRuZXksIFN5ZG5leSAyMDY1LCBOU1csIEF1c3RyYWxpYS4g
c2FtYnJvb2tAbWVkLnVzeWQuZWR1LmF1PC9BZGRyZXNzPjxXZWJfVVJMPlBNOjE2NzgyNDkyPC9X
ZWJfVVJMPjxaWl9Kb3VybmFsU3RkQWJicmV2PjxmIG5hbWU9IlN5c3RlbSI+TGFuY2V0PC9mPjwv
WlpfSm91cm5hbFN0ZEFiYnJldj48WlpfV29ya2Zvcm1JRD4xPC9aWl9Xb3JrZm9ybUlEPjwvTURM
PjwvQ2l0ZT48L1JlZm1hbj5=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PFJlZm1hbj48Q2l0ZT48QXV0aG9yPkJsYWNrPC9BdXRob3I+PFllYXI+MjAwNzwvWWVhcj48UmVj
TnVtPjIwNTwvUmVjTnVtPjxJRFRleHQ+T25jZS15ZWFybHkgem9sZWRyb25pYyBhY2lkIGZvciB0
cmVhdG1lbnQgb2YgcG9zdG1lbm9wYXVzYWwgb3N0ZW9wb3Jvc2lzPC9JRFRleHQ+PE1ETCBSZWZf
VHlwZT0iSm91cm5hbCI+PFJlZl9UeXBlPkpvdXJuYWw8L1JlZl9UeXBlPjxSZWZfSUQ+MjA1PC9S
ZWZfSUQ+PFRpdGxlX1ByaW1hcnk+T25jZS15ZWFybHkgem9sZWRyb25pYyBhY2lkIGZvciB0cmVh
dG1lbnQgb2YgcG9zdG1lbm9wYXVzYWwgb3N0ZW9wb3Jvc2lzPC9UaXRsZV9QcmltYXJ5PjxBdXRo
b3JzX1ByaW1hcnk+QmxhY2ssRC5NLjwvQXV0aG9yc19QcmltYXJ5PjxBdXRob3JzX1ByaW1hcnk+
RGVsbWFzLFAuRC48L0F1dGhvcnNfUHJpbWFyeT48QXV0aG9yc19QcmltYXJ5PkVhc3RlbGwsUi48
L0F1dGhvcnNfUHJpbWFyeT48QXV0aG9yc19QcmltYXJ5PlJlaWQsSS5SLjwvQXV0aG9yc19Qcmlt
YXJ5PjxBdXRob3JzX1ByaW1hcnk+Qm9vbmVuLFMuPC9BdXRob3JzX1ByaW1hcnk+PEF1dGhvcnNf
UHJpbWFyeT5DYXVsZXksSi5BLjwvQXV0aG9yc19QcmltYXJ5PjxBdXRob3JzX1ByaW1hcnk+Q29z
bWFuLEYuPC9BdXRob3JzX1ByaW1hcnk+PEF1dGhvcnNfUHJpbWFyeT5MYWthdG9zLFAuPC9BdXRo
b3JzX1ByaW1hcnk+PEF1dGhvcnNfUHJpbWFyeT5MZXVuZyxQLkMuPC9BdXRob3JzX1ByaW1hcnk+
PEF1dGhvcnNfUHJpbWFyeT5NYW4sWi48L0F1dGhvcnNfUHJpbWFyeT48QXV0aG9yc19QcmltYXJ5
Pk1hdXRhbGVuLEMuPC9BdXRob3JzX1ByaW1hcnk+PEF1dGhvcnNfUHJpbWFyeT5NZXNlbmJyaW5r
LFAuPC9BdXRob3JzX1ByaW1hcnk+PEF1dGhvcnNfUHJpbWFyeT5IdSxILjwvQXV0aG9yc19Qcmlt
YXJ5PjxBdXRob3JzX1ByaW1hcnk+Q2FtaW5pcyxKLjwvQXV0aG9yc19QcmltYXJ5PjxBdXRob3Jz
X1ByaW1hcnk+VG9uZyxLLjwvQXV0aG9yc19QcmltYXJ5PjxBdXRob3JzX1ByaW1hcnk+Um9zYXJp
by1KYW5zZW4sVC48L0F1dGhvcnNfUHJpbWFyeT48QXV0aG9yc19QcmltYXJ5PktyYXNub3csSi48
L0F1dGhvcnNfUHJpbWFyeT48QXV0aG9yc19QcmltYXJ5Pkh1ZSxULkYuPC9BdXRob3JzX1ByaW1h
cnk+PEF1dGhvcnNfUHJpbWFyeT5TZWxsbWV5ZXIsRC48L0F1dGhvcnNfUHJpbWFyeT48QXV0aG9y
c19QcmltYXJ5PkVyaWtzZW4sRS5GLjwvQXV0aG9yc19QcmltYXJ5PjxBdXRob3JzX1ByaW1hcnk+
Q3VtbWluZ3MsUy5SLjwvQXV0aG9yc19QcmltYXJ5PjxEYXRlX1ByaW1hcnk+MjAwNy81LzM8L0Rh
dGVfUHJpbWFyeT48S2V5d29yZHM+YWRtaW5pc3RyYXRpb24gJmFtcDsgZG9zYWdlPC9LZXl3b3Jk
cz48S2V5d29yZHM+YWR2ZXJzZSBlZmZlY3RzPC9LZXl3b3Jkcz48S2V5d29yZHM+QWdlZDwvS2V5
d29yZHM+PEtleXdvcmRzPkFnZWQsODAgYW5kIG92ZXI8L0tleXdvcmRzPjxLZXl3b3Jkcz5BdHJp
YWwgRmlicmlsbGF0aW9uPC9LZXl3b3Jkcz48S2V5d29yZHM+QmlvbWFya2VyczwvS2V5d29yZHM+
PEtleXdvcmRzPkJvbmUgRGVuc2l0eTwvS2V5d29yZHM+PEtleXdvcmRzPkJvbmUgRGVuc2l0eSBD
b25zZXJ2YXRpb24gQWdlbnRzPC9LZXl3b3Jkcz48S2V5d29yZHM+Y2hlbWljYWxseSBpbmR1Y2Vk
PC9LZXl3b3Jkcz48S2V5d29yZHM+RGlwaG9zcGhvbmF0ZXM8L0tleXdvcmRzPjxLZXl3b3Jkcz5E
b3VibGUtQmxpbmQgTWV0aG9kPC9LZXl3b3Jkcz48S2V5d29yZHM+RHJ1ZyBBZG1pbmlzdHJhdGlv
biBTY2hlZHVsZTwvS2V5d29yZHM+PEtleXdvcmRzPmRydWcgZWZmZWN0czwvS2V5d29yZHM+PEtl
eXdvcmRzPmRydWcgdGhlcmFweTwvS2V5d29yZHM+PEtleXdvcmRzPmVwaWRlbWlvbG9neTwvS2V5
d29yZHM+PEtleXdvcmRzPkZlbWFsZTwvS2V5d29yZHM+PEtleXdvcmRzPkZyYWN0dXJlcyxCb25l
PC9LZXl3b3Jkcz48S2V5d29yZHM+SGlwPC9LZXl3b3Jkcz48S2V5d29yZHM+SGlwIEZyYWN0dXJl
czwvS2V5d29yZHM+PEtleXdvcmRzPkh1bWFuczwvS2V5d29yZHM+PEtleXdvcmRzPkltaWRhem9s
ZXM8L0tleXdvcmRzPjxLZXl3b3Jkcz5JbmNpZGVuY2U8L0tleXdvcmRzPjxLZXl3b3Jkcz5JbmZ1
c2lvbnMsSW50cmF2ZW5vdXM8L0tleXdvcmRzPjxLZXl3b3Jkcz5tZXRhYm9saXNtPC9LZXl3b3Jk
cz48S2V5d29yZHM+bWV0aG9kczwvS2V5d29yZHM+PEtleXdvcmRzPk9zdGVvcG9yb3NpczwvS2V5
d29yZHM+PEtleXdvcmRzPk9zdGVvcG9yb3NpcyxQb3N0bWVub3BhdXNhbDwvS2V5d29yZHM+PEtl
eXdvcmRzPnByZXZlbnRpb24gJmFtcDsgY29udHJvbDwvS2V5d29yZHM+PEtleXdvcmRzPlJpc2s8
L0tleXdvcmRzPjxLZXl3b3Jkcz5zZWNvbmRhcnk8L0tleXdvcmRzPjxLZXl3b3Jkcz5TcGluYWwg
RnJhY3R1cmVzPC9LZXl3b3Jkcz48UmVwcmludD5Ob3QgaW4gRmlsZTwvUmVwcmludD48U3RhcnRf
UGFnZT4xODA5PC9TdGFydF9QYWdlPjxFbmRfUGFnZT4xODIyPC9FbmRfUGFnZT48UGVyaW9kaWNh
bD5OLkVuZ2wuSi5NZWQuPC9QZXJpb2RpY2FsPjxWb2x1bWU+MzU2PC9Wb2x1bWU+PElzc3VlPjE4
PC9Jc3N1ZT48TWlzY18zPjM1Ni8xOC8xODA5IFtwaWldOzEwLjEwNTYvTkVKTW9hMDY3MzEyIFtk
b2ldPC9NaXNjXzM+PEFkZHJlc3M+VW5pdmVyc2l0eSBvZiBDYWxpZm9ybmlhLCBTYW4gRnJhbmNp
c2NvLCBTYW4gRnJhbmNpc2NvLCBDQSA5NDEwNywgVVNBLiBkYmxhY2tAcHNnLnVjc2YuZWR1PC9B
ZGRyZXNzPjxXZWJfVVJMPlBNOjE3NDc2MDA3PC9XZWJfVVJMPjxaWl9Kb3VybmFsU3RkQWJicmV2
PjxmIG5hbWU9IlN5c3RlbSI+Ti5FbmdsLkouTWVkLjwvZj48L1paX0pvdXJuYWxTdGRBYmJyZXY+
PFpaX1dvcmtmb3JtSUQ+MTwvWlpfV29ya2Zvcm1JRD48L01ETD48L0NpdGU+PENpdGU+PEF1dGhv
cj5DdW1taW5nczwvQXV0aG9yPjxZZWFyPjIwMDk8L1llYXI+PFJlY051bT4yMDY8L1JlY051bT48
SURUZXh0PkRlbm9zdW1hYiBmb3IgcHJldmVudGlvbiBvZiBmcmFjdHVyZXMgaW4gcG9zdG1lbm9w
YXVzYWwgd29tZW4gd2l0aCBvc3Rlb3Bvcm9zaXM8L0lEVGV4dD48TURMIFJlZl9UeXBlPSJKb3Vy
bmFsIj48UmVmX1R5cGU+Sm91cm5hbDwvUmVmX1R5cGU+PFJlZl9JRD4yMDY8L1JlZl9JRD48VGl0
bGVfUHJpbWFyeT5EZW5vc3VtYWIgZm9yIHByZXZlbnRpb24gb2YgZnJhY3R1cmVzIGluIHBvc3Rt
ZW5vcGF1c2FsIHdvbWVuIHdpdGggb3N0ZW9wb3Jvc2lzPC9UaXRsZV9QcmltYXJ5PjxBdXRob3Jz
X1ByaW1hcnk+Q3VtbWluZ3MsUy5SLjwvQXV0aG9yc19QcmltYXJ5PjxBdXRob3JzX1ByaW1hcnk+
U2FuLE1hcnRpbiBKLjwvQXV0aG9yc19QcmltYXJ5PjxBdXRob3JzX1ByaW1hcnk+TWNDbHVuZyxN
LlIuPC9BdXRob3JzX1ByaW1hcnk+PEF1dGhvcnNfUHJpbWFyeT5TaXJpcyxFLlMuPC9BdXRob3Jz
X1ByaW1hcnk+PEF1dGhvcnNfUHJpbWFyeT5FYXN0ZWxsLFIuPC9BdXRob3JzX1ByaW1hcnk+PEF1
dGhvcnNfUHJpbWFyeT5SZWlkLEkuUi48L0F1dGhvcnNfUHJpbWFyeT48QXV0aG9yc19QcmltYXJ5
PkRlbG1hcyxQLjwvQXV0aG9yc19QcmltYXJ5PjxBdXRob3JzX1ByaW1hcnk+Wm9vZyxILkIuPC9B
dXRob3JzX1ByaW1hcnk+PEF1dGhvcnNfUHJpbWFyeT5BdXN0aW4sTS48L0F1dGhvcnNfUHJpbWFy
eT48QXV0aG9yc19QcmltYXJ5PldhbmcsQS48L0F1dGhvcnNfUHJpbWFyeT48QXV0aG9yc19Qcmlt
YXJ5Pkt1dGlsZWssUy48L0F1dGhvcnNfUHJpbWFyeT48QXV0aG9yc19QcmltYXJ5PkFkYW1pLFMu
PC9BdXRob3JzX1ByaW1hcnk+PEF1dGhvcnNfUHJpbWFyeT5aYW5jaGV0dGEsSi48L0F1dGhvcnNf
UHJpbWFyeT48QXV0aG9yc19QcmltYXJ5PkxpYmFuYXRpLEMuPC9BdXRob3JzX1ByaW1hcnk+PEF1
dGhvcnNfUHJpbWFyeT5TaWRkaGFudGksUy48L0F1dGhvcnNfUHJpbWFyeT48QXV0aG9yc19Qcmlt
YXJ5PkNocmlzdGlhbnNlbixDLjwvQXV0aG9yc19QcmltYXJ5PjxEYXRlX1ByaW1hcnk+MjAwOS84
LzIwPC9EYXRlX1ByaW1hcnk+PEtleXdvcmRzPmFkdmVyc2UgZWZmZWN0czwvS2V5d29yZHM+PEtl
eXdvcmRzPkFnZWQ8L0tleXdvcmRzPjxLZXl3b3Jkcz5BZ2VkLDgwIGFuZCBvdmVyPC9LZXl3b3Jk
cz48S2V5d29yZHM+QW50aWJvZGllcyxNb25vY2xvbmFsPC9LZXl3b3Jkcz48S2V5d29yZHM+QW50
aWJvZGllcyxNb25vY2xvbmFsLEh1bWFuaXplZDwvS2V5d29yZHM+PEtleXdvcmRzPkJvbmUgRGVu
c2l0eTwvS2V5d29yZHM+PEtleXdvcmRzPkJvbmUgRGVuc2l0eSBDb25zZXJ2YXRpb24gQWdlbnRz
PC9LZXl3b3Jkcz48S2V5d29yZHM+Qm9uZSBSZW1vZGVsaW5nPC9LZXl3b3Jkcz48S2V5d29yZHM+
Qm9uZSBSZXNvcnB0aW9uPC9LZXl3b3Jkcz48S2V5d29yZHM+RGVub3N1bWFiPC9LZXl3b3Jkcz48
S2V5d29yZHM+ZHJ1ZyBlZmZlY3RzPC9LZXl3b3Jkcz48S2V5d29yZHM+ZHJ1ZyB0aGVyYXB5PC9L
ZXl3b3Jkcz48S2V5d29yZHM+ZXBpZGVtaW9sb2d5PC9LZXl3b3Jkcz48S2V5d29yZHM+RmVtYWxl
PC9LZXl3b3Jkcz48S2V5d29yZHM+RnJhY3R1cmVzLEJvbmU8L0tleXdvcmRzPjxLZXl3b3Jkcz5I
aXA8L0tleXdvcmRzPjxLZXl3b3Jkcz5IaXAgRnJhY3R1cmVzPC9LZXl3b3Jkcz48S2V5d29yZHM+
SHVtYW5zPC9LZXl3b3Jkcz48S2V5d29yZHM+SW5jaWRlbmNlPC9LZXl3b3Jkcz48S2V5d29yZHM+
bWV0aG9kczwvS2V5d29yZHM+PEtleXdvcmRzPk1pZGRsZSBBZ2VkPC9LZXl3b3Jkcz48S2V5d29y
ZHM+T3N0ZW9jbGFzdHM8L0tleXdvcmRzPjxLZXl3b3Jkcz5Pc3Rlb3Bvcm9zaXM8L0tleXdvcmRz
PjxLZXl3b3Jkcz5Pc3Rlb3Bvcm9zaXMsUG9zdG1lbm9wYXVzYWw8L0tleXdvcmRzPjxLZXl3b3Jk
cz5waGFybWFjb2xvZ3k8L0tleXdvcmRzPjxLZXl3b3Jkcz5wcmV2ZW50aW9uICZhbXA7IGNvbnRy
b2w8L0tleXdvcmRzPjxLZXl3b3Jkcz5SYW5rIExpZ2FuZDwvS2V5d29yZHM+PEtleXdvcmRzPlJp
c2s8L0tleXdvcmRzPjxLZXl3b3Jkcz5zZWNvbmRhcnk8L0tleXdvcmRzPjxLZXl3b3Jkcz5TcGlu
YWwgRnJhY3R1cmVzPC9LZXl3b3Jkcz48S2V5d29yZHM+U3BpbmU8L0tleXdvcmRzPjxLZXl3b3Jk
cz50aGVyYXBldXRpYyB1c2U8L0tleXdvcmRzPjxSZXByaW50Pk5vdCBpbiBGaWxlPC9SZXByaW50
PjxTdGFydF9QYWdlPjc1NjwvU3RhcnRfUGFnZT48RW5kX1BhZ2U+NzY1PC9FbmRfUGFnZT48UGVy
aW9kaWNhbD5OLkVuZ2wuSi5NZWQuPC9QZXJpb2RpY2FsPjxWb2x1bWU+MzYxPC9Wb2x1bWU+PElz
c3VlPjg8L0lzc3VlPjxNaXNjXzM+TkVKTW9hMDgwOTQ5MyBbcGlpXTsxMC4xMDU2L05FSk1vYTA4
MDk0OTMgW2RvaV08L01pc2NfMz48QWRkcmVzcz5TYW4gRnJhbmNpc2NvIENvb3JkaW5hdGluZyBD
ZW50ZXIsIENhbGlmb3JuaWEgUGFjaWZpYyBNZWRpY2FsIENlbnRlciBSZXNlYXJjaCBJbnN0aXR1
dGUgYW5kIFVuaXZlcnNpdHkgb2YgQ2FsaWZvcm5pYSwgU2FuIEZyYW5jaXNjbywgU2FuIEZyYW5j
aXNjbywgQ0EsIFVTQS4gaGdsaWNrbGFuZGVzQHNmY2MtY3BtYy5uZXQ8L0FkZHJlc3M+PFdlYl9V
Ukw+UE06MTk2NzE2NTU8L1dlYl9VUkw+PFpaX0pvdXJuYWxTdGRBYmJyZXY+PGYgbmFtZT0iU3lz
dGVtIj5OLkVuZ2wuSi5NZWQuPC9mPjwvWlpfSm91cm5hbFN0ZEFiYnJldj48WlpfV29ya2Zvcm1J
RD4xPC9aWl9Xb3JrZm9ybUlEPjwvTURMPjwvQ2l0ZT48Q2l0ZT48QXV0aG9yPlNhbWJyb29rPC9B
dXRob3I+PFllYXI+MjAwNjwvWWVhcj48UmVjTnVtPjIxOTwvUmVjTnVtPjxJRFRleHQ+T3N0ZW9w
b3Jvc2lzPC9JRFRleHQ+PE1ETCBSZWZfVHlwZT0iSm91cm5hbCI+PFJlZl9UeXBlPkpvdXJuYWw8
L1JlZl9UeXBlPjxSZWZfSUQ+MjE5PC9SZWZfSUQ+PFRpdGxlX1ByaW1hcnk+T3N0ZW9wb3Jvc2lz
PC9UaXRsZV9QcmltYXJ5PjxBdXRob3JzX1ByaW1hcnk+U2FtYnJvb2ssUC48L0F1dGhvcnNfUHJp
bWFyeT48QXV0aG9yc19QcmltYXJ5PkNvb3BlcixDLjwvQXV0aG9yc19QcmltYXJ5PjxEYXRlX1By
aW1hcnk+MjAwNi82LzE3PC9EYXRlX1ByaW1hcnk+PEtleXdvcmRzPkFnZWQ8L0tleXdvcmRzPjxL
ZXl3b3Jkcz5BbGdvcml0aG1zPC9LZXl3b3Jkcz48S2V5d29yZHM+QXVzdHJhbGlhPC9LZXl3b3Jk
cz48S2V5d29yZHM+Qm9uZSBEZW5zaXR5PC9LZXl3b3Jkcz48S2V5d29yZHM+Qm9uZSBEZW5zaXR5
IENvbnNlcnZhdGlvbiBBZ2VudHM8L0tleXdvcmRzPjxLZXl3b3Jkcz5Cb25lIFJlbW9kZWxpbmc8
L0tleXdvcmRzPjxLZXl3b3Jkcz5DYWxjaXVtPC9LZXl3b3Jkcz48S2V5d29yZHM+Y29tcGxpY2F0
aW9uczwvS2V5d29yZHM+PEtleXdvcmRzPkRpcGhvc3Bob25hdGVzPC9LZXl3b3Jkcz48S2V5d29y
ZHM+ZHJ1ZyBlZmZlY3RzPC9LZXl3b3Jkcz48S2V5d29yZHM+ZHJ1ZyB0aGVyYXB5PC9LZXl3b3Jk
cz48S2V5d29yZHM+ZXBpZGVtaW9sb2d5PC9LZXl3b3Jkcz48S2V5d29yZHM+ZXRpb2xvZ3k8L0tl
eXdvcmRzPjxLZXl3b3Jkcz5GZW1hbGU8L0tleXdvcmRzPjxLZXl3b3Jkcz5GcmFjdHVyZXMsQm9u
ZTwvS2V5d29yZHM+PEtleXdvcmRzPkh1bWFuczwvS2V5d29yZHM+PEtleXdvcmRzPk1pZGRsZSBB
Z2VkPC9LZXl3b3Jkcz48S2V5d29yZHM+T3N0ZW9wb3Jvc2lzPC9LZXl3b3Jkcz48S2V5d29yZHM+
cGh5c2lvbG9neTwvS2V5d29yZHM+PEtleXdvcmRzPnBoeXNpb3BhdGhvbG9neTwvS2V5d29yZHM+
PEtleXdvcmRzPlJlc2VhcmNoPC9LZXl3b3Jkcz48S2V5d29yZHM+UmlzazwvS2V5d29yZHM+PEtl
eXdvcmRzPlJpc2sgRmFjdG9yczwvS2V5d29yZHM+PEtleXdvcmRzPnRoZXJhcGV1dGljIHVzZTwv
S2V5d29yZHM+PEtleXdvcmRzPnRoZXJhcHk8L0tleXdvcmRzPjxLZXl3b3Jkcz5WaXRhbWluIEQ8
L0tleXdvcmRzPjxSZXByaW50Pk5vdCBpbiBGaWxlPC9SZXByaW50PjxTdGFydF9QYWdlPjIwMTA8
L1N0YXJ0X1BhZ2U+PEVuZF9QYWdlPjIwMTg8L0VuZF9QYWdlPjxQZXJpb2RpY2FsPkxhbmNldDwv
UGVyaW9kaWNhbD48Vm9sdW1lPjM2NzwvVm9sdW1lPjxJc3N1ZT45NTI3PC9Jc3N1ZT48TWlzY18z
PlMwMTQwLTY3MzYoMDYpNjg4OTEtMCBbcGlpXTsxMC4xMDE2L1MwMTQwLTY3MzYoMDYpNjg4OTEt
MCBbZG9pXTwvTWlzY18zPjxBZGRyZXNzPkluc3RpdHV0ZSBvZiBCb25lIGFuZCBKb2ludCBSZXNl
YXJjaCwgVW5pdmVyc2l0eSBvZiBTeWRuZXksIFN5ZG5leSAyMDY1LCBOU1csIEF1c3RyYWxpYS4g
c2FtYnJvb2tAbWVkLnVzeWQuZWR1LmF1PC9BZGRyZXNzPjxXZWJfVVJMPlBNOjE2NzgyNDkyPC9X
ZWJfVVJMPjxaWl9Kb3VybmFsU3RkQWJicmV2PjxmIG5hbWU9IlN5c3RlbSI+TGFuY2V0PC9mPjwv
WlpfSm91cm5hbFN0ZEFiYnJldj48WlpfV29ya2Zvcm1JRD4xPC9aWl9Xb3JrZm9ybUlEPjwvTURM
PjwvQ2l0ZT48L1JlZm1hbj5=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DA6B2F" w:rsidRPr="00432F29">
        <w:rPr>
          <w:rFonts w:ascii="Times New Roman" w:hAnsi="Times New Roman"/>
          <w:sz w:val="24"/>
          <w:szCs w:val="24"/>
        </w:rPr>
      </w:r>
      <w:r w:rsidR="00DA6B2F" w:rsidRPr="00432F29">
        <w:rPr>
          <w:rFonts w:ascii="Times New Roman" w:hAnsi="Times New Roman"/>
          <w:sz w:val="24"/>
          <w:szCs w:val="24"/>
        </w:rPr>
        <w:fldChar w:fldCharType="separate"/>
      </w:r>
      <w:r w:rsidR="00AC19C6" w:rsidRPr="00432F29">
        <w:rPr>
          <w:rFonts w:ascii="Times New Roman" w:hAnsi="Times New Roman"/>
          <w:noProof/>
          <w:sz w:val="24"/>
          <w:szCs w:val="24"/>
        </w:rPr>
        <w:t>[5-7]</w:t>
      </w:r>
      <w:r w:rsidR="00DA6B2F" w:rsidRPr="00432F29">
        <w:rPr>
          <w:rFonts w:ascii="Times New Roman" w:hAnsi="Times New Roman"/>
          <w:sz w:val="24"/>
          <w:szCs w:val="24"/>
        </w:rPr>
        <w:fldChar w:fldCharType="end"/>
      </w:r>
      <w:r w:rsidR="0029187E" w:rsidRPr="00432F29">
        <w:rPr>
          <w:rFonts w:ascii="Times New Roman" w:hAnsi="Times New Roman"/>
          <w:sz w:val="24"/>
          <w:szCs w:val="24"/>
        </w:rPr>
        <w:t xml:space="preserve"> </w:t>
      </w:r>
      <w:r w:rsidR="00E2360B" w:rsidRPr="00432F29">
        <w:rPr>
          <w:rFonts w:ascii="Times New Roman" w:hAnsi="Times New Roman"/>
          <w:sz w:val="24"/>
          <w:szCs w:val="24"/>
        </w:rPr>
        <w:t xml:space="preserve">  </w:t>
      </w:r>
      <w:r w:rsidR="0029187E" w:rsidRPr="00432F29">
        <w:rPr>
          <w:rFonts w:ascii="Times New Roman" w:hAnsi="Times New Roman"/>
          <w:sz w:val="24"/>
          <w:szCs w:val="24"/>
        </w:rPr>
        <w:t xml:space="preserve">Clinical vertebral fractures </w:t>
      </w:r>
      <w:r w:rsidR="00E2360B" w:rsidRPr="00432F29">
        <w:rPr>
          <w:rFonts w:ascii="Times New Roman" w:hAnsi="Times New Roman"/>
          <w:sz w:val="24"/>
          <w:szCs w:val="24"/>
        </w:rPr>
        <w:t xml:space="preserve">are </w:t>
      </w:r>
      <w:r w:rsidRPr="00432F29">
        <w:rPr>
          <w:rFonts w:ascii="Times New Roman" w:hAnsi="Times New Roman"/>
          <w:sz w:val="24"/>
          <w:szCs w:val="24"/>
        </w:rPr>
        <w:t>associated with a markedly increase risk of future fractures and increased mortality, indicating their importance as a marker of poor clinical outcome in osteoporosis</w:t>
      </w:r>
      <w:r w:rsidR="00233698" w:rsidRPr="00432F29">
        <w:rPr>
          <w:rFonts w:ascii="Times New Roman" w:hAnsi="Times New Roman"/>
          <w:sz w:val="24"/>
          <w:szCs w:val="24"/>
        </w:rPr>
        <w:t>.</w:t>
      </w:r>
      <w:r w:rsidRPr="00432F29">
        <w:rPr>
          <w:rFonts w:ascii="Times New Roman" w:hAnsi="Times New Roman"/>
          <w:sz w:val="24"/>
          <w:szCs w:val="24"/>
        </w:rPr>
        <w:fldChar w:fldCharType="begin">
          <w:fldData xml:space="preserve">PFJlZm1hbj48Q2l0ZT48QXV0aG9yPkNhdWxleTwvQXV0aG9yPjxZZWFyPjIwMDA8L1llYXI+PFJl
Y051bT4xMDMxMDwvUmVjTnVtPjxJRFRleHQ+UmlzayBvZiBtb3J0YWxpdHkgZm9sbG93aW5nIGNs
aW5pY2FsIGZyYWN0dXJlczwvSURUZXh0PjxNREwgUmVmX1R5cGU9IkpvdXJuYWwiPjxSZWZfVHlw
ZT5Kb3VybmFsPC9SZWZfVHlwZT48UmVmX0lEPjEwMzEwPC9SZWZfSUQ+PFRpdGxlX1ByaW1hcnk+
UmlzayBvZiBtb3J0YWxpdHkgZm9sbG93aW5nIGNsaW5pY2FsIGZyYWN0dXJlczwvVGl0bGVfUHJp
bWFyeT48QXV0aG9yc19QcmltYXJ5PkNhdWxleSxKLkEuPC9BdXRob3JzX1ByaW1hcnk+PEF1dGhv
cnNfUHJpbWFyeT5UaG9tcHNvbixELkUuPC9BdXRob3JzX1ByaW1hcnk+PEF1dGhvcnNfUHJpbWFy
eT5FbnNydWQsSy5DLjwvQXV0aG9yc19QcmltYXJ5PjxBdXRob3JzX1ByaW1hcnk+U2NvdHQsSi5D
LjwvQXV0aG9yc19QcmltYXJ5PjxBdXRob3JzX1ByaW1hcnk+QmxhY2ssRC48L0F1dGhvcnNfUHJp
bWFyeT48RGF0ZV9QcmltYXJ5PjIwMDA8L0RhdGVfUHJpbWFyeT48S2V5d29yZHM+YTwvS2V5d29y
ZHM+PEtleXdvcmRzPmFnZTwvS2V5d29yZHM+PEtleXdvcmRzPkFnZWQ8L0tleXdvcmRzPjxLZXl3
b3Jkcz5BZ2VkLDgwIGFuZCBvdmVyPC9LZXl3b3Jkcz48S2V5d29yZHM+YWxlbmRyb25hdGU8L0tl
eXdvcmRzPjxLZXl3b3Jkcz5BUzwvS2V5d29yZHM+PEtleXdvcmRzPmJvbmU8L0tleXdvcmRzPjxL
ZXl3b3Jkcz5ib25lIGRlbnNpdHk8L0tleXdvcmRzPjxLZXl3b3Jkcz5jbGluaWNhbDwvS2V5d29y
ZHM+PEtleXdvcmRzPmNsaW5pY2FsIHRyaWFsPC9LZXl3b3Jkcz48S2V5d29yZHM+Q29tb3JiaWRp
dHk8L0tleXdvcmRzPjxLZXl3b3Jkcz5Db25maWRlbmNlIEludGVydmFsczwvS2V5d29yZHM+PEtl
eXdvcmRzPmVwaWRlbWlvbG9neTwvS2V5d29yZHM+PEtleXdvcmRzPkZlbWFsZTwvS2V5d29yZHM+
PEtleXdvcmRzPkZvbGxvdy1VcCBTdHVkaWVzPC9LZXl3b3Jkcz48S2V5d29yZHM+Rm9yZWFybTwv
S2V5d29yZHM+PEtleXdvcmRzPmZyYWN0dXJlPC9LZXl3b3Jkcz48S2V5d29yZHM+ZnJhY3R1cmVz
PC9LZXl3b3Jkcz48S2V5d29yZHM+RnJhY3R1cmVzLEJvbmU8L0tleXdvcmRzPjxLZXl3b3Jkcz5I
ZWFsdGg8L0tleXdvcmRzPjxLZXl3b3Jkcz5IZWFsdGggU3RhdHVzPC9LZXl3b3Jkcz48S2V5d29y
ZHM+aGlwPC9LZXl3b3Jkcz48S2V5d29yZHM+aGlwIGZyYWN0dXJlPC9LZXl3b3Jkcz48S2V5d29y
ZHM+SGlwIEZyYWN0dXJlczwvS2V5d29yZHM+PEtleXdvcmRzPmhpc3Rvcnk8L0tleXdvcmRzPjxL
ZXl3b3Jkcz5IdW1hbnM8L0tleXdvcmRzPjxLZXl3b3Jkcz5NaWRkbGUgQWdlZDwvS2V5d29yZHM+
PEtleXdvcmRzPm1vZGVsPC9LZXl3b3Jkcz48S2V5d29yZHM+TW9kZWxzPC9LZXl3b3Jkcz48S2V5
d29yZHM+bW9ydGFsaXR5PC9LZXl3b3Jkcz48S2V5d29yZHM+TXVsdGljZW50ZXIgU3R1ZGllczwv
S2V5d29yZHM+PEtleXdvcmRzPk5PPC9LZXl3b3Jkcz48S2V5d29yZHM+cGh5c2lvbG9neTwvS2V5
d29yZHM+PEtleXdvcmRzPlBvc3RtZW5vcGF1c2U8L0tleXdvcmRzPjxLZXl3b3Jkcz5QcmV2YWxl
bmNlPC9LZXl3b3Jkcz48S2V5d29yZHM+cHJldmVudGlvbiAmYW1wOyBjb250cm9sPC9LZXl3b3Jk
cz48S2V5d29yZHM+UHJvcG9ydGlvbmFsIEhhemFyZHMgTW9kZWxzPC9LZXl3b3Jkcz48S2V5d29y
ZHM+UmlzazwvS2V5d29yZHM+PEtleXdvcmRzPlJpc2sgRmFjdG9yczwvS2V5d29yZHM+PEtleXdv
cmRzPlNwaW5hbCBGcmFjdHVyZXM8L0tleXdvcmRzPjxLZXl3b3Jkcz50aGVyYXBldXRpYyB1c2U8
L0tleXdvcmRzPjxLZXl3b3Jkcz50cmVhdG1lbnQ8L0tleXdvcmRzPjxLZXl3b3Jkcz50cmlhbDwv
S2V5d29yZHM+PEtleXdvcmRzPlVuaXRlZCBTdGF0ZXM8L0tleXdvcmRzPjxLZXl3b3Jkcz52ZXJ0
ZWJyYWw8L0tleXdvcmRzPjxLZXl3b3Jkcz52ZXJ0ZWJyYWwgZnJhY3R1cmU8L0tleXdvcmRzPjxS
ZXByaW50Pk5vdCBpbiBGaWxlPC9SZXByaW50PjxTdGFydF9QYWdlPjU1NjwvU3RhcnRfUGFnZT48
RW5kX1BhZ2U+NTYxPC9FbmRfUGFnZT48UGVyaW9kaWNhbD5Pc3Rlb3Bvcm9zLkludC48L1Blcmlv
ZGljYWw+PFZvbHVtZT4xMTwvVm9sdW1lPjxJc3N1ZT43PC9Jc3N1ZT48QWRkcmVzcz5Vbml2ZXJz
aXR5IG9mIFBpdHRzYnVyZ2gsIEdyYWR1YXRlIFNjaG9vbCBvZiBQdWJsaWMgSGVhbHRoLCBEZXBh
cnRtZW50IG9mIEVwaWRlbWlvbG9neSwgUEEgMTUyNjEsIFVTQTwvQWRkcmVzcz48V2ViX1VSTD5Q
TToxMTA2OTE4ODwvV2ViX1VSTD48WlpfSm91cm5hbFN0ZEFiYnJldj48ZiBuYW1lPSJTeXN0ZW0i
Pk9zdGVvcG9yb3MuSW50LjwvZj48L1paX0pvdXJuYWxTdGRBYmJyZXY+PFpaX1dvcmtmb3JtSUQ+
MTwvWlpfV29ya2Zvcm1JRD48L01ETD48L0NpdGU+PC9SZWZtYW4+AG==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PFJlZm1hbj48Q2l0ZT48QXV0aG9yPkNhdWxleTwvQXV0aG9yPjxZZWFyPjIwMDA8L1llYXI+PFJl
Y051bT4xMDMxMDwvUmVjTnVtPjxJRFRleHQ+UmlzayBvZiBtb3J0YWxpdHkgZm9sbG93aW5nIGNs
aW5pY2FsIGZyYWN0dXJlczwvSURUZXh0PjxNREwgUmVmX1R5cGU9IkpvdXJuYWwiPjxSZWZfVHlw
ZT5Kb3VybmFsPC9SZWZfVHlwZT48UmVmX0lEPjEwMzEwPC9SZWZfSUQ+PFRpdGxlX1ByaW1hcnk+
UmlzayBvZiBtb3J0YWxpdHkgZm9sbG93aW5nIGNsaW5pY2FsIGZyYWN0dXJlczwvVGl0bGVfUHJp
bWFyeT48QXV0aG9yc19QcmltYXJ5PkNhdWxleSxKLkEuPC9BdXRob3JzX1ByaW1hcnk+PEF1dGhv
cnNfUHJpbWFyeT5UaG9tcHNvbixELkUuPC9BdXRob3JzX1ByaW1hcnk+PEF1dGhvcnNfUHJpbWFy
eT5FbnNydWQsSy5DLjwvQXV0aG9yc19QcmltYXJ5PjxBdXRob3JzX1ByaW1hcnk+U2NvdHQsSi5D
LjwvQXV0aG9yc19QcmltYXJ5PjxBdXRob3JzX1ByaW1hcnk+QmxhY2ssRC48L0F1dGhvcnNfUHJp
bWFyeT48RGF0ZV9QcmltYXJ5PjIwMDA8L0RhdGVfUHJpbWFyeT48S2V5d29yZHM+YTwvS2V5d29y
ZHM+PEtleXdvcmRzPmFnZTwvS2V5d29yZHM+PEtleXdvcmRzPkFnZWQ8L0tleXdvcmRzPjxLZXl3
b3Jkcz5BZ2VkLDgwIGFuZCBvdmVyPC9LZXl3b3Jkcz48S2V5d29yZHM+YWxlbmRyb25hdGU8L0tl
eXdvcmRzPjxLZXl3b3Jkcz5BUzwvS2V5d29yZHM+PEtleXdvcmRzPmJvbmU8L0tleXdvcmRzPjxL
ZXl3b3Jkcz5ib25lIGRlbnNpdHk8L0tleXdvcmRzPjxLZXl3b3Jkcz5jbGluaWNhbDwvS2V5d29y
ZHM+PEtleXdvcmRzPmNsaW5pY2FsIHRyaWFsPC9LZXl3b3Jkcz48S2V5d29yZHM+Q29tb3JiaWRp
dHk8L0tleXdvcmRzPjxLZXl3b3Jkcz5Db25maWRlbmNlIEludGVydmFsczwvS2V5d29yZHM+PEtl
eXdvcmRzPmVwaWRlbWlvbG9neTwvS2V5d29yZHM+PEtleXdvcmRzPkZlbWFsZTwvS2V5d29yZHM+
PEtleXdvcmRzPkZvbGxvdy1VcCBTdHVkaWVzPC9LZXl3b3Jkcz48S2V5d29yZHM+Rm9yZWFybTwv
S2V5d29yZHM+PEtleXdvcmRzPmZyYWN0dXJlPC9LZXl3b3Jkcz48S2V5d29yZHM+ZnJhY3R1cmVz
PC9LZXl3b3Jkcz48S2V5d29yZHM+RnJhY3R1cmVzLEJvbmU8L0tleXdvcmRzPjxLZXl3b3Jkcz5I
ZWFsdGg8L0tleXdvcmRzPjxLZXl3b3Jkcz5IZWFsdGggU3RhdHVzPC9LZXl3b3Jkcz48S2V5d29y
ZHM+aGlwPC9LZXl3b3Jkcz48S2V5d29yZHM+aGlwIGZyYWN0dXJlPC9LZXl3b3Jkcz48S2V5d29y
ZHM+SGlwIEZyYWN0dXJlczwvS2V5d29yZHM+PEtleXdvcmRzPmhpc3Rvcnk8L0tleXdvcmRzPjxL
ZXl3b3Jkcz5IdW1hbnM8L0tleXdvcmRzPjxLZXl3b3Jkcz5NaWRkbGUgQWdlZDwvS2V5d29yZHM+
PEtleXdvcmRzPm1vZGVsPC9LZXl3b3Jkcz48S2V5d29yZHM+TW9kZWxzPC9LZXl3b3Jkcz48S2V5
d29yZHM+bW9ydGFsaXR5PC9LZXl3b3Jkcz48S2V5d29yZHM+TXVsdGljZW50ZXIgU3R1ZGllczwv
S2V5d29yZHM+PEtleXdvcmRzPk5PPC9LZXl3b3Jkcz48S2V5d29yZHM+cGh5c2lvbG9neTwvS2V5
d29yZHM+PEtleXdvcmRzPlBvc3RtZW5vcGF1c2U8L0tleXdvcmRzPjxLZXl3b3Jkcz5QcmV2YWxl
bmNlPC9LZXl3b3Jkcz48S2V5d29yZHM+cHJldmVudGlvbiAmYW1wOyBjb250cm9sPC9LZXl3b3Jk
cz48S2V5d29yZHM+UHJvcG9ydGlvbmFsIEhhemFyZHMgTW9kZWxzPC9LZXl3b3Jkcz48S2V5d29y
ZHM+UmlzazwvS2V5d29yZHM+PEtleXdvcmRzPlJpc2sgRmFjdG9yczwvS2V5d29yZHM+PEtleXdv
cmRzPlNwaW5hbCBGcmFjdHVyZXM8L0tleXdvcmRzPjxLZXl3b3Jkcz50aGVyYXBldXRpYyB1c2U8
L0tleXdvcmRzPjxLZXl3b3Jkcz50cmVhdG1lbnQ8L0tleXdvcmRzPjxLZXl3b3Jkcz50cmlhbDwv
S2V5d29yZHM+PEtleXdvcmRzPlVuaXRlZCBTdGF0ZXM8L0tleXdvcmRzPjxLZXl3b3Jkcz52ZXJ0
ZWJyYWw8L0tleXdvcmRzPjxLZXl3b3Jkcz52ZXJ0ZWJyYWwgZnJhY3R1cmU8L0tleXdvcmRzPjxS
ZXByaW50Pk5vdCBpbiBGaWxlPC9SZXByaW50PjxTdGFydF9QYWdlPjU1NjwvU3RhcnRfUGFnZT48
RW5kX1BhZ2U+NTYxPC9FbmRfUGFnZT48UGVyaW9kaWNhbD5Pc3Rlb3Bvcm9zLkludC48L1Blcmlv
ZGljYWw+PFZvbHVtZT4xMTwvVm9sdW1lPjxJc3N1ZT43PC9Jc3N1ZT48QWRkcmVzcz5Vbml2ZXJz
aXR5IG9mIFBpdHRzYnVyZ2gsIEdyYWR1YXRlIFNjaG9vbCBvZiBQdWJsaWMgSGVhbHRoLCBEZXBh
cnRtZW50IG9mIEVwaWRlbWlvbG9neSwgUEEgMTUyNjEsIFVTQTwvQWRkcmVzcz48V2ViX1VSTD5Q
TToxMTA2OTE4ODwvV2ViX1VSTD48WlpfSm91cm5hbFN0ZEFiYnJldj48ZiBuYW1lPSJTeXN0ZW0i
Pk9zdGVvcG9yb3MuSW50LjwvZj48L1paX0pvdXJuYWxTdGRBYmJyZXY+PFpaX1dvcmtmb3JtSUQ+
MTwvWlpfV29ya2Zvcm1JRD48L01ETD48L0NpdGU+PC9SZWZtYW4+AG==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E17842" w:rsidRPr="00432F29">
        <w:rPr>
          <w:rFonts w:ascii="Times New Roman" w:hAnsi="Times New Roman"/>
          <w:noProof/>
          <w:sz w:val="24"/>
          <w:szCs w:val="24"/>
        </w:rPr>
        <w:t>[8]</w:t>
      </w:r>
      <w:r w:rsidRPr="00432F29">
        <w:rPr>
          <w:rFonts w:ascii="Times New Roman" w:hAnsi="Times New Roman"/>
          <w:sz w:val="24"/>
          <w:szCs w:val="24"/>
        </w:rPr>
        <w:fldChar w:fldCharType="end"/>
      </w:r>
      <w:r w:rsidRPr="00432F29">
        <w:rPr>
          <w:rFonts w:ascii="Times New Roman" w:hAnsi="Times New Roman"/>
          <w:sz w:val="24"/>
          <w:szCs w:val="24"/>
        </w:rPr>
        <w:t xml:space="preserve"> </w:t>
      </w:r>
      <w:r w:rsidR="00D1632E" w:rsidRPr="00432F29">
        <w:rPr>
          <w:rFonts w:ascii="Times New Roman" w:hAnsi="Times New Roman"/>
          <w:sz w:val="24"/>
          <w:szCs w:val="24"/>
        </w:rPr>
        <w:t>Major advances have been made in ide</w:t>
      </w:r>
      <w:r w:rsidR="00E20E46" w:rsidRPr="00432F29">
        <w:rPr>
          <w:rFonts w:ascii="Times New Roman" w:hAnsi="Times New Roman"/>
          <w:sz w:val="24"/>
          <w:szCs w:val="24"/>
        </w:rPr>
        <w:t>n</w:t>
      </w:r>
      <w:r w:rsidR="00D1632E" w:rsidRPr="00432F29">
        <w:rPr>
          <w:rFonts w:ascii="Times New Roman" w:hAnsi="Times New Roman"/>
          <w:sz w:val="24"/>
          <w:szCs w:val="24"/>
        </w:rPr>
        <w:t>tifying genetic variants that regulate BMD and some variants have also been identified that predisp</w:t>
      </w:r>
      <w:r w:rsidR="00D24C59" w:rsidRPr="00432F29">
        <w:rPr>
          <w:rFonts w:ascii="Times New Roman" w:hAnsi="Times New Roman"/>
          <w:sz w:val="24"/>
          <w:szCs w:val="24"/>
        </w:rPr>
        <w:t>ose to non-vertebral fractures.</w:t>
      </w:r>
      <w:r w:rsidR="000C450D" w:rsidRPr="00432F29">
        <w:rPr>
          <w:rFonts w:ascii="Times New Roman" w:hAnsi="Times New Roman"/>
          <w:sz w:val="24"/>
          <w:szCs w:val="24"/>
        </w:rPr>
        <w:fldChar w:fldCharType="begin">
          <w:fldData xml:space="preserve">U3BhaW4mI3hBO0RlcGFydG1lbnQgb2YgSHVtYW4gTW9sZWN1bGFyIEdlbmV0aWNzLCBUaGUgSW5z
dGl0dXRlIG9mIEJpb21lZGljaW5lIG9mIHRoZSBVbml2ZXJzaXR5IG9mIEJhcmNlbG9uYSAoSUJV
QiksIEJhcmNlbG9uYSAwODAyOCwgU3BhaW4mI3hBO1dvbWVuJmFwb3M7cyBIZWFsdGggQ2VudGVy
IG9mIEV4Y2VsbGVuY2UgRmFtaWx5IE1lZGljaW5lIGFuZCBQdWJsaWMgSGVhbHRoLCBVbml2ZXJz
aXR5IG9mIENhbGlmb3JuaWEgLSBTYW4gRGllZ28sIFNhbiBEaWVnbywgQ2FsaWZvcm5pYSA5MjA5
MywgVVNBJiN4QTtGcmVkIEh1dGNoaW5zb24gQ2FuY2VyIFJlc2VhcmNoIENlbnRlciwgU2VhdHRs
ZSwgV2FzaGluZ3RvbiA5ODEwOSwgVVNBJiN4QTtEZXBhcnRtZW50IG9mIE1lZGljaW5lLCBIYXJ2
YXJkIE1lZGljYWwgU2Nob29sLCBCb3N0b24sIE1hc3NhY2h1c2V0dHMgMDIxMTUsIFVTQSYjeEE7
RGl2aXNpb24gb2YgUHJldmVudGl2ZSBNZWRpY2luZSwgQnJpZ2hhbSBhbmQgV29tZW4mYXBvcztz
IEhvc3BpdGFsLCBCb3N0b24sIE1hc3NhY2h1c2V0dHMgMDIyMTUsIFVTQSYjeEE7RGl2aXNpb24g
b2YgUHJldmVudGl2ZSBNZWRpY2luZSwgQnJpZ2hhbSBhbmQgV29tZW4mYXBvcztzIEhvc3BpdGFs
LCBCb3N0b24sIE1hc3NhY2h1c2V0dHMgMDIyMTUsIFVTQSYjeEE7RGl2aXNpb24gb2YgUHJldmVu
dGl2ZSBNZWRpY2luZSwgQnJpZ2hhbSBhbmQgV29tZW4mYXBvcztzIEhvc3BpdGFsLCBCb3N0b24s
IE1hc3NhY2h1c2V0dHMgMDIyMTUsIFVTQSYjeEE7RGVwYXJ0bWVudCBvZiBNZWRpY2luZSwgSGFy
dmFyZCBNZWRpY2FsIFNjaG9vbCwgQm9zdG9uLCBNYXNzYWNodXNldHRzIDAyMTE1LCBVU0EmI3hB
O0RpdmlzaW9uIG9mIFByZXZlbnRpdmUgTWVkaWNpbmUsIEJyaWdoYW0gYW5kIFdvbWVuJmFwb3M7
cyBIb3NwaXRhbCwgQm9zdG9uLCBNYXNzYWNodXNldHRzIDAyMjE1LCBVU0EmI3hBO09zdGVvcG9y
b3NpcyAmYW1wO0JvbmUgQmlvbG9neSBQcm9ncmFtLCBHYXJ2YW4gSW5zdGl0dXRlIG9mIE1lZGlj
YWwgUmVzZWFyY2gsIFN5ZG5leSAyMDEwLCBBdXN0cmFsaWEmI3hBO1NjaG9vbCBvZiBNZWRpY2lu
ZSBTeWRuZXksIFVuaXZlcnNpdHkgb2YgTm90cmUgRGFtZSBBdXN0cmFsaWEsIFN5ZG5leSA2OTU5
LCBBdXN0cmFsaWEmI3hBO1N0LiBWaW5jZW50JmFwb3M7cyBIb3NwaXRhbCAmYW1wO0NsaW5pY2Fs
IFNjaG9vbCwgTlNXIFVuaXZlcnNpdHksIFN5ZG5leSAyMDEwLCBBdXN0cmFsaWEmI3hBO09zdGVv
cG9yb3NpcyAmYW1wO0JvbmUgQmlvbG9neSBQcm9ncmFtLCBHYXJ2YW4gSW5zdGl0dXRlIG9mIE1l
ZGljYWwgUmVzZWFyY2gsIFN5ZG5leSAyMDEwLCBBdXN0cmFsaWEmI3hBO1N0LiBWaW5jZW50JmFw
b3M7cyBIb3NwaXRhbCAmYW1wO0NsaW5pY2FsIFNjaG9vbCwgTlNXIFVuaXZlcnNpdHksIFN5ZG5l
eSAyMDEwLCBBdXN0cmFsaWEmI3hBO09zdGVvcG9yb3NpcyAmYW1wO0JvbmUgQmlvbG9neSBQcm9n
cmFtLCBHYXJ2YW4gSW5zdGl0dXRlIG9mIE1lZGljYWwgUmVzZWFyY2gsIFN5ZG5leSAyMDEwLCBB
dXN0cmFsaWEmI3hBO1N0LiBWaW5jZW50JmFwb3M7cyBIb3NwaXRhbCAmYW1wO0NsaW5pY2FsIFNj
aG9vbCwgTlNXIFVuaXZlcnNpdHksIFN5ZG5leSAyMDEwLCBBdXN0cmFsaWEmI3hBO011c2N1bG9z
a2VsZXRhbCBSZXNlYXJjaCBHcm91cCwgSW5zdGl0dXQgSG9zcGl0YWwgZGVsIE1hciBkJmFwb3M7
SW52ZXN0aWdhY2lvbnMgTWVkaXF1ZXMsIEJhcmNlbG9uYSAwODAwMywgU3BhaW4mI3hBO0Nvb3Bl
cmF0aXZlIFJlc2VhcmNoIE5ldHdvcmsgb24gQWdpbmcgYW5kIEZyYWdpbGl0eSAoUkVUSUNFRiks
IEluc3RpdHV0ZSBvZiBIZWFsdGggQ2FybG9zIElJSSwgMjgwMjksIFNwYWluJiN4QTtEZXBhcnRt
ZW50IG9mIEludGVybmFsIE1lZGljaW5lLCBIb3NwaXRhbCBkZWwgTWFyLCBVbml2ZXJzaXRhdCBB
dXRvbm9tYSBkZSBCYXJjZWxvbmEsIEJhcmNlbG9uYSAwODE5MywgU3BhaW4mI3hBO011c2N1bG9z
a2VsZXRhbCBSZXNlYXJjaCBHcm91cCwgSW5zdGl0dXQgSG9zcGl0YWwgZGVsIE1hciBkJmFwb3M7
SW52ZXN0aWdhY2lvbnMgTWVkaXF1ZXMsIEJhcmNlbG9uYSAwODAwMywgU3BhaW4mI3hBO0Nvb3Bl
cmF0aXZlIFJlc2VhcmNoIE5ldHdvcmsgb24gQWdpbmcgYW5kIEZyYWdpbGl0eSAoUkVUSUNFRiks
IEluc3RpdHV0ZSBvZiBIZWFsdGggQ2FybG9zIElJSSwgMjgwMjksIFNwYWluJiN4QTtOZXVyb2Vw
aWRlbWlvbG9neSBTZWN0aW9uLCBOYXRpb25hbCBJbnN0aXR1dGUgb24gQWdpbmcsIE5hdGlvbmFs
IEluc3RpdHV0ZXMgb2YgSGVhbHRoLCBCZXRoZXNkYSwgTWFyeWxhbmQgMjA4OTIsIFVTQSYjeEE7
SWNlbGFuZGljIEhlYXJ0IEFzc29jaWF0aW9uLCBLb3Bhdm9ndXIgSVMtMjAxLCBJY2VsYW5kJiN4
QTtGYWN1bHR5IG9mIE1lZGljaW5lLCBVbml2ZXJzaXR5IG9mIEljZWxhbmQsIFJleWtqYXZpayBJ
Uy0xMDEsIEljZWxhbmQmI3hBO0NlbnRyZSBmb3IgQm9uZSBhbmQgQXJ0aHJpdGlzIFJlc2VhcmNo
LCBEZXBhcnRtZW50IG9mIEludGVybmFsIE1lZGljaW5lIGFuZCBDbGluaWNhbCBOdXRyaXRpb24s
IEluc3RpdHV0ZSBvZiBNZWRpY2luZSwgU2FobGdyZW5za2EgQWNhZGVteSwgVW5pdmVyc2l0eSBv
ZiBHb3RoZW5idXJnLCBHb3RoZW5idXJnIFMtNDEzIDQ1LCBTd2VkZW4mI3hBO0NlbnRyZSBmb3Ig
Qm9uZSBhbmQgQXJ0aHJpdGlzIFJlc2VhcmNoLCBEZXBhcnRtZW50IG9mIEludGVybmFsIE1lZGlj
aW5lIGFuZCBDbGluaWNhbCBOdXRyaXRpb24sIEluc3RpdHV0ZSBvZiBNZWRpY2luZSwgU2FobGdy
ZW5za2EgQWNhZGVteSwgVW5pdmVyc2l0eSBvZiBHb3RoZW5idXJnLCBHb3RoZW5idXJnIFMtNDEz
IDQ1LCBTd2VkZW4mI3hBO0dlbmV0aWMgZXBpZGVtaW9sb2d5IHVuaXQsIERlcGFydG1lbnQgb2Yg
RXBpZGVtaW9sb2d5LCBFcmFzbXVzIE1DLCBSb3R0ZXJkYW0gMzAwMENBLCBUaGUgTmV0aGVybGFu
ZHMmI3hBO0dlbmV0aWMgZXBpZGVtaW9sb2d5IHVuaXQsIERlcGFydG1lbnQgb2YgRXBpZGVtaW9s
b2d5LCBFcmFzbXVzIE1DLCBSb3R0ZXJkYW0gMzAwMENBLCBUaGUgTmV0aGVybGFuZHMmI3hBO0Rl
cGFydG1lbnQgb2YgT3J0aG9wYWVkaWNzLCBTa2FuZSBVbml2ZXJzaXR5IEhvc3BpdGFsIE1hbG1v
IDIwNSAwMiwgU3dlZGVuJiN4QTtEZXBhcnRtZW50IG9mIE1lZGljYWwgU2NpZW5jZXMsIFVuaXZl
cnNpdHkgb2YgVXBwc2FsYSwgVXBwc2FsYSA3NTEgODUsIFN3ZWRlbiYjeEE7RGVwYXJ0bWVudCBv
ZiBTdXJnaWNhbCBhbmQgUGVyaW9wZXJhdGl2ZSBTY2llbmNlcywgVW1lYSBVbnZpZXJzaXR5LCBV
bWVhIDkwMSA4NSwgU3dlZGVuJiN4QTtEZXBhcnRtZW50IG9mIFB1YmxpYyBIZWFsdGggYW5kIENs
aW5pY2FsIE1lZGljaW5lLCBVbWVhIFVuaXZlcnNpdHksIFVtZWEgU0UtOTAxIDg3LCBTd2VkZW4m
I3hBO0RlcGFydG1lbnQgb2YgTW9sZWN1bGFyIEJpb2xvZ3ksIE1lZGljYWwgQmlvY2hlbWlzdHJ5
IGFuZCBQYXRob2xvZ3ksIFVuaXZlcnNpdGUgTGF2YWwsIFF1ZWJlYyBDaXR5IEcxViAwQTYsIENh
bmFkYSYjeEE7QXhlIFNhbnRlIGRlcyBQb3B1bGF0aW9ucyBldCBQcmF0aXF1ZXMgT3B0aW1hbGVz
IGVuIFNhbnRlLCBDZW50cmUgZGUgcmVjaGVyY2hlIGR1IENIVSBkZSBRdWViZWMsIFF1ZWJlYyBD
aXR5IEcxViA0RzIsIENhbmFkYSYjeEE7QXhlIFNhbnRlIGRlcyBQb3B1bGF0aW9ucyBldCBQcmF0
aXF1ZXMgT3B0aW1hbGVzIGVuIFNhbnRlLCBDZW50cmUgZGUgcmVjaGVyY2hlIGR1IENIVSBkZSBR
dWViZWMsIFF1ZWJlYyBDaXR5IEcxViA0RzIsIENhbmFkYSYjeEE7QXhlIFNhbnRlIGRlcyBQb3B1
bGF0aW9ucyBldCBQcmF0aXF1ZXMgT3B0aW1hbGVzIGVuIFNhbnRlLCBDZW50cmUgZGUgcmVjaGVy
Y2hlIGR1IENIVSBkZSBRdWViZWMsIFF1ZWJlYyBDaXR5IEcxViA0RzIsIENhbmFkYSYjeEE7RGVw
YXJ0bWVudCBvZiBJbnRlcm5hbCBNZWRpY2luZSwgRXJhc211cyBNZWRpY2FsIENlbnRlciwgUm90
dGVyZGFtIDMwMTVHRSwgVGhlIE5ldGhlcmxhbmRzJiN4QTtEZXBhcnRtZW50IG9mIEludGVybmFs
IE1lZGljaW5lLCBFcmFzbXVzIE1lZGljYWwgQ2VudGVyLCBSb3R0ZXJkYW0gMzAxNUdFLCBUaGUg
TmV0aGVybGFuZHMmI3hBO0RlcGFydG1lbnQgb2YgRXBpZGVtaW9sb2d5LCBFcmFzbXVzIE1lZGlj
YWwgQ2VudGVyLCBSb3R0ZXJkYW0gMzAxNUdFLCBUaGUgTmV0aGVybGFuZHMmI3hBO0RlcGFydG1l
bnQgb2YgRW5kb2NyaW5vbG9neSBhbmQgRGlhYmV0ZXMsIFNpciBDaGFybGVzIEdhaXJkbmVyIEhv
c3BpdGFsLCBOZWRsYW5kcyA2MDA5LCBBdXN0cmFsaWEmI3hBO0RlcGFydG1lbnQgb2YgTWVkaWNp
bmUsIFVuaXZlcnNpdHkgb2YgV2VzdGVybiBBdXN0cmFsaWEsIFBlcnRoIDYwMDksIEF1c3RyYWxp
YSYjeEE7RGVwYXJ0bWVudCBvZiBFbmRvY3Jpbm9sb2d5IGFuZCBEaWFiZXRlcywgU2lyIENoYXJs
ZXMgR2FpcmRuZXIgSG9zcGl0YWwsIE5lZGxhbmRzIDYwMDksIEF1c3RyYWxpYSYjeEE7RGVwYXJ0
bWVudCBvZiBNZWRpY2luZSwgVW5pdmVyc2l0eSBvZiBXZXN0ZXJuIEF1c3RyYWxpYSwgUGVydGgg
NjAwOSwgQXVzdHJhbGlhJiN4QTtEZXBhcnRtZW50IG9mIEVuZG9jcmlub2xvZ3kgYW5kIEludGVy
bmFsIE1lZGljaW5lLCBBYXJodXMgVW5pdmVyc2l0eSBIb3NwaXRhbCwgQWFyaHVzIEMgODAwMCwg
RGVubWFyayYjeEE7RGVwYXJ0bWVudCBvZiBFbmRvY3Jpbm9sb2d5LCBPZGVuc2UgVW5pdmVyc2l0
eSBIb3NwaXRhbCwgT2RlbnNlIEMgNTAwMCwgRGVubWFyayYjeEE7RGVwYXJ0bWVudCBvZiBFbmRv
Y3Jpbm9sb2d5LCBIdmlkb3ZyZSBVbml2ZXJzaXR5IEhvc3BpdGFsLCBIdmlkb3ZyZSAyNjUwLCBE
ZW5tYXJrJiN4QTtGYXJyIEluc3RpdHV0ZSBvZiBIZWFsdGggSW5mb3JtYXRpY3MgUmVzZWFyY2gs
IFVuaXZlcnNpdHkgQ29sbGVnZSBMb25kb24sIExvbmRvbiBOVzEgMkRBLCBVSyYjeEE7Q2xpbmlj
YWwgR2Vyb250b2xvZ3kgVW5pdCwgVW5pdmVyc2l0eSBvZiBDYW1icmlkZ2UsIENhbWJyaWRnZSBD
QjIgMlFRLCBVSyYjeEE7TWVkaWNpbmUgYW5kIFB1YmxpYyBIZWFsdGggYW5kIFByaW1hcnkgQ2Fy
ZSwgVW5pdmVyc2l0eSBvZiBDYW1icmlkZ2UsIENhbWJyaWRnZSBDQjEgOFJOLCBVSyYjeEE7SW5z
dGl0dXRlIG9mIE11c2N1bG9za2VsZXRhbCBTY2llbmNlcywgVGhlIEJvdG5hciBSZXNlYXJjaCBD
ZW50cmUsIFVuaXZlcnNpdHkgb2YgT3hmb3JkLCBPeGZvcmQgT1gzIDdMRCwgVUsmI3hBO0RlcGFy
dG1lbnQgb2YgQXBwbGllZCBCaW9tZWRpY2FsIFNjaWVuY2UsIEZhY3VsdHkgb2YgSGVhbHRoIFNj
aWVuY2VzLCBVbml2ZXJzaXR5IG9mIE1hbHRhLCBNc2lkYSBNU0QgMjA4MCwgTWFsdGEmI3hBO0Rl
cGFydG1lbnQgb2YgQXBwbGllZCBCaW9tZWRpY2FsIFNjaWVuY2UsIEZhY3VsdHkgb2YgSGVhbHRo
IFNjaWVuY2VzLCBVbml2ZXJzaXR5IG9mIE1hbHRhLCBNc2lkYSBNU0QgMjA4MCwgTWFsdGEmI3hB
O0RlcGFydG1lbnQgb2YgT3J0aG9wYWVkaWNzLCBTa2FuZSBVbml2ZXJzaXR5IEhvc3BpdGFsIE1h
bG1vIDIwNSAwMiwgU3dlZGVuJiN4QTtDbGluaWNhbCBhbmQgTW9sZWN1bGFyIE9zdGVvcG9yb3Np
cyBSZXNlYXJjaCBVbml0LCBEZXBhcnRtZW50IG9mIENsaW5pY2FsIFNjaWVuY2VzIE1hbG1vLCBM
dW5kIFVuaXZlcnNpdHksIDIwNSAwMiwgU3dlZGVuJiN4QTtDbGluaWNhbCBhbmQgTW9sZWN1bGFy
IE9zdGVvcG9yb3NpcyBSZXNlYXJjaCBVbml0LCBEZXBhcnRtZW50IG9mIENsaW5pY2FsIFNjaWVu
Y2VzIE1hbG1vLCBMdW5kIFVuaXZlcnNpdHksIDIwNSAwMiwgU3dlZGVuJiN4QTtDbGluaWNhbCBh
bmQgTW9sZWN1bGFyIE9zdGVvcG9yb3NpcyBSZXNlYXJjaCBVbml0LCBEZXBhcnRtZW50IG9mIENs
aW5pY2FsIFNjaWVuY2VzIE1hbG1vLCBMdW5kIFVuaXZlcnNpdHksIDIwNSAwMiwgU3dlZGVuJiN4
QTtEZXBhcnRtZW50IG9mIE1lZGljaW5lIGFuZCBQc3ljaGlhdHJ5LCBVbml2ZXJzaXR5IG9mIENh
bnRhYnJpYSwgU2FudGFuZGVyIDM5MDExLCBTcGFpbiYjeEE7RGVwYXJ0bWVudCBvZiBJbnRlcm5h
bCBNZWRpY2luZSwgSG9zcGl0YWwgVS5NLiBWYWxkZWNpbGxhLSBJRElWQUwsIFNhbnRhbmRlciAz
OTAwOCwgU3BhaW4mI3hBO0RlcGFydG1lbnQgb2YgTGVnYWwgTWVkaWNpbmUsIFVuaXZlcnNpdHkg
b2YgQ2FudGFicmlhLCBTYW50YW5kZXIgMzkwMTEsIFNwYWluJiN4QTtEZXBhcnRtZW50IG9mIE1l
ZGljaW5lIGFuZCBQc3ljaGlhdHJ5LCBVbml2ZXJzaXR5IG9mIENhbnRhYnJpYSwgU2FudGFuZGVy
IDM5MDExLCBTcGFpbiYjeEE7RGVwYXJ0bWVudCBvZiBJbnRlcm5hbCBNZWRpY2luZSwgSG9zcGl0
YWwgVS5NLiBWYWxkZWNpbGxhLSBJRElWQUwsIFNhbnRhbmRlciAzOTAwOCwgU3BhaW4mI3hBO0Nl
bnRyZSBmb3IgR2Vub21pYyBhbmQgRXhwZXJpbWVudGFsIE1lZGljaW5lLCBJbnN0aXR1dGUgb2Yg
R2VuZXRpY3MgYW5kIE1vbGVjdWxhciBNZWRpY2luZSwgV2VzdGVybiBHZW5lcmFsIEhvc3BpdGFs
LCBVbml2ZXJzaXR5IG9mIEVkaW5idXJnaCwgRWRpbmJ1cmdoIEVINCAyWFUsIFVLJiN4QTtDZW50
cmUgZm9yIEdlbm9taWMgYW5kIEV4cGVyaW1lbnRhbCBNZWRpY2luZSwgSW5zdGl0dXRlIG9mIEdl
bmV0aWNzIGFuZCBNb2xlY3VsYXIgTWVkaWNpbmUsIFdlc3Rlcm4gR2VuZXJhbCBIb3NwaXRhbCwg
VW5pdmVyc2l0eSBvZiBFZGluYnVyZ2gsIEVkaW5idXJnaCBFSDQgMlhVLCBVSyYjeEE7RGVwYXJ0
bWVudCBvZiBSZWNvbnN0cnVjdGl2ZSBTY2llbmNlcywgQ29sbGVnZSBvZiBEZW50YWwgTWVkaWNp
bmUsIFVuaXZlcnNpdHkgb2YgQ29ubmVjdGljdXQgSGVhbHRoIENlbnRlciwgRmFybWluZ3Rvbiwg
Q29ubmVjdGljdXQgMDYwMzAsIFVTQSYjeEE7RGVwYXJ0bWVudCBvZiBNZWRpY2luZSBhbmQgUGh5
c2lvbG9neSwgTWNHaWxsIFVuaXZlcnNpdHksIE1vbnRyZWFsIEg0QSAzSjEsIENhbmFkYSYjeEE7
TWNHaWxsIFVuaXZlcnNpdHkgYW5kIEdlbm9tZSBRdWViZWMgSW5ub3ZhdGlvbiBDZW50cmUsIE1v
bnRyZWFsIEgzQSAwRzEsIENhbmFkYSYjeEE7RGVwYXJ0bWVudCBvZiBIdW1hbiBHZW5ldGljcywg
TWNHaWxsIFVuaXZlcnNpdHksIE1vbnRyZWFsIEgzQSAxQjEsIENhbmFkYSYjeEE7TWNHaWxsIFVu
aXZlcnNpdHkgYW5kIEdlbm9tZSBRdWViZWMgSW5ub3ZhdGlvbiBDZW50cmUsIE1vbnRyZWFsIEgz
QSAwRzEsIENhbmFkYSYjeEE7RGVwYXJ0bWVudCBvZiBIdW1hbiBHZW5ldGljcywgTWNHaWxsIFVu
aXZlcnNpdHksIE1vbnRyZWFsIEgzQSAxQjEsIENhbmFkYSYjeEE7Q29yZGVsaWVycyBSZXNlYXJj
aCBDZW50cmUsIElOU0VSTSBVTVJTIDExMzgsIFBhcmlzIDc1MDA2LCBGcmFuY2UmI3hBO0luc3Rp
dHV0ZSBvZiBDYXJkaW9tZXRhYm9saXNtIGFuZCBOdXRyaXRpb24sIFVuaXZlcnNpdHkgUGllcnJl
ICZhbXA7TWFyaWUgQ3VyaWUsIFBhcmlzIDc1MDEzLCBGcmFuY2UmI3hBO0JvbmUgJmFtcDtNaW5l
cmFsIFVuaXQsIE9yZWdvbiBIZWFsdGggJmFtcDtTY2llbmNlIFVuaXZlcnNpdHksIFBvcnRsYW5k
LCBPcmVnb24gOTcyMzksIFVTQSYjeEE7RGVwYXJ0bWVudCBvZiBNZWRpY2luZSwgT3JlZ29uIEhl
YWx0aCAmYW1wO1NjaWVuY2UgVW5pdmVyc2l0eSwgUG9ydGxhbmQsIE9yZWdvbiA5NzIzOSwgVVNB
JiN4QTtJbnN0aXR1dGUgZm9yIEFnaW5nIFJlc2VhcmNoLCBIZWJyZXcgU2VuaW9yTGlmZSwgQm9z
dG9uLCBNYXNzYWNodXNldHRzIDAyMTMxLCBVU0EmI3hBO0ZhY3VsdHkgb2YgTWVkaWNpbmUgaW4g
dGhlIEdhbGlsZWUsIEJhci1JbGFuIFVuaXZlcnNpdHksIFNhZmVkIDEzMDEwLCBJc3JhZWwmI3hB
O01SQyBJbnRlZ3JhdGl2ZSBFcGlkZW1pb2xvZ3kgVW5pdCwgVW5pdmVyc2l0eSBvZiBCcmlzdG9s
LCBCcmlzdG9sIEJTOCAyQk4sIFVLJiN4QTtJY2VsYW5kaWMgSGVhcnQgQXNzb2NpYXRpb24sIEtv
cGF2b2d1ciBJUy0yMDEsIEljZWxhbmQmI3hBO0ZhY3VsdHkgb2YgTWVkaWNpbmUsIFVuaXZlcnNp
dHkgb2YgSWNlbGFuZCwgUmV5a2phdmlrIElTLTEwMSwgSWNlbGFuZCYjeEE7SWNlbGFuZGljIEhl
YXJ0IEFzc29jaWF0aW9uLCBLb3Bhdm9ndXIgSVMtMjAxLCBJY2VsYW5kJiN4QTtMYWJvcmF0b3J5
IG9mIEVwaWRlbWlvbG9neSwgTmF0aW9uYWwgSW5zdGl0dXRlIG9uIEFnaW5nLCBOYXRpb25hbCBJ
bnN0aXR1dGVzIG9mIEhlYWx0aCwgQmV0aGVzZGEsIE1hcnlsYW5kIDIwODkyLCBVU0EmI3hBO0Rl
cGFydG1lbnQgb2YgSW50ZXJuYWwgTWVkaWNpbmUsIEVyYXNtdXMgTWVkaWNhbCBDZW50ZXIsIFJv
dHRlcmRhbSAzMDE1R0UsIFRoZSBOZXRoZXJsYW5kcyYjeEE7RGVwYXJ0bWVudCBvZiBJbnRlcm5h
bCBNZWRpY2luZSwgRXJhc211cyBNZWRpY2FsIENlbnRlciwgUm90dGVyZGFtIDMwMTVHRSwgVGhl
IE5ldGhlcmxhbmRzJiN4QTtEZXBhcnRtZW50IG9mIEVwaWRlbWlvbG9neSwgRXJhc211cyBNZWRp
Y2FsIENlbnRlciwgUm90dGVyZGFtIDMwMTVHRSwgVGhlIE5ldGhlcmxhbmRzJiN4QTtEZXBhcnRt
ZW50IG9mIFBvcHVsYXRpb24gR2Vub21pY3MsIGRlQ09ERSBHZW5ldGljcywgUmV5a2phdmlrIElT
LTEwMSwgSWNlbGFuZCYjeEE7RmFjdWx0eSBvZiBNZWRpY2luZSwgVW5pdmVyc2l0eSBvZiBJY2Vs
YW5kLCBSZXlramF2aWsgSVMtMTAxLCBJY2VsYW5kJiN4QTtEZXBhcnRtZW50IG9mIEdlbm9tZSBT
Y2llbmNlcywgVW5pdmVyc2l0eSBvZiBXYXNoaW5ndG9uLCBTZWF0dGxlLCBXYXNoaW5ndG9uIDk4
MTk1LCBVU0EmI3hBO01SQyBJbnRlZ3JhdGl2ZSBFcGlkZW1pb2xvZ3kgVW5pdCwgVW5pdmVyc2l0
eSBvZiBCcmlzdG9sLCBCcmlzdG9sIEJTOCAyQk4sIFVLJiN4QTtXZWxsY29tZSBUcnVzdCBTYW5n
ZXIgSW5zdGl0dXRlLCBXZWxsY29tZSBUcnVzdCBHZW5vbWUgQ2FtcHVzLCBDYW1icmlkZ2UgQ0Ix
MCAxU0EsIFVLJiN4QTtXZWxsY29tZSBUcnVzdCBTYW5nZXIgSW5zdGl0dXRlLCBXZWxsY29tZSBU
cnVzdCBHZW5vbWUgQ2FtcHVzLCBDYW1icmlkZ2UgQ0IxMCAxU0EsIFVLJiN4QTtEZXBhcnRtZW50
IG9mIFR3aW4gUmVzZWFyY2ggYW5kIEdlbmV0aWMgRXBpZGVtaW9sb2d5LCBLaW5nJmFwb3M7cyBD
b2xsZWdlIExvbmRvbiwgTG9uZG9uIFNFMSA3RUgsIFVLJiN4QTtEZXBhcnRtZW50IG9mIEVuZG9j
cmlub2xvZ3kgYW5kIERpYWJldGVzLCBTaXIgQ2hhcmxlcyBHYWlyZG5lciBIb3NwaXRhbCwgTmVk
bGFuZHMgNjAwOSwgQXVzdHJhbGlhJiN4QTtTY2hvb2wgb2YgTWVkaWNpbmUgYW5kIFBoYXJtYWNv
bG9neSwgVW5pdmVyc2l0eSBvZiBXZXN0ZXJuIEF1c3RyYWxpYSwgQ3Jhd2xleSA2MDA5LCBBdXN0
cmFsaWEmI3hBO0RlcGFydG1lbnQgb2YgSHlnaWVuZSBhbmQgRXBpZGVtaW9sb2d5LCBVbml2ZXJz
aXR5IG9mIElvYW5uaW5hIFNjaG9vbCBvZiBNZWRpY2luZSwgSW9hbm5pbmEgNDUxMTAsIEdyZWVj
ZSYjeEE7RGVwYXJ0bWVudCBvZiBIZWFsdGggU2VydmljZXMsIFBvbGljeSBhbmQgUHJhY3RpY2Us
IEJyb3duIFVuaXZlcnNpdHkgU2Nob29sIG9mIFB1YmxpYyBIZWFsdGgsIFByb3ZpZGVuY2UsIFJo
b2RlIElzbGFuZCAwMjkwMywgVVNBJiN4QTtUaGUgVW5pdmVyc2l0eSBvZiBRdWVlbnNsYW5kIERp
YW1hbnRpbmEgSW5zdGl0dXRlLCBUcmFuc2xhdGlvbmFsIFJlc2VhcmNoIEluc3RpdHV0ZSwgUHJp
bmNlc3MgQWxleGFuZHJhIEhvc3BpdGFsLCBCcmlzYmFuZSA0MTAyLCBBdXN0cmFsaWEmI3hBO0Zh
Y3VsdHkgb2YgTWVkaWNpbmUsIFVuaXZlcnNpdHkgb2YgSWNlbGFuZCwgUmV5a2phdmlrIElTLTEw
MSwgSWNlbGFuZCYjeEE7ZGVDT0RFIEdlbmV0aWNzLCBSZXlramF2aWsgSVMtMTAxLCBJY2VsYW5k
JiN4QTtEZXBhcnRtZW50IG9mIFJlc2VhcmNoLCAyM2FuZE1lLCBNb3VudGFpbiBWaWV3LCBDYWxp
Zm9ybmlhIDk0MDQxLCBVU0EmI3hBO0RlcGFydG1lbnQgb2YgVHdpbiBSZXNlYXJjaCBhbmQgR2Vu
ZXRpYyBFcGlkZW1pb2xvZ3ksIEtpbmcmYXBvcztzIENvbGxlZ2UgTG9uZG9uLCBMb25kb24gU0Ux
IDdFSCwgVUsmI3hBO0RlcGFydG1lbnQgb2YgQmlvc3RhdGlzdGljcywgQm9zdG9uIFVuaXZlcnNp
dHkgU2Nob29sIG9mIFB1YmxpYyBIZWFsdGgsIEJvc3RvbiwgTWFzc2FjaHVzZXR0cyAwMjExOCwg
VVNBJiN4QTtGcmFtaW5naGFtIEhlYXJ0IFN0dWR5LCBGcmFtaW5naGFtLCBNYXNzYWNodXNldHRz
IDAxNzAyLCBVU0EmI3hBO0NlbnRyZSBmb3IgQm9uZSBhbmQgQXJ0aHJpdGlzIFJlc2VhcmNoLCBE
ZXBhcnRtZW50IG9mIEludGVybmFsIE1lZGljaW5lIGFuZCBDbGluaWNhbCBOdXRyaXRpb24sIElu
c3RpdHV0ZSBvZiBNZWRpY2luZSwgU2FobGdyZW5za2EgQWNhZGVteSwgVW5pdmVyc2l0eSBvZiBH
b3RoZW5idXJnLCBHb3RoZW5idXJnIFMtNDEzIDQ1LCBTd2VkZW4mI3hBO0RlcGFydG1lbnQgb2Yg
TWVkaWNpbmUsIExhZHkgRGF2aXMgSW5zdGl0dXRlIGZvciBNZWRpY2FsIFJlc2VhcmNoLCBKZXdp
c2ggR2VuZXJhbCBIb3NwaXRhbCwgTWNHaWxsIFVuaXZlcnNpdHksIE1vbnRyZWFsIEgzVCAxRTIs
IENhbmFkYSYjeEE7RGVwYXJ0bWVudCBvZiBIdW1hbiBHZW5ldGljcywgTWNHaWxsIFVuaXZlcnNp
dHksIE1vbnRyZWFsIEgzQSAxQjEsIENhbmFkYSYjeEE7RGVwYXJ0bWVudCBvZiBFcGlkZW1pb2xv
Z3ksIEJpb3N0YXRpc3RpY3MgYW5kIE9jY3VwYXRpb25hbCBIZWFsdGgsIE1jR2lsbCBVbml2ZXJz
aXR5LCBNb250cmVhbCBIM0EgMUEyLCBDYW5hZGEmI3hBO0RlcGFydG1lbnQgb2YgT25jb2xvZ3ks
IEdlcmFsZCBCcm9uZm1hbiBDZW50cmUsIE1jR2lsbCBVbml2ZXJzaXR5LCBNb250cmVhbCBIMlcg
MVM2LCBDYW5hZGEmI3hBO0RlcGFydG1lbnQgb2YgTWVkaWNpbmUsIERpdmlzaW9uIG9mIEVuZG9j
cmlub2xvZ3ksIERpYWJldGVzIGFuZCBNZXRhYm9saXNtLCBUaGUgT2hpbyBTdGF0ZSBVbml2ZXJz
aXR5LCBDb2x1bWJ1cywgT2hpbyA0MzIxMCwgVVNBJiN4QTtEZXBhcnRtZW50IG9mIFJlY29uc3Ry
dWN0aXZlIFNjaWVuY2VzLCBDb2xsZWdlIG9mIERlbnRhbCBNZWRpY2luZSwgVW5pdmVyc2l0eSBv
ZiBDb25uZWN0aWN1dCBIZWFsdGggQ2VudGVyLCBGYXJtaW5ndG9uLCBDb25uZWN0aWN1dCAwNjAz
MCwgVVNBJiN4QTtUaGUgUm9uYWxkIE8uIFBlcmVsbWFuIERlcGFydG1lbnQgb2YgRGVybWF0b2xv
Z3kgYW5kIERlcGFydG1lbnQgb2YgQ2VsbCBCaW9sb2d5LCBOZXcgWW9yayBVbml2ZXJzaXR5IFNj
aG9vbCBvZiBNZWRpY2luZSwgTmV3IFlvcmssIE5ldyBZb3JrIDEwMDE2LCBVU0EmI3hBO1RoZSBV
bml2ZXJzaXR5IG9mIFF1ZWVuc2xhbmQgRGlhbWFudGluYSBJbnN0aXR1dGUsIFRyYW5zbGF0aW9u
YWwgUmVzZWFyY2ggSW5zdGl0dXRlLCBQcmluY2VzcyBBbGV4YW5kcmEgSG9zcGl0YWwsIEJyaXNi
YW5lIDQxMDIsIEF1c3RyYWxpYSYjeEE7TVJDIEludGVncmF0aXZlIEVwaWRlbWlvbG9neSBVbml0
LCBVbml2ZXJzaXR5IG9mIEJyaXN0b2wsIEJyaXN0b2wgQlM4IDJCTiwgVUsmI3hBO0NlbnRlciBm
b3IgTXVzY3Vsb3NrZWxldGFsIFJlc2VhcmNoLCBVbml2ZXJzaXR5IG9mIFJvY2hlc3RlciwgUm9j
aGVzdGVyLCBOZXcgWW9yayAxNDY0MiwgVVNBJiN4QTtEZXZlbG9wbWVudGFsIEJpb2xvZ3kgUHJv
Z3JhbSwgU2xvYW4gS2V0dGVyaW5nIEluc3RpdHV0ZSwgTmV3IFlvcmssIE5ldyBZb3JrIDEwMDY1
LCBVU0EmI3hBO1RoZSBVbml2ZXJzaXR5IG9mIFF1ZWVuc2xhbmQgRGlhbWFudGluYSBJbnN0aXR1
dGUsIFRyYW5zbGF0aW9uYWwgUmVzZWFyY2ggSW5zdGl0dXRlLCBQcmluY2VzcyBBbGV4YW5kcmEg
SG9zcGl0YWwsIEJyaXNiYW5lIDQxMDIsIEF1c3RyYWxpYSYjeEE7RGVwYXJ0bWVudCBvZiBEaWFi
ZXRlcyBhbmQgRW5kb2NyaW5vbG9neSwgUm95YWwgQnJpc2JhbmUgYW5kIFdvbWVuJmFwb3M7cyBI
b3NwaXRhbCwgQnJpc2JhbmUgNDAyOSwgQXVzdHJhbGlhJiN4QTtJbnN0aXR1dGUgZm9yIEFnaW5n
IFJlc2VhcmNoLCBIZWJyZXcgU2VuaW9yTGlmZSwgQm9zdG9uLCBNYXNzYWNodXNldHRzIDAyMTMx
LCBVU0EmI3hBO0RlcGFydG1lbnQgb2YgTWVkaWNpbmUsIEhhcnZhcmQgTWVkaWNhbCBTY2hvb2ws
IEJvc3RvbiwgTWFzc2FjaHVzZXR0cyAwMjExNSwgVVNBJiN4QTtCcm9hZCBJbnN0aXR1dGUgb2Yg
TUlUIGFuZCBIYXJ2YXJkLCBCb3N0b24sIE1hc3NhY2h1c2V0dHMgMDIxMTUsIFVTQSYjeEE7RGVw
YXJ0bWVudCBvZiBNZWRpY2luZSwgQmV0aCBJc3JhZWwgRGVhY29uZXNzIE1lZGljYWwgQ2VudGVy
LCBCb3N0b24sIE1hc3NhY2h1c2V0dHMgMDIxMTUsIFVTQSYjeEE7RGVwYXJ0bWVudCBvZiBJbnRl
cm5hbCBNZWRpY2luZSwgRXJhc211cyBNZWRpY2FsIENlbnRlciwgUm90dGVyZGFtIDMwMTVHRSwg
VGhlIE5ldGhlcmxhbmRzJiN4QTtEZXBhcnRtZW50IG9mIEVwaWRlbWlvbG9neSwgRXJhc211cyBN
ZWRpY2FsIENlbnRlciwgUm90dGVyZGFtIDMwMTVHRSwgVGhlIE5ldGhlcmxhbmRzJiN4QTtOZXRo
ZXJsYW5kcyBHZW5vbWljcyBJbml0aWF0aXZlIChOR0kpLXNwb25zb3JlZCBOZXRoZXJsYW5kcyBD
b25zb3J0aXVtIGZvciBIZWFsdGh5IEFnaW5nIChOQ0hBKSwgTGVpZGVuIDIzMDBSQywgVGhlIE5l
dGhlcmxhbmRzJiN4QTtEZXBhcnRtZW50cyBvZiBNZWRpY2luZSwgSHVtYW4gR2VuZXRpY3MsIEVw
aWRlbWlvbG9neSBhbmQgQmlvc3RhdGlzdGljcywgTWNHaWxsIFVuaXZlcnNpdHksIE1vbnRyZWFs
IEgzQSAxQTIsIENhbmFkYSYjeEE7RGVwYXJ0bWVudCBvZiBNZWRpY2luZSwgTGFkeSBEYXZpcyBJ
bnN0aXR1dGUgZm9yIE1lZGljYWwgUmVzZWFyY2gsIEpld2lzaCBHZW5lcmFsIEhvc3BpdGFsLCBN
Y0dpbGwgVW5pdmVyc2l0eSwgTW9udHJlYWwgSDNUIDFFMiwgQ2FuYWRhJiN4QTtEZXBhcnRtZW50
IG9mIFR3aW4gUmVzZWFyY2ggYW5kIEdlbmV0aWMgRXBpZGVtaW9sb2d5LCBLaW5nJmFwb3M7cyBD
b2xsZWdlIExvbmRvbiwgTG9uZG9uIFNFMSA3RUgsIFVLPC9BZGRyZXNzPjxXZWJfVVJMPlBNOjI2
MzY3Nzk0PC9XZWJfVVJMPjxaWl9Kb3VybmFsU3RkQWJicmV2PjxmIG5hbWU9IlN5c3RlbSI+TmF0
dXJlPC9mPjwvWlpfSm91cm5hbFN0ZEFiYnJldj48WlpfV29ya2Zvcm1JRD4xPC9aWl9Xb3JrZm9y
bUlEPjwvTURMPjwvQ2l0ZT48Q2l0ZT48QXV0aG9yPlN0eXJrYXJzZG90dGlyPC9BdXRob3I+PFll
YXI+MjAxMzwvWWVhcj48UmVjTnVtPjE2OTwvUmVjTnVtPjxJRFRleHQ+Tm9uc2Vuc2UgbXV0YXRp
b24gaW4gdGhlIExHUjQgZ2VuZSBpcyBhc3NvY2lhdGVkIHdpdGggc2V2ZXJhbCBodW1hbiBkaXNl
YXNlcyBhbmQgb3RoZXIgdHJhaXRzPC9JRFRleHQ+PE1ETCBSZWZfVHlwZT0iSm91cm5hbCI+PFJl
Zl9UeXBlPkpvdXJuYWw8L1JlZl9UeXBlPjxSZWZfSUQ+MTY5PC9SZWZfSUQ+PFRpdGxlX1ByaW1h
cnk+Tm9uc2Vuc2UgbXV0YXRpb24gaW4gdGhlIExHUjQgZ2VuZSBpcyBhc3NvY2lhdGVkIHdpdGgg
c2V2ZXJhbCBodW1hbiBkaXNlYXNlcyBhbmQgb3RoZXIgdHJhaXRzPC9UaXRsZV9QcmltYXJ5PjxB
dXRob3JzX1ByaW1hcnk+U3R5cmthcnNkb3R0aXIsVS48L0F1dGhvcnNfUHJpbWFyeT48QXV0aG9y
c19QcmltYXJ5PlRob3JsZWlmc3NvbixHLjwvQXV0aG9yc19QcmltYXJ5PjxBdXRob3JzX1ByaW1h
cnk+U3VsZW0sUC48L0F1dGhvcnNfUHJpbWFyeT48QXV0aG9yc19QcmltYXJ5Pkd1ZGJqYXJ0c3Nv
bixELkYuPC9BdXRob3JzX1ByaW1hcnk+PEF1dGhvcnNfUHJpbWFyeT5TaWd1cmRzc29uLEEuPC9B
dXRob3JzX1ByaW1hcnk+PEF1dGhvcnNfUHJpbWFyeT5Kb25hc2RvdHRpcixBLjwvQXV0aG9yc19Q
cmltYXJ5PjxBdXRob3JzX1ByaW1hcnk+Sm9uYXNkb3R0aXIsQS48L0F1dGhvcnNfUHJpbWFyeT48
QXV0aG9yc19QcmltYXJ5Pk9kZHNzb24sQS48L0F1dGhvcnNfUHJpbWFyeT48QXV0aG9yc19Qcmlt
YXJ5PkhlbGdhc29uLEEuPC9BdXRob3JzX1ByaW1hcnk+PEF1dGhvcnNfUHJpbWFyeT5NYWdudXNz
b24sTy5ULjwvQXV0aG9yc19QcmltYXJ5PjxBdXRob3JzX1ByaW1hcnk+V2FsdGVycyxHLkIuPC9B
dXRob3JzX1ByaW1hcnk+PEF1dGhvcnNfUHJpbWFyeT5GcmlnZ2UsTS5MLjwvQXV0aG9yc19Qcmlt
YXJ5PjxBdXRob3JzX1ByaW1hcnk+SGVsZ2Fkb3R0aXIsSC5ULjwvQXV0aG9yc19QcmltYXJ5PjxB
dXRob3JzX1ByaW1hcnk+Sm9oYW5uc2RvdHRpcixILjwvQXV0aG9yc19QcmltYXJ5PjxBdXRob3Jz
X1ByaW1hcnk+QmVyZ3N0ZWluc2RvdHRpcixLLjwvQXV0aG9yc19QcmltYXJ5PjxBdXRob3JzX1By
aW1hcnk+T2dtdW5kc2RvdHRpcixNLkguPC9BdXRob3JzX1ByaW1hcnk+PEF1dGhvcnNfUHJpbWFy
eT5DZW50ZXIsSi5SLjwvQXV0aG9yc19QcmltYXJ5PjxBdXRob3JzX1ByaW1hcnk+Tmd1eWVuLFQu
Vi48L0F1dGhvcnNfUHJpbWFyeT48QXV0aG9yc19QcmltYXJ5PkVpc21hbixKLkEuPC9BdXRob3Jz
X1ByaW1hcnk+PEF1dGhvcnNfUHJpbWFyeT5DaHJpc3RpYW5zZW4sQy48L0F1dGhvcnNfUHJpbWFy
eT48QXV0aG9yc19QcmltYXJ5PlN0ZWluZ3JpbXNzb24sRS48L0F1dGhvcnNfUHJpbWFyeT48QXV0
aG9yc19QcmltYXJ5PkpvbmFzc29uLEouRy48L0F1dGhvcnNfUHJpbWFyeT48QXV0aG9yc19Qcmlt
YXJ5PlRyeWdndmFkb3R0aXIsTC48L0F1dGhvcnNfUHJpbWFyeT48QXV0aG9yc19QcmltYXJ5PkV5
am9sZnNzb24sRy5JLjwvQXV0aG9yc19QcmltYXJ5PjxBdXRob3JzX1ByaW1hcnk+VGhlb2RvcnMs
QS48L0F1dGhvcnNfUHJpbWFyeT48QXV0aG9yc19QcmltYXJ5PkpvbnNzb24sVC48L0F1dGhvcnNf
UHJpbWFyeT48QXV0aG9yc19QcmltYXJ5PkluZ3ZhcnNzb24sVC48L0F1dGhvcnNfUHJpbWFyeT48
QXV0aG9yc19QcmltYXJ5Pk9sYWZzc29uLEkuPC9BdXRob3JzX1ByaW1hcnk+PEF1dGhvcnNfUHJp
bWFyeT5SYWZuYXIsVC48L0F1dGhvcnNfUHJpbWFyeT48QXV0aG9yc19QcmltYXJ5PktvbmcsQS48
L0F1dGhvcnNfUHJpbWFyeT48QXV0aG9yc19QcmltYXJ5PlNpZ3VyZHNzb24sRy48L0F1dGhvcnNf
UHJpbWFyeT48QXV0aG9yc19QcmltYXJ5Pk1hc3NvbixHLjwvQXV0aG9yc19QcmltYXJ5PjxBdXRo
b3JzX1ByaW1hcnk+VGhvcnN0ZWluc2RvdHRpcixVLjwvQXV0aG9yc19QcmltYXJ5PjxBdXRob3Jz
X1ByaW1hcnk+U3RlZmFuc3NvbixLLjwvQXV0aG9yc19QcmltYXJ5PjxEYXRlX1ByaW1hcnk+MjAx
My81LzIzPC9EYXRlX1ByaW1hcnk+PEtleXdvcmRzPmFuYWx5c2lzPC9LZXl3b3Jkcz48S2V5d29y
ZHM+QW5pbWFsczwvS2V5d29yZHM+PEtleXdvcmRzPkF1c3RyYWxpYTwvS2V5d29yZHM+PEtleXdv
cmRzPkJpbGlhcnkgVHJhY3QgTmVvcGxhc21zPC9LZXl3b3Jkcz48S2V5d29yZHM+Qm9uZSBEZW5z
aXR5PC9LZXl3b3Jkcz48S2V5d29yZHM+Q2FyY2lub21hLFNxdWFtb3VzIENlbGw8L0tleXdvcmRz
PjxLZXl3b3Jkcz5jaGVtaXN0cnk8L0tleXdvcmRzPjxLZXl3b3Jkcz5Db2RvbixOb25zZW5zZTwv
S2V5d29yZHM+PEtleXdvcmRzPmRlZmljaWVuY3k8L0tleXdvcmRzPjxLZXl3b3Jkcz5EZW5tYXJr
PC9LZXl3b3Jkcz48S2V5d29yZHM+RG93bi1SZWd1bGF0aW9uPC9LZXl3b3Jkcz48S2V5d29yZHM+
RmVtYWxlPC9LZXl3b3Jkcz48S2V5d29yZHM+Z2VuZXRpY3M8L0tleXdvcmRzPjxLZXl3b3Jkcz5H
ZW5vbWUtV2lkZSBBc3NvY2lhdGlvbiBTdHVkeTwvS2V5d29yZHM+PEtleXdvcmRzPkhldGVyb3p5
Z290ZTwvS2V5d29yZHM+PEtleXdvcmRzPkh1bWFuczwvS2V5d29yZHM+PEtleXdvcmRzPkljZWxh
bmQ8L0tleXdvcmRzPjxLZXl3b3Jkcz5NYWxlPC9LZXl3b3Jkcz48S2V5d29yZHM+TWVuYXJjaGU8
L0tleXdvcmRzPjxLZXl3b3Jkcz5tZXRhYm9saXNtPC9LZXl3b3Jkcz48S2V5d29yZHM+TWljZTwv
S2V5d29yZHM+PEtleXdvcmRzPk1pY2UsS25vY2tvdXQ8L0tleXdvcmRzPjxLZXl3b3Jkcz5NdXRh
dGlvbjwvS2V5d29yZHM+PEtleXdvcmRzPk9zdGVvcG9yb3NpczwvS2V5d29yZHM+PEtleXdvcmRz
Pk9zdGVvcG9yb3RpYyBGcmFjdHVyZXM8L0tleXdvcmRzPjxLZXl3b3Jkcz5QaGVub3R5cGU8L0tl
eXdvcmRzPjxLZXl3b3Jkcz5Qb3B1bGF0aW9uPC9LZXl3b3Jkcz48S2V5d29yZHM+UmVjZXB0b3Jz
LEctUHJvdGVpbi1Db3VwbGVkPC9LZXl3b3Jkcz48S2V5d29yZHM+UmlzazwvS2V5d29yZHM+PEtl
eXdvcmRzPlNraW48L0tleXdvcmRzPjxLZXl3b3Jkcz5Ta2luIE5lb3BsYXNtczwvS2V5d29yZHM+
PEtleXdvcmRzPlRlc3Rvc3Rlcm9uZTwvS2V5d29yZHM+PEtleXdvcmRzPldhdGVyLUVsZWN0cm9s
eXRlIEltYmFsYW5jZTwvS2V5d29yZHM+PFJlcHJpbnQ+Tm90IGluIEZpbGU8L1JlcHJpbnQ+PFN0
YXJ0X1BhZ2U+NTE3PC9TdGFydF9QYWdlPjxFbmRfUGFnZT41MjA8L0VuZF9QYWdlPjxQZXJpb2Rp
Y2FsPk5hdHVyZTwvUGVyaW9kaWNhbD48Vm9sdW1lPjQ5NzwvVm9sdW1lPjxJc3N1ZT43NDUwPC9J
c3N1ZT48TWlzY18zPm5hdHVyZTEyMTI0IFtwaWldOzEwLjEwMzgvbmF0dXJlMTIxMjQgW2RvaV08
L01pc2NfMz48QWRkcmVzcz5kZUNPREUgR2VuZXRpY3MvQW1nZW4sIDEwMSBSZXlramF2aWssIElj
ZWxhbmQuIHVubnVydGhAZGVjb2RlLmlzPC9BZGRyZXNzPjxXZWJfVVJMPlBNOjIzNjQ0NDU2PC9X
ZWJfVVJMPjxaWl9Kb3VybmFsU3RkQWJicmV2PjxmIG5hbWU9IlN5c3RlbSI+TmF0dXJlPC9mPjwv
WlpfSm91cm5hbFN0ZEFiYnJldj48WlpfV29ya2Zvcm1JRD4xPC9aWl9Xb3JrZm9ybUlEPjwvTURM
PjwvQ2l0ZT48L1JlZm1hbj4A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PFJlZm1hbj48Q2l0ZT48QXV0aG9yPlpoYW5nPC9BdXRob3I+PFllYXI+MjAxNDwvWWVhcj48UmVj
TnVtPjExMDE0PC9SZWNOdW0+PElEVGV4dD5NdWx0aXN0YWdlIGdlbm9tZS13aWRlIGFzc29jaWF0
aW9uIG1ldGEtYW5hbHlzZXMgaWRlbnRpZmllZCB0d28gbmV3IGxvY2kgZm9yIGJvbmUgbWluZXJh
bCBkZW5zaXR5PC9JRFRleHQ+PE1ETCBSZWZfVHlwZT0iSm91cm5hbCI+PFJlZl9UeXBlPkpvdXJu
YWw8L1JlZl9UeXBlPjxSZWZfSUQ+MTEwMTQ8L1JlZl9JRD48VGl0bGVfUHJpbWFyeT5NdWx0aXN0
YWdlIGdlbm9tZS13aWRlIGFzc29jaWF0aW9uIG1ldGEtYW5hbHlzZXMgaWRlbnRpZmllZCB0d28g
bmV3IGxvY2kgZm9yIGJvbmUgbWluZXJhbCBkZW5zaXR5PC9UaXRsZV9QcmltYXJ5PjxBdXRob3Jz
X1ByaW1hcnk+WmhhbmcsTC48L0F1dGhvcnNfUHJpbWFyeT48QXV0aG9yc19QcmltYXJ5PkNob2ks
SC5KLjwvQXV0aG9yc19QcmltYXJ5PjxBdXRob3JzX1ByaW1hcnk+RXN0cmFkYSxLLjwvQXV0aG9y
c19QcmltYXJ5PjxBdXRob3JzX1ByaW1hcnk+TGVvLFAuSi48L0F1dGhvcnNfUHJpbWFyeT48QXV0
aG9yc19QcmltYXJ5PkxpLEouPC9BdXRob3JzX1ByaW1hcnk+PEF1dGhvcnNfUHJpbWFyeT5QZWks
WS5GLjwvQXV0aG9yc19QcmltYXJ5PjxBdXRob3JzX1ByaW1hcnk+WmhhbmcsWS48L0F1dGhvcnNf
UHJpbWFyeT48QXV0aG9yc19QcmltYXJ5PkxpbixZLjwvQXV0aG9yc19QcmltYXJ5PjxBdXRob3Jz
X1ByaW1hcnk+U2hlbixILjwvQXV0aG9yc19QcmltYXJ5PjxBdXRob3JzX1ByaW1hcnk+TGl1LFku
Wi48L0F1dGhvcnNfUHJpbWFyeT48QXV0aG9yc19QcmltYXJ5PkxpdSxZLjwvQXV0aG9yc19Qcmlt
YXJ5PjxBdXRob3JzX1ByaW1hcnk+WmhhbyxZLjwvQXV0aG9yc19QcmltYXJ5PjxBdXRob3JzX1By
aW1hcnk+WmhhbmcsSi5HLjwvQXV0aG9yc19QcmltYXJ5PjxBdXRob3JzX1ByaW1hcnk+VGlhbixR
LjwvQXV0aG9yc19QcmltYXJ5PjxBdXRob3JzX1ByaW1hcnk+V2FuZyxZLlAuPC9BdXRob3JzX1By
aW1hcnk+PEF1dGhvcnNfUHJpbWFyeT5IYW4sWS48L0F1dGhvcnNfUHJpbWFyeT48QXV0aG9yc19Q
cmltYXJ5PlJhbixTLjwvQXV0aG9yc19QcmltYXJ5PjxBdXRob3JzX1ByaW1hcnk+SGFpLFIuPC9B
dXRob3JzX1ByaW1hcnk+PEF1dGhvcnNfUHJpbWFyeT5aaHUsWC5aLjwvQXV0aG9yc19QcmltYXJ5
PjxBdXRob3JzX1ByaW1hcnk+V3UsUy48L0F1dGhvcnNfUHJpbWFyeT48QXV0aG9yc19QcmltYXJ5
PllhbixILjwvQXV0aG9yc19QcmltYXJ5PjxBdXRob3JzX1ByaW1hcnk+TGl1LFguPC9BdXRob3Jz
X1ByaW1hcnk+PEF1dGhvcnNfUHJpbWFyeT5ZYW5nLFQuTC48L0F1dGhvcnNfUHJpbWFyeT48QXV0
aG9yc19QcmltYXJ5Pkd1byxZLjwvQXV0aG9yc19QcmltYXJ5PjxBdXRob3JzX1ByaW1hcnk+Wmhh
bmcsRi48L0F1dGhvcnNfUHJpbWFyeT48QXV0aG9yc19QcmltYXJ5Pkd1byxZLkYuPC9BdXRob3Jz
X1ByaW1hcnk+PEF1dGhvcnNfUHJpbWFyeT5DaGVuLFkuPC9BdXRob3JzX1ByaW1hcnk+PEF1dGhv
cnNfUHJpbWFyeT5DaGVuLFguPC9BdXRob3JzX1ByaW1hcnk+PEF1dGhvcnNfUHJpbWFyeT5UYW4s
TC48L0F1dGhvcnNfUHJpbWFyeT48QXV0aG9yc19QcmltYXJ5PlpoYW5nLEwuPC9BdXRob3JzX1By
aW1hcnk+PEF1dGhvcnNfUHJpbWFyeT5EZW5nLEYuWS48L0F1dGhvcnNfUHJpbWFyeT48QXV0aG9y
c19QcmltYXJ5PkRlbmcsSC48L0F1dGhvcnNfUHJpbWFyeT48QXV0aG9yc19QcmltYXJ5PlJpdmFk
ZW5laXJhLEYuPC9BdXRob3JzX1ByaW1hcnk+PEF1dGhvcnNfUHJpbWFyeT5EdW5jYW4sRS5MLjwv
QXV0aG9yc19QcmltYXJ5PjxBdXRob3JzX1ByaW1hcnk+TGVlLEouWS48L0F1dGhvcnNfUHJpbWFy
eT48QXV0aG9yc19QcmltYXJ5PkhhbixCLkcuPC9BdXRob3JzX1ByaW1hcnk+PEF1dGhvcnNfUHJp
bWFyeT5DaG8sTi5ILjwvQXV0aG9yc19QcmltYXJ5PjxBdXRob3JzX1ByaW1hcnk+TmljaG9sc29u
LEcuQy48L0F1dGhvcnNfUHJpbWFyeT48QXV0aG9yc19QcmltYXJ5Pk1jQ2xvc2tleSxFLjwvQXV0
aG9yc19QcmltYXJ5PjxBdXRob3JzX1ByaW1hcnk+RWFzdGVsbCxSLjwvQXV0aG9yc19QcmltYXJ5
PjxBdXRob3JzX1ByaW1hcnk+UHJpbmNlLFIuTC48L0F1dGhvcnNfUHJpbWFyeT48QXV0aG9yc19Q
cmltYXJ5PkVpc21hbixKLkEuPC9BdXRob3JzX1ByaW1hcnk+PEF1dGhvcnNfUHJpbWFyeT5Kb25l
cyxHLjwvQXV0aG9yc19QcmltYXJ5PjxBdXRob3JzX1ByaW1hcnk+UmVpZCxJLlIuPC9BdXRob3Jz
X1ByaW1hcnk+PEF1dGhvcnNfUHJpbWFyeT5TYW1icm9vayxQLk4uPC9BdXRob3JzX1ByaW1hcnk+
PEF1dGhvcnNfUHJpbWFyeT5EZW5uaXNvbixFLk0uPC9BdXRob3JzX1ByaW1hcnk+PEF1dGhvcnNf
UHJpbWFyeT5EYW5veSxQLjwvQXV0aG9yc19QcmltYXJ5PjxBdXRob3JzX1ByaW1hcnk+WWVyZ2Vz
LUFybXN0cm9uZyxMLk0uPC9BdXRob3JzX1ByaW1hcnk+PEF1dGhvcnNfUHJpbWFyeT5TdHJlZXRl
bixFLkEuPC9BdXRob3JzX1ByaW1hcnk+PEF1dGhvcnNfUHJpbWFyeT5IdSxULjwvQXV0aG9yc19Q
cmltYXJ5PjxBdXRob3JzX1ByaW1hcnk+WGlhbmcsUy48L0F1dGhvcnNfUHJpbWFyeT48QXV0aG9y
c19QcmltYXJ5PlBhcGFzaWFuLEMuSi48L0F1dGhvcnNfUHJpbWFyeT48QXV0aG9yc19QcmltYXJ5
PkJyb3duLE0uQS48L0F1dGhvcnNfUHJpbWFyeT48QXV0aG9yc19QcmltYXJ5PlNoaW4sQy5TLjwv
QXV0aG9yc19QcmltYXJ5PjxBdXRob3JzX1ByaW1hcnk+VWl0dGVybGluZGVuLEEuRy48L0F1dGhv
cnNfUHJpbWFyeT48QXV0aG9yc19QcmltYXJ5PkRlbmcsSC5XLjwvQXV0aG9yc19QcmltYXJ5PjxE
YXRlX1ByaW1hcnk+MjAxNC80LzE8L0RhdGVfUHJpbWFyeT48S2V5d29yZHM+YTwvS2V5d29yZHM+
PEtleXdvcmRzPkFnZWQ8L0tleXdvcmRzPjxLZXl3b3Jkcz5hbmFseXNpczwvS2V5d29yZHM+PEtl
eXdvcmRzPmFzc29jaWF0aW9uPC9LZXl3b3Jkcz48S2V5d29yZHM+QmlvbG9naWNhbDwvS2V5d29y
ZHM+PEtleXdvcmRzPkJpb21lZGljYWw8L0tleXdvcmRzPjxLZXl3b3Jkcz5CTUQ8L0tleXdvcmRz
PjxLZXl3b3Jkcz5ib25lPC9LZXl3b3Jkcz48S2V5d29yZHM+Qm9uZSBhbmQgQm9uZXM8L0tleXdv
cmRzPjxLZXl3b3Jkcz5ib25lIGRlbnNpdHk8L0tleXdvcmRzPjxLZXl3b3Jkcz5jYW5kaWRhdGUg
Z2VuZTwvS2V5d29yZHM+PEtleXdvcmRzPkNlbGxzPC9LZXl3b3Jkcz48S2V5d29yZHM+Q2hpbmE8
L0tleXdvcmRzPjxLZXl3b3Jkcz5DbGF1ZGluczwvS2V5d29yZHM+PEtleXdvcmRzPmN5dG9sb2d5
PC9LZXl3b3Jkcz48S2V5d29yZHM+RVNSMTwvS2V5d29yZHM+PEtleXdvcmRzPmV4cHJlc3Npb248
L0tleXdvcmRzPjxLZXl3b3Jkcz5GZW1hbGU8L0tleXdvcmRzPjxLZXl3b3Jkcz5mZW1vcmFsIG5l
Y2s8L0tleXdvcmRzPjxLZXl3b3Jkcz5GZW11ciBOZWNrPC9LZXl3b3Jkcz48S2V5d29yZHM+Z2Vu
ZTwvS2V5d29yZHM+PEtleXdvcmRzPmdlbmUgZXhwcmVzc2lvbjwvS2V5d29yZHM+PEtleXdvcmRz
PmdlbmVzPC9LZXl3b3Jkcz48S2V5d29yZHM+Z2VuZXRpYzwvS2V5d29yZHM+PEtleXdvcmRzPkdl
bmV0aWMgUHJlZGlzcG9zaXRpb24gdG8gRGlzZWFzZTwvS2V5d29yZHM+PEtleXdvcmRzPmdlbmV0
aWNzPC9LZXl3b3Jkcz48S2V5d29yZHM+R2Vub21lLVdpZGUgQXNzb2NpYXRpb24gU3R1ZHk8L0tl
eXdvcmRzPjxLZXl3b3Jkcz5HV0E8L0tleXdvcmRzPjxLZXl3b3Jkcz5nd3M8L0tleXdvcmRzPjxL
ZXl3b3Jkcz5oaXA8L0tleXdvcmRzPjxLZXl3b3Jkcz5odW1hbjwvS2V5d29yZHM+PEtleXdvcmRz
Pkh1bWFuczwvS2V5d29yZHM+PEtleXdvcmRzPmxvY2k8L0tleXdvcmRzPjxLZXl3b3Jkcz5MUlA1
PC9LZXl3b3Jkcz48S2V5d29yZHM+THVtYmFyIFZlcnRlYnJhZTwvS2V5d29yZHM+PEtleXdvcmRz
Pk1hbGU8L0tleXdvcmRzPjxLZXl3b3Jkcz5tYWxlczwvS2V5d29yZHM+PEtleXdvcmRzPk1FUEU8
L0tleXdvcmRzPjxLZXl3b3Jkcz5NZXRhLUFuYWx5c2lzPC9LZXl3b3Jkcz48S2V5d29yZHM+bWV0
YWJvbGlzbTwvS2V5d29yZHM+PEtleXdvcmRzPk1pZGRsZSBBZ2VkPC9LZXl3b3Jkcz48S2V5d29y
ZHM+TmVjazwvS2V5d29yZHM+PEtleXdvcmRzPk9zdGVvY2xhc3RzPC9LZXl3b3Jkcz48S2V5d29y
ZHM+T3N0ZW9nZW5lc2lzPC9LZXl3b3Jkcz48S2V5d29yZHM+T3N0ZW9uZWN0aW48L0tleXdvcmRz
PjxLZXl3b3Jkcz5vc3Rlb3Bvcm9zaXM8L0tleXdvcmRzPjxLZXl3b3Jkcz5waHlzaW9sb2d5PC9L
ZXl3b3Jkcz48S2V5d29yZHM+UG9seW1vcnBoaXNtLFNpbmdsZSBOdWNsZW90aWRlPC9LZXl3b3Jk
cz48S2V5d29yZHM+cHJvdGVpbjwvS2V5d29yZHM+PEtleXdvcmRzPlJlc2VhcmNoPC9LZXl3b3Jk
cz48S2V5d29yZHM+UmVzZWFyY2ggU3VwcG9ydDwvS2V5d29yZHM+PEtleXdvcmRzPlNOUDwvS2V5
d29yZHM+PEtleXdvcmRzPlNwaW5lPC9LZXl3b3Jkcz48S2V5d29yZHM+U3VwcG9ydDwvS2V5d29y
ZHM+PEtleXdvcmRzPnRoZXJhcHk8L0tleXdvcmRzPjxLZXl3b3Jkcz50cmVhdG1lbnQ8L0tleXdv
cmRzPjxSZXByaW50Pk5vdCBpbiBGaWxlPC9SZXByaW50PjxTdGFydF9QYWdlPjE5MjM8L1N0YXJ0
X1BhZ2U+PEVuZF9QYWdlPjE5MzM8L0VuZF9QYWdlPjxQZXJpb2RpY2FsPkh1bS5Nb2wuR2VuZXQu
PC9QZXJpb2RpY2FsPjxWb2x1bWU+MjM8L1ZvbHVtZT48SXNzdWU+NzwvSXNzdWU+PEFkZHJlc3M+
Q2VudGVyIG9mIFN5c3RlbSBCaW9tZWRpY2FsIFNjaWVuY2VzLCBVbml2ZXJzaXR5IG9mIFNoYW5n
aGFpIGZvciBTY2llbmNlIGFuZCBUZWNobm9sb2d5LCBTaGFuZ2hhaSwgQ2hpbmE8L0FkZHJlc3M+
PFdlYl9VUkw+UE06MjQyNDk3NDA8L1dlYl9VUkw+PFpaX0pvdXJuYWxTdGRBYmJyZXY+PGYgbmFt
ZT0iU3lzdGVtIj5IdW0uTW9sLkdlbmV0LjwvZj48L1paX0pvdXJuYWxTdGRBYmJyZXY+PFpaX1dv
cmtmb3JtSUQ+MTwvWlpfV29ya2Zvcm1JRD48L01ETD48L0NpdGU+PENpdGU+PEF1dGhvcj5Fc3Ry
YWRhPC9BdXRob3I+PFllYXI+MjAxMjwvWWVhcj48UmVjTnVtPjEwMzI1PC9SZWNOdW0+PElEVGV4
dD5HZW5vbWUtd2lkZSBtZXRhLWFuYWx5c2lzIGlkZW50aWZpZXMgNTYgYm9uZSBtaW5lcmFsIGRl
bnNpdHkgbG9jaSBhbmQgcmV2ZWFscyAxNCBsb2NpIGFzc29jaWF0ZWQgd2l0aCByaXNrIG9mIGZy
YWN0dXJlPC9JRFRleHQ+PE1ETCBSZWZfVHlwZT0iSm91cm5hbCI+PFJlZl9UeXBlPkpvdXJuYWw8
L1JlZl9UeXBlPjxSZWZfSUQ+MTAzMjU8L1JlZl9JRD48VGl0bGVfUHJpbWFyeT5HZW5vbWUtd2lk
ZSBtZXRhLWFuYWx5c2lzIGlkZW50aWZpZXMgNTYgYm9uZSBtaW5lcmFsIGRlbnNpdHkgbG9jaSBh
bmQgcmV2ZWFscyAxNCBsb2NpIGFzc29jaWF0ZWQgd2l0aCByaXNrIG9mIGZyYWN0dXJlPC9UaXRs
ZV9QcmltYXJ5PjxBdXRob3JzX1ByaW1hcnk+RXN0cmFkYSxLLjwvQXV0aG9yc19QcmltYXJ5PjxB
dXRob3JzX1ByaW1hcnk+U3R5cmthcnNkb3R0aXIsVS48L0F1dGhvcnNfUHJpbWFyeT48QXV0aG9y
c19QcmltYXJ5PkV2YW5nZWxvdSxFLjwvQXV0aG9yc19QcmltYXJ5PjxBdXRob3JzX1ByaW1hcnk+
SHN1LFkuSC48L0F1dGhvcnNfUHJpbWFyeT48QXV0aG9yc19QcmltYXJ5PkR1bmNhbixFLkwuPC9B
dXRob3JzX1ByaW1hcnk+PEF1dGhvcnNfUHJpbWFyeT5OdHphbmksRS5FLjwvQXV0aG9yc19Qcmlt
YXJ5PjxBdXRob3JzX1ByaW1hcnk+T2VpLEwuPC9BdXRob3JzX1ByaW1hcnk+PEF1dGhvcnNfUHJp
bWFyeT5BbGJhZ2hhLE8uTS48L0F1dGhvcnNfUHJpbWFyeT48QXV0aG9yc19QcmltYXJ5PkFtaW4s
Ti48L0F1dGhvcnNfUHJpbWFyeT48QXV0aG9yc19QcmltYXJ5PktlbXAsSi5QLjwvQXV0aG9yc19Q
cmltYXJ5PjxBdXRob3JzX1ByaW1hcnk+S29sbGVyLEQuTC48L0F1dGhvcnNfUHJpbWFyeT48QXV0
aG9yc19QcmltYXJ5PkxpLEcuPC9BdXRob3JzX1ByaW1hcnk+PEF1dGhvcnNfUHJpbWFyeT5MaXUs
Qy5ULjwvQXV0aG9yc19QcmltYXJ5PjxBdXRob3JzX1ByaW1hcnk+TWluc3RlcixSLkwuPC9BdXRo
b3JzX1ByaW1hcnk+PEF1dGhvcnNfUHJpbWFyeT5Nb2F5eWVyaSxBLjwvQXV0aG9yc19QcmltYXJ5
PjxBdXRob3JzX1ByaW1hcnk+VmFuZGVucHV0LEwuPC9BdXRob3JzX1ByaW1hcnk+PEF1dGhvcnNf
UHJpbWFyeT5XaWxsbmVyLEQuPC9BdXRob3JzX1ByaW1hcnk+PEF1dGhvcnNfUHJpbWFyeT5YaWFv
LFMuTS48L0F1dGhvcnNfUHJpbWFyeT48QXV0aG9yc19QcmltYXJ5Plllcmdlcy1Bcm1zdHJvbmcs
TC5NLjwvQXV0aG9yc19QcmltYXJ5PjxBdXRob3JzX1ByaW1hcnk+WmhlbmcsSC5GLjwvQXV0aG9y
c19QcmltYXJ5PjxBdXRob3JzX1ByaW1hcnk+QWxvbnNvLE4uPC9BdXRob3JzX1ByaW1hcnk+PEF1
dGhvcnNfUHJpbWFyeT5Fcmlrc3NvbixKLjwvQXV0aG9yc19QcmltYXJ5PjxBdXRob3JzX1ByaW1h
cnk+S2FtbWVyZXIsQy5NLjwvQXV0aG9yc19QcmltYXJ5PjxBdXRob3JzX1ByaW1hcnk+S2FwdG9n
ZSxTLksuPC9BdXRob3JzX1ByaW1hcnk+PEF1dGhvcnNfUHJpbWFyeT5MZW8sUC5KLjwvQXV0aG9y
c19QcmltYXJ5PjxBdXRob3JzX1ByaW1hcnk+VGhvcmxlaWZzc29uLEcuPC9BdXRob3JzX1ByaW1h
cnk+PEF1dGhvcnNfUHJpbWFyeT5XaWxzb24sUy5HLjwvQXV0aG9yc19QcmltYXJ5PjxBdXRob3Jz
X1ByaW1hcnk+V2lsc29uLEouRi48L0F1dGhvcnNfUHJpbWFyeT48QXV0aG9yc19QcmltYXJ5PkFh
bHRvLFYuPC9BdXRob3JzX1ByaW1hcnk+PEF1dGhvcnNfUHJpbWFyeT5BbGVuLE0uPC9BdXRob3Jz
X1ByaW1hcnk+PEF1dGhvcnNfUHJpbWFyeT5BcmFnYWtpLEEuSy48L0F1dGhvcnNfUHJpbWFyeT48
QXV0aG9yc19QcmltYXJ5PkFzcGVsdW5kLFQuPC9BdXRob3JzX1ByaW1hcnk+PEF1dGhvcnNfUHJp
bWFyeT5DZW50ZXIsSi5SLjwvQXV0aG9yc19QcmltYXJ5PjxBdXRob3JzX1ByaW1hcnk+RGFpbGlh
bmEsWi48L0F1dGhvcnNfUHJpbWFyeT48QXV0aG9yc19QcmltYXJ5PkR1Z2dhbixELkouPC9BdXRo
b3JzX1ByaW1hcnk+PEF1dGhvcnNfUHJpbWFyeT5HYXJjaWEsTS48L0F1dGhvcnNfUHJpbWFyeT48
QXV0aG9yc19QcmltYXJ5PkdhcmNpYS1HaXJhbHQsTi48L0F1dGhvcnNfUHJpbWFyeT48QXV0aG9y
c19QcmltYXJ5Pkdpcm91eCxTLjwvQXV0aG9yc19QcmltYXJ5PjxBdXRob3JzX1ByaW1hcnk+SGFs
bG1hbnMsRy48L0F1dGhvcnNfUHJpbWFyeT48QXV0aG9yc19QcmltYXJ5PkhvY2tpbmcsTC5KLjwv
QXV0aG9yc19QcmltYXJ5PjxBdXRob3JzX1ByaW1hcnk+SHVzdGVkLEwuQi48L0F1dGhvcnNfUHJp
bWFyeT48QXV0aG9yc19QcmltYXJ5PkphbWVzb24sSy5BLjwvQXV0aG9yc19QcmltYXJ5PjxBdXRo
b3JzX1ByaW1hcnk+S2h1c2Fpbm92YSxSLjwvQXV0aG9yc19QcmltYXJ5PjxBdXRob3JzX1ByaW1h
cnk+S2ltLEcuUy48L0F1dGhvcnNfUHJpbWFyeT48QXV0aG9yc19QcmltYXJ5Pktvb3BlcmJlcmcs
Qy48L0F1dGhvcnNfUHJpbWFyeT48QXV0aG9yc19QcmltYXJ5Pktvcm9taWxhLFQuPC9BdXRob3Jz
X1ByaW1hcnk+PEF1dGhvcnNfUHJpbWFyeT5LcnVrLE0uPC9BdXRob3JzX1ByaW1hcnk+PEF1dGhv
cnNfUHJpbWFyeT5MYWFrc29uZW4sTS48L0F1dGhvcnNfUHJpbWFyeT48QXV0aG9yc19QcmltYXJ5
PkxhQ3JvaXgsQS5aLjwvQXV0aG9yc19QcmltYXJ5PjxBdXRob3JzX1ByaW1hcnk+TGVlLFMuSC48
L0F1dGhvcnNfUHJpbWFyeT48QXV0aG9yc19QcmltYXJ5PkxldW5nLFAuQy48L0F1dGhvcnNfUHJp
bWFyeT48QXV0aG9yc19QcmltYXJ5Pkxld2lzLEouUi48L0F1dGhvcnNfUHJpbWFyeT48QXV0aG9y
c19QcmltYXJ5Pk1hc2ksTC48L0F1dGhvcnNfUHJpbWFyeT48QXV0aG9yc19QcmltYXJ5Pk1lbmNl
ai1CZWRyYWMsUy48L0F1dGhvcnNfUHJpbWFyeT48QXV0aG9yc19QcmltYXJ5Pk5ndXllbixULlYu
PC9BdXRob3JzX1ByaW1hcnk+PEF1dGhvcnNfUHJpbWFyeT5Ob2d1ZXMsWC48L0F1dGhvcnNfUHJp
bWFyeT48QXV0aG9yc19QcmltYXJ5PlBhdGVsLE0uUy48L0F1dGhvcnNfUHJpbWFyeT48QXV0aG9y
c19QcmltYXJ5PlByZXplbGosSi48L0F1dGhvcnNfUHJpbWFyeT48QXV0aG9yc19QcmltYXJ5PlJv
c2UsTC5NLjwvQXV0aG9yc19QcmltYXJ5PjxBdXRob3JzX1ByaW1hcnk+U2NvbGxlbixTLjwvQXV0
aG9yc19QcmltYXJ5PjxBdXRob3JzX1ByaW1hcnk+U2lnZ2VpcnNkb3R0aXIsSy48L0F1dGhvcnNf
UHJpbWFyeT48QXV0aG9yc19QcmltYXJ5PlNtaXRoLEEuVi48L0F1dGhvcnNfUHJpbWFyeT48QXV0
aG9yc19QcmltYXJ5PlN2ZW5zc29uLE8uPC9BdXRob3JzX1ByaW1hcnk+PEF1dGhvcnNfUHJpbWFy
eT5Ucm9tcGV0LFMuPC9BdXRob3JzX1ByaW1hcnk+PEF1dGhvcnNfUHJpbWFyeT5UcnVtbWVyLE8u
PC9BdXRob3JzX1ByaW1hcnk+PEF1dGhvcnNfUHJpbWFyeT52YW4gU2Nob29yLE4uTS48L0F1dGhv
cnNfUHJpbWFyeT48QXV0aG9yc19QcmltYXJ5PldvbyxKLjwvQXV0aG9yc19QcmltYXJ5PjxBdXRo
b3JzX1ByaW1hcnk+Wmh1LEsuPC9BdXRob3JzX1ByaW1hcnk+PEF1dGhvcnNfUHJpbWFyeT5CYWxj
ZWxscyxTLjwvQXV0aG9yc19QcmltYXJ5PjxBdXRob3JzX1ByaW1hcnk+QnJhbmRpLE0uTC48L0F1
dGhvcnNfUHJpbWFyeT48QXV0aG9yc19QcmltYXJ5PkJ1Y2tsZXksQi5NLjwvQXV0aG9yc19Qcmlt
YXJ5PjxBdXRob3JzX1ByaW1hcnk+Q2hlbmcsUy48L0F1dGhvcnNfUHJpbWFyeT48QXV0aG9yc19Q
cmltYXJ5PkNocmlzdGlhbnNlbixDLjwvQXV0aG9yc19QcmltYXJ5PjxBdXRob3JzX1ByaW1hcnk+
Q29vcGVyLEMuPC9BdXRob3JzX1ByaW1hcnk+PEF1dGhvcnNfUHJpbWFyeT5EZWRvdXNzaXMsRy48
L0F1dGhvcnNfUHJpbWFyeT48QXV0aG9yc19QcmltYXJ5PkZvcmQsSS48L0F1dGhvcnNfUHJpbWFy
eT48QXV0aG9yc19QcmltYXJ5PkZyb3N0LE0uPC9BdXRob3JzX1ByaW1hcnk+PEF1dGhvcnNfUHJp
bWFyeT5Hb2x0em1hbixELjwvQXV0aG9yc19QcmltYXJ5PjxBdXRob3JzX1ByaW1hcnk+R29uemFs
ZXotTWFjaWFzLEouPC9BdXRob3JzX1ByaW1hcnk+PEF1dGhvcnNfUHJpbWFyeT5LYWhvbmVuLE0u
PC9BdXRob3JzX1ByaW1hcnk+PEF1dGhvcnNfUHJpbWFyeT5LYXJsc3NvbixNLjwvQXV0aG9yc19Q
cmltYXJ5PjxBdXRob3JzX1ByaW1hcnk+S2h1c251dGRpbm92YSxFLjwvQXV0aG9yc19QcmltYXJ5
PjxBdXRob3JzX1ByaW1hcnk+S29oLEouTS48L0F1dGhvcnNfUHJpbWFyeT48QXV0aG9yc19Qcmlt
YXJ5PktvbGxpYSxQLjwvQXV0aG9yc19QcmltYXJ5PjxBdXRob3JzX1ByaW1hcnk+TGFuZ2RhaGws
Qi5MLjwvQXV0aG9yc19QcmltYXJ5PjxBdXRob3JzX1ByaW1hcnk+TGVzbGllLFcuRC48L0F1dGhv
cnNfUHJpbWFyeT48QXV0aG9yc19QcmltYXJ5PkxpcHMsUC48L0F1dGhvcnNfUHJpbWFyeT48QXV0
aG9yc19QcmltYXJ5PkxqdW5nZ3JlbixPLjwvQXV0aG9yc19QcmltYXJ5PjxBdXRob3JzX1ByaW1h
cnk+TG9yZW5jLFIuUy48L0F1dGhvcnNfUHJpbWFyeT48QXV0aG9yc19QcmltYXJ5Pk1hcmMsSi48
L0F1dGhvcnNfUHJpbWFyeT48QXV0aG9yc19QcmltYXJ5Pk1lbGxzdHJvbSxELjwvQXV0aG9yc19Q
cmltYXJ5PjxBdXRob3JzX1ByaW1hcnk+T2Jlcm1heWVyLVBpZXRzY2gsQi48L0F1dGhvcnNfUHJp
bWFyeT48QXV0aG9yc19QcmltYXJ5Pk9sbW9zLEouTS48L0F1dGhvcnNfUHJpbWFyeT48QXV0aG9y
c19QcmltYXJ5PlBldHRlcnNzb24tS3ltbWVyLFUuPC9BdXRob3JzX1ByaW1hcnk+PEF1dGhvcnNf
UHJpbWFyeT5SZWlkLEQuTS48L0F1dGhvcnNfUHJpbWFyeT48QXV0aG9yc19QcmltYXJ5PlJpYW5j
aG8sSi5BLjwvQXV0aG9yc19QcmltYXJ5PjxBdXRob3JzX1ByaW1hcnk+Umlka2VyLFAuTS48L0F1
dGhvcnNfUHJpbWFyeT48QXV0aG9yc19QcmltYXJ5PlJvdXNzZWF1LEYuPC9BdXRob3JzX1ByaW1h
cnk+PEF1dGhvcnNfUHJpbWFyeT5TbGFnYm9vbSxQLkUuPC9BdXRob3JzX1ByaW1hcnk+PEF1dGhv
cnNfUHJpbWFyeT5UYW5nLE4uTC48L0F1dGhvcnNfUHJpbWFyeT48QXV0aG9yc19QcmltYXJ5PlVy
cmVpenRpLFIuPC9BdXRob3JzX1ByaW1hcnk+PEF1dGhvcnNfUHJpbWFyeT5WYW4sSHVsIFcuPC9B
dXRob3JzX1ByaW1hcnk+PEF1dGhvcnNfUHJpbWFyeT5WaWlrYXJpLEouPC9BdXRob3JzX1ByaW1h
cnk+PEF1dGhvcnNfUHJpbWFyeT5aYXJyYWJlaXRpYSxNLlQuPC9BdXRob3JzX1ByaW1hcnk+PEF1
dGhvcnNfUHJpbWFyeT5BdWxjaGVua28sWS5TLjwvQXV0aG9yc19QcmltYXJ5PjxBdXRob3JzX1By
aW1hcnk+Q2FzdGFuby1CZXRhbmNvdXJ0LE0uPC9BdXRob3JzX1ByaW1hcnk+PEF1dGhvcnNfUHJp
bWFyeT5HcnVuZGJlcmcsRS48L0F1dGhvcnNfUHJpbWFyeT48QXV0aG9yc19QcmltYXJ5PkhlcnJl
cmEsTC48L0F1dGhvcnNfUHJpbWFyeT48QXV0aG9yc19QcmltYXJ5PkluZ3ZhcnNzb24sVC48L0F1
dGhvcnNfUHJpbWFyeT48QXV0aG9yc19QcmltYXJ5PkpvaGFubnNkb3R0aXIsSC48L0F1dGhvcnNf
UHJpbWFyeT48QXV0aG9yc19QcmltYXJ5Pkt3YW4sVC48L0F1dGhvcnNfUHJpbWFyeT48QXV0aG9y
c19QcmltYXJ5PkxpLFIuPC9BdXRob3JzX1ByaW1hcnk+PEF1dGhvcnNfUHJpbWFyeT5MdWJlbixS
LjwvQXV0aG9yc19QcmltYXJ5PjxBdXRob3JzX1ByaW1hcnk+TWVkaW5hLUdvbWV6LEMuPC9BdXRo
b3JzX1ByaW1hcnk+PEF1dGhvcnNfUHJpbWFyeT5QYWxzc29uLFMuVC48L0F1dGhvcnNfUHJpbWFy
eT48QXV0aG9yc19QcmltYXJ5PlJlcHBlLFMuPC9BdXRob3JzX1ByaW1hcnk+PEF1dGhvcnNfUHJp
bWFyeT5Sb3R0ZXIsSi5JLjwvQXV0aG9yc19QcmltYXJ5PjxBdXRob3JzX1ByaW1hcnk+U2lndXJk
c3NvbixHLjwvQXV0aG9yc19QcmltYXJ5PjxBdXRob3JzX1ByaW1hcnk+dmFuIE1ldXJzLEouQi48
L0F1dGhvcnNfUHJpbWFyeT48QXV0aG9yc19QcmltYXJ5PlZlcmxhYW4sRC48L0F1dGhvcnNfUHJp
bWFyeT48QXV0aG9yc19QcmltYXJ5PldpbGxpYW1zLEYuTS48L0F1dGhvcnNfUHJpbWFyeT48QXV0
aG9yc19QcmltYXJ5Pldvb2QsQS5SLjwvQXV0aG9yc19QcmltYXJ5PjxBdXRob3JzX1ByaW1hcnk+
WmhvdSxZLjwvQXV0aG9yc19QcmltYXJ5PjxBdXRob3JzX1ByaW1hcnk+R2F1dHZpayxLLk0uPC9B
dXRob3JzX1ByaW1hcnk+PEF1dGhvcnNfUHJpbWFyeT5QYXN0aW5lbixULjwvQXV0aG9yc19Qcmlt
YXJ5PjxBdXRob3JzX1ByaW1hcnk+UmF5Y2hhdWRodXJpLFMuPC9BdXRob3JzX1ByaW1hcnk+PEF1
dGhvcnNfUHJpbWFyeT5DYXVsZXksSi5BLjwvQXV0aG9yc19QcmltYXJ5PjxBdXRob3JzX1ByaW1h
cnk+Q2hhc21hbixELkkuPC9BdXRob3JzX1ByaW1hcnk+PEF1dGhvcnNfUHJpbWFyeT5DbGFyayxH
LlIuPC9BdXRob3JzX1ByaW1hcnk+PEF1dGhvcnNfUHJpbWFyeT5DdW1taW5ncyxTLlIuPC9BdXRo
b3JzX1ByaW1hcnk+PEF1dGhvcnNfUHJpbWFyeT5EYW5veSxQLjwvQXV0aG9yc19QcmltYXJ5PjxB
dXRob3JzX1ByaW1hcnk+RGVubmlzb24sRS5NLjwvQXV0aG9yc19QcmltYXJ5PjxBdXRob3JzX1By
aW1hcnk+RWFzdGVsbCxSLjwvQXV0aG9yc19QcmltYXJ5PjxBdXRob3JzX1ByaW1hcnk+RWlzbWFu
LEouQS48L0F1dGhvcnNfUHJpbWFyeT48QXV0aG9yc19QcmltYXJ5Pkd1ZG5hc29uLFYuPC9BdXRo
b3JzX1ByaW1hcnk+PEF1dGhvcnNfUHJpbWFyeT5Ib2ZtYW4sQS48L0F1dGhvcnNfUHJpbWFyeT48
QXV0aG9yc19QcmltYXJ5PkphY2tzb24sUi5ELjwvQXV0aG9yc19QcmltYXJ5PjxBdXRob3JzX1By
aW1hcnk+Sm9uZXMsRy48L0F1dGhvcnNfUHJpbWFyeT48QXV0aG9yc19QcmltYXJ5Pkp1a2VtYSxK
LlcuPC9BdXRob3JzX1ByaW1hcnk+PEF1dGhvcnNfUHJpbWFyeT5LaGF3LEsuVC48L0F1dGhvcnNf
UHJpbWFyeT48QXV0aG9yc19QcmltYXJ5PkxlaHRpbWFraSxULjwvQXV0aG9yc19QcmltYXJ5PjxB
dXRob3JzX1ByaW1hcnk+TGl1LFkuPC9BdXRob3JzX1ByaW1hcnk+PEF1dGhvcnNfUHJpbWFyeT5M
b3JlbnR6b24sTS48L0F1dGhvcnNfUHJpbWFyeT48QXV0aG9yc19QcmltYXJ5Pk1jQ2xvc2tleSxF
LjwvQXV0aG9yc19QcmltYXJ5PjxBdXRob3JzX1ByaW1hcnk+TWl0Y2hlbGwsQi5ELjwvQXV0aG9y
c19QcmltYXJ5PjxBdXRob3JzX1ByaW1hcnk+TmFuZGFrdW1hcixLLjwvQXV0aG9yc19QcmltYXJ5
PjxBdXRob3JzX1ByaW1hcnk+TmljaG9sc29uLEcuQy48L0F1dGhvcnNfUHJpbWFyeT48QXV0aG9y
c19QcmltYXJ5Pk9vc3RyYSxCLkEuPC9BdXRob3JzX1ByaW1hcnk+PEF1dGhvcnNfUHJpbWFyeT5Q
ZWFjb2NrLE0uPC9BdXRob3JzX1ByaW1hcnk+PEF1dGhvcnNfUHJpbWFyeT5Qb2xzLEguQS48L0F1
dGhvcnNfUHJpbWFyeT48QXV0aG9yc19QcmltYXJ5PlByaW5jZSxSLkwuPC9BdXRob3JzX1ByaW1h
cnk+PEF1dGhvcnNfUHJpbWFyeT5SYWl0YWthcmksTy48L0F1dGhvcnNfUHJpbWFyeT48QXV0aG9y
c19QcmltYXJ5PlJlaWQsSS5SLjwvQXV0aG9yc19QcmltYXJ5PjxBdXRob3JzX1ByaW1hcnk+Um9i
YmlucyxKLjwvQXV0aG9yc19QcmltYXJ5PjxBdXRob3JzX1ByaW1hcnk+U2FtYnJvb2ssUC5OLjwv
QXV0aG9yc19QcmltYXJ5PjxBdXRob3JzX1ByaW1hcnk+U2hhbSxQLkMuPC9BdXRob3JzX1ByaW1h
cnk+PEF1dGhvcnNfUHJpbWFyeT5TaHVsZGluZXIsQS5SLjwvQXV0aG9yc19QcmltYXJ5PjxBdXRo
b3JzX1ByaW1hcnk+VHlsYXZza3ksRi5BLjwvQXV0aG9yc19QcmltYXJ5PjxBdXRob3JzX1ByaW1h
cnk+dmFuIER1aWpuLEMuTS48L0F1dGhvcnNfUHJpbWFyeT48QXV0aG9yc19QcmltYXJ5PldhcmVo
YW0sTi5KLjwvQXV0aG9yc19QcmltYXJ5PjxBdXRob3JzX1ByaW1hcnk+Q3VwcGxlcyxMLkEuPC9B
dXRob3JzX1ByaW1hcnk+PEF1dGhvcnNfUHJpbWFyeT5FY29ucyxNLkouPC9BdXRob3JzX1ByaW1h
cnk+PEF1dGhvcnNfUHJpbWFyeT5FdmFucyxELk0uPC9BdXRob3JzX1ByaW1hcnk+PEF1dGhvcnNf
UHJpbWFyeT5IYXJyaXMsVC5CLjwvQXV0aG9yc19QcmltYXJ5PjxBdXRob3JzX1ByaW1hcnk+S3Vu
ZyxBLlcuPC9BdXRob3JzX1ByaW1hcnk+PEF1dGhvcnNfUHJpbWFyeT5Qc2F0eSxCLk0uPC9BdXRo
b3JzX1ByaW1hcnk+PEF1dGhvcnNfUHJpbWFyeT5SZWV2ZSxKLjwvQXV0aG9yc19QcmltYXJ5PjxB
dXRob3JzX1ByaW1hcnk+U3BlY3RvcixULkQuPC9BdXRob3JzX1ByaW1hcnk+PEF1dGhvcnNfUHJp
bWFyeT5TdHJlZXRlbixFLkEuPC9BdXRob3JzX1ByaW1hcnk+PEF1dGhvcnNfUHJpbWFyeT5aaWxs
aWtlbnMsTS5DLjwvQXV0aG9yc19QcmltYXJ5PjxBdXRob3JzX1ByaW1hcnk+VGhvcnN0ZWluc2Rv
dHRpcixVLjwvQXV0aG9yc19QcmltYXJ5PjxBdXRob3JzX1ByaW1hcnk+T2hsc3NvbixDLjwvQXV0
aG9yc19QcmltYXJ5PjxBdXRob3JzX1ByaW1hcnk+S2FyYXNpayxELjwvQXV0aG9yc19QcmltYXJ5
PjxBdXRob3JzX1ByaW1hcnk+UmljaGFyZHMsSi5CLjwvQXV0aG9yc19QcmltYXJ5PjxBdXRob3Jz
X1ByaW1hcnk+QnJvd24sTS5BLjwvQXV0aG9yc19QcmltYXJ5PjxBdXRob3JzX1ByaW1hcnk+U3Rl
ZmFuc3NvbixLLjwvQXV0aG9yc19QcmltYXJ5PjxBdXRob3JzX1ByaW1hcnk+VWl0dGVybGluZGVu
LEEuRy48L0F1dGhvcnNfUHJpbWFyeT48QXV0aG9yc19QcmltYXJ5PlJhbHN0b24sUy5ILjwvQXV0
aG9yc19QcmltYXJ5PjxBdXRob3JzX1ByaW1hcnk+SW9hbm5pZGlzLEouUC48L0F1dGhvcnNfUHJp
bWFyeT48QXV0aG9yc19QcmltYXJ5PktpZWwsRC5QLjwvQXV0aG9yc19QcmltYXJ5PjxBdXRob3Jz
X1ByaW1hcnk+Uml2YWRlbmVpcmEsRi48L0F1dGhvcnNfUHJpbWFyeT48RGF0ZV9QcmltYXJ5PjIw
MTIvNTwvRGF0ZV9QcmltYXJ5PjxLZXl3b3Jkcz5hPC9LZXl3b3Jkcz48S2V5d29yZHM+YXNzb2Np
YXRpb248L0tleXdvcmRzPjxLZXl3b3Jkcz5hc3NvY2lhdGlvbiBzdHVkaWVzPC9LZXl3b3Jkcz48
S2V5d29yZHM+YXNzb2NpYXRpb24gc3R1ZHk8L0tleXdvcmRzPjxLZXl3b3Jkcz5CaW9sb2d5PC9L
ZXl3b3Jkcz48S2V5d29yZHM+Qk1EPC9LZXl3b3Jkcz48S2V5d29yZHM+Ym9uZTwvS2V5d29yZHM+
PEtleXdvcmRzPmJvbmUgZGVuc2l0eTwvS2V5d29yZHM+PEtleXdvcmRzPkNlbGwgRGlmZmVyZW50
aWF0aW9uPC9LZXl3b3Jkcz48S2V5d29yZHM+Q29tcHV0YXRpb25hbCBCaW9sb2d5PC9LZXl3b3Jk
cz48S2V5d29yZHM+ZGlmZmVyZW50aWF0aW9uPC9LZXl3b3Jkcz48S2V5d29yZHM+RXVyb3BlYW4g
Q29udGluZW50YWwgQW5jZXN0cnkgR3JvdXA8L0tleXdvcmRzPjxLZXl3b3Jkcz5FeHRyYWNlbGx1
bGFyIE1hdHJpeDwvS2V5d29yZHM+PEtleXdvcmRzPkV4dHJhY2VsbHVsYXIgTWF0cml4IFByb3Rl
aW5zPC9LZXl3b3Jkcz48S2V5d29yZHM+RmVtYWxlPC9LZXl3b3Jkcz48S2V5d29yZHM+ZmVtb3Jh
bCBuZWNrPC9LZXl3b3Jkcz48S2V5d29yZHM+RmVtdXIgTmVjazwvS2V5d29yZHM+PEtleXdvcmRz
PmZyYWN0dXJlPC9LZXl3b3Jkcz48S2V5d29yZHM+RnJhY3R1cmVzLEJvbmU8L0tleXdvcmRzPjxL
ZXl3b3Jkcz5nZW5lPC9LZXl3b3Jkcz48S2V5d29yZHM+R2VuZSBFeHByZXNzaW9uIFByb2ZpbGlu
ZzwvS2V5d29yZHM+PEtleXdvcmRzPmdlbmVzPC9LZXl3b3Jkcz48S2V5d29yZHM+Z2VuZXRpYzwv
S2V5d29yZHM+PEtleXdvcmRzPkdlbmV0aWMgUHJlZGlzcG9zaXRpb24gdG8gRGlzZWFzZTwvS2V5
d29yZHM+PEtleXdvcmRzPmdlbmV0aWNzPC9LZXl3b3Jkcz48S2V5d29yZHM+R2Vub21lLVdpZGUg
QXNzb2NpYXRpb24gU3R1ZHk8L0tleXdvcmRzPjxLZXl3b3Jkcz5HZW5vdHlwZTwvS2V5d29yZHM+
PEtleXdvcmRzPmdseWNvcHJvdGVpbnM8L0tleXdvcmRzPjxLZXl3b3Jkcz5oaXN0b3J5PC9LZXl3
b3Jkcz48S2V5d29yZHM+aHVtYW48L0tleXdvcmRzPjxLZXl3b3Jkcz5IdW1hbnM8L0tleXdvcmRz
PjxLZXl3b3Jkcz5JbnRlcmNlbGx1bGFyIFNpZ25hbGluZyBQZXB0aWRlcyBhbmQgUHJvdGVpbnM8
L0tleXdvcmRzPjxLZXl3b3Jkcz5JbnRlcm5hbCBNZWRpY2luZTwvS2V5d29yZHM+PEtleXdvcmRz
PkxpZ2h0PC9LZXl3b3Jkcz48S2V5d29yZHM+bG9jaTwvS2V5d29yZHM+PEtleXdvcmRzPkxvdyBE
ZW5zaXR5IExpcG9wcm90ZWluIFJlY2VwdG9yLVJlbGF0ZWQgUHJvdGVpbi01PC9LZXl3b3Jkcz48
S2V5d29yZHM+TFJQNTwvS2V5d29yZHM+PEtleXdvcmRzPkx1bWJhciBWZXJ0ZWJyYWU8L0tleXdv
cmRzPjxLZXl3b3Jkcz5NYWxlPC9LZXl3b3Jkcz48S2V5d29yZHM+bWFya2VyPC9LZXl3b3Jkcz48
S2V5d29yZHM+bWFya2VyczwvS2V5d29yZHM+PEtleXdvcmRzPm1lY2hhbmlzbTwvS2V5d29yZHM+
PEtleXdvcmRzPk1lZGljaW5lPC9LZXl3b3Jkcz48S2V5d29yZHM+TWVtYnJhbmUgVHJhbnNwb3J0
IFByb3RlaW5zPC9LZXl3b3Jkcz48S2V5d29yZHM+TUVQRTwvS2V5d29yZHM+PEtleXdvcmRzPk1l
dGEtQW5hbHlzaXM8L0tleXdvcmRzPjxLZXl3b3Jkcz5NaXRvY2hvbmRyaWFsIE1lbWJyYW5lIFRy
YW5zcG9ydCBQcm90ZWluczwvS2V5d29yZHM+PEtleXdvcmRzPk5lY2s8L0tleXdvcmRzPjxLZXl3
b3Jkcz5OZXRoZXJsYW5kczwvS2V5d29yZHM+PEtleXdvcmRzPm9zc2lmaWNhdGlvbjwvS2V5d29y
ZHM+PEtleXdvcmRzPm9zdGVvcG9yb3NpczwvS2V5d29yZHM+PEtleXdvcmRzPlBlcHRpZGVzPC9L
ZXl3b3Jkcz48S2V5d29yZHM+cGhvc3Bob3Byb3RlaW48L0tleXdvcmRzPjxLZXl3b3Jkcz5QaG9z
cGhvcHJvdGVpbnM8L0tleXdvcmRzPjxLZXl3b3Jkcz5waHlzaW9wYXRob2xvZ3k8L0tleXdvcmRz
PjxLZXl3b3Jkcz5Qb2x5bW9ycGhpc20sU2luZ2xlIE51Y2xlb3RpZGU8L0tleXdvcmRzPjxLZXl3
b3Jkcz5wcm90ZWluPC9LZXl3b3Jkcz48S2V5d29yZHM+UHJvdGVpbnM8L0tleXdvcmRzPjxLZXl3
b3Jkcz5RdWFudGl0YXRpdmUgVHJhaXQgTG9jaTwvS2V5d29yZHM+PEtleXdvcmRzPlJlc2VhcmNo
PC9LZXl3b3Jkcz48S2V5d29yZHM+UmVzZWFyY2ggU3VwcG9ydDwvS2V5d29yZHM+PEtleXdvcmRz
PlJpc2s8L0tleXdvcmRzPjxLZXl3b3Jkcz5SaXNrIEZhY3RvcnM8L0tleXdvcmRzPjxLZXl3b3Jk
cz5Sb2xlPC9LZXl3b3Jkcz48S2V5d29yZHM+c2lnbmFsaW5nPC9LZXl3b3Jkcz48S2V5d29yZHM+
U3BlY3RyaW48L0tleXdvcmRzPjxLZXl3b3Jkcz5TcGluZTwvS2V5d29yZHM+PEtleXdvcmRzPlN1
cHBvcnQ8L0tleXdvcmRzPjxLZXl3b3Jkcz53bnQ8L0tleXdvcmRzPjxLZXl3b3Jkcz5XbnQgU2ln
bmFsaW5nIFBhdGh3YXk8L0tleXdvcmRzPjxSZXByaW50Pk5vdCBpbiBGaWxlPC9SZXByaW50PjxT
dGFydF9QYWdlPjQ5MTwvU3RhcnRfUGFnZT48RW5kX1BhZ2U+NTAxPC9FbmRfUGFnZT48UGVyaW9k
aWNhbD5OYXQuR2VuZXQuPC9QZXJpb2RpY2FsPjxWb2x1bWU+NDQ8L1ZvbHVtZT48SXNzdWU+NTwv
SXNzdWU+PEFkZHJlc3M+RGVwYXJ0bWVudCBvZiBJbnRlcm5hbCBNZWRpY2luZSwgRXJhc211cyBN
ZWRpY2FsIENlbnRlciwgUm90dGVyZGFtLCBUaGUgTmV0aGVybGFuZHM8L0FkZHJlc3M+PFdlYl9V
Ukw+UE06MjI1MDQ0MjA8L1dlYl9VUkw+PFpaX0pvdXJuYWxTdGRBYmJyZXY+PGYgbmFtZT0iU3lz
dGVtIj5OYXQuR2VuZXQuPC9mPjwvWlpfSm91cm5hbFN0ZEFiYnJldj48WlpfV29ya2Zvcm1JRD4x
PC9aWl9Xb3JrZm9ybUlEPjwvTURMPjwvQ2l0ZT48Q2l0ZT48QXV0aG9yPkt1bmc8L0F1dGhvcj48
WWVhcj4yMDEwPC9ZZWFyPjxSZWNOdW0+OTUyMTwvUmVjTnVtPjxJRFRleHQ+QXNzb2NpYXRpb24g
b2YgSkFHMSB3aXRoIGJvbmUgbWluZXJhbCBkZW5zaXR5IGFuZCBvc3Rlb3Bvcm90aWMgZnJhY3R1
cmVzOiBhIGdlbm9tZS13aWRlIGFzc29jaWF0aW9uIHN0dWR5IGFuZCBmb2xsb3ctdXAgcmVwbGlj
YXRpb24gc3R1ZGllczwvSURUZXh0PjxNREwgUmVmX1R5cGU9IkpvdXJuYWwiPjxSZWZfVHlwZT5K
b3VybmFsPC9SZWZfVHlwZT48UmVmX0lEPjk1MjE8L1JlZl9JRD48VGl0bGVfUHJpbWFyeT5Bc3Nv
Y2lhdGlvbiBvZiBKQUcxIHdpdGggYm9uZSBtaW5lcmFsIGRlbnNpdHkgYW5kIG9zdGVvcG9yb3Rp
YyBmcmFjdHVyZXM6IGEgZ2Vub21lLXdpZGUgYXNzb2NpYXRpb24gc3R1ZHkgYW5kIGZvbGxvdy11
cCByZXBsaWNhdGlvbiBzdHVkaWVzPC9UaXRsZV9QcmltYXJ5PjxBdXRob3JzX1ByaW1hcnk+S3Vu
ZyxBLlcuPC9BdXRob3JzX1ByaW1hcnk+PEF1dGhvcnNfUHJpbWFyeT5YaWFvLFMuTS48L0F1dGhv
cnNfUHJpbWFyeT48QXV0aG9yc19QcmltYXJ5PkNoZXJueSxTLjwvQXV0aG9yc19QcmltYXJ5PjxB
dXRob3JzX1ByaW1hcnk+TGksRy5ILjwvQXV0aG9yc19QcmltYXJ5PjxBdXRob3JzX1ByaW1hcnk+
R2FvLFkuPC9BdXRob3JzX1ByaW1hcnk+PEF1dGhvcnNfUHJpbWFyeT5Uc28sRy48L0F1dGhvcnNf
UHJpbWFyeT48QXV0aG9yc19QcmltYXJ5PkxhdSxLLlMuPC9BdXRob3JzX1ByaW1hcnk+PEF1dGhv
cnNfUHJpbWFyeT5MdWssSy5ELjwvQXV0aG9yc19QcmltYXJ5PjxBdXRob3JzX1ByaW1hcnk+TGl1
LEouTS48L0F1dGhvcnNfUHJpbWFyeT48QXV0aG9yc19QcmltYXJ5PkN1aSxCLjwvQXV0aG9yc19Q
cmltYXJ5PjxBdXRob3JzX1ByaW1hcnk+WmhhbmcsTS5KLjwvQXV0aG9yc19QcmltYXJ5PjxBdXRo
b3JzX1ByaW1hcnk+WmhhbmcsWi5MLjwvQXV0aG9yc19QcmltYXJ5PjxBdXRob3JzX1ByaW1hcnk+
SGUsSi5XLjwvQXV0aG9yc19QcmltYXJ5PjxBdXRob3JzX1ByaW1hcnk+WXVlLEguPC9BdXRob3Jz
X1ByaW1hcnk+PEF1dGhvcnNfUHJpbWFyeT5YaWEsVy5CLjwvQXV0aG9yc19QcmltYXJ5PjxBdXRo
b3JzX1ByaW1hcnk+THVvLEwuTS48L0F1dGhvcnNfUHJpbWFyeT48QXV0aG9yc19QcmltYXJ5Pkhl
LFMuTC48L0F1dGhvcnNfUHJpbWFyeT48QXV0aG9yc19QcmltYXJ5PktpZWwsRC5QLjwvQXV0aG9y
c19QcmltYXJ5PjxBdXRob3JzX1ByaW1hcnk+S2FyYXNpayxELjwvQXV0aG9yc19QcmltYXJ5PjxB
dXRob3JzX1ByaW1hcnk+SHN1LFkuSC48L0F1dGhvcnNfUHJpbWFyeT48QXV0aG9yc19QcmltYXJ5
PkN1cHBsZXMsTC5BLjwvQXV0aG9yc19QcmltYXJ5PjxBdXRob3JzX1ByaW1hcnk+RGVtaXNzaWUs
Uy48L0F1dGhvcnNfUHJpbWFyeT48QXV0aG9yc19QcmltYXJ5PlN0eXJrYXJzZG90dGlyLFUuPC9B
dXRob3JzX1ByaW1hcnk+PEF1dGhvcnNfUHJpbWFyeT5IYWxsZG9yc3NvbixCLlYuPC9BdXRob3Jz
X1ByaW1hcnk+PEF1dGhvcnNfUHJpbWFyeT5TaWd1cmRzc29uLEcuPC9BdXRob3JzX1ByaW1hcnk+
PEF1dGhvcnNfUHJpbWFyeT5UaG9yc3RlaW5zZG90dGlyLFUuPC9BdXRob3JzX1ByaW1hcnk+PEF1
dGhvcnNfUHJpbWFyeT5TdGVmYW5zc29uLEsuPC9BdXRob3JzX1ByaW1hcnk+PEF1dGhvcnNfUHJp
bWFyeT5SaWNoYXJkcyxKLkIuPC9BdXRob3JzX1ByaW1hcnk+PEF1dGhvcnNfUHJpbWFyeT5aaGFp
LEcuPC9BdXRob3JzX1ByaW1hcnk+PEF1dGhvcnNfUHJpbWFyeT5Tb3JhbnpvLE4uPC9BdXRob3Jz
X1ByaW1hcnk+PEF1dGhvcnNfUHJpbWFyeT5WYWxkZXMsQS48L0F1dGhvcnNfUHJpbWFyeT48QXV0
aG9yc19QcmltYXJ5PlNwZWN0b3IsVC5ELjwvQXV0aG9yc19QcmltYXJ5PjxBdXRob3JzX1ByaW1h
cnk+U2hhbSxQLkMuPC9BdXRob3JzX1ByaW1hcnk+PERhdGVfUHJpbWFyeT4yMDEwLzIvMTI8L0Rh
dGVfUHJpbWFyeT48S2V5d29yZHM+YTwvS2V5d29yZHM+PEtleXdvcmRzPkFnZWQ8L0tleXdvcmRz
PjxLZXl3b3Jkcz5BZ2luZzwvS2V5d29yZHM+PEtleXdvcmRzPkFsbGVsZXM8L0tleXdvcmRzPjxL
ZXl3b3Jkcz5hbmFseXNpczwvS2V5d29yZHM+PEtleXdvcmRzPkFTPC9LZXl3b3Jkcz48S2V5d29y
ZHM+YXNzYXk8L0tleXdvcmRzPjxLZXl3b3Jkcz5hc3NvY2lhdGlvbjwvS2V5d29yZHM+PEtleXdv
cmRzPmFzc29jaWF0aW9uIHN0dWRpZXM8L0tleXdvcmRzPjxLZXl3b3Jkcz5hc3NvY2lhdGlvbiBz
dHVkeTwvS2V5d29yZHM+PEtleXdvcmRzPkJpbmRpbmc8L0tleXdvcmRzPjxLZXl3b3Jkcz5ibG9v
ZDwvS2V5d29yZHM+PEtleXdvcmRzPkJNRDwvS2V5d29yZHM+PEtleXdvcmRzPmJvbmU8L0tleXdv
cmRzPjxLZXl3b3Jkcz5ib25lIGRlbnNpdHk8L0tleXdvcmRzPjxLZXl3b3Jkcz5icmFpbjwvS2V5
d29yZHM+PEtleXdvcmRzPmMtbXljPC9LZXl3b3Jkcz48S2V5d29yZHM+Q2FsY2l1bS1CaW5kaW5n
IFByb3RlaW5zPC9LZXl3b3Jkcz48S2V5d29yZHM+Q2VsbHM8L0tleXdvcmRzPjxLZXl3b3Jkcz5D
aGluYTwvS2V5d29yZHM+PEtleXdvcmRzPmNsaW5pY2FsPC9LZXl3b3Jkcz48S2V5d29yZHM+Q29o
b3J0IFN0dWRpZXM8L0tleXdvcmRzPjxLZXl3b3Jkcz5jb21wbGljYXRpb25zPC9LZXl3b3Jkcz48
S2V5d29yZHM+RWxlY3Ryb3Bob3JldGljIE1vYmlsaXR5IFNoaWZ0IEFzc2F5PC9LZXl3b3Jkcz48
S2V5d29yZHM+ZXRobmljPC9LZXl3b3Jkcz48S2V5d29yZHM+RXRobmljIEdyb3VwczwvS2V5d29y
ZHM+PEtleXdvcmRzPmV4cHJlc3Npb248L0tleXdvcmRzPjxLZXl3b3Jkcz5GZW1hbGU8L0tleXdv
cmRzPjxLZXl3b3Jkcz5mZW1vcmFsIG5lY2s8L0tleXdvcmRzPjxLZXl3b3Jkcz5Gb2xsb3ctVXAg
U3R1ZGllczwvS2V5d29yZHM+PEtleXdvcmRzPmZyYWN0dXJlPC9LZXl3b3Jkcz48S2V5d29yZHM+
ZnJhY3R1cmVzPC9LZXl3b3Jkcz48S2V5d29yZHM+RnJhY3R1cmVzLEJvbmU8L0tleXdvcmRzPjxL
ZXl3b3Jkcz5mdW5jdGlvbjwvS2V5d29yZHM+PEtleXdvcmRzPmdlbmU8L0tleXdvcmRzPjxLZXl3
b3Jkcz5HZW5lIEV4cHJlc3Npb24gUmVndWxhdGlvbjwvS2V5d29yZHM+PEtleXdvcmRzPmdlbmV0
aWM8L0tleXdvcmRzPjxLZXl3b3Jkcz5HZW5ldGljIFByZWRpc3Bvc2l0aW9uIHRvIERpc2Vhc2U8
L0tleXdvcmRzPjxLZXl3b3Jkcz5nZW5ldGljczwvS2V5d29yZHM+PEtleXdvcmRzPkdlbm9tZS1X
aWRlIEFzc29jaWF0aW9uIFN0dWR5PC9LZXl3b3Jkcz48S2V5d29yZHM+R1dBPC9LZXl3b3Jkcz48
S2V5d29yZHM+R1dBUzwvS2V5d29yZHM+PEtleXdvcmRzPmhhcGxvdHlwZTwvS2V5d29yZHM+PEtl
eXdvcmRzPkhlYXJ0PC9LZXl3b3Jkcz48S2V5d29yZHM+aGVyaXRhYmlsaXR5PC9LZXl3b3Jkcz48
S2V5d29yZHM+SG9uZyBLb25nPC9LZXl3b3Jkcz48S2V5d29yZHM+aG9ybW9uZTwvS2V5d29yZHM+
PEtleXdvcmRzPmh1bWFuPC9LZXl3b3Jkcz48S2V5d29yZHM+SHVtYW5zPC9LZXl3b3Jkcz48S2V5
d29yZHM+SW50ZXJjZWxsdWxhciBTaWduYWxpbmcgUGVwdGlkZXMgYW5kIFByb3RlaW5zPC9LZXl3
b3Jkcz48S2V5d29yZHM+bGlua2FnZTwvS2V5d29yZHM+PEtleXdvcmRzPmxpbmthZ2UgZGlzZXF1
aWxpYnJpdW08L0tleXdvcmRzPjxLZXl3b3Jkcz5NZWRpY2luZTwvS2V5d29yZHM+PEtleXdvcmRz
Pk1lbWJyYW5lIFByb3RlaW5zPC9LZXl3b3Jkcz48S2V5d29yZHM+TWV0YS1BbmFseXNpczwvS2V5
d29yZHM+PEtleXdvcmRzPk1pZGRsZSBBZ2VkPC9LZXl3b3Jkcz48S2V5d29yZHM+bVJOQTwvS2V5
d29yZHM+PEtleXdvcmRzPk5lY2s8L0tleXdvcmRzPjxLZXl3b3Jkcz5vc3Rlb3Bvcm9zaXM8L0tl
eXdvcmRzPjxLZXl3b3Jkcz5QZXB0aWRlczwvS2V5d29yZHM+PEtleXdvcmRzPnBoeXNpb3BhdGhv
bG9neTwvS2V5d29yZHM+PEtleXdvcmRzPlBvbHltb3JwaGlzbSxTaW5nbGUgTnVjbGVvdGlkZTwv
S2V5d29yZHM+PEtleXdvcmRzPlBvcHVsYXRpb248L0tleXdvcmRzPjxLZXl3b3Jkcz5wcm90ZWlu
PC9LZXl3b3Jkcz48S2V5d29yZHM+UHJvdGVpbnM8L0tleXdvcmRzPjxLZXl3b3Jkcz5yZWd1bGF0
aW9uPC9LZXl3b3Jkcz48S2V5d29yZHM+UmVwcm9kdWNpYmlsaXR5IG9mIFJlc3VsdHM8L0tleXdv
cmRzPjxLZXl3b3Jkcz5SZXNlYXJjaDwvS2V5d29yZHM+PEtleXdvcmRzPlJlc2VhcmNoIFN1cHBv
cnQ8L0tleXdvcmRzPjxLZXl3b3Jkcz5SaXNrPC9LZXl3b3Jkcz48S2V5d29yZHM+c2lnbmFsaW5n
PC9LZXl3b3Jkcz48S2V5d29yZHM+U05QPC9LZXl3b3Jkcz48S2V5d29yZHM+U291dGhlcm48L0tl
eXdvcmRzPjxLZXl3b3Jkcz5TcGluZTwvS2V5d29yZHM+PEtleXdvcmRzPlN1cHBvcnQ8L0tleXdv
cmRzPjxSZXByaW50Pk5vdCBpbiBGaWxlPC9SZXByaW50PjxTdGFydF9QYWdlPjIyOTwvU3RhcnRf
UGFnZT48RW5kX1BhZ2U+MjM5PC9FbmRfUGFnZT48UGVyaW9kaWNhbD5BbS5KLkh1bS5HZW5ldC48
L1BlcmlvZGljYWw+PFZvbHVtZT44NjwvVm9sdW1lPjxJc3N1ZT4yPC9Jc3N1ZT48QWRkcmVzcz5E
ZXBhcnRtZW50IG9mIE1lZGljaW5lLCBSZXNlYXJjaCBDZW50cmUgb2YgSGVhcnQsIEJyYWluLCBI
b3Jtb25lICZhbXA7IEhlYWx0aHkgQWdpbmcsIEZhY3VsdHkgb2YgTWVkaWNpbmUsIFRoZSBVbml2
ZXJzaXR5IG9mIEhvbmcgS29uZywgSG9uZyBLb25nLCBDaGluYS4gYXdja3VuZ0Boa3VjYy5oa3Uu
aGs8L0FkZHJlc3M+PFdlYl9VUkw+UE06MjAwOTYzOTY8L1dlYl9VUkw+PFpaX0pvdXJuYWxTdGRB
YmJyZXY+PGYgbmFtZT0iU3lzdGVtIj5BbS5KLkh1bS5HZW5ldC48L2Y+PC9aWl9Kb3VybmFsU3Rk
QWJicmV2PjxaWl9Xb3JrZm9ybUlEPjE8L1paX1dvcmtmb3JtSUQ+PC9NREw+PC9DaXRlPjxDaXRl
PjxBdXRob3I+Uml2YWRlbmVpcmE8L0F1dGhvcj48WWVhcj4yMDA5PC9ZZWFyPjxSZWNOdW0+MTQy
PC9SZWNOdW0+PElEVGV4dD5Ud2VudHkgYm9uZS1taW5lcmFsLWRlbnNpdHkgbG9jaSBpZGVudGlm
aWVkIGJ5IGxhcmdlLXNjYWxlIG1ldGEtYW5hbHlzaXMgb2YgZ2Vub21lLXdpZGUgYXNzb2NpYXRp
b24gc3R1ZGllczwvSURUZXh0PjxNREwgUmVmX1R5cGU9IkpvdXJuYWwiPjxSZWZfVHlwZT5Kb3Vy
bmFsPC9SZWZfVHlwZT48UmVmX0lEPjE0MjwvUmVmX0lEPjxUaXRsZV9QcmltYXJ5PlR3ZW50eSBi
b25lLW1pbmVyYWwtZGVuc2l0eSBsb2NpIGlkZW50aWZpZWQgYnkgbGFyZ2Utc2NhbGUgbWV0YS1h
bmFseXNpcyBvZiBnZW5vbWUtd2lkZSBhc3NvY2lhdGlvbiBzdHVkaWVzPC9UaXRsZV9QcmltYXJ5
PjxBdXRob3JzX1ByaW1hcnk+Uml2YWRlbmVpcmEsRi48L0F1dGhvcnNfUHJpbWFyeT48QXV0aG9y
c19QcmltYXJ5PlN0eXJrYXJzZG90dGlyLFUuPC9BdXRob3JzX1ByaW1hcnk+PEF1dGhvcnNfUHJp
bWFyeT5Fc3RyYWRhLEsuPC9BdXRob3JzX1ByaW1hcnk+PEF1dGhvcnNfUHJpbWFyeT5IYWxsZG9y
c3NvbixCLlYuPC9BdXRob3JzX1ByaW1hcnk+PEF1dGhvcnNfUHJpbWFyeT5Ic3UsWS5ILjwvQXV0
aG9yc19QcmltYXJ5PjxBdXRob3JzX1ByaW1hcnk+UmljaGFyZHMsSi5CLjwvQXV0aG9yc19Qcmlt
YXJ5PjxBdXRob3JzX1ByaW1hcnk+WmlsbGlrZW5zLE0uQy48L0F1dGhvcnNfUHJpbWFyeT48QXV0
aG9yc19QcmltYXJ5PkthdnZvdXJhLEYuSy48L0F1dGhvcnNfUHJpbWFyeT48QXV0aG9yc19Qcmlt
YXJ5PkFtaW4sTi48L0F1dGhvcnNfUHJpbWFyeT48QXV0aG9yc19QcmltYXJ5PkF1bGNoZW5rbyxZ
LlMuPC9BdXRob3JzX1ByaW1hcnk+PEF1dGhvcnNfUHJpbWFyeT5DdXBwbGVzLEwuQS48L0F1dGhv
cnNfUHJpbWFyeT48QXV0aG9yc19QcmltYXJ5PkRlbG91a2FzLFAuPC9BdXRob3JzX1ByaW1hcnk+
PEF1dGhvcnNfUHJpbWFyeT5EZW1pc3NpZSxTLjwvQXV0aG9yc19QcmltYXJ5PjxBdXRob3JzX1By
aW1hcnk+R3J1bmRiZXJnLEUuPC9BdXRob3JzX1ByaW1hcnk+PEF1dGhvcnNfUHJpbWFyeT5Ib2Zt
YW4sQS48L0F1dGhvcnNfUHJpbWFyeT48QXV0aG9yc19QcmltYXJ5PktvbmcsQS48L0F1dGhvcnNf
UHJpbWFyeT48QXV0aG9yc19QcmltYXJ5PkthcmFzaWssRC48L0F1dGhvcnNfUHJpbWFyeT48QXV0
aG9yc19QcmltYXJ5PnZhbiBNZXVycyxKLkIuPC9BdXRob3JzX1ByaW1hcnk+PEF1dGhvcnNfUHJp
bWFyeT5Pb3N0cmEsQi48L0F1dGhvcnNfUHJpbWFyeT48QXV0aG9yc19QcmltYXJ5PlBhc3RpbmVu
LFQuPC9BdXRob3JzX1ByaW1hcnk+PEF1dGhvcnNfUHJpbWFyeT5Qb2xzLEguQS48L0F1dGhvcnNf
UHJpbWFyeT48QXV0aG9yc19QcmltYXJ5PlNpZ3VyZHNzb24sRy48L0F1dGhvcnNfUHJpbWFyeT48
QXV0aG9yc19QcmltYXJ5PlNvcmFuem8sTi48L0F1dGhvcnNfUHJpbWFyeT48QXV0aG9yc19Qcmlt
YXJ5PlRob3JsZWlmc3NvbixHLjwvQXV0aG9yc19QcmltYXJ5PjxBdXRob3JzX1ByaW1hcnk+VGhv
cnN0ZWluc2RvdHRpcixVLjwvQXV0aG9yc19QcmltYXJ5PjxBdXRob3JzX1ByaW1hcnk+V2lsbGlh
bXMsRi5NLjwvQXV0aG9yc19QcmltYXJ5PjxBdXRob3JzX1ByaW1hcnk+V2lsc29uLFMuRy48L0F1
dGhvcnNfUHJpbWFyeT48QXV0aG9yc19QcmltYXJ5Plpob3UsWS48L0F1dGhvcnNfUHJpbWFyeT48
QXV0aG9yc19QcmltYXJ5PlJhbHN0b24sUy5ILjwvQXV0aG9yc19QcmltYXJ5PjxBdXRob3JzX1By
aW1hcnk+VmFuIER1aWpuLEMuTS48L0F1dGhvcnNfUHJpbWFyeT48QXV0aG9yc19QcmltYXJ5PlNw
ZWN0b3IsVC48L0F1dGhvcnNfUHJpbWFyeT48QXV0aG9yc19QcmltYXJ5PktpZWwsRC5QLjwvQXV0
aG9yc19QcmltYXJ5PjxBdXRob3JzX1ByaW1hcnk+U3RlZmFuc3NvbixLLjwvQXV0aG9yc19Qcmlt
YXJ5PjxBdXRob3JzX1ByaW1hcnk+SW9hbm5pZGlzLEouUC48L0F1dGhvcnNfUHJpbWFyeT48QXV0
aG9yc19QcmltYXJ5PlVpdHRlcmxpbmRlbixBLkcuPC9BdXRob3JzX1ByaW1hcnk+PERhdGVfUHJp
bWFyeT4yMDA5LzExPC9EYXRlX1ByaW1hcnk+PEtleXdvcmRzPkJvbmUgRGVuc2l0eTwvS2V5d29y
ZHM+PEtleXdvcmRzPmRpYWdub3NpczwvS2V5d29yZHM+PEtleXdvcmRzPkV1cm9wZWFuIENvbnRp
bmVudGFsIEFuY2VzdHJ5IEdyb3VwPC9LZXl3b3Jkcz48S2V5d29yZHM+RmVtdXI8L0tleXdvcmRz
PjxLZXl3b3Jkcz5GcmFjdHVyZXMsQm9uZTwvS2V5d29yZHM+PEtleXdvcmRzPkdlbmUgRXhwcmVz
c2lvbiBSZWd1bGF0aW9uPC9LZXl3b3Jkcz48S2V5d29yZHM+R2VuZXM8L0tleXdvcmRzPjxLZXl3
b3Jkcz5nZW5ldGljczwvS2V5d29yZHM+PEtleXdvcmRzPkdlbm9tZS1XaWRlIEFzc29jaWF0aW9u
IFN0dWR5PC9LZXl3b3Jkcz48S2V5d29yZHM+R2Vub3R5cGU8L0tleXdvcmRzPjxLZXl3b3Jkcz5I
dW1hbnM8L0tleXdvcmRzPjxLZXl3b3Jkcz5MdW1iYXIgVmVydGVicmFlPC9LZXl3b3Jkcz48S2V5
d29yZHM+bWV0YWJvbGlzbTwvS2V5d29yZHM+PEtleXdvcmRzPk5ldGhlcmxhbmRzPC9LZXl3b3Jk
cz48S2V5d29yZHM+T3N0ZW9wb3Jvc2lzPC9LZXl3b3Jkcz48S2V5d29yZHM+cGh5c2lvbG9neTwv
S2V5d29yZHM+PEtleXdvcmRzPlBvbHltb3JwaGlzbSxTaW5nbGUgTnVjbGVvdGlkZTwvS2V5d29y
ZHM+PEtleXdvcmRzPlF1YW50aXRhdGl2ZSBUcmFpdCBMb2NpPC9LZXl3b3Jkcz48S2V5d29yZHM+
UmlzazwvS2V5d29yZHM+PEtleXdvcmRzPlJpc2sgRmFjdG9yczwvS2V5d29yZHM+PFJlcHJpbnQ+
Tm90IGluIEZpbGU8L1JlcHJpbnQ+PFN0YXJ0X1BhZ2U+MTE5OTwvU3RhcnRfUGFnZT48RW5kX1Bh
Z2U+MTIwNjwvRW5kX1BhZ2U+PFBlcmlvZGljYWw+TmF0LkdlbmV0LjwvUGVyaW9kaWNhbD48Vm9s
dW1lPjQxPC9Wb2x1bWU+PElzc3VlPjExPC9Jc3N1ZT48VXNlcl9EZWZfNT5QTUMyNzgzNDg5PC9V
c2VyX0RlZl81PjxNaXNjXzM+bmcuNDQ2IFtwaWldOzEwLjEwMzgvbmcuNDQ2IFtkb2ldPC9NaXNj
XzM+PEFkZHJlc3M+RGVwYXJ0bWVudCBvZiBJbnRlcm5hbCBNZWRpY2luZSwgUm90dGVyZGFtLCBU
aGUgTmV0aGVybGFuZHM8L0FkZHJlc3M+PFdlYl9VUkw+UE06MTk4MDE5ODI8L1dlYl9VUkw+PFpa
X0pvdXJuYWxTdGRBYmJyZXY+PGYgbmFtZT0iU3lzdGVtIj5OYXQuR2VuZXQuPC9mPjwvWlpfSm91
cm5hbFN0ZEFiYnJldj48WlpfV29ya2Zvcm1JRD4xPC9aWl9Xb3JrZm9ybUlEPjwvTURMPjwvQ2l0
ZT48Q2l0ZT48QXV0aG9yPkR1bmNhbjwvQXV0aG9yPjxZZWFyPjIwMTE8L1llYXI+PFJlY051bT40
PC9SZWNOdW0+PElEVGV4dD5HZW5vbWUtd2lkZSBhc3NvY2lhdGlvbiBzdHVkeSB1c2luZyBleHRy
ZW1lIHRydW5jYXRlIHNlbGVjdGlvbiBpZGVudGlmaWVzIG5vdmVsIGdlbmVzIGFmZmVjdGluZyBi
b25lIG1pbmVyYWwgZGVuc2l0eSBhbmQgZnJhY3R1cmUgcmlzazwvSURUZXh0PjxNREwgUmVmX1R5
cGU9IkpvdXJuYWwiPjxSZWZfVHlwZT5Kb3VybmFsPC9SZWZfVHlwZT48UmVmX0lEPjQ8L1JlZl9J
RD48VGl0bGVfUHJpbWFyeT5HZW5vbWUtd2lkZSBhc3NvY2lhdGlvbiBzdHVkeSB1c2luZyBleHRy
ZW1lIHRydW5jYXRlIHNlbGVjdGlvbiBpZGVudGlmaWVzIG5vdmVsIGdlbmVzIGFmZmVjdGluZyBi
b25lIG1pbmVyYWwgZGVuc2l0eSBhbmQgZnJhY3R1cmUgcmlzazwvVGl0bGVfUHJpbWFyeT48QXV0
aG9yc19QcmltYXJ5PkR1bmNhbixFLkwuPC9BdXRob3JzX1ByaW1hcnk+PEF1dGhvcnNfUHJpbWFy
eT5EYW5veSxQLjwvQXV0aG9yc19QcmltYXJ5PjxBdXRob3JzX1ByaW1hcnk+S2VtcCxKLlAuPC9B
dXRob3JzX1ByaW1hcnk+PEF1dGhvcnNfUHJpbWFyeT5MZW8sUC5KLjwvQXV0aG9yc19QcmltYXJ5
PjxBdXRob3JzX1ByaW1hcnk+TWNDbG9za2V5LEUuPC9BdXRob3JzX1ByaW1hcnk+PEF1dGhvcnNf
UHJpbWFyeT5OaWNob2xzb24sRy5DLjwvQXV0aG9yc19QcmltYXJ5PjxBdXRob3JzX1ByaW1hcnk+
RWFzdGVsbCxSLjwvQXV0aG9yc19QcmltYXJ5PjxBdXRob3JzX1ByaW1hcnk+UHJpbmNlLFIuTC48
L0F1dGhvcnNfUHJpbWFyeT48QXV0aG9yc19QcmltYXJ5PkVpc21hbixKLkEuPC9BdXRob3JzX1By
aW1hcnk+PEF1dGhvcnNfUHJpbWFyeT5Kb25lcyxHLjwvQXV0aG9yc19QcmltYXJ5PjxBdXRob3Jz
X1ByaW1hcnk+U2FtYnJvb2ssUC5OLjwvQXV0aG9yc19QcmltYXJ5PjxBdXRob3JzX1ByaW1hcnk+
UmVpZCxJLlIuPC9BdXRob3JzX1ByaW1hcnk+PEF1dGhvcnNfUHJpbWFyeT5EZW5uaXNvbixFLk0u
PC9BdXRob3JzX1ByaW1hcnk+PEF1dGhvcnNfUHJpbWFyeT5XYXJrLEouPC9BdXRob3JzX1ByaW1h
cnk+PEF1dGhvcnNfUHJpbWFyeT5SaWNoYXJkcyxKLkIuPC9BdXRob3JzX1ByaW1hcnk+PEF1dGhv
cnNfUHJpbWFyeT5VaXR0ZXJsaW5kZW4sQS5HLjwvQXV0aG9yc19QcmltYXJ5PjxBdXRob3JzX1By
aW1hcnk+U3BlY3RvcixULkQuPC9BdXRob3JzX1ByaW1hcnk+PEF1dGhvcnNfUHJpbWFyeT5Fc2Fw
YSxDLjwvQXV0aG9yc19QcmltYXJ5PjxBdXRob3JzX1ByaW1hcnk+Q294LFIuRC48L0F1dGhvcnNf
UHJpbWFyeT48QXV0aG9yc19QcmltYXJ5PkJyb3duLFMuRC48L0F1dGhvcnNfUHJpbWFyeT48QXV0
aG9yc19QcmltYXJ5PlRoYWtrZXIsUi5WLjwvQXV0aG9yc19QcmltYXJ5PjxBdXRob3JzX1ByaW1h
cnk+QWRkaXNvbixLLkEuPC9BdXRob3JzX1ByaW1hcnk+PEF1dGhvcnNfUHJpbWFyeT5CcmFkYnVy
eSxMLkEuPC9BdXRob3JzX1ByaW1hcnk+PEF1dGhvcnNfUHJpbWFyeT5DZW50ZXIsSi5SLjwvQXV0
aG9yc19QcmltYXJ5PjxBdXRob3JzX1ByaW1hcnk+Q29vcGVyLEMuPC9BdXRob3JzX1ByaW1hcnk+
PEF1dGhvcnNfUHJpbWFyeT5DcmVtaW4sQy48L0F1dGhvcnNfUHJpbWFyeT48QXV0aG9yc19Qcmlt
YXJ5PkVzdHJhZGEsSy48L0F1dGhvcnNfUHJpbWFyeT48QXV0aG9yc19QcmltYXJ5PkZlbHNlbmJl
cmcsRC48L0F1dGhvcnNfUHJpbWFyeT48QXV0aG9yc19QcmltYXJ5PkdsdWVyLEMuQy48L0F1dGhv
cnNfUHJpbWFyeT48QXV0aG9yc19QcmltYXJ5PkhhZGxlcixKLjwvQXV0aG9yc19QcmltYXJ5PjxB
dXRob3JzX1ByaW1hcnk+SGVucnksTS5KLjwvQXV0aG9yc19QcmltYXJ5PjxBdXRob3JzX1ByaW1h
cnk+SG9mbWFuLEEuPC9BdXRob3JzX1ByaW1hcnk+PEF1dGhvcnNfUHJpbWFyeT5Lb3Rvd2ljeixN
LkEuPC9BdXRob3JzX1ByaW1hcnk+PEF1dGhvcnNfUHJpbWFyeT5NYWtvdmV5LEouPC9BdXRob3Jz
X1ByaW1hcnk+PEF1dGhvcnNfUHJpbWFyeT5OZ3V5ZW4sUy5DLjwvQXV0aG9yc19QcmltYXJ5PjxB
dXRob3JzX1ByaW1hcnk+Tmd1eWVuLFQuVi48L0F1dGhvcnNfUHJpbWFyeT48QXV0aG9yc19Qcmlt
YXJ5PlBhc2NvLEouQS48L0F1dGhvcnNfUHJpbWFyeT48QXV0aG9yc19QcmltYXJ5PlByeWNlLEsu
PC9BdXRob3JzX1ByaW1hcnk+PEF1dGhvcnNfUHJpbWFyeT5SZWlkLEQuTS48L0F1dGhvcnNfUHJp
bWFyeT48QXV0aG9yc19QcmltYXJ5PlJpdmFkZW5laXJhLEYuPC9BdXRob3JzX1ByaW1hcnk+PEF1
dGhvcnNfUHJpbWFyeT5Sb3V4LEMuPC9BdXRob3JzX1ByaW1hcnk+PEF1dGhvcnNfUHJpbWFyeT5T
dGVmYW5zc29uLEsuPC9BdXRob3JzX1ByaW1hcnk+PEF1dGhvcnNfUHJpbWFyeT5TdHlya2Fyc2Rv
dHRpcixVLjwvQXV0aG9yc19QcmltYXJ5PjxBdXRob3JzX1ByaW1hcnk+VGhvcmxlaWZzc29uLEcu
PC9BdXRob3JzX1ByaW1hcnk+PEF1dGhvcnNfUHJpbWFyeT5UaWNoYXdhbmdhbmEsUi48L0F1dGhv
cnNfUHJpbWFyeT48QXV0aG9yc19QcmltYXJ5PkV2YW5zLEQuTS48L0F1dGhvcnNfUHJpbWFyeT48
QXV0aG9yc19QcmltYXJ5PkJyb3duLE0uQS48L0F1dGhvcnNfUHJpbWFyeT48RGF0ZV9QcmltYXJ5
PjIwMTEvNDwvRGF0ZV9QcmltYXJ5PjxLZXl3b3Jkcz5BZ2VkPC9LZXl3b3Jkcz48S2V5d29yZHM+
QWdlZCw4MCBhbmQgb3ZlcjwvS2V5d29yZHM+PEtleXdvcmRzPkFuaW1hbHM8L0tleXdvcmRzPjxL
ZXl3b3Jkcz5Cb25lIERlbnNpdHk8L0tleXdvcmRzPjxLZXl3b3Jkcz5DYXNlLUNvbnRyb2wgU3R1
ZGllczwvS2V5d29yZHM+PEtleXdvcmRzPkNobG9yaWRlIENoYW5uZWxzPC9LZXl3b3Jkcz48S2V5
d29yZHM+Q2hyb21vc29tZXMsSHVtYW48L0tleXdvcmRzPjxLZXl3b3Jkcz5Db2hvcnQgU3R1ZGll
czwvS2V5d29yZHM+PEtleXdvcmRzPkRpc2Vhc2UgTW9kZWxzLEFuaW1hbDwvS2V5d29yZHM+PEtl
eXdvcmRzPkZlbWFsZTwvS2V5d29yZHM+PEtleXdvcmRzPkZyYWN0dXJlcyxCb25lPC9LZXl3b3Jk
cz48S2V5d29yZHM+Z2VuZXRpY3M8L0tleXdvcmRzPjxLZXl3b3Jkcz5HZW5vbWUtV2lkZSBBc3Nv
Y2lhdGlvbiBTdHVkeTwvS2V5d29yZHM+PEtleXdvcmRzPkdlbm90eXBlPC9LZXl3b3Jkcz48S2V5
d29yZHM+SHVtYW5zPC9LZXl3b3Jkcz48S2V5d29yZHM+SW50ZWdyaW4tQmluZGluZyBTaWFsb3By
b3RlaW48L0tleXdvcmRzPjxLZXl3b3Jkcz5MYXRlbnQgVEdGLWJldGEgQmluZGluZyBQcm90ZWlu
czwvS2V5d29yZHM+PEtleXdvcmRzPk1hbGU8L0tleXdvcmRzPjxLZXl3b3Jkcz5NaWNlPC9LZXl3
b3Jkcz48S2V5d29yZHM+TWlkZGxlIEFnZWQ8L0tleXdvcmRzPjxLZXl3b3Jkcz5Nb2RlbHMsQW5p
bWFsPC9LZXl3b3Jkcz48S2V5d29yZHM+TXV0YXRpb248L0tleXdvcmRzPjxLZXl3b3Jkcz5OLUFj
ZXR5bGdhbGFjdG9zYW1pbnlsdHJhbnNmZXJhc2VzPC9LZXl3b3Jkcz48S2V5d29yZHM+T3N0ZW9w
b3Jvc2lzLFBvc3RtZW5vcGF1c2FsPC9LZXl3b3Jkcz48S2V5d29yZHM+UG9seW1vcnBoaXNtLFNp
bmdsZSBOdWNsZW90aWRlPC9LZXl3b3Jkcz48S2V5d29yZHM+UHJvdGVvZ2x5Y2FuczwvS2V5d29y
ZHM+PEtleXdvcmRzPlJlY2VwdG9ycyxUcmFuc2Zvcm1pbmcgR3Jvd3RoIEZhY3RvciBiZXRhPC9L
ZXl3b3Jkcz48S2V5d29yZHM+U09YQyBUcmFuc2NyaXB0aW9uIEZhY3RvcnM8L0tleXdvcmRzPjxL
ZXl3b3Jkcz5UaHJvbWJvc3BvbmRpbnM8L0tleXdvcmRzPjxSZXByaW50Pk5vdCBpbiBGaWxlPC9S
ZXByaW50PjxTdGFydF9QYWdlPmUxMDAxMzcyPC9TdGFydF9QYWdlPjxQZXJpb2RpY2FsPlBMb1Mu
R2VuZXQuPC9QZXJpb2RpY2FsPjxWb2x1bWU+NzwvVm9sdW1lPjxJc3N1ZT40PC9Jc3N1ZT48VXNl
cl9EZWZfNT5QTUMzMDgwODYzPC9Vc2VyX0RlZl81PjxNaXNjXzM+MTAuMTM3MS9qb3VybmFsLnBn
ZW4uMTAwMTM3MiBbZG9pXTwvTWlzY18zPjxBZGRyZXNzPlVuaXZlcnNpdHkgb2YgUXVlZW5zbGFu
ZCBEaWFtYW50aW5hIEluc3RpdHV0ZSwgVW5pdmVyc2l0eSBvZiBRdWVlbnNsYW5kLCBQcmluY2Vz
cyBBbGV4YW5kcmEgSG9zcGl0YWwsIEJyaXNiYW5lLCBBdXN0cmFsaWE8L0FkZHJlc3M+PFdlYl9V
Ukw+UE06MjE1MzMwMjI8L1dlYl9VUkw+PFpaX0pvdXJuYWxTdGRBYmJyZXY+PGYgbmFtZT0iU3lz
dGVtIj5QTG9TLkdlbmV0LjwvZj48L1paX0pvdXJuYWxTdGRBYmJyZXY+PFpaX1dvcmtmb3JtSUQ+
MTwvWlpfV29ya2Zvcm1JRD48L01ETD48L0NpdGU+PENpdGU+PEF1dGhvcj5SaWNoYXJkczwvQXV0
aG9yPjxZZWFyPjIwMDk8L1llYXI+PFJlY051bT4xOTwvUmVjTnVtPjxJRFRleHQ+Q29sbGFib3Jh
dGl2ZSBtZXRhLWFuYWx5c2lzOiBhc3NvY2lhdGlvbnMgb2YgMTUwIGNhbmRpZGF0ZSBnZW5lcyB3
aXRoIG9zdGVvcG9yb3NpcyBhbmQgb3N0ZW9wb3JvdGljIGZyYWN0dXJlPC9JRFRleHQ+PE1ETCBS
ZWZfVHlwZT0iSm91cm5hbCI+PFJlZl9UeXBlPkpvdXJuYWw8L1JlZl9UeXBlPjxSZWZfSUQ+MTk8
L1JlZl9JRD48VGl0bGVfUHJpbWFyeT5Db2xsYWJvcmF0aXZlIG1ldGEtYW5hbHlzaXM6IGFzc29j
aWF0aW9ucyBvZiAxNTAgY2FuZGlkYXRlIGdlbmVzIHdpdGggb3N0ZW9wb3Jvc2lzIGFuZCBvc3Rl
b3Bvcm90aWMgZnJhY3R1cmU8L1RpdGxlX1ByaW1hcnk+PEF1dGhvcnNfUHJpbWFyeT5SaWNoYXJk
cyxKLkIuPC9BdXRob3JzX1ByaW1hcnk+PEF1dGhvcnNfUHJpbWFyeT5LYXZ2b3VyYSxGLksuPC9B
dXRob3JzX1ByaW1hcnk+PEF1dGhvcnNfUHJpbWFyeT5SaXZhZGVuZWlyYSxGLjwvQXV0aG9yc19Q
cmltYXJ5PjxBdXRob3JzX1ByaW1hcnk+U3R5cmthcnNkb3R0aXIsVS48L0F1dGhvcnNfUHJpbWFy
eT48QXV0aG9yc19QcmltYXJ5PkVzdHJhZGEsSy48L0F1dGhvcnNfUHJpbWFyeT48QXV0aG9yc19Q
cmltYXJ5PkhhbGxkb3Jzc29uLEIuVi48L0F1dGhvcnNfUHJpbWFyeT48QXV0aG9yc19QcmltYXJ5
PkhzdSxZLkguPC9BdXRob3JzX1ByaW1hcnk+PEF1dGhvcnNfUHJpbWFyeT5aaWxsaWtlbnMsTS5D
LjwvQXV0aG9yc19QcmltYXJ5PjxBdXRob3JzX1ByaW1hcnk+V2lsc29uLFMuRy48L0F1dGhvcnNf
UHJpbWFyeT48QXV0aG9yc19QcmltYXJ5Pk11bGxpbixCLkguPC9BdXRob3JzX1ByaW1hcnk+PEF1
dGhvcnNfUHJpbWFyeT5BbWluLE4uPC9BdXRob3JzX1ByaW1hcnk+PEF1dGhvcnNfUHJpbWFyeT5B
dWxjaGVua28sWS5TLjwvQXV0aG9yc19QcmltYXJ5PjxBdXRob3JzX1ByaW1hcnk+Q3VwcGxlcyxM
LkEuPC9BdXRob3JzX1ByaW1hcnk+PEF1dGhvcnNfUHJpbWFyeT5EZWxvdWthcyxQLjwvQXV0aG9y
c19QcmltYXJ5PjxBdXRob3JzX1ByaW1hcnk+RGVtaXNzaWUsUy48L0F1dGhvcnNfUHJpbWFyeT48
QXV0aG9yc19QcmltYXJ5PkhvZm1hbixBLjwvQXV0aG9yc19QcmltYXJ5PjxBdXRob3JzX1ByaW1h
cnk+S29uZyxBLjwvQXV0aG9yc19QcmltYXJ5PjxBdXRob3JzX1ByaW1hcnk+S2FyYXNpayxELjwv
QXV0aG9yc19QcmltYXJ5PjxBdXRob3JzX1ByaW1hcnk+dmFuIE1ldXJzLEouQi48L0F1dGhvcnNf
UHJpbWFyeT48QXV0aG9yc19QcmltYXJ5Pk9vc3RyYSxCLkEuPC9BdXRob3JzX1ByaW1hcnk+PEF1
dGhvcnNfUHJpbWFyeT5Qb2xzLEguQS48L0F1dGhvcnNfUHJpbWFyeT48QXV0aG9yc19QcmltYXJ5
PlNpZ3VyZHNzb24sRy48L0F1dGhvcnNfUHJpbWFyeT48QXV0aG9yc19QcmltYXJ5PlRob3JzdGVp
bnNkb3R0aXIsVS48L0F1dGhvcnNfUHJpbWFyeT48QXV0aG9yc19QcmltYXJ5PlNvcmFuem8sTi48
L0F1dGhvcnNfUHJpbWFyeT48QXV0aG9yc19QcmltYXJ5PldpbGxpYW1zLEYuTS48L0F1dGhvcnNf
UHJpbWFyeT48QXV0aG9yc19QcmltYXJ5Plpob3UsWS48L0F1dGhvcnNfUHJpbWFyeT48QXV0aG9y
c19QcmltYXJ5PlJhbHN0b24sUy5ILjwvQXV0aG9yc19QcmltYXJ5PjxBdXRob3JzX1ByaW1hcnk+
VGhvcmxlaWZzc29uLEcuPC9BdXRob3JzX1ByaW1hcnk+PEF1dGhvcnNfUHJpbWFyeT52YW4gRHVp
am4sQy5NLjwvQXV0aG9yc19QcmltYXJ5PjxBdXRob3JzX1ByaW1hcnk+S2llbCxELlAuPC9BdXRo
b3JzX1ByaW1hcnk+PEF1dGhvcnNfUHJpbWFyeT5TdGVmYW5zc29uLEsuPC9BdXRob3JzX1ByaW1h
cnk+PEF1dGhvcnNfUHJpbWFyeT5VaXR0ZXJsaW5kZW4sQS5HLjwvQXV0aG9yc19QcmltYXJ5PjxB
dXRob3JzX1ByaW1hcnk+SW9hbm5pZGlzLEouUC48L0F1dGhvcnNfUHJpbWFyeT48QXV0aG9yc19Q
cmltYXJ5PlNwZWN0b3IsVC5ELjwvQXV0aG9yc19QcmltYXJ5PjxEYXRlX1ByaW1hcnk+MjAwOS8x
MC8yMDwvRGF0ZV9QcmltYXJ5PjxLZXl3b3Jkcz5Cb25lIERlbnNpdHk8L0tleXdvcmRzPjxLZXl3
b3Jkcz5jb21wbGljYXRpb25zPC9LZXl3b3Jkcz48S2V5d29yZHM+ZXBpZGVtaW9sb2d5PC9LZXl3
b3Jkcz48S2V5d29yZHM+ZXRpb2xvZ3k8L0tleXdvcmRzPjxLZXl3b3Jkcz5GZW1hbGU8L0tleXdv
cmRzPjxLZXl3b3Jkcz5GcmFjdHVyZXMsQm9uZTwvS2V5d29yZHM+PEtleXdvcmRzPmdlbmV0aWNz
PC9LZXl3b3Jkcz48S2V5d29yZHM+R2Vub3R5cGU8L0tleXdvcmRzPjxLZXl3b3Jkcz5IdW1hbnM8
L0tleXdvcmRzPjxLZXl3b3Jkcz5MaW5rYWdlIERpc2VxdWlsaWJyaXVtPC9LZXl3b3Jkcz48S2V5
d29yZHM+TWFsZTwvS2V5d29yZHM+PEtleXdvcmRzPk9zdGVvcG9yb3NpczwvS2V5d29yZHM+PEtl
eXdvcmRzPlBvbHltb3JwaGlzbSxTaW5nbGUgTnVjbGVvdGlkZTwvS2V5d29yZHM+PEtleXdvcmRz
PlByb3NwZWN0aXZlIFN0dWRpZXM8L0tleXdvcmRzPjxLZXl3b3Jkcz5SZXNlYXJjaDwvS2V5d29y
ZHM+PEtleXdvcmRzPlJpc2sgRmFjdG9yczwvS2V5d29yZHM+PEtleXdvcmRzPlNwaW5lPC9LZXl3
b3Jkcz48UmVwcmludD5Ob3QgaW4gRmlsZTwvUmVwcmludD48U3RhcnRfUGFnZT41Mjg8L1N0YXJ0
X1BhZ2U+PEVuZF9QYWdlPjUzNzwvRW5kX1BhZ2U+PFBlcmlvZGljYWw+QW5uLkludGVybi5NZWQu
PC9QZXJpb2RpY2FsPjxWb2x1bWU+MTUxPC9Wb2x1bWU+PElzc3VlPjg8L0lzc3VlPjxVcz==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AC19C6" w:rsidRPr="00432F29">
        <w:rPr>
          <w:rFonts w:ascii="Times New Roman" w:hAnsi="Times New Roman"/>
          <w:sz w:val="24"/>
          <w:szCs w:val="24"/>
        </w:rPr>
        <w:fldChar w:fldCharType="begin">
          <w:fldData xml:space="preserve">ZXJfRGVmXzU+UE1DMjg0Mjk4MTwvVXNlcl9EZWZfNT48TWlzY18zPjE1MS84LzUyOCBbcGlpXTwv
TWlzY18zPjxBZGRyZXNzPk1jR2lsbCBVbml2ZXJzaXR5LCBNb250cmVhbCwgUXVlYmVjLCBDYW5h
ZGE8L0FkZHJlc3M+PFdlYl9VUkw+UE06MTk4NDE0NTQ8L1dlYl9VUkw+PFpaX0pvdXJuYWxTdGRB
YmJyZXY+PGYgbmFtZT0iU3lzdGVtIj5Bbm4uSW50ZXJuLk1lZC48L2Y+PC9aWl9Kb3VybmFsU3Rk
QWJicmV2PjxaWl9Xb3JrZm9ybUlEPjE8L1paX1dvcmtmb3JtSUQ+PC9NREw+PC9DaXRlPjxDaXRl
PjxBdXRob3I+U3R5cmthcnNkb3R0aXI8L0F1dGhvcj48WWVhcj4yMDA5PC9ZZWFyPjxSZWNOdW0+
MTk0PC9SZWNOdW0+PElEVGV4dD5OZXcgc2VxdWVuY2UgdmFyaWFudHMgYXNzb2NpYXRlZCB3aXRo
IGJvbmUgbWluZXJhbCBkZW5zaXR5PC9JRFRleHQ+PE1ETCBSZWZfVHlwZT0iSm91cm5hbCI+PFJl
Zl9UeXBlPkpvdXJuYWw8L1JlZl9UeXBlPjxSZWZfSUQ+MTk0PC9SZWZfSUQ+PFRpdGxlX1ByaW1h
cnk+TmV3IHNlcXVlbmNlIHZhcmlhbnRzIGFzc29jaWF0ZWQgd2l0aCBib25lIG1pbmVyYWwgZGVu
c2l0eTwvVGl0bGVfUHJpbWFyeT48QXV0aG9yc19QcmltYXJ5PlN0eXJrYXJzZG90dGlyLFUuPC9B
dXRob3JzX1ByaW1hcnk+PEF1dGhvcnNfUHJpbWFyeT5IYWxsZG9yc3NvbixCLlYuPC9BdXRob3Jz
X1ByaW1hcnk+PEF1dGhvcnNfUHJpbWFyeT5HcmV0YXJzZG90dGlyLFMuPC9BdXRob3JzX1ByaW1h
cnk+PEF1dGhvcnNfUHJpbWFyeT5HdWRiamFydHNzb24sRC5GLjwvQXV0aG9yc19QcmltYXJ5PjxB
dXRob3JzX1ByaW1hcnk+V2FsdGVycyxHLkIuPC9BdXRob3JzX1ByaW1hcnk+PEF1dGhvcnNfUHJp
bWFyeT5Jbmd2YXJzc29uLFQuPC9BdXRob3JzX1ByaW1hcnk+PEF1dGhvcnNfUHJpbWFyeT5Kb25z
ZG90dGlyLFQuPC9BdXRob3JzX1ByaW1hcnk+PEF1dGhvcnNfUHJpbWFyeT5TYWVtdW5kc2RvdHRp
cixKLjwvQXV0aG9yc19QcmltYXJ5PjxBdXRob3JzX1ByaW1hcnk+U25vcnJhZG90dGlyLFMuPC9B
dXRob3JzX1ByaW1hcnk+PEF1dGhvcnNfUHJpbWFyeT5DZW50ZXIsSi5SLjwvQXV0aG9yc19Qcmlt
YXJ5PjxBdXRob3JzX1ByaW1hcnk+Tmd1eWVuLFQuVi48L0F1dGhvcnNfUHJpbWFyeT48QXV0aG9y
c19QcmltYXJ5PkFsZXhhbmRlcnNlbixQLjwvQXV0aG9yc19QcmltYXJ5PjxBdXRob3JzX1ByaW1h
cnk+R3VsY2hlcixKLlIuPC9BdXRob3JzX1ByaW1hcnk+PEF1dGhvcnNfUHJpbWFyeT5FaXNtYW4s
Si5BLjwvQXV0aG9yc19QcmltYXJ5PjxBdXRob3JzX1ByaW1hcnk+Q2hyaXN0aWFuc2VuLEMuPC9B
dXRob3JzX1ByaW1hcnk+PEF1dGhvcnNfUHJpbWFyeT5TaWd1cmRzc29uLEcuPC9BdXRob3JzX1By
aW1hcnk+PEF1dGhvcnNfUHJpbWFyeT5Lb25nLEEuPC9BdXRob3JzX1ByaW1hcnk+PEF1dGhvcnNf
UHJpbWFyeT5UaG9yc3RlaW5zZG90dGlyLFUuPC9BdXRob3JzX1ByaW1hcnk+PEF1dGhvcnNfUHJp
bWFyeT5TdGVmYW5zc29uLEsuPC9BdXRob3JzX1ByaW1hcnk+PERhdGVfUHJpbWFyeT4yMDA5LzE8
L0RhdGVfUHJpbWFyeT48S2V5d29yZHM+QmFzZSBTZXF1ZW5jZTwvS2V5d29yZHM+PEtleXdvcmRz
PkJvbmUgRGVuc2l0eTwvS2V5d29yZHM+PEtleXdvcmRzPkNocm9tb3NvbWVzLEh1bWFuLFBhaXIg
MTc8L0tleXdvcmRzPjxLZXl3b3Jkcz5jb21wbGljYXRpb25zPC9LZXl3b3Jkcz48S2V5d29yZHM+
RmVtYWxlPC9LZXl3b3Jkcz48S2V5d29yZHM+RnJhY3R1cmVzLEJvbmU8L0tleXdvcmRzPjxLZXl3
b3Jkcz5HZW5lczwvS2V5d29yZHM+PEtleXdvcmRzPmdlbmV0aWNzPC9LZXl3b3Jkcz48S2V5d29y
ZHM+R2Vub21lLVdpZGUgQXNzb2NpYXRpb24gU3R1ZHk8L0tleXdvcmRzPjxLZXl3b3Jkcz5IdW1h
bnM8L0tleXdvcmRzPjxLZXl3b3Jkcz5JY2VsYW5kPC9LZXl3b3Jkcz48S2V5d29yZHM+TWFsZTwv
S2V5d29yZHM+PEtleXdvcmRzPlBvbHltb3JwaGlzbSxTaW5nbGUgTnVjbGVvdGlkZTwvS2V5d29y
ZHM+PEtleXdvcmRzPldvdW5kcyBhbmQgSW5qdXJpZXM8L0tleXdvcmRzPjxSZXByaW50Pk5vdCBp
biBGaWxlPC9SZXByaW50PjxTdGFydF9QYWdlPjE1PC9TdGFydF9QYWdlPjxFbmRfUGFnZT4xNzwv
RW5kX1BhZ2U+PFBlcmlvZGljYWw+TmF0LkdlbmV0LjwvUGVyaW9kaWNhbD48Vm9sdW1lPjQxPC9W
b2x1bWU+PElzc3VlPjE8L0lzc3VlPjxNaXNjXzM+bmcuMjg0IFtwaWldOzEwLjEwMzgvbmcuMjg0
IFtkb2ldPC9NaXNjXzM+PEFkZHJlc3M+ZGVDT0RFIEdlbmV0aWNzLCBSZXlramF2aWssIEljZWxh
bmQuIHVubnVyLnN0eXJrYXJzZG90dGlyQGRlY29kZS5pczwvQWRkcmVzcz48V2ViX1VSTD5QTTox
OTA3OTI2MjwvV2ViX1VSTD48WlpfSm91cm5hbFN0ZEFiYnJldj48ZiBuYW1lPSJTeXN0ZW0iPk5h
dC5HZW5ldC48L2Y+PC9aWl9Kb3VybmFsU3RkQWJicmV2PjxaWl9Xb3JrZm9ybUlEPjE8L1paX1dv
cmtmb3JtSUQ+PC9NREw+PC9DaXRlPjxDaXRlPjxBdXRob3I+U3R5cmthcnNkb3R0aXI8L0F1dGhv
cj48WWVhcj4yMDA4PC9ZZWFyPjxSZWNOdW0+MzM8L1JlY051bT48SURUZXh0Pk11bHRpcGxlIGdl
bmV0aWMgbG9jaSBmb3IgYm9uZSBtaW5lcmFsIGRlbnNpdHkgYW5kIGZyYWN0dXJlczwvSURUZXh0
PjxNREwgUmVmX1R5cGU9IkpvdXJuYWwiPjxSZWZfVHlwZT5Kb3VybmFsPC9SZWZfVHlwZT48UmVm
X0lEPjMzPC9SZWZfSUQ+PFRpdGxlX1ByaW1hcnk+TXVsdGlwbGUgZ2VuZXRpYyBsb2NpIGZvciBi
b25lIG1pbmVyYWwgZGVuc2l0eSBhbmQgZnJhY3R1cmVzPC9UaXRsZV9QcmltYXJ5PjxBdXRob3Jz
X1ByaW1hcnk+U3R5cmthcnNkb3R0aXIsVS48L0F1dGhvcnNfUHJpbWFyeT48QXV0aG9yc19Qcmlt
YXJ5PkhhbGxkb3Jzc29uLEIuVi48L0F1dGhvcnNfUHJpbWFyeT48QXV0aG9yc19QcmltYXJ5Pkdy
ZXRhcnNkb3R0aXIsUy48L0F1dGhvcnNfUHJpbWFyeT48QXV0aG9yc19QcmltYXJ5Pkd1ZGJqYXJ0
c3NvbixELkYuPC9BdXRob3JzX1ByaW1hcnk+PEF1dGhvcnNfUHJpbWFyeT5XYWx0ZXJzLEcuQi48
L0F1dGhvcnNfUHJpbWFyeT48QXV0aG9yc19QcmltYXJ5PkluZ3ZhcnNzb24sVC48L0F1dGhvcnNf
UHJpbWFyeT48QXV0aG9yc19QcmltYXJ5PkpvbnNkb3R0aXIsVC48L0F1dGhvcnNfUHJpbWFyeT48
QXV0aG9yc19QcmltYXJ5PlNhZW11bmRzZG90dGlyLEouPC9BdXRob3JzX1ByaW1hcnk+PEF1dGhv
cnNfUHJpbWFyeT5DZW50ZXIsSi5SLjwvQXV0aG9yc19QcmltYXJ5PjxBdXRob3JzX1ByaW1hcnk+
Tmd1eWVuLFQuVi48L0F1dGhvcnNfUHJpbWFyeT48QXV0aG9yc19QcmltYXJ5PkJhZ2dlcixZLjwv
QXV0aG9yc19QcmltYXJ5PjxBdXRob3JzX1ByaW1hcnk+R3VsY2hlcixKLlIuPC9BdXRob3JzX1By
aW1hcnk+PEF1dGhvcnNfUHJpbWFyeT5FaXNtYW4sSi5BLjwvQXV0aG9yc19QcmltYXJ5PjxBdXRo
b3JzX1ByaW1hcnk+Q2hyaXN0aWFuc2VuLEMuPC9BdXRob3JzX1ByaW1hcnk+PEF1dGhvcnNfUHJp
bWFyeT5TaWd1cmRzc29uLEcuPC9BdXRob3JzX1ByaW1hcnk+PEF1dGhvcnNfUHJpbWFyeT5Lb25n
LEEuPC9BdXRob3JzX1ByaW1hcnk+PEF1dGhvcnNfUHJpbWFyeT5UaG9yc3RlaW5zZG90dGlyLFUu
PC9BdXRob3JzX1ByaW1hcnk+PEF1dGhvcnNfUHJpbWFyeT5TdGVmYW5zc29uLEsuPC9BdXRob3Jz
X1ByaW1hcnk+PERhdGVfUHJpbWFyeT4yMDA4LzUvMjk8L0RhdGVfUHJpbWFyeT48S2V5d29yZHM+
QWRvbGVzY2VudDwvS2V5d29yZHM+PEtleXdvcmRzPkFkdWx0PC9LZXl3b3Jkcz48S2V5d29yZHM+
QWdlZDwvS2V5d29yZHM+PEtleXdvcmRzPkFnZWQsODAgYW5kIG92ZXI8L0tleXdvcmRzPjxLZXl3
b3Jkcz5BdXN0cmFsaWE8L0tleXdvcmRzPjxLZXl3b3Jkcz5Cb25lIERlbnNpdHk8L0tleXdvcmRz
PjxLZXl3b3Jkcz5EZW5tYXJrPC9LZXl3b3Jkcz48S2V5d29yZHM+RXN0cm9nZW4gUmVjZXB0b3Ig
YWxwaGE8L0tleXdvcmRzPjxLZXl3b3Jkcz5GZW1hbGU8L0tleXdvcmRzPjxLZXl3b3Jkcz5GcmFj
dHVyZXMsQm9uZTwvS2V5d29yZHM+PEtleXdvcmRzPkdlbmVzPC9LZXl3b3Jkcz48S2V5d29yZHM+
Z2VuZXRpY3M8L0tleXdvcmRzPjxLZXl3b3Jkcz5HZW5vdHlwZTwvS2V5d29yZHM+PEtleXdvcmRz
PkhpcDwvS2V5d29yZHM+PEtleXdvcmRzPkh1bWFuczwvS2V5d29yZHM+PEtleXdvcmRzPkljZWxh
bmQ8L0tleXdvcmRzPjxLZXl3b3Jkcz5MaW5lYXIgTW9kZWxzPC9LZXl3b3Jkcz48S2V5d29yZHM+
TWFsZTwvS2V5d29yZHM+PEtleXdvcmRzPm1ldGhvZHM8L0tleXdvcmRzPjxLZXl3b3Jkcz5NaWRk
bGUgQWdlZDwvS2V5d29yZHM+PEtleXdvcmRzPk9zdGVvcG9yb3NpczwvS2V5d29yZHM+PEtleXdv
cmRzPk9zdGVvcG9yb3RpYyBGcmFjdHVyZXM8L0tleXdvcmRzPjxLZXl3b3Jkcz5Pc3Rlb3Byb3Rl
Z2VyaW48L0tleXdvcmRzPjxLZXl3b3Jkcz5Qb2x5bW9ycGhpc20sU2luZ2xlIE51Y2xlb3RpZGU8
L0tleXdvcmRzPjxLZXl3b3Jkcz5RdWFudGl0YXRpdmUgVHJhaXQgTG9jaTwvS2V5d29yZHM+PEtl
eXdvcmRzPlJhbmsgTGlnYW5kPC9LZXl3b3Jkcz48S2V5d29yZHM+UmVzZWFyY2g8L0tleXdvcmRz
PjxLZXl3b3Jkcz5SaXNrPC9LZXl3b3Jkcz48S2V5d29yZHM+U3BpbmU8L0tleXdvcmRzPjxSZXBy
aW50Pk5vdCBpbiBGaWxlPC9SZXByaW50PjxTdGFydF9QYWdlPjIzNTU8L1N0YXJ0X1BhZ2U+PEVu
ZF9QYWdlPjIzNjU8L0VuZF9QYWdlPjxQZXJpb2RpY2FsPk4uRW5nbC5KLk1lZC48L1BlcmlvZGlj
YWw+PFZvbHVtZT4zNTg8L1ZvbHVtZT48SXNzdWU+MjI8L0lzc3VlPjxNaXNjXzM+TkVKTW9hMDgw
MTE5NyBbcGlpXTsxMC4xMDU2L05FSk1vYTA4MDExOTcgW2RvaV08L01pc2NfMz48QWRkcmVzcz5k
ZUNPREUgR2VuZXRpY3MsIFJleWtqYXZpaywgSWNlbGFuZDwvQWRkcmVzcz48V2ViX1VSTD5QTTox
ODQ0NTc3NzwvV2ViX1VSTD48WlpfSm91cm5hbFN0ZEFiYnJldj48ZiBuYW1lPSJTeXN0ZW0iPk4u
RW5nbC5KLk1lZC48L2Y+PC9aWl9Kb3VybmFsU3RkQWJicmV2PjxaWl9Xb3JrZm9ybUlEPjE8L1pa
X1dvcmtmb3JtSUQ+PC9NREw+PC9DaXRlPjxDaXRlPjxBdXRob3I+WGlvbmc8L0F1dGhvcj48WWVh
cj4yMDA5PC9ZZWFyPjxSZWNOdW0+MjI3PC9SZWNOdW0+PElEVGV4dD5HZW5vbWUtd2lkZSBhc3Nv
Y2lhdGlvbiBhbmQgZm9sbG93LXVwIHJlcGxpY2F0aW9uIHN0dWRpZXMgaWRlbnRpZmllZCBBREFN
VFMxOCBhbmQgVEdGQlIzIGFzIGJvbmUgbWFzcyBjYW5kaWRhdGUgZ2VuZXMgaW4gZGlmZmVyZW50
IGV0aG5pYyBncm91cHM8L0lEVGV4dD48TURMIFJlZl9UeXBlPSJKb3VybmFsIj48UmVmX1R5cGU+
Sm91cm5hbDwvUmVmX1R5cGU+PFJlZl9JRD4yMjc8L1JlZl9JRD48VGl0bGVfUHJpbWFyeT5HZW5v
bWUtd2lkZSBhc3NvY2lhdGlvbiBhbmQgZm9sbG93LXVwIHJlcGxpY2F0aW9uIHN0dWRpZXMgaWRl
bnRpZmllZCBBREFNVFMxOCBhbmQgVEdGQlIzIGFzIGJvbmUgbWFzcyBjYW5kaWRhdGUgZ2VuZXMg
aW4gZGlmZmVyZW50IGV0aG5pYyBncm91cHM8L1RpdGxlX1ByaW1hcnk+PEF1dGhvcnNfUHJpbWFy
eT5YaW9uZyxELkguPC9BdXRob3JzX1ByaW1hcnk+PEF1dGhvcnNfUHJpbWFyeT5MaXUsWC5HLjwv
QXV0aG9yc19QcmltYXJ5PjxBdXRob3JzX1ByaW1hcnk+R3VvLFkuRi48L0F1dGhvcnNfUHJpbWFy
eT48QXV0aG9yc19QcmltYXJ5PlRhbixMLkouPC9BdXRob3JzX1ByaW1hcnk+PEF1dGhvcnNfUHJp
bWFyeT5XYW5nLEwuPC9BdXRob3JzX1ByaW1hcnk+PEF1dGhvcnNfUHJpbWFyeT5TaGEsQi5ZLjwv
QXV0aG9yc19QcmltYXJ5PjxBdXRob3JzX1ByaW1hcnk+VGFuZyxaLkguPC9BdXRob3JzX1ByaW1h
cnk+PEF1dGhvcnNfUHJpbWFyeT5QYW4sRi48L0F1dGhvcnNfUHJpbWFyeT48QXV0aG9yc19Qcmlt
YXJ5PllhbmcsVC5MLjwvQXV0aG9yc19QcmltYXJ5PjxBdXRob3JzX1ByaW1hcnk+Q2hlbixYLkQu
PC9BdXRob3JzX1ByaW1hcnk+PEF1dGhvcnNfUHJpbWFyeT5MZWksUy5GLjwvQXV0aG9yc19Qcmlt
YXJ5PjxBdXRob3JzX1ByaW1hcnk+WWVyZ2VzLEwuTS48L0F1dGhvcnNfUHJpbWFyeT48QXV0aG9y
c19QcmltYXJ5PlpodSxYLlouPC9BdXRob3JzX1ByaW1hcnk+PEF1dGhvcnNfUHJpbWFyeT5XaGVl
bGVyLFYuVy48L0F1dGhvcnNfUHJpbWFyeT48QXV0aG9yc19QcmltYXJ5PlBhdHJpY2ssQS5MLjwv
QXV0aG9yc19QcmltYXJ5PjxBdXRob3JzX1ByaW1hcnk+QnVua2VyLEMuSC48L0F1dGhvcnNfUHJp
bWFyeT48QXV0aG9yc19QcmltYXJ5Pkd1byxZLjwvQXV0aG9yc19QcmltYXJ5PjxBdXRob3JzX1By
aW1hcnk+WWFuLEguPC9BdXRob3JzX1ByaW1hcnk+PEF1dGhvcnNfUHJpbWFyeT5QZWksWS5GLjwv
QXV0aG9yc19QcmltYXJ5PjxBdXRob3JzX1ByaW1hcnk+WmhhbmcsWS5QLjwvQXV0aG9yc19Qcmlt
YXJ5PjxBdXRob3JzX1ByaW1hcnk+TGV2eSxTLjwvQXV0aG9yc19QcmltYXJ5PjxBdXRob3JzX1By
aW1hcnk+UGFwYXNpYW4sQy5KLjwvQXV0aG9yc19QcmltYXJ5PjxBdXRob3JzX1ByaW1hcnk+WGlh
byxQLjwvQXV0aG9yc19QcmltYXJ5PjxBdXRob3JzX1ByaW1hcnk+THVuZGJlcmcsWS5XLjwvQXV0
aG9yc19QcmltYXJ5PjxBdXRob3JzX1ByaW1hcnk+UmVja2VyLFIuUi48L0F1dGhvcnNfUHJpbWFy
eT48QXV0aG9yc19QcmltYXJ5PkxpdSxZLlouPC9BdXRob3JzX1ByaW1hcnk+PEF1dGhvcnNfUHJp
bWFyeT5MaXUsWS5KLjwvQXV0aG9yc19QcmltYXJ5PjxBdXRob3JzX1ByaW1hcnk+Wm11ZGEsSi5N
LjwvQXV0aG9yc19QcmltYXJ5PjxBdXRob3JzX1ByaW1hcnk+RGVuZyxILlcuPC9BdXRob3JzX1By
aW1hcnk+PERhdGVfUHJpbWFyeT4yMDA5LzM8L0RhdGVfUHJpbWFyeT48S2V5d29yZHM+QURBTSBQ
cm90ZWluczwvS2V5d29yZHM+PEtleXdvcmRzPkFkdWx0PC9LZXl3b3Jkcz48S2V5d29yZHM+QWZy
aWNhbiBDb250aW5lbnRhbCBBbmNlc3RyeSBHcm91cDwvS2V5d29yZHM+PEtleXdvcmRzPkFnZWQ8
L0tleXdvcmRzPjxLZXl3b3Jkcz5Bc2lhbiBDb250aW5lbnRhbCBBbmNlc3RyeSBHcm91cDwvS2V5
d29yZHM+PEtleXdvcmRzPkJvbmUgRGVuc2l0eTwvS2V5d29yZHM+PEtleXdvcmRzPmNvbXBsaWNh
dGlvbnM8L0tleXdvcmRzPjxLZXl3b3Jkcz5EYXRhYmFzZXMsR2VuZXRpYzwvS2V5d29yZHM+PEtl
eXdvcmRzPmV0aG5vbG9neTwvS2V5d29yZHM+PEtleXdvcmRzPmV0aW9sb2d5PC9LZXl3b3Jkcz48
S2V5d29yZHM+RXVyb3BlYW4gQ29udGluZW50YWwgQW5jZXN0cnkgR3JvdXA8L0tleXdvcmRzPjxL
ZXl3b3Jkcz5GYW1pbHk8L0tleXdvcmRzPjxLZXl3b3Jkcz5GZW1hbGU8L0tleXdvcmRzPjxLZXl3
b3Jkcz5Gb2xsb3ctVXAgU3R1ZGllczwvS2V5d29yZHM+PEtleXdvcmRzPkdlbmVzPC9LZXl3b3Jk
cz48S2V5d29yZHM+R2VuZXRpYyBQcmVkaXNwb3NpdGlvbiB0byBEaXNlYXNlPC9LZXl3b3Jkcz48
S2V5d29yZHM+Z2VuZXRpY3M8L0tleXdvcmRzPjxLZXl3b3Jkcz5HZW5vbWUtV2lkZSBBc3NvY2lh
dGlvbiBTdHVkeTwvS2V5d29yZHM+PEtleXdvcmRzPkhpcDwvS2V5d29yZHM+PEtleXdvcmRzPkhp
cCBGcmFjdHVyZXM8L0tleXdvcmRzPjxLZXl3b3Jkcz5IdW1hbnM8L0tleXdvcmRzPjxLZXl3b3Jk
cz5NYWxlPC9LZXl3b3Jkcz48S2V5d29yZHM+TWlkZGxlIEFnZWQ8L0tleXdvcmRzPjxLZXl3b3Jk
cz5Pc3Rlb3Bvcm9zaXM8L0tleXdvcmRzPjxLZXl3b3Jkcz5Qb2x5bW9ycGhpc20sU2luZ2xlIE51
Y2xlb3RpZGU8L0tleXdvcmRzPjxLZXl3b3Jkcz5Qcm90ZWluczwvS2V5d29yZHM+PEtleXdvcmRz
PlByb3Rlb2dseWNhbnM8L0tleXdvcmRzPjxLZXl3b3Jkcz5SZWNlcHRvcnMsVHJhbnNmb3JtaW5n
IEdyb3d0aCBGYWN0b3IgYmV0YTwvS2V5d29yZHM+PEtleXdvcmRzPlJlc2VhcmNoPC9LZXl3b3Jk
cz48S2V5d29yZHM+UmlzazwvS2V5d29yZHM+PEtleXdvcmRzPlNhbXBsZSBTaXplPC9LZXl3b3Jk
cz48S2V5d29yZHM+VHJhbnNmb3JtaW5nIEdyb3d0aCBGYWN0b3IgYmV0YTwvS2V5d29yZHM+PEtl
eXdvcmRzPllvdW5nIEFkdWx0PC9LZXl3b3Jkcz48UmVwcmludD5Ob3QgaW4gRmlsZTwvUmVwcmlu
dD48U3RhcnRfUGFnZT4zODg8L1N0YXJ0X1BhZ2U+PEVuZF9QYWdlPjM5ODwvRW5kX1BhZ2U+PFBl
cmlvZGljYWw+QW0uSi5IdW0uR2VuZXQuPC9QZXJpb2RpY2FsPjxWb2x1bWU+ODQ8L1ZvbHVtZT48
SXNzdWU+MzwvSXNzdWU+PFVzZXJfRGVmXzU+UE1DMjY2Nzk4NjwvVXNlcl9EZWZfNT48TWlzY18z
PlMwMDAyLTkyOTcoMDkpMDAwNTktNyBbcGlpXTsxMC4xMDE2L2ouYWpoZy4yMDA5LjAxLjAyNSBb
ZG9pXTwvTWlzY18zPjxBZGRyZXNzPkRlcGFydG1lbnRzIG9mIE9ydGhvcGVkaWMgU3VyZ2VyeSBh
bmQgQmFzaWMgTWVkaWNhbCBTY2llbmNlcywgVW5pdmVyc2l0eSBvZiBNaXNzb3VyaS1LYW5zYXMg
Q2l0eSwgS2Fuc2FzIENpdHksIE1PIDY0MTA4LCBVU0E8L0FkZHJlc3M+PFdlYl9VUkw+UE06MTky
NDkwMDY8L1dlYl9VUkw+PFpaX0pvdXJuYWxTdGRBYmJyZXY+PGYgbmFtZT0iU3lzdGVtIj5BbS5K
Lkh1bS5HZW5ldC48L2Y+PC9aWl9Kb3VybmFsU3RkQWJicmV2PjxaWl9Xb3JrZm9ybUlEPjE8L1pa
X1dvcmtmb3JtSUQ+PC9NREw+PC9DaXRlPjxDaXRlPjxBdXRob3I+SHN1PC9BdXRob3I+PFllYXI+
MjAxMDwvWWVhcj48UmVjTnVtPjIzMzwvUmVjTnVtPjxJRFRleHQ+QW4gaW50ZWdyYXRpb24gb2Yg
Z2Vub21lLXdpZGUgYXNzb2NpYXRpb24gc3R1ZHkgYW5kIGdlbmUgZXhwcmVzc2lvbiBwcm9maWxp
bmcgdG8gcHJpb3JpdGl6ZSB0aGUgZGlzY292ZXJ5IG9mIG5vdmVsIHN1c2NlcHRpYmlsaXR5IExv
Y2kgZm9yIG9zdGVvcG9yb3Npcy1yZWxhdGVkIHRyYWl0czwvSURUZXh0PjxNREwgUmVmX1R5cGU9
IkpvdXJuYWwiPjxSZWZfVHlwZT5Kb3VybmFsPC9SZWZfVHlwZT48UmVmX0lEPjIzMzwvUmVmX0lE
PjxUaXRsZV9QcmltYXJ5PkFuIGludGVncmF0aW9uIG9mIGdlbm9tZS13aWRlIGFzc29jaWF0aW9u
IHN0dWR5IGFuZCBnZW5lIGV4cHJlc3Npb24gcHJvZmlsaW5nIHRvIHByaW9yaXRpemUgdGhlIGRp
c2NvdmVyeSBvZiBub3ZlbCBzdXNjZXB0aWJpbGl0eSBMb2NpIGZvciBvc3Rlb3Bvcm9zaXMtcmVs
YXRlZCB0cmFpdHM8L1RpdGxlX1ByaW1hcnk+PEF1dGhvcnNfUHJpbWFyeT5Ic3UsWS5ILjwvQXV0
aG9yc19QcmltYXJ5PjxBdXRob3JzX1ByaW1hcnk+WmlsbGlrZW5zLE0uQy48L0F1dGhvcnNfUHJp
bWFyeT48QXV0aG9yc19QcmltYXJ5PldpbHNvbixTLkcuPC9BdXRob3JzX1ByaW1hcnk+PEF1dGhv
cnNfUHJpbWFyeT5GYXJiZXIsQy5SLjwvQXV0aG9yc19QcmltYXJ5PjxBdXRob3JzX1ByaW1hcnk+
RGVtaXNzaWUsUy48L0F1dGhvcnNfUHJpbWFyeT48QXV0aG9yc19QcmltYXJ5PlNvcmFuem8sTi48
L0F1dGhvcnNfUHJpbWFyeT48QXV0aG9yc19QcmltYXJ5PkJpYW5jaGksRS5OLjwvQXV0aG9yc19Q
cmltYXJ5PjxBdXRob3JzX1ByaW1hcnk+R3J1bmRiZXJnLEUuPC9BdXRob3JzX1ByaW1hcnk+PEF1
dGhvcnNfUHJpbWFyeT5MaWFuZyxMLjwvQXV0aG9yc19QcmltYXJ5PjxBdXRob3JzX1ByaW1hcnk+
UmljaGFyZHMsSi5CLjwvQXV0aG9yc19QcmltYXJ5PjxBdXRob3JzX1ByaW1hcnk+RXN0cmFkYSxL
LjwvQXV0aG9yc19QcmltYXJ5PjxBdXRob3JzX1ByaW1hcnk+WmhvdSxZLjwvQXV0aG9yc19Qcmlt
YXJ5PjxBdXRob3JzX1ByaW1hcnk+dmFuLE5hcyBBLjwvQXV0aG9yc19QcmltYXJ5PjxBdXRob3Jz
X1ByaW1hcnk+TW9mZmF0dCxNLkYuPC9BdXRob3JzX1ByaW1hcnk+PEF1dGhvcnNfUHJpbWFyeT5a
aGFpLEcuPC9BdXRob3JzX1ByaW1hcnk+PEF1dGhvcnNfUHJpbWFyeT5Ib2ZtYW4sQS48L0F1dGhv
cnNfUHJpbWFyeT48QXV0aG9yc19QcmltYXJ5PnZhbiBNZXVycyxKLkIuPC9BdXRob3JzX1ByaW1h
cnk+PEF1dGhvcnNfUHJpbWFyeT5Qb2xzLEguQS48L0F1dGhvcnNfUHJpbWFyeT48QXV0aG9yc19Q
cmltYXJ5PlByaWNlLFIuSS48L0F1dGhvcnNfUHJpbWFyeT48QXV0aG9yc19QcmltYXJ5Pk5pbHNz
b24sTy48L0F1dGhvcnNfUHJpbWFyeT48QXV0aG9yc19QcmltYXJ5PlBhc3RpbmVuLFQuPC9BdXRo
b3JzX1ByaW1hcnk+PEF1dGhvcnNfUHJpbWFyeT5DdXBwbGVzLEwuQS48L0F1dGhvcnNfUHJpbWFy
eT48QXV0aG9yc19QcmltYXJ5Pkx1c2lzLEEuSi48L0F1dGhvcnNfUHJpbWFyeT48QXV0aG9yc19Q
cmltYXJ5PlNjaGFkdCxFLkUuPC9BdXRob3JzX1ByaW1hcnk+PEF1dGhvcnNfUHJpbWFyeT5GZXJy
YXJpLFMuPC9BdXRob3JzX1ByaW1hcnk+PEF1dGhvcnNfUHJpbWFyeT5VaXR0ZXJsaW5kZW4sQS5H
LjwvQXV0aG9yc19QcmltYXJ5PjxBdXRob3JzX1ByaW1hcnk+Uml2YWRlbmVpcmEsRi48L0F1dGhv
cnNfUHJpbWFyeT48QXV0aG9yc19QcmltYXJ5PlNwZWN0b3IsVC5ELjwvQXV0aG9yc19QcmltYXJ5
PjxBdXRob3JzX1ByaW1hcnk+S2FyYXNpayxELjwvQXV0aG9yc19QcmltYXJ5PjxBdXRob3JzX1By
aW1hcnk+S2llbCxELlAuPC9BdXRob3JzX1ByaW1hcnk+PERhdGVfUHJpbWFyeT4yMDEwLzY8L0Rh
dGVfUHJpbWFyeT48S2V5d29yZHM+QWdpbmc8L0tleXdvcmRzPjxLZXl3b3Jkcz5BbmltYWxzPC9L
ZXl3b3Jkcz48S2V5d29yZHM+Qm9uZSBEZW5zaXR5PC9LZXl3b3Jkcz48S2V5d29yZHM+Q2VsbHMs
Q3VsdHVyZWQ8L0tleXdvcmRzPjxLZXl3b3Jkcz5GZW1hbGU8L0tleXdvcmRzPjxLZXl3b3Jkcz5H
ZW5lIEV4cHJlc3Npb248L0tleXdvcmRzPjxLZXl3b3Jkcz5HZW5lIEV4cHJlc3Npb24gUHJvZmls
aW5nPC9LZXl3b3Jkcz48S2V5d29yZHM+R2VuZXM8L0tleXdvcmRzPjxLZXl3b3Jkcz5HZW5ldGlj
IExvY2k8L0tleXdvcmRzPjxLZXl3b3Jkcz5HZW5ldGljIFByZWRpc3Bvc2l0aW9uIHRvIERpc2Vh
c2U8L0tleXdvcmRzPjxLZXl3b3Jkcz5nZW5ldGljczwvS2V5d29yZHM+PEtleXdvcmRzPkdlbm9t
ZS1XaWRlIEFzc29jaWF0aW9uIFN0dWR5PC9LZXl3b3Jkcz48S2V5d29yZHM+SGVhbHRoPC9LZXl3
b3Jkcz48S2V5d29yZHM+SGlwPC9LZXl3b3Jkcz48S2V5d29yZHM+SHVtYW5zPC9LZXl3b3Jkcz48
S2V5d29yZHM+TWFsZTwvS2V5d29yZHM+PEtleXdvcmRzPm1ldGFib2xpc208L0tleXdvcmRzPjxL
ZXl3b3Jkcz5NaWNlPC9LZXl3b3Jkcz48S2V5d29yZHM+TWljZSxJbmJyZWQgQzU3Qkw8L0tleXdv
cmRzPjxLZXl3b3Jkcz5Pc3Rlb3Bvcm9zaXM8L0tleXdvcmRzPjxLZXl3b3Jkcz5waHlzaW9wYXRo
b2xvZ3k8L0tleXdvcmRzPjxLZXl3b3Jkcz5Qb2x5bW9ycGhpc20sU2luZ2xlIE51Y2xlb3RpZGU8
L0tleXdvcmRzPjxLZXl3b3Jkcz5SZXNlYXJjaDwvS2V5d29yZHM+PEtleXdvcmRzPlNwaW5lPC9L
ZXl3b3Jkcz48S2V5d29yZHM+VHJhbnNjcmlwdGlvbixHZW5ldGljPC9LZXl3b3Jkcz48UmVwcmlu
dD5Ob3QgaW4gRmlsZTwvUmVwcmludD48U3RhcnRfUGFnZT5lMTAwMDk3NzwvU3RhcnRfUGFnZT48
UGVyaW9kaWNhbD5QTG9TLkdlbmV0LjwvUGVyaW9kaWNhbD48Vm9sdW1lPjY8L1ZvbHVtZT48SXNz
dWU+NjwvSXNzdWU+PFVzZXJfRGVmXzU+UE1DMjg4MzU4ODwvVXNlcl9EZWZfNT48TWlzY18zPjEw
LjEzNzEvam91cm5hbC5wZ2VuLjEwMDA5NzcgW2RvaV08L01pc2NfMz48QWRkcmVzcz5IZWJyZXcg
U2VuaW9yTGlmZSBJbnN0aXR1dGUgZm9yIEFnaW5nIFJlc2VhcmNoLCBIYXJ2YXJkIE1lZGljYWwg
U2Nob29sLCBCb3N0b24sIE1hc3NhY2h1c2V0dHMsIFVTQTwvQWRkcmVzcz48V2ViX1VSTD5QTToy
MDU0ODk0NDwvV2ViX1VSTD48WlpfSm91cm5hbFN0ZEFiYnJldj48ZiBuYW1lPSJTeXN0ZW0iPlBM
b1MuR2VuZXQuPC9mPjwvWlpfSm91cm5hbFN0ZEFiYnJldj48WlpfV29ya2Zvcm1JRD4xPC9aWl9X
b3JrZm9ybUlEPjwvTURMPjwvQ2l0ZT48Q2l0ZT48QXV0aG9yPlpoZW5nPC9BdXRob3I+PFllYXI+
MjAxNTwvWWVhcj48UmVjTnVtPjE5NzwvUmVjTnVtPjxJRFRleHQ+V2hvbGUtZ2Vub21lIHNlcXVl
bmNpbmcgaWRlbnRpZmllcyBFTjEgYXMgYSBkZXRlcm1pbmFudCBvZiBib25lIGRlbnNpdHkgYW5k
IGZyYWN0dXJlPC9JRFRleHQ+PE1ETCBSZWZfVHlwZT0iSm91cm5hbCI+PFJlZl9UeXBlPkpvdXJu
YWw8L1JlZl9UeXBlPjxSZWZfSUQ+MTk3PC9SZWZfSUQ+PFRpdGxlX1ByaW1hcnk+V2hvbGUtZ2Vu
b21lIHNlcXVlbmNpbmcgaWRlbnRpZmllcyBFTjEgYXMgYSBkZXRlcm1pbmFudCBvZiBib25lIGRl
bnNpdHkgYW5kIGZyYWN0dXJlPC9UaXRsZV9QcmltYXJ5PjxBdXRob3JzX1ByaW1hcnk+Wmhlbmcs
SC5GLjwvQXV0aG9yc19QcmltYXJ5PjxBdXRob3JzX1ByaW1hcnk+Rm9yZ2V0dGEsVi48L0F1dGhv
cnNfUHJpbWFyeT48QXV0aG9yc19QcmltYXJ5PkhzdSxZLkguPC9BdXRob3JzX1ByaW1hcnk+PEF1
dGhvcnNfUHJpbWFyeT5Fc3RyYWRhLEsuPC9BdXRob3JzX1ByaW1hcnk+PEF1dGhvcnNfUHJpbWFy
eT5Sb3NlbGxvLURpZXosQS48L0F1dGhvcnNfUHJpbWFyeT48QXV0aG9yc19QcmltYXJ5PkxlbyxQ
LkouPC9BdXRob3JzX1ByaW1hcnk+PEF1dGhvcnNfUHJpbWFyeT5EYWhpYSxDLkwuPC9BdXRob3Jz
X1ByaW1hcnk+PEF1dGhvcnNfUHJpbWFyeT5QYXJrLU1pbixLLkguPC9BdXRob3JzX1ByaW1hcnk+
PEF1dGhvcnNfUHJpbWFyeT5Ub2JpYXMsSi5ILjwvQXV0aG9yc19QcmltYXJ5PjxBdXRob3JzX1By
aW1hcnk+S29vcGVyYmVyZyxDLjwvQXV0aG9yc19QcmltYXJ5PjxBdXRob3JzX1ByaW1hcnk+S2xl
aW5tYW4sQS48L0F1dGhvcnNfUHJpbWFyeT48QXV0aG9yc19QcmltYXJ5PlN0eXJrYXJzZG90dGly
LFUuPC9BdXRob3JzX1ByaW1hcnk+PEF1dGhvcnNfUHJpbWFyeT5MaXUsQy5ULjwvQXV0aG9yc19Q
cmltYXJ5PjxBdXRob3JzX1ByaW1hcnk+VWdnbGEsQy48L0F1dGhvcnNfUHJpbWFyeT48QXV0aG9y
c19QcmltYXJ5PkV2YW5zLEQuUy48L0F1dGhvcnNfUHJpbWFyeT48QXV0aG9yc19QcmltYXJ5Pk5p
ZWxzb24sQy5NLjwvQXV0aG9yc19QcmltYXJ5PjxBdXRob3JzX1ByaW1hcnk+V2FsdGVyLEsuPC9B
dXRob3JzX1ByaW1hcnk+PEF1dGhvcnNfUHJpbWFyeT5QZXR0ZXJzc29uLUt5bW1lcixVLjwvQXV0
aG9yc19QcmltYXJ5PjxBdXRob3JzX1ByaW1hcnk+TWNDYXJ0aHksUy48L0F1dGhvcnNfUHJpbWFy
eT48QXV0aG9yc19QcmltYXJ5PkVyaWtzc29uLEouPC9BdXRob3JzX1ByaW1hcnk+PEF1dGhvcnNf
UHJpbWFyeT5Ld2FuLFQuPC9BdXRob3JzX1ByaW1hcnk+PEF1dGhvcnNfUHJpbWFyeT5KaGFtYWks
TS48L0F1dGhvcnNfUHJpbWFyeT48QXV0aG9yc19QcmltYXJ5PlRyYWphbm9za2EsSy48L0F1dGhv
cnNfUHJpbWFyeT48QXV0aG9yc19QcmltYXJ5Pk1lbWFyaSxZLjwvQXV0aG9yc19QcmltYXJ5PjxB
dXRob3JzX1ByaW1hcnk+TWluLEouPC9BdXRob3JzX1ByaW1hcnk+PEF1dGhvcnNfUHJpbWFyeT5I
dWFuZyxKLjwvQXV0aG9yc19QcmltYXJ5PjxBdXRob3JzX1ByaW1hcnk+RGFuZWNlayxQLjwvQXV0
aG9yc19QcmltYXJ5PjxBdXRob3JzX1ByaW1hcnk+V2lsbW90LEIuPC9BdXRob3JzX1ByaW1hcnk+
PEF1dGhvcnNfUHJpbWFyeT5MaSxSLjwvQXV0aG9yc19QcmltYXJ5PjxBdXRob3JzX1ByaW1hcnk+
Q2hvdSxXLkMuPC9BdXRob3JzX1ByaW1hcnk+PEF1dGhvcnNfUHJpbWFyeT5Nb2tyeSxMLkUuPC9B
dXRob3JzX1ByaW1hcnk+PEF1dGhvcnNfUHJpbWFyeT5Nb2F5eWVyaSxBLjwvQXV0aG9yc19Qcmlt
YXJ5PjxBdXRob3JzX1ByaW1hcnk+Q2xhdXNzbml0emVyLE0uPC9BdXRob3JzX1ByaW1hcnk+PEF1
dGhvcnNfUHJpbWFyeT5DaGVuZyxDLkguPC9BdXRob3JzX1ByaW1hcnk+PEF1dGhvcnNfUHJpbWFy
eT5DaGV1bmcsVy48L0F1dGhvcnNfUHJpbWFyeT48QXV0aG9yc19QcmltYXJ5Pk1lZGluYS1Hb21l
eixDLjwvQXV0aG9yc19QcmltYXJ5PjxBdXRob3JzX1ByaW1hcnk+R2UsQi48L0F1dGhvcnNfUHJp
bWFyeT48QXV0aG9yc19QcmltYXJ5PkNoZW4sUy5ILjwvQXV0aG9yc19QcmltYXJ5PjxBdXRob3Jz
X1ByaW1hcnk+Q2hvaSxLLjwvQXV0aG9yc19QcmltYXJ5PjxBdXRob3JzX1ByaW1hcnk+T2VpLEwu
PC9BdXRob3JzX1ByaW1hcnk+PEF1dGhvcnNfUHJpbWFyeT5GcmFzZXIsSi48L0F1dGhvcnNfUHJp
bWFyeT48QXV0aG9yc19QcmltYXJ5PktyYWFpaixSLjwvQXV0aG9yc19QcmltYXJ5PjxBdXRob3Jz
X1ByaW1hcnk+SGliYnMsTS5BLjwvQXV0aG9yc19QcmltYXJ5PjxBdXRob3JzX1ByaW1hcnk+R3Jl
Z3NvbixDLkwuPC9BdXRob3JzX1ByaW1hcnk+PEF1dGhvcnNfUHJpbWFyeT5QYXF1ZXR0ZSxELjwv
QXV0aG9yc19QcmltYXJ5PjxBdXRob3JzX1ByaW1hcnk+SG9mbWFuLEEuPC9BdXRob3JzX1ByaW1h
cnk+PEF1dGhvcnNfUHJpbWFyeT5XaWJvbSxDLjwvQXV0aG9yc19QcmltYXJ5PjxBdXRob3JzX1By
aW1hcnk+VHJhbmFoLEcuSi48L0F1dGhvcnNfUHJpbWFyeT48QXV0aG9yc19QcmltYXJ5Pk1hcnNo
YWxsLE0uPC9BdXRob3JzX1ByaW1hcnk+PEF1dGhvcnNfUHJpbWFyeT5HYXJkaW5lcixCLkIuPC9B
dXRob3JzX1ByaW1hcnk+PEF1dGhvcnNfUHJpbWFyeT5DcmVtaW4sSy48L0F1dGhvcnNfUHJpbWFy
eT48QXV0aG9yc19QcmltYXJ5PkF1ZXIsUC48L0F1dGhvcnNfUHJpbWFyeT48QXV0aG9yc19Qcmlt
YXJ5PkhzdSxMLjwvQXV0aG9yc19QcmltYXJ5PjxBdXRob3JzX1ByaW1hcnk+UmluZyxTLjwvQXV0
aG9yc19QcmltYXJ5PjxBdXRob3JzX1ByaW1hcnk+VHVuZyxKLlkuPC9BdXRob3JzX1ByaW1hcnk+
PEF1dGhvcnNfUHJpbWFyeT5UaG9ybGVpZnNzb24sRy48L0F1dGhvcnNfUHJpbWFyeT48QXV0aG9y
c19QcmltYXJ5PkVubmVtYW4sQS5XLjwvQXV0aG9yc19QcmltYXJ5PjxBdXRob3JzX1ByaW1hcnk+
dmFuIFNjaG9vcixOLk0uPC9BdXRob3JzX1ByaW1hcnk+PEF1dGhvcnNfUHJpbWFyeT5kZSBHcm9v
dCxMLkMuPC9BdXRob3JzX1ByaW1hcnk+PEF1dGhvcnNfUHJpbWFyeT52YW4sZGVyLFY8L0F1dGhv
cnNfUHJpbWFyeT48QXV0aG9yc19QcmltYXJ5Pk1lbGluLEIuPC9BdXRob3JzX1ByaW1hcnk+PEF1
dGhvcnNfUHJpbWFyeT5LZW1wLEouUC48L0F1dGhvcnNfUHJpbWFyeT48QXV0aG9yc19QcmltYXJ5
PkNocmlzdGlhbnNlbixDLjwvQXV0aG9yc19QcmltYXJ5PjxBdXRob3JzX1ByaW1hcnk+U2F5ZXJz
LEEuPC9BdXRob3JzX1ByaW1hcnk+PEF1dGhvcnNfUHJpbWFyeT5aaG91LFkuPC9BdXRob3JzX1By
aW1hcnk+PEF1dGhvcnNfUHJpbWFyeT5DYWxkZXJhcmksUy48L0F1dGhvcnNfUHJpbWFyeT48QXV0
aG9yc19QcmltYXJ5PnZhbixSb29paiBKLjwvQXV0aG9yc19QcmltYXJ5PjxBdXRob3JzX1ByaW1h
cnk+Q2FybHNvbixDLjwvQXV0aG9yc19QcmltYXJ5PjxBdXRob3JzX1ByaW1hcnk+UGV0ZXJzLFUu
PC9BdXRob3JzX1ByaW1hcnk+PEF1dGhvcnNfUHJpbWFyeT5CZXJsaXZldCxTLjwvQXV0aG9yc19Q
cmltYXJ5PjxBdXRob3JzX1ByaW1hcnk+RG9zdGllLEouPC9BdXRob3JzX1ByaW1hcnk+PEF1dGhv
cnNfUHJpbWFyeT5VaXR0ZXJsaW5kZW4sQS5HLjwvQXV0aG9yc19QcmltYXJ5PjxBdXRob3JzX1By
aW1hcnk+V2lsbGlhbXMsUy5SLjwvQXV0aG9yc19QcmltYXJ5PjxBdXRob3JzX1ByaW1hcnk+RmFy
YmVyLEMuPC9BdXRob3JzX1ByaW1hcnk+PEF1dGhvcnNfUHJpbWFyeT5HcmluYmVyZyxELjwvQXV0
aG9yc19QcmltYXJ5PjxBdXRob3JzX1ByaW1hcnk+TGFjcm9peCxBLlouPC9BdXRob3JzX1ByaW1h
cnk+PEF1dGhvcnNfUHJpbWFyeT5IYWVzc2xlcixKLjwvQXV0aG9yc19QcmltYXJ5PjxBdXRob3Jz
X1ByaW1hcnk+Q2hhc21hbixELkkuPC9BdXRob3JzX1ByaW1hcnk+PEF1dGhvcnNfUHJpbWFyeT5H
aXVsaWFuaW5pLEYuPC9BdXRob3JzX1ByaW1hcnk+PEF1dGhvcnNfUHJpbWFyeT5Sb3NlLEwuTS48
L0F1dGhvcnNfUHJpbWFyeT48QXV0aG9yc19QcmltYXJ5PlJpZGtlcixQLk0uPC9BdXRob3JzX1By
aW1hcnk+PEF1dGhvcnNfUHJpbWFyeT5FaXNtYW4sSi5BLjwvQXV0aG9yc19QcmltYXJ5PjxBdXRo
b3JzX1ByaW1hcnk+Tmd1eWVuLFQuVi48L0F1dGhvcnNfUHJpbWFyeT48QXV0aG9yc19QcmltYXJ5
PkNlbnRlcixKLlIuPC9BdXRob3JzX1ByaW1hcnk+PEF1dGhvcnNfUHJpbWFyeT5Ob2d1ZXMsWC48
L0F1dGhvcnNfUHJpbWFyeT48QXV0aG9yc19QcmltYXJ5PkdhcmNpYS1HaXJhbHQsTi48L0F1dGhv
cnNfUHJpbWFyeT48QXV0aG9yc19QcmltYXJ5PkxhdW5lcixMLkwuPC9BdXRob3JzX1ByaW1hcnk+
PEF1dGhvcnNfUHJpbWFyeT5HdWRuYXNvbixWLjwvQXV0aG9yc19QcmltYXJ5PjxBdXRob3JzX1By
aW1hcnk+TWVsbHN0cm9tLEQuPC9BdXRob3JzX1ByaW1hcnk+PEF1dGhvcnNfUHJpbWFyeT5WYW5k
ZW5wdXQsTC48L0F1dGhvcnNfUHJpbWFyeT48QXV0aG9yc19QcmltYXJ5PkFtaW4sTi48L0F1dGhv
cnNfUHJpbWFyeT48QXV0aG9yc19QcmltYXJ5PlZhbiBEdWlqbixDLk0uPC9BdXRob3JzX1ByaW1h
cnk+PEF1dGhvcnNfUHJpbWFyeT5LYXJsc3NvbixNLksuPC9BdXRob3JzX1ByaW1hcnk+PEF1dGhv
cnNfUHJpbWFyeT5ManVuZ2dyZW4sTy48L0F1dGhvcnNfUHJpbWFyeT48QXV0aG9yc19QcmltYXJ5
PlN2ZW5zc29uLE8uPC9BdXRob3JzX1ByaW1hcnk+PEF1dGhvcnNfUHJpbWFyeT5IYWxsbWFucyxH
LjwvQXV0aG9yc19QcmltYXJ5PjxBdXRob3JzX1ByaW1hcnk+Um91c3NlYXUsRi48L0F1dGhvcnNf
UHJpbWFyeT48QXV0aG9yc19QcmltYXJ5Pkdpcm91eCxTLjwvQXV0aG9yc19QcmltYXJ5PjxBdXRo
b3JzX1ByaW1hcnk+QnVzc2llcmUsSi48L0F1dGhvcnNfUHJpbWFyeT48QXV0aG9yc19QcmltYXJ5
PkFycCxQLlAuPC9BdXRob3JzX1ByaW1hcnk+PEF1dGhvcnNfUHJpbWFyeT5Lb3JvbWFuaSxGLjwv
QXV0aG9yc19QcmltYXJ5PjxBdXRob3JzX1ByaW1hcnk+UHJpbmNlLFIuTC48L0F1dGhvcnNfUHJp
bWFyeT48QXV0aG9yc19QcmltYXJ5Pkxld2lzLEouUi48L0F1dGhvcnNfUHJpbWFyeT48QXV0aG9y
c19QcmltYXJ5PkxhbmdkYWhsLEIuTC48L0F1dGhvcnNfUHJpbWFyeT48QXV0aG9yc19QcmltYXJ5
Pkhlcm1hbm4sQS5QLjwvQXV0aG9yc19QcmltYXJ5PjxBdXRob3JzX1ByaW1hcnk+SmVuc2VuLEou
RS48L0F1dGhvcnNfUHJpbWFyeT48QXV0aG9yc19QcmltYXJ5PkthcHRvZ2UsUy48L0F1dGhvcnNf
UHJpbWFyeT48QXV0aG9yc19QcmltYXJ5PktoYXcsSy5ULjwvQXV0aG9yc19QcmltYXJ5PjxBdXRo
b3JzX1ByaW1hcnk+UmVldmUsSi48L0F1dGhvcnNfUHJpbWFyeT48QXV0aG9yc19QcmltYXJ5PkZv
cm1vc2EsTS5NLjwvQXV0aG9yc19QcmltYXJ5PjxBdXRob3JzX1ByaW1hcnk+WHVlcmViLUFuYXN0
YXNpLEEuPC9BdXRob3JzX1ByaW1hcnk+PEF1dGhvcnNfUHJpbWFyeT5Ba2Vzc29uLEsuPC9BdXRo
b3JzX1ByaW1hcnk+PEF1dGhvcnNfUHJpbWFyeT5NY0d1aWdhbixGLkUuPC9BdXRob3JzX1ByaW1h
cnk+PEF1dGhvcnNfUHJpbWFyeT5HYXJnLEcuPC9BdXRob3JzX1ByaW1hcnk+PEF1dGhvcnNfUHJp
bWFyeT5PbG1vcyxKLk0uPC9BdXRob3JzX1ByaW1hcnk+PEF1dGhvcnNfUHJpbWFyeT5aYXJyYWJl
aXRpYSxNLlQuPC9BdXRob3JzX1ByaW1hcnk+PEF1dGhvcnNfUHJpbWFyeT5SaWFuY2hvLEouQS48
L0F1dGhvcnNfUHJpbWFyeT48QXV0aG9yc19QcmltYXJ5PlJhbHN0b24sUy5ILjwvQXV0aG9yc19Q
cmltYXJ5PjxBdXRob3JzX1ByaW1hcnk+QWxvbnNvLE4uPC9BdXRob3JzX1ByaW1hcnk+PEF1dGhv
cnNfUHJpbWFyeT5KaWFuZyxYLjwvQXV0aG9yc19QcmltYXJ5PjxBdXRob3JzX1ByaW1hcnk+R29s
dHptYW4sRC48L0F1dGhvcnNfUHJpbWFyeT48QXV0aG9yc19QcmltYXJ5PlBhc3RpbmVuLFQuPC9B
dXRob3JzX1ByaW1hcnk+PEF1dGhvcnNfUHJpbWFyeT5HcnVuZGJlcmcsRS48L0F1dGhvcnNfUHJp
bWFyeT48QXV0aG9yc19QcmltYXJ5PkdhdWd1aWVyLEQuPC9BdXRob3JzX1ByaW1hcnk+PEF1dGhv
cnNfUHJpbWFyeT5PcndvbGwsRS5TLjwvQXV0aG9yc19QcmltYXJ5PjxBdXRob3JzX1ByaW1hcnk+
S2FyYXNpayxELjwvQXV0aG9yc19QcmltYXJ5PjxBdXRob3JzX1ByaW1hcnk+RGF2ZXktU21pdGgs
Ry48L0F1dGhvcnNfUHJpbWFyeT48QXV0aG9yc19QcmltYXJ5PlNtaXRoLEEuVi48L0F1dGhvcnNf
UHJpbWFyeT48QXV0aG9yc19QcmltYXJ5PlNpZ2dlaXJzZG90dGlyLEsuPC9BdXRob3JzX1ByaW1h
cnk+PEF1dGhvcnNfUHJpbWFyeT5IYXJyaXMsVC5CLjwvQXV0aG9yc19QcmltYXJ5PjxBdXRob3Jz
X1ByaW1hcnk+WmlsbGlrZW5zLE0uQy48L0F1dGhvcnNfUHJpbWFyeT48QXV0aG9yc19QcmltYXJ5
PnZhbiBNZXVycyxKLkIuPC9BdXRob3JzX1ByaW1hcnk+PEF1dGhvcnNfUHJpbWFyeT5UaG9yc3Rl
aW5zZG90dGlyLFUuPC9BdXRob3JzX1ByaW1hcnk+PEF1dGhvcnNfUHJpbWFyeT5NYXVyYW5vLE0u
VC48L0F1dGhvcnNfUHJpbWFyeT48QXV0aG9yc19QcmltYXJ5PlRpbXBzb24sTi5KLjwvQXV0aG9y
c19QcmltYXJ5PjxBdXRob3JzX1ByaW1hcnk+U29yYW56byxOLjwvQXV0aG9yc19QcmltYXJ5PjxB
dXRob3JzX1ByaW1hcnk+RHVyYmluLFIuPC9BdXRob3JzX1ByaW1hcnk+PEF1dGhvcnNfUHJpbWFy
eT5XaWxzb24sUy5HLjwvQXV0aG9yc19QcmltYXJ5PjxBdXRob3JzX1ByaW1hcnk+TnR6YW5pLEUu
RS48L0F1dGhvcnNfUHJpbWFyeT48QXV0aG9yc19QcmltYXJ5PkJyb3duLE0uQS48L0F1dGhvcnNf
UHJpbWFyeT48QXV0aG9yc19QcmltYXJ5PlN0ZWZhbnNzb24sSy48L0F1dGhvcnNfUHJpbWFyeT48
QXV0aG9yc19QcmltYXJ5PkhpbmRzLEQuQS48L0F1dGhvcnNfUHJpbWFyeT48QXV0aG9yc19Qcmlt
YXJ5PlNwZWN0b3IsVC48L0F1dGhvcnNfUHJpbWFyeT48QXV0aG9yc19QcmltYXJ5PkN1cHBsZXMs
TC5BLjwvQXV0aG9yc19QcmltYXJ5PjxBdXRob3JzX1ByaW1hcnk+T2hsc3NvbixDLjwvQXV0aG9y
c19QcmltYXJ5PjxBdXRob3JzX1ByaW1hcnk+R3JlZW53b29kLEMuTS48L0F1dGhvcnNfUHJpbWFy
eT48QXV0aG9yc19QcmltYXJ5PkphY2tzb24sUi5ELjwvQXV0aG9yc19QcmltYXJ5PjxBdXRob3Jz
X1ByaW1hcnk+Um93ZSxELlcuPC9BdXRob3JzX1ByaW1hcnk+PEF1dGhvcnNfUHJpbWFyeT5Mb29t
aXMsQy5BLjwvQXV0aG9yc19QcmltYXJ5PjxBdXRob3JzX1ByaW1hcnk+RXZhbnMsRC5NLjwvQXV0
aG9yc19QcmltYXJ5PjxBdXRob3JzX1ByaW1hcnk+QWNrZXJ0LUJpY2tuZWxsLEMuTC48L0F1dGhv
cnNfUHJpbWFyeT48QXV0aG9yc19QcmltYXJ5PkpveW5lcixBLkwuPC9BdXRob3JzX1ByaW1hcnk+
PEF1dGhvcnNfUHJpbWFyeT5EdW5jYW4sRS5MLjwvQXV0aG9yc19QcmltYXJ5PjxBdXRob3JzX1By
aW1hcnk+S2llbCxELlAuPC9BdXRob3JzX1ByaW1hcnk+PEF1dGhvcnNfUHJpbWFyeT5SaXZhZGVu
ZWlyYSxGLjwvQXV0aG9yc19QcmltYXJ5PjxBdXRob3JzX1ByaW1hcnk+UmljaGFyZHMsSi5CLjwv
QXV0aG9yc19QcmltYXJ5PjxEYXRlX1ByaW1hcnk+MjAxNS8xMC8xPC9EYXRlX1ByaW1hcnk+PEtl
eXdvcmRzPkFnaW5nPC9LZXl3b3Jkcz48S2V5d29yZHM+QXVzdHJhbGlhPC9LZXl3b3Jkcz48S2V5
d29yZHM+Qm9uZSBEZW5zaXR5PC9LZXl3b3Jkcz48S2V5d29yZHM+RGVubWFyazwvS2V5d29yZHM+
PEtleXdvcmRzPmVwaWRlbWlvbG9neTwvS2V5d29yZHM+PEtleXdvcmRzPkZyYW5jZTwvS2V5d29y
ZHM+PEtleXdvcmRzPmdlbmV0aWNzPC9LZXl3b3Jkcz48S2V5d29yZHM+R2Vub21lPC9LZXl3b3Jk
cz48S2V5d29yZHM+R2Vub21pY3M8L0tleXdvcmRzPjxLZXl3b3Jkcz5JY2VsYW5kPC9LZXl3b3Jk
cz48S2V5d29yZHM+bWV0YWJvbGlzbTwvS2V5d29yZHM+PEtleXdvcmRzPk5ldGhlcmxhbmRzPC9L
ZXl3b3Jkcz48S2V5d29yZHM+T2RkcyBSYXRpbzwvS2V5d29yZHM+PEtleXdvcmRzPk9zdGVvcG9y
b3NpczwvS2V5d29yZHM+PEtleXdvcmRzPk9zdGVvcG9yb3RpYyBGcmFjdHVyZXM8L0tleXdvcmRz
PjxLZXl3b3Jkcz5wYXRob2xvZ3k8L0tleXdvcmRzPjxLZXl3b3Jkcz5waGFybWFjb2xvZ3k8L0tl
eXdvcmRzPjxLZXl3b3Jkcz5waHlzaW9sb2d5PC9LZXl3b3Jkcz48S2V5d29yZHM+UG9wdWxhdGlv
bjwvS2V5d29yZHM+PEtleXdvcmRzPlJpc2s8L0tleXdvcmRzPjxLZXl3b3Jkcz5TcGFpbjwvS2V5
d29yZHM+PEtleXdvcmRzPlNwaW5lPC9LZXl3b3Jkcz48S2V5d29yZHM+U3dlZGVuPC9LZXl3b3Jk
cz48S2V5d29yZHM+V2VzdGVybiBBdXN0cmFsaWE8L0tleXdvcmRzPjxSZXByaW50Pk5vdCBpbiBG
aWxlPC9SZXByaW50PjxTdGFydF9QYWdlPjExMjwvU3RhcnRfUGFnZT48RW5kX1BhZ2U+MTE3PC9F
bmRfUGFnZT48UGVyaW9kaWNhbD5OYXR1cmU8L1BlcmlvZGljYWw+PFZvbHVtZT41MjY8L1ZvbHVt
ZT48SXNzdWU+NzU3MTwvSXNzdWU+PE1pc2NfMz5uYXR1cmUxNDg3OCBbcGlpXTsxMC4xMDM4L25h
dHVyZTE0ODc4IFtkb2ldPC9NaXNjXzM+PEFkZHJlc3M+RGVwYXJ0bWVudHMgb2YgTWVkaWNpbmUs
IEh1bWFuIEdlbmV0aWNzLCBFcGlkZW1pb2xvZ3kgYW5kIEJpb3N0YXRpc3RpY3MsIE1jR2lsbCBV
bml2ZXJzaXR5LCBNb250cmVhbCBIM0EgMUEyLCBDYW5hZGEmI3hBO0RlcGFydG1lbnQgb2YgTWVk
aWNpbmUsIExhZHkgRGF2aXMgSW5zdGl0dXRlIGZvciBNZWRpY2FsIFJlc2VhcmNoLCBKZXdpc2gg
R2VuZXJhbCBIb3NwaXRhbCwgTWNHaWxsIFVuaXZlcnNpdHksIE1vbnRyZWFsIEgzVCAxRTIsIENh
bmFkYSYjeEE7RGVwYXJ0bWVudHMgb2YgTWVkaWNpbmUsIEh1bWFuIEdlbmV0aWNzLCBFcGlkZW1p
b2xvZ3kgYW5kIEJpb3N0YXRpc3RpY3MsIE1jR2lsbCBVbml2ZXJzaXR5LCBNb250cmVhbCBIM0Eg
MUEyLCBDYW5hZGEmI3hBO0RlcGFydG1lbnQgb2YgTWVkaWNpbmUsIExhZHkgRGF2aXMgSW5zdGl0
dXRlIGZvciBNZWRpY2FsIFJlc2VhcmNoLCBKZXdpc2ggR2VuZXJhbCBIb3NwaXRhbCwgTWNHaWxs
IFVuaXZlcnNpdHksIE1vbnRyZWFsIEgzVCAxRTIsIENhbmFkYSYjeEE7SW5zdGl0dXRlIGZvciBB
Z2luZyBSZXNlYXJjaCwgSGVicmV3IFNlbmlvckxpZmUsIEJvc3RvbiwgTWFzc2FjaHVzZXR0cyAw
MjEzMSwgVVNBJiN4QTtEZXBhcnRtZW50IG9mIE1lZGljaW5lLCBIYXJ2YXJkIE1lZGljYWwgU2No
b29sLCBCb3N0b24sIE1hc3NhY2h1c2V0dHMgMDIxMTUsIFVTQSYjeEE7QnJvYWQgSW5zdGl0dXRl
IG9mIE1JVCBhbmQgSGFydmFyZCwgQm9zdG9uLCBNYXNzYWNodXNldHRzIDAyMTE1LCBVU0EmI3hB
O0RlcGFydG1lbnQgb2YgTWVkaWNpbmUsIEhhcnZhcmQgTWVkaWNhbCBTY2hvb2wsIEJvc3Rvbiwg
TWFzc2FjaHVzZXR0cyAwMjExNSwgVVNBJiN4QTtCcm9hZCBJbnN0aXR1dGUgb2YgTUlUIGFuZCBI
YXJ2YXJkLCBCb3N0b24sIE1hc3NhY2h1c2V0dHMgMDIxMTUsIFVTQSYjeEE7RGVwYXJ0bWVudCBv
ZiBJbnRlcm5hbCBNZWRpY2luZSwgRXJhc211cyBNZWRpY2FsIENlbnRlciwgUm90dGVyZGFtIDMw
MTVHRSwgVGhlIE5ldGhlcmxhbmRzJiN4QTtBbmFseXRpYyBhbmQgVHJhbnNsYXRpb25hbCBHZW5l
dGljcyBVbml0LCBNYXNzYWNodXNldHRzIEdlbmVyYWwgSG9zcGl0YWwsIEJvc3RvbiwgTWFzc2Fj
aHVzZXR0cyAwMjExNCwgVVNBJiN4QTtEZXZlbG9wbWVudGFsIEJpb2xvZ3kgUHJvZ3JhbSwgU2xv
YW4gS2V0dGVyaW5nIEluc3RpdHV0ZSwgTmV3IFlvcmssIE5ldyBZb3JrIDEwMDY1LCBVU0EmI3hB
O1RoZSBVbml2ZXJzaXR5IG9mIFF1ZWVuc2xhbmQgRGlhbWFudGluYSBJbnN0aXR1dGUsIFRyYW5z
bGF0aW9uYWwgUmVzZWFyY2ggSW5zdGl0dXRlLCBQcmluY2VzcyBBbGV4YW5kcmEgSG9zcGl0YWws
IEJyaXNiYW5lIDQxMDIsIEF1c3RyYWxpYSYjeEE7RGVwYXJ0bWVudCBvZiBDZWxsIGFuZCBEZXZl
bG9wbWVudGFsIEJpb2xvZ3ksIFdlaWxsIENvcm5lbGwgTWVkaWNhbCBDb2xsZWdlLCBOZXcgWW9y
aywgTmV3IFlvcmsgMTAwNjUsIFVTQSYjeEE7VGlzc3VlIEVuZ2luZWVyaW5nLCBSZWdlbmVyYXRp
b24gYW5kIFJlcGFpciBQcm9ncmFtLCBIb3NwaXRhbCBmb3IgU3BlY2lhbCBTdXJnZXJ5LCBOZXcg
WW9yayAxMDAyMSwgVVNBJiN4QTtSaGV1bWF0b2xvZ3kgRGl2aXNvbiwgSG9zcGl0YWwgZm9yIFNw
ZWNpYWwgU3VyZ2VyeSBOZXcgWW9yaywgTmV3IFlvcmsgMTAwMjEsIFVTQSYjeEE7U2Nob29sIG9m
IENsaW5pY2FsIFNjaWVuY2UsIFVuaXZlcnNpdHkgb2YgQnJpc3RvbCwgQnJpc3RvbCBCUzEwIDVO
QiwgVUsmI3hBO01SQyBJbnRlZ3JhdGl2ZSBFcGlkZW1pb2xvZ3kgVW5pdCwgVW5pdmVyc2l0eSBv
ZiBCcmlzdG9sLCBCcmlzdG9sIEJTOCAyQk4sIFVLJiN4QTtGcmVkIEh1dGNoaW5zb24gQ2FuY2Vy
IFJlc2VhcmNoIENlbnRlciwgU2VhdHRsZSwgV2FzaGluZ3RvbiA5ODEwOSwgVVNBJiN4QTtEZXBh
cnRtZW50IG9mIFJlc2VhcmNoLCAyM2FuZE1lLCBNb3VudGFpbiBWaWV3LCBDYWxpZm9ybmlhIDk0
MDQxLCBVU0EmI3hBO0RlcGFydG1lbnQgb2YgUG9wdWxhdGlvbiBHZW5vbWljcywgZGVDT0RFIEdl
bmV0aWNzLCBSZXlramF2aWsgSVMtMTAxLCBJY2VsYW5kJiN4QTtEZXBhcnRtZW50IG9mIEJpb3N0
YXRpc3RpY3MsIEJvc3RvbiBVbml2ZXJzaXR5IFNjaG9vbCBvZiBQdWJsaWMgSGVhbHRoLCBCb3N0
b24sIE1hc3NhY2h1c2V0dHMgMDIxMTgsIFVTQSYjeEE7Q2VudHJlIGZvciBCb25lIGFuZCBBcnRo
cml0aXMgUmVzZWFyY2gsIERlcGFydG1lbnQgb2YgSW50ZXJuYWwgTWVkaWNpbmUgYW5kIENsaW5p
Y2FsIE51dHJpdGlvbiwgSW5zdGl0dXRlIG9mIE1lZGljaW5lLCBTYWhsZ3JlbnNrYSBBY2FkZW15
LCBVbml2ZXJzaXR5IG9mIEdvdGhlbmJ1cmcsIEdvdGhlbmJ1cmcgUy00MTMgNDUsIFN3ZWRlbiYj
eEE7Q2FsaWZvcm5pYSBQYWNpZmljIE1lZGljYWwgQ2VudGVyIFJlc2VhcmNoIEluc3RpdHV0ZSwg
U2FuIEZyYW5jaXNjbywgQ2FsaWZvcm5pYSA5NDE1OCwgVVNBJiN4QTtEZXBhcnRtZW50IG9mIFB1
YmxpYyBIZWFsdGggYW5kIFByZXZlbnRpdmUgTWVkaWNpbmUsIE9yZWdvbiBIZWFsdGggJmFtcDtT
Y2llbmNlIFVuaXZlcnNpdHksIFBvcnRsYW5kLCBPcmVnb24gOTcyMzksIFVTQSYjeEE7Qm9uZSAm
YW1wO01pbmVyYWwgVW5pdCwgT3JlZ29uIEhlYWx0aCAmYW1wO1NjaWVuY2UgVW5pdmVyc2l0eSwg
UG9ydGxhbmQsIE9yZWdvbiA5NzIzOSwgVVNBJiN4QTtXZWxsY29tZSBUcnVzdCBTYW5nZXIgSW5z
dGl0dXRlLCBXZWxsY29tZSBUcnVzdCBHZW5vbWUgQ2FtcHVzLCBDYW1icmlkZ2UgQ0IxMCAxU0Es
IFVLJiN4QTtEZXBhcnRtZW50cyBvZiBQaGFybWFjb2xvZ3kgYW5kIENsaW5pY2FsIE5ldXJvc2Np
ZW5jZXMsIFVtZWEgVW5pdmVyc2l0eSwgVW1lYSBTLTkwMSA4NywgU3dlZGVuJiN4QTtEZXBhcnRt
ZW50IG9mIFB1YmxpYyBIZWFsdGggYW5kIENsaW5pY2FsIE1lZGljaW5lLCBVbWVhIFVuaXZlcnNp
dHksIFVtZWEgU0UtOTAxIDg3LCBTd2VkZW4mI3hBO1dlbGxjb21lIFRydXN0IFNhbmdlciBJbnN0
aXR1dGUsIFdlbGxjb21lIFRydXN0IEdlbm9tZSBDYW1wdXMsIENhbWJyaWRnZSBDQjEwIDFTQSwg
VUsmI3hBO0NlbnRyZSBmb3IgQm9uZSBhbmQgQXJ0aHJpdGlzIFJlc2VhcmNoLCBEZXBhcnRtZW50
IG9mIEludGVybmFsIE1lZGljaW5lIGFuZCBDbGluaWNhbCBOdXRyaXRpb24sIEluc3RpdHV0ZSBv
ZiBNZWRpY2luZSwgU2FobGdyZW5za2EgQWNhZGVteSwgVW5pdmVyc2l0eSBvZiBHb3RoZW5idXJn
LCBHb3RoZW5idXJnIFMtNDEzIDQ1LCBTd2VkZW4mI3hBO0NlbnRyZSBmb3IgQm9uZSBhbmQgQXJ0
aHJpdGlzIFJlc2VhcmNoLCBJbnN0aXR1dGUgb2YgTWVkaWNpbmUsIFNhaGxncmVuc2thIEFjYWRl
bXksIFVuaXZlcnNpdHkgb2YgR290aGVuYnVyZywgR290aGVuYnVyZyBTLTQxMyA0NSwgU3dlZGVu
JiN4QTtNY0dpbGwgVW5pdmVyc2l0eSBhbmQgR2Vub21lIFF1ZWJlYyBJbm5vdmF0aW9uIENlbnRy
ZSwgTW9udHJlYWwgSDNBIDBHMSwgQ2FuYWRhJiN4QTtEZXBhcnRtZW50IG9mIEludGVybmFsIE1l
ZGljaW5lLCBFcmFzbXVzIE1lZGljYWwgQ2VudGVyLCBSb3R0ZXJkYW0gMzAxNUdFLCBUaGUgTmV0
aGVybGFuZHMmI3hBO0RlcGFydG1lbnQgb2YgSW50ZXJuYWwgTWVkaWNpbmUsIEVyYXNtdXMgTWVk
aWNhbCBDZW50ZXIsIFJvdHRlcmRhbSAzMDE1R0UsIFRoZSBOZXRoZXJsYW5kcyYjeEE7RGVwYXJ0
bWVudCBvZiBFcGlkZW1pb2xvZ3ksIEVyYXNtdXMgTWVkaWNhbCBDZW50ZXIsIFJvdHRlcmRhbSAz
MDE1R0UsIFRoZSBOZXRoZXJsYW5kcyYjeEE7V2VsbGNvbWUgVHJ1c3QgU2FuZ2VyIEluc3RpdHV0
ZSwgV2VsbGNvbWUgVHJ1c3QgR2Vub21lIENhbXB1cywgQ2FtYnJpZGdlIENCMTAgMVNBLCBVSyYj
eEE7TVJDIEludGVncmF0aXZlIEVwaWRlbWlvbG9neSBVbml0LCBVbml2ZXJzaXR5IG9mIEJyaXN0
b2wsIEJyaXN0b2wgQlM4IDJCTiwgVUsmI3hBO1dlbGxjb21lIFRydXN0IFNhbmdlciBJbnN0aXR1
dGUsIFdlbGxjb21lIFRydXN0IEdlbm9tZSBDYW1wdXMsIENhbWJyaWRnZSBDQjEwIDFTQSwgVUsm
I3hBO1dlbGxjb21lIFRydXN0IFNhbmdlciBJbnN0aXR1dGUsIFdlbGxjb21lIFRydXN0IEdlbm9t
ZSBDYW1wdXMsIENhbWJyaWRnZSBDQjEwIDFTQSwgVUsmI3hBO09yZWdvbiBDbGluaWNhbCBhbmQg
VHJhbnNsYXRpb25hbCBSZXNlYXJjaCBJbnN0aXR1dGUsIE9yZWdvbiBIZWFsdGggJmFtcDtTY2ll
bmNlIFVuaXZlcnNpdHksIFBvcnRsYW5kLCBPcmVnb24gOTcyMzksIFVTQSYjeEE7RGVwYXJ0bWVu
dCBvZiBNZWRpY2FsIGFuZCBDbGluaWNhbCBJbmZvcm1hdGljcywgT3JlZ29uIEhlYWx0aCAmYW1w
O1NjaWVuY2UgVW5pdmVyc2l0eSwgUG9ydGxhbmQsIE9yZWdvbiA5NzIzOSwgVVNBJiN4QTtEZXBh
cnRtZW50cyBvZiBNZWRpY2luZSwgSHVtYW4gR2VuZXRpY3MsIEVwaWRlbWlvbG9neSBhbmQgQmlv
c3RhdGlzdGljcywgTWNHaWxsIFVuaXZlcnNpdHksIE1vbnRyZWFsIEgzQSAxQTIsIENhbmFkYSYj
eEE7RGVwYXJ0bWVudCBvZiBNZWRpY2luZSwgTGFkeSBEYXZpcyBJbnN0aXR1dGUgZm9yIE1lZGlj
YWwgUmVzZWFyY2gsIEpld2lzaCBHZW5lcmFsIEhvc3BpdGFsLCBNY0dpbGwgVW5pdmVyc2l0eSwg
TW9udHJlYWwgSDNUIDFFMiwgQ2FuYWRhJiN4QTtJbnN0aXR1dGUgZm9yIEFnaW5nIFJlc2VhcmNo
LCBIZWJyZXcgU2VuaW9yTGlmZSwgQm9zdG9uLCBNYXNzYWNodXNldHRzIDAyMTMxLCBVU0EmI3hB
O0RlcGFydG1lbnQgb2YgTWVkaWNpbmUsIEhhcnZhcmQgTWVkaWNhbCBTY2hvb2wsIEJvc3Rvbiwg
TWFzc2FjaHVzZXR0cyAwMjExNSwgVVNBJiN4QTtEZXBhcnRtZW50IG9mIE1lZGljaW5lLCBMYWR5
IERhdmlzIEluc3RpdHV0ZSBmb3IgTWVkaWNhbCBSZXNlYXJjaCwgSmV3aXNoIEdlbmVyYWwgSG9z
cGl0YWwsIE1jR2lsbCBVbml2ZXJzaXR5LCBNb250cmVhbCBIM1QgMUUyLCBDYW5hZGEmI3hBO0Zh
cnIgSW5zdGl0dXRlIG9mIEhlYWx0aCBJbmZvcm1hdGljcyBSZXNlYXJjaCwgVW5pdmVyc2l0eSBD
b2xsZWdlIExvbmRvbiwgTG9uZG9uIE5XMSAyREEsIFVLJiN4QTtEZXBhcnRtZW50IG9mIFR3aW4g
UmVzZWFyY2ggYW5kIEdlbmV0aWMgRXBpZGVtaW9sb2d5LCBLaW5nJmFwb3M7cyBDb2xsZWdlIExv
bmRvbiwgTG9uZG9uIFNFMSA3RUgsIFVLJiN4QTtJbnN0aXR1dGUgZm9yIEFnaW5nIFJlc2VhcmNo
LCBIZWJyZXcgU2VuaW9yTGlmZSwgQm9zdG9uLCBNYXNzYWNodXNldHRzIDAyMTMxLCBVU0EmI3hB
O0RlcGFydG1lbnQgb2YgTWVkaWNpbmUsIEhhcnZhcmQgTWVkaWNhbCBTY2hvb2wsIEJvc3Rvbiwg
TWFzc2FjaHVzZXR0cyAwMjExNSwgVVNBJiN4QTtCcm9hZCBJbnN0aXR1dGUgb2YgTUlUIGFuZCBI
YXJ2YXJkLCBCb3N0b24sIE1hc3NhY2h1c2V0dHMgMDIxMTUsIFVTQSYjeEE7RGVwYXJ0bWVudCBv
ZiBNZWRpY2luZSwgQmV0aCBJc3JhZWwgRGVhY29uZXNzIE1lZGljYWwgQ2VudGVyLCBCb3N0b24s
IE1hc3NhY2h1c2V0dHMgMDIxMTUsIFVTQSYjeEE7SW5zdGl0dXRlIGZvciBBZ2luZyBSZXNlYXJj
aCwgSGVicmV3IFNlbmlvckxpZmUsIEJvc3RvbiwgTWFzc2FjaHVzZXR0cyAwMjEzMSwgVVNBJiN4
QTtNY0dpbGwgVW5pdmVyc2l0eSBhbmQgR2Vub21lIFF1ZWJlYyBJbm5vdmF0aW9uIENlbnRyZSwg
TW9udHJlYWwgSDNBIDBHMSwgQ2FuYWRhJiN4QTtEZXBhcnRtZW50IG9mIEh1bWFuIEdlbmV0aWNz
LCBNY0dpbGwgVW5pdmVyc2l0eSwgTW9udHJlYWwgSDNBIDFCMSwgQ2FuYWRhJiN4QTtEZXBhcnRt
ZW50IG9mIEludGVybmFsIE1lZGljaW5lLCBFcmFzbXVzIE1lZGljYWwgQ2VudGVyLCBSb3R0ZXJk
YW0gMzAxNUdFLCBUaGUgTmV0aGVybGFuZHMmI3hBO0RlcGFydG1lbnQgb2YgRXBpZGVtaW9sb2d5
LCBFcmFzbXVzIE1lZGljYWwgQ2VudGVyLCBSb3R0ZXJkYW0gMzAxNUdFLCBUaGUgTmV0aGVybGFu
ZHMmI3hBO05ldGhlcmxhbmRzIEdlbm9taWNzIEluaXRpYXRpdmUgKE5HSSktc3BvbnNvcmVkIE5l
dGhlcmxhbmRzIENvbnNvcnRpdW0gZm9yIEhlYWx0aHkgQWdpbmcgKE5DSEEpLCBMZWlkZW4gMjMw
MFJDLCBUaGUgTmV0aGVybGFuZHMmI3hBO01jR2lsbCBVbml2ZXJzaXR5IGFuZCBHZW5vbWUgUXVl
YmVjIElubm92YXRpb24gQ2VudHJlLCBNb250cmVhbCBIM0EgMEcxLCBDYW5hZGEmI3hBO01jR2ls
bCBVbml2ZXJzaXR5IGFuZCBHZW5vbWUgUXVlYmVjIElubm92YXRpb24gQ2VudHJlLCBNb250cmVh
bCBIM0EgMEcxLCBDYW5hZGEmI3hBO0NlbnRlciBmb3IgTXVzY3Vsb3NrZWxldGFsIFJlc2VhcmNo
LCBVbml2ZXJzaXR5IG9mIFJvY2hlc3RlciwgUm9jaGVzdGVyLCBOZXcgWW9yayAxNDY0MiwgVVNB
JiN4QTtEZXBhcnRtZW50IG9mIEludGVybmFsIE1lZGljaW5lLCBFcmFzbXVzIE1lZGljYWwgQ2Vu
dGVyLCBSb3R0ZXJkYW0gMzAxNUdFLCBUaGUgTmV0aGVybGFuZHMmI3hBO0RlcGFydG1lbnQgb2Yg
RXBpZGVtaW9sb2d5LCBFcmFzbXVzIE1lZGljYWwgQ2VudGVyLCBSb3R0ZXJkYW0gMzAxNUdFLCBU
aGUgTmV0aGVybGFuZHMmI3hBO05ldGhlcmxhbmRzIEdlbm9taWNzIEluaXRpYXRpdmUgKE5HSSkt
c3BvbnNvcmVkIE5ldGhlcmxhbmRzIENvbnNvcnRpdW0gZm9yIEhlYWx0aHkgQWdpbmcgKE5DSEEp
LCBMZWlkZW4gMjMwMFJDLCBUaGUgTmV0aGVybGFuZHMmI3hBO0RlcGFydG1lbnQgb2YgQmlvY2hl
bWlzdHJ5IGFuZCBHb29kbWFuIENhbmNlciBSZXNlYXJjaCBDZW50ZXIsIE1jR2lsbCBVbml2ZXJz
aXR5LCBNb250cmVhbCBIM0cgMVk2LCBDYW5hZGEmI3hBO0RlcGFydG1lbnQgb2YgSW50ZXJuYWwg
TWVkaWNpbmUsIEVyYXNtdXMgTWVkaWNhbCBDZW50ZXIsIFJvdHRlcmRhbSAzMDE1R0UsIFRoZSBO
ZXRoZXJsYW5kcyYjeEE7RGVwYXJ0bWVudCBvZiBFcGlkZW1pb2xvZ3ksIEVyYXNtdXMgTWVkaWNh
bCBDZW50ZXIsIFJvdHRlcmRhbSAzMDE1R0UsIFRoZSBOZXRoZXJsYW5kcyYjeEE7TmV0aGVybGFu
ZHMgR2Vub21pY3MgSW5pdGlhdGl2ZSAoTkdJKS1zcG9uc29yZWQgTmV0aGVybGFuZHMgQ29uc29y
dGl1bSBmb3IgSGVhbHRoeSBBZ2luZyAoTkNIQSksIExlaWRlbiAyMzAwUkMsIFRoZSBOZXRoZXJs
YW5kcyYjeEE7Q2VudGVyIGZvciBNdXNjdWxvc2tlbGV0YWwgUmVzZWFyY2gsIFVuaXZlcnNpdHkg
b2YgUm9jaGVzdGVyLCBSb2NoZXN0ZXIsIE5ldyBZb3JrIDE0NjQyLCBVU0EmI3hBO0RlcGFydG1l
bnQgb2YgQ29tcHV0ZXIgU2NpZW5jZSwgVHJpbml0eSBVbml2ZXJzaXR5LCBTYW4gQW50b25pbywg
VGV4YXMgNzgyMTIsIFVTQSYjeEE7TXVzY3Vsb3NrZWxldGFsIFJlc2VhcmNoIFVuaXQsIFVuaXZl
cnNpdHkgb2YgQnJpc3RvbCwgQnJpc3RvbCBCUzEwIDVOQiwgVUsmI3hBO0RlcGFydG1lbnQgb2Yg
QmlvY2hlbWlzdHJ5IGFuZCBHb29kbWFuIENhbmNlciBSZXNlYXJjaCBDZW50ZXIsIE1jR2lsbCBV
bml2ZXJzaXR5LCBNb250cmVhbCBIM0cgMVk2LCBDYW5hZGEmI3hBO0RlcGFydG1lbnQgb2YgRXBp
ZGVtaW9sb2d5LCBFcmFzbXVzIE1lZGljYWwgQ2VudGVyLCBSb3R0ZXJkYW0gMzAxNUdFLCBUaGUg
TmV0aGVybGFuZHMmI3hBO05ldGhlcmxhbmRzIEdlbm9taWNzIEluaXRpYXRpdmUgKE5HSSktc3Bv
bnNvcmVkIE5ldGhlcmxhbmRzIENvbnNvcnRpdW0gZm9yIEhlYWx0aHkgQWdpbmcgKE5DSEEpLCBM
ZWlkZW4gMjMwMFJDLCBUaGUgTmV0aGVybGFuZHMmI3hBO0RlcGFydG1lbnQgb2YgUmFkaWF0aW9u
IFNjaWVuY2VzLCBVbWVhIFVuaXZlcnNpdHksIFVtZWEgUy05MDEgODcsIFN3ZWRlbiYjeEE7RGVw
YXJ0bWVudCBvZiBQdWJsaWMgSGVhbHRoIGFuZCBQcmV2ZW50aXZlIE1lZGljaW5lLCBPcmVnb24g
SGVhbHRoICZhbXA7U2NpZW5jZSBVbml2ZXJzaXR5LCBQb3J0bGFuZCwgT3JlZ29uIDk3MjM5LCBV
U0EmI3hBO0JvbmUgJmFtcDtNaW5lcmFsIFVuaXQsIE9yZWdvbiBIZWFsdGggJmFtcDtTY2llbmNl
IFVuaXZlcnNpdHksIFBvcnRsYW5kLCBPcmVnb24gOTcyMzksIFVTQSYjeEE7VGhlIFVuaXZlcnNp
dHkgb2YgUXVlZW5zbGFuZCBEaWFtYW50aW5hIEluc3RpdHV0ZSwgVHJhbnNsYXRpb25hbCBSZXNl
YXJjaCBJbnN0aXR1dGUsIFByaW5jZXNzIEFsZXhhbmRyYSBIb3NwaXRhbCwgQnJpc2JhbmUgNDEw
MiwgQXVzdHJhbGlhJiN4QTtUaGUgVW5pdmVyc2l0eSBvZiBRdWVlbnNsYW5kIERpYW1hbnRpbmEg
SW5zdGl0dXRlLCBUcmFuc2xhdGlvbmFsIFJlc2VhcmNoIEluc3RpdHV0ZSwgUHJpbmNlc3MgQWxl
eGFuZHJhIEhvc3BpdGFsLCBCcmlzYmFuZSA0MTAyLCBBdXN0cmFsaWEmI3hBO1RoZSBVbml2ZXJz
aXR5IG9mIFF1ZWVuc2xhbmQgRGlhbWFudGluYSBJbnN0aXR1dGUsIFRyYW5zbGF0aW9uYWwgUmVz
ZWFyY2ggSW5zdGl0dXRlLCBQcmluY2VzcyBBbGV4YW5kcmEgSG9zcGl0YWwsIEJyaXNiYW5lIDQx
MDIsIEF1c3RyYWxpYSYjeEE7U2Nob29sIG9mIFB1YmxpYyBIZWFsdGgsIFVuaXZlcnNpdHkgb2Yg
V2lzY29uc2luLCBNaWx3YXVrZWUsIFdpc2NvbnNpbiA1MzcyNiwgVVNBJiN4QTtGcmVkIEh1dGNo
aW5zb24gQ2FuY2VyIFJlc2VhcmNoIENlbnRlciwgU2VhdHRsZSwgV2FzaGluZ3RvbiA5ODEwOSwg
VVNBJiN4QTtTY2hvb2wgb2YgU29jaWFsIGFuZCBDb21tdW5pdHkgTWVkaWNpbmUsIFVuaXZlcnNp
dHkgb2YgQnJpc3RvbCwgQnJpc3RvbCBCUzggMkJOLCBVSyYjeEE7RGVwYXJ0bWVudCBvZiBSZXNl
YXJjaCwgMjNhbmRNZSwgTW91bnRhaW4gVmlldywgQ2FsaWZvcm5pYSA5NDA0MSwgVVNBJiN4QTtE
ZXBhcnRtZW50IG9mIFN0YXRpc3RpY3MsIGRlQ09ERSBHZW5ldGljcywgUmV5a2phdmlrIElTLTEw
MSwgSWNlbGFuZCYjeEE7RGVwYXJ0bWVudCBvZiBJbnRlcm5hbCBNZWRpY2luZSwgRXJhc211cyBN
ZWRpY2FsIENlbnRlciwgUm90dGVyZGFtIDMwMTVHRSwgVGhlIE5ldGhlcmxhbmRzJiN4QTtEZXBh
cnRtZW50IG9mIEVwaWRlbWlvbG9neSBhbmQgQmlvc3RhdGlzdGljcyBhbmQgdGhlIEVNR08gSW5z
dGl0dXRlIGZvciBIZWFsdGggYW5kIENhcmUgUmVzZWFyY2gsIFZVIFVuaXZlcnNpdHkgTWVkaWNh
bCBDZW50ZXIsIEFtc3RlcmRhbSAxMDA3IE1CLCBUaGUgTmV0aGVybGFuZHMmI3hBO0RlcGFydG1l
bnQgb2YgSHVtYW4gTnV0cml0aW9uLCBXYWdlbmluZ2VuIFVuaXZlcnNpdHksIFdhZ2VuaW5nZW4g
NjcwMCBFViwgVGhlIE5ldGhlcmxhbmRzJiN4QTtEZXBhcnRtZW50IG9mIEludGVybmFsIE1lZGlj
aW5lLCBFcmFzbXVzIE1lZGljYWwgQ2VudGVyLCBSb3R0ZXJkYW0gMzAxNUdFLCBUaGUgTmV0aGVy
bGFuZHMmI3hBO0RlcGFydG1lbnQgb2YgSW50ZXJuYWwgTWVkaWNpbmUsIFNlY3Rpb24gR2VyaWF0
cmljcywgQWNhZGVtaWMgTWVkaWNhbCBDZW50ZXIsIEFtc3RlcmRhbSAxMTA1LCBUaGUgTmV0aGVy
bGFuZHMmI3hBO0RlcGFydG1lbnQgb2YgUmFkaWF0aW9uIFNjaWVuY2VzLCBVbWVhIFVuaXZlcnNp
dHksIFVtZWEgUy05MDEgODcsIFN3ZWRlbiYjeEE7VGhlIFVuaXZlcnNpdHkgb2YgUXVlZW5zbGFu
ZCBEaWFtYW50aW5hIEluc3RpdHV0ZSwgVHJhbnNsYXRpb25hbCBSZXNlYXJjaCBJbnN0aXR1dGUs
IFByaW5jZXNzIEFsZXhhbmRyYSBIb3NwaXRhbCwgQnJpc2JhbmUgNDEwMiwgQXVzdHJhbGlhJiN4
QTtNUkMgSW50ZWdyYXRpdmUgRXBpZGVtaW9sb2d5IFVuaXQsIFVuaXZlcnNpdHkgb2YgQnJpc3Rv
bCwgQnJpc3RvbCBCUzggMkJOLCBVSyYjeEE7Tm9yZGljIEJpb3NjaWVuY2UsIEhlcmxldiAyNzMw
LCBEZW5tYXJrJiN4QTtNdXNjdWxvc2tlbGV0YWwgUmVzZWFyY2ggVW5pdCwgVW5pdmVyc2l0eSBv
ZiBCcmlzdG9sLCBCcmlzdG9sIEJTMTAgNU5CLCBVSyYjeEE7RGVwYXJ0bWVudCBvZiBCaW9zdGF0
aXN0aWNzLCBCb3N0b24gVW5pdmVyc2l0eSBTY2hvb2wgb2YgUHVibGljIEhlYWx0aCwgQm9zdG9u
LCBNYXNzYWNodXNldHRzIDAyMTE4LCBVU0EmI3hBO0NvcmRlbGllcnMgUmVzZWFyY2ggQ2VudHJl
LCBJTlNFUk0gVU1SUyAxMTM4LCBQYXJpcyA3NTAwNiwgRnJhbmNlJiN4QTtJbnN0aXR1dGUgb2Yg
Q2FyZGlvbWV0YWJvbGlzbSBhbmQgTnV0cml0aW9uLCBVbml2ZXJzaXR5IFBpZXJyZSAmYW1wO01h
cmllIEN1cmllLCBQYXJpcyA3NTAxMywgRnJhbmNlJiN4QTtEZXBhcnRtZW50IG9mIEludGVybmFs
IE1lZGljaW5lLCBFcmFzbXVzIE1lZGljYWwgQ2VudGVyLCBSb3R0ZXJkYW0gMzAxNUdFLCBUaGUg
TmV0aGVybGFuZHMmI3hBO05ldGhlcmxhbmRzIEdlbm9taWNzIEluaXRpYXRpdmUgKE5HSSktc3Bv
bnNvcmVkIE5ldGhlcmxhbmRzIENvbnNvcnRpdW0gZm9yIEhlYWx0aHkgQWdpbmcgKE5DSEEpLCBM
ZWlkZW4gMjMwMFJDLCBUaGUgTmV0aGVybGFuZHMmI3hBO0ZyZWQgSHV0Y2hpbnNvbiBDYW5jZXIg
UmVzZWFyY2ggQ2VudGVyLCBTZWF0dGxlLCBXYXNoaW5ndG9uIDk4MTA5LCBVU0EmI3hBO0ZyZWQg
SHV0Y2hpbnNvbiBDYW5jZXIgUmVzZWFyY2ggQ2VudGVyLCBTZWF0dGxlLCBXYXNoaW5ndG9uIDk4
MTA5LCBVU0EmI3hBO0RlcGFydG1lbnQgb2YgQmlvY2hlbWlzdHJ5IGFuZCBHb29kbWFuIENhbmNl
ciBSZXNlYXJjaCBDZW50ZXIsIE1jR2lsbCBVbml2ZXJzaXR5LCBNb250cmVhbCBIM0cgMVk2LCBD
YW5hZGEmI3hBO0RlcGFydG1lbnQgb2YgQmlvY2hlbWlzdHJ5IGFuZCBHb29kbWFuIENhbmNlciBS
ZXNlYXJjaCBDZW50ZXIsIE1jR2lsbCBVbml2ZXJzaXR5LCBNb250cmVhbCBIM0cgMVk2LCBDYW5h
ZGEmI3hBO0RlcGFydG1lbnQgb2YgSW50ZXJuYWwgTWVkaWNpbmUsIEVyYXNtdXMgTWVkaWNhbCBD
ZW50ZXIsIFJvdHRlcmRhbSAzMDE1R0UsIFRoZSBOZXRoZXJsYW5kcyYjeEE7RGVwYXJ0bWVudCBv
ZiBFcGlkZW1pb2xvZ3ksIEVyYXNtdXMgTWVkaWNhbCBDZW50ZXIsIFJvdHRlcmRhbSAzMDE1R0Us
IFRoZSBOZXRoZXJsYW5kcyYjeEE7TmV0aGVybGFuZHMgR2Vub21pY3MgSW5pdGlhdGl2ZSAoTkdJ
KS1zcG9uc29yZWQgTmV0aGVybGFuZHMgQ29uc29ydGl1bSBmb3IgSGVhbHRoeSBBZ2luZyAoTkNI
QSksIExlaWRlbiAyMzAwUkMsIFRoZSBOZXRoZXJsYW5kcyYjeEE7RGVwYXJ0bWVudHMgb2YgTWVk
aWNpbmUgKENhcmRpb3Zhc2N1bGFyIE1lZGljaW5lKSwgQ2VudHJlIGZvciBQdWJsaWMgSGVhbHRo
IEdlbm9taWNzLCBVbml2ZXJzaXR5IG9mIFZpcmdpbmlhLCBDaGFybG90dGVzdmlsbGUsIFZpcmdp
bmlhIDIyOTA4LCBVU0EmI3hBO0RlcGFydG1lbnRzIG9mIE1lZGljaW5lIChDYXJkaW92YXNjdWxh
ciBNZWRpY2luZSksIENlbnRyZSBmb3IgUHVibGljIEhlYWx0aCBHZW5vbWljcywgVW5pdmVyc2l0
eSBvZiBWaXJnaW5pYSwgQ2hhcmxvdHRlc3ZpbGxlLCBWaXJnaW5pYSAyMjkwOCwgVVNBJiN4QTtE
ZXBhcnRtZW50IG9mIEdlbmV0aWNzLCBVbml2ZXJzaXR5IG9mIEJhcmNlbG9uYSwgQmFyY2Vsb25h
IDA4MDI4LCBTcGFpbiYjeEE7VS03MjAsIENlbnRyZSBmb3IgQmlvbWVkaWNhbCBOZXR3b3JrIFJl
c2VhcmNoIG9uIFJhcmUgRGlzZWFzZXMgKENJQkVSRVIpLCBCYXJjZWxvbmEgMjgwMjksID==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AC19C6" w:rsidRPr="00432F29">
        <w:rPr>
          <w:rFonts w:ascii="Times New Roman" w:hAnsi="Times New Roman"/>
          <w:sz w:val="24"/>
          <w:szCs w:val="24"/>
        </w:rPr>
        <w:fldChar w:fldCharType="begin">
          <w:fldData xml:space="preserve">U3BhaW4mI3hBO0RlcGFydG1lbnQgb2YgSHVtYW4gTW9sZWN1bGFyIEdlbmV0aWNzLCBUaGUgSW5z
dGl0dXRlIG9mIEJpb21lZGljaW5lIG9mIHRoZSBVbml2ZXJzaXR5IG9mIEJhcmNlbG9uYSAoSUJV
QiksIEJhcmNlbG9uYSAwODAyOCwgU3BhaW4mI3hBO1dvbWVuJmFwb3M7cyBIZWFsdGggQ2VudGVy
IG9mIEV4Y2VsbGVuY2UgRmFtaWx5IE1lZGljaW5lIGFuZCBQdWJsaWMgSGVhbHRoLCBVbml2ZXJz
aXR5IG9mIENhbGlmb3JuaWEgLSBTYW4gRGllZ28sIFNhbiBEaWVnbywgQ2FsaWZvcm5pYSA5MjA5
MywgVVNBJiN4QTtGcmVkIEh1dGNoaW5zb24gQ2FuY2VyIFJlc2VhcmNoIENlbnRlciwgU2VhdHRs
ZSwgV2FzaGluZ3RvbiA5ODEwOSwgVVNBJiN4QTtEZXBhcnRtZW50IG9mIE1lZGljaW5lLCBIYXJ2
YXJkIE1lZGljYWwgU2Nob29sLCBCb3N0b24sIE1hc3NhY2h1c2V0dHMgMDIxMTUsIFVTQSYjeEE7
RGl2aXNpb24gb2YgUHJldmVudGl2ZSBNZWRpY2luZSwgQnJpZ2hhbSBhbmQgV29tZW4mYXBvcztz
IEhvc3BpdGFsLCBCb3N0b24sIE1hc3NhY2h1c2V0dHMgMDIyMTUsIFVTQSYjeEE7RGl2aXNpb24g
b2YgUHJldmVudGl2ZSBNZWRpY2luZSwgQnJpZ2hhbSBhbmQgV29tZW4mYXBvcztzIEhvc3BpdGFs
LCBCb3N0b24sIE1hc3NhY2h1c2V0dHMgMDIyMTUsIFVTQSYjeEE7RGl2aXNpb24gb2YgUHJldmVu
dGl2ZSBNZWRpY2luZSwgQnJpZ2hhbSBhbmQgV29tZW4mYXBvcztzIEhvc3BpdGFsLCBCb3N0b24s
IE1hc3NhY2h1c2V0dHMgMDIyMTUsIFVTQSYjeEE7RGVwYXJ0bWVudCBvZiBNZWRpY2luZSwgSGFy
dmFyZCBNZWRpY2FsIFNjaG9vbCwgQm9zdG9uLCBNYXNzYWNodXNldHRzIDAyMTE1LCBVU0EmI3hB
O0RpdmlzaW9uIG9mIFByZXZlbnRpdmUgTWVkaWNpbmUsIEJyaWdoYW0gYW5kIFdvbWVuJmFwb3M7
cyBIb3NwaXRhbCwgQm9zdG9uLCBNYXNzYWNodXNldHRzIDAyMjE1LCBVU0EmI3hBO09zdGVvcG9y
b3NpcyAmYW1wO0JvbmUgQmlvbG9neSBQcm9ncmFtLCBHYXJ2YW4gSW5zdGl0dXRlIG9mIE1lZGlj
YWwgUmVzZWFyY2gsIFN5ZG5leSAyMDEwLCBBdXN0cmFsaWEmI3hBO1NjaG9vbCBvZiBNZWRpY2lu
ZSBTeWRuZXksIFVuaXZlcnNpdHkgb2YgTm90cmUgRGFtZSBBdXN0cmFsaWEsIFN5ZG5leSA2OTU5
LCBBdXN0cmFsaWEmI3hBO1N0LiBWaW5jZW50JmFwb3M7cyBIb3NwaXRhbCAmYW1wO0NsaW5pY2Fs
IFNjaG9vbCwgTlNXIFVuaXZlcnNpdHksIFN5ZG5leSAyMDEwLCBBdXN0cmFsaWEmI3hBO09zdGVv
cG9yb3NpcyAmYW1wO0JvbmUgQmlvbG9neSBQcm9ncmFtLCBHYXJ2YW4gSW5zdGl0dXRlIG9mIE1l
ZGljYWwgUmVzZWFyY2gsIFN5ZG5leSAyMDEwLCBBdXN0cmFsaWEmI3hBO1N0LiBWaW5jZW50JmFw
b3M7cyBIb3NwaXRhbCAmYW1wO0NsaW5pY2FsIFNjaG9vbCwgTlNXIFVuaXZlcnNpdHksIFN5ZG5l
eSAyMDEwLCBBdXN0cmFsaWEmI3hBO09zdGVvcG9yb3NpcyAmYW1wO0JvbmUgQmlvbG9neSBQcm9n
cmFtLCBHYXJ2YW4gSW5zdGl0dXRlIG9mIE1lZGljYWwgUmVzZWFyY2gsIFN5ZG5leSAyMDEwLCBB
dXN0cmFsaWEmI3hBO1N0LiBWaW5jZW50JmFwb3M7cyBIb3NwaXRhbCAmYW1wO0NsaW5pY2FsIFNj
aG9vbCwgTlNXIFVuaXZlcnNpdHksIFN5ZG5leSAyMDEwLCBBdXN0cmFsaWEmI3hBO011c2N1bG9z
a2VsZXRhbCBSZXNlYXJjaCBHcm91cCwgSW5zdGl0dXQgSG9zcGl0YWwgZGVsIE1hciBkJmFwb3M7
SW52ZXN0aWdhY2lvbnMgTWVkaXF1ZXMsIEJhcmNlbG9uYSAwODAwMywgU3BhaW4mI3hBO0Nvb3Bl
cmF0aXZlIFJlc2VhcmNoIE5ldHdvcmsgb24gQWdpbmcgYW5kIEZyYWdpbGl0eSAoUkVUSUNFRiks
IEluc3RpdHV0ZSBvZiBIZWFsdGggQ2FybG9zIElJSSwgMjgwMjksIFNwYWluJiN4QTtEZXBhcnRt
ZW50IG9mIEludGVybmFsIE1lZGljaW5lLCBIb3NwaXRhbCBkZWwgTWFyLCBVbml2ZXJzaXRhdCBB
dXRvbm9tYSBkZSBCYXJjZWxvbmEsIEJhcmNlbG9uYSAwODE5MywgU3BhaW4mI3hBO011c2N1bG9z
a2VsZXRhbCBSZXNlYXJjaCBHcm91cCwgSW5zdGl0dXQgSG9zcGl0YWwgZGVsIE1hciBkJmFwb3M7
SW52ZXN0aWdhY2lvbnMgTWVkaXF1ZXMsIEJhcmNlbG9uYSAwODAwMywgU3BhaW4mI3hBO0Nvb3Bl
cmF0aXZlIFJlc2VhcmNoIE5ldHdvcmsgb24gQWdpbmcgYW5kIEZyYWdpbGl0eSAoUkVUSUNFRiks
IEluc3RpdHV0ZSBvZiBIZWFsdGggQ2FybG9zIElJSSwgMjgwMjksIFNwYWluJiN4QTtOZXVyb2Vw
aWRlbWlvbG9neSBTZWN0aW9uLCBOYXRpb25hbCBJbnN0aXR1dGUgb24gQWdpbmcsIE5hdGlvbmFs
IEluc3RpdHV0ZXMgb2YgSGVhbHRoLCBCZXRoZXNkYSwgTWFyeWxhbmQgMjA4OTIsIFVTQSYjeEE7
SWNlbGFuZGljIEhlYXJ0IEFzc29jaWF0aW9uLCBLb3Bhdm9ndXIgSVMtMjAxLCBJY2VsYW5kJiN4
QTtGYWN1bHR5IG9mIE1lZGljaW5lLCBVbml2ZXJzaXR5IG9mIEljZWxhbmQsIFJleWtqYXZpayBJ
Uy0xMDEsIEljZWxhbmQmI3hBO0NlbnRyZSBmb3IgQm9uZSBhbmQgQXJ0aHJpdGlzIFJlc2VhcmNo
LCBEZXBhcnRtZW50IG9mIEludGVybmFsIE1lZGljaW5lIGFuZCBDbGluaWNhbCBOdXRyaXRpb24s
IEluc3RpdHV0ZSBvZiBNZWRpY2luZSwgU2FobGdyZW5za2EgQWNhZGVteSwgVW5pdmVyc2l0eSBv
ZiBHb3RoZW5idXJnLCBHb3RoZW5idXJnIFMtNDEzIDQ1LCBTd2VkZW4mI3hBO0NlbnRyZSBmb3Ig
Qm9uZSBhbmQgQXJ0aHJpdGlzIFJlc2VhcmNoLCBEZXBhcnRtZW50IG9mIEludGVybmFsIE1lZGlj
aW5lIGFuZCBDbGluaWNhbCBOdXRyaXRpb24sIEluc3RpdHV0ZSBvZiBNZWRpY2luZSwgU2FobGdy
ZW5za2EgQWNhZGVteSwgVW5pdmVyc2l0eSBvZiBHb3RoZW5idXJnLCBHb3RoZW5idXJnIFMtNDEz
IDQ1LCBTd2VkZW4mI3hBO0dlbmV0aWMgZXBpZGVtaW9sb2d5IHVuaXQsIERlcGFydG1lbnQgb2Yg
RXBpZGVtaW9sb2d5LCBFcmFzbXVzIE1DLCBSb3R0ZXJkYW0gMzAwMENBLCBUaGUgTmV0aGVybGFu
ZHMmI3hBO0dlbmV0aWMgZXBpZGVtaW9sb2d5IHVuaXQsIERlcGFydG1lbnQgb2YgRXBpZGVtaW9s
b2d5LCBFcmFzbXVzIE1DLCBSb3R0ZXJkYW0gMzAwMENBLCBUaGUgTmV0aGVybGFuZHMmI3hBO0Rl
cGFydG1lbnQgb2YgT3J0aG9wYWVkaWNzLCBTa2FuZSBVbml2ZXJzaXR5IEhvc3BpdGFsIE1hbG1v
IDIwNSAwMiwgU3dlZGVuJiN4QTtEZXBhcnRtZW50IG9mIE1lZGljYWwgU2NpZW5jZXMsIFVuaXZl
cnNpdHkgb2YgVXBwc2FsYSwgVXBwc2FsYSA3NTEgODUsIFN3ZWRlbiYjeEE7RGVwYXJ0bWVudCBv
ZiBTdXJnaWNhbCBhbmQgUGVyaW9wZXJhdGl2ZSBTY2llbmNlcywgVW1lYSBVbnZpZXJzaXR5LCBV
bWVhIDkwMSA4NSwgU3dlZGVuJiN4QTtEZXBhcnRtZW50IG9mIFB1YmxpYyBIZWFsdGggYW5kIENs
aW5pY2FsIE1lZGljaW5lLCBVbWVhIFVuaXZlcnNpdHksIFVtZWEgU0UtOTAxIDg3LCBTd2VkZW4m
I3hBO0RlcGFydG1lbnQgb2YgTW9sZWN1bGFyIEJpb2xvZ3ksIE1lZGljYWwgQmlvY2hlbWlzdHJ5
IGFuZCBQYXRob2xvZ3ksIFVuaXZlcnNpdGUgTGF2YWwsIFF1ZWJlYyBDaXR5IEcxViAwQTYsIENh
bmFkYSYjeEE7QXhlIFNhbnRlIGRlcyBQb3B1bGF0aW9ucyBldCBQcmF0aXF1ZXMgT3B0aW1hbGVz
IGVuIFNhbnRlLCBDZW50cmUgZGUgcmVjaGVyY2hlIGR1IENIVSBkZSBRdWViZWMsIFF1ZWJlYyBD
aXR5IEcxViA0RzIsIENhbmFkYSYjeEE7QXhlIFNhbnRlIGRlcyBQb3B1bGF0aW9ucyBldCBQcmF0
aXF1ZXMgT3B0aW1hbGVzIGVuIFNhbnRlLCBDZW50cmUgZGUgcmVjaGVyY2hlIGR1IENIVSBkZSBR
dWViZWMsIFF1ZWJlYyBDaXR5IEcxViA0RzIsIENhbmFkYSYjeEE7QXhlIFNhbnRlIGRlcyBQb3B1
bGF0aW9ucyBldCBQcmF0aXF1ZXMgT3B0aW1hbGVzIGVuIFNhbnRlLCBDZW50cmUgZGUgcmVjaGVy
Y2hlIGR1IENIVSBkZSBRdWViZWMsIFF1ZWJlYyBDaXR5IEcxViA0RzIsIENhbmFkYSYjeEE7RGVw
YXJ0bWVudCBvZiBJbnRlcm5hbCBNZWRpY2luZSwgRXJhc211cyBNZWRpY2FsIENlbnRlciwgUm90
dGVyZGFtIDMwMTVHRSwgVGhlIE5ldGhlcmxhbmRzJiN4QTtEZXBhcnRtZW50IG9mIEludGVybmFs
IE1lZGljaW5lLCBFcmFzbXVzIE1lZGljYWwgQ2VudGVyLCBSb3R0ZXJkYW0gMzAxNUdFLCBUaGUg
TmV0aGVybGFuZHMmI3hBO0RlcGFydG1lbnQgb2YgRXBpZGVtaW9sb2d5LCBFcmFzbXVzIE1lZGlj
YWwgQ2VudGVyLCBSb3R0ZXJkYW0gMzAxNUdFLCBUaGUgTmV0aGVybGFuZHMmI3hBO0RlcGFydG1l
bnQgb2YgRW5kb2NyaW5vbG9neSBhbmQgRGlhYmV0ZXMsIFNpciBDaGFybGVzIEdhaXJkbmVyIEhv
c3BpdGFsLCBOZWRsYW5kcyA2MDA5LCBBdXN0cmFsaWEmI3hBO0RlcGFydG1lbnQgb2YgTWVkaWNp
bmUsIFVuaXZlcnNpdHkgb2YgV2VzdGVybiBBdXN0cmFsaWEsIFBlcnRoIDYwMDksIEF1c3RyYWxp
YSYjeEE7RGVwYXJ0bWVudCBvZiBFbmRvY3Jpbm9sb2d5IGFuZCBEaWFiZXRlcywgU2lyIENoYXJs
ZXMgR2FpcmRuZXIgSG9zcGl0YWwsIE5lZGxhbmRzIDYwMDksIEF1c3RyYWxpYSYjeEE7RGVwYXJ0
bWVudCBvZiBNZWRpY2luZSwgVW5pdmVyc2l0eSBvZiBXZXN0ZXJuIEF1c3RyYWxpYSwgUGVydGgg
NjAwOSwgQXVzdHJhbGlhJiN4QTtEZXBhcnRtZW50IG9mIEVuZG9jcmlub2xvZ3kgYW5kIEludGVy
bmFsIE1lZGljaW5lLCBBYXJodXMgVW5pdmVyc2l0eSBIb3NwaXRhbCwgQWFyaHVzIEMgODAwMCwg
RGVubWFyayYjeEE7RGVwYXJ0bWVudCBvZiBFbmRvY3Jpbm9sb2d5LCBPZGVuc2UgVW5pdmVyc2l0
eSBIb3NwaXRhbCwgT2RlbnNlIEMgNTAwMCwgRGVubWFyayYjeEE7RGVwYXJ0bWVudCBvZiBFbmRv
Y3Jpbm9sb2d5LCBIdmlkb3ZyZSBVbml2ZXJzaXR5IEhvc3BpdGFsLCBIdmlkb3ZyZSAyNjUwLCBE
ZW5tYXJrJiN4QTtGYXJyIEluc3RpdHV0ZSBvZiBIZWFsdGggSW5mb3JtYXRpY3MgUmVzZWFyY2gs
IFVuaXZlcnNpdHkgQ29sbGVnZSBMb25kb24sIExvbmRvbiBOVzEgMkRBLCBVSyYjeEE7Q2xpbmlj
YWwgR2Vyb250b2xvZ3kgVW5pdCwgVW5pdmVyc2l0eSBvZiBDYW1icmlkZ2UsIENhbWJyaWRnZSBD
QjIgMlFRLCBVSyYjeEE7TWVkaWNpbmUgYW5kIFB1YmxpYyBIZWFsdGggYW5kIFByaW1hcnkgQ2Fy
ZSwgVW5pdmVyc2l0eSBvZiBDYW1icmlkZ2UsIENhbWJyaWRnZSBDQjEgOFJOLCBVSyYjeEE7SW5z
dGl0dXRlIG9mIE11c2N1bG9za2VsZXRhbCBTY2llbmNlcywgVGhlIEJvdG5hciBSZXNlYXJjaCBD
ZW50cmUsIFVuaXZlcnNpdHkgb2YgT3hmb3JkLCBPeGZvcmQgT1gzIDdMRCwgVUsmI3hBO0RlcGFy
dG1lbnQgb2YgQXBwbGllZCBCaW9tZWRpY2FsIFNjaWVuY2UsIEZhY3VsdHkgb2YgSGVhbHRoIFNj
aWVuY2VzLCBVbml2ZXJzaXR5IG9mIE1hbHRhLCBNc2lkYSBNU0QgMjA4MCwgTWFsdGEmI3hBO0Rl
cGFydG1lbnQgb2YgQXBwbGllZCBCaW9tZWRpY2FsIFNjaWVuY2UsIEZhY3VsdHkgb2YgSGVhbHRo
IFNjaWVuY2VzLCBVbml2ZXJzaXR5IG9mIE1hbHRhLCBNc2lkYSBNU0QgMjA4MCwgTWFsdGEmI3hB
O0RlcGFydG1lbnQgb2YgT3J0aG9wYWVkaWNzLCBTa2FuZSBVbml2ZXJzaXR5IEhvc3BpdGFsIE1h
bG1vIDIwNSAwMiwgU3dlZGVuJiN4QTtDbGluaWNhbCBhbmQgTW9sZWN1bGFyIE9zdGVvcG9yb3Np
cyBSZXNlYXJjaCBVbml0LCBEZXBhcnRtZW50IG9mIENsaW5pY2FsIFNjaWVuY2VzIE1hbG1vLCBM
dW5kIFVuaXZlcnNpdHksIDIwNSAwMiwgU3dlZGVuJiN4QTtDbGluaWNhbCBhbmQgTW9sZWN1bGFy
IE9zdGVvcG9yb3NpcyBSZXNlYXJjaCBVbml0LCBEZXBhcnRtZW50IG9mIENsaW5pY2FsIFNjaWVu
Y2VzIE1hbG1vLCBMdW5kIFVuaXZlcnNpdHksIDIwNSAwMiwgU3dlZGVuJiN4QTtDbGluaWNhbCBh
bmQgTW9sZWN1bGFyIE9zdGVvcG9yb3NpcyBSZXNlYXJjaCBVbml0LCBEZXBhcnRtZW50IG9mIENs
aW5pY2FsIFNjaWVuY2VzIE1hbG1vLCBMdW5kIFVuaXZlcnNpdHksIDIwNSAwMiwgU3dlZGVuJiN4
QTtEZXBhcnRtZW50IG9mIE1lZGljaW5lIGFuZCBQc3ljaGlhdHJ5LCBVbml2ZXJzaXR5IG9mIENh
bnRhYnJpYSwgU2FudGFuZGVyIDM5MDExLCBTcGFpbiYjeEE7RGVwYXJ0bWVudCBvZiBJbnRlcm5h
bCBNZWRpY2luZSwgSG9zcGl0YWwgVS5NLiBWYWxkZWNpbGxhLSBJRElWQUwsIFNhbnRhbmRlciAz
OTAwOCwgU3BhaW4mI3hBO0RlcGFydG1lbnQgb2YgTGVnYWwgTWVkaWNpbmUsIFVuaXZlcnNpdHkg
b2YgQ2FudGFicmlhLCBTYW50YW5kZXIgMzkwMTEsIFNwYWluJiN4QTtEZXBhcnRtZW50IG9mIE1l
ZGljaW5lIGFuZCBQc3ljaGlhdHJ5LCBVbml2ZXJzaXR5IG9mIENhbnRhYnJpYSwgU2FudGFuZGVy
IDM5MDExLCBTcGFpbiYjeEE7RGVwYXJ0bWVudCBvZiBJbnRlcm5hbCBNZWRpY2luZSwgSG9zcGl0
YWwgVS5NLiBWYWxkZWNpbGxhLSBJRElWQUwsIFNhbnRhbmRlciAzOTAwOCwgU3BhaW4mI3hBO0Nl
bnRyZSBmb3IgR2Vub21pYyBhbmQgRXhwZXJpbWVudGFsIE1lZGljaW5lLCBJbnN0aXR1dGUgb2Yg
R2VuZXRpY3MgYW5kIE1vbGVjdWxhciBNZWRpY2luZSwgV2VzdGVybiBHZW5lcmFsIEhvc3BpdGFs
LCBVbml2ZXJzaXR5IG9mIEVkaW5idXJnaCwgRWRpbmJ1cmdoIEVINCAyWFUsIFVLJiN4QTtDZW50
cmUgZm9yIEdlbm9taWMgYW5kIEV4cGVyaW1lbnRhbCBNZWRpY2luZSwgSW5zdGl0dXRlIG9mIEdl
bmV0aWNzIGFuZCBNb2xlY3VsYXIgTWVkaWNpbmUsIFdlc3Rlcm4gR2VuZXJhbCBIb3NwaXRhbCwg
VW5pdmVyc2l0eSBvZiBFZGluYnVyZ2gsIEVkaW5idXJnaCBFSDQgMlhVLCBVSyYjeEE7RGVwYXJ0
bWVudCBvZiBSZWNvbnN0cnVjdGl2ZSBTY2llbmNlcywgQ29sbGVnZSBvZiBEZW50YWwgTWVkaWNp
bmUsIFVuaXZlcnNpdHkgb2YgQ29ubmVjdGljdXQgSGVhbHRoIENlbnRlciwgRmFybWluZ3Rvbiwg
Q29ubmVjdGljdXQgMDYwMzAsIFVTQSYjeEE7RGVwYXJ0bWVudCBvZiBNZWRpY2luZSBhbmQgUGh5
c2lvbG9neSwgTWNHaWxsIFVuaXZlcnNpdHksIE1vbnRyZWFsIEg0QSAzSjEsIENhbmFkYSYjeEE7
TWNHaWxsIFVuaXZlcnNpdHkgYW5kIEdlbm9tZSBRdWViZWMgSW5ub3ZhdGlvbiBDZW50cmUsIE1v
bnRyZWFsIEgzQSAwRzEsIENhbmFkYSYjeEE7RGVwYXJ0bWVudCBvZiBIdW1hbiBHZW5ldGljcywg
TWNHaWxsIFVuaXZlcnNpdHksIE1vbnRyZWFsIEgzQSAxQjEsIENhbmFkYSYjeEE7TWNHaWxsIFVu
aXZlcnNpdHkgYW5kIEdlbm9tZSBRdWViZWMgSW5ub3ZhdGlvbiBDZW50cmUsIE1vbnRyZWFsIEgz
QSAwRzEsIENhbmFkYSYjeEE7RGVwYXJ0bWVudCBvZiBIdW1hbiBHZW5ldGljcywgTWNHaWxsIFVu
aXZlcnNpdHksIE1vbnRyZWFsIEgzQSAxQjEsIENhbmFkYSYjeEE7Q29yZGVsaWVycyBSZXNlYXJj
aCBDZW50cmUsIElOU0VSTSBVTVJTIDExMzgsIFBhcmlzIDc1MDA2LCBGcmFuY2UmI3hBO0luc3Rp
dHV0ZSBvZiBDYXJkaW9tZXRhYm9saXNtIGFuZCBOdXRyaXRpb24sIFVuaXZlcnNpdHkgUGllcnJl
ICZhbXA7TWFyaWUgQ3VyaWUsIFBhcmlzIDc1MDEzLCBGcmFuY2UmI3hBO0JvbmUgJmFtcDtNaW5l
cmFsIFVuaXQsIE9yZWdvbiBIZWFsdGggJmFtcDtTY2llbmNlIFVuaXZlcnNpdHksIFBvcnRsYW5k
LCBPcmVnb24gOTcyMzksIFVTQSYjeEE7RGVwYXJ0bWVudCBvZiBNZWRpY2luZSwgT3JlZ29uIEhl
YWx0aCAmYW1wO1NjaWVuY2UgVW5pdmVyc2l0eSwgUG9ydGxhbmQsIE9yZWdvbiA5NzIzOSwgVVNB
JiN4QTtJbnN0aXR1dGUgZm9yIEFnaW5nIFJlc2VhcmNoLCBIZWJyZXcgU2VuaW9yTGlmZSwgQm9z
dG9uLCBNYXNzYWNodXNldHRzIDAyMTMxLCBVU0EmI3hBO0ZhY3VsdHkgb2YgTWVkaWNpbmUgaW4g
dGhlIEdhbGlsZWUsIEJhci1JbGFuIFVuaXZlcnNpdHksIFNhZmVkIDEzMDEwLCBJc3JhZWwmI3hB
O01SQyBJbnRlZ3JhdGl2ZSBFcGlkZW1pb2xvZ3kgVW5pdCwgVW5pdmVyc2l0eSBvZiBCcmlzdG9s
LCBCcmlzdG9sIEJTOCAyQk4sIFVLJiN4QTtJY2VsYW5kaWMgSGVhcnQgQXNzb2NpYXRpb24sIEtv
cGF2b2d1ciBJUy0yMDEsIEljZWxhbmQmI3hBO0ZhY3VsdHkgb2YgTWVkaWNpbmUsIFVuaXZlcnNp
dHkgb2YgSWNlbGFuZCwgUmV5a2phdmlrIElTLTEwMSwgSWNlbGFuZCYjeEE7SWNlbGFuZGljIEhl
YXJ0IEFzc29jaWF0aW9uLCBLb3Bhdm9ndXIgSVMtMjAxLCBJY2VsYW5kJiN4QTtMYWJvcmF0b3J5
IG9mIEVwaWRlbWlvbG9neSwgTmF0aW9uYWwgSW5zdGl0dXRlIG9uIEFnaW5nLCBOYXRpb25hbCBJ
bnN0aXR1dGVzIG9mIEhlYWx0aCwgQmV0aGVzZGEsIE1hcnlsYW5kIDIwODkyLCBVU0EmI3hBO0Rl
cGFydG1lbnQgb2YgSW50ZXJuYWwgTWVkaWNpbmUsIEVyYXNtdXMgTWVkaWNhbCBDZW50ZXIsIFJv
dHRlcmRhbSAzMDE1R0UsIFRoZSBOZXRoZXJsYW5kcyYjeEE7RGVwYXJ0bWVudCBvZiBJbnRlcm5h
bCBNZWRpY2luZSwgRXJhc211cyBNZWRpY2FsIENlbnRlciwgUm90dGVyZGFtIDMwMTVHRSwgVGhl
IE5ldGhlcmxhbmRzJiN4QTtEZXBhcnRtZW50IG9mIEVwaWRlbWlvbG9neSwgRXJhc211cyBNZWRp
Y2FsIENlbnRlciwgUm90dGVyZGFtIDMwMTVHRSwgVGhlIE5ldGhlcmxhbmRzJiN4QTtEZXBhcnRt
ZW50IG9mIFBvcHVsYXRpb24gR2Vub21pY3MsIGRlQ09ERSBHZW5ldGljcywgUmV5a2phdmlrIElT
LTEwMSwgSWNlbGFuZCYjeEE7RmFjdWx0eSBvZiBNZWRpY2luZSwgVW5pdmVyc2l0eSBvZiBJY2Vs
YW5kLCBSZXlramF2aWsgSVMtMTAxLCBJY2VsYW5kJiN4QTtEZXBhcnRtZW50IG9mIEdlbm9tZSBT
Y2llbmNlcywgVW5pdmVyc2l0eSBvZiBXYXNoaW5ndG9uLCBTZWF0dGxlLCBXYXNoaW5ndG9uIDk4
MTk1LCBVU0EmI3hBO01SQyBJbnRlZ3JhdGl2ZSBFcGlkZW1pb2xvZ3kgVW5pdCwgVW5pdmVyc2l0
eSBvZiBCcmlzdG9sLCBCcmlzdG9sIEJTOCAyQk4sIFVLJiN4QTtXZWxsY29tZSBUcnVzdCBTYW5n
ZXIgSW5zdGl0dXRlLCBXZWxsY29tZSBUcnVzdCBHZW5vbWUgQ2FtcHVzLCBDYW1icmlkZ2UgQ0Ix
MCAxU0EsIFVLJiN4QTtXZWxsY29tZSBUcnVzdCBTYW5nZXIgSW5zdGl0dXRlLCBXZWxsY29tZSBU
cnVzdCBHZW5vbWUgQ2FtcHVzLCBDYW1icmlkZ2UgQ0IxMCAxU0EsIFVLJiN4QTtEZXBhcnRtZW50
IG9mIFR3aW4gUmVzZWFyY2ggYW5kIEdlbmV0aWMgRXBpZGVtaW9sb2d5LCBLaW5nJmFwb3M7cyBD
b2xsZWdlIExvbmRvbiwgTG9uZG9uIFNFMSA3RUgsIFVLJiN4QTtEZXBhcnRtZW50IG9mIEVuZG9j
cmlub2xvZ3kgYW5kIERpYWJldGVzLCBTaXIgQ2hhcmxlcyBHYWlyZG5lciBIb3NwaXRhbCwgTmVk
bGFuZHMgNjAwOSwgQXVzdHJhbGlhJiN4QTtTY2hvb2wgb2YgTWVkaWNpbmUgYW5kIFBoYXJtYWNv
bG9neSwgVW5pdmVyc2l0eSBvZiBXZXN0ZXJuIEF1c3RyYWxpYSwgQ3Jhd2xleSA2MDA5LCBBdXN0
cmFsaWEmI3hBO0RlcGFydG1lbnQgb2YgSHlnaWVuZSBhbmQgRXBpZGVtaW9sb2d5LCBVbml2ZXJz
aXR5IG9mIElvYW5uaW5hIFNjaG9vbCBvZiBNZWRpY2luZSwgSW9hbm5pbmEgNDUxMTAsIEdyZWVj
ZSYjeEE7RGVwYXJ0bWVudCBvZiBIZWFsdGggU2VydmljZXMsIFBvbGljeSBhbmQgUHJhY3RpY2Us
IEJyb3duIFVuaXZlcnNpdHkgU2Nob29sIG9mIFB1YmxpYyBIZWFsdGgsIFByb3ZpZGVuY2UsIFJo
b2RlIElzbGFuZCAwMjkwMywgVVNBJiN4QTtUaGUgVW5pdmVyc2l0eSBvZiBRdWVlbnNsYW5kIERp
YW1hbnRpbmEgSW5zdGl0dXRlLCBUcmFuc2xhdGlvbmFsIFJlc2VhcmNoIEluc3RpdHV0ZSwgUHJp
bmNlc3MgQWxleGFuZHJhIEhvc3BpdGFsLCBCcmlzYmFuZSA0MTAyLCBBdXN0cmFsaWEmI3hBO0Zh
Y3VsdHkgb2YgTWVkaWNpbmUsIFVuaXZlcnNpdHkgb2YgSWNlbGFuZCwgUmV5a2phdmlrIElTLTEw
MSwgSWNlbGFuZCYjeEE7ZGVDT0RFIEdlbmV0aWNzLCBSZXlramF2aWsgSVMtMTAxLCBJY2VsYW5k
JiN4QTtEZXBhcnRtZW50IG9mIFJlc2VhcmNoLCAyM2FuZE1lLCBNb3VudGFpbiBWaWV3LCBDYWxp
Zm9ybmlhIDk0MDQxLCBVU0EmI3hBO0RlcGFydG1lbnQgb2YgVHdpbiBSZXNlYXJjaCBhbmQgR2Vu
ZXRpYyBFcGlkZW1pb2xvZ3ksIEtpbmcmYXBvcztzIENvbGxlZ2UgTG9uZG9uLCBMb25kb24gU0Ux
IDdFSCwgVUsmI3hBO0RlcGFydG1lbnQgb2YgQmlvc3RhdGlzdGljcywgQm9zdG9uIFVuaXZlcnNp
dHkgU2Nob29sIG9mIFB1YmxpYyBIZWFsdGgsIEJvc3RvbiwgTWFzc2FjaHVzZXR0cyAwMjExOCwg
VVNBJiN4QTtGcmFtaW5naGFtIEhlYXJ0IFN0dWR5LCBGcmFtaW5naGFtLCBNYXNzYWNodXNldHRz
IDAxNzAyLCBVU0EmI3hBO0NlbnRyZSBmb3IgQm9uZSBhbmQgQXJ0aHJpdGlzIFJlc2VhcmNoLCBE
ZXBhcnRtZW50IG9mIEludGVybmFsIE1lZGljaW5lIGFuZCBDbGluaWNhbCBOdXRyaXRpb24sIElu
c3RpdHV0ZSBvZiBNZWRpY2luZSwgU2FobGdyZW5za2EgQWNhZGVteSwgVW5pdmVyc2l0eSBvZiBH
b3RoZW5idXJnLCBHb3RoZW5idXJnIFMtNDEzIDQ1LCBTd2VkZW4mI3hBO0RlcGFydG1lbnQgb2Yg
TWVkaWNpbmUsIExhZHkgRGF2aXMgSW5zdGl0dXRlIGZvciBNZWRpY2FsIFJlc2VhcmNoLCBKZXdp
c2ggR2VuZXJhbCBIb3NwaXRhbCwgTWNHaWxsIFVuaXZlcnNpdHksIE1vbnRyZWFsIEgzVCAxRTIs
IENhbmFkYSYjeEE7RGVwYXJ0bWVudCBvZiBIdW1hbiBHZW5ldGljcywgTWNHaWxsIFVuaXZlcnNp
dHksIE1vbnRyZWFsIEgzQSAxQjEsIENhbmFkYSYjeEE7RGVwYXJ0bWVudCBvZiBFcGlkZW1pb2xv
Z3ksIEJpb3N0YXRpc3RpY3MgYW5kIE9jY3VwYXRpb25hbCBIZWFsdGgsIE1jR2lsbCBVbml2ZXJz
aXR5LCBNb250cmVhbCBIM0EgMUEyLCBDYW5hZGEmI3hBO0RlcGFydG1lbnQgb2YgT25jb2xvZ3ks
IEdlcmFsZCBCcm9uZm1hbiBDZW50cmUsIE1jR2lsbCBVbml2ZXJzaXR5LCBNb250cmVhbCBIMlcg
MVM2LCBDYW5hZGEmI3hBO0RlcGFydG1lbnQgb2YgTWVkaWNpbmUsIERpdmlzaW9uIG9mIEVuZG9j
cmlub2xvZ3ksIERpYWJldGVzIGFuZCBNZXRhYm9saXNtLCBUaGUgT2hpbyBTdGF0ZSBVbml2ZXJz
aXR5LCBDb2x1bWJ1cywgT2hpbyA0MzIxMCwgVVNBJiN4QTtEZXBhcnRtZW50IG9mIFJlY29uc3Ry
dWN0aXZlIFNjaWVuY2VzLCBDb2xsZWdlIG9mIERlbnRhbCBNZWRpY2luZSwgVW5pdmVyc2l0eSBv
ZiBDb25uZWN0aWN1dCBIZWFsdGggQ2VudGVyLCBGYXJtaW5ndG9uLCBDb25uZWN0aWN1dCAwNjAz
MCwgVVNBJiN4QTtUaGUgUm9uYWxkIE8uIFBlcmVsbWFuIERlcGFydG1lbnQgb2YgRGVybWF0b2xv
Z3kgYW5kIERlcGFydG1lbnQgb2YgQ2VsbCBCaW9sb2d5LCBOZXcgWW9yayBVbml2ZXJzaXR5IFNj
aG9vbCBvZiBNZWRpY2luZSwgTmV3IFlvcmssIE5ldyBZb3JrIDEwMDE2LCBVU0EmI3hBO1RoZSBV
bml2ZXJzaXR5IG9mIFF1ZWVuc2xhbmQgRGlhbWFudGluYSBJbnN0aXR1dGUsIFRyYW5zbGF0aW9u
YWwgUmVzZWFyY2ggSW5zdGl0dXRlLCBQcmluY2VzcyBBbGV4YW5kcmEgSG9zcGl0YWwsIEJyaXNi
YW5lIDQxMDIsIEF1c3RyYWxpYSYjeEE7TVJDIEludGVncmF0aXZlIEVwaWRlbWlvbG9neSBVbml0
LCBVbml2ZXJzaXR5IG9mIEJyaXN0b2wsIEJyaXN0b2wgQlM4IDJCTiwgVUsmI3hBO0NlbnRlciBm
b3IgTXVzY3Vsb3NrZWxldGFsIFJlc2VhcmNoLCBVbml2ZXJzaXR5IG9mIFJvY2hlc3RlciwgUm9j
aGVzdGVyLCBOZXcgWW9yayAxNDY0MiwgVVNBJiN4QTtEZXZlbG9wbWVudGFsIEJpb2xvZ3kgUHJv
Z3JhbSwgU2xvYW4gS2V0dGVyaW5nIEluc3RpdHV0ZSwgTmV3IFlvcmssIE5ldyBZb3JrIDEwMDY1
LCBVU0EmI3hBO1RoZSBVbml2ZXJzaXR5IG9mIFF1ZWVuc2xhbmQgRGlhbWFudGluYSBJbnN0aXR1
dGUsIFRyYW5zbGF0aW9uYWwgUmVzZWFyY2ggSW5zdGl0dXRlLCBQcmluY2VzcyBBbGV4YW5kcmEg
SG9zcGl0YWwsIEJyaXNiYW5lIDQxMDIsIEF1c3RyYWxpYSYjeEE7RGVwYXJ0bWVudCBvZiBEaWFi
ZXRlcyBhbmQgRW5kb2NyaW5vbG9neSwgUm95YWwgQnJpc2JhbmUgYW5kIFdvbWVuJmFwb3M7cyBI
b3NwaXRhbCwgQnJpc2JhbmUgNDAyOSwgQXVzdHJhbGlhJiN4QTtJbnN0aXR1dGUgZm9yIEFnaW5n
IFJlc2VhcmNoLCBIZWJyZXcgU2VuaW9yTGlmZSwgQm9zdG9uLCBNYXNzYWNodXNldHRzIDAyMTMx
LCBVU0EmI3hBO0RlcGFydG1lbnQgb2YgTWVkaWNpbmUsIEhhcnZhcmQgTWVkaWNhbCBTY2hvb2ws
IEJvc3RvbiwgTWFzc2FjaHVzZXR0cyAwMjExNSwgVVNBJiN4QTtCcm9hZCBJbnN0aXR1dGUgb2Yg
TUlUIGFuZCBIYXJ2YXJkLCBCb3N0b24sIE1hc3NhY2h1c2V0dHMgMDIxMTUsIFVTQSYjeEE7RGVw
YXJ0bWVudCBvZiBNZWRpY2luZSwgQmV0aCBJc3JhZWwgRGVhY29uZXNzIE1lZGljYWwgQ2VudGVy
LCBCb3N0b24sIE1hc3NhY2h1c2V0dHMgMDIxMTUsIFVTQSYjeEE7RGVwYXJ0bWVudCBvZiBJbnRl
cm5hbCBNZWRpY2luZSwgRXJhc211cyBNZWRpY2FsIENlbnRlciwgUm90dGVyZGFtIDMwMTVHRSwg
VGhlIE5ldGhlcmxhbmRzJiN4QTtEZXBhcnRtZW50IG9mIEVwaWRlbWlvbG9neSwgRXJhc211cyBN
ZWRpY2FsIENlbnRlciwgUm90dGVyZGFtIDMwMTVHRSwgVGhlIE5ldGhlcmxhbmRzJiN4QTtOZXRo
ZXJsYW5kcyBHZW5vbWljcyBJbml0aWF0aXZlIChOR0kpLXNwb25zb3JlZCBOZXRoZXJsYW5kcyBD
b25zb3J0aXVtIGZvciBIZWFsdGh5IEFnaW5nIChOQ0hBKSwgTGVpZGVuIDIzMDBSQywgVGhlIE5l
dGhlcmxhbmRzJiN4QTtEZXBhcnRtZW50cyBvZiBNZWRpY2luZSwgSHVtYW4gR2VuZXRpY3MsIEVw
aWRlbWlvbG9neSBhbmQgQmlvc3RhdGlzdGljcywgTWNHaWxsIFVuaXZlcnNpdHksIE1vbnRyZWFs
IEgzQSAxQTIsIENhbmFkYSYjeEE7RGVwYXJ0bWVudCBvZiBNZWRpY2luZSwgTGFkeSBEYXZpcyBJ
bnN0aXR1dGUgZm9yIE1lZGljYWwgUmVzZWFyY2gsIEpld2lzaCBHZW5lcmFsIEhvc3BpdGFsLCBN
Y0dpbGwgVW5pdmVyc2l0eSwgTW9udHJlYWwgSDNUIDFFMiwgQ2FuYWRhJiN4QTtEZXBhcnRtZW50
IG9mIFR3aW4gUmVzZWFyY2ggYW5kIEdlbmV0aWMgRXBpZGVtaW9sb2d5LCBLaW5nJmFwb3M7cyBD
b2xsZWdlIExvbmRvbiwgTG9uZG9uIFNFMSA3RUgsIFVLPC9BZGRyZXNzPjxXZWJfVVJMPlBNOjI2
MzY3Nzk0PC9XZWJfVVJMPjxaWl9Kb3VybmFsU3RkQWJicmV2PjxmIG5hbWU9IlN5c3RlbSI+TmF0
dXJlPC9mPjwvWlpfSm91cm5hbFN0ZEFiYnJldj48WlpfV29ya2Zvcm1JRD4xPC9aWl9Xb3JrZm9y
bUlEPjwvTURMPjwvQ2l0ZT48Q2l0ZT48QXV0aG9yPlN0eXJrYXJzZG90dGlyPC9BdXRob3I+PFll
YXI+MjAxMzwvWWVhcj48UmVjTnVtPjE2OTwvUmVjTnVtPjxJRFRleHQ+Tm9uc2Vuc2UgbXV0YXRp
b24gaW4gdGhlIExHUjQgZ2VuZSBpcyBhc3NvY2lhdGVkIHdpdGggc2V2ZXJhbCBodW1hbiBkaXNl
YXNlcyBhbmQgb3RoZXIgdHJhaXRzPC9JRFRleHQ+PE1ETCBSZWZfVHlwZT0iSm91cm5hbCI+PFJl
Zl9UeXBlPkpvdXJuYWw8L1JlZl9UeXBlPjxSZWZfSUQ+MTY5PC9SZWZfSUQ+PFRpdGxlX1ByaW1h
cnk+Tm9uc2Vuc2UgbXV0YXRpb24gaW4gdGhlIExHUjQgZ2VuZSBpcyBhc3NvY2lhdGVkIHdpdGgg
c2V2ZXJhbCBodW1hbiBkaXNlYXNlcyBhbmQgb3RoZXIgdHJhaXRzPC9UaXRsZV9QcmltYXJ5PjxB
dXRob3JzX1ByaW1hcnk+U3R5cmthcnNkb3R0aXIsVS48L0F1dGhvcnNfUHJpbWFyeT48QXV0aG9y
c19QcmltYXJ5PlRob3JsZWlmc3NvbixHLjwvQXV0aG9yc19QcmltYXJ5PjxBdXRob3JzX1ByaW1h
cnk+U3VsZW0sUC48L0F1dGhvcnNfUHJpbWFyeT48QXV0aG9yc19QcmltYXJ5Pkd1ZGJqYXJ0c3Nv
bixELkYuPC9BdXRob3JzX1ByaW1hcnk+PEF1dGhvcnNfUHJpbWFyeT5TaWd1cmRzc29uLEEuPC9B
dXRob3JzX1ByaW1hcnk+PEF1dGhvcnNfUHJpbWFyeT5Kb25hc2RvdHRpcixBLjwvQXV0aG9yc19Q
cmltYXJ5PjxBdXRob3JzX1ByaW1hcnk+Sm9uYXNkb3R0aXIsQS48L0F1dGhvcnNfUHJpbWFyeT48
QXV0aG9yc19QcmltYXJ5Pk9kZHNzb24sQS48L0F1dGhvcnNfUHJpbWFyeT48QXV0aG9yc19Qcmlt
YXJ5PkhlbGdhc29uLEEuPC9BdXRob3JzX1ByaW1hcnk+PEF1dGhvcnNfUHJpbWFyeT5NYWdudXNz
b24sTy5ULjwvQXV0aG9yc19QcmltYXJ5PjxBdXRob3JzX1ByaW1hcnk+V2FsdGVycyxHLkIuPC9B
dXRob3JzX1ByaW1hcnk+PEF1dGhvcnNfUHJpbWFyeT5GcmlnZ2UsTS5MLjwvQXV0aG9yc19Qcmlt
YXJ5PjxBdXRob3JzX1ByaW1hcnk+SGVsZ2Fkb3R0aXIsSC5ULjwvQXV0aG9yc19QcmltYXJ5PjxB
dXRob3JzX1ByaW1hcnk+Sm9oYW5uc2RvdHRpcixILjwvQXV0aG9yc19QcmltYXJ5PjxBdXRob3Jz
X1ByaW1hcnk+QmVyZ3N0ZWluc2RvdHRpcixLLjwvQXV0aG9yc19QcmltYXJ5PjxBdXRob3JzX1By
aW1hcnk+T2dtdW5kc2RvdHRpcixNLkguPC9BdXRob3JzX1ByaW1hcnk+PEF1dGhvcnNfUHJpbWFy
eT5DZW50ZXIsSi5SLjwvQXV0aG9yc19QcmltYXJ5PjxBdXRob3JzX1ByaW1hcnk+Tmd1eWVuLFQu
Vi48L0F1dGhvcnNfUHJpbWFyeT48QXV0aG9yc19QcmltYXJ5PkVpc21hbixKLkEuPC9BdXRob3Jz
X1ByaW1hcnk+PEF1dGhvcnNfUHJpbWFyeT5DaHJpc3RpYW5zZW4sQy48L0F1dGhvcnNfUHJpbWFy
eT48QXV0aG9yc19QcmltYXJ5PlN0ZWluZ3JpbXNzb24sRS48L0F1dGhvcnNfUHJpbWFyeT48QXV0
aG9yc19QcmltYXJ5PkpvbmFzc29uLEouRy48L0F1dGhvcnNfUHJpbWFyeT48QXV0aG9yc19Qcmlt
YXJ5PlRyeWdndmFkb3R0aXIsTC48L0F1dGhvcnNfUHJpbWFyeT48QXV0aG9yc19QcmltYXJ5PkV5
am9sZnNzb24sRy5JLjwvQXV0aG9yc19QcmltYXJ5PjxBdXRob3JzX1ByaW1hcnk+VGhlb2RvcnMs
QS48L0F1dGhvcnNfUHJpbWFyeT48QXV0aG9yc19QcmltYXJ5PkpvbnNzb24sVC48L0F1dGhvcnNf
UHJpbWFyeT48QXV0aG9yc19QcmltYXJ5PkluZ3ZhcnNzb24sVC48L0F1dGhvcnNfUHJpbWFyeT48
QXV0aG9yc19QcmltYXJ5Pk9sYWZzc29uLEkuPC9BdXRob3JzX1ByaW1hcnk+PEF1dGhvcnNfUHJp
bWFyeT5SYWZuYXIsVC48L0F1dGhvcnNfUHJpbWFyeT48QXV0aG9yc19QcmltYXJ5PktvbmcsQS48
L0F1dGhvcnNfUHJpbWFyeT48QXV0aG9yc19QcmltYXJ5PlNpZ3VyZHNzb24sRy48L0F1dGhvcnNf
UHJpbWFyeT48QXV0aG9yc19QcmltYXJ5Pk1hc3NvbixHLjwvQXV0aG9yc19QcmltYXJ5PjxBdXRo
b3JzX1ByaW1hcnk+VGhvcnN0ZWluc2RvdHRpcixVLjwvQXV0aG9yc19QcmltYXJ5PjxBdXRob3Jz
X1ByaW1hcnk+U3RlZmFuc3NvbixLLjwvQXV0aG9yc19QcmltYXJ5PjxEYXRlX1ByaW1hcnk+MjAx
My81LzIzPC9EYXRlX1ByaW1hcnk+PEtleXdvcmRzPmFuYWx5c2lzPC9LZXl3b3Jkcz48S2V5d29y
ZHM+QW5pbWFsczwvS2V5d29yZHM+PEtleXdvcmRzPkF1c3RyYWxpYTwvS2V5d29yZHM+PEtleXdv
cmRzPkJpbGlhcnkgVHJhY3QgTmVvcGxhc21zPC9LZXl3b3Jkcz48S2V5d29yZHM+Qm9uZSBEZW5z
aXR5PC9LZXl3b3Jkcz48S2V5d29yZHM+Q2FyY2lub21hLFNxdWFtb3VzIENlbGw8L0tleXdvcmRz
PjxLZXl3b3Jkcz5jaGVtaXN0cnk8L0tleXdvcmRzPjxLZXl3b3Jkcz5Db2RvbixOb25zZW5zZTwv
S2V5d29yZHM+PEtleXdvcmRzPmRlZmljaWVuY3k8L0tleXdvcmRzPjxLZXl3b3Jkcz5EZW5tYXJr
PC9LZXl3b3Jkcz48S2V5d29yZHM+RG93bi1SZWd1bGF0aW9uPC9LZXl3b3Jkcz48S2V5d29yZHM+
RmVtYWxlPC9LZXl3b3Jkcz48S2V5d29yZHM+Z2VuZXRpY3M8L0tleXdvcmRzPjxLZXl3b3Jkcz5H
ZW5vbWUtV2lkZSBBc3NvY2lhdGlvbiBTdHVkeTwvS2V5d29yZHM+PEtleXdvcmRzPkhldGVyb3p5
Z290ZTwvS2V5d29yZHM+PEtleXdvcmRzPkh1bWFuczwvS2V5d29yZHM+PEtleXdvcmRzPkljZWxh
bmQ8L0tleXdvcmRzPjxLZXl3b3Jkcz5NYWxlPC9LZXl3b3Jkcz48S2V5d29yZHM+TWVuYXJjaGU8
L0tleXdvcmRzPjxLZXl3b3Jkcz5tZXRhYm9saXNtPC9LZXl3b3Jkcz48S2V5d29yZHM+TWljZTwv
S2V5d29yZHM+PEtleXdvcmRzPk1pY2UsS25vY2tvdXQ8L0tleXdvcmRzPjxLZXl3b3Jkcz5NdXRh
dGlvbjwvS2V5d29yZHM+PEtleXdvcmRzPk9zdGVvcG9yb3NpczwvS2V5d29yZHM+PEtleXdvcmRz
Pk9zdGVvcG9yb3RpYyBGcmFjdHVyZXM8L0tleXdvcmRzPjxLZXl3b3Jkcz5QaGVub3R5cGU8L0tl
eXdvcmRzPjxLZXl3b3Jkcz5Qb3B1bGF0aW9uPC9LZXl3b3Jkcz48S2V5d29yZHM+UmVjZXB0b3Jz
LEctUHJvdGVpbi1Db3VwbGVkPC9LZXl3b3Jkcz48S2V5d29yZHM+UmlzazwvS2V5d29yZHM+PEtl
eXdvcmRzPlNraW48L0tleXdvcmRzPjxLZXl3b3Jkcz5Ta2luIE5lb3BsYXNtczwvS2V5d29yZHM+
PEtleXdvcmRzPlRlc3Rvc3Rlcm9uZTwvS2V5d29yZHM+PEtleXdvcmRzPldhdGVyLUVsZWN0cm9s
eXRlIEltYmFsYW5jZTwvS2V5d29yZHM+PFJlcHJpbnQ+Tm90IGluIEZpbGU8L1JlcHJpbnQ+PFN0
YXJ0X1BhZ2U+NTE3PC9TdGFydF9QYWdlPjxFbmRfUGFnZT41MjA8L0VuZF9QYWdlPjxQZXJpb2Rp
Y2FsPk5hdHVyZTwvUGVyaW9kaWNhbD48Vm9sdW1lPjQ5NzwvVm9sdW1lPjxJc3N1ZT43NDUwPC9J
c3N1ZT48TWlzY18zPm5hdHVyZTEyMTI0IFtwaWldOzEwLjEwMzgvbmF0dXJlMTIxMjQgW2RvaV08
L01pc2NfMz48QWRkcmVzcz5kZUNPREUgR2VuZXRpY3MvQW1nZW4sIDEwMSBSZXlramF2aWssIElj
ZWxhbmQuIHVubnVydGhAZGVjb2RlLmlzPC9BZGRyZXNzPjxXZWJfVVJMPlBNOjIzNjQ0NDU2PC9X
ZWJfVVJMPjxaWl9Kb3VybmFsU3RkQWJicmV2PjxmIG5hbWU9IlN5c3RlbSI+TmF0dXJlPC9mPjwv
WlpfSm91cm5hbFN0ZEFiYnJldj48WlpfV29ya2Zvcm1JRD4xPC9aWl9Xb3JrZm9ybUlEPjwvTURM
PjwvQ2l0ZT48L1JlZm1hbj4A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0C450D" w:rsidRPr="00432F29">
        <w:rPr>
          <w:rFonts w:ascii="Times New Roman" w:hAnsi="Times New Roman"/>
          <w:sz w:val="24"/>
          <w:szCs w:val="24"/>
        </w:rPr>
      </w:r>
      <w:r w:rsidR="000C450D" w:rsidRPr="00432F29">
        <w:rPr>
          <w:rFonts w:ascii="Times New Roman" w:hAnsi="Times New Roman"/>
          <w:sz w:val="24"/>
          <w:szCs w:val="24"/>
        </w:rPr>
        <w:fldChar w:fldCharType="separate"/>
      </w:r>
      <w:r w:rsidR="00AC19C6" w:rsidRPr="00432F29">
        <w:rPr>
          <w:rFonts w:ascii="Times New Roman" w:hAnsi="Times New Roman"/>
          <w:noProof/>
          <w:sz w:val="24"/>
          <w:szCs w:val="24"/>
        </w:rPr>
        <w:t>[9-20]</w:t>
      </w:r>
      <w:r w:rsidR="000C450D" w:rsidRPr="00432F29">
        <w:rPr>
          <w:rFonts w:ascii="Times New Roman" w:hAnsi="Times New Roman"/>
          <w:sz w:val="24"/>
          <w:szCs w:val="24"/>
        </w:rPr>
        <w:fldChar w:fldCharType="end"/>
      </w:r>
      <w:r w:rsidR="002852E3" w:rsidRPr="00432F29">
        <w:rPr>
          <w:rFonts w:ascii="Times New Roman" w:hAnsi="Times New Roman"/>
          <w:sz w:val="24"/>
          <w:szCs w:val="24"/>
        </w:rPr>
        <w:t xml:space="preserve"> </w:t>
      </w:r>
      <w:r w:rsidR="000C450D" w:rsidRPr="00432F29">
        <w:rPr>
          <w:rFonts w:ascii="Times New Roman" w:hAnsi="Times New Roman"/>
          <w:sz w:val="24"/>
          <w:szCs w:val="24"/>
        </w:rPr>
        <w:t xml:space="preserve"> </w:t>
      </w:r>
      <w:r w:rsidR="00D1632E" w:rsidRPr="00432F29">
        <w:rPr>
          <w:rFonts w:ascii="Times New Roman" w:hAnsi="Times New Roman"/>
          <w:sz w:val="24"/>
          <w:szCs w:val="24"/>
        </w:rPr>
        <w:t xml:space="preserve">However, the genetic determinants of vertebral fractures are poorly understood. </w:t>
      </w:r>
      <w:r w:rsidR="002852E3" w:rsidRPr="00432F29">
        <w:rPr>
          <w:rFonts w:ascii="Times New Roman" w:hAnsi="Times New Roman"/>
          <w:sz w:val="24"/>
          <w:szCs w:val="24"/>
        </w:rPr>
        <w:t>A previous genome</w:t>
      </w:r>
      <w:r w:rsidR="0026074A" w:rsidRPr="00432F29">
        <w:rPr>
          <w:rFonts w:ascii="Times New Roman" w:hAnsi="Times New Roman"/>
          <w:sz w:val="24"/>
          <w:szCs w:val="24"/>
        </w:rPr>
        <w:t>-</w:t>
      </w:r>
      <w:r w:rsidR="002852E3" w:rsidRPr="00432F29">
        <w:rPr>
          <w:rFonts w:ascii="Times New Roman" w:hAnsi="Times New Roman"/>
          <w:sz w:val="24"/>
          <w:szCs w:val="24"/>
        </w:rPr>
        <w:t xml:space="preserve">wide association study </w:t>
      </w:r>
      <w:r w:rsidR="00E91CFA" w:rsidRPr="00432F29">
        <w:rPr>
          <w:rFonts w:ascii="Times New Roman" w:hAnsi="Times New Roman"/>
          <w:sz w:val="24"/>
          <w:szCs w:val="24"/>
        </w:rPr>
        <w:t xml:space="preserve">published by </w:t>
      </w:r>
      <w:proofErr w:type="spellStart"/>
      <w:r w:rsidR="00E91CFA" w:rsidRPr="00432F29">
        <w:rPr>
          <w:rFonts w:ascii="Times New Roman" w:hAnsi="Times New Roman"/>
          <w:sz w:val="24"/>
          <w:szCs w:val="24"/>
        </w:rPr>
        <w:t>Oei</w:t>
      </w:r>
      <w:proofErr w:type="spellEnd"/>
      <w:r w:rsidR="00E91CFA" w:rsidRPr="00432F29">
        <w:rPr>
          <w:rFonts w:ascii="Times New Roman" w:hAnsi="Times New Roman"/>
          <w:sz w:val="24"/>
          <w:szCs w:val="24"/>
        </w:rPr>
        <w:t xml:space="preserve"> and colleagues </w:t>
      </w:r>
      <w:r w:rsidR="002852E3" w:rsidRPr="00432F29">
        <w:rPr>
          <w:rFonts w:ascii="Times New Roman" w:hAnsi="Times New Roman"/>
          <w:sz w:val="24"/>
          <w:szCs w:val="24"/>
        </w:rPr>
        <w:t xml:space="preserve">involving a discovery cohort of </w:t>
      </w:r>
      <w:r w:rsidR="00E91CFA" w:rsidRPr="00432F29">
        <w:rPr>
          <w:rFonts w:ascii="Times New Roman" w:hAnsi="Times New Roman"/>
          <w:sz w:val="24"/>
          <w:szCs w:val="24"/>
        </w:rPr>
        <w:t>8</w:t>
      </w:r>
      <w:r w:rsidR="00DE3EED" w:rsidRPr="00432F29">
        <w:rPr>
          <w:rFonts w:ascii="Times New Roman" w:hAnsi="Times New Roman"/>
          <w:sz w:val="24"/>
          <w:szCs w:val="24"/>
        </w:rPr>
        <w:t>,</w:t>
      </w:r>
      <w:r w:rsidR="00E91CFA" w:rsidRPr="00432F29">
        <w:rPr>
          <w:rFonts w:ascii="Times New Roman" w:hAnsi="Times New Roman"/>
          <w:sz w:val="24"/>
          <w:szCs w:val="24"/>
        </w:rPr>
        <w:t xml:space="preserve">717 </w:t>
      </w:r>
      <w:r w:rsidR="002852E3" w:rsidRPr="00432F29">
        <w:rPr>
          <w:rFonts w:ascii="Times New Roman" w:hAnsi="Times New Roman"/>
          <w:sz w:val="24"/>
          <w:szCs w:val="24"/>
        </w:rPr>
        <w:t>subjects with morphometric vertebral deformities and 21,793 controls</w:t>
      </w:r>
      <w:r w:rsidR="00E91CFA" w:rsidRPr="00432F29">
        <w:rPr>
          <w:rFonts w:ascii="Times New Roman" w:hAnsi="Times New Roman"/>
          <w:sz w:val="24"/>
          <w:szCs w:val="24"/>
        </w:rPr>
        <w:t xml:space="preserve"> failed to identify any significant</w:t>
      </w:r>
      <w:r w:rsidR="00875A32" w:rsidRPr="00432F29">
        <w:rPr>
          <w:rFonts w:ascii="Times New Roman" w:hAnsi="Times New Roman"/>
          <w:sz w:val="24"/>
          <w:szCs w:val="24"/>
        </w:rPr>
        <w:t xml:space="preserve"> genetic</w:t>
      </w:r>
      <w:r w:rsidR="00E91CFA" w:rsidRPr="00432F29">
        <w:rPr>
          <w:rFonts w:ascii="Times New Roman" w:hAnsi="Times New Roman"/>
          <w:sz w:val="24"/>
          <w:szCs w:val="24"/>
        </w:rPr>
        <w:t xml:space="preserve"> predictors of vertebral fracture at a genome</w:t>
      </w:r>
      <w:r w:rsidR="0026074A" w:rsidRPr="00432F29">
        <w:rPr>
          <w:rFonts w:ascii="Times New Roman" w:hAnsi="Times New Roman"/>
          <w:sz w:val="24"/>
          <w:szCs w:val="24"/>
        </w:rPr>
        <w:t>-</w:t>
      </w:r>
      <w:r w:rsidR="00E91CFA" w:rsidRPr="00432F29">
        <w:rPr>
          <w:rFonts w:ascii="Times New Roman" w:hAnsi="Times New Roman"/>
          <w:sz w:val="24"/>
          <w:szCs w:val="24"/>
        </w:rPr>
        <w:t>wide significant level</w:t>
      </w:r>
      <w:r w:rsidR="00233698" w:rsidRPr="00432F29">
        <w:rPr>
          <w:rFonts w:ascii="Times New Roman" w:hAnsi="Times New Roman"/>
          <w:sz w:val="24"/>
          <w:szCs w:val="24"/>
        </w:rPr>
        <w:t>.</w:t>
      </w:r>
      <w:r w:rsidR="000C450D" w:rsidRPr="00432F29">
        <w:rPr>
          <w:rFonts w:ascii="Times New Roman" w:hAnsi="Times New Roman"/>
          <w:sz w:val="24"/>
          <w:szCs w:val="24"/>
        </w:rPr>
        <w:fldChar w:fldCharType="begin">
          <w:fldData xml:space="preserve">PFJlZm1hbj48Q2l0ZT48QXV0aG9yPk9laTwvQXV0aG9yPjxZZWFyPjIwMTQ8L1llYXI+PFJlY051
bT4xMDcwMDwvUmVjTnVtPjxJRFRleHQ+R2Vub21lLXdpZGUgYXNzb2NpYXRpb24gc3R1ZHkgZm9y
IHJhZGlvZ3JhcGhpYyB2ZXJ0ZWJyYWwgZnJhY3R1cmVzOiBhIHBvdGVudGlhbCByb2xlIGZvciB0
aGUgMTZxMjQgQk1EIGxvY3VzPC9JRFRleHQ+PE1ETCBSZWZfVHlwZT0iSm91cm5hbCI+PFJlZl9U
eXBlPkpvdXJuYWw8L1JlZl9UeXBlPjxSZWZfSUQ+MTA3MDA8L1JlZl9JRD48VGl0bGVfUHJpbWFy
eT5HZW5vbWUtd2lkZSBhc3NvY2lhdGlvbiBzdHVkeSBmb3IgcmFkaW9ncmFwaGljIHZlcnRlYnJh
bCBmcmFjdHVyZXM6IGEgcG90ZW50aWFsIHJvbGUgZm9yIHRoZSAxNnEyNCBCTUQgbG9jdXM8L1Rp
dGxlX1ByaW1hcnk+PEF1dGhvcnNfUHJpbWFyeT5PZWksTC48L0F1dGhvcnNfUHJpbWFyeT48QXV0
aG9yc19QcmltYXJ5PkVzdHJhZGEsSy48L0F1dGhvcnNfUHJpbWFyeT48QXV0aG9yc19QcmltYXJ5
PkR1bmNhbixFLkwuPC9BdXRob3JzX1ByaW1hcnk+PEF1dGhvcnNfUHJpbWFyeT5DaHJpc3RpYW5z
ZW4sQy48L0F1dGhvcnNfUHJpbWFyeT48QXV0aG9yc19QcmltYXJ5PkxpdSxDLlQuPC9BdXRob3Jz
X1ByaW1hcnk+PEF1dGhvcnNfUHJpbWFyeT5MYW5nZGFobCxCLkwuPC9BdXRob3JzX1ByaW1hcnk+
PEF1dGhvcnNfUHJpbWFyeT5PYmVybWF5ZXItUGlldHNjaCxCLjwvQXV0aG9yc19QcmltYXJ5PjxB
dXRob3JzX1ByaW1hcnk+UmlhbmNobyxKLkEuPC9BdXRob3JzX1ByaW1hcnk+PEF1dGhvcnNfUHJp
bWFyeT5QcmluY2UsUi5MLjwvQXV0aG9yc19QcmltYXJ5PjxBdXRob3JzX1ByaW1hcnk+dmFuIFNj
aG9vcixOLk0uPC9BdXRob3JzX1ByaW1hcnk+PEF1dGhvcnNfUHJpbWFyeT5NY0Nsb3NrZXksRS48
L0F1dGhvcnNfUHJpbWFyeT48QXV0aG9yc19QcmltYXJ5PkhzdSxZLkguPC9BdXRob3JzX1ByaW1h
cnk+PEF1dGhvcnNfUHJpbWFyeT5FdmFuZ2Vsb3UsRS48L0F1dGhvcnNfUHJpbWFyeT48QXV0aG9y
c19QcmltYXJ5Pk50emFuaSxFLjwvQXV0aG9yc19QcmltYXJ5PjxBdXRob3JzX1ByaW1hcnk+RXZh
bnMsRC5NLjwvQXV0aG9yc19QcmltYXJ5PjxBdXRob3JzX1ByaW1hcnk+QWxvbnNvLE4uPC9BdXRo
b3JzX1ByaW1hcnk+PEF1dGhvcnNfUHJpbWFyeT5IdXN0ZWQsTC5CLjwvQXV0aG9yc19QcmltYXJ5
PjxBdXRob3JzX1ByaW1hcnk+VmFsZXJvLEMuPC9BdXRob3JzX1ByaW1hcnk+PEF1dGhvcnNfUHJp
bWFyeT5IZXJuYW5kZXosSi5MLjwvQXV0aG9yc19QcmltYXJ5PjxBdXRob3JzX1ByaW1hcnk+TGV3
aXMsSi5SLjwvQXV0aG9yc19QcmltYXJ5PjxBdXRob3JzX1ByaW1hcnk+S2FwdG9nZSxTLksuPC9B
dXRob3JzX1ByaW1hcnk+PEF1dGhvcnNfUHJpbWFyeT5aaHUsSy48L0F1dGhvcnNfUHJpbWFyeT48
QXV0aG9yc19QcmltYXJ5PkN1cHBsZXMsTC5BLjwvQXV0aG9yc19QcmltYXJ5PjxBdXRob3JzX1By
aW1hcnk+TWVkaW5hLUdvbWV6LEMuPC9BdXRob3JzX1ByaW1hcnk+PEF1dGhvcnNfUHJpbWFyeT5W
YW5kZW5wdXQsTC48L0F1dGhvcnNfUHJpbWFyeT48QXV0aG9yc19QcmltYXJ5PktpbSxHLlMuPC9B
dXRob3JzX1ByaW1hcnk+PEF1dGhvcnNfUHJpbWFyeT5IdW4sTGVlIFMuPC9BdXRob3JzX1ByaW1h
cnk+PEF1dGhvcnNfUHJpbWFyeT5DYXN0YW5vLUJldGFuY291cnQsTS5DLjwvQXV0aG9yc19Qcmlt
YXJ5PjxBdXRob3JzX1ByaW1hcnk+T2VpLEUuSC48L0F1dGhvcnNfUHJpbWFyeT48QXV0aG9yc19Q
cmltYXJ5Pk1hcnRpbmV6LEouPC9BdXRob3JzX1ByaW1hcnk+PEF1dGhvcnNfUHJpbWFyeT5EYXJv
c3pld3NrYSxBLjwvQXV0aG9yc19QcmltYXJ5PjxBdXRob3JzX1ByaW1hcnk+dmFuIGRlcixLbGlm
dCBNLjwvQXV0aG9yc19QcmltYXJ5PjxBdXRob3JzX1ByaW1hcnk+TWVsbHN0cm9tLEQuPC9BdXRo
b3JzX1ByaW1hcnk+PEF1dGhvcnNfUHJpbWFyeT5IZXJyZXJhLEwuPC9BdXRob3JzX1ByaW1hcnk+
PEF1dGhvcnNfUHJpbWFyeT5LYXJsc3NvbixNLksuPC9BdXRob3JzX1ByaW1hcnk+PEF1dGhvcnNf
UHJpbWFyeT5Ib2ZtYW4sQS48L0F1dGhvcnNfUHJpbWFyeT48QXV0aG9yc19QcmltYXJ5PkxqdW5n
Z3JlbixPLjwvQXV0aG9yc19QcmltYXJ5PjxBdXRob3JzX1ByaW1hcnk+UG9scyxILkEuPC9BdXRo
b3JzX1ByaW1hcnk+PEF1dGhvcnNfUHJpbWFyeT5TdG9sayxMLjwvQXV0aG9yc19QcmltYXJ5PjxB
dXRob3JzX1ByaW1hcnk+dmFuIE1ldXJzLEouQi48L0F1dGhvcnNfUHJpbWFyeT48QXV0aG9yc19Q
cmltYXJ5PklvYW5uaWRpcyxKLlAuPC9BdXRob3JzX1ByaW1hcnk+PEF1dGhvcnNfUHJpbWFyeT5a
aWxsaWtlbnMsTS5DLjwvQXV0aG9yc19QcmltYXJ5PjxBdXRob3JzX1ByaW1hcnk+TGlwcyxQLjwv
QXV0aG9yc19QcmltYXJ5PjxBdXRob3JzX1ByaW1hcnk+S2FyYXNpayxELjwvQXV0aG9yc19Qcmlt
YXJ5PjxBdXRob3JzX1ByaW1hcnk+VWl0dGVybGluZGVuLEEuRy48L0F1dGhvcnNfUHJpbWFyeT48
QXV0aG9yc19QcmltYXJ5PlN0eXJrYXJzZG90dGlyLFUuPC9BdXRob3JzX1ByaW1hcnk+PEF1dGhv
cnNfUHJpbWFyeT5Ccm93bixNLkEuPC9BdXRob3JzX1ByaW1hcnk+PEF1dGhvcnNfUHJpbWFyeT5L
b2gsSi5NLjwvQXV0aG9yc19QcmltYXJ5PjxBdXRob3JzX1ByaW1hcnk+UmljaGFyZHMsSi5CLjwv
QXV0aG9yc19QcmltYXJ5PjxBdXRob3JzX1ByaW1hcnk+UmVldmUsSi48L0F1dGhvcnNfUHJpbWFy
eT48QXV0aG9yc19QcmltYXJ5Pk9obHNzb24sQy48L0F1dGhvcnNfUHJpbWFyeT48QXV0aG9yc19Q
cmltYXJ5PlJhbHN0b24sUy5ILjwvQXV0aG9yc19QcmltYXJ5PjxBdXRob3JzX1ByaW1hcnk+S2ll
bCxELlAuPC9BdXRob3JzX1ByaW1hcnk+PEF1dGhvcnNfUHJpbWFyeT5SaXZhZGVuZWlyYSxGLjwv
QXV0aG9yc19QcmltYXJ5PjxEYXRlX1ByaW1hcnk+MjAxNC8yPC9EYXRlX1ByaW1hcnk+PEtleXdv
cmRzPmE8L0tleXdvcmRzPjxLZXl3b3Jkcz5hZ2U8L0tleXdvcmRzPjxLZXl3b3Jkcz5BZ2VkPC9L
ZXl3b3Jkcz48S2V5d29yZHM+YXNzb2NpYXRpb248L0tleXdvcmRzPjxLZXl3b3Jkcz5hc3NvY2lh
dGlvbiBzdHVkaWVzPC9LZXl3b3Jkcz48S2V5d29yZHM+YXNzb2NpYXRpb24gc3R1ZHk8L0tleXdv
cmRzPjxLZXl3b3Jkcz5BdXN0cmFsaWE8L0tleXdvcmRzPjxLZXl3b3Jkcz5CTUQ8L0tleXdvcmRz
PjxLZXl3b3Jkcz5ib25lPC9LZXl3b3Jkcz48S2V5d29yZHM+Y2hyb21vc29tZTwvS2V5d29yZHM+
PEtleXdvcmRzPmV1cm9wZTwvS2V5d29yZHM+PEtleXdvcmRzPmZyYWN0dXJlPC9LZXl3b3Jkcz48
S2V5d29yZHM+ZnJhY3R1cmVzPC9LZXl3b3Jkcz48S2V5d29yZHM+Z2VuZXRpYzwvS2V5d29yZHM+
PEtleXdvcmRzPkdlbm9tZS1XaWRlIEFzc29jaWF0aW9uIFN0dWR5PC9LZXl3b3Jkcz48S2V5d29y
ZHM+R1dBPC9LZXl3b3Jkcz48S2V5d29yZHM+R1dBUzwvS2V5d29yZHM+PEtleXdvcmRzPmhldGVy
b2dlbmVpdHk8L0tleXdvcmRzPjxLZXl3b3Jkcz5sb2N1czwvS2V5d29yZHM+PEtleXdvcmRzPm1h
cDwvS2V5d29yZHM+PEtleXdvcmRzPk1ldGEtQW5hbHlzaXM8L0tleXdvcmRzPjxLZXl3b3Jkcz5t
b2RlbDwvS2V5d29yZHM+PEtleXdvcmRzPk1vZGVsczwvS2V5d29yZHM+PEtleXdvcmRzPlBoZW5v
dHlwZTwvS2V5d29yZHM+PEtleXdvcmRzPlJpc2s8L0tleXdvcmRzPjxLZXl3b3Jkcz5Sb2xlPC9L
ZXl3b3Jkcz48S2V5d29yZHM+c2VtaS1xdWFudGl0YXRpdmU8L0tleXdvcmRzPjxLZXl3b3Jkcz5T
ZXg8L0tleXdvcmRzPjxLZXl3b3Jkcz5TTlA8L0tleXdvcmRzPjxLZXl3b3Jkcz5TcGluZTwvS2V5
d29yZHM+PEtleXdvcmRzPlVuaXRlZCBTdGF0ZXM8L0tleXdvcmRzPjxLZXl3b3Jkcz52ZXJ0ZWJy
YWw8L0tleXdvcmRzPjxLZXl3b3Jkcz52ZXJ0ZWJyYWwgZnJhY3R1cmU8L0tleXdvcmRzPjxSZXBy
aW50Pk5vdCBpbiBGaWxlPC9SZXByaW50PjxTdGFydF9QYWdlPjIwPC9TdGFydF9QYWdlPjxFbmRf
UGFnZT4yNzwvRW5kX1BhZ2U+PFBlcmlvZGljYWw+Qm9uZTwvUGVyaW9kaWNhbD48Vm9sdW1lPjU5
PC9Wb2x1bWU+PFdlYl9VUkw+UE06MjQ1MTY4ODA8L1dlYl9VUkw+PFpaX0pvdXJuYWxGdWxsPjxm
IG5hbWU9IlN5c3RlbSI+Qm9uZTwvZj48L1paX0pvdXJuYWxGdWxsPjxaWl9Xb3JrZm9ybUlEPjE8
L1paX1dvcmtmb3JtSUQ+PC9NREw+PC9DaXRlPjwvUmVmbWFuPm==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PFJlZm1hbj48Q2l0ZT48QXV0aG9yPk9laTwvQXV0aG9yPjxZZWFyPjIwMTQ8L1llYXI+PFJlY051
bT4xMDcwMDwvUmVjTnVtPjxJRFRleHQ+R2Vub21lLXdpZGUgYXNzb2NpYXRpb24gc3R1ZHkgZm9y
IHJhZGlvZ3JhcGhpYyB2ZXJ0ZWJyYWwgZnJhY3R1cmVzOiBhIHBvdGVudGlhbCByb2xlIGZvciB0
aGUgMTZxMjQgQk1EIGxvY3VzPC9JRFRleHQ+PE1ETCBSZWZfVHlwZT0iSm91cm5hbCI+PFJlZl9U
eXBlPkpvdXJuYWw8L1JlZl9UeXBlPjxSZWZfSUQ+MTA3MDA8L1JlZl9JRD48VGl0bGVfUHJpbWFy
eT5HZW5vbWUtd2lkZSBhc3NvY2lhdGlvbiBzdHVkeSBmb3IgcmFkaW9ncmFwaGljIHZlcnRlYnJh
bCBmcmFjdHVyZXM6IGEgcG90ZW50aWFsIHJvbGUgZm9yIHRoZSAxNnEyNCBCTUQgbG9jdXM8L1Rp
dGxlX1ByaW1hcnk+PEF1dGhvcnNfUHJpbWFyeT5PZWksTC48L0F1dGhvcnNfUHJpbWFyeT48QXV0
aG9yc19QcmltYXJ5PkVzdHJhZGEsSy48L0F1dGhvcnNfUHJpbWFyeT48QXV0aG9yc19QcmltYXJ5
PkR1bmNhbixFLkwuPC9BdXRob3JzX1ByaW1hcnk+PEF1dGhvcnNfUHJpbWFyeT5DaHJpc3RpYW5z
ZW4sQy48L0F1dGhvcnNfUHJpbWFyeT48QXV0aG9yc19QcmltYXJ5PkxpdSxDLlQuPC9BdXRob3Jz
X1ByaW1hcnk+PEF1dGhvcnNfUHJpbWFyeT5MYW5nZGFobCxCLkwuPC9BdXRob3JzX1ByaW1hcnk+
PEF1dGhvcnNfUHJpbWFyeT5PYmVybWF5ZXItUGlldHNjaCxCLjwvQXV0aG9yc19QcmltYXJ5PjxB
dXRob3JzX1ByaW1hcnk+UmlhbmNobyxKLkEuPC9BdXRob3JzX1ByaW1hcnk+PEF1dGhvcnNfUHJp
bWFyeT5QcmluY2UsUi5MLjwvQXV0aG9yc19QcmltYXJ5PjxBdXRob3JzX1ByaW1hcnk+dmFuIFNj
aG9vcixOLk0uPC9BdXRob3JzX1ByaW1hcnk+PEF1dGhvcnNfUHJpbWFyeT5NY0Nsb3NrZXksRS48
L0F1dGhvcnNfUHJpbWFyeT48QXV0aG9yc19QcmltYXJ5PkhzdSxZLkguPC9BdXRob3JzX1ByaW1h
cnk+PEF1dGhvcnNfUHJpbWFyeT5FdmFuZ2Vsb3UsRS48L0F1dGhvcnNfUHJpbWFyeT48QXV0aG9y
c19QcmltYXJ5Pk50emFuaSxFLjwvQXV0aG9yc19QcmltYXJ5PjxBdXRob3JzX1ByaW1hcnk+RXZh
bnMsRC5NLjwvQXV0aG9yc19QcmltYXJ5PjxBdXRob3JzX1ByaW1hcnk+QWxvbnNvLE4uPC9BdXRo
b3JzX1ByaW1hcnk+PEF1dGhvcnNfUHJpbWFyeT5IdXN0ZWQsTC5CLjwvQXV0aG9yc19QcmltYXJ5
PjxBdXRob3JzX1ByaW1hcnk+VmFsZXJvLEMuPC9BdXRob3JzX1ByaW1hcnk+PEF1dGhvcnNfUHJp
bWFyeT5IZXJuYW5kZXosSi5MLjwvQXV0aG9yc19QcmltYXJ5PjxBdXRob3JzX1ByaW1hcnk+TGV3
aXMsSi5SLjwvQXV0aG9yc19QcmltYXJ5PjxBdXRob3JzX1ByaW1hcnk+S2FwdG9nZSxTLksuPC9B
dXRob3JzX1ByaW1hcnk+PEF1dGhvcnNfUHJpbWFyeT5aaHUsSy48L0F1dGhvcnNfUHJpbWFyeT48
QXV0aG9yc19QcmltYXJ5PkN1cHBsZXMsTC5BLjwvQXV0aG9yc19QcmltYXJ5PjxBdXRob3JzX1By
aW1hcnk+TWVkaW5hLUdvbWV6LEMuPC9BdXRob3JzX1ByaW1hcnk+PEF1dGhvcnNfUHJpbWFyeT5W
YW5kZW5wdXQsTC48L0F1dGhvcnNfUHJpbWFyeT48QXV0aG9yc19QcmltYXJ5PktpbSxHLlMuPC9B
dXRob3JzX1ByaW1hcnk+PEF1dGhvcnNfUHJpbWFyeT5IdW4sTGVlIFMuPC9BdXRob3JzX1ByaW1h
cnk+PEF1dGhvcnNfUHJpbWFyeT5DYXN0YW5vLUJldGFuY291cnQsTS5DLjwvQXV0aG9yc19Qcmlt
YXJ5PjxBdXRob3JzX1ByaW1hcnk+T2VpLEUuSC48L0F1dGhvcnNfUHJpbWFyeT48QXV0aG9yc19Q
cmltYXJ5Pk1hcnRpbmV6LEouPC9BdXRob3JzX1ByaW1hcnk+PEF1dGhvcnNfUHJpbWFyeT5EYXJv
c3pld3NrYSxBLjwvQXV0aG9yc19QcmltYXJ5PjxBdXRob3JzX1ByaW1hcnk+dmFuIGRlcixLbGlm
dCBNLjwvQXV0aG9yc19QcmltYXJ5PjxBdXRob3JzX1ByaW1hcnk+TWVsbHN0cm9tLEQuPC9BdXRo
b3JzX1ByaW1hcnk+PEF1dGhvcnNfUHJpbWFyeT5IZXJyZXJhLEwuPC9BdXRob3JzX1ByaW1hcnk+
PEF1dGhvcnNfUHJpbWFyeT5LYXJsc3NvbixNLksuPC9BdXRob3JzX1ByaW1hcnk+PEF1dGhvcnNf
UHJpbWFyeT5Ib2ZtYW4sQS48L0F1dGhvcnNfUHJpbWFyeT48QXV0aG9yc19QcmltYXJ5PkxqdW5n
Z3JlbixPLjwvQXV0aG9yc19QcmltYXJ5PjxBdXRob3JzX1ByaW1hcnk+UG9scyxILkEuPC9BdXRo
b3JzX1ByaW1hcnk+PEF1dGhvcnNfUHJpbWFyeT5TdG9sayxMLjwvQXV0aG9yc19QcmltYXJ5PjxB
dXRob3JzX1ByaW1hcnk+dmFuIE1ldXJzLEouQi48L0F1dGhvcnNfUHJpbWFyeT48QXV0aG9yc19Q
cmltYXJ5PklvYW5uaWRpcyxKLlAuPC9BdXRob3JzX1ByaW1hcnk+PEF1dGhvcnNfUHJpbWFyeT5a
aWxsaWtlbnMsTS5DLjwvQXV0aG9yc19QcmltYXJ5PjxBdXRob3JzX1ByaW1hcnk+TGlwcyxQLjwv
QXV0aG9yc19QcmltYXJ5PjxBdXRob3JzX1ByaW1hcnk+S2FyYXNpayxELjwvQXV0aG9yc19Qcmlt
YXJ5PjxBdXRob3JzX1ByaW1hcnk+VWl0dGVybGluZGVuLEEuRy48L0F1dGhvcnNfUHJpbWFyeT48
QXV0aG9yc19QcmltYXJ5PlN0eXJrYXJzZG90dGlyLFUuPC9BdXRob3JzX1ByaW1hcnk+PEF1dGhv
cnNfUHJpbWFyeT5Ccm93bixNLkEuPC9BdXRob3JzX1ByaW1hcnk+PEF1dGhvcnNfUHJpbWFyeT5L
b2gsSi5NLjwvQXV0aG9yc19QcmltYXJ5PjxBdXRob3JzX1ByaW1hcnk+UmljaGFyZHMsSi5CLjwv
QXV0aG9yc19QcmltYXJ5PjxBdXRob3JzX1ByaW1hcnk+UmVldmUsSi48L0F1dGhvcnNfUHJpbWFy
eT48QXV0aG9yc19QcmltYXJ5Pk9obHNzb24sQy48L0F1dGhvcnNfUHJpbWFyeT48QXV0aG9yc19Q
cmltYXJ5PlJhbHN0b24sUy5ILjwvQXV0aG9yc19QcmltYXJ5PjxBdXRob3JzX1ByaW1hcnk+S2ll
bCxELlAuPC9BdXRob3JzX1ByaW1hcnk+PEF1dGhvcnNfUHJpbWFyeT5SaXZhZGVuZWlyYSxGLjwv
QXV0aG9yc19QcmltYXJ5PjxEYXRlX1ByaW1hcnk+MjAxNC8yPC9EYXRlX1ByaW1hcnk+PEtleXdv
cmRzPmE8L0tleXdvcmRzPjxLZXl3b3Jkcz5hZ2U8L0tleXdvcmRzPjxLZXl3b3Jkcz5BZ2VkPC9L
ZXl3b3Jkcz48S2V5d29yZHM+YXNzb2NpYXRpb248L0tleXdvcmRzPjxLZXl3b3Jkcz5hc3NvY2lh
dGlvbiBzdHVkaWVzPC9LZXl3b3Jkcz48S2V5d29yZHM+YXNzb2NpYXRpb24gc3R1ZHk8L0tleXdv
cmRzPjxLZXl3b3Jkcz5BdXN0cmFsaWE8L0tleXdvcmRzPjxLZXl3b3Jkcz5CTUQ8L0tleXdvcmRz
PjxLZXl3b3Jkcz5ib25lPC9LZXl3b3Jkcz48S2V5d29yZHM+Y2hyb21vc29tZTwvS2V5d29yZHM+
PEtleXdvcmRzPmV1cm9wZTwvS2V5d29yZHM+PEtleXdvcmRzPmZyYWN0dXJlPC9LZXl3b3Jkcz48
S2V5d29yZHM+ZnJhY3R1cmVzPC9LZXl3b3Jkcz48S2V5d29yZHM+Z2VuZXRpYzwvS2V5d29yZHM+
PEtleXdvcmRzPkdlbm9tZS1XaWRlIEFzc29jaWF0aW9uIFN0dWR5PC9LZXl3b3Jkcz48S2V5d29y
ZHM+R1dBPC9LZXl3b3Jkcz48S2V5d29yZHM+R1dBUzwvS2V5d29yZHM+PEtleXdvcmRzPmhldGVy
b2dlbmVpdHk8L0tleXdvcmRzPjxLZXl3b3Jkcz5sb2N1czwvS2V5d29yZHM+PEtleXdvcmRzPm1h
cDwvS2V5d29yZHM+PEtleXdvcmRzPk1ldGEtQW5hbHlzaXM8L0tleXdvcmRzPjxLZXl3b3Jkcz5t
b2RlbDwvS2V5d29yZHM+PEtleXdvcmRzPk1vZGVsczwvS2V5d29yZHM+PEtleXdvcmRzPlBoZW5v
dHlwZTwvS2V5d29yZHM+PEtleXdvcmRzPlJpc2s8L0tleXdvcmRzPjxLZXl3b3Jkcz5Sb2xlPC9L
ZXl3b3Jkcz48S2V5d29yZHM+c2VtaS1xdWFudGl0YXRpdmU8L0tleXdvcmRzPjxLZXl3b3Jkcz5T
ZXg8L0tleXdvcmRzPjxLZXl3b3Jkcz5TTlA8L0tleXdvcmRzPjxLZXl3b3Jkcz5TcGluZTwvS2V5
d29yZHM+PEtleXdvcmRzPlVuaXRlZCBTdGF0ZXM8L0tleXdvcmRzPjxLZXl3b3Jkcz52ZXJ0ZWJy
YWw8L0tleXdvcmRzPjxLZXl3b3Jkcz52ZXJ0ZWJyYWwgZnJhY3R1cmU8L0tleXdvcmRzPjxSZXBy
aW50Pk5vdCBpbiBGaWxlPC9SZXByaW50PjxTdGFydF9QYWdlPjIwPC9TdGFydF9QYWdlPjxFbmRf
UGFnZT4yNzwvRW5kX1BhZ2U+PFBlcmlvZGljYWw+Qm9uZTwvUGVyaW9kaWNhbD48Vm9sdW1lPjU5
PC9Wb2x1bWU+PFdlYl9VUkw+UE06MjQ1MTY4ODA8L1dlYl9VUkw+PFpaX0pvdXJuYWxGdWxsPjxm
IG5hbWU9IlN5c3RlbSI+Qm9uZTwvZj48L1paX0pvdXJuYWxGdWxsPjxaWl9Xb3JrZm9ybUlEPjE8
L1paX1dvcmtmb3JtSUQ+PC9NREw+PC9DaXRlPjwvUmVmbWFuPm==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0C450D" w:rsidRPr="00432F29">
        <w:rPr>
          <w:rFonts w:ascii="Times New Roman" w:hAnsi="Times New Roman"/>
          <w:sz w:val="24"/>
          <w:szCs w:val="24"/>
        </w:rPr>
      </w:r>
      <w:r w:rsidR="000C450D" w:rsidRPr="00432F29">
        <w:rPr>
          <w:rFonts w:ascii="Times New Roman" w:hAnsi="Times New Roman"/>
          <w:sz w:val="24"/>
          <w:szCs w:val="24"/>
        </w:rPr>
        <w:fldChar w:fldCharType="separate"/>
      </w:r>
      <w:r w:rsidR="00E17842" w:rsidRPr="00432F29">
        <w:rPr>
          <w:rFonts w:ascii="Times New Roman" w:hAnsi="Times New Roman"/>
          <w:noProof/>
          <w:sz w:val="24"/>
          <w:szCs w:val="24"/>
        </w:rPr>
        <w:t>[21]</w:t>
      </w:r>
      <w:r w:rsidR="000C450D" w:rsidRPr="00432F29">
        <w:rPr>
          <w:rFonts w:ascii="Times New Roman" w:hAnsi="Times New Roman"/>
          <w:sz w:val="24"/>
          <w:szCs w:val="24"/>
        </w:rPr>
        <w:fldChar w:fldCharType="end"/>
      </w:r>
      <w:r w:rsidR="000C450D" w:rsidRPr="00432F29">
        <w:rPr>
          <w:rFonts w:ascii="Times New Roman" w:hAnsi="Times New Roman"/>
          <w:sz w:val="24"/>
          <w:szCs w:val="24"/>
        </w:rPr>
        <w:t xml:space="preserve"> A</w:t>
      </w:r>
      <w:r w:rsidR="002852E3" w:rsidRPr="00432F29">
        <w:rPr>
          <w:rFonts w:ascii="Times New Roman" w:hAnsi="Times New Roman"/>
          <w:sz w:val="24"/>
          <w:szCs w:val="24"/>
        </w:rPr>
        <w:t xml:space="preserve"> limitation </w:t>
      </w:r>
      <w:r w:rsidR="000C450D" w:rsidRPr="00432F29">
        <w:rPr>
          <w:rFonts w:ascii="Times New Roman" w:hAnsi="Times New Roman"/>
          <w:sz w:val="24"/>
          <w:szCs w:val="24"/>
        </w:rPr>
        <w:t>of</w:t>
      </w:r>
      <w:r w:rsidR="002852E3" w:rsidRPr="00432F29">
        <w:rPr>
          <w:rFonts w:ascii="Times New Roman" w:hAnsi="Times New Roman"/>
          <w:sz w:val="24"/>
          <w:szCs w:val="24"/>
        </w:rPr>
        <w:t xml:space="preserve"> </w:t>
      </w:r>
      <w:r w:rsidRPr="00432F29">
        <w:rPr>
          <w:rFonts w:ascii="Times New Roman" w:hAnsi="Times New Roman"/>
          <w:sz w:val="24"/>
          <w:szCs w:val="24"/>
        </w:rPr>
        <w:t>this</w:t>
      </w:r>
      <w:r w:rsidR="002852E3" w:rsidRPr="00432F29">
        <w:rPr>
          <w:rFonts w:ascii="Times New Roman" w:hAnsi="Times New Roman"/>
          <w:sz w:val="24"/>
          <w:szCs w:val="24"/>
        </w:rPr>
        <w:t xml:space="preserve"> </w:t>
      </w:r>
      <w:r w:rsidRPr="00432F29">
        <w:rPr>
          <w:rFonts w:ascii="Times New Roman" w:hAnsi="Times New Roman"/>
          <w:sz w:val="24"/>
          <w:szCs w:val="24"/>
        </w:rPr>
        <w:t xml:space="preserve">study </w:t>
      </w:r>
      <w:r w:rsidR="002852E3" w:rsidRPr="00432F29">
        <w:rPr>
          <w:rFonts w:ascii="Times New Roman" w:hAnsi="Times New Roman"/>
          <w:sz w:val="24"/>
          <w:szCs w:val="24"/>
        </w:rPr>
        <w:t>was the diversity of methods and criteria used to define the presence of vertebral deformities</w:t>
      </w:r>
      <w:r w:rsidR="003E59CF" w:rsidRPr="00432F29">
        <w:rPr>
          <w:rFonts w:ascii="Times New Roman" w:hAnsi="Times New Roman"/>
          <w:sz w:val="24"/>
          <w:szCs w:val="24"/>
        </w:rPr>
        <w:t xml:space="preserve"> in different </w:t>
      </w:r>
      <w:proofErr w:type="gramStart"/>
      <w:r w:rsidR="003E59CF" w:rsidRPr="00432F29">
        <w:rPr>
          <w:rFonts w:ascii="Times New Roman" w:hAnsi="Times New Roman"/>
          <w:sz w:val="24"/>
          <w:szCs w:val="24"/>
        </w:rPr>
        <w:t>cohorts</w:t>
      </w:r>
      <w:proofErr w:type="gramEnd"/>
      <w:r w:rsidR="00E91CFA" w:rsidRPr="00432F29">
        <w:rPr>
          <w:rFonts w:ascii="Times New Roman" w:hAnsi="Times New Roman"/>
          <w:sz w:val="24"/>
          <w:szCs w:val="24"/>
        </w:rPr>
        <w:fldChar w:fldCharType="begin">
          <w:fldData xml:space="preserve">PFJlZm1hbj48Q2l0ZT48QXV0aG9yPk9laTwvQXV0aG9yPjxZZWFyPjIwMTQ8L1llYXI+PFJlY051
bT4xMDcwMDwvUmVjTnVtPjxJRFRleHQ+R2Vub21lLXdpZGUgYXNzb2NpYXRpb24gc3R1ZHkgZm9y
IHJhZGlvZ3JhcGhpYyB2ZXJ0ZWJyYWwgZnJhY3R1cmVzOiBhIHBvdGVudGlhbCByb2xlIGZvciB0
aGUgMTZxMjQgQk1EIGxvY3VzPC9JRFRleHQ+PE1ETCBSZWZfVHlwZT0iSm91cm5hbCI+PFJlZl9U
eXBlPkpvdXJuYWw8L1JlZl9UeXBlPjxSZWZfSUQ+MTA3MDA8L1JlZl9JRD48VGl0bGVfUHJpbWFy
eT5HZW5vbWUtd2lkZSBhc3NvY2lhdGlvbiBzdHVkeSBmb3IgcmFkaW9ncmFwaGljIHZlcnRlYnJh
bCBmcmFjdHVyZXM6IGEgcG90ZW50aWFsIHJvbGUgZm9yIHRoZSAxNnEyNCBCTUQgbG9jdXM8L1Rp
dGxlX1ByaW1hcnk+PEF1dGhvcnNfUHJpbWFyeT5PZWksTC48L0F1dGhvcnNfUHJpbWFyeT48QXV0
aG9yc19QcmltYXJ5PkVzdHJhZGEsSy48L0F1dGhvcnNfUHJpbWFyeT48QXV0aG9yc19QcmltYXJ5
PkR1bmNhbixFLkwuPC9BdXRob3JzX1ByaW1hcnk+PEF1dGhvcnNfUHJpbWFyeT5DaHJpc3RpYW5z
ZW4sQy48L0F1dGhvcnNfUHJpbWFyeT48QXV0aG9yc19QcmltYXJ5PkxpdSxDLlQuPC9BdXRob3Jz
X1ByaW1hcnk+PEF1dGhvcnNfUHJpbWFyeT5MYW5nZGFobCxCLkwuPC9BdXRob3JzX1ByaW1hcnk+
PEF1dGhvcnNfUHJpbWFyeT5PYmVybWF5ZXItUGlldHNjaCxCLjwvQXV0aG9yc19QcmltYXJ5PjxB
dXRob3JzX1ByaW1hcnk+UmlhbmNobyxKLkEuPC9BdXRob3JzX1ByaW1hcnk+PEF1dGhvcnNfUHJp
bWFyeT5QcmluY2UsUi5MLjwvQXV0aG9yc19QcmltYXJ5PjxBdXRob3JzX1ByaW1hcnk+dmFuIFNj
aG9vcixOLk0uPC9BdXRob3JzX1ByaW1hcnk+PEF1dGhvcnNfUHJpbWFyeT5NY0Nsb3NrZXksRS48
L0F1dGhvcnNfUHJpbWFyeT48QXV0aG9yc19QcmltYXJ5PkhzdSxZLkguPC9BdXRob3JzX1ByaW1h
cnk+PEF1dGhvcnNfUHJpbWFyeT5FdmFuZ2Vsb3UsRS48L0F1dGhvcnNfUHJpbWFyeT48QXV0aG9y
c19QcmltYXJ5Pk50emFuaSxFLjwvQXV0aG9yc19QcmltYXJ5PjxBdXRob3JzX1ByaW1hcnk+RXZh
bnMsRC5NLjwvQXV0aG9yc19QcmltYXJ5PjxBdXRob3JzX1ByaW1hcnk+QWxvbnNvLE4uPC9BdXRo
b3JzX1ByaW1hcnk+PEF1dGhvcnNfUHJpbWFyeT5IdXN0ZWQsTC5CLjwvQXV0aG9yc19QcmltYXJ5
PjxBdXRob3JzX1ByaW1hcnk+VmFsZXJvLEMuPC9BdXRob3JzX1ByaW1hcnk+PEF1dGhvcnNfUHJp
bWFyeT5IZXJuYW5kZXosSi5MLjwvQXV0aG9yc19QcmltYXJ5PjxBdXRob3JzX1ByaW1hcnk+TGV3
aXMsSi5SLjwvQXV0aG9yc19QcmltYXJ5PjxBdXRob3JzX1ByaW1hcnk+S2FwdG9nZSxTLksuPC9B
dXRob3JzX1ByaW1hcnk+PEF1dGhvcnNfUHJpbWFyeT5aaHUsSy48L0F1dGhvcnNfUHJpbWFyeT48
QXV0aG9yc19QcmltYXJ5PkN1cHBsZXMsTC5BLjwvQXV0aG9yc19QcmltYXJ5PjxBdXRob3JzX1By
aW1hcnk+TWVkaW5hLUdvbWV6LEMuPC9BdXRob3JzX1ByaW1hcnk+PEF1dGhvcnNfUHJpbWFyeT5W
YW5kZW5wdXQsTC48L0F1dGhvcnNfUHJpbWFyeT48QXV0aG9yc19QcmltYXJ5PktpbSxHLlMuPC9B
dXRob3JzX1ByaW1hcnk+PEF1dGhvcnNfUHJpbWFyeT5IdW4sTGVlIFMuPC9BdXRob3JzX1ByaW1h
cnk+PEF1dGhvcnNfUHJpbWFyeT5DYXN0YW5vLUJldGFuY291cnQsTS5DLjwvQXV0aG9yc19Qcmlt
YXJ5PjxBdXRob3JzX1ByaW1hcnk+T2VpLEUuSC48L0F1dGhvcnNfUHJpbWFyeT48QXV0aG9yc19Q
cmltYXJ5Pk1hcnRpbmV6LEouPC9BdXRob3JzX1ByaW1hcnk+PEF1dGhvcnNfUHJpbWFyeT5EYXJv
c3pld3NrYSxBLjwvQXV0aG9yc19QcmltYXJ5PjxBdXRob3JzX1ByaW1hcnk+dmFuIGRlcixLbGlm
dCBNLjwvQXV0aG9yc19QcmltYXJ5PjxBdXRob3JzX1ByaW1hcnk+TWVsbHN0cm9tLEQuPC9BdXRo
b3JzX1ByaW1hcnk+PEF1dGhvcnNfUHJpbWFyeT5IZXJyZXJhLEwuPC9BdXRob3JzX1ByaW1hcnk+
PEF1dGhvcnNfUHJpbWFyeT5LYXJsc3NvbixNLksuPC9BdXRob3JzX1ByaW1hcnk+PEF1dGhvcnNf
UHJpbWFyeT5Ib2ZtYW4sQS48L0F1dGhvcnNfUHJpbWFyeT48QXV0aG9yc19QcmltYXJ5PkxqdW5n
Z3JlbixPLjwvQXV0aG9yc19QcmltYXJ5PjxBdXRob3JzX1ByaW1hcnk+UG9scyxILkEuPC9BdXRo
b3JzX1ByaW1hcnk+PEF1dGhvcnNfUHJpbWFyeT5TdG9sayxMLjwvQXV0aG9yc19QcmltYXJ5PjxB
dXRob3JzX1ByaW1hcnk+dmFuIE1ldXJzLEouQi48L0F1dGhvcnNfUHJpbWFyeT48QXV0aG9yc19Q
cmltYXJ5PklvYW5uaWRpcyxKLlAuPC9BdXRob3JzX1ByaW1hcnk+PEF1dGhvcnNfUHJpbWFyeT5a
aWxsaWtlbnMsTS5DLjwvQXV0aG9yc19QcmltYXJ5PjxBdXRob3JzX1ByaW1hcnk+TGlwcyxQLjwv
QXV0aG9yc19QcmltYXJ5PjxBdXRob3JzX1ByaW1hcnk+S2FyYXNpayxELjwvQXV0aG9yc19Qcmlt
YXJ5PjxBdXRob3JzX1ByaW1hcnk+VWl0dGVybGluZGVuLEEuRy48L0F1dGhvcnNfUHJpbWFyeT48
QXV0aG9yc19QcmltYXJ5PlN0eXJrYXJzZG90dGlyLFUuPC9BdXRob3JzX1ByaW1hcnk+PEF1dGhv
cnNfUHJpbWFyeT5Ccm93bixNLkEuPC9BdXRob3JzX1ByaW1hcnk+PEF1dGhvcnNfUHJpbWFyeT5L
b2gsSi5NLjwvQXV0aG9yc19QcmltYXJ5PjxBdXRob3JzX1ByaW1hcnk+UmljaGFyZHMsSi5CLjwv
QXV0aG9yc19QcmltYXJ5PjxBdXRob3JzX1ByaW1hcnk+UmVldmUsSi48L0F1dGhvcnNfUHJpbWFy
eT48QXV0aG9yc19QcmltYXJ5Pk9obHNzb24sQy48L0F1dGhvcnNfUHJpbWFyeT48QXV0aG9yc19Q
cmltYXJ5PlJhbHN0b24sUy5ILjwvQXV0aG9yc19QcmltYXJ5PjxBdXRob3JzX1ByaW1hcnk+S2ll
bCxELlAuPC9BdXRob3JzX1ByaW1hcnk+PEF1dGhvcnNfUHJpbWFyeT5SaXZhZGVuZWlyYSxGLjwv
QXV0aG9yc19QcmltYXJ5PjxEYXRlX1ByaW1hcnk+MjAxNC8yPC9EYXRlX1ByaW1hcnk+PEtleXdv
cmRzPmE8L0tleXdvcmRzPjxLZXl3b3Jkcz5hZ2U8L0tleXdvcmRzPjxLZXl3b3Jkcz5BZ2VkPC9L
ZXl3b3Jkcz48S2V5d29yZHM+YXNzb2NpYXRpb248L0tleXdvcmRzPjxLZXl3b3Jkcz5hc3NvY2lh
dGlvbiBzdHVkaWVzPC9LZXl3b3Jkcz48S2V5d29yZHM+YXNzb2NpYXRpb24gc3R1ZHk8L0tleXdv
cmRzPjxLZXl3b3Jkcz5BdXN0cmFsaWE8L0tleXdvcmRzPjxLZXl3b3Jkcz5CTUQ8L0tleXdvcmRz
PjxLZXl3b3Jkcz5ib25lPC9LZXl3b3Jkcz48S2V5d29yZHM+Y2hyb21vc29tZTwvS2V5d29yZHM+
PEtleXdvcmRzPmV1cm9wZTwvS2V5d29yZHM+PEtleXdvcmRzPmZyYWN0dXJlPC9LZXl3b3Jkcz48
S2V5d29yZHM+ZnJhY3R1cmVzPC9LZXl3b3Jkcz48S2V5d29yZHM+Z2VuZXRpYzwvS2V5d29yZHM+
PEtleXdvcmRzPkdlbm9tZS1XaWRlIEFzc29jaWF0aW9uIFN0dWR5PC9LZXl3b3Jkcz48S2V5d29y
ZHM+R1dBPC9LZXl3b3Jkcz48S2V5d29yZHM+R1dBUzwvS2V5d29yZHM+PEtleXdvcmRzPmhldGVy
b2dlbmVpdHk8L0tleXdvcmRzPjxLZXl3b3Jkcz5sb2N1czwvS2V5d29yZHM+PEtleXdvcmRzPm1h
cDwvS2V5d29yZHM+PEtleXdvcmRzPk1ldGEtQW5hbHlzaXM8L0tleXdvcmRzPjxLZXl3b3Jkcz5t
b2RlbDwvS2V5d29yZHM+PEtleXdvcmRzPk1vZGVsczwvS2V5d29yZHM+PEtleXdvcmRzPlBoZW5v
dHlwZTwvS2V5d29yZHM+PEtleXdvcmRzPlJpc2s8L0tleXdvcmRzPjxLZXl3b3Jkcz5Sb2xlPC9L
ZXl3b3Jkcz48S2V5d29yZHM+c2VtaS1xdWFudGl0YXRpdmU8L0tleXdvcmRzPjxLZXl3b3Jkcz5T
ZXg8L0tleXdvcmRzPjxLZXl3b3Jkcz5TTlA8L0tleXdvcmRzPjxLZXl3b3Jkcz5TcGluZTwvS2V5
d29yZHM+PEtleXdvcmRzPlVuaXRlZCBTdGF0ZXM8L0tleXdvcmRzPjxLZXl3b3Jkcz52ZXJ0ZWJy
YWw8L0tleXdvcmRzPjxLZXl3b3Jkcz52ZXJ0ZWJyYWwgZnJhY3R1cmU8L0tleXdvcmRzPjxSZXBy
aW50Pk5vdCBpbiBGaWxlPC9SZXByaW50PjxTdGFydF9QYWdlPjIwPC9TdGFydF9QYWdlPjxFbmRf
UGFnZT4yNzwvRW5kX1BhZ2U+PFBlcmlvZGljYWw+Qm9uZTwvUGVyaW9kaWNhbD48Vm9sdW1lPjU5
PC9Wb2x1bWU+PFdlYl9VUkw+UE06MjQ1MTY4ODA8L1dlYl9VUkw+PFpaX0pvdXJuYWxGdWxsPjxm
IG5hbWU9IlN5c3RlbSI+Qm9uZTwvZj48L1paX0pvdXJuYWxGdWxsPjxaWl9Xb3JrZm9ybUlEPjE8
L1paX1dvcmtmb3JtSUQ+PC9NREw+PC9DaXRlPjwvUmVmbWFuPm==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PFJlZm1hbj48Q2l0ZT48QXV0aG9yPk9laTwvQXV0aG9yPjxZZWFyPjIwMTQ8L1llYXI+PFJlY051
bT4xMDcwMDwvUmVjTnVtPjxJRFRleHQ+R2Vub21lLXdpZGUgYXNzb2NpYXRpb24gc3R1ZHkgZm9y
IHJhZGlvZ3JhcGhpYyB2ZXJ0ZWJyYWwgZnJhY3R1cmVzOiBhIHBvdGVudGlhbCByb2xlIGZvciB0
aGUgMTZxMjQgQk1EIGxvY3VzPC9JRFRleHQ+PE1ETCBSZWZfVHlwZT0iSm91cm5hbCI+PFJlZl9U
eXBlPkpvdXJuYWw8L1JlZl9UeXBlPjxSZWZfSUQ+MTA3MDA8L1JlZl9JRD48VGl0bGVfUHJpbWFy
eT5HZW5vbWUtd2lkZSBhc3NvY2lhdGlvbiBzdHVkeSBmb3IgcmFkaW9ncmFwaGljIHZlcnRlYnJh
bCBmcmFjdHVyZXM6IGEgcG90ZW50aWFsIHJvbGUgZm9yIHRoZSAxNnEyNCBCTUQgbG9jdXM8L1Rp
dGxlX1ByaW1hcnk+PEF1dGhvcnNfUHJpbWFyeT5PZWksTC48L0F1dGhvcnNfUHJpbWFyeT48QXV0
aG9yc19QcmltYXJ5PkVzdHJhZGEsSy48L0F1dGhvcnNfUHJpbWFyeT48QXV0aG9yc19QcmltYXJ5
PkR1bmNhbixFLkwuPC9BdXRob3JzX1ByaW1hcnk+PEF1dGhvcnNfUHJpbWFyeT5DaHJpc3RpYW5z
ZW4sQy48L0F1dGhvcnNfUHJpbWFyeT48QXV0aG9yc19QcmltYXJ5PkxpdSxDLlQuPC9BdXRob3Jz
X1ByaW1hcnk+PEF1dGhvcnNfUHJpbWFyeT5MYW5nZGFobCxCLkwuPC9BdXRob3JzX1ByaW1hcnk+
PEF1dGhvcnNfUHJpbWFyeT5PYmVybWF5ZXItUGlldHNjaCxCLjwvQXV0aG9yc19QcmltYXJ5PjxB
dXRob3JzX1ByaW1hcnk+UmlhbmNobyxKLkEuPC9BdXRob3JzX1ByaW1hcnk+PEF1dGhvcnNfUHJp
bWFyeT5QcmluY2UsUi5MLjwvQXV0aG9yc19QcmltYXJ5PjxBdXRob3JzX1ByaW1hcnk+dmFuIFNj
aG9vcixOLk0uPC9BdXRob3JzX1ByaW1hcnk+PEF1dGhvcnNfUHJpbWFyeT5NY0Nsb3NrZXksRS48
L0F1dGhvcnNfUHJpbWFyeT48QXV0aG9yc19QcmltYXJ5PkhzdSxZLkguPC9BdXRob3JzX1ByaW1h
cnk+PEF1dGhvcnNfUHJpbWFyeT5FdmFuZ2Vsb3UsRS48L0F1dGhvcnNfUHJpbWFyeT48QXV0aG9y
c19QcmltYXJ5Pk50emFuaSxFLjwvQXV0aG9yc19QcmltYXJ5PjxBdXRob3JzX1ByaW1hcnk+RXZh
bnMsRC5NLjwvQXV0aG9yc19QcmltYXJ5PjxBdXRob3JzX1ByaW1hcnk+QWxvbnNvLE4uPC9BdXRo
b3JzX1ByaW1hcnk+PEF1dGhvcnNfUHJpbWFyeT5IdXN0ZWQsTC5CLjwvQXV0aG9yc19QcmltYXJ5
PjxBdXRob3JzX1ByaW1hcnk+VmFsZXJvLEMuPC9BdXRob3JzX1ByaW1hcnk+PEF1dGhvcnNfUHJp
bWFyeT5IZXJuYW5kZXosSi5MLjwvQXV0aG9yc19QcmltYXJ5PjxBdXRob3JzX1ByaW1hcnk+TGV3
aXMsSi5SLjwvQXV0aG9yc19QcmltYXJ5PjxBdXRob3JzX1ByaW1hcnk+S2FwdG9nZSxTLksuPC9B
dXRob3JzX1ByaW1hcnk+PEF1dGhvcnNfUHJpbWFyeT5aaHUsSy48L0F1dGhvcnNfUHJpbWFyeT48
QXV0aG9yc19QcmltYXJ5PkN1cHBsZXMsTC5BLjwvQXV0aG9yc19QcmltYXJ5PjxBdXRob3JzX1By
aW1hcnk+TWVkaW5hLUdvbWV6LEMuPC9BdXRob3JzX1ByaW1hcnk+PEF1dGhvcnNfUHJpbWFyeT5W
YW5kZW5wdXQsTC48L0F1dGhvcnNfUHJpbWFyeT48QXV0aG9yc19QcmltYXJ5PktpbSxHLlMuPC9B
dXRob3JzX1ByaW1hcnk+PEF1dGhvcnNfUHJpbWFyeT5IdW4sTGVlIFMuPC9BdXRob3JzX1ByaW1h
cnk+PEF1dGhvcnNfUHJpbWFyeT5DYXN0YW5vLUJldGFuY291cnQsTS5DLjwvQXV0aG9yc19Qcmlt
YXJ5PjxBdXRob3JzX1ByaW1hcnk+T2VpLEUuSC48L0F1dGhvcnNfUHJpbWFyeT48QXV0aG9yc19Q
cmltYXJ5Pk1hcnRpbmV6LEouPC9BdXRob3JzX1ByaW1hcnk+PEF1dGhvcnNfUHJpbWFyeT5EYXJv
c3pld3NrYSxBLjwvQXV0aG9yc19QcmltYXJ5PjxBdXRob3JzX1ByaW1hcnk+dmFuIGRlcixLbGlm
dCBNLjwvQXV0aG9yc19QcmltYXJ5PjxBdXRob3JzX1ByaW1hcnk+TWVsbHN0cm9tLEQuPC9BdXRo
b3JzX1ByaW1hcnk+PEF1dGhvcnNfUHJpbWFyeT5IZXJyZXJhLEwuPC9BdXRob3JzX1ByaW1hcnk+
PEF1dGhvcnNfUHJpbWFyeT5LYXJsc3NvbixNLksuPC9BdXRob3JzX1ByaW1hcnk+PEF1dGhvcnNf
UHJpbWFyeT5Ib2ZtYW4sQS48L0F1dGhvcnNfUHJpbWFyeT48QXV0aG9yc19QcmltYXJ5PkxqdW5n
Z3JlbixPLjwvQXV0aG9yc19QcmltYXJ5PjxBdXRob3JzX1ByaW1hcnk+UG9scyxILkEuPC9BdXRo
b3JzX1ByaW1hcnk+PEF1dGhvcnNfUHJpbWFyeT5TdG9sayxMLjwvQXV0aG9yc19QcmltYXJ5PjxB
dXRob3JzX1ByaW1hcnk+dmFuIE1ldXJzLEouQi48L0F1dGhvcnNfUHJpbWFyeT48QXV0aG9yc19Q
cmltYXJ5PklvYW5uaWRpcyxKLlAuPC9BdXRob3JzX1ByaW1hcnk+PEF1dGhvcnNfUHJpbWFyeT5a
aWxsaWtlbnMsTS5DLjwvQXV0aG9yc19QcmltYXJ5PjxBdXRob3JzX1ByaW1hcnk+TGlwcyxQLjwv
QXV0aG9yc19QcmltYXJ5PjxBdXRob3JzX1ByaW1hcnk+S2FyYXNpayxELjwvQXV0aG9yc19Qcmlt
YXJ5PjxBdXRob3JzX1ByaW1hcnk+VWl0dGVybGluZGVuLEEuRy48L0F1dGhvcnNfUHJpbWFyeT48
QXV0aG9yc19QcmltYXJ5PlN0eXJrYXJzZG90dGlyLFUuPC9BdXRob3JzX1ByaW1hcnk+PEF1dGhv
cnNfUHJpbWFyeT5Ccm93bixNLkEuPC9BdXRob3JzX1ByaW1hcnk+PEF1dGhvcnNfUHJpbWFyeT5L
b2gsSi5NLjwvQXV0aG9yc19QcmltYXJ5PjxBdXRob3JzX1ByaW1hcnk+UmljaGFyZHMsSi5CLjwv
QXV0aG9yc19QcmltYXJ5PjxBdXRob3JzX1ByaW1hcnk+UmVldmUsSi48L0F1dGhvcnNfUHJpbWFy
eT48QXV0aG9yc19QcmltYXJ5Pk9obHNzb24sQy48L0F1dGhvcnNfUHJpbWFyeT48QXV0aG9yc19Q
cmltYXJ5PlJhbHN0b24sUy5ILjwvQXV0aG9yc19QcmltYXJ5PjxBdXRob3JzX1ByaW1hcnk+S2ll
bCxELlAuPC9BdXRob3JzX1ByaW1hcnk+PEF1dGhvcnNfUHJpbWFyeT5SaXZhZGVuZWlyYSxGLjwv
QXV0aG9yc19QcmltYXJ5PjxEYXRlX1ByaW1hcnk+MjAxNC8yPC9EYXRlX1ByaW1hcnk+PEtleXdv
cmRzPmE8L0tleXdvcmRzPjxLZXl3b3Jkcz5hZ2U8L0tleXdvcmRzPjxLZXl3b3Jkcz5BZ2VkPC9L
ZXl3b3Jkcz48S2V5d29yZHM+YXNzb2NpYXRpb248L0tleXdvcmRzPjxLZXl3b3Jkcz5hc3NvY2lh
dGlvbiBzdHVkaWVzPC9LZXl3b3Jkcz48S2V5d29yZHM+YXNzb2NpYXRpb24gc3R1ZHk8L0tleXdv
cmRzPjxLZXl3b3Jkcz5BdXN0cmFsaWE8L0tleXdvcmRzPjxLZXl3b3Jkcz5CTUQ8L0tleXdvcmRz
PjxLZXl3b3Jkcz5ib25lPC9LZXl3b3Jkcz48S2V5d29yZHM+Y2hyb21vc29tZTwvS2V5d29yZHM+
PEtleXdvcmRzPmV1cm9wZTwvS2V5d29yZHM+PEtleXdvcmRzPmZyYWN0dXJlPC9LZXl3b3Jkcz48
S2V5d29yZHM+ZnJhY3R1cmVzPC9LZXl3b3Jkcz48S2V5d29yZHM+Z2VuZXRpYzwvS2V5d29yZHM+
PEtleXdvcmRzPkdlbm9tZS1XaWRlIEFzc29jaWF0aW9uIFN0dWR5PC9LZXl3b3Jkcz48S2V5d29y
ZHM+R1dBPC9LZXl3b3Jkcz48S2V5d29yZHM+R1dBUzwvS2V5d29yZHM+PEtleXdvcmRzPmhldGVy
b2dlbmVpdHk8L0tleXdvcmRzPjxLZXl3b3Jkcz5sb2N1czwvS2V5d29yZHM+PEtleXdvcmRzPm1h
cDwvS2V5d29yZHM+PEtleXdvcmRzPk1ldGEtQW5hbHlzaXM8L0tleXdvcmRzPjxLZXl3b3Jkcz5t
b2RlbDwvS2V5d29yZHM+PEtleXdvcmRzPk1vZGVsczwvS2V5d29yZHM+PEtleXdvcmRzPlBoZW5v
dHlwZTwvS2V5d29yZHM+PEtleXdvcmRzPlJpc2s8L0tleXdvcmRzPjxLZXl3b3Jkcz5Sb2xlPC9L
ZXl3b3Jkcz48S2V5d29yZHM+c2VtaS1xdWFudGl0YXRpdmU8L0tleXdvcmRzPjxLZXl3b3Jkcz5T
ZXg8L0tleXdvcmRzPjxLZXl3b3Jkcz5TTlA8L0tleXdvcmRzPjxLZXl3b3Jkcz5TcGluZTwvS2V5
d29yZHM+PEtleXdvcmRzPlVuaXRlZCBTdGF0ZXM8L0tleXdvcmRzPjxLZXl3b3Jkcz52ZXJ0ZWJy
YWw8L0tleXdvcmRzPjxLZXl3b3Jkcz52ZXJ0ZWJyYWwgZnJhY3R1cmU8L0tleXdvcmRzPjxSZXBy
aW50Pk5vdCBpbiBGaWxlPC9SZXByaW50PjxTdGFydF9QYWdlPjIwPC9TdGFydF9QYWdlPjxFbmRf
UGFnZT4yNzwvRW5kX1BhZ2U+PFBlcmlvZGljYWw+Qm9uZTwvUGVyaW9kaWNhbD48Vm9sdW1lPjU5
PC9Wb2x1bWU+PFdlYl9VUkw+UE06MjQ1MTY4ODA8L1dlYl9VUkw+PFpaX0pvdXJuYWxGdWxsPjxm
IG5hbWU9IlN5c3RlbSI+Qm9uZTwvZj48L1paX0pvdXJuYWxGdWxsPjxaWl9Xb3JrZm9ybUlEPjE8
L1paX1dvcmtmb3JtSUQ+PC9NREw+PC9DaXRlPjwvUmVmbWFuPm==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91CFA" w:rsidRPr="00432F29">
        <w:rPr>
          <w:rFonts w:ascii="Times New Roman" w:hAnsi="Times New Roman"/>
          <w:sz w:val="24"/>
          <w:szCs w:val="24"/>
        </w:rPr>
      </w:r>
      <w:r w:rsidR="00E91CFA" w:rsidRPr="00432F29">
        <w:rPr>
          <w:rFonts w:ascii="Times New Roman" w:hAnsi="Times New Roman"/>
          <w:sz w:val="24"/>
          <w:szCs w:val="24"/>
        </w:rPr>
        <w:fldChar w:fldCharType="separate"/>
      </w:r>
      <w:r w:rsidR="00E17842" w:rsidRPr="00432F29">
        <w:rPr>
          <w:rFonts w:ascii="Times New Roman" w:hAnsi="Times New Roman"/>
          <w:noProof/>
          <w:sz w:val="24"/>
          <w:szCs w:val="24"/>
        </w:rPr>
        <w:t>[21]</w:t>
      </w:r>
      <w:r w:rsidR="00E91CFA" w:rsidRPr="00432F29">
        <w:rPr>
          <w:rFonts w:ascii="Times New Roman" w:hAnsi="Times New Roman"/>
          <w:sz w:val="24"/>
          <w:szCs w:val="24"/>
        </w:rPr>
        <w:fldChar w:fldCharType="end"/>
      </w:r>
      <w:r w:rsidR="00E91CFA" w:rsidRPr="00432F29">
        <w:rPr>
          <w:rFonts w:ascii="Times New Roman" w:hAnsi="Times New Roman"/>
          <w:sz w:val="24"/>
          <w:szCs w:val="24"/>
        </w:rPr>
        <w:t xml:space="preserve"> and the lack of a consensus on what constitutes a true vertebral fracture on imaging</w:t>
      </w:r>
      <w:r w:rsidR="00E91CFA" w:rsidRPr="00432F29">
        <w:rPr>
          <w:rFonts w:ascii="Times New Roman" w:hAnsi="Times New Roman"/>
          <w:sz w:val="24"/>
          <w:szCs w:val="24"/>
        </w:rPr>
        <w:fldChar w:fldCharType="begin">
          <w:fldData xml:space="preserve">PFJlZm1hbj48Q2l0ZT48QXV0aG9yPkZlcnJhcjwvQXV0aG9yPjxZZWFyPjIwMDU8L1llYXI+PFJl
Y051bT45MjQ5PC9SZWNOdW0+PElEVGV4dD5JZGVudGlmaWNhdGlvbiBvZiB2ZXJ0ZWJyYWwgZnJh
Y3R1cmVzOiBhbiB1cGRhdGU8L0lEVGV4dD48TURMIFJlZl9UeXBlPSJKb3VybmFsIj48UmVmX1R5
cGU+Sm91cm5hbDwvUmVmX1R5cGU+PFJlZl9JRD45MjQ5PC9SZWZfSUQ+PFRpdGxlX1ByaW1hcnk+
SWRlbnRpZmljYXRpb24gb2YgdmVydGVicmFsIGZyYWN0dXJlczogYW4gdXBkYXRlPC9UaXRsZV9Q
cmltYXJ5PjxBdXRob3JzX1ByaW1hcnk+RmVycmFyLEwuPC9BdXRob3JzX1ByaW1hcnk+PEF1dGhv
cnNfUHJpbWFyeT5KaWFuZyxHLjwvQXV0aG9yc19QcmltYXJ5PjxBdXRob3JzX1ByaW1hcnk+QWRh
bXMsSi48L0F1dGhvcnNfUHJpbWFyeT48QXV0aG9yc19QcmltYXJ5PkVhc3RlbGwsUi48L0F1dGhv
cnNfUHJpbWFyeT48RGF0ZV9QcmltYXJ5PjIwMDUvNzwvRGF0ZV9QcmltYXJ5PjxLZXl3b3Jkcz5h
PC9LZXl3b3Jkcz48S2V5d29yZHM+QWJzb3JwdGlvbWV0cnk8L0tleXdvcmRzPjxLZXl3b3Jkcz5B
YnNvcnB0aW9tZXRyeSxQaG90b248L0tleXdvcmRzPjxLZXl3b3Jkcz5BZ2VkPC9LZXl3b3Jkcz48
S2V5d29yZHM+QWxnb3JpdGhtczwvS2V5d29yZHM+PEtleXdvcmRzPkFTPC9LZXl3b3Jkcz48S2V5
d29yZHM+YXNzb2NpYXRpb248L0tleXdvcmRzPjxLZXl3b3Jkcz5ib25lPC9LZXl3b3Jkcz48S2V5
d29yZHM+Y2xpbmljYWw8L0tleXdvcmRzPjxLZXl3b3Jkcz5jb21wbGljYXRpb25zPC9LZXl3b3Jk
cz48S2V5d29yZHM+ZGlhZ25vc2lzPC9LZXl3b3Jkcz48S2V5d29yZHM+RGlhZ25vc2lzLENvbXB1
dGVyLUFzc2lzdGVkPC9LZXl3b3Jkcz48S2V5d29yZHM+RFhBPC9LZXl3b3Jkcz48S2V5d29yZHM+
ZWR1Y2F0aW9uPC9LZXl3b3Jkcz48S2V5d29yZHM+ZXRpb2xvZ3k8L0tleXdvcmRzPjxLZXl3b3Jk
cz5GZW1hbGU8L0tleXdvcmRzPjxLZXl3b3Jkcz5mcmFjdHVyZTwvS2V5d29yZHM+PEtleXdvcmRz
PmZyYWN0dXJlczwvS2V5d29yZHM+PEtleXdvcmRzPkdvbGQ8L0tleXdvcmRzPjxLZXl3b3Jkcz5o
ZWlnaHQ8L0tleXdvcmRzPjxLZXl3b3Jkcz5odW1hbjwvS2V5d29yZHM+PEtleXdvcmRzPkh1bWFu
czwvS2V5d29yZHM+PEtleXdvcmRzPklERU5USUZJQ0FUSU9OPC9LZXl3b3Jkcz48S2V5d29yZHM+
SW5jaWRlbnRhbCBGaW5kaW5nczwvS2V5d29yZHM+PEtleXdvcmRzPk1hbGU8L0tleXdvcmRzPjxL
ZXl3b3Jkcz5tZXRhYm9saXNtPC9LZXl3b3Jkcz48S2V5d29yZHM+bWV0aG9kPC9LZXl3b3Jkcz48
S2V5d29yZHM+bWV0aG9kczwvS2V5d29yZHM+PEtleXdvcmRzPk1pZGRsZSBBZ2VkPC9LZXl3b3Jk
cz48S2V5d29yZHM+bW9yYmlkaXR5PC9LZXl3b3Jkcz48S2V5d29yZHM+bW9ydGFsaXR5PC9LZXl3
b3Jkcz48S2V5d29yZHM+Tk88L0tleXdvcmRzPjxLZXl3b3Jkcz5vc3Rlb3Bvcm9zaXM8L0tleXdv
cmRzPjxLZXl3b3Jkcz5vdXRjb21lPC9LZXl3b3Jkcz48S2V5d29yZHM+cGh5c2lvcGF0aG9sb2d5
PC9LZXl3b3Jkcz48S2V5d29yZHM+cHJlZGljdGlvbjwvS2V5d29yZHM+PEtleXdvcmRzPnJhZGlv
Z3JhcGh5PC9LZXl3b3Jkcz48S2V5d29yZHM+UmFkaW9sb2d5PC9LZXl3b3Jkcz48S2V5d29yZHM+
UmVzZWFyY2g8L0tleXdvcmRzPjxLZXl3b3Jkcz5yZXZpZXc8L0tleXdvcmRzPjxLZXl3b3Jkcz5S
aXNrPC9LZXl3b3Jkcz48S2V5d29yZHM+U3BpbmFsIEZyYWN0dXJlczwvS2V5d29yZHM+PEtleXdv
cmRzPlNwaW5lPC9LZXl3b3Jkcz48S2V5d29yZHM+dGVjaG5pcXVlPC9LZXl3b3Jkcz48S2V5d29y
ZHM+dGhlcmFweTwvS2V5d29yZHM+PEtleXdvcmRzPnZlcnRlYnJhbDwvS2V5d29yZHM+PEtleXdv
cmRzPnZlcnRlYnJhbCBmcmFjdHVyZTwvS2V5d29yZHM+PEtleXdvcmRzPngtcmF5PC9LZXl3b3Jk
cz48UmVwcmludD5Ob3QgaW4gRmlsZTwvUmVwcmludD48U3RhcnRfUGFnZT43MTc8L1N0YXJ0X1Bh
Z2U+PEVuZF9QYWdlPjcyODwvRW5kX1BhZ2U+PFBlcmlvZGljYWw+T3N0ZW9wb3Jvcy5JbnQuPC9Q
ZXJpb2RpY2FsPjxWb2x1bWU+MTY8L1ZvbHVtZT48SXNzdWU+NzwvSXNzdWU+PEFkZHJlc3M+Qm9u
ZSBNZXRhYm9saXNtIEdyb3VwLCBTZWN0aW9uIG9mIEh1bWFuIE1ldGFib2xpc20sIERpdmlzaW9u
IG9mIENsaW5pY2FsIFNjaWVuY2VzLCBVbml2ZXJzaXR5IG9mIFNoZWZmaWVsZCwgVUs8L0FkZHJl
c3M+PFdlYl9VUkw+UE06MTU4NjgwNzE8L1dlYl9VUkw+PFpaX0pvdXJuYWxTdGRBYmJyZXY+PGYg
bmFtZT0iU3lzdGVtIj5Pc3Rlb3Bvcm9zLkludC48L2Y+PC9aWl9Kb3VybmFsU3RkQWJicmV2Pjxa
Wl9Xb3JrZm9ybUlEPjE8L1paX1dvcmtmb3JtSUQ+PC9NREw+PC9DaXRlPjwvUmVmbWFuPgB=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PFJlZm1hbj48Q2l0ZT48QXV0aG9yPkZlcnJhcjwvQXV0aG9yPjxZZWFyPjIwMDU8L1llYXI+PFJl
Y051bT45MjQ5PC9SZWNOdW0+PElEVGV4dD5JZGVudGlmaWNhdGlvbiBvZiB2ZXJ0ZWJyYWwgZnJh
Y3R1cmVzOiBhbiB1cGRhdGU8L0lEVGV4dD48TURMIFJlZl9UeXBlPSJKb3VybmFsIj48UmVmX1R5
cGU+Sm91cm5hbDwvUmVmX1R5cGU+PFJlZl9JRD45MjQ5PC9SZWZfSUQ+PFRpdGxlX1ByaW1hcnk+
SWRlbnRpZmljYXRpb24gb2YgdmVydGVicmFsIGZyYWN0dXJlczogYW4gdXBkYXRlPC9UaXRsZV9Q
cmltYXJ5PjxBdXRob3JzX1ByaW1hcnk+RmVycmFyLEwuPC9BdXRob3JzX1ByaW1hcnk+PEF1dGhv
cnNfUHJpbWFyeT5KaWFuZyxHLjwvQXV0aG9yc19QcmltYXJ5PjxBdXRob3JzX1ByaW1hcnk+QWRh
bXMsSi48L0F1dGhvcnNfUHJpbWFyeT48QXV0aG9yc19QcmltYXJ5PkVhc3RlbGwsUi48L0F1dGhv
cnNfUHJpbWFyeT48RGF0ZV9QcmltYXJ5PjIwMDUvNzwvRGF0ZV9QcmltYXJ5PjxLZXl3b3Jkcz5h
PC9LZXl3b3Jkcz48S2V5d29yZHM+QWJzb3JwdGlvbWV0cnk8L0tleXdvcmRzPjxLZXl3b3Jkcz5B
YnNvcnB0aW9tZXRyeSxQaG90b248L0tleXdvcmRzPjxLZXl3b3Jkcz5BZ2VkPC9LZXl3b3Jkcz48
S2V5d29yZHM+QWxnb3JpdGhtczwvS2V5d29yZHM+PEtleXdvcmRzPkFTPC9LZXl3b3Jkcz48S2V5
d29yZHM+YXNzb2NpYXRpb248L0tleXdvcmRzPjxLZXl3b3Jkcz5ib25lPC9LZXl3b3Jkcz48S2V5
d29yZHM+Y2xpbmljYWw8L0tleXdvcmRzPjxLZXl3b3Jkcz5jb21wbGljYXRpb25zPC9LZXl3b3Jk
cz48S2V5d29yZHM+ZGlhZ25vc2lzPC9LZXl3b3Jkcz48S2V5d29yZHM+RGlhZ25vc2lzLENvbXB1
dGVyLUFzc2lzdGVkPC9LZXl3b3Jkcz48S2V5d29yZHM+RFhBPC9LZXl3b3Jkcz48S2V5d29yZHM+
ZWR1Y2F0aW9uPC9LZXl3b3Jkcz48S2V5d29yZHM+ZXRpb2xvZ3k8L0tleXdvcmRzPjxLZXl3b3Jk
cz5GZW1hbGU8L0tleXdvcmRzPjxLZXl3b3Jkcz5mcmFjdHVyZTwvS2V5d29yZHM+PEtleXdvcmRz
PmZyYWN0dXJlczwvS2V5d29yZHM+PEtleXdvcmRzPkdvbGQ8L0tleXdvcmRzPjxLZXl3b3Jkcz5o
ZWlnaHQ8L0tleXdvcmRzPjxLZXl3b3Jkcz5odW1hbjwvS2V5d29yZHM+PEtleXdvcmRzPkh1bWFu
czwvS2V5d29yZHM+PEtleXdvcmRzPklERU5USUZJQ0FUSU9OPC9LZXl3b3Jkcz48S2V5d29yZHM+
SW5jaWRlbnRhbCBGaW5kaW5nczwvS2V5d29yZHM+PEtleXdvcmRzPk1hbGU8L0tleXdvcmRzPjxL
ZXl3b3Jkcz5tZXRhYm9saXNtPC9LZXl3b3Jkcz48S2V5d29yZHM+bWV0aG9kPC9LZXl3b3Jkcz48
S2V5d29yZHM+bWV0aG9kczwvS2V5d29yZHM+PEtleXdvcmRzPk1pZGRsZSBBZ2VkPC9LZXl3b3Jk
cz48S2V5d29yZHM+bW9yYmlkaXR5PC9LZXl3b3Jkcz48S2V5d29yZHM+bW9ydGFsaXR5PC9LZXl3
b3Jkcz48S2V5d29yZHM+Tk88L0tleXdvcmRzPjxLZXl3b3Jkcz5vc3Rlb3Bvcm9zaXM8L0tleXdv
cmRzPjxLZXl3b3Jkcz5vdXRjb21lPC9LZXl3b3Jkcz48S2V5d29yZHM+cGh5c2lvcGF0aG9sb2d5
PC9LZXl3b3Jkcz48S2V5d29yZHM+cHJlZGljdGlvbjwvS2V5d29yZHM+PEtleXdvcmRzPnJhZGlv
Z3JhcGh5PC9LZXl3b3Jkcz48S2V5d29yZHM+UmFkaW9sb2d5PC9LZXl3b3Jkcz48S2V5d29yZHM+
UmVzZWFyY2g8L0tleXdvcmRzPjxLZXl3b3Jkcz5yZXZpZXc8L0tleXdvcmRzPjxLZXl3b3Jkcz5S
aXNrPC9LZXl3b3Jkcz48S2V5d29yZHM+U3BpbmFsIEZyYWN0dXJlczwvS2V5d29yZHM+PEtleXdv
cmRzPlNwaW5lPC9LZXl3b3Jkcz48S2V5d29yZHM+dGVjaG5pcXVlPC9LZXl3b3Jkcz48S2V5d29y
ZHM+dGhlcmFweTwvS2V5d29yZHM+PEtleXdvcmRzPnZlcnRlYnJhbDwvS2V5d29yZHM+PEtleXdv
cmRzPnZlcnRlYnJhbCBmcmFjdHVyZTwvS2V5d29yZHM+PEtleXdvcmRzPngtcmF5PC9LZXl3b3Jk
cz48UmVwcmludD5Ob3QgaW4gRmlsZTwvUmVwcmludD48U3RhcnRfUGFnZT43MTc8L1N0YXJ0X1Bh
Z2U+PEVuZF9QYWdlPjcyODwvRW5kX1BhZ2U+PFBlcmlvZGljYWw+T3N0ZW9wb3Jvcy5JbnQuPC9Q
ZXJpb2RpY2FsPjxWb2x1bWU+MTY8L1ZvbHVtZT48SXNzdWU+NzwvSXNzdWU+PEFkZHJlc3M+Qm9u
ZSBNZXRhYm9saXNtIEdyb3VwLCBTZWN0aW9uIG9mIEh1bWFuIE1ldGFib2xpc20sIERpdmlzaW9u
IG9mIENsaW5pY2FsIFNjaWVuY2VzLCBVbml2ZXJzaXR5IG9mIFNoZWZmaWVsZCwgVUs8L0FkZHJl
c3M+PFdlYl9VUkw+UE06MTU4NjgwNzE8L1dlYl9VUkw+PFpaX0pvdXJuYWxTdGRBYmJyZXY+PGYg
bmFtZT0iU3lzdGVtIj5Pc3Rlb3Bvcm9zLkludC48L2Y+PC9aWl9Kb3VybmFsU3RkQWJicmV2Pjxa
Wl9Xb3JrZm9ybUlEPjE8L1paX1dvcmtmb3JtSUQ+PC9NREw+PC9DaXRlPjwvUmVmbWFuPgB=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91CFA" w:rsidRPr="00432F29">
        <w:rPr>
          <w:rFonts w:ascii="Times New Roman" w:hAnsi="Times New Roman"/>
          <w:sz w:val="24"/>
          <w:szCs w:val="24"/>
        </w:rPr>
      </w:r>
      <w:r w:rsidR="00E91CFA" w:rsidRPr="00432F29">
        <w:rPr>
          <w:rFonts w:ascii="Times New Roman" w:hAnsi="Times New Roman"/>
          <w:sz w:val="24"/>
          <w:szCs w:val="24"/>
        </w:rPr>
        <w:fldChar w:fldCharType="separate"/>
      </w:r>
      <w:r w:rsidR="00E17842" w:rsidRPr="00432F29">
        <w:rPr>
          <w:rFonts w:ascii="Times New Roman" w:hAnsi="Times New Roman"/>
          <w:noProof/>
          <w:sz w:val="24"/>
          <w:szCs w:val="24"/>
        </w:rPr>
        <w:t>[22]</w:t>
      </w:r>
      <w:r w:rsidR="00E91CFA" w:rsidRPr="00432F29">
        <w:rPr>
          <w:rFonts w:ascii="Times New Roman" w:hAnsi="Times New Roman"/>
          <w:sz w:val="24"/>
          <w:szCs w:val="24"/>
        </w:rPr>
        <w:fldChar w:fldCharType="end"/>
      </w:r>
      <w:r w:rsidR="00E91CFA" w:rsidRPr="00432F29">
        <w:rPr>
          <w:rFonts w:ascii="Times New Roman" w:hAnsi="Times New Roman"/>
          <w:sz w:val="24"/>
          <w:szCs w:val="24"/>
        </w:rPr>
        <w:t xml:space="preserve">. In view of these issues, the aim of </w:t>
      </w:r>
      <w:r w:rsidR="00776797" w:rsidRPr="00432F29">
        <w:rPr>
          <w:rFonts w:ascii="Times New Roman" w:hAnsi="Times New Roman"/>
          <w:sz w:val="24"/>
          <w:szCs w:val="24"/>
        </w:rPr>
        <w:t>this</w:t>
      </w:r>
      <w:r w:rsidR="002852E3" w:rsidRPr="00432F29">
        <w:rPr>
          <w:rFonts w:ascii="Times New Roman" w:hAnsi="Times New Roman"/>
          <w:sz w:val="24"/>
          <w:szCs w:val="24"/>
        </w:rPr>
        <w:t xml:space="preserve"> study was to </w:t>
      </w:r>
      <w:r w:rsidR="0068666E" w:rsidRPr="00432F29">
        <w:rPr>
          <w:rFonts w:ascii="Times New Roman" w:hAnsi="Times New Roman"/>
          <w:sz w:val="24"/>
          <w:szCs w:val="24"/>
        </w:rPr>
        <w:t xml:space="preserve">perform a </w:t>
      </w:r>
      <w:r w:rsidR="00E91CFA" w:rsidRPr="00432F29">
        <w:rPr>
          <w:rFonts w:ascii="Times New Roman" w:hAnsi="Times New Roman"/>
          <w:sz w:val="24"/>
          <w:szCs w:val="24"/>
        </w:rPr>
        <w:t>genome</w:t>
      </w:r>
      <w:r w:rsidR="0026074A" w:rsidRPr="00432F29">
        <w:rPr>
          <w:rFonts w:ascii="Times New Roman" w:hAnsi="Times New Roman"/>
          <w:sz w:val="24"/>
          <w:szCs w:val="24"/>
        </w:rPr>
        <w:t>-</w:t>
      </w:r>
      <w:r w:rsidR="00E91CFA" w:rsidRPr="00432F29">
        <w:rPr>
          <w:rFonts w:ascii="Times New Roman" w:hAnsi="Times New Roman"/>
          <w:sz w:val="24"/>
          <w:szCs w:val="24"/>
        </w:rPr>
        <w:t>wide association</w:t>
      </w:r>
      <w:r w:rsidR="0068666E" w:rsidRPr="00432F29">
        <w:rPr>
          <w:rFonts w:ascii="Times New Roman" w:hAnsi="Times New Roman"/>
          <w:sz w:val="24"/>
          <w:szCs w:val="24"/>
        </w:rPr>
        <w:t xml:space="preserve"> study</w:t>
      </w:r>
      <w:r w:rsidR="00E91CFA" w:rsidRPr="00432F29">
        <w:rPr>
          <w:rFonts w:ascii="Times New Roman" w:hAnsi="Times New Roman"/>
          <w:sz w:val="24"/>
          <w:szCs w:val="24"/>
        </w:rPr>
        <w:t xml:space="preserve"> to identi</w:t>
      </w:r>
      <w:r w:rsidR="002852E3" w:rsidRPr="00432F29">
        <w:rPr>
          <w:rFonts w:ascii="Times New Roman" w:hAnsi="Times New Roman"/>
          <w:sz w:val="24"/>
          <w:szCs w:val="24"/>
        </w:rPr>
        <w:t xml:space="preserve">fy genetic variants that predisposed to </w:t>
      </w:r>
      <w:r w:rsidR="000C450D" w:rsidRPr="00432F29">
        <w:rPr>
          <w:rFonts w:ascii="Times New Roman" w:hAnsi="Times New Roman"/>
          <w:sz w:val="24"/>
          <w:szCs w:val="24"/>
        </w:rPr>
        <w:t>cli</w:t>
      </w:r>
      <w:r w:rsidR="002852E3" w:rsidRPr="00432F29">
        <w:rPr>
          <w:rFonts w:ascii="Times New Roman" w:hAnsi="Times New Roman"/>
          <w:sz w:val="24"/>
          <w:szCs w:val="24"/>
        </w:rPr>
        <w:t>nical vertebral fracture</w:t>
      </w:r>
      <w:r w:rsidR="000C450D" w:rsidRPr="00432F29">
        <w:rPr>
          <w:rFonts w:ascii="Times New Roman" w:hAnsi="Times New Roman"/>
          <w:sz w:val="24"/>
          <w:szCs w:val="24"/>
        </w:rPr>
        <w:t>s</w:t>
      </w:r>
      <w:r w:rsidR="00F442E9" w:rsidRPr="00432F29">
        <w:rPr>
          <w:rFonts w:ascii="Times New Roman" w:hAnsi="Times New Roman"/>
          <w:sz w:val="24"/>
          <w:szCs w:val="24"/>
        </w:rPr>
        <w:t>,</w:t>
      </w:r>
      <w:r w:rsidR="004C210B" w:rsidRPr="00432F29">
        <w:rPr>
          <w:rFonts w:ascii="Times New Roman" w:hAnsi="Times New Roman"/>
          <w:sz w:val="24"/>
          <w:szCs w:val="24"/>
        </w:rPr>
        <w:t xml:space="preserve"> a more clearly defined phenotype</w:t>
      </w:r>
      <w:r w:rsidR="00F442E9" w:rsidRPr="00432F29">
        <w:rPr>
          <w:rFonts w:ascii="Times New Roman" w:hAnsi="Times New Roman"/>
          <w:sz w:val="24"/>
          <w:szCs w:val="24"/>
        </w:rPr>
        <w:t>.</w:t>
      </w:r>
      <w:r w:rsidR="003E59CF" w:rsidRPr="00432F29">
        <w:rPr>
          <w:rFonts w:ascii="Times New Roman" w:hAnsi="Times New Roman"/>
          <w:sz w:val="24"/>
          <w:szCs w:val="24"/>
        </w:rPr>
        <w:t xml:space="preserve"> </w:t>
      </w:r>
    </w:p>
    <w:p w14:paraId="67022A34" w14:textId="77777777" w:rsidR="00BB781A" w:rsidRPr="00432F29" w:rsidRDefault="00BB781A" w:rsidP="00EE1A89">
      <w:pPr>
        <w:spacing w:after="0" w:line="360" w:lineRule="auto"/>
        <w:jc w:val="both"/>
        <w:rPr>
          <w:rFonts w:ascii="Times New Roman" w:hAnsi="Times New Roman"/>
          <w:sz w:val="24"/>
          <w:szCs w:val="24"/>
        </w:rPr>
      </w:pPr>
    </w:p>
    <w:p w14:paraId="230B28A3" w14:textId="077E62F1" w:rsidR="00954126" w:rsidRPr="00432F29" w:rsidRDefault="00954126" w:rsidP="007328FB">
      <w:pPr>
        <w:pStyle w:val="ListParagraph"/>
        <w:numPr>
          <w:ilvl w:val="0"/>
          <w:numId w:val="2"/>
        </w:numPr>
        <w:spacing w:after="0" w:line="360" w:lineRule="auto"/>
        <w:jc w:val="both"/>
        <w:rPr>
          <w:rFonts w:ascii="Times New Roman" w:hAnsi="Times New Roman"/>
          <w:b/>
          <w:sz w:val="24"/>
          <w:szCs w:val="24"/>
        </w:rPr>
      </w:pPr>
      <w:r w:rsidRPr="00432F29">
        <w:rPr>
          <w:rFonts w:ascii="Times New Roman" w:hAnsi="Times New Roman"/>
          <w:b/>
          <w:sz w:val="24"/>
          <w:szCs w:val="24"/>
        </w:rPr>
        <w:t>PATIENTS AND METHODS</w:t>
      </w:r>
    </w:p>
    <w:p w14:paraId="61568E75" w14:textId="56AB0270" w:rsidR="00927AE7" w:rsidRPr="00432F29" w:rsidRDefault="00927AE7" w:rsidP="00954126">
      <w:pPr>
        <w:spacing w:after="0" w:line="360" w:lineRule="auto"/>
        <w:jc w:val="both"/>
        <w:rPr>
          <w:rFonts w:ascii="Times New Roman" w:hAnsi="Times New Roman"/>
          <w:sz w:val="24"/>
          <w:szCs w:val="24"/>
        </w:rPr>
      </w:pPr>
      <w:r w:rsidRPr="00432F29">
        <w:rPr>
          <w:rFonts w:ascii="Times New Roman" w:hAnsi="Times New Roman"/>
          <w:sz w:val="24"/>
          <w:szCs w:val="24"/>
        </w:rPr>
        <w:t>The study involved a discovery phase with 1,553 clinical vertebral fracture cases and 4,340 controls, a first replication of 694 cases and 2,105 controls, and a second replication of 334 cases and 1,657 controls, as sum</w:t>
      </w:r>
      <w:r w:rsidR="00CD0CB5" w:rsidRPr="00432F29">
        <w:rPr>
          <w:rFonts w:ascii="Times New Roman" w:hAnsi="Times New Roman"/>
          <w:sz w:val="24"/>
          <w:szCs w:val="24"/>
        </w:rPr>
        <w:t xml:space="preserve">marised in Supplementary Table </w:t>
      </w:r>
      <w:r w:rsidRPr="00432F29">
        <w:rPr>
          <w:rFonts w:ascii="Times New Roman" w:hAnsi="Times New Roman"/>
          <w:sz w:val="24"/>
          <w:szCs w:val="24"/>
        </w:rPr>
        <w:t>1. The genome wide association study was performed using standard methodology as deta</w:t>
      </w:r>
      <w:r w:rsidR="00CD0CB5" w:rsidRPr="00432F29">
        <w:rPr>
          <w:rFonts w:ascii="Times New Roman" w:hAnsi="Times New Roman"/>
          <w:sz w:val="24"/>
          <w:szCs w:val="24"/>
        </w:rPr>
        <w:t xml:space="preserve">iled in the Supplementary Text </w:t>
      </w:r>
      <w:r w:rsidRPr="00432F29">
        <w:rPr>
          <w:rFonts w:ascii="Times New Roman" w:hAnsi="Times New Roman"/>
          <w:sz w:val="24"/>
          <w:szCs w:val="24"/>
        </w:rPr>
        <w:t xml:space="preserve">1. </w:t>
      </w:r>
    </w:p>
    <w:p w14:paraId="442E36A6" w14:textId="77777777" w:rsidR="00A229B5" w:rsidRPr="00432F29" w:rsidRDefault="00A229B5" w:rsidP="00954126">
      <w:pPr>
        <w:spacing w:after="0" w:line="360" w:lineRule="auto"/>
        <w:jc w:val="both"/>
        <w:rPr>
          <w:rFonts w:ascii="Times New Roman" w:hAnsi="Times New Roman"/>
          <w:sz w:val="24"/>
          <w:szCs w:val="24"/>
        </w:rPr>
      </w:pPr>
    </w:p>
    <w:p w14:paraId="3EF56D89" w14:textId="30B24ECB" w:rsidR="002852E3" w:rsidRPr="00432F29" w:rsidRDefault="002852E3" w:rsidP="00E179B4">
      <w:pPr>
        <w:pStyle w:val="ListParagraph"/>
        <w:numPr>
          <w:ilvl w:val="0"/>
          <w:numId w:val="2"/>
        </w:numPr>
        <w:spacing w:after="0" w:line="360" w:lineRule="auto"/>
        <w:jc w:val="both"/>
        <w:rPr>
          <w:rFonts w:ascii="Times New Roman" w:hAnsi="Times New Roman"/>
          <w:b/>
          <w:sz w:val="24"/>
          <w:szCs w:val="24"/>
        </w:rPr>
      </w:pPr>
      <w:r w:rsidRPr="00432F29">
        <w:rPr>
          <w:rFonts w:ascii="Times New Roman" w:hAnsi="Times New Roman"/>
          <w:b/>
          <w:sz w:val="24"/>
          <w:szCs w:val="24"/>
        </w:rPr>
        <w:t>R</w:t>
      </w:r>
      <w:r w:rsidR="00A80C7C" w:rsidRPr="00432F29">
        <w:rPr>
          <w:rFonts w:ascii="Times New Roman" w:hAnsi="Times New Roman"/>
          <w:b/>
          <w:sz w:val="24"/>
          <w:szCs w:val="24"/>
        </w:rPr>
        <w:t>ESULTS</w:t>
      </w:r>
    </w:p>
    <w:p w14:paraId="6877F48A" w14:textId="4B253F60" w:rsidR="002852E3" w:rsidRPr="00432F29" w:rsidRDefault="00A0217C" w:rsidP="00E179B4">
      <w:pPr>
        <w:pStyle w:val="ListParagraph"/>
        <w:numPr>
          <w:ilvl w:val="1"/>
          <w:numId w:val="3"/>
        </w:numPr>
        <w:spacing w:after="0" w:line="360" w:lineRule="auto"/>
        <w:jc w:val="both"/>
        <w:rPr>
          <w:rFonts w:ascii="Times New Roman" w:hAnsi="Times New Roman"/>
          <w:b/>
          <w:sz w:val="24"/>
          <w:szCs w:val="24"/>
        </w:rPr>
      </w:pPr>
      <w:r w:rsidRPr="00432F29">
        <w:rPr>
          <w:rFonts w:ascii="Times New Roman" w:hAnsi="Times New Roman"/>
          <w:b/>
          <w:sz w:val="24"/>
          <w:szCs w:val="24"/>
        </w:rPr>
        <w:t xml:space="preserve"> </w:t>
      </w:r>
      <w:r w:rsidR="002852E3" w:rsidRPr="00432F29">
        <w:rPr>
          <w:rFonts w:ascii="Times New Roman" w:hAnsi="Times New Roman"/>
          <w:b/>
          <w:sz w:val="24"/>
          <w:szCs w:val="24"/>
        </w:rPr>
        <w:t>Characteristics of the study populations</w:t>
      </w:r>
    </w:p>
    <w:p w14:paraId="420EA87C" w14:textId="261CA770" w:rsidR="00DF661D" w:rsidRPr="00432F29" w:rsidRDefault="003E59CF" w:rsidP="00EE1A89">
      <w:pPr>
        <w:spacing w:after="0" w:line="360" w:lineRule="auto"/>
        <w:jc w:val="both"/>
        <w:rPr>
          <w:rFonts w:ascii="Times New Roman" w:hAnsi="Times New Roman"/>
          <w:sz w:val="24"/>
          <w:szCs w:val="24"/>
        </w:rPr>
      </w:pPr>
      <w:r w:rsidRPr="00432F29">
        <w:rPr>
          <w:rFonts w:ascii="Times New Roman" w:hAnsi="Times New Roman"/>
          <w:sz w:val="24"/>
          <w:szCs w:val="24"/>
        </w:rPr>
        <w:lastRenderedPageBreak/>
        <w:t>The mean</w:t>
      </w:r>
      <w:r w:rsidR="002852E3" w:rsidRPr="00432F29">
        <w:rPr>
          <w:rFonts w:ascii="Times New Roman" w:hAnsi="Times New Roman"/>
          <w:sz w:val="24"/>
          <w:szCs w:val="24"/>
        </w:rPr>
        <w:t xml:space="preserve"> </w:t>
      </w:r>
      <w:r w:rsidR="000C450D" w:rsidRPr="00432F29">
        <w:rPr>
          <w:rFonts w:ascii="Times New Roman" w:hAnsi="Times New Roman"/>
          <w:sz w:val="24"/>
          <w:szCs w:val="24"/>
        </w:rPr>
        <w:t xml:space="preserve">(± standard deviation) </w:t>
      </w:r>
      <w:r w:rsidR="002852E3" w:rsidRPr="00432F29">
        <w:rPr>
          <w:rFonts w:ascii="Times New Roman" w:hAnsi="Times New Roman"/>
          <w:sz w:val="24"/>
          <w:szCs w:val="24"/>
        </w:rPr>
        <w:t xml:space="preserve">age of the </w:t>
      </w:r>
      <w:r w:rsidR="000C450D" w:rsidRPr="00432F29">
        <w:rPr>
          <w:rFonts w:ascii="Times New Roman" w:hAnsi="Times New Roman"/>
          <w:sz w:val="24"/>
          <w:szCs w:val="24"/>
        </w:rPr>
        <w:t xml:space="preserve">patients with clinical </w:t>
      </w:r>
      <w:r w:rsidR="002852E3" w:rsidRPr="00432F29">
        <w:rPr>
          <w:rFonts w:ascii="Times New Roman" w:hAnsi="Times New Roman"/>
          <w:sz w:val="24"/>
          <w:szCs w:val="24"/>
        </w:rPr>
        <w:t>vertebral fracture</w:t>
      </w:r>
      <w:r w:rsidR="000C450D" w:rsidRPr="00432F29">
        <w:rPr>
          <w:rFonts w:ascii="Times New Roman" w:hAnsi="Times New Roman"/>
          <w:sz w:val="24"/>
          <w:szCs w:val="24"/>
        </w:rPr>
        <w:t>s</w:t>
      </w:r>
      <w:r w:rsidR="002852E3" w:rsidRPr="00432F29">
        <w:rPr>
          <w:rFonts w:ascii="Times New Roman" w:hAnsi="Times New Roman"/>
          <w:sz w:val="24"/>
          <w:szCs w:val="24"/>
        </w:rPr>
        <w:t xml:space="preserve"> was </w:t>
      </w:r>
      <w:r w:rsidR="00025FE1" w:rsidRPr="00432F29">
        <w:rPr>
          <w:rFonts w:ascii="Times New Roman" w:hAnsi="Times New Roman"/>
          <w:sz w:val="24"/>
          <w:szCs w:val="24"/>
        </w:rPr>
        <w:t>71.</w:t>
      </w:r>
      <w:r w:rsidR="009A7080" w:rsidRPr="00432F29">
        <w:rPr>
          <w:rFonts w:ascii="Times New Roman" w:hAnsi="Times New Roman"/>
          <w:sz w:val="24"/>
          <w:szCs w:val="24"/>
        </w:rPr>
        <w:t>3</w:t>
      </w:r>
      <w:r w:rsidR="003E4664" w:rsidRPr="00432F29">
        <w:rPr>
          <w:rFonts w:ascii="Times New Roman" w:hAnsi="Times New Roman"/>
          <w:sz w:val="24"/>
          <w:szCs w:val="24"/>
        </w:rPr>
        <w:t xml:space="preserve"> </w:t>
      </w:r>
      <w:r w:rsidR="006A72F2" w:rsidRPr="00432F29">
        <w:rPr>
          <w:rFonts w:ascii="Times New Roman" w:hAnsi="Times New Roman"/>
          <w:sz w:val="24"/>
          <w:szCs w:val="24"/>
        </w:rPr>
        <w:t>±</w:t>
      </w:r>
      <w:r w:rsidR="00025FE1" w:rsidRPr="00432F29">
        <w:rPr>
          <w:rFonts w:ascii="Times New Roman" w:hAnsi="Times New Roman"/>
          <w:sz w:val="24"/>
          <w:szCs w:val="24"/>
        </w:rPr>
        <w:t xml:space="preserve"> </w:t>
      </w:r>
      <w:r w:rsidR="009A7080" w:rsidRPr="00432F29">
        <w:rPr>
          <w:rFonts w:ascii="Times New Roman" w:hAnsi="Times New Roman"/>
          <w:sz w:val="24"/>
          <w:szCs w:val="24"/>
        </w:rPr>
        <w:t>9.3</w:t>
      </w:r>
      <w:r w:rsidR="002852E3" w:rsidRPr="00432F29">
        <w:rPr>
          <w:rFonts w:ascii="Times New Roman" w:hAnsi="Times New Roman"/>
          <w:sz w:val="24"/>
          <w:szCs w:val="24"/>
        </w:rPr>
        <w:t xml:space="preserve"> years </w:t>
      </w:r>
      <w:r w:rsidR="000C450D" w:rsidRPr="00432F29">
        <w:rPr>
          <w:rFonts w:ascii="Times New Roman" w:hAnsi="Times New Roman"/>
          <w:sz w:val="24"/>
          <w:szCs w:val="24"/>
        </w:rPr>
        <w:t xml:space="preserve">with a </w:t>
      </w:r>
      <w:r w:rsidR="002852E3" w:rsidRPr="00432F29">
        <w:rPr>
          <w:rFonts w:ascii="Times New Roman" w:hAnsi="Times New Roman"/>
          <w:sz w:val="24"/>
          <w:szCs w:val="24"/>
        </w:rPr>
        <w:t xml:space="preserve">bone </w:t>
      </w:r>
      <w:r w:rsidR="006A72F2" w:rsidRPr="00432F29">
        <w:rPr>
          <w:rFonts w:ascii="Times New Roman" w:hAnsi="Times New Roman"/>
          <w:sz w:val="24"/>
          <w:szCs w:val="24"/>
        </w:rPr>
        <w:t xml:space="preserve">mineral </w:t>
      </w:r>
      <w:r w:rsidR="002852E3" w:rsidRPr="00432F29">
        <w:rPr>
          <w:rFonts w:ascii="Times New Roman" w:hAnsi="Times New Roman"/>
          <w:sz w:val="24"/>
          <w:szCs w:val="24"/>
        </w:rPr>
        <w:t xml:space="preserve">density T-score at the </w:t>
      </w:r>
      <w:r w:rsidR="006A72F2" w:rsidRPr="00432F29">
        <w:rPr>
          <w:rFonts w:ascii="Times New Roman" w:hAnsi="Times New Roman"/>
          <w:sz w:val="24"/>
          <w:szCs w:val="24"/>
        </w:rPr>
        <w:t xml:space="preserve">lumbar </w:t>
      </w:r>
      <w:r w:rsidR="002852E3" w:rsidRPr="00432F29">
        <w:rPr>
          <w:rFonts w:ascii="Times New Roman" w:hAnsi="Times New Roman"/>
          <w:sz w:val="24"/>
          <w:szCs w:val="24"/>
        </w:rPr>
        <w:t xml:space="preserve">spine </w:t>
      </w:r>
      <w:r w:rsidR="00025FE1" w:rsidRPr="00432F29">
        <w:rPr>
          <w:rFonts w:ascii="Times New Roman" w:hAnsi="Times New Roman"/>
          <w:sz w:val="24"/>
          <w:szCs w:val="24"/>
        </w:rPr>
        <w:t>of -2.</w:t>
      </w:r>
      <w:r w:rsidR="00C17A7C" w:rsidRPr="00432F29">
        <w:rPr>
          <w:rFonts w:ascii="Times New Roman" w:hAnsi="Times New Roman"/>
          <w:sz w:val="24"/>
          <w:szCs w:val="24"/>
        </w:rPr>
        <w:t>72</w:t>
      </w:r>
      <w:r w:rsidR="003E4664" w:rsidRPr="00432F29">
        <w:rPr>
          <w:rFonts w:ascii="Times New Roman" w:hAnsi="Times New Roman"/>
          <w:sz w:val="24"/>
          <w:szCs w:val="24"/>
        </w:rPr>
        <w:t xml:space="preserve"> </w:t>
      </w:r>
      <w:r w:rsidR="006A72F2" w:rsidRPr="00432F29">
        <w:rPr>
          <w:rFonts w:ascii="Times New Roman" w:hAnsi="Times New Roman"/>
          <w:sz w:val="24"/>
          <w:szCs w:val="24"/>
        </w:rPr>
        <w:t>±</w:t>
      </w:r>
      <w:r w:rsidR="00025FE1" w:rsidRPr="00432F29">
        <w:rPr>
          <w:rFonts w:ascii="Times New Roman" w:hAnsi="Times New Roman"/>
          <w:sz w:val="24"/>
          <w:szCs w:val="24"/>
        </w:rPr>
        <w:t xml:space="preserve"> </w:t>
      </w:r>
      <w:r w:rsidR="00C17A7C" w:rsidRPr="00432F29">
        <w:rPr>
          <w:rFonts w:ascii="Times New Roman" w:hAnsi="Times New Roman"/>
          <w:sz w:val="24"/>
          <w:szCs w:val="24"/>
        </w:rPr>
        <w:t>1.4</w:t>
      </w:r>
      <w:r w:rsidR="000C450D" w:rsidRPr="00432F29">
        <w:rPr>
          <w:rFonts w:ascii="Times New Roman" w:hAnsi="Times New Roman"/>
          <w:sz w:val="24"/>
          <w:szCs w:val="24"/>
        </w:rPr>
        <w:t xml:space="preserve">; </w:t>
      </w:r>
      <w:r w:rsidR="00025FE1" w:rsidRPr="00432F29">
        <w:rPr>
          <w:rFonts w:ascii="Times New Roman" w:hAnsi="Times New Roman"/>
          <w:sz w:val="24"/>
          <w:szCs w:val="24"/>
        </w:rPr>
        <w:t xml:space="preserve">and </w:t>
      </w:r>
      <w:r w:rsidR="006A72F2" w:rsidRPr="00432F29">
        <w:rPr>
          <w:rFonts w:ascii="Times New Roman" w:hAnsi="Times New Roman"/>
          <w:sz w:val="24"/>
          <w:szCs w:val="24"/>
        </w:rPr>
        <w:t>at t</w:t>
      </w:r>
      <w:r w:rsidR="00025FE1" w:rsidRPr="00432F29">
        <w:rPr>
          <w:rFonts w:ascii="Times New Roman" w:hAnsi="Times New Roman"/>
          <w:sz w:val="24"/>
          <w:szCs w:val="24"/>
        </w:rPr>
        <w:t>he femoral neck of -2.</w:t>
      </w:r>
      <w:r w:rsidR="00C17A7C" w:rsidRPr="00432F29">
        <w:rPr>
          <w:rFonts w:ascii="Times New Roman" w:hAnsi="Times New Roman"/>
          <w:sz w:val="24"/>
          <w:szCs w:val="24"/>
        </w:rPr>
        <w:t>57</w:t>
      </w:r>
      <w:r w:rsidR="00025FE1" w:rsidRPr="00432F29">
        <w:rPr>
          <w:rFonts w:ascii="Times New Roman" w:hAnsi="Times New Roman"/>
          <w:sz w:val="24"/>
          <w:szCs w:val="24"/>
        </w:rPr>
        <w:t xml:space="preserve"> ± </w:t>
      </w:r>
      <w:r w:rsidR="00C17A7C" w:rsidRPr="00432F29">
        <w:rPr>
          <w:rFonts w:ascii="Times New Roman" w:hAnsi="Times New Roman"/>
          <w:sz w:val="24"/>
          <w:szCs w:val="24"/>
        </w:rPr>
        <w:t>1.1</w:t>
      </w:r>
      <w:r w:rsidR="00951ED9" w:rsidRPr="00432F29">
        <w:rPr>
          <w:rFonts w:ascii="Times New Roman" w:hAnsi="Times New Roman"/>
          <w:sz w:val="24"/>
          <w:szCs w:val="24"/>
        </w:rPr>
        <w:t>. The controls</w:t>
      </w:r>
      <w:r w:rsidR="00E91CFA" w:rsidRPr="00432F29">
        <w:rPr>
          <w:rFonts w:ascii="Times New Roman" w:hAnsi="Times New Roman"/>
          <w:sz w:val="24"/>
          <w:szCs w:val="24"/>
        </w:rPr>
        <w:t xml:space="preserve"> were not matched with the cases</w:t>
      </w:r>
      <w:r w:rsidR="00E81E3A" w:rsidRPr="00432F29">
        <w:rPr>
          <w:rFonts w:ascii="Times New Roman" w:hAnsi="Times New Roman"/>
          <w:sz w:val="24"/>
          <w:szCs w:val="24"/>
        </w:rPr>
        <w:t xml:space="preserve"> </w:t>
      </w:r>
      <w:r w:rsidR="001D62BC" w:rsidRPr="00432F29">
        <w:rPr>
          <w:rFonts w:ascii="Times New Roman" w:hAnsi="Times New Roman"/>
          <w:sz w:val="24"/>
          <w:szCs w:val="24"/>
        </w:rPr>
        <w:t xml:space="preserve">by age </w:t>
      </w:r>
      <w:r w:rsidR="00E81E3A" w:rsidRPr="00432F29">
        <w:rPr>
          <w:rFonts w:ascii="Times New Roman" w:hAnsi="Times New Roman"/>
          <w:sz w:val="24"/>
          <w:szCs w:val="24"/>
        </w:rPr>
        <w:t xml:space="preserve">and </w:t>
      </w:r>
      <w:r w:rsidR="002D25EC" w:rsidRPr="00432F29">
        <w:rPr>
          <w:rFonts w:ascii="Times New Roman" w:hAnsi="Times New Roman"/>
          <w:sz w:val="24"/>
          <w:szCs w:val="24"/>
        </w:rPr>
        <w:t xml:space="preserve">did not undergo </w:t>
      </w:r>
      <w:r w:rsidR="00E91CFA" w:rsidRPr="00432F29">
        <w:rPr>
          <w:rFonts w:ascii="Times New Roman" w:hAnsi="Times New Roman"/>
          <w:sz w:val="24"/>
          <w:szCs w:val="24"/>
        </w:rPr>
        <w:t>phenotyp</w:t>
      </w:r>
      <w:r w:rsidR="002D25EC" w:rsidRPr="00432F29">
        <w:rPr>
          <w:rFonts w:ascii="Times New Roman" w:hAnsi="Times New Roman"/>
          <w:sz w:val="24"/>
          <w:szCs w:val="24"/>
        </w:rPr>
        <w:t>ing</w:t>
      </w:r>
      <w:r w:rsidR="00E91CFA" w:rsidRPr="00432F29">
        <w:rPr>
          <w:rFonts w:ascii="Times New Roman" w:hAnsi="Times New Roman"/>
          <w:sz w:val="24"/>
          <w:szCs w:val="24"/>
        </w:rPr>
        <w:t xml:space="preserve"> for vertebral fracture on the basis that clinical vertebral fracture</w:t>
      </w:r>
      <w:r w:rsidR="002D25EC" w:rsidRPr="00432F29">
        <w:rPr>
          <w:rFonts w:ascii="Times New Roman" w:hAnsi="Times New Roman"/>
          <w:sz w:val="24"/>
          <w:szCs w:val="24"/>
        </w:rPr>
        <w:t>s</w:t>
      </w:r>
      <w:r w:rsidR="00E91CFA" w:rsidRPr="00432F29">
        <w:rPr>
          <w:rFonts w:ascii="Times New Roman" w:hAnsi="Times New Roman"/>
          <w:sz w:val="24"/>
          <w:szCs w:val="24"/>
        </w:rPr>
        <w:t xml:space="preserve"> are uncommon in the general population</w:t>
      </w:r>
      <w:r w:rsidR="00EC2AD9" w:rsidRPr="00432F29">
        <w:rPr>
          <w:rFonts w:ascii="Times New Roman" w:hAnsi="Times New Roman"/>
          <w:sz w:val="24"/>
          <w:szCs w:val="24"/>
        </w:rPr>
        <w:t xml:space="preserve"> </w:t>
      </w:r>
      <w:r w:rsidR="0026074A" w:rsidRPr="00432F29">
        <w:rPr>
          <w:rFonts w:ascii="Times New Roman" w:hAnsi="Times New Roman"/>
          <w:sz w:val="24"/>
          <w:szCs w:val="24"/>
        </w:rPr>
        <w:t>(</w:t>
      </w:r>
      <w:r w:rsidR="00DA6B2F" w:rsidRPr="00432F29">
        <w:rPr>
          <w:rFonts w:ascii="Times New Roman" w:hAnsi="Times New Roman"/>
          <w:sz w:val="24"/>
          <w:szCs w:val="24"/>
        </w:rPr>
        <w:t>estimated incidence</w:t>
      </w:r>
      <w:r w:rsidR="00EC2AD9" w:rsidRPr="00432F29">
        <w:rPr>
          <w:rFonts w:ascii="Times New Roman" w:hAnsi="Times New Roman"/>
          <w:sz w:val="24"/>
          <w:szCs w:val="24"/>
        </w:rPr>
        <w:t xml:space="preserve"> of </w:t>
      </w:r>
      <w:r w:rsidR="00CC35AC" w:rsidRPr="00432F29">
        <w:rPr>
          <w:rFonts w:ascii="Times New Roman" w:hAnsi="Times New Roman"/>
          <w:sz w:val="24"/>
          <w:szCs w:val="24"/>
        </w:rPr>
        <w:t xml:space="preserve">9.8/1000 </w:t>
      </w:r>
      <w:r w:rsidR="00C61EA2" w:rsidRPr="00432F29">
        <w:rPr>
          <w:rFonts w:ascii="Times New Roman" w:hAnsi="Times New Roman"/>
          <w:sz w:val="24"/>
          <w:szCs w:val="24"/>
        </w:rPr>
        <w:t>person-years in 75-84 year olds</w:t>
      </w:r>
      <w:r w:rsidR="0026074A" w:rsidRPr="00432F29">
        <w:rPr>
          <w:rFonts w:ascii="Times New Roman" w:hAnsi="Times New Roman"/>
          <w:sz w:val="24"/>
          <w:szCs w:val="24"/>
        </w:rPr>
        <w:t>)</w:t>
      </w:r>
      <w:r w:rsidR="00C61EA2" w:rsidRPr="00432F29">
        <w:rPr>
          <w:rFonts w:ascii="Times New Roman" w:hAnsi="Times New Roman"/>
          <w:sz w:val="24"/>
          <w:szCs w:val="24"/>
        </w:rPr>
        <w:fldChar w:fldCharType="begin"/>
      </w:r>
      <w:r w:rsidR="00AC19C6" w:rsidRPr="00432F29">
        <w:rPr>
          <w:rFonts w:ascii="Times New Roman" w:hAnsi="Times New Roman"/>
          <w:sz w:val="24"/>
          <w:szCs w:val="24"/>
        </w:rPr>
        <w:instrText xml:space="preserve"> ADDIN REFMGR.CITE &lt;Refman&gt;&lt;Cite&gt;&lt;Author&gt;Cooper&lt;/Author&gt;&lt;Year&gt;1992&lt;/Year&gt;&lt;RecNum&gt;52&lt;/RecNum&gt;&lt;IDText&gt;Incidence of clinically diagnosed vertebral fractures: a population-based study in Rochester, Minnesota, 1985-1989&lt;/IDText&gt;&lt;MDL Ref_Type="Journal"&gt;&lt;Ref_Type&gt;Journal&lt;/Ref_Type&gt;&lt;Ref_ID&gt;52&lt;/Ref_ID&gt;&lt;Title_Primary&gt;Incidence of clinically diagnosed vertebral fractures: a population-based study in Rochester, Minnesota, 1985-1989&lt;/Title_Primary&gt;&lt;Authors_Primary&gt;Cooper,C.&lt;/Authors_Primary&gt;&lt;Authors_Primary&gt;Atkinson,E.J.&lt;/Authors_Primary&gt;&lt;Authors_Primary&gt;O&amp;apos;Fallon,W.M.&lt;/Authors_Primary&gt;&lt;Authors_Primary&gt;Melton,L.J.,III&lt;/Authors_Primary&gt;&lt;Date_Primary&gt;1992/2&lt;/Date_Primary&gt;&lt;Keywords&gt;Adult&lt;/Keywords&gt;&lt;Keywords&gt;Age Factors&lt;/Keywords&gt;&lt;Keywords&gt;Aged&lt;/Keywords&gt;&lt;Keywords&gt;epidemiology&lt;/Keywords&gt;&lt;Keywords&gt;Female&lt;/Keywords&gt;&lt;Keywords&gt;Humans&lt;/Keywords&gt;&lt;Keywords&gt;Incidence&lt;/Keywords&gt;&lt;Keywords&gt;Male&lt;/Keywords&gt;&lt;Keywords&gt;Minnesota&lt;/Keywords&gt;&lt;Keywords&gt;Osteoporosis&lt;/Keywords&gt;&lt;Keywords&gt;Prevalence&lt;/Keywords&gt;&lt;Keywords&gt;radiography&lt;/Keywords&gt;&lt;Keywords&gt;Retrospective Studies&lt;/Keywords&gt;&lt;Keywords&gt;Sex Factors&lt;/Keywords&gt;&lt;Keywords&gt;Spinal Fractures&lt;/Keywords&gt;&lt;Keywords&gt;Sweden&lt;/Keywords&gt;&lt;Reprint&gt;Not in File&lt;/Reprint&gt;&lt;Start_Page&gt;221&lt;/Start_Page&gt;&lt;End_Page&gt;227&lt;/End_Page&gt;&lt;Periodical&gt;J.Bone Miner.Res.&lt;/Periodical&gt;&lt;Volume&gt;7&lt;/Volume&gt;&lt;Issue&gt;2&lt;/Issue&gt;&lt;Misc_3&gt;10.1002/jbmr.5650070214 [doi]&lt;/Misc_3&gt;&lt;Address&gt;Department of Health Sciences Research, Mayo Clinic and Foundation, Rochester, Minnesota&lt;/Address&gt;&lt;Web_URL&gt;PM:1570766&lt;/Web_URL&gt;&lt;ZZ_JournalStdAbbrev&gt;&lt;f name="System"&gt;J.Bone Miner.Res.&lt;/f&gt;&lt;/ZZ_JournalStdAbbrev&gt;&lt;ZZ_WorkformID&gt;1&lt;/ZZ_WorkformID&gt;&lt;/MDL&gt;&lt;/Cite&gt;&lt;/Refman&gt;</w:instrText>
      </w:r>
      <w:r w:rsidR="00C61EA2" w:rsidRPr="00432F29">
        <w:rPr>
          <w:rFonts w:ascii="Times New Roman" w:hAnsi="Times New Roman"/>
          <w:sz w:val="24"/>
          <w:szCs w:val="24"/>
        </w:rPr>
        <w:fldChar w:fldCharType="separate"/>
      </w:r>
      <w:r w:rsidR="00884EFB" w:rsidRPr="00432F29">
        <w:rPr>
          <w:rFonts w:ascii="Times New Roman" w:hAnsi="Times New Roman"/>
          <w:noProof/>
          <w:sz w:val="24"/>
          <w:szCs w:val="24"/>
        </w:rPr>
        <w:t>[23]</w:t>
      </w:r>
      <w:r w:rsidR="00C61EA2" w:rsidRPr="00432F29">
        <w:rPr>
          <w:rFonts w:ascii="Times New Roman" w:hAnsi="Times New Roman"/>
          <w:sz w:val="24"/>
          <w:szCs w:val="24"/>
        </w:rPr>
        <w:fldChar w:fldCharType="end"/>
      </w:r>
      <w:r w:rsidR="00E81E3A" w:rsidRPr="00432F29">
        <w:rPr>
          <w:rFonts w:ascii="Times New Roman" w:hAnsi="Times New Roman"/>
          <w:sz w:val="24"/>
          <w:szCs w:val="24"/>
        </w:rPr>
        <w:t xml:space="preserve">. </w:t>
      </w:r>
      <w:r w:rsidR="00C54B6F" w:rsidRPr="00432F29">
        <w:rPr>
          <w:rFonts w:ascii="Times New Roman" w:hAnsi="Times New Roman"/>
          <w:sz w:val="24"/>
          <w:szCs w:val="24"/>
        </w:rPr>
        <w:t>W</w:t>
      </w:r>
      <w:r w:rsidR="00E81E3A" w:rsidRPr="00432F29">
        <w:rPr>
          <w:rFonts w:ascii="Times New Roman" w:hAnsi="Times New Roman"/>
          <w:sz w:val="24"/>
          <w:szCs w:val="24"/>
        </w:rPr>
        <w:t>hile it is possible that clinical vertebral fractures may have occurred in some controls in later life this is unlikely to have</w:t>
      </w:r>
      <w:r w:rsidR="00E91CFA" w:rsidRPr="00432F29">
        <w:rPr>
          <w:rFonts w:ascii="Times New Roman" w:hAnsi="Times New Roman"/>
          <w:sz w:val="24"/>
          <w:szCs w:val="24"/>
        </w:rPr>
        <w:t xml:space="preserve"> substantially affect</w:t>
      </w:r>
      <w:r w:rsidR="00E81E3A" w:rsidRPr="00432F29">
        <w:rPr>
          <w:rFonts w:ascii="Times New Roman" w:hAnsi="Times New Roman"/>
          <w:sz w:val="24"/>
          <w:szCs w:val="24"/>
        </w:rPr>
        <w:t>ed</w:t>
      </w:r>
      <w:r w:rsidR="00E91CFA" w:rsidRPr="00432F29">
        <w:rPr>
          <w:rFonts w:ascii="Times New Roman" w:hAnsi="Times New Roman"/>
          <w:sz w:val="24"/>
          <w:szCs w:val="24"/>
        </w:rPr>
        <w:t xml:space="preserve"> the results of the analysis</w:t>
      </w:r>
      <w:r w:rsidR="00233698" w:rsidRPr="00432F29">
        <w:rPr>
          <w:rFonts w:ascii="Times New Roman" w:hAnsi="Times New Roman"/>
          <w:sz w:val="24"/>
          <w:szCs w:val="24"/>
        </w:rPr>
        <w:t>.</w:t>
      </w:r>
      <w:r w:rsidR="003F1515" w:rsidRPr="00432F29">
        <w:rPr>
          <w:rFonts w:ascii="Times New Roman" w:hAnsi="Times New Roman"/>
          <w:sz w:val="24"/>
          <w:szCs w:val="24"/>
        </w:rPr>
        <w:fldChar w:fldCharType="begin"/>
      </w:r>
      <w:r w:rsidR="00AC19C6" w:rsidRPr="00432F29">
        <w:rPr>
          <w:rFonts w:ascii="Times New Roman" w:hAnsi="Times New Roman"/>
          <w:sz w:val="24"/>
          <w:szCs w:val="24"/>
        </w:rPr>
        <w:instrText xml:space="preserve"> ADDIN REFMGR.CITE &lt;Refman&gt;&lt;Cite&gt;&lt;Author&gt;Edwards&lt;/Author&gt;&lt;Year&gt;2005&lt;/Year&gt;&lt;RecNum&gt;207&lt;/RecNum&gt;&lt;IDText&gt;Power and sample size calculations in the presence of phenotype errors for case/control genetic association studies&lt;/IDText&gt;&lt;MDL Ref_Type="Journal"&gt;&lt;Ref_Type&gt;Journal&lt;/Ref_Type&gt;&lt;Ref_ID&gt;207&lt;/Ref_ID&gt;&lt;Title_Primary&gt;Power and sample size calculations in the presence of phenotype errors for case/control genetic association studies&lt;/Title_Primary&gt;&lt;Authors_Primary&gt;Edwards,B.J.&lt;/Authors_Primary&gt;&lt;Authors_Primary&gt;Haynes,C.&lt;/Authors_Primary&gt;&lt;Authors_Primary&gt;Levenstien,M.A.&lt;/Authors_Primary&gt;&lt;Authors_Primary&gt;Finch,S.J.&lt;/Authors_Primary&gt;&lt;Authors_Primary&gt;Gordon,D.&lt;/Authors_Primary&gt;&lt;Date_Primary&gt;2005&lt;/Date_Primary&gt;&lt;Keywords&gt;Alzheimer Disease&lt;/Keywords&gt;&lt;Keywords&gt;Apolipoproteins E&lt;/Keywords&gt;&lt;Keywords&gt;Case-Control Studies&lt;/Keywords&gt;&lt;Keywords&gt;Computer Simulation&lt;/Keywords&gt;&lt;Keywords&gt;Diagnostic Errors&lt;/Keywords&gt;&lt;Keywords&gt;Genetic Association Studies&lt;/Keywords&gt;&lt;Keywords&gt;Genetic Predisposition to Disease&lt;/Keywords&gt;&lt;Keywords&gt;Genetic Testing&lt;/Keywords&gt;&lt;Keywords&gt;genetics&lt;/Keywords&gt;&lt;Keywords&gt;Genotype&lt;/Keywords&gt;&lt;Keywords&gt;Humans&lt;/Keywords&gt;&lt;Keywords&gt;Models,Genetic&lt;/Keywords&gt;&lt;Keywords&gt;Phenotype&lt;/Keywords&gt;&lt;Keywords&gt;Prevalence&lt;/Keywords&gt;&lt;Keywords&gt;Sample Size&lt;/Keywords&gt;&lt;Reprint&gt;Not in File&lt;/Reprint&gt;&lt;Start_Page&gt;18&lt;/Start_Page&gt;&lt;Periodical&gt;BMC.Genet.&lt;/Periodical&gt;&lt;Volume&gt;6&lt;/Volume&gt;&lt;User_Def_5&gt;PMC1131899&lt;/User_Def_5&gt;&lt;Misc_3&gt;1471-2156-6-18 [pii];10.1186/1471-2156-6-18 [doi]&lt;/Misc_3&gt;&lt;Address&gt;Laboratory of Statistical Genetics, Rockefeller University, New York, NY 10021, USA. brian.edwards@yale.edu&lt;/Address&gt;&lt;Web_URL&gt;PM:15819990&lt;/Web_URL&gt;&lt;ZZ_JournalStdAbbrev&gt;&lt;f name="System"&gt;BMC.Genet.&lt;/f&gt;&lt;/ZZ_JournalStdAbbrev&gt;&lt;ZZ_WorkformID&gt;1&lt;/ZZ_WorkformID&gt;&lt;/MDL&gt;&lt;/Cite&gt;&lt;/Refman&gt;</w:instrText>
      </w:r>
      <w:r w:rsidR="003F1515" w:rsidRPr="00432F29">
        <w:rPr>
          <w:rFonts w:ascii="Times New Roman" w:hAnsi="Times New Roman"/>
          <w:sz w:val="24"/>
          <w:szCs w:val="24"/>
        </w:rPr>
        <w:fldChar w:fldCharType="separate"/>
      </w:r>
      <w:r w:rsidR="00884EFB" w:rsidRPr="00432F29">
        <w:rPr>
          <w:rFonts w:ascii="Times New Roman" w:hAnsi="Times New Roman"/>
          <w:noProof/>
          <w:sz w:val="24"/>
          <w:szCs w:val="24"/>
        </w:rPr>
        <w:t>[24]</w:t>
      </w:r>
      <w:r w:rsidR="003F1515" w:rsidRPr="00432F29">
        <w:rPr>
          <w:rFonts w:ascii="Times New Roman" w:hAnsi="Times New Roman"/>
          <w:sz w:val="24"/>
          <w:szCs w:val="24"/>
        </w:rPr>
        <w:fldChar w:fldCharType="end"/>
      </w:r>
      <w:r w:rsidR="00E91CFA" w:rsidRPr="00432F29">
        <w:rPr>
          <w:rFonts w:ascii="Times New Roman" w:hAnsi="Times New Roman"/>
          <w:sz w:val="24"/>
          <w:szCs w:val="24"/>
        </w:rPr>
        <w:t xml:space="preserve"> This approach</w:t>
      </w:r>
      <w:r w:rsidR="00E81E3A" w:rsidRPr="00432F29">
        <w:rPr>
          <w:rFonts w:ascii="Times New Roman" w:hAnsi="Times New Roman"/>
          <w:sz w:val="24"/>
          <w:szCs w:val="24"/>
        </w:rPr>
        <w:t xml:space="preserve"> </w:t>
      </w:r>
      <w:r w:rsidR="00E91CFA" w:rsidRPr="00432F29">
        <w:rPr>
          <w:rFonts w:ascii="Times New Roman" w:hAnsi="Times New Roman"/>
          <w:sz w:val="24"/>
          <w:szCs w:val="24"/>
        </w:rPr>
        <w:t>has been used previously for genome</w:t>
      </w:r>
      <w:r w:rsidR="0026074A" w:rsidRPr="00432F29">
        <w:rPr>
          <w:rFonts w:ascii="Times New Roman" w:hAnsi="Times New Roman"/>
          <w:sz w:val="24"/>
          <w:szCs w:val="24"/>
        </w:rPr>
        <w:t>-</w:t>
      </w:r>
      <w:r w:rsidR="00E91CFA" w:rsidRPr="00432F29">
        <w:rPr>
          <w:rFonts w:ascii="Times New Roman" w:hAnsi="Times New Roman"/>
          <w:sz w:val="24"/>
          <w:szCs w:val="24"/>
        </w:rPr>
        <w:t>wide studies in various common diseases including diabetes, Paget’s disease, and rheumatoid arthritis</w:t>
      </w:r>
      <w:r w:rsidR="00233698" w:rsidRPr="00432F29">
        <w:rPr>
          <w:rFonts w:ascii="Times New Roman" w:hAnsi="Times New Roman"/>
          <w:sz w:val="24"/>
          <w:szCs w:val="24"/>
        </w:rPr>
        <w:t>.</w:t>
      </w:r>
      <w:r w:rsidR="00E91CFA" w:rsidRPr="00432F29">
        <w:rPr>
          <w:rFonts w:ascii="Times New Roman" w:hAnsi="Times New Roman"/>
          <w:sz w:val="24"/>
          <w:szCs w:val="24"/>
        </w:rPr>
        <w:fldChar w:fldCharType="begin">
          <w:fldData xml:space="preserve">PFJlZm1hbj48Q2l0ZT48QXV0aG9yPkFsYmFnaGE8L0F1dGhvcj48WWVhcj4yMDEwPC9ZZWFyPjxS
ZWNOdW0+OTU3NjwvUmVjTnVtPjxJRFRleHQ+R2Vub21lLXdpZGUgYXNzb2NpYXRpb24gc3R1ZHkg
aWRlbnRpZmllcyB2YXJpYW50cyBhdCBDU0YxLCBPUFROIGFuZCBUTkZSU0YxMUEgYXMgZ2VuZXRp
YyByaXNrIGZhY3RvcnMgZm9yIFBhZ2V0JmFwb3M7cyBkaXNlYXNlIG9mIGJvbmU8L0lEVGV4dD48
TURMIFJlZl9UeXBlPSJKb3VybmFsIj48UmVmX1R5cGU+Sm91cm5hbDwvUmVmX1R5cGU+PFJlZl9J
RD45NTc2PC9SZWZfSUQ+PFRpdGxlX1ByaW1hcnk+R2Vub21lLXdpZGUgYXNzb2NpYXRpb24gc3R1
ZHkgaWRlbnRpZmllcyB2YXJpYW50cyBhdCBDU0YxLCBPUFROIGFuZCBUTkZSU0YxMUEgYXMgZ2Vu
ZXRpYyByaXNrIGZhY3RvcnMgZm9yIFBhZ2V0JmFwb3M7cyBkaXNlYXNlIG9mIGJvbmU8L1RpdGxl
X1ByaW1hcnk+PEF1dGhvcnNfUHJpbWFyeT5BbGJhZ2hhLE8uTS48L0F1dGhvcnNfUHJpbWFyeT48
QXV0aG9yc19QcmltYXJ5PlZpc2NvbnRpLE0uUi48L0F1dGhvcnNfUHJpbWFyeT48QXV0aG9yc19Q
cmltYXJ5PkFsb25zbyxOLjwvQXV0aG9yc19QcmltYXJ5PjxBdXRob3JzX1ByaW1hcnk+TGFuZ3N0
b24sQS5MLjwvQXV0aG9yc19QcmltYXJ5PjxBdXRob3JzX1ByaW1hcnk+Q3VuZHksVC48L0F1dGhv
cnNfUHJpbWFyeT48QXV0aG9yc19QcmltYXJ5PkRhcmdpZSxSLjwvQXV0aG9yc19QcmltYXJ5PjxB
dXRob3JzX1ByaW1hcnk+RHVubG9wLE0uRy48L0F1dGhvcnNfUHJpbWFyeT48QXV0aG9yc19Qcmlt
YXJ5PkZyYXNlcixXLkQuPC9BdXRob3JzX1ByaW1hcnk+PEF1dGhvcnNfUHJpbWFyeT5Ib29wZXIs
TS5KLjwvQXV0aG9yc19QcmltYXJ5PjxBdXRob3JzX1ByaW1hcnk+SXNhaWEsRy48L0F1dGhvcnNf
UHJpbWFyeT48QXV0aG9yc19QcmltYXJ5Pk5pY2hvbHNvbixHLkMuPC9BdXRob3JzX1ByaW1hcnk+
PEF1dGhvcnNfUHJpbWFyeT5EZWwgUGlubyxNb250ZXMgSi48L0F1dGhvcnNfUHJpbWFyeT48QXV0
aG9yc19QcmltYXJ5PkdvbnphbGV6LVNhcm1pZW50byxSLjwvQXV0aG9yc19QcmltYXJ5PjxBdXRo
b3JzX1ByaW1hcnk+RGksU3RlZmFubyBNLjwvQXV0aG9yc19QcmltYXJ5PjxBdXRob3JzX1ByaW1h
cnk+VGVuZXNhLEEuPC9BdXRob3JzX1ByaW1hcnk+PEF1dGhvcnNfUHJpbWFyeT5XYWxzaCxKLlAu
PC9BdXRob3JzX1ByaW1hcnk+PEF1dGhvcnNfUHJpbWFyeT5SYWxzdG9uLFMuSC48L0F1dGhvcnNf
UHJpbWFyeT48RGF0ZV9QcmltYXJ5PjIwMTAvNS8yPC9EYXRlX1ByaW1hcnk+PEtleXdvcmRzPmE8
L0tleXdvcmRzPjxLZXl3b3Jkcz5BUzwvS2V5d29yZHM+PEtleXdvcmRzPmFzc29jaWF0aW9uPC9L
ZXl3b3Jkcz48S2V5d29yZHM+YXNzb2NpYXRpb24gc3R1ZGllczwvS2V5d29yZHM+PEtleXdvcmRz
PmFzc29jaWF0aW9uIHN0dWR5PC9LZXl3b3Jkcz48S2V5d29yZHM+Ym9uZTwvS2V5d29yZHM+PEtl
eXdvcmRzPmJvbmUgdHVybm92ZXI8L0tleXdvcmRzPjxLZXl3b3Jkcz5jYW5kaWRhdGUgZ2VuZTwv
S2V5d29yZHM+PEtleXdvcmRzPkRpc2Vhc2U8L0tleXdvcmRzPjxLZXl3b3Jkcz5EaXNlYXNlIFN1
c2NlcHRpYmlsaXR5PC9LZXl3b3Jkcz48S2V5d29yZHM+Z2VuZTwvS2V5d29yZHM+PEtleXdvcmRz
PmdlbmVzPC9LZXl3b3Jkcz48S2V5d29yZHM+Z2VuZXRpYzwvS2V5d29yZHM+PEtleXdvcmRzPmdl
bmV0aWNzPC9LZXl3b3Jkcz48S2V5d29yZHM+R2Vub21lLVdpZGUgQXNzb2NpYXRpb24gU3R1ZHk8
L0tleXdvcmRzPjxLZXl3b3Jkcz5sb2NpPC9LZXl3b3Jkcz48S2V5d29yZHM+TWVkaWNpbmU8L0tl
eXdvcmRzPjxLZXl3b3Jkcz5tb2xlY3VsYXI8L0tleXdvcmRzPjxLZXl3b3Jkcz5tdXRhdGlvbjwv
S2V5d29yZHM+PEtleXdvcmRzPm11dGF0aW9uczwvS2V5d29yZHM+PEtleXdvcmRzPlBhZ2V0PC9L
ZXl3b3Jkcz48S2V5d29yZHM+UGFnZXQmYXBvcztzPC9LZXl3b3Jkcz48S2V5d29yZHM+UGFnZXQm
YXBvcztzIGRpc2Vhc2U8L0tleXdvcmRzPjxLZXl3b3Jkcz5QYWdldCZhcG9zO3MgZGlzZWFzZSBv
ZiBib25lPC9LZXl3b3Jkcz48S2V5d29yZHM+UERCPC9LZXl3b3Jkcz48S2V5d29yZHM+UmhldW1h
dGljIERpc2Vhc2VzPC9LZXl3b3Jkcz48S2V5d29yZHM+UmlzazwvS2V5d29yZHM+PEtleXdvcmRz
PnJpc2sgZmFjdG9yPC9LZXl3b3Jkcz48S2V5d29yZHM+UmlzayBGYWN0b3JzPC9LZXl3b3Jkcz48
S2V5d29yZHM+c3FzdG0xPC9LZXl3b3Jkcz48S2V5d29yZHM+V2VzdGVybjwvS2V5d29yZHM+PFJl
cHJpbnQ+Tm90IGluIEZpbGU8L1JlcHJpbnQ+PFN0YXJ0X1BhZ2U+NTIwPC9TdGFydF9QYWdlPjxF
bmRfUGFnZT41MjQ8L0VuZF9QYWdlPjxQZXJpb2RpY2FsPk5hdC5HZW5ldC48L1BlcmlvZGljYWw+
PFZvbHVtZT40MjwvVm9sdW1lPjxBZGRyZXNzPlJoZXVtYXRpYyBEaXNlYXNlcyBVbml0LCBJbnN0
aXR1dGUgb2YgR2VuZXRpY3MgYW5kIE1vbGVjdWxhciBNZWRpY2luZSwgVW5pdmVyc2l0eSBvZiBF
ZGluYnVyZ2gsIFdlc3Rlcm4gR2VuZXJhbCBIb3NwaXRhbCwgRWRpbmJ1cmdoLCBVSzwvQWRkcmVz
cz48V2ViX1VSTD5QTToyMDQzNjQ3MTwvV2ViX1VSTD48WlpfSm91cm5hbFN0ZEFiYnJldj48ZiBu
YW1lPSJTeXN0ZW0iPk5hdC5HZW5ldC48L2Y+PC9aWl9Kb3VybmFsU3RkQWJicmV2PjxaWl9Xb3Jr
Zm9ybUlEPjE8L1paX1dvcmtmb3JtSUQ+PC9NREw+PC9DaXRlPjxDaXRlPjxBdXRob3I+VGhlIFdl
bGxjb21lIFRydXN0IENhc2UgQ29udHJvbCBDb25zb3J0aXVtPC9BdXRob3I+PFllYXI+MjAwNzwv
WWVhcj48UmVjTnVtPjk8L1JlY051bT48SURUZXh0Pkdlbm9tZS13aWRlIGFzc29jaWF0aW9uIHN0
dWR5IG9mIDE0LDAwMCBjYXNlcyBvZiBzZXZlbiBjb21tb24gZGlzZWFzZXMgYW5kIDMsMDAwIHNo
YXJlZCBjb250cm9sczwvSURUZXh0PjxNREwgUmVmX1R5cGU9IkpvdXJuYWwiPjxSZWZfVHlwZT5K
b3VybmFsPC9SZWZfVHlwZT48UmVmX0lEPjk8L1JlZl9JRD48VGl0bGVfUHJpbWFyeT5HZW5vbWUt
d2lkZSBhc3NvY2lhdGlvbiBzdHVkeSBvZiAxNCwwMDAgY2FzZXMgb2Ygc2V2ZW4gY29tbW9uIGRp
c2Vhc2VzIGFuZCAzLDAwMCBzaGFyZWQgY29udHJvbHM8L1RpdGxlX1ByaW1hcnk+PEF1dGhvcnNf
UHJpbWFyeT5UaGUgV2VsbGNvbWUgVHJ1c3QgQ2FzZSBDb250cm9sIENvbnNvcnRpdW08L0F1dGhv
cnNfUHJpbWFyeT48RGF0ZV9QcmltYXJ5PjIwMDcvNi83PC9EYXRlX1ByaW1hcnk+PEtleXdvcmRz
PkFydGhyaXRpcyxSaGV1bWF0b2lkPC9LZXl3b3Jkcz48S2V5d29yZHM+Z2VuZXRpY3M8L0tleXdv
cmRzPjxLZXl3b3Jkcz5CaXBvbGFyIERpc29yZGVyPC9LZXl3b3Jkcz48S2V5d29yZHM+Q2FzZS1D
b250cm9sIFN0dWRpZXM8L0tleXdvcmRzPjxLZXl3b3Jkcz5DaHJvbW9zb21lcyxIdW1hbjwvS2V5
d29yZHM+PEtleXdvcmRzPkNvcm9uYXJ5IEFydGVyeSBEaXNlYXNlPC9LZXl3b3Jkcz48S2V5d29y
ZHM+Q3JvaG4gRGlzZWFzZTwvS2V5d29yZHM+PEtleXdvcmRzPkRpYWJldGVzIE1lbGxpdHVzPC9L
ZXl3b3Jkcz48S2V5d29yZHM+R2VuZSBGcmVxdWVuY3k8L0tleXdvcmRzPjxLZXl3b3Jkcz5HZW5l
dGljIE1hcmtlcnM8L0tleXdvcmRzPjxLZXl3b3Jkcz5HZW5ldGljIFByZWRpc3Bvc2l0aW9uIHRv
IERpc2Vhc2U8L0tleXdvcmRzPjxLZXl3b3Jkcz5HZW5ldGljcyxQb3B1bGF0aW9uPC9LZXl3b3Jk
cz48S2V5d29yZHM+R2Vub21lLEh1bWFuPC9LZXl3b3Jkcz48S2V5d29yZHM+R2VvZ3JhcGh5PC9L
ZXl3b3Jkcz48S2V5d29yZHM+R3JlYXQgQnJpdGFpbjwvS2V5d29yZHM+PEtleXdvcmRzPkh1bWFu
czwvS2V5d29yZHM+PEtleXdvcmRzPkh5cGVydGVuc2lvbjwvS2V5d29yZHM+PFJlcHJpbnQ+Tm90
IGluIEZpbGU8L1JlcHJpbnQ+PFN0YXJ0X1BhZ2U+NjYxPC9TdGFydF9QYWdlPjxFbmRfUGFnZT42
Nzg8L0VuZF9QYWdlPjxQZXJpb2RpY2FsPk5hdHVyZTwvUGVyaW9kaWNhbD48Vm9sdW1lPjQ0Nzwv
Vm9sdW1lPjxJc3N1ZT43MTQ1PC9Jc3N1ZT48VXNlcl9EZWZfNT5QTUMyNzE5Mjg4PC9Vc2VyX0Rl
Zl81PjxNaXNjXzM+bmF0dXJlMDU5MTEgW3BpaV07MTAuMTAzOC9uYXR1cmUwNTkxMSBbZG9pXTwv
TWlzY18zPjxXZWJfVVJMPlBNOjE3NTU0MzAwPC9XZWJfVVJMPjxaWl9Kb3VybmFsU3RkQWJicmV2
PjxmIG5hbWU9IlN5c3RlbSI+TmF0dXJlPC9mPjwvWlpfSm91cm5hbFN0ZEFiYnJldj48WlpfV29y
a2Zvcm1JRD4xPC9aWl9Xb3JrZm9ybUlEPjwvTURMPjwvQ2l0ZT48L1JlZm1hbj4A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PFJlZm1hbj48Q2l0ZT48QXV0aG9yPkFsYmFnaGE8L0F1dGhvcj48WWVhcj4yMDEwPC9ZZWFyPjxS
ZWNOdW0+OTU3NjwvUmVjTnVtPjxJRFRleHQ+R2Vub21lLXdpZGUgYXNzb2NpYXRpb24gc3R1ZHkg
aWRlbnRpZmllcyB2YXJpYW50cyBhdCBDU0YxLCBPUFROIGFuZCBUTkZSU0YxMUEgYXMgZ2VuZXRp
YyByaXNrIGZhY3RvcnMgZm9yIFBhZ2V0JmFwb3M7cyBkaXNlYXNlIG9mIGJvbmU8L0lEVGV4dD48
TURMIFJlZl9UeXBlPSJKb3VybmFsIj48UmVmX1R5cGU+Sm91cm5hbDwvUmVmX1R5cGU+PFJlZl9J
RD45NTc2PC9SZWZfSUQ+PFRpdGxlX1ByaW1hcnk+R2Vub21lLXdpZGUgYXNzb2NpYXRpb24gc3R1
ZHkgaWRlbnRpZmllcyB2YXJpYW50cyBhdCBDU0YxLCBPUFROIGFuZCBUTkZSU0YxMUEgYXMgZ2Vu
ZXRpYyByaXNrIGZhY3RvcnMgZm9yIFBhZ2V0JmFwb3M7cyBkaXNlYXNlIG9mIGJvbmU8L1RpdGxl
X1ByaW1hcnk+PEF1dGhvcnNfUHJpbWFyeT5BbGJhZ2hhLE8uTS48L0F1dGhvcnNfUHJpbWFyeT48
QXV0aG9yc19QcmltYXJ5PlZpc2NvbnRpLE0uUi48L0F1dGhvcnNfUHJpbWFyeT48QXV0aG9yc19Q
cmltYXJ5PkFsb25zbyxOLjwvQXV0aG9yc19QcmltYXJ5PjxBdXRob3JzX1ByaW1hcnk+TGFuZ3N0
b24sQS5MLjwvQXV0aG9yc19QcmltYXJ5PjxBdXRob3JzX1ByaW1hcnk+Q3VuZHksVC48L0F1dGhv
cnNfUHJpbWFyeT48QXV0aG9yc19QcmltYXJ5PkRhcmdpZSxSLjwvQXV0aG9yc19QcmltYXJ5PjxB
dXRob3JzX1ByaW1hcnk+RHVubG9wLE0uRy48L0F1dGhvcnNfUHJpbWFyeT48QXV0aG9yc19Qcmlt
YXJ5PkZyYXNlcixXLkQuPC9BdXRob3JzX1ByaW1hcnk+PEF1dGhvcnNfUHJpbWFyeT5Ib29wZXIs
TS5KLjwvQXV0aG9yc19QcmltYXJ5PjxBdXRob3JzX1ByaW1hcnk+SXNhaWEsRy48L0F1dGhvcnNf
UHJpbWFyeT48QXV0aG9yc19QcmltYXJ5Pk5pY2hvbHNvbixHLkMuPC9BdXRob3JzX1ByaW1hcnk+
PEF1dGhvcnNfUHJpbWFyeT5EZWwgUGlubyxNb250ZXMgSi48L0F1dGhvcnNfUHJpbWFyeT48QXV0
aG9yc19QcmltYXJ5PkdvbnphbGV6LVNhcm1pZW50byxSLjwvQXV0aG9yc19QcmltYXJ5PjxBdXRo
b3JzX1ByaW1hcnk+RGksU3RlZmFubyBNLjwvQXV0aG9yc19QcmltYXJ5PjxBdXRob3JzX1ByaW1h
cnk+VGVuZXNhLEEuPC9BdXRob3JzX1ByaW1hcnk+PEF1dGhvcnNfUHJpbWFyeT5XYWxzaCxKLlAu
PC9BdXRob3JzX1ByaW1hcnk+PEF1dGhvcnNfUHJpbWFyeT5SYWxzdG9uLFMuSC48L0F1dGhvcnNf
UHJpbWFyeT48RGF0ZV9QcmltYXJ5PjIwMTAvNS8yPC9EYXRlX1ByaW1hcnk+PEtleXdvcmRzPmE8
L0tleXdvcmRzPjxLZXl3b3Jkcz5BUzwvS2V5d29yZHM+PEtleXdvcmRzPmFzc29jaWF0aW9uPC9L
ZXl3b3Jkcz48S2V5d29yZHM+YXNzb2NpYXRpb24gc3R1ZGllczwvS2V5d29yZHM+PEtleXdvcmRz
PmFzc29jaWF0aW9uIHN0dWR5PC9LZXl3b3Jkcz48S2V5d29yZHM+Ym9uZTwvS2V5d29yZHM+PEtl
eXdvcmRzPmJvbmUgdHVybm92ZXI8L0tleXdvcmRzPjxLZXl3b3Jkcz5jYW5kaWRhdGUgZ2VuZTwv
S2V5d29yZHM+PEtleXdvcmRzPkRpc2Vhc2U8L0tleXdvcmRzPjxLZXl3b3Jkcz5EaXNlYXNlIFN1
c2NlcHRpYmlsaXR5PC9LZXl3b3Jkcz48S2V5d29yZHM+Z2VuZTwvS2V5d29yZHM+PEtleXdvcmRz
PmdlbmVzPC9LZXl3b3Jkcz48S2V5d29yZHM+Z2VuZXRpYzwvS2V5d29yZHM+PEtleXdvcmRzPmdl
bmV0aWNzPC9LZXl3b3Jkcz48S2V5d29yZHM+R2Vub21lLVdpZGUgQXNzb2NpYXRpb24gU3R1ZHk8
L0tleXdvcmRzPjxLZXl3b3Jkcz5sb2NpPC9LZXl3b3Jkcz48S2V5d29yZHM+TWVkaWNpbmU8L0tl
eXdvcmRzPjxLZXl3b3Jkcz5tb2xlY3VsYXI8L0tleXdvcmRzPjxLZXl3b3Jkcz5tdXRhdGlvbjwv
S2V5d29yZHM+PEtleXdvcmRzPm11dGF0aW9uczwvS2V5d29yZHM+PEtleXdvcmRzPlBhZ2V0PC9L
ZXl3b3Jkcz48S2V5d29yZHM+UGFnZXQmYXBvcztzPC9LZXl3b3Jkcz48S2V5d29yZHM+UGFnZXQm
YXBvcztzIGRpc2Vhc2U8L0tleXdvcmRzPjxLZXl3b3Jkcz5QYWdldCZhcG9zO3MgZGlzZWFzZSBv
ZiBib25lPC9LZXl3b3Jkcz48S2V5d29yZHM+UERCPC9LZXl3b3Jkcz48S2V5d29yZHM+UmhldW1h
dGljIERpc2Vhc2VzPC9LZXl3b3Jkcz48S2V5d29yZHM+UmlzazwvS2V5d29yZHM+PEtleXdvcmRz
PnJpc2sgZmFjdG9yPC9LZXl3b3Jkcz48S2V5d29yZHM+UmlzayBGYWN0b3JzPC9LZXl3b3Jkcz48
S2V5d29yZHM+c3FzdG0xPC9LZXl3b3Jkcz48S2V5d29yZHM+V2VzdGVybjwvS2V5d29yZHM+PFJl
cHJpbnQ+Tm90IGluIEZpbGU8L1JlcHJpbnQ+PFN0YXJ0X1BhZ2U+NTIwPC9TdGFydF9QYWdlPjxF
bmRfUGFnZT41MjQ8L0VuZF9QYWdlPjxQZXJpb2RpY2FsPk5hdC5HZW5ldC48L1BlcmlvZGljYWw+
PFZvbHVtZT40MjwvVm9sdW1lPjxBZGRyZXNzPlJoZXVtYXRpYyBEaXNlYXNlcyBVbml0LCBJbnN0
aXR1dGUgb2YgR2VuZXRpY3MgYW5kIE1vbGVjdWxhciBNZWRpY2luZSwgVW5pdmVyc2l0eSBvZiBF
ZGluYnVyZ2gsIFdlc3Rlcm4gR2VuZXJhbCBIb3NwaXRhbCwgRWRpbmJ1cmdoLCBVSzwvQWRkcmVz
cz48V2ViX1VSTD5QTToyMDQzNjQ3MTwvV2ViX1VSTD48WlpfSm91cm5hbFN0ZEFiYnJldj48ZiBu
YW1lPSJTeXN0ZW0iPk5hdC5HZW5ldC48L2Y+PC9aWl9Kb3VybmFsU3RkQWJicmV2PjxaWl9Xb3Jr
Zm9ybUlEPjE8L1paX1dvcmtmb3JtSUQ+PC9NREw+PC9DaXRlPjxDaXRlPjxBdXRob3I+VGhlIFdl
bGxjb21lIFRydXN0IENhc2UgQ29udHJvbCBDb25zb3J0aXVtPC9BdXRob3I+PFllYXI+MjAwNzwv
WWVhcj48UmVjTnVtPjk8L1JlY051bT48SURUZXh0Pkdlbm9tZS13aWRlIGFzc29jaWF0aW9uIHN0
dWR5IG9mIDE0LDAwMCBjYXNlcyBvZiBzZXZlbiBjb21tb24gZGlzZWFzZXMgYW5kIDMsMDAwIHNo
YXJlZCBjb250cm9sczwvSURUZXh0PjxNREwgUmVmX1R5cGU9IkpvdXJuYWwiPjxSZWZfVHlwZT5K
b3VybmFsPC9SZWZfVHlwZT48UmVmX0lEPjk8L1JlZl9JRD48VGl0bGVfUHJpbWFyeT5HZW5vbWUt
d2lkZSBhc3NvY2lhdGlvbiBzdHVkeSBvZiAxNCwwMDAgY2FzZXMgb2Ygc2V2ZW4gY29tbW9uIGRp
c2Vhc2VzIGFuZCAzLDAwMCBzaGFyZWQgY29udHJvbHM8L1RpdGxlX1ByaW1hcnk+PEF1dGhvcnNf
UHJpbWFyeT5UaGUgV2VsbGNvbWUgVHJ1c3QgQ2FzZSBDb250cm9sIENvbnNvcnRpdW08L0F1dGhv
cnNfUHJpbWFyeT48RGF0ZV9QcmltYXJ5PjIwMDcvNi83PC9EYXRlX1ByaW1hcnk+PEtleXdvcmRz
PkFydGhyaXRpcyxSaGV1bWF0b2lkPC9LZXl3b3Jkcz48S2V5d29yZHM+Z2VuZXRpY3M8L0tleXdv
cmRzPjxLZXl3b3Jkcz5CaXBvbGFyIERpc29yZGVyPC9LZXl3b3Jkcz48S2V5d29yZHM+Q2FzZS1D
b250cm9sIFN0dWRpZXM8L0tleXdvcmRzPjxLZXl3b3Jkcz5DaHJvbW9zb21lcyxIdW1hbjwvS2V5
d29yZHM+PEtleXdvcmRzPkNvcm9uYXJ5IEFydGVyeSBEaXNlYXNlPC9LZXl3b3Jkcz48S2V5d29y
ZHM+Q3JvaG4gRGlzZWFzZTwvS2V5d29yZHM+PEtleXdvcmRzPkRpYWJldGVzIE1lbGxpdHVzPC9L
ZXl3b3Jkcz48S2V5d29yZHM+R2VuZSBGcmVxdWVuY3k8L0tleXdvcmRzPjxLZXl3b3Jkcz5HZW5l
dGljIE1hcmtlcnM8L0tleXdvcmRzPjxLZXl3b3Jkcz5HZW5ldGljIFByZWRpc3Bvc2l0aW9uIHRv
IERpc2Vhc2U8L0tleXdvcmRzPjxLZXl3b3Jkcz5HZW5ldGljcyxQb3B1bGF0aW9uPC9LZXl3b3Jk
cz48S2V5d29yZHM+R2Vub21lLEh1bWFuPC9LZXl3b3Jkcz48S2V5d29yZHM+R2VvZ3JhcGh5PC9L
ZXl3b3Jkcz48S2V5d29yZHM+R3JlYXQgQnJpdGFpbjwvS2V5d29yZHM+PEtleXdvcmRzPkh1bWFu
czwvS2V5d29yZHM+PEtleXdvcmRzPkh5cGVydGVuc2lvbjwvS2V5d29yZHM+PFJlcHJpbnQ+Tm90
IGluIEZpbGU8L1JlcHJpbnQ+PFN0YXJ0X1BhZ2U+NjYxPC9TdGFydF9QYWdlPjxFbmRfUGFnZT42
Nzg8L0VuZF9QYWdlPjxQZXJpb2RpY2FsPk5hdHVyZTwvUGVyaW9kaWNhbD48Vm9sdW1lPjQ0Nzwv
Vm9sdW1lPjxJc3N1ZT43MTQ1PC9Jc3N1ZT48VXNlcl9EZWZfNT5QTUMyNzE5Mjg4PC9Vc2VyX0Rl
Zl81PjxNaXNjXzM+bmF0dXJlMDU5MTEgW3BpaV07MTAuMTAzOC9uYXR1cmUwNTkxMSBbZG9pXTwv
TWlzY18zPjxXZWJfVVJMPlBNOjE3NTU0MzAwPC9XZWJfVVJMPjxaWl9Kb3VybmFsU3RkQWJicmV2
PjxmIG5hbWU9IlN5c3RlbSI+TmF0dXJlPC9mPjwvWlpfSm91cm5hbFN0ZEFiYnJldj48WlpfV29y
a2Zvcm1JRD4xPC9aWl9Xb3JrZm9ybUlEPjwvTURMPjwvQ2l0ZT48L1JlZm1hbj4A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91CFA" w:rsidRPr="00432F29">
        <w:rPr>
          <w:rFonts w:ascii="Times New Roman" w:hAnsi="Times New Roman"/>
          <w:sz w:val="24"/>
          <w:szCs w:val="24"/>
        </w:rPr>
      </w:r>
      <w:r w:rsidR="00E91CFA" w:rsidRPr="00432F29">
        <w:rPr>
          <w:rFonts w:ascii="Times New Roman" w:hAnsi="Times New Roman"/>
          <w:sz w:val="24"/>
          <w:szCs w:val="24"/>
        </w:rPr>
        <w:fldChar w:fldCharType="separate"/>
      </w:r>
      <w:r w:rsidR="00884EFB" w:rsidRPr="00432F29">
        <w:rPr>
          <w:rFonts w:ascii="Times New Roman" w:hAnsi="Times New Roman"/>
          <w:noProof/>
          <w:sz w:val="24"/>
          <w:szCs w:val="24"/>
        </w:rPr>
        <w:t>[25,26]</w:t>
      </w:r>
      <w:r w:rsidR="00E91CFA" w:rsidRPr="00432F29">
        <w:rPr>
          <w:rFonts w:ascii="Times New Roman" w:hAnsi="Times New Roman"/>
          <w:sz w:val="24"/>
          <w:szCs w:val="24"/>
        </w:rPr>
        <w:fldChar w:fldCharType="end"/>
      </w:r>
    </w:p>
    <w:p w14:paraId="5B11832C" w14:textId="6416C127" w:rsidR="001D7F2F" w:rsidRPr="00432F29" w:rsidRDefault="00D23A2A" w:rsidP="00EE1A89">
      <w:pPr>
        <w:spacing w:after="0" w:line="360" w:lineRule="auto"/>
        <w:jc w:val="both"/>
        <w:rPr>
          <w:rFonts w:ascii="Times New Roman" w:hAnsi="Times New Roman"/>
          <w:sz w:val="24"/>
          <w:szCs w:val="24"/>
        </w:rPr>
      </w:pPr>
      <w:r w:rsidRPr="00432F29">
        <w:rPr>
          <w:rFonts w:ascii="Times New Roman" w:hAnsi="Times New Roman"/>
          <w:sz w:val="24"/>
          <w:szCs w:val="24"/>
        </w:rPr>
        <w:t xml:space="preserve">We </w:t>
      </w:r>
      <w:r w:rsidR="00D24C59" w:rsidRPr="00432F29">
        <w:rPr>
          <w:rFonts w:ascii="Times New Roman" w:hAnsi="Times New Roman"/>
          <w:sz w:val="24"/>
          <w:szCs w:val="24"/>
        </w:rPr>
        <w:t xml:space="preserve">identified </w:t>
      </w:r>
      <w:r w:rsidRPr="00432F29">
        <w:rPr>
          <w:rFonts w:ascii="Times New Roman" w:hAnsi="Times New Roman"/>
          <w:sz w:val="24"/>
          <w:szCs w:val="24"/>
        </w:rPr>
        <w:t>335</w:t>
      </w:r>
      <w:r w:rsidR="001D7F2F" w:rsidRPr="00432F29">
        <w:rPr>
          <w:rFonts w:ascii="Times New Roman" w:hAnsi="Times New Roman"/>
          <w:sz w:val="24"/>
          <w:szCs w:val="24"/>
        </w:rPr>
        <w:t xml:space="preserve"> </w:t>
      </w:r>
      <w:r w:rsidR="00D24C59" w:rsidRPr="00432F29">
        <w:rPr>
          <w:rFonts w:ascii="Times New Roman" w:hAnsi="Times New Roman"/>
          <w:sz w:val="24"/>
          <w:szCs w:val="24"/>
        </w:rPr>
        <w:t>vertebral fracture female cases</w:t>
      </w:r>
      <w:r w:rsidR="001D7F2F" w:rsidRPr="00432F29">
        <w:rPr>
          <w:rFonts w:ascii="Times New Roman" w:hAnsi="Times New Roman"/>
          <w:sz w:val="24"/>
          <w:szCs w:val="24"/>
        </w:rPr>
        <w:t xml:space="preserve"> </w:t>
      </w:r>
      <w:r w:rsidRPr="00432F29">
        <w:rPr>
          <w:rFonts w:ascii="Times New Roman" w:hAnsi="Times New Roman"/>
          <w:sz w:val="24"/>
          <w:szCs w:val="24"/>
        </w:rPr>
        <w:t>from the UK</w:t>
      </w:r>
      <w:r w:rsidR="00154FCC" w:rsidRPr="00432F29">
        <w:rPr>
          <w:rFonts w:ascii="Times New Roman" w:hAnsi="Times New Roman"/>
          <w:sz w:val="24"/>
          <w:szCs w:val="24"/>
        </w:rPr>
        <w:t xml:space="preserve"> </w:t>
      </w:r>
      <w:r w:rsidR="00D24C59" w:rsidRPr="00432F29">
        <w:rPr>
          <w:rFonts w:ascii="Times New Roman" w:hAnsi="Times New Roman"/>
          <w:sz w:val="24"/>
          <w:szCs w:val="24"/>
        </w:rPr>
        <w:t>Biobank cohort</w:t>
      </w:r>
      <w:r w:rsidR="001D7F2F" w:rsidRPr="00432F29">
        <w:rPr>
          <w:rFonts w:ascii="Times New Roman" w:hAnsi="Times New Roman"/>
          <w:sz w:val="24"/>
          <w:szCs w:val="24"/>
        </w:rPr>
        <w:t xml:space="preserve"> with </w:t>
      </w:r>
      <w:r w:rsidR="00D24C59" w:rsidRPr="00432F29">
        <w:rPr>
          <w:rFonts w:ascii="Times New Roman" w:hAnsi="Times New Roman"/>
          <w:sz w:val="24"/>
          <w:szCs w:val="24"/>
        </w:rPr>
        <w:t xml:space="preserve">a </w:t>
      </w:r>
      <w:r w:rsidR="001D7F2F" w:rsidRPr="00432F29">
        <w:rPr>
          <w:rFonts w:ascii="Times New Roman" w:hAnsi="Times New Roman"/>
          <w:sz w:val="24"/>
          <w:szCs w:val="24"/>
        </w:rPr>
        <w:t>mean age (</w:t>
      </w:r>
      <w:r w:rsidR="00706145" w:rsidRPr="00432F29">
        <w:rPr>
          <w:rFonts w:ascii="Times New Roman" w:hAnsi="Times New Roman"/>
          <w:sz w:val="24"/>
          <w:szCs w:val="24"/>
        </w:rPr>
        <w:t>±</w:t>
      </w:r>
      <w:r w:rsidR="001D7F2F" w:rsidRPr="00432F29">
        <w:rPr>
          <w:rFonts w:ascii="Times New Roman" w:hAnsi="Times New Roman"/>
          <w:sz w:val="24"/>
          <w:szCs w:val="24"/>
        </w:rPr>
        <w:t xml:space="preserve"> standard deviation) of 58.82</w:t>
      </w:r>
      <w:r w:rsidR="00706145" w:rsidRPr="00432F29">
        <w:rPr>
          <w:rFonts w:ascii="Times New Roman" w:hAnsi="Times New Roman"/>
          <w:sz w:val="24"/>
          <w:szCs w:val="24"/>
        </w:rPr>
        <w:t xml:space="preserve"> ± </w:t>
      </w:r>
      <w:r w:rsidR="001D7F2F" w:rsidRPr="00432F29">
        <w:rPr>
          <w:rFonts w:ascii="Times New Roman" w:hAnsi="Times New Roman"/>
          <w:sz w:val="24"/>
          <w:szCs w:val="24"/>
        </w:rPr>
        <w:t>7.72 years</w:t>
      </w:r>
      <w:r w:rsidR="00D24C59" w:rsidRPr="00432F29">
        <w:rPr>
          <w:rFonts w:ascii="Times New Roman" w:hAnsi="Times New Roman"/>
          <w:sz w:val="24"/>
          <w:szCs w:val="24"/>
        </w:rPr>
        <w:t>, and they were</w:t>
      </w:r>
      <w:r w:rsidR="001D7F2F" w:rsidRPr="00432F29">
        <w:rPr>
          <w:rFonts w:ascii="Times New Roman" w:hAnsi="Times New Roman"/>
          <w:sz w:val="24"/>
          <w:szCs w:val="24"/>
        </w:rPr>
        <w:t xml:space="preserve"> age-matched with 1,657 </w:t>
      </w:r>
      <w:r w:rsidR="00D24C59" w:rsidRPr="00432F29">
        <w:rPr>
          <w:rFonts w:ascii="Times New Roman" w:hAnsi="Times New Roman"/>
          <w:sz w:val="24"/>
          <w:szCs w:val="24"/>
        </w:rPr>
        <w:t xml:space="preserve">female </w:t>
      </w:r>
      <w:r w:rsidR="001D7F2F" w:rsidRPr="00432F29">
        <w:rPr>
          <w:rFonts w:ascii="Times New Roman" w:hAnsi="Times New Roman"/>
          <w:sz w:val="24"/>
          <w:szCs w:val="24"/>
        </w:rPr>
        <w:t>controls</w:t>
      </w:r>
      <w:r w:rsidR="00D24C59" w:rsidRPr="00432F29">
        <w:rPr>
          <w:rFonts w:ascii="Times New Roman" w:hAnsi="Times New Roman"/>
          <w:sz w:val="24"/>
          <w:szCs w:val="24"/>
        </w:rPr>
        <w:t xml:space="preserve"> from the same cohort</w:t>
      </w:r>
      <w:r w:rsidR="001D7F2F" w:rsidRPr="00432F29">
        <w:rPr>
          <w:rFonts w:ascii="Times New Roman" w:hAnsi="Times New Roman"/>
          <w:sz w:val="24"/>
          <w:szCs w:val="24"/>
        </w:rPr>
        <w:t>. One 73-year old woman</w:t>
      </w:r>
      <w:r w:rsidR="00D24C59" w:rsidRPr="00432F29">
        <w:rPr>
          <w:rFonts w:ascii="Times New Roman" w:hAnsi="Times New Roman"/>
          <w:sz w:val="24"/>
          <w:szCs w:val="24"/>
        </w:rPr>
        <w:t xml:space="preserve"> with vertebral fracture had to be excluded since it was not possible to match this individual with an age-matched control. Following this exclusion, </w:t>
      </w:r>
      <w:r w:rsidR="001D7F2F" w:rsidRPr="00432F29">
        <w:rPr>
          <w:rFonts w:ascii="Times New Roman" w:hAnsi="Times New Roman"/>
          <w:sz w:val="24"/>
          <w:szCs w:val="24"/>
        </w:rPr>
        <w:t>there was no</w:t>
      </w:r>
      <w:r w:rsidR="00D24C59" w:rsidRPr="00432F29">
        <w:rPr>
          <w:rFonts w:ascii="Times New Roman" w:hAnsi="Times New Roman"/>
          <w:sz w:val="24"/>
          <w:szCs w:val="24"/>
        </w:rPr>
        <w:t xml:space="preserve"> significant</w:t>
      </w:r>
      <w:r w:rsidR="001D7F2F" w:rsidRPr="00432F29">
        <w:rPr>
          <w:rFonts w:ascii="Times New Roman" w:hAnsi="Times New Roman"/>
          <w:sz w:val="24"/>
          <w:szCs w:val="24"/>
        </w:rPr>
        <w:t xml:space="preserve"> difference in age (mean </w:t>
      </w:r>
      <w:r w:rsidR="00706145" w:rsidRPr="00432F29">
        <w:rPr>
          <w:rFonts w:ascii="Times New Roman" w:hAnsi="Times New Roman"/>
          <w:sz w:val="24"/>
          <w:szCs w:val="24"/>
        </w:rPr>
        <w:t>±</w:t>
      </w:r>
      <w:r w:rsidR="001D7F2F" w:rsidRPr="00432F29">
        <w:rPr>
          <w:rFonts w:ascii="Times New Roman" w:hAnsi="Times New Roman"/>
          <w:sz w:val="24"/>
          <w:szCs w:val="24"/>
        </w:rPr>
        <w:t xml:space="preserve"> standard deviation</w:t>
      </w:r>
      <w:r w:rsidR="00706145" w:rsidRPr="00432F29">
        <w:rPr>
          <w:rFonts w:ascii="Times New Roman" w:hAnsi="Times New Roman"/>
          <w:sz w:val="24"/>
          <w:szCs w:val="24"/>
        </w:rPr>
        <w:t>) between cases</w:t>
      </w:r>
      <w:r w:rsidR="001D7F2F" w:rsidRPr="00432F29">
        <w:rPr>
          <w:rFonts w:ascii="Times New Roman" w:hAnsi="Times New Roman"/>
          <w:sz w:val="24"/>
          <w:szCs w:val="24"/>
        </w:rPr>
        <w:t xml:space="preserve"> </w:t>
      </w:r>
      <w:r w:rsidR="00706145" w:rsidRPr="00432F29">
        <w:rPr>
          <w:rFonts w:ascii="Times New Roman" w:hAnsi="Times New Roman"/>
          <w:sz w:val="24"/>
          <w:szCs w:val="24"/>
        </w:rPr>
        <w:t xml:space="preserve">(58.78 ± 7.69) </w:t>
      </w:r>
      <w:r w:rsidR="001D7F2F" w:rsidRPr="00432F29">
        <w:rPr>
          <w:rFonts w:ascii="Times New Roman" w:hAnsi="Times New Roman"/>
          <w:sz w:val="24"/>
          <w:szCs w:val="24"/>
        </w:rPr>
        <w:t>and controls (58.76</w:t>
      </w:r>
      <w:r w:rsidR="00706145" w:rsidRPr="00432F29">
        <w:rPr>
          <w:rFonts w:ascii="Times New Roman" w:hAnsi="Times New Roman"/>
          <w:sz w:val="24"/>
          <w:szCs w:val="24"/>
        </w:rPr>
        <w:t xml:space="preserve"> ± </w:t>
      </w:r>
      <w:r w:rsidR="001D7F2F" w:rsidRPr="00432F29">
        <w:rPr>
          <w:rFonts w:ascii="Times New Roman" w:hAnsi="Times New Roman"/>
          <w:sz w:val="24"/>
          <w:szCs w:val="24"/>
        </w:rPr>
        <w:t>7.68) (p=0.96).</w:t>
      </w:r>
    </w:p>
    <w:p w14:paraId="159C7484" w14:textId="6B06ADFD" w:rsidR="002852E3" w:rsidRPr="00432F29" w:rsidRDefault="00A0217C" w:rsidP="00E179B4">
      <w:pPr>
        <w:pStyle w:val="ListParagraph"/>
        <w:numPr>
          <w:ilvl w:val="1"/>
          <w:numId w:val="3"/>
        </w:numPr>
        <w:spacing w:after="0" w:line="360" w:lineRule="auto"/>
        <w:jc w:val="both"/>
        <w:rPr>
          <w:rFonts w:ascii="Times New Roman" w:hAnsi="Times New Roman"/>
          <w:b/>
          <w:sz w:val="24"/>
          <w:szCs w:val="24"/>
        </w:rPr>
      </w:pPr>
      <w:r w:rsidRPr="00432F29">
        <w:rPr>
          <w:rFonts w:ascii="Times New Roman" w:hAnsi="Times New Roman"/>
          <w:b/>
          <w:sz w:val="24"/>
          <w:szCs w:val="24"/>
        </w:rPr>
        <w:t xml:space="preserve"> </w:t>
      </w:r>
      <w:r w:rsidR="002852E3" w:rsidRPr="00432F29">
        <w:rPr>
          <w:rFonts w:ascii="Times New Roman" w:hAnsi="Times New Roman"/>
          <w:b/>
          <w:sz w:val="24"/>
          <w:szCs w:val="24"/>
        </w:rPr>
        <w:t>Genome</w:t>
      </w:r>
      <w:r w:rsidR="0026074A" w:rsidRPr="00432F29">
        <w:rPr>
          <w:rFonts w:ascii="Times New Roman" w:hAnsi="Times New Roman"/>
          <w:b/>
          <w:sz w:val="24"/>
          <w:szCs w:val="24"/>
        </w:rPr>
        <w:t>-</w:t>
      </w:r>
      <w:r w:rsidR="002852E3" w:rsidRPr="00432F29">
        <w:rPr>
          <w:rFonts w:ascii="Times New Roman" w:hAnsi="Times New Roman"/>
          <w:b/>
          <w:sz w:val="24"/>
          <w:szCs w:val="24"/>
        </w:rPr>
        <w:t>wide association analysis</w:t>
      </w:r>
    </w:p>
    <w:p w14:paraId="2E2E9CA8" w14:textId="73585DFC" w:rsidR="002852E3" w:rsidRPr="00432F29" w:rsidRDefault="00C54B6F" w:rsidP="00EE1A89">
      <w:pPr>
        <w:spacing w:after="0" w:line="360" w:lineRule="auto"/>
        <w:jc w:val="both"/>
        <w:rPr>
          <w:rFonts w:ascii="Times New Roman" w:hAnsi="Times New Roman"/>
          <w:sz w:val="24"/>
          <w:szCs w:val="24"/>
        </w:rPr>
      </w:pPr>
      <w:r w:rsidRPr="00432F29">
        <w:rPr>
          <w:rFonts w:ascii="Times New Roman" w:hAnsi="Times New Roman"/>
          <w:sz w:val="24"/>
          <w:szCs w:val="24"/>
        </w:rPr>
        <w:t xml:space="preserve">Since </w:t>
      </w:r>
      <w:r w:rsidR="00776797" w:rsidRPr="00432F29">
        <w:rPr>
          <w:rFonts w:ascii="Times New Roman" w:hAnsi="Times New Roman"/>
          <w:sz w:val="24"/>
          <w:szCs w:val="24"/>
        </w:rPr>
        <w:t xml:space="preserve">different </w:t>
      </w:r>
      <w:r w:rsidR="00662A68" w:rsidRPr="00432F29">
        <w:rPr>
          <w:rFonts w:ascii="Times New Roman" w:hAnsi="Times New Roman"/>
          <w:sz w:val="24"/>
          <w:szCs w:val="24"/>
        </w:rPr>
        <w:t>genotyping platforms wer</w:t>
      </w:r>
      <w:r w:rsidR="00A930C6" w:rsidRPr="00432F29">
        <w:rPr>
          <w:rFonts w:ascii="Times New Roman" w:hAnsi="Times New Roman"/>
          <w:sz w:val="24"/>
          <w:szCs w:val="24"/>
        </w:rPr>
        <w:t xml:space="preserve">e used in the </w:t>
      </w:r>
      <w:r w:rsidRPr="00432F29">
        <w:rPr>
          <w:rFonts w:ascii="Times New Roman" w:hAnsi="Times New Roman"/>
          <w:sz w:val="24"/>
          <w:szCs w:val="24"/>
        </w:rPr>
        <w:t xml:space="preserve">different </w:t>
      </w:r>
      <w:r w:rsidR="00A930C6" w:rsidRPr="00432F29">
        <w:rPr>
          <w:rFonts w:ascii="Times New Roman" w:hAnsi="Times New Roman"/>
          <w:sz w:val="24"/>
          <w:szCs w:val="24"/>
        </w:rPr>
        <w:t>cohorts</w:t>
      </w:r>
      <w:r w:rsidR="00776797" w:rsidRPr="00432F29">
        <w:rPr>
          <w:rFonts w:ascii="Times New Roman" w:hAnsi="Times New Roman"/>
          <w:sz w:val="24"/>
          <w:szCs w:val="24"/>
        </w:rPr>
        <w:t xml:space="preserve">, </w:t>
      </w:r>
      <w:r w:rsidR="00E81E3A" w:rsidRPr="00432F29">
        <w:rPr>
          <w:rFonts w:ascii="Times New Roman" w:hAnsi="Times New Roman"/>
          <w:sz w:val="24"/>
          <w:szCs w:val="24"/>
        </w:rPr>
        <w:t xml:space="preserve">association analysis </w:t>
      </w:r>
      <w:r w:rsidR="00662A68" w:rsidRPr="00432F29">
        <w:rPr>
          <w:rFonts w:ascii="Times New Roman" w:hAnsi="Times New Roman"/>
          <w:sz w:val="24"/>
          <w:szCs w:val="24"/>
        </w:rPr>
        <w:t xml:space="preserve">was conducted following imputation </w:t>
      </w:r>
      <w:r w:rsidR="002D25EC" w:rsidRPr="00432F29">
        <w:rPr>
          <w:rFonts w:ascii="Times New Roman" w:hAnsi="Times New Roman"/>
          <w:sz w:val="24"/>
          <w:szCs w:val="24"/>
        </w:rPr>
        <w:t xml:space="preserve">of all genotypes </w:t>
      </w:r>
      <w:r w:rsidR="00662A68" w:rsidRPr="00432F29">
        <w:rPr>
          <w:rFonts w:ascii="Times New Roman" w:hAnsi="Times New Roman"/>
          <w:sz w:val="24"/>
          <w:szCs w:val="24"/>
        </w:rPr>
        <w:t>into</w:t>
      </w:r>
      <w:r w:rsidR="006D1118" w:rsidRPr="00432F29">
        <w:rPr>
          <w:rFonts w:ascii="Times New Roman" w:hAnsi="Times New Roman"/>
          <w:sz w:val="24"/>
          <w:szCs w:val="24"/>
        </w:rPr>
        <w:t xml:space="preserve"> the</w:t>
      </w:r>
      <w:r w:rsidR="00662A68" w:rsidRPr="00432F29">
        <w:rPr>
          <w:rFonts w:ascii="Times New Roman" w:hAnsi="Times New Roman"/>
          <w:sz w:val="24"/>
          <w:szCs w:val="24"/>
        </w:rPr>
        <w:t xml:space="preserve"> CEU </w:t>
      </w:r>
      <w:r w:rsidR="00875A32" w:rsidRPr="00432F29">
        <w:rPr>
          <w:rFonts w:ascii="Times New Roman" w:hAnsi="Times New Roman"/>
          <w:sz w:val="24"/>
          <w:szCs w:val="24"/>
        </w:rPr>
        <w:t xml:space="preserve">panel of </w:t>
      </w:r>
      <w:proofErr w:type="spellStart"/>
      <w:r w:rsidR="00662A68" w:rsidRPr="00432F29">
        <w:rPr>
          <w:rFonts w:ascii="Times New Roman" w:hAnsi="Times New Roman"/>
          <w:sz w:val="24"/>
          <w:szCs w:val="24"/>
        </w:rPr>
        <w:t>HapMap</w:t>
      </w:r>
      <w:proofErr w:type="spellEnd"/>
      <w:r w:rsidR="00662A68" w:rsidRPr="00432F29">
        <w:rPr>
          <w:rFonts w:ascii="Times New Roman" w:hAnsi="Times New Roman"/>
          <w:sz w:val="24"/>
          <w:szCs w:val="24"/>
        </w:rPr>
        <w:t xml:space="preserve"> </w:t>
      </w:r>
      <w:r w:rsidR="006D1118" w:rsidRPr="00432F29">
        <w:rPr>
          <w:rFonts w:ascii="Times New Roman" w:hAnsi="Times New Roman"/>
          <w:sz w:val="24"/>
          <w:szCs w:val="24"/>
        </w:rPr>
        <w:t xml:space="preserve">II </w:t>
      </w:r>
      <w:r w:rsidR="00875A32" w:rsidRPr="00432F29">
        <w:rPr>
          <w:rFonts w:ascii="Times New Roman" w:hAnsi="Times New Roman"/>
          <w:sz w:val="24"/>
          <w:szCs w:val="24"/>
        </w:rPr>
        <w:t xml:space="preserve">reference </w:t>
      </w:r>
      <w:r w:rsidR="00A930C6" w:rsidRPr="00432F29">
        <w:rPr>
          <w:rFonts w:ascii="Times New Roman" w:hAnsi="Times New Roman"/>
          <w:sz w:val="24"/>
          <w:szCs w:val="24"/>
        </w:rPr>
        <w:t xml:space="preserve">(see </w:t>
      </w:r>
      <w:r w:rsidR="00D74942" w:rsidRPr="00432F29">
        <w:rPr>
          <w:rFonts w:ascii="Times New Roman" w:hAnsi="Times New Roman"/>
          <w:sz w:val="24"/>
          <w:szCs w:val="24"/>
        </w:rPr>
        <w:t>Patients and M</w:t>
      </w:r>
      <w:r w:rsidR="00A930C6" w:rsidRPr="00432F29">
        <w:rPr>
          <w:rFonts w:ascii="Times New Roman" w:hAnsi="Times New Roman"/>
          <w:sz w:val="24"/>
          <w:szCs w:val="24"/>
        </w:rPr>
        <w:t>ethods section)</w:t>
      </w:r>
      <w:r w:rsidR="00662A68" w:rsidRPr="00432F29">
        <w:rPr>
          <w:rFonts w:ascii="Times New Roman" w:hAnsi="Times New Roman"/>
          <w:sz w:val="24"/>
          <w:szCs w:val="24"/>
        </w:rPr>
        <w:t xml:space="preserve">. Following </w:t>
      </w:r>
      <w:r w:rsidR="0006249B" w:rsidRPr="00432F29">
        <w:rPr>
          <w:rFonts w:ascii="Times New Roman" w:hAnsi="Times New Roman"/>
          <w:sz w:val="24"/>
          <w:szCs w:val="24"/>
        </w:rPr>
        <w:t>imputation</w:t>
      </w:r>
      <w:r w:rsidR="00A930C6" w:rsidRPr="00432F29">
        <w:rPr>
          <w:rFonts w:ascii="Times New Roman" w:hAnsi="Times New Roman"/>
          <w:sz w:val="24"/>
          <w:szCs w:val="24"/>
        </w:rPr>
        <w:t>,</w:t>
      </w:r>
      <w:r w:rsidR="0006249B" w:rsidRPr="00432F29">
        <w:rPr>
          <w:rFonts w:ascii="Times New Roman" w:hAnsi="Times New Roman"/>
          <w:sz w:val="24"/>
          <w:szCs w:val="24"/>
        </w:rPr>
        <w:t xml:space="preserve"> we analysed </w:t>
      </w:r>
      <w:r w:rsidR="002852E3" w:rsidRPr="00432F29">
        <w:rPr>
          <w:rFonts w:ascii="Times New Roman" w:hAnsi="Times New Roman"/>
          <w:sz w:val="24"/>
          <w:szCs w:val="24"/>
        </w:rPr>
        <w:t>2,</w:t>
      </w:r>
      <w:r w:rsidR="004C6253" w:rsidRPr="00432F29">
        <w:rPr>
          <w:rFonts w:ascii="Times New Roman" w:hAnsi="Times New Roman"/>
          <w:sz w:val="24"/>
          <w:szCs w:val="24"/>
        </w:rPr>
        <w:t>366,456</w:t>
      </w:r>
      <w:r w:rsidR="0006249B" w:rsidRPr="00432F29">
        <w:rPr>
          <w:rFonts w:ascii="Times New Roman" w:hAnsi="Times New Roman"/>
          <w:sz w:val="24"/>
          <w:szCs w:val="24"/>
        </w:rPr>
        <w:t xml:space="preserve"> SNP</w:t>
      </w:r>
      <w:r w:rsidR="00776797" w:rsidRPr="00432F29">
        <w:rPr>
          <w:rFonts w:ascii="Times New Roman" w:hAnsi="Times New Roman"/>
          <w:sz w:val="24"/>
          <w:szCs w:val="24"/>
        </w:rPr>
        <w:t>s</w:t>
      </w:r>
      <w:r w:rsidR="002852E3" w:rsidRPr="00432F29">
        <w:rPr>
          <w:rFonts w:ascii="Times New Roman" w:hAnsi="Times New Roman"/>
          <w:sz w:val="24"/>
          <w:szCs w:val="24"/>
        </w:rPr>
        <w:t xml:space="preserve"> </w:t>
      </w:r>
      <w:r w:rsidR="00A930C6" w:rsidRPr="00432F29">
        <w:rPr>
          <w:rFonts w:ascii="Times New Roman" w:hAnsi="Times New Roman"/>
          <w:sz w:val="24"/>
          <w:szCs w:val="24"/>
        </w:rPr>
        <w:t xml:space="preserve">and </w:t>
      </w:r>
      <w:r w:rsidR="00A75A6F" w:rsidRPr="00432F29">
        <w:rPr>
          <w:rFonts w:ascii="Times New Roman" w:hAnsi="Times New Roman"/>
          <w:sz w:val="24"/>
          <w:szCs w:val="24"/>
        </w:rPr>
        <w:t>identifi</w:t>
      </w:r>
      <w:r w:rsidR="00A930C6" w:rsidRPr="00432F29">
        <w:rPr>
          <w:rFonts w:ascii="Times New Roman" w:hAnsi="Times New Roman"/>
          <w:sz w:val="24"/>
          <w:szCs w:val="24"/>
        </w:rPr>
        <w:t>ed</w:t>
      </w:r>
      <w:r w:rsidR="00A75A6F" w:rsidRPr="00432F29">
        <w:rPr>
          <w:rFonts w:ascii="Times New Roman" w:hAnsi="Times New Roman"/>
          <w:sz w:val="24"/>
          <w:szCs w:val="24"/>
        </w:rPr>
        <w:t xml:space="preserve"> 31 with suggestive evidence of association</w:t>
      </w:r>
      <w:r w:rsidR="00A930C6" w:rsidRPr="00432F29">
        <w:rPr>
          <w:rFonts w:ascii="Times New Roman" w:hAnsi="Times New Roman"/>
          <w:sz w:val="24"/>
          <w:szCs w:val="24"/>
        </w:rPr>
        <w:t xml:space="preserve"> wit</w:t>
      </w:r>
      <w:r w:rsidR="00CE62F5" w:rsidRPr="00432F29">
        <w:rPr>
          <w:rFonts w:ascii="Times New Roman" w:hAnsi="Times New Roman"/>
          <w:sz w:val="24"/>
          <w:szCs w:val="24"/>
        </w:rPr>
        <w:t>h vertebral fracture</w:t>
      </w:r>
      <w:r w:rsidR="00CC0D0C" w:rsidRPr="00432F29">
        <w:rPr>
          <w:rFonts w:ascii="Times New Roman" w:hAnsi="Times New Roman"/>
          <w:sz w:val="24"/>
          <w:szCs w:val="24"/>
        </w:rPr>
        <w:t xml:space="preserve"> (</w:t>
      </w:r>
      <w:r w:rsidR="00E2360B" w:rsidRPr="00432F29">
        <w:rPr>
          <w:rFonts w:ascii="Times New Roman" w:hAnsi="Times New Roman"/>
          <w:sz w:val="24"/>
          <w:szCs w:val="24"/>
        </w:rPr>
        <w:t>p</w:t>
      </w:r>
      <w:r w:rsidR="00CC0D0C" w:rsidRPr="00432F29">
        <w:rPr>
          <w:rFonts w:ascii="Times New Roman" w:hAnsi="Times New Roman"/>
          <w:sz w:val="24"/>
          <w:szCs w:val="24"/>
        </w:rPr>
        <w:t xml:space="preserve"> </w:t>
      </w:r>
      <w:r w:rsidR="00CC0D0C" w:rsidRPr="00432F29">
        <w:rPr>
          <w:rFonts w:ascii="Times New Roman" w:hAnsi="Times New Roman"/>
          <w:sz w:val="24"/>
          <w:szCs w:val="24"/>
          <w:u w:val="single"/>
        </w:rPr>
        <w:t>&lt;</w:t>
      </w:r>
      <w:r w:rsidR="00CC0D0C" w:rsidRPr="00432F29">
        <w:rPr>
          <w:rFonts w:ascii="Times New Roman" w:hAnsi="Times New Roman"/>
          <w:sz w:val="24"/>
          <w:szCs w:val="24"/>
        </w:rPr>
        <w:t xml:space="preserve"> 10</w:t>
      </w:r>
      <w:r w:rsidR="00CC0D0C" w:rsidRPr="00432F29">
        <w:rPr>
          <w:rFonts w:ascii="Times New Roman" w:hAnsi="Times New Roman"/>
          <w:sz w:val="24"/>
          <w:szCs w:val="24"/>
          <w:vertAlign w:val="superscript"/>
        </w:rPr>
        <w:t>-4</w:t>
      </w:r>
      <w:r w:rsidR="00CC0D0C" w:rsidRPr="00432F29">
        <w:rPr>
          <w:rFonts w:ascii="Times New Roman" w:hAnsi="Times New Roman"/>
          <w:sz w:val="24"/>
          <w:szCs w:val="24"/>
        </w:rPr>
        <w:t>)</w:t>
      </w:r>
      <w:r w:rsidR="00A75A6F" w:rsidRPr="00432F29">
        <w:rPr>
          <w:rFonts w:ascii="Times New Roman" w:hAnsi="Times New Roman"/>
          <w:sz w:val="24"/>
          <w:szCs w:val="24"/>
        </w:rPr>
        <w:t>.</w:t>
      </w:r>
      <w:r w:rsidR="0006249B" w:rsidRPr="00432F29">
        <w:rPr>
          <w:rFonts w:ascii="Times New Roman" w:hAnsi="Times New Roman"/>
          <w:sz w:val="24"/>
          <w:szCs w:val="24"/>
        </w:rPr>
        <w:t xml:space="preserve"> </w:t>
      </w:r>
      <w:r w:rsidR="00A75A6F" w:rsidRPr="00432F29">
        <w:rPr>
          <w:rFonts w:ascii="Times New Roman" w:hAnsi="Times New Roman"/>
          <w:sz w:val="24"/>
          <w:szCs w:val="24"/>
        </w:rPr>
        <w:t xml:space="preserve">Details </w:t>
      </w:r>
      <w:r w:rsidR="00AC55A9" w:rsidRPr="00432F29">
        <w:rPr>
          <w:rFonts w:ascii="Times New Roman" w:hAnsi="Times New Roman"/>
          <w:sz w:val="24"/>
          <w:szCs w:val="24"/>
        </w:rPr>
        <w:t>are</w:t>
      </w:r>
      <w:r w:rsidR="00A75A6F" w:rsidRPr="00432F29">
        <w:rPr>
          <w:rFonts w:ascii="Times New Roman" w:hAnsi="Times New Roman"/>
          <w:sz w:val="24"/>
          <w:szCs w:val="24"/>
        </w:rPr>
        <w:t xml:space="preserve"> summ</w:t>
      </w:r>
      <w:r w:rsidR="00706145" w:rsidRPr="00432F29">
        <w:rPr>
          <w:rFonts w:ascii="Times New Roman" w:hAnsi="Times New Roman"/>
          <w:sz w:val="24"/>
          <w:szCs w:val="24"/>
        </w:rPr>
        <w:t>arised in S</w:t>
      </w:r>
      <w:r w:rsidR="00C160D7" w:rsidRPr="00432F29">
        <w:rPr>
          <w:rFonts w:ascii="Times New Roman" w:hAnsi="Times New Roman"/>
          <w:sz w:val="24"/>
          <w:szCs w:val="24"/>
        </w:rPr>
        <w:t>upplementa</w:t>
      </w:r>
      <w:r w:rsidR="00CD0CB5" w:rsidRPr="00432F29">
        <w:rPr>
          <w:rFonts w:ascii="Times New Roman" w:hAnsi="Times New Roman"/>
          <w:sz w:val="24"/>
          <w:szCs w:val="24"/>
        </w:rPr>
        <w:t>ry</w:t>
      </w:r>
      <w:r w:rsidR="00C160D7" w:rsidRPr="00432F29">
        <w:rPr>
          <w:rFonts w:ascii="Times New Roman" w:hAnsi="Times New Roman"/>
          <w:sz w:val="24"/>
          <w:szCs w:val="24"/>
        </w:rPr>
        <w:t xml:space="preserve"> T</w:t>
      </w:r>
      <w:r w:rsidR="00A930C6" w:rsidRPr="00432F29">
        <w:rPr>
          <w:rFonts w:ascii="Times New Roman" w:hAnsi="Times New Roman"/>
          <w:sz w:val="24"/>
          <w:szCs w:val="24"/>
        </w:rPr>
        <w:t>able 2</w:t>
      </w:r>
      <w:r w:rsidR="00A75A6F" w:rsidRPr="00432F29">
        <w:rPr>
          <w:rFonts w:ascii="Times New Roman" w:hAnsi="Times New Roman"/>
          <w:sz w:val="24"/>
          <w:szCs w:val="24"/>
        </w:rPr>
        <w:t xml:space="preserve">, and the Manhattan and </w:t>
      </w:r>
      <w:r w:rsidR="007C4A6F" w:rsidRPr="00432F29">
        <w:rPr>
          <w:rFonts w:ascii="Times New Roman" w:hAnsi="Times New Roman"/>
          <w:sz w:val="24"/>
          <w:szCs w:val="24"/>
        </w:rPr>
        <w:t xml:space="preserve">quantile-quantile plots </w:t>
      </w:r>
      <w:r w:rsidR="00E91CFA" w:rsidRPr="00432F29">
        <w:rPr>
          <w:rFonts w:ascii="Times New Roman" w:hAnsi="Times New Roman"/>
          <w:sz w:val="24"/>
          <w:szCs w:val="24"/>
        </w:rPr>
        <w:t>from the discover</w:t>
      </w:r>
      <w:r w:rsidR="00AC55A9" w:rsidRPr="00432F29">
        <w:rPr>
          <w:rFonts w:ascii="Times New Roman" w:hAnsi="Times New Roman"/>
          <w:sz w:val="24"/>
          <w:szCs w:val="24"/>
        </w:rPr>
        <w:t>y sample</w:t>
      </w:r>
      <w:r w:rsidR="00E91CFA" w:rsidRPr="00432F29">
        <w:rPr>
          <w:rFonts w:ascii="Times New Roman" w:hAnsi="Times New Roman"/>
          <w:sz w:val="24"/>
          <w:szCs w:val="24"/>
        </w:rPr>
        <w:t xml:space="preserve"> </w:t>
      </w:r>
      <w:r w:rsidR="00A75A6F" w:rsidRPr="00432F29">
        <w:rPr>
          <w:rFonts w:ascii="Times New Roman" w:hAnsi="Times New Roman"/>
          <w:sz w:val="24"/>
          <w:szCs w:val="24"/>
        </w:rPr>
        <w:t xml:space="preserve">are shown </w:t>
      </w:r>
      <w:r w:rsidR="007C4A6F" w:rsidRPr="00432F29">
        <w:rPr>
          <w:rFonts w:ascii="Times New Roman" w:hAnsi="Times New Roman"/>
          <w:sz w:val="24"/>
          <w:szCs w:val="24"/>
        </w:rPr>
        <w:t xml:space="preserve">in </w:t>
      </w:r>
      <w:r w:rsidR="00154FCC" w:rsidRPr="00432F29">
        <w:rPr>
          <w:rFonts w:ascii="Times New Roman" w:hAnsi="Times New Roman"/>
          <w:sz w:val="24"/>
          <w:szCs w:val="24"/>
        </w:rPr>
        <w:t>S</w:t>
      </w:r>
      <w:r w:rsidR="00C160D7" w:rsidRPr="00432F29">
        <w:rPr>
          <w:rFonts w:ascii="Times New Roman" w:hAnsi="Times New Roman"/>
          <w:sz w:val="24"/>
          <w:szCs w:val="24"/>
        </w:rPr>
        <w:t>upplementa</w:t>
      </w:r>
      <w:r w:rsidR="00CD0CB5" w:rsidRPr="00432F29">
        <w:rPr>
          <w:rFonts w:ascii="Times New Roman" w:hAnsi="Times New Roman"/>
          <w:sz w:val="24"/>
          <w:szCs w:val="24"/>
        </w:rPr>
        <w:t>ry</w:t>
      </w:r>
      <w:r w:rsidR="00C160D7" w:rsidRPr="00432F29">
        <w:rPr>
          <w:rFonts w:ascii="Times New Roman" w:hAnsi="Times New Roman"/>
          <w:sz w:val="24"/>
          <w:szCs w:val="24"/>
        </w:rPr>
        <w:t xml:space="preserve"> F</w:t>
      </w:r>
      <w:r w:rsidR="007C4A6F" w:rsidRPr="00432F29">
        <w:rPr>
          <w:rFonts w:ascii="Times New Roman" w:hAnsi="Times New Roman"/>
          <w:sz w:val="24"/>
          <w:szCs w:val="24"/>
        </w:rPr>
        <w:t>igure</w:t>
      </w:r>
      <w:r w:rsidR="00A75A6F" w:rsidRPr="00432F29">
        <w:rPr>
          <w:rFonts w:ascii="Times New Roman" w:hAnsi="Times New Roman"/>
          <w:sz w:val="24"/>
          <w:szCs w:val="24"/>
        </w:rPr>
        <w:t>s</w:t>
      </w:r>
      <w:r w:rsidR="007F38F0" w:rsidRPr="00432F29">
        <w:rPr>
          <w:rFonts w:ascii="Times New Roman" w:hAnsi="Times New Roman"/>
          <w:sz w:val="24"/>
          <w:szCs w:val="24"/>
        </w:rPr>
        <w:t xml:space="preserve"> </w:t>
      </w:r>
      <w:r w:rsidR="009751F9" w:rsidRPr="00432F29">
        <w:rPr>
          <w:rFonts w:ascii="Times New Roman" w:hAnsi="Times New Roman"/>
          <w:sz w:val="24"/>
          <w:szCs w:val="24"/>
        </w:rPr>
        <w:t>2</w:t>
      </w:r>
      <w:r w:rsidR="007F38F0" w:rsidRPr="00432F29">
        <w:rPr>
          <w:rFonts w:ascii="Times New Roman" w:hAnsi="Times New Roman"/>
          <w:sz w:val="24"/>
          <w:szCs w:val="24"/>
        </w:rPr>
        <w:t xml:space="preserve"> and </w:t>
      </w:r>
      <w:r w:rsidR="009751F9" w:rsidRPr="00432F29">
        <w:rPr>
          <w:rFonts w:ascii="Times New Roman" w:hAnsi="Times New Roman"/>
          <w:sz w:val="24"/>
          <w:szCs w:val="24"/>
        </w:rPr>
        <w:t>3</w:t>
      </w:r>
      <w:r w:rsidR="007C4A6F" w:rsidRPr="00432F29">
        <w:rPr>
          <w:rFonts w:ascii="Times New Roman" w:hAnsi="Times New Roman"/>
          <w:sz w:val="24"/>
          <w:szCs w:val="24"/>
        </w:rPr>
        <w:t xml:space="preserve">. </w:t>
      </w:r>
      <w:r w:rsidR="00A06E61" w:rsidRPr="00432F29">
        <w:rPr>
          <w:rFonts w:ascii="Times New Roman" w:hAnsi="Times New Roman"/>
          <w:sz w:val="24"/>
          <w:szCs w:val="24"/>
        </w:rPr>
        <w:t>E</w:t>
      </w:r>
      <w:r w:rsidR="00CB3AEB" w:rsidRPr="00432F29">
        <w:rPr>
          <w:rFonts w:ascii="Times New Roman" w:hAnsi="Times New Roman"/>
          <w:sz w:val="24"/>
          <w:szCs w:val="24"/>
        </w:rPr>
        <w:t>ach</w:t>
      </w:r>
      <w:r w:rsidR="00A06E61" w:rsidRPr="00432F29">
        <w:rPr>
          <w:rFonts w:ascii="Times New Roman" w:hAnsi="Times New Roman"/>
          <w:sz w:val="24"/>
          <w:szCs w:val="24"/>
        </w:rPr>
        <w:t xml:space="preserve"> study was corrected by genomic control, and </w:t>
      </w:r>
      <w:r w:rsidR="00674A7B" w:rsidRPr="00432F29">
        <w:rPr>
          <w:rFonts w:ascii="Times New Roman" w:hAnsi="Times New Roman"/>
          <w:sz w:val="24"/>
          <w:szCs w:val="24"/>
        </w:rPr>
        <w:t xml:space="preserve">genomic inflation factors </w:t>
      </w:r>
      <w:r w:rsidR="00A06E61" w:rsidRPr="00432F29">
        <w:rPr>
          <w:rFonts w:ascii="Times New Roman" w:hAnsi="Times New Roman"/>
          <w:sz w:val="24"/>
          <w:szCs w:val="24"/>
        </w:rPr>
        <w:t xml:space="preserve">ranged </w:t>
      </w:r>
      <w:r w:rsidR="00674A7B" w:rsidRPr="00432F29">
        <w:rPr>
          <w:rFonts w:ascii="Times New Roman" w:hAnsi="Times New Roman"/>
          <w:sz w:val="24"/>
          <w:szCs w:val="24"/>
        </w:rPr>
        <w:t>between</w:t>
      </w:r>
      <w:r w:rsidR="00A06E61" w:rsidRPr="00432F29">
        <w:rPr>
          <w:rFonts w:asciiTheme="minorHAnsi" w:hAnsiTheme="minorHAnsi"/>
        </w:rPr>
        <w:t xml:space="preserve"> </w:t>
      </w:r>
      <w:r w:rsidR="00A06E61" w:rsidRPr="00432F29">
        <w:rPr>
          <w:rFonts w:ascii="Symbol" w:hAnsi="Symbol"/>
        </w:rPr>
        <w:t></w:t>
      </w:r>
      <w:r w:rsidR="00A06E61" w:rsidRPr="00432F29">
        <w:rPr>
          <w:rFonts w:ascii="Symbol" w:hAnsi="Symbol"/>
        </w:rPr>
        <w:t></w:t>
      </w:r>
      <w:r w:rsidR="00A06E61" w:rsidRPr="00432F29">
        <w:rPr>
          <w:rFonts w:ascii="Times New Roman" w:hAnsi="Times New Roman"/>
          <w:sz w:val="24"/>
          <w:szCs w:val="24"/>
        </w:rPr>
        <w:t>= 1.001 to</w:t>
      </w:r>
      <w:r w:rsidR="00A06E61" w:rsidRPr="00432F29">
        <w:rPr>
          <w:rFonts w:asciiTheme="minorHAnsi" w:hAnsiTheme="minorHAnsi"/>
        </w:rPr>
        <w:t xml:space="preserve"> </w:t>
      </w:r>
      <w:r w:rsidR="00A06E61" w:rsidRPr="00432F29">
        <w:rPr>
          <w:rFonts w:ascii="Symbol" w:hAnsi="Symbol"/>
        </w:rPr>
        <w:t></w:t>
      </w:r>
      <w:r w:rsidR="00A06E61" w:rsidRPr="00432F29">
        <w:rPr>
          <w:rFonts w:asciiTheme="minorHAnsi" w:hAnsiTheme="minorHAnsi"/>
        </w:rPr>
        <w:t xml:space="preserve"> </w:t>
      </w:r>
      <w:r w:rsidR="00A06E61" w:rsidRPr="00432F29">
        <w:rPr>
          <w:rFonts w:ascii="Times New Roman" w:hAnsi="Times New Roman"/>
          <w:sz w:val="24"/>
          <w:szCs w:val="24"/>
        </w:rPr>
        <w:t>= 1.046 for genotyped SNPs and</w:t>
      </w:r>
      <w:r w:rsidR="00A06E61" w:rsidRPr="00432F29">
        <w:rPr>
          <w:rFonts w:asciiTheme="minorHAnsi" w:hAnsiTheme="minorHAnsi"/>
        </w:rPr>
        <w:t xml:space="preserve"> </w:t>
      </w:r>
      <w:r w:rsidR="00A06E61" w:rsidRPr="00432F29">
        <w:rPr>
          <w:rFonts w:ascii="Symbol" w:hAnsi="Symbol"/>
        </w:rPr>
        <w:t></w:t>
      </w:r>
      <w:r w:rsidR="00A06E61" w:rsidRPr="00432F29">
        <w:rPr>
          <w:rFonts w:asciiTheme="minorHAnsi" w:hAnsiTheme="minorHAnsi"/>
        </w:rPr>
        <w:t xml:space="preserve"> </w:t>
      </w:r>
      <w:r w:rsidR="00A06E61" w:rsidRPr="00432F29">
        <w:rPr>
          <w:rFonts w:ascii="Times New Roman" w:hAnsi="Times New Roman"/>
          <w:sz w:val="24"/>
          <w:szCs w:val="24"/>
        </w:rPr>
        <w:t>= 1.006 to</w:t>
      </w:r>
      <w:r w:rsidR="00A06E61" w:rsidRPr="00432F29">
        <w:rPr>
          <w:rFonts w:asciiTheme="minorHAnsi" w:hAnsiTheme="minorHAnsi"/>
        </w:rPr>
        <w:t xml:space="preserve"> </w:t>
      </w:r>
      <w:r w:rsidR="00A06E61" w:rsidRPr="00432F29">
        <w:rPr>
          <w:rFonts w:ascii="Symbol" w:hAnsi="Symbol"/>
        </w:rPr>
        <w:t></w:t>
      </w:r>
      <w:r w:rsidR="00A06E61" w:rsidRPr="00432F29">
        <w:rPr>
          <w:rFonts w:asciiTheme="minorHAnsi" w:hAnsiTheme="minorHAnsi"/>
        </w:rPr>
        <w:t xml:space="preserve"> </w:t>
      </w:r>
      <w:r w:rsidR="00A06E61" w:rsidRPr="00432F29">
        <w:rPr>
          <w:rFonts w:ascii="Times New Roman" w:hAnsi="Times New Roman"/>
          <w:sz w:val="24"/>
          <w:szCs w:val="24"/>
        </w:rPr>
        <w:t>= 1.036</w:t>
      </w:r>
      <w:r w:rsidR="00A06E61" w:rsidRPr="00432F29">
        <w:rPr>
          <w:rFonts w:asciiTheme="minorHAnsi" w:hAnsiTheme="minorHAnsi"/>
        </w:rPr>
        <w:t xml:space="preserve"> </w:t>
      </w:r>
      <w:r w:rsidR="00A06E61" w:rsidRPr="00432F29">
        <w:rPr>
          <w:rFonts w:ascii="Times New Roman" w:hAnsi="Times New Roman"/>
          <w:sz w:val="24"/>
          <w:szCs w:val="24"/>
        </w:rPr>
        <w:t>after imputation.</w:t>
      </w:r>
    </w:p>
    <w:p w14:paraId="4D3CB56B" w14:textId="6A422636" w:rsidR="002852E3" w:rsidRPr="00432F29" w:rsidRDefault="00A0217C" w:rsidP="00E179B4">
      <w:pPr>
        <w:pStyle w:val="ListParagraph"/>
        <w:numPr>
          <w:ilvl w:val="1"/>
          <w:numId w:val="3"/>
        </w:numPr>
        <w:spacing w:after="0" w:line="360" w:lineRule="auto"/>
        <w:jc w:val="both"/>
        <w:rPr>
          <w:rFonts w:ascii="Times New Roman" w:hAnsi="Times New Roman"/>
          <w:b/>
          <w:sz w:val="24"/>
          <w:szCs w:val="24"/>
        </w:rPr>
      </w:pPr>
      <w:r w:rsidRPr="00432F29">
        <w:rPr>
          <w:rFonts w:ascii="Times New Roman" w:hAnsi="Times New Roman"/>
          <w:b/>
          <w:sz w:val="24"/>
          <w:szCs w:val="24"/>
        </w:rPr>
        <w:t xml:space="preserve"> </w:t>
      </w:r>
      <w:r w:rsidR="002852E3" w:rsidRPr="00432F29">
        <w:rPr>
          <w:rFonts w:ascii="Times New Roman" w:hAnsi="Times New Roman"/>
          <w:b/>
          <w:sz w:val="24"/>
          <w:szCs w:val="24"/>
        </w:rPr>
        <w:t>Replication analysis</w:t>
      </w:r>
    </w:p>
    <w:p w14:paraId="58DC3B6D" w14:textId="207EDBED" w:rsidR="000B4428" w:rsidRPr="00432F29" w:rsidRDefault="00CC0D0C" w:rsidP="005B4496">
      <w:pPr>
        <w:spacing w:after="0" w:line="360" w:lineRule="auto"/>
        <w:jc w:val="both"/>
        <w:rPr>
          <w:rFonts w:ascii="Times New Roman" w:hAnsi="Times New Roman"/>
          <w:sz w:val="24"/>
          <w:szCs w:val="24"/>
        </w:rPr>
      </w:pPr>
      <w:r w:rsidRPr="00432F29">
        <w:rPr>
          <w:rFonts w:ascii="Times New Roman" w:hAnsi="Times New Roman"/>
          <w:sz w:val="24"/>
          <w:szCs w:val="24"/>
        </w:rPr>
        <w:t>W</w:t>
      </w:r>
      <w:r w:rsidR="007C4A6F" w:rsidRPr="00432F29">
        <w:rPr>
          <w:rFonts w:ascii="Times New Roman" w:hAnsi="Times New Roman"/>
          <w:sz w:val="24"/>
          <w:szCs w:val="24"/>
        </w:rPr>
        <w:t>e</w:t>
      </w:r>
      <w:r w:rsidR="00776797" w:rsidRPr="00432F29">
        <w:rPr>
          <w:rFonts w:ascii="Times New Roman" w:hAnsi="Times New Roman"/>
          <w:sz w:val="24"/>
          <w:szCs w:val="24"/>
        </w:rPr>
        <w:t xml:space="preserve"> analysed</w:t>
      </w:r>
      <w:r w:rsidR="0006249B" w:rsidRPr="00432F29">
        <w:rPr>
          <w:rFonts w:ascii="Times New Roman" w:hAnsi="Times New Roman"/>
          <w:sz w:val="24"/>
          <w:szCs w:val="24"/>
        </w:rPr>
        <w:t xml:space="preserve"> </w:t>
      </w:r>
      <w:r w:rsidRPr="00432F29">
        <w:rPr>
          <w:rFonts w:ascii="Times New Roman" w:hAnsi="Times New Roman"/>
          <w:sz w:val="24"/>
          <w:szCs w:val="24"/>
        </w:rPr>
        <w:t xml:space="preserve">the </w:t>
      </w:r>
      <w:r w:rsidR="0006249B" w:rsidRPr="00432F29">
        <w:rPr>
          <w:rFonts w:ascii="Times New Roman" w:hAnsi="Times New Roman"/>
          <w:sz w:val="24"/>
          <w:szCs w:val="24"/>
        </w:rPr>
        <w:t xml:space="preserve">31 </w:t>
      </w:r>
      <w:r w:rsidR="00A75A6F" w:rsidRPr="00432F29">
        <w:rPr>
          <w:rFonts w:ascii="Times New Roman" w:hAnsi="Times New Roman"/>
          <w:sz w:val="24"/>
          <w:szCs w:val="24"/>
        </w:rPr>
        <w:t xml:space="preserve">suggestively associated </w:t>
      </w:r>
      <w:r w:rsidR="0006249B" w:rsidRPr="00432F29">
        <w:rPr>
          <w:rFonts w:ascii="Times New Roman" w:hAnsi="Times New Roman"/>
          <w:sz w:val="24"/>
          <w:szCs w:val="24"/>
        </w:rPr>
        <w:t>SNP</w:t>
      </w:r>
      <w:r w:rsidR="006D1118" w:rsidRPr="00432F29">
        <w:rPr>
          <w:rFonts w:ascii="Times New Roman" w:hAnsi="Times New Roman"/>
          <w:sz w:val="24"/>
          <w:szCs w:val="24"/>
        </w:rPr>
        <w:t>s</w:t>
      </w:r>
      <w:r w:rsidR="0006249B" w:rsidRPr="00432F29">
        <w:rPr>
          <w:rFonts w:ascii="Times New Roman" w:hAnsi="Times New Roman"/>
          <w:sz w:val="24"/>
          <w:szCs w:val="24"/>
        </w:rPr>
        <w:t xml:space="preserve"> identified in the discovery cohort</w:t>
      </w:r>
      <w:r w:rsidR="00F22D4D" w:rsidRPr="00432F29">
        <w:rPr>
          <w:rFonts w:ascii="Times New Roman" w:hAnsi="Times New Roman"/>
          <w:sz w:val="24"/>
          <w:szCs w:val="24"/>
        </w:rPr>
        <w:t xml:space="preserve"> (</w:t>
      </w:r>
      <w:r w:rsidR="00D23A2A" w:rsidRPr="00432F29">
        <w:rPr>
          <w:rFonts w:ascii="Times New Roman" w:hAnsi="Times New Roman"/>
          <w:sz w:val="24"/>
          <w:szCs w:val="24"/>
        </w:rPr>
        <w:t>S</w:t>
      </w:r>
      <w:r w:rsidR="00F22D4D" w:rsidRPr="00432F29">
        <w:rPr>
          <w:rFonts w:ascii="Times New Roman" w:hAnsi="Times New Roman"/>
          <w:sz w:val="24"/>
          <w:szCs w:val="24"/>
        </w:rPr>
        <w:t>upplement</w:t>
      </w:r>
      <w:r w:rsidR="00495180" w:rsidRPr="00432F29">
        <w:rPr>
          <w:rFonts w:ascii="Times New Roman" w:hAnsi="Times New Roman"/>
          <w:sz w:val="24"/>
          <w:szCs w:val="24"/>
        </w:rPr>
        <w:t>a</w:t>
      </w:r>
      <w:r w:rsidR="00CD0CB5" w:rsidRPr="00432F29">
        <w:rPr>
          <w:rFonts w:ascii="Times New Roman" w:hAnsi="Times New Roman"/>
          <w:sz w:val="24"/>
          <w:szCs w:val="24"/>
        </w:rPr>
        <w:t>ry</w:t>
      </w:r>
      <w:r w:rsidR="00F22D4D" w:rsidRPr="00432F29">
        <w:rPr>
          <w:rFonts w:ascii="Times New Roman" w:hAnsi="Times New Roman"/>
          <w:sz w:val="24"/>
          <w:szCs w:val="24"/>
        </w:rPr>
        <w:t xml:space="preserve"> Table </w:t>
      </w:r>
      <w:r w:rsidR="00D23A2A" w:rsidRPr="00432F29">
        <w:rPr>
          <w:rFonts w:ascii="Times New Roman" w:hAnsi="Times New Roman"/>
          <w:sz w:val="24"/>
          <w:szCs w:val="24"/>
        </w:rPr>
        <w:t>4</w:t>
      </w:r>
      <w:r w:rsidR="00F22D4D" w:rsidRPr="00432F29">
        <w:rPr>
          <w:rFonts w:ascii="Times New Roman" w:hAnsi="Times New Roman"/>
          <w:sz w:val="24"/>
          <w:szCs w:val="24"/>
        </w:rPr>
        <w:t>)</w:t>
      </w:r>
      <w:r w:rsidR="0006249B" w:rsidRPr="00432F29">
        <w:rPr>
          <w:rFonts w:ascii="Times New Roman" w:hAnsi="Times New Roman"/>
          <w:sz w:val="24"/>
          <w:szCs w:val="24"/>
        </w:rPr>
        <w:t xml:space="preserve"> and seven additional SNP</w:t>
      </w:r>
      <w:r w:rsidR="006D1118" w:rsidRPr="00432F29">
        <w:rPr>
          <w:rFonts w:ascii="Times New Roman" w:hAnsi="Times New Roman"/>
          <w:sz w:val="24"/>
          <w:szCs w:val="24"/>
        </w:rPr>
        <w:t>s</w:t>
      </w:r>
      <w:r w:rsidR="0006249B" w:rsidRPr="00432F29">
        <w:rPr>
          <w:rFonts w:ascii="Times New Roman" w:hAnsi="Times New Roman"/>
          <w:sz w:val="24"/>
          <w:szCs w:val="24"/>
        </w:rPr>
        <w:t xml:space="preserve"> that had been </w:t>
      </w:r>
      <w:r w:rsidR="003E59CF" w:rsidRPr="00432F29">
        <w:rPr>
          <w:rFonts w:ascii="Times New Roman" w:hAnsi="Times New Roman"/>
          <w:sz w:val="24"/>
          <w:szCs w:val="24"/>
        </w:rPr>
        <w:t xml:space="preserve">significantly </w:t>
      </w:r>
      <w:r w:rsidR="0006249B" w:rsidRPr="00432F29">
        <w:rPr>
          <w:rFonts w:ascii="Times New Roman" w:hAnsi="Times New Roman"/>
          <w:sz w:val="24"/>
          <w:szCs w:val="24"/>
        </w:rPr>
        <w:t>associated with clinical fractures in a p</w:t>
      </w:r>
      <w:r w:rsidR="00E91CFA" w:rsidRPr="00432F29">
        <w:rPr>
          <w:rFonts w:ascii="Times New Roman" w:hAnsi="Times New Roman"/>
          <w:sz w:val="24"/>
          <w:szCs w:val="24"/>
        </w:rPr>
        <w:t>revious GWAS</w:t>
      </w:r>
      <w:r w:rsidR="00F22D4D" w:rsidRPr="00432F29">
        <w:rPr>
          <w:rFonts w:ascii="Times New Roman" w:hAnsi="Times New Roman"/>
          <w:sz w:val="24"/>
          <w:szCs w:val="24"/>
        </w:rPr>
        <w:t xml:space="preserve"> (</w:t>
      </w:r>
      <w:r w:rsidR="00D23A2A" w:rsidRPr="00432F29">
        <w:rPr>
          <w:rFonts w:ascii="Times New Roman" w:hAnsi="Times New Roman"/>
          <w:sz w:val="24"/>
          <w:szCs w:val="24"/>
        </w:rPr>
        <w:t>S</w:t>
      </w:r>
      <w:r w:rsidR="00F22D4D" w:rsidRPr="00432F29">
        <w:rPr>
          <w:rFonts w:ascii="Times New Roman" w:hAnsi="Times New Roman"/>
          <w:sz w:val="24"/>
          <w:szCs w:val="24"/>
        </w:rPr>
        <w:t>upplementa</w:t>
      </w:r>
      <w:r w:rsidR="00CD0CB5" w:rsidRPr="00432F29">
        <w:rPr>
          <w:rFonts w:ascii="Times New Roman" w:hAnsi="Times New Roman"/>
          <w:sz w:val="24"/>
          <w:szCs w:val="24"/>
        </w:rPr>
        <w:t>ry</w:t>
      </w:r>
      <w:r w:rsidR="00F22D4D" w:rsidRPr="00432F29">
        <w:rPr>
          <w:rFonts w:ascii="Times New Roman" w:hAnsi="Times New Roman"/>
          <w:sz w:val="24"/>
          <w:szCs w:val="24"/>
        </w:rPr>
        <w:t xml:space="preserve"> Table </w:t>
      </w:r>
      <w:r w:rsidR="00D23A2A" w:rsidRPr="00432F29">
        <w:rPr>
          <w:rFonts w:ascii="Times New Roman" w:hAnsi="Times New Roman"/>
          <w:sz w:val="24"/>
          <w:szCs w:val="24"/>
        </w:rPr>
        <w:t>5</w:t>
      </w:r>
      <w:r w:rsidR="00F22D4D" w:rsidRPr="00432F29">
        <w:rPr>
          <w:rFonts w:ascii="Times New Roman" w:hAnsi="Times New Roman"/>
          <w:sz w:val="24"/>
          <w:szCs w:val="24"/>
        </w:rPr>
        <w:t>)</w:t>
      </w:r>
      <w:r w:rsidR="00233698" w:rsidRPr="00432F29">
        <w:rPr>
          <w:rFonts w:ascii="Times New Roman" w:hAnsi="Times New Roman"/>
          <w:sz w:val="24"/>
          <w:szCs w:val="24"/>
        </w:rPr>
        <w:t>.</w:t>
      </w:r>
      <w:r w:rsidR="00E91CFA"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91CFA" w:rsidRPr="00432F29">
        <w:rPr>
          <w:rFonts w:ascii="Times New Roman" w:hAnsi="Times New Roman"/>
          <w:sz w:val="24"/>
          <w:szCs w:val="24"/>
        </w:rPr>
      </w:r>
      <w:r w:rsidR="00E91CFA" w:rsidRPr="00432F29">
        <w:rPr>
          <w:rFonts w:ascii="Times New Roman" w:hAnsi="Times New Roman"/>
          <w:sz w:val="24"/>
          <w:szCs w:val="24"/>
        </w:rPr>
        <w:fldChar w:fldCharType="separate"/>
      </w:r>
      <w:r w:rsidR="00E17842" w:rsidRPr="00432F29">
        <w:rPr>
          <w:rFonts w:ascii="Times New Roman" w:hAnsi="Times New Roman"/>
          <w:noProof/>
          <w:sz w:val="24"/>
          <w:szCs w:val="24"/>
        </w:rPr>
        <w:t>[10]</w:t>
      </w:r>
      <w:r w:rsidR="00E91CFA" w:rsidRPr="00432F29">
        <w:rPr>
          <w:rFonts w:ascii="Times New Roman" w:hAnsi="Times New Roman"/>
          <w:sz w:val="24"/>
          <w:szCs w:val="24"/>
        </w:rPr>
        <w:fldChar w:fldCharType="end"/>
      </w:r>
      <w:r w:rsidR="00031E4A" w:rsidRPr="00432F29">
        <w:rPr>
          <w:rFonts w:ascii="Times New Roman" w:hAnsi="Times New Roman"/>
          <w:sz w:val="24"/>
          <w:szCs w:val="24"/>
        </w:rPr>
        <w:t xml:space="preserve"> </w:t>
      </w:r>
      <w:r w:rsidR="00E91CFA" w:rsidRPr="00432F29">
        <w:rPr>
          <w:rFonts w:ascii="Times New Roman" w:hAnsi="Times New Roman"/>
          <w:sz w:val="24"/>
          <w:szCs w:val="24"/>
        </w:rPr>
        <w:t>The combined</w:t>
      </w:r>
      <w:r w:rsidRPr="00432F29">
        <w:rPr>
          <w:rFonts w:ascii="Times New Roman" w:hAnsi="Times New Roman"/>
          <w:sz w:val="24"/>
          <w:szCs w:val="24"/>
        </w:rPr>
        <w:t xml:space="preserve"> discovery and replication</w:t>
      </w:r>
      <w:r w:rsidR="00E91CFA" w:rsidRPr="00432F29">
        <w:rPr>
          <w:rFonts w:ascii="Times New Roman" w:hAnsi="Times New Roman"/>
          <w:sz w:val="24"/>
          <w:szCs w:val="24"/>
        </w:rPr>
        <w:t xml:space="preserve"> analysis corrected for age identified one SNP (rs10190845) on chromosome 2q13 </w:t>
      </w:r>
      <w:r w:rsidRPr="00432F29">
        <w:rPr>
          <w:rFonts w:ascii="Times New Roman" w:hAnsi="Times New Roman"/>
          <w:sz w:val="24"/>
          <w:szCs w:val="24"/>
        </w:rPr>
        <w:t>with</w:t>
      </w:r>
      <w:r w:rsidR="00E91CFA" w:rsidRPr="00432F29">
        <w:rPr>
          <w:rFonts w:ascii="Times New Roman" w:hAnsi="Times New Roman"/>
          <w:sz w:val="24"/>
          <w:szCs w:val="24"/>
        </w:rPr>
        <w:t xml:space="preserve"> genome-wide significant evidence of association with clinical ver</w:t>
      </w:r>
      <w:r w:rsidR="00D57A0C" w:rsidRPr="00432F29">
        <w:rPr>
          <w:rFonts w:ascii="Times New Roman" w:hAnsi="Times New Roman"/>
          <w:sz w:val="24"/>
          <w:szCs w:val="24"/>
        </w:rPr>
        <w:t>tebral fractures (</w:t>
      </w:r>
      <w:r w:rsidR="00E2360B" w:rsidRPr="00432F29">
        <w:rPr>
          <w:rFonts w:ascii="Times New Roman" w:hAnsi="Times New Roman"/>
          <w:sz w:val="24"/>
          <w:szCs w:val="24"/>
        </w:rPr>
        <w:t>p</w:t>
      </w:r>
      <w:r w:rsidR="00D57A0C" w:rsidRPr="00432F29">
        <w:rPr>
          <w:rFonts w:ascii="Times New Roman" w:hAnsi="Times New Roman"/>
          <w:sz w:val="24"/>
          <w:szCs w:val="24"/>
        </w:rPr>
        <w:t xml:space="preserve"> = 1.27</w:t>
      </w:r>
      <w:r w:rsidR="00E91CFA" w:rsidRPr="00432F29">
        <w:rPr>
          <w:rFonts w:ascii="Times New Roman" w:hAnsi="Times New Roman"/>
          <w:sz w:val="24"/>
          <w:szCs w:val="24"/>
        </w:rPr>
        <w:t>x 10</w:t>
      </w:r>
      <w:r w:rsidR="00E91CFA" w:rsidRPr="00432F29">
        <w:rPr>
          <w:rFonts w:ascii="Times New Roman" w:hAnsi="Times New Roman"/>
          <w:sz w:val="24"/>
          <w:szCs w:val="24"/>
          <w:vertAlign w:val="superscript"/>
        </w:rPr>
        <w:t>-8</w:t>
      </w:r>
      <w:r w:rsidR="00E91CFA" w:rsidRPr="00432F29">
        <w:rPr>
          <w:rFonts w:ascii="Times New Roman" w:hAnsi="Times New Roman"/>
          <w:sz w:val="24"/>
          <w:szCs w:val="24"/>
        </w:rPr>
        <w:t>)</w:t>
      </w:r>
      <w:r w:rsidR="00C33CEA" w:rsidRPr="00432F29">
        <w:rPr>
          <w:rFonts w:ascii="Times New Roman" w:hAnsi="Times New Roman"/>
          <w:sz w:val="24"/>
          <w:szCs w:val="24"/>
        </w:rPr>
        <w:t xml:space="preserve">. </w:t>
      </w:r>
      <w:r w:rsidR="00C33CEA" w:rsidRPr="00432F29">
        <w:rPr>
          <w:rFonts w:ascii="Times New Roman" w:hAnsi="Times New Roman"/>
          <w:color w:val="000000"/>
          <w:sz w:val="24"/>
          <w:szCs w:val="24"/>
        </w:rPr>
        <w:t>The predisposing allele had a frequency of 0.034 in cases compared with 0.022 in controls and</w:t>
      </w:r>
      <w:r w:rsidR="00E91CFA" w:rsidRPr="00432F29">
        <w:rPr>
          <w:rFonts w:ascii="Times New Roman" w:hAnsi="Times New Roman"/>
          <w:sz w:val="24"/>
          <w:szCs w:val="24"/>
        </w:rPr>
        <w:t xml:space="preserve"> </w:t>
      </w:r>
      <w:r w:rsidR="00C33CEA" w:rsidRPr="00432F29">
        <w:rPr>
          <w:rFonts w:ascii="Times New Roman" w:hAnsi="Times New Roman"/>
          <w:sz w:val="24"/>
          <w:szCs w:val="24"/>
        </w:rPr>
        <w:t xml:space="preserve">the </w:t>
      </w:r>
      <w:r w:rsidR="00E91CFA" w:rsidRPr="00432F29">
        <w:rPr>
          <w:rFonts w:ascii="Times New Roman" w:hAnsi="Times New Roman"/>
          <w:sz w:val="24"/>
          <w:szCs w:val="24"/>
        </w:rPr>
        <w:t xml:space="preserve">odds ratio for susceptibility to fracture </w:t>
      </w:r>
      <w:r w:rsidR="00C33CEA" w:rsidRPr="00432F29">
        <w:rPr>
          <w:rFonts w:ascii="Times New Roman" w:hAnsi="Times New Roman"/>
          <w:sz w:val="24"/>
          <w:szCs w:val="24"/>
        </w:rPr>
        <w:t>was</w:t>
      </w:r>
      <w:r w:rsidR="00E91CFA" w:rsidRPr="00432F29">
        <w:rPr>
          <w:rFonts w:ascii="Times New Roman" w:hAnsi="Times New Roman"/>
          <w:sz w:val="24"/>
          <w:szCs w:val="24"/>
        </w:rPr>
        <w:t xml:space="preserve"> </w:t>
      </w:r>
      <w:r w:rsidR="00D57A0C" w:rsidRPr="00432F29">
        <w:rPr>
          <w:rFonts w:ascii="Times New Roman" w:hAnsi="Times New Roman"/>
          <w:color w:val="000000"/>
          <w:sz w:val="24"/>
          <w:szCs w:val="24"/>
        </w:rPr>
        <w:t>1.75 [95% CI: 1.44-2.12</w:t>
      </w:r>
      <w:r w:rsidR="00E91CFA" w:rsidRPr="00432F29">
        <w:rPr>
          <w:rFonts w:ascii="Times New Roman" w:hAnsi="Times New Roman"/>
          <w:color w:val="000000"/>
          <w:sz w:val="24"/>
          <w:szCs w:val="24"/>
        </w:rPr>
        <w:t>]</w:t>
      </w:r>
      <w:r w:rsidR="00FB5A0D" w:rsidRPr="00432F29">
        <w:rPr>
          <w:rFonts w:ascii="Times New Roman" w:hAnsi="Times New Roman"/>
          <w:color w:val="000000"/>
          <w:sz w:val="24"/>
          <w:szCs w:val="24"/>
        </w:rPr>
        <w:t xml:space="preserve"> (Figure 1)</w:t>
      </w:r>
      <w:r w:rsidR="00C54B6F" w:rsidRPr="00432F29">
        <w:rPr>
          <w:rFonts w:ascii="Times New Roman" w:hAnsi="Times New Roman"/>
          <w:color w:val="000000"/>
          <w:sz w:val="24"/>
          <w:szCs w:val="24"/>
        </w:rPr>
        <w:t xml:space="preserve">. </w:t>
      </w:r>
      <w:r w:rsidR="00E91CFA" w:rsidRPr="00432F29">
        <w:rPr>
          <w:rFonts w:ascii="Times New Roman" w:hAnsi="Times New Roman"/>
          <w:color w:val="000000"/>
          <w:sz w:val="24"/>
          <w:szCs w:val="24"/>
        </w:rPr>
        <w:t xml:space="preserve">The results were similar </w:t>
      </w:r>
      <w:r w:rsidR="00D57A0C" w:rsidRPr="00432F29">
        <w:rPr>
          <w:rFonts w:ascii="Times New Roman" w:hAnsi="Times New Roman"/>
          <w:color w:val="000000"/>
          <w:sz w:val="24"/>
          <w:szCs w:val="24"/>
        </w:rPr>
        <w:t>without age correction (p=4.9</w:t>
      </w:r>
      <w:r w:rsidR="00E91CFA" w:rsidRPr="00432F29">
        <w:rPr>
          <w:rFonts w:ascii="Times New Roman" w:hAnsi="Times New Roman"/>
          <w:color w:val="000000"/>
          <w:sz w:val="24"/>
          <w:szCs w:val="24"/>
        </w:rPr>
        <w:t xml:space="preserve"> x 10</w:t>
      </w:r>
      <w:r w:rsidR="00E91CFA" w:rsidRPr="00432F29">
        <w:rPr>
          <w:rFonts w:ascii="Times New Roman" w:hAnsi="Times New Roman"/>
          <w:color w:val="000000"/>
          <w:sz w:val="24"/>
          <w:szCs w:val="24"/>
          <w:vertAlign w:val="superscript"/>
        </w:rPr>
        <w:t>-8</w:t>
      </w:r>
      <w:r w:rsidR="00D57A0C" w:rsidRPr="00432F29">
        <w:rPr>
          <w:rFonts w:ascii="Times New Roman" w:hAnsi="Times New Roman"/>
          <w:color w:val="000000"/>
          <w:sz w:val="24"/>
          <w:szCs w:val="24"/>
        </w:rPr>
        <w:t>; odds ratio 1.66 [95% CI: 1.38 – 1.99</w:t>
      </w:r>
      <w:r w:rsidR="00E91CFA" w:rsidRPr="00432F29">
        <w:rPr>
          <w:rFonts w:ascii="Times New Roman" w:hAnsi="Times New Roman"/>
          <w:color w:val="000000"/>
          <w:sz w:val="24"/>
          <w:szCs w:val="24"/>
        </w:rPr>
        <w:t>])</w:t>
      </w:r>
      <w:r w:rsidR="00E91CFA" w:rsidRPr="00432F29">
        <w:rPr>
          <w:rFonts w:ascii="Times New Roman" w:hAnsi="Times New Roman"/>
          <w:sz w:val="24"/>
          <w:szCs w:val="24"/>
        </w:rPr>
        <w:t xml:space="preserve">. </w:t>
      </w:r>
      <w:r w:rsidR="008166F6" w:rsidRPr="00432F29">
        <w:rPr>
          <w:rFonts w:ascii="Times New Roman" w:hAnsi="Times New Roman"/>
          <w:sz w:val="24"/>
          <w:szCs w:val="24"/>
        </w:rPr>
        <w:t xml:space="preserve">Conditional analysis on </w:t>
      </w:r>
      <w:r w:rsidR="007B381A" w:rsidRPr="00432F29">
        <w:rPr>
          <w:rFonts w:ascii="Times New Roman" w:hAnsi="Times New Roman"/>
          <w:sz w:val="24"/>
          <w:szCs w:val="24"/>
        </w:rPr>
        <w:t xml:space="preserve">rs10190845 </w:t>
      </w:r>
      <w:r w:rsidR="008166F6" w:rsidRPr="00432F29">
        <w:rPr>
          <w:rFonts w:ascii="Times New Roman" w:hAnsi="Times New Roman"/>
          <w:sz w:val="24"/>
          <w:szCs w:val="24"/>
        </w:rPr>
        <w:t xml:space="preserve">showed that the </w:t>
      </w:r>
      <w:r w:rsidR="008166F6" w:rsidRPr="00432F29">
        <w:rPr>
          <w:rFonts w:ascii="Times New Roman" w:hAnsi="Times New Roman"/>
          <w:sz w:val="24"/>
          <w:szCs w:val="24"/>
        </w:rPr>
        <w:lastRenderedPageBreak/>
        <w:t xml:space="preserve">association with the trait was driven by a single signal, and no secondary signals were detected </w:t>
      </w:r>
      <w:r w:rsidR="00CD0CB5" w:rsidRPr="00432F29">
        <w:rPr>
          <w:rFonts w:ascii="Times New Roman" w:hAnsi="Times New Roman"/>
          <w:sz w:val="24"/>
          <w:szCs w:val="24"/>
        </w:rPr>
        <w:t>(Supplementary</w:t>
      </w:r>
      <w:r w:rsidR="00332B90" w:rsidRPr="00432F29">
        <w:rPr>
          <w:rFonts w:ascii="Times New Roman" w:hAnsi="Times New Roman"/>
          <w:sz w:val="24"/>
          <w:szCs w:val="24"/>
        </w:rPr>
        <w:t xml:space="preserve"> Figure 4</w:t>
      </w:r>
      <w:r w:rsidR="007B381A" w:rsidRPr="00432F29">
        <w:rPr>
          <w:rFonts w:ascii="Times New Roman" w:hAnsi="Times New Roman"/>
          <w:sz w:val="24"/>
          <w:szCs w:val="24"/>
        </w:rPr>
        <w:t xml:space="preserve">). </w:t>
      </w:r>
      <w:r w:rsidR="008777CC" w:rsidRPr="00432F29">
        <w:rPr>
          <w:rFonts w:ascii="Times New Roman" w:hAnsi="Times New Roman"/>
          <w:sz w:val="24"/>
          <w:szCs w:val="24"/>
        </w:rPr>
        <w:t>Three</w:t>
      </w:r>
      <w:r w:rsidR="00E91CFA" w:rsidRPr="00432F29">
        <w:rPr>
          <w:rFonts w:ascii="Times New Roman" w:hAnsi="Times New Roman"/>
          <w:sz w:val="24"/>
          <w:szCs w:val="24"/>
        </w:rPr>
        <w:t xml:space="preserve"> other SNP</w:t>
      </w:r>
      <w:r w:rsidR="00F520B9" w:rsidRPr="00432F29">
        <w:rPr>
          <w:rFonts w:ascii="Times New Roman" w:hAnsi="Times New Roman"/>
          <w:sz w:val="24"/>
          <w:szCs w:val="24"/>
        </w:rPr>
        <w:t>s</w:t>
      </w:r>
      <w:r w:rsidR="00E91CFA" w:rsidRPr="00432F29">
        <w:rPr>
          <w:rFonts w:ascii="Times New Roman" w:hAnsi="Times New Roman"/>
          <w:sz w:val="24"/>
          <w:szCs w:val="24"/>
        </w:rPr>
        <w:t xml:space="preserve"> on chromosomes</w:t>
      </w:r>
      <w:r w:rsidR="00232696" w:rsidRPr="00432F29">
        <w:rPr>
          <w:rFonts w:ascii="Times New Roman" w:hAnsi="Times New Roman"/>
          <w:sz w:val="24"/>
          <w:szCs w:val="24"/>
        </w:rPr>
        <w:t xml:space="preserve"> 1p31,</w:t>
      </w:r>
      <w:r w:rsidR="008777CC" w:rsidRPr="00432F29">
        <w:rPr>
          <w:rFonts w:ascii="Times New Roman" w:hAnsi="Times New Roman"/>
          <w:sz w:val="24"/>
          <w:szCs w:val="24"/>
        </w:rPr>
        <w:t xml:space="preserve"> 11</w:t>
      </w:r>
      <w:r w:rsidR="0043270B" w:rsidRPr="00432F29">
        <w:rPr>
          <w:rFonts w:ascii="Times New Roman" w:hAnsi="Times New Roman"/>
          <w:sz w:val="24"/>
          <w:szCs w:val="24"/>
        </w:rPr>
        <w:t>q12</w:t>
      </w:r>
      <w:r w:rsidR="00232696" w:rsidRPr="00432F29">
        <w:rPr>
          <w:rFonts w:ascii="Times New Roman" w:hAnsi="Times New Roman"/>
          <w:sz w:val="24"/>
          <w:szCs w:val="24"/>
        </w:rPr>
        <w:t xml:space="preserve"> and</w:t>
      </w:r>
      <w:r w:rsidR="002D25EC" w:rsidRPr="00432F29">
        <w:rPr>
          <w:rFonts w:ascii="Times New Roman" w:hAnsi="Times New Roman"/>
          <w:sz w:val="24"/>
          <w:szCs w:val="24"/>
        </w:rPr>
        <w:t xml:space="preserve"> 1</w:t>
      </w:r>
      <w:r w:rsidR="008777CC" w:rsidRPr="00432F29">
        <w:rPr>
          <w:rFonts w:ascii="Times New Roman" w:hAnsi="Times New Roman"/>
          <w:sz w:val="24"/>
          <w:szCs w:val="24"/>
        </w:rPr>
        <w:t>5</w:t>
      </w:r>
      <w:r w:rsidR="0043270B" w:rsidRPr="00432F29">
        <w:rPr>
          <w:rFonts w:ascii="Times New Roman" w:hAnsi="Times New Roman"/>
          <w:sz w:val="24"/>
          <w:szCs w:val="24"/>
        </w:rPr>
        <w:t>q11</w:t>
      </w:r>
      <w:r w:rsidR="008777CC" w:rsidRPr="00432F29">
        <w:rPr>
          <w:rFonts w:ascii="Times New Roman" w:hAnsi="Times New Roman"/>
          <w:sz w:val="24"/>
          <w:szCs w:val="24"/>
        </w:rPr>
        <w:t xml:space="preserve"> </w:t>
      </w:r>
      <w:r w:rsidR="00E91CFA" w:rsidRPr="00432F29">
        <w:rPr>
          <w:rFonts w:ascii="Times New Roman" w:hAnsi="Times New Roman"/>
          <w:sz w:val="24"/>
          <w:szCs w:val="24"/>
        </w:rPr>
        <w:t>were suggestively associated with vertebral fracture (</w:t>
      </w:r>
      <w:r w:rsidR="00C37051" w:rsidRPr="00432F29">
        <w:rPr>
          <w:rFonts w:ascii="Times New Roman" w:hAnsi="Times New Roman"/>
          <w:sz w:val="24"/>
          <w:szCs w:val="24"/>
        </w:rPr>
        <w:t>T</w:t>
      </w:r>
      <w:r w:rsidR="00E91CFA" w:rsidRPr="00432F29">
        <w:rPr>
          <w:rFonts w:ascii="Times New Roman" w:hAnsi="Times New Roman"/>
          <w:sz w:val="24"/>
          <w:szCs w:val="24"/>
        </w:rPr>
        <w:t>able 1</w:t>
      </w:r>
      <w:r w:rsidR="00C37051" w:rsidRPr="00432F29">
        <w:rPr>
          <w:rFonts w:ascii="Times New Roman" w:hAnsi="Times New Roman"/>
          <w:sz w:val="24"/>
          <w:szCs w:val="24"/>
        </w:rPr>
        <w:t xml:space="preserve"> and </w:t>
      </w:r>
      <w:r w:rsidR="00D23A2A" w:rsidRPr="00432F29">
        <w:rPr>
          <w:rFonts w:ascii="Times New Roman" w:hAnsi="Times New Roman"/>
          <w:sz w:val="24"/>
          <w:szCs w:val="24"/>
        </w:rPr>
        <w:t>S</w:t>
      </w:r>
      <w:r w:rsidR="00C37051" w:rsidRPr="00432F29">
        <w:rPr>
          <w:rFonts w:ascii="Times New Roman" w:hAnsi="Times New Roman"/>
          <w:sz w:val="24"/>
          <w:szCs w:val="24"/>
        </w:rPr>
        <w:t>upplementa</w:t>
      </w:r>
      <w:r w:rsidR="00CD0CB5" w:rsidRPr="00432F29">
        <w:rPr>
          <w:rFonts w:ascii="Times New Roman" w:hAnsi="Times New Roman"/>
          <w:sz w:val="24"/>
          <w:szCs w:val="24"/>
        </w:rPr>
        <w:t>ry</w:t>
      </w:r>
      <w:r w:rsidR="00C37051" w:rsidRPr="00432F29">
        <w:rPr>
          <w:rFonts w:ascii="Times New Roman" w:hAnsi="Times New Roman"/>
          <w:sz w:val="24"/>
          <w:szCs w:val="24"/>
        </w:rPr>
        <w:t xml:space="preserve"> Figure</w:t>
      </w:r>
      <w:r w:rsidR="00C958E4" w:rsidRPr="00432F29">
        <w:rPr>
          <w:rFonts w:ascii="Times New Roman" w:hAnsi="Times New Roman"/>
          <w:sz w:val="24"/>
          <w:szCs w:val="24"/>
        </w:rPr>
        <w:t>s</w:t>
      </w:r>
      <w:r w:rsidR="00C37051" w:rsidRPr="00432F29">
        <w:rPr>
          <w:rFonts w:ascii="Times New Roman" w:hAnsi="Times New Roman"/>
          <w:sz w:val="24"/>
          <w:szCs w:val="24"/>
        </w:rPr>
        <w:t xml:space="preserve"> </w:t>
      </w:r>
      <w:r w:rsidR="009751F9" w:rsidRPr="00432F29">
        <w:rPr>
          <w:rFonts w:ascii="Times New Roman" w:hAnsi="Times New Roman"/>
          <w:sz w:val="24"/>
          <w:szCs w:val="24"/>
        </w:rPr>
        <w:t>5</w:t>
      </w:r>
      <w:r w:rsidR="00C958E4" w:rsidRPr="00432F29">
        <w:rPr>
          <w:rFonts w:ascii="Times New Roman" w:hAnsi="Times New Roman"/>
          <w:sz w:val="24"/>
          <w:szCs w:val="24"/>
        </w:rPr>
        <w:t xml:space="preserve"> and 6</w:t>
      </w:r>
      <w:r w:rsidR="00E91CFA" w:rsidRPr="00432F29">
        <w:rPr>
          <w:rFonts w:ascii="Times New Roman" w:hAnsi="Times New Roman"/>
          <w:sz w:val="24"/>
          <w:szCs w:val="24"/>
        </w:rPr>
        <w:t>).</w:t>
      </w:r>
      <w:r w:rsidR="00AA0DE7" w:rsidRPr="00432F29">
        <w:rPr>
          <w:rFonts w:ascii="Times New Roman" w:hAnsi="Times New Roman"/>
          <w:sz w:val="24"/>
          <w:szCs w:val="24"/>
        </w:rPr>
        <w:t xml:space="preserve"> None of these regions have </w:t>
      </w:r>
      <w:r w:rsidR="001D62BC" w:rsidRPr="00432F29">
        <w:rPr>
          <w:rFonts w:ascii="Times New Roman" w:hAnsi="Times New Roman"/>
          <w:sz w:val="24"/>
          <w:szCs w:val="24"/>
        </w:rPr>
        <w:t xml:space="preserve">previously </w:t>
      </w:r>
      <w:r w:rsidR="00AA0DE7" w:rsidRPr="00432F29">
        <w:rPr>
          <w:rFonts w:ascii="Times New Roman" w:hAnsi="Times New Roman"/>
          <w:sz w:val="24"/>
          <w:szCs w:val="24"/>
        </w:rPr>
        <w:t>been found</w:t>
      </w:r>
      <w:r w:rsidR="0068666E" w:rsidRPr="00432F29">
        <w:rPr>
          <w:rFonts w:ascii="Times New Roman" w:hAnsi="Times New Roman"/>
          <w:sz w:val="24"/>
          <w:szCs w:val="24"/>
        </w:rPr>
        <w:t xml:space="preserve"> to be</w:t>
      </w:r>
      <w:r w:rsidR="00AA0DE7" w:rsidRPr="00432F29">
        <w:rPr>
          <w:rFonts w:ascii="Times New Roman" w:hAnsi="Times New Roman"/>
          <w:sz w:val="24"/>
          <w:szCs w:val="24"/>
        </w:rPr>
        <w:t xml:space="preserve"> associated </w:t>
      </w:r>
      <w:r w:rsidR="0068666E" w:rsidRPr="00432F29">
        <w:rPr>
          <w:rFonts w:ascii="Times New Roman" w:hAnsi="Times New Roman"/>
          <w:sz w:val="24"/>
          <w:szCs w:val="24"/>
        </w:rPr>
        <w:t xml:space="preserve">with </w:t>
      </w:r>
      <w:r w:rsidR="00AA0DE7" w:rsidRPr="00432F29">
        <w:rPr>
          <w:rFonts w:ascii="Times New Roman" w:hAnsi="Times New Roman"/>
          <w:sz w:val="24"/>
          <w:szCs w:val="24"/>
        </w:rPr>
        <w:t>BMD or fracture in other GWAS</w:t>
      </w:r>
      <w:r w:rsidR="00233698" w:rsidRPr="00432F29">
        <w:rPr>
          <w:rFonts w:ascii="Times New Roman" w:hAnsi="Times New Roman"/>
          <w:sz w:val="24"/>
          <w:szCs w:val="24"/>
        </w:rPr>
        <w:t>.</w:t>
      </w:r>
      <w:r w:rsidR="00AA0DE7"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U3RkQWJicmV2PjxaWl9Xb3JrZm9ybUlEPjE8L1paX1dvcmtmb3JtSUQ+PC9NREw+PC9DaXRlPjxD
aXRlPjxBdXRob3I+RHVuY2FuPC9BdXRob3I+PFllYXI+MjAxMTwvWWVhcj48UmVjTnVtPjQ8L1Jl
Y051bT48SURUZXh0Pkdlbm9tZS13aWRlIGFzc29jaWF0aW9uIHN0dWR5IHVzaW5nIGV4dHJlbWUg
dHJ1bmNhdGUgc2VsZWN0aW9uIGlkZW50aWZpZXMgbm92ZWwgZ2VuZXMgYWZmZWN0aW5nIGJvbmUg
bWluZXJhbCBkZW5zaXR5IGFuZCBmcmFjdHVyZSByaXNrPC9JRFRleHQ+PE1ETCBSZWZfVHlwZT0i
Sm91cm5hbCI+PFJlZl9UeXBlPkpvdXJuYWw8L1JlZl9UeXBlPjxSZWZfSUQ+NDwvUmVmX0lEPjxU
aXRsZV9QcmltYXJ5Pkdlbm9tZS13aWRlIGFzc29jaWF0aW9uIHN0dWR5IHVzaW5nIGV4dHJlbWUg
dHJ1bmNhdGUgc2VsZWN0aW9uIGlkZW50aWZpZXMgbm92ZWwgZ2VuZXMgYWZmZWN0aW5nIGJvbmUg
bWluZXJhbCBkZW5zaXR5IGFuZCBmcmFjdHVyZSByaXNrPC9UaXRsZV9QcmltYXJ5PjxBdXRob3Jz
X1ByaW1hcnk+RHVuY2FuLEUuTC48L0F1dGhvcnNfUHJpbWFyeT48QXV0aG9yc19QcmltYXJ5PkRh
bm95LFAuPC9BdXRob3JzX1ByaW1hcnk+PEF1dGhvcnNfUHJpbWFyeT5LZW1wLEouUC48L0F1dGhv
cnNfUHJpbWFyeT48QXV0aG9yc19QcmltYXJ5PkxlbyxQLkouPC9BdXRob3JzX1ByaW1hcnk+PEF1
dGhvcnNfUHJpbWFyeT5NY0Nsb3NrZXksRS48L0F1dGhvcnNfUHJpbWFyeT48QXV0aG9yc19Qcmlt
YXJ5Pk5pY2hvbHNvbixHLkMuPC9BdXRob3JzX1ByaW1hcnk+PEF1dGhvcnNfUHJpbWFyeT5FYXN0
ZWxsLFIuPC9BdXRob3JzX1ByaW1hcnk+PEF1dGhvcnNfUHJpbWFyeT5QcmluY2UsUi5MLjwvQXV0
aG9yc19QcmltYXJ5PjxBdXRob3JzX1ByaW1hcnk+RWlzbWFuLEouQS48L0F1dGhvcnNfUHJpbWFy
eT48QXV0aG9yc19QcmltYXJ5PkpvbmVzLEcuPC9BdXRob3JzX1ByaW1hcnk+PEF1dGhvcnNfUHJp
bWFyeT5TYW1icm9vayxQLk4uPC9BdXRob3JzX1ByaW1hcnk+PEF1dGhvcnNfUHJpbWFyeT5SZWlk
LEkuUi48L0F1dGhvcnNfUHJpbWFyeT48QXV0aG9yc19QcmltYXJ5PkRlbm5pc29uLEUuTS48L0F1
dGhvcnNfUHJpbWFyeT48QXV0aG9yc19QcmltYXJ5PldhcmssSi48L0F1dGhvcnNfUHJpbWFyeT48
QXV0aG9yc19QcmltYXJ5PlJpY2hhcmRzLEouQi48L0F1dGhvcnNfUHJpbWFyeT48QXV0aG9yc19Q
cmltYXJ5PlVpdHRlcmxpbmRlbixBLkcuPC9BdXRob3JzX1ByaW1hcnk+PEF1dGhvcnNfUHJpbWFy
eT5TcGVjdG9yLFQuRC48L0F1dGhvcnNfUHJpbWFyeT48QXV0aG9yc19QcmltYXJ5PkVzYXBhLEMu
PC9BdXRob3JzX1ByaW1hcnk+PEF1dGhvcnNfUHJpbWFyeT5Db3gsUi5ELjwvQXV0aG9yc19Qcmlt
YXJ5PjxBdXRob3JzX1ByaW1hcnk+QnJvd24sUy5ELjwvQXV0aG9yc19QcmltYXJ5PjxBdXRob3Jz
X1ByaW1hcnk+VGhha2tlcixSLlYuPC9BdXRob3JzX1ByaW1hcnk+PEF1dGhvcnNfUHJpbWFyeT5B
ZGRpc29uLEsuQS48L0F1dGhvcnNfUHJpbWFyeT48QXV0aG9yc19QcmltYXJ5PkJyYWRidXJ5LEwu
QS48L0F1dGhvcnNfUHJpbWFyeT48QXV0aG9yc19QcmltYXJ5PkNlbnRlcixKLlIuPC9BdXRob3Jz
X1ByaW1hcnk+PEF1dGhvcnNfUHJpbWFyeT5Db29wZXIsQy48L0F1dGhvcnNfUHJpbWFyeT48QXV0
aG9yc19QcmltYXJ5PkNyZW1pbixDLjwvQXV0aG9yc19QcmltYXJ5PjxBdXRob3JzX1ByaW1hcnk+
RXN0cmFkYSxLLjwvQXV0aG9yc19QcmltYXJ5PjxBdXRob3JzX1ByaW1hcnk+RmVsc2VuYmVyZyxE
LjwvQXV0aG9yc19QcmltYXJ5PjxBdXRob3JzX1ByaW1hcnk+R2x1ZXIsQy5DLjwvQXV0aG9yc19Q
cmltYXJ5PjxBdXRob3JzX1ByaW1hcnk+SGFkbGVyLEouPC9BdXRob3JzX1ByaW1hcnk+PEF1dGhv
cnNfUHJpbWFyeT5IZW5yeSxNLkouPC9BdXRob3JzX1ByaW1hcnk+PEF1dGhvcnNfUHJpbWFyeT5I
b2ZtYW4sQS48L0F1dGhvcnNfUHJpbWFyeT48QXV0aG9yc19QcmltYXJ5PktvdG93aWN6LE0uQS48
L0F1dGhvcnNfUHJpbWFyeT48QXV0aG9yc19QcmltYXJ5Pk1ha292ZXksSi48L0F1dGhvcnNfUHJp
bWFyeT48QXV0aG9yc19QcmltYXJ5Pk5ndXllbixTLkMuPC9BdXRob3JzX1ByaW1hcnk+PEF1dGhv
cnNfUHJpbWFyeT5OZ3V5ZW4sVC5WLjwvQXV0aG9yc19QcmltYXJ5PjxBdXRob3JzX1ByaW1hcnk+
UGFzY28sSi5BLjwvQXV0aG9yc19QcmltYXJ5PjxBdXRob3JzX1ByaW1hcnk+UHJ5Y2UsSy48L0F1
dGhvcnNfUHJpbWFyeT48QXV0aG9yc19QcmltYXJ5PlJlaWQsRC5NLjwvQXV0aG9yc19QcmltYXJ5
PjxBdXRob3JzX1ByaW1hcnk+Uml2YWRlbmVpcmEsRi48L0F1dGhvcnNfUHJpbWFyeT48QXV0aG9y
c19QcmltYXJ5PlJvdXgsQy48L0F1dGhvcnNfUHJpbWFyeT48QXV0aG9yc19QcmltYXJ5PlN0ZWZh
bnNzb24sSy48L0F1dGhvcnNfUHJpbWFyeT48QXV0aG9yc19QcmltYXJ5PlN0eXJrYXJzZG90dGly
LFUuPC9BdXRob3JzX1ByaW1hcnk+PEF1dGhvcnNfUHJpbWFyeT5UaG9ybGVpZnNzb24sRy48L0F1
dGhvcnNfUHJpbWFyeT48QXV0aG9yc19QcmltYXJ5PlRpY2hhd2FuZ2FuYSxSLjwvQXV0aG9yc19Q
cmltYXJ5PjxBdXRob3JzX1ByaW1hcnk+RXZhbnMsRC5NLjwvQXV0aG9yc19QcmltYXJ5PjxBdXRo
b3JzX1ByaW1hcnk+QnJvd24sTS5BLjwvQXV0aG9yc19QcmltYXJ5PjxEYXRlX1ByaW1hcnk+MjAx
MS80PC9EYXRlX1ByaW1hcnk+PEtleXdvcmRzPkFnZWQ8L0tleXdvcmRzPjxLZXl3b3Jkcz5BZ2Vk
LDgwIGFuZCBvdmVyPC9LZXl3b3Jkcz48S2V5d29yZHM+QW5pbWFsczwvS2V5d29yZHM+PEtleXdv
cmRzPkJvbmUgRGVuc2l0eTwvS2V5d29yZHM+PEtleXdvcmRzPkNhc2UtQ29udHJvbCBTdHVkaWVz
PC9LZXl3b3Jkcz48S2V5d29yZHM+Q2hsb3JpZGUgQ2hhbm5lbHM8L0tleXdvcmRzPjxLZXl3b3Jk
cz5DaHJvbW9zb21lcyxIdW1hbjwvS2V5d29yZHM+PEtleXdvcmRzPkNvaG9ydCBTdHVkaWVzPC9L
ZXl3b3Jkcz48S2V5d29yZHM+RGlzZWFzZSBNb2RlbHMsQW5pbWFsPC9LZXl3b3Jkcz48S2V5d29y
ZHM+RmVtYWxlPC9LZXl3b3Jkcz48S2V5d29yZHM+RnJhY3R1cmVzLEJvbmU8L0tleXdvcmRzPjxL
ZXl3b3Jkcz5nZW5ldGljczwvS2V5d29yZHM+PEtleXdvcmRzPkdlbm9tZS1XaWRlIEFzc29jaWF0
aW9uIFN0dWR5PC9LZXl3b3Jkcz48S2V5d29yZHM+R2Vub3R5cGU8L0tleXdvcmRzPjxLZXl3b3Jk
cz5IdW1hbnM8L0tleXdvcmRzPjxLZXl3b3Jkcz5JbnRlZ3Jpbi1CaW5kaW5nIFNpYWxvcHJvdGVp
bjwvS2V5d29yZHM+PEtleXdvcmRzPkxhdGVudCBUR0YtYmV0YSBCaW5kaW5nIFByb3RlaW5zPC9L
ZXl3b3Jkcz48S2V5d29yZHM+TWFsZTwvS2V5d29yZHM+PEtleXdvcmRzPk1pY2U8L0tleXdvcmRz
PjxLZXl3b3Jkcz5NaWRkbGUgQWdlZDwvS2V5d29yZHM+PEtleXdvcmRzPk1vZGVscyxBbmltYWw8
L0tleXdvcmRzPjxLZXl3b3Jkcz5NdXRhdGlvbjwvS2V5d29yZHM+PEtleXdvcmRzPk4tQWNldHls
Z2FsYWN0b3NhbWlueWx0cmFuc2ZlcmFzZXM8L0tleXdvcmRzPjxLZXl3b3Jkcz5Pc3Rlb3Bvcm9z
aXMsUG9zdG1lbm9wYXVzYWw8L0tleXdvcmRzPjxLZXl3b3Jkcz5Qb2x5bW9ycGhpc20sU2luZ2xl
IE51Y2xlb3RpZGU8L0tleXdvcmRzPjxLZXl3b3Jkcz5Qcm90ZW9nbHljYW5zPC9LZXl3b3Jkcz48
S2V5d29yZHM+UmVjZXB0b3JzLFRyYW5zZm9ybWluZyBHcm93dGggRmFjdG9yIGJldGE8L0tleXdv
cmRzPjxLZXl3b3Jkcz5TT1hDIFRyYW5zY3JpcHRpb24gRmFjdG9yczwvS2V5d29yZHM+PEtleXdv
cmRzPlRocm9tYm9zcG9uZGluczwvS2V5d29yZHM+PFJlcHJpbnQ+Tm90IGluIEZpbGU8L1JlcHJp
bnQ+PFN0YXJ0X1BhZ2U+ZTEwMDEzNzI8L1N0YXJ0X1BhZ2U+PFBlcmlvZGljYWw+UExvUy5HZW5l
dC48L1BlcmlvZGljYWw+PFZvbHVtZT43PC9Wb2x1bWU+PElzc3VlPjQ8L0lzc3VlPjxVc2VyX0Rl
Zl81PlBNQzMwODA4NjM8L1VzZXJfRGVmXzU+PE1pc2NfMz4xMC4xMzcxL2pvdXJuYWwucGdlbi4x
MDAxMzcyIFtkb2ldPC9NaXNjXzM+PEFkZHJlc3M+VW5pdmVyc2l0eSBvZiBRdWVlbnNsYW5kIERp
YW1hbnRpbmEgSW5zdGl0dXRlLCBVbml2ZXJzaXR5IG9mIFF1ZWVuc2xhbmQsIFByaW5jZXNzIEFs
ZXhhbmRyYSBIb3NwaXRhbCwgQnJpc2JhbmUsIEF1c3RyYWxpYTwvQWRkcmVzcz48V2ViX1VSTD5Q
TToyMTUzMzAyMjwvV2ViX1VSTD48WlpfSm91cm5hbFN0ZEFiYnJldj48ZiBuYW1lPSJTeXN0ZW0i
PlBMb1MuR2VuZXQuPC9mPjwvWlpfSm91cm5hbFN0ZEFiYnJldj48WlpfV29ya2Zvcm1JRD4xPC9a
Wl9Xb3JrZm9ybUlEPjwvTURMPjwvQ2l0ZT48L1JlZm1hbj4A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U3RkQWJicmV2PjxaWl9Xb3JrZm9ybUlEPjE8L1paX1dvcmtmb3JtSUQ+PC9NREw+PC9DaXRlPjxD
aXRlPjxBdXRob3I+RHVuY2FuPC9BdXRob3I+PFllYXI+MjAxMTwvWWVhcj48UmVjTnVtPjQ8L1Jl
Y051bT48SURUZXh0Pkdlbm9tZS13aWRlIGFzc29jaWF0aW9uIHN0dWR5IHVzaW5nIGV4dHJlbWUg
dHJ1bmNhdGUgc2VsZWN0aW9uIGlkZW50aWZpZXMgbm92ZWwgZ2VuZXMgYWZmZWN0aW5nIGJvbmUg
bWluZXJhbCBkZW5zaXR5IGFuZCBmcmFjdHVyZSByaXNrPC9JRFRleHQ+PE1ETCBSZWZfVHlwZT0i
Sm91cm5hbCI+PFJlZl9UeXBlPkpvdXJuYWw8L1JlZl9UeXBlPjxSZWZfSUQ+NDwvUmVmX0lEPjxU
aXRsZV9QcmltYXJ5Pkdlbm9tZS13aWRlIGFzc29jaWF0aW9uIHN0dWR5IHVzaW5nIGV4dHJlbWUg
dHJ1bmNhdGUgc2VsZWN0aW9uIGlkZW50aWZpZXMgbm92ZWwgZ2VuZXMgYWZmZWN0aW5nIGJvbmUg
bWluZXJhbCBkZW5zaXR5IGFuZCBmcmFjdHVyZSByaXNrPC9UaXRsZV9QcmltYXJ5PjxBdXRob3Jz
X1ByaW1hcnk+RHVuY2FuLEUuTC48L0F1dGhvcnNfUHJpbWFyeT48QXV0aG9yc19QcmltYXJ5PkRh
bm95LFAuPC9BdXRob3JzX1ByaW1hcnk+PEF1dGhvcnNfUHJpbWFyeT5LZW1wLEouUC48L0F1dGhv
cnNfUHJpbWFyeT48QXV0aG9yc19QcmltYXJ5PkxlbyxQLkouPC9BdXRob3JzX1ByaW1hcnk+PEF1
dGhvcnNfUHJpbWFyeT5NY0Nsb3NrZXksRS48L0F1dGhvcnNfUHJpbWFyeT48QXV0aG9yc19Qcmlt
YXJ5Pk5pY2hvbHNvbixHLkMuPC9BdXRob3JzX1ByaW1hcnk+PEF1dGhvcnNfUHJpbWFyeT5FYXN0
ZWxsLFIuPC9BdXRob3JzX1ByaW1hcnk+PEF1dGhvcnNfUHJpbWFyeT5QcmluY2UsUi5MLjwvQXV0
aG9yc19QcmltYXJ5PjxBdXRob3JzX1ByaW1hcnk+RWlzbWFuLEouQS48L0F1dGhvcnNfUHJpbWFy
eT48QXV0aG9yc19QcmltYXJ5PkpvbmVzLEcuPC9BdXRob3JzX1ByaW1hcnk+PEF1dGhvcnNfUHJp
bWFyeT5TYW1icm9vayxQLk4uPC9BdXRob3JzX1ByaW1hcnk+PEF1dGhvcnNfUHJpbWFyeT5SZWlk
LEkuUi48L0F1dGhvcnNfUHJpbWFyeT48QXV0aG9yc19QcmltYXJ5PkRlbm5pc29uLEUuTS48L0F1
dGhvcnNfUHJpbWFyeT48QXV0aG9yc19QcmltYXJ5PldhcmssSi48L0F1dGhvcnNfUHJpbWFyeT48
QXV0aG9yc19QcmltYXJ5PlJpY2hhcmRzLEouQi48L0F1dGhvcnNfUHJpbWFyeT48QXV0aG9yc19Q
cmltYXJ5PlVpdHRlcmxpbmRlbixBLkcuPC9BdXRob3JzX1ByaW1hcnk+PEF1dGhvcnNfUHJpbWFy
eT5TcGVjdG9yLFQuRC48L0F1dGhvcnNfUHJpbWFyeT48QXV0aG9yc19QcmltYXJ5PkVzYXBhLEMu
PC9BdXRob3JzX1ByaW1hcnk+PEF1dGhvcnNfUHJpbWFyeT5Db3gsUi5ELjwvQXV0aG9yc19Qcmlt
YXJ5PjxBdXRob3JzX1ByaW1hcnk+QnJvd24sUy5ELjwvQXV0aG9yc19QcmltYXJ5PjxBdXRob3Jz
X1ByaW1hcnk+VGhha2tlcixSLlYuPC9BdXRob3JzX1ByaW1hcnk+PEF1dGhvcnNfUHJpbWFyeT5B
ZGRpc29uLEsuQS48L0F1dGhvcnNfUHJpbWFyeT48QXV0aG9yc19QcmltYXJ5PkJyYWRidXJ5LEwu
QS48L0F1dGhvcnNfUHJpbWFyeT48QXV0aG9yc19QcmltYXJ5PkNlbnRlcixKLlIuPC9BdXRob3Jz
X1ByaW1hcnk+PEF1dGhvcnNfUHJpbWFyeT5Db29wZXIsQy48L0F1dGhvcnNfUHJpbWFyeT48QXV0
aG9yc19QcmltYXJ5PkNyZW1pbixDLjwvQXV0aG9yc19QcmltYXJ5PjxBdXRob3JzX1ByaW1hcnk+
RXN0cmFkYSxLLjwvQXV0aG9yc19QcmltYXJ5PjxBdXRob3JzX1ByaW1hcnk+RmVsc2VuYmVyZyxE
LjwvQXV0aG9yc19QcmltYXJ5PjxBdXRob3JzX1ByaW1hcnk+R2x1ZXIsQy5DLjwvQXV0aG9yc19Q
cmltYXJ5PjxBdXRob3JzX1ByaW1hcnk+SGFkbGVyLEouPC9BdXRob3JzX1ByaW1hcnk+PEF1dGhv
cnNfUHJpbWFyeT5IZW5yeSxNLkouPC9BdXRob3JzX1ByaW1hcnk+PEF1dGhvcnNfUHJpbWFyeT5I
b2ZtYW4sQS48L0F1dGhvcnNfUHJpbWFyeT48QXV0aG9yc19QcmltYXJ5PktvdG93aWN6LE0uQS48
L0F1dGhvcnNfUHJpbWFyeT48QXV0aG9yc19QcmltYXJ5Pk1ha292ZXksSi48L0F1dGhvcnNfUHJp
bWFyeT48QXV0aG9yc19QcmltYXJ5Pk5ndXllbixTLkMuPC9BdXRob3JzX1ByaW1hcnk+PEF1dGhv
cnNfUHJpbWFyeT5OZ3V5ZW4sVC5WLjwvQXV0aG9yc19QcmltYXJ5PjxBdXRob3JzX1ByaW1hcnk+
UGFzY28sSi5BLjwvQXV0aG9yc19QcmltYXJ5PjxBdXRob3JzX1ByaW1hcnk+UHJ5Y2UsSy48L0F1
dGhvcnNfUHJpbWFyeT48QXV0aG9yc19QcmltYXJ5PlJlaWQsRC5NLjwvQXV0aG9yc19QcmltYXJ5
PjxBdXRob3JzX1ByaW1hcnk+Uml2YWRlbmVpcmEsRi48L0F1dGhvcnNfUHJpbWFyeT48QXV0aG9y
c19QcmltYXJ5PlJvdXgsQy48L0F1dGhvcnNfUHJpbWFyeT48QXV0aG9yc19QcmltYXJ5PlN0ZWZh
bnNzb24sSy48L0F1dGhvcnNfUHJpbWFyeT48QXV0aG9yc19QcmltYXJ5PlN0eXJrYXJzZG90dGly
LFUuPC9BdXRob3JzX1ByaW1hcnk+PEF1dGhvcnNfUHJpbWFyeT5UaG9ybGVpZnNzb24sRy48L0F1
dGhvcnNfUHJpbWFyeT48QXV0aG9yc19QcmltYXJ5PlRpY2hhd2FuZ2FuYSxSLjwvQXV0aG9yc19Q
cmltYXJ5PjxBdXRob3JzX1ByaW1hcnk+RXZhbnMsRC5NLjwvQXV0aG9yc19QcmltYXJ5PjxBdXRo
b3JzX1ByaW1hcnk+QnJvd24sTS5BLjwvQXV0aG9yc19QcmltYXJ5PjxEYXRlX1ByaW1hcnk+MjAx
MS80PC9EYXRlX1ByaW1hcnk+PEtleXdvcmRzPkFnZWQ8L0tleXdvcmRzPjxLZXl3b3Jkcz5BZ2Vk
LDgwIGFuZCBvdmVyPC9LZXl3b3Jkcz48S2V5d29yZHM+QW5pbWFsczwvS2V5d29yZHM+PEtleXdv
cmRzPkJvbmUgRGVuc2l0eTwvS2V5d29yZHM+PEtleXdvcmRzPkNhc2UtQ29udHJvbCBTdHVkaWVz
PC9LZXl3b3Jkcz48S2V5d29yZHM+Q2hsb3JpZGUgQ2hhbm5lbHM8L0tleXdvcmRzPjxLZXl3b3Jk
cz5DaHJvbW9zb21lcyxIdW1hbjwvS2V5d29yZHM+PEtleXdvcmRzPkNvaG9ydCBTdHVkaWVzPC9L
ZXl3b3Jkcz48S2V5d29yZHM+RGlzZWFzZSBNb2RlbHMsQW5pbWFsPC9LZXl3b3Jkcz48S2V5d29y
ZHM+RmVtYWxlPC9LZXl3b3Jkcz48S2V5d29yZHM+RnJhY3R1cmVzLEJvbmU8L0tleXdvcmRzPjxL
ZXl3b3Jkcz5nZW5ldGljczwvS2V5d29yZHM+PEtleXdvcmRzPkdlbm9tZS1XaWRlIEFzc29jaWF0
aW9uIFN0dWR5PC9LZXl3b3Jkcz48S2V5d29yZHM+R2Vub3R5cGU8L0tleXdvcmRzPjxLZXl3b3Jk
cz5IdW1hbnM8L0tleXdvcmRzPjxLZXl3b3Jkcz5JbnRlZ3Jpbi1CaW5kaW5nIFNpYWxvcHJvdGVp
bjwvS2V5d29yZHM+PEtleXdvcmRzPkxhdGVudCBUR0YtYmV0YSBCaW5kaW5nIFByb3RlaW5zPC9L
ZXl3b3Jkcz48S2V5d29yZHM+TWFsZTwvS2V5d29yZHM+PEtleXdvcmRzPk1pY2U8L0tleXdvcmRz
PjxLZXl3b3Jkcz5NaWRkbGUgQWdlZDwvS2V5d29yZHM+PEtleXdvcmRzPk1vZGVscyxBbmltYWw8
L0tleXdvcmRzPjxLZXl3b3Jkcz5NdXRhdGlvbjwvS2V5d29yZHM+PEtleXdvcmRzPk4tQWNldHls
Z2FsYWN0b3NhbWlueWx0cmFuc2ZlcmFzZXM8L0tleXdvcmRzPjxLZXl3b3Jkcz5Pc3Rlb3Bvcm9z
aXMsUG9zdG1lbm9wYXVzYWw8L0tleXdvcmRzPjxLZXl3b3Jkcz5Qb2x5bW9ycGhpc20sU2luZ2xl
IE51Y2xlb3RpZGU8L0tleXdvcmRzPjxLZXl3b3Jkcz5Qcm90ZW9nbHljYW5zPC9LZXl3b3Jkcz48
S2V5d29yZHM+UmVjZXB0b3JzLFRyYW5zZm9ybWluZyBHcm93dGggRmFjdG9yIGJldGE8L0tleXdv
cmRzPjxLZXl3b3Jkcz5TT1hDIFRyYW5zY3JpcHRpb24gRmFjdG9yczwvS2V5d29yZHM+PEtleXdv
cmRzPlRocm9tYm9zcG9uZGluczwvS2V5d29yZHM+PFJlcHJpbnQ+Tm90IGluIEZpbGU8L1JlcHJp
bnQ+PFN0YXJ0X1BhZ2U+ZTEwMDEzNzI8L1N0YXJ0X1BhZ2U+PFBlcmlvZGljYWw+UExvUy5HZW5l
dC48L1BlcmlvZGljYWw+PFZvbHVtZT43PC9Wb2x1bWU+PElzc3VlPjQ8L0lzc3VlPjxVc2VyX0Rl
Zl81PlBNQzMwODA4NjM8L1VzZXJfRGVmXzU+PE1pc2NfMz4xMC4xMzcxL2pvdXJuYWwucGdlbi4x
MDAxMzcyIFtkb2ldPC9NaXNjXzM+PEFkZHJlc3M+VW5pdmVyc2l0eSBvZiBRdWVlbnNsYW5kIERp
YW1hbnRpbmEgSW5zdGl0dXRlLCBVbml2ZXJzaXR5IG9mIFF1ZWVuc2xhbmQsIFByaW5jZXNzIEFs
ZXhhbmRyYSBIb3NwaXRhbCwgQnJpc2JhbmUsIEF1c3RyYWxpYTwvQWRkcmVzcz48V2ViX1VSTD5Q
TToyMTUzMzAyMjwvV2ViX1VSTD48WlpfSm91cm5hbFN0ZEFiYnJldj48ZiBuYW1lPSJTeXN0ZW0i
PlBMb1MuR2VuZXQuPC9mPjwvWlpfSm91cm5hbFN0ZEFiYnJldj48WlpfV29ya2Zvcm1JRD4xPC9a
Wl9Xb3JrZm9ybUlEPjwvTURMPjwvQ2l0ZT48L1JlZm1hbj4A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AA0DE7" w:rsidRPr="00432F29">
        <w:rPr>
          <w:rFonts w:ascii="Times New Roman" w:hAnsi="Times New Roman"/>
          <w:sz w:val="24"/>
          <w:szCs w:val="24"/>
        </w:rPr>
      </w:r>
      <w:r w:rsidR="00AA0DE7" w:rsidRPr="00432F29">
        <w:rPr>
          <w:rFonts w:ascii="Times New Roman" w:hAnsi="Times New Roman"/>
          <w:sz w:val="24"/>
          <w:szCs w:val="24"/>
        </w:rPr>
        <w:fldChar w:fldCharType="separate"/>
      </w:r>
      <w:r w:rsidR="00E17842" w:rsidRPr="00432F29">
        <w:rPr>
          <w:rFonts w:ascii="Times New Roman" w:hAnsi="Times New Roman"/>
          <w:noProof/>
          <w:sz w:val="24"/>
          <w:szCs w:val="24"/>
        </w:rPr>
        <w:t>[10,13]</w:t>
      </w:r>
      <w:r w:rsidR="00AA0DE7" w:rsidRPr="00432F29">
        <w:rPr>
          <w:rFonts w:ascii="Times New Roman" w:hAnsi="Times New Roman"/>
          <w:sz w:val="24"/>
          <w:szCs w:val="24"/>
        </w:rPr>
        <w:fldChar w:fldCharType="end"/>
      </w:r>
      <w:r w:rsidR="000C450D" w:rsidRPr="00432F29">
        <w:rPr>
          <w:rFonts w:ascii="Times New Roman" w:hAnsi="Times New Roman"/>
          <w:sz w:val="24"/>
          <w:szCs w:val="24"/>
        </w:rPr>
        <w:t xml:space="preserve"> </w:t>
      </w:r>
    </w:p>
    <w:p w14:paraId="02669715" w14:textId="49E1F1B0"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The top hit maps to a region which contains eleven potential candidate genes (Figure 2). This region has previously been implicated as a genetic regulator of bone density by Estrada and colleagues</w:t>
      </w:r>
      <w:r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Pr="00432F29">
        <w:rPr>
          <w:rFonts w:ascii="Times New Roman" w:hAnsi="Times New Roman"/>
          <w:noProof/>
          <w:sz w:val="24"/>
          <w:szCs w:val="24"/>
        </w:rPr>
        <w:t>[10]</w:t>
      </w:r>
      <w:r w:rsidRPr="00432F29">
        <w:rPr>
          <w:rFonts w:ascii="Times New Roman" w:hAnsi="Times New Roman"/>
          <w:sz w:val="24"/>
          <w:szCs w:val="24"/>
        </w:rPr>
        <w:fldChar w:fldCharType="end"/>
      </w:r>
      <w:r w:rsidRPr="00432F29">
        <w:rPr>
          <w:rFonts w:ascii="Times New Roman" w:hAnsi="Times New Roman"/>
          <w:sz w:val="24"/>
          <w:szCs w:val="24"/>
        </w:rPr>
        <w:t xml:space="preserve"> who reported that rs17040773 within </w:t>
      </w:r>
      <w:r w:rsidRPr="00432F29">
        <w:rPr>
          <w:rFonts w:ascii="Times New Roman" w:hAnsi="Times New Roman"/>
          <w:i/>
          <w:sz w:val="24"/>
          <w:szCs w:val="24"/>
        </w:rPr>
        <w:t>ANAPC1</w:t>
      </w:r>
      <w:r w:rsidRPr="00432F29">
        <w:rPr>
          <w:rFonts w:ascii="Times New Roman" w:hAnsi="Times New Roman"/>
          <w:sz w:val="24"/>
          <w:szCs w:val="24"/>
        </w:rPr>
        <w:t xml:space="preserve"> was associated with femoral neck BMD (p = 1.5 x 10</w:t>
      </w:r>
      <w:r w:rsidRPr="00432F29">
        <w:rPr>
          <w:rFonts w:ascii="Times New Roman" w:hAnsi="Times New Roman"/>
          <w:sz w:val="24"/>
          <w:szCs w:val="24"/>
          <w:vertAlign w:val="superscript"/>
        </w:rPr>
        <w:t>-9</w:t>
      </w:r>
      <w:r w:rsidRPr="00432F29">
        <w:rPr>
          <w:rFonts w:ascii="Times New Roman" w:hAnsi="Times New Roman"/>
          <w:sz w:val="24"/>
          <w:szCs w:val="24"/>
        </w:rPr>
        <w:t>), but not with clinical fractures (p = 0.79). The rs17040773 was not in linkage disequilibrium with rs10190845 (r</w:t>
      </w:r>
      <w:r w:rsidRPr="00432F29">
        <w:rPr>
          <w:rFonts w:ascii="Times New Roman" w:hAnsi="Times New Roman"/>
          <w:sz w:val="24"/>
          <w:szCs w:val="24"/>
          <w:vertAlign w:val="superscript"/>
        </w:rPr>
        <w:t>2</w:t>
      </w:r>
      <w:r w:rsidRPr="00432F29">
        <w:rPr>
          <w:rFonts w:ascii="Times New Roman" w:hAnsi="Times New Roman"/>
          <w:sz w:val="24"/>
          <w:szCs w:val="24"/>
        </w:rPr>
        <w:t>=0.006), and, therefore, when we performed conditional analysis on rs17040773, we confirmed that rs10190845 remained significantly associated with clinical vertebral fractures (p= 2.09 x 10</w:t>
      </w:r>
      <w:r w:rsidRPr="00432F29">
        <w:rPr>
          <w:rFonts w:ascii="Times New Roman" w:hAnsi="Times New Roman"/>
          <w:sz w:val="24"/>
          <w:szCs w:val="24"/>
          <w:vertAlign w:val="superscript"/>
        </w:rPr>
        <w:t>-8</w:t>
      </w:r>
      <w:r w:rsidRPr="00432F29">
        <w:rPr>
          <w:rFonts w:ascii="Times New Roman" w:hAnsi="Times New Roman"/>
          <w:sz w:val="24"/>
          <w:szCs w:val="24"/>
        </w:rPr>
        <w:t xml:space="preserve">; odds ratio 1.73 [95% CI: 1.43-2.09]). </w:t>
      </w:r>
      <w:r w:rsidR="000411A4" w:rsidRPr="00432F29">
        <w:rPr>
          <w:rFonts w:ascii="Times New Roman" w:hAnsi="Times New Roman"/>
          <w:sz w:val="24"/>
          <w:szCs w:val="24"/>
        </w:rPr>
        <w:t>In order to test whether the variants associated with clinical vertebral fractures played a role in BMD, we tested the rs10190845 variant for association with volumetric vertebral bone mineral density in females on the dataset from Nielson and colleagues.</w:t>
      </w:r>
      <w:r w:rsidR="000411A4" w:rsidRPr="00432F29">
        <w:rPr>
          <w:rFonts w:ascii="Times New Roman" w:hAnsi="Times New Roman"/>
          <w:sz w:val="24"/>
          <w:szCs w:val="24"/>
        </w:rPr>
        <w:fldChar w:fldCharType="begin">
          <w:fldData xml:space="preserve">PFJlZm1hbj48Q2l0ZT48QXV0aG9yPk5pZWxzb248L0F1dGhvcj48WWVhcj4yMDE2PC9ZZWFyPjxS
ZWNOdW0+MjE2PC9SZWNOdW0+PElEVGV4dD5Ob3ZlbCBHZW5ldGljIFZhcmlhbnRzIEFzc29jaWF0
ZWQgV2l0aCBJbmNyZWFzZWQgVmVydGVicmFsIFZvbHVtZXRyaWMgQk1ELCBSZWR1Y2VkIFZlcnRl
YnJhbCBGcmFjdHVyZSBSaXNrLCBhbmQgSW5jcmVhc2VkIEV4cHJlc3Npb24gb2YgU0xDMUEzIGFu
ZCBFUEhCMjwvSURUZXh0PjxNREwgUmVmX1R5cGU9IkpvdXJuYWwiPjxSZWZfVHlwZT5Kb3VybmFs
PC9SZWZfVHlwZT48UmVmX0lEPjIxNjwvUmVmX0lEPjxUaXRsZV9QcmltYXJ5Pk5vdmVsIEdlbmV0
aWMgVmFyaWFudHMgQXNzb2NpYXRlZCBXaXRoIEluY3JlYXNlZCBWZXJ0ZWJyYWwgVm9sdW1ldHJp
YyBCTUQsIFJlZHVjZWQgVmVydGVicmFsIEZyYWN0dXJlIFJpc2ssIGFuZCBJbmNyZWFzZWQgRXhw
cmVzc2lvbiBvZiBTTEMxQTMgYW5kIEVQSEIyPC9UaXRsZV9QcmltYXJ5PjxBdXRob3JzX1ByaW1h
cnk+TmllbHNvbixDLk0uPC9BdXRob3JzX1ByaW1hcnk+PEF1dGhvcnNfUHJpbWFyeT5MaXUsQy5U
LjwvQXV0aG9yc19QcmltYXJ5PjxBdXRob3JzX1ByaW1hcnk+U21pdGgsQS5WLjwvQXV0aG9yc19Q
cmltYXJ5PjxBdXRob3JzX1ByaW1hcnk+QWNrZXJ0LUJpY2tuZWxsLEMuTC48L0F1dGhvcnNfUHJp
bWFyeT48QXV0aG9yc19QcmltYXJ5PlJlcHBlLFMuPC9BdXRob3JzX1ByaW1hcnk+PEF1dGhvcnNf
UHJpbWFyeT5KYWtvYnNkb3R0aXIsSi48L0F1dGhvcnNfUHJpbWFyeT48QXV0aG9yc19QcmltYXJ5
Pldhc3NlbCxDLjwvQXV0aG9yc19QcmltYXJ5PjxBdXRob3JzX1ByaW1hcnk+UmVnaXN0ZXIsVC5D
LjwvQXV0aG9yc19QcmltYXJ5PjxBdXRob3JzX1ByaW1hcnk+T2VpLEwuPC9BdXRob3JzX1ByaW1h
cnk+PEF1dGhvcnNfUHJpbWFyeT5BbG9uc28sTi48L0F1dGhvcnNfUHJpbWFyeT48QXV0aG9yc19Q
cmltYXJ5Pk9laSxFLkguPC9BdXRob3JzX1ByaW1hcnk+PEF1dGhvcnNfUHJpbWFyeT5QYXJpbWks
Ti48L0F1dGhvcnNfUHJpbWFyeT48QXV0aG9yc19QcmltYXJ5PlNhbWVsc29uLEUuSi48L0F1dGhv
cnNfUHJpbWFyeT48QXV0aG9yc19QcmltYXJ5Pk5hbGxzLE0uQS48L0F1dGhvcnNfUHJpbWFyeT48
QXV0aG9yc19QcmltYXJ5PlptdWRhLEouPC9BdXRob3JzX1ByaW1hcnk+PEF1dGhvcnNfUHJpbWFy
eT5MYW5nLFQuPC9BdXRob3JzX1ByaW1hcnk+PEF1dGhvcnNfUHJpbWFyeT5Cb3V4c2VpbixNLjwv
QXV0aG9yc19QcmltYXJ5PjxBdXRob3JzX1ByaW1hcnk+TGF0b3VyZWxsZSxKLjwvQXV0aG9yc19Q
cmltYXJ5PjxBdXRob3JzX1ByaW1hcnk+Q2xhdXNzbml0emVyLE0uPC9BdXRob3JzX1ByaW1hcnk+
PEF1dGhvcnNfUHJpbWFyeT5TaWdnZWlyc2RvdHRpcixLLjwvQXV0aG9yc19QcmltYXJ5PjxBdXRo
b3JzX1ByaW1hcnk+U3Jpa2FudGgsUC48L0F1dGhvcnNfUHJpbWFyeT48QXV0aG9yc19QcmltYXJ5
PkxvcmVudHplbixFLjwvQXV0aG9yc19QcmltYXJ5PjxBdXRob3JzX1ByaW1hcnk+VmFuZGVucHV0
LEwuPC9BdXRob3JzX1ByaW1hcnk+PEF1dGhvcnNfUHJpbWFyeT5MYW5nZWZlbGQsQy48L0F1dGhv
cnNfUHJpbWFyeT48QXV0aG9yc19QcmltYXJ5PlJhZmZpZWxkLEwuPC9BdXRob3JzX1ByaW1hcnk+
PEF1dGhvcnNfUHJpbWFyeT5UZXJyeSxHLjwvQXV0aG9yc19QcmltYXJ5PjxBdXRob3JzX1ByaW1h
cnk+Q294LEEuSi48L0F1dGhvcnNfUHJpbWFyeT48QXV0aG9yc19QcmltYXJ5PkFsbGlzb24sTS5B
LjwvQXV0aG9yc19QcmltYXJ5PjxBdXRob3JzX1ByaW1hcnk+Q3JpcXVpLE0uSC48L0F1dGhvcnNf
UHJpbWFyeT48QXV0aG9yc19QcmltYXJ5PkJvd2RlbixELjwvQXV0aG9yc19QcmltYXJ5PjxBdXRo
b3JzX1ByaW1hcnk+SWtyYW0sTS5BLjwvQXV0aG9yc19QcmltYXJ5PjxBdXRob3JzX1ByaW1hcnk+
TWVsbHN0cm9tLEQuPC9BdXRob3JzX1ByaW1hcnk+PEF1dGhvcnNfUHJpbWFyeT5LYXJsc3NvbixN
LksuPC9BdXRob3JzX1ByaW1hcnk+PEF1dGhvcnNfUHJpbWFyeT5DYXJyLEouPC9BdXRob3JzX1By
aW1hcnk+PEF1dGhvcnNfUHJpbWFyeT5CdWRvZmYsTS48L0F1dGhvcnNfUHJpbWFyeT48QXV0aG9y
c19QcmltYXJ5PlBoaWxsaXBzLEMuPC9BdXRob3JzX1ByaW1hcnk+PEF1dGhvcnNfUHJpbWFyeT5D
dXBwbGVzLEwuQS48L0F1dGhvcnNfUHJpbWFyeT48QXV0aG9yc19QcmltYXJ5PkNob3UsVy5DLjwv
QXV0aG9yc19QcmltYXJ5PjxBdXRob3JzX1ByaW1hcnk+TXllcnMsUi5ILjwvQXV0aG9yc19Qcmlt
YXJ5PjxBdXRob3JzX1ByaW1hcnk+UmFsc3RvbixTLkguPC9BdXRob3JzX1ByaW1hcnk+PEF1dGhv
cnNfUHJpbWFyeT5HYXV0dmlrLEsuTS48L0F1dGhvcnNfUHJpbWFyeT48QXV0aG9yc19QcmltYXJ5
PkNhd3Rob24sUC5NLjwvQXV0aG9yc19QcmltYXJ5PjxBdXRob3JzX1ByaW1hcnk+Q3VtbWluZ3Ms
Uy48L0F1dGhvcnNfUHJpbWFyeT48QXV0aG9yc19QcmltYXJ5PkthcmFzaWssRC48L0F1dGhvcnNf
UHJpbWFyeT48QXV0aG9yc19QcmltYXJ5PlJpdmFkZW5laXJhLEYuPC9BdXRob3JzX1ByaW1hcnk+
PEF1dGhvcnNfUHJpbWFyeT5HdWRuYXNvbixWLjwvQXV0aG9yc19QcmltYXJ5PjxBdXRob3JzX1By
aW1hcnk+T3J3b2xsLEUuUy48L0F1dGhvcnNfUHJpbWFyeT48QXV0aG9yc19QcmltYXJ5PkhhcnJp
cyxULkIuPC9BdXRob3JzX1ByaW1hcnk+PEF1dGhvcnNfUHJpbWFyeT5PaGxzc29uLEMuPC9BdXRo
b3JzX1ByaW1hcnk+PEF1dGhvcnNfUHJpbWFyeT5LaWVsLEQuUC48L0F1dGhvcnNfUHJpbWFyeT48
QXV0aG9yc19QcmltYXJ5PkhzdSxZLkguPC9BdXRob3JzX1ByaW1hcnk+PERhdGVfUHJpbWFyeT4y
MDE2LzEyPC9EYXRlX1ByaW1hcnk+PEtleXdvcmRzPkFnaW5nPC9LZXl3b3Jkcz48S2V5d29yZHM+
QmlvcHN5PC9LZXl3b3Jkcz48S2V5d29yZHM+ZXBpZGVtaW9sb2d5PC9LZXl3b3Jkcz48S2V5d29y
ZHM+R2VuZXM8L0tleXdvcmRzPjxLZXl3b3Jkcz5nZW5ldGljczwvS2V5d29yZHM+PEtleXdvcmRz
Pkdlbm9tZS1XaWRlIEFzc29jaWF0aW9uIFN0dWR5PC9LZXl3b3Jkcz48S2V5d29yZHM+R2Vub21p
Y3M8L0tleXdvcmRzPjxLZXl3b3Jkcz5JY2VsYW5kPC9LZXl3b3Jkcz48S2V5d29yZHM+SW5jaWRl
bmNlPC9LZXl3b3Jkcz48S2V5d29yZHM+TmV0aGVybGFuZHM8L0tleXdvcmRzPjxLZXl3b3Jkcz5O
b3J3YXk8L0tleXdvcmRzPjxLZXl3b3Jkcz5PZGRzIFJhdGlvPC9LZXl3b3Jkcz48S2V5d29yZHM+
T3N0ZW9ibGFzdHM8L0tleXdvcmRzPjxLZXl3b3Jkcz5Pc3Rlb3Bvcm9zaXM8L0tleXdvcmRzPjxL
ZXl3b3Jkcz5wYXRob2xvZ3k8L0tleXdvcmRzPjxLZXl3b3Jkcz5QaGVub3R5cGU8L0tleXdvcmRz
PjxLZXl3b3Jkcz5SYWRpb2xvZ3k8L0tleXdvcmRzPjxLZXl3b3Jkcz5yZWhhYmlsaXRhdGlvbjwv
S2V5d29yZHM+PEtleXdvcmRzPlJpc2s8L0tleXdvcmRzPjxLZXl3b3Jkcz5TY290bGFuZDwvS2V5
d29yZHM+PEtleXdvcmRzPlNwaW5lPC9LZXl3b3Jkcz48S2V5d29yZHM+U3dlZGVuPC9LZXl3b3Jk
cz48UmVwcmludD5Ob3QgaW4gRmlsZTwvUmVwcmludD48U3RhcnRfUGFnZT4yMDg1PC9TdGFydF9Q
YWdlPjxFbmRfUGFnZT4yMDk3PC9FbmRfUGFnZT48UGVyaW9kaWNhbD5KLkJvbmUgTWluZXIuUmVz
LjwvUGVyaW9kaWNhbD48Vm9sdW1lPjMxPC9Wb2x1bWU+PElzc3VlPjEyPC9Jc3N1ZT48TWlzY18z
PjEwLjEwMDIvamJtci4yOTEzIFtkb2ldPC9NaXNjXzM+PEFkZHJlc3M+U2Nob29sIG9mIFB1Ymxp
YyBIZWFsdGgsIE9yZWdvbiBIZWFsdGggJmFtcDsgU2NpZW5jZSBVbml2ZXJzaXR5LCBQb3J0bGFu
ZCwgT1IsIFVTQSYjeEE7RGVwYXJ0bWVudCBvZiBCaW9zdGF0aXN0aWNzLCBCb3N0b24gVW5pdmVy
c2l0eSBTY2hvb2wgb2YgUHVibGljIEhlYWx0aCwgQm9zdG9uLCBNQSwgVVNBJiN4QTtJY2VsYW5k
aWMgSGVhcnQgQXNzb2NpYXRpb24sIEtvcGF2b2d1ciwgSWNlbGFuZCYjeEE7RmFjdWx0eSBvZiBN
ZWRpY2luZSwgVW5pdmVyc2l0eSBvZiBJY2VsYW5kLCBSZXlramF2aWssIEljZWxhbmQmI3hBO0Rl
cGFydG1lbnQgb2YgT3J0aG9wYWVkaWNzIGFuZCBSZWhhYmlsaXRhdGlvbiwgVW5pdmVyc2l0eSBv
ZiBSb2NoZXN0ZXIsIFJvY2hlc3RlciwgTlksIFVTQSYjeEE7RGVwYXJ0bWVudCBvZiBNZWRpY2Fs
IEJpb2NoZW1pc3RyeSwgT3NsbyBVbml2ZXJzaXR5IEhvc3BpdGFsLCBVbGxldmFsLCBPc2xvLCBO
b3J3YXkmI3hBO0xvdmlzZW5iZXJnIERpYWtvbmFsZSBIb3NwaXRhbCwgT3NsbywgTm9yd2F5JiN4
QTtJbnN0aXR1dGUgb2YgQmFzaWMgTWVkaWNhbCBTY2llbmNlcywgVW5pdmVyc2l0eSBvZiBPc2xv
LCBPc2xvLCBOb3J3YXkmI3hBO0ljZWxhbmRpYyBIZWFydCBBc3NvY2lhdGlvbiwgS29wYXZvZ3Vy
LCBJY2VsYW5kJiN4QTtEZXBhcnRtZW50IG9mIFBhdGhvbG9neSBhbmQgTGFib3JhdG9yeSBNZWRp
Y2luZSwgVW5pdmVyc2l0eSBvZiBWZXJtb250IENvbGxlZ2Ugb2YgTWVkaWNpbmUsIEJ1cmxpbmd0
b24sIFZULCBVU0EmI3hBO0RlcGFydG1lbnQgb2YgUGF0aG9sb2d5LCBXYWtlIEZvcmVzdCBTY2hv
b2wgb2YgTWVkaWNpbmUsIFdpbnN0b24tU2FsZW0sIE5DLCBVU0EmI3hBO0ludGVybmFsIE1lZGlj
aW5lLCBFcmFzbXVzIE1DLCBSb3R0ZXJkYW0sIFRoZSBOZXRoZXJsYW5kcyYjeEE7TmV0aGVybGFu
ZHMgR2Vub21pY3MgSW5pdGlhdGl2ZSAoTkdJKS1zcG9uc29yZWQgTmV0aGVybGFuZHMgQ29uc29y
dGl1bSBmb3IgSGVhbHRoeSBBZ2luZyAoTkNIQSksIExlaWRlbiwgVGhlIE5ldGhlcmxhbmRzJiN4
QTtJbnN0aXR1dGUgb2YgR2VuZXRpY3MgYW5kIE1vbGVjdWxhciBNZWRpY2luZSwgVW5pdmVyc2l0
eSBvZiBFZGluYnVyZ2gsIEVkaW5idXJnaCwgU2NvdGxhbmQsIFVLJiN4QTtSYWRpb2xvZ3kgJmFt
cDsgTnVjbGVhciBNZWRpY2luZSwgRXJhc211cyBNQywgUm90dGVyZGFtLCBUaGUgTmV0aGVybGFu
ZHMmI3hBO0NhbGlmb3JuaWEgUGFjaWZpYyBNZWRpY2FsIENlbnRlciBSZXNlYXJjaCBJbnN0aXR1
dGUsIFNhbiBGcmFuY2lzY28sIENBLCBVU0EmI3hBO0luc3RpdHV0ZSBmb3IgQWdpbmcgUmVzZWFy
Y2gsIEhlYnJldyBTZW5pb3JMaWZlLCBIYXJ2YXJkIE1lZGljYWwgU2Nob29sLCBCb3N0b24sIE1B
LCBVU0EmI3hBO05hdGlvbmFsIEluc3RpdHV0ZSBvbiBBZ2luZyAoTklBKSwgTmF0aW9uYWwgSW5z
dGl0dXRlcyBvZiBIZWFsdGgsIEJldGhlc2RhLCBNRCwgVVNBJiN4QTtEZXBhcnRtZW50IG9mIEVw
aWRlbWlvbG9neSwgVW5pdmVyc2l0eSBvZiBQaXR0c2J1cmdoIEdyYWR1YXRlIFNjaG9vbCBvZiBQ
dWJsaWMgSGVhbHRoLCBQaXR0c2J1cmdoLCBQQSwgVVNBJiN4QTtEZXBhcnRtZW50IG9mIFJhZGlv
bG9neSwgVW5pdmVyc2l0eSBvZiBDYWxpZm9ybmlhLCBTYW4gRnJhbmNpc2NvIChVQ1NGKSBTY2hv
b2wgb2YgTWVkaWNpbmUsIFNhbiBGcmFuY2lzY28sIENBLCBVU0EmI3hBO0NlbnRlciBmb3IgQWR2
YW5jZWQgT3J0aG9wZWRpYyBTdHVkaWVzLCBCZXRoIElzcmFlbCBEZWFjb25lc3MgTWVkaWNhbCBD
ZW50ZXIsIEhhcnZhcmQgVW5pdmVyc2l0eSBNZWRpY2FsIFNjaG9vbCwgQm9zdG9uLCBNQSwgVVNB
JiN4QTtEZXBhcnRtZW50IG9mIE5ldXJvbG9neSwgQm9zdG9uIFVuaXZlcnNpdHksIEJvc3Rvbiwg
TUEsIFVTQSYjeEE7RGVwYXJ0bWVudCBvZiBNZWRpY2luZSwgQmV0aCBJc3JhZWwgRGVhY29uZXNz
IE1lZGljYWwgQ2VudGVyLCBIYXJ2YXJkIFVuaXZlcnNpdHkgTWVkaWNhbCBTY2hvb2wsIEJvc3Rv
biwgTUEsIFVTQSYjeEE7QnJvYWQgSW5zdGl0dXRlIG9mIE1JVCBhbmQgSGFydmFyZCwgQ2FtYnJp
ZGdlLCBNQSwgVVNBJiN4QTtUZWNobmljYWwgVW5pdmVyc2l0eSBNdW5pY2gsIE11bmljaCwgR2Vy
bWFueSYjeEE7SW1hZ2luZywgSWNlbGFuZGljIEhlYXJ0IEFzc29jaWF0aW9uLCBLb3Bhdm9ndXIs
IEljZWxhbmQmI3hBO1NjaG9vbCBvZiBQdWJsaWMgSGVhbHRoLCBPcmVnb24gSGVhbHRoICZhbXA7
IFNjaWVuY2UgVW5pdmVyc2l0eSwgUG9ydGxhbmQsIE9SLCBVU0EmI3hBO0RlcGFydG1lbnQgb2Yg
QmlvaW5mb3JtYXRpY3MsIEdvdGhlbmJ1cmcgVW5pdmVyc2l0eSwgR290aGVuYnVyZywgU3dlZGVu
JiN4QTtDZW50cmUgZm9yIEJvbmUgYW5kIEFydGhyaXRpcyBSZXNlYXJjaCwgSW5zdGl0dXRlIG9m
IE1lZGljaW5lLCBTYWhsZ3JlbnNrYSBBY2FkZW15LCBVbml2ZXJzaXR5IG9mIEdvdGhlbmJ1cmcs
IEdvdGhlbmJ1cmcsIFN3ZWRlbiYjeEE7UHVibGljIEhlYWx0aCBTY2llbmNlcywgV2FrZSBGb3Jl
c3QgU2Nob29sIG9mIE1lZGljaW5lLCBXaW5zdG9uLVNhbGVtLCBOQywgVVNBJiN4QTtDZW50ZXIg
Zm9yIEh1bWFuIEdlbm9taWNzLCBXYWtlIEZvcmVzdCBTY2hvb2wgb2YgTWVkaWNpbmUsIFdpbnN0
b24tU2FsZW0sIE5DLCBVU0EmI3hBO0NlbnRlciBmb3IgRGlhYmV0ZXMgUmVzZWFyY2gsIFdha2Ug
Rm9yZXN0IFNjaG9vbCBvZiBNZWRpY2luZSwgV2luc3Rvbi1TYWxlbSwgTkMsIFVTQSYjeEE7RGVw
YXJ0bWVudCBvZiBSYWRpb2xvZ3kgJmFtcDsgUmFkaW9sb2dpY2FsIFNjaWVuY2VzLCBWYW5kZXJi
aWx0IFVuaXZlcnNpdHkgTWVkaWNhbCBDZW50ZXIsIFZhbmRlcmJpbHQgVW5pdmVyc2l0eSwgTmFz
aHZpbGxlLCBUTiwgVVNBJiN4QTtDZW50ZXIgZm9yIERpYWJldGVzIFJlc2VhcmNoLCBEZXBhcnRt
ZW50IG9mIEJpb2NoZW1pc3RyeSwgV2FrZSBGb3Jlc3QgU2Nob29sIG9mIE1lZGljaW5lLCBXaW5z
dG9uLVNhbGVtLCBOQywgVVNBJiN4QTtEZXBhcnRtZW50IG9mIEZhbWlseSBNZWRpY2luZSBhbmQg
UHVibGljIEhlYWx0aCwgVW5pdmVyc2l0eSBvZiBDYWxpZm9ybmlhLCBTYW4gRGllZ28gKFVDU0Qp
LCBMYSBKb2xsYSwgQ0EsIFVTQSYjeEE7RGVwYXJ0bWVudCBvZiBGYW1pbHkgTWVkaWNpbmUgYW5k
IFB1YmxpYyBIZWFsdGgsIFVuaXZlcnNpdHkgb2YgQ2FsaWZvcm5pYSwgU2FuIERpZWdvIChVQ1NE
KSwgTGEgSm9sbGEsIENBLCBVU0EmI3hBO0NlbnRlciBmb3IgRGlhYmV0ZXMgUmVzZWFyY2gsIERl
cGFydG1lbnQgb2YgQmlvY2hlbWlzdHJ5LCBXYWtlIEZvcmVzdCBTY2hvb2wgb2YgTWVkaWNpbmUs
IFdpbnN0b24tU2FsZW0sIE5DLCBVU0EmI3hBO0ludGVybmFsIE1lZGljaW5lL0VuZG9jcmlub2xv
Z3ksIFdha2UgRm9yZXN0IFNjaG9vbCBvZiBNZWRpY2luZSwgV2luc3Rvbi1TYWxlbSwgTkMsIFVT
QSYjeEE7Q2VudGVyIGZvciBHZW5vbWljcyBhbmQgUGVyc29uYWxpemVkIE1lZGljaW5lIFJlc2Vh
cmNoLCBXYWtlIEZvcmVzdCBTY2hvb2wgb2YgTWVkaWNpbmUsIFdpbnN0b24tU2FsZW0sIE5DLCBV
U0EmI3hBO0RlcGFydG1lbnQgb2YgRXBpZGVtaW9sb2d5LCBFcmFzbXVzIE1DLCBSb3R0ZXJkYW0s
IFRoZSBOZXRoZXJsYW5kcyYjeEE7Q2VudHJlIGZvciBCb25lIGFuZCBBcnRocml0aXMgUmVzZWFy
Y2gsIEluc3RpdHV0ZSBvZiBNZWRpY2luZSwgU2FobGdyZW5za2EgQWNhZGVteSwgVW5pdmVyc2l0
eSBvZiBHb3RoZW5idXJnLCBHb3RoZW5idXJnLCBTd2VkZW4mI3hBO0RlcGFydG1lbnQgb2YgT3J0
aG9wYWVkaWNzIGFuZCBDbGluaWNhbCBTY2llbmNlcywgTWFsbW8gVW5pdmVyc2l0eSBIb3NwaXRh
bCwgTHVuZCBVbml2ZXJzaXR5LCBNYWxtbywgU3dlZGVuJiN4QTtEZXBhcnRtZW50IG9mIFJhZGlv
bG9neSAmYW1wOyBSYWRpb2xvZ2ljYWwgU2NpZW5jZXMsIFZhbmRlcmJpbHQgVW5pdmVyc2l0eSBN
ZWRpY2FsIENlbnRlciwgVmFuZGVyYmlsdCBVbml2ZXJzaXR5LCBOYXNodmlsbGUsIFROLCBVU0Em
I3hBO0xvcyBBbmdlbGVzIEJpb21lZGljYWwgUmVzZWFyY2ggSW5zdGl0dXRlLCBUb3JyYW5jZSwg
Q0EsIFVTQSYjeEE7TmF0aW9uYWwgSW5zdGl0dXRlIG9uIEFnaW5nIChOSUEpLCBOYXRpb25hbCBJ
bnN0aXR1dGVzIG9mIEhlYWx0aCwgQmV0aGVzZGEsIE1ELCBVU0EmI3hBO0RlcGFydG1lbnQgb2Yg
Qmlvc3RhdGlzdGljcywgQm9zdG9uIFVuaXZlcnNpdHkgU2Nob29sIG9mIFB1YmxpYyBIZWFsdGgs
IEJvc3RvbiwgTUEsIFVTQSYjeEE7QnJvYWQgSW5zdGl0dXRlIG9mIE1JVCBhbmQgSGFydmFyZCwg
Q2FtYnJpZGdlLCBNQSwgVVNBJiN4QTtEZXBhcnRtZW50IG9mIE5ldXJvbG9neSwgQm9zdG9uIFVu
aXZlcnNpdHksIEJvc3RvbiwgTUEsIFVTQSYjeEE7UmhldW1hdGljIERpc2Vhc2VzIFVuaXQsIElu
c3RpdHV0ZSBvZiBHZW5ldGljcyBhbmQgTW9sZWN1bGFyIE1lZGljaW5lLCBVbml2ZXJzaXR5IG9m
IEVkaW5idXJnaCwgRWRpbmJ1cmdoLCBTY290bGFuZCwgVUsmI3hBO0xvdmlzZW5iZXJnIERpYWtv
bmFsZSBIb3NwaXRhbCwgT3NsbywgTm9yd2F5JiN4QTtJbnN0aXR1dGUgb2YgQmFzaWMgTWVkaWNh
bCBTY2llbmNlcywgVW5pdmVyc2l0eSBvZiBPc2xvLCBPc2xvLCBOb3J3YXkmI3hBO0NhbGlmb3Ju
aWEgUGFjaWZpYyBNZWRpY2FsIENlbnRlciBSZXNlYXJjaCBJbnN0aXR1dGUsIFNhbiBGcmFuY2lz
Y28sIENBLCBVU0EmI3hBO0RlcGFydG1lbnQgb2YgRXBpZGVtaW9sb2d5IGFuZCBCaW9zdGF0aXN0
aWNzLCBVbml2ZXJzaXR5IG9mIENhbGlmb3JuaWEsIFNhbiBGcmFuY2lzY28sIFNhbiBGcmFuY2lz
Y28sIENBLCBVU0EmI3hBO0NhbGlmb3JuaWEgUGFjaWZpYyBNZWRpY2FsIENlbnRlciBSZXNlYXJj
aCBJbnN0aXR1dGUsIFNhbiBGcmFuY2lzY28sIENBLCBVU0EmI3hBO0luc3RpdHV0ZSBmb3IgQWdp
bmcgUmVzZWFyY2gsIEhlYnJldyBTZW5pb3JMaWZlLCBIYXJ2YXJkIE1lZGljYWwgU2Nob29sLCBC
b3N0b24sIE1BLCBVU0EmI3hBO0ZhY3VsdHkgb2YgTWVkaWNpbmUgaW4gdGhlIEdhbGlsZWUsIEJh
ci1JbGFuIFVuaXZlcnNpdHksIFNhZmVkLCBJc3JhZWwmI3hBO0RlcGFydG1lbnQgb2YgRXBpZGVt
aW9sb2d5LCBFcmFzbXVzIE1DLCBSb3R0ZXJkYW0sIFRoZSBOZXRoZXJsYW5kcyYjeEE7RGVwYXJ0
bWVudCBvZiBJbnRlcm5hbCBNZWRpY2luZSwgRXJhc211cyBNQywgUm90dGVyZGFtLCBUaGUgTmV0
aGVybGFuZHMmI3hBO0ljZWxhbmRpYyBIZWFydCBBc3NvY2lhdGlvbiwgS29wYXZvZ3VyLCBJY2Vs
YW5kJiN4QTtGYWN1bHR5IG9mIE1lZGljaW5lLCBVbml2ZXJzaXR5IG9mIEljZWxhbmQsIFJleWtq
YXZpaywgSWNlbGFuZCYjeEE7RGl2aXNpb24gb2YgRW5kb2NyaW5vbG9neSwgT3JlZ29uIEhlYWx0
aCAmYW1wOyBTY2llbmNlIFVuaXZlcnNpdHksIFBvcnRsYW5kLCBPUiwgVVNBJiN4QTtOYXRpb25h
bCBJbnN0aXR1dGUgb24gQWdpbmcgKE5JQSksIE5hdGlvbmFsIEluc3RpdHV0ZXMgb2YgSGVhbHRo
LCBCZXRoZXNkYSwgTUQsIFVTQSYjeEE7Q2VudHJlIGZvciBCb25lIGFuZCBBcnRocml0aXMgUmVz
ZWFyY2gsIEluc3RpdHV0ZSBvZiBNZWRpY2luZSwgU2FobGdyZW5za2EgQWNhZGVteSwgVW5pdmVy
c2l0eSBvZiBHb3RoZW5idXJnLCBHb3RoZW5idXJnLCBTd2VkZW4mI3hBO0luc3RpdHV0ZSBmb3Ig
QWdpbmcgUmVzZWFyY2gsIEhlYnJldyBTZW5pb3JMaWZlLCBIYXJ2YXJkIE1lZGljYWwgU2Nob29s
LCBCb3N0b24sIE1BLCBVU0EmI3hBO0RlcGFydG1lbnQgb2YgTWVkaWNpbmUsIEJldGggSXNyYWVs
IERlYWNvbmVzcyBNZWRpY2FsIENlbnRlciwgSGFydmFyZCBVbml2ZXJzaXR5IE1lZGljYWwgU2No
b29sLCBCb3N0b24sIE1BLCBVU0EmI3hBO0luc3RpdHV0ZSBmb3IgQWdpbmcgUmVzZWFyY2gsIEhl
YnJldyBTZW5pb3JMaWZlLCBIYXJ2YXJkIE1lZGljYWwgU2Nob29sLCBCb3N0b24sIE1BLCBVU0Em
I3hBO0Jyb2FkIEluc3RpdHV0ZSBvZiBNSVQgYW5kIEhhcnZhcmQsIENhbWJyaWRnZSwgTUEsIFVT
QSYjeEE7TW9sZWN1bGFyIGFuZCBJbnRlZ3JhdGl2ZSBQaHlzaW9sb2dpY2FsIFNjaWVuY2VzLCBI
YXJ2YXJkIFNjaG9vbCBvZiBQdWJsaWMgSGVhbHRoLCBCb3N0b24sIE1BLCBVU0E8L0FkZHJlc3M+
PFdlYl9VUkw+UE06Mjc0NzY3OTk8L1dlYl9VUkw+PFpaX0pvdXJuYWxTdGRBYmJyZXY+PGYgbmFt
ZT0iU3lzdGVtIj5KLkJvbmUgTWluZXIuUmVzLjwvZj48L1paX0pvdXJuYWxTdGRBYmJyZXY+PFpa
X1dvcmtmb3JtSUQ+MTwvWlpfV29ya2Zvcm1JRD48L01ETD48L0NpdGU+PC9SZWZtYW4+
</w:fldData>
        </w:fldChar>
      </w:r>
      <w:r w:rsidR="000411A4" w:rsidRPr="00432F29">
        <w:rPr>
          <w:rFonts w:ascii="Times New Roman" w:hAnsi="Times New Roman"/>
          <w:sz w:val="24"/>
          <w:szCs w:val="24"/>
        </w:rPr>
        <w:instrText xml:space="preserve"> ADDIN REFMGR.CITE </w:instrText>
      </w:r>
      <w:r w:rsidR="000411A4" w:rsidRPr="00432F29">
        <w:rPr>
          <w:rFonts w:ascii="Times New Roman" w:hAnsi="Times New Roman"/>
          <w:sz w:val="24"/>
          <w:szCs w:val="24"/>
        </w:rPr>
        <w:fldChar w:fldCharType="begin">
          <w:fldData xml:space="preserve">PFJlZm1hbj48Q2l0ZT48QXV0aG9yPk5pZWxzb248L0F1dGhvcj48WWVhcj4yMDE2PC9ZZWFyPjxS
ZWNOdW0+MjE2PC9SZWNOdW0+PElEVGV4dD5Ob3ZlbCBHZW5ldGljIFZhcmlhbnRzIEFzc29jaWF0
ZWQgV2l0aCBJbmNyZWFzZWQgVmVydGVicmFsIFZvbHVtZXRyaWMgQk1ELCBSZWR1Y2VkIFZlcnRl
YnJhbCBGcmFjdHVyZSBSaXNrLCBhbmQgSW5jcmVhc2VkIEV4cHJlc3Npb24gb2YgU0xDMUEzIGFu
ZCBFUEhCMjwvSURUZXh0PjxNREwgUmVmX1R5cGU9IkpvdXJuYWwiPjxSZWZfVHlwZT5Kb3VybmFs
PC9SZWZfVHlwZT48UmVmX0lEPjIxNjwvUmVmX0lEPjxUaXRsZV9QcmltYXJ5Pk5vdmVsIEdlbmV0
aWMgVmFyaWFudHMgQXNzb2NpYXRlZCBXaXRoIEluY3JlYXNlZCBWZXJ0ZWJyYWwgVm9sdW1ldHJp
YyBCTUQsIFJlZHVjZWQgVmVydGVicmFsIEZyYWN0dXJlIFJpc2ssIGFuZCBJbmNyZWFzZWQgRXhw
cmVzc2lvbiBvZiBTTEMxQTMgYW5kIEVQSEIyPC9UaXRsZV9QcmltYXJ5PjxBdXRob3JzX1ByaW1h
cnk+TmllbHNvbixDLk0uPC9BdXRob3JzX1ByaW1hcnk+PEF1dGhvcnNfUHJpbWFyeT5MaXUsQy5U
LjwvQXV0aG9yc19QcmltYXJ5PjxBdXRob3JzX1ByaW1hcnk+U21pdGgsQS5WLjwvQXV0aG9yc19Q
cmltYXJ5PjxBdXRob3JzX1ByaW1hcnk+QWNrZXJ0LUJpY2tuZWxsLEMuTC48L0F1dGhvcnNfUHJp
bWFyeT48QXV0aG9yc19QcmltYXJ5PlJlcHBlLFMuPC9BdXRob3JzX1ByaW1hcnk+PEF1dGhvcnNf
UHJpbWFyeT5KYWtvYnNkb3R0aXIsSi48L0F1dGhvcnNfUHJpbWFyeT48QXV0aG9yc19QcmltYXJ5
Pldhc3NlbCxDLjwvQXV0aG9yc19QcmltYXJ5PjxBdXRob3JzX1ByaW1hcnk+UmVnaXN0ZXIsVC5D
LjwvQXV0aG9yc19QcmltYXJ5PjxBdXRob3JzX1ByaW1hcnk+T2VpLEwuPC9BdXRob3JzX1ByaW1h
cnk+PEF1dGhvcnNfUHJpbWFyeT5BbG9uc28sTi48L0F1dGhvcnNfUHJpbWFyeT48QXV0aG9yc19Q
cmltYXJ5Pk9laSxFLkguPC9BdXRob3JzX1ByaW1hcnk+PEF1dGhvcnNfUHJpbWFyeT5QYXJpbWks
Ti48L0F1dGhvcnNfUHJpbWFyeT48QXV0aG9yc19QcmltYXJ5PlNhbWVsc29uLEUuSi48L0F1dGhv
cnNfUHJpbWFyeT48QXV0aG9yc19QcmltYXJ5Pk5hbGxzLE0uQS48L0F1dGhvcnNfUHJpbWFyeT48
QXV0aG9yc19QcmltYXJ5PlptdWRhLEouPC9BdXRob3JzX1ByaW1hcnk+PEF1dGhvcnNfUHJpbWFy
eT5MYW5nLFQuPC9BdXRob3JzX1ByaW1hcnk+PEF1dGhvcnNfUHJpbWFyeT5Cb3V4c2VpbixNLjwv
QXV0aG9yc19QcmltYXJ5PjxBdXRob3JzX1ByaW1hcnk+TGF0b3VyZWxsZSxKLjwvQXV0aG9yc19Q
cmltYXJ5PjxBdXRob3JzX1ByaW1hcnk+Q2xhdXNzbml0emVyLE0uPC9BdXRob3JzX1ByaW1hcnk+
PEF1dGhvcnNfUHJpbWFyeT5TaWdnZWlyc2RvdHRpcixLLjwvQXV0aG9yc19QcmltYXJ5PjxBdXRo
b3JzX1ByaW1hcnk+U3Jpa2FudGgsUC48L0F1dGhvcnNfUHJpbWFyeT48QXV0aG9yc19QcmltYXJ5
PkxvcmVudHplbixFLjwvQXV0aG9yc19QcmltYXJ5PjxBdXRob3JzX1ByaW1hcnk+VmFuZGVucHV0
LEwuPC9BdXRob3JzX1ByaW1hcnk+PEF1dGhvcnNfUHJpbWFyeT5MYW5nZWZlbGQsQy48L0F1dGhv
cnNfUHJpbWFyeT48QXV0aG9yc19QcmltYXJ5PlJhZmZpZWxkLEwuPC9BdXRob3JzX1ByaW1hcnk+
PEF1dGhvcnNfUHJpbWFyeT5UZXJyeSxHLjwvQXV0aG9yc19QcmltYXJ5PjxBdXRob3JzX1ByaW1h
cnk+Q294LEEuSi48L0F1dGhvcnNfUHJpbWFyeT48QXV0aG9yc19QcmltYXJ5PkFsbGlzb24sTS5B
LjwvQXV0aG9yc19QcmltYXJ5PjxBdXRob3JzX1ByaW1hcnk+Q3JpcXVpLE0uSC48L0F1dGhvcnNf
UHJpbWFyeT48QXV0aG9yc19QcmltYXJ5PkJvd2RlbixELjwvQXV0aG9yc19QcmltYXJ5PjxBdXRo
b3JzX1ByaW1hcnk+SWtyYW0sTS5BLjwvQXV0aG9yc19QcmltYXJ5PjxBdXRob3JzX1ByaW1hcnk+
TWVsbHN0cm9tLEQuPC9BdXRob3JzX1ByaW1hcnk+PEF1dGhvcnNfUHJpbWFyeT5LYXJsc3NvbixN
LksuPC9BdXRob3JzX1ByaW1hcnk+PEF1dGhvcnNfUHJpbWFyeT5DYXJyLEouPC9BdXRob3JzX1By
aW1hcnk+PEF1dGhvcnNfUHJpbWFyeT5CdWRvZmYsTS48L0F1dGhvcnNfUHJpbWFyeT48QXV0aG9y
c19QcmltYXJ5PlBoaWxsaXBzLEMuPC9BdXRob3JzX1ByaW1hcnk+PEF1dGhvcnNfUHJpbWFyeT5D
dXBwbGVzLEwuQS48L0F1dGhvcnNfUHJpbWFyeT48QXV0aG9yc19QcmltYXJ5PkNob3UsVy5DLjwv
QXV0aG9yc19QcmltYXJ5PjxBdXRob3JzX1ByaW1hcnk+TXllcnMsUi5ILjwvQXV0aG9yc19Qcmlt
YXJ5PjxBdXRob3JzX1ByaW1hcnk+UmFsc3RvbixTLkguPC9BdXRob3JzX1ByaW1hcnk+PEF1dGhv
cnNfUHJpbWFyeT5HYXV0dmlrLEsuTS48L0F1dGhvcnNfUHJpbWFyeT48QXV0aG9yc19QcmltYXJ5
PkNhd3Rob24sUC5NLjwvQXV0aG9yc19QcmltYXJ5PjxBdXRob3JzX1ByaW1hcnk+Q3VtbWluZ3Ms
Uy48L0F1dGhvcnNfUHJpbWFyeT48QXV0aG9yc19QcmltYXJ5PkthcmFzaWssRC48L0F1dGhvcnNf
UHJpbWFyeT48QXV0aG9yc19QcmltYXJ5PlJpdmFkZW5laXJhLEYuPC9BdXRob3JzX1ByaW1hcnk+
PEF1dGhvcnNfUHJpbWFyeT5HdWRuYXNvbixWLjwvQXV0aG9yc19QcmltYXJ5PjxBdXRob3JzX1By
aW1hcnk+T3J3b2xsLEUuUy48L0F1dGhvcnNfUHJpbWFyeT48QXV0aG9yc19QcmltYXJ5PkhhcnJp
cyxULkIuPC9BdXRob3JzX1ByaW1hcnk+PEF1dGhvcnNfUHJpbWFyeT5PaGxzc29uLEMuPC9BdXRo
b3JzX1ByaW1hcnk+PEF1dGhvcnNfUHJpbWFyeT5LaWVsLEQuUC48L0F1dGhvcnNfUHJpbWFyeT48
QXV0aG9yc19QcmltYXJ5PkhzdSxZLkguPC9BdXRob3JzX1ByaW1hcnk+PERhdGVfUHJpbWFyeT4y
MDE2LzEyPC9EYXRlX1ByaW1hcnk+PEtleXdvcmRzPkFnaW5nPC9LZXl3b3Jkcz48S2V5d29yZHM+
QmlvcHN5PC9LZXl3b3Jkcz48S2V5d29yZHM+ZXBpZGVtaW9sb2d5PC9LZXl3b3Jkcz48S2V5d29y
ZHM+R2VuZXM8L0tleXdvcmRzPjxLZXl3b3Jkcz5nZW5ldGljczwvS2V5d29yZHM+PEtleXdvcmRz
Pkdlbm9tZS1XaWRlIEFzc29jaWF0aW9uIFN0dWR5PC9LZXl3b3Jkcz48S2V5d29yZHM+R2Vub21p
Y3M8L0tleXdvcmRzPjxLZXl3b3Jkcz5JY2VsYW5kPC9LZXl3b3Jkcz48S2V5d29yZHM+SW5jaWRl
bmNlPC9LZXl3b3Jkcz48S2V5d29yZHM+TmV0aGVybGFuZHM8L0tleXdvcmRzPjxLZXl3b3Jkcz5O
b3J3YXk8L0tleXdvcmRzPjxLZXl3b3Jkcz5PZGRzIFJhdGlvPC9LZXl3b3Jkcz48S2V5d29yZHM+
T3N0ZW9ibGFzdHM8L0tleXdvcmRzPjxLZXl3b3Jkcz5Pc3Rlb3Bvcm9zaXM8L0tleXdvcmRzPjxL
ZXl3b3Jkcz5wYXRob2xvZ3k8L0tleXdvcmRzPjxLZXl3b3Jkcz5QaGVub3R5cGU8L0tleXdvcmRz
PjxLZXl3b3Jkcz5SYWRpb2xvZ3k8L0tleXdvcmRzPjxLZXl3b3Jkcz5yZWhhYmlsaXRhdGlvbjwv
S2V5d29yZHM+PEtleXdvcmRzPlJpc2s8L0tleXdvcmRzPjxLZXl3b3Jkcz5TY290bGFuZDwvS2V5
d29yZHM+PEtleXdvcmRzPlNwaW5lPC9LZXl3b3Jkcz48S2V5d29yZHM+U3dlZGVuPC9LZXl3b3Jk
cz48UmVwcmludD5Ob3QgaW4gRmlsZTwvUmVwcmludD48U3RhcnRfUGFnZT4yMDg1PC9TdGFydF9Q
YWdlPjxFbmRfUGFnZT4yMDk3PC9FbmRfUGFnZT48UGVyaW9kaWNhbD5KLkJvbmUgTWluZXIuUmVz
LjwvUGVyaW9kaWNhbD48Vm9sdW1lPjMxPC9Wb2x1bWU+PElzc3VlPjEyPC9Jc3N1ZT48TWlzY18z
PjEwLjEwMDIvamJtci4yOTEzIFtkb2ldPC9NaXNjXzM+PEFkZHJlc3M+U2Nob29sIG9mIFB1Ymxp
YyBIZWFsdGgsIE9yZWdvbiBIZWFsdGggJmFtcDsgU2NpZW5jZSBVbml2ZXJzaXR5LCBQb3J0bGFu
ZCwgT1IsIFVTQSYjeEE7RGVwYXJ0bWVudCBvZiBCaW9zdGF0aXN0aWNzLCBCb3N0b24gVW5pdmVy
c2l0eSBTY2hvb2wgb2YgUHVibGljIEhlYWx0aCwgQm9zdG9uLCBNQSwgVVNBJiN4QTtJY2VsYW5k
aWMgSGVhcnQgQXNzb2NpYXRpb24sIEtvcGF2b2d1ciwgSWNlbGFuZCYjeEE7RmFjdWx0eSBvZiBN
ZWRpY2luZSwgVW5pdmVyc2l0eSBvZiBJY2VsYW5kLCBSZXlramF2aWssIEljZWxhbmQmI3hBO0Rl
cGFydG1lbnQgb2YgT3J0aG9wYWVkaWNzIGFuZCBSZWhhYmlsaXRhdGlvbiwgVW5pdmVyc2l0eSBv
ZiBSb2NoZXN0ZXIsIFJvY2hlc3RlciwgTlksIFVTQSYjeEE7RGVwYXJ0bWVudCBvZiBNZWRpY2Fs
IEJpb2NoZW1pc3RyeSwgT3NsbyBVbml2ZXJzaXR5IEhvc3BpdGFsLCBVbGxldmFsLCBPc2xvLCBO
b3J3YXkmI3hBO0xvdmlzZW5iZXJnIERpYWtvbmFsZSBIb3NwaXRhbCwgT3NsbywgTm9yd2F5JiN4
QTtJbnN0aXR1dGUgb2YgQmFzaWMgTWVkaWNhbCBTY2llbmNlcywgVW5pdmVyc2l0eSBvZiBPc2xv
LCBPc2xvLCBOb3J3YXkmI3hBO0ljZWxhbmRpYyBIZWFydCBBc3NvY2lhdGlvbiwgS29wYXZvZ3Vy
LCBJY2VsYW5kJiN4QTtEZXBhcnRtZW50IG9mIFBhdGhvbG9neSBhbmQgTGFib3JhdG9yeSBNZWRp
Y2luZSwgVW5pdmVyc2l0eSBvZiBWZXJtb250IENvbGxlZ2Ugb2YgTWVkaWNpbmUsIEJ1cmxpbmd0
b24sIFZULCBVU0EmI3hBO0RlcGFydG1lbnQgb2YgUGF0aG9sb2d5LCBXYWtlIEZvcmVzdCBTY2hv
b2wgb2YgTWVkaWNpbmUsIFdpbnN0b24tU2FsZW0sIE5DLCBVU0EmI3hBO0ludGVybmFsIE1lZGlj
aW5lLCBFcmFzbXVzIE1DLCBSb3R0ZXJkYW0sIFRoZSBOZXRoZXJsYW5kcyYjeEE7TmV0aGVybGFu
ZHMgR2Vub21pY3MgSW5pdGlhdGl2ZSAoTkdJKS1zcG9uc29yZWQgTmV0aGVybGFuZHMgQ29uc29y
dGl1bSBmb3IgSGVhbHRoeSBBZ2luZyAoTkNIQSksIExlaWRlbiwgVGhlIE5ldGhlcmxhbmRzJiN4
QTtJbnN0aXR1dGUgb2YgR2VuZXRpY3MgYW5kIE1vbGVjdWxhciBNZWRpY2luZSwgVW5pdmVyc2l0
eSBvZiBFZGluYnVyZ2gsIEVkaW5idXJnaCwgU2NvdGxhbmQsIFVLJiN4QTtSYWRpb2xvZ3kgJmFt
cDsgTnVjbGVhciBNZWRpY2luZSwgRXJhc211cyBNQywgUm90dGVyZGFtLCBUaGUgTmV0aGVybGFu
ZHMmI3hBO0NhbGlmb3JuaWEgUGFjaWZpYyBNZWRpY2FsIENlbnRlciBSZXNlYXJjaCBJbnN0aXR1
dGUsIFNhbiBGcmFuY2lzY28sIENBLCBVU0EmI3hBO0luc3RpdHV0ZSBmb3IgQWdpbmcgUmVzZWFy
Y2gsIEhlYnJldyBTZW5pb3JMaWZlLCBIYXJ2YXJkIE1lZGljYWwgU2Nob29sLCBCb3N0b24sIE1B
LCBVU0EmI3hBO05hdGlvbmFsIEluc3RpdHV0ZSBvbiBBZ2luZyAoTklBKSwgTmF0aW9uYWwgSW5z
dGl0dXRlcyBvZiBIZWFsdGgsIEJldGhlc2RhLCBNRCwgVVNBJiN4QTtEZXBhcnRtZW50IG9mIEVw
aWRlbWlvbG9neSwgVW5pdmVyc2l0eSBvZiBQaXR0c2J1cmdoIEdyYWR1YXRlIFNjaG9vbCBvZiBQ
dWJsaWMgSGVhbHRoLCBQaXR0c2J1cmdoLCBQQSwgVVNBJiN4QTtEZXBhcnRtZW50IG9mIFJhZGlv
bG9neSwgVW5pdmVyc2l0eSBvZiBDYWxpZm9ybmlhLCBTYW4gRnJhbmNpc2NvIChVQ1NGKSBTY2hv
b2wgb2YgTWVkaWNpbmUsIFNhbiBGcmFuY2lzY28sIENBLCBVU0EmI3hBO0NlbnRlciBmb3IgQWR2
YW5jZWQgT3J0aG9wZWRpYyBTdHVkaWVzLCBCZXRoIElzcmFlbCBEZWFjb25lc3MgTWVkaWNhbCBD
ZW50ZXIsIEhhcnZhcmQgVW5pdmVyc2l0eSBNZWRpY2FsIFNjaG9vbCwgQm9zdG9uLCBNQSwgVVNB
JiN4QTtEZXBhcnRtZW50IG9mIE5ldXJvbG9neSwgQm9zdG9uIFVuaXZlcnNpdHksIEJvc3Rvbiwg
TUEsIFVTQSYjeEE7RGVwYXJ0bWVudCBvZiBNZWRpY2luZSwgQmV0aCBJc3JhZWwgRGVhY29uZXNz
IE1lZGljYWwgQ2VudGVyLCBIYXJ2YXJkIFVuaXZlcnNpdHkgTWVkaWNhbCBTY2hvb2wsIEJvc3Rv
biwgTUEsIFVTQSYjeEE7QnJvYWQgSW5zdGl0dXRlIG9mIE1JVCBhbmQgSGFydmFyZCwgQ2FtYnJp
ZGdlLCBNQSwgVVNBJiN4QTtUZWNobmljYWwgVW5pdmVyc2l0eSBNdW5pY2gsIE11bmljaCwgR2Vy
bWFueSYjeEE7SW1hZ2luZywgSWNlbGFuZGljIEhlYXJ0IEFzc29jaWF0aW9uLCBLb3Bhdm9ndXIs
IEljZWxhbmQmI3hBO1NjaG9vbCBvZiBQdWJsaWMgSGVhbHRoLCBPcmVnb24gSGVhbHRoICZhbXA7
IFNjaWVuY2UgVW5pdmVyc2l0eSwgUG9ydGxhbmQsIE9SLCBVU0EmI3hBO0RlcGFydG1lbnQgb2Yg
QmlvaW5mb3JtYXRpY3MsIEdvdGhlbmJ1cmcgVW5pdmVyc2l0eSwgR290aGVuYnVyZywgU3dlZGVu
JiN4QTtDZW50cmUgZm9yIEJvbmUgYW5kIEFydGhyaXRpcyBSZXNlYXJjaCwgSW5zdGl0dXRlIG9m
IE1lZGljaW5lLCBTYWhsZ3JlbnNrYSBBY2FkZW15LCBVbml2ZXJzaXR5IG9mIEdvdGhlbmJ1cmcs
IEdvdGhlbmJ1cmcsIFN3ZWRlbiYjeEE7UHVibGljIEhlYWx0aCBTY2llbmNlcywgV2FrZSBGb3Jl
c3QgU2Nob29sIG9mIE1lZGljaW5lLCBXaW5zdG9uLVNhbGVtLCBOQywgVVNBJiN4QTtDZW50ZXIg
Zm9yIEh1bWFuIEdlbm9taWNzLCBXYWtlIEZvcmVzdCBTY2hvb2wgb2YgTWVkaWNpbmUsIFdpbnN0
b24tU2FsZW0sIE5DLCBVU0EmI3hBO0NlbnRlciBmb3IgRGlhYmV0ZXMgUmVzZWFyY2gsIFdha2Ug
Rm9yZXN0IFNjaG9vbCBvZiBNZWRpY2luZSwgV2luc3Rvbi1TYWxlbSwgTkMsIFVTQSYjeEE7RGVw
YXJ0bWVudCBvZiBSYWRpb2xvZ3kgJmFtcDsgUmFkaW9sb2dpY2FsIFNjaWVuY2VzLCBWYW5kZXJi
aWx0IFVuaXZlcnNpdHkgTWVkaWNhbCBDZW50ZXIsIFZhbmRlcmJpbHQgVW5pdmVyc2l0eSwgTmFz
aHZpbGxlLCBUTiwgVVNBJiN4QTtDZW50ZXIgZm9yIERpYWJldGVzIFJlc2VhcmNoLCBEZXBhcnRt
ZW50IG9mIEJpb2NoZW1pc3RyeSwgV2FrZSBGb3Jlc3QgU2Nob29sIG9mIE1lZGljaW5lLCBXaW5z
dG9uLVNhbGVtLCBOQywgVVNBJiN4QTtEZXBhcnRtZW50IG9mIEZhbWlseSBNZWRpY2luZSBhbmQg
UHVibGljIEhlYWx0aCwgVW5pdmVyc2l0eSBvZiBDYWxpZm9ybmlhLCBTYW4gRGllZ28gKFVDU0Qp
LCBMYSBKb2xsYSwgQ0EsIFVTQSYjeEE7RGVwYXJ0bWVudCBvZiBGYW1pbHkgTWVkaWNpbmUgYW5k
IFB1YmxpYyBIZWFsdGgsIFVuaXZlcnNpdHkgb2YgQ2FsaWZvcm5pYSwgU2FuIERpZWdvIChVQ1NE
KSwgTGEgSm9sbGEsIENBLCBVU0EmI3hBO0NlbnRlciBmb3IgRGlhYmV0ZXMgUmVzZWFyY2gsIERl
cGFydG1lbnQgb2YgQmlvY2hlbWlzdHJ5LCBXYWtlIEZvcmVzdCBTY2hvb2wgb2YgTWVkaWNpbmUs
IFdpbnN0b24tU2FsZW0sIE5DLCBVU0EmI3hBO0ludGVybmFsIE1lZGljaW5lL0VuZG9jcmlub2xv
Z3ksIFdha2UgRm9yZXN0IFNjaG9vbCBvZiBNZWRpY2luZSwgV2luc3Rvbi1TYWxlbSwgTkMsIFVT
QSYjeEE7Q2VudGVyIGZvciBHZW5vbWljcyBhbmQgUGVyc29uYWxpemVkIE1lZGljaW5lIFJlc2Vh
cmNoLCBXYWtlIEZvcmVzdCBTY2hvb2wgb2YgTWVkaWNpbmUsIFdpbnN0b24tU2FsZW0sIE5DLCBV
U0EmI3hBO0RlcGFydG1lbnQgb2YgRXBpZGVtaW9sb2d5LCBFcmFzbXVzIE1DLCBSb3R0ZXJkYW0s
IFRoZSBOZXRoZXJsYW5kcyYjeEE7Q2VudHJlIGZvciBCb25lIGFuZCBBcnRocml0aXMgUmVzZWFy
Y2gsIEluc3RpdHV0ZSBvZiBNZWRpY2luZSwgU2FobGdyZW5za2EgQWNhZGVteSwgVW5pdmVyc2l0
eSBvZiBHb3RoZW5idXJnLCBHb3RoZW5idXJnLCBTd2VkZW4mI3hBO0RlcGFydG1lbnQgb2YgT3J0
aG9wYWVkaWNzIGFuZCBDbGluaWNhbCBTY2llbmNlcywgTWFsbW8gVW5pdmVyc2l0eSBIb3NwaXRh
bCwgTHVuZCBVbml2ZXJzaXR5LCBNYWxtbywgU3dlZGVuJiN4QTtEZXBhcnRtZW50IG9mIFJhZGlv
bG9neSAmYW1wOyBSYWRpb2xvZ2ljYWwgU2NpZW5jZXMsIFZhbmRlcmJpbHQgVW5pdmVyc2l0eSBN
ZWRpY2FsIENlbnRlciwgVmFuZGVyYmlsdCBVbml2ZXJzaXR5LCBOYXNodmlsbGUsIFROLCBVU0Em
I3hBO0xvcyBBbmdlbGVzIEJpb21lZGljYWwgUmVzZWFyY2ggSW5zdGl0dXRlLCBUb3JyYW5jZSwg
Q0EsIFVTQSYjeEE7TmF0aW9uYWwgSW5zdGl0dXRlIG9uIEFnaW5nIChOSUEpLCBOYXRpb25hbCBJ
bnN0aXR1dGVzIG9mIEhlYWx0aCwgQmV0aGVzZGEsIE1ELCBVU0EmI3hBO0RlcGFydG1lbnQgb2Yg
Qmlvc3RhdGlzdGljcywgQm9zdG9uIFVuaXZlcnNpdHkgU2Nob29sIG9mIFB1YmxpYyBIZWFsdGgs
IEJvc3RvbiwgTUEsIFVTQSYjeEE7QnJvYWQgSW5zdGl0dXRlIG9mIE1JVCBhbmQgSGFydmFyZCwg
Q2FtYnJpZGdlLCBNQSwgVVNBJiN4QTtEZXBhcnRtZW50IG9mIE5ldXJvbG9neSwgQm9zdG9uIFVu
aXZlcnNpdHksIEJvc3RvbiwgTUEsIFVTQSYjeEE7UmhldW1hdGljIERpc2Vhc2VzIFVuaXQsIElu
c3RpdHV0ZSBvZiBHZW5ldGljcyBhbmQgTW9sZWN1bGFyIE1lZGljaW5lLCBVbml2ZXJzaXR5IG9m
IEVkaW5idXJnaCwgRWRpbmJ1cmdoLCBTY290bGFuZCwgVUsmI3hBO0xvdmlzZW5iZXJnIERpYWtv
bmFsZSBIb3NwaXRhbCwgT3NsbywgTm9yd2F5JiN4QTtJbnN0aXR1dGUgb2YgQmFzaWMgTWVkaWNh
bCBTY2llbmNlcywgVW5pdmVyc2l0eSBvZiBPc2xvLCBPc2xvLCBOb3J3YXkmI3hBO0NhbGlmb3Ju
aWEgUGFjaWZpYyBNZWRpY2FsIENlbnRlciBSZXNlYXJjaCBJbnN0aXR1dGUsIFNhbiBGcmFuY2lz
Y28sIENBLCBVU0EmI3hBO0RlcGFydG1lbnQgb2YgRXBpZGVtaW9sb2d5IGFuZCBCaW9zdGF0aXN0
aWNzLCBVbml2ZXJzaXR5IG9mIENhbGlmb3JuaWEsIFNhbiBGcmFuY2lzY28sIFNhbiBGcmFuY2lz
Y28sIENBLCBVU0EmI3hBO0NhbGlmb3JuaWEgUGFjaWZpYyBNZWRpY2FsIENlbnRlciBSZXNlYXJj
aCBJbnN0aXR1dGUsIFNhbiBGcmFuY2lzY28sIENBLCBVU0EmI3hBO0luc3RpdHV0ZSBmb3IgQWdp
bmcgUmVzZWFyY2gsIEhlYnJldyBTZW5pb3JMaWZlLCBIYXJ2YXJkIE1lZGljYWwgU2Nob29sLCBC
b3N0b24sIE1BLCBVU0EmI3hBO0ZhY3VsdHkgb2YgTWVkaWNpbmUgaW4gdGhlIEdhbGlsZWUsIEJh
ci1JbGFuIFVuaXZlcnNpdHksIFNhZmVkLCBJc3JhZWwmI3hBO0RlcGFydG1lbnQgb2YgRXBpZGVt
aW9sb2d5LCBFcmFzbXVzIE1DLCBSb3R0ZXJkYW0sIFRoZSBOZXRoZXJsYW5kcyYjeEE7RGVwYXJ0
bWVudCBvZiBJbnRlcm5hbCBNZWRpY2luZSwgRXJhc211cyBNQywgUm90dGVyZGFtLCBUaGUgTmV0
aGVybGFuZHMmI3hBO0ljZWxhbmRpYyBIZWFydCBBc3NvY2lhdGlvbiwgS29wYXZvZ3VyLCBJY2Vs
YW5kJiN4QTtGYWN1bHR5IG9mIE1lZGljaW5lLCBVbml2ZXJzaXR5IG9mIEljZWxhbmQsIFJleWtq
YXZpaywgSWNlbGFuZCYjeEE7RGl2aXNpb24gb2YgRW5kb2NyaW5vbG9neSwgT3JlZ29uIEhlYWx0
aCAmYW1wOyBTY2llbmNlIFVuaXZlcnNpdHksIFBvcnRsYW5kLCBPUiwgVVNBJiN4QTtOYXRpb25h
bCBJbnN0aXR1dGUgb24gQWdpbmcgKE5JQSksIE5hdGlvbmFsIEluc3RpdHV0ZXMgb2YgSGVhbHRo
LCBCZXRoZXNkYSwgTUQsIFVTQSYjeEE7Q2VudHJlIGZvciBCb25lIGFuZCBBcnRocml0aXMgUmVz
ZWFyY2gsIEluc3RpdHV0ZSBvZiBNZWRpY2luZSwgU2FobGdyZW5za2EgQWNhZGVteSwgVW5pdmVy
c2l0eSBvZiBHb3RoZW5idXJnLCBHb3RoZW5idXJnLCBTd2VkZW4mI3hBO0luc3RpdHV0ZSBmb3Ig
QWdpbmcgUmVzZWFyY2gsIEhlYnJldyBTZW5pb3JMaWZlLCBIYXJ2YXJkIE1lZGljYWwgU2Nob29s
LCBCb3N0b24sIE1BLCBVU0EmI3hBO0RlcGFydG1lbnQgb2YgTWVkaWNpbmUsIEJldGggSXNyYWVs
IERlYWNvbmVzcyBNZWRpY2FsIENlbnRlciwgSGFydmFyZCBVbml2ZXJzaXR5IE1lZGljYWwgU2No
b29sLCBCb3N0b24sIE1BLCBVU0EmI3hBO0luc3RpdHV0ZSBmb3IgQWdpbmcgUmVzZWFyY2gsIEhl
YnJldyBTZW5pb3JMaWZlLCBIYXJ2YXJkIE1lZGljYWwgU2Nob29sLCBCb3N0b24sIE1BLCBVU0Em
I3hBO0Jyb2FkIEluc3RpdHV0ZSBvZiBNSVQgYW5kIEhhcnZhcmQsIENhbWJyaWRnZSwgTUEsIFVT
QSYjeEE7TW9sZWN1bGFyIGFuZCBJbnRlZ3JhdGl2ZSBQaHlzaW9sb2dpY2FsIFNjaWVuY2VzLCBI
YXJ2YXJkIFNjaG9vbCBvZiBQdWJsaWMgSGVhbHRoLCBCb3N0b24sIE1BLCBVU0E8L0FkZHJlc3M+
PFdlYl9VUkw+UE06Mjc0NzY3OTk8L1dlYl9VUkw+PFpaX0pvdXJuYWxTdGRBYmJyZXY+PGYgbmFt
ZT0iU3lzdGVtIj5KLkJvbmUgTWluZXIuUmVzLjwvZj48L1paX0pvdXJuYWxTdGRBYmJyZXY+PFpa
X1dvcmtmb3JtSUQ+MTwvWlpfV29ya2Zvcm1JRD48L01ETD48L0NpdGU+PC9SZWZtYW4+
</w:fldData>
        </w:fldChar>
      </w:r>
      <w:r w:rsidR="000411A4" w:rsidRPr="00432F29">
        <w:rPr>
          <w:rFonts w:ascii="Times New Roman" w:hAnsi="Times New Roman"/>
          <w:sz w:val="24"/>
          <w:szCs w:val="24"/>
        </w:rPr>
        <w:instrText xml:space="preserve"> ADDIN EN.CITE.DATA </w:instrText>
      </w:r>
      <w:r w:rsidR="000411A4" w:rsidRPr="00432F29">
        <w:rPr>
          <w:rFonts w:ascii="Times New Roman" w:hAnsi="Times New Roman"/>
          <w:sz w:val="24"/>
          <w:szCs w:val="24"/>
        </w:rPr>
      </w:r>
      <w:r w:rsidR="000411A4" w:rsidRPr="00432F29">
        <w:rPr>
          <w:rFonts w:ascii="Times New Roman" w:hAnsi="Times New Roman"/>
          <w:sz w:val="24"/>
          <w:szCs w:val="24"/>
        </w:rPr>
        <w:fldChar w:fldCharType="end"/>
      </w:r>
      <w:r w:rsidR="000411A4" w:rsidRPr="00432F29">
        <w:rPr>
          <w:rFonts w:ascii="Times New Roman" w:hAnsi="Times New Roman"/>
          <w:sz w:val="24"/>
          <w:szCs w:val="24"/>
        </w:rPr>
      </w:r>
      <w:r w:rsidR="000411A4" w:rsidRPr="00432F29">
        <w:rPr>
          <w:rFonts w:ascii="Times New Roman" w:hAnsi="Times New Roman"/>
          <w:sz w:val="24"/>
          <w:szCs w:val="24"/>
        </w:rPr>
        <w:fldChar w:fldCharType="separate"/>
      </w:r>
      <w:r w:rsidR="000411A4" w:rsidRPr="00432F29">
        <w:rPr>
          <w:rFonts w:ascii="Times New Roman" w:hAnsi="Times New Roman"/>
          <w:noProof/>
          <w:sz w:val="24"/>
          <w:szCs w:val="24"/>
        </w:rPr>
        <w:t>[31]</w:t>
      </w:r>
      <w:r w:rsidR="000411A4" w:rsidRPr="00432F29">
        <w:rPr>
          <w:rFonts w:ascii="Times New Roman" w:hAnsi="Times New Roman"/>
          <w:sz w:val="24"/>
          <w:szCs w:val="24"/>
        </w:rPr>
        <w:fldChar w:fldCharType="end"/>
      </w:r>
      <w:r w:rsidR="000411A4" w:rsidRPr="00432F29">
        <w:rPr>
          <w:rFonts w:ascii="Times New Roman" w:hAnsi="Times New Roman"/>
          <w:sz w:val="24"/>
          <w:szCs w:val="24"/>
        </w:rPr>
        <w:t xml:space="preserve"> We did not find any association for the variant and BMD (p=0.23). </w:t>
      </w:r>
      <w:r w:rsidRPr="00432F29">
        <w:rPr>
          <w:rFonts w:ascii="Times New Roman" w:hAnsi="Times New Roman"/>
          <w:sz w:val="24"/>
          <w:szCs w:val="24"/>
        </w:rPr>
        <w:t>This suggests that rs10190845 constitutes an independent signal which predisposes to vertebral fracture by mechanisms that are independent of an effect on BMD.</w:t>
      </w:r>
    </w:p>
    <w:p w14:paraId="0F53999C" w14:textId="77777777" w:rsidR="00FA04F9" w:rsidRPr="00432F29" w:rsidRDefault="00FA04F9" w:rsidP="005B4496">
      <w:pPr>
        <w:spacing w:after="0" w:line="360" w:lineRule="auto"/>
        <w:jc w:val="both"/>
        <w:rPr>
          <w:rFonts w:ascii="Times New Roman" w:hAnsi="Times New Roman"/>
          <w:sz w:val="24"/>
          <w:szCs w:val="24"/>
        </w:rPr>
      </w:pPr>
    </w:p>
    <w:p w14:paraId="71C24205" w14:textId="77777777" w:rsidR="00FA04F9" w:rsidRPr="00432F29" w:rsidRDefault="00FA04F9" w:rsidP="005B4496">
      <w:pPr>
        <w:spacing w:after="0" w:line="360" w:lineRule="auto"/>
        <w:jc w:val="both"/>
        <w:rPr>
          <w:rFonts w:ascii="Times New Roman" w:hAnsi="Times New Roman"/>
          <w:sz w:val="24"/>
          <w:szCs w:val="24"/>
        </w:rPr>
      </w:pPr>
    </w:p>
    <w:p w14:paraId="7E6257DC" w14:textId="77777777" w:rsidR="00FA04F9" w:rsidRPr="00432F29" w:rsidRDefault="00FA04F9" w:rsidP="005B4496">
      <w:pPr>
        <w:spacing w:after="0" w:line="360" w:lineRule="auto"/>
        <w:jc w:val="both"/>
        <w:rPr>
          <w:rFonts w:ascii="Times New Roman" w:hAnsi="Times New Roman"/>
          <w:sz w:val="24"/>
          <w:szCs w:val="24"/>
        </w:rPr>
      </w:pPr>
    </w:p>
    <w:p w14:paraId="17EE47F5" w14:textId="77777777" w:rsidR="00FA04F9" w:rsidRPr="00432F29" w:rsidRDefault="00FA04F9" w:rsidP="005B4496">
      <w:pPr>
        <w:spacing w:after="0" w:line="360" w:lineRule="auto"/>
        <w:jc w:val="both"/>
        <w:rPr>
          <w:rFonts w:ascii="Times New Roman" w:hAnsi="Times New Roman"/>
          <w:sz w:val="24"/>
          <w:szCs w:val="24"/>
        </w:rPr>
      </w:pPr>
    </w:p>
    <w:p w14:paraId="15FBCECE" w14:textId="77777777" w:rsidR="00FA04F9" w:rsidRPr="00432F29" w:rsidRDefault="00FA04F9" w:rsidP="005B4496">
      <w:pPr>
        <w:spacing w:after="0" w:line="360" w:lineRule="auto"/>
        <w:jc w:val="both"/>
        <w:rPr>
          <w:rFonts w:ascii="Times New Roman" w:hAnsi="Times New Roman"/>
          <w:sz w:val="24"/>
          <w:szCs w:val="24"/>
        </w:rPr>
      </w:pPr>
    </w:p>
    <w:p w14:paraId="4228A7DA" w14:textId="77777777" w:rsidR="00FA04F9" w:rsidRPr="00432F29" w:rsidRDefault="00FA04F9" w:rsidP="005B4496">
      <w:pPr>
        <w:spacing w:after="0" w:line="360" w:lineRule="auto"/>
        <w:jc w:val="both"/>
        <w:rPr>
          <w:rFonts w:ascii="Times New Roman" w:hAnsi="Times New Roman"/>
          <w:sz w:val="24"/>
          <w:szCs w:val="24"/>
        </w:rPr>
      </w:pPr>
    </w:p>
    <w:p w14:paraId="13ADD005" w14:textId="77777777" w:rsidR="00FA04F9" w:rsidRPr="00432F29" w:rsidRDefault="00FA04F9" w:rsidP="005B4496">
      <w:pPr>
        <w:spacing w:after="0" w:line="360" w:lineRule="auto"/>
        <w:jc w:val="both"/>
        <w:rPr>
          <w:rFonts w:ascii="Times New Roman" w:hAnsi="Times New Roman"/>
          <w:sz w:val="24"/>
          <w:szCs w:val="24"/>
        </w:rPr>
      </w:pPr>
    </w:p>
    <w:p w14:paraId="3AF75ECA" w14:textId="77777777" w:rsidR="00FA04F9" w:rsidRPr="00432F29" w:rsidRDefault="00FA04F9" w:rsidP="005B4496">
      <w:pPr>
        <w:spacing w:after="0" w:line="360" w:lineRule="auto"/>
        <w:jc w:val="both"/>
        <w:rPr>
          <w:rFonts w:ascii="Times New Roman" w:hAnsi="Times New Roman"/>
          <w:sz w:val="24"/>
          <w:szCs w:val="24"/>
        </w:rPr>
      </w:pPr>
    </w:p>
    <w:p w14:paraId="01EF918F" w14:textId="77777777" w:rsidR="00FA04F9" w:rsidRPr="00432F29" w:rsidRDefault="00FA04F9" w:rsidP="005B4496">
      <w:pPr>
        <w:spacing w:after="0" w:line="360" w:lineRule="auto"/>
        <w:jc w:val="both"/>
        <w:rPr>
          <w:rFonts w:ascii="Times New Roman" w:hAnsi="Times New Roman"/>
          <w:sz w:val="24"/>
          <w:szCs w:val="24"/>
        </w:rPr>
      </w:pPr>
    </w:p>
    <w:p w14:paraId="60D61CD6" w14:textId="77777777" w:rsidR="00FA04F9" w:rsidRPr="00432F29" w:rsidRDefault="00FA04F9" w:rsidP="005B4496">
      <w:pPr>
        <w:spacing w:after="0" w:line="360" w:lineRule="auto"/>
        <w:jc w:val="both"/>
        <w:rPr>
          <w:rFonts w:ascii="Times New Roman" w:hAnsi="Times New Roman"/>
          <w:sz w:val="24"/>
          <w:szCs w:val="24"/>
        </w:rPr>
      </w:pPr>
    </w:p>
    <w:p w14:paraId="313C12E4" w14:textId="77777777" w:rsidR="00FA04F9" w:rsidRPr="00432F29" w:rsidRDefault="00FA04F9" w:rsidP="005B4496">
      <w:pPr>
        <w:spacing w:after="0" w:line="360" w:lineRule="auto"/>
        <w:jc w:val="both"/>
        <w:rPr>
          <w:rFonts w:ascii="Times New Roman" w:hAnsi="Times New Roman"/>
          <w:sz w:val="24"/>
          <w:szCs w:val="24"/>
        </w:rPr>
      </w:pPr>
    </w:p>
    <w:p w14:paraId="5C8E934C" w14:textId="77777777" w:rsidR="00FA04F9" w:rsidRPr="00432F29" w:rsidRDefault="00FA04F9" w:rsidP="005B4496">
      <w:pPr>
        <w:spacing w:after="0" w:line="360" w:lineRule="auto"/>
        <w:jc w:val="both"/>
        <w:rPr>
          <w:rFonts w:ascii="Times New Roman" w:hAnsi="Times New Roman"/>
          <w:sz w:val="24"/>
          <w:szCs w:val="24"/>
        </w:rPr>
      </w:pPr>
    </w:p>
    <w:p w14:paraId="5D1534A1" w14:textId="77777777" w:rsidR="00FA04F9" w:rsidRPr="00432F29" w:rsidRDefault="00FA04F9" w:rsidP="005B4496">
      <w:pPr>
        <w:spacing w:after="0" w:line="360" w:lineRule="auto"/>
        <w:jc w:val="both"/>
        <w:rPr>
          <w:rFonts w:ascii="Times New Roman" w:hAnsi="Times New Roman"/>
          <w:sz w:val="24"/>
          <w:szCs w:val="24"/>
        </w:rPr>
      </w:pPr>
    </w:p>
    <w:p w14:paraId="6ABEEBA0" w14:textId="77777777" w:rsidR="00FA04F9" w:rsidRPr="00432F29" w:rsidRDefault="00FA04F9" w:rsidP="005B4496">
      <w:pPr>
        <w:spacing w:after="0" w:line="360" w:lineRule="auto"/>
        <w:jc w:val="both"/>
        <w:rPr>
          <w:rFonts w:ascii="Times New Roman" w:hAnsi="Times New Roman"/>
          <w:sz w:val="24"/>
          <w:szCs w:val="24"/>
        </w:rPr>
      </w:pPr>
    </w:p>
    <w:p w14:paraId="4B0167BD" w14:textId="77777777" w:rsidR="00FA04F9" w:rsidRPr="00432F29" w:rsidRDefault="00FA04F9" w:rsidP="005B4496">
      <w:pPr>
        <w:spacing w:after="0" w:line="360" w:lineRule="auto"/>
        <w:jc w:val="both"/>
        <w:rPr>
          <w:rFonts w:ascii="Times New Roman" w:hAnsi="Times New Roman"/>
          <w:sz w:val="24"/>
          <w:szCs w:val="24"/>
        </w:rPr>
      </w:pPr>
    </w:p>
    <w:p w14:paraId="69ACE0B9" w14:textId="77777777" w:rsidR="00FA04F9" w:rsidRPr="00432F29" w:rsidRDefault="00FA04F9" w:rsidP="005B4496">
      <w:pPr>
        <w:spacing w:after="0" w:line="360" w:lineRule="auto"/>
        <w:jc w:val="both"/>
        <w:rPr>
          <w:rFonts w:ascii="Times New Roman" w:hAnsi="Times New Roman"/>
          <w:sz w:val="24"/>
          <w:szCs w:val="24"/>
        </w:rPr>
      </w:pPr>
    </w:p>
    <w:p w14:paraId="55E72898" w14:textId="77777777" w:rsidR="00FA04F9" w:rsidRPr="00432F29" w:rsidRDefault="00FA04F9" w:rsidP="005B4496">
      <w:pPr>
        <w:spacing w:after="0" w:line="360" w:lineRule="auto"/>
        <w:jc w:val="both"/>
        <w:rPr>
          <w:rFonts w:ascii="Times New Roman" w:hAnsi="Times New Roman"/>
          <w:sz w:val="24"/>
          <w:szCs w:val="24"/>
        </w:rPr>
      </w:pPr>
    </w:p>
    <w:p w14:paraId="58353462" w14:textId="77777777" w:rsidR="00FA04F9" w:rsidRPr="00432F29" w:rsidRDefault="00FA04F9" w:rsidP="005B4496">
      <w:pPr>
        <w:spacing w:after="0" w:line="360" w:lineRule="auto"/>
        <w:jc w:val="both"/>
        <w:rPr>
          <w:rFonts w:ascii="Times New Roman" w:hAnsi="Times New Roman"/>
          <w:sz w:val="24"/>
          <w:szCs w:val="24"/>
        </w:rPr>
        <w:sectPr w:rsidR="00FA04F9" w:rsidRPr="00432F29" w:rsidSect="00A0217C">
          <w:footerReference w:type="default" r:id="rId10"/>
          <w:type w:val="continuous"/>
          <w:pgSz w:w="11906" w:h="16838"/>
          <w:pgMar w:top="1440" w:right="1440" w:bottom="1440" w:left="1440" w:header="708" w:footer="708" w:gutter="0"/>
          <w:lnNumType w:countBy="1" w:restart="continuous"/>
          <w:cols w:space="708"/>
          <w:docGrid w:linePitch="360"/>
        </w:sectPr>
      </w:pPr>
    </w:p>
    <w:p w14:paraId="12E06A6A" w14:textId="77777777" w:rsidR="00FA04F9" w:rsidRPr="00432F29" w:rsidRDefault="00FA04F9" w:rsidP="00FA04F9">
      <w:pPr>
        <w:spacing w:after="0" w:line="360" w:lineRule="auto"/>
        <w:jc w:val="both"/>
        <w:rPr>
          <w:rFonts w:ascii="Times New Roman" w:hAnsi="Times New Roman"/>
          <w:b/>
          <w:sz w:val="24"/>
          <w:szCs w:val="24"/>
        </w:rPr>
      </w:pPr>
      <w:proofErr w:type="gramStart"/>
      <w:r w:rsidRPr="00432F29">
        <w:rPr>
          <w:rFonts w:ascii="Times New Roman" w:hAnsi="Times New Roman"/>
          <w:b/>
          <w:sz w:val="24"/>
          <w:szCs w:val="24"/>
        </w:rPr>
        <w:lastRenderedPageBreak/>
        <w:t>Table 1.</w:t>
      </w:r>
      <w:proofErr w:type="gramEnd"/>
      <w:r w:rsidRPr="00432F29">
        <w:rPr>
          <w:rFonts w:ascii="Times New Roman" w:hAnsi="Times New Roman"/>
          <w:b/>
          <w:sz w:val="24"/>
          <w:szCs w:val="24"/>
        </w:rPr>
        <w:t xml:space="preserve"> Variants showing suggestive or significant association with vertebral fracture </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56"/>
        <w:gridCol w:w="1116"/>
        <w:gridCol w:w="283"/>
        <w:gridCol w:w="567"/>
        <w:gridCol w:w="851"/>
        <w:gridCol w:w="705"/>
        <w:gridCol w:w="567"/>
        <w:gridCol w:w="992"/>
        <w:gridCol w:w="851"/>
        <w:gridCol w:w="992"/>
        <w:gridCol w:w="709"/>
        <w:gridCol w:w="567"/>
        <w:gridCol w:w="567"/>
        <w:gridCol w:w="567"/>
        <w:gridCol w:w="709"/>
        <w:gridCol w:w="850"/>
        <w:gridCol w:w="992"/>
        <w:gridCol w:w="709"/>
        <w:gridCol w:w="567"/>
        <w:gridCol w:w="851"/>
      </w:tblGrid>
      <w:tr w:rsidR="00FA04F9" w:rsidRPr="00432F29" w14:paraId="54120718" w14:textId="77777777" w:rsidTr="00D1632E">
        <w:trPr>
          <w:trHeight w:val="163"/>
        </w:trPr>
        <w:tc>
          <w:tcPr>
            <w:tcW w:w="567" w:type="dxa"/>
            <w:vAlign w:val="center"/>
          </w:tcPr>
          <w:p w14:paraId="465F289E" w14:textId="77777777" w:rsidR="00FA04F9" w:rsidRPr="00432F29" w:rsidRDefault="00FA04F9" w:rsidP="00D1632E">
            <w:pPr>
              <w:spacing w:after="0" w:line="240" w:lineRule="auto"/>
              <w:contextualSpacing/>
              <w:jc w:val="center"/>
              <w:rPr>
                <w:rFonts w:ascii="Times New Roman" w:hAnsi="Times New Roman"/>
                <w:b/>
                <w:sz w:val="18"/>
                <w:szCs w:val="18"/>
              </w:rPr>
            </w:pPr>
          </w:p>
        </w:tc>
        <w:tc>
          <w:tcPr>
            <w:tcW w:w="1156" w:type="dxa"/>
            <w:vAlign w:val="center"/>
          </w:tcPr>
          <w:p w14:paraId="4BA61382" w14:textId="77777777" w:rsidR="00FA04F9" w:rsidRPr="00432F29" w:rsidRDefault="00FA04F9" w:rsidP="00D1632E">
            <w:pPr>
              <w:spacing w:after="0" w:line="240" w:lineRule="auto"/>
              <w:contextualSpacing/>
              <w:jc w:val="center"/>
              <w:rPr>
                <w:rFonts w:ascii="Times New Roman" w:hAnsi="Times New Roman"/>
                <w:b/>
                <w:sz w:val="18"/>
                <w:szCs w:val="18"/>
              </w:rPr>
            </w:pPr>
          </w:p>
        </w:tc>
        <w:tc>
          <w:tcPr>
            <w:tcW w:w="1116" w:type="dxa"/>
            <w:vAlign w:val="center"/>
          </w:tcPr>
          <w:p w14:paraId="3D474176" w14:textId="77777777" w:rsidR="00FA04F9" w:rsidRPr="00432F29" w:rsidRDefault="00FA04F9" w:rsidP="00D1632E">
            <w:pPr>
              <w:spacing w:after="0" w:line="240" w:lineRule="auto"/>
              <w:contextualSpacing/>
              <w:jc w:val="center"/>
              <w:rPr>
                <w:rFonts w:ascii="Times New Roman" w:hAnsi="Times New Roman"/>
                <w:b/>
                <w:sz w:val="18"/>
                <w:szCs w:val="18"/>
              </w:rPr>
            </w:pPr>
          </w:p>
        </w:tc>
        <w:tc>
          <w:tcPr>
            <w:tcW w:w="283" w:type="dxa"/>
            <w:vAlign w:val="center"/>
          </w:tcPr>
          <w:p w14:paraId="71A72089" w14:textId="77777777" w:rsidR="00FA04F9" w:rsidRPr="00432F29" w:rsidRDefault="00FA04F9" w:rsidP="00D1632E">
            <w:pPr>
              <w:spacing w:after="0" w:line="240" w:lineRule="auto"/>
              <w:contextualSpacing/>
              <w:jc w:val="center"/>
              <w:rPr>
                <w:rFonts w:ascii="Times New Roman" w:hAnsi="Times New Roman"/>
                <w:b/>
                <w:sz w:val="18"/>
                <w:szCs w:val="18"/>
              </w:rPr>
            </w:pPr>
          </w:p>
        </w:tc>
        <w:tc>
          <w:tcPr>
            <w:tcW w:w="2123" w:type="dxa"/>
            <w:gridSpan w:val="3"/>
            <w:vAlign w:val="center"/>
          </w:tcPr>
          <w:p w14:paraId="33980B5A"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Discovery</w:t>
            </w:r>
          </w:p>
          <w:p w14:paraId="6AF83E9B" w14:textId="77777777" w:rsidR="00FA04F9" w:rsidRPr="00432F29" w:rsidRDefault="00FA04F9" w:rsidP="00D1632E">
            <w:pPr>
              <w:spacing w:after="0" w:line="240" w:lineRule="auto"/>
              <w:contextualSpacing/>
              <w:jc w:val="center"/>
              <w:rPr>
                <w:rFonts w:ascii="Times New Roman" w:hAnsi="Times New Roman"/>
                <w:b/>
                <w:sz w:val="18"/>
                <w:szCs w:val="18"/>
              </w:rPr>
            </w:pPr>
            <w:r w:rsidRPr="00432F29">
              <w:rPr>
                <w:rFonts w:ascii="Times New Roman" w:hAnsi="Times New Roman"/>
                <w:b/>
                <w:color w:val="000000"/>
                <w:sz w:val="18"/>
                <w:szCs w:val="18"/>
              </w:rPr>
              <w:t>(n = 5,893)</w:t>
            </w:r>
          </w:p>
        </w:tc>
        <w:tc>
          <w:tcPr>
            <w:tcW w:w="2410" w:type="dxa"/>
            <w:gridSpan w:val="3"/>
            <w:vAlign w:val="center"/>
          </w:tcPr>
          <w:p w14:paraId="5086A204"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Replication</w:t>
            </w:r>
          </w:p>
          <w:p w14:paraId="580247E5" w14:textId="77777777" w:rsidR="00FA04F9" w:rsidRPr="00432F29" w:rsidRDefault="00FA04F9" w:rsidP="00D1632E">
            <w:pPr>
              <w:spacing w:after="0" w:line="240" w:lineRule="auto"/>
              <w:contextualSpacing/>
              <w:jc w:val="center"/>
              <w:rPr>
                <w:rFonts w:ascii="Times New Roman" w:hAnsi="Times New Roman"/>
                <w:b/>
                <w:sz w:val="18"/>
                <w:szCs w:val="18"/>
              </w:rPr>
            </w:pPr>
            <w:r w:rsidRPr="00432F29">
              <w:rPr>
                <w:rFonts w:ascii="Times New Roman" w:hAnsi="Times New Roman"/>
                <w:b/>
                <w:color w:val="000000"/>
                <w:sz w:val="18"/>
                <w:szCs w:val="18"/>
              </w:rPr>
              <w:t>(n= 2,799)</w:t>
            </w:r>
          </w:p>
        </w:tc>
        <w:tc>
          <w:tcPr>
            <w:tcW w:w="2835" w:type="dxa"/>
            <w:gridSpan w:val="4"/>
            <w:vAlign w:val="center"/>
          </w:tcPr>
          <w:p w14:paraId="6A8D113A"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Combined*</w:t>
            </w:r>
          </w:p>
          <w:p w14:paraId="40DAD3A2"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(n= 8,692)</w:t>
            </w:r>
          </w:p>
        </w:tc>
        <w:tc>
          <w:tcPr>
            <w:tcW w:w="2126" w:type="dxa"/>
            <w:gridSpan w:val="3"/>
            <w:vAlign w:val="center"/>
          </w:tcPr>
          <w:p w14:paraId="25F5C778"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UK Biobank replication</w:t>
            </w:r>
          </w:p>
          <w:p w14:paraId="60F2035C"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(n= 1,991)</w:t>
            </w:r>
          </w:p>
        </w:tc>
        <w:tc>
          <w:tcPr>
            <w:tcW w:w="3119" w:type="dxa"/>
            <w:gridSpan w:val="4"/>
            <w:vAlign w:val="center"/>
          </w:tcPr>
          <w:p w14:paraId="3F77C62D"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Total**</w:t>
            </w:r>
          </w:p>
          <w:p w14:paraId="70FA7972"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(n= 10,683)</w:t>
            </w:r>
          </w:p>
        </w:tc>
      </w:tr>
      <w:tr w:rsidR="00FA04F9" w:rsidRPr="00432F29" w14:paraId="060FC9B5" w14:textId="77777777" w:rsidTr="00D1632E">
        <w:trPr>
          <w:trHeight w:val="341"/>
        </w:trPr>
        <w:tc>
          <w:tcPr>
            <w:tcW w:w="567" w:type="dxa"/>
            <w:vAlign w:val="center"/>
          </w:tcPr>
          <w:p w14:paraId="52A70726"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proofErr w:type="spellStart"/>
            <w:r w:rsidRPr="00432F29">
              <w:rPr>
                <w:rFonts w:ascii="Times New Roman" w:hAnsi="Times New Roman"/>
                <w:b/>
                <w:color w:val="000000"/>
                <w:sz w:val="18"/>
                <w:szCs w:val="18"/>
              </w:rPr>
              <w:t>Chr</w:t>
            </w:r>
            <w:proofErr w:type="spellEnd"/>
          </w:p>
        </w:tc>
        <w:tc>
          <w:tcPr>
            <w:tcW w:w="1156" w:type="dxa"/>
            <w:vAlign w:val="center"/>
          </w:tcPr>
          <w:p w14:paraId="6CCA1811"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SNP</w:t>
            </w:r>
          </w:p>
        </w:tc>
        <w:tc>
          <w:tcPr>
            <w:tcW w:w="1116" w:type="dxa"/>
            <w:vAlign w:val="center"/>
          </w:tcPr>
          <w:p w14:paraId="200A2729"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Position</w:t>
            </w:r>
          </w:p>
        </w:tc>
        <w:tc>
          <w:tcPr>
            <w:tcW w:w="283" w:type="dxa"/>
            <w:vAlign w:val="center"/>
          </w:tcPr>
          <w:p w14:paraId="408D016C"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A</w:t>
            </w:r>
          </w:p>
        </w:tc>
        <w:tc>
          <w:tcPr>
            <w:tcW w:w="567" w:type="dxa"/>
            <w:vAlign w:val="center"/>
          </w:tcPr>
          <w:p w14:paraId="7C7C688B"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AF</w:t>
            </w:r>
          </w:p>
        </w:tc>
        <w:tc>
          <w:tcPr>
            <w:tcW w:w="851" w:type="dxa"/>
            <w:vAlign w:val="center"/>
          </w:tcPr>
          <w:p w14:paraId="4BC3944E"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p</w:t>
            </w:r>
          </w:p>
        </w:tc>
        <w:tc>
          <w:tcPr>
            <w:tcW w:w="705" w:type="dxa"/>
            <w:vAlign w:val="center"/>
          </w:tcPr>
          <w:p w14:paraId="291D5F43"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OR</w:t>
            </w:r>
          </w:p>
          <w:p w14:paraId="66DC4888"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(95% CI)</w:t>
            </w:r>
          </w:p>
        </w:tc>
        <w:tc>
          <w:tcPr>
            <w:tcW w:w="567" w:type="dxa"/>
            <w:vAlign w:val="center"/>
          </w:tcPr>
          <w:p w14:paraId="2BD77647"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AF</w:t>
            </w:r>
          </w:p>
        </w:tc>
        <w:tc>
          <w:tcPr>
            <w:tcW w:w="992" w:type="dxa"/>
            <w:vAlign w:val="center"/>
          </w:tcPr>
          <w:p w14:paraId="03E158B7"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p</w:t>
            </w:r>
          </w:p>
        </w:tc>
        <w:tc>
          <w:tcPr>
            <w:tcW w:w="851" w:type="dxa"/>
            <w:vAlign w:val="center"/>
          </w:tcPr>
          <w:p w14:paraId="77150C90"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OR</w:t>
            </w:r>
          </w:p>
          <w:p w14:paraId="7D8FF754"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(95% CI)</w:t>
            </w:r>
          </w:p>
        </w:tc>
        <w:tc>
          <w:tcPr>
            <w:tcW w:w="992" w:type="dxa"/>
            <w:vAlign w:val="center"/>
          </w:tcPr>
          <w:p w14:paraId="17105E02"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p</w:t>
            </w:r>
          </w:p>
        </w:tc>
        <w:tc>
          <w:tcPr>
            <w:tcW w:w="709" w:type="dxa"/>
            <w:vAlign w:val="center"/>
          </w:tcPr>
          <w:p w14:paraId="69F33C61"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 xml:space="preserve">OR </w:t>
            </w:r>
          </w:p>
          <w:p w14:paraId="33604448"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(95% CI)</w:t>
            </w:r>
          </w:p>
        </w:tc>
        <w:tc>
          <w:tcPr>
            <w:tcW w:w="567" w:type="dxa"/>
            <w:vAlign w:val="center"/>
          </w:tcPr>
          <w:p w14:paraId="0F285F57"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I2</w:t>
            </w:r>
          </w:p>
        </w:tc>
        <w:tc>
          <w:tcPr>
            <w:tcW w:w="567" w:type="dxa"/>
            <w:vAlign w:val="center"/>
          </w:tcPr>
          <w:p w14:paraId="1ADE56A3" w14:textId="0B696152" w:rsidR="00FA04F9" w:rsidRPr="00432F29" w:rsidRDefault="00A53216"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Q</w:t>
            </w:r>
            <w:r w:rsidR="00FA04F9" w:rsidRPr="00432F29">
              <w:rPr>
                <w:rFonts w:ascii="Times New Roman" w:hAnsi="Times New Roman"/>
                <w:b/>
                <w:color w:val="000000"/>
                <w:sz w:val="18"/>
                <w:szCs w:val="18"/>
              </w:rPr>
              <w:t xml:space="preserve"> p</w:t>
            </w:r>
          </w:p>
        </w:tc>
        <w:tc>
          <w:tcPr>
            <w:tcW w:w="567" w:type="dxa"/>
            <w:vAlign w:val="center"/>
          </w:tcPr>
          <w:p w14:paraId="5EAE705F"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AF</w:t>
            </w:r>
          </w:p>
        </w:tc>
        <w:tc>
          <w:tcPr>
            <w:tcW w:w="709" w:type="dxa"/>
            <w:vAlign w:val="center"/>
          </w:tcPr>
          <w:p w14:paraId="6519DF73"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p</w:t>
            </w:r>
          </w:p>
        </w:tc>
        <w:tc>
          <w:tcPr>
            <w:tcW w:w="850" w:type="dxa"/>
            <w:vAlign w:val="center"/>
          </w:tcPr>
          <w:p w14:paraId="2C9E310B"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OR</w:t>
            </w:r>
          </w:p>
          <w:p w14:paraId="4BCC4CE9"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(95% CI)</w:t>
            </w:r>
          </w:p>
        </w:tc>
        <w:tc>
          <w:tcPr>
            <w:tcW w:w="992" w:type="dxa"/>
            <w:vAlign w:val="center"/>
          </w:tcPr>
          <w:p w14:paraId="77AF5F48"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p</w:t>
            </w:r>
          </w:p>
        </w:tc>
        <w:tc>
          <w:tcPr>
            <w:tcW w:w="709" w:type="dxa"/>
            <w:vAlign w:val="center"/>
          </w:tcPr>
          <w:p w14:paraId="1DE748CA"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OR</w:t>
            </w:r>
          </w:p>
          <w:p w14:paraId="4CE03C22"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(95% CI)</w:t>
            </w:r>
          </w:p>
        </w:tc>
        <w:tc>
          <w:tcPr>
            <w:tcW w:w="567" w:type="dxa"/>
            <w:vAlign w:val="center"/>
          </w:tcPr>
          <w:p w14:paraId="516FBA85" w14:textId="77777777" w:rsidR="00FA04F9" w:rsidRPr="00432F29" w:rsidRDefault="00FA04F9"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I</w:t>
            </w:r>
            <w:r w:rsidRPr="00432F29">
              <w:rPr>
                <w:rFonts w:ascii="Times New Roman" w:hAnsi="Times New Roman"/>
                <w:b/>
                <w:color w:val="000000"/>
                <w:sz w:val="18"/>
                <w:szCs w:val="18"/>
                <w:vertAlign w:val="superscript"/>
              </w:rPr>
              <w:t>2</w:t>
            </w:r>
          </w:p>
        </w:tc>
        <w:tc>
          <w:tcPr>
            <w:tcW w:w="851" w:type="dxa"/>
            <w:vAlign w:val="center"/>
          </w:tcPr>
          <w:p w14:paraId="465355CF" w14:textId="49A16537" w:rsidR="00FA04F9" w:rsidRPr="00432F29" w:rsidRDefault="00603548" w:rsidP="00D1632E">
            <w:pPr>
              <w:spacing w:after="0" w:line="240" w:lineRule="auto"/>
              <w:contextualSpacing/>
              <w:jc w:val="center"/>
              <w:rPr>
                <w:rFonts w:ascii="Times New Roman" w:hAnsi="Times New Roman"/>
                <w:b/>
                <w:color w:val="000000"/>
                <w:sz w:val="18"/>
                <w:szCs w:val="18"/>
              </w:rPr>
            </w:pPr>
            <w:r w:rsidRPr="00432F29">
              <w:rPr>
                <w:rFonts w:ascii="Times New Roman" w:hAnsi="Times New Roman"/>
                <w:b/>
                <w:color w:val="000000"/>
                <w:sz w:val="18"/>
                <w:szCs w:val="18"/>
              </w:rPr>
              <w:t>Q</w:t>
            </w:r>
            <w:r w:rsidR="00FA04F9" w:rsidRPr="00432F29">
              <w:rPr>
                <w:rFonts w:ascii="Times New Roman" w:hAnsi="Times New Roman"/>
                <w:b/>
                <w:color w:val="000000"/>
                <w:sz w:val="18"/>
                <w:szCs w:val="18"/>
              </w:rPr>
              <w:t xml:space="preserve"> p</w:t>
            </w:r>
          </w:p>
        </w:tc>
      </w:tr>
      <w:tr w:rsidR="00FA04F9" w:rsidRPr="00432F29" w14:paraId="5D951BE7" w14:textId="77777777" w:rsidTr="00D1632E">
        <w:trPr>
          <w:trHeight w:val="341"/>
        </w:trPr>
        <w:tc>
          <w:tcPr>
            <w:tcW w:w="567" w:type="dxa"/>
            <w:vAlign w:val="center"/>
          </w:tcPr>
          <w:p w14:paraId="26B9E0A0"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2</w:t>
            </w:r>
          </w:p>
        </w:tc>
        <w:tc>
          <w:tcPr>
            <w:tcW w:w="1156" w:type="dxa"/>
            <w:vAlign w:val="center"/>
          </w:tcPr>
          <w:p w14:paraId="43EB129F"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rs10190845</w:t>
            </w:r>
          </w:p>
        </w:tc>
        <w:tc>
          <w:tcPr>
            <w:tcW w:w="1116" w:type="dxa"/>
            <w:vAlign w:val="center"/>
          </w:tcPr>
          <w:p w14:paraId="2C3635F4" w14:textId="77777777" w:rsidR="00FA04F9" w:rsidRPr="00432F29" w:rsidRDefault="00FA04F9" w:rsidP="00D1632E">
            <w:pPr>
              <w:spacing w:after="0" w:line="240" w:lineRule="auto"/>
              <w:contextualSpacing/>
              <w:jc w:val="center"/>
              <w:rPr>
                <w:rFonts w:ascii="Times New Roman" w:hAnsi="Times New Roman"/>
                <w:color w:val="000000"/>
                <w:sz w:val="18"/>
                <w:szCs w:val="18"/>
                <w:lang w:eastAsia="en-GB"/>
              </w:rPr>
            </w:pPr>
            <w:r w:rsidRPr="00432F29">
              <w:rPr>
                <w:rFonts w:ascii="Times New Roman" w:hAnsi="Times New Roman"/>
                <w:color w:val="000000"/>
                <w:sz w:val="18"/>
                <w:szCs w:val="18"/>
              </w:rPr>
              <w:t>112666992</w:t>
            </w:r>
          </w:p>
        </w:tc>
        <w:tc>
          <w:tcPr>
            <w:tcW w:w="283" w:type="dxa"/>
            <w:vAlign w:val="center"/>
          </w:tcPr>
          <w:p w14:paraId="36C0A377"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A</w:t>
            </w:r>
          </w:p>
        </w:tc>
        <w:tc>
          <w:tcPr>
            <w:tcW w:w="567" w:type="dxa"/>
            <w:vAlign w:val="center"/>
          </w:tcPr>
          <w:p w14:paraId="174BCD3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0.03</w:t>
            </w:r>
          </w:p>
        </w:tc>
        <w:tc>
          <w:tcPr>
            <w:tcW w:w="851" w:type="dxa"/>
            <w:vAlign w:val="center"/>
          </w:tcPr>
          <w:p w14:paraId="520BBD2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2.4x10</w:t>
            </w:r>
            <w:r w:rsidRPr="00432F29">
              <w:rPr>
                <w:rFonts w:ascii="Times New Roman" w:hAnsi="Times New Roman"/>
                <w:color w:val="000000"/>
                <w:sz w:val="18"/>
                <w:szCs w:val="18"/>
                <w:vertAlign w:val="superscript"/>
              </w:rPr>
              <w:t>-5</w:t>
            </w:r>
          </w:p>
        </w:tc>
        <w:tc>
          <w:tcPr>
            <w:tcW w:w="705" w:type="dxa"/>
            <w:vAlign w:val="center"/>
          </w:tcPr>
          <w:p w14:paraId="2764274F"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1.70</w:t>
            </w:r>
          </w:p>
          <w:p w14:paraId="4844C6A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(1.33-2.17)</w:t>
            </w:r>
          </w:p>
        </w:tc>
        <w:tc>
          <w:tcPr>
            <w:tcW w:w="567" w:type="dxa"/>
            <w:vAlign w:val="center"/>
          </w:tcPr>
          <w:p w14:paraId="118512E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0.05</w:t>
            </w:r>
          </w:p>
        </w:tc>
        <w:tc>
          <w:tcPr>
            <w:tcW w:w="992" w:type="dxa"/>
            <w:vAlign w:val="center"/>
          </w:tcPr>
          <w:p w14:paraId="393266B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1.60x10</w:t>
            </w:r>
            <w:r w:rsidRPr="00432F29">
              <w:rPr>
                <w:rFonts w:ascii="Times New Roman" w:hAnsi="Times New Roman"/>
                <w:color w:val="000000"/>
                <w:sz w:val="18"/>
                <w:szCs w:val="18"/>
                <w:vertAlign w:val="superscript"/>
              </w:rPr>
              <w:t>-4</w:t>
            </w:r>
          </w:p>
        </w:tc>
        <w:tc>
          <w:tcPr>
            <w:tcW w:w="851" w:type="dxa"/>
            <w:vAlign w:val="center"/>
          </w:tcPr>
          <w:p w14:paraId="5D9BECB9"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1.84</w:t>
            </w:r>
          </w:p>
          <w:p w14:paraId="41D5586A"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(1.34-2.53)</w:t>
            </w:r>
          </w:p>
        </w:tc>
        <w:tc>
          <w:tcPr>
            <w:tcW w:w="992" w:type="dxa"/>
            <w:vAlign w:val="center"/>
          </w:tcPr>
          <w:p w14:paraId="30ADA0DE"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1.27x10</w:t>
            </w:r>
            <w:r w:rsidRPr="00432F29">
              <w:rPr>
                <w:rFonts w:ascii="Times New Roman" w:hAnsi="Times New Roman"/>
                <w:color w:val="000000"/>
                <w:sz w:val="18"/>
                <w:szCs w:val="18"/>
                <w:vertAlign w:val="superscript"/>
              </w:rPr>
              <w:t>-8</w:t>
            </w:r>
          </w:p>
        </w:tc>
        <w:tc>
          <w:tcPr>
            <w:tcW w:w="709" w:type="dxa"/>
            <w:vAlign w:val="center"/>
          </w:tcPr>
          <w:p w14:paraId="10012DA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1.75</w:t>
            </w:r>
          </w:p>
          <w:p w14:paraId="1840502F"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(1.45-2.12)</w:t>
            </w:r>
          </w:p>
        </w:tc>
        <w:tc>
          <w:tcPr>
            <w:tcW w:w="567" w:type="dxa"/>
            <w:vAlign w:val="center"/>
          </w:tcPr>
          <w:p w14:paraId="7650D49E"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5.9</w:t>
            </w:r>
          </w:p>
        </w:tc>
        <w:tc>
          <w:tcPr>
            <w:tcW w:w="567" w:type="dxa"/>
            <w:vAlign w:val="center"/>
          </w:tcPr>
          <w:p w14:paraId="15F99E6C"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0.39</w:t>
            </w:r>
          </w:p>
        </w:tc>
        <w:tc>
          <w:tcPr>
            <w:tcW w:w="567" w:type="dxa"/>
            <w:vAlign w:val="center"/>
          </w:tcPr>
          <w:p w14:paraId="243F53C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0.05</w:t>
            </w:r>
          </w:p>
        </w:tc>
        <w:tc>
          <w:tcPr>
            <w:tcW w:w="709" w:type="dxa"/>
            <w:vAlign w:val="center"/>
          </w:tcPr>
          <w:p w14:paraId="2C7EACA6"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0.027</w:t>
            </w:r>
          </w:p>
        </w:tc>
        <w:tc>
          <w:tcPr>
            <w:tcW w:w="850" w:type="dxa"/>
            <w:vAlign w:val="center"/>
          </w:tcPr>
          <w:p w14:paraId="12B23998"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1.66</w:t>
            </w:r>
          </w:p>
          <w:p w14:paraId="5A58352A"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(1.06-2.60)</w:t>
            </w:r>
          </w:p>
        </w:tc>
        <w:tc>
          <w:tcPr>
            <w:tcW w:w="992" w:type="dxa"/>
            <w:vAlign w:val="center"/>
          </w:tcPr>
          <w:p w14:paraId="04FC67E6"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1.04x10</w:t>
            </w:r>
            <w:r w:rsidRPr="00432F29">
              <w:rPr>
                <w:rFonts w:ascii="Times New Roman" w:hAnsi="Times New Roman"/>
                <w:color w:val="000000"/>
                <w:sz w:val="18"/>
                <w:szCs w:val="18"/>
                <w:vertAlign w:val="superscript"/>
              </w:rPr>
              <w:t>-9</w:t>
            </w:r>
          </w:p>
        </w:tc>
        <w:tc>
          <w:tcPr>
            <w:tcW w:w="709" w:type="dxa"/>
            <w:vAlign w:val="center"/>
          </w:tcPr>
          <w:p w14:paraId="622A9BA6"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1.75</w:t>
            </w:r>
          </w:p>
          <w:p w14:paraId="17A218E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(1.45-2.12)</w:t>
            </w:r>
          </w:p>
        </w:tc>
        <w:tc>
          <w:tcPr>
            <w:tcW w:w="567" w:type="dxa"/>
            <w:vAlign w:val="center"/>
          </w:tcPr>
          <w:p w14:paraId="40A146F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5.9</w:t>
            </w:r>
          </w:p>
        </w:tc>
        <w:tc>
          <w:tcPr>
            <w:tcW w:w="851" w:type="dxa"/>
            <w:vAlign w:val="center"/>
          </w:tcPr>
          <w:p w14:paraId="062BE8F8"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0.39</w:t>
            </w:r>
          </w:p>
        </w:tc>
      </w:tr>
      <w:tr w:rsidR="00FA04F9" w:rsidRPr="00432F29" w14:paraId="34DA30F5" w14:textId="77777777" w:rsidTr="00D1632E">
        <w:trPr>
          <w:trHeight w:val="341"/>
        </w:trPr>
        <w:tc>
          <w:tcPr>
            <w:tcW w:w="567" w:type="dxa"/>
            <w:vAlign w:val="center"/>
          </w:tcPr>
          <w:p w14:paraId="3C5C546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w:t>
            </w:r>
          </w:p>
        </w:tc>
        <w:tc>
          <w:tcPr>
            <w:tcW w:w="1156" w:type="dxa"/>
            <w:vAlign w:val="center"/>
          </w:tcPr>
          <w:p w14:paraId="3D1E7A9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rs7121756</w:t>
            </w:r>
          </w:p>
        </w:tc>
        <w:tc>
          <w:tcPr>
            <w:tcW w:w="1116" w:type="dxa"/>
            <w:vAlign w:val="center"/>
          </w:tcPr>
          <w:p w14:paraId="55529D4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57504473</w:t>
            </w:r>
          </w:p>
        </w:tc>
        <w:tc>
          <w:tcPr>
            <w:tcW w:w="283" w:type="dxa"/>
            <w:vAlign w:val="center"/>
          </w:tcPr>
          <w:p w14:paraId="5D69324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A</w:t>
            </w:r>
          </w:p>
        </w:tc>
        <w:tc>
          <w:tcPr>
            <w:tcW w:w="567" w:type="dxa"/>
            <w:vAlign w:val="center"/>
          </w:tcPr>
          <w:p w14:paraId="27BB3E3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0.29</w:t>
            </w:r>
          </w:p>
        </w:tc>
        <w:tc>
          <w:tcPr>
            <w:tcW w:w="851" w:type="dxa"/>
            <w:vAlign w:val="center"/>
          </w:tcPr>
          <w:p w14:paraId="554F7F9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5.2x10</w:t>
            </w:r>
            <w:r w:rsidRPr="00432F29">
              <w:rPr>
                <w:rFonts w:ascii="Times New Roman" w:hAnsi="Times New Roman"/>
                <w:color w:val="000000"/>
                <w:sz w:val="18"/>
                <w:szCs w:val="18"/>
                <w:vertAlign w:val="superscript"/>
              </w:rPr>
              <w:t>-5</w:t>
            </w:r>
          </w:p>
        </w:tc>
        <w:tc>
          <w:tcPr>
            <w:tcW w:w="705" w:type="dxa"/>
            <w:vAlign w:val="center"/>
          </w:tcPr>
          <w:p w14:paraId="65DE2D4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1.22</w:t>
            </w:r>
          </w:p>
          <w:p w14:paraId="177CC95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(1.11-1.35)</w:t>
            </w:r>
          </w:p>
        </w:tc>
        <w:tc>
          <w:tcPr>
            <w:tcW w:w="567" w:type="dxa"/>
            <w:vAlign w:val="center"/>
          </w:tcPr>
          <w:p w14:paraId="294453A3"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0.28</w:t>
            </w:r>
          </w:p>
        </w:tc>
        <w:tc>
          <w:tcPr>
            <w:tcW w:w="992" w:type="dxa"/>
            <w:vAlign w:val="center"/>
          </w:tcPr>
          <w:p w14:paraId="3D496FE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0.011</w:t>
            </w:r>
          </w:p>
        </w:tc>
        <w:tc>
          <w:tcPr>
            <w:tcW w:w="851" w:type="dxa"/>
            <w:vAlign w:val="center"/>
          </w:tcPr>
          <w:p w14:paraId="4557BD86"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1.23</w:t>
            </w:r>
          </w:p>
          <w:p w14:paraId="520EA32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(1.05-1.45)</w:t>
            </w:r>
          </w:p>
        </w:tc>
        <w:tc>
          <w:tcPr>
            <w:tcW w:w="992" w:type="dxa"/>
            <w:vAlign w:val="center"/>
          </w:tcPr>
          <w:p w14:paraId="169526F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1.27x10</w:t>
            </w:r>
            <w:r w:rsidRPr="00432F29">
              <w:rPr>
                <w:rFonts w:ascii="Times New Roman" w:hAnsi="Times New Roman"/>
                <w:color w:val="000000"/>
                <w:sz w:val="18"/>
                <w:szCs w:val="18"/>
                <w:vertAlign w:val="superscript"/>
              </w:rPr>
              <w:t>-6</w:t>
            </w:r>
          </w:p>
        </w:tc>
        <w:tc>
          <w:tcPr>
            <w:tcW w:w="709" w:type="dxa"/>
            <w:vAlign w:val="center"/>
          </w:tcPr>
          <w:p w14:paraId="7303D259"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1.23</w:t>
            </w:r>
          </w:p>
          <w:p w14:paraId="74A9A8A0"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(1.13-1.33)</w:t>
            </w:r>
          </w:p>
        </w:tc>
        <w:tc>
          <w:tcPr>
            <w:tcW w:w="567" w:type="dxa"/>
            <w:vAlign w:val="center"/>
          </w:tcPr>
          <w:p w14:paraId="2BB6EB8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w:t>
            </w:r>
          </w:p>
        </w:tc>
        <w:tc>
          <w:tcPr>
            <w:tcW w:w="567" w:type="dxa"/>
            <w:vAlign w:val="center"/>
          </w:tcPr>
          <w:p w14:paraId="2377499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0.67</w:t>
            </w:r>
          </w:p>
        </w:tc>
        <w:tc>
          <w:tcPr>
            <w:tcW w:w="567" w:type="dxa"/>
            <w:vAlign w:val="center"/>
          </w:tcPr>
          <w:p w14:paraId="324E85F0"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0.29</w:t>
            </w:r>
          </w:p>
        </w:tc>
        <w:tc>
          <w:tcPr>
            <w:tcW w:w="709" w:type="dxa"/>
            <w:vAlign w:val="center"/>
          </w:tcPr>
          <w:p w14:paraId="0975137E"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0.35</w:t>
            </w:r>
          </w:p>
        </w:tc>
        <w:tc>
          <w:tcPr>
            <w:tcW w:w="850" w:type="dxa"/>
            <w:vAlign w:val="center"/>
          </w:tcPr>
          <w:p w14:paraId="6B79914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1.09</w:t>
            </w:r>
          </w:p>
          <w:p w14:paraId="31C8309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(0.91-1.32)</w:t>
            </w:r>
          </w:p>
        </w:tc>
        <w:tc>
          <w:tcPr>
            <w:tcW w:w="992" w:type="dxa"/>
            <w:vAlign w:val="center"/>
          </w:tcPr>
          <w:p w14:paraId="67FC9679"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4.39x10</w:t>
            </w:r>
            <w:r w:rsidRPr="00432F29">
              <w:rPr>
                <w:rFonts w:ascii="Times New Roman" w:hAnsi="Times New Roman"/>
                <w:color w:val="000000"/>
                <w:sz w:val="18"/>
                <w:szCs w:val="18"/>
                <w:vertAlign w:val="superscript"/>
              </w:rPr>
              <w:t>-7</w:t>
            </w:r>
          </w:p>
        </w:tc>
        <w:tc>
          <w:tcPr>
            <w:tcW w:w="709" w:type="dxa"/>
            <w:vAlign w:val="center"/>
          </w:tcPr>
          <w:p w14:paraId="602591B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1.22</w:t>
            </w:r>
          </w:p>
          <w:p w14:paraId="1C534F87"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(1.13-1.32)</w:t>
            </w:r>
          </w:p>
        </w:tc>
        <w:tc>
          <w:tcPr>
            <w:tcW w:w="567" w:type="dxa"/>
            <w:vAlign w:val="center"/>
          </w:tcPr>
          <w:p w14:paraId="431EBD2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49.0</w:t>
            </w:r>
          </w:p>
        </w:tc>
        <w:tc>
          <w:tcPr>
            <w:tcW w:w="851" w:type="dxa"/>
            <w:vAlign w:val="center"/>
          </w:tcPr>
          <w:p w14:paraId="0D4BED4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0.03</w:t>
            </w:r>
          </w:p>
        </w:tc>
      </w:tr>
      <w:tr w:rsidR="00FA04F9" w:rsidRPr="00432F29" w14:paraId="61182B93" w14:textId="77777777" w:rsidTr="00D1632E">
        <w:trPr>
          <w:trHeight w:val="341"/>
        </w:trPr>
        <w:tc>
          <w:tcPr>
            <w:tcW w:w="567" w:type="dxa"/>
            <w:vAlign w:val="center"/>
          </w:tcPr>
          <w:p w14:paraId="3194E60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15</w:t>
            </w:r>
          </w:p>
        </w:tc>
        <w:tc>
          <w:tcPr>
            <w:tcW w:w="1156" w:type="dxa"/>
            <w:vAlign w:val="center"/>
          </w:tcPr>
          <w:p w14:paraId="38491E71"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rs2290492</w:t>
            </w:r>
          </w:p>
        </w:tc>
        <w:tc>
          <w:tcPr>
            <w:tcW w:w="1116" w:type="dxa"/>
            <w:vAlign w:val="center"/>
          </w:tcPr>
          <w:p w14:paraId="6821999C"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90808978</w:t>
            </w:r>
          </w:p>
        </w:tc>
        <w:tc>
          <w:tcPr>
            <w:tcW w:w="283" w:type="dxa"/>
            <w:vAlign w:val="center"/>
          </w:tcPr>
          <w:p w14:paraId="6C0ED73A"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A</w:t>
            </w:r>
          </w:p>
        </w:tc>
        <w:tc>
          <w:tcPr>
            <w:tcW w:w="567" w:type="dxa"/>
            <w:vAlign w:val="center"/>
          </w:tcPr>
          <w:p w14:paraId="1063B8F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0.23</w:t>
            </w:r>
          </w:p>
        </w:tc>
        <w:tc>
          <w:tcPr>
            <w:tcW w:w="851" w:type="dxa"/>
            <w:vAlign w:val="center"/>
          </w:tcPr>
          <w:p w14:paraId="5CBACC8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3.4x10</w:t>
            </w:r>
            <w:r w:rsidRPr="00432F29">
              <w:rPr>
                <w:rFonts w:ascii="Times New Roman" w:hAnsi="Times New Roman"/>
                <w:color w:val="000000"/>
                <w:sz w:val="18"/>
                <w:szCs w:val="18"/>
                <w:vertAlign w:val="superscript"/>
              </w:rPr>
              <w:t>-5</w:t>
            </w:r>
          </w:p>
        </w:tc>
        <w:tc>
          <w:tcPr>
            <w:tcW w:w="705" w:type="dxa"/>
            <w:vAlign w:val="center"/>
          </w:tcPr>
          <w:p w14:paraId="0545C5E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1.24</w:t>
            </w:r>
          </w:p>
          <w:p w14:paraId="60C67E8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(1.12-1.37)</w:t>
            </w:r>
          </w:p>
        </w:tc>
        <w:tc>
          <w:tcPr>
            <w:tcW w:w="567" w:type="dxa"/>
            <w:vAlign w:val="center"/>
          </w:tcPr>
          <w:p w14:paraId="39F180D9"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0.21</w:t>
            </w:r>
          </w:p>
        </w:tc>
        <w:tc>
          <w:tcPr>
            <w:tcW w:w="992" w:type="dxa"/>
            <w:vAlign w:val="center"/>
          </w:tcPr>
          <w:p w14:paraId="00E8E35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0.021</w:t>
            </w:r>
          </w:p>
        </w:tc>
        <w:tc>
          <w:tcPr>
            <w:tcW w:w="851" w:type="dxa"/>
            <w:vAlign w:val="center"/>
          </w:tcPr>
          <w:p w14:paraId="0165762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1.23</w:t>
            </w:r>
          </w:p>
          <w:p w14:paraId="2C72032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(1.03-1.46)</w:t>
            </w:r>
          </w:p>
        </w:tc>
        <w:tc>
          <w:tcPr>
            <w:tcW w:w="992" w:type="dxa"/>
            <w:vAlign w:val="center"/>
          </w:tcPr>
          <w:p w14:paraId="2CEF6D08"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1.61x10</w:t>
            </w:r>
            <w:r w:rsidRPr="00432F29">
              <w:rPr>
                <w:rFonts w:ascii="Times New Roman" w:hAnsi="Times New Roman"/>
                <w:color w:val="000000"/>
                <w:sz w:val="18"/>
                <w:szCs w:val="18"/>
                <w:vertAlign w:val="superscript"/>
              </w:rPr>
              <w:t>-6</w:t>
            </w:r>
          </w:p>
        </w:tc>
        <w:tc>
          <w:tcPr>
            <w:tcW w:w="709" w:type="dxa"/>
            <w:vAlign w:val="center"/>
          </w:tcPr>
          <w:p w14:paraId="78369B2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1.24</w:t>
            </w:r>
          </w:p>
          <w:p w14:paraId="61EAA45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(1.13-1.35)</w:t>
            </w:r>
          </w:p>
        </w:tc>
        <w:tc>
          <w:tcPr>
            <w:tcW w:w="567" w:type="dxa"/>
            <w:vAlign w:val="center"/>
          </w:tcPr>
          <w:p w14:paraId="01B02B6D"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53.7</w:t>
            </w:r>
          </w:p>
        </w:tc>
        <w:tc>
          <w:tcPr>
            <w:tcW w:w="567" w:type="dxa"/>
            <w:vAlign w:val="center"/>
          </w:tcPr>
          <w:p w14:paraId="5E7EAB7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0.02</w:t>
            </w:r>
          </w:p>
        </w:tc>
        <w:tc>
          <w:tcPr>
            <w:tcW w:w="567" w:type="dxa"/>
            <w:vAlign w:val="center"/>
          </w:tcPr>
          <w:p w14:paraId="3C840CC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0.22</w:t>
            </w:r>
          </w:p>
        </w:tc>
        <w:tc>
          <w:tcPr>
            <w:tcW w:w="709" w:type="dxa"/>
            <w:vAlign w:val="center"/>
          </w:tcPr>
          <w:p w14:paraId="30EA3EE0"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0.44</w:t>
            </w:r>
          </w:p>
        </w:tc>
        <w:tc>
          <w:tcPr>
            <w:tcW w:w="850" w:type="dxa"/>
            <w:vAlign w:val="center"/>
          </w:tcPr>
          <w:p w14:paraId="257AED6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1.08</w:t>
            </w:r>
          </w:p>
          <w:p w14:paraId="77F2033F"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(0.88-1.33)</w:t>
            </w:r>
          </w:p>
        </w:tc>
        <w:tc>
          <w:tcPr>
            <w:tcW w:w="992" w:type="dxa"/>
            <w:vAlign w:val="center"/>
          </w:tcPr>
          <w:p w14:paraId="1A7373A3"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2.51x10</w:t>
            </w:r>
            <w:r w:rsidRPr="00432F29">
              <w:rPr>
                <w:rFonts w:ascii="Times New Roman" w:hAnsi="Times New Roman"/>
                <w:color w:val="000000"/>
                <w:sz w:val="18"/>
                <w:szCs w:val="18"/>
                <w:vertAlign w:val="superscript"/>
              </w:rPr>
              <w:t>-7</w:t>
            </w:r>
          </w:p>
        </w:tc>
        <w:tc>
          <w:tcPr>
            <w:tcW w:w="709" w:type="dxa"/>
            <w:vAlign w:val="center"/>
          </w:tcPr>
          <w:p w14:paraId="5A27EF7B"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1.23</w:t>
            </w:r>
          </w:p>
          <w:p w14:paraId="491B3586"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(1.13-1.33)</w:t>
            </w:r>
          </w:p>
        </w:tc>
        <w:tc>
          <w:tcPr>
            <w:tcW w:w="567" w:type="dxa"/>
            <w:vAlign w:val="center"/>
          </w:tcPr>
          <w:p w14:paraId="33E1287A"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75.6</w:t>
            </w:r>
          </w:p>
        </w:tc>
        <w:tc>
          <w:tcPr>
            <w:tcW w:w="851" w:type="dxa"/>
            <w:vAlign w:val="center"/>
          </w:tcPr>
          <w:p w14:paraId="5FDA9F2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1.1x10</w:t>
            </w:r>
            <w:r w:rsidRPr="00432F29">
              <w:rPr>
                <w:rFonts w:ascii="Times New Roman" w:hAnsi="Times New Roman"/>
                <w:color w:val="000000"/>
                <w:sz w:val="18"/>
                <w:szCs w:val="18"/>
                <w:vertAlign w:val="superscript"/>
              </w:rPr>
              <w:t>-5</w:t>
            </w:r>
          </w:p>
        </w:tc>
      </w:tr>
      <w:tr w:rsidR="00FA04F9" w:rsidRPr="00432F29" w14:paraId="0B29760A" w14:textId="77777777" w:rsidTr="00D1632E">
        <w:trPr>
          <w:trHeight w:val="327"/>
        </w:trPr>
        <w:tc>
          <w:tcPr>
            <w:tcW w:w="567" w:type="dxa"/>
            <w:vAlign w:val="center"/>
          </w:tcPr>
          <w:p w14:paraId="774C9E22"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w:t>
            </w:r>
          </w:p>
        </w:tc>
        <w:tc>
          <w:tcPr>
            <w:tcW w:w="1156" w:type="dxa"/>
            <w:vAlign w:val="center"/>
          </w:tcPr>
          <w:p w14:paraId="515B8898"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rs1360181</w:t>
            </w:r>
          </w:p>
        </w:tc>
        <w:tc>
          <w:tcPr>
            <w:tcW w:w="1116" w:type="dxa"/>
            <w:vAlign w:val="center"/>
          </w:tcPr>
          <w:p w14:paraId="3F940E01"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68486723</w:t>
            </w:r>
          </w:p>
        </w:tc>
        <w:tc>
          <w:tcPr>
            <w:tcW w:w="283" w:type="dxa"/>
            <w:vAlign w:val="center"/>
          </w:tcPr>
          <w:p w14:paraId="2DEA0D96" w14:textId="3909DB2C" w:rsidR="00FA04F9" w:rsidRPr="00432F29" w:rsidRDefault="002435C2"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C</w:t>
            </w:r>
          </w:p>
        </w:tc>
        <w:tc>
          <w:tcPr>
            <w:tcW w:w="567" w:type="dxa"/>
            <w:vAlign w:val="center"/>
          </w:tcPr>
          <w:p w14:paraId="07180970" w14:textId="7AD93D74"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0.16</w:t>
            </w:r>
          </w:p>
        </w:tc>
        <w:tc>
          <w:tcPr>
            <w:tcW w:w="851" w:type="dxa"/>
            <w:vAlign w:val="center"/>
          </w:tcPr>
          <w:p w14:paraId="402ECE47"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8.4x10</w:t>
            </w:r>
            <w:r w:rsidRPr="00432F29">
              <w:rPr>
                <w:rFonts w:ascii="Times New Roman" w:hAnsi="Times New Roman"/>
                <w:color w:val="000000"/>
                <w:sz w:val="18"/>
                <w:szCs w:val="18"/>
                <w:vertAlign w:val="superscript"/>
              </w:rPr>
              <w:t>-5</w:t>
            </w:r>
          </w:p>
        </w:tc>
        <w:tc>
          <w:tcPr>
            <w:tcW w:w="705" w:type="dxa"/>
            <w:vAlign w:val="center"/>
          </w:tcPr>
          <w:p w14:paraId="5EAC434C" w14:textId="0C73FA51"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1.25</w:t>
            </w:r>
          </w:p>
          <w:p w14:paraId="119E9BB8" w14:textId="5E4C1BE3"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(1.12-1.41</w:t>
            </w:r>
            <w:r w:rsidR="00FA04F9" w:rsidRPr="00432F29">
              <w:rPr>
                <w:rFonts w:ascii="Times New Roman" w:hAnsi="Times New Roman"/>
                <w:color w:val="000000"/>
                <w:sz w:val="18"/>
                <w:szCs w:val="18"/>
              </w:rPr>
              <w:t>)</w:t>
            </w:r>
          </w:p>
        </w:tc>
        <w:tc>
          <w:tcPr>
            <w:tcW w:w="567" w:type="dxa"/>
            <w:vAlign w:val="center"/>
          </w:tcPr>
          <w:p w14:paraId="0CC8A4E8" w14:textId="50216DF6"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0.17</w:t>
            </w:r>
          </w:p>
        </w:tc>
        <w:tc>
          <w:tcPr>
            <w:tcW w:w="992" w:type="dxa"/>
            <w:vAlign w:val="center"/>
          </w:tcPr>
          <w:p w14:paraId="086B2191"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0.008</w:t>
            </w:r>
          </w:p>
        </w:tc>
        <w:tc>
          <w:tcPr>
            <w:tcW w:w="851" w:type="dxa"/>
            <w:vAlign w:val="center"/>
          </w:tcPr>
          <w:p w14:paraId="10F35D85" w14:textId="5391A3A8"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1.30</w:t>
            </w:r>
          </w:p>
          <w:p w14:paraId="63576060" w14:textId="59D189A3"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(1.07-1.56</w:t>
            </w:r>
            <w:r w:rsidR="00FA04F9" w:rsidRPr="00432F29">
              <w:rPr>
                <w:rFonts w:ascii="Times New Roman" w:hAnsi="Times New Roman"/>
                <w:color w:val="000000"/>
                <w:sz w:val="18"/>
                <w:szCs w:val="18"/>
              </w:rPr>
              <w:t>)</w:t>
            </w:r>
          </w:p>
        </w:tc>
        <w:tc>
          <w:tcPr>
            <w:tcW w:w="992" w:type="dxa"/>
            <w:vAlign w:val="center"/>
          </w:tcPr>
          <w:p w14:paraId="2A193165"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1.87x10</w:t>
            </w:r>
            <w:r w:rsidRPr="00432F29">
              <w:rPr>
                <w:rFonts w:ascii="Times New Roman" w:hAnsi="Times New Roman"/>
                <w:color w:val="000000"/>
                <w:sz w:val="18"/>
                <w:szCs w:val="18"/>
                <w:vertAlign w:val="superscript"/>
              </w:rPr>
              <w:t>-6</w:t>
            </w:r>
          </w:p>
        </w:tc>
        <w:tc>
          <w:tcPr>
            <w:tcW w:w="709" w:type="dxa"/>
            <w:vAlign w:val="center"/>
          </w:tcPr>
          <w:p w14:paraId="2388C676" w14:textId="72793C77"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1.26</w:t>
            </w:r>
          </w:p>
          <w:p w14:paraId="51325D61" w14:textId="23775B06"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(1.14-1.41</w:t>
            </w:r>
            <w:r w:rsidR="00FA04F9" w:rsidRPr="00432F29">
              <w:rPr>
                <w:rFonts w:ascii="Times New Roman" w:hAnsi="Times New Roman"/>
                <w:color w:val="000000"/>
                <w:sz w:val="18"/>
                <w:szCs w:val="18"/>
              </w:rPr>
              <w:t>)</w:t>
            </w:r>
          </w:p>
        </w:tc>
        <w:tc>
          <w:tcPr>
            <w:tcW w:w="567" w:type="dxa"/>
            <w:vAlign w:val="center"/>
          </w:tcPr>
          <w:p w14:paraId="14353B24"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7.7</w:t>
            </w:r>
          </w:p>
        </w:tc>
        <w:tc>
          <w:tcPr>
            <w:tcW w:w="567" w:type="dxa"/>
            <w:vAlign w:val="center"/>
          </w:tcPr>
          <w:p w14:paraId="592A92F1"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0.57</w:t>
            </w:r>
          </w:p>
        </w:tc>
        <w:tc>
          <w:tcPr>
            <w:tcW w:w="567" w:type="dxa"/>
            <w:vAlign w:val="center"/>
          </w:tcPr>
          <w:p w14:paraId="51541099" w14:textId="48564F4E"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0.17</w:t>
            </w:r>
          </w:p>
        </w:tc>
        <w:tc>
          <w:tcPr>
            <w:tcW w:w="709" w:type="dxa"/>
            <w:vAlign w:val="center"/>
          </w:tcPr>
          <w:p w14:paraId="210DB0C0"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0.38</w:t>
            </w:r>
          </w:p>
        </w:tc>
        <w:tc>
          <w:tcPr>
            <w:tcW w:w="850" w:type="dxa"/>
            <w:vAlign w:val="center"/>
          </w:tcPr>
          <w:p w14:paraId="25427032" w14:textId="52558850"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0.90</w:t>
            </w:r>
          </w:p>
          <w:p w14:paraId="00D6FBB8" w14:textId="2F61CF22"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(0.72-1.14</w:t>
            </w:r>
            <w:r w:rsidR="00FA04F9" w:rsidRPr="00432F29">
              <w:rPr>
                <w:rFonts w:ascii="Times New Roman" w:hAnsi="Times New Roman"/>
                <w:color w:val="000000"/>
                <w:sz w:val="18"/>
                <w:szCs w:val="18"/>
              </w:rPr>
              <w:t>)</w:t>
            </w:r>
          </w:p>
        </w:tc>
        <w:tc>
          <w:tcPr>
            <w:tcW w:w="992" w:type="dxa"/>
            <w:vAlign w:val="center"/>
          </w:tcPr>
          <w:p w14:paraId="5283753E"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1.09x10</w:t>
            </w:r>
            <w:r w:rsidRPr="00432F29">
              <w:rPr>
                <w:rFonts w:ascii="Times New Roman" w:hAnsi="Times New Roman"/>
                <w:color w:val="000000"/>
                <w:sz w:val="18"/>
                <w:szCs w:val="18"/>
                <w:vertAlign w:val="superscript"/>
              </w:rPr>
              <w:t>-5</w:t>
            </w:r>
          </w:p>
        </w:tc>
        <w:tc>
          <w:tcPr>
            <w:tcW w:w="709" w:type="dxa"/>
            <w:vAlign w:val="center"/>
          </w:tcPr>
          <w:p w14:paraId="1835BC98" w14:textId="709A4EB8"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1.22</w:t>
            </w:r>
          </w:p>
          <w:p w14:paraId="6090D5D4" w14:textId="136C8E33" w:rsidR="00FA04F9" w:rsidRPr="00432F29" w:rsidRDefault="004340FB"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(1.12-1.33</w:t>
            </w:r>
            <w:r w:rsidR="00FA04F9" w:rsidRPr="00432F29">
              <w:rPr>
                <w:rFonts w:ascii="Times New Roman" w:hAnsi="Times New Roman"/>
                <w:color w:val="000000"/>
                <w:sz w:val="18"/>
                <w:szCs w:val="18"/>
              </w:rPr>
              <w:t>)</w:t>
            </w:r>
          </w:p>
        </w:tc>
        <w:tc>
          <w:tcPr>
            <w:tcW w:w="567" w:type="dxa"/>
            <w:vAlign w:val="center"/>
          </w:tcPr>
          <w:p w14:paraId="2F681237"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32.2</w:t>
            </w:r>
          </w:p>
        </w:tc>
        <w:tc>
          <w:tcPr>
            <w:tcW w:w="851" w:type="dxa"/>
            <w:vAlign w:val="center"/>
          </w:tcPr>
          <w:p w14:paraId="468F868C" w14:textId="77777777" w:rsidR="00FA04F9" w:rsidRPr="00432F29" w:rsidRDefault="00FA04F9" w:rsidP="00D1632E">
            <w:pPr>
              <w:spacing w:after="0" w:line="240" w:lineRule="auto"/>
              <w:contextualSpacing/>
              <w:jc w:val="center"/>
              <w:rPr>
                <w:rFonts w:ascii="Times New Roman" w:hAnsi="Times New Roman"/>
                <w:color w:val="000000"/>
                <w:sz w:val="18"/>
                <w:szCs w:val="18"/>
              </w:rPr>
            </w:pPr>
            <w:r w:rsidRPr="00432F29">
              <w:rPr>
                <w:rFonts w:ascii="Times New Roman" w:hAnsi="Times New Roman"/>
                <w:color w:val="000000"/>
                <w:sz w:val="18"/>
                <w:szCs w:val="18"/>
              </w:rPr>
              <w:t>0.57</w:t>
            </w:r>
          </w:p>
        </w:tc>
      </w:tr>
    </w:tbl>
    <w:p w14:paraId="50A2148E" w14:textId="77777777" w:rsidR="00FA04F9" w:rsidRPr="00432F29" w:rsidRDefault="00FA04F9" w:rsidP="00FA04F9">
      <w:pPr>
        <w:spacing w:after="0" w:line="360" w:lineRule="auto"/>
        <w:jc w:val="both"/>
        <w:rPr>
          <w:rFonts w:ascii="Times New Roman" w:hAnsi="Times New Roman"/>
        </w:rPr>
      </w:pPr>
    </w:p>
    <w:p w14:paraId="74FB6AE4" w14:textId="49209C93"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 xml:space="preserve">The allele (A) and allele frequency (AF) for each of the variants is shown along with the p value for association, odds ratio (OR) and 95% confidence interval (95% CI). </w:t>
      </w:r>
      <w:r w:rsidR="009C5790" w:rsidRPr="00432F29">
        <w:rPr>
          <w:rFonts w:ascii="Times New Roman" w:hAnsi="Times New Roman"/>
          <w:sz w:val="24"/>
          <w:szCs w:val="24"/>
        </w:rPr>
        <w:t>Q p values</w:t>
      </w:r>
      <w:r w:rsidRPr="00432F29">
        <w:rPr>
          <w:rFonts w:ascii="Times New Roman" w:hAnsi="Times New Roman"/>
          <w:sz w:val="24"/>
          <w:szCs w:val="24"/>
        </w:rPr>
        <w:t xml:space="preserve"> correspond to Cochran’s Q p-values. The values shown are adjusted for age but similar results were obtained for unadjusted association tests.</w:t>
      </w:r>
    </w:p>
    <w:p w14:paraId="6C40AED4" w14:textId="77777777"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*Combined results showed the meta-analysis for discovery and replication stage.</w:t>
      </w:r>
    </w:p>
    <w:p w14:paraId="087FDA8E" w14:textId="77777777"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**Total results showed the meta-analysis including the second replication in the UK Biobank cohort.</w:t>
      </w:r>
    </w:p>
    <w:p w14:paraId="2BF01D7A" w14:textId="77777777" w:rsidR="00FA04F9" w:rsidRPr="00432F29" w:rsidRDefault="00FA04F9" w:rsidP="00FA04F9">
      <w:pPr>
        <w:spacing w:after="0" w:line="360" w:lineRule="auto"/>
        <w:jc w:val="both"/>
        <w:rPr>
          <w:rFonts w:ascii="Times New Roman" w:hAnsi="Times New Roman"/>
          <w:sz w:val="24"/>
          <w:szCs w:val="24"/>
        </w:rPr>
      </w:pPr>
    </w:p>
    <w:p w14:paraId="109F75BA" w14:textId="67EBB2BF" w:rsidR="00FA04F9" w:rsidRPr="00432F29" w:rsidRDefault="00FA04F9" w:rsidP="005B4496">
      <w:pPr>
        <w:spacing w:after="0" w:line="360" w:lineRule="auto"/>
        <w:jc w:val="both"/>
        <w:rPr>
          <w:rFonts w:ascii="Times New Roman" w:hAnsi="Times New Roman"/>
          <w:sz w:val="24"/>
          <w:szCs w:val="24"/>
        </w:rPr>
      </w:pPr>
    </w:p>
    <w:p w14:paraId="791A150A" w14:textId="77777777" w:rsidR="00FA04F9" w:rsidRPr="00432F29" w:rsidRDefault="00FA04F9" w:rsidP="005B4496">
      <w:pPr>
        <w:spacing w:after="0" w:line="360" w:lineRule="auto"/>
        <w:jc w:val="both"/>
        <w:rPr>
          <w:rFonts w:ascii="Times New Roman" w:hAnsi="Times New Roman"/>
          <w:sz w:val="24"/>
          <w:szCs w:val="24"/>
        </w:rPr>
      </w:pPr>
    </w:p>
    <w:p w14:paraId="42D49EB6" w14:textId="77777777" w:rsidR="00FA04F9" w:rsidRPr="00432F29" w:rsidRDefault="00FA04F9" w:rsidP="005B4496">
      <w:pPr>
        <w:spacing w:after="0" w:line="360" w:lineRule="auto"/>
        <w:jc w:val="both"/>
        <w:rPr>
          <w:rFonts w:ascii="Times New Roman" w:hAnsi="Times New Roman"/>
          <w:sz w:val="24"/>
          <w:szCs w:val="24"/>
        </w:rPr>
      </w:pPr>
    </w:p>
    <w:p w14:paraId="04564540" w14:textId="77777777" w:rsidR="00FA04F9" w:rsidRPr="00432F29" w:rsidRDefault="00FA04F9" w:rsidP="005B4496">
      <w:pPr>
        <w:spacing w:after="0" w:line="360" w:lineRule="auto"/>
        <w:jc w:val="both"/>
        <w:rPr>
          <w:rFonts w:ascii="Times New Roman" w:hAnsi="Times New Roman"/>
          <w:sz w:val="24"/>
          <w:szCs w:val="24"/>
        </w:rPr>
      </w:pPr>
    </w:p>
    <w:p w14:paraId="141F0BD6" w14:textId="77777777" w:rsidR="00FA04F9" w:rsidRPr="00432F29" w:rsidRDefault="00FA04F9" w:rsidP="005B4496">
      <w:pPr>
        <w:spacing w:after="0" w:line="360" w:lineRule="auto"/>
        <w:jc w:val="both"/>
        <w:rPr>
          <w:rFonts w:ascii="Times New Roman" w:hAnsi="Times New Roman"/>
          <w:sz w:val="24"/>
          <w:szCs w:val="24"/>
        </w:rPr>
      </w:pPr>
    </w:p>
    <w:p w14:paraId="5DAAC6F8" w14:textId="77777777" w:rsidR="00FA04F9" w:rsidRPr="00432F29" w:rsidRDefault="00FA04F9" w:rsidP="005B4496">
      <w:pPr>
        <w:spacing w:after="0" w:line="360" w:lineRule="auto"/>
        <w:jc w:val="both"/>
        <w:rPr>
          <w:rFonts w:ascii="Times New Roman" w:hAnsi="Times New Roman"/>
          <w:sz w:val="24"/>
          <w:szCs w:val="24"/>
        </w:rPr>
        <w:sectPr w:rsidR="00FA04F9" w:rsidRPr="00432F29" w:rsidSect="00FA04F9">
          <w:pgSz w:w="16838" w:h="11906" w:orient="landscape"/>
          <w:pgMar w:top="1440" w:right="1440" w:bottom="1440" w:left="1440" w:header="708" w:footer="708" w:gutter="0"/>
          <w:lnNumType w:countBy="1" w:restart="continuous"/>
          <w:cols w:space="708"/>
          <w:docGrid w:linePitch="360"/>
        </w:sectPr>
      </w:pPr>
    </w:p>
    <w:p w14:paraId="1D40212D" w14:textId="3991EBA4" w:rsidR="00B96C4F" w:rsidRPr="00432F29" w:rsidRDefault="00B96C4F" w:rsidP="00B96C4F">
      <w:pPr>
        <w:spacing w:after="0" w:line="360" w:lineRule="auto"/>
        <w:jc w:val="both"/>
        <w:rPr>
          <w:rFonts w:ascii="Times New Roman" w:hAnsi="Times New Roman"/>
          <w:sz w:val="24"/>
          <w:szCs w:val="24"/>
        </w:rPr>
      </w:pPr>
      <w:r w:rsidRPr="00432F29">
        <w:rPr>
          <w:rFonts w:ascii="Times New Roman" w:hAnsi="Times New Roman"/>
          <w:sz w:val="24"/>
          <w:szCs w:val="24"/>
        </w:rPr>
        <w:lastRenderedPageBreak/>
        <w:t>A second replication for the significant hit on chromosome 2 and suggestive SNPs on chromosomes 1, 11 and 15 was performed in 334 vertebral fractures and 1,657 controls from the UK</w:t>
      </w:r>
      <w:r w:rsidR="00154FCC" w:rsidRPr="00432F29">
        <w:rPr>
          <w:rFonts w:ascii="Times New Roman" w:hAnsi="Times New Roman"/>
          <w:sz w:val="24"/>
          <w:szCs w:val="24"/>
        </w:rPr>
        <w:t xml:space="preserve"> </w:t>
      </w:r>
      <w:r w:rsidRPr="00432F29">
        <w:rPr>
          <w:rFonts w:ascii="Times New Roman" w:hAnsi="Times New Roman"/>
          <w:sz w:val="24"/>
          <w:szCs w:val="24"/>
        </w:rPr>
        <w:t xml:space="preserve">Biobank. The top hit (rs10190845) on chromosome 2 was found nominally associated with </w:t>
      </w:r>
      <w:r w:rsidR="00D24C59" w:rsidRPr="00432F29">
        <w:rPr>
          <w:rFonts w:ascii="Times New Roman" w:hAnsi="Times New Roman"/>
          <w:sz w:val="24"/>
          <w:szCs w:val="24"/>
        </w:rPr>
        <w:t>clinical vertebral fractures</w:t>
      </w:r>
      <w:r w:rsidRPr="00432F29">
        <w:rPr>
          <w:rFonts w:ascii="Times New Roman" w:hAnsi="Times New Roman"/>
          <w:sz w:val="24"/>
          <w:szCs w:val="24"/>
        </w:rPr>
        <w:t xml:space="preserve"> (p=0.027, OR=1.66</w:t>
      </w:r>
      <w:r w:rsidR="00154FCC" w:rsidRPr="00432F29">
        <w:rPr>
          <w:rFonts w:ascii="Times New Roman" w:hAnsi="Times New Roman"/>
          <w:sz w:val="24"/>
          <w:szCs w:val="24"/>
        </w:rPr>
        <w:t xml:space="preserve"> </w:t>
      </w:r>
      <w:r w:rsidRPr="00432F29">
        <w:rPr>
          <w:rFonts w:ascii="Times New Roman" w:hAnsi="Times New Roman"/>
          <w:sz w:val="24"/>
          <w:szCs w:val="24"/>
        </w:rPr>
        <w:t xml:space="preserve">[1.060 – 2.600], MAF= 0.049). </w:t>
      </w:r>
      <w:r w:rsidR="00154FCC" w:rsidRPr="00432F29">
        <w:rPr>
          <w:rFonts w:ascii="Times New Roman" w:hAnsi="Times New Roman"/>
          <w:sz w:val="24"/>
          <w:szCs w:val="24"/>
        </w:rPr>
        <w:t>No association was found for s</w:t>
      </w:r>
      <w:r w:rsidRPr="00432F29">
        <w:rPr>
          <w:rFonts w:ascii="Times New Roman" w:hAnsi="Times New Roman"/>
          <w:sz w:val="24"/>
          <w:szCs w:val="24"/>
        </w:rPr>
        <w:t xml:space="preserve">uggestive SNPs in this cohort.  </w:t>
      </w:r>
    </w:p>
    <w:p w14:paraId="2C1B150F" w14:textId="1B3E1D49" w:rsidR="00B96C4F" w:rsidRPr="00432F29" w:rsidRDefault="00B96C4F" w:rsidP="00706145">
      <w:pPr>
        <w:spacing w:after="0" w:line="360" w:lineRule="auto"/>
        <w:jc w:val="both"/>
        <w:rPr>
          <w:rFonts w:ascii="Times New Roman" w:hAnsi="Times New Roman"/>
          <w:sz w:val="24"/>
          <w:szCs w:val="24"/>
        </w:rPr>
      </w:pPr>
      <w:r w:rsidRPr="00432F29">
        <w:rPr>
          <w:rFonts w:ascii="Times New Roman" w:hAnsi="Times New Roman"/>
          <w:sz w:val="24"/>
          <w:szCs w:val="24"/>
        </w:rPr>
        <w:t>Meta-analysis of the discovery and the two replication stages</w:t>
      </w:r>
      <w:r w:rsidR="00154FCC" w:rsidRPr="00432F29">
        <w:rPr>
          <w:rFonts w:ascii="Times New Roman" w:hAnsi="Times New Roman"/>
          <w:sz w:val="24"/>
          <w:szCs w:val="24"/>
        </w:rPr>
        <w:t xml:space="preserve"> showed a final p-value for rs10190845</w:t>
      </w:r>
      <w:r w:rsidRPr="00432F29">
        <w:rPr>
          <w:rFonts w:ascii="Times New Roman" w:hAnsi="Times New Roman"/>
          <w:sz w:val="24"/>
          <w:szCs w:val="24"/>
        </w:rPr>
        <w:t xml:space="preserve"> = 1.04x10</w:t>
      </w:r>
      <w:r w:rsidRPr="00432F29">
        <w:rPr>
          <w:rFonts w:ascii="Times New Roman" w:hAnsi="Times New Roman"/>
          <w:sz w:val="24"/>
          <w:szCs w:val="24"/>
          <w:vertAlign w:val="superscript"/>
        </w:rPr>
        <w:t>-9</w:t>
      </w:r>
      <w:r w:rsidR="00D90F13" w:rsidRPr="00432F29">
        <w:rPr>
          <w:rFonts w:ascii="Times New Roman" w:hAnsi="Times New Roman"/>
          <w:sz w:val="24"/>
          <w:szCs w:val="24"/>
        </w:rPr>
        <w:t xml:space="preserve"> (OR=1.74</w:t>
      </w:r>
      <w:r w:rsidRPr="00432F29">
        <w:rPr>
          <w:rFonts w:ascii="Times New Roman" w:hAnsi="Times New Roman"/>
          <w:sz w:val="24"/>
          <w:szCs w:val="24"/>
        </w:rPr>
        <w:t xml:space="preserve"> [</w:t>
      </w:r>
      <w:r w:rsidR="001B47F5" w:rsidRPr="00432F29">
        <w:rPr>
          <w:rFonts w:ascii="Times New Roman" w:hAnsi="Times New Roman"/>
          <w:sz w:val="24"/>
          <w:szCs w:val="24"/>
        </w:rPr>
        <w:t>1.06 – 2.6</w:t>
      </w:r>
      <w:r w:rsidRPr="00432F29">
        <w:rPr>
          <w:rFonts w:ascii="Times New Roman" w:hAnsi="Times New Roman"/>
          <w:sz w:val="24"/>
          <w:szCs w:val="24"/>
        </w:rPr>
        <w:t>])</w:t>
      </w:r>
      <w:r w:rsidR="00D24C59" w:rsidRPr="00432F29">
        <w:rPr>
          <w:rFonts w:ascii="Times New Roman" w:hAnsi="Times New Roman"/>
          <w:sz w:val="24"/>
          <w:szCs w:val="24"/>
        </w:rPr>
        <w:t xml:space="preserve"> with no</w:t>
      </w:r>
      <w:r w:rsidRPr="00432F29">
        <w:rPr>
          <w:rFonts w:ascii="Times New Roman" w:hAnsi="Times New Roman"/>
          <w:sz w:val="24"/>
          <w:szCs w:val="24"/>
        </w:rPr>
        <w:t xml:space="preserve"> evidence </w:t>
      </w:r>
      <w:r w:rsidR="00D24C59" w:rsidRPr="00432F29">
        <w:rPr>
          <w:rFonts w:ascii="Times New Roman" w:hAnsi="Times New Roman"/>
          <w:sz w:val="24"/>
          <w:szCs w:val="24"/>
        </w:rPr>
        <w:t>of heterogeneity between cohorts</w:t>
      </w:r>
      <w:r w:rsidRPr="00432F29">
        <w:rPr>
          <w:rFonts w:ascii="Times New Roman" w:hAnsi="Times New Roman"/>
          <w:sz w:val="24"/>
          <w:szCs w:val="24"/>
        </w:rPr>
        <w:t xml:space="preserve"> (I</w:t>
      </w:r>
      <w:r w:rsidRPr="00432F29">
        <w:rPr>
          <w:rFonts w:ascii="Times New Roman" w:hAnsi="Times New Roman"/>
          <w:sz w:val="24"/>
          <w:szCs w:val="24"/>
          <w:vertAlign w:val="superscript"/>
        </w:rPr>
        <w:t>2</w:t>
      </w:r>
      <w:r w:rsidRPr="00432F29">
        <w:rPr>
          <w:rFonts w:ascii="Times New Roman" w:hAnsi="Times New Roman"/>
          <w:sz w:val="24"/>
          <w:szCs w:val="24"/>
        </w:rPr>
        <w:t>=0.0</w:t>
      </w:r>
      <w:r w:rsidR="005B1FF1" w:rsidRPr="00432F29">
        <w:rPr>
          <w:rFonts w:ascii="Times New Roman" w:hAnsi="Times New Roman"/>
          <w:sz w:val="24"/>
          <w:szCs w:val="24"/>
        </w:rPr>
        <w:t>, p= 0.48</w:t>
      </w:r>
      <w:r w:rsidR="00706145" w:rsidRPr="00432F29">
        <w:rPr>
          <w:rFonts w:ascii="Times New Roman" w:hAnsi="Times New Roman"/>
          <w:sz w:val="24"/>
          <w:szCs w:val="24"/>
        </w:rPr>
        <w:t>).</w:t>
      </w:r>
    </w:p>
    <w:p w14:paraId="1F2A548D" w14:textId="196E75C0" w:rsidR="004B6C82" w:rsidRPr="00432F29" w:rsidRDefault="004B6C82" w:rsidP="00706145">
      <w:pPr>
        <w:spacing w:after="0" w:line="360" w:lineRule="auto"/>
        <w:jc w:val="both"/>
        <w:rPr>
          <w:rFonts w:ascii="Times New Roman" w:hAnsi="Times New Roman"/>
          <w:sz w:val="24"/>
          <w:szCs w:val="24"/>
        </w:rPr>
      </w:pPr>
      <w:r w:rsidRPr="00432F29">
        <w:rPr>
          <w:rFonts w:ascii="Times New Roman" w:hAnsi="Times New Roman"/>
          <w:sz w:val="24"/>
          <w:szCs w:val="24"/>
        </w:rPr>
        <w:t>The SNPs rs7121756 on chromosome 11 and rs2290492 on chromosome 15 show significant heterogeneity among cohorts (Cochrane’s Q &lt; 0.05), and a random effect analysis was performed. Rs7121756 remained suggestively associated with clinical vertebral fractures (p = 1.01 x 10</w:t>
      </w:r>
      <w:r w:rsidRPr="00432F29">
        <w:rPr>
          <w:rFonts w:ascii="Times New Roman" w:hAnsi="Times New Roman"/>
          <w:sz w:val="24"/>
          <w:szCs w:val="24"/>
          <w:vertAlign w:val="superscript"/>
        </w:rPr>
        <w:t>-6</w:t>
      </w:r>
      <w:r w:rsidRPr="00432F29">
        <w:rPr>
          <w:rFonts w:ascii="Times New Roman" w:hAnsi="Times New Roman"/>
          <w:sz w:val="24"/>
          <w:szCs w:val="24"/>
        </w:rPr>
        <w:t xml:space="preserve">), whilst rs2290492 showed a marginal association (p </w:t>
      </w:r>
      <w:proofErr w:type="gramStart"/>
      <w:r w:rsidRPr="00432F29">
        <w:rPr>
          <w:rFonts w:ascii="Times New Roman" w:hAnsi="Times New Roman"/>
          <w:sz w:val="24"/>
          <w:szCs w:val="24"/>
        </w:rPr>
        <w:t>=  0.004</w:t>
      </w:r>
      <w:proofErr w:type="gramEnd"/>
      <w:r w:rsidRPr="00432F29">
        <w:rPr>
          <w:rFonts w:ascii="Times New Roman" w:hAnsi="Times New Roman"/>
          <w:sz w:val="24"/>
          <w:szCs w:val="24"/>
        </w:rPr>
        <w:t>).</w:t>
      </w:r>
    </w:p>
    <w:p w14:paraId="0D211DE3" w14:textId="3A31E8CE" w:rsidR="005B4187" w:rsidRPr="00432F29" w:rsidRDefault="005B4187" w:rsidP="00E179B4">
      <w:pPr>
        <w:pStyle w:val="ListParagraph"/>
        <w:numPr>
          <w:ilvl w:val="1"/>
          <w:numId w:val="3"/>
        </w:numPr>
        <w:spacing w:after="0" w:line="360" w:lineRule="auto"/>
        <w:jc w:val="both"/>
        <w:rPr>
          <w:rFonts w:ascii="Times New Roman" w:hAnsi="Times New Roman"/>
          <w:b/>
          <w:sz w:val="24"/>
          <w:szCs w:val="24"/>
        </w:rPr>
      </w:pPr>
      <w:r w:rsidRPr="00432F29">
        <w:rPr>
          <w:rFonts w:ascii="Times New Roman" w:hAnsi="Times New Roman"/>
          <w:b/>
          <w:sz w:val="24"/>
          <w:szCs w:val="24"/>
        </w:rPr>
        <w:t>Functional evaluation of chromosome 2q13 locus</w:t>
      </w:r>
    </w:p>
    <w:p w14:paraId="2BA1821C" w14:textId="6C852742" w:rsidR="00FA04F9" w:rsidRPr="00432F29" w:rsidRDefault="005B4187" w:rsidP="005B4187">
      <w:pPr>
        <w:spacing w:after="0" w:line="360" w:lineRule="auto"/>
        <w:jc w:val="both"/>
        <w:rPr>
          <w:rFonts w:ascii="Times New Roman" w:hAnsi="Times New Roman"/>
          <w:sz w:val="24"/>
          <w:szCs w:val="24"/>
        </w:rPr>
        <w:sectPr w:rsidR="00FA04F9" w:rsidRPr="00432F29" w:rsidSect="00FA04F9">
          <w:pgSz w:w="11906" w:h="16838"/>
          <w:pgMar w:top="1440" w:right="1440" w:bottom="1440" w:left="1440" w:header="708" w:footer="708" w:gutter="0"/>
          <w:lnNumType w:countBy="1" w:restart="continuous"/>
          <w:cols w:space="708"/>
          <w:docGrid w:linePitch="360"/>
        </w:sectPr>
      </w:pPr>
      <w:r w:rsidRPr="00432F29">
        <w:rPr>
          <w:rFonts w:ascii="Times New Roman" w:hAnsi="Times New Roman"/>
          <w:sz w:val="24"/>
          <w:szCs w:val="24"/>
        </w:rPr>
        <w:t xml:space="preserve">In order to gain insight into the functional basis of the association at 2q13 we used </w:t>
      </w:r>
      <w:proofErr w:type="spellStart"/>
      <w:proofErr w:type="gramStart"/>
      <w:r w:rsidRPr="00432F29">
        <w:rPr>
          <w:rFonts w:ascii="Times New Roman" w:hAnsi="Times New Roman"/>
          <w:sz w:val="24"/>
          <w:szCs w:val="24"/>
        </w:rPr>
        <w:t>SuRFR</w:t>
      </w:r>
      <w:proofErr w:type="spellEnd"/>
      <w:proofErr w:type="gramEnd"/>
      <w:r w:rsidRPr="00432F29">
        <w:rPr>
          <w:rFonts w:ascii="Times New Roman" w:hAnsi="Times New Roman"/>
          <w:sz w:val="24"/>
          <w:szCs w:val="24"/>
        </w:rPr>
        <w:fldChar w:fldCharType="begin">
          <w:fldData xml:space="preserve">PFJlZm1hbj48Q2l0ZT48QXV0aG9yPlJ5YW48L0F1dGhvcj48WWVhcj4yMDE0PC9ZZWFyPjxSZWNO
dW0+MTYxPC9SZWNOdW0+PElEVGV4dD5TdVJGaW5nIHRoZSBnZW5vbWljcyB3YXZlOiBhbiBSIHBh
Y2thZ2UgZm9yIHByaW9yaXRpc2luZyBTTlBzIGJ5IGZ1bmN0aW9uYWxpdHk8L0lEVGV4dD48TURM
IFJlZl9UeXBlPSJKb3VybmFsIj48UmVmX1R5cGU+Sm91cm5hbDwvUmVmX1R5cGU+PFJlZl9JRD4x
NjE8L1JlZl9JRD48VGl0bGVfUHJpbWFyeT5TdVJGaW5nIHRoZSBnZW5vbWljcyB3YXZlOiBhbiBS
IHBhY2thZ2UgZm9yIHByaW9yaXRpc2luZyBTTlBzIGJ5IGZ1bmN0aW9uYWxpdHk8L1RpdGxlX1By
aW1hcnk+PEF1dGhvcnNfUHJpbWFyeT5SeWFuLE4uTS48L0F1dGhvcnNfUHJpbWFyeT48QXV0aG9y
c19QcmltYXJ5Pk1vcnJpcyxTLlcuPC9BdXRob3JzX1ByaW1hcnk+PEF1dGhvcnNfUHJpbWFyeT5Q
b3J0ZW91cyxELkouPC9BdXRob3JzX1ByaW1hcnk+PEF1dGhvcnNfUHJpbWFyeT5UYXlsb3IsTS5T
LjwvQXV0aG9yc19QcmltYXJ5PjxBdXRob3JzX1ByaW1hcnk+RXZhbnMsSy5MLjwvQXV0aG9yc19Q
cmltYXJ5PjxEYXRlX1ByaW1hcnk+MjAxNDwvRGF0ZV9QcmltYXJ5PjxLZXl3b3Jkcz5lcGlkZW1p
b2xvZ3k8L0tleXdvcmRzPjxLZXl3b3Jkcz5nZW5ldGljczwvS2V5d29yZHM+PEtleXdvcmRzPkdl
bm9taWNzPC9LZXl3b3Jkcz48S2V5d29yZHM+U2Vuc2l0aXZpdHkgYW5kIFNwZWNpZmljaXR5PC9L
ZXl3b3Jkcz48UmVwcmludD5Ob3QgaW4gRmlsZTwvUmVwcmludD48U3RhcnRfUGFnZT43OTwvU3Rh
cnRfUGFnZT48UGVyaW9kaWNhbD5HZW5vbWUgTWVkLjwvUGVyaW9kaWNhbD48Vm9sdW1lPjY8L1Zv
bHVtZT48SXNzdWU+MTA8L0lzc3VlPjxVc2VyX0RlZl81PlBNQzQyMjQ2OTM8L1VzZXJfRGVmXzU+
PE1pc2NfMz4xMC4xMTg2L3MxMzA3My0wMTQtMDA3OS0xIFtkb2ldOzc5IFtwaWldPC9NaXNjXzM+
PEFkZHJlc3M+Q2VudHJlIGZvciBHZW5vbWljIGFuZCBFeHBlcmltZW50YWwgTWVkaWNpbmUsIElu
c3RpdHV0ZSBvZiBHZW5ldGljcyBhbmQgTW9sZWN1bGFyIE1lZGljaW5lLCBUaGUgVW5pdmVyc2l0
eSBvZiBFZGluYnVyZ2gsIFdlc3Rlcm4gR2VuZXJhbCBIb3NwaXRhbCwgQ3Jld2UgUm9hZCwgRWRp
bmJ1cmdoLCBFSDQgMlhVIFVLJiN4QTtDZW50cmUgZm9yIEdlbm9taWMgYW5kIEV4cGVyaW1lbnRh
bCBNZWRpY2luZSwgSW5zdGl0dXRlIG9mIEdlbmV0aWNzIGFuZCBNb2xlY3VsYXIgTWVkaWNpbmUs
IFRoZSBVbml2ZXJzaXR5IG9mIEVkaW5idXJnaCwgV2VzdGVybiBHZW5lcmFsIEhvc3BpdGFsLCBD
cmV3ZSBSb2FkLCBFZGluYnVyZ2gsIEVINCAyWFUgVUsmI3hBO0NlbnRyZSBmb3IgR2Vub21pYyBh
bmQgRXhwZXJpbWVudGFsIE1lZGljaW5lLCBJbnN0aXR1dGUgb2YgR2VuZXRpY3MgYW5kIE1vbGVj
dWxhciBNZWRpY2luZSwgVGhlIFVuaXZlcnNpdHkgb2YgRWRpbmJ1cmdoLCBXZXN0ZXJuIEdlbmVy
YWwgSG9zcGl0YWwsIENyZXdlIFJvYWQsIEVkaW5idXJnaCwgRUg0IDJYVSBVSyA7IENlbnRyZSBm
b3IgQ29nbml0aXZlIEFnZWluZyBhbmQgQ29nbml0aXZlIEVwaWRlbWlvbG9neSwgVGhlIFVuaXZl
cnNpdHkgb2YgRWRpbmJ1cmdoLCA3IEdlb3JnZSBTcXVhcmUsIEVkaW5idXJnaCwgRUg4IDlKWiBV
SyYjeEE7TVJDIEh1bWFuIEdlbmV0aWNzIFVuaXQsIEluc3RpdHV0ZSBvZiBHZW5ldGljcyBhbmQg
TW9sZWN1bGFyIE1lZGljaW5lLCBUaGUgVW5pdmVyc2l0eSBvZiBFZGluYnVyZ2gsIFdlc3Rlcm4g
R2VuZXJhbCBIb3NwaXRhbCwgQ3Jld2UgUm9hZCwgRWRpbmJ1cmdoLCBFSDQgMlhVIFVLJiN4QTtD
ZW50cmUgZm9yIEdlbm9taWMgYW5kIEV4cGVyaW1lbnRhbCBNZWRpY2luZSwgSW5zdGl0dXRlIG9m
IEdlbmV0aWNzIGFuZCBNb2xlY3VsYXIgTWVkaWNpbmUsIFRoZSBVbml2ZXJzaXR5IG9mIEVkaW5i
dXJnaCwgV2VzdGVybiBHZW5lcmFsIEhvc3BpdGFsLCBDcmV3ZSBSb2FkLCBFZGluYnVyZ2gsIEVI
NCAyWFUgVUsgOyBDZW50cmUgZm9yIENvZ25pdGl2ZSBBZ2VpbmcgYW5kIENvZ25pdGl2ZSBFcGlk
ZW1pb2xvZ3ksIFRoZSBVbml2ZXJzaXR5IG9mIEVkaW5idXJnaCwgNyBHZW9yZ2UgU3F1YXJlLCBF
ZGluYnVyZ2gsIEVIOCA5SlogVUs8L0FkZHJlc3M+PFdlYl9VUkw+UE06MjU0MDA2OTc8L1dlYl9V
Ukw+PFpaX0pvdXJuYWxTdGRBYmJyZXY+PGYgbmFtZT0iU3lzdGVtIj5HZW5vbWUgTWVkLjwvZj48
L1paX0pvdXJuYWxTdGRBYmJyZXY+PFpaX1dvcmtmb3JtSUQ+MTwvWlpfV29ya2Zvcm1JRD48L01E
TD48L0NpdGU+PC9SZWZtYW4+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PFJlZm1hbj48Q2l0ZT48QXV0aG9yPlJ5YW48L0F1dGhvcj48WWVhcj4yMDE0PC9ZZWFyPjxSZWNO
dW0+MTYxPC9SZWNOdW0+PElEVGV4dD5TdVJGaW5nIHRoZSBnZW5vbWljcyB3YXZlOiBhbiBSIHBh
Y2thZ2UgZm9yIHByaW9yaXRpc2luZyBTTlBzIGJ5IGZ1bmN0aW9uYWxpdHk8L0lEVGV4dD48TURM
IFJlZl9UeXBlPSJKb3VybmFsIj48UmVmX1R5cGU+Sm91cm5hbDwvUmVmX1R5cGU+PFJlZl9JRD4x
NjE8L1JlZl9JRD48VGl0bGVfUHJpbWFyeT5TdVJGaW5nIHRoZSBnZW5vbWljcyB3YXZlOiBhbiBS
IHBhY2thZ2UgZm9yIHByaW9yaXRpc2luZyBTTlBzIGJ5IGZ1bmN0aW9uYWxpdHk8L1RpdGxlX1By
aW1hcnk+PEF1dGhvcnNfUHJpbWFyeT5SeWFuLE4uTS48L0F1dGhvcnNfUHJpbWFyeT48QXV0aG9y
c19QcmltYXJ5Pk1vcnJpcyxTLlcuPC9BdXRob3JzX1ByaW1hcnk+PEF1dGhvcnNfUHJpbWFyeT5Q
b3J0ZW91cyxELkouPC9BdXRob3JzX1ByaW1hcnk+PEF1dGhvcnNfUHJpbWFyeT5UYXlsb3IsTS5T
LjwvQXV0aG9yc19QcmltYXJ5PjxBdXRob3JzX1ByaW1hcnk+RXZhbnMsSy5MLjwvQXV0aG9yc19Q
cmltYXJ5PjxEYXRlX1ByaW1hcnk+MjAxNDwvRGF0ZV9QcmltYXJ5PjxLZXl3b3Jkcz5lcGlkZW1p
b2xvZ3k8L0tleXdvcmRzPjxLZXl3b3Jkcz5nZW5ldGljczwvS2V5d29yZHM+PEtleXdvcmRzPkdl
bm9taWNzPC9LZXl3b3Jkcz48S2V5d29yZHM+U2Vuc2l0aXZpdHkgYW5kIFNwZWNpZmljaXR5PC9L
ZXl3b3Jkcz48UmVwcmludD5Ob3QgaW4gRmlsZTwvUmVwcmludD48U3RhcnRfUGFnZT43OTwvU3Rh
cnRfUGFnZT48UGVyaW9kaWNhbD5HZW5vbWUgTWVkLjwvUGVyaW9kaWNhbD48Vm9sdW1lPjY8L1Zv
bHVtZT48SXNzdWU+MTA8L0lzc3VlPjxVc2VyX0RlZl81PlBNQzQyMjQ2OTM8L1VzZXJfRGVmXzU+
PE1pc2NfMz4xMC4xMTg2L3MxMzA3My0wMTQtMDA3OS0xIFtkb2ldOzc5IFtwaWldPC9NaXNjXzM+
PEFkZHJlc3M+Q2VudHJlIGZvciBHZW5vbWljIGFuZCBFeHBlcmltZW50YWwgTWVkaWNpbmUsIElu
c3RpdHV0ZSBvZiBHZW5ldGljcyBhbmQgTW9sZWN1bGFyIE1lZGljaW5lLCBUaGUgVW5pdmVyc2l0
eSBvZiBFZGluYnVyZ2gsIFdlc3Rlcm4gR2VuZXJhbCBIb3NwaXRhbCwgQ3Jld2UgUm9hZCwgRWRp
bmJ1cmdoLCBFSDQgMlhVIFVLJiN4QTtDZW50cmUgZm9yIEdlbm9taWMgYW5kIEV4cGVyaW1lbnRh
bCBNZWRpY2luZSwgSW5zdGl0dXRlIG9mIEdlbmV0aWNzIGFuZCBNb2xlY3VsYXIgTWVkaWNpbmUs
IFRoZSBVbml2ZXJzaXR5IG9mIEVkaW5idXJnaCwgV2VzdGVybiBHZW5lcmFsIEhvc3BpdGFsLCBD
cmV3ZSBSb2FkLCBFZGluYnVyZ2gsIEVINCAyWFUgVUsmI3hBO0NlbnRyZSBmb3IgR2Vub21pYyBh
bmQgRXhwZXJpbWVudGFsIE1lZGljaW5lLCBJbnN0aXR1dGUgb2YgR2VuZXRpY3MgYW5kIE1vbGVj
dWxhciBNZWRpY2luZSwgVGhlIFVuaXZlcnNpdHkgb2YgRWRpbmJ1cmdoLCBXZXN0ZXJuIEdlbmVy
YWwgSG9zcGl0YWwsIENyZXdlIFJvYWQsIEVkaW5idXJnaCwgRUg0IDJYVSBVSyA7IENlbnRyZSBm
b3IgQ29nbml0aXZlIEFnZWluZyBhbmQgQ29nbml0aXZlIEVwaWRlbWlvbG9neSwgVGhlIFVuaXZl
cnNpdHkgb2YgRWRpbmJ1cmdoLCA3IEdlb3JnZSBTcXVhcmUsIEVkaW5idXJnaCwgRUg4IDlKWiBV
SyYjeEE7TVJDIEh1bWFuIEdlbmV0aWNzIFVuaXQsIEluc3RpdHV0ZSBvZiBHZW5ldGljcyBhbmQg
TW9sZWN1bGFyIE1lZGljaW5lLCBUaGUgVW5pdmVyc2l0eSBvZiBFZGluYnVyZ2gsIFdlc3Rlcm4g
R2VuZXJhbCBIb3NwaXRhbCwgQ3Jld2UgUm9hZCwgRWRpbmJ1cmdoLCBFSDQgMlhVIFVLJiN4QTtD
ZW50cmUgZm9yIEdlbm9taWMgYW5kIEV4cGVyaW1lbnRhbCBNZWRpY2luZSwgSW5zdGl0dXRlIG9m
IEdlbmV0aWNzIGFuZCBNb2xlY3VsYXIgTWVkaWNpbmUsIFRoZSBVbml2ZXJzaXR5IG9mIEVkaW5i
dXJnaCwgV2VzdGVybiBHZW5lcmFsIEhvc3BpdGFsLCBDcmV3ZSBSb2FkLCBFZGluYnVyZ2gsIEVI
NCAyWFUgVUsgOyBDZW50cmUgZm9yIENvZ25pdGl2ZSBBZ2VpbmcgYW5kIENvZ25pdGl2ZSBFcGlk
ZW1pb2xvZ3ksIFRoZSBVbml2ZXJzaXR5IG9mIEVkaW5idXJnaCwgNyBHZW9yZ2UgU3F1YXJlLCBF
ZGluYnVyZ2gsIEVIOCA5SlogVUs8L0FkZHJlc3M+PFdlYl9VUkw+UE06MjU0MDA2OTc8L1dlYl9V
Ukw+PFpaX0pvdXJuYWxTdGRBYmJyZXY+PGYgbmFtZT0iU3lzdGVtIj5HZW5vbWUgTWVkLjwvZj48
L1paX0pvdXJuYWxTdGRBYmJyZXY+PFpaX1dvcmtmb3JtSUQ+MTwvWlpfV29ya2Zvcm1JRD48L01E
TD48L0NpdGU+PC9SZWZtYW4+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884EFB" w:rsidRPr="00432F29">
        <w:rPr>
          <w:rFonts w:ascii="Times New Roman" w:hAnsi="Times New Roman"/>
          <w:noProof/>
          <w:sz w:val="24"/>
          <w:szCs w:val="24"/>
        </w:rPr>
        <w:t>[27]</w:t>
      </w:r>
      <w:r w:rsidRPr="00432F29">
        <w:rPr>
          <w:rFonts w:ascii="Times New Roman" w:hAnsi="Times New Roman"/>
          <w:sz w:val="24"/>
          <w:szCs w:val="24"/>
        </w:rPr>
        <w:fldChar w:fldCharType="end"/>
      </w:r>
      <w:r w:rsidRPr="00432F29">
        <w:rPr>
          <w:rFonts w:ascii="Times New Roman" w:hAnsi="Times New Roman"/>
          <w:sz w:val="24"/>
          <w:szCs w:val="24"/>
        </w:rPr>
        <w:t xml:space="preserve"> which integrates functional annotation and prior biological knowledge to identify potentially causal genetic variants. This analysis focused on a linkage disequilibrium block of approximately 700kb surrounding the top hit rs10190845. We identified a total of 936 SNPs within the region which were analysed in the GWAS (n=376) or which were in linkage disequilibrium (r</w:t>
      </w:r>
      <w:r w:rsidRPr="00432F29">
        <w:rPr>
          <w:rFonts w:ascii="Times New Roman" w:hAnsi="Times New Roman"/>
          <w:sz w:val="24"/>
          <w:szCs w:val="24"/>
          <w:vertAlign w:val="superscript"/>
        </w:rPr>
        <w:t>2</w:t>
      </w:r>
      <w:r w:rsidRPr="00432F29">
        <w:rPr>
          <w:rFonts w:ascii="Times New Roman" w:hAnsi="Times New Roman"/>
          <w:sz w:val="24"/>
          <w:szCs w:val="24"/>
        </w:rPr>
        <w:t xml:space="preserve"> value of &gt; 0.7) with rs10190845, or which showed suggestive association to vertebral fractures (p &lt; 5 x 10</w:t>
      </w:r>
      <w:r w:rsidRPr="00432F29">
        <w:rPr>
          <w:rFonts w:ascii="Times New Roman" w:hAnsi="Times New Roman"/>
          <w:sz w:val="24"/>
          <w:szCs w:val="24"/>
          <w:vertAlign w:val="superscript"/>
        </w:rPr>
        <w:t>-3</w:t>
      </w:r>
      <w:r w:rsidRPr="00432F29">
        <w:rPr>
          <w:rFonts w:ascii="Times New Roman" w:hAnsi="Times New Roman"/>
          <w:sz w:val="24"/>
          <w:szCs w:val="24"/>
        </w:rPr>
        <w:t xml:space="preserve">). </w:t>
      </w:r>
      <w:r w:rsidR="00CB3AEB" w:rsidRPr="00432F29">
        <w:rPr>
          <w:rFonts w:ascii="Times New Roman" w:hAnsi="Times New Roman"/>
          <w:sz w:val="24"/>
          <w:szCs w:val="24"/>
        </w:rPr>
        <w:t>We</w:t>
      </w:r>
      <w:r w:rsidR="00476668" w:rsidRPr="00432F29">
        <w:rPr>
          <w:rFonts w:ascii="Times New Roman" w:hAnsi="Times New Roman"/>
          <w:sz w:val="24"/>
          <w:szCs w:val="24"/>
        </w:rPr>
        <w:t xml:space="preserve"> </w:t>
      </w:r>
      <w:r w:rsidR="00E82CFC" w:rsidRPr="00432F29">
        <w:rPr>
          <w:rFonts w:ascii="Times New Roman" w:hAnsi="Times New Roman"/>
          <w:sz w:val="24"/>
          <w:szCs w:val="24"/>
        </w:rPr>
        <w:t xml:space="preserve">imputed the </w:t>
      </w:r>
      <w:r w:rsidR="00CB3AEB" w:rsidRPr="00432F29">
        <w:rPr>
          <w:rFonts w:ascii="Times New Roman" w:hAnsi="Times New Roman"/>
          <w:sz w:val="24"/>
          <w:szCs w:val="24"/>
        </w:rPr>
        <w:t xml:space="preserve">genotypes for the </w:t>
      </w:r>
      <w:r w:rsidR="00E82CFC" w:rsidRPr="00432F29">
        <w:rPr>
          <w:rFonts w:ascii="Times New Roman" w:hAnsi="Times New Roman"/>
          <w:sz w:val="24"/>
          <w:szCs w:val="24"/>
        </w:rPr>
        <w:t xml:space="preserve">SNPs </w:t>
      </w:r>
      <w:r w:rsidR="00CB3AEB" w:rsidRPr="00432F29">
        <w:rPr>
          <w:rFonts w:ascii="Times New Roman" w:hAnsi="Times New Roman"/>
          <w:sz w:val="24"/>
          <w:szCs w:val="24"/>
        </w:rPr>
        <w:t xml:space="preserve">within the region of interest </w:t>
      </w:r>
      <w:r w:rsidR="00E82CFC" w:rsidRPr="00432F29">
        <w:rPr>
          <w:rFonts w:ascii="Times New Roman" w:hAnsi="Times New Roman"/>
          <w:sz w:val="24"/>
          <w:szCs w:val="24"/>
        </w:rPr>
        <w:t xml:space="preserve">using </w:t>
      </w:r>
      <w:r w:rsidR="00CB3AEB" w:rsidRPr="00432F29">
        <w:rPr>
          <w:rFonts w:ascii="Times New Roman" w:hAnsi="Times New Roman"/>
          <w:sz w:val="24"/>
          <w:szCs w:val="24"/>
        </w:rPr>
        <w:t xml:space="preserve">the </w:t>
      </w:r>
      <w:r w:rsidR="00E82CFC" w:rsidRPr="00432F29">
        <w:rPr>
          <w:rFonts w:ascii="Times New Roman" w:hAnsi="Times New Roman"/>
          <w:sz w:val="24"/>
          <w:szCs w:val="24"/>
        </w:rPr>
        <w:t>1000 Genomes</w:t>
      </w:r>
      <w:r w:rsidR="009776C9" w:rsidRPr="00432F29">
        <w:rPr>
          <w:rFonts w:ascii="Times New Roman" w:hAnsi="Times New Roman"/>
          <w:sz w:val="24"/>
          <w:szCs w:val="24"/>
        </w:rPr>
        <w:t xml:space="preserve"> phase 3 </w:t>
      </w:r>
      <w:proofErr w:type="gramStart"/>
      <w:r w:rsidR="009776C9" w:rsidRPr="00432F29">
        <w:rPr>
          <w:rFonts w:ascii="Times New Roman" w:hAnsi="Times New Roman"/>
          <w:sz w:val="24"/>
          <w:szCs w:val="24"/>
        </w:rPr>
        <w:t>panel</w:t>
      </w:r>
      <w:proofErr w:type="gramEnd"/>
      <w:r w:rsidR="00CB3AEB" w:rsidRPr="00432F29">
        <w:rPr>
          <w:rFonts w:ascii="Times New Roman" w:hAnsi="Times New Roman"/>
          <w:sz w:val="24"/>
          <w:szCs w:val="24"/>
        </w:rPr>
        <w:t xml:space="preserve"> as reference</w:t>
      </w:r>
      <w:r w:rsidR="009776C9" w:rsidRPr="00432F29">
        <w:rPr>
          <w:rFonts w:ascii="Times New Roman" w:hAnsi="Times New Roman"/>
          <w:sz w:val="24"/>
          <w:szCs w:val="24"/>
        </w:rPr>
        <w:t xml:space="preserve"> and tested the SNPs for association </w:t>
      </w:r>
      <w:r w:rsidR="00FF7219" w:rsidRPr="00432F29">
        <w:rPr>
          <w:rFonts w:ascii="Times New Roman" w:hAnsi="Times New Roman"/>
          <w:sz w:val="24"/>
          <w:szCs w:val="24"/>
        </w:rPr>
        <w:t>with</w:t>
      </w:r>
      <w:r w:rsidR="009776C9" w:rsidRPr="00432F29">
        <w:rPr>
          <w:rFonts w:ascii="Times New Roman" w:hAnsi="Times New Roman"/>
          <w:sz w:val="24"/>
          <w:szCs w:val="24"/>
        </w:rPr>
        <w:t xml:space="preserve"> </w:t>
      </w:r>
      <w:r w:rsidR="00A05FE0" w:rsidRPr="00432F29">
        <w:rPr>
          <w:rFonts w:ascii="Times New Roman" w:hAnsi="Times New Roman"/>
          <w:sz w:val="24"/>
          <w:szCs w:val="24"/>
        </w:rPr>
        <w:t>clinical vertebral fractures</w:t>
      </w:r>
      <w:r w:rsidR="009776C9" w:rsidRPr="00432F29">
        <w:rPr>
          <w:rFonts w:ascii="Times New Roman" w:hAnsi="Times New Roman"/>
          <w:sz w:val="24"/>
          <w:szCs w:val="24"/>
        </w:rPr>
        <w:t xml:space="preserve">. </w:t>
      </w:r>
      <w:r w:rsidRPr="00432F29">
        <w:rPr>
          <w:rFonts w:ascii="Times New Roman" w:hAnsi="Times New Roman"/>
          <w:sz w:val="24"/>
          <w:szCs w:val="24"/>
        </w:rPr>
        <w:t xml:space="preserve">We removed </w:t>
      </w:r>
      <w:r w:rsidR="009776C9" w:rsidRPr="00432F29">
        <w:rPr>
          <w:rFonts w:ascii="Times New Roman" w:hAnsi="Times New Roman"/>
          <w:sz w:val="24"/>
          <w:szCs w:val="24"/>
        </w:rPr>
        <w:t>878</w:t>
      </w:r>
      <w:r w:rsidRPr="00432F29">
        <w:rPr>
          <w:rFonts w:ascii="Times New Roman" w:hAnsi="Times New Roman"/>
          <w:sz w:val="24"/>
          <w:szCs w:val="24"/>
        </w:rPr>
        <w:t xml:space="preserve"> of the SNPs </w:t>
      </w:r>
      <w:r w:rsidR="00A05FE0" w:rsidRPr="00432F29">
        <w:rPr>
          <w:rFonts w:ascii="Times New Roman" w:hAnsi="Times New Roman"/>
          <w:sz w:val="24"/>
          <w:szCs w:val="24"/>
        </w:rPr>
        <w:t xml:space="preserve">since they </w:t>
      </w:r>
      <w:r w:rsidRPr="00432F29">
        <w:rPr>
          <w:rFonts w:ascii="Times New Roman" w:hAnsi="Times New Roman"/>
          <w:sz w:val="24"/>
          <w:szCs w:val="24"/>
        </w:rPr>
        <w:t>showed no association with clinical vertebral fractures</w:t>
      </w:r>
      <w:r w:rsidR="00A05FE0" w:rsidRPr="00432F29">
        <w:rPr>
          <w:rFonts w:ascii="Times New Roman" w:hAnsi="Times New Roman"/>
          <w:sz w:val="24"/>
          <w:szCs w:val="24"/>
        </w:rPr>
        <w:t xml:space="preserve"> in our dataset</w:t>
      </w:r>
      <w:r w:rsidR="00154FCC" w:rsidRPr="00432F29">
        <w:rPr>
          <w:rFonts w:ascii="Times New Roman" w:hAnsi="Times New Roman"/>
          <w:sz w:val="24"/>
          <w:szCs w:val="24"/>
        </w:rPr>
        <w:t xml:space="preserve"> (p &gt; 0.05)</w:t>
      </w:r>
      <w:r w:rsidR="00E82CFC" w:rsidRPr="00432F29">
        <w:rPr>
          <w:rFonts w:ascii="Times New Roman" w:hAnsi="Times New Roman"/>
          <w:sz w:val="24"/>
          <w:szCs w:val="24"/>
        </w:rPr>
        <w:t>.</w:t>
      </w:r>
      <w:r w:rsidR="00A05FE0" w:rsidRPr="00432F29">
        <w:rPr>
          <w:rFonts w:ascii="Times New Roman" w:hAnsi="Times New Roman"/>
          <w:sz w:val="24"/>
          <w:szCs w:val="24"/>
        </w:rPr>
        <w:t xml:space="preserve"> </w:t>
      </w:r>
      <w:r w:rsidRPr="00432F29">
        <w:rPr>
          <w:rFonts w:ascii="Times New Roman" w:hAnsi="Times New Roman"/>
          <w:sz w:val="24"/>
          <w:szCs w:val="24"/>
        </w:rPr>
        <w:t xml:space="preserve">The remaining </w:t>
      </w:r>
      <w:r w:rsidR="009776C9" w:rsidRPr="00432F29">
        <w:rPr>
          <w:rFonts w:ascii="Times New Roman" w:hAnsi="Times New Roman"/>
          <w:sz w:val="24"/>
          <w:szCs w:val="24"/>
        </w:rPr>
        <w:t>58</w:t>
      </w:r>
      <w:r w:rsidRPr="00432F29">
        <w:rPr>
          <w:rFonts w:ascii="Times New Roman" w:hAnsi="Times New Roman"/>
          <w:sz w:val="24"/>
          <w:szCs w:val="24"/>
        </w:rPr>
        <w:t xml:space="preserve"> candidate SNPs were tested for association with the level of expression of genes within the candidate locus using a bone-derived gene expression dataset (</w:t>
      </w:r>
      <w:proofErr w:type="spellStart"/>
      <w:r w:rsidRPr="00432F29">
        <w:rPr>
          <w:rFonts w:ascii="Times New Roman" w:hAnsi="Times New Roman"/>
          <w:sz w:val="24"/>
          <w:szCs w:val="24"/>
        </w:rPr>
        <w:t>eQTLs</w:t>
      </w:r>
      <w:proofErr w:type="spellEnd"/>
      <w:r w:rsidRPr="00432F29">
        <w:rPr>
          <w:rFonts w:ascii="Times New Roman" w:hAnsi="Times New Roman"/>
          <w:sz w:val="24"/>
          <w:szCs w:val="24"/>
        </w:rPr>
        <w:t>)</w:t>
      </w:r>
      <w:r w:rsidRPr="00432F29">
        <w:rPr>
          <w:rFonts w:ascii="Times New Roman" w:hAnsi="Times New Roman"/>
          <w:sz w:val="24"/>
          <w:szCs w:val="24"/>
        </w:rPr>
        <w:fldChar w:fldCharType="begin"/>
      </w:r>
      <w:r w:rsidR="00AC19C6" w:rsidRPr="00432F29">
        <w:rPr>
          <w:rFonts w:ascii="Times New Roman" w:hAnsi="Times New Roman"/>
          <w:sz w:val="24"/>
          <w:szCs w:val="24"/>
        </w:rPr>
        <w:instrText xml:space="preserve"> ADDIN REFMGR.CITE &lt;Refman&gt;&lt;Cite&gt;&lt;Author&gt;Reppe&lt;/Author&gt;&lt;Year&gt;2013&lt;/Year&gt;&lt;RecNum&gt;198&lt;/RecNum&gt;&lt;IDText&gt;Identification of transcriptional macromolecular associations in human bone using browser based in silico analysis in a giant correlation matrix&lt;/IDText&gt;&lt;MDL Ref_Type="Journal"&gt;&lt;Ref_Type&gt;Journal&lt;/Ref_Type&gt;&lt;Ref_ID&gt;198&lt;/Ref_ID&gt;&lt;Title_Primary&gt;Identification of transcriptional macromolecular associations in human bone using browser based in silico analysis in a giant correlation matrix&lt;/Title_Primary&gt;&lt;Authors_Primary&gt;Reppe,S.&lt;/Authors_Primary&gt;&lt;Authors_Primary&gt;Sachse,D.&lt;/Authors_Primary&gt;&lt;Authors_Primary&gt;Olstad,O.K.&lt;/Authors_Primary&gt;&lt;Authors_Primary&gt;Gautvik,V.T.&lt;/Authors_Primary&gt;&lt;Authors_Primary&gt;Sanderson,P.&lt;/Authors_Primary&gt;&lt;Authors_Primary&gt;Datta,H.K.&lt;/Authors_Primary&gt;&lt;Authors_Primary&gt;Berg,J.P.&lt;/Authors_Primary&gt;&lt;Authors_Primary&gt;Gautvik,K.M.&lt;/Authors_Primary&gt;&lt;Date_Primary&gt;2013/3&lt;/Date_Primary&gt;&lt;Keywords&gt;Aged&lt;/Keywords&gt;&lt;Keywords&gt;Aged,80 and over&lt;/Keywords&gt;&lt;Keywords&gt;analysis&lt;/Keywords&gt;&lt;Keywords&gt;Biopsy&lt;/Keywords&gt;&lt;Keywords&gt;Bone and Bones&lt;/Keywords&gt;&lt;Keywords&gt;Female&lt;/Keywords&gt;&lt;Keywords&gt;Gene Expression Profiling&lt;/Keywords&gt;&lt;Keywords&gt;Gene Regulatory Networks&lt;/Keywords&gt;&lt;Keywords&gt;Humans&lt;/Keywords&gt;&lt;Keywords&gt;isolation &amp;amp; purification&lt;/Keywords&gt;&lt;Keywords&gt;Male&lt;/Keywords&gt;&lt;Keywords&gt;metabolism&lt;/Keywords&gt;&lt;Keywords&gt;Mice&lt;/Keywords&gt;&lt;Keywords&gt;Middle Aged&lt;/Keywords&gt;&lt;Keywords&gt;Norway&lt;/Keywords&gt;&lt;Keywords&gt;Phenotype&lt;/Keywords&gt;&lt;Keywords&gt;Postmenopause&lt;/Keywords&gt;&lt;Keywords&gt;RNA,Messenger&lt;/Keywords&gt;&lt;Keywords&gt;Transcription,Genetic&lt;/Keywords&gt;&lt;Keywords&gt;Transcriptome&lt;/Keywords&gt;&lt;Reprint&gt;Not in File&lt;/Reprint&gt;&lt;Start_Page&gt;69&lt;/Start_Page&gt;&lt;End_Page&gt;78&lt;/End_Page&gt;&lt;Periodical&gt;Bone&lt;/Periodical&gt;&lt;Volume&gt;53&lt;/Volume&gt;&lt;Issue&gt;1&lt;/Issue&gt;&lt;Misc_3&gt;S8756-3282(12)01359-2 [pii];10.1016/j.bone.2012.11.015 [doi]&lt;/Misc_3&gt;&lt;Address&gt;Department of Medical Biochemistry, Oslo University Hospital, Ullevaal, Norway. sjur.reppe@medisin.uio.no&lt;/Address&gt;&lt;Web_URL&gt;PM:23195995&lt;/Web_URL&gt;&lt;ZZ_JournalStdAbbrev&gt;&lt;f name="System"&gt;Bone&lt;/f&gt;&lt;/ZZ_JournalStdAbbrev&gt;&lt;ZZ_WorkformID&gt;1&lt;/ZZ_WorkformID&gt;&lt;/MDL&gt;&lt;/Cite&gt;&lt;/Refman&gt;</w:instrText>
      </w:r>
      <w:r w:rsidRPr="00432F29">
        <w:rPr>
          <w:rFonts w:ascii="Times New Roman" w:hAnsi="Times New Roman"/>
          <w:sz w:val="24"/>
          <w:szCs w:val="24"/>
        </w:rPr>
        <w:fldChar w:fldCharType="separate"/>
      </w:r>
      <w:r w:rsidR="00884EFB" w:rsidRPr="00432F29">
        <w:rPr>
          <w:rFonts w:ascii="Times New Roman" w:hAnsi="Times New Roman"/>
          <w:noProof/>
          <w:sz w:val="24"/>
          <w:szCs w:val="24"/>
        </w:rPr>
        <w:t>[28]</w:t>
      </w:r>
      <w:r w:rsidRPr="00432F29">
        <w:rPr>
          <w:rFonts w:ascii="Times New Roman" w:hAnsi="Times New Roman"/>
          <w:sz w:val="24"/>
          <w:szCs w:val="24"/>
        </w:rPr>
        <w:fldChar w:fldCharType="end"/>
      </w:r>
      <w:r w:rsidRPr="00432F29">
        <w:rPr>
          <w:rFonts w:ascii="Times New Roman" w:hAnsi="Times New Roman"/>
          <w:sz w:val="24"/>
          <w:szCs w:val="24"/>
        </w:rPr>
        <w:t xml:space="preserve"> (Tables 2 and 3 and </w:t>
      </w:r>
      <w:r w:rsidR="00154FCC" w:rsidRPr="00432F29">
        <w:rPr>
          <w:rFonts w:ascii="Times New Roman" w:hAnsi="Times New Roman"/>
          <w:sz w:val="24"/>
          <w:szCs w:val="24"/>
        </w:rPr>
        <w:t>S</w:t>
      </w:r>
      <w:r w:rsidRPr="00432F29">
        <w:rPr>
          <w:rFonts w:ascii="Times New Roman" w:hAnsi="Times New Roman"/>
          <w:sz w:val="24"/>
          <w:szCs w:val="24"/>
        </w:rPr>
        <w:t>upplementa</w:t>
      </w:r>
      <w:r w:rsidR="00CD0CB5" w:rsidRPr="00432F29">
        <w:rPr>
          <w:rFonts w:ascii="Times New Roman" w:hAnsi="Times New Roman"/>
          <w:sz w:val="24"/>
          <w:szCs w:val="24"/>
        </w:rPr>
        <w:t>ry</w:t>
      </w:r>
      <w:r w:rsidRPr="00432F29">
        <w:rPr>
          <w:rFonts w:ascii="Times New Roman" w:hAnsi="Times New Roman"/>
          <w:sz w:val="24"/>
          <w:szCs w:val="24"/>
        </w:rPr>
        <w:t xml:space="preserve"> Figure </w:t>
      </w:r>
      <w:r w:rsidR="00E77BF4" w:rsidRPr="00432F29">
        <w:rPr>
          <w:rFonts w:ascii="Times New Roman" w:hAnsi="Times New Roman"/>
          <w:sz w:val="24"/>
          <w:szCs w:val="24"/>
        </w:rPr>
        <w:t>7</w:t>
      </w:r>
      <w:r w:rsidRPr="00432F29">
        <w:rPr>
          <w:rFonts w:ascii="Times New Roman" w:hAnsi="Times New Roman"/>
          <w:sz w:val="24"/>
          <w:szCs w:val="24"/>
        </w:rPr>
        <w:t xml:space="preserve">). This resulted in the identification of </w:t>
      </w:r>
      <w:r w:rsidR="008E36BE" w:rsidRPr="00432F29">
        <w:rPr>
          <w:rFonts w:ascii="Times New Roman" w:hAnsi="Times New Roman"/>
          <w:sz w:val="24"/>
          <w:szCs w:val="24"/>
        </w:rPr>
        <w:t>nine</w:t>
      </w:r>
      <w:r w:rsidR="00E82CFC" w:rsidRPr="00432F29">
        <w:rPr>
          <w:rFonts w:ascii="Times New Roman" w:hAnsi="Times New Roman"/>
          <w:sz w:val="24"/>
          <w:szCs w:val="24"/>
        </w:rPr>
        <w:t xml:space="preserve"> </w:t>
      </w:r>
      <w:r w:rsidRPr="00432F29">
        <w:rPr>
          <w:rFonts w:ascii="Times New Roman" w:hAnsi="Times New Roman"/>
          <w:sz w:val="24"/>
          <w:szCs w:val="24"/>
        </w:rPr>
        <w:t xml:space="preserve">SNPs </w:t>
      </w:r>
      <w:r w:rsidR="00CB3AEB" w:rsidRPr="00432F29">
        <w:rPr>
          <w:rFonts w:ascii="Times New Roman" w:hAnsi="Times New Roman"/>
          <w:sz w:val="24"/>
          <w:szCs w:val="24"/>
        </w:rPr>
        <w:t>which were</w:t>
      </w:r>
      <w:r w:rsidRPr="00432F29">
        <w:rPr>
          <w:rFonts w:ascii="Times New Roman" w:hAnsi="Times New Roman"/>
          <w:sz w:val="24"/>
          <w:szCs w:val="24"/>
        </w:rPr>
        <w:t xml:space="preserve"> </w:t>
      </w:r>
      <w:proofErr w:type="spellStart"/>
      <w:r w:rsidRPr="00432F29">
        <w:rPr>
          <w:rFonts w:ascii="Times New Roman" w:hAnsi="Times New Roman"/>
          <w:sz w:val="24"/>
          <w:szCs w:val="24"/>
        </w:rPr>
        <w:t>eQTLs</w:t>
      </w:r>
      <w:proofErr w:type="spellEnd"/>
      <w:r w:rsidR="00CB3AEB" w:rsidRPr="00432F29">
        <w:rPr>
          <w:rFonts w:ascii="Times New Roman" w:hAnsi="Times New Roman"/>
          <w:sz w:val="24"/>
          <w:szCs w:val="24"/>
        </w:rPr>
        <w:t xml:space="preserve"> for genes within the region</w:t>
      </w:r>
      <w:r w:rsidRPr="00432F29">
        <w:rPr>
          <w:rFonts w:ascii="Times New Roman" w:hAnsi="Times New Roman"/>
          <w:sz w:val="24"/>
          <w:szCs w:val="24"/>
        </w:rPr>
        <w:t xml:space="preserve">. </w:t>
      </w:r>
      <w:r w:rsidR="00CB3AEB" w:rsidRPr="00432F29">
        <w:rPr>
          <w:rFonts w:ascii="Times New Roman" w:hAnsi="Times New Roman"/>
          <w:sz w:val="24"/>
          <w:szCs w:val="24"/>
        </w:rPr>
        <w:t>T</w:t>
      </w:r>
      <w:r w:rsidRPr="00432F29">
        <w:rPr>
          <w:rFonts w:ascii="Times New Roman" w:hAnsi="Times New Roman"/>
          <w:sz w:val="24"/>
          <w:szCs w:val="24"/>
        </w:rPr>
        <w:t>hese SNP</w:t>
      </w:r>
      <w:r w:rsidR="0026074A" w:rsidRPr="00432F29">
        <w:rPr>
          <w:rFonts w:ascii="Times New Roman" w:hAnsi="Times New Roman"/>
          <w:sz w:val="24"/>
          <w:szCs w:val="24"/>
        </w:rPr>
        <w:t>s</w:t>
      </w:r>
      <w:r w:rsidRPr="00432F29">
        <w:rPr>
          <w:rFonts w:ascii="Times New Roman" w:hAnsi="Times New Roman"/>
          <w:sz w:val="24"/>
          <w:szCs w:val="24"/>
        </w:rPr>
        <w:t xml:space="preserve"> were analysed by </w:t>
      </w:r>
      <w:proofErr w:type="spellStart"/>
      <w:r w:rsidRPr="00432F29">
        <w:rPr>
          <w:rFonts w:ascii="Times New Roman" w:hAnsi="Times New Roman"/>
          <w:sz w:val="24"/>
          <w:szCs w:val="24"/>
        </w:rPr>
        <w:t>SuRFR</w:t>
      </w:r>
      <w:proofErr w:type="spellEnd"/>
      <w:r w:rsidRPr="00432F29">
        <w:rPr>
          <w:rFonts w:ascii="Times New Roman" w:hAnsi="Times New Roman"/>
          <w:sz w:val="24"/>
          <w:szCs w:val="24"/>
        </w:rPr>
        <w:t xml:space="preserve"> along with the top hit rs10190845 (Table 2 and </w:t>
      </w:r>
      <w:r w:rsidR="002463E8" w:rsidRPr="00432F29">
        <w:rPr>
          <w:rFonts w:ascii="Times New Roman" w:hAnsi="Times New Roman"/>
          <w:sz w:val="24"/>
          <w:szCs w:val="24"/>
        </w:rPr>
        <w:t>S</w:t>
      </w:r>
      <w:r w:rsidRPr="00432F29">
        <w:rPr>
          <w:rFonts w:ascii="Times New Roman" w:hAnsi="Times New Roman"/>
          <w:sz w:val="24"/>
          <w:szCs w:val="24"/>
        </w:rPr>
        <w:t>upplementa</w:t>
      </w:r>
      <w:r w:rsidR="00CD0CB5" w:rsidRPr="00432F29">
        <w:rPr>
          <w:rFonts w:ascii="Times New Roman" w:hAnsi="Times New Roman"/>
          <w:sz w:val="24"/>
          <w:szCs w:val="24"/>
        </w:rPr>
        <w:t>ry</w:t>
      </w:r>
      <w:r w:rsidRPr="00432F29">
        <w:rPr>
          <w:rFonts w:ascii="Times New Roman" w:hAnsi="Times New Roman"/>
          <w:sz w:val="24"/>
          <w:szCs w:val="24"/>
        </w:rPr>
        <w:t xml:space="preserve"> Figure </w:t>
      </w:r>
      <w:r w:rsidR="00E77BF4" w:rsidRPr="00432F29">
        <w:rPr>
          <w:rFonts w:ascii="Times New Roman" w:hAnsi="Times New Roman"/>
          <w:sz w:val="24"/>
          <w:szCs w:val="24"/>
        </w:rPr>
        <w:t>7</w:t>
      </w:r>
      <w:r w:rsidRPr="00432F29">
        <w:rPr>
          <w:rFonts w:ascii="Times New Roman" w:hAnsi="Times New Roman"/>
          <w:sz w:val="24"/>
          <w:szCs w:val="24"/>
        </w:rPr>
        <w:t>).</w:t>
      </w:r>
    </w:p>
    <w:p w14:paraId="138B9296" w14:textId="77777777" w:rsidR="00FA04F9" w:rsidRPr="00432F29" w:rsidRDefault="00FA04F9" w:rsidP="00FA04F9">
      <w:pPr>
        <w:spacing w:after="0" w:line="360" w:lineRule="auto"/>
        <w:rPr>
          <w:rFonts w:ascii="Times New Roman" w:hAnsi="Times New Roman"/>
          <w:b/>
          <w:sz w:val="24"/>
          <w:szCs w:val="24"/>
        </w:rPr>
      </w:pPr>
      <w:proofErr w:type="gramStart"/>
      <w:r w:rsidRPr="00432F29">
        <w:rPr>
          <w:rFonts w:ascii="Times New Roman" w:hAnsi="Times New Roman"/>
          <w:b/>
          <w:sz w:val="24"/>
          <w:szCs w:val="24"/>
        </w:rPr>
        <w:lastRenderedPageBreak/>
        <w:t>Table 2.</w:t>
      </w:r>
      <w:proofErr w:type="gramEnd"/>
      <w:r w:rsidRPr="00432F29">
        <w:rPr>
          <w:rFonts w:ascii="Times New Roman" w:hAnsi="Times New Roman"/>
          <w:b/>
          <w:sz w:val="24"/>
          <w:szCs w:val="24"/>
        </w:rPr>
        <w:t xml:space="preserve"> Functionality of SNPs in 2q13 region, predicted by </w:t>
      </w:r>
      <w:proofErr w:type="spellStart"/>
      <w:r w:rsidRPr="00432F29">
        <w:rPr>
          <w:rFonts w:ascii="Times New Roman" w:hAnsi="Times New Roman"/>
          <w:b/>
          <w:sz w:val="24"/>
          <w:szCs w:val="24"/>
        </w:rPr>
        <w:t>SuRFR</w:t>
      </w:r>
      <w:proofErr w:type="spellEnd"/>
    </w:p>
    <w:tbl>
      <w:tblPr>
        <w:tblW w:w="14459" w:type="dxa"/>
        <w:tblInd w:w="-10" w:type="dxa"/>
        <w:tblLayout w:type="fixed"/>
        <w:tblLook w:val="04A0" w:firstRow="1" w:lastRow="0" w:firstColumn="1" w:lastColumn="0" w:noHBand="0" w:noVBand="1"/>
      </w:tblPr>
      <w:tblGrid>
        <w:gridCol w:w="516"/>
        <w:gridCol w:w="1361"/>
        <w:gridCol w:w="689"/>
        <w:gridCol w:w="994"/>
        <w:gridCol w:w="1133"/>
        <w:gridCol w:w="1119"/>
        <w:gridCol w:w="1444"/>
        <w:gridCol w:w="682"/>
        <w:gridCol w:w="567"/>
        <w:gridCol w:w="426"/>
        <w:gridCol w:w="425"/>
        <w:gridCol w:w="425"/>
        <w:gridCol w:w="567"/>
        <w:gridCol w:w="567"/>
        <w:gridCol w:w="425"/>
        <w:gridCol w:w="567"/>
        <w:gridCol w:w="567"/>
        <w:gridCol w:w="993"/>
        <w:gridCol w:w="992"/>
      </w:tblGrid>
      <w:tr w:rsidR="00FA04F9" w:rsidRPr="00432F29" w14:paraId="4DC332C8" w14:textId="77777777" w:rsidTr="00D1632E">
        <w:trPr>
          <w:cantSplit/>
          <w:trHeight w:val="1277"/>
        </w:trPr>
        <w:tc>
          <w:tcPr>
            <w:tcW w:w="51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C83357E"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Rank</w:t>
            </w:r>
          </w:p>
        </w:tc>
        <w:tc>
          <w:tcPr>
            <w:tcW w:w="1361" w:type="dxa"/>
            <w:tcBorders>
              <w:top w:val="single" w:sz="8" w:space="0" w:color="auto"/>
              <w:left w:val="nil"/>
              <w:bottom w:val="single" w:sz="8" w:space="0" w:color="auto"/>
              <w:right w:val="single" w:sz="8" w:space="0" w:color="auto"/>
            </w:tcBorders>
            <w:shd w:val="clear" w:color="auto" w:fill="auto"/>
            <w:textDirection w:val="btLr"/>
            <w:vAlign w:val="center"/>
            <w:hideMark/>
          </w:tcPr>
          <w:p w14:paraId="00A81B0A"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SNP ID</w:t>
            </w:r>
          </w:p>
        </w:tc>
        <w:tc>
          <w:tcPr>
            <w:tcW w:w="689" w:type="dxa"/>
            <w:tcBorders>
              <w:top w:val="single" w:sz="8" w:space="0" w:color="auto"/>
              <w:left w:val="single" w:sz="4" w:space="0" w:color="auto"/>
              <w:bottom w:val="single" w:sz="8" w:space="0" w:color="auto"/>
              <w:right w:val="single" w:sz="4" w:space="0" w:color="auto"/>
            </w:tcBorders>
            <w:textDirection w:val="btLr"/>
          </w:tcPr>
          <w:p w14:paraId="4C21F046"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R</w:t>
            </w:r>
            <w:r w:rsidRPr="00432F29">
              <w:rPr>
                <w:rFonts w:ascii="Times New Roman" w:eastAsia="Times New Roman" w:hAnsi="Times New Roman"/>
                <w:b/>
                <w:bCs/>
                <w:color w:val="000000"/>
                <w:sz w:val="20"/>
                <w:szCs w:val="20"/>
                <w:vertAlign w:val="superscript"/>
                <w:lang w:eastAsia="en-GB"/>
              </w:rPr>
              <w:t>2</w:t>
            </w:r>
            <w:r w:rsidRPr="00432F29">
              <w:rPr>
                <w:rFonts w:ascii="Times New Roman" w:eastAsia="Times New Roman" w:hAnsi="Times New Roman"/>
                <w:b/>
                <w:bCs/>
                <w:color w:val="000000"/>
                <w:sz w:val="20"/>
                <w:szCs w:val="20"/>
                <w:lang w:eastAsia="en-GB"/>
              </w:rPr>
              <w:t xml:space="preserve"> with rs10190845</w:t>
            </w:r>
          </w:p>
        </w:tc>
        <w:tc>
          <w:tcPr>
            <w:tcW w:w="994" w:type="dxa"/>
            <w:tcBorders>
              <w:top w:val="single" w:sz="8" w:space="0" w:color="auto"/>
              <w:left w:val="single" w:sz="4" w:space="0" w:color="auto"/>
              <w:bottom w:val="single" w:sz="8" w:space="0" w:color="auto"/>
              <w:right w:val="single" w:sz="4" w:space="0" w:color="auto"/>
            </w:tcBorders>
            <w:textDirection w:val="btLr"/>
          </w:tcPr>
          <w:p w14:paraId="4D0B9CA0"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A (AF)</w:t>
            </w:r>
          </w:p>
        </w:tc>
        <w:tc>
          <w:tcPr>
            <w:tcW w:w="1133" w:type="dxa"/>
            <w:tcBorders>
              <w:top w:val="single" w:sz="8" w:space="0" w:color="auto"/>
              <w:left w:val="single" w:sz="4" w:space="0" w:color="auto"/>
              <w:bottom w:val="single" w:sz="8" w:space="0" w:color="auto"/>
              <w:right w:val="single" w:sz="4" w:space="0" w:color="auto"/>
            </w:tcBorders>
            <w:textDirection w:val="btLr"/>
          </w:tcPr>
          <w:p w14:paraId="51847A58" w14:textId="5C9B524D"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GWAS p-value</w:t>
            </w:r>
            <w:r w:rsidR="00246914" w:rsidRPr="00432F29">
              <w:rPr>
                <w:rFonts w:ascii="Times New Roman" w:eastAsia="Times New Roman" w:hAnsi="Times New Roman"/>
                <w:b/>
                <w:bCs/>
                <w:color w:val="000000"/>
                <w:sz w:val="20"/>
                <w:szCs w:val="20"/>
                <w:lang w:eastAsia="en-GB"/>
              </w:rPr>
              <w:t xml:space="preserve"> (Discovery cohort only)</w:t>
            </w:r>
          </w:p>
        </w:tc>
        <w:tc>
          <w:tcPr>
            <w:tcW w:w="1119" w:type="dxa"/>
            <w:tcBorders>
              <w:top w:val="single" w:sz="8" w:space="0" w:color="auto"/>
              <w:left w:val="single" w:sz="4" w:space="0" w:color="auto"/>
              <w:bottom w:val="single" w:sz="8" w:space="0" w:color="auto"/>
              <w:right w:val="single" w:sz="4" w:space="0" w:color="auto"/>
            </w:tcBorders>
            <w:textDirection w:val="btLr"/>
          </w:tcPr>
          <w:p w14:paraId="6256621A"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OR (95%CI)</w:t>
            </w:r>
          </w:p>
        </w:tc>
        <w:tc>
          <w:tcPr>
            <w:tcW w:w="1444" w:type="dxa"/>
            <w:tcBorders>
              <w:top w:val="single" w:sz="8" w:space="0" w:color="auto"/>
              <w:left w:val="nil"/>
              <w:bottom w:val="single" w:sz="8" w:space="0" w:color="auto"/>
              <w:right w:val="single" w:sz="8" w:space="0" w:color="auto"/>
            </w:tcBorders>
            <w:shd w:val="clear" w:color="auto" w:fill="auto"/>
            <w:textDirection w:val="btLr"/>
            <w:vAlign w:val="center"/>
            <w:hideMark/>
          </w:tcPr>
          <w:p w14:paraId="26FE5B02"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 xml:space="preserve">Location </w:t>
            </w:r>
          </w:p>
        </w:tc>
        <w:tc>
          <w:tcPr>
            <w:tcW w:w="682" w:type="dxa"/>
            <w:tcBorders>
              <w:top w:val="single" w:sz="8" w:space="0" w:color="auto"/>
              <w:left w:val="nil"/>
              <w:bottom w:val="single" w:sz="8" w:space="0" w:color="auto"/>
              <w:right w:val="single" w:sz="8" w:space="0" w:color="auto"/>
            </w:tcBorders>
            <w:shd w:val="clear" w:color="auto" w:fill="auto"/>
            <w:textDirection w:val="btLr"/>
            <w:vAlign w:val="center"/>
            <w:hideMark/>
          </w:tcPr>
          <w:p w14:paraId="06F63438"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GERP Value</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E3E0FAD"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DNase HS sit</w:t>
            </w:r>
          </w:p>
        </w:tc>
        <w:tc>
          <w:tcPr>
            <w:tcW w:w="426" w:type="dxa"/>
            <w:tcBorders>
              <w:top w:val="single" w:sz="8" w:space="0" w:color="auto"/>
              <w:left w:val="nil"/>
              <w:bottom w:val="single" w:sz="8" w:space="0" w:color="auto"/>
              <w:right w:val="single" w:sz="8" w:space="0" w:color="auto"/>
            </w:tcBorders>
            <w:shd w:val="clear" w:color="auto" w:fill="auto"/>
            <w:textDirection w:val="btLr"/>
            <w:vAlign w:val="center"/>
            <w:hideMark/>
          </w:tcPr>
          <w:p w14:paraId="1DEC36B1"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DNase Foot</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09FAEBC9"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Ernst Score</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7A343C6E"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Position Score</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0FF53ED"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MAF Score</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E4390A1"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Enhancer score</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211028B0"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TFBS score</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3F5A442"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r w:rsidRPr="00432F29">
              <w:rPr>
                <w:rFonts w:ascii="Times New Roman" w:eastAsia="Times New Roman" w:hAnsi="Times New Roman"/>
                <w:b/>
                <w:bCs/>
                <w:color w:val="000000"/>
                <w:sz w:val="20"/>
                <w:szCs w:val="20"/>
                <w:lang w:eastAsia="en-GB"/>
              </w:rPr>
              <w:t>Total score</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1AB33EC"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proofErr w:type="spellStart"/>
            <w:r w:rsidRPr="00432F29">
              <w:rPr>
                <w:rFonts w:ascii="Times New Roman" w:eastAsia="Times New Roman" w:hAnsi="Times New Roman"/>
                <w:b/>
                <w:bCs/>
                <w:color w:val="000000"/>
                <w:sz w:val="20"/>
                <w:szCs w:val="20"/>
                <w:lang w:eastAsia="en-GB"/>
              </w:rPr>
              <w:t>eQTL</w:t>
            </w:r>
            <w:proofErr w:type="spellEnd"/>
          </w:p>
        </w:tc>
        <w:tc>
          <w:tcPr>
            <w:tcW w:w="993" w:type="dxa"/>
            <w:tcBorders>
              <w:top w:val="single" w:sz="8" w:space="0" w:color="auto"/>
              <w:left w:val="nil"/>
              <w:bottom w:val="single" w:sz="8" w:space="0" w:color="auto"/>
              <w:right w:val="single" w:sz="8" w:space="0" w:color="auto"/>
            </w:tcBorders>
            <w:shd w:val="clear" w:color="auto" w:fill="auto"/>
            <w:textDirection w:val="btLr"/>
            <w:vAlign w:val="center"/>
            <w:hideMark/>
          </w:tcPr>
          <w:p w14:paraId="1FF3A433"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proofErr w:type="spellStart"/>
            <w:r w:rsidRPr="00432F29">
              <w:rPr>
                <w:rFonts w:ascii="Times New Roman" w:eastAsia="Times New Roman" w:hAnsi="Times New Roman"/>
                <w:b/>
                <w:bCs/>
                <w:color w:val="000000"/>
                <w:sz w:val="20"/>
                <w:szCs w:val="20"/>
                <w:lang w:eastAsia="en-GB"/>
              </w:rPr>
              <w:t>eQTL</w:t>
            </w:r>
            <w:proofErr w:type="spellEnd"/>
            <w:r w:rsidRPr="00432F29">
              <w:rPr>
                <w:rFonts w:ascii="Times New Roman" w:eastAsia="Times New Roman" w:hAnsi="Times New Roman"/>
                <w:b/>
                <w:bCs/>
                <w:color w:val="000000"/>
                <w:sz w:val="20"/>
                <w:szCs w:val="20"/>
                <w:lang w:eastAsia="en-GB"/>
              </w:rPr>
              <w:t xml:space="preserve"> gene(s)</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60EF0C99" w14:textId="77777777" w:rsidR="00FA04F9" w:rsidRPr="00432F29" w:rsidRDefault="00FA04F9" w:rsidP="00D1632E">
            <w:pPr>
              <w:spacing w:after="0" w:line="240" w:lineRule="auto"/>
              <w:rPr>
                <w:rFonts w:ascii="Times New Roman" w:eastAsia="Times New Roman" w:hAnsi="Times New Roman"/>
                <w:b/>
                <w:bCs/>
                <w:color w:val="000000"/>
                <w:sz w:val="20"/>
                <w:szCs w:val="20"/>
                <w:lang w:eastAsia="en-GB"/>
              </w:rPr>
            </w:pPr>
            <w:proofErr w:type="spellStart"/>
            <w:r w:rsidRPr="00432F29">
              <w:rPr>
                <w:rFonts w:ascii="Times New Roman" w:eastAsia="Times New Roman" w:hAnsi="Times New Roman"/>
                <w:b/>
                <w:bCs/>
                <w:color w:val="000000"/>
                <w:sz w:val="20"/>
                <w:szCs w:val="20"/>
                <w:lang w:eastAsia="en-GB"/>
              </w:rPr>
              <w:t>eQTL</w:t>
            </w:r>
            <w:proofErr w:type="spellEnd"/>
            <w:r w:rsidRPr="00432F29">
              <w:rPr>
                <w:rFonts w:ascii="Times New Roman" w:eastAsia="Times New Roman" w:hAnsi="Times New Roman"/>
                <w:b/>
                <w:bCs/>
                <w:color w:val="000000"/>
                <w:sz w:val="20"/>
                <w:szCs w:val="20"/>
                <w:lang w:eastAsia="en-GB"/>
              </w:rPr>
              <w:t xml:space="preserve"> p</w:t>
            </w:r>
          </w:p>
        </w:tc>
      </w:tr>
      <w:tr w:rsidR="00FA04F9" w:rsidRPr="00432F29" w14:paraId="7AECB73B" w14:textId="77777777" w:rsidTr="00D1632E">
        <w:trPr>
          <w:trHeight w:val="267"/>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47FFD6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1361" w:type="dxa"/>
            <w:tcBorders>
              <w:top w:val="nil"/>
              <w:left w:val="nil"/>
              <w:bottom w:val="single" w:sz="8" w:space="0" w:color="auto"/>
              <w:right w:val="single" w:sz="8" w:space="0" w:color="auto"/>
            </w:tcBorders>
            <w:shd w:val="clear" w:color="auto" w:fill="auto"/>
            <w:vAlign w:val="center"/>
            <w:hideMark/>
          </w:tcPr>
          <w:p w14:paraId="4D28E44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rs35586251</w:t>
            </w:r>
          </w:p>
        </w:tc>
        <w:tc>
          <w:tcPr>
            <w:tcW w:w="689" w:type="dxa"/>
            <w:tcBorders>
              <w:top w:val="nil"/>
              <w:left w:val="single" w:sz="4" w:space="0" w:color="auto"/>
              <w:bottom w:val="single" w:sz="8" w:space="0" w:color="auto"/>
              <w:right w:val="single" w:sz="4" w:space="0" w:color="auto"/>
            </w:tcBorders>
            <w:vAlign w:val="center"/>
          </w:tcPr>
          <w:p w14:paraId="34C9864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0.17</w:t>
            </w:r>
          </w:p>
        </w:tc>
        <w:tc>
          <w:tcPr>
            <w:tcW w:w="994" w:type="dxa"/>
            <w:tcBorders>
              <w:top w:val="nil"/>
              <w:left w:val="single" w:sz="4" w:space="0" w:color="auto"/>
              <w:bottom w:val="single" w:sz="8" w:space="0" w:color="auto"/>
              <w:right w:val="single" w:sz="4" w:space="0" w:color="auto"/>
            </w:tcBorders>
            <w:vAlign w:val="center"/>
          </w:tcPr>
          <w:p w14:paraId="3231248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A (0.02)</w:t>
            </w:r>
          </w:p>
        </w:tc>
        <w:tc>
          <w:tcPr>
            <w:tcW w:w="1133" w:type="dxa"/>
            <w:tcBorders>
              <w:top w:val="nil"/>
              <w:left w:val="single" w:sz="4" w:space="0" w:color="auto"/>
              <w:bottom w:val="single" w:sz="8" w:space="0" w:color="auto"/>
              <w:right w:val="single" w:sz="4" w:space="0" w:color="auto"/>
            </w:tcBorders>
            <w:vAlign w:val="center"/>
          </w:tcPr>
          <w:p w14:paraId="2252A3D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2.09x10</w:t>
            </w:r>
            <w:r w:rsidRPr="00432F29">
              <w:rPr>
                <w:rFonts w:ascii="Times New Roman" w:eastAsia="Times New Roman" w:hAnsi="Times New Roman"/>
                <w:color w:val="000000"/>
                <w:sz w:val="20"/>
                <w:szCs w:val="20"/>
                <w:vertAlign w:val="superscript"/>
                <w:lang w:eastAsia="en-GB"/>
              </w:rPr>
              <w:t>-4</w:t>
            </w:r>
          </w:p>
        </w:tc>
        <w:tc>
          <w:tcPr>
            <w:tcW w:w="1119" w:type="dxa"/>
            <w:tcBorders>
              <w:top w:val="nil"/>
              <w:left w:val="single" w:sz="4" w:space="0" w:color="auto"/>
              <w:bottom w:val="single" w:sz="8" w:space="0" w:color="auto"/>
              <w:right w:val="single" w:sz="4" w:space="0" w:color="auto"/>
            </w:tcBorders>
            <w:vAlign w:val="center"/>
          </w:tcPr>
          <w:p w14:paraId="57631D7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1.69</w:t>
            </w:r>
          </w:p>
          <w:p w14:paraId="106DE28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(1.28-2.24)</w:t>
            </w:r>
          </w:p>
        </w:tc>
        <w:tc>
          <w:tcPr>
            <w:tcW w:w="1444" w:type="dxa"/>
            <w:tcBorders>
              <w:top w:val="nil"/>
              <w:left w:val="nil"/>
              <w:bottom w:val="single" w:sz="8" w:space="0" w:color="auto"/>
              <w:right w:val="single" w:sz="8" w:space="0" w:color="auto"/>
            </w:tcBorders>
            <w:shd w:val="clear" w:color="auto" w:fill="auto"/>
            <w:vAlign w:val="center"/>
            <w:hideMark/>
          </w:tcPr>
          <w:p w14:paraId="62972FE6"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Exon FBLN7</w:t>
            </w:r>
          </w:p>
        </w:tc>
        <w:tc>
          <w:tcPr>
            <w:tcW w:w="682" w:type="dxa"/>
            <w:tcBorders>
              <w:top w:val="nil"/>
              <w:left w:val="nil"/>
              <w:bottom w:val="single" w:sz="8" w:space="0" w:color="auto"/>
              <w:right w:val="single" w:sz="8" w:space="0" w:color="auto"/>
            </w:tcBorders>
            <w:shd w:val="clear" w:color="auto" w:fill="auto"/>
            <w:vAlign w:val="center"/>
            <w:hideMark/>
          </w:tcPr>
          <w:p w14:paraId="5D157DD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4.47</w:t>
            </w:r>
          </w:p>
        </w:tc>
        <w:tc>
          <w:tcPr>
            <w:tcW w:w="567" w:type="dxa"/>
            <w:tcBorders>
              <w:top w:val="nil"/>
              <w:left w:val="nil"/>
              <w:bottom w:val="single" w:sz="8" w:space="0" w:color="auto"/>
              <w:right w:val="single" w:sz="8" w:space="0" w:color="auto"/>
            </w:tcBorders>
            <w:shd w:val="clear" w:color="auto" w:fill="auto"/>
            <w:vAlign w:val="center"/>
            <w:hideMark/>
          </w:tcPr>
          <w:p w14:paraId="1C8A9C6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0C9E940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3AA09E8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w:t>
            </w:r>
          </w:p>
        </w:tc>
        <w:tc>
          <w:tcPr>
            <w:tcW w:w="425" w:type="dxa"/>
            <w:tcBorders>
              <w:top w:val="nil"/>
              <w:left w:val="nil"/>
              <w:bottom w:val="single" w:sz="8" w:space="0" w:color="auto"/>
              <w:right w:val="single" w:sz="8" w:space="0" w:color="auto"/>
            </w:tcBorders>
            <w:shd w:val="clear" w:color="auto" w:fill="auto"/>
            <w:vAlign w:val="center"/>
            <w:hideMark/>
          </w:tcPr>
          <w:p w14:paraId="3EEDF19D"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5</w:t>
            </w:r>
          </w:p>
        </w:tc>
        <w:tc>
          <w:tcPr>
            <w:tcW w:w="567" w:type="dxa"/>
            <w:tcBorders>
              <w:top w:val="nil"/>
              <w:left w:val="nil"/>
              <w:bottom w:val="single" w:sz="8" w:space="0" w:color="auto"/>
              <w:right w:val="single" w:sz="8" w:space="0" w:color="auto"/>
            </w:tcBorders>
            <w:shd w:val="clear" w:color="auto" w:fill="auto"/>
            <w:vAlign w:val="center"/>
            <w:hideMark/>
          </w:tcPr>
          <w:p w14:paraId="495AEEB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40841AA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26FE3E8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02B2533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9.89</w:t>
            </w:r>
          </w:p>
        </w:tc>
        <w:tc>
          <w:tcPr>
            <w:tcW w:w="567" w:type="dxa"/>
            <w:tcBorders>
              <w:top w:val="nil"/>
              <w:left w:val="nil"/>
              <w:bottom w:val="single" w:sz="8" w:space="0" w:color="auto"/>
              <w:right w:val="single" w:sz="8" w:space="0" w:color="auto"/>
            </w:tcBorders>
            <w:shd w:val="clear" w:color="auto" w:fill="auto"/>
            <w:vAlign w:val="center"/>
            <w:hideMark/>
          </w:tcPr>
          <w:p w14:paraId="0E2EE3A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37DF8D5B"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TTL</w:t>
            </w:r>
          </w:p>
        </w:tc>
        <w:tc>
          <w:tcPr>
            <w:tcW w:w="992" w:type="dxa"/>
            <w:tcBorders>
              <w:top w:val="nil"/>
              <w:left w:val="nil"/>
              <w:bottom w:val="single" w:sz="8" w:space="0" w:color="auto"/>
              <w:right w:val="single" w:sz="8" w:space="0" w:color="auto"/>
            </w:tcBorders>
            <w:shd w:val="clear" w:color="auto" w:fill="auto"/>
            <w:vAlign w:val="center"/>
            <w:hideMark/>
          </w:tcPr>
          <w:p w14:paraId="163E9BD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6.6 x 10</w:t>
            </w:r>
            <w:r w:rsidRPr="00432F29">
              <w:rPr>
                <w:rFonts w:ascii="Times New Roman" w:eastAsia="Times New Roman" w:hAnsi="Times New Roman"/>
                <w:color w:val="000000"/>
                <w:sz w:val="20"/>
                <w:szCs w:val="20"/>
                <w:vertAlign w:val="superscript"/>
                <w:lang w:eastAsia="en-GB"/>
              </w:rPr>
              <w:t>-6</w:t>
            </w:r>
          </w:p>
        </w:tc>
      </w:tr>
      <w:tr w:rsidR="00FA04F9" w:rsidRPr="00432F29" w14:paraId="2A600E16" w14:textId="77777777" w:rsidTr="00D1632E">
        <w:trPr>
          <w:trHeight w:val="112"/>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63E3A8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w:t>
            </w:r>
          </w:p>
        </w:tc>
        <w:tc>
          <w:tcPr>
            <w:tcW w:w="1361" w:type="dxa"/>
            <w:tcBorders>
              <w:top w:val="nil"/>
              <w:left w:val="nil"/>
              <w:bottom w:val="single" w:sz="8" w:space="0" w:color="auto"/>
              <w:right w:val="single" w:sz="8" w:space="0" w:color="auto"/>
            </w:tcBorders>
            <w:shd w:val="clear" w:color="auto" w:fill="auto"/>
            <w:vAlign w:val="center"/>
            <w:hideMark/>
          </w:tcPr>
          <w:p w14:paraId="7C57729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rs77172864</w:t>
            </w:r>
          </w:p>
        </w:tc>
        <w:tc>
          <w:tcPr>
            <w:tcW w:w="689" w:type="dxa"/>
            <w:tcBorders>
              <w:top w:val="nil"/>
              <w:left w:val="single" w:sz="4" w:space="0" w:color="auto"/>
              <w:bottom w:val="single" w:sz="8" w:space="0" w:color="auto"/>
              <w:right w:val="single" w:sz="4" w:space="0" w:color="auto"/>
            </w:tcBorders>
            <w:vAlign w:val="center"/>
          </w:tcPr>
          <w:p w14:paraId="41D474E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0.79</w:t>
            </w:r>
          </w:p>
        </w:tc>
        <w:tc>
          <w:tcPr>
            <w:tcW w:w="994" w:type="dxa"/>
            <w:tcBorders>
              <w:top w:val="nil"/>
              <w:left w:val="single" w:sz="4" w:space="0" w:color="auto"/>
              <w:bottom w:val="single" w:sz="8" w:space="0" w:color="auto"/>
              <w:right w:val="single" w:sz="4" w:space="0" w:color="auto"/>
            </w:tcBorders>
            <w:vAlign w:val="center"/>
          </w:tcPr>
          <w:p w14:paraId="0E96B96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G (0.03)</w:t>
            </w:r>
          </w:p>
        </w:tc>
        <w:tc>
          <w:tcPr>
            <w:tcW w:w="1133" w:type="dxa"/>
            <w:tcBorders>
              <w:top w:val="nil"/>
              <w:left w:val="single" w:sz="4" w:space="0" w:color="auto"/>
              <w:bottom w:val="single" w:sz="8" w:space="0" w:color="auto"/>
              <w:right w:val="single" w:sz="4" w:space="0" w:color="auto"/>
            </w:tcBorders>
            <w:vAlign w:val="center"/>
          </w:tcPr>
          <w:p w14:paraId="4752C62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4.96x10</w:t>
            </w:r>
            <w:r w:rsidRPr="00432F29">
              <w:rPr>
                <w:rFonts w:ascii="Times New Roman" w:eastAsia="Times New Roman" w:hAnsi="Times New Roman"/>
                <w:color w:val="000000"/>
                <w:sz w:val="20"/>
                <w:szCs w:val="20"/>
                <w:vertAlign w:val="superscript"/>
                <w:lang w:eastAsia="en-GB"/>
              </w:rPr>
              <w:t>-5</w:t>
            </w:r>
          </w:p>
        </w:tc>
        <w:tc>
          <w:tcPr>
            <w:tcW w:w="1119" w:type="dxa"/>
            <w:tcBorders>
              <w:top w:val="nil"/>
              <w:left w:val="single" w:sz="4" w:space="0" w:color="auto"/>
              <w:bottom w:val="single" w:sz="8" w:space="0" w:color="auto"/>
              <w:right w:val="single" w:sz="4" w:space="0" w:color="auto"/>
            </w:tcBorders>
            <w:vAlign w:val="center"/>
          </w:tcPr>
          <w:p w14:paraId="4D88D96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1.68</w:t>
            </w:r>
          </w:p>
          <w:p w14:paraId="16091B5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(1.31-2.17)</w:t>
            </w:r>
          </w:p>
        </w:tc>
        <w:tc>
          <w:tcPr>
            <w:tcW w:w="1444" w:type="dxa"/>
            <w:tcBorders>
              <w:top w:val="nil"/>
              <w:left w:val="nil"/>
              <w:bottom w:val="single" w:sz="8" w:space="0" w:color="auto"/>
              <w:right w:val="single" w:sz="8" w:space="0" w:color="auto"/>
            </w:tcBorders>
            <w:shd w:val="clear" w:color="auto" w:fill="auto"/>
            <w:vAlign w:val="center"/>
            <w:hideMark/>
          </w:tcPr>
          <w:p w14:paraId="766A80B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Intergenic</w:t>
            </w:r>
          </w:p>
        </w:tc>
        <w:tc>
          <w:tcPr>
            <w:tcW w:w="682" w:type="dxa"/>
            <w:tcBorders>
              <w:top w:val="nil"/>
              <w:left w:val="nil"/>
              <w:bottom w:val="single" w:sz="8" w:space="0" w:color="auto"/>
              <w:right w:val="single" w:sz="8" w:space="0" w:color="auto"/>
            </w:tcBorders>
            <w:shd w:val="clear" w:color="auto" w:fill="auto"/>
            <w:vAlign w:val="center"/>
            <w:hideMark/>
          </w:tcPr>
          <w:p w14:paraId="6ED7E6F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0.18</w:t>
            </w:r>
          </w:p>
        </w:tc>
        <w:tc>
          <w:tcPr>
            <w:tcW w:w="567" w:type="dxa"/>
            <w:tcBorders>
              <w:top w:val="nil"/>
              <w:left w:val="nil"/>
              <w:bottom w:val="single" w:sz="8" w:space="0" w:color="auto"/>
              <w:right w:val="single" w:sz="8" w:space="0" w:color="auto"/>
            </w:tcBorders>
            <w:shd w:val="clear" w:color="auto" w:fill="auto"/>
            <w:vAlign w:val="center"/>
            <w:hideMark/>
          </w:tcPr>
          <w:p w14:paraId="6BC42B2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5FB7810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1DDCF27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425" w:type="dxa"/>
            <w:tcBorders>
              <w:top w:val="nil"/>
              <w:left w:val="nil"/>
              <w:bottom w:val="single" w:sz="8" w:space="0" w:color="auto"/>
              <w:right w:val="single" w:sz="8" w:space="0" w:color="auto"/>
            </w:tcBorders>
            <w:shd w:val="clear" w:color="auto" w:fill="auto"/>
            <w:vAlign w:val="center"/>
            <w:hideMark/>
          </w:tcPr>
          <w:p w14:paraId="404F40D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3</w:t>
            </w:r>
          </w:p>
        </w:tc>
        <w:tc>
          <w:tcPr>
            <w:tcW w:w="567" w:type="dxa"/>
            <w:tcBorders>
              <w:top w:val="nil"/>
              <w:left w:val="nil"/>
              <w:bottom w:val="single" w:sz="8" w:space="0" w:color="auto"/>
              <w:right w:val="single" w:sz="8" w:space="0" w:color="auto"/>
            </w:tcBorders>
            <w:shd w:val="clear" w:color="auto" w:fill="auto"/>
            <w:vAlign w:val="center"/>
            <w:hideMark/>
          </w:tcPr>
          <w:p w14:paraId="3B7717A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62D3273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5993BEF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1411279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8.56</w:t>
            </w:r>
          </w:p>
        </w:tc>
        <w:tc>
          <w:tcPr>
            <w:tcW w:w="567" w:type="dxa"/>
            <w:tcBorders>
              <w:top w:val="nil"/>
              <w:left w:val="nil"/>
              <w:bottom w:val="single" w:sz="8" w:space="0" w:color="auto"/>
              <w:right w:val="single" w:sz="8" w:space="0" w:color="auto"/>
            </w:tcBorders>
            <w:shd w:val="clear" w:color="auto" w:fill="auto"/>
            <w:vAlign w:val="center"/>
            <w:hideMark/>
          </w:tcPr>
          <w:p w14:paraId="71280E3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28B534D6"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SCL20A1</w:t>
            </w:r>
          </w:p>
        </w:tc>
        <w:tc>
          <w:tcPr>
            <w:tcW w:w="992" w:type="dxa"/>
            <w:tcBorders>
              <w:top w:val="nil"/>
              <w:left w:val="nil"/>
              <w:bottom w:val="single" w:sz="8" w:space="0" w:color="auto"/>
              <w:right w:val="single" w:sz="8" w:space="0" w:color="auto"/>
            </w:tcBorders>
            <w:shd w:val="clear" w:color="auto" w:fill="auto"/>
            <w:vAlign w:val="center"/>
            <w:hideMark/>
          </w:tcPr>
          <w:p w14:paraId="4AB8B0B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0.0001</w:t>
            </w:r>
          </w:p>
        </w:tc>
      </w:tr>
      <w:tr w:rsidR="00FA04F9" w:rsidRPr="00432F29" w14:paraId="3766E304" w14:textId="77777777" w:rsidTr="00D1632E">
        <w:trPr>
          <w:trHeight w:val="106"/>
        </w:trPr>
        <w:tc>
          <w:tcPr>
            <w:tcW w:w="516" w:type="dxa"/>
            <w:tcBorders>
              <w:top w:val="nil"/>
              <w:left w:val="single" w:sz="8" w:space="0" w:color="auto"/>
              <w:bottom w:val="single" w:sz="8" w:space="0" w:color="auto"/>
              <w:right w:val="nil"/>
            </w:tcBorders>
            <w:shd w:val="clear" w:color="auto" w:fill="auto"/>
            <w:vAlign w:val="center"/>
            <w:hideMark/>
          </w:tcPr>
          <w:p w14:paraId="42091EE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9DF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rs10190845</w:t>
            </w:r>
          </w:p>
        </w:tc>
        <w:tc>
          <w:tcPr>
            <w:tcW w:w="689" w:type="dxa"/>
            <w:tcBorders>
              <w:top w:val="nil"/>
              <w:left w:val="single" w:sz="4" w:space="0" w:color="auto"/>
              <w:bottom w:val="single" w:sz="8" w:space="0" w:color="auto"/>
              <w:right w:val="single" w:sz="4" w:space="0" w:color="auto"/>
            </w:tcBorders>
            <w:vAlign w:val="center"/>
          </w:tcPr>
          <w:p w14:paraId="07001E5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994" w:type="dxa"/>
            <w:tcBorders>
              <w:top w:val="nil"/>
              <w:left w:val="single" w:sz="4" w:space="0" w:color="auto"/>
              <w:bottom w:val="single" w:sz="8" w:space="0" w:color="auto"/>
              <w:right w:val="single" w:sz="4" w:space="0" w:color="auto"/>
            </w:tcBorders>
            <w:vAlign w:val="center"/>
          </w:tcPr>
          <w:p w14:paraId="2A97E092" w14:textId="77777777" w:rsidR="00FA04F9" w:rsidRPr="00432F29" w:rsidRDefault="00FA04F9" w:rsidP="00D1632E">
            <w:pPr>
              <w:spacing w:after="0" w:line="240" w:lineRule="auto"/>
              <w:jc w:val="center"/>
              <w:rPr>
                <w:rFonts w:ascii="Times New Roman" w:hAnsi="Times New Roman"/>
                <w:color w:val="000000"/>
                <w:sz w:val="20"/>
                <w:szCs w:val="20"/>
              </w:rPr>
            </w:pPr>
            <w:r w:rsidRPr="00432F29">
              <w:rPr>
                <w:rFonts w:ascii="Times New Roman" w:hAnsi="Times New Roman"/>
                <w:color w:val="000000"/>
                <w:sz w:val="20"/>
                <w:szCs w:val="20"/>
              </w:rPr>
              <w:t>A (0.03)</w:t>
            </w:r>
          </w:p>
        </w:tc>
        <w:tc>
          <w:tcPr>
            <w:tcW w:w="1133" w:type="dxa"/>
            <w:tcBorders>
              <w:top w:val="nil"/>
              <w:left w:val="single" w:sz="4" w:space="0" w:color="auto"/>
              <w:bottom w:val="single" w:sz="8" w:space="0" w:color="auto"/>
              <w:right w:val="single" w:sz="4" w:space="0" w:color="auto"/>
            </w:tcBorders>
            <w:vAlign w:val="center"/>
          </w:tcPr>
          <w:p w14:paraId="1F8EFE0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hAnsi="Times New Roman"/>
                <w:color w:val="000000"/>
                <w:sz w:val="20"/>
                <w:szCs w:val="20"/>
              </w:rPr>
              <w:t>2.4x10</w:t>
            </w:r>
            <w:r w:rsidRPr="00432F29">
              <w:rPr>
                <w:rFonts w:ascii="Times New Roman" w:hAnsi="Times New Roman"/>
                <w:color w:val="000000"/>
                <w:sz w:val="20"/>
                <w:szCs w:val="20"/>
                <w:vertAlign w:val="superscript"/>
              </w:rPr>
              <w:t>-5</w:t>
            </w:r>
          </w:p>
        </w:tc>
        <w:tc>
          <w:tcPr>
            <w:tcW w:w="1119" w:type="dxa"/>
            <w:tcBorders>
              <w:top w:val="nil"/>
              <w:left w:val="single" w:sz="4" w:space="0" w:color="auto"/>
              <w:bottom w:val="single" w:sz="8" w:space="0" w:color="auto"/>
              <w:right w:val="single" w:sz="4" w:space="0" w:color="auto"/>
            </w:tcBorders>
            <w:vAlign w:val="center"/>
          </w:tcPr>
          <w:p w14:paraId="4BB44D33" w14:textId="77777777" w:rsidR="00FA04F9" w:rsidRPr="00432F29" w:rsidRDefault="00FA04F9" w:rsidP="00D1632E">
            <w:pPr>
              <w:spacing w:after="0" w:line="240" w:lineRule="auto"/>
              <w:jc w:val="center"/>
              <w:rPr>
                <w:rFonts w:ascii="Times New Roman" w:hAnsi="Times New Roman"/>
                <w:color w:val="000000"/>
                <w:sz w:val="20"/>
                <w:szCs w:val="20"/>
              </w:rPr>
            </w:pPr>
            <w:r w:rsidRPr="00432F29">
              <w:rPr>
                <w:rFonts w:ascii="Times New Roman" w:hAnsi="Times New Roman"/>
                <w:color w:val="000000"/>
                <w:sz w:val="20"/>
                <w:szCs w:val="20"/>
              </w:rPr>
              <w:t>1.70</w:t>
            </w:r>
          </w:p>
          <w:p w14:paraId="5F0284A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hAnsi="Times New Roman"/>
                <w:color w:val="000000"/>
                <w:sz w:val="20"/>
                <w:szCs w:val="20"/>
              </w:rPr>
              <w:t>(1.33-2.17)</w:t>
            </w:r>
          </w:p>
        </w:tc>
        <w:tc>
          <w:tcPr>
            <w:tcW w:w="1444" w:type="dxa"/>
            <w:tcBorders>
              <w:top w:val="nil"/>
              <w:left w:val="nil"/>
              <w:bottom w:val="single" w:sz="8" w:space="0" w:color="auto"/>
              <w:right w:val="single" w:sz="8" w:space="0" w:color="auto"/>
            </w:tcBorders>
            <w:shd w:val="clear" w:color="auto" w:fill="auto"/>
            <w:vAlign w:val="center"/>
            <w:hideMark/>
          </w:tcPr>
          <w:p w14:paraId="7EA6EBED"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Intergenic</w:t>
            </w:r>
          </w:p>
        </w:tc>
        <w:tc>
          <w:tcPr>
            <w:tcW w:w="682" w:type="dxa"/>
            <w:tcBorders>
              <w:top w:val="nil"/>
              <w:left w:val="nil"/>
              <w:bottom w:val="single" w:sz="8" w:space="0" w:color="auto"/>
              <w:right w:val="single" w:sz="8" w:space="0" w:color="auto"/>
            </w:tcBorders>
            <w:shd w:val="clear" w:color="auto" w:fill="auto"/>
            <w:vAlign w:val="center"/>
            <w:hideMark/>
          </w:tcPr>
          <w:p w14:paraId="64B5E25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30B8747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2F593C7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0D72954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w:t>
            </w:r>
          </w:p>
        </w:tc>
        <w:tc>
          <w:tcPr>
            <w:tcW w:w="425" w:type="dxa"/>
            <w:tcBorders>
              <w:top w:val="nil"/>
              <w:left w:val="nil"/>
              <w:bottom w:val="single" w:sz="8" w:space="0" w:color="auto"/>
              <w:right w:val="single" w:sz="8" w:space="0" w:color="auto"/>
            </w:tcBorders>
            <w:shd w:val="clear" w:color="auto" w:fill="auto"/>
            <w:vAlign w:val="center"/>
            <w:hideMark/>
          </w:tcPr>
          <w:p w14:paraId="7FD48C2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3</w:t>
            </w:r>
          </w:p>
        </w:tc>
        <w:tc>
          <w:tcPr>
            <w:tcW w:w="567" w:type="dxa"/>
            <w:tcBorders>
              <w:top w:val="nil"/>
              <w:left w:val="nil"/>
              <w:bottom w:val="single" w:sz="8" w:space="0" w:color="auto"/>
              <w:right w:val="single" w:sz="8" w:space="0" w:color="auto"/>
            </w:tcBorders>
            <w:shd w:val="clear" w:color="auto" w:fill="auto"/>
            <w:vAlign w:val="center"/>
            <w:hideMark/>
          </w:tcPr>
          <w:p w14:paraId="1812383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0.96</w:t>
            </w:r>
          </w:p>
        </w:tc>
        <w:tc>
          <w:tcPr>
            <w:tcW w:w="567" w:type="dxa"/>
            <w:tcBorders>
              <w:top w:val="nil"/>
              <w:left w:val="nil"/>
              <w:bottom w:val="single" w:sz="8" w:space="0" w:color="auto"/>
              <w:right w:val="single" w:sz="8" w:space="0" w:color="auto"/>
            </w:tcBorders>
            <w:shd w:val="clear" w:color="auto" w:fill="auto"/>
            <w:vAlign w:val="center"/>
            <w:hideMark/>
          </w:tcPr>
          <w:p w14:paraId="0E048EA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5FE12DE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5CAAC83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8.06</w:t>
            </w:r>
          </w:p>
        </w:tc>
        <w:tc>
          <w:tcPr>
            <w:tcW w:w="567" w:type="dxa"/>
            <w:tcBorders>
              <w:top w:val="nil"/>
              <w:left w:val="nil"/>
              <w:bottom w:val="single" w:sz="8" w:space="0" w:color="auto"/>
              <w:right w:val="single" w:sz="8" w:space="0" w:color="auto"/>
            </w:tcBorders>
            <w:shd w:val="clear" w:color="auto" w:fill="auto"/>
            <w:vAlign w:val="center"/>
            <w:hideMark/>
          </w:tcPr>
          <w:p w14:paraId="1ECFC2E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No</w:t>
            </w:r>
          </w:p>
        </w:tc>
        <w:tc>
          <w:tcPr>
            <w:tcW w:w="993" w:type="dxa"/>
            <w:tcBorders>
              <w:top w:val="nil"/>
              <w:left w:val="nil"/>
              <w:bottom w:val="single" w:sz="8" w:space="0" w:color="auto"/>
              <w:right w:val="single" w:sz="8" w:space="0" w:color="auto"/>
            </w:tcBorders>
            <w:shd w:val="clear" w:color="auto" w:fill="auto"/>
            <w:vAlign w:val="center"/>
            <w:hideMark/>
          </w:tcPr>
          <w:p w14:paraId="237487A9"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w:t>
            </w:r>
          </w:p>
        </w:tc>
        <w:tc>
          <w:tcPr>
            <w:tcW w:w="992" w:type="dxa"/>
            <w:tcBorders>
              <w:top w:val="nil"/>
              <w:left w:val="nil"/>
              <w:bottom w:val="single" w:sz="8" w:space="0" w:color="auto"/>
              <w:right w:val="single" w:sz="8" w:space="0" w:color="auto"/>
            </w:tcBorders>
            <w:shd w:val="clear" w:color="auto" w:fill="auto"/>
            <w:vAlign w:val="center"/>
            <w:hideMark/>
          </w:tcPr>
          <w:p w14:paraId="4885284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w:t>
            </w:r>
          </w:p>
        </w:tc>
      </w:tr>
      <w:tr w:rsidR="00FA04F9" w:rsidRPr="00432F29" w14:paraId="35382143" w14:textId="77777777" w:rsidTr="00D1632E">
        <w:trPr>
          <w:trHeight w:val="78"/>
        </w:trPr>
        <w:tc>
          <w:tcPr>
            <w:tcW w:w="516" w:type="dxa"/>
            <w:tcBorders>
              <w:top w:val="nil"/>
              <w:left w:val="single" w:sz="8" w:space="0" w:color="auto"/>
              <w:bottom w:val="single" w:sz="8" w:space="0" w:color="auto"/>
              <w:right w:val="nil"/>
            </w:tcBorders>
            <w:shd w:val="clear" w:color="auto" w:fill="auto"/>
            <w:vAlign w:val="center"/>
            <w:hideMark/>
          </w:tcPr>
          <w:p w14:paraId="011FE54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4</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AB799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rs77996972</w:t>
            </w:r>
          </w:p>
        </w:tc>
        <w:tc>
          <w:tcPr>
            <w:tcW w:w="689" w:type="dxa"/>
            <w:tcBorders>
              <w:top w:val="nil"/>
              <w:left w:val="single" w:sz="4" w:space="0" w:color="auto"/>
              <w:bottom w:val="single" w:sz="8" w:space="0" w:color="auto"/>
              <w:right w:val="single" w:sz="4" w:space="0" w:color="auto"/>
            </w:tcBorders>
            <w:vAlign w:val="center"/>
          </w:tcPr>
          <w:p w14:paraId="30642A1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0.22</w:t>
            </w:r>
          </w:p>
        </w:tc>
        <w:tc>
          <w:tcPr>
            <w:tcW w:w="994" w:type="dxa"/>
            <w:tcBorders>
              <w:top w:val="nil"/>
              <w:left w:val="single" w:sz="4" w:space="0" w:color="auto"/>
              <w:bottom w:val="single" w:sz="8" w:space="0" w:color="auto"/>
              <w:right w:val="single" w:sz="4" w:space="0" w:color="auto"/>
            </w:tcBorders>
            <w:vAlign w:val="center"/>
          </w:tcPr>
          <w:p w14:paraId="0DAF74F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T (0.02)</w:t>
            </w:r>
          </w:p>
        </w:tc>
        <w:tc>
          <w:tcPr>
            <w:tcW w:w="1133" w:type="dxa"/>
            <w:tcBorders>
              <w:top w:val="nil"/>
              <w:left w:val="single" w:sz="4" w:space="0" w:color="auto"/>
              <w:bottom w:val="single" w:sz="8" w:space="0" w:color="auto"/>
              <w:right w:val="single" w:sz="4" w:space="0" w:color="auto"/>
            </w:tcBorders>
            <w:vAlign w:val="center"/>
          </w:tcPr>
          <w:p w14:paraId="1F26316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2.11x10</w:t>
            </w:r>
            <w:r w:rsidRPr="00432F29">
              <w:rPr>
                <w:rFonts w:ascii="Times New Roman" w:eastAsia="Times New Roman" w:hAnsi="Times New Roman"/>
                <w:color w:val="000000"/>
                <w:sz w:val="20"/>
                <w:szCs w:val="20"/>
                <w:vertAlign w:val="superscript"/>
                <w:lang w:eastAsia="en-GB"/>
              </w:rPr>
              <w:t>-4</w:t>
            </w:r>
          </w:p>
        </w:tc>
        <w:tc>
          <w:tcPr>
            <w:tcW w:w="1119" w:type="dxa"/>
            <w:tcBorders>
              <w:top w:val="nil"/>
              <w:left w:val="single" w:sz="4" w:space="0" w:color="auto"/>
              <w:bottom w:val="single" w:sz="8" w:space="0" w:color="auto"/>
              <w:right w:val="single" w:sz="4" w:space="0" w:color="auto"/>
            </w:tcBorders>
            <w:vAlign w:val="center"/>
          </w:tcPr>
          <w:p w14:paraId="1742B6F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1.69</w:t>
            </w:r>
          </w:p>
          <w:p w14:paraId="75727E3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(1.28-2.23)</w:t>
            </w:r>
          </w:p>
        </w:tc>
        <w:tc>
          <w:tcPr>
            <w:tcW w:w="1444" w:type="dxa"/>
            <w:tcBorders>
              <w:top w:val="nil"/>
              <w:left w:val="nil"/>
              <w:bottom w:val="single" w:sz="8" w:space="0" w:color="auto"/>
              <w:right w:val="single" w:sz="8" w:space="0" w:color="auto"/>
            </w:tcBorders>
            <w:shd w:val="clear" w:color="auto" w:fill="auto"/>
            <w:vAlign w:val="center"/>
            <w:hideMark/>
          </w:tcPr>
          <w:p w14:paraId="4462002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FBLN7</w:t>
            </w:r>
          </w:p>
        </w:tc>
        <w:tc>
          <w:tcPr>
            <w:tcW w:w="682" w:type="dxa"/>
            <w:tcBorders>
              <w:top w:val="nil"/>
              <w:left w:val="nil"/>
              <w:bottom w:val="single" w:sz="8" w:space="0" w:color="auto"/>
              <w:right w:val="single" w:sz="8" w:space="0" w:color="auto"/>
            </w:tcBorders>
            <w:shd w:val="clear" w:color="auto" w:fill="auto"/>
            <w:vAlign w:val="center"/>
            <w:hideMark/>
          </w:tcPr>
          <w:p w14:paraId="7EAD3DF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1.77</w:t>
            </w:r>
          </w:p>
        </w:tc>
        <w:tc>
          <w:tcPr>
            <w:tcW w:w="567" w:type="dxa"/>
            <w:tcBorders>
              <w:top w:val="nil"/>
              <w:left w:val="nil"/>
              <w:bottom w:val="single" w:sz="8" w:space="0" w:color="auto"/>
              <w:right w:val="single" w:sz="8" w:space="0" w:color="auto"/>
            </w:tcBorders>
            <w:shd w:val="clear" w:color="auto" w:fill="auto"/>
            <w:vAlign w:val="center"/>
            <w:hideMark/>
          </w:tcPr>
          <w:p w14:paraId="572F56D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313</w:t>
            </w:r>
          </w:p>
        </w:tc>
        <w:tc>
          <w:tcPr>
            <w:tcW w:w="426" w:type="dxa"/>
            <w:tcBorders>
              <w:top w:val="nil"/>
              <w:left w:val="nil"/>
              <w:bottom w:val="single" w:sz="8" w:space="0" w:color="auto"/>
              <w:right w:val="single" w:sz="8" w:space="0" w:color="auto"/>
            </w:tcBorders>
            <w:shd w:val="clear" w:color="auto" w:fill="auto"/>
            <w:vAlign w:val="center"/>
            <w:hideMark/>
          </w:tcPr>
          <w:p w14:paraId="4E22765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1B23402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w:t>
            </w:r>
          </w:p>
        </w:tc>
        <w:tc>
          <w:tcPr>
            <w:tcW w:w="425" w:type="dxa"/>
            <w:tcBorders>
              <w:top w:val="nil"/>
              <w:left w:val="nil"/>
              <w:bottom w:val="single" w:sz="8" w:space="0" w:color="auto"/>
              <w:right w:val="single" w:sz="8" w:space="0" w:color="auto"/>
            </w:tcBorders>
            <w:shd w:val="clear" w:color="auto" w:fill="auto"/>
            <w:vAlign w:val="center"/>
            <w:hideMark/>
          </w:tcPr>
          <w:p w14:paraId="3260C96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461B0E7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1707D9B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2337B7B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2B90B65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7.61</w:t>
            </w:r>
          </w:p>
        </w:tc>
        <w:tc>
          <w:tcPr>
            <w:tcW w:w="567" w:type="dxa"/>
            <w:tcBorders>
              <w:top w:val="nil"/>
              <w:left w:val="nil"/>
              <w:bottom w:val="single" w:sz="8" w:space="0" w:color="auto"/>
              <w:right w:val="single" w:sz="8" w:space="0" w:color="auto"/>
            </w:tcBorders>
            <w:shd w:val="clear" w:color="auto" w:fill="auto"/>
            <w:vAlign w:val="center"/>
            <w:hideMark/>
          </w:tcPr>
          <w:p w14:paraId="69AFD19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190776BA"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TTL SLC20A1</w:t>
            </w:r>
          </w:p>
        </w:tc>
        <w:tc>
          <w:tcPr>
            <w:tcW w:w="992" w:type="dxa"/>
            <w:tcBorders>
              <w:top w:val="nil"/>
              <w:left w:val="nil"/>
              <w:bottom w:val="single" w:sz="8" w:space="0" w:color="auto"/>
              <w:right w:val="single" w:sz="8" w:space="0" w:color="auto"/>
            </w:tcBorders>
            <w:shd w:val="clear" w:color="auto" w:fill="auto"/>
            <w:vAlign w:val="center"/>
            <w:hideMark/>
          </w:tcPr>
          <w:p w14:paraId="4E62893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3.8 x 10</w:t>
            </w:r>
            <w:r w:rsidRPr="00432F29">
              <w:rPr>
                <w:rFonts w:ascii="Times New Roman" w:eastAsia="Times New Roman" w:hAnsi="Times New Roman"/>
                <w:color w:val="000000"/>
                <w:sz w:val="20"/>
                <w:szCs w:val="20"/>
                <w:vertAlign w:val="superscript"/>
                <w:lang w:eastAsia="en-GB"/>
              </w:rPr>
              <w:t xml:space="preserve">-6 </w:t>
            </w:r>
            <w:r w:rsidRPr="00432F29">
              <w:rPr>
                <w:rFonts w:ascii="Times New Roman" w:eastAsia="Times New Roman" w:hAnsi="Times New Roman"/>
                <w:color w:val="000000"/>
                <w:sz w:val="20"/>
                <w:szCs w:val="20"/>
                <w:lang w:eastAsia="en-GB"/>
              </w:rPr>
              <w:t>5.5 x 10</w:t>
            </w:r>
            <w:r w:rsidRPr="00432F29">
              <w:rPr>
                <w:rFonts w:ascii="Times New Roman" w:eastAsia="Times New Roman" w:hAnsi="Times New Roman"/>
                <w:color w:val="000000"/>
                <w:sz w:val="20"/>
                <w:szCs w:val="20"/>
                <w:vertAlign w:val="superscript"/>
                <w:lang w:eastAsia="en-GB"/>
              </w:rPr>
              <w:t>-5</w:t>
            </w:r>
          </w:p>
        </w:tc>
      </w:tr>
      <w:tr w:rsidR="00FA04F9" w:rsidRPr="00432F29" w14:paraId="7F91C534" w14:textId="77777777" w:rsidTr="00D1632E">
        <w:trPr>
          <w:trHeight w:val="60"/>
        </w:trPr>
        <w:tc>
          <w:tcPr>
            <w:tcW w:w="516" w:type="dxa"/>
            <w:tcBorders>
              <w:top w:val="nil"/>
              <w:left w:val="single" w:sz="8" w:space="0" w:color="auto"/>
              <w:bottom w:val="single" w:sz="8" w:space="0" w:color="auto"/>
              <w:right w:val="nil"/>
            </w:tcBorders>
            <w:shd w:val="clear" w:color="auto" w:fill="auto"/>
            <w:vAlign w:val="center"/>
            <w:hideMark/>
          </w:tcPr>
          <w:p w14:paraId="4560C5F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C98025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rs75814334</w:t>
            </w:r>
          </w:p>
        </w:tc>
        <w:tc>
          <w:tcPr>
            <w:tcW w:w="689" w:type="dxa"/>
            <w:tcBorders>
              <w:top w:val="nil"/>
              <w:left w:val="single" w:sz="4" w:space="0" w:color="auto"/>
              <w:bottom w:val="single" w:sz="8" w:space="0" w:color="auto"/>
              <w:right w:val="single" w:sz="4" w:space="0" w:color="auto"/>
            </w:tcBorders>
            <w:vAlign w:val="center"/>
          </w:tcPr>
          <w:p w14:paraId="5E9E29A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0.22</w:t>
            </w:r>
          </w:p>
        </w:tc>
        <w:tc>
          <w:tcPr>
            <w:tcW w:w="994" w:type="dxa"/>
            <w:tcBorders>
              <w:top w:val="nil"/>
              <w:left w:val="single" w:sz="4" w:space="0" w:color="auto"/>
              <w:bottom w:val="single" w:sz="8" w:space="0" w:color="auto"/>
              <w:right w:val="single" w:sz="4" w:space="0" w:color="auto"/>
            </w:tcBorders>
            <w:vAlign w:val="center"/>
          </w:tcPr>
          <w:p w14:paraId="74B1D7E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T (0.02)</w:t>
            </w:r>
          </w:p>
        </w:tc>
        <w:tc>
          <w:tcPr>
            <w:tcW w:w="1133" w:type="dxa"/>
            <w:tcBorders>
              <w:top w:val="nil"/>
              <w:left w:val="single" w:sz="4" w:space="0" w:color="auto"/>
              <w:bottom w:val="single" w:sz="8" w:space="0" w:color="auto"/>
              <w:right w:val="single" w:sz="4" w:space="0" w:color="auto"/>
            </w:tcBorders>
            <w:vAlign w:val="center"/>
          </w:tcPr>
          <w:p w14:paraId="65B4444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2.11x10</w:t>
            </w:r>
            <w:r w:rsidRPr="00432F29">
              <w:rPr>
                <w:rFonts w:ascii="Times New Roman" w:eastAsia="Times New Roman" w:hAnsi="Times New Roman"/>
                <w:color w:val="000000"/>
                <w:sz w:val="20"/>
                <w:szCs w:val="20"/>
                <w:vertAlign w:val="superscript"/>
                <w:lang w:eastAsia="en-GB"/>
              </w:rPr>
              <w:t>-4</w:t>
            </w:r>
          </w:p>
        </w:tc>
        <w:tc>
          <w:tcPr>
            <w:tcW w:w="1119" w:type="dxa"/>
            <w:tcBorders>
              <w:top w:val="nil"/>
              <w:left w:val="single" w:sz="4" w:space="0" w:color="auto"/>
              <w:bottom w:val="single" w:sz="8" w:space="0" w:color="auto"/>
              <w:right w:val="single" w:sz="4" w:space="0" w:color="auto"/>
            </w:tcBorders>
            <w:vAlign w:val="center"/>
          </w:tcPr>
          <w:p w14:paraId="4FAD558D"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1.69</w:t>
            </w:r>
          </w:p>
          <w:p w14:paraId="47B7EDA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(1.28-2.23)</w:t>
            </w:r>
          </w:p>
        </w:tc>
        <w:tc>
          <w:tcPr>
            <w:tcW w:w="1444" w:type="dxa"/>
            <w:tcBorders>
              <w:top w:val="nil"/>
              <w:left w:val="nil"/>
              <w:bottom w:val="single" w:sz="8" w:space="0" w:color="auto"/>
              <w:right w:val="single" w:sz="8" w:space="0" w:color="auto"/>
            </w:tcBorders>
            <w:shd w:val="clear" w:color="auto" w:fill="auto"/>
            <w:vAlign w:val="center"/>
            <w:hideMark/>
          </w:tcPr>
          <w:p w14:paraId="7625A51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FBLN7</w:t>
            </w:r>
          </w:p>
        </w:tc>
        <w:tc>
          <w:tcPr>
            <w:tcW w:w="682" w:type="dxa"/>
            <w:tcBorders>
              <w:top w:val="nil"/>
              <w:left w:val="nil"/>
              <w:bottom w:val="single" w:sz="8" w:space="0" w:color="auto"/>
              <w:right w:val="single" w:sz="8" w:space="0" w:color="auto"/>
            </w:tcBorders>
            <w:shd w:val="clear" w:color="auto" w:fill="auto"/>
            <w:vAlign w:val="center"/>
            <w:hideMark/>
          </w:tcPr>
          <w:p w14:paraId="1D3B59B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0.43</w:t>
            </w:r>
          </w:p>
        </w:tc>
        <w:tc>
          <w:tcPr>
            <w:tcW w:w="567" w:type="dxa"/>
            <w:tcBorders>
              <w:top w:val="nil"/>
              <w:left w:val="nil"/>
              <w:bottom w:val="single" w:sz="8" w:space="0" w:color="auto"/>
              <w:right w:val="single" w:sz="8" w:space="0" w:color="auto"/>
            </w:tcBorders>
            <w:shd w:val="clear" w:color="auto" w:fill="auto"/>
            <w:vAlign w:val="center"/>
            <w:hideMark/>
          </w:tcPr>
          <w:p w14:paraId="08EEA79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239</w:t>
            </w:r>
          </w:p>
        </w:tc>
        <w:tc>
          <w:tcPr>
            <w:tcW w:w="426" w:type="dxa"/>
            <w:tcBorders>
              <w:top w:val="nil"/>
              <w:left w:val="nil"/>
              <w:bottom w:val="single" w:sz="8" w:space="0" w:color="auto"/>
              <w:right w:val="single" w:sz="8" w:space="0" w:color="auto"/>
            </w:tcBorders>
            <w:shd w:val="clear" w:color="auto" w:fill="auto"/>
            <w:vAlign w:val="center"/>
            <w:hideMark/>
          </w:tcPr>
          <w:p w14:paraId="469F1B7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60EDDAD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8</w:t>
            </w:r>
          </w:p>
        </w:tc>
        <w:tc>
          <w:tcPr>
            <w:tcW w:w="425" w:type="dxa"/>
            <w:tcBorders>
              <w:top w:val="nil"/>
              <w:left w:val="nil"/>
              <w:bottom w:val="single" w:sz="8" w:space="0" w:color="auto"/>
              <w:right w:val="single" w:sz="8" w:space="0" w:color="auto"/>
            </w:tcBorders>
            <w:shd w:val="clear" w:color="auto" w:fill="auto"/>
            <w:vAlign w:val="center"/>
            <w:hideMark/>
          </w:tcPr>
          <w:p w14:paraId="1FF0EA1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7851E7A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79309CF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5902FC5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629831A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7.56</w:t>
            </w:r>
          </w:p>
        </w:tc>
        <w:tc>
          <w:tcPr>
            <w:tcW w:w="567" w:type="dxa"/>
            <w:tcBorders>
              <w:top w:val="nil"/>
              <w:left w:val="nil"/>
              <w:bottom w:val="single" w:sz="8" w:space="0" w:color="auto"/>
              <w:right w:val="single" w:sz="8" w:space="0" w:color="auto"/>
            </w:tcBorders>
            <w:shd w:val="clear" w:color="auto" w:fill="auto"/>
            <w:vAlign w:val="center"/>
            <w:hideMark/>
          </w:tcPr>
          <w:p w14:paraId="03B5EAE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75005BFA"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TTL SLC20A1</w:t>
            </w:r>
          </w:p>
        </w:tc>
        <w:tc>
          <w:tcPr>
            <w:tcW w:w="992" w:type="dxa"/>
            <w:tcBorders>
              <w:top w:val="nil"/>
              <w:left w:val="nil"/>
              <w:bottom w:val="single" w:sz="8" w:space="0" w:color="auto"/>
              <w:right w:val="single" w:sz="8" w:space="0" w:color="auto"/>
            </w:tcBorders>
            <w:shd w:val="clear" w:color="auto" w:fill="auto"/>
            <w:vAlign w:val="center"/>
            <w:hideMark/>
          </w:tcPr>
          <w:p w14:paraId="29D5866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2.1 x 10</w:t>
            </w:r>
            <w:r w:rsidRPr="00432F29">
              <w:rPr>
                <w:rFonts w:ascii="Times New Roman" w:eastAsia="Times New Roman" w:hAnsi="Times New Roman"/>
                <w:color w:val="000000"/>
                <w:sz w:val="20"/>
                <w:szCs w:val="20"/>
                <w:vertAlign w:val="superscript"/>
                <w:lang w:eastAsia="en-GB"/>
              </w:rPr>
              <w:t xml:space="preserve">-6 </w:t>
            </w:r>
            <w:r w:rsidRPr="00432F29">
              <w:rPr>
                <w:rFonts w:ascii="Times New Roman" w:eastAsia="Times New Roman" w:hAnsi="Times New Roman"/>
                <w:color w:val="000000"/>
                <w:sz w:val="20"/>
                <w:szCs w:val="20"/>
                <w:lang w:eastAsia="en-GB"/>
              </w:rPr>
              <w:t>6.6 x 10</w:t>
            </w:r>
            <w:r w:rsidRPr="00432F29">
              <w:rPr>
                <w:rFonts w:ascii="Times New Roman" w:eastAsia="Times New Roman" w:hAnsi="Times New Roman"/>
                <w:color w:val="000000"/>
                <w:sz w:val="20"/>
                <w:szCs w:val="20"/>
                <w:vertAlign w:val="superscript"/>
                <w:lang w:eastAsia="en-GB"/>
              </w:rPr>
              <w:t>-5</w:t>
            </w:r>
          </w:p>
        </w:tc>
      </w:tr>
      <w:tr w:rsidR="00FA04F9" w:rsidRPr="00432F29" w14:paraId="03B794EC" w14:textId="77777777" w:rsidTr="00D1632E">
        <w:trPr>
          <w:trHeight w:val="615"/>
        </w:trPr>
        <w:tc>
          <w:tcPr>
            <w:tcW w:w="516" w:type="dxa"/>
            <w:tcBorders>
              <w:top w:val="nil"/>
              <w:left w:val="single" w:sz="8" w:space="0" w:color="auto"/>
              <w:bottom w:val="single" w:sz="8" w:space="0" w:color="auto"/>
              <w:right w:val="nil"/>
            </w:tcBorders>
            <w:shd w:val="clear" w:color="auto" w:fill="auto"/>
            <w:vAlign w:val="center"/>
            <w:hideMark/>
          </w:tcPr>
          <w:p w14:paraId="1647470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6</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7D1AE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rs74792868</w:t>
            </w:r>
          </w:p>
        </w:tc>
        <w:tc>
          <w:tcPr>
            <w:tcW w:w="689" w:type="dxa"/>
            <w:tcBorders>
              <w:top w:val="nil"/>
              <w:left w:val="single" w:sz="4" w:space="0" w:color="auto"/>
              <w:bottom w:val="single" w:sz="8" w:space="0" w:color="auto"/>
              <w:right w:val="single" w:sz="4" w:space="0" w:color="auto"/>
            </w:tcBorders>
            <w:vAlign w:val="center"/>
          </w:tcPr>
          <w:p w14:paraId="257D182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0.22</w:t>
            </w:r>
          </w:p>
        </w:tc>
        <w:tc>
          <w:tcPr>
            <w:tcW w:w="994" w:type="dxa"/>
            <w:tcBorders>
              <w:top w:val="nil"/>
              <w:left w:val="single" w:sz="4" w:space="0" w:color="auto"/>
              <w:bottom w:val="single" w:sz="8" w:space="0" w:color="auto"/>
              <w:right w:val="single" w:sz="4" w:space="0" w:color="auto"/>
            </w:tcBorders>
            <w:vAlign w:val="center"/>
          </w:tcPr>
          <w:p w14:paraId="4B1592D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A (0.02)</w:t>
            </w:r>
          </w:p>
        </w:tc>
        <w:tc>
          <w:tcPr>
            <w:tcW w:w="1133" w:type="dxa"/>
            <w:tcBorders>
              <w:top w:val="nil"/>
              <w:left w:val="single" w:sz="4" w:space="0" w:color="auto"/>
              <w:bottom w:val="single" w:sz="8" w:space="0" w:color="auto"/>
              <w:right w:val="single" w:sz="4" w:space="0" w:color="auto"/>
            </w:tcBorders>
            <w:vAlign w:val="center"/>
          </w:tcPr>
          <w:p w14:paraId="15B0600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2.1x10</w:t>
            </w:r>
            <w:r w:rsidRPr="00432F29">
              <w:rPr>
                <w:rFonts w:ascii="Times New Roman" w:eastAsia="Times New Roman" w:hAnsi="Times New Roman"/>
                <w:color w:val="000000"/>
                <w:sz w:val="20"/>
                <w:szCs w:val="20"/>
                <w:vertAlign w:val="superscript"/>
                <w:lang w:eastAsia="en-GB"/>
              </w:rPr>
              <w:t>-4</w:t>
            </w:r>
          </w:p>
        </w:tc>
        <w:tc>
          <w:tcPr>
            <w:tcW w:w="1119" w:type="dxa"/>
            <w:tcBorders>
              <w:top w:val="nil"/>
              <w:left w:val="single" w:sz="4" w:space="0" w:color="auto"/>
              <w:bottom w:val="single" w:sz="8" w:space="0" w:color="auto"/>
              <w:right w:val="single" w:sz="4" w:space="0" w:color="auto"/>
            </w:tcBorders>
            <w:vAlign w:val="center"/>
          </w:tcPr>
          <w:p w14:paraId="2A60154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1.69</w:t>
            </w:r>
          </w:p>
          <w:p w14:paraId="431C210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(1.28-2.24)</w:t>
            </w:r>
          </w:p>
        </w:tc>
        <w:tc>
          <w:tcPr>
            <w:tcW w:w="1444" w:type="dxa"/>
            <w:tcBorders>
              <w:top w:val="nil"/>
              <w:left w:val="nil"/>
              <w:bottom w:val="single" w:sz="8" w:space="0" w:color="auto"/>
              <w:right w:val="single" w:sz="8" w:space="0" w:color="auto"/>
            </w:tcBorders>
            <w:shd w:val="clear" w:color="auto" w:fill="auto"/>
            <w:vAlign w:val="center"/>
            <w:hideMark/>
          </w:tcPr>
          <w:p w14:paraId="292AD44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FBLN7</w:t>
            </w:r>
          </w:p>
        </w:tc>
        <w:tc>
          <w:tcPr>
            <w:tcW w:w="682" w:type="dxa"/>
            <w:tcBorders>
              <w:top w:val="nil"/>
              <w:left w:val="nil"/>
              <w:bottom w:val="single" w:sz="8" w:space="0" w:color="auto"/>
              <w:right w:val="single" w:sz="8" w:space="0" w:color="auto"/>
            </w:tcBorders>
            <w:shd w:val="clear" w:color="auto" w:fill="auto"/>
            <w:vAlign w:val="center"/>
            <w:hideMark/>
          </w:tcPr>
          <w:p w14:paraId="6B1F0C2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2122E66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52EDBEF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05C47A8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9</w:t>
            </w:r>
          </w:p>
        </w:tc>
        <w:tc>
          <w:tcPr>
            <w:tcW w:w="425" w:type="dxa"/>
            <w:tcBorders>
              <w:top w:val="nil"/>
              <w:left w:val="nil"/>
              <w:bottom w:val="single" w:sz="8" w:space="0" w:color="auto"/>
              <w:right w:val="single" w:sz="8" w:space="0" w:color="auto"/>
            </w:tcBorders>
            <w:shd w:val="clear" w:color="auto" w:fill="auto"/>
            <w:vAlign w:val="center"/>
            <w:hideMark/>
          </w:tcPr>
          <w:p w14:paraId="5D9E451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1BCE7E3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5BCC060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3D10076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2AF97BA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7.5</w:t>
            </w:r>
          </w:p>
        </w:tc>
        <w:tc>
          <w:tcPr>
            <w:tcW w:w="567" w:type="dxa"/>
            <w:tcBorders>
              <w:top w:val="nil"/>
              <w:left w:val="nil"/>
              <w:bottom w:val="single" w:sz="8" w:space="0" w:color="auto"/>
              <w:right w:val="single" w:sz="8" w:space="0" w:color="auto"/>
            </w:tcBorders>
            <w:shd w:val="clear" w:color="auto" w:fill="auto"/>
            <w:vAlign w:val="center"/>
            <w:hideMark/>
          </w:tcPr>
          <w:p w14:paraId="400958B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419DFE70"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TTL SLC20A1</w:t>
            </w:r>
          </w:p>
        </w:tc>
        <w:tc>
          <w:tcPr>
            <w:tcW w:w="992" w:type="dxa"/>
            <w:tcBorders>
              <w:top w:val="nil"/>
              <w:left w:val="nil"/>
              <w:bottom w:val="single" w:sz="8" w:space="0" w:color="auto"/>
              <w:right w:val="single" w:sz="8" w:space="0" w:color="auto"/>
            </w:tcBorders>
            <w:shd w:val="clear" w:color="auto" w:fill="auto"/>
            <w:vAlign w:val="center"/>
            <w:hideMark/>
          </w:tcPr>
          <w:p w14:paraId="6536D5D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2.0 x 10</w:t>
            </w:r>
            <w:r w:rsidRPr="00432F29">
              <w:rPr>
                <w:rFonts w:ascii="Times New Roman" w:eastAsia="Times New Roman" w:hAnsi="Times New Roman"/>
                <w:color w:val="000000"/>
                <w:sz w:val="20"/>
                <w:szCs w:val="20"/>
                <w:vertAlign w:val="superscript"/>
                <w:lang w:eastAsia="en-GB"/>
              </w:rPr>
              <w:t xml:space="preserve">-5 </w:t>
            </w:r>
            <w:r w:rsidRPr="00432F29">
              <w:rPr>
                <w:rFonts w:ascii="Times New Roman" w:eastAsia="Times New Roman" w:hAnsi="Times New Roman"/>
                <w:color w:val="000000"/>
                <w:sz w:val="20"/>
                <w:szCs w:val="20"/>
                <w:lang w:eastAsia="en-GB"/>
              </w:rPr>
              <w:t>2.8 x 10</w:t>
            </w:r>
            <w:r w:rsidRPr="00432F29">
              <w:rPr>
                <w:rFonts w:ascii="Times New Roman" w:eastAsia="Times New Roman" w:hAnsi="Times New Roman"/>
                <w:color w:val="000000"/>
                <w:sz w:val="20"/>
                <w:szCs w:val="20"/>
                <w:vertAlign w:val="superscript"/>
                <w:lang w:eastAsia="en-GB"/>
              </w:rPr>
              <w:t>-5</w:t>
            </w:r>
          </w:p>
        </w:tc>
      </w:tr>
      <w:tr w:rsidR="00FA04F9" w:rsidRPr="00432F29" w14:paraId="5D236EF8" w14:textId="77777777" w:rsidTr="00D1632E">
        <w:trPr>
          <w:trHeight w:val="133"/>
        </w:trPr>
        <w:tc>
          <w:tcPr>
            <w:tcW w:w="516" w:type="dxa"/>
            <w:tcBorders>
              <w:top w:val="nil"/>
              <w:left w:val="single" w:sz="8" w:space="0" w:color="auto"/>
              <w:bottom w:val="single" w:sz="8" w:space="0" w:color="auto"/>
              <w:right w:val="nil"/>
            </w:tcBorders>
            <w:shd w:val="clear" w:color="auto" w:fill="auto"/>
            <w:vAlign w:val="center"/>
            <w:hideMark/>
          </w:tcPr>
          <w:p w14:paraId="34D8CB1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6</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7BF43BB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rs72943913</w:t>
            </w:r>
          </w:p>
        </w:tc>
        <w:tc>
          <w:tcPr>
            <w:tcW w:w="689" w:type="dxa"/>
            <w:tcBorders>
              <w:top w:val="nil"/>
              <w:left w:val="single" w:sz="4" w:space="0" w:color="auto"/>
              <w:bottom w:val="single" w:sz="8" w:space="0" w:color="auto"/>
              <w:right w:val="single" w:sz="4" w:space="0" w:color="auto"/>
            </w:tcBorders>
            <w:vAlign w:val="center"/>
          </w:tcPr>
          <w:p w14:paraId="63A4FB0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0.29</w:t>
            </w:r>
          </w:p>
        </w:tc>
        <w:tc>
          <w:tcPr>
            <w:tcW w:w="994" w:type="dxa"/>
            <w:tcBorders>
              <w:top w:val="nil"/>
              <w:left w:val="single" w:sz="4" w:space="0" w:color="auto"/>
              <w:bottom w:val="single" w:sz="8" w:space="0" w:color="auto"/>
              <w:right w:val="single" w:sz="4" w:space="0" w:color="auto"/>
            </w:tcBorders>
            <w:vAlign w:val="center"/>
          </w:tcPr>
          <w:p w14:paraId="4B3F4A6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G (0.03)</w:t>
            </w:r>
          </w:p>
        </w:tc>
        <w:tc>
          <w:tcPr>
            <w:tcW w:w="1133" w:type="dxa"/>
            <w:tcBorders>
              <w:top w:val="nil"/>
              <w:left w:val="single" w:sz="4" w:space="0" w:color="auto"/>
              <w:bottom w:val="single" w:sz="8" w:space="0" w:color="auto"/>
              <w:right w:val="single" w:sz="4" w:space="0" w:color="auto"/>
            </w:tcBorders>
            <w:vAlign w:val="center"/>
          </w:tcPr>
          <w:p w14:paraId="561746B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5.48x10</w:t>
            </w:r>
            <w:r w:rsidRPr="00432F29">
              <w:rPr>
                <w:rFonts w:ascii="Times New Roman" w:eastAsia="Times New Roman" w:hAnsi="Times New Roman"/>
                <w:color w:val="000000"/>
                <w:sz w:val="20"/>
                <w:szCs w:val="20"/>
                <w:vertAlign w:val="superscript"/>
                <w:lang w:eastAsia="en-GB"/>
              </w:rPr>
              <w:t>-5</w:t>
            </w:r>
          </w:p>
        </w:tc>
        <w:tc>
          <w:tcPr>
            <w:tcW w:w="1119" w:type="dxa"/>
            <w:tcBorders>
              <w:top w:val="nil"/>
              <w:left w:val="single" w:sz="4" w:space="0" w:color="auto"/>
              <w:bottom w:val="single" w:sz="8" w:space="0" w:color="auto"/>
              <w:right w:val="single" w:sz="4" w:space="0" w:color="auto"/>
            </w:tcBorders>
            <w:vAlign w:val="center"/>
          </w:tcPr>
          <w:p w14:paraId="56008B6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1.67</w:t>
            </w:r>
          </w:p>
          <w:p w14:paraId="6DF1061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(1.30-2.14)</w:t>
            </w:r>
          </w:p>
        </w:tc>
        <w:tc>
          <w:tcPr>
            <w:tcW w:w="1444" w:type="dxa"/>
            <w:tcBorders>
              <w:top w:val="nil"/>
              <w:left w:val="nil"/>
              <w:bottom w:val="single" w:sz="8" w:space="0" w:color="auto"/>
              <w:right w:val="single" w:sz="8" w:space="0" w:color="auto"/>
            </w:tcBorders>
            <w:shd w:val="clear" w:color="auto" w:fill="auto"/>
            <w:vAlign w:val="center"/>
            <w:hideMark/>
          </w:tcPr>
          <w:p w14:paraId="5282D2F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ZC3H8</w:t>
            </w:r>
          </w:p>
        </w:tc>
        <w:tc>
          <w:tcPr>
            <w:tcW w:w="682" w:type="dxa"/>
            <w:tcBorders>
              <w:top w:val="nil"/>
              <w:left w:val="nil"/>
              <w:bottom w:val="single" w:sz="8" w:space="0" w:color="auto"/>
              <w:right w:val="single" w:sz="8" w:space="0" w:color="auto"/>
            </w:tcBorders>
            <w:shd w:val="clear" w:color="auto" w:fill="auto"/>
            <w:vAlign w:val="center"/>
            <w:hideMark/>
          </w:tcPr>
          <w:p w14:paraId="7FE3C29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0.15</w:t>
            </w:r>
          </w:p>
        </w:tc>
        <w:tc>
          <w:tcPr>
            <w:tcW w:w="567" w:type="dxa"/>
            <w:tcBorders>
              <w:top w:val="nil"/>
              <w:left w:val="nil"/>
              <w:bottom w:val="single" w:sz="8" w:space="0" w:color="auto"/>
              <w:right w:val="single" w:sz="8" w:space="0" w:color="auto"/>
            </w:tcBorders>
            <w:shd w:val="clear" w:color="auto" w:fill="auto"/>
            <w:vAlign w:val="center"/>
            <w:hideMark/>
          </w:tcPr>
          <w:p w14:paraId="5FAC0C0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6656D40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2C117FD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3</w:t>
            </w:r>
          </w:p>
        </w:tc>
        <w:tc>
          <w:tcPr>
            <w:tcW w:w="425" w:type="dxa"/>
            <w:tcBorders>
              <w:top w:val="nil"/>
              <w:left w:val="nil"/>
              <w:bottom w:val="single" w:sz="8" w:space="0" w:color="auto"/>
              <w:right w:val="single" w:sz="8" w:space="0" w:color="auto"/>
            </w:tcBorders>
            <w:shd w:val="clear" w:color="auto" w:fill="auto"/>
            <w:vAlign w:val="center"/>
            <w:hideMark/>
          </w:tcPr>
          <w:p w14:paraId="3663214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140021B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6419640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3D1F73D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7AAC501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6.46</w:t>
            </w:r>
          </w:p>
        </w:tc>
        <w:tc>
          <w:tcPr>
            <w:tcW w:w="567" w:type="dxa"/>
            <w:tcBorders>
              <w:top w:val="nil"/>
              <w:left w:val="nil"/>
              <w:bottom w:val="single" w:sz="8" w:space="0" w:color="auto"/>
              <w:right w:val="single" w:sz="8" w:space="0" w:color="auto"/>
            </w:tcBorders>
            <w:shd w:val="clear" w:color="auto" w:fill="auto"/>
            <w:vAlign w:val="center"/>
            <w:hideMark/>
          </w:tcPr>
          <w:p w14:paraId="3F88FFF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05D03B0A"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SLC20A1</w:t>
            </w:r>
          </w:p>
        </w:tc>
        <w:tc>
          <w:tcPr>
            <w:tcW w:w="992" w:type="dxa"/>
            <w:tcBorders>
              <w:top w:val="nil"/>
              <w:left w:val="nil"/>
              <w:bottom w:val="single" w:sz="8" w:space="0" w:color="auto"/>
              <w:right w:val="single" w:sz="8" w:space="0" w:color="auto"/>
            </w:tcBorders>
            <w:shd w:val="clear" w:color="auto" w:fill="auto"/>
            <w:vAlign w:val="center"/>
            <w:hideMark/>
          </w:tcPr>
          <w:p w14:paraId="2075AAB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0.0001</w:t>
            </w:r>
          </w:p>
        </w:tc>
      </w:tr>
      <w:tr w:rsidR="00FA04F9" w:rsidRPr="00432F29" w14:paraId="6CB09A89" w14:textId="77777777" w:rsidTr="00D1632E">
        <w:trPr>
          <w:trHeight w:val="615"/>
        </w:trPr>
        <w:tc>
          <w:tcPr>
            <w:tcW w:w="516" w:type="dxa"/>
            <w:tcBorders>
              <w:top w:val="nil"/>
              <w:left w:val="single" w:sz="8" w:space="0" w:color="auto"/>
              <w:bottom w:val="single" w:sz="8" w:space="0" w:color="auto"/>
              <w:right w:val="nil"/>
            </w:tcBorders>
            <w:shd w:val="clear" w:color="auto" w:fill="auto"/>
            <w:vAlign w:val="center"/>
            <w:hideMark/>
          </w:tcPr>
          <w:p w14:paraId="3365124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7B4D7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rs112275607</w:t>
            </w:r>
          </w:p>
        </w:tc>
        <w:tc>
          <w:tcPr>
            <w:tcW w:w="689" w:type="dxa"/>
            <w:tcBorders>
              <w:top w:val="nil"/>
              <w:left w:val="single" w:sz="4" w:space="0" w:color="auto"/>
              <w:bottom w:val="single" w:sz="8" w:space="0" w:color="auto"/>
              <w:right w:val="single" w:sz="4" w:space="0" w:color="auto"/>
            </w:tcBorders>
            <w:vAlign w:val="center"/>
          </w:tcPr>
          <w:p w14:paraId="6057AAFD"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0.22</w:t>
            </w:r>
          </w:p>
        </w:tc>
        <w:tc>
          <w:tcPr>
            <w:tcW w:w="994" w:type="dxa"/>
            <w:tcBorders>
              <w:top w:val="nil"/>
              <w:left w:val="single" w:sz="4" w:space="0" w:color="auto"/>
              <w:bottom w:val="single" w:sz="8" w:space="0" w:color="auto"/>
              <w:right w:val="single" w:sz="4" w:space="0" w:color="auto"/>
            </w:tcBorders>
            <w:vAlign w:val="center"/>
          </w:tcPr>
          <w:p w14:paraId="1E47A72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A (0.02)</w:t>
            </w:r>
          </w:p>
        </w:tc>
        <w:tc>
          <w:tcPr>
            <w:tcW w:w="1133" w:type="dxa"/>
            <w:tcBorders>
              <w:top w:val="nil"/>
              <w:left w:val="single" w:sz="4" w:space="0" w:color="auto"/>
              <w:bottom w:val="single" w:sz="8" w:space="0" w:color="auto"/>
              <w:right w:val="single" w:sz="4" w:space="0" w:color="auto"/>
            </w:tcBorders>
            <w:vAlign w:val="center"/>
          </w:tcPr>
          <w:p w14:paraId="3DE4EEB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2.13x10</w:t>
            </w:r>
            <w:r w:rsidRPr="00432F29">
              <w:rPr>
                <w:rFonts w:ascii="Times New Roman" w:eastAsia="Times New Roman" w:hAnsi="Times New Roman"/>
                <w:color w:val="000000"/>
                <w:sz w:val="20"/>
                <w:szCs w:val="20"/>
                <w:vertAlign w:val="superscript"/>
                <w:lang w:eastAsia="en-GB"/>
              </w:rPr>
              <w:t>-4</w:t>
            </w:r>
          </w:p>
        </w:tc>
        <w:tc>
          <w:tcPr>
            <w:tcW w:w="1119" w:type="dxa"/>
            <w:tcBorders>
              <w:top w:val="nil"/>
              <w:left w:val="single" w:sz="4" w:space="0" w:color="auto"/>
              <w:bottom w:val="single" w:sz="8" w:space="0" w:color="auto"/>
              <w:right w:val="single" w:sz="4" w:space="0" w:color="auto"/>
            </w:tcBorders>
            <w:vAlign w:val="center"/>
          </w:tcPr>
          <w:p w14:paraId="12A7CBDD"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1.69</w:t>
            </w:r>
          </w:p>
          <w:p w14:paraId="4A4492C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(1.28-2.24)</w:t>
            </w:r>
          </w:p>
        </w:tc>
        <w:tc>
          <w:tcPr>
            <w:tcW w:w="1444" w:type="dxa"/>
            <w:tcBorders>
              <w:top w:val="nil"/>
              <w:left w:val="nil"/>
              <w:bottom w:val="single" w:sz="8" w:space="0" w:color="auto"/>
              <w:right w:val="single" w:sz="8" w:space="0" w:color="auto"/>
            </w:tcBorders>
            <w:shd w:val="clear" w:color="auto" w:fill="auto"/>
            <w:vAlign w:val="center"/>
            <w:hideMark/>
          </w:tcPr>
          <w:p w14:paraId="43BFF70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FBLN7</w:t>
            </w:r>
          </w:p>
        </w:tc>
        <w:tc>
          <w:tcPr>
            <w:tcW w:w="682" w:type="dxa"/>
            <w:tcBorders>
              <w:top w:val="nil"/>
              <w:left w:val="nil"/>
              <w:bottom w:val="single" w:sz="8" w:space="0" w:color="auto"/>
              <w:right w:val="single" w:sz="8" w:space="0" w:color="auto"/>
            </w:tcBorders>
            <w:shd w:val="clear" w:color="auto" w:fill="auto"/>
            <w:vAlign w:val="center"/>
            <w:hideMark/>
          </w:tcPr>
          <w:p w14:paraId="3674580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2861DCE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4D63A9D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03783C0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8</w:t>
            </w:r>
          </w:p>
        </w:tc>
        <w:tc>
          <w:tcPr>
            <w:tcW w:w="425" w:type="dxa"/>
            <w:tcBorders>
              <w:top w:val="nil"/>
              <w:left w:val="nil"/>
              <w:bottom w:val="single" w:sz="8" w:space="0" w:color="auto"/>
              <w:right w:val="single" w:sz="8" w:space="0" w:color="auto"/>
            </w:tcBorders>
            <w:shd w:val="clear" w:color="auto" w:fill="auto"/>
            <w:vAlign w:val="center"/>
            <w:hideMark/>
          </w:tcPr>
          <w:p w14:paraId="36A2DF76"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2163775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7FE5939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255C5CB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635E270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6.83</w:t>
            </w:r>
          </w:p>
        </w:tc>
        <w:tc>
          <w:tcPr>
            <w:tcW w:w="567" w:type="dxa"/>
            <w:tcBorders>
              <w:top w:val="nil"/>
              <w:left w:val="nil"/>
              <w:bottom w:val="single" w:sz="8" w:space="0" w:color="auto"/>
              <w:right w:val="single" w:sz="8" w:space="0" w:color="auto"/>
            </w:tcBorders>
            <w:shd w:val="clear" w:color="auto" w:fill="auto"/>
            <w:vAlign w:val="center"/>
            <w:hideMark/>
          </w:tcPr>
          <w:p w14:paraId="2E0D3BF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4CC28AE9"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TTL SLC20A1</w:t>
            </w:r>
          </w:p>
        </w:tc>
        <w:tc>
          <w:tcPr>
            <w:tcW w:w="992" w:type="dxa"/>
            <w:tcBorders>
              <w:top w:val="nil"/>
              <w:left w:val="nil"/>
              <w:bottom w:val="single" w:sz="8" w:space="0" w:color="auto"/>
              <w:right w:val="single" w:sz="8" w:space="0" w:color="auto"/>
            </w:tcBorders>
            <w:shd w:val="clear" w:color="auto" w:fill="auto"/>
            <w:vAlign w:val="center"/>
            <w:hideMark/>
          </w:tcPr>
          <w:p w14:paraId="5E57E31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2.8 x 10</w:t>
            </w:r>
            <w:r w:rsidRPr="00432F29">
              <w:rPr>
                <w:rFonts w:ascii="Times New Roman" w:eastAsia="Times New Roman" w:hAnsi="Times New Roman"/>
                <w:color w:val="000000"/>
                <w:sz w:val="20"/>
                <w:szCs w:val="20"/>
                <w:vertAlign w:val="superscript"/>
                <w:lang w:eastAsia="en-GB"/>
              </w:rPr>
              <w:t xml:space="preserve">-6 </w:t>
            </w:r>
            <w:r w:rsidRPr="00432F29">
              <w:rPr>
                <w:rFonts w:ascii="Times New Roman" w:eastAsia="Times New Roman" w:hAnsi="Times New Roman"/>
                <w:color w:val="000000"/>
                <w:sz w:val="20"/>
                <w:szCs w:val="20"/>
                <w:lang w:eastAsia="en-GB"/>
              </w:rPr>
              <w:t>6.2 x 10</w:t>
            </w:r>
            <w:r w:rsidRPr="00432F29">
              <w:rPr>
                <w:rFonts w:ascii="Times New Roman" w:eastAsia="Times New Roman" w:hAnsi="Times New Roman"/>
                <w:color w:val="000000"/>
                <w:sz w:val="20"/>
                <w:szCs w:val="20"/>
                <w:vertAlign w:val="superscript"/>
                <w:lang w:eastAsia="en-GB"/>
              </w:rPr>
              <w:t>-5</w:t>
            </w:r>
          </w:p>
        </w:tc>
      </w:tr>
      <w:tr w:rsidR="00FA04F9" w:rsidRPr="00432F29" w14:paraId="0B169256" w14:textId="77777777" w:rsidTr="00D1632E">
        <w:trPr>
          <w:trHeight w:val="203"/>
        </w:trPr>
        <w:tc>
          <w:tcPr>
            <w:tcW w:w="516" w:type="dxa"/>
            <w:tcBorders>
              <w:top w:val="nil"/>
              <w:left w:val="single" w:sz="8" w:space="0" w:color="auto"/>
              <w:bottom w:val="single" w:sz="8" w:space="0" w:color="auto"/>
              <w:right w:val="nil"/>
            </w:tcBorders>
            <w:shd w:val="clear" w:color="auto" w:fill="auto"/>
            <w:vAlign w:val="center"/>
            <w:hideMark/>
          </w:tcPr>
          <w:p w14:paraId="4E25732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8</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0DBF82E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rs113085288</w:t>
            </w:r>
          </w:p>
        </w:tc>
        <w:tc>
          <w:tcPr>
            <w:tcW w:w="689" w:type="dxa"/>
            <w:tcBorders>
              <w:top w:val="nil"/>
              <w:left w:val="single" w:sz="4" w:space="0" w:color="auto"/>
              <w:bottom w:val="single" w:sz="8" w:space="0" w:color="auto"/>
              <w:right w:val="single" w:sz="4" w:space="0" w:color="auto"/>
            </w:tcBorders>
            <w:vAlign w:val="center"/>
          </w:tcPr>
          <w:p w14:paraId="070D825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0.06</w:t>
            </w:r>
          </w:p>
        </w:tc>
        <w:tc>
          <w:tcPr>
            <w:tcW w:w="994" w:type="dxa"/>
            <w:tcBorders>
              <w:top w:val="nil"/>
              <w:left w:val="single" w:sz="4" w:space="0" w:color="auto"/>
              <w:bottom w:val="single" w:sz="8" w:space="0" w:color="auto"/>
              <w:right w:val="single" w:sz="4" w:space="0" w:color="auto"/>
            </w:tcBorders>
            <w:vAlign w:val="center"/>
          </w:tcPr>
          <w:p w14:paraId="2C4DA30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T (0.02)</w:t>
            </w:r>
          </w:p>
        </w:tc>
        <w:tc>
          <w:tcPr>
            <w:tcW w:w="1133" w:type="dxa"/>
            <w:tcBorders>
              <w:top w:val="nil"/>
              <w:left w:val="single" w:sz="4" w:space="0" w:color="auto"/>
              <w:bottom w:val="single" w:sz="8" w:space="0" w:color="auto"/>
              <w:right w:val="single" w:sz="4" w:space="0" w:color="auto"/>
            </w:tcBorders>
            <w:vAlign w:val="center"/>
          </w:tcPr>
          <w:p w14:paraId="3973836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1.79x10</w:t>
            </w:r>
            <w:r w:rsidRPr="00432F29">
              <w:rPr>
                <w:rFonts w:ascii="Times New Roman" w:eastAsia="Times New Roman" w:hAnsi="Times New Roman"/>
                <w:color w:val="000000"/>
                <w:sz w:val="20"/>
                <w:szCs w:val="20"/>
                <w:vertAlign w:val="superscript"/>
                <w:lang w:eastAsia="en-GB"/>
              </w:rPr>
              <w:t>-4</w:t>
            </w:r>
          </w:p>
        </w:tc>
        <w:tc>
          <w:tcPr>
            <w:tcW w:w="1119" w:type="dxa"/>
            <w:tcBorders>
              <w:top w:val="nil"/>
              <w:left w:val="single" w:sz="4" w:space="0" w:color="auto"/>
              <w:bottom w:val="single" w:sz="8" w:space="0" w:color="auto"/>
              <w:right w:val="single" w:sz="4" w:space="0" w:color="auto"/>
            </w:tcBorders>
            <w:vAlign w:val="center"/>
          </w:tcPr>
          <w:p w14:paraId="1F84F40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1.70</w:t>
            </w:r>
          </w:p>
          <w:p w14:paraId="4A92F382"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(1.29-2.24)</w:t>
            </w:r>
          </w:p>
        </w:tc>
        <w:tc>
          <w:tcPr>
            <w:tcW w:w="1444" w:type="dxa"/>
            <w:tcBorders>
              <w:top w:val="nil"/>
              <w:left w:val="nil"/>
              <w:bottom w:val="single" w:sz="8" w:space="0" w:color="auto"/>
              <w:right w:val="single" w:sz="8" w:space="0" w:color="auto"/>
            </w:tcBorders>
            <w:shd w:val="clear" w:color="auto" w:fill="auto"/>
            <w:vAlign w:val="center"/>
            <w:hideMark/>
          </w:tcPr>
          <w:p w14:paraId="02948DD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FBLN7</w:t>
            </w:r>
          </w:p>
        </w:tc>
        <w:tc>
          <w:tcPr>
            <w:tcW w:w="682" w:type="dxa"/>
            <w:tcBorders>
              <w:top w:val="nil"/>
              <w:left w:val="nil"/>
              <w:bottom w:val="single" w:sz="8" w:space="0" w:color="auto"/>
              <w:right w:val="single" w:sz="8" w:space="0" w:color="auto"/>
            </w:tcBorders>
            <w:shd w:val="clear" w:color="auto" w:fill="auto"/>
            <w:vAlign w:val="center"/>
            <w:hideMark/>
          </w:tcPr>
          <w:p w14:paraId="1811E26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01280C01"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7861206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41252FC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7</w:t>
            </w:r>
          </w:p>
        </w:tc>
        <w:tc>
          <w:tcPr>
            <w:tcW w:w="425" w:type="dxa"/>
            <w:tcBorders>
              <w:top w:val="nil"/>
              <w:left w:val="nil"/>
              <w:bottom w:val="single" w:sz="8" w:space="0" w:color="auto"/>
              <w:right w:val="single" w:sz="8" w:space="0" w:color="auto"/>
            </w:tcBorders>
            <w:shd w:val="clear" w:color="auto" w:fill="auto"/>
            <w:vAlign w:val="center"/>
            <w:hideMark/>
          </w:tcPr>
          <w:p w14:paraId="4AA64C7E"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68D152E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4165DBD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7BB03107"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3155DCE5"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6.08</w:t>
            </w:r>
          </w:p>
        </w:tc>
        <w:tc>
          <w:tcPr>
            <w:tcW w:w="567" w:type="dxa"/>
            <w:tcBorders>
              <w:top w:val="nil"/>
              <w:left w:val="nil"/>
              <w:bottom w:val="single" w:sz="8" w:space="0" w:color="auto"/>
              <w:right w:val="single" w:sz="8" w:space="0" w:color="auto"/>
            </w:tcBorders>
            <w:shd w:val="clear" w:color="auto" w:fill="auto"/>
            <w:vAlign w:val="center"/>
            <w:hideMark/>
          </w:tcPr>
          <w:p w14:paraId="460800B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3C0FC61E"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SLC20A1</w:t>
            </w:r>
          </w:p>
        </w:tc>
        <w:tc>
          <w:tcPr>
            <w:tcW w:w="992" w:type="dxa"/>
            <w:tcBorders>
              <w:top w:val="nil"/>
              <w:left w:val="nil"/>
              <w:bottom w:val="single" w:sz="8" w:space="0" w:color="auto"/>
              <w:right w:val="single" w:sz="8" w:space="0" w:color="auto"/>
            </w:tcBorders>
            <w:shd w:val="clear" w:color="auto" w:fill="auto"/>
            <w:vAlign w:val="center"/>
            <w:hideMark/>
          </w:tcPr>
          <w:p w14:paraId="443046BD"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4.1 x10</w:t>
            </w:r>
            <w:r w:rsidRPr="00432F29">
              <w:rPr>
                <w:rFonts w:ascii="Times New Roman" w:eastAsia="Times New Roman" w:hAnsi="Times New Roman"/>
                <w:color w:val="000000"/>
                <w:sz w:val="20"/>
                <w:szCs w:val="20"/>
                <w:vertAlign w:val="superscript"/>
                <w:lang w:eastAsia="en-GB"/>
              </w:rPr>
              <w:t>-6</w:t>
            </w:r>
          </w:p>
        </w:tc>
      </w:tr>
      <w:tr w:rsidR="00FA04F9" w:rsidRPr="00432F29" w14:paraId="21BCBE70" w14:textId="77777777" w:rsidTr="00D1632E">
        <w:trPr>
          <w:trHeight w:val="187"/>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BF8A04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9</w:t>
            </w:r>
          </w:p>
        </w:tc>
        <w:tc>
          <w:tcPr>
            <w:tcW w:w="1361" w:type="dxa"/>
            <w:tcBorders>
              <w:top w:val="nil"/>
              <w:left w:val="nil"/>
              <w:bottom w:val="single" w:sz="8" w:space="0" w:color="auto"/>
              <w:right w:val="single" w:sz="8" w:space="0" w:color="auto"/>
            </w:tcBorders>
            <w:shd w:val="clear" w:color="auto" w:fill="auto"/>
            <w:vAlign w:val="center"/>
            <w:hideMark/>
          </w:tcPr>
          <w:p w14:paraId="0C29454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rs113428223</w:t>
            </w:r>
          </w:p>
        </w:tc>
        <w:tc>
          <w:tcPr>
            <w:tcW w:w="689" w:type="dxa"/>
            <w:tcBorders>
              <w:top w:val="nil"/>
              <w:left w:val="single" w:sz="4" w:space="0" w:color="auto"/>
              <w:bottom w:val="single" w:sz="8" w:space="0" w:color="auto"/>
              <w:right w:val="single" w:sz="4" w:space="0" w:color="auto"/>
            </w:tcBorders>
            <w:vAlign w:val="center"/>
          </w:tcPr>
          <w:p w14:paraId="26541A00"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0.29</w:t>
            </w:r>
          </w:p>
        </w:tc>
        <w:tc>
          <w:tcPr>
            <w:tcW w:w="994" w:type="dxa"/>
            <w:tcBorders>
              <w:top w:val="nil"/>
              <w:left w:val="single" w:sz="4" w:space="0" w:color="auto"/>
              <w:bottom w:val="single" w:sz="8" w:space="0" w:color="auto"/>
              <w:right w:val="single" w:sz="4" w:space="0" w:color="auto"/>
            </w:tcBorders>
            <w:vAlign w:val="center"/>
          </w:tcPr>
          <w:p w14:paraId="03763DF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T (0.03)</w:t>
            </w:r>
          </w:p>
        </w:tc>
        <w:tc>
          <w:tcPr>
            <w:tcW w:w="1133" w:type="dxa"/>
            <w:tcBorders>
              <w:top w:val="nil"/>
              <w:left w:val="single" w:sz="4" w:space="0" w:color="auto"/>
              <w:bottom w:val="single" w:sz="8" w:space="0" w:color="auto"/>
              <w:right w:val="single" w:sz="4" w:space="0" w:color="auto"/>
            </w:tcBorders>
            <w:vAlign w:val="center"/>
          </w:tcPr>
          <w:p w14:paraId="6A3480B3"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4.55x10</w:t>
            </w:r>
            <w:r w:rsidRPr="00432F29">
              <w:rPr>
                <w:rFonts w:ascii="Times New Roman" w:eastAsia="Times New Roman" w:hAnsi="Times New Roman"/>
                <w:color w:val="000000"/>
                <w:sz w:val="20"/>
                <w:szCs w:val="20"/>
                <w:vertAlign w:val="superscript"/>
                <w:lang w:eastAsia="en-GB"/>
              </w:rPr>
              <w:t>-5</w:t>
            </w:r>
          </w:p>
        </w:tc>
        <w:tc>
          <w:tcPr>
            <w:tcW w:w="1119" w:type="dxa"/>
            <w:tcBorders>
              <w:top w:val="nil"/>
              <w:left w:val="single" w:sz="4" w:space="0" w:color="auto"/>
              <w:bottom w:val="single" w:sz="8" w:space="0" w:color="auto"/>
              <w:right w:val="single" w:sz="4" w:space="0" w:color="auto"/>
            </w:tcBorders>
            <w:vAlign w:val="center"/>
          </w:tcPr>
          <w:p w14:paraId="7B3A4DE8"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1.70</w:t>
            </w:r>
          </w:p>
          <w:p w14:paraId="06CBB94B"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(1.31-2.20)</w:t>
            </w:r>
          </w:p>
        </w:tc>
        <w:tc>
          <w:tcPr>
            <w:tcW w:w="1444" w:type="dxa"/>
            <w:tcBorders>
              <w:top w:val="nil"/>
              <w:left w:val="nil"/>
              <w:bottom w:val="single" w:sz="8" w:space="0" w:color="auto"/>
              <w:right w:val="single" w:sz="8" w:space="0" w:color="auto"/>
            </w:tcBorders>
            <w:shd w:val="clear" w:color="auto" w:fill="auto"/>
            <w:vAlign w:val="center"/>
            <w:hideMark/>
          </w:tcPr>
          <w:p w14:paraId="5090170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 xml:space="preserve">Intron </w:t>
            </w:r>
            <w:r w:rsidRPr="00432F29">
              <w:rPr>
                <w:rFonts w:ascii="Times New Roman" w:eastAsia="Times New Roman" w:hAnsi="Times New Roman"/>
                <w:i/>
                <w:iCs/>
                <w:color w:val="000000"/>
                <w:sz w:val="20"/>
                <w:szCs w:val="20"/>
                <w:lang w:eastAsia="en-GB"/>
              </w:rPr>
              <w:t>ZC3H6</w:t>
            </w:r>
          </w:p>
        </w:tc>
        <w:tc>
          <w:tcPr>
            <w:tcW w:w="682" w:type="dxa"/>
            <w:tcBorders>
              <w:top w:val="nil"/>
              <w:left w:val="nil"/>
              <w:bottom w:val="single" w:sz="8" w:space="0" w:color="auto"/>
              <w:right w:val="single" w:sz="8" w:space="0" w:color="auto"/>
            </w:tcBorders>
            <w:shd w:val="clear" w:color="auto" w:fill="auto"/>
            <w:vAlign w:val="center"/>
            <w:hideMark/>
          </w:tcPr>
          <w:p w14:paraId="42D0953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56F9AD8F"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6" w:type="dxa"/>
            <w:tcBorders>
              <w:top w:val="nil"/>
              <w:left w:val="nil"/>
              <w:bottom w:val="single" w:sz="8" w:space="0" w:color="auto"/>
              <w:right w:val="single" w:sz="8" w:space="0" w:color="auto"/>
            </w:tcBorders>
            <w:shd w:val="clear" w:color="auto" w:fill="auto"/>
            <w:vAlign w:val="center"/>
            <w:hideMark/>
          </w:tcPr>
          <w:p w14:paraId="4384187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3DABA56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2</w:t>
            </w:r>
          </w:p>
        </w:tc>
        <w:tc>
          <w:tcPr>
            <w:tcW w:w="425" w:type="dxa"/>
            <w:tcBorders>
              <w:top w:val="nil"/>
              <w:left w:val="nil"/>
              <w:bottom w:val="single" w:sz="8" w:space="0" w:color="auto"/>
              <w:right w:val="single" w:sz="8" w:space="0" w:color="auto"/>
            </w:tcBorders>
            <w:shd w:val="clear" w:color="auto" w:fill="auto"/>
            <w:vAlign w:val="center"/>
            <w:hideMark/>
          </w:tcPr>
          <w:p w14:paraId="7CF5839C"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1</w:t>
            </w:r>
          </w:p>
        </w:tc>
        <w:tc>
          <w:tcPr>
            <w:tcW w:w="567" w:type="dxa"/>
            <w:tcBorders>
              <w:top w:val="nil"/>
              <w:left w:val="nil"/>
              <w:bottom w:val="single" w:sz="8" w:space="0" w:color="auto"/>
              <w:right w:val="single" w:sz="8" w:space="0" w:color="auto"/>
            </w:tcBorders>
            <w:shd w:val="clear" w:color="auto" w:fill="auto"/>
            <w:vAlign w:val="center"/>
            <w:hideMark/>
          </w:tcPr>
          <w:p w14:paraId="71C6E90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0.02</w:t>
            </w:r>
          </w:p>
        </w:tc>
        <w:tc>
          <w:tcPr>
            <w:tcW w:w="567" w:type="dxa"/>
            <w:tcBorders>
              <w:top w:val="nil"/>
              <w:left w:val="nil"/>
              <w:bottom w:val="single" w:sz="8" w:space="0" w:color="auto"/>
              <w:right w:val="single" w:sz="8" w:space="0" w:color="auto"/>
            </w:tcBorders>
            <w:shd w:val="clear" w:color="auto" w:fill="auto"/>
            <w:vAlign w:val="center"/>
            <w:hideMark/>
          </w:tcPr>
          <w:p w14:paraId="76E6F7B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425" w:type="dxa"/>
            <w:tcBorders>
              <w:top w:val="nil"/>
              <w:left w:val="nil"/>
              <w:bottom w:val="single" w:sz="8" w:space="0" w:color="auto"/>
              <w:right w:val="single" w:sz="8" w:space="0" w:color="auto"/>
            </w:tcBorders>
            <w:shd w:val="clear" w:color="auto" w:fill="auto"/>
            <w:vAlign w:val="center"/>
            <w:hideMark/>
          </w:tcPr>
          <w:p w14:paraId="15BA8559"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w:t>
            </w:r>
          </w:p>
        </w:tc>
        <w:tc>
          <w:tcPr>
            <w:tcW w:w="567" w:type="dxa"/>
            <w:tcBorders>
              <w:top w:val="nil"/>
              <w:left w:val="nil"/>
              <w:bottom w:val="single" w:sz="8" w:space="0" w:color="auto"/>
              <w:right w:val="single" w:sz="8" w:space="0" w:color="auto"/>
            </w:tcBorders>
            <w:shd w:val="clear" w:color="auto" w:fill="auto"/>
            <w:vAlign w:val="center"/>
            <w:hideMark/>
          </w:tcPr>
          <w:p w14:paraId="2F9A54A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5.61</w:t>
            </w:r>
          </w:p>
        </w:tc>
        <w:tc>
          <w:tcPr>
            <w:tcW w:w="567" w:type="dxa"/>
            <w:tcBorders>
              <w:top w:val="nil"/>
              <w:left w:val="nil"/>
              <w:bottom w:val="single" w:sz="8" w:space="0" w:color="auto"/>
              <w:right w:val="single" w:sz="8" w:space="0" w:color="auto"/>
            </w:tcBorders>
            <w:shd w:val="clear" w:color="auto" w:fill="auto"/>
            <w:vAlign w:val="center"/>
            <w:hideMark/>
          </w:tcPr>
          <w:p w14:paraId="4EAED37A"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Yes</w:t>
            </w:r>
          </w:p>
        </w:tc>
        <w:tc>
          <w:tcPr>
            <w:tcW w:w="993" w:type="dxa"/>
            <w:tcBorders>
              <w:top w:val="nil"/>
              <w:left w:val="nil"/>
              <w:bottom w:val="single" w:sz="8" w:space="0" w:color="auto"/>
              <w:right w:val="single" w:sz="8" w:space="0" w:color="auto"/>
            </w:tcBorders>
            <w:shd w:val="clear" w:color="auto" w:fill="auto"/>
            <w:vAlign w:val="center"/>
            <w:hideMark/>
          </w:tcPr>
          <w:p w14:paraId="23F3C15E" w14:textId="77777777" w:rsidR="00FA04F9" w:rsidRPr="00432F29" w:rsidRDefault="00FA04F9" w:rsidP="00D1632E">
            <w:pPr>
              <w:spacing w:after="0" w:line="240" w:lineRule="auto"/>
              <w:jc w:val="center"/>
              <w:rPr>
                <w:rFonts w:ascii="Times New Roman" w:eastAsia="Times New Roman" w:hAnsi="Times New Roman"/>
                <w:i/>
                <w:iCs/>
                <w:color w:val="000000"/>
                <w:sz w:val="20"/>
                <w:szCs w:val="20"/>
                <w:lang w:eastAsia="en-GB"/>
              </w:rPr>
            </w:pPr>
            <w:r w:rsidRPr="00432F29">
              <w:rPr>
                <w:rFonts w:ascii="Times New Roman" w:eastAsia="Times New Roman" w:hAnsi="Times New Roman"/>
                <w:i/>
                <w:iCs/>
                <w:color w:val="000000"/>
                <w:sz w:val="20"/>
                <w:szCs w:val="20"/>
                <w:lang w:eastAsia="en-GB"/>
              </w:rPr>
              <w:t>SCL20A1</w:t>
            </w:r>
          </w:p>
        </w:tc>
        <w:tc>
          <w:tcPr>
            <w:tcW w:w="992" w:type="dxa"/>
            <w:tcBorders>
              <w:top w:val="nil"/>
              <w:left w:val="nil"/>
              <w:bottom w:val="single" w:sz="8" w:space="0" w:color="auto"/>
              <w:right w:val="single" w:sz="8" w:space="0" w:color="auto"/>
            </w:tcBorders>
            <w:shd w:val="clear" w:color="auto" w:fill="auto"/>
            <w:vAlign w:val="center"/>
            <w:hideMark/>
          </w:tcPr>
          <w:p w14:paraId="594E0904" w14:textId="77777777" w:rsidR="00FA04F9" w:rsidRPr="00432F29" w:rsidRDefault="00FA04F9" w:rsidP="00D1632E">
            <w:pPr>
              <w:spacing w:after="0" w:line="240" w:lineRule="auto"/>
              <w:jc w:val="center"/>
              <w:rPr>
                <w:rFonts w:ascii="Times New Roman" w:eastAsia="Times New Roman" w:hAnsi="Times New Roman"/>
                <w:color w:val="000000"/>
                <w:sz w:val="20"/>
                <w:szCs w:val="20"/>
                <w:lang w:eastAsia="en-GB"/>
              </w:rPr>
            </w:pPr>
            <w:r w:rsidRPr="00432F29">
              <w:rPr>
                <w:rFonts w:ascii="Times New Roman" w:eastAsia="Times New Roman" w:hAnsi="Times New Roman"/>
                <w:color w:val="000000"/>
                <w:sz w:val="20"/>
                <w:szCs w:val="20"/>
                <w:lang w:eastAsia="en-GB"/>
              </w:rPr>
              <w:t>0.0001</w:t>
            </w:r>
          </w:p>
        </w:tc>
      </w:tr>
    </w:tbl>
    <w:p w14:paraId="60E29C50" w14:textId="77777777"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 xml:space="preserve">A (AF): allele (allele frequency); GERP: Genomic evolutionary rate profiling; </w:t>
      </w:r>
      <w:proofErr w:type="spellStart"/>
      <w:r w:rsidRPr="00432F29">
        <w:rPr>
          <w:rFonts w:ascii="Times New Roman" w:hAnsi="Times New Roman"/>
          <w:sz w:val="24"/>
          <w:szCs w:val="24"/>
        </w:rPr>
        <w:t>DNAase</w:t>
      </w:r>
      <w:proofErr w:type="spellEnd"/>
      <w:r w:rsidRPr="00432F29">
        <w:rPr>
          <w:rFonts w:ascii="Times New Roman" w:hAnsi="Times New Roman"/>
          <w:sz w:val="24"/>
          <w:szCs w:val="24"/>
        </w:rPr>
        <w:t xml:space="preserve"> HS: DNase hypersensitivity; DNase foot: DNase footprint; Ernst score: classes of chromatin states (recurrent combinations of chromatin marks); MAF: minor allele frequency; TFBS: transcription factor binding site. </w:t>
      </w:r>
    </w:p>
    <w:p w14:paraId="467E0B78" w14:textId="77777777" w:rsidR="00FA04F9" w:rsidRPr="00432F29" w:rsidRDefault="00FA04F9" w:rsidP="005B4187">
      <w:pPr>
        <w:spacing w:after="0" w:line="360" w:lineRule="auto"/>
        <w:jc w:val="both"/>
        <w:rPr>
          <w:rFonts w:ascii="Times New Roman" w:hAnsi="Times New Roman"/>
          <w:sz w:val="24"/>
          <w:szCs w:val="24"/>
        </w:rPr>
      </w:pPr>
    </w:p>
    <w:p w14:paraId="5AF3E5DA" w14:textId="77777777" w:rsidR="00FA04F9" w:rsidRPr="00432F29" w:rsidRDefault="00FA04F9" w:rsidP="005B4187">
      <w:pPr>
        <w:spacing w:after="0" w:line="360" w:lineRule="auto"/>
        <w:jc w:val="both"/>
        <w:rPr>
          <w:rFonts w:ascii="Times New Roman" w:hAnsi="Times New Roman"/>
          <w:sz w:val="24"/>
          <w:szCs w:val="24"/>
        </w:rPr>
      </w:pPr>
    </w:p>
    <w:p w14:paraId="24864F2A" w14:textId="77777777" w:rsidR="00FA04F9" w:rsidRPr="00432F29" w:rsidRDefault="00FA04F9" w:rsidP="005B4187">
      <w:pPr>
        <w:spacing w:after="0" w:line="360" w:lineRule="auto"/>
        <w:jc w:val="both"/>
        <w:rPr>
          <w:rFonts w:ascii="Times New Roman" w:hAnsi="Times New Roman"/>
          <w:sz w:val="24"/>
          <w:szCs w:val="24"/>
        </w:rPr>
      </w:pPr>
    </w:p>
    <w:p w14:paraId="1E41E1F3" w14:textId="77777777" w:rsidR="00FA04F9" w:rsidRPr="00432F29" w:rsidRDefault="00FA04F9" w:rsidP="00FA04F9">
      <w:pPr>
        <w:spacing w:after="0" w:line="240" w:lineRule="auto"/>
        <w:rPr>
          <w:rFonts w:ascii="Times New Roman" w:hAnsi="Times New Roman"/>
          <w:b/>
          <w:sz w:val="24"/>
          <w:szCs w:val="24"/>
        </w:rPr>
      </w:pPr>
      <w:proofErr w:type="gramStart"/>
      <w:r w:rsidRPr="00432F29">
        <w:rPr>
          <w:rFonts w:ascii="Times New Roman" w:hAnsi="Times New Roman"/>
          <w:b/>
          <w:sz w:val="24"/>
          <w:szCs w:val="24"/>
        </w:rPr>
        <w:t>Table 3.</w:t>
      </w:r>
      <w:proofErr w:type="gramEnd"/>
      <w:r w:rsidRPr="00432F29">
        <w:rPr>
          <w:rFonts w:ascii="Times New Roman" w:hAnsi="Times New Roman"/>
          <w:b/>
          <w:sz w:val="24"/>
          <w:szCs w:val="24"/>
        </w:rPr>
        <w:t xml:space="preserve">  Correlation between genotypes for potentially functional SNP and bone-specific expression of genes in the candidate region </w:t>
      </w:r>
    </w:p>
    <w:p w14:paraId="6085D8F4" w14:textId="77777777" w:rsidR="00FA04F9" w:rsidRPr="00432F29" w:rsidRDefault="00FA04F9" w:rsidP="00FA04F9">
      <w:pPr>
        <w:spacing w:after="0" w:line="240" w:lineRule="auto"/>
        <w:rPr>
          <w:rFonts w:ascii="Times New Roman" w:hAnsi="Times New Roman"/>
          <w:b/>
          <w:sz w:val="24"/>
          <w:szCs w:val="24"/>
        </w:rPr>
      </w:pPr>
    </w:p>
    <w:tbl>
      <w:tblPr>
        <w:tblW w:w="11449" w:type="dxa"/>
        <w:tblInd w:w="-10" w:type="dxa"/>
        <w:tblLook w:val="04A0" w:firstRow="1" w:lastRow="0" w:firstColumn="1" w:lastColumn="0" w:noHBand="0" w:noVBand="1"/>
      </w:tblPr>
      <w:tblGrid>
        <w:gridCol w:w="960"/>
        <w:gridCol w:w="1470"/>
        <w:gridCol w:w="1343"/>
        <w:gridCol w:w="1443"/>
        <w:gridCol w:w="960"/>
        <w:gridCol w:w="960"/>
        <w:gridCol w:w="960"/>
        <w:gridCol w:w="1136"/>
        <w:gridCol w:w="941"/>
        <w:gridCol w:w="1276"/>
      </w:tblGrid>
      <w:tr w:rsidR="00FA04F9" w:rsidRPr="00432F29" w14:paraId="673D71D0" w14:textId="77777777" w:rsidTr="00D1632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0F2E4"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RANK</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14:paraId="15D2DE09"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SNP</w:t>
            </w:r>
          </w:p>
        </w:tc>
        <w:tc>
          <w:tcPr>
            <w:tcW w:w="1343" w:type="dxa"/>
            <w:tcBorders>
              <w:top w:val="single" w:sz="8" w:space="0" w:color="auto"/>
              <w:left w:val="nil"/>
              <w:bottom w:val="single" w:sz="8" w:space="0" w:color="auto"/>
              <w:right w:val="single" w:sz="8" w:space="0" w:color="auto"/>
            </w:tcBorders>
            <w:shd w:val="clear" w:color="auto" w:fill="auto"/>
            <w:noWrap/>
            <w:vAlign w:val="center"/>
            <w:hideMark/>
          </w:tcPr>
          <w:p w14:paraId="559CC48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GENE</w:t>
            </w:r>
          </w:p>
        </w:tc>
        <w:tc>
          <w:tcPr>
            <w:tcW w:w="1443" w:type="dxa"/>
            <w:tcBorders>
              <w:top w:val="single" w:sz="8" w:space="0" w:color="auto"/>
              <w:left w:val="nil"/>
              <w:bottom w:val="single" w:sz="8" w:space="0" w:color="auto"/>
              <w:right w:val="single" w:sz="8" w:space="0" w:color="auto"/>
            </w:tcBorders>
            <w:shd w:val="clear" w:color="auto" w:fill="auto"/>
            <w:noWrap/>
            <w:vAlign w:val="center"/>
            <w:hideMark/>
          </w:tcPr>
          <w:p w14:paraId="7A2B5C68"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PROBE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C84EFEC"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2F53189"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37A37E6"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FRQ</w:t>
            </w:r>
          </w:p>
        </w:tc>
        <w:tc>
          <w:tcPr>
            <w:tcW w:w="1136" w:type="dxa"/>
            <w:tcBorders>
              <w:top w:val="single" w:sz="8" w:space="0" w:color="auto"/>
              <w:left w:val="nil"/>
              <w:bottom w:val="single" w:sz="8" w:space="0" w:color="auto"/>
              <w:right w:val="single" w:sz="8" w:space="0" w:color="auto"/>
            </w:tcBorders>
            <w:shd w:val="clear" w:color="auto" w:fill="auto"/>
            <w:noWrap/>
            <w:vAlign w:val="center"/>
            <w:hideMark/>
          </w:tcPr>
          <w:p w14:paraId="12BF584F"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BETA</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14:paraId="51AB9BCD"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SE</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F84DDCA"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P</w:t>
            </w:r>
          </w:p>
        </w:tc>
      </w:tr>
      <w:tr w:rsidR="00FA04F9" w:rsidRPr="00432F29" w14:paraId="4003F6F1"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4413D3"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1</w:t>
            </w:r>
          </w:p>
        </w:tc>
        <w:tc>
          <w:tcPr>
            <w:tcW w:w="1470" w:type="dxa"/>
            <w:tcBorders>
              <w:top w:val="nil"/>
              <w:left w:val="nil"/>
              <w:bottom w:val="single" w:sz="8" w:space="0" w:color="auto"/>
              <w:right w:val="single" w:sz="8" w:space="0" w:color="auto"/>
            </w:tcBorders>
            <w:shd w:val="clear" w:color="auto" w:fill="auto"/>
            <w:noWrap/>
            <w:vAlign w:val="center"/>
            <w:hideMark/>
          </w:tcPr>
          <w:p w14:paraId="3DB968A2"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rs35586251</w:t>
            </w:r>
          </w:p>
        </w:tc>
        <w:tc>
          <w:tcPr>
            <w:tcW w:w="1343" w:type="dxa"/>
            <w:tcBorders>
              <w:top w:val="nil"/>
              <w:left w:val="nil"/>
              <w:bottom w:val="single" w:sz="8" w:space="0" w:color="auto"/>
              <w:right w:val="single" w:sz="8" w:space="0" w:color="auto"/>
            </w:tcBorders>
            <w:shd w:val="clear" w:color="auto" w:fill="auto"/>
            <w:noWrap/>
            <w:vAlign w:val="center"/>
            <w:hideMark/>
          </w:tcPr>
          <w:p w14:paraId="0CEFE6AC"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TTL</w:t>
            </w:r>
          </w:p>
        </w:tc>
        <w:tc>
          <w:tcPr>
            <w:tcW w:w="1443" w:type="dxa"/>
            <w:tcBorders>
              <w:top w:val="nil"/>
              <w:left w:val="nil"/>
              <w:bottom w:val="single" w:sz="8" w:space="0" w:color="auto"/>
              <w:right w:val="single" w:sz="8" w:space="0" w:color="auto"/>
            </w:tcBorders>
            <w:shd w:val="clear" w:color="auto" w:fill="auto"/>
            <w:noWrap/>
            <w:vAlign w:val="center"/>
            <w:hideMark/>
          </w:tcPr>
          <w:p w14:paraId="6A710376"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224896_s_at</w:t>
            </w:r>
          </w:p>
        </w:tc>
        <w:tc>
          <w:tcPr>
            <w:tcW w:w="960" w:type="dxa"/>
            <w:tcBorders>
              <w:top w:val="nil"/>
              <w:left w:val="nil"/>
              <w:bottom w:val="single" w:sz="8" w:space="0" w:color="auto"/>
              <w:right w:val="single" w:sz="8" w:space="0" w:color="auto"/>
            </w:tcBorders>
            <w:shd w:val="clear" w:color="auto" w:fill="auto"/>
            <w:noWrap/>
            <w:vAlign w:val="center"/>
            <w:hideMark/>
          </w:tcPr>
          <w:p w14:paraId="0C9EC1CD"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8" w:space="0" w:color="auto"/>
              <w:right w:val="single" w:sz="8" w:space="0" w:color="auto"/>
            </w:tcBorders>
            <w:shd w:val="clear" w:color="auto" w:fill="auto"/>
            <w:noWrap/>
            <w:vAlign w:val="center"/>
            <w:hideMark/>
          </w:tcPr>
          <w:p w14:paraId="417D9995"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8" w:space="0" w:color="auto"/>
              <w:right w:val="single" w:sz="8" w:space="0" w:color="auto"/>
            </w:tcBorders>
            <w:shd w:val="clear" w:color="auto" w:fill="auto"/>
            <w:noWrap/>
            <w:vAlign w:val="center"/>
            <w:hideMark/>
          </w:tcPr>
          <w:p w14:paraId="0A79C73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0.017</w:t>
            </w:r>
          </w:p>
        </w:tc>
        <w:tc>
          <w:tcPr>
            <w:tcW w:w="1136" w:type="dxa"/>
            <w:tcBorders>
              <w:top w:val="nil"/>
              <w:left w:val="nil"/>
              <w:bottom w:val="single" w:sz="8" w:space="0" w:color="auto"/>
              <w:right w:val="single" w:sz="8" w:space="0" w:color="auto"/>
            </w:tcBorders>
            <w:shd w:val="clear" w:color="auto" w:fill="auto"/>
            <w:noWrap/>
            <w:vAlign w:val="center"/>
            <w:hideMark/>
          </w:tcPr>
          <w:p w14:paraId="7CDD4E64"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0.65</w:t>
            </w:r>
          </w:p>
        </w:tc>
        <w:tc>
          <w:tcPr>
            <w:tcW w:w="941" w:type="dxa"/>
            <w:tcBorders>
              <w:top w:val="nil"/>
              <w:left w:val="nil"/>
              <w:bottom w:val="single" w:sz="8" w:space="0" w:color="auto"/>
              <w:right w:val="single" w:sz="8" w:space="0" w:color="auto"/>
            </w:tcBorders>
            <w:shd w:val="clear" w:color="auto" w:fill="auto"/>
            <w:noWrap/>
            <w:vAlign w:val="center"/>
            <w:hideMark/>
          </w:tcPr>
          <w:p w14:paraId="51154D5C"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0.13</w:t>
            </w:r>
          </w:p>
        </w:tc>
        <w:tc>
          <w:tcPr>
            <w:tcW w:w="1276" w:type="dxa"/>
            <w:tcBorders>
              <w:top w:val="nil"/>
              <w:left w:val="nil"/>
              <w:bottom w:val="single" w:sz="8" w:space="0" w:color="auto"/>
              <w:right w:val="single" w:sz="4" w:space="0" w:color="auto"/>
            </w:tcBorders>
            <w:shd w:val="clear" w:color="auto" w:fill="auto"/>
            <w:noWrap/>
            <w:vAlign w:val="center"/>
            <w:hideMark/>
          </w:tcPr>
          <w:p w14:paraId="3945A627"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6.62x10</w:t>
            </w:r>
            <w:r w:rsidRPr="00432F29">
              <w:rPr>
                <w:rFonts w:ascii="Times New Roman" w:eastAsia="Times New Roman" w:hAnsi="Times New Roman"/>
                <w:color w:val="000000"/>
                <w:sz w:val="24"/>
                <w:szCs w:val="24"/>
                <w:vertAlign w:val="superscript"/>
                <w:lang w:eastAsia="en-GB"/>
              </w:rPr>
              <w:t>-6</w:t>
            </w:r>
          </w:p>
        </w:tc>
      </w:tr>
      <w:tr w:rsidR="00FA04F9" w:rsidRPr="00432F29" w14:paraId="7FC8D72B"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254E0B"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w:t>
            </w:r>
          </w:p>
        </w:tc>
        <w:tc>
          <w:tcPr>
            <w:tcW w:w="1470" w:type="dxa"/>
            <w:tcBorders>
              <w:top w:val="nil"/>
              <w:left w:val="nil"/>
              <w:bottom w:val="single" w:sz="8" w:space="0" w:color="auto"/>
              <w:right w:val="single" w:sz="8" w:space="0" w:color="auto"/>
            </w:tcBorders>
            <w:shd w:val="clear" w:color="auto" w:fill="auto"/>
            <w:noWrap/>
            <w:vAlign w:val="center"/>
            <w:hideMark/>
          </w:tcPr>
          <w:p w14:paraId="792FFBAC"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rs77172864</w:t>
            </w:r>
          </w:p>
        </w:tc>
        <w:tc>
          <w:tcPr>
            <w:tcW w:w="1343" w:type="dxa"/>
            <w:tcBorders>
              <w:top w:val="nil"/>
              <w:left w:val="nil"/>
              <w:bottom w:val="single" w:sz="8" w:space="0" w:color="auto"/>
              <w:right w:val="single" w:sz="8" w:space="0" w:color="auto"/>
            </w:tcBorders>
            <w:shd w:val="clear" w:color="auto" w:fill="auto"/>
            <w:noWrap/>
            <w:vAlign w:val="center"/>
            <w:hideMark/>
          </w:tcPr>
          <w:p w14:paraId="40D6E31B"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nil"/>
              <w:bottom w:val="single" w:sz="8" w:space="0" w:color="auto"/>
              <w:right w:val="single" w:sz="8" w:space="0" w:color="auto"/>
            </w:tcBorders>
            <w:shd w:val="clear" w:color="auto" w:fill="auto"/>
            <w:noWrap/>
            <w:vAlign w:val="center"/>
            <w:hideMark/>
          </w:tcPr>
          <w:p w14:paraId="0ED352C3"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8" w:space="0" w:color="auto"/>
              <w:right w:val="single" w:sz="8" w:space="0" w:color="auto"/>
            </w:tcBorders>
            <w:shd w:val="clear" w:color="auto" w:fill="auto"/>
            <w:noWrap/>
            <w:vAlign w:val="center"/>
            <w:hideMark/>
          </w:tcPr>
          <w:p w14:paraId="5C1AAF0C"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8" w:space="0" w:color="auto"/>
              <w:right w:val="single" w:sz="8" w:space="0" w:color="auto"/>
            </w:tcBorders>
            <w:shd w:val="clear" w:color="auto" w:fill="auto"/>
            <w:noWrap/>
            <w:vAlign w:val="center"/>
            <w:hideMark/>
          </w:tcPr>
          <w:p w14:paraId="06BA3FA5"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8" w:space="0" w:color="auto"/>
              <w:right w:val="single" w:sz="8" w:space="0" w:color="auto"/>
            </w:tcBorders>
            <w:shd w:val="clear" w:color="auto" w:fill="auto"/>
            <w:noWrap/>
            <w:vAlign w:val="center"/>
            <w:hideMark/>
          </w:tcPr>
          <w:p w14:paraId="32286014"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8" w:space="0" w:color="auto"/>
              <w:right w:val="single" w:sz="8" w:space="0" w:color="auto"/>
            </w:tcBorders>
            <w:shd w:val="clear" w:color="auto" w:fill="auto"/>
            <w:noWrap/>
            <w:vAlign w:val="center"/>
            <w:hideMark/>
          </w:tcPr>
          <w:p w14:paraId="51FAAF83"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-0.46</w:t>
            </w:r>
          </w:p>
        </w:tc>
        <w:tc>
          <w:tcPr>
            <w:tcW w:w="941" w:type="dxa"/>
            <w:tcBorders>
              <w:top w:val="nil"/>
              <w:left w:val="nil"/>
              <w:bottom w:val="single" w:sz="8" w:space="0" w:color="auto"/>
              <w:right w:val="single" w:sz="8" w:space="0" w:color="auto"/>
            </w:tcBorders>
            <w:shd w:val="clear" w:color="auto" w:fill="auto"/>
            <w:noWrap/>
            <w:vAlign w:val="center"/>
            <w:hideMark/>
          </w:tcPr>
          <w:p w14:paraId="192C2309"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0.11</w:t>
            </w:r>
          </w:p>
        </w:tc>
        <w:tc>
          <w:tcPr>
            <w:tcW w:w="1276" w:type="dxa"/>
            <w:tcBorders>
              <w:top w:val="nil"/>
              <w:left w:val="nil"/>
              <w:bottom w:val="single" w:sz="8" w:space="0" w:color="auto"/>
              <w:right w:val="single" w:sz="4" w:space="0" w:color="auto"/>
            </w:tcBorders>
            <w:shd w:val="clear" w:color="auto" w:fill="auto"/>
            <w:noWrap/>
            <w:vAlign w:val="center"/>
            <w:hideMark/>
          </w:tcPr>
          <w:p w14:paraId="4D48E011"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0.00011</w:t>
            </w:r>
          </w:p>
        </w:tc>
      </w:tr>
      <w:tr w:rsidR="00FA04F9" w:rsidRPr="00432F29" w14:paraId="58956FB4"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F39B82"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4</w:t>
            </w:r>
          </w:p>
        </w:tc>
        <w:tc>
          <w:tcPr>
            <w:tcW w:w="1470" w:type="dxa"/>
            <w:tcBorders>
              <w:top w:val="nil"/>
              <w:left w:val="nil"/>
              <w:bottom w:val="single" w:sz="8" w:space="0" w:color="auto"/>
              <w:right w:val="single" w:sz="8" w:space="0" w:color="auto"/>
            </w:tcBorders>
            <w:shd w:val="clear" w:color="auto" w:fill="auto"/>
            <w:noWrap/>
            <w:vAlign w:val="center"/>
            <w:hideMark/>
          </w:tcPr>
          <w:p w14:paraId="5AA1B30D"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rs77996972</w:t>
            </w:r>
          </w:p>
        </w:tc>
        <w:tc>
          <w:tcPr>
            <w:tcW w:w="1343" w:type="dxa"/>
            <w:tcBorders>
              <w:top w:val="nil"/>
              <w:left w:val="nil"/>
              <w:bottom w:val="single" w:sz="8" w:space="0" w:color="auto"/>
              <w:right w:val="single" w:sz="8" w:space="0" w:color="auto"/>
            </w:tcBorders>
            <w:shd w:val="clear" w:color="auto" w:fill="auto"/>
            <w:noWrap/>
            <w:vAlign w:val="center"/>
            <w:hideMark/>
          </w:tcPr>
          <w:p w14:paraId="085ED7FC"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TTL</w:t>
            </w:r>
          </w:p>
        </w:tc>
        <w:tc>
          <w:tcPr>
            <w:tcW w:w="1443" w:type="dxa"/>
            <w:tcBorders>
              <w:top w:val="nil"/>
              <w:left w:val="nil"/>
              <w:bottom w:val="nil"/>
              <w:right w:val="single" w:sz="8" w:space="0" w:color="auto"/>
            </w:tcBorders>
            <w:shd w:val="clear" w:color="auto" w:fill="auto"/>
            <w:noWrap/>
            <w:vAlign w:val="center"/>
            <w:hideMark/>
          </w:tcPr>
          <w:p w14:paraId="3990A55B"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224896_s_at</w:t>
            </w:r>
          </w:p>
        </w:tc>
        <w:tc>
          <w:tcPr>
            <w:tcW w:w="960" w:type="dxa"/>
            <w:tcBorders>
              <w:top w:val="nil"/>
              <w:left w:val="nil"/>
              <w:bottom w:val="nil"/>
              <w:right w:val="single" w:sz="8" w:space="0" w:color="auto"/>
            </w:tcBorders>
            <w:shd w:val="clear" w:color="auto" w:fill="auto"/>
            <w:noWrap/>
            <w:vAlign w:val="center"/>
            <w:hideMark/>
          </w:tcPr>
          <w:p w14:paraId="7D24607B"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T</w:t>
            </w:r>
          </w:p>
        </w:tc>
        <w:tc>
          <w:tcPr>
            <w:tcW w:w="960" w:type="dxa"/>
            <w:tcBorders>
              <w:top w:val="nil"/>
              <w:left w:val="nil"/>
              <w:bottom w:val="nil"/>
              <w:right w:val="single" w:sz="8" w:space="0" w:color="auto"/>
            </w:tcBorders>
            <w:shd w:val="clear" w:color="auto" w:fill="auto"/>
            <w:noWrap/>
            <w:vAlign w:val="center"/>
            <w:hideMark/>
          </w:tcPr>
          <w:p w14:paraId="7796595F"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C</w:t>
            </w:r>
          </w:p>
        </w:tc>
        <w:tc>
          <w:tcPr>
            <w:tcW w:w="960" w:type="dxa"/>
            <w:tcBorders>
              <w:top w:val="nil"/>
              <w:left w:val="nil"/>
              <w:bottom w:val="nil"/>
              <w:right w:val="single" w:sz="8" w:space="0" w:color="auto"/>
            </w:tcBorders>
            <w:shd w:val="clear" w:color="auto" w:fill="auto"/>
            <w:noWrap/>
            <w:vAlign w:val="center"/>
            <w:hideMark/>
          </w:tcPr>
          <w:p w14:paraId="5DEF9A1B"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0.012</w:t>
            </w:r>
          </w:p>
        </w:tc>
        <w:tc>
          <w:tcPr>
            <w:tcW w:w="1136" w:type="dxa"/>
            <w:tcBorders>
              <w:top w:val="nil"/>
              <w:left w:val="nil"/>
              <w:bottom w:val="nil"/>
              <w:right w:val="single" w:sz="8" w:space="0" w:color="auto"/>
            </w:tcBorders>
            <w:shd w:val="clear" w:color="auto" w:fill="auto"/>
            <w:noWrap/>
            <w:vAlign w:val="center"/>
            <w:hideMark/>
          </w:tcPr>
          <w:p w14:paraId="4BF7DCB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0.67</w:t>
            </w:r>
          </w:p>
        </w:tc>
        <w:tc>
          <w:tcPr>
            <w:tcW w:w="941" w:type="dxa"/>
            <w:tcBorders>
              <w:top w:val="nil"/>
              <w:left w:val="nil"/>
              <w:bottom w:val="nil"/>
              <w:right w:val="single" w:sz="8" w:space="0" w:color="auto"/>
            </w:tcBorders>
            <w:shd w:val="clear" w:color="auto" w:fill="auto"/>
            <w:noWrap/>
            <w:vAlign w:val="center"/>
            <w:hideMark/>
          </w:tcPr>
          <w:p w14:paraId="7EDC442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0.13</w:t>
            </w:r>
          </w:p>
        </w:tc>
        <w:tc>
          <w:tcPr>
            <w:tcW w:w="1276" w:type="dxa"/>
            <w:tcBorders>
              <w:top w:val="nil"/>
              <w:left w:val="nil"/>
              <w:bottom w:val="nil"/>
              <w:right w:val="single" w:sz="4" w:space="0" w:color="auto"/>
            </w:tcBorders>
            <w:shd w:val="clear" w:color="auto" w:fill="auto"/>
            <w:noWrap/>
            <w:vAlign w:val="center"/>
            <w:hideMark/>
          </w:tcPr>
          <w:p w14:paraId="63308CC6"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3.80x10</w:t>
            </w:r>
            <w:r w:rsidRPr="00432F29">
              <w:rPr>
                <w:rFonts w:ascii="Times New Roman" w:eastAsia="Times New Roman" w:hAnsi="Times New Roman"/>
                <w:color w:val="000000"/>
                <w:sz w:val="24"/>
                <w:szCs w:val="24"/>
                <w:vertAlign w:val="superscript"/>
                <w:lang w:eastAsia="en-GB"/>
              </w:rPr>
              <w:t>-6</w:t>
            </w:r>
          </w:p>
        </w:tc>
      </w:tr>
      <w:tr w:rsidR="00FA04F9" w:rsidRPr="00432F29" w14:paraId="561981D9"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EB3C2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470" w:type="dxa"/>
            <w:tcBorders>
              <w:top w:val="nil"/>
              <w:left w:val="nil"/>
              <w:bottom w:val="single" w:sz="8" w:space="0" w:color="auto"/>
              <w:right w:val="single" w:sz="8" w:space="0" w:color="auto"/>
            </w:tcBorders>
            <w:shd w:val="clear" w:color="auto" w:fill="auto"/>
            <w:noWrap/>
            <w:vAlign w:val="center"/>
            <w:hideMark/>
          </w:tcPr>
          <w:p w14:paraId="1670B137"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343" w:type="dxa"/>
            <w:tcBorders>
              <w:top w:val="nil"/>
              <w:left w:val="nil"/>
              <w:bottom w:val="single" w:sz="8" w:space="0" w:color="auto"/>
              <w:right w:val="nil"/>
            </w:tcBorders>
            <w:shd w:val="clear" w:color="auto" w:fill="auto"/>
            <w:noWrap/>
            <w:vAlign w:val="center"/>
            <w:hideMark/>
          </w:tcPr>
          <w:p w14:paraId="7C4B523C"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BE08"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ED2B06"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998513B"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712C4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7BCBCE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-0.49</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1EA85964"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7A18E3"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5.50x10</w:t>
            </w:r>
            <w:r w:rsidRPr="00432F29">
              <w:rPr>
                <w:rFonts w:ascii="Times New Roman" w:eastAsia="Times New Roman" w:hAnsi="Times New Roman"/>
                <w:color w:val="000000"/>
                <w:sz w:val="24"/>
                <w:szCs w:val="24"/>
                <w:vertAlign w:val="superscript"/>
                <w:lang w:eastAsia="en-GB"/>
              </w:rPr>
              <w:t>-5</w:t>
            </w:r>
          </w:p>
        </w:tc>
      </w:tr>
      <w:tr w:rsidR="00FA04F9" w:rsidRPr="00432F29" w14:paraId="4BE47F02"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974351"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5</w:t>
            </w:r>
          </w:p>
        </w:tc>
        <w:tc>
          <w:tcPr>
            <w:tcW w:w="1470" w:type="dxa"/>
            <w:tcBorders>
              <w:top w:val="nil"/>
              <w:left w:val="nil"/>
              <w:bottom w:val="single" w:sz="8" w:space="0" w:color="auto"/>
              <w:right w:val="single" w:sz="8" w:space="0" w:color="auto"/>
            </w:tcBorders>
            <w:shd w:val="clear" w:color="auto" w:fill="auto"/>
            <w:noWrap/>
            <w:vAlign w:val="center"/>
            <w:hideMark/>
          </w:tcPr>
          <w:p w14:paraId="64FE39F7"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rs75814334</w:t>
            </w:r>
          </w:p>
        </w:tc>
        <w:tc>
          <w:tcPr>
            <w:tcW w:w="1343" w:type="dxa"/>
            <w:tcBorders>
              <w:top w:val="nil"/>
              <w:left w:val="nil"/>
              <w:bottom w:val="single" w:sz="8" w:space="0" w:color="auto"/>
              <w:right w:val="nil"/>
            </w:tcBorders>
            <w:shd w:val="clear" w:color="auto" w:fill="auto"/>
            <w:noWrap/>
            <w:vAlign w:val="center"/>
            <w:hideMark/>
          </w:tcPr>
          <w:p w14:paraId="080293C6"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TTL</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65EBBAA4"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224896_s_at</w:t>
            </w:r>
          </w:p>
        </w:tc>
        <w:tc>
          <w:tcPr>
            <w:tcW w:w="960" w:type="dxa"/>
            <w:tcBorders>
              <w:top w:val="nil"/>
              <w:left w:val="nil"/>
              <w:bottom w:val="single" w:sz="4" w:space="0" w:color="auto"/>
              <w:right w:val="single" w:sz="4" w:space="0" w:color="auto"/>
            </w:tcBorders>
            <w:shd w:val="clear" w:color="auto" w:fill="auto"/>
            <w:noWrap/>
            <w:vAlign w:val="center"/>
            <w:hideMark/>
          </w:tcPr>
          <w:p w14:paraId="1F6409C2"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14:paraId="5BD72BB2"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14:paraId="68B42BCB"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4" w:space="0" w:color="auto"/>
              <w:right w:val="single" w:sz="4" w:space="0" w:color="auto"/>
            </w:tcBorders>
            <w:shd w:val="clear" w:color="auto" w:fill="auto"/>
            <w:noWrap/>
            <w:vAlign w:val="center"/>
            <w:hideMark/>
          </w:tcPr>
          <w:p w14:paraId="63010CAC"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0.67</w:t>
            </w:r>
          </w:p>
        </w:tc>
        <w:tc>
          <w:tcPr>
            <w:tcW w:w="941" w:type="dxa"/>
            <w:tcBorders>
              <w:top w:val="nil"/>
              <w:left w:val="nil"/>
              <w:bottom w:val="single" w:sz="4" w:space="0" w:color="auto"/>
              <w:right w:val="single" w:sz="4" w:space="0" w:color="auto"/>
            </w:tcBorders>
            <w:shd w:val="clear" w:color="auto" w:fill="auto"/>
            <w:noWrap/>
            <w:vAlign w:val="center"/>
            <w:hideMark/>
          </w:tcPr>
          <w:p w14:paraId="3A4FFAF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0.13</w:t>
            </w:r>
          </w:p>
        </w:tc>
        <w:tc>
          <w:tcPr>
            <w:tcW w:w="1276" w:type="dxa"/>
            <w:tcBorders>
              <w:top w:val="nil"/>
              <w:left w:val="nil"/>
              <w:bottom w:val="single" w:sz="4" w:space="0" w:color="auto"/>
              <w:right w:val="single" w:sz="4" w:space="0" w:color="auto"/>
            </w:tcBorders>
            <w:shd w:val="clear" w:color="auto" w:fill="auto"/>
            <w:noWrap/>
            <w:vAlign w:val="center"/>
            <w:hideMark/>
          </w:tcPr>
          <w:p w14:paraId="295C1027"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2.10x10</w:t>
            </w:r>
            <w:r w:rsidRPr="00432F29">
              <w:rPr>
                <w:rFonts w:ascii="Times New Roman" w:eastAsia="Times New Roman" w:hAnsi="Times New Roman"/>
                <w:color w:val="000000"/>
                <w:sz w:val="24"/>
                <w:szCs w:val="24"/>
                <w:vertAlign w:val="superscript"/>
                <w:lang w:eastAsia="en-GB"/>
              </w:rPr>
              <w:t>-6</w:t>
            </w:r>
          </w:p>
        </w:tc>
      </w:tr>
      <w:tr w:rsidR="00FA04F9" w:rsidRPr="00432F29" w14:paraId="6B3D2C00"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E95D93"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470" w:type="dxa"/>
            <w:tcBorders>
              <w:top w:val="nil"/>
              <w:left w:val="nil"/>
              <w:bottom w:val="single" w:sz="8" w:space="0" w:color="auto"/>
              <w:right w:val="single" w:sz="8" w:space="0" w:color="auto"/>
            </w:tcBorders>
            <w:shd w:val="clear" w:color="auto" w:fill="auto"/>
            <w:noWrap/>
            <w:vAlign w:val="center"/>
            <w:hideMark/>
          </w:tcPr>
          <w:p w14:paraId="6EB78ED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343" w:type="dxa"/>
            <w:tcBorders>
              <w:top w:val="nil"/>
              <w:left w:val="nil"/>
              <w:bottom w:val="single" w:sz="8" w:space="0" w:color="auto"/>
              <w:right w:val="nil"/>
            </w:tcBorders>
            <w:shd w:val="clear" w:color="auto" w:fill="auto"/>
            <w:noWrap/>
            <w:vAlign w:val="center"/>
            <w:hideMark/>
          </w:tcPr>
          <w:p w14:paraId="12EECD88"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6E4F999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4" w:space="0" w:color="auto"/>
              <w:right w:val="single" w:sz="4" w:space="0" w:color="auto"/>
            </w:tcBorders>
            <w:shd w:val="clear" w:color="auto" w:fill="auto"/>
            <w:noWrap/>
            <w:vAlign w:val="center"/>
            <w:hideMark/>
          </w:tcPr>
          <w:p w14:paraId="7EC35498"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T</w:t>
            </w:r>
          </w:p>
        </w:tc>
        <w:tc>
          <w:tcPr>
            <w:tcW w:w="960" w:type="dxa"/>
            <w:tcBorders>
              <w:top w:val="nil"/>
              <w:left w:val="nil"/>
              <w:bottom w:val="single" w:sz="4" w:space="0" w:color="auto"/>
              <w:right w:val="single" w:sz="4" w:space="0" w:color="auto"/>
            </w:tcBorders>
            <w:shd w:val="clear" w:color="auto" w:fill="auto"/>
            <w:noWrap/>
            <w:vAlign w:val="center"/>
            <w:hideMark/>
          </w:tcPr>
          <w:p w14:paraId="2691546A"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C</w:t>
            </w:r>
          </w:p>
        </w:tc>
        <w:tc>
          <w:tcPr>
            <w:tcW w:w="960" w:type="dxa"/>
            <w:tcBorders>
              <w:top w:val="nil"/>
              <w:left w:val="nil"/>
              <w:bottom w:val="single" w:sz="4" w:space="0" w:color="auto"/>
              <w:right w:val="single" w:sz="4" w:space="0" w:color="auto"/>
            </w:tcBorders>
            <w:shd w:val="clear" w:color="auto" w:fill="auto"/>
            <w:noWrap/>
            <w:vAlign w:val="center"/>
            <w:hideMark/>
          </w:tcPr>
          <w:p w14:paraId="30603077"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4" w:space="0" w:color="auto"/>
              <w:right w:val="single" w:sz="4" w:space="0" w:color="auto"/>
            </w:tcBorders>
            <w:shd w:val="clear" w:color="auto" w:fill="auto"/>
            <w:noWrap/>
            <w:vAlign w:val="center"/>
            <w:hideMark/>
          </w:tcPr>
          <w:p w14:paraId="7530036B"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-0.48</w:t>
            </w:r>
          </w:p>
        </w:tc>
        <w:tc>
          <w:tcPr>
            <w:tcW w:w="941" w:type="dxa"/>
            <w:tcBorders>
              <w:top w:val="nil"/>
              <w:left w:val="nil"/>
              <w:bottom w:val="single" w:sz="4" w:space="0" w:color="auto"/>
              <w:right w:val="single" w:sz="4" w:space="0" w:color="auto"/>
            </w:tcBorders>
            <w:shd w:val="clear" w:color="auto" w:fill="auto"/>
            <w:noWrap/>
            <w:vAlign w:val="center"/>
            <w:hideMark/>
          </w:tcPr>
          <w:p w14:paraId="4E0016E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0.11</w:t>
            </w:r>
          </w:p>
        </w:tc>
        <w:tc>
          <w:tcPr>
            <w:tcW w:w="1276" w:type="dxa"/>
            <w:tcBorders>
              <w:top w:val="nil"/>
              <w:left w:val="nil"/>
              <w:bottom w:val="single" w:sz="4" w:space="0" w:color="auto"/>
              <w:right w:val="single" w:sz="4" w:space="0" w:color="auto"/>
            </w:tcBorders>
            <w:shd w:val="clear" w:color="auto" w:fill="auto"/>
            <w:noWrap/>
            <w:vAlign w:val="center"/>
            <w:hideMark/>
          </w:tcPr>
          <w:p w14:paraId="747C9A6D"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6.60x10</w:t>
            </w:r>
            <w:r w:rsidRPr="00432F29">
              <w:rPr>
                <w:rFonts w:ascii="Times New Roman" w:eastAsia="Times New Roman" w:hAnsi="Times New Roman"/>
                <w:color w:val="000000"/>
                <w:sz w:val="24"/>
                <w:szCs w:val="24"/>
                <w:vertAlign w:val="superscript"/>
                <w:lang w:eastAsia="en-GB"/>
              </w:rPr>
              <w:t>-5</w:t>
            </w:r>
          </w:p>
        </w:tc>
      </w:tr>
      <w:tr w:rsidR="00FA04F9" w:rsidRPr="00432F29" w14:paraId="6079CEBF"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CDE520"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6</w:t>
            </w:r>
          </w:p>
        </w:tc>
        <w:tc>
          <w:tcPr>
            <w:tcW w:w="1470" w:type="dxa"/>
            <w:tcBorders>
              <w:top w:val="nil"/>
              <w:left w:val="nil"/>
              <w:bottom w:val="single" w:sz="8" w:space="0" w:color="auto"/>
              <w:right w:val="single" w:sz="8" w:space="0" w:color="auto"/>
            </w:tcBorders>
            <w:shd w:val="clear" w:color="auto" w:fill="auto"/>
            <w:noWrap/>
            <w:vAlign w:val="center"/>
            <w:hideMark/>
          </w:tcPr>
          <w:p w14:paraId="09DBD079"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rs74792868</w:t>
            </w:r>
          </w:p>
        </w:tc>
        <w:tc>
          <w:tcPr>
            <w:tcW w:w="1343" w:type="dxa"/>
            <w:tcBorders>
              <w:top w:val="nil"/>
              <w:left w:val="nil"/>
              <w:bottom w:val="single" w:sz="8" w:space="0" w:color="auto"/>
              <w:right w:val="nil"/>
            </w:tcBorders>
            <w:shd w:val="clear" w:color="auto" w:fill="auto"/>
            <w:noWrap/>
            <w:vAlign w:val="center"/>
            <w:hideMark/>
          </w:tcPr>
          <w:p w14:paraId="50D96F3F"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TTL</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408DB40E"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224896_s_at</w:t>
            </w:r>
          </w:p>
        </w:tc>
        <w:tc>
          <w:tcPr>
            <w:tcW w:w="960" w:type="dxa"/>
            <w:tcBorders>
              <w:top w:val="nil"/>
              <w:left w:val="nil"/>
              <w:bottom w:val="single" w:sz="4" w:space="0" w:color="auto"/>
              <w:right w:val="single" w:sz="4" w:space="0" w:color="auto"/>
            </w:tcBorders>
            <w:shd w:val="clear" w:color="auto" w:fill="auto"/>
            <w:noWrap/>
            <w:vAlign w:val="center"/>
            <w:hideMark/>
          </w:tcPr>
          <w:p w14:paraId="174153B5"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14:paraId="4034F955"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14:paraId="4B4DFCA8"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0.012</w:t>
            </w:r>
          </w:p>
        </w:tc>
        <w:tc>
          <w:tcPr>
            <w:tcW w:w="1136" w:type="dxa"/>
            <w:tcBorders>
              <w:top w:val="nil"/>
              <w:left w:val="nil"/>
              <w:bottom w:val="single" w:sz="4" w:space="0" w:color="auto"/>
              <w:right w:val="single" w:sz="4" w:space="0" w:color="auto"/>
            </w:tcBorders>
            <w:shd w:val="clear" w:color="auto" w:fill="auto"/>
            <w:noWrap/>
            <w:vAlign w:val="center"/>
            <w:hideMark/>
          </w:tcPr>
          <w:p w14:paraId="09E29D84"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0.66</w:t>
            </w:r>
          </w:p>
        </w:tc>
        <w:tc>
          <w:tcPr>
            <w:tcW w:w="941" w:type="dxa"/>
            <w:tcBorders>
              <w:top w:val="nil"/>
              <w:left w:val="nil"/>
              <w:bottom w:val="single" w:sz="4" w:space="0" w:color="auto"/>
              <w:right w:val="single" w:sz="4" w:space="0" w:color="auto"/>
            </w:tcBorders>
            <w:shd w:val="clear" w:color="auto" w:fill="auto"/>
            <w:noWrap/>
            <w:vAlign w:val="center"/>
            <w:hideMark/>
          </w:tcPr>
          <w:p w14:paraId="55C17451"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0.14</w:t>
            </w:r>
          </w:p>
        </w:tc>
        <w:tc>
          <w:tcPr>
            <w:tcW w:w="1276" w:type="dxa"/>
            <w:tcBorders>
              <w:top w:val="nil"/>
              <w:left w:val="nil"/>
              <w:bottom w:val="single" w:sz="4" w:space="0" w:color="auto"/>
              <w:right w:val="single" w:sz="4" w:space="0" w:color="auto"/>
            </w:tcBorders>
            <w:shd w:val="clear" w:color="auto" w:fill="auto"/>
            <w:noWrap/>
            <w:vAlign w:val="center"/>
            <w:hideMark/>
          </w:tcPr>
          <w:p w14:paraId="79983D6F"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2.00x10</w:t>
            </w:r>
            <w:r w:rsidRPr="00432F29">
              <w:rPr>
                <w:rFonts w:ascii="Times New Roman" w:eastAsia="Times New Roman" w:hAnsi="Times New Roman"/>
                <w:color w:val="000000"/>
                <w:sz w:val="24"/>
                <w:szCs w:val="24"/>
                <w:vertAlign w:val="superscript"/>
                <w:lang w:eastAsia="en-GB"/>
              </w:rPr>
              <w:t>-5</w:t>
            </w:r>
          </w:p>
        </w:tc>
      </w:tr>
      <w:tr w:rsidR="00FA04F9" w:rsidRPr="00432F29" w14:paraId="3477344E"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FD664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470" w:type="dxa"/>
            <w:tcBorders>
              <w:top w:val="nil"/>
              <w:left w:val="nil"/>
              <w:bottom w:val="single" w:sz="8" w:space="0" w:color="auto"/>
              <w:right w:val="single" w:sz="8" w:space="0" w:color="auto"/>
            </w:tcBorders>
            <w:shd w:val="clear" w:color="auto" w:fill="auto"/>
            <w:noWrap/>
            <w:vAlign w:val="center"/>
            <w:hideMark/>
          </w:tcPr>
          <w:p w14:paraId="034A8DEA"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343" w:type="dxa"/>
            <w:tcBorders>
              <w:top w:val="nil"/>
              <w:left w:val="nil"/>
              <w:bottom w:val="single" w:sz="8" w:space="0" w:color="auto"/>
              <w:right w:val="nil"/>
            </w:tcBorders>
            <w:shd w:val="clear" w:color="auto" w:fill="auto"/>
            <w:noWrap/>
            <w:vAlign w:val="center"/>
            <w:hideMark/>
          </w:tcPr>
          <w:p w14:paraId="5E32F9BC"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64A3962F"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4" w:space="0" w:color="auto"/>
              <w:right w:val="single" w:sz="4" w:space="0" w:color="auto"/>
            </w:tcBorders>
            <w:shd w:val="clear" w:color="auto" w:fill="auto"/>
            <w:noWrap/>
            <w:vAlign w:val="center"/>
            <w:hideMark/>
          </w:tcPr>
          <w:p w14:paraId="72C587B3"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14:paraId="1EF3DD2F"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14:paraId="0C7910FF"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0.012</w:t>
            </w:r>
          </w:p>
        </w:tc>
        <w:tc>
          <w:tcPr>
            <w:tcW w:w="1136" w:type="dxa"/>
            <w:tcBorders>
              <w:top w:val="nil"/>
              <w:left w:val="nil"/>
              <w:bottom w:val="single" w:sz="4" w:space="0" w:color="auto"/>
              <w:right w:val="single" w:sz="4" w:space="0" w:color="auto"/>
            </w:tcBorders>
            <w:shd w:val="clear" w:color="auto" w:fill="auto"/>
            <w:noWrap/>
            <w:vAlign w:val="center"/>
            <w:hideMark/>
          </w:tcPr>
          <w:p w14:paraId="1B8DAD9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-0.53</w:t>
            </w:r>
          </w:p>
        </w:tc>
        <w:tc>
          <w:tcPr>
            <w:tcW w:w="941" w:type="dxa"/>
            <w:tcBorders>
              <w:top w:val="nil"/>
              <w:left w:val="nil"/>
              <w:bottom w:val="single" w:sz="4" w:space="0" w:color="auto"/>
              <w:right w:val="single" w:sz="4" w:space="0" w:color="auto"/>
            </w:tcBorders>
            <w:shd w:val="clear" w:color="auto" w:fill="auto"/>
            <w:noWrap/>
            <w:vAlign w:val="center"/>
            <w:hideMark/>
          </w:tcPr>
          <w:p w14:paraId="2549B1C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0.12</w:t>
            </w:r>
          </w:p>
        </w:tc>
        <w:tc>
          <w:tcPr>
            <w:tcW w:w="1276" w:type="dxa"/>
            <w:tcBorders>
              <w:top w:val="nil"/>
              <w:left w:val="nil"/>
              <w:bottom w:val="single" w:sz="4" w:space="0" w:color="auto"/>
              <w:right w:val="single" w:sz="4" w:space="0" w:color="auto"/>
            </w:tcBorders>
            <w:shd w:val="clear" w:color="auto" w:fill="auto"/>
            <w:noWrap/>
            <w:vAlign w:val="center"/>
            <w:hideMark/>
          </w:tcPr>
          <w:p w14:paraId="173702E8"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2.80x10</w:t>
            </w:r>
            <w:r w:rsidRPr="00432F29">
              <w:rPr>
                <w:rFonts w:ascii="Times New Roman" w:eastAsia="Times New Roman" w:hAnsi="Times New Roman"/>
                <w:color w:val="000000"/>
                <w:sz w:val="24"/>
                <w:szCs w:val="24"/>
                <w:vertAlign w:val="superscript"/>
                <w:lang w:eastAsia="en-GB"/>
              </w:rPr>
              <w:t>-5</w:t>
            </w:r>
          </w:p>
        </w:tc>
      </w:tr>
      <w:tr w:rsidR="00FA04F9" w:rsidRPr="00432F29" w14:paraId="3B3437A8"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C1E6CC0"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6</w:t>
            </w:r>
          </w:p>
        </w:tc>
        <w:tc>
          <w:tcPr>
            <w:tcW w:w="1470" w:type="dxa"/>
            <w:tcBorders>
              <w:top w:val="nil"/>
              <w:left w:val="nil"/>
              <w:bottom w:val="single" w:sz="8" w:space="0" w:color="auto"/>
              <w:right w:val="single" w:sz="8" w:space="0" w:color="auto"/>
            </w:tcBorders>
            <w:shd w:val="clear" w:color="auto" w:fill="auto"/>
            <w:noWrap/>
            <w:vAlign w:val="center"/>
            <w:hideMark/>
          </w:tcPr>
          <w:p w14:paraId="163EE87B"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rs72943913</w:t>
            </w:r>
          </w:p>
        </w:tc>
        <w:tc>
          <w:tcPr>
            <w:tcW w:w="1343" w:type="dxa"/>
            <w:tcBorders>
              <w:top w:val="nil"/>
              <w:left w:val="nil"/>
              <w:bottom w:val="single" w:sz="8" w:space="0" w:color="auto"/>
              <w:right w:val="nil"/>
            </w:tcBorders>
            <w:shd w:val="clear" w:color="auto" w:fill="auto"/>
            <w:noWrap/>
            <w:vAlign w:val="center"/>
            <w:hideMark/>
          </w:tcPr>
          <w:p w14:paraId="06696B49"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154596A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4" w:space="0" w:color="auto"/>
              <w:right w:val="single" w:sz="4" w:space="0" w:color="auto"/>
            </w:tcBorders>
            <w:shd w:val="clear" w:color="auto" w:fill="auto"/>
            <w:noWrap/>
            <w:vAlign w:val="center"/>
            <w:hideMark/>
          </w:tcPr>
          <w:p w14:paraId="29B0606D"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14:paraId="6E70097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14:paraId="5B2717B4"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4" w:space="0" w:color="auto"/>
              <w:right w:val="single" w:sz="4" w:space="0" w:color="auto"/>
            </w:tcBorders>
            <w:shd w:val="clear" w:color="auto" w:fill="auto"/>
            <w:noWrap/>
            <w:vAlign w:val="center"/>
            <w:hideMark/>
          </w:tcPr>
          <w:p w14:paraId="05C544B6"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-0.46</w:t>
            </w:r>
          </w:p>
        </w:tc>
        <w:tc>
          <w:tcPr>
            <w:tcW w:w="941" w:type="dxa"/>
            <w:tcBorders>
              <w:top w:val="nil"/>
              <w:left w:val="nil"/>
              <w:bottom w:val="single" w:sz="4" w:space="0" w:color="auto"/>
              <w:right w:val="single" w:sz="4" w:space="0" w:color="auto"/>
            </w:tcBorders>
            <w:shd w:val="clear" w:color="auto" w:fill="auto"/>
            <w:noWrap/>
            <w:vAlign w:val="center"/>
            <w:hideMark/>
          </w:tcPr>
          <w:p w14:paraId="7BE9B84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0.11</w:t>
            </w:r>
          </w:p>
        </w:tc>
        <w:tc>
          <w:tcPr>
            <w:tcW w:w="1276" w:type="dxa"/>
            <w:tcBorders>
              <w:top w:val="nil"/>
              <w:left w:val="nil"/>
              <w:bottom w:val="single" w:sz="4" w:space="0" w:color="auto"/>
              <w:right w:val="single" w:sz="4" w:space="0" w:color="auto"/>
            </w:tcBorders>
            <w:shd w:val="clear" w:color="auto" w:fill="auto"/>
            <w:noWrap/>
            <w:vAlign w:val="center"/>
            <w:hideMark/>
          </w:tcPr>
          <w:p w14:paraId="50507F65"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0.00011</w:t>
            </w:r>
          </w:p>
        </w:tc>
      </w:tr>
      <w:tr w:rsidR="00FA04F9" w:rsidRPr="00432F29" w14:paraId="1C43998A"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480C6F"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7</w:t>
            </w:r>
          </w:p>
        </w:tc>
        <w:tc>
          <w:tcPr>
            <w:tcW w:w="1470" w:type="dxa"/>
            <w:tcBorders>
              <w:top w:val="nil"/>
              <w:left w:val="nil"/>
              <w:bottom w:val="single" w:sz="8" w:space="0" w:color="auto"/>
              <w:right w:val="single" w:sz="8" w:space="0" w:color="auto"/>
            </w:tcBorders>
            <w:shd w:val="clear" w:color="auto" w:fill="auto"/>
            <w:noWrap/>
            <w:vAlign w:val="center"/>
            <w:hideMark/>
          </w:tcPr>
          <w:p w14:paraId="3011E773"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rs112275607</w:t>
            </w:r>
          </w:p>
        </w:tc>
        <w:tc>
          <w:tcPr>
            <w:tcW w:w="1343" w:type="dxa"/>
            <w:tcBorders>
              <w:top w:val="nil"/>
              <w:left w:val="nil"/>
              <w:bottom w:val="single" w:sz="8" w:space="0" w:color="auto"/>
              <w:right w:val="nil"/>
            </w:tcBorders>
            <w:shd w:val="clear" w:color="auto" w:fill="auto"/>
            <w:noWrap/>
            <w:vAlign w:val="center"/>
            <w:hideMark/>
          </w:tcPr>
          <w:p w14:paraId="39E8FA8C"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TTL</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39E0A98C"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224896_s_at</w:t>
            </w:r>
          </w:p>
        </w:tc>
        <w:tc>
          <w:tcPr>
            <w:tcW w:w="960" w:type="dxa"/>
            <w:tcBorders>
              <w:top w:val="nil"/>
              <w:left w:val="nil"/>
              <w:bottom w:val="single" w:sz="4" w:space="0" w:color="auto"/>
              <w:right w:val="single" w:sz="4" w:space="0" w:color="auto"/>
            </w:tcBorders>
            <w:shd w:val="clear" w:color="auto" w:fill="auto"/>
            <w:noWrap/>
            <w:vAlign w:val="center"/>
            <w:hideMark/>
          </w:tcPr>
          <w:p w14:paraId="7AD52DC8"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4" w:space="0" w:color="auto"/>
              <w:right w:val="single" w:sz="4" w:space="0" w:color="auto"/>
            </w:tcBorders>
            <w:shd w:val="clear" w:color="auto" w:fill="auto"/>
            <w:noWrap/>
            <w:vAlign w:val="center"/>
            <w:hideMark/>
          </w:tcPr>
          <w:p w14:paraId="5F4A4E43"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4" w:space="0" w:color="auto"/>
              <w:right w:val="single" w:sz="4" w:space="0" w:color="auto"/>
            </w:tcBorders>
            <w:shd w:val="clear" w:color="auto" w:fill="auto"/>
            <w:noWrap/>
            <w:vAlign w:val="center"/>
            <w:hideMark/>
          </w:tcPr>
          <w:p w14:paraId="40A93CE0"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4" w:space="0" w:color="auto"/>
              <w:right w:val="single" w:sz="4" w:space="0" w:color="auto"/>
            </w:tcBorders>
            <w:shd w:val="clear" w:color="auto" w:fill="auto"/>
            <w:noWrap/>
            <w:vAlign w:val="center"/>
            <w:hideMark/>
          </w:tcPr>
          <w:p w14:paraId="379143B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0.67</w:t>
            </w:r>
          </w:p>
        </w:tc>
        <w:tc>
          <w:tcPr>
            <w:tcW w:w="941" w:type="dxa"/>
            <w:tcBorders>
              <w:top w:val="nil"/>
              <w:left w:val="nil"/>
              <w:bottom w:val="single" w:sz="4" w:space="0" w:color="auto"/>
              <w:right w:val="single" w:sz="4" w:space="0" w:color="auto"/>
            </w:tcBorders>
            <w:shd w:val="clear" w:color="auto" w:fill="auto"/>
            <w:noWrap/>
            <w:vAlign w:val="center"/>
            <w:hideMark/>
          </w:tcPr>
          <w:p w14:paraId="5AE0150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0.13</w:t>
            </w:r>
          </w:p>
        </w:tc>
        <w:tc>
          <w:tcPr>
            <w:tcW w:w="1276" w:type="dxa"/>
            <w:tcBorders>
              <w:top w:val="nil"/>
              <w:left w:val="nil"/>
              <w:bottom w:val="single" w:sz="4" w:space="0" w:color="auto"/>
              <w:right w:val="single" w:sz="4" w:space="0" w:color="auto"/>
            </w:tcBorders>
            <w:shd w:val="clear" w:color="auto" w:fill="auto"/>
            <w:noWrap/>
            <w:vAlign w:val="center"/>
            <w:hideMark/>
          </w:tcPr>
          <w:p w14:paraId="619495CC"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2.80x10</w:t>
            </w:r>
            <w:r w:rsidRPr="00432F29">
              <w:rPr>
                <w:rFonts w:ascii="Times New Roman" w:eastAsia="Times New Roman" w:hAnsi="Times New Roman"/>
                <w:color w:val="000000"/>
                <w:sz w:val="24"/>
                <w:szCs w:val="24"/>
                <w:vertAlign w:val="superscript"/>
                <w:lang w:eastAsia="en-GB"/>
              </w:rPr>
              <w:t>-6</w:t>
            </w:r>
          </w:p>
        </w:tc>
      </w:tr>
      <w:tr w:rsidR="00FA04F9" w:rsidRPr="00432F29" w14:paraId="244268DA"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660238"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470" w:type="dxa"/>
            <w:tcBorders>
              <w:top w:val="nil"/>
              <w:left w:val="nil"/>
              <w:bottom w:val="single" w:sz="8" w:space="0" w:color="auto"/>
              <w:right w:val="single" w:sz="8" w:space="0" w:color="auto"/>
            </w:tcBorders>
            <w:shd w:val="clear" w:color="auto" w:fill="auto"/>
            <w:noWrap/>
            <w:vAlign w:val="center"/>
            <w:hideMark/>
          </w:tcPr>
          <w:p w14:paraId="2C701C4D"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 </w:t>
            </w:r>
          </w:p>
        </w:tc>
        <w:tc>
          <w:tcPr>
            <w:tcW w:w="1343" w:type="dxa"/>
            <w:tcBorders>
              <w:top w:val="nil"/>
              <w:left w:val="nil"/>
              <w:bottom w:val="single" w:sz="8" w:space="0" w:color="auto"/>
              <w:right w:val="nil"/>
            </w:tcBorders>
            <w:shd w:val="clear" w:color="auto" w:fill="auto"/>
            <w:noWrap/>
            <w:vAlign w:val="center"/>
            <w:hideMark/>
          </w:tcPr>
          <w:p w14:paraId="63FA7669"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1A9D7C14"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4" w:space="0" w:color="auto"/>
              <w:right w:val="single" w:sz="4" w:space="0" w:color="auto"/>
            </w:tcBorders>
            <w:shd w:val="clear" w:color="auto" w:fill="auto"/>
            <w:noWrap/>
            <w:vAlign w:val="bottom"/>
            <w:hideMark/>
          </w:tcPr>
          <w:p w14:paraId="26ADCE4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4" w:space="0" w:color="auto"/>
              <w:right w:val="single" w:sz="4" w:space="0" w:color="auto"/>
            </w:tcBorders>
            <w:shd w:val="clear" w:color="auto" w:fill="auto"/>
            <w:noWrap/>
            <w:vAlign w:val="bottom"/>
            <w:hideMark/>
          </w:tcPr>
          <w:p w14:paraId="74CE55EC"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G</w:t>
            </w:r>
          </w:p>
        </w:tc>
        <w:tc>
          <w:tcPr>
            <w:tcW w:w="960" w:type="dxa"/>
            <w:tcBorders>
              <w:top w:val="nil"/>
              <w:left w:val="nil"/>
              <w:bottom w:val="single" w:sz="4" w:space="0" w:color="auto"/>
              <w:right w:val="single" w:sz="4" w:space="0" w:color="auto"/>
            </w:tcBorders>
            <w:shd w:val="clear" w:color="auto" w:fill="auto"/>
            <w:noWrap/>
            <w:vAlign w:val="bottom"/>
            <w:hideMark/>
          </w:tcPr>
          <w:p w14:paraId="2AC3356C"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4" w:space="0" w:color="auto"/>
              <w:right w:val="single" w:sz="4" w:space="0" w:color="auto"/>
            </w:tcBorders>
            <w:shd w:val="clear" w:color="auto" w:fill="auto"/>
            <w:noWrap/>
            <w:vAlign w:val="bottom"/>
            <w:hideMark/>
          </w:tcPr>
          <w:p w14:paraId="1DE53F49"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-0.48</w:t>
            </w:r>
          </w:p>
        </w:tc>
        <w:tc>
          <w:tcPr>
            <w:tcW w:w="941" w:type="dxa"/>
            <w:tcBorders>
              <w:top w:val="nil"/>
              <w:left w:val="nil"/>
              <w:bottom w:val="single" w:sz="4" w:space="0" w:color="auto"/>
              <w:right w:val="single" w:sz="4" w:space="0" w:color="auto"/>
            </w:tcBorders>
            <w:shd w:val="clear" w:color="auto" w:fill="auto"/>
            <w:noWrap/>
            <w:vAlign w:val="bottom"/>
            <w:hideMark/>
          </w:tcPr>
          <w:p w14:paraId="7EB99F32"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0.11</w:t>
            </w:r>
          </w:p>
        </w:tc>
        <w:tc>
          <w:tcPr>
            <w:tcW w:w="1276" w:type="dxa"/>
            <w:tcBorders>
              <w:top w:val="nil"/>
              <w:left w:val="nil"/>
              <w:bottom w:val="single" w:sz="4" w:space="0" w:color="auto"/>
              <w:right w:val="single" w:sz="4" w:space="0" w:color="auto"/>
            </w:tcBorders>
            <w:shd w:val="clear" w:color="auto" w:fill="auto"/>
            <w:noWrap/>
            <w:vAlign w:val="center"/>
            <w:hideMark/>
          </w:tcPr>
          <w:p w14:paraId="321D2C8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6.02x10</w:t>
            </w:r>
            <w:r w:rsidRPr="00432F29">
              <w:rPr>
                <w:rFonts w:ascii="Times New Roman" w:eastAsia="Times New Roman" w:hAnsi="Times New Roman"/>
                <w:color w:val="000000"/>
                <w:sz w:val="24"/>
                <w:szCs w:val="24"/>
                <w:vertAlign w:val="superscript"/>
                <w:lang w:eastAsia="en-GB"/>
              </w:rPr>
              <w:t>-5</w:t>
            </w:r>
          </w:p>
        </w:tc>
      </w:tr>
      <w:tr w:rsidR="00FA04F9" w:rsidRPr="00432F29" w14:paraId="2C76547D"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BD27F2"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8</w:t>
            </w:r>
          </w:p>
        </w:tc>
        <w:tc>
          <w:tcPr>
            <w:tcW w:w="1470" w:type="dxa"/>
            <w:tcBorders>
              <w:top w:val="nil"/>
              <w:left w:val="nil"/>
              <w:bottom w:val="single" w:sz="8" w:space="0" w:color="auto"/>
              <w:right w:val="single" w:sz="8" w:space="0" w:color="auto"/>
            </w:tcBorders>
            <w:shd w:val="clear" w:color="auto" w:fill="auto"/>
            <w:noWrap/>
            <w:vAlign w:val="center"/>
            <w:hideMark/>
          </w:tcPr>
          <w:p w14:paraId="4DB243F5"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rs113085288</w:t>
            </w:r>
          </w:p>
        </w:tc>
        <w:tc>
          <w:tcPr>
            <w:tcW w:w="1343" w:type="dxa"/>
            <w:tcBorders>
              <w:top w:val="nil"/>
              <w:left w:val="nil"/>
              <w:bottom w:val="single" w:sz="8" w:space="0" w:color="auto"/>
              <w:right w:val="single" w:sz="8" w:space="0" w:color="auto"/>
            </w:tcBorders>
            <w:shd w:val="clear" w:color="auto" w:fill="auto"/>
            <w:noWrap/>
            <w:vAlign w:val="center"/>
            <w:hideMark/>
          </w:tcPr>
          <w:p w14:paraId="4AE5EE10"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nil"/>
              <w:bottom w:val="single" w:sz="8" w:space="0" w:color="auto"/>
              <w:right w:val="single" w:sz="8" w:space="0" w:color="auto"/>
            </w:tcBorders>
            <w:shd w:val="clear" w:color="auto" w:fill="auto"/>
            <w:noWrap/>
            <w:vAlign w:val="center"/>
            <w:hideMark/>
          </w:tcPr>
          <w:p w14:paraId="71EAB067"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8" w:space="0" w:color="auto"/>
              <w:right w:val="single" w:sz="8" w:space="0" w:color="auto"/>
            </w:tcBorders>
            <w:shd w:val="clear" w:color="auto" w:fill="auto"/>
            <w:noWrap/>
            <w:vAlign w:val="center"/>
            <w:hideMark/>
          </w:tcPr>
          <w:p w14:paraId="537E6264"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T</w:t>
            </w:r>
          </w:p>
        </w:tc>
        <w:tc>
          <w:tcPr>
            <w:tcW w:w="960" w:type="dxa"/>
            <w:tcBorders>
              <w:top w:val="nil"/>
              <w:left w:val="nil"/>
              <w:bottom w:val="single" w:sz="8" w:space="0" w:color="auto"/>
              <w:right w:val="single" w:sz="8" w:space="0" w:color="auto"/>
            </w:tcBorders>
            <w:shd w:val="clear" w:color="auto" w:fill="auto"/>
            <w:noWrap/>
            <w:vAlign w:val="center"/>
            <w:hideMark/>
          </w:tcPr>
          <w:p w14:paraId="329183A6"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A</w:t>
            </w:r>
          </w:p>
        </w:tc>
        <w:tc>
          <w:tcPr>
            <w:tcW w:w="960" w:type="dxa"/>
            <w:tcBorders>
              <w:top w:val="nil"/>
              <w:left w:val="nil"/>
              <w:bottom w:val="single" w:sz="8" w:space="0" w:color="auto"/>
              <w:right w:val="single" w:sz="8" w:space="0" w:color="auto"/>
            </w:tcBorders>
            <w:shd w:val="clear" w:color="auto" w:fill="auto"/>
            <w:noWrap/>
            <w:vAlign w:val="center"/>
            <w:hideMark/>
          </w:tcPr>
          <w:p w14:paraId="137451AC"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0.008</w:t>
            </w:r>
          </w:p>
        </w:tc>
        <w:tc>
          <w:tcPr>
            <w:tcW w:w="1136" w:type="dxa"/>
            <w:tcBorders>
              <w:top w:val="nil"/>
              <w:left w:val="nil"/>
              <w:bottom w:val="single" w:sz="8" w:space="0" w:color="auto"/>
              <w:right w:val="single" w:sz="8" w:space="0" w:color="auto"/>
            </w:tcBorders>
            <w:shd w:val="clear" w:color="auto" w:fill="auto"/>
            <w:noWrap/>
            <w:vAlign w:val="center"/>
            <w:hideMark/>
          </w:tcPr>
          <w:p w14:paraId="706DE935"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-0.72</w:t>
            </w:r>
          </w:p>
        </w:tc>
        <w:tc>
          <w:tcPr>
            <w:tcW w:w="941" w:type="dxa"/>
            <w:tcBorders>
              <w:top w:val="nil"/>
              <w:left w:val="nil"/>
              <w:bottom w:val="single" w:sz="8" w:space="0" w:color="auto"/>
              <w:right w:val="single" w:sz="8" w:space="0" w:color="auto"/>
            </w:tcBorders>
            <w:shd w:val="clear" w:color="auto" w:fill="auto"/>
            <w:noWrap/>
            <w:vAlign w:val="center"/>
            <w:hideMark/>
          </w:tcPr>
          <w:p w14:paraId="43987929"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0.14</w:t>
            </w:r>
          </w:p>
        </w:tc>
        <w:tc>
          <w:tcPr>
            <w:tcW w:w="1276" w:type="dxa"/>
            <w:tcBorders>
              <w:top w:val="nil"/>
              <w:left w:val="nil"/>
              <w:bottom w:val="single" w:sz="8" w:space="0" w:color="auto"/>
              <w:right w:val="single" w:sz="4" w:space="0" w:color="auto"/>
            </w:tcBorders>
            <w:shd w:val="clear" w:color="auto" w:fill="auto"/>
            <w:noWrap/>
            <w:vAlign w:val="center"/>
            <w:hideMark/>
          </w:tcPr>
          <w:p w14:paraId="4B6CEABE"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4.06x10</w:t>
            </w:r>
            <w:r w:rsidRPr="00432F29">
              <w:rPr>
                <w:rFonts w:ascii="Times New Roman" w:eastAsia="Times New Roman" w:hAnsi="Times New Roman"/>
                <w:color w:val="000000"/>
                <w:sz w:val="24"/>
                <w:szCs w:val="24"/>
                <w:vertAlign w:val="superscript"/>
                <w:lang w:eastAsia="en-GB"/>
              </w:rPr>
              <w:t>-6</w:t>
            </w:r>
          </w:p>
        </w:tc>
      </w:tr>
      <w:tr w:rsidR="00FA04F9" w:rsidRPr="00432F29" w14:paraId="123627FD" w14:textId="77777777" w:rsidTr="00D1632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94149A"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9</w:t>
            </w:r>
          </w:p>
        </w:tc>
        <w:tc>
          <w:tcPr>
            <w:tcW w:w="1470" w:type="dxa"/>
            <w:tcBorders>
              <w:top w:val="nil"/>
              <w:left w:val="nil"/>
              <w:bottom w:val="single" w:sz="8" w:space="0" w:color="auto"/>
              <w:right w:val="single" w:sz="8" w:space="0" w:color="auto"/>
            </w:tcBorders>
            <w:shd w:val="clear" w:color="auto" w:fill="auto"/>
            <w:noWrap/>
            <w:vAlign w:val="center"/>
            <w:hideMark/>
          </w:tcPr>
          <w:p w14:paraId="15E745F1"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rs113428223</w:t>
            </w:r>
          </w:p>
        </w:tc>
        <w:tc>
          <w:tcPr>
            <w:tcW w:w="1343" w:type="dxa"/>
            <w:tcBorders>
              <w:top w:val="nil"/>
              <w:left w:val="nil"/>
              <w:bottom w:val="single" w:sz="8" w:space="0" w:color="auto"/>
              <w:right w:val="single" w:sz="8" w:space="0" w:color="auto"/>
            </w:tcBorders>
            <w:shd w:val="clear" w:color="auto" w:fill="auto"/>
            <w:noWrap/>
            <w:vAlign w:val="center"/>
            <w:hideMark/>
          </w:tcPr>
          <w:p w14:paraId="6472FAE7" w14:textId="77777777" w:rsidR="00FA04F9" w:rsidRPr="00432F29" w:rsidRDefault="00FA04F9" w:rsidP="00D1632E">
            <w:pPr>
              <w:spacing w:after="0" w:line="240" w:lineRule="auto"/>
              <w:rPr>
                <w:rFonts w:ascii="Times New Roman" w:eastAsia="Times New Roman" w:hAnsi="Times New Roman"/>
                <w:i/>
                <w:color w:val="000000"/>
                <w:sz w:val="24"/>
                <w:szCs w:val="24"/>
                <w:lang w:eastAsia="en-GB"/>
              </w:rPr>
            </w:pPr>
            <w:r w:rsidRPr="00432F29">
              <w:rPr>
                <w:rFonts w:ascii="Times New Roman" w:eastAsia="Times New Roman" w:hAnsi="Times New Roman"/>
                <w:i/>
                <w:color w:val="000000"/>
                <w:sz w:val="24"/>
                <w:szCs w:val="24"/>
                <w:lang w:eastAsia="en-GB"/>
              </w:rPr>
              <w:t>SLC20A1</w:t>
            </w:r>
          </w:p>
        </w:tc>
        <w:tc>
          <w:tcPr>
            <w:tcW w:w="1443" w:type="dxa"/>
            <w:tcBorders>
              <w:top w:val="nil"/>
              <w:left w:val="nil"/>
              <w:bottom w:val="single" w:sz="8" w:space="0" w:color="auto"/>
              <w:right w:val="single" w:sz="8" w:space="0" w:color="auto"/>
            </w:tcBorders>
            <w:shd w:val="clear" w:color="auto" w:fill="auto"/>
            <w:noWrap/>
            <w:vAlign w:val="center"/>
            <w:hideMark/>
          </w:tcPr>
          <w:p w14:paraId="2A104D48"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230494_at</w:t>
            </w:r>
          </w:p>
        </w:tc>
        <w:tc>
          <w:tcPr>
            <w:tcW w:w="960" w:type="dxa"/>
            <w:tcBorders>
              <w:top w:val="nil"/>
              <w:left w:val="nil"/>
              <w:bottom w:val="single" w:sz="8" w:space="0" w:color="auto"/>
              <w:right w:val="single" w:sz="8" w:space="0" w:color="auto"/>
            </w:tcBorders>
            <w:shd w:val="clear" w:color="auto" w:fill="auto"/>
            <w:noWrap/>
            <w:vAlign w:val="center"/>
            <w:hideMark/>
          </w:tcPr>
          <w:p w14:paraId="4E718312"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T</w:t>
            </w:r>
          </w:p>
        </w:tc>
        <w:tc>
          <w:tcPr>
            <w:tcW w:w="960" w:type="dxa"/>
            <w:tcBorders>
              <w:top w:val="nil"/>
              <w:left w:val="nil"/>
              <w:bottom w:val="single" w:sz="8" w:space="0" w:color="auto"/>
              <w:right w:val="single" w:sz="8" w:space="0" w:color="auto"/>
            </w:tcBorders>
            <w:shd w:val="clear" w:color="auto" w:fill="auto"/>
            <w:noWrap/>
            <w:vAlign w:val="center"/>
            <w:hideMark/>
          </w:tcPr>
          <w:p w14:paraId="73BE210D" w14:textId="77777777" w:rsidR="00FA04F9" w:rsidRPr="00432F29" w:rsidRDefault="00FA04F9" w:rsidP="00D1632E">
            <w:pPr>
              <w:spacing w:after="0" w:line="240" w:lineRule="auto"/>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C</w:t>
            </w:r>
          </w:p>
        </w:tc>
        <w:tc>
          <w:tcPr>
            <w:tcW w:w="960" w:type="dxa"/>
            <w:tcBorders>
              <w:top w:val="nil"/>
              <w:left w:val="nil"/>
              <w:bottom w:val="single" w:sz="8" w:space="0" w:color="auto"/>
              <w:right w:val="single" w:sz="8" w:space="0" w:color="auto"/>
            </w:tcBorders>
            <w:shd w:val="clear" w:color="auto" w:fill="auto"/>
            <w:noWrap/>
            <w:vAlign w:val="center"/>
            <w:hideMark/>
          </w:tcPr>
          <w:p w14:paraId="6006F5EB"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0.013</w:t>
            </w:r>
          </w:p>
        </w:tc>
        <w:tc>
          <w:tcPr>
            <w:tcW w:w="1136" w:type="dxa"/>
            <w:tcBorders>
              <w:top w:val="nil"/>
              <w:left w:val="nil"/>
              <w:bottom w:val="single" w:sz="8" w:space="0" w:color="auto"/>
              <w:right w:val="single" w:sz="8" w:space="0" w:color="auto"/>
            </w:tcBorders>
            <w:shd w:val="clear" w:color="auto" w:fill="auto"/>
            <w:noWrap/>
            <w:vAlign w:val="center"/>
            <w:hideMark/>
          </w:tcPr>
          <w:p w14:paraId="06151E81"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-0.46</w:t>
            </w:r>
          </w:p>
        </w:tc>
        <w:tc>
          <w:tcPr>
            <w:tcW w:w="941" w:type="dxa"/>
            <w:tcBorders>
              <w:top w:val="nil"/>
              <w:left w:val="nil"/>
              <w:bottom w:val="single" w:sz="8" w:space="0" w:color="auto"/>
              <w:right w:val="single" w:sz="8" w:space="0" w:color="auto"/>
            </w:tcBorders>
            <w:shd w:val="clear" w:color="auto" w:fill="auto"/>
            <w:noWrap/>
            <w:vAlign w:val="center"/>
            <w:hideMark/>
          </w:tcPr>
          <w:p w14:paraId="733FDE14"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0.11</w:t>
            </w:r>
          </w:p>
        </w:tc>
        <w:tc>
          <w:tcPr>
            <w:tcW w:w="1276" w:type="dxa"/>
            <w:tcBorders>
              <w:top w:val="nil"/>
              <w:left w:val="nil"/>
              <w:bottom w:val="single" w:sz="8" w:space="0" w:color="auto"/>
              <w:right w:val="single" w:sz="4" w:space="0" w:color="auto"/>
            </w:tcBorders>
            <w:shd w:val="clear" w:color="auto" w:fill="auto"/>
            <w:noWrap/>
            <w:vAlign w:val="center"/>
            <w:hideMark/>
          </w:tcPr>
          <w:p w14:paraId="74378D57" w14:textId="77777777" w:rsidR="00FA04F9" w:rsidRPr="00432F29" w:rsidRDefault="00FA04F9" w:rsidP="00D1632E">
            <w:pPr>
              <w:spacing w:after="0" w:line="240" w:lineRule="auto"/>
              <w:jc w:val="right"/>
              <w:rPr>
                <w:rFonts w:ascii="Times New Roman" w:eastAsia="Times New Roman" w:hAnsi="Times New Roman"/>
                <w:color w:val="000000"/>
                <w:sz w:val="24"/>
                <w:szCs w:val="24"/>
                <w:lang w:eastAsia="en-GB"/>
              </w:rPr>
            </w:pPr>
            <w:r w:rsidRPr="00432F29">
              <w:rPr>
                <w:rFonts w:ascii="Times New Roman" w:eastAsia="Times New Roman" w:hAnsi="Times New Roman"/>
                <w:color w:val="000000"/>
                <w:sz w:val="24"/>
                <w:szCs w:val="24"/>
                <w:lang w:eastAsia="en-GB"/>
              </w:rPr>
              <w:t>0.0001</w:t>
            </w:r>
          </w:p>
        </w:tc>
      </w:tr>
    </w:tbl>
    <w:p w14:paraId="42A8BF3F" w14:textId="77777777" w:rsidR="00FA04F9" w:rsidRPr="00432F29" w:rsidRDefault="00FA04F9" w:rsidP="00FA04F9">
      <w:pPr>
        <w:spacing w:after="0" w:line="360" w:lineRule="auto"/>
        <w:jc w:val="both"/>
        <w:rPr>
          <w:rFonts w:ascii="Times New Roman" w:hAnsi="Times New Roman"/>
          <w:sz w:val="24"/>
          <w:szCs w:val="24"/>
        </w:rPr>
      </w:pPr>
    </w:p>
    <w:p w14:paraId="5EBD9F6A" w14:textId="77777777"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 xml:space="preserve">The data shown are only for the associations which were significant after Bonferroni correction (p value for significance </w:t>
      </w:r>
      <w:r w:rsidRPr="00432F29">
        <w:rPr>
          <w:rFonts w:ascii="Times New Roman" w:hAnsi="Times New Roman"/>
          <w:sz w:val="24"/>
          <w:szCs w:val="24"/>
          <w:u w:val="single"/>
        </w:rPr>
        <w:t>&lt;</w:t>
      </w:r>
      <w:r w:rsidRPr="00432F29">
        <w:rPr>
          <w:rFonts w:ascii="Times New Roman" w:hAnsi="Times New Roman"/>
          <w:sz w:val="24"/>
          <w:szCs w:val="24"/>
        </w:rPr>
        <w:t xml:space="preserve">0.0002).  A1: allele 1, A2: Allele 2, FRQ: frequency of allele 1, BETA: effect size on regression analysis referred to A1 allele, SE: standard error of beta estimate, probe IDs obtained from the </w:t>
      </w:r>
      <w:proofErr w:type="spellStart"/>
      <w:r w:rsidRPr="00432F29">
        <w:rPr>
          <w:rFonts w:ascii="Times New Roman" w:hAnsi="Times New Roman"/>
          <w:sz w:val="24"/>
          <w:szCs w:val="24"/>
        </w:rPr>
        <w:t>Affymetrix</w:t>
      </w:r>
      <w:proofErr w:type="spellEnd"/>
      <w:r w:rsidRPr="00432F29">
        <w:rPr>
          <w:rFonts w:ascii="Times New Roman" w:hAnsi="Times New Roman"/>
          <w:sz w:val="24"/>
          <w:szCs w:val="24"/>
        </w:rPr>
        <w:t xml:space="preserve"> HG U133 2.0 plus array.  </w:t>
      </w:r>
    </w:p>
    <w:p w14:paraId="7B7A8C59" w14:textId="77777777" w:rsidR="00FA04F9" w:rsidRPr="00432F29" w:rsidRDefault="00FA04F9" w:rsidP="005B4187">
      <w:pPr>
        <w:spacing w:after="0" w:line="360" w:lineRule="auto"/>
        <w:jc w:val="both"/>
        <w:rPr>
          <w:rFonts w:ascii="Times New Roman" w:hAnsi="Times New Roman"/>
          <w:sz w:val="24"/>
          <w:szCs w:val="24"/>
        </w:rPr>
        <w:sectPr w:rsidR="00FA04F9" w:rsidRPr="00432F29" w:rsidSect="00FA04F9">
          <w:pgSz w:w="16838" w:h="11906" w:orient="landscape"/>
          <w:pgMar w:top="1440" w:right="1440" w:bottom="1440" w:left="1440" w:header="708" w:footer="708" w:gutter="0"/>
          <w:lnNumType w:countBy="1" w:restart="continuous"/>
          <w:cols w:space="708"/>
          <w:docGrid w:linePitch="360"/>
        </w:sectPr>
      </w:pPr>
    </w:p>
    <w:p w14:paraId="3564477A" w14:textId="39BD1010" w:rsidR="00AF55AB" w:rsidRPr="00432F29" w:rsidRDefault="005B4187" w:rsidP="005B4187">
      <w:pPr>
        <w:spacing w:after="0" w:line="360" w:lineRule="auto"/>
        <w:jc w:val="both"/>
        <w:rPr>
          <w:rFonts w:ascii="Times New Roman" w:hAnsi="Times New Roman"/>
          <w:color w:val="000000"/>
          <w:sz w:val="24"/>
          <w:szCs w:val="24"/>
        </w:rPr>
      </w:pPr>
      <w:r w:rsidRPr="00432F29">
        <w:rPr>
          <w:rFonts w:ascii="Times New Roman" w:hAnsi="Times New Roman"/>
          <w:sz w:val="24"/>
          <w:szCs w:val="24"/>
        </w:rPr>
        <w:lastRenderedPageBreak/>
        <w:t xml:space="preserve">The top ranking variant identified by </w:t>
      </w:r>
      <w:proofErr w:type="spellStart"/>
      <w:r w:rsidRPr="00432F29">
        <w:rPr>
          <w:rFonts w:ascii="Times New Roman" w:hAnsi="Times New Roman"/>
          <w:sz w:val="24"/>
          <w:szCs w:val="24"/>
        </w:rPr>
        <w:t>SuRFR</w:t>
      </w:r>
      <w:proofErr w:type="spellEnd"/>
      <w:r w:rsidRPr="00432F29">
        <w:rPr>
          <w:rFonts w:ascii="Times New Roman" w:hAnsi="Times New Roman"/>
          <w:sz w:val="24"/>
          <w:szCs w:val="24"/>
        </w:rPr>
        <w:t xml:space="preserve">, rs35586251, located within exon 3 of </w:t>
      </w:r>
      <w:r w:rsidRPr="00432F29">
        <w:rPr>
          <w:rFonts w:ascii="Times New Roman" w:hAnsi="Times New Roman"/>
          <w:i/>
          <w:sz w:val="24"/>
          <w:szCs w:val="24"/>
        </w:rPr>
        <w:t>FBLN7</w:t>
      </w:r>
      <w:r w:rsidRPr="00432F29">
        <w:rPr>
          <w:rFonts w:ascii="Times New Roman" w:hAnsi="Times New Roman"/>
          <w:sz w:val="24"/>
          <w:szCs w:val="24"/>
        </w:rPr>
        <w:t xml:space="preserve"> is a non-synonymous substitution (p.Val119Met). However, analysis using various </w:t>
      </w:r>
      <w:r w:rsidRPr="00432F29">
        <w:rPr>
          <w:rFonts w:ascii="Times New Roman" w:hAnsi="Times New Roman"/>
          <w:i/>
          <w:sz w:val="24"/>
          <w:szCs w:val="24"/>
        </w:rPr>
        <w:t>in silico</w:t>
      </w:r>
      <w:r w:rsidRPr="00432F29">
        <w:rPr>
          <w:rFonts w:ascii="Times New Roman" w:hAnsi="Times New Roman"/>
          <w:sz w:val="24"/>
          <w:szCs w:val="24"/>
        </w:rPr>
        <w:t xml:space="preserve"> software tools yielded inconsistent results with regard to functionality of this SNP at the protein level (</w:t>
      </w:r>
      <w:r w:rsidR="00154FCC" w:rsidRPr="00432F29">
        <w:rPr>
          <w:rFonts w:ascii="Times New Roman" w:hAnsi="Times New Roman"/>
          <w:sz w:val="24"/>
          <w:szCs w:val="24"/>
        </w:rPr>
        <w:t>S</w:t>
      </w:r>
      <w:r w:rsidRPr="00432F29">
        <w:rPr>
          <w:rFonts w:ascii="Times New Roman" w:hAnsi="Times New Roman"/>
          <w:sz w:val="24"/>
          <w:szCs w:val="24"/>
        </w:rPr>
        <w:t>upplementa</w:t>
      </w:r>
      <w:r w:rsidR="00CD0CB5" w:rsidRPr="00432F29">
        <w:rPr>
          <w:rFonts w:ascii="Times New Roman" w:hAnsi="Times New Roman"/>
          <w:sz w:val="24"/>
          <w:szCs w:val="24"/>
        </w:rPr>
        <w:t>ry</w:t>
      </w:r>
      <w:r w:rsidRPr="00432F29">
        <w:rPr>
          <w:rFonts w:ascii="Times New Roman" w:hAnsi="Times New Roman"/>
          <w:sz w:val="24"/>
          <w:szCs w:val="24"/>
        </w:rPr>
        <w:t xml:space="preserve"> Table </w:t>
      </w:r>
      <w:r w:rsidR="00154FCC" w:rsidRPr="00432F29">
        <w:rPr>
          <w:rFonts w:ascii="Times New Roman" w:hAnsi="Times New Roman"/>
          <w:sz w:val="24"/>
          <w:szCs w:val="24"/>
        </w:rPr>
        <w:t>6</w:t>
      </w:r>
      <w:r w:rsidRPr="00432F29">
        <w:rPr>
          <w:rFonts w:ascii="Times New Roman" w:hAnsi="Times New Roman"/>
          <w:sz w:val="24"/>
          <w:szCs w:val="24"/>
        </w:rPr>
        <w:t xml:space="preserve">). The </w:t>
      </w:r>
      <w:r w:rsidR="00CB3AEB" w:rsidRPr="00432F29">
        <w:rPr>
          <w:rFonts w:ascii="Times New Roman" w:hAnsi="Times New Roman"/>
          <w:sz w:val="24"/>
          <w:szCs w:val="24"/>
        </w:rPr>
        <w:t>other S</w:t>
      </w:r>
      <w:r w:rsidRPr="00432F29">
        <w:rPr>
          <w:rFonts w:ascii="Times New Roman" w:hAnsi="Times New Roman"/>
          <w:sz w:val="24"/>
          <w:szCs w:val="24"/>
        </w:rPr>
        <w:t xml:space="preserve">NPs ranked </w:t>
      </w:r>
      <w:r w:rsidR="000B6C33" w:rsidRPr="00432F29">
        <w:rPr>
          <w:rFonts w:ascii="Times New Roman" w:hAnsi="Times New Roman"/>
          <w:sz w:val="24"/>
          <w:szCs w:val="24"/>
        </w:rPr>
        <w:t xml:space="preserve">as potentially functional </w:t>
      </w:r>
      <w:r w:rsidRPr="00432F29">
        <w:rPr>
          <w:rFonts w:ascii="Times New Roman" w:hAnsi="Times New Roman"/>
          <w:sz w:val="24"/>
          <w:szCs w:val="24"/>
        </w:rPr>
        <w:t xml:space="preserve">by </w:t>
      </w:r>
      <w:proofErr w:type="spellStart"/>
      <w:r w:rsidRPr="00432F29">
        <w:rPr>
          <w:rFonts w:ascii="Times New Roman" w:hAnsi="Times New Roman"/>
          <w:sz w:val="24"/>
          <w:szCs w:val="24"/>
        </w:rPr>
        <w:t>SuRFR</w:t>
      </w:r>
      <w:proofErr w:type="spellEnd"/>
      <w:r w:rsidRPr="00432F29">
        <w:rPr>
          <w:rFonts w:ascii="Times New Roman" w:hAnsi="Times New Roman"/>
          <w:sz w:val="24"/>
          <w:szCs w:val="24"/>
        </w:rPr>
        <w:t xml:space="preserve"> </w:t>
      </w:r>
      <w:r w:rsidR="000B6C33" w:rsidRPr="00432F29">
        <w:rPr>
          <w:rFonts w:ascii="Times New Roman" w:hAnsi="Times New Roman"/>
          <w:sz w:val="24"/>
          <w:szCs w:val="24"/>
        </w:rPr>
        <w:t>were associated with express</w:t>
      </w:r>
      <w:r w:rsidR="00476668" w:rsidRPr="00432F29">
        <w:rPr>
          <w:rFonts w:ascii="Times New Roman" w:hAnsi="Times New Roman"/>
          <w:sz w:val="24"/>
          <w:szCs w:val="24"/>
        </w:rPr>
        <w:t>i</w:t>
      </w:r>
      <w:r w:rsidR="000B6C33" w:rsidRPr="00432F29">
        <w:rPr>
          <w:rFonts w:ascii="Times New Roman" w:hAnsi="Times New Roman"/>
          <w:sz w:val="24"/>
          <w:szCs w:val="24"/>
        </w:rPr>
        <w:t xml:space="preserve">on of </w:t>
      </w:r>
      <w:r w:rsidR="000B6C33" w:rsidRPr="00432F29">
        <w:rPr>
          <w:rFonts w:ascii="Times New Roman" w:hAnsi="Times New Roman"/>
          <w:i/>
          <w:sz w:val="24"/>
          <w:szCs w:val="24"/>
        </w:rPr>
        <w:t>TTL</w:t>
      </w:r>
      <w:r w:rsidR="000B6C33" w:rsidRPr="00432F29">
        <w:rPr>
          <w:rFonts w:ascii="Times New Roman" w:hAnsi="Times New Roman"/>
          <w:sz w:val="24"/>
          <w:szCs w:val="24"/>
        </w:rPr>
        <w:t xml:space="preserve">, </w:t>
      </w:r>
      <w:r w:rsidR="000B6C33" w:rsidRPr="00432F29">
        <w:rPr>
          <w:rFonts w:ascii="Times New Roman" w:hAnsi="Times New Roman"/>
          <w:i/>
          <w:sz w:val="24"/>
          <w:szCs w:val="24"/>
        </w:rPr>
        <w:t xml:space="preserve">SCL20A </w:t>
      </w:r>
      <w:r w:rsidR="000B6C33" w:rsidRPr="00432F29">
        <w:rPr>
          <w:rFonts w:ascii="Times New Roman" w:hAnsi="Times New Roman"/>
          <w:sz w:val="24"/>
          <w:szCs w:val="24"/>
        </w:rPr>
        <w:t>or both genes</w:t>
      </w:r>
      <w:r w:rsidR="00476668" w:rsidRPr="00432F29">
        <w:rPr>
          <w:rFonts w:ascii="Times New Roman" w:hAnsi="Times New Roman"/>
          <w:sz w:val="24"/>
          <w:szCs w:val="24"/>
        </w:rPr>
        <w:t xml:space="preserve">. </w:t>
      </w:r>
      <w:r w:rsidR="000B6C33" w:rsidRPr="00432F29">
        <w:rPr>
          <w:rFonts w:ascii="Times New Roman" w:hAnsi="Times New Roman"/>
          <w:sz w:val="24"/>
          <w:szCs w:val="24"/>
        </w:rPr>
        <w:t xml:space="preserve">The </w:t>
      </w:r>
      <w:r w:rsidRPr="00432F29">
        <w:rPr>
          <w:rFonts w:ascii="Times New Roman" w:hAnsi="Times New Roman"/>
          <w:sz w:val="24"/>
          <w:szCs w:val="24"/>
        </w:rPr>
        <w:t xml:space="preserve">top ranking functional variant </w:t>
      </w:r>
      <w:r w:rsidR="008E36BE" w:rsidRPr="00432F29">
        <w:rPr>
          <w:rFonts w:ascii="Times New Roman" w:hAnsi="Times New Roman"/>
          <w:color w:val="000000"/>
          <w:sz w:val="24"/>
          <w:szCs w:val="24"/>
        </w:rPr>
        <w:t xml:space="preserve">rs35586251 </w:t>
      </w:r>
      <w:r w:rsidR="000B6C33" w:rsidRPr="00432F29">
        <w:rPr>
          <w:rFonts w:ascii="Times New Roman" w:hAnsi="Times New Roman"/>
          <w:color w:val="000000"/>
          <w:sz w:val="24"/>
          <w:szCs w:val="24"/>
        </w:rPr>
        <w:t>was as</w:t>
      </w:r>
      <w:r w:rsidR="00476668" w:rsidRPr="00432F29">
        <w:rPr>
          <w:rFonts w:ascii="Times New Roman" w:hAnsi="Times New Roman"/>
          <w:color w:val="000000"/>
          <w:sz w:val="24"/>
          <w:szCs w:val="24"/>
        </w:rPr>
        <w:t>s</w:t>
      </w:r>
      <w:r w:rsidR="000B6C33" w:rsidRPr="00432F29">
        <w:rPr>
          <w:rFonts w:ascii="Times New Roman" w:hAnsi="Times New Roman"/>
          <w:color w:val="000000"/>
          <w:sz w:val="24"/>
          <w:szCs w:val="24"/>
        </w:rPr>
        <w:t xml:space="preserve">ociated with </w:t>
      </w:r>
      <w:r w:rsidRPr="00432F29">
        <w:rPr>
          <w:rFonts w:ascii="Times New Roman" w:hAnsi="Times New Roman"/>
          <w:color w:val="000000"/>
          <w:sz w:val="24"/>
          <w:szCs w:val="24"/>
        </w:rPr>
        <w:t xml:space="preserve">increased expression of </w:t>
      </w:r>
      <w:r w:rsidRPr="00432F29">
        <w:rPr>
          <w:rFonts w:ascii="Times New Roman" w:hAnsi="Times New Roman"/>
          <w:i/>
          <w:color w:val="000000"/>
          <w:sz w:val="24"/>
          <w:szCs w:val="24"/>
        </w:rPr>
        <w:t>TTL</w:t>
      </w:r>
      <w:r w:rsidRPr="00432F29">
        <w:rPr>
          <w:rFonts w:ascii="Times New Roman" w:hAnsi="Times New Roman"/>
          <w:color w:val="000000"/>
          <w:sz w:val="24"/>
          <w:szCs w:val="24"/>
        </w:rPr>
        <w:t xml:space="preserve"> (p=</w:t>
      </w:r>
      <w:r w:rsidR="008E36BE" w:rsidRPr="00432F29">
        <w:rPr>
          <w:rFonts w:ascii="Times New Roman" w:hAnsi="Times New Roman"/>
          <w:color w:val="000000"/>
          <w:sz w:val="24"/>
          <w:szCs w:val="24"/>
        </w:rPr>
        <w:t>6.6</w:t>
      </w:r>
      <w:r w:rsidRPr="00432F29">
        <w:rPr>
          <w:rFonts w:ascii="Times New Roman" w:hAnsi="Times New Roman"/>
          <w:color w:val="000000"/>
          <w:sz w:val="24"/>
          <w:szCs w:val="24"/>
        </w:rPr>
        <w:t xml:space="preserve"> x 10</w:t>
      </w:r>
      <w:r w:rsidRPr="00432F29">
        <w:rPr>
          <w:rFonts w:ascii="Times New Roman" w:hAnsi="Times New Roman"/>
          <w:color w:val="000000"/>
          <w:sz w:val="24"/>
          <w:szCs w:val="24"/>
          <w:vertAlign w:val="superscript"/>
        </w:rPr>
        <w:t>-</w:t>
      </w:r>
      <w:r w:rsidR="008E36BE" w:rsidRPr="00432F29">
        <w:rPr>
          <w:rFonts w:ascii="Times New Roman" w:hAnsi="Times New Roman"/>
          <w:color w:val="000000"/>
          <w:sz w:val="24"/>
          <w:szCs w:val="24"/>
          <w:vertAlign w:val="superscript"/>
        </w:rPr>
        <w:t>6</w:t>
      </w:r>
      <w:r w:rsidRPr="00432F29">
        <w:rPr>
          <w:rFonts w:ascii="Times New Roman" w:hAnsi="Times New Roman"/>
          <w:color w:val="000000"/>
          <w:sz w:val="24"/>
          <w:szCs w:val="24"/>
        </w:rPr>
        <w:t xml:space="preserve">). </w:t>
      </w:r>
      <w:r w:rsidR="008E36BE" w:rsidRPr="00432F29">
        <w:rPr>
          <w:rFonts w:ascii="Times New Roman" w:hAnsi="Times New Roman"/>
          <w:color w:val="000000"/>
          <w:sz w:val="24"/>
          <w:szCs w:val="24"/>
        </w:rPr>
        <w:t xml:space="preserve">Four </w:t>
      </w:r>
      <w:r w:rsidRPr="00432F29">
        <w:rPr>
          <w:rFonts w:ascii="Times New Roman" w:hAnsi="Times New Roman"/>
          <w:color w:val="000000"/>
          <w:sz w:val="24"/>
          <w:szCs w:val="24"/>
        </w:rPr>
        <w:t xml:space="preserve">other variants were </w:t>
      </w:r>
      <w:r w:rsidR="008E36BE" w:rsidRPr="00432F29">
        <w:rPr>
          <w:rFonts w:ascii="Times New Roman" w:hAnsi="Times New Roman"/>
          <w:color w:val="000000"/>
          <w:sz w:val="24"/>
          <w:szCs w:val="24"/>
        </w:rPr>
        <w:t xml:space="preserve">also </w:t>
      </w:r>
      <w:r w:rsidRPr="00432F29">
        <w:rPr>
          <w:rFonts w:ascii="Times New Roman" w:hAnsi="Times New Roman"/>
          <w:color w:val="000000"/>
          <w:sz w:val="24"/>
          <w:szCs w:val="24"/>
        </w:rPr>
        <w:t xml:space="preserve">associated with </w:t>
      </w:r>
      <w:r w:rsidR="008E36BE" w:rsidRPr="00432F29">
        <w:rPr>
          <w:rFonts w:ascii="Times New Roman" w:hAnsi="Times New Roman"/>
          <w:color w:val="000000"/>
          <w:sz w:val="24"/>
          <w:szCs w:val="24"/>
        </w:rPr>
        <w:t xml:space="preserve">increased </w:t>
      </w:r>
      <w:r w:rsidRPr="00432F29">
        <w:rPr>
          <w:rFonts w:ascii="Times New Roman" w:hAnsi="Times New Roman"/>
          <w:color w:val="000000"/>
          <w:sz w:val="24"/>
          <w:szCs w:val="24"/>
        </w:rPr>
        <w:t xml:space="preserve">expression of </w:t>
      </w:r>
      <w:r w:rsidR="008E36BE" w:rsidRPr="00432F29">
        <w:rPr>
          <w:rFonts w:ascii="Times New Roman" w:hAnsi="Times New Roman"/>
          <w:i/>
          <w:color w:val="000000"/>
          <w:sz w:val="24"/>
          <w:szCs w:val="24"/>
        </w:rPr>
        <w:t>TTL</w:t>
      </w:r>
      <w:r w:rsidR="008E36BE" w:rsidRPr="00432F29">
        <w:rPr>
          <w:rFonts w:ascii="Times New Roman" w:hAnsi="Times New Roman"/>
          <w:color w:val="000000"/>
          <w:sz w:val="24"/>
          <w:szCs w:val="24"/>
        </w:rPr>
        <w:t xml:space="preserve"> </w:t>
      </w:r>
      <w:r w:rsidR="000B6C33" w:rsidRPr="00432F29">
        <w:rPr>
          <w:rFonts w:ascii="Times New Roman" w:hAnsi="Times New Roman"/>
          <w:color w:val="000000"/>
          <w:sz w:val="24"/>
          <w:szCs w:val="24"/>
        </w:rPr>
        <w:t xml:space="preserve">and reduced expression of </w:t>
      </w:r>
      <w:r w:rsidR="000B6C33" w:rsidRPr="00432F29">
        <w:rPr>
          <w:rFonts w:ascii="Times New Roman" w:hAnsi="Times New Roman"/>
          <w:i/>
          <w:color w:val="000000"/>
          <w:sz w:val="24"/>
          <w:szCs w:val="24"/>
        </w:rPr>
        <w:t>SLC20A1</w:t>
      </w:r>
      <w:r w:rsidR="000B6C33" w:rsidRPr="00432F29">
        <w:rPr>
          <w:rFonts w:ascii="Times New Roman" w:hAnsi="Times New Roman"/>
          <w:color w:val="000000"/>
          <w:sz w:val="24"/>
          <w:szCs w:val="24"/>
        </w:rPr>
        <w:t xml:space="preserve"> </w:t>
      </w:r>
      <w:r w:rsidRPr="00432F29">
        <w:rPr>
          <w:rFonts w:ascii="Times New Roman" w:hAnsi="Times New Roman"/>
          <w:color w:val="000000"/>
          <w:sz w:val="24"/>
          <w:szCs w:val="24"/>
        </w:rPr>
        <w:t xml:space="preserve">(p-values ranging from </w:t>
      </w:r>
      <w:r w:rsidR="008E36BE" w:rsidRPr="00432F29">
        <w:rPr>
          <w:rFonts w:ascii="Times New Roman" w:hAnsi="Times New Roman"/>
          <w:color w:val="000000"/>
          <w:sz w:val="24"/>
          <w:szCs w:val="24"/>
        </w:rPr>
        <w:t>2</w:t>
      </w:r>
      <w:r w:rsidRPr="00432F29">
        <w:rPr>
          <w:rFonts w:ascii="Times New Roman" w:hAnsi="Times New Roman"/>
          <w:color w:val="000000"/>
          <w:sz w:val="24"/>
          <w:szCs w:val="24"/>
        </w:rPr>
        <w:t>.1 x 10</w:t>
      </w:r>
      <w:r w:rsidRPr="00432F29">
        <w:rPr>
          <w:rFonts w:ascii="Times New Roman" w:hAnsi="Times New Roman"/>
          <w:color w:val="000000"/>
          <w:sz w:val="24"/>
          <w:szCs w:val="24"/>
          <w:vertAlign w:val="superscript"/>
        </w:rPr>
        <w:t>-6</w:t>
      </w:r>
      <w:r w:rsidRPr="00432F29">
        <w:rPr>
          <w:rFonts w:ascii="Times New Roman" w:hAnsi="Times New Roman"/>
          <w:color w:val="000000"/>
          <w:sz w:val="24"/>
          <w:szCs w:val="24"/>
        </w:rPr>
        <w:t xml:space="preserve"> to 10</w:t>
      </w:r>
      <w:r w:rsidRPr="00432F29">
        <w:rPr>
          <w:rFonts w:ascii="Times New Roman" w:hAnsi="Times New Roman"/>
          <w:color w:val="000000"/>
          <w:sz w:val="24"/>
          <w:szCs w:val="24"/>
          <w:vertAlign w:val="superscript"/>
        </w:rPr>
        <w:t>-</w:t>
      </w:r>
      <w:r w:rsidR="008E36BE" w:rsidRPr="00432F29">
        <w:rPr>
          <w:rFonts w:ascii="Times New Roman" w:hAnsi="Times New Roman"/>
          <w:color w:val="000000"/>
          <w:sz w:val="24"/>
          <w:szCs w:val="24"/>
          <w:vertAlign w:val="superscript"/>
        </w:rPr>
        <w:t>5</w:t>
      </w:r>
      <w:r w:rsidRPr="00432F29">
        <w:rPr>
          <w:rFonts w:ascii="Times New Roman" w:hAnsi="Times New Roman"/>
          <w:color w:val="000000"/>
          <w:sz w:val="24"/>
          <w:szCs w:val="24"/>
        </w:rPr>
        <w:t>)</w:t>
      </w:r>
      <w:r w:rsidR="008E36BE" w:rsidRPr="00432F29">
        <w:rPr>
          <w:rFonts w:ascii="Times New Roman" w:hAnsi="Times New Roman"/>
          <w:color w:val="000000"/>
          <w:sz w:val="24"/>
          <w:szCs w:val="24"/>
        </w:rPr>
        <w:t>. The second ranking variant, rs77172864, in</w:t>
      </w:r>
      <w:r w:rsidR="00457E66" w:rsidRPr="00432F29">
        <w:rPr>
          <w:rFonts w:ascii="Times New Roman" w:hAnsi="Times New Roman"/>
          <w:color w:val="000000"/>
          <w:sz w:val="24"/>
          <w:szCs w:val="24"/>
        </w:rPr>
        <w:t xml:space="preserve"> strong</w:t>
      </w:r>
      <w:r w:rsidR="008E36BE" w:rsidRPr="00432F29">
        <w:rPr>
          <w:rFonts w:ascii="Times New Roman" w:hAnsi="Times New Roman"/>
          <w:color w:val="000000"/>
          <w:sz w:val="24"/>
          <w:szCs w:val="24"/>
        </w:rPr>
        <w:t xml:space="preserve"> LD with the GWAS top hit</w:t>
      </w:r>
      <w:r w:rsidR="00E82CFC" w:rsidRPr="00432F29">
        <w:rPr>
          <w:rFonts w:ascii="Times New Roman" w:hAnsi="Times New Roman"/>
          <w:color w:val="000000"/>
          <w:sz w:val="24"/>
          <w:szCs w:val="24"/>
        </w:rPr>
        <w:t xml:space="preserve"> (r</w:t>
      </w:r>
      <w:r w:rsidR="00E82CFC" w:rsidRPr="00432F29">
        <w:rPr>
          <w:rFonts w:ascii="Times New Roman" w:hAnsi="Times New Roman"/>
          <w:color w:val="000000"/>
          <w:sz w:val="24"/>
          <w:szCs w:val="24"/>
          <w:vertAlign w:val="superscript"/>
        </w:rPr>
        <w:t>2</w:t>
      </w:r>
      <w:r w:rsidR="00E82CFC" w:rsidRPr="00432F29">
        <w:rPr>
          <w:rFonts w:ascii="Times New Roman" w:hAnsi="Times New Roman"/>
          <w:color w:val="000000"/>
          <w:sz w:val="24"/>
          <w:szCs w:val="24"/>
        </w:rPr>
        <w:t>=0.79)</w:t>
      </w:r>
      <w:r w:rsidR="008E36BE" w:rsidRPr="00432F29">
        <w:rPr>
          <w:rFonts w:ascii="Times New Roman" w:hAnsi="Times New Roman"/>
          <w:color w:val="000000"/>
          <w:sz w:val="24"/>
          <w:szCs w:val="24"/>
        </w:rPr>
        <w:t xml:space="preserve">, was associated with reduced expression of </w:t>
      </w:r>
      <w:r w:rsidR="008E36BE" w:rsidRPr="00432F29">
        <w:rPr>
          <w:rFonts w:ascii="Times New Roman" w:hAnsi="Times New Roman"/>
          <w:i/>
          <w:color w:val="000000"/>
          <w:sz w:val="24"/>
          <w:szCs w:val="24"/>
        </w:rPr>
        <w:t>SLC20A1</w:t>
      </w:r>
      <w:r w:rsidR="00706145" w:rsidRPr="00432F29">
        <w:rPr>
          <w:rFonts w:ascii="Times New Roman" w:hAnsi="Times New Roman"/>
          <w:color w:val="000000"/>
          <w:sz w:val="24"/>
          <w:szCs w:val="24"/>
        </w:rPr>
        <w:t xml:space="preserve"> (p = </w:t>
      </w:r>
      <w:r w:rsidR="008E36BE" w:rsidRPr="00432F29">
        <w:rPr>
          <w:rFonts w:ascii="Times New Roman" w:hAnsi="Times New Roman"/>
          <w:color w:val="000000"/>
          <w:sz w:val="24"/>
          <w:szCs w:val="24"/>
        </w:rPr>
        <w:t>10</w:t>
      </w:r>
      <w:r w:rsidR="008E36BE" w:rsidRPr="00432F29">
        <w:rPr>
          <w:rFonts w:ascii="Times New Roman" w:hAnsi="Times New Roman"/>
          <w:color w:val="000000"/>
          <w:sz w:val="24"/>
          <w:szCs w:val="24"/>
          <w:vertAlign w:val="superscript"/>
        </w:rPr>
        <w:t>-4</w:t>
      </w:r>
      <w:r w:rsidR="008E36BE" w:rsidRPr="00432F29">
        <w:rPr>
          <w:rFonts w:ascii="Times New Roman" w:hAnsi="Times New Roman"/>
          <w:color w:val="000000"/>
          <w:sz w:val="24"/>
          <w:szCs w:val="24"/>
        </w:rPr>
        <w:t xml:space="preserve">) </w:t>
      </w:r>
      <w:r w:rsidRPr="00432F29">
        <w:rPr>
          <w:rFonts w:ascii="Times New Roman" w:hAnsi="Times New Roman"/>
          <w:color w:val="000000"/>
          <w:sz w:val="24"/>
          <w:szCs w:val="24"/>
        </w:rPr>
        <w:t>(Tables 2 and 3)</w:t>
      </w:r>
      <w:r w:rsidR="00AF55AB" w:rsidRPr="00432F29">
        <w:rPr>
          <w:rFonts w:ascii="Times New Roman" w:hAnsi="Times New Roman"/>
          <w:color w:val="000000"/>
          <w:sz w:val="24"/>
          <w:szCs w:val="24"/>
        </w:rPr>
        <w:t xml:space="preserve">.  </w:t>
      </w:r>
    </w:p>
    <w:p w14:paraId="205158C9" w14:textId="5D8C7210" w:rsidR="00480327" w:rsidRPr="00432F29" w:rsidRDefault="00AF55AB" w:rsidP="005B4187">
      <w:pPr>
        <w:spacing w:after="0" w:line="360" w:lineRule="auto"/>
        <w:jc w:val="both"/>
        <w:rPr>
          <w:rFonts w:asciiTheme="minorHAnsi" w:hAnsiTheme="minorHAnsi"/>
          <w:color w:val="000000"/>
        </w:rPr>
        <w:sectPr w:rsidR="00480327" w:rsidRPr="00432F29" w:rsidSect="00FA04F9">
          <w:pgSz w:w="11906" w:h="16838"/>
          <w:pgMar w:top="1440" w:right="1440" w:bottom="1440" w:left="1440" w:header="708" w:footer="708" w:gutter="0"/>
          <w:lnNumType w:countBy="1" w:restart="continuous"/>
          <w:cols w:space="708"/>
          <w:docGrid w:linePitch="360"/>
        </w:sectPr>
      </w:pPr>
      <w:r w:rsidRPr="00432F29">
        <w:rPr>
          <w:rFonts w:ascii="Times New Roman" w:hAnsi="Times New Roman"/>
          <w:color w:val="000000"/>
          <w:sz w:val="24"/>
          <w:szCs w:val="24"/>
        </w:rPr>
        <w:t xml:space="preserve">The variants listed on Table </w:t>
      </w:r>
      <w:r w:rsidR="007447D7" w:rsidRPr="00432F29">
        <w:rPr>
          <w:rFonts w:ascii="Times New Roman" w:hAnsi="Times New Roman"/>
          <w:color w:val="000000"/>
          <w:sz w:val="24"/>
          <w:szCs w:val="24"/>
        </w:rPr>
        <w:t>2 were tested on the UK</w:t>
      </w:r>
      <w:r w:rsidR="00154FCC" w:rsidRPr="00432F29">
        <w:rPr>
          <w:rFonts w:ascii="Times New Roman" w:hAnsi="Times New Roman"/>
          <w:color w:val="000000"/>
          <w:sz w:val="24"/>
          <w:szCs w:val="24"/>
        </w:rPr>
        <w:t xml:space="preserve"> </w:t>
      </w:r>
      <w:r w:rsidR="007447D7" w:rsidRPr="00432F29">
        <w:rPr>
          <w:rFonts w:ascii="Times New Roman" w:hAnsi="Times New Roman"/>
          <w:color w:val="000000"/>
          <w:sz w:val="24"/>
          <w:szCs w:val="24"/>
        </w:rPr>
        <w:t>Biobank cohort for further association with vertebral fractures</w:t>
      </w:r>
      <w:r w:rsidR="00C65AA2" w:rsidRPr="00432F29">
        <w:rPr>
          <w:rFonts w:ascii="Times New Roman" w:hAnsi="Times New Roman"/>
          <w:color w:val="000000"/>
          <w:sz w:val="24"/>
          <w:szCs w:val="24"/>
        </w:rPr>
        <w:t xml:space="preserve"> (</w:t>
      </w:r>
      <w:r w:rsidR="00CD0CB5" w:rsidRPr="00432F29">
        <w:rPr>
          <w:rFonts w:ascii="Times New Roman" w:hAnsi="Times New Roman"/>
          <w:color w:val="000000"/>
          <w:sz w:val="24"/>
          <w:szCs w:val="24"/>
        </w:rPr>
        <w:t>Supplementary</w:t>
      </w:r>
      <w:r w:rsidR="00F57332" w:rsidRPr="00432F29">
        <w:rPr>
          <w:rFonts w:ascii="Times New Roman" w:hAnsi="Times New Roman"/>
          <w:color w:val="000000"/>
          <w:sz w:val="24"/>
          <w:szCs w:val="24"/>
        </w:rPr>
        <w:t xml:space="preserve"> Table</w:t>
      </w:r>
      <w:r w:rsidR="00706145" w:rsidRPr="00432F29">
        <w:rPr>
          <w:rFonts w:ascii="Times New Roman" w:hAnsi="Times New Roman"/>
          <w:color w:val="000000"/>
          <w:sz w:val="24"/>
          <w:szCs w:val="24"/>
        </w:rPr>
        <w:t xml:space="preserve"> </w:t>
      </w:r>
      <w:r w:rsidR="00F57332" w:rsidRPr="00432F29">
        <w:rPr>
          <w:rFonts w:ascii="Times New Roman" w:hAnsi="Times New Roman"/>
          <w:color w:val="000000"/>
          <w:sz w:val="24"/>
          <w:szCs w:val="24"/>
        </w:rPr>
        <w:t>7</w:t>
      </w:r>
      <w:r w:rsidR="00C65AA2" w:rsidRPr="00432F29">
        <w:rPr>
          <w:rFonts w:ascii="Times New Roman" w:hAnsi="Times New Roman"/>
          <w:color w:val="000000"/>
          <w:sz w:val="24"/>
          <w:szCs w:val="24"/>
        </w:rPr>
        <w:t>)</w:t>
      </w:r>
      <w:r w:rsidR="007447D7" w:rsidRPr="00432F29">
        <w:rPr>
          <w:rFonts w:ascii="Times New Roman" w:hAnsi="Times New Roman"/>
          <w:color w:val="000000"/>
          <w:sz w:val="24"/>
          <w:szCs w:val="24"/>
        </w:rPr>
        <w:t xml:space="preserve">. Although none of them was significantly associated with the trait, a trend of significance was </w:t>
      </w:r>
      <w:r w:rsidR="00F57332" w:rsidRPr="00432F29">
        <w:rPr>
          <w:rFonts w:ascii="Times New Roman" w:hAnsi="Times New Roman"/>
          <w:color w:val="000000"/>
          <w:sz w:val="24"/>
          <w:szCs w:val="24"/>
        </w:rPr>
        <w:t>found</w:t>
      </w:r>
      <w:r w:rsidR="007447D7" w:rsidRPr="00432F29">
        <w:rPr>
          <w:rFonts w:ascii="Times New Roman" w:hAnsi="Times New Roman"/>
          <w:color w:val="000000"/>
          <w:sz w:val="24"/>
          <w:szCs w:val="24"/>
        </w:rPr>
        <w:t xml:space="preserve"> for SNPs rs72943913, rs77172864, and rs113428223 (p=0.06</w:t>
      </w:r>
      <w:r w:rsidR="00457EA2" w:rsidRPr="00432F29">
        <w:rPr>
          <w:rFonts w:ascii="Times New Roman" w:hAnsi="Times New Roman"/>
          <w:color w:val="000000"/>
          <w:sz w:val="24"/>
          <w:szCs w:val="24"/>
        </w:rPr>
        <w:t>, OR=1.66</w:t>
      </w:r>
      <w:r w:rsidR="007447D7" w:rsidRPr="00432F29">
        <w:rPr>
          <w:rFonts w:ascii="Times New Roman" w:hAnsi="Times New Roman"/>
          <w:color w:val="000000"/>
          <w:sz w:val="24"/>
          <w:szCs w:val="24"/>
        </w:rPr>
        <w:t xml:space="preserve">), all of them identified as </w:t>
      </w:r>
      <w:proofErr w:type="spellStart"/>
      <w:r w:rsidR="007447D7" w:rsidRPr="00432F29">
        <w:rPr>
          <w:rFonts w:ascii="Times New Roman" w:hAnsi="Times New Roman"/>
          <w:color w:val="000000"/>
          <w:sz w:val="24"/>
          <w:szCs w:val="24"/>
        </w:rPr>
        <w:t>eQTLs</w:t>
      </w:r>
      <w:proofErr w:type="spellEnd"/>
      <w:r w:rsidR="007447D7" w:rsidRPr="00432F29">
        <w:rPr>
          <w:rFonts w:ascii="Times New Roman" w:hAnsi="Times New Roman"/>
          <w:color w:val="000000"/>
          <w:sz w:val="24"/>
          <w:szCs w:val="24"/>
        </w:rPr>
        <w:t xml:space="preserve"> for </w:t>
      </w:r>
      <w:r w:rsidR="007447D7" w:rsidRPr="00432F29">
        <w:rPr>
          <w:rFonts w:ascii="Times New Roman" w:hAnsi="Times New Roman"/>
          <w:i/>
          <w:color w:val="000000"/>
          <w:sz w:val="24"/>
          <w:szCs w:val="24"/>
        </w:rPr>
        <w:t>SLC20A1</w:t>
      </w:r>
      <w:r w:rsidR="007447D7" w:rsidRPr="00432F29">
        <w:rPr>
          <w:rFonts w:ascii="Times New Roman" w:hAnsi="Times New Roman"/>
          <w:color w:val="000000"/>
          <w:sz w:val="24"/>
          <w:szCs w:val="24"/>
        </w:rPr>
        <w:t xml:space="preserve"> gene. </w:t>
      </w:r>
      <w:r w:rsidR="00457EA2" w:rsidRPr="00432F29">
        <w:rPr>
          <w:rFonts w:ascii="Times New Roman" w:hAnsi="Times New Roman"/>
          <w:color w:val="000000"/>
          <w:sz w:val="24"/>
          <w:szCs w:val="24"/>
        </w:rPr>
        <w:t>These variants showed a lower frequency than the top hit (MAF=0.03)</w:t>
      </w:r>
      <w:r w:rsidR="00767111" w:rsidRPr="00432F29">
        <w:rPr>
          <w:rFonts w:ascii="Times New Roman" w:hAnsi="Times New Roman"/>
          <w:color w:val="000000"/>
          <w:sz w:val="24"/>
          <w:szCs w:val="24"/>
        </w:rPr>
        <w:t>.</w:t>
      </w:r>
    </w:p>
    <w:p w14:paraId="752F185C" w14:textId="0D3A161F" w:rsidR="00402B13" w:rsidRPr="00432F29" w:rsidRDefault="00A0217C" w:rsidP="00E179B4">
      <w:pPr>
        <w:pStyle w:val="ListParagraph"/>
        <w:numPr>
          <w:ilvl w:val="1"/>
          <w:numId w:val="3"/>
        </w:numPr>
        <w:spacing w:after="0" w:line="360" w:lineRule="auto"/>
        <w:jc w:val="both"/>
        <w:rPr>
          <w:rFonts w:ascii="Times New Roman" w:hAnsi="Times New Roman"/>
          <w:b/>
          <w:sz w:val="24"/>
          <w:szCs w:val="24"/>
        </w:rPr>
      </w:pPr>
      <w:r w:rsidRPr="00432F29">
        <w:rPr>
          <w:rFonts w:ascii="Times New Roman" w:hAnsi="Times New Roman"/>
          <w:b/>
          <w:sz w:val="24"/>
          <w:szCs w:val="24"/>
        </w:rPr>
        <w:lastRenderedPageBreak/>
        <w:t xml:space="preserve"> </w:t>
      </w:r>
      <w:r w:rsidR="0086117E" w:rsidRPr="00432F29">
        <w:rPr>
          <w:rFonts w:ascii="Times New Roman" w:hAnsi="Times New Roman"/>
          <w:b/>
          <w:sz w:val="24"/>
          <w:szCs w:val="24"/>
        </w:rPr>
        <w:t xml:space="preserve"> </w:t>
      </w:r>
      <w:r w:rsidR="00E404BD" w:rsidRPr="00432F29">
        <w:rPr>
          <w:rFonts w:ascii="Times New Roman" w:hAnsi="Times New Roman"/>
          <w:b/>
          <w:sz w:val="24"/>
          <w:szCs w:val="24"/>
        </w:rPr>
        <w:t xml:space="preserve">Association </w:t>
      </w:r>
      <w:r w:rsidR="00E81E3A" w:rsidRPr="00432F29">
        <w:rPr>
          <w:rFonts w:ascii="Times New Roman" w:hAnsi="Times New Roman"/>
          <w:b/>
          <w:sz w:val="24"/>
          <w:szCs w:val="24"/>
        </w:rPr>
        <w:t xml:space="preserve">between clinical vertebral fractures and </w:t>
      </w:r>
      <w:r w:rsidR="00E404BD" w:rsidRPr="00432F29">
        <w:rPr>
          <w:rFonts w:ascii="Times New Roman" w:hAnsi="Times New Roman"/>
          <w:b/>
          <w:sz w:val="24"/>
          <w:szCs w:val="24"/>
        </w:rPr>
        <w:t>other osteoporosis related phenotypes</w:t>
      </w:r>
    </w:p>
    <w:p w14:paraId="0B13726B" w14:textId="161170E9" w:rsidR="00274B41" w:rsidRPr="00432F29" w:rsidRDefault="00776797" w:rsidP="00EE1A89">
      <w:pPr>
        <w:spacing w:after="0" w:line="360" w:lineRule="auto"/>
        <w:jc w:val="both"/>
        <w:rPr>
          <w:rFonts w:ascii="Times New Roman" w:hAnsi="Times New Roman"/>
          <w:sz w:val="24"/>
          <w:szCs w:val="24"/>
        </w:rPr>
      </w:pPr>
      <w:r w:rsidRPr="00432F29">
        <w:rPr>
          <w:rFonts w:ascii="Times New Roman" w:hAnsi="Times New Roman"/>
          <w:sz w:val="24"/>
          <w:szCs w:val="24"/>
        </w:rPr>
        <w:t>In order to determine</w:t>
      </w:r>
      <w:r w:rsidR="00211252" w:rsidRPr="00432F29">
        <w:rPr>
          <w:rFonts w:ascii="Times New Roman" w:hAnsi="Times New Roman"/>
          <w:sz w:val="24"/>
          <w:szCs w:val="24"/>
        </w:rPr>
        <w:t xml:space="preserve"> if there was</w:t>
      </w:r>
      <w:r w:rsidR="00402B13" w:rsidRPr="00432F29">
        <w:rPr>
          <w:rFonts w:ascii="Times New Roman" w:hAnsi="Times New Roman"/>
          <w:sz w:val="24"/>
          <w:szCs w:val="24"/>
        </w:rPr>
        <w:t xml:space="preserve"> overlap between the SNP</w:t>
      </w:r>
      <w:r w:rsidR="009B6C51" w:rsidRPr="00432F29">
        <w:rPr>
          <w:rFonts w:ascii="Times New Roman" w:hAnsi="Times New Roman"/>
          <w:sz w:val="24"/>
          <w:szCs w:val="24"/>
        </w:rPr>
        <w:t>s</w:t>
      </w:r>
      <w:r w:rsidR="00402B13" w:rsidRPr="00432F29">
        <w:rPr>
          <w:rFonts w:ascii="Times New Roman" w:hAnsi="Times New Roman"/>
          <w:sz w:val="24"/>
          <w:szCs w:val="24"/>
        </w:rPr>
        <w:t xml:space="preserve"> identified as associated with lumbar spine BMD in previous GWAS with those associated wi</w:t>
      </w:r>
      <w:r w:rsidR="00FD46C6" w:rsidRPr="00432F29">
        <w:rPr>
          <w:rFonts w:ascii="Times New Roman" w:hAnsi="Times New Roman"/>
          <w:sz w:val="24"/>
          <w:szCs w:val="24"/>
        </w:rPr>
        <w:t>th clinical vertebral fracture</w:t>
      </w:r>
      <w:r w:rsidR="00211252" w:rsidRPr="00432F29">
        <w:rPr>
          <w:rFonts w:ascii="Times New Roman" w:hAnsi="Times New Roman"/>
          <w:sz w:val="24"/>
          <w:szCs w:val="24"/>
        </w:rPr>
        <w:t xml:space="preserve"> in this study</w:t>
      </w:r>
      <w:r w:rsidR="00402B13" w:rsidRPr="00432F29">
        <w:rPr>
          <w:rFonts w:ascii="Times New Roman" w:hAnsi="Times New Roman"/>
          <w:sz w:val="24"/>
          <w:szCs w:val="24"/>
        </w:rPr>
        <w:t>, w</w:t>
      </w:r>
      <w:r w:rsidR="002D25EC" w:rsidRPr="00432F29">
        <w:rPr>
          <w:rFonts w:ascii="Times New Roman" w:hAnsi="Times New Roman"/>
          <w:sz w:val="24"/>
          <w:szCs w:val="24"/>
        </w:rPr>
        <w:t>e evaluated 5</w:t>
      </w:r>
      <w:r w:rsidR="008B691E" w:rsidRPr="00432F29">
        <w:rPr>
          <w:rFonts w:ascii="Times New Roman" w:hAnsi="Times New Roman"/>
          <w:sz w:val="24"/>
          <w:szCs w:val="24"/>
        </w:rPr>
        <w:t>0</w:t>
      </w:r>
      <w:r w:rsidR="002D25EC" w:rsidRPr="00432F29">
        <w:rPr>
          <w:rFonts w:ascii="Times New Roman" w:hAnsi="Times New Roman"/>
          <w:sz w:val="24"/>
          <w:szCs w:val="24"/>
        </w:rPr>
        <w:t xml:space="preserve"> SNP</w:t>
      </w:r>
      <w:r w:rsidR="009B6C51" w:rsidRPr="00432F29">
        <w:rPr>
          <w:rFonts w:ascii="Times New Roman" w:hAnsi="Times New Roman"/>
          <w:sz w:val="24"/>
          <w:szCs w:val="24"/>
        </w:rPr>
        <w:t>s</w:t>
      </w:r>
      <w:r w:rsidR="002D25EC" w:rsidRPr="00432F29">
        <w:rPr>
          <w:rFonts w:ascii="Times New Roman" w:hAnsi="Times New Roman"/>
          <w:sz w:val="24"/>
          <w:szCs w:val="24"/>
        </w:rPr>
        <w:t xml:space="preserve"> that have been associated with </w:t>
      </w:r>
      <w:r w:rsidR="00A4583B" w:rsidRPr="00432F29">
        <w:rPr>
          <w:rFonts w:ascii="Times New Roman" w:hAnsi="Times New Roman"/>
          <w:sz w:val="24"/>
          <w:szCs w:val="24"/>
        </w:rPr>
        <w:t xml:space="preserve">lumbar </w:t>
      </w:r>
      <w:r w:rsidR="00402B13" w:rsidRPr="00432F29">
        <w:rPr>
          <w:rFonts w:ascii="Times New Roman" w:hAnsi="Times New Roman"/>
          <w:sz w:val="24"/>
          <w:szCs w:val="24"/>
        </w:rPr>
        <w:t xml:space="preserve">spine BMD </w:t>
      </w:r>
      <w:r w:rsidR="002D25EC" w:rsidRPr="00432F29">
        <w:rPr>
          <w:rFonts w:ascii="Times New Roman" w:hAnsi="Times New Roman"/>
          <w:sz w:val="24"/>
          <w:szCs w:val="24"/>
        </w:rPr>
        <w:t>at a genome</w:t>
      </w:r>
      <w:r w:rsidR="009B6C51" w:rsidRPr="00432F29">
        <w:rPr>
          <w:rFonts w:ascii="Times New Roman" w:hAnsi="Times New Roman"/>
          <w:sz w:val="24"/>
          <w:szCs w:val="24"/>
        </w:rPr>
        <w:t>-</w:t>
      </w:r>
      <w:r w:rsidR="002D25EC" w:rsidRPr="00432F29">
        <w:rPr>
          <w:rFonts w:ascii="Times New Roman" w:hAnsi="Times New Roman"/>
          <w:sz w:val="24"/>
          <w:szCs w:val="24"/>
        </w:rPr>
        <w:t>wide significant level in previous studies</w:t>
      </w:r>
      <w:r w:rsidR="00211252" w:rsidRPr="00432F29">
        <w:rPr>
          <w:rFonts w:ascii="Times New Roman" w:hAnsi="Times New Roman"/>
          <w:sz w:val="24"/>
          <w:szCs w:val="24"/>
        </w:rPr>
        <w:t xml:space="preserve"> in our dataset</w:t>
      </w:r>
      <w:r w:rsidR="00233698" w:rsidRPr="00432F29">
        <w:rPr>
          <w:rFonts w:ascii="Times New Roman" w:hAnsi="Times New Roman"/>
          <w:sz w:val="24"/>
          <w:szCs w:val="24"/>
        </w:rPr>
        <w:t>.</w:t>
      </w:r>
      <w:r w:rsidR="00FD46C6" w:rsidRPr="00432F29">
        <w:rPr>
          <w:rFonts w:ascii="Times New Roman" w:hAnsi="Times New Roman"/>
          <w:sz w:val="24"/>
          <w:szCs w:val="24"/>
        </w:rPr>
        <w:fldChar w:fldCharType="begin">
          <w:fldData xml:space="preserve">IFVLJiN4QTtOb3JkaWMgQmlvc2NpZW5jZSwgSGVybGV2IDI3MzAsIERlbm1hcmsmI3hBO011c2N1
bG9za2VsZXRhbCBSZXNlYXJjaCBVbml0LCBVbml2ZXJzaXR5IG9mIEJyaXN0b2wsIEJyaXN0b2wg
QlMxMCA1TkIsIFVLJiN4QTtEZXBhcnRtZW50IG9mIEJpb3N0YXRpc3RpY3MsIEJvc3RvbiBVbml2
ZXJzaXR5IFNjaG9vbCBvZiBQdWJsaWMgSGVhbHRoLCBCb3N0b24sIE1hc3NhY2h1c2V0dHMgMDIx
MTgsIFVTQSYjeEE7Q29yZGVsaWVycyBSZXNlYXJjaCBDZW50cmUsIElOU0VSTSBVTVJTIDExMzgs
IFBhcmlzIDc1MDA2LCBGcmFuY2UmI3hBO0luc3RpdHV0ZSBvZiBDYXJkaW9tZXRhYm9saXNtIGFu
ZCBOdXRyaXRpb24sIFVuaXZlcnNpdHkgUGllcnJlICZhbXA7TWFyaWUgQ3VyaWUsIFBhcmlzIDc1
MDEzLCBGcmFuY2UmI3hBO0RlcGFydG1lbnQgb2YgSW50ZXJuYWwgTWVkaWNpbmUsIEVyYXNtdXMg
TWVkaWNhbCBDZW50ZXIsIFJvdHRlcmRhbSAzMDE1R0UsIFRoZSBOZXRoZXJsYW5kcyYjeEE7TmV0
aGVybGFuZHMgR2Vub21pY3MgSW5pdGlhdGl2ZSAoTkdJKS1zcG9uc29yZWQgTmV0aGVybGFuZHMg
Q29uc29ydGl1bSBmb3IgSGVhbHRoeSBBZ2luZyAoTkNIQSksIExlaWRlbiAyMzAwUkMsIFRoZSBO
ZXRoZXJsYW5kcyYjeEE7RnJlZCBIdXRjaGluc29uIENhbmNlciBSZXNlYXJjaCBDZW50ZXIsIFNl
YXR0bGUsIFdhc2hpbmd0b24gOTgxMDksIFVTQSYjeEE7RnJlZCBIdXRjaGluc29uIENhbmNlciBS
ZXNlYXJjaCBDZW50ZXIsIFNlYXR0bGUsIFdhc2hpbmd0b24gOTgxMDksIFVTQSYjeEE7RGVwYXJ0
bWVudCBvZiBCaW9jaGVtaXN0cnkgYW5kIEdvb2RtYW4gQ2FuY2VyIFJlc2VhcmNoIENlbnRlciwg
TWNHaWxsIFVuaXZlcnNpdHksIE1vbnRyZWFsIEgzRyAxWTYsIENhbmFkYSYjeEE7RGVwYXJ0bWVu
dCBvZiBCaW9jaGVtaXN0cnkgYW5kIEdvb2RtYW4gQ2FuY2VyIFJlc2VhcmNoIENlbnRlciwgTWNH
aWxsIFVuaXZlcnNpdHksIE1vbnRyZWFsIEgzRyAxWTYsIENhbmFkYSYjeEE7RGVwYXJ0bWVudCBv
ZiBJbnRlcm5hbCBNZWRpY2luZSwgRXJhc211cyBNZWRpY2FsIENlbnRlciwgUm90dGVyZGFtIDMw
MTVHRSwgVGhlIE5ldGhlcmxhbmRzJiN4QTtEZXBhcnRtZW50IG9mIEVwaWRlbWlvbG9neSwgRXJh
c211cyBNZWRpY2FsIENlbnRlciwgUm90dGVyZGFtIDMwMTVHRSwgVGhlIE5ldGhlcmxhbmRzJiN4
QTtOZXRoZXJsYW5kcyBHZW5vbWljcyBJbml0aWF0aXZlIChOR0kpLXNwb25zb3JlZCBOZXRoZXJs
YW5kcyBDb25zb3J0aXVtIGZvciBIZWFsdGh5IEFnaW5nIChOQ0hBKSwgTGVpZGVuIDIzMDBSQywg
VGhlIE5ldGhlcmxhbmRzJiN4QTtEZXBhcnRtZW50cyBvZiBNZWRpY2luZSAoQ2FyZGlvdmFzY3Vs
YXIgTWVkaWNpbmUpLCBDZW50cmUgZm9yIFB1YmxpYyBIZWFsdGggR2Vub21pY3MsIFVuaXZlcnNp
dHkgb2YgVmlyZ2luaWEsIENoYXJsb3R0ZXN2aWxsZSwgVmlyZ2luaWEgMjI5MDgsIFVTQSYjeEE7
RGVwYXJ0bWVudHMgb2YgTWVkaWNpbmUgKENhcmRpb3Zhc2N1bGFyIE1lZGljaW5lKSwgQ2VudHJl
IGZvciBQdWJsaWMgSGVhbHRoIEdlbm9taWNzLCBVbml2ZXJzaXR5IG9mIFZpcmdpbmlhLCBDaGFy
bG90dGVzdmlsbGUsIFZpcmdpbmlhIDIyOTA4LCBVU0EmI3hBO0RlcGFydG1lbnQgb2YgR2VuZXRp
Y3MsIFVuaXZlcnNpdHkgb2YgQmFyY2Vsb25hLCBCYXJjZWxvbmEgMDgwMjgsIFNwYWluJiN4QTtV
LTcyMCwgQ2VudHJlIGZvciBCaW9tZWRpY2FsIE5ldHdvcmsgUmVzZWFyY2ggb24gUmFyZSBEaXNl
YXNlcyAoQ0lCRVJFUiksIEJhcmNlbG9uYSAyODAyOSwgU3BhaW4mI3hBO0RlcGFydG1lbnQgb2Yg
SHVtYW4gTW9sZWN1bGFyIEdlbmV0aWNzLCBUaGUgSW5zdGl0dXRlIG9mIEJpb21lZGljaW5lIG9m
IHRoZSBVbml2ZXJzaXR5IG9mIEJhcmNlbG9uYSAoSUJVQiksIEJhcmNlbG9uYSAwODAyOCwgU3Bh
aW4mI3hBO1dvbWVuJmFwb3M7cyBIZWFsdGggQ2VudGVyIG9mIEV4Y2VsbGVuY2UgRmFtaWx5IE1l
ZGljaW5lIGFuZCBQdWJsaWMgSGVhbHRoLCBVbml2ZXJzaXR5IG9mIENhbGlmb3JuaWEgLSBTYW4g
RGllZ28sIFNhbiBEaWVnbywgQ2FsaWZvcm5pYSA5MjA5MywgVVNBJiN4QTtGcmVkIEh1dGNoaW5z
b24gQ2FuY2VyIFJlc2VhcmNoIENlbnRlciwgU2VhdHRsZSwgV2FzaGluZ3RvbiA5ODEwOSwgVVNB
JiN4QTtEZXBhcnRtZW50IG9mIE1lZGljaW5lLCBIYXJ2YXJkIE1lZGljYWwgU2Nob29sLCBCb3N0
b24sIE1hc3NhY2h1c2V0dHMgMDIxMTUsIFVTQSYjeEE7RGl2aXNpb24gb2YgUHJldmVudGl2ZSBN
ZWRpY2luZSwgQnJpZ2hhbSBhbmQgV29tZW4mYXBvcztzIEhvc3BpdGFsLCBCb3N0b24sIE1hc3Nh
Y2h1c2V0dHMgMDIyMTUsIFVTQSYjeEE7RGl2aXNpb24gb2YgUHJldmVudGl2ZSBNZWRpY2luZSwg
QnJpZ2hhbSBhbmQgV29tZW4mYXBvcztzIEhvc3BpdGFsLCBCb3N0b24sIE1hc3NhY2h1c2V0dHMg
MDIyMTUsIFVTQSYjeEE7RGl2aXNpb24gb2YgUHJldmVudGl2ZSBNZWRpY2luZSwgQnJpZ2hhbSBh
bmQgV29tZW4mYXBvcztzIEhvc3BpdGFsLCBCb3N0b24sIE1hc3NhY2h1c2V0dHMgMDIyMTUsIFVT
QSYjeEE7RGVwYXJ0bWVudCBvZiBNZWRpY2luZSwgSGFydmFyZCBNZWRpY2FsIFNjaG9vbCwgQm9z
dG9uLCBNYXNzYWNodXNldHRzIDAyMTE1LCBVU0EmI3hBO0RpdmlzaW9uIG9mIFByZXZlbnRpdmUg
TWVkaWNpbmUsIEJyaWdoYW0gYW5kIFdvbWVuJmFwb3M7cyBIb3NwaXRhbCwgQm9zdG9uLCBNYXNz
YWNodXNldHRzIDAyMjE1LCBVU0EmI3hBO09zdGVvcG9yb3NpcyAmYW1wO0JvbmUgQmlvbG9neSBQ
cm9ncmFtLCBHYXJ2YW4gSW5zdGl0dXRlIG9mIE1lZGljYWwgUmVzZWFyY2gsIFN5ZG5leSAyMDEw
LCBBdXN0cmFsaWEmI3hBO1NjaG9vbCBvZiBNZWRpY2luZSBTeWRuZXksIFVuaXZlcnNpdHkgb2Yg
Tm90cmUgRGFtZSBBdXN0cmFsaWEsIFN5ZG5leSA2OTU5LCBBdXN0cmFsaWEmI3hBO1N0LiBWaW5j
ZW50JmFwb3M7cyBIb3NwaXRhbCAmYW1wO0NsaW5pY2FsIFNjaG9vbCwgTlNXIFVuaXZlcnNpdHks
IFN5ZG5leSAyMDEwLCBBdXN0cmFsaWEmI3hBO09zdGVvcG9yb3NpcyAmYW1wO0JvbmUgQmlvbG9n
eSBQcm9ncmFtLCBHYXJ2YW4gSW5zdGl0dXRlIG9mIE1lZGljYWwgUmVzZWFyY2gsIFN5ZG5leSAy
MDEwLCBBdXN0cmFsaWEmI3hBO1N0LiBWaW5jZW50JmFwb3M7cyBIb3NwaXRhbCAmYW1wO0NsaW5p
Y2FsIFNjaG9vbCwgTlNXIFVuaXZlcnNpdHksIFN5ZG5leSAyMDEwLCBBdXN0cmFsaWEmI3hBO09z
dGVvcG9yb3NpcyAmYW1wO0JvbmUgQmlvbG9neSBQcm9ncmFtLCBHYXJ2YW4gSW5zdGl0dXRlIG9m
IE1lZGljYWwgUmVzZWFyY2gsIFN5ZG5leSAyMDEwLCBBdXN0cmFsaWEmI3hBO1N0LiBWaW5jZW50
JmFwb3M7cyBIb3NwaXRhbCAmYW1wO0NsaW5pY2FsIFNjaG9vbCwgTlNXIFVuaXZlcnNpdHksIFN5
ZG5leSAyMDEwLCBBdXN0cmFsaWEmI3hBO011c2N1bG9za2VsZXRhbCBSZXNlYXJjaCBHcm91cCwg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bG9zIElJSSwgMjgwMjksIFNwYWluJiN4QTtEZXBhcnRtZW50IG9mIEludGVybmFsIE1lZGljaW5l
LCBIb3NwaXRhbCBkZWwgTWFyLCBVbml2ZXJzaXRhdCBBdXRvbm9tYSBkZSBCYXJjZWxvbmEsIEJh
cmNlbG9uYSAwODE5MywgU3BhaW4mI3hBO011c2N1bG9za2VsZXRhbCBSZXNlYXJjaCBHcm91cCwg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bG9zIElJSSwgMjgwMjksIFNwYWluJiN4QTtOZXVyb2VwaWRlbWlvbG9neSBTZWN0aW9uLCBOYXRp
b25hbCBJbnN0aXR1dGUgb24gQWdpbmcsIE5hdGlvbmFsIEluc3RpdHV0ZXMgb2YgSGVhbHRoLCBC
ZXRoZXNkYSwgTWFyeWxhbmQgMjA4OTIsIFVTQSYjeEE7SWNlbGFuZGljIEhlYXJ0IEFzc29jaWF0
aW9uLCBLb3Bhdm9ndXIgSVMtMjAxLCBJY2VsYW5kJiN4QTtGYWN1bHR5IG9mIE1lZGljaW5lLCBV
bml2ZXJzaXR5IG9mIEljZWxhbmQsIFJleWtqYXZpayBJUy0xMDEsIEljZWxhbmQmI3hBO0NlbnRy
ZSBmb3IgQm9uZSBhbmQgQXJ0aHJpdGlzIFJlc2VhcmNoLCBEZXBhcnRtZW50IG9mIEludGVybmFs
IE1lZGljaW5lIGFuZCBDbGluaWNhbCBOdXRyaXRpb24sIEluc3RpdHV0ZSBvZiBNZWRpY2luZSwg
U2FobGdyZW5za2EgQWNhZGVteSwgVW5pdmVyc2l0eSBvZiBHb3RoZW5idXJnLCBHb3RoZW5idXJn
IFMtNDEzIDQ1LCBTd2VkZW4mI3hBO0NlbnRyZSBmb3IgQm9uZSBhbmQgQXJ0aHJpdGlzIFJlc2Vh
cmNoLCBEZXBhcnRtZW50IG9mIEludGVybmFsIE1lZGljaW5lIGFuZCBDbGluaWNhbCBOdXRyaXRp
b24sIEluc3RpdHV0ZSBvZiBNZWRpY2luZSwgU2FobGdyZW5za2EgQWNhZGVteSwgVW5pdmVyc2l0
eSBvZiBHb3RoZW5idXJnLCBHb3RoZW5idXJnIFMtNDEzIDQ1LCBTd2VkZW4mI3hBO0dlbmV0aWMg
ZXBpZGVtaW9sb2d5IHVuaXQsIERlcGFydG1lbnQgb2YgRXBpZGVtaW9sb2d5LCBFcmFzbXVzIE1D
LCBSb3R0ZXJkYW0gMzAwMENBLCBUaGUgTmV0aGVybGFuZHMmI3hBO0dlbmV0aWMgZXBpZGVtaW9s
b2d5IHVuaXQsIERlcGFydG1lbnQgb2YgRXBpZGVtaW9sb2d5LCBFcmFzbXVzIE1DLCBSb3R0ZXJk
YW0gMzAwMENBLCBUaGUgTmV0aGVybGFuZHMmI3hBO0RlcGFydG1lbnQgb2YgT3J0aG9wYWVkaWNz
LCBTa2FuZSBVbml2ZXJzaXR5IEhvc3BpdGFsIE1hbG1vIDIwNSAwMiwgU3dlZGVuJiN4QTtEZXBh
cnRtZW50IG9mIE1lZGljYWwgU2NpZW5jZXMsIFVuaXZlcnNpdHkgb2YgVXBwc2FsYSwgVXBwc2Fs
YSA3NTEgODUsIFN3ZWRlbiYjeEE7RGVwYXJ0bWVudCBvZiBTdXJnaWNhbCBhbmQgUGVyaW9wZXJh
dGl2ZSBTY2llbmNlcywgVW1lYSBVbnZpZXJzaXR5LCBVbWVhIDkwMSA4NSwgU3dlZGVuJiN4QTtE
ZXBhcnRtZW50IG9mIFB1YmxpYyBIZWFsdGggYW5kIENsaW5pY2FsIE1lZGljaW5lLCBVbWVhIFVu
aXZlcnNpdHksIFVtZWEgU0UtOTAxIDg3LCBTd2VkZW4mI3hBO0RlcGFydG1lbnQgb2YgTW9sZWN1
bGFyIEJpb2xvZ3ksIE1lZGljYWwgQmlvY2hlbWlzdHJ5IGFuZCBQYXRob2xvZ3ksIFVuaXZlcnNp
dGUgTGF2YWwsIFF1ZWJlYyBDaXR5IEcxViAwQTYsIENhbmFkYSYjeEE7QXhlIFNhbnRlIGRlcyBQ
b3B1bGF0aW9ucyBldCBQcmF0aXF1ZXMgT3B0aW1hbGVzIGVuIFNhbnRlLCBDZW50cmUgZGUgcmVj
aGVyY2hlIGR1IENIVSBkZSBRdWViZWMsIFF1ZWJlYyBDaXR5IEcxViA0RzIsIENhbmFkYSYjeEE7
QXhlIFNhbnRlIGRlcyBQb3B1bGF0aW9ucyBldCBQcmF0aXF1ZXMgT3B0aW1hbGVzIGVuIFNhbnRl
LCBDZW50cmUgZGUgcmVjaGVyY2hlIGR1IENIVSBkZSBRdWViZWMsIFF1ZWJlYyBDaXR5IEcxViA0
RzIsIENhbmFkYSYjeEE7QXhlIFNhbnRlIGRlcyBQb3B1bGF0aW9ucyBldCBQcmF0aXF1ZXMgT3B0
aW1hbGVzIGVuIFNhbnRlLCBDZW50cmUgZGUgcmVjaGVyY2hlIGR1IENIVSBkZSBRdWViZWMsIFF1
ZWJlYyBDaXR5IEcxViA0RzIsIENhbmFkYSYjeEE7RGVwYXJ0bWVudCBvZiBJbnRlcm5hbCBNZWRp
Y2luZSwgRXJhc211cyBNZWRpY2FsIENlbnRlciwgUm90dGVyZGFtIDMwMTVHRSwgVGhlIE5ldGhl
cmxhbmRzJiN4QTtEZXBhcnRtZW50IG9mIEludGVybmFsIE1lZGljaW5lLCBFcmFzbXVzIE1lZGlj
YWwgQ2VudGVyLCBSb3R0ZXJkYW0gMzAxNUdFLCBUaGUgTmV0aGVybGFuZHMmI3hBO0RlcGFydG1l
bnQgb2YgRXBpZGVtaW9sb2d5LCBFcmFzbXVzIE1lZGljYWwgQ2VudGVyLCBSb3R0ZXJkYW0gMzAx
NUdFLCBUaGUgTmV0aGVybGFuZHMmI3hBO0RlcGFydG1lbnQgb2YgRW5kb2NyaW5vbG9neSBhbmQg
RGlhYmV0ZXMsIFNpciBDaGFybGVzIEdhaXJkbmVyIEhvc3BpdGFsLCBOZWRsYW5kcyA2MDA5LCBB
dXN0cmFsaWEmI3hBO0RlcGFydG1lbnQgb2YgTWVkaWNpbmUsIFVuaXZlcnNpdHkgb2YgV2VzdGVy
biBBdXN0cmFsaWEsIFBlcnRoIDYwMDksIEF1c3RyYWxpYSYjeEE7RGVwYXJ0bWVudCBvZiBFbmRv
Y3Jpbm9sb2d5IGFuZCBEaWFiZXRlcywgU2lyIENoYXJsZXMgR2FpcmRuZXIgSG9zcGl0YWwsIE5l
ZGxhbmRzIDYwMDksIEF1c3RyYWxpYSYjeEE7RGVwYXJ0bWVudCBvZiBNZWRpY2luZSwgVW5pdmVy
c2l0eSBvZiBXZXN0ZXJuIEF1c3RyYWxpYSwgUGVydGggNjAwOSwgQXVzdHJhbGlhJiN4QTtEZXBh
cnRtZW50IG9mIEVuZG9jcmlub2xvZ3kgYW5kIEludGVybmFsIE1lZGljaW5lLCBBYXJodXMgVW5p
dmVyc2l0eSBIb3NwaXRhbCwgQWFyaHVzIEMgODAwMCwgRGVubWFyayYjeEE7RGVwYXJ0bWVudCBv
ZiBFbmRvY3Jpbm9sb2d5LCBPZGVuc2UgVW5pdmVyc2l0eSBIb3NwaXRhbCwgT2RlbnNlIEMgNTAw
MCwgRGVubWFyayYjeEE7RGVwYXJ0bWVudCBvZiBFbmRvY3Jpbm9sb2d5LCBIdmlkb3ZyZSBVbml2
ZXJzaXR5IEhvc3BpdGFsLCBIdmlkb3ZyZSAyNjUwLCBEZW5tYXJrJiN4QTtGYXJyIEluc3RpdHV0
ZSBvZiBIZWFsdGggSW5mb3JtYXRpY3MgUmVzZWFyY2gsIFVuaXZlcnNpdHkgQ29sbGVnZSBMb25k
b24sIExvbmRvbiBOVzEgMkRBLCBVSyYjeEE7Q2xpbmljYWwgR2Vyb250b2xvZ3kgVW5pdCwgVW5p
dmVyc2l0eSBvZiBDYW1icmlkZ2UsIENhbWJyaWRnZSBDQjIgMlFRLCBVSyYjeEE7TWVkaWNpbmUg
YW5kIFB1YmxpYyBIZWFsdGggYW5kIFByaW1hcnkgQ2FyZSwgVW5pdmVyc2l0eSBvZiBDYW1icmlk
Z2UsIENhbWJyaWRnZSBDQjEgOFJOLCBVSyYjeEE7SW5zdGl0dXRlIG9mIE11c2N1bG9za2VsZXRh
bCBTY2llbmNlcywgVGhlIEJvdG5hciBSZXNlYXJjaCBDZW50cmUsIFVuaXZlcnNpdHkgb2YgT3hm
b3JkLCBPeGZvcmQgT1gzIDdMRCwgVUsmI3hBO0RlcGFydG1lbnQgb2YgQXBwbGllZCBCaW9tZWRp
Y2FsIFNjaWVuY2UsIEZhY3VsdHkgb2YgSGVhbHRoIFNjaWVuY2VzLCBVbml2ZXJzaXR5IG9mIE1h
bHRhLCBNc2lkYSBNU0QgMjA4MCwgTWFsdGEmI3hBO0RlcGFydG1lbnQgb2YgQXBwbGllZCBCaW9t
ZWRpY2FsIFNjaWVuY2UsIEZhY3VsdHkgb2YgSGVhbHRoIFNjaWVuY2VzLCBVbml2ZXJzaXR5IG9m
IE1hbHRhLCBNc2lkYSBNU0QgMjA4MCwgTWFsdGEmI3hBO0RlcGFydG1lbnQgb2YgT3J0aG9wYWVk
aWNzLCBTa2FuZSBVbml2ZXJzaXR5IEhvc3BpdGFsIE1hbG1vIDIwNSAwMiwgU3dlZGVuJiN4QTtD
bGluaWNhbCBhbmQgTW9sZWN1bGFyIE9zdGVvcG9yb3NpcyBSZXNlYXJjaCBVbml0LCBEZXBhcnRt
ZW50IG9mIENsaW5pY2FsIFNjaWVuY2VzIE1hbG1vLCBMdW5kIFVuaXZlcnNpdHksIDIwNSAwMiwg
U3dlZGVuJiN4QTtDbGluaWNhbCBhbmQgTW9sZWN1bGFyIE9zdGVvcG9yb3NpcyBSZXNlYXJjaCBV
bml0LCBEZXBhcnRtZW50IG9mIENsaW5pY2FsIFNjaWVuY2VzIE1hbG1vLCBMdW5kIFVuaXZlcnNp
dHksIDIwNSAwMiwgU3dlZGVuJiN4QTtDbGluaWNhbCBhbmQgTW9sZWN1bGFyIE9zdGVvcG9yb3Np
cyBSZXNlYXJjaCBVbml0LCBEZXBhcnRtZW50IG9mIENsaW5pY2FsIFNjaWVuY2VzIE1hbG1vLCBM
dW5kIFVuaXZlcnNpdHksIDIwNSAwMiwgU3dlZGVuJiN4QTtEZXBhcnRtZW50IG9mIE1lZGljaW5l
IGFuZCBQc3ljaGlhdHJ5LCBVbml2ZXJzaXR5IG9mIENhbnRhYnJpYSwgU2FudGFuZGVyIDM5MDEx
LCBTcGFpbiYjeEE7RGVwYXJ0bWVudCBvZiBJbnRlcm5hbCBNZWRpY2luZSwgSG9zcGl0YWwgVS5N
LiBWYWxkZWNpbGxhLSBJRElWQUwsIFNhbnRhbmRlciAzOTAwOCwgU3BhaW4mI3hBO0RlcGFydG1l
bnQgb2YgTGVnYWwgTWVkaWNpbmUsIFVuaXZlcnNpdHkgb2YgQ2FudGFicmlhLCBTYW50YW5kZXIg
MzkwMTEsIFNwYWluJiN4QTtEZXBhcnRtZW50IG9mIE1lZGljaW5lIGFuZCBQc3ljaGlhdHJ5LCBV
bml2ZXJzaXR5IG9mIENhbnRhYnJpYSwgU2FudGFuZGVyIDM5MDExLCBTcGFpbiYjeEE7RGVwYXJ0
bWVudCBvZiBJbnRlcm5hbCBNZWRpY2luZSwgSG9zcGl0YWwgVS5NLiBWYWxkZWNpbGxhLSBJRElW
QUwsIFNhbnRhbmRlciAzOTAwOCwgU3BhaW4mI3hBO0NlbnRyZSBmb3IgR2Vub21pYyBhbmQgRXhw
ZXJpbWVudGFsIE1lZGljaW5lLCBJbnN0aXR1dGUgb2YgR2VuZXRpY3MgYW5kIE1vbGVjdWxhciBN
ZWRpY2luZSwgV2VzdGVybiBHZW5lcmFsIEhvc3BpdGFsLCBVbml2ZXJzaXR5IG9mIEVkaW5idXJn
aCwgRWRpbmJ1cmdoIEVINCAyWFUsIFVLJiN4QTtDZW50cmUgZm9yIEdlbm9taWMgYW5kIEV4cGVy
aW1lbnRhbCBNZWRpY2luZSwgSW5zdGl0dXRlIG9mIEdlbmV0aWNzIGFuZCBNb2xlY3VsYXIgTWVk
aWNpbmUsIFdlc3Rlcm4gR2VuZXJhbCBIb3NwaXRhbCwgVW5pdmVyc2l0eSBvZiBFZGluYnVyZ2gs
IEVkaW5idXJnaCBFSDQgMlhVLCBVSyYjeEE7RGVwYXJ0bWVudCBvZiBSZWNvbnN0cnVjdGl2ZSBT
Y2llbmNlcywgQ29sbGVnZSBvZiBEZW50YWwgTWVkaWNpbmUsIFVuaXZlcnNpdHkgb2YgQ29ubmVj
dGljdXQgSGVhbHRoIENlbnRlciwgRmFybWluZ3RvbiwgQ29ubmVjdGljdXQgMDYwMzAsIFVTQSYj
eEE7RGVwYXJ0bWVudCBvZiBNZWRpY2luZSBhbmQgUGh5c2lvbG9neSwgTWNHaWxsIFVuaXZlcnNp
dHksIE1vbnRyZWFsIEg0QSAzSjEsIENhbmFkYSYjeEE7TWNHaWxsIFVuaXZlcnNpdHkgYW5kIEdl
bm9tZSBRdWViZWMgSW5ub3ZhdGlvbiBDZW50cmUsIE1vbnRyZWFsIEgzQSAwRzEsIENhbmFkYSYj
eEE7RGVwYXJ0bWVudCBvZiBIdW1hbiBHZW5ldGljcywgTWNHaWxsIFVuaXZlcnNpdHksIE1vbnRy
ZWFsIEgzQSAxQjEsIENhbmFkYSYjeEE7TWNHaWxsIFVuaXZlcnNpdHkgYW5kIEdlbm9tZSBRdWVi
ZWMgSW5ub3ZhdGlvbiBDZW50cmUsIE1vbnRyZWFsIEgzQSAwRzEsIENhbmFkYSYjeEE7RGVwYXJ0
bWVudCBvZiBIdW1hbiBHZW5ldGljcywgTWNHaWxsIFVuaXZlcnNpdHksIE1vbnRyZWFsIEgzQSAx
QjEsIENhbmFkYSYjeEE7Q29yZGVsaWVycyBSZXNlYXJjaCBDZW50cmUsIElOU0VSTSBVTVJTIDEx
MzgsIFBhcmlzIDc1MDA2LCBGcmFuY2UmI3hBO0luc3RpdHV0ZSBvZiBDYXJkaW9tZXRhYm9saXNt
IGFuZCBOdXRyaXRpb24sIFVuaXZlcnNpdHkgUGllcnJlICZhbXA7TWFyaWUgQ3VyaWUsIFBhcmlz
IDc1MDEzLCBGcmFuY2UmI3hBO0JvbmUgJmFtcDtNaW5lcmFsIFVuaXQsIE9yZWdvbiBIZWFsdGgg
JmFtcDtTY2llbmNlIFVuaXZlcnNpdHksIFBvcnRsYW5kLCBPcmVnb24gOTcyMzksIFVTQSYjeEE7
RGVwYXJ0bWVudCBvZiBNZWRpY2luZSwgT3JlZ29uIEhlYWx0aCAmYW1wO1NjaWVuY2UgVW5pdmVy
c2l0eSwgUG9ydGxhbmQsIE9yZWdvbiA5NzIzOSwgVVNBJiN4QTtJbnN0aXR1dGUgZm9yIEFnaW5n
IFJlc2VhcmNoLCBIZWJyZXcgU2VuaW9yTGlmZSwgQm9zdG9uLCBNYXNzYWNodXNldHRzIDAyMTMx
LCBVU0EmI3hBO0ZhY3VsdHkgb2YgTWVkaWNpbmUgaW4gdGhlIEdhbGlsZWUsIEJhci1JbGFuIFVu
aXZlcnNpdHksIFNhZmVkIDEzMDEwLCBJc3JhZWwmI3hBO01SQyBJbnRlZ3JhdGl2ZSBFcGlkZW1p
b2xvZ3kgVW5pdCwgVW5pdmVyc2l0eSBvZiBCcmlzdG9sLCBCcmlzdG9sIEJTOCAyQk4sIFVLJiN4
QTtJY2VsYW5kaWMgSGVhcnQgQXNzb2NpYXRpb24sIEtvcGF2b2d1ciBJUy0yMDEsIEljZWxhbmQm
I3hBO0ZhY3VsdHkgb2YgTWVkaWNpbmUsIFVuaXZlcnNpdHkgb2YgSWNlbGFuZCwgUmV5a2phdmlr
IElTLTEwMSwgSWNlbGFuZCYjeEE7SWNlbGFuZGljIEhlYXJ0IEFzc29jaWF0aW9uLCBLb3Bhdm9n
dXIgSVMtMjAxLCBJY2VsYW5kJiN4QTtMYWJvcmF0b3J5IG9mIEVwaWRlbWlvbG9neSwgTmF0aW9u
YWwgSW5zdGl0dXRlIG9uIEFnaW5nLCBOYXRpb25hbCBJbnN0aXR1dGVzIG9mIEhlYWx0aCwgQmV0
aGVzZGEsIE1hcnlsYW5kIDIwODkyLCBVU0EmI3hBO0RlcGFydG1lbnQgb2YgSW50ZXJuYWwgTWVk
aWNpbmUsIEVyYXNtdXMgTWVkaWNhbCBDZW50ZXIsIFJvdHRlcmRhbSAzMDE1R0UsIFRoZSBOZXRo
ZXJsYW5kcyYjeEE7RGVwYXJ0bWVudCBvZiBJbnRlcm5hbCBNZWRpY2luZSwgRXJhc211cyBNZWRp
Y2FsIENlbnRlciwgUm90dGVyZGFtIDMwMTVHRSwgVGhlIE5ldGhlcmxhbmRzJiN4QTtEZXBhcnRt
ZW50IG9mIEVwaWRlbWlvbG9neSwgRXJhc211cyBNZWRpY2FsIENlbnRlciwgUm90dGVyZGFtIDMw
MTVHRSwgVGhlIE5ldGhlcmxhbmRzJiN4QTtEZXBhcnRtZW50IG9mIFBvcHVsYXRpb24gR2Vub21p
Y3MsIGRlQ09ERSBHZW5ldGljcywgUmV5a2phdmlrIElTLTEwMSwgSWNlbGFuZCYjeEE7RmFjdWx0
eSBvZiBNZWRpY2luZSwgVW5pdmVyc2l0eSBvZiBJY2VsYW5kLCBSZXlramF2aWsgSVMtMTAxLCBJ
Y2VsYW5kJiN4QTtEZXBhcnRtZW50IG9mIEdlbm9tZSBTY2llbmNlcywgVW5pdmVyc2l0eSBvZiBX
YXNoaW5ndG9uLCBTZWF0dGxlLCBXYXNoaW5ndG9uIDk4MTk1LCBVU0EmI3hBO01SQyBJbnRlZ3Jh
dGl2ZSBFcGlkZW1pb2xvZ3kgVW5pdCwgVW5pdmVyc2l0eSBvZiBCcmlzdG9sLCBCcmlzdG9sIEJT
OCAyQk4sIFVLJiN4QTtXZWxsY29tZSBUcnVzdCBTYW5nZXIgSW5zdGl0dXRlLCBXZWxsY29tZSBU
cnVzdCBHZW5vbWUgQ2FtcHVzLCBDYW1icmlkZ2UgQ0IxMCAxU0EsIFVLJiN4QTtXZWxsY29tZSBU
cnVzdCBTYW5nZXIgSW5zdGl0dXRlLCBXZWxsY29tZSBUcnVzdCBHZW5vbWUgQ2FtcHVzLCBDYW1i
cmlkZ2UgQ0IxMCAxU0EsIFVLJiN4QTtEZXBhcnRtZW50IG9mIFR3aW4gUmVzZWFyY2ggYW5kIEdl
bmV0aWMgRXBpZGVtaW9sb2d5LCBLaW5nJmFwb3M7cyBDb2xsZWdlIExvbmRvbiwgTG9uZG9uIFNF
MSA3RUgsIFVLJiN4QTtEZXBhcnRtZW50IG9mIEVuZG9jcmlub2xvZ3kgYW5kIERpYWJldGVzLCBT
aXIgQ2hhcmxlcyBHYWlyZG5lciBIb3NwaXRhbCwgTmVkbGFuZHMgNjAwOSwgQXVzdHJhbGlhJiN4
QTtTY2hvb2wgb2YgTWVkaWNpbmUgYW5kIFBoYXJtYWNvbG9neSwgVW5pdmVyc2l0eSBvZiBXZXN0
ZXJuIEF1c3RyYWxpYSwgQ3Jhd2xleSA2MDA5LCBBdXN0cmFsaWEmI3hBO0RlcGFydG1lbnQgb2Yg
SHlnaWVuZSBhbmQgRXBpZGVtaW9sb2d5LCBVbml2ZXJzaXR5IG9mIElvYW5uaW5hIFNjaG9vbCBv
ZiBNZWRpY2luZSwgSW9hbm5pbmEgNDUxMTAsIEdyZWVjZSYjeEE7RGVwYXJ0bWVudCBvZiBIZWFs
dGggU2VydmljZXMsIFBvbGljeSBhbmQgUHJhY3RpY2UsIEJyb3duIFVuaXZlcnNpdHkgU2Nob29s
IG9mIFB1YmxpYyBIZWFsdGgsIFByb3ZpZGVuY2UsIFJob2RlIElzbGFuZCAwMjkwMywgVVNBJiN4
QTtUaGUgVW5pdmVyc2l0eSBvZiBRdWVlbnNsYW5kIERpYW1hbnRpbmEgSW5zdGl0dXRlLCBUcmFu
c2xhdGlvbmFsIFJlc2VhcmNoIEluc3RpdHV0ZSwgUHJpbmNlc3MgQWxleGFuZHJhIEhvc3BpdGFs
LCBCcmlzYmFuZSA0MTAyLCBBdXN0cmFsaWEmI3hBO0ZhY3VsdHkgb2YgTWVkaWNpbmUsIFVuaXZl
cnNpdHkgb2YgSWNlbGFuZCwgUmV5a2phdmlrIElTLTEwMSwgSWNlbGFuZCYjeEE7ZGVDT0RFIEdl
bmV0aWNzLCBSZXlramF2aWsgSVMtMTAxLCBJY2VsYW5kJiN4QTtEZXBhcnRtZW50IG9mIFJlc2Vh
cmNoLCAyM2FuZE1lLCBNb3VudGFpbiBWaWV3LCBDYWxpZm9ybmlhIDk0MDQxLCBVU0EmI3hBO0Rl
cGFydG1lbnQgb2YgVHdpbiBSZXNlYXJjaCBhbmQgR2VuZXRpYyBFcGlkZW1pb2xvZ3ksIEtpbmcm
YXBvcztzIENvbGxlZ2UgTG9uZG9uLCBMb25kb24gU0UxIDdFSCwgVUsmI3hBO0RlcGFydG1lbnQg
b2YgQmlvc3RhdGlzdGljcywgQm9zdG9uIFVuaXZlcnNpdHkgU2Nob29sIG9mIFB1YmxpYyBIZWFs
dGgsIEJvc3RvbiwgTWFzc2FjaHVzZXR0cyAwMjExOCwgVVNBJiN4QTtGcmFtaW5naGFtIEhlYXJ0
IFN0dWR5LCBGcmFtaW5naGFtLCBNYXNzYWNodXNldHRzIDAxNzAyLCBVU0EmI3hBO0NlbnRyZSBm
b3IgQm9uZSBhbmQgQXJ0aHJpdGlzIFJlc2VhcmNoLCBEZXBhcnRtZW50IG9mIEludGVybmFsIE1l
ZGljaW5lIGFuZCBDbGluaWNhbCBOdXRyaXRpb24sIEluc3RpdHV0ZSBvZiBNZWRpY2luZSwgU2Fo
bGdyZW5za2EgQWNhZGVteSwgVW5pdmVyc2l0eSBvZiBHb3RoZW5idXJnLCBHb3RoZW5idXJnIFMt
NDEzIDQ1LCBTd2VkZW4mI3hBO0RlcGFydG1lbnQgb2YgTWVkaWNpbmUsIExhZHkgRGF2aXMgSW5z
dGl0dXRlIGZvciBNZWRpY2FsIFJlc2VhcmNoLCBKZXdpc2ggR2VuZXJhbCBIb3NwaXRhbCwgTWNH
aWxsIFVuaXZlcnNpdHksIE1vbnRyZWFsIEgzVCAxRTIsIENhbmFkYSYjeEE7RGVwYXJ0bWVudCBv
ZiBIdW1hbiBHZW5ldGljcywgTWNHaWxsIFVuaXZlcnNpdHksIE1vbnRyZWFsIEgzQSAxQjEsIENh
bmFkYSYjeEE7RGVwYXJ0bWVudCBvZiBFcGlkZW1pb2xvZ3ksIEJpb3N0YXRpc3RpY3MgYW5kIE9j
Y3VwYXRpb25hbCBIZWFsdGgsIE1jR2lsbCBVbml2ZXJzaXR5LCBNb250cmVhbCBIM0EgMUEyLCBD
YW5hZGEmI3hBO0RlcGFydG1lbnQgb2YgT25jb2xvZ3ksIEdlcmFsZCBCcm9uZm1hbiBDZW50cmUs
IE1jR2lsbCBVbml2ZXJzaXR5LCBNb250cmVhbCBIMlcgMVM2LCBDYW5hZGEmI3hBO0RlcGFydG1l
bnQgb2YgTWVkaWNpbmUsIERpdmlzaW9uIG9mIEVuZG9jcmlub2xvZ3ksIERpYWJldGVzIGFuZCBN
ZXRhYm9saXNtLCBUaGUgT2hpbyBTdGF0ZSBVbml2ZXJzaXR5LCBDb2x1bWJ1cywgT2hpbyA0MzIx
MCwgVVNBJiN4QTtEZXBhcnRtZW50IG9mIFJlY29uc3RydWN0aXZlIFNjaWVuY2VzLCBDb2xsZWdl
IG9mIERlbnRhbCBNZWRpY2luZSwgVW5pdmVyc2l0eSBvZiBDb25uZWN0aWN1dCBIZWFsdGggQ2Vu
dGVyLCBGYXJtaW5ndG9uLCBDb25uZWN0aWN1dCAwNjAzMCwgVVNBJiN4QTtUaGUgUm9uYWxkIE8u
IFBlcmVsbWFuIERlcGFydG1lbnQgb2YgRGVybWF0b2xvZ3kgYW5kIERlcGFydG1lbnQgb2YgQ2Vs
bCBCaW9sb2d5LCBOZXcgWW9yayBVbml2ZXJzaXR5IFNjaG9vbCBvZiBNZWRpY2luZSwgTmV3IFlv
cmssIE5ldyBZb3JrIDEwMDE2LCBVU0EmI3hBO1RoZSBVbml2ZXJzaXR5IG9mIFF1ZWVuc2xhbmQg
RGlhbWFudGluYSBJbnN0aXR1dGUsIFRyYW5zbGF0aW9uYWwgUmVzZWFyY2ggSW5zdGl0dXRlLCBQ
cmluY2VzcyBBbGV4YW5kcmEgSG9zcGl0YWwsIEJyaXNiYW5lIDQxMDIsIEF1c3RyYWxpYSYjeEE7
TVJDIEludGVncmF0aXZlIEVwaWRlbWlvbG9neSBVbml0LCBVbml2ZXJzaXR5IG9mIEJyaXN0b2ws
IEJyaXN0b2wgQlM4IDJCTiwgVUsmI3hBO0NlbnRlciBmb3IgTXVzY3Vsb3NrZWxldGFsIFJlc2Vh
cmNoLCBVbml2ZXJzaXR5IG9mIFJvY2hlc3RlciwgUm9jaGVzdGVyLCBOZXcgWW9yayAxNDY0Miwg
VVNBJiN4QTtEZXZlbG9wbWVudGFsIEJpb2xvZ3kgUHJvZ3JhbSwgU2xvYW4gS2V0dGVyaW5nIElu
c3RpdHV0ZSwgTmV3IFlvcmssIE5ldyBZb3JrIDEwMDY1LCBVU0EmI3hBO1RoZSBVbml2ZXJzaXR5
IG9mIFF1ZWVuc2xhbmQgRGlhbWFudGluYSBJbnN0aXR1dGUsIFRyYW5zbGF0aW9uYWwgUmVzZWFy
Y2ggSW5zdGl0dXRlLCBQcmluY2VzcyBBbGV4YW5kcmEgSG9zcGl0YWwsIEJyaXNiYW5lIDQxMDIs
IEF1c3RyYWxpYSYjeEE7RGVwYXJ0bWVudCBvZiBEaWFiZXRlcyBhbmQgRW5kb2NyaW5vbG9neSwg
Um95YWwgQnJpc2JhbmUgYW5kIFdvbWVuJmFwb3M7cyBIb3NwaXRhbCwgQnJpc2JhbmUgNDAyOSwg
QXVzdHJhbGlhJiN4QTtJbnN0aXR1dGUgZm9yIEFnaW5nIFJlc2VhcmNoLCBIZWJyZXcgU2VuaW9y
TGlmZSwgQm9zdG9uLCBNYXNzYWNodXNldHRzIDAyMTMxLCBVU0EmI3hBO0RlcGFydG1lbnQgb2Yg
TWVkaWNpbmUsIEhhcnZhcmQgTWVkaWNhbCBTY2hvb2wsIEJvc3RvbiwgTWFzc2FjaHVzZXR0cyAw
MjExNSwgVVNBJiN4QTtCcm9hZCBJbnN0aXR1dGUgb2YgTUlUIGFuZCBIYXJ2YXJkLCBCb3N0b24s
IE1hc3NhY2h1c2V0dHMgMDIxMTUsIFVTQSYjeEE7RGVwYXJ0bWVudCBvZiBNZWRpY2luZSwgQmV0
aCBJc3JhZWwgRGVhY29uZXNzIE1lZGljYWwgQ2VudGVyLCBCb3N0b24sIE1hc3NhY2h1c2V0dHMg
MDIxMTUsIFVTQSYjeEE7RGVwYXJ0bWVudCBvZiBJbnRlcm5hbCBNZWRpY2luZSwgRXJhc211cyBN
ZWRpY2FsIENlbnRlciwgUm90dGVyZGFtIDMwMTVHRSwgVGhlIE5ldGhlcmxhbmRzJiN4QTtEZXBh
cnRtZW50IG9mIEVwaWRlbWlvbG9neSwgRXJhc211cyBNZWRpY2FsIENlbnRlciwgUm90dGVyZGFt
IDMwMTVHRSwgVGhlIE5ldGhlcmxhbmRzJiN4QTtOZXRoZXJsYW5kcyBHZW5vbWljcyBJbml0aWF0
aXZlIChOR0kpLXNwb25zb3JlZCBOZXRoZXJsYW5kcyBDb25zb3J0aXVtIGZvciBIZWFsdGh5IEFn
aW5nIChOQ0hBKSwgTGVpZGVuIDIzMDBSQywgVGhlIE5ldGhlcmxhbmRzJiN4QTtEZXBhcnRtZW50
cyBvZiBNZWRpY2luZSwgSHVtYW4gR2VuZXRpY3MsIEVwaWRlbWlvbG9neSBhbmQgQmlvc3RhdGlz
dGljcywgTWNHaWxsIFVuaXZlcnNpdHksIE1vbnRyZWFsIEgzQSAxQTIsIENhbmFkYSYjeEE7RGVw
YXJ0bWVudCBvZiBNZWRpY2luZSwgTGFkeSBEYXZpcyBJbnN0aXR1dGUgZm9yIE1lZGljYWwgUmVz
ZWFyY2gsIEpld2lzaCBHZW5lcmFsIEhvc3BpdGFsLCBNY0dpbGwgVW5pdmVyc2l0eSwgTW9udHJl
YWwgSDNUIDFFMiwgQ2FuYWRhJiN4QTtEZXBhcnRtZW50IG9mIFR3aW4gUmVzZWFyY2ggYW5kIEdl
bmV0aWMgRXBpZGVtaW9sb2d5LCBLaW5nJmFwb3M7cyBDb2xsZWdlIExvbmRvbiwgTG9uZG9uIFNF
MSA3RUgsIFVLPC9BZGRyZXNzPjxXZWJfVVJMPlBNOjI2MzY3Nzk0PC9XZWJfVVJMPjxaWl9Kb3Vy
bmFsRnVsbD48ZiBuYW1lPSJTeXN0ZW0iPk5hdHVyZTwvZj48L1paX0pvdXJuYWxGdWxsPjxaWl9X
b3JrZm9ybUlEPjE8L1paX1dvcmtmb3JtSUQ+PC9NREw+PC9DaXRlPjxDaXRlPjxBdXRob3I+U3R5
cmthcnNkb3R0aXI8L0F1dGhvcj48WWVhcj4yMDEzPC9ZZWFyPjxSZWNOdW0+MTAyODg8L1JlY051
bT48SURUZXh0Pk5vbnNlbnNlIG11dGF0aW9uIGluIHRoZSBMR1I0IGdlbmUgaXMgYXNzb2NpYXRl
ZCB3aXRoIHNldmVyYWwgaHVtYW4gZGlzZWFzZXMgYW5kIG90aGVyIHRyYWl0czwvSURUZXh0PjxN
REwgUmVmX1R5cGU9IkpvdXJuYWwiPjxSZWZfVHlwZT5Kb3VybmFsPC9SZWZfVHlwZT48UmVmX0lE
PjEwMjg4PC9SZWZfSUQ+PFRpdGxlX1ByaW1hcnk+Tm9uc2Vuc2UgbXV0YXRpb24gaW4gdGhlIExH
UjQgZ2VuZSBpcyBhc3NvY2lhdGVkIHdpdGggc2V2ZXJhbCBodW1hbiBkaXNlYXNlcyBhbmQgb3Ro
ZXIgdHJhaXRzPC9UaXRsZV9QcmltYXJ5PjxBdXRob3JzX1ByaW1hcnk+U3R5cmthcnNkb3R0aXIs
VS48L0F1dGhvcnNfUHJpbWFyeT48QXV0aG9yc19QcmltYXJ5PlRob3JsZWlmc3NvbixHLjwvQXV0
aG9yc19QcmltYXJ5PjxBdXRob3JzX1ByaW1hcnk+U3VsZW0sUC48L0F1dGhvcnNfUHJpbWFyeT48
QXV0aG9yc19QcmltYXJ5Pkd1ZGJqYXJ0c3NvbixELkYuPC9BdXRob3JzX1ByaW1hcnk+PEF1dGhv
cnNfUHJpbWFyeT5TaWd1cmRzc29uLEEuPC9BdXRob3JzX1ByaW1hcnk+PEF1dGhvcnNfUHJpbWFy
eT5Kb25hc2RvdHRpcixBLjwvQXV0aG9yc19QcmltYXJ5PjxBdXRob3JzX1ByaW1hcnk+Sm9uYXNk
b3R0aXIsQS48L0F1dGhvcnNfUHJpbWFyeT48QXV0aG9yc19QcmltYXJ5Pk9kZHNzb24sQS48L0F1
dGhvcnNfUHJpbWFyeT48QXV0aG9yc19QcmltYXJ5PkhlbGdhc29uLEEuPC9BdXRob3JzX1ByaW1h
cnk+PEF1dGhvcnNfUHJpbWFyeT5NYWdudXNzb24sTy5ULjwvQXV0aG9yc19QcmltYXJ5PjxBdXRo
b3JzX1ByaW1hcnk+V2FsdGVycyxHLkIuPC9BdXRob3JzX1ByaW1hcnk+PEF1dGhvcnNfUHJpbWFy
eT5GcmlnZ2UsTS5MLjwvQXV0aG9yc19QcmltYXJ5PjxBdXRob3JzX1ByaW1hcnk+SGVsZ2Fkb3R0
aXIsSC5ULjwvQXV0aG9yc19QcmltYXJ5PjxBdXRob3JzX1ByaW1hcnk+Sm9oYW5uc2RvdHRpcixI
LjwvQXV0aG9yc19QcmltYXJ5PjxBdXRob3JzX1ByaW1hcnk+QmVyZ3N0ZWluc2RvdHRpcixLLjwv
QXV0aG9yc19QcmltYXJ5PjxBdXRob3JzX1ByaW1hcnk+T2dtdW5kc2RvdHRpcixNLkguPC9BdXRo
b3JzX1ByaW1hcnk+PEF1dGhvcnNfUHJpbWFyeT5DZW50ZXIsSi5SLjwvQXV0aG9yc19QcmltYXJ5
PjxBdXRob3JzX1ByaW1hcnk+Tmd1eWVuLFQuVi48L0F1dGhvcnNfUHJpbWFyeT48QXV0aG9yc19Q
cmltYXJ5PkVpc21hbixKLkEuPC9BdXRob3JzX1ByaW1hcnk+PEF1dGhvcnNfUHJpbWFyeT5DaHJp
c3RpYW5zZW4sQy48L0F1dGhvcnNfUHJpbWFyeT48QXV0aG9yc19QcmltYXJ5PlN0ZWluZ3JpbXNz
b24sRS48L0F1dGhvcnNfUHJpbWFyeT48QXV0aG9yc19QcmltYXJ5PkpvbmFzc29uLEouRy48L0F1
dGhvcnNfUHJpbWFyeT48QXV0aG9yc19QcmltYXJ5PlRyeWdndmFkb3R0aXIsTC48L0F1dGhvcnNf
UHJpbWFyeT48QXV0aG9yc19QcmltYXJ5PkV5am9sZnNzb24sRy5JLjwvQXV0aG9yc19QcmltYXJ5
PjxBdXRob3JzX1ByaW1hcnk+VGhlb2RvcnMsQS48L0F1dGhvcnNfUHJpbWFyeT48QXV0aG9yc19Q
cmltYXJ5PkpvbnNzb24sVC48L0F1dGhvcnNfUHJpbWFyeT48QXV0aG9yc19QcmltYXJ5PkluZ3Zh
cnNzb24sVC48L0F1dGhvcnNfUHJpbWFyeT48QXV0aG9yc19QcmltYXJ5Pk9sYWZzc29uLEkuPC9B
dXRob3JzX1ByaW1hcnk+PEF1dGhvcnNfUHJpbWFyeT5SYWZuYXIsVC48L0F1dGhvcnNfUHJpbWFy
eT48QXV0aG9yc19QcmltYXJ5PktvbmcsQS48L0F1dGhvcnNfUHJpbWFyeT48QXV0aG9yc19Qcmlt
YXJ5PlNpZ3VyZHNzb24sRy48L0F1dGhvcnNfUHJpbWFyeT48QXV0aG9yc19QcmltYXJ5Pk1hc3Nv
bixHLjwvQXV0aG9yc19QcmltYXJ5PjxBdXRob3JzX1ByaW1hcnk+VGhvcnN0ZWluc2RvdHRpcixV
LjwvQXV0aG9yc19QcmltYXJ5PjxBdXRob3JzX1ByaW1hcnk+U3RlZmFuc3NvbixLLjwvQXV0aG9y
c19QcmltYXJ5PjxEYXRlX1ByaW1hcnk+MjAxMy81LzU8L0RhdGVfUHJpbWFyeT48S2V5d29yZHM+
YTwvS2V5d29yZHM+PEtleXdvcmRzPkFTPC9LZXl3b3Jkcz48S2V5d29yZHM+YXNzb2NpYXRpb248
L0tleXdvcmRzPjxLZXl3b3Jkcz5hc3NvY2lhdGlvbiBzdHVkaWVzPC9LZXl3b3Jkcz48S2V5d29y
ZHM+YXNzb2NpYXRpb24gc3R1ZHk8L0tleXdvcmRzPjxLZXl3b3Jkcz5CTUQ8L0tleXdvcmRzPjxL
ZXl3b3Jkcz5ib25lPC9LZXl3b3Jkcz48S2V5d29yZHM+Y2FuY2VyPC9LZXl3b3Jkcz48S2V5d29y
ZHM+Q2FyY2lub21hPC9LZXl3b3Jkcz48S2V5d29yZHM+RGlzZWFzZTwvS2V5d29yZHM+PEtleXdv
cmRzPmZyYWN0dXJlPC9LZXl3b3Jkcz48S2V5d29yZHM+ZnJhY3R1cmVzPC9LZXl3b3Jkcz48S2V5
d29yZHM+ZnVuY3Rpb248L0tleXdvcmRzPjxLZXl3b3Jkcz5nZW5lPC9LZXl3b3Jkcz48S2V5d29y
ZHM+R2Vub21lLVdpZGUgQXNzb2NpYXRpb24gU3R1ZHk8L0tleXdvcmRzPjxLZXl3b3Jkcz5odW1h
bjwvS2V5d29yZHM+PEtleXdvcmRzPkljZWxhbmQ8L0tleXdvcmRzPjxLZXl3b3Jkcz5MZWFkPC9L
ZXl3b3Jkcz48S2V5d29yZHM+TWVuYXJjaGU8L0tleXdvcmRzPjxLZXl3b3Jkcz5NaWNlPC9LZXl3
b3Jkcz48S2V5d29yZHM+bXV0YXRpb248L0tleXdvcmRzPjxLZXl3b3Jkcz5vc3Rlb3Bvcm9zaXM8
L0tleXdvcmRzPjxLZXl3b3Jkcz5Pc3Rlb3Bvcm90aWMgRnJhY3R1cmVzPC9LZXl3b3Jkcz48S2V5
d29yZHM+UGhlbm90eXBlPC9LZXl3b3Jkcz48S2V5d29yZHM+UG9wdWxhdGlvbjwvS2V5d29yZHM+
PEtleXdvcmRzPlF1YW50aXRhdGl2ZSBUcmFpdDwvS2V5d29yZHM+PEtleXdvcmRzPnJlY2VwdG9y
PC9LZXl3b3Jkcz48S2V5d29yZHM+cmVndWxhdGlvbjwvS2V5d29yZHM+PEtleXdvcmRzPlJpc2s8
L0tleXdvcmRzPjxLZXl3b3Jkcz5zZXF1ZW5jaW5nPC9LZXl3b3Jkcz48S2V5d29yZHM+c2tpbjwv
S2V5d29yZHM+PEtleXdvcmRzPnNxdWFtb3VzPC9LZXl3b3Jkcz48S2V5d29yZHM+VGVzdG9zdGVy
b25lPC9LZXl3b3Jkcz48UmVwcmludD5Ob3QgaW4gRmlsZTwvUmVwcmludD48UGVyaW9kaWNhbD5O
YXR1cmU8L1BlcmlvZGljYWw+PEFkZHJlc3M+ZGVDT0RFIEdlbmV0aWNzL0FtZ2VuLCAxMDEgUmV5
a2phdmlrLCBJY2VsYW5kPC9BZGRyZXNzPjxXZWJfVVJMPlBNOjIzNjQ0NDU2PC9XZWJfVVJMPjxa
Wl9Kb3VybmFsRnVsbD48ZiBuYW1lPSJTeXN0ZW0iPk5hdHVyZTwvZj48L1paX0pvdXJuYWxGdWxs
PjxaWl9Xb3JrZm9ybUlEPjE8L1paX1dvcmtmb3JtSUQ+PC9NREw+PC9DaXRlPjxDaXRlPjxBdXRo
b3I+S3VuZzwvQXV0aG9yPjxZZWFyPjIwMTA8L1llYXI+PFJlY051bT45NTIxPC9SZWNOdW0+PElE
VGV4dD5Bc3NvY2lhdGlvbiBvZiBKQUcxIHdpdGggYm9uZSBtaW5lcmFsIGRlbnNpdHkgYW5kIG9z
dGVvcG9yb3RpYyBmcmFjdHVyZXM6IGEgZ2Vub21lLXdpZGUgYXNzb2NpYXRpb24gc3R1ZHkgYW5k
IGZvbGxvdy11cCByZXBsaWNhdGlvbiBzdHVkaWVzPC9JRFRleHQ+PE1ETCBSZWZfVHlwZT0iSm91
cm5hbCI+PFJlZl9UeXBlPkpvdXJuYWw8L1JlZl9UeXBlPjxSZWZfSUQ+OTUyMTwvUmVmX0lEPjxU
aXRsZV9QcmltYXJ5PkFzc29jaWF0aW9uIG9mIEpBRzEgd2l0aCBib25lIG1pbmVyYWwgZGVuc2l0
eSBhbmQgb3N0ZW9wb3JvdGljIGZyYWN0dXJlczogYSBnZW5vbWUtd2lkZSBhc3NvY2lhdGlvbiBz
dHVkeSBhbmQgZm9sbG93LXVwIHJlcGxpY2F0aW9uIHN0dWRpZXM8L1RpdGxlX1ByaW1hcnk+PEF1
dGhvcnNfUHJpbWFyeT5LdW5nLEEuVy48L0F1dGhvcnNfUHJpbWFyeT48QXV0aG9yc19QcmltYXJ5
PlhpYW8sUy5NLjwvQXV0aG9yc19QcmltYXJ5PjxBdXRob3JzX1ByaW1hcnk+Q2hlcm55LFMuPC9B
dXRob3JzX1ByaW1hcnk+PEF1dGhvcnNfUHJpbWFyeT5MaSxHLkguPC9BdXRob3JzX1ByaW1hcnk+
PEF1dGhvcnNfUHJpbWFyeT5HYW8sWS48L0F1dGhvcnNfUHJpbWFyeT48QXV0aG9yc19QcmltYXJ5
PlRzbyxHLjwvQXV0aG9yc19QcmltYXJ5PjxBdXRob3JzX1ByaW1hcnk+TGF1LEsuUy48L0F1dGhv
cnNfUHJpbWFyeT48QXV0aG9yc19QcmltYXJ5Pkx1ayxLLkQuPC9BdXRob3JzX1ByaW1hcnk+PEF1
dGhvcnNfUHJpbWFyeT5MaXUsSi5NLjwvQXV0aG9yc19QcmltYXJ5PjxBdXRob3JzX1ByaW1hcnk+
Q3VpLEIuPC9BdXRob3JzX1ByaW1hcnk+PEF1dGhvcnNfUHJpbWFyeT5aaGFuZyxNLkouPC9BdXRo
b3JzX1ByaW1hcnk+PEF1dGhvcnNfUHJpbWFyeT5aaGFuZyxaLkwuPC9BdXRob3JzX1ByaW1hcnk+
PEF1dGhvcnNfUHJpbWFyeT5IZSxKLlcuPC9BdXRob3JzX1ByaW1hcnk+PEF1dGhvcnNfUHJpbWFy
eT5ZdWUsSC48L0F1dGhvcnNfUHJpbWFyeT48QXV0aG9yc19QcmltYXJ5PlhpYSxXLkIuPC9BdXRo
b3JzX1ByaW1hcnk+PEF1dGhvcnNfUHJpbWFyeT5MdW8sTC5NLjwvQXV0aG9yc19QcmltYXJ5PjxB
dXRob3JzX1ByaW1hcnk+SGUsUy5MLjwvQXV0aG9yc19QcmltYXJ5PjxBdXRob3JzX1ByaW1hcnk+
S2llbCxELlAuPC9BdXRob3JzX1ByaW1hcnk+PEF1dGhvcnNfUHJpbWFyeT5LYXJhc2lrLEQuPC9B
dXRob3JzX1ByaW1hcnk+PEF1dGhvcnNfUHJpbWFyeT5Ic3UsWS5ILjwvQXV0aG9yc19QcmltYXJ5
PjxBdXRob3JzX1ByaW1hcnk+Q3VwcGxlcyxMLkEuPC9BdXRob3JzX1ByaW1hcnk+PEF1dGhvcnNf
UHJpbWFyeT5EZW1pc3NpZSxTLjwvQXV0aG9yc19QcmltYXJ5PjxBdXRob3JzX1ByaW1hcnk+U3R5
cmthcnNkb3R0aXIsVS48L0F1dGhvcnNfUHJpbWFyeT48QXV0aG9yc19QcmltYXJ5PkhhbGxkb3Jz
c29uLEIuVi48L0F1dGhvcnNfUHJpbWFyeT48QXV0aG9yc19QcmltYXJ5PlNpZ3VyZHNzb24sRy48
L0F1dGhvcnNfUHJpbWFyeT48QXV0aG9yc19QcmltYXJ5PlRob3JzdGVpbnNkb3R0aXIsVS48L0F1
dGhvcnNfUHJpbWFyeT48QXV0aG9yc19QcmltYXJ5PlN0ZWZhbnNzb24sSy48L0F1dGhvcnNfUHJp
bWFyeT48QXV0aG9yc19QcmltYXJ5PlJpY2hhcmRzLEouQi48L0F1dGhvcnNfUHJpbWFyeT48QXV0
aG9yc19QcmltYXJ5PlpoYWksRy48L0F1dGhvcnNfUHJpbWFyeT48QXV0aG9yc19QcmltYXJ5PlNv
cmFuem8sTi48L0F1dGhvcnNfUHJpbWFyeT48QXV0aG9yc19QcmltYXJ5PlZhbGRlcyxBLjwvQXV0
aG9yc19QcmltYXJ5PjxBdXRob3JzX1ByaW1hcnk+U3BlY3RvcixULkQuPC9BdXRob3JzX1ByaW1h
cnk+PEF1dGhvcnNfUHJpbWFyeT5TaGFtLFAuQy48L0F1dGhvcnNfUHJpbWFyeT48RGF0ZV9Qcmlt
YXJ5PjIwMTAvMi8xMjwvRGF0ZV9QcmltYXJ5PjxLZXl3b3Jkcz5hPC9LZXl3b3Jkcz48S2V5d29y
ZHM+QWdlZDwvS2V5d29yZHM+PEtleXdvcmRzPkFnaW5nPC9LZXl3b3Jkcz48S2V5d29yZHM+QWxs
ZWxlczwvS2V5d29yZHM+PEtleXdvcmRzPmFuYWx5c2lzPC9LZXl3b3Jkcz48S2V5d29yZHM+QVM8
L0tleXdvcmRzPjxLZXl3b3Jkcz5hc3NheTwvS2V5d29yZHM+PEtleXdvcmRzPmFzc29jaWF0aW9u
PC9LZXl3b3Jkcz48S2V5d29yZHM+YXNzb2NpYXRpb24gc3R1ZGllczwvS2V5d29yZHM+PEtleXdv
cmRzPmFzc29jaWF0aW9uIHN0dWR5PC9LZXl3b3Jkcz48S2V5d29yZHM+QmluZGluZzwvS2V5d29y
ZHM+PEtleXdvcmRzPmJsb29kPC9LZXl3b3Jkcz48S2V5d29yZHM+Qk1EPC9LZXl3b3Jkcz48S2V5
d29yZHM+Ym9uZTwvS2V5d29yZHM+PEtleXdvcmRzPmJvbmUgZGVuc2l0eTwvS2V5d29yZHM+PEtl
eXdvcmRzPmJyYWluPC9LZXl3b3Jkcz48S2V5d29yZHM+Yy1teWM8L0tleXdvcmRzPjxLZXl3b3Jk
cz5DYWxjaXVtLUJpbmRpbmcgUHJvdGVpbnM8L0tleXdvcmRzPjxLZXl3b3Jkcz5DZWxsczwvS2V5
d29yZHM+PEtleXdvcmRzPkNoaW5hPC9LZXl3b3Jkcz48S2V5d29yZHM+Y2xpbmljYWw8L0tleXdv
cmRzPjxLZXl3b3Jkcz5Db2hvcnQgU3R1ZGllczwvS2V5d29yZHM+PEtleXdvcmRzPmNvbXBsaWNh
dGlvbnM8L0tleXdvcmRzPjxLZXl3b3Jkcz5FbGVjdHJvcGhvcmV0aWMgTW9iaWxpdHkgU2hpZnQg
QXNzYXk8L0tleXdvcmRzPjxLZXl3b3Jkcz5ldGhuaWM8L0tleXdvcmRzPjxLZXl3b3Jkcz5FdGhu
aWMgR3JvdXBzPC9LZXl3b3Jkcz48S2V5d29yZHM+ZXhwcmVzc2lvbjwvS2V5d29yZHM+PEtleXdv
cmRzPkZlbWFsZTwvS2V5d29yZHM+PEtleXdvcmRzPmZlbW9yYWwgbmVjazwvS2V5d29yZHM+PEtl
eXdvcmRzPkZvbGxvdy1VcCBTdHVkaWVzPC9LZXl3b3Jkcz48S2V5d29yZHM+ZnJhY3R1cmU8L0tl
eXdvcmRzPjxLZXl3b3Jkcz5mcmFjdHVyZXM8L0tleXdvcmRzPjxLZXl3b3Jkcz5GcmFjdHVyZXMs
Qm9uZTwvS2V5d29yZHM+PEtleXdvcmRzPmZ1bmN0aW9uPC9LZXl3b3Jkcz48S2V5d29yZHM+Z2Vu
ZTwvS2V5d29yZHM+PEtleXdvcmRzPkdlbmUgRXhwcmVzc2lvbiBSZWd1bGF0aW9uPC9LZXl3b3Jk
cz48S2V5d29yZHM+Z2VuZXRpYzwvS2V5d29yZHM+PEtleXdvcmRzPkdlbmV0aWMgUHJlZGlzcG9z
aXRpb24gdG8gRGlzZWFzZTwvS2V5d29yZHM+PEtleXdvcmRzPmdlbmV0aWNzPC9LZXl3b3Jkcz48
S2V5d29yZHM+R2Vub21lLVdpZGUgQXNzb2NpYXRpb24gU3R1ZHk8L0tleXdvcmRzPjxLZXl3b3Jk
cz5HV0E8L0tleXdvcmRzPjxLZXl3b3Jkcz5HV0FTPC9LZXl3b3Jkcz48S2V5d29yZHM+aGFwbG90
eXBlPC9LZXl3b3Jkcz48S2V5d29yZHM+SGVhcnQ8L0tleXdvcmRzPjxLZXl3b3Jkcz5oZXJpdGFi
aWxpdHk8L0tleXdvcmRzPjxLZXl3b3Jkcz5Ib25nIEtvbmc8L0tleXdvcmRzPjxLZXl3b3Jkcz5o
b3Jtb25lPC9LZXl3b3Jkcz48S2V5d29yZHM+aHVtYW48L0tleXdvcmRzPjxLZXl3b3Jkcz5IdW1h
bnM8L0tleXdvcmRzPjxLZXl3b3Jkcz5JbnRlcmNlbGx1bGFyIFNpZ25hbGluZyBQZXB0aWRlcyBh
bmQgUHJvdGVpbnM8L0tleXdvcmRzPjxLZXl3b3Jkcz5saW5rYWdlPC9LZXl3b3Jkcz48S2V5d29y
ZHM+bGlua2FnZSBkaXNlcXVpbGlicml1bTwvS2V5d29yZHM+PEtleXdvcmRzPk1lZGljaW5lPC9L
ZXl3b3Jkcz48S2V5d29yZHM+TWVtYnJhbmUgUHJvdGVpbnM8L0tleXdvcmRzPjxLZXl3b3Jkcz5N
ZXRhLUFuYWx5c2lzPC9LZXl3b3Jkcz48S2V5d29yZHM+TWlkZGxlIEFnZWQ8L0tleXdvcmRzPjxL
ZXl3b3Jkcz5tUk5BPC9LZXl3b3Jkcz48S2V5d29yZHM+TmVjazwvS2V5d29yZHM+PEtleXdvcmRz
Pm9zdGVvcG9yb3NpczwvS2V5d29yZHM+PEtleXdvcmRzPlBlcHRpZGVzPC9LZXl3b3Jkcz48S2V5
d29yZHM+cGh5c2lvcGF0aG9sb2d5PC9LZXl3b3Jkcz48S2V5d29yZHM+UG9seW1vcnBoaXNtLFNp
bmdsZSBOdWNsZW90aWRlPC9LZXl3b3Jkcz48S2V5d29yZHM+UG9wdWxhdGlvbjwvS2V5d29yZHM+
PEtleXdvcmRzPnByb3RlaW48L0tleXdvcmRzPjxLZXl3b3Jkcz5Qcm90ZWluczwvS2V5d29yZHM+
PEtleXdvcmRzPnJlZ3VsYXRpb248L0tleXdvcmRzPjxLZXl3b3Jkcz5SZXByb2R1Y2liaWxpdHkg
b2YgUmVzdWx0czwvS2V5d29yZHM+PEtleXdvcmRzPlJlc2VhcmNoPC9LZXl3b3Jkcz48S2V5d29y
ZHM+UmVzZWFyY2ggU3VwcG9ydDwvS2V5d29yZHM+PEtleXdvcmRzPlJpc2s8L0tleXdvcmRzPjxL
ZXl3b3Jkcz5zaWduYWxpbmc8L0tleXdvcmRzPjxLZXl3b3Jkcz5TTlA8L0tleXdvcmRzPjxLZXl3
b3Jkcz5Tb3V0aGVybjwvS2V5d29yZHM+PEtleXdvcmRzPlNwaW5lPC9LZXl3b3Jkcz48S2V5d29y
ZHM+U3VwcG9ydDwvS2V5d29yZHM+PFJlcHJpbnQ+Tm90IGluIEZpbGU8L1JlcHJpbnQ+PFN0YXJ0
X1BhZ2U+MjI5PC9TdGFydF9QYWdlPjxFbmRfUGFnZT4yMzk8L0VuZF9QYWdlPjxQZXJpb2RpY2Fs
PkFtLkouSHVtLkdlbmV0LjwvUGVyaW9kaWNhbD48Vm9sdW1lPjg2PC9Wb2x1bWU+PElzc3VlPjI8
L0lzc3VlPjxBZGRyZXNzPkRlcGFydG1lbnQgb2YgTWVkaWNpbmUsIFJlc2VhcmNoIENlbnRyZSBv
ZiBIZWFydCwgQnJhaW4sIEhvcm1vbmUgJmFtcDsgSGVhbHRoeSBBZ2luZywgRmFjdWx0eSBvZiBN
ZWRpY2luZSwgVGhlIFVuaXZlcnNpdHkgb2YgSG9uZyBLb25nLCBIb25nIEtvbmcsIENoaW5hLiBh
d2NrdW5nQGhrdWNjLmhrdS5oazwvQWRkcmVzcz48V2ViX1VSTD5QTToyMDA5NjM5NjwvV2ViX1VS
TD48WlpfSm91cm5hbFN0ZEFiYnJldj48ZiBuYW1lPSJTeXN0ZW0iPkFtLkouSHVtLkdlbmV0Ljwv
Zj48L1paX0pvdXJuYWxTdGRBYmJyZXY+PFpaX1dvcmtmb3JtSUQ+MTwvWlpfV29ya2Zvcm1JRD48
L01ETD48L0NpdGU+PENpdGU+PEF1dGhvcj5EdW5jYW48L0F1dGhvcj48WWVhcj4yMDExPC9ZZWFy
PjxSZWNOdW0+NDwvUmVjTnVtPjxJRFRleHQ+R2Vub21lLXdpZGUgYXNzb2NpYXRpb24gc3R1ZHkg
dXNpbmcgZXh0cmVtZSB0cnVuY2F0ZSBzZWxlY3Rpb24gaWRlbnRpZmllcyBub3ZlbCBnZW5lcyBh
ZmZlY3RpbmcgYm9uZSBtaW5lcmFsIGRlbnNpdHkgYW5kIGZyYWN0dXJlIHJpc2s8L0lEVGV4dD48
TURMIFJlZl9UeXBlPSJKb3VybmFsIj48UmVmX1R5cGU+Sm91cm5hbDwvUmVmX1R5cGU+PFJlZl9J
RD40PC9SZWZfSUQ+PFRpdGxlX1ByaW1hcnk+R2Vub21lLXdpZGUgYXNzb2NpYXRpb24gc3R1ZHkg
dXNpbmcgZXh0cmVtZSB0cnVuY2F0ZSBzZWxlY3Rpb24gaWRlbnRpZmllcyBub3ZlbCBnZW5lcyBh
ZmZlY3RpbmcgYm9uZSBtaW5lcmFsIGRlbnNpdHkgYW5kIGZyYWN0dXJlIHJpc2s8L1RpdGxlX1By
aW1hcnk+PEF1dGhvcnNfUHJpbWFyeT5EdW5jYW4sRS5MLjwvQXV0aG9yc19QcmltYXJ5PjxBdXRo
b3JzX1ByaW1hcnk+RGFub3ksUC48L0F1dGhvcnNfUHJpbWFyeT48QXV0aG9yc19QcmltYXJ5Pktl
bXAsSi5QLjwvQXV0aG9yc19QcmltYXJ5PjxBdXRob3JzX1ByaW1hcnk+TGVvLFAuSi48L0F1dGhv
cnNfUHJpbWFyeT48QXV0aG9yc19QcmltYXJ5Pk1jQ2xvc2tleSxFLjwvQXV0aG9yc19QcmltYXJ5
PjxBdXRob3JzX1ByaW1hcnk+TmljaG9sc29uLEcuQy48L0F1dGhvcnNfUHJpbWFyeT48QXV0aG9y
c19QcmltYXJ5PkVhc3RlbGwsUi48L0F1dGhvcnNfUHJpbWFyeT48QXV0aG9yc19QcmltYXJ5PlBy
aW5jZSxSLkwuPC9BdXRob3JzX1ByaW1hcnk+PEF1dGhvcnNfUHJpbWFyeT5FaXNtYW4sSi5BLjwv
QXV0aG9yc19QcmltYXJ5PjxBdXRob3JzX1ByaW1hcnk+Sm9uZXMsRy48L0F1dGhvcnNfUHJpbWFy
eT48QXV0aG9yc19QcmltYXJ5PlNhbWJyb29rLFAuTi48L0F1dGhvcnNfUHJpbWFyeT48QXV0aG9y
c19QcmltYXJ5PlJlaWQsSS5SLjwvQXV0aG9yc19QcmltYXJ5PjxBdXRob3JzX1ByaW1hcnk+RGVu
bmlzb24sRS5NLjwvQXV0aG9yc19QcmltYXJ5PjxBdXRob3JzX1ByaW1hcnk+V2FyayxKLjwvQXV0
aG9yc19QcmltYXJ5PjxBdXRob3JzX1ByaW1hcnk+UmljaGFyZHMsSi5CLjwvQXV0aG9yc19Qcmlt
YXJ5PjxBdXRob3JzX1ByaW1hcnk+VWl0dGVybGluZGVuLEEuRy48L0F1dGhvcnNfUHJpbWFyeT48
QXV0aG9yc19QcmltYXJ5PlNwZWN0b3IsVC5ELjwvQXV0aG9yc19QcmltYXJ5PjxBdXRob3JzX1By
aW1hcnk+RXNhcGEsQy48L0F1dGhvcnNfUHJpbWFyeT48QXV0aG9yc19QcmltYXJ5PkNveCxSLkQu
PC9BdXRob3JzX1ByaW1hcnk+PEF1dGhvcnNfUHJpbWFyeT5Ccm93bixTLkQuPC9BdXRob3JzX1By
aW1hcnk+PEF1dGhvcnNfUHJpbWFyeT5UaGFra2VyLFIuVi48L0F1dGhvcnNfUHJpbWFyeT48QXV0
aG9yc19QcmltYXJ5PkFkZGlzb24sSy5BLjwvQXV0aG9yc19QcmltYXJ5PjxBdXRob3JzX1ByaW1h
cnk+QnJhZGJ1cnksTC5BLjwvQXV0aG9yc19QcmltYXJ5PjxBdXRob3JzX1ByaW1hcnk+Q2VudGVy
LEouUi48L0F1dGhvcnNfUHJpbWFyeT48QXV0aG9yc19QcmltYXJ5PkNvb3BlcixDLjwvQXV0aG9y
c19QcmltYXJ5PjxBdXRob3JzX1ByaW1hcnk+Q3JlbWluLEMuPC9BdXRob3JzX1ByaW1hcnk+PEF1
dGhvcnNfUHJpbWFyeT5Fc3RyYWRhLEsuPC9BdXRob3JzX1ByaW1hcnk+PEF1dGhvcnNfUHJpbWFy
eT5GZWxzZW5iZXJnLEQuPC9BdXRob3JzX1ByaW1hcnk+PEF1dGhvcnNfUHJpbWFyeT5HbHVlcixD
LkMuPC9BdXRob3JzX1ByaW1hcnk+PEF1dGhvcnNfUHJpbWFyeT5IYWRsZXIsSi48L0F1dGhvcnNf
UHJpbWFyeT48QXV0aG9yc19QcmltYXJ5PkhlbnJ5LE0uSi48L0F1dGhvcnNfUHJpbWFyeT48QXV0
aG9yc19QcmltYXJ5PkhvZm1hbixBLjwvQXV0aG9yc19QcmltYXJ5PjxBdXRob3JzX1ByaW1hcnk+
S290b3dpY3osTS5BLjwvQXV0aG9yc19QcmltYXJ5PjxBdXRob3JzX1ByaW1hcnk+TWFrb3ZleSxK
LjwvQXV0aG9yc19QcmltYXJ5PjxBdXRob3JzX1ByaW1hcnk+Tmd1eWVuLFMuQy48L0F1dGhvcnNf
UHJpbWFyeT48QXV0aG9yc19QcmltYXJ5Pk5ndXllbixULlYuPC9BdXRob3JzX1ByaW1hcnk+PEF1
dGhvcnNfUHJpbWFyeT5QYXNjbyxKLkEuPC9BdXRob3JzX1ByaW1hcnk+PEF1dGhvcnNfUHJpbWFy
eT5QcnljZSxLLjwvQXV0aG9yc19QcmltYXJ5PjxBdXRob3JzX1ByaW1hcnk+UmVpZCxELk0uPC9B
dXRob3JzX1ByaW1hcnk+PEF1dGhvcnNfUHJpbWFyeT5SaXZhZGVuZWlyYSxGLjwvQXV0aG9yc19Q
cmltYXJ5PjxBdXRob3JzX1ByaW1hcnk+Um91eCxDLjwvQXV0aG9yc19QcmltYXJ5PjxBdXRob3Jz
X1ByaW1hcnk+U3RlZmFuc3NvbixLLjwvQXV0aG9yc19QcmltYXJ5PjxBdXRob3JzX1ByaW1hcnk+
U3R5cmthcnNkb3R0aXIsVS48L0F1dGhvcnNfUHJpbWFyeT48QXV0aG9yc19QcmltYXJ5PlRob3Js
ZWlmc3NvbixHLjwvQXV0aG9yc19QcmltYXJ5PjxBdXRob3JzX1ByaW1hcnk+VGljaGF3YW5nYW5h
LFIuPC9BdXRob3JzX1ByaW1hcnk+PEF1dGhvcnNfUHJpbWFyeT5FdmFucyxELk0uPC9BdXRob3Jz
X1ByaW1hcnk+PEF1dGhvcnNfUHJpbWFyeT5Ccm93bixNLkEuPC9BdXRob3JzX1ByaW1hcnk+PERh
dGVfUHJpbWFyeT4yMDExLzQ8L0RhdGVfUHJpbWFyeT48S2V5d29yZHM+QWdlZDwvS2V5d29yZHM+
PEtleXdvcmRzPkFnZWQsODAgYW5kIG92ZXI8L0tleXdvcmRzPjxLZXl3b3Jkcz5BbmltYWxzPC9L
ZXl3b3Jkcz48S2V5d29yZHM+Qm9uZSBEZW5zaXR5PC9LZXl3b3Jkcz48S2V5d29yZHM+Q2FzZS1D
b250cm9sIFN0dWRpZXM8L0tleXdvcmRzPjxLZXl3b3Jkcz5DaGxvcmlkZSBDaGFubmVsczwvS2V5
d29yZHM+PEtleXdvcmRzPkNocm9tb3NvbWVzLEh1bWFuPC9LZXl3b3Jkcz48S2V5d29yZHM+Q29o
b3J0IFN0dWRpZXM8L0tleXdvcmRzPjxLZXl3b3Jkcz5EaXNlYXNlIE1vZGVscyxBbmltYWw8L0tl
eXdvcmRzPjxLZXl3b3Jkcz5GZW1hbGU8L0tleXdvcmRzPjxLZXl3b3Jkcz5GcmFjdHVyZXMsQm9u
ZTwvS2V5d29yZHM+PEtleXdvcmRzPmdlbmV0aWNzPC9LZXl3b3Jkcz48S2V5d29yZHM+R2Vub21l
LVdpZGUgQXNzb2NpYXRpb24gU3R1ZHk8L0tleXdvcmRzPjxLZXl3b3Jkcz5HZW5vdHlwZTwvS2V5
d29yZHM+PEtleXdvcmRzPkh1bWFuczwvS2V5d29yZHM+PEtleXdvcmRzPkludGVncmluLUJpbmRp
bmcgU2lhbG9wcm90ZWluPC9LZXl3b3Jkcz48S2V5d29yZHM+TGF0ZW50IFRHRi1iZXRhIEJpbmRp
bmcgUHJvdGVpbnM8L0tleXdvcmRzPjxLZXl3b3Jkcz5NYWxlPC9LZXl3b3Jkcz48S2V5d29yZHM+
TWljZTwvS2V5d29yZHM+PEtleXdvcmRzPk1pZGRsZSBBZ2VkPC9LZXl3b3Jkcz48S2V5d29yZHM+
TW9kZWxzLEFuaW1hbDwvS2V5d29yZHM+PEtleXdvcmRzPk11dGF0aW9uPC9LZXl3b3Jkcz48S2V5
d29yZHM+Ti1BY2V0eWxnYWxhY3Rvc2FtaW55bHRyYW5zZmVyYXNlczwvS2V5d29yZHM+PEtleXdv
cmRzPk9zdGVvcG9yb3NpcyxQb3N0bWVub3BhdXNhbDwvS2V5d29yZHM+PEtleXdvcmRzPlBvbHlt
b3JwaGlzbSxTaW5nbGUgTnVjbGVvdGlkZTwvS2V5d29yZHM+PEtleXdvcmRzPlByb3Rlb2dseWNh
bnM8L0tleXdvcmRzPjxLZXl3b3Jkcz5SZWNlcHRvcnMsVHJhbnNmb3JtaW5nIEdyb3d0aCBGYWN0
b3IgYmV0YTwvS2V5d29yZHM+PEtleXdvcmRzPlNPWEMgVHJhbnNjcmlwdGlvbiBGYWN0b3JzPC9L
ZXl3b3Jkcz48S2V5d29yZHM+VGhyb21ib3Nwb25kaW5zPC9LZXl3b3Jkcz48UmVwcmludD5Ob3Qg
aW4gRmlsZTwvUmVwcmludD48U3RhcnRfUGFnZT5lMTAwMTM3MjwvU3RhcnRfUGFnZT48UGVyaW9k
aWNhbD5QTG9TLkdlbmV0LjwvUGVyaW9kaWNhbD48Vm9sdW1lPjc8L1ZvbHVtZT48SXNzdWU+NDwv
SXNzdWU+PFVzZXJfRGVmXzU+UE1DMzA4MDg2MzwvVXNlcl9EZWZfNT48TWlzY18zPjEwLjEzNzEv
am91cm5hbC5wZ2VuLjEwMDEzNzIgW2RvaV08L01pc2NfMz48QWRkcmVzcz5Vbml2ZXJzaXR5IG9m
IFF1ZWVuc2xhbmQgRGlhbWFudGluYSBJbnN0aXR1dGUsIFVuaXZlcnNpdHkgb2YgUXVlZW5zbGFu
ZCwgUHJpbmNlc3MgQWxleGFuZHJhIEhvc3BpdGFsLCBCcmlzYmFuZSwgQXVzdHJhbGlhPC9BZGRy
ZXNzPjxXZWJfVVJMPlBNOjIxNTMzMDIyPC9XZWJfVVJMPjxaWl9Kb3VybmFsU3RkQWJicmV2Pjxm
IG5hbWU9IlN5c3RlbSI+UExvUy5HZW5ldC48L2Y+PC9aWl9Kb3VybmFsU3RkQWJicmV2PjxaWl9X
b3JrZm9ybUlEPjE8L1paX1dvcmtmb3JtSUQ+PC9NREw+PC9DaXRlPjwvUmVmbWFuPgB=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U3RkQWJicmV2PjxaWl9Xb3JrZm9ybUlEPjE8L1paX1dvcmtmb3JtSUQ+PC9NREw+PC9DaXRlPjxD
aXRlPjxBdXRob3I+Wmhlbmc8L0F1dGhvcj48WWVhcj4yMDE1PC9ZZWFyPjxSZWNOdW0+MTExMDY8
L1JlY051bT48SURUZXh0Pldob2xlLWdlbm9tZSBzZXF1ZW5jaW5nIGlkZW50aWZpZXMgRU4xIGFz
IGEgZGV0ZXJtaW5hbnQgb2YgYm9uZSBkZW5zaXR5IGFuZCBmcmFjdHVyZTwvSURUZXh0PjxNREwg
UmVmX1R5cGU9IkpvdXJuYWwiPjxSZWZfVHlwZT5Kb3VybmFsPC9SZWZfVHlwZT48UmVmX0lEPjEx
MTA2PC9SZWZfSUQ+PFRpdGxlX1ByaW1hcnk+V2hvbGUtZ2Vub21lIHNlcXVlbmNpbmcgaWRlbnRp
ZmllcyBFTjEgYXMgYSBkZXRlcm1pbmFudCBvZiBib25lIGRlbnNpdHkgYW5kIGZyYWN0dXJlPC9U
aXRsZV9QcmltYXJ5PjxBdXRob3JzX1ByaW1hcnk+WmhlbmcsSC5GLjwvQXV0aG9yc19QcmltYXJ5
PjxBdXRob3JzX1ByaW1hcnk+Rm9yZ2V0dGEsVi48L0F1dGhvcnNfUHJpbWFyeT48QXV0aG9yc19Q
cmltYXJ5PkhzdSxZLkguPC9BdXRob3JzX1ByaW1hcnk+PEF1dGhvcnNfUHJpbWFyeT5Fc3RyYWRh
LEsuPC9BdXRob3JzX1ByaW1hcnk+PEF1dGhvcnNfUHJpbWFyeT5Sb3NlbGxvLURpZXosQS48L0F1
dGhvcnNfUHJpbWFyeT48QXV0aG9yc19QcmltYXJ5PkxlbyxQLkouPC9BdXRob3JzX1ByaW1hcnk+
PEF1dGhvcnNfUHJpbWFyeT5EYWhpYSxDLkwuPC9BdXRob3JzX1ByaW1hcnk+PEF1dGhvcnNfUHJp
bWFyeT5QYXJrLU1pbixLLkguPC9BdXRob3JzX1ByaW1hcnk+PEF1dGhvcnNfUHJpbWFyeT5Ub2Jp
YXMsSi5ILjwvQXV0aG9yc19QcmltYXJ5PjxBdXRob3JzX1ByaW1hcnk+S29vcGVyYmVyZyxDLjwv
QXV0aG9yc19QcmltYXJ5PjxBdXRob3JzX1ByaW1hcnk+S2xlaW5tYW4sQS48L0F1dGhvcnNfUHJp
bWFyeT48QXV0aG9yc19QcmltYXJ5PlN0eXJrYXJzZG90dGlyLFUuPC9BdXRob3JzX1ByaW1hcnk+
PEF1dGhvcnNfUHJpbWFyeT5MaXUsQy5ULjwvQXV0aG9yc19QcmltYXJ5PjxBdXRob3JzX1ByaW1h
cnk+VWdnbGEsQy48L0F1dGhvcnNfUHJpbWFyeT48QXV0aG9yc19QcmltYXJ5PkV2YW5zLEQuUy48
L0F1dGhvcnNfUHJpbWFyeT48QXV0aG9yc19QcmltYXJ5Pk5pZWxzb24sQy5NLjwvQXV0aG9yc19Q
cmltYXJ5PjxBdXRob3JzX1ByaW1hcnk+V2FsdGVyLEsuPC9BdXRob3JzX1ByaW1hcnk+PEF1dGhv
cnNfUHJpbWFyeT5QZXR0ZXJzc29uLUt5bW1lcixVLjwvQXV0aG9yc19QcmltYXJ5PjxBdXRob3Jz
X1ByaW1hcnk+TWNDYXJ0aHksUy48L0F1dGhvcnNfUHJpbWFyeT48QXV0aG9yc19QcmltYXJ5PkVy
aWtzc29uLEouPC9BdXRob3JzX1ByaW1hcnk+PEF1dGhvcnNfUHJpbWFyeT5Ld2FuLFQuPC9BdXRo
b3JzX1ByaW1hcnk+PEF1dGhvcnNfUHJpbWFyeT5KaGFtYWksTS48L0F1dGhvcnNfUHJpbWFyeT48
QXV0aG9yc19QcmltYXJ5PlRyYWphbm9za2EsSy48L0F1dGhvcnNfUHJpbWFyeT48QXV0aG9yc19Q
cmltYXJ5Pk1lbWFyaSxZLjwvQXV0aG9yc19QcmltYXJ5PjxBdXRob3JzX1ByaW1hcnk+TWluLEou
PC9BdXRob3JzX1ByaW1hcnk+PEF1dGhvcnNfUHJpbWFyeT5IdWFuZyxKLjwvQXV0aG9yc19Qcmlt
YXJ5PjxBdXRob3JzX1ByaW1hcnk+RGFuZWNlayxQLjwvQXV0aG9yc19QcmltYXJ5PjxBdXRob3Jz
X1ByaW1hcnk+V2lsbW90LEIuPC9BdXRob3JzX1ByaW1hcnk+PEF1dGhvcnNfUHJpbWFyeT5MaSxS
LjwvQXV0aG9yc19QcmltYXJ5PjxBdXRob3JzX1ByaW1hcnk+Q2hvdSxXLkMuPC9BdXRob3JzX1By
aW1hcnk+PEF1dGhvcnNfUHJpbWFyeT5Nb2tyeSxMLkUuPC9BdXRob3JzX1ByaW1hcnk+PEF1dGhv
cnNfUHJpbWFyeT5Nb2F5eWVyaSxBLjwvQXV0aG9yc19QcmltYXJ5PjxBdXRob3JzX1ByaW1hcnk+
Q2xhdXNzbml0emVyLE0uPC9BdXRob3JzX1ByaW1hcnk+PEF1dGhvcnNfUHJpbWFyeT5DaGVuZyxD
LkguPC9BdXRob3JzX1ByaW1hcnk+PEF1dGhvcnNfUHJpbWFyeT5DaGV1bmcsVy48L0F1dGhvcnNf
UHJpbWFyeT48QXV0aG9yc19QcmltYXJ5Pk1lZGluYS1Hb21leixDLjwvQXV0aG9yc19QcmltYXJ5
PjxBdXRob3JzX1ByaW1hcnk+R2UsQi48L0F1dGhvcnNfUHJpbWFyeT48QXV0aG9yc19QcmltYXJ5
PkNoZW4sUy5ILjwvQXV0aG9yc19QcmltYXJ5PjxBdXRob3JzX1ByaW1hcnk+Q2hvaSxLLjwvQXV0
aG9yc19QcmltYXJ5PjxBdXRob3JzX1ByaW1hcnk+T2VpLEwuPC9BdXRob3JzX1ByaW1hcnk+PEF1
dGhvcnNfUHJpbWFyeT5GcmFzZXIsSi48L0F1dGhvcnNfUHJpbWFyeT48QXV0aG9yc19QcmltYXJ5
PktyYWFpaixSLjwvQXV0aG9yc19QcmltYXJ5PjxBdXRob3JzX1ByaW1hcnk+SGliYnMsTS5BLjwv
QXV0aG9yc19QcmltYXJ5PjxBdXRob3JzX1ByaW1hcnk+R3JlZ3NvbixDLkwuPC9BdXRob3JzX1By
aW1hcnk+PEF1dGhvcnNfUHJpbWFyeT5QYXF1ZXR0ZSxELjwvQXV0aG9yc19QcmltYXJ5PjxBdXRo
b3JzX1ByaW1hcnk+SG9mbWFuLEEuPC9BdXRob3JzX1ByaW1hcnk+PEF1dGhvcnNfUHJpbWFyeT5X
aWJvbSxDLjwvQXV0aG9yc19QcmltYXJ5PjxBdXRob3JzX1ByaW1hcnk+VHJhbmFoLEcuSi48L0F1
dGhvcnNfUHJpbWFyeT48QXV0aG9yc19QcmltYXJ5Pk1hcnNoYWxsLE0uPC9BdXRob3JzX1ByaW1h
cnk+PEF1dGhvcnNfUHJpbWFyeT5HYXJkaW5lcixCLkIuPC9BdXRob3JzX1ByaW1hcnk+PEF1dGhv
cnNfUHJpbWFyeT5DcmVtaW4sSy48L0F1dGhvcnNfUHJpbWFyeT48QXV0aG9yc19QcmltYXJ5PkF1
ZXIsUC48L0F1dGhvcnNfUHJpbWFyeT48QXV0aG9yc19QcmltYXJ5PkhzdSxMLjwvQXV0aG9yc19Q
cmltYXJ5PjxBdXRob3JzX1ByaW1hcnk+UmluZyxTLjwvQXV0aG9yc19QcmltYXJ5PjxBdXRob3Jz
X1ByaW1hcnk+VHVuZyxKLlkuPC9BdXRob3JzX1ByaW1hcnk+PEF1dGhvcnNfUHJpbWFyeT5UaG9y
bGVpZnNzb24sRy48L0F1dGhvcnNfUHJpbWFyeT48QXV0aG9yc19QcmltYXJ5PkVubmVtYW4sQS5X
LjwvQXV0aG9yc19QcmltYXJ5PjxBdXRob3JzX1ByaW1hcnk+dmFuIFNjaG9vcixOLk0uPC9BdXRo
b3JzX1ByaW1hcnk+PEF1dGhvcnNfUHJpbWFyeT5kZSBHcm9vdCxMLkMuPC9BdXRob3JzX1ByaW1h
cnk+PEF1dGhvcnNfUHJpbWFyeT52YW4sZGVyLFY8L0F1dGhvcnNfUHJpbWFyeT48QXV0aG9yc19Q
cmltYXJ5Pk1lbGluLEIuPC9BdXRob3JzX1ByaW1hcnk+PEF1dGhvcnNfUHJpbWFyeT5LZW1wLEou
UC48L0F1dGhvcnNfUHJpbWFyeT48QXV0aG9yc19QcmltYXJ5PkNocmlzdGlhbnNlbixDLjwvQXV0
aG9yc19QcmltYXJ5PjxBdXRob3JzX1ByaW1hcnk+U2F5ZXJzLEEuPC9BdXRob3JzX1ByaW1hcnk+
PEF1dGhvcnNfUHJpbWFyeT5aaG91LFkuPC9BdXRob3JzX1ByaW1hcnk+PEF1dGhvcnNfUHJpbWFy
eT5DYWxkZXJhcmksUy48L0F1dGhvcnNfUHJpbWFyeT48QXV0aG9yc19QcmltYXJ5PnZhbixSb29p
aiBKLjwvQXV0aG9yc19QcmltYXJ5PjxBdXRob3JzX1ByaW1hcnk+Q2FybHNvbixDLjwvQXV0aG9y
c19QcmltYXJ5PjxBdXRob3JzX1ByaW1hcnk+UGV0ZXJzLFUuPC9BdXRob3JzX1ByaW1hcnk+PEF1
dGhvcnNfUHJpbWFyeT5CZXJsaXZldCxTLjwvQXV0aG9yc19QcmltYXJ5PjxBdXRob3JzX1ByaW1h
cnk+RG9zdGllLEouPC9BdXRob3JzX1ByaW1hcnk+PEF1dGhvcnNfUHJpbWFyeT5VaXR0ZXJsaW5k
ZW4sQS5HLjwvQXV0aG9yc19QcmltYXJ5PjxBdXRob3JzX1ByaW1hcnk+V2lsbGlhbXMsUy5SLjwv
QXV0aG9yc19QcmltYXJ5PjxBdXRob3JzX1ByaW1hcnk+RmFyYmVyLEMuPC9BdXRob3JzX1ByaW1h
cnk+PEF1dGhvcnNfUHJpbWFyeT5HcmluYmVyZyxELjwvQXV0aG9yc19QcmltYXJ5PjxBdXRob3Jz
X1ByaW1hcnk+TGFDcm9peCxBLlouPC9BdXRob3JzX1ByaW1hcnk+PEF1dGhvcnNfUHJpbWFyeT5I
YWVzc2xlcixKLjwvQXV0aG9yc19QcmltYXJ5PjxBdXRob3JzX1ByaW1hcnk+Q2hhc21hbixELkku
PC9BdXRob3JzX1ByaW1hcnk+PEF1dGhvcnNfUHJpbWFyeT5HaXVsaWFuaW5pLEYuPC9BdXRob3Jz
X1ByaW1hcnk+PEF1dGhvcnNfUHJpbWFyeT5Sb3NlLEwuTS48L0F1dGhvcnNfUHJpbWFyeT48QXV0
aG9yc19QcmltYXJ5PlJpZGtlcixQLk0uPC9BdXRob3JzX1ByaW1hcnk+PEF1dGhvcnNfUHJpbWFy
eT5FaXNtYW4sSi5BLjwvQXV0aG9yc19QcmltYXJ5PjxBdXRob3JzX1ByaW1hcnk+Tmd1eWVuLFQu
Vi48L0F1dGhvcnNfUHJpbWFyeT48QXV0aG9yc19QcmltYXJ5PkNlbnRlcixKLlIuPC9BdXRob3Jz
X1ByaW1hcnk+PEF1dGhvcnNfUHJpbWFyeT5Ob2d1ZXMsWC48L0F1dGhvcnNfUHJpbWFyeT48QXV0
aG9yc19QcmltYXJ5PkdhcmNpYS1HaXJhbHQsTi48L0F1dGhvcnNfUHJpbWFyeT48QXV0aG9yc19Q
cmltYXJ5PkxhdW5lcixMLkwuPC9BdXRob3JzX1ByaW1hcnk+PEF1dGhvcnNfUHJpbWFyeT5HdWRu
YXNvbixWLjwvQXV0aG9yc19QcmltYXJ5PjxBdXRob3JzX1ByaW1hcnk+TWVsbHN0cm9tLEQuPC9B
dXRob3JzX1ByaW1hcnk+PEF1dGhvcnNfUHJpbWFyeT5WYW5kZW5wdXQsTC48L0F1dGhvcnNfUHJp
bWFyeT48QXV0aG9yc19QcmltYXJ5PkFtaW4sTi48L0F1dGhvcnNfUHJpbWFyeT48QXV0aG9yc19Q
cmltYXJ5PnZhbiBEdWlqbixDLk0uPC9BdXRob3JzX1ByaW1hcnk+PEF1dGhvcnNfUHJpbWFyeT5L
YXJsc3NvbixNLksuPC9BdXRob3JzX1ByaW1hcnk+PEF1dGhvcnNfUHJpbWFyeT5ManVuZ2dyZW4s
Ty48L0F1dGhvcnNfUHJpbWFyeT48QXV0aG9yc19QcmltYXJ5PlN2ZW5zc29uLE8uPC9BdXRob3Jz
X1ByaW1hcnk+PEF1dGhvcnNfUHJpbWFyeT5IYWxsbWFucyxHLjwvQXV0aG9yc19QcmltYXJ5PjxB
dXRob3JzX1ByaW1hcnk+Um91c3NlYXUsRi48L0F1dGhvcnNfUHJpbWFyeT48QXV0aG9yc19Qcmlt
YXJ5Pkdpcm91eCxTLjwvQXV0aG9yc19QcmltYXJ5PjxBdXRob3JzX1ByaW1hcnk+QnVzc2llcmUs
Si48L0F1dGhvcnNfUHJpbWFyeT48QXV0aG9yc19QcmltYXJ5PkFycCxQLlAuPC9BdXRob3JzX1By
aW1hcnk+PEF1dGhvcnNfUHJpbWFyeT5Lb3JvbWFuaSxGLjwvQXV0aG9yc19QcmltYXJ5PjxBdXRo
b3JzX1ByaW1hcnk+UHJpbmNlLFIuTC48L0F1dGhvcnNfUHJpbWFyeT48QXV0aG9yc19QcmltYXJ5
Pkxld2lzLEouUi48L0F1dGhvcnNfUHJpbWFyeT48QXV0aG9yc19QcmltYXJ5PkxhbmdkYWhsLEIu
TC48L0F1dGhvcnNfUHJpbWFyeT48QXV0aG9yc19QcmltYXJ5PlBlcm5pbGxlLEhlcm1hbm4gQS48
L0F1dGhvcnNfUHJpbWFyeT48QXV0aG9yc19QcmltYXJ5PkplbnNlbixKLkIuPC9BdXRob3JzX1By
aW1hcnk+PEF1dGhvcnNfUHJpbWFyeT5LYXB0b2dlLFMuPC9BdXRob3JzX1ByaW1hcnk+PEF1dGhv
cnNfUHJpbWFyeT5LaGF3LEsuVC48L0F1dGhvcnNfUHJpbWFyeT48QXV0aG9yc19QcmltYXJ5PlJl
ZXZlLEouPC9BdXRob3JzX1ByaW1hcnk+PEF1dGhvcnNfUHJpbWFyeT5Gb3Jtb3NhLE0uTS48L0F1
dGhvcnNfUHJpbWFyeT48QXV0aG9yc19QcmltYXJ5Plh1ZXJlYi1BbmFzdGFzaSxBLjwvQXV0aG9y
c19QcmltYXJ5PjxBdXRob3JzX1ByaW1hcnk+QWtlc3NvbixLLjwvQXV0aG9yc19QcmltYXJ5PjxB
dXRob3JzX1ByaW1hcnk+TWNHdWlnYW4sRi5FLjwvQXV0aG9yc19QcmltYXJ5PjxBdXRob3JzX1By
aW1hcnk+R2FyZyxHLjwvQXV0aG9yc19QcmltYXJ5PjxBdXRob3JzX1ByaW1hcnk+T2xtb3MsSi5N
LjwvQXV0aG9yc19QcmltYXJ5PjxBdXRob3JzX1ByaW1hcnk+WmFycmFiZWl0aWEsTS5ULjwvQXV0
aG9yc19QcmltYXJ5PjxBdXRob3JzX1ByaW1hcnk+UmlhbmNobyxKLkEuPC9BdXRob3JzX1ByaW1h
cnk+PEF1dGhvcnNfUHJpbWFyeT5SYWxzdG9uLFMuSC48L0F1dGhvcnNfUHJpbWFyeT48QXV0aG9y
c19QcmltYXJ5PkFsb25zbyxOLjwvQXV0aG9yc19QcmltYXJ5PjxBdXRob3JzX1ByaW1hcnk+Smlh
bmcsWC48L0F1dGhvcnNfUHJpbWFyeT48QXV0aG9yc19QcmltYXJ5PkdvbHR6bWFuLEQuPC9BdXRo
b3JzX1ByaW1hcnk+PEF1dGhvcnNfUHJpbWFyeT5QYXN0aW5lbixULjwvQXV0aG9yc19QcmltYXJ5
PjxBdXRob3JzX1ByaW1hcnk+R3J1bmRiZXJnLEUuPC9BdXRob3JzX1ByaW1hcnk+PEF1dGhvcnNf
UHJpbWFyeT5HYXVndWllcixELjwvQXV0aG9yc19QcmltYXJ5PjxBdXRob3JzX1ByaW1hcnk+T3J3
b2xsLEUuUy48L0F1dGhvcnNfUHJpbWFyeT48QXV0aG9yc19QcmltYXJ5PkthcmFzaWssRC48L0F1
dGhvcnNfUHJpbWFyeT48QXV0aG9yc19QcmltYXJ5PnZleS1TbWl0aCxHLjwvQXV0aG9yc19Qcmlt
YXJ5PjxBdXRob3JzX1ByaW1hcnk+U21pdGgsQS5WLjwvQXV0aG9yc19QcmltYXJ5PjxBdXRob3Jz
X1ByaW1hcnk+U2lnZ2VpcnNkb3R0aXIsSy48L0F1dGhvcnNfUHJpbWFyeT48QXV0aG9yc19Qcmlt
YXJ5PkhhcnJpcyxULkIuPC9BdXRob3JzX1ByaW1hcnk+PEF1dGhvcnNfUHJpbWFyeT5DYXJvbGEs
WmlsbGlrZW5zIE0uPC9BdXRob3JzX1ByaW1hcnk+PEF1dGhvcnNfUHJpbWFyeT52YW4gTWV1cnMs
Si5CLjwvQXV0aG9yc19QcmltYXJ5PjxBdXRob3JzX1ByaW1hcnk+VGhvcnN0ZWluc2RvdHRpcixV
LjwvQXV0aG9yc19QcmltYXJ5PjxBdXRob3JzX1ByaW1hcnk+TWF1cmFubyxNLlQuPC9BdXRob3Jz
X1ByaW1hcnk+PEF1dGhvcnNfUHJpbWFyeT5UaW1wc29uLE4uSi48L0F1dGhvcnNfUHJpbWFyeT48
QXV0aG9yc19QcmltYXJ5PlNvcmFuem8sTi48L0F1dGhvcnNfUHJpbWFyeT48QXV0aG9yc19Qcmlt
YXJ5PkR1cmJpbixSLjwvQXV0aG9yc19QcmltYXJ5PjxBdXRob3JzX1ByaW1hcnk+V2lsc29uLFMu
Ry48L0F1dGhvcnNfUHJpbWFyeT48QXV0aG9yc19QcmltYXJ5Pk50emFuaSxFLkUuPC9BdXRob3Jz
X1ByaW1hcnk+PEF1dGhvcnNfUHJpbWFyeT5Ccm93bixNLkEuPC9BdXRob3JzX1ByaW1hcnk+PEF1
dGhvcnNfUHJpbWFyeT5TdGVmYW5zc29uLEsuPC9BdXRob3JzX1ByaW1hcnk+PEF1dGhvcnNfUHJp
bWFyeT5IaW5kcyxELkEuPC9BdXRob3JzX1ByaW1hcnk+PEF1dGhvcnNfUHJpbWFyeT5TcGVjdG9y
LFQuPC9BdXRob3JzX1ByaW1hcnk+PEF1dGhvcnNfUHJpbWFyeT5BZHJpZW5uZSxDdXBwbGVzIEwu
PC9BdXRob3JzX1ByaW1hcnk+PEF1dGhvcnNfUHJpbWFyeT5PaGxzc29uLEMuPC9BdXRob3JzX1By
aW1hcnk+PEF1dGhvcnNfUHJpbWFyeT5HcmVlbndvb2QsQy5NLjwvQXV0aG9yc19QcmltYXJ5PjxB
dXRob3JzX1ByaW1hcnk+SmFja3NvbixSLkQuPC9BdXRob3JzX1ByaW1hcnk+PEF1dGhvcnNfUHJp
bWFyeT5Sb3dlLEQuVy48L0F1dGhvcnNfUHJpbWFyeT48QXV0aG9yc19QcmltYXJ5Pkxvb21pcyxD
LkEuPC9BdXRob3JzX1ByaW1hcnk+PEF1dGhvcnNfUHJpbWFyeT5FdmFucyxELk0uPC9BdXRob3Jz
X1ByaW1hcnk+PEF1dGhvcnNfUHJpbWFyeT5ja2VydC1CaWNrbmVsbCxDLkwuPC9BdXRob3JzX1By
aW1hcnk+PEF1dGhvcnNfUHJpbWFyeT5Kb3luZXIsQS5MLjwvQXV0aG9yc19QcmltYXJ5PjxBdXRo
b3JzX1ByaW1hcnk+RHVuY2FuLEUuTC48L0F1dGhvcnNfUHJpbWFyeT48QXV0aG9yc19QcmltYXJ5
PktpZWwsRC5QLjwvQXV0aG9yc19QcmltYXJ5PjxBdXRob3JzX1ByaW1hcnk+Uml2YWRlbmVpcmEs
Ri48L0F1dGhvcnNfUHJpbWFyeT48QXV0aG9yc19QcmltYXJ5PlJpY2hhcmRzLEouQi48L0F1dGhv
cnNfUHJpbWFyeT48RGF0ZV9QcmltYXJ5PjIwMTUvOS8xNDwvRGF0ZV9QcmltYXJ5PjxLZXl3b3Jk
cz40NTwvS2V5d29yZHM+PEtleXdvcmRzPmE8L0tleXdvcmRzPjxLZXl3b3Jkcz5BZ2luZzwvS2V5
d29yZHM+PEtleXdvcmRzPmFydGhyaXRpczwvS2V5d29yZHM+PEtleXdvcmRzPkFTPC9LZXl3b3Jk
cz48S2V5d29yZHM+YXNzb2NpYXRpb248L0tleXdvcmRzPjxLZXl3b3Jkcz5BdXN0cmFsaWE8L0tl
eXdvcmRzPjxLZXl3b3Jkcz5CaW9jaGVtaXN0cnk8L0tleXdvcmRzPjxLZXl3b3Jkcz5CaW9sb2d5
PC9LZXl3b3Jkcz48S2V5d29yZHM+QmlvbWVkaWNhbDwvS2V5d29yZHM+PEtleXdvcmRzPkJNRDwv
S2V5d29yZHM+PEtleXdvcmRzPmJvbmU8L0tleXdvcmRzPjxLZXl3b3Jkcz5ib25lIGRlbnNpdHk8
L0tleXdvcmRzPjxLZXl3b3Jkcz5ib25lIG1hc3M8L0tleXdvcmRzPjxLZXl3b3Jkcz5ib25lIHR1
cm5vdmVyPC9LZXl3b3Jkcz48S2V5d29yZHM+YzwvS2V5d29yZHM+PEtleXdvcmRzPkNhbGlmb3Ju
aWE8L0tleXdvcmRzPjxLZXl3b3Jkcz5DYW5hZGE8L0tleXdvcmRzPjxLZXl3b3Jkcz5jYW5jZXI8
L0tleXdvcmRzPjxLZXl3b3Jkcz5jYXJkaW92YXNjdWxhcjwvS2V5d29yZHM+PEtleXdvcmRzPkNC
MTwvS2V5d29yZHM+PEtleXdvcmRzPkNCMjwvS2V5d29yZHM+PEtleXdvcmRzPmNsaW5pY2FsPC9L
ZXl3b3Jkcz48S2V5d29yZHM+RGVubWFyazwvS2V5d29yZHM+PEtleXdvcmRzPmRlbnRhbDwvS2V5
d29yZHM+PEtleXdvcmRzPkRldmVsb3BtZW50YWw8L0tleXdvcmRzPjxLZXl3b3Jkcz5EZXZlbG9w
bWVudGFsIEJpb2xvZ3k8L0tleXdvcmRzPjxLZXl3b3Jkcz5kaWFiZXRlczwvS2V5d29yZHM+PEtl
eXdvcmRzPkRpc2Vhc2U8L0tleXdvcmRzPjxLZXl3b3Jkcz5FbmRvY3Jpbm9sb2d5PC9LZXl3b3Jk
cz48S2V5d29yZHM+ZXBpZGVtaW9sb2d5PC9LZXl3b3Jkcz48S2V5d29yZHM+RXhwZXJpbWVudGFs
PC9LZXl3b3Jkcz48S2V5d29yZHM+RmFtaWx5PC9LZXl3b3Jkcz48S2V5d29yZHM+ZnJhY3R1cmU8
L0tleXdvcmRzPjxLZXl3b3Jkcz5mcmFjdHVyZXM8L0tleXdvcmRzPjxLZXl3b3Jkcz5GcmFuY2U8
L0tleXdvcmRzPjxLZXl3b3Jkcz5nZW5ldGljPC9LZXl3b3Jkcz48S2V5d29yZHM+Z2VuZXRpY3M8
L0tleXdvcmRzPjxLZXl3b3Jkcz5nZW5vbWU8L0tleXdvcmRzPjxLZXl3b3Jkcz5nZW5vbWljPC9L
ZXl3b3Jkcz48S2V5d29yZHM+R2Vub21pY3M8L0tleXdvcmRzPjxLZXl3b3Jkcz5HZXJpYXRyaWNz
PC9LZXl3b3Jkcz48S2V5d29yZHM+R3JlZWNlPC9LZXl3b3Jkcz48S2V5d29yZHM+SGVhbHRoPC9L
ZXl3b3Jkcz48S2V5d29yZHM+SGVhbHRoIFNlcnZpY2VzPC9LZXl3b3Jkcz48S2V5d29yZHM+SGVh
cnQ8L0tleXdvcmRzPjxLZXl3b3Jkcz5odW1hbjwvS2V5d29yZHM+PEtleXdvcmRzPkljZWxhbmQ8
L0tleXdvcmRzPjxLZXl3b3Jkcz5JbnRlcm5hbCBNZWRpY2luZTwvS2V5d29yZHM+PEtleXdvcmRz
PklzcmFlbDwvS2V5d29yZHM+PEtleXdvcmRzPkxhYm9yYXRvcmllczwvS2V5d29yZHM+PEtleXdv
cmRzPmxvY3VzPC9LZXl3b3Jkcz48S2V5d29yZHM+TG9uZG9uPC9LZXl3b3Jkcz48S2V5d29yZHM+
TWFzczwvS2V5d29yZHM+PEtleXdvcmRzPk1hc3NhY2h1c2V0dHM8L0tleXdvcmRzPjxLZXl3b3Jk
cz5NZWRpY2luZTwvS2V5d29yZHM+PEtleXdvcmRzPm1ldGFib2xpc208L0tleXdvcmRzPjxLZXl3
b3Jkcz5tb2RlbDwvS2V5d29yZHM+PEtleXdvcmRzPm1vbGVjdWxhcjwvS2V5d29yZHM+PEtleXdv
cmRzPk1vbGVjdWxhciBCaW9sb2d5PC9LZXl3b3Jkcz48S2V5d29yZHM+bW91c2U8L0tleXdvcmRz
PjxLZXl3b3Jkcz5OZXRoZXJsYW5kczwvS2V5d29yZHM+PEtleXdvcmRzPk5ldXJvc2NpZW5jZXM8
L0tleXdvcmRzPjxLZXl3b3Jkcz5OZXcgWW9yazwvS2V5d29yZHM+PEtleXdvcmRzPm51dHJpdGlv
bjwvS2V5d29yZHM+PEtleXdvcmRzPm88L0tleXdvcmRzPjxLZXl3b3Jkcz5PY2N1cGF0aW9uYWwg
SGVhbHRoPC9LZXl3b3Jkcz48S2V5d29yZHM+T2RkcyBSYXRpbzwvS2V5d29yZHM+PEtleXdvcmRz
Pk9oaW88L0tleXdvcmRzPjxLZXl3b3Jkcz5PcmVnb248L0tleXdvcmRzPjxLZXl3b3Jkcz5vc3Rl
b3Bvcm9zaXM8L0tleXdvcmRzPjxLZXl3b3Jkcz5Pc3Rlb3Bvcm90aWMgRnJhY3R1cmVzPC9LZXl3
b3Jkcz48S2V5d29yZHM+cGF0aG9sb2d5PC9LZXl3b3Jkcz48S2V5d29yZHM+cGhhcm1hY29sb2d5
PC9LZXl3b3Jkcz48S2V5d29yZHM+cGh5c2lvbG9neTwvS2V5d29yZHM+PEtleXdvcmRzPlBvcHVs
YXRpb248L0tleXdvcmRzPjxLZXl3b3Jkcz5QcmV2ZW50aXZlIE1lZGljaW5lPC9LZXl3b3Jkcz48
S2V5d29yZHM+UXVlYmVjPC9LZXl3b3Jkcz48S2V5d29yZHM+UmVnZW5lcmF0aW9uPC9LZXl3b3Jk
cz48S2V5d29yZHM+UmVzZWFyY2g8L0tleXdvcmRzPjxLZXl3b3Jkcz5SaGV1bWF0b2xvZ3k8L0tl
eXdvcmRzPjxLZXl3b3Jkcz5SaXNrPC9LZXl3b3Jkcz48S2V5d29yZHM+c2VxdWVuY2luZzwvS2V5
d29yZHM+PEtleXdvcmRzPlNwYWluPC9LZXl3b3Jkcz48S2V5d29yZHM+U3BpbmU8L0tleXdvcmRz
PjxLZXl3b3Jkcz5TdGF0aXN0aWNzPC9LZXl3b3Jkcz48S2V5d29yZHM+c3VyZ2VyeTwvS2V5d29y
ZHM+PEtleXdvcmRzPlN3ZWRlbjwvS2V5d29yZHM+PEtleXdvcmRzPlRleGFzPC9LZXl3b3Jkcz48
S2V5d29yZHM+VGlzc3VlIEVuZ2luZWVyaW5nPC9LZXl3b3Jkcz48S2V5d29yZHM+VHJ1c3Q8L0tl
eXdvcmRzPjxLZXl3b3Jkcz50d2luPC9LZXl3b3Jkcz48S2V5d29yZHM+VmlyZ2luaWE8L0tleXdv
cmRzPjxLZXl3b3Jkcz5XZXN0ZXJuPC9LZXl3b3Jkcz48S2V5d29yZHM+V2VzdGVybiBBdXN0cmFs
aWE8L0tleXdvcmRzPjxLZXl3b3Jkcz5Xb21lbiZhcG9zO3MgSGVhbHRoPC9LZXl3b3Jkcz48UmVw
cmludD5Ob3QgaW4gRmlsZTwvUmVwcmludD48UGVyaW9kaWNhbD5OYXR1cmU8L1BlcmlvZGljYWw+
PEFkZHJlc3M+RGVwYXJ0bWVudHMgb2YgTWVkaWNpbmUsIEh1bWFuIEdlbmV0aWNzLCBFcGlkZW1p
b2xvZ3kgYW5kIEJpb3N0YXRpc3RpY3MsIE1jR2lsbCBVbml2ZXJzaXR5LCBNb250cmVhbCBIM0Eg
MUEyLCBDYW5hZGEmI3hBO0RlcGFydG1lbnQgb2YgTWVkaWNpbmUsIExhZHkgRGF2aXMgSW5zdGl0
dXRlIGZvciBNZWRpY2FsIFJlc2VhcmNoLCBKZXdpc2ggR2VuZXJhbCBIb3NwaXRhbCwgTWNHaWxs
IFVuaXZlcnNpdHksIE1vbnRyZWFsIEgzVCAxRTIsIENhbmFkYSYjeEE7RGVwYXJ0bWVudHMgb2Yg
TWVkaWNpbmUsIEh1bWFuIEdlbmV0aWNzLCBFcGlkZW1pb2xvZ3kgYW5kIEJpb3N0YXRpc3RpY3Ms
IE1jR2lsbCBVbml2ZXJzaXR5LCBNb250cmVhbCBIM0EgMUEyLCBDYW5hZGEmI3hBO0RlcGFydG1l
bnQgb2YgTWVkaWNpbmUsIExhZHkgRGF2aXMgSW5zdGl0dXRlIGZvciBNZWRpY2FsIFJlc2VhcmNo
LCBKZXdpc2ggR2VuZXJhbCBIb3NwaXRhbCwgTWNHaWxsIFVuaXZlcnNpdHksIE1vbnRyZWFsIEgz
VCAxRTIsIENhbmFkYSYjeEE7SW5zdGl0dXRlIGZvciBBZ2luZyBSZXNlYXJjaCwgSGVicmV3IFNl
bmlvckxpZmUsIEJvc3RvbiwgTWFzc2FjaHVzZXR0cyAwMjEzMSwgVVNBJiN4QTtEZXBhcnRtZW50
IG9mIE1lZGljaW5lLCBIYXJ2YXJkIE1lZGljYWwgU2Nob29sLCBCb3N0b24sIE1hc3NhY2h1c2V0
dHMgMDIxMTUsIFVTQSYjeEE7QnJvYWQgSW5zdGl0dXRlIG9mIE1JVCBhbmQgSGFydmFyZCwgQm9z
dG9uLCBNYXNzYWNodXNldHRzIDAyMTE1LCBVU0EmI3hBO0RlcGFydG1lbnQgb2YgTWVkaWNpbmUs
IEhhcnZhcmQgTWVkaWNhbCBTY2hvb2wsIEJvc3RvbiwgTWFzc2FjaHVzZXR0cyAwMjExNSwgVVNB
JiN4QTtCcm9hZCBJbnN0aXR1dGUgb2YgTUlUIGFuZCBIYXJ2YXJkLCBCb3N0b24sIE1hc3NhY2h1
c2V0dHMgMDIxMTUsIFVTQSYjeEE7RGVwYXJ0bWVudCBvZiBJbnRlcm5hbCBNZWRpY2luZSwgRXJh
c211cyBNZWRpY2FsIENlbnRlciwgUm90dGVyZGFtIDMwMTVHRSwgVGhlIE5ldGhlcmxhbmRzJiN4
QTtBbmFseXRpYyBhbmQgVHJhbnNsYXRpb25hbCBHZW5ldGljcyBVbml0LCBNYXNzYWNodXNldHRz
IEdlbmVyYWwgSG9zcGl0YWwsIEJvc3RvbiwgTWFzc2FjaHVzZXR0cyAwMjExNCwgVVNBJiN4QTtE
ZXZlbG9wbWVudGFsIEJpb2xvZ3kgUHJvZ3JhbSwgU2xvYW4gS2V0dGVyaW5nIEluc3RpdHV0ZSwg
TmV3IFlvcmssIE5ldyBZb3JrIDEwMDY1LCBVU0EmI3hBO1RoZSBVbml2ZXJzaXR5IG9mIFF1ZWVu
c2xhbmQgRGlhbWFudGluYSBJbnN0aXR1dGUsIFRyYW5zbGF0aW9uYWwgUmVzZWFyY2ggSW5zdGl0
dXRlLCBQcmluY2VzcyBBbGV4YW5kcmEgSG9zcGl0YWwsIEJyaXNiYW5lIDQxMDIsIEF1c3RyYWxp
YSYjeEE7RGVwYXJ0bWVudCBvZiBDZWxsIGFuZCBEZXZlbG9wbWVudGFsIEJpb2xvZ3ksIFdlaWxs
IENvcm5lbGwgTWVkaWNhbCBDb2xsZWdlLCBOZXcgWW9yaywgTmV3IFlvcmsgMTAwNjUsIFVTQSYj
eEE7VGlzc3VlIEVuZ2luZWVyaW5nLCBSZWdlbmVyYXRpb24gYW5kIFJlcGFpciBQcm9ncmFtLCBI
b3NwaXRhbCBmb3IgU3BlY2lhbCBTdXJnZXJ5LCBOZXcgWW9yayAxMDAyMSwgVVNBJiN4QTtSaGV1
bWF0b2xvZ3kgRGl2aXNvbiwgSG9zcGl0YWwgZm9yIFNwZWNpYWwgU3VyZ2VyeSBOZXcgWW9yaywg
TmV3IFlvcmsgMTAwMjEsIFVTQSYjeEE7U2Nob29sIG9mIENsaW5pY2FsIFNjaWVuY2UsIFVuaXZl
cnNpdHkgb2YgQnJpc3RvbCwgQnJpc3RvbCBCUzEwIDVOQiwgVUsmI3hBO01SQyBJbnRlZ3JhdGl2
ZSBFcGlkZW1pb2xvZ3kgVW5pdCwgVW5pdmVyc2l0eSBvZiBCcmlzdG9sLCBCcmlzdG9sIEJTOCAy
Qk4sIFVLJiN4QTtGcmVkIEh1dGNoaW5zb24gQ2FuY2VyIFJlc2VhcmNoIENlbnRlciwgU2VhdHRs
ZSwgV2FzaGluZ3RvbiA5ODEwOSwgVVNBJiN4QTtEZXBhcnRtZW50IG9mIFJlc2VhcmNoLCAyM2Fu
ZE1lLCBNb3VudGFpbiBWaWV3LCBDYWxpZm9ybmlhIDk0MDQxLCBVU0EmI3hBO0RlcGFydG1lbnQg
b2YgUG9wdWxhdGlvbiBHZW5vbWljcywgZGVDT0RFIEdlbmV0aWNzLCBSZXlramF2aWsgSVMtMTAx
LCBJY2VsYW5kJiN4QTtEZXBhcnRtZW50IG9mIEJpb3N0YXRpc3RpY3MsIEJvc3RvbiBVbml2ZXJz
aXR5IFNjaG9vbCBvZiBQdWJsaWMgSGVhbHRoLCBCb3N0b24sIE1hc3NhY2h1c2V0dHMgMDIxMTgs
IFVTQSYjeEE7Q2VudHJlIGZvciBCb25lIGFuZCBBcnRocml0aXMgUmVzZWFyY2gsIERlcGFydG1l
bnQgb2YgSW50ZXJuYWwgTWVkaWNpbmUgYW5kIENsaW5pY2FsIE51dHJpdGlvbiwgSW5zdGl0dXRl
IG9mIE1lZGljaW5lLCBTYWhsZ3JlbnNrYSBBY2FkZW15LCBVbml2ZXJzaXR5IG9mIEdvdGhlbmJ1
cmcsIEdvdGhlbmJ1cmcgUy00MTMgNDUsIFN3ZWRlbiYjeEE7Q2FsaWZvcm5pYSBQYWNpZmljIE1l
ZGljYWwgQ2VudGVyIFJlc2VhcmNoIEluc3RpdHV0ZSwgU2FuIEZyYW5jaXNjbywgQ2FsaWZvcm5p
YSA5NDE1OCwgVVNBJiN4QTtEZXBhcnRtZW50IG9mIFB1YmxpYyBIZWFsdGggYW5kIFByZXZlbnRp
dmUgTWVkaWNpbmUsIE9yZWdvbiBIZWFsdGggJmFtcDtTY2llbmNlIFVuaXZlcnNpdHksIFBvcnRs
YW5kLCBPcmVnb24gOTcyMzksIFVTQSYjeEE7Qm9uZSAmYW1wO01pbmVyYWwgVW5pdCwgT3JlZ29u
IEhlYWx0aCAmYW1wO1NjaWVuY2UgVW5pdmVyc2l0eSwgUG9ydGxhbmQsIE9yZWdvbiA5NzIzOSwg
VVNBJiN4QTtXZWxsY29tZSBUcnVzdCBTYW5nZXIgSW5zdGl0dXRlLCBXZWxsY29tZSBUcnVzdCBH
ZW5vbWUgQ2FtcHVzLCBDYW1icmlkZ2UgQ0IxMCAxU0EsIFVLJiN4QTtEZXBhcnRtZW50cyBvZiBQ
aGFybWFjb2xvZ3kgYW5kIENsaW5pY2FsIE5ldXJvc2NpZW5jZXMsIFVtZWEgVW5pdmVyc2l0eSwg
VW1lYSBTLTkwMSA4NywgU3dlZGVuJiN4QTtEZXBhcnRtZW50IG9mIFB1YmxpYyBIZWFsdGggYW5k
IENsaW5pY2FsIE1lZGljaW5lLCBVbWVhIFVuaXZlcnNpdHksIFVtZWEgU0UtOTAxIDg3LCBTd2Vk
ZW4mI3hBO1dlbGxjb21lIFRydXN0IFNhbmdlciBJbnN0aXR1dGUsIFdlbGxjb21lIFRydXN0IEdl
bm9tZSBDYW1wdXMsIENhbWJyaWRnZSBDQjEwIDFTQSwgVUsmI3hBO0NlbnRyZSBmb3IgQm9uZSBh
bmQgQXJ0aHJpdGlzIFJlc2VhcmNoLCBEZXBhcnRtZW50IG9mIEludGVybmFsIE1lZGljaW5lIGFu
ZCBDbGluaWNhbCBOdXRyaXRpb24sIEluc3RpdHV0ZSBvZiBNZWRpY2luZSwgU2FobGdyZW5za2Eg
QWNhZGVteSwgVW5pdmVyc2l0eSBvZiBHb3RoZW5idXJnLCBHb3RoZW5idXJnIFMtNDEzIDQ1LCBT
d2VkZW4mI3hBO0NlbnRyZSBmb3IgQm9uZSBhbmQgQXJ0aHJpdGlzIFJlc2VhcmNoLCBJbnN0aXR1
dGUgb2YgTWVkaWNpbmUsIFNhaGxncmVuc2thIEFjYWRlbXksIFVuaXZlcnNpdHkgb2YgR290aGVu
YnVyZywgR290aGVuYnVyZyBTLTQxMyA0NSwgU3dlZGVuJiN4QTtNY0dpbGwgVW5pdmVyc2l0eSBh
bmQgR2Vub21lIFF1ZWJlYyBJbm5vdmF0aW9uIENlbnRyZSwgTW9udHJlYWwgSDNBIDBHMSwgQ2Fu
YWRhJiN4QTtEZXBhcnRtZW50IG9mIEludGVybmFsIE1lZGljaW5lLCBFcmFzbXVzIE1lZGljYWwg
Q2VudGVyLCBSb3R0ZXJkYW0gMzAxNUdFLCBUaGUgTmV0aGVybGFuZHMmI3hBO0RlcGFydG1lbnQg
b2YgSW50ZXJuYWwgTWVkaWNpbmUsIEVyYXNtdXMgTWVkaWNhbCBDZW50ZXIsIFJvdHRlcmRhbSAz
MDE1R0UsIFRoZSBOZXRoZXJsYW5kcyYjeEE7RGVwYXJ0bWVudCBvZiBFcGlkZW1pb2xvZ3ksIEVy
YXNtdXMgTWVkaWNhbCBDZW50ZXIsIFJvdHRlcmRhbSAzMDE1R0UsIFRoZSBOZXRoZXJsYW5kcyYj
eEE7V2VsbGNvbWUgVHJ1c3QgU2FuZ2VyIEluc3RpdHV0ZSwgV2VsbGNvbWUgVHJ1c3QgR2Vub21l
IENhbXB1cywgQ2FtYnJpZGdlIENCMTAgMVNBLCBVSyYjeEE7TVJDIEludGVncmF0aXZlIEVwaWRl
bWlvbG9neSBVbml0LCBVbml2ZXJzaXR5IG9mIEJyaXN0b2wsIEJyaXN0b2wgQlM4IDJCTiwgVUsm
I3hBO1dlbGxjb21lIFRydXN0IFNhbmdlciBJbnN0aXR1dGUsIFdlbGxjb21lIFRydXN0IEdlbm9t
ZSBDYW1wdXMsIENhbWJyaWRnZSBDQjEwIDFTQSwgVUsmI3hBO1dlbGxjb21lIFRydXN0IFNhbmdl
ciBJbnN0aXR1dGUsIFdlbGxjb21lIFRydXN0IEdlbm9tZSBDYW1wdXMsIENhbWJyaWRnZSBDQjEw
IDFTQSwgVUsmI3hBO09yZWdvbiBDbGluaWNhbCBhbmQgVHJhbnNsYXRpb25hbCBSZXNlYXJjaCBJ
bnN0aXR1dGUsIE9yZWdvbiBIZWFsdGggJmFtcDtTY2llbmNlIFVuaXZlcnNpdHksIFBvcnRsYW5k
LCBPcmVnb24gOTcyMzksIFVTQSYjeEE7RGVwYXJ0bWVudCBvZiBNZWRpY2FsIGFuZCBDbGluaWNh
bCBJbmZvcm1hdGljcywgT3JlZ29uIEhlYWx0aCAmYW1wO1NjaWVuY2UgVW5pdmVyc2l0eSwgUG9y
dGxhbmQsIE9yZWdvbiA5NzIzOSwgVVNBJiN4QTtEZXBhcnRtZW50cyBvZiBNZWRpY2luZSwgSHVt
YW4gR2VuZXRpY3MsIEVwaWRlbWlvbG9neSBhbmQgQmlvc3RhdGlzdGljcywgTWNHaWxsIFVuaXZl
cnNpdHksIE1vbnRyZWFsIEgzQSAxQTIsIENhbmFkYSYjeEE7RGVwYXJ0bWVudCBvZiBNZWRpY2lu
ZSwgTGFkeSBEYXZpcyBJbnN0aXR1dGUgZm9yIE1lZGljYWwgUmVzZWFyY2gsIEpld2lzaCBHZW5l
cmFsIEhvc3BpdGFsLCBNY0dpbGwgVW5pdmVyc2l0eSwgTW9udHJlYWwgSDNUIDFFMiwgQ2FuYWRh
JiN4QTtJbnN0aXR1dGUgZm9yIEFnaW5nIFJlc2VhcmNoLCBIZWJyZXcgU2VuaW9yTGlmZSwgQm9z
dG9uLCBNYXNzYWNodXNldHRzIDAyMTMxLCBVU0EmI3hBO0RlcGFydG1lbnQgb2YgTWVkaWNpbmUs
IEhhcnZhcmQgTWVkaWNhbCBTY2hvb2wsIEJvc3RvbiwgTWFzc2FjaHVzZXR0cyAwMjExNSwgVVNB
JiN4QTtEZXBhcnRtZW50IG9mIE1lZGljaW5lLCBMYWR5IERhdmlzIEluc3RpdHV0ZSBmb3IgTWVk
aWNhbCBSZXNlYXJjaCwgSmV3aXNoIEdlbmVyYWwgSG9zcGl0YWwsIE1jR2lsbCBVbml2ZXJzaXR5
LCBNb250cmVhbCBIM1QgMUUyLCBDYW5hZGEmI3hBO0ZhcnIgSW5zdGl0dXRlIG9mIEhlYWx0aCBJ
bmZvcm1hdGljcyBSZXNlYXJjaCwgVW5pdmVyc2l0eSBDb2xsZWdlIExvbmRvbiwgTG9uZG9uIE5X
MSAyREEsIFVLJiN4QTtEZXBhcnRtZW50IG9mIFR3aW4gUmVzZWFyY2ggYW5kIEdlbmV0aWMgRXBp
ZGVtaW9sb2d5LCBLaW5nJmFwb3M7cyBDb2xsZWdlIExvbmRvbiwgTG9uZG9uIFNFMSA3RUgsIFVL
JiN4QTtJbnN0aXR1dGUgZm9yIEFnaW5nIFJlc2VhcmNoLCBIZWJyZXcgU2VuaW9yTGlmZSwgQm9z
dG9uLCBNYXNzYWNodXNldHRzIDAyMTMxLCBVU0EmI3hBO0RlcGFydG1lbnQgb2YgTWVkaWNpbmUs
IEhhcnZhcmQgTWVkaWNhbCBTY2hvb2wsIEJvc3RvbiwgTWFzc2FjaHVzZXR0cyAwMjExNSwgVVNB
JiN4QTtCcm9hZCBJbnN0aXR1dGUgb2YgTUlUIGFuZCBIYXJ2YXJkLCBCb3N0b24sIE1hc3NhY2h1
c2V0dHMgMDIxMTUsIFVTQSYjeEE7RGVwYXJ0bWVudCBvZiBNZWRpY2luZSwgQmV0aCBJc3JhZWwg
RGVhY29uZXNzIE1lZGljYWwgQ2VudGVyLCBCb3N0b24sIE1hc3NhY2h1c2V0dHMgMDIxMTUsIFVT
QSYjeEE7SW5zdGl0dXRlIGZvciBBZ2luZyBSZXNlYXJjaCwgSGVicmV3IFNlbmlvckxpZmUsIEJv
c3RvbiwgTWFzc2FjaHVzZXR0cyAwMjEzMSwgVVNBJiN4QTtNY0dpbGwgVW5pdmVyc2l0eSBhbmQg
R2Vub21lIFF1ZWJlYyBJbm5vdmF0aW9uIENlbnRyZSwgTW9udHJlYWwgSDNBIDBHMSwgQ2FuYWRh
JiN4QTtEZXBhcnRtZW50IG9mIEh1bWFuIEdlbmV0aWNzLCBNY0dpbGwgVW5pdmVyc2l0eSwgTW9u
dHJlYWwgSDNBIDFCMSwgQ2FuYWRhJiN4QTtEZXBhcnRtZW50IG9mIEludGVybmFsIE1lZGljaW5l
LCBFcmFzbXVzIE1lZGljYWwgQ2VudGVyLCBSb3R0ZXJkYW0gMzAxNUdFLCBUaGUgTmV0aGVybGFu
ZHMmI3hBO0RlcGFydG1lbnQgb2YgRXBpZGVtaW9sb2d5LCBFcmFzbXVzIE1lZGljYWwgQ2VudGVy
LCBSb3R0ZXJkYW0gMzAxNUdFLCBUaGUgTmV0aGVybGFuZHMmI3hBO05ldGhlcmxhbmRzIEdlbm9t
aWNzIEluaXRpYXRpdmUgKE5HSSktc3BvbnNvcmVkIE5ldGhlcmxhbmRzIENvbnNvcnRpdW0gZm9y
IEhlYWx0aHkgQWdpbmcgKE5DSEEpLCBMZWlkZW4gMjMwMFJDLCBUaGUgTmV0aGVybGFuZHMmI3hB
O01jR2lsbCBVbml2ZXJzaXR5IGFuZCBHZW5vbWUgUXVlYmVjIElubm92YXRpb24gQ2VudHJlLCBN
b250cmVhbCBIM0EgMEcxLCBDYW5hZGEmI3hBO01jR2lsbCBVbml2ZXJzaXR5IGFuZCBHZW5vbWUg
UXVlYmVjIElubm92YXRpb24gQ2VudHJlLCBNb250cmVhbCBIM0EgMEcxLCBDYW5hZGEmI3hBO0Nl
bnRlciBmb3IgTXVzY3Vsb3NrZWxldGFsIFJlc2VhcmNoLCBVbml2ZXJzaXR5IG9mIFJvY2hlc3Rl
ciwgUm9jaGVzdGVyLCBOZXcgWW9yayAxNDY0MiwgVVNBJiN4QTtEZXBhcnRtZW50IG9mIEludGVy
bmFsIE1lZGljaW5lLCBFcmFzbXVzIE1lZGljYWwgQ2VudGVyLCBSb3R0ZXJkYW0gMzAxNUdFLCBU
aGUgTmV0aGVybGFuZHMmI3hBO0RlcGFydG1lbnQgb2YgRXBpZGVtaW9sb2d5LCBFcmFzbXVzIE1l
ZGljYWwgQ2VudGVyLCBSb3R0ZXJkYW0gMzAxNUdFLCBUaGUgTmV0aGVybGFuZHMmI3hBO05ldGhl
cmxhbmRzIEdlbm9taWNzIEluaXRpYXRpdmUgKE5HSSktc3BvbnNvcmVkIE5ldGhlcmxhbmRzIENv
bnNvcnRpdW0gZm9yIEhlYWx0aHkgQWdpbmcgKE5DSEEpLCBMZWlkZW4gMjMwMFJDLCBUaGUgTmV0
aGVybGFuZHMmI3hBO0RlcGFydG1lbnQgb2YgQmlvY2hlbWlzdHJ5IGFuZCBHb29kbWFuIENhbmNl
ciBSZXNlYXJjaCBDZW50ZXIsIE1jR2lsbCBVbml2ZXJzaXR5LCBNb250cmVhbCBIM0cgMVk2LCBD
YW5hZGEmI3hBO0RlcGFydG1lbnQgb2YgSW50ZXJuYWwgTWVkaWNpbmUsIEVyYXNtdXMgTWVkaWNh
bCBDZW50ZXIsIFJvdHRlcmRhbSAzMDE1R0UsIFRoZSBOZXRoZXJsYW5kcyYjeEE7RGVwYXJ0bWVu
dCBvZiBFcGlkZW1pb2xvZ3ksIEVyYXNtdXMgTWVkaWNhbCBDZW50ZXIsIFJvdHRlcmRhbSAzMDE1
R0UsIFRoZSBOZXRoZXJsYW5kcyYjeEE7TmV0aGVybGFuZHMgR2Vub21pY3MgSW5pdGlhdGl2ZSAo
TkdJKS1zcG9uc29yZWQgTmV0aGVybGFuZHMgQ29uc29ydGl1bSBmb3IgSGVhbHRoeSBBZ2luZyAo
TkNIQSksIExlaWRlbiAyMzAwUkMsIFRoZSBOZXRoZXJsYW5kcyYjeEE7Q2VudGVyIGZvciBNdXNj
dWxvc2tlbGV0YWwgUmVzZWFyY2gsIFVuaXZlcnNpdHkgb2YgUm9jaGVzdGVyLCBSb2NoZXN0ZXIs
IE5ldyBZb3JrIDE0NjQyLCBVU0EmI3hBO0RlcGFydG1lbnQgb2YgQ29tcHV0ZXIgU2NpZW5jZSwg
VHJpbml0eSBVbml2ZXJzaXR5LCBTYW4gQW50b25pbywgVGV4YXMgNzgyMTIsIFVTQSYjeEE7TXVz
Y3Vsb3NrZWxldGFsIFJlc2VhcmNoIFVuaXQsIFVuaXZlcnNpdHkgb2YgQnJpc3RvbCwgQnJpc3Rv
bCBCUzEwIDVOQiwgVUsmI3hBO0RlcGFydG1lbnQgb2YgQmlvY2hlbWlzdHJ5IGFuZCBHb29kbWFu
IENhbmNlciBSZXNlYXJjaCBDZW50ZXIsIE1jR2lsbCBVbml2ZXJzaXR5LCBNb250cmVhbCBIM0cg
MVk2LCBDYW5hZGEmI3hBO0RlcGFydG1lbnQgb2YgRXBpZGVtaW9sb2d5LCBFcmFzbXVzIE1lZGlj
YWwgQ2VudGVyLCBSb3R0ZXJkYW0gMzAxNUdFLCBUaGUgTmV0aGVybGFuZHMmI3hBO05ldGhlcmxh
bmRzIEdlbm9taWNzIEluaXRpYXRpdmUgKE5HSSktc3BvbnNvcmVkIE5ldGhlcmxhbmRzIENvbnNv
cnRpdW0gZm9yIEhlYWx0aHkgQWdpbmcgKE5DSEEpLCBMZWlkZW4gMjMwMFJDLCBUaGUgTmV0aGVy
bGFuZHMmI3hBO0RlcGFydG1lbnQgb2YgUmFkaWF0aW9uIFNjaWVuY2VzLCBVbWVhIFVuaXZlcnNp
dHksIFVtZWEgUy05MDEgODcsIFN3ZWRlbiYjeEE7RGVwYXJ0bWVudCBvZiBQdWJsaWMgSGVhbHRo
IGFuZCBQcmV2ZW50aXZlIE1lZGljaW5lLCBPcmVnb24gSGVhbHRoICZhbXA7U2NpZW5jZSBVbml2
ZXJzaXR5LCBQb3J0bGFuZCwgT3JlZ29uIDk3MjM5LCBVU0EmI3hBO0JvbmUgJmFtcDtNaW5lcmFs
IFVuaXQsIE9yZWdvbiBIZWFsdGggJmFtcDtTY2llbmNlIFVuaXZlcnNpdHksIFBvcnRsYW5kLCBP
cmVnb24gOTcyMzksIFVTQSYjeEE7VGhlIFVuaXZlcnNpdHkgb2YgUXVlZW5zbGFuZCBEaWFtYW50
aW5hIEluc3RpdHV0ZSwgVHJhbnNsYXRpb25hbCBSZXNlYXJjaCBJbnN0aXR1dGUsIFByaW5jZXNz
IEFsZXhhbmRyYSBIb3NwaXRhbCwgQnJpc2JhbmUgNDEwMiwgQXVzdHJhbGlhJiN4QTtUaGUgVW5p
dmVyc2l0eSBvZiBRdWVlbnNsYW5kIERpYW1hbnRpbmEgSW5zdGl0dXRlLCBUcmFuc2xhdGlvbmFs
IFJlc2VhcmNoIEluc3RpdHV0ZSwgUHJpbmNlc3MgQWxleGFuZHJhIEhvc3BpdGFsLCBCcmlzYmFu
ZSA0MTAyLCBBdXN0cmFsaWEmI3hBO1RoZSBVbml2ZXJzaXR5IG9mIFF1ZWVuc2xhbmQgRGlhbWFu
dGluYSBJbnN0aXR1dGUsIFRyYW5zbGF0aW9uYWwgUmVzZWFyY2ggSW5zdGl0dXRlLCBQcmluY2Vz
cyBBbGV4YW5kcmEgSG9zcGl0YWwsIEJyaXNiYW5lIDQxMDIsIEF1c3RyYWxpYSYjeEE7U2Nob29s
IG9mIFB1YmxpYyBIZWFsdGgsIFVuaXZlcnNpdHkgb2YgV2lzY29uc2luLCBNaWx3YXVrZWUsIFdp
c2NvbnNpbiA1MzcyNiwgVVNBJiN4QTtGcmVkIEh1dGNoaW5zb24gQ2FuY2VyIFJlc2VhcmNoIENl
bnRlciwgU2VhdHRsZSwgV2FzaGluZ3RvbiA5ODEwOSwgVVNBJiN4QTtTY2hvb2wgb2YgU29jaWFs
IGFuZCBDb21tdW5pdHkgTWVkaWNpbmUsIFVuaXZlcnNpdHkgb2YgQnJpc3RvbCwgQnJpc3RvbCBC
UzggMkJOLCBVSyYjeEE7RGVwYXJ0bWVudCBvZiBSZXNlYXJjaCwgMjNhbmRNZSwgTW91bnRhaW4g
VmlldywgQ2FsaWZvcm5pYSA5NDA0MSwgVVNBJiN4QTtEZXBhcnRtZW50IG9mIFN0YXRpc3RpY3Ms
IGRlQ09ERSBHZW5ldGljcywgUmV5a2phdmlrIElTLTEwMSwgSWNlbGFuZCYjeEE7RGVwYXJ0bWVu
dCBvZiBJbnRlcm5hbCBNZWRpY2luZSwgRXJhc211cyBNZWRpY2FsIENlbnRlciwgUm90dGVyZGFt
IDMwMTVHRSwgVGhlIE5ldGhlcmxhbmRzJiN4QTtEZXBhcnRtZW50IG9mIEVwaWRlbWlvbG9neSBh
bmQgQmlvc3RhdGlzdGljcyBhbmQgdGhlIEVNR08gSW5zdGl0dXRlIGZvciBIZWFsdGggYW5kIENh
cmUgUmVzZWFyY2gsIFZVIFVuaXZlcnNpdHkgTWVkaWNhbCBDZW50ZXIsIEFtc3RlcmRhbSAxMDA3
IE1CLCBUaGUgTmV0aGVybGFuZHMmI3hBO0RlcGFydG1lbnQgb2YgSHVtYW4gTnV0cml0aW9uLCBX
YWdlbmluZ2VuIFVuaXZlcnNpdHksIFdhZ2VuaW5nZW4gNjcwMCBFViwgVGhlIE5ldGhlcmxhbmRz
JiN4QTtEZXBhcnRtZW50IG9mIEludGVybmFsIE1lZGljaW5lLCBFcmFzbXVzIE1lZGljYWwgQ2Vu
dGVyLCBSb3R0ZXJkYW0gMzAxNUdFLCBUaGUgTmV0aGVybGFuZHMmI3hBO0RlcGFydG1lbnQgb2Yg
SW50ZXJuYWwgTWVkaWNpbmUsIFNlY3Rpb24gR2VyaWF0cmljcywgQWNhZGVtaWMgTWVkaWNhbCBD
ZW50ZXIsIEFtc3RlcmRhbSAxMTA1LCBUaGUgTmV0aGVybGFuZHMmI3hBO0RlcGFydG1lbnQgb2Yg
UmFkaWF0aW9uIFNjaWVuY2VzLCBVbWVhIFVuaXZlcnNpdHksIFVtZWEgUy05MDEgODcsIFN3ZWRl
biYjeEE7VGhlIFVuaXZlcnNpdHkgb2YgUXVlZW5zbGFuZCBEaWFtYW50aW5hIEluc3RpdHV0ZSwg
VHJhbnNsYXRpb25hbCBSZXNlYXJjaCBJbnN0aXR1dGUsIFByaW5jZXNzIEFsZXhhbmRyYSBIb3Nw
aXRhbCwgQnJpc2JhbmUgNDEwMiwgQXVzdHJhbGlhJiN4QTtNUkMgSW50ZWdyYXRpdmUgRXBpZGVt
aW9sb2d5IFVuaXQsIFVuaXZlcnNpdHkgb2YgQnJpc3RvbCwgQnJpc3RvbCBCUzggMkJOLE==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AC19C6" w:rsidRPr="00432F29">
        <w:rPr>
          <w:rFonts w:ascii="Times New Roman" w:hAnsi="Times New Roman"/>
          <w:sz w:val="24"/>
          <w:szCs w:val="24"/>
        </w:rPr>
        <w:fldChar w:fldCharType="begin">
          <w:fldData xml:space="preserve">IFVLJiN4QTtOb3JkaWMgQmlvc2NpZW5jZSwgSGVybGV2IDI3MzAsIERlbm1hcmsmI3hBO011c2N1
bG9za2VsZXRhbCBSZXNlYXJjaCBVbml0LCBVbml2ZXJzaXR5IG9mIEJyaXN0b2wsIEJyaXN0b2wg
QlMxMCA1TkIsIFVLJiN4QTtEZXBhcnRtZW50IG9mIEJpb3N0YXRpc3RpY3MsIEJvc3RvbiBVbml2
ZXJzaXR5IFNjaG9vbCBvZiBQdWJsaWMgSGVhbHRoLCBCb3N0b24sIE1hc3NhY2h1c2V0dHMgMDIx
MTgsIFVTQSYjeEE7Q29yZGVsaWVycyBSZXNlYXJjaCBDZW50cmUsIElOU0VSTSBVTVJTIDExMzgs
IFBhcmlzIDc1MDA2LCBGcmFuY2UmI3hBO0luc3RpdHV0ZSBvZiBDYXJkaW9tZXRhYm9saXNtIGFu
ZCBOdXRyaXRpb24sIFVuaXZlcnNpdHkgUGllcnJlICZhbXA7TWFyaWUgQ3VyaWUsIFBhcmlzIDc1
MDEzLCBGcmFuY2UmI3hBO0RlcGFydG1lbnQgb2YgSW50ZXJuYWwgTWVkaWNpbmUsIEVyYXNtdXMg
TWVkaWNhbCBDZW50ZXIsIFJvdHRlcmRhbSAzMDE1R0UsIFRoZSBOZXRoZXJsYW5kcyYjeEE7TmV0
aGVybGFuZHMgR2Vub21pY3MgSW5pdGlhdGl2ZSAoTkdJKS1zcG9uc29yZWQgTmV0aGVybGFuZHMg
Q29uc29ydGl1bSBmb3IgSGVhbHRoeSBBZ2luZyAoTkNIQSksIExlaWRlbiAyMzAwUkMsIFRoZSBO
ZXRoZXJsYW5kcyYjeEE7RnJlZCBIdXRjaGluc29uIENhbmNlciBSZXNlYXJjaCBDZW50ZXIsIFNl
YXR0bGUsIFdhc2hpbmd0b24gOTgxMDksIFVTQSYjeEE7RnJlZCBIdXRjaGluc29uIENhbmNlciBS
ZXNlYXJjaCBDZW50ZXIsIFNlYXR0bGUsIFdhc2hpbmd0b24gOTgxMDksIFVTQSYjeEE7RGVwYXJ0
bWVudCBvZiBCaW9jaGVtaXN0cnkgYW5kIEdvb2RtYW4gQ2FuY2VyIFJlc2VhcmNoIENlbnRlciwg
TWNHaWxsIFVuaXZlcnNpdHksIE1vbnRyZWFsIEgzRyAxWTYsIENhbmFkYSYjeEE7RGVwYXJ0bWVu
dCBvZiBCaW9jaGVtaXN0cnkgYW5kIEdvb2RtYW4gQ2FuY2VyIFJlc2VhcmNoIENlbnRlciwgTWNH
aWxsIFVuaXZlcnNpdHksIE1vbnRyZWFsIEgzRyAxWTYsIENhbmFkYSYjeEE7RGVwYXJ0bWVudCBv
ZiBJbnRlcm5hbCBNZWRpY2luZSwgRXJhc211cyBNZWRpY2FsIENlbnRlciwgUm90dGVyZGFtIDMw
MTVHRSwgVGhlIE5ldGhlcmxhbmRzJiN4QTtEZXBhcnRtZW50IG9mIEVwaWRlbWlvbG9neSwgRXJh
c211cyBNZWRpY2FsIENlbnRlciwgUm90dGVyZGFtIDMwMTVHRSwgVGhlIE5ldGhlcmxhbmRzJiN4
QTtOZXRoZXJsYW5kcyBHZW5vbWljcyBJbml0aWF0aXZlIChOR0kpLXNwb25zb3JlZCBOZXRoZXJs
YW5kcyBDb25zb3J0aXVtIGZvciBIZWFsdGh5IEFnaW5nIChOQ0hBKSwgTGVpZGVuIDIzMDBSQywg
VGhlIE5ldGhlcmxhbmRzJiN4QTtEZXBhcnRtZW50cyBvZiBNZWRpY2luZSAoQ2FyZGlvdmFzY3Vs
YXIgTWVkaWNpbmUpLCBDZW50cmUgZm9yIFB1YmxpYyBIZWFsdGggR2Vub21pY3MsIFVuaXZlcnNp
dHkgb2YgVmlyZ2luaWEsIENoYXJsb3R0ZXN2aWxsZSwgVmlyZ2luaWEgMjI5MDgsIFVTQSYjeEE7
RGVwYXJ0bWVudHMgb2YgTWVkaWNpbmUgKENhcmRpb3Zhc2N1bGFyIE1lZGljaW5lKSwgQ2VudHJl
IGZvciBQdWJsaWMgSGVhbHRoIEdlbm9taWNzLCBVbml2ZXJzaXR5IG9mIFZpcmdpbmlhLCBDaGFy
bG90dGVzdmlsbGUsIFZpcmdpbmlhIDIyOTA4LCBVU0EmI3hBO0RlcGFydG1lbnQgb2YgR2VuZXRp
Y3MsIFVuaXZlcnNpdHkgb2YgQmFyY2Vsb25hLCBCYXJjZWxvbmEgMDgwMjgsIFNwYWluJiN4QTtV
LTcyMCwgQ2VudHJlIGZvciBCaW9tZWRpY2FsIE5ldHdvcmsgUmVzZWFyY2ggb24gUmFyZSBEaXNl
YXNlcyAoQ0lCRVJFUiksIEJhcmNlbG9uYSAyODAyOSwgU3BhaW4mI3hBO0RlcGFydG1lbnQgb2Yg
SHVtYW4gTW9sZWN1bGFyIEdlbmV0aWNzLCBUaGUgSW5zdGl0dXRlIG9mIEJpb21lZGljaW5lIG9m
IHRoZSBVbml2ZXJzaXR5IG9mIEJhcmNlbG9uYSAoSUJVQiksIEJhcmNlbG9uYSAwODAyOCwgU3Bh
aW4mI3hBO1dvbWVuJmFwb3M7cyBIZWFsdGggQ2VudGVyIG9mIEV4Y2VsbGVuY2UgRmFtaWx5IE1l
ZGljaW5lIGFuZCBQdWJsaWMgSGVhbHRoLCBVbml2ZXJzaXR5IG9mIENhbGlmb3JuaWEgLSBTYW4g
RGllZ28sIFNhbiBEaWVnbywgQ2FsaWZvcm5pYSA5MjA5MywgVVNBJiN4QTtGcmVkIEh1dGNoaW5z
b24gQ2FuY2VyIFJlc2VhcmNoIENlbnRlciwgU2VhdHRsZSwgV2FzaGluZ3RvbiA5ODEwOSwgVVNB
JiN4QTtEZXBhcnRtZW50IG9mIE1lZGljaW5lLCBIYXJ2YXJkIE1lZGljYWwgU2Nob29sLCBCb3N0
b24sIE1hc3NhY2h1c2V0dHMgMDIxMTUsIFVTQSYjeEE7RGl2aXNpb24gb2YgUHJldmVudGl2ZSBN
ZWRpY2luZSwgQnJpZ2hhbSBhbmQgV29tZW4mYXBvcztzIEhvc3BpdGFsLCBCb3N0b24sIE1hc3Nh
Y2h1c2V0dHMgMDIyMTUsIFVTQSYjeEE7RGl2aXNpb24gb2YgUHJldmVudGl2ZSBNZWRpY2luZSwg
QnJpZ2hhbSBhbmQgV29tZW4mYXBvcztzIEhvc3BpdGFsLCBCb3N0b24sIE1hc3NhY2h1c2V0dHMg
MDIyMTUsIFVTQSYjeEE7RGl2aXNpb24gb2YgUHJldmVudGl2ZSBNZWRpY2luZSwgQnJpZ2hhbSBh
bmQgV29tZW4mYXBvcztzIEhvc3BpdGFsLCBCb3N0b24sIE1hc3NhY2h1c2V0dHMgMDIyMTUsIFVT
QSYjeEE7RGVwYXJ0bWVudCBvZiBNZWRpY2luZSwgSGFydmFyZCBNZWRpY2FsIFNjaG9vbCwgQm9z
dG9uLCBNYXNzYWNodXNldHRzIDAyMTE1LCBVU0EmI3hBO0RpdmlzaW9uIG9mIFByZXZlbnRpdmUg
TWVkaWNpbmUsIEJyaWdoYW0gYW5kIFdvbWVuJmFwb3M7cyBIb3NwaXRhbCwgQm9zdG9uLCBNYXNz
YWNodXNldHRzIDAyMjE1LCBVU0EmI3hBO09zdGVvcG9yb3NpcyAmYW1wO0JvbmUgQmlvbG9neSBQ
cm9ncmFtLCBHYXJ2YW4gSW5zdGl0dXRlIG9mIE1lZGljYWwgUmVzZWFyY2gsIFN5ZG5leSAyMDEw
LCBBdXN0cmFsaWEmI3hBO1NjaG9vbCBvZiBNZWRpY2luZSBTeWRuZXksIFVuaXZlcnNpdHkgb2Yg
Tm90cmUgRGFtZSBBdXN0cmFsaWEsIFN5ZG5leSA2OTU5LCBBdXN0cmFsaWEmI3hBO1N0LiBWaW5j
ZW50JmFwb3M7cyBIb3NwaXRhbCAmYW1wO0NsaW5pY2FsIFNjaG9vbCwgTlNXIFVuaXZlcnNpdHks
IFN5ZG5leSAyMDEwLCBBdXN0cmFsaWEmI3hBO09zdGVvcG9yb3NpcyAmYW1wO0JvbmUgQmlvbG9n
eSBQcm9ncmFtLCBHYXJ2YW4gSW5zdGl0dXRlIG9mIE1lZGljYWwgUmVzZWFyY2gsIFN5ZG5leSAy
MDEwLCBBdXN0cmFsaWEmI3hBO1N0LiBWaW5jZW50JmFwb3M7cyBIb3NwaXRhbCAmYW1wO0NsaW5p
Y2FsIFNjaG9vbCwgTlNXIFVuaXZlcnNpdHksIFN5ZG5leSAyMDEwLCBBdXN0cmFsaWEmI3hBO09z
dGVvcG9yb3NpcyAmYW1wO0JvbmUgQmlvbG9neSBQcm9ncmFtLCBHYXJ2YW4gSW5zdGl0dXRlIG9m
IE1lZGljYWwgUmVzZWFyY2gsIFN5ZG5leSAyMDEwLCBBdXN0cmFsaWEmI3hBO1N0LiBWaW5jZW50
JmFwb3M7cyBIb3NwaXRhbCAmYW1wO0NsaW5pY2FsIFNjaG9vbCwgTlNXIFVuaXZlcnNpdHksIFN5
ZG5leSAyMDEwLCBBdXN0cmFsaWEmI3hBO011c2N1bG9za2VsZXRhbCBSZXNlYXJjaCBHcm91cCwg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bG9zIElJSSwgMjgwMjksIFNwYWluJiN4QTtEZXBhcnRtZW50IG9mIEludGVybmFsIE1lZGljaW5l
LCBIb3NwaXRhbCBkZWwgTWFyLCBVbml2ZXJzaXRhdCBBdXRvbm9tYSBkZSBCYXJjZWxvbmEsIEJh
cmNlbG9uYSAwODE5MywgU3BhaW4mI3hBO011c2N1bG9za2VsZXRhbCBSZXNlYXJjaCBHcm91cCwg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bG9zIElJSSwgMjgwMjksIFNwYWluJiN4QTtOZXVyb2VwaWRlbWlvbG9neSBTZWN0aW9uLCBOYXRp
b25hbCBJbnN0aXR1dGUgb24gQWdpbmcsIE5hdGlvbmFsIEluc3RpdHV0ZXMgb2YgSGVhbHRoLCBC
ZXRoZXNkYSwgTWFyeWxhbmQgMjA4OTIsIFVTQSYjeEE7SWNlbGFuZGljIEhlYXJ0IEFzc29jaWF0
aW9uLCBLb3Bhdm9ndXIgSVMtMjAxLCBJY2VsYW5kJiN4QTtGYWN1bHR5IG9mIE1lZGljaW5lLCBV
bml2ZXJzaXR5IG9mIEljZWxhbmQsIFJleWtqYXZpayBJUy0xMDEsIEljZWxhbmQmI3hBO0NlbnRy
ZSBmb3IgQm9uZSBhbmQgQXJ0aHJpdGlzIFJlc2VhcmNoLCBEZXBhcnRtZW50IG9mIEludGVybmFs
IE1lZGljaW5lIGFuZCBDbGluaWNhbCBOdXRyaXRpb24sIEluc3RpdHV0ZSBvZiBNZWRpY2luZSwg
U2FobGdyZW5za2EgQWNhZGVteSwgVW5pdmVyc2l0eSBvZiBHb3RoZW5idXJnLCBHb3RoZW5idXJn
IFMtNDEzIDQ1LCBTd2VkZW4mI3hBO0NlbnRyZSBmb3IgQm9uZSBhbmQgQXJ0aHJpdGlzIFJlc2Vh
cmNoLCBEZXBhcnRtZW50IG9mIEludGVybmFsIE1lZGljaW5lIGFuZCBDbGluaWNhbCBOdXRyaXRp
b24sIEluc3RpdHV0ZSBvZiBNZWRpY2luZSwgU2FobGdyZW5za2EgQWNhZGVteSwgVW5pdmVyc2l0
eSBvZiBHb3RoZW5idXJnLCBHb3RoZW5idXJnIFMtNDEzIDQ1LCBTd2VkZW4mI3hBO0dlbmV0aWMg
ZXBpZGVtaW9sb2d5IHVuaXQsIERlcGFydG1lbnQgb2YgRXBpZGVtaW9sb2d5LCBFcmFzbXVzIE1D
LCBSb3R0ZXJkYW0gMzAwMENBLCBUaGUgTmV0aGVybGFuZHMmI3hBO0dlbmV0aWMgZXBpZGVtaW9s
b2d5IHVuaXQsIERlcGFydG1lbnQgb2YgRXBpZGVtaW9sb2d5LCBFcmFzbXVzIE1DLCBSb3R0ZXJk
YW0gMzAwMENBLCBUaGUgTmV0aGVybGFuZHMmI3hBO0RlcGFydG1lbnQgb2YgT3J0aG9wYWVkaWNz
LCBTa2FuZSBVbml2ZXJzaXR5IEhvc3BpdGFsIE1hbG1vIDIwNSAwMiwgU3dlZGVuJiN4QTtEZXBh
cnRtZW50IG9mIE1lZGljYWwgU2NpZW5jZXMsIFVuaXZlcnNpdHkgb2YgVXBwc2FsYSwgVXBwc2Fs
YSA3NTEgODUsIFN3ZWRlbiYjeEE7RGVwYXJ0bWVudCBvZiBTdXJnaWNhbCBhbmQgUGVyaW9wZXJh
dGl2ZSBTY2llbmNlcywgVW1lYSBVbnZpZXJzaXR5LCBVbWVhIDkwMSA4NSwgU3dlZGVuJiN4QTtE
ZXBhcnRtZW50IG9mIFB1YmxpYyBIZWFsdGggYW5kIENsaW5pY2FsIE1lZGljaW5lLCBVbWVhIFVu
aXZlcnNpdHksIFVtZWEgU0UtOTAxIDg3LCBTd2VkZW4mI3hBO0RlcGFydG1lbnQgb2YgTW9sZWN1
bGFyIEJpb2xvZ3ksIE1lZGljYWwgQmlvY2hlbWlzdHJ5IGFuZCBQYXRob2xvZ3ksIFVuaXZlcnNp
dGUgTGF2YWwsIFF1ZWJlYyBDaXR5IEcxViAwQTYsIENhbmFkYSYjeEE7QXhlIFNhbnRlIGRlcyBQ
b3B1bGF0aW9ucyBldCBQcmF0aXF1ZXMgT3B0aW1hbGVzIGVuIFNhbnRlLCBDZW50cmUgZGUgcmVj
aGVyY2hlIGR1IENIVSBkZSBRdWViZWMsIFF1ZWJlYyBDaXR5IEcxViA0RzIsIENhbmFkYSYjeEE7
QXhlIFNhbnRlIGRlcyBQb3B1bGF0aW9ucyBldCBQcmF0aXF1ZXMgT3B0aW1hbGVzIGVuIFNhbnRl
LCBDZW50cmUgZGUgcmVjaGVyY2hlIGR1IENIVSBkZSBRdWViZWMsIFF1ZWJlYyBDaXR5IEcxViA0
RzIsIENhbmFkYSYjeEE7QXhlIFNhbnRlIGRlcyBQb3B1bGF0aW9ucyBldCBQcmF0aXF1ZXMgT3B0
aW1hbGVzIGVuIFNhbnRlLCBDZW50cmUgZGUgcmVjaGVyY2hlIGR1IENIVSBkZSBRdWViZWMsIFF1
ZWJlYyBDaXR5IEcxViA0RzIsIENhbmFkYSYjeEE7RGVwYXJ0bWVudCBvZiBJbnRlcm5hbCBNZWRp
Y2luZSwgRXJhc211cyBNZWRpY2FsIENlbnRlciwgUm90dGVyZGFtIDMwMTVHRSwgVGhlIE5ldGhl
cmxhbmRzJiN4QTtEZXBhcnRtZW50IG9mIEludGVybmFsIE1lZGljaW5lLCBFcmFzbXVzIE1lZGlj
YWwgQ2VudGVyLCBSb3R0ZXJkYW0gMzAxNUdFLCBUaGUgTmV0aGVybGFuZHMmI3hBO0RlcGFydG1l
bnQgb2YgRXBpZGVtaW9sb2d5LCBFcmFzbXVzIE1lZGljYWwgQ2VudGVyLCBSb3R0ZXJkYW0gMzAx
NUdFLCBUaGUgTmV0aGVybGFuZHMmI3hBO0RlcGFydG1lbnQgb2YgRW5kb2NyaW5vbG9neSBhbmQg
RGlhYmV0ZXMsIFNpciBDaGFybGVzIEdhaXJkbmVyIEhvc3BpdGFsLCBOZWRsYW5kcyA2MDA5LCBB
dXN0cmFsaWEmI3hBO0RlcGFydG1lbnQgb2YgTWVkaWNpbmUsIFVuaXZlcnNpdHkgb2YgV2VzdGVy
biBBdXN0cmFsaWEsIFBlcnRoIDYwMDksIEF1c3RyYWxpYSYjeEE7RGVwYXJ0bWVudCBvZiBFbmRv
Y3Jpbm9sb2d5IGFuZCBEaWFiZXRlcywgU2lyIENoYXJsZXMgR2FpcmRuZXIgSG9zcGl0YWwsIE5l
ZGxhbmRzIDYwMDksIEF1c3RyYWxpYSYjeEE7RGVwYXJ0bWVudCBvZiBNZWRpY2luZSwgVW5pdmVy
c2l0eSBvZiBXZXN0ZXJuIEF1c3RyYWxpYSwgUGVydGggNjAwOSwgQXVzdHJhbGlhJiN4QTtEZXBh
cnRtZW50IG9mIEVuZG9jcmlub2xvZ3kgYW5kIEludGVybmFsIE1lZGljaW5lLCBBYXJodXMgVW5p
dmVyc2l0eSBIb3NwaXRhbCwgQWFyaHVzIEMgODAwMCwgRGVubWFyayYjeEE7RGVwYXJ0bWVudCBv
ZiBFbmRvY3Jpbm9sb2d5LCBPZGVuc2UgVW5pdmVyc2l0eSBIb3NwaXRhbCwgT2RlbnNlIEMgNTAw
MCwgRGVubWFyayYjeEE7RGVwYXJ0bWVudCBvZiBFbmRvY3Jpbm9sb2d5LCBIdmlkb3ZyZSBVbml2
ZXJzaXR5IEhvc3BpdGFsLCBIdmlkb3ZyZSAyNjUwLCBEZW5tYXJrJiN4QTtGYXJyIEluc3RpdHV0
ZSBvZiBIZWFsdGggSW5mb3JtYXRpY3MgUmVzZWFyY2gsIFVuaXZlcnNpdHkgQ29sbGVnZSBMb25k
b24sIExvbmRvbiBOVzEgMkRBLCBVSyYjeEE7Q2xpbmljYWwgR2Vyb250b2xvZ3kgVW5pdCwgVW5p
dmVyc2l0eSBvZiBDYW1icmlkZ2UsIENhbWJyaWRnZSBDQjIgMlFRLCBVSyYjeEE7TWVkaWNpbmUg
YW5kIFB1YmxpYyBIZWFsdGggYW5kIFByaW1hcnkgQ2FyZSwgVW5pdmVyc2l0eSBvZiBDYW1icmlk
Z2UsIENhbWJyaWRnZSBDQjEgOFJOLCBVSyYjeEE7SW5zdGl0dXRlIG9mIE11c2N1bG9za2VsZXRh
bCBTY2llbmNlcywgVGhlIEJvdG5hciBSZXNlYXJjaCBDZW50cmUsIFVuaXZlcnNpdHkgb2YgT3hm
b3JkLCBPeGZvcmQgT1gzIDdMRCwgVUsmI3hBO0RlcGFydG1lbnQgb2YgQXBwbGllZCBCaW9tZWRp
Y2FsIFNjaWVuY2UsIEZhY3VsdHkgb2YgSGVhbHRoIFNjaWVuY2VzLCBVbml2ZXJzaXR5IG9mIE1h
bHRhLCBNc2lkYSBNU0QgMjA4MCwgTWFsdGEmI3hBO0RlcGFydG1lbnQgb2YgQXBwbGllZCBCaW9t
ZWRpY2FsIFNjaWVuY2UsIEZhY3VsdHkgb2YgSGVhbHRoIFNjaWVuY2VzLCBVbml2ZXJzaXR5IG9m
IE1hbHRhLCBNc2lkYSBNU0QgMjA4MCwgTWFsdGEmI3hBO0RlcGFydG1lbnQgb2YgT3J0aG9wYWVk
aWNzLCBTa2FuZSBVbml2ZXJzaXR5IEhvc3BpdGFsIE1hbG1vIDIwNSAwMiwgU3dlZGVuJiN4QTtD
bGluaWNhbCBhbmQgTW9sZWN1bGFyIE9zdGVvcG9yb3NpcyBSZXNlYXJjaCBVbml0LCBEZXBhcnRt
ZW50IG9mIENsaW5pY2FsIFNjaWVuY2VzIE1hbG1vLCBMdW5kIFVuaXZlcnNpdHksIDIwNSAwMiwg
U3dlZGVuJiN4QTtDbGluaWNhbCBhbmQgTW9sZWN1bGFyIE9zdGVvcG9yb3NpcyBSZXNlYXJjaCBV
bml0LCBEZXBhcnRtZW50IG9mIENsaW5pY2FsIFNjaWVuY2VzIE1hbG1vLCBMdW5kIFVuaXZlcnNp
dHksIDIwNSAwMiwgU3dlZGVuJiN4QTtDbGluaWNhbCBhbmQgTW9sZWN1bGFyIE9zdGVvcG9yb3Np
cyBSZXNlYXJjaCBVbml0LCBEZXBhcnRtZW50IG9mIENsaW5pY2FsIFNjaWVuY2VzIE1hbG1vLCBM
dW5kIFVuaXZlcnNpdHksIDIwNSAwMiwgU3dlZGVuJiN4QTtEZXBhcnRtZW50IG9mIE1lZGljaW5l
IGFuZCBQc3ljaGlhdHJ5LCBVbml2ZXJzaXR5IG9mIENhbnRhYnJpYSwgU2FudGFuZGVyIDM5MDEx
LCBTcGFpbiYjeEE7RGVwYXJ0bWVudCBvZiBJbnRlcm5hbCBNZWRpY2luZSwgSG9zcGl0YWwgVS5N
LiBWYWxkZWNpbGxhLSBJRElWQUwsIFNhbnRhbmRlciAzOTAwOCwgU3BhaW4mI3hBO0RlcGFydG1l
bnQgb2YgTGVnYWwgTWVkaWNpbmUsIFVuaXZlcnNpdHkgb2YgQ2FudGFicmlhLCBTYW50YW5kZXIg
MzkwMTEsIFNwYWluJiN4QTtEZXBhcnRtZW50IG9mIE1lZGljaW5lIGFuZCBQc3ljaGlhdHJ5LCBV
bml2ZXJzaXR5IG9mIENhbnRhYnJpYSwgU2FudGFuZGVyIDM5MDExLCBTcGFpbiYjeEE7RGVwYXJ0
bWVudCBvZiBJbnRlcm5hbCBNZWRpY2luZSwgSG9zcGl0YWwgVS5NLiBWYWxkZWNpbGxhLSBJRElW
QUwsIFNhbnRhbmRlciAzOTAwOCwgU3BhaW4mI3hBO0NlbnRyZSBmb3IgR2Vub21pYyBhbmQgRXhw
ZXJpbWVudGFsIE1lZGljaW5lLCBJbnN0aXR1dGUgb2YgR2VuZXRpY3MgYW5kIE1vbGVjdWxhciBN
ZWRpY2luZSwgV2VzdGVybiBHZW5lcmFsIEhvc3BpdGFsLCBVbml2ZXJzaXR5IG9mIEVkaW5idXJn
aCwgRWRpbmJ1cmdoIEVINCAyWFUsIFVLJiN4QTtDZW50cmUgZm9yIEdlbm9taWMgYW5kIEV4cGVy
aW1lbnRhbCBNZWRpY2luZSwgSW5zdGl0dXRlIG9mIEdlbmV0aWNzIGFuZCBNb2xlY3VsYXIgTWVk
aWNpbmUsIFdlc3Rlcm4gR2VuZXJhbCBIb3NwaXRhbCwgVW5pdmVyc2l0eSBvZiBFZGluYnVyZ2gs
IEVkaW5idXJnaCBFSDQgMlhVLCBVSyYjeEE7RGVwYXJ0bWVudCBvZiBSZWNvbnN0cnVjdGl2ZSBT
Y2llbmNlcywgQ29sbGVnZSBvZiBEZW50YWwgTWVkaWNpbmUsIFVuaXZlcnNpdHkgb2YgQ29ubmVj
dGljdXQgSGVhbHRoIENlbnRlciwgRmFybWluZ3RvbiwgQ29ubmVjdGljdXQgMDYwMzAsIFVTQSYj
eEE7RGVwYXJ0bWVudCBvZiBNZWRpY2luZSBhbmQgUGh5c2lvbG9neSwgTWNHaWxsIFVuaXZlcnNp
dHksIE1vbnRyZWFsIEg0QSAzSjEsIENhbmFkYSYjeEE7TWNHaWxsIFVuaXZlcnNpdHkgYW5kIEdl
bm9tZSBRdWViZWMgSW5ub3ZhdGlvbiBDZW50cmUsIE1vbnRyZWFsIEgzQSAwRzEsIENhbmFkYSYj
eEE7RGVwYXJ0bWVudCBvZiBIdW1hbiBHZW5ldGljcywgTWNHaWxsIFVuaXZlcnNpdHksIE1vbnRy
ZWFsIEgzQSAxQjEsIENhbmFkYSYjeEE7TWNHaWxsIFVuaXZlcnNpdHkgYW5kIEdlbm9tZSBRdWVi
ZWMgSW5ub3ZhdGlvbiBDZW50cmUsIE1vbnRyZWFsIEgzQSAwRzEsIENhbmFkYSYjeEE7RGVwYXJ0
bWVudCBvZiBIdW1hbiBHZW5ldGljcywgTWNHaWxsIFVuaXZlcnNpdHksIE1vbnRyZWFsIEgzQSAx
QjEsIENhbmFkYSYjeEE7Q29yZGVsaWVycyBSZXNlYXJjaCBDZW50cmUsIElOU0VSTSBVTVJTIDEx
MzgsIFBhcmlzIDc1MDA2LCBGcmFuY2UmI3hBO0luc3RpdHV0ZSBvZiBDYXJkaW9tZXRhYm9saXNt
IGFuZCBOdXRyaXRpb24sIFVuaXZlcnNpdHkgUGllcnJlICZhbXA7TWFyaWUgQ3VyaWUsIFBhcmlz
IDc1MDEzLCBGcmFuY2UmI3hBO0JvbmUgJmFtcDtNaW5lcmFsIFVuaXQsIE9yZWdvbiBIZWFsdGgg
JmFtcDtTY2llbmNlIFVuaXZlcnNpdHksIFBvcnRsYW5kLCBPcmVnb24gOTcyMzksIFVTQSYjeEE7
RGVwYXJ0bWVudCBvZiBNZWRpY2luZSwgT3JlZ29uIEhlYWx0aCAmYW1wO1NjaWVuY2UgVW5pdmVy
c2l0eSwgUG9ydGxhbmQsIE9yZWdvbiA5NzIzOSwgVVNBJiN4QTtJbnN0aXR1dGUgZm9yIEFnaW5n
IFJlc2VhcmNoLCBIZWJyZXcgU2VuaW9yTGlmZSwgQm9zdG9uLCBNYXNzYWNodXNldHRzIDAyMTMx
LCBVU0EmI3hBO0ZhY3VsdHkgb2YgTWVkaWNpbmUgaW4gdGhlIEdhbGlsZWUsIEJhci1JbGFuIFVu
aXZlcnNpdHksIFNhZmVkIDEzMDEwLCBJc3JhZWwmI3hBO01SQyBJbnRlZ3JhdGl2ZSBFcGlkZW1p
b2xvZ3kgVW5pdCwgVW5pdmVyc2l0eSBvZiBCcmlzdG9sLCBCcmlzdG9sIEJTOCAyQk4sIFVLJiN4
QTtJY2VsYW5kaWMgSGVhcnQgQXNzb2NpYXRpb24sIEtvcGF2b2d1ciBJUy0yMDEsIEljZWxhbmQm
I3hBO0ZhY3VsdHkgb2YgTWVkaWNpbmUsIFVuaXZlcnNpdHkgb2YgSWNlbGFuZCwgUmV5a2phdmlr
IElTLTEwMSwgSWNlbGFuZCYjeEE7SWNlbGFuZGljIEhlYXJ0IEFzc29jaWF0aW9uLCBLb3Bhdm9n
dXIgSVMtMjAxLCBJY2VsYW5kJiN4QTtMYWJvcmF0b3J5IG9mIEVwaWRlbWlvbG9neSwgTmF0aW9u
YWwgSW5zdGl0dXRlIG9uIEFnaW5nLCBOYXRpb25hbCBJbnN0aXR1dGVzIG9mIEhlYWx0aCwgQmV0
aGVzZGEsIE1hcnlsYW5kIDIwODkyLCBVU0EmI3hBO0RlcGFydG1lbnQgb2YgSW50ZXJuYWwgTWVk
aWNpbmUsIEVyYXNtdXMgTWVkaWNhbCBDZW50ZXIsIFJvdHRlcmRhbSAzMDE1R0UsIFRoZSBOZXRo
ZXJsYW5kcyYjeEE7RGVwYXJ0bWVudCBvZiBJbnRlcm5hbCBNZWRpY2luZSwgRXJhc211cyBNZWRp
Y2FsIENlbnRlciwgUm90dGVyZGFtIDMwMTVHRSwgVGhlIE5ldGhlcmxhbmRzJiN4QTtEZXBhcnRt
ZW50IG9mIEVwaWRlbWlvbG9neSwgRXJhc211cyBNZWRpY2FsIENlbnRlciwgUm90dGVyZGFtIDMw
MTVHRSwgVGhlIE5ldGhlcmxhbmRzJiN4QTtEZXBhcnRtZW50IG9mIFBvcHVsYXRpb24gR2Vub21p
Y3MsIGRlQ09ERSBHZW5ldGljcywgUmV5a2phdmlrIElTLTEwMSwgSWNlbGFuZCYjeEE7RmFjdWx0
eSBvZiBNZWRpY2luZSwgVW5pdmVyc2l0eSBvZiBJY2VsYW5kLCBSZXlramF2aWsgSVMtMTAxLCBJ
Y2VsYW5kJiN4QTtEZXBhcnRtZW50IG9mIEdlbm9tZSBTY2llbmNlcywgVW5pdmVyc2l0eSBvZiBX
YXNoaW5ndG9uLCBTZWF0dGxlLCBXYXNoaW5ndG9uIDk4MTk1LCBVU0EmI3hBO01SQyBJbnRlZ3Jh
dGl2ZSBFcGlkZW1pb2xvZ3kgVW5pdCwgVW5pdmVyc2l0eSBvZiBCcmlzdG9sLCBCcmlzdG9sIEJT
OCAyQk4sIFVLJiN4QTtXZWxsY29tZSBUcnVzdCBTYW5nZXIgSW5zdGl0dXRlLCBXZWxsY29tZSBU
cnVzdCBHZW5vbWUgQ2FtcHVzLCBDYW1icmlkZ2UgQ0IxMCAxU0EsIFVLJiN4QTtXZWxsY29tZSBU
cnVzdCBTYW5nZXIgSW5zdGl0dXRlLCBXZWxsY29tZSBUcnVzdCBHZW5vbWUgQ2FtcHVzLCBDYW1i
cmlkZ2UgQ0IxMCAxU0EsIFVLJiN4QTtEZXBhcnRtZW50IG9mIFR3aW4gUmVzZWFyY2ggYW5kIEdl
bmV0aWMgRXBpZGVtaW9sb2d5LCBLaW5nJmFwb3M7cyBDb2xsZWdlIExvbmRvbiwgTG9uZG9uIFNF
MSA3RUgsIFVLJiN4QTtEZXBhcnRtZW50IG9mIEVuZG9jcmlub2xvZ3kgYW5kIERpYWJldGVzLCBT
aXIgQ2hhcmxlcyBHYWlyZG5lciBIb3NwaXRhbCwgTmVkbGFuZHMgNjAwOSwgQXVzdHJhbGlhJiN4
QTtTY2hvb2wgb2YgTWVkaWNpbmUgYW5kIFBoYXJtYWNvbG9neSwgVW5pdmVyc2l0eSBvZiBXZXN0
ZXJuIEF1c3RyYWxpYSwgQ3Jhd2xleSA2MDA5LCBBdXN0cmFsaWEmI3hBO0RlcGFydG1lbnQgb2Yg
SHlnaWVuZSBhbmQgRXBpZGVtaW9sb2d5LCBVbml2ZXJzaXR5IG9mIElvYW5uaW5hIFNjaG9vbCBv
ZiBNZWRpY2luZSwgSW9hbm5pbmEgNDUxMTAsIEdyZWVjZSYjeEE7RGVwYXJ0bWVudCBvZiBIZWFs
dGggU2VydmljZXMsIFBvbGljeSBhbmQgUHJhY3RpY2UsIEJyb3duIFVuaXZlcnNpdHkgU2Nob29s
IG9mIFB1YmxpYyBIZWFsdGgsIFByb3ZpZGVuY2UsIFJob2RlIElzbGFuZCAwMjkwMywgVVNBJiN4
QTtUaGUgVW5pdmVyc2l0eSBvZiBRdWVlbnNsYW5kIERpYW1hbnRpbmEgSW5zdGl0dXRlLCBUcmFu
c2xhdGlvbmFsIFJlc2VhcmNoIEluc3RpdHV0ZSwgUHJpbmNlc3MgQWxleGFuZHJhIEhvc3BpdGFs
LCBCcmlzYmFuZSA0MTAyLCBBdXN0cmFsaWEmI3hBO0ZhY3VsdHkgb2YgTWVkaWNpbmUsIFVuaXZl
cnNpdHkgb2YgSWNlbGFuZCwgUmV5a2phdmlrIElTLTEwMSwgSWNlbGFuZCYjeEE7ZGVDT0RFIEdl
bmV0aWNzLCBSZXlramF2aWsgSVMtMTAxLCBJY2VsYW5kJiN4QTtEZXBhcnRtZW50IG9mIFJlc2Vh
cmNoLCAyM2FuZE1lLCBNb3VudGFpbiBWaWV3LCBDYWxpZm9ybmlhIDk0MDQxLCBVU0EmI3hBO0Rl
cGFydG1lbnQgb2YgVHdpbiBSZXNlYXJjaCBhbmQgR2VuZXRpYyBFcGlkZW1pb2xvZ3ksIEtpbmcm
YXBvcztzIENvbGxlZ2UgTG9uZG9uLCBMb25kb24gU0UxIDdFSCwgVUsmI3hBO0RlcGFydG1lbnQg
b2YgQmlvc3RhdGlzdGljcywgQm9zdG9uIFVuaXZlcnNpdHkgU2Nob29sIG9mIFB1YmxpYyBIZWFs
dGgsIEJvc3RvbiwgTWFzc2FjaHVzZXR0cyAwMjExOCwgVVNBJiN4QTtGcmFtaW5naGFtIEhlYXJ0
IFN0dWR5LCBGcmFtaW5naGFtLCBNYXNzYWNodXNldHRzIDAxNzAyLCBVU0EmI3hBO0NlbnRyZSBm
b3IgQm9uZSBhbmQgQXJ0aHJpdGlzIFJlc2VhcmNoLCBEZXBhcnRtZW50IG9mIEludGVybmFsIE1l
ZGljaW5lIGFuZCBDbGluaWNhbCBOdXRyaXRpb24sIEluc3RpdHV0ZSBvZiBNZWRpY2luZSwgU2Fo
bGdyZW5za2EgQWNhZGVteSwgVW5pdmVyc2l0eSBvZiBHb3RoZW5idXJnLCBHb3RoZW5idXJnIFMt
NDEzIDQ1LCBTd2VkZW4mI3hBO0RlcGFydG1lbnQgb2YgTWVkaWNpbmUsIExhZHkgRGF2aXMgSW5z
dGl0dXRlIGZvciBNZWRpY2FsIFJlc2VhcmNoLCBKZXdpc2ggR2VuZXJhbCBIb3NwaXRhbCwgTWNH
aWxsIFVuaXZlcnNpdHksIE1vbnRyZWFsIEgzVCAxRTIsIENhbmFkYSYjeEE7RGVwYXJ0bWVudCBv
ZiBIdW1hbiBHZW5ldGljcywgTWNHaWxsIFVuaXZlcnNpdHksIE1vbnRyZWFsIEgzQSAxQjEsIENh
bmFkYSYjeEE7RGVwYXJ0bWVudCBvZiBFcGlkZW1pb2xvZ3ksIEJpb3N0YXRpc3RpY3MgYW5kIE9j
Y3VwYXRpb25hbCBIZWFsdGgsIE1jR2lsbCBVbml2ZXJzaXR5LCBNb250cmVhbCBIM0EgMUEyLCBD
YW5hZGEmI3hBO0RlcGFydG1lbnQgb2YgT25jb2xvZ3ksIEdlcmFsZCBCcm9uZm1hbiBDZW50cmUs
IE1jR2lsbCBVbml2ZXJzaXR5LCBNb250cmVhbCBIMlcgMVM2LCBDYW5hZGEmI3hBO0RlcGFydG1l
bnQgb2YgTWVkaWNpbmUsIERpdmlzaW9uIG9mIEVuZG9jcmlub2xvZ3ksIERpYWJldGVzIGFuZCBN
ZXRhYm9saXNtLCBUaGUgT2hpbyBTdGF0ZSBVbml2ZXJzaXR5LCBDb2x1bWJ1cywgT2hpbyA0MzIx
MCwgVVNBJiN4QTtEZXBhcnRtZW50IG9mIFJlY29uc3RydWN0aXZlIFNjaWVuY2VzLCBDb2xsZWdl
IG9mIERlbnRhbCBNZWRpY2luZSwgVW5pdmVyc2l0eSBvZiBDb25uZWN0aWN1dCBIZWFsdGggQ2Vu
dGVyLCBGYXJtaW5ndG9uLCBDb25uZWN0aWN1dCAwNjAzMCwgVVNBJiN4QTtUaGUgUm9uYWxkIE8u
IFBlcmVsbWFuIERlcGFydG1lbnQgb2YgRGVybWF0b2xvZ3kgYW5kIERlcGFydG1lbnQgb2YgQ2Vs
bCBCaW9sb2d5LCBOZXcgWW9yayBVbml2ZXJzaXR5IFNjaG9vbCBvZiBNZWRpY2luZSwgTmV3IFlv
cmssIE5ldyBZb3JrIDEwMDE2LCBVU0EmI3hBO1RoZSBVbml2ZXJzaXR5IG9mIFF1ZWVuc2xhbmQg
RGlhbWFudGluYSBJbnN0aXR1dGUsIFRyYW5zbGF0aW9uYWwgUmVzZWFyY2ggSW5zdGl0dXRlLCBQ
cmluY2VzcyBBbGV4YW5kcmEgSG9zcGl0YWwsIEJyaXNiYW5lIDQxMDIsIEF1c3RyYWxpYSYjeEE7
TVJDIEludGVncmF0aXZlIEVwaWRlbWlvbG9neSBVbml0LCBVbml2ZXJzaXR5IG9mIEJyaXN0b2ws
IEJyaXN0b2wgQlM4IDJCTiwgVUsmI3hBO0NlbnRlciBmb3IgTXVzY3Vsb3NrZWxldGFsIFJlc2Vh
cmNoLCBVbml2ZXJzaXR5IG9mIFJvY2hlc3RlciwgUm9jaGVzdGVyLCBOZXcgWW9yayAxNDY0Miwg
VVNBJiN4QTtEZXZlbG9wbWVudGFsIEJpb2xvZ3kgUHJvZ3JhbSwgU2xvYW4gS2V0dGVyaW5nIElu
c3RpdHV0ZSwgTmV3IFlvcmssIE5ldyBZb3JrIDEwMDY1LCBVU0EmI3hBO1RoZSBVbml2ZXJzaXR5
IG9mIFF1ZWVuc2xhbmQgRGlhbWFudGluYSBJbnN0aXR1dGUsIFRyYW5zbGF0aW9uYWwgUmVzZWFy
Y2ggSW5zdGl0dXRlLCBQcmluY2VzcyBBbGV4YW5kcmEgSG9zcGl0YWwsIEJyaXNiYW5lIDQxMDIs
IEF1c3RyYWxpYSYjeEE7RGVwYXJ0bWVudCBvZiBEaWFiZXRlcyBhbmQgRW5kb2NyaW5vbG9neSwg
Um95YWwgQnJpc2JhbmUgYW5kIFdvbWVuJmFwb3M7cyBIb3NwaXRhbCwgQnJpc2JhbmUgNDAyOSwg
QXVzdHJhbGlhJiN4QTtJbnN0aXR1dGUgZm9yIEFnaW5nIFJlc2VhcmNoLCBIZWJyZXcgU2VuaW9y
TGlmZSwgQm9zdG9uLCBNYXNzYWNodXNldHRzIDAyMTMxLCBVU0EmI3hBO0RlcGFydG1lbnQgb2Yg
TWVkaWNpbmUsIEhhcnZhcmQgTWVkaWNhbCBTY2hvb2wsIEJvc3RvbiwgTWFzc2FjaHVzZXR0cyAw
MjExNSwgVVNBJiN4QTtCcm9hZCBJbnN0aXR1dGUgb2YgTUlUIGFuZCBIYXJ2YXJkLCBCb3N0b24s
IE1hc3NhY2h1c2V0dHMgMDIxMTUsIFVTQSYjeEE7RGVwYXJ0bWVudCBvZiBNZWRpY2luZSwgQmV0
aCBJc3JhZWwgRGVhY29uZXNzIE1lZGljYWwgQ2VudGVyLCBCb3N0b24sIE1hc3NhY2h1c2V0dHMg
MDIxMTUsIFVTQSYjeEE7RGVwYXJ0bWVudCBvZiBJbnRlcm5hbCBNZWRpY2luZSwgRXJhc211cyBN
ZWRpY2FsIENlbnRlciwgUm90dGVyZGFtIDMwMTVHRSwgVGhlIE5ldGhlcmxhbmRzJiN4QTtEZXBh
cnRtZW50IG9mIEVwaWRlbWlvbG9neSwgRXJhc211cyBNZWRpY2FsIENlbnRlciwgUm90dGVyZGFt
IDMwMTVHRSwgVGhlIE5ldGhlcmxhbmRzJiN4QTtOZXRoZXJsYW5kcyBHZW5vbWljcyBJbml0aWF0
aXZlIChOR0kpLXNwb25zb3JlZCBOZXRoZXJsYW5kcyBDb25zb3J0aXVtIGZvciBIZWFsdGh5IEFn
aW5nIChOQ0hBKSwgTGVpZGVuIDIzMDBSQywgVGhlIE5ldGhlcmxhbmRzJiN4QTtEZXBhcnRtZW50
cyBvZiBNZWRpY2luZSwgSHVtYW4gR2VuZXRpY3MsIEVwaWRlbWlvbG9neSBhbmQgQmlvc3RhdGlz
dGljcywgTWNHaWxsIFVuaXZlcnNpdHksIE1vbnRyZWFsIEgzQSAxQTIsIENhbmFkYSYjeEE7RGVw
YXJ0bWVudCBvZiBNZWRpY2luZSwgTGFkeSBEYXZpcyBJbnN0aXR1dGUgZm9yIE1lZGljYWwgUmVz
ZWFyY2gsIEpld2lzaCBHZW5lcmFsIEhvc3BpdGFsLCBNY0dpbGwgVW5pdmVyc2l0eSwgTW9udHJl
YWwgSDNUIDFFMiwgQ2FuYWRhJiN4QTtEZXBhcnRtZW50IG9mIFR3aW4gUmVzZWFyY2ggYW5kIEdl
bmV0aWMgRXBpZGVtaW9sb2d5LCBLaW5nJmFwb3M7cyBDb2xsZWdlIExvbmRvbiwgTG9uZG9uIFNF
MSA3RUgsIFVLPC9BZGRyZXNzPjxXZWJfVVJMPlBNOjI2MzY3Nzk0PC9XZWJfVVJMPjxaWl9Kb3Vy
bmFsRnVsbD48ZiBuYW1lPSJTeXN0ZW0iPk5hdHVyZTwvZj48L1paX0pvdXJuYWxGdWxsPjxaWl9X
b3JrZm9ybUlEPjE8L1paX1dvcmtmb3JtSUQ+PC9NREw+PC9DaXRlPjxDaXRlPjxBdXRob3I+U3R5
cmthcnNkb3R0aXI8L0F1dGhvcj48WWVhcj4yMDEzPC9ZZWFyPjxSZWNOdW0+MTAyODg8L1JlY051
bT48SURUZXh0Pk5vbnNlbnNlIG11dGF0aW9uIGluIHRoZSBMR1I0IGdlbmUgaXMgYXNzb2NpYXRl
ZCB3aXRoIHNldmVyYWwgaHVtYW4gZGlzZWFzZXMgYW5kIG90aGVyIHRyYWl0czwvSURUZXh0PjxN
REwgUmVmX1R5cGU9IkpvdXJuYWwiPjxSZWZfVHlwZT5Kb3VybmFsPC9SZWZfVHlwZT48UmVmX0lE
PjEwMjg4PC9SZWZfSUQ+PFRpdGxlX1ByaW1hcnk+Tm9uc2Vuc2UgbXV0YXRpb24gaW4gdGhlIExH
UjQgZ2VuZSBpcyBhc3NvY2lhdGVkIHdpdGggc2V2ZXJhbCBodW1hbiBkaXNlYXNlcyBhbmQgb3Ro
ZXIgdHJhaXRzPC9UaXRsZV9QcmltYXJ5PjxBdXRob3JzX1ByaW1hcnk+U3R5cmthcnNkb3R0aXIs
VS48L0F1dGhvcnNfUHJpbWFyeT48QXV0aG9yc19QcmltYXJ5PlRob3JsZWlmc3NvbixHLjwvQXV0
aG9yc19QcmltYXJ5PjxBdXRob3JzX1ByaW1hcnk+U3VsZW0sUC48L0F1dGhvcnNfUHJpbWFyeT48
QXV0aG9yc19QcmltYXJ5Pkd1ZGJqYXJ0c3NvbixELkYuPC9BdXRob3JzX1ByaW1hcnk+PEF1dGhv
cnNfUHJpbWFyeT5TaWd1cmRzc29uLEEuPC9BdXRob3JzX1ByaW1hcnk+PEF1dGhvcnNfUHJpbWFy
eT5Kb25hc2RvdHRpcixBLjwvQXV0aG9yc19QcmltYXJ5PjxBdXRob3JzX1ByaW1hcnk+Sm9uYXNk
b3R0aXIsQS48L0F1dGhvcnNfUHJpbWFyeT48QXV0aG9yc19QcmltYXJ5Pk9kZHNzb24sQS48L0F1
dGhvcnNfUHJpbWFyeT48QXV0aG9yc19QcmltYXJ5PkhlbGdhc29uLEEuPC9BdXRob3JzX1ByaW1h
cnk+PEF1dGhvcnNfUHJpbWFyeT5NYWdudXNzb24sTy5ULjwvQXV0aG9yc19QcmltYXJ5PjxBdXRo
b3JzX1ByaW1hcnk+V2FsdGVycyxHLkIuPC9BdXRob3JzX1ByaW1hcnk+PEF1dGhvcnNfUHJpbWFy
eT5GcmlnZ2UsTS5MLjwvQXV0aG9yc19QcmltYXJ5PjxBdXRob3JzX1ByaW1hcnk+SGVsZ2Fkb3R0
aXIsSC5ULjwvQXV0aG9yc19QcmltYXJ5PjxBdXRob3JzX1ByaW1hcnk+Sm9oYW5uc2RvdHRpcixI
LjwvQXV0aG9yc19QcmltYXJ5PjxBdXRob3JzX1ByaW1hcnk+QmVyZ3N0ZWluc2RvdHRpcixLLjwv
QXV0aG9yc19QcmltYXJ5PjxBdXRob3JzX1ByaW1hcnk+T2dtdW5kc2RvdHRpcixNLkguPC9BdXRo
b3JzX1ByaW1hcnk+PEF1dGhvcnNfUHJpbWFyeT5DZW50ZXIsSi5SLjwvQXV0aG9yc19QcmltYXJ5
PjxBdXRob3JzX1ByaW1hcnk+Tmd1eWVuLFQuVi48L0F1dGhvcnNfUHJpbWFyeT48QXV0aG9yc19Q
cmltYXJ5PkVpc21hbixKLkEuPC9BdXRob3JzX1ByaW1hcnk+PEF1dGhvcnNfUHJpbWFyeT5DaHJp
c3RpYW5zZW4sQy48L0F1dGhvcnNfUHJpbWFyeT48QXV0aG9yc19QcmltYXJ5PlN0ZWluZ3JpbXNz
b24sRS48L0F1dGhvcnNfUHJpbWFyeT48QXV0aG9yc19QcmltYXJ5PkpvbmFzc29uLEouRy48L0F1
dGhvcnNfUHJpbWFyeT48QXV0aG9yc19QcmltYXJ5PlRyeWdndmFkb3R0aXIsTC48L0F1dGhvcnNf
UHJpbWFyeT48QXV0aG9yc19QcmltYXJ5PkV5am9sZnNzb24sRy5JLjwvQXV0aG9yc19QcmltYXJ5
PjxBdXRob3JzX1ByaW1hcnk+VGhlb2RvcnMsQS48L0F1dGhvcnNfUHJpbWFyeT48QXV0aG9yc19Q
cmltYXJ5PkpvbnNzb24sVC48L0F1dGhvcnNfUHJpbWFyeT48QXV0aG9yc19QcmltYXJ5PkluZ3Zh
cnNzb24sVC48L0F1dGhvcnNfUHJpbWFyeT48QXV0aG9yc19QcmltYXJ5Pk9sYWZzc29uLEkuPC9B
dXRob3JzX1ByaW1hcnk+PEF1dGhvcnNfUHJpbWFyeT5SYWZuYXIsVC48L0F1dGhvcnNfUHJpbWFy
eT48QXV0aG9yc19QcmltYXJ5PktvbmcsQS48L0F1dGhvcnNfUHJpbWFyeT48QXV0aG9yc19Qcmlt
YXJ5PlNpZ3VyZHNzb24sRy48L0F1dGhvcnNfUHJpbWFyeT48QXV0aG9yc19QcmltYXJ5Pk1hc3Nv
bixHLjwvQXV0aG9yc19QcmltYXJ5PjxBdXRob3JzX1ByaW1hcnk+VGhvcnN0ZWluc2RvdHRpcixV
LjwvQXV0aG9yc19QcmltYXJ5PjxBdXRob3JzX1ByaW1hcnk+U3RlZmFuc3NvbixLLjwvQXV0aG9y
c19QcmltYXJ5PjxEYXRlX1ByaW1hcnk+MjAxMy81LzU8L0RhdGVfUHJpbWFyeT48S2V5d29yZHM+
YTwvS2V5d29yZHM+PEtleXdvcmRzPkFTPC9LZXl3b3Jkcz48S2V5d29yZHM+YXNzb2NpYXRpb248
L0tleXdvcmRzPjxLZXl3b3Jkcz5hc3NvY2lhdGlvbiBzdHVkaWVzPC9LZXl3b3Jkcz48S2V5d29y
ZHM+YXNzb2NpYXRpb24gc3R1ZHk8L0tleXdvcmRzPjxLZXl3b3Jkcz5CTUQ8L0tleXdvcmRzPjxL
ZXl3b3Jkcz5ib25lPC9LZXl3b3Jkcz48S2V5d29yZHM+Y2FuY2VyPC9LZXl3b3Jkcz48S2V5d29y
ZHM+Q2FyY2lub21hPC9LZXl3b3Jkcz48S2V5d29yZHM+RGlzZWFzZTwvS2V5d29yZHM+PEtleXdv
cmRzPmZyYWN0dXJlPC9LZXl3b3Jkcz48S2V5d29yZHM+ZnJhY3R1cmVzPC9LZXl3b3Jkcz48S2V5
d29yZHM+ZnVuY3Rpb248L0tleXdvcmRzPjxLZXl3b3Jkcz5nZW5lPC9LZXl3b3Jkcz48S2V5d29y
ZHM+R2Vub21lLVdpZGUgQXNzb2NpYXRpb24gU3R1ZHk8L0tleXdvcmRzPjxLZXl3b3Jkcz5odW1h
bjwvS2V5d29yZHM+PEtleXdvcmRzPkljZWxhbmQ8L0tleXdvcmRzPjxLZXl3b3Jkcz5MZWFkPC9L
ZXl3b3Jkcz48S2V5d29yZHM+TWVuYXJjaGU8L0tleXdvcmRzPjxLZXl3b3Jkcz5NaWNlPC9LZXl3
b3Jkcz48S2V5d29yZHM+bXV0YXRpb248L0tleXdvcmRzPjxLZXl3b3Jkcz5vc3Rlb3Bvcm9zaXM8
L0tleXdvcmRzPjxLZXl3b3Jkcz5Pc3Rlb3Bvcm90aWMgRnJhY3R1cmVzPC9LZXl3b3Jkcz48S2V5
d29yZHM+UGhlbm90eXBlPC9LZXl3b3Jkcz48S2V5d29yZHM+UG9wdWxhdGlvbjwvS2V5d29yZHM+
PEtleXdvcmRzPlF1YW50aXRhdGl2ZSBUcmFpdDwvS2V5d29yZHM+PEtleXdvcmRzPnJlY2VwdG9y
PC9LZXl3b3Jkcz48S2V5d29yZHM+cmVndWxhdGlvbjwvS2V5d29yZHM+PEtleXdvcmRzPlJpc2s8
L0tleXdvcmRzPjxLZXl3b3Jkcz5zZXF1ZW5jaW5nPC9LZXl3b3Jkcz48S2V5d29yZHM+c2tpbjwv
S2V5d29yZHM+PEtleXdvcmRzPnNxdWFtb3VzPC9LZXl3b3Jkcz48S2V5d29yZHM+VGVzdG9zdGVy
b25lPC9LZXl3b3Jkcz48UmVwcmludD5Ob3QgaW4gRmlsZTwvUmVwcmludD48UGVyaW9kaWNhbD5O
YXR1cmU8L1BlcmlvZGljYWw+PEFkZHJlc3M+ZGVDT0RFIEdlbmV0aWNzL0FtZ2VuLCAxMDEgUmV5
a2phdmlrLCBJY2VsYW5kPC9BZGRyZXNzPjxXZWJfVVJMPlBNOjIzNjQ0NDU2PC9XZWJfVVJMPjxa
Wl9Kb3VybmFsRnVsbD48ZiBuYW1lPSJTeXN0ZW0iPk5hdHVyZTwvZj48L1paX0pvdXJuYWxGdWxs
PjxaWl9Xb3JrZm9ybUlEPjE8L1paX1dvcmtmb3JtSUQ+PC9NREw+PC9DaXRlPjxDaXRlPjxBdXRo
b3I+S3VuZzwvQXV0aG9yPjxZZWFyPjIwMTA8L1llYXI+PFJlY051bT45NTIxPC9SZWNOdW0+PElE
VGV4dD5Bc3NvY2lhdGlvbiBvZiBKQUcxIHdpdGggYm9uZSBtaW5lcmFsIGRlbnNpdHkgYW5kIG9z
dGVvcG9yb3RpYyBmcmFjdHVyZXM6IGEgZ2Vub21lLXdpZGUgYXNzb2NpYXRpb24gc3R1ZHkgYW5k
IGZvbGxvdy11cCByZXBsaWNhdGlvbiBzdHVkaWVzPC9JRFRleHQ+PE1ETCBSZWZfVHlwZT0iSm91
cm5hbCI+PFJlZl9UeXBlPkpvdXJuYWw8L1JlZl9UeXBlPjxSZWZfSUQ+OTUyMTwvUmVmX0lEPjxU
aXRsZV9QcmltYXJ5PkFzc29jaWF0aW9uIG9mIEpBRzEgd2l0aCBib25lIG1pbmVyYWwgZGVuc2l0
eSBhbmQgb3N0ZW9wb3JvdGljIGZyYWN0dXJlczogYSBnZW5vbWUtd2lkZSBhc3NvY2lhdGlvbiBz
dHVkeSBhbmQgZm9sbG93LXVwIHJlcGxpY2F0aW9uIHN0dWRpZXM8L1RpdGxlX1ByaW1hcnk+PEF1
dGhvcnNfUHJpbWFyeT5LdW5nLEEuVy48L0F1dGhvcnNfUHJpbWFyeT48QXV0aG9yc19QcmltYXJ5
PlhpYW8sUy5NLjwvQXV0aG9yc19QcmltYXJ5PjxBdXRob3JzX1ByaW1hcnk+Q2hlcm55LFMuPC9B
dXRob3JzX1ByaW1hcnk+PEF1dGhvcnNfUHJpbWFyeT5MaSxHLkguPC9BdXRob3JzX1ByaW1hcnk+
PEF1dGhvcnNfUHJpbWFyeT5HYW8sWS48L0F1dGhvcnNfUHJpbWFyeT48QXV0aG9yc19QcmltYXJ5
PlRzbyxHLjwvQXV0aG9yc19QcmltYXJ5PjxBdXRob3JzX1ByaW1hcnk+TGF1LEsuUy48L0F1dGhv
cnNfUHJpbWFyeT48QXV0aG9yc19QcmltYXJ5Pkx1ayxLLkQuPC9BdXRob3JzX1ByaW1hcnk+PEF1
dGhvcnNfUHJpbWFyeT5MaXUsSi5NLjwvQXV0aG9yc19QcmltYXJ5PjxBdXRob3JzX1ByaW1hcnk+
Q3VpLEIuPC9BdXRob3JzX1ByaW1hcnk+PEF1dGhvcnNfUHJpbWFyeT5aaGFuZyxNLkouPC9BdXRo
b3JzX1ByaW1hcnk+PEF1dGhvcnNfUHJpbWFyeT5aaGFuZyxaLkwuPC9BdXRob3JzX1ByaW1hcnk+
PEF1dGhvcnNfUHJpbWFyeT5IZSxKLlcuPC9BdXRob3JzX1ByaW1hcnk+PEF1dGhvcnNfUHJpbWFy
eT5ZdWUsSC48L0F1dGhvcnNfUHJpbWFyeT48QXV0aG9yc19QcmltYXJ5PlhpYSxXLkIuPC9BdXRo
b3JzX1ByaW1hcnk+PEF1dGhvcnNfUHJpbWFyeT5MdW8sTC5NLjwvQXV0aG9yc19QcmltYXJ5PjxB
dXRob3JzX1ByaW1hcnk+SGUsUy5MLjwvQXV0aG9yc19QcmltYXJ5PjxBdXRob3JzX1ByaW1hcnk+
S2llbCxELlAuPC9BdXRob3JzX1ByaW1hcnk+PEF1dGhvcnNfUHJpbWFyeT5LYXJhc2lrLEQuPC9B
dXRob3JzX1ByaW1hcnk+PEF1dGhvcnNfUHJpbWFyeT5Ic3UsWS5ILjwvQXV0aG9yc19QcmltYXJ5
PjxBdXRob3JzX1ByaW1hcnk+Q3VwcGxlcyxMLkEuPC9BdXRob3JzX1ByaW1hcnk+PEF1dGhvcnNf
UHJpbWFyeT5EZW1pc3NpZSxTLjwvQXV0aG9yc19QcmltYXJ5PjxBdXRob3JzX1ByaW1hcnk+U3R5
cmthcnNkb3R0aXIsVS48L0F1dGhvcnNfUHJpbWFyeT48QXV0aG9yc19QcmltYXJ5PkhhbGxkb3Jz
c29uLEIuVi48L0F1dGhvcnNfUHJpbWFyeT48QXV0aG9yc19QcmltYXJ5PlNpZ3VyZHNzb24sRy48
L0F1dGhvcnNfUHJpbWFyeT48QXV0aG9yc19QcmltYXJ5PlRob3JzdGVpbnNkb3R0aXIsVS48L0F1
dGhvcnNfUHJpbWFyeT48QXV0aG9yc19QcmltYXJ5PlN0ZWZhbnNzb24sSy48L0F1dGhvcnNfUHJp
bWFyeT48QXV0aG9yc19QcmltYXJ5PlJpY2hhcmRzLEouQi48L0F1dGhvcnNfUHJpbWFyeT48QXV0
aG9yc19QcmltYXJ5PlpoYWksRy48L0F1dGhvcnNfUHJpbWFyeT48QXV0aG9yc19QcmltYXJ5PlNv
cmFuem8sTi48L0F1dGhvcnNfUHJpbWFyeT48QXV0aG9yc19QcmltYXJ5PlZhbGRlcyxBLjwvQXV0
aG9yc19QcmltYXJ5PjxBdXRob3JzX1ByaW1hcnk+U3BlY3RvcixULkQuPC9BdXRob3JzX1ByaW1h
cnk+PEF1dGhvcnNfUHJpbWFyeT5TaGFtLFAuQy48L0F1dGhvcnNfUHJpbWFyeT48RGF0ZV9Qcmlt
YXJ5PjIwMTAvMi8xMjwvRGF0ZV9QcmltYXJ5PjxLZXl3b3Jkcz5hPC9LZXl3b3Jkcz48S2V5d29y
ZHM+QWdlZDwvS2V5d29yZHM+PEtleXdvcmRzPkFnaW5nPC9LZXl3b3Jkcz48S2V5d29yZHM+QWxs
ZWxlczwvS2V5d29yZHM+PEtleXdvcmRzPmFuYWx5c2lzPC9LZXl3b3Jkcz48S2V5d29yZHM+QVM8
L0tleXdvcmRzPjxLZXl3b3Jkcz5hc3NheTwvS2V5d29yZHM+PEtleXdvcmRzPmFzc29jaWF0aW9u
PC9LZXl3b3Jkcz48S2V5d29yZHM+YXNzb2NpYXRpb24gc3R1ZGllczwvS2V5d29yZHM+PEtleXdv
cmRzPmFzc29jaWF0aW9uIHN0dWR5PC9LZXl3b3Jkcz48S2V5d29yZHM+QmluZGluZzwvS2V5d29y
ZHM+PEtleXdvcmRzPmJsb29kPC9LZXl3b3Jkcz48S2V5d29yZHM+Qk1EPC9LZXl3b3Jkcz48S2V5
d29yZHM+Ym9uZTwvS2V5d29yZHM+PEtleXdvcmRzPmJvbmUgZGVuc2l0eTwvS2V5d29yZHM+PEtl
eXdvcmRzPmJyYWluPC9LZXl3b3Jkcz48S2V5d29yZHM+Yy1teWM8L0tleXdvcmRzPjxLZXl3b3Jk
cz5DYWxjaXVtLUJpbmRpbmcgUHJvdGVpbnM8L0tleXdvcmRzPjxLZXl3b3Jkcz5DZWxsczwvS2V5
d29yZHM+PEtleXdvcmRzPkNoaW5hPC9LZXl3b3Jkcz48S2V5d29yZHM+Y2xpbmljYWw8L0tleXdv
cmRzPjxLZXl3b3Jkcz5Db2hvcnQgU3R1ZGllczwvS2V5d29yZHM+PEtleXdvcmRzPmNvbXBsaWNh
dGlvbnM8L0tleXdvcmRzPjxLZXl3b3Jkcz5FbGVjdHJvcGhvcmV0aWMgTW9iaWxpdHkgU2hpZnQg
QXNzYXk8L0tleXdvcmRzPjxLZXl3b3Jkcz5ldGhuaWM8L0tleXdvcmRzPjxLZXl3b3Jkcz5FdGhu
aWMgR3JvdXBzPC9LZXl3b3Jkcz48S2V5d29yZHM+ZXhwcmVzc2lvbjwvS2V5d29yZHM+PEtleXdv
cmRzPkZlbWFsZTwvS2V5d29yZHM+PEtleXdvcmRzPmZlbW9yYWwgbmVjazwvS2V5d29yZHM+PEtl
eXdvcmRzPkZvbGxvdy1VcCBTdHVkaWVzPC9LZXl3b3Jkcz48S2V5d29yZHM+ZnJhY3R1cmU8L0tl
eXdvcmRzPjxLZXl3b3Jkcz5mcmFjdHVyZXM8L0tleXdvcmRzPjxLZXl3b3Jkcz5GcmFjdHVyZXMs
Qm9uZTwvS2V5d29yZHM+PEtleXdvcmRzPmZ1bmN0aW9uPC9LZXl3b3Jkcz48S2V5d29yZHM+Z2Vu
ZTwvS2V5d29yZHM+PEtleXdvcmRzPkdlbmUgRXhwcmVzc2lvbiBSZWd1bGF0aW9uPC9LZXl3b3Jk
cz48S2V5d29yZHM+Z2VuZXRpYzwvS2V5d29yZHM+PEtleXdvcmRzPkdlbmV0aWMgUHJlZGlzcG9z
aXRpb24gdG8gRGlzZWFzZTwvS2V5d29yZHM+PEtleXdvcmRzPmdlbmV0aWNzPC9LZXl3b3Jkcz48
S2V5d29yZHM+R2Vub21lLVdpZGUgQXNzb2NpYXRpb24gU3R1ZHk8L0tleXdvcmRzPjxLZXl3b3Jk
cz5HV0E8L0tleXdvcmRzPjxLZXl3b3Jkcz5HV0FTPC9LZXl3b3Jkcz48S2V5d29yZHM+aGFwbG90
eXBlPC9LZXl3b3Jkcz48S2V5d29yZHM+SGVhcnQ8L0tleXdvcmRzPjxLZXl3b3Jkcz5oZXJpdGFi
aWxpdHk8L0tleXdvcmRzPjxLZXl3b3Jkcz5Ib25nIEtvbmc8L0tleXdvcmRzPjxLZXl3b3Jkcz5o
b3Jtb25lPC9LZXl3b3Jkcz48S2V5d29yZHM+aHVtYW48L0tleXdvcmRzPjxLZXl3b3Jkcz5IdW1h
bnM8L0tleXdvcmRzPjxLZXl3b3Jkcz5JbnRlcmNlbGx1bGFyIFNpZ25hbGluZyBQZXB0aWRlcyBh
bmQgUHJvdGVpbnM8L0tleXdvcmRzPjxLZXl3b3Jkcz5saW5rYWdlPC9LZXl3b3Jkcz48S2V5d29y
ZHM+bGlua2FnZSBkaXNlcXVpbGlicml1bTwvS2V5d29yZHM+PEtleXdvcmRzPk1lZGljaW5lPC9L
ZXl3b3Jkcz48S2V5d29yZHM+TWVtYnJhbmUgUHJvdGVpbnM8L0tleXdvcmRzPjxLZXl3b3Jkcz5N
ZXRhLUFuYWx5c2lzPC9LZXl3b3Jkcz48S2V5d29yZHM+TWlkZGxlIEFnZWQ8L0tleXdvcmRzPjxL
ZXl3b3Jkcz5tUk5BPC9LZXl3b3Jkcz48S2V5d29yZHM+TmVjazwvS2V5d29yZHM+PEtleXdvcmRz
Pm9zdGVvcG9yb3NpczwvS2V5d29yZHM+PEtleXdvcmRzPlBlcHRpZGVzPC9LZXl3b3Jkcz48S2V5
d29yZHM+cGh5c2lvcGF0aG9sb2d5PC9LZXl3b3Jkcz48S2V5d29yZHM+UG9seW1vcnBoaXNtLFNp
bmdsZSBOdWNsZW90aWRlPC9LZXl3b3Jkcz48S2V5d29yZHM+UG9wdWxhdGlvbjwvS2V5d29yZHM+
PEtleXdvcmRzPnByb3RlaW48L0tleXdvcmRzPjxLZXl3b3Jkcz5Qcm90ZWluczwvS2V5d29yZHM+
PEtleXdvcmRzPnJlZ3VsYXRpb248L0tleXdvcmRzPjxLZXl3b3Jkcz5SZXByb2R1Y2liaWxpdHkg
b2YgUmVzdWx0czwvS2V5d29yZHM+PEtleXdvcmRzPlJlc2VhcmNoPC9LZXl3b3Jkcz48S2V5d29y
ZHM+UmVzZWFyY2ggU3VwcG9ydDwvS2V5d29yZHM+PEtleXdvcmRzPlJpc2s8L0tleXdvcmRzPjxL
ZXl3b3Jkcz5zaWduYWxpbmc8L0tleXdvcmRzPjxLZXl3b3Jkcz5TTlA8L0tleXdvcmRzPjxLZXl3
b3Jkcz5Tb3V0aGVybjwvS2V5d29yZHM+PEtleXdvcmRzPlNwaW5lPC9LZXl3b3Jkcz48S2V5d29y
ZHM+U3VwcG9ydDwvS2V5d29yZHM+PFJlcHJpbnQ+Tm90IGluIEZpbGU8L1JlcHJpbnQ+PFN0YXJ0
X1BhZ2U+MjI5PC9TdGFydF9QYWdlPjxFbmRfUGFnZT4yMzk8L0VuZF9QYWdlPjxQZXJpb2RpY2Fs
PkFtLkouSHVtLkdlbmV0LjwvUGVyaW9kaWNhbD48Vm9sdW1lPjg2PC9Wb2x1bWU+PElzc3VlPjI8
L0lzc3VlPjxBZGRyZXNzPkRlcGFydG1lbnQgb2YgTWVkaWNpbmUsIFJlc2VhcmNoIENlbnRyZSBv
ZiBIZWFydCwgQnJhaW4sIEhvcm1vbmUgJmFtcDsgSGVhbHRoeSBBZ2luZywgRmFjdWx0eSBvZiBN
ZWRpY2luZSwgVGhlIFVuaXZlcnNpdHkgb2YgSG9uZyBLb25nLCBIb25nIEtvbmcsIENoaW5hLiBh
d2NrdW5nQGhrdWNjLmhrdS5oazwvQWRkcmVzcz48V2ViX1VSTD5QTToyMDA5NjM5NjwvV2ViX1VS
TD48WlpfSm91cm5hbFN0ZEFiYnJldj48ZiBuYW1lPSJTeXN0ZW0iPkFtLkouSHVtLkdlbmV0Ljwv
Zj48L1paX0pvdXJuYWxTdGRBYmJyZXY+PFpaX1dvcmtmb3JtSUQ+MTwvWlpfV29ya2Zvcm1JRD48
L01ETD48L0NpdGU+PENpdGU+PEF1dGhvcj5EdW5jYW48L0F1dGhvcj48WWVhcj4yMDExPC9ZZWFy
PjxSZWNOdW0+NDwvUmVjTnVtPjxJRFRleHQ+R2Vub21lLXdpZGUgYXNzb2NpYXRpb24gc3R1ZHkg
dXNpbmcgZXh0cmVtZSB0cnVuY2F0ZSBzZWxlY3Rpb24gaWRlbnRpZmllcyBub3ZlbCBnZW5lcyBh
ZmZlY3RpbmcgYm9uZSBtaW5lcmFsIGRlbnNpdHkgYW5kIGZyYWN0dXJlIHJpc2s8L0lEVGV4dD48
TURMIFJlZl9UeXBlPSJKb3VybmFsIj48UmVmX1R5cGU+Sm91cm5hbDwvUmVmX1R5cGU+PFJlZl9J
RD40PC9SZWZfSUQ+PFRpdGxlX1ByaW1hcnk+R2Vub21lLXdpZGUgYXNzb2NpYXRpb24gc3R1ZHkg
dXNpbmcgZXh0cmVtZSB0cnVuY2F0ZSBzZWxlY3Rpb24gaWRlbnRpZmllcyBub3ZlbCBnZW5lcyBh
ZmZlY3RpbmcgYm9uZSBtaW5lcmFsIGRlbnNpdHkgYW5kIGZyYWN0dXJlIHJpc2s8L1RpdGxlX1By
aW1hcnk+PEF1dGhvcnNfUHJpbWFyeT5EdW5jYW4sRS5MLjwvQXV0aG9yc19QcmltYXJ5PjxBdXRo
b3JzX1ByaW1hcnk+RGFub3ksUC48L0F1dGhvcnNfUHJpbWFyeT48QXV0aG9yc19QcmltYXJ5Pktl
bXAsSi5QLjwvQXV0aG9yc19QcmltYXJ5PjxBdXRob3JzX1ByaW1hcnk+TGVvLFAuSi48L0F1dGhv
cnNfUHJpbWFyeT48QXV0aG9yc19QcmltYXJ5Pk1jQ2xvc2tleSxFLjwvQXV0aG9yc19QcmltYXJ5
PjxBdXRob3JzX1ByaW1hcnk+TmljaG9sc29uLEcuQy48L0F1dGhvcnNfUHJpbWFyeT48QXV0aG9y
c19QcmltYXJ5PkVhc3RlbGwsUi48L0F1dGhvcnNfUHJpbWFyeT48QXV0aG9yc19QcmltYXJ5PlBy
aW5jZSxSLkwuPC9BdXRob3JzX1ByaW1hcnk+PEF1dGhvcnNfUHJpbWFyeT5FaXNtYW4sSi5BLjwv
QXV0aG9yc19QcmltYXJ5PjxBdXRob3JzX1ByaW1hcnk+Sm9uZXMsRy48L0F1dGhvcnNfUHJpbWFy
eT48QXV0aG9yc19QcmltYXJ5PlNhbWJyb29rLFAuTi48L0F1dGhvcnNfUHJpbWFyeT48QXV0aG9y
c19QcmltYXJ5PlJlaWQsSS5SLjwvQXV0aG9yc19QcmltYXJ5PjxBdXRob3JzX1ByaW1hcnk+RGVu
bmlzb24sRS5NLjwvQXV0aG9yc19QcmltYXJ5PjxBdXRob3JzX1ByaW1hcnk+V2FyayxKLjwvQXV0
aG9yc19QcmltYXJ5PjxBdXRob3JzX1ByaW1hcnk+UmljaGFyZHMsSi5CLjwvQXV0aG9yc19Qcmlt
YXJ5PjxBdXRob3JzX1ByaW1hcnk+VWl0dGVybGluZGVuLEEuRy48L0F1dGhvcnNfUHJpbWFyeT48
QXV0aG9yc19QcmltYXJ5PlNwZWN0b3IsVC5ELjwvQXV0aG9yc19QcmltYXJ5PjxBdXRob3JzX1By
aW1hcnk+RXNhcGEsQy48L0F1dGhvcnNfUHJpbWFyeT48QXV0aG9yc19QcmltYXJ5PkNveCxSLkQu
PC9BdXRob3JzX1ByaW1hcnk+PEF1dGhvcnNfUHJpbWFyeT5Ccm93bixTLkQuPC9BdXRob3JzX1By
aW1hcnk+PEF1dGhvcnNfUHJpbWFyeT5UaGFra2VyLFIuVi48L0F1dGhvcnNfUHJpbWFyeT48QXV0
aG9yc19QcmltYXJ5PkFkZGlzb24sSy5BLjwvQXV0aG9yc19QcmltYXJ5PjxBdXRob3JzX1ByaW1h
cnk+QnJhZGJ1cnksTC5BLjwvQXV0aG9yc19QcmltYXJ5PjxBdXRob3JzX1ByaW1hcnk+Q2VudGVy
LEouUi48L0F1dGhvcnNfUHJpbWFyeT48QXV0aG9yc19QcmltYXJ5PkNvb3BlcixDLjwvQXV0aG9y
c19QcmltYXJ5PjxBdXRob3JzX1ByaW1hcnk+Q3JlbWluLEMuPC9BdXRob3JzX1ByaW1hcnk+PEF1
dGhvcnNfUHJpbWFyeT5Fc3RyYWRhLEsuPC9BdXRob3JzX1ByaW1hcnk+PEF1dGhvcnNfUHJpbWFy
eT5GZWxzZW5iZXJnLEQuPC9BdXRob3JzX1ByaW1hcnk+PEF1dGhvcnNfUHJpbWFyeT5HbHVlcixD
LkMuPC9BdXRob3JzX1ByaW1hcnk+PEF1dGhvcnNfUHJpbWFyeT5IYWRsZXIsSi48L0F1dGhvcnNf
UHJpbWFyeT48QXV0aG9yc19QcmltYXJ5PkhlbnJ5LE0uSi48L0F1dGhvcnNfUHJpbWFyeT48QXV0
aG9yc19QcmltYXJ5PkhvZm1hbixBLjwvQXV0aG9yc19QcmltYXJ5PjxBdXRob3JzX1ByaW1hcnk+
S290b3dpY3osTS5BLjwvQXV0aG9yc19QcmltYXJ5PjxBdXRob3JzX1ByaW1hcnk+TWFrb3ZleSxK
LjwvQXV0aG9yc19QcmltYXJ5PjxBdXRob3JzX1ByaW1hcnk+Tmd1eWVuLFMuQy48L0F1dGhvcnNf
UHJpbWFyeT48QXV0aG9yc19QcmltYXJ5Pk5ndXllbixULlYuPC9BdXRob3JzX1ByaW1hcnk+PEF1
dGhvcnNfUHJpbWFyeT5QYXNjbyxKLkEuPC9BdXRob3JzX1ByaW1hcnk+PEF1dGhvcnNfUHJpbWFy
eT5QcnljZSxLLjwvQXV0aG9yc19QcmltYXJ5PjxBdXRob3JzX1ByaW1hcnk+UmVpZCxELk0uPC9B
dXRob3JzX1ByaW1hcnk+PEF1dGhvcnNfUHJpbWFyeT5SaXZhZGVuZWlyYSxGLjwvQXV0aG9yc19Q
cmltYXJ5PjxBdXRob3JzX1ByaW1hcnk+Um91eCxDLjwvQXV0aG9yc19QcmltYXJ5PjxBdXRob3Jz
X1ByaW1hcnk+U3RlZmFuc3NvbixLLjwvQXV0aG9yc19QcmltYXJ5PjxBdXRob3JzX1ByaW1hcnk+
U3R5cmthcnNkb3R0aXIsVS48L0F1dGhvcnNfUHJpbWFyeT48QXV0aG9yc19QcmltYXJ5PlRob3Js
ZWlmc3NvbixHLjwvQXV0aG9yc19QcmltYXJ5PjxBdXRob3JzX1ByaW1hcnk+VGljaGF3YW5nYW5h
LFIuPC9BdXRob3JzX1ByaW1hcnk+PEF1dGhvcnNfUHJpbWFyeT5FdmFucyxELk0uPC9BdXRob3Jz
X1ByaW1hcnk+PEF1dGhvcnNfUHJpbWFyeT5Ccm93bixNLkEuPC9BdXRob3JzX1ByaW1hcnk+PERh
dGVfUHJpbWFyeT4yMDExLzQ8L0RhdGVfUHJpbWFyeT48S2V5d29yZHM+QWdlZDwvS2V5d29yZHM+
PEtleXdvcmRzPkFnZWQsODAgYW5kIG92ZXI8L0tleXdvcmRzPjxLZXl3b3Jkcz5BbmltYWxzPC9L
ZXl3b3Jkcz48S2V5d29yZHM+Qm9uZSBEZW5zaXR5PC9LZXl3b3Jkcz48S2V5d29yZHM+Q2FzZS1D
b250cm9sIFN0dWRpZXM8L0tleXdvcmRzPjxLZXl3b3Jkcz5DaGxvcmlkZSBDaGFubmVsczwvS2V5
d29yZHM+PEtleXdvcmRzPkNocm9tb3NvbWVzLEh1bWFuPC9LZXl3b3Jkcz48S2V5d29yZHM+Q29o
b3J0IFN0dWRpZXM8L0tleXdvcmRzPjxLZXl3b3Jkcz5EaXNlYXNlIE1vZGVscyxBbmltYWw8L0tl
eXdvcmRzPjxLZXl3b3Jkcz5GZW1hbGU8L0tleXdvcmRzPjxLZXl3b3Jkcz5GcmFjdHVyZXMsQm9u
ZTwvS2V5d29yZHM+PEtleXdvcmRzPmdlbmV0aWNzPC9LZXl3b3Jkcz48S2V5d29yZHM+R2Vub21l
LVdpZGUgQXNzb2NpYXRpb24gU3R1ZHk8L0tleXdvcmRzPjxLZXl3b3Jkcz5HZW5vdHlwZTwvS2V5
d29yZHM+PEtleXdvcmRzPkh1bWFuczwvS2V5d29yZHM+PEtleXdvcmRzPkludGVncmluLUJpbmRp
bmcgU2lhbG9wcm90ZWluPC9LZXl3b3Jkcz48S2V5d29yZHM+TGF0ZW50IFRHRi1iZXRhIEJpbmRp
bmcgUHJvdGVpbnM8L0tleXdvcmRzPjxLZXl3b3Jkcz5NYWxlPC9LZXl3b3Jkcz48S2V5d29yZHM+
TWljZTwvS2V5d29yZHM+PEtleXdvcmRzPk1pZGRsZSBBZ2VkPC9LZXl3b3Jkcz48S2V5d29yZHM+
TW9kZWxzLEFuaW1hbDwvS2V5d29yZHM+PEtleXdvcmRzPk11dGF0aW9uPC9LZXl3b3Jkcz48S2V5
d29yZHM+Ti1BY2V0eWxnYWxhY3Rvc2FtaW55bHRyYW5zZmVyYXNlczwvS2V5d29yZHM+PEtleXdv
cmRzPk9zdGVvcG9yb3NpcyxQb3N0bWVub3BhdXNhbDwvS2V5d29yZHM+PEtleXdvcmRzPlBvbHlt
b3JwaGlzbSxTaW5nbGUgTnVjbGVvdGlkZTwvS2V5d29yZHM+PEtleXdvcmRzPlByb3Rlb2dseWNh
bnM8L0tleXdvcmRzPjxLZXl3b3Jkcz5SZWNlcHRvcnMsVHJhbnNmb3JtaW5nIEdyb3d0aCBGYWN0
b3IgYmV0YTwvS2V5d29yZHM+PEtleXdvcmRzPlNPWEMgVHJhbnNjcmlwdGlvbiBGYWN0b3JzPC9L
ZXl3b3Jkcz48S2V5d29yZHM+VGhyb21ib3Nwb25kaW5zPC9LZXl3b3Jkcz48UmVwcmludD5Ob3Qg
aW4gRmlsZTwvUmVwcmludD48U3RhcnRfUGFnZT5lMTAwMTM3MjwvU3RhcnRfUGFnZT48UGVyaW9k
aWNhbD5QTG9TLkdlbmV0LjwvUGVyaW9kaWNhbD48Vm9sdW1lPjc8L1ZvbHVtZT48SXNzdWU+NDwv
SXNzdWU+PFVzZXJfRGVmXzU+UE1DMzA4MDg2MzwvVXNlcl9EZWZfNT48TWlzY18zPjEwLjEzNzEv
am91cm5hbC5wZ2VuLjEwMDEzNzIgW2RvaV08L01pc2NfMz48QWRkcmVzcz5Vbml2ZXJzaXR5IG9m
IFF1ZWVuc2xhbmQgRGlhbWFudGluYSBJbnN0aXR1dGUsIFVuaXZlcnNpdHkgb2YgUXVlZW5zbGFu
ZCwgUHJpbmNlc3MgQWxleGFuZHJhIEhvc3BpdGFsLCBCcmlzYmFuZSwgQXVzdHJhbGlhPC9BZGRy
ZXNzPjxXZWJfVVJMPlBNOjIxNTMzMDIyPC9XZWJfVVJMPjxaWl9Kb3VybmFsU3RkQWJicmV2Pjxm
IG5hbWU9IlN5c3RlbSI+UExvUy5HZW5ldC48L2Y+PC9aWl9Kb3VybmFsU3RkQWJicmV2PjxaWl9X
b3JrZm9ybUlEPjE8L1paX1dvcmtmb3JtSUQ+PC9NREw+PC9DaXRlPjwvUmVmbWFuPgB=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FD46C6" w:rsidRPr="00432F29">
        <w:rPr>
          <w:rFonts w:ascii="Times New Roman" w:hAnsi="Times New Roman"/>
          <w:sz w:val="24"/>
          <w:szCs w:val="24"/>
        </w:rPr>
      </w:r>
      <w:r w:rsidR="00FD46C6" w:rsidRPr="00432F29">
        <w:rPr>
          <w:rFonts w:ascii="Times New Roman" w:hAnsi="Times New Roman"/>
          <w:sz w:val="24"/>
          <w:szCs w:val="24"/>
        </w:rPr>
        <w:fldChar w:fldCharType="separate"/>
      </w:r>
      <w:r w:rsidR="00AC19C6" w:rsidRPr="00432F29">
        <w:rPr>
          <w:rFonts w:ascii="Times New Roman" w:hAnsi="Times New Roman"/>
          <w:noProof/>
          <w:sz w:val="24"/>
          <w:szCs w:val="24"/>
        </w:rPr>
        <w:t>[10,11,13,29,30]</w:t>
      </w:r>
      <w:r w:rsidR="00FD46C6" w:rsidRPr="00432F29">
        <w:rPr>
          <w:rFonts w:ascii="Times New Roman" w:hAnsi="Times New Roman"/>
          <w:sz w:val="24"/>
          <w:szCs w:val="24"/>
        </w:rPr>
        <w:fldChar w:fldCharType="end"/>
      </w:r>
      <w:r w:rsidR="00FD46C6" w:rsidRPr="00432F29">
        <w:rPr>
          <w:rFonts w:ascii="Times New Roman" w:hAnsi="Times New Roman"/>
          <w:sz w:val="24"/>
          <w:szCs w:val="24"/>
        </w:rPr>
        <w:t xml:space="preserve"> </w:t>
      </w:r>
      <w:proofErr w:type="gramStart"/>
      <w:r w:rsidR="00FD46C6" w:rsidRPr="00432F29">
        <w:rPr>
          <w:rFonts w:ascii="Times New Roman" w:hAnsi="Times New Roman"/>
          <w:sz w:val="24"/>
          <w:szCs w:val="24"/>
        </w:rPr>
        <w:t>This</w:t>
      </w:r>
      <w:proofErr w:type="gramEnd"/>
      <w:r w:rsidR="00FD46C6" w:rsidRPr="00432F29">
        <w:rPr>
          <w:rFonts w:ascii="Times New Roman" w:hAnsi="Times New Roman"/>
          <w:sz w:val="24"/>
          <w:szCs w:val="24"/>
        </w:rPr>
        <w:t xml:space="preserve"> </w:t>
      </w:r>
      <w:r w:rsidR="002D25EC" w:rsidRPr="00432F29">
        <w:rPr>
          <w:rFonts w:ascii="Times New Roman" w:hAnsi="Times New Roman"/>
          <w:sz w:val="24"/>
          <w:szCs w:val="24"/>
        </w:rPr>
        <w:t xml:space="preserve">resulted in the identification of </w:t>
      </w:r>
      <w:r w:rsidR="00B57C99" w:rsidRPr="00432F29">
        <w:rPr>
          <w:rFonts w:ascii="Times New Roman" w:hAnsi="Times New Roman"/>
          <w:sz w:val="24"/>
          <w:szCs w:val="24"/>
        </w:rPr>
        <w:t>four</w:t>
      </w:r>
      <w:r w:rsidR="004B5BBA" w:rsidRPr="00432F29">
        <w:rPr>
          <w:rFonts w:ascii="Times New Roman" w:hAnsi="Times New Roman"/>
          <w:sz w:val="24"/>
          <w:szCs w:val="24"/>
        </w:rPr>
        <w:t xml:space="preserve"> v</w:t>
      </w:r>
      <w:r w:rsidR="002D25EC" w:rsidRPr="00432F29">
        <w:rPr>
          <w:rFonts w:ascii="Times New Roman" w:hAnsi="Times New Roman"/>
          <w:sz w:val="24"/>
          <w:szCs w:val="24"/>
        </w:rPr>
        <w:t xml:space="preserve">ariants </w:t>
      </w:r>
      <w:r w:rsidR="00D81DE9" w:rsidRPr="00432F29">
        <w:rPr>
          <w:rFonts w:ascii="Times New Roman" w:hAnsi="Times New Roman"/>
          <w:sz w:val="24"/>
          <w:szCs w:val="24"/>
        </w:rPr>
        <w:t>that</w:t>
      </w:r>
      <w:r w:rsidR="002D25EC" w:rsidRPr="00432F29">
        <w:rPr>
          <w:rFonts w:ascii="Times New Roman" w:hAnsi="Times New Roman"/>
          <w:sz w:val="24"/>
          <w:szCs w:val="24"/>
        </w:rPr>
        <w:t xml:space="preserve"> were nominally associated with clinica</w:t>
      </w:r>
      <w:r w:rsidR="009E6BBB" w:rsidRPr="00432F29">
        <w:rPr>
          <w:rFonts w:ascii="Times New Roman" w:hAnsi="Times New Roman"/>
          <w:sz w:val="24"/>
          <w:szCs w:val="24"/>
        </w:rPr>
        <w:t>l vertebral fracture</w:t>
      </w:r>
      <w:r w:rsidR="004B5BBA" w:rsidRPr="00432F29">
        <w:rPr>
          <w:rFonts w:ascii="Times New Roman" w:hAnsi="Times New Roman"/>
          <w:sz w:val="24"/>
          <w:szCs w:val="24"/>
        </w:rPr>
        <w:t xml:space="preserve"> </w:t>
      </w:r>
      <w:r w:rsidR="00211252" w:rsidRPr="00432F29">
        <w:rPr>
          <w:rFonts w:ascii="Times New Roman" w:hAnsi="Times New Roman"/>
          <w:sz w:val="24"/>
          <w:szCs w:val="24"/>
        </w:rPr>
        <w:t xml:space="preserve">after Bonferroni correction </w:t>
      </w:r>
      <w:r w:rsidR="004B5BBA" w:rsidRPr="00432F29">
        <w:rPr>
          <w:rFonts w:ascii="Times New Roman" w:hAnsi="Times New Roman"/>
          <w:sz w:val="24"/>
          <w:szCs w:val="24"/>
        </w:rPr>
        <w:t>(</w:t>
      </w:r>
      <w:r w:rsidR="00D81DE9" w:rsidRPr="00432F29">
        <w:rPr>
          <w:rFonts w:ascii="Times New Roman" w:hAnsi="Times New Roman"/>
          <w:sz w:val="24"/>
          <w:szCs w:val="24"/>
        </w:rPr>
        <w:t>T</w:t>
      </w:r>
      <w:r w:rsidR="004B5BBA" w:rsidRPr="00432F29">
        <w:rPr>
          <w:rFonts w:ascii="Times New Roman" w:hAnsi="Times New Roman"/>
          <w:sz w:val="24"/>
          <w:szCs w:val="24"/>
        </w:rPr>
        <w:t>able 4)</w:t>
      </w:r>
      <w:r w:rsidR="001731D2" w:rsidRPr="00432F29">
        <w:rPr>
          <w:rFonts w:ascii="Times New Roman" w:hAnsi="Times New Roman"/>
          <w:sz w:val="24"/>
          <w:szCs w:val="24"/>
        </w:rPr>
        <w:t xml:space="preserve">. </w:t>
      </w:r>
      <w:r w:rsidR="004B5BBA" w:rsidRPr="00432F29">
        <w:rPr>
          <w:rFonts w:ascii="Times New Roman" w:hAnsi="Times New Roman"/>
          <w:sz w:val="24"/>
          <w:szCs w:val="24"/>
        </w:rPr>
        <w:t>Of the 1</w:t>
      </w:r>
      <w:r w:rsidR="00FA536F" w:rsidRPr="00432F29">
        <w:rPr>
          <w:rFonts w:ascii="Times New Roman" w:hAnsi="Times New Roman"/>
          <w:sz w:val="24"/>
          <w:szCs w:val="24"/>
        </w:rPr>
        <w:t>5</w:t>
      </w:r>
      <w:r w:rsidR="002D25EC" w:rsidRPr="00432F29">
        <w:rPr>
          <w:rFonts w:ascii="Times New Roman" w:hAnsi="Times New Roman"/>
          <w:sz w:val="24"/>
          <w:szCs w:val="24"/>
        </w:rPr>
        <w:t xml:space="preserve"> variants previously associated with </w:t>
      </w:r>
      <w:r w:rsidR="00211252" w:rsidRPr="00432F29">
        <w:rPr>
          <w:rFonts w:ascii="Times New Roman" w:hAnsi="Times New Roman"/>
          <w:sz w:val="24"/>
          <w:szCs w:val="24"/>
        </w:rPr>
        <w:t xml:space="preserve">clinical </w:t>
      </w:r>
      <w:r w:rsidR="002D25EC" w:rsidRPr="00432F29">
        <w:rPr>
          <w:rFonts w:ascii="Times New Roman" w:hAnsi="Times New Roman"/>
          <w:sz w:val="24"/>
          <w:szCs w:val="24"/>
        </w:rPr>
        <w:t>fracture</w:t>
      </w:r>
      <w:proofErr w:type="gramStart"/>
      <w:r w:rsidR="00233698" w:rsidRPr="00432F29">
        <w:rPr>
          <w:rFonts w:ascii="Times New Roman" w:hAnsi="Times New Roman"/>
          <w:sz w:val="24"/>
          <w:szCs w:val="24"/>
        </w:rPr>
        <w:t>,</w:t>
      </w:r>
      <w:proofErr w:type="gramEnd"/>
      <w:r w:rsidR="008B691E" w:rsidRPr="00432F29">
        <w:rPr>
          <w:rFonts w:ascii="Times New Roman" w:hAnsi="Times New Roman"/>
          <w:sz w:val="24"/>
          <w:szCs w:val="24"/>
        </w:rPr>
        <w:fldChar w:fldCharType="begin">
          <w:fldData xml:space="preserve">PFJlZm1hbj48Q2l0ZT48QXV0aG9yPkR1bmNhbjwvQXV0aG9yPjxZZWFyPjIwMTE8L1llYXI+PFJl
Y051bT40PC9SZWNOdW0+PElEVGV4dD5HZW5vbWUtd2lkZSBhc3NvY2lhdGlvbiBzdHVkeSB1c2lu
ZyBleHRyZW1lIHRydW5jYXRlIHNlbGVjdGlvbiBpZGVudGlmaWVzIG5vdmVsIGdlbmVzIGFmZmVj
dGluZyBib25lIG1pbmVyYWwgZGVuc2l0eSBhbmQgZnJhY3R1cmUgcmlzazwvSURUZXh0PjxNREwg
UmVmX1R5cGU9IkpvdXJuYWwiPjxSZWZfVHlwZT5Kb3VybmFsPC9SZWZfVHlwZT48UmVmX0lEPjQ8
L1JlZl9JRD48VGl0bGVfUHJpbWFyeT5HZW5vbWUtd2lkZSBhc3NvY2lhdGlvbiBzdHVkeSB1c2lu
ZyBleHRyZW1lIHRydW5jYXRlIHNlbGVjdGlvbiBpZGVudGlmaWVzIG5vdmVsIGdlbmVzIGFmZmVj
dGluZyBib25lIG1pbmVyYWwgZGVuc2l0eSBhbmQgZnJhY3R1cmUgcmlzazwvVGl0bGVfUHJpbWFy
eT48QXV0aG9yc19QcmltYXJ5PkR1bmNhbixFLkwuPC9BdXRob3JzX1ByaW1hcnk+PEF1dGhvcnNf
UHJpbWFyeT5EYW5veSxQLjwvQXV0aG9yc19QcmltYXJ5PjxBdXRob3JzX1ByaW1hcnk+S2VtcCxK
LlAuPC9BdXRob3JzX1ByaW1hcnk+PEF1dGhvcnNfUHJpbWFyeT5MZW8sUC5KLjwvQXV0aG9yc19Q
cmltYXJ5PjxBdXRob3JzX1ByaW1hcnk+TWNDbG9za2V5LEUuPC9BdXRob3JzX1ByaW1hcnk+PEF1
dGhvcnNfUHJpbWFyeT5OaWNob2xzb24sRy5DLjwvQXV0aG9yc19QcmltYXJ5PjxBdXRob3JzX1By
aW1hcnk+RWFzdGVsbCxSLjwvQXV0aG9yc19QcmltYXJ5PjxBdXRob3JzX1ByaW1hcnk+UHJpbmNl
LFIuTC48L0F1dGhvcnNfUHJpbWFyeT48QXV0aG9yc19QcmltYXJ5PkVpc21hbixKLkEuPC9BdXRo
b3JzX1ByaW1hcnk+PEF1dGhvcnNfUHJpbWFyeT5Kb25lcyxHLjwvQXV0aG9yc19QcmltYXJ5PjxB
dXRob3JzX1ByaW1hcnk+U2FtYnJvb2ssUC5OLjwvQXV0aG9yc19QcmltYXJ5PjxBdXRob3JzX1By
aW1hcnk+UmVpZCxJLlIuPC9BdXRob3JzX1ByaW1hcnk+PEF1dGhvcnNfUHJpbWFyeT5EZW5uaXNv
bixFLk0uPC9BdXRob3JzX1ByaW1hcnk+PEF1dGhvcnNfUHJpbWFyeT5XYXJrLEouPC9BdXRob3Jz
X1ByaW1hcnk+PEF1dGhvcnNfUHJpbWFyeT5SaWNoYXJkcyxKLkIuPC9BdXRob3JzX1ByaW1hcnk+
PEF1dGhvcnNfUHJpbWFyeT5VaXR0ZXJsaW5kZW4sQS5HLjwvQXV0aG9yc19QcmltYXJ5PjxBdXRo
b3JzX1ByaW1hcnk+U3BlY3RvcixULkQuPC9BdXRob3JzX1ByaW1hcnk+PEF1dGhvcnNfUHJpbWFy
eT5Fc2FwYSxDLjwvQXV0aG9yc19QcmltYXJ5PjxBdXRob3JzX1ByaW1hcnk+Q294LFIuRC48L0F1
dGhvcnNfUHJpbWFyeT48QXV0aG9yc19QcmltYXJ5PkJyb3duLFMuRC48L0F1dGhvcnNfUHJpbWFy
eT48QXV0aG9yc19QcmltYXJ5PlRoYWtrZXIsUi5WLjwvQXV0aG9yc19QcmltYXJ5PjxBdXRob3Jz
X1ByaW1hcnk+QWRkaXNvbixLLkEuPC9BdXRob3JzX1ByaW1hcnk+PEF1dGhvcnNfUHJpbWFyeT5C
cmFkYnVyeSxMLkEuPC9BdXRob3JzX1ByaW1hcnk+PEF1dGhvcnNfUHJpbWFyeT5DZW50ZXIsSi5S
LjwvQXV0aG9yc19QcmltYXJ5PjxBdXRob3JzX1ByaW1hcnk+Q29vcGVyLEMuPC9BdXRob3JzX1By
aW1hcnk+PEF1dGhvcnNfUHJpbWFyeT5DcmVtaW4sQy48L0F1dGhvcnNfUHJpbWFyeT48QXV0aG9y
c19QcmltYXJ5PkVzdHJhZGEsSy48L0F1dGhvcnNfUHJpbWFyeT48QXV0aG9yc19QcmltYXJ5PkZl
bHNlbmJlcmcsRC48L0F1dGhvcnNfUHJpbWFyeT48QXV0aG9yc19QcmltYXJ5PkdsdWVyLEMuQy48
L0F1dGhvcnNfUHJpbWFyeT48QXV0aG9yc19QcmltYXJ5PkhhZGxlcixKLjwvQXV0aG9yc19Qcmlt
YXJ5PjxBdXRob3JzX1ByaW1hcnk+SGVucnksTS5KLjwvQXV0aG9yc19QcmltYXJ5PjxBdXRob3Jz
X1ByaW1hcnk+SG9mbWFuLEEuPC9BdXRob3JzX1ByaW1hcnk+PEF1dGhvcnNfUHJpbWFyeT5Lb3Rv
d2ljeixNLkEuPC9BdXRob3JzX1ByaW1hcnk+PEF1dGhvcnNfUHJpbWFyeT5NYWtvdmV5LEouPC9B
dXRob3JzX1ByaW1hcnk+PEF1dGhvcnNfUHJpbWFyeT5OZ3V5ZW4sUy5DLjwvQXV0aG9yc19Qcmlt
YXJ5PjxBdXRob3JzX1ByaW1hcnk+Tmd1eWVuLFQuVi48L0F1dGhvcnNfUHJpbWFyeT48QXV0aG9y
c19QcmltYXJ5PlBhc2NvLEouQS48L0F1dGhvcnNfUHJpbWFyeT48QXV0aG9yc19QcmltYXJ5PlBy
eWNlLEsuPC9BdXRob3JzX1ByaW1hcnk+PEF1dGhvcnNfUHJpbWFyeT5SZWlkLEQuTS48L0F1dGhv
cnNfUHJpbWFyeT48QXV0aG9yc19QcmltYXJ5PlJpdmFkZW5laXJhLEYuPC9BdXRob3JzX1ByaW1h
cnk+PEF1dGhvcnNfUHJpbWFyeT5Sb3V4LEMuPC9BdXRob3JzX1ByaW1hcnk+PEF1dGhvcnNfUHJp
bWFyeT5TdGVmYW5zc29uLEsuPC9BdXRob3JzX1ByaW1hcnk+PEF1dGhvcnNfUHJpbWFyeT5TdHly
a2Fyc2RvdHRpcixVLjwvQXV0aG9yc19QcmltYXJ5PjxBdXRob3JzX1ByaW1hcnk+VGhvcmxlaWZz
c29uLEcuPC9BdXRob3JzX1ByaW1hcnk+PEF1dGhvcnNfUHJpbWFyeT5UaWNoYXdhbmdhbmEsUi48
L0F1dGhvcnNfUHJpbWFyeT48QXV0aG9yc19QcmltYXJ5PkV2YW5zLEQuTS48L0F1dGhvcnNfUHJp
bWFyeT48QXV0aG9yc19QcmltYXJ5PkJyb3duLE0uQS48L0F1dGhvcnNfUHJpbWFyeT48RGF0ZV9Q
cmltYXJ5PjIwMTEvNDwvRGF0ZV9QcmltYXJ5PjxLZXl3b3Jkcz5BZ2VkPC9LZXl3b3Jkcz48S2V5
d29yZHM+QWdlZCw4MCBhbmQgb3ZlcjwvS2V5d29yZHM+PEtleXdvcmRzPkFuaW1hbHM8L0tleXdv
cmRzPjxLZXl3b3Jkcz5Cb25lIERlbnNpdHk8L0tleXdvcmRzPjxLZXl3b3Jkcz5DYXNlLUNvbnRy
b2wgU3R1ZGllczwvS2V5d29yZHM+PEtleXdvcmRzPkNobG9yaWRlIENoYW5uZWxzPC9LZXl3b3Jk
cz48S2V5d29yZHM+Q2hyb21vc29tZXMsSHVtYW48L0tleXdvcmRzPjxLZXl3b3Jkcz5Db2hvcnQg
U3R1ZGllczwvS2V5d29yZHM+PEtleXdvcmRzPkRpc2Vhc2UgTW9kZWxzLEFuaW1hbDwvS2V5d29y
ZHM+PEtleXdvcmRzPkZlbWFsZTwvS2V5d29yZHM+PEtleXdvcmRzPkZyYWN0dXJlcyxCb25lPC9L
ZXl3b3Jkcz48S2V5d29yZHM+Z2VuZXRpY3M8L0tleXdvcmRzPjxLZXl3b3Jkcz5HZW5vbWUtV2lk
ZSBBc3NvY2lhdGlvbiBTdHVkeTwvS2V5d29yZHM+PEtleXdvcmRzPkdlbm90eXBlPC9LZXl3b3Jk
cz48S2V5d29yZHM+SHVtYW5zPC9LZXl3b3Jkcz48S2V5d29yZHM+SW50ZWdyaW4tQmluZGluZyBT
aWFsb3Byb3RlaW48L0tleXdvcmRzPjxLZXl3b3Jkcz5MYXRlbnQgVEdGLWJldGEgQmluZGluZyBQ
cm90ZWluczwvS2V5d29yZHM+PEtleXdvcmRzPk1hbGU8L0tleXdvcmRzPjxLZXl3b3Jkcz5NaWNl
PC9LZXl3b3Jkcz48S2V5d29yZHM+TWlkZGxlIEFnZWQ8L0tleXdvcmRzPjxLZXl3b3Jkcz5Nb2Rl
bHMsQW5pbWFsPC9LZXl3b3Jkcz48S2V5d29yZHM+TXV0YXRpb248L0tleXdvcmRzPjxLZXl3b3Jk
cz5OLUFjZXR5bGdhbGFjdG9zYW1pbnlsdHJhbnNmZXJhc2VzPC9LZXl3b3Jkcz48S2V5d29yZHM+
T3N0ZW9wb3Jvc2lzLFBvc3RtZW5vcGF1c2FsPC9LZXl3b3Jkcz48S2V5d29yZHM+UG9seW1vcnBo
aXNtLFNpbmdsZSBOdWNsZW90aWRlPC9LZXl3b3Jkcz48S2V5d29yZHM+UHJvdGVvZ2x5Y2Fuczwv
S2V5d29yZHM+PEtleXdvcmRzPlJlY2VwdG9ycyxUcmFuc2Zvcm1pbmcgR3Jvd3RoIEZhY3RvciBi
ZXRhPC9LZXl3b3Jkcz48S2V5d29yZHM+U09YQyBUcmFuc2NyaXB0aW9uIEZhY3RvcnM8L0tleXdv
cmRzPjxLZXl3b3Jkcz5UaHJvbWJvc3BvbmRpbnM8L0tleXdvcmRzPjxSZXByaW50Pk5vdCBpbiBG
aWxlPC9SZXByaW50PjxTdGFydF9QYWdlPmUxMDAxMzcyPC9TdGFydF9QYWdlPjxQZXJpb2RpY2Fs
PlBMb1MuR2VuZXQuPC9QZXJpb2RpY2FsPjxWb2x1bWU+NzwvVm9sdW1lPjxJc3N1ZT40PC9Jc3N1
ZT48VXNlcl9EZWZfNT5QTUMzMDgwODYzPC9Vc2VyX0RlZl81PjxNaXNjXzM+MTAuMTM3MS9qb3Vy
bmFsLnBnZW4uMTAwMTM3MiBbZG9pXTwvTWlzY18zPjxBZGRyZXNzPlVuaXZlcnNpdHkgb2YgUXVl
ZW5zbGFuZCBEaWFtYW50aW5hIEluc3RpdHV0ZSwgVW5pdmVyc2l0eSBvZiBRdWVlbnNsYW5kLCBQ
cmluY2VzcyBBbGV4YW5kcmEgSG9zcGl0YWwsIEJyaXNiYW5lLCBBdXN0cmFsaWE8L0FkZHJlc3M+
PFdlYl9VUkw+UE06MjE1MzMwMjI8L1dlYl9VUkw+PFpaX0pvdXJuYWxTdGRBYmJyZXY+PGYgbmFt
ZT0iU3lzdGVtIj5QTG9TLkdlbmV0LjwvZj48L1paX0pvdXJuYWxTdGRBYmJyZXY+PFpaX1dvcmtm
b3JtSUQ+MTwvWlpfV29ya2Zvcm1JRD48L01ETD48L0NpdGU+PC9SZWZtYW4+AG==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PFJlZm1hbj48Q2l0ZT48QXV0aG9yPkR1bmNhbjwvQXV0aG9yPjxZZWFyPjIwMTE8L1llYXI+PFJl
Y051bT40PC9SZWNOdW0+PElEVGV4dD5HZW5vbWUtd2lkZSBhc3NvY2lhdGlvbiBzdHVkeSB1c2lu
ZyBleHRyZW1lIHRydW5jYXRlIHNlbGVjdGlvbiBpZGVudGlmaWVzIG5vdmVsIGdlbmVzIGFmZmVj
dGluZyBib25lIG1pbmVyYWwgZGVuc2l0eSBhbmQgZnJhY3R1cmUgcmlzazwvSURUZXh0PjxNREwg
UmVmX1R5cGU9IkpvdXJuYWwiPjxSZWZfVHlwZT5Kb3VybmFsPC9SZWZfVHlwZT48UmVmX0lEPjQ8
L1JlZl9JRD48VGl0bGVfUHJpbWFyeT5HZW5vbWUtd2lkZSBhc3NvY2lhdGlvbiBzdHVkeSB1c2lu
ZyBleHRyZW1lIHRydW5jYXRlIHNlbGVjdGlvbiBpZGVudGlmaWVzIG5vdmVsIGdlbmVzIGFmZmVj
dGluZyBib25lIG1pbmVyYWwgZGVuc2l0eSBhbmQgZnJhY3R1cmUgcmlzazwvVGl0bGVfUHJpbWFy
eT48QXV0aG9yc19QcmltYXJ5PkR1bmNhbixFLkwuPC9BdXRob3JzX1ByaW1hcnk+PEF1dGhvcnNf
UHJpbWFyeT5EYW5veSxQLjwvQXV0aG9yc19QcmltYXJ5PjxBdXRob3JzX1ByaW1hcnk+S2VtcCxK
LlAuPC9BdXRob3JzX1ByaW1hcnk+PEF1dGhvcnNfUHJpbWFyeT5MZW8sUC5KLjwvQXV0aG9yc19Q
cmltYXJ5PjxBdXRob3JzX1ByaW1hcnk+TWNDbG9za2V5LEUuPC9BdXRob3JzX1ByaW1hcnk+PEF1
dGhvcnNfUHJpbWFyeT5OaWNob2xzb24sRy5DLjwvQXV0aG9yc19QcmltYXJ5PjxBdXRob3JzX1By
aW1hcnk+RWFzdGVsbCxSLjwvQXV0aG9yc19QcmltYXJ5PjxBdXRob3JzX1ByaW1hcnk+UHJpbmNl
LFIuTC48L0F1dGhvcnNfUHJpbWFyeT48QXV0aG9yc19QcmltYXJ5PkVpc21hbixKLkEuPC9BdXRo
b3JzX1ByaW1hcnk+PEF1dGhvcnNfUHJpbWFyeT5Kb25lcyxHLjwvQXV0aG9yc19QcmltYXJ5PjxB
dXRob3JzX1ByaW1hcnk+U2FtYnJvb2ssUC5OLjwvQXV0aG9yc19QcmltYXJ5PjxBdXRob3JzX1By
aW1hcnk+UmVpZCxJLlIuPC9BdXRob3JzX1ByaW1hcnk+PEF1dGhvcnNfUHJpbWFyeT5EZW5uaXNv
bixFLk0uPC9BdXRob3JzX1ByaW1hcnk+PEF1dGhvcnNfUHJpbWFyeT5XYXJrLEouPC9BdXRob3Jz
X1ByaW1hcnk+PEF1dGhvcnNfUHJpbWFyeT5SaWNoYXJkcyxKLkIuPC9BdXRob3JzX1ByaW1hcnk+
PEF1dGhvcnNfUHJpbWFyeT5VaXR0ZXJsaW5kZW4sQS5HLjwvQXV0aG9yc19QcmltYXJ5PjxBdXRo
b3JzX1ByaW1hcnk+U3BlY3RvcixULkQuPC9BdXRob3JzX1ByaW1hcnk+PEF1dGhvcnNfUHJpbWFy
eT5Fc2FwYSxDLjwvQXV0aG9yc19QcmltYXJ5PjxBdXRob3JzX1ByaW1hcnk+Q294LFIuRC48L0F1
dGhvcnNfUHJpbWFyeT48QXV0aG9yc19QcmltYXJ5PkJyb3duLFMuRC48L0F1dGhvcnNfUHJpbWFy
eT48QXV0aG9yc19QcmltYXJ5PlRoYWtrZXIsUi5WLjwvQXV0aG9yc19QcmltYXJ5PjxBdXRob3Jz
X1ByaW1hcnk+QWRkaXNvbixLLkEuPC9BdXRob3JzX1ByaW1hcnk+PEF1dGhvcnNfUHJpbWFyeT5C
cmFkYnVyeSxMLkEuPC9BdXRob3JzX1ByaW1hcnk+PEF1dGhvcnNfUHJpbWFyeT5DZW50ZXIsSi5S
LjwvQXV0aG9yc19QcmltYXJ5PjxBdXRob3JzX1ByaW1hcnk+Q29vcGVyLEMuPC9BdXRob3JzX1By
aW1hcnk+PEF1dGhvcnNfUHJpbWFyeT5DcmVtaW4sQy48L0F1dGhvcnNfUHJpbWFyeT48QXV0aG9y
c19QcmltYXJ5PkVzdHJhZGEsSy48L0F1dGhvcnNfUHJpbWFyeT48QXV0aG9yc19QcmltYXJ5PkZl
bHNlbmJlcmcsRC48L0F1dGhvcnNfUHJpbWFyeT48QXV0aG9yc19QcmltYXJ5PkdsdWVyLEMuQy48
L0F1dGhvcnNfUHJpbWFyeT48QXV0aG9yc19QcmltYXJ5PkhhZGxlcixKLjwvQXV0aG9yc19Qcmlt
YXJ5PjxBdXRob3JzX1ByaW1hcnk+SGVucnksTS5KLjwvQXV0aG9yc19QcmltYXJ5PjxBdXRob3Jz
X1ByaW1hcnk+SG9mbWFuLEEuPC9BdXRob3JzX1ByaW1hcnk+PEF1dGhvcnNfUHJpbWFyeT5Lb3Rv
d2ljeixNLkEuPC9BdXRob3JzX1ByaW1hcnk+PEF1dGhvcnNfUHJpbWFyeT5NYWtvdmV5LEouPC9B
dXRob3JzX1ByaW1hcnk+PEF1dGhvcnNfUHJpbWFyeT5OZ3V5ZW4sUy5DLjwvQXV0aG9yc19Qcmlt
YXJ5PjxBdXRob3JzX1ByaW1hcnk+Tmd1eWVuLFQuVi48L0F1dGhvcnNfUHJpbWFyeT48QXV0aG9y
c19QcmltYXJ5PlBhc2NvLEouQS48L0F1dGhvcnNfUHJpbWFyeT48QXV0aG9yc19QcmltYXJ5PlBy
eWNlLEsuPC9BdXRob3JzX1ByaW1hcnk+PEF1dGhvcnNfUHJpbWFyeT5SZWlkLEQuTS48L0F1dGhv
cnNfUHJpbWFyeT48QXV0aG9yc19QcmltYXJ5PlJpdmFkZW5laXJhLEYuPC9BdXRob3JzX1ByaW1h
cnk+PEF1dGhvcnNfUHJpbWFyeT5Sb3V4LEMuPC9BdXRob3JzX1ByaW1hcnk+PEF1dGhvcnNfUHJp
bWFyeT5TdGVmYW5zc29uLEsuPC9BdXRob3JzX1ByaW1hcnk+PEF1dGhvcnNfUHJpbWFyeT5TdHly
a2Fyc2RvdHRpcixVLjwvQXV0aG9yc19QcmltYXJ5PjxBdXRob3JzX1ByaW1hcnk+VGhvcmxlaWZz
c29uLEcuPC9BdXRob3JzX1ByaW1hcnk+PEF1dGhvcnNfUHJpbWFyeT5UaWNoYXdhbmdhbmEsUi48
L0F1dGhvcnNfUHJpbWFyeT48QXV0aG9yc19QcmltYXJ5PkV2YW5zLEQuTS48L0F1dGhvcnNfUHJp
bWFyeT48QXV0aG9yc19QcmltYXJ5PkJyb3duLE0uQS48L0F1dGhvcnNfUHJpbWFyeT48RGF0ZV9Q
cmltYXJ5PjIwMTEvNDwvRGF0ZV9QcmltYXJ5PjxLZXl3b3Jkcz5BZ2VkPC9LZXl3b3Jkcz48S2V5
d29yZHM+QWdlZCw4MCBhbmQgb3ZlcjwvS2V5d29yZHM+PEtleXdvcmRzPkFuaW1hbHM8L0tleXdv
cmRzPjxLZXl3b3Jkcz5Cb25lIERlbnNpdHk8L0tleXdvcmRzPjxLZXl3b3Jkcz5DYXNlLUNvbnRy
b2wgU3R1ZGllczwvS2V5d29yZHM+PEtleXdvcmRzPkNobG9yaWRlIENoYW5uZWxzPC9LZXl3b3Jk
cz48S2V5d29yZHM+Q2hyb21vc29tZXMsSHVtYW48L0tleXdvcmRzPjxLZXl3b3Jkcz5Db2hvcnQg
U3R1ZGllczwvS2V5d29yZHM+PEtleXdvcmRzPkRpc2Vhc2UgTW9kZWxzLEFuaW1hbDwvS2V5d29y
ZHM+PEtleXdvcmRzPkZlbWFsZTwvS2V5d29yZHM+PEtleXdvcmRzPkZyYWN0dXJlcyxCb25lPC9L
ZXl3b3Jkcz48S2V5d29yZHM+Z2VuZXRpY3M8L0tleXdvcmRzPjxLZXl3b3Jkcz5HZW5vbWUtV2lk
ZSBBc3NvY2lhdGlvbiBTdHVkeTwvS2V5d29yZHM+PEtleXdvcmRzPkdlbm90eXBlPC9LZXl3b3Jk
cz48S2V5d29yZHM+SHVtYW5zPC9LZXl3b3Jkcz48S2V5d29yZHM+SW50ZWdyaW4tQmluZGluZyBT
aWFsb3Byb3RlaW48L0tleXdvcmRzPjxLZXl3b3Jkcz5MYXRlbnQgVEdGLWJldGEgQmluZGluZyBQ
cm90ZWluczwvS2V5d29yZHM+PEtleXdvcmRzPk1hbGU8L0tleXdvcmRzPjxLZXl3b3Jkcz5NaWNl
PC9LZXl3b3Jkcz48S2V5d29yZHM+TWlkZGxlIEFnZWQ8L0tleXdvcmRzPjxLZXl3b3Jkcz5Nb2Rl
bHMsQW5pbWFsPC9LZXl3b3Jkcz48S2V5d29yZHM+TXV0YXRpb248L0tleXdvcmRzPjxLZXl3b3Jk
cz5OLUFjZXR5bGdhbGFjdG9zYW1pbnlsdHJhbnNmZXJhc2VzPC9LZXl3b3Jkcz48S2V5d29yZHM+
T3N0ZW9wb3Jvc2lzLFBvc3RtZW5vcGF1c2FsPC9LZXl3b3Jkcz48S2V5d29yZHM+UG9seW1vcnBo
aXNtLFNpbmdsZSBOdWNsZW90aWRlPC9LZXl3b3Jkcz48S2V5d29yZHM+UHJvdGVvZ2x5Y2Fuczwv
S2V5d29yZHM+PEtleXdvcmRzPlJlY2VwdG9ycyxUcmFuc2Zvcm1pbmcgR3Jvd3RoIEZhY3RvciBi
ZXRhPC9LZXl3b3Jkcz48S2V5d29yZHM+U09YQyBUcmFuc2NyaXB0aW9uIEZhY3RvcnM8L0tleXdv
cmRzPjxLZXl3b3Jkcz5UaHJvbWJvc3BvbmRpbnM8L0tleXdvcmRzPjxSZXByaW50Pk5vdCBpbiBG
aWxlPC9SZXByaW50PjxTdGFydF9QYWdlPmUxMDAxMzcyPC9TdGFydF9QYWdlPjxQZXJpb2RpY2Fs
PlBMb1MuR2VuZXQuPC9QZXJpb2RpY2FsPjxWb2x1bWU+NzwvVm9sdW1lPjxJc3N1ZT40PC9Jc3N1
ZT48VXNlcl9EZWZfNT5QTUMzMDgwODYzPC9Vc2VyX0RlZl81PjxNaXNjXzM+MTAuMTM3MS9qb3Vy
bmFsLnBnZW4uMTAwMTM3MiBbZG9pXTwvTWlzY18zPjxBZGRyZXNzPlVuaXZlcnNpdHkgb2YgUXVl
ZW5zbGFuZCBEaWFtYW50aW5hIEluc3RpdHV0ZSwgVW5pdmVyc2l0eSBvZiBRdWVlbnNsYW5kLCBQ
cmluY2VzcyBBbGV4YW5kcmEgSG9zcGl0YWwsIEJyaXNiYW5lLCBBdXN0cmFsaWE8L0FkZHJlc3M+
PFdlYl9VUkw+UE06MjE1MzMwMjI8L1dlYl9VUkw+PFpaX0pvdXJuYWxTdGRBYmJyZXY+PGYgbmFt
ZT0iU3lzdGVtIj5QTG9TLkdlbmV0LjwvZj48L1paX0pvdXJuYWxTdGRBYmJyZXY+PFpaX1dvcmtm
b3JtSUQ+MTwvWlpfV29ya2Zvcm1JRD48L01ETD48L0NpdGU+PC9SZWZtYW4+AG==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8B691E" w:rsidRPr="00432F29">
        <w:rPr>
          <w:rFonts w:ascii="Times New Roman" w:hAnsi="Times New Roman"/>
          <w:sz w:val="24"/>
          <w:szCs w:val="24"/>
        </w:rPr>
      </w:r>
      <w:r w:rsidR="008B691E" w:rsidRPr="00432F29">
        <w:rPr>
          <w:rFonts w:ascii="Times New Roman" w:hAnsi="Times New Roman"/>
          <w:sz w:val="24"/>
          <w:szCs w:val="24"/>
        </w:rPr>
        <w:fldChar w:fldCharType="separate"/>
      </w:r>
      <w:r w:rsidR="00E17842" w:rsidRPr="00432F29">
        <w:rPr>
          <w:rFonts w:ascii="Times New Roman" w:hAnsi="Times New Roman"/>
          <w:noProof/>
          <w:sz w:val="24"/>
          <w:szCs w:val="24"/>
        </w:rPr>
        <w:t>[13]</w:t>
      </w:r>
      <w:r w:rsidR="008B691E" w:rsidRPr="00432F29">
        <w:rPr>
          <w:rFonts w:ascii="Times New Roman" w:hAnsi="Times New Roman"/>
          <w:sz w:val="24"/>
          <w:szCs w:val="24"/>
        </w:rPr>
        <w:fldChar w:fldCharType="end"/>
      </w:r>
      <w:r w:rsidR="002D25EC" w:rsidRPr="00432F29">
        <w:rPr>
          <w:rFonts w:ascii="Times New Roman" w:hAnsi="Times New Roman"/>
          <w:sz w:val="24"/>
          <w:szCs w:val="24"/>
        </w:rPr>
        <w:t xml:space="preserve"> </w:t>
      </w:r>
      <w:r w:rsidR="004B5BBA" w:rsidRPr="00432F29">
        <w:rPr>
          <w:rFonts w:ascii="Times New Roman" w:hAnsi="Times New Roman"/>
          <w:sz w:val="24"/>
          <w:szCs w:val="24"/>
        </w:rPr>
        <w:t>three were associated w</w:t>
      </w:r>
      <w:r w:rsidR="00FD46C6" w:rsidRPr="00432F29">
        <w:rPr>
          <w:rFonts w:ascii="Times New Roman" w:hAnsi="Times New Roman"/>
          <w:sz w:val="24"/>
          <w:szCs w:val="24"/>
        </w:rPr>
        <w:t>ith clinical ve</w:t>
      </w:r>
      <w:r w:rsidR="008C70E1" w:rsidRPr="00432F29">
        <w:rPr>
          <w:rFonts w:ascii="Times New Roman" w:hAnsi="Times New Roman"/>
          <w:sz w:val="24"/>
          <w:szCs w:val="24"/>
        </w:rPr>
        <w:t>rtebral fractures in this study</w:t>
      </w:r>
      <w:r w:rsidR="00FD46C6" w:rsidRPr="00432F29">
        <w:rPr>
          <w:rFonts w:ascii="Times New Roman" w:hAnsi="Times New Roman"/>
          <w:sz w:val="24"/>
          <w:szCs w:val="24"/>
        </w:rPr>
        <w:t xml:space="preserve">. </w:t>
      </w:r>
      <w:r w:rsidR="009E6BBB" w:rsidRPr="00432F29">
        <w:rPr>
          <w:rFonts w:ascii="Times New Roman" w:hAnsi="Times New Roman"/>
          <w:sz w:val="24"/>
          <w:szCs w:val="24"/>
        </w:rPr>
        <w:t>We also analysed the SNP</w:t>
      </w:r>
      <w:r w:rsidR="002153CC" w:rsidRPr="00432F29">
        <w:rPr>
          <w:rFonts w:ascii="Times New Roman" w:hAnsi="Times New Roman"/>
          <w:sz w:val="24"/>
          <w:szCs w:val="24"/>
        </w:rPr>
        <w:t>s</w:t>
      </w:r>
      <w:r w:rsidR="009E6BBB" w:rsidRPr="00432F29">
        <w:rPr>
          <w:rFonts w:ascii="Times New Roman" w:hAnsi="Times New Roman"/>
          <w:sz w:val="24"/>
          <w:szCs w:val="24"/>
        </w:rPr>
        <w:t xml:space="preserve"> identified by Ni</w:t>
      </w:r>
      <w:r w:rsidR="005E3B5C" w:rsidRPr="00432F29">
        <w:rPr>
          <w:rFonts w:ascii="Times New Roman" w:hAnsi="Times New Roman"/>
          <w:sz w:val="24"/>
          <w:szCs w:val="24"/>
        </w:rPr>
        <w:t>e</w:t>
      </w:r>
      <w:r w:rsidR="00233698" w:rsidRPr="00432F29">
        <w:rPr>
          <w:rFonts w:ascii="Times New Roman" w:hAnsi="Times New Roman"/>
          <w:sz w:val="24"/>
          <w:szCs w:val="24"/>
        </w:rPr>
        <w:t xml:space="preserve">lson and </w:t>
      </w:r>
      <w:proofErr w:type="gramStart"/>
      <w:r w:rsidR="00233698" w:rsidRPr="00432F29">
        <w:rPr>
          <w:rFonts w:ascii="Times New Roman" w:hAnsi="Times New Roman"/>
          <w:sz w:val="24"/>
          <w:szCs w:val="24"/>
        </w:rPr>
        <w:t>colleagues</w:t>
      </w:r>
      <w:proofErr w:type="gramEnd"/>
      <w:r w:rsidR="00D11171" w:rsidRPr="00432F29">
        <w:rPr>
          <w:rFonts w:ascii="Times New Roman" w:hAnsi="Times New Roman"/>
          <w:sz w:val="24"/>
          <w:szCs w:val="24"/>
        </w:rPr>
        <w:fldChar w:fldCharType="begin">
          <w:fldData xml:space="preserve">PFJlZm1hbj48Q2l0ZT48QXV0aG9yPk5pZWxzb248L0F1dGhvcj48WWVhcj4yMDE2PC9ZZWFyPjxS
ZWNOdW0+MjE2PC9SZWNOdW0+PElEVGV4dD5Ob3ZlbCBHZW5ldGljIFZhcmlhbnRzIEFzc29jaWF0
ZWQgV2l0aCBJbmNyZWFzZWQgVmVydGVicmFsIFZvbHVtZXRyaWMgQk1ELCBSZWR1Y2VkIFZlcnRl
YnJhbCBGcmFjdHVyZSBSaXNrLCBhbmQgSW5jcmVhc2VkIEV4cHJlc3Npb24gb2YgU0xDMUEzIGFu
ZCBFUEhCMjwvSURUZXh0PjxNREwgUmVmX1R5cGU9IkpvdXJuYWwiPjxSZWZfVHlwZT5Kb3VybmFs
PC9SZWZfVHlwZT48UmVmX0lEPjIxNjwvUmVmX0lEPjxUaXRsZV9QcmltYXJ5Pk5vdmVsIEdlbmV0
aWMgVmFyaWFudHMgQXNzb2NpYXRlZCBXaXRoIEluY3JlYXNlZCBWZXJ0ZWJyYWwgVm9sdW1ldHJp
YyBCTUQsIFJlZHVjZWQgVmVydGVicmFsIEZyYWN0dXJlIFJpc2ssIGFuZCBJbmNyZWFzZWQgRXhw
cmVzc2lvbiBvZiBTTEMxQTMgYW5kIEVQSEIyPC9UaXRsZV9QcmltYXJ5PjxBdXRob3JzX1ByaW1h
cnk+TmllbHNvbixDLk0uPC9BdXRob3JzX1ByaW1hcnk+PEF1dGhvcnNfUHJpbWFyeT5MaXUsQy5U
LjwvQXV0aG9yc19QcmltYXJ5PjxBdXRob3JzX1ByaW1hcnk+U21pdGgsQS5WLjwvQXV0aG9yc19Q
cmltYXJ5PjxBdXRob3JzX1ByaW1hcnk+QWNrZXJ0LUJpY2tuZWxsLEMuTC48L0F1dGhvcnNfUHJp
bWFyeT48QXV0aG9yc19QcmltYXJ5PlJlcHBlLFMuPC9BdXRob3JzX1ByaW1hcnk+PEF1dGhvcnNf
UHJpbWFyeT5KYWtvYnNkb3R0aXIsSi48L0F1dGhvcnNfUHJpbWFyeT48QXV0aG9yc19QcmltYXJ5
Pldhc3NlbCxDLjwvQXV0aG9yc19QcmltYXJ5PjxBdXRob3JzX1ByaW1hcnk+UmVnaXN0ZXIsVC5D
LjwvQXV0aG9yc19QcmltYXJ5PjxBdXRob3JzX1ByaW1hcnk+T2VpLEwuPC9BdXRob3JzX1ByaW1h
cnk+PEF1dGhvcnNfUHJpbWFyeT5BbG9uc28sTi48L0F1dGhvcnNfUHJpbWFyeT48QXV0aG9yc19Q
cmltYXJ5Pk9laSxFLkguPC9BdXRob3JzX1ByaW1hcnk+PEF1dGhvcnNfUHJpbWFyeT5QYXJpbWks
Ti48L0F1dGhvcnNfUHJpbWFyeT48QXV0aG9yc19QcmltYXJ5PlNhbWVsc29uLEUuSi48L0F1dGhv
cnNfUHJpbWFyeT48QXV0aG9yc19QcmltYXJ5Pk5hbGxzLE0uQS48L0F1dGhvcnNfUHJpbWFyeT48
QXV0aG9yc19QcmltYXJ5PlptdWRhLEouPC9BdXRob3JzX1ByaW1hcnk+PEF1dGhvcnNfUHJpbWFy
eT5MYW5nLFQuPC9BdXRob3JzX1ByaW1hcnk+PEF1dGhvcnNfUHJpbWFyeT5Cb3V4c2VpbixNLjwv
QXV0aG9yc19QcmltYXJ5PjxBdXRob3JzX1ByaW1hcnk+TGF0b3VyZWxsZSxKLjwvQXV0aG9yc19Q
cmltYXJ5PjxBdXRob3JzX1ByaW1hcnk+Q2xhdXNzbml0emVyLE0uPC9BdXRob3JzX1ByaW1hcnk+
PEF1dGhvcnNfUHJpbWFyeT5TaWdnZWlyc2RvdHRpcixLLjwvQXV0aG9yc19QcmltYXJ5PjxBdXRo
b3JzX1ByaW1hcnk+U3Jpa2FudGgsUC48L0F1dGhvcnNfUHJpbWFyeT48QXV0aG9yc19QcmltYXJ5
PkxvcmVudHplbixFLjwvQXV0aG9yc19QcmltYXJ5PjxBdXRob3JzX1ByaW1hcnk+VmFuZGVucHV0
LEwuPC9BdXRob3JzX1ByaW1hcnk+PEF1dGhvcnNfUHJpbWFyeT5MYW5nZWZlbGQsQy48L0F1dGhv
cnNfUHJpbWFyeT48QXV0aG9yc19QcmltYXJ5PlJhZmZpZWxkLEwuPC9BdXRob3JzX1ByaW1hcnk+
PEF1dGhvcnNfUHJpbWFyeT5UZXJyeSxHLjwvQXV0aG9yc19QcmltYXJ5PjxBdXRob3JzX1ByaW1h
cnk+Q294LEEuSi48L0F1dGhvcnNfUHJpbWFyeT48QXV0aG9yc19QcmltYXJ5PkFsbGlzb24sTS5B
LjwvQXV0aG9yc19QcmltYXJ5PjxBdXRob3JzX1ByaW1hcnk+Q3JpcXVpLE0uSC48L0F1dGhvcnNf
UHJpbWFyeT48QXV0aG9yc19QcmltYXJ5PkJvd2RlbixELjwvQXV0aG9yc19QcmltYXJ5PjxBdXRo
b3JzX1ByaW1hcnk+SWtyYW0sTS5BLjwvQXV0aG9yc19QcmltYXJ5PjxBdXRob3JzX1ByaW1hcnk+
TWVsbHN0cm9tLEQuPC9BdXRob3JzX1ByaW1hcnk+PEF1dGhvcnNfUHJpbWFyeT5LYXJsc3NvbixN
LksuPC9BdXRob3JzX1ByaW1hcnk+PEF1dGhvcnNfUHJpbWFyeT5DYXJyLEouPC9BdXRob3JzX1By
aW1hcnk+PEF1dGhvcnNfUHJpbWFyeT5CdWRvZmYsTS48L0F1dGhvcnNfUHJpbWFyeT48QXV0aG9y
c19QcmltYXJ5PlBoaWxsaXBzLEMuPC9BdXRob3JzX1ByaW1hcnk+PEF1dGhvcnNfUHJpbWFyeT5D
dXBwbGVzLEwuQS48L0F1dGhvcnNfUHJpbWFyeT48QXV0aG9yc19QcmltYXJ5PkNob3UsVy5DLjwv
QXV0aG9yc19QcmltYXJ5PjxBdXRob3JzX1ByaW1hcnk+TXllcnMsUi5ILjwvQXV0aG9yc19Qcmlt
YXJ5PjxBdXRob3JzX1ByaW1hcnk+UmFsc3RvbixTLkguPC9BdXRob3JzX1ByaW1hcnk+PEF1dGhv
cnNfUHJpbWFyeT5HYXV0dmlrLEsuTS48L0F1dGhvcnNfUHJpbWFyeT48QXV0aG9yc19QcmltYXJ5
PkNhd3Rob24sUC5NLjwvQXV0aG9yc19QcmltYXJ5PjxBdXRob3JzX1ByaW1hcnk+Q3VtbWluZ3Ms
Uy48L0F1dGhvcnNfUHJpbWFyeT48QXV0aG9yc19QcmltYXJ5PkthcmFzaWssRC48L0F1dGhvcnNf
UHJpbWFyeT48QXV0aG9yc19QcmltYXJ5PlJpdmFkZW5laXJhLEYuPC9BdXRob3JzX1ByaW1hcnk+
PEF1dGhvcnNfUHJpbWFyeT5HdWRuYXNvbixWLjwvQXV0aG9yc19QcmltYXJ5PjxBdXRob3JzX1By
aW1hcnk+T3J3b2xsLEUuUy48L0F1dGhvcnNfUHJpbWFyeT48QXV0aG9yc19QcmltYXJ5PkhhcnJp
cyxULkIuPC9BdXRob3JzX1ByaW1hcnk+PEF1dGhvcnNfUHJpbWFyeT5PaGxzc29uLEMuPC9BdXRo
b3JzX1ByaW1hcnk+PEF1dGhvcnNfUHJpbWFyeT5LaWVsLEQuUC48L0F1dGhvcnNfUHJpbWFyeT48
QXV0aG9yc19QcmltYXJ5PkhzdSxZLkguPC9BdXRob3JzX1ByaW1hcnk+PERhdGVfUHJpbWFyeT4y
MDE2LzEyPC9EYXRlX1ByaW1hcnk+PEtleXdvcmRzPkFnaW5nPC9LZXl3b3Jkcz48S2V5d29yZHM+
QmlvcHN5PC9LZXl3b3Jkcz48S2V5d29yZHM+ZXBpZGVtaW9sb2d5PC9LZXl3b3Jkcz48S2V5d29y
ZHM+R2VuZXM8L0tleXdvcmRzPjxLZXl3b3Jkcz5nZW5ldGljczwvS2V5d29yZHM+PEtleXdvcmRz
Pkdlbm9tZS1XaWRlIEFzc29jaWF0aW9uIFN0dWR5PC9LZXl3b3Jkcz48S2V5d29yZHM+R2Vub21p
Y3M8L0tleXdvcmRzPjxLZXl3b3Jkcz5JY2VsYW5kPC9LZXl3b3Jkcz48S2V5d29yZHM+SW5jaWRl
bmNlPC9LZXl3b3Jkcz48S2V5d29yZHM+TmV0aGVybGFuZHM8L0tleXdvcmRzPjxLZXl3b3Jkcz5O
b3J3YXk8L0tleXdvcmRzPjxLZXl3b3Jkcz5PZGRzIFJhdGlvPC9LZXl3b3Jkcz48S2V5d29yZHM+
T3N0ZW9ibGFzdHM8L0tleXdvcmRzPjxLZXl3b3Jkcz5Pc3Rlb3Bvcm9zaXM8L0tleXdvcmRzPjxL
ZXl3b3Jkcz5wYXRob2xvZ3k8L0tleXdvcmRzPjxLZXl3b3Jkcz5QaGVub3R5cGU8L0tleXdvcmRz
PjxLZXl3b3Jkcz5SYWRpb2xvZ3k8L0tleXdvcmRzPjxLZXl3b3Jkcz5yZWhhYmlsaXRhdGlvbjwv
S2V5d29yZHM+PEtleXdvcmRzPlJpc2s8L0tleXdvcmRzPjxLZXl3b3Jkcz5TY290bGFuZDwvS2V5
d29yZHM+PEtleXdvcmRzPlNwaW5lPC9LZXl3b3Jkcz48S2V5d29yZHM+U3dlZGVuPC9LZXl3b3Jk
cz48UmVwcmludD5Ob3QgaW4gRmlsZTwvUmVwcmludD48U3RhcnRfUGFnZT4yMDg1PC9TdGFydF9Q
YWdlPjxFbmRfUGFnZT4yMDk3PC9FbmRfUGFnZT48UGVyaW9kaWNhbD5KLkJvbmUgTWluZXIuUmVz
LjwvUGVyaW9kaWNhbD48Vm9sdW1lPjMxPC9Wb2x1bWU+PElzc3VlPjEyPC9Jc3N1ZT48TWlzY18z
PjEwLjEwMDIvamJtci4yOTEzIFtkb2ldPC9NaXNjXzM+PEFkZHJlc3M+U2Nob29sIG9mIFB1Ymxp
YyBIZWFsdGgsIE9yZWdvbiBIZWFsdGggJmFtcDsgU2NpZW5jZSBVbml2ZXJzaXR5LCBQb3J0bGFu
ZCwgT1IsIFVTQSYjeEE7RGVwYXJ0bWVudCBvZiBCaW9zdGF0aXN0aWNzLCBCb3N0b24gVW5pdmVy
c2l0eSBTY2hvb2wgb2YgUHVibGljIEhlYWx0aCwgQm9zdG9uLCBNQSwgVVNBJiN4QTtJY2VsYW5k
aWMgSGVhcnQgQXNzb2NpYXRpb24sIEtvcGF2b2d1ciwgSWNlbGFuZCYjeEE7RmFjdWx0eSBvZiBN
ZWRpY2luZSwgVW5pdmVyc2l0eSBvZiBJY2VsYW5kLCBSZXlramF2aWssIEljZWxhbmQmI3hBO0Rl
cGFydG1lbnQgb2YgT3J0aG9wYWVkaWNzIGFuZCBSZWhhYmlsaXRhdGlvbiwgVW5pdmVyc2l0eSBv
ZiBSb2NoZXN0ZXIsIFJvY2hlc3RlciwgTlksIFVTQSYjeEE7RGVwYXJ0bWVudCBvZiBNZWRpY2Fs
IEJpb2NoZW1pc3RyeSwgT3NsbyBVbml2ZXJzaXR5IEhvc3BpdGFsLCBVbGxldmFsLCBPc2xvLCBO
b3J3YXkmI3hBO0xvdmlzZW5iZXJnIERpYWtvbmFsZSBIb3NwaXRhbCwgT3NsbywgTm9yd2F5JiN4
QTtJbnN0aXR1dGUgb2YgQmFzaWMgTWVkaWNhbCBTY2llbmNlcywgVW5pdmVyc2l0eSBvZiBPc2xv
LCBPc2xvLCBOb3J3YXkmI3hBO0ljZWxhbmRpYyBIZWFydCBBc3NvY2lhdGlvbiwgS29wYXZvZ3Vy
LCBJY2VsYW5kJiN4QTtEZXBhcnRtZW50IG9mIFBhdGhvbG9neSBhbmQgTGFib3JhdG9yeSBNZWRp
Y2luZSwgVW5pdmVyc2l0eSBvZiBWZXJtb250IENvbGxlZ2Ugb2YgTWVkaWNpbmUsIEJ1cmxpbmd0
b24sIFZULCBVU0EmI3hBO0RlcGFydG1lbnQgb2YgUGF0aG9sb2d5LCBXYWtlIEZvcmVzdCBTY2hv
b2wgb2YgTWVkaWNpbmUsIFdpbnN0b24tU2FsZW0sIE5DLCBVU0EmI3hBO0ludGVybmFsIE1lZGlj
aW5lLCBFcmFzbXVzIE1DLCBSb3R0ZXJkYW0sIFRoZSBOZXRoZXJsYW5kcyYjeEE7TmV0aGVybGFu
ZHMgR2Vub21pY3MgSW5pdGlhdGl2ZSAoTkdJKS1zcG9uc29yZWQgTmV0aGVybGFuZHMgQ29uc29y
dGl1bSBmb3IgSGVhbHRoeSBBZ2luZyAoTkNIQSksIExlaWRlbiwgVGhlIE5ldGhlcmxhbmRzJiN4
QTtJbnN0aXR1dGUgb2YgR2VuZXRpY3MgYW5kIE1vbGVjdWxhciBNZWRpY2luZSwgVW5pdmVyc2l0
eSBvZiBFZGluYnVyZ2gsIEVkaW5idXJnaCwgU2NvdGxhbmQsIFVLJiN4QTtSYWRpb2xvZ3kgJmFt
cDsgTnVjbGVhciBNZWRpY2luZSwgRXJhc211cyBNQywgUm90dGVyZGFtLCBUaGUgTmV0aGVybGFu
ZHMmI3hBO0NhbGlmb3JuaWEgUGFjaWZpYyBNZWRpY2FsIENlbnRlciBSZXNlYXJjaCBJbnN0aXR1
dGUsIFNhbiBGcmFuY2lzY28sIENBLCBVU0EmI3hBO0luc3RpdHV0ZSBmb3IgQWdpbmcgUmVzZWFy
Y2gsIEhlYnJldyBTZW5pb3JMaWZlLCBIYXJ2YXJkIE1lZGljYWwgU2Nob29sLCBCb3N0b24sIE1B
LCBVU0EmI3hBO05hdGlvbmFsIEluc3RpdHV0ZSBvbiBBZ2luZyAoTklBKSwgTmF0aW9uYWwgSW5z
dGl0dXRlcyBvZiBIZWFsdGgsIEJldGhlc2RhLCBNRCwgVVNBJiN4QTtEZXBhcnRtZW50IG9mIEVw
aWRlbWlvbG9neSwgVW5pdmVyc2l0eSBvZiBQaXR0c2J1cmdoIEdyYWR1YXRlIFNjaG9vbCBvZiBQ
dWJsaWMgSGVhbHRoLCBQaXR0c2J1cmdoLCBQQSwgVVNBJiN4QTtEZXBhcnRtZW50IG9mIFJhZGlv
bG9neSwgVW5pdmVyc2l0eSBvZiBDYWxpZm9ybmlhLCBTYW4gRnJhbmNpc2NvIChVQ1NGKSBTY2hv
b2wgb2YgTWVkaWNpbmUsIFNhbiBGcmFuY2lzY28sIENBLCBVU0EmI3hBO0NlbnRlciBmb3IgQWR2
YW5jZWQgT3J0aG9wZWRpYyBTdHVkaWVzLCBCZXRoIElzcmFlbCBEZWFjb25lc3MgTWVkaWNhbCBD
ZW50ZXIsIEhhcnZhcmQgVW5pdmVyc2l0eSBNZWRpY2FsIFNjaG9vbCwgQm9zdG9uLCBNQSwgVVNB
JiN4QTtEZXBhcnRtZW50IG9mIE5ldXJvbG9neSwgQm9zdG9uIFVuaXZlcnNpdHksIEJvc3Rvbiwg
TUEsIFVTQSYjeEE7RGVwYXJ0bWVudCBvZiBNZWRpY2luZSwgQmV0aCBJc3JhZWwgRGVhY29uZXNz
IE1lZGljYWwgQ2VudGVyLCBIYXJ2YXJkIFVuaXZlcnNpdHkgTWVkaWNhbCBTY2hvb2wsIEJvc3Rv
biwgTUEsIFVTQSYjeEE7QnJvYWQgSW5zdGl0dXRlIG9mIE1JVCBhbmQgSGFydmFyZCwgQ2FtYnJp
ZGdlLCBNQSwgVVNBJiN4QTtUZWNobmljYWwgVW5pdmVyc2l0eSBNdW5pY2gsIE11bmljaCwgR2Vy
bWFueSYjeEE7SW1hZ2luZywgSWNlbGFuZGljIEhlYXJ0IEFzc29jaWF0aW9uLCBLb3Bhdm9ndXIs
IEljZWxhbmQmI3hBO1NjaG9vbCBvZiBQdWJsaWMgSGVhbHRoLCBPcmVnb24gSGVhbHRoICZhbXA7
IFNjaWVuY2UgVW5pdmVyc2l0eSwgUG9ydGxhbmQsIE9SLCBVU0EmI3hBO0RlcGFydG1lbnQgb2Yg
QmlvaW5mb3JtYXRpY3MsIEdvdGhlbmJ1cmcgVW5pdmVyc2l0eSwgR290aGVuYnVyZywgU3dlZGVu
JiN4QTtDZW50cmUgZm9yIEJvbmUgYW5kIEFydGhyaXRpcyBSZXNlYXJjaCwgSW5zdGl0dXRlIG9m
IE1lZGljaW5lLCBTYWhsZ3JlbnNrYSBBY2FkZW15LCBVbml2ZXJzaXR5IG9mIEdvdGhlbmJ1cmcs
IEdvdGhlbmJ1cmcsIFN3ZWRlbiYjeEE7UHVibGljIEhlYWx0aCBTY2llbmNlcywgV2FrZSBGb3Jl
c3QgU2Nob29sIG9mIE1lZGljaW5lLCBXaW5zdG9uLVNhbGVtLCBOQywgVVNBJiN4QTtDZW50ZXIg
Zm9yIEh1bWFuIEdlbm9taWNzLCBXYWtlIEZvcmVzdCBTY2hvb2wgb2YgTWVkaWNpbmUsIFdpbnN0
b24tU2FsZW0sIE5DLCBVU0EmI3hBO0NlbnRlciBmb3IgRGlhYmV0ZXMgUmVzZWFyY2gsIFdha2Ug
Rm9yZXN0IFNjaG9vbCBvZiBNZWRpY2luZSwgV2luc3Rvbi1TYWxlbSwgTkMsIFVTQSYjeEE7RGVw
YXJ0bWVudCBvZiBSYWRpb2xvZ3kgJmFtcDsgUmFkaW9sb2dpY2FsIFNjaWVuY2VzLCBWYW5kZXJi
aWx0IFVuaXZlcnNpdHkgTWVkaWNhbCBDZW50ZXIsIFZhbmRlcmJpbHQgVW5pdmVyc2l0eSwgTmFz
aHZpbGxlLCBUTiwgVVNBJiN4QTtDZW50ZXIgZm9yIERpYWJldGVzIFJlc2VhcmNoLCBEZXBhcnRt
ZW50IG9mIEJpb2NoZW1pc3RyeSwgV2FrZSBGb3Jlc3QgU2Nob29sIG9mIE1lZGljaW5lLCBXaW5z
dG9uLVNhbGVtLCBOQywgVVNBJiN4QTtEZXBhcnRtZW50IG9mIEZhbWlseSBNZWRpY2luZSBhbmQg
UHVibGljIEhlYWx0aCwgVW5pdmVyc2l0eSBvZiBDYWxpZm9ybmlhLCBTYW4gRGllZ28gKFVDU0Qp
LCBMYSBKb2xsYSwgQ0EsIFVTQSYjeEE7RGVwYXJ0bWVudCBvZiBGYW1pbHkgTWVkaWNpbmUgYW5k
IFB1YmxpYyBIZWFsdGgsIFVuaXZlcnNpdHkgb2YgQ2FsaWZvcm5pYSwgU2FuIERpZWdvIChVQ1NE
KSwgTGEgSm9sbGEsIENBLCBVU0EmI3hBO0NlbnRlciBmb3IgRGlhYmV0ZXMgUmVzZWFyY2gsIERl
cGFydG1lbnQgb2YgQmlvY2hlbWlzdHJ5LCBXYWtlIEZvcmVzdCBTY2hvb2wgb2YgTWVkaWNpbmUs
IFdpbnN0b24tU2FsZW0sIE5DLCBVU0EmI3hBO0ludGVybmFsIE1lZGljaW5lL0VuZG9jcmlub2xv
Z3ksIFdha2UgRm9yZXN0IFNjaG9vbCBvZiBNZWRpY2luZSwgV2luc3Rvbi1TYWxlbSwgTkMsIFVT
QSYjeEE7Q2VudGVyIGZvciBHZW5vbWljcyBhbmQgUGVyc29uYWxpemVkIE1lZGljaW5lIFJlc2Vh
cmNoLCBXYWtlIEZvcmVzdCBTY2hvb2wgb2YgTWVkaWNpbmUsIFdpbnN0b24tU2FsZW0sIE5DLCBV
U0EmI3hBO0RlcGFydG1lbnQgb2YgRXBpZGVtaW9sb2d5LCBFcmFzbXVzIE1DLCBSb3R0ZXJkYW0s
IFRoZSBOZXRoZXJsYW5kcyYjeEE7Q2VudHJlIGZvciBCb25lIGFuZCBBcnRocml0aXMgUmVzZWFy
Y2gsIEluc3RpdHV0ZSBvZiBNZWRpY2luZSwgU2FobGdyZW5za2EgQWNhZGVteSwgVW5pdmVyc2l0
eSBvZiBHb3RoZW5idXJnLCBHb3RoZW5idXJnLCBTd2VkZW4mI3hBO0RlcGFydG1lbnQgb2YgT3J0
aG9wYWVkaWNzIGFuZCBDbGluaWNhbCBTY2llbmNlcywgTWFsbW8gVW5pdmVyc2l0eSBIb3NwaXRh
bCwgTHVuZCBVbml2ZXJzaXR5LCBNYWxtbywgU3dlZGVuJiN4QTtEZXBhcnRtZW50IG9mIFJhZGlv
bG9neSAmYW1wOyBSYWRpb2xvZ2ljYWwgU2NpZW5jZXMsIFZhbmRlcmJpbHQgVW5pdmVyc2l0eSBN
ZWRpY2FsIENlbnRlciwgVmFuZGVyYmlsdCBVbml2ZXJzaXR5LCBOYXNodmlsbGUsIFROLCBVU0Em
I3hBO0xvcyBBbmdlbGVzIEJpb21lZGljYWwgUmVzZWFyY2ggSW5zdGl0dXRlLCBUb3JyYW5jZSwg
Q0EsIFVTQSYjeEE7TmF0aW9uYWwgSW5zdGl0dXRlIG9uIEFnaW5nIChOSUEpLCBOYXRpb25hbCBJ
bnN0aXR1dGVzIG9mIEhlYWx0aCwgQmV0aGVzZGEsIE1ELCBVU0EmI3hBO0RlcGFydG1lbnQgb2Yg
Qmlvc3RhdGlzdGljcywgQm9zdG9uIFVuaXZlcnNpdHkgU2Nob29sIG9mIFB1YmxpYyBIZWFsdGgs
IEJvc3RvbiwgTUEsIFVTQSYjeEE7QnJvYWQgSW5zdGl0dXRlIG9mIE1JVCBhbmQgSGFydmFyZCwg
Q2FtYnJpZGdlLCBNQSwgVVNBJiN4QTtEZXBhcnRtZW50IG9mIE5ldXJvbG9neSwgQm9zdG9uIFVu
aXZlcnNpdHksIEJvc3RvbiwgTUEsIFVTQSYjeEE7UmhldW1hdGljIERpc2Vhc2VzIFVuaXQsIElu
c3RpdHV0ZSBvZiBHZW5ldGljcyBhbmQgTW9sZWN1bGFyIE1lZGljaW5lLCBVbml2ZXJzaXR5IG9m
IEVkaW5idXJnaCwgRWRpbmJ1cmdoLCBTY290bGFuZCwgVUsmI3hBO0xvdmlzZW5iZXJnIERpYWtv
bmFsZSBIb3NwaXRhbCwgT3NsbywgTm9yd2F5JiN4QTtJbnN0aXR1dGUgb2YgQmFzaWMgTWVkaWNh
bCBTY2llbmNlcywgVW5pdmVyc2l0eSBvZiBPc2xvLCBPc2xvLCBOb3J3YXkmI3hBO0NhbGlmb3Ju
aWEgUGFjaWZpYyBNZWRpY2FsIENlbnRlciBSZXNlYXJjaCBJbnN0aXR1dGUsIFNhbiBGcmFuY2lz
Y28sIENBLCBVU0EmI3hBO0RlcGFydG1lbnQgb2YgRXBpZGVtaW9sb2d5IGFuZCBCaW9zdGF0aXN0
aWNzLCBVbml2ZXJzaXR5IG9mIENhbGlmb3JuaWEsIFNhbiBGcmFuY2lzY28sIFNhbiBGcmFuY2lz
Y28sIENBLCBVU0EmI3hBO0NhbGlmb3JuaWEgUGFjaWZpYyBNZWRpY2FsIENlbnRlciBSZXNlYXJj
aCBJbnN0aXR1dGUsIFNhbiBGcmFuY2lzY28sIENBLCBVU0EmI3hBO0luc3RpdHV0ZSBmb3IgQWdp
bmcgUmVzZWFyY2gsIEhlYnJldyBTZW5pb3JMaWZlLCBIYXJ2YXJkIE1lZGljYWwgU2Nob29sLCBC
b3N0b24sIE1BLCBVU0EmI3hBO0ZhY3VsdHkgb2YgTWVkaWNpbmUgaW4gdGhlIEdhbGlsZWUsIEJh
ci1JbGFuIFVuaXZlcnNpdHksIFNhZmVkLCBJc3JhZWwmI3hBO0RlcGFydG1lbnQgb2YgRXBpZGVt
aW9sb2d5LCBFcmFzbXVzIE1DLCBSb3R0ZXJkYW0sIFRoZSBOZXRoZXJsYW5kcyYjeEE7RGVwYXJ0
bWVudCBvZiBJbnRlcm5hbCBNZWRpY2luZSwgRXJhc211cyBNQywgUm90dGVyZGFtLCBUaGUgTmV0
aGVybGFuZHMmI3hBO0ljZWxhbmRpYyBIZWFydCBBc3NvY2lhdGlvbiwgS29wYXZvZ3VyLCBJY2Vs
YW5kJiN4QTtGYWN1bHR5IG9mIE1lZGljaW5lLCBVbml2ZXJzaXR5IG9mIEljZWxhbmQsIFJleWtq
YXZpaywgSWNlbGFuZCYjeEE7RGl2aXNpb24gb2YgRW5kb2NyaW5vbG9neSwgT3JlZ29uIEhlYWx0
aCAmYW1wOyBTY2llbmNlIFVuaXZlcnNpdHksIFBvcnRsYW5kLCBPUiwgVVNBJiN4QTtOYXRpb25h
bCBJbnN0aXR1dGUgb24gQWdpbmcgKE5JQSksIE5hdGlvbmFsIEluc3RpdHV0ZXMgb2YgSGVhbHRo
LCBCZXRoZXNkYSwgTUQsIFVTQSYjeEE7Q2VudHJlIGZvciBCb25lIGFuZCBBcnRocml0aXMgUmVz
ZWFyY2gsIEluc3RpdHV0ZSBvZiBNZWRpY2luZSwgU2FobGdyZW5za2EgQWNhZGVteSwgVW5pdmVy
c2l0eSBvZiBHb3RoZW5idXJnLCBHb3RoZW5idXJnLCBTd2VkZW4mI3hBO0luc3RpdHV0ZSBmb3Ig
QWdpbmcgUmVzZWFyY2gsIEhlYnJldyBTZW5pb3JMaWZlLCBIYXJ2YXJkIE1lZGljYWwgU2Nob29s
LCBCb3N0b24sIE1BLCBVU0EmI3hBO0RlcGFydG1lbnQgb2YgTWVkaWNpbmUsIEJldGggSXNyYWVs
IERlYWNvbmVzcyBNZWRpY2FsIENlbnRlciwgSGFydmFyZCBVbml2ZXJzaXR5IE1lZGljYWwgU2No
b29sLCBCb3N0b24sIE1BLCBVU0EmI3hBO0luc3RpdHV0ZSBmb3IgQWdpbmcgUmVzZWFyY2gsIEhl
YnJldyBTZW5pb3JMaWZlLCBIYXJ2YXJkIE1lZGljYWwgU2Nob29sLCBCb3N0b24sIE1BLCBVU0Em
I3hBO0Jyb2FkIEluc3RpdHV0ZSBvZiBNSVQgYW5kIEhhcnZhcmQsIENhbWJyaWRnZSwgTUEsIFVT
QSYjeEE7TW9sZWN1bGFyIGFuZCBJbnRlZ3JhdGl2ZSBQaHlzaW9sb2dpY2FsIFNjaWVuY2VzLCBI
YXJ2YXJkIFNjaG9vbCBvZiBQdWJsaWMgSGVhbHRoLCBCb3N0b24sIE1BLCBVU0E8L0FkZHJlc3M+
PFdlYl9VUkw+UE06Mjc0NzY3OTk8L1dlYl9VUkw+PFpaX0pvdXJuYWxTdGRBYmJyZXY+PGYgbmFt
ZT0iU3lzdGVtIj5KLkJvbmUgTWluZXIuUmVzLjwvZj48L1paX0pvdXJuYWxTdGRBYmJyZXY+PFpa
X1dvcmtmb3JtSUQ+MTwvWlpfV29ya2Zvcm1JRD48L01ETD48L0NpdGU+PC9SZWZtYW4+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PFJlZm1hbj48Q2l0ZT48QXV0aG9yPk5pZWxzb248L0F1dGhvcj48WWVhcj4yMDE2PC9ZZWFyPjxS
ZWNOdW0+MjE2PC9SZWNOdW0+PElEVGV4dD5Ob3ZlbCBHZW5ldGljIFZhcmlhbnRzIEFzc29jaWF0
ZWQgV2l0aCBJbmNyZWFzZWQgVmVydGVicmFsIFZvbHVtZXRyaWMgQk1ELCBSZWR1Y2VkIFZlcnRl
YnJhbCBGcmFjdHVyZSBSaXNrLCBhbmQgSW5jcmVhc2VkIEV4cHJlc3Npb24gb2YgU0xDMUEzIGFu
ZCBFUEhCMjwvSURUZXh0PjxNREwgUmVmX1R5cGU9IkpvdXJuYWwiPjxSZWZfVHlwZT5Kb3VybmFs
PC9SZWZfVHlwZT48UmVmX0lEPjIxNjwvUmVmX0lEPjxUaXRsZV9QcmltYXJ5Pk5vdmVsIEdlbmV0
aWMgVmFyaWFudHMgQXNzb2NpYXRlZCBXaXRoIEluY3JlYXNlZCBWZXJ0ZWJyYWwgVm9sdW1ldHJp
YyBCTUQsIFJlZHVjZWQgVmVydGVicmFsIEZyYWN0dXJlIFJpc2ssIGFuZCBJbmNyZWFzZWQgRXhw
cmVzc2lvbiBvZiBTTEMxQTMgYW5kIEVQSEIyPC9UaXRsZV9QcmltYXJ5PjxBdXRob3JzX1ByaW1h
cnk+TmllbHNvbixDLk0uPC9BdXRob3JzX1ByaW1hcnk+PEF1dGhvcnNfUHJpbWFyeT5MaXUsQy5U
LjwvQXV0aG9yc19QcmltYXJ5PjxBdXRob3JzX1ByaW1hcnk+U21pdGgsQS5WLjwvQXV0aG9yc19Q
cmltYXJ5PjxBdXRob3JzX1ByaW1hcnk+QWNrZXJ0LUJpY2tuZWxsLEMuTC48L0F1dGhvcnNfUHJp
bWFyeT48QXV0aG9yc19QcmltYXJ5PlJlcHBlLFMuPC9BdXRob3JzX1ByaW1hcnk+PEF1dGhvcnNf
UHJpbWFyeT5KYWtvYnNkb3R0aXIsSi48L0F1dGhvcnNfUHJpbWFyeT48QXV0aG9yc19QcmltYXJ5
Pldhc3NlbCxDLjwvQXV0aG9yc19QcmltYXJ5PjxBdXRob3JzX1ByaW1hcnk+UmVnaXN0ZXIsVC5D
LjwvQXV0aG9yc19QcmltYXJ5PjxBdXRob3JzX1ByaW1hcnk+T2VpLEwuPC9BdXRob3JzX1ByaW1h
cnk+PEF1dGhvcnNfUHJpbWFyeT5BbG9uc28sTi48L0F1dGhvcnNfUHJpbWFyeT48QXV0aG9yc19Q
cmltYXJ5Pk9laSxFLkguPC9BdXRob3JzX1ByaW1hcnk+PEF1dGhvcnNfUHJpbWFyeT5QYXJpbWks
Ti48L0F1dGhvcnNfUHJpbWFyeT48QXV0aG9yc19QcmltYXJ5PlNhbWVsc29uLEUuSi48L0F1dGhv
cnNfUHJpbWFyeT48QXV0aG9yc19QcmltYXJ5Pk5hbGxzLE0uQS48L0F1dGhvcnNfUHJpbWFyeT48
QXV0aG9yc19QcmltYXJ5PlptdWRhLEouPC9BdXRob3JzX1ByaW1hcnk+PEF1dGhvcnNfUHJpbWFy
eT5MYW5nLFQuPC9BdXRob3JzX1ByaW1hcnk+PEF1dGhvcnNfUHJpbWFyeT5Cb3V4c2VpbixNLjwv
QXV0aG9yc19QcmltYXJ5PjxBdXRob3JzX1ByaW1hcnk+TGF0b3VyZWxsZSxKLjwvQXV0aG9yc19Q
cmltYXJ5PjxBdXRob3JzX1ByaW1hcnk+Q2xhdXNzbml0emVyLE0uPC9BdXRob3JzX1ByaW1hcnk+
PEF1dGhvcnNfUHJpbWFyeT5TaWdnZWlyc2RvdHRpcixLLjwvQXV0aG9yc19QcmltYXJ5PjxBdXRo
b3JzX1ByaW1hcnk+U3Jpa2FudGgsUC48L0F1dGhvcnNfUHJpbWFyeT48QXV0aG9yc19QcmltYXJ5
PkxvcmVudHplbixFLjwvQXV0aG9yc19QcmltYXJ5PjxBdXRob3JzX1ByaW1hcnk+VmFuZGVucHV0
LEwuPC9BdXRob3JzX1ByaW1hcnk+PEF1dGhvcnNfUHJpbWFyeT5MYW5nZWZlbGQsQy48L0F1dGhv
cnNfUHJpbWFyeT48QXV0aG9yc19QcmltYXJ5PlJhZmZpZWxkLEwuPC9BdXRob3JzX1ByaW1hcnk+
PEF1dGhvcnNfUHJpbWFyeT5UZXJyeSxHLjwvQXV0aG9yc19QcmltYXJ5PjxBdXRob3JzX1ByaW1h
cnk+Q294LEEuSi48L0F1dGhvcnNfUHJpbWFyeT48QXV0aG9yc19QcmltYXJ5PkFsbGlzb24sTS5B
LjwvQXV0aG9yc19QcmltYXJ5PjxBdXRob3JzX1ByaW1hcnk+Q3JpcXVpLE0uSC48L0F1dGhvcnNf
UHJpbWFyeT48QXV0aG9yc19QcmltYXJ5PkJvd2RlbixELjwvQXV0aG9yc19QcmltYXJ5PjxBdXRo
b3JzX1ByaW1hcnk+SWtyYW0sTS5BLjwvQXV0aG9yc19QcmltYXJ5PjxBdXRob3JzX1ByaW1hcnk+
TWVsbHN0cm9tLEQuPC9BdXRob3JzX1ByaW1hcnk+PEF1dGhvcnNfUHJpbWFyeT5LYXJsc3NvbixN
LksuPC9BdXRob3JzX1ByaW1hcnk+PEF1dGhvcnNfUHJpbWFyeT5DYXJyLEouPC9BdXRob3JzX1By
aW1hcnk+PEF1dGhvcnNfUHJpbWFyeT5CdWRvZmYsTS48L0F1dGhvcnNfUHJpbWFyeT48QXV0aG9y
c19QcmltYXJ5PlBoaWxsaXBzLEMuPC9BdXRob3JzX1ByaW1hcnk+PEF1dGhvcnNfUHJpbWFyeT5D
dXBwbGVzLEwuQS48L0F1dGhvcnNfUHJpbWFyeT48QXV0aG9yc19QcmltYXJ5PkNob3UsVy5DLjwv
QXV0aG9yc19QcmltYXJ5PjxBdXRob3JzX1ByaW1hcnk+TXllcnMsUi5ILjwvQXV0aG9yc19Qcmlt
YXJ5PjxBdXRob3JzX1ByaW1hcnk+UmFsc3RvbixTLkguPC9BdXRob3JzX1ByaW1hcnk+PEF1dGhv
cnNfUHJpbWFyeT5HYXV0dmlrLEsuTS48L0F1dGhvcnNfUHJpbWFyeT48QXV0aG9yc19QcmltYXJ5
PkNhd3Rob24sUC5NLjwvQXV0aG9yc19QcmltYXJ5PjxBdXRob3JzX1ByaW1hcnk+Q3VtbWluZ3Ms
Uy48L0F1dGhvcnNfUHJpbWFyeT48QXV0aG9yc19QcmltYXJ5PkthcmFzaWssRC48L0F1dGhvcnNf
UHJpbWFyeT48QXV0aG9yc19QcmltYXJ5PlJpdmFkZW5laXJhLEYuPC9BdXRob3JzX1ByaW1hcnk+
PEF1dGhvcnNfUHJpbWFyeT5HdWRuYXNvbixWLjwvQXV0aG9yc19QcmltYXJ5PjxBdXRob3JzX1By
aW1hcnk+T3J3b2xsLEUuUy48L0F1dGhvcnNfUHJpbWFyeT48QXV0aG9yc19QcmltYXJ5PkhhcnJp
cyxULkIuPC9BdXRob3JzX1ByaW1hcnk+PEF1dGhvcnNfUHJpbWFyeT5PaGxzc29uLEMuPC9BdXRo
b3JzX1ByaW1hcnk+PEF1dGhvcnNfUHJpbWFyeT5LaWVsLEQuUC48L0F1dGhvcnNfUHJpbWFyeT48
QXV0aG9yc19QcmltYXJ5PkhzdSxZLkguPC9BdXRob3JzX1ByaW1hcnk+PERhdGVfUHJpbWFyeT4y
MDE2LzEyPC9EYXRlX1ByaW1hcnk+PEtleXdvcmRzPkFnaW5nPC9LZXl3b3Jkcz48S2V5d29yZHM+
QmlvcHN5PC9LZXl3b3Jkcz48S2V5d29yZHM+ZXBpZGVtaW9sb2d5PC9LZXl3b3Jkcz48S2V5d29y
ZHM+R2VuZXM8L0tleXdvcmRzPjxLZXl3b3Jkcz5nZW5ldGljczwvS2V5d29yZHM+PEtleXdvcmRz
Pkdlbm9tZS1XaWRlIEFzc29jaWF0aW9uIFN0dWR5PC9LZXl3b3Jkcz48S2V5d29yZHM+R2Vub21p
Y3M8L0tleXdvcmRzPjxLZXl3b3Jkcz5JY2VsYW5kPC9LZXl3b3Jkcz48S2V5d29yZHM+SW5jaWRl
bmNlPC9LZXl3b3Jkcz48S2V5d29yZHM+TmV0aGVybGFuZHM8L0tleXdvcmRzPjxLZXl3b3Jkcz5O
b3J3YXk8L0tleXdvcmRzPjxLZXl3b3Jkcz5PZGRzIFJhdGlvPC9LZXl3b3Jkcz48S2V5d29yZHM+
T3N0ZW9ibGFzdHM8L0tleXdvcmRzPjxLZXl3b3Jkcz5Pc3Rlb3Bvcm9zaXM8L0tleXdvcmRzPjxL
ZXl3b3Jkcz5wYXRob2xvZ3k8L0tleXdvcmRzPjxLZXl3b3Jkcz5QaGVub3R5cGU8L0tleXdvcmRz
PjxLZXl3b3Jkcz5SYWRpb2xvZ3k8L0tleXdvcmRzPjxLZXl3b3Jkcz5yZWhhYmlsaXRhdGlvbjwv
S2V5d29yZHM+PEtleXdvcmRzPlJpc2s8L0tleXdvcmRzPjxLZXl3b3Jkcz5TY290bGFuZDwvS2V5
d29yZHM+PEtleXdvcmRzPlNwaW5lPC9LZXl3b3Jkcz48S2V5d29yZHM+U3dlZGVuPC9LZXl3b3Jk
cz48UmVwcmludD5Ob3QgaW4gRmlsZTwvUmVwcmludD48U3RhcnRfUGFnZT4yMDg1PC9TdGFydF9Q
YWdlPjxFbmRfUGFnZT4yMDk3PC9FbmRfUGFnZT48UGVyaW9kaWNhbD5KLkJvbmUgTWluZXIuUmVz
LjwvUGVyaW9kaWNhbD48Vm9sdW1lPjMxPC9Wb2x1bWU+PElzc3VlPjEyPC9Jc3N1ZT48TWlzY18z
PjEwLjEwMDIvamJtci4yOTEzIFtkb2ldPC9NaXNjXzM+PEFkZHJlc3M+U2Nob29sIG9mIFB1Ymxp
YyBIZWFsdGgsIE9yZWdvbiBIZWFsdGggJmFtcDsgU2NpZW5jZSBVbml2ZXJzaXR5LCBQb3J0bGFu
ZCwgT1IsIFVTQSYjeEE7RGVwYXJ0bWVudCBvZiBCaW9zdGF0aXN0aWNzLCBCb3N0b24gVW5pdmVy
c2l0eSBTY2hvb2wgb2YgUHVibGljIEhlYWx0aCwgQm9zdG9uLCBNQSwgVVNBJiN4QTtJY2VsYW5k
aWMgSGVhcnQgQXNzb2NpYXRpb24sIEtvcGF2b2d1ciwgSWNlbGFuZCYjeEE7RmFjdWx0eSBvZiBN
ZWRpY2luZSwgVW5pdmVyc2l0eSBvZiBJY2VsYW5kLCBSZXlramF2aWssIEljZWxhbmQmI3hBO0Rl
cGFydG1lbnQgb2YgT3J0aG9wYWVkaWNzIGFuZCBSZWhhYmlsaXRhdGlvbiwgVW5pdmVyc2l0eSBv
ZiBSb2NoZXN0ZXIsIFJvY2hlc3RlciwgTlksIFVTQSYjeEE7RGVwYXJ0bWVudCBvZiBNZWRpY2Fs
IEJpb2NoZW1pc3RyeSwgT3NsbyBVbml2ZXJzaXR5IEhvc3BpdGFsLCBVbGxldmFsLCBPc2xvLCBO
b3J3YXkmI3hBO0xvdmlzZW5iZXJnIERpYWtvbmFsZSBIb3NwaXRhbCwgT3NsbywgTm9yd2F5JiN4
QTtJbnN0aXR1dGUgb2YgQmFzaWMgTWVkaWNhbCBTY2llbmNlcywgVW5pdmVyc2l0eSBvZiBPc2xv
LCBPc2xvLCBOb3J3YXkmI3hBO0ljZWxhbmRpYyBIZWFydCBBc3NvY2lhdGlvbiwgS29wYXZvZ3Vy
LCBJY2VsYW5kJiN4QTtEZXBhcnRtZW50IG9mIFBhdGhvbG9neSBhbmQgTGFib3JhdG9yeSBNZWRp
Y2luZSwgVW5pdmVyc2l0eSBvZiBWZXJtb250IENvbGxlZ2Ugb2YgTWVkaWNpbmUsIEJ1cmxpbmd0
b24sIFZULCBVU0EmI3hBO0RlcGFydG1lbnQgb2YgUGF0aG9sb2d5LCBXYWtlIEZvcmVzdCBTY2hv
b2wgb2YgTWVkaWNpbmUsIFdpbnN0b24tU2FsZW0sIE5DLCBVU0EmI3hBO0ludGVybmFsIE1lZGlj
aW5lLCBFcmFzbXVzIE1DLCBSb3R0ZXJkYW0sIFRoZSBOZXRoZXJsYW5kcyYjeEE7TmV0aGVybGFu
ZHMgR2Vub21pY3MgSW5pdGlhdGl2ZSAoTkdJKS1zcG9uc29yZWQgTmV0aGVybGFuZHMgQ29uc29y
dGl1bSBmb3IgSGVhbHRoeSBBZ2luZyAoTkNIQSksIExlaWRlbiwgVGhlIE5ldGhlcmxhbmRzJiN4
QTtJbnN0aXR1dGUgb2YgR2VuZXRpY3MgYW5kIE1vbGVjdWxhciBNZWRpY2luZSwgVW5pdmVyc2l0
eSBvZiBFZGluYnVyZ2gsIEVkaW5idXJnaCwgU2NvdGxhbmQsIFVLJiN4QTtSYWRpb2xvZ3kgJmFt
cDsgTnVjbGVhciBNZWRpY2luZSwgRXJhc211cyBNQywgUm90dGVyZGFtLCBUaGUgTmV0aGVybGFu
ZHMmI3hBO0NhbGlmb3JuaWEgUGFjaWZpYyBNZWRpY2FsIENlbnRlciBSZXNlYXJjaCBJbnN0aXR1
dGUsIFNhbiBGcmFuY2lzY28sIENBLCBVU0EmI3hBO0luc3RpdHV0ZSBmb3IgQWdpbmcgUmVzZWFy
Y2gsIEhlYnJldyBTZW5pb3JMaWZlLCBIYXJ2YXJkIE1lZGljYWwgU2Nob29sLCBCb3N0b24sIE1B
LCBVU0EmI3hBO05hdGlvbmFsIEluc3RpdHV0ZSBvbiBBZ2luZyAoTklBKSwgTmF0aW9uYWwgSW5z
dGl0dXRlcyBvZiBIZWFsdGgsIEJldGhlc2RhLCBNRCwgVVNBJiN4QTtEZXBhcnRtZW50IG9mIEVw
aWRlbWlvbG9neSwgVW5pdmVyc2l0eSBvZiBQaXR0c2J1cmdoIEdyYWR1YXRlIFNjaG9vbCBvZiBQ
dWJsaWMgSGVhbHRoLCBQaXR0c2J1cmdoLCBQQSwgVVNBJiN4QTtEZXBhcnRtZW50IG9mIFJhZGlv
bG9neSwgVW5pdmVyc2l0eSBvZiBDYWxpZm9ybmlhLCBTYW4gRnJhbmNpc2NvIChVQ1NGKSBTY2hv
b2wgb2YgTWVkaWNpbmUsIFNhbiBGcmFuY2lzY28sIENBLCBVU0EmI3hBO0NlbnRlciBmb3IgQWR2
YW5jZWQgT3J0aG9wZWRpYyBTdHVkaWVzLCBCZXRoIElzcmFlbCBEZWFjb25lc3MgTWVkaWNhbCBD
ZW50ZXIsIEhhcnZhcmQgVW5pdmVyc2l0eSBNZWRpY2FsIFNjaG9vbCwgQm9zdG9uLCBNQSwgVVNB
JiN4QTtEZXBhcnRtZW50IG9mIE5ldXJvbG9neSwgQm9zdG9uIFVuaXZlcnNpdHksIEJvc3Rvbiwg
TUEsIFVTQSYjeEE7RGVwYXJ0bWVudCBvZiBNZWRpY2luZSwgQmV0aCBJc3JhZWwgRGVhY29uZXNz
IE1lZGljYWwgQ2VudGVyLCBIYXJ2YXJkIFVuaXZlcnNpdHkgTWVkaWNhbCBTY2hvb2wsIEJvc3Rv
biwgTUEsIFVTQSYjeEE7QnJvYWQgSW5zdGl0dXRlIG9mIE1JVCBhbmQgSGFydmFyZCwgQ2FtYnJp
ZGdlLCBNQSwgVVNBJiN4QTtUZWNobmljYWwgVW5pdmVyc2l0eSBNdW5pY2gsIE11bmljaCwgR2Vy
bWFueSYjeEE7SW1hZ2luZywgSWNlbGFuZGljIEhlYXJ0IEFzc29jaWF0aW9uLCBLb3Bhdm9ndXIs
IEljZWxhbmQmI3hBO1NjaG9vbCBvZiBQdWJsaWMgSGVhbHRoLCBPcmVnb24gSGVhbHRoICZhbXA7
IFNjaWVuY2UgVW5pdmVyc2l0eSwgUG9ydGxhbmQsIE9SLCBVU0EmI3hBO0RlcGFydG1lbnQgb2Yg
QmlvaW5mb3JtYXRpY3MsIEdvdGhlbmJ1cmcgVW5pdmVyc2l0eSwgR290aGVuYnVyZywgU3dlZGVu
JiN4QTtDZW50cmUgZm9yIEJvbmUgYW5kIEFydGhyaXRpcyBSZXNlYXJjaCwgSW5zdGl0dXRlIG9m
IE1lZGljaW5lLCBTYWhsZ3JlbnNrYSBBY2FkZW15LCBVbml2ZXJzaXR5IG9mIEdvdGhlbmJ1cmcs
IEdvdGhlbmJ1cmcsIFN3ZWRlbiYjeEE7UHVibGljIEhlYWx0aCBTY2llbmNlcywgV2FrZSBGb3Jl
c3QgU2Nob29sIG9mIE1lZGljaW5lLCBXaW5zdG9uLVNhbGVtLCBOQywgVVNBJiN4QTtDZW50ZXIg
Zm9yIEh1bWFuIEdlbm9taWNzLCBXYWtlIEZvcmVzdCBTY2hvb2wgb2YgTWVkaWNpbmUsIFdpbnN0
b24tU2FsZW0sIE5DLCBVU0EmI3hBO0NlbnRlciBmb3IgRGlhYmV0ZXMgUmVzZWFyY2gsIFdha2Ug
Rm9yZXN0IFNjaG9vbCBvZiBNZWRpY2luZSwgV2luc3Rvbi1TYWxlbSwgTkMsIFVTQSYjeEE7RGVw
YXJ0bWVudCBvZiBSYWRpb2xvZ3kgJmFtcDsgUmFkaW9sb2dpY2FsIFNjaWVuY2VzLCBWYW5kZXJi
aWx0IFVuaXZlcnNpdHkgTWVkaWNhbCBDZW50ZXIsIFZhbmRlcmJpbHQgVW5pdmVyc2l0eSwgTmFz
aHZpbGxlLCBUTiwgVVNBJiN4QTtDZW50ZXIgZm9yIERpYWJldGVzIFJlc2VhcmNoLCBEZXBhcnRt
ZW50IG9mIEJpb2NoZW1pc3RyeSwgV2FrZSBGb3Jlc3QgU2Nob29sIG9mIE1lZGljaW5lLCBXaW5z
dG9uLVNhbGVtLCBOQywgVVNBJiN4QTtEZXBhcnRtZW50IG9mIEZhbWlseSBNZWRpY2luZSBhbmQg
UHVibGljIEhlYWx0aCwgVW5pdmVyc2l0eSBvZiBDYWxpZm9ybmlhLCBTYW4gRGllZ28gKFVDU0Qp
LCBMYSBKb2xsYSwgQ0EsIFVTQSYjeEE7RGVwYXJ0bWVudCBvZiBGYW1pbHkgTWVkaWNpbmUgYW5k
IFB1YmxpYyBIZWFsdGgsIFVuaXZlcnNpdHkgb2YgQ2FsaWZvcm5pYSwgU2FuIERpZWdvIChVQ1NE
KSwgTGEgSm9sbGEsIENBLCBVU0EmI3hBO0NlbnRlciBmb3IgRGlhYmV0ZXMgUmVzZWFyY2gsIERl
cGFydG1lbnQgb2YgQmlvY2hlbWlzdHJ5LCBXYWtlIEZvcmVzdCBTY2hvb2wgb2YgTWVkaWNpbmUs
IFdpbnN0b24tU2FsZW0sIE5DLCBVU0EmI3hBO0ludGVybmFsIE1lZGljaW5lL0VuZG9jcmlub2xv
Z3ksIFdha2UgRm9yZXN0IFNjaG9vbCBvZiBNZWRpY2luZSwgV2luc3Rvbi1TYWxlbSwgTkMsIFVT
QSYjeEE7Q2VudGVyIGZvciBHZW5vbWljcyBhbmQgUGVyc29uYWxpemVkIE1lZGljaW5lIFJlc2Vh
cmNoLCBXYWtlIEZvcmVzdCBTY2hvb2wgb2YgTWVkaWNpbmUsIFdpbnN0b24tU2FsZW0sIE5DLCBV
U0EmI3hBO0RlcGFydG1lbnQgb2YgRXBpZGVtaW9sb2d5LCBFcmFzbXVzIE1DLCBSb3R0ZXJkYW0s
IFRoZSBOZXRoZXJsYW5kcyYjeEE7Q2VudHJlIGZvciBCb25lIGFuZCBBcnRocml0aXMgUmVzZWFy
Y2gsIEluc3RpdHV0ZSBvZiBNZWRpY2luZSwgU2FobGdyZW5za2EgQWNhZGVteSwgVW5pdmVyc2l0
eSBvZiBHb3RoZW5idXJnLCBHb3RoZW5idXJnLCBTd2VkZW4mI3hBO0RlcGFydG1lbnQgb2YgT3J0
aG9wYWVkaWNzIGFuZCBDbGluaWNhbCBTY2llbmNlcywgTWFsbW8gVW5pdmVyc2l0eSBIb3NwaXRh
bCwgTHVuZCBVbml2ZXJzaXR5LCBNYWxtbywgU3dlZGVuJiN4QTtEZXBhcnRtZW50IG9mIFJhZGlv
bG9neSAmYW1wOyBSYWRpb2xvZ2ljYWwgU2NpZW5jZXMsIFZhbmRlcmJpbHQgVW5pdmVyc2l0eSBN
ZWRpY2FsIENlbnRlciwgVmFuZGVyYmlsdCBVbml2ZXJzaXR5LCBOYXNodmlsbGUsIFROLCBVU0Em
I3hBO0xvcyBBbmdlbGVzIEJpb21lZGljYWwgUmVzZWFyY2ggSW5zdGl0dXRlLCBUb3JyYW5jZSwg
Q0EsIFVTQSYjeEE7TmF0aW9uYWwgSW5zdGl0dXRlIG9uIEFnaW5nIChOSUEpLCBOYXRpb25hbCBJ
bnN0aXR1dGVzIG9mIEhlYWx0aCwgQmV0aGVzZGEsIE1ELCBVU0EmI3hBO0RlcGFydG1lbnQgb2Yg
Qmlvc3RhdGlzdGljcywgQm9zdG9uIFVuaXZlcnNpdHkgU2Nob29sIG9mIFB1YmxpYyBIZWFsdGgs
IEJvc3RvbiwgTUEsIFVTQSYjeEE7QnJvYWQgSW5zdGl0dXRlIG9mIE1JVCBhbmQgSGFydmFyZCwg
Q2FtYnJpZGdlLCBNQSwgVVNBJiN4QTtEZXBhcnRtZW50IG9mIE5ldXJvbG9neSwgQm9zdG9uIFVu
aXZlcnNpdHksIEJvc3RvbiwgTUEsIFVTQSYjeEE7UmhldW1hdGljIERpc2Vhc2VzIFVuaXQsIElu
c3RpdHV0ZSBvZiBHZW5ldGljcyBhbmQgTW9sZWN1bGFyIE1lZGljaW5lLCBVbml2ZXJzaXR5IG9m
IEVkaW5idXJnaCwgRWRpbmJ1cmdoLCBTY290bGFuZCwgVUsmI3hBO0xvdmlzZW5iZXJnIERpYWtv
bmFsZSBIb3NwaXRhbCwgT3NsbywgTm9yd2F5JiN4QTtJbnN0aXR1dGUgb2YgQmFzaWMgTWVkaWNh
bCBTY2llbmNlcywgVW5pdmVyc2l0eSBvZiBPc2xvLCBPc2xvLCBOb3J3YXkmI3hBO0NhbGlmb3Ju
aWEgUGFjaWZpYyBNZWRpY2FsIENlbnRlciBSZXNlYXJjaCBJbnN0aXR1dGUsIFNhbiBGcmFuY2lz
Y28sIENBLCBVU0EmI3hBO0RlcGFydG1lbnQgb2YgRXBpZGVtaW9sb2d5IGFuZCBCaW9zdGF0aXN0
aWNzLCBVbml2ZXJzaXR5IG9mIENhbGlmb3JuaWEsIFNhbiBGcmFuY2lzY28sIFNhbiBGcmFuY2lz
Y28sIENBLCBVU0EmI3hBO0NhbGlmb3JuaWEgUGFjaWZpYyBNZWRpY2FsIENlbnRlciBSZXNlYXJj
aCBJbnN0aXR1dGUsIFNhbiBGcmFuY2lzY28sIENBLCBVU0EmI3hBO0luc3RpdHV0ZSBmb3IgQWdp
bmcgUmVzZWFyY2gsIEhlYnJldyBTZW5pb3JMaWZlLCBIYXJ2YXJkIE1lZGljYWwgU2Nob29sLCBC
b3N0b24sIE1BLCBVU0EmI3hBO0ZhY3VsdHkgb2YgTWVkaWNpbmUgaW4gdGhlIEdhbGlsZWUsIEJh
ci1JbGFuIFVuaXZlcnNpdHksIFNhZmVkLCBJc3JhZWwmI3hBO0RlcGFydG1lbnQgb2YgRXBpZGVt
aW9sb2d5LCBFcmFzbXVzIE1DLCBSb3R0ZXJkYW0sIFRoZSBOZXRoZXJsYW5kcyYjeEE7RGVwYXJ0
bWVudCBvZiBJbnRlcm5hbCBNZWRpY2luZSwgRXJhc211cyBNQywgUm90dGVyZGFtLCBUaGUgTmV0
aGVybGFuZHMmI3hBO0ljZWxhbmRpYyBIZWFydCBBc3NvY2lhdGlvbiwgS29wYXZvZ3VyLCBJY2Vs
YW5kJiN4QTtGYWN1bHR5IG9mIE1lZGljaW5lLCBVbml2ZXJzaXR5IG9mIEljZWxhbmQsIFJleWtq
YXZpaywgSWNlbGFuZCYjeEE7RGl2aXNpb24gb2YgRW5kb2NyaW5vbG9neSwgT3JlZ29uIEhlYWx0
aCAmYW1wOyBTY2llbmNlIFVuaXZlcnNpdHksIFBvcnRsYW5kLCBPUiwgVVNBJiN4QTtOYXRpb25h
bCBJbnN0aXR1dGUgb24gQWdpbmcgKE5JQSksIE5hdGlvbmFsIEluc3RpdHV0ZXMgb2YgSGVhbHRo
LCBCZXRoZXNkYSwgTUQsIFVTQSYjeEE7Q2VudHJlIGZvciBCb25lIGFuZCBBcnRocml0aXMgUmVz
ZWFyY2gsIEluc3RpdHV0ZSBvZiBNZWRpY2luZSwgU2FobGdyZW5za2EgQWNhZGVteSwgVW5pdmVy
c2l0eSBvZiBHb3RoZW5idXJnLCBHb3RoZW5idXJnLCBTd2VkZW4mI3hBO0luc3RpdHV0ZSBmb3Ig
QWdpbmcgUmVzZWFyY2gsIEhlYnJldyBTZW5pb3JMaWZlLCBIYXJ2YXJkIE1lZGljYWwgU2Nob29s
LCBCb3N0b24sIE1BLCBVU0EmI3hBO0RlcGFydG1lbnQgb2YgTWVkaWNpbmUsIEJldGggSXNyYWVs
IERlYWNvbmVzcyBNZWRpY2FsIENlbnRlciwgSGFydmFyZCBVbml2ZXJzaXR5IE1lZGljYWwgU2No
b29sLCBCb3N0b24sIE1BLCBVU0EmI3hBO0luc3RpdHV0ZSBmb3IgQWdpbmcgUmVzZWFyY2gsIEhl
YnJldyBTZW5pb3JMaWZlLCBIYXJ2YXJkIE1lZGljYWwgU2Nob29sLCBCb3N0b24sIE1BLCBVU0Em
I3hBO0Jyb2FkIEluc3RpdHV0ZSBvZiBNSVQgYW5kIEhhcnZhcmQsIENhbWJyaWRnZSwgTUEsIFVT
QSYjeEE7TW9sZWN1bGFyIGFuZCBJbnRlZ3JhdGl2ZSBQaHlzaW9sb2dpY2FsIFNjaWVuY2VzLCBI
YXJ2YXJkIFNjaG9vbCBvZiBQdWJsaWMgSGVhbHRoLCBCb3N0b24sIE1BLCBVU0E8L0FkZHJlc3M+
PFdlYl9VUkw+UE06Mjc0NzY3OTk8L1dlYl9VUkw+PFpaX0pvdXJuYWxTdGRBYmJyZXY+PGYgbmFt
ZT0iU3lzdGVtIj5KLkJvbmUgTWluZXIuUmVzLjwvZj48L1paX0pvdXJuYWxTdGRBYmJyZXY+PFpa
X1dvcmtmb3JtSUQ+MTwvWlpfV29ya2Zvcm1JRD48L01ETD48L0NpdGU+PC9SZWZtYW4+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D11171" w:rsidRPr="00432F29">
        <w:rPr>
          <w:rFonts w:ascii="Times New Roman" w:hAnsi="Times New Roman"/>
          <w:sz w:val="24"/>
          <w:szCs w:val="24"/>
        </w:rPr>
      </w:r>
      <w:r w:rsidR="00D11171" w:rsidRPr="00432F29">
        <w:rPr>
          <w:rFonts w:ascii="Times New Roman" w:hAnsi="Times New Roman"/>
          <w:sz w:val="24"/>
          <w:szCs w:val="24"/>
        </w:rPr>
        <w:fldChar w:fldCharType="separate"/>
      </w:r>
      <w:r w:rsidR="00AC19C6" w:rsidRPr="00432F29">
        <w:rPr>
          <w:rFonts w:ascii="Times New Roman" w:hAnsi="Times New Roman"/>
          <w:noProof/>
          <w:sz w:val="24"/>
          <w:szCs w:val="24"/>
        </w:rPr>
        <w:t>[31]</w:t>
      </w:r>
      <w:r w:rsidR="00D11171" w:rsidRPr="00432F29">
        <w:rPr>
          <w:rFonts w:ascii="Times New Roman" w:hAnsi="Times New Roman"/>
          <w:sz w:val="24"/>
          <w:szCs w:val="24"/>
        </w:rPr>
        <w:fldChar w:fldCharType="end"/>
      </w:r>
      <w:r w:rsidR="00D11171" w:rsidRPr="00432F29">
        <w:rPr>
          <w:rFonts w:ascii="Times New Roman" w:hAnsi="Times New Roman"/>
          <w:sz w:val="24"/>
          <w:szCs w:val="24"/>
        </w:rPr>
        <w:t xml:space="preserve"> </w:t>
      </w:r>
      <w:r w:rsidR="009E6BBB" w:rsidRPr="00432F29">
        <w:rPr>
          <w:rFonts w:ascii="Times New Roman" w:hAnsi="Times New Roman"/>
          <w:sz w:val="24"/>
          <w:szCs w:val="24"/>
        </w:rPr>
        <w:t>as genome</w:t>
      </w:r>
      <w:r w:rsidR="0026074A" w:rsidRPr="00432F29">
        <w:rPr>
          <w:rFonts w:ascii="Times New Roman" w:hAnsi="Times New Roman"/>
          <w:sz w:val="24"/>
          <w:szCs w:val="24"/>
        </w:rPr>
        <w:t>-</w:t>
      </w:r>
      <w:r w:rsidR="009E6BBB" w:rsidRPr="00432F29">
        <w:rPr>
          <w:rFonts w:ascii="Times New Roman" w:hAnsi="Times New Roman"/>
          <w:sz w:val="24"/>
          <w:szCs w:val="24"/>
        </w:rPr>
        <w:t>wide significant predictors of volumetric vertebral bone mineral density</w:t>
      </w:r>
      <w:r w:rsidR="00BE6BB6" w:rsidRPr="00432F29">
        <w:rPr>
          <w:rFonts w:ascii="Times New Roman" w:hAnsi="Times New Roman"/>
          <w:sz w:val="24"/>
          <w:szCs w:val="24"/>
        </w:rPr>
        <w:t xml:space="preserve"> </w:t>
      </w:r>
      <w:r w:rsidR="009E6BBB" w:rsidRPr="00432F29">
        <w:rPr>
          <w:rFonts w:ascii="Times New Roman" w:hAnsi="Times New Roman"/>
          <w:sz w:val="24"/>
          <w:szCs w:val="24"/>
        </w:rPr>
        <w:t>for association with clinical vertebral fractures</w:t>
      </w:r>
      <w:r w:rsidR="00CE1884" w:rsidRPr="00432F29">
        <w:rPr>
          <w:rFonts w:ascii="Times New Roman" w:hAnsi="Times New Roman"/>
          <w:sz w:val="24"/>
          <w:szCs w:val="24"/>
        </w:rPr>
        <w:t xml:space="preserve"> </w:t>
      </w:r>
      <w:r w:rsidR="0068666E" w:rsidRPr="00432F29">
        <w:rPr>
          <w:rFonts w:ascii="Times New Roman" w:hAnsi="Times New Roman"/>
          <w:sz w:val="24"/>
          <w:szCs w:val="24"/>
        </w:rPr>
        <w:t>i</w:t>
      </w:r>
      <w:r w:rsidR="00CE1884" w:rsidRPr="00432F29">
        <w:rPr>
          <w:rFonts w:ascii="Times New Roman" w:hAnsi="Times New Roman"/>
          <w:sz w:val="24"/>
          <w:szCs w:val="24"/>
        </w:rPr>
        <w:t>n our dataset</w:t>
      </w:r>
      <w:r w:rsidR="009E6BBB" w:rsidRPr="00432F29">
        <w:rPr>
          <w:rFonts w:ascii="Times New Roman" w:hAnsi="Times New Roman"/>
          <w:sz w:val="24"/>
          <w:szCs w:val="24"/>
        </w:rPr>
        <w:t>. Of the</w:t>
      </w:r>
      <w:r w:rsidR="00BD6853" w:rsidRPr="00432F29">
        <w:rPr>
          <w:rFonts w:ascii="Times New Roman" w:hAnsi="Times New Roman"/>
          <w:sz w:val="24"/>
          <w:szCs w:val="24"/>
        </w:rPr>
        <w:t xml:space="preserve"> six</w:t>
      </w:r>
      <w:r w:rsidR="00283B38" w:rsidRPr="00432F29">
        <w:rPr>
          <w:rFonts w:ascii="Times New Roman" w:hAnsi="Times New Roman"/>
          <w:sz w:val="24"/>
          <w:szCs w:val="24"/>
        </w:rPr>
        <w:t xml:space="preserve"> genome-wide significant </w:t>
      </w:r>
      <w:r w:rsidR="009E6BBB" w:rsidRPr="00432F29">
        <w:rPr>
          <w:rFonts w:ascii="Times New Roman" w:hAnsi="Times New Roman"/>
          <w:sz w:val="24"/>
          <w:szCs w:val="24"/>
        </w:rPr>
        <w:t>SNP</w:t>
      </w:r>
      <w:r w:rsidR="002153CC" w:rsidRPr="00432F29">
        <w:rPr>
          <w:rFonts w:ascii="Times New Roman" w:hAnsi="Times New Roman"/>
          <w:sz w:val="24"/>
          <w:szCs w:val="24"/>
        </w:rPr>
        <w:t>s</w:t>
      </w:r>
      <w:r w:rsidR="009E6BBB" w:rsidRPr="00432F29">
        <w:rPr>
          <w:rFonts w:ascii="Times New Roman" w:hAnsi="Times New Roman"/>
          <w:sz w:val="24"/>
          <w:szCs w:val="24"/>
        </w:rPr>
        <w:t xml:space="preserve"> </w:t>
      </w:r>
      <w:r w:rsidR="00CE1884" w:rsidRPr="00432F29">
        <w:rPr>
          <w:rFonts w:ascii="Times New Roman" w:hAnsi="Times New Roman"/>
          <w:sz w:val="24"/>
          <w:szCs w:val="24"/>
        </w:rPr>
        <w:t xml:space="preserve">identified in </w:t>
      </w:r>
      <w:r w:rsidR="009E6BBB" w:rsidRPr="00432F29">
        <w:rPr>
          <w:rFonts w:ascii="Times New Roman" w:hAnsi="Times New Roman"/>
          <w:sz w:val="24"/>
          <w:szCs w:val="24"/>
        </w:rPr>
        <w:t>Nielson</w:t>
      </w:r>
      <w:r w:rsidR="00CE1884" w:rsidRPr="00432F29">
        <w:rPr>
          <w:rFonts w:ascii="Times New Roman" w:hAnsi="Times New Roman"/>
          <w:sz w:val="24"/>
          <w:szCs w:val="24"/>
        </w:rPr>
        <w:t xml:space="preserve"> et al</w:t>
      </w:r>
      <w:r w:rsidR="00D81DE9" w:rsidRPr="00432F29">
        <w:rPr>
          <w:rFonts w:ascii="Times New Roman" w:hAnsi="Times New Roman"/>
          <w:sz w:val="24"/>
          <w:szCs w:val="24"/>
        </w:rPr>
        <w:t>,</w:t>
      </w:r>
      <w:r w:rsidR="009E6BBB" w:rsidRPr="00432F29">
        <w:rPr>
          <w:rFonts w:ascii="Times New Roman" w:hAnsi="Times New Roman"/>
          <w:sz w:val="24"/>
          <w:szCs w:val="24"/>
        </w:rPr>
        <w:t xml:space="preserve"> we found that </w:t>
      </w:r>
      <w:r w:rsidR="008B691E" w:rsidRPr="00432F29">
        <w:rPr>
          <w:rFonts w:ascii="Times New Roman" w:hAnsi="Times New Roman"/>
          <w:sz w:val="24"/>
          <w:szCs w:val="24"/>
        </w:rPr>
        <w:t>one was</w:t>
      </w:r>
      <w:r w:rsidR="009E6BBB" w:rsidRPr="00432F29">
        <w:rPr>
          <w:rFonts w:ascii="Times New Roman" w:hAnsi="Times New Roman"/>
          <w:sz w:val="24"/>
          <w:szCs w:val="24"/>
        </w:rPr>
        <w:t xml:space="preserve"> significantly associated with clinical vertebral fractures after B</w:t>
      </w:r>
      <w:r w:rsidRPr="00432F29">
        <w:rPr>
          <w:rFonts w:ascii="Times New Roman" w:hAnsi="Times New Roman"/>
          <w:sz w:val="24"/>
          <w:szCs w:val="24"/>
        </w:rPr>
        <w:t>onferroni correction</w:t>
      </w:r>
      <w:r w:rsidR="00E2360B" w:rsidRPr="00432F29">
        <w:rPr>
          <w:rFonts w:ascii="Times New Roman" w:hAnsi="Times New Roman"/>
          <w:sz w:val="24"/>
          <w:szCs w:val="24"/>
        </w:rPr>
        <w:t xml:space="preserve"> (rs12742784, p=6.24 x 10</w:t>
      </w:r>
      <w:r w:rsidR="00E2360B" w:rsidRPr="00432F29">
        <w:rPr>
          <w:rFonts w:ascii="Times New Roman" w:hAnsi="Times New Roman"/>
          <w:sz w:val="24"/>
          <w:szCs w:val="24"/>
          <w:vertAlign w:val="superscript"/>
        </w:rPr>
        <w:t>-5</w:t>
      </w:r>
      <w:r w:rsidR="00E2360B" w:rsidRPr="00432F29">
        <w:rPr>
          <w:rFonts w:ascii="Times New Roman" w:hAnsi="Times New Roman"/>
          <w:sz w:val="24"/>
          <w:szCs w:val="24"/>
        </w:rPr>
        <w:t>)</w:t>
      </w:r>
      <w:r w:rsidR="002153CC" w:rsidRPr="00432F29">
        <w:rPr>
          <w:rFonts w:ascii="Times New Roman" w:hAnsi="Times New Roman"/>
          <w:sz w:val="24"/>
          <w:szCs w:val="24"/>
        </w:rPr>
        <w:t xml:space="preserve">. </w:t>
      </w:r>
    </w:p>
    <w:p w14:paraId="7BB843FB" w14:textId="77777777" w:rsidR="00FA04F9" w:rsidRPr="00432F29" w:rsidRDefault="00FA04F9" w:rsidP="00EE1A89">
      <w:pPr>
        <w:spacing w:after="0" w:line="360" w:lineRule="auto"/>
        <w:jc w:val="both"/>
        <w:rPr>
          <w:rFonts w:ascii="Times New Roman" w:hAnsi="Times New Roman"/>
          <w:sz w:val="24"/>
          <w:szCs w:val="24"/>
        </w:rPr>
      </w:pPr>
    </w:p>
    <w:p w14:paraId="5A4096B3" w14:textId="77777777" w:rsidR="00FA04F9" w:rsidRPr="00432F29" w:rsidRDefault="00FA04F9" w:rsidP="00EE1A89">
      <w:pPr>
        <w:spacing w:after="0" w:line="360" w:lineRule="auto"/>
        <w:jc w:val="both"/>
        <w:rPr>
          <w:rFonts w:ascii="Times New Roman" w:hAnsi="Times New Roman"/>
          <w:sz w:val="24"/>
          <w:szCs w:val="24"/>
        </w:rPr>
      </w:pPr>
    </w:p>
    <w:p w14:paraId="20D78985" w14:textId="77777777" w:rsidR="00FA04F9" w:rsidRPr="00432F29" w:rsidRDefault="00FA04F9" w:rsidP="00EE1A89">
      <w:pPr>
        <w:spacing w:after="0" w:line="360" w:lineRule="auto"/>
        <w:jc w:val="both"/>
        <w:rPr>
          <w:rFonts w:ascii="Times New Roman" w:hAnsi="Times New Roman"/>
          <w:sz w:val="24"/>
          <w:szCs w:val="24"/>
        </w:rPr>
      </w:pPr>
    </w:p>
    <w:p w14:paraId="31FDFC41" w14:textId="77777777" w:rsidR="00FA04F9" w:rsidRPr="00432F29" w:rsidRDefault="00FA04F9" w:rsidP="00EE1A89">
      <w:pPr>
        <w:spacing w:after="0" w:line="360" w:lineRule="auto"/>
        <w:jc w:val="both"/>
        <w:rPr>
          <w:rFonts w:ascii="Times New Roman" w:hAnsi="Times New Roman"/>
          <w:sz w:val="24"/>
          <w:szCs w:val="24"/>
        </w:rPr>
      </w:pPr>
    </w:p>
    <w:p w14:paraId="190BD14F" w14:textId="77777777" w:rsidR="00FA04F9" w:rsidRPr="00432F29" w:rsidRDefault="00FA04F9" w:rsidP="00EE1A89">
      <w:pPr>
        <w:spacing w:after="0" w:line="360" w:lineRule="auto"/>
        <w:jc w:val="both"/>
        <w:rPr>
          <w:rFonts w:ascii="Times New Roman" w:hAnsi="Times New Roman"/>
          <w:sz w:val="24"/>
          <w:szCs w:val="24"/>
        </w:rPr>
      </w:pPr>
    </w:p>
    <w:p w14:paraId="62F275FE" w14:textId="77777777" w:rsidR="00FA04F9" w:rsidRPr="00432F29" w:rsidRDefault="00FA04F9" w:rsidP="00EE1A89">
      <w:pPr>
        <w:spacing w:after="0" w:line="360" w:lineRule="auto"/>
        <w:jc w:val="both"/>
        <w:rPr>
          <w:rFonts w:ascii="Times New Roman" w:hAnsi="Times New Roman"/>
          <w:sz w:val="24"/>
          <w:szCs w:val="24"/>
        </w:rPr>
      </w:pPr>
    </w:p>
    <w:p w14:paraId="5DFE6BFD" w14:textId="77777777" w:rsidR="00FA04F9" w:rsidRPr="00432F29" w:rsidRDefault="00FA04F9" w:rsidP="00EE1A89">
      <w:pPr>
        <w:spacing w:after="0" w:line="360" w:lineRule="auto"/>
        <w:jc w:val="both"/>
        <w:rPr>
          <w:rFonts w:ascii="Times New Roman" w:hAnsi="Times New Roman"/>
          <w:sz w:val="24"/>
          <w:szCs w:val="24"/>
        </w:rPr>
      </w:pPr>
    </w:p>
    <w:p w14:paraId="4C36F93E" w14:textId="77777777" w:rsidR="00FA04F9" w:rsidRPr="00432F29" w:rsidRDefault="00FA04F9" w:rsidP="00EE1A89">
      <w:pPr>
        <w:spacing w:after="0" w:line="360" w:lineRule="auto"/>
        <w:jc w:val="both"/>
        <w:rPr>
          <w:rFonts w:ascii="Times New Roman" w:hAnsi="Times New Roman"/>
          <w:sz w:val="24"/>
          <w:szCs w:val="24"/>
        </w:rPr>
      </w:pPr>
    </w:p>
    <w:p w14:paraId="2221977F" w14:textId="77777777" w:rsidR="00FA04F9" w:rsidRPr="00432F29" w:rsidRDefault="00FA04F9" w:rsidP="00EE1A89">
      <w:pPr>
        <w:spacing w:after="0" w:line="360" w:lineRule="auto"/>
        <w:jc w:val="both"/>
        <w:rPr>
          <w:rFonts w:ascii="Times New Roman" w:hAnsi="Times New Roman"/>
          <w:sz w:val="24"/>
          <w:szCs w:val="24"/>
        </w:rPr>
      </w:pPr>
    </w:p>
    <w:p w14:paraId="7456A243" w14:textId="77777777" w:rsidR="00FA04F9" w:rsidRPr="00432F29" w:rsidRDefault="00FA04F9" w:rsidP="00EE1A89">
      <w:pPr>
        <w:spacing w:after="0" w:line="360" w:lineRule="auto"/>
        <w:jc w:val="both"/>
        <w:rPr>
          <w:rFonts w:ascii="Times New Roman" w:hAnsi="Times New Roman"/>
          <w:sz w:val="24"/>
          <w:szCs w:val="24"/>
        </w:rPr>
      </w:pPr>
    </w:p>
    <w:p w14:paraId="74AD86F0" w14:textId="77777777" w:rsidR="00FA04F9" w:rsidRPr="00432F29" w:rsidRDefault="00FA04F9" w:rsidP="00EE1A89">
      <w:pPr>
        <w:spacing w:after="0" w:line="360" w:lineRule="auto"/>
        <w:jc w:val="both"/>
        <w:rPr>
          <w:rFonts w:ascii="Times New Roman" w:hAnsi="Times New Roman"/>
          <w:sz w:val="24"/>
          <w:szCs w:val="24"/>
        </w:rPr>
      </w:pPr>
    </w:p>
    <w:p w14:paraId="75326A5E" w14:textId="77777777" w:rsidR="00FA04F9" w:rsidRPr="00432F29" w:rsidRDefault="00FA04F9" w:rsidP="00EE1A89">
      <w:pPr>
        <w:spacing w:after="0" w:line="360" w:lineRule="auto"/>
        <w:jc w:val="both"/>
        <w:rPr>
          <w:rFonts w:ascii="Times New Roman" w:hAnsi="Times New Roman"/>
          <w:sz w:val="24"/>
          <w:szCs w:val="24"/>
        </w:rPr>
      </w:pPr>
    </w:p>
    <w:p w14:paraId="06BE9349" w14:textId="77777777" w:rsidR="00FA04F9" w:rsidRPr="00432F29" w:rsidRDefault="00FA04F9" w:rsidP="00EE1A89">
      <w:pPr>
        <w:spacing w:after="0" w:line="360" w:lineRule="auto"/>
        <w:jc w:val="both"/>
        <w:rPr>
          <w:rFonts w:ascii="Times New Roman" w:hAnsi="Times New Roman"/>
          <w:sz w:val="24"/>
          <w:szCs w:val="24"/>
        </w:rPr>
      </w:pPr>
    </w:p>
    <w:p w14:paraId="7DB1FD4E" w14:textId="77777777" w:rsidR="00FA04F9" w:rsidRPr="00432F29" w:rsidRDefault="00FA04F9" w:rsidP="00EE1A89">
      <w:pPr>
        <w:spacing w:after="0" w:line="360" w:lineRule="auto"/>
        <w:jc w:val="both"/>
        <w:rPr>
          <w:rFonts w:ascii="Times New Roman" w:hAnsi="Times New Roman"/>
          <w:sz w:val="24"/>
          <w:szCs w:val="24"/>
        </w:rPr>
      </w:pPr>
    </w:p>
    <w:p w14:paraId="1FAEAD43" w14:textId="77777777" w:rsidR="00FA04F9" w:rsidRPr="00432F29" w:rsidRDefault="00FA04F9" w:rsidP="00EE1A89">
      <w:pPr>
        <w:spacing w:after="0" w:line="360" w:lineRule="auto"/>
        <w:jc w:val="both"/>
        <w:rPr>
          <w:rFonts w:ascii="Times New Roman" w:hAnsi="Times New Roman"/>
          <w:sz w:val="24"/>
          <w:szCs w:val="24"/>
        </w:rPr>
      </w:pPr>
    </w:p>
    <w:p w14:paraId="43837737" w14:textId="77777777" w:rsidR="00FA04F9" w:rsidRPr="00432F29" w:rsidRDefault="00FA04F9" w:rsidP="00EE1A89">
      <w:pPr>
        <w:spacing w:after="0" w:line="360" w:lineRule="auto"/>
        <w:jc w:val="both"/>
        <w:rPr>
          <w:rFonts w:ascii="Times New Roman" w:hAnsi="Times New Roman"/>
          <w:sz w:val="24"/>
          <w:szCs w:val="24"/>
        </w:rPr>
      </w:pPr>
    </w:p>
    <w:p w14:paraId="5D999D9B" w14:textId="77777777" w:rsidR="00FA04F9" w:rsidRPr="00432F29" w:rsidRDefault="00FA04F9" w:rsidP="00EE1A89">
      <w:pPr>
        <w:spacing w:after="0" w:line="360" w:lineRule="auto"/>
        <w:jc w:val="both"/>
        <w:rPr>
          <w:rFonts w:ascii="Times New Roman" w:hAnsi="Times New Roman"/>
          <w:sz w:val="24"/>
          <w:szCs w:val="24"/>
        </w:rPr>
      </w:pPr>
    </w:p>
    <w:p w14:paraId="05646D4D" w14:textId="77777777" w:rsidR="00FA04F9" w:rsidRPr="00432F29" w:rsidRDefault="00FA04F9" w:rsidP="00EE1A89">
      <w:pPr>
        <w:spacing w:after="0" w:line="360" w:lineRule="auto"/>
        <w:jc w:val="both"/>
        <w:rPr>
          <w:rFonts w:ascii="Times New Roman" w:hAnsi="Times New Roman"/>
          <w:sz w:val="24"/>
          <w:szCs w:val="24"/>
        </w:rPr>
      </w:pPr>
    </w:p>
    <w:p w14:paraId="31A4E4D8" w14:textId="77777777" w:rsidR="00FA04F9" w:rsidRPr="00432F29" w:rsidRDefault="00FA04F9" w:rsidP="00EE1A89">
      <w:pPr>
        <w:spacing w:after="0" w:line="360" w:lineRule="auto"/>
        <w:jc w:val="both"/>
        <w:rPr>
          <w:rFonts w:ascii="Times New Roman" w:hAnsi="Times New Roman"/>
          <w:sz w:val="24"/>
          <w:szCs w:val="24"/>
        </w:rPr>
      </w:pPr>
    </w:p>
    <w:p w14:paraId="0B714B5B" w14:textId="77777777" w:rsidR="00FA04F9" w:rsidRPr="00432F29" w:rsidRDefault="00FA04F9" w:rsidP="00EE1A89">
      <w:pPr>
        <w:spacing w:after="0" w:line="360" w:lineRule="auto"/>
        <w:jc w:val="both"/>
        <w:rPr>
          <w:rFonts w:ascii="Times New Roman" w:hAnsi="Times New Roman"/>
          <w:sz w:val="24"/>
          <w:szCs w:val="24"/>
        </w:rPr>
        <w:sectPr w:rsidR="00FA04F9" w:rsidRPr="00432F29" w:rsidSect="00FA04F9">
          <w:pgSz w:w="11906" w:h="16838"/>
          <w:pgMar w:top="1440" w:right="1440" w:bottom="1440" w:left="1440" w:header="708" w:footer="708" w:gutter="0"/>
          <w:lnNumType w:countBy="1" w:restart="continuous"/>
          <w:cols w:space="708"/>
          <w:docGrid w:linePitch="360"/>
        </w:sectPr>
      </w:pPr>
    </w:p>
    <w:p w14:paraId="281910C1" w14:textId="77777777" w:rsidR="00FA04F9" w:rsidRPr="00432F29" w:rsidRDefault="00FA04F9" w:rsidP="00FA04F9">
      <w:pPr>
        <w:spacing w:after="0" w:line="360" w:lineRule="auto"/>
        <w:jc w:val="both"/>
        <w:rPr>
          <w:rFonts w:ascii="Times New Roman" w:hAnsi="Times New Roman"/>
          <w:b/>
          <w:sz w:val="24"/>
          <w:szCs w:val="24"/>
        </w:rPr>
      </w:pPr>
      <w:proofErr w:type="gramStart"/>
      <w:r w:rsidRPr="00432F29">
        <w:rPr>
          <w:rFonts w:ascii="Times New Roman" w:hAnsi="Times New Roman"/>
          <w:b/>
          <w:sz w:val="24"/>
          <w:szCs w:val="24"/>
        </w:rPr>
        <w:lastRenderedPageBreak/>
        <w:t>Table 4.</w:t>
      </w:r>
      <w:proofErr w:type="gramEnd"/>
      <w:r w:rsidRPr="00432F29">
        <w:rPr>
          <w:rFonts w:ascii="Times New Roman" w:hAnsi="Times New Roman"/>
          <w:b/>
          <w:sz w:val="24"/>
          <w:szCs w:val="24"/>
        </w:rPr>
        <w:t xml:space="preserve"> </w:t>
      </w:r>
      <w:proofErr w:type="gramStart"/>
      <w:r w:rsidRPr="00432F29">
        <w:rPr>
          <w:rFonts w:ascii="Times New Roman" w:hAnsi="Times New Roman"/>
          <w:b/>
          <w:sz w:val="24"/>
          <w:szCs w:val="24"/>
        </w:rPr>
        <w:t>Association between known genetic determinants of spine BMD and clinical vertebral fractures in the combined GWAS dataset.</w:t>
      </w:r>
      <w:proofErr w:type="gramEnd"/>
    </w:p>
    <w:tbl>
      <w:tblPr>
        <w:tblW w:w="1374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417"/>
        <w:gridCol w:w="1276"/>
        <w:gridCol w:w="1701"/>
        <w:gridCol w:w="1701"/>
        <w:gridCol w:w="1195"/>
        <w:gridCol w:w="1195"/>
        <w:gridCol w:w="1195"/>
        <w:gridCol w:w="1195"/>
        <w:gridCol w:w="1276"/>
      </w:tblGrid>
      <w:tr w:rsidR="00FA04F9" w:rsidRPr="00432F29" w14:paraId="7708BDBF" w14:textId="77777777" w:rsidTr="00D1632E">
        <w:trPr>
          <w:trHeight w:val="290"/>
        </w:trPr>
        <w:tc>
          <w:tcPr>
            <w:tcW w:w="11270" w:type="dxa"/>
            <w:gridSpan w:val="8"/>
          </w:tcPr>
          <w:p w14:paraId="64A49460" w14:textId="77777777" w:rsidR="00FA04F9" w:rsidRPr="00432F29" w:rsidRDefault="00FA04F9" w:rsidP="00D1632E">
            <w:pPr>
              <w:autoSpaceDE w:val="0"/>
              <w:autoSpaceDN w:val="0"/>
              <w:adjustRightInd w:val="0"/>
              <w:spacing w:after="0" w:line="240" w:lineRule="auto"/>
              <w:rPr>
                <w:rFonts w:ascii="Times New Roman" w:hAnsi="Times New Roman"/>
                <w:b/>
                <w:color w:val="000000"/>
                <w:lang w:eastAsia="en-GB"/>
              </w:rPr>
            </w:pPr>
            <w:r w:rsidRPr="00432F29">
              <w:rPr>
                <w:rFonts w:ascii="Times New Roman" w:hAnsi="Times New Roman"/>
                <w:b/>
                <w:color w:val="000000"/>
                <w:lang w:eastAsia="en-GB"/>
              </w:rPr>
              <w:t>Previous studies</w:t>
            </w:r>
          </w:p>
        </w:tc>
        <w:tc>
          <w:tcPr>
            <w:tcW w:w="2471" w:type="dxa"/>
            <w:gridSpan w:val="2"/>
          </w:tcPr>
          <w:p w14:paraId="18DD2608" w14:textId="77777777" w:rsidR="00FA04F9" w:rsidRPr="00432F29" w:rsidRDefault="00FA04F9" w:rsidP="00D1632E">
            <w:pPr>
              <w:autoSpaceDE w:val="0"/>
              <w:autoSpaceDN w:val="0"/>
              <w:adjustRightInd w:val="0"/>
              <w:spacing w:after="0" w:line="240" w:lineRule="auto"/>
              <w:rPr>
                <w:rFonts w:ascii="Times New Roman" w:hAnsi="Times New Roman"/>
                <w:b/>
                <w:color w:val="000000"/>
                <w:lang w:eastAsia="en-GB"/>
              </w:rPr>
            </w:pPr>
            <w:r w:rsidRPr="00432F29">
              <w:rPr>
                <w:rFonts w:ascii="Times New Roman" w:hAnsi="Times New Roman"/>
                <w:b/>
                <w:color w:val="000000"/>
                <w:lang w:eastAsia="en-GB"/>
              </w:rPr>
              <w:t>Present study</w:t>
            </w:r>
          </w:p>
        </w:tc>
      </w:tr>
      <w:tr w:rsidR="00FA04F9" w:rsidRPr="00432F29" w14:paraId="4209CCA6" w14:textId="77777777" w:rsidTr="00D1632E">
        <w:trPr>
          <w:trHeight w:val="290"/>
        </w:trPr>
        <w:tc>
          <w:tcPr>
            <w:tcW w:w="1590" w:type="dxa"/>
          </w:tcPr>
          <w:p w14:paraId="2564351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Study</w:t>
            </w:r>
          </w:p>
        </w:tc>
        <w:tc>
          <w:tcPr>
            <w:tcW w:w="1417" w:type="dxa"/>
          </w:tcPr>
          <w:p w14:paraId="10563C3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SNP</w:t>
            </w:r>
          </w:p>
        </w:tc>
        <w:tc>
          <w:tcPr>
            <w:tcW w:w="1276" w:type="dxa"/>
          </w:tcPr>
          <w:p w14:paraId="57515AB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Locus</w:t>
            </w:r>
          </w:p>
        </w:tc>
        <w:tc>
          <w:tcPr>
            <w:tcW w:w="1701" w:type="dxa"/>
          </w:tcPr>
          <w:p w14:paraId="671293B8"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Candidate gene</w:t>
            </w:r>
          </w:p>
        </w:tc>
        <w:tc>
          <w:tcPr>
            <w:tcW w:w="1701" w:type="dxa"/>
          </w:tcPr>
          <w:p w14:paraId="4EB9E73D"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Phenotype</w:t>
            </w:r>
          </w:p>
        </w:tc>
        <w:tc>
          <w:tcPr>
            <w:tcW w:w="1195" w:type="dxa"/>
          </w:tcPr>
          <w:p w14:paraId="4CE8F07E"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Allele</w:t>
            </w:r>
          </w:p>
        </w:tc>
        <w:tc>
          <w:tcPr>
            <w:tcW w:w="1195" w:type="dxa"/>
          </w:tcPr>
          <w:p w14:paraId="1F5EE9BE"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Beta</w:t>
            </w:r>
            <w:r w:rsidRPr="00432F29">
              <w:rPr>
                <w:rFonts w:ascii="Times New Roman" w:hAnsi="Times New Roman"/>
                <w:color w:val="000000"/>
                <w:vertAlign w:val="superscript"/>
                <w:lang w:eastAsia="en-GB"/>
              </w:rPr>
              <w:t>1</w:t>
            </w:r>
          </w:p>
        </w:tc>
        <w:tc>
          <w:tcPr>
            <w:tcW w:w="1195" w:type="dxa"/>
          </w:tcPr>
          <w:p w14:paraId="1739DAF1"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p</w:t>
            </w:r>
          </w:p>
        </w:tc>
        <w:tc>
          <w:tcPr>
            <w:tcW w:w="1195" w:type="dxa"/>
          </w:tcPr>
          <w:p w14:paraId="21911CE1"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Beta</w:t>
            </w:r>
            <w:r w:rsidRPr="00432F29">
              <w:rPr>
                <w:rFonts w:ascii="Times New Roman" w:hAnsi="Times New Roman"/>
                <w:color w:val="000000"/>
                <w:vertAlign w:val="superscript"/>
                <w:lang w:eastAsia="en-GB"/>
              </w:rPr>
              <w:t>2</w:t>
            </w:r>
          </w:p>
        </w:tc>
        <w:tc>
          <w:tcPr>
            <w:tcW w:w="1276" w:type="dxa"/>
          </w:tcPr>
          <w:p w14:paraId="570DA89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p</w:t>
            </w:r>
          </w:p>
        </w:tc>
      </w:tr>
      <w:tr w:rsidR="00FA04F9" w:rsidRPr="00432F29" w14:paraId="59F2E500" w14:textId="77777777" w:rsidTr="00D1632E">
        <w:trPr>
          <w:trHeight w:val="290"/>
        </w:trPr>
        <w:tc>
          <w:tcPr>
            <w:tcW w:w="1590" w:type="dxa"/>
          </w:tcPr>
          <w:p w14:paraId="0CFCD8B2"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Estrada</w:t>
            </w:r>
          </w:p>
        </w:tc>
        <w:tc>
          <w:tcPr>
            <w:tcW w:w="1417" w:type="dxa"/>
          </w:tcPr>
          <w:p w14:paraId="5B11D6B7"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rs1346004</w:t>
            </w:r>
          </w:p>
        </w:tc>
        <w:tc>
          <w:tcPr>
            <w:tcW w:w="1276" w:type="dxa"/>
          </w:tcPr>
          <w:p w14:paraId="56671135"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2q24.3</w:t>
            </w:r>
          </w:p>
        </w:tc>
        <w:tc>
          <w:tcPr>
            <w:tcW w:w="1701" w:type="dxa"/>
          </w:tcPr>
          <w:p w14:paraId="4B0BF937"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GALANT3</w:t>
            </w:r>
          </w:p>
        </w:tc>
        <w:tc>
          <w:tcPr>
            <w:tcW w:w="1701" w:type="dxa"/>
          </w:tcPr>
          <w:p w14:paraId="2564A074"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LS-BMD</w:t>
            </w:r>
          </w:p>
        </w:tc>
        <w:tc>
          <w:tcPr>
            <w:tcW w:w="1195" w:type="dxa"/>
          </w:tcPr>
          <w:p w14:paraId="206C4414"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A</w:t>
            </w:r>
          </w:p>
        </w:tc>
        <w:tc>
          <w:tcPr>
            <w:tcW w:w="1195" w:type="dxa"/>
          </w:tcPr>
          <w:p w14:paraId="747C871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Cambria Math" w:hAnsi="Cambria Math" w:cs="Cambria Math"/>
                <w:color w:val="000000"/>
                <w:lang w:eastAsia="en-GB"/>
              </w:rPr>
              <w:t>‐</w:t>
            </w:r>
            <w:r w:rsidRPr="00432F29">
              <w:rPr>
                <w:rFonts w:ascii="Times New Roman" w:hAnsi="Times New Roman"/>
                <w:color w:val="000000"/>
                <w:lang w:eastAsia="en-GB"/>
              </w:rPr>
              <w:t>0.06</w:t>
            </w:r>
          </w:p>
        </w:tc>
        <w:tc>
          <w:tcPr>
            <w:tcW w:w="1195" w:type="dxa"/>
          </w:tcPr>
          <w:p w14:paraId="685820D3"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3.87x10</w:t>
            </w:r>
            <w:r w:rsidRPr="00432F29">
              <w:rPr>
                <w:rFonts w:ascii="Cambria Math" w:hAnsi="Cambria Math" w:cs="Cambria Math"/>
                <w:color w:val="000000"/>
                <w:vertAlign w:val="superscript"/>
                <w:lang w:eastAsia="en-GB"/>
              </w:rPr>
              <w:t>‐</w:t>
            </w:r>
            <w:r w:rsidRPr="00432F29">
              <w:rPr>
                <w:rFonts w:ascii="Times New Roman" w:hAnsi="Times New Roman"/>
                <w:color w:val="000000"/>
                <w:vertAlign w:val="superscript"/>
                <w:lang w:eastAsia="en-GB"/>
              </w:rPr>
              <w:t>30</w:t>
            </w:r>
          </w:p>
        </w:tc>
        <w:tc>
          <w:tcPr>
            <w:tcW w:w="1195" w:type="dxa"/>
          </w:tcPr>
          <w:p w14:paraId="17F02EF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+0.16</w:t>
            </w:r>
          </w:p>
        </w:tc>
        <w:tc>
          <w:tcPr>
            <w:tcW w:w="1276" w:type="dxa"/>
          </w:tcPr>
          <w:p w14:paraId="7446C4A5"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0.0002</w:t>
            </w:r>
          </w:p>
        </w:tc>
      </w:tr>
      <w:tr w:rsidR="00FA04F9" w:rsidRPr="00432F29" w14:paraId="5A1E08FA" w14:textId="77777777" w:rsidTr="00D1632E">
        <w:trPr>
          <w:trHeight w:val="290"/>
        </w:trPr>
        <w:tc>
          <w:tcPr>
            <w:tcW w:w="1590" w:type="dxa"/>
          </w:tcPr>
          <w:p w14:paraId="564822F7"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Estrada</w:t>
            </w:r>
          </w:p>
        </w:tc>
        <w:tc>
          <w:tcPr>
            <w:tcW w:w="1417" w:type="dxa"/>
          </w:tcPr>
          <w:p w14:paraId="28724223"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rs4727338</w:t>
            </w:r>
          </w:p>
        </w:tc>
        <w:tc>
          <w:tcPr>
            <w:tcW w:w="1276" w:type="dxa"/>
          </w:tcPr>
          <w:p w14:paraId="425FFB7A"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7q21.3</w:t>
            </w:r>
          </w:p>
        </w:tc>
        <w:tc>
          <w:tcPr>
            <w:tcW w:w="1701" w:type="dxa"/>
          </w:tcPr>
          <w:p w14:paraId="773F4B16"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SLC25A13</w:t>
            </w:r>
          </w:p>
        </w:tc>
        <w:tc>
          <w:tcPr>
            <w:tcW w:w="1701" w:type="dxa"/>
          </w:tcPr>
          <w:p w14:paraId="52308E0A"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LS-BMD</w:t>
            </w:r>
          </w:p>
        </w:tc>
        <w:tc>
          <w:tcPr>
            <w:tcW w:w="1195" w:type="dxa"/>
          </w:tcPr>
          <w:p w14:paraId="2BC609FF"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C</w:t>
            </w:r>
          </w:p>
        </w:tc>
        <w:tc>
          <w:tcPr>
            <w:tcW w:w="1195" w:type="dxa"/>
          </w:tcPr>
          <w:p w14:paraId="677A58D8"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+0.07</w:t>
            </w:r>
          </w:p>
        </w:tc>
        <w:tc>
          <w:tcPr>
            <w:tcW w:w="1195" w:type="dxa"/>
          </w:tcPr>
          <w:p w14:paraId="5BAF552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2.13x10</w:t>
            </w:r>
            <w:r w:rsidRPr="00432F29">
              <w:rPr>
                <w:rFonts w:ascii="Cambria Math" w:hAnsi="Cambria Math" w:cs="Cambria Math"/>
                <w:color w:val="000000"/>
                <w:vertAlign w:val="superscript"/>
                <w:lang w:eastAsia="en-GB"/>
              </w:rPr>
              <w:t>‐</w:t>
            </w:r>
            <w:r w:rsidRPr="00432F29">
              <w:rPr>
                <w:rFonts w:ascii="Times New Roman" w:hAnsi="Times New Roman"/>
                <w:color w:val="000000"/>
                <w:vertAlign w:val="superscript"/>
                <w:lang w:eastAsia="en-GB"/>
              </w:rPr>
              <w:t>35</w:t>
            </w:r>
          </w:p>
        </w:tc>
        <w:tc>
          <w:tcPr>
            <w:tcW w:w="1195" w:type="dxa"/>
          </w:tcPr>
          <w:p w14:paraId="706358BD"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-0.15</w:t>
            </w:r>
          </w:p>
        </w:tc>
        <w:tc>
          <w:tcPr>
            <w:tcW w:w="1276" w:type="dxa"/>
          </w:tcPr>
          <w:p w14:paraId="2E50501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0.0004</w:t>
            </w:r>
          </w:p>
        </w:tc>
      </w:tr>
      <w:tr w:rsidR="00FA04F9" w:rsidRPr="00432F29" w14:paraId="6868BA32" w14:textId="77777777" w:rsidTr="00D1632E">
        <w:trPr>
          <w:trHeight w:val="290"/>
        </w:trPr>
        <w:tc>
          <w:tcPr>
            <w:tcW w:w="1590" w:type="dxa"/>
          </w:tcPr>
          <w:p w14:paraId="4D4B519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Estrada</w:t>
            </w:r>
          </w:p>
        </w:tc>
        <w:tc>
          <w:tcPr>
            <w:tcW w:w="1417" w:type="dxa"/>
          </w:tcPr>
          <w:p w14:paraId="5D86B20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rs6426749</w:t>
            </w:r>
          </w:p>
        </w:tc>
        <w:tc>
          <w:tcPr>
            <w:tcW w:w="1276" w:type="dxa"/>
          </w:tcPr>
          <w:p w14:paraId="13678C2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1p36.12</w:t>
            </w:r>
          </w:p>
        </w:tc>
        <w:tc>
          <w:tcPr>
            <w:tcW w:w="1701" w:type="dxa"/>
          </w:tcPr>
          <w:p w14:paraId="0678B26D"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ZBTB40</w:t>
            </w:r>
          </w:p>
        </w:tc>
        <w:tc>
          <w:tcPr>
            <w:tcW w:w="1701" w:type="dxa"/>
          </w:tcPr>
          <w:p w14:paraId="5F61B58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LS-BMD</w:t>
            </w:r>
          </w:p>
        </w:tc>
        <w:tc>
          <w:tcPr>
            <w:tcW w:w="1195" w:type="dxa"/>
          </w:tcPr>
          <w:p w14:paraId="427E8D4E"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C</w:t>
            </w:r>
          </w:p>
        </w:tc>
        <w:tc>
          <w:tcPr>
            <w:tcW w:w="1195" w:type="dxa"/>
          </w:tcPr>
          <w:p w14:paraId="0BFFD43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+0.1</w:t>
            </w:r>
          </w:p>
        </w:tc>
        <w:tc>
          <w:tcPr>
            <w:tcW w:w="1195" w:type="dxa"/>
          </w:tcPr>
          <w:p w14:paraId="707BE9A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1.86x10</w:t>
            </w:r>
            <w:r w:rsidRPr="00432F29">
              <w:rPr>
                <w:rFonts w:ascii="Cambria Math" w:hAnsi="Cambria Math" w:cs="Cambria Math"/>
                <w:color w:val="000000"/>
                <w:vertAlign w:val="superscript"/>
                <w:lang w:eastAsia="en-GB"/>
              </w:rPr>
              <w:t>‐</w:t>
            </w:r>
            <w:r w:rsidRPr="00432F29">
              <w:rPr>
                <w:rFonts w:ascii="Times New Roman" w:hAnsi="Times New Roman"/>
                <w:color w:val="000000"/>
                <w:vertAlign w:val="superscript"/>
                <w:lang w:eastAsia="en-GB"/>
              </w:rPr>
              <w:t>44</w:t>
            </w:r>
          </w:p>
        </w:tc>
        <w:tc>
          <w:tcPr>
            <w:tcW w:w="1195" w:type="dxa"/>
          </w:tcPr>
          <w:p w14:paraId="5CBFE963"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-0.22</w:t>
            </w:r>
          </w:p>
        </w:tc>
        <w:tc>
          <w:tcPr>
            <w:tcW w:w="1276" w:type="dxa"/>
          </w:tcPr>
          <w:p w14:paraId="49695182"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0.0003</w:t>
            </w:r>
          </w:p>
        </w:tc>
      </w:tr>
      <w:tr w:rsidR="00FA04F9" w:rsidRPr="00432F29" w14:paraId="6FD6787E" w14:textId="77777777" w:rsidTr="00D1632E">
        <w:trPr>
          <w:trHeight w:val="290"/>
        </w:trPr>
        <w:tc>
          <w:tcPr>
            <w:tcW w:w="1590" w:type="dxa"/>
          </w:tcPr>
          <w:p w14:paraId="14BC056E"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proofErr w:type="spellStart"/>
            <w:r w:rsidRPr="00432F29">
              <w:rPr>
                <w:rFonts w:ascii="Times New Roman" w:hAnsi="Times New Roman"/>
                <w:color w:val="000000"/>
                <w:lang w:eastAsia="en-GB"/>
              </w:rPr>
              <w:t>Styrkarsdottir</w:t>
            </w:r>
            <w:proofErr w:type="spellEnd"/>
          </w:p>
        </w:tc>
        <w:tc>
          <w:tcPr>
            <w:tcW w:w="1417" w:type="dxa"/>
          </w:tcPr>
          <w:p w14:paraId="0C290AB5"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rs7524102</w:t>
            </w:r>
          </w:p>
        </w:tc>
        <w:tc>
          <w:tcPr>
            <w:tcW w:w="1276" w:type="dxa"/>
          </w:tcPr>
          <w:p w14:paraId="1D8C68A5"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1p36</w:t>
            </w:r>
          </w:p>
        </w:tc>
        <w:tc>
          <w:tcPr>
            <w:tcW w:w="1701" w:type="dxa"/>
          </w:tcPr>
          <w:p w14:paraId="2E973FD5"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WNT4</w:t>
            </w:r>
          </w:p>
        </w:tc>
        <w:tc>
          <w:tcPr>
            <w:tcW w:w="1701" w:type="dxa"/>
          </w:tcPr>
          <w:p w14:paraId="7B78A99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LS-BMD</w:t>
            </w:r>
          </w:p>
        </w:tc>
        <w:tc>
          <w:tcPr>
            <w:tcW w:w="1195" w:type="dxa"/>
          </w:tcPr>
          <w:p w14:paraId="5F0DFBB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A</w:t>
            </w:r>
          </w:p>
        </w:tc>
        <w:tc>
          <w:tcPr>
            <w:tcW w:w="1195" w:type="dxa"/>
          </w:tcPr>
          <w:p w14:paraId="367D6AE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-0.11</w:t>
            </w:r>
          </w:p>
        </w:tc>
        <w:tc>
          <w:tcPr>
            <w:tcW w:w="1195" w:type="dxa"/>
          </w:tcPr>
          <w:p w14:paraId="0479E85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9.2x10</w:t>
            </w:r>
            <w:r w:rsidRPr="00432F29">
              <w:rPr>
                <w:rFonts w:ascii="Times New Roman" w:hAnsi="Times New Roman"/>
                <w:color w:val="000000"/>
                <w:vertAlign w:val="superscript"/>
                <w:lang w:eastAsia="en-GB"/>
              </w:rPr>
              <w:t>-9</w:t>
            </w:r>
          </w:p>
        </w:tc>
        <w:tc>
          <w:tcPr>
            <w:tcW w:w="1195" w:type="dxa"/>
          </w:tcPr>
          <w:p w14:paraId="53D3510F"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+0.23</w:t>
            </w:r>
          </w:p>
        </w:tc>
        <w:tc>
          <w:tcPr>
            <w:tcW w:w="1276" w:type="dxa"/>
          </w:tcPr>
          <w:p w14:paraId="6CD9852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0.0002</w:t>
            </w:r>
          </w:p>
        </w:tc>
      </w:tr>
      <w:tr w:rsidR="00FA04F9" w:rsidRPr="00432F29" w14:paraId="22143FC1" w14:textId="77777777" w:rsidTr="00D1632E">
        <w:trPr>
          <w:trHeight w:val="290"/>
        </w:trPr>
        <w:tc>
          <w:tcPr>
            <w:tcW w:w="1590" w:type="dxa"/>
          </w:tcPr>
          <w:p w14:paraId="11D96AB2"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Estrada</w:t>
            </w:r>
          </w:p>
        </w:tc>
        <w:tc>
          <w:tcPr>
            <w:tcW w:w="1417" w:type="dxa"/>
          </w:tcPr>
          <w:p w14:paraId="5CDED7F3"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rs4727338</w:t>
            </w:r>
          </w:p>
        </w:tc>
        <w:tc>
          <w:tcPr>
            <w:tcW w:w="1276" w:type="dxa"/>
          </w:tcPr>
          <w:p w14:paraId="6C0F6256"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7q21.3</w:t>
            </w:r>
          </w:p>
        </w:tc>
        <w:tc>
          <w:tcPr>
            <w:tcW w:w="1701" w:type="dxa"/>
          </w:tcPr>
          <w:p w14:paraId="253C6E03"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SLC25A13</w:t>
            </w:r>
          </w:p>
        </w:tc>
        <w:tc>
          <w:tcPr>
            <w:tcW w:w="1701" w:type="dxa"/>
          </w:tcPr>
          <w:p w14:paraId="1A552ACE"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Clinical fracture</w:t>
            </w:r>
          </w:p>
        </w:tc>
        <w:tc>
          <w:tcPr>
            <w:tcW w:w="1195" w:type="dxa"/>
          </w:tcPr>
          <w:p w14:paraId="5057DFC6"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G</w:t>
            </w:r>
          </w:p>
        </w:tc>
        <w:tc>
          <w:tcPr>
            <w:tcW w:w="1195" w:type="dxa"/>
          </w:tcPr>
          <w:p w14:paraId="56309EF2"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+0.08</w:t>
            </w:r>
          </w:p>
        </w:tc>
        <w:tc>
          <w:tcPr>
            <w:tcW w:w="1195" w:type="dxa"/>
          </w:tcPr>
          <w:p w14:paraId="224E98F6"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5.9x10</w:t>
            </w:r>
            <w:r w:rsidRPr="00432F29">
              <w:rPr>
                <w:rFonts w:ascii="Times New Roman" w:hAnsi="Times New Roman"/>
                <w:color w:val="000000"/>
                <w:vertAlign w:val="superscript"/>
                <w:lang w:eastAsia="en-GB"/>
              </w:rPr>
              <w:t>-11</w:t>
            </w:r>
          </w:p>
        </w:tc>
        <w:tc>
          <w:tcPr>
            <w:tcW w:w="1195" w:type="dxa"/>
          </w:tcPr>
          <w:p w14:paraId="3C4ED03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+0.14</w:t>
            </w:r>
          </w:p>
        </w:tc>
        <w:tc>
          <w:tcPr>
            <w:tcW w:w="1276" w:type="dxa"/>
          </w:tcPr>
          <w:p w14:paraId="36958B78"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0.0004</w:t>
            </w:r>
          </w:p>
        </w:tc>
      </w:tr>
      <w:tr w:rsidR="00FA04F9" w:rsidRPr="00432F29" w14:paraId="12128EA1" w14:textId="77777777" w:rsidTr="00D1632E">
        <w:trPr>
          <w:trHeight w:val="290"/>
        </w:trPr>
        <w:tc>
          <w:tcPr>
            <w:tcW w:w="1590" w:type="dxa"/>
          </w:tcPr>
          <w:p w14:paraId="7DDE9BB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Estrada</w:t>
            </w:r>
          </w:p>
        </w:tc>
        <w:tc>
          <w:tcPr>
            <w:tcW w:w="1417" w:type="dxa"/>
          </w:tcPr>
          <w:p w14:paraId="6007A134"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rs6426749</w:t>
            </w:r>
          </w:p>
        </w:tc>
        <w:tc>
          <w:tcPr>
            <w:tcW w:w="1276" w:type="dxa"/>
          </w:tcPr>
          <w:p w14:paraId="1FC021E2"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1p36.12</w:t>
            </w:r>
          </w:p>
        </w:tc>
        <w:tc>
          <w:tcPr>
            <w:tcW w:w="1701" w:type="dxa"/>
          </w:tcPr>
          <w:p w14:paraId="28E0945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ZBTB40</w:t>
            </w:r>
          </w:p>
        </w:tc>
        <w:tc>
          <w:tcPr>
            <w:tcW w:w="1701" w:type="dxa"/>
          </w:tcPr>
          <w:p w14:paraId="4AA7EB7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Clinical fracture</w:t>
            </w:r>
          </w:p>
        </w:tc>
        <w:tc>
          <w:tcPr>
            <w:tcW w:w="1195" w:type="dxa"/>
          </w:tcPr>
          <w:p w14:paraId="27019CA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G</w:t>
            </w:r>
          </w:p>
        </w:tc>
        <w:tc>
          <w:tcPr>
            <w:tcW w:w="1195" w:type="dxa"/>
          </w:tcPr>
          <w:p w14:paraId="03E3C41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+0.07</w:t>
            </w:r>
          </w:p>
        </w:tc>
        <w:tc>
          <w:tcPr>
            <w:tcW w:w="1195" w:type="dxa"/>
          </w:tcPr>
          <w:p w14:paraId="53E708F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3.6x10</w:t>
            </w:r>
            <w:r w:rsidRPr="00432F29">
              <w:rPr>
                <w:rFonts w:ascii="Times New Roman" w:hAnsi="Times New Roman"/>
                <w:color w:val="000000"/>
                <w:vertAlign w:val="superscript"/>
                <w:lang w:eastAsia="en-GB"/>
              </w:rPr>
              <w:t>-6</w:t>
            </w:r>
            <w:r w:rsidRPr="00432F29">
              <w:rPr>
                <w:rFonts w:ascii="Times New Roman" w:hAnsi="Times New Roman"/>
                <w:color w:val="000000"/>
                <w:lang w:eastAsia="en-GB"/>
              </w:rPr>
              <w:t>*</w:t>
            </w:r>
          </w:p>
        </w:tc>
        <w:tc>
          <w:tcPr>
            <w:tcW w:w="1195" w:type="dxa"/>
          </w:tcPr>
          <w:p w14:paraId="614EC3D1"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+0.22</w:t>
            </w:r>
          </w:p>
        </w:tc>
        <w:tc>
          <w:tcPr>
            <w:tcW w:w="1276" w:type="dxa"/>
          </w:tcPr>
          <w:p w14:paraId="25BB0098"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0.0003</w:t>
            </w:r>
          </w:p>
        </w:tc>
      </w:tr>
      <w:tr w:rsidR="00FA04F9" w:rsidRPr="00432F29" w14:paraId="293CD979" w14:textId="77777777" w:rsidTr="00D1632E">
        <w:trPr>
          <w:trHeight w:val="290"/>
        </w:trPr>
        <w:tc>
          <w:tcPr>
            <w:tcW w:w="1590" w:type="dxa"/>
          </w:tcPr>
          <w:p w14:paraId="6CF66DEF"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Estrada</w:t>
            </w:r>
          </w:p>
        </w:tc>
        <w:tc>
          <w:tcPr>
            <w:tcW w:w="1417" w:type="dxa"/>
          </w:tcPr>
          <w:p w14:paraId="44E4538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rs6959212</w:t>
            </w:r>
          </w:p>
        </w:tc>
        <w:tc>
          <w:tcPr>
            <w:tcW w:w="1276" w:type="dxa"/>
          </w:tcPr>
          <w:p w14:paraId="06660717" w14:textId="77777777" w:rsidR="00FA04F9" w:rsidRPr="00432F29" w:rsidDel="00674A7B"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7p14.1</w:t>
            </w:r>
          </w:p>
        </w:tc>
        <w:tc>
          <w:tcPr>
            <w:tcW w:w="1701" w:type="dxa"/>
          </w:tcPr>
          <w:p w14:paraId="132AC00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STARD3NL</w:t>
            </w:r>
          </w:p>
        </w:tc>
        <w:tc>
          <w:tcPr>
            <w:tcW w:w="1701" w:type="dxa"/>
          </w:tcPr>
          <w:p w14:paraId="6A1632CC"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Clinical fracture</w:t>
            </w:r>
          </w:p>
        </w:tc>
        <w:tc>
          <w:tcPr>
            <w:tcW w:w="1195" w:type="dxa"/>
          </w:tcPr>
          <w:p w14:paraId="70A79CEA"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T</w:t>
            </w:r>
          </w:p>
        </w:tc>
        <w:tc>
          <w:tcPr>
            <w:tcW w:w="1195" w:type="dxa"/>
          </w:tcPr>
          <w:p w14:paraId="693BB0E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+0.05</w:t>
            </w:r>
          </w:p>
        </w:tc>
        <w:tc>
          <w:tcPr>
            <w:tcW w:w="1195" w:type="dxa"/>
          </w:tcPr>
          <w:p w14:paraId="31FF2793"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7.2x10</w:t>
            </w:r>
            <w:r w:rsidRPr="00432F29">
              <w:rPr>
                <w:rFonts w:ascii="Times New Roman" w:hAnsi="Times New Roman"/>
                <w:color w:val="000000"/>
                <w:vertAlign w:val="superscript"/>
                <w:lang w:eastAsia="en-GB"/>
              </w:rPr>
              <w:t>-5</w:t>
            </w:r>
            <w:r w:rsidRPr="00432F29">
              <w:rPr>
                <w:rFonts w:ascii="Times New Roman" w:hAnsi="Times New Roman"/>
                <w:color w:val="000000"/>
                <w:lang w:eastAsia="en-GB"/>
              </w:rPr>
              <w:t>*</w:t>
            </w:r>
          </w:p>
        </w:tc>
        <w:tc>
          <w:tcPr>
            <w:tcW w:w="1195" w:type="dxa"/>
          </w:tcPr>
          <w:p w14:paraId="249E0414"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+0.15</w:t>
            </w:r>
          </w:p>
        </w:tc>
        <w:tc>
          <w:tcPr>
            <w:tcW w:w="1276" w:type="dxa"/>
          </w:tcPr>
          <w:p w14:paraId="5D0F264A"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0.001</w:t>
            </w:r>
          </w:p>
        </w:tc>
      </w:tr>
      <w:tr w:rsidR="00FA04F9" w:rsidRPr="00432F29" w14:paraId="7F1C355A" w14:textId="77777777" w:rsidTr="00D1632E">
        <w:trPr>
          <w:trHeight w:val="290"/>
        </w:trPr>
        <w:tc>
          <w:tcPr>
            <w:tcW w:w="1590" w:type="dxa"/>
          </w:tcPr>
          <w:p w14:paraId="1E6FC2B6"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Nielson</w:t>
            </w:r>
          </w:p>
        </w:tc>
        <w:tc>
          <w:tcPr>
            <w:tcW w:w="1417" w:type="dxa"/>
          </w:tcPr>
          <w:p w14:paraId="408D8C18"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rs12742784</w:t>
            </w:r>
          </w:p>
        </w:tc>
        <w:tc>
          <w:tcPr>
            <w:tcW w:w="1276" w:type="dxa"/>
          </w:tcPr>
          <w:p w14:paraId="1144559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1p36.12</w:t>
            </w:r>
          </w:p>
        </w:tc>
        <w:tc>
          <w:tcPr>
            <w:tcW w:w="1701" w:type="dxa"/>
          </w:tcPr>
          <w:p w14:paraId="0594C978"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ZBTB40</w:t>
            </w:r>
          </w:p>
        </w:tc>
        <w:tc>
          <w:tcPr>
            <w:tcW w:w="1701" w:type="dxa"/>
          </w:tcPr>
          <w:p w14:paraId="3801AFE0"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Vertebral BMD</w:t>
            </w:r>
          </w:p>
        </w:tc>
        <w:tc>
          <w:tcPr>
            <w:tcW w:w="1195" w:type="dxa"/>
          </w:tcPr>
          <w:p w14:paraId="33C4EF74"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T</w:t>
            </w:r>
          </w:p>
        </w:tc>
        <w:tc>
          <w:tcPr>
            <w:tcW w:w="1195" w:type="dxa"/>
          </w:tcPr>
          <w:p w14:paraId="25230F22"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+0.09</w:t>
            </w:r>
          </w:p>
        </w:tc>
        <w:tc>
          <w:tcPr>
            <w:tcW w:w="1195" w:type="dxa"/>
          </w:tcPr>
          <w:p w14:paraId="4D08449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1.05x10</w:t>
            </w:r>
            <w:r w:rsidRPr="00432F29">
              <w:rPr>
                <w:rFonts w:ascii="Times New Roman" w:hAnsi="Times New Roman"/>
                <w:color w:val="000000"/>
                <w:vertAlign w:val="superscript"/>
                <w:lang w:eastAsia="en-GB"/>
              </w:rPr>
              <w:t>-10</w:t>
            </w:r>
          </w:p>
        </w:tc>
        <w:tc>
          <w:tcPr>
            <w:tcW w:w="1195" w:type="dxa"/>
          </w:tcPr>
          <w:p w14:paraId="513C72BB"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-0.20</w:t>
            </w:r>
          </w:p>
        </w:tc>
        <w:tc>
          <w:tcPr>
            <w:tcW w:w="1276" w:type="dxa"/>
          </w:tcPr>
          <w:p w14:paraId="170A3EE9" w14:textId="77777777" w:rsidR="00FA04F9" w:rsidRPr="00432F29" w:rsidRDefault="00FA04F9" w:rsidP="00D1632E">
            <w:pPr>
              <w:autoSpaceDE w:val="0"/>
              <w:autoSpaceDN w:val="0"/>
              <w:adjustRightInd w:val="0"/>
              <w:spacing w:after="0" w:line="240" w:lineRule="auto"/>
              <w:rPr>
                <w:rFonts w:ascii="Times New Roman" w:hAnsi="Times New Roman"/>
                <w:color w:val="000000"/>
                <w:lang w:eastAsia="en-GB"/>
              </w:rPr>
            </w:pPr>
            <w:r w:rsidRPr="00432F29">
              <w:rPr>
                <w:rFonts w:ascii="Times New Roman" w:hAnsi="Times New Roman"/>
                <w:color w:val="000000"/>
                <w:lang w:eastAsia="en-GB"/>
              </w:rPr>
              <w:t>6.24x10</w:t>
            </w:r>
            <w:r w:rsidRPr="00432F29">
              <w:rPr>
                <w:rFonts w:ascii="Times New Roman" w:hAnsi="Times New Roman"/>
                <w:color w:val="000000"/>
                <w:vertAlign w:val="superscript"/>
                <w:lang w:eastAsia="en-GB"/>
              </w:rPr>
              <w:t>-5</w:t>
            </w:r>
          </w:p>
        </w:tc>
      </w:tr>
    </w:tbl>
    <w:p w14:paraId="7837AD2F" w14:textId="77777777" w:rsidR="00FA04F9" w:rsidRPr="00432F29" w:rsidRDefault="00FA04F9" w:rsidP="00FA04F9">
      <w:pPr>
        <w:spacing w:after="0" w:line="360" w:lineRule="auto"/>
        <w:jc w:val="both"/>
        <w:rPr>
          <w:rFonts w:ascii="Times New Roman" w:hAnsi="Times New Roman"/>
        </w:rPr>
      </w:pPr>
    </w:p>
    <w:p w14:paraId="0AFBEF12" w14:textId="77777777"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The variants shown are those that were significant after Bonferroni correction for testing 56 BMD variants (p threshold for association 0.0009) and 16 fracture variants (p threshold for association 0.003). *SNP significantly associated with clinical fracture after Bonferroni correction (p threshold at Estrada et al 5x10</w:t>
      </w:r>
      <w:r w:rsidRPr="00432F29">
        <w:rPr>
          <w:rFonts w:ascii="Times New Roman" w:hAnsi="Times New Roman"/>
          <w:sz w:val="24"/>
          <w:szCs w:val="24"/>
          <w:vertAlign w:val="superscript"/>
        </w:rPr>
        <w:t>-4</w:t>
      </w:r>
      <w:r w:rsidRPr="00432F29">
        <w:rPr>
          <w:rFonts w:ascii="Times New Roman" w:hAnsi="Times New Roman"/>
          <w:sz w:val="24"/>
          <w:szCs w:val="24"/>
        </w:rPr>
        <w:t>).</w:t>
      </w:r>
    </w:p>
    <w:p w14:paraId="7E0F36EA" w14:textId="77777777"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Beta</w:t>
      </w:r>
      <w:r w:rsidRPr="00432F29">
        <w:rPr>
          <w:rFonts w:ascii="Times New Roman" w:hAnsi="Times New Roman"/>
          <w:sz w:val="24"/>
          <w:szCs w:val="24"/>
          <w:vertAlign w:val="superscript"/>
        </w:rPr>
        <w:t>1</w:t>
      </w:r>
      <w:r w:rsidRPr="00432F29">
        <w:rPr>
          <w:rFonts w:ascii="Times New Roman" w:hAnsi="Times New Roman"/>
          <w:sz w:val="24"/>
          <w:szCs w:val="24"/>
        </w:rPr>
        <w:t xml:space="preserve"> showed the effect for the previous studies (LS-BMD, clinical fracture and vertebral BMD).</w:t>
      </w:r>
    </w:p>
    <w:p w14:paraId="0642CDEC" w14:textId="5E4358FB" w:rsidR="00FA04F9" w:rsidRPr="00432F29" w:rsidRDefault="00FA04F9" w:rsidP="00FA04F9">
      <w:pPr>
        <w:spacing w:after="0" w:line="360" w:lineRule="auto"/>
        <w:jc w:val="both"/>
        <w:rPr>
          <w:rFonts w:ascii="Times New Roman" w:hAnsi="Times New Roman"/>
          <w:sz w:val="24"/>
          <w:szCs w:val="24"/>
        </w:rPr>
      </w:pPr>
      <w:r w:rsidRPr="00432F29">
        <w:rPr>
          <w:rFonts w:ascii="Times New Roman" w:hAnsi="Times New Roman"/>
          <w:sz w:val="24"/>
          <w:szCs w:val="24"/>
        </w:rPr>
        <w:t>Beta</w:t>
      </w:r>
      <w:r w:rsidRPr="00432F29">
        <w:rPr>
          <w:rFonts w:ascii="Times New Roman" w:hAnsi="Times New Roman"/>
          <w:sz w:val="24"/>
          <w:szCs w:val="24"/>
          <w:vertAlign w:val="superscript"/>
        </w:rPr>
        <w:t>2</w:t>
      </w:r>
      <w:r w:rsidRPr="00432F29">
        <w:rPr>
          <w:rFonts w:ascii="Times New Roman" w:hAnsi="Times New Roman"/>
          <w:sz w:val="24"/>
          <w:szCs w:val="24"/>
        </w:rPr>
        <w:t xml:space="preserve"> showed the effect for the present study on clinical vertebral fracture</w:t>
      </w:r>
    </w:p>
    <w:p w14:paraId="4B570C2E" w14:textId="77777777" w:rsidR="00FA04F9" w:rsidRPr="00432F29" w:rsidRDefault="00FA04F9" w:rsidP="00FA04F9">
      <w:pPr>
        <w:spacing w:after="0" w:line="360" w:lineRule="auto"/>
        <w:jc w:val="both"/>
        <w:rPr>
          <w:rFonts w:ascii="Times New Roman" w:hAnsi="Times New Roman"/>
          <w:sz w:val="24"/>
          <w:szCs w:val="24"/>
        </w:rPr>
      </w:pPr>
    </w:p>
    <w:p w14:paraId="1CFD5249" w14:textId="77777777" w:rsidR="00FA04F9" w:rsidRPr="00432F29" w:rsidRDefault="00FA04F9" w:rsidP="00FA04F9">
      <w:pPr>
        <w:spacing w:after="0" w:line="360" w:lineRule="auto"/>
        <w:jc w:val="both"/>
        <w:rPr>
          <w:rFonts w:ascii="Times New Roman" w:hAnsi="Times New Roman"/>
          <w:sz w:val="24"/>
          <w:szCs w:val="24"/>
        </w:rPr>
      </w:pPr>
    </w:p>
    <w:p w14:paraId="6CC5353B" w14:textId="77777777" w:rsidR="00FA04F9" w:rsidRPr="00432F29" w:rsidRDefault="00FA04F9" w:rsidP="00FA04F9">
      <w:pPr>
        <w:spacing w:after="0" w:line="360" w:lineRule="auto"/>
        <w:jc w:val="both"/>
        <w:rPr>
          <w:rFonts w:ascii="Times New Roman" w:hAnsi="Times New Roman"/>
          <w:sz w:val="24"/>
          <w:szCs w:val="24"/>
        </w:rPr>
      </w:pPr>
    </w:p>
    <w:p w14:paraId="0A8B8DAC" w14:textId="77777777" w:rsidR="00FA04F9" w:rsidRPr="00432F29" w:rsidRDefault="00FA04F9" w:rsidP="00FA04F9">
      <w:pPr>
        <w:spacing w:after="0" w:line="360" w:lineRule="auto"/>
        <w:jc w:val="both"/>
        <w:rPr>
          <w:rFonts w:ascii="Times New Roman" w:hAnsi="Times New Roman"/>
          <w:sz w:val="24"/>
          <w:szCs w:val="24"/>
        </w:rPr>
      </w:pPr>
    </w:p>
    <w:p w14:paraId="76433C12" w14:textId="77777777" w:rsidR="00FA04F9" w:rsidRPr="00432F29" w:rsidRDefault="00FA04F9" w:rsidP="00FA04F9">
      <w:pPr>
        <w:spacing w:after="0" w:line="360" w:lineRule="auto"/>
        <w:jc w:val="both"/>
        <w:rPr>
          <w:rFonts w:ascii="Times New Roman" w:hAnsi="Times New Roman"/>
          <w:sz w:val="24"/>
          <w:szCs w:val="24"/>
        </w:rPr>
      </w:pPr>
    </w:p>
    <w:p w14:paraId="56CE8E0D" w14:textId="77777777" w:rsidR="00FA04F9" w:rsidRPr="00432F29" w:rsidRDefault="00FA04F9" w:rsidP="00FA04F9">
      <w:pPr>
        <w:spacing w:after="0" w:line="360" w:lineRule="auto"/>
        <w:jc w:val="both"/>
        <w:rPr>
          <w:rFonts w:ascii="Times New Roman" w:hAnsi="Times New Roman"/>
          <w:sz w:val="24"/>
          <w:szCs w:val="24"/>
        </w:rPr>
      </w:pPr>
    </w:p>
    <w:p w14:paraId="624FA1E9" w14:textId="77777777" w:rsidR="00FA04F9" w:rsidRPr="00432F29" w:rsidRDefault="00FA04F9" w:rsidP="00FA04F9">
      <w:pPr>
        <w:spacing w:after="0" w:line="360" w:lineRule="auto"/>
        <w:jc w:val="both"/>
        <w:rPr>
          <w:rFonts w:ascii="Times New Roman" w:hAnsi="Times New Roman"/>
          <w:sz w:val="24"/>
          <w:szCs w:val="24"/>
        </w:rPr>
        <w:sectPr w:rsidR="00FA04F9" w:rsidRPr="00432F29" w:rsidSect="00FA04F9">
          <w:pgSz w:w="16838" w:h="11906" w:orient="landscape"/>
          <w:pgMar w:top="1440" w:right="1440" w:bottom="1440" w:left="1440" w:header="708" w:footer="708" w:gutter="0"/>
          <w:lnNumType w:countBy="1" w:restart="continuous"/>
          <w:cols w:space="708"/>
          <w:docGrid w:linePitch="360"/>
        </w:sectPr>
      </w:pPr>
    </w:p>
    <w:p w14:paraId="2500EFCD" w14:textId="1F654D6B" w:rsidR="002852E3" w:rsidRPr="00432F29" w:rsidRDefault="002852E3" w:rsidP="00A0217C">
      <w:pPr>
        <w:pStyle w:val="ListParagraph"/>
        <w:numPr>
          <w:ilvl w:val="0"/>
          <w:numId w:val="3"/>
        </w:numPr>
        <w:spacing w:after="0" w:line="360" w:lineRule="auto"/>
        <w:ind w:left="709"/>
        <w:jc w:val="both"/>
        <w:rPr>
          <w:rFonts w:ascii="Times New Roman" w:hAnsi="Times New Roman"/>
          <w:b/>
          <w:sz w:val="24"/>
          <w:szCs w:val="24"/>
        </w:rPr>
      </w:pPr>
      <w:r w:rsidRPr="00432F29">
        <w:rPr>
          <w:rFonts w:ascii="Times New Roman" w:hAnsi="Times New Roman"/>
          <w:b/>
          <w:sz w:val="24"/>
          <w:szCs w:val="24"/>
        </w:rPr>
        <w:lastRenderedPageBreak/>
        <w:t>D</w:t>
      </w:r>
      <w:r w:rsidR="00A80C7C" w:rsidRPr="00432F29">
        <w:rPr>
          <w:rFonts w:ascii="Times New Roman" w:hAnsi="Times New Roman"/>
          <w:b/>
          <w:sz w:val="24"/>
          <w:szCs w:val="24"/>
        </w:rPr>
        <w:t>ISCUSSION</w:t>
      </w:r>
    </w:p>
    <w:p w14:paraId="44F183EC" w14:textId="2D2B6D6D" w:rsidR="003E59CF" w:rsidRPr="00432F29" w:rsidRDefault="000D611B" w:rsidP="00EE1A89">
      <w:pPr>
        <w:spacing w:after="0" w:line="360" w:lineRule="auto"/>
        <w:jc w:val="both"/>
        <w:rPr>
          <w:rFonts w:ascii="Times New Roman" w:hAnsi="Times New Roman"/>
          <w:sz w:val="24"/>
          <w:szCs w:val="24"/>
        </w:rPr>
      </w:pPr>
      <w:r w:rsidRPr="00432F29">
        <w:rPr>
          <w:rFonts w:ascii="Times New Roman" w:hAnsi="Times New Roman"/>
          <w:sz w:val="24"/>
          <w:szCs w:val="24"/>
        </w:rPr>
        <w:t>Many advances have been made</w:t>
      </w:r>
      <w:r w:rsidR="00D81DE9" w:rsidRPr="00432F29">
        <w:rPr>
          <w:rFonts w:ascii="Times New Roman" w:hAnsi="Times New Roman"/>
          <w:sz w:val="24"/>
          <w:szCs w:val="24"/>
        </w:rPr>
        <w:t xml:space="preserve"> </w:t>
      </w:r>
      <w:r w:rsidRPr="00432F29">
        <w:rPr>
          <w:rFonts w:ascii="Times New Roman" w:hAnsi="Times New Roman"/>
          <w:sz w:val="24"/>
          <w:szCs w:val="24"/>
        </w:rPr>
        <w:t xml:space="preserve">in defining the genetic determinants of bone mineral density </w:t>
      </w:r>
      <w:r w:rsidR="003E59CF" w:rsidRPr="00432F29">
        <w:rPr>
          <w:rFonts w:ascii="Times New Roman" w:hAnsi="Times New Roman"/>
          <w:sz w:val="24"/>
          <w:szCs w:val="24"/>
        </w:rPr>
        <w:t xml:space="preserve">and fractures </w:t>
      </w:r>
      <w:r w:rsidRPr="00432F29">
        <w:rPr>
          <w:rFonts w:ascii="Times New Roman" w:hAnsi="Times New Roman"/>
          <w:sz w:val="24"/>
          <w:szCs w:val="24"/>
        </w:rPr>
        <w:t xml:space="preserve">through </w:t>
      </w:r>
      <w:r w:rsidR="003E59CF" w:rsidRPr="00432F29">
        <w:rPr>
          <w:rFonts w:ascii="Times New Roman" w:hAnsi="Times New Roman"/>
          <w:sz w:val="24"/>
          <w:szCs w:val="24"/>
        </w:rPr>
        <w:t xml:space="preserve">large scale </w:t>
      </w:r>
      <w:r w:rsidRPr="00432F29">
        <w:rPr>
          <w:rFonts w:ascii="Times New Roman" w:hAnsi="Times New Roman"/>
          <w:sz w:val="24"/>
          <w:szCs w:val="24"/>
        </w:rPr>
        <w:t>genome</w:t>
      </w:r>
      <w:r w:rsidR="0026074A" w:rsidRPr="00432F29">
        <w:rPr>
          <w:rFonts w:ascii="Times New Roman" w:hAnsi="Times New Roman"/>
          <w:sz w:val="24"/>
          <w:szCs w:val="24"/>
        </w:rPr>
        <w:t>-</w:t>
      </w:r>
      <w:r w:rsidRPr="00432F29">
        <w:rPr>
          <w:rFonts w:ascii="Times New Roman" w:hAnsi="Times New Roman"/>
          <w:sz w:val="24"/>
          <w:szCs w:val="24"/>
        </w:rPr>
        <w:t xml:space="preserve">wide association </w:t>
      </w:r>
      <w:r w:rsidR="003E59CF" w:rsidRPr="00432F29">
        <w:rPr>
          <w:rFonts w:ascii="Times New Roman" w:hAnsi="Times New Roman"/>
          <w:sz w:val="24"/>
          <w:szCs w:val="24"/>
        </w:rPr>
        <w:t xml:space="preserve">studies, genome sequencing studies </w:t>
      </w:r>
      <w:r w:rsidRPr="00432F29">
        <w:rPr>
          <w:rFonts w:ascii="Times New Roman" w:hAnsi="Times New Roman"/>
          <w:sz w:val="24"/>
          <w:szCs w:val="24"/>
        </w:rPr>
        <w:t xml:space="preserve">and linkage </w:t>
      </w:r>
      <w:r w:rsidR="008C70E1" w:rsidRPr="00432F29">
        <w:rPr>
          <w:rFonts w:ascii="Times New Roman" w:hAnsi="Times New Roman"/>
          <w:sz w:val="24"/>
          <w:szCs w:val="24"/>
        </w:rPr>
        <w:t xml:space="preserve">studies in </w:t>
      </w:r>
      <w:r w:rsidRPr="00432F29">
        <w:rPr>
          <w:rFonts w:ascii="Times New Roman" w:hAnsi="Times New Roman"/>
          <w:sz w:val="24"/>
          <w:szCs w:val="24"/>
        </w:rPr>
        <w:t>rare bone diseases</w:t>
      </w:r>
      <w:r w:rsidR="00233698" w:rsidRPr="00432F29">
        <w:rPr>
          <w:rFonts w:ascii="Times New Roman" w:hAnsi="Times New Roman"/>
          <w:sz w:val="24"/>
          <w:szCs w:val="24"/>
        </w:rPr>
        <w:t>.</w:t>
      </w:r>
      <w:r w:rsidR="0032507D" w:rsidRPr="00432F29">
        <w:rPr>
          <w:rFonts w:ascii="Times New Roman" w:hAnsi="Times New Roman"/>
          <w:sz w:val="24"/>
          <w:szCs w:val="24"/>
        </w:rPr>
        <w:fldChar w:fldCharType="begin">
          <w:fldData xml:space="preserve">PFJlZm1hbj48Q2l0ZT48QXV0aG9yPkFsb25zbzwvQXV0aG9yPjxZZWFyPjIwMTQ8L1llYXI+PFJl
Y051bT4xMDg4OTwvUmVjTnVtPjxJRFRleHQ+VW52ZWlsaW5nIHRoZSBteXN0ZXJpZXMgb2YgdGhl
IGdlbmV0aWNzIG9mIG9zdGVvcG9yb3NpczwvSURUZXh0PjxNREwgUmVmX1R5cGU9IkpvdXJuYWwi
PjxSZWZfVHlwZT5Kb3VybmFsPC9SZWZfVHlwZT48UmVmX0lEPjEwODg5PC9SZWZfSUQ+PFRpdGxl
X1ByaW1hcnk+VW52ZWlsaW5nIHRoZSBteXN0ZXJpZXMgb2YgdGhlIGdlbmV0aWNzIG9mIG9zdGVv
cG9yb3NpczwvVGl0bGVfUHJpbWFyeT48QXV0aG9yc19QcmltYXJ5PkFsb25zbyxOLjwvQXV0aG9y
c19QcmltYXJ5PjxBdXRob3JzX1ByaW1hcnk+UmFsc3RvbixTLkguPC9BdXRob3JzX1ByaW1hcnk+
PERhdGVfUHJpbWFyeT4yMDE0LzgvMjM8L0RhdGVfUHJpbWFyeT48S2V5d29yZHM+YTwvS2V5d29y
ZHM+PEtleXdvcmRzPkFibm9ybWFsaXRpZXM8L0tleXdvcmRzPjxLZXl3b3Jkcz5hY3Rpdml0eTwv
S2V5d29yZHM+PEtleXdvcmRzPmFuYWx5c2lzPC9LZXl3b3Jkcz48S2V5d29yZHM+YXNzb2NpYXRp
b248L0tleXdvcmRzPjxLZXl3b3Jkcz5hc3NvY2lhdGlvbiBzdHVkaWVzPC9LZXl3b3Jkcz48S2V5
d29yZHM+YXNzb2NpYXRpb24gc3R1ZHk8L0tleXdvcmRzPjxLZXl3b3Jkcz5ib25lPC9LZXl3b3Jk
cz48S2V5d29yZHM+Ym9uZSBkZW5zaXR5PC9LZXl3b3Jkcz48S2V5d29yZHM+Ym9uZSBtYXNzPC9L
ZXl3b3Jkcz48S2V5d29yZHM+Q29ob3J0IFN0dWRpZXM8L0tleXdvcmRzPjxLZXl3b3Jkcz5EaXNl
YXNlPC9LZXl3b3Jkcz48S2V5d29yZHM+RXhvbWU8L0tleXdvcmRzPjxLZXl3b3Jkcz5FeHBlcmlt
ZW50YWw8L0tleXdvcmRzPjxLZXl3b3Jkcz5GYW1pbHk8L0tleXdvcmRzPjxLZXl3b3Jkcz5mcmFj
dHVyZTwvS2V5d29yZHM+PEtleXdvcmRzPmZyYWN0dXJlczwvS2V5d29yZHM+PEtleXdvcmRzPmZ1
bmN0aW9uPC9LZXl3b3Jkcz48S2V5d29yZHM+ZnVuY3Rpb25hbCBhbmFseXNpczwvS2V5d29yZHM+
PEtleXdvcmRzPmdlbmU8L0tleXdvcmRzPjxLZXl3b3Jkcz5nZW5lczwvS2V5d29yZHM+PEtleXdv
cmRzPmdlbmV0aWM8L0tleXdvcmRzPjxLZXl3b3Jkcz5nZW5ldGljczwvS2V5d29yZHM+PEtleXdv
cmRzPmdlbm9tZTwvS2V5d29yZHM+PEtleXdvcmRzPkdlbm9tZS1XaWRlIEFzc29jaWF0aW9uIFN0
dWR5PC9LZXl3b3Jkcz48S2V5d29yZHM+Z2Vub21pYzwvS2V5d29yZHM+PEtleXdvcmRzPklERU5U
SUZJQ0FUSU9OPC9LZXl3b3Jkcz48S2V5d29yZHM+TGVhZDwvS2V5d29yZHM+PEtleXdvcmRzPmxp
bmthZ2U8L0tleXdvcmRzPjxLZXl3b3Jkcz5saW5rYWdlIGFuYWx5c2lzPC9LZXl3b3Jkcz48S2V5
d29yZHM+bG9jaTwvS2V5d29yZHM+PEtleXdvcmRzPm1hcHBpbmc8L0tleXdvcmRzPjxLZXl3b3Jk
cz5NYXNzPC9LZXl3b3Jkcz48S2V5d29yZHM+bWVjaGFuaXNtPC9LZXl3b3Jkcz48S2V5d29yZHM+
TWVkaWNpbmU8L0tleXdvcmRzPjxLZXl3b3Jkcz5tZXRhYm9saXNtPC9LZXl3b3Jkcz48S2V5d29y
ZHM+bWV0aG9kPC9LZXl3b3Jkcz48S2V5d29yZHM+bWV0aG9kczwvS2V5d29yZHM+PEtleXdvcmRz
Pm1vbGVjdWxhcjwvS2V5d29yZHM+PEtleXdvcmRzPm9zdGVvcG9yb3NpczwvS2V5d29yZHM+PEtl
eXdvcmRzPlJBTks8L0tleXdvcmRzPjxLZXl3b3Jkcz5yZXZpZXc8L0tleXdvcmRzPjxLZXl3b3Jk
cz5SaGV1bWF0aWMgRGlzZWFzZXM8L0tleXdvcmRzPjxLZXl3b3Jkcz5SaXNrPC9LZXl3b3Jkcz48
S2V5d29yZHM+Um9sZTwvS2V5d29yZHM+PEtleXdvcmRzPnNlcXVlbmNpbmc8L0tleXdvcmRzPjxL
ZXl3b3Jkcz5zaWduYWxsaW5nPC9LZXl3b3Jkcz48S2V5d29yZHM+dGhlcmFwZXV0aWM8L0tleXdv
cmRzPjxLZXl3b3Jkcz53bnQ8L0tleXdvcmRzPjxSZXByaW50Pk5vdCBpbiBGaWxlPC9SZXByaW50
PjxTdGFydF9QYWdlPjkyNTwvU3RhcnRfUGFnZT48RW5kX1BhZ2U+OTM0PC9FbmRfUGFnZT48UGVy
aW9kaWNhbD5KLkVuZG9jcmlub2wuSW52ZXN0PC9QZXJpb2RpY2FsPjxWb2x1bWU+Mzc8L1ZvbHVt
ZT48SXNzdWU+MTA8L0lzc3VlPjxBZGRyZXNzPlJoZXVtYXRpYyBEaXNlYXNlcyBVbml0LCBDZW50
cmUgZm9yIEdlbm9taWMgYW5kIEV4cGVyaW1lbnRhbCBNZWRpY2luZSwgTVJDIEluc3RpdHV0ZSBv
ZiBHZW5ldGljcyBhbmQgTW9sZWN1bGFyIE1lZGljaW5lLCBVbml2ZXJzaXR5IG9mIEVkaW5idXJn
aCwgQ3Jld2UgUm9hZCBTb3V0aCwgRWRpbmJ1cmdoLCBFSDQgMlhVLCBVSzwvQWRkcmVzcz48V2Vi
X1VSTD5QTToyNTE0OTA4MzwvV2ViX1VSTD48WlpfSm91cm5hbFN0ZEFiYnJldj48ZiBuYW1lPSJT
eXN0ZW0iPkouRW5kb2NyaW5vbC5JbnZlc3Q8L2Y+PC9aWl9Kb3VybmFsU3RkQWJicmV2PjxaWl9X
b3JrZm9ybUlEPjE8L1paX1dvcmtmb3JtSUQ+PC9NREw+PC9DaXRlPjwvUmVmbWFuPgB=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PFJlZm1hbj48Q2l0ZT48QXV0aG9yPkFsb25zbzwvQXV0aG9yPjxZZWFyPjIwMTQ8L1llYXI+PFJl
Y051bT4xMDg4OTwvUmVjTnVtPjxJRFRleHQ+VW52ZWlsaW5nIHRoZSBteXN0ZXJpZXMgb2YgdGhl
IGdlbmV0aWNzIG9mIG9zdGVvcG9yb3NpczwvSURUZXh0PjxNREwgUmVmX1R5cGU9IkpvdXJuYWwi
PjxSZWZfVHlwZT5Kb3VybmFsPC9SZWZfVHlwZT48UmVmX0lEPjEwODg5PC9SZWZfSUQ+PFRpdGxl
X1ByaW1hcnk+VW52ZWlsaW5nIHRoZSBteXN0ZXJpZXMgb2YgdGhlIGdlbmV0aWNzIG9mIG9zdGVv
cG9yb3NpczwvVGl0bGVfUHJpbWFyeT48QXV0aG9yc19QcmltYXJ5PkFsb25zbyxOLjwvQXV0aG9y
c19QcmltYXJ5PjxBdXRob3JzX1ByaW1hcnk+UmFsc3RvbixTLkguPC9BdXRob3JzX1ByaW1hcnk+
PERhdGVfUHJpbWFyeT4yMDE0LzgvMjM8L0RhdGVfUHJpbWFyeT48S2V5d29yZHM+YTwvS2V5d29y
ZHM+PEtleXdvcmRzPkFibm9ybWFsaXRpZXM8L0tleXdvcmRzPjxLZXl3b3Jkcz5hY3Rpdml0eTwv
S2V5d29yZHM+PEtleXdvcmRzPmFuYWx5c2lzPC9LZXl3b3Jkcz48S2V5d29yZHM+YXNzb2NpYXRp
b248L0tleXdvcmRzPjxLZXl3b3Jkcz5hc3NvY2lhdGlvbiBzdHVkaWVzPC9LZXl3b3Jkcz48S2V5
d29yZHM+YXNzb2NpYXRpb24gc3R1ZHk8L0tleXdvcmRzPjxLZXl3b3Jkcz5ib25lPC9LZXl3b3Jk
cz48S2V5d29yZHM+Ym9uZSBkZW5zaXR5PC9LZXl3b3Jkcz48S2V5d29yZHM+Ym9uZSBtYXNzPC9L
ZXl3b3Jkcz48S2V5d29yZHM+Q29ob3J0IFN0dWRpZXM8L0tleXdvcmRzPjxLZXl3b3Jkcz5EaXNl
YXNlPC9LZXl3b3Jkcz48S2V5d29yZHM+RXhvbWU8L0tleXdvcmRzPjxLZXl3b3Jkcz5FeHBlcmlt
ZW50YWw8L0tleXdvcmRzPjxLZXl3b3Jkcz5GYW1pbHk8L0tleXdvcmRzPjxLZXl3b3Jkcz5mcmFj
dHVyZTwvS2V5d29yZHM+PEtleXdvcmRzPmZyYWN0dXJlczwvS2V5d29yZHM+PEtleXdvcmRzPmZ1
bmN0aW9uPC9LZXl3b3Jkcz48S2V5d29yZHM+ZnVuY3Rpb25hbCBhbmFseXNpczwvS2V5d29yZHM+
PEtleXdvcmRzPmdlbmU8L0tleXdvcmRzPjxLZXl3b3Jkcz5nZW5lczwvS2V5d29yZHM+PEtleXdv
cmRzPmdlbmV0aWM8L0tleXdvcmRzPjxLZXl3b3Jkcz5nZW5ldGljczwvS2V5d29yZHM+PEtleXdv
cmRzPmdlbm9tZTwvS2V5d29yZHM+PEtleXdvcmRzPkdlbm9tZS1XaWRlIEFzc29jaWF0aW9uIFN0
dWR5PC9LZXl3b3Jkcz48S2V5d29yZHM+Z2Vub21pYzwvS2V5d29yZHM+PEtleXdvcmRzPklERU5U
SUZJQ0FUSU9OPC9LZXl3b3Jkcz48S2V5d29yZHM+TGVhZDwvS2V5d29yZHM+PEtleXdvcmRzPmxp
bmthZ2U8L0tleXdvcmRzPjxLZXl3b3Jkcz5saW5rYWdlIGFuYWx5c2lzPC9LZXl3b3Jkcz48S2V5
d29yZHM+bG9jaTwvS2V5d29yZHM+PEtleXdvcmRzPm1hcHBpbmc8L0tleXdvcmRzPjxLZXl3b3Jk
cz5NYXNzPC9LZXl3b3Jkcz48S2V5d29yZHM+bWVjaGFuaXNtPC9LZXl3b3Jkcz48S2V5d29yZHM+
TWVkaWNpbmU8L0tleXdvcmRzPjxLZXl3b3Jkcz5tZXRhYm9saXNtPC9LZXl3b3Jkcz48S2V5d29y
ZHM+bWV0aG9kPC9LZXl3b3Jkcz48S2V5d29yZHM+bWV0aG9kczwvS2V5d29yZHM+PEtleXdvcmRz
Pm1vbGVjdWxhcjwvS2V5d29yZHM+PEtleXdvcmRzPm9zdGVvcG9yb3NpczwvS2V5d29yZHM+PEtl
eXdvcmRzPlJBTks8L0tleXdvcmRzPjxLZXl3b3Jkcz5yZXZpZXc8L0tleXdvcmRzPjxLZXl3b3Jk
cz5SaGV1bWF0aWMgRGlzZWFzZXM8L0tleXdvcmRzPjxLZXl3b3Jkcz5SaXNrPC9LZXl3b3Jkcz48
S2V5d29yZHM+Um9sZTwvS2V5d29yZHM+PEtleXdvcmRzPnNlcXVlbmNpbmc8L0tleXdvcmRzPjxL
ZXl3b3Jkcz5zaWduYWxsaW5nPC9LZXl3b3Jkcz48S2V5d29yZHM+dGhlcmFwZXV0aWM8L0tleXdv
cmRzPjxLZXl3b3Jkcz53bnQ8L0tleXdvcmRzPjxSZXByaW50Pk5vdCBpbiBGaWxlPC9SZXByaW50
PjxTdGFydF9QYWdlPjkyNTwvU3RhcnRfUGFnZT48RW5kX1BhZ2U+OTM0PC9FbmRfUGFnZT48UGVy
aW9kaWNhbD5KLkVuZG9jcmlub2wuSW52ZXN0PC9QZXJpb2RpY2FsPjxWb2x1bWU+Mzc8L1ZvbHVt
ZT48SXNzdWU+MTA8L0lzc3VlPjxBZGRyZXNzPlJoZXVtYXRpYyBEaXNlYXNlcyBVbml0LCBDZW50
cmUgZm9yIEdlbm9taWMgYW5kIEV4cGVyaW1lbnRhbCBNZWRpY2luZSwgTVJDIEluc3RpdHV0ZSBv
ZiBHZW5ldGljcyBhbmQgTW9sZWN1bGFyIE1lZGljaW5lLCBVbml2ZXJzaXR5IG9mIEVkaW5idXJn
aCwgQ3Jld2UgUm9hZCBTb3V0aCwgRWRpbmJ1cmdoLCBFSDQgMlhVLCBVSzwvQWRkcmVzcz48V2Vi
X1VSTD5QTToyNTE0OTA4MzwvV2ViX1VSTD48WlpfSm91cm5hbFN0ZEFiYnJldj48ZiBuYW1lPSJT
eXN0ZW0iPkouRW5kb2NyaW5vbC5JbnZlc3Q8L2Y+PC9aWl9Kb3VybmFsU3RkQWJicmV2PjxaWl9X
b3JrZm9ybUlEPjE8L1paX1dvcmtmb3JtSUQ+PC9NREw+PC9DaXRlPjwvUmVmbWFuPgB=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32507D" w:rsidRPr="00432F29">
        <w:rPr>
          <w:rFonts w:ascii="Times New Roman" w:hAnsi="Times New Roman"/>
          <w:sz w:val="24"/>
          <w:szCs w:val="24"/>
        </w:rPr>
      </w:r>
      <w:r w:rsidR="0032507D" w:rsidRPr="00432F29">
        <w:rPr>
          <w:rFonts w:ascii="Times New Roman" w:hAnsi="Times New Roman"/>
          <w:sz w:val="24"/>
          <w:szCs w:val="24"/>
        </w:rPr>
        <w:fldChar w:fldCharType="separate"/>
      </w:r>
      <w:r w:rsidR="00AC19C6" w:rsidRPr="00432F29">
        <w:rPr>
          <w:rFonts w:ascii="Times New Roman" w:hAnsi="Times New Roman"/>
          <w:noProof/>
          <w:sz w:val="24"/>
          <w:szCs w:val="24"/>
        </w:rPr>
        <w:t>[32]</w:t>
      </w:r>
      <w:r w:rsidR="0032507D" w:rsidRPr="00432F29">
        <w:rPr>
          <w:rFonts w:ascii="Times New Roman" w:hAnsi="Times New Roman"/>
          <w:sz w:val="24"/>
          <w:szCs w:val="24"/>
        </w:rPr>
        <w:fldChar w:fldCharType="end"/>
      </w:r>
      <w:r w:rsidRPr="00432F29">
        <w:rPr>
          <w:rFonts w:ascii="Times New Roman" w:hAnsi="Times New Roman"/>
          <w:sz w:val="24"/>
          <w:szCs w:val="24"/>
        </w:rPr>
        <w:t xml:space="preserve"> </w:t>
      </w:r>
      <w:r w:rsidR="008C70E1" w:rsidRPr="00432F29">
        <w:rPr>
          <w:rFonts w:ascii="Times New Roman" w:hAnsi="Times New Roman"/>
          <w:sz w:val="24"/>
          <w:szCs w:val="24"/>
        </w:rPr>
        <w:t xml:space="preserve">For example, </w:t>
      </w:r>
      <w:r w:rsidR="003E59CF" w:rsidRPr="00432F29">
        <w:rPr>
          <w:rFonts w:ascii="Times New Roman" w:hAnsi="Times New Roman"/>
          <w:sz w:val="24"/>
          <w:szCs w:val="24"/>
        </w:rPr>
        <w:t xml:space="preserve">linkage studies have shown that </w:t>
      </w:r>
      <w:r w:rsidRPr="00432F29">
        <w:rPr>
          <w:rFonts w:ascii="Times New Roman" w:hAnsi="Times New Roman"/>
          <w:sz w:val="24"/>
          <w:szCs w:val="24"/>
        </w:rPr>
        <w:t>loss</w:t>
      </w:r>
      <w:r w:rsidR="0026074A" w:rsidRPr="00432F29">
        <w:rPr>
          <w:rFonts w:ascii="Times New Roman" w:hAnsi="Times New Roman"/>
          <w:sz w:val="24"/>
          <w:szCs w:val="24"/>
        </w:rPr>
        <w:t>-</w:t>
      </w:r>
      <w:r w:rsidRPr="00432F29">
        <w:rPr>
          <w:rFonts w:ascii="Times New Roman" w:hAnsi="Times New Roman"/>
          <w:sz w:val="24"/>
          <w:szCs w:val="24"/>
        </w:rPr>
        <w:t>of</w:t>
      </w:r>
      <w:r w:rsidR="0026074A" w:rsidRPr="00432F29">
        <w:rPr>
          <w:rFonts w:ascii="Times New Roman" w:hAnsi="Times New Roman"/>
          <w:sz w:val="24"/>
          <w:szCs w:val="24"/>
        </w:rPr>
        <w:t>-</w:t>
      </w:r>
      <w:r w:rsidRPr="00432F29">
        <w:rPr>
          <w:rFonts w:ascii="Times New Roman" w:hAnsi="Times New Roman"/>
          <w:sz w:val="24"/>
          <w:szCs w:val="24"/>
        </w:rPr>
        <w:t>function and gain</w:t>
      </w:r>
      <w:r w:rsidR="0026074A" w:rsidRPr="00432F29">
        <w:rPr>
          <w:rFonts w:ascii="Times New Roman" w:hAnsi="Times New Roman"/>
          <w:sz w:val="24"/>
          <w:szCs w:val="24"/>
        </w:rPr>
        <w:t>-</w:t>
      </w:r>
      <w:r w:rsidRPr="00432F29">
        <w:rPr>
          <w:rFonts w:ascii="Times New Roman" w:hAnsi="Times New Roman"/>
          <w:sz w:val="24"/>
          <w:szCs w:val="24"/>
        </w:rPr>
        <w:t>of</w:t>
      </w:r>
      <w:r w:rsidR="0026074A" w:rsidRPr="00432F29">
        <w:rPr>
          <w:rFonts w:ascii="Times New Roman" w:hAnsi="Times New Roman"/>
          <w:sz w:val="24"/>
          <w:szCs w:val="24"/>
        </w:rPr>
        <w:t>-</w:t>
      </w:r>
      <w:r w:rsidRPr="00432F29">
        <w:rPr>
          <w:rFonts w:ascii="Times New Roman" w:hAnsi="Times New Roman"/>
          <w:sz w:val="24"/>
          <w:szCs w:val="24"/>
        </w:rPr>
        <w:t xml:space="preserve">function variants in </w:t>
      </w:r>
      <w:r w:rsidRPr="00432F29">
        <w:rPr>
          <w:rFonts w:ascii="Times New Roman" w:hAnsi="Times New Roman"/>
          <w:i/>
          <w:sz w:val="24"/>
          <w:szCs w:val="24"/>
        </w:rPr>
        <w:t>LRP5</w:t>
      </w:r>
      <w:r w:rsidRPr="00432F29">
        <w:rPr>
          <w:rFonts w:ascii="Times New Roman" w:hAnsi="Times New Roman"/>
          <w:sz w:val="24"/>
          <w:szCs w:val="24"/>
        </w:rPr>
        <w:t xml:space="preserve"> </w:t>
      </w:r>
      <w:r w:rsidR="003E59CF" w:rsidRPr="00432F29">
        <w:rPr>
          <w:rFonts w:ascii="Times New Roman" w:hAnsi="Times New Roman"/>
          <w:sz w:val="24"/>
          <w:szCs w:val="24"/>
        </w:rPr>
        <w:t xml:space="preserve">cause </w:t>
      </w:r>
      <w:r w:rsidRPr="00432F29">
        <w:rPr>
          <w:rFonts w:ascii="Times New Roman" w:hAnsi="Times New Roman"/>
          <w:sz w:val="24"/>
          <w:szCs w:val="24"/>
        </w:rPr>
        <w:t>early onset osteoporosis</w:t>
      </w:r>
      <w:r w:rsidRPr="00432F29">
        <w:rPr>
          <w:rFonts w:ascii="Times New Roman" w:hAnsi="Times New Roman"/>
          <w:sz w:val="24"/>
          <w:szCs w:val="24"/>
        </w:rPr>
        <w:fldChar w:fldCharType="begin">
          <w:fldData xml:space="preserve">PFJlZm1hbj48Q2l0ZT48QXV0aG9yPkdvbmc8L0F1dGhvcj48WWVhcj4yMDAxPC9ZZWFyPjxSZWNO
dW0+NDY0NDwvUmVjTnVtPjxJRFRleHQ+TERMIFJlY2VwdG9yLVJlbGF0ZWQgUHJvdGVpbiA1IChM
UlA1KSBBZmZlY3RzIEJvbmUgQWNjcnVhbCBhbmQgRXllIERldmVsb3BtZW50PC9JRFRleHQ+PE1E
TCBSZWZfVHlwZT0iSm91cm5hbCI+PFJlZl9UeXBlPkpvdXJuYWw8L1JlZl9UeXBlPjxSZWZfSUQ+
NDY0NDwvUmVmX0lEPjxUaXRsZV9QcmltYXJ5PkxETCBSZWNlcHRvci1SZWxhdGVkIFByb3RlaW4g
NSAoTFJQNSkgQWZmZWN0cyBCb25lIEFjY3J1YWwgYW5kIEV5ZSBEZXZlbG9wbWVudDwvVGl0bGVf
UHJpbWFyeT48QXV0aG9yc19QcmltYXJ5PkdvbmcsWS48L0F1dGhvcnNfUHJpbWFyeT48QXV0aG9y
c19QcmltYXJ5PlNsZWUsUi5CLjwvQXV0aG9yc19QcmltYXJ5PjxBdXRob3JzX1ByaW1hcnk+RnVr
YWksTi48L0F1dGhvcnNfUHJpbWFyeT48QXV0aG9yc19QcmltYXJ5PlJhd2FkaSxHLjwvQXV0aG9y
c19QcmltYXJ5PjxBdXRob3JzX1ByaW1hcnk+Um9tYW4tUm9tYW4sUy48L0F1dGhvcnNfUHJpbWFy
eT48QXV0aG9yc19QcmltYXJ5PlJlZ2luYXRvLEEuTS48L0F1dGhvcnNfUHJpbWFyeT48QXV0aG9y
c19QcmltYXJ5PldhbmcsSC48L0F1dGhvcnNfUHJpbWFyeT48QXV0aG9yc19QcmltYXJ5PkN1bmR5
LFQuPC9BdXRob3JzX1ByaW1hcnk+PEF1dGhvcnNfUHJpbWFyeT5HbG9yaWV1eCxGLkguPC9BdXRo
b3JzX1ByaW1hcnk+PEF1dGhvcnNfUHJpbWFyeT5MZXYsRC48L0F1dGhvcnNfUHJpbWFyeT48QXV0
aG9yc19QcmltYXJ5PlphY2hhcmluLE0uPC9BdXRob3JzX1ByaW1hcnk+PEF1dGhvcnNfUHJpbWFy
eT5PZXhsZSxLLjwvQXV0aG9yc19QcmltYXJ5PjxBdXRob3JzX1ByaW1hcnk+TWFyY2VsaW5vLEou
PC9BdXRob3JzX1ByaW1hcnk+PEF1dGhvcnNfUHJpbWFyeT5TdXdhaXJpLFcuPC9BdXRob3JzX1By
aW1hcnk+PEF1dGhvcnNfUHJpbWFyeT5IZWVnZXIsUy48L0F1dGhvcnNfUHJpbWFyeT48QXV0aG9y
c19QcmltYXJ5PlNhYmF0YWtvcyxHLjwvQXV0aG9yc19QcmltYXJ5PjxBdXRob3JzX1ByaW1hcnk+
QXB0ZSxTLjwvQXV0aG9yc19QcmltYXJ5PjxBdXRob3JzX1ByaW1hcnk+QWRraW5zLFcuTi48L0F1
dGhvcnNfUHJpbWFyeT48QXV0aG9yc19QcmltYXJ5PkFsbGdyb3ZlLEouPC9BdXRob3JzX1ByaW1h
cnk+PEF1dGhvcnNfUHJpbWFyeT5BcnNsYW4tS2lyY2huZXIsTS48L0F1dGhvcnNfUHJpbWFyeT48
QXV0aG9yc19QcmltYXJ5PkJhdGNoLEouQS48L0F1dGhvcnNfUHJpbWFyeT48QXV0aG9yc19Qcmlt
YXJ5PkJlaWdodG9uLFAuPC9BdXRob3JzX1ByaW1hcnk+PEF1dGhvcnNfUHJpbWFyeT5CbGFjayxH
LkMuPC9BdXRob3JzX1ByaW1hcnk+PEF1dGhvcnNfUHJpbWFyeT5Cb2xlcyxSLkcuPC9BdXRob3Jz
X1ByaW1hcnk+PEF1dGhvcnNfUHJpbWFyeT5Cb29uLEwuTS48L0F1dGhvcnNfUHJpbWFyeT48QXV0
aG9yc19QcmltYXJ5PkJvcnJvbmUsQy48L0F1dGhvcnNfUHJpbWFyeT48QXV0aG9yc19QcmltYXJ5
PkJydW5uZXIsSC5HLjwvQXV0aG9yc19QcmltYXJ5PjxBdXRob3JzX1ByaW1hcnk+Q2FybGUsRy5G
LjwvQXV0aG9yc19QcmltYXJ5PjxBdXRob3JzX1ByaW1hcnk+RGFsbGFwaWNjb2xhLEIuPC9BdXRo
b3JzX1ByaW1hcnk+PEF1dGhvcnNfUHJpbWFyeT5EZSBQYWVwZSxBLjwvQXV0aG9yc19QcmltYXJ5
PjxBdXRob3JzX1ByaW1hcnk+RmxvZWdlLEIuPC9BdXRob3JzX1ByaW1hcnk+PEF1dGhvcnNfUHJp
bWFyeT5IYWxmaGlkZSxNLkwuPC9BdXRob3JzX1ByaW1hcnk+PEF1dGhvcnNfUHJpbWFyeT5IYWxs
LEIuPC9BdXRob3JzX1ByaW1hcnk+PEF1dGhvcnNfUHJpbWFyeT5IZW5uZWthbSxSLkMuPC9BdXRo
b3JzX1ByaW1hcnk+PEF1dGhvcnNfUHJpbWFyeT5IaXJvc2UsVC48L0F1dGhvcnNfUHJpbWFyeT48
QXV0aG9yc19QcmltYXJ5PkphbnMsQS48L0F1dGhvcnNfUHJpbWFyeT48QXV0aG9yc19QcmltYXJ5
Pkp1cHBuZXIsSC48L0F1dGhvcnNfUHJpbWFyeT48QXV0aG9yc19QcmltYXJ5PktpbSxDLkEuPC9B
dXRob3JzX1ByaW1hcnk+PEF1dGhvcnNfUHJpbWFyeT5LZXBwbGVyLU5vcmV1aWwsSy48L0F1dGhv
cnNfUHJpbWFyeT48QXV0aG9yc19QcmltYXJ5PktvaGxzY2h1ZXR0ZXIsQS48L0F1dGhvcnNfUHJp
bWFyeT48QXV0aG9yc19QcmltYXJ5PkxhQ29tYmUsRC48L0F1dGhvcnNfUHJpbWFyeT48QXV0aG9y
c19QcmltYXJ5PkxhbWJlcnQsTS48L0F1dGhvcnNfUHJpbWFyeT48QXV0aG9yc19QcmltYXJ5Pkxl
bXlyZSxFLjwvQXV0aG9yc19QcmltYXJ5PjxBdXRob3JzX1ByaW1hcnk+TGV0dGVib2VyLFQuPC9B
dXRob3JzX1ByaW1hcnk+PEF1dGhvcnNfUHJpbWFyeT5QZWx0b25lbixMLjwvQXV0aG9yc19Qcmlt
YXJ5PjxBdXRob3JzX1ByaW1hcnk+UmFtZXNhcixSLlMuPC9BdXRob3JzX1ByaW1hcnk+PEF1dGhv
cnNfUHJpbWFyeT5Sb21hbmVuZ28sTS48L0F1dGhvcnNfUHJpbWFyeT48QXV0aG9yc19QcmltYXJ5
PlNvbWVyLEguPC9BdXRob3JzX1ByaW1hcnk+PEF1dGhvcnNfUHJpbWFyeT5TdGVpY2hlbi1HZXJz
ZG9yZixFLjwvQXV0aG9yc19QcmltYXJ5PjxBdXRob3JzX1ByaW1hcnk+U3RlaW5tYW5uLEIuPC9B
dXRob3JzX1ByaW1hcnk+PEF1dGhvcnNfUHJpbWFyeT5TdWxsaXZhbixCLjwvQXV0aG9yc19Qcmlt
YXJ5PjxBdXRob3JzX1ByaW1hcnk+U3VwZXJ0aS1GdXJnYSxBLjwvQXV0aG9yc19QcmltYXJ5PjxB
dXRob3JzX1ByaW1hcnk+U3dvYm9kYSxXLjwvQXV0aG9yc19QcmltYXJ5PjxBdXRob3JzX1ByaW1h
cnk+dmFuIGRlbiBCb29nYWFyZCxNLkouPC9BdXRob3JzX1ByaW1hcnk+PEF1dGhvcnNfUHJpbWFy
eT5WYW4gSHVsLFcuPC9BdXRob3JzX1ByaW1hcnk+PEF1dGhvcnNfUHJpbWFyeT5WaWtrdWxhLE0u
PC9BdXRob3JzX1ByaW1hcnk+PEF1dGhvcnNfUHJpbWFyeT5Wb3RydWJhLE0uPC9BdXRob3JzX1By
aW1hcnk+PEF1dGhvcnNfUHJpbWFyeT5aYWJlbCxCLjwvQXV0aG9yc19QcmltYXJ5PjxBdXRob3Jz
X1ByaW1hcnk+R2FyY2lhLFQuPC9BdXRob3JzX1ByaW1hcnk+PEF1dGhvcnNfUHJpbWFyeT5CYXJv
bixSLjwvQXV0aG9yc19QcmltYXJ5PjxBdXRob3JzX1ByaW1hcnk+T2xzZW4sQi5SLjwvQXV0aG9y
c19QcmltYXJ5PjxBdXRob3JzX1ByaW1hcnk+V2FybWFuLE0uTC48L0F1dGhvcnNfUHJpbWFyeT48
RGF0ZV9QcmltYXJ5PjIwMDEvMTEvMTY8L0RhdGVfUHJpbWFyeT48S2V5d29yZHM+YTwvS2V5d29y
ZHM+PEtleXdvcmRzPmJvbmU8L0tleXdvcmRzPjxLZXl3b3Jkcz5ib25lIG1hc3M8L0tleXdvcmRz
PjxLZXl3b3Jkcz5jdWx0dXJlPC9LZXl3b3Jkcz48S2V5d29yZHM+Z3Jvd3RoPC9LZXl3b3Jkcz48
S2V5d29yZHM+aHVtYW48L0tleXdvcmRzPjxLZXl3b3Jkcz5pbiB2aXRybzwvS2V5d29yZHM+PEtl
eXdvcmRzPmluLXNpdHU8L0tleXdvcmRzPjxLZXl3b3Jkcz5MUlA1PC9LZXl3b3Jkcz48S2V5d29y
ZHM+TWFzczwvS2V5d29yZHM+PEtleXdvcmRzPm1vdXNlPC9LZXl3b3Jkcz48S2V5d29yZHM+bXV0
YXRpb248L0tleXdvcmRzPjxLZXl3b3Jkcz5vc3Rlb2JsYXN0PC9LZXl3b3Jkcz48S2V5d29yZHM+
b3N0ZW9ibGFzdHM8L0tleXdvcmRzPjxLZXl3b3Jkcz5vc3Rlb3Bvcm9zaXM8L0tleXdvcmRzPjxL
ZXl3b3Jkcz5vc3Rlb3Bvcm9zaXMtcHNldWRvZ2xpb21hPC9LZXl3b3Jkcz48S2V5d29yZHM+UmVj
ZXNzaXZlPC9LZXl3b3Jkcz48S2V5d29yZHM+UmlzazwvS2V5d29yZHM+PEtleXdvcmRzPnJpc2sg
ZmFjdG9yPC9LZXl3b3Jkcz48S2V5d29yZHM+c2lnbmFsaW5nPC9LZXl3b3Jkcz48S2V5d29yZHM+
U3luZHJvbWU8L0tleXdvcmRzPjxLZXl3b3Jkcz53bnQ8L0tleXdvcmRzPjxSZXByaW50Pk5vdCBp
biBGaWxlPC9SZXByaW50PjxTdGFydF9QYWdlPjUxMzwvU3RhcnRfUGFnZT48RW5kX1BhZ2U+NTIz
PC9FbmRfUGFnZT48UGVyaW9kaWNhbD5DZWxsPC9QZXJpb2RpY2FsPjxWb2x1bWU+MTA3PC9Wb2x1
bWU+PElzc3VlPjQ8L0lzc3VlPjxXZWJfVVJMPlBNOjExNzE5MTkxPC9XZWJfVVJMPjxaWl9Kb3Vy
bmFsRnVsbD48ZiBuYW1lPSJTeXN0ZW0iPkNlbGw8L2Y+PC9aWl9Kb3VybmFsRnVsbD48WlpfV29y
a2Zvcm1JRD4xPC9aWl9Xb3JrZm9ybUlEPjwvTURMPjwvQ2l0ZT48L1JlZm1hbj4A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PFJlZm1hbj48Q2l0ZT48QXV0aG9yPkdvbmc8L0F1dGhvcj48WWVhcj4yMDAxPC9ZZWFyPjxSZWNO
dW0+NDY0NDwvUmVjTnVtPjxJRFRleHQ+TERMIFJlY2VwdG9yLVJlbGF0ZWQgUHJvdGVpbiA1IChM
UlA1KSBBZmZlY3RzIEJvbmUgQWNjcnVhbCBhbmQgRXllIERldmVsb3BtZW50PC9JRFRleHQ+PE1E
TCBSZWZfVHlwZT0iSm91cm5hbCI+PFJlZl9UeXBlPkpvdXJuYWw8L1JlZl9UeXBlPjxSZWZfSUQ+
NDY0NDwvUmVmX0lEPjxUaXRsZV9QcmltYXJ5PkxETCBSZWNlcHRvci1SZWxhdGVkIFByb3RlaW4g
NSAoTFJQNSkgQWZmZWN0cyBCb25lIEFjY3J1YWwgYW5kIEV5ZSBEZXZlbG9wbWVudDwvVGl0bGVf
UHJpbWFyeT48QXV0aG9yc19QcmltYXJ5PkdvbmcsWS48L0F1dGhvcnNfUHJpbWFyeT48QXV0aG9y
c19QcmltYXJ5PlNsZWUsUi5CLjwvQXV0aG9yc19QcmltYXJ5PjxBdXRob3JzX1ByaW1hcnk+RnVr
YWksTi48L0F1dGhvcnNfUHJpbWFyeT48QXV0aG9yc19QcmltYXJ5PlJhd2FkaSxHLjwvQXV0aG9y
c19QcmltYXJ5PjxBdXRob3JzX1ByaW1hcnk+Um9tYW4tUm9tYW4sUy48L0F1dGhvcnNfUHJpbWFy
eT48QXV0aG9yc19QcmltYXJ5PlJlZ2luYXRvLEEuTS48L0F1dGhvcnNfUHJpbWFyeT48QXV0aG9y
c19QcmltYXJ5PldhbmcsSC48L0F1dGhvcnNfUHJpbWFyeT48QXV0aG9yc19QcmltYXJ5PkN1bmR5
LFQuPC9BdXRob3JzX1ByaW1hcnk+PEF1dGhvcnNfUHJpbWFyeT5HbG9yaWV1eCxGLkguPC9BdXRo
b3JzX1ByaW1hcnk+PEF1dGhvcnNfUHJpbWFyeT5MZXYsRC48L0F1dGhvcnNfUHJpbWFyeT48QXV0
aG9yc19QcmltYXJ5PlphY2hhcmluLE0uPC9BdXRob3JzX1ByaW1hcnk+PEF1dGhvcnNfUHJpbWFy
eT5PZXhsZSxLLjwvQXV0aG9yc19QcmltYXJ5PjxBdXRob3JzX1ByaW1hcnk+TWFyY2VsaW5vLEou
PC9BdXRob3JzX1ByaW1hcnk+PEF1dGhvcnNfUHJpbWFyeT5TdXdhaXJpLFcuPC9BdXRob3JzX1By
aW1hcnk+PEF1dGhvcnNfUHJpbWFyeT5IZWVnZXIsUy48L0F1dGhvcnNfUHJpbWFyeT48QXV0aG9y
c19QcmltYXJ5PlNhYmF0YWtvcyxHLjwvQXV0aG9yc19QcmltYXJ5PjxBdXRob3JzX1ByaW1hcnk+
QXB0ZSxTLjwvQXV0aG9yc19QcmltYXJ5PjxBdXRob3JzX1ByaW1hcnk+QWRraW5zLFcuTi48L0F1
dGhvcnNfUHJpbWFyeT48QXV0aG9yc19QcmltYXJ5PkFsbGdyb3ZlLEouPC9BdXRob3JzX1ByaW1h
cnk+PEF1dGhvcnNfUHJpbWFyeT5BcnNsYW4tS2lyY2huZXIsTS48L0F1dGhvcnNfUHJpbWFyeT48
QXV0aG9yc19QcmltYXJ5PkJhdGNoLEouQS48L0F1dGhvcnNfUHJpbWFyeT48QXV0aG9yc19Qcmlt
YXJ5PkJlaWdodG9uLFAuPC9BdXRob3JzX1ByaW1hcnk+PEF1dGhvcnNfUHJpbWFyeT5CbGFjayxH
LkMuPC9BdXRob3JzX1ByaW1hcnk+PEF1dGhvcnNfUHJpbWFyeT5Cb2xlcyxSLkcuPC9BdXRob3Jz
X1ByaW1hcnk+PEF1dGhvcnNfUHJpbWFyeT5Cb29uLEwuTS48L0F1dGhvcnNfUHJpbWFyeT48QXV0
aG9yc19QcmltYXJ5PkJvcnJvbmUsQy48L0F1dGhvcnNfUHJpbWFyeT48QXV0aG9yc19QcmltYXJ5
PkJydW5uZXIsSC5HLjwvQXV0aG9yc19QcmltYXJ5PjxBdXRob3JzX1ByaW1hcnk+Q2FybGUsRy5G
LjwvQXV0aG9yc19QcmltYXJ5PjxBdXRob3JzX1ByaW1hcnk+RGFsbGFwaWNjb2xhLEIuPC9BdXRo
b3JzX1ByaW1hcnk+PEF1dGhvcnNfUHJpbWFyeT5EZSBQYWVwZSxBLjwvQXV0aG9yc19QcmltYXJ5
PjxBdXRob3JzX1ByaW1hcnk+RmxvZWdlLEIuPC9BdXRob3JzX1ByaW1hcnk+PEF1dGhvcnNfUHJp
bWFyeT5IYWxmaGlkZSxNLkwuPC9BdXRob3JzX1ByaW1hcnk+PEF1dGhvcnNfUHJpbWFyeT5IYWxs
LEIuPC9BdXRob3JzX1ByaW1hcnk+PEF1dGhvcnNfUHJpbWFyeT5IZW5uZWthbSxSLkMuPC9BdXRo
b3JzX1ByaW1hcnk+PEF1dGhvcnNfUHJpbWFyeT5IaXJvc2UsVC48L0F1dGhvcnNfUHJpbWFyeT48
QXV0aG9yc19QcmltYXJ5PkphbnMsQS48L0F1dGhvcnNfUHJpbWFyeT48QXV0aG9yc19QcmltYXJ5
Pkp1cHBuZXIsSC48L0F1dGhvcnNfUHJpbWFyeT48QXV0aG9yc19QcmltYXJ5PktpbSxDLkEuPC9B
dXRob3JzX1ByaW1hcnk+PEF1dGhvcnNfUHJpbWFyeT5LZXBwbGVyLU5vcmV1aWwsSy48L0F1dGhv
cnNfUHJpbWFyeT48QXV0aG9yc19QcmltYXJ5PktvaGxzY2h1ZXR0ZXIsQS48L0F1dGhvcnNfUHJp
bWFyeT48QXV0aG9yc19QcmltYXJ5PkxhQ29tYmUsRC48L0F1dGhvcnNfUHJpbWFyeT48QXV0aG9y
c19QcmltYXJ5PkxhbWJlcnQsTS48L0F1dGhvcnNfUHJpbWFyeT48QXV0aG9yc19QcmltYXJ5Pkxl
bXlyZSxFLjwvQXV0aG9yc19QcmltYXJ5PjxBdXRob3JzX1ByaW1hcnk+TGV0dGVib2VyLFQuPC9B
dXRob3JzX1ByaW1hcnk+PEF1dGhvcnNfUHJpbWFyeT5QZWx0b25lbixMLjwvQXV0aG9yc19Qcmlt
YXJ5PjxBdXRob3JzX1ByaW1hcnk+UmFtZXNhcixSLlMuPC9BdXRob3JzX1ByaW1hcnk+PEF1dGhv
cnNfUHJpbWFyeT5Sb21hbmVuZ28sTS48L0F1dGhvcnNfUHJpbWFyeT48QXV0aG9yc19QcmltYXJ5
PlNvbWVyLEguPC9BdXRob3JzX1ByaW1hcnk+PEF1dGhvcnNfUHJpbWFyeT5TdGVpY2hlbi1HZXJz
ZG9yZixFLjwvQXV0aG9yc19QcmltYXJ5PjxBdXRob3JzX1ByaW1hcnk+U3RlaW5tYW5uLEIuPC9B
dXRob3JzX1ByaW1hcnk+PEF1dGhvcnNfUHJpbWFyeT5TdWxsaXZhbixCLjwvQXV0aG9yc19Qcmlt
YXJ5PjxBdXRob3JzX1ByaW1hcnk+U3VwZXJ0aS1GdXJnYSxBLjwvQXV0aG9yc19QcmltYXJ5PjxB
dXRob3JzX1ByaW1hcnk+U3dvYm9kYSxXLjwvQXV0aG9yc19QcmltYXJ5PjxBdXRob3JzX1ByaW1h
cnk+dmFuIGRlbiBCb29nYWFyZCxNLkouPC9BdXRob3JzX1ByaW1hcnk+PEF1dGhvcnNfUHJpbWFy
eT5WYW4gSHVsLFcuPC9BdXRob3JzX1ByaW1hcnk+PEF1dGhvcnNfUHJpbWFyeT5WaWtrdWxhLE0u
PC9BdXRob3JzX1ByaW1hcnk+PEF1dGhvcnNfUHJpbWFyeT5Wb3RydWJhLE0uPC9BdXRob3JzX1By
aW1hcnk+PEF1dGhvcnNfUHJpbWFyeT5aYWJlbCxCLjwvQXV0aG9yc19QcmltYXJ5PjxBdXRob3Jz
X1ByaW1hcnk+R2FyY2lhLFQuPC9BdXRob3JzX1ByaW1hcnk+PEF1dGhvcnNfUHJpbWFyeT5CYXJv
bixSLjwvQXV0aG9yc19QcmltYXJ5PjxBdXRob3JzX1ByaW1hcnk+T2xzZW4sQi5SLjwvQXV0aG9y
c19QcmltYXJ5PjxBdXRob3JzX1ByaW1hcnk+V2FybWFuLE0uTC48L0F1dGhvcnNfUHJpbWFyeT48
RGF0ZV9QcmltYXJ5PjIwMDEvMTEvMTY8L0RhdGVfUHJpbWFyeT48S2V5d29yZHM+YTwvS2V5d29y
ZHM+PEtleXdvcmRzPmJvbmU8L0tleXdvcmRzPjxLZXl3b3Jkcz5ib25lIG1hc3M8L0tleXdvcmRz
PjxLZXl3b3Jkcz5jdWx0dXJlPC9LZXl3b3Jkcz48S2V5d29yZHM+Z3Jvd3RoPC9LZXl3b3Jkcz48
S2V5d29yZHM+aHVtYW48L0tleXdvcmRzPjxLZXl3b3Jkcz5pbiB2aXRybzwvS2V5d29yZHM+PEtl
eXdvcmRzPmluLXNpdHU8L0tleXdvcmRzPjxLZXl3b3Jkcz5MUlA1PC9LZXl3b3Jkcz48S2V5d29y
ZHM+TWFzczwvS2V5d29yZHM+PEtleXdvcmRzPm1vdXNlPC9LZXl3b3Jkcz48S2V5d29yZHM+bXV0
YXRpb248L0tleXdvcmRzPjxLZXl3b3Jkcz5vc3Rlb2JsYXN0PC9LZXl3b3Jkcz48S2V5d29yZHM+
b3N0ZW9ibGFzdHM8L0tleXdvcmRzPjxLZXl3b3Jkcz5vc3Rlb3Bvcm9zaXM8L0tleXdvcmRzPjxL
ZXl3b3Jkcz5vc3Rlb3Bvcm9zaXMtcHNldWRvZ2xpb21hPC9LZXl3b3Jkcz48S2V5d29yZHM+UmVj
ZXNzaXZlPC9LZXl3b3Jkcz48S2V5d29yZHM+UmlzazwvS2V5d29yZHM+PEtleXdvcmRzPnJpc2sg
ZmFjdG9yPC9LZXl3b3Jkcz48S2V5d29yZHM+c2lnbmFsaW5nPC9LZXl3b3Jkcz48S2V5d29yZHM+
U3luZHJvbWU8L0tleXdvcmRzPjxLZXl3b3Jkcz53bnQ8L0tleXdvcmRzPjxSZXByaW50Pk5vdCBp
biBGaWxlPC9SZXByaW50PjxTdGFydF9QYWdlPjUxMzwvU3RhcnRfUGFnZT48RW5kX1BhZ2U+NTIz
PC9FbmRfUGFnZT48UGVyaW9kaWNhbD5DZWxsPC9QZXJpb2RpY2FsPjxWb2x1bWU+MTA3PC9Wb2x1
bWU+PElzc3VlPjQ8L0lzc3VlPjxXZWJfVVJMPlBNOjExNzE5MTkxPC9XZWJfVVJMPjxaWl9Kb3Vy
bmFsRnVsbD48ZiBuYW1lPSJTeXN0ZW0iPkNlbGw8L2Y+PC9aWl9Kb3VybmFsRnVsbD48WlpfV29y
a2Zvcm1JRD4xPC9aWl9Xb3JrZm9ybUlEPjwvTURMPjwvQ2l0ZT48L1JlZm1hbj4A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AC19C6" w:rsidRPr="00432F29">
        <w:rPr>
          <w:rFonts w:ascii="Times New Roman" w:hAnsi="Times New Roman"/>
          <w:noProof/>
          <w:sz w:val="24"/>
          <w:szCs w:val="24"/>
        </w:rPr>
        <w:t>[33]</w:t>
      </w:r>
      <w:r w:rsidRPr="00432F29">
        <w:rPr>
          <w:rFonts w:ascii="Times New Roman" w:hAnsi="Times New Roman"/>
          <w:sz w:val="24"/>
          <w:szCs w:val="24"/>
        </w:rPr>
        <w:fldChar w:fldCharType="end"/>
      </w:r>
      <w:r w:rsidRPr="00432F29">
        <w:rPr>
          <w:rFonts w:ascii="Times New Roman" w:hAnsi="Times New Roman"/>
          <w:sz w:val="24"/>
          <w:szCs w:val="24"/>
        </w:rPr>
        <w:t xml:space="preserve"> and high bone mass</w:t>
      </w:r>
      <w:r w:rsidRPr="00432F29">
        <w:rPr>
          <w:rFonts w:ascii="Times New Roman" w:hAnsi="Times New Roman"/>
          <w:sz w:val="24"/>
          <w:szCs w:val="24"/>
        </w:rPr>
        <w:fldChar w:fldCharType="begin">
          <w:fldData xml:space="preserve">PFJlZm1hbj48Q2l0ZT48QXV0aG9yPkxpdHRsZTwvQXV0aG9yPjxZZWFyPjIwMDI8L1llYXI+PFJl
Y051bT41MDE0PC9SZWNOdW0+PElEVGV4dD5BIG11dGF0aW9uIGluIHRoZSBMREwgcmVjZXB0b3It
cmVsYXRlZCBwcm90ZWluIDUgZ2VuZSByZXN1bHRzIGluIHRoZSBhdXRvc29tYWwgZG9taW5hbnQg
aGlnaC1ib25lLW1hc3MgdHJhaXQ8L0lEVGV4dD48TURMIFJlZl9UeXBlPSJKb3VybmFsIj48UmVm
X1R5cGU+Sm91cm5hbDwvUmVmX1R5cGU+PFJlZl9JRD41MDE0PC9SZWZfSUQ+PFRpdGxlX1ByaW1h
cnk+QSBtdXRhdGlvbiBpbiB0aGUgTERMIHJlY2VwdG9yLXJlbGF0ZWQgcHJvdGVpbiA1IGdlbmUg
cmVzdWx0cyBpbiB0aGUgYXV0b3NvbWFsIGRvbWluYW50IGhpZ2gtYm9uZS1tYXNzIHRyYWl0PC9U
aXRsZV9QcmltYXJ5PjxBdXRob3JzX1ByaW1hcnk+TGl0dGxlLFIuRC48L0F1dGhvcnNfUHJpbWFy
eT48QXV0aG9yc19QcmltYXJ5PkNhcnVsbGksSi5QLjwvQXV0aG9yc19QcmltYXJ5PjxBdXRob3Jz
X1ByaW1hcnk+RGVsIE1hc3RybyxSLkcuPC9BdXRob3JzX1ByaW1hcnk+PEF1dGhvcnNfUHJpbWFy
eT5EdXB1aXMsSi48L0F1dGhvcnNfUHJpbWFyeT48QXV0aG9yc19QcmltYXJ5Pk9zYm9ybmUsTS48
L0F1dGhvcnNfUHJpbWFyeT48QXV0aG9yc19QcmltYXJ5PkZvbHosQy48L0F1dGhvcnNfUHJpbWFy
eT48QXV0aG9yc19QcmltYXJ5Pk1hbm5pbmcsUy5QLjwvQXV0aG9yc19QcmltYXJ5PjxBdXRob3Jz
X1ByaW1hcnk+U3dhaW4sUC5NLjwvQXV0aG9yc19QcmltYXJ5PjxBdXRob3JzX1ByaW1hcnk+Wmhh
byxTLkMuPC9BdXRob3JzX1ByaW1hcnk+PEF1dGhvcnNfUHJpbWFyeT5FdXN0YWNlLEIuPC9BdXRo
b3JzX1ByaW1hcnk+PEF1dGhvcnNfUHJpbWFyeT5MYXBwZSxNLk0uPC9BdXRob3JzX1ByaW1hcnk+
PEF1dGhvcnNfUHJpbWFyeT5TcGl0emVyLEwuPC9BdXRob3JzX1ByaW1hcnk+PEF1dGhvcnNfUHJp
bWFyeT5ad2VpZXIsUy48L0F1dGhvcnNfUHJpbWFyeT48QXV0aG9yc19QcmltYXJ5PkJyYXVuc2No
d2VpZ2VyLEsuPC9BdXRob3JzX1ByaW1hcnk+PEF1dGhvcnNfUHJpbWFyeT5CZW5jaGVrcm91bixZ
LjwvQXV0aG9yc19QcmltYXJ5PjxBdXRob3JzX1ByaW1hcnk+SHUsWC48L0F1dGhvcnNfUHJpbWFy
eT48QXV0aG9yc19QcmltYXJ5PkFkYWlyLFIuPC9BdXRob3JzX1ByaW1hcnk+PEF1dGhvcnNfUHJp
bWFyeT5DaGVlLEwuPC9BdXRob3JzX1ByaW1hcnk+PEF1dGhvcnNfUHJpbWFyeT5GaXR6R2VyYWxk
LE0uRy48L0F1dGhvcnNfUHJpbWFyeT48QXV0aG9yc19QcmltYXJ5PlR1bGlnLEMuPC9BdXRob3Jz
X1ByaW1hcnk+PEF1dGhvcnNfUHJpbWFyeT5DYXJ1c28sQS48L0F1dGhvcnNfUHJpbWFyeT48QXV0
aG9yc19QcmltYXJ5PlR6ZWxsYXMsTi48L0F1dGhvcnNfUHJpbWFyeT48QXV0aG9yc19QcmltYXJ5
PkJhd2EsQS48L0F1dGhvcnNfUHJpbWFyeT48QXV0aG9yc19QcmltYXJ5PkZyYW5rbGluLEIuPC9B
dXRob3JzX1ByaW1hcnk+PEF1dGhvcnNfUHJpbWFyeT5NY0d1aXJlLFMuPC9BdXRob3JzX1ByaW1h
cnk+PEF1dGhvcnNfUHJpbWFyeT5Ob2d1ZXMsWC48L0F1dGhvcnNfUHJpbWFyeT48QXV0aG9yc19Q
cmltYXJ5PkdvbmcsRy48L0F1dGhvcnNfUHJpbWFyeT48QXV0aG9yc19QcmltYXJ5PkFsbGVuLEsu
TS48L0F1dGhvcnNfUHJpbWFyeT48QXV0aG9yc19QcmltYXJ5PkFuaXNvd2ljeixBLjwvQXV0aG9y
c19QcmltYXJ5PjxBdXRob3JzX1ByaW1hcnk+TW9yYWxlcyxBLkouPC9BdXRob3JzX1ByaW1hcnk+
PEF1dGhvcnNfUHJpbWFyeT5Mb21lZGljbyxQLlQuPC9BdXRob3JzX1ByaW1hcnk+PEF1dGhvcnNf
UHJpbWFyeT5SZWNrZXIsUy5NLjwvQXV0aG9yc19QcmltYXJ5PjxBdXRob3JzX1ByaW1hcnk+VmFu
IEVlcmRld2VnaCxQLjwvQXV0aG9yc19QcmltYXJ5PjxBdXRob3JzX1ByaW1hcnk+UmVja2VyLFIu
Ui48L0F1dGhvcnNfUHJpbWFyeT48QXV0aG9yc19QcmltYXJ5PkpvaG5zb24sTS5MLjwvQXV0aG9y
c19QcmltYXJ5PjxEYXRlX1ByaW1hcnk+MjAwMi8xPC9EYXRlX1ByaW1hcnk+PEtleXdvcmRzPmE8
L0tleXdvcmRzPjxLZXl3b3Jkcz5hY2lkPC9LZXl3b3Jkcz48S2V5d29yZHM+YWN0aXZpdHk8L0tl
eXdvcmRzPjxLZXl3b3Jkcz5BbGxlbGVzPC9LZXl3b3Jkcz48S2V5d29yZHM+QW1pbm8gQWNpZDwv
S2V5d29yZHM+PEtleXdvcmRzPmFuYWx5c2lzPC9LZXl3b3Jkcz48S2V5d29yZHM+Ym9uZTwvS2V5
d29yZHM+PEtleXdvcmRzPkJvbmUgYW5kIEJvbmVzPC9LZXl3b3Jkcz48S2V5d29yZHM+Ym9uZSBk
ZW5zaXR5PC9LZXl3b3Jkcz48S2V5d29yZHM+Ym9uZSBtYXNzPC9LZXl3b3Jkcz48S2V5d29yZHM+
Qm9uZSBSZW1vZGVsaW5nPC9LZXl3b3Jkcz48S2V5d29yZHM+Y2hlbWlzdHJ5PC9LZXl3b3Jkcz48
S2V5d29yZHM+RGlzZWFzZTwvS2V5d29yZHM+PEtleXdvcmRzPkRvbWluYW50PC9LZXl3b3Jkcz48
S2V5d29yZHM+RmFtaWx5PC9LZXl3b3Jkcz48S2V5d29yZHM+RmVtYWxlPC9LZXl3b3Jkcz48S2V5
d29yZHM+ZnJhY3R1cmU8L0tleXdvcmRzPjxLZXl3b3Jkcz5mcmFjdHVyZXM8L0tleXdvcmRzPjxL
ZXl3b3Jkcz5nZW5lPC9LZXl3b3Jkcz48S2V5d29yZHM+R2VuZXMsRG9taW5hbnQ8L0tleXdvcmRz
PjxLZXl3b3Jkcz5nZW5ldGljPC9LZXl3b3Jkcz48S2V5d29yZHM+R2VuZXRpYyBNYXJrZXJzPC9L
ZXl3b3Jkcz48S2V5d29yZHM+Z2VuZXRpY3M8L0tleXdvcmRzPjxLZXl3b3Jkcz5nZW5vbWU8L0tl
eXdvcmRzPjxLZXl3b3Jkcz5IYXBsb3R5cGVzPC9LZXl3b3Jkcz48S2V5d29yZHM+aHVtYW48L0tl
eXdvcmRzPjxLZXl3b3Jkcz5JbiBTaXR1IEh5YnJpZGl6YXRpb248L0tleXdvcmRzPjxLZXl3b3Jk
cz5pbi1zaXR1PC9LZXl3b3Jkcz48S2V5d29yZHM+TERMLVJlY2VwdG9yIFJlbGF0ZWQgUHJvdGVp
bnM8L0tleXdvcmRzPjxLZXl3b3Jkcz5saW5rYWdlPC9LZXl3b3Jkcz48S2V5d29yZHM+TGlua2Fn
ZSAoR2VuZXRpY3MpPC9LZXl3b3Jkcz48S2V5d29yZHM+TFJQNTwvS2V5d29yZHM+PEtleXdvcmRz
Pk1hbGU8L0tleXdvcmRzPjxLZXl3b3Jkcz5tYXJrZXJzPC9LZXl3b3Jkcz48S2V5d29yZHM+TWFz
czwvS2V5d29yZHM+PEtleXdvcmRzPk1lc3NlbmdlcjwvS2V5d29yZHM+PEtleXdvcmRzPm1ldGFi
b2xpc208L0tleXdvcmRzPjxLZXl3b3Jkcz5Nb2RlbHMsTW9sZWN1bGFyPC9LZXl3b3Jkcz48S2V5
d29yZHM+bXV0YXRpb248L0tleXdvcmRzPjxLZXl3b3Jkcz5PcmdhbiBXZWlnaHQ8L0tleXdvcmRz
PjxLZXl3b3Jkcz5vc3Rlb3Bvcm9zaXM8L0tleXdvcmRzPjxLZXl3b3Jkcz5wYXRob2xvZ3k8L0tl
eXdvcmRzPjxLZXl3b3Jkcz5QZWRpZ3JlZTwvS2V5d29yZHM+PEtleXdvcmRzPlBoZW5vdHlwZTwv
S2V5d29yZHM+PEtleXdvcmRzPlBoeXNpY2FsIENocm9tb3NvbWUgTWFwcGluZzwvS2V5d29yZHM+
PEtleXdvcmRzPlBvcHVsYXRpb248L0tleXdvcmRzPjxLZXl3b3Jkcz5QcmV2YWxlbmNlPC9LZXl3
b3Jkcz48S2V5d29yZHM+UHJvdGVpbiBTdHJ1Y3R1cmUsVGVydGlhcnk8L0tleXdvcmRzPjxLZXl3
b3Jkcz5Qcm90ZWluczwvS2V5d29yZHM+PEtleXdvcmRzPnJhdDwvS2V5d29yZHM+PEtleXdvcmRz
PlJpc2s8L0tleXdvcmRzPjxLZXl3b3Jkcz5STkE8L0tleXdvcmRzPjxLZXl3b3Jkcz5STkEsTWVz
c2VuZ2VyPC9LZXl3b3Jkcz48S2V5d29yZHM+U2VxdWVuY2UgVGFnZ2VkIFNpdGVzPC9LZXl3b3Jk
cz48S2V5d29yZHM+dGhlcmFweTwvS2V5d29yZHM+PEtleXdvcmRzPlRpYmlhPC9LZXl3b3Jkcz48
S2V5d29yZHM+dHJlYXRtZW50PC9LZXl3b3Jkcz48S2V5d29yZHM+VW5pdGVkIFN0YXRlczwvS2V5
d29yZHM+PFJlcHJpbnQ+Tm90IGluIEZpbGU8L1JlcHJpbnQ+PFN0YXJ0X1BhZ2U+MTE8L1N0YXJ0
X1BhZ2U+PEVuZF9QYWdlPjE5PC9FbmRfUGFnZT48UGVyaW9kaWNhbD5BbS5KLkh1bS5HZW5ldC48
L1BlcmlvZGljYWw+PFZvbHVtZT43MDwvVm9sdW1lPjxJc3N1ZT4xPC9Jc3N1ZT48QWRkcmVzcz5E
ZXBhcnRtZW50IG9mIEh1bWFuIEdlbmV0aWNzLCBHZW5vbWUgVGhlcmFwZXV0aWNzIENvcnBvcmF0
aW9uLCBXYWx0aGFtLCBNQSAwMjQ1MywgVVNBLiBybGl0dGxlQGdlbm9tZWNvcnAuY29tPC9BZGRy
ZXNzPjxXZWJfVVJMPlBNOjExNzQxMTkzPC9XZWJfVVJMPjxaWl9Kb3VybmFsU3RkQWJicmV2Pjxm
IG5hbWU9IlN5c3RlbSI+QW0uSi5IdW0uR2VuZXQuPC9mPjwvWlpfSm91cm5hbFN0ZEFiYnJldj48
WlpfV29ya2Zvcm1JRD4xPC9aWl9Xb3JrZm9ybUlEPjwvTURMPjwvQ2l0ZT48L1JlZm1hbj4A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PFJlZm1hbj48Q2l0ZT48QXV0aG9yPkxpdHRsZTwvQXV0aG9yPjxZZWFyPjIwMDI8L1llYXI+PFJl
Y051bT41MDE0PC9SZWNOdW0+PElEVGV4dD5BIG11dGF0aW9uIGluIHRoZSBMREwgcmVjZXB0b3It
cmVsYXRlZCBwcm90ZWluIDUgZ2VuZSByZXN1bHRzIGluIHRoZSBhdXRvc29tYWwgZG9taW5hbnQg
aGlnaC1ib25lLW1hc3MgdHJhaXQ8L0lEVGV4dD48TURMIFJlZl9UeXBlPSJKb3VybmFsIj48UmVm
X1R5cGU+Sm91cm5hbDwvUmVmX1R5cGU+PFJlZl9JRD41MDE0PC9SZWZfSUQ+PFRpdGxlX1ByaW1h
cnk+QSBtdXRhdGlvbiBpbiB0aGUgTERMIHJlY2VwdG9yLXJlbGF0ZWQgcHJvdGVpbiA1IGdlbmUg
cmVzdWx0cyBpbiB0aGUgYXV0b3NvbWFsIGRvbWluYW50IGhpZ2gtYm9uZS1tYXNzIHRyYWl0PC9U
aXRsZV9QcmltYXJ5PjxBdXRob3JzX1ByaW1hcnk+TGl0dGxlLFIuRC48L0F1dGhvcnNfUHJpbWFy
eT48QXV0aG9yc19QcmltYXJ5PkNhcnVsbGksSi5QLjwvQXV0aG9yc19QcmltYXJ5PjxBdXRob3Jz
X1ByaW1hcnk+RGVsIE1hc3RybyxSLkcuPC9BdXRob3JzX1ByaW1hcnk+PEF1dGhvcnNfUHJpbWFy
eT5EdXB1aXMsSi48L0F1dGhvcnNfUHJpbWFyeT48QXV0aG9yc19QcmltYXJ5Pk9zYm9ybmUsTS48
L0F1dGhvcnNfUHJpbWFyeT48QXV0aG9yc19QcmltYXJ5PkZvbHosQy48L0F1dGhvcnNfUHJpbWFy
eT48QXV0aG9yc19QcmltYXJ5Pk1hbm5pbmcsUy5QLjwvQXV0aG9yc19QcmltYXJ5PjxBdXRob3Jz
X1ByaW1hcnk+U3dhaW4sUC5NLjwvQXV0aG9yc19QcmltYXJ5PjxBdXRob3JzX1ByaW1hcnk+Wmhh
byxTLkMuPC9BdXRob3JzX1ByaW1hcnk+PEF1dGhvcnNfUHJpbWFyeT5FdXN0YWNlLEIuPC9BdXRo
b3JzX1ByaW1hcnk+PEF1dGhvcnNfUHJpbWFyeT5MYXBwZSxNLk0uPC9BdXRob3JzX1ByaW1hcnk+
PEF1dGhvcnNfUHJpbWFyeT5TcGl0emVyLEwuPC9BdXRob3JzX1ByaW1hcnk+PEF1dGhvcnNfUHJp
bWFyeT5ad2VpZXIsUy48L0F1dGhvcnNfUHJpbWFyeT48QXV0aG9yc19QcmltYXJ5PkJyYXVuc2No
d2VpZ2VyLEsuPC9BdXRob3JzX1ByaW1hcnk+PEF1dGhvcnNfUHJpbWFyeT5CZW5jaGVrcm91bixZ
LjwvQXV0aG9yc19QcmltYXJ5PjxBdXRob3JzX1ByaW1hcnk+SHUsWC48L0F1dGhvcnNfUHJpbWFy
eT48QXV0aG9yc19QcmltYXJ5PkFkYWlyLFIuPC9BdXRob3JzX1ByaW1hcnk+PEF1dGhvcnNfUHJp
bWFyeT5DaGVlLEwuPC9BdXRob3JzX1ByaW1hcnk+PEF1dGhvcnNfUHJpbWFyeT5GaXR6R2VyYWxk
LE0uRy48L0F1dGhvcnNfUHJpbWFyeT48QXV0aG9yc19QcmltYXJ5PlR1bGlnLEMuPC9BdXRob3Jz
X1ByaW1hcnk+PEF1dGhvcnNfUHJpbWFyeT5DYXJ1c28sQS48L0F1dGhvcnNfUHJpbWFyeT48QXV0
aG9yc19QcmltYXJ5PlR6ZWxsYXMsTi48L0F1dGhvcnNfUHJpbWFyeT48QXV0aG9yc19QcmltYXJ5
PkJhd2EsQS48L0F1dGhvcnNfUHJpbWFyeT48QXV0aG9yc19QcmltYXJ5PkZyYW5rbGluLEIuPC9B
dXRob3JzX1ByaW1hcnk+PEF1dGhvcnNfUHJpbWFyeT5NY0d1aXJlLFMuPC9BdXRob3JzX1ByaW1h
cnk+PEF1dGhvcnNfUHJpbWFyeT5Ob2d1ZXMsWC48L0F1dGhvcnNfUHJpbWFyeT48QXV0aG9yc19Q
cmltYXJ5PkdvbmcsRy48L0F1dGhvcnNfUHJpbWFyeT48QXV0aG9yc19QcmltYXJ5PkFsbGVuLEsu
TS48L0F1dGhvcnNfUHJpbWFyeT48QXV0aG9yc19QcmltYXJ5PkFuaXNvd2ljeixBLjwvQXV0aG9y
c19QcmltYXJ5PjxBdXRob3JzX1ByaW1hcnk+TW9yYWxlcyxBLkouPC9BdXRob3JzX1ByaW1hcnk+
PEF1dGhvcnNfUHJpbWFyeT5Mb21lZGljbyxQLlQuPC9BdXRob3JzX1ByaW1hcnk+PEF1dGhvcnNf
UHJpbWFyeT5SZWNrZXIsUy5NLjwvQXV0aG9yc19QcmltYXJ5PjxBdXRob3JzX1ByaW1hcnk+VmFu
IEVlcmRld2VnaCxQLjwvQXV0aG9yc19QcmltYXJ5PjxBdXRob3JzX1ByaW1hcnk+UmVja2VyLFIu
Ui48L0F1dGhvcnNfUHJpbWFyeT48QXV0aG9yc19QcmltYXJ5PkpvaG5zb24sTS5MLjwvQXV0aG9y
c19QcmltYXJ5PjxEYXRlX1ByaW1hcnk+MjAwMi8xPC9EYXRlX1ByaW1hcnk+PEtleXdvcmRzPmE8
L0tleXdvcmRzPjxLZXl3b3Jkcz5hY2lkPC9LZXl3b3Jkcz48S2V5d29yZHM+YWN0aXZpdHk8L0tl
eXdvcmRzPjxLZXl3b3Jkcz5BbGxlbGVzPC9LZXl3b3Jkcz48S2V5d29yZHM+QW1pbm8gQWNpZDwv
S2V5d29yZHM+PEtleXdvcmRzPmFuYWx5c2lzPC9LZXl3b3Jkcz48S2V5d29yZHM+Ym9uZTwvS2V5
d29yZHM+PEtleXdvcmRzPkJvbmUgYW5kIEJvbmVzPC9LZXl3b3Jkcz48S2V5d29yZHM+Ym9uZSBk
ZW5zaXR5PC9LZXl3b3Jkcz48S2V5d29yZHM+Ym9uZSBtYXNzPC9LZXl3b3Jkcz48S2V5d29yZHM+
Qm9uZSBSZW1vZGVsaW5nPC9LZXl3b3Jkcz48S2V5d29yZHM+Y2hlbWlzdHJ5PC9LZXl3b3Jkcz48
S2V5d29yZHM+RGlzZWFzZTwvS2V5d29yZHM+PEtleXdvcmRzPkRvbWluYW50PC9LZXl3b3Jkcz48
S2V5d29yZHM+RmFtaWx5PC9LZXl3b3Jkcz48S2V5d29yZHM+RmVtYWxlPC9LZXl3b3Jkcz48S2V5
d29yZHM+ZnJhY3R1cmU8L0tleXdvcmRzPjxLZXl3b3Jkcz5mcmFjdHVyZXM8L0tleXdvcmRzPjxL
ZXl3b3Jkcz5nZW5lPC9LZXl3b3Jkcz48S2V5d29yZHM+R2VuZXMsRG9taW5hbnQ8L0tleXdvcmRz
PjxLZXl3b3Jkcz5nZW5ldGljPC9LZXl3b3Jkcz48S2V5d29yZHM+R2VuZXRpYyBNYXJrZXJzPC9L
ZXl3b3Jkcz48S2V5d29yZHM+Z2VuZXRpY3M8L0tleXdvcmRzPjxLZXl3b3Jkcz5nZW5vbWU8L0tl
eXdvcmRzPjxLZXl3b3Jkcz5IYXBsb3R5cGVzPC9LZXl3b3Jkcz48S2V5d29yZHM+aHVtYW48L0tl
eXdvcmRzPjxLZXl3b3Jkcz5JbiBTaXR1IEh5YnJpZGl6YXRpb248L0tleXdvcmRzPjxLZXl3b3Jk
cz5pbi1zaXR1PC9LZXl3b3Jkcz48S2V5d29yZHM+TERMLVJlY2VwdG9yIFJlbGF0ZWQgUHJvdGVp
bnM8L0tleXdvcmRzPjxLZXl3b3Jkcz5saW5rYWdlPC9LZXl3b3Jkcz48S2V5d29yZHM+TGlua2Fn
ZSAoR2VuZXRpY3MpPC9LZXl3b3Jkcz48S2V5d29yZHM+TFJQNTwvS2V5d29yZHM+PEtleXdvcmRz
Pk1hbGU8L0tleXdvcmRzPjxLZXl3b3Jkcz5tYXJrZXJzPC9LZXl3b3Jkcz48S2V5d29yZHM+TWFz
czwvS2V5d29yZHM+PEtleXdvcmRzPk1lc3NlbmdlcjwvS2V5d29yZHM+PEtleXdvcmRzPm1ldGFi
b2xpc208L0tleXdvcmRzPjxLZXl3b3Jkcz5Nb2RlbHMsTW9sZWN1bGFyPC9LZXl3b3Jkcz48S2V5
d29yZHM+bXV0YXRpb248L0tleXdvcmRzPjxLZXl3b3Jkcz5PcmdhbiBXZWlnaHQ8L0tleXdvcmRz
PjxLZXl3b3Jkcz5vc3Rlb3Bvcm9zaXM8L0tleXdvcmRzPjxLZXl3b3Jkcz5wYXRob2xvZ3k8L0tl
eXdvcmRzPjxLZXl3b3Jkcz5QZWRpZ3JlZTwvS2V5d29yZHM+PEtleXdvcmRzPlBoZW5vdHlwZTwv
S2V5d29yZHM+PEtleXdvcmRzPlBoeXNpY2FsIENocm9tb3NvbWUgTWFwcGluZzwvS2V5d29yZHM+
PEtleXdvcmRzPlBvcHVsYXRpb248L0tleXdvcmRzPjxLZXl3b3Jkcz5QcmV2YWxlbmNlPC9LZXl3
b3Jkcz48S2V5d29yZHM+UHJvdGVpbiBTdHJ1Y3R1cmUsVGVydGlhcnk8L0tleXdvcmRzPjxLZXl3
b3Jkcz5Qcm90ZWluczwvS2V5d29yZHM+PEtleXdvcmRzPnJhdDwvS2V5d29yZHM+PEtleXdvcmRz
PlJpc2s8L0tleXdvcmRzPjxLZXl3b3Jkcz5STkE8L0tleXdvcmRzPjxLZXl3b3Jkcz5STkEsTWVz
c2VuZ2VyPC9LZXl3b3Jkcz48S2V5d29yZHM+U2VxdWVuY2UgVGFnZ2VkIFNpdGVzPC9LZXl3b3Jk
cz48S2V5d29yZHM+dGhlcmFweTwvS2V5d29yZHM+PEtleXdvcmRzPlRpYmlhPC9LZXl3b3Jkcz48
S2V5d29yZHM+dHJlYXRtZW50PC9LZXl3b3Jkcz48S2V5d29yZHM+VW5pdGVkIFN0YXRlczwvS2V5
d29yZHM+PFJlcHJpbnQ+Tm90IGluIEZpbGU8L1JlcHJpbnQ+PFN0YXJ0X1BhZ2U+MTE8L1N0YXJ0
X1BhZ2U+PEVuZF9QYWdlPjE5PC9FbmRfUGFnZT48UGVyaW9kaWNhbD5BbS5KLkh1bS5HZW5ldC48
L1BlcmlvZGljYWw+PFZvbHVtZT43MDwvVm9sdW1lPjxJc3N1ZT4xPC9Jc3N1ZT48QWRkcmVzcz5E
ZXBhcnRtZW50IG9mIEh1bWFuIEdlbmV0aWNzLCBHZW5vbWUgVGhlcmFwZXV0aWNzIENvcnBvcmF0
aW9uLCBXYWx0aGFtLCBNQSAwMjQ1MywgVVNBLiBybGl0dGxlQGdlbm9tZWNvcnAuY29tPC9BZGRy
ZXNzPjxXZWJfVVJMPlBNOjExNzQxMTkzPC9XZWJfVVJMPjxaWl9Kb3VybmFsU3RkQWJicmV2Pjxm
IG5hbWU9IlN5c3RlbSI+QW0uSi5IdW0uR2VuZXQuPC9mPjwvWlpfSm91cm5hbFN0ZEFiYnJldj48
WlpfV29ya2Zvcm1JRD4xPC9aWl9Xb3JrZm9ybUlEPjwvTURMPjwvQ2l0ZT48L1JlZm1hbj4A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AC19C6" w:rsidRPr="00432F29">
        <w:rPr>
          <w:rFonts w:ascii="Times New Roman" w:hAnsi="Times New Roman"/>
          <w:noProof/>
          <w:sz w:val="24"/>
          <w:szCs w:val="24"/>
        </w:rPr>
        <w:t>[34]</w:t>
      </w:r>
      <w:r w:rsidRPr="00432F29">
        <w:rPr>
          <w:rFonts w:ascii="Times New Roman" w:hAnsi="Times New Roman"/>
          <w:sz w:val="24"/>
          <w:szCs w:val="24"/>
        </w:rPr>
        <w:fldChar w:fldCharType="end"/>
      </w:r>
      <w:r w:rsidRPr="00432F29">
        <w:rPr>
          <w:rFonts w:ascii="Times New Roman" w:hAnsi="Times New Roman"/>
          <w:sz w:val="24"/>
          <w:szCs w:val="24"/>
        </w:rPr>
        <w:t xml:space="preserve"> </w:t>
      </w:r>
      <w:r w:rsidR="003E59CF" w:rsidRPr="00432F29">
        <w:rPr>
          <w:rFonts w:ascii="Times New Roman" w:hAnsi="Times New Roman"/>
          <w:sz w:val="24"/>
          <w:szCs w:val="24"/>
        </w:rPr>
        <w:t xml:space="preserve">respectively, </w:t>
      </w:r>
      <w:r w:rsidRPr="00432F29">
        <w:rPr>
          <w:rFonts w:ascii="Times New Roman" w:hAnsi="Times New Roman"/>
          <w:sz w:val="24"/>
          <w:szCs w:val="24"/>
        </w:rPr>
        <w:t xml:space="preserve">whereas loss of function mutations affecting </w:t>
      </w:r>
      <w:r w:rsidRPr="00432F29">
        <w:rPr>
          <w:rFonts w:ascii="Times New Roman" w:hAnsi="Times New Roman"/>
          <w:i/>
          <w:sz w:val="24"/>
          <w:szCs w:val="24"/>
        </w:rPr>
        <w:t>SOST</w:t>
      </w:r>
      <w:r w:rsidRPr="00432F29">
        <w:rPr>
          <w:rFonts w:ascii="Times New Roman" w:hAnsi="Times New Roman"/>
          <w:sz w:val="24"/>
          <w:szCs w:val="24"/>
        </w:rPr>
        <w:t xml:space="preserve"> and </w:t>
      </w:r>
      <w:r w:rsidRPr="00432F29">
        <w:rPr>
          <w:rFonts w:ascii="Times New Roman" w:hAnsi="Times New Roman"/>
          <w:i/>
          <w:sz w:val="24"/>
          <w:szCs w:val="24"/>
        </w:rPr>
        <w:t>LRP4</w:t>
      </w:r>
      <w:r w:rsidRPr="00432F29">
        <w:rPr>
          <w:rFonts w:ascii="Times New Roman" w:hAnsi="Times New Roman"/>
          <w:sz w:val="24"/>
          <w:szCs w:val="24"/>
        </w:rPr>
        <w:t xml:space="preserve"> have</w:t>
      </w:r>
      <w:r w:rsidR="00776797" w:rsidRPr="00432F29">
        <w:rPr>
          <w:rFonts w:ascii="Times New Roman" w:hAnsi="Times New Roman"/>
          <w:sz w:val="24"/>
          <w:szCs w:val="24"/>
        </w:rPr>
        <w:t xml:space="preserve"> been</w:t>
      </w:r>
      <w:r w:rsidRPr="00432F29">
        <w:rPr>
          <w:rFonts w:ascii="Times New Roman" w:hAnsi="Times New Roman"/>
          <w:sz w:val="24"/>
          <w:szCs w:val="24"/>
        </w:rPr>
        <w:t xml:space="preserve"> identified as cause</w:t>
      </w:r>
      <w:r w:rsidR="003E59CF" w:rsidRPr="00432F29">
        <w:rPr>
          <w:rFonts w:ascii="Times New Roman" w:hAnsi="Times New Roman"/>
          <w:sz w:val="24"/>
          <w:szCs w:val="24"/>
        </w:rPr>
        <w:t>s</w:t>
      </w:r>
      <w:r w:rsidRPr="00432F29">
        <w:rPr>
          <w:rFonts w:ascii="Times New Roman" w:hAnsi="Times New Roman"/>
          <w:sz w:val="24"/>
          <w:szCs w:val="24"/>
        </w:rPr>
        <w:t xml:space="preserve"> of </w:t>
      </w:r>
      <w:r w:rsidR="003E59CF" w:rsidRPr="00432F29">
        <w:rPr>
          <w:rFonts w:ascii="Times New Roman" w:hAnsi="Times New Roman"/>
          <w:sz w:val="24"/>
          <w:szCs w:val="24"/>
        </w:rPr>
        <w:t xml:space="preserve">high bone mass and </w:t>
      </w:r>
      <w:proofErr w:type="spellStart"/>
      <w:r w:rsidRPr="00432F29">
        <w:rPr>
          <w:rFonts w:ascii="Times New Roman" w:hAnsi="Times New Roman"/>
          <w:sz w:val="24"/>
          <w:szCs w:val="24"/>
        </w:rPr>
        <w:t>osteosclerosis</w:t>
      </w:r>
      <w:proofErr w:type="spellEnd"/>
      <w:r w:rsidR="00233698" w:rsidRPr="00432F29">
        <w:rPr>
          <w:rFonts w:ascii="Times New Roman" w:hAnsi="Times New Roman"/>
          <w:sz w:val="24"/>
          <w:szCs w:val="24"/>
        </w:rPr>
        <w:t>.</w:t>
      </w:r>
      <w:r w:rsidRPr="00432F29">
        <w:rPr>
          <w:rFonts w:ascii="Times New Roman" w:hAnsi="Times New Roman"/>
          <w:sz w:val="24"/>
          <w:szCs w:val="24"/>
        </w:rPr>
        <w:fldChar w:fldCharType="begin">
          <w:fldData xml:space="preserve">PFJlZm1hbj48Q2l0ZT48QXV0aG9yPkJhbGVtYW5zPC9BdXRob3I+PFllYXI+MjAwMTwvWWVhcj48
UmVjTnVtPjQyNzg8L1JlY051bT48SURUZXh0PkluY3JlYXNlZCBib25lIGRlbnNpdHkgaW4gc2Ns
ZXJvc3Rlb3NpcyBpcyBkdWUgdG8gdGhlIGRlZmljaWVuY3kgb2YgYSBub3ZlbCBzZWNyZXRlZCBw
cm90ZWluIChTT1NUKTwvSURUZXh0PjxNREwgUmVmX1R5cGU9IkpvdXJuYWwiPjxSZWZfVHlwZT5K
b3VybmFsPC9SZWZfVHlwZT48UmVmX0lEPjQyNzg8L1JlZl9JRD48VGl0bGVfUHJpbWFyeT5JbmNy
ZWFzZWQgYm9uZSBkZW5zaXR5IGluIHNjbGVyb3N0ZW9zaXMgaXMgZHVlIHRvIHRoZSBkZWZpY2ll
bmN5IG9mIGEgbm92ZWwgc2VjcmV0ZWQgcHJvdGVpbiAoU09TVCk8L1RpdGxlX1ByaW1hcnk+PEF1
dGhvcnNfUHJpbWFyeT5CYWxlbWFucyxXLjwvQXV0aG9yc19QcmltYXJ5PjxBdXRob3JzX1ByaW1h
cnk+RWJlbGluZyxNLjwvQXV0aG9yc19QcmltYXJ5PjxBdXRob3JzX1ByaW1hcnk+UGF0ZWwsTi48
L0F1dGhvcnNfUHJpbWFyeT48QXV0aG9yc19QcmltYXJ5PlZhbiBIdWwsRS48L0F1dGhvcnNfUHJp
bWFyeT48QXV0aG9yc19QcmltYXJ5Pk9sc29uLFAuPC9BdXRob3JzX1ByaW1hcnk+PEF1dGhvcnNf
UHJpbWFyeT5EaW9zemVnaSxNLjwvQXV0aG9yc19QcmltYXJ5PjxBdXRob3JzX1ByaW1hcnk+TGFj
emEsQy48L0F1dGhvcnNfUHJpbWFyeT48QXV0aG9yc19QcmltYXJ5Pld1eXRzLFcuPC9BdXRob3Jz
X1ByaW1hcnk+PEF1dGhvcnNfUHJpbWFyeT5WYW4gRGVuLEVuZGUgSi48L0F1dGhvcnNfUHJpbWFy
eT48QXV0aG9yc19QcmltYXJ5PldpbGxlbXMsUC48L0F1dGhvcnNfUHJpbWFyeT48QXV0aG9yc19Q
cmltYXJ5PlBhZXMtQWx2ZXMsQS5GLjwvQXV0aG9yc19QcmltYXJ5PjxBdXRob3JzX1ByaW1hcnk+
SGlsbCxTLjwvQXV0aG9yc19QcmltYXJ5PjxBdXRob3JzX1ByaW1hcnk+QnVlbm8sTS48L0F1dGhv
cnNfUHJpbWFyeT48QXV0aG9yc19QcmltYXJ5PlJhbW9zLEYuSi48L0F1dGhvcnNfUHJpbWFyeT48
QXV0aG9yc19QcmltYXJ5PlRhY2NvbmksUC48L0F1dGhvcnNfUHJpbWFyeT48QXV0aG9yc19Qcmlt
YXJ5PkRpa2tlcnMsRi5HLjwvQXV0aG9yc19QcmltYXJ5PjxBdXRob3JzX1ByaW1hcnk+U3RyYXRh
a2lzLEMuPC9BdXRob3JzX1ByaW1hcnk+PEF1dGhvcnNfUHJpbWFyeT5MaW5kcGFpbnRuZXIsSy48
L0F1dGhvcnNfUHJpbWFyeT48QXV0aG9yc19QcmltYXJ5PlZpY2tlcnksQi48L0F1dGhvcnNfUHJp
bWFyeT48QXV0aG9yc19QcmltYXJ5PkZvZXJuemxlcixELjwvQXV0aG9yc19QcmltYXJ5PjxBdXRo
b3JzX1ByaW1hcnk+VmFuIEh1bCxXLjwvQXV0aG9yc19QcmltYXJ5PjxEYXRlX1ByaW1hcnk+MjAw
MS8zLzE8L0RhdGVfUHJpbWFyeT48S2V5d29yZHM+YTwvS2V5d29yZHM+PEtleXdvcmRzPmFuYWx5
c2lzPC9LZXl3b3Jkcz48S2V5d29yZHM+QmVsZ2l1bTwvS2V5d29yZHM+PEtleXdvcmRzPmJvbmU8
L0tleXdvcmRzPjxLZXl3b3Jkcz5ib25lIGRlbnNpdHk8L0tleXdvcmRzPjxLZXl3b3Jkcz5ib25l
IGZvcm1hdGlvbjwvS2V5d29yZHM+PEtleXdvcmRzPkNoaWxkPC9LZXl3b3Jkcz48S2V5d29yZHM+
Y2xpbmljYWw8L0tleXdvcmRzPjxLZXl3b3Jkcz5jbG9uaW5nPC9LZXl3b3Jkcz48S2V5d29yZHM+
ZGVmaWNpZW5jeTwvS2V5d29yZHM+PEtleXdvcmRzPkRpc2Vhc2U8L0tleXdvcmRzPjxLZXl3b3Jk
cz5GYW1pbHk8L0tleXdvcmRzPjxLZXl3b3Jkcz5mb3JtYXRpb248L0tleXdvcmRzPjxLZXl3b3Jk
cz5mdW5jdGlvbjwvS2V5d29yZHM+PEtleXdvcmRzPmdlbmU8L0tleXdvcmRzPjxLZXl3b3Jkcz5n
ZW5lczwvS2V5d29yZHM+PEtleXdvcmRzPmdlbmV0aWM8L0tleXdvcmRzPjxLZXl3b3Jkcz5nZW5l
dGljczwvS2V5d29yZHM+PEtleXdvcmRzPkhhbmQ8L0tleXdvcmRzPjxLZXl3b3Jkcz5oZWFyaW5n
PC9LZXl3b3Jkcz48S2V5d29yZHM+aHVtYW48L0tleXdvcmRzPjxLZXl3b3Jkcz5IeXBlcm9zdG9z
aXM8L0tleXdvcmRzPjxLZXl3b3Jkcz5JdGFseTwvS2V5d29yZHM+PEtleXdvcmRzPmxpbmthZ2U8
L0tleXdvcmRzPjxLZXl3b3Jkcz5NYW5kaWJsZTwvS2V5d29yZHM+PEtleXdvcmRzPm11dGF0aW9u
PC9LZXl3b3Jkcz48S2V5d29yZHM+TmV0aGVybGFuZHM8L0tleXdvcmRzPjxLZXl3b3Jkcz5OTzwv
S2V5d29yZHM+PEtleXdvcmRzPm9zdGVvcG9yb3NpczwvS2V5d29yZHM+PEtleXdvcmRzPlJlY2Vz
c2l2ZTwvS2V5d29yZHM+PEtleXdvcmRzPlNjbGVyb3NpczwvS2V5d29yZHM+PEtleXdvcmRzPnNj
bGVyb3N0ZW9zaXM8L0tleXdvcmRzPjxLZXl3b3Jkcz5zZWNyZXRpb248L0tleXdvcmRzPjxLZXl3
b3Jkcz5Ta3VsbDwvS2V5d29yZHM+PEtleXdvcmRzPlNwYWluPC9LZXl3b3Jkcz48S2V5d29yZHM+
dmFuIGJ1Y2hlbTwvS2V5d29yZHM+PFJlcHJpbnQ+Tm90IGluIEZpbGU8L1JlcHJpbnQ+PFN0YXJ0
X1BhZ2U+NTM3PC9TdGFydF9QYWdlPjxFbmRfUGFnZT41NDM8L0VuZF9QYWdlPjxQZXJpb2RpY2Fs
Pkh1bS5Nb2wuR2VuZXQuPC9QZXJpb2RpY2FsPjxWb2x1bWU+MTA8L1ZvbHVtZT48SXNzdWU+NTwv
SXNzdWU+PEFkZHJlc3M+RGVwYXJ0bWVudCBvZiBNZWRpY2FsIEdlbmV0aWNzLCBVbml2ZXJzaXR5
IG9mIEFudHdlcnAsIFVuaXZlcnNpdGVpdHNwbGVpbiAxLCAyNjEwIEFudHdlcnAsIEJlbGdpdW0s
IFBoYXJtYWNldXRpY2FscyBEaXZpc2lvbiwgRiBIb2ZmbWFubi1MYSBSb2NoZSBMdGQsIEJhc2Vs
LCBTd2l0emVybGFuZCwgTXVzY3Vsb3NrZWxldGFsIFJlc2VhcmNoLCBJbmZsYW1tYXRvcnkgRGlz
ZWFzZSBVbml0LCBSb2NoZSBCaW9zY2llbmNlLCBQYWxvIEFsdG8sIENBLCBVU0EsIERlcGFydG1l
bnQgb2YgQ2xpbmljYWwgR2VuZXRpY3MsIEVyYXNtdXMgVW5pdmVyc2l0eSwgUm90dGVyZGFtLCBU
aGUgTmV0aGVybGFuZHMsIERlcGFydGFtZW50byBkZSBHaW5lY29sb2dpYSwgT2JzdGV0cmljaWEg
ZSBSZXByb2R1Y2FvIEh1bWFuYSwgVW5pdmVyc2lkYWRlIEZlZGVyYWwgZGUgQmFoaWEsIFNhbHZh
ZG9yLCBCcmF6aWwsIERlcGFydG1lbnQgb2YgUmFkaW9sb2d5LENsaW5pY2FsIENlbnRlciwgTmF0
aW9uYWwgSW5zdGl0dXRlcyBvZiBIZWFsdGgsIEJldGhlc2RhLCBNRCwgVVNBLCBEZXBhcnRhbWVu
dG8gZGUgUGVkaWF0cmlhIFJhZGlvbG9naWEgWSBNZWRpY2luYSBGaXNpY2EsIFVuaXZlcnNpZGFk
IGRlIFphcmFnb3phLCBaYXJhZ296YSwgU3BhaW4sIElzdGl0dXRvIGRpIE5ldXJvbG9naWEgVW5p
dmVyc2l0YSBkaSBDYWdsaWFyaSwgQ2FnbGlhcmksIEl0YWx5LCBEZXBhcnRtZW50IG9mIE90b3Jo
aW5vbGFyeW5nb2xvZ3ksIFVuaXZlcnNpdHkgSG9zcGl0YWwgR3JvbmluZ2VuLCBHcm9uaW5nZW4s
IFRoZSBOZXRoZXJsYW5kcywgVW5pdCBvbiBHZW5ldGljcyBvZiBFbmRvY3Jpbm9sb2d5LE5hdGlv
bmFsIEluc3RpdHV0ZSBvZiBDaGlsZCBIZWFsdGggYW5kIEh1bWFuIERldmVsb3BtZW50LCBCZXRo
ZXNkYSwgTUQsIFVTQSBhbmQgUm9jaGUgR2VuZXRpY3MsIEYgSG9mZm1hbm4tTGEgUm9jaGUgTHRk
LCBCYXNlbCwgU3dpdHplcmxhbmQ8L0FkZHJlc3M+PFdlYl9VUkw+UE06MTExODE1Nzg8L1dlYl9V
Ukw+PFpaX0pvdXJuYWxTdGRBYmJyZXY+PGYgbmFtZT0iU3lzdGVtIj5IdW0uTW9sLkdlbmV0Ljwv
Zj48L1paX0pvdXJuYWxTdGRBYmJyZXY+PFpaX1dvcmtmb3JtSUQ+MTwvWlpfV29ya2Zvcm1JRD48
L01ETD48L0NpdGU+PENpdGU+PEF1dGhvcj5MZXVwaW48L0F1dGhvcj48WWVhcj4yMDExPC9ZZWFy
PjxSZWNOdW0+MTA1MjU8L1JlY051bT48SURUZXh0PkJvbmUgb3Zlcmdyb3d0aC1hc3NvY2lhdGVk
IG11dGF0aW9ucyBpbiB0aGUgTFJQNCBnZW5lIGltcGFpciBzY2xlcm9zdGluIGZhY2lsaXRhdG9y
IGZ1bmN0aW9uPC9JRFRleHQ+PE1ETCBSZWZfVHlwZT0iSm91cm5hbCI+PFJlZl9UeXBlPkpvdXJu
YWw8L1JlZl9UeXBlPjxSZWZfSUQ+MTA1MjU8L1JlZl9JRD48VGl0bGVfUHJpbWFyeT5Cb25lIG92
ZXJncm93dGgtYXNzb2NpYXRlZCBtdXRhdGlvbnMgaW4gdGhlIExSUDQgZ2VuZSBpbXBhaXIgc2Ns
ZXJvc3RpbiBmYWNpbGl0YXRvciBmdW5jdGlvbjwvVGl0bGVfUHJpbWFyeT48QXV0aG9yc19Qcmlt
YXJ5PkxldXBpbixPLjwvQXV0aG9yc19QcmltYXJ5PjxBdXRob3JzX1ByaW1hcnk+UGl0ZXJzLEUu
PC9BdXRob3JzX1ByaW1hcnk+PEF1dGhvcnNfUHJpbWFyeT5IYWxsZXV4LEMuPC9BdXRob3JzX1By
aW1hcnk+PEF1dGhvcnNfUHJpbWFyeT5IdSxTLjwvQXV0aG9yc19QcmltYXJ5PjxBdXRob3JzX1By
aW1hcnk+S3JhbWVyLEkuPC9BdXRob3JzX1ByaW1hcnk+PEF1dGhvcnNfUHJpbWFyeT5Nb3J2YW4s
Ri48L0F1dGhvcnNfUHJpbWFyeT48QXV0aG9yc19QcmltYXJ5PkJvdXdtZWVzdGVyLFQuPC9BdXRo
b3JzX1ByaW1hcnk+PEF1dGhvcnNfUHJpbWFyeT5TY2hpcmxlLE0uPC9BdXRob3JzX1ByaW1hcnk+
PEF1dGhvcnNfUHJpbWFyeT5CdWVuby1Mb3phbm8sTS48L0F1dGhvcnNfUHJpbWFyeT48QXV0aG9y
c19QcmltYXJ5PkZ1ZW50ZXMsRi5KLjwvQXV0aG9yc19QcmltYXJ5PjxBdXRob3JzX1ByaW1hcnk+
SXRpbixQLkguPC9BdXRob3JzX1ByaW1hcnk+PEF1dGhvcnNfUHJpbWFyeT5Cb3VkaW4sRS48L0F1
dGhvcnNfUHJpbWFyeT48QXV0aG9yc19QcmltYXJ5PmRlLEZyZWl0YXMgRi48L0F1dGhvcnNfUHJp
bWFyeT48QXV0aG9yc19QcmltYXJ5Pkplbm5lcyxLLjwvQXV0aG9yc19QcmltYXJ5PjxBdXRob3Jz
X1ByaW1hcnk+QnJhbm5ldHRpLEIuPC9BdXRob3JzX1ByaW1hcnk+PEF1dGhvcnNfUHJpbWFyeT5D
aGFyYXJhLE4uPC9BdXRob3JzX1ByaW1hcnk+PEF1dGhvcnNfUHJpbWFyeT5FYmVyc2JhY2gsSC48
L0F1dGhvcnNfUHJpbWFyeT48QXV0aG9yc19QcmltYXJ5PkdlaXNzZSxTLjwvQXV0aG9yc19Qcmlt
YXJ5PjxBdXRob3JzX1ByaW1hcnk+THUsQy5YLjwvQXV0aG9yc19QcmltYXJ5PjxBdXRob3JzX1By
aW1hcnk+QmF1ZXIsQS48L0F1dGhvcnNfUHJpbWFyeT48QXV0aG9yc19QcmltYXJ5PlZhbixIdWwg
Vy48L0F1dGhvcnNfUHJpbWFyeT48QXV0aG9yc19QcmltYXJ5PktuZWlzc2VsLE0uPC9BdXRob3Jz
X1ByaW1hcnk+PERhdGVfUHJpbWFyeT4yMDExLzYvMzwvRGF0ZV9QcmltYXJ5PjxLZXl3b3Jkcz5h
PC9LZXl3b3Jkcz48S2V5d29yZHM+YWN0aXZpdHk8L0tleXdvcmRzPjxLZXl3b3Jkcz5BbWlubyBB
Y2lkIFN1YnN0aXR1dGlvbjwvS2V5d29yZHM+PEtleXdvcmRzPkFuaW1hbHM8L0tleXdvcmRzPjxL
ZXl3b3Jkcz5BUzwvS2V5d29yZHM+PEtleXdvcmRzPmFzc2F5PC9LZXl3b3Jkcz48S2V5d29yZHM+
YmV0YSBjYXRlbmluPC9LZXl3b3Jkcz48S2V5d29yZHM+QmlvbWVkaWNhbDwvS2V5d29yZHM+PEtl
eXdvcmRzPkJpb21lZGljYWwgUmVzZWFyY2g8L0tleXdvcmRzPjxLZXl3b3Jkcz5ib25lPC9LZXl3
b3Jkcz48S2V5d29yZHM+Ym9uZSBmb3JtYXRpb248L0tleXdvcmRzPjxLZXl3b3Jkcz5Cb25lIE1v
cnBob2dlbmV0aWMgUHJvdGVpbnM8L0tleXdvcmRzPjxLZXl3b3Jkcz5DZWxsczwvS2V5d29yZHM+
PEtleXdvcmRzPkRpc2Vhc2U8L0tleXdvcmRzPjxLZXl3b3Jkcz5ET01BSU48L0tleXdvcmRzPjxL
ZXl3b3Jkcz5mb3JtYXRpb248L0tleXdvcmRzPjxLZXl3b3Jkcz5mdW5jdGlvbjwvS2V5d29yZHM+
PEtleXdvcmRzPmdlbmU8L0tleXdvcmRzPjxLZXl3b3Jkcz5nZW5ldGljPC9LZXl3b3Jkcz48S2V5
d29yZHM+R2VuZXRpYyBNYXJrZXJzPC9LZXl3b3Jkcz48S2V5d29yZHM+Z2VuZXRpY3M8L0tleXdv
cmRzPjxLZXl3b3Jkcz5IZWsyOTMgQ2VsbHM8L0tleXdvcmRzPjxLZXl3b3Jkcz5odW1hbjwvS2V5
d29yZHM+PEtleXdvcmRzPkh1bWFuczwvS2V5d29yZHM+PEtleXdvcmRzPmltbXVub2hpc3RvY2hl
bWlzdHJ5PC9LZXl3b3Jkcz48S2V5d29yZHM+aW4gdml0cm88L0tleXdvcmRzPjxLZXl3b3Jkcz5p
bmhpYml0b3I8L0tleXdvcmRzPjxLZXl3b3Jkcz5MREwtUmVjZXB0b3IgUmVsYXRlZCBQcm90ZWlu
czwvS2V5d29yZHM+PEtleXdvcmRzPm1hcmtlcjwvS2V5d29yZHM+PEtleXdvcmRzPm1hcmtlcnM8
L0tleXdvcmRzPjxLZXl3b3Jkcz5tZWNoYW5pc208L0tleXdvcmRzPjxLZXl3b3Jkcz5tZXRhYm9s
aXNtPC9LZXl3b3Jkcz48S2V5d29yZHM+TWljZTwvS2V5d29yZHM+PEtleXdvcmRzPm1vbGVjdWxh
cjwvS2V5d29yZHM+PEtleXdvcmRzPm11dGF0aW9uPC9LZXl3b3Jkcz48S2V5d29yZHM+TXV0YXRp
b24sTWlzc2Vuc2U8L0tleXdvcmRzPjxLZXl3b3Jkcz5tdXRhdGlvbnM8L0tleXdvcmRzPjxLZXl3
b3Jkcz5vc3Rlb2JsYXN0PC9LZXl3b3Jkcz48S2V5d29yZHM+b3N0ZW9ibGFzdHM8L0tleXdvcmRz
PjxLZXl3b3Jkcz5vc3Rlb2N5dGU8L0tleXdvcmRzPjxLZXl3b3Jkcz5Pc3Rlb2N5dGVzPC9LZXl3
b3Jkcz48S2V5d29yZHM+T3N0ZW9nZW5lc2lzPC9LZXl3b3Jkcz48S2V5d29yZHM+UGF0aWVudHM8
L0tleXdvcmRzPjxLZXl3b3Jkcz5wcm90ZWluPC9LZXl3b3Jkcz48S2V5d29yZHM+UHJvdGVpbnM8
L0tleXdvcmRzPjxLZXl3b3Jkcz5wcm90ZW9taWNzPC9LZXl3b3Jkcz48S2V5d29yZHM+cmVjb21i
aW5hbnQgcHJvdGVpbnM8L0tleXdvcmRzPjxLZXl3b3Jkcz5SZXNlYXJjaDwvS2V5d29yZHM+PEtl
eXdvcmRzPlJlc2VhcmNoIFN1cHBvcnQ8L0tleXdvcmRzPjxLZXl3b3Jkcz5Sb2xlPC9LZXl3b3Jk
cz48S2V5d29yZHM+U2lnbmFsIFRyYW5zZHVjdGlvbjwvS2V5d29yZHM+PEtleXdvcmRzPnNpZ25h
bGluZzwvS2V5d29yZHM+PEtleXdvcmRzPlNPU1Q8L0tleXdvcmRzPjxLZXl3b3Jkcz5TdXBwb3J0
PC9LZXl3b3Jkcz48S2V5d29yZHM+V250MSBQcm90ZWluPC9LZXl3b3Jkcz48UmVwcmludD5Ob3Qg
aW4gRmlsZTwvUmVwcmludD48U3RhcnRfUGFnZT4xOTQ4OTwvU3RhcnRfUGFnZT48RW5kX1BhZ2U+
MTk1MDA8L0VuZF9QYWdlPjxQZXJpb2RpY2FsPkouQmlvbC5DaGVtLjwvUGVyaW9kaWNhbD48Vm9s
dW1lPjI4NjwvVm9sdW1lPjxJc3N1ZT4yMjwvSXNzdWU+PEFkZHJlc3M+TXVzY3Vsb3NrZWxldGFs
IERpc2Vhc2UgQXJlYSwgTm92YXJ0aXMgSW5zdGl0dXRlcyBmb3IgQmlvbWVkaWNhbCBSZXNlYXJj
aCwgTm92YXJ0aXMgUGhhcm1hIEFHLCBCYXNlbCwgU3dpdHplcmxhbmQuIG9saXZpZXIubGV1cGlu
QG5vdmFydGlzLmNvbTwvQWRkcmVzcz48V2ViX1VSTD5QTToyMTQ3MTIwMjwvV2ViX1VSTD48Wlpf
Sm91cm5hbFN0ZEFiYnJldj48ZiBuYW1lPSJTeXN0ZW0iPkouQmlvbC5DaGVtLjwvZj48L1paX0pv
dXJuYWxTdGRBYmJyZXY+PFpaX1dvcmtmb3JtSUQ+MTwvWlpfV29ya2Zvcm1JRD48L01ETD48L0Np
dGU+PC9SZWZtYW4+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PFJlZm1hbj48Q2l0ZT48QXV0aG9yPkJhbGVtYW5zPC9BdXRob3I+PFllYXI+MjAwMTwvWWVhcj48
UmVjTnVtPjQyNzg8L1JlY051bT48SURUZXh0PkluY3JlYXNlZCBib25lIGRlbnNpdHkgaW4gc2Ns
ZXJvc3Rlb3NpcyBpcyBkdWUgdG8gdGhlIGRlZmljaWVuY3kgb2YgYSBub3ZlbCBzZWNyZXRlZCBw
cm90ZWluIChTT1NUKTwvSURUZXh0PjxNREwgUmVmX1R5cGU9IkpvdXJuYWwiPjxSZWZfVHlwZT5K
b3VybmFsPC9SZWZfVHlwZT48UmVmX0lEPjQyNzg8L1JlZl9JRD48VGl0bGVfUHJpbWFyeT5JbmNy
ZWFzZWQgYm9uZSBkZW5zaXR5IGluIHNjbGVyb3N0ZW9zaXMgaXMgZHVlIHRvIHRoZSBkZWZpY2ll
bmN5IG9mIGEgbm92ZWwgc2VjcmV0ZWQgcHJvdGVpbiAoU09TVCk8L1RpdGxlX1ByaW1hcnk+PEF1
dGhvcnNfUHJpbWFyeT5CYWxlbWFucyxXLjwvQXV0aG9yc19QcmltYXJ5PjxBdXRob3JzX1ByaW1h
cnk+RWJlbGluZyxNLjwvQXV0aG9yc19QcmltYXJ5PjxBdXRob3JzX1ByaW1hcnk+UGF0ZWwsTi48
L0F1dGhvcnNfUHJpbWFyeT48QXV0aG9yc19QcmltYXJ5PlZhbiBIdWwsRS48L0F1dGhvcnNfUHJp
bWFyeT48QXV0aG9yc19QcmltYXJ5Pk9sc29uLFAuPC9BdXRob3JzX1ByaW1hcnk+PEF1dGhvcnNf
UHJpbWFyeT5EaW9zemVnaSxNLjwvQXV0aG9yc19QcmltYXJ5PjxBdXRob3JzX1ByaW1hcnk+TGFj
emEsQy48L0F1dGhvcnNfUHJpbWFyeT48QXV0aG9yc19QcmltYXJ5Pld1eXRzLFcuPC9BdXRob3Jz
X1ByaW1hcnk+PEF1dGhvcnNfUHJpbWFyeT5WYW4gRGVuLEVuZGUgSi48L0F1dGhvcnNfUHJpbWFy
eT48QXV0aG9yc19QcmltYXJ5PldpbGxlbXMsUC48L0F1dGhvcnNfUHJpbWFyeT48QXV0aG9yc19Q
cmltYXJ5PlBhZXMtQWx2ZXMsQS5GLjwvQXV0aG9yc19QcmltYXJ5PjxBdXRob3JzX1ByaW1hcnk+
SGlsbCxTLjwvQXV0aG9yc19QcmltYXJ5PjxBdXRob3JzX1ByaW1hcnk+QnVlbm8sTS48L0F1dGhv
cnNfUHJpbWFyeT48QXV0aG9yc19QcmltYXJ5PlJhbW9zLEYuSi48L0F1dGhvcnNfUHJpbWFyeT48
QXV0aG9yc19QcmltYXJ5PlRhY2NvbmksUC48L0F1dGhvcnNfUHJpbWFyeT48QXV0aG9yc19Qcmlt
YXJ5PkRpa2tlcnMsRi5HLjwvQXV0aG9yc19QcmltYXJ5PjxBdXRob3JzX1ByaW1hcnk+U3RyYXRh
a2lzLEMuPC9BdXRob3JzX1ByaW1hcnk+PEF1dGhvcnNfUHJpbWFyeT5MaW5kcGFpbnRuZXIsSy48
L0F1dGhvcnNfUHJpbWFyeT48QXV0aG9yc19QcmltYXJ5PlZpY2tlcnksQi48L0F1dGhvcnNfUHJp
bWFyeT48QXV0aG9yc19QcmltYXJ5PkZvZXJuemxlcixELjwvQXV0aG9yc19QcmltYXJ5PjxBdXRo
b3JzX1ByaW1hcnk+VmFuIEh1bCxXLjwvQXV0aG9yc19QcmltYXJ5PjxEYXRlX1ByaW1hcnk+MjAw
MS8zLzE8L0RhdGVfUHJpbWFyeT48S2V5d29yZHM+YTwvS2V5d29yZHM+PEtleXdvcmRzPmFuYWx5
c2lzPC9LZXl3b3Jkcz48S2V5d29yZHM+QmVsZ2l1bTwvS2V5d29yZHM+PEtleXdvcmRzPmJvbmU8
L0tleXdvcmRzPjxLZXl3b3Jkcz5ib25lIGRlbnNpdHk8L0tleXdvcmRzPjxLZXl3b3Jkcz5ib25l
IGZvcm1hdGlvbjwvS2V5d29yZHM+PEtleXdvcmRzPkNoaWxkPC9LZXl3b3Jkcz48S2V5d29yZHM+
Y2xpbmljYWw8L0tleXdvcmRzPjxLZXl3b3Jkcz5jbG9uaW5nPC9LZXl3b3Jkcz48S2V5d29yZHM+
ZGVmaWNpZW5jeTwvS2V5d29yZHM+PEtleXdvcmRzPkRpc2Vhc2U8L0tleXdvcmRzPjxLZXl3b3Jk
cz5GYW1pbHk8L0tleXdvcmRzPjxLZXl3b3Jkcz5mb3JtYXRpb248L0tleXdvcmRzPjxLZXl3b3Jk
cz5mdW5jdGlvbjwvS2V5d29yZHM+PEtleXdvcmRzPmdlbmU8L0tleXdvcmRzPjxLZXl3b3Jkcz5n
ZW5lczwvS2V5d29yZHM+PEtleXdvcmRzPmdlbmV0aWM8L0tleXdvcmRzPjxLZXl3b3Jkcz5nZW5l
dGljczwvS2V5d29yZHM+PEtleXdvcmRzPkhhbmQ8L0tleXdvcmRzPjxLZXl3b3Jkcz5oZWFyaW5n
PC9LZXl3b3Jkcz48S2V5d29yZHM+aHVtYW48L0tleXdvcmRzPjxLZXl3b3Jkcz5IeXBlcm9zdG9z
aXM8L0tleXdvcmRzPjxLZXl3b3Jkcz5JdGFseTwvS2V5d29yZHM+PEtleXdvcmRzPmxpbmthZ2U8
L0tleXdvcmRzPjxLZXl3b3Jkcz5NYW5kaWJsZTwvS2V5d29yZHM+PEtleXdvcmRzPm11dGF0aW9u
PC9LZXl3b3Jkcz48S2V5d29yZHM+TmV0aGVybGFuZHM8L0tleXdvcmRzPjxLZXl3b3Jkcz5OTzwv
S2V5d29yZHM+PEtleXdvcmRzPm9zdGVvcG9yb3NpczwvS2V5d29yZHM+PEtleXdvcmRzPlJlY2Vz
c2l2ZTwvS2V5d29yZHM+PEtleXdvcmRzPlNjbGVyb3NpczwvS2V5d29yZHM+PEtleXdvcmRzPnNj
bGVyb3N0ZW9zaXM8L0tleXdvcmRzPjxLZXl3b3Jkcz5zZWNyZXRpb248L0tleXdvcmRzPjxLZXl3
b3Jkcz5Ta3VsbDwvS2V5d29yZHM+PEtleXdvcmRzPlNwYWluPC9LZXl3b3Jkcz48S2V5d29yZHM+
dmFuIGJ1Y2hlbTwvS2V5d29yZHM+PFJlcHJpbnQ+Tm90IGluIEZpbGU8L1JlcHJpbnQ+PFN0YXJ0
X1BhZ2U+NTM3PC9TdGFydF9QYWdlPjxFbmRfUGFnZT41NDM8L0VuZF9QYWdlPjxQZXJpb2RpY2Fs
Pkh1bS5Nb2wuR2VuZXQuPC9QZXJpb2RpY2FsPjxWb2x1bWU+MTA8L1ZvbHVtZT48SXNzdWU+NTwv
SXNzdWU+PEFkZHJlc3M+RGVwYXJ0bWVudCBvZiBNZWRpY2FsIEdlbmV0aWNzLCBVbml2ZXJzaXR5
IG9mIEFudHdlcnAsIFVuaXZlcnNpdGVpdHNwbGVpbiAxLCAyNjEwIEFudHdlcnAsIEJlbGdpdW0s
IFBoYXJtYWNldXRpY2FscyBEaXZpc2lvbiwgRiBIb2ZmbWFubi1MYSBSb2NoZSBMdGQsIEJhc2Vs
LCBTd2l0emVybGFuZCwgTXVzY3Vsb3NrZWxldGFsIFJlc2VhcmNoLCBJbmZsYW1tYXRvcnkgRGlz
ZWFzZSBVbml0LCBSb2NoZSBCaW9zY2llbmNlLCBQYWxvIEFsdG8sIENBLCBVU0EsIERlcGFydG1l
bnQgb2YgQ2xpbmljYWwgR2VuZXRpY3MsIEVyYXNtdXMgVW5pdmVyc2l0eSwgUm90dGVyZGFtLCBU
aGUgTmV0aGVybGFuZHMsIERlcGFydGFtZW50byBkZSBHaW5lY29sb2dpYSwgT2JzdGV0cmljaWEg
ZSBSZXByb2R1Y2FvIEh1bWFuYSwgVW5pdmVyc2lkYWRlIEZlZGVyYWwgZGUgQmFoaWEsIFNhbHZh
ZG9yLCBCcmF6aWwsIERlcGFydG1lbnQgb2YgUmFkaW9sb2d5LENsaW5pY2FsIENlbnRlciwgTmF0
aW9uYWwgSW5zdGl0dXRlcyBvZiBIZWFsdGgsIEJldGhlc2RhLCBNRCwgVVNBLCBEZXBhcnRhbWVu
dG8gZGUgUGVkaWF0cmlhIFJhZGlvbG9naWEgWSBNZWRpY2luYSBGaXNpY2EsIFVuaXZlcnNpZGFk
IGRlIFphcmFnb3phLCBaYXJhZ296YSwgU3BhaW4sIElzdGl0dXRvIGRpIE5ldXJvbG9naWEgVW5p
dmVyc2l0YSBkaSBDYWdsaWFyaSwgQ2FnbGlhcmksIEl0YWx5LCBEZXBhcnRtZW50IG9mIE90b3Jo
aW5vbGFyeW5nb2xvZ3ksIFVuaXZlcnNpdHkgSG9zcGl0YWwgR3JvbmluZ2VuLCBHcm9uaW5nZW4s
IFRoZSBOZXRoZXJsYW5kcywgVW5pdCBvbiBHZW5ldGljcyBvZiBFbmRvY3Jpbm9sb2d5LE5hdGlv
bmFsIEluc3RpdHV0ZSBvZiBDaGlsZCBIZWFsdGggYW5kIEh1bWFuIERldmVsb3BtZW50LCBCZXRo
ZXNkYSwgTUQsIFVTQSBhbmQgUm9jaGUgR2VuZXRpY3MsIEYgSG9mZm1hbm4tTGEgUm9jaGUgTHRk
LCBCYXNlbCwgU3dpdHplcmxhbmQ8L0FkZHJlc3M+PFdlYl9VUkw+UE06MTExODE1Nzg8L1dlYl9V
Ukw+PFpaX0pvdXJuYWxTdGRBYmJyZXY+PGYgbmFtZT0iU3lzdGVtIj5IdW0uTW9sLkdlbmV0Ljwv
Zj48L1paX0pvdXJuYWxTdGRBYmJyZXY+PFpaX1dvcmtmb3JtSUQ+MTwvWlpfV29ya2Zvcm1JRD48
L01ETD48L0NpdGU+PENpdGU+PEF1dGhvcj5MZXVwaW48L0F1dGhvcj48WWVhcj4yMDExPC9ZZWFy
PjxSZWNOdW0+MTA1MjU8L1JlY051bT48SURUZXh0PkJvbmUgb3Zlcmdyb3d0aC1hc3NvY2lhdGVk
IG11dGF0aW9ucyBpbiB0aGUgTFJQNCBnZW5lIGltcGFpciBzY2xlcm9zdGluIGZhY2lsaXRhdG9y
IGZ1bmN0aW9uPC9JRFRleHQ+PE1ETCBSZWZfVHlwZT0iSm91cm5hbCI+PFJlZl9UeXBlPkpvdXJu
YWw8L1JlZl9UeXBlPjxSZWZfSUQ+MTA1MjU8L1JlZl9JRD48VGl0bGVfUHJpbWFyeT5Cb25lIG92
ZXJncm93dGgtYXNzb2NpYXRlZCBtdXRhdGlvbnMgaW4gdGhlIExSUDQgZ2VuZSBpbXBhaXIgc2Ns
ZXJvc3RpbiBmYWNpbGl0YXRvciBmdW5jdGlvbjwvVGl0bGVfUHJpbWFyeT48QXV0aG9yc19Qcmlt
YXJ5PkxldXBpbixPLjwvQXV0aG9yc19QcmltYXJ5PjxBdXRob3JzX1ByaW1hcnk+UGl0ZXJzLEUu
PC9BdXRob3JzX1ByaW1hcnk+PEF1dGhvcnNfUHJpbWFyeT5IYWxsZXV4LEMuPC9BdXRob3JzX1By
aW1hcnk+PEF1dGhvcnNfUHJpbWFyeT5IdSxTLjwvQXV0aG9yc19QcmltYXJ5PjxBdXRob3JzX1By
aW1hcnk+S3JhbWVyLEkuPC9BdXRob3JzX1ByaW1hcnk+PEF1dGhvcnNfUHJpbWFyeT5Nb3J2YW4s
Ri48L0F1dGhvcnNfUHJpbWFyeT48QXV0aG9yc19QcmltYXJ5PkJvdXdtZWVzdGVyLFQuPC9BdXRo
b3JzX1ByaW1hcnk+PEF1dGhvcnNfUHJpbWFyeT5TY2hpcmxlLE0uPC9BdXRob3JzX1ByaW1hcnk+
PEF1dGhvcnNfUHJpbWFyeT5CdWVuby1Mb3phbm8sTS48L0F1dGhvcnNfUHJpbWFyeT48QXV0aG9y
c19QcmltYXJ5PkZ1ZW50ZXMsRi5KLjwvQXV0aG9yc19QcmltYXJ5PjxBdXRob3JzX1ByaW1hcnk+
SXRpbixQLkguPC9BdXRob3JzX1ByaW1hcnk+PEF1dGhvcnNfUHJpbWFyeT5Cb3VkaW4sRS48L0F1
dGhvcnNfUHJpbWFyeT48QXV0aG9yc19QcmltYXJ5PmRlLEZyZWl0YXMgRi48L0F1dGhvcnNfUHJp
bWFyeT48QXV0aG9yc19QcmltYXJ5Pkplbm5lcyxLLjwvQXV0aG9yc19QcmltYXJ5PjxBdXRob3Jz
X1ByaW1hcnk+QnJhbm5ldHRpLEIuPC9BdXRob3JzX1ByaW1hcnk+PEF1dGhvcnNfUHJpbWFyeT5D
aGFyYXJhLE4uPC9BdXRob3JzX1ByaW1hcnk+PEF1dGhvcnNfUHJpbWFyeT5FYmVyc2JhY2gsSC48
L0F1dGhvcnNfUHJpbWFyeT48QXV0aG9yc19QcmltYXJ5PkdlaXNzZSxTLjwvQXV0aG9yc19Qcmlt
YXJ5PjxBdXRob3JzX1ByaW1hcnk+THUsQy5YLjwvQXV0aG9yc19QcmltYXJ5PjxBdXRob3JzX1By
aW1hcnk+QmF1ZXIsQS48L0F1dGhvcnNfUHJpbWFyeT48QXV0aG9yc19QcmltYXJ5PlZhbixIdWwg
Vy48L0F1dGhvcnNfUHJpbWFyeT48QXV0aG9yc19QcmltYXJ5PktuZWlzc2VsLE0uPC9BdXRob3Jz
X1ByaW1hcnk+PERhdGVfUHJpbWFyeT4yMDExLzYvMzwvRGF0ZV9QcmltYXJ5PjxLZXl3b3Jkcz5h
PC9LZXl3b3Jkcz48S2V5d29yZHM+YWN0aXZpdHk8L0tleXdvcmRzPjxLZXl3b3Jkcz5BbWlubyBB
Y2lkIFN1YnN0aXR1dGlvbjwvS2V5d29yZHM+PEtleXdvcmRzPkFuaW1hbHM8L0tleXdvcmRzPjxL
ZXl3b3Jkcz5BUzwvS2V5d29yZHM+PEtleXdvcmRzPmFzc2F5PC9LZXl3b3Jkcz48S2V5d29yZHM+
YmV0YSBjYXRlbmluPC9LZXl3b3Jkcz48S2V5d29yZHM+QmlvbWVkaWNhbDwvS2V5d29yZHM+PEtl
eXdvcmRzPkJpb21lZGljYWwgUmVzZWFyY2g8L0tleXdvcmRzPjxLZXl3b3Jkcz5ib25lPC9LZXl3
b3Jkcz48S2V5d29yZHM+Ym9uZSBmb3JtYXRpb248L0tleXdvcmRzPjxLZXl3b3Jkcz5Cb25lIE1v
cnBob2dlbmV0aWMgUHJvdGVpbnM8L0tleXdvcmRzPjxLZXl3b3Jkcz5DZWxsczwvS2V5d29yZHM+
PEtleXdvcmRzPkRpc2Vhc2U8L0tleXdvcmRzPjxLZXl3b3Jkcz5ET01BSU48L0tleXdvcmRzPjxL
ZXl3b3Jkcz5mb3JtYXRpb248L0tleXdvcmRzPjxLZXl3b3Jkcz5mdW5jdGlvbjwvS2V5d29yZHM+
PEtleXdvcmRzPmdlbmU8L0tleXdvcmRzPjxLZXl3b3Jkcz5nZW5ldGljPC9LZXl3b3Jkcz48S2V5
d29yZHM+R2VuZXRpYyBNYXJrZXJzPC9LZXl3b3Jkcz48S2V5d29yZHM+Z2VuZXRpY3M8L0tleXdv
cmRzPjxLZXl3b3Jkcz5IZWsyOTMgQ2VsbHM8L0tleXdvcmRzPjxLZXl3b3Jkcz5odW1hbjwvS2V5
d29yZHM+PEtleXdvcmRzPkh1bWFuczwvS2V5d29yZHM+PEtleXdvcmRzPmltbXVub2hpc3RvY2hl
bWlzdHJ5PC9LZXl3b3Jkcz48S2V5d29yZHM+aW4gdml0cm88L0tleXdvcmRzPjxLZXl3b3Jkcz5p
bmhpYml0b3I8L0tleXdvcmRzPjxLZXl3b3Jkcz5MREwtUmVjZXB0b3IgUmVsYXRlZCBQcm90ZWlu
czwvS2V5d29yZHM+PEtleXdvcmRzPm1hcmtlcjwvS2V5d29yZHM+PEtleXdvcmRzPm1hcmtlcnM8
L0tleXdvcmRzPjxLZXl3b3Jkcz5tZWNoYW5pc208L0tleXdvcmRzPjxLZXl3b3Jkcz5tZXRhYm9s
aXNtPC9LZXl3b3Jkcz48S2V5d29yZHM+TWljZTwvS2V5d29yZHM+PEtleXdvcmRzPm1vbGVjdWxh
cjwvS2V5d29yZHM+PEtleXdvcmRzPm11dGF0aW9uPC9LZXl3b3Jkcz48S2V5d29yZHM+TXV0YXRp
b24sTWlzc2Vuc2U8L0tleXdvcmRzPjxLZXl3b3Jkcz5tdXRhdGlvbnM8L0tleXdvcmRzPjxLZXl3
b3Jkcz5vc3Rlb2JsYXN0PC9LZXl3b3Jkcz48S2V5d29yZHM+b3N0ZW9ibGFzdHM8L0tleXdvcmRz
PjxLZXl3b3Jkcz5vc3Rlb2N5dGU8L0tleXdvcmRzPjxLZXl3b3Jkcz5Pc3Rlb2N5dGVzPC9LZXl3
b3Jkcz48S2V5d29yZHM+T3N0ZW9nZW5lc2lzPC9LZXl3b3Jkcz48S2V5d29yZHM+UGF0aWVudHM8
L0tleXdvcmRzPjxLZXl3b3Jkcz5wcm90ZWluPC9LZXl3b3Jkcz48S2V5d29yZHM+UHJvdGVpbnM8
L0tleXdvcmRzPjxLZXl3b3Jkcz5wcm90ZW9taWNzPC9LZXl3b3Jkcz48S2V5d29yZHM+cmVjb21i
aW5hbnQgcHJvdGVpbnM8L0tleXdvcmRzPjxLZXl3b3Jkcz5SZXNlYXJjaDwvS2V5d29yZHM+PEtl
eXdvcmRzPlJlc2VhcmNoIFN1cHBvcnQ8L0tleXdvcmRzPjxLZXl3b3Jkcz5Sb2xlPC9LZXl3b3Jk
cz48S2V5d29yZHM+U2lnbmFsIFRyYW5zZHVjdGlvbjwvS2V5d29yZHM+PEtleXdvcmRzPnNpZ25h
bGluZzwvS2V5d29yZHM+PEtleXdvcmRzPlNPU1Q8L0tleXdvcmRzPjxLZXl3b3Jkcz5TdXBwb3J0
PC9LZXl3b3Jkcz48S2V5d29yZHM+V250MSBQcm90ZWluPC9LZXl3b3Jkcz48UmVwcmludD5Ob3Qg
aW4gRmlsZTwvUmVwcmludD48U3RhcnRfUGFnZT4xOTQ4OTwvU3RhcnRfUGFnZT48RW5kX1BhZ2U+
MTk1MDA8L0VuZF9QYWdlPjxQZXJpb2RpY2FsPkouQmlvbC5DaGVtLjwvUGVyaW9kaWNhbD48Vm9s
dW1lPjI4NjwvVm9sdW1lPjxJc3N1ZT4yMjwvSXNzdWU+PEFkZHJlc3M+TXVzY3Vsb3NrZWxldGFs
IERpc2Vhc2UgQXJlYSwgTm92YXJ0aXMgSW5zdGl0dXRlcyBmb3IgQmlvbWVkaWNhbCBSZXNlYXJj
aCwgTm92YXJ0aXMgUGhhcm1hIEFHLCBCYXNlbCwgU3dpdHplcmxhbmQuIG9saXZpZXIubGV1cGlu
QG5vdmFydGlzLmNvbTwvQWRkcmVzcz48V2ViX1VSTD5QTToyMTQ3MTIwMjwvV2ViX1VSTD48Wlpf
Sm91cm5hbFN0ZEFiYnJldj48ZiBuYW1lPSJTeXN0ZW0iPkouQmlvbC5DaGVtLjwvZj48L1paX0pv
dXJuYWxTdGRBYmJyZXY+PFpaX1dvcmtmb3JtSUQ+MTwvWlpfV29ya2Zvcm1JRD48L01ETD48L0Np
dGU+PC9SZWZtYW4+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Pr="00432F29">
        <w:rPr>
          <w:rFonts w:ascii="Times New Roman" w:hAnsi="Times New Roman"/>
          <w:sz w:val="24"/>
          <w:szCs w:val="24"/>
        </w:rPr>
      </w:r>
      <w:r w:rsidRPr="00432F29">
        <w:rPr>
          <w:rFonts w:ascii="Times New Roman" w:hAnsi="Times New Roman"/>
          <w:sz w:val="24"/>
          <w:szCs w:val="24"/>
        </w:rPr>
        <w:fldChar w:fldCharType="separate"/>
      </w:r>
      <w:r w:rsidR="00AC19C6" w:rsidRPr="00432F29">
        <w:rPr>
          <w:rFonts w:ascii="Times New Roman" w:hAnsi="Times New Roman"/>
          <w:noProof/>
          <w:sz w:val="24"/>
          <w:szCs w:val="24"/>
        </w:rPr>
        <w:t>[35,36]</w:t>
      </w:r>
      <w:r w:rsidRPr="00432F29">
        <w:rPr>
          <w:rFonts w:ascii="Times New Roman" w:hAnsi="Times New Roman"/>
          <w:sz w:val="24"/>
          <w:szCs w:val="24"/>
        </w:rPr>
        <w:fldChar w:fldCharType="end"/>
      </w:r>
      <w:r w:rsidR="0032507D" w:rsidRPr="00432F29">
        <w:rPr>
          <w:rFonts w:ascii="Times New Roman" w:hAnsi="Times New Roman"/>
          <w:sz w:val="24"/>
          <w:szCs w:val="24"/>
        </w:rPr>
        <w:t xml:space="preserve"> </w:t>
      </w:r>
      <w:r w:rsidR="00DA63E6" w:rsidRPr="00432F29">
        <w:rPr>
          <w:rFonts w:ascii="Times New Roman" w:hAnsi="Times New Roman"/>
          <w:sz w:val="24"/>
          <w:szCs w:val="24"/>
        </w:rPr>
        <w:t xml:space="preserve">Genome-wide association studies </w:t>
      </w:r>
      <w:r w:rsidR="003E59CF" w:rsidRPr="00432F29">
        <w:rPr>
          <w:rFonts w:ascii="Times New Roman" w:hAnsi="Times New Roman"/>
          <w:sz w:val="24"/>
          <w:szCs w:val="24"/>
        </w:rPr>
        <w:t xml:space="preserve">and genome sequencing studies </w:t>
      </w:r>
      <w:r w:rsidR="00DA63E6" w:rsidRPr="00432F29">
        <w:rPr>
          <w:rFonts w:ascii="Times New Roman" w:hAnsi="Times New Roman"/>
          <w:sz w:val="24"/>
          <w:szCs w:val="24"/>
        </w:rPr>
        <w:t>have</w:t>
      </w:r>
      <w:r w:rsidR="0032507D" w:rsidRPr="00432F29">
        <w:rPr>
          <w:rFonts w:ascii="Times New Roman" w:hAnsi="Times New Roman"/>
          <w:sz w:val="24"/>
          <w:szCs w:val="24"/>
        </w:rPr>
        <w:t xml:space="preserve"> also </w:t>
      </w:r>
      <w:r w:rsidR="008C70E1" w:rsidRPr="00432F29">
        <w:rPr>
          <w:rFonts w:ascii="Times New Roman" w:hAnsi="Times New Roman"/>
          <w:sz w:val="24"/>
          <w:szCs w:val="24"/>
        </w:rPr>
        <w:t xml:space="preserve">been successful in </w:t>
      </w:r>
      <w:r w:rsidR="0032507D" w:rsidRPr="00432F29">
        <w:rPr>
          <w:rFonts w:ascii="Times New Roman" w:hAnsi="Times New Roman"/>
          <w:sz w:val="24"/>
          <w:szCs w:val="24"/>
        </w:rPr>
        <w:t>identif</w:t>
      </w:r>
      <w:r w:rsidR="008C70E1" w:rsidRPr="00432F29">
        <w:rPr>
          <w:rFonts w:ascii="Times New Roman" w:hAnsi="Times New Roman"/>
          <w:sz w:val="24"/>
          <w:szCs w:val="24"/>
        </w:rPr>
        <w:t>y</w:t>
      </w:r>
      <w:r w:rsidR="0032507D" w:rsidRPr="00432F29">
        <w:rPr>
          <w:rFonts w:ascii="Times New Roman" w:hAnsi="Times New Roman"/>
          <w:sz w:val="24"/>
          <w:szCs w:val="24"/>
        </w:rPr>
        <w:t>i</w:t>
      </w:r>
      <w:r w:rsidR="008C70E1" w:rsidRPr="00432F29">
        <w:rPr>
          <w:rFonts w:ascii="Times New Roman" w:hAnsi="Times New Roman"/>
          <w:sz w:val="24"/>
          <w:szCs w:val="24"/>
        </w:rPr>
        <w:t>ng</w:t>
      </w:r>
      <w:r w:rsidR="0032507D" w:rsidRPr="00432F29">
        <w:rPr>
          <w:rFonts w:ascii="Times New Roman" w:hAnsi="Times New Roman"/>
          <w:sz w:val="24"/>
          <w:szCs w:val="24"/>
        </w:rPr>
        <w:t xml:space="preserve"> </w:t>
      </w:r>
      <w:r w:rsidR="003E59CF" w:rsidRPr="00432F29">
        <w:rPr>
          <w:rFonts w:ascii="Times New Roman" w:hAnsi="Times New Roman"/>
          <w:sz w:val="24"/>
          <w:szCs w:val="24"/>
        </w:rPr>
        <w:t xml:space="preserve">multiple </w:t>
      </w:r>
      <w:r w:rsidR="0032507D" w:rsidRPr="00432F29">
        <w:rPr>
          <w:rFonts w:ascii="Times New Roman" w:hAnsi="Times New Roman"/>
          <w:sz w:val="24"/>
          <w:szCs w:val="24"/>
        </w:rPr>
        <w:t xml:space="preserve">loci that regulate bone mineral </w:t>
      </w:r>
      <w:proofErr w:type="gramStart"/>
      <w:r w:rsidR="0032507D" w:rsidRPr="00432F29">
        <w:rPr>
          <w:rFonts w:ascii="Times New Roman" w:hAnsi="Times New Roman"/>
          <w:sz w:val="24"/>
          <w:szCs w:val="24"/>
        </w:rPr>
        <w:t>density</w:t>
      </w:r>
      <w:proofErr w:type="gramEnd"/>
      <w:r w:rsidR="003E59CF" w:rsidRPr="00432F29">
        <w:rPr>
          <w:rFonts w:ascii="Times New Roman" w:hAnsi="Times New Roman"/>
          <w:sz w:val="24"/>
          <w:szCs w:val="24"/>
        </w:rPr>
        <w:fldChar w:fldCharType="begin">
          <w:fldData xml:space="preserve">S2V5d29yZHM+PEtleXdvcmRzPnR3aW48L0tleXdvcmRzPjxLZXl3b3Jkcz5WaXJnaW5pYTwvS2V5
d29yZHM+PEtleXdvcmRzPldlc3Rlcm48L0tleXdvcmRzPjxLZXl3b3Jkcz5XZXN0ZXJuIEF1c3Ry
YWxpYTwvS2V5d29yZHM+PEtleXdvcmRzPldvbWVuJmFwb3M7cyBIZWFsdGg8L0tleXdvcmRzPjxS
ZXByaW50Pk5vdCBpbiBGaWxlPC9SZXByaW50PjxQZXJpb2RpY2FsPk5hdHVyZTwvUGVyaW9kaWNh
bD48QWRkcmVzcz5EZXBhcnRtZW50cyBvZiBNZWRpY2luZSwgSHVtYW4gR2VuZXRpY3MsIEVwaWRl
bWlvbG9neSBhbmQgQmlvc3RhdGlzdGljcywgTWNHaWxsIFVuaXZlcnNpdHksIE1vbnRyZWFsIEgz
QSAxQTIsIENhbmFkYSYjeEE7RGVwYXJ0bWVudCBvZiBNZWRpY2luZSwgTGFkeSBEYXZpcyBJbnN0
aXR1dGUgZm9yIE1lZGljYWwgUmVzZWFyY2gsIEpld2lzaCBHZW5lcmFsIEhvc3BpdGFsLCBNY0dp
bGwgVW5pdmVyc2l0eSwgTW9udHJlYWwgSDNUIDFFMiwgQ2FuYWRhJiN4QTtEZXBhcnRtZW50cyBv
ZiBNZWRpY2luZSwgSHVtYW4gR2VuZXRpY3MsIEVwaWRlbWlvbG9neSBhbmQgQmlvc3RhdGlzdGlj
cywgTWNHaWxsIFVuaXZlcnNpdHksIE1vbnRyZWFsIEgzQSAxQTIsIENhbmFkYSYjeEE7RGVwYXJ0
bWVudCBvZiBNZWRpY2luZSwgTGFkeSBEYXZpcyBJbnN0aXR1dGUgZm9yIE1lZGljYWwgUmVzZWFy
Y2gsIEpld2lzaCBHZW5lcmFsIEhvc3BpdGFsLCBNY0dpbGwgVW5pdmVyc2l0eSwgTW9udHJlYWwg
SDNUIDFFMiwgQ2FuYWRhJiN4QTtJbnN0aXR1dGUgZm9yIEFnaW5nIFJlc2VhcmNoLCBIZWJyZXcg
U2VuaW9yTGlmZSwgQm9zdG9uLCBNYXNzYWNodXNldHRzIDAyMTMxLCBVU0EmI3hBO0RlcGFydG1l
bnQgb2YgTWVkaWNpbmUsIEhhcnZhcmQgTWVkaWNhbCBTY2hvb2wsIEJvc3RvbiwgTWFzc2FjaHVz
ZXR0cyAwMjExNSwgVVNBJiN4QTtCcm9hZCBJbnN0aXR1dGUgb2YgTUlUIGFuZCBIYXJ2YXJkLCBC
b3N0b24sIE1hc3NhY2h1c2V0dHMgMDIxMTUsIFVTQSYjeEE7RGVwYXJ0bWVudCBvZiBNZWRpY2lu
ZSwgSGFydmFyZCBNZWRpY2FsIFNjaG9vbCwgQm9zdG9uLCBNYXNzYWNodXNldHRzIDAyMTE1LCBV
U0EmI3hBO0Jyb2FkIEluc3RpdHV0ZSBvZiBNSVQgYW5kIEhhcnZhcmQsIEJvc3RvbiwgTWFzc2Fj
aHVzZXR0cyAwMjExNSwgVVNBJiN4QTtEZXBhcnRtZW50IG9mIEludGVybmFsIE1lZGljaW5lLCBF
cmFzbXVzIE1lZGljYWwgQ2VudGVyLCBSb3R0ZXJkYW0gMzAxNUdFLCBUaGUgTmV0aGVybGFuZHMm
I3hBO0FuYWx5dGljIGFuZCBUcmFuc2xhdGlvbmFsIEdlbmV0aWNzIFVuaXQsIE1hc3NhY2h1c2V0
dHMgR2VuZXJhbCBIb3NwaXRhbCwgQm9zdG9uLCBNYXNzYWNodXNldHRzIDAyMTE0LCBVU0EmI3hB
O0RldmVsb3BtZW50YWwgQmlvbG9neSBQcm9ncmFtLCBTbG9hbiBLZXR0ZXJpbmcgSW5zdGl0dXRl
LCBOZXcgWW9yaywgTmV3IFlvcmsgMTAwNjUsIFVTQSYjeEE7VGhlIFVuaXZlcnNpdHkgb2YgUXVl
ZW5zbGFuZCBEaWFtYW50aW5hIEluc3RpdHV0ZSwgVHJhbnNsYXRpb25hbCBSZXNlYXJjaCBJbnN0
aXR1dGUsIFByaW5jZXNzIEFsZXhhbmRyYSBIb3NwaXRhbCwgQnJpc2JhbmUgNDEwMiwgQXVzdHJh
bGlhJiN4QTtEZXBhcnRtZW50IG9mIENlbGwgYW5kIERldmVsb3BtZW50YWwgQmlvbG9neSwgV2Vp
bGwgQ29ybmVsbCBNZWRpY2FsIENvbGxlZ2UsIE5ldyBZb3JrLCBOZXcgWW9yayAxMDA2NSwgVVNB
JiN4QTtUaXNzdWUgRW5naW5lZXJpbmcsIFJlZ2VuZXJhdGlvbiBhbmQgUmVwYWlyIFByb2dyYW0s
IEhvc3BpdGFsIGZvciBTcGVjaWFsIFN1cmdlcnksIE5ldyBZb3JrIDEwMDIxLCBVU0EmI3hBO1Jo
ZXVtYXRvbG9neSBEaXZpc29uLCBIb3NwaXRhbCBmb3IgU3BlY2lhbCBTdXJnZXJ5IE5ldyBZb3Jr
LCBOZXcgWW9yayAxMDAyMSwgVVNBJiN4QTtTY2hvb2wgb2YgQ2xpbmljYWwgU2NpZW5jZSwgVW5p
dmVyc2l0eSBvZiBCcmlzdG9sLCBCcmlzdG9sIEJTMTAgNU5CLCBVSyYjeEE7TVJDIEludGVncmF0
aXZlIEVwaWRlbWlvbG9neSBVbml0LCBVbml2ZXJzaXR5IG9mIEJyaXN0b2wsIEJyaXN0b2wgQlM4
IDJCTiwgVUsmI3hBO0ZyZWQgSHV0Y2hpbnNvbiBDYW5jZXIgUmVzZWFyY2ggQ2VudGVyLCBTZWF0
dGxlLCBXYXNoaW5ndG9uIDk4MTA5LCBVU0EmI3hBO0RlcGFydG1lbnQgb2YgUmVzZWFyY2gsIDIz
YW5kTWUsIE1vdW50YWluIFZpZXcsIENhbGlmb3JuaWEgOTQwNDEsIFVTQSYjeEE7RGVwYXJ0bWVu
dCBvZiBQb3B1bGF0aW9uIEdlbm9taWNzLCBkZUNPREUgR2VuZXRpY3MsIFJleWtqYXZpayBJUy0x
MDEsIEljZWxhbmQmI3hBO0RlcGFydG1lbnQgb2YgQmlvc3RhdGlzdGljcywgQm9zdG9uIFVuaXZl
cnNpdHkgU2Nob29sIG9mIFB1YmxpYyBIZWFsdGgsIEJvc3RvbiwgTWFzc2FjaHVzZXR0cyAwMjEx
OCwgVVNBJiN4QTtDZW50cmUgZm9yIEJvbmUgYW5kIEFydGhyaXRpcyBSZXNlYXJjaCwgRGVwYXJ0
bWVudCBvZiBJbnRlcm5hbCBNZWRpY2luZSBhbmQgQ2xpbmljYWwgTnV0cml0aW9uLCBJbnN0aXR1
dGUgb2YgTWVkaWNpbmUsIFNhaGxncmVuc2thIEFjYWRlbXksIFVuaXZlcnNpdHkgb2YgR290aGVu
YnVyZywgR290aGVuYnVyZyBTLTQxMyA0NSwgU3dlZGVuJiN4QTtDYWxpZm9ybmlhIFBhY2lmaWMg
TWVkaWNhbCBDZW50ZXIgUmVzZWFyY2ggSW5zdGl0dXRlLCBTYW4gRnJhbmNpc2NvLCBDYWxpZm9y
bmlhIDk0MTU4LCBVU0EmI3hBO0RlcGFydG1lbnQgb2YgUHVibGljIEhlYWx0aCBhbmQgUHJldmVu
dGl2ZSBNZWRpY2luZSwgT3JlZ29uIEhlYWx0aCAmYW1wO1NjaWVuY2UgVW5pdmVyc2l0eSwgUG9y
dGxhbmQsIE9yZWdvbiA5NzIzOSwgVVNBJiN4QTtCb25lICZhbXA7TWluZXJhbCBVbml0LCBPcmVn
b24gSGVhbHRoICZhbXA7U2NpZW5jZSBVbml2ZXJzaXR5LCBQb3J0bGFuZCwgT3JlZ29uIDk3MjM5
LCBVU0EmI3hBO1dlbGxjb21lIFRydXN0IFNhbmdlciBJbnN0aXR1dGUsIFdlbGxjb21lIFRydXN0
IEdlbm9tZSBDYW1wdXMsIENhbWJyaWRnZSBDQjEwIDFTQSwgVUsmI3hBO0RlcGFydG1lbnRzIG9m
IFBoYXJtYWNvbG9neSBhbmQgQ2xpbmljYWwgTmV1cm9zY2llbmNlcywgVW1lYSBVbml2ZXJzaXR5
LCBVbWVhIFMtOTAxIDg3LCBTd2VkZW4mI3hBO0RlcGFydG1lbnQgb2YgUHVibGljIEhlYWx0aCBh
bmQgQ2xpbmljYWwgTWVkaWNpbmUsIFVtZWEgVW5pdmVyc2l0eSwgVW1lYSBTRS05MDEgODcsIFN3
ZWRlbiYjeEE7V2VsbGNvbWUgVHJ1c3QgU2FuZ2VyIEluc3RpdHV0ZSwgV2VsbGNvbWUgVHJ1c3Qg
R2Vub21lIENhbXB1cywgQ2FtYnJpZGdlIENCMTAgMVNBLCBVSyYjeEE7Q2VudHJlIGZvciBCb25l
IGFuZCBBcnRocml0aXMgUmVzZWFyY2gsIERlcGFydG1lbnQgb2YgSW50ZXJuYWwgTWVkaWNpbmUg
YW5kIENsaW5pY2FsIE51dHJpdGlvbiwgSW5zdGl0dXRlIG9mIE1lZGljaW5lLCBTYWhsZ3JlbnNr
YSBBY2FkZW15LCBVbml2ZXJzaXR5IG9mIEdvdGhlbmJ1cmcsIEdvdGhlbmJ1cmcgUy00MTMgNDUs
IFN3ZWRlbiYjeEE7Q2VudHJlIGZvciBCb25lIGFuZCBBcnRocml0aXMgUmVzZWFyY2gsIEluc3Rp
dHV0ZSBvZiBNZWRpY2luZSwgU2FobGdyZW5za2EgQWNhZGVteSwgVW5pdmVyc2l0eSBvZiBHb3Ro
ZW5idXJnLCBHb3RoZW5idXJnIFMtNDEzIDQ1LCBTd2VkZW4mI3hBO01jR2lsbCBVbml2ZXJzaXR5
IGFuZCBHZW5vbWUgUXVlYmVjIElubm92YXRpb24gQ2VudHJlLCBNb250cmVhbCBIM0EgMEcxLCBD
YW5hZGEmI3hBO0RlcGFydG1lbnQgb2YgSW50ZXJuYWwgTWVkaWNpbmUsIEVyYXNtdXMgTWVkaWNh
bCBDZW50ZXIsIFJvdHRlcmRhbSAzMDE1R0UsIFRoZSBOZXRoZXJsYW5kcyYjeEE7RGVwYXJ0bWVu
dCBvZiBJbnRlcm5hbCBNZWRpY2luZSwgRXJhc211cyBNZWRpY2FsIENlbnRlciwgUm90dGVyZGFt
IDMwMTVHRSwgVGhlIE5ldGhlcmxhbmRzJiN4QTtEZXBhcnRtZW50IG9mIEVwaWRlbWlvbG9neSwg
RXJhc211cyBNZWRpY2FsIENlbnRlciwgUm90dGVyZGFtIDMwMTVHRSwgVGhlIE5ldGhlcmxhbmRz
JiN4QTtXZWxsY29tZSBUcnVzdCBTYW5nZXIgSW5zdGl0dXRlLCBXZWxsY29tZSBUcnVzdCBHZW5v
bWUgQ2FtcHVzLCBDYW1icmlkZ2UgQ0IxMCAxU0EsIFVLJiN4QTtNUkMgSW50ZWdyYXRpdmUgRXBp
ZGVtaW9sb2d5IFVuaXQsIFVuaXZlcnNpdHkgb2YgQnJpc3RvbCwgQnJpc3RvbCBCUzggMkJOLCBV
SyYjeEE7V2VsbGNvbWUgVHJ1c3QgU2FuZ2VyIEluc3RpdHV0ZSwgV2VsbGNvbWUgVHJ1c3QgR2Vu
b21lIENhbXB1cywgQ2FtYnJpZGdlIENCMTAgMVNBLCBVSyYjeEE7V2VsbGNvbWUgVHJ1c3QgU2Fu
Z2VyIEluc3RpdHV0ZSwgV2VsbGNvbWUgVHJ1c3QgR2Vub21lIENhbXB1cywgQ2FtYnJpZGdlIENC
MTAgMVNBLCBVSyYjeEE7T3JlZ29uIENsaW5pY2FsIGFuZCBUcmFuc2xhdGlvbmFsIFJlc2VhcmNo
IEluc3RpdHV0ZSwgT3JlZ29uIEhlYWx0aCAmYW1wO1NjaWVuY2UgVW5pdmVyc2l0eSwgUG9ydGxh
bmQsIE9yZWdvbiA5NzIzOSwgVVNBJiN4QTtEZXBhcnRtZW50IG9mIE1lZGljYWwgYW5kIENsaW5p
Y2FsIEluZm9ybWF0aWNzLCBPcmVnb24gSGVhbHRoICZhbXA7U2NpZW5jZSBVbml2ZXJzaXR5LCBQ
b3J0bGFuZCwgT3JlZ29uIDk3MjM5LCBVU0EmI3hBO0RlcGFydG1lbnRzIG9mIE1lZGljaW5lLCBI
dW1hbiBHZW5ldGljcywgRXBpZGVtaW9sb2d5IGFuZCBCaW9zdGF0aXN0aWNzLCBNY0dpbGwgVW5p
dmVyc2l0eSwgTW9udHJlYWwgSDNBIDFBMiwgQ2FuYWRhJiN4QTtEZXBhcnRtZW50IG9mIE1lZGlj
aW5lLCBMYWR5IERhdmlzIEluc3RpdHV0ZSBmb3IgTWVkaWNhbCBSZXNlYXJjaCwgSmV3aXNoIEdl
bmVyYWwgSG9zcGl0YWwsIE1jR2lsbCBVbml2ZXJzaXR5LCBNb250cmVhbCBIM1QgMUUyLCBDYW5h
ZGEmI3hBO0luc3RpdHV0ZSBmb3IgQWdpbmcgUmVzZWFyY2gsIEhlYnJldyBTZW5pb3JMaWZlLCBC
b3N0b24sIE1hc3NhY2h1c2V0dHMgMDIxMzEsIFVTQSYjeEE7RGVwYXJ0bWVudCBvZiBNZWRpY2lu
ZSwgSGFydmFyZCBNZWRpY2FsIFNjaG9vbCwgQm9zdG9uLCBNYXNzYWNodXNldHRzIDAyMTE1LCBV
U0EmI3hBO0RlcGFydG1lbnQgb2YgTWVkaWNpbmUsIExhZHkgRGF2aXMgSW5zdGl0dXRlIGZvciBN
ZWRpY2FsIFJlc2VhcmNoLCBKZXdpc2ggR2VuZXJhbCBIb3NwaXRhbCwgTWNHaWxsIFVuaXZlcnNp
dHksIE1vbnRyZWFsIEgzVCAxRTIsIENhbmFkYSYjeEE7RmFyciBJbnN0aXR1dGUgb2YgSGVhbHRo
IEluZm9ybWF0aWNzIFJlc2VhcmNoLCBVbml2ZXJzaXR5IENvbGxlZ2UgTG9uZG9uLCBMb25kb24g
TlcxIDJEQSwgVUsmI3hBO0RlcGFydG1lbnQgb2YgVHdpbiBSZXNlYXJjaCBhbmQgR2VuZXRpYyBF
cGlkZW1pb2xvZ3ksIEtpbmcmYXBvcztzIENvbGxlZ2UgTG9uZG9uLCBMb25kb24gU0UxIDdFSCwg
VUsmI3hBO0luc3RpdHV0ZSBmb3IgQWdpbmcgUmVzZWFyY2gsIEhlYnJldyBTZW5pb3JMaWZlLCBC
b3N0b24sIE1hc3NhY2h1c2V0dHMgMDIxMzEsIFVTQSYjeEE7RGVwYXJ0bWVudCBvZiBNZWRpY2lu
ZSwgSGFydmFyZCBNZWRpY2FsIFNjaG9vbCwgQm9zdG9uLCBNYXNzYWNodXNldHRzIDAyMTE1LCBV
U0EmI3hBO0Jyb2FkIEluc3RpdHV0ZSBvZiBNSVQgYW5kIEhhcnZhcmQsIEJvc3RvbiwgTWFzc2Fj
aHVzZXR0cyAwMjExNSwgVVNBJiN4QTtEZXBhcnRtZW50IG9mIE1lZGljaW5lLCBCZXRoIElzcmFl
bCBEZWFjb25lc3MgTWVkaWNhbCBDZW50ZXIsIEJvc3RvbiwgTWFzc2FjaHVzZXR0cyAwMjExNSwg
VVNBJiN4QTtJbnN0aXR1dGUgZm9yIEFnaW5nIFJlc2VhcmNoLCBIZWJyZXcgU2VuaW9yTGlmZSwg
Qm9zdG9uLCBNYXNzYWNodXNldHRzIDAyMTMxLCBVU0EmI3hBO01jR2lsbCBVbml2ZXJzaXR5IGFu
ZCBHZW5vbWUgUXVlYmVjIElubm92YXRpb24gQ2VudHJlLCBNb250cmVhbCBIM0EgMEcxLCBDYW5h
ZGEmI3hBO0RlcGFydG1lbnQgb2YgSHVtYW4gR2VuZXRpY3MsIE1jR2lsbCBVbml2ZXJzaXR5LCBN
b250cmVhbCBIM0EgMUIxLCBDYW5hZGEmI3hBO0RlcGFydG1lbnQgb2YgSW50ZXJuYWwgTWVkaWNp
bmUsIEVyYXNtdXMgTWVkaWNhbCBDZW50ZXIsIFJvdHRlcmRhbSAzMDE1R0UsIFRoZSBOZXRoZXJs
YW5kcyYjeEE7RGVwYXJ0bWVudCBvZiBFcGlkZW1pb2xvZ3ksIEVyYXNtdXMgTWVkaWNhbCBDZW50
ZXIsIFJvdHRlcmRhbSAzMDE1R0UsIFRoZSBOZXRoZXJsYW5kcyYjeEE7TmV0aGVybGFuZHMgR2Vu
b21pY3MgSW5pdGlhdGl2ZSAoTkdJKS1zcG9uc29yZWQgTmV0aGVybGFuZHMgQ29uc29ydGl1bSBm
b3IgSGVhbHRoeSBBZ2luZyAoTkNIQSksIExlaWRlbiAyMzAwUkMsIFRoZSBOZXRoZXJsYW5kcyYj
eEE7TWNHaWxsIFVuaXZlcnNpdHkgYW5kIEdlbm9tZSBRdWViZWMgSW5ub3ZhdGlvbiBDZW50cmUs
IE1vbnRyZWFsIEgzQSAwRzEsIENhbmFkYSYjeEE7TWNHaWxsIFVuaXZlcnNpdHkgYW5kIEdlbm9t
ZSBRdWViZWMgSW5ub3ZhdGlvbiBDZW50cmUsIE1vbnRyZWFsIEgzQSAwRzEsIENhbmFkYSYjeEE7
Q2VudGVyIGZvciBNdXNjdWxvc2tlbGV0YWwgUmVzZWFyY2gsIFVuaXZlcnNpdHkgb2YgUm9jaGVz
dGVyLCBSb2NoZXN0ZXIsIE5ldyBZb3JrIDE0NjQyLCBVU0EmI3hBO0RlcGFydG1lbnQgb2YgSW50
ZXJuYWwgTWVkaWNpbmUsIEVyYXNtdXMgTWVkaWNhbCBDZW50ZXIsIFJvdHRlcmRhbSAzMDE1R0Us
IFRoZSBOZXRoZXJsYW5kcyYjeEE7RGVwYXJ0bWVudCBvZiBFcGlkZW1pb2xvZ3ksIEVyYXNtdXMg
TWVkaWNhbCBDZW50ZXIsIFJvdHRlcmRhbSAzMDE1R0UsIFRoZSBOZXRoZXJsYW5kcyYjeEE7TmV0
aGVybGFuZHMgR2Vub21pY3MgSW5pdGlhdGl2ZSAoTkdJKS1zcG9uc29yZWQgTmV0aGVybGFuZHMg
Q29uc29ydGl1bSBmb3IgSGVhbHRoeSBBZ2luZyAoTkNIQSksIExlaWRlbiAyMzAwUkMsIFRoZSBO
ZXRoZXJsYW5kcyYjeEE7RGVwYXJ0bWVudCBvZiBCaW9jaGVtaXN0cnkgYW5kIEdvb2RtYW4gQ2Fu
Y2VyIFJlc2VhcmNoIENlbnRlciwgTWNHaWxsIFVuaXZlcnNpdHksIE1vbnRyZWFsIEgzRyAxWTYs
IENhbmFkYSYjeEE7RGVwYXJ0bWVudCBvZiBJbnRlcm5hbCBNZWRpY2luZSwgRXJhc211cyBNZWRp
Y2FsIENlbnRlciwgUm90dGVyZGFtIDMwMTVHRSwgVGhlIE5ldGhlcmxhbmRzJiN4QTtEZXBhcnRt
ZW50IG9mIEVwaWRlbWlvbG9neSwgRXJhc211cyBNZWRpY2FsIENlbnRlciwgUm90dGVyZGFtIDMw
MTVHRSwgVGhlIE5ldGhlcmxhbmRzJiN4QTtOZXRoZXJsYW5kcyBHZW5vbWljcyBJbml0aWF0aXZl
IChOR0kpLXNwb25zb3JlZCBOZXRoZXJsYW5kcyBDb25zb3J0aXVtIGZvciBIZWFsdGh5IEFnaW5n
IChOQ0hBKSwgTGVpZGVuIDIzMDBSQywgVGhlIE5ldGhlcmxhbmRzJiN4QTtDZW50ZXIgZm9yIE11
c2N1bG9za2VsZXRhbCBSZXNlYXJjaCwgVW5pdmVyc2l0eSBvZiBSb2NoZXN0ZXIsIFJvY2hlc3Rl
ciwgTmV3IFlvcmsgMTQ2NDIsIFVTQSYjeEE7RGVwYXJ0bWVudCBvZiBDb21wdXRlciBTY2llbmNl
LCBUcmluaXR5IFVuaXZlcnNpdHksIFNhbiBBbnRvbmlvLCBUZXhhcyA3ODIxMiwgVVNBJiN4QTtN
dXNjdWxvc2tlbGV0YWwgUmVzZWFyY2ggVW5pdCwgVW5pdmVyc2l0eSBvZiBCcmlzdG9sLCBCcmlz
dG9sIEJTMTAgNU5CLCBVSyYjeEE7RGVwYXJ0bWVudCBvZiBCaW9jaGVtaXN0cnkgYW5kIEdvb2Rt
YW4gQ2FuY2VyIFJlc2VhcmNoIENlbnRlciwgTWNHaWxsIFVuaXZlcnNpdHksIE1vbnRyZWFsIEgz
RyAxWTYsIENhbmFkYSYjeEE7RGVwYXJ0bWVudCBvZiBFcGlkZW1pb2xvZ3ksIEVyYXNtdXMgTWVk
aWNhbCBDZW50ZXIsIFJvdHRlcmRhbSAzMDE1R0UsIFRoZSBOZXRoZXJsYW5kcyYjeEE7TmV0aGVy
bGFuZHMgR2Vub21pY3MgSW5pdGlhdGl2ZSAoTkdJKS1zcG9uc29yZWQgTmV0aGVybGFuZHMgQ29u
c29ydGl1bSBmb3IgSGVhbHRoeSBBZ2luZyAoTkNIQSksIExlaWRlbiAyMzAwUkMsIFRoZSBOZXRo
ZXJsYW5kcyYjeEE7RGVwYXJ0bWVudCBvZiBSYWRpYXRpb24gU2NpZW5jZXMsIFVtZWEgVW5pdmVy
c2l0eSwgVW1lYSBTLTkwMSA4NywgU3dlZGVuJiN4QTtEZXBhcnRtZW50IG9mIFB1YmxpYyBIZWFs
dGggYW5kIFByZXZlbnRpdmUgTWVkaWNpbmUsIE9yZWdvbiBIZWFsdGggJmFtcDtTY2llbmNlIFVu
aXZlcnNpdHksIFBvcnRsYW5kLCBPcmVnb24gOTcyMzksIFVTQSYjeEE7Qm9uZSAmYW1wO01pbmVy
YWwgVW5pdCwgT3JlZ29uIEhlYWx0aCAmYW1wO1NjaWVuY2UgVW5pdmVyc2l0eSwgUG9ydGxhbmQs
IE9yZWdvbiA5NzIzOSwgVVNBJiN4QTtUaGUgVW5pdmVyc2l0eSBvZiBRdWVlbnNsYW5kIERpYW1h
bnRpbmEgSW5zdGl0dXRlLCBUcmFuc2xhdGlvbmFsIFJlc2VhcmNoIEluc3RpdHV0ZSwgUHJpbmNl
c3MgQWxleGFuZHJhIEhvc3BpdGFsLCBCcmlzYmFuZSA0MTAyLCBBdXN0cmFsaWEmI3hBO1RoZSBV
bml2ZXJzaXR5IG9mIFF1ZWVuc2xhbmQgRGlhbWFudGluYSBJbnN0aXR1dGUsIFRyYW5zbGF0aW9u
YWwgUmVzZWFyY2ggSW5zdGl0dXRlLCBQcmluY2VzcyBBbGV4YW5kcmEgSG9zcGl0YWwsIEJyaXNi
YW5lIDQxMDIsIEF1c3RyYWxpYSYjeEE7VGhlIFVuaXZlcnNpdHkgb2YgUXVlZW5zbGFuZCBEaWFt
YW50aW5hIEluc3RpdHV0ZSwgVHJhbnNsYXRpb25hbCBSZXNlYXJjaCBJbnN0aXR1dGUsIFByaW5j
ZXNzIEFsZXhhbmRyYSBIb3NwaXRhbCwgQnJpc2JhbmUgNDEwMiwgQXVzdHJhbGlhJiN4QTtTY2hv
b2wgb2YgUHVibGljIEhlYWx0aCwgVW5pdmVyc2l0eSBvZiBXaXNjb25zaW4sIE1pbHdhdWtlZSwg
V2lzY29uc2luIDUzNzI2LCBVU0EmI3hBO0ZyZWQgSHV0Y2hpbnNvbiBDYW5jZXIgUmVzZWFyY2gg
Q2VudGVyLCBTZWF0dGxlLCBXYXNoaW5ndG9uIDk4MTA5LCBVU0EmI3hBO1NjaG9vbCBvZiBTb2Np
YWwgYW5kIENvbW11bml0eSBNZWRpY2luZSwgVW5pdmVyc2l0eSBvZiBCcmlzdG9sLCBCcmlzdG9s
IEJTOCAyQk4sIFVLJiN4QTtEZXBhcnRtZW50IG9mIFJlc2VhcmNoLCAyM2FuZE1lLCBNb3VudGFp
biBWaWV3LCBDYWxpZm9ybmlhIDk0MDQxLCBVU0EmI3hBO0RlcGFydG1lbnQgb2YgU3RhdGlzdGlj
cywgZGVDT0RFIEdlbmV0aWNzLCBSZXlramF2aWsgSVMtMTAxLCBJY2VsYW5kJiN4QTtEZXBhcnRt
ZW50IG9mIEludGVybmFsIE1lZGljaW5lLCBFcmFzbXVzIE1lZGljYWwgQ2VudGVyLCBSb3R0ZXJk
YW0gMzAxNUdFLCBUaGUgTmV0aGVybGFuZHMmI3hBO0RlcGFydG1lbnQgb2YgRXBpZGVtaW9sb2d5
IGFuZCBCaW9zdGF0aXN0aWNzIGFuZCB0aGUgRU1HTyBJbnN0aXR1dGUgZm9yIEhlYWx0aCBhbmQg
Q2FyZSBSZXNlYXJjaCwgVlUgVW5pdmVyc2l0eSBNZWRpY2FsIENlbnRlciwgQW1zdGVyZGFtIDEw
MDcgTUIsIFRoZSBOZXRoZXJsYW5kcyYjeEE7RGVwYXJ0bWVudCBvZiBIdW1hbiBOdXRyaXRpb24s
IFdhZ2VuaW5nZW4gVW5pdmVyc2l0eSwgV2FnZW5pbmdlbiA2NzAwIEVWLCBUaGUgTmV0aGVybGFu
ZHMmI3hBO0RlcGFydG1lbnQgb2YgSW50ZXJuYWwgTWVkaWNpbmUsIEVyYXNtdXMgTWVkaWNhbCBD
ZW50ZXIsIFJvdHRlcmRhbSAzMDE1R0UsIFRoZSBOZXRoZXJsYW5kcyYjeEE7RGVwYXJ0bWVudCBv
ZiBJbnRlcm5hbCBNZWRpY2luZSwgU2VjdGlvbiBHZXJpYXRyaWNzLCBBY2FkZW1pYyBNZWRpY2Fs
IENlbnRlciwgQW1zdGVyZGFtIDExMDUsIFRoZSBOZXRoZXJsYW5kcyYjeEE7RGVwYXJ0bWVudCBv
ZiBSYWRpYXRpb24gU2NpZW5jZXMsIFVtZWEgVW5pdmVyc2l0eSwgVW1lYSBTLTkwMSA4NywgU3dl
ZGVuJiN4QTtUaGUgVW5pdmVyc2l0eSBvZiBRdWVlbnNsYW5kIERpYW1hbnRpbmEgSW5zdGl0dXRl
LCBUcmFuc2xhdGlvbmFsIFJlc2VhcmNoIEluc3RpdHV0ZSwgUHJpbmNlc3MgQWxleGFuZHJhIEhv
c3BpdGFsLCBCcmlzYmFuZSA0MTAyLCBBdXN0cmFsaWEmI3hBO01SQyBJbnRlZ3JhdGl2ZSBFcGlk
ZW1pb2xvZ3kgVW5pdCwgVW5pdmVyc2l0eSBvZiBCcmlzdG9sLCBCcmlzdG9sIEJTOCAyQk4sIFVL
JiN4QTtOb3JkaWMgQmlvc2NpZW5jZSwgSGVybGV2IDI3MzAsIERlbm1hcmsmI3hBO011c2N1bG9z
a2VsZXRhbCBSZXNlYXJjaCBVbml0LCBVbml2ZXJzaXR5IG9mIEJyaXN0b2wsIEJyaXN0b2wgQlMx
MCA1TkIsIFVLJiN4QTtEZXBhcnRtZW50IG9mIEJpb3N0YXRpc3RpY3MsIEJvc3RvbiBVbml2ZXJz
aXR5IFNjaG9vbCBvZiBQdWJsaWMgSGVhbHRoLCBCb3N0b24sIE1hc3NhY2h1c2V0dHMgMDIxMTgs
IFVTQSYjeEE7Q29yZGVsaWVycyBSZXNlYXJjaCBDZW50cmUsIElOU0VSTSBVTVJTIDExMzgsIFBh
cmlzIDc1MDA2LCBGcmFuY2UmI3hBO0luc3RpdHV0ZSBvZiBDYXJkaW9tZXRhYm9saXNtIGFuZCBO
dXRyaXRpb24sIFVuaXZlcnNpdHkgUGllcnJlICZhbXA7TWFyaWUgQ3VyaWUsIFBhcmlzIDc1MDEz
LCBGcmFuY2UmI3hBO0RlcGFydG1lbnQgb2YgSW50ZXJuYWwgTWVkaWNpbmUsIEVyYXNtdXMgTWVk
aWNhbCBDZW50ZXIsIFJvdHRlcmRhbSAzMDE1R0UsIFRoZSBOZXRoZXJsYW5kcyYjeEE7TmV0aGVy
bGFuZHMgR2Vub21pY3MgSW5pdGlhdGl2ZSAoTkdJKS1zcG9uc29yZWQgTmV0aGVybGFuZHMgQ29u
c29ydGl1bSBmb3IgSGVhbHRoeSBBZ2luZyAoTkNIQSksIExlaWRlbiAyMzAwUkMsIFRoZSBOZXRo
ZXJsYW5kcyYjeEE7RnJlZCBIdXRjaGluc29uIENhbmNlciBSZXNlYXJjaCBDZW50ZXIsIFNlYXR0
bGUsIFdhc2hpbmd0b24gOTgxMDksIFVTQSYjeEE7RnJlZCBIdXRjaGluc29uIENhbmNlciBSZXNl
YXJjaCBDZW50ZXIsIFNlYXR0bGUsIFdhc2hpbmd0b24gOTgxMDksIFVTQSYjeEE7RGVwYXJ0bWVu
dCBvZiBCaW9jaGVtaXN0cnkgYW5kIEdvb2RtYW4gQ2FuY2VyIFJlc2VhcmNoIENlbnRlciwgTWNH
aWxsIFVuaXZlcnNpdHksIE1vbnRyZWFsIEgzRyAxWTYsIENhbmFkYSYjeEE7RGVwYXJ0bWVudCBv
ZiBCaW9jaGVtaXN0cnkgYW5kIEdvb2RtYW4gQ2FuY2VyIFJlc2VhcmNoIENlbnRlciwgTWNHaWxs
IFVuaXZlcnNpdHksIE1vbnRyZWFsIEgzRyAxWTYsIENhbmFkYSYjeEE7RGVwYXJ0bWVudCBvZiBJ
bnRlcm5hbCBNZWRpY2luZSwgRXJhc211cyBNZWRpY2FsIENlbnRlciwgUm90dGVyZGFtIDMwMTVH
RSwgVGhlIE5ldGhlcmxhbmRzJiN4QTtEZXBhcnRtZW50IG9mIEVwaWRlbWlvbG9neSwgRXJhc211
cyBNZWRpY2FsIENlbnRlciwgUm90dGVyZGFtIDMwMTVHRSwgVGhlIE5ldGhlcmxhbmRzJiN4QTtO
ZXRoZXJsYW5kcyBHZW5vbWljcyBJbml0aWF0aXZlIChOR0kpLXNwb25zb3JlZCBOZXRoZXJsYW5k
cyBDb25zb3J0aXVtIGZvciBIZWFsdGh5IEFnaW5nIChOQ0hBKSwgTGVpZGVuIDIzMDBSQywgVGhl
IE5ldGhlcmxhbmRzJiN4QTtEZXBhcnRtZW50cyBvZiBNZWRpY2luZSAoQ2FyZGlvdmFzY3VsYXIg
TWVkaWNpbmUpLCBDZW50cmUgZm9yIFB1YmxpYyBIZWFsdGggR2Vub21pY3MsIFVuaXZlcnNpdHkg
b2YgVmlyZ2luaWEsIENoYXJsb3R0ZXN2aWxsZSwgVmlyZ2luaWEgMjI5MDgsIFVTQSYjeEE7RGVw
YXJ0bWVudHMgb2YgTWVkaWNpbmUgKENhcmRpb3Zhc2N1bGFyIE1lZGljaW5lKSwgQ2VudHJlIGZv
ciBQdWJsaWMgSGVhbHRoIEdlbm9taWNzLCBVbml2ZXJzaXR5IG9mIFZpcmdpbmlhLCBDaGFybG90
dGVzdmlsbGUsIFZpcmdpbmlhIDIyOTA4LCBVU0EmI3hBO0RlcGFydG1lbnQgb2YgR2VuZXRpY3Ms
IFVuaXZlcnNpdHkgb2YgQmFyY2Vsb25hLCBCYXJjZWxvbmEgMDgwMjgsIFNwYWluJiN4QTtVLTcy
MCwgQ2VudHJlIGZvciBCaW9tZWRpY2FsIE5ldHdvcmsgUmVzZWFyY2ggb24gUmFyZSBEaXNlYXNl
cyAoQ0lCRVJFUiksIEJhcmNlbG9uYSAyODAyOSwgU3BhaW4mI3hBO0RlcGFydG1lbnQgb2YgSHVt
YW4gTW9sZWN1bGFyIEdlbmV0aWNzLCBUaGUgSW5zdGl0dXRlIG9mIEJpb21lZGljaW5lIG9mIHRo
ZSBVbml2ZXJzaXR5IG9mIEJhcmNlbG9uYSAoSUJVQiksIEJhcmNlbG9uYSAwODAyOCwgU3BhaW4m
I3hBO1dvbWVuJmFwb3M7cyBIZWFsdGggQ2VudGVyIG9mIEV4Y2VsbGVuY2UgRmFtaWx5IE1lZGlj
aW5lIGFuZCBQdWJsaWMgSGVhbHRoLCBVbml2ZXJzaXR5IG9mIENhbGlmb3JuaWEgLSBTYW4gRGll
Z28sIFNhbiBEaWVnbywgQ2FsaWZvcm5pYSA5MjA5MywgVVNBJiN4QTtGcmVkIEh1dGNoaW5zb24g
Q2FuY2VyIFJlc2VhcmNoIENlbnRlciwgU2VhdHRsZSwgV2FzaGluZ3RvbiA5ODEwOSwgVVNBJiN4
QTtEZXBhcnRtZW50IG9mIE1lZGljaW5lLCBIYXJ2YXJkIE1lZGljYWwgU2Nob29sLCBCb3N0b24s
IE1hc3NhY2h1c2V0dHMgMDIxMTUsIFVTQSYjeEE7RGl2aXNpb24gb2YgUHJldmVudGl2ZSBNZWRp
Y2luZSwgQnJpZ2hhbSBhbmQgV29tZW4mYXBvcztzIEhvc3BpdGFsLCBCb3N0b24sIE1hc3NhY2h1
c2V0dHMgMDIyMTUsIFVTQSYjeEE7RGl2aXNpb24gb2YgUHJldmVudGl2ZSBNZWRpY2luZSwgQnJp
Z2hhbSBhbmQgV29tZW4mYXBvcztzIEhvc3BpdGFsLCBCb3N0b24sIE1hc3NhY2h1c2V0dHMgMDIy
MTUsIFVTQSYjeEE7RGl2aXNpb24gb2YgUHJldmVudGl2ZSBNZWRpY2luZSwgQnJpZ2hhbSBhbmQg
V29tZW4mYXBvcztzIEhvc3BpdGFsLCBCb3N0b24sIE1hc3NhY2h1c2V0dHMgMDIyMTUsIFVTQSYj
eEE7RGVwYXJ0bWVudCBvZiBNZWRpY2luZSwgSGFydmFyZCBNZWRpY2FsIFNjaG9vbCwgQm9zdG9u
LCBNYXNzYWNodXNldHRzIDAyMTE1LCBVU0EmI3hBO0RpdmlzaW9uIG9mIFByZXZlbnRpdmUgTWVk
aWNpbmUsIEJyaWdoYW0gYW5kIFdvbWVuJmFwb3M7cyBIb3NwaXRhbCwgQm9zdG9uLCBNYXNzYWNo
dXNldHRzIDAyMjE1LCBVU0EmI3hBO09zdGVvcG9yb3NpcyAmYW1wO0JvbmUgQmlvbG9neSBQcm9n
cmFtLCBHYXJ2YW4gSW5zdGl0dXRlIG9mIE1lZGljYWwgUmVzZWFyY2gsIFN5ZG5leSAyMDEwLCBB
dXN0cmFsaWEmI3hBO1NjaG9vbCBvZiBNZWRpY2luZSBTeWRuZXksIFVuaXZlcnNpdHkgb2YgTm90
cmUgRGFtZSBBdXN0cmFsaWEsIFN5ZG5leSA2OTU5LCBBdXN0cmFsaWEmI3hBO1N0LiBWaW5jZW50
JmFwb3M7cyBIb3NwaXRhbCAmYW1wO0NsaW5pY2FsIFNjaG9vbCwgTlNXIFVuaXZlcnNpdHksIFN5
ZG5leSAyMDEwLCBBdXN0cmFsaWEmI3hBO09zdGVvcG9yb3NpcyAmYW1wO0JvbmUgQmlvbG9neSBQ
cm9ncmFtLCBHYXJ2YW4gSW5zdGl0dXRlIG9mIE1lZGljYWwgUmVzZWFyY2gsIFN5ZG5leSAyMDEw
LCBBdXN0cmFsaWEmI3hBO1N0LiBWaW5jZW50JmFwb3M7cyBIb3NwaXRhbCAmYW1wO0NsaW5pY2Fs
IFNjaG9vbCwgTlNXIFVuaXZlcnNpdHksIFN5ZG5leSAyMDEwLCBBdXN0cmFsaWEmI3hBO09zdGVv
cG9yb3NpcyAmYW1wO0JvbmUgQmlvbG9neSBQcm9ncmFtLCBHYXJ2YW4gSW5zdGl0dXRlIG9mIE1l
ZGljYWwgUmVzZWFyY2gsIFN5ZG5leSAyMDEwLCBBdXN0cmFsaWEmI3hBO1N0LiBWaW5jZW50JmFw
b3M7cyBIb3NwaXRhbCAmYW1wO0NsaW5pY2FsIFNjaG9vbCwgTlNXIFVuaXZlcnNpdHksIFN5ZG5l
eSAyMDEwLCBBdXN0cmFsaWEmI3hBO011c2N1bG9za2VsZXRhbCBSZXNlYXJjaCBHcm91cCwgSW5z
dGl0dXQgSG9zcGl0YWwgZGVsIE1hciBkJmFwb3M7SW52ZXN0aWdhY2lvbnMgTWVkaXF1ZXMsIEJh
cmNlbG9uYSAwODAwMywgU3BhaW4mI3hBO0Nvb3BlcmF0aXZlIFJlc2VhcmNoIE5ldHdvcmsgb24g
QWdpbmcgYW5kIEZyYWdpbGl0eSAoUkVUSUNFRiksIEluc3RpdHV0ZSBvZiBIZWFsdGggQ2FybG9z
IElJSSwgMjgwMjksIFNwYWluJiN4QTtEZXBhcnRtZW50IG9mIEludGVybmFsIE1lZGljaW5lLCBI
b3NwaXRhbCBkZWwgTWFyLCBVbml2ZXJzaXRhdCBBdXRvbm9tYSBkZSBCYXJjZWxvbmEsIEJhcmNl
bG9uYSAwODE5MywgU3BhaW4mI3hBO011c2N1bG9za2VsZXRhbCBSZXNlYXJjaCBHcm91cCwgSW5z
dGl0dXQgSG9zcGl0YWwgZGVsIE1hciBkJmFwb3M7SW52ZXN0aWdhY2lvbnMgTWVkaXF1ZXMsIEJh
cmNlbG9uYSAwODAwMywgU3BhaW4mI3hBO0Nvb3BlcmF0aXZlIFJlc2VhcmNoIE5ldHdvcmsgb24g
QWdpbmcgYW5kIEZyYWdpbGl0eSAoUkVUSUNFRiksIEluc3RpdHV0ZSBvZiBIZWFsdGggQ2FybG9z
IElJSSwgMjgwMjksIFNwYWluJiN4QTtOZXVyb2VwaWRlbWlvbG9neSBTZWN0aW9uLCBOYXRpb25h
bCBJbnN0aXR1dGUgb24gQWdpbmcsIE5hdGlvbmFsIEluc3RpdHV0ZXMgb2YgSGVhbHRoLCBCZXRo
ZXNkYSwgTWFyeWxhbmQgMjA4OTIsIFVTQSYjeEE7SWNlbGFuZGljIEhlYXJ0IEFzc29jaWF0aW9u
LCBLb3Bhdm9ndXIgSVMtMjAxLCBJY2VsYW5kJiN4QTtGYWN1bHR5IG9mIE1lZGljaW5lLCBVbml2
ZXJzaXR5IG9mIEljZWxhbmQsIFJleWtqYXZpayBJUy0xMDEsIEljZWxhbmQmI3hBO0NlbnRyZSBm
b3IgQm9uZSBhbmQgQXJ0aHJpdGlzIFJlc2VhcmNoLCBEZXBhcnRtZW50IG9mIEludGVybmFsIE1l
ZGljaW5lIGFuZCBDbGluaWNhbCBOdXRyaXRpb24sIEluc3RpdHV0ZSBvZiBNZWRpY2luZSwgU2Fo
bGdyZW5za2EgQWNhZGVteSwgVW5pdmVyc2l0eSBvZiBHb3RoZW5idXJnLCBHb3RoZW5idXJnIFMt
NDEzIDQ1LCBTd2VkZW4mI3hBO0NlbnRyZSBmb3IgQm9uZSBhbmQgQXJ0aHJpdGlzIFJlc2VhcmNo
LCBEZXBhcnRtZW50IG9mIEludGVybmFsIE1lZGljaW5lIGFuZCBDbGluaWNhbCBOdXRyaXRpb24s
IEluc3RpdHV0ZSBvZiBNZWRpY2luZSwgU2FobGdyZW5za2EgQWNhZGVteSwgVW5pdmVyc2l0eSBv
ZiBHb3RoZW5idXJnLCBHb3RoZW5idXJnIFMtNDEzIDQ1LCBTd2VkZW4mI3hBO0dlbmV0aWMgZXBp
ZGVtaW9sb2d5IHVuaXQsIERlcGFydG1lbnQgb2YgRXBpZGVtaW9sb2d5LCBFcmFzbXVzIE1DLCBS
b3R0ZXJkYW0gMzAwMENBLCBUaGUgTmV0aGVybGFuZHMmI3hBO0dlbmV0aWMgZXBpZGVtaW9sb2d5
IHVuaXQsIERlcGFydG1lbnQgb2YgRXBpZGVtaW9sb2d5LCBFcmFzbXVzIE1DLCBSb3R0ZXJkYW0g
MzAwMENBLCBUaGUgTmV0aGVybGFuZHMmI3hBO0RlcGFydG1lbnQgb2YgT3J0aG9wYWVkaWNzLCBT
a2FuZSBVbml2ZXJzaXR5IEhvc3BpdGFsIE1hbG1vIDIwNSAwMiwgU3dlZGVuJiN4QTtEZXBhcnRt
ZW50IG9mIE1lZGljYWwgU2NpZW5jZXMsIFVuaXZlcnNpdHkgb2YgVXBwc2FsYSwgVXBwc2FsYSA3
NTEgODUsIFN3ZWRlbiYjeEE7RGVwYXJ0bWVudCBvZiBTdXJnaWNhbCBhbmQgUGVyaW9wZXJhdGl2
ZSBTY2llbmNlcywgVW1lYSBVbnZpZXJzaXR5LCBVbWVhIDkwMSA4NSwgU3dlZGVuJiN4QTtEZXBh
cnRtZW50IG9mIFB1YmxpYyBIZWFsdGggYW5kIENsaW5pY2FsIE1lZGljaW5lLCBVbWVhIFVuaXZl
cnNpdHksIFVtZWEgU0UtOTAxIDg3LCBTd2VkZW4mI3hBO0RlcGFydG1lbnQgb2YgTW9sZWN1bGFy
IEJpb2xvZ3ksIE1lZGljYWwgQmlvY2hlbWlzdHJ5IGFuZCBQYXRob2xvZ3ksIFVuaXZlcnNpdGUg
TGF2YWwsIFF1ZWJlYyBDaXR5IEcxViAwQTYsIENhbmFkYSYjeEE7QXhlIFNhbnRlIGRlcyBQb3B1
bGF0aW9ucyBldCBQcmF0aXF1ZXMgT3B0aW1hbGVzIGVuIFNhbnRlLCBDZW50cmUgZGUgcmVjaGVy
Y2hlIGR1IENIVSBkZSBRdWViZWMsIFF1ZWJlYyBDaXR5IEcxViA0RzIsIENhbmFkYSYjeEE7QXhl
IFNhbnRlIGRlcyBQb3B1bGF0aW9ucyBldCBQcmF0aXF1ZXMgT3B0aW1hbGVzIGVuIFNhbnRlLCBD
ZW50cmUgZGUgcmVjaGVyY2hlIGR1IENIVSBkZSBRdWViZWMsIFF1ZWJlYyBDaXR5IEcxViA0RzIs
IENhbmFkYSYjeEE7QXhlIFNhbnRlIGRlcyBQb3B1bGF0aW9ucyBldCBQcmF0aXF1ZXMgT3B0aW1h
bGVzIGVuIFNhbnRlLCBDZW50cmUgZGUgcmVjaGVyY2hlIGR1IENIVSBkZSBRdWViZWMsIFF1ZWJl
YyBDaXR5IEcxViA0RzIsIENhbmFkYSYjeEE7RGVwYXJ0bWVudCBvZiBJbnRlcm5hbCBNZWRpY2lu
ZSwgRXJhc211cyBNZWRpY2FsIENlbnRlciwgUm90dGVyZGFtIDMwMTVHRSwgVGhlIE5ldGhlcmxh
bmRzJiN4QTtEZXBhcnRtZW50IG9mIEludGVybmFsIE1lZGljaW5lLCBFcmFzbXVzIE1lZGljYWwg
Q2VudGVyLCBSb3R0ZXJkYW0gMzAxNUdFLCBUaGUgTmV0aGVybGFuZHMmI3hBO0RlcGFydG1lbnQg
b2YgRXBpZGVtaW9sb2d5LCBFcmFzbXVzIE1lZGljYWwgQ2VudGVyLCBSb3R0ZXJkYW0gMzAxNUdF
LCBUaGUgTmV0aGVybGFuZHMmI3hBO0RlcGFydG1lbnQgb2YgRW5kb2NyaW5vbG9neSBhbmQgRGlh
YmV0ZXMsIFNpciBDaGFybGVzIEdhaXJkbmVyIEhvc3BpdGFsLCBOZWRsYW5kcyA2MDA5LCBBdXN0
cmFsaWEmI3hBO0RlcGFydG1lbnQgb2YgTWVkaWNpbmUsIFVuaXZlcnNpdHkgb2YgV2VzdGVybiBB
dXN0cmFsaWEsIFBlcnRoIDYwMDksIEF1c3RyYWxpYSYjeEE7RGVwYXJ0bWVudCBvZiBFbmRvY3Jp
bm9sb2d5IGFuZCBEaWFiZXRlcywgU2lyIENoYXJsZXMgR2FpcmRuZXIgSG9zcGl0YWwsIE5lZGxh
bmRzIDYwMDksIEF1c3RyYWxpYSYjeEE7RGVwYXJ0bWVudCBvZiBNZWRpY2luZSwgVW5pdmVyc2l0
eSBvZiBXZXN0ZXJuIEF1c3RyYWxpYSwgUGVydGggNjAwOSwgQXVzdHJhbGlhJiN4QTtEZXBhcnRt
ZW50IG9mIEVuZG9jcmlub2xvZ3kgYW5kIEludGVybmFsIE1lZGljaW5lLCBBYXJodXMgVW5pdmVy
c2l0eSBIb3NwaXRhbCwgQWFyaHVzIEMgODAwMCwgRGVubWFyayYjeEE7RGVwYXJ0bWVudCBvZiBF
bmRvY3Jpbm9sb2d5LCBPZGVuc2UgVW5pdmVyc2l0eSBIb3NwaXRhbCwgT2RlbnNlIEMgNTAwMCwg
RGVubWFyayYjeEE7RGVwYXJ0bWVudCBvZiBFbmRvY3Jpbm9sb2d5LCBIdmlkb3ZyZSBVbml2ZXJz
aXR5IEhvc3BpdGFsLCBIdmlkb3ZyZSAyNjUwLCBEZW5tYXJrJiN4QTtGYXJyIEluc3RpdHV0ZSBv
ZiBIZWFsdGggSW5mb3JtYXRpY3MgUmVzZWFyY2gsIFVuaXZlcnNpdHkgQ29sbGVnZSBMb25kb24s
IExvbmRvbiBOVzEgMkRBLCBVSyYjeEE7Q2xpbmljYWwgR2Vyb250b2xvZ3kgVW5pdCwgVW5pdmVy
c2l0eSBvZiBDYW1icmlkZ2UsIENhbWJyaWRnZSBDQjIgMlFRLCBVSyYjeEE7TWVkaWNpbmUgYW5k
IFB1YmxpYyBIZWFsdGggYW5kIFByaW1hcnkgQ2FyZSwgVW5pdmVyc2l0eSBvZiBDYW1icmlkZ2Us
IENhbWJyaWRnZSBDQjEgOFJOLCBVSyYjeEE7SW5zdGl0dXRlIG9mIE11c2N1bG9za2VsZXRhbCBT
Y2llbmNlcywgVGhlIEJvdG5hciBSZXNlYXJjaCBDZW50cmUsIFVuaXZlcnNpdHkgb2YgT3hmb3Jk
LCBPeGZvcmQgT1gzIDdMRCwgVUsmI3hBO0RlcGFydG1lbnQgb2YgQXBwbGllZCBCaW9tZWRpY2Fs
IFNjaWVuY2UsIEZhY3VsdHkgb2YgSGVhbHRoIFNjaWVuY2VzLCBVbml2ZXJzaXR5IG9mIE1hbHRh
LCBNc2lkYSBNU0QgMjA4MCwgTWFsdGEmI3hBO0RlcGFydG1lbnQgb2YgQXBwbGllZCBCaW9tZWRp
Y2FsIFNjaWVuY2UsIEZhY3VsdHkgb2YgSGVhbHRoIFNjaWVuY2VzLCBVbml2ZXJzaXR5IG9mIE1h
bHRhLCBNc2lkYSBNU0QgMjA4MCwgTWFsdGEmI3hBO0RlcGFydG1lbnQgb2YgT3J0aG9wYWVkaWNz
LCBTa2FuZSBVbml2ZXJzaXR5IEhvc3BpdGFsIE1hbG1vIDIwNSAwMiwgU3dlZGVuJiN4QTtDbGlu
aWNhbCBhbmQgTW9sZWN1bGFyIE9zdGVvcG9yb3NpcyBSZXNlYXJjaCBVbml0LCBEZXBhcnRtZW50
IG9mIENsaW5pY2FsIFNjaWVuY2VzIE1hbG1vLCBMdW5kIFVuaXZlcnNpdHksIDIwNSAwMiwgU3dl
ZGVuJiN4QTtDbGluaWNhbCBhbmQgTW9sZWN1bGFyIE9zdGVvcG9yb3NpcyBSZXNlYXJjaCBVbml0
LCBEZXBhcnRtZW50IG9mIENsaW5pY2FsIFNjaWVuY2VzIE1hbG1vLCBMdW5kIFVuaXZlcnNpdHks
IDIwNSAwMiwgU3dlZGVuJiN4QTtDbGluaWNhbCBhbmQgTW9sZWN1bGFyIE9zdGVvcG9yb3NpcyBS
ZXNlYXJjaCBVbml0LCBEZXBhcnRtZW50IG9mIENsaW5pY2FsIFNjaWVuY2VzIE1hbG1vLCBMdW5k
IFVuaXZlcnNpdHksIDIwNSAwMiwgU3dlZGVuJiN4QTtEZXBhcnRtZW50IG9mIE1lZGljaW5lIGFu
ZCBQc3ljaGlhdHJ5LCBVbml2ZXJzaXR5IG9mIENhbnRhYnJpYSwgU2FudGFuZGVyIDM5MDExLCBT
cGFpbiYjeEE7RGVwYXJ0bWVudCBvZiBJbnRlcm5hbCBNZWRpY2luZSwgSG9zcGl0YWwgVS5NLiBW
YWxkZWNpbGxhLSBJRElWQUwsIFNhbnRhbmRlciAzOTAwOCwgU3BhaW4mI3hBO0RlcGFydG1lbnQg
b2YgTGVnYWwgTWVkaWNpbmUsIFVuaXZlcnNpdHkgb2YgQ2FudGFicmlhLCBTYW50YW5kZXIgMzkw
MTEsIFNwYWluJiN4QTtEZXBhcnRtZW50IG9mIE1lZGljaW5lIGFuZCBQc3ljaGlhdHJ5LCBVbml2
ZXJzaXR5IG9mIENhbnRhYnJpYSwgU2FudGFuZGVyIDM5MDExLCBTcGFpbiYjeEE7RGVwYXJ0bWVu
dCBvZiBJbnRlcm5hbCBNZWRpY2luZSwgSG9zcGl0YWwgVS5NLiBWYWxkZWNpbGxhLSBJRElWQUws
IFNhbnRhbmRlciAzOTAwOCwgU3BhaW4mI3hBO0NlbnRyZSBmb3IgR2Vub21pYyBhbmQgRXhwZXJp
bWVudGFsIE1lZGljaW5lLCBJbnN0aXR1dGUgb2YgR2VuZXRpY3MgYW5kIE1vbGVjdWxhciBNZWRp
Y2luZSwgV2VzdGVybiBHZW5lcmFsIEhvc3BpdGFsLCBVbml2ZXJzaXR5IG9mIEVkaW5idXJnaCwg
RWRpbmJ1cmdoIEVINCAyWFUsIFVLJiN4QTtDZW50cmUgZm9yIEdlbm9taWMgYW5kIEV4cGVyaW1l
bnRhbCBNZWRpY2luZSwgSW5zdGl0dXRlIG9mIEdlbmV0aWNzIGFuZCBNb2xlY3VsYXIgTWVkaWNp
bmUsIFdlc3Rlcm4gR2VuZXJhbCBIb3NwaXRhbCwgVW5pdmVyc2l0eSBvZiBFZGluYnVyZ2gsIEVk
aW5idXJnaCBFSDQgMlhVLCBVSyYjeEE7RGVwYXJ0bWVudCBvZiBSZWNvbnN0cnVjdGl2ZSBTY2ll
bmNlcywgQ29sbGVnZSBvZiBEZW50YWwgTWVkaWNpbmUsIFVuaXZlcnNpdHkgb2YgQ29ubmVjdGlj
dXQgSGVhbHRoIENlbnRlciwgRmFybWluZ3RvbiwgQ29ubmVjdGljdXQgMDYwMzAsIFVTQSYjeEE7
RGVwYXJ0bWVudCBvZiBNZWRpY2luZSBhbmQgUGh5c2lvbG9neSwgTWNHaWxsIFVuaXZlcnNpdHks
IE1vbnRyZWFsIEg0QSAzSjEsIENhbmFkYSYjeEE7TWNHaWxsIFVuaXZlcnNpdHkgYW5kIEdlbm9t
ZSBRdWViZWMgSW5ub3ZhdGlvbiBDZW50cmUsIE1vbnRyZWFsIEgzQSAwRzEsIENhbmFkYSYjeEE7
RGVwYXJ0bWVudCBvZiBIdW1hbiBHZW5ldGljcywgTWNHaWxsIFVuaXZlcnNpdHksIE1vbnRyZWFs
IEgzQSAxQjEsIENhbmFkYSYjeEE7TWNHaWxsIFVuaXZlcnNpdHkgYW5kIEdlbm9tZSBRdWViZWMg
SW5ub3ZhdGlvbiBDZW50cmUsIE1vbnRyZWFsIEgzQSAwRzEsIENhbmFkYSYjeEE7RGVwYXJ0bWVu
dCBvZiBIdW1hbiBHZW5ldGljcywgTWNHaWxsIFVuaXZlcnNpdHksIE1vbnRyZWFsIEgzQSAxQjEs
IENhbmFkYSYjeEE7Q29yZGVsaWVycyBSZXNlYXJjaCBDZW50cmUsIElOU0VSTSBVTVJTIDExMzgs
IFBhcmlzIDc1MDA2LCBGcmFuY2UmI3hBO0luc3RpdHV0ZSBvZiBDYXJkaW9tZXRhYm9saXNtIGFu
ZCBOdXRyaXRpb24sIFVuaXZlcnNpdHkgUGllcnJlICZhbXA7TWFyaWUgQ3VyaWUsIFBhcmlzIDc1
MDEzLCBGcmFuY2UmI3hBO0JvbmUgJmFtcDtNaW5lcmFsIFVuaXQsIE9yZWdvbiBIZWFsdGggJmFt
cDtTY2llbmNlIFVuaXZlcnNpdHksIFBvcnRsYW5kLCBPcmVnb24gOTcyMzksIFVTQSYjeEE7RGVw
YXJ0bWVudCBvZiBNZWRpY2luZSwgT3JlZ29uIEhlYWx0aCAmYW1wO1NjaWVuY2UgVW5pdmVyc2l0
eSwgUG9ydGxhbmQsIE9yZWdvbiA5NzIzOSwgVVNBJiN4QTtJbnN0aXR1dGUgZm9yIEFnaW5nIFJl
c2VhcmNoLCBIZWJyZXcgU2VuaW9yTGlmZSwgQm9zdG9uLCBNYXNzYWNodXNldHRzIDAyMTMxLCBV
U0EmI3hBO0ZhY3VsdHkgb2YgTWVkaWNpbmUgaW4gdGhlIEdhbGlsZWUsIEJhci1JbGFuIFVuaXZl
cnNpdHksIFNhZmVkIDEzMDEwLCBJc3JhZWwmI3hBO01SQyBJbnRlZ3JhdGl2ZSBFcGlkZW1pb2xv
Z3kgVW5pdCwgVW5pdmVyc2l0eSBvZiBCcmlzdG9sLCBCcmlzdG9sIEJTOCAyQk4sIFVLJiN4QTtJ
Y2VsYW5kaWMgSGVhcnQgQXNzb2NpYXRpb24sIEtvcGF2b2d1ciBJUy0yMDEsIEljZWxhbmQmI3hB
O0ZhY3VsdHkgb2YgTWVkaWNpbmUsIFVuaXZlcnNpdHkgb2YgSWNlbGFuZCwgUmV5a2phdmlrIElT
LTEwMSwgSWNlbGFuZCYjeEE7SWNlbGFuZGljIEhlYXJ0IEFzc29jaWF0aW9uLCBLb3Bhdm9ndXIg
SVMtMjAxLCBJY2VsYW5kJiN4QTtMYWJvcmF0b3J5IG9mIEVwaWRlbWlvbG9neSwgTmF0aW9uYWwg
SW5zdGl0dXRlIG9uIEFnaW5nLCBOYXRpb25hbCBJbnN0aXR1dGVzIG9mIEhlYWx0aCwgQmV0aGVz
ZGEsIE1hcnlsYW5kIDIwODkyLCBVU0EmI3hBO0RlcGFydG1lbnQgb2YgSW50ZXJuYWwgTWVkaWNp
bmUsIEVyYXNtdXMgTWVkaWNhbCBDZW50ZXIsIFJvdHRlcmRhbSAzMDE1R0UsIFRoZSBOZXRoZXJs
YW5kcyYjeEE7RGVwYXJ0bWVudCBvZiBJbnRlcm5hbCBNZWRpY2luZSwgRXJhc211cyBNZWRpY2Fs
IENlbnRlciwgUm90dGVyZGFtIDMwMTVHRSwgVGhlIE5ldGhlcmxhbmRzJiN4QTtEZXBhcnRtZW50
IG9mIEVwaWRlbWlvbG9neSwgRXJhc211cyBNZWRpY2FsIENlbnRlciwgUm90dGVyZGFtIDMwMTVH
RSwgVGhlIE5ldGhlcmxhbmRzJiN4QTtEZXBhcnRtZW50IG9mIFBvcHVsYXRpb24gR2Vub21pY3Ms
IGRlQ09ERSBHZW5ldGljcywgUmV5a2phdmlrIElTLTEwMSwgSWNlbGFuZCYjeEE7RmFjdWx0eSBv
ZiBNZWRpY2luZSwgVW5pdmVyc2l0eSBvZiBJY2VsYW5kLCBSZXlramF2aWsgSVMtMTAxLCBJY2Vs
YW5kJiN4QTtEZXBhcnRtZW50IG9mIEdlbm9tZSBTY2llbmNlcywgVW5pdmVyc2l0eSBvZiBXYXNo
aW5ndG9uLCBTZWF0dGxlLCBXYXNoaW5ndG9uIDk4MTk1LCBVU0EmI3hBO01SQyBJbnRlZ3JhdGl2
ZSBFcGlkZW1pb2xvZ3kgVW5pdCwgVW5pdmVyc2l0eSBvZiBCcmlzdG9sLCBCcmlzdG9sIEJTOCAy
Qk4sIFVLJiN4QTtXZWxsY29tZSBUcnVzdCBTYW5nZXIgSW5zdGl0dXRlLCBXZWxsY29tZSBUcnVz
dCBHZW5vbWUgQ2FtcHVzLCBDYW1icmlkZ2UgQ0IxMCAxU0EsIFVLJiN4QTtXZWxsY29tZSBUcnVz
dCBTYW5nZXIgSW5zdGl0dXRlLCBXZWxsY29tZSBUcnVzdCBHZW5vbWUgQ2FtcHVzLCBDYW1icmlk
Z2UgQ0IxMCAxU0EsIFVLJiN4QTtEZXBhcnRtZW50IG9mIFR3aW4gUmVzZWFyY2ggYW5kIEdlbmV0
aWMgRXBpZGVtaW9sb2d5LCBLaW5nJmFwb3M7cyBDb2xsZWdlIExvbmRvbiwgTG9uZG9uIFNFMSA3
RUgsIFVLJiN4QTtEZXBhcnRtZW50IG9mIEVuZG9jcmlub2xvZ3kgYW5kIERpYWJldGVzLCBTaXIg
Q2hhcmxlcyBHYWlyZG5lciBIb3NwaXRhbCwgTmVkbGFuZHMgNjAwOSwgQXVzdHJhbGlhJiN4QTtT
Y2hvb2wgb2YgTWVkaWNpbmUgYW5kIFBoYXJtYWNvbG9neSwgVW5pdmVyc2l0eSBvZiBXZXN0ZXJu
IEF1c3RyYWxpYSwgQ3Jhd2xleSA2MDA5LCBBdXN0cmFsaWEmI3hBO0RlcGFydG1lbnQgb2YgSHln
aWVuZSBhbmQgRXBpZGVtaW9sb2d5LCBVbml2ZXJzaXR5IG9mIElvYW5uaW5hIFNjaG9vbCBvZiBN
ZWRpY2luZSwgSW9hbm5pbmEgNDUxMTAsIEdyZWVjZSYjeEE7RGVwYXJ0bWVudCBvZiBIZWFsdGgg
U2VydmljZXMsIFBvbGljeSBhbmQgUHJhY3RpY2UsIEJyb3duIFVuaXZlcnNpdHkgU2Nob29sIG9m
IFB1YmxpYyBIZWFsdGgsIFByb3ZpZGVuY2UsIFJob2RlIElzbGFuZCAwMjkwMywgVVNBJiN4QTtU
aGUgVW5pdmVyc2l0eSBvZiBRdWVlbnNsYW5kIERpYW1hbnRpbmEgSW5zdGl0dXRlLCBUcmFuc2xh
dGlvbmFsIFJlc2VhcmNoIEluc3RpdHV0ZSwgUHJpbmNlc3MgQWxleGFuZHJhIEhvc3BpdGFsLCBC
cmlzYmFuZSA0MTAyLCBBdXN0cmFsaWEmI3hBO0ZhY3VsdHkgb2YgTWVkaWNpbmUsIFVuaXZlcnNp
dHkgb2YgSWNlbGFuZCwgUmV5a2phdmlrIElTLTEwMSwgSWNlbGFuZCYjeEE7ZGVDT0RFIEdlbmV0
aWNzLCBSZXlramF2aWsgSVMtMTAxLCBJY2VsYW5kJiN4QTtEZXBhcnRtZW50IG9mIFJlc2VhcmNo
LCAyM2FuZE1lLCBNb3VudGFpbiBWaWV3LCBDYWxpZm9ybmlhIDk0MDQxLCBVU0EmI3hBO0RlcGFy
dG1lbnQgb2YgVHdpbiBSZXNlYXJjaCBhbmQgR2VuZXRpYyBFcGlkZW1pb2xvZ3ksIEtpbmcmYXBv
cztzIENvbGxlZ2UgTG9uZG9uLCBMb25kb24gU0UxIDdFSCwgVUsmI3hBO0RlcGFydG1lbnQgb2Yg
Qmlvc3RhdGlzdGljcywgQm9zdG9uIFVuaXZlcnNpdHkgU2Nob29sIG9mIFB1YmxpYyBIZWFsdGgs
IEJvc3RvbiwgTWFzc2FjaHVzZXR0cyAwMjExOCwgVVNBJiN4QTtGcmFtaW5naGFtIEhlYXJ0IFN0
dWR5LCBGcmFtaW5naGFtLCBNYXNzYWNodXNldHRzIDAxNzAyLCBVU0EmI3hBO0NlbnRyZSBmb3Ig
Qm9uZSBhbmQgQXJ0aHJpdGlzIFJlc2VhcmNoLCBEZXBhcnRtZW50IG9mIEludGVybmFsIE1lZGlj
aW5lIGFuZCBDbGluaWNhbCBOdXRyaXRpb24sIEluc3RpdHV0ZSBvZiBNZWRpY2luZSwgU2FobGdy
ZW5za2EgQWNhZGVteSwgVW5pdmVyc2l0eSBvZiBHb3RoZW5idXJnLCBHb3RoZW5idXJnIFMtNDEz
IDQ1LCBTd2VkZW4mI3hBO0RlcGFydG1lbnQgb2YgTWVkaWNpbmUsIExhZHkgRGF2aXMgSW5zdGl0
dXRlIGZvciBNZWRpY2FsIFJlc2VhcmNoLCBKZXdpc2ggR2VuZXJhbCBIb3NwaXRhbCwgTWNHaWxs
IFVuaXZlcnNpdHksIE1vbnRyZWFsIEgzVCAxRTIsIENhbmFkYSYjeEE7RGVwYXJ0bWVudCBvZiBI
dW1hbiBHZW5ldGljcywgTWNHaWxsIFVuaXZlcnNpdHksIE1vbnRyZWFsIEgzQSAxQjEsIENhbmFk
YSYjeEE7RGVwYXJ0bWVudCBvZiBFcGlkZW1pb2xvZ3ksIEJpb3N0YXRpc3RpY3MgYW5kIE9jY3Vw
YXRpb25hbCBIZWFsdGgsIE1jR2lsbCBVbml2ZXJzaXR5LCBNb250cmVhbCBIM0EgMUEyLCBDYW5h
ZGEmI3hBO0RlcGFydG1lbnQgb2YgT25jb2xvZ3ksIEdlcmFsZCBCcm9uZm1hbiBDZW50cmUsIE1j
R2lsbCBVbml2ZXJzaXR5LCBNb250cmVhbCBIMlcgMVM2LCBDYW5hZGEmI3hBO0RlcGFydG1lbnQg
b2YgTWVkaWNpbmUsIERpdmlzaW9uIG9mIEVuZG9jcmlub2xvZ3ksIERpYWJldGVzIGFuZCBNZXRh
Ym9saXNtLCBUaGUgT2hpbyBTdGF0ZSBVbml2ZXJzaXR5LCBDb2x1bWJ1cywgT2hpbyA0MzIxMCwg
VVNBJiN4QTtEZXBhcnRtZW50IG9mIFJlY29uc3RydWN0aXZlIFNjaWVuY2VzLCBDb2xsZWdlIG9m
IERlbnRhbCBNZWRpY2luZSwgVW5pdmVyc2l0eSBvZiBDb25uZWN0aWN1dCBIZWFsdGggQ2VudGVy
LCBGYXJtaW5ndG9uLCBDb25uZWN0aWN1dCAwNjAzMCwgVVNBJiN4QTtUaGUgUm9uYWxkIE8uIFBl
cmVsbWFuIERlcGFydG1lbnQgb2YgRGVybWF0b2xvZ3kgYW5kIERlcGFydG1lbnQgb2YgQ2VsbCBC
aW9sb2d5LCBOZXcgWW9yayBVbml2ZXJzaXR5IFNjaG9vbCBvZiBNZWRpY2luZSwgTmV3IFlvcmss
IE5ldyBZb3JrIDEwMDE2LCBVU0EmI3hBO1RoZSBVbml2ZXJzaXR5IG9mIFF1ZWVuc2xhbmQgRGlh
bWFudGluYSBJbnN0aXR1dGUsIFRyYW5zbGF0aW9uYWwgUmVzZWFyY2ggSW5zdGl0dXRlLCBQcmlu
Y2VzcyBBbGV4YW5kcmEgSG9zcGl0YWwsIEJyaXNiYW5lIDQxMDIsIEF1c3RyYWxpYSYjeEE7TVJD
IEludGVncmF0aXZlIEVwaWRlbWlvbG9neSBVbml0LCBVbml2ZXJzaXR5IG9mIEJyaXN0b2wsIEJy
aXN0b2wgQlM4IDJCTiwgVUsmI3hBO0NlbnRlciBmb3IgTXVzY3Vsb3NrZWxldGFsIFJlc2VhcmNo
LCBVbml2ZXJzaXR5IG9mIFJvY2hlc3RlciwgUm9jaGVzdGVyLCBOZXcgWW9yayAxNDY0MiwgVVNB
JiN4QTtEZXZlbG9wbWVudGFsIEJpb2xvZ3kgUHJvZ3JhbSwgU2xvYW4gS2V0dGVyaW5nIEluc3Rp
dHV0ZSwgTmV3IFlvcmssIE5ldyBZb3JrIDEwMDY1LCBVU0EmI3hBO1RoZSBVbml2ZXJzaXR5IG9m
IFF1ZWVuc2xhbmQgRGlhbWFudGluYSBJbnN0aXR1dGUsIFRyYW5zbGF0aW9uYWwgUmVzZWFyY2gg
SW5zdGl0dXRlLCBQcmluY2VzcyBBbGV4YW5kcmEgSG9zcGl0YWwsIEJyaXNiYW5lIDQxMDIsIEF1
c3RyYWxpYSYjeEE7RGVwYXJ0bWVudCBvZiBEaWFiZXRlcyBhbmQgRW5kb2NyaW5vbG9neSwgUm95
YWwgQnJpc2JhbmUgYW5kIFdvbWVuJmFwb3M7cyBIb3NwaXRhbCwgQnJpc2JhbmUgNDAyOSwgQXVz
dHJhbGlhJiN4QTtJbnN0aXR1dGUgZm9yIEFnaW5nIFJlc2VhcmNoLCBIZWJyZXcgU2VuaW9yTGlm
ZSwgQm9zdG9uLCBNYXNzYWNodXNldHRzIDAyMTMxLCBVU0EmI3hBO0RlcGFydG1lbnQgb2YgTWVk
aWNpbmUsIEhhcnZhcmQgTWVkaWNhbCBTY2hvb2wsIEJvc3RvbiwgTWFzc2FjaHVzZXR0cyAwMjEx
NSwgVVNBJiN4QTtCcm9hZCBJbnN0aXR1dGUgb2YgTUlUIGFuZCBIYXJ2YXJkLCBCb3N0b24sIE1h
c3NhY2h1c2V0dHMgMDIxMTUsIFVTQSYjeEE7RGVwYXJ0bWVudCBvZiBNZWRpY2luZSwgQmV0aCBJ
c3JhZWwgRGVhY29uZXNzIE1lZGljYWwgQ2VudGVyLCBCb3N0b24sIE1hc3NhY2h1c2V0dHMgMDIx
MTUsIFVTQSYjeEE7RGVwYXJ0bWVudCBvZiBJbnRlcm5hbCBNZWRpY2luZSwgRXJhc211cyBNZWRp
Y2FsIENlbnRlciwgUm90dGVyZGFtIDMwMTVHRSwgVGhlIE5ldGhlcmxhbmRzJiN4QTtEZXBhcnRt
ZW50IG9mIEVwaWRlbWlvbG9neSwgRXJhc211cyBNZWRpY2FsIENlbnRlciwgUm90dGVyZGFtIDMw
MTVHRSwgVGhlIE5ldGhlcmxhbmRzJiN4QTtOZXRoZXJsYW5kcyBHZW5vbWljcyBJbml0aWF0aXZl
IChOR0kpLXNwb25zb3JlZCBOZXRoZXJsYW5kcyBDb25zb3J0aXVtIGZvciBIZWFsdGh5IEFnaW5n
IChOQ0hBKSwgTGVpZGVuIDIzMDBSQywgVGhlIE5ldGhlcmxhbmRzJiN4QTtEZXBhcnRtZW50cyBv
ZiBNZWRpY2luZSwgSHVtYW4gR2VuZXRpY3MsIEVwaWRlbWlvbG9neSBhbmQgQmlvc3RhdGlzdGlj
cywgTWNHaWxsIFVuaXZlcnNpdHksIE1vbnRyZWFsIEgzQSAxQTIsIENhbmFkYSYjeEE7RGVwYXJ0
bWVudCBvZiBNZWRpY2luZSwgTGFkeSBEYXZpcyBJbnN0aXR1dGUgZm9yIE1lZGljYWwgUmVzZWFy
Y2gsIEpld2lzaCBHZW5lcmFsIEhvc3BpdGFsLCBNY0dpbGwgVW5pdmVyc2l0eSwgTW9udHJlYWwg
SDNUIDFFMiwgQ2FuYWRhJiN4QTtEZXBhcnRtZW50IG9mIFR3aW4gUmVzZWFyY2ggYW5kIEdlbmV0
aWMgRXBpZGVtaW9sb2d5LCBLaW5nJmFwb3M7cyBDb2xsZWdlIExvbmRvbiwgTG9uZG9uIFNFMSA3
RUgsIFVLPC9BZGRyZXNzPjxXZWJfVVJMPlBNOjI2MzY3Nzk0PC9XZWJfVVJMPjxaWl9Kb3VybmFs
RnVsbD48ZiBuYW1lPSJTeXN0ZW0iPk5hdHVyZTwvZj48L1paX0pvdXJuYWxGdWxsPjxaWl9Xb3Jr
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U3RkQWJicmV2PjxaWl9Xb3JrZm9ybUlEPjE8L1paX1dvcmtmb3JtSUQ+PC9NREw+PC9DaXRlPjxD
aXRlPjxBdXRob3I+S3VuZzwvQXV0aG9yPjxZZWFyPjIwMTA8L1llYXI+PFJlY051bT45NTIxPC9S
ZWNOdW0+PElEVGV4dD5Bc3NvY2lhdGlvbiBvZiBKQUcxIHdpdGggYm9uZSBtaW5lcmFsIGRlbnNp
dHkgYW5kIG9zdGVvcG9yb3RpYyBmcmFjdHVyZXM6IGEgZ2Vub21lLXdpZGUgYXNzb2NpYXRpb24g
c3R1ZHkgYW5kIGZvbGxvdy11cCByZXBsaWNhdGlvbiBzdHVkaWVzPC9JRFRleHQ+PE1ETCBSZWZf
VHlwZT0iSm91cm5hbCI+PFJlZl9UeXBlPkpvdXJuYWw8L1JlZl9UeXBlPjxSZWZfSUQ+OTUyMTwv
UmVmX0lEPjxUaXRsZV9QcmltYXJ5PkFzc29jaWF0aW9uIG9mIEpBRzEgd2l0aCBib25lIG1pbmVy
YWwgZGVuc2l0eSBhbmQgb3N0ZW9wb3JvdGljIGZyYWN0dXJlczogYSBnZW5vbWUtd2lkZSBhc3Nv
Y2lhdGlvbiBzdHVkeSBhbmQgZm9sbG93LXVwIHJlcGxpY2F0aW9uIHN0dWRpZXM8L1RpdGxlX1By
aW1hcnk+PEF1dGhvcnNfUHJpbWFyeT5LdW5nLEEuVy48L0F1dGhvcnNfUHJpbWFyeT48QXV0aG9y
c19QcmltYXJ5PlhpYW8sUy5NLjwvQXV0aG9yc19QcmltYXJ5PjxBdXRob3JzX1ByaW1hcnk+Q2hl
cm55LFMuPC9BdXRob3JzX1ByaW1hcnk+PEF1dGhvcnNfUHJpbWFyeT5MaSxHLkguPC9BdXRob3Jz
X1ByaW1hcnk+PEF1dGhvcnNfUHJpbWFyeT5HYW8sWS48L0F1dGhvcnNfUHJpbWFyeT48QXV0aG9y
c19QcmltYXJ5PlRzbyxHLjwvQXV0aG9yc19QcmltYXJ5PjxBdXRob3JzX1ByaW1hcnk+TGF1LEsu
Uy48L0F1dGhvcnNfUHJpbWFyeT48QXV0aG9yc19QcmltYXJ5Pkx1ayxLLkQuPC9BdXRob3JzX1By
aW1hcnk+PEF1dGhvcnNfUHJpbWFyeT5MaXUsSi5NLjwvQXV0aG9yc19QcmltYXJ5PjxBdXRob3Jz
X1ByaW1hcnk+Q3VpLEIuPC9BdXRob3JzX1ByaW1hcnk+PEF1dGhvcnNfUHJpbWFyeT5aaGFuZyxN
LkouPC9BdXRob3JzX1ByaW1hcnk+PEF1dGhvcnNfUHJpbWFyeT5aaGFuZyxaLkwuPC9BdXRob3Jz
X1ByaW1hcnk+PEF1dGhvcnNfUHJpbWFyeT5IZSxKLlcuPC9BdXRob3JzX1ByaW1hcnk+PEF1dGhv
cnNfUHJpbWFyeT5ZdWUsSC48L0F1dGhvcnNfUHJpbWFyeT48QXV0aG9yc19QcmltYXJ5PlhpYSxX
LkIuPC9BdXRob3JzX1ByaW1hcnk+PEF1dGhvcnNfUHJpbWFyeT5MdW8sTC5NLjwvQXV0aG9yc19Q
cmltYXJ5PjxBdXRob3JzX1ByaW1hcnk+SGUsUy5MLjwvQXV0aG9yc19QcmltYXJ5PjxBdXRob3Jz
X1ByaW1hcnk+S2llbCxELlAuPC9BdXRob3JzX1ByaW1hcnk+PEF1dGhvcnNfUHJpbWFyeT5LYXJh
c2lrLEQuPC9BdXRob3JzX1ByaW1hcnk+PEF1dGhvcnNfUHJpbWFyeT5Ic3UsWS5ILjwvQXV0aG9y
c19QcmltYXJ5PjxBdXRob3JzX1ByaW1hcnk+Q3VwcGxlcyxMLkEuPC9BdXRob3JzX1ByaW1hcnk+
PEF1dGhvcnNfUHJpbWFyeT5EZW1pc3NpZSxTLjwvQXV0aG9yc19QcmltYXJ5PjxBdXRob3JzX1By
aW1hcnk+U3R5cmthcnNkb3R0aXIsVS48L0F1dGhvcnNfUHJpbWFyeT48QXV0aG9yc19QcmltYXJ5
PkhhbGxkb3Jzc29uLEIuVi48L0F1dGhvcnNfUHJpbWFyeT48QXV0aG9yc19QcmltYXJ5PlNpZ3Vy
ZHNzb24sRy48L0F1dGhvcnNfUHJpbWFyeT48QXV0aG9yc19QcmltYXJ5PlRob3JzdGVpbnNkb3R0
aXIsVS48L0F1dGhvcnNfUHJpbWFyeT48QXV0aG9yc19QcmltYXJ5PlN0ZWZhbnNzb24sSy48L0F1
dGhvcnNfUHJpbWFyeT48QXV0aG9yc19QcmltYXJ5PlJpY2hhcmRzLEouQi48L0F1dGhvcnNfUHJp
bWFyeT48QXV0aG9yc19QcmltYXJ5PlpoYWksRy48L0F1dGhvcnNfUHJpbWFyeT48QXV0aG9yc19Q
cmltYXJ5PlNvcmFuem8sTi48L0F1dGhvcnNfUHJpbWFyeT48QXV0aG9yc19QcmltYXJ5PlZhbGRl
cyxBLjwvQXV0aG9yc19QcmltYXJ5PjxBdXRob3JzX1ByaW1hcnk+U3BlY3RvcixULkQuPC9BdXRo
b3JzX1ByaW1hcnk+PEF1dGhvcnNfUHJpbWFyeT5TaGFtLFAuQy48L0F1dGhvcnNfUHJpbWFyeT48
RGF0ZV9QcmltYXJ5PjIwMTAvMi8xMjwvRGF0ZV9QcmltYXJ5PjxLZXl3b3Jkcz5hPC9LZXl3b3Jk
cz48S2V5d29yZHM+QWdlZDwvS2V5d29yZHM+PEtleXdvcmRzPkFnaW5nPC9LZXl3b3Jkcz48S2V5
d29yZHM+QWxsZWxlczwvS2V5d29yZHM+PEtleXdvcmRzPmFuYWx5c2lzPC9LZXl3b3Jkcz48S2V5
d29yZHM+QVM8L0tleXdvcmRzPjxLZXl3b3Jkcz5hc3NheTwvS2V5d29yZHM+PEtleXdvcmRzPmFz
c29jaWF0aW9uPC9LZXl3b3Jkcz48S2V5d29yZHM+YXNzb2NpYXRpb24gc3R1ZGllczwvS2V5d29y
ZHM+PEtleXdvcmRzPmFzc29jaWF0aW9uIHN0dWR5PC9LZXl3b3Jkcz48S2V5d29yZHM+QmluZGlu
ZzwvS2V5d29yZHM+PEtleXdvcmRzPmJsb29kPC9LZXl3b3Jkcz48S2V5d29yZHM+Qk1EPC9LZXl3
b3Jkcz48S2V5d29yZHM+Ym9uZTwvS2V5d29yZHM+PEtleXdvcmRzPmJvbmUgZGVuc2l0eTwvS2V5
d29yZHM+PEtleXdvcmRzPmJyYWluPC9LZXl3b3Jkcz48S2V5d29yZHM+Yy1teWM8L0tleXdvcmRz
PjxLZXl3b3Jkcz5DYWxjaXVtLUJpbmRpbmcgUHJvdGVpbnM8L0tleXdvcmRzPjxLZXl3b3Jkcz5D
ZWxsczwvS2V5d29yZHM+PEtleXdvcmRzPkNoaW5hPC9LZXl3b3Jkcz48S2V5d29yZHM+Y2xpbmlj
YWw8L0tleXdvcmRzPjxLZXl3b3Jkcz5Db2hvcnQgU3R1ZGllczwvS2V5d29yZHM+PEtleXdvcmRz
PmNvbXBsaWNhdGlvbnM8L0tleXdvcmRzPjxLZXl3b3Jkcz5FbGVjdHJvcGhvcmV0aWMgTW9iaWxp
dHkgU2hpZnQgQXNzYXk8L0tleXdvcmRzPjxLZXl3b3Jkcz5ldGhuaWM8L0tleXdvcmRzPjxLZXl3
b3Jkcz5FdGhuaWMgR3JvdXBzPC9LZXl3b3Jkcz48S2V5d29yZHM+ZXhwcmVzc2lvbjwvS2V5d29y
ZHM+PEtleXdvcmRzPkZlbWFsZTwvS2V5d29yZHM+PEtleXdvcmRzPmZlbW9yYWwgbmVjazwvS2V5
d29yZHM+PEtleXdvcmRzPkZvbGxvdy1VcCBTdHVkaWVzPC9LZXl3b3Jkcz48S2V5d29yZHM+ZnJh
Y3R1cmU8L0tleXdvcmRzPjxLZXl3b3Jkcz5mcmFjdHVyZXM8L0tleXdvcmRzPjxLZXl3b3Jkcz5G
cmFjdHVyZXMsQm9uZTwvS2V5d29yZHM+PEtleXdvcmRzPmZ1bmN0aW9uPC9LZXl3b3Jkcz48S2V5
d29yZHM+Z2VuZTwvS2V5d29yZHM+PEtleXdvcmRzPkdlbmUgRXhwcmVzc2lvbiBSZWd1bGF0aW9u
PC9LZXl3b3Jkcz48S2V5d29yZHM+Z2VuZXRpYzwvS2V5d29yZHM+PEtleXdvcmRzPkdlbmV0aWMg
UHJlZGlzcG9zaXRpb24gdG8gRGlzZWFzZTwvS2V5d29yZHM+PEtleXdvcmRzPmdlbmV0aWNzPC9L
ZXl3b3Jkcz48S2V5d29yZHM+R2Vub21lLVdpZGUgQXNzb2NpYXRpb24gU3R1ZHk8L0tleXdvcmRz
PjxLZXl3b3Jkcz5HV0E8L0tleXdvcmRzPjxLZXl3b3Jkcz5HV0FTPC9LZXl3b3Jkcz48S2V5d29y
ZHM+aGFwbG90eXBlPC9LZXl3b3Jkcz48S2V5d29yZHM+SGVhcnQ8L0tleXdvcmRzPjxLZXl3b3Jk
cz5oZXJpdGFiaWxpdHk8L0tleXdvcmRzPjxLZXl3b3Jkcz5Ib25nIEtvbmc8L0tleXdvcmRzPjxL
ZXl3b3Jkcz5ob3Jtb25lPC9LZXl3b3Jkcz48S2V5d29yZHM+aHVtYW48L0tleXdvcmRzPjxLZXl3
b3Jkcz5IdW1hbnM8L0tleXdvcmRzPjxLZXl3b3Jkcz5JbnRlcmNlbGx1bGFyIFNpZ25hbGluZyBQ
ZXB0aWRlcyBhbmQgUHJvdGVpbnM8L0tleXdvcmRzPjxLZXl3b3Jkcz5saW5rYWdlPC9LZXl3b3Jk
cz48S2V5d29yZHM+bGlua2FnZSBkaXNlcXVpbGlicml1bTwvS2V5d29yZHM+PEtleXdvcmRzPk1l
ZGljaW5lPC9LZXl3b3Jkcz48S2V5d29yZHM+TWVtYnJhbmUgUHJvdGVpbnM8L0tleXdvcmRzPjxL
ZXl3b3Jkcz5NZXRhLUFuYWx5c2lzPC9LZXl3b3Jkcz48S2V5d29yZHM+TWlkZGxlIEFnZWQ8L0tl
eXdvcmRzPjxLZXl3b3Jkcz5tUk5BPC9LZXl3b3Jkcz48S2V5d29yZHM+TmVjazwvS2V5d29yZHM+
PEtleXdvcmRzPm9zdGVvcG9yb3NpczwvS2V5d29yZHM+PEtleXdvcmRzPlBlcHRpZGVzPC9LZXl3
b3Jkcz48S2V5d29yZHM+cGh5c2lvcGF0aG9sb2d5PC9LZXl3b3Jkcz48S2V5d29yZHM+UG9seW1v
cnBoaXNtLFNpbmdsZSBOdWNsZW90aWRlPC9LZXl3b3Jkcz48S2V5d29yZHM+UG9wdWxhdGlvbjwv
S2V5d29yZHM+PEtleXdvcmRzPnByb3RlaW48L0tleXdvcmRzPjxLZXl3b3Jkcz5Qcm90ZWluczwv
S2V5d29yZHM+PEtleXdvcmRzPnJlZ3VsYXRpb248L0tleXdvcmRzPjxLZXl3b3Jkcz5SZXByb2R1
Y2liaWxpdHkgb2YgUmVzdWx0czwvS2V5d29yZHM+PEtleXdvcmRzPlJlc2VhcmNoPC9LZXl3b3Jk
cz48S2V5d29yZHM+UmVzZWFyY2ggU3VwcG9ydDwvS2V5d29yZHM+PEtleXdvcmRzPlJpc2s8L0tl
eXdvcmRzPjxLZXl3b3Jkcz5zaWduYWxpbmc8L0tleXdvcmRzPjxLZXl3b3Jkcz5TTlA8L0tleXdv
cmRzPjxLZXl3b3Jkcz5Tb3V0aGVybjwvS2V5d29yZHM+PEtleXdvcmRzPlNwaW5lPC9LZXl3b3Jk
cz48S2V5d29yZHM+U3VwcG9ydDwvS2V5d29yZHM+PFJlcHJpbnQ+Tm90IGluIEZpbGU8L1JlcHJp
bnQ+PFN0YXJ0X1BhZ2U+MjI5PC9TdGFydF9QYWdlPjxFbmRfUGFnZT4yMzk8L0VuZF9QYWdlPjxQ
ZXJpb2RpY2FsPkFtLkouSHVtLkdlbmV0LjwvUGVyaW9kaWNhbD48Vm9sdW1lPjg2PC9Wb2x1bWU+
PElzc3VlPjI8L0lzc3VlPjxBZGRyZXNzPkRlcGFydG1lbnQgb2YgTWVkaWNpbmUsIFJlc2VhcmNo
IENlbnRyZSBvZiBIZWFydCwgQnJhaW4sIEhvcm1vbmUgJmFtcDsgSGVhbHRoeSBBZ2luZywgRmFj
dWx0eSBvZiBNZWRpY2luZSwgVGhlIFVuaXZlcnNpdHkgb2YgSG9uZyBLb25nLCBIb25nIEtvbmcs
IENoaW5hLiBhd2NrdW5nQGhrdWNjLmhrdS5oazwvQWRkcmVzcz48V2ViX1VSTD5QTToyMDA5NjM5
NjwvV2ViX1VSTD48WlpfSm91cm5hbFN0ZEFiYnJldj48ZiBuYW1lPSJTeXN0ZW0iPkFtLkouSHVt
LkdlbmV0LjwvZj48L1paX0pvdXJuYWxTdGRBYmJyZXY+PFpaX1dvcmtmb3JtSUQ+MTwvWlpfV29y
a2Zvcm1JRD48L01ETD48L0NpdGU+PENpdGU+PEF1dGhvcj5aaGFuZzwvQXV0aG9yPjxZZWFyPjIw
MTQ8L1llYXI+PFJlY051bT4xMTAxNDwvUmVjTnVtPjxJRFRleHQ+TXVsdGlzdGFnZSBnZW5vbWUt
d2lkZSBhc3NvY2lhdGlvbiBtZXRhLWFuYWx5c2VzIGlkZW50aWZpZWQgdHdvIG5ldyBsb2NpIGZv
ciBib25lIG1pbmVyYWwgZGVuc2l0eTwvSURUZXh0PjxNREwgUmVmX1R5cGU9IkpvdXJuYWwiPjxS
ZWZfVHlwZT5Kb3VybmFsPC9SZWZfVHlwZT48UmVmX0lEPjExMDE0PC9SZWZfSUQ+PFRpdGxlX1By
aW1hcnk+TXVsdGlzdGFnZSBnZW5vbWUtd2lkZSBhc3NvY2lhdGlvbiBtZXRhLWFuYWx5c2VzIGlk
ZW50aWZpZWQgdHdvIG5ldyBsb2NpIGZvciBib25lIG1pbmVyYWwgZGVuc2l0eTwvVGl0bGVfUHJp
bWFyeT48QXV0aG9yc19QcmltYXJ5PlpoYW5nLEwuPC9BdXRob3JzX1ByaW1hcnk+PEF1dGhvcnNf
UHJpbWFyeT5DaG9pLEguSi48L0F1dGhvcnNfUHJpbWFyeT48QXV0aG9yc19QcmltYXJ5PkVzdHJh
ZGEsSy48L0F1dGhvcnNfUHJpbWFyeT48QXV0aG9yc19QcmltYXJ5PkxlbyxQLkouPC9BdXRob3Jz
X1ByaW1hcnk+PEF1dGhvcnNfUHJpbWFyeT5MaSxKLjwvQXV0aG9yc19QcmltYXJ5PjxBdXRob3Jz
X1ByaW1hcnk+UGVpLFkuRi48L0F1dGhvcnNfUHJpbWFyeT48QXV0aG9yc19QcmltYXJ5PlpoYW5n
LFkuPC9BdXRob3JzX1ByaW1hcnk+PEF1dGhvcnNfUHJpbWFyeT5MaW4sWS48L0F1dGhvcnNfUHJp
bWFyeT48QXV0aG9yc19QcmltYXJ5PlNoZW4sSC48L0F1dGhvcnNfUHJpbWFyeT48QXV0aG9yc19Q
cmltYXJ5PkxpdSxZLlouPC9BdXRob3JzX1ByaW1hcnk+PEF1dGhvcnNfUHJpbWFyeT5MaXUsWS48
L0F1dGhvcnNfUHJpbWFyeT48QXV0aG9yc19QcmltYXJ5PlpoYW8sWS48L0F1dGhvcnNfUHJpbWFy
eT48QXV0aG9yc19QcmltYXJ5PlpoYW5nLEouRy48L0F1dGhvcnNfUHJpbWFyeT48QXV0aG9yc19Q
cmltYXJ5PlRpYW4sUS48L0F1dGhvcnNfUHJpbWFyeT48QXV0aG9yc19QcmltYXJ5PldhbmcsWS5Q
LjwvQXV0aG9yc19QcmltYXJ5PjxBdXRob3JzX1ByaW1hcnk+SGFuLFkuPC9BdXRob3JzX1ByaW1h
cnk+PEF1dGhvcnNfUHJpbWFyeT5SYW4sUy48L0F1dGhvcnNfUHJpbWFyeT48QXV0aG9yc19Qcmlt
YXJ5PkhhaSxSLjwvQXV0aG9yc19QcmltYXJ5PjxBdXRob3JzX1ByaW1hcnk+Wmh1LFguWi48L0F1
dGhvcnNfUHJpbWFyeT48QXV0aG9yc19QcmltYXJ5Pld1LFMuPC9BdXRob3JzX1ByaW1hcnk+PEF1
dGhvcnNfUHJpbWFyeT5ZYW4sSC48L0F1dGhvcnNfUHJpbWFyeT48QXV0aG9yc19QcmltYXJ5Pkxp
dSxYLjwvQXV0aG9yc19QcmltYXJ5PjxBdXRob3JzX1ByaW1hcnk+WWFuZyxULkwuPC9BdXRob3Jz
X1ByaW1hcnk+PEF1dGhvcnNfUHJpbWFyeT5HdW8sWS48L0F1dGhvcnNfUHJpbWFyeT48QXV0aG9y
c19QcmltYXJ5PlpoYW5nLEYuPC9BdXRob3JzX1ByaW1hcnk+PEF1dGhvcnNfUHJpbWFyeT5HdW8s
WS5GLjwvQXV0aG9yc19QcmltYXJ5PjxBdXRob3JzX1ByaW1hcnk+Q2hlbixZLjwvQXV0aG9yc19Q
cmltYXJ5PjxBdXRob3JzX1ByaW1hcnk+Q2hlbixYLjwvQXV0aG9yc19QcmltYXJ5PjxBdXRob3Jz
X1ByaW1hcnk+VGFuLEwuPC9BdXRob3JzX1ByaW1hcnk+PEF1dGhvcnNfUHJpbWFyeT5aaGFuZyxM
LjwvQXV0aG9yc19QcmltYXJ5PjxBdXRob3JzX1ByaW1hcnk+RGVuZyxGLlkuPC9BdXRob3JzX1By
aW1hcnk+PEF1dGhvcnNfUHJpbWFyeT5EZW5nLEguPC9BdXRob3JzX1ByaW1hcnk+PEF1dGhvcnNf
UHJpbWFyeT5SaXZhZGVuZWlyYSxGLjwvQXV0aG9yc19QcmltYXJ5PjxBdXRob3JzX1ByaW1hcnk+
RHVuY2FuLEUuTC48L0F1dGhvcnNfUHJpbWFyeT48QXV0aG9yc19QcmltYXJ5PkxlZSxKLlkuPC9B
dXRob3JzX1ByaW1hcnk+PEF1dGhvcnNfUHJpbWFyeT5IYW4sQi5HLjwvQXV0aG9yc19QcmltYXJ5
PjxBdXRob3JzX1ByaW1hcnk+Q2hvLE4uSC48L0F1dGhvcnNfUHJpbWFyeT48QXV0aG9yc19Qcmlt
YXJ5Pk5pY2hvbHNvbixHLkMuPC9BdXRob3JzX1ByaW1hcnk+PEF1dGhvcnNfUHJpbWFyeT5NY0Ns
b3NrZXksRS48L0F1dGhvcnNfUHJpbWFyeT48QXV0aG9yc19QcmltYXJ5PkVhc3RlbGwsUi48L0F1
dGhvcnNfUHJpbWFyeT48QXV0aG9yc19QcmltYXJ5PlByaW5jZSxSLkwuPC9BdXRob3JzX1ByaW1h
cnk+PEF1dGhvcnNfUHJpbWFyeT5FaXNtYW4sSi5BLjwvQXV0aG9yc19QcmltYXJ5PjxBdXRob3Jz
X1ByaW1hcnk+Sm9uZXMsRy48L0F1dGhvcnNfUHJpbWFyeT48QXV0aG9yc19QcmltYXJ5PlJlaWQs
SS5SLjwvQXV0aG9yc19QcmltYXJ5PjxBdXRob3JzX1ByaW1hcnk+U2FtYnJvb2ssUC5OLjwvQXV0
aG9yc19QcmltYXJ5PjxBdXRob3JzX1ByaW1hcnk+RGVubmlzb24sRS5NLjwvQXV0aG9yc19Qcmlt
YXJ5PjxBdXRob3JzX1ByaW1hcnk+RGFub3ksUC48L0F1dGhvcnNfUHJpbWFyeT48QXV0aG9yc19Q
cmltYXJ5Plllcmdlcy1Bcm1zdHJvbmcsTC5NLjwvQXV0aG9yc19QcmltYXJ5PjxBdXRob3JzX1By
aW1hcnk+U3RyZWV0ZW4sRS5BLjwvQXV0aG9yc19QcmltYXJ5PjxBdXRob3JzX1ByaW1hcnk+SHUs
VC48L0F1dGhvcnNfUHJpbWFyeT48QXV0aG9yc19QcmltYXJ5PlhpYW5nLFMuPC9BdXRob3JzX1By
aW1hcnk+PEF1dGhvcnNfUHJpbWFyeT5QYXBhc2lhbixDLkouPC9BdXRob3JzX1ByaW1hcnk+PEF1
dGhvcnNfUHJpbWFyeT5Ccm93bixNLkEuPC9BdXRob3JzX1ByaW1hcnk+PEF1dGhvcnNfUHJpbWFy
eT5TaGluLEMuUy48L0F1dGhvcnNfUHJpbWFyeT48QXV0aG9yc19QcmltYXJ5PlVpdHRlcmxpbmRl
bixBLkcuPC9BdXRob3JzX1ByaW1hcnk+PEF1dGhvcnNfUHJpbWFyeT5EZW5nLEguVy48L0F1dGhv
cnNfUHJpbWFyeT48RGF0ZV9QcmltYXJ5PjIwMTQvNC8xPC9EYXRlX1ByaW1hcnk+PEtleXdvcmRz
PmE8L0tleXdvcmRzPjxLZXl3b3Jkcz5BZ2VkPC9LZXl3b3Jkcz48S2V5d29yZHM+YW5hbHlzaXM8
L0tleXdvcmRzPjxLZXl3b3Jkcz5hc3NvY2lhdGlvbjwvS2V5d29yZHM+PEtleXdvcmRzPkJpb2xv
Z2ljYWw8L0tleXdvcmRzPjxLZXl3b3Jkcz5CaW9tZWRpY2FsPC9LZXl3b3Jkcz48S2V5d29yZHM+
Qk1EPC9LZXl3b3Jkcz48S2V5d29yZHM+Ym9uZTwvS2V5d29yZHM+PEtleXdvcmRzPkJvbmUgYW5k
IEJvbmVzPC9LZXl3b3Jkcz48S2V5d29yZHM+Ym9uZSBkZW5zaXR5PC9LZXl3b3Jkcz48S2V5d29y
ZHM+Y2FuZGlkYXRlIGdlbmU8L0tleXdvcmRzPjxLZXl3b3Jkcz5DZWxsczwvS2V5d29yZHM+PEtl
eXdvcmRzPkNoaW5hPC9LZXl3b3Jkcz48S2V5d29yZHM+Q2xhdWRpbnM8L0tleXdvcmRzPjxLZXl3
b3Jkcz5jeXRvbG9neTwvS2V5d29yZHM+PEtleXdvcmRzPkVTUjE8L0tleXdvcmRzPjxLZXl3b3Jk
cz5leHByZXNzaW9uPC9LZXl3b3Jkcz48S2V5d29yZHM+RmVtYWxlPC9LZXl3b3Jkcz48S2V5d29y
ZHM+ZmVtb3JhbCBuZWNrPC9LZXl3b3Jkcz48S2V5d29yZHM+RmVtdXIgTmVjazwvS2V5d29yZHM+
PEtleXdvcmRzPmdlbmU8L0tleXdvcmRzPjxLZXl3b3Jkcz5nZW5lIGV4cHJlc3Npb248L0tleXdv
cmRzPjxLZXl3b3Jkcz5nZW5lczwvS2V5d29yZHM+PEtleXdvcmRzPmdlbmV0aWM8L0tleXdvcmRz
PjxLZXl3b3Jkcz5HZW5ldGljIFByZWRpc3Bvc2l0aW9uIHRvIERpc2Vhc2U8L0tleXdvcmRzPjxL
ZXl3b3Jkcz5nZW5ldGljczwvS2V5d29yZHM+PEtleXdvcmRzPkdlbm9tZS1XaWRlIEFzc29jaWF0
aW9uIFN0dWR5PC9LZXl3b3Jkcz48S2V5d29yZHM+R1dBPC9LZXl3b3Jkcz48S2V5d29yZHM+Z3dz
PC9LZXl3b3Jkcz48S2V5d29yZHM+aGlwPC9LZXl3b3Jkcz48S2V5d29yZHM+aHVtYW48L0tleXdv
cmRzPjxLZXl3b3Jkcz5IdW1hbnM8L0tleXdvcmRzPjxLZXl3b3Jkcz5sb2NpPC9LZXl3b3Jkcz48
S2V5d29yZHM+TFJQNTwvS2V5d29yZHM+PEtleXdvcmRzPkx1bWJhciBWZXJ0ZWJyYWU8L0tleXdv
cmRzPjxLZXl3b3Jkcz5NYWxlPC9LZXl3b3Jkcz48S2V5d29yZHM+bWFsZXM8L0tleXdvcmRzPjxL
ZXl3b3Jkcz5NRVBFPC9LZXl3b3Jkcz48S2V5d29yZHM+TWV0YS1BbmFseXNpczwvS2V5d29yZHM+
PEtleXdvcmRzPm1ldGFib2xpc208L0tleXdvcmRzPjxLZXl3b3Jkcz5NaWRkbGUgQWdlZDwvS2V5
d29yZHM+PEtleXdvcmRzPk5lY2s8L0tleXdvcmRzPjxLZXl3b3Jkcz5Pc3Rlb2NsYXN0czwvS2V5
d29yZHM+PEtleXdvcmRzPk9zdGVvZ2VuZXNpczwvS2V5d29yZHM+PEtleXdvcmRzPk9zdGVvbmVj
dGluPC9LZXl3b3Jkcz48S2V5d29yZHM+b3N0ZW9wb3Jvc2lzPC9LZXl3b3Jkcz48S2V5d29yZHM+
cGh5c2lvbG9neTwvS2V5d29yZHM+PEtleXdvcmRzPlBvbHltb3JwaGlzbSxTaW5nbGUgTnVjbGVv
dGlkZTwvS2V5d29yZHM+PEtleXdvcmRzPnByb3RlaW48L0tleXdvcmRzPjxLZXl3b3Jkcz5SZXNl
YXJjaDwvS2V5d29yZHM+PEtleXdvcmRzPlJlc2VhcmNoIFN1cHBvcnQ8L0tleXdvcmRzPjxLZXl3
b3Jkcz5TTlA8L0tleXdvcmRzPjxLZXl3b3Jkcz5TcGluZTwvS2V5d29yZHM+PEtleXdvcmRzPlN1
cHBvcnQ8L0tleXdvcmRzPjxLZXl3b3Jkcz50aGVyYXB5PC9LZXl3b3Jkcz48S2V5d29yZHM+dHJl
YXRtZW50PC9LZXl3b3Jkcz48UmVwcmludD5Ob3QgaW4gRmlsZTwvUmVwcmludD48U3RhcnRfUGFn
ZT4xOTIzPC9TdGFydF9QYWdlPjxFbmRfUGFnZT4xOTMzPC9FbmRfUGFnZT48UGVyaW9kaWNhbD5I
dW0uTW9sLkdlbmV0LjwvUGVyaW9kaWNhbD48Vm9sdW1lPjIzPC9Wb2x1bWU+PElzc3VlPjc8L0lz
c3VlPjxBZGRyZXNzPkNlbnRlciBvZiBTeXN0ZW0gQmlvbWVkaWNhbCBTY2llbmNlcywgVW5pdmVy
c2l0eSBvZiBTaGFuZ2hhaSBmb3IgU2NpZW5jZSBhbmQgVGVjaG5vbG9neSwgU2hhbmdoYWksIENo
aW5hPC9BZGRyZXNzPjxXZWJfVVJMPlBNOjI0MjQ5NzQwPC9XZWJfVVJMPjxaWl9Kb3VybmFsU3Rk
QWJicmV2PjxmIG5hbWU9IlN5c3RlbSI+SHVtLk1vbC5HZW5ldC48L2Y+PC9aWl9Kb3VybmFsU3Rk
QWJicmV2PjxaWl9Xb3JrZm9ybUlEPjE8L1paX1dvcmtmb3JtSUQ+PC9NREw+PC9DaXRlPjxDaXRl
PjxBdXRob3I+Wmhlbmc8L0F1dGhvcj48WWVhcj4yMDE1PC9ZZWFyPjxSZWNOdW0+MTExMDY8L1Jl
Y051bT48SURUZXh0Pldob2xlLWdlbm9tZSBzZXF1ZW5jaW5nIGlkZW50aWZpZXMgRU4xIGFzIGEg
ZGV0ZXJtaW5hbnQgb2YgYm9uZSBkZW5zaXR5IGFuZCBmcmFjdHVyZTwvSURUZXh0PjxNREwgUmVm
X1R5cGU9IkpvdXJuYWwiPjxSZWZfVHlwZT5Kb3VybmFsPC9SZWZfVHlwZT48UmVmX0lEPjExMTA2
PC9SZWZfSUQ+PFRpdGxlX1ByaW1hcnk+V2hvbGUtZ2Vub21lIHNlcXVlbmNpbmcgaWRlbnRpZmll
cyBFTjEgYXMgYSBkZXRlcm1pbmFudCBvZiBib25lIGRlbnNpdHkgYW5kIGZyYWN0dXJlPC9UaXRs
ZV9QcmltYXJ5PjxBdXRob3JzX1ByaW1hcnk+WmhlbmcsSC5GLjwvQXV0aG9yc19QcmltYXJ5PjxB
dXRob3JzX1ByaW1hcnk+Rm9yZ2V0dGEsVi48L0F1dGhvcnNfUHJpbWFyeT48QXV0aG9yc19Qcmlt
YXJ5PkhzdSxZLkguPC9BdXRob3JzX1ByaW1hcnk+PEF1dGhvcnNfUHJpbWFyeT5Fc3RyYWRhLEsu
PC9BdXRob3JzX1ByaW1hcnk+PEF1dGhvcnNfUHJpbWFyeT5Sb3NlbGxvLURpZXosQS48L0F1dGhv
cnNfUHJpbWFyeT48QXV0aG9yc19QcmltYXJ5PkxlbyxQLkouPC9BdXRob3JzX1ByaW1hcnk+PEF1
dGhvcnNfUHJpbWFyeT5EYWhpYSxDLkwuPC9BdXRob3JzX1ByaW1hcnk+PEF1dGhvcnNfUHJpbWFy
eT5QYXJrLU1pbixLLkguPC9BdXRob3JzX1ByaW1hcnk+PEF1dGhvcnNfUHJpbWFyeT5Ub2JpYXMs
Si5ILjwvQXV0aG9yc19QcmltYXJ5PjxBdXRob3JzX1ByaW1hcnk+S29vcGVyYmVyZyxDLjwvQXV0
aG9yc19QcmltYXJ5PjxBdXRob3JzX1ByaW1hcnk+S2xlaW5tYW4sQS48L0F1dGhvcnNfUHJpbWFy
eT48QXV0aG9yc19QcmltYXJ5PlN0eXJrYXJzZG90dGlyLFUuPC9BdXRob3JzX1ByaW1hcnk+PEF1
dGhvcnNfUHJpbWFyeT5MaXUsQy5ULjwvQXV0aG9yc19QcmltYXJ5PjxBdXRob3JzX1ByaW1hcnk+
VWdnbGEsQy48L0F1dGhvcnNfUHJpbWFyeT48QXV0aG9yc19QcmltYXJ5PkV2YW5zLEQuUy48L0F1
dGhvcnNfUHJpbWFyeT48QXV0aG9yc19QcmltYXJ5Pk5pZWxzb24sQy5NLjwvQXV0aG9yc19Qcmlt
YXJ5PjxBdXRob3JzX1ByaW1hcnk+V2FsdGVyLEsuPC9BdXRob3JzX1ByaW1hcnk+PEF1dGhvcnNf
UHJpbWFyeT5QZXR0ZXJzc29uLUt5bW1lcixVLjwvQXV0aG9yc19QcmltYXJ5PjxBdXRob3JzX1By
aW1hcnk+TWNDYXJ0aHksUy48L0F1dGhvcnNfUHJpbWFyeT48QXV0aG9yc19QcmltYXJ5PkVyaWtz
c29uLEouPC9BdXRob3JzX1ByaW1hcnk+PEF1dGhvcnNfUHJpbWFyeT5Ld2FuLFQuPC9BdXRob3Jz
X1ByaW1hcnk+PEF1dGhvcnNfUHJpbWFyeT5KaGFtYWksTS48L0F1dGhvcnNfUHJpbWFyeT48QXV0
aG9yc19QcmltYXJ5PlRyYWphbm9za2EsSy48L0F1dGhvcnNfUHJpbWFyeT48QXV0aG9yc19Qcmlt
YXJ5Pk1lbWFyaSxZLjwvQXV0aG9yc19QcmltYXJ5PjxBdXRob3JzX1ByaW1hcnk+TWluLEouPC9B
dXRob3JzX1ByaW1hcnk+PEF1dGhvcnNfUHJpbWFyeT5IdWFuZyxKLjwvQXV0aG9yc19QcmltYXJ5
PjxBdXRob3JzX1ByaW1hcnk+RGFuZWNlayxQLjwvQXV0aG9yc19QcmltYXJ5PjxBdXRob3JzX1By
aW1hcnk+V2lsbW90LEIuPC9BdXRob3JzX1ByaW1hcnk+PEF1dGhvcnNfUHJpbWFyeT5MaSxSLjwv
QXV0aG9yc19QcmltYXJ5PjxBdXRob3JzX1ByaW1hcnk+Q2hvdSxXLkMuPC9BdXRob3JzX1ByaW1h
cnk+PEF1dGhvcnNfUHJpbWFyeT5Nb2tyeSxMLkUuPC9BdXRob3JzX1ByaW1hcnk+PEF1dGhvcnNf
UHJpbWFyeT5Nb2F5eWVyaSxBLjwvQXV0aG9yc19QcmltYXJ5PjxBdXRob3JzX1ByaW1hcnk+Q2xh
dXNzbml0emVyLE0uPC9BdXRob3JzX1ByaW1hcnk+PEF1dGhvcnNfUHJpbWFyeT5DaGVuZyxDLkgu
PC9BdXRob3JzX1ByaW1hcnk+PEF1dGhvcnNfUHJpbWFyeT5DaGV1bmcsVy48L0F1dGhvcnNfUHJp
bWFyeT48QXV0aG9yc19QcmltYXJ5Pk1lZGluYS1Hb21leixDLjwvQXV0aG9yc19QcmltYXJ5PjxB
dXRob3JzX1ByaW1hcnk+R2UsQi48L0F1dGhvcnNfUHJpbWFyeT48QXV0aG9yc19QcmltYXJ5PkNo
ZW4sUy5ILjwvQXV0aG9yc19QcmltYXJ5PjxBdXRob3JzX1ByaW1hcnk+Q2hvaSxLLjwvQXV0aG9y
c19QcmltYXJ5PjxBdXRob3JzX1ByaW1hcnk+T2VpLEwuPC9BdXRob3JzX1ByaW1hcnk+PEF1dGhv
cnNfUHJpbWFyeT5GcmFzZXIsSi48L0F1dGhvcnNfUHJpbWFyeT48QXV0aG9yc19QcmltYXJ5Pkty
YWFpaixSLjwvQXV0aG9yc19QcmltYXJ5PjxBdXRob3JzX1ByaW1hcnk+SGliYnMsTS5BLjwvQXV0
aG9yc19QcmltYXJ5PjxBdXRob3JzX1ByaW1hcnk+R3JlZ3NvbixDLkwuPC9BdXRob3JzX1ByaW1h
cnk+PEF1dGhvcnNfUHJpbWFyeT5QYXF1ZXR0ZSxELjwvQXV0aG9yc19QcmltYXJ5PjxBdXRob3Jz
X1ByaW1hcnk+SG9mbWFuLEEuPC9BdXRob3JzX1ByaW1hcnk+PEF1dGhvcnNfUHJpbWFyeT5XaWJv
bSxDLjwvQXV0aG9yc19QcmltYXJ5PjxBdXRob3JzX1ByaW1hcnk+VHJhbmFoLEcuSi48L0F1dGhv
cnNfUHJpbWFyeT48QXV0aG9yc19QcmltYXJ5Pk1hcnNoYWxsLE0uPC9BdXRob3JzX1ByaW1hcnk+
PEF1dGhvcnNfUHJpbWFyeT5HYXJkaW5lcixCLkIuPC9BdXRob3JzX1ByaW1hcnk+PEF1dGhvcnNf
UHJpbWFyeT5DcmVtaW4sSy48L0F1dGhvcnNfUHJpbWFyeT48QXV0aG9yc19QcmltYXJ5PkF1ZXIs
UC48L0F1dGhvcnNfUHJpbWFyeT48QXV0aG9yc19QcmltYXJ5PkhzdSxMLjwvQXV0aG9yc19Qcmlt
YXJ5PjxBdXRob3JzX1ByaW1hcnk+UmluZyxTLjwvQXV0aG9yc19QcmltYXJ5PjxBdXRob3JzX1By
aW1hcnk+VHVuZyxKLlkuPC9BdXRob3JzX1ByaW1hcnk+PEF1dGhvcnNfUHJpbWFyeT5UaG9ybGVp
ZnNzb24sRy48L0F1dGhvcnNfUHJpbWFyeT48QXV0aG9yc19QcmltYXJ5PkVubmVtYW4sQS5XLjwv
QXV0aG9yc19QcmltYXJ5PjxBdXRob3JzX1ByaW1hcnk+dmFuIFNjaG9vcixOLk0uPC9BdXRob3Jz
X1ByaW1hcnk+PEF1dGhvcnNfUHJpbWFyeT5kZSBHcm9vdCxMLkMuPC9BdXRob3JzX1ByaW1hcnk+
PEF1dGhvcnNfUHJpbWFyeT52YW4sZGVyLFY8L0F1dGhvcnNfUHJpbWFyeT48QXV0aG9yc19Qcmlt
YXJ5Pk1lbGluLEIuPC9BdXRob3JzX1ByaW1hcnk+PEF1dGhvcnNfUHJpbWFyeT5LZW1wLEouUC48
L0F1dGhvcnNfUHJpbWFyeT48QXV0aG9yc19QcmltYXJ5PkNocmlzdGlhbnNlbixDLjwvQXV0aG9y
c19QcmltYXJ5PjxBdXRob3JzX1ByaW1hcnk+U2F5ZXJzLEEuPC9BdXRob3JzX1ByaW1hcnk+PEF1
dGhvcnNfUHJpbWFyeT5aaG91LFkuPC9BdXRob3JzX1ByaW1hcnk+PEF1dGhvcnNfUHJpbWFyeT5D
YWxkZXJhcmksUy48L0F1dGhvcnNfUHJpbWFyeT48QXV0aG9yc19QcmltYXJ5PnZhbixSb29paiBK
LjwvQXV0aG9yc19QcmltYXJ5PjxBdXRob3JzX1ByaW1hcnk+Q2FybHNvbixDLjwvQXV0aG9yc19Q
cmltYXJ5PjxBdXRob3JzX1ByaW1hcnk+UGV0ZXJzLFUuPC9BdXRob3JzX1ByaW1hcnk+PEF1dGhv
cnNfUHJpbWFyeT5CZXJsaXZldCxTLjwvQXV0aG9yc19QcmltYXJ5PjxBdXRob3JzX1ByaW1hcnk+
RG9zdGllLEouPC9BdXRob3JzX1ByaW1hcnk+PEF1dGhvcnNfUHJpbWFyeT5VaXR0ZXJsaW5kZW4s
QS5HLjwvQXV0aG9yc19QcmltYXJ5PjxBdXRob3JzX1ByaW1hcnk+V2lsbGlhbXMsUy5SLjwvQXV0
aG9yc19QcmltYXJ5PjxBdXRob3JzX1ByaW1hcnk+RmFyYmVyLEMuPC9BdXRob3JzX1ByaW1hcnk+
PEF1dGhvcnNfUHJpbWFyeT5HcmluYmVyZyxELjwvQXV0aG9yc19QcmltYXJ5PjxBdXRob3JzX1By
aW1hcnk+TGFDcm9peCxBLlouPC9BdXRob3JzX1ByaW1hcnk+PEF1dGhvcnNfUHJpbWFyeT5IYWVz
c2xlcixKLjwvQXV0aG9yc19QcmltYXJ5PjxBdXRob3JzX1ByaW1hcnk+Q2hhc21hbixELkkuPC9B
dXRob3JzX1ByaW1hcnk+PEF1dGhvcnNfUHJpbWFyeT5HaXVsaWFuaW5pLEYuPC9BdXRob3JzX1By
aW1hcnk+PEF1dGhvcnNfUHJpbWFyeT5Sb3NlLEwuTS48L0F1dGhvcnNfUHJpbWFyeT48QXV0aG9y
c19QcmltYXJ5PlJpZGtlcixQLk0uPC9BdXRob3JzX1ByaW1hcnk+PEF1dGhvcnNfUHJpbWFyeT5F
aXNtYW4sSi5BLjwvQXV0aG9yc19QcmltYXJ5PjxBdXRob3JzX1ByaW1hcnk+Tmd1eWVuLFQuVi48
L0F1dGhvcnNfUHJpbWFyeT48QXV0aG9yc19QcmltYXJ5PkNlbnRlcixKLlIuPC9BdXRob3JzX1By
aW1hcnk+PEF1dGhvcnNfUHJpbWFyeT5Ob2d1ZXMsWC48L0F1dGhvcnNfUHJpbWFyeT48QXV0aG9y
c19QcmltYXJ5PkdhcmNpYS1HaXJhbHQsTi48L0F1dGhvcnNfUHJpbWFyeT48QXV0aG9yc19Qcmlt
YXJ5PkxhdW5lcixMLkwuPC9BdXRob3JzX1ByaW1hcnk+PEF1dGhvcnNfUHJpbWFyeT5HdWRuYXNv
bixWLjwvQXV0aG9yc19QcmltYXJ5PjxBdXRob3JzX1ByaW1hcnk+TWVsbHN0cm9tLEQuPC9BdXRo
b3JzX1ByaW1hcnk+PEF1dGhvcnNfUHJpbWFyeT5WYW5kZW5wdXQsTC48L0F1dGhvcnNfUHJpbWFy
eT48QXV0aG9yc19QcmltYXJ5PkFtaW4sTi48L0F1dGhvcnNfUHJpbWFyeT48QXV0aG9yc19Qcmlt
YXJ5PnZhbiBEdWlqbixDLk0uPC9BdXRob3JzX1ByaW1hcnk+PEF1dGhvcnNfUHJpbWFyeT5LYXJs
c3NvbixNLksuPC9BdXRob3JzX1ByaW1hcnk+PEF1dGhvcnNfUHJpbWFyeT5ManVuZ2dyZW4sTy48
L0F1dGhvcnNfUHJpbWFyeT48QXV0aG9yc19QcmltYXJ5PlN2ZW5zc29uLE8uPC9BdXRob3JzX1By
aW1hcnk+PEF1dGhvcnNfUHJpbWFyeT5IYWxsbWFucyxHLjwvQXV0aG9yc19QcmltYXJ5PjxBdXRo
b3JzX1ByaW1hcnk+Um91c3NlYXUsRi48L0F1dGhvcnNfUHJpbWFyeT48QXV0aG9yc19QcmltYXJ5
Pkdpcm91eCxTLjwvQXV0aG9yc19QcmltYXJ5PjxBdXRob3JzX1ByaW1hcnk+QnVzc2llcmUsSi48
L0F1dGhvcnNfUHJpbWFyeT48QXV0aG9yc19QcmltYXJ5PkFycCxQLlAuPC9BdXRob3JzX1ByaW1h
cnk+PEF1dGhvcnNfUHJpbWFyeT5Lb3JvbWFuaSxGLjwvQXV0aG9yc19QcmltYXJ5PjxBdXRob3Jz
X1ByaW1hcnk+UHJpbmNlLFIuTC48L0F1dGhvcnNfUHJpbWFyeT48QXV0aG9yc19QcmltYXJ5Pkxl
d2lzLEouUi48L0F1dGhvcnNfUHJpbWFyeT48QXV0aG9yc19QcmltYXJ5PkxhbmdkYWhsLEIuTC48
L0F1dGhvcnNfUHJpbWFyeT48QXV0aG9yc19QcmltYXJ5PlBlcm5pbGxlLEhlcm1hbm4gQS48L0F1
dGhvcnNfUHJpbWFyeT48QXV0aG9yc19QcmltYXJ5PkplbnNlbixKLkIuPC9BdXRob3JzX1ByaW1h
cnk+PEF1dGhvcnNfUHJpbWFyeT5LYXB0b2dlLFMuPC9BdXRob3JzX1ByaW1hcnk+PEF1dGhvcnNf
UHJpbWFyeT5LaGF3LEsuVC48L0F1dGhvcnNfUHJpbWFyeT48QXV0aG9yc19QcmltYXJ5PlJlZXZl
LEouPC9BdXRob3JzX1ByaW1hcnk+PEF1dGhvcnNfUHJpbWFyeT5Gb3Jtb3NhLE0uTS48L0F1dGhv
cnNfUHJpbWFyeT48QXV0aG9yc19QcmltYXJ5Plh1ZXJlYi1BbmFzdGFzaSxBLjwvQXV0aG9yc19Q
cmltYXJ5PjxBdXRob3JzX1ByaW1hcnk+QWtlc3NvbixLLjwvQXV0aG9yc19QcmltYXJ5PjxBdXRo
b3JzX1ByaW1hcnk+TWNHdWlnYW4sRi5FLjwvQXV0aG9yc19QcmltYXJ5PjxBdXRob3JzX1ByaW1h
cnk+R2FyZyxHLjwvQXV0aG9yc19QcmltYXJ5PjxBdXRob3JzX1ByaW1hcnk+T2xtb3MsSi5NLjwv
QXV0aG9yc19QcmltYXJ5PjxBdXRob3JzX1ByaW1hcnk+WmFycmFiZWl0aWEsTS5ULjwvQXV0aG9y
c19QcmltYXJ5PjxBdXRob3JzX1ByaW1hcnk+UmlhbmNobyxKLkEuPC9BdXRob3JzX1ByaW1hcnk+
PEF1dGhvcnNfUHJpbWFyeT5SYWxzdG9uLFMuSC48L0F1dGhvcnNfUHJpbWFyeT48QXV0aG9yc19Q
cmltYXJ5PkFsb25zbyxOLjwvQXV0aG9yc19QcmltYXJ5PjxBdXRob3JzX1ByaW1hcnk+Smlhbmcs
WC48L0F1dGhvcnNfUHJpbWFyeT48QXV0aG9yc19QcmltYXJ5PkdvbHR6bWFuLEQuPC9BdXRob3Jz
X1ByaW1hcnk+PEF1dGhvcnNfUHJpbWFyeT5QYXN0aW5lbixULjwvQXV0aG9yc19QcmltYXJ5PjxB
dXRob3JzX1ByaW1hcnk+R3J1bmRiZXJnLEUuPC9BdXRob3JzX1ByaW1hcnk+PEF1dGhvcnNfUHJp
bWFyeT5HYXVndWllcixELjwvQXV0aG9yc19QcmltYXJ5PjxBdXRob3JzX1ByaW1hcnk+T3J3b2xs
LEUuUy48L0F1dGhvcnNfUHJpbWFyeT48QXV0aG9yc19QcmltYXJ5PkthcmFzaWssRC48L0F1dGhv
cnNfUHJpbWFyeT48QXV0aG9yc19QcmltYXJ5PnZleS1TbWl0aCxHLjwvQXV0aG9yc19QcmltYXJ5
PjxBdXRob3JzX1ByaW1hcnk+U21pdGgsQS5WLjwvQXV0aG9yc19QcmltYXJ5PjxBdXRob3JzX1By
aW1hcnk+U2lnZ2VpcnNkb3R0aXIsSy48L0F1dGhvcnNfUHJpbWFyeT48QXV0aG9yc19QcmltYXJ5
PkhhcnJpcyxULkIuPC9BdXRob3JzX1ByaW1hcnk+PEF1dGhvcnNfUHJpbWFyeT5DYXJvbGEsWmls
bGlrZW5zIE0uPC9BdXRob3JzX1ByaW1hcnk+PEF1dGhvcnNfUHJpbWFyeT52YW4gTWV1cnMsSi5C
LjwvQXV0aG9yc19QcmltYXJ5PjxBdXRob3JzX1ByaW1hcnk+VGhvcnN0ZWluc2RvdHRpcixVLjwv
QXV0aG9yc19QcmltYXJ5PjxBdXRob3JzX1ByaW1hcnk+TWF1cmFubyxNLlQuPC9BdXRob3JzX1By
aW1hcnk+PEF1dGhvcnNfUHJpbWFyeT5UaW1wc29uLE4uSi48L0F1dGhvcnNfUHJpbWFyeT48QXV0
aG9yc19QcmltYXJ5PlNvcmFuem8sTi48L0F1dGhvcnNfUHJpbWFyeT48QXV0aG9yc19QcmltYXJ5
PkR1cmJpbixSLjwvQXV0aG9yc19QcmltYXJ5PjxBdXRob3JzX1ByaW1hcnk+V2lsc29uLFMuRy48
L0F1dGhvcnNfUHJpbWFyeT48QXV0aG9yc19QcmltYXJ5Pk50emFuaSxFLkUuPC9BdXRob3JzX1By
aW1hcnk+PEF1dGhvcnNfUHJpbWFyeT5Ccm93bixNLkEuPC9BdXRob3JzX1ByaW1hcnk+PEF1dGhv
cnNfUHJpbWFyeT5TdGVmYW5zc29uLEsuPC9BdXRob3JzX1ByaW1hcnk+PEF1dGhvcnNfUHJpbWFy
eT5IaW5kcyxELkEuPC9BdXRob3JzX1ByaW1hcnk+PEF1dGhvcnNfUHJpbWFyeT5TcGVjdG9yLFQu
PC9BdXRob3JzX1ByaW1hcnk+PEF1dGhvcnNfUHJpbWFyeT5BZHJpZW5uZSxDdXBwbGVzIEwuPC9B
dXRob3JzX1ByaW1hcnk+PEF1dGhvcnNfUHJpbWFyeT5PaGxzc29uLEMuPC9BdXRob3JzX1ByaW1h
cnk+PEF1dGhvcnNfUHJpbWFyeT5HcmVlbndvb2QsQy5NLjwvQXV0aG9yc19QcmltYXJ5PjxBdXRo
b3JzX1ByaW1hcnk+SmFja3NvbixSLkQuPC9BdXRob3JzX1ByaW1hcnk+PEF1dGhvcnNfUHJpbWFy
eT5Sb3dlLEQuVy48L0F1dGhvcnNfUHJpbWFyeT48QXV0aG9yc19QcmltYXJ5Pkxvb21pcyxDLkEu
PC9BdXRob3JzX1ByaW1hcnk+PEF1dGhvcnNfUHJpbWFyeT5FdmFucyxELk0uPC9BdXRob3JzX1By
aW1hcnk+PEF1dGhvcnNfUHJpbWFyeT5ja2VydC1CaWNrbmVsbCxDLkwuPC9BdXRob3JzX1ByaW1h
cnk+PEF1dGhvcnNfUHJpbWFyeT5Kb3luZXIsQS5MLjwvQXV0aG9yc19QcmltYXJ5PjxBdXRob3Jz
X1ByaW1hcnk+RHVuY2FuLEUuTC48L0F1dGhvcnNfUHJpbWFyeT48QXV0aG9yc19QcmltYXJ5Pktp
ZWwsRC5QLjwvQXV0aG9yc19QcmltYXJ5PjxBdXRob3JzX1ByaW1hcnk+Uml2YWRlbmVpcmEsRi48
L0F1dGhvcnNfUHJpbWFyeT48QXV0aG9yc19QcmltYXJ5PlJpY2hhcmRzLEouQi48L0F1dGhvcnNf
UHJpbWFyeT48RGF0ZV9QcmltYXJ5PjIwMTUvOS8xNDwvRGF0ZV9QcmltYXJ5PjxLZXl3b3Jkcz40
NTwvS2V5d29yZHM+PEtleXdvcmRzPmE8L0tleXdvcmRzPjxLZXl3b3Jkcz5BZ2luZzwvS2V5d29y
ZHM+PEtleXdvcmRzPmFydGhyaXRpczwvS2V5d29yZHM+PEtleXdvcmRzPkFTPC9LZXl3b3Jkcz48
S2V5d29yZHM+YXNzb2NpYXRpb248L0tleXdvcmRzPjxLZXl3b3Jkcz5BdXN0cmFsaWE8L0tleXdv
cmRzPjxLZXl3b3Jkcz5CaW9jaGVtaXN0cnk8L0tleXdvcmRzPjxLZXl3b3Jkcz5CaW9sb2d5PC9L
ZXl3b3Jkcz48S2V5d29yZHM+QmlvbWVkaWNhbDwvS2V5d29yZHM+PEtleXdvcmRzPkJNRDwvS2V5
d29yZHM+PEtleXdvcmRzPmJvbmU8L0tleXdvcmRzPjxLZXl3b3Jkcz5ib25lIGRlbnNpdHk8L0tl
eXdvcmRzPjxLZXl3b3Jkcz5ib25lIG1hc3M8L0tleXdvcmRzPjxLZXl3b3Jkcz5ib25lIHR1cm5v
dmVyPC9LZXl3b3Jkcz48S2V5d29yZHM+YzwvS2V5d29yZHM+PEtleXdvcmRzPkNhbGlmb3JuaWE8
L0tleXdvcmRzPjxLZXl3b3Jkcz5DYW5hZGE8L0tleXdvcmRzPjxLZXl3b3Jkcz5jYW5jZXI8L0tl
eXdvcmRzPjxLZXl3b3Jkcz5jYXJkaW92YXNjdWxhcjwvS2V5d29yZHM+PEtleXdvcmRzPkNCMTwv
S2V5d29yZHM+PEtleXdvcmRzPkNCMjwvS2V5d29yZHM+PEtleXdvcmRzPmNsaW5pY2FsPC9LZXl3
b3Jkcz48S2V5d29yZHM+RGVubWFyazwvS2V5d29yZHM+PEtleXdvcmRzPmRlbnRhbDwvS2V5d29y
ZHM+PEtleXdvcmRzPkRldmVsb3BtZW50YWw8L0tleXdvcmRzPjxLZXl3b3Jkcz5EZXZlbG9wbWVu
dGFsIEJpb2xvZ3k8L0tleXdvcmRzPjxLZXl3b3Jkcz5kaWFiZXRlczwvS2V5d29yZHM+PEtleXdv
cmRzPkRpc2Vhc2U8L0tleXdvcmRzPjxLZXl3b3Jkcz5FbmRvY3Jpbm9sb2d5PC9LZXl3b3Jkcz48
S2V5d29yZHM+ZXBpZGVtaW9sb2d5PC9LZXl3b3Jkcz48S2V5d29yZHM+RXhwZXJpbWVudGFsPC9L
ZXl3b3Jkcz48S2V5d29yZHM+RmFtaWx5PC9LZXl3b3Jkcz48S2V5d29yZHM+ZnJhY3R1cmU8L0tl
eXdvcmRzPjxLZXl3b3Jkcz5mcmFjdHVyZXM8L0tleXdvcmRzPjxLZXl3b3Jkcz5GcmFuY2U8L0tl
eXdvcmRzPjxLZXl3b3Jkcz5nZW5ldGljPC9LZXl3b3Jkcz48S2V5d29yZHM+Z2VuZXRpY3M8L0tl
eXdvcmRzPjxLZXl3b3Jkcz5nZW5vbWU8L0tleXdvcmRzPjxLZXl3b3Jkcz5nZW5vbWljPC9LZXl3
b3Jkcz48S2V5d29yZHM+R2Vub21pY3M8L0tleXdvcmRzPjxLZXl3b3Jkcz5HZXJpYXRyaWNzPC9L
ZXl3b3Jkcz48S2V5d29yZHM+R3JlZWNlPC9LZXl3b3Jkcz48S2V5d29yZHM+SGVhbHRoPC9LZXl3
b3Jkcz48S2V5d29yZHM+SGVhbHRoIFNlcnZpY2VzPC9LZXl3b3Jkcz48S2V5d29yZHM+SGVhcnQ8
L0tleXdvcmRzPjxLZXl3b3Jkcz5odW1hbjwvS2V5d29yZHM+PEtleXdvcmRzPkljZWxhbmQ8L0tl
eXdvcmRzPjxLZXl3b3Jkcz5JbnRlcm5hbCBNZWRpY2luZTwvS2V5d29yZHM+PEtleXdvcmRzPklz
cmFlbDwvS2V5d29yZHM+PEtleXdvcmRzPkxhYm9yYXRvcmllczwvS2V5d29yZHM+PEtleXdvcmRz
PmxvY3VzPC9LZXl3b3Jkcz48S2V5d29yZHM+TG9uZG9uPC9LZXl3b3Jkcz48S2V5d29yZHM+TWFz
czwvS2V5d29yZHM+PEtleXdvcmRzPk1hc3NhY2h1c2V0dHM8L0tleXdvcmRzPjxLZXl3b3Jkcz5N
ZWRpY2luZTwvS2V5d29yZHM+PEtleXdvcmRzPm1ldGFib2xpc208L0tleXdvcmRzPjxLZXl3b3Jk
cz5tb2RlbDwvS2V5d29yZHM+PEtleXdvcmRzPm1vbGVjdWxhcjwvS2V5d29yZHM+PEtleXdvcmRz
Pk1vbGVjdWxhciBCaW9sb2d5PC9LZXl3b3Jkcz48S2V5d29yZHM+bW91c2U8L0tleXdvcmRzPjxL
ZXl3b3Jkcz5OZXRoZXJsYW5kczwvS2V5d29yZHM+PEtleXdvcmRzPk5ldXJvc2NpZW5jZXM8L0tl
eXdvcmRzPjxLZXl3b3Jkcz5OZXcgWW9yazwvS2V5d29yZHM+PEtleXdvcmRzPm51dHJpdGlvbjwv
S2V5d29yZHM+PEtleXdvcmRzPm88L0tleXdvcmRzPjxLZXl3b3Jkcz5PY2N1cGF0aW9uYWwgSGVh
bHRoPC9LZXl3b3Jkcz48S2V5d29yZHM+T2RkcyBSYXRpbzwvS2V5d29yZHM+PEtleXdvcmRzPk9o
aW88L0tleXdvcmRzPjxLZXl3b3Jkcz5PcmVnb248L0tleXdvcmRzPjxLZXl3b3Jkcz5vc3Rlb3Bv
cm9zaXM8L0tleXdvcmRzPjxLZXl3b3Jkcz5Pc3Rlb3Bvcm90aWMgRnJhY3R1cmVzPC9LZXl3b3Jk
cz48S2V5d29yZHM+cGF0aG9sb2d5PC9LZXl3b3Jkcz48S2V5d29yZHM+cGhhcm1hY29sb2d5PC9L
ZXl3b3Jkcz48S2V5d29yZHM+cGh5c2lvbG9neTwvS2V5d29yZHM+PEtleXdvcmRzPlBvcHVsYXRp
b248L0tleXdvcmRzPjxLZXl3b3Jkcz5QcmV2ZW50aXZlIE1lZGljaW5lPC9LZXl3b3Jkcz48S2V5
d29yZHM+UXVlYmVjPC9LZXl3b3Jkcz48S2V5d29yZHM+UmVnZW5lcmF0aW9uPC9LZXl3b3Jkcz48
S2V5d29yZHM+UmVzZWFyY2g8L0tleXdvcmRzPjxLZXl3b3Jkcz5SaGV1bWF0b2xvZ3k8L0tleXdv
cmRzPjxLZXl3b3Jkcz5SaXNrPC9LZXl3b3Jkcz48S2V5d29yZHM+c2VxdWVuY2luZzwvS2V5d29y
ZHM+PEtleXdvcmRzPlNwYWluPC9LZXl3b3Jkcz48S2V5d29yZHM+U3BpbmU8L0tleXdvcmRzPjxL
ZXl3b3Jkcz5TdGF0aXN0aWNzPC9LZXl3b3Jkcz48S2V5d29yZHM+c3VyZ2VyeTwvS2V5d29yZHM+
PEtleXdvcmRzPlN3ZWRlbjwvS2V5d29yZHM+PEtleXdvcmRzPlRleGFzPC9LZXl3b3Jkcz48S2V5
d29yZHM+VGlzc3VlIEVuZ2luZWVyaW5nPC9LZXl3b3Jkcz48S2V5d29yZHM+VHJ1c3Q8L3==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AC19C6" w:rsidRPr="00432F29">
        <w:rPr>
          <w:rFonts w:ascii="Times New Roman" w:hAnsi="Times New Roman"/>
          <w:sz w:val="24"/>
          <w:szCs w:val="24"/>
        </w:rPr>
        <w:fldChar w:fldCharType="begin">
          <w:fldData xml:space="preserve">S2V5d29yZHM+PEtleXdvcmRzPnR3aW48L0tleXdvcmRzPjxLZXl3b3Jkcz5WaXJnaW5pYTwvS2V5
d29yZHM+PEtleXdvcmRzPldlc3Rlcm48L0tleXdvcmRzPjxLZXl3b3Jkcz5XZXN0ZXJuIEF1c3Ry
YWxpYTwvS2V5d29yZHM+PEtleXdvcmRzPldvbWVuJmFwb3M7cyBIZWFsdGg8L0tleXdvcmRzPjxS
ZXByaW50Pk5vdCBpbiBGaWxlPC9SZXByaW50PjxQZXJpb2RpY2FsPk5hdHVyZTwvUGVyaW9kaWNh
bD48QWRkcmVzcz5EZXBhcnRtZW50cyBvZiBNZWRpY2luZSwgSHVtYW4gR2VuZXRpY3MsIEVwaWRl
bWlvbG9neSBhbmQgQmlvc3RhdGlzdGljcywgTWNHaWxsIFVuaXZlcnNpdHksIE1vbnRyZWFsIEgz
QSAxQTIsIENhbmFkYSYjeEE7RGVwYXJ0bWVudCBvZiBNZWRpY2luZSwgTGFkeSBEYXZpcyBJbnN0
aXR1dGUgZm9yIE1lZGljYWwgUmVzZWFyY2gsIEpld2lzaCBHZW5lcmFsIEhvc3BpdGFsLCBNY0dp
bGwgVW5pdmVyc2l0eSwgTW9udHJlYWwgSDNUIDFFMiwgQ2FuYWRhJiN4QTtEZXBhcnRtZW50cyBv
ZiBNZWRpY2luZSwgSHVtYW4gR2VuZXRpY3MsIEVwaWRlbWlvbG9neSBhbmQgQmlvc3RhdGlzdGlj
cywgTWNHaWxsIFVuaXZlcnNpdHksIE1vbnRyZWFsIEgzQSAxQTIsIENhbmFkYSYjeEE7RGVwYXJ0
bWVudCBvZiBNZWRpY2luZSwgTGFkeSBEYXZpcyBJbnN0aXR1dGUgZm9yIE1lZGljYWwgUmVzZWFy
Y2gsIEpld2lzaCBHZW5lcmFsIEhvc3BpdGFsLCBNY0dpbGwgVW5pdmVyc2l0eSwgTW9udHJlYWwg
SDNUIDFFMiwgQ2FuYWRhJiN4QTtJbnN0aXR1dGUgZm9yIEFnaW5nIFJlc2VhcmNoLCBIZWJyZXcg
U2VuaW9yTGlmZSwgQm9zdG9uLCBNYXNzYWNodXNldHRzIDAyMTMxLCBVU0EmI3hBO0RlcGFydG1l
bnQgb2YgTWVkaWNpbmUsIEhhcnZhcmQgTWVkaWNhbCBTY2hvb2wsIEJvc3RvbiwgTWFzc2FjaHVz
ZXR0cyAwMjExNSwgVVNBJiN4QTtCcm9hZCBJbnN0aXR1dGUgb2YgTUlUIGFuZCBIYXJ2YXJkLCBC
b3N0b24sIE1hc3NhY2h1c2V0dHMgMDIxMTUsIFVTQSYjeEE7RGVwYXJ0bWVudCBvZiBNZWRpY2lu
ZSwgSGFydmFyZCBNZWRpY2FsIFNjaG9vbCwgQm9zdG9uLCBNYXNzYWNodXNldHRzIDAyMTE1LCBV
U0EmI3hBO0Jyb2FkIEluc3RpdHV0ZSBvZiBNSVQgYW5kIEhhcnZhcmQsIEJvc3RvbiwgTWFzc2Fj
aHVzZXR0cyAwMjExNSwgVVNBJiN4QTtEZXBhcnRtZW50IG9mIEludGVybmFsIE1lZGljaW5lLCBF
cmFzbXVzIE1lZGljYWwgQ2VudGVyLCBSb3R0ZXJkYW0gMzAxNUdFLCBUaGUgTmV0aGVybGFuZHMm
I3hBO0FuYWx5dGljIGFuZCBUcmFuc2xhdGlvbmFsIEdlbmV0aWNzIFVuaXQsIE1hc3NhY2h1c2V0
dHMgR2VuZXJhbCBIb3NwaXRhbCwgQm9zdG9uLCBNYXNzYWNodXNldHRzIDAyMTE0LCBVU0EmI3hB
O0RldmVsb3BtZW50YWwgQmlvbG9neSBQcm9ncmFtLCBTbG9hbiBLZXR0ZXJpbmcgSW5zdGl0dXRl
LCBOZXcgWW9yaywgTmV3IFlvcmsgMTAwNjUsIFVTQSYjeEE7VGhlIFVuaXZlcnNpdHkgb2YgUXVl
ZW5zbGFuZCBEaWFtYW50aW5hIEluc3RpdHV0ZSwgVHJhbnNsYXRpb25hbCBSZXNlYXJjaCBJbnN0
aXR1dGUsIFByaW5jZXNzIEFsZXhhbmRyYSBIb3NwaXRhbCwgQnJpc2JhbmUgNDEwMiwgQXVzdHJh
bGlhJiN4QTtEZXBhcnRtZW50IG9mIENlbGwgYW5kIERldmVsb3BtZW50YWwgQmlvbG9neSwgV2Vp
bGwgQ29ybmVsbCBNZWRpY2FsIENvbGxlZ2UsIE5ldyBZb3JrLCBOZXcgWW9yayAxMDA2NSwgVVNB
JiN4QTtUaXNzdWUgRW5naW5lZXJpbmcsIFJlZ2VuZXJhdGlvbiBhbmQgUmVwYWlyIFByb2dyYW0s
IEhvc3BpdGFsIGZvciBTcGVjaWFsIFN1cmdlcnksIE5ldyBZb3JrIDEwMDIxLCBVU0EmI3hBO1Jo
ZXVtYXRvbG9neSBEaXZpc29uLCBIb3NwaXRhbCBmb3IgU3BlY2lhbCBTdXJnZXJ5IE5ldyBZb3Jr
LCBOZXcgWW9yayAxMDAyMSwgVVNBJiN4QTtTY2hvb2wgb2YgQ2xpbmljYWwgU2NpZW5jZSwgVW5p
dmVyc2l0eSBvZiBCcmlzdG9sLCBCcmlzdG9sIEJTMTAgNU5CLCBVSyYjeEE7TVJDIEludGVncmF0
aXZlIEVwaWRlbWlvbG9neSBVbml0LCBVbml2ZXJzaXR5IG9mIEJyaXN0b2wsIEJyaXN0b2wgQlM4
IDJCTiwgVUsmI3hBO0ZyZWQgSHV0Y2hpbnNvbiBDYW5jZXIgUmVzZWFyY2ggQ2VudGVyLCBTZWF0
dGxlLCBXYXNoaW5ndG9uIDk4MTA5LCBVU0EmI3hBO0RlcGFydG1lbnQgb2YgUmVzZWFyY2gsIDIz
YW5kTWUsIE1vdW50YWluIFZpZXcsIENhbGlmb3JuaWEgOTQwNDEsIFVTQSYjeEE7RGVwYXJ0bWVu
dCBvZiBQb3B1bGF0aW9uIEdlbm9taWNzLCBkZUNPREUgR2VuZXRpY3MsIFJleWtqYXZpayBJUy0x
MDEsIEljZWxhbmQmI3hBO0RlcGFydG1lbnQgb2YgQmlvc3RhdGlzdGljcywgQm9zdG9uIFVuaXZl
cnNpdHkgU2Nob29sIG9mIFB1YmxpYyBIZWFsdGgsIEJvc3RvbiwgTWFzc2FjaHVzZXR0cyAwMjEx
OCwgVVNBJiN4QTtDZW50cmUgZm9yIEJvbmUgYW5kIEFydGhyaXRpcyBSZXNlYXJjaCwgRGVwYXJ0
bWVudCBvZiBJbnRlcm5hbCBNZWRpY2luZSBhbmQgQ2xpbmljYWwgTnV0cml0aW9uLCBJbnN0aXR1
dGUgb2YgTWVkaWNpbmUsIFNhaGxncmVuc2thIEFjYWRlbXksIFVuaXZlcnNpdHkgb2YgR290aGVu
YnVyZywgR290aGVuYnVyZyBTLTQxMyA0NSwgU3dlZGVuJiN4QTtDYWxpZm9ybmlhIFBhY2lmaWMg
TWVkaWNhbCBDZW50ZXIgUmVzZWFyY2ggSW5zdGl0dXRlLCBTYW4gRnJhbmNpc2NvLCBDYWxpZm9y
bmlhIDk0MTU4LCBVU0EmI3hBO0RlcGFydG1lbnQgb2YgUHVibGljIEhlYWx0aCBhbmQgUHJldmVu
dGl2ZSBNZWRpY2luZSwgT3JlZ29uIEhlYWx0aCAmYW1wO1NjaWVuY2UgVW5pdmVyc2l0eSwgUG9y
dGxhbmQsIE9yZWdvbiA5NzIzOSwgVVNBJiN4QTtCb25lICZhbXA7TWluZXJhbCBVbml0LCBPcmVn
b24gSGVhbHRoICZhbXA7U2NpZW5jZSBVbml2ZXJzaXR5LCBQb3J0bGFuZCwgT3JlZ29uIDk3MjM5
LCBVU0EmI3hBO1dlbGxjb21lIFRydXN0IFNhbmdlciBJbnN0aXR1dGUsIFdlbGxjb21lIFRydXN0
IEdlbm9tZSBDYW1wdXMsIENhbWJyaWRnZSBDQjEwIDFTQSwgVUsmI3hBO0RlcGFydG1lbnRzIG9m
IFBoYXJtYWNvbG9neSBhbmQgQ2xpbmljYWwgTmV1cm9zY2llbmNlcywgVW1lYSBVbml2ZXJzaXR5
LCBVbWVhIFMtOTAxIDg3LCBTd2VkZW4mI3hBO0RlcGFydG1lbnQgb2YgUHVibGljIEhlYWx0aCBh
bmQgQ2xpbmljYWwgTWVkaWNpbmUsIFVtZWEgVW5pdmVyc2l0eSwgVW1lYSBTRS05MDEgODcsIFN3
ZWRlbiYjeEE7V2VsbGNvbWUgVHJ1c3QgU2FuZ2VyIEluc3RpdHV0ZSwgV2VsbGNvbWUgVHJ1c3Qg
R2Vub21lIENhbXB1cywgQ2FtYnJpZGdlIENCMTAgMVNBLCBVSyYjeEE7Q2VudHJlIGZvciBCb25l
IGFuZCBBcnRocml0aXMgUmVzZWFyY2gsIERlcGFydG1lbnQgb2YgSW50ZXJuYWwgTWVkaWNpbmUg
YW5kIENsaW5pY2FsIE51dHJpdGlvbiwgSW5zdGl0dXRlIG9mIE1lZGljaW5lLCBTYWhsZ3JlbnNr
YSBBY2FkZW15LCBVbml2ZXJzaXR5IG9mIEdvdGhlbmJ1cmcsIEdvdGhlbmJ1cmcgUy00MTMgNDUs
IFN3ZWRlbiYjeEE7Q2VudHJlIGZvciBCb25lIGFuZCBBcnRocml0aXMgUmVzZWFyY2gsIEluc3Rp
dHV0ZSBvZiBNZWRpY2luZSwgU2FobGdyZW5za2EgQWNhZGVteSwgVW5pdmVyc2l0eSBvZiBHb3Ro
ZW5idXJnLCBHb3RoZW5idXJnIFMtNDEzIDQ1LCBTd2VkZW4mI3hBO01jR2lsbCBVbml2ZXJzaXR5
IGFuZCBHZW5vbWUgUXVlYmVjIElubm92YXRpb24gQ2VudHJlLCBNb250cmVhbCBIM0EgMEcxLCBD
YW5hZGEmI3hBO0RlcGFydG1lbnQgb2YgSW50ZXJuYWwgTWVkaWNpbmUsIEVyYXNtdXMgTWVkaWNh
bCBDZW50ZXIsIFJvdHRlcmRhbSAzMDE1R0UsIFRoZSBOZXRoZXJsYW5kcyYjeEE7RGVwYXJ0bWVu
dCBvZiBJbnRlcm5hbCBNZWRpY2luZSwgRXJhc211cyBNZWRpY2FsIENlbnRlciwgUm90dGVyZGFt
IDMwMTVHRSwgVGhlIE5ldGhlcmxhbmRzJiN4QTtEZXBhcnRtZW50IG9mIEVwaWRlbWlvbG9neSwg
RXJhc211cyBNZWRpY2FsIENlbnRlciwgUm90dGVyZGFtIDMwMTVHRSwgVGhlIE5ldGhlcmxhbmRz
JiN4QTtXZWxsY29tZSBUcnVzdCBTYW5nZXIgSW5zdGl0dXRlLCBXZWxsY29tZSBUcnVzdCBHZW5v
bWUgQ2FtcHVzLCBDYW1icmlkZ2UgQ0IxMCAxU0EsIFVLJiN4QTtNUkMgSW50ZWdyYXRpdmUgRXBp
ZGVtaW9sb2d5IFVuaXQsIFVuaXZlcnNpdHkgb2YgQnJpc3RvbCwgQnJpc3RvbCBCUzggMkJOLCBV
SyYjeEE7V2VsbGNvbWUgVHJ1c3QgU2FuZ2VyIEluc3RpdHV0ZSwgV2VsbGNvbWUgVHJ1c3QgR2Vu
b21lIENhbXB1cywgQ2FtYnJpZGdlIENCMTAgMVNBLCBVSyYjeEE7V2VsbGNvbWUgVHJ1c3QgU2Fu
Z2VyIEluc3RpdHV0ZSwgV2VsbGNvbWUgVHJ1c3QgR2Vub21lIENhbXB1cywgQ2FtYnJpZGdlIENC
MTAgMVNBLCBVSyYjeEE7T3JlZ29uIENsaW5pY2FsIGFuZCBUcmFuc2xhdGlvbmFsIFJlc2VhcmNo
IEluc3RpdHV0ZSwgT3JlZ29uIEhlYWx0aCAmYW1wO1NjaWVuY2UgVW5pdmVyc2l0eSwgUG9ydGxh
bmQsIE9yZWdvbiA5NzIzOSwgVVNBJiN4QTtEZXBhcnRtZW50IG9mIE1lZGljYWwgYW5kIENsaW5p
Y2FsIEluZm9ybWF0aWNzLCBPcmVnb24gSGVhbHRoICZhbXA7U2NpZW5jZSBVbml2ZXJzaXR5LCBQ
b3J0bGFuZCwgT3JlZ29uIDk3MjM5LCBVU0EmI3hBO0RlcGFydG1lbnRzIG9mIE1lZGljaW5lLCBI
dW1hbiBHZW5ldGljcywgRXBpZGVtaW9sb2d5IGFuZCBCaW9zdGF0aXN0aWNzLCBNY0dpbGwgVW5p
dmVyc2l0eSwgTW9udHJlYWwgSDNBIDFBMiwgQ2FuYWRhJiN4QTtEZXBhcnRtZW50IG9mIE1lZGlj
aW5lLCBMYWR5IERhdmlzIEluc3RpdHV0ZSBmb3IgTWVkaWNhbCBSZXNlYXJjaCwgSmV3aXNoIEdl
bmVyYWwgSG9zcGl0YWwsIE1jR2lsbCBVbml2ZXJzaXR5LCBNb250cmVhbCBIM1QgMUUyLCBDYW5h
ZGEmI3hBO0luc3RpdHV0ZSBmb3IgQWdpbmcgUmVzZWFyY2gsIEhlYnJldyBTZW5pb3JMaWZlLCBC
b3N0b24sIE1hc3NhY2h1c2V0dHMgMDIxMzEsIFVTQSYjeEE7RGVwYXJ0bWVudCBvZiBNZWRpY2lu
ZSwgSGFydmFyZCBNZWRpY2FsIFNjaG9vbCwgQm9zdG9uLCBNYXNzYWNodXNldHRzIDAyMTE1LCBV
U0EmI3hBO0RlcGFydG1lbnQgb2YgTWVkaWNpbmUsIExhZHkgRGF2aXMgSW5zdGl0dXRlIGZvciBN
ZWRpY2FsIFJlc2VhcmNoLCBKZXdpc2ggR2VuZXJhbCBIb3NwaXRhbCwgTWNHaWxsIFVuaXZlcnNp
dHksIE1vbnRyZWFsIEgzVCAxRTIsIENhbmFkYSYjeEE7RmFyciBJbnN0aXR1dGUgb2YgSGVhbHRo
IEluZm9ybWF0aWNzIFJlc2VhcmNoLCBVbml2ZXJzaXR5IENvbGxlZ2UgTG9uZG9uLCBMb25kb24g
TlcxIDJEQSwgVUsmI3hBO0RlcGFydG1lbnQgb2YgVHdpbiBSZXNlYXJjaCBhbmQgR2VuZXRpYyBF
cGlkZW1pb2xvZ3ksIEtpbmcmYXBvcztzIENvbGxlZ2UgTG9uZG9uLCBMb25kb24gU0UxIDdFSCwg
VUsmI3hBO0luc3RpdHV0ZSBmb3IgQWdpbmcgUmVzZWFyY2gsIEhlYnJldyBTZW5pb3JMaWZlLCBC
b3N0b24sIE1hc3NhY2h1c2V0dHMgMDIxMzEsIFVTQSYjeEE7RGVwYXJ0bWVudCBvZiBNZWRpY2lu
ZSwgSGFydmFyZCBNZWRpY2FsIFNjaG9vbCwgQm9zdG9uLCBNYXNzYWNodXNldHRzIDAyMTE1LCBV
U0EmI3hBO0Jyb2FkIEluc3RpdHV0ZSBvZiBNSVQgYW5kIEhhcnZhcmQsIEJvc3RvbiwgTWFzc2Fj
aHVzZXR0cyAwMjExNSwgVVNBJiN4QTtEZXBhcnRtZW50IG9mIE1lZGljaW5lLCBCZXRoIElzcmFl
bCBEZWFjb25lc3MgTWVkaWNhbCBDZW50ZXIsIEJvc3RvbiwgTWFzc2FjaHVzZXR0cyAwMjExNSwg
VVNBJiN4QTtJbnN0aXR1dGUgZm9yIEFnaW5nIFJlc2VhcmNoLCBIZWJyZXcgU2VuaW9yTGlmZSwg
Qm9zdG9uLCBNYXNzYWNodXNldHRzIDAyMTMxLCBVU0EmI3hBO01jR2lsbCBVbml2ZXJzaXR5IGFu
ZCBHZW5vbWUgUXVlYmVjIElubm92YXRpb24gQ2VudHJlLCBNb250cmVhbCBIM0EgMEcxLCBDYW5h
ZGEmI3hBO0RlcGFydG1lbnQgb2YgSHVtYW4gR2VuZXRpY3MsIE1jR2lsbCBVbml2ZXJzaXR5LCBN
b250cmVhbCBIM0EgMUIxLCBDYW5hZGEmI3hBO0RlcGFydG1lbnQgb2YgSW50ZXJuYWwgTWVkaWNp
bmUsIEVyYXNtdXMgTWVkaWNhbCBDZW50ZXIsIFJvdHRlcmRhbSAzMDE1R0UsIFRoZSBOZXRoZXJs
YW5kcyYjeEE7RGVwYXJ0bWVudCBvZiBFcGlkZW1pb2xvZ3ksIEVyYXNtdXMgTWVkaWNhbCBDZW50
ZXIsIFJvdHRlcmRhbSAzMDE1R0UsIFRoZSBOZXRoZXJsYW5kcyYjeEE7TmV0aGVybGFuZHMgR2Vu
b21pY3MgSW5pdGlhdGl2ZSAoTkdJKS1zcG9uc29yZWQgTmV0aGVybGFuZHMgQ29uc29ydGl1bSBm
b3IgSGVhbHRoeSBBZ2luZyAoTkNIQSksIExlaWRlbiAyMzAwUkMsIFRoZSBOZXRoZXJsYW5kcyYj
eEE7TWNHaWxsIFVuaXZlcnNpdHkgYW5kIEdlbm9tZSBRdWViZWMgSW5ub3ZhdGlvbiBDZW50cmUs
IE1vbnRyZWFsIEgzQSAwRzEsIENhbmFkYSYjeEE7TWNHaWxsIFVuaXZlcnNpdHkgYW5kIEdlbm9t
ZSBRdWViZWMgSW5ub3ZhdGlvbiBDZW50cmUsIE1vbnRyZWFsIEgzQSAwRzEsIENhbmFkYSYjeEE7
Q2VudGVyIGZvciBNdXNjdWxvc2tlbGV0YWwgUmVzZWFyY2gsIFVuaXZlcnNpdHkgb2YgUm9jaGVz
dGVyLCBSb2NoZXN0ZXIsIE5ldyBZb3JrIDE0NjQyLCBVU0EmI3hBO0RlcGFydG1lbnQgb2YgSW50
ZXJuYWwgTWVkaWNpbmUsIEVyYXNtdXMgTWVkaWNhbCBDZW50ZXIsIFJvdHRlcmRhbSAzMDE1R0Us
IFRoZSBOZXRoZXJsYW5kcyYjeEE7RGVwYXJ0bWVudCBvZiBFcGlkZW1pb2xvZ3ksIEVyYXNtdXMg
TWVkaWNhbCBDZW50ZXIsIFJvdHRlcmRhbSAzMDE1R0UsIFRoZSBOZXRoZXJsYW5kcyYjeEE7TmV0
aGVybGFuZHMgR2Vub21pY3MgSW5pdGlhdGl2ZSAoTkdJKS1zcG9uc29yZWQgTmV0aGVybGFuZHMg
Q29uc29ydGl1bSBmb3IgSGVhbHRoeSBBZ2luZyAoTkNIQSksIExlaWRlbiAyMzAwUkMsIFRoZSBO
ZXRoZXJsYW5kcyYjeEE7RGVwYXJ0bWVudCBvZiBCaW9jaGVtaXN0cnkgYW5kIEdvb2RtYW4gQ2Fu
Y2VyIFJlc2VhcmNoIENlbnRlciwgTWNHaWxsIFVuaXZlcnNpdHksIE1vbnRyZWFsIEgzRyAxWTYs
IENhbmFkYSYjeEE7RGVwYXJ0bWVudCBvZiBJbnRlcm5hbCBNZWRpY2luZSwgRXJhc211cyBNZWRp
Y2FsIENlbnRlciwgUm90dGVyZGFtIDMwMTVHRSwgVGhlIE5ldGhlcmxhbmRzJiN4QTtEZXBhcnRt
ZW50IG9mIEVwaWRlbWlvbG9neSwgRXJhc211cyBNZWRpY2FsIENlbnRlciwgUm90dGVyZGFtIDMw
MTVHRSwgVGhlIE5ldGhlcmxhbmRzJiN4QTtOZXRoZXJsYW5kcyBHZW5vbWljcyBJbml0aWF0aXZl
IChOR0kpLXNwb25zb3JlZCBOZXRoZXJsYW5kcyBDb25zb3J0aXVtIGZvciBIZWFsdGh5IEFnaW5n
IChOQ0hBKSwgTGVpZGVuIDIzMDBSQywgVGhlIE5ldGhlcmxhbmRzJiN4QTtDZW50ZXIgZm9yIE11
c2N1bG9za2VsZXRhbCBSZXNlYXJjaCwgVW5pdmVyc2l0eSBvZiBSb2NoZXN0ZXIsIFJvY2hlc3Rl
ciwgTmV3IFlvcmsgMTQ2NDIsIFVTQSYjeEE7RGVwYXJ0bWVudCBvZiBDb21wdXRlciBTY2llbmNl
LCBUcmluaXR5IFVuaXZlcnNpdHksIFNhbiBBbnRvbmlvLCBUZXhhcyA3ODIxMiwgVVNBJiN4QTtN
dXNjdWxvc2tlbGV0YWwgUmVzZWFyY2ggVW5pdCwgVW5pdmVyc2l0eSBvZiBCcmlzdG9sLCBCcmlz
dG9sIEJTMTAgNU5CLCBVSyYjeEE7RGVwYXJ0bWVudCBvZiBCaW9jaGVtaXN0cnkgYW5kIEdvb2Rt
YW4gQ2FuY2VyIFJlc2VhcmNoIENlbnRlciwgTWNHaWxsIFVuaXZlcnNpdHksIE1vbnRyZWFsIEgz
RyAxWTYsIENhbmFkYSYjeEE7RGVwYXJ0bWVudCBvZiBFcGlkZW1pb2xvZ3ksIEVyYXNtdXMgTWVk
aWNhbCBDZW50ZXIsIFJvdHRlcmRhbSAzMDE1R0UsIFRoZSBOZXRoZXJsYW5kcyYjeEE7TmV0aGVy
bGFuZHMgR2Vub21pY3MgSW5pdGlhdGl2ZSAoTkdJKS1zcG9uc29yZWQgTmV0aGVybGFuZHMgQ29u
c29ydGl1bSBmb3IgSGVhbHRoeSBBZ2luZyAoTkNIQSksIExlaWRlbiAyMzAwUkMsIFRoZSBOZXRo
ZXJsYW5kcyYjeEE7RGVwYXJ0bWVudCBvZiBSYWRpYXRpb24gU2NpZW5jZXMsIFVtZWEgVW5pdmVy
c2l0eSwgVW1lYSBTLTkwMSA4NywgU3dlZGVuJiN4QTtEZXBhcnRtZW50IG9mIFB1YmxpYyBIZWFs
dGggYW5kIFByZXZlbnRpdmUgTWVkaWNpbmUsIE9yZWdvbiBIZWFsdGggJmFtcDtTY2llbmNlIFVu
aXZlcnNpdHksIFBvcnRsYW5kLCBPcmVnb24gOTcyMzksIFVTQSYjeEE7Qm9uZSAmYW1wO01pbmVy
YWwgVW5pdCwgT3JlZ29uIEhlYWx0aCAmYW1wO1NjaWVuY2UgVW5pdmVyc2l0eSwgUG9ydGxhbmQs
IE9yZWdvbiA5NzIzOSwgVVNBJiN4QTtUaGUgVW5pdmVyc2l0eSBvZiBRdWVlbnNsYW5kIERpYW1h
bnRpbmEgSW5zdGl0dXRlLCBUcmFuc2xhdGlvbmFsIFJlc2VhcmNoIEluc3RpdHV0ZSwgUHJpbmNl
c3MgQWxleGFuZHJhIEhvc3BpdGFsLCBCcmlzYmFuZSA0MTAyLCBBdXN0cmFsaWEmI3hBO1RoZSBV
bml2ZXJzaXR5IG9mIFF1ZWVuc2xhbmQgRGlhbWFudGluYSBJbnN0aXR1dGUsIFRyYW5zbGF0aW9u
YWwgUmVzZWFyY2ggSW5zdGl0dXRlLCBQcmluY2VzcyBBbGV4YW5kcmEgSG9zcGl0YWwsIEJyaXNi
YW5lIDQxMDIsIEF1c3RyYWxpYSYjeEE7VGhlIFVuaXZlcnNpdHkgb2YgUXVlZW5zbGFuZCBEaWFt
YW50aW5hIEluc3RpdHV0ZSwgVHJhbnNsYXRpb25hbCBSZXNlYXJjaCBJbnN0aXR1dGUsIFByaW5j
ZXNzIEFsZXhhbmRyYSBIb3NwaXRhbCwgQnJpc2JhbmUgNDEwMiwgQXVzdHJhbGlhJiN4QTtTY2hv
b2wgb2YgUHVibGljIEhlYWx0aCwgVW5pdmVyc2l0eSBvZiBXaXNjb25zaW4sIE1pbHdhdWtlZSwg
V2lzY29uc2luIDUzNzI2LCBVU0EmI3hBO0ZyZWQgSHV0Y2hpbnNvbiBDYW5jZXIgUmVzZWFyY2gg
Q2VudGVyLCBTZWF0dGxlLCBXYXNoaW5ndG9uIDk4MTA5LCBVU0EmI3hBO1NjaG9vbCBvZiBTb2Np
YWwgYW5kIENvbW11bml0eSBNZWRpY2luZSwgVW5pdmVyc2l0eSBvZiBCcmlzdG9sLCBCcmlzdG9s
IEJTOCAyQk4sIFVLJiN4QTtEZXBhcnRtZW50IG9mIFJlc2VhcmNoLCAyM2FuZE1lLCBNb3VudGFp
biBWaWV3LCBDYWxpZm9ybmlhIDk0MDQxLCBVU0EmI3hBO0RlcGFydG1lbnQgb2YgU3RhdGlzdGlj
cywgZGVDT0RFIEdlbmV0aWNzLCBSZXlramF2aWsgSVMtMTAxLCBJY2VsYW5kJiN4QTtEZXBhcnRt
ZW50IG9mIEludGVybmFsIE1lZGljaW5lLCBFcmFzbXVzIE1lZGljYWwgQ2VudGVyLCBSb3R0ZXJk
YW0gMzAxNUdFLCBUaGUgTmV0aGVybGFuZHMmI3hBO0RlcGFydG1lbnQgb2YgRXBpZGVtaW9sb2d5
IGFuZCBCaW9zdGF0aXN0aWNzIGFuZCB0aGUgRU1HTyBJbnN0aXR1dGUgZm9yIEhlYWx0aCBhbmQg
Q2FyZSBSZXNlYXJjaCwgVlUgVW5pdmVyc2l0eSBNZWRpY2FsIENlbnRlciwgQW1zdGVyZGFtIDEw
MDcgTUIsIFRoZSBOZXRoZXJsYW5kcyYjeEE7RGVwYXJ0bWVudCBvZiBIdW1hbiBOdXRyaXRpb24s
IFdhZ2VuaW5nZW4gVW5pdmVyc2l0eSwgV2FnZW5pbmdlbiA2NzAwIEVWLCBUaGUgTmV0aGVybGFu
ZHMmI3hBO0RlcGFydG1lbnQgb2YgSW50ZXJuYWwgTWVkaWNpbmUsIEVyYXNtdXMgTWVkaWNhbCBD
ZW50ZXIsIFJvdHRlcmRhbSAzMDE1R0UsIFRoZSBOZXRoZXJsYW5kcyYjeEE7RGVwYXJ0bWVudCBv
ZiBJbnRlcm5hbCBNZWRpY2luZSwgU2VjdGlvbiBHZXJpYXRyaWNzLCBBY2FkZW1pYyBNZWRpY2Fs
IENlbnRlciwgQW1zdGVyZGFtIDExMDUsIFRoZSBOZXRoZXJsYW5kcyYjeEE7RGVwYXJ0bWVudCBv
ZiBSYWRpYXRpb24gU2NpZW5jZXMsIFVtZWEgVW5pdmVyc2l0eSwgVW1lYSBTLTkwMSA4NywgU3dl
ZGVuJiN4QTtUaGUgVW5pdmVyc2l0eSBvZiBRdWVlbnNsYW5kIERpYW1hbnRpbmEgSW5zdGl0dXRl
LCBUcmFuc2xhdGlvbmFsIFJlc2VhcmNoIEluc3RpdHV0ZSwgUHJpbmNlc3MgQWxleGFuZHJhIEhv
c3BpdGFsLCBCcmlzYmFuZSA0MTAyLCBBdXN0cmFsaWEmI3hBO01SQyBJbnRlZ3JhdGl2ZSBFcGlk
ZW1pb2xvZ3kgVW5pdCwgVW5pdmVyc2l0eSBvZiBCcmlzdG9sLCBCcmlzdG9sIEJTOCAyQk4sIFVL
JiN4QTtOb3JkaWMgQmlvc2NpZW5jZSwgSGVybGV2IDI3MzAsIERlbm1hcmsmI3hBO011c2N1bG9z
a2VsZXRhbCBSZXNlYXJjaCBVbml0LCBVbml2ZXJzaXR5IG9mIEJyaXN0b2wsIEJyaXN0b2wgQlMx
MCA1TkIsIFVLJiN4QTtEZXBhcnRtZW50IG9mIEJpb3N0YXRpc3RpY3MsIEJvc3RvbiBVbml2ZXJz
aXR5IFNjaG9vbCBvZiBQdWJsaWMgSGVhbHRoLCBCb3N0b24sIE1hc3NhY2h1c2V0dHMgMDIxMTgs
IFVTQSYjeEE7Q29yZGVsaWVycyBSZXNlYXJjaCBDZW50cmUsIElOU0VSTSBVTVJTIDExMzgsIFBh
cmlzIDc1MDA2LCBGcmFuY2UmI3hBO0luc3RpdHV0ZSBvZiBDYXJkaW9tZXRhYm9saXNtIGFuZCBO
dXRyaXRpb24sIFVuaXZlcnNpdHkgUGllcnJlICZhbXA7TWFyaWUgQ3VyaWUsIFBhcmlzIDc1MDEz
LCBGcmFuY2UmI3hBO0RlcGFydG1lbnQgb2YgSW50ZXJuYWwgTWVkaWNpbmUsIEVyYXNtdXMgTWVk
aWNhbCBDZW50ZXIsIFJvdHRlcmRhbSAzMDE1R0UsIFRoZSBOZXRoZXJsYW5kcyYjeEE7TmV0aGVy
bGFuZHMgR2Vub21pY3MgSW5pdGlhdGl2ZSAoTkdJKS1zcG9uc29yZWQgTmV0aGVybGFuZHMgQ29u
c29ydGl1bSBmb3IgSGVhbHRoeSBBZ2luZyAoTkNIQSksIExlaWRlbiAyMzAwUkMsIFRoZSBOZXRo
ZXJsYW5kcyYjeEE7RnJlZCBIdXRjaGluc29uIENhbmNlciBSZXNlYXJjaCBDZW50ZXIsIFNlYXR0
bGUsIFdhc2hpbmd0b24gOTgxMDksIFVTQSYjeEE7RnJlZCBIdXRjaGluc29uIENhbmNlciBSZXNl
YXJjaCBDZW50ZXIsIFNlYXR0bGUsIFdhc2hpbmd0b24gOTgxMDksIFVTQSYjeEE7RGVwYXJ0bWVu
dCBvZiBCaW9jaGVtaXN0cnkgYW5kIEdvb2RtYW4gQ2FuY2VyIFJlc2VhcmNoIENlbnRlciwgTWNH
aWxsIFVuaXZlcnNpdHksIE1vbnRyZWFsIEgzRyAxWTYsIENhbmFkYSYjeEE7RGVwYXJ0bWVudCBv
ZiBCaW9jaGVtaXN0cnkgYW5kIEdvb2RtYW4gQ2FuY2VyIFJlc2VhcmNoIENlbnRlciwgTWNHaWxs
IFVuaXZlcnNpdHksIE1vbnRyZWFsIEgzRyAxWTYsIENhbmFkYSYjeEE7RGVwYXJ0bWVudCBvZiBJ
bnRlcm5hbCBNZWRpY2luZSwgRXJhc211cyBNZWRpY2FsIENlbnRlciwgUm90dGVyZGFtIDMwMTVH
RSwgVGhlIE5ldGhlcmxhbmRzJiN4QTtEZXBhcnRtZW50IG9mIEVwaWRlbWlvbG9neSwgRXJhc211
cyBNZWRpY2FsIENlbnRlciwgUm90dGVyZGFtIDMwMTVHRSwgVGhlIE5ldGhlcmxhbmRzJiN4QTtO
ZXRoZXJsYW5kcyBHZW5vbWljcyBJbml0aWF0aXZlIChOR0kpLXNwb25zb3JlZCBOZXRoZXJsYW5k
cyBDb25zb3J0aXVtIGZvciBIZWFsdGh5IEFnaW5nIChOQ0hBKSwgTGVpZGVuIDIzMDBSQywgVGhl
IE5ldGhlcmxhbmRzJiN4QTtEZXBhcnRtZW50cyBvZiBNZWRpY2luZSAoQ2FyZGlvdmFzY3VsYXIg
TWVkaWNpbmUpLCBDZW50cmUgZm9yIFB1YmxpYyBIZWFsdGggR2Vub21pY3MsIFVuaXZlcnNpdHkg
b2YgVmlyZ2luaWEsIENoYXJsb3R0ZXN2aWxsZSwgVmlyZ2luaWEgMjI5MDgsIFVTQSYjeEE7RGVw
YXJ0bWVudHMgb2YgTWVkaWNpbmUgKENhcmRpb3Zhc2N1bGFyIE1lZGljaW5lKSwgQ2VudHJlIGZv
ciBQdWJsaWMgSGVhbHRoIEdlbm9taWNzLCBVbml2ZXJzaXR5IG9mIFZpcmdpbmlhLCBDaGFybG90
dGVzdmlsbGUsIFZpcmdpbmlhIDIyOTA4LCBVU0EmI3hBO0RlcGFydG1lbnQgb2YgR2VuZXRpY3Ms
IFVuaXZlcnNpdHkgb2YgQmFyY2Vsb25hLCBCYXJjZWxvbmEgMDgwMjgsIFNwYWluJiN4QTtVLTcy
MCwgQ2VudHJlIGZvciBCaW9tZWRpY2FsIE5ldHdvcmsgUmVzZWFyY2ggb24gUmFyZSBEaXNlYXNl
cyAoQ0lCRVJFUiksIEJhcmNlbG9uYSAyODAyOSwgU3BhaW4mI3hBO0RlcGFydG1lbnQgb2YgSHVt
YW4gTW9sZWN1bGFyIEdlbmV0aWNzLCBUaGUgSW5zdGl0dXRlIG9mIEJpb21lZGljaW5lIG9mIHRo
ZSBVbml2ZXJzaXR5IG9mIEJhcmNlbG9uYSAoSUJVQiksIEJhcmNlbG9uYSAwODAyOCwgU3BhaW4m
I3hBO1dvbWVuJmFwb3M7cyBIZWFsdGggQ2VudGVyIG9mIEV4Y2VsbGVuY2UgRmFtaWx5IE1lZGlj
aW5lIGFuZCBQdWJsaWMgSGVhbHRoLCBVbml2ZXJzaXR5IG9mIENhbGlmb3JuaWEgLSBTYW4gRGll
Z28sIFNhbiBEaWVnbywgQ2FsaWZvcm5pYSA5MjA5MywgVVNBJiN4QTtGcmVkIEh1dGNoaW5zb24g
Q2FuY2VyIFJlc2VhcmNoIENlbnRlciwgU2VhdHRsZSwgV2FzaGluZ3RvbiA5ODEwOSwgVVNBJiN4
QTtEZXBhcnRtZW50IG9mIE1lZGljaW5lLCBIYXJ2YXJkIE1lZGljYWwgU2Nob29sLCBCb3N0b24s
IE1hc3NhY2h1c2V0dHMgMDIxMTUsIFVTQSYjeEE7RGl2aXNpb24gb2YgUHJldmVudGl2ZSBNZWRp
Y2luZSwgQnJpZ2hhbSBhbmQgV29tZW4mYXBvcztzIEhvc3BpdGFsLCBCb3N0b24sIE1hc3NhY2h1
c2V0dHMgMDIyMTUsIFVTQSYjeEE7RGl2aXNpb24gb2YgUHJldmVudGl2ZSBNZWRpY2luZSwgQnJp
Z2hhbSBhbmQgV29tZW4mYXBvcztzIEhvc3BpdGFsLCBCb3N0b24sIE1hc3NhY2h1c2V0dHMgMDIy
MTUsIFVTQSYjeEE7RGl2aXNpb24gb2YgUHJldmVudGl2ZSBNZWRpY2luZSwgQnJpZ2hhbSBhbmQg
V29tZW4mYXBvcztzIEhvc3BpdGFsLCBCb3N0b24sIE1hc3NhY2h1c2V0dHMgMDIyMTUsIFVTQSYj
eEE7RGVwYXJ0bWVudCBvZiBNZWRpY2luZSwgSGFydmFyZCBNZWRpY2FsIFNjaG9vbCwgQm9zdG9u
LCBNYXNzYWNodXNldHRzIDAyMTE1LCBVU0EmI3hBO0RpdmlzaW9uIG9mIFByZXZlbnRpdmUgTWVk
aWNpbmUsIEJyaWdoYW0gYW5kIFdvbWVuJmFwb3M7cyBIb3NwaXRhbCwgQm9zdG9uLCBNYXNzYWNo
dXNldHRzIDAyMjE1LCBVU0EmI3hBO09zdGVvcG9yb3NpcyAmYW1wO0JvbmUgQmlvbG9neSBQcm9n
cmFtLCBHYXJ2YW4gSW5zdGl0dXRlIG9mIE1lZGljYWwgUmVzZWFyY2gsIFN5ZG5leSAyMDEwLCBB
dXN0cmFsaWEmI3hBO1NjaG9vbCBvZiBNZWRpY2luZSBTeWRuZXksIFVuaXZlcnNpdHkgb2YgTm90
cmUgRGFtZSBBdXN0cmFsaWEsIFN5ZG5leSA2OTU5LCBBdXN0cmFsaWEmI3hBO1N0LiBWaW5jZW50
JmFwb3M7cyBIb3NwaXRhbCAmYW1wO0NsaW5pY2FsIFNjaG9vbCwgTlNXIFVuaXZlcnNpdHksIFN5
ZG5leSAyMDEwLCBBdXN0cmFsaWEmI3hBO09zdGVvcG9yb3NpcyAmYW1wO0JvbmUgQmlvbG9neSBQ
cm9ncmFtLCBHYXJ2YW4gSW5zdGl0dXRlIG9mIE1lZGljYWwgUmVzZWFyY2gsIFN5ZG5leSAyMDEw
LCBBdXN0cmFsaWEmI3hBO1N0LiBWaW5jZW50JmFwb3M7cyBIb3NwaXRhbCAmYW1wO0NsaW5pY2Fs
IFNjaG9vbCwgTlNXIFVuaXZlcnNpdHksIFN5ZG5leSAyMDEwLCBBdXN0cmFsaWEmI3hBO09zdGVv
cG9yb3NpcyAmYW1wO0JvbmUgQmlvbG9neSBQcm9ncmFtLCBHYXJ2YW4gSW5zdGl0dXRlIG9mIE1l
ZGljYWwgUmVzZWFyY2gsIFN5ZG5leSAyMDEwLCBBdXN0cmFsaWEmI3hBO1N0LiBWaW5jZW50JmFw
b3M7cyBIb3NwaXRhbCAmYW1wO0NsaW5pY2FsIFNjaG9vbCwgTlNXIFVuaXZlcnNpdHksIFN5ZG5l
eSAyMDEwLCBBdXN0cmFsaWEmI3hBO011c2N1bG9za2VsZXRhbCBSZXNlYXJjaCBHcm91cCwgSW5z
dGl0dXQgSG9zcGl0YWwgZGVsIE1hciBkJmFwb3M7SW52ZXN0aWdhY2lvbnMgTWVkaXF1ZXMsIEJh
cmNlbG9uYSAwODAwMywgU3BhaW4mI3hBO0Nvb3BlcmF0aXZlIFJlc2VhcmNoIE5ldHdvcmsgb24g
QWdpbmcgYW5kIEZyYWdpbGl0eSAoUkVUSUNFRiksIEluc3RpdHV0ZSBvZiBIZWFsdGggQ2FybG9z
IElJSSwgMjgwMjksIFNwYWluJiN4QTtEZXBhcnRtZW50IG9mIEludGVybmFsIE1lZGljaW5lLCBI
b3NwaXRhbCBkZWwgTWFyLCBVbml2ZXJzaXRhdCBBdXRvbm9tYSBkZSBCYXJjZWxvbmEsIEJhcmNl
bG9uYSAwODE5MywgU3BhaW4mI3hBO011c2N1bG9za2VsZXRhbCBSZXNlYXJjaCBHcm91cCwgSW5z
dGl0dXQgSG9zcGl0YWwgZGVsIE1hciBkJmFwb3M7SW52ZXN0aWdhY2lvbnMgTWVkaXF1ZXMsIEJh
cmNlbG9uYSAwODAwMywgU3BhaW4mI3hBO0Nvb3BlcmF0aXZlIFJlc2VhcmNoIE5ldHdvcmsgb24g
QWdpbmcgYW5kIEZyYWdpbGl0eSAoUkVUSUNFRiksIEluc3RpdHV0ZSBvZiBIZWFsdGggQ2FybG9z
IElJSSwgMjgwMjksIFNwYWluJiN4QTtOZXVyb2VwaWRlbWlvbG9neSBTZWN0aW9uLCBOYXRpb25h
bCBJbnN0aXR1dGUgb24gQWdpbmcsIE5hdGlvbmFsIEluc3RpdHV0ZXMgb2YgSGVhbHRoLCBCZXRo
ZXNkYSwgTWFyeWxhbmQgMjA4OTIsIFVTQSYjeEE7SWNlbGFuZGljIEhlYXJ0IEFzc29jaWF0aW9u
LCBLb3Bhdm9ndXIgSVMtMjAxLCBJY2VsYW5kJiN4QTtGYWN1bHR5IG9mIE1lZGljaW5lLCBVbml2
ZXJzaXR5IG9mIEljZWxhbmQsIFJleWtqYXZpayBJUy0xMDEsIEljZWxhbmQmI3hBO0NlbnRyZSBm
b3IgQm9uZSBhbmQgQXJ0aHJpdGlzIFJlc2VhcmNoLCBEZXBhcnRtZW50IG9mIEludGVybmFsIE1l
ZGljaW5lIGFuZCBDbGluaWNhbCBOdXRyaXRpb24sIEluc3RpdHV0ZSBvZiBNZWRpY2luZSwgU2Fo
bGdyZW5za2EgQWNhZGVteSwgVW5pdmVyc2l0eSBvZiBHb3RoZW5idXJnLCBHb3RoZW5idXJnIFMt
NDEzIDQ1LCBTd2VkZW4mI3hBO0NlbnRyZSBmb3IgQm9uZSBhbmQgQXJ0aHJpdGlzIFJlc2VhcmNo
LCBEZXBhcnRtZW50IG9mIEludGVybmFsIE1lZGljaW5lIGFuZCBDbGluaWNhbCBOdXRyaXRpb24s
IEluc3RpdHV0ZSBvZiBNZWRpY2luZSwgU2FobGdyZW5za2EgQWNhZGVteSwgVW5pdmVyc2l0eSBv
ZiBHb3RoZW5idXJnLCBHb3RoZW5idXJnIFMtNDEzIDQ1LCBTd2VkZW4mI3hBO0dlbmV0aWMgZXBp
ZGVtaW9sb2d5IHVuaXQsIERlcGFydG1lbnQgb2YgRXBpZGVtaW9sb2d5LCBFcmFzbXVzIE1DLCBS
b3R0ZXJkYW0gMzAwMENBLCBUaGUgTmV0aGVybGFuZHMmI3hBO0dlbmV0aWMgZXBpZGVtaW9sb2d5
IHVuaXQsIERlcGFydG1lbnQgb2YgRXBpZGVtaW9sb2d5LCBFcmFzbXVzIE1DLCBSb3R0ZXJkYW0g
MzAwMENBLCBUaGUgTmV0aGVybGFuZHMmI3hBO0RlcGFydG1lbnQgb2YgT3J0aG9wYWVkaWNzLCBT
a2FuZSBVbml2ZXJzaXR5IEhvc3BpdGFsIE1hbG1vIDIwNSAwMiwgU3dlZGVuJiN4QTtEZXBhcnRt
ZW50IG9mIE1lZGljYWwgU2NpZW5jZXMsIFVuaXZlcnNpdHkgb2YgVXBwc2FsYSwgVXBwc2FsYSA3
NTEgODUsIFN3ZWRlbiYjeEE7RGVwYXJ0bWVudCBvZiBTdXJnaWNhbCBhbmQgUGVyaW9wZXJhdGl2
ZSBTY2llbmNlcywgVW1lYSBVbnZpZXJzaXR5LCBVbWVhIDkwMSA4NSwgU3dlZGVuJiN4QTtEZXBh
cnRtZW50IG9mIFB1YmxpYyBIZWFsdGggYW5kIENsaW5pY2FsIE1lZGljaW5lLCBVbWVhIFVuaXZl
cnNpdHksIFVtZWEgU0UtOTAxIDg3LCBTd2VkZW4mI3hBO0RlcGFydG1lbnQgb2YgTW9sZWN1bGFy
IEJpb2xvZ3ksIE1lZGljYWwgQmlvY2hlbWlzdHJ5IGFuZCBQYXRob2xvZ3ksIFVuaXZlcnNpdGUg
TGF2YWwsIFF1ZWJlYyBDaXR5IEcxViAwQTYsIENhbmFkYSYjeEE7QXhlIFNhbnRlIGRlcyBQb3B1
bGF0aW9ucyBldCBQcmF0aXF1ZXMgT3B0aW1hbGVzIGVuIFNhbnRlLCBDZW50cmUgZGUgcmVjaGVy
Y2hlIGR1IENIVSBkZSBRdWViZWMsIFF1ZWJlYyBDaXR5IEcxViA0RzIsIENhbmFkYSYjeEE7QXhl
IFNhbnRlIGRlcyBQb3B1bGF0aW9ucyBldCBQcmF0aXF1ZXMgT3B0aW1hbGVzIGVuIFNhbnRlLCBD
ZW50cmUgZGUgcmVjaGVyY2hlIGR1IENIVSBkZSBRdWViZWMsIFF1ZWJlYyBDaXR5IEcxViA0RzIs
IENhbmFkYSYjeEE7QXhlIFNhbnRlIGRlcyBQb3B1bGF0aW9ucyBldCBQcmF0aXF1ZXMgT3B0aW1h
bGVzIGVuIFNhbnRlLCBDZW50cmUgZGUgcmVjaGVyY2hlIGR1IENIVSBkZSBRdWViZWMsIFF1ZWJl
YyBDaXR5IEcxViA0RzIsIENhbmFkYSYjeEE7RGVwYXJ0bWVudCBvZiBJbnRlcm5hbCBNZWRpY2lu
ZSwgRXJhc211cyBNZWRpY2FsIENlbnRlciwgUm90dGVyZGFtIDMwMTVHRSwgVGhlIE5ldGhlcmxh
bmRzJiN4QTtEZXBhcnRtZW50IG9mIEludGVybmFsIE1lZGljaW5lLCBFcmFzbXVzIE1lZGljYWwg
Q2VudGVyLCBSb3R0ZXJkYW0gMzAxNUdFLCBUaGUgTmV0aGVybGFuZHMmI3hBO0RlcGFydG1lbnQg
b2YgRXBpZGVtaW9sb2d5LCBFcmFzbXVzIE1lZGljYWwgQ2VudGVyLCBSb3R0ZXJkYW0gMzAxNUdF
LCBUaGUgTmV0aGVybGFuZHMmI3hBO0RlcGFydG1lbnQgb2YgRW5kb2NyaW5vbG9neSBhbmQgRGlh
YmV0ZXMsIFNpciBDaGFybGVzIEdhaXJkbmVyIEhvc3BpdGFsLCBOZWRsYW5kcyA2MDA5LCBBdXN0
cmFsaWEmI3hBO0RlcGFydG1lbnQgb2YgTWVkaWNpbmUsIFVuaXZlcnNpdHkgb2YgV2VzdGVybiBB
dXN0cmFsaWEsIFBlcnRoIDYwMDksIEF1c3RyYWxpYSYjeEE7RGVwYXJ0bWVudCBvZiBFbmRvY3Jp
bm9sb2d5IGFuZCBEaWFiZXRlcywgU2lyIENoYXJsZXMgR2FpcmRuZXIgSG9zcGl0YWwsIE5lZGxh
bmRzIDYwMDksIEF1c3RyYWxpYSYjeEE7RGVwYXJ0bWVudCBvZiBNZWRpY2luZSwgVW5pdmVyc2l0
eSBvZiBXZXN0ZXJuIEF1c3RyYWxpYSwgUGVydGggNjAwOSwgQXVzdHJhbGlhJiN4QTtEZXBhcnRt
ZW50IG9mIEVuZG9jcmlub2xvZ3kgYW5kIEludGVybmFsIE1lZGljaW5lLCBBYXJodXMgVW5pdmVy
c2l0eSBIb3NwaXRhbCwgQWFyaHVzIEMgODAwMCwgRGVubWFyayYjeEE7RGVwYXJ0bWVudCBvZiBF
bmRvY3Jpbm9sb2d5LCBPZGVuc2UgVW5pdmVyc2l0eSBIb3NwaXRhbCwgT2RlbnNlIEMgNTAwMCwg
RGVubWFyayYjeEE7RGVwYXJ0bWVudCBvZiBFbmRvY3Jpbm9sb2d5LCBIdmlkb3ZyZSBVbml2ZXJz
aXR5IEhvc3BpdGFsLCBIdmlkb3ZyZSAyNjUwLCBEZW5tYXJrJiN4QTtGYXJyIEluc3RpdHV0ZSBv
ZiBIZWFsdGggSW5mb3JtYXRpY3MgUmVzZWFyY2gsIFVuaXZlcnNpdHkgQ29sbGVnZSBMb25kb24s
IExvbmRvbiBOVzEgMkRBLCBVSyYjeEE7Q2xpbmljYWwgR2Vyb250b2xvZ3kgVW5pdCwgVW5pdmVy
c2l0eSBvZiBDYW1icmlkZ2UsIENhbWJyaWRnZSBDQjIgMlFRLCBVSyYjeEE7TWVkaWNpbmUgYW5k
IFB1YmxpYyBIZWFsdGggYW5kIFByaW1hcnkgQ2FyZSwgVW5pdmVyc2l0eSBvZiBDYW1icmlkZ2Us
IENhbWJyaWRnZSBDQjEgOFJOLCBVSyYjeEE7SW5zdGl0dXRlIG9mIE11c2N1bG9za2VsZXRhbCBT
Y2llbmNlcywgVGhlIEJvdG5hciBSZXNlYXJjaCBDZW50cmUsIFVuaXZlcnNpdHkgb2YgT3hmb3Jk
LCBPeGZvcmQgT1gzIDdMRCwgVUsmI3hBO0RlcGFydG1lbnQgb2YgQXBwbGllZCBCaW9tZWRpY2Fs
IFNjaWVuY2UsIEZhY3VsdHkgb2YgSGVhbHRoIFNjaWVuY2VzLCBVbml2ZXJzaXR5IG9mIE1hbHRh
LCBNc2lkYSBNU0QgMjA4MCwgTWFsdGEmI3hBO0RlcGFydG1lbnQgb2YgQXBwbGllZCBCaW9tZWRp
Y2FsIFNjaWVuY2UsIEZhY3VsdHkgb2YgSGVhbHRoIFNjaWVuY2VzLCBVbml2ZXJzaXR5IG9mIE1h
bHRhLCBNc2lkYSBNU0QgMjA4MCwgTWFsdGEmI3hBO0RlcGFydG1lbnQgb2YgT3J0aG9wYWVkaWNz
LCBTa2FuZSBVbml2ZXJzaXR5IEhvc3BpdGFsIE1hbG1vIDIwNSAwMiwgU3dlZGVuJiN4QTtDbGlu
aWNhbCBhbmQgTW9sZWN1bGFyIE9zdGVvcG9yb3NpcyBSZXNlYXJjaCBVbml0LCBEZXBhcnRtZW50
IG9mIENsaW5pY2FsIFNjaWVuY2VzIE1hbG1vLCBMdW5kIFVuaXZlcnNpdHksIDIwNSAwMiwgU3dl
ZGVuJiN4QTtDbGluaWNhbCBhbmQgTW9sZWN1bGFyIE9zdGVvcG9yb3NpcyBSZXNlYXJjaCBVbml0
LCBEZXBhcnRtZW50IG9mIENsaW5pY2FsIFNjaWVuY2VzIE1hbG1vLCBMdW5kIFVuaXZlcnNpdHks
IDIwNSAwMiwgU3dlZGVuJiN4QTtDbGluaWNhbCBhbmQgTW9sZWN1bGFyIE9zdGVvcG9yb3NpcyBS
ZXNlYXJjaCBVbml0LCBEZXBhcnRtZW50IG9mIENsaW5pY2FsIFNjaWVuY2VzIE1hbG1vLCBMdW5k
IFVuaXZlcnNpdHksIDIwNSAwMiwgU3dlZGVuJiN4QTtEZXBhcnRtZW50IG9mIE1lZGljaW5lIGFu
ZCBQc3ljaGlhdHJ5LCBVbml2ZXJzaXR5IG9mIENhbnRhYnJpYSwgU2FudGFuZGVyIDM5MDExLCBT
cGFpbiYjeEE7RGVwYXJ0bWVudCBvZiBJbnRlcm5hbCBNZWRpY2luZSwgSG9zcGl0YWwgVS5NLiBW
YWxkZWNpbGxhLSBJRElWQUwsIFNhbnRhbmRlciAzOTAwOCwgU3BhaW4mI3hBO0RlcGFydG1lbnQg
b2YgTGVnYWwgTWVkaWNpbmUsIFVuaXZlcnNpdHkgb2YgQ2FudGFicmlhLCBTYW50YW5kZXIgMzkw
MTEsIFNwYWluJiN4QTtEZXBhcnRtZW50IG9mIE1lZGljaW5lIGFuZCBQc3ljaGlhdHJ5LCBVbml2
ZXJzaXR5IG9mIENhbnRhYnJpYSwgU2FudGFuZGVyIDM5MDExLCBTcGFpbiYjeEE7RGVwYXJ0bWVu
dCBvZiBJbnRlcm5hbCBNZWRpY2luZSwgSG9zcGl0YWwgVS5NLiBWYWxkZWNpbGxhLSBJRElWQUws
IFNhbnRhbmRlciAzOTAwOCwgU3BhaW4mI3hBO0NlbnRyZSBmb3IgR2Vub21pYyBhbmQgRXhwZXJp
bWVudGFsIE1lZGljaW5lLCBJbnN0aXR1dGUgb2YgR2VuZXRpY3MgYW5kIE1vbGVjdWxhciBNZWRp
Y2luZSwgV2VzdGVybiBHZW5lcmFsIEhvc3BpdGFsLCBVbml2ZXJzaXR5IG9mIEVkaW5idXJnaCwg
RWRpbmJ1cmdoIEVINCAyWFUsIFVLJiN4QTtDZW50cmUgZm9yIEdlbm9taWMgYW5kIEV4cGVyaW1l
bnRhbCBNZWRpY2luZSwgSW5zdGl0dXRlIG9mIEdlbmV0aWNzIGFuZCBNb2xlY3VsYXIgTWVkaWNp
bmUsIFdlc3Rlcm4gR2VuZXJhbCBIb3NwaXRhbCwgVW5pdmVyc2l0eSBvZiBFZGluYnVyZ2gsIEVk
aW5idXJnaCBFSDQgMlhVLCBVSyYjeEE7RGVwYXJ0bWVudCBvZiBSZWNvbnN0cnVjdGl2ZSBTY2ll
bmNlcywgQ29sbGVnZSBvZiBEZW50YWwgTWVkaWNpbmUsIFVuaXZlcnNpdHkgb2YgQ29ubmVjdGlj
dXQgSGVhbHRoIENlbnRlciwgRmFybWluZ3RvbiwgQ29ubmVjdGljdXQgMDYwMzAsIFVTQSYjeEE7
RGVwYXJ0bWVudCBvZiBNZWRpY2luZSBhbmQgUGh5c2lvbG9neSwgTWNHaWxsIFVuaXZlcnNpdHks
IE1vbnRyZWFsIEg0QSAzSjEsIENhbmFkYSYjeEE7TWNHaWxsIFVuaXZlcnNpdHkgYW5kIEdlbm9t
ZSBRdWViZWMgSW5ub3ZhdGlvbiBDZW50cmUsIE1vbnRyZWFsIEgzQSAwRzEsIENhbmFkYSYjeEE7
RGVwYXJ0bWVudCBvZiBIdW1hbiBHZW5ldGljcywgTWNHaWxsIFVuaXZlcnNpdHksIE1vbnRyZWFs
IEgzQSAxQjEsIENhbmFkYSYjeEE7TWNHaWxsIFVuaXZlcnNpdHkgYW5kIEdlbm9tZSBRdWViZWMg
SW5ub3ZhdGlvbiBDZW50cmUsIE1vbnRyZWFsIEgzQSAwRzEsIENhbmFkYSYjeEE7RGVwYXJ0bWVu
dCBvZiBIdW1hbiBHZW5ldGljcywgTWNHaWxsIFVuaXZlcnNpdHksIE1vbnRyZWFsIEgzQSAxQjEs
IENhbmFkYSYjeEE7Q29yZGVsaWVycyBSZXNlYXJjaCBDZW50cmUsIElOU0VSTSBVTVJTIDExMzgs
IFBhcmlzIDc1MDA2LCBGcmFuY2UmI3hBO0luc3RpdHV0ZSBvZiBDYXJkaW9tZXRhYm9saXNtIGFu
ZCBOdXRyaXRpb24sIFVuaXZlcnNpdHkgUGllcnJlICZhbXA7TWFyaWUgQ3VyaWUsIFBhcmlzIDc1
MDEzLCBGcmFuY2UmI3hBO0JvbmUgJmFtcDtNaW5lcmFsIFVuaXQsIE9yZWdvbiBIZWFsdGggJmFt
cDtTY2llbmNlIFVuaXZlcnNpdHksIFBvcnRsYW5kLCBPcmVnb24gOTcyMzksIFVTQSYjeEE7RGVw
YXJ0bWVudCBvZiBNZWRpY2luZSwgT3JlZ29uIEhlYWx0aCAmYW1wO1NjaWVuY2UgVW5pdmVyc2l0
eSwgUG9ydGxhbmQsIE9yZWdvbiA5NzIzOSwgVVNBJiN4QTtJbnN0aXR1dGUgZm9yIEFnaW5nIFJl
c2VhcmNoLCBIZWJyZXcgU2VuaW9yTGlmZSwgQm9zdG9uLCBNYXNzYWNodXNldHRzIDAyMTMxLCBV
U0EmI3hBO0ZhY3VsdHkgb2YgTWVkaWNpbmUgaW4gdGhlIEdhbGlsZWUsIEJhci1JbGFuIFVuaXZl
cnNpdHksIFNhZmVkIDEzMDEwLCBJc3JhZWwmI3hBO01SQyBJbnRlZ3JhdGl2ZSBFcGlkZW1pb2xv
Z3kgVW5pdCwgVW5pdmVyc2l0eSBvZiBCcmlzdG9sLCBCcmlzdG9sIEJTOCAyQk4sIFVLJiN4QTtJ
Y2VsYW5kaWMgSGVhcnQgQXNzb2NpYXRpb24sIEtvcGF2b2d1ciBJUy0yMDEsIEljZWxhbmQmI3hB
O0ZhY3VsdHkgb2YgTWVkaWNpbmUsIFVuaXZlcnNpdHkgb2YgSWNlbGFuZCwgUmV5a2phdmlrIElT
LTEwMSwgSWNlbGFuZCYjeEE7SWNlbGFuZGljIEhlYXJ0IEFzc29jaWF0aW9uLCBLb3Bhdm9ndXIg
SVMtMjAxLCBJY2VsYW5kJiN4QTtMYWJvcmF0b3J5IG9mIEVwaWRlbWlvbG9neSwgTmF0aW9uYWwg
SW5zdGl0dXRlIG9uIEFnaW5nLCBOYXRpb25hbCBJbnN0aXR1dGVzIG9mIEhlYWx0aCwgQmV0aGVz
ZGEsIE1hcnlsYW5kIDIwODkyLCBVU0EmI3hBO0RlcGFydG1lbnQgb2YgSW50ZXJuYWwgTWVkaWNp
bmUsIEVyYXNtdXMgTWVkaWNhbCBDZW50ZXIsIFJvdHRlcmRhbSAzMDE1R0UsIFRoZSBOZXRoZXJs
YW5kcyYjeEE7RGVwYXJ0bWVudCBvZiBJbnRlcm5hbCBNZWRpY2luZSwgRXJhc211cyBNZWRpY2Fs
IENlbnRlciwgUm90dGVyZGFtIDMwMTVHRSwgVGhlIE5ldGhlcmxhbmRzJiN4QTtEZXBhcnRtZW50
IG9mIEVwaWRlbWlvbG9neSwgRXJhc211cyBNZWRpY2FsIENlbnRlciwgUm90dGVyZGFtIDMwMTVH
RSwgVGhlIE5ldGhlcmxhbmRzJiN4QTtEZXBhcnRtZW50IG9mIFBvcHVsYXRpb24gR2Vub21pY3Ms
IGRlQ09ERSBHZW5ldGljcywgUmV5a2phdmlrIElTLTEwMSwgSWNlbGFuZCYjeEE7RmFjdWx0eSBv
ZiBNZWRpY2luZSwgVW5pdmVyc2l0eSBvZiBJY2VsYW5kLCBSZXlramF2aWsgSVMtMTAxLCBJY2Vs
YW5kJiN4QTtEZXBhcnRtZW50IG9mIEdlbm9tZSBTY2llbmNlcywgVW5pdmVyc2l0eSBvZiBXYXNo
aW5ndG9uLCBTZWF0dGxlLCBXYXNoaW5ndG9uIDk4MTk1LCBVU0EmI3hBO01SQyBJbnRlZ3JhdGl2
ZSBFcGlkZW1pb2xvZ3kgVW5pdCwgVW5pdmVyc2l0eSBvZiBCcmlzdG9sLCBCcmlzdG9sIEJTOCAy
Qk4sIFVLJiN4QTtXZWxsY29tZSBUcnVzdCBTYW5nZXIgSW5zdGl0dXRlLCBXZWxsY29tZSBUcnVz
dCBHZW5vbWUgQ2FtcHVzLCBDYW1icmlkZ2UgQ0IxMCAxU0EsIFVLJiN4QTtXZWxsY29tZSBUcnVz
dCBTYW5nZXIgSW5zdGl0dXRlLCBXZWxsY29tZSBUcnVzdCBHZW5vbWUgQ2FtcHVzLCBDYW1icmlk
Z2UgQ0IxMCAxU0EsIFVLJiN4QTtEZXBhcnRtZW50IG9mIFR3aW4gUmVzZWFyY2ggYW5kIEdlbmV0
aWMgRXBpZGVtaW9sb2d5LCBLaW5nJmFwb3M7cyBDb2xsZWdlIExvbmRvbiwgTG9uZG9uIFNFMSA3
RUgsIFVLJiN4QTtEZXBhcnRtZW50IG9mIEVuZG9jcmlub2xvZ3kgYW5kIERpYWJldGVzLCBTaXIg
Q2hhcmxlcyBHYWlyZG5lciBIb3NwaXRhbCwgTmVkbGFuZHMgNjAwOSwgQXVzdHJhbGlhJiN4QTtT
Y2hvb2wgb2YgTWVkaWNpbmUgYW5kIFBoYXJtYWNvbG9neSwgVW5pdmVyc2l0eSBvZiBXZXN0ZXJu
IEF1c3RyYWxpYSwgQ3Jhd2xleSA2MDA5LCBBdXN0cmFsaWEmI3hBO0RlcGFydG1lbnQgb2YgSHln
aWVuZSBhbmQgRXBpZGVtaW9sb2d5LCBVbml2ZXJzaXR5IG9mIElvYW5uaW5hIFNjaG9vbCBvZiBN
ZWRpY2luZSwgSW9hbm5pbmEgNDUxMTAsIEdyZWVjZSYjeEE7RGVwYXJ0bWVudCBvZiBIZWFsdGgg
U2VydmljZXMsIFBvbGljeSBhbmQgUHJhY3RpY2UsIEJyb3duIFVuaXZlcnNpdHkgU2Nob29sIG9m
IFB1YmxpYyBIZWFsdGgsIFByb3ZpZGVuY2UsIFJob2RlIElzbGFuZCAwMjkwMywgVVNBJiN4QTtU
aGUgVW5pdmVyc2l0eSBvZiBRdWVlbnNsYW5kIERpYW1hbnRpbmEgSW5zdGl0dXRlLCBUcmFuc2xh
dGlvbmFsIFJlc2VhcmNoIEluc3RpdHV0ZSwgUHJpbmNlc3MgQWxleGFuZHJhIEhvc3BpdGFsLCBC
cmlzYmFuZSA0MTAyLCBBdXN0cmFsaWEmI3hBO0ZhY3VsdHkgb2YgTWVkaWNpbmUsIFVuaXZlcnNp
dHkgb2YgSWNlbGFuZCwgUmV5a2phdmlrIElTLTEwMSwgSWNlbGFuZCYjeEE7ZGVDT0RFIEdlbmV0
aWNzLCBSZXlramF2aWsgSVMtMTAxLCBJY2VsYW5kJiN4QTtEZXBhcnRtZW50IG9mIFJlc2VhcmNo
LCAyM2FuZE1lLCBNb3VudGFpbiBWaWV3LCBDYWxpZm9ybmlhIDk0MDQxLCBVU0EmI3hBO0RlcGFy
dG1lbnQgb2YgVHdpbiBSZXNlYXJjaCBhbmQgR2VuZXRpYyBFcGlkZW1pb2xvZ3ksIEtpbmcmYXBv
cztzIENvbGxlZ2UgTG9uZG9uLCBMb25kb24gU0UxIDdFSCwgVUsmI3hBO0RlcGFydG1lbnQgb2Yg
Qmlvc3RhdGlzdGljcywgQm9zdG9uIFVuaXZlcnNpdHkgU2Nob29sIG9mIFB1YmxpYyBIZWFsdGgs
IEJvc3RvbiwgTWFzc2FjaHVzZXR0cyAwMjExOCwgVVNBJiN4QTtGcmFtaW5naGFtIEhlYXJ0IFN0
dWR5LCBGcmFtaW5naGFtLCBNYXNzYWNodXNldHRzIDAxNzAyLCBVU0EmI3hBO0NlbnRyZSBmb3Ig
Qm9uZSBhbmQgQXJ0aHJpdGlzIFJlc2VhcmNoLCBEZXBhcnRtZW50IG9mIEludGVybmFsIE1lZGlj
aW5lIGFuZCBDbGluaWNhbCBOdXRyaXRpb24sIEluc3RpdHV0ZSBvZiBNZWRpY2luZSwgU2FobGdy
ZW5za2EgQWNhZGVteSwgVW5pdmVyc2l0eSBvZiBHb3RoZW5idXJnLCBHb3RoZW5idXJnIFMtNDEz
IDQ1LCBTd2VkZW4mI3hBO0RlcGFydG1lbnQgb2YgTWVkaWNpbmUsIExhZHkgRGF2aXMgSW5zdGl0
dXRlIGZvciBNZWRpY2FsIFJlc2VhcmNoLCBKZXdpc2ggR2VuZXJhbCBIb3NwaXRhbCwgTWNHaWxs
IFVuaXZlcnNpdHksIE1vbnRyZWFsIEgzVCAxRTIsIENhbmFkYSYjeEE7RGVwYXJ0bWVudCBvZiBI
dW1hbiBHZW5ldGljcywgTWNHaWxsIFVuaXZlcnNpdHksIE1vbnRyZWFsIEgzQSAxQjEsIENhbmFk
YSYjeEE7RGVwYXJ0bWVudCBvZiBFcGlkZW1pb2xvZ3ksIEJpb3N0YXRpc3RpY3MgYW5kIE9jY3Vw
YXRpb25hbCBIZWFsdGgsIE1jR2lsbCBVbml2ZXJzaXR5LCBNb250cmVhbCBIM0EgMUEyLCBDYW5h
ZGEmI3hBO0RlcGFydG1lbnQgb2YgT25jb2xvZ3ksIEdlcmFsZCBCcm9uZm1hbiBDZW50cmUsIE1j
R2lsbCBVbml2ZXJzaXR5LCBNb250cmVhbCBIMlcgMVM2LCBDYW5hZGEmI3hBO0RlcGFydG1lbnQg
b2YgTWVkaWNpbmUsIERpdmlzaW9uIG9mIEVuZG9jcmlub2xvZ3ksIERpYWJldGVzIGFuZCBNZXRh
Ym9saXNtLCBUaGUgT2hpbyBTdGF0ZSBVbml2ZXJzaXR5LCBDb2x1bWJ1cywgT2hpbyA0MzIxMCwg
VVNBJiN4QTtEZXBhcnRtZW50IG9mIFJlY29uc3RydWN0aXZlIFNjaWVuY2VzLCBDb2xsZWdlIG9m
IERlbnRhbCBNZWRpY2luZSwgVW5pdmVyc2l0eSBvZiBDb25uZWN0aWN1dCBIZWFsdGggQ2VudGVy
LCBGYXJtaW5ndG9uLCBDb25uZWN0aWN1dCAwNjAzMCwgVVNBJiN4QTtUaGUgUm9uYWxkIE8uIFBl
cmVsbWFuIERlcGFydG1lbnQgb2YgRGVybWF0b2xvZ3kgYW5kIERlcGFydG1lbnQgb2YgQ2VsbCBC
aW9sb2d5LCBOZXcgWW9yayBVbml2ZXJzaXR5IFNjaG9vbCBvZiBNZWRpY2luZSwgTmV3IFlvcmss
IE5ldyBZb3JrIDEwMDE2LCBVU0EmI3hBO1RoZSBVbml2ZXJzaXR5IG9mIFF1ZWVuc2xhbmQgRGlh
bWFudGluYSBJbnN0aXR1dGUsIFRyYW5zbGF0aW9uYWwgUmVzZWFyY2ggSW5zdGl0dXRlLCBQcmlu
Y2VzcyBBbGV4YW5kcmEgSG9zcGl0YWwsIEJyaXNiYW5lIDQxMDIsIEF1c3RyYWxpYSYjeEE7TVJD
IEludGVncmF0aXZlIEVwaWRlbWlvbG9neSBVbml0LCBVbml2ZXJzaXR5IG9mIEJyaXN0b2wsIEJy
aXN0b2wgQlM4IDJCTiwgVUsmI3hBO0NlbnRlciBmb3IgTXVzY3Vsb3NrZWxldGFsIFJlc2VhcmNo
LCBVbml2ZXJzaXR5IG9mIFJvY2hlc3RlciwgUm9jaGVzdGVyLCBOZXcgWW9yayAxNDY0MiwgVVNB
JiN4QTtEZXZlbG9wbWVudGFsIEJpb2xvZ3kgUHJvZ3JhbSwgU2xvYW4gS2V0dGVyaW5nIEluc3Rp
dHV0ZSwgTmV3IFlvcmssIE5ldyBZb3JrIDEwMDY1LCBVU0EmI3hBO1RoZSBVbml2ZXJzaXR5IG9m
IFF1ZWVuc2xhbmQgRGlhbWFudGluYSBJbnN0aXR1dGUsIFRyYW5zbGF0aW9uYWwgUmVzZWFyY2gg
SW5zdGl0dXRlLCBQcmluY2VzcyBBbGV4YW5kcmEgSG9zcGl0YWwsIEJyaXNiYW5lIDQxMDIsIEF1
c3RyYWxpYSYjeEE7RGVwYXJ0bWVudCBvZiBEaWFiZXRlcyBhbmQgRW5kb2NyaW5vbG9neSwgUm95
YWwgQnJpc2JhbmUgYW5kIFdvbWVuJmFwb3M7cyBIb3NwaXRhbCwgQnJpc2JhbmUgNDAyOSwgQXVz
dHJhbGlhJiN4QTtJbnN0aXR1dGUgZm9yIEFnaW5nIFJlc2VhcmNoLCBIZWJyZXcgU2VuaW9yTGlm
ZSwgQm9zdG9uLCBNYXNzYWNodXNldHRzIDAyMTMxLCBVU0EmI3hBO0RlcGFydG1lbnQgb2YgTWVk
aWNpbmUsIEhhcnZhcmQgTWVkaWNhbCBTY2hvb2wsIEJvc3RvbiwgTWFzc2FjaHVzZXR0cyAwMjEx
NSwgVVNBJiN4QTtCcm9hZCBJbnN0aXR1dGUgb2YgTUlUIGFuZCBIYXJ2YXJkLCBCb3N0b24sIE1h
c3NhY2h1c2V0dHMgMDIxMTUsIFVTQSYjeEE7RGVwYXJ0bWVudCBvZiBNZWRpY2luZSwgQmV0aCBJ
c3JhZWwgRGVhY29uZXNzIE1lZGljYWwgQ2VudGVyLCBCb3N0b24sIE1hc3NhY2h1c2V0dHMgMDIx
MTUsIFVTQSYjeEE7RGVwYXJ0bWVudCBvZiBJbnRlcm5hbCBNZWRpY2luZSwgRXJhc211cyBNZWRp
Y2FsIENlbnRlciwgUm90dGVyZGFtIDMwMTVHRSwgVGhlIE5ldGhlcmxhbmRzJiN4QTtEZXBhcnRt
ZW50IG9mIEVwaWRlbWlvbG9neSwgRXJhc211cyBNZWRpY2FsIENlbnRlciwgUm90dGVyZGFtIDMw
MTVHRSwgVGhlIE5ldGhlcmxhbmRzJiN4QTtOZXRoZXJsYW5kcyBHZW5vbWljcyBJbml0aWF0aXZl
IChOR0kpLXNwb25zb3JlZCBOZXRoZXJsYW5kcyBDb25zb3J0aXVtIGZvciBIZWFsdGh5IEFnaW5n
IChOQ0hBKSwgTGVpZGVuIDIzMDBSQywgVGhlIE5ldGhlcmxhbmRzJiN4QTtEZXBhcnRtZW50cyBv
ZiBNZWRpY2luZSwgSHVtYW4gR2VuZXRpY3MsIEVwaWRlbWlvbG9neSBhbmQgQmlvc3RhdGlzdGlj
cywgTWNHaWxsIFVuaXZlcnNpdHksIE1vbnRyZWFsIEgzQSAxQTIsIENhbmFkYSYjeEE7RGVwYXJ0
bWVudCBvZiBNZWRpY2luZSwgTGFkeSBEYXZpcyBJbnN0aXR1dGUgZm9yIE1lZGljYWwgUmVzZWFy
Y2gsIEpld2lzaCBHZW5lcmFsIEhvc3BpdGFsLCBNY0dpbGwgVW5pdmVyc2l0eSwgTW9udHJlYWwg
SDNUIDFFMiwgQ2FuYWRhJiN4QTtEZXBhcnRtZW50IG9mIFR3aW4gUmVzZWFyY2ggYW5kIEdlbmV0
aWMgRXBpZGVtaW9sb2d5LCBLaW5nJmFwb3M7cyBDb2xsZWdlIExvbmRvbiwgTG9uZG9uIFNFMSA3
RUgsIFVLPC9BZGRyZXNzPjxXZWJfVVJMPlBNOjI2MzY3Nzk0PC9XZWJfVVJMPjxaWl9Kb3VybmFs
RnVsbD48ZiBuYW1lPSJTeXN0ZW0iPk5hdHVyZTwvZj48L1paX0pvdXJuYWxGdWxsPjxaWl9Xb3Jr
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3E59CF" w:rsidRPr="00432F29">
        <w:rPr>
          <w:rFonts w:ascii="Times New Roman" w:hAnsi="Times New Roman"/>
          <w:sz w:val="24"/>
          <w:szCs w:val="24"/>
        </w:rPr>
      </w:r>
      <w:r w:rsidR="003E59CF" w:rsidRPr="00432F29">
        <w:rPr>
          <w:rFonts w:ascii="Times New Roman" w:hAnsi="Times New Roman"/>
          <w:sz w:val="24"/>
          <w:szCs w:val="24"/>
        </w:rPr>
        <w:fldChar w:fldCharType="separate"/>
      </w:r>
      <w:r w:rsidR="00AC19C6" w:rsidRPr="00432F29">
        <w:rPr>
          <w:rFonts w:ascii="Times New Roman" w:hAnsi="Times New Roman"/>
          <w:noProof/>
          <w:sz w:val="24"/>
          <w:szCs w:val="24"/>
        </w:rPr>
        <w:t>[9-11,29]</w:t>
      </w:r>
      <w:r w:rsidR="003E59CF" w:rsidRPr="00432F29">
        <w:rPr>
          <w:rFonts w:ascii="Times New Roman" w:hAnsi="Times New Roman"/>
          <w:sz w:val="24"/>
          <w:szCs w:val="24"/>
        </w:rPr>
        <w:fldChar w:fldCharType="end"/>
      </w:r>
      <w:r w:rsidR="003E59CF" w:rsidRPr="00432F29">
        <w:rPr>
          <w:rFonts w:ascii="Times New Roman" w:hAnsi="Times New Roman"/>
          <w:sz w:val="24"/>
          <w:szCs w:val="24"/>
        </w:rPr>
        <w:t xml:space="preserve"> </w:t>
      </w:r>
      <w:r w:rsidR="0032507D" w:rsidRPr="00432F29">
        <w:rPr>
          <w:rFonts w:ascii="Times New Roman" w:hAnsi="Times New Roman"/>
          <w:sz w:val="24"/>
          <w:szCs w:val="24"/>
        </w:rPr>
        <w:t xml:space="preserve">and </w:t>
      </w:r>
      <w:r w:rsidR="003E59CF" w:rsidRPr="00432F29">
        <w:rPr>
          <w:rFonts w:ascii="Times New Roman" w:hAnsi="Times New Roman"/>
          <w:sz w:val="24"/>
          <w:szCs w:val="24"/>
        </w:rPr>
        <w:t>a smaller number</w:t>
      </w:r>
      <w:r w:rsidR="0032507D" w:rsidRPr="00432F29">
        <w:rPr>
          <w:rFonts w:ascii="Times New Roman" w:hAnsi="Times New Roman"/>
          <w:sz w:val="24"/>
          <w:szCs w:val="24"/>
        </w:rPr>
        <w:t xml:space="preserve"> that predispose to clinical fractures</w:t>
      </w:r>
      <w:r w:rsidR="00233698" w:rsidRPr="00432F29">
        <w:rPr>
          <w:rFonts w:ascii="Times New Roman" w:hAnsi="Times New Roman"/>
          <w:sz w:val="24"/>
          <w:szCs w:val="24"/>
        </w:rPr>
        <w:t>.</w:t>
      </w:r>
      <w:r w:rsidR="003E59CF" w:rsidRPr="00432F29">
        <w:rPr>
          <w:rFonts w:ascii="Times New Roman" w:hAnsi="Times New Roman"/>
          <w:sz w:val="24"/>
          <w:szCs w:val="24"/>
        </w:rPr>
        <w:fldChar w:fldCharType="begin">
          <w:fldData xml:space="preserve">IFVLJiN4QTtOb3JkaWMgQmlvc2NpZW5jZSwgSGVybGV2IDI3MzAsIERlbm1hcmsmI3hBO011c2N1
bG9za2VsZXRhbCBSZXNlYXJjaCBVbml0LCBVbml2ZXJzaXR5IG9mIEJyaXN0b2wsIEJyaXN0b2wg
QlMxMCA1TkIsIFVLJiN4QTtEZXBhcnRtZW50IG9mIEJpb3N0YXRpc3RpY3MsIEJvc3RvbiBVbml2
ZXJzaXR5IFNjaG9vbCBvZiBQdWJsaWMgSGVhbHRoLCBCb3N0b24sIE1hc3NhY2h1c2V0dHMgMDIx
MTgsIFVTQSYjeEE7Q29yZGVsaWVycyBSZXNlYXJjaCBDZW50cmUsIElOU0VSTSBVTVJTIDExMzgs
IFBhcmlzIDc1MDA2LCBGcmFuY2UmI3hBO0luc3RpdHV0ZSBvZiBDYXJkaW9tZXRhYm9saXNtIGFu
ZCBOdXRyaXRpb24sIFVuaXZlcnNpdHkgUGllcnJlICZhbXA7TWFyaWUgQ3VyaWUsIFBhcmlzIDc1
MDEzLCBGcmFuY2UmI3hBO0RlcGFydG1lbnQgb2YgSW50ZXJuYWwgTWVkaWNpbmUsIEVyYXNtdXMg
TWVkaWNhbCBDZW50ZXIsIFJvdHRlcmRhbSAzMDE1R0UsIFRoZSBOZXRoZXJsYW5kcyYjeEE7TmV0
aGVybGFuZHMgR2Vub21pY3MgSW5pdGlhdGl2ZSAoTkdJKS1zcG9uc29yZWQgTmV0aGVybGFuZHMg
Q29uc29ydGl1bSBmb3IgSGVhbHRoeSBBZ2luZyAoTkNIQSksIExlaWRlbiAyMzAwUkMsIFRoZSBO
ZXRoZXJsYW5kcyYjeEE7RnJlZCBIdXRjaGluc29uIENhbmNlciBSZXNlYXJjaCBDZW50ZXIsIFNl
YXR0bGUsIFdhc2hpbmd0b24gOTgxMDksIFVTQSYjeEE7RnJlZCBIdXRjaGluc29uIENhbmNlciBS
ZXNlYXJjaCBDZW50ZXIsIFNlYXR0bGUsIFdhc2hpbmd0b24gOTgxMDksIFVTQSYjeEE7RGVwYXJ0
bWVudCBvZiBCaW9jaGVtaXN0cnkgYW5kIEdvb2RtYW4gQ2FuY2VyIFJlc2VhcmNoIENlbnRlciwg
TWNHaWxsIFVuaXZlcnNpdHksIE1vbnRyZWFsIEgzRyAxWTYsIENhbmFkYSYjeEE7RGVwYXJ0bWVu
dCBvZiBCaW9jaGVtaXN0cnkgYW5kIEdvb2RtYW4gQ2FuY2VyIFJlc2VhcmNoIENlbnRlciwgTWNH
aWxsIFVuaXZlcnNpdHksIE1vbnRyZWFsIEgzRyAxWTYsIENhbmFkYSYjeEE7RGVwYXJ0bWVudCBv
ZiBJbnRlcm5hbCBNZWRpY2luZSwgRXJhc211cyBNZWRpY2FsIENlbnRlciwgUm90dGVyZGFtIDMw
MTVHRSwgVGhlIE5ldGhlcmxhbmRzJiN4QTtEZXBhcnRtZW50IG9mIEVwaWRlbWlvbG9neSwgRXJh
c211cyBNZWRpY2FsIENlbnRlciwgUm90dGVyZGFtIDMwMTVHRSwgVGhlIE5ldGhlcmxhbmRzJiN4
QTtOZXRoZXJsYW5kcyBHZW5vbWljcyBJbml0aWF0aXZlIChOR0kpLXNwb25zb3JlZCBOZXRoZXJs
YW5kcyBDb25zb3J0aXVtIGZvciBIZWFsdGh5IEFnaW5nIChOQ0hBKSwgTGVpZGVuIDIzMDBSQywg
VGhlIE5ldGhlcmxhbmRzJiN4QTtEZXBhcnRtZW50cyBvZiBNZWRpY2luZSAoQ2FyZGlvdmFzY3Vs
YXIgTWVkaWNpbmUpLCBDZW50cmUgZm9yIFB1YmxpYyBIZWFsdGggR2Vub21pY3MsIFVuaXZlcnNp
dHkgb2YgVmlyZ2luaWEsIENoYXJsb3R0ZXN2aWxsZSwgVmlyZ2luaWEgMjI5MDgsIFVTQSYjeEE7
RGVwYXJ0bWVudHMgb2YgTWVkaWNpbmUgKENhcmRpb3Zhc2N1bGFyIE1lZGljaW5lKSwgQ2VudHJl
IGZvciBQdWJsaWMgSGVhbHRoIEdlbm9taWNzLCBVbml2ZXJzaXR5IG9mIFZpcmdpbmlhLCBDaGFy
bG90dGVzdmlsbGUsIFZpcmdpbmlhIDIyOTA4LCBVU0EmI3hBO0RlcGFydG1lbnQgb2YgR2VuZXRp
Y3MsIFVuaXZlcnNpdHkgb2YgQmFyY2Vsb25hLCBCYXJjZWxvbmEgMDgwMjgsIFNwYWluJiN4QTtV
LTcyMCwgQ2VudHJlIGZvciBCaW9tZWRpY2FsIE5ldHdvcmsgUmVzZWFyY2ggb24gUmFyZSBEaXNl
YXNlcyAoQ0lCRVJFUiksIEJhcmNlbG9uYSAyODAyOSwgU3BhaW4mI3hBO0RlcGFydG1lbnQgb2Yg
SHVtYW4gTW9sZWN1bGFyIEdlbmV0aWNzLCBUaGUgSW5zdGl0dXRlIG9mIEJpb21lZGljaW5lIG9m
IHRoZSBVbml2ZXJzaXR5IG9mIEJhcmNlbG9uYSAoSUJVQiksIEJhcmNlbG9uYSAwODAyOCwgU3Bh
aW4mI3hBO1dvbWVuJmFwb3M7cyBIZWFsdGggQ2VudGVyIG9mIEV4Y2VsbGVuY2UgRmFtaWx5IE1l
ZGljaW5lIGFuZCBQdWJsaWMgSGVhbHRoLCBVbml2ZXJzaXR5IG9mIENhbGlmb3JuaWEgLSBTYW4g
RGllZ28sIFNhbiBEaWVnbywgQ2FsaWZvcm5pYSA5MjA5MywgVVNBJiN4QTtGcmVkIEh1dGNoaW5z
b24gQ2FuY2VyIFJlc2VhcmNoIENlbnRlciwgU2VhdHRsZSwgV2FzaGluZ3RvbiA5ODEwOSwgVVNB
JiN4QTtEZXBhcnRtZW50IG9mIE1lZGljaW5lLCBIYXJ2YXJkIE1lZGljYWwgU2Nob29sLCBCb3N0
b24sIE1hc3NhY2h1c2V0dHMgMDIxMTUsIFVTQSYjeEE7RGl2aXNpb24gb2YgUHJldmVudGl2ZSBN
ZWRpY2luZSwgQnJpZ2hhbSBhbmQgV29tZW4mYXBvcztzIEhvc3BpdGFsLCBCb3N0b24sIE1hc3Nh
Y2h1c2V0dHMgMDIyMTUsIFVTQSYjeEE7RGl2aXNpb24gb2YgUHJldmVudGl2ZSBNZWRpY2luZSwg
QnJpZ2hhbSBhbmQgV29tZW4mYXBvcztzIEhvc3BpdGFsLCBCb3N0b24sIE1hc3NhY2h1c2V0dHMg
MDIyMTUsIFVTQSYjeEE7RGl2aXNpb24gb2YgUHJldmVudGl2ZSBNZWRpY2luZSwgQnJpZ2hhbSBh
bmQgV29tZW4mYXBvcztzIEhvc3BpdGFsLCBCb3N0b24sIE1hc3NhY2h1c2V0dHMgMDIyMTUsIFVT
QSYjeEE7RGVwYXJ0bWVudCBvZiBNZWRpY2luZSwgSGFydmFyZCBNZWRpY2FsIFNjaG9vbCwgQm9z
dG9uLCBNYXNzYWNodXNldHRzIDAyMTE1LCBVU0EmI3hBO0RpdmlzaW9uIG9mIFByZXZlbnRpdmUg
TWVkaWNpbmUsIEJyaWdoYW0gYW5kIFdvbWVuJmFwb3M7cyBIb3NwaXRhbCwgQm9zdG9uLCBNYXNz
YWNodXNldHRzIDAyMjE1LCBVU0EmI3hBO09zdGVvcG9yb3NpcyAmYW1wO0JvbmUgQmlvbG9neSBQ
cm9ncmFtLCBHYXJ2YW4gSW5zdGl0dXRlIG9mIE1lZGljYWwgUmVzZWFyY2gsIFN5ZG5leSAyMDEw
LCBBdXN0cmFsaWEmI3hBO1NjaG9vbCBvZiBNZWRpY2luZSBTeWRuZXksIFVuaXZlcnNpdHkgb2Yg
Tm90cmUgRGFtZSBBdXN0cmFsaWEsIFN5ZG5leSA2OTU5LCBBdXN0cmFsaWEmI3hBO1N0LiBWaW5j
ZW50JmFwb3M7cyBIb3NwaXRhbCAmYW1wO0NsaW5pY2FsIFNjaG9vbCwgTlNXIFVuaXZlcnNpdHks
IFN5ZG5leSAyMDEwLCBBdXN0cmFsaWEmI3hBO09zdGVvcG9yb3NpcyAmYW1wO0JvbmUgQmlvbG9n
eSBQcm9ncmFtLCBHYXJ2YW4gSW5zdGl0dXRlIG9mIE1lZGljYWwgUmVzZWFyY2gsIFN5ZG5leSAy
MDEwLCBBdXN0cmFsaWEmI3hBO1N0LiBWaW5jZW50JmFwb3M7cyBIb3NwaXRhbCAmYW1wO0NsaW5p
Y2FsIFNjaG9vbCwgTlNXIFVuaXZlcnNpdHksIFN5ZG5leSAyMDEwLCBBdXN0cmFsaWEmI3hBO09z
dGVvcG9yb3NpcyAmYW1wO0JvbmUgQmlvbG9neSBQcm9ncmFtLCBHYXJ2YW4gSW5zdGl0dXRlIG9m
IE1lZGljYWwgUmVzZWFyY2gsIFN5ZG5leSAyMDEwLCBBdXN0cmFsaWEmI3hBO1N0LiBWaW5jZW50
JmFwb3M7cyBIb3NwaXRhbCAmYW1wO0NsaW5pY2FsIFNjaG9vbCwgTlNXIFVuaXZlcnNpdHksIFN5
ZG5leSAyMDEwLCBBdXN0cmFsaWEmI3hBO011c2N1bG9za2VsZXRhbCBSZXNlYXJjaCBHcm91cCwg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bG9zIElJSSwgMjgwMjksIFNwYWluJiN4QTtEZXBhcnRtZW50IG9mIEludGVybmFsIE1lZGljaW5l
LCBIb3NwaXRhbCBkZWwgTWFyLCBVbml2ZXJzaXRhdCBBdXRvbm9tYSBkZSBCYXJjZWxvbmEsIEJh
cmNlbG9uYSAwODE5MywgU3BhaW4mI3hBO011c2N1bG9za2VsZXRhbCBSZXNlYXJjaCBHcm91cCwg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bG9zIElJSSwgMjgwMjksIFNwYWluJiN4QTtOZXVyb2VwaWRlbWlvbG9neSBTZWN0aW9uLCBOYXRp
b25hbCBJbnN0aXR1dGUgb24gQWdpbmcsIE5hdGlvbmFsIEluc3RpdHV0ZXMgb2YgSGVhbHRoLCBC
ZXRoZXNkYSwgTWFyeWxhbmQgMjA4OTIsIFVTQSYjeEE7SWNlbGFuZGljIEhlYXJ0IEFzc29jaWF0
aW9uLCBLb3Bhdm9ndXIgSVMtMjAxLCBJY2VsYW5kJiN4QTtGYWN1bHR5IG9mIE1lZGljaW5lLCBV
bml2ZXJzaXR5IG9mIEljZWxhbmQsIFJleWtqYXZpayBJUy0xMDEsIEljZWxhbmQmI3hBO0NlbnRy
ZSBmb3IgQm9uZSBhbmQgQXJ0aHJpdGlzIFJlc2VhcmNoLCBEZXBhcnRtZW50IG9mIEludGVybmFs
IE1lZGljaW5lIGFuZCBDbGluaWNhbCBOdXRyaXRpb24sIEluc3RpdHV0ZSBvZiBNZWRpY2luZSwg
U2FobGdyZW5za2EgQWNhZGVteSwgVW5pdmVyc2l0eSBvZiBHb3RoZW5idXJnLCBHb3RoZW5idXJn
IFMtNDEzIDQ1LCBTd2VkZW4mI3hBO0NlbnRyZSBmb3IgQm9uZSBhbmQgQXJ0aHJpdGlzIFJlc2Vh
cmNoLCBEZXBhcnRtZW50IG9mIEludGVybmFsIE1lZGljaW5lIGFuZCBDbGluaWNhbCBOdXRyaXRp
b24sIEluc3RpdHV0ZSBvZiBNZWRpY2luZSwgU2FobGdyZW5za2EgQWNhZGVteSwgVW5pdmVyc2l0
eSBvZiBHb3RoZW5idXJnLCBHb3RoZW5idXJnIFMtNDEzIDQ1LCBTd2VkZW4mI3hBO0dlbmV0aWMg
ZXBpZGVtaW9sb2d5IHVuaXQsIERlcGFydG1lbnQgb2YgRXBpZGVtaW9sb2d5LCBFcmFzbXVzIE1D
LCBSb3R0ZXJkYW0gMzAwMENBLCBUaGUgTmV0aGVybGFuZHMmI3hBO0dlbmV0aWMgZXBpZGVtaW9s
b2d5IHVuaXQsIERlcGFydG1lbnQgb2YgRXBpZGVtaW9sb2d5LCBFcmFzbXVzIE1DLCBSb3R0ZXJk
YW0gMzAwMENBLCBUaGUgTmV0aGVybGFuZHMmI3hBO0RlcGFydG1lbnQgb2YgT3J0aG9wYWVkaWNz
LCBTa2FuZSBVbml2ZXJzaXR5IEhvc3BpdGFsIE1hbG1vIDIwNSAwMiwgU3dlZGVuJiN4QTtEZXBh
cnRtZW50IG9mIE1lZGljYWwgU2NpZW5jZXMsIFVuaXZlcnNpdHkgb2YgVXBwc2FsYSwgVXBwc2Fs
YSA3NTEgODUsIFN3ZWRlbiYjeEE7RGVwYXJ0bWVudCBvZiBTdXJnaWNhbCBhbmQgUGVyaW9wZXJh
dGl2ZSBTY2llbmNlcywgVW1lYSBVbnZpZXJzaXR5LCBVbWVhIDkwMSA4NSwgU3dlZGVuJiN4QTtE
ZXBhcnRtZW50IG9mIFB1YmxpYyBIZWFsdGggYW5kIENsaW5pY2FsIE1lZGljaW5lLCBVbWVhIFVu
aXZlcnNpdHksIFVtZWEgU0UtOTAxIDg3LCBTd2VkZW4mI3hBO0RlcGFydG1lbnQgb2YgTW9sZWN1
bGFyIEJpb2xvZ3ksIE1lZGljYWwgQmlvY2hlbWlzdHJ5IGFuZCBQYXRob2xvZ3ksIFVuaXZlcnNp
dGUgTGF2YWwsIFF1ZWJlYyBDaXR5IEcxViAwQTYsIENhbmFkYSYjeEE7QXhlIFNhbnRlIGRlcyBQ
b3B1bGF0aW9ucyBldCBQcmF0aXF1ZXMgT3B0aW1hbGVzIGVuIFNhbnRlLCBDZW50cmUgZGUgcmVj
aGVyY2hlIGR1IENIVSBkZSBRdWViZWMsIFF1ZWJlYyBDaXR5IEcxViA0RzIsIENhbmFkYSYjeEE7
QXhlIFNhbnRlIGRlcyBQb3B1bGF0aW9ucyBldCBQcmF0aXF1ZXMgT3B0aW1hbGVzIGVuIFNhbnRl
LCBDZW50cmUgZGUgcmVjaGVyY2hlIGR1IENIVSBkZSBRdWViZWMsIFF1ZWJlYyBDaXR5IEcxViA0
RzIsIENhbmFkYSYjeEE7QXhlIFNhbnRlIGRlcyBQb3B1bGF0aW9ucyBldCBQcmF0aXF1ZXMgT3B0
aW1hbGVzIGVuIFNhbnRlLCBDZW50cmUgZGUgcmVjaGVyY2hlIGR1IENIVSBkZSBRdWViZWMsIFF1
ZWJlYyBDaXR5IEcxViA0RzIsIENhbmFkYSYjeEE7RGVwYXJ0bWVudCBvZiBJbnRlcm5hbCBNZWRp
Y2luZSwgRXJhc211cyBNZWRpY2FsIENlbnRlciwgUm90dGVyZGFtIDMwMTVHRSwgVGhlIE5ldGhl
cmxhbmRzJiN4QTtEZXBhcnRtZW50IG9mIEludGVybmFsIE1lZGljaW5lLCBFcmFzbXVzIE1lZGlj
YWwgQ2VudGVyLCBSb3R0ZXJkYW0gMzAxNUdFLCBUaGUgTmV0aGVybGFuZHMmI3hBO0RlcGFydG1l
bnQgb2YgRXBpZGVtaW9sb2d5LCBFcmFzbXVzIE1lZGljYWwgQ2VudGVyLCBSb3R0ZXJkYW0gMzAx
NUdFLCBUaGUgTmV0aGVybGFuZHMmI3hBO0RlcGFydG1lbnQgb2YgRW5kb2NyaW5vbG9neSBhbmQg
RGlhYmV0ZXMsIFNpciBDaGFybGVzIEdhaXJkbmVyIEhvc3BpdGFsLCBOZWRsYW5kcyA2MDA5LCBB
dXN0cmFsaWEmI3hBO0RlcGFydG1lbnQgb2YgTWVkaWNpbmUsIFVuaXZlcnNpdHkgb2YgV2VzdGVy
biBBdXN0cmFsaWEsIFBlcnRoIDYwMDksIEF1c3RyYWxpYSYjeEE7RGVwYXJ0bWVudCBvZiBFbmRv
Y3Jpbm9sb2d5IGFuZCBEaWFiZXRlcywgU2lyIENoYXJsZXMgR2FpcmRuZXIgSG9zcGl0YWwsIE5l
ZGxhbmRzIDYwMDksIEF1c3RyYWxpYSYjeEE7RGVwYXJ0bWVudCBvZiBNZWRpY2luZSwgVW5pdmVy
c2l0eSBvZiBXZXN0ZXJuIEF1c3RyYWxpYSwgUGVydGggNjAwOSwgQXVzdHJhbGlhJiN4QTtEZXBh
cnRtZW50IG9mIEVuZG9jcmlub2xvZ3kgYW5kIEludGVybmFsIE1lZGljaW5lLCBBYXJodXMgVW5p
dmVyc2l0eSBIb3NwaXRhbCwgQWFyaHVzIEMgODAwMCwgRGVubWFyayYjeEE7RGVwYXJ0bWVudCBv
ZiBFbmRvY3Jpbm9sb2d5LCBPZGVuc2UgVW5pdmVyc2l0eSBIb3NwaXRhbCwgT2RlbnNlIEMgNTAw
MCwgRGVubWFyayYjeEE7RGVwYXJ0bWVudCBvZiBFbmRvY3Jpbm9sb2d5LCBIdmlkb3ZyZSBVbml2
ZXJzaXR5IEhvc3BpdGFsLCBIdmlkb3ZyZSAyNjUwLCBEZW5tYXJrJiN4QTtGYXJyIEluc3RpdHV0
ZSBvZiBIZWFsdGggSW5mb3JtYXRpY3MgUmVzZWFyY2gsIFVuaXZlcnNpdHkgQ29sbGVnZSBMb25k
b24sIExvbmRvbiBOVzEgMkRBLCBVSyYjeEE7Q2xpbmljYWwgR2Vyb250b2xvZ3kgVW5pdCwgVW5p
dmVyc2l0eSBvZiBDYW1icmlkZ2UsIENhbWJyaWRnZSBDQjIgMlFRLCBVSyYjeEE7TWVkaWNpbmUg
YW5kIFB1YmxpYyBIZWFsdGggYW5kIFByaW1hcnkgQ2FyZSwgVW5pdmVyc2l0eSBvZiBDYW1icmlk
Z2UsIENhbWJyaWRnZSBDQjEgOFJOLCBVSyYjeEE7SW5zdGl0dXRlIG9mIE11c2N1bG9za2VsZXRh
bCBTY2llbmNlcywgVGhlIEJvdG5hciBSZXNlYXJjaCBDZW50cmUsIFVuaXZlcnNpdHkgb2YgT3hm
b3JkLCBPeGZvcmQgT1gzIDdMRCwgVUsmI3hBO0RlcGFydG1lbnQgb2YgQXBwbGllZCBCaW9tZWRp
Y2FsIFNjaWVuY2UsIEZhY3VsdHkgb2YgSGVhbHRoIFNjaWVuY2VzLCBVbml2ZXJzaXR5IG9mIE1h
bHRhLCBNc2lkYSBNU0QgMjA4MCwgTWFsdGEmI3hBO0RlcGFydG1lbnQgb2YgQXBwbGllZCBCaW9t
ZWRpY2FsIFNjaWVuY2UsIEZhY3VsdHkgb2YgSGVhbHRoIFNjaWVuY2VzLCBVbml2ZXJzaXR5IG9m
IE1hbHRhLCBNc2lkYSBNU0QgMjA4MCwgTWFsdGEmI3hBO0RlcGFydG1lbnQgb2YgT3J0aG9wYWVk
aWNzLCBTa2FuZSBVbml2ZXJzaXR5IEhvc3BpdGFsIE1hbG1vIDIwNSAwMiwgU3dlZGVuJiN4QTtD
bGluaWNhbCBhbmQgTW9sZWN1bGFyIE9zdGVvcG9yb3NpcyBSZXNlYXJjaCBVbml0LCBEZXBhcnRt
ZW50IG9mIENsaW5pY2FsIFNjaWVuY2VzIE1hbG1vLCBMdW5kIFVuaXZlcnNpdHksIDIwNSAwMiwg
U3dlZGVuJiN4QTtDbGluaWNhbCBhbmQgTW9sZWN1bGFyIE9zdGVvcG9yb3NpcyBSZXNlYXJjaCBV
bml0LCBEZXBhcnRtZW50IG9mIENsaW5pY2FsIFNjaWVuY2VzIE1hbG1vLCBMdW5kIFVuaXZlcnNp
dHksIDIwNSAwMiwgU3dlZGVuJiN4QTtDbGluaWNhbCBhbmQgTW9sZWN1bGFyIE9zdGVvcG9yb3Np
cyBSZXNlYXJjaCBVbml0LCBEZXBhcnRtZW50IG9mIENsaW5pY2FsIFNjaWVuY2VzIE1hbG1vLCBM
dW5kIFVuaXZlcnNpdHksIDIwNSAwMiwgU3dlZGVuJiN4QTtEZXBhcnRtZW50IG9mIE1lZGljaW5l
IGFuZCBQc3ljaGlhdHJ5LCBVbml2ZXJzaXR5IG9mIENhbnRhYnJpYSwgU2FudGFuZGVyIDM5MDEx
LCBTcGFpbiYjeEE7RGVwYXJ0bWVudCBvZiBJbnRlcm5hbCBNZWRpY2luZSwgSG9zcGl0YWwgVS5N
LiBWYWxkZWNpbGxhLSBJRElWQUwsIFNhbnRhbmRlciAzOTAwOCwgU3BhaW4mI3hBO0RlcGFydG1l
bnQgb2YgTGVnYWwgTWVkaWNpbmUsIFVuaXZlcnNpdHkgb2YgQ2FudGFicmlhLCBTYW50YW5kZXIg
MzkwMTEsIFNwYWluJiN4QTtEZXBhcnRtZW50IG9mIE1lZGljaW5lIGFuZCBQc3ljaGlhdHJ5LCBV
bml2ZXJzaXR5IG9mIENhbnRhYnJpYSwgU2FudGFuZGVyIDM5MDExLCBTcGFpbiYjeEE7RGVwYXJ0
bWVudCBvZiBJbnRlcm5hbCBNZWRpY2luZSwgSG9zcGl0YWwgVS5NLiBWYWxkZWNpbGxhLSBJRElW
QUwsIFNhbnRhbmRlciAzOTAwOCwgU3BhaW4mI3hBO0NlbnRyZSBmb3IgR2Vub21pYyBhbmQgRXhw
ZXJpbWVudGFsIE1lZGljaW5lLCBJbnN0aXR1dGUgb2YgR2VuZXRpY3MgYW5kIE1vbGVjdWxhciBN
ZWRpY2luZSwgV2VzdGVybiBHZW5lcmFsIEhvc3BpdGFsLCBVbml2ZXJzaXR5IG9mIEVkaW5idXJn
aCwgRWRpbmJ1cmdoIEVINCAyWFUsIFVLJiN4QTtDZW50cmUgZm9yIEdlbm9taWMgYW5kIEV4cGVy
aW1lbnRhbCBNZWRpY2luZSwgSW5zdGl0dXRlIG9mIEdlbmV0aWNzIGFuZCBNb2xlY3VsYXIgTWVk
aWNpbmUsIFdlc3Rlcm4gR2VuZXJhbCBIb3NwaXRhbCwgVW5pdmVyc2l0eSBvZiBFZGluYnVyZ2gs
IEVkaW5idXJnaCBFSDQgMlhVLCBVSyYjeEE7RGVwYXJ0bWVudCBvZiBSZWNvbnN0cnVjdGl2ZSBT
Y2llbmNlcywgQ29sbGVnZSBvZiBEZW50YWwgTWVkaWNpbmUsIFVuaXZlcnNpdHkgb2YgQ29ubmVj
dGljdXQgSGVhbHRoIENlbnRlciwgRmFybWluZ3RvbiwgQ29ubmVjdGljdXQgMDYwMzAsIFVTQSYj
eEE7RGVwYXJ0bWVudCBvZiBNZWRpY2luZSBhbmQgUGh5c2lvbG9neSwgTWNHaWxsIFVuaXZlcnNp
dHksIE1vbnRyZWFsIEg0QSAzSjEsIENhbmFkYSYjeEE7TWNHaWxsIFVuaXZlcnNpdHkgYW5kIEdl
bm9tZSBRdWViZWMgSW5ub3ZhdGlvbiBDZW50cmUsIE1vbnRyZWFsIEgzQSAwRzEsIENhbmFkYSYj
eEE7RGVwYXJ0bWVudCBvZiBIdW1hbiBHZW5ldGljcywgTWNHaWxsIFVuaXZlcnNpdHksIE1vbnRy
ZWFsIEgzQSAxQjEsIENhbmFkYSYjeEE7TWNHaWxsIFVuaXZlcnNpdHkgYW5kIEdlbm9tZSBRdWVi
ZWMgSW5ub3ZhdGlvbiBDZW50cmUsIE1vbnRyZWFsIEgzQSAwRzEsIENhbmFkYSYjeEE7RGVwYXJ0
bWVudCBvZiBIdW1hbiBHZW5ldGljcywgTWNHaWxsIFVuaXZlcnNpdHksIE1vbnRyZWFsIEgzQSAx
QjEsIENhbmFkYSYjeEE7Q29yZGVsaWVycyBSZXNlYXJjaCBDZW50cmUsIElOU0VSTSBVTVJTIDEx
MzgsIFBhcmlzIDc1MDA2LCBGcmFuY2UmI3hBO0luc3RpdHV0ZSBvZiBDYXJkaW9tZXRhYm9saXNt
IGFuZCBOdXRyaXRpb24sIFVuaXZlcnNpdHkgUGllcnJlICZhbXA7TWFyaWUgQ3VyaWUsIFBhcmlz
IDc1MDEzLCBGcmFuY2UmI3hBO0JvbmUgJmFtcDtNaW5lcmFsIFVuaXQsIE9yZWdvbiBIZWFsdGgg
JmFtcDtTY2llbmNlIFVuaXZlcnNpdHksIFBvcnRsYW5kLCBPcmVnb24gOTcyMzksIFVTQSYjeEE7
RGVwYXJ0bWVudCBvZiBNZWRpY2luZSwgT3JlZ29uIEhlYWx0aCAmYW1wO1NjaWVuY2UgVW5pdmVy
c2l0eSwgUG9ydGxhbmQsIE9yZWdvbiA5NzIzOSwgVVNBJiN4QTtJbnN0aXR1dGUgZm9yIEFnaW5n
IFJlc2VhcmNoLCBIZWJyZXcgU2VuaW9yTGlmZSwgQm9zdG9uLCBNYXNzYWNodXNldHRzIDAyMTMx
LCBVU0EmI3hBO0ZhY3VsdHkgb2YgTWVkaWNpbmUgaW4gdGhlIEdhbGlsZWUsIEJhci1JbGFuIFVu
aXZlcnNpdHksIFNhZmVkIDEzMDEwLCBJc3JhZWwmI3hBO01SQyBJbnRlZ3JhdGl2ZSBFcGlkZW1p
b2xvZ3kgVW5pdCwgVW5pdmVyc2l0eSBvZiBCcmlzdG9sLCBCcmlzdG9sIEJTOCAyQk4sIFVLJiN4
QTtJY2VsYW5kaWMgSGVhcnQgQXNzb2NpYXRpb24sIEtvcGF2b2d1ciBJUy0yMDEsIEljZWxhbmQm
I3hBO0ZhY3VsdHkgb2YgTWVkaWNpbmUsIFVuaXZlcnNpdHkgb2YgSWNlbGFuZCwgUmV5a2phdmlr
IElTLTEwMSwgSWNlbGFuZCYjeEE7SWNlbGFuZGljIEhlYXJ0IEFzc29jaWF0aW9uLCBLb3Bhdm9n
dXIgSVMtMjAxLCBJY2VsYW5kJiN4QTtMYWJvcmF0b3J5IG9mIEVwaWRlbWlvbG9neSwgTmF0aW9u
YWwgSW5zdGl0dXRlIG9uIEFnaW5nLCBOYXRpb25hbCBJbnN0aXR1dGVzIG9mIEhlYWx0aCwgQmV0
aGVzZGEsIE1hcnlsYW5kIDIwODkyLCBVU0EmI3hBO0RlcGFydG1lbnQgb2YgSW50ZXJuYWwgTWVk
aWNpbmUsIEVyYXNtdXMgTWVkaWNhbCBDZW50ZXIsIFJvdHRlcmRhbSAzMDE1R0UsIFRoZSBOZXRo
ZXJsYW5kcyYjeEE7RGVwYXJ0bWVudCBvZiBJbnRlcm5hbCBNZWRpY2luZSwgRXJhc211cyBNZWRp
Y2FsIENlbnRlciwgUm90dGVyZGFtIDMwMTVHRSwgVGhlIE5ldGhlcmxhbmRzJiN4QTtEZXBhcnRt
ZW50IG9mIEVwaWRlbWlvbG9neSwgRXJhc211cyBNZWRpY2FsIENlbnRlciwgUm90dGVyZGFtIDMw
MTVHRSwgVGhlIE5ldGhlcmxhbmRzJiN4QTtEZXBhcnRtZW50IG9mIFBvcHVsYXRpb24gR2Vub21p
Y3MsIGRlQ09ERSBHZW5ldGljcywgUmV5a2phdmlrIElTLTEwMSwgSWNlbGFuZCYjeEE7RmFjdWx0
eSBvZiBNZWRpY2luZSwgVW5pdmVyc2l0eSBvZiBJY2VsYW5kLCBSZXlramF2aWsgSVMtMTAxLCBJ
Y2VsYW5kJiN4QTtEZXBhcnRtZW50IG9mIEdlbm9tZSBTY2llbmNlcywgVW5pdmVyc2l0eSBvZiBX
YXNoaW5ndG9uLCBTZWF0dGxlLCBXYXNoaW5ndG9uIDk4MTk1LCBVU0EmI3hBO01SQyBJbnRlZ3Jh
dGl2ZSBFcGlkZW1pb2xvZ3kgVW5pdCwgVW5pdmVyc2l0eSBvZiBCcmlzdG9sLCBCcmlzdG9sIEJT
OCAyQk4sIFVLJiN4QTtXZWxsY29tZSBUcnVzdCBTYW5nZXIgSW5zdGl0dXRlLCBXZWxsY29tZSBU
cnVzdCBHZW5vbWUgQ2FtcHVzLCBDYW1icmlkZ2UgQ0IxMCAxU0EsIFVLJiN4QTtXZWxsY29tZSBU
cnVzdCBTYW5nZXIgSW5zdGl0dXRlLCBXZWxsY29tZSBUcnVzdCBHZW5vbWUgQ2FtcHVzLCBDYW1i
cmlkZ2UgQ0IxMCAxU0EsIFVLJiN4QTtEZXBhcnRtZW50IG9mIFR3aW4gUmVzZWFyY2ggYW5kIEdl
bmV0aWMgRXBpZGVtaW9sb2d5LCBLaW5nJmFwb3M7cyBDb2xsZWdlIExvbmRvbiwgTG9uZG9uIFNF
MSA3RUgsIFVLJiN4QTtEZXBhcnRtZW50IG9mIEVuZG9jcmlub2xvZ3kgYW5kIERpYWJldGVzLCBT
aXIgQ2hhcmxlcyBHYWlyZG5lciBIb3NwaXRhbCwgTmVkbGFuZHMgNjAwOSwgQXVzdHJhbGlhJiN4
QTtTY2hvb2wgb2YgTWVkaWNpbmUgYW5kIFBoYXJtYWNvbG9neSwgVW5pdmVyc2l0eSBvZiBXZXN0
ZXJuIEF1c3RyYWxpYSwgQ3Jhd2xleSA2MDA5LCBBdXN0cmFsaWEmI3hBO0RlcGFydG1lbnQgb2Yg
SHlnaWVuZSBhbmQgRXBpZGVtaW9sb2d5LCBVbml2ZXJzaXR5IG9mIElvYW5uaW5hIFNjaG9vbCBv
ZiBNZWRpY2luZSwgSW9hbm5pbmEgNDUxMTAsIEdyZWVjZSYjeEE7RGVwYXJ0bWVudCBvZiBIZWFs
dGggU2VydmljZXMsIFBvbGljeSBhbmQgUHJhY3RpY2UsIEJyb3duIFVuaXZlcnNpdHkgU2Nob29s
IG9mIFB1YmxpYyBIZWFsdGgsIFByb3ZpZGVuY2UsIFJob2RlIElzbGFuZCAwMjkwMywgVVNBJiN4
QTtUaGUgVW5pdmVyc2l0eSBvZiBRdWVlbnNsYW5kIERpYW1hbnRpbmEgSW5zdGl0dXRlLCBUcmFu
c2xhdGlvbmFsIFJlc2VhcmNoIEluc3RpdHV0ZSwgUHJpbmNlc3MgQWxleGFuZHJhIEhvc3BpdGFs
LCBCcmlzYmFuZSA0MTAyLCBBdXN0cmFsaWEmI3hBO0ZhY3VsdHkgb2YgTWVkaWNpbmUsIFVuaXZl
cnNpdHkgb2YgSWNlbGFuZCwgUmV5a2phdmlrIElTLTEwMSwgSWNlbGFuZCYjeEE7ZGVDT0RFIEdl
bmV0aWNzLCBSZXlramF2aWsgSVMtMTAxLCBJY2VsYW5kJiN4QTtEZXBhcnRtZW50IG9mIFJlc2Vh
cmNoLCAyM2FuZE1lLCBNb3VudGFpbiBWaWV3LCBDYWxpZm9ybmlhIDk0MDQxLCBVU0EmI3hBO0Rl
cGFydG1lbnQgb2YgVHdpbiBSZXNlYXJjaCBhbmQgR2VuZXRpYyBFcGlkZW1pb2xvZ3ksIEtpbmcm
YXBvcztzIENvbGxlZ2UgTG9uZG9uLCBMb25kb24gU0UxIDdFSCwgVUsmI3hBO0RlcGFydG1lbnQg
b2YgQmlvc3RhdGlzdGljcywgQm9zdG9uIFVuaXZlcnNpdHkgU2Nob29sIG9mIFB1YmxpYyBIZWFs
dGgsIEJvc3RvbiwgTWFzc2FjaHVzZXR0cyAwMjExOCwgVVNBJiN4QTtGcmFtaW5naGFtIEhlYXJ0
IFN0dWR5LCBGcmFtaW5naGFtLCBNYXNzYWNodXNldHRzIDAxNzAyLCBVU0EmI3hBO0NlbnRyZSBm
b3IgQm9uZSBhbmQgQXJ0aHJpdGlzIFJlc2VhcmNoLCBEZXBhcnRtZW50IG9mIEludGVybmFsIE1l
ZGljaW5lIGFuZCBDbGluaWNhbCBOdXRyaXRpb24sIEluc3RpdHV0ZSBvZiBNZWRpY2luZSwgU2Fo
bGdyZW5za2EgQWNhZGVteSwgVW5pdmVyc2l0eSBvZiBHb3RoZW5idXJnLCBHb3RoZW5idXJnIFMt
NDEzIDQ1LCBTd2VkZW4mI3hBO0RlcGFydG1lbnQgb2YgTWVkaWNpbmUsIExhZHkgRGF2aXMgSW5z
dGl0dXRlIGZvciBNZWRpY2FsIFJlc2VhcmNoLCBKZXdpc2ggR2VuZXJhbCBIb3NwaXRhbCwgTWNH
aWxsIFVuaXZlcnNpdHksIE1vbnRyZWFsIEgzVCAxRTIsIENhbmFkYSYjeEE7RGVwYXJ0bWVudCBv
ZiBIdW1hbiBHZW5ldGljcywgTWNHaWxsIFVuaXZlcnNpdHksIE1vbnRyZWFsIEgzQSAxQjEsIENh
bmFkYSYjeEE7RGVwYXJ0bWVudCBvZiBFcGlkZW1pb2xvZ3ksIEJpb3N0YXRpc3RpY3MgYW5kIE9j
Y3VwYXRpb25hbCBIZWFsdGgsIE1jR2lsbCBVbml2ZXJzaXR5LCBNb250cmVhbCBIM0EgMUEyLCBD
YW5hZGEmI3hBO0RlcGFydG1lbnQgb2YgT25jb2xvZ3ksIEdlcmFsZCBCcm9uZm1hbiBDZW50cmUs
IE1jR2lsbCBVbml2ZXJzaXR5LCBNb250cmVhbCBIMlcgMVM2LCBDYW5hZGEmI3hBO0RlcGFydG1l
bnQgb2YgTWVkaWNpbmUsIERpdmlzaW9uIG9mIEVuZG9jcmlub2xvZ3ksIERpYWJldGVzIGFuZCBN
ZXRhYm9saXNtLCBUaGUgT2hpbyBTdGF0ZSBVbml2ZXJzaXR5LCBDb2x1bWJ1cywgT2hpbyA0MzIx
MCwgVVNBJiN4QTtEZXBhcnRtZW50IG9mIFJlY29uc3RydWN0aXZlIFNjaWVuY2VzLCBDb2xsZWdl
IG9mIERlbnRhbCBNZWRpY2luZSwgVW5pdmVyc2l0eSBvZiBDb25uZWN0aWN1dCBIZWFsdGggQ2Vu
dGVyLCBGYXJtaW5ndG9uLCBDb25uZWN0aWN1dCAwNjAzMCwgVVNBJiN4QTtUaGUgUm9uYWxkIE8u
IFBlcmVsbWFuIERlcGFydG1lbnQgb2YgRGVybWF0b2xvZ3kgYW5kIERlcGFydG1lbnQgb2YgQ2Vs
bCBCaW9sb2d5LCBOZXcgWW9yayBVbml2ZXJzaXR5IFNjaG9vbCBvZiBNZWRpY2luZSwgTmV3IFlv
cmssIE5ldyBZb3JrIDEwMDE2LCBVU0EmI3hBO1RoZSBVbml2ZXJzaXR5IG9mIFF1ZWVuc2xhbmQg
RGlhbWFudGluYSBJbnN0aXR1dGUsIFRyYW5zbGF0aW9uYWwgUmVzZWFyY2ggSW5zdGl0dXRlLCBQ
cmluY2VzcyBBbGV4YW5kcmEgSG9zcGl0YWwsIEJyaXNiYW5lIDQxMDIsIEF1c3RyYWxpYSYjeEE7
TVJDIEludGVncmF0aXZlIEVwaWRlbWlvbG9neSBVbml0LCBVbml2ZXJzaXR5IG9mIEJyaXN0b2ws
IEJyaXN0b2wgQlM4IDJCTiwgVUsmI3hBO0NlbnRlciBmb3IgTXVzY3Vsb3NrZWxldGFsIFJlc2Vh
cmNoLCBVbml2ZXJzaXR5IG9mIFJvY2hlc3RlciwgUm9jaGVzdGVyLCBOZXcgWW9yayAxNDY0Miwg
VVNBJiN4QTtEZXZlbG9wbWVudGFsIEJpb2xvZ3kgUHJvZ3JhbSwgU2xvYW4gS2V0dGVyaW5nIElu
c3RpdHV0ZSwgTmV3IFlvcmssIE5ldyBZb3JrIDEwMDY1LCBVU0EmI3hBO1RoZSBVbml2ZXJzaXR5
IG9mIFF1ZWVuc2xhbmQgRGlhbWFudGluYSBJbnN0aXR1dGUsIFRyYW5zbGF0aW9uYWwgUmVzZWFy
Y2ggSW5zdGl0dXRlLCBQcmluY2VzcyBBbGV4YW5kcmEgSG9zcGl0YWwsIEJyaXNiYW5lIDQxMDIs
IEF1c3RyYWxpYSYjeEE7RGVwYXJ0bWVudCBvZiBEaWFiZXRlcyBhbmQgRW5kb2NyaW5vbG9neSwg
Um95YWwgQnJpc2JhbmUgYW5kIFdvbWVuJmFwb3M7cyBIb3NwaXRhbCwgQnJpc2JhbmUgNDAyOSwg
QXVzdHJhbGlhJiN4QTtJbnN0aXR1dGUgZm9yIEFnaW5nIFJlc2VhcmNoLCBIZWJyZXcgU2VuaW9y
TGlmZSwgQm9zdG9uLCBNYXNzYWNodXNldHRzIDAyMTMxLCBVU0EmI3hBO0RlcGFydG1lbnQgb2Yg
TWVkaWNpbmUsIEhhcnZhcmQgTWVkaWNhbCBTY2hvb2wsIEJvc3RvbiwgTWFzc2FjaHVzZXR0cyAw
MjExNSwgVVNBJiN4QTtCcm9hZCBJbnN0aXR1dGUgb2YgTUlUIGFuZCBIYXJ2YXJkLCBCb3N0b24s
IE1hc3NhY2h1c2V0dHMgMDIxMTUsIFVTQSYjeEE7RGVwYXJ0bWVudCBvZiBNZWRpY2luZSwgQmV0
aCBJc3JhZWwgRGVhY29uZXNzIE1lZGljYWwgQ2VudGVyLCBCb3N0b24sIE1hc3NhY2h1c2V0dHMg
MDIxMTUsIFVTQSYjeEE7RGVwYXJ0bWVudCBvZiBJbnRlcm5hbCBNZWRpY2luZSwgRXJhc211cyBN
ZWRpY2FsIENlbnRlciwgUm90dGVyZGFtIDMwMTVHRSwgVGhlIE5ldGhlcmxhbmRzJiN4QTtEZXBh
cnRtZW50IG9mIEVwaWRlbWlvbG9neSwgRXJhc211cyBNZWRpY2FsIENlbnRlciwgUm90dGVyZGFt
IDMwMTVHRSwgVGhlIE5ldGhlcmxhbmRzJiN4QTtOZXRoZXJsYW5kcyBHZW5vbWljcyBJbml0aWF0
aXZlIChOR0kpLXNwb25zb3JlZCBOZXRoZXJsYW5kcyBDb25zb3J0aXVtIGZvciBIZWFsdGh5IEFn
aW5nIChOQ0hBKSwgTGVpZGVuIDIzMDBSQywgVGhlIE5ldGhlcmxhbmRzJiN4QTtEZXBhcnRtZW50
cyBvZiBNZWRpY2luZSwgSHVtYW4gR2VuZXRpY3MsIEVwaWRlbWlvbG9neSBhbmQgQmlvc3RhdGlz
dGljcywgTWNHaWxsIFVuaXZlcnNpdHksIE1vbnRyZWFsIEgzQSAxQTIsIENhbmFkYSYjeEE7RGVw
YXJ0bWVudCBvZiBNZWRpY2luZSwgTGFkeSBEYXZpcyBJbnN0aXR1dGUgZm9yIE1lZGljYWwgUmVz
ZWFyY2gsIEpld2lzaCBHZW5lcmFsIEhvc3BpdGFsLCBNY0dpbGwgVW5pdmVyc2l0eSwgTW9udHJl
YWwgSDNUIDFFMiwgQ2FuYWRhJiN4QTtEZXBhcnRtZW50IG9mIFR3aW4gUmVzZWFyY2ggYW5kIEdl
bmV0aWMgRXBpZGVtaW9sb2d5LCBLaW5nJmFwb3M7cyBDb2xsZWdlIExvbmRvbiwgTG9uZG9uIFNF
MSA3RUgsIFVLPC9BZGRyZXNzPjxXZWJfVVJMPlBNOjI2MzY3Nzk0PC9XZWJfVVJMPjxaWl9Kb3Vy
bmFsRnVsbD48ZiBuYW1lPSJTeXN0ZW0iPk5hdHVyZTwvZj48L1paX0pvdXJuYWxGdWxsPjxaWl9X
b3JrZm9ybUlEPjE8L1paX1dvcmtmb3JtSUQ+PC9NREw+PC9DaXRlPjwvUmVmbWFuPgB=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U3RkQWJicmV2PjxaWl9Xb3JrZm9ybUlEPjE8L1paX1dvcmtmb3JtSUQ+PC9NREw+PC9DaXRlPjxD
aXRlPjxBdXRob3I+Wmhlbmc8L0F1dGhvcj48WWVhcj4yMDE1PC9ZZWFyPjxSZWNOdW0+MTExMDY8
L1JlY051bT48SURUZXh0Pldob2xlLWdlbm9tZSBzZXF1ZW5jaW5nIGlkZW50aWZpZXMgRU4xIGFz
IGEgZGV0ZXJtaW5hbnQgb2YgYm9uZSBkZW5zaXR5IGFuZCBmcmFjdHVyZTwvSURUZXh0PjxNREwg
UmVmX1R5cGU9IkpvdXJuYWwiPjxSZWZfVHlwZT5Kb3VybmFsPC9SZWZfVHlwZT48UmVmX0lEPjEx
MTA2PC9SZWZfSUQ+PFRpdGxlX1ByaW1hcnk+V2hvbGUtZ2Vub21lIHNlcXVlbmNpbmcgaWRlbnRp
ZmllcyBFTjEgYXMgYSBkZXRlcm1pbmFudCBvZiBib25lIGRlbnNpdHkgYW5kIGZyYWN0dXJlPC9U
aXRsZV9QcmltYXJ5PjxBdXRob3JzX1ByaW1hcnk+WmhlbmcsSC5GLjwvQXV0aG9yc19QcmltYXJ5
PjxBdXRob3JzX1ByaW1hcnk+Rm9yZ2V0dGEsVi48L0F1dGhvcnNfUHJpbWFyeT48QXV0aG9yc19Q
cmltYXJ5PkhzdSxZLkguPC9BdXRob3JzX1ByaW1hcnk+PEF1dGhvcnNfUHJpbWFyeT5Fc3RyYWRh
LEsuPC9BdXRob3JzX1ByaW1hcnk+PEF1dGhvcnNfUHJpbWFyeT5Sb3NlbGxvLURpZXosQS48L0F1
dGhvcnNfUHJpbWFyeT48QXV0aG9yc19QcmltYXJ5PkxlbyxQLkouPC9BdXRob3JzX1ByaW1hcnk+
PEF1dGhvcnNfUHJpbWFyeT5EYWhpYSxDLkwuPC9BdXRob3JzX1ByaW1hcnk+PEF1dGhvcnNfUHJp
bWFyeT5QYXJrLU1pbixLLkguPC9BdXRob3JzX1ByaW1hcnk+PEF1dGhvcnNfUHJpbWFyeT5Ub2Jp
YXMsSi5ILjwvQXV0aG9yc19QcmltYXJ5PjxBdXRob3JzX1ByaW1hcnk+S29vcGVyYmVyZyxDLjwv
QXV0aG9yc19QcmltYXJ5PjxBdXRob3JzX1ByaW1hcnk+S2xlaW5tYW4sQS48L0F1dGhvcnNfUHJp
bWFyeT48QXV0aG9yc19QcmltYXJ5PlN0eXJrYXJzZG90dGlyLFUuPC9BdXRob3JzX1ByaW1hcnk+
PEF1dGhvcnNfUHJpbWFyeT5MaXUsQy5ULjwvQXV0aG9yc19QcmltYXJ5PjxBdXRob3JzX1ByaW1h
cnk+VWdnbGEsQy48L0F1dGhvcnNfUHJpbWFyeT48QXV0aG9yc19QcmltYXJ5PkV2YW5zLEQuUy48
L0F1dGhvcnNfUHJpbWFyeT48QXV0aG9yc19QcmltYXJ5Pk5pZWxzb24sQy5NLjwvQXV0aG9yc19Q
cmltYXJ5PjxBdXRob3JzX1ByaW1hcnk+V2FsdGVyLEsuPC9BdXRob3JzX1ByaW1hcnk+PEF1dGhv
cnNfUHJpbWFyeT5QZXR0ZXJzc29uLUt5bW1lcixVLjwvQXV0aG9yc19QcmltYXJ5PjxBdXRob3Jz
X1ByaW1hcnk+TWNDYXJ0aHksUy48L0F1dGhvcnNfUHJpbWFyeT48QXV0aG9yc19QcmltYXJ5PkVy
aWtzc29uLEouPC9BdXRob3JzX1ByaW1hcnk+PEF1dGhvcnNfUHJpbWFyeT5Ld2FuLFQuPC9BdXRo
b3JzX1ByaW1hcnk+PEF1dGhvcnNfUHJpbWFyeT5KaGFtYWksTS48L0F1dGhvcnNfUHJpbWFyeT48
QXV0aG9yc19QcmltYXJ5PlRyYWphbm9za2EsSy48L0F1dGhvcnNfUHJpbWFyeT48QXV0aG9yc19Q
cmltYXJ5Pk1lbWFyaSxZLjwvQXV0aG9yc19QcmltYXJ5PjxBdXRob3JzX1ByaW1hcnk+TWluLEou
PC9BdXRob3JzX1ByaW1hcnk+PEF1dGhvcnNfUHJpbWFyeT5IdWFuZyxKLjwvQXV0aG9yc19Qcmlt
YXJ5PjxBdXRob3JzX1ByaW1hcnk+RGFuZWNlayxQLjwvQXV0aG9yc19QcmltYXJ5PjxBdXRob3Jz
X1ByaW1hcnk+V2lsbW90LEIuPC9BdXRob3JzX1ByaW1hcnk+PEF1dGhvcnNfUHJpbWFyeT5MaSxS
LjwvQXV0aG9yc19QcmltYXJ5PjxBdXRob3JzX1ByaW1hcnk+Q2hvdSxXLkMuPC9BdXRob3JzX1By
aW1hcnk+PEF1dGhvcnNfUHJpbWFyeT5Nb2tyeSxMLkUuPC9BdXRob3JzX1ByaW1hcnk+PEF1dGhv
cnNfUHJpbWFyeT5Nb2F5eWVyaSxBLjwvQXV0aG9yc19QcmltYXJ5PjxBdXRob3JzX1ByaW1hcnk+
Q2xhdXNzbml0emVyLE0uPC9BdXRob3JzX1ByaW1hcnk+PEF1dGhvcnNfUHJpbWFyeT5DaGVuZyxD
LkguPC9BdXRob3JzX1ByaW1hcnk+PEF1dGhvcnNfUHJpbWFyeT5DaGV1bmcsVy48L0F1dGhvcnNf
UHJpbWFyeT48QXV0aG9yc19QcmltYXJ5Pk1lZGluYS1Hb21leixDLjwvQXV0aG9yc19QcmltYXJ5
PjxBdXRob3JzX1ByaW1hcnk+R2UsQi48L0F1dGhvcnNfUHJpbWFyeT48QXV0aG9yc19QcmltYXJ5
PkNoZW4sUy5ILjwvQXV0aG9yc19QcmltYXJ5PjxBdXRob3JzX1ByaW1hcnk+Q2hvaSxLLjwvQXV0
aG9yc19QcmltYXJ5PjxBdXRob3JzX1ByaW1hcnk+T2VpLEwuPC9BdXRob3JzX1ByaW1hcnk+PEF1
dGhvcnNfUHJpbWFyeT5GcmFzZXIsSi48L0F1dGhvcnNfUHJpbWFyeT48QXV0aG9yc19QcmltYXJ5
PktyYWFpaixSLjwvQXV0aG9yc19QcmltYXJ5PjxBdXRob3JzX1ByaW1hcnk+SGliYnMsTS5BLjwv
QXV0aG9yc19QcmltYXJ5PjxBdXRob3JzX1ByaW1hcnk+R3JlZ3NvbixDLkwuPC9BdXRob3JzX1By
aW1hcnk+PEF1dGhvcnNfUHJpbWFyeT5QYXF1ZXR0ZSxELjwvQXV0aG9yc19QcmltYXJ5PjxBdXRo
b3JzX1ByaW1hcnk+SG9mbWFuLEEuPC9BdXRob3JzX1ByaW1hcnk+PEF1dGhvcnNfUHJpbWFyeT5X
aWJvbSxDLjwvQXV0aG9yc19QcmltYXJ5PjxBdXRob3JzX1ByaW1hcnk+VHJhbmFoLEcuSi48L0F1
dGhvcnNfUHJpbWFyeT48QXV0aG9yc19QcmltYXJ5Pk1hcnNoYWxsLE0uPC9BdXRob3JzX1ByaW1h
cnk+PEF1dGhvcnNfUHJpbWFyeT5HYXJkaW5lcixCLkIuPC9BdXRob3JzX1ByaW1hcnk+PEF1dGhv
cnNfUHJpbWFyeT5DcmVtaW4sSy48L0F1dGhvcnNfUHJpbWFyeT48QXV0aG9yc19QcmltYXJ5PkF1
ZXIsUC48L0F1dGhvcnNfUHJpbWFyeT48QXV0aG9yc19QcmltYXJ5PkhzdSxMLjwvQXV0aG9yc19Q
cmltYXJ5PjxBdXRob3JzX1ByaW1hcnk+UmluZyxTLjwvQXV0aG9yc19QcmltYXJ5PjxBdXRob3Jz
X1ByaW1hcnk+VHVuZyxKLlkuPC9BdXRob3JzX1ByaW1hcnk+PEF1dGhvcnNfUHJpbWFyeT5UaG9y
bGVpZnNzb24sRy48L0F1dGhvcnNfUHJpbWFyeT48QXV0aG9yc19QcmltYXJ5PkVubmVtYW4sQS5X
LjwvQXV0aG9yc19QcmltYXJ5PjxBdXRob3JzX1ByaW1hcnk+dmFuIFNjaG9vcixOLk0uPC9BdXRo
b3JzX1ByaW1hcnk+PEF1dGhvcnNfUHJpbWFyeT5kZSBHcm9vdCxMLkMuPC9BdXRob3JzX1ByaW1h
cnk+PEF1dGhvcnNfUHJpbWFyeT52YW4sZGVyLFY8L0F1dGhvcnNfUHJpbWFyeT48QXV0aG9yc19Q
cmltYXJ5Pk1lbGluLEIuPC9BdXRob3JzX1ByaW1hcnk+PEF1dGhvcnNfUHJpbWFyeT5LZW1wLEou
UC48L0F1dGhvcnNfUHJpbWFyeT48QXV0aG9yc19QcmltYXJ5PkNocmlzdGlhbnNlbixDLjwvQXV0
aG9yc19QcmltYXJ5PjxBdXRob3JzX1ByaW1hcnk+U2F5ZXJzLEEuPC9BdXRob3JzX1ByaW1hcnk+
PEF1dGhvcnNfUHJpbWFyeT5aaG91LFkuPC9BdXRob3JzX1ByaW1hcnk+PEF1dGhvcnNfUHJpbWFy
eT5DYWxkZXJhcmksUy48L0F1dGhvcnNfUHJpbWFyeT48QXV0aG9yc19QcmltYXJ5PnZhbixSb29p
aiBKLjwvQXV0aG9yc19QcmltYXJ5PjxBdXRob3JzX1ByaW1hcnk+Q2FybHNvbixDLjwvQXV0aG9y
c19QcmltYXJ5PjxBdXRob3JzX1ByaW1hcnk+UGV0ZXJzLFUuPC9BdXRob3JzX1ByaW1hcnk+PEF1
dGhvcnNfUHJpbWFyeT5CZXJsaXZldCxTLjwvQXV0aG9yc19QcmltYXJ5PjxBdXRob3JzX1ByaW1h
cnk+RG9zdGllLEouPC9BdXRob3JzX1ByaW1hcnk+PEF1dGhvcnNfUHJpbWFyeT5VaXR0ZXJsaW5k
ZW4sQS5HLjwvQXV0aG9yc19QcmltYXJ5PjxBdXRob3JzX1ByaW1hcnk+V2lsbGlhbXMsUy5SLjwv
QXV0aG9yc19QcmltYXJ5PjxBdXRob3JzX1ByaW1hcnk+RmFyYmVyLEMuPC9BdXRob3JzX1ByaW1h
cnk+PEF1dGhvcnNfUHJpbWFyeT5HcmluYmVyZyxELjwvQXV0aG9yc19QcmltYXJ5PjxBdXRob3Jz
X1ByaW1hcnk+TGFDcm9peCxBLlouPC9BdXRob3JzX1ByaW1hcnk+PEF1dGhvcnNfUHJpbWFyeT5I
YWVzc2xlcixKLjwvQXV0aG9yc19QcmltYXJ5PjxBdXRob3JzX1ByaW1hcnk+Q2hhc21hbixELkku
PC9BdXRob3JzX1ByaW1hcnk+PEF1dGhvcnNfUHJpbWFyeT5HaXVsaWFuaW5pLEYuPC9BdXRob3Jz
X1ByaW1hcnk+PEF1dGhvcnNfUHJpbWFyeT5Sb3NlLEwuTS48L0F1dGhvcnNfUHJpbWFyeT48QXV0
aG9yc19QcmltYXJ5PlJpZGtlcixQLk0uPC9BdXRob3JzX1ByaW1hcnk+PEF1dGhvcnNfUHJpbWFy
eT5FaXNtYW4sSi5BLjwvQXV0aG9yc19QcmltYXJ5PjxBdXRob3JzX1ByaW1hcnk+Tmd1eWVuLFQu
Vi48L0F1dGhvcnNfUHJpbWFyeT48QXV0aG9yc19QcmltYXJ5PkNlbnRlcixKLlIuPC9BdXRob3Jz
X1ByaW1hcnk+PEF1dGhvcnNfUHJpbWFyeT5Ob2d1ZXMsWC48L0F1dGhvcnNfUHJpbWFyeT48QXV0
aG9yc19QcmltYXJ5PkdhcmNpYS1HaXJhbHQsTi48L0F1dGhvcnNfUHJpbWFyeT48QXV0aG9yc19Q
cmltYXJ5PkxhdW5lcixMLkwuPC9BdXRob3JzX1ByaW1hcnk+PEF1dGhvcnNfUHJpbWFyeT5HdWRu
YXNvbixWLjwvQXV0aG9yc19QcmltYXJ5PjxBdXRob3JzX1ByaW1hcnk+TWVsbHN0cm9tLEQuPC9B
dXRob3JzX1ByaW1hcnk+PEF1dGhvcnNfUHJpbWFyeT5WYW5kZW5wdXQsTC48L0F1dGhvcnNfUHJp
bWFyeT48QXV0aG9yc19QcmltYXJ5PkFtaW4sTi48L0F1dGhvcnNfUHJpbWFyeT48QXV0aG9yc19Q
cmltYXJ5PnZhbiBEdWlqbixDLk0uPC9BdXRob3JzX1ByaW1hcnk+PEF1dGhvcnNfUHJpbWFyeT5L
YXJsc3NvbixNLksuPC9BdXRob3JzX1ByaW1hcnk+PEF1dGhvcnNfUHJpbWFyeT5ManVuZ2dyZW4s
Ty48L0F1dGhvcnNfUHJpbWFyeT48QXV0aG9yc19QcmltYXJ5PlN2ZW5zc29uLE8uPC9BdXRob3Jz
X1ByaW1hcnk+PEF1dGhvcnNfUHJpbWFyeT5IYWxsbWFucyxHLjwvQXV0aG9yc19QcmltYXJ5PjxB
dXRob3JzX1ByaW1hcnk+Um91c3NlYXUsRi48L0F1dGhvcnNfUHJpbWFyeT48QXV0aG9yc19Qcmlt
YXJ5Pkdpcm91eCxTLjwvQXV0aG9yc19QcmltYXJ5PjxBdXRob3JzX1ByaW1hcnk+QnVzc2llcmUs
Si48L0F1dGhvcnNfUHJpbWFyeT48QXV0aG9yc19QcmltYXJ5PkFycCxQLlAuPC9BdXRob3JzX1By
aW1hcnk+PEF1dGhvcnNfUHJpbWFyeT5Lb3JvbWFuaSxGLjwvQXV0aG9yc19QcmltYXJ5PjxBdXRo
b3JzX1ByaW1hcnk+UHJpbmNlLFIuTC48L0F1dGhvcnNfUHJpbWFyeT48QXV0aG9yc19QcmltYXJ5
Pkxld2lzLEouUi48L0F1dGhvcnNfUHJpbWFyeT48QXV0aG9yc19QcmltYXJ5PkxhbmdkYWhsLEIu
TC48L0F1dGhvcnNfUHJpbWFyeT48QXV0aG9yc19QcmltYXJ5PlBlcm5pbGxlLEhlcm1hbm4gQS48
L0F1dGhvcnNfUHJpbWFyeT48QXV0aG9yc19QcmltYXJ5PkplbnNlbixKLkIuPC9BdXRob3JzX1By
aW1hcnk+PEF1dGhvcnNfUHJpbWFyeT5LYXB0b2dlLFMuPC9BdXRob3JzX1ByaW1hcnk+PEF1dGhv
cnNfUHJpbWFyeT5LaGF3LEsuVC48L0F1dGhvcnNfUHJpbWFyeT48QXV0aG9yc19QcmltYXJ5PlJl
ZXZlLEouPC9BdXRob3JzX1ByaW1hcnk+PEF1dGhvcnNfUHJpbWFyeT5Gb3Jtb3NhLE0uTS48L0F1
dGhvcnNfUHJpbWFyeT48QXV0aG9yc19QcmltYXJ5Plh1ZXJlYi1BbmFzdGFzaSxBLjwvQXV0aG9y
c19QcmltYXJ5PjxBdXRob3JzX1ByaW1hcnk+QWtlc3NvbixLLjwvQXV0aG9yc19QcmltYXJ5PjxB
dXRob3JzX1ByaW1hcnk+TWNHdWlnYW4sRi5FLjwvQXV0aG9yc19QcmltYXJ5PjxBdXRob3JzX1By
aW1hcnk+R2FyZyxHLjwvQXV0aG9yc19QcmltYXJ5PjxBdXRob3JzX1ByaW1hcnk+T2xtb3MsSi5N
LjwvQXV0aG9yc19QcmltYXJ5PjxBdXRob3JzX1ByaW1hcnk+WmFycmFiZWl0aWEsTS5ULjwvQXV0
aG9yc19QcmltYXJ5PjxBdXRob3JzX1ByaW1hcnk+UmlhbmNobyxKLkEuPC9BdXRob3JzX1ByaW1h
cnk+PEF1dGhvcnNfUHJpbWFyeT5SYWxzdG9uLFMuSC48L0F1dGhvcnNfUHJpbWFyeT48QXV0aG9y
c19QcmltYXJ5PkFsb25zbyxOLjwvQXV0aG9yc19QcmltYXJ5PjxBdXRob3JzX1ByaW1hcnk+Smlh
bmcsWC48L0F1dGhvcnNfUHJpbWFyeT48QXV0aG9yc19QcmltYXJ5PkdvbHR6bWFuLEQuPC9BdXRo
b3JzX1ByaW1hcnk+PEF1dGhvcnNfUHJpbWFyeT5QYXN0aW5lbixULjwvQXV0aG9yc19QcmltYXJ5
PjxBdXRob3JzX1ByaW1hcnk+R3J1bmRiZXJnLEUuPC9BdXRob3JzX1ByaW1hcnk+PEF1dGhvcnNf
UHJpbWFyeT5HYXVndWllcixELjwvQXV0aG9yc19QcmltYXJ5PjxBdXRob3JzX1ByaW1hcnk+T3J3
b2xsLEUuUy48L0F1dGhvcnNfUHJpbWFyeT48QXV0aG9yc19QcmltYXJ5PkthcmFzaWssRC48L0F1
dGhvcnNfUHJpbWFyeT48QXV0aG9yc19QcmltYXJ5PnZleS1TbWl0aCxHLjwvQXV0aG9yc19Qcmlt
YXJ5PjxBdXRob3JzX1ByaW1hcnk+U21pdGgsQS5WLjwvQXV0aG9yc19QcmltYXJ5PjxBdXRob3Jz
X1ByaW1hcnk+U2lnZ2VpcnNkb3R0aXIsSy48L0F1dGhvcnNfUHJpbWFyeT48QXV0aG9yc19Qcmlt
YXJ5PkhhcnJpcyxULkIuPC9BdXRob3JzX1ByaW1hcnk+PEF1dGhvcnNfUHJpbWFyeT5DYXJvbGEs
WmlsbGlrZW5zIE0uPC9BdXRob3JzX1ByaW1hcnk+PEF1dGhvcnNfUHJpbWFyeT52YW4gTWV1cnMs
Si5CLjwvQXV0aG9yc19QcmltYXJ5PjxBdXRob3JzX1ByaW1hcnk+VGhvcnN0ZWluc2RvdHRpcixV
LjwvQXV0aG9yc19QcmltYXJ5PjxBdXRob3JzX1ByaW1hcnk+TWF1cmFubyxNLlQuPC9BdXRob3Jz
X1ByaW1hcnk+PEF1dGhvcnNfUHJpbWFyeT5UaW1wc29uLE4uSi48L0F1dGhvcnNfUHJpbWFyeT48
QXV0aG9yc19QcmltYXJ5PlNvcmFuem8sTi48L0F1dGhvcnNfUHJpbWFyeT48QXV0aG9yc19Qcmlt
YXJ5PkR1cmJpbixSLjwvQXV0aG9yc19QcmltYXJ5PjxBdXRob3JzX1ByaW1hcnk+V2lsc29uLFMu
Ry48L0F1dGhvcnNfUHJpbWFyeT48QXV0aG9yc19QcmltYXJ5Pk50emFuaSxFLkUuPC9BdXRob3Jz
X1ByaW1hcnk+PEF1dGhvcnNfUHJpbWFyeT5Ccm93bixNLkEuPC9BdXRob3JzX1ByaW1hcnk+PEF1
dGhvcnNfUHJpbWFyeT5TdGVmYW5zc29uLEsuPC9BdXRob3JzX1ByaW1hcnk+PEF1dGhvcnNfUHJp
bWFyeT5IaW5kcyxELkEuPC9BdXRob3JzX1ByaW1hcnk+PEF1dGhvcnNfUHJpbWFyeT5TcGVjdG9y
LFQuPC9BdXRob3JzX1ByaW1hcnk+PEF1dGhvcnNfUHJpbWFyeT5BZHJpZW5uZSxDdXBwbGVzIEwu
PC9BdXRob3JzX1ByaW1hcnk+PEF1dGhvcnNfUHJpbWFyeT5PaGxzc29uLEMuPC9BdXRob3JzX1By
aW1hcnk+PEF1dGhvcnNfUHJpbWFyeT5HcmVlbndvb2QsQy5NLjwvQXV0aG9yc19QcmltYXJ5PjxB
dXRob3JzX1ByaW1hcnk+SmFja3NvbixSLkQuPC9BdXRob3JzX1ByaW1hcnk+PEF1dGhvcnNfUHJp
bWFyeT5Sb3dlLEQuVy48L0F1dGhvcnNfUHJpbWFyeT48QXV0aG9yc19QcmltYXJ5Pkxvb21pcyxD
LkEuPC9BdXRob3JzX1ByaW1hcnk+PEF1dGhvcnNfUHJpbWFyeT5FdmFucyxELk0uPC9BdXRob3Jz
X1ByaW1hcnk+PEF1dGhvcnNfUHJpbWFyeT5ja2VydC1CaWNrbmVsbCxDLkwuPC9BdXRob3JzX1By
aW1hcnk+PEF1dGhvcnNfUHJpbWFyeT5Kb3luZXIsQS5MLjwvQXV0aG9yc19QcmltYXJ5PjxBdXRo
b3JzX1ByaW1hcnk+RHVuY2FuLEUuTC48L0F1dGhvcnNfUHJpbWFyeT48QXV0aG9yc19QcmltYXJ5
PktpZWwsRC5QLjwvQXV0aG9yc19QcmltYXJ5PjxBdXRob3JzX1ByaW1hcnk+Uml2YWRlbmVpcmEs
Ri48L0F1dGhvcnNfUHJpbWFyeT48QXV0aG9yc19QcmltYXJ5PlJpY2hhcmRzLEouQi48L0F1dGhv
cnNfUHJpbWFyeT48RGF0ZV9QcmltYXJ5PjIwMTUvOS8xNDwvRGF0ZV9QcmltYXJ5PjxLZXl3b3Jk
cz40NTwvS2V5d29yZHM+PEtleXdvcmRzPmE8L0tleXdvcmRzPjxLZXl3b3Jkcz5BZ2luZzwvS2V5
d29yZHM+PEtleXdvcmRzPmFydGhyaXRpczwvS2V5d29yZHM+PEtleXdvcmRzPkFTPC9LZXl3b3Jk
cz48S2V5d29yZHM+YXNzb2NpYXRpb248L0tleXdvcmRzPjxLZXl3b3Jkcz5BdXN0cmFsaWE8L0tl
eXdvcmRzPjxLZXl3b3Jkcz5CaW9jaGVtaXN0cnk8L0tleXdvcmRzPjxLZXl3b3Jkcz5CaW9sb2d5
PC9LZXl3b3Jkcz48S2V5d29yZHM+QmlvbWVkaWNhbDwvS2V5d29yZHM+PEtleXdvcmRzPkJNRDwv
S2V5d29yZHM+PEtleXdvcmRzPmJvbmU8L0tleXdvcmRzPjxLZXl3b3Jkcz5ib25lIGRlbnNpdHk8
L0tleXdvcmRzPjxLZXl3b3Jkcz5ib25lIG1hc3M8L0tleXdvcmRzPjxLZXl3b3Jkcz5ib25lIHR1
cm5vdmVyPC9LZXl3b3Jkcz48S2V5d29yZHM+YzwvS2V5d29yZHM+PEtleXdvcmRzPkNhbGlmb3Ju
aWE8L0tleXdvcmRzPjxLZXl3b3Jkcz5DYW5hZGE8L0tleXdvcmRzPjxLZXl3b3Jkcz5jYW5jZXI8
L0tleXdvcmRzPjxLZXl3b3Jkcz5jYXJkaW92YXNjdWxhcjwvS2V5d29yZHM+PEtleXdvcmRzPkNC
MTwvS2V5d29yZHM+PEtleXdvcmRzPkNCMjwvS2V5d29yZHM+PEtleXdvcmRzPmNsaW5pY2FsPC9L
ZXl3b3Jkcz48S2V5d29yZHM+RGVubWFyazwvS2V5d29yZHM+PEtleXdvcmRzPmRlbnRhbDwvS2V5
d29yZHM+PEtleXdvcmRzPkRldmVsb3BtZW50YWw8L0tleXdvcmRzPjxLZXl3b3Jkcz5EZXZlbG9w
bWVudGFsIEJpb2xvZ3k8L0tleXdvcmRzPjxLZXl3b3Jkcz5kaWFiZXRlczwvS2V5d29yZHM+PEtl
eXdvcmRzPkRpc2Vhc2U8L0tleXdvcmRzPjxLZXl3b3Jkcz5FbmRvY3Jpbm9sb2d5PC9LZXl3b3Jk
cz48S2V5d29yZHM+ZXBpZGVtaW9sb2d5PC9LZXl3b3Jkcz48S2V5d29yZHM+RXhwZXJpbWVudGFs
PC9LZXl3b3Jkcz48S2V5d29yZHM+RmFtaWx5PC9LZXl3b3Jkcz48S2V5d29yZHM+ZnJhY3R1cmU8
L0tleXdvcmRzPjxLZXl3b3Jkcz5mcmFjdHVyZXM8L0tleXdvcmRzPjxLZXl3b3Jkcz5GcmFuY2U8
L0tleXdvcmRzPjxLZXl3b3Jkcz5nZW5ldGljPC9LZXl3b3Jkcz48S2V5d29yZHM+Z2VuZXRpY3M8
L0tleXdvcmRzPjxLZXl3b3Jkcz5nZW5vbWU8L0tleXdvcmRzPjxLZXl3b3Jkcz5nZW5vbWljPC9L
ZXl3b3Jkcz48S2V5d29yZHM+R2Vub21pY3M8L0tleXdvcmRzPjxLZXl3b3Jkcz5HZXJpYXRyaWNz
PC9LZXl3b3Jkcz48S2V5d29yZHM+R3JlZWNlPC9LZXl3b3Jkcz48S2V5d29yZHM+SGVhbHRoPC9L
ZXl3b3Jkcz48S2V5d29yZHM+SGVhbHRoIFNlcnZpY2VzPC9LZXl3b3Jkcz48S2V5d29yZHM+SGVh
cnQ8L0tleXdvcmRzPjxLZXl3b3Jkcz5odW1hbjwvS2V5d29yZHM+PEtleXdvcmRzPkljZWxhbmQ8
L0tleXdvcmRzPjxLZXl3b3Jkcz5JbnRlcm5hbCBNZWRpY2luZTwvS2V5d29yZHM+PEtleXdvcmRz
PklzcmFlbDwvS2V5d29yZHM+PEtleXdvcmRzPkxhYm9yYXRvcmllczwvS2V5d29yZHM+PEtleXdv
cmRzPmxvY3VzPC9LZXl3b3Jkcz48S2V5d29yZHM+TG9uZG9uPC9LZXl3b3Jkcz48S2V5d29yZHM+
TWFzczwvS2V5d29yZHM+PEtleXdvcmRzPk1hc3NhY2h1c2V0dHM8L0tleXdvcmRzPjxLZXl3b3Jk
cz5NZWRpY2luZTwvS2V5d29yZHM+PEtleXdvcmRzPm1ldGFib2xpc208L0tleXdvcmRzPjxLZXl3
b3Jkcz5tb2RlbDwvS2V5d29yZHM+PEtleXdvcmRzPm1vbGVjdWxhcjwvS2V5d29yZHM+PEtleXdv
cmRzPk1vbGVjdWxhciBCaW9sb2d5PC9LZXl3b3Jkcz48S2V5d29yZHM+bW91c2U8L0tleXdvcmRz
PjxLZXl3b3Jkcz5OZXRoZXJsYW5kczwvS2V5d29yZHM+PEtleXdvcmRzPk5ldXJvc2NpZW5jZXM8
L0tleXdvcmRzPjxLZXl3b3Jkcz5OZXcgWW9yazwvS2V5d29yZHM+PEtleXdvcmRzPm51dHJpdGlv
bjwvS2V5d29yZHM+PEtleXdvcmRzPm88L0tleXdvcmRzPjxLZXl3b3Jkcz5PY2N1cGF0aW9uYWwg
SGVhbHRoPC9LZXl3b3Jkcz48S2V5d29yZHM+T2RkcyBSYXRpbzwvS2V5d29yZHM+PEtleXdvcmRz
Pk9oaW88L0tleXdvcmRzPjxLZXl3b3Jkcz5PcmVnb248L0tleXdvcmRzPjxLZXl3b3Jkcz5vc3Rl
b3Bvcm9zaXM8L0tleXdvcmRzPjxLZXl3b3Jkcz5Pc3Rlb3Bvcm90aWMgRnJhY3R1cmVzPC9LZXl3
b3Jkcz48S2V5d29yZHM+cGF0aG9sb2d5PC9LZXl3b3Jkcz48S2V5d29yZHM+cGhhcm1hY29sb2d5
PC9LZXl3b3Jkcz48S2V5d29yZHM+cGh5c2lvbG9neTwvS2V5d29yZHM+PEtleXdvcmRzPlBvcHVs
YXRpb248L0tleXdvcmRzPjxLZXl3b3Jkcz5QcmV2ZW50aXZlIE1lZGljaW5lPC9LZXl3b3Jkcz48
S2V5d29yZHM+UXVlYmVjPC9LZXl3b3Jkcz48S2V5d29yZHM+UmVnZW5lcmF0aW9uPC9LZXl3b3Jk
cz48S2V5d29yZHM+UmVzZWFyY2g8L0tleXdvcmRzPjxLZXl3b3Jkcz5SaGV1bWF0b2xvZ3k8L0tl
eXdvcmRzPjxLZXl3b3Jkcz5SaXNrPC9LZXl3b3Jkcz48S2V5d29yZHM+c2VxdWVuY2luZzwvS2V5
d29yZHM+PEtleXdvcmRzPlNwYWluPC9LZXl3b3Jkcz48S2V5d29yZHM+U3BpbmU8L0tleXdvcmRz
PjxLZXl3b3Jkcz5TdGF0aXN0aWNzPC9LZXl3b3Jkcz48S2V5d29yZHM+c3VyZ2VyeTwvS2V5d29y
ZHM+PEtleXdvcmRzPlN3ZWRlbjwvS2V5d29yZHM+PEtleXdvcmRzPlRleGFzPC9LZXl3b3Jkcz48
S2V5d29yZHM+VGlzc3VlIEVuZ2luZWVyaW5nPC9LZXl3b3Jkcz48S2V5d29yZHM+VHJ1c3Q8L0tl
eXdvcmRzPjxLZXl3b3Jkcz50d2luPC9LZXl3b3Jkcz48S2V5d29yZHM+VmlyZ2luaWE8L0tleXdv
cmRzPjxLZXl3b3Jkcz5XZXN0ZXJuPC9LZXl3b3Jkcz48S2V5d29yZHM+V2VzdGVybiBBdXN0cmFs
aWE8L0tleXdvcmRzPjxLZXl3b3Jkcz5Xb21lbiZhcG9zO3MgSGVhbHRoPC9LZXl3b3Jkcz48UmVw
cmludD5Ob3QgaW4gRmlsZTwvUmVwcmludD48UGVyaW9kaWNhbD5OYXR1cmU8L1BlcmlvZGljYWw+
PEFkZHJlc3M+RGVwYXJ0bWVudHMgb2YgTWVkaWNpbmUsIEh1bWFuIEdlbmV0aWNzLCBFcGlkZW1p
b2xvZ3kgYW5kIEJpb3N0YXRpc3RpY3MsIE1jR2lsbCBVbml2ZXJzaXR5LCBNb250cmVhbCBIM0Eg
MUEyLCBDYW5hZGEmI3hBO0RlcGFydG1lbnQgb2YgTWVkaWNpbmUsIExhZHkgRGF2aXMgSW5zdGl0
dXRlIGZvciBNZWRpY2FsIFJlc2VhcmNoLCBKZXdpc2ggR2VuZXJhbCBIb3NwaXRhbCwgTWNHaWxs
IFVuaXZlcnNpdHksIE1vbnRyZWFsIEgzVCAxRTIsIENhbmFkYSYjeEE7RGVwYXJ0bWVudHMgb2Yg
TWVkaWNpbmUsIEh1bWFuIEdlbmV0aWNzLCBFcGlkZW1pb2xvZ3kgYW5kIEJpb3N0YXRpc3RpY3Ms
IE1jR2lsbCBVbml2ZXJzaXR5LCBNb250cmVhbCBIM0EgMUEyLCBDYW5hZGEmI3hBO0RlcGFydG1l
bnQgb2YgTWVkaWNpbmUsIExhZHkgRGF2aXMgSW5zdGl0dXRlIGZvciBNZWRpY2FsIFJlc2VhcmNo
LCBKZXdpc2ggR2VuZXJhbCBIb3NwaXRhbCwgTWNHaWxsIFVuaXZlcnNpdHksIE1vbnRyZWFsIEgz
VCAxRTIsIENhbmFkYSYjeEE7SW5zdGl0dXRlIGZvciBBZ2luZyBSZXNlYXJjaCwgSGVicmV3IFNl
bmlvckxpZmUsIEJvc3RvbiwgTWFzc2FjaHVzZXR0cyAwMjEzMSwgVVNBJiN4QTtEZXBhcnRtZW50
IG9mIE1lZGljaW5lLCBIYXJ2YXJkIE1lZGljYWwgU2Nob29sLCBCb3N0b24sIE1hc3NhY2h1c2V0
dHMgMDIxMTUsIFVTQSYjeEE7QnJvYWQgSW5zdGl0dXRlIG9mIE1JVCBhbmQgSGFydmFyZCwgQm9z
dG9uLCBNYXNzYWNodXNldHRzIDAyMTE1LCBVU0EmI3hBO0RlcGFydG1lbnQgb2YgTWVkaWNpbmUs
IEhhcnZhcmQgTWVkaWNhbCBTY2hvb2wsIEJvc3RvbiwgTWFzc2FjaHVzZXR0cyAwMjExNSwgVVNB
JiN4QTtCcm9hZCBJbnN0aXR1dGUgb2YgTUlUIGFuZCBIYXJ2YXJkLCBCb3N0b24sIE1hc3NhY2h1
c2V0dHMgMDIxMTUsIFVTQSYjeEE7RGVwYXJ0bWVudCBvZiBJbnRlcm5hbCBNZWRpY2luZSwgRXJh
c211cyBNZWRpY2FsIENlbnRlciwgUm90dGVyZGFtIDMwMTVHRSwgVGhlIE5ldGhlcmxhbmRzJiN4
QTtBbmFseXRpYyBhbmQgVHJhbnNsYXRpb25hbCBHZW5ldGljcyBVbml0LCBNYXNzYWNodXNldHRz
IEdlbmVyYWwgSG9zcGl0YWwsIEJvc3RvbiwgTWFzc2FjaHVzZXR0cyAwMjExNCwgVVNBJiN4QTtE
ZXZlbG9wbWVudGFsIEJpb2xvZ3kgUHJvZ3JhbSwgU2xvYW4gS2V0dGVyaW5nIEluc3RpdHV0ZSwg
TmV3IFlvcmssIE5ldyBZb3JrIDEwMDY1LCBVU0EmI3hBO1RoZSBVbml2ZXJzaXR5IG9mIFF1ZWVu
c2xhbmQgRGlhbWFudGluYSBJbnN0aXR1dGUsIFRyYW5zbGF0aW9uYWwgUmVzZWFyY2ggSW5zdGl0
dXRlLCBQcmluY2VzcyBBbGV4YW5kcmEgSG9zcGl0YWwsIEJyaXNiYW5lIDQxMDIsIEF1c3RyYWxp
YSYjeEE7RGVwYXJ0bWVudCBvZiBDZWxsIGFuZCBEZXZlbG9wbWVudGFsIEJpb2xvZ3ksIFdlaWxs
IENvcm5lbGwgTWVkaWNhbCBDb2xsZWdlLCBOZXcgWW9yaywgTmV3IFlvcmsgMTAwNjUsIFVTQSYj
eEE7VGlzc3VlIEVuZ2luZWVyaW5nLCBSZWdlbmVyYXRpb24gYW5kIFJlcGFpciBQcm9ncmFtLCBI
b3NwaXRhbCBmb3IgU3BlY2lhbCBTdXJnZXJ5LCBOZXcgWW9yayAxMDAyMSwgVVNBJiN4QTtSaGV1
bWF0b2xvZ3kgRGl2aXNvbiwgSG9zcGl0YWwgZm9yIFNwZWNpYWwgU3VyZ2VyeSBOZXcgWW9yaywg
TmV3IFlvcmsgMTAwMjEsIFVTQSYjeEE7U2Nob29sIG9mIENsaW5pY2FsIFNjaWVuY2UsIFVuaXZl
cnNpdHkgb2YgQnJpc3RvbCwgQnJpc3RvbCBCUzEwIDVOQiwgVUsmI3hBO01SQyBJbnRlZ3JhdGl2
ZSBFcGlkZW1pb2xvZ3kgVW5pdCwgVW5pdmVyc2l0eSBvZiBCcmlzdG9sLCBCcmlzdG9sIEJTOCAy
Qk4sIFVLJiN4QTtGcmVkIEh1dGNoaW5zb24gQ2FuY2VyIFJlc2VhcmNoIENlbnRlciwgU2VhdHRs
ZSwgV2FzaGluZ3RvbiA5ODEwOSwgVVNBJiN4QTtEZXBhcnRtZW50IG9mIFJlc2VhcmNoLCAyM2Fu
ZE1lLCBNb3VudGFpbiBWaWV3LCBDYWxpZm9ybmlhIDk0MDQxLCBVU0EmI3hBO0RlcGFydG1lbnQg
b2YgUG9wdWxhdGlvbiBHZW5vbWljcywgZGVDT0RFIEdlbmV0aWNzLCBSZXlramF2aWsgSVMtMTAx
LCBJY2VsYW5kJiN4QTtEZXBhcnRtZW50IG9mIEJpb3N0YXRpc3RpY3MsIEJvc3RvbiBVbml2ZXJz
aXR5IFNjaG9vbCBvZiBQdWJsaWMgSGVhbHRoLCBCb3N0b24sIE1hc3NhY2h1c2V0dHMgMDIxMTgs
IFVTQSYjeEE7Q2VudHJlIGZvciBCb25lIGFuZCBBcnRocml0aXMgUmVzZWFyY2gsIERlcGFydG1l
bnQgb2YgSW50ZXJuYWwgTWVkaWNpbmUgYW5kIENsaW5pY2FsIE51dHJpdGlvbiwgSW5zdGl0dXRl
IG9mIE1lZGljaW5lLCBTYWhsZ3JlbnNrYSBBY2FkZW15LCBVbml2ZXJzaXR5IG9mIEdvdGhlbmJ1
cmcsIEdvdGhlbmJ1cmcgUy00MTMgNDUsIFN3ZWRlbiYjeEE7Q2FsaWZvcm5pYSBQYWNpZmljIE1l
ZGljYWwgQ2VudGVyIFJlc2VhcmNoIEluc3RpdHV0ZSwgU2FuIEZyYW5jaXNjbywgQ2FsaWZvcm5p
YSA5NDE1OCwgVVNBJiN4QTtEZXBhcnRtZW50IG9mIFB1YmxpYyBIZWFsdGggYW5kIFByZXZlbnRp
dmUgTWVkaWNpbmUsIE9yZWdvbiBIZWFsdGggJmFtcDtTY2llbmNlIFVuaXZlcnNpdHksIFBvcnRs
YW5kLCBPcmVnb24gOTcyMzksIFVTQSYjeEE7Qm9uZSAmYW1wO01pbmVyYWwgVW5pdCwgT3JlZ29u
IEhlYWx0aCAmYW1wO1NjaWVuY2UgVW5pdmVyc2l0eSwgUG9ydGxhbmQsIE9yZWdvbiA5NzIzOSwg
VVNBJiN4QTtXZWxsY29tZSBUcnVzdCBTYW5nZXIgSW5zdGl0dXRlLCBXZWxsY29tZSBUcnVzdCBH
ZW5vbWUgQ2FtcHVzLCBDYW1icmlkZ2UgQ0IxMCAxU0EsIFVLJiN4QTtEZXBhcnRtZW50cyBvZiBQ
aGFybWFjb2xvZ3kgYW5kIENsaW5pY2FsIE5ldXJvc2NpZW5jZXMsIFVtZWEgVW5pdmVyc2l0eSwg
VW1lYSBTLTkwMSA4NywgU3dlZGVuJiN4QTtEZXBhcnRtZW50IG9mIFB1YmxpYyBIZWFsdGggYW5k
IENsaW5pY2FsIE1lZGljaW5lLCBVbWVhIFVuaXZlcnNpdHksIFVtZWEgU0UtOTAxIDg3LCBTd2Vk
ZW4mI3hBO1dlbGxjb21lIFRydXN0IFNhbmdlciBJbnN0aXR1dGUsIFdlbGxjb21lIFRydXN0IEdl
bm9tZSBDYW1wdXMsIENhbWJyaWRnZSBDQjEwIDFTQSwgVUsmI3hBO0NlbnRyZSBmb3IgQm9uZSBh
bmQgQXJ0aHJpdGlzIFJlc2VhcmNoLCBEZXBhcnRtZW50IG9mIEludGVybmFsIE1lZGljaW5lIGFu
ZCBDbGluaWNhbCBOdXRyaXRpb24sIEluc3RpdHV0ZSBvZiBNZWRpY2luZSwgU2FobGdyZW5za2Eg
QWNhZGVteSwgVW5pdmVyc2l0eSBvZiBHb3RoZW5idXJnLCBHb3RoZW5idXJnIFMtNDEzIDQ1LCBT
d2VkZW4mI3hBO0NlbnRyZSBmb3IgQm9uZSBhbmQgQXJ0aHJpdGlzIFJlc2VhcmNoLCBJbnN0aXR1
dGUgb2YgTWVkaWNpbmUsIFNhaGxncmVuc2thIEFjYWRlbXksIFVuaXZlcnNpdHkgb2YgR290aGVu
YnVyZywgR290aGVuYnVyZyBTLTQxMyA0NSwgU3dlZGVuJiN4QTtNY0dpbGwgVW5pdmVyc2l0eSBh
bmQgR2Vub21lIFF1ZWJlYyBJbm5vdmF0aW9uIENlbnRyZSwgTW9udHJlYWwgSDNBIDBHMSwgQ2Fu
YWRhJiN4QTtEZXBhcnRtZW50IG9mIEludGVybmFsIE1lZGljaW5lLCBFcmFzbXVzIE1lZGljYWwg
Q2VudGVyLCBSb3R0ZXJkYW0gMzAxNUdFLCBUaGUgTmV0aGVybGFuZHMmI3hBO0RlcGFydG1lbnQg
b2YgSW50ZXJuYWwgTWVkaWNpbmUsIEVyYXNtdXMgTWVkaWNhbCBDZW50ZXIsIFJvdHRlcmRhbSAz
MDE1R0UsIFRoZSBOZXRoZXJsYW5kcyYjeEE7RGVwYXJ0bWVudCBvZiBFcGlkZW1pb2xvZ3ksIEVy
YXNtdXMgTWVkaWNhbCBDZW50ZXIsIFJvdHRlcmRhbSAzMDE1R0UsIFRoZSBOZXRoZXJsYW5kcyYj
eEE7V2VsbGNvbWUgVHJ1c3QgU2FuZ2VyIEluc3RpdHV0ZSwgV2VsbGNvbWUgVHJ1c3QgR2Vub21l
IENhbXB1cywgQ2FtYnJpZGdlIENCMTAgMVNBLCBVSyYjeEE7TVJDIEludGVncmF0aXZlIEVwaWRl
bWlvbG9neSBVbml0LCBVbml2ZXJzaXR5IG9mIEJyaXN0b2wsIEJyaXN0b2wgQlM4IDJCTiwgVUsm
I3hBO1dlbGxjb21lIFRydXN0IFNhbmdlciBJbnN0aXR1dGUsIFdlbGxjb21lIFRydXN0IEdlbm9t
ZSBDYW1wdXMsIENhbWJyaWRnZSBDQjEwIDFTQSwgVUsmI3hBO1dlbGxjb21lIFRydXN0IFNhbmdl
ciBJbnN0aXR1dGUsIFdlbGxjb21lIFRydXN0IEdlbm9tZSBDYW1wdXMsIENhbWJyaWRnZSBDQjEw
IDFTQSwgVUsmI3hBO09yZWdvbiBDbGluaWNhbCBhbmQgVHJhbnNsYXRpb25hbCBSZXNlYXJjaCBJ
bnN0aXR1dGUsIE9yZWdvbiBIZWFsdGggJmFtcDtTY2llbmNlIFVuaXZlcnNpdHksIFBvcnRsYW5k
LCBPcmVnb24gOTcyMzksIFVTQSYjeEE7RGVwYXJ0bWVudCBvZiBNZWRpY2FsIGFuZCBDbGluaWNh
bCBJbmZvcm1hdGljcywgT3JlZ29uIEhlYWx0aCAmYW1wO1NjaWVuY2UgVW5pdmVyc2l0eSwgUG9y
dGxhbmQsIE9yZWdvbiA5NzIzOSwgVVNBJiN4QTtEZXBhcnRtZW50cyBvZiBNZWRpY2luZSwgSHVt
YW4gR2VuZXRpY3MsIEVwaWRlbWlvbG9neSBhbmQgQmlvc3RhdGlzdGljcywgTWNHaWxsIFVuaXZl
cnNpdHksIE1vbnRyZWFsIEgzQSAxQTIsIENhbmFkYSYjeEE7RGVwYXJ0bWVudCBvZiBNZWRpY2lu
ZSwgTGFkeSBEYXZpcyBJbnN0aXR1dGUgZm9yIE1lZGljYWwgUmVzZWFyY2gsIEpld2lzaCBHZW5l
cmFsIEhvc3BpdGFsLCBNY0dpbGwgVW5pdmVyc2l0eSwgTW9udHJlYWwgSDNUIDFFMiwgQ2FuYWRh
JiN4QTtJbnN0aXR1dGUgZm9yIEFnaW5nIFJlc2VhcmNoLCBIZWJyZXcgU2VuaW9yTGlmZSwgQm9z
dG9uLCBNYXNzYWNodXNldHRzIDAyMTMxLCBVU0EmI3hBO0RlcGFydG1lbnQgb2YgTWVkaWNpbmUs
IEhhcnZhcmQgTWVkaWNhbCBTY2hvb2wsIEJvc3RvbiwgTWFzc2FjaHVzZXR0cyAwMjExNSwgVVNB
JiN4QTtEZXBhcnRtZW50IG9mIE1lZGljaW5lLCBMYWR5IERhdmlzIEluc3RpdHV0ZSBmb3IgTWVk
aWNhbCBSZXNlYXJjaCwgSmV3aXNoIEdlbmVyYWwgSG9zcGl0YWwsIE1jR2lsbCBVbml2ZXJzaXR5
LCBNb250cmVhbCBIM1QgMUUyLCBDYW5hZGEmI3hBO0ZhcnIgSW5zdGl0dXRlIG9mIEhlYWx0aCBJ
bmZvcm1hdGljcyBSZXNlYXJjaCwgVW5pdmVyc2l0eSBDb2xsZWdlIExvbmRvbiwgTG9uZG9uIE5X
MSAyREEsIFVLJiN4QTtEZXBhcnRtZW50IG9mIFR3aW4gUmVzZWFyY2ggYW5kIEdlbmV0aWMgRXBp
ZGVtaW9sb2d5LCBLaW5nJmFwb3M7cyBDb2xsZWdlIExvbmRvbiwgTG9uZG9uIFNFMSA3RUgsIFVL
JiN4QTtJbnN0aXR1dGUgZm9yIEFnaW5nIFJlc2VhcmNoLCBIZWJyZXcgU2VuaW9yTGlmZSwgQm9z
dG9uLCBNYXNzYWNodXNldHRzIDAyMTMxLCBVU0EmI3hBO0RlcGFydG1lbnQgb2YgTWVkaWNpbmUs
IEhhcnZhcmQgTWVkaWNhbCBTY2hvb2wsIEJvc3RvbiwgTWFzc2FjaHVzZXR0cyAwMjExNSwgVVNB
JiN4QTtCcm9hZCBJbnN0aXR1dGUgb2YgTUlUIGFuZCBIYXJ2YXJkLCBCb3N0b24sIE1hc3NhY2h1
c2V0dHMgMDIxMTUsIFVTQSYjeEE7RGVwYXJ0bWVudCBvZiBNZWRpY2luZSwgQmV0aCBJc3JhZWwg
RGVhY29uZXNzIE1lZGljYWwgQ2VudGVyLCBCb3N0b24sIE1hc3NhY2h1c2V0dHMgMDIxMTUsIFVT
QSYjeEE7SW5zdGl0dXRlIGZvciBBZ2luZyBSZXNlYXJjaCwgSGVicmV3IFNlbmlvckxpZmUsIEJv
c3RvbiwgTWFzc2FjaHVzZXR0cyAwMjEzMSwgVVNBJiN4QTtNY0dpbGwgVW5pdmVyc2l0eSBhbmQg
R2Vub21lIFF1ZWJlYyBJbm5vdmF0aW9uIENlbnRyZSwgTW9udHJlYWwgSDNBIDBHMSwgQ2FuYWRh
JiN4QTtEZXBhcnRtZW50IG9mIEh1bWFuIEdlbmV0aWNzLCBNY0dpbGwgVW5pdmVyc2l0eSwgTW9u
dHJlYWwgSDNBIDFCMSwgQ2FuYWRhJiN4QTtEZXBhcnRtZW50IG9mIEludGVybmFsIE1lZGljaW5l
LCBFcmFzbXVzIE1lZGljYWwgQ2VudGVyLCBSb3R0ZXJkYW0gMzAxNUdFLCBUaGUgTmV0aGVybGFu
ZHMmI3hBO0RlcGFydG1lbnQgb2YgRXBpZGVtaW9sb2d5LCBFcmFzbXVzIE1lZGljYWwgQ2VudGVy
LCBSb3R0ZXJkYW0gMzAxNUdFLCBUaGUgTmV0aGVybGFuZHMmI3hBO05ldGhlcmxhbmRzIEdlbm9t
aWNzIEluaXRpYXRpdmUgKE5HSSktc3BvbnNvcmVkIE5ldGhlcmxhbmRzIENvbnNvcnRpdW0gZm9y
IEhlYWx0aHkgQWdpbmcgKE5DSEEpLCBMZWlkZW4gMjMwMFJDLCBUaGUgTmV0aGVybGFuZHMmI3hB
O01jR2lsbCBVbml2ZXJzaXR5IGFuZCBHZW5vbWUgUXVlYmVjIElubm92YXRpb24gQ2VudHJlLCBN
b250cmVhbCBIM0EgMEcxLCBDYW5hZGEmI3hBO01jR2lsbCBVbml2ZXJzaXR5IGFuZCBHZW5vbWUg
UXVlYmVjIElubm92YXRpb24gQ2VudHJlLCBNb250cmVhbCBIM0EgMEcxLCBDYW5hZGEmI3hBO0Nl
bnRlciBmb3IgTXVzY3Vsb3NrZWxldGFsIFJlc2VhcmNoLCBVbml2ZXJzaXR5IG9mIFJvY2hlc3Rl
ciwgUm9jaGVzdGVyLCBOZXcgWW9yayAxNDY0MiwgVVNBJiN4QTtEZXBhcnRtZW50IG9mIEludGVy
bmFsIE1lZGljaW5lLCBFcmFzbXVzIE1lZGljYWwgQ2VudGVyLCBSb3R0ZXJkYW0gMzAxNUdFLCBU
aGUgTmV0aGVybGFuZHMmI3hBO0RlcGFydG1lbnQgb2YgRXBpZGVtaW9sb2d5LCBFcmFzbXVzIE1l
ZGljYWwgQ2VudGVyLCBSb3R0ZXJkYW0gMzAxNUdFLCBUaGUgTmV0aGVybGFuZHMmI3hBO05ldGhl
cmxhbmRzIEdlbm9taWNzIEluaXRpYXRpdmUgKE5HSSktc3BvbnNvcmVkIE5ldGhlcmxhbmRzIENv
bnNvcnRpdW0gZm9yIEhlYWx0aHkgQWdpbmcgKE5DSEEpLCBMZWlkZW4gMjMwMFJDLCBUaGUgTmV0
aGVybGFuZHMmI3hBO0RlcGFydG1lbnQgb2YgQmlvY2hlbWlzdHJ5IGFuZCBHb29kbWFuIENhbmNl
ciBSZXNlYXJjaCBDZW50ZXIsIE1jR2lsbCBVbml2ZXJzaXR5LCBNb250cmVhbCBIM0cgMVk2LCBD
YW5hZGEmI3hBO0RlcGFydG1lbnQgb2YgSW50ZXJuYWwgTWVkaWNpbmUsIEVyYXNtdXMgTWVkaWNh
bCBDZW50ZXIsIFJvdHRlcmRhbSAzMDE1R0UsIFRoZSBOZXRoZXJsYW5kcyYjeEE7RGVwYXJ0bWVu
dCBvZiBFcGlkZW1pb2xvZ3ksIEVyYXNtdXMgTWVkaWNhbCBDZW50ZXIsIFJvdHRlcmRhbSAzMDE1
R0UsIFRoZSBOZXRoZXJsYW5kcyYjeEE7TmV0aGVybGFuZHMgR2Vub21pY3MgSW5pdGlhdGl2ZSAo
TkdJKS1zcG9uc29yZWQgTmV0aGVybGFuZHMgQ29uc29ydGl1bSBmb3IgSGVhbHRoeSBBZ2luZyAo
TkNIQSksIExlaWRlbiAyMzAwUkMsIFRoZSBOZXRoZXJsYW5kcyYjeEE7Q2VudGVyIGZvciBNdXNj
dWxvc2tlbGV0YWwgUmVzZWFyY2gsIFVuaXZlcnNpdHkgb2YgUm9jaGVzdGVyLCBSb2NoZXN0ZXIs
IE5ldyBZb3JrIDE0NjQyLCBVU0EmI3hBO0RlcGFydG1lbnQgb2YgQ29tcHV0ZXIgU2NpZW5jZSwg
VHJpbml0eSBVbml2ZXJzaXR5LCBTYW4gQW50b25pbywgVGV4YXMgNzgyMTIsIFVTQSYjeEE7TXVz
Y3Vsb3NrZWxldGFsIFJlc2VhcmNoIFVuaXQsIFVuaXZlcnNpdHkgb2YgQnJpc3RvbCwgQnJpc3Rv
bCBCUzEwIDVOQiwgVUsmI3hBO0RlcGFydG1lbnQgb2YgQmlvY2hlbWlzdHJ5IGFuZCBHb29kbWFu
IENhbmNlciBSZXNlYXJjaCBDZW50ZXIsIE1jR2lsbCBVbml2ZXJzaXR5LCBNb250cmVhbCBIM0cg
MVk2LCBDYW5hZGEmI3hBO0RlcGFydG1lbnQgb2YgRXBpZGVtaW9sb2d5LCBFcmFzbXVzIE1lZGlj
YWwgQ2VudGVyLCBSb3R0ZXJkYW0gMzAxNUdFLCBUaGUgTmV0aGVybGFuZHMmI3hBO05ldGhlcmxh
bmRzIEdlbm9taWNzIEluaXRpYXRpdmUgKE5HSSktc3BvbnNvcmVkIE5ldGhlcmxhbmRzIENvbnNv
cnRpdW0gZm9yIEhlYWx0aHkgQWdpbmcgKE5DSEEpLCBMZWlkZW4gMjMwMFJDLCBUaGUgTmV0aGVy
bGFuZHMmI3hBO0RlcGFydG1lbnQgb2YgUmFkaWF0aW9uIFNjaWVuY2VzLCBVbWVhIFVuaXZlcnNp
dHksIFVtZWEgUy05MDEgODcsIFN3ZWRlbiYjeEE7RGVwYXJ0bWVudCBvZiBQdWJsaWMgSGVhbHRo
IGFuZCBQcmV2ZW50aXZlIE1lZGljaW5lLCBPcmVnb24gSGVhbHRoICZhbXA7U2NpZW5jZSBVbml2
ZXJzaXR5LCBQb3J0bGFuZCwgT3JlZ29uIDk3MjM5LCBVU0EmI3hBO0JvbmUgJmFtcDtNaW5lcmFs
IFVuaXQsIE9yZWdvbiBIZWFsdGggJmFtcDtTY2llbmNlIFVuaXZlcnNpdHksIFBvcnRsYW5kLCBP
cmVnb24gOTcyMzksIFVTQSYjeEE7VGhlIFVuaXZlcnNpdHkgb2YgUXVlZW5zbGFuZCBEaWFtYW50
aW5hIEluc3RpdHV0ZSwgVHJhbnNsYXRpb25hbCBSZXNlYXJjaCBJbnN0aXR1dGUsIFByaW5jZXNz
IEFsZXhhbmRyYSBIb3NwaXRhbCwgQnJpc2JhbmUgNDEwMiwgQXVzdHJhbGlhJiN4QTtUaGUgVW5p
dmVyc2l0eSBvZiBRdWVlbnNsYW5kIERpYW1hbnRpbmEgSW5zdGl0dXRlLCBUcmFuc2xhdGlvbmFs
IFJlc2VhcmNoIEluc3RpdHV0ZSwgUHJpbmNlc3MgQWxleGFuZHJhIEhvc3BpdGFsLCBCcmlzYmFu
ZSA0MTAyLCBBdXN0cmFsaWEmI3hBO1RoZSBVbml2ZXJzaXR5IG9mIFF1ZWVuc2xhbmQgRGlhbWFu
dGluYSBJbnN0aXR1dGUsIFRyYW5zbGF0aW9uYWwgUmVzZWFyY2ggSW5zdGl0dXRlLCBQcmluY2Vz
cyBBbGV4YW5kcmEgSG9zcGl0YWwsIEJyaXNiYW5lIDQxMDIsIEF1c3RyYWxpYSYjeEE7U2Nob29s
IG9mIFB1YmxpYyBIZWFsdGgsIFVuaXZlcnNpdHkgb2YgV2lzY29uc2luLCBNaWx3YXVrZWUsIFdp
c2NvbnNpbiA1MzcyNiwgVVNBJiN4QTtGcmVkIEh1dGNoaW5zb24gQ2FuY2VyIFJlc2VhcmNoIENl
bnRlciwgU2VhdHRsZSwgV2FzaGluZ3RvbiA5ODEwOSwgVVNBJiN4QTtTY2hvb2wgb2YgU29jaWFs
IGFuZCBDb21tdW5pdHkgTWVkaWNpbmUsIFVuaXZlcnNpdHkgb2YgQnJpc3RvbCwgQnJpc3RvbCBC
UzggMkJOLCBVSyYjeEE7RGVwYXJ0bWVudCBvZiBSZXNlYXJjaCwgMjNhbmRNZSwgTW91bnRhaW4g
VmlldywgQ2FsaWZvcm5pYSA5NDA0MSwgVVNBJiN4QTtEZXBhcnRtZW50IG9mIFN0YXRpc3RpY3Ms
IGRlQ09ERSBHZW5ldGljcywgUmV5a2phdmlrIElTLTEwMSwgSWNlbGFuZCYjeEE7RGVwYXJ0bWVu
dCBvZiBJbnRlcm5hbCBNZWRpY2luZSwgRXJhc211cyBNZWRpY2FsIENlbnRlciwgUm90dGVyZGFt
IDMwMTVHRSwgVGhlIE5ldGhlcmxhbmRzJiN4QTtEZXBhcnRtZW50IG9mIEVwaWRlbWlvbG9neSBh
bmQgQmlvc3RhdGlzdGljcyBhbmQgdGhlIEVNR08gSW5zdGl0dXRlIGZvciBIZWFsdGggYW5kIENh
cmUgUmVzZWFyY2gsIFZVIFVuaXZlcnNpdHkgTWVkaWNhbCBDZW50ZXIsIEFtc3RlcmRhbSAxMDA3
IE1CLCBUaGUgTmV0aGVybGFuZHMmI3hBO0RlcGFydG1lbnQgb2YgSHVtYW4gTnV0cml0aW9uLCBX
YWdlbmluZ2VuIFVuaXZlcnNpdHksIFdhZ2VuaW5nZW4gNjcwMCBFViwgVGhlIE5ldGhlcmxhbmRz
JiN4QTtEZXBhcnRtZW50IG9mIEludGVybmFsIE1lZGljaW5lLCBFcmFzbXVzIE1lZGljYWwgQ2Vu
dGVyLCBSb3R0ZXJkYW0gMzAxNUdFLCBUaGUgTmV0aGVybGFuZHMmI3hBO0RlcGFydG1lbnQgb2Yg
SW50ZXJuYWwgTWVkaWNpbmUsIFNlY3Rpb24gR2VyaWF0cmljcywgQWNhZGVtaWMgTWVkaWNhbCBD
ZW50ZXIsIEFtc3RlcmRhbSAxMTA1LCBUaGUgTmV0aGVybGFuZHMmI3hBO0RlcGFydG1lbnQgb2Yg
UmFkaWF0aW9uIFNjaWVuY2VzLCBVbWVhIFVuaXZlcnNpdHksIFVtZWEgUy05MDEgODcsIFN3ZWRl
biYjeEE7VGhlIFVuaXZlcnNpdHkgb2YgUXVlZW5zbGFuZCBEaWFtYW50aW5hIEluc3RpdHV0ZSwg
VHJhbnNsYXRpb25hbCBSZXNlYXJjaCBJbnN0aXR1dGUsIFByaW5jZXNzIEFsZXhhbmRyYSBIb3Nw
aXRhbCwgQnJpc2JhbmUgNDEwMiwgQXVzdHJhbGlhJiN4QTtNUkMgSW50ZWdyYXRpdmUgRXBpZGVt
aW9sb2d5IFVuaXQsIFVuaXZlcnNpdHkgb2YgQnJpc3RvbCwgQnJpc3RvbCBCUzggMkJOLE==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AC19C6" w:rsidRPr="00432F29">
        <w:rPr>
          <w:rFonts w:ascii="Times New Roman" w:hAnsi="Times New Roman"/>
          <w:sz w:val="24"/>
          <w:szCs w:val="24"/>
        </w:rPr>
        <w:fldChar w:fldCharType="begin">
          <w:fldData xml:space="preserve">IFVLJiN4QTtOb3JkaWMgQmlvc2NpZW5jZSwgSGVybGV2IDI3MzAsIERlbm1hcmsmI3hBO011c2N1
bG9za2VsZXRhbCBSZXNlYXJjaCBVbml0LCBVbml2ZXJzaXR5IG9mIEJyaXN0b2wsIEJyaXN0b2wg
QlMxMCA1TkIsIFVLJiN4QTtEZXBhcnRtZW50IG9mIEJpb3N0YXRpc3RpY3MsIEJvc3RvbiBVbml2
ZXJzaXR5IFNjaG9vbCBvZiBQdWJsaWMgSGVhbHRoLCBCb3N0b24sIE1hc3NhY2h1c2V0dHMgMDIx
MTgsIFVTQSYjeEE7Q29yZGVsaWVycyBSZXNlYXJjaCBDZW50cmUsIElOU0VSTSBVTVJTIDExMzgs
IFBhcmlzIDc1MDA2LCBGcmFuY2UmI3hBO0luc3RpdHV0ZSBvZiBDYXJkaW9tZXRhYm9saXNtIGFu
ZCBOdXRyaXRpb24sIFVuaXZlcnNpdHkgUGllcnJlICZhbXA7TWFyaWUgQ3VyaWUsIFBhcmlzIDc1
MDEzLCBGcmFuY2UmI3hBO0RlcGFydG1lbnQgb2YgSW50ZXJuYWwgTWVkaWNpbmUsIEVyYXNtdXMg
TWVkaWNhbCBDZW50ZXIsIFJvdHRlcmRhbSAzMDE1R0UsIFRoZSBOZXRoZXJsYW5kcyYjeEE7TmV0
aGVybGFuZHMgR2Vub21pY3MgSW5pdGlhdGl2ZSAoTkdJKS1zcG9uc29yZWQgTmV0aGVybGFuZHMg
Q29uc29ydGl1bSBmb3IgSGVhbHRoeSBBZ2luZyAoTkNIQSksIExlaWRlbiAyMzAwUkMsIFRoZSBO
ZXRoZXJsYW5kcyYjeEE7RnJlZCBIdXRjaGluc29uIENhbmNlciBSZXNlYXJjaCBDZW50ZXIsIFNl
YXR0bGUsIFdhc2hpbmd0b24gOTgxMDksIFVTQSYjeEE7RnJlZCBIdXRjaGluc29uIENhbmNlciBS
ZXNlYXJjaCBDZW50ZXIsIFNlYXR0bGUsIFdhc2hpbmd0b24gOTgxMDksIFVTQSYjeEE7RGVwYXJ0
bWVudCBvZiBCaW9jaGVtaXN0cnkgYW5kIEdvb2RtYW4gQ2FuY2VyIFJlc2VhcmNoIENlbnRlciwg
TWNHaWxsIFVuaXZlcnNpdHksIE1vbnRyZWFsIEgzRyAxWTYsIENhbmFkYSYjeEE7RGVwYXJ0bWVu
dCBvZiBCaW9jaGVtaXN0cnkgYW5kIEdvb2RtYW4gQ2FuY2VyIFJlc2VhcmNoIENlbnRlciwgTWNH
aWxsIFVuaXZlcnNpdHksIE1vbnRyZWFsIEgzRyAxWTYsIENhbmFkYSYjeEE7RGVwYXJ0bWVudCBv
ZiBJbnRlcm5hbCBNZWRpY2luZSwgRXJhc211cyBNZWRpY2FsIENlbnRlciwgUm90dGVyZGFtIDMw
MTVHRSwgVGhlIE5ldGhlcmxhbmRzJiN4QTtEZXBhcnRtZW50IG9mIEVwaWRlbWlvbG9neSwgRXJh
c211cyBNZWRpY2FsIENlbnRlciwgUm90dGVyZGFtIDMwMTVHRSwgVGhlIE5ldGhlcmxhbmRzJiN4
QTtOZXRoZXJsYW5kcyBHZW5vbWljcyBJbml0aWF0aXZlIChOR0kpLXNwb25zb3JlZCBOZXRoZXJs
YW5kcyBDb25zb3J0aXVtIGZvciBIZWFsdGh5IEFnaW5nIChOQ0hBKSwgTGVpZGVuIDIzMDBSQywg
VGhlIE5ldGhlcmxhbmRzJiN4QTtEZXBhcnRtZW50cyBvZiBNZWRpY2luZSAoQ2FyZGlvdmFzY3Vs
YXIgTWVkaWNpbmUpLCBDZW50cmUgZm9yIFB1YmxpYyBIZWFsdGggR2Vub21pY3MsIFVuaXZlcnNp
dHkgb2YgVmlyZ2luaWEsIENoYXJsb3R0ZXN2aWxsZSwgVmlyZ2luaWEgMjI5MDgsIFVTQSYjeEE7
RGVwYXJ0bWVudHMgb2YgTWVkaWNpbmUgKENhcmRpb3Zhc2N1bGFyIE1lZGljaW5lKSwgQ2VudHJl
IGZvciBQdWJsaWMgSGVhbHRoIEdlbm9taWNzLCBVbml2ZXJzaXR5IG9mIFZpcmdpbmlhLCBDaGFy
bG90dGVzdmlsbGUsIFZpcmdpbmlhIDIyOTA4LCBVU0EmI3hBO0RlcGFydG1lbnQgb2YgR2VuZXRp
Y3MsIFVuaXZlcnNpdHkgb2YgQmFyY2Vsb25hLCBCYXJjZWxvbmEgMDgwMjgsIFNwYWluJiN4QTtV
LTcyMCwgQ2VudHJlIGZvciBCaW9tZWRpY2FsIE5ldHdvcmsgUmVzZWFyY2ggb24gUmFyZSBEaXNl
YXNlcyAoQ0lCRVJFUiksIEJhcmNlbG9uYSAyODAyOSwgU3BhaW4mI3hBO0RlcGFydG1lbnQgb2Yg
SHVtYW4gTW9sZWN1bGFyIEdlbmV0aWNzLCBUaGUgSW5zdGl0dXRlIG9mIEJpb21lZGljaW5lIG9m
IHRoZSBVbml2ZXJzaXR5IG9mIEJhcmNlbG9uYSAoSUJVQiksIEJhcmNlbG9uYSAwODAyOCwgU3Bh
aW4mI3hBO1dvbWVuJmFwb3M7cyBIZWFsdGggQ2VudGVyIG9mIEV4Y2VsbGVuY2UgRmFtaWx5IE1l
ZGljaW5lIGFuZCBQdWJsaWMgSGVhbHRoLCBVbml2ZXJzaXR5IG9mIENhbGlmb3JuaWEgLSBTYW4g
RGllZ28sIFNhbiBEaWVnbywgQ2FsaWZvcm5pYSA5MjA5MywgVVNBJiN4QTtGcmVkIEh1dGNoaW5z
b24gQ2FuY2VyIFJlc2VhcmNoIENlbnRlciwgU2VhdHRsZSwgV2FzaGluZ3RvbiA5ODEwOSwgVVNB
JiN4QTtEZXBhcnRtZW50IG9mIE1lZGljaW5lLCBIYXJ2YXJkIE1lZGljYWwgU2Nob29sLCBCb3N0
b24sIE1hc3NhY2h1c2V0dHMgMDIxMTUsIFVTQSYjeEE7RGl2aXNpb24gb2YgUHJldmVudGl2ZSBN
ZWRpY2luZSwgQnJpZ2hhbSBhbmQgV29tZW4mYXBvcztzIEhvc3BpdGFsLCBCb3N0b24sIE1hc3Nh
Y2h1c2V0dHMgMDIyMTUsIFVTQSYjeEE7RGl2aXNpb24gb2YgUHJldmVudGl2ZSBNZWRpY2luZSwg
QnJpZ2hhbSBhbmQgV29tZW4mYXBvcztzIEhvc3BpdGFsLCBCb3N0b24sIE1hc3NhY2h1c2V0dHMg
MDIyMTUsIFVTQSYjeEE7RGl2aXNpb24gb2YgUHJldmVudGl2ZSBNZWRpY2luZSwgQnJpZ2hhbSBh
bmQgV29tZW4mYXBvcztzIEhvc3BpdGFsLCBCb3N0b24sIE1hc3NhY2h1c2V0dHMgMDIyMTUsIFVT
QSYjeEE7RGVwYXJ0bWVudCBvZiBNZWRpY2luZSwgSGFydmFyZCBNZWRpY2FsIFNjaG9vbCwgQm9z
dG9uLCBNYXNzYWNodXNldHRzIDAyMTE1LCBVU0EmI3hBO0RpdmlzaW9uIG9mIFByZXZlbnRpdmUg
TWVkaWNpbmUsIEJyaWdoYW0gYW5kIFdvbWVuJmFwb3M7cyBIb3NwaXRhbCwgQm9zdG9uLCBNYXNz
YWNodXNldHRzIDAyMjE1LCBVU0EmI3hBO09zdGVvcG9yb3NpcyAmYW1wO0JvbmUgQmlvbG9neSBQ
cm9ncmFtLCBHYXJ2YW4gSW5zdGl0dXRlIG9mIE1lZGljYWwgUmVzZWFyY2gsIFN5ZG5leSAyMDEw
LCBBdXN0cmFsaWEmI3hBO1NjaG9vbCBvZiBNZWRpY2luZSBTeWRuZXksIFVuaXZlcnNpdHkgb2Yg
Tm90cmUgRGFtZSBBdXN0cmFsaWEsIFN5ZG5leSA2OTU5LCBBdXN0cmFsaWEmI3hBO1N0LiBWaW5j
ZW50JmFwb3M7cyBIb3NwaXRhbCAmYW1wO0NsaW5pY2FsIFNjaG9vbCwgTlNXIFVuaXZlcnNpdHks
IFN5ZG5leSAyMDEwLCBBdXN0cmFsaWEmI3hBO09zdGVvcG9yb3NpcyAmYW1wO0JvbmUgQmlvbG9n
eSBQcm9ncmFtLCBHYXJ2YW4gSW5zdGl0dXRlIG9mIE1lZGljYWwgUmVzZWFyY2gsIFN5ZG5leSAy
MDEwLCBBdXN0cmFsaWEmI3hBO1N0LiBWaW5jZW50JmFwb3M7cyBIb3NwaXRhbCAmYW1wO0NsaW5p
Y2FsIFNjaG9vbCwgTlNXIFVuaXZlcnNpdHksIFN5ZG5leSAyMDEwLCBBdXN0cmFsaWEmI3hBO09z
dGVvcG9yb3NpcyAmYW1wO0JvbmUgQmlvbG9neSBQcm9ncmFtLCBHYXJ2YW4gSW5zdGl0dXRlIG9m
IE1lZGljYWwgUmVzZWFyY2gsIFN5ZG5leSAyMDEwLCBBdXN0cmFsaWEmI3hBO1N0LiBWaW5jZW50
JmFwb3M7cyBIb3NwaXRhbCAmYW1wO0NsaW5pY2FsIFNjaG9vbCwgTlNXIFVuaXZlcnNpdHksIFN5
ZG5leSAyMDEwLCBBdXN0cmFsaWEmI3hBO011c2N1bG9za2VsZXRhbCBSZXNlYXJjaCBHcm91cCwg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bG9zIElJSSwgMjgwMjksIFNwYWluJiN4QTtEZXBhcnRtZW50IG9mIEludGVybmFsIE1lZGljaW5l
LCBIb3NwaXRhbCBkZWwgTWFyLCBVbml2ZXJzaXRhdCBBdXRvbm9tYSBkZSBCYXJjZWxvbmEsIEJh
cmNlbG9uYSAwODE5MywgU3BhaW4mI3hBO011c2N1bG9za2VsZXRhbCBSZXNlYXJjaCBHcm91cCwg
SW5zdGl0dXQgSG9zcGl0YWwgZGVsIE1hciBkJmFwb3M7SW52ZXN0aWdhY2lvbnMgTWVkaXF1ZXMs
IEJhcmNlbG9uYSAwODAwMywgU3BhaW4mI3hBO0Nvb3BlcmF0aXZlIFJlc2VhcmNoIE5ldHdvcmsg
b24gQWdpbmcgYW5kIEZyYWdpbGl0eSAoUkVUSUNFRiksIEluc3RpdHV0ZSBvZiBIZWFsdGggQ2Fy
bG9zIElJSSwgMjgwMjksIFNwYWluJiN4QTtOZXVyb2VwaWRlbWlvbG9neSBTZWN0aW9uLCBOYXRp
b25hbCBJbnN0aXR1dGUgb24gQWdpbmcsIE5hdGlvbmFsIEluc3RpdHV0ZXMgb2YgSGVhbHRoLCBC
ZXRoZXNkYSwgTWFyeWxhbmQgMjA4OTIsIFVTQSYjeEE7SWNlbGFuZGljIEhlYXJ0IEFzc29jaWF0
aW9uLCBLb3Bhdm9ndXIgSVMtMjAxLCBJY2VsYW5kJiN4QTtGYWN1bHR5IG9mIE1lZGljaW5lLCBV
bml2ZXJzaXR5IG9mIEljZWxhbmQsIFJleWtqYXZpayBJUy0xMDEsIEljZWxhbmQmI3hBO0NlbnRy
ZSBmb3IgQm9uZSBhbmQgQXJ0aHJpdGlzIFJlc2VhcmNoLCBEZXBhcnRtZW50IG9mIEludGVybmFs
IE1lZGljaW5lIGFuZCBDbGluaWNhbCBOdXRyaXRpb24sIEluc3RpdHV0ZSBvZiBNZWRpY2luZSwg
U2FobGdyZW5za2EgQWNhZGVteSwgVW5pdmVyc2l0eSBvZiBHb3RoZW5idXJnLCBHb3RoZW5idXJn
IFMtNDEzIDQ1LCBTd2VkZW4mI3hBO0NlbnRyZSBmb3IgQm9uZSBhbmQgQXJ0aHJpdGlzIFJlc2Vh
cmNoLCBEZXBhcnRtZW50IG9mIEludGVybmFsIE1lZGljaW5lIGFuZCBDbGluaWNhbCBOdXRyaXRp
b24sIEluc3RpdHV0ZSBvZiBNZWRpY2luZSwgU2FobGdyZW5za2EgQWNhZGVteSwgVW5pdmVyc2l0
eSBvZiBHb3RoZW5idXJnLCBHb3RoZW5idXJnIFMtNDEzIDQ1LCBTd2VkZW4mI3hBO0dlbmV0aWMg
ZXBpZGVtaW9sb2d5IHVuaXQsIERlcGFydG1lbnQgb2YgRXBpZGVtaW9sb2d5LCBFcmFzbXVzIE1D
LCBSb3R0ZXJkYW0gMzAwMENBLCBUaGUgTmV0aGVybGFuZHMmI3hBO0dlbmV0aWMgZXBpZGVtaW9s
b2d5IHVuaXQsIERlcGFydG1lbnQgb2YgRXBpZGVtaW9sb2d5LCBFcmFzbXVzIE1DLCBSb3R0ZXJk
YW0gMzAwMENBLCBUaGUgTmV0aGVybGFuZHMmI3hBO0RlcGFydG1lbnQgb2YgT3J0aG9wYWVkaWNz
LCBTa2FuZSBVbml2ZXJzaXR5IEhvc3BpdGFsIE1hbG1vIDIwNSAwMiwgU3dlZGVuJiN4QTtEZXBh
cnRtZW50IG9mIE1lZGljYWwgU2NpZW5jZXMsIFVuaXZlcnNpdHkgb2YgVXBwc2FsYSwgVXBwc2Fs
YSA3NTEgODUsIFN3ZWRlbiYjeEE7RGVwYXJ0bWVudCBvZiBTdXJnaWNhbCBhbmQgUGVyaW9wZXJh
dGl2ZSBTY2llbmNlcywgVW1lYSBVbnZpZXJzaXR5LCBVbWVhIDkwMSA4NSwgU3dlZGVuJiN4QTtE
ZXBhcnRtZW50IG9mIFB1YmxpYyBIZWFsdGggYW5kIENsaW5pY2FsIE1lZGljaW5lLCBVbWVhIFVu
aXZlcnNpdHksIFVtZWEgU0UtOTAxIDg3LCBTd2VkZW4mI3hBO0RlcGFydG1lbnQgb2YgTW9sZWN1
bGFyIEJpb2xvZ3ksIE1lZGljYWwgQmlvY2hlbWlzdHJ5IGFuZCBQYXRob2xvZ3ksIFVuaXZlcnNp
dGUgTGF2YWwsIFF1ZWJlYyBDaXR5IEcxViAwQTYsIENhbmFkYSYjeEE7QXhlIFNhbnRlIGRlcyBQ
b3B1bGF0aW9ucyBldCBQcmF0aXF1ZXMgT3B0aW1hbGVzIGVuIFNhbnRlLCBDZW50cmUgZGUgcmVj
aGVyY2hlIGR1IENIVSBkZSBRdWViZWMsIFF1ZWJlYyBDaXR5IEcxViA0RzIsIENhbmFkYSYjeEE7
QXhlIFNhbnRlIGRlcyBQb3B1bGF0aW9ucyBldCBQcmF0aXF1ZXMgT3B0aW1hbGVzIGVuIFNhbnRl
LCBDZW50cmUgZGUgcmVjaGVyY2hlIGR1IENIVSBkZSBRdWViZWMsIFF1ZWJlYyBDaXR5IEcxViA0
RzIsIENhbmFkYSYjeEE7QXhlIFNhbnRlIGRlcyBQb3B1bGF0aW9ucyBldCBQcmF0aXF1ZXMgT3B0
aW1hbGVzIGVuIFNhbnRlLCBDZW50cmUgZGUgcmVjaGVyY2hlIGR1IENIVSBkZSBRdWViZWMsIFF1
ZWJlYyBDaXR5IEcxViA0RzIsIENhbmFkYSYjeEE7RGVwYXJ0bWVudCBvZiBJbnRlcm5hbCBNZWRp
Y2luZSwgRXJhc211cyBNZWRpY2FsIENlbnRlciwgUm90dGVyZGFtIDMwMTVHRSwgVGhlIE5ldGhl
cmxhbmRzJiN4QTtEZXBhcnRtZW50IG9mIEludGVybmFsIE1lZGljaW5lLCBFcmFzbXVzIE1lZGlj
YWwgQ2VudGVyLCBSb3R0ZXJkYW0gMzAxNUdFLCBUaGUgTmV0aGVybGFuZHMmI3hBO0RlcGFydG1l
bnQgb2YgRXBpZGVtaW9sb2d5LCBFcmFzbXVzIE1lZGljYWwgQ2VudGVyLCBSb3R0ZXJkYW0gMzAx
NUdFLCBUaGUgTmV0aGVybGFuZHMmI3hBO0RlcGFydG1lbnQgb2YgRW5kb2NyaW5vbG9neSBhbmQg
RGlhYmV0ZXMsIFNpciBDaGFybGVzIEdhaXJkbmVyIEhvc3BpdGFsLCBOZWRsYW5kcyA2MDA5LCBB
dXN0cmFsaWEmI3hBO0RlcGFydG1lbnQgb2YgTWVkaWNpbmUsIFVuaXZlcnNpdHkgb2YgV2VzdGVy
biBBdXN0cmFsaWEsIFBlcnRoIDYwMDksIEF1c3RyYWxpYSYjeEE7RGVwYXJ0bWVudCBvZiBFbmRv
Y3Jpbm9sb2d5IGFuZCBEaWFiZXRlcywgU2lyIENoYXJsZXMgR2FpcmRuZXIgSG9zcGl0YWwsIE5l
ZGxhbmRzIDYwMDksIEF1c3RyYWxpYSYjeEE7RGVwYXJ0bWVudCBvZiBNZWRpY2luZSwgVW5pdmVy
c2l0eSBvZiBXZXN0ZXJuIEF1c3RyYWxpYSwgUGVydGggNjAwOSwgQXVzdHJhbGlhJiN4QTtEZXBh
cnRtZW50IG9mIEVuZG9jcmlub2xvZ3kgYW5kIEludGVybmFsIE1lZGljaW5lLCBBYXJodXMgVW5p
dmVyc2l0eSBIb3NwaXRhbCwgQWFyaHVzIEMgODAwMCwgRGVubWFyayYjeEE7RGVwYXJ0bWVudCBv
ZiBFbmRvY3Jpbm9sb2d5LCBPZGVuc2UgVW5pdmVyc2l0eSBIb3NwaXRhbCwgT2RlbnNlIEMgNTAw
MCwgRGVubWFyayYjeEE7RGVwYXJ0bWVudCBvZiBFbmRvY3Jpbm9sb2d5LCBIdmlkb3ZyZSBVbml2
ZXJzaXR5IEhvc3BpdGFsLCBIdmlkb3ZyZSAyNjUwLCBEZW5tYXJrJiN4QTtGYXJyIEluc3RpdHV0
ZSBvZiBIZWFsdGggSW5mb3JtYXRpY3MgUmVzZWFyY2gsIFVuaXZlcnNpdHkgQ29sbGVnZSBMb25k
b24sIExvbmRvbiBOVzEgMkRBLCBVSyYjeEE7Q2xpbmljYWwgR2Vyb250b2xvZ3kgVW5pdCwgVW5p
dmVyc2l0eSBvZiBDYW1icmlkZ2UsIENhbWJyaWRnZSBDQjIgMlFRLCBVSyYjeEE7TWVkaWNpbmUg
YW5kIFB1YmxpYyBIZWFsdGggYW5kIFByaW1hcnkgQ2FyZSwgVW5pdmVyc2l0eSBvZiBDYW1icmlk
Z2UsIENhbWJyaWRnZSBDQjEgOFJOLCBVSyYjeEE7SW5zdGl0dXRlIG9mIE11c2N1bG9za2VsZXRh
bCBTY2llbmNlcywgVGhlIEJvdG5hciBSZXNlYXJjaCBDZW50cmUsIFVuaXZlcnNpdHkgb2YgT3hm
b3JkLCBPeGZvcmQgT1gzIDdMRCwgVUsmI3hBO0RlcGFydG1lbnQgb2YgQXBwbGllZCBCaW9tZWRp
Y2FsIFNjaWVuY2UsIEZhY3VsdHkgb2YgSGVhbHRoIFNjaWVuY2VzLCBVbml2ZXJzaXR5IG9mIE1h
bHRhLCBNc2lkYSBNU0QgMjA4MCwgTWFsdGEmI3hBO0RlcGFydG1lbnQgb2YgQXBwbGllZCBCaW9t
ZWRpY2FsIFNjaWVuY2UsIEZhY3VsdHkgb2YgSGVhbHRoIFNjaWVuY2VzLCBVbml2ZXJzaXR5IG9m
IE1hbHRhLCBNc2lkYSBNU0QgMjA4MCwgTWFsdGEmI3hBO0RlcGFydG1lbnQgb2YgT3J0aG9wYWVk
aWNzLCBTa2FuZSBVbml2ZXJzaXR5IEhvc3BpdGFsIE1hbG1vIDIwNSAwMiwgU3dlZGVuJiN4QTtD
bGluaWNhbCBhbmQgTW9sZWN1bGFyIE9zdGVvcG9yb3NpcyBSZXNlYXJjaCBVbml0LCBEZXBhcnRt
ZW50IG9mIENsaW5pY2FsIFNjaWVuY2VzIE1hbG1vLCBMdW5kIFVuaXZlcnNpdHksIDIwNSAwMiwg
U3dlZGVuJiN4QTtDbGluaWNhbCBhbmQgTW9sZWN1bGFyIE9zdGVvcG9yb3NpcyBSZXNlYXJjaCBV
bml0LCBEZXBhcnRtZW50IG9mIENsaW5pY2FsIFNjaWVuY2VzIE1hbG1vLCBMdW5kIFVuaXZlcnNp
dHksIDIwNSAwMiwgU3dlZGVuJiN4QTtDbGluaWNhbCBhbmQgTW9sZWN1bGFyIE9zdGVvcG9yb3Np
cyBSZXNlYXJjaCBVbml0LCBEZXBhcnRtZW50IG9mIENsaW5pY2FsIFNjaWVuY2VzIE1hbG1vLCBM
dW5kIFVuaXZlcnNpdHksIDIwNSAwMiwgU3dlZGVuJiN4QTtEZXBhcnRtZW50IG9mIE1lZGljaW5l
IGFuZCBQc3ljaGlhdHJ5LCBVbml2ZXJzaXR5IG9mIENhbnRhYnJpYSwgU2FudGFuZGVyIDM5MDEx
LCBTcGFpbiYjeEE7RGVwYXJ0bWVudCBvZiBJbnRlcm5hbCBNZWRpY2luZSwgSG9zcGl0YWwgVS5N
LiBWYWxkZWNpbGxhLSBJRElWQUwsIFNhbnRhbmRlciAzOTAwOCwgU3BhaW4mI3hBO0RlcGFydG1l
bnQgb2YgTGVnYWwgTWVkaWNpbmUsIFVuaXZlcnNpdHkgb2YgQ2FudGFicmlhLCBTYW50YW5kZXIg
MzkwMTEsIFNwYWluJiN4QTtEZXBhcnRtZW50IG9mIE1lZGljaW5lIGFuZCBQc3ljaGlhdHJ5LCBV
bml2ZXJzaXR5IG9mIENhbnRhYnJpYSwgU2FudGFuZGVyIDM5MDExLCBTcGFpbiYjeEE7RGVwYXJ0
bWVudCBvZiBJbnRlcm5hbCBNZWRpY2luZSwgSG9zcGl0YWwgVS5NLiBWYWxkZWNpbGxhLSBJRElW
QUwsIFNhbnRhbmRlciAzOTAwOCwgU3BhaW4mI3hBO0NlbnRyZSBmb3IgR2Vub21pYyBhbmQgRXhw
ZXJpbWVudGFsIE1lZGljaW5lLCBJbnN0aXR1dGUgb2YgR2VuZXRpY3MgYW5kIE1vbGVjdWxhciBN
ZWRpY2luZSwgV2VzdGVybiBHZW5lcmFsIEhvc3BpdGFsLCBVbml2ZXJzaXR5IG9mIEVkaW5idXJn
aCwgRWRpbmJ1cmdoIEVINCAyWFUsIFVLJiN4QTtDZW50cmUgZm9yIEdlbm9taWMgYW5kIEV4cGVy
aW1lbnRhbCBNZWRpY2luZSwgSW5zdGl0dXRlIG9mIEdlbmV0aWNzIGFuZCBNb2xlY3VsYXIgTWVk
aWNpbmUsIFdlc3Rlcm4gR2VuZXJhbCBIb3NwaXRhbCwgVW5pdmVyc2l0eSBvZiBFZGluYnVyZ2gs
IEVkaW5idXJnaCBFSDQgMlhVLCBVSyYjeEE7RGVwYXJ0bWVudCBvZiBSZWNvbnN0cnVjdGl2ZSBT
Y2llbmNlcywgQ29sbGVnZSBvZiBEZW50YWwgTWVkaWNpbmUsIFVuaXZlcnNpdHkgb2YgQ29ubmVj
dGljdXQgSGVhbHRoIENlbnRlciwgRmFybWluZ3RvbiwgQ29ubmVjdGljdXQgMDYwMzAsIFVTQSYj
eEE7RGVwYXJ0bWVudCBvZiBNZWRpY2luZSBhbmQgUGh5c2lvbG9neSwgTWNHaWxsIFVuaXZlcnNp
dHksIE1vbnRyZWFsIEg0QSAzSjEsIENhbmFkYSYjeEE7TWNHaWxsIFVuaXZlcnNpdHkgYW5kIEdl
bm9tZSBRdWViZWMgSW5ub3ZhdGlvbiBDZW50cmUsIE1vbnRyZWFsIEgzQSAwRzEsIENhbmFkYSYj
eEE7RGVwYXJ0bWVudCBvZiBIdW1hbiBHZW5ldGljcywgTWNHaWxsIFVuaXZlcnNpdHksIE1vbnRy
ZWFsIEgzQSAxQjEsIENhbmFkYSYjeEE7TWNHaWxsIFVuaXZlcnNpdHkgYW5kIEdlbm9tZSBRdWVi
ZWMgSW5ub3ZhdGlvbiBDZW50cmUsIE1vbnRyZWFsIEgzQSAwRzEsIENhbmFkYSYjeEE7RGVwYXJ0
bWVudCBvZiBIdW1hbiBHZW5ldGljcywgTWNHaWxsIFVuaXZlcnNpdHksIE1vbnRyZWFsIEgzQSAx
QjEsIENhbmFkYSYjeEE7Q29yZGVsaWVycyBSZXNlYXJjaCBDZW50cmUsIElOU0VSTSBVTVJTIDEx
MzgsIFBhcmlzIDc1MDA2LCBGcmFuY2UmI3hBO0luc3RpdHV0ZSBvZiBDYXJkaW9tZXRhYm9saXNt
IGFuZCBOdXRyaXRpb24sIFVuaXZlcnNpdHkgUGllcnJlICZhbXA7TWFyaWUgQ3VyaWUsIFBhcmlz
IDc1MDEzLCBGcmFuY2UmI3hBO0JvbmUgJmFtcDtNaW5lcmFsIFVuaXQsIE9yZWdvbiBIZWFsdGgg
JmFtcDtTY2llbmNlIFVuaXZlcnNpdHksIFBvcnRsYW5kLCBPcmVnb24gOTcyMzksIFVTQSYjeEE7
RGVwYXJ0bWVudCBvZiBNZWRpY2luZSwgT3JlZ29uIEhlYWx0aCAmYW1wO1NjaWVuY2UgVW5pdmVy
c2l0eSwgUG9ydGxhbmQsIE9yZWdvbiA5NzIzOSwgVVNBJiN4QTtJbnN0aXR1dGUgZm9yIEFnaW5n
IFJlc2VhcmNoLCBIZWJyZXcgU2VuaW9yTGlmZSwgQm9zdG9uLCBNYXNzYWNodXNldHRzIDAyMTMx
LCBVU0EmI3hBO0ZhY3VsdHkgb2YgTWVkaWNpbmUgaW4gdGhlIEdhbGlsZWUsIEJhci1JbGFuIFVu
aXZlcnNpdHksIFNhZmVkIDEzMDEwLCBJc3JhZWwmI3hBO01SQyBJbnRlZ3JhdGl2ZSBFcGlkZW1p
b2xvZ3kgVW5pdCwgVW5pdmVyc2l0eSBvZiBCcmlzdG9sLCBCcmlzdG9sIEJTOCAyQk4sIFVLJiN4
QTtJY2VsYW5kaWMgSGVhcnQgQXNzb2NpYXRpb24sIEtvcGF2b2d1ciBJUy0yMDEsIEljZWxhbmQm
I3hBO0ZhY3VsdHkgb2YgTWVkaWNpbmUsIFVuaXZlcnNpdHkgb2YgSWNlbGFuZCwgUmV5a2phdmlr
IElTLTEwMSwgSWNlbGFuZCYjeEE7SWNlbGFuZGljIEhlYXJ0IEFzc29jaWF0aW9uLCBLb3Bhdm9n
dXIgSVMtMjAxLCBJY2VsYW5kJiN4QTtMYWJvcmF0b3J5IG9mIEVwaWRlbWlvbG9neSwgTmF0aW9u
YWwgSW5zdGl0dXRlIG9uIEFnaW5nLCBOYXRpb25hbCBJbnN0aXR1dGVzIG9mIEhlYWx0aCwgQmV0
aGVzZGEsIE1hcnlsYW5kIDIwODkyLCBVU0EmI3hBO0RlcGFydG1lbnQgb2YgSW50ZXJuYWwgTWVk
aWNpbmUsIEVyYXNtdXMgTWVkaWNhbCBDZW50ZXIsIFJvdHRlcmRhbSAzMDE1R0UsIFRoZSBOZXRo
ZXJsYW5kcyYjeEE7RGVwYXJ0bWVudCBvZiBJbnRlcm5hbCBNZWRpY2luZSwgRXJhc211cyBNZWRp
Y2FsIENlbnRlciwgUm90dGVyZGFtIDMwMTVHRSwgVGhlIE5ldGhlcmxhbmRzJiN4QTtEZXBhcnRt
ZW50IG9mIEVwaWRlbWlvbG9neSwgRXJhc211cyBNZWRpY2FsIENlbnRlciwgUm90dGVyZGFtIDMw
MTVHRSwgVGhlIE5ldGhlcmxhbmRzJiN4QTtEZXBhcnRtZW50IG9mIFBvcHVsYXRpb24gR2Vub21p
Y3MsIGRlQ09ERSBHZW5ldGljcywgUmV5a2phdmlrIElTLTEwMSwgSWNlbGFuZCYjeEE7RmFjdWx0
eSBvZiBNZWRpY2luZSwgVW5pdmVyc2l0eSBvZiBJY2VsYW5kLCBSZXlramF2aWsgSVMtMTAxLCBJ
Y2VsYW5kJiN4QTtEZXBhcnRtZW50IG9mIEdlbm9tZSBTY2llbmNlcywgVW5pdmVyc2l0eSBvZiBX
YXNoaW5ndG9uLCBTZWF0dGxlLCBXYXNoaW5ndG9uIDk4MTk1LCBVU0EmI3hBO01SQyBJbnRlZ3Jh
dGl2ZSBFcGlkZW1pb2xvZ3kgVW5pdCwgVW5pdmVyc2l0eSBvZiBCcmlzdG9sLCBCcmlzdG9sIEJT
OCAyQk4sIFVLJiN4QTtXZWxsY29tZSBUcnVzdCBTYW5nZXIgSW5zdGl0dXRlLCBXZWxsY29tZSBU
cnVzdCBHZW5vbWUgQ2FtcHVzLCBDYW1icmlkZ2UgQ0IxMCAxU0EsIFVLJiN4QTtXZWxsY29tZSBU
cnVzdCBTYW5nZXIgSW5zdGl0dXRlLCBXZWxsY29tZSBUcnVzdCBHZW5vbWUgQ2FtcHVzLCBDYW1i
cmlkZ2UgQ0IxMCAxU0EsIFVLJiN4QTtEZXBhcnRtZW50IG9mIFR3aW4gUmVzZWFyY2ggYW5kIEdl
bmV0aWMgRXBpZGVtaW9sb2d5LCBLaW5nJmFwb3M7cyBDb2xsZWdlIExvbmRvbiwgTG9uZG9uIFNF
MSA3RUgsIFVLJiN4QTtEZXBhcnRtZW50IG9mIEVuZG9jcmlub2xvZ3kgYW5kIERpYWJldGVzLCBT
aXIgQ2hhcmxlcyBHYWlyZG5lciBIb3NwaXRhbCwgTmVkbGFuZHMgNjAwOSwgQXVzdHJhbGlhJiN4
QTtTY2hvb2wgb2YgTWVkaWNpbmUgYW5kIFBoYXJtYWNvbG9neSwgVW5pdmVyc2l0eSBvZiBXZXN0
ZXJuIEF1c3RyYWxpYSwgQ3Jhd2xleSA2MDA5LCBBdXN0cmFsaWEmI3hBO0RlcGFydG1lbnQgb2Yg
SHlnaWVuZSBhbmQgRXBpZGVtaW9sb2d5LCBVbml2ZXJzaXR5IG9mIElvYW5uaW5hIFNjaG9vbCBv
ZiBNZWRpY2luZSwgSW9hbm5pbmEgNDUxMTAsIEdyZWVjZSYjeEE7RGVwYXJ0bWVudCBvZiBIZWFs
dGggU2VydmljZXMsIFBvbGljeSBhbmQgUHJhY3RpY2UsIEJyb3duIFVuaXZlcnNpdHkgU2Nob29s
IG9mIFB1YmxpYyBIZWFsdGgsIFByb3ZpZGVuY2UsIFJob2RlIElzbGFuZCAwMjkwMywgVVNBJiN4
QTtUaGUgVW5pdmVyc2l0eSBvZiBRdWVlbnNsYW5kIERpYW1hbnRpbmEgSW5zdGl0dXRlLCBUcmFu
c2xhdGlvbmFsIFJlc2VhcmNoIEluc3RpdHV0ZSwgUHJpbmNlc3MgQWxleGFuZHJhIEhvc3BpdGFs
LCBCcmlzYmFuZSA0MTAyLCBBdXN0cmFsaWEmI3hBO0ZhY3VsdHkgb2YgTWVkaWNpbmUsIFVuaXZl
cnNpdHkgb2YgSWNlbGFuZCwgUmV5a2phdmlrIElTLTEwMSwgSWNlbGFuZCYjeEE7ZGVDT0RFIEdl
bmV0aWNzLCBSZXlramF2aWsgSVMtMTAxLCBJY2VsYW5kJiN4QTtEZXBhcnRtZW50IG9mIFJlc2Vh
cmNoLCAyM2FuZE1lLCBNb3VudGFpbiBWaWV3LCBDYWxpZm9ybmlhIDk0MDQxLCBVU0EmI3hBO0Rl
cGFydG1lbnQgb2YgVHdpbiBSZXNlYXJjaCBhbmQgR2VuZXRpYyBFcGlkZW1pb2xvZ3ksIEtpbmcm
YXBvcztzIENvbGxlZ2UgTG9uZG9uLCBMb25kb24gU0UxIDdFSCwgVUsmI3hBO0RlcGFydG1lbnQg
b2YgQmlvc3RhdGlzdGljcywgQm9zdG9uIFVuaXZlcnNpdHkgU2Nob29sIG9mIFB1YmxpYyBIZWFs
dGgsIEJvc3RvbiwgTWFzc2FjaHVzZXR0cyAwMjExOCwgVVNBJiN4QTtGcmFtaW5naGFtIEhlYXJ0
IFN0dWR5LCBGcmFtaW5naGFtLCBNYXNzYWNodXNldHRzIDAxNzAyLCBVU0EmI3hBO0NlbnRyZSBm
b3IgQm9uZSBhbmQgQXJ0aHJpdGlzIFJlc2VhcmNoLCBEZXBhcnRtZW50IG9mIEludGVybmFsIE1l
ZGljaW5lIGFuZCBDbGluaWNhbCBOdXRyaXRpb24sIEluc3RpdHV0ZSBvZiBNZWRpY2luZSwgU2Fo
bGdyZW5za2EgQWNhZGVteSwgVW5pdmVyc2l0eSBvZiBHb3RoZW5idXJnLCBHb3RoZW5idXJnIFMt
NDEzIDQ1LCBTd2VkZW4mI3hBO0RlcGFydG1lbnQgb2YgTWVkaWNpbmUsIExhZHkgRGF2aXMgSW5z
dGl0dXRlIGZvciBNZWRpY2FsIFJlc2VhcmNoLCBKZXdpc2ggR2VuZXJhbCBIb3NwaXRhbCwgTWNH
aWxsIFVuaXZlcnNpdHksIE1vbnRyZWFsIEgzVCAxRTIsIENhbmFkYSYjeEE7RGVwYXJ0bWVudCBv
ZiBIdW1hbiBHZW5ldGljcywgTWNHaWxsIFVuaXZlcnNpdHksIE1vbnRyZWFsIEgzQSAxQjEsIENh
bmFkYSYjeEE7RGVwYXJ0bWVudCBvZiBFcGlkZW1pb2xvZ3ksIEJpb3N0YXRpc3RpY3MgYW5kIE9j
Y3VwYXRpb25hbCBIZWFsdGgsIE1jR2lsbCBVbml2ZXJzaXR5LCBNb250cmVhbCBIM0EgMUEyLCBD
YW5hZGEmI3hBO0RlcGFydG1lbnQgb2YgT25jb2xvZ3ksIEdlcmFsZCBCcm9uZm1hbiBDZW50cmUs
IE1jR2lsbCBVbml2ZXJzaXR5LCBNb250cmVhbCBIMlcgMVM2LCBDYW5hZGEmI3hBO0RlcGFydG1l
bnQgb2YgTWVkaWNpbmUsIERpdmlzaW9uIG9mIEVuZG9jcmlub2xvZ3ksIERpYWJldGVzIGFuZCBN
ZXRhYm9saXNtLCBUaGUgT2hpbyBTdGF0ZSBVbml2ZXJzaXR5LCBDb2x1bWJ1cywgT2hpbyA0MzIx
MCwgVVNBJiN4QTtEZXBhcnRtZW50IG9mIFJlY29uc3RydWN0aXZlIFNjaWVuY2VzLCBDb2xsZWdl
IG9mIERlbnRhbCBNZWRpY2luZSwgVW5pdmVyc2l0eSBvZiBDb25uZWN0aWN1dCBIZWFsdGggQ2Vu
dGVyLCBGYXJtaW5ndG9uLCBDb25uZWN0aWN1dCAwNjAzMCwgVVNBJiN4QTtUaGUgUm9uYWxkIE8u
IFBlcmVsbWFuIERlcGFydG1lbnQgb2YgRGVybWF0b2xvZ3kgYW5kIERlcGFydG1lbnQgb2YgQ2Vs
bCBCaW9sb2d5LCBOZXcgWW9yayBVbml2ZXJzaXR5IFNjaG9vbCBvZiBNZWRpY2luZSwgTmV3IFlv
cmssIE5ldyBZb3JrIDEwMDE2LCBVU0EmI3hBO1RoZSBVbml2ZXJzaXR5IG9mIFF1ZWVuc2xhbmQg
RGlhbWFudGluYSBJbnN0aXR1dGUsIFRyYW5zbGF0aW9uYWwgUmVzZWFyY2ggSW5zdGl0dXRlLCBQ
cmluY2VzcyBBbGV4YW5kcmEgSG9zcGl0YWwsIEJyaXNiYW5lIDQxMDIsIEF1c3RyYWxpYSYjeEE7
TVJDIEludGVncmF0aXZlIEVwaWRlbWlvbG9neSBVbml0LCBVbml2ZXJzaXR5IG9mIEJyaXN0b2ws
IEJyaXN0b2wgQlM4IDJCTiwgVUsmI3hBO0NlbnRlciBmb3IgTXVzY3Vsb3NrZWxldGFsIFJlc2Vh
cmNoLCBVbml2ZXJzaXR5IG9mIFJvY2hlc3RlciwgUm9jaGVzdGVyLCBOZXcgWW9yayAxNDY0Miwg
VVNBJiN4QTtEZXZlbG9wbWVudGFsIEJpb2xvZ3kgUHJvZ3JhbSwgU2xvYW4gS2V0dGVyaW5nIElu
c3RpdHV0ZSwgTmV3IFlvcmssIE5ldyBZb3JrIDEwMDY1LCBVU0EmI3hBO1RoZSBVbml2ZXJzaXR5
IG9mIFF1ZWVuc2xhbmQgRGlhbWFudGluYSBJbnN0aXR1dGUsIFRyYW5zbGF0aW9uYWwgUmVzZWFy
Y2ggSW5zdGl0dXRlLCBQcmluY2VzcyBBbGV4YW5kcmEgSG9zcGl0YWwsIEJyaXNiYW5lIDQxMDIs
IEF1c3RyYWxpYSYjeEE7RGVwYXJ0bWVudCBvZiBEaWFiZXRlcyBhbmQgRW5kb2NyaW5vbG9neSwg
Um95YWwgQnJpc2JhbmUgYW5kIFdvbWVuJmFwb3M7cyBIb3NwaXRhbCwgQnJpc2JhbmUgNDAyOSwg
QXVzdHJhbGlhJiN4QTtJbnN0aXR1dGUgZm9yIEFnaW5nIFJlc2VhcmNoLCBIZWJyZXcgU2VuaW9y
TGlmZSwgQm9zdG9uLCBNYXNzYWNodXNldHRzIDAyMTMxLCBVU0EmI3hBO0RlcGFydG1lbnQgb2Yg
TWVkaWNpbmUsIEhhcnZhcmQgTWVkaWNhbCBTY2hvb2wsIEJvc3RvbiwgTWFzc2FjaHVzZXR0cyAw
MjExNSwgVVNBJiN4QTtCcm9hZCBJbnN0aXR1dGUgb2YgTUlUIGFuZCBIYXJ2YXJkLCBCb3N0b24s
IE1hc3NhY2h1c2V0dHMgMDIxMTUsIFVTQSYjeEE7RGVwYXJ0bWVudCBvZiBNZWRpY2luZSwgQmV0
aCBJc3JhZWwgRGVhY29uZXNzIE1lZGljYWwgQ2VudGVyLCBCb3N0b24sIE1hc3NhY2h1c2V0dHMg
MDIxMTUsIFVTQSYjeEE7RGVwYXJ0bWVudCBvZiBJbnRlcm5hbCBNZWRpY2luZSwgRXJhc211cyBN
ZWRpY2FsIENlbnRlciwgUm90dGVyZGFtIDMwMTVHRSwgVGhlIE5ldGhlcmxhbmRzJiN4QTtEZXBh
cnRtZW50IG9mIEVwaWRlbWlvbG9neSwgRXJhc211cyBNZWRpY2FsIENlbnRlciwgUm90dGVyZGFt
IDMwMTVHRSwgVGhlIE5ldGhlcmxhbmRzJiN4QTtOZXRoZXJsYW5kcyBHZW5vbWljcyBJbml0aWF0
aXZlIChOR0kpLXNwb25zb3JlZCBOZXRoZXJsYW5kcyBDb25zb3J0aXVtIGZvciBIZWFsdGh5IEFn
aW5nIChOQ0hBKSwgTGVpZGVuIDIzMDBSQywgVGhlIE5ldGhlcmxhbmRzJiN4QTtEZXBhcnRtZW50
cyBvZiBNZWRpY2luZSwgSHVtYW4gR2VuZXRpY3MsIEVwaWRlbWlvbG9neSBhbmQgQmlvc3RhdGlz
dGljcywgTWNHaWxsIFVuaXZlcnNpdHksIE1vbnRyZWFsIEgzQSAxQTIsIENhbmFkYSYjeEE7RGVw
YXJ0bWVudCBvZiBNZWRpY2luZSwgTGFkeSBEYXZpcyBJbnN0aXR1dGUgZm9yIE1lZGljYWwgUmVz
ZWFyY2gsIEpld2lzaCBHZW5lcmFsIEhvc3BpdGFsLCBNY0dpbGwgVW5pdmVyc2l0eSwgTW9udHJl
YWwgSDNUIDFFMiwgQ2FuYWRhJiN4QTtEZXBhcnRtZW50IG9mIFR3aW4gUmVzZWFyY2ggYW5kIEdl
bmV0aWMgRXBpZGVtaW9sb2d5LCBLaW5nJmFwb3M7cyBDb2xsZWdlIExvbmRvbiwgTG9uZG9uIFNF
MSA3RUgsIFVLPC9BZGRyZXNzPjxXZWJfVVJMPlBNOjI2MzY3Nzk0PC9XZWJfVVJMPjxaWl9Kb3Vy
bmFsRnVsbD48ZiBuYW1lPSJTeXN0ZW0iPk5hdHVyZTwvZj48L1paX0pvdXJuYWxGdWxsPjxaWl9X
b3JrZm9ybUlEPjE8L1paX1dvcmtmb3JtSUQ+PC9NREw+PC9DaXRlPjwvUmVmbWFuPgB=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3E59CF" w:rsidRPr="00432F29">
        <w:rPr>
          <w:rFonts w:ascii="Times New Roman" w:hAnsi="Times New Roman"/>
          <w:sz w:val="24"/>
          <w:szCs w:val="24"/>
        </w:rPr>
      </w:r>
      <w:r w:rsidR="003E59CF" w:rsidRPr="00432F29">
        <w:rPr>
          <w:rFonts w:ascii="Times New Roman" w:hAnsi="Times New Roman"/>
          <w:sz w:val="24"/>
          <w:szCs w:val="24"/>
        </w:rPr>
        <w:fldChar w:fldCharType="separate"/>
      </w:r>
      <w:r w:rsidR="00AC19C6" w:rsidRPr="00432F29">
        <w:rPr>
          <w:rFonts w:ascii="Times New Roman" w:hAnsi="Times New Roman"/>
          <w:noProof/>
          <w:sz w:val="24"/>
          <w:szCs w:val="24"/>
        </w:rPr>
        <w:t>[10,29]</w:t>
      </w:r>
      <w:r w:rsidR="003E59CF" w:rsidRPr="00432F29">
        <w:rPr>
          <w:rFonts w:ascii="Times New Roman" w:hAnsi="Times New Roman"/>
          <w:sz w:val="24"/>
          <w:szCs w:val="24"/>
        </w:rPr>
        <w:fldChar w:fldCharType="end"/>
      </w:r>
      <w:r w:rsidR="0032507D" w:rsidRPr="00432F29">
        <w:rPr>
          <w:rFonts w:ascii="Times New Roman" w:hAnsi="Times New Roman"/>
          <w:sz w:val="24"/>
          <w:szCs w:val="24"/>
        </w:rPr>
        <w:t xml:space="preserve"> </w:t>
      </w:r>
    </w:p>
    <w:p w14:paraId="06B3F309" w14:textId="60F84DB6" w:rsidR="00BE6BB6" w:rsidRPr="00432F29" w:rsidRDefault="00304734" w:rsidP="00826064">
      <w:pPr>
        <w:spacing w:after="0" w:line="360" w:lineRule="auto"/>
        <w:jc w:val="both"/>
        <w:rPr>
          <w:rFonts w:ascii="Times New Roman" w:hAnsi="Times New Roman"/>
          <w:sz w:val="24"/>
          <w:szCs w:val="24"/>
        </w:rPr>
      </w:pPr>
      <w:r w:rsidRPr="00432F29">
        <w:rPr>
          <w:rFonts w:ascii="Times New Roman" w:hAnsi="Times New Roman"/>
          <w:sz w:val="24"/>
          <w:szCs w:val="24"/>
        </w:rPr>
        <w:t xml:space="preserve">Although vertebral fractures are one of the most </w:t>
      </w:r>
      <w:r w:rsidR="000B6C33" w:rsidRPr="00432F29">
        <w:rPr>
          <w:rFonts w:ascii="Times New Roman" w:hAnsi="Times New Roman"/>
          <w:sz w:val="24"/>
          <w:szCs w:val="24"/>
        </w:rPr>
        <w:t xml:space="preserve">common and </w:t>
      </w:r>
      <w:r w:rsidRPr="00432F29">
        <w:rPr>
          <w:rFonts w:ascii="Times New Roman" w:hAnsi="Times New Roman"/>
          <w:sz w:val="24"/>
          <w:szCs w:val="24"/>
        </w:rPr>
        <w:t>important complications of osteoporosis</w:t>
      </w:r>
      <w:r w:rsidR="00D81DE9" w:rsidRPr="00432F29">
        <w:rPr>
          <w:rFonts w:ascii="Times New Roman" w:hAnsi="Times New Roman"/>
          <w:sz w:val="24"/>
          <w:szCs w:val="24"/>
        </w:rPr>
        <w:t>,</w:t>
      </w:r>
      <w:r w:rsidRPr="00432F29">
        <w:rPr>
          <w:rFonts w:ascii="Times New Roman" w:hAnsi="Times New Roman"/>
          <w:sz w:val="24"/>
          <w:szCs w:val="24"/>
        </w:rPr>
        <w:t xml:space="preserve"> </w:t>
      </w:r>
      <w:r w:rsidR="000B6C33" w:rsidRPr="00432F29">
        <w:rPr>
          <w:rFonts w:ascii="Times New Roman" w:hAnsi="Times New Roman"/>
          <w:sz w:val="24"/>
          <w:szCs w:val="24"/>
        </w:rPr>
        <w:t xml:space="preserve">relatively little is </w:t>
      </w:r>
      <w:r w:rsidR="00D24C59" w:rsidRPr="00432F29">
        <w:rPr>
          <w:rFonts w:ascii="Times New Roman" w:hAnsi="Times New Roman"/>
          <w:sz w:val="24"/>
          <w:szCs w:val="24"/>
        </w:rPr>
        <w:t>known about the</w:t>
      </w:r>
      <w:r w:rsidR="00233698" w:rsidRPr="00432F29">
        <w:rPr>
          <w:rFonts w:ascii="Times New Roman" w:hAnsi="Times New Roman"/>
          <w:sz w:val="24"/>
          <w:szCs w:val="24"/>
        </w:rPr>
        <w:t xml:space="preserve"> genetic </w:t>
      </w:r>
      <w:r w:rsidR="0091296A" w:rsidRPr="00432F29">
        <w:rPr>
          <w:rFonts w:ascii="Times New Roman" w:hAnsi="Times New Roman"/>
          <w:sz w:val="24"/>
          <w:szCs w:val="24"/>
        </w:rPr>
        <w:t>determinants of this type of fracture</w:t>
      </w:r>
      <w:r w:rsidR="00233698" w:rsidRPr="00432F29">
        <w:rPr>
          <w:rFonts w:ascii="Times New Roman" w:hAnsi="Times New Roman"/>
          <w:sz w:val="24"/>
          <w:szCs w:val="24"/>
        </w:rPr>
        <w:t>.</w:t>
      </w:r>
      <w:r w:rsidR="00EF4384" w:rsidRPr="00432F29">
        <w:rPr>
          <w:rFonts w:ascii="Times New Roman" w:hAnsi="Times New Roman"/>
          <w:sz w:val="24"/>
          <w:szCs w:val="24"/>
        </w:rPr>
        <w:fldChar w:fldCharType="begin">
          <w:fldData xml:space="preserve">PFJlZm1hbj48Q2l0ZT48QXV0aG9yPkxpdTwvQXV0aG9yPjxZZWFyPjIwMTI8L1llYXI+PFJlY051
bT4yMDQ8L1JlY051bT48SURUZXh0Pkhlcml0YWJpbGl0eSBvZiBwcmV2YWxlbnQgdmVydGVicmFs
IGZyYWN0dXJlIGFuZCB2b2x1bWV0cmljIGJvbmUgbWluZXJhbCBkZW5zaXR5IGFuZCBnZW9tZXRy
eSBhdCB0aGUgbHVtYmFyIHNwaW5lIGluIHRocmVlIGdlbmVyYXRpb25zIG9mIHRoZSBGcmFtaW5n
aGFtIHN0dWR5PC9JRFRleHQ+PE1ETCBSZWZfVHlwZT0iSm91cm5hbCI+PFJlZl9UeXBlPkpvdXJu
YWw8L1JlZl9UeXBlPjxSZWZfSUQ+MjA0PC9SZWZfSUQ+PFRpdGxlX1ByaW1hcnk+SGVyaXRhYmls
aXR5IG9mIHByZXZhbGVudCB2ZXJ0ZWJyYWwgZnJhY3R1cmUgYW5kIHZvbHVtZXRyaWMgYm9uZSBt
aW5lcmFsIGRlbnNpdHkgYW5kIGdlb21ldHJ5IGF0IHRoZSBsdW1iYXIgc3BpbmUgaW4gdGhyZWUg
Z2VuZXJhdGlvbnMgb2YgdGhlIEZyYW1pbmdoYW0gc3R1ZHk8L1RpdGxlX1ByaW1hcnk+PEF1dGhv
cnNfUHJpbWFyeT5MaXUsQy5ULjwvQXV0aG9yc19QcmltYXJ5PjxBdXRob3JzX1ByaW1hcnk+S2Fy
YXNpayxELjwvQXV0aG9yc19QcmltYXJ5PjxBdXRob3JzX1ByaW1hcnk+WmhvdSxZLjwvQXV0aG9y
c19QcmltYXJ5PjxBdXRob3JzX1ByaW1hcnk+SHN1LFkuSC48L0F1dGhvcnNfUHJpbWFyeT48QXV0
aG9yc19QcmltYXJ5PkdlbmFudCxILksuPC9BdXRob3JzX1ByaW1hcnk+PEF1dGhvcnNfUHJpbWFy
eT5Ccm9lLEsuRS48L0F1dGhvcnNfUHJpbWFyeT48QXV0aG9yc19QcmltYXJ5PkxhbmcsVC5GLjwv
QXV0aG9yc19QcmltYXJ5PjxBdXRob3JzX1ByaW1hcnk+U2FtZWxzb24sRS5KLjwvQXV0aG9yc19Q
cmltYXJ5PjxBdXRob3JzX1ByaW1hcnk+RGVtaXNzaWUsUy48L0F1dGhvcnNfUHJpbWFyeT48QXV0
aG9yc19QcmltYXJ5PkJvdXhzZWluLE0uTC48L0F1dGhvcnNfUHJpbWFyeT48QXV0aG9yc19Qcmlt
YXJ5PkN1cHBsZXMsTC5BLjwvQXV0aG9yc19QcmltYXJ5PjxBdXRob3JzX1ByaW1hcnk+S2llbCxE
LlAuPC9BdXRob3JzX1ByaW1hcnk+PERhdGVfUHJpbWFyeT4yMDEyLzQ8L0RhdGVfUHJpbWFyeT48
S2V5d29yZHM+QWR1bHQ8L0tleXdvcmRzPjxLZXl3b3Jkcz5BZ2VkPC9LZXl3b3Jkcz48S2V5d29y
ZHM+YW5hbHlzaXM8L0tleXdvcmRzPjxLZXl3b3Jkcz5Cb25lIERlbnNpdHk8L0tleXdvcmRzPjxL
ZXl3b3Jkcz5lcGlkZW1pb2xvZ3k8L0tleXdvcmRzPjxLZXl3b3Jkcz5GYW1pbHkgQ2hhcmFjdGVy
aXN0aWNzPC9LZXl3b3Jkcz48S2V5d29yZHM+RmVtYWxlPC9LZXl3b3Jkcz48S2V5d29yZHM+Z2Vu
ZXRpY3M8L0tleXdvcmRzPjxLZXl3b3Jkcz5IdW1hbnM8L0tleXdvcmRzPjxLZXl3b3Jkcz5Jbmhl
cml0YW5jZSBQYXR0ZXJuczwvS2V5d29yZHM+PEtleXdvcmRzPkx1bWJhciBWZXJ0ZWJyYWU8L0tl
eXdvcmRzPjxLZXl3b3Jkcz5NYWxlPC9LZXl3b3Jkcz48S2V5d29yZHM+TWFzc2FjaHVzZXR0czwv
S2V5d29yZHM+PEtleXdvcmRzPk1pZGRsZSBBZ2VkPC9LZXl3b3Jkcz48S2V5d29yZHM+cGF0aG9s
b2d5PC9LZXl3b3Jkcz48S2V5d29yZHM+UGhlbm90eXBlPC9LZXl3b3Jkcz48S2V5d29yZHM+cGh5
c2lvbG9neTwvS2V5d29yZHM+PEtleXdvcmRzPnBoeXNpb3BhdGhvbG9neTwvS2V5d29yZHM+PEtl
eXdvcmRzPlByZXZhbGVuY2U8L0tleXdvcmRzPjxLZXl3b3Jkcz5SaXNrPC9LZXl3b3Jkcz48S2V5
d29yZHM+U3BpbmFsIEZyYWN0dXJlczwvS2V5d29yZHM+PEtleXdvcmRzPlNwaW5lPC9LZXl3b3Jk
cz48UmVwcmludD5Ob3QgaW4gRmlsZTwvUmVwcmludD48U3RhcnRfUGFnZT45NTQ8L1N0YXJ0X1Bh
Z2U+PEVuZF9QYWdlPjk1ODwvRW5kX1BhZ2U+PFBlcmlvZGljYWw+Si5Cb25lIE1pbmVyLlJlcy48
L1BlcmlvZGljYWw+PFZvbHVtZT4yNzwvVm9sdW1lPjxJc3N1ZT40PC9Jc3N1ZT48VXNlcl9EZWZf
NT5QTUMzMzc1Njg3PC9Vc2VyX0RlZl81PjxNaXNjXzM+MTAuMTAwMi9qYm1yLjE1MzcgW2RvaV08
L01pc2NfMz48QWRkcmVzcz5EZXBhcnRtZW50IG9mIEJpb3N0YXRpc3RpY3MsIEJvc3RvbiBVbml2
ZXJzaXR5IFNjaG9vbCBvZiBQdWJsaWMgSGVhbHRoLCBCb3N0b24sIE1BLCBVU0EuIGN0bGl1QGJ1
LmVkdTwvQWRkcmVzcz48V2ViX1VSTD5QTToyMjIyMjkzNDwvV2ViX1VSTD48WlpfSm91cm5hbFN0
ZEFiYnJldj48ZiBuYW1lPSJTeXN0ZW0iPkouQm9uZSBNaW5lci5SZXMuPC9mPjwvWlpfSm91cm5h
bFN0ZEFiYnJldj48WlpfV29ya2Zvcm1JRD4xPC9aWl9Xb3JrZm9ybUlEPjwvTURMPjwvQ2l0ZT48
L1JlZm1hbj5=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PFJlZm1hbj48Q2l0ZT48QXV0aG9yPkxpdTwvQXV0aG9yPjxZZWFyPjIwMTI8L1llYXI+PFJlY051
bT4yMDQ8L1JlY051bT48SURUZXh0Pkhlcml0YWJpbGl0eSBvZiBwcmV2YWxlbnQgdmVydGVicmFs
IGZyYWN0dXJlIGFuZCB2b2x1bWV0cmljIGJvbmUgbWluZXJhbCBkZW5zaXR5IGFuZCBnZW9tZXRy
eSBhdCB0aGUgbHVtYmFyIHNwaW5lIGluIHRocmVlIGdlbmVyYXRpb25zIG9mIHRoZSBGcmFtaW5n
aGFtIHN0dWR5PC9JRFRleHQ+PE1ETCBSZWZfVHlwZT0iSm91cm5hbCI+PFJlZl9UeXBlPkpvdXJu
YWw8L1JlZl9UeXBlPjxSZWZfSUQ+MjA0PC9SZWZfSUQ+PFRpdGxlX1ByaW1hcnk+SGVyaXRhYmls
aXR5IG9mIHByZXZhbGVudCB2ZXJ0ZWJyYWwgZnJhY3R1cmUgYW5kIHZvbHVtZXRyaWMgYm9uZSBt
aW5lcmFsIGRlbnNpdHkgYW5kIGdlb21ldHJ5IGF0IHRoZSBsdW1iYXIgc3BpbmUgaW4gdGhyZWUg
Z2VuZXJhdGlvbnMgb2YgdGhlIEZyYW1pbmdoYW0gc3R1ZHk8L1RpdGxlX1ByaW1hcnk+PEF1dGhv
cnNfUHJpbWFyeT5MaXUsQy5ULjwvQXV0aG9yc19QcmltYXJ5PjxBdXRob3JzX1ByaW1hcnk+S2Fy
YXNpayxELjwvQXV0aG9yc19QcmltYXJ5PjxBdXRob3JzX1ByaW1hcnk+WmhvdSxZLjwvQXV0aG9y
c19QcmltYXJ5PjxBdXRob3JzX1ByaW1hcnk+SHN1LFkuSC48L0F1dGhvcnNfUHJpbWFyeT48QXV0
aG9yc19QcmltYXJ5PkdlbmFudCxILksuPC9BdXRob3JzX1ByaW1hcnk+PEF1dGhvcnNfUHJpbWFy
eT5Ccm9lLEsuRS48L0F1dGhvcnNfUHJpbWFyeT48QXV0aG9yc19QcmltYXJ5PkxhbmcsVC5GLjwv
QXV0aG9yc19QcmltYXJ5PjxBdXRob3JzX1ByaW1hcnk+U2FtZWxzb24sRS5KLjwvQXV0aG9yc19Q
cmltYXJ5PjxBdXRob3JzX1ByaW1hcnk+RGVtaXNzaWUsUy48L0F1dGhvcnNfUHJpbWFyeT48QXV0
aG9yc19QcmltYXJ5PkJvdXhzZWluLE0uTC48L0F1dGhvcnNfUHJpbWFyeT48QXV0aG9yc19Qcmlt
YXJ5PkN1cHBsZXMsTC5BLjwvQXV0aG9yc19QcmltYXJ5PjxBdXRob3JzX1ByaW1hcnk+S2llbCxE
LlAuPC9BdXRob3JzX1ByaW1hcnk+PERhdGVfUHJpbWFyeT4yMDEyLzQ8L0RhdGVfUHJpbWFyeT48
S2V5d29yZHM+QWR1bHQ8L0tleXdvcmRzPjxLZXl3b3Jkcz5BZ2VkPC9LZXl3b3Jkcz48S2V5d29y
ZHM+YW5hbHlzaXM8L0tleXdvcmRzPjxLZXl3b3Jkcz5Cb25lIERlbnNpdHk8L0tleXdvcmRzPjxL
ZXl3b3Jkcz5lcGlkZW1pb2xvZ3k8L0tleXdvcmRzPjxLZXl3b3Jkcz5GYW1pbHkgQ2hhcmFjdGVy
aXN0aWNzPC9LZXl3b3Jkcz48S2V5d29yZHM+RmVtYWxlPC9LZXl3b3Jkcz48S2V5d29yZHM+Z2Vu
ZXRpY3M8L0tleXdvcmRzPjxLZXl3b3Jkcz5IdW1hbnM8L0tleXdvcmRzPjxLZXl3b3Jkcz5Jbmhl
cml0YW5jZSBQYXR0ZXJuczwvS2V5d29yZHM+PEtleXdvcmRzPkx1bWJhciBWZXJ0ZWJyYWU8L0tl
eXdvcmRzPjxLZXl3b3Jkcz5NYWxlPC9LZXl3b3Jkcz48S2V5d29yZHM+TWFzc2FjaHVzZXR0czwv
S2V5d29yZHM+PEtleXdvcmRzPk1pZGRsZSBBZ2VkPC9LZXl3b3Jkcz48S2V5d29yZHM+cGF0aG9s
b2d5PC9LZXl3b3Jkcz48S2V5d29yZHM+UGhlbm90eXBlPC9LZXl3b3Jkcz48S2V5d29yZHM+cGh5
c2lvbG9neTwvS2V5d29yZHM+PEtleXdvcmRzPnBoeXNpb3BhdGhvbG9neTwvS2V5d29yZHM+PEtl
eXdvcmRzPlByZXZhbGVuY2U8L0tleXdvcmRzPjxLZXl3b3Jkcz5SaXNrPC9LZXl3b3Jkcz48S2V5
d29yZHM+U3BpbmFsIEZyYWN0dXJlczwvS2V5d29yZHM+PEtleXdvcmRzPlNwaW5lPC9LZXl3b3Jk
cz48UmVwcmludD5Ob3QgaW4gRmlsZTwvUmVwcmludD48U3RhcnRfUGFnZT45NTQ8L1N0YXJ0X1Bh
Z2U+PEVuZF9QYWdlPjk1ODwvRW5kX1BhZ2U+PFBlcmlvZGljYWw+Si5Cb25lIE1pbmVyLlJlcy48
L1BlcmlvZGljYWw+PFZvbHVtZT4yNzwvVm9sdW1lPjxJc3N1ZT40PC9Jc3N1ZT48VXNlcl9EZWZf
NT5QTUMzMzc1Njg3PC9Vc2VyX0RlZl81PjxNaXNjXzM+MTAuMTAwMi9qYm1yLjE1MzcgW2RvaV08
L01pc2NfMz48QWRkcmVzcz5EZXBhcnRtZW50IG9mIEJpb3N0YXRpc3RpY3MsIEJvc3RvbiBVbml2
ZXJzaXR5IFNjaG9vbCBvZiBQdWJsaWMgSGVhbHRoLCBCb3N0b24sIE1BLCBVU0EuIGN0bGl1QGJ1
LmVkdTwvQWRkcmVzcz48V2ViX1VSTD5QTToyMjIyMjkzNDwvV2ViX1VSTD48WlpfSm91cm5hbFN0
ZEFiYnJldj48ZiBuYW1lPSJTeXN0ZW0iPkouQm9uZSBNaW5lci5SZXMuPC9mPjwvWlpfSm91cm5h
bFN0ZEFiYnJldj48WlpfV29ya2Zvcm1JRD4xPC9aWl9Xb3JrZm9ybUlEPjwvTURMPjwvQ2l0ZT48
L1JlZm1hbj5=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F4384" w:rsidRPr="00432F29">
        <w:rPr>
          <w:rFonts w:ascii="Times New Roman" w:hAnsi="Times New Roman"/>
          <w:sz w:val="24"/>
          <w:szCs w:val="24"/>
        </w:rPr>
      </w:r>
      <w:r w:rsidR="00EF4384" w:rsidRPr="00432F29">
        <w:rPr>
          <w:rFonts w:ascii="Times New Roman" w:hAnsi="Times New Roman"/>
          <w:sz w:val="24"/>
          <w:szCs w:val="24"/>
        </w:rPr>
        <w:fldChar w:fldCharType="separate"/>
      </w:r>
      <w:r w:rsidR="00AC19C6" w:rsidRPr="00432F29">
        <w:rPr>
          <w:rFonts w:ascii="Times New Roman" w:hAnsi="Times New Roman"/>
          <w:noProof/>
          <w:sz w:val="24"/>
          <w:szCs w:val="24"/>
        </w:rPr>
        <w:t>[37]</w:t>
      </w:r>
      <w:r w:rsidR="00EF4384" w:rsidRPr="00432F29">
        <w:rPr>
          <w:rFonts w:ascii="Times New Roman" w:hAnsi="Times New Roman"/>
          <w:sz w:val="24"/>
          <w:szCs w:val="24"/>
        </w:rPr>
        <w:fldChar w:fldCharType="end"/>
      </w:r>
      <w:r w:rsidRPr="00432F29">
        <w:rPr>
          <w:rFonts w:ascii="Times New Roman" w:hAnsi="Times New Roman"/>
          <w:sz w:val="24"/>
          <w:szCs w:val="24"/>
        </w:rPr>
        <w:t xml:space="preserve"> </w:t>
      </w:r>
      <w:r w:rsidR="0095151D" w:rsidRPr="00432F29">
        <w:rPr>
          <w:rFonts w:ascii="Times New Roman" w:hAnsi="Times New Roman"/>
          <w:sz w:val="24"/>
          <w:szCs w:val="24"/>
        </w:rPr>
        <w:t xml:space="preserve">In a previous study of 8,717 cases and 21,793 controls, </w:t>
      </w:r>
      <w:proofErr w:type="spellStart"/>
      <w:r w:rsidR="0095151D" w:rsidRPr="00432F29">
        <w:rPr>
          <w:rFonts w:ascii="Times New Roman" w:hAnsi="Times New Roman"/>
          <w:sz w:val="24"/>
          <w:szCs w:val="24"/>
        </w:rPr>
        <w:t>Oei</w:t>
      </w:r>
      <w:proofErr w:type="spellEnd"/>
      <w:r w:rsidR="0095151D" w:rsidRPr="00432F29">
        <w:rPr>
          <w:rFonts w:ascii="Times New Roman" w:hAnsi="Times New Roman"/>
          <w:sz w:val="24"/>
          <w:szCs w:val="24"/>
        </w:rPr>
        <w:t xml:space="preserve"> and colleagues failed to identify </w:t>
      </w:r>
      <w:r w:rsidR="00BE6BB6" w:rsidRPr="00432F29">
        <w:rPr>
          <w:rFonts w:ascii="Times New Roman" w:hAnsi="Times New Roman"/>
          <w:sz w:val="24"/>
          <w:szCs w:val="24"/>
        </w:rPr>
        <w:t xml:space="preserve">any </w:t>
      </w:r>
      <w:r w:rsidR="0095151D" w:rsidRPr="00432F29">
        <w:rPr>
          <w:rFonts w:ascii="Times New Roman" w:hAnsi="Times New Roman"/>
          <w:sz w:val="24"/>
          <w:szCs w:val="24"/>
        </w:rPr>
        <w:t>loc</w:t>
      </w:r>
      <w:r w:rsidR="00BE6BB6" w:rsidRPr="00432F29">
        <w:rPr>
          <w:rFonts w:ascii="Times New Roman" w:hAnsi="Times New Roman"/>
          <w:sz w:val="24"/>
          <w:szCs w:val="24"/>
        </w:rPr>
        <w:t>us</w:t>
      </w:r>
      <w:r w:rsidR="0095151D" w:rsidRPr="00432F29">
        <w:rPr>
          <w:rFonts w:ascii="Times New Roman" w:hAnsi="Times New Roman"/>
          <w:sz w:val="24"/>
          <w:szCs w:val="24"/>
        </w:rPr>
        <w:t xml:space="preserve"> with significant evidence of association with morphometric vertebral deformities</w:t>
      </w:r>
      <w:r w:rsidR="00233698" w:rsidRPr="00432F29">
        <w:rPr>
          <w:rFonts w:ascii="Times New Roman" w:hAnsi="Times New Roman"/>
          <w:sz w:val="24"/>
          <w:szCs w:val="24"/>
        </w:rPr>
        <w:t>.</w:t>
      </w:r>
      <w:r w:rsidR="007E64BE" w:rsidRPr="00432F29">
        <w:rPr>
          <w:rFonts w:ascii="Times New Roman" w:hAnsi="Times New Roman"/>
          <w:sz w:val="24"/>
          <w:szCs w:val="24"/>
        </w:rPr>
        <w:fldChar w:fldCharType="begin">
          <w:fldData xml:space="preserve">PFJlZm1hbj48Q2l0ZT48QXV0aG9yPk9laTwvQXV0aG9yPjxZZWFyPjIwMTQ8L1llYXI+PFJlY051
bT4xMDcwMDwvUmVjTnVtPjxJRFRleHQ+R2Vub21lLXdpZGUgYXNzb2NpYXRpb24gc3R1ZHkgZm9y
IHJhZGlvZ3JhcGhpYyB2ZXJ0ZWJyYWwgZnJhY3R1cmVzOiBhIHBvdGVudGlhbCByb2xlIGZvciB0
aGUgMTZxMjQgQk1EIGxvY3VzPC9JRFRleHQ+PE1ETCBSZWZfVHlwZT0iSm91cm5hbCI+PFJlZl9U
eXBlPkpvdXJuYWw8L1JlZl9UeXBlPjxSZWZfSUQ+MTA3MDA8L1JlZl9JRD48VGl0bGVfUHJpbWFy
eT5HZW5vbWUtd2lkZSBhc3NvY2lhdGlvbiBzdHVkeSBmb3IgcmFkaW9ncmFwaGljIHZlcnRlYnJh
bCBmcmFjdHVyZXM6IGEgcG90ZW50aWFsIHJvbGUgZm9yIHRoZSAxNnEyNCBCTUQgbG9jdXM8L1Rp
dGxlX1ByaW1hcnk+PEF1dGhvcnNfUHJpbWFyeT5PZWksTC48L0F1dGhvcnNfUHJpbWFyeT48QXV0
aG9yc19QcmltYXJ5PkVzdHJhZGEsSy48L0F1dGhvcnNfUHJpbWFyeT48QXV0aG9yc19QcmltYXJ5
PkR1bmNhbixFLkwuPC9BdXRob3JzX1ByaW1hcnk+PEF1dGhvcnNfUHJpbWFyeT5DaHJpc3RpYW5z
ZW4sQy48L0F1dGhvcnNfUHJpbWFyeT48QXV0aG9yc19QcmltYXJ5PkxpdSxDLlQuPC9BdXRob3Jz
X1ByaW1hcnk+PEF1dGhvcnNfUHJpbWFyeT5MYW5nZGFobCxCLkwuPC9BdXRob3JzX1ByaW1hcnk+
PEF1dGhvcnNfUHJpbWFyeT5PYmVybWF5ZXItUGlldHNjaCxCLjwvQXV0aG9yc19QcmltYXJ5PjxB
dXRob3JzX1ByaW1hcnk+UmlhbmNobyxKLkEuPC9BdXRob3JzX1ByaW1hcnk+PEF1dGhvcnNfUHJp
bWFyeT5QcmluY2UsUi5MLjwvQXV0aG9yc19QcmltYXJ5PjxBdXRob3JzX1ByaW1hcnk+dmFuIFNj
aG9vcixOLk0uPC9BdXRob3JzX1ByaW1hcnk+PEF1dGhvcnNfUHJpbWFyeT5NY0Nsb3NrZXksRS48
L0F1dGhvcnNfUHJpbWFyeT48QXV0aG9yc19QcmltYXJ5PkhzdSxZLkguPC9BdXRob3JzX1ByaW1h
cnk+PEF1dGhvcnNfUHJpbWFyeT5FdmFuZ2Vsb3UsRS48L0F1dGhvcnNfUHJpbWFyeT48QXV0aG9y
c19QcmltYXJ5Pk50emFuaSxFLjwvQXV0aG9yc19QcmltYXJ5PjxBdXRob3JzX1ByaW1hcnk+RXZh
bnMsRC5NLjwvQXV0aG9yc19QcmltYXJ5PjxBdXRob3JzX1ByaW1hcnk+QWxvbnNvLE4uPC9BdXRo
b3JzX1ByaW1hcnk+PEF1dGhvcnNfUHJpbWFyeT5IdXN0ZWQsTC5CLjwvQXV0aG9yc19QcmltYXJ5
PjxBdXRob3JzX1ByaW1hcnk+VmFsZXJvLEMuPC9BdXRob3JzX1ByaW1hcnk+PEF1dGhvcnNfUHJp
bWFyeT5IZXJuYW5kZXosSi5MLjwvQXV0aG9yc19QcmltYXJ5PjxBdXRob3JzX1ByaW1hcnk+TGV3
aXMsSi5SLjwvQXV0aG9yc19QcmltYXJ5PjxBdXRob3JzX1ByaW1hcnk+S2FwdG9nZSxTLksuPC9B
dXRob3JzX1ByaW1hcnk+PEF1dGhvcnNfUHJpbWFyeT5aaHUsSy48L0F1dGhvcnNfUHJpbWFyeT48
QXV0aG9yc19QcmltYXJ5PkN1cHBsZXMsTC5BLjwvQXV0aG9yc19QcmltYXJ5PjxBdXRob3JzX1By
aW1hcnk+TWVkaW5hLUdvbWV6LEMuPC9BdXRob3JzX1ByaW1hcnk+PEF1dGhvcnNfUHJpbWFyeT5W
YW5kZW5wdXQsTC48L0F1dGhvcnNfUHJpbWFyeT48QXV0aG9yc19QcmltYXJ5PktpbSxHLlMuPC9B
dXRob3JzX1ByaW1hcnk+PEF1dGhvcnNfUHJpbWFyeT5IdW4sTGVlIFMuPC9BdXRob3JzX1ByaW1h
cnk+PEF1dGhvcnNfUHJpbWFyeT5DYXN0YW5vLUJldGFuY291cnQsTS5DLjwvQXV0aG9yc19Qcmlt
YXJ5PjxBdXRob3JzX1ByaW1hcnk+T2VpLEUuSC48L0F1dGhvcnNfUHJpbWFyeT48QXV0aG9yc19Q
cmltYXJ5Pk1hcnRpbmV6LEouPC9BdXRob3JzX1ByaW1hcnk+PEF1dGhvcnNfUHJpbWFyeT5EYXJv
c3pld3NrYSxBLjwvQXV0aG9yc19QcmltYXJ5PjxBdXRob3JzX1ByaW1hcnk+dmFuIGRlcixLbGlm
dCBNLjwvQXV0aG9yc19QcmltYXJ5PjxBdXRob3JzX1ByaW1hcnk+TWVsbHN0cm9tLEQuPC9BdXRo
b3JzX1ByaW1hcnk+PEF1dGhvcnNfUHJpbWFyeT5IZXJyZXJhLEwuPC9BdXRob3JzX1ByaW1hcnk+
PEF1dGhvcnNfUHJpbWFyeT5LYXJsc3NvbixNLksuPC9BdXRob3JzX1ByaW1hcnk+PEF1dGhvcnNf
UHJpbWFyeT5Ib2ZtYW4sQS48L0F1dGhvcnNfUHJpbWFyeT48QXV0aG9yc19QcmltYXJ5PkxqdW5n
Z3JlbixPLjwvQXV0aG9yc19QcmltYXJ5PjxBdXRob3JzX1ByaW1hcnk+UG9scyxILkEuPC9BdXRo
b3JzX1ByaW1hcnk+PEF1dGhvcnNfUHJpbWFyeT5TdG9sayxMLjwvQXV0aG9yc19QcmltYXJ5PjxB
dXRob3JzX1ByaW1hcnk+dmFuIE1ldXJzLEouQi48L0F1dGhvcnNfUHJpbWFyeT48QXV0aG9yc19Q
cmltYXJ5PklvYW5uaWRpcyxKLlAuPC9BdXRob3JzX1ByaW1hcnk+PEF1dGhvcnNfUHJpbWFyeT5a
aWxsaWtlbnMsTS5DLjwvQXV0aG9yc19QcmltYXJ5PjxBdXRob3JzX1ByaW1hcnk+TGlwcyxQLjwv
QXV0aG9yc19QcmltYXJ5PjxBdXRob3JzX1ByaW1hcnk+S2FyYXNpayxELjwvQXV0aG9yc19Qcmlt
YXJ5PjxBdXRob3JzX1ByaW1hcnk+VWl0dGVybGluZGVuLEEuRy48L0F1dGhvcnNfUHJpbWFyeT48
QXV0aG9yc19QcmltYXJ5PlN0eXJrYXJzZG90dGlyLFUuPC9BdXRob3JzX1ByaW1hcnk+PEF1dGhv
cnNfUHJpbWFyeT5Ccm93bixNLkEuPC9BdXRob3JzX1ByaW1hcnk+PEF1dGhvcnNfUHJpbWFyeT5L
b2gsSi5NLjwvQXV0aG9yc19QcmltYXJ5PjxBdXRob3JzX1ByaW1hcnk+UmljaGFyZHMsSi5CLjwv
QXV0aG9yc19QcmltYXJ5PjxBdXRob3JzX1ByaW1hcnk+UmVldmUsSi48L0F1dGhvcnNfUHJpbWFy
eT48QXV0aG9yc19QcmltYXJ5Pk9obHNzb24sQy48L0F1dGhvcnNfUHJpbWFyeT48QXV0aG9yc19Q
cmltYXJ5PlJhbHN0b24sUy5ILjwvQXV0aG9yc19QcmltYXJ5PjxBdXRob3JzX1ByaW1hcnk+S2ll
bCxELlAuPC9BdXRob3JzX1ByaW1hcnk+PEF1dGhvcnNfUHJpbWFyeT5SaXZhZGVuZWlyYSxGLjwv
QXV0aG9yc19QcmltYXJ5PjxEYXRlX1ByaW1hcnk+MjAxNC8yPC9EYXRlX1ByaW1hcnk+PEtleXdv
cmRzPmE8L0tleXdvcmRzPjxLZXl3b3Jkcz5hZ2U8L0tleXdvcmRzPjxLZXl3b3Jkcz5BZ2VkPC9L
ZXl3b3Jkcz48S2V5d29yZHM+YXNzb2NpYXRpb248L0tleXdvcmRzPjxLZXl3b3Jkcz5hc3NvY2lh
dGlvbiBzdHVkaWVzPC9LZXl3b3Jkcz48S2V5d29yZHM+YXNzb2NpYXRpb24gc3R1ZHk8L0tleXdv
cmRzPjxLZXl3b3Jkcz5BdXN0cmFsaWE8L0tleXdvcmRzPjxLZXl3b3Jkcz5CTUQ8L0tleXdvcmRz
PjxLZXl3b3Jkcz5ib25lPC9LZXl3b3Jkcz48S2V5d29yZHM+Y2hyb21vc29tZTwvS2V5d29yZHM+
PEtleXdvcmRzPmV1cm9wZTwvS2V5d29yZHM+PEtleXdvcmRzPmZyYWN0dXJlPC9LZXl3b3Jkcz48
S2V5d29yZHM+ZnJhY3R1cmVzPC9LZXl3b3Jkcz48S2V5d29yZHM+Z2VuZXRpYzwvS2V5d29yZHM+
PEtleXdvcmRzPkdlbm9tZS1XaWRlIEFzc29jaWF0aW9uIFN0dWR5PC9LZXl3b3Jkcz48S2V5d29y
ZHM+R1dBPC9LZXl3b3Jkcz48S2V5d29yZHM+R1dBUzwvS2V5d29yZHM+PEtleXdvcmRzPmhldGVy
b2dlbmVpdHk8L0tleXdvcmRzPjxLZXl3b3Jkcz5sb2N1czwvS2V5d29yZHM+PEtleXdvcmRzPm1h
cDwvS2V5d29yZHM+PEtleXdvcmRzPk1ldGEtQW5hbHlzaXM8L0tleXdvcmRzPjxLZXl3b3Jkcz5t
b2RlbDwvS2V5d29yZHM+PEtleXdvcmRzPk1vZGVsczwvS2V5d29yZHM+PEtleXdvcmRzPlBoZW5v
dHlwZTwvS2V5d29yZHM+PEtleXdvcmRzPlJpc2s8L0tleXdvcmRzPjxLZXl3b3Jkcz5Sb2xlPC9L
ZXl3b3Jkcz48S2V5d29yZHM+c2VtaS1xdWFudGl0YXRpdmU8L0tleXdvcmRzPjxLZXl3b3Jkcz5T
ZXg8L0tleXdvcmRzPjxLZXl3b3Jkcz5TTlA8L0tleXdvcmRzPjxLZXl3b3Jkcz5TcGluZTwvS2V5
d29yZHM+PEtleXdvcmRzPlVuaXRlZCBTdGF0ZXM8L0tleXdvcmRzPjxLZXl3b3Jkcz52ZXJ0ZWJy
YWw8L0tleXdvcmRzPjxLZXl3b3Jkcz52ZXJ0ZWJyYWwgZnJhY3R1cmU8L0tleXdvcmRzPjxSZXBy
aW50Pk5vdCBpbiBGaWxlPC9SZXByaW50PjxTdGFydF9QYWdlPjIwPC9TdGFydF9QYWdlPjxFbmRf
UGFnZT4yNzwvRW5kX1BhZ2U+PFBlcmlvZGljYWw+Qm9uZTwvUGVyaW9kaWNhbD48Vm9sdW1lPjU5
PC9Wb2x1bWU+PFdlYl9VUkw+UE06MjQ1MTY4ODA8L1dlYl9VUkw+PFpaX0pvdXJuYWxGdWxsPjxm
IG5hbWU9IlN5c3RlbSI+Qm9uZTwvZj48L1paX0pvdXJuYWxGdWxsPjxaWl9Xb3JrZm9ybUlEPjE8
L1paX1dvcmtmb3JtSUQ+PC9NREw+PC9DaXRlPjwvUmVmbWFuPm==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PFJlZm1hbj48Q2l0ZT48QXV0aG9yPk9laTwvQXV0aG9yPjxZZWFyPjIwMTQ8L1llYXI+PFJlY051
bT4xMDcwMDwvUmVjTnVtPjxJRFRleHQ+R2Vub21lLXdpZGUgYXNzb2NpYXRpb24gc3R1ZHkgZm9y
IHJhZGlvZ3JhcGhpYyB2ZXJ0ZWJyYWwgZnJhY3R1cmVzOiBhIHBvdGVudGlhbCByb2xlIGZvciB0
aGUgMTZxMjQgQk1EIGxvY3VzPC9JRFRleHQ+PE1ETCBSZWZfVHlwZT0iSm91cm5hbCI+PFJlZl9U
eXBlPkpvdXJuYWw8L1JlZl9UeXBlPjxSZWZfSUQ+MTA3MDA8L1JlZl9JRD48VGl0bGVfUHJpbWFy
eT5HZW5vbWUtd2lkZSBhc3NvY2lhdGlvbiBzdHVkeSBmb3IgcmFkaW9ncmFwaGljIHZlcnRlYnJh
bCBmcmFjdHVyZXM6IGEgcG90ZW50aWFsIHJvbGUgZm9yIHRoZSAxNnEyNCBCTUQgbG9jdXM8L1Rp
dGxlX1ByaW1hcnk+PEF1dGhvcnNfUHJpbWFyeT5PZWksTC48L0F1dGhvcnNfUHJpbWFyeT48QXV0
aG9yc19QcmltYXJ5PkVzdHJhZGEsSy48L0F1dGhvcnNfUHJpbWFyeT48QXV0aG9yc19QcmltYXJ5
PkR1bmNhbixFLkwuPC9BdXRob3JzX1ByaW1hcnk+PEF1dGhvcnNfUHJpbWFyeT5DaHJpc3RpYW5z
ZW4sQy48L0F1dGhvcnNfUHJpbWFyeT48QXV0aG9yc19QcmltYXJ5PkxpdSxDLlQuPC9BdXRob3Jz
X1ByaW1hcnk+PEF1dGhvcnNfUHJpbWFyeT5MYW5nZGFobCxCLkwuPC9BdXRob3JzX1ByaW1hcnk+
PEF1dGhvcnNfUHJpbWFyeT5PYmVybWF5ZXItUGlldHNjaCxCLjwvQXV0aG9yc19QcmltYXJ5PjxB
dXRob3JzX1ByaW1hcnk+UmlhbmNobyxKLkEuPC9BdXRob3JzX1ByaW1hcnk+PEF1dGhvcnNfUHJp
bWFyeT5QcmluY2UsUi5MLjwvQXV0aG9yc19QcmltYXJ5PjxBdXRob3JzX1ByaW1hcnk+dmFuIFNj
aG9vcixOLk0uPC9BdXRob3JzX1ByaW1hcnk+PEF1dGhvcnNfUHJpbWFyeT5NY0Nsb3NrZXksRS48
L0F1dGhvcnNfUHJpbWFyeT48QXV0aG9yc19QcmltYXJ5PkhzdSxZLkguPC9BdXRob3JzX1ByaW1h
cnk+PEF1dGhvcnNfUHJpbWFyeT5FdmFuZ2Vsb3UsRS48L0F1dGhvcnNfUHJpbWFyeT48QXV0aG9y
c19QcmltYXJ5Pk50emFuaSxFLjwvQXV0aG9yc19QcmltYXJ5PjxBdXRob3JzX1ByaW1hcnk+RXZh
bnMsRC5NLjwvQXV0aG9yc19QcmltYXJ5PjxBdXRob3JzX1ByaW1hcnk+QWxvbnNvLE4uPC9BdXRo
b3JzX1ByaW1hcnk+PEF1dGhvcnNfUHJpbWFyeT5IdXN0ZWQsTC5CLjwvQXV0aG9yc19QcmltYXJ5
PjxBdXRob3JzX1ByaW1hcnk+VmFsZXJvLEMuPC9BdXRob3JzX1ByaW1hcnk+PEF1dGhvcnNfUHJp
bWFyeT5IZXJuYW5kZXosSi5MLjwvQXV0aG9yc19QcmltYXJ5PjxBdXRob3JzX1ByaW1hcnk+TGV3
aXMsSi5SLjwvQXV0aG9yc19QcmltYXJ5PjxBdXRob3JzX1ByaW1hcnk+S2FwdG9nZSxTLksuPC9B
dXRob3JzX1ByaW1hcnk+PEF1dGhvcnNfUHJpbWFyeT5aaHUsSy48L0F1dGhvcnNfUHJpbWFyeT48
QXV0aG9yc19QcmltYXJ5PkN1cHBsZXMsTC5BLjwvQXV0aG9yc19QcmltYXJ5PjxBdXRob3JzX1By
aW1hcnk+TWVkaW5hLUdvbWV6LEMuPC9BdXRob3JzX1ByaW1hcnk+PEF1dGhvcnNfUHJpbWFyeT5W
YW5kZW5wdXQsTC48L0F1dGhvcnNfUHJpbWFyeT48QXV0aG9yc19QcmltYXJ5PktpbSxHLlMuPC9B
dXRob3JzX1ByaW1hcnk+PEF1dGhvcnNfUHJpbWFyeT5IdW4sTGVlIFMuPC9BdXRob3JzX1ByaW1h
cnk+PEF1dGhvcnNfUHJpbWFyeT5DYXN0YW5vLUJldGFuY291cnQsTS5DLjwvQXV0aG9yc19Qcmlt
YXJ5PjxBdXRob3JzX1ByaW1hcnk+T2VpLEUuSC48L0F1dGhvcnNfUHJpbWFyeT48QXV0aG9yc19Q
cmltYXJ5Pk1hcnRpbmV6LEouPC9BdXRob3JzX1ByaW1hcnk+PEF1dGhvcnNfUHJpbWFyeT5EYXJv
c3pld3NrYSxBLjwvQXV0aG9yc19QcmltYXJ5PjxBdXRob3JzX1ByaW1hcnk+dmFuIGRlcixLbGlm
dCBNLjwvQXV0aG9yc19QcmltYXJ5PjxBdXRob3JzX1ByaW1hcnk+TWVsbHN0cm9tLEQuPC9BdXRo
b3JzX1ByaW1hcnk+PEF1dGhvcnNfUHJpbWFyeT5IZXJyZXJhLEwuPC9BdXRob3JzX1ByaW1hcnk+
PEF1dGhvcnNfUHJpbWFyeT5LYXJsc3NvbixNLksuPC9BdXRob3JzX1ByaW1hcnk+PEF1dGhvcnNf
UHJpbWFyeT5Ib2ZtYW4sQS48L0F1dGhvcnNfUHJpbWFyeT48QXV0aG9yc19QcmltYXJ5PkxqdW5n
Z3JlbixPLjwvQXV0aG9yc19QcmltYXJ5PjxBdXRob3JzX1ByaW1hcnk+UG9scyxILkEuPC9BdXRo
b3JzX1ByaW1hcnk+PEF1dGhvcnNfUHJpbWFyeT5TdG9sayxMLjwvQXV0aG9yc19QcmltYXJ5PjxB
dXRob3JzX1ByaW1hcnk+dmFuIE1ldXJzLEouQi48L0F1dGhvcnNfUHJpbWFyeT48QXV0aG9yc19Q
cmltYXJ5PklvYW5uaWRpcyxKLlAuPC9BdXRob3JzX1ByaW1hcnk+PEF1dGhvcnNfUHJpbWFyeT5a
aWxsaWtlbnMsTS5DLjwvQXV0aG9yc19QcmltYXJ5PjxBdXRob3JzX1ByaW1hcnk+TGlwcyxQLjwv
QXV0aG9yc19QcmltYXJ5PjxBdXRob3JzX1ByaW1hcnk+S2FyYXNpayxELjwvQXV0aG9yc19Qcmlt
YXJ5PjxBdXRob3JzX1ByaW1hcnk+VWl0dGVybGluZGVuLEEuRy48L0F1dGhvcnNfUHJpbWFyeT48
QXV0aG9yc19QcmltYXJ5PlN0eXJrYXJzZG90dGlyLFUuPC9BdXRob3JzX1ByaW1hcnk+PEF1dGhv
cnNfUHJpbWFyeT5Ccm93bixNLkEuPC9BdXRob3JzX1ByaW1hcnk+PEF1dGhvcnNfUHJpbWFyeT5L
b2gsSi5NLjwvQXV0aG9yc19QcmltYXJ5PjxBdXRob3JzX1ByaW1hcnk+UmljaGFyZHMsSi5CLjwv
QXV0aG9yc19QcmltYXJ5PjxBdXRob3JzX1ByaW1hcnk+UmVldmUsSi48L0F1dGhvcnNfUHJpbWFy
eT48QXV0aG9yc19QcmltYXJ5Pk9obHNzb24sQy48L0F1dGhvcnNfUHJpbWFyeT48QXV0aG9yc19Q
cmltYXJ5PlJhbHN0b24sUy5ILjwvQXV0aG9yc19QcmltYXJ5PjxBdXRob3JzX1ByaW1hcnk+S2ll
bCxELlAuPC9BdXRob3JzX1ByaW1hcnk+PEF1dGhvcnNfUHJpbWFyeT5SaXZhZGVuZWlyYSxGLjwv
QXV0aG9yc19QcmltYXJ5PjxEYXRlX1ByaW1hcnk+MjAxNC8yPC9EYXRlX1ByaW1hcnk+PEtleXdv
cmRzPmE8L0tleXdvcmRzPjxLZXl3b3Jkcz5hZ2U8L0tleXdvcmRzPjxLZXl3b3Jkcz5BZ2VkPC9L
ZXl3b3Jkcz48S2V5d29yZHM+YXNzb2NpYXRpb248L0tleXdvcmRzPjxLZXl3b3Jkcz5hc3NvY2lh
dGlvbiBzdHVkaWVzPC9LZXl3b3Jkcz48S2V5d29yZHM+YXNzb2NpYXRpb24gc3R1ZHk8L0tleXdv
cmRzPjxLZXl3b3Jkcz5BdXN0cmFsaWE8L0tleXdvcmRzPjxLZXl3b3Jkcz5CTUQ8L0tleXdvcmRz
PjxLZXl3b3Jkcz5ib25lPC9LZXl3b3Jkcz48S2V5d29yZHM+Y2hyb21vc29tZTwvS2V5d29yZHM+
PEtleXdvcmRzPmV1cm9wZTwvS2V5d29yZHM+PEtleXdvcmRzPmZyYWN0dXJlPC9LZXl3b3Jkcz48
S2V5d29yZHM+ZnJhY3R1cmVzPC9LZXl3b3Jkcz48S2V5d29yZHM+Z2VuZXRpYzwvS2V5d29yZHM+
PEtleXdvcmRzPkdlbm9tZS1XaWRlIEFzc29jaWF0aW9uIFN0dWR5PC9LZXl3b3Jkcz48S2V5d29y
ZHM+R1dBPC9LZXl3b3Jkcz48S2V5d29yZHM+R1dBUzwvS2V5d29yZHM+PEtleXdvcmRzPmhldGVy
b2dlbmVpdHk8L0tleXdvcmRzPjxLZXl3b3Jkcz5sb2N1czwvS2V5d29yZHM+PEtleXdvcmRzPm1h
cDwvS2V5d29yZHM+PEtleXdvcmRzPk1ldGEtQW5hbHlzaXM8L0tleXdvcmRzPjxLZXl3b3Jkcz5t
b2RlbDwvS2V5d29yZHM+PEtleXdvcmRzPk1vZGVsczwvS2V5d29yZHM+PEtleXdvcmRzPlBoZW5v
dHlwZTwvS2V5d29yZHM+PEtleXdvcmRzPlJpc2s8L0tleXdvcmRzPjxLZXl3b3Jkcz5Sb2xlPC9L
ZXl3b3Jkcz48S2V5d29yZHM+c2VtaS1xdWFudGl0YXRpdmU8L0tleXdvcmRzPjxLZXl3b3Jkcz5T
ZXg8L0tleXdvcmRzPjxLZXl3b3Jkcz5TTlA8L0tleXdvcmRzPjxLZXl3b3Jkcz5TcGluZTwvS2V5
d29yZHM+PEtleXdvcmRzPlVuaXRlZCBTdGF0ZXM8L0tleXdvcmRzPjxLZXl3b3Jkcz52ZXJ0ZWJy
YWw8L0tleXdvcmRzPjxLZXl3b3Jkcz52ZXJ0ZWJyYWwgZnJhY3R1cmU8L0tleXdvcmRzPjxSZXBy
aW50Pk5vdCBpbiBGaWxlPC9SZXByaW50PjxTdGFydF9QYWdlPjIwPC9TdGFydF9QYWdlPjxFbmRf
UGFnZT4yNzwvRW5kX1BhZ2U+PFBlcmlvZGljYWw+Qm9uZTwvUGVyaW9kaWNhbD48Vm9sdW1lPjU5
PC9Wb2x1bWU+PFdlYl9VUkw+UE06MjQ1MTY4ODA8L1dlYl9VUkw+PFpaX0pvdXJuYWxGdWxsPjxm
IG5hbWU9IlN5c3RlbSI+Qm9uZTwvZj48L1paX0pvdXJuYWxGdWxsPjxaWl9Xb3JrZm9ybUlEPjE8
L1paX1dvcmtmb3JtSUQ+PC9NREw+PC9DaXRlPjwvUmVmbWFuPm==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7E64BE" w:rsidRPr="00432F29">
        <w:rPr>
          <w:rFonts w:ascii="Times New Roman" w:hAnsi="Times New Roman"/>
          <w:sz w:val="24"/>
          <w:szCs w:val="24"/>
        </w:rPr>
      </w:r>
      <w:r w:rsidR="007E64BE" w:rsidRPr="00432F29">
        <w:rPr>
          <w:rFonts w:ascii="Times New Roman" w:hAnsi="Times New Roman"/>
          <w:sz w:val="24"/>
          <w:szCs w:val="24"/>
        </w:rPr>
        <w:fldChar w:fldCharType="separate"/>
      </w:r>
      <w:r w:rsidR="00E17842" w:rsidRPr="00432F29">
        <w:rPr>
          <w:rFonts w:ascii="Times New Roman" w:hAnsi="Times New Roman"/>
          <w:noProof/>
          <w:sz w:val="24"/>
          <w:szCs w:val="24"/>
        </w:rPr>
        <w:t>[21]</w:t>
      </w:r>
      <w:r w:rsidR="007E64BE" w:rsidRPr="00432F29">
        <w:rPr>
          <w:rFonts w:ascii="Times New Roman" w:hAnsi="Times New Roman"/>
          <w:sz w:val="24"/>
          <w:szCs w:val="24"/>
        </w:rPr>
        <w:fldChar w:fldCharType="end"/>
      </w:r>
      <w:r w:rsidRPr="00432F29">
        <w:rPr>
          <w:rFonts w:ascii="Times New Roman" w:hAnsi="Times New Roman"/>
          <w:color w:val="000000"/>
          <w:sz w:val="24"/>
          <w:szCs w:val="24"/>
        </w:rPr>
        <w:t xml:space="preserve"> </w:t>
      </w:r>
      <w:r w:rsidRPr="00432F29">
        <w:rPr>
          <w:rFonts w:ascii="Times New Roman" w:hAnsi="Times New Roman"/>
          <w:sz w:val="24"/>
          <w:szCs w:val="24"/>
        </w:rPr>
        <w:t xml:space="preserve">In the present study however, we </w:t>
      </w:r>
      <w:r w:rsidR="0091296A" w:rsidRPr="00432F29">
        <w:rPr>
          <w:rFonts w:ascii="Times New Roman" w:hAnsi="Times New Roman"/>
          <w:sz w:val="24"/>
          <w:szCs w:val="24"/>
        </w:rPr>
        <w:t>were successful in identifying</w:t>
      </w:r>
      <w:r w:rsidRPr="00432F29">
        <w:rPr>
          <w:rFonts w:ascii="Times New Roman" w:hAnsi="Times New Roman"/>
          <w:sz w:val="24"/>
          <w:szCs w:val="24"/>
        </w:rPr>
        <w:t xml:space="preserve"> one </w:t>
      </w:r>
      <w:r w:rsidR="0091296A" w:rsidRPr="00432F29">
        <w:rPr>
          <w:rFonts w:ascii="Times New Roman" w:hAnsi="Times New Roman"/>
          <w:sz w:val="24"/>
          <w:szCs w:val="24"/>
        </w:rPr>
        <w:t xml:space="preserve">genome-wide </w:t>
      </w:r>
      <w:r w:rsidRPr="00432F29">
        <w:rPr>
          <w:rFonts w:ascii="Times New Roman" w:hAnsi="Times New Roman"/>
          <w:sz w:val="24"/>
          <w:szCs w:val="24"/>
        </w:rPr>
        <w:t xml:space="preserve">significant </w:t>
      </w:r>
      <w:r w:rsidR="0091296A" w:rsidRPr="00432F29">
        <w:rPr>
          <w:rFonts w:ascii="Times New Roman" w:hAnsi="Times New Roman"/>
          <w:sz w:val="24"/>
          <w:szCs w:val="24"/>
        </w:rPr>
        <w:t>variant</w:t>
      </w:r>
      <w:r w:rsidRPr="00432F29">
        <w:rPr>
          <w:rFonts w:ascii="Times New Roman" w:hAnsi="Times New Roman"/>
          <w:sz w:val="24"/>
          <w:szCs w:val="24"/>
        </w:rPr>
        <w:t xml:space="preserve"> that predisposed to clinical vertebral fracture</w:t>
      </w:r>
      <w:r w:rsidR="008149FC" w:rsidRPr="00432F29">
        <w:rPr>
          <w:rFonts w:ascii="Times New Roman" w:hAnsi="Times New Roman"/>
          <w:sz w:val="24"/>
          <w:szCs w:val="24"/>
        </w:rPr>
        <w:t>s</w:t>
      </w:r>
      <w:r w:rsidR="00CC49CE" w:rsidRPr="00432F29">
        <w:rPr>
          <w:rFonts w:ascii="Times New Roman" w:hAnsi="Times New Roman"/>
          <w:sz w:val="24"/>
          <w:szCs w:val="24"/>
        </w:rPr>
        <w:t xml:space="preserve">, which </w:t>
      </w:r>
      <w:r w:rsidR="0091296A" w:rsidRPr="00432F29">
        <w:rPr>
          <w:rFonts w:ascii="Times New Roman" w:hAnsi="Times New Roman"/>
          <w:sz w:val="24"/>
          <w:szCs w:val="24"/>
        </w:rPr>
        <w:t>was replicated in several populations</w:t>
      </w:r>
      <w:r w:rsidRPr="00432F29">
        <w:rPr>
          <w:rFonts w:ascii="Times New Roman" w:hAnsi="Times New Roman"/>
          <w:sz w:val="24"/>
          <w:szCs w:val="24"/>
        </w:rPr>
        <w:t>.</w:t>
      </w:r>
      <w:r w:rsidR="00B7724D" w:rsidRPr="00432F29">
        <w:rPr>
          <w:rFonts w:ascii="Times New Roman" w:hAnsi="Times New Roman"/>
          <w:sz w:val="24"/>
          <w:szCs w:val="24"/>
        </w:rPr>
        <w:t xml:space="preserve"> We also detected some suggestive loci that might play a role in </w:t>
      </w:r>
      <w:r w:rsidR="0091296A" w:rsidRPr="00432F29">
        <w:rPr>
          <w:rFonts w:ascii="Times New Roman" w:hAnsi="Times New Roman"/>
          <w:sz w:val="24"/>
          <w:szCs w:val="24"/>
        </w:rPr>
        <w:t>vertebral fractures</w:t>
      </w:r>
      <w:r w:rsidR="00B7724D" w:rsidRPr="00432F29">
        <w:rPr>
          <w:rFonts w:ascii="Times New Roman" w:hAnsi="Times New Roman"/>
          <w:sz w:val="24"/>
          <w:szCs w:val="24"/>
        </w:rPr>
        <w:t xml:space="preserve">, </w:t>
      </w:r>
      <w:r w:rsidR="0091296A" w:rsidRPr="00432F29">
        <w:rPr>
          <w:rFonts w:ascii="Times New Roman" w:hAnsi="Times New Roman"/>
          <w:sz w:val="24"/>
          <w:szCs w:val="24"/>
        </w:rPr>
        <w:t>but further</w:t>
      </w:r>
      <w:r w:rsidR="00B7724D" w:rsidRPr="00432F29">
        <w:rPr>
          <w:rFonts w:ascii="Times New Roman" w:hAnsi="Times New Roman"/>
          <w:sz w:val="24"/>
          <w:szCs w:val="24"/>
        </w:rPr>
        <w:t xml:space="preserve"> studies need to be performed</w:t>
      </w:r>
      <w:r w:rsidR="0091296A" w:rsidRPr="00432F29">
        <w:rPr>
          <w:rFonts w:ascii="Times New Roman" w:hAnsi="Times New Roman"/>
          <w:sz w:val="24"/>
          <w:szCs w:val="24"/>
        </w:rPr>
        <w:t xml:space="preserve"> in further cohorts</w:t>
      </w:r>
      <w:r w:rsidR="00B7724D" w:rsidRPr="00432F29">
        <w:rPr>
          <w:rFonts w:ascii="Times New Roman" w:hAnsi="Times New Roman"/>
          <w:sz w:val="24"/>
          <w:szCs w:val="24"/>
        </w:rPr>
        <w:t xml:space="preserve"> to confirm</w:t>
      </w:r>
      <w:r w:rsidR="0091296A" w:rsidRPr="00432F29">
        <w:rPr>
          <w:rFonts w:ascii="Times New Roman" w:hAnsi="Times New Roman"/>
          <w:sz w:val="24"/>
          <w:szCs w:val="24"/>
        </w:rPr>
        <w:t xml:space="preserve"> or refute these associations. </w:t>
      </w:r>
      <w:r w:rsidRPr="00432F29">
        <w:rPr>
          <w:rFonts w:ascii="Times New Roman" w:hAnsi="Times New Roman"/>
          <w:sz w:val="24"/>
          <w:szCs w:val="24"/>
        </w:rPr>
        <w:t>Most likely the</w:t>
      </w:r>
      <w:r w:rsidR="003E59CF" w:rsidRPr="00432F29">
        <w:rPr>
          <w:rFonts w:ascii="Times New Roman" w:hAnsi="Times New Roman"/>
          <w:sz w:val="24"/>
          <w:szCs w:val="24"/>
        </w:rPr>
        <w:t xml:space="preserve"> </w:t>
      </w:r>
      <w:r w:rsidR="0091296A" w:rsidRPr="00432F29">
        <w:rPr>
          <w:rFonts w:ascii="Times New Roman" w:hAnsi="Times New Roman"/>
          <w:sz w:val="24"/>
          <w:szCs w:val="24"/>
        </w:rPr>
        <w:t>reason for the difference</w:t>
      </w:r>
      <w:r w:rsidRPr="00432F29">
        <w:rPr>
          <w:rFonts w:ascii="Times New Roman" w:hAnsi="Times New Roman"/>
          <w:sz w:val="24"/>
          <w:szCs w:val="24"/>
        </w:rPr>
        <w:t xml:space="preserve"> </w:t>
      </w:r>
      <w:r w:rsidR="006C78BD" w:rsidRPr="00432F29">
        <w:rPr>
          <w:rFonts w:ascii="Times New Roman" w:hAnsi="Times New Roman"/>
          <w:sz w:val="24"/>
          <w:szCs w:val="24"/>
        </w:rPr>
        <w:t>between the</w:t>
      </w:r>
      <w:r w:rsidR="0091296A" w:rsidRPr="00432F29">
        <w:rPr>
          <w:rFonts w:ascii="Times New Roman" w:hAnsi="Times New Roman"/>
          <w:sz w:val="24"/>
          <w:szCs w:val="24"/>
        </w:rPr>
        <w:t xml:space="preserve"> findings in this study and that study of </w:t>
      </w:r>
      <w:proofErr w:type="spellStart"/>
      <w:r w:rsidR="0091296A" w:rsidRPr="00432F29">
        <w:rPr>
          <w:rFonts w:ascii="Times New Roman" w:hAnsi="Times New Roman"/>
          <w:sz w:val="24"/>
          <w:szCs w:val="24"/>
        </w:rPr>
        <w:t>Oei</w:t>
      </w:r>
      <w:proofErr w:type="spellEnd"/>
      <w:r w:rsidR="0091296A" w:rsidRPr="00432F29">
        <w:rPr>
          <w:rFonts w:ascii="Times New Roman" w:hAnsi="Times New Roman"/>
          <w:sz w:val="24"/>
          <w:szCs w:val="24"/>
        </w:rPr>
        <w:t xml:space="preserve"> et al, is that the case definition was different. Here we studied patients with</w:t>
      </w:r>
      <w:r w:rsidR="003E59CF" w:rsidRPr="00432F29">
        <w:rPr>
          <w:rFonts w:ascii="Times New Roman" w:hAnsi="Times New Roman"/>
          <w:sz w:val="24"/>
          <w:szCs w:val="24"/>
        </w:rPr>
        <w:t xml:space="preserve"> </w:t>
      </w:r>
      <w:r w:rsidRPr="00432F29">
        <w:rPr>
          <w:rFonts w:ascii="Times New Roman" w:hAnsi="Times New Roman"/>
          <w:sz w:val="24"/>
          <w:szCs w:val="24"/>
        </w:rPr>
        <w:t>clinical vertebral fractures</w:t>
      </w:r>
      <w:r w:rsidR="0091296A" w:rsidRPr="00432F29">
        <w:rPr>
          <w:rFonts w:ascii="Times New Roman" w:hAnsi="Times New Roman"/>
          <w:sz w:val="24"/>
          <w:szCs w:val="24"/>
        </w:rPr>
        <w:t xml:space="preserve"> as opposed to </w:t>
      </w:r>
      <w:r w:rsidRPr="00432F29">
        <w:rPr>
          <w:rFonts w:ascii="Times New Roman" w:hAnsi="Times New Roman"/>
          <w:sz w:val="24"/>
          <w:szCs w:val="24"/>
        </w:rPr>
        <w:t>morphometric vertebral deformities</w:t>
      </w:r>
      <w:r w:rsidR="00233698" w:rsidRPr="00432F29">
        <w:rPr>
          <w:rFonts w:ascii="Times New Roman" w:hAnsi="Times New Roman"/>
          <w:sz w:val="24"/>
          <w:szCs w:val="24"/>
        </w:rPr>
        <w:t>.</w:t>
      </w:r>
      <w:r w:rsidR="008C70E1" w:rsidRPr="00432F29">
        <w:rPr>
          <w:rFonts w:ascii="Times New Roman" w:hAnsi="Times New Roman"/>
          <w:sz w:val="24"/>
          <w:szCs w:val="24"/>
        </w:rPr>
        <w:fldChar w:fldCharType="begin">
          <w:fldData xml:space="preserve">PFJlZm1hbj48Q2l0ZT48QXV0aG9yPkZlcnJhcjwvQXV0aG9yPjxZZWFyPjIwMDU8L1llYXI+PFJl
Y051bT45MjQ5PC9SZWNOdW0+PElEVGV4dD5JZGVudGlmaWNhdGlvbiBvZiB2ZXJ0ZWJyYWwgZnJh
Y3R1cmVzOiBhbiB1cGRhdGU8L0lEVGV4dD48TURMIFJlZl9UeXBlPSJKb3VybmFsIj48UmVmX1R5
cGU+Sm91cm5hbDwvUmVmX1R5cGU+PFJlZl9JRD45MjQ5PC9SZWZfSUQ+PFRpdGxlX1ByaW1hcnk+
SWRlbnRpZmljYXRpb24gb2YgdmVydGVicmFsIGZyYWN0dXJlczogYW4gdXBkYXRlPC9UaXRsZV9Q
cmltYXJ5PjxBdXRob3JzX1ByaW1hcnk+RmVycmFyLEwuPC9BdXRob3JzX1ByaW1hcnk+PEF1dGhv
cnNfUHJpbWFyeT5KaWFuZyxHLjwvQXV0aG9yc19QcmltYXJ5PjxBdXRob3JzX1ByaW1hcnk+QWRh
bXMsSi48L0F1dGhvcnNfUHJpbWFyeT48QXV0aG9yc19QcmltYXJ5PkVhc3RlbGwsUi48L0F1dGhv
cnNfUHJpbWFyeT48RGF0ZV9QcmltYXJ5PjIwMDUvNzwvRGF0ZV9QcmltYXJ5PjxLZXl3b3Jkcz5h
PC9LZXl3b3Jkcz48S2V5d29yZHM+QWJzb3JwdGlvbWV0cnk8L0tleXdvcmRzPjxLZXl3b3Jkcz5B
YnNvcnB0aW9tZXRyeSxQaG90b248L0tleXdvcmRzPjxLZXl3b3Jkcz5BZ2VkPC9LZXl3b3Jkcz48
S2V5d29yZHM+QWxnb3JpdGhtczwvS2V5d29yZHM+PEtleXdvcmRzPkFTPC9LZXl3b3Jkcz48S2V5
d29yZHM+YXNzb2NpYXRpb248L0tleXdvcmRzPjxLZXl3b3Jkcz5ib25lPC9LZXl3b3Jkcz48S2V5
d29yZHM+Y2xpbmljYWw8L0tleXdvcmRzPjxLZXl3b3Jkcz5jb21wbGljYXRpb25zPC9LZXl3b3Jk
cz48S2V5d29yZHM+ZGlhZ25vc2lzPC9LZXl3b3Jkcz48S2V5d29yZHM+RGlhZ25vc2lzLENvbXB1
dGVyLUFzc2lzdGVkPC9LZXl3b3Jkcz48S2V5d29yZHM+RFhBPC9LZXl3b3Jkcz48S2V5d29yZHM+
ZWR1Y2F0aW9uPC9LZXl3b3Jkcz48S2V5d29yZHM+ZXRpb2xvZ3k8L0tleXdvcmRzPjxLZXl3b3Jk
cz5GZW1hbGU8L0tleXdvcmRzPjxLZXl3b3Jkcz5mcmFjdHVyZTwvS2V5d29yZHM+PEtleXdvcmRz
PmZyYWN0dXJlczwvS2V5d29yZHM+PEtleXdvcmRzPkdvbGQ8L0tleXdvcmRzPjxLZXl3b3Jkcz5o
ZWlnaHQ8L0tleXdvcmRzPjxLZXl3b3Jkcz5odW1hbjwvS2V5d29yZHM+PEtleXdvcmRzPkh1bWFu
czwvS2V5d29yZHM+PEtleXdvcmRzPklERU5USUZJQ0FUSU9OPC9LZXl3b3Jkcz48S2V5d29yZHM+
SW5jaWRlbnRhbCBGaW5kaW5nczwvS2V5d29yZHM+PEtleXdvcmRzPk1hbGU8L0tleXdvcmRzPjxL
ZXl3b3Jkcz5tZXRhYm9saXNtPC9LZXl3b3Jkcz48S2V5d29yZHM+bWV0aG9kPC9LZXl3b3Jkcz48
S2V5d29yZHM+bWV0aG9kczwvS2V5d29yZHM+PEtleXdvcmRzPk1pZGRsZSBBZ2VkPC9LZXl3b3Jk
cz48S2V5d29yZHM+bW9yYmlkaXR5PC9LZXl3b3Jkcz48S2V5d29yZHM+bW9ydGFsaXR5PC9LZXl3
b3Jkcz48S2V5d29yZHM+Tk88L0tleXdvcmRzPjxLZXl3b3Jkcz5vc3Rlb3Bvcm9zaXM8L0tleXdv
cmRzPjxLZXl3b3Jkcz5vdXRjb21lPC9LZXl3b3Jkcz48S2V5d29yZHM+cGh5c2lvcGF0aG9sb2d5
PC9LZXl3b3Jkcz48S2V5d29yZHM+cHJlZGljdGlvbjwvS2V5d29yZHM+PEtleXdvcmRzPnJhZGlv
Z3JhcGh5PC9LZXl3b3Jkcz48S2V5d29yZHM+UmFkaW9sb2d5PC9LZXl3b3Jkcz48S2V5d29yZHM+
UmVzZWFyY2g8L0tleXdvcmRzPjxLZXl3b3Jkcz5yZXZpZXc8L0tleXdvcmRzPjxLZXl3b3Jkcz5S
aXNrPC9LZXl3b3Jkcz48S2V5d29yZHM+U3BpbmFsIEZyYWN0dXJlczwvS2V5d29yZHM+PEtleXdv
cmRzPlNwaW5lPC9LZXl3b3Jkcz48S2V5d29yZHM+dGVjaG5pcXVlPC9LZXl3b3Jkcz48S2V5d29y
ZHM+dGhlcmFweTwvS2V5d29yZHM+PEtleXdvcmRzPnZlcnRlYnJhbDwvS2V5d29yZHM+PEtleXdv
cmRzPnZlcnRlYnJhbCBmcmFjdHVyZTwvS2V5d29yZHM+PEtleXdvcmRzPngtcmF5PC9LZXl3b3Jk
cz48UmVwcmludD5Ob3QgaW4gRmlsZTwvUmVwcmludD48U3RhcnRfUGFnZT43MTc8L1N0YXJ0X1Bh
Z2U+PEVuZF9QYWdlPjcyODwvRW5kX1BhZ2U+PFBlcmlvZGljYWw+T3N0ZW9wb3Jvcy5JbnQuPC9Q
ZXJpb2RpY2FsPjxWb2x1bWU+MTY8L1ZvbHVtZT48SXNzdWU+NzwvSXNzdWU+PEFkZHJlc3M+Qm9u
ZSBNZXRhYm9saXNtIEdyb3VwLCBTZWN0aW9uIG9mIEh1bWFuIE1ldGFib2xpc20sIERpdmlzaW9u
IG9mIENsaW5pY2FsIFNjaWVuY2VzLCBVbml2ZXJzaXR5IG9mIFNoZWZmaWVsZCwgVUs8L0FkZHJl
c3M+PFdlYl9VUkw+UE06MTU4NjgwNzE8L1dlYl9VUkw+PFpaX0pvdXJuYWxTdGRBYmJyZXY+PGYg
bmFtZT0iU3lzdGVtIj5Pc3Rlb3Bvcm9zLkludC48L2Y+PC9aWl9Kb3VybmFsU3RkQWJicmV2Pjxa
Wl9Xb3JrZm9ybUlEPjE8L1paX1dvcmtmb3JtSUQ+PC9NREw+PC9DaXRlPjwvUmVmbWFuPgB=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PFJlZm1hbj48Q2l0ZT48QXV0aG9yPkZlcnJhcjwvQXV0aG9yPjxZZWFyPjIwMDU8L1llYXI+PFJl
Y051bT45MjQ5PC9SZWNOdW0+PElEVGV4dD5JZGVudGlmaWNhdGlvbiBvZiB2ZXJ0ZWJyYWwgZnJh
Y3R1cmVzOiBhbiB1cGRhdGU8L0lEVGV4dD48TURMIFJlZl9UeXBlPSJKb3VybmFsIj48UmVmX1R5
cGU+Sm91cm5hbDwvUmVmX1R5cGU+PFJlZl9JRD45MjQ5PC9SZWZfSUQ+PFRpdGxlX1ByaW1hcnk+
SWRlbnRpZmljYXRpb24gb2YgdmVydGVicmFsIGZyYWN0dXJlczogYW4gdXBkYXRlPC9UaXRsZV9Q
cmltYXJ5PjxBdXRob3JzX1ByaW1hcnk+RmVycmFyLEwuPC9BdXRob3JzX1ByaW1hcnk+PEF1dGhv
cnNfUHJpbWFyeT5KaWFuZyxHLjwvQXV0aG9yc19QcmltYXJ5PjxBdXRob3JzX1ByaW1hcnk+QWRh
bXMsSi48L0F1dGhvcnNfUHJpbWFyeT48QXV0aG9yc19QcmltYXJ5PkVhc3RlbGwsUi48L0F1dGhv
cnNfUHJpbWFyeT48RGF0ZV9QcmltYXJ5PjIwMDUvNzwvRGF0ZV9QcmltYXJ5PjxLZXl3b3Jkcz5h
PC9LZXl3b3Jkcz48S2V5d29yZHM+QWJzb3JwdGlvbWV0cnk8L0tleXdvcmRzPjxLZXl3b3Jkcz5B
YnNvcnB0aW9tZXRyeSxQaG90b248L0tleXdvcmRzPjxLZXl3b3Jkcz5BZ2VkPC9LZXl3b3Jkcz48
S2V5d29yZHM+QWxnb3JpdGhtczwvS2V5d29yZHM+PEtleXdvcmRzPkFTPC9LZXl3b3Jkcz48S2V5
d29yZHM+YXNzb2NpYXRpb248L0tleXdvcmRzPjxLZXl3b3Jkcz5ib25lPC9LZXl3b3Jkcz48S2V5
d29yZHM+Y2xpbmljYWw8L0tleXdvcmRzPjxLZXl3b3Jkcz5jb21wbGljYXRpb25zPC9LZXl3b3Jk
cz48S2V5d29yZHM+ZGlhZ25vc2lzPC9LZXl3b3Jkcz48S2V5d29yZHM+RGlhZ25vc2lzLENvbXB1
dGVyLUFzc2lzdGVkPC9LZXl3b3Jkcz48S2V5d29yZHM+RFhBPC9LZXl3b3Jkcz48S2V5d29yZHM+
ZWR1Y2F0aW9uPC9LZXl3b3Jkcz48S2V5d29yZHM+ZXRpb2xvZ3k8L0tleXdvcmRzPjxLZXl3b3Jk
cz5GZW1hbGU8L0tleXdvcmRzPjxLZXl3b3Jkcz5mcmFjdHVyZTwvS2V5d29yZHM+PEtleXdvcmRz
PmZyYWN0dXJlczwvS2V5d29yZHM+PEtleXdvcmRzPkdvbGQ8L0tleXdvcmRzPjxLZXl3b3Jkcz5o
ZWlnaHQ8L0tleXdvcmRzPjxLZXl3b3Jkcz5odW1hbjwvS2V5d29yZHM+PEtleXdvcmRzPkh1bWFu
czwvS2V5d29yZHM+PEtleXdvcmRzPklERU5USUZJQ0FUSU9OPC9LZXl3b3Jkcz48S2V5d29yZHM+
SW5jaWRlbnRhbCBGaW5kaW5nczwvS2V5d29yZHM+PEtleXdvcmRzPk1hbGU8L0tleXdvcmRzPjxL
ZXl3b3Jkcz5tZXRhYm9saXNtPC9LZXl3b3Jkcz48S2V5d29yZHM+bWV0aG9kPC9LZXl3b3Jkcz48
S2V5d29yZHM+bWV0aG9kczwvS2V5d29yZHM+PEtleXdvcmRzPk1pZGRsZSBBZ2VkPC9LZXl3b3Jk
cz48S2V5d29yZHM+bW9yYmlkaXR5PC9LZXl3b3Jkcz48S2V5d29yZHM+bW9ydGFsaXR5PC9LZXl3
b3Jkcz48S2V5d29yZHM+Tk88L0tleXdvcmRzPjxLZXl3b3Jkcz5vc3Rlb3Bvcm9zaXM8L0tleXdv
cmRzPjxLZXl3b3Jkcz5vdXRjb21lPC9LZXl3b3Jkcz48S2V5d29yZHM+cGh5c2lvcGF0aG9sb2d5
PC9LZXl3b3Jkcz48S2V5d29yZHM+cHJlZGljdGlvbjwvS2V5d29yZHM+PEtleXdvcmRzPnJhZGlv
Z3JhcGh5PC9LZXl3b3Jkcz48S2V5d29yZHM+UmFkaW9sb2d5PC9LZXl3b3Jkcz48S2V5d29yZHM+
UmVzZWFyY2g8L0tleXdvcmRzPjxLZXl3b3Jkcz5yZXZpZXc8L0tleXdvcmRzPjxLZXl3b3Jkcz5S
aXNrPC9LZXl3b3Jkcz48S2V5d29yZHM+U3BpbmFsIEZyYWN0dXJlczwvS2V5d29yZHM+PEtleXdv
cmRzPlNwaW5lPC9LZXl3b3Jkcz48S2V5d29yZHM+dGVjaG5pcXVlPC9LZXl3b3Jkcz48S2V5d29y
ZHM+dGhlcmFweTwvS2V5d29yZHM+PEtleXdvcmRzPnZlcnRlYnJhbDwvS2V5d29yZHM+PEtleXdv
cmRzPnZlcnRlYnJhbCBmcmFjdHVyZTwvS2V5d29yZHM+PEtleXdvcmRzPngtcmF5PC9LZXl3b3Jk
cz48UmVwcmludD5Ob3QgaW4gRmlsZTwvUmVwcmludD48U3RhcnRfUGFnZT43MTc8L1N0YXJ0X1Bh
Z2U+PEVuZF9QYWdlPjcyODwvRW5kX1BhZ2U+PFBlcmlvZGljYWw+T3N0ZW9wb3Jvcy5JbnQuPC9Q
ZXJpb2RpY2FsPjxWb2x1bWU+MTY8L1ZvbHVtZT48SXNzdWU+NzwvSXNzdWU+PEFkZHJlc3M+Qm9u
ZSBNZXRhYm9saXNtIEdyb3VwLCBTZWN0aW9uIG9mIEh1bWFuIE1ldGFib2xpc20sIERpdmlzaW9u
IG9mIENsaW5pY2FsIFNjaWVuY2VzLCBVbml2ZXJzaXR5IG9mIFNoZWZmaWVsZCwgVUs8L0FkZHJl
c3M+PFdlYl9VUkw+UE06MTU4NjgwNzE8L1dlYl9VUkw+PFpaX0pvdXJuYWxTdGRBYmJyZXY+PGYg
bmFtZT0iU3lzdGVtIj5Pc3Rlb3Bvcm9zLkludC48L2Y+PC9aWl9Kb3VybmFsU3RkQWJicmV2Pjxa
Wl9Xb3JrZm9ybUlEPjE8L1paX1dvcmtmb3JtSUQ+PC9NREw+PC9DaXRlPjwvUmVmbWFuPgB=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8C70E1" w:rsidRPr="00432F29">
        <w:rPr>
          <w:rFonts w:ascii="Times New Roman" w:hAnsi="Times New Roman"/>
          <w:sz w:val="24"/>
          <w:szCs w:val="24"/>
        </w:rPr>
      </w:r>
      <w:r w:rsidR="008C70E1" w:rsidRPr="00432F29">
        <w:rPr>
          <w:rFonts w:ascii="Times New Roman" w:hAnsi="Times New Roman"/>
          <w:sz w:val="24"/>
          <w:szCs w:val="24"/>
        </w:rPr>
        <w:fldChar w:fldCharType="separate"/>
      </w:r>
      <w:r w:rsidR="00E17842" w:rsidRPr="00432F29">
        <w:rPr>
          <w:rFonts w:ascii="Times New Roman" w:hAnsi="Times New Roman"/>
          <w:noProof/>
          <w:sz w:val="24"/>
          <w:szCs w:val="24"/>
        </w:rPr>
        <w:t>[22]</w:t>
      </w:r>
      <w:r w:rsidR="008C70E1" w:rsidRPr="00432F29">
        <w:rPr>
          <w:rFonts w:ascii="Times New Roman" w:hAnsi="Times New Roman"/>
          <w:sz w:val="24"/>
          <w:szCs w:val="24"/>
        </w:rPr>
        <w:fldChar w:fldCharType="end"/>
      </w:r>
      <w:r w:rsidRPr="00432F29">
        <w:rPr>
          <w:rFonts w:ascii="Times New Roman" w:hAnsi="Times New Roman"/>
          <w:sz w:val="24"/>
          <w:szCs w:val="24"/>
        </w:rPr>
        <w:t xml:space="preserve"> </w:t>
      </w:r>
      <w:r w:rsidR="002852E3" w:rsidRPr="00432F29">
        <w:rPr>
          <w:rFonts w:ascii="Times New Roman" w:hAnsi="Times New Roman"/>
          <w:sz w:val="24"/>
          <w:szCs w:val="24"/>
        </w:rPr>
        <w:t>Th</w:t>
      </w:r>
      <w:r w:rsidR="00CC3948" w:rsidRPr="00432F29">
        <w:rPr>
          <w:rFonts w:ascii="Times New Roman" w:hAnsi="Times New Roman"/>
          <w:sz w:val="24"/>
          <w:szCs w:val="24"/>
        </w:rPr>
        <w:t xml:space="preserve">e </w:t>
      </w:r>
      <w:r w:rsidRPr="00432F29">
        <w:rPr>
          <w:rFonts w:ascii="Times New Roman" w:hAnsi="Times New Roman"/>
          <w:sz w:val="24"/>
          <w:szCs w:val="24"/>
        </w:rPr>
        <w:t>genome</w:t>
      </w:r>
      <w:r w:rsidR="0026074A" w:rsidRPr="00432F29">
        <w:rPr>
          <w:rFonts w:ascii="Times New Roman" w:hAnsi="Times New Roman"/>
          <w:sz w:val="24"/>
          <w:szCs w:val="24"/>
        </w:rPr>
        <w:t>-</w:t>
      </w:r>
      <w:r w:rsidRPr="00432F29">
        <w:rPr>
          <w:rFonts w:ascii="Times New Roman" w:hAnsi="Times New Roman"/>
          <w:sz w:val="24"/>
          <w:szCs w:val="24"/>
        </w:rPr>
        <w:t xml:space="preserve">wide </w:t>
      </w:r>
      <w:r w:rsidR="00CC3948" w:rsidRPr="00432F29">
        <w:rPr>
          <w:rFonts w:ascii="Times New Roman" w:hAnsi="Times New Roman"/>
          <w:sz w:val="24"/>
          <w:szCs w:val="24"/>
        </w:rPr>
        <w:t>significant</w:t>
      </w:r>
      <w:r w:rsidR="002852E3" w:rsidRPr="00432F29">
        <w:rPr>
          <w:rFonts w:ascii="Times New Roman" w:hAnsi="Times New Roman"/>
          <w:sz w:val="24"/>
          <w:szCs w:val="24"/>
        </w:rPr>
        <w:t xml:space="preserve"> SNP</w:t>
      </w:r>
      <w:r w:rsidRPr="00432F29">
        <w:rPr>
          <w:rFonts w:ascii="Times New Roman" w:hAnsi="Times New Roman"/>
          <w:sz w:val="24"/>
          <w:szCs w:val="24"/>
        </w:rPr>
        <w:t xml:space="preserve"> identified in the present study</w:t>
      </w:r>
      <w:r w:rsidR="00CC3948" w:rsidRPr="00432F29">
        <w:rPr>
          <w:rFonts w:ascii="Times New Roman" w:hAnsi="Times New Roman"/>
          <w:sz w:val="24"/>
          <w:szCs w:val="24"/>
        </w:rPr>
        <w:t>, rs10190845,</w:t>
      </w:r>
      <w:r w:rsidR="003E59CF" w:rsidRPr="00432F29">
        <w:rPr>
          <w:rFonts w:ascii="Times New Roman" w:hAnsi="Times New Roman"/>
          <w:sz w:val="24"/>
          <w:szCs w:val="24"/>
        </w:rPr>
        <w:t xml:space="preserve"> </w:t>
      </w:r>
      <w:r w:rsidR="00243D90" w:rsidRPr="00432F29">
        <w:rPr>
          <w:rFonts w:ascii="Times New Roman" w:hAnsi="Times New Roman"/>
          <w:sz w:val="24"/>
          <w:szCs w:val="24"/>
        </w:rPr>
        <w:t>shows one of the largest effect size so far detected in the field of osteoporosis genetics (OR= 1.75 [1.45-2.12]). Apart of some exceptions</w:t>
      </w:r>
      <w:proofErr w:type="gramStart"/>
      <w:r w:rsidR="00233698" w:rsidRPr="00432F29">
        <w:rPr>
          <w:rFonts w:ascii="Times New Roman" w:hAnsi="Times New Roman"/>
          <w:sz w:val="24"/>
          <w:szCs w:val="24"/>
        </w:rPr>
        <w:t>,</w:t>
      </w:r>
      <w:proofErr w:type="gramEnd"/>
      <w:r w:rsidR="00E17842" w:rsidRPr="00432F29">
        <w:rPr>
          <w:rFonts w:ascii="Times New Roman" w:hAnsi="Times New Roman"/>
          <w:sz w:val="24"/>
          <w:szCs w:val="24"/>
        </w:rPr>
        <w:fldChar w:fldCharType="begin">
          <w:fldData xml:space="preserve">PFJlZm1hbj48Q2l0ZT48QXV0aG9yPlN0eXJrYXJzZG90dGlyPC9BdXRob3I+PFllYXI+MjAxMzwv
WWVhcj48UmVjTnVtPjE2OTwvUmVjTnVtPjxJRFRleHQ+Tm9uc2Vuc2UgbXV0YXRpb24gaW4gdGhl
IExHUjQgZ2VuZSBpcyBhc3NvY2lhdGVkIHdpdGggc2V2ZXJhbCBodW1hbiBkaXNlYXNlcyBhbmQg
b3RoZXIgdHJhaXRzPC9JRFRleHQ+PE1ETCBSZWZfVHlwZT0iSm91cm5hbCI+PFJlZl9UeXBlPkpv
dXJuYWw8L1JlZl9UeXBlPjxSZWZfSUQ+MTY5PC9SZWZfSUQ+PFRpdGxlX1ByaW1hcnk+Tm9uc2Vu
c2UgbXV0YXRpb24gaW4gdGhlIExHUjQgZ2VuZSBpcyBhc3NvY2lhdGVkIHdpdGggc2V2ZXJhbCBo
dW1hbiBkaXNlYXNlcyBhbmQgb3RoZXIgdHJhaXRzPC9UaXRsZV9QcmltYXJ5PjxBdXRob3JzX1By
aW1hcnk+U3R5cmthcnNkb3R0aXIsVS48L0F1dGhvcnNfUHJpbWFyeT48QXV0aG9yc19QcmltYXJ5
PlRob3JsZWlmc3NvbixHLjwvQXV0aG9yc19QcmltYXJ5PjxBdXRob3JzX1ByaW1hcnk+U3VsZW0s
UC48L0F1dGhvcnNfUHJpbWFyeT48QXV0aG9yc19QcmltYXJ5Pkd1ZGJqYXJ0c3NvbixELkYuPC9B
dXRob3JzX1ByaW1hcnk+PEF1dGhvcnNfUHJpbWFyeT5TaWd1cmRzc29uLEEuPC9BdXRob3JzX1By
aW1hcnk+PEF1dGhvcnNfUHJpbWFyeT5Kb25hc2RvdHRpcixBLjwvQXV0aG9yc19QcmltYXJ5PjxB
dXRob3JzX1ByaW1hcnk+Sm9uYXNkb3R0aXIsQS48L0F1dGhvcnNfUHJpbWFyeT48QXV0aG9yc19Q
cmltYXJ5Pk9kZHNzb24sQS48L0F1dGhvcnNfUHJpbWFyeT48QXV0aG9yc19QcmltYXJ5PkhlbGdh
c29uLEEuPC9BdXRob3JzX1ByaW1hcnk+PEF1dGhvcnNfUHJpbWFyeT5NYWdudXNzb24sTy5ULjwv
QXV0aG9yc19QcmltYXJ5PjxBdXRob3JzX1ByaW1hcnk+V2FsdGVycyxHLkIuPC9BdXRob3JzX1By
aW1hcnk+PEF1dGhvcnNfUHJpbWFyeT5GcmlnZ2UsTS5MLjwvQXV0aG9yc19QcmltYXJ5PjxBdXRo
b3JzX1ByaW1hcnk+SGVsZ2Fkb3R0aXIsSC5ULjwvQXV0aG9yc19QcmltYXJ5PjxBdXRob3JzX1By
aW1hcnk+Sm9oYW5uc2RvdHRpcixILjwvQXV0aG9yc19QcmltYXJ5PjxBdXRob3JzX1ByaW1hcnk+
QmVyZ3N0ZWluc2RvdHRpcixLLjwvQXV0aG9yc19QcmltYXJ5PjxBdXRob3JzX1ByaW1hcnk+T2dt
dW5kc2RvdHRpcixNLkguPC9BdXRob3JzX1ByaW1hcnk+PEF1dGhvcnNfUHJpbWFyeT5DZW50ZXIs
Si5SLjwvQXV0aG9yc19QcmltYXJ5PjxBdXRob3JzX1ByaW1hcnk+Tmd1eWVuLFQuVi48L0F1dGhv
cnNfUHJpbWFyeT48QXV0aG9yc19QcmltYXJ5PkVpc21hbixKLkEuPC9BdXRob3JzX1ByaW1hcnk+
PEF1dGhvcnNfUHJpbWFyeT5DaHJpc3RpYW5zZW4sQy48L0F1dGhvcnNfUHJpbWFyeT48QXV0aG9y
c19QcmltYXJ5PlN0ZWluZ3JpbXNzb24sRS48L0F1dGhvcnNfUHJpbWFyeT48QXV0aG9yc19Qcmlt
YXJ5PkpvbmFzc29uLEouRy48L0F1dGhvcnNfUHJpbWFyeT48QXV0aG9yc19QcmltYXJ5PlRyeWdn
dmFkb3R0aXIsTC48L0F1dGhvcnNfUHJpbWFyeT48QXV0aG9yc19QcmltYXJ5PkV5am9sZnNzb24s
Ry5JLjwvQXV0aG9yc19QcmltYXJ5PjxBdXRob3JzX1ByaW1hcnk+VGhlb2RvcnMsQS48L0F1dGhv
cnNfUHJpbWFyeT48QXV0aG9yc19QcmltYXJ5PkpvbnNzb24sVC48L0F1dGhvcnNfUHJpbWFyeT48
QXV0aG9yc19QcmltYXJ5PkluZ3ZhcnNzb24sVC48L0F1dGhvcnNfUHJpbWFyeT48QXV0aG9yc19Q
cmltYXJ5Pk9sYWZzc29uLEkuPC9BdXRob3JzX1ByaW1hcnk+PEF1dGhvcnNfUHJpbWFyeT5SYWZu
YXIsVC48L0F1dGhvcnNfUHJpbWFyeT48QXV0aG9yc19QcmltYXJ5PktvbmcsQS48L0F1dGhvcnNf
UHJpbWFyeT48QXV0aG9yc19QcmltYXJ5PlNpZ3VyZHNzb24sRy48L0F1dGhvcnNfUHJpbWFyeT48
QXV0aG9yc19QcmltYXJ5Pk1hc3NvbixHLjwvQXV0aG9yc19QcmltYXJ5PjxBdXRob3JzX1ByaW1h
cnk+VGhvcnN0ZWluc2RvdHRpcixVLjwvQXV0aG9yc19QcmltYXJ5PjxBdXRob3JzX1ByaW1hcnk+
U3RlZmFuc3NvbixLLjwvQXV0aG9yc19QcmltYXJ5PjxEYXRlX1ByaW1hcnk+MjAxMy81LzIzPC9E
YXRlX1ByaW1hcnk+PEtleXdvcmRzPmFuYWx5c2lzPC9LZXl3b3Jkcz48S2V5d29yZHM+QW5pbWFs
czwvS2V5d29yZHM+PEtleXdvcmRzPkF1c3RyYWxpYTwvS2V5d29yZHM+PEtleXdvcmRzPkJpbGlh
cnkgVHJhY3QgTmVvcGxhc21zPC9LZXl3b3Jkcz48S2V5d29yZHM+Qm9uZSBEZW5zaXR5PC9LZXl3
b3Jkcz48S2V5d29yZHM+Q2FyY2lub21hLFNxdWFtb3VzIENlbGw8L0tleXdvcmRzPjxLZXl3b3Jk
cz5jaGVtaXN0cnk8L0tleXdvcmRzPjxLZXl3b3Jkcz5Db2RvbixOb25zZW5zZTwvS2V5d29yZHM+
PEtleXdvcmRzPmRlZmljaWVuY3k8L0tleXdvcmRzPjxLZXl3b3Jkcz5EZW5tYXJrPC9LZXl3b3Jk
cz48S2V5d29yZHM+RG93bi1SZWd1bGF0aW9uPC9LZXl3b3Jkcz48S2V5d29yZHM+RmVtYWxlPC9L
ZXl3b3Jkcz48S2V5d29yZHM+Z2VuZXRpY3M8L0tleXdvcmRzPjxLZXl3b3Jkcz5HZW5vbWUtV2lk
ZSBBc3NvY2lhdGlvbiBTdHVkeTwvS2V5d29yZHM+PEtleXdvcmRzPkhldGVyb3p5Z290ZTwvS2V5
d29yZHM+PEtleXdvcmRzPkh1bWFuczwvS2V5d29yZHM+PEtleXdvcmRzPkljZWxhbmQ8L0tleXdv
cmRzPjxLZXl3b3Jkcz5NYWxlPC9LZXl3b3Jkcz48S2V5d29yZHM+TWVuYXJjaGU8L0tleXdvcmRz
PjxLZXl3b3Jkcz5tZXRhYm9saXNtPC9LZXl3b3Jkcz48S2V5d29yZHM+TWljZTwvS2V5d29yZHM+
PEtleXdvcmRzPk1pY2UsS25vY2tvdXQ8L0tleXdvcmRzPjxLZXl3b3Jkcz5NdXRhdGlvbjwvS2V5
d29yZHM+PEtleXdvcmRzPk9zdGVvcG9yb3NpczwvS2V5d29yZHM+PEtleXdvcmRzPk9zdGVvcG9y
b3RpYyBGcmFjdHVyZXM8L0tleXdvcmRzPjxLZXl3b3Jkcz5QaGVub3R5cGU8L0tleXdvcmRzPjxL
ZXl3b3Jkcz5Qb3B1bGF0aW9uPC9LZXl3b3Jkcz48S2V5d29yZHM+UmVjZXB0b3JzLEctUHJvdGVp
bi1Db3VwbGVkPC9LZXl3b3Jkcz48S2V5d29yZHM+UmlzazwvS2V5d29yZHM+PEtleXdvcmRzPlNr
aW48L0tleXdvcmRzPjxLZXl3b3Jkcz5Ta2luIE5lb3BsYXNtczwvS2V5d29yZHM+PEtleXdvcmRz
PlRlc3Rvc3Rlcm9uZTwvS2V5d29yZHM+PEtleXdvcmRzPldhdGVyLUVsZWN0cm9seXRlIEltYmFs
YW5jZTwvS2V5d29yZHM+PFJlcHJpbnQ+Tm90IGluIEZpbGU8L1JlcHJpbnQ+PFN0YXJ0X1BhZ2U+
NTE3PC9TdGFydF9QYWdlPjxFbmRfUGFnZT41MjA8L0VuZF9QYWdlPjxQZXJpb2RpY2FsPk5hdHVy
ZTwvUGVyaW9kaWNhbD48Vm9sdW1lPjQ5NzwvVm9sdW1lPjxJc3N1ZT43NDUwPC9Jc3N1ZT48TWlz
Y18zPm5hdHVyZTEyMTI0IFtwaWldOzEwLjEwMzgvbmF0dXJlMTIxMjQgW2RvaV08L01pc2NfMz48
QWRkcmVzcz5kZUNPREUgR2VuZXRpY3MvQW1nZW4sIDEwMSBSZXlramF2aWssIEljZWxhbmQuIHVu
bnVydGhAZGVjb2RlLmlzPC9BZGRyZXNzPjxXZWJfVVJMPlBNOjIzNjQ0NDU2PC9XZWJfVVJMPjxa
Wl9Kb3VybmFsU3RkQWJicmV2PjxmIG5hbWU9IlN5c3RlbSI+TmF0dXJlPC9mPjwvWlpfSm91cm5h
bFN0ZEFiYnJldj48WlpfV29ya2Zvcm1JRD4xPC9aWl9Xb3JrZm9ybUlEPjwvTURMPjwvQ2l0ZT48
L1JlZm1hbj4A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PFJlZm1hbj48Q2l0ZT48QXV0aG9yPlN0eXJrYXJzZG90dGlyPC9BdXRob3I+PFllYXI+MjAxMzwv
WWVhcj48UmVjTnVtPjE2OTwvUmVjTnVtPjxJRFRleHQ+Tm9uc2Vuc2UgbXV0YXRpb24gaW4gdGhl
IExHUjQgZ2VuZSBpcyBhc3NvY2lhdGVkIHdpdGggc2V2ZXJhbCBodW1hbiBkaXNlYXNlcyBhbmQg
b3RoZXIgdHJhaXRzPC9JRFRleHQ+PE1ETCBSZWZfVHlwZT0iSm91cm5hbCI+PFJlZl9UeXBlPkpv
dXJuYWw8L1JlZl9UeXBlPjxSZWZfSUQ+MTY5PC9SZWZfSUQ+PFRpdGxlX1ByaW1hcnk+Tm9uc2Vu
c2UgbXV0YXRpb24gaW4gdGhlIExHUjQgZ2VuZSBpcyBhc3NvY2lhdGVkIHdpdGggc2V2ZXJhbCBo
dW1hbiBkaXNlYXNlcyBhbmQgb3RoZXIgdHJhaXRzPC9UaXRsZV9QcmltYXJ5PjxBdXRob3JzX1By
aW1hcnk+U3R5cmthcnNkb3R0aXIsVS48L0F1dGhvcnNfUHJpbWFyeT48QXV0aG9yc19QcmltYXJ5
PlRob3JsZWlmc3NvbixHLjwvQXV0aG9yc19QcmltYXJ5PjxBdXRob3JzX1ByaW1hcnk+U3VsZW0s
UC48L0F1dGhvcnNfUHJpbWFyeT48QXV0aG9yc19QcmltYXJ5Pkd1ZGJqYXJ0c3NvbixELkYuPC9B
dXRob3JzX1ByaW1hcnk+PEF1dGhvcnNfUHJpbWFyeT5TaWd1cmRzc29uLEEuPC9BdXRob3JzX1By
aW1hcnk+PEF1dGhvcnNfUHJpbWFyeT5Kb25hc2RvdHRpcixBLjwvQXV0aG9yc19QcmltYXJ5PjxB
dXRob3JzX1ByaW1hcnk+Sm9uYXNkb3R0aXIsQS48L0F1dGhvcnNfUHJpbWFyeT48QXV0aG9yc19Q
cmltYXJ5Pk9kZHNzb24sQS48L0F1dGhvcnNfUHJpbWFyeT48QXV0aG9yc19QcmltYXJ5PkhlbGdh
c29uLEEuPC9BdXRob3JzX1ByaW1hcnk+PEF1dGhvcnNfUHJpbWFyeT5NYWdudXNzb24sTy5ULjwv
QXV0aG9yc19QcmltYXJ5PjxBdXRob3JzX1ByaW1hcnk+V2FsdGVycyxHLkIuPC9BdXRob3JzX1By
aW1hcnk+PEF1dGhvcnNfUHJpbWFyeT5GcmlnZ2UsTS5MLjwvQXV0aG9yc19QcmltYXJ5PjxBdXRo
b3JzX1ByaW1hcnk+SGVsZ2Fkb3R0aXIsSC5ULjwvQXV0aG9yc19QcmltYXJ5PjxBdXRob3JzX1By
aW1hcnk+Sm9oYW5uc2RvdHRpcixILjwvQXV0aG9yc19QcmltYXJ5PjxBdXRob3JzX1ByaW1hcnk+
QmVyZ3N0ZWluc2RvdHRpcixLLjwvQXV0aG9yc19QcmltYXJ5PjxBdXRob3JzX1ByaW1hcnk+T2dt
dW5kc2RvdHRpcixNLkguPC9BdXRob3JzX1ByaW1hcnk+PEF1dGhvcnNfUHJpbWFyeT5DZW50ZXIs
Si5SLjwvQXV0aG9yc19QcmltYXJ5PjxBdXRob3JzX1ByaW1hcnk+Tmd1eWVuLFQuVi48L0F1dGhv
cnNfUHJpbWFyeT48QXV0aG9yc19QcmltYXJ5PkVpc21hbixKLkEuPC9BdXRob3JzX1ByaW1hcnk+
PEF1dGhvcnNfUHJpbWFyeT5DaHJpc3RpYW5zZW4sQy48L0F1dGhvcnNfUHJpbWFyeT48QXV0aG9y
c19QcmltYXJ5PlN0ZWluZ3JpbXNzb24sRS48L0F1dGhvcnNfUHJpbWFyeT48QXV0aG9yc19Qcmlt
YXJ5PkpvbmFzc29uLEouRy48L0F1dGhvcnNfUHJpbWFyeT48QXV0aG9yc19QcmltYXJ5PlRyeWdn
dmFkb3R0aXIsTC48L0F1dGhvcnNfUHJpbWFyeT48QXV0aG9yc19QcmltYXJ5PkV5am9sZnNzb24s
Ry5JLjwvQXV0aG9yc19QcmltYXJ5PjxBdXRob3JzX1ByaW1hcnk+VGhlb2RvcnMsQS48L0F1dGhv
cnNfUHJpbWFyeT48QXV0aG9yc19QcmltYXJ5PkpvbnNzb24sVC48L0F1dGhvcnNfUHJpbWFyeT48
QXV0aG9yc19QcmltYXJ5PkluZ3ZhcnNzb24sVC48L0F1dGhvcnNfUHJpbWFyeT48QXV0aG9yc19Q
cmltYXJ5Pk9sYWZzc29uLEkuPC9BdXRob3JzX1ByaW1hcnk+PEF1dGhvcnNfUHJpbWFyeT5SYWZu
YXIsVC48L0F1dGhvcnNfUHJpbWFyeT48QXV0aG9yc19QcmltYXJ5PktvbmcsQS48L0F1dGhvcnNf
UHJpbWFyeT48QXV0aG9yc19QcmltYXJ5PlNpZ3VyZHNzb24sRy48L0F1dGhvcnNfUHJpbWFyeT48
QXV0aG9yc19QcmltYXJ5Pk1hc3NvbixHLjwvQXV0aG9yc19QcmltYXJ5PjxBdXRob3JzX1ByaW1h
cnk+VGhvcnN0ZWluc2RvdHRpcixVLjwvQXV0aG9yc19QcmltYXJ5PjxBdXRob3JzX1ByaW1hcnk+
U3RlZmFuc3NvbixLLjwvQXV0aG9yc19QcmltYXJ5PjxEYXRlX1ByaW1hcnk+MjAxMy81LzIzPC9E
YXRlX1ByaW1hcnk+PEtleXdvcmRzPmFuYWx5c2lzPC9LZXl3b3Jkcz48S2V5d29yZHM+QW5pbWFs
czwvS2V5d29yZHM+PEtleXdvcmRzPkF1c3RyYWxpYTwvS2V5d29yZHM+PEtleXdvcmRzPkJpbGlh
cnkgVHJhY3QgTmVvcGxhc21zPC9LZXl3b3Jkcz48S2V5d29yZHM+Qm9uZSBEZW5zaXR5PC9LZXl3
b3Jkcz48S2V5d29yZHM+Q2FyY2lub21hLFNxdWFtb3VzIENlbGw8L0tleXdvcmRzPjxLZXl3b3Jk
cz5jaGVtaXN0cnk8L0tleXdvcmRzPjxLZXl3b3Jkcz5Db2RvbixOb25zZW5zZTwvS2V5d29yZHM+
PEtleXdvcmRzPmRlZmljaWVuY3k8L0tleXdvcmRzPjxLZXl3b3Jkcz5EZW5tYXJrPC9LZXl3b3Jk
cz48S2V5d29yZHM+RG93bi1SZWd1bGF0aW9uPC9LZXl3b3Jkcz48S2V5d29yZHM+RmVtYWxlPC9L
ZXl3b3Jkcz48S2V5d29yZHM+Z2VuZXRpY3M8L0tleXdvcmRzPjxLZXl3b3Jkcz5HZW5vbWUtV2lk
ZSBBc3NvY2lhdGlvbiBTdHVkeTwvS2V5d29yZHM+PEtleXdvcmRzPkhldGVyb3p5Z290ZTwvS2V5
d29yZHM+PEtleXdvcmRzPkh1bWFuczwvS2V5d29yZHM+PEtleXdvcmRzPkljZWxhbmQ8L0tleXdv
cmRzPjxLZXl3b3Jkcz5NYWxlPC9LZXl3b3Jkcz48S2V5d29yZHM+TWVuYXJjaGU8L0tleXdvcmRz
PjxLZXl3b3Jkcz5tZXRhYm9saXNtPC9LZXl3b3Jkcz48S2V5d29yZHM+TWljZTwvS2V5d29yZHM+
PEtleXdvcmRzPk1pY2UsS25vY2tvdXQ8L0tleXdvcmRzPjxLZXl3b3Jkcz5NdXRhdGlvbjwvS2V5
d29yZHM+PEtleXdvcmRzPk9zdGVvcG9yb3NpczwvS2V5d29yZHM+PEtleXdvcmRzPk9zdGVvcG9y
b3RpYyBGcmFjdHVyZXM8L0tleXdvcmRzPjxLZXl3b3Jkcz5QaGVub3R5cGU8L0tleXdvcmRzPjxL
ZXl3b3Jkcz5Qb3B1bGF0aW9uPC9LZXl3b3Jkcz48S2V5d29yZHM+UmVjZXB0b3JzLEctUHJvdGVp
bi1Db3VwbGVkPC9LZXl3b3Jkcz48S2V5d29yZHM+UmlzazwvS2V5d29yZHM+PEtleXdvcmRzPlNr
aW48L0tleXdvcmRzPjxLZXl3b3Jkcz5Ta2luIE5lb3BsYXNtczwvS2V5d29yZHM+PEtleXdvcmRz
PlRlc3Rvc3Rlcm9uZTwvS2V5d29yZHM+PEtleXdvcmRzPldhdGVyLUVsZWN0cm9seXRlIEltYmFs
YW5jZTwvS2V5d29yZHM+PFJlcHJpbnQ+Tm90IGluIEZpbGU8L1JlcHJpbnQ+PFN0YXJ0X1BhZ2U+
NTE3PC9TdGFydF9QYWdlPjxFbmRfUGFnZT41MjA8L0VuZF9QYWdlPjxQZXJpb2RpY2FsPk5hdHVy
ZTwvUGVyaW9kaWNhbD48Vm9sdW1lPjQ5NzwvVm9sdW1lPjxJc3N1ZT43NDUwPC9Jc3N1ZT48TWlz
Y18zPm5hdHVyZTEyMTI0IFtwaWldOzEwLjEwMzgvbmF0dXJlMTIxMjQgW2RvaV08L01pc2NfMz48
QWRkcmVzcz5kZUNPREUgR2VuZXRpY3MvQW1nZW4sIDEwMSBSZXlramF2aWssIEljZWxhbmQuIHVu
bnVydGhAZGVjb2RlLmlzPC9BZGRyZXNzPjxXZWJfVVJMPlBNOjIzNjQ0NDU2PC9XZWJfVVJMPjxa
Wl9Kb3VybmFsU3RkQWJicmV2PjxmIG5hbWU9IlN5c3RlbSI+TmF0dXJlPC9mPjwvWlpfSm91cm5h
bFN0ZEFiYnJldj48WlpfV29ya2Zvcm1JRD4xPC9aWl9Xb3JrZm9ybUlEPjwvTURMPjwvQ2l0ZT48
L1JlZm1hbj4A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17842" w:rsidRPr="00432F29">
        <w:rPr>
          <w:rFonts w:ascii="Times New Roman" w:hAnsi="Times New Roman"/>
          <w:sz w:val="24"/>
          <w:szCs w:val="24"/>
        </w:rPr>
      </w:r>
      <w:r w:rsidR="00E17842" w:rsidRPr="00432F29">
        <w:rPr>
          <w:rFonts w:ascii="Times New Roman" w:hAnsi="Times New Roman"/>
          <w:sz w:val="24"/>
          <w:szCs w:val="24"/>
        </w:rPr>
        <w:fldChar w:fldCharType="separate"/>
      </w:r>
      <w:r w:rsidR="00AC19C6" w:rsidRPr="00432F29">
        <w:rPr>
          <w:rFonts w:ascii="Times New Roman" w:hAnsi="Times New Roman"/>
          <w:noProof/>
          <w:sz w:val="24"/>
          <w:szCs w:val="24"/>
        </w:rPr>
        <w:t>[20]</w:t>
      </w:r>
      <w:r w:rsidR="00E17842" w:rsidRPr="00432F29">
        <w:rPr>
          <w:rFonts w:ascii="Times New Roman" w:hAnsi="Times New Roman"/>
          <w:sz w:val="24"/>
          <w:szCs w:val="24"/>
        </w:rPr>
        <w:fldChar w:fldCharType="end"/>
      </w:r>
      <w:r w:rsidR="00243D90" w:rsidRPr="00432F29">
        <w:rPr>
          <w:rFonts w:ascii="Times New Roman" w:hAnsi="Times New Roman"/>
          <w:sz w:val="24"/>
          <w:szCs w:val="24"/>
        </w:rPr>
        <w:t xml:space="preserve"> most of the signals associated with BMD or fracture to date showed a very low effect (ORs </w:t>
      </w:r>
      <w:r w:rsidR="00233698" w:rsidRPr="00432F29">
        <w:rPr>
          <w:rFonts w:ascii="Times New Roman" w:hAnsi="Times New Roman"/>
          <w:sz w:val="24"/>
          <w:szCs w:val="24"/>
        </w:rPr>
        <w:t>between 0.90 and 1.10).</w:t>
      </w:r>
      <w:r w:rsidR="00E17842" w:rsidRPr="00432F29">
        <w:rPr>
          <w:rFonts w:ascii="Times New Roman" w:hAnsi="Times New Roman"/>
          <w:sz w:val="24"/>
          <w:szCs w:val="24"/>
        </w:rPr>
        <w:fldChar w:fldCharType="begin">
          <w:fldData xml:space="preserve">PFJlZm1hbj48Q2l0ZT48QXV0aG9yPlJpdmFkZW5laXJhPC9BdXRob3I+PFllYXI+MjAwOTwvWWVh
cj48UmVjTnVtPjE0MjwvUmVjTnVtPjxJRFRleHQ+VHdlbnR5IGJvbmUtbWluZXJhbC1kZW5zaXR5
IGxvY2kgaWRlbnRpZmllZCBieSBsYXJnZS1zY2FsZSBtZXRhLWFuYWx5c2lzIG9mIGdlbm9tZS13
aWRlIGFzc29jaWF0aW9uIHN0dWRpZXM8L0lEVGV4dD48TURMIFJlZl9UeXBlPSJKb3VybmFsIj48
UmVmX1R5cGU+Sm91cm5hbDwvUmVmX1R5cGU+PFJlZl9JRD4xNDI8L1JlZl9JRD48VGl0bGVfUHJp
bWFyeT5Ud2VudHkgYm9uZS1taW5lcmFsLWRlbnNpdHkgbG9jaSBpZGVudGlmaWVkIGJ5IGxhcmdl
LXNjYWxlIG1ldGEtYW5hbHlzaXMgb2YgZ2Vub21lLXdpZGUgYXNzb2NpYXRpb24gc3R1ZGllczwv
VGl0bGVfUHJpbWFyeT48QXV0aG9yc19QcmltYXJ5PlJpdmFkZW5laXJhLEYuPC9BdXRob3JzX1By
aW1hcnk+PEF1dGhvcnNfUHJpbWFyeT5TdHlya2Fyc2RvdHRpcixVLjwvQXV0aG9yc19QcmltYXJ5
PjxBdXRob3JzX1ByaW1hcnk+RXN0cmFkYSxLLjwvQXV0aG9yc19QcmltYXJ5PjxBdXRob3JzX1By
aW1hcnk+SGFsbGRvcnNzb24sQi5WLjwvQXV0aG9yc19QcmltYXJ5PjxBdXRob3JzX1ByaW1hcnk+
SHN1LFkuSC48L0F1dGhvcnNfUHJpbWFyeT48QXV0aG9yc19QcmltYXJ5PlJpY2hhcmRzLEouQi48
L0F1dGhvcnNfUHJpbWFyeT48QXV0aG9yc19QcmltYXJ5PlppbGxpa2VucyxNLkMuPC9BdXRob3Jz
X1ByaW1hcnk+PEF1dGhvcnNfUHJpbWFyeT5LYXZ2b3VyYSxGLksuPC9BdXRob3JzX1ByaW1hcnk+
PEF1dGhvcnNfUHJpbWFyeT5BbWluLE4uPC9BdXRob3JzX1ByaW1hcnk+PEF1dGhvcnNfUHJpbWFy
eT5BdWxjaGVua28sWS5TLjwvQXV0aG9yc19QcmltYXJ5PjxBdXRob3JzX1ByaW1hcnk+Q3VwcGxl
cyxMLkEuPC9BdXRob3JzX1ByaW1hcnk+PEF1dGhvcnNfUHJpbWFyeT5EZWxvdWthcyxQLjwvQXV0
aG9yc19QcmltYXJ5PjxBdXRob3JzX1ByaW1hcnk+RGVtaXNzaWUsUy48L0F1dGhvcnNfUHJpbWFy
eT48QXV0aG9yc19QcmltYXJ5PkdydW5kYmVyZyxFLjwvQXV0aG9yc19QcmltYXJ5PjxBdXRob3Jz
X1ByaW1hcnk+SG9mbWFuLEEuPC9BdXRob3JzX1ByaW1hcnk+PEF1dGhvcnNfUHJpbWFyeT5Lb25n
LEEuPC9BdXRob3JzX1ByaW1hcnk+PEF1dGhvcnNfUHJpbWFyeT5LYXJhc2lrLEQuPC9BdXRob3Jz
X1ByaW1hcnk+PEF1dGhvcnNfUHJpbWFyeT52YW4gTWV1cnMsSi5CLjwvQXV0aG9yc19QcmltYXJ5
PjxBdXRob3JzX1ByaW1hcnk+T29zdHJhLEIuPC9BdXRob3JzX1ByaW1hcnk+PEF1dGhvcnNfUHJp
bWFyeT5QYXN0aW5lbixULjwvQXV0aG9yc19QcmltYXJ5PjxBdXRob3JzX1ByaW1hcnk+UG9scyxI
LkEuPC9BdXRob3JzX1ByaW1hcnk+PEF1dGhvcnNfUHJpbWFyeT5TaWd1cmRzc29uLEcuPC9BdXRo
b3JzX1ByaW1hcnk+PEF1dGhvcnNfUHJpbWFyeT5Tb3JhbnpvLE4uPC9BdXRob3JzX1ByaW1hcnk+
PEF1dGhvcnNfUHJpbWFyeT5UaG9ybGVpZnNzb24sRy48L0F1dGhvcnNfUHJpbWFyeT48QXV0aG9y
c19QcmltYXJ5PlRob3JzdGVpbnNkb3R0aXIsVS48L0F1dGhvcnNfUHJpbWFyeT48QXV0aG9yc19Q
cmltYXJ5PldpbGxpYW1zLEYuTS48L0F1dGhvcnNfUHJpbWFyeT48QXV0aG9yc19QcmltYXJ5Pldp
bHNvbixTLkcuPC9BdXRob3JzX1ByaW1hcnk+PEF1dGhvcnNfUHJpbWFyeT5aaG91LFkuPC9BdXRo
b3JzX1ByaW1hcnk+PEF1dGhvcnNfUHJpbWFyeT5SYWxzdG9uLFMuSC48L0F1dGhvcnNfUHJpbWFy
eT48QXV0aG9yc19QcmltYXJ5PlZhbiBEdWlqbixDLk0uPC9BdXRob3JzX1ByaW1hcnk+PEF1dGhv
cnNfUHJpbWFyeT5TcGVjdG9yLFQuPC9BdXRob3JzX1ByaW1hcnk+PEF1dGhvcnNfUHJpbWFyeT5L
aWVsLEQuUC48L0F1dGhvcnNfUHJpbWFyeT48QXV0aG9yc19QcmltYXJ5PlN0ZWZhbnNzb24sSy48
L0F1dGhvcnNfUHJpbWFyeT48QXV0aG9yc19QcmltYXJ5PklvYW5uaWRpcyxKLlAuPC9BdXRob3Jz
X1ByaW1hcnk+PEF1dGhvcnNfUHJpbWFyeT5VaXR0ZXJsaW5kZW4sQS5HLjwvQXV0aG9yc19Qcmlt
YXJ5PjxEYXRlX1ByaW1hcnk+MjAwOS8xMTwvRGF0ZV9QcmltYXJ5PjxLZXl3b3Jkcz5Cb25lIERl
bnNpdHk8L0tleXdvcmRzPjxLZXl3b3Jkcz5kaWFnbm9zaXM8L0tleXdvcmRzPjxLZXl3b3Jkcz5F
dXJvcGVhbiBDb250aW5lbnRhbCBBbmNlc3RyeSBHcm91cDwvS2V5d29yZHM+PEtleXdvcmRzPkZl
bXVyPC9LZXl3b3Jkcz48S2V5d29yZHM+RnJhY3R1cmVzLEJvbmU8L0tleXdvcmRzPjxLZXl3b3Jk
cz5HZW5lIEV4cHJlc3Npb24gUmVndWxhdGlvbjwvS2V5d29yZHM+PEtleXdvcmRzPkdlbmVzPC9L
ZXl3b3Jkcz48S2V5d29yZHM+Z2VuZXRpY3M8L0tleXdvcmRzPjxLZXl3b3Jkcz5HZW5vbWUtV2lk
ZSBBc3NvY2lhdGlvbiBTdHVkeTwvS2V5d29yZHM+PEtleXdvcmRzPkdlbm90eXBlPC9LZXl3b3Jk
cz48S2V5d29yZHM+SHVtYW5zPC9LZXl3b3Jkcz48S2V5d29yZHM+THVtYmFyIFZlcnRlYnJhZTwv
S2V5d29yZHM+PEtleXdvcmRzPm1ldGFib2xpc208L0tleXdvcmRzPjxLZXl3b3Jkcz5OZXRoZXJs
YW5kczwvS2V5d29yZHM+PEtleXdvcmRzPk9zdGVvcG9yb3NpczwvS2V5d29yZHM+PEtleXdvcmRz
PnBoeXNpb2xvZ3k8L0tleXdvcmRzPjxLZXl3b3Jkcz5Qb2x5bW9ycGhpc20sU2luZ2xlIE51Y2xl
b3RpZGU8L0tleXdvcmRzPjxLZXl3b3Jkcz5RdWFudGl0YXRpdmUgVHJhaXQgTG9jaTwvS2V5d29y
ZHM+PEtleXdvcmRzPlJpc2s8L0tleXdvcmRzPjxLZXl3b3Jkcz5SaXNrIEZhY3RvcnM8L0tleXdv
cmRzPjxSZXByaW50Pk5vdCBpbiBGaWxlPC9SZXByaW50PjxTdGFydF9QYWdlPjExOTk8L1N0YXJ0
X1BhZ2U+PEVuZF9QYWdlPjEyMDY8L0VuZF9QYWdlPjxQZXJpb2RpY2FsPk5hdC5HZW5ldC48L1Bl
cmlvZGljYWw+PFZvbHVtZT40MTwvVm9sdW1lPjxJc3N1ZT4xMTwvSXNzdWU+PFVzZXJfRGVmXzU+
UE1DMjc4MzQ4OTwvVXNlcl9EZWZfNT48TWlzY18zPm5nLjQ0NiBbcGlpXTsxMC4xMDM4L25nLjQ0
NiBbZG9pXTwvTWlzY18zPjxBZGRyZXNzPkRlcGFydG1lbnQgb2YgSW50ZXJuYWwgTWVkaWNpbmUs
IFJvdHRlcmRhbSwgVGhlIE5ldGhlcmxhbmRzPC9BZGRyZXNzPjxXZWJfVVJMPlBNOjE5ODAxOTgy
PC9XZWJfVVJMPjxaWl9Kb3VybmFsU3RkQWJicmV2PjxmIG5hbWU9IlN5c3RlbSI+TmF0LkdlbmV0
LjwvZj48L1paX0pvdXJuYWxTdGRBYmJyZXY+PFpaX1dvcmtmb3JtSUQ+MTwvWlpfV29ya2Zvcm1J
RD48L01ETD48L0NpdGU+PENpdGU+PEF1dGhvcj5EdW5jYW48L0F1dGhvcj48WWVhcj4yMDExPC9Z
ZWFyPjxSZWNOdW0+NDwvUmVjTnVtPjxJRFRleHQ+R2Vub21lLXdpZGUgYXNzb2NpYXRpb24gc3R1
ZHkgdXNpbmcgZXh0cmVtZSB0cnVuY2F0ZSBzZWxlY3Rpb24gaWRlbnRpZmllcyBub3ZlbCBnZW5l
cyBhZmZlY3RpbmcgYm9uZSBtaW5lcmFsIGRlbnNpdHkgYW5kIGZyYWN0dXJlIHJpc2s8L0lEVGV4
dD48TURMIFJlZl9UeXBlPSJKb3VybmFsIj48UmVmX1R5cGU+Sm91cm5hbDwvUmVmX1R5cGU+PFJl
Zl9JRD40PC9SZWZfSUQ+PFRpdGxlX1ByaW1hcnk+R2Vub21lLXdpZGUgYXNzb2NpYXRpb24gc3R1
ZHkgdXNpbmcgZXh0cmVtZSB0cnVuY2F0ZSBzZWxlY3Rpb24gaWRlbnRpZmllcyBub3ZlbCBnZW5l
cyBhZmZlY3RpbmcgYm9uZSBtaW5lcmFsIGRlbnNpdHkgYW5kIGZyYWN0dXJlIHJpc2s8L1RpdGxl
X1ByaW1hcnk+PEF1dGhvcnNfUHJpbWFyeT5EdW5jYW4sRS5MLjwvQXV0aG9yc19QcmltYXJ5PjxB
dXRob3JzX1ByaW1hcnk+RGFub3ksUC48L0F1dGhvcnNfUHJpbWFyeT48QXV0aG9yc19QcmltYXJ5
PktlbXAsSi5QLjwvQXV0aG9yc19QcmltYXJ5PjxBdXRob3JzX1ByaW1hcnk+TGVvLFAuSi48L0F1
dGhvcnNfUHJpbWFyeT48QXV0aG9yc19QcmltYXJ5Pk1jQ2xvc2tleSxFLjwvQXV0aG9yc19Qcmlt
YXJ5PjxBdXRob3JzX1ByaW1hcnk+TmljaG9sc29uLEcuQy48L0F1dGhvcnNfUHJpbWFyeT48QXV0
aG9yc19QcmltYXJ5PkVhc3RlbGwsUi48L0F1dGhvcnNfUHJpbWFyeT48QXV0aG9yc19QcmltYXJ5
PlByaW5jZSxSLkwuPC9BdXRob3JzX1ByaW1hcnk+PEF1dGhvcnNfUHJpbWFyeT5FaXNtYW4sSi5B
LjwvQXV0aG9yc19QcmltYXJ5PjxBdXRob3JzX1ByaW1hcnk+Sm9uZXMsRy48L0F1dGhvcnNfUHJp
bWFyeT48QXV0aG9yc19QcmltYXJ5PlNhbWJyb29rLFAuTi48L0F1dGhvcnNfUHJpbWFyeT48QXV0
aG9yc19QcmltYXJ5PlJlaWQsSS5SLjwvQXV0aG9yc19QcmltYXJ5PjxBdXRob3JzX1ByaW1hcnk+
RGVubmlzb24sRS5NLjwvQXV0aG9yc19QcmltYXJ5PjxBdXRob3JzX1ByaW1hcnk+V2FyayxKLjwv
QXV0aG9yc19QcmltYXJ5PjxBdXRob3JzX1ByaW1hcnk+UmljaGFyZHMsSi5CLjwvQXV0aG9yc19Q
cmltYXJ5PjxBdXRob3JzX1ByaW1hcnk+VWl0dGVybGluZGVuLEEuRy48L0F1dGhvcnNfUHJpbWFy
eT48QXV0aG9yc19QcmltYXJ5PlNwZWN0b3IsVC5ELjwvQXV0aG9yc19QcmltYXJ5PjxBdXRob3Jz
X1ByaW1hcnk+RXNhcGEsQy48L0F1dGhvcnNfUHJpbWFyeT48QXV0aG9yc19QcmltYXJ5PkNveCxS
LkQuPC9BdXRob3JzX1ByaW1hcnk+PEF1dGhvcnNfUHJpbWFyeT5Ccm93bixTLkQuPC9BdXRob3Jz
X1ByaW1hcnk+PEF1dGhvcnNfUHJpbWFyeT5UaGFra2VyLFIuVi48L0F1dGhvcnNfUHJpbWFyeT48
QXV0aG9yc19QcmltYXJ5PkFkZGlzb24sSy5BLjwvQXV0aG9yc19QcmltYXJ5PjxBdXRob3JzX1By
aW1hcnk+QnJhZGJ1cnksTC5BLjwvQXV0aG9yc19QcmltYXJ5PjxBdXRob3JzX1ByaW1hcnk+Q2Vu
dGVyLEouUi48L0F1dGhvcnNfUHJpbWFyeT48QXV0aG9yc19QcmltYXJ5PkNvb3BlcixDLjwvQXV0
aG9yc19QcmltYXJ5PjxBdXRob3JzX1ByaW1hcnk+Q3JlbWluLEMuPC9BdXRob3JzX1ByaW1hcnk+
PEF1dGhvcnNfUHJpbWFyeT5Fc3RyYWRhLEsuPC9BdXRob3JzX1ByaW1hcnk+PEF1dGhvcnNfUHJp
bWFyeT5GZWxzZW5iZXJnLEQuPC9BdXRob3JzX1ByaW1hcnk+PEF1dGhvcnNfUHJpbWFyeT5HbHVl
cixDLkMuPC9BdXRob3JzX1ByaW1hcnk+PEF1dGhvcnNfUHJpbWFyeT5IYWRsZXIsSi48L0F1dGhv
cnNfUHJpbWFyeT48QXV0aG9yc19QcmltYXJ5PkhlbnJ5LE0uSi48L0F1dGhvcnNfUHJpbWFyeT48
QXV0aG9yc19QcmltYXJ5PkhvZm1hbixBLjwvQXV0aG9yc19QcmltYXJ5PjxBdXRob3JzX1ByaW1h
cnk+S290b3dpY3osTS5BLjwvQXV0aG9yc19QcmltYXJ5PjxBdXRob3JzX1ByaW1hcnk+TWFrb3Zl
eSxKLjwvQXV0aG9yc19QcmltYXJ5PjxBdXRob3JzX1ByaW1hcnk+Tmd1eWVuLFMuQy48L0F1dGhv
cnNfUHJpbWFyeT48QXV0aG9yc19QcmltYXJ5Pk5ndXllbixULlYuPC9BdXRob3JzX1ByaW1hcnk+
PEF1dGhvcnNfUHJpbWFyeT5QYXNjbyxKLkEuPC9BdXRob3JzX1ByaW1hcnk+PEF1dGhvcnNfUHJp
bWFyeT5QcnljZSxLLjwvQXV0aG9yc19QcmltYXJ5PjxBdXRob3JzX1ByaW1hcnk+UmVpZCxELk0u
PC9BdXRob3JzX1ByaW1hcnk+PEF1dGhvcnNfUHJpbWFyeT5SaXZhZGVuZWlyYSxGLjwvQXV0aG9y
c19QcmltYXJ5PjxBdXRob3JzX1ByaW1hcnk+Um91eCxDLjwvQXV0aG9yc19QcmltYXJ5PjxBdXRo
b3JzX1ByaW1hcnk+U3RlZmFuc3NvbixLLjwvQXV0aG9yc19QcmltYXJ5PjxBdXRob3JzX1ByaW1h
cnk+U3R5cmthcnNkb3R0aXIsVS48L0F1dGhvcnNfUHJpbWFyeT48QXV0aG9yc19QcmltYXJ5PlRo
b3JsZWlmc3NvbixHLjwvQXV0aG9yc19QcmltYXJ5PjxBdXRob3JzX1ByaW1hcnk+VGljaGF3YW5n
YW5hLFIuPC9BdXRob3JzX1ByaW1hcnk+PEF1dGhvcnNfUHJpbWFyeT5FdmFucyxELk0uPC9BdXRo
b3JzX1ByaW1hcnk+PEF1dGhvcnNfUHJpbWFyeT5Ccm93bixNLkEuPC9BdXRob3JzX1ByaW1hcnk+
PERhdGVfUHJpbWFyeT4yMDExLzQ8L0RhdGVfUHJpbWFyeT48S2V5d29yZHM+QWdlZDwvS2V5d29y
ZHM+PEtleXdvcmRzPkFnZWQsODAgYW5kIG92ZXI8L0tleXdvcmRzPjxLZXl3b3Jkcz5BbmltYWxz
PC9LZXl3b3Jkcz48S2V5d29yZHM+Qm9uZSBEZW5zaXR5PC9LZXl3b3Jkcz48S2V5d29yZHM+Q2Fz
ZS1Db250cm9sIFN0dWRpZXM8L0tleXdvcmRzPjxLZXl3b3Jkcz5DaGxvcmlkZSBDaGFubmVsczwv
S2V5d29yZHM+PEtleXdvcmRzPkNocm9tb3NvbWVzLEh1bWFuPC9LZXl3b3Jkcz48S2V5d29yZHM+
Q29ob3J0IFN0dWRpZXM8L0tleXdvcmRzPjxLZXl3b3Jkcz5EaXNlYXNlIE1vZGVscyxBbmltYWw8
L0tleXdvcmRzPjxLZXl3b3Jkcz5GZW1hbGU8L0tleXdvcmRzPjxLZXl3b3Jkcz5GcmFjdHVyZXMs
Qm9uZTwvS2V5d29yZHM+PEtleXdvcmRzPmdlbmV0aWNzPC9LZXl3b3Jkcz48S2V5d29yZHM+R2Vu
b21lLVdpZGUgQXNzb2NpYXRpb24gU3R1ZHk8L0tleXdvcmRzPjxLZXl3b3Jkcz5HZW5vdHlwZTwv
S2V5d29yZHM+PEtleXdvcmRzPkh1bWFuczwvS2V5d29yZHM+PEtleXdvcmRzPkludGVncmluLUJp
bmRpbmcgU2lhbG9wcm90ZWluPC9LZXl3b3Jkcz48S2V5d29yZHM+TGF0ZW50IFRHRi1iZXRhIEJp
bmRpbmcgUHJvdGVpbnM8L0tleXdvcmRzPjxLZXl3b3Jkcz5NYWxlPC9LZXl3b3Jkcz48S2V5d29y
ZHM+TWljZTwvS2V5d29yZHM+PEtleXdvcmRzPk1pZGRsZSBBZ2VkPC9LZXl3b3Jkcz48S2V5d29y
ZHM+TW9kZWxzLEFuaW1hbDwvS2V5d29yZHM+PEtleXdvcmRzPk11dGF0aW9uPC9LZXl3b3Jkcz48
S2V5d29yZHM+Ti1BY2V0eWxnYWxhY3Rvc2FtaW55bHRyYW5zZmVyYXNlczwvS2V5d29yZHM+PEtl
eXdvcmRzPk9zdGVvcG9yb3NpcyxQb3N0bWVub3BhdXNhbDwvS2V5d29yZHM+PEtleXdvcmRzPlBv
bHltb3JwaGlzbSxTaW5nbGUgTnVjbGVvdGlkZTwvS2V5d29yZHM+PEtleXdvcmRzPlByb3Rlb2ds
eWNhbnM8L0tleXdvcmRzPjxLZXl3b3Jkcz5SZWNlcHRvcnMsVHJhbnNmb3JtaW5nIEdyb3d0aCBG
YWN0b3IgYmV0YTwvS2V5d29yZHM+PEtleXdvcmRzPlNPWEMgVHJhbnNjcmlwdGlvbiBGYWN0b3Jz
PC9LZXl3b3Jkcz48S2V5d29yZHM+VGhyb21ib3Nwb25kaW5zPC9LZXl3b3Jkcz48UmVwcmludD5O
b3QgaW4gRmlsZTwvUmVwcmludD48U3RhcnRfUGFnZT5lMTAwMTM3MjwvU3RhcnRfUGFnZT48UGVy
aW9kaWNhbD5QTG9TLkdlbmV0LjwvUGVyaW9kaWNhbD48Vm9sdW1lPjc8L1ZvbHVtZT48SXNzdWU+
NDwvSXNzdWU+PFVzZXJfRGVmXzU+UE1DMzA4MDg2MzwvVXNlcl9EZWZfNT48TWlzY18zPjEwLjEz
NzEvam91cm5hbC5wZ2VuLjEwMDEzNzIgW2RvaV08L01pc2NfMz48QWRkcmVzcz5Vbml2ZXJzaXR5
IG9mIFF1ZWVuc2xhbmQgRGlhbWFudGluYSBJbnN0aXR1dGUsIFVuaXZlcnNpdHkgb2YgUXVlZW5z
bGFuZCwgUHJpbmNlc3MgQWxleGFuZHJhIEhvc3BpdGFsLCBCcmlzYmFuZSwgQXVzdHJhbGlhPC9B
ZGRyZXNzPjxXZWJfVVJMPlBNOjIxNTMzMDIyPC9XZWJfVVJMPjxaWl9Kb3VybmFsU3RkQWJicmV2
PjxmIG5hbWU9IlN5c3RlbSI+UExvUy5HZW5ldC48L2Y+PC9aWl9Kb3VybmFsU3RkQWJicmV2Pjxa
Wl9Xb3JrZm9ybUlEPjE8L1paX1dvcmtmb3JtSUQ+PC9NREw+PC9DaXRlPjwvUmVmbWFuPgB=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PFJlZm1hbj48Q2l0ZT48QXV0aG9yPlJpdmFkZW5laXJhPC9BdXRob3I+PFllYXI+MjAwOTwvWWVh
cj48UmVjTnVtPjE0MjwvUmVjTnVtPjxJRFRleHQ+VHdlbnR5IGJvbmUtbWluZXJhbC1kZW5zaXR5
IGxvY2kgaWRlbnRpZmllZCBieSBsYXJnZS1zY2FsZSBtZXRhLWFuYWx5c2lzIG9mIGdlbm9tZS13
aWRlIGFzc29jaWF0aW9uIHN0dWRpZXM8L0lEVGV4dD48TURMIFJlZl9UeXBlPSJKb3VybmFsIj48
UmVmX1R5cGU+Sm91cm5hbDwvUmVmX1R5cGU+PFJlZl9JRD4xNDI8L1JlZl9JRD48VGl0bGVfUHJp
bWFyeT5Ud2VudHkgYm9uZS1taW5lcmFsLWRlbnNpdHkgbG9jaSBpZGVudGlmaWVkIGJ5IGxhcmdl
LXNjYWxlIG1ldGEtYW5hbHlzaXMgb2YgZ2Vub21lLXdpZGUgYXNzb2NpYXRpb24gc3R1ZGllczwv
VGl0bGVfUHJpbWFyeT48QXV0aG9yc19QcmltYXJ5PlJpdmFkZW5laXJhLEYuPC9BdXRob3JzX1By
aW1hcnk+PEF1dGhvcnNfUHJpbWFyeT5TdHlya2Fyc2RvdHRpcixVLjwvQXV0aG9yc19QcmltYXJ5
PjxBdXRob3JzX1ByaW1hcnk+RXN0cmFkYSxLLjwvQXV0aG9yc19QcmltYXJ5PjxBdXRob3JzX1By
aW1hcnk+SGFsbGRvcnNzb24sQi5WLjwvQXV0aG9yc19QcmltYXJ5PjxBdXRob3JzX1ByaW1hcnk+
SHN1LFkuSC48L0F1dGhvcnNfUHJpbWFyeT48QXV0aG9yc19QcmltYXJ5PlJpY2hhcmRzLEouQi48
L0F1dGhvcnNfUHJpbWFyeT48QXV0aG9yc19QcmltYXJ5PlppbGxpa2VucyxNLkMuPC9BdXRob3Jz
X1ByaW1hcnk+PEF1dGhvcnNfUHJpbWFyeT5LYXZ2b3VyYSxGLksuPC9BdXRob3JzX1ByaW1hcnk+
PEF1dGhvcnNfUHJpbWFyeT5BbWluLE4uPC9BdXRob3JzX1ByaW1hcnk+PEF1dGhvcnNfUHJpbWFy
eT5BdWxjaGVua28sWS5TLjwvQXV0aG9yc19QcmltYXJ5PjxBdXRob3JzX1ByaW1hcnk+Q3VwcGxl
cyxMLkEuPC9BdXRob3JzX1ByaW1hcnk+PEF1dGhvcnNfUHJpbWFyeT5EZWxvdWthcyxQLjwvQXV0
aG9yc19QcmltYXJ5PjxBdXRob3JzX1ByaW1hcnk+RGVtaXNzaWUsUy48L0F1dGhvcnNfUHJpbWFy
eT48QXV0aG9yc19QcmltYXJ5PkdydW5kYmVyZyxFLjwvQXV0aG9yc19QcmltYXJ5PjxBdXRob3Jz
X1ByaW1hcnk+SG9mbWFuLEEuPC9BdXRob3JzX1ByaW1hcnk+PEF1dGhvcnNfUHJpbWFyeT5Lb25n
LEEuPC9BdXRob3JzX1ByaW1hcnk+PEF1dGhvcnNfUHJpbWFyeT5LYXJhc2lrLEQuPC9BdXRob3Jz
X1ByaW1hcnk+PEF1dGhvcnNfUHJpbWFyeT52YW4gTWV1cnMsSi5CLjwvQXV0aG9yc19QcmltYXJ5
PjxBdXRob3JzX1ByaW1hcnk+T29zdHJhLEIuPC9BdXRob3JzX1ByaW1hcnk+PEF1dGhvcnNfUHJp
bWFyeT5QYXN0aW5lbixULjwvQXV0aG9yc19QcmltYXJ5PjxBdXRob3JzX1ByaW1hcnk+UG9scyxI
LkEuPC9BdXRob3JzX1ByaW1hcnk+PEF1dGhvcnNfUHJpbWFyeT5TaWd1cmRzc29uLEcuPC9BdXRo
b3JzX1ByaW1hcnk+PEF1dGhvcnNfUHJpbWFyeT5Tb3JhbnpvLE4uPC9BdXRob3JzX1ByaW1hcnk+
PEF1dGhvcnNfUHJpbWFyeT5UaG9ybGVpZnNzb24sRy48L0F1dGhvcnNfUHJpbWFyeT48QXV0aG9y
c19QcmltYXJ5PlRob3JzdGVpbnNkb3R0aXIsVS48L0F1dGhvcnNfUHJpbWFyeT48QXV0aG9yc19Q
cmltYXJ5PldpbGxpYW1zLEYuTS48L0F1dGhvcnNfUHJpbWFyeT48QXV0aG9yc19QcmltYXJ5Pldp
bHNvbixTLkcuPC9BdXRob3JzX1ByaW1hcnk+PEF1dGhvcnNfUHJpbWFyeT5aaG91LFkuPC9BdXRo
b3JzX1ByaW1hcnk+PEF1dGhvcnNfUHJpbWFyeT5SYWxzdG9uLFMuSC48L0F1dGhvcnNfUHJpbWFy
eT48QXV0aG9yc19QcmltYXJ5PlZhbiBEdWlqbixDLk0uPC9BdXRob3JzX1ByaW1hcnk+PEF1dGhv
cnNfUHJpbWFyeT5TcGVjdG9yLFQuPC9BdXRob3JzX1ByaW1hcnk+PEF1dGhvcnNfUHJpbWFyeT5L
aWVsLEQuUC48L0F1dGhvcnNfUHJpbWFyeT48QXV0aG9yc19QcmltYXJ5PlN0ZWZhbnNzb24sSy48
L0F1dGhvcnNfUHJpbWFyeT48QXV0aG9yc19QcmltYXJ5PklvYW5uaWRpcyxKLlAuPC9BdXRob3Jz
X1ByaW1hcnk+PEF1dGhvcnNfUHJpbWFyeT5VaXR0ZXJsaW5kZW4sQS5HLjwvQXV0aG9yc19Qcmlt
YXJ5PjxEYXRlX1ByaW1hcnk+MjAwOS8xMTwvRGF0ZV9QcmltYXJ5PjxLZXl3b3Jkcz5Cb25lIERl
bnNpdHk8L0tleXdvcmRzPjxLZXl3b3Jkcz5kaWFnbm9zaXM8L0tleXdvcmRzPjxLZXl3b3Jkcz5F
dXJvcGVhbiBDb250aW5lbnRhbCBBbmNlc3RyeSBHcm91cDwvS2V5d29yZHM+PEtleXdvcmRzPkZl
bXVyPC9LZXl3b3Jkcz48S2V5d29yZHM+RnJhY3R1cmVzLEJvbmU8L0tleXdvcmRzPjxLZXl3b3Jk
cz5HZW5lIEV4cHJlc3Npb24gUmVndWxhdGlvbjwvS2V5d29yZHM+PEtleXdvcmRzPkdlbmVzPC9L
ZXl3b3Jkcz48S2V5d29yZHM+Z2VuZXRpY3M8L0tleXdvcmRzPjxLZXl3b3Jkcz5HZW5vbWUtV2lk
ZSBBc3NvY2lhdGlvbiBTdHVkeTwvS2V5d29yZHM+PEtleXdvcmRzPkdlbm90eXBlPC9LZXl3b3Jk
cz48S2V5d29yZHM+SHVtYW5zPC9LZXl3b3Jkcz48S2V5d29yZHM+THVtYmFyIFZlcnRlYnJhZTwv
S2V5d29yZHM+PEtleXdvcmRzPm1ldGFib2xpc208L0tleXdvcmRzPjxLZXl3b3Jkcz5OZXRoZXJs
YW5kczwvS2V5d29yZHM+PEtleXdvcmRzPk9zdGVvcG9yb3NpczwvS2V5d29yZHM+PEtleXdvcmRz
PnBoeXNpb2xvZ3k8L0tleXdvcmRzPjxLZXl3b3Jkcz5Qb2x5bW9ycGhpc20sU2luZ2xlIE51Y2xl
b3RpZGU8L0tleXdvcmRzPjxLZXl3b3Jkcz5RdWFudGl0YXRpdmUgVHJhaXQgTG9jaTwvS2V5d29y
ZHM+PEtleXdvcmRzPlJpc2s8L0tleXdvcmRzPjxLZXl3b3Jkcz5SaXNrIEZhY3RvcnM8L0tleXdv
cmRzPjxSZXByaW50Pk5vdCBpbiBGaWxlPC9SZXByaW50PjxTdGFydF9QYWdlPjExOTk8L1N0YXJ0
X1BhZ2U+PEVuZF9QYWdlPjEyMDY8L0VuZF9QYWdlPjxQZXJpb2RpY2FsPk5hdC5HZW5ldC48L1Bl
cmlvZGljYWw+PFZvbHVtZT40MTwvVm9sdW1lPjxJc3N1ZT4xMTwvSXNzdWU+PFVzZXJfRGVmXzU+
UE1DMjc4MzQ4OTwvVXNlcl9EZWZfNT48TWlzY18zPm5nLjQ0NiBbcGlpXTsxMC4xMDM4L25nLjQ0
NiBbZG9pXTwvTWlzY18zPjxBZGRyZXNzPkRlcGFydG1lbnQgb2YgSW50ZXJuYWwgTWVkaWNpbmUs
IFJvdHRlcmRhbSwgVGhlIE5ldGhlcmxhbmRzPC9BZGRyZXNzPjxXZWJfVVJMPlBNOjE5ODAxOTgy
PC9XZWJfVVJMPjxaWl9Kb3VybmFsU3RkQWJicmV2PjxmIG5hbWU9IlN5c3RlbSI+TmF0LkdlbmV0
LjwvZj48L1paX0pvdXJuYWxTdGRBYmJyZXY+PFpaX1dvcmtmb3JtSUQ+MTwvWlpfV29ya2Zvcm1J
RD48L01ETD48L0NpdGU+PENpdGU+PEF1dGhvcj5EdW5jYW48L0F1dGhvcj48WWVhcj4yMDExPC9Z
ZWFyPjxSZWNOdW0+NDwvUmVjTnVtPjxJRFRleHQ+R2Vub21lLXdpZGUgYXNzb2NpYXRpb24gc3R1
ZHkgdXNpbmcgZXh0cmVtZSB0cnVuY2F0ZSBzZWxlY3Rpb24gaWRlbnRpZmllcyBub3ZlbCBnZW5l
cyBhZmZlY3RpbmcgYm9uZSBtaW5lcmFsIGRlbnNpdHkgYW5kIGZyYWN0dXJlIHJpc2s8L0lEVGV4
dD48TURMIFJlZl9UeXBlPSJKb3VybmFsIj48UmVmX1R5cGU+Sm91cm5hbDwvUmVmX1R5cGU+PFJl
Zl9JRD40PC9SZWZfSUQ+PFRpdGxlX1ByaW1hcnk+R2Vub21lLXdpZGUgYXNzb2NpYXRpb24gc3R1
ZHkgdXNpbmcgZXh0cmVtZSB0cnVuY2F0ZSBzZWxlY3Rpb24gaWRlbnRpZmllcyBub3ZlbCBnZW5l
cyBhZmZlY3RpbmcgYm9uZSBtaW5lcmFsIGRlbnNpdHkgYW5kIGZyYWN0dXJlIHJpc2s8L1RpdGxl
X1ByaW1hcnk+PEF1dGhvcnNfUHJpbWFyeT5EdW5jYW4sRS5MLjwvQXV0aG9yc19QcmltYXJ5PjxB
dXRob3JzX1ByaW1hcnk+RGFub3ksUC48L0F1dGhvcnNfUHJpbWFyeT48QXV0aG9yc19QcmltYXJ5
PktlbXAsSi5QLjwvQXV0aG9yc19QcmltYXJ5PjxBdXRob3JzX1ByaW1hcnk+TGVvLFAuSi48L0F1
dGhvcnNfUHJpbWFyeT48QXV0aG9yc19QcmltYXJ5Pk1jQ2xvc2tleSxFLjwvQXV0aG9yc19Qcmlt
YXJ5PjxBdXRob3JzX1ByaW1hcnk+TmljaG9sc29uLEcuQy48L0F1dGhvcnNfUHJpbWFyeT48QXV0
aG9yc19QcmltYXJ5PkVhc3RlbGwsUi48L0F1dGhvcnNfUHJpbWFyeT48QXV0aG9yc19QcmltYXJ5
PlByaW5jZSxSLkwuPC9BdXRob3JzX1ByaW1hcnk+PEF1dGhvcnNfUHJpbWFyeT5FaXNtYW4sSi5B
LjwvQXV0aG9yc19QcmltYXJ5PjxBdXRob3JzX1ByaW1hcnk+Sm9uZXMsRy48L0F1dGhvcnNfUHJp
bWFyeT48QXV0aG9yc19QcmltYXJ5PlNhbWJyb29rLFAuTi48L0F1dGhvcnNfUHJpbWFyeT48QXV0
aG9yc19QcmltYXJ5PlJlaWQsSS5SLjwvQXV0aG9yc19QcmltYXJ5PjxBdXRob3JzX1ByaW1hcnk+
RGVubmlzb24sRS5NLjwvQXV0aG9yc19QcmltYXJ5PjxBdXRob3JzX1ByaW1hcnk+V2FyayxKLjwv
QXV0aG9yc19QcmltYXJ5PjxBdXRob3JzX1ByaW1hcnk+UmljaGFyZHMsSi5CLjwvQXV0aG9yc19Q
cmltYXJ5PjxBdXRob3JzX1ByaW1hcnk+VWl0dGVybGluZGVuLEEuRy48L0F1dGhvcnNfUHJpbWFy
eT48QXV0aG9yc19QcmltYXJ5PlNwZWN0b3IsVC5ELjwvQXV0aG9yc19QcmltYXJ5PjxBdXRob3Jz
X1ByaW1hcnk+RXNhcGEsQy48L0F1dGhvcnNfUHJpbWFyeT48QXV0aG9yc19QcmltYXJ5PkNveCxS
LkQuPC9BdXRob3JzX1ByaW1hcnk+PEF1dGhvcnNfUHJpbWFyeT5Ccm93bixTLkQuPC9BdXRob3Jz
X1ByaW1hcnk+PEF1dGhvcnNfUHJpbWFyeT5UaGFra2VyLFIuVi48L0F1dGhvcnNfUHJpbWFyeT48
QXV0aG9yc19QcmltYXJ5PkFkZGlzb24sSy5BLjwvQXV0aG9yc19QcmltYXJ5PjxBdXRob3JzX1By
aW1hcnk+QnJhZGJ1cnksTC5BLjwvQXV0aG9yc19QcmltYXJ5PjxBdXRob3JzX1ByaW1hcnk+Q2Vu
dGVyLEouUi48L0F1dGhvcnNfUHJpbWFyeT48QXV0aG9yc19QcmltYXJ5PkNvb3BlcixDLjwvQXV0
aG9yc19QcmltYXJ5PjxBdXRob3JzX1ByaW1hcnk+Q3JlbWluLEMuPC9BdXRob3JzX1ByaW1hcnk+
PEF1dGhvcnNfUHJpbWFyeT5Fc3RyYWRhLEsuPC9BdXRob3JzX1ByaW1hcnk+PEF1dGhvcnNfUHJp
bWFyeT5GZWxzZW5iZXJnLEQuPC9BdXRob3JzX1ByaW1hcnk+PEF1dGhvcnNfUHJpbWFyeT5HbHVl
cixDLkMuPC9BdXRob3JzX1ByaW1hcnk+PEF1dGhvcnNfUHJpbWFyeT5IYWRsZXIsSi48L0F1dGhv
cnNfUHJpbWFyeT48QXV0aG9yc19QcmltYXJ5PkhlbnJ5LE0uSi48L0F1dGhvcnNfUHJpbWFyeT48
QXV0aG9yc19QcmltYXJ5PkhvZm1hbixBLjwvQXV0aG9yc19QcmltYXJ5PjxBdXRob3JzX1ByaW1h
cnk+S290b3dpY3osTS5BLjwvQXV0aG9yc19QcmltYXJ5PjxBdXRob3JzX1ByaW1hcnk+TWFrb3Zl
eSxKLjwvQXV0aG9yc19QcmltYXJ5PjxBdXRob3JzX1ByaW1hcnk+Tmd1eWVuLFMuQy48L0F1dGhv
cnNfUHJpbWFyeT48QXV0aG9yc19QcmltYXJ5Pk5ndXllbixULlYuPC9BdXRob3JzX1ByaW1hcnk+
PEF1dGhvcnNfUHJpbWFyeT5QYXNjbyxKLkEuPC9BdXRob3JzX1ByaW1hcnk+PEF1dGhvcnNfUHJp
bWFyeT5QcnljZSxLLjwvQXV0aG9yc19QcmltYXJ5PjxBdXRob3JzX1ByaW1hcnk+UmVpZCxELk0u
PC9BdXRob3JzX1ByaW1hcnk+PEF1dGhvcnNfUHJpbWFyeT5SaXZhZGVuZWlyYSxGLjwvQXV0aG9y
c19QcmltYXJ5PjxBdXRob3JzX1ByaW1hcnk+Um91eCxDLjwvQXV0aG9yc19QcmltYXJ5PjxBdXRo
b3JzX1ByaW1hcnk+U3RlZmFuc3NvbixLLjwvQXV0aG9yc19QcmltYXJ5PjxBdXRob3JzX1ByaW1h
cnk+U3R5cmthcnNkb3R0aXIsVS48L0F1dGhvcnNfUHJpbWFyeT48QXV0aG9yc19QcmltYXJ5PlRo
b3JsZWlmc3NvbixHLjwvQXV0aG9yc19QcmltYXJ5PjxBdXRob3JzX1ByaW1hcnk+VGljaGF3YW5n
YW5hLFIuPC9BdXRob3JzX1ByaW1hcnk+PEF1dGhvcnNfUHJpbWFyeT5FdmFucyxELk0uPC9BdXRo
b3JzX1ByaW1hcnk+PEF1dGhvcnNfUHJpbWFyeT5Ccm93bixNLkEuPC9BdXRob3JzX1ByaW1hcnk+
PERhdGVfUHJpbWFyeT4yMDExLzQ8L0RhdGVfUHJpbWFyeT48S2V5d29yZHM+QWdlZDwvS2V5d29y
ZHM+PEtleXdvcmRzPkFnZWQsODAgYW5kIG92ZXI8L0tleXdvcmRzPjxLZXl3b3Jkcz5BbmltYWxz
PC9LZXl3b3Jkcz48S2V5d29yZHM+Qm9uZSBEZW5zaXR5PC9LZXl3b3Jkcz48S2V5d29yZHM+Q2Fz
ZS1Db250cm9sIFN0dWRpZXM8L0tleXdvcmRzPjxLZXl3b3Jkcz5DaGxvcmlkZSBDaGFubmVsczwv
S2V5d29yZHM+PEtleXdvcmRzPkNocm9tb3NvbWVzLEh1bWFuPC9LZXl3b3Jkcz48S2V5d29yZHM+
Q29ob3J0IFN0dWRpZXM8L0tleXdvcmRzPjxLZXl3b3Jkcz5EaXNlYXNlIE1vZGVscyxBbmltYWw8
L0tleXdvcmRzPjxLZXl3b3Jkcz5GZW1hbGU8L0tleXdvcmRzPjxLZXl3b3Jkcz5GcmFjdHVyZXMs
Qm9uZTwvS2V5d29yZHM+PEtleXdvcmRzPmdlbmV0aWNzPC9LZXl3b3Jkcz48S2V5d29yZHM+R2Vu
b21lLVdpZGUgQXNzb2NpYXRpb24gU3R1ZHk8L0tleXdvcmRzPjxLZXl3b3Jkcz5HZW5vdHlwZTwv
S2V5d29yZHM+PEtleXdvcmRzPkh1bWFuczwvS2V5d29yZHM+PEtleXdvcmRzPkludGVncmluLUJp
bmRpbmcgU2lhbG9wcm90ZWluPC9LZXl3b3Jkcz48S2V5d29yZHM+TGF0ZW50IFRHRi1iZXRhIEJp
bmRpbmcgUHJvdGVpbnM8L0tleXdvcmRzPjxLZXl3b3Jkcz5NYWxlPC9LZXl3b3Jkcz48S2V5d29y
ZHM+TWljZTwvS2V5d29yZHM+PEtleXdvcmRzPk1pZGRsZSBBZ2VkPC9LZXl3b3Jkcz48S2V5d29y
ZHM+TW9kZWxzLEFuaW1hbDwvS2V5d29yZHM+PEtleXdvcmRzPk11dGF0aW9uPC9LZXl3b3Jkcz48
S2V5d29yZHM+Ti1BY2V0eWxnYWxhY3Rvc2FtaW55bHRyYW5zZmVyYXNlczwvS2V5d29yZHM+PEtl
eXdvcmRzPk9zdGVvcG9yb3NpcyxQb3N0bWVub3BhdXNhbDwvS2V5d29yZHM+PEtleXdvcmRzPlBv
bHltb3JwaGlzbSxTaW5nbGUgTnVjbGVvdGlkZTwvS2V5d29yZHM+PEtleXdvcmRzPlByb3Rlb2ds
eWNhbnM8L0tleXdvcmRzPjxLZXl3b3Jkcz5SZWNlcHRvcnMsVHJhbnNmb3JtaW5nIEdyb3d0aCBG
YWN0b3IgYmV0YTwvS2V5d29yZHM+PEtleXdvcmRzPlNPWEMgVHJhbnNjcmlwdGlvbiBGYWN0b3Jz
PC9LZXl3b3Jkcz48S2V5d29yZHM+VGhyb21ib3Nwb25kaW5zPC9LZXl3b3Jkcz48UmVwcmludD5O
b3QgaW4gRmlsZTwvUmVwcmludD48U3RhcnRfUGFnZT5lMTAwMTM3MjwvU3RhcnRfUGFnZT48UGVy
aW9kaWNhbD5QTG9TLkdlbmV0LjwvUGVyaW9kaWNhbD48Vm9sdW1lPjc8L1ZvbHVtZT48SXNzdWU+
NDwvSXNzdWU+PFVzZXJfRGVmXzU+UE1DMzA4MDg2MzwvVXNlcl9EZWZfNT48TWlzY18zPjEwLjEz
NzEvam91cm5hbC5wZ2VuLjEwMDEzNzIgW2RvaV08L01pc2NfMz48QWRkcmVzcz5Vbml2ZXJzaXR5
IG9mIFF1ZWVuc2xhbmQgRGlhbWFudGluYSBJbnN0aXR1dGUsIFVuaXZlcnNpdHkgb2YgUXVlZW5z
bGFuZCwgUHJpbmNlc3MgQWxleGFuZHJhIEhvc3BpdGFsLCBCcmlzYmFuZSwgQXVzdHJhbGlhPC9B
ZGRyZXNzPjxXZWJfVVJMPlBNOjIxNTMzMDIyPC9XZWJfVVJMPjxaWl9Kb3VybmFsU3RkQWJicmV2
PjxmIG5hbWU9IlN5c3RlbSI+UExvUy5HZW5ldC48L2Y+PC9aWl9Kb3VybmFsU3RkQWJicmV2Pjxa
Wl9Xb3JrZm9ybUlEPjE8L1paX1dvcmtmb3JtSUQ+PC9NREw+PC9DaXRlPjwvUmVmbWFuPgB=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E17842" w:rsidRPr="00432F29">
        <w:rPr>
          <w:rFonts w:ascii="Times New Roman" w:hAnsi="Times New Roman"/>
          <w:sz w:val="24"/>
          <w:szCs w:val="24"/>
        </w:rPr>
      </w:r>
      <w:r w:rsidR="00E17842" w:rsidRPr="00432F29">
        <w:rPr>
          <w:rFonts w:ascii="Times New Roman" w:hAnsi="Times New Roman"/>
          <w:sz w:val="24"/>
          <w:szCs w:val="24"/>
        </w:rPr>
        <w:fldChar w:fldCharType="separate"/>
      </w:r>
      <w:r w:rsidR="00884EFB" w:rsidRPr="00432F29">
        <w:rPr>
          <w:rFonts w:ascii="Times New Roman" w:hAnsi="Times New Roman"/>
          <w:noProof/>
          <w:sz w:val="24"/>
          <w:szCs w:val="24"/>
        </w:rPr>
        <w:t>[12,13]</w:t>
      </w:r>
      <w:r w:rsidR="00E17842" w:rsidRPr="00432F29">
        <w:rPr>
          <w:rFonts w:ascii="Times New Roman" w:hAnsi="Times New Roman"/>
          <w:sz w:val="24"/>
          <w:szCs w:val="24"/>
        </w:rPr>
        <w:fldChar w:fldCharType="end"/>
      </w:r>
      <w:r w:rsidR="00E17842" w:rsidRPr="00432F29">
        <w:rPr>
          <w:rFonts w:ascii="Times New Roman" w:hAnsi="Times New Roman"/>
          <w:sz w:val="24"/>
          <w:szCs w:val="24"/>
        </w:rPr>
        <w:t xml:space="preserve"> </w:t>
      </w:r>
      <w:proofErr w:type="gramStart"/>
      <w:r w:rsidR="00E17842" w:rsidRPr="00432F29">
        <w:rPr>
          <w:rFonts w:ascii="Times New Roman" w:hAnsi="Times New Roman"/>
          <w:sz w:val="24"/>
          <w:szCs w:val="24"/>
        </w:rPr>
        <w:t>It</w:t>
      </w:r>
      <w:proofErr w:type="gramEnd"/>
      <w:r w:rsidR="00243D90" w:rsidRPr="00432F29">
        <w:rPr>
          <w:rFonts w:ascii="Times New Roman" w:hAnsi="Times New Roman"/>
          <w:sz w:val="24"/>
          <w:szCs w:val="24"/>
        </w:rPr>
        <w:t xml:space="preserve"> </w:t>
      </w:r>
      <w:r w:rsidR="003E59CF" w:rsidRPr="00432F29">
        <w:rPr>
          <w:rFonts w:ascii="Times New Roman" w:hAnsi="Times New Roman"/>
          <w:sz w:val="24"/>
          <w:szCs w:val="24"/>
        </w:rPr>
        <w:t>maps to chromosome 2q13, a</w:t>
      </w:r>
      <w:r w:rsidR="002852E3" w:rsidRPr="00432F29">
        <w:rPr>
          <w:rFonts w:ascii="Times New Roman" w:hAnsi="Times New Roman"/>
          <w:sz w:val="24"/>
          <w:szCs w:val="24"/>
        </w:rPr>
        <w:t xml:space="preserve"> </w:t>
      </w:r>
      <w:r w:rsidR="003E59CF" w:rsidRPr="00432F29">
        <w:rPr>
          <w:rFonts w:ascii="Times New Roman" w:hAnsi="Times New Roman"/>
          <w:sz w:val="24"/>
          <w:szCs w:val="24"/>
        </w:rPr>
        <w:t xml:space="preserve">region </w:t>
      </w:r>
      <w:r w:rsidR="00CC3948" w:rsidRPr="00432F29">
        <w:rPr>
          <w:rFonts w:ascii="Times New Roman" w:hAnsi="Times New Roman"/>
          <w:sz w:val="24"/>
          <w:szCs w:val="24"/>
        </w:rPr>
        <w:t>previously</w:t>
      </w:r>
      <w:r w:rsidR="00D35C49" w:rsidRPr="00432F29">
        <w:rPr>
          <w:rFonts w:ascii="Times New Roman" w:hAnsi="Times New Roman"/>
          <w:sz w:val="24"/>
          <w:szCs w:val="24"/>
        </w:rPr>
        <w:t xml:space="preserve"> </w:t>
      </w:r>
      <w:r w:rsidR="002852E3" w:rsidRPr="00432F29">
        <w:rPr>
          <w:rFonts w:ascii="Times New Roman" w:hAnsi="Times New Roman"/>
          <w:sz w:val="24"/>
          <w:szCs w:val="24"/>
        </w:rPr>
        <w:t xml:space="preserve">associated </w:t>
      </w:r>
      <w:r w:rsidRPr="00432F29">
        <w:rPr>
          <w:rFonts w:ascii="Times New Roman" w:hAnsi="Times New Roman"/>
          <w:sz w:val="24"/>
          <w:szCs w:val="24"/>
        </w:rPr>
        <w:t xml:space="preserve">with low </w:t>
      </w:r>
      <w:r w:rsidR="008C70E1" w:rsidRPr="00432F29">
        <w:rPr>
          <w:rFonts w:ascii="Times New Roman" w:hAnsi="Times New Roman"/>
          <w:sz w:val="24"/>
          <w:szCs w:val="24"/>
        </w:rPr>
        <w:t xml:space="preserve">femoral neck </w:t>
      </w:r>
      <w:r w:rsidRPr="00432F29">
        <w:rPr>
          <w:rFonts w:ascii="Times New Roman" w:hAnsi="Times New Roman"/>
          <w:sz w:val="24"/>
          <w:szCs w:val="24"/>
        </w:rPr>
        <w:t>bone density</w:t>
      </w:r>
      <w:r w:rsidR="00233698" w:rsidRPr="00432F29">
        <w:rPr>
          <w:rFonts w:ascii="Times New Roman" w:hAnsi="Times New Roman"/>
          <w:sz w:val="24"/>
          <w:szCs w:val="24"/>
        </w:rPr>
        <w:t>.</w:t>
      </w:r>
      <w:r w:rsidR="008C70E1"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8C70E1" w:rsidRPr="00432F29">
        <w:rPr>
          <w:rFonts w:ascii="Times New Roman" w:hAnsi="Times New Roman"/>
          <w:sz w:val="24"/>
          <w:szCs w:val="24"/>
        </w:rPr>
      </w:r>
      <w:r w:rsidR="008C70E1" w:rsidRPr="00432F29">
        <w:rPr>
          <w:rFonts w:ascii="Times New Roman" w:hAnsi="Times New Roman"/>
          <w:sz w:val="24"/>
          <w:szCs w:val="24"/>
        </w:rPr>
        <w:fldChar w:fldCharType="separate"/>
      </w:r>
      <w:r w:rsidR="00E17842" w:rsidRPr="00432F29">
        <w:rPr>
          <w:rFonts w:ascii="Times New Roman" w:hAnsi="Times New Roman"/>
          <w:noProof/>
          <w:sz w:val="24"/>
          <w:szCs w:val="24"/>
        </w:rPr>
        <w:t>[10]</w:t>
      </w:r>
      <w:r w:rsidR="008C70E1" w:rsidRPr="00432F29">
        <w:rPr>
          <w:rFonts w:ascii="Times New Roman" w:hAnsi="Times New Roman"/>
          <w:sz w:val="24"/>
          <w:szCs w:val="24"/>
        </w:rPr>
        <w:fldChar w:fldCharType="end"/>
      </w:r>
      <w:r w:rsidR="008C70E1" w:rsidRPr="00432F29">
        <w:rPr>
          <w:rFonts w:ascii="Times New Roman" w:hAnsi="Times New Roman"/>
          <w:sz w:val="24"/>
          <w:szCs w:val="24"/>
        </w:rPr>
        <w:t xml:space="preserve"> However</w:t>
      </w:r>
      <w:r w:rsidR="001919B1" w:rsidRPr="00432F29">
        <w:rPr>
          <w:rFonts w:ascii="Times New Roman" w:hAnsi="Times New Roman"/>
          <w:sz w:val="24"/>
          <w:szCs w:val="24"/>
        </w:rPr>
        <w:t>, when conditioning on rs17040773, the previously reported top SNP at the locus</w:t>
      </w:r>
      <w:proofErr w:type="gramStart"/>
      <w:r w:rsidR="00233698" w:rsidRPr="00432F29">
        <w:rPr>
          <w:rFonts w:ascii="Times New Roman" w:hAnsi="Times New Roman"/>
          <w:sz w:val="24"/>
          <w:szCs w:val="24"/>
        </w:rPr>
        <w:t>,</w:t>
      </w:r>
      <w:proofErr w:type="gramEnd"/>
      <w:r w:rsidR="0095151D"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PFJlZm1hbj48Q2l0ZT48QXV0aG9yPkVzdHJhZGE8L0F1dGhvcj48WWVhcj4yMDEyPC9ZZWFyPjxS
ZWNOdW0+MTAzMjU8L1JlY051bT48SURUZXh0Pkdlbm9tZS13aWRlIG1ldGEtYW5hbHlzaXMgaWRl
bnRpZmllcyA1NiBib25lIG1pbmVyYWwgZGVuc2l0eSBsb2NpIGFuZCByZXZlYWxzIDE0IGxvY2kg
YXNzb2NpYXRlZCB3aXRoIHJpc2sgb2YgZnJhY3R1cmU8L0lEVGV4dD48TURMIFJlZl9UeXBlPSJK
b3VybmFsIj48UmVmX1R5cGU+Sm91cm5hbDwvUmVmX1R5cGU+PFJlZl9JRD4xMDMyNTwvUmVmX0lE
PjxUaXRsZV9QcmltYXJ5Pkdlbm9tZS13aWRlIG1ldGEtYW5hbHlzaXMgaWRlbnRpZmllcyA1NiBi
b25lIG1pbmVyYWwgZGVuc2l0eSBsb2NpIGFuZCByZXZlYWxzIDE0IGxvY2kgYXNzb2NpYXRlZCB3
aXRoIHJpc2sgb2YgZnJhY3R1cmU8L1RpdGxlX1ByaW1hcnk+PEF1dGhvcnNfUHJpbWFyeT5Fc3Ry
YWRhLEsuPC9BdXRob3JzX1ByaW1hcnk+PEF1dGhvcnNfUHJpbWFyeT5TdHlya2Fyc2RvdHRpcixV
LjwvQXV0aG9yc19QcmltYXJ5PjxBdXRob3JzX1ByaW1hcnk+RXZhbmdlbG91LEUuPC9BdXRob3Jz
X1ByaW1hcnk+PEF1dGhvcnNfUHJpbWFyeT5Ic3UsWS5ILjwvQXV0aG9yc19QcmltYXJ5PjxBdXRo
b3JzX1ByaW1hcnk+RHVuY2FuLEUuTC48L0F1dGhvcnNfUHJpbWFyeT48QXV0aG9yc19QcmltYXJ5
Pk50emFuaSxFLkUuPC9BdXRob3JzX1ByaW1hcnk+PEF1dGhvcnNfUHJpbWFyeT5PZWksTC48L0F1
dGhvcnNfUHJpbWFyeT48QXV0aG9yc19QcmltYXJ5PkFsYmFnaGEsTy5NLjwvQXV0aG9yc19Qcmlt
YXJ5PjxBdXRob3JzX1ByaW1hcnk+QW1pbixOLjwvQXV0aG9yc19QcmltYXJ5PjxBdXRob3JzX1By
aW1hcnk+S2VtcCxKLlAuPC9BdXRob3JzX1ByaW1hcnk+PEF1dGhvcnNfUHJpbWFyeT5Lb2xsZXIs
RC5MLjwvQXV0aG9yc19QcmltYXJ5PjxBdXRob3JzX1ByaW1hcnk+TGksRy48L0F1dGhvcnNfUHJp
bWFyeT48QXV0aG9yc19QcmltYXJ5PkxpdSxDLlQuPC9BdXRob3JzX1ByaW1hcnk+PEF1dGhvcnNf
UHJpbWFyeT5NaW5zdGVyLFIuTC48L0F1dGhvcnNfUHJpbWFyeT48QXV0aG9yc19QcmltYXJ5Pk1v
YXl5ZXJpLEEuPC9BdXRob3JzX1ByaW1hcnk+PEF1dGhvcnNfUHJpbWFyeT5WYW5kZW5wdXQsTC48
L0F1dGhvcnNfUHJpbWFyeT48QXV0aG9yc19QcmltYXJ5PldpbGxuZXIsRC48L0F1dGhvcnNfUHJp
bWFyeT48QXV0aG9yc19QcmltYXJ5PlhpYW8sUy5NLjwvQXV0aG9yc19QcmltYXJ5PjxBdXRob3Jz
X1ByaW1hcnk+WWVyZ2VzLUFybXN0cm9uZyxMLk0uPC9BdXRob3JzX1ByaW1hcnk+PEF1dGhvcnNf
UHJpbWFyeT5aaGVuZyxILkYuPC9BdXRob3JzX1ByaW1hcnk+PEF1dGhvcnNfUHJpbWFyeT5BbG9u
c28sTi48L0F1dGhvcnNfUHJpbWFyeT48QXV0aG9yc19QcmltYXJ5PkVyaWtzc29uLEouPC9BdXRo
b3JzX1ByaW1hcnk+PEF1dGhvcnNfUHJpbWFyeT5LYW1tZXJlcixDLk0uPC9BdXRob3JzX1ByaW1h
cnk+PEF1dGhvcnNfUHJpbWFyeT5LYXB0b2dlLFMuSy48L0F1dGhvcnNfUHJpbWFyeT48QXV0aG9y
c19QcmltYXJ5PkxlbyxQLkouPC9BdXRob3JzX1ByaW1hcnk+PEF1dGhvcnNfUHJpbWFyeT5UaG9y
bGVpZnNzb24sRy48L0F1dGhvcnNfUHJpbWFyeT48QXV0aG9yc19QcmltYXJ5PldpbHNvbixTLkcu
PC9BdXRob3JzX1ByaW1hcnk+PEF1dGhvcnNfUHJpbWFyeT5XaWxzb24sSi5GLjwvQXV0aG9yc19Q
cmltYXJ5PjxBdXRob3JzX1ByaW1hcnk+QWFsdG8sVi48L0F1dGhvcnNfUHJpbWFyeT48QXV0aG9y
c19QcmltYXJ5PkFsZW4sTS48L0F1dGhvcnNfUHJpbWFyeT48QXV0aG9yc19QcmltYXJ5PkFyYWdh
a2ksQS5LLjwvQXV0aG9yc19QcmltYXJ5PjxBdXRob3JzX1ByaW1hcnk+QXNwZWx1bmQsVC48L0F1
dGhvcnNfUHJpbWFyeT48QXV0aG9yc19QcmltYXJ5PkNlbnRlcixKLlIuPC9BdXRob3JzX1ByaW1h
cnk+PEF1dGhvcnNfUHJpbWFyeT5EYWlsaWFuYSxaLjwvQXV0aG9yc19QcmltYXJ5PjxBdXRob3Jz
X1ByaW1hcnk+RHVnZ2FuLEQuSi48L0F1dGhvcnNfUHJpbWFyeT48QXV0aG9yc19QcmltYXJ5Pkdh
cmNpYSxNLjwvQXV0aG9yc19QcmltYXJ5PjxBdXRob3JzX1ByaW1hcnk+R2FyY2lhLUdpcmFsdCxO
LjwvQXV0aG9yc19QcmltYXJ5PjxBdXRob3JzX1ByaW1hcnk+R2lyb3V4LFMuPC9BdXRob3JzX1By
aW1hcnk+PEF1dGhvcnNfUHJpbWFyeT5IYWxsbWFucyxHLjwvQXV0aG9yc19QcmltYXJ5PjxBdXRo
b3JzX1ByaW1hcnk+SG9ja2luZyxMLkouPC9BdXRob3JzX1ByaW1hcnk+PEF1dGhvcnNfUHJpbWFy
eT5IdXN0ZWQsTC5CLjwvQXV0aG9yc19QcmltYXJ5PjxBdXRob3JzX1ByaW1hcnk+SmFtZXNvbixL
LkEuPC9BdXRob3JzX1ByaW1hcnk+PEF1dGhvcnNfUHJpbWFyeT5LaHVzYWlub3ZhLFIuPC9BdXRo
b3JzX1ByaW1hcnk+PEF1dGhvcnNfUHJpbWFyeT5LaW0sRy5TLjwvQXV0aG9yc19QcmltYXJ5PjxB
dXRob3JzX1ByaW1hcnk+S29vcGVyYmVyZyxDLjwvQXV0aG9yc19QcmltYXJ5PjxBdXRob3JzX1By
aW1hcnk+S29yb21pbGEsVC48L0F1dGhvcnNfUHJpbWFyeT48QXV0aG9yc19QcmltYXJ5PktydWss
TS48L0F1dGhvcnNfUHJpbWFyeT48QXV0aG9yc19QcmltYXJ5PkxhYWtzb25lbixNLjwvQXV0aG9y
c19QcmltYXJ5PjxBdXRob3JzX1ByaW1hcnk+TGFDcm9peCxBLlouPC9BdXRob3JzX1ByaW1hcnk+
PEF1dGhvcnNfUHJpbWFyeT5MZWUsUy5ILjwvQXV0aG9yc19QcmltYXJ5PjxBdXRob3JzX1ByaW1h
cnk+TGV1bmcsUC5DLjwvQXV0aG9yc19QcmltYXJ5PjxBdXRob3JzX1ByaW1hcnk+TGV3aXMsSi5S
LjwvQXV0aG9yc19QcmltYXJ5PjxBdXRob3JzX1ByaW1hcnk+TWFzaSxMLjwvQXV0aG9yc19Qcmlt
YXJ5PjxBdXRob3JzX1ByaW1hcnk+TWVuY2VqLUJlZHJhYyxTLjwvQXV0aG9yc19QcmltYXJ5PjxB
dXRob3JzX1ByaW1hcnk+Tmd1eWVuLFQuVi48L0F1dGhvcnNfUHJpbWFyeT48QXV0aG9yc19Qcmlt
YXJ5Pk5vZ3VlcyxYLjwvQXV0aG9yc19QcmltYXJ5PjxBdXRob3JzX1ByaW1hcnk+UGF0ZWwsTS5T
LjwvQXV0aG9yc19QcmltYXJ5PjxBdXRob3JzX1ByaW1hcnk+UHJlemVsaixKLjwvQXV0aG9yc19Q
cmltYXJ5PjxBdXRob3JzX1ByaW1hcnk+Um9zZSxMLk0uPC9BdXRob3JzX1ByaW1hcnk+PEF1dGhv
cnNfUHJpbWFyeT5TY29sbGVuLFMuPC9BdXRob3JzX1ByaW1hcnk+PEF1dGhvcnNfUHJpbWFyeT5T
aWdnZWlyc2RvdHRpcixLLjwvQXV0aG9yc19QcmltYXJ5PjxBdXRob3JzX1ByaW1hcnk+U21pdGgs
QS5WLjwvQXV0aG9yc19QcmltYXJ5PjxBdXRob3JzX1ByaW1hcnk+U3ZlbnNzb24sTy48L0F1dGhv
cnNfUHJpbWFyeT48QXV0aG9yc19QcmltYXJ5PlRyb21wZXQsUy48L0F1dGhvcnNfUHJpbWFyeT48
QXV0aG9yc19QcmltYXJ5PlRydW1tZXIsTy48L0F1dGhvcnNfUHJpbWFyeT48QXV0aG9yc19Qcmlt
YXJ5PnZhbiBTY2hvb3IsTi5NLjwvQXV0aG9yc19QcmltYXJ5PjxBdXRob3JzX1ByaW1hcnk+V29v
LEouPC9BdXRob3JzX1ByaW1hcnk+PEF1dGhvcnNfUHJpbWFyeT5aaHUsSy48L0F1dGhvcnNfUHJp
bWFyeT48QXV0aG9yc19QcmltYXJ5PkJhbGNlbGxzLFMuPC9BdXRob3JzX1ByaW1hcnk+PEF1dGhv
cnNfUHJpbWFyeT5CcmFuZGksTS5MLjwvQXV0aG9yc19QcmltYXJ5PjxBdXRob3JzX1ByaW1hcnk+
QnVja2xleSxCLk0uPC9BdXRob3JzX1ByaW1hcnk+PEF1dGhvcnNfUHJpbWFyeT5DaGVuZyxTLjwv
QXV0aG9yc19QcmltYXJ5PjxBdXRob3JzX1ByaW1hcnk+Q2hyaXN0aWFuc2VuLEMuPC9BdXRob3Jz
X1ByaW1hcnk+PEF1dGhvcnNfUHJpbWFyeT5Db29wZXIsQy48L0F1dGhvcnNfUHJpbWFyeT48QXV0
aG9yc19QcmltYXJ5PkRlZG91c3NpcyxHLjwvQXV0aG9yc19QcmltYXJ5PjxBdXRob3JzX1ByaW1h
cnk+Rm9yZCxJLjwvQXV0aG9yc19QcmltYXJ5PjxBdXRob3JzX1ByaW1hcnk+RnJvc3QsTS48L0F1
dGhvcnNfUHJpbWFyeT48QXV0aG9yc19QcmltYXJ5PkdvbHR6bWFuLEQuPC9BdXRob3JzX1ByaW1h
cnk+PEF1dGhvcnNfUHJpbWFyeT5Hb256YWxlei1NYWNpYXMsSi48L0F1dGhvcnNfUHJpbWFyeT48
QXV0aG9yc19QcmltYXJ5PkthaG9uZW4sTS48L0F1dGhvcnNfUHJpbWFyeT48QXV0aG9yc19Qcmlt
YXJ5Pkthcmxzc29uLE0uPC9BdXRob3JzX1ByaW1hcnk+PEF1dGhvcnNfUHJpbWFyeT5LaHVzbnV0
ZGlub3ZhLEUuPC9BdXRob3JzX1ByaW1hcnk+PEF1dGhvcnNfUHJpbWFyeT5Lb2gsSi5NLjwvQXV0
aG9yc19QcmltYXJ5PjxBdXRob3JzX1ByaW1hcnk+S29sbGlhLFAuPC9BdXRob3JzX1ByaW1hcnk+
PEF1dGhvcnNfUHJpbWFyeT5MYW5nZGFobCxCLkwuPC9BdXRob3JzX1ByaW1hcnk+PEF1dGhvcnNf
UHJpbWFyeT5MZXNsaWUsVy5ELjwvQXV0aG9yc19QcmltYXJ5PjxBdXRob3JzX1ByaW1hcnk+TGlw
cyxQLjwvQXV0aG9yc19QcmltYXJ5PjxBdXRob3JzX1ByaW1hcnk+TGp1bmdncmVuLE8uPC9BdXRo
b3JzX1ByaW1hcnk+PEF1dGhvcnNfUHJpbWFyeT5Mb3JlbmMsUi5TLjwvQXV0aG9yc19QcmltYXJ5
PjxBdXRob3JzX1ByaW1hcnk+TWFyYyxKLjwvQXV0aG9yc19QcmltYXJ5PjxBdXRob3JzX1ByaW1h
cnk+TWVsbHN0cm9tLEQuPC9BdXRob3JzX1ByaW1hcnk+PEF1dGhvcnNfUHJpbWFyeT5PYmVybWF5
ZXItUGlldHNjaCxCLjwvQXV0aG9yc19QcmltYXJ5PjxBdXRob3JzX1ByaW1hcnk+T2xtb3MsSi5N
LjwvQXV0aG9yc19QcmltYXJ5PjxBdXRob3JzX1ByaW1hcnk+UGV0dGVyc3Nvbi1LeW1tZXIsVS48
L0F1dGhvcnNfUHJpbWFyeT48QXV0aG9yc19QcmltYXJ5PlJlaWQsRC5NLjwvQXV0aG9yc19Qcmlt
YXJ5PjxBdXRob3JzX1ByaW1hcnk+UmlhbmNobyxKLkEuPC9BdXRob3JzX1ByaW1hcnk+PEF1dGhv
cnNfUHJpbWFyeT5SaWRrZXIsUC5NLjwvQXV0aG9yc19QcmltYXJ5PjxBdXRob3JzX1ByaW1hcnk+
Um91c3NlYXUsRi48L0F1dGhvcnNfUHJpbWFyeT48QXV0aG9yc19QcmltYXJ5PlNsYWdib29tLFAu
RS48L0F1dGhvcnNfUHJpbWFyeT48QXV0aG9yc19QcmltYXJ5PlRhbmcsTi5MLjwvQXV0aG9yc19Q
cmltYXJ5PjxBdXRob3JzX1ByaW1hcnk+VXJyZWl6dGksUi48L0F1dGhvcnNfUHJpbWFyeT48QXV0
aG9yc19QcmltYXJ5PlZhbixIdWwgVy48L0F1dGhvcnNfUHJpbWFyeT48QXV0aG9yc19QcmltYXJ5
PlZpaWthcmksSi48L0F1dGhvcnNfUHJpbWFyeT48QXV0aG9yc19QcmltYXJ5PlphcnJhYmVpdGlh
LE0uVC48L0F1dGhvcnNfUHJpbWFyeT48QXV0aG9yc19QcmltYXJ5PkF1bGNoZW5rbyxZLlMuPC9B
dXRob3JzX1ByaW1hcnk+PEF1dGhvcnNfUHJpbWFyeT5DYXN0YW5vLUJldGFuY291cnQsTS48L0F1
dGhvcnNfUHJpbWFyeT48QXV0aG9yc19QcmltYXJ5PkdydW5kYmVyZyxFLjwvQXV0aG9yc19Qcmlt
YXJ5PjxBdXRob3JzX1ByaW1hcnk+SGVycmVyYSxMLjwvQXV0aG9yc19QcmltYXJ5PjxBdXRob3Jz
X1ByaW1hcnk+SW5ndmFyc3NvbixULjwvQXV0aG9yc19QcmltYXJ5PjxBdXRob3JzX1ByaW1hcnk+
Sm9oYW5uc2RvdHRpcixILjwvQXV0aG9yc19QcmltYXJ5PjxBdXRob3JzX1ByaW1hcnk+S3dhbixU
LjwvQXV0aG9yc19QcmltYXJ5PjxBdXRob3JzX1ByaW1hcnk+TGksUi48L0F1dGhvcnNfUHJpbWFy
eT48QXV0aG9yc19QcmltYXJ5Pkx1YmVuLFIuPC9BdXRob3JzX1ByaW1hcnk+PEF1dGhvcnNfUHJp
bWFyeT5NZWRpbmEtR29tZXosQy48L0F1dGhvcnNfUHJpbWFyeT48QXV0aG9yc19QcmltYXJ5PlBh
bHNzb24sUy5ULjwvQXV0aG9yc19QcmltYXJ5PjxBdXRob3JzX1ByaW1hcnk+UmVwcGUsUy48L0F1
dGhvcnNfUHJpbWFyeT48QXV0aG9yc19QcmltYXJ5PlJvdHRlcixKLkkuPC9BdXRob3JzX1ByaW1h
cnk+PEF1dGhvcnNfUHJpbWFyeT5TaWd1cmRzc29uLEcuPC9BdXRob3JzX1ByaW1hcnk+PEF1dGhv
cnNfUHJpbWFyeT52YW4gTWV1cnMsSi5CLjwvQXV0aG9yc19QcmltYXJ5PjxBdXRob3JzX1ByaW1h
cnk+VmVybGFhbixELjwvQXV0aG9yc19QcmltYXJ5PjxBdXRob3JzX1ByaW1hcnk+V2lsbGlhbXMs
Ri5NLjwvQXV0aG9yc19QcmltYXJ5PjxBdXRob3JzX1ByaW1hcnk+V29vZCxBLlIuPC9BdXRob3Jz
X1ByaW1hcnk+PEF1dGhvcnNfUHJpbWFyeT5aaG91LFkuPC9BdXRob3JzX1ByaW1hcnk+PEF1dGhv
cnNfUHJpbWFyeT5HYXV0dmlrLEsuTS48L0F1dGhvcnNfUHJpbWFyeT48QXV0aG9yc19QcmltYXJ5
PlBhc3RpbmVuLFQuPC9BdXRob3JzX1ByaW1hcnk+PEF1dGhvcnNfUHJpbWFyeT5SYXljaGF1ZGh1
cmksUy48L0F1dGhvcnNfUHJpbWFyeT48QXV0aG9yc19QcmltYXJ5PkNhdWxleSxKLkEuPC9BdXRo
b3JzX1ByaW1hcnk+PEF1dGhvcnNfUHJpbWFyeT5DaGFzbWFuLEQuSS48L0F1dGhvcnNfUHJpbWFy
eT48QXV0aG9yc19QcmltYXJ5PkNsYXJrLEcuUi48L0F1dGhvcnNfUHJpbWFyeT48QXV0aG9yc19Q
cmltYXJ5PkN1bW1pbmdzLFMuUi48L0F1dGhvcnNfUHJpbWFyeT48QXV0aG9yc19QcmltYXJ5PkRh
bm95LFAuPC9BdXRob3JzX1ByaW1hcnk+PEF1dGhvcnNfUHJpbWFyeT5EZW5uaXNvbixFLk0uPC9B
dXRob3JzX1ByaW1hcnk+PEF1dGhvcnNfUHJpbWFyeT5FYXN0ZWxsLFIuPC9BdXRob3JzX1ByaW1h
cnk+PEF1dGhvcnNfUHJpbWFyeT5FaXNtYW4sSi5BLjwvQXV0aG9yc19QcmltYXJ5PjxBdXRob3Jz
X1ByaW1hcnk+R3VkbmFzb24sVi48L0F1dGhvcnNfUHJpbWFyeT48QXV0aG9yc19QcmltYXJ5Pkhv
Zm1hbixBLjwvQXV0aG9yc19QcmltYXJ5PjxBdXRob3JzX1ByaW1hcnk+SmFja3NvbixSLkQuPC9B
dXRob3JzX1ByaW1hcnk+PEF1dGhvcnNfUHJpbWFyeT5Kb25lcyxHLjwvQXV0aG9yc19QcmltYXJ5
PjxBdXRob3JzX1ByaW1hcnk+SnVrZW1hLEouVy48L0F1dGhvcnNfUHJpbWFyeT48QXV0aG9yc19Q
cmltYXJ5PktoYXcsSy5ULjwvQXV0aG9yc19QcmltYXJ5PjxBdXRob3JzX1ByaW1hcnk+TGVodGlt
YWtpLFQuPC9BdXRob3JzX1ByaW1hcnk+PEF1dGhvcnNfUHJpbWFyeT5MaXUsWS48L0F1dGhvcnNf
UHJpbWFyeT48QXV0aG9yc19QcmltYXJ5PkxvcmVudHpvbixNLjwvQXV0aG9yc19QcmltYXJ5PjxB
dXRob3JzX1ByaW1hcnk+TWNDbG9za2V5LEUuPC9BdXRob3JzX1ByaW1hcnk+PEF1dGhvcnNfUHJp
bWFyeT5NaXRjaGVsbCxCLkQuPC9BdXRob3JzX1ByaW1hcnk+PEF1dGhvcnNfUHJpbWFyeT5OYW5k
YWt1bWFyLEsuPC9BdXRob3JzX1ByaW1hcnk+PEF1dGhvcnNfUHJpbWFyeT5OaWNob2xzb24sRy5D
LjwvQXV0aG9yc19QcmltYXJ5PjxBdXRob3JzX1ByaW1hcnk+T29zdHJhLEIuQS48L0F1dGhvcnNf
UHJpbWFyeT48QXV0aG9yc19QcmltYXJ5PlBlYWNvY2ssTS48L0F1dGhvcnNfUHJpbWFyeT48QXV0
aG9yc19QcmltYXJ5PlBvbHMsSC5BLjwvQXV0aG9yc19QcmltYXJ5PjxBdXRob3JzX1ByaW1hcnk+
UHJpbmNlLFIuTC48L0F1dGhvcnNfUHJpbWFyeT48QXV0aG9yc19QcmltYXJ5PlJhaXRha2FyaSxP
LjwvQXV0aG9yc19QcmltYXJ5PjxBdXRob3JzX1ByaW1hcnk+UmVpZCxJLlIuPC9BdXRob3JzX1By
aW1hcnk+PEF1dGhvcnNfUHJpbWFyeT5Sb2JiaW5zLEouPC9BdXRob3JzX1ByaW1hcnk+PEF1dGhv
cnNfUHJpbWFyeT5TYW1icm9vayxQLk4uPC9BdXRob3JzX1ByaW1hcnk+PEF1dGhvcnNfUHJpbWFy
eT5TaGFtLFAuQy48L0F1dGhvcnNfUHJpbWFyeT48QXV0aG9yc19QcmltYXJ5PlNodWxkaW5lcixB
LlIuPC9BdXRob3JzX1ByaW1hcnk+PEF1dGhvcnNfUHJpbWFyeT5UeWxhdnNreSxGLkEuPC9BdXRo
b3JzX1ByaW1hcnk+PEF1dGhvcnNfUHJpbWFyeT52YW4gRHVpam4sQy5NLjwvQXV0aG9yc19Qcmlt
YXJ5PjxBdXRob3JzX1ByaW1hcnk+V2FyZWhhbSxOLkouPC9BdXRob3JzX1ByaW1hcnk+PEF1dGhv
cnNfUHJpbWFyeT5DdXBwbGVzLEwuQS48L0F1dGhvcnNfUHJpbWFyeT48QXV0aG9yc19QcmltYXJ5
PkVjb25zLE0uSi48L0F1dGhvcnNfUHJpbWFyeT48QXV0aG9yc19QcmltYXJ5PkV2YW5zLEQuTS48
L0F1dGhvcnNfUHJpbWFyeT48QXV0aG9yc19QcmltYXJ5PkhhcnJpcyxULkIuPC9BdXRob3JzX1By
aW1hcnk+PEF1dGhvcnNfUHJpbWFyeT5LdW5nLEEuVy48L0F1dGhvcnNfUHJpbWFyeT48QXV0aG9y
c19QcmltYXJ5PlBzYXR5LEIuTS48L0F1dGhvcnNfUHJpbWFyeT48QXV0aG9yc19QcmltYXJ5PlJl
ZXZlLEouPC9BdXRob3JzX1ByaW1hcnk+PEF1dGhvcnNfUHJpbWFyeT5TcGVjdG9yLFQuRC48L0F1
dGhvcnNfUHJpbWFyeT48QXV0aG9yc19QcmltYXJ5PlN0cmVldGVuLEUuQS48L0F1dGhvcnNfUHJp
bWFyeT48QXV0aG9yc19QcmltYXJ5PlppbGxpa2VucyxNLkMuPC9BdXRob3JzX1ByaW1hcnk+PEF1
dGhvcnNfUHJpbWFyeT5UaG9yc3RlaW5zZG90dGlyLFUuPC9BdXRob3JzX1ByaW1hcnk+PEF1dGhv
cnNfUHJpbWFyeT5PaGxzc29uLEMuPC9BdXRob3JzX1ByaW1hcnk+PEF1dGhvcnNfUHJpbWFyeT5L
YXJhc2lrLEQuPC9BdXRob3JzX1ByaW1hcnk+PEF1dGhvcnNfUHJpbWFyeT5SaWNoYXJkcyxKLkIu
PC9BdXRob3JzX1ByaW1hcnk+PEF1dGhvcnNfUHJpbWFyeT5Ccm93bixNLkEuPC9BdXRob3JzX1By
aW1hcnk+PEF1dGhvcnNfUHJpbWFyeT5TdGVmYW5zc29uLEsuPC9BdXRob3JzX1ByaW1hcnk+PEF1
dGhvcnNfUHJpbWFyeT5VaXR0ZXJsaW5kZW4sQS5HLjwvQXV0aG9yc19QcmltYXJ5PjxBdXRob3Jz
X1ByaW1hcnk+UmFsc3RvbixTLkguPC9BdXRob3JzX1ByaW1hcnk+PEF1dGhvcnNfUHJpbWFyeT5J
b2FubmlkaXMsSi5QLjwvQXV0aG9yc19QcmltYXJ5PjxBdXRob3JzX1ByaW1hcnk+S2llbCxELlAu
PC9BdXRob3JzX1ByaW1hcnk+PEF1dGhvcnNfUHJpbWFyeT5SaXZhZGVuZWlyYSxGLjwvQXV0aG9y
c19QcmltYXJ5PjxEYXRlX1ByaW1hcnk+MjAxMi81PC9EYXRlX1ByaW1hcnk+PEtleXdvcmRzPmE8
L0tleXdvcmRzPjxLZXl3b3Jkcz5hc3NvY2lhdGlvbjwvS2V5d29yZHM+PEtleXdvcmRzPmFzc29j
aWF0aW9uIHN0dWRpZXM8L0tleXdvcmRzPjxLZXl3b3Jkcz5hc3NvY2lhdGlvbiBzdHVkeTwvS2V5
d29yZHM+PEtleXdvcmRzPkJpb2xvZ3k8L0tleXdvcmRzPjxLZXl3b3Jkcz5CTUQ8L0tleXdvcmRz
PjxLZXl3b3Jkcz5ib25lPC9LZXl3b3Jkcz48S2V5d29yZHM+Ym9uZSBkZW5zaXR5PC9LZXl3b3Jk
cz48S2V5d29yZHM+Q2VsbCBEaWZmZXJlbnRpYXRpb248L0tleXdvcmRzPjxLZXl3b3Jkcz5Db21w
dXRhdGlvbmFsIEJpb2xvZ3k8L0tleXdvcmRzPjxLZXl3b3Jkcz5kaWZmZXJlbnRpYXRpb248L0tl
eXdvcmRzPjxLZXl3b3Jkcz5FdXJvcGVhbiBDb250aW5lbnRhbCBBbmNlc3RyeSBHcm91cDwvS2V5
d29yZHM+PEtleXdvcmRzPkV4dHJhY2VsbHVsYXIgTWF0cml4PC9LZXl3b3Jkcz48S2V5d29yZHM+
RXh0cmFjZWxsdWxhciBNYXRyaXggUHJvdGVpbnM8L0tleXdvcmRzPjxLZXl3b3Jkcz5GZW1hbGU8
L0tleXdvcmRzPjxLZXl3b3Jkcz5mZW1vcmFsIG5lY2s8L0tleXdvcmRzPjxLZXl3b3Jkcz5GZW11
ciBOZWNrPC9LZXl3b3Jkcz48S2V5d29yZHM+ZnJhY3R1cmU8L0tleXdvcmRzPjxLZXl3b3Jkcz5G
cmFjdHVyZXMsQm9uZTwvS2V5d29yZHM+PEtleXdvcmRzPmdlbmU8L0tleXdvcmRzPjxLZXl3b3Jk
cz5HZW5lIEV4cHJlc3Npb24gUHJvZmlsaW5nPC9LZXl3b3Jkcz48S2V5d29yZHM+Z2VuZXM8L0tl
eXdvcmRzPjxLZXl3b3Jkcz5nZW5ldGljPC9LZXl3b3Jkcz48S2V5d29yZHM+R2VuZXRpYyBQcmVk
aXNwb3NpdGlvbiB0byBEaXNlYXNlPC9LZXl3b3Jkcz48S2V5d29yZHM+Z2VuZXRpY3M8L0tleXdv
cmRzPjxLZXl3b3Jkcz5HZW5vbWUtV2lkZSBBc3NvY2lhdGlvbiBTdHVkeTwvS2V5d29yZHM+PEtl
eXdvcmRzPkdlbm90eXBlPC9LZXl3b3Jkcz48S2V5d29yZHM+Z2x5Y29wcm90ZWluczwvS2V5d29y
ZHM+PEtleXdvcmRzPmhpc3Rvcnk8L0tleXdvcmRzPjxLZXl3b3Jkcz5odW1hbjwvS2V5d29yZHM+
PEtleXdvcmRzPkh1bWFuczwvS2V5d29yZHM+PEtleXdvcmRzPkludGVyY2VsbHVsYXIgU2lnbmFs
aW5nIFBlcHRpZGVzIGFuZCBQcm90ZWluczwvS2V5d29yZHM+PEtleXdvcmRzPkludGVybmFsIE1l
ZGljaW5lPC9LZXl3b3Jkcz48S2V5d29yZHM+TGlnaHQ8L0tleXdvcmRzPjxLZXl3b3Jkcz5sb2Np
PC9LZXl3b3Jkcz48S2V5d29yZHM+TG93IERlbnNpdHkgTGlwb3Byb3RlaW4gUmVjZXB0b3ItUmVs
YXRlZCBQcm90ZWluLTU8L0tleXdvcmRzPjxLZXl3b3Jkcz5MUlA1PC9LZXl3b3Jkcz48S2V5d29y
ZHM+THVtYmFyIFZlcnRlYnJhZTwvS2V5d29yZHM+PEtleXdvcmRzPk1hbGU8L0tleXdvcmRzPjxL
ZXl3b3Jkcz5tYXJrZXI8L0tleXdvcmRzPjxLZXl3b3Jkcz5tYXJrZXJzPC9LZXl3b3Jkcz48S2V5
d29yZHM+bWVjaGFuaXNtPC9LZXl3b3Jkcz48S2V5d29yZHM+TWVkaWNpbmU8L0tleXdvcmRzPjxL
ZXl3b3Jkcz5NZW1icmFuZSBUcmFuc3BvcnQgUHJvdGVpbnM8L0tleXdvcmRzPjxLZXl3b3Jkcz5N
RVBFPC9LZXl3b3Jkcz48S2V5d29yZHM+TWV0YS1BbmFseXNpczwvS2V5d29yZHM+PEtleXdvcmRz
Pk1pdG9jaG9uZHJpYWwgTWVtYnJhbmUgVHJhbnNwb3J0IFByb3RlaW5zPC9LZXl3b3Jkcz48S2V5
d29yZHM+TmVjazwvS2V5d29yZHM+PEtleXdvcmRzPk5ldGhlcmxhbmRzPC9LZXl3b3Jkcz48S2V5
d29yZHM+b3NzaWZpY2F0aW9uPC9LZXl3b3Jkcz48S2V5d29yZHM+b3N0ZW9wb3Jvc2lzPC9LZXl3
b3Jkcz48S2V5d29yZHM+UGVwdGlkZXM8L0tleXdvcmRzPjxLZXl3b3Jkcz5waG9zcGhvcHJvdGVp
bjwvS2V5d29yZHM+PEtleXdvcmRzPlBob3NwaG9wcm90ZWluczwvS2V5d29yZHM+PEtleXdvcmRz
PnBoeXNpb3BhdGhvbG9neTwvS2V5d29yZHM+PEtleXdvcmRzPlBvbHltb3JwaGlzbSxTaW5nbGUg
TnVjbGVvdGlkZTwvS2V5d29yZHM+PEtleXdvcmRzPnByb3RlaW48L0tleXdvcmRzPjxLZXl3b3Jk
cz5Qcm90ZWluczwvS2V5d29yZHM+PEtleXdvcmRzPlF1YW50aXRhdGl2ZSBUcmFpdCBMb2NpPC9L
ZXl3b3Jkcz48S2V5d29yZHM+UmVzZWFyY2g8L0tleXdvcmRzPjxLZXl3b3Jkcz5SZXNlYXJjaCBT
dXBwb3J0PC9LZXl3b3Jkcz48S2V5d29yZHM+UmlzazwvS2V5d29yZHM+PEtleXdvcmRzPlJpc2sg
RmFjdG9yczwvS2V5d29yZHM+PEtleXdvcmRzPlJvbGU8L0tleXdvcmRzPjxLZXl3b3Jkcz5zaWdu
YWxpbmc8L0tleXdvcmRzPjxLZXl3b3Jkcz5TcGVjdHJpbjwvS2V5d29yZHM+PEtleXdvcmRzPlNw
aW5lPC9LZXl3b3Jkcz48S2V5d29yZHM+U3VwcG9ydDwvS2V5d29yZHM+PEtleXdvcmRzPndudDwv
S2V5d29yZHM+PEtleXdvcmRzPldudCBTaWduYWxpbmcgUGF0aHdheTwvS2V5d29yZHM+PFJlcHJp
bnQ+Tm90IGluIEZpbGU8L1JlcHJpbnQ+PFN0YXJ0X1BhZ2U+NDkxPC9TdGFydF9QYWdlPjxFbmRf
UGFnZT41MDE8L0VuZF9QYWdlPjxQZXJpb2RpY2FsPk5hdC5HZW5ldC48L1BlcmlvZGljYWw+PFZv
bHVtZT40NDwvVm9sdW1lPjxJc3N1ZT41PC9Jc3N1ZT48QWRkcmVzcz5EZXBhcnRtZW50IG9mIElu
dGVybmFsIE1lZGljaW5lLCBFcmFzbXVzIE1lZGljYWwgQ2VudGVyLCBSb3R0ZXJkYW0sIFRoZSBO
ZXRoZXJsYW5kczwvQWRkcmVzcz48V2ViX1VSTD5QTToyMjUwNDQyMDwvV2ViX1VSTD48WlpfSm91
cm5hbFN0ZEFiYnJldj48ZiBuYW1lPSJTeXN0ZW0iPk5hdC5HZW5ldC48L2Y+PC9aWl9Kb3VybmFs
U3RkQWJicmV2PjxaWl9Xb3JrZm9ybUlEPjE8L1paX1dvcmtmb3JtSUQ+PC9NREw+PC9DaXRlPjwv
UmVmbWFuPgB=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95151D" w:rsidRPr="00432F29">
        <w:rPr>
          <w:rFonts w:ascii="Times New Roman" w:hAnsi="Times New Roman"/>
          <w:sz w:val="24"/>
          <w:szCs w:val="24"/>
        </w:rPr>
      </w:r>
      <w:r w:rsidR="0095151D" w:rsidRPr="00432F29">
        <w:rPr>
          <w:rFonts w:ascii="Times New Roman" w:hAnsi="Times New Roman"/>
          <w:sz w:val="24"/>
          <w:szCs w:val="24"/>
        </w:rPr>
        <w:fldChar w:fldCharType="separate"/>
      </w:r>
      <w:r w:rsidR="00E17842" w:rsidRPr="00432F29">
        <w:rPr>
          <w:rFonts w:ascii="Times New Roman" w:hAnsi="Times New Roman"/>
          <w:noProof/>
          <w:sz w:val="24"/>
          <w:szCs w:val="24"/>
        </w:rPr>
        <w:t>[10]</w:t>
      </w:r>
      <w:r w:rsidR="0095151D" w:rsidRPr="00432F29">
        <w:rPr>
          <w:rFonts w:ascii="Times New Roman" w:hAnsi="Times New Roman"/>
          <w:sz w:val="24"/>
          <w:szCs w:val="24"/>
        </w:rPr>
        <w:fldChar w:fldCharType="end"/>
      </w:r>
      <w:r w:rsidR="008C70E1" w:rsidRPr="00432F29">
        <w:rPr>
          <w:rFonts w:ascii="Times New Roman" w:hAnsi="Times New Roman"/>
          <w:sz w:val="24"/>
          <w:szCs w:val="24"/>
        </w:rPr>
        <w:t xml:space="preserve"> </w:t>
      </w:r>
      <w:r w:rsidR="00A370D5" w:rsidRPr="00432F29">
        <w:rPr>
          <w:rFonts w:ascii="Times New Roman" w:hAnsi="Times New Roman"/>
          <w:sz w:val="24"/>
          <w:szCs w:val="24"/>
        </w:rPr>
        <w:t xml:space="preserve">the </w:t>
      </w:r>
      <w:r w:rsidR="008C70E1" w:rsidRPr="00432F29">
        <w:rPr>
          <w:rFonts w:ascii="Times New Roman" w:hAnsi="Times New Roman"/>
          <w:sz w:val="24"/>
          <w:szCs w:val="24"/>
        </w:rPr>
        <w:t xml:space="preserve">association </w:t>
      </w:r>
      <w:r w:rsidR="003E59CF" w:rsidRPr="00432F29">
        <w:rPr>
          <w:rFonts w:ascii="Times New Roman" w:hAnsi="Times New Roman"/>
          <w:sz w:val="24"/>
          <w:szCs w:val="24"/>
        </w:rPr>
        <w:t>with rs10190845</w:t>
      </w:r>
      <w:r w:rsidR="008C70E1" w:rsidRPr="00432F29">
        <w:rPr>
          <w:rFonts w:ascii="Times New Roman" w:hAnsi="Times New Roman"/>
          <w:sz w:val="24"/>
          <w:szCs w:val="24"/>
        </w:rPr>
        <w:t xml:space="preserve"> </w:t>
      </w:r>
      <w:r w:rsidR="003E59CF" w:rsidRPr="00432F29">
        <w:rPr>
          <w:rFonts w:ascii="Times New Roman" w:hAnsi="Times New Roman"/>
          <w:sz w:val="24"/>
          <w:szCs w:val="24"/>
        </w:rPr>
        <w:t>remained significant</w:t>
      </w:r>
      <w:r w:rsidR="00C70135" w:rsidRPr="00432F29">
        <w:rPr>
          <w:rFonts w:ascii="Times New Roman" w:hAnsi="Times New Roman"/>
          <w:sz w:val="24"/>
          <w:szCs w:val="24"/>
        </w:rPr>
        <w:t>,</w:t>
      </w:r>
      <w:r w:rsidR="003E59CF" w:rsidRPr="00432F29">
        <w:rPr>
          <w:rFonts w:ascii="Times New Roman" w:hAnsi="Times New Roman"/>
          <w:sz w:val="24"/>
          <w:szCs w:val="24"/>
        </w:rPr>
        <w:t xml:space="preserve"> indicating that it is a novel </w:t>
      </w:r>
      <w:r w:rsidR="001919B1" w:rsidRPr="00432F29">
        <w:rPr>
          <w:rFonts w:ascii="Times New Roman" w:hAnsi="Times New Roman"/>
          <w:sz w:val="24"/>
          <w:szCs w:val="24"/>
        </w:rPr>
        <w:t>signal</w:t>
      </w:r>
      <w:r w:rsidRPr="00432F29">
        <w:rPr>
          <w:rFonts w:ascii="Times New Roman" w:hAnsi="Times New Roman"/>
          <w:sz w:val="24"/>
          <w:szCs w:val="24"/>
        </w:rPr>
        <w:t>.</w:t>
      </w:r>
    </w:p>
    <w:p w14:paraId="58FD88FB" w14:textId="2494C9EF" w:rsidR="00826064" w:rsidRPr="00432F29" w:rsidRDefault="003E59CF" w:rsidP="00826064">
      <w:pPr>
        <w:spacing w:after="0" w:line="360" w:lineRule="auto"/>
        <w:jc w:val="both"/>
        <w:rPr>
          <w:rFonts w:ascii="Times New Roman" w:hAnsi="Times New Roman"/>
          <w:sz w:val="24"/>
          <w:szCs w:val="24"/>
        </w:rPr>
      </w:pPr>
      <w:r w:rsidRPr="00432F29">
        <w:rPr>
          <w:rFonts w:ascii="Times New Roman" w:hAnsi="Times New Roman"/>
          <w:sz w:val="24"/>
          <w:szCs w:val="24"/>
        </w:rPr>
        <w:t>In order to determine if there was an overlap between the results of this study and those previously reported</w:t>
      </w:r>
      <w:r w:rsidR="00C70135" w:rsidRPr="00432F29">
        <w:rPr>
          <w:rFonts w:ascii="Times New Roman" w:hAnsi="Times New Roman"/>
          <w:sz w:val="24"/>
          <w:szCs w:val="24"/>
        </w:rPr>
        <w:t>,</w:t>
      </w:r>
      <w:r w:rsidRPr="00432F29">
        <w:rPr>
          <w:rFonts w:ascii="Times New Roman" w:hAnsi="Times New Roman"/>
          <w:sz w:val="24"/>
          <w:szCs w:val="24"/>
        </w:rPr>
        <w:t xml:space="preserve"> we analysed </w:t>
      </w:r>
      <w:r w:rsidR="0073792E" w:rsidRPr="00432F29">
        <w:rPr>
          <w:rFonts w:ascii="Times New Roman" w:hAnsi="Times New Roman"/>
          <w:sz w:val="24"/>
          <w:szCs w:val="24"/>
        </w:rPr>
        <w:t>51</w:t>
      </w:r>
      <w:r w:rsidR="0026074A" w:rsidRPr="00432F29">
        <w:rPr>
          <w:rFonts w:ascii="Times New Roman" w:hAnsi="Times New Roman"/>
          <w:sz w:val="24"/>
          <w:szCs w:val="24"/>
        </w:rPr>
        <w:t xml:space="preserve"> </w:t>
      </w:r>
      <w:r w:rsidRPr="00432F29">
        <w:rPr>
          <w:rFonts w:ascii="Times New Roman" w:hAnsi="Times New Roman"/>
          <w:sz w:val="24"/>
          <w:szCs w:val="24"/>
        </w:rPr>
        <w:t>SNP</w:t>
      </w:r>
      <w:r w:rsidR="00C70135" w:rsidRPr="00432F29">
        <w:rPr>
          <w:rFonts w:ascii="Times New Roman" w:hAnsi="Times New Roman"/>
          <w:sz w:val="24"/>
          <w:szCs w:val="24"/>
        </w:rPr>
        <w:t>s</w:t>
      </w:r>
      <w:r w:rsidRPr="00432F29">
        <w:rPr>
          <w:rFonts w:ascii="Times New Roman" w:hAnsi="Times New Roman"/>
          <w:sz w:val="24"/>
          <w:szCs w:val="24"/>
        </w:rPr>
        <w:t xml:space="preserve"> that have previously been associated with either spine BMD or clinical fractures and identified </w:t>
      </w:r>
      <w:r w:rsidR="00530F55" w:rsidRPr="00432F29">
        <w:rPr>
          <w:rFonts w:ascii="Times New Roman" w:hAnsi="Times New Roman"/>
          <w:sz w:val="24"/>
          <w:szCs w:val="24"/>
        </w:rPr>
        <w:t>seven</w:t>
      </w:r>
      <w:r w:rsidRPr="00432F29">
        <w:rPr>
          <w:rFonts w:ascii="Times New Roman" w:hAnsi="Times New Roman"/>
          <w:sz w:val="24"/>
          <w:szCs w:val="24"/>
        </w:rPr>
        <w:t xml:space="preserve"> variants that were significantly associated with clinical vertebral fracture in this study. </w:t>
      </w:r>
      <w:r w:rsidR="00826064" w:rsidRPr="00432F29">
        <w:rPr>
          <w:rFonts w:ascii="Times New Roman" w:hAnsi="Times New Roman"/>
          <w:sz w:val="24"/>
          <w:szCs w:val="24"/>
        </w:rPr>
        <w:t>The SNP</w:t>
      </w:r>
      <w:r w:rsidR="00C44A6A" w:rsidRPr="00432F29">
        <w:rPr>
          <w:rFonts w:ascii="Times New Roman" w:hAnsi="Times New Roman"/>
          <w:sz w:val="24"/>
          <w:szCs w:val="24"/>
        </w:rPr>
        <w:t>s</w:t>
      </w:r>
      <w:r w:rsidR="00826064" w:rsidRPr="00432F29">
        <w:rPr>
          <w:rFonts w:ascii="Times New Roman" w:hAnsi="Times New Roman"/>
          <w:sz w:val="24"/>
          <w:szCs w:val="24"/>
        </w:rPr>
        <w:t xml:space="preserve"> that were associated with low BMD in previous studies were associated with an increased risk of clinical vertebral </w:t>
      </w:r>
      <w:r w:rsidR="00826064" w:rsidRPr="00432F29">
        <w:rPr>
          <w:rFonts w:ascii="Times New Roman" w:hAnsi="Times New Roman"/>
          <w:sz w:val="24"/>
          <w:szCs w:val="24"/>
        </w:rPr>
        <w:lastRenderedPageBreak/>
        <w:t xml:space="preserve">fractures </w:t>
      </w:r>
      <w:r w:rsidR="00BE6BB6" w:rsidRPr="00432F29">
        <w:rPr>
          <w:rFonts w:ascii="Times New Roman" w:hAnsi="Times New Roman"/>
          <w:sz w:val="24"/>
          <w:szCs w:val="24"/>
        </w:rPr>
        <w:t>i</w:t>
      </w:r>
      <w:r w:rsidR="00826064" w:rsidRPr="00432F29">
        <w:rPr>
          <w:rFonts w:ascii="Times New Roman" w:hAnsi="Times New Roman"/>
          <w:sz w:val="24"/>
          <w:szCs w:val="24"/>
        </w:rPr>
        <w:t xml:space="preserve">n this study and those associated with an increased risk of clinical fractures in previous studies were associated with an increased risk of clinical vertebral fractures in this study. </w:t>
      </w:r>
    </w:p>
    <w:p w14:paraId="7EE27D1E" w14:textId="2FF6F510" w:rsidR="001731D2" w:rsidRPr="00432F29" w:rsidRDefault="00826064" w:rsidP="008149FC">
      <w:pPr>
        <w:spacing w:after="0" w:line="360" w:lineRule="auto"/>
        <w:jc w:val="both"/>
        <w:rPr>
          <w:rFonts w:ascii="Times New Roman" w:hAnsi="Times New Roman"/>
          <w:sz w:val="24"/>
          <w:szCs w:val="24"/>
        </w:rPr>
      </w:pPr>
      <w:r w:rsidRPr="00432F29">
        <w:rPr>
          <w:rFonts w:ascii="Times New Roman" w:hAnsi="Times New Roman"/>
          <w:sz w:val="24"/>
          <w:szCs w:val="24"/>
        </w:rPr>
        <w:t>Furthermore,</w:t>
      </w:r>
      <w:r w:rsidR="003E59CF" w:rsidRPr="00432F29">
        <w:rPr>
          <w:rFonts w:ascii="Times New Roman" w:hAnsi="Times New Roman"/>
          <w:sz w:val="24"/>
          <w:szCs w:val="24"/>
        </w:rPr>
        <w:t xml:space="preserve"> when we analysed </w:t>
      </w:r>
      <w:r w:rsidR="00B57C99" w:rsidRPr="00432F29">
        <w:rPr>
          <w:rFonts w:ascii="Times New Roman" w:hAnsi="Times New Roman"/>
          <w:sz w:val="24"/>
          <w:szCs w:val="24"/>
        </w:rPr>
        <w:t xml:space="preserve">six </w:t>
      </w:r>
      <w:r w:rsidR="003E59CF" w:rsidRPr="00432F29">
        <w:rPr>
          <w:rFonts w:ascii="Times New Roman" w:hAnsi="Times New Roman"/>
          <w:sz w:val="24"/>
          <w:szCs w:val="24"/>
        </w:rPr>
        <w:t>SNP</w:t>
      </w:r>
      <w:r w:rsidR="00C70135" w:rsidRPr="00432F29">
        <w:rPr>
          <w:rFonts w:ascii="Times New Roman" w:hAnsi="Times New Roman"/>
          <w:sz w:val="24"/>
          <w:szCs w:val="24"/>
        </w:rPr>
        <w:t>s</w:t>
      </w:r>
      <w:r w:rsidR="003E59CF" w:rsidRPr="00432F29">
        <w:rPr>
          <w:rFonts w:ascii="Times New Roman" w:hAnsi="Times New Roman"/>
          <w:sz w:val="24"/>
          <w:szCs w:val="24"/>
        </w:rPr>
        <w:t xml:space="preserve"> that </w:t>
      </w:r>
      <w:r w:rsidRPr="00432F29">
        <w:rPr>
          <w:rFonts w:ascii="Times New Roman" w:hAnsi="Times New Roman"/>
          <w:sz w:val="24"/>
          <w:szCs w:val="24"/>
        </w:rPr>
        <w:t xml:space="preserve">were </w:t>
      </w:r>
      <w:r w:rsidR="003E59CF" w:rsidRPr="00432F29">
        <w:rPr>
          <w:rFonts w:ascii="Times New Roman" w:hAnsi="Times New Roman"/>
          <w:sz w:val="24"/>
          <w:szCs w:val="24"/>
        </w:rPr>
        <w:t>significantly associated with vertebral bone mineral density on quantitative</w:t>
      </w:r>
      <w:r w:rsidR="0091296A" w:rsidRPr="00432F29">
        <w:rPr>
          <w:rFonts w:ascii="Times New Roman" w:hAnsi="Times New Roman"/>
          <w:sz w:val="24"/>
          <w:szCs w:val="24"/>
        </w:rPr>
        <w:t xml:space="preserve"> computerised tomography</w:t>
      </w:r>
      <w:r w:rsidR="003E59CF" w:rsidRPr="00432F29">
        <w:rPr>
          <w:rFonts w:ascii="Times New Roman" w:hAnsi="Times New Roman"/>
          <w:sz w:val="24"/>
          <w:szCs w:val="24"/>
        </w:rPr>
        <w:t xml:space="preserve"> </w:t>
      </w:r>
      <w:r w:rsidR="0091296A" w:rsidRPr="00432F29">
        <w:rPr>
          <w:rFonts w:ascii="Times New Roman" w:hAnsi="Times New Roman"/>
          <w:sz w:val="24"/>
          <w:szCs w:val="24"/>
        </w:rPr>
        <w:t>(</w:t>
      </w:r>
      <w:proofErr w:type="spellStart"/>
      <w:r w:rsidR="0091296A" w:rsidRPr="00432F29">
        <w:rPr>
          <w:rFonts w:ascii="Times New Roman" w:hAnsi="Times New Roman"/>
          <w:sz w:val="24"/>
          <w:szCs w:val="24"/>
        </w:rPr>
        <w:t>q</w:t>
      </w:r>
      <w:r w:rsidR="003E59CF" w:rsidRPr="00432F29">
        <w:rPr>
          <w:rFonts w:ascii="Times New Roman" w:hAnsi="Times New Roman"/>
          <w:sz w:val="24"/>
          <w:szCs w:val="24"/>
        </w:rPr>
        <w:t>CT</w:t>
      </w:r>
      <w:proofErr w:type="spellEnd"/>
      <w:r w:rsidR="0091296A" w:rsidRPr="00432F29">
        <w:rPr>
          <w:rFonts w:ascii="Times New Roman" w:hAnsi="Times New Roman"/>
          <w:sz w:val="24"/>
          <w:szCs w:val="24"/>
        </w:rPr>
        <w:t>)</w:t>
      </w:r>
      <w:r w:rsidR="003E59CF" w:rsidRPr="00432F29">
        <w:rPr>
          <w:rFonts w:ascii="Times New Roman" w:hAnsi="Times New Roman"/>
          <w:sz w:val="24"/>
          <w:szCs w:val="24"/>
        </w:rPr>
        <w:t xml:space="preserve"> </w:t>
      </w:r>
      <w:proofErr w:type="gramStart"/>
      <w:r w:rsidR="003E59CF" w:rsidRPr="00432F29">
        <w:rPr>
          <w:rFonts w:ascii="Times New Roman" w:hAnsi="Times New Roman"/>
          <w:sz w:val="24"/>
          <w:szCs w:val="24"/>
        </w:rPr>
        <w:t>analysis</w:t>
      </w:r>
      <w:proofErr w:type="gramEnd"/>
      <w:r w:rsidR="009D1504" w:rsidRPr="00432F29">
        <w:rPr>
          <w:rFonts w:ascii="Times New Roman" w:hAnsi="Times New Roman"/>
          <w:sz w:val="24"/>
          <w:szCs w:val="24"/>
        </w:rPr>
        <w:fldChar w:fldCharType="begin">
          <w:fldData xml:space="preserve">PFJlZm1hbj48Q2l0ZT48QXV0aG9yPk5pZWxzb248L0F1dGhvcj48WWVhcj4yMDE2PC9ZZWFyPjxS
ZWNOdW0+MjE2PC9SZWNOdW0+PElEVGV4dD5Ob3ZlbCBHZW5ldGljIFZhcmlhbnRzIEFzc29jaWF0
ZWQgV2l0aCBJbmNyZWFzZWQgVmVydGVicmFsIFZvbHVtZXRyaWMgQk1ELCBSZWR1Y2VkIFZlcnRl
YnJhbCBGcmFjdHVyZSBSaXNrLCBhbmQgSW5jcmVhc2VkIEV4cHJlc3Npb24gb2YgU0xDMUEzIGFu
ZCBFUEhCMjwvSURUZXh0PjxNREwgUmVmX1R5cGU9IkpvdXJuYWwiPjxSZWZfVHlwZT5Kb3VybmFs
PC9SZWZfVHlwZT48UmVmX0lEPjIxNjwvUmVmX0lEPjxUaXRsZV9QcmltYXJ5Pk5vdmVsIEdlbmV0
aWMgVmFyaWFudHMgQXNzb2NpYXRlZCBXaXRoIEluY3JlYXNlZCBWZXJ0ZWJyYWwgVm9sdW1ldHJp
YyBCTUQsIFJlZHVjZWQgVmVydGVicmFsIEZyYWN0dXJlIFJpc2ssIGFuZCBJbmNyZWFzZWQgRXhw
cmVzc2lvbiBvZiBTTEMxQTMgYW5kIEVQSEIyPC9UaXRsZV9QcmltYXJ5PjxBdXRob3JzX1ByaW1h
cnk+TmllbHNvbixDLk0uPC9BdXRob3JzX1ByaW1hcnk+PEF1dGhvcnNfUHJpbWFyeT5MaXUsQy5U
LjwvQXV0aG9yc19QcmltYXJ5PjxBdXRob3JzX1ByaW1hcnk+U21pdGgsQS5WLjwvQXV0aG9yc19Q
cmltYXJ5PjxBdXRob3JzX1ByaW1hcnk+QWNrZXJ0LUJpY2tuZWxsLEMuTC48L0F1dGhvcnNfUHJp
bWFyeT48QXV0aG9yc19QcmltYXJ5PlJlcHBlLFMuPC9BdXRob3JzX1ByaW1hcnk+PEF1dGhvcnNf
UHJpbWFyeT5KYWtvYnNkb3R0aXIsSi48L0F1dGhvcnNfUHJpbWFyeT48QXV0aG9yc19QcmltYXJ5
Pldhc3NlbCxDLjwvQXV0aG9yc19QcmltYXJ5PjxBdXRob3JzX1ByaW1hcnk+UmVnaXN0ZXIsVC5D
LjwvQXV0aG9yc19QcmltYXJ5PjxBdXRob3JzX1ByaW1hcnk+T2VpLEwuPC9BdXRob3JzX1ByaW1h
cnk+PEF1dGhvcnNfUHJpbWFyeT5BbG9uc28sTi48L0F1dGhvcnNfUHJpbWFyeT48QXV0aG9yc19Q
cmltYXJ5Pk9laSxFLkguPC9BdXRob3JzX1ByaW1hcnk+PEF1dGhvcnNfUHJpbWFyeT5QYXJpbWks
Ti48L0F1dGhvcnNfUHJpbWFyeT48QXV0aG9yc19QcmltYXJ5PlNhbWVsc29uLEUuSi48L0F1dGhv
cnNfUHJpbWFyeT48QXV0aG9yc19QcmltYXJ5Pk5hbGxzLE0uQS48L0F1dGhvcnNfUHJpbWFyeT48
QXV0aG9yc19QcmltYXJ5PlptdWRhLEouPC9BdXRob3JzX1ByaW1hcnk+PEF1dGhvcnNfUHJpbWFy
eT5MYW5nLFQuPC9BdXRob3JzX1ByaW1hcnk+PEF1dGhvcnNfUHJpbWFyeT5Cb3V4c2VpbixNLjwv
QXV0aG9yc19QcmltYXJ5PjxBdXRob3JzX1ByaW1hcnk+TGF0b3VyZWxsZSxKLjwvQXV0aG9yc19Q
cmltYXJ5PjxBdXRob3JzX1ByaW1hcnk+Q2xhdXNzbml0emVyLE0uPC9BdXRob3JzX1ByaW1hcnk+
PEF1dGhvcnNfUHJpbWFyeT5TaWdnZWlyc2RvdHRpcixLLjwvQXV0aG9yc19QcmltYXJ5PjxBdXRo
b3JzX1ByaW1hcnk+U3Jpa2FudGgsUC48L0F1dGhvcnNfUHJpbWFyeT48QXV0aG9yc19QcmltYXJ5
PkxvcmVudHplbixFLjwvQXV0aG9yc19QcmltYXJ5PjxBdXRob3JzX1ByaW1hcnk+VmFuZGVucHV0
LEwuPC9BdXRob3JzX1ByaW1hcnk+PEF1dGhvcnNfUHJpbWFyeT5MYW5nZWZlbGQsQy48L0F1dGhv
cnNfUHJpbWFyeT48QXV0aG9yc19QcmltYXJ5PlJhZmZpZWxkLEwuPC9BdXRob3JzX1ByaW1hcnk+
PEF1dGhvcnNfUHJpbWFyeT5UZXJyeSxHLjwvQXV0aG9yc19QcmltYXJ5PjxBdXRob3JzX1ByaW1h
cnk+Q294LEEuSi48L0F1dGhvcnNfUHJpbWFyeT48QXV0aG9yc19QcmltYXJ5PkFsbGlzb24sTS5B
LjwvQXV0aG9yc19QcmltYXJ5PjxBdXRob3JzX1ByaW1hcnk+Q3JpcXVpLE0uSC48L0F1dGhvcnNf
UHJpbWFyeT48QXV0aG9yc19QcmltYXJ5PkJvd2RlbixELjwvQXV0aG9yc19QcmltYXJ5PjxBdXRo
b3JzX1ByaW1hcnk+SWtyYW0sTS5BLjwvQXV0aG9yc19QcmltYXJ5PjxBdXRob3JzX1ByaW1hcnk+
TWVsbHN0cm9tLEQuPC9BdXRob3JzX1ByaW1hcnk+PEF1dGhvcnNfUHJpbWFyeT5LYXJsc3NvbixN
LksuPC9BdXRob3JzX1ByaW1hcnk+PEF1dGhvcnNfUHJpbWFyeT5DYXJyLEouPC9BdXRob3JzX1By
aW1hcnk+PEF1dGhvcnNfUHJpbWFyeT5CdWRvZmYsTS48L0F1dGhvcnNfUHJpbWFyeT48QXV0aG9y
c19QcmltYXJ5PlBoaWxsaXBzLEMuPC9BdXRob3JzX1ByaW1hcnk+PEF1dGhvcnNfUHJpbWFyeT5D
dXBwbGVzLEwuQS48L0F1dGhvcnNfUHJpbWFyeT48QXV0aG9yc19QcmltYXJ5PkNob3UsVy5DLjwv
QXV0aG9yc19QcmltYXJ5PjxBdXRob3JzX1ByaW1hcnk+TXllcnMsUi5ILjwvQXV0aG9yc19Qcmlt
YXJ5PjxBdXRob3JzX1ByaW1hcnk+UmFsc3RvbixTLkguPC9BdXRob3JzX1ByaW1hcnk+PEF1dGhv
cnNfUHJpbWFyeT5HYXV0dmlrLEsuTS48L0F1dGhvcnNfUHJpbWFyeT48QXV0aG9yc19QcmltYXJ5
PkNhd3Rob24sUC5NLjwvQXV0aG9yc19QcmltYXJ5PjxBdXRob3JzX1ByaW1hcnk+Q3VtbWluZ3Ms
Uy48L0F1dGhvcnNfUHJpbWFyeT48QXV0aG9yc19QcmltYXJ5PkthcmFzaWssRC48L0F1dGhvcnNf
UHJpbWFyeT48QXV0aG9yc19QcmltYXJ5PlJpdmFkZW5laXJhLEYuPC9BdXRob3JzX1ByaW1hcnk+
PEF1dGhvcnNfUHJpbWFyeT5HdWRuYXNvbixWLjwvQXV0aG9yc19QcmltYXJ5PjxBdXRob3JzX1By
aW1hcnk+T3J3b2xsLEUuUy48L0F1dGhvcnNfUHJpbWFyeT48QXV0aG9yc19QcmltYXJ5PkhhcnJp
cyxULkIuPC9BdXRob3JzX1ByaW1hcnk+PEF1dGhvcnNfUHJpbWFyeT5PaGxzc29uLEMuPC9BdXRo
b3JzX1ByaW1hcnk+PEF1dGhvcnNfUHJpbWFyeT5LaWVsLEQuUC48L0F1dGhvcnNfUHJpbWFyeT48
QXV0aG9yc19QcmltYXJ5PkhzdSxZLkguPC9BdXRob3JzX1ByaW1hcnk+PERhdGVfUHJpbWFyeT4y
MDE2LzEyPC9EYXRlX1ByaW1hcnk+PEtleXdvcmRzPkFnaW5nPC9LZXl3b3Jkcz48S2V5d29yZHM+
QmlvcHN5PC9LZXl3b3Jkcz48S2V5d29yZHM+ZXBpZGVtaW9sb2d5PC9LZXl3b3Jkcz48S2V5d29y
ZHM+R2VuZXM8L0tleXdvcmRzPjxLZXl3b3Jkcz5nZW5ldGljczwvS2V5d29yZHM+PEtleXdvcmRz
Pkdlbm9tZS1XaWRlIEFzc29jaWF0aW9uIFN0dWR5PC9LZXl3b3Jkcz48S2V5d29yZHM+R2Vub21p
Y3M8L0tleXdvcmRzPjxLZXl3b3Jkcz5JY2VsYW5kPC9LZXl3b3Jkcz48S2V5d29yZHM+SW5jaWRl
bmNlPC9LZXl3b3Jkcz48S2V5d29yZHM+TmV0aGVybGFuZHM8L0tleXdvcmRzPjxLZXl3b3Jkcz5O
b3J3YXk8L0tleXdvcmRzPjxLZXl3b3Jkcz5PZGRzIFJhdGlvPC9LZXl3b3Jkcz48S2V5d29yZHM+
T3N0ZW9ibGFzdHM8L0tleXdvcmRzPjxLZXl3b3Jkcz5Pc3Rlb3Bvcm9zaXM8L0tleXdvcmRzPjxL
ZXl3b3Jkcz5wYXRob2xvZ3k8L0tleXdvcmRzPjxLZXl3b3Jkcz5QaGVub3R5cGU8L0tleXdvcmRz
PjxLZXl3b3Jkcz5SYWRpb2xvZ3k8L0tleXdvcmRzPjxLZXl3b3Jkcz5yZWhhYmlsaXRhdGlvbjwv
S2V5d29yZHM+PEtleXdvcmRzPlJpc2s8L0tleXdvcmRzPjxLZXl3b3Jkcz5TY290bGFuZDwvS2V5
d29yZHM+PEtleXdvcmRzPlNwaW5lPC9LZXl3b3Jkcz48S2V5d29yZHM+U3dlZGVuPC9LZXl3b3Jk
cz48UmVwcmludD5Ob3QgaW4gRmlsZTwvUmVwcmludD48U3RhcnRfUGFnZT4yMDg1PC9TdGFydF9Q
YWdlPjxFbmRfUGFnZT4yMDk3PC9FbmRfUGFnZT48UGVyaW9kaWNhbD5KLkJvbmUgTWluZXIuUmVz
LjwvUGVyaW9kaWNhbD48Vm9sdW1lPjMxPC9Wb2x1bWU+PElzc3VlPjEyPC9Jc3N1ZT48TWlzY18z
PjEwLjEwMDIvamJtci4yOTEzIFtkb2ldPC9NaXNjXzM+PEFkZHJlc3M+U2Nob29sIG9mIFB1Ymxp
YyBIZWFsdGgsIE9yZWdvbiBIZWFsdGggJmFtcDsgU2NpZW5jZSBVbml2ZXJzaXR5LCBQb3J0bGFu
ZCwgT1IsIFVTQSYjeEE7RGVwYXJ0bWVudCBvZiBCaW9zdGF0aXN0aWNzLCBCb3N0b24gVW5pdmVy
c2l0eSBTY2hvb2wgb2YgUHVibGljIEhlYWx0aCwgQm9zdG9uLCBNQSwgVVNBJiN4QTtJY2VsYW5k
aWMgSGVhcnQgQXNzb2NpYXRpb24sIEtvcGF2b2d1ciwgSWNlbGFuZCYjeEE7RmFjdWx0eSBvZiBN
ZWRpY2luZSwgVW5pdmVyc2l0eSBvZiBJY2VsYW5kLCBSZXlramF2aWssIEljZWxhbmQmI3hBO0Rl
cGFydG1lbnQgb2YgT3J0aG9wYWVkaWNzIGFuZCBSZWhhYmlsaXRhdGlvbiwgVW5pdmVyc2l0eSBv
ZiBSb2NoZXN0ZXIsIFJvY2hlc3RlciwgTlksIFVTQSYjeEE7RGVwYXJ0bWVudCBvZiBNZWRpY2Fs
IEJpb2NoZW1pc3RyeSwgT3NsbyBVbml2ZXJzaXR5IEhvc3BpdGFsLCBVbGxldmFsLCBPc2xvLCBO
b3J3YXkmI3hBO0xvdmlzZW5iZXJnIERpYWtvbmFsZSBIb3NwaXRhbCwgT3NsbywgTm9yd2F5JiN4
QTtJbnN0aXR1dGUgb2YgQmFzaWMgTWVkaWNhbCBTY2llbmNlcywgVW5pdmVyc2l0eSBvZiBPc2xv
LCBPc2xvLCBOb3J3YXkmI3hBO0ljZWxhbmRpYyBIZWFydCBBc3NvY2lhdGlvbiwgS29wYXZvZ3Vy
LCBJY2VsYW5kJiN4QTtEZXBhcnRtZW50IG9mIFBhdGhvbG9neSBhbmQgTGFib3JhdG9yeSBNZWRp
Y2luZSwgVW5pdmVyc2l0eSBvZiBWZXJtb250IENvbGxlZ2Ugb2YgTWVkaWNpbmUsIEJ1cmxpbmd0
b24sIFZULCBVU0EmI3hBO0RlcGFydG1lbnQgb2YgUGF0aG9sb2d5LCBXYWtlIEZvcmVzdCBTY2hv
b2wgb2YgTWVkaWNpbmUsIFdpbnN0b24tU2FsZW0sIE5DLCBVU0EmI3hBO0ludGVybmFsIE1lZGlj
aW5lLCBFcmFzbXVzIE1DLCBSb3R0ZXJkYW0sIFRoZSBOZXRoZXJsYW5kcyYjeEE7TmV0aGVybGFu
ZHMgR2Vub21pY3MgSW5pdGlhdGl2ZSAoTkdJKS1zcG9uc29yZWQgTmV0aGVybGFuZHMgQ29uc29y
dGl1bSBmb3IgSGVhbHRoeSBBZ2luZyAoTkNIQSksIExlaWRlbiwgVGhlIE5ldGhlcmxhbmRzJiN4
QTtJbnN0aXR1dGUgb2YgR2VuZXRpY3MgYW5kIE1vbGVjdWxhciBNZWRpY2luZSwgVW5pdmVyc2l0
eSBvZiBFZGluYnVyZ2gsIEVkaW5idXJnaCwgU2NvdGxhbmQsIFVLJiN4QTtSYWRpb2xvZ3kgJmFt
cDsgTnVjbGVhciBNZWRpY2luZSwgRXJhc211cyBNQywgUm90dGVyZGFtLCBUaGUgTmV0aGVybGFu
ZHMmI3hBO0NhbGlmb3JuaWEgUGFjaWZpYyBNZWRpY2FsIENlbnRlciBSZXNlYXJjaCBJbnN0aXR1
dGUsIFNhbiBGcmFuY2lzY28sIENBLCBVU0EmI3hBO0luc3RpdHV0ZSBmb3IgQWdpbmcgUmVzZWFy
Y2gsIEhlYnJldyBTZW5pb3JMaWZlLCBIYXJ2YXJkIE1lZGljYWwgU2Nob29sLCBCb3N0b24sIE1B
LCBVU0EmI3hBO05hdGlvbmFsIEluc3RpdHV0ZSBvbiBBZ2luZyAoTklBKSwgTmF0aW9uYWwgSW5z
dGl0dXRlcyBvZiBIZWFsdGgsIEJldGhlc2RhLCBNRCwgVVNBJiN4QTtEZXBhcnRtZW50IG9mIEVw
aWRlbWlvbG9neSwgVW5pdmVyc2l0eSBvZiBQaXR0c2J1cmdoIEdyYWR1YXRlIFNjaG9vbCBvZiBQ
dWJsaWMgSGVhbHRoLCBQaXR0c2J1cmdoLCBQQSwgVVNBJiN4QTtEZXBhcnRtZW50IG9mIFJhZGlv
bG9neSwgVW5pdmVyc2l0eSBvZiBDYWxpZm9ybmlhLCBTYW4gRnJhbmNpc2NvIChVQ1NGKSBTY2hv
b2wgb2YgTWVkaWNpbmUsIFNhbiBGcmFuY2lzY28sIENBLCBVU0EmI3hBO0NlbnRlciBmb3IgQWR2
YW5jZWQgT3J0aG9wZWRpYyBTdHVkaWVzLCBCZXRoIElzcmFlbCBEZWFjb25lc3MgTWVkaWNhbCBD
ZW50ZXIsIEhhcnZhcmQgVW5pdmVyc2l0eSBNZWRpY2FsIFNjaG9vbCwgQm9zdG9uLCBNQSwgVVNB
JiN4QTtEZXBhcnRtZW50IG9mIE5ldXJvbG9neSwgQm9zdG9uIFVuaXZlcnNpdHksIEJvc3Rvbiwg
TUEsIFVTQSYjeEE7RGVwYXJ0bWVudCBvZiBNZWRpY2luZSwgQmV0aCBJc3JhZWwgRGVhY29uZXNz
IE1lZGljYWwgQ2VudGVyLCBIYXJ2YXJkIFVuaXZlcnNpdHkgTWVkaWNhbCBTY2hvb2wsIEJvc3Rv
biwgTUEsIFVTQSYjeEE7QnJvYWQgSW5zdGl0dXRlIG9mIE1JVCBhbmQgSGFydmFyZCwgQ2FtYnJp
ZGdlLCBNQSwgVVNBJiN4QTtUZWNobmljYWwgVW5pdmVyc2l0eSBNdW5pY2gsIE11bmljaCwgR2Vy
bWFueSYjeEE7SW1hZ2luZywgSWNlbGFuZGljIEhlYXJ0IEFzc29jaWF0aW9uLCBLb3Bhdm9ndXIs
IEljZWxhbmQmI3hBO1NjaG9vbCBvZiBQdWJsaWMgSGVhbHRoLCBPcmVnb24gSGVhbHRoICZhbXA7
IFNjaWVuY2UgVW5pdmVyc2l0eSwgUG9ydGxhbmQsIE9SLCBVU0EmI3hBO0RlcGFydG1lbnQgb2Yg
QmlvaW5mb3JtYXRpY3MsIEdvdGhlbmJ1cmcgVW5pdmVyc2l0eSwgR290aGVuYnVyZywgU3dlZGVu
JiN4QTtDZW50cmUgZm9yIEJvbmUgYW5kIEFydGhyaXRpcyBSZXNlYXJjaCwgSW5zdGl0dXRlIG9m
IE1lZGljaW5lLCBTYWhsZ3JlbnNrYSBBY2FkZW15LCBVbml2ZXJzaXR5IG9mIEdvdGhlbmJ1cmcs
IEdvdGhlbmJ1cmcsIFN3ZWRlbiYjeEE7UHVibGljIEhlYWx0aCBTY2llbmNlcywgV2FrZSBGb3Jl
c3QgU2Nob29sIG9mIE1lZGljaW5lLCBXaW5zdG9uLVNhbGVtLCBOQywgVVNBJiN4QTtDZW50ZXIg
Zm9yIEh1bWFuIEdlbm9taWNzLCBXYWtlIEZvcmVzdCBTY2hvb2wgb2YgTWVkaWNpbmUsIFdpbnN0
b24tU2FsZW0sIE5DLCBVU0EmI3hBO0NlbnRlciBmb3IgRGlhYmV0ZXMgUmVzZWFyY2gsIFdha2Ug
Rm9yZXN0IFNjaG9vbCBvZiBNZWRpY2luZSwgV2luc3Rvbi1TYWxlbSwgTkMsIFVTQSYjeEE7RGVw
YXJ0bWVudCBvZiBSYWRpb2xvZ3kgJmFtcDsgUmFkaW9sb2dpY2FsIFNjaWVuY2VzLCBWYW5kZXJi
aWx0IFVuaXZlcnNpdHkgTWVkaWNhbCBDZW50ZXIsIFZhbmRlcmJpbHQgVW5pdmVyc2l0eSwgTmFz
aHZpbGxlLCBUTiwgVVNBJiN4QTtDZW50ZXIgZm9yIERpYWJldGVzIFJlc2VhcmNoLCBEZXBhcnRt
ZW50IG9mIEJpb2NoZW1pc3RyeSwgV2FrZSBGb3Jlc3QgU2Nob29sIG9mIE1lZGljaW5lLCBXaW5z
dG9uLVNhbGVtLCBOQywgVVNBJiN4QTtEZXBhcnRtZW50IG9mIEZhbWlseSBNZWRpY2luZSBhbmQg
UHVibGljIEhlYWx0aCwgVW5pdmVyc2l0eSBvZiBDYWxpZm9ybmlhLCBTYW4gRGllZ28gKFVDU0Qp
LCBMYSBKb2xsYSwgQ0EsIFVTQSYjeEE7RGVwYXJ0bWVudCBvZiBGYW1pbHkgTWVkaWNpbmUgYW5k
IFB1YmxpYyBIZWFsdGgsIFVuaXZlcnNpdHkgb2YgQ2FsaWZvcm5pYSwgU2FuIERpZWdvIChVQ1NE
KSwgTGEgSm9sbGEsIENBLCBVU0EmI3hBO0NlbnRlciBmb3IgRGlhYmV0ZXMgUmVzZWFyY2gsIERl
cGFydG1lbnQgb2YgQmlvY2hlbWlzdHJ5LCBXYWtlIEZvcmVzdCBTY2hvb2wgb2YgTWVkaWNpbmUs
IFdpbnN0b24tU2FsZW0sIE5DLCBVU0EmI3hBO0ludGVybmFsIE1lZGljaW5lL0VuZG9jcmlub2xv
Z3ksIFdha2UgRm9yZXN0IFNjaG9vbCBvZiBNZWRpY2luZSwgV2luc3Rvbi1TYWxlbSwgTkMsIFVT
QSYjeEE7Q2VudGVyIGZvciBHZW5vbWljcyBhbmQgUGVyc29uYWxpemVkIE1lZGljaW5lIFJlc2Vh
cmNoLCBXYWtlIEZvcmVzdCBTY2hvb2wgb2YgTWVkaWNpbmUsIFdpbnN0b24tU2FsZW0sIE5DLCBV
U0EmI3hBO0RlcGFydG1lbnQgb2YgRXBpZGVtaW9sb2d5LCBFcmFzbXVzIE1DLCBSb3R0ZXJkYW0s
IFRoZSBOZXRoZXJsYW5kcyYjeEE7Q2VudHJlIGZvciBCb25lIGFuZCBBcnRocml0aXMgUmVzZWFy
Y2gsIEluc3RpdHV0ZSBvZiBNZWRpY2luZSwgU2FobGdyZW5za2EgQWNhZGVteSwgVW5pdmVyc2l0
eSBvZiBHb3RoZW5idXJnLCBHb3RoZW5idXJnLCBTd2VkZW4mI3hBO0RlcGFydG1lbnQgb2YgT3J0
aG9wYWVkaWNzIGFuZCBDbGluaWNhbCBTY2llbmNlcywgTWFsbW8gVW5pdmVyc2l0eSBIb3NwaXRh
bCwgTHVuZCBVbml2ZXJzaXR5LCBNYWxtbywgU3dlZGVuJiN4QTtEZXBhcnRtZW50IG9mIFJhZGlv
bG9neSAmYW1wOyBSYWRpb2xvZ2ljYWwgU2NpZW5jZXMsIFZhbmRlcmJpbHQgVW5pdmVyc2l0eSBN
ZWRpY2FsIENlbnRlciwgVmFuZGVyYmlsdCBVbml2ZXJzaXR5LCBOYXNodmlsbGUsIFROLCBVU0Em
I3hBO0xvcyBBbmdlbGVzIEJpb21lZGljYWwgUmVzZWFyY2ggSW5zdGl0dXRlLCBUb3JyYW5jZSwg
Q0EsIFVTQSYjeEE7TmF0aW9uYWwgSW5zdGl0dXRlIG9uIEFnaW5nIChOSUEpLCBOYXRpb25hbCBJ
bnN0aXR1dGVzIG9mIEhlYWx0aCwgQmV0aGVzZGEsIE1ELCBVU0EmI3hBO0RlcGFydG1lbnQgb2Yg
Qmlvc3RhdGlzdGljcywgQm9zdG9uIFVuaXZlcnNpdHkgU2Nob29sIG9mIFB1YmxpYyBIZWFsdGgs
IEJvc3RvbiwgTUEsIFVTQSYjeEE7QnJvYWQgSW5zdGl0dXRlIG9mIE1JVCBhbmQgSGFydmFyZCwg
Q2FtYnJpZGdlLCBNQSwgVVNBJiN4QTtEZXBhcnRtZW50IG9mIE5ldXJvbG9neSwgQm9zdG9uIFVu
aXZlcnNpdHksIEJvc3RvbiwgTUEsIFVTQSYjeEE7UmhldW1hdGljIERpc2Vhc2VzIFVuaXQsIElu
c3RpdHV0ZSBvZiBHZW5ldGljcyBhbmQgTW9sZWN1bGFyIE1lZGljaW5lLCBVbml2ZXJzaXR5IG9m
IEVkaW5idXJnaCwgRWRpbmJ1cmdoLCBTY290bGFuZCwgVUsmI3hBO0xvdmlzZW5iZXJnIERpYWtv
bmFsZSBIb3NwaXRhbCwgT3NsbywgTm9yd2F5JiN4QTtJbnN0aXR1dGUgb2YgQmFzaWMgTWVkaWNh
bCBTY2llbmNlcywgVW5pdmVyc2l0eSBvZiBPc2xvLCBPc2xvLCBOb3J3YXkmI3hBO0NhbGlmb3Ju
aWEgUGFjaWZpYyBNZWRpY2FsIENlbnRlciBSZXNlYXJjaCBJbnN0aXR1dGUsIFNhbiBGcmFuY2lz
Y28sIENBLCBVU0EmI3hBO0RlcGFydG1lbnQgb2YgRXBpZGVtaW9sb2d5IGFuZCBCaW9zdGF0aXN0
aWNzLCBVbml2ZXJzaXR5IG9mIENhbGlmb3JuaWEsIFNhbiBGcmFuY2lzY28sIFNhbiBGcmFuY2lz
Y28sIENBLCBVU0EmI3hBO0NhbGlmb3JuaWEgUGFjaWZpYyBNZWRpY2FsIENlbnRlciBSZXNlYXJj
aCBJbnN0aXR1dGUsIFNhbiBGcmFuY2lzY28sIENBLCBVU0EmI3hBO0luc3RpdHV0ZSBmb3IgQWdp
bmcgUmVzZWFyY2gsIEhlYnJldyBTZW5pb3JMaWZlLCBIYXJ2YXJkIE1lZGljYWwgU2Nob29sLCBC
b3N0b24sIE1BLCBVU0EmI3hBO0ZhY3VsdHkgb2YgTWVkaWNpbmUgaW4gdGhlIEdhbGlsZWUsIEJh
ci1JbGFuIFVuaXZlcnNpdHksIFNhZmVkLCBJc3JhZWwmI3hBO0RlcGFydG1lbnQgb2YgRXBpZGVt
aW9sb2d5LCBFcmFzbXVzIE1DLCBSb3R0ZXJkYW0sIFRoZSBOZXRoZXJsYW5kcyYjeEE7RGVwYXJ0
bWVudCBvZiBJbnRlcm5hbCBNZWRpY2luZSwgRXJhc211cyBNQywgUm90dGVyZGFtLCBUaGUgTmV0
aGVybGFuZHMmI3hBO0ljZWxhbmRpYyBIZWFydCBBc3NvY2lhdGlvbiwgS29wYXZvZ3VyLCBJY2Vs
YW5kJiN4QTtGYWN1bHR5IG9mIE1lZGljaW5lLCBVbml2ZXJzaXR5IG9mIEljZWxhbmQsIFJleWtq
YXZpaywgSWNlbGFuZCYjeEE7RGl2aXNpb24gb2YgRW5kb2NyaW5vbG9neSwgT3JlZ29uIEhlYWx0
aCAmYW1wOyBTY2llbmNlIFVuaXZlcnNpdHksIFBvcnRsYW5kLCBPUiwgVVNBJiN4QTtOYXRpb25h
bCBJbnN0aXR1dGUgb24gQWdpbmcgKE5JQSksIE5hdGlvbmFsIEluc3RpdHV0ZXMgb2YgSGVhbHRo
LCBCZXRoZXNkYSwgTUQsIFVTQSYjeEE7Q2VudHJlIGZvciBCb25lIGFuZCBBcnRocml0aXMgUmVz
ZWFyY2gsIEluc3RpdHV0ZSBvZiBNZWRpY2luZSwgU2FobGdyZW5za2EgQWNhZGVteSwgVW5pdmVy
c2l0eSBvZiBHb3RoZW5idXJnLCBHb3RoZW5idXJnLCBTd2VkZW4mI3hBO0luc3RpdHV0ZSBmb3Ig
QWdpbmcgUmVzZWFyY2gsIEhlYnJldyBTZW5pb3JMaWZlLCBIYXJ2YXJkIE1lZGljYWwgU2Nob29s
LCBCb3N0b24sIE1BLCBVU0EmI3hBO0RlcGFydG1lbnQgb2YgTWVkaWNpbmUsIEJldGggSXNyYWVs
IERlYWNvbmVzcyBNZWRpY2FsIENlbnRlciwgSGFydmFyZCBVbml2ZXJzaXR5IE1lZGljYWwgU2No
b29sLCBCb3N0b24sIE1BLCBVU0EmI3hBO0luc3RpdHV0ZSBmb3IgQWdpbmcgUmVzZWFyY2gsIEhl
YnJldyBTZW5pb3JMaWZlLCBIYXJ2YXJkIE1lZGljYWwgU2Nob29sLCBCb3N0b24sIE1BLCBVU0Em
I3hBO0Jyb2FkIEluc3RpdHV0ZSBvZiBNSVQgYW5kIEhhcnZhcmQsIENhbWJyaWRnZSwgTUEsIFVT
QSYjeEE7TW9sZWN1bGFyIGFuZCBJbnRlZ3JhdGl2ZSBQaHlzaW9sb2dpY2FsIFNjaWVuY2VzLCBI
YXJ2YXJkIFNjaG9vbCBvZiBQdWJsaWMgSGVhbHRoLCBCb3N0b24sIE1BLCBVU0E8L0FkZHJlc3M+
PFdlYl9VUkw+UE06Mjc0NzY3OTk8L1dlYl9VUkw+PFpaX0pvdXJuYWxTdGRBYmJyZXY+PGYgbmFt
ZT0iU3lzdGVtIj5KLkJvbmUgTWluZXIuUmVzLjwvZj48L1paX0pvdXJuYWxTdGRBYmJyZXY+PFpa
X1dvcmtmb3JtSUQ+MTwvWlpfV29ya2Zvcm1JRD48L01ETD48L0NpdGU+PC9SZWZtYW4+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PFJlZm1hbj48Q2l0ZT48QXV0aG9yPk5pZWxzb248L0F1dGhvcj48WWVhcj4yMDE2PC9ZZWFyPjxS
ZWNOdW0+MjE2PC9SZWNOdW0+PElEVGV4dD5Ob3ZlbCBHZW5ldGljIFZhcmlhbnRzIEFzc29jaWF0
ZWQgV2l0aCBJbmNyZWFzZWQgVmVydGVicmFsIFZvbHVtZXRyaWMgQk1ELCBSZWR1Y2VkIFZlcnRl
YnJhbCBGcmFjdHVyZSBSaXNrLCBhbmQgSW5jcmVhc2VkIEV4cHJlc3Npb24gb2YgU0xDMUEzIGFu
ZCBFUEhCMjwvSURUZXh0PjxNREwgUmVmX1R5cGU9IkpvdXJuYWwiPjxSZWZfVHlwZT5Kb3VybmFs
PC9SZWZfVHlwZT48UmVmX0lEPjIxNjwvUmVmX0lEPjxUaXRsZV9QcmltYXJ5Pk5vdmVsIEdlbmV0
aWMgVmFyaWFudHMgQXNzb2NpYXRlZCBXaXRoIEluY3JlYXNlZCBWZXJ0ZWJyYWwgVm9sdW1ldHJp
YyBCTUQsIFJlZHVjZWQgVmVydGVicmFsIEZyYWN0dXJlIFJpc2ssIGFuZCBJbmNyZWFzZWQgRXhw
cmVzc2lvbiBvZiBTTEMxQTMgYW5kIEVQSEIyPC9UaXRsZV9QcmltYXJ5PjxBdXRob3JzX1ByaW1h
cnk+TmllbHNvbixDLk0uPC9BdXRob3JzX1ByaW1hcnk+PEF1dGhvcnNfUHJpbWFyeT5MaXUsQy5U
LjwvQXV0aG9yc19QcmltYXJ5PjxBdXRob3JzX1ByaW1hcnk+U21pdGgsQS5WLjwvQXV0aG9yc19Q
cmltYXJ5PjxBdXRob3JzX1ByaW1hcnk+QWNrZXJ0LUJpY2tuZWxsLEMuTC48L0F1dGhvcnNfUHJp
bWFyeT48QXV0aG9yc19QcmltYXJ5PlJlcHBlLFMuPC9BdXRob3JzX1ByaW1hcnk+PEF1dGhvcnNf
UHJpbWFyeT5KYWtvYnNkb3R0aXIsSi48L0F1dGhvcnNfUHJpbWFyeT48QXV0aG9yc19QcmltYXJ5
Pldhc3NlbCxDLjwvQXV0aG9yc19QcmltYXJ5PjxBdXRob3JzX1ByaW1hcnk+UmVnaXN0ZXIsVC5D
LjwvQXV0aG9yc19QcmltYXJ5PjxBdXRob3JzX1ByaW1hcnk+T2VpLEwuPC9BdXRob3JzX1ByaW1h
cnk+PEF1dGhvcnNfUHJpbWFyeT5BbG9uc28sTi48L0F1dGhvcnNfUHJpbWFyeT48QXV0aG9yc19Q
cmltYXJ5Pk9laSxFLkguPC9BdXRob3JzX1ByaW1hcnk+PEF1dGhvcnNfUHJpbWFyeT5QYXJpbWks
Ti48L0F1dGhvcnNfUHJpbWFyeT48QXV0aG9yc19QcmltYXJ5PlNhbWVsc29uLEUuSi48L0F1dGhv
cnNfUHJpbWFyeT48QXV0aG9yc19QcmltYXJ5Pk5hbGxzLE0uQS48L0F1dGhvcnNfUHJpbWFyeT48
QXV0aG9yc19QcmltYXJ5PlptdWRhLEouPC9BdXRob3JzX1ByaW1hcnk+PEF1dGhvcnNfUHJpbWFy
eT5MYW5nLFQuPC9BdXRob3JzX1ByaW1hcnk+PEF1dGhvcnNfUHJpbWFyeT5Cb3V4c2VpbixNLjwv
QXV0aG9yc19QcmltYXJ5PjxBdXRob3JzX1ByaW1hcnk+TGF0b3VyZWxsZSxKLjwvQXV0aG9yc19Q
cmltYXJ5PjxBdXRob3JzX1ByaW1hcnk+Q2xhdXNzbml0emVyLE0uPC9BdXRob3JzX1ByaW1hcnk+
PEF1dGhvcnNfUHJpbWFyeT5TaWdnZWlyc2RvdHRpcixLLjwvQXV0aG9yc19QcmltYXJ5PjxBdXRo
b3JzX1ByaW1hcnk+U3Jpa2FudGgsUC48L0F1dGhvcnNfUHJpbWFyeT48QXV0aG9yc19QcmltYXJ5
PkxvcmVudHplbixFLjwvQXV0aG9yc19QcmltYXJ5PjxBdXRob3JzX1ByaW1hcnk+VmFuZGVucHV0
LEwuPC9BdXRob3JzX1ByaW1hcnk+PEF1dGhvcnNfUHJpbWFyeT5MYW5nZWZlbGQsQy48L0F1dGhv
cnNfUHJpbWFyeT48QXV0aG9yc19QcmltYXJ5PlJhZmZpZWxkLEwuPC9BdXRob3JzX1ByaW1hcnk+
PEF1dGhvcnNfUHJpbWFyeT5UZXJyeSxHLjwvQXV0aG9yc19QcmltYXJ5PjxBdXRob3JzX1ByaW1h
cnk+Q294LEEuSi48L0F1dGhvcnNfUHJpbWFyeT48QXV0aG9yc19QcmltYXJ5PkFsbGlzb24sTS5B
LjwvQXV0aG9yc19QcmltYXJ5PjxBdXRob3JzX1ByaW1hcnk+Q3JpcXVpLE0uSC48L0F1dGhvcnNf
UHJpbWFyeT48QXV0aG9yc19QcmltYXJ5PkJvd2RlbixELjwvQXV0aG9yc19QcmltYXJ5PjxBdXRo
b3JzX1ByaW1hcnk+SWtyYW0sTS5BLjwvQXV0aG9yc19QcmltYXJ5PjxBdXRob3JzX1ByaW1hcnk+
TWVsbHN0cm9tLEQuPC9BdXRob3JzX1ByaW1hcnk+PEF1dGhvcnNfUHJpbWFyeT5LYXJsc3NvbixN
LksuPC9BdXRob3JzX1ByaW1hcnk+PEF1dGhvcnNfUHJpbWFyeT5DYXJyLEouPC9BdXRob3JzX1By
aW1hcnk+PEF1dGhvcnNfUHJpbWFyeT5CdWRvZmYsTS48L0F1dGhvcnNfUHJpbWFyeT48QXV0aG9y
c19QcmltYXJ5PlBoaWxsaXBzLEMuPC9BdXRob3JzX1ByaW1hcnk+PEF1dGhvcnNfUHJpbWFyeT5D
dXBwbGVzLEwuQS48L0F1dGhvcnNfUHJpbWFyeT48QXV0aG9yc19QcmltYXJ5PkNob3UsVy5DLjwv
QXV0aG9yc19QcmltYXJ5PjxBdXRob3JzX1ByaW1hcnk+TXllcnMsUi5ILjwvQXV0aG9yc19Qcmlt
YXJ5PjxBdXRob3JzX1ByaW1hcnk+UmFsc3RvbixTLkguPC9BdXRob3JzX1ByaW1hcnk+PEF1dGhv
cnNfUHJpbWFyeT5HYXV0dmlrLEsuTS48L0F1dGhvcnNfUHJpbWFyeT48QXV0aG9yc19QcmltYXJ5
PkNhd3Rob24sUC5NLjwvQXV0aG9yc19QcmltYXJ5PjxBdXRob3JzX1ByaW1hcnk+Q3VtbWluZ3Ms
Uy48L0F1dGhvcnNfUHJpbWFyeT48QXV0aG9yc19QcmltYXJ5PkthcmFzaWssRC48L0F1dGhvcnNf
UHJpbWFyeT48QXV0aG9yc19QcmltYXJ5PlJpdmFkZW5laXJhLEYuPC9BdXRob3JzX1ByaW1hcnk+
PEF1dGhvcnNfUHJpbWFyeT5HdWRuYXNvbixWLjwvQXV0aG9yc19QcmltYXJ5PjxBdXRob3JzX1By
aW1hcnk+T3J3b2xsLEUuUy48L0F1dGhvcnNfUHJpbWFyeT48QXV0aG9yc19QcmltYXJ5PkhhcnJp
cyxULkIuPC9BdXRob3JzX1ByaW1hcnk+PEF1dGhvcnNfUHJpbWFyeT5PaGxzc29uLEMuPC9BdXRo
b3JzX1ByaW1hcnk+PEF1dGhvcnNfUHJpbWFyeT5LaWVsLEQuUC48L0F1dGhvcnNfUHJpbWFyeT48
QXV0aG9yc19QcmltYXJ5PkhzdSxZLkguPC9BdXRob3JzX1ByaW1hcnk+PERhdGVfUHJpbWFyeT4y
MDE2LzEyPC9EYXRlX1ByaW1hcnk+PEtleXdvcmRzPkFnaW5nPC9LZXl3b3Jkcz48S2V5d29yZHM+
QmlvcHN5PC9LZXl3b3Jkcz48S2V5d29yZHM+ZXBpZGVtaW9sb2d5PC9LZXl3b3Jkcz48S2V5d29y
ZHM+R2VuZXM8L0tleXdvcmRzPjxLZXl3b3Jkcz5nZW5ldGljczwvS2V5d29yZHM+PEtleXdvcmRz
Pkdlbm9tZS1XaWRlIEFzc29jaWF0aW9uIFN0dWR5PC9LZXl3b3Jkcz48S2V5d29yZHM+R2Vub21p
Y3M8L0tleXdvcmRzPjxLZXl3b3Jkcz5JY2VsYW5kPC9LZXl3b3Jkcz48S2V5d29yZHM+SW5jaWRl
bmNlPC9LZXl3b3Jkcz48S2V5d29yZHM+TmV0aGVybGFuZHM8L0tleXdvcmRzPjxLZXl3b3Jkcz5O
b3J3YXk8L0tleXdvcmRzPjxLZXl3b3Jkcz5PZGRzIFJhdGlvPC9LZXl3b3Jkcz48S2V5d29yZHM+
T3N0ZW9ibGFzdHM8L0tleXdvcmRzPjxLZXl3b3Jkcz5Pc3Rlb3Bvcm9zaXM8L0tleXdvcmRzPjxL
ZXl3b3Jkcz5wYXRob2xvZ3k8L0tleXdvcmRzPjxLZXl3b3Jkcz5QaGVub3R5cGU8L0tleXdvcmRz
PjxLZXl3b3Jkcz5SYWRpb2xvZ3k8L0tleXdvcmRzPjxLZXl3b3Jkcz5yZWhhYmlsaXRhdGlvbjwv
S2V5d29yZHM+PEtleXdvcmRzPlJpc2s8L0tleXdvcmRzPjxLZXl3b3Jkcz5TY290bGFuZDwvS2V5
d29yZHM+PEtleXdvcmRzPlNwaW5lPC9LZXl3b3Jkcz48S2V5d29yZHM+U3dlZGVuPC9LZXl3b3Jk
cz48UmVwcmludD5Ob3QgaW4gRmlsZTwvUmVwcmludD48U3RhcnRfUGFnZT4yMDg1PC9TdGFydF9Q
YWdlPjxFbmRfUGFnZT4yMDk3PC9FbmRfUGFnZT48UGVyaW9kaWNhbD5KLkJvbmUgTWluZXIuUmVz
LjwvUGVyaW9kaWNhbD48Vm9sdW1lPjMxPC9Wb2x1bWU+PElzc3VlPjEyPC9Jc3N1ZT48TWlzY18z
PjEwLjEwMDIvamJtci4yOTEzIFtkb2ldPC9NaXNjXzM+PEFkZHJlc3M+U2Nob29sIG9mIFB1Ymxp
YyBIZWFsdGgsIE9yZWdvbiBIZWFsdGggJmFtcDsgU2NpZW5jZSBVbml2ZXJzaXR5LCBQb3J0bGFu
ZCwgT1IsIFVTQSYjeEE7RGVwYXJ0bWVudCBvZiBCaW9zdGF0aXN0aWNzLCBCb3N0b24gVW5pdmVy
c2l0eSBTY2hvb2wgb2YgUHVibGljIEhlYWx0aCwgQm9zdG9uLCBNQSwgVVNBJiN4QTtJY2VsYW5k
aWMgSGVhcnQgQXNzb2NpYXRpb24sIEtvcGF2b2d1ciwgSWNlbGFuZCYjeEE7RmFjdWx0eSBvZiBN
ZWRpY2luZSwgVW5pdmVyc2l0eSBvZiBJY2VsYW5kLCBSZXlramF2aWssIEljZWxhbmQmI3hBO0Rl
cGFydG1lbnQgb2YgT3J0aG9wYWVkaWNzIGFuZCBSZWhhYmlsaXRhdGlvbiwgVW5pdmVyc2l0eSBv
ZiBSb2NoZXN0ZXIsIFJvY2hlc3RlciwgTlksIFVTQSYjeEE7RGVwYXJ0bWVudCBvZiBNZWRpY2Fs
IEJpb2NoZW1pc3RyeSwgT3NsbyBVbml2ZXJzaXR5IEhvc3BpdGFsLCBVbGxldmFsLCBPc2xvLCBO
b3J3YXkmI3hBO0xvdmlzZW5iZXJnIERpYWtvbmFsZSBIb3NwaXRhbCwgT3NsbywgTm9yd2F5JiN4
QTtJbnN0aXR1dGUgb2YgQmFzaWMgTWVkaWNhbCBTY2llbmNlcywgVW5pdmVyc2l0eSBvZiBPc2xv
LCBPc2xvLCBOb3J3YXkmI3hBO0ljZWxhbmRpYyBIZWFydCBBc3NvY2lhdGlvbiwgS29wYXZvZ3Vy
LCBJY2VsYW5kJiN4QTtEZXBhcnRtZW50IG9mIFBhdGhvbG9neSBhbmQgTGFib3JhdG9yeSBNZWRp
Y2luZSwgVW5pdmVyc2l0eSBvZiBWZXJtb250IENvbGxlZ2Ugb2YgTWVkaWNpbmUsIEJ1cmxpbmd0
b24sIFZULCBVU0EmI3hBO0RlcGFydG1lbnQgb2YgUGF0aG9sb2d5LCBXYWtlIEZvcmVzdCBTY2hv
b2wgb2YgTWVkaWNpbmUsIFdpbnN0b24tU2FsZW0sIE5DLCBVU0EmI3hBO0ludGVybmFsIE1lZGlj
aW5lLCBFcmFzbXVzIE1DLCBSb3R0ZXJkYW0sIFRoZSBOZXRoZXJsYW5kcyYjeEE7TmV0aGVybGFu
ZHMgR2Vub21pY3MgSW5pdGlhdGl2ZSAoTkdJKS1zcG9uc29yZWQgTmV0aGVybGFuZHMgQ29uc29y
dGl1bSBmb3IgSGVhbHRoeSBBZ2luZyAoTkNIQSksIExlaWRlbiwgVGhlIE5ldGhlcmxhbmRzJiN4
QTtJbnN0aXR1dGUgb2YgR2VuZXRpY3MgYW5kIE1vbGVjdWxhciBNZWRpY2luZSwgVW5pdmVyc2l0
eSBvZiBFZGluYnVyZ2gsIEVkaW5idXJnaCwgU2NvdGxhbmQsIFVLJiN4QTtSYWRpb2xvZ3kgJmFt
cDsgTnVjbGVhciBNZWRpY2luZSwgRXJhc211cyBNQywgUm90dGVyZGFtLCBUaGUgTmV0aGVybGFu
ZHMmI3hBO0NhbGlmb3JuaWEgUGFjaWZpYyBNZWRpY2FsIENlbnRlciBSZXNlYXJjaCBJbnN0aXR1
dGUsIFNhbiBGcmFuY2lzY28sIENBLCBVU0EmI3hBO0luc3RpdHV0ZSBmb3IgQWdpbmcgUmVzZWFy
Y2gsIEhlYnJldyBTZW5pb3JMaWZlLCBIYXJ2YXJkIE1lZGljYWwgU2Nob29sLCBCb3N0b24sIE1B
LCBVU0EmI3hBO05hdGlvbmFsIEluc3RpdHV0ZSBvbiBBZ2luZyAoTklBKSwgTmF0aW9uYWwgSW5z
dGl0dXRlcyBvZiBIZWFsdGgsIEJldGhlc2RhLCBNRCwgVVNBJiN4QTtEZXBhcnRtZW50IG9mIEVw
aWRlbWlvbG9neSwgVW5pdmVyc2l0eSBvZiBQaXR0c2J1cmdoIEdyYWR1YXRlIFNjaG9vbCBvZiBQ
dWJsaWMgSGVhbHRoLCBQaXR0c2J1cmdoLCBQQSwgVVNBJiN4QTtEZXBhcnRtZW50IG9mIFJhZGlv
bG9neSwgVW5pdmVyc2l0eSBvZiBDYWxpZm9ybmlhLCBTYW4gRnJhbmNpc2NvIChVQ1NGKSBTY2hv
b2wgb2YgTWVkaWNpbmUsIFNhbiBGcmFuY2lzY28sIENBLCBVU0EmI3hBO0NlbnRlciBmb3IgQWR2
YW5jZWQgT3J0aG9wZWRpYyBTdHVkaWVzLCBCZXRoIElzcmFlbCBEZWFjb25lc3MgTWVkaWNhbCBD
ZW50ZXIsIEhhcnZhcmQgVW5pdmVyc2l0eSBNZWRpY2FsIFNjaG9vbCwgQm9zdG9uLCBNQSwgVVNB
JiN4QTtEZXBhcnRtZW50IG9mIE5ldXJvbG9neSwgQm9zdG9uIFVuaXZlcnNpdHksIEJvc3Rvbiwg
TUEsIFVTQSYjeEE7RGVwYXJ0bWVudCBvZiBNZWRpY2luZSwgQmV0aCBJc3JhZWwgRGVhY29uZXNz
IE1lZGljYWwgQ2VudGVyLCBIYXJ2YXJkIFVuaXZlcnNpdHkgTWVkaWNhbCBTY2hvb2wsIEJvc3Rv
biwgTUEsIFVTQSYjeEE7QnJvYWQgSW5zdGl0dXRlIG9mIE1JVCBhbmQgSGFydmFyZCwgQ2FtYnJp
ZGdlLCBNQSwgVVNBJiN4QTtUZWNobmljYWwgVW5pdmVyc2l0eSBNdW5pY2gsIE11bmljaCwgR2Vy
bWFueSYjeEE7SW1hZ2luZywgSWNlbGFuZGljIEhlYXJ0IEFzc29jaWF0aW9uLCBLb3Bhdm9ndXIs
IEljZWxhbmQmI3hBO1NjaG9vbCBvZiBQdWJsaWMgSGVhbHRoLCBPcmVnb24gSGVhbHRoICZhbXA7
IFNjaWVuY2UgVW5pdmVyc2l0eSwgUG9ydGxhbmQsIE9SLCBVU0EmI3hBO0RlcGFydG1lbnQgb2Yg
QmlvaW5mb3JtYXRpY3MsIEdvdGhlbmJ1cmcgVW5pdmVyc2l0eSwgR290aGVuYnVyZywgU3dlZGVu
JiN4QTtDZW50cmUgZm9yIEJvbmUgYW5kIEFydGhyaXRpcyBSZXNlYXJjaCwgSW5zdGl0dXRlIG9m
IE1lZGljaW5lLCBTYWhsZ3JlbnNrYSBBY2FkZW15LCBVbml2ZXJzaXR5IG9mIEdvdGhlbmJ1cmcs
IEdvdGhlbmJ1cmcsIFN3ZWRlbiYjeEE7UHVibGljIEhlYWx0aCBTY2llbmNlcywgV2FrZSBGb3Jl
c3QgU2Nob29sIG9mIE1lZGljaW5lLCBXaW5zdG9uLVNhbGVtLCBOQywgVVNBJiN4QTtDZW50ZXIg
Zm9yIEh1bWFuIEdlbm9taWNzLCBXYWtlIEZvcmVzdCBTY2hvb2wgb2YgTWVkaWNpbmUsIFdpbnN0
b24tU2FsZW0sIE5DLCBVU0EmI3hBO0NlbnRlciBmb3IgRGlhYmV0ZXMgUmVzZWFyY2gsIFdha2Ug
Rm9yZXN0IFNjaG9vbCBvZiBNZWRpY2luZSwgV2luc3Rvbi1TYWxlbSwgTkMsIFVTQSYjeEE7RGVw
YXJ0bWVudCBvZiBSYWRpb2xvZ3kgJmFtcDsgUmFkaW9sb2dpY2FsIFNjaWVuY2VzLCBWYW5kZXJi
aWx0IFVuaXZlcnNpdHkgTWVkaWNhbCBDZW50ZXIsIFZhbmRlcmJpbHQgVW5pdmVyc2l0eSwgTmFz
aHZpbGxlLCBUTiwgVVNBJiN4QTtDZW50ZXIgZm9yIERpYWJldGVzIFJlc2VhcmNoLCBEZXBhcnRt
ZW50IG9mIEJpb2NoZW1pc3RyeSwgV2FrZSBGb3Jlc3QgU2Nob29sIG9mIE1lZGljaW5lLCBXaW5z
dG9uLVNhbGVtLCBOQywgVVNBJiN4QTtEZXBhcnRtZW50IG9mIEZhbWlseSBNZWRpY2luZSBhbmQg
UHVibGljIEhlYWx0aCwgVW5pdmVyc2l0eSBvZiBDYWxpZm9ybmlhLCBTYW4gRGllZ28gKFVDU0Qp
LCBMYSBKb2xsYSwgQ0EsIFVTQSYjeEE7RGVwYXJ0bWVudCBvZiBGYW1pbHkgTWVkaWNpbmUgYW5k
IFB1YmxpYyBIZWFsdGgsIFVuaXZlcnNpdHkgb2YgQ2FsaWZvcm5pYSwgU2FuIERpZWdvIChVQ1NE
KSwgTGEgSm9sbGEsIENBLCBVU0EmI3hBO0NlbnRlciBmb3IgRGlhYmV0ZXMgUmVzZWFyY2gsIERl
cGFydG1lbnQgb2YgQmlvY2hlbWlzdHJ5LCBXYWtlIEZvcmVzdCBTY2hvb2wgb2YgTWVkaWNpbmUs
IFdpbnN0b24tU2FsZW0sIE5DLCBVU0EmI3hBO0ludGVybmFsIE1lZGljaW5lL0VuZG9jcmlub2xv
Z3ksIFdha2UgRm9yZXN0IFNjaG9vbCBvZiBNZWRpY2luZSwgV2luc3Rvbi1TYWxlbSwgTkMsIFVT
QSYjeEE7Q2VudGVyIGZvciBHZW5vbWljcyBhbmQgUGVyc29uYWxpemVkIE1lZGljaW5lIFJlc2Vh
cmNoLCBXYWtlIEZvcmVzdCBTY2hvb2wgb2YgTWVkaWNpbmUsIFdpbnN0b24tU2FsZW0sIE5DLCBV
U0EmI3hBO0RlcGFydG1lbnQgb2YgRXBpZGVtaW9sb2d5LCBFcmFzbXVzIE1DLCBSb3R0ZXJkYW0s
IFRoZSBOZXRoZXJsYW5kcyYjeEE7Q2VudHJlIGZvciBCb25lIGFuZCBBcnRocml0aXMgUmVzZWFy
Y2gsIEluc3RpdHV0ZSBvZiBNZWRpY2luZSwgU2FobGdyZW5za2EgQWNhZGVteSwgVW5pdmVyc2l0
eSBvZiBHb3RoZW5idXJnLCBHb3RoZW5idXJnLCBTd2VkZW4mI3hBO0RlcGFydG1lbnQgb2YgT3J0
aG9wYWVkaWNzIGFuZCBDbGluaWNhbCBTY2llbmNlcywgTWFsbW8gVW5pdmVyc2l0eSBIb3NwaXRh
bCwgTHVuZCBVbml2ZXJzaXR5LCBNYWxtbywgU3dlZGVuJiN4QTtEZXBhcnRtZW50IG9mIFJhZGlv
bG9neSAmYW1wOyBSYWRpb2xvZ2ljYWwgU2NpZW5jZXMsIFZhbmRlcmJpbHQgVW5pdmVyc2l0eSBN
ZWRpY2FsIENlbnRlciwgVmFuZGVyYmlsdCBVbml2ZXJzaXR5LCBOYXNodmlsbGUsIFROLCBVU0Em
I3hBO0xvcyBBbmdlbGVzIEJpb21lZGljYWwgUmVzZWFyY2ggSW5zdGl0dXRlLCBUb3JyYW5jZSwg
Q0EsIFVTQSYjeEE7TmF0aW9uYWwgSW5zdGl0dXRlIG9uIEFnaW5nIChOSUEpLCBOYXRpb25hbCBJ
bnN0aXR1dGVzIG9mIEhlYWx0aCwgQmV0aGVzZGEsIE1ELCBVU0EmI3hBO0RlcGFydG1lbnQgb2Yg
Qmlvc3RhdGlzdGljcywgQm9zdG9uIFVuaXZlcnNpdHkgU2Nob29sIG9mIFB1YmxpYyBIZWFsdGgs
IEJvc3RvbiwgTUEsIFVTQSYjeEE7QnJvYWQgSW5zdGl0dXRlIG9mIE1JVCBhbmQgSGFydmFyZCwg
Q2FtYnJpZGdlLCBNQSwgVVNBJiN4QTtEZXBhcnRtZW50IG9mIE5ldXJvbG9neSwgQm9zdG9uIFVu
aXZlcnNpdHksIEJvc3RvbiwgTUEsIFVTQSYjeEE7UmhldW1hdGljIERpc2Vhc2VzIFVuaXQsIElu
c3RpdHV0ZSBvZiBHZW5ldGljcyBhbmQgTW9sZWN1bGFyIE1lZGljaW5lLCBVbml2ZXJzaXR5IG9m
IEVkaW5idXJnaCwgRWRpbmJ1cmdoLCBTY290bGFuZCwgVUsmI3hBO0xvdmlzZW5iZXJnIERpYWtv
bmFsZSBIb3NwaXRhbCwgT3NsbywgTm9yd2F5JiN4QTtJbnN0aXR1dGUgb2YgQmFzaWMgTWVkaWNh
bCBTY2llbmNlcywgVW5pdmVyc2l0eSBvZiBPc2xvLCBPc2xvLCBOb3J3YXkmI3hBO0NhbGlmb3Ju
aWEgUGFjaWZpYyBNZWRpY2FsIENlbnRlciBSZXNlYXJjaCBJbnN0aXR1dGUsIFNhbiBGcmFuY2lz
Y28sIENBLCBVU0EmI3hBO0RlcGFydG1lbnQgb2YgRXBpZGVtaW9sb2d5IGFuZCBCaW9zdGF0aXN0
aWNzLCBVbml2ZXJzaXR5IG9mIENhbGlmb3JuaWEsIFNhbiBGcmFuY2lzY28sIFNhbiBGcmFuY2lz
Y28sIENBLCBVU0EmI3hBO0NhbGlmb3JuaWEgUGFjaWZpYyBNZWRpY2FsIENlbnRlciBSZXNlYXJj
aCBJbnN0aXR1dGUsIFNhbiBGcmFuY2lzY28sIENBLCBVU0EmI3hBO0luc3RpdHV0ZSBmb3IgQWdp
bmcgUmVzZWFyY2gsIEhlYnJldyBTZW5pb3JMaWZlLCBIYXJ2YXJkIE1lZGljYWwgU2Nob29sLCBC
b3N0b24sIE1BLCBVU0EmI3hBO0ZhY3VsdHkgb2YgTWVkaWNpbmUgaW4gdGhlIEdhbGlsZWUsIEJh
ci1JbGFuIFVuaXZlcnNpdHksIFNhZmVkLCBJc3JhZWwmI3hBO0RlcGFydG1lbnQgb2YgRXBpZGVt
aW9sb2d5LCBFcmFzbXVzIE1DLCBSb3R0ZXJkYW0sIFRoZSBOZXRoZXJsYW5kcyYjeEE7RGVwYXJ0
bWVudCBvZiBJbnRlcm5hbCBNZWRpY2luZSwgRXJhc211cyBNQywgUm90dGVyZGFtLCBUaGUgTmV0
aGVybGFuZHMmI3hBO0ljZWxhbmRpYyBIZWFydCBBc3NvY2lhdGlvbiwgS29wYXZvZ3VyLCBJY2Vs
YW5kJiN4QTtGYWN1bHR5IG9mIE1lZGljaW5lLCBVbml2ZXJzaXR5IG9mIEljZWxhbmQsIFJleWtq
YXZpaywgSWNlbGFuZCYjeEE7RGl2aXNpb24gb2YgRW5kb2NyaW5vbG9neSwgT3JlZ29uIEhlYWx0
aCAmYW1wOyBTY2llbmNlIFVuaXZlcnNpdHksIFBvcnRsYW5kLCBPUiwgVVNBJiN4QTtOYXRpb25h
bCBJbnN0aXR1dGUgb24gQWdpbmcgKE5JQSksIE5hdGlvbmFsIEluc3RpdHV0ZXMgb2YgSGVhbHRo
LCBCZXRoZXNkYSwgTUQsIFVTQSYjeEE7Q2VudHJlIGZvciBCb25lIGFuZCBBcnRocml0aXMgUmVz
ZWFyY2gsIEluc3RpdHV0ZSBvZiBNZWRpY2luZSwgU2FobGdyZW5za2EgQWNhZGVteSwgVW5pdmVy
c2l0eSBvZiBHb3RoZW5idXJnLCBHb3RoZW5idXJnLCBTd2VkZW4mI3hBO0luc3RpdHV0ZSBmb3Ig
QWdpbmcgUmVzZWFyY2gsIEhlYnJldyBTZW5pb3JMaWZlLCBIYXJ2YXJkIE1lZGljYWwgU2Nob29s
LCBCb3N0b24sIE1BLCBVU0EmI3hBO0RlcGFydG1lbnQgb2YgTWVkaWNpbmUsIEJldGggSXNyYWVs
IERlYWNvbmVzcyBNZWRpY2FsIENlbnRlciwgSGFydmFyZCBVbml2ZXJzaXR5IE1lZGljYWwgU2No
b29sLCBCb3N0b24sIE1BLCBVU0EmI3hBO0luc3RpdHV0ZSBmb3IgQWdpbmcgUmVzZWFyY2gsIEhl
YnJldyBTZW5pb3JMaWZlLCBIYXJ2YXJkIE1lZGljYWwgU2Nob29sLCBCb3N0b24sIE1BLCBVU0Em
I3hBO0Jyb2FkIEluc3RpdHV0ZSBvZiBNSVQgYW5kIEhhcnZhcmQsIENhbWJyaWRnZSwgTUEsIFVT
QSYjeEE7TW9sZWN1bGFyIGFuZCBJbnRlZ3JhdGl2ZSBQaHlzaW9sb2dpY2FsIFNjaWVuY2VzLCBI
YXJ2YXJkIFNjaG9vbCBvZiBQdWJsaWMgSGVhbHRoLCBCb3N0b24sIE1BLCBVU0E8L0FkZHJlc3M+
PFdlYl9VUkw+UE06Mjc0NzY3OTk8L1dlYl9VUkw+PFpaX0pvdXJuYWxTdGRBYmJyZXY+PGYgbmFt
ZT0iU3lzdGVtIj5KLkJvbmUgTWluZXIuUmVzLjwvZj48L1paX0pvdXJuYWxTdGRBYmJyZXY+PFpa
X1dvcmtmb3JtSUQ+MTwvWlpfV29ya2Zvcm1JRD48L01ETD48L0NpdGU+PC9SZWZtYW4+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9D1504" w:rsidRPr="00432F29">
        <w:rPr>
          <w:rFonts w:ascii="Times New Roman" w:hAnsi="Times New Roman"/>
          <w:sz w:val="24"/>
          <w:szCs w:val="24"/>
        </w:rPr>
      </w:r>
      <w:r w:rsidR="009D1504" w:rsidRPr="00432F29">
        <w:rPr>
          <w:rFonts w:ascii="Times New Roman" w:hAnsi="Times New Roman"/>
          <w:sz w:val="24"/>
          <w:szCs w:val="24"/>
        </w:rPr>
        <w:fldChar w:fldCharType="separate"/>
      </w:r>
      <w:r w:rsidR="00AC19C6" w:rsidRPr="00432F29">
        <w:rPr>
          <w:rFonts w:ascii="Times New Roman" w:hAnsi="Times New Roman"/>
          <w:noProof/>
          <w:sz w:val="24"/>
          <w:szCs w:val="24"/>
        </w:rPr>
        <w:t>[31]</w:t>
      </w:r>
      <w:r w:rsidR="009D1504" w:rsidRPr="00432F29">
        <w:rPr>
          <w:rFonts w:ascii="Times New Roman" w:hAnsi="Times New Roman"/>
          <w:sz w:val="24"/>
          <w:szCs w:val="24"/>
        </w:rPr>
        <w:fldChar w:fldCharType="end"/>
      </w:r>
      <w:r w:rsidR="003E59CF" w:rsidRPr="00432F29">
        <w:rPr>
          <w:rFonts w:ascii="Times New Roman" w:hAnsi="Times New Roman"/>
          <w:sz w:val="24"/>
          <w:szCs w:val="24"/>
        </w:rPr>
        <w:t xml:space="preserve"> we identified </w:t>
      </w:r>
      <w:r w:rsidR="00B57C99" w:rsidRPr="00432F29">
        <w:rPr>
          <w:rFonts w:ascii="Times New Roman" w:hAnsi="Times New Roman"/>
          <w:sz w:val="24"/>
          <w:szCs w:val="24"/>
        </w:rPr>
        <w:t xml:space="preserve">one </w:t>
      </w:r>
      <w:r w:rsidR="008149FC" w:rsidRPr="00432F29">
        <w:rPr>
          <w:rFonts w:ascii="Times New Roman" w:hAnsi="Times New Roman"/>
          <w:sz w:val="24"/>
          <w:szCs w:val="24"/>
        </w:rPr>
        <w:t xml:space="preserve">locus </w:t>
      </w:r>
      <w:r w:rsidR="00B57C99" w:rsidRPr="00432F29">
        <w:rPr>
          <w:rFonts w:ascii="Times New Roman" w:hAnsi="Times New Roman"/>
          <w:sz w:val="24"/>
          <w:szCs w:val="24"/>
        </w:rPr>
        <w:t>on chromosome 1p36</w:t>
      </w:r>
      <w:r w:rsidR="00F33D8A" w:rsidRPr="00432F29">
        <w:rPr>
          <w:rFonts w:ascii="Times New Roman" w:hAnsi="Times New Roman"/>
          <w:sz w:val="24"/>
          <w:szCs w:val="24"/>
        </w:rPr>
        <w:t xml:space="preserve">, </w:t>
      </w:r>
      <w:r w:rsidR="008149FC" w:rsidRPr="00432F29">
        <w:rPr>
          <w:rFonts w:ascii="Times New Roman" w:hAnsi="Times New Roman"/>
          <w:sz w:val="24"/>
          <w:szCs w:val="24"/>
        </w:rPr>
        <w:t>close to</w:t>
      </w:r>
      <w:r w:rsidR="00F33D8A" w:rsidRPr="00432F29">
        <w:rPr>
          <w:rFonts w:ascii="Times New Roman" w:hAnsi="Times New Roman"/>
          <w:sz w:val="24"/>
          <w:szCs w:val="24"/>
        </w:rPr>
        <w:t xml:space="preserve"> </w:t>
      </w:r>
      <w:r w:rsidR="0098092F" w:rsidRPr="00432F29">
        <w:rPr>
          <w:rFonts w:ascii="Times New Roman" w:hAnsi="Times New Roman"/>
          <w:i/>
          <w:sz w:val="24"/>
          <w:szCs w:val="24"/>
        </w:rPr>
        <w:t>ZBTB40</w:t>
      </w:r>
      <w:r w:rsidR="00F33D8A" w:rsidRPr="00432F29">
        <w:rPr>
          <w:rFonts w:ascii="Times New Roman" w:hAnsi="Times New Roman"/>
          <w:sz w:val="24"/>
          <w:szCs w:val="24"/>
        </w:rPr>
        <w:t>,</w:t>
      </w:r>
      <w:r w:rsidR="00B57C99" w:rsidRPr="00432F29">
        <w:rPr>
          <w:rFonts w:ascii="Times New Roman" w:hAnsi="Times New Roman"/>
          <w:sz w:val="24"/>
          <w:szCs w:val="24"/>
        </w:rPr>
        <w:t xml:space="preserve"> </w:t>
      </w:r>
      <w:r w:rsidR="003E59CF" w:rsidRPr="00432F29">
        <w:rPr>
          <w:rFonts w:ascii="Times New Roman" w:hAnsi="Times New Roman"/>
          <w:sz w:val="24"/>
          <w:szCs w:val="24"/>
        </w:rPr>
        <w:t>that w</w:t>
      </w:r>
      <w:r w:rsidR="00B57C99" w:rsidRPr="00432F29">
        <w:rPr>
          <w:rFonts w:ascii="Times New Roman" w:hAnsi="Times New Roman"/>
          <w:sz w:val="24"/>
          <w:szCs w:val="24"/>
        </w:rPr>
        <w:t>as</w:t>
      </w:r>
      <w:r w:rsidR="003E59CF" w:rsidRPr="00432F29">
        <w:rPr>
          <w:rFonts w:ascii="Times New Roman" w:hAnsi="Times New Roman"/>
          <w:sz w:val="24"/>
          <w:szCs w:val="24"/>
        </w:rPr>
        <w:t xml:space="preserve"> significantly associated with clinical vertebral fracture</w:t>
      </w:r>
      <w:r w:rsidRPr="00432F29">
        <w:rPr>
          <w:rFonts w:ascii="Times New Roman" w:hAnsi="Times New Roman"/>
          <w:sz w:val="24"/>
          <w:szCs w:val="24"/>
        </w:rPr>
        <w:t xml:space="preserve"> in this study</w:t>
      </w:r>
      <w:r w:rsidR="003E59CF" w:rsidRPr="00432F29">
        <w:rPr>
          <w:rFonts w:ascii="Times New Roman" w:hAnsi="Times New Roman"/>
          <w:sz w:val="24"/>
          <w:szCs w:val="24"/>
        </w:rPr>
        <w:t>.</w:t>
      </w:r>
      <w:r w:rsidR="00C475D3" w:rsidRPr="00432F29">
        <w:rPr>
          <w:rFonts w:ascii="Times New Roman" w:hAnsi="Times New Roman"/>
          <w:sz w:val="24"/>
          <w:szCs w:val="24"/>
        </w:rPr>
        <w:t xml:space="preserve"> These results </w:t>
      </w:r>
      <w:r w:rsidR="00673A9F" w:rsidRPr="00432F29">
        <w:rPr>
          <w:rFonts w:ascii="Times New Roman" w:hAnsi="Times New Roman"/>
          <w:sz w:val="24"/>
          <w:szCs w:val="24"/>
        </w:rPr>
        <w:t xml:space="preserve">support the importance </w:t>
      </w:r>
      <w:r w:rsidR="008E41C9" w:rsidRPr="00432F29">
        <w:rPr>
          <w:rFonts w:ascii="Times New Roman" w:hAnsi="Times New Roman"/>
          <w:sz w:val="24"/>
          <w:szCs w:val="24"/>
        </w:rPr>
        <w:t xml:space="preserve">of </w:t>
      </w:r>
      <w:r w:rsidR="008E41C9" w:rsidRPr="00432F29">
        <w:rPr>
          <w:rFonts w:ascii="Times New Roman" w:hAnsi="Times New Roman"/>
          <w:i/>
          <w:sz w:val="24"/>
          <w:szCs w:val="24"/>
        </w:rPr>
        <w:t>ZBTB40</w:t>
      </w:r>
      <w:r w:rsidR="00316F30" w:rsidRPr="00432F29">
        <w:rPr>
          <w:rFonts w:ascii="Times New Roman" w:hAnsi="Times New Roman"/>
          <w:sz w:val="24"/>
          <w:szCs w:val="24"/>
        </w:rPr>
        <w:t xml:space="preserve"> </w:t>
      </w:r>
      <w:r w:rsidR="00673A9F" w:rsidRPr="00432F29">
        <w:rPr>
          <w:rFonts w:ascii="Times New Roman" w:hAnsi="Times New Roman"/>
          <w:sz w:val="24"/>
          <w:szCs w:val="24"/>
        </w:rPr>
        <w:t>as a predictor of clinical fractures and suggest that the mechanism of association is most proba</w:t>
      </w:r>
      <w:r w:rsidR="000D37ED" w:rsidRPr="00432F29">
        <w:rPr>
          <w:rFonts w:ascii="Times New Roman" w:hAnsi="Times New Roman"/>
          <w:sz w:val="24"/>
          <w:szCs w:val="24"/>
        </w:rPr>
        <w:t>bly mediated by changes in BMD</w:t>
      </w:r>
      <w:r w:rsidR="008149FC" w:rsidRPr="00432F29">
        <w:rPr>
          <w:rFonts w:ascii="Times New Roman" w:hAnsi="Times New Roman"/>
          <w:sz w:val="24"/>
          <w:szCs w:val="24"/>
        </w:rPr>
        <w:t>.</w:t>
      </w:r>
      <w:r w:rsidR="000D37ED" w:rsidRPr="00432F29">
        <w:rPr>
          <w:rFonts w:ascii="Times New Roman" w:hAnsi="Times New Roman"/>
          <w:sz w:val="24"/>
          <w:szCs w:val="24"/>
        </w:rPr>
        <w:t xml:space="preserve"> </w:t>
      </w:r>
      <w:r w:rsidR="008149FC" w:rsidRPr="00432F29">
        <w:rPr>
          <w:rFonts w:ascii="Times New Roman" w:hAnsi="Times New Roman"/>
          <w:sz w:val="24"/>
          <w:szCs w:val="24"/>
        </w:rPr>
        <w:t>The observations in this study, when taken together with the findings of N</w:t>
      </w:r>
      <w:r w:rsidR="00F27432" w:rsidRPr="00432F29">
        <w:rPr>
          <w:rFonts w:ascii="Times New Roman" w:hAnsi="Times New Roman"/>
          <w:sz w:val="24"/>
          <w:szCs w:val="24"/>
        </w:rPr>
        <w:t>ie</w:t>
      </w:r>
      <w:r w:rsidR="008149FC" w:rsidRPr="00432F29">
        <w:rPr>
          <w:rFonts w:ascii="Times New Roman" w:hAnsi="Times New Roman"/>
          <w:sz w:val="24"/>
          <w:szCs w:val="24"/>
        </w:rPr>
        <w:t>ls</w:t>
      </w:r>
      <w:r w:rsidR="008E41C9" w:rsidRPr="00432F29">
        <w:rPr>
          <w:rFonts w:ascii="Times New Roman" w:hAnsi="Times New Roman"/>
          <w:sz w:val="24"/>
          <w:szCs w:val="24"/>
        </w:rPr>
        <w:t>o</w:t>
      </w:r>
      <w:r w:rsidR="008149FC" w:rsidRPr="00432F29">
        <w:rPr>
          <w:rFonts w:ascii="Times New Roman" w:hAnsi="Times New Roman"/>
          <w:sz w:val="24"/>
          <w:szCs w:val="24"/>
        </w:rPr>
        <w:t xml:space="preserve">n and </w:t>
      </w:r>
      <w:proofErr w:type="gramStart"/>
      <w:r w:rsidR="008149FC" w:rsidRPr="00432F29">
        <w:rPr>
          <w:rFonts w:ascii="Times New Roman" w:hAnsi="Times New Roman"/>
          <w:sz w:val="24"/>
          <w:szCs w:val="24"/>
        </w:rPr>
        <w:t>Estrada</w:t>
      </w:r>
      <w:r w:rsidR="00233698" w:rsidRPr="00432F29">
        <w:rPr>
          <w:rFonts w:ascii="Times New Roman" w:hAnsi="Times New Roman"/>
          <w:sz w:val="24"/>
          <w:szCs w:val="24"/>
        </w:rPr>
        <w:t>[</w:t>
      </w:r>
      <w:proofErr w:type="gramEnd"/>
      <w:r w:rsidR="008E41C9" w:rsidRPr="00432F29">
        <w:rPr>
          <w:rFonts w:ascii="Times New Roman" w:hAnsi="Times New Roman"/>
          <w:sz w:val="24"/>
          <w:szCs w:val="24"/>
        </w:rPr>
        <w:t>10</w:t>
      </w:r>
      <w:r w:rsidR="00AC19C6" w:rsidRPr="00432F29">
        <w:rPr>
          <w:rFonts w:ascii="Times New Roman" w:hAnsi="Times New Roman"/>
          <w:sz w:val="24"/>
          <w:szCs w:val="24"/>
        </w:rPr>
        <w:t>,31</w:t>
      </w:r>
      <w:r w:rsidR="00233698" w:rsidRPr="00432F29">
        <w:rPr>
          <w:rFonts w:ascii="Times New Roman" w:hAnsi="Times New Roman"/>
          <w:sz w:val="24"/>
          <w:szCs w:val="24"/>
        </w:rPr>
        <w:t>]</w:t>
      </w:r>
      <w:r w:rsidR="008149FC" w:rsidRPr="00432F29">
        <w:rPr>
          <w:rFonts w:ascii="Times New Roman" w:hAnsi="Times New Roman"/>
          <w:sz w:val="24"/>
          <w:szCs w:val="24"/>
        </w:rPr>
        <w:t xml:space="preserve"> indicate </w:t>
      </w:r>
      <w:r w:rsidR="0043069B" w:rsidRPr="00432F29">
        <w:rPr>
          <w:rFonts w:ascii="Times New Roman" w:hAnsi="Times New Roman"/>
          <w:sz w:val="24"/>
          <w:szCs w:val="24"/>
        </w:rPr>
        <w:t xml:space="preserve">that there is a partial overlap between loci </w:t>
      </w:r>
      <w:r w:rsidR="008149FC" w:rsidRPr="00432F29">
        <w:rPr>
          <w:rFonts w:ascii="Times New Roman" w:hAnsi="Times New Roman"/>
          <w:sz w:val="24"/>
          <w:szCs w:val="24"/>
        </w:rPr>
        <w:t xml:space="preserve">that regulate </w:t>
      </w:r>
      <w:r w:rsidR="0043069B" w:rsidRPr="00432F29">
        <w:rPr>
          <w:rFonts w:ascii="Times New Roman" w:hAnsi="Times New Roman"/>
          <w:sz w:val="24"/>
          <w:szCs w:val="24"/>
        </w:rPr>
        <w:t>lumbar spine BMD</w:t>
      </w:r>
      <w:r w:rsidR="00FD43E4" w:rsidRPr="00432F29">
        <w:rPr>
          <w:rFonts w:ascii="Times New Roman" w:hAnsi="Times New Roman"/>
          <w:sz w:val="24"/>
          <w:szCs w:val="24"/>
        </w:rPr>
        <w:t>,</w:t>
      </w:r>
      <w:r w:rsidR="008149FC" w:rsidRPr="00432F29">
        <w:rPr>
          <w:rFonts w:ascii="Times New Roman" w:hAnsi="Times New Roman"/>
          <w:sz w:val="24"/>
          <w:szCs w:val="24"/>
        </w:rPr>
        <w:t xml:space="preserve"> </w:t>
      </w:r>
      <w:r w:rsidR="00FD43E4" w:rsidRPr="00432F29">
        <w:rPr>
          <w:rFonts w:ascii="Times New Roman" w:hAnsi="Times New Roman"/>
          <w:sz w:val="24"/>
          <w:szCs w:val="24"/>
        </w:rPr>
        <w:t xml:space="preserve">and clinical </w:t>
      </w:r>
      <w:r w:rsidR="0043069B" w:rsidRPr="00432F29">
        <w:rPr>
          <w:rFonts w:ascii="Times New Roman" w:hAnsi="Times New Roman"/>
          <w:sz w:val="24"/>
          <w:szCs w:val="24"/>
        </w:rPr>
        <w:t xml:space="preserve">vertebral fractures, but that there are </w:t>
      </w:r>
      <w:r w:rsidR="00FD43E4" w:rsidRPr="00432F29">
        <w:rPr>
          <w:rFonts w:ascii="Times New Roman" w:hAnsi="Times New Roman"/>
          <w:sz w:val="24"/>
          <w:szCs w:val="24"/>
        </w:rPr>
        <w:t xml:space="preserve">some </w:t>
      </w:r>
      <w:r w:rsidR="0043069B" w:rsidRPr="00432F29">
        <w:rPr>
          <w:rFonts w:ascii="Times New Roman" w:hAnsi="Times New Roman"/>
          <w:sz w:val="24"/>
          <w:szCs w:val="24"/>
        </w:rPr>
        <w:t xml:space="preserve">genetic determinants of clinical vertebral fracture which </w:t>
      </w:r>
      <w:r w:rsidR="00FD43E4" w:rsidRPr="00432F29">
        <w:rPr>
          <w:rFonts w:ascii="Times New Roman" w:hAnsi="Times New Roman"/>
          <w:sz w:val="24"/>
          <w:szCs w:val="24"/>
        </w:rPr>
        <w:t>are unique</w:t>
      </w:r>
      <w:r w:rsidR="008149FC" w:rsidRPr="00432F29">
        <w:rPr>
          <w:rFonts w:ascii="Times New Roman" w:hAnsi="Times New Roman"/>
          <w:sz w:val="24"/>
          <w:szCs w:val="24"/>
        </w:rPr>
        <w:t xml:space="preserve"> and which operate independently of BMD</w:t>
      </w:r>
      <w:r w:rsidR="0043069B" w:rsidRPr="00432F29">
        <w:rPr>
          <w:rFonts w:ascii="Times New Roman" w:hAnsi="Times New Roman"/>
          <w:sz w:val="24"/>
          <w:szCs w:val="24"/>
        </w:rPr>
        <w:t>.</w:t>
      </w:r>
      <w:r w:rsidR="001731D2" w:rsidRPr="00432F29">
        <w:rPr>
          <w:rFonts w:ascii="Times New Roman" w:hAnsi="Times New Roman"/>
          <w:sz w:val="24"/>
          <w:szCs w:val="24"/>
        </w:rPr>
        <w:t xml:space="preserve"> </w:t>
      </w:r>
    </w:p>
    <w:p w14:paraId="6D562AD6" w14:textId="32ECB464" w:rsidR="00D43CE8" w:rsidRPr="00432F29" w:rsidRDefault="00304734" w:rsidP="00EE1A89">
      <w:pPr>
        <w:spacing w:after="0" w:line="360" w:lineRule="auto"/>
        <w:jc w:val="both"/>
        <w:rPr>
          <w:rFonts w:ascii="Times New Roman" w:hAnsi="Times New Roman"/>
          <w:sz w:val="24"/>
          <w:szCs w:val="24"/>
        </w:rPr>
      </w:pPr>
      <w:r w:rsidRPr="00432F29">
        <w:rPr>
          <w:rFonts w:ascii="Times New Roman" w:hAnsi="Times New Roman"/>
          <w:color w:val="000000"/>
          <w:sz w:val="24"/>
          <w:szCs w:val="24"/>
        </w:rPr>
        <w:t xml:space="preserve">In order to identify the mechanisms by which </w:t>
      </w:r>
      <w:r w:rsidR="003E59CF" w:rsidRPr="00432F29">
        <w:rPr>
          <w:rFonts w:ascii="Times New Roman" w:hAnsi="Times New Roman"/>
          <w:color w:val="000000"/>
          <w:sz w:val="24"/>
          <w:szCs w:val="24"/>
        </w:rPr>
        <w:t>2q13</w:t>
      </w:r>
      <w:r w:rsidR="00F25CB0" w:rsidRPr="00432F29">
        <w:rPr>
          <w:rFonts w:ascii="Times New Roman" w:hAnsi="Times New Roman"/>
          <w:color w:val="000000"/>
          <w:sz w:val="24"/>
          <w:szCs w:val="24"/>
        </w:rPr>
        <w:t xml:space="preserve"> </w:t>
      </w:r>
      <w:r w:rsidRPr="00432F29">
        <w:rPr>
          <w:rFonts w:ascii="Times New Roman" w:hAnsi="Times New Roman"/>
          <w:color w:val="000000"/>
          <w:sz w:val="24"/>
          <w:szCs w:val="24"/>
        </w:rPr>
        <w:t xml:space="preserve">predisposes to vertebral fracture we conducted </w:t>
      </w:r>
      <w:r w:rsidR="00F25CB0" w:rsidRPr="00432F29">
        <w:rPr>
          <w:rFonts w:ascii="Times New Roman" w:hAnsi="Times New Roman"/>
          <w:color w:val="000000"/>
          <w:sz w:val="24"/>
          <w:szCs w:val="24"/>
        </w:rPr>
        <w:t xml:space="preserve">functional and </w:t>
      </w:r>
      <w:r w:rsidR="002153CC" w:rsidRPr="00432F29">
        <w:rPr>
          <w:rFonts w:ascii="Times New Roman" w:hAnsi="Times New Roman"/>
          <w:color w:val="000000"/>
          <w:sz w:val="24"/>
          <w:szCs w:val="24"/>
        </w:rPr>
        <w:t>bio</w:t>
      </w:r>
      <w:r w:rsidR="0026074A" w:rsidRPr="00432F29">
        <w:rPr>
          <w:rFonts w:ascii="Times New Roman" w:hAnsi="Times New Roman"/>
          <w:color w:val="000000"/>
          <w:sz w:val="24"/>
          <w:szCs w:val="24"/>
        </w:rPr>
        <w:t>-</w:t>
      </w:r>
      <w:proofErr w:type="spellStart"/>
      <w:r w:rsidR="002153CC" w:rsidRPr="00432F29">
        <w:rPr>
          <w:rFonts w:ascii="Times New Roman" w:hAnsi="Times New Roman"/>
          <w:color w:val="000000"/>
          <w:sz w:val="24"/>
          <w:szCs w:val="24"/>
        </w:rPr>
        <w:t>informatic</w:t>
      </w:r>
      <w:proofErr w:type="spellEnd"/>
      <w:r w:rsidR="00F25CB0" w:rsidRPr="00432F29">
        <w:rPr>
          <w:rFonts w:ascii="Times New Roman" w:hAnsi="Times New Roman"/>
          <w:color w:val="000000"/>
          <w:sz w:val="24"/>
          <w:szCs w:val="24"/>
        </w:rPr>
        <w:t xml:space="preserve"> studies to determine if rs10190845 or other SNP</w:t>
      </w:r>
      <w:r w:rsidR="00240DEA" w:rsidRPr="00432F29">
        <w:rPr>
          <w:rFonts w:ascii="Times New Roman" w:hAnsi="Times New Roman"/>
          <w:color w:val="000000"/>
          <w:sz w:val="24"/>
          <w:szCs w:val="24"/>
        </w:rPr>
        <w:t>s</w:t>
      </w:r>
      <w:r w:rsidR="00F25CB0" w:rsidRPr="00432F29">
        <w:rPr>
          <w:rFonts w:ascii="Times New Roman" w:hAnsi="Times New Roman"/>
          <w:color w:val="000000"/>
          <w:sz w:val="24"/>
          <w:szCs w:val="24"/>
        </w:rPr>
        <w:t xml:space="preserve"> nearby were likely to be functiona</w:t>
      </w:r>
      <w:r w:rsidR="003E59CF" w:rsidRPr="00432F29">
        <w:rPr>
          <w:rFonts w:ascii="Times New Roman" w:hAnsi="Times New Roman"/>
          <w:color w:val="000000"/>
          <w:sz w:val="24"/>
          <w:szCs w:val="24"/>
        </w:rPr>
        <w:t xml:space="preserve">l variants. These studies identified </w:t>
      </w:r>
      <w:r w:rsidR="008C70E1" w:rsidRPr="00432F29">
        <w:rPr>
          <w:rFonts w:ascii="Times New Roman" w:hAnsi="Times New Roman"/>
          <w:color w:val="000000"/>
          <w:sz w:val="24"/>
          <w:szCs w:val="24"/>
        </w:rPr>
        <w:t>several</w:t>
      </w:r>
      <w:r w:rsidR="00F25CB0" w:rsidRPr="00432F29">
        <w:rPr>
          <w:rFonts w:ascii="Times New Roman" w:hAnsi="Times New Roman"/>
          <w:color w:val="000000"/>
          <w:sz w:val="24"/>
          <w:szCs w:val="24"/>
        </w:rPr>
        <w:t xml:space="preserve"> </w:t>
      </w:r>
      <w:r w:rsidR="003E59CF" w:rsidRPr="00432F29">
        <w:rPr>
          <w:rFonts w:ascii="Times New Roman" w:hAnsi="Times New Roman"/>
          <w:color w:val="000000"/>
          <w:sz w:val="24"/>
          <w:szCs w:val="24"/>
        </w:rPr>
        <w:t xml:space="preserve">potentially functional </w:t>
      </w:r>
      <w:r w:rsidR="00F25CB0" w:rsidRPr="00432F29">
        <w:rPr>
          <w:rFonts w:ascii="Times New Roman" w:hAnsi="Times New Roman"/>
          <w:color w:val="000000"/>
          <w:sz w:val="24"/>
          <w:szCs w:val="24"/>
        </w:rPr>
        <w:t>SNP</w:t>
      </w:r>
      <w:r w:rsidR="00EF2680" w:rsidRPr="00432F29">
        <w:rPr>
          <w:rFonts w:ascii="Times New Roman" w:hAnsi="Times New Roman"/>
          <w:color w:val="000000"/>
          <w:sz w:val="24"/>
          <w:szCs w:val="24"/>
        </w:rPr>
        <w:t>s</w:t>
      </w:r>
      <w:r w:rsidR="00F25CB0" w:rsidRPr="00432F29">
        <w:rPr>
          <w:rFonts w:ascii="Times New Roman" w:hAnsi="Times New Roman"/>
          <w:color w:val="000000"/>
          <w:sz w:val="24"/>
          <w:szCs w:val="24"/>
        </w:rPr>
        <w:t xml:space="preserve"> in </w:t>
      </w:r>
      <w:r w:rsidR="0095151D" w:rsidRPr="00432F29">
        <w:rPr>
          <w:rFonts w:ascii="Times New Roman" w:hAnsi="Times New Roman"/>
          <w:color w:val="000000"/>
          <w:sz w:val="24"/>
          <w:szCs w:val="24"/>
        </w:rPr>
        <w:t>the same LD block as</w:t>
      </w:r>
      <w:r w:rsidR="00F25CB0" w:rsidRPr="00432F29">
        <w:rPr>
          <w:rFonts w:ascii="Times New Roman" w:hAnsi="Times New Roman"/>
          <w:color w:val="000000"/>
          <w:sz w:val="24"/>
          <w:szCs w:val="24"/>
        </w:rPr>
        <w:t xml:space="preserve"> rs10190845</w:t>
      </w:r>
      <w:r w:rsidR="003E59CF" w:rsidRPr="00432F29">
        <w:rPr>
          <w:rFonts w:ascii="Times New Roman" w:hAnsi="Times New Roman"/>
          <w:color w:val="000000"/>
          <w:sz w:val="24"/>
          <w:szCs w:val="24"/>
        </w:rPr>
        <w:t>, which</w:t>
      </w:r>
      <w:r w:rsidR="00F25CB0" w:rsidRPr="00432F29">
        <w:rPr>
          <w:rFonts w:ascii="Times New Roman" w:hAnsi="Times New Roman"/>
          <w:color w:val="000000"/>
          <w:sz w:val="24"/>
          <w:szCs w:val="24"/>
        </w:rPr>
        <w:t xml:space="preserve"> </w:t>
      </w:r>
      <w:r w:rsidR="002D5C49" w:rsidRPr="00432F29">
        <w:rPr>
          <w:rFonts w:ascii="Times New Roman" w:hAnsi="Times New Roman"/>
          <w:color w:val="000000"/>
          <w:sz w:val="24"/>
          <w:szCs w:val="24"/>
        </w:rPr>
        <w:t xml:space="preserve">might account </w:t>
      </w:r>
      <w:r w:rsidR="00EF2680" w:rsidRPr="00432F29">
        <w:rPr>
          <w:rFonts w:ascii="Times New Roman" w:hAnsi="Times New Roman"/>
          <w:color w:val="000000"/>
          <w:sz w:val="24"/>
          <w:szCs w:val="24"/>
        </w:rPr>
        <w:t>f</w:t>
      </w:r>
      <w:r w:rsidR="002D5C49" w:rsidRPr="00432F29">
        <w:rPr>
          <w:rFonts w:ascii="Times New Roman" w:hAnsi="Times New Roman"/>
          <w:color w:val="000000"/>
          <w:sz w:val="24"/>
          <w:szCs w:val="24"/>
        </w:rPr>
        <w:t xml:space="preserve">or the association we observed. The top ranking SNP from </w:t>
      </w:r>
      <w:proofErr w:type="spellStart"/>
      <w:r w:rsidR="00204C30" w:rsidRPr="00432F29">
        <w:rPr>
          <w:rFonts w:ascii="Times New Roman" w:hAnsi="Times New Roman"/>
          <w:color w:val="000000"/>
          <w:sz w:val="24"/>
          <w:szCs w:val="24"/>
        </w:rPr>
        <w:t>SuRFR</w:t>
      </w:r>
      <w:proofErr w:type="spellEnd"/>
      <w:r w:rsidR="00204C30" w:rsidRPr="00432F29">
        <w:rPr>
          <w:rFonts w:ascii="Times New Roman" w:hAnsi="Times New Roman"/>
          <w:color w:val="000000"/>
          <w:sz w:val="24"/>
          <w:szCs w:val="24"/>
        </w:rPr>
        <w:t xml:space="preserve"> </w:t>
      </w:r>
      <w:r w:rsidR="002D5C49" w:rsidRPr="00432F29">
        <w:rPr>
          <w:rFonts w:ascii="Times New Roman" w:hAnsi="Times New Roman"/>
          <w:color w:val="000000"/>
          <w:sz w:val="24"/>
          <w:szCs w:val="24"/>
        </w:rPr>
        <w:t xml:space="preserve">analysis was </w:t>
      </w:r>
      <w:r w:rsidR="00457C2F" w:rsidRPr="00432F29">
        <w:rPr>
          <w:rFonts w:ascii="Times New Roman" w:hAnsi="Times New Roman"/>
          <w:sz w:val="24"/>
          <w:szCs w:val="24"/>
        </w:rPr>
        <w:t>rs35586251</w:t>
      </w:r>
      <w:r w:rsidR="00EA60AB" w:rsidRPr="00432F29">
        <w:rPr>
          <w:rFonts w:ascii="Times New Roman" w:hAnsi="Times New Roman"/>
          <w:sz w:val="24"/>
          <w:szCs w:val="24"/>
        </w:rPr>
        <w:t>,</w:t>
      </w:r>
      <w:r w:rsidR="002D5C49" w:rsidRPr="00432F29">
        <w:rPr>
          <w:rFonts w:ascii="Times New Roman" w:hAnsi="Times New Roman"/>
          <w:sz w:val="24"/>
          <w:szCs w:val="24"/>
        </w:rPr>
        <w:t xml:space="preserve"> which was strongly associated with expression of the </w:t>
      </w:r>
      <w:r w:rsidR="002D5C49" w:rsidRPr="00432F29">
        <w:rPr>
          <w:rFonts w:ascii="Times New Roman" w:hAnsi="Times New Roman"/>
          <w:i/>
          <w:sz w:val="24"/>
          <w:szCs w:val="24"/>
        </w:rPr>
        <w:t>TTL</w:t>
      </w:r>
      <w:r w:rsidR="002D5C49" w:rsidRPr="00432F29">
        <w:rPr>
          <w:rFonts w:ascii="Times New Roman" w:hAnsi="Times New Roman"/>
          <w:sz w:val="24"/>
          <w:szCs w:val="24"/>
        </w:rPr>
        <w:t xml:space="preserve"> </w:t>
      </w:r>
      <w:r w:rsidR="009A14F5" w:rsidRPr="00432F29">
        <w:rPr>
          <w:rFonts w:ascii="Times New Roman" w:hAnsi="Times New Roman"/>
          <w:sz w:val="24"/>
          <w:szCs w:val="24"/>
        </w:rPr>
        <w:t>gene within the candidate locus (</w:t>
      </w:r>
      <w:r w:rsidR="00C04BF3" w:rsidRPr="00432F29">
        <w:rPr>
          <w:rFonts w:ascii="Times New Roman" w:hAnsi="Times New Roman"/>
          <w:sz w:val="24"/>
          <w:szCs w:val="24"/>
        </w:rPr>
        <w:t>S</w:t>
      </w:r>
      <w:r w:rsidR="009A14F5" w:rsidRPr="00432F29">
        <w:rPr>
          <w:rFonts w:ascii="Times New Roman" w:hAnsi="Times New Roman"/>
          <w:sz w:val="24"/>
          <w:szCs w:val="24"/>
        </w:rPr>
        <w:t>upplementa</w:t>
      </w:r>
      <w:r w:rsidR="00CD0CB5" w:rsidRPr="00432F29">
        <w:rPr>
          <w:rFonts w:ascii="Times New Roman" w:hAnsi="Times New Roman"/>
          <w:sz w:val="24"/>
          <w:szCs w:val="24"/>
        </w:rPr>
        <w:t>ry</w:t>
      </w:r>
      <w:r w:rsidR="009A14F5" w:rsidRPr="00432F29">
        <w:rPr>
          <w:rFonts w:ascii="Times New Roman" w:hAnsi="Times New Roman"/>
          <w:sz w:val="24"/>
          <w:szCs w:val="24"/>
        </w:rPr>
        <w:t xml:space="preserve"> Figure </w:t>
      </w:r>
      <w:r w:rsidR="00E77BF4" w:rsidRPr="00432F29">
        <w:rPr>
          <w:rFonts w:ascii="Times New Roman" w:hAnsi="Times New Roman"/>
          <w:sz w:val="24"/>
          <w:szCs w:val="24"/>
        </w:rPr>
        <w:t>8</w:t>
      </w:r>
      <w:r w:rsidR="009A14F5" w:rsidRPr="00432F29">
        <w:rPr>
          <w:rFonts w:ascii="Times New Roman" w:hAnsi="Times New Roman"/>
          <w:sz w:val="24"/>
          <w:szCs w:val="24"/>
        </w:rPr>
        <w:t>)</w:t>
      </w:r>
      <w:r w:rsidR="00416990" w:rsidRPr="00432F29">
        <w:rPr>
          <w:rFonts w:ascii="Times New Roman" w:hAnsi="Times New Roman"/>
          <w:sz w:val="24"/>
          <w:szCs w:val="24"/>
        </w:rPr>
        <w:t>.</w:t>
      </w:r>
      <w:r w:rsidR="00322902" w:rsidRPr="00432F29">
        <w:rPr>
          <w:rFonts w:ascii="Times New Roman" w:hAnsi="Times New Roman"/>
          <w:sz w:val="24"/>
          <w:szCs w:val="24"/>
        </w:rPr>
        <w:t xml:space="preserve"> </w:t>
      </w:r>
      <w:r w:rsidR="002D5C49" w:rsidRPr="00432F29">
        <w:rPr>
          <w:rFonts w:ascii="Times New Roman" w:hAnsi="Times New Roman"/>
          <w:sz w:val="24"/>
          <w:szCs w:val="24"/>
        </w:rPr>
        <w:t>However</w:t>
      </w:r>
      <w:r w:rsidR="00EF2680" w:rsidRPr="00432F29">
        <w:rPr>
          <w:rFonts w:ascii="Times New Roman" w:hAnsi="Times New Roman"/>
          <w:sz w:val="24"/>
          <w:szCs w:val="24"/>
        </w:rPr>
        <w:t>,</w:t>
      </w:r>
      <w:r w:rsidR="002D5C49" w:rsidRPr="00432F29">
        <w:rPr>
          <w:rFonts w:ascii="Times New Roman" w:hAnsi="Times New Roman"/>
          <w:sz w:val="24"/>
          <w:szCs w:val="24"/>
        </w:rPr>
        <w:t xml:space="preserve"> </w:t>
      </w:r>
      <w:r w:rsidR="004D69F7" w:rsidRPr="00432F29">
        <w:rPr>
          <w:rFonts w:ascii="Times New Roman" w:hAnsi="Times New Roman"/>
          <w:sz w:val="24"/>
          <w:szCs w:val="24"/>
        </w:rPr>
        <w:t>the second ranking SNP</w:t>
      </w:r>
      <w:r w:rsidR="000240F4" w:rsidRPr="00432F29">
        <w:rPr>
          <w:rFonts w:ascii="Times New Roman" w:hAnsi="Times New Roman"/>
          <w:sz w:val="24"/>
          <w:szCs w:val="24"/>
        </w:rPr>
        <w:t>, rs77172864</w:t>
      </w:r>
      <w:r w:rsidR="00CD0CB5" w:rsidRPr="00432F29">
        <w:rPr>
          <w:rFonts w:ascii="Times New Roman" w:hAnsi="Times New Roman"/>
          <w:sz w:val="24"/>
          <w:szCs w:val="24"/>
        </w:rPr>
        <w:t xml:space="preserve"> (Supplementary</w:t>
      </w:r>
      <w:r w:rsidR="00390B4B" w:rsidRPr="00432F29">
        <w:rPr>
          <w:rFonts w:ascii="Times New Roman" w:hAnsi="Times New Roman"/>
          <w:sz w:val="24"/>
          <w:szCs w:val="24"/>
        </w:rPr>
        <w:t xml:space="preserve"> Figure </w:t>
      </w:r>
      <w:r w:rsidR="00E77BF4" w:rsidRPr="00432F29">
        <w:rPr>
          <w:rFonts w:ascii="Times New Roman" w:hAnsi="Times New Roman"/>
          <w:sz w:val="24"/>
          <w:szCs w:val="24"/>
        </w:rPr>
        <w:t>9</w:t>
      </w:r>
      <w:r w:rsidR="00390B4B" w:rsidRPr="00432F29">
        <w:rPr>
          <w:rFonts w:ascii="Times New Roman" w:hAnsi="Times New Roman"/>
          <w:sz w:val="24"/>
          <w:szCs w:val="24"/>
        </w:rPr>
        <w:t>)</w:t>
      </w:r>
      <w:r w:rsidR="00C04BF3" w:rsidRPr="00432F29">
        <w:rPr>
          <w:rFonts w:ascii="Times New Roman" w:hAnsi="Times New Roman"/>
          <w:sz w:val="24"/>
          <w:szCs w:val="24"/>
        </w:rPr>
        <w:t>, in strong LD with the GWAS top hit</w:t>
      </w:r>
      <w:r w:rsidR="000240F4" w:rsidRPr="00432F29">
        <w:rPr>
          <w:rFonts w:ascii="Times New Roman" w:hAnsi="Times New Roman"/>
          <w:sz w:val="24"/>
          <w:szCs w:val="24"/>
        </w:rPr>
        <w:t>,</w:t>
      </w:r>
      <w:r w:rsidR="004D69F7" w:rsidRPr="00432F29">
        <w:rPr>
          <w:rFonts w:ascii="Times New Roman" w:hAnsi="Times New Roman"/>
          <w:sz w:val="24"/>
          <w:szCs w:val="24"/>
        </w:rPr>
        <w:t xml:space="preserve"> was significantly associated with the expression of </w:t>
      </w:r>
      <w:r w:rsidR="004D69F7" w:rsidRPr="00432F29">
        <w:rPr>
          <w:rFonts w:ascii="Times New Roman" w:hAnsi="Times New Roman"/>
          <w:i/>
          <w:sz w:val="24"/>
          <w:szCs w:val="24"/>
        </w:rPr>
        <w:t>SLC20A1</w:t>
      </w:r>
      <w:r w:rsidR="004D69F7" w:rsidRPr="00432F29">
        <w:rPr>
          <w:rFonts w:ascii="Times New Roman" w:hAnsi="Times New Roman"/>
          <w:sz w:val="24"/>
          <w:szCs w:val="24"/>
        </w:rPr>
        <w:t xml:space="preserve">. </w:t>
      </w:r>
      <w:r w:rsidR="00FB28B5" w:rsidRPr="00432F29">
        <w:rPr>
          <w:rFonts w:ascii="Times New Roman" w:hAnsi="Times New Roman"/>
          <w:sz w:val="24"/>
          <w:szCs w:val="24"/>
        </w:rPr>
        <w:t>S</w:t>
      </w:r>
      <w:r w:rsidR="002D5C49" w:rsidRPr="00432F29">
        <w:rPr>
          <w:rFonts w:ascii="Times New Roman" w:hAnsi="Times New Roman"/>
          <w:sz w:val="24"/>
          <w:szCs w:val="24"/>
        </w:rPr>
        <w:t>everal other SNP</w:t>
      </w:r>
      <w:r w:rsidR="002153CC" w:rsidRPr="00432F29">
        <w:rPr>
          <w:rFonts w:ascii="Times New Roman" w:hAnsi="Times New Roman"/>
          <w:sz w:val="24"/>
          <w:szCs w:val="24"/>
        </w:rPr>
        <w:t>s</w:t>
      </w:r>
      <w:r w:rsidR="002D5C49" w:rsidRPr="00432F29">
        <w:rPr>
          <w:rFonts w:ascii="Times New Roman" w:hAnsi="Times New Roman"/>
          <w:sz w:val="24"/>
          <w:szCs w:val="24"/>
        </w:rPr>
        <w:t xml:space="preserve"> were also significantly </w:t>
      </w:r>
      <w:r w:rsidR="00F25CB0" w:rsidRPr="00432F29">
        <w:rPr>
          <w:rFonts w:ascii="Times New Roman" w:hAnsi="Times New Roman"/>
          <w:color w:val="000000"/>
          <w:sz w:val="24"/>
          <w:szCs w:val="24"/>
        </w:rPr>
        <w:t xml:space="preserve">associated with expression of </w:t>
      </w:r>
      <w:r w:rsidR="008C70E1" w:rsidRPr="00432F29">
        <w:rPr>
          <w:rFonts w:ascii="Times New Roman" w:hAnsi="Times New Roman"/>
          <w:i/>
          <w:color w:val="000000"/>
          <w:sz w:val="24"/>
          <w:szCs w:val="24"/>
        </w:rPr>
        <w:t>TTL</w:t>
      </w:r>
      <w:r w:rsidR="008C70E1" w:rsidRPr="00432F29">
        <w:rPr>
          <w:rFonts w:ascii="Times New Roman" w:hAnsi="Times New Roman"/>
          <w:color w:val="000000"/>
          <w:sz w:val="24"/>
          <w:szCs w:val="24"/>
        </w:rPr>
        <w:t xml:space="preserve"> </w:t>
      </w:r>
      <w:r w:rsidR="0062545C" w:rsidRPr="00432F29">
        <w:rPr>
          <w:rFonts w:ascii="Times New Roman" w:hAnsi="Times New Roman"/>
          <w:color w:val="000000"/>
          <w:sz w:val="24"/>
          <w:szCs w:val="24"/>
        </w:rPr>
        <w:t>and/</w:t>
      </w:r>
      <w:r w:rsidR="002D5C49" w:rsidRPr="00432F29">
        <w:rPr>
          <w:rFonts w:ascii="Times New Roman" w:hAnsi="Times New Roman"/>
          <w:color w:val="000000"/>
          <w:sz w:val="24"/>
          <w:szCs w:val="24"/>
        </w:rPr>
        <w:t>or</w:t>
      </w:r>
      <w:r w:rsidR="008C70E1" w:rsidRPr="00432F29">
        <w:rPr>
          <w:rFonts w:ascii="Times New Roman" w:hAnsi="Times New Roman"/>
          <w:color w:val="000000"/>
          <w:sz w:val="24"/>
          <w:szCs w:val="24"/>
        </w:rPr>
        <w:t xml:space="preserve"> </w:t>
      </w:r>
      <w:r w:rsidR="008C70E1" w:rsidRPr="00432F29">
        <w:rPr>
          <w:rFonts w:ascii="Times New Roman" w:hAnsi="Times New Roman"/>
          <w:i/>
          <w:color w:val="000000"/>
          <w:sz w:val="24"/>
          <w:szCs w:val="24"/>
        </w:rPr>
        <w:t>SLC20A1</w:t>
      </w:r>
      <w:r w:rsidR="00EA60AB" w:rsidRPr="00432F29">
        <w:rPr>
          <w:rFonts w:ascii="Times New Roman" w:hAnsi="Times New Roman"/>
          <w:i/>
          <w:color w:val="000000"/>
          <w:sz w:val="24"/>
          <w:szCs w:val="24"/>
        </w:rPr>
        <w:t>,</w:t>
      </w:r>
      <w:r w:rsidR="00F25CB0" w:rsidRPr="00432F29">
        <w:rPr>
          <w:rFonts w:ascii="Times New Roman" w:hAnsi="Times New Roman"/>
          <w:color w:val="000000"/>
          <w:sz w:val="24"/>
          <w:szCs w:val="24"/>
        </w:rPr>
        <w:t xml:space="preserve"> raising the possibility that </w:t>
      </w:r>
      <w:r w:rsidR="008C70E1" w:rsidRPr="00432F29">
        <w:rPr>
          <w:rFonts w:ascii="Times New Roman" w:hAnsi="Times New Roman"/>
          <w:color w:val="000000"/>
          <w:sz w:val="24"/>
          <w:szCs w:val="24"/>
        </w:rPr>
        <w:t xml:space="preserve">alterations in expression of one or both genes might </w:t>
      </w:r>
      <w:r w:rsidR="002D5C49" w:rsidRPr="00432F29">
        <w:rPr>
          <w:rFonts w:ascii="Times New Roman" w:hAnsi="Times New Roman"/>
          <w:color w:val="000000"/>
          <w:sz w:val="24"/>
          <w:szCs w:val="24"/>
        </w:rPr>
        <w:t xml:space="preserve">account for the predisposition </w:t>
      </w:r>
      <w:r w:rsidR="008C70E1" w:rsidRPr="00432F29">
        <w:rPr>
          <w:rFonts w:ascii="Times New Roman" w:hAnsi="Times New Roman"/>
          <w:color w:val="000000"/>
          <w:sz w:val="24"/>
          <w:szCs w:val="24"/>
        </w:rPr>
        <w:t>to vertebral fractures.</w:t>
      </w:r>
      <w:r w:rsidR="003E59CF" w:rsidRPr="00432F29">
        <w:rPr>
          <w:rFonts w:ascii="Times New Roman" w:hAnsi="Times New Roman"/>
          <w:color w:val="000000"/>
          <w:sz w:val="24"/>
          <w:szCs w:val="24"/>
        </w:rPr>
        <w:t xml:space="preserve"> </w:t>
      </w:r>
      <w:r w:rsidR="00B7724D" w:rsidRPr="00432F29">
        <w:rPr>
          <w:rFonts w:ascii="Times New Roman" w:hAnsi="Times New Roman"/>
          <w:color w:val="000000"/>
          <w:sz w:val="24"/>
          <w:szCs w:val="24"/>
        </w:rPr>
        <w:t>Association analysis performed using UK</w:t>
      </w:r>
      <w:r w:rsidR="00C04BF3" w:rsidRPr="00432F29">
        <w:rPr>
          <w:rFonts w:ascii="Times New Roman" w:hAnsi="Times New Roman"/>
          <w:color w:val="000000"/>
          <w:sz w:val="24"/>
          <w:szCs w:val="24"/>
        </w:rPr>
        <w:t xml:space="preserve"> </w:t>
      </w:r>
      <w:r w:rsidR="00B7724D" w:rsidRPr="00432F29">
        <w:rPr>
          <w:rFonts w:ascii="Times New Roman" w:hAnsi="Times New Roman"/>
          <w:color w:val="000000"/>
          <w:sz w:val="24"/>
          <w:szCs w:val="24"/>
        </w:rPr>
        <w:t>Biobank cohort for these SNPs showed</w:t>
      </w:r>
      <w:r w:rsidR="00C04BF3" w:rsidRPr="00432F29">
        <w:rPr>
          <w:rFonts w:ascii="Times New Roman" w:hAnsi="Times New Roman"/>
          <w:color w:val="000000"/>
          <w:sz w:val="24"/>
          <w:szCs w:val="24"/>
        </w:rPr>
        <w:t xml:space="preserve"> a trend of association for</w:t>
      </w:r>
      <w:r w:rsidR="00B7724D" w:rsidRPr="00432F29">
        <w:rPr>
          <w:rFonts w:ascii="Times New Roman" w:hAnsi="Times New Roman"/>
          <w:color w:val="000000"/>
          <w:sz w:val="24"/>
          <w:szCs w:val="24"/>
        </w:rPr>
        <w:t xml:space="preserve"> markers regulating </w:t>
      </w:r>
      <w:r w:rsidR="00B7724D" w:rsidRPr="00432F29">
        <w:rPr>
          <w:rFonts w:ascii="Times New Roman" w:hAnsi="Times New Roman"/>
          <w:i/>
          <w:color w:val="000000"/>
          <w:sz w:val="24"/>
          <w:szCs w:val="24"/>
        </w:rPr>
        <w:t>SLC20A1</w:t>
      </w:r>
      <w:r w:rsidR="00B7724D" w:rsidRPr="00432F29">
        <w:rPr>
          <w:rFonts w:ascii="Times New Roman" w:hAnsi="Times New Roman"/>
          <w:color w:val="000000"/>
          <w:sz w:val="24"/>
          <w:szCs w:val="24"/>
        </w:rPr>
        <w:t xml:space="preserve"> gene</w:t>
      </w:r>
      <w:r w:rsidR="00C04BF3" w:rsidRPr="00432F29">
        <w:rPr>
          <w:rFonts w:ascii="Times New Roman" w:hAnsi="Times New Roman"/>
          <w:color w:val="000000"/>
          <w:sz w:val="24"/>
          <w:szCs w:val="24"/>
        </w:rPr>
        <w:t>, which also showed some degree of linkage</w:t>
      </w:r>
      <w:r w:rsidR="0091296A" w:rsidRPr="00432F29">
        <w:rPr>
          <w:rFonts w:ascii="Times New Roman" w:hAnsi="Times New Roman"/>
          <w:color w:val="000000"/>
          <w:sz w:val="24"/>
          <w:szCs w:val="24"/>
        </w:rPr>
        <w:t xml:space="preserve"> disequilibriu</w:t>
      </w:r>
      <w:r w:rsidR="00AC19C6" w:rsidRPr="00432F29">
        <w:rPr>
          <w:rFonts w:ascii="Times New Roman" w:hAnsi="Times New Roman"/>
          <w:color w:val="000000"/>
          <w:sz w:val="24"/>
          <w:szCs w:val="24"/>
        </w:rPr>
        <w:t>m</w:t>
      </w:r>
      <w:r w:rsidR="0091296A" w:rsidRPr="00432F29">
        <w:rPr>
          <w:rFonts w:ascii="Times New Roman" w:hAnsi="Times New Roman"/>
          <w:color w:val="000000"/>
          <w:sz w:val="24"/>
          <w:szCs w:val="24"/>
        </w:rPr>
        <w:t>,</w:t>
      </w:r>
      <w:r w:rsidR="00C04BF3" w:rsidRPr="00432F29">
        <w:rPr>
          <w:rFonts w:ascii="Times New Roman" w:hAnsi="Times New Roman"/>
          <w:color w:val="000000"/>
          <w:sz w:val="24"/>
          <w:szCs w:val="24"/>
        </w:rPr>
        <w:t xml:space="preserve"> with the GWAS top hit. The lack of significant association might be due to their low allele frequency (MAF=0.03), </w:t>
      </w:r>
      <w:r w:rsidR="0091296A" w:rsidRPr="00432F29">
        <w:rPr>
          <w:rFonts w:ascii="Times New Roman" w:hAnsi="Times New Roman"/>
          <w:color w:val="000000"/>
          <w:sz w:val="24"/>
          <w:szCs w:val="24"/>
        </w:rPr>
        <w:t xml:space="preserve">which means that </w:t>
      </w:r>
      <w:r w:rsidR="00C04BF3" w:rsidRPr="00432F29">
        <w:rPr>
          <w:rFonts w:ascii="Times New Roman" w:hAnsi="Times New Roman"/>
          <w:color w:val="000000"/>
          <w:sz w:val="24"/>
          <w:szCs w:val="24"/>
        </w:rPr>
        <w:t>a larger sample size</w:t>
      </w:r>
      <w:r w:rsidR="0091296A" w:rsidRPr="00432F29">
        <w:rPr>
          <w:rFonts w:ascii="Times New Roman" w:hAnsi="Times New Roman"/>
          <w:color w:val="000000"/>
          <w:sz w:val="24"/>
          <w:szCs w:val="24"/>
        </w:rPr>
        <w:t xml:space="preserve"> may be required</w:t>
      </w:r>
      <w:r w:rsidR="00C04BF3" w:rsidRPr="00432F29">
        <w:rPr>
          <w:rFonts w:ascii="Times New Roman" w:hAnsi="Times New Roman"/>
          <w:color w:val="000000"/>
          <w:sz w:val="24"/>
          <w:szCs w:val="24"/>
        </w:rPr>
        <w:t xml:space="preserve"> to detect</w:t>
      </w:r>
      <w:r w:rsidR="00F65FC4" w:rsidRPr="00432F29">
        <w:rPr>
          <w:rFonts w:ascii="Times New Roman" w:hAnsi="Times New Roman"/>
          <w:color w:val="000000"/>
          <w:sz w:val="24"/>
          <w:szCs w:val="24"/>
        </w:rPr>
        <w:t xml:space="preserve"> a</w:t>
      </w:r>
      <w:r w:rsidR="0091296A" w:rsidRPr="00432F29">
        <w:rPr>
          <w:rFonts w:ascii="Times New Roman" w:hAnsi="Times New Roman"/>
          <w:color w:val="000000"/>
          <w:sz w:val="24"/>
          <w:szCs w:val="24"/>
        </w:rPr>
        <w:t xml:space="preserve"> strong association</w:t>
      </w:r>
      <w:r w:rsidR="00F2062F" w:rsidRPr="00432F29">
        <w:rPr>
          <w:rFonts w:ascii="Times New Roman" w:hAnsi="Times New Roman"/>
          <w:color w:val="000000"/>
          <w:sz w:val="24"/>
          <w:szCs w:val="24"/>
        </w:rPr>
        <w:t>.</w:t>
      </w:r>
      <w:r w:rsidR="0091296A" w:rsidRPr="00432F29">
        <w:rPr>
          <w:rFonts w:ascii="Times New Roman" w:hAnsi="Times New Roman"/>
          <w:color w:val="000000"/>
          <w:sz w:val="24"/>
          <w:szCs w:val="24"/>
        </w:rPr>
        <w:t xml:space="preserve"> The</w:t>
      </w:r>
      <w:r w:rsidR="00414E65" w:rsidRPr="00432F29">
        <w:rPr>
          <w:rFonts w:ascii="Times New Roman" w:hAnsi="Times New Roman"/>
          <w:color w:val="000000"/>
          <w:sz w:val="24"/>
          <w:szCs w:val="24"/>
        </w:rPr>
        <w:t xml:space="preserve"> </w:t>
      </w:r>
      <w:r w:rsidR="00D35C49" w:rsidRPr="00432F29">
        <w:rPr>
          <w:rFonts w:ascii="Times New Roman" w:hAnsi="Times New Roman"/>
          <w:i/>
          <w:sz w:val="24"/>
          <w:szCs w:val="24"/>
        </w:rPr>
        <w:t>TTL</w:t>
      </w:r>
      <w:r w:rsidR="00D35C49" w:rsidRPr="00432F29">
        <w:rPr>
          <w:rFonts w:ascii="Times New Roman" w:hAnsi="Times New Roman"/>
          <w:sz w:val="24"/>
          <w:szCs w:val="24"/>
        </w:rPr>
        <w:t xml:space="preserve"> gene encode</w:t>
      </w:r>
      <w:r w:rsidR="00F25CB0" w:rsidRPr="00432F29">
        <w:rPr>
          <w:rFonts w:ascii="Times New Roman" w:hAnsi="Times New Roman"/>
          <w:sz w:val="24"/>
          <w:szCs w:val="24"/>
        </w:rPr>
        <w:t>s</w:t>
      </w:r>
      <w:r w:rsidR="00D35C49" w:rsidRPr="00432F29">
        <w:rPr>
          <w:rFonts w:ascii="Times New Roman" w:hAnsi="Times New Roman"/>
          <w:sz w:val="24"/>
          <w:szCs w:val="24"/>
        </w:rPr>
        <w:t xml:space="preserve"> a tubulin tyrosin</w:t>
      </w:r>
      <w:r w:rsidR="00F25CB0" w:rsidRPr="00432F29">
        <w:rPr>
          <w:rFonts w:ascii="Times New Roman" w:hAnsi="Times New Roman"/>
          <w:sz w:val="24"/>
          <w:szCs w:val="24"/>
        </w:rPr>
        <w:t>e</w:t>
      </w:r>
      <w:r w:rsidR="00D35C49" w:rsidRPr="00432F29">
        <w:rPr>
          <w:rFonts w:ascii="Times New Roman" w:hAnsi="Times New Roman"/>
          <w:sz w:val="24"/>
          <w:szCs w:val="24"/>
        </w:rPr>
        <w:t xml:space="preserve"> </w:t>
      </w:r>
      <w:r w:rsidR="00475E4D" w:rsidRPr="00432F29">
        <w:rPr>
          <w:rFonts w:ascii="Times New Roman" w:hAnsi="Times New Roman"/>
          <w:sz w:val="24"/>
          <w:szCs w:val="24"/>
        </w:rPr>
        <w:t>ligase</w:t>
      </w:r>
      <w:r w:rsidR="00D35C49" w:rsidRPr="00432F29">
        <w:rPr>
          <w:rFonts w:ascii="Times New Roman" w:hAnsi="Times New Roman"/>
          <w:sz w:val="24"/>
          <w:szCs w:val="24"/>
        </w:rPr>
        <w:t xml:space="preserve"> involved in </w:t>
      </w:r>
      <w:r w:rsidR="008C70E1" w:rsidRPr="00432F29">
        <w:rPr>
          <w:rFonts w:ascii="Times New Roman" w:hAnsi="Times New Roman"/>
          <w:sz w:val="24"/>
          <w:szCs w:val="24"/>
        </w:rPr>
        <w:t>regulation of the cytoskeleton</w:t>
      </w:r>
      <w:r w:rsidR="00D35C49" w:rsidRPr="00432F29">
        <w:rPr>
          <w:rFonts w:ascii="Times New Roman" w:hAnsi="Times New Roman"/>
          <w:sz w:val="24"/>
          <w:szCs w:val="24"/>
        </w:rPr>
        <w:t xml:space="preserve">. </w:t>
      </w:r>
      <w:r w:rsidR="008C70E1" w:rsidRPr="00432F29">
        <w:rPr>
          <w:rFonts w:ascii="Times New Roman" w:hAnsi="Times New Roman"/>
          <w:sz w:val="24"/>
          <w:szCs w:val="24"/>
        </w:rPr>
        <w:t xml:space="preserve">Previous studies have shown that </w:t>
      </w:r>
      <w:r w:rsidR="008C70E1" w:rsidRPr="00432F29">
        <w:rPr>
          <w:rFonts w:ascii="Times New Roman" w:hAnsi="Times New Roman"/>
          <w:i/>
          <w:sz w:val="24"/>
          <w:szCs w:val="24"/>
        </w:rPr>
        <w:t>TTL</w:t>
      </w:r>
      <w:r w:rsidR="008C70E1" w:rsidRPr="00432F29">
        <w:rPr>
          <w:rFonts w:ascii="Times New Roman" w:hAnsi="Times New Roman"/>
          <w:sz w:val="24"/>
          <w:szCs w:val="24"/>
        </w:rPr>
        <w:t xml:space="preserve"> is involved in neuronal development</w:t>
      </w:r>
      <w:r w:rsidR="0062444F" w:rsidRPr="00432F29">
        <w:rPr>
          <w:rFonts w:ascii="Times New Roman" w:hAnsi="Times New Roman"/>
          <w:sz w:val="24"/>
          <w:szCs w:val="24"/>
        </w:rPr>
        <w:fldChar w:fldCharType="begin"/>
      </w:r>
      <w:r w:rsidR="00AC19C6" w:rsidRPr="00432F29">
        <w:rPr>
          <w:rFonts w:ascii="Times New Roman" w:hAnsi="Times New Roman"/>
          <w:sz w:val="24"/>
          <w:szCs w:val="24"/>
        </w:rPr>
        <w:instrText xml:space="preserve"> ADDIN REFMGR.CITE &lt;Refman&gt;&lt;Cite&gt;&lt;Author&gt;Marcos&lt;/Author&gt;&lt;Year&gt;2009&lt;/Year&gt;&lt;RecNum&gt;189&lt;/RecNum&gt;&lt;IDText&gt;Tubulin tyrosination is required for the proper organization and pathfinding of the growth cone&lt;/IDText&gt;&lt;MDL Ref_Type="Journal"&gt;&lt;Ref_Type&gt;Journal&lt;/Ref_Type&gt;&lt;Ref_ID&gt;189&lt;/Ref_ID&gt;&lt;Title_Primary&gt;Tubulin tyrosination is required for the proper organization and pathfinding of the growth cone&lt;/Title_Primary&gt;&lt;Authors_Primary&gt;Marcos,S.&lt;/Authors_Primary&gt;&lt;Authors_Primary&gt;Moreau,J.&lt;/Authors_Primary&gt;&lt;Authors_Primary&gt;Backer,S.&lt;/Authors_Primary&gt;&lt;Authors_Primary&gt;Job,D.&lt;/Authors_Primary&gt;&lt;Authors_Primary&gt;Andrieux,A.&lt;/Authors_Primary&gt;&lt;Authors_Primary&gt;Bloch-Gallego,E.&lt;/Authors_Primary&gt;&lt;Date_Primary&gt;2009&lt;/Date_Primary&gt;&lt;Keywords&gt;Actins&lt;/Keywords&gt;&lt;Keywords&gt;analysis&lt;/Keywords&gt;&lt;Keywords&gt;Animals&lt;/Keywords&gt;&lt;Keywords&gt;Axons&lt;/Keywords&gt;&lt;Keywords&gt;Collagen&lt;/Keywords&gt;&lt;Keywords&gt;Cytoskeleton&lt;/Keywords&gt;&lt;Keywords&gt;France&lt;/Keywords&gt;&lt;Keywords&gt;Growth Cones&lt;/Keywords&gt;&lt;Keywords&gt;GTP Phosphohydrolases&lt;/Keywords&gt;&lt;Keywords&gt;metabolism&lt;/Keywords&gt;&lt;Keywords&gt;Mice&lt;/Keywords&gt;&lt;Keywords&gt;Neurons&lt;/Keywords&gt;&lt;Keywords&gt;Nonmuscle Myosin Type IIB&lt;/Keywords&gt;&lt;Keywords&gt;Phenotype&lt;/Keywords&gt;&lt;Keywords&gt;Protein Processing,Post-Translational&lt;/Keywords&gt;&lt;Keywords&gt;rac1 GTP-Binding Protein&lt;/Keywords&gt;&lt;Keywords&gt;Role&lt;/Keywords&gt;&lt;Keywords&gt;Tubulin&lt;/Keywords&gt;&lt;Keywords&gt;Tyrosine&lt;/Keywords&gt;&lt;Keywords&gt;ultrastructure&lt;/Keywords&gt;&lt;Reprint&gt;Not in File&lt;/Reprint&gt;&lt;Start_Page&gt;e5405&lt;/Start_Page&gt;&lt;Periodical&gt;PLoS.One.&lt;/Periodical&gt;&lt;Volume&gt;4&lt;/Volume&gt;&lt;Issue&gt;4&lt;/Issue&gt;&lt;User_Def_5&gt;PMC2672595&lt;/User_Def_5&gt;&lt;Misc_3&gt;10.1371/journal.pone.0005405 [doi]&lt;/Misc_3&gt;&lt;Address&gt;Institut Cochin, Universite Paris Descartes, CNRS (UMR 8104), Paris, France&lt;/Address&gt;&lt;Web_URL&gt;PM:19404406&lt;/Web_URL&gt;&lt;ZZ_JournalStdAbbrev&gt;&lt;f name="System"&gt;PLoS.One.&lt;/f&gt;&lt;/ZZ_JournalStdAbbrev&gt;&lt;ZZ_WorkformID&gt;1&lt;/ZZ_WorkformID&gt;&lt;/MDL&gt;&lt;/Cite&gt;&lt;/Refman&gt;</w:instrText>
      </w:r>
      <w:r w:rsidR="0062444F" w:rsidRPr="00432F29">
        <w:rPr>
          <w:rFonts w:ascii="Times New Roman" w:hAnsi="Times New Roman"/>
          <w:sz w:val="24"/>
          <w:szCs w:val="24"/>
        </w:rPr>
        <w:fldChar w:fldCharType="separate"/>
      </w:r>
      <w:r w:rsidR="00AC19C6" w:rsidRPr="00432F29">
        <w:rPr>
          <w:rFonts w:ascii="Times New Roman" w:hAnsi="Times New Roman"/>
          <w:noProof/>
          <w:sz w:val="24"/>
          <w:szCs w:val="24"/>
        </w:rPr>
        <w:t>[38]</w:t>
      </w:r>
      <w:r w:rsidR="0062444F" w:rsidRPr="00432F29">
        <w:rPr>
          <w:rFonts w:ascii="Times New Roman" w:hAnsi="Times New Roman"/>
          <w:sz w:val="24"/>
          <w:szCs w:val="24"/>
        </w:rPr>
        <w:fldChar w:fldCharType="end"/>
      </w:r>
      <w:r w:rsidR="00006B96" w:rsidRPr="00432F29">
        <w:rPr>
          <w:rFonts w:ascii="Times New Roman" w:hAnsi="Times New Roman"/>
          <w:sz w:val="24"/>
          <w:szCs w:val="24"/>
        </w:rPr>
        <w:t xml:space="preserve"> and injury signalling</w:t>
      </w:r>
      <w:r w:rsidR="00233698" w:rsidRPr="00432F29">
        <w:rPr>
          <w:rFonts w:ascii="Times New Roman" w:hAnsi="Times New Roman"/>
          <w:sz w:val="24"/>
          <w:szCs w:val="24"/>
        </w:rPr>
        <w:t>,</w:t>
      </w:r>
      <w:r w:rsidR="003F29F5" w:rsidRPr="00432F29">
        <w:rPr>
          <w:rFonts w:ascii="Times New Roman" w:hAnsi="Times New Roman"/>
          <w:sz w:val="24"/>
          <w:szCs w:val="24"/>
        </w:rPr>
        <w:fldChar w:fldCharType="begin">
          <w:fldData xml:space="preserve">PFJlZm1hbj48Q2l0ZT48QXV0aG9yPlNvbmc8L0F1dGhvcj48WWVhcj4yMDE1PC9ZZWFyPjxSZWNO
dW0+MTk5PC9SZWNOdW0+PElEVGV4dD5UdWJ1bGluLXR5cm9zaW5lIExpZ2FzZSAoVFRMKS1tZWRp
YXRlZCBJbmNyZWFzZSBpbiBUeXJvc2luYXRlZCBhbHBoYS1UdWJ1bGluIGluIEluanVyZWQgQXhv
bnMgSXMgUmVxdWlyZWQgZm9yIFJldHJvZ3JhZGUgSW5qdXJ5IFNpZ25hbGluZyBhbmQgQXhvbiBS
ZWdlbmVyYXRpb248L0lEVGV4dD48TURMIFJlZl9UeXBlPSJKb3VybmFsIj48UmVmX1R5cGU+Sm91
cm5hbDwvUmVmX1R5cGU+PFJlZl9JRD4xOTk8L1JlZl9JRD48VGl0bGVfUHJpbWFyeT5UdWJ1bGlu
LXR5cm9zaW5lIExpZ2FzZSAoVFRMKS1tZWRpYXRlZCBJbmNyZWFzZSBpbiBUeXJvc2luYXRlZCBh
bHBoYS1UdWJ1bGluIGluIEluanVyZWQgQXhvbnMgSXMgUmVxdWlyZWQgZm9yIFJldHJvZ3JhZGUg
SW5qdXJ5IFNpZ25hbGluZyBhbmQgQXhvbiBSZWdlbmVyYXRpb248L1RpdGxlX1ByaW1hcnk+PEF1
dGhvcnNfUHJpbWFyeT5Tb25nLFcuPC9BdXRob3JzX1ByaW1hcnk+PEF1dGhvcnNfUHJpbWFyeT5D
aG8sWS48L0F1dGhvcnNfUHJpbWFyeT48QXV0aG9yc19QcmltYXJ5PldhdHQsRC48L0F1dGhvcnNf
UHJpbWFyeT48QXV0aG9yc19QcmltYXJ5PkNhdmFsbGksVi48L0F1dGhvcnNfUHJpbWFyeT48RGF0
ZV9QcmltYXJ5PjIwMTUvNi81PC9EYXRlX1ByaW1hcnk+PEtleXdvcmRzPmFuYWx5c2lzPC9LZXl3
b3Jkcz48S2V5d29yZHM+QW5pbWFsczwvS2V5d29yZHM+PEtleXdvcmRzPkF4b25zPC9LZXl3b3Jk
cz48S2V5d29yZHM+Y2hlbWlzdHJ5PC9LZXl3b3Jkcz48S2V5d29yZHM+aW5qdXJpZXM8L0tleXdv
cmRzPjxLZXl3b3Jkcz5tZXRhYm9saXNtPC9LZXl3b3Jkcz48S2V5d29yZHM+TWljZTwvS2V5d29y
ZHM+PEtleXdvcmRzPk5lcnZlIFJlZ2VuZXJhdGlvbjwvS2V5d29yZHM+PEtleXdvcmRzPk5ldXJv
bnM8L0tleXdvcmRzPjxLZXl3b3Jkcz5wYXRob2xvZ3k8L0tleXdvcmRzPjxLZXl3b3Jkcz5QZXB0
aWRlIFN5bnRoYXNlczwvS2V5d29yZHM+PEtleXdvcmRzPnBoeXNpb2xvZ3k8L0tleXdvcmRzPjxL
ZXl3b3Jkcz5Sb2xlPC9LZXl3b3Jkcz48S2V5d29yZHM+U2NpYXRpYyBOZXJ2ZTwvS2V5d29yZHM+
PEtleXdvcmRzPlR1YnVsaW48L0tleXdvcmRzPjxLZXl3b3Jkcz5UeXJvc2luZTwvS2V5d29yZHM+
PFJlcHJpbnQ+Tm90IGluIEZpbGU8L1JlcHJpbnQ+PFN0YXJ0X1BhZ2U+MTQ3NjU8L1N0YXJ0X1Bh
Z2U+PEVuZF9QYWdlPjE0Nzc1PC9FbmRfUGFnZT48UGVyaW9kaWNhbD5KLkJpb2wuQ2hlbS48L1Bl
cmlvZGljYWw+PFZvbHVtZT4yOTA8L1ZvbHVtZT48SXNzdWU+MjM8L0lzc3VlPjxVc2VyX0RlZl81
PlBNQzQ1MDU1NDE8L1VzZXJfRGVmXzU+PE1pc2NfMz5NMTE0LjYyMjc1MyBbcGlpXTsxMC4xMDc0
L2piYy5NMTE0LjYyMjc1MyBbZG9pXTwvTWlzY18zPjxBZGRyZXNzPkZyb20gdGhlIERlcGFydG1l
bnQgb2YgQW5hdG9teSBhbmQgTmV1cm9iaW9sb2d5LCBXYXNoaW5ndG9uIFVuaXZlcnNpdHkgaW4g
U3QuIExvdWlzLCBTY2hvb2wgb2YgTWVkaWNpbmUsIFN0LiBMb3VpcywgTWlzc291cmkgNjMxMTAm
I3hBO0Zyb20gdGhlIERlcGFydG1lbnQgb2YgQW5hdG9teSBhbmQgTmV1cm9iaW9sb2d5LCBXYXNo
aW5ndG9uIFVuaXZlcnNpdHkgaW4gU3QuIExvdWlzLCBTY2hvb2wgb2YgTWVkaWNpbmUsIFN0LiBM
b3VpcywgTWlzc291cmkgNjMxMTAmI3hBO0Zyb20gdGhlIERlcGFydG1lbnQgb2YgQW5hdG9teSBh
bmQgTmV1cm9iaW9sb2d5LCBXYXNoaW5ndG9uIFVuaXZlcnNpdHkgaW4gU3QuIExvdWlzLCBTY2hv
b2wgb2YgTWVkaWNpbmUsIFN0LiBMb3VpcywgTWlzc291cmkgNjMxMTAmI3hBO0Zyb20gdGhlIERl
cGFydG1lbnQgb2YgQW5hdG9teSBhbmQgTmV1cm9iaW9sb2d5LCBXYXNoaW5ndG9uIFVuaXZlcnNp
dHkgaW4gU3QuIExvdWlzLCBTY2hvb2wgb2YgTWVkaWNpbmUsIFN0LiBMb3VpcywgTWlzc291cmkg
NjMxMTAgY2F2YWxsaUBwY2cud3VzdGwuZWR1PC9BZGRyZXNzPjxXZWJfVVJMPlBNOjI1OTExMTAx
PC9XZWJfVVJMPjxaWl9Kb3VybmFsU3RkQWJicmV2PjxmIG5hbWU9IlN5c3RlbSI+Si5CaW9sLkNo
ZW0uPC9mPjwvWlpfSm91cm5hbFN0ZEFiYnJldj48WlpfV29ya2Zvcm1JRD4xPC9aWl9Xb3JrZm9y
bUlEPjwvTURMPjwvQ2l0ZT48L1JlZm1hbj5=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PFJlZm1hbj48Q2l0ZT48QXV0aG9yPlNvbmc8L0F1dGhvcj48WWVhcj4yMDE1PC9ZZWFyPjxSZWNO
dW0+MTk5PC9SZWNOdW0+PElEVGV4dD5UdWJ1bGluLXR5cm9zaW5lIExpZ2FzZSAoVFRMKS1tZWRp
YXRlZCBJbmNyZWFzZSBpbiBUeXJvc2luYXRlZCBhbHBoYS1UdWJ1bGluIGluIEluanVyZWQgQXhv
bnMgSXMgUmVxdWlyZWQgZm9yIFJldHJvZ3JhZGUgSW5qdXJ5IFNpZ25hbGluZyBhbmQgQXhvbiBS
ZWdlbmVyYXRpb248L0lEVGV4dD48TURMIFJlZl9UeXBlPSJKb3VybmFsIj48UmVmX1R5cGU+Sm91
cm5hbDwvUmVmX1R5cGU+PFJlZl9JRD4xOTk8L1JlZl9JRD48VGl0bGVfUHJpbWFyeT5UdWJ1bGlu
LXR5cm9zaW5lIExpZ2FzZSAoVFRMKS1tZWRpYXRlZCBJbmNyZWFzZSBpbiBUeXJvc2luYXRlZCBh
bHBoYS1UdWJ1bGluIGluIEluanVyZWQgQXhvbnMgSXMgUmVxdWlyZWQgZm9yIFJldHJvZ3JhZGUg
SW5qdXJ5IFNpZ25hbGluZyBhbmQgQXhvbiBSZWdlbmVyYXRpb248L1RpdGxlX1ByaW1hcnk+PEF1
dGhvcnNfUHJpbWFyeT5Tb25nLFcuPC9BdXRob3JzX1ByaW1hcnk+PEF1dGhvcnNfUHJpbWFyeT5D
aG8sWS48L0F1dGhvcnNfUHJpbWFyeT48QXV0aG9yc19QcmltYXJ5PldhdHQsRC48L0F1dGhvcnNf
UHJpbWFyeT48QXV0aG9yc19QcmltYXJ5PkNhdmFsbGksVi48L0F1dGhvcnNfUHJpbWFyeT48RGF0
ZV9QcmltYXJ5PjIwMTUvNi81PC9EYXRlX1ByaW1hcnk+PEtleXdvcmRzPmFuYWx5c2lzPC9LZXl3
b3Jkcz48S2V5d29yZHM+QW5pbWFsczwvS2V5d29yZHM+PEtleXdvcmRzPkF4b25zPC9LZXl3b3Jk
cz48S2V5d29yZHM+Y2hlbWlzdHJ5PC9LZXl3b3Jkcz48S2V5d29yZHM+aW5qdXJpZXM8L0tleXdv
cmRzPjxLZXl3b3Jkcz5tZXRhYm9saXNtPC9LZXl3b3Jkcz48S2V5d29yZHM+TWljZTwvS2V5d29y
ZHM+PEtleXdvcmRzPk5lcnZlIFJlZ2VuZXJhdGlvbjwvS2V5d29yZHM+PEtleXdvcmRzPk5ldXJv
bnM8L0tleXdvcmRzPjxLZXl3b3Jkcz5wYXRob2xvZ3k8L0tleXdvcmRzPjxLZXl3b3Jkcz5QZXB0
aWRlIFN5bnRoYXNlczwvS2V5d29yZHM+PEtleXdvcmRzPnBoeXNpb2xvZ3k8L0tleXdvcmRzPjxL
ZXl3b3Jkcz5Sb2xlPC9LZXl3b3Jkcz48S2V5d29yZHM+U2NpYXRpYyBOZXJ2ZTwvS2V5d29yZHM+
PEtleXdvcmRzPlR1YnVsaW48L0tleXdvcmRzPjxLZXl3b3Jkcz5UeXJvc2luZTwvS2V5d29yZHM+
PFJlcHJpbnQ+Tm90IGluIEZpbGU8L1JlcHJpbnQ+PFN0YXJ0X1BhZ2U+MTQ3NjU8L1N0YXJ0X1Bh
Z2U+PEVuZF9QYWdlPjE0Nzc1PC9FbmRfUGFnZT48UGVyaW9kaWNhbD5KLkJpb2wuQ2hlbS48L1Bl
cmlvZGljYWw+PFZvbHVtZT4yOTA8L1ZvbHVtZT48SXNzdWU+MjM8L0lzc3VlPjxVc2VyX0RlZl81
PlBNQzQ1MDU1NDE8L1VzZXJfRGVmXzU+PE1pc2NfMz5NMTE0LjYyMjc1MyBbcGlpXTsxMC4xMDc0
L2piYy5NMTE0LjYyMjc1MyBbZG9pXTwvTWlzY18zPjxBZGRyZXNzPkZyb20gdGhlIERlcGFydG1l
bnQgb2YgQW5hdG9teSBhbmQgTmV1cm9iaW9sb2d5LCBXYXNoaW5ndG9uIFVuaXZlcnNpdHkgaW4g
U3QuIExvdWlzLCBTY2hvb2wgb2YgTWVkaWNpbmUsIFN0LiBMb3VpcywgTWlzc291cmkgNjMxMTAm
I3hBO0Zyb20gdGhlIERlcGFydG1lbnQgb2YgQW5hdG9teSBhbmQgTmV1cm9iaW9sb2d5LCBXYXNo
aW5ndG9uIFVuaXZlcnNpdHkgaW4gU3QuIExvdWlzLCBTY2hvb2wgb2YgTWVkaWNpbmUsIFN0LiBM
b3VpcywgTWlzc291cmkgNjMxMTAmI3hBO0Zyb20gdGhlIERlcGFydG1lbnQgb2YgQW5hdG9teSBh
bmQgTmV1cm9iaW9sb2d5LCBXYXNoaW5ndG9uIFVuaXZlcnNpdHkgaW4gU3QuIExvdWlzLCBTY2hv
b2wgb2YgTWVkaWNpbmUsIFN0LiBMb3VpcywgTWlzc291cmkgNjMxMTAmI3hBO0Zyb20gdGhlIERl
cGFydG1lbnQgb2YgQW5hdG9teSBhbmQgTmV1cm9iaW9sb2d5LCBXYXNoaW5ndG9uIFVuaXZlcnNp
dHkgaW4gU3QuIExvdWlzLCBTY2hvb2wgb2YgTWVkaWNpbmUsIFN0LiBMb3VpcywgTWlzc291cmkg
NjMxMTAgY2F2YWxsaUBwY2cud3VzdGwuZWR1PC9BZGRyZXNzPjxXZWJfVVJMPlBNOjI1OTExMTAx
PC9XZWJfVVJMPjxaWl9Kb3VybmFsU3RkQWJicmV2PjxmIG5hbWU9IlN5c3RlbSI+Si5CaW9sLkNo
ZW0uPC9mPjwvWlpfSm91cm5hbFN0ZEFiYnJldj48WlpfV29ya2Zvcm1JRD4xPC9aWl9Xb3JrZm9y
bUlEPjwvTURMPjwvQ2l0ZT48L1JlZm1hbj5=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3F29F5" w:rsidRPr="00432F29">
        <w:rPr>
          <w:rFonts w:ascii="Times New Roman" w:hAnsi="Times New Roman"/>
          <w:sz w:val="24"/>
          <w:szCs w:val="24"/>
        </w:rPr>
      </w:r>
      <w:r w:rsidR="003F29F5" w:rsidRPr="00432F29">
        <w:rPr>
          <w:rFonts w:ascii="Times New Roman" w:hAnsi="Times New Roman"/>
          <w:sz w:val="24"/>
          <w:szCs w:val="24"/>
        </w:rPr>
        <w:fldChar w:fldCharType="separate"/>
      </w:r>
      <w:r w:rsidR="00AC19C6" w:rsidRPr="00432F29">
        <w:rPr>
          <w:rFonts w:ascii="Times New Roman" w:hAnsi="Times New Roman"/>
          <w:noProof/>
          <w:sz w:val="24"/>
          <w:szCs w:val="24"/>
        </w:rPr>
        <w:t>[39]</w:t>
      </w:r>
      <w:r w:rsidR="003F29F5" w:rsidRPr="00432F29">
        <w:rPr>
          <w:rFonts w:ascii="Times New Roman" w:hAnsi="Times New Roman"/>
          <w:sz w:val="24"/>
          <w:szCs w:val="24"/>
        </w:rPr>
        <w:fldChar w:fldCharType="end"/>
      </w:r>
      <w:r w:rsidR="002D5C49" w:rsidRPr="00432F29">
        <w:rPr>
          <w:rFonts w:ascii="Times New Roman" w:hAnsi="Times New Roman"/>
          <w:sz w:val="24"/>
          <w:szCs w:val="24"/>
        </w:rPr>
        <w:t xml:space="preserve"> </w:t>
      </w:r>
      <w:r w:rsidR="008C70E1" w:rsidRPr="00432F29">
        <w:rPr>
          <w:rFonts w:ascii="Times New Roman" w:hAnsi="Times New Roman"/>
          <w:sz w:val="24"/>
          <w:szCs w:val="24"/>
        </w:rPr>
        <w:t>rais</w:t>
      </w:r>
      <w:r w:rsidR="002D5C49" w:rsidRPr="00432F29">
        <w:rPr>
          <w:rFonts w:ascii="Times New Roman" w:hAnsi="Times New Roman"/>
          <w:sz w:val="24"/>
          <w:szCs w:val="24"/>
        </w:rPr>
        <w:t>ing</w:t>
      </w:r>
      <w:r w:rsidR="008C70E1" w:rsidRPr="00432F29">
        <w:rPr>
          <w:rFonts w:ascii="Times New Roman" w:hAnsi="Times New Roman"/>
          <w:sz w:val="24"/>
          <w:szCs w:val="24"/>
        </w:rPr>
        <w:t xml:space="preserve"> the possibility that variants </w:t>
      </w:r>
      <w:r w:rsidR="00BE6BB6" w:rsidRPr="00432F29">
        <w:rPr>
          <w:rFonts w:ascii="Times New Roman" w:hAnsi="Times New Roman"/>
          <w:sz w:val="24"/>
          <w:szCs w:val="24"/>
        </w:rPr>
        <w:t xml:space="preserve">that </w:t>
      </w:r>
      <w:r w:rsidR="008C70E1" w:rsidRPr="00432F29">
        <w:rPr>
          <w:rFonts w:ascii="Times New Roman" w:hAnsi="Times New Roman"/>
          <w:sz w:val="24"/>
          <w:szCs w:val="24"/>
        </w:rPr>
        <w:t xml:space="preserve">regulate </w:t>
      </w:r>
      <w:r w:rsidR="008C70E1" w:rsidRPr="00432F29">
        <w:rPr>
          <w:rFonts w:ascii="Times New Roman" w:hAnsi="Times New Roman"/>
          <w:i/>
          <w:sz w:val="24"/>
          <w:szCs w:val="24"/>
        </w:rPr>
        <w:t>TTL</w:t>
      </w:r>
      <w:r w:rsidR="008C70E1" w:rsidRPr="00432F29">
        <w:rPr>
          <w:rFonts w:ascii="Times New Roman" w:hAnsi="Times New Roman"/>
          <w:sz w:val="24"/>
          <w:szCs w:val="24"/>
        </w:rPr>
        <w:t xml:space="preserve"> might be involved in regulating pain perception</w:t>
      </w:r>
      <w:r w:rsidR="00331A06" w:rsidRPr="00432F29">
        <w:rPr>
          <w:rFonts w:ascii="Times New Roman" w:hAnsi="Times New Roman"/>
          <w:sz w:val="24"/>
          <w:szCs w:val="24"/>
        </w:rPr>
        <w:t>,</w:t>
      </w:r>
      <w:r w:rsidR="008C70E1" w:rsidRPr="00432F29">
        <w:rPr>
          <w:rFonts w:ascii="Times New Roman" w:hAnsi="Times New Roman"/>
          <w:sz w:val="24"/>
          <w:szCs w:val="24"/>
        </w:rPr>
        <w:t xml:space="preserve"> </w:t>
      </w:r>
      <w:r w:rsidR="002D5C49" w:rsidRPr="00432F29">
        <w:rPr>
          <w:rFonts w:ascii="Times New Roman" w:hAnsi="Times New Roman"/>
          <w:sz w:val="24"/>
          <w:szCs w:val="24"/>
        </w:rPr>
        <w:t>which could account for the</w:t>
      </w:r>
      <w:r w:rsidR="00776797" w:rsidRPr="00432F29">
        <w:rPr>
          <w:rFonts w:ascii="Times New Roman" w:hAnsi="Times New Roman"/>
          <w:sz w:val="24"/>
          <w:szCs w:val="24"/>
        </w:rPr>
        <w:t xml:space="preserve"> fact that</w:t>
      </w:r>
      <w:r w:rsidR="00EF2680" w:rsidRPr="00432F29">
        <w:rPr>
          <w:rFonts w:ascii="Times New Roman" w:hAnsi="Times New Roman"/>
          <w:sz w:val="24"/>
          <w:szCs w:val="24"/>
        </w:rPr>
        <w:t xml:space="preserve"> predisposing var</w:t>
      </w:r>
      <w:r w:rsidR="002D5C49" w:rsidRPr="00432F29">
        <w:rPr>
          <w:rFonts w:ascii="Times New Roman" w:hAnsi="Times New Roman"/>
          <w:sz w:val="24"/>
          <w:szCs w:val="24"/>
        </w:rPr>
        <w:t>iants have not previously been associated with BMD</w:t>
      </w:r>
      <w:r w:rsidR="008C70E1" w:rsidRPr="00432F29">
        <w:rPr>
          <w:rFonts w:ascii="Times New Roman" w:hAnsi="Times New Roman"/>
          <w:sz w:val="24"/>
          <w:szCs w:val="24"/>
        </w:rPr>
        <w:t xml:space="preserve">. </w:t>
      </w:r>
      <w:r w:rsidR="0095151D" w:rsidRPr="00432F29">
        <w:rPr>
          <w:rFonts w:ascii="Times New Roman" w:hAnsi="Times New Roman"/>
          <w:sz w:val="24"/>
          <w:szCs w:val="24"/>
        </w:rPr>
        <w:t>Other mechanisms might also be possible and further studies need to be perform</w:t>
      </w:r>
      <w:r w:rsidR="00BE6BB6" w:rsidRPr="00432F29">
        <w:rPr>
          <w:rFonts w:ascii="Times New Roman" w:hAnsi="Times New Roman"/>
          <w:sz w:val="24"/>
          <w:szCs w:val="24"/>
        </w:rPr>
        <w:t>ed</w:t>
      </w:r>
      <w:r w:rsidR="0095151D" w:rsidRPr="00432F29">
        <w:rPr>
          <w:rFonts w:ascii="Times New Roman" w:hAnsi="Times New Roman"/>
          <w:sz w:val="24"/>
          <w:szCs w:val="24"/>
        </w:rPr>
        <w:t xml:space="preserve"> in order to </w:t>
      </w:r>
      <w:r w:rsidR="0095151D" w:rsidRPr="00432F29">
        <w:rPr>
          <w:rFonts w:ascii="Times New Roman" w:hAnsi="Times New Roman"/>
          <w:sz w:val="24"/>
          <w:szCs w:val="24"/>
        </w:rPr>
        <w:lastRenderedPageBreak/>
        <w:t xml:space="preserve">address the </w:t>
      </w:r>
      <w:r w:rsidR="00BE6BB6" w:rsidRPr="00432F29">
        <w:rPr>
          <w:rFonts w:ascii="Times New Roman" w:hAnsi="Times New Roman"/>
          <w:sz w:val="24"/>
          <w:szCs w:val="24"/>
        </w:rPr>
        <w:t xml:space="preserve">role of </w:t>
      </w:r>
      <w:r w:rsidR="00324E68" w:rsidRPr="00432F29">
        <w:rPr>
          <w:rFonts w:ascii="Times New Roman" w:hAnsi="Times New Roman"/>
          <w:i/>
          <w:sz w:val="24"/>
          <w:szCs w:val="24"/>
        </w:rPr>
        <w:t>TTL</w:t>
      </w:r>
      <w:r w:rsidR="00BE6BB6" w:rsidRPr="00432F29">
        <w:rPr>
          <w:rFonts w:ascii="Times New Roman" w:hAnsi="Times New Roman"/>
          <w:i/>
          <w:sz w:val="24"/>
          <w:szCs w:val="24"/>
        </w:rPr>
        <w:t xml:space="preserve"> </w:t>
      </w:r>
      <w:r w:rsidR="00BE6BB6" w:rsidRPr="00432F29">
        <w:rPr>
          <w:rFonts w:ascii="Times New Roman" w:hAnsi="Times New Roman"/>
          <w:sz w:val="24"/>
          <w:szCs w:val="24"/>
        </w:rPr>
        <w:t>in vertebral fracture</w:t>
      </w:r>
      <w:r w:rsidR="00324E68" w:rsidRPr="00432F29">
        <w:rPr>
          <w:rFonts w:ascii="Times New Roman" w:hAnsi="Times New Roman"/>
          <w:sz w:val="24"/>
          <w:szCs w:val="24"/>
        </w:rPr>
        <w:t xml:space="preserve">. </w:t>
      </w:r>
      <w:r w:rsidR="00F25CB0" w:rsidRPr="00432F29">
        <w:rPr>
          <w:rFonts w:ascii="Times New Roman" w:hAnsi="Times New Roman"/>
          <w:sz w:val="24"/>
          <w:szCs w:val="24"/>
        </w:rPr>
        <w:t xml:space="preserve">The </w:t>
      </w:r>
      <w:r w:rsidR="00FD1BE1" w:rsidRPr="00432F29">
        <w:rPr>
          <w:rFonts w:ascii="Times New Roman" w:hAnsi="Times New Roman"/>
          <w:sz w:val="24"/>
          <w:szCs w:val="24"/>
        </w:rPr>
        <w:t xml:space="preserve">other main candidate </w:t>
      </w:r>
      <w:r w:rsidR="002D5C49" w:rsidRPr="00432F29">
        <w:rPr>
          <w:rFonts w:ascii="Times New Roman" w:hAnsi="Times New Roman"/>
          <w:sz w:val="24"/>
          <w:szCs w:val="24"/>
        </w:rPr>
        <w:t>gene</w:t>
      </w:r>
      <w:r w:rsidR="00EF2680" w:rsidRPr="00432F29">
        <w:rPr>
          <w:rFonts w:ascii="Times New Roman" w:hAnsi="Times New Roman"/>
          <w:sz w:val="24"/>
          <w:szCs w:val="24"/>
        </w:rPr>
        <w:t>,</w:t>
      </w:r>
      <w:r w:rsidR="002D5C49" w:rsidRPr="00432F29">
        <w:rPr>
          <w:rFonts w:ascii="Times New Roman" w:hAnsi="Times New Roman"/>
          <w:i/>
          <w:sz w:val="24"/>
          <w:szCs w:val="24"/>
        </w:rPr>
        <w:t xml:space="preserve"> </w:t>
      </w:r>
      <w:r w:rsidR="00F25CB0" w:rsidRPr="00432F29">
        <w:rPr>
          <w:rFonts w:ascii="Times New Roman" w:hAnsi="Times New Roman"/>
          <w:i/>
          <w:sz w:val="24"/>
          <w:szCs w:val="24"/>
        </w:rPr>
        <w:t>S</w:t>
      </w:r>
      <w:r w:rsidR="00D35C49" w:rsidRPr="00432F29">
        <w:rPr>
          <w:rFonts w:ascii="Times New Roman" w:hAnsi="Times New Roman"/>
          <w:i/>
          <w:sz w:val="24"/>
          <w:szCs w:val="24"/>
        </w:rPr>
        <w:t>LC20A1</w:t>
      </w:r>
      <w:r w:rsidR="00EF2680" w:rsidRPr="00432F29">
        <w:rPr>
          <w:rFonts w:ascii="Times New Roman" w:hAnsi="Times New Roman"/>
          <w:sz w:val="24"/>
          <w:szCs w:val="24"/>
        </w:rPr>
        <w:t>,</w:t>
      </w:r>
      <w:r w:rsidR="00D35C49" w:rsidRPr="00432F29">
        <w:rPr>
          <w:rFonts w:ascii="Times New Roman" w:hAnsi="Times New Roman"/>
          <w:sz w:val="24"/>
          <w:szCs w:val="24"/>
        </w:rPr>
        <w:t xml:space="preserve"> encodes Pit1</w:t>
      </w:r>
      <w:r w:rsidR="00EA60AB" w:rsidRPr="00432F29">
        <w:rPr>
          <w:rFonts w:ascii="Times New Roman" w:hAnsi="Times New Roman"/>
          <w:sz w:val="24"/>
          <w:szCs w:val="24"/>
        </w:rPr>
        <w:t>,</w:t>
      </w:r>
      <w:r w:rsidR="00D35C49" w:rsidRPr="00432F29">
        <w:rPr>
          <w:rFonts w:ascii="Times New Roman" w:hAnsi="Times New Roman"/>
          <w:sz w:val="24"/>
          <w:szCs w:val="24"/>
        </w:rPr>
        <w:t xml:space="preserve"> </w:t>
      </w:r>
      <w:r w:rsidR="001044B1" w:rsidRPr="00432F29">
        <w:rPr>
          <w:rFonts w:ascii="Times New Roman" w:hAnsi="Times New Roman"/>
          <w:sz w:val="24"/>
          <w:szCs w:val="24"/>
        </w:rPr>
        <w:t>which</w:t>
      </w:r>
      <w:r w:rsidR="00D35C49" w:rsidRPr="00432F29">
        <w:rPr>
          <w:rFonts w:ascii="Times New Roman" w:hAnsi="Times New Roman"/>
          <w:sz w:val="24"/>
          <w:szCs w:val="24"/>
        </w:rPr>
        <w:t xml:space="preserve"> facilitates the entry of </w:t>
      </w:r>
      <w:r w:rsidR="00FD1BE1" w:rsidRPr="00432F29">
        <w:rPr>
          <w:rFonts w:ascii="Times New Roman" w:hAnsi="Times New Roman"/>
          <w:sz w:val="24"/>
          <w:szCs w:val="24"/>
        </w:rPr>
        <w:t xml:space="preserve">inorganic </w:t>
      </w:r>
      <w:r w:rsidR="00D35C49" w:rsidRPr="00432F29">
        <w:rPr>
          <w:rFonts w:ascii="Times New Roman" w:hAnsi="Times New Roman"/>
          <w:sz w:val="24"/>
          <w:szCs w:val="24"/>
        </w:rPr>
        <w:t>phosphate  into the cytoplasm</w:t>
      </w:r>
      <w:r w:rsidR="00233698" w:rsidRPr="00432F29">
        <w:rPr>
          <w:rFonts w:ascii="Times New Roman" w:hAnsi="Times New Roman"/>
          <w:sz w:val="24"/>
          <w:szCs w:val="24"/>
        </w:rPr>
        <w:t>.</w:t>
      </w:r>
      <w:r w:rsidR="00D35C49" w:rsidRPr="00432F29">
        <w:rPr>
          <w:rFonts w:ascii="Times New Roman" w:hAnsi="Times New Roman"/>
          <w:sz w:val="24"/>
          <w:szCs w:val="24"/>
        </w:rPr>
        <w:fldChar w:fldCharType="begin"/>
      </w:r>
      <w:r w:rsidR="00AC19C6" w:rsidRPr="00432F29">
        <w:rPr>
          <w:rFonts w:ascii="Times New Roman" w:hAnsi="Times New Roman"/>
          <w:sz w:val="24"/>
          <w:szCs w:val="24"/>
        </w:rPr>
        <w:instrText xml:space="preserve"> ADDIN REFMGR.CITE &lt;Refman&gt;&lt;Cite&gt;&lt;Author&gt;Saier&lt;/Author&gt;&lt;Year&gt;2000&lt;/Year&gt;&lt;RecNum&gt;12&lt;/RecNum&gt;&lt;IDText&gt;A functional-phylogenetic classification system for transmembrane solute transporters&lt;/IDText&gt;&lt;MDL Ref_Type="Journal"&gt;&lt;Ref_Type&gt;Journal&lt;/Ref_Type&gt;&lt;Ref_ID&gt;12&lt;/Ref_ID&gt;&lt;Title_Primary&gt;A functional-phylogenetic classification system for transmembrane solute transporters&lt;/Title_Primary&gt;&lt;Authors_Primary&gt;Saier,M.H.,Jr.&lt;/Authors_Primary&gt;&lt;Date_Primary&gt;2000/6&lt;/Date_Primary&gt;&lt;Keywords&gt;Animals&lt;/Keywords&gt;&lt;Keywords&gt;Biological Transport&lt;/Keywords&gt;&lt;Keywords&gt;Carrier Proteins&lt;/Keywords&gt;&lt;Keywords&gt;Cell Membrane&lt;/Keywords&gt;&lt;Keywords&gt;chemistry&lt;/Keywords&gt;&lt;Keywords&gt;classification&lt;/Keywords&gt;&lt;Keywords&gt;Genome&lt;/Keywords&gt;&lt;Keywords&gt;Humans&lt;/Keywords&gt;&lt;Keywords&gt;Ion Channels&lt;/Keywords&gt;&lt;Keywords&gt;metabolism&lt;/Keywords&gt;&lt;Keywords&gt;Phylogeny&lt;/Keywords&gt;&lt;Keywords&gt;physiology&lt;/Keywords&gt;&lt;Keywords&gt;Protein Conformation&lt;/Keywords&gt;&lt;Keywords&gt;Proteins&lt;/Keywords&gt;&lt;Keywords&gt;Substrate Specificity&lt;/Keywords&gt;&lt;Keywords&gt;Symporters&lt;/Keywords&gt;&lt;Keywords&gt;Terminology as Topic&lt;/Keywords&gt;&lt;Keywords&gt;Toxins,Biological&lt;/Keywords&gt;&lt;Reprint&gt;Not in File&lt;/Reprint&gt;&lt;Start_Page&gt;354&lt;/Start_Page&gt;&lt;End_Page&gt;411&lt;/End_Page&gt;&lt;Periodical&gt;Microbiol.Mol.Biol.Rev.&lt;/Periodical&gt;&lt;Volume&gt;64&lt;/Volume&gt;&lt;Issue&gt;2&lt;/Issue&gt;&lt;User_Def_5&gt;PMC98997&lt;/User_Def_5&gt;&lt;Address&gt;Department of Biology, University of California at San Diego, La Jolla, California 92093-0116, USA. msaier@ucsd.edu&lt;/Address&gt;&lt;Web_URL&gt;PM:10839820&lt;/Web_URL&gt;&lt;ZZ_JournalStdAbbrev&gt;&lt;f name="System"&gt;Microbiol.Mol.Biol.Rev.&lt;/f&gt;&lt;/ZZ_JournalStdAbbrev&gt;&lt;ZZ_WorkformID&gt;1&lt;/ZZ_WorkformID&gt;&lt;/MDL&gt;&lt;/Cite&gt;&lt;/Refman&gt;</w:instrText>
      </w:r>
      <w:r w:rsidR="00D35C49" w:rsidRPr="00432F29">
        <w:rPr>
          <w:rFonts w:ascii="Times New Roman" w:hAnsi="Times New Roman"/>
          <w:sz w:val="24"/>
          <w:szCs w:val="24"/>
        </w:rPr>
        <w:fldChar w:fldCharType="separate"/>
      </w:r>
      <w:r w:rsidR="00AC19C6" w:rsidRPr="00432F29">
        <w:rPr>
          <w:rFonts w:ascii="Times New Roman" w:hAnsi="Times New Roman"/>
          <w:noProof/>
          <w:sz w:val="24"/>
          <w:szCs w:val="24"/>
        </w:rPr>
        <w:t>[40]</w:t>
      </w:r>
      <w:r w:rsidR="00D35C49" w:rsidRPr="00432F29">
        <w:rPr>
          <w:rFonts w:ascii="Times New Roman" w:hAnsi="Times New Roman"/>
          <w:sz w:val="24"/>
          <w:szCs w:val="24"/>
        </w:rPr>
        <w:fldChar w:fldCharType="end"/>
      </w:r>
      <w:r w:rsidR="00D35C49" w:rsidRPr="00432F29">
        <w:rPr>
          <w:rFonts w:ascii="Times New Roman" w:hAnsi="Times New Roman"/>
          <w:sz w:val="24"/>
          <w:szCs w:val="24"/>
        </w:rPr>
        <w:t xml:space="preserve"> </w:t>
      </w:r>
      <w:r w:rsidR="001044B1" w:rsidRPr="00432F29">
        <w:rPr>
          <w:rFonts w:ascii="Times New Roman" w:hAnsi="Times New Roman"/>
          <w:sz w:val="24"/>
          <w:szCs w:val="24"/>
        </w:rPr>
        <w:t xml:space="preserve">Previous </w:t>
      </w:r>
      <w:r w:rsidR="00D35C49" w:rsidRPr="00432F29">
        <w:rPr>
          <w:rFonts w:ascii="Times New Roman" w:hAnsi="Times New Roman"/>
          <w:sz w:val="24"/>
          <w:szCs w:val="24"/>
        </w:rPr>
        <w:t xml:space="preserve">studies have shown </w:t>
      </w:r>
      <w:r w:rsidR="001044B1" w:rsidRPr="00432F29">
        <w:rPr>
          <w:rFonts w:ascii="Times New Roman" w:hAnsi="Times New Roman"/>
          <w:sz w:val="24"/>
          <w:szCs w:val="24"/>
        </w:rPr>
        <w:t xml:space="preserve">that </w:t>
      </w:r>
      <w:r w:rsidR="001044B1" w:rsidRPr="00432F29">
        <w:rPr>
          <w:rFonts w:ascii="Times New Roman" w:hAnsi="Times New Roman"/>
          <w:i/>
          <w:sz w:val="24"/>
          <w:szCs w:val="24"/>
        </w:rPr>
        <w:t>SLC20A1</w:t>
      </w:r>
      <w:r w:rsidR="001044B1" w:rsidRPr="00432F29">
        <w:rPr>
          <w:rFonts w:ascii="Times New Roman" w:hAnsi="Times New Roman"/>
          <w:sz w:val="24"/>
          <w:szCs w:val="24"/>
        </w:rPr>
        <w:t xml:space="preserve"> is involved </w:t>
      </w:r>
      <w:r w:rsidR="00D35C49" w:rsidRPr="00432F29">
        <w:rPr>
          <w:rFonts w:ascii="Times New Roman" w:hAnsi="Times New Roman"/>
          <w:sz w:val="24"/>
          <w:szCs w:val="24"/>
        </w:rPr>
        <w:t>in minerali</w:t>
      </w:r>
      <w:r w:rsidR="00EA60AB" w:rsidRPr="00432F29">
        <w:rPr>
          <w:rFonts w:ascii="Times New Roman" w:hAnsi="Times New Roman"/>
          <w:sz w:val="24"/>
          <w:szCs w:val="24"/>
        </w:rPr>
        <w:t>s</w:t>
      </w:r>
      <w:r w:rsidR="00D35C49" w:rsidRPr="00432F29">
        <w:rPr>
          <w:rFonts w:ascii="Times New Roman" w:hAnsi="Times New Roman"/>
          <w:sz w:val="24"/>
          <w:szCs w:val="24"/>
        </w:rPr>
        <w:t>ation</w:t>
      </w:r>
      <w:proofErr w:type="gramStart"/>
      <w:r w:rsidR="00233698" w:rsidRPr="00432F29">
        <w:rPr>
          <w:rFonts w:ascii="Times New Roman" w:hAnsi="Times New Roman"/>
          <w:sz w:val="24"/>
          <w:szCs w:val="24"/>
        </w:rPr>
        <w:t>,</w:t>
      </w:r>
      <w:proofErr w:type="gramEnd"/>
      <w:r w:rsidR="00577586" w:rsidRPr="00432F29">
        <w:rPr>
          <w:rFonts w:ascii="Times New Roman" w:hAnsi="Times New Roman"/>
          <w:sz w:val="24"/>
          <w:szCs w:val="24"/>
        </w:rPr>
        <w:fldChar w:fldCharType="begin">
          <w:fldData xml:space="preserve">PFJlZm1hbj48Q2l0ZT48QXV0aG9yPkd1aWNoZXV4PC9BdXRob3I+PFllYXI+MjAwMDwvWWVhcj48
UmVjTnVtPjg2PC9SZWNOdW0+PElEVGV4dD5BIG5vdmVsIGluIHZpdHJvIGN1bHR1cmUgc3lzdGVt
IGZvciBhbmFseXNpcyBvZiBmdW5jdGlvbmFsIHJvbGUgb2YgcGhvc3BoYXRlIHRyYW5zcG9ydCBp
biBlbmRvY2hvbmRyYWwgb3NzaWZpY2F0aW9uPC9JRFRleHQ+PE1ETCBSZWZfVHlwZT0iSm91cm5h
bCI+PFJlZl9UeXBlPkpvdXJuYWw8L1JlZl9UeXBlPjxSZWZfSUQ+ODY8L1JlZl9JRD48VGl0bGVf
UHJpbWFyeT5BIG5vdmVsIGluIHZpdHJvIGN1bHR1cmUgc3lzdGVtIGZvciBhbmFseXNpcyBvZiBm
dW5jdGlvbmFsIHJvbGUgb2YgcGhvc3BoYXRlIHRyYW5zcG9ydCBpbiBlbmRvY2hvbmRyYWwgb3Nz
aWZpY2F0aW9uPC9UaXRsZV9QcmltYXJ5PjxBdXRob3JzX1ByaW1hcnk+R3VpY2hldXgsSi48L0F1
dGhvcnNfUHJpbWFyeT48QXV0aG9yc19QcmltYXJ5PlBhbG1lcixHLjwvQXV0aG9yc19QcmltYXJ5
PjxBdXRob3JzX1ByaW1hcnk+U2h1a3VuYW1pLEMuPC9BdXRob3JzX1ByaW1hcnk+PEF1dGhvcnNf
UHJpbWFyeT5IaXJha2ksWS48L0F1dGhvcnNfUHJpbWFyeT48QXV0aG9yc19QcmltYXJ5PkJvbmpv
dXIsSi5QLjwvQXV0aG9yc19QcmltYXJ5PjxBdXRob3JzX1ByaW1hcnk+Q2F2ZXJ6YXNpbyxKLjwv
QXV0aG9yc19QcmltYXJ5PjxEYXRlX1ByaW1hcnk+MjAwMC83PC9EYXRlX1ByaW1hcnk+PEtleXdv
cmRzPmFuYWx5c2lzPC9LZXl3b3Jkcz48S2V5d29yZHM+QmlvbG9naWNhbCBUcmFuc3BvcnQ8L0tl
eXdvcmRzPjxLZXl3b3Jkcz5DYWxjaWZpY2F0aW9uLFBoeXNpb2xvZ2ljPC9LZXl3b3Jkcz48S2V5
d29yZHM+Q2FydGlsYWdlPC9LZXl3b3Jkcz48S2V5d29yZHM+Q2VsbCBDdWx0dXJlIFRlY2huaXF1
ZXM8L0tleXdvcmRzPjxLZXl3b3Jkcz5DZWxsIExpbmU8L0tleXdvcmRzPjxLZXl3b3Jkcz5Db2xs
YWdlbjwvS2V5d29yZHM+PEtleXdvcmRzPmN5dG9sb2d5PC9LZXl3b3Jkcz48S2V5d29yZHM+SHVt
YW5zPC9LZXl3b3Jkcz48S2V5d29yZHM+bWV0YWJvbGlzbTwvS2V5d29yZHM+PEtleXdvcmRzPk9z
dGVvcG9yb3NpczwvS2V5d29yZHM+PEtleXdvcmRzPlBob3NwaGF0ZXM8L0tleXdvcmRzPjxLZXl3
b3Jkcz5waHlzaW9sb2d5PC9LZXl3b3Jkcz48S2V5d29yZHM+UmVjZXB0b3JzLFZpcnVzPC9LZXl3
b3Jkcz48S2V5d29yZHM+Um9sZTwvS2V5d29yZHM+PFJlcHJpbnQ+Tm90IGluIEZpbGU8L1JlcHJp
bnQ+PFN0YXJ0X1BhZ2U+Njk8L1N0YXJ0X1BhZ2U+PEVuZF9QYWdlPjc0PC9FbmRfUGFnZT48UGVy
aW9kaWNhbD5Cb25lPC9QZXJpb2RpY2FsPjxWb2x1bWU+Mjc8L1ZvbHVtZT48SXNzdWU+MTwvSXNz
dWU+PE1pc2NfMz5TODc1Ni0zMjgyKDAwKTAwMzAyLTEgW3BpaV08L01pc2NfMz48QWRkcmVzcz5E
aXZpc2lvbiBvZiBCb25lIERpc2Vhc2VzLCBXSE8gQ29sbGFib3JhdGluZyBDZW50ZXIgZm9yIE9z
dGVvcG9yb3NpcywgRGVwYXJ0bWVudCBvZiBJbnRlcm5hbCBNZWRpY2luZSwgVW5pdmVyc2l0eSBI
b3NwaXRhbCBvZiBHZW5ldmEsIFN3aXR6ZXJsYW5kPC9BZGRyZXNzPjxXZWJfVVJMPlBNOjEwODY1
MjExPC9XZWJfVVJMPjxaWl9Kb3VybmFsU3RkQWJicmV2PjxmIG5hbWU9IlN5c3RlbSI+Qm9uZTwv
Zj48L1paX0pvdXJuYWxTdGRBYmJyZXY+PFpaX1dvcmtmb3JtSUQ+MTwvWlpfV29ya2Zvcm1JRD48
L01ETD48L0NpdGU+PENpdGU+PEF1dGhvcj5XYW5nPC9BdXRob3I+PFllYXI+MjAwMTwvWWVhcj48
UmVjTnVtPjg3PC9SZWNOdW0+PElEVGV4dD5BbHRlcmF0aW9ucyBpbiB0aGUgc2Vuc2luZyBhbmQg
dHJhbnNwb3J0IG9mIHBob3NwaGF0ZSBhbmQgY2FsY2l1bSBieSBkaWZmZXJlbnRpYXRpbmcgY2hv
bmRyb2N5dGVzPC9JRFRleHQ+PE1ETCBSZWZfVHlwZT0iSm91cm5hbCI+PFJlZl9UeXBlPkpvdXJu
YWw8L1JlZl9UeXBlPjxSZWZfSUQ+ODc8L1JlZl9JRD48VGl0bGVfUHJpbWFyeT5BbHRlcmF0aW9u
cyBpbiB0aGUgc2Vuc2luZyBhbmQgdHJhbnNwb3J0IG9mIHBob3NwaGF0ZSBhbmQgY2FsY2l1bSBi
eSBkaWZmZXJlbnRpYXRpbmcgY2hvbmRyb2N5dGVzPC9UaXRsZV9QcmltYXJ5PjxBdXRob3JzX1By
aW1hcnk+V2FuZyxELjwvQXV0aG9yc19QcmltYXJ5PjxBdXRob3JzX1ByaW1hcnk+Q2FuYWZmLEwu
PC9BdXRob3JzX1ByaW1hcnk+PEF1dGhvcnNfUHJpbWFyeT5EYXZpZHNvbixELjwvQXV0aG9yc19Q
cmltYXJ5PjxBdXRob3JzX1ByaW1hcnk+Q29ybHVrYSxBLjwvQXV0aG9yc19QcmltYXJ5PjxBdXRo
b3JzX1ByaW1hcnk+TGl1LEguPC9BdXRob3JzX1ByaW1hcnk+PEF1dGhvcnNfUHJpbWFyeT5IZW5k
eSxHLk4uPC9BdXRob3JzX1ByaW1hcnk+PEF1dGhvcnNfUHJpbWFyeT5IZW5kZXJzb24sSi5FLjwv
QXV0aG9yc19QcmltYXJ5PjxEYXRlX1ByaW1hcnk+MjAwMS85Lzc8L0RhdGVfUHJpbWFyeT48S2V5
d29yZHM+QWxrYWxpbmUgUGhvc3BoYXRhc2U8L0tleXdvcmRzPjxLZXl3b3Jkcz5BbmltYWxzPC9L
ZXl3b3Jkcz48S2V5d29yZHM+QmxvdHRpbmcsU291dGhlcm48L0tleXdvcmRzPjxLZXl3b3Jkcz5C
b25lIERldmVsb3BtZW50PC9LZXl3b3Jkcz48S2V5d29yZHM+Q2FsY2l1bTwvS2V5d29yZHM+PEtl
eXdvcmRzPkNhcnRpbGFnZTwvS2V5d29yZHM+PEtleXdvcmRzPkNlbGwgRGlmZmVyZW50aWF0aW9u
PC9LZXl3b3Jkcz48S2V5d29yZHM+Q2VsbCBMaW5lPC9LZXl3b3Jkcz48S2V5d29yZHM+Q2hvbmRy
b2N5dGVzPC9LZXl3b3Jkcz48S2V5d29yZHM+Q2hvbmRyb2dlbmVzaXM8L0tleXdvcmRzPjxLZXl3
b3Jkcz5Db2xsYWdlbjwvS2V5d29yZHM+PEtleXdvcmRzPmN5dG9sb2d5PC9LZXl3b3Jkcz48S2V5
d29yZHM+R2VuZSBFeHByZXNzaW9uPC9LZXl3b3Jkcz48S2V5d29yZHM+SHlkcm9nZW4tSW9uIENv
bmNlbnRyYXRpb248L0tleXdvcmRzPjxLZXl3b3Jkcz5JbW11bm9ibG90dGluZzwvS2V5d29yZHM+
PEtleXdvcmRzPktpZG5leTwvS2V5d29yZHM+PEtleXdvcmRzPm1ldGFib2xpc208L0tleXdvcmRz
PjxLZXl3b3Jkcz5QYXJhdGh5cm9pZCBHbGFuZHM8L0tleXdvcmRzPjxLZXl3b3Jkcz5QYXJhdGh5
cm9pZCBIb3Jtb25lLVJlbGF0ZWQgUHJvdGVpbjwvS2V5d29yZHM+PEtleXdvcmRzPnBoYXJtYWNv
bG9neTwvS2V5d29yZHM+PEtleXdvcmRzPlBoZW5vdHlwZTwvS2V5d29yZHM+PEtleXdvcmRzPlBo
b3NwaGF0ZXM8L0tleXdvcmRzPjxLZXl3b3Jkcz5Qcm90ZWluIFRyYW5zcG9ydDwvS2V5d29yZHM+
PEtleXdvcmRzPlByb3RlaW5zPC9LZXl3b3Jkcz48S2V5d29yZHM+UHJvdGVvZ2x5Y2FuczwvS2V5
d29yZHM+PEtleXdvcmRzPlJhdHM8L0tleXdvcmRzPjxLZXl3b3Jkcz5SZXZlcnNlIFRyYW5zY3Jp
cHRhc2UgUG9seW1lcmFzZSBDaGFpbiBSZWFjdGlvbjwvS2V5d29yZHM+PEtleXdvcmRzPlJpYm9u
dWNsZWFzZXM8L0tleXdvcmRzPjxLZXl3b3Jkcz5Sb2xlPC9LZXl3b3Jkcz48S2V5d29yZHM+U29k
aXVtPC9LZXl3b3Jkcz48S2V5d29yZHM+VGltZSBGYWN0b3JzPC9LZXl3b3Jkcz48UmVwcmludD5O
b3QgaW4gRmlsZTwvUmVwcmludD48U3RhcnRfUGFnZT4zMzk5NTwvU3RhcnRfUGFnZT48RW5kX1Bh
Z2U+MzQwMDU8L0VuZF9QYWdlPjxQZXJpb2RpY2FsPkouQmlvbC5DaGVtLjwvUGVyaW9kaWNhbD48
Vm9sdW1lPjI3NjwvVm9sdW1lPjxJc3N1ZT4zNjwvSXNzdWU+PE1pc2NfMz4xMC4xMDc0L2piYy5N
MDA3NzU3MjAwIFtkb2ldO00wMDc3NTcyMDAgW3BpaV08L01pc2NfMz48QWRkcmVzcz5EZXBhcnRt
ZW50IG9mIE1lZGljaW5lLCBNY0dpbGwgVW5pdmVyc2l0eSwgTGFkeSBEYXZpcyBJbnN0aXR1dGUg
Zm9yIE1lZGljYWwgUmVzZWFyY2gsIFNpciBNb3J0aW1lciBCLiBEYXZpcy1KZXdpc2ggR2VuZXJh
bCBIb3NwaXRhbCBNb250cmVhbCwgUXVlYmVjLCBDYW5hZGEgSDNUIDFFMjwvQWRkcmVzcz48V2Vi
X1VSTD5QTToxMTQwNDM1MzwvV2ViX1VSTD48WlpfSm91cm5hbFN0ZEFiYnJldj48ZiBuYW1lPSJT
eXN0ZW0iPkouQmlvbC5DaGVtLjwvZj48L1paX0pvdXJuYWxTdGRBYmJyZXY+PFpaX1dvcmtmb3Jt
SUQ+MTwvWlpfV29ya2Zvcm1JRD48L01ETD48L0NpdGU+PENpdGU+PEF1dGhvcj5QYWxtZXI8L0F1
dGhvcj48WWVhcj4xOTk3PC9ZZWFyPjxSZWNOdW0+ODg8L1JlY051bT48SURUZXh0PkV4cHJlc3Np
b24gb2YgYSBuZXdseSBpZGVudGlmaWVkIHBob3NwaGF0ZSB0cmFuc3BvcnRlci9yZXRyb3ZpcnVz
IHJlY2VwdG9yIGluIGh1bWFuIFNhT1MtMiBvc3Rlb2JsYXN0LWxpa2UgY2VsbHMgYW5kIGl0cyBy
ZWd1bGF0aW9uIGJ5IGluc3VsaW4tbGlrZSBncm93dGggZmFjdG9yIEk8L0lEVGV4dD48TURMIFJl
Zl9UeXBlPSJKb3VybmFsIj48UmVmX1R5cGU+Sm91cm5hbDwvUmVmX1R5cGU+PFJlZl9JRD44ODwv
UmVmX0lEPjxUaXRsZV9QcmltYXJ5PkV4cHJlc3Npb24gb2YgYSBuZXdseSBpZGVudGlmaWVkIHBo
b3NwaGF0ZSB0cmFuc3BvcnRlci9yZXRyb3ZpcnVzIHJlY2VwdG9yIGluIGh1bWFuIFNhT1MtMiBv
c3Rlb2JsYXN0LWxpa2UgY2VsbHMgYW5kIGl0cyByZWd1bGF0aW9uIGJ5IGluc3VsaW4tbGlrZSBn
cm93dGggZmFjdG9yIEk8L1RpdGxlX1ByaW1hcnk+PEF1dGhvcnNfUHJpbWFyeT5QYWxtZXIsRy48
L0F1dGhvcnNfUHJpbWFyeT48QXV0aG9yc19QcmltYXJ5PkJvbmpvdXIsSi5QLjwvQXV0aG9yc19Q
cmltYXJ5PjxBdXRob3JzX1ByaW1hcnk+Q2F2ZXJ6YXNpbyxKLjwvQXV0aG9yc19QcmltYXJ5PjxE
YXRlX1ByaW1hcnk+MTk5Ny8xMjwvRGF0ZV9QcmltYXJ5PjxLZXl3b3Jkcz5hbmFseXNpczwvS2V5
d29yZHM+PEtleXdvcmRzPkJpb2xvZ2ljYWwgVHJhbnNwb3J0PC9LZXl3b3Jkcz48S2V5d29yZHM+
RG9zZS1SZXNwb25zZSBSZWxhdGlvbnNoaXAsRHJ1ZzwvS2V5d29yZHM+PEtleXdvcmRzPmRydWcg
ZWZmZWN0czwvS2V5d29yZHM+PEtleXdvcmRzPmdlbmV0aWNzPC9LZXl3b3Jkcz48S2V5d29yZHM+
SHVtYW5zPC9LZXl3b3Jkcz48S2V5d29yZHM+SW5zdWxpbi1MaWtlIEdyb3d0aCBGYWN0b3IgSTwv
S2V5d29yZHM+PEtleXdvcmRzPm1ldGFib2xpc208L0tleXdvcmRzPjxLZXl3b3Jkcz5Pc3Rlb2Js
YXN0czwvS2V5d29yZHM+PEtleXdvcmRzPnBoYXJtYWNvbG9neTwvS2V5d29yZHM+PEtleXdvcmRz
PlBob3NwaGF0ZXM8L0tleXdvcmRzPjxLZXl3b3Jkcz5Qcm90ZWluczwvS2V5d29yZHM+PEtleXdv
cmRzPlJlY2VwdG9ycyxWaXJ1czwvS2V5d29yZHM+PEtleXdvcmRzPlJldHJvdmlyaWRhZTwvS2V5
d29yZHM+PEtleXdvcmRzPlJOQSxNZXNzZW5nZXI8L0tleXdvcmRzPjxLZXl3b3Jkcz5UaW1lIEZh
Y3RvcnM8L0tleXdvcmRzPjxLZXl3b3Jkcz5UdW1vciBDZWxscyxDdWx0dXJlZDwvS2V5d29yZHM+
PFJlcHJpbnQ+Tm90IGluIEZpbGU8L1JlcHJpbnQ+PFN0YXJ0X1BhZ2U+NTIwMjwvU3RhcnRfUGFn
ZT48RW5kX1BhZ2U+NTIwOTwvRW5kX1BhZ2U+PFBlcmlvZGljYWw+RW5kb2NyaW5vbG9neTwvUGVy
aW9kaWNhbD48Vm9sdW1lPjEzODwvVm9sdW1lPjxJc3N1ZT4xMjwvSXNzdWU+PE1pc2NfMz4xMC4x
MjEwL2VuZG8uMTM4LjEyLjU1NjEgW2RvaV08L01pc2NfMz48QWRkcmVzcz5EZXBhcnRtZW50IG9m
IE1lZGljaW5lLCBVbml2ZXJzaXR5IG9mIEdlbmV2YSwgU3dpdHplcmxhbmQ8L0FkZHJlc3M+PFdl
Yl9VUkw+UE06OTM4OTUwMjwvV2ViX1VSTD48WlpfSm91cm5hbFN0ZEFiYnJldj48ZiBuYW1lPSJT
eXN0ZW0iPkVuZG9jcmlub2xvZ3k8L2Y+PC9aWl9Kb3VybmFsU3RkQWJicmV2PjxaWl9Xb3JrZm9y
bUlEPjE8L1paX1dvcmtmb3JtSUQ+PC9NREw+PC9DaXRlPjxDaXRlPjxBdXRob3I+UGFsbWVyPC9B
dXRob3I+PFllYXI+MjAwMDwvWWVhcj48UmVjTnVtPjg5PC9SZWNOdW0+PElEVGV4dD5UcmFuc2Zv
cm1pbmcgZ3Jvd3RoIGZhY3Rvci1iZXRhIHN0aW11bGF0ZXMgaW5vcmdhbmljIHBob3NwaGF0ZSB0
cmFuc3BvcnQgYW5kIGV4cHJlc3Npb24gb2YgdGhlIHR5cGUgSUlJIHBob3NwaGF0ZSB0cmFuc3Bv
cnRlciBHbHZyLTEgaW4gY2hvbmRyb2dlbmljIEFUREM1IGNlbGxzPC9JRFRleHQ+PE1ETCBSZWZf
VHlwZT0iSm91cm5hbCI+PFJlZl9UeXBlPkpvdXJuYWw8L1JlZl9UeXBlPjxSZWZfSUQ+ODk8L1Jl
Zl9JRD48VGl0bGVfUHJpbWFyeT5UcmFuc2Zvcm1pbmcgZ3Jvd3RoIGZhY3Rvci1iZXRhIHN0aW11
bGF0ZXMgaW5vcmdhbmljIHBob3NwaGF0ZSB0cmFuc3BvcnQgYW5kIGV4cHJlc3Npb24gb2YgdGhl
IHR5cGUgSUlJIHBob3NwaGF0ZSB0cmFuc3BvcnRlciBHbHZyLTEgaW4gY2hvbmRyb2dlbmljIEFU
REM1IGNlbGxzPC9UaXRsZV9QcmltYXJ5PjxBdXRob3JzX1ByaW1hcnk+UGFsbWVyLEcuPC9BdXRo
b3JzX1ByaW1hcnk+PEF1dGhvcnNfUHJpbWFyeT5HdWljaGV1eCxKLjwvQXV0aG9yc19QcmltYXJ5
PjxBdXRob3JzX1ByaW1hcnk+Qm9uam91cixKLlAuPC9BdXRob3JzX1ByaW1hcnk+PEF1dGhvcnNf
UHJpbWFyeT5DYXZlcnphc2lvLEouPC9BdXRob3JzX1ByaW1hcnk+PERhdGVfUHJpbWFyeT4yMDAw
LzY8L0RhdGVfUHJpbWFyeT48S2V5d29yZHM+YW5hbHlzaXM8L0tleXdvcmRzPjxLZXl3b3Jkcz5B
bmltYWxzPC9LZXl3b3Jkcz48S2V5d29yZHM+QmlvbG9naWNhbCBUcmFuc3BvcnQ8L0tleXdvcmRz
PjxLZXl3b3Jkcz5CbG90dGluZyxOb3J0aGVybjwvS2V5d29yZHM+PEtleXdvcmRzPkNlbGwgTGlu
ZTwvS2V5d29yZHM+PEtleXdvcmRzPkNlbGwgTWVtYnJhbmU8L0tleXdvcmRzPjxLZXl3b3Jkcz5D
aG9uZHJvY3l0ZXM8L0tleXdvcmRzPjxLZXl3b3Jkcz5kcnVnIGVmZmVjdHM8L0tleXdvcmRzPjxL
ZXl3b3Jkcz5Fbnp5bWUgQWN0aXZhdGlvbjwvS2V5d29yZHM+PEtleXdvcmRzPkdlbmUgRXhwcmVz
c2lvbjwvS2V5d29yZHM+PEtleXdvcmRzPmdlbmV0aWNzPC9LZXl3b3Jkcz48S2V5d29yZHM+TUFQ
IEtpbmFzZSBTaWduYWxpbmcgU3lzdGVtPC9LZXl3b3Jkcz48S2V5d29yZHM+bWV0YWJvbGlzbTwv
S2V5d29yZHM+PEtleXdvcmRzPk1pY2U8L0tleXdvcmRzPjxLZXl3b3Jkcz5NaXRvZ2VuLUFjdGl2
YXRlZCBQcm90ZWluIEtpbmFzZSAzPC9LZXl3b3Jkcz48S2V5d29yZHM+TWl0b2dlbi1BY3RpdmF0
ZWQgUHJvdGVpbiBLaW5hc2VzPC9LZXl3b3Jkcz48S2V5d29yZHM+T3N0ZW9ibGFzdHM8L0tleXdv
cmRzPjxLZXl3b3Jkcz5wMzggTWl0b2dlbi1BY3RpdmF0ZWQgUHJvdGVpbiBLaW5hc2VzPC9LZXl3
b3Jkcz48S2V5d29yZHM+cGhhcm1hY29sb2d5PC9LZXl3b3Jkcz48S2V5d29yZHM+UGhvc3BoYXRl
czwvS2V5d29yZHM+PEtleXdvcmRzPlBob3NwaG9yeWxhdGlvbjwvS2V5d29yZHM+PEtleXdvcmRz
PlByb3RlaW4gS2luYXNlIEluaGliaXRvcnM8L0tleXdvcmRzPjxLZXl3b3Jkcz5SZWNlcHRvcnMs
VmlydXM8L0tleXdvcmRzPjxLZXl3b3Jkcz5UcmFuc2Zvcm1pbmcgR3Jvd3RoIEZhY3RvciBiZXRh
PC9LZXl3b3Jkcz48UmVwcmludD5Ob3QgaW4gRmlsZTwvUmVwcmludD48U3RhcnRfUGFnZT4yMjM2
PC9TdGFydF9QYWdlPjxFbmRfUGFnZT4yMjQzPC9FbmRfUGFnZT48UGVyaW9kaWNhbD5FbmRvY3Jp
bm9sb2d5PC9QZXJpb2RpY2FsPjxWb2x1bWU+MTQxPC9Wb2x1bWU+PElzc3VlPjY8L0lzc3VlPjxN
aXNjXzM+MTAuMTIxMC9lbmRvLjE0MS42Ljc0OTUgW2RvaV08L01pc2NfMz48QWRkcmVzcz5EZXBh
cnRtZW50IG9mIEludGVybmFsIE1lZGljaW5lLCBVbml2ZXJzaXR5IEhvc3BpdGFsLCBHZW5ldmEs
IFN3aXR6ZXJsYW5kPC9BZGRyZXNzPjxXZWJfVVJMPlBNOjEwODMwMzEzPC9XZWJfVVJMPjxaWl9K
b3VybmFsU3RkQWJicmV2PjxmIG5hbWU9IlN5c3RlbSI+RW5kb2NyaW5vbG9neTwvZj48L1paX0pv
dXJuYWxTdGRBYmJyZXY+PFpaX1dvcmtmb3JtSUQ+MTwvWlpfV29ya2Zvcm1JRD48L01ETD48L0Np
dGU+PC9SZWZtYW4+
</w:fldData>
        </w:fldChar>
      </w:r>
      <w:r w:rsidR="00AC19C6" w:rsidRPr="00432F29">
        <w:rPr>
          <w:rFonts w:ascii="Times New Roman" w:hAnsi="Times New Roman"/>
          <w:sz w:val="24"/>
          <w:szCs w:val="24"/>
        </w:rPr>
        <w:instrText xml:space="preserve"> ADDIN REFMGR.CITE </w:instrText>
      </w:r>
      <w:r w:rsidR="00AC19C6" w:rsidRPr="00432F29">
        <w:rPr>
          <w:rFonts w:ascii="Times New Roman" w:hAnsi="Times New Roman"/>
          <w:sz w:val="24"/>
          <w:szCs w:val="24"/>
        </w:rPr>
        <w:fldChar w:fldCharType="begin">
          <w:fldData xml:space="preserve">PFJlZm1hbj48Q2l0ZT48QXV0aG9yPkd1aWNoZXV4PC9BdXRob3I+PFllYXI+MjAwMDwvWWVhcj48
UmVjTnVtPjg2PC9SZWNOdW0+PElEVGV4dD5BIG5vdmVsIGluIHZpdHJvIGN1bHR1cmUgc3lzdGVt
IGZvciBhbmFseXNpcyBvZiBmdW5jdGlvbmFsIHJvbGUgb2YgcGhvc3BoYXRlIHRyYW5zcG9ydCBp
biBlbmRvY2hvbmRyYWwgb3NzaWZpY2F0aW9uPC9JRFRleHQ+PE1ETCBSZWZfVHlwZT0iSm91cm5h
bCI+PFJlZl9UeXBlPkpvdXJuYWw8L1JlZl9UeXBlPjxSZWZfSUQ+ODY8L1JlZl9JRD48VGl0bGVf
UHJpbWFyeT5BIG5vdmVsIGluIHZpdHJvIGN1bHR1cmUgc3lzdGVtIGZvciBhbmFseXNpcyBvZiBm
dW5jdGlvbmFsIHJvbGUgb2YgcGhvc3BoYXRlIHRyYW5zcG9ydCBpbiBlbmRvY2hvbmRyYWwgb3Nz
aWZpY2F0aW9uPC9UaXRsZV9QcmltYXJ5PjxBdXRob3JzX1ByaW1hcnk+R3VpY2hldXgsSi48L0F1
dGhvcnNfUHJpbWFyeT48QXV0aG9yc19QcmltYXJ5PlBhbG1lcixHLjwvQXV0aG9yc19QcmltYXJ5
PjxBdXRob3JzX1ByaW1hcnk+U2h1a3VuYW1pLEMuPC9BdXRob3JzX1ByaW1hcnk+PEF1dGhvcnNf
UHJpbWFyeT5IaXJha2ksWS48L0F1dGhvcnNfUHJpbWFyeT48QXV0aG9yc19QcmltYXJ5PkJvbmpv
dXIsSi5QLjwvQXV0aG9yc19QcmltYXJ5PjxBdXRob3JzX1ByaW1hcnk+Q2F2ZXJ6YXNpbyxKLjwv
QXV0aG9yc19QcmltYXJ5PjxEYXRlX1ByaW1hcnk+MjAwMC83PC9EYXRlX1ByaW1hcnk+PEtleXdv
cmRzPmFuYWx5c2lzPC9LZXl3b3Jkcz48S2V5d29yZHM+QmlvbG9naWNhbCBUcmFuc3BvcnQ8L0tl
eXdvcmRzPjxLZXl3b3Jkcz5DYWxjaWZpY2F0aW9uLFBoeXNpb2xvZ2ljPC9LZXl3b3Jkcz48S2V5
d29yZHM+Q2FydGlsYWdlPC9LZXl3b3Jkcz48S2V5d29yZHM+Q2VsbCBDdWx0dXJlIFRlY2huaXF1
ZXM8L0tleXdvcmRzPjxLZXl3b3Jkcz5DZWxsIExpbmU8L0tleXdvcmRzPjxLZXl3b3Jkcz5Db2xs
YWdlbjwvS2V5d29yZHM+PEtleXdvcmRzPmN5dG9sb2d5PC9LZXl3b3Jkcz48S2V5d29yZHM+SHVt
YW5zPC9LZXl3b3Jkcz48S2V5d29yZHM+bWV0YWJvbGlzbTwvS2V5d29yZHM+PEtleXdvcmRzPk9z
dGVvcG9yb3NpczwvS2V5d29yZHM+PEtleXdvcmRzPlBob3NwaGF0ZXM8L0tleXdvcmRzPjxLZXl3
b3Jkcz5waHlzaW9sb2d5PC9LZXl3b3Jkcz48S2V5d29yZHM+UmVjZXB0b3JzLFZpcnVzPC9LZXl3
b3Jkcz48S2V5d29yZHM+Um9sZTwvS2V5d29yZHM+PFJlcHJpbnQ+Tm90IGluIEZpbGU8L1JlcHJp
bnQ+PFN0YXJ0X1BhZ2U+Njk8L1N0YXJ0X1BhZ2U+PEVuZF9QYWdlPjc0PC9FbmRfUGFnZT48UGVy
aW9kaWNhbD5Cb25lPC9QZXJpb2RpY2FsPjxWb2x1bWU+Mjc8L1ZvbHVtZT48SXNzdWU+MTwvSXNz
dWU+PE1pc2NfMz5TODc1Ni0zMjgyKDAwKTAwMzAyLTEgW3BpaV08L01pc2NfMz48QWRkcmVzcz5E
aXZpc2lvbiBvZiBCb25lIERpc2Vhc2VzLCBXSE8gQ29sbGFib3JhdGluZyBDZW50ZXIgZm9yIE9z
dGVvcG9yb3NpcywgRGVwYXJ0bWVudCBvZiBJbnRlcm5hbCBNZWRpY2luZSwgVW5pdmVyc2l0eSBI
b3NwaXRhbCBvZiBHZW5ldmEsIFN3aXR6ZXJsYW5kPC9BZGRyZXNzPjxXZWJfVVJMPlBNOjEwODY1
MjExPC9XZWJfVVJMPjxaWl9Kb3VybmFsU3RkQWJicmV2PjxmIG5hbWU9IlN5c3RlbSI+Qm9uZTwv
Zj48L1paX0pvdXJuYWxTdGRBYmJyZXY+PFpaX1dvcmtmb3JtSUQ+MTwvWlpfV29ya2Zvcm1JRD48
L01ETD48L0NpdGU+PENpdGU+PEF1dGhvcj5XYW5nPC9BdXRob3I+PFllYXI+MjAwMTwvWWVhcj48
UmVjTnVtPjg3PC9SZWNOdW0+PElEVGV4dD5BbHRlcmF0aW9ucyBpbiB0aGUgc2Vuc2luZyBhbmQg
dHJhbnNwb3J0IG9mIHBob3NwaGF0ZSBhbmQgY2FsY2l1bSBieSBkaWZmZXJlbnRpYXRpbmcgY2hv
bmRyb2N5dGVzPC9JRFRleHQ+PE1ETCBSZWZfVHlwZT0iSm91cm5hbCI+PFJlZl9UeXBlPkpvdXJu
YWw8L1JlZl9UeXBlPjxSZWZfSUQ+ODc8L1JlZl9JRD48VGl0bGVfUHJpbWFyeT5BbHRlcmF0aW9u
cyBpbiB0aGUgc2Vuc2luZyBhbmQgdHJhbnNwb3J0IG9mIHBob3NwaGF0ZSBhbmQgY2FsY2l1bSBi
eSBkaWZmZXJlbnRpYXRpbmcgY2hvbmRyb2N5dGVzPC9UaXRsZV9QcmltYXJ5PjxBdXRob3JzX1By
aW1hcnk+V2FuZyxELjwvQXV0aG9yc19QcmltYXJ5PjxBdXRob3JzX1ByaW1hcnk+Q2FuYWZmLEwu
PC9BdXRob3JzX1ByaW1hcnk+PEF1dGhvcnNfUHJpbWFyeT5EYXZpZHNvbixELjwvQXV0aG9yc19Q
cmltYXJ5PjxBdXRob3JzX1ByaW1hcnk+Q29ybHVrYSxBLjwvQXV0aG9yc19QcmltYXJ5PjxBdXRo
b3JzX1ByaW1hcnk+TGl1LEguPC9BdXRob3JzX1ByaW1hcnk+PEF1dGhvcnNfUHJpbWFyeT5IZW5k
eSxHLk4uPC9BdXRob3JzX1ByaW1hcnk+PEF1dGhvcnNfUHJpbWFyeT5IZW5kZXJzb24sSi5FLjwv
QXV0aG9yc19QcmltYXJ5PjxEYXRlX1ByaW1hcnk+MjAwMS85Lzc8L0RhdGVfUHJpbWFyeT48S2V5
d29yZHM+QWxrYWxpbmUgUGhvc3BoYXRhc2U8L0tleXdvcmRzPjxLZXl3b3Jkcz5BbmltYWxzPC9L
ZXl3b3Jkcz48S2V5d29yZHM+QmxvdHRpbmcsU291dGhlcm48L0tleXdvcmRzPjxLZXl3b3Jkcz5C
b25lIERldmVsb3BtZW50PC9LZXl3b3Jkcz48S2V5d29yZHM+Q2FsY2l1bTwvS2V5d29yZHM+PEtl
eXdvcmRzPkNhcnRpbGFnZTwvS2V5d29yZHM+PEtleXdvcmRzPkNlbGwgRGlmZmVyZW50aWF0aW9u
PC9LZXl3b3Jkcz48S2V5d29yZHM+Q2VsbCBMaW5lPC9LZXl3b3Jkcz48S2V5d29yZHM+Q2hvbmRy
b2N5dGVzPC9LZXl3b3Jkcz48S2V5d29yZHM+Q2hvbmRyb2dlbmVzaXM8L0tleXdvcmRzPjxLZXl3
b3Jkcz5Db2xsYWdlbjwvS2V5d29yZHM+PEtleXdvcmRzPmN5dG9sb2d5PC9LZXl3b3Jkcz48S2V5
d29yZHM+R2VuZSBFeHByZXNzaW9uPC9LZXl3b3Jkcz48S2V5d29yZHM+SHlkcm9nZW4tSW9uIENv
bmNlbnRyYXRpb248L0tleXdvcmRzPjxLZXl3b3Jkcz5JbW11bm9ibG90dGluZzwvS2V5d29yZHM+
PEtleXdvcmRzPktpZG5leTwvS2V5d29yZHM+PEtleXdvcmRzPm1ldGFib2xpc208L0tleXdvcmRz
PjxLZXl3b3Jkcz5QYXJhdGh5cm9pZCBHbGFuZHM8L0tleXdvcmRzPjxLZXl3b3Jkcz5QYXJhdGh5
cm9pZCBIb3Jtb25lLVJlbGF0ZWQgUHJvdGVpbjwvS2V5d29yZHM+PEtleXdvcmRzPnBoYXJtYWNv
bG9neTwvS2V5d29yZHM+PEtleXdvcmRzPlBoZW5vdHlwZTwvS2V5d29yZHM+PEtleXdvcmRzPlBo
b3NwaGF0ZXM8L0tleXdvcmRzPjxLZXl3b3Jkcz5Qcm90ZWluIFRyYW5zcG9ydDwvS2V5d29yZHM+
PEtleXdvcmRzPlByb3RlaW5zPC9LZXl3b3Jkcz48S2V5d29yZHM+UHJvdGVvZ2x5Y2FuczwvS2V5
d29yZHM+PEtleXdvcmRzPlJhdHM8L0tleXdvcmRzPjxLZXl3b3Jkcz5SZXZlcnNlIFRyYW5zY3Jp
cHRhc2UgUG9seW1lcmFzZSBDaGFpbiBSZWFjdGlvbjwvS2V5d29yZHM+PEtleXdvcmRzPlJpYm9u
dWNsZWFzZXM8L0tleXdvcmRzPjxLZXl3b3Jkcz5Sb2xlPC9LZXl3b3Jkcz48S2V5d29yZHM+U29k
aXVtPC9LZXl3b3Jkcz48S2V5d29yZHM+VGltZSBGYWN0b3JzPC9LZXl3b3Jkcz48UmVwcmludD5O
b3QgaW4gRmlsZTwvUmVwcmludD48U3RhcnRfUGFnZT4zMzk5NTwvU3RhcnRfUGFnZT48RW5kX1Bh
Z2U+MzQwMDU8L0VuZF9QYWdlPjxQZXJpb2RpY2FsPkouQmlvbC5DaGVtLjwvUGVyaW9kaWNhbD48
Vm9sdW1lPjI3NjwvVm9sdW1lPjxJc3N1ZT4zNjwvSXNzdWU+PE1pc2NfMz4xMC4xMDc0L2piYy5N
MDA3NzU3MjAwIFtkb2ldO00wMDc3NTcyMDAgW3BpaV08L01pc2NfMz48QWRkcmVzcz5EZXBhcnRt
ZW50IG9mIE1lZGljaW5lLCBNY0dpbGwgVW5pdmVyc2l0eSwgTGFkeSBEYXZpcyBJbnN0aXR1dGUg
Zm9yIE1lZGljYWwgUmVzZWFyY2gsIFNpciBNb3J0aW1lciBCLiBEYXZpcy1KZXdpc2ggR2VuZXJh
bCBIb3NwaXRhbCBNb250cmVhbCwgUXVlYmVjLCBDYW5hZGEgSDNUIDFFMjwvQWRkcmVzcz48V2Vi
X1VSTD5QTToxMTQwNDM1MzwvV2ViX1VSTD48WlpfSm91cm5hbFN0ZEFiYnJldj48ZiBuYW1lPSJT
eXN0ZW0iPkouQmlvbC5DaGVtLjwvZj48L1paX0pvdXJuYWxTdGRBYmJyZXY+PFpaX1dvcmtmb3Jt
SUQ+MTwvWlpfV29ya2Zvcm1JRD48L01ETD48L0NpdGU+PENpdGU+PEF1dGhvcj5QYWxtZXI8L0F1
dGhvcj48WWVhcj4xOTk3PC9ZZWFyPjxSZWNOdW0+ODg8L1JlY051bT48SURUZXh0PkV4cHJlc3Np
b24gb2YgYSBuZXdseSBpZGVudGlmaWVkIHBob3NwaGF0ZSB0cmFuc3BvcnRlci9yZXRyb3ZpcnVz
IHJlY2VwdG9yIGluIGh1bWFuIFNhT1MtMiBvc3Rlb2JsYXN0LWxpa2UgY2VsbHMgYW5kIGl0cyBy
ZWd1bGF0aW9uIGJ5IGluc3VsaW4tbGlrZSBncm93dGggZmFjdG9yIEk8L0lEVGV4dD48TURMIFJl
Zl9UeXBlPSJKb3VybmFsIj48UmVmX1R5cGU+Sm91cm5hbDwvUmVmX1R5cGU+PFJlZl9JRD44ODwv
UmVmX0lEPjxUaXRsZV9QcmltYXJ5PkV4cHJlc3Npb24gb2YgYSBuZXdseSBpZGVudGlmaWVkIHBo
b3NwaGF0ZSB0cmFuc3BvcnRlci9yZXRyb3ZpcnVzIHJlY2VwdG9yIGluIGh1bWFuIFNhT1MtMiBv
c3Rlb2JsYXN0LWxpa2UgY2VsbHMgYW5kIGl0cyByZWd1bGF0aW9uIGJ5IGluc3VsaW4tbGlrZSBn
cm93dGggZmFjdG9yIEk8L1RpdGxlX1ByaW1hcnk+PEF1dGhvcnNfUHJpbWFyeT5QYWxtZXIsRy48
L0F1dGhvcnNfUHJpbWFyeT48QXV0aG9yc19QcmltYXJ5PkJvbmpvdXIsSi5QLjwvQXV0aG9yc19Q
cmltYXJ5PjxBdXRob3JzX1ByaW1hcnk+Q2F2ZXJ6YXNpbyxKLjwvQXV0aG9yc19QcmltYXJ5PjxE
YXRlX1ByaW1hcnk+MTk5Ny8xMjwvRGF0ZV9QcmltYXJ5PjxLZXl3b3Jkcz5hbmFseXNpczwvS2V5
d29yZHM+PEtleXdvcmRzPkJpb2xvZ2ljYWwgVHJhbnNwb3J0PC9LZXl3b3Jkcz48S2V5d29yZHM+
RG9zZS1SZXNwb25zZSBSZWxhdGlvbnNoaXAsRHJ1ZzwvS2V5d29yZHM+PEtleXdvcmRzPmRydWcg
ZWZmZWN0czwvS2V5d29yZHM+PEtleXdvcmRzPmdlbmV0aWNzPC9LZXl3b3Jkcz48S2V5d29yZHM+
SHVtYW5zPC9LZXl3b3Jkcz48S2V5d29yZHM+SW5zdWxpbi1MaWtlIEdyb3d0aCBGYWN0b3IgSTwv
S2V5d29yZHM+PEtleXdvcmRzPm1ldGFib2xpc208L0tleXdvcmRzPjxLZXl3b3Jkcz5Pc3Rlb2Js
YXN0czwvS2V5d29yZHM+PEtleXdvcmRzPnBoYXJtYWNvbG9neTwvS2V5d29yZHM+PEtleXdvcmRz
PlBob3NwaGF0ZXM8L0tleXdvcmRzPjxLZXl3b3Jkcz5Qcm90ZWluczwvS2V5d29yZHM+PEtleXdv
cmRzPlJlY2VwdG9ycyxWaXJ1czwvS2V5d29yZHM+PEtleXdvcmRzPlJldHJvdmlyaWRhZTwvS2V5
d29yZHM+PEtleXdvcmRzPlJOQSxNZXNzZW5nZXI8L0tleXdvcmRzPjxLZXl3b3Jkcz5UaW1lIEZh
Y3RvcnM8L0tleXdvcmRzPjxLZXl3b3Jkcz5UdW1vciBDZWxscyxDdWx0dXJlZDwvS2V5d29yZHM+
PFJlcHJpbnQ+Tm90IGluIEZpbGU8L1JlcHJpbnQ+PFN0YXJ0X1BhZ2U+NTIwMjwvU3RhcnRfUGFn
ZT48RW5kX1BhZ2U+NTIwOTwvRW5kX1BhZ2U+PFBlcmlvZGljYWw+RW5kb2NyaW5vbG9neTwvUGVy
aW9kaWNhbD48Vm9sdW1lPjEzODwvVm9sdW1lPjxJc3N1ZT4xMjwvSXNzdWU+PE1pc2NfMz4xMC4x
MjEwL2VuZG8uMTM4LjEyLjU1NjEgW2RvaV08L01pc2NfMz48QWRkcmVzcz5EZXBhcnRtZW50IG9m
IE1lZGljaW5lLCBVbml2ZXJzaXR5IG9mIEdlbmV2YSwgU3dpdHplcmxhbmQ8L0FkZHJlc3M+PFdl
Yl9VUkw+UE06OTM4OTUwMjwvV2ViX1VSTD48WlpfSm91cm5hbFN0ZEFiYnJldj48ZiBuYW1lPSJT
eXN0ZW0iPkVuZG9jcmlub2xvZ3k8L2Y+PC9aWl9Kb3VybmFsU3RkQWJicmV2PjxaWl9Xb3JrZm9y
bUlEPjE8L1paX1dvcmtmb3JtSUQ+PC9NREw+PC9DaXRlPjxDaXRlPjxBdXRob3I+UGFsbWVyPC9B
dXRob3I+PFllYXI+MjAwMDwvWWVhcj48UmVjTnVtPjg5PC9SZWNOdW0+PElEVGV4dD5UcmFuc2Zv
cm1pbmcgZ3Jvd3RoIGZhY3Rvci1iZXRhIHN0aW11bGF0ZXMgaW5vcmdhbmljIHBob3NwaGF0ZSB0
cmFuc3BvcnQgYW5kIGV4cHJlc3Npb24gb2YgdGhlIHR5cGUgSUlJIHBob3NwaGF0ZSB0cmFuc3Bv
cnRlciBHbHZyLTEgaW4gY2hvbmRyb2dlbmljIEFUREM1IGNlbGxzPC9JRFRleHQ+PE1ETCBSZWZf
VHlwZT0iSm91cm5hbCI+PFJlZl9UeXBlPkpvdXJuYWw8L1JlZl9UeXBlPjxSZWZfSUQ+ODk8L1Jl
Zl9JRD48VGl0bGVfUHJpbWFyeT5UcmFuc2Zvcm1pbmcgZ3Jvd3RoIGZhY3Rvci1iZXRhIHN0aW11
bGF0ZXMgaW5vcmdhbmljIHBob3NwaGF0ZSB0cmFuc3BvcnQgYW5kIGV4cHJlc3Npb24gb2YgdGhl
IHR5cGUgSUlJIHBob3NwaGF0ZSB0cmFuc3BvcnRlciBHbHZyLTEgaW4gY2hvbmRyb2dlbmljIEFU
REM1IGNlbGxzPC9UaXRsZV9QcmltYXJ5PjxBdXRob3JzX1ByaW1hcnk+UGFsbWVyLEcuPC9BdXRo
b3JzX1ByaW1hcnk+PEF1dGhvcnNfUHJpbWFyeT5HdWljaGV1eCxKLjwvQXV0aG9yc19QcmltYXJ5
PjxBdXRob3JzX1ByaW1hcnk+Qm9uam91cixKLlAuPC9BdXRob3JzX1ByaW1hcnk+PEF1dGhvcnNf
UHJpbWFyeT5DYXZlcnphc2lvLEouPC9BdXRob3JzX1ByaW1hcnk+PERhdGVfUHJpbWFyeT4yMDAw
LzY8L0RhdGVfUHJpbWFyeT48S2V5d29yZHM+YW5hbHlzaXM8L0tleXdvcmRzPjxLZXl3b3Jkcz5B
bmltYWxzPC9LZXl3b3Jkcz48S2V5d29yZHM+QmlvbG9naWNhbCBUcmFuc3BvcnQ8L0tleXdvcmRz
PjxLZXl3b3Jkcz5CbG90dGluZyxOb3J0aGVybjwvS2V5d29yZHM+PEtleXdvcmRzPkNlbGwgTGlu
ZTwvS2V5d29yZHM+PEtleXdvcmRzPkNlbGwgTWVtYnJhbmU8L0tleXdvcmRzPjxLZXl3b3Jkcz5D
aG9uZHJvY3l0ZXM8L0tleXdvcmRzPjxLZXl3b3Jkcz5kcnVnIGVmZmVjdHM8L0tleXdvcmRzPjxL
ZXl3b3Jkcz5Fbnp5bWUgQWN0aXZhdGlvbjwvS2V5d29yZHM+PEtleXdvcmRzPkdlbmUgRXhwcmVz
c2lvbjwvS2V5d29yZHM+PEtleXdvcmRzPmdlbmV0aWNzPC9LZXl3b3Jkcz48S2V5d29yZHM+TUFQ
IEtpbmFzZSBTaWduYWxpbmcgU3lzdGVtPC9LZXl3b3Jkcz48S2V5d29yZHM+bWV0YWJvbGlzbTwv
S2V5d29yZHM+PEtleXdvcmRzPk1pY2U8L0tleXdvcmRzPjxLZXl3b3Jkcz5NaXRvZ2VuLUFjdGl2
YXRlZCBQcm90ZWluIEtpbmFzZSAzPC9LZXl3b3Jkcz48S2V5d29yZHM+TWl0b2dlbi1BY3RpdmF0
ZWQgUHJvdGVpbiBLaW5hc2VzPC9LZXl3b3Jkcz48S2V5d29yZHM+T3N0ZW9ibGFzdHM8L0tleXdv
cmRzPjxLZXl3b3Jkcz5wMzggTWl0b2dlbi1BY3RpdmF0ZWQgUHJvdGVpbiBLaW5hc2VzPC9LZXl3
b3Jkcz48S2V5d29yZHM+cGhhcm1hY29sb2d5PC9LZXl3b3Jkcz48S2V5d29yZHM+UGhvc3BoYXRl
czwvS2V5d29yZHM+PEtleXdvcmRzPlBob3NwaG9yeWxhdGlvbjwvS2V5d29yZHM+PEtleXdvcmRz
PlByb3RlaW4gS2luYXNlIEluaGliaXRvcnM8L0tleXdvcmRzPjxLZXl3b3Jkcz5SZWNlcHRvcnMs
VmlydXM8L0tleXdvcmRzPjxLZXl3b3Jkcz5UcmFuc2Zvcm1pbmcgR3Jvd3RoIEZhY3RvciBiZXRh
PC9LZXl3b3Jkcz48UmVwcmludD5Ob3QgaW4gRmlsZTwvUmVwcmludD48U3RhcnRfUGFnZT4yMjM2
PC9TdGFydF9QYWdlPjxFbmRfUGFnZT4yMjQzPC9FbmRfUGFnZT48UGVyaW9kaWNhbD5FbmRvY3Jp
bm9sb2d5PC9QZXJpb2RpY2FsPjxWb2x1bWU+MTQxPC9Wb2x1bWU+PElzc3VlPjY8L0lzc3VlPjxN
aXNjXzM+MTAuMTIxMC9lbmRvLjE0MS42Ljc0OTUgW2RvaV08L01pc2NfMz48QWRkcmVzcz5EZXBh
cnRtZW50IG9mIEludGVybmFsIE1lZGljaW5lLCBVbml2ZXJzaXR5IEhvc3BpdGFsLCBHZW5ldmEs
IFN3aXR6ZXJsYW5kPC9BZGRyZXNzPjxXZWJfVVJMPlBNOjEwODMwMzEzPC9XZWJfVVJMPjxaWl9K
b3VybmFsU3RkQWJicmV2PjxmIG5hbWU9IlN5c3RlbSI+RW5kb2NyaW5vbG9neTwvZj48L1paX0pv
dXJuYWxTdGRBYmJyZXY+PFpaX1dvcmtmb3JtSUQ+MTwvWlpfV29ya2Zvcm1JRD48L01ETD48L0Np
dGU+PC9SZWZtYW4+
</w:fldData>
        </w:fldChar>
      </w:r>
      <w:r w:rsidR="00AC19C6" w:rsidRPr="00432F29">
        <w:rPr>
          <w:rFonts w:ascii="Times New Roman" w:hAnsi="Times New Roman"/>
          <w:sz w:val="24"/>
          <w:szCs w:val="24"/>
        </w:rPr>
        <w:instrText xml:space="preserve"> ADDIN EN.CITE.DATA </w:instrText>
      </w:r>
      <w:r w:rsidR="00AC19C6" w:rsidRPr="00432F29">
        <w:rPr>
          <w:rFonts w:ascii="Times New Roman" w:hAnsi="Times New Roman"/>
          <w:sz w:val="24"/>
          <w:szCs w:val="24"/>
        </w:rPr>
      </w:r>
      <w:r w:rsidR="00AC19C6" w:rsidRPr="00432F29">
        <w:rPr>
          <w:rFonts w:ascii="Times New Roman" w:hAnsi="Times New Roman"/>
          <w:sz w:val="24"/>
          <w:szCs w:val="24"/>
        </w:rPr>
        <w:fldChar w:fldCharType="end"/>
      </w:r>
      <w:r w:rsidR="00577586" w:rsidRPr="00432F29">
        <w:rPr>
          <w:rFonts w:ascii="Times New Roman" w:hAnsi="Times New Roman"/>
          <w:sz w:val="24"/>
          <w:szCs w:val="24"/>
        </w:rPr>
      </w:r>
      <w:r w:rsidR="00577586" w:rsidRPr="00432F29">
        <w:rPr>
          <w:rFonts w:ascii="Times New Roman" w:hAnsi="Times New Roman"/>
          <w:sz w:val="24"/>
          <w:szCs w:val="24"/>
        </w:rPr>
        <w:fldChar w:fldCharType="separate"/>
      </w:r>
      <w:r w:rsidR="00AC19C6" w:rsidRPr="00432F29">
        <w:rPr>
          <w:rFonts w:ascii="Times New Roman" w:hAnsi="Times New Roman"/>
          <w:noProof/>
          <w:sz w:val="24"/>
          <w:szCs w:val="24"/>
        </w:rPr>
        <w:t>[41-44]</w:t>
      </w:r>
      <w:r w:rsidR="00577586" w:rsidRPr="00432F29">
        <w:rPr>
          <w:rFonts w:ascii="Times New Roman" w:hAnsi="Times New Roman"/>
          <w:sz w:val="24"/>
          <w:szCs w:val="24"/>
        </w:rPr>
        <w:fldChar w:fldCharType="end"/>
      </w:r>
      <w:r w:rsidR="00D35C49" w:rsidRPr="00432F29">
        <w:rPr>
          <w:rFonts w:ascii="Times New Roman" w:hAnsi="Times New Roman"/>
          <w:sz w:val="24"/>
          <w:szCs w:val="24"/>
        </w:rPr>
        <w:t xml:space="preserve"> </w:t>
      </w:r>
      <w:r w:rsidR="00FD1BE1" w:rsidRPr="00432F29">
        <w:rPr>
          <w:rFonts w:ascii="Times New Roman" w:hAnsi="Times New Roman"/>
          <w:sz w:val="24"/>
          <w:szCs w:val="24"/>
        </w:rPr>
        <w:t>which raises the possibility that differences in expression of this gene could be involved in regulating susceptibility for vertebral fracture</w:t>
      </w:r>
      <w:r w:rsidR="002D5C49" w:rsidRPr="00432F29">
        <w:rPr>
          <w:rFonts w:ascii="Times New Roman" w:hAnsi="Times New Roman"/>
          <w:sz w:val="24"/>
          <w:szCs w:val="24"/>
        </w:rPr>
        <w:t>s by an effect on bone mineralisation</w:t>
      </w:r>
      <w:r w:rsidR="00FD1BE1" w:rsidRPr="00432F29">
        <w:rPr>
          <w:rFonts w:ascii="Times New Roman" w:hAnsi="Times New Roman"/>
          <w:sz w:val="24"/>
          <w:szCs w:val="24"/>
        </w:rPr>
        <w:t xml:space="preserve">. </w:t>
      </w:r>
      <w:r w:rsidR="00103A6F" w:rsidRPr="00432F29">
        <w:rPr>
          <w:rFonts w:ascii="Times New Roman" w:hAnsi="Times New Roman"/>
          <w:sz w:val="24"/>
          <w:szCs w:val="24"/>
        </w:rPr>
        <w:t>Al</w:t>
      </w:r>
      <w:r w:rsidR="00F2062F" w:rsidRPr="00432F29">
        <w:rPr>
          <w:rFonts w:ascii="Times New Roman" w:hAnsi="Times New Roman"/>
          <w:sz w:val="24"/>
          <w:szCs w:val="24"/>
        </w:rPr>
        <w:t>though there is a trend towards</w:t>
      </w:r>
      <w:r w:rsidR="00FD1BE1" w:rsidRPr="00432F29">
        <w:rPr>
          <w:rFonts w:ascii="Times New Roman" w:hAnsi="Times New Roman"/>
          <w:sz w:val="24"/>
          <w:szCs w:val="24"/>
        </w:rPr>
        <w:t xml:space="preserve"> </w:t>
      </w:r>
      <w:r w:rsidR="00FD1BE1" w:rsidRPr="00432F29">
        <w:rPr>
          <w:rFonts w:ascii="Times New Roman" w:hAnsi="Times New Roman"/>
          <w:i/>
          <w:sz w:val="24"/>
          <w:szCs w:val="24"/>
        </w:rPr>
        <w:t>SLC20A1</w:t>
      </w:r>
      <w:r w:rsidR="00FD1BE1" w:rsidRPr="00432F29">
        <w:rPr>
          <w:rFonts w:ascii="Times New Roman" w:hAnsi="Times New Roman"/>
          <w:sz w:val="24"/>
          <w:szCs w:val="24"/>
        </w:rPr>
        <w:t xml:space="preserve"> </w:t>
      </w:r>
      <w:r w:rsidR="00103A6F" w:rsidRPr="00432F29">
        <w:rPr>
          <w:rFonts w:ascii="Times New Roman" w:hAnsi="Times New Roman"/>
          <w:sz w:val="24"/>
          <w:szCs w:val="24"/>
        </w:rPr>
        <w:t xml:space="preserve">as the candidate gene for association with clinical vertebral fractures, it </w:t>
      </w:r>
      <w:r w:rsidR="00FD1BE1" w:rsidRPr="00432F29">
        <w:rPr>
          <w:rFonts w:ascii="Times New Roman" w:hAnsi="Times New Roman"/>
          <w:sz w:val="24"/>
          <w:szCs w:val="24"/>
        </w:rPr>
        <w:t>has not been identified previously as a predictor of BMD or fractures</w:t>
      </w:r>
      <w:r w:rsidR="00103A6F" w:rsidRPr="00432F29">
        <w:rPr>
          <w:rFonts w:ascii="Times New Roman" w:hAnsi="Times New Roman"/>
          <w:sz w:val="24"/>
          <w:szCs w:val="24"/>
        </w:rPr>
        <w:t>. This suggests</w:t>
      </w:r>
      <w:r w:rsidR="00FD1BE1" w:rsidRPr="00432F29">
        <w:rPr>
          <w:rFonts w:ascii="Times New Roman" w:hAnsi="Times New Roman"/>
          <w:sz w:val="24"/>
          <w:szCs w:val="24"/>
        </w:rPr>
        <w:t xml:space="preserve"> that an alternative mechanism may be operative, or that </w:t>
      </w:r>
      <w:r w:rsidR="00FD1BE1" w:rsidRPr="00432F29">
        <w:rPr>
          <w:rFonts w:ascii="Times New Roman" w:hAnsi="Times New Roman"/>
          <w:i/>
          <w:sz w:val="24"/>
          <w:szCs w:val="24"/>
        </w:rPr>
        <w:t xml:space="preserve">TTL </w:t>
      </w:r>
      <w:r w:rsidR="00FD1BE1" w:rsidRPr="00432F29">
        <w:rPr>
          <w:rFonts w:ascii="Times New Roman" w:hAnsi="Times New Roman"/>
          <w:sz w:val="24"/>
          <w:szCs w:val="24"/>
        </w:rPr>
        <w:t xml:space="preserve">rather than </w:t>
      </w:r>
      <w:r w:rsidR="00FD1BE1" w:rsidRPr="00432F29">
        <w:rPr>
          <w:rFonts w:ascii="Times New Roman" w:hAnsi="Times New Roman"/>
          <w:i/>
          <w:sz w:val="24"/>
          <w:szCs w:val="24"/>
        </w:rPr>
        <w:t xml:space="preserve">SLC20A1 </w:t>
      </w:r>
      <w:r w:rsidR="00FD1BE1" w:rsidRPr="00432F29">
        <w:rPr>
          <w:rFonts w:ascii="Times New Roman" w:hAnsi="Times New Roman"/>
          <w:sz w:val="24"/>
          <w:szCs w:val="24"/>
        </w:rPr>
        <w:t>is the candidate gene within the 2q13 locus.</w:t>
      </w:r>
      <w:r w:rsidR="001044B1" w:rsidRPr="00432F29">
        <w:rPr>
          <w:rFonts w:ascii="Times New Roman" w:hAnsi="Times New Roman"/>
          <w:sz w:val="24"/>
          <w:szCs w:val="24"/>
        </w:rPr>
        <w:t xml:space="preserve"> </w:t>
      </w:r>
    </w:p>
    <w:p w14:paraId="7580C76D" w14:textId="231A9D6C" w:rsidR="008A66DA" w:rsidRPr="00432F29" w:rsidRDefault="00F4301D" w:rsidP="00EE1A89">
      <w:pPr>
        <w:spacing w:after="0" w:line="360" w:lineRule="auto"/>
        <w:jc w:val="both"/>
        <w:rPr>
          <w:rFonts w:ascii="Times New Roman" w:hAnsi="Times New Roman"/>
          <w:sz w:val="24"/>
          <w:szCs w:val="24"/>
        </w:rPr>
      </w:pPr>
      <w:r w:rsidRPr="00432F29">
        <w:rPr>
          <w:rFonts w:ascii="Times New Roman" w:hAnsi="Times New Roman"/>
          <w:sz w:val="24"/>
          <w:szCs w:val="24"/>
        </w:rPr>
        <w:t xml:space="preserve">Limitations of the study include the fact that </w:t>
      </w:r>
      <w:r w:rsidR="008149FC" w:rsidRPr="00432F29">
        <w:rPr>
          <w:rFonts w:ascii="Times New Roman" w:hAnsi="Times New Roman"/>
          <w:sz w:val="24"/>
          <w:szCs w:val="24"/>
        </w:rPr>
        <w:t xml:space="preserve">the </w:t>
      </w:r>
      <w:r w:rsidR="00801914" w:rsidRPr="00432F29">
        <w:rPr>
          <w:rFonts w:ascii="Times New Roman" w:hAnsi="Times New Roman"/>
          <w:sz w:val="24"/>
          <w:szCs w:val="24"/>
        </w:rPr>
        <w:t xml:space="preserve">total sample size was </w:t>
      </w:r>
      <w:r w:rsidR="00E35B11" w:rsidRPr="00432F29">
        <w:rPr>
          <w:rFonts w:ascii="Times New Roman" w:hAnsi="Times New Roman"/>
          <w:sz w:val="24"/>
          <w:szCs w:val="24"/>
        </w:rPr>
        <w:t xml:space="preserve">relatively small </w:t>
      </w:r>
      <w:r w:rsidR="00801914" w:rsidRPr="00432F29">
        <w:rPr>
          <w:rFonts w:ascii="Times New Roman" w:hAnsi="Times New Roman"/>
          <w:sz w:val="24"/>
          <w:szCs w:val="24"/>
        </w:rPr>
        <w:t xml:space="preserve">and </w:t>
      </w:r>
      <w:r w:rsidR="008149FC" w:rsidRPr="00432F29">
        <w:rPr>
          <w:rFonts w:ascii="Times New Roman" w:hAnsi="Times New Roman"/>
          <w:sz w:val="24"/>
          <w:szCs w:val="24"/>
        </w:rPr>
        <w:t xml:space="preserve">the power to detect alleles of modest effect size was limited. </w:t>
      </w:r>
      <w:r w:rsidR="00DB4B0C" w:rsidRPr="00432F29">
        <w:rPr>
          <w:rFonts w:ascii="Times New Roman" w:hAnsi="Times New Roman"/>
          <w:sz w:val="24"/>
          <w:szCs w:val="24"/>
        </w:rPr>
        <w:t>It’s possible that we may have missed</w:t>
      </w:r>
      <w:r w:rsidR="0091296A" w:rsidRPr="00432F29">
        <w:rPr>
          <w:rFonts w:ascii="Times New Roman" w:hAnsi="Times New Roman"/>
          <w:sz w:val="24"/>
          <w:szCs w:val="24"/>
        </w:rPr>
        <w:t xml:space="preserve"> </w:t>
      </w:r>
      <w:r w:rsidR="00DB4B0C" w:rsidRPr="00432F29">
        <w:rPr>
          <w:rFonts w:ascii="Times New Roman" w:hAnsi="Times New Roman"/>
          <w:sz w:val="24"/>
          <w:szCs w:val="24"/>
        </w:rPr>
        <w:t xml:space="preserve">associations between rare variants and clinical vertebral fractures since the imputation we performed was against </w:t>
      </w:r>
      <w:proofErr w:type="spellStart"/>
      <w:r w:rsidR="00DB4B0C" w:rsidRPr="00432F29">
        <w:rPr>
          <w:rFonts w:ascii="Times New Roman" w:hAnsi="Times New Roman"/>
          <w:sz w:val="24"/>
          <w:szCs w:val="24"/>
        </w:rPr>
        <w:t>HapMap</w:t>
      </w:r>
      <w:proofErr w:type="spellEnd"/>
      <w:r w:rsidR="0093257A" w:rsidRPr="00432F29">
        <w:rPr>
          <w:rFonts w:ascii="Times New Roman" w:hAnsi="Times New Roman"/>
          <w:sz w:val="24"/>
          <w:szCs w:val="24"/>
        </w:rPr>
        <w:t xml:space="preserve"> reference panel</w:t>
      </w:r>
      <w:r w:rsidR="00DB4B0C" w:rsidRPr="00432F29">
        <w:rPr>
          <w:rFonts w:ascii="Times New Roman" w:hAnsi="Times New Roman"/>
          <w:sz w:val="24"/>
          <w:szCs w:val="24"/>
        </w:rPr>
        <w:t xml:space="preserve">. </w:t>
      </w:r>
      <w:r w:rsidRPr="00432F29">
        <w:rPr>
          <w:rFonts w:ascii="Times New Roman" w:hAnsi="Times New Roman"/>
          <w:sz w:val="24"/>
          <w:szCs w:val="24"/>
        </w:rPr>
        <w:t>Although</w:t>
      </w:r>
      <w:r w:rsidR="00DB4B0C" w:rsidRPr="00432F29">
        <w:rPr>
          <w:rFonts w:ascii="Times New Roman" w:hAnsi="Times New Roman"/>
          <w:sz w:val="24"/>
          <w:szCs w:val="24"/>
        </w:rPr>
        <w:t xml:space="preserve"> case definition was clinically based there was no significant heterogeneity in the associations we observed across centres</w:t>
      </w:r>
      <w:r w:rsidR="0026074A" w:rsidRPr="00432F29">
        <w:rPr>
          <w:rFonts w:ascii="Times New Roman" w:hAnsi="Times New Roman"/>
          <w:sz w:val="24"/>
          <w:szCs w:val="24"/>
        </w:rPr>
        <w:t>.</w:t>
      </w:r>
      <w:r w:rsidR="008149FC" w:rsidRPr="00432F29">
        <w:rPr>
          <w:rFonts w:ascii="Times New Roman" w:hAnsi="Times New Roman"/>
          <w:sz w:val="24"/>
          <w:szCs w:val="24"/>
        </w:rPr>
        <w:t xml:space="preserve">  </w:t>
      </w:r>
    </w:p>
    <w:p w14:paraId="7871E752" w14:textId="57DE9D2C" w:rsidR="000837F2" w:rsidRPr="00432F29" w:rsidRDefault="00103A6F" w:rsidP="00722A9D">
      <w:pPr>
        <w:tabs>
          <w:tab w:val="left" w:pos="426"/>
        </w:tabs>
        <w:spacing w:after="0" w:line="360" w:lineRule="auto"/>
        <w:jc w:val="both"/>
        <w:rPr>
          <w:rFonts w:ascii="Times New Roman" w:hAnsi="Times New Roman"/>
          <w:sz w:val="24"/>
          <w:szCs w:val="24"/>
        </w:rPr>
      </w:pPr>
      <w:r w:rsidRPr="00432F29">
        <w:rPr>
          <w:rFonts w:ascii="Times New Roman" w:hAnsi="Times New Roman"/>
          <w:sz w:val="24"/>
          <w:szCs w:val="24"/>
        </w:rPr>
        <w:t>Strengths</w:t>
      </w:r>
      <w:r w:rsidR="00F4301D" w:rsidRPr="00432F29">
        <w:rPr>
          <w:rFonts w:ascii="Times New Roman" w:hAnsi="Times New Roman"/>
          <w:sz w:val="24"/>
          <w:szCs w:val="24"/>
        </w:rPr>
        <w:t xml:space="preserve"> of the</w:t>
      </w:r>
      <w:r w:rsidR="00FD1BE1" w:rsidRPr="00432F29">
        <w:rPr>
          <w:rFonts w:ascii="Times New Roman" w:hAnsi="Times New Roman"/>
          <w:sz w:val="24"/>
          <w:szCs w:val="24"/>
        </w:rPr>
        <w:t xml:space="preserve"> present study </w:t>
      </w:r>
      <w:r w:rsidRPr="00432F29">
        <w:rPr>
          <w:rFonts w:ascii="Times New Roman" w:hAnsi="Times New Roman"/>
          <w:sz w:val="24"/>
          <w:szCs w:val="24"/>
        </w:rPr>
        <w:t>are</w:t>
      </w:r>
      <w:r w:rsidR="00F4301D" w:rsidRPr="00432F29">
        <w:rPr>
          <w:rFonts w:ascii="Times New Roman" w:hAnsi="Times New Roman"/>
          <w:sz w:val="24"/>
          <w:szCs w:val="24"/>
        </w:rPr>
        <w:t xml:space="preserve"> that it </w:t>
      </w:r>
      <w:r w:rsidR="00FD1BE1" w:rsidRPr="00432F29">
        <w:rPr>
          <w:rFonts w:ascii="Times New Roman" w:hAnsi="Times New Roman"/>
          <w:sz w:val="24"/>
          <w:szCs w:val="24"/>
        </w:rPr>
        <w:t xml:space="preserve">has </w:t>
      </w:r>
      <w:r w:rsidR="00F4301D" w:rsidRPr="00432F29">
        <w:rPr>
          <w:rFonts w:ascii="Times New Roman" w:hAnsi="Times New Roman"/>
          <w:sz w:val="24"/>
          <w:szCs w:val="24"/>
        </w:rPr>
        <w:t>provided important new information on the genetic determinants of clinical vertebral fracture</w:t>
      </w:r>
      <w:r w:rsidR="00B7724D" w:rsidRPr="00432F29">
        <w:rPr>
          <w:rFonts w:ascii="Times New Roman" w:hAnsi="Times New Roman"/>
          <w:sz w:val="24"/>
          <w:szCs w:val="24"/>
        </w:rPr>
        <w:t xml:space="preserve"> and that results</w:t>
      </w:r>
      <w:r w:rsidRPr="00432F29">
        <w:rPr>
          <w:rFonts w:ascii="Times New Roman" w:hAnsi="Times New Roman"/>
          <w:sz w:val="24"/>
          <w:szCs w:val="24"/>
        </w:rPr>
        <w:t>, despite the sample size,</w:t>
      </w:r>
      <w:r w:rsidR="00B7724D" w:rsidRPr="00432F29">
        <w:rPr>
          <w:rFonts w:ascii="Times New Roman" w:hAnsi="Times New Roman"/>
          <w:sz w:val="24"/>
          <w:szCs w:val="24"/>
        </w:rPr>
        <w:t xml:space="preserve"> have been validated </w:t>
      </w:r>
      <w:r w:rsidRPr="00432F29">
        <w:rPr>
          <w:rFonts w:ascii="Times New Roman" w:hAnsi="Times New Roman"/>
          <w:sz w:val="24"/>
          <w:szCs w:val="24"/>
        </w:rPr>
        <w:t>on</w:t>
      </w:r>
      <w:r w:rsidR="00B7724D" w:rsidRPr="00432F29">
        <w:rPr>
          <w:rFonts w:ascii="Times New Roman" w:hAnsi="Times New Roman"/>
          <w:sz w:val="24"/>
          <w:szCs w:val="24"/>
        </w:rPr>
        <w:t xml:space="preserve"> two independent replication</w:t>
      </w:r>
      <w:r w:rsidRPr="00432F29">
        <w:rPr>
          <w:rFonts w:ascii="Times New Roman" w:hAnsi="Times New Roman"/>
          <w:sz w:val="24"/>
          <w:szCs w:val="24"/>
        </w:rPr>
        <w:t xml:space="preserve"> stages</w:t>
      </w:r>
      <w:r w:rsidR="00F4301D" w:rsidRPr="00432F29">
        <w:rPr>
          <w:rFonts w:ascii="Times New Roman" w:hAnsi="Times New Roman"/>
          <w:sz w:val="24"/>
          <w:szCs w:val="24"/>
        </w:rPr>
        <w:t xml:space="preserve">. </w:t>
      </w:r>
    </w:p>
    <w:p w14:paraId="2CD1E053" w14:textId="3FC7EAE0" w:rsidR="000837F2" w:rsidRPr="00432F29" w:rsidRDefault="00D11171" w:rsidP="00E179B4">
      <w:pPr>
        <w:pStyle w:val="ListParagraph"/>
        <w:numPr>
          <w:ilvl w:val="1"/>
          <w:numId w:val="3"/>
        </w:numPr>
        <w:tabs>
          <w:tab w:val="left" w:pos="426"/>
        </w:tabs>
        <w:spacing w:after="0" w:line="360" w:lineRule="auto"/>
        <w:jc w:val="both"/>
        <w:rPr>
          <w:rFonts w:ascii="Times New Roman" w:hAnsi="Times New Roman"/>
          <w:b/>
          <w:sz w:val="24"/>
          <w:szCs w:val="24"/>
        </w:rPr>
      </w:pPr>
      <w:r w:rsidRPr="00432F29">
        <w:rPr>
          <w:rFonts w:ascii="Times New Roman" w:hAnsi="Times New Roman"/>
          <w:b/>
          <w:sz w:val="24"/>
          <w:szCs w:val="24"/>
        </w:rPr>
        <w:t xml:space="preserve"> </w:t>
      </w:r>
      <w:r w:rsidR="00E179B4" w:rsidRPr="00432F29">
        <w:rPr>
          <w:rFonts w:ascii="Times New Roman" w:hAnsi="Times New Roman"/>
          <w:b/>
          <w:sz w:val="24"/>
          <w:szCs w:val="24"/>
        </w:rPr>
        <w:t>Conclusion</w:t>
      </w:r>
    </w:p>
    <w:p w14:paraId="4B1E12DB" w14:textId="5CF53842" w:rsidR="00C16158" w:rsidRPr="00432F29" w:rsidRDefault="00C16158" w:rsidP="000837F2">
      <w:pPr>
        <w:tabs>
          <w:tab w:val="left" w:pos="426"/>
        </w:tabs>
        <w:spacing w:after="0" w:line="360" w:lineRule="auto"/>
        <w:jc w:val="both"/>
        <w:rPr>
          <w:rFonts w:ascii="Times New Roman" w:hAnsi="Times New Roman"/>
          <w:sz w:val="24"/>
          <w:szCs w:val="24"/>
        </w:rPr>
      </w:pPr>
      <w:r w:rsidRPr="00432F29">
        <w:rPr>
          <w:rFonts w:ascii="Times New Roman" w:hAnsi="Times New Roman"/>
          <w:sz w:val="24"/>
          <w:szCs w:val="24"/>
        </w:rPr>
        <w:t xml:space="preserve">Genome wide association </w:t>
      </w:r>
      <w:r w:rsidR="0091296A" w:rsidRPr="00432F29">
        <w:rPr>
          <w:rFonts w:ascii="Times New Roman" w:hAnsi="Times New Roman"/>
          <w:sz w:val="24"/>
          <w:szCs w:val="24"/>
        </w:rPr>
        <w:t>analysis identified a significant association between</w:t>
      </w:r>
      <w:r w:rsidR="005D3BC6" w:rsidRPr="00432F29">
        <w:rPr>
          <w:rFonts w:ascii="Times New Roman" w:hAnsi="Times New Roman"/>
          <w:sz w:val="24"/>
          <w:szCs w:val="24"/>
        </w:rPr>
        <w:t xml:space="preserve"> a </w:t>
      </w:r>
      <w:r w:rsidRPr="00432F29">
        <w:rPr>
          <w:rFonts w:ascii="Times New Roman" w:hAnsi="Times New Roman"/>
          <w:sz w:val="24"/>
          <w:szCs w:val="24"/>
        </w:rPr>
        <w:t xml:space="preserve">marker on chromosome 2 </w:t>
      </w:r>
      <w:r w:rsidR="0091296A" w:rsidRPr="00432F29">
        <w:rPr>
          <w:rFonts w:ascii="Times New Roman" w:hAnsi="Times New Roman"/>
          <w:sz w:val="24"/>
          <w:szCs w:val="24"/>
        </w:rPr>
        <w:t>and</w:t>
      </w:r>
      <w:r w:rsidRPr="00432F29">
        <w:rPr>
          <w:rFonts w:ascii="Times New Roman" w:hAnsi="Times New Roman"/>
          <w:sz w:val="24"/>
          <w:szCs w:val="24"/>
        </w:rPr>
        <w:t xml:space="preserve"> clinical verte</w:t>
      </w:r>
      <w:r w:rsidR="005D3BC6" w:rsidRPr="00432F29">
        <w:rPr>
          <w:rFonts w:ascii="Times New Roman" w:hAnsi="Times New Roman"/>
          <w:sz w:val="24"/>
          <w:szCs w:val="24"/>
        </w:rPr>
        <w:t xml:space="preserve">bral fractures in </w:t>
      </w:r>
      <w:r w:rsidR="0091296A" w:rsidRPr="00432F29">
        <w:rPr>
          <w:rFonts w:ascii="Times New Roman" w:hAnsi="Times New Roman"/>
          <w:sz w:val="24"/>
          <w:szCs w:val="24"/>
        </w:rPr>
        <w:t xml:space="preserve">postmenopausal </w:t>
      </w:r>
      <w:r w:rsidR="005D3BC6" w:rsidRPr="00432F29">
        <w:rPr>
          <w:rFonts w:ascii="Times New Roman" w:hAnsi="Times New Roman"/>
          <w:sz w:val="24"/>
          <w:szCs w:val="24"/>
        </w:rPr>
        <w:t>women</w:t>
      </w:r>
      <w:r w:rsidR="00E35E1F" w:rsidRPr="00432F29">
        <w:rPr>
          <w:rFonts w:ascii="Times New Roman" w:hAnsi="Times New Roman"/>
          <w:sz w:val="24"/>
          <w:szCs w:val="24"/>
        </w:rPr>
        <w:t xml:space="preserve">, which has been validated in </w:t>
      </w:r>
      <w:r w:rsidR="0091296A" w:rsidRPr="00432F29">
        <w:rPr>
          <w:rFonts w:ascii="Times New Roman" w:hAnsi="Times New Roman"/>
          <w:sz w:val="24"/>
          <w:szCs w:val="24"/>
        </w:rPr>
        <w:t>several independent populations</w:t>
      </w:r>
      <w:r w:rsidR="005D3BC6" w:rsidRPr="00432F29">
        <w:rPr>
          <w:rFonts w:ascii="Times New Roman" w:hAnsi="Times New Roman"/>
          <w:sz w:val="24"/>
          <w:szCs w:val="24"/>
        </w:rPr>
        <w:t xml:space="preserve">. </w:t>
      </w:r>
    </w:p>
    <w:p w14:paraId="0E328B44" w14:textId="4D7EE665" w:rsidR="00722A9D" w:rsidRPr="00432F29" w:rsidRDefault="0091296A" w:rsidP="000837F2">
      <w:pPr>
        <w:tabs>
          <w:tab w:val="left" w:pos="426"/>
        </w:tabs>
        <w:spacing w:after="0" w:line="360" w:lineRule="auto"/>
        <w:jc w:val="both"/>
        <w:rPr>
          <w:rFonts w:ascii="Times New Roman" w:hAnsi="Times New Roman"/>
          <w:sz w:val="24"/>
          <w:szCs w:val="24"/>
        </w:rPr>
      </w:pPr>
      <w:r w:rsidRPr="00432F29">
        <w:rPr>
          <w:rFonts w:ascii="Times New Roman" w:hAnsi="Times New Roman"/>
          <w:sz w:val="24"/>
          <w:szCs w:val="24"/>
        </w:rPr>
        <w:t xml:space="preserve">It is of </w:t>
      </w:r>
      <w:r w:rsidR="004C210B" w:rsidRPr="00432F29">
        <w:rPr>
          <w:rFonts w:ascii="Times New Roman" w:hAnsi="Times New Roman"/>
          <w:sz w:val="24"/>
          <w:szCs w:val="24"/>
        </w:rPr>
        <w:t xml:space="preserve">interest that the top hit and other suggestive hits identified </w:t>
      </w:r>
      <w:r w:rsidRPr="00432F29">
        <w:rPr>
          <w:rFonts w:ascii="Times New Roman" w:hAnsi="Times New Roman"/>
          <w:sz w:val="24"/>
          <w:szCs w:val="24"/>
        </w:rPr>
        <w:t>acted independently of BMD</w:t>
      </w:r>
      <w:r w:rsidR="004C210B" w:rsidRPr="00432F29">
        <w:rPr>
          <w:rFonts w:ascii="Times New Roman" w:hAnsi="Times New Roman"/>
          <w:sz w:val="24"/>
          <w:szCs w:val="24"/>
        </w:rPr>
        <w:t xml:space="preserve">. </w:t>
      </w:r>
      <w:r w:rsidR="00F4301D" w:rsidRPr="00432F29">
        <w:rPr>
          <w:rFonts w:ascii="Times New Roman" w:hAnsi="Times New Roman"/>
          <w:sz w:val="24"/>
          <w:szCs w:val="24"/>
        </w:rPr>
        <w:t>This suggests that the variants identified might be acting as markers for perception of pain or other factors that are associated with the clinical presentation of vertebral fractures. We also found that some of the variants previously identified as regulators of spine BMD were associated with</w:t>
      </w:r>
      <w:r w:rsidR="00776797" w:rsidRPr="00432F29">
        <w:rPr>
          <w:rFonts w:ascii="Times New Roman" w:hAnsi="Times New Roman"/>
          <w:sz w:val="24"/>
          <w:szCs w:val="24"/>
        </w:rPr>
        <w:t xml:space="preserve"> clinical vertebral fractures</w:t>
      </w:r>
      <w:r w:rsidR="00F4301D" w:rsidRPr="00432F29">
        <w:rPr>
          <w:rFonts w:ascii="Times New Roman" w:hAnsi="Times New Roman"/>
          <w:sz w:val="24"/>
          <w:szCs w:val="24"/>
        </w:rPr>
        <w:t xml:space="preserve"> in this study but with effects that were weaker than the top hit and other suggestive hits. Taken together</w:t>
      </w:r>
      <w:r w:rsidR="00634D1D" w:rsidRPr="00432F29">
        <w:rPr>
          <w:rFonts w:ascii="Times New Roman" w:hAnsi="Times New Roman"/>
          <w:sz w:val="24"/>
          <w:szCs w:val="24"/>
        </w:rPr>
        <w:t>,</w:t>
      </w:r>
      <w:r w:rsidR="00F4301D" w:rsidRPr="00432F29">
        <w:rPr>
          <w:rFonts w:ascii="Times New Roman" w:hAnsi="Times New Roman"/>
          <w:sz w:val="24"/>
          <w:szCs w:val="24"/>
        </w:rPr>
        <w:t xml:space="preserve"> the data suggest that the genetic basis of clinical vertebral fracture is complex involving variants that act independe</w:t>
      </w:r>
      <w:r w:rsidR="00634D1D" w:rsidRPr="00432F29">
        <w:rPr>
          <w:rFonts w:ascii="Times New Roman" w:hAnsi="Times New Roman"/>
          <w:sz w:val="24"/>
          <w:szCs w:val="24"/>
        </w:rPr>
        <w:t>nt</w:t>
      </w:r>
      <w:r w:rsidR="00F4301D" w:rsidRPr="00432F29">
        <w:rPr>
          <w:rFonts w:ascii="Times New Roman" w:hAnsi="Times New Roman"/>
          <w:sz w:val="24"/>
          <w:szCs w:val="24"/>
        </w:rPr>
        <w:t>ly of BMD as well as those that are associated with spine BMD. Furt</w:t>
      </w:r>
      <w:r w:rsidR="0073792E" w:rsidRPr="00432F29">
        <w:rPr>
          <w:rFonts w:ascii="Times New Roman" w:hAnsi="Times New Roman"/>
          <w:sz w:val="24"/>
          <w:szCs w:val="24"/>
        </w:rPr>
        <w:t>her research is now warranted to</w:t>
      </w:r>
      <w:r w:rsidR="00F4301D" w:rsidRPr="00432F29">
        <w:rPr>
          <w:rFonts w:ascii="Times New Roman" w:hAnsi="Times New Roman"/>
          <w:sz w:val="24"/>
          <w:szCs w:val="24"/>
        </w:rPr>
        <w:t xml:space="preserve"> fully investigate the m</w:t>
      </w:r>
      <w:r w:rsidR="00634D1D" w:rsidRPr="00432F29">
        <w:rPr>
          <w:rFonts w:ascii="Times New Roman" w:hAnsi="Times New Roman"/>
          <w:sz w:val="24"/>
          <w:szCs w:val="24"/>
        </w:rPr>
        <w:t>e</w:t>
      </w:r>
      <w:r w:rsidR="00F4301D" w:rsidRPr="00432F29">
        <w:rPr>
          <w:rFonts w:ascii="Times New Roman" w:hAnsi="Times New Roman"/>
          <w:sz w:val="24"/>
          <w:szCs w:val="24"/>
        </w:rPr>
        <w:t xml:space="preserve">chanisms involved. </w:t>
      </w:r>
    </w:p>
    <w:p w14:paraId="70B81671" w14:textId="17ABDF14" w:rsidR="002852E3" w:rsidRPr="00432F29" w:rsidRDefault="002852E3" w:rsidP="00B97275">
      <w:pPr>
        <w:pStyle w:val="ListParagraph"/>
        <w:numPr>
          <w:ilvl w:val="0"/>
          <w:numId w:val="3"/>
        </w:numPr>
        <w:spacing w:after="0" w:line="360" w:lineRule="auto"/>
        <w:ind w:left="709"/>
        <w:jc w:val="both"/>
        <w:rPr>
          <w:rFonts w:ascii="Times New Roman" w:hAnsi="Times New Roman"/>
          <w:b/>
          <w:sz w:val="24"/>
          <w:szCs w:val="24"/>
        </w:rPr>
      </w:pPr>
      <w:r w:rsidRPr="00432F29">
        <w:rPr>
          <w:rFonts w:ascii="Times New Roman" w:hAnsi="Times New Roman"/>
          <w:b/>
          <w:sz w:val="24"/>
          <w:szCs w:val="24"/>
        </w:rPr>
        <w:t>A</w:t>
      </w:r>
      <w:r w:rsidR="00DC7F6C" w:rsidRPr="00432F29">
        <w:rPr>
          <w:rFonts w:ascii="Times New Roman" w:hAnsi="Times New Roman"/>
          <w:b/>
          <w:sz w:val="24"/>
          <w:szCs w:val="24"/>
        </w:rPr>
        <w:t>CKNOWLEDGMENTS</w:t>
      </w:r>
    </w:p>
    <w:p w14:paraId="22F9E5B3" w14:textId="281BBFF6" w:rsidR="00581E9D" w:rsidRPr="00432F29" w:rsidRDefault="001E19E5" w:rsidP="00EE1A89">
      <w:pPr>
        <w:spacing w:after="0" w:line="360" w:lineRule="auto"/>
        <w:jc w:val="both"/>
        <w:rPr>
          <w:rFonts w:ascii="Times New Roman" w:hAnsi="Times New Roman"/>
          <w:sz w:val="24"/>
          <w:szCs w:val="24"/>
        </w:rPr>
      </w:pPr>
      <w:r w:rsidRPr="00432F29">
        <w:rPr>
          <w:rFonts w:ascii="Times New Roman" w:hAnsi="Times New Roman"/>
          <w:sz w:val="24"/>
          <w:szCs w:val="24"/>
        </w:rPr>
        <w:t>The a</w:t>
      </w:r>
      <w:r w:rsidR="002852E3" w:rsidRPr="00432F29">
        <w:rPr>
          <w:rFonts w:ascii="Times New Roman" w:hAnsi="Times New Roman"/>
          <w:sz w:val="24"/>
          <w:szCs w:val="24"/>
        </w:rPr>
        <w:t xml:space="preserve">uthors are grateful to the patients and </w:t>
      </w:r>
      <w:r w:rsidRPr="00432F29">
        <w:rPr>
          <w:rFonts w:ascii="Times New Roman" w:hAnsi="Times New Roman"/>
          <w:sz w:val="24"/>
          <w:szCs w:val="24"/>
        </w:rPr>
        <w:t xml:space="preserve">controls </w:t>
      </w:r>
      <w:r w:rsidR="002852E3" w:rsidRPr="00432F29">
        <w:rPr>
          <w:rFonts w:ascii="Times New Roman" w:hAnsi="Times New Roman"/>
          <w:sz w:val="24"/>
          <w:szCs w:val="24"/>
        </w:rPr>
        <w:t xml:space="preserve">from the different centres who agreed to participate in this study. </w:t>
      </w:r>
      <w:r w:rsidR="00174AB1" w:rsidRPr="00432F29">
        <w:rPr>
          <w:rFonts w:ascii="Times New Roman" w:hAnsi="Times New Roman"/>
          <w:sz w:val="24"/>
          <w:szCs w:val="24"/>
        </w:rPr>
        <w:t xml:space="preserve"> We thank</w:t>
      </w:r>
      <w:r w:rsidR="00C43D3F" w:rsidRPr="00432F29">
        <w:rPr>
          <w:rFonts w:ascii="Times New Roman" w:hAnsi="Times New Roman"/>
          <w:sz w:val="24"/>
          <w:szCs w:val="24"/>
        </w:rPr>
        <w:t xml:space="preserve"> </w:t>
      </w:r>
      <w:r w:rsidR="002852E3" w:rsidRPr="00432F29">
        <w:rPr>
          <w:rFonts w:ascii="Times New Roman" w:hAnsi="Times New Roman"/>
          <w:sz w:val="24"/>
          <w:szCs w:val="24"/>
        </w:rPr>
        <w:t xml:space="preserve">Ms </w:t>
      </w:r>
      <w:proofErr w:type="spellStart"/>
      <w:r w:rsidR="002852E3" w:rsidRPr="00432F29">
        <w:rPr>
          <w:rFonts w:ascii="Times New Roman" w:hAnsi="Times New Roman"/>
          <w:sz w:val="24"/>
          <w:szCs w:val="24"/>
        </w:rPr>
        <w:t>Dilruba</w:t>
      </w:r>
      <w:proofErr w:type="spellEnd"/>
      <w:r w:rsidR="002852E3" w:rsidRPr="00432F29">
        <w:rPr>
          <w:rFonts w:ascii="Times New Roman" w:hAnsi="Times New Roman"/>
          <w:sz w:val="24"/>
          <w:szCs w:val="24"/>
        </w:rPr>
        <w:t xml:space="preserve"> </w:t>
      </w:r>
      <w:proofErr w:type="spellStart"/>
      <w:r w:rsidR="002852E3" w:rsidRPr="00432F29">
        <w:rPr>
          <w:rFonts w:ascii="Times New Roman" w:hAnsi="Times New Roman"/>
          <w:sz w:val="24"/>
          <w:szCs w:val="24"/>
        </w:rPr>
        <w:t>Kabir</w:t>
      </w:r>
      <w:proofErr w:type="spellEnd"/>
      <w:r w:rsidR="00174AB1" w:rsidRPr="00432F29">
        <w:rPr>
          <w:rFonts w:ascii="Times New Roman" w:hAnsi="Times New Roman"/>
          <w:sz w:val="24"/>
          <w:szCs w:val="24"/>
        </w:rPr>
        <w:t xml:space="preserve">, </w:t>
      </w:r>
      <w:r w:rsidR="00E01B0A" w:rsidRPr="00432F29">
        <w:rPr>
          <w:rFonts w:ascii="Times New Roman" w:hAnsi="Times New Roman"/>
          <w:sz w:val="24"/>
          <w:szCs w:val="24"/>
        </w:rPr>
        <w:t>at</w:t>
      </w:r>
      <w:r w:rsidR="00174AB1" w:rsidRPr="00432F29">
        <w:rPr>
          <w:rFonts w:ascii="Times New Roman" w:hAnsi="Times New Roman"/>
          <w:sz w:val="24"/>
          <w:szCs w:val="24"/>
        </w:rPr>
        <w:t xml:space="preserve"> the </w:t>
      </w:r>
      <w:r w:rsidR="002E1541" w:rsidRPr="00432F29">
        <w:rPr>
          <w:rFonts w:ascii="Times New Roman" w:hAnsi="Times New Roman"/>
          <w:sz w:val="24"/>
          <w:szCs w:val="24"/>
        </w:rPr>
        <w:t>Rheumatology and Bone Disease Unit, CGEM-IGMM, Edinburgh</w:t>
      </w:r>
      <w:r w:rsidR="00564FB1" w:rsidRPr="00432F29">
        <w:rPr>
          <w:rFonts w:ascii="Times New Roman" w:hAnsi="Times New Roman"/>
          <w:sz w:val="24"/>
          <w:szCs w:val="24"/>
        </w:rPr>
        <w:t>, UK</w:t>
      </w:r>
      <w:r w:rsidR="002E1541" w:rsidRPr="00432F29">
        <w:rPr>
          <w:rFonts w:ascii="Times New Roman" w:hAnsi="Times New Roman"/>
          <w:sz w:val="24"/>
          <w:szCs w:val="24"/>
        </w:rPr>
        <w:t>,</w:t>
      </w:r>
      <w:r w:rsidR="002852E3" w:rsidRPr="00432F29">
        <w:rPr>
          <w:rFonts w:ascii="Times New Roman" w:hAnsi="Times New Roman"/>
          <w:sz w:val="24"/>
          <w:szCs w:val="24"/>
        </w:rPr>
        <w:t xml:space="preserve"> </w:t>
      </w:r>
      <w:r w:rsidR="008854B4" w:rsidRPr="00432F29">
        <w:rPr>
          <w:rFonts w:ascii="Times New Roman" w:hAnsi="Times New Roman"/>
          <w:sz w:val="24"/>
          <w:szCs w:val="24"/>
        </w:rPr>
        <w:t xml:space="preserve">Mr Matt Sims at the MRC Epidemiology Unit, </w:t>
      </w:r>
      <w:r w:rsidR="008854B4" w:rsidRPr="00432F29">
        <w:rPr>
          <w:rFonts w:ascii="Times New Roman" w:hAnsi="Times New Roman"/>
          <w:sz w:val="24"/>
          <w:szCs w:val="24"/>
        </w:rPr>
        <w:lastRenderedPageBreak/>
        <w:t>University of Cambridge</w:t>
      </w:r>
      <w:r w:rsidR="00564FB1" w:rsidRPr="00432F29">
        <w:rPr>
          <w:rFonts w:ascii="Times New Roman" w:hAnsi="Times New Roman"/>
          <w:sz w:val="24"/>
          <w:szCs w:val="24"/>
        </w:rPr>
        <w:t>, UK</w:t>
      </w:r>
      <w:r w:rsidR="008854B4" w:rsidRPr="00432F29">
        <w:rPr>
          <w:rFonts w:ascii="Times New Roman" w:hAnsi="Times New Roman"/>
          <w:sz w:val="24"/>
          <w:szCs w:val="24"/>
        </w:rPr>
        <w:t xml:space="preserve">, </w:t>
      </w:r>
      <w:r w:rsidR="00AC5B38" w:rsidRPr="00432F29">
        <w:rPr>
          <w:rFonts w:ascii="Times New Roman" w:hAnsi="Times New Roman"/>
          <w:sz w:val="24"/>
          <w:szCs w:val="24"/>
        </w:rPr>
        <w:t xml:space="preserve">Ms Mila </w:t>
      </w:r>
      <w:proofErr w:type="spellStart"/>
      <w:r w:rsidR="00AC5B38" w:rsidRPr="00432F29">
        <w:rPr>
          <w:rFonts w:ascii="Times New Roman" w:hAnsi="Times New Roman"/>
          <w:sz w:val="24"/>
          <w:szCs w:val="24"/>
        </w:rPr>
        <w:t>Jhamai</w:t>
      </w:r>
      <w:proofErr w:type="spellEnd"/>
      <w:r w:rsidR="00AC5B38" w:rsidRPr="00432F29">
        <w:rPr>
          <w:rFonts w:ascii="Times New Roman" w:hAnsi="Times New Roman"/>
          <w:sz w:val="24"/>
          <w:szCs w:val="24"/>
        </w:rPr>
        <w:t xml:space="preserve"> and Ms </w:t>
      </w:r>
      <w:r w:rsidR="00581E9D" w:rsidRPr="00432F29">
        <w:rPr>
          <w:rFonts w:ascii="Times New Roman" w:hAnsi="Times New Roman"/>
          <w:sz w:val="24"/>
          <w:szCs w:val="24"/>
        </w:rPr>
        <w:t>Sarah Higgins</w:t>
      </w:r>
      <w:r w:rsidR="00AC5B38" w:rsidRPr="00432F29">
        <w:rPr>
          <w:rFonts w:ascii="Times New Roman" w:hAnsi="Times New Roman"/>
          <w:sz w:val="24"/>
          <w:szCs w:val="24"/>
        </w:rPr>
        <w:t xml:space="preserve">, </w:t>
      </w:r>
      <w:r w:rsidR="00E01B0A" w:rsidRPr="00432F29">
        <w:rPr>
          <w:rFonts w:ascii="Times New Roman" w:hAnsi="Times New Roman"/>
          <w:sz w:val="24"/>
          <w:szCs w:val="24"/>
        </w:rPr>
        <w:t>at</w:t>
      </w:r>
      <w:r w:rsidR="00AC5B38" w:rsidRPr="00432F29">
        <w:rPr>
          <w:rFonts w:ascii="Times New Roman" w:hAnsi="Times New Roman"/>
          <w:sz w:val="24"/>
          <w:szCs w:val="24"/>
        </w:rPr>
        <w:t xml:space="preserve"> the Genetics Laboratory of Erasmus MC, Rotterdam</w:t>
      </w:r>
      <w:r w:rsidR="00564FB1" w:rsidRPr="00432F29">
        <w:rPr>
          <w:rFonts w:ascii="Times New Roman" w:hAnsi="Times New Roman"/>
          <w:sz w:val="24"/>
          <w:szCs w:val="24"/>
        </w:rPr>
        <w:t>, The Netherlands</w:t>
      </w:r>
      <w:r w:rsidR="00AC5B38" w:rsidRPr="00432F29">
        <w:rPr>
          <w:rFonts w:ascii="Times New Roman" w:hAnsi="Times New Roman"/>
          <w:sz w:val="24"/>
          <w:szCs w:val="24"/>
        </w:rPr>
        <w:t>,</w:t>
      </w:r>
      <w:r w:rsidR="00564FB1" w:rsidRPr="00432F29">
        <w:rPr>
          <w:rFonts w:ascii="Times New Roman" w:hAnsi="Times New Roman"/>
          <w:sz w:val="24"/>
          <w:szCs w:val="24"/>
        </w:rPr>
        <w:t xml:space="preserve"> and Ms Johanna </w:t>
      </w:r>
      <w:proofErr w:type="spellStart"/>
      <w:r w:rsidR="00564FB1" w:rsidRPr="00432F29">
        <w:rPr>
          <w:rFonts w:ascii="Times New Roman" w:hAnsi="Times New Roman"/>
          <w:sz w:val="24"/>
          <w:szCs w:val="24"/>
        </w:rPr>
        <w:t>Hadler</w:t>
      </w:r>
      <w:proofErr w:type="spellEnd"/>
      <w:r w:rsidR="00564FB1" w:rsidRPr="00432F29">
        <w:rPr>
          <w:rFonts w:ascii="Times New Roman" w:hAnsi="Times New Roman"/>
          <w:sz w:val="24"/>
          <w:szCs w:val="24"/>
        </w:rPr>
        <w:t xml:space="preserve">, Ms Kathryn A. Addison, and Ms </w:t>
      </w:r>
      <w:proofErr w:type="spellStart"/>
      <w:r w:rsidR="00564FB1" w:rsidRPr="00432F29">
        <w:rPr>
          <w:rFonts w:ascii="Times New Roman" w:hAnsi="Times New Roman"/>
          <w:sz w:val="24"/>
          <w:szCs w:val="24"/>
        </w:rPr>
        <w:t>Karena</w:t>
      </w:r>
      <w:proofErr w:type="spellEnd"/>
      <w:r w:rsidR="00564FB1" w:rsidRPr="00432F29">
        <w:rPr>
          <w:rFonts w:ascii="Times New Roman" w:hAnsi="Times New Roman"/>
          <w:sz w:val="24"/>
          <w:szCs w:val="24"/>
        </w:rPr>
        <w:t xml:space="preserve"> Pryce of the University of Queensland Centre for Clinical Genomics, Brisbane, Australia,</w:t>
      </w:r>
      <w:r w:rsidR="00AC5B38" w:rsidRPr="00432F29">
        <w:rPr>
          <w:rFonts w:ascii="Times New Roman" w:hAnsi="Times New Roman"/>
          <w:sz w:val="24"/>
          <w:szCs w:val="24"/>
        </w:rPr>
        <w:t xml:space="preserve"> for </w:t>
      </w:r>
      <w:r w:rsidR="002E1541" w:rsidRPr="00432F29">
        <w:rPr>
          <w:rFonts w:ascii="Times New Roman" w:hAnsi="Times New Roman"/>
          <w:sz w:val="24"/>
          <w:szCs w:val="24"/>
        </w:rPr>
        <w:t xml:space="preserve">technical </w:t>
      </w:r>
      <w:r w:rsidR="00AC5B38" w:rsidRPr="00432F29">
        <w:rPr>
          <w:rFonts w:ascii="Times New Roman" w:hAnsi="Times New Roman"/>
          <w:sz w:val="24"/>
          <w:szCs w:val="24"/>
        </w:rPr>
        <w:t xml:space="preserve">support on the genotyping stage; and Mr </w:t>
      </w:r>
      <w:proofErr w:type="spellStart"/>
      <w:r w:rsidR="00AC5B38" w:rsidRPr="00432F29">
        <w:rPr>
          <w:rFonts w:ascii="Times New Roman" w:hAnsi="Times New Roman"/>
          <w:sz w:val="24"/>
          <w:szCs w:val="24"/>
        </w:rPr>
        <w:t>Marijn</w:t>
      </w:r>
      <w:proofErr w:type="spellEnd"/>
      <w:r w:rsidR="00AC5B38" w:rsidRPr="00432F29">
        <w:rPr>
          <w:rFonts w:ascii="Times New Roman" w:hAnsi="Times New Roman"/>
          <w:sz w:val="24"/>
          <w:szCs w:val="24"/>
        </w:rPr>
        <w:t xml:space="preserve"> </w:t>
      </w:r>
      <w:proofErr w:type="spellStart"/>
      <w:r w:rsidR="00AC5B38" w:rsidRPr="00432F29">
        <w:rPr>
          <w:rFonts w:ascii="Times New Roman" w:hAnsi="Times New Roman"/>
          <w:sz w:val="24"/>
          <w:szCs w:val="24"/>
        </w:rPr>
        <w:t>Verkerk</w:t>
      </w:r>
      <w:proofErr w:type="spellEnd"/>
      <w:r w:rsidR="00AC5B38" w:rsidRPr="00432F29">
        <w:rPr>
          <w:rFonts w:ascii="Times New Roman" w:hAnsi="Times New Roman"/>
          <w:sz w:val="24"/>
          <w:szCs w:val="24"/>
        </w:rPr>
        <w:t xml:space="preserve"> and Dr </w:t>
      </w:r>
      <w:proofErr w:type="spellStart"/>
      <w:r w:rsidR="00581E9D" w:rsidRPr="00432F29">
        <w:rPr>
          <w:rFonts w:ascii="Times New Roman" w:hAnsi="Times New Roman"/>
          <w:sz w:val="24"/>
          <w:szCs w:val="24"/>
        </w:rPr>
        <w:t>Anis</w:t>
      </w:r>
      <w:proofErr w:type="spellEnd"/>
      <w:r w:rsidR="00581E9D" w:rsidRPr="00432F29">
        <w:rPr>
          <w:rFonts w:ascii="Times New Roman" w:hAnsi="Times New Roman"/>
          <w:sz w:val="24"/>
          <w:szCs w:val="24"/>
        </w:rPr>
        <w:t xml:space="preserve"> </w:t>
      </w:r>
      <w:proofErr w:type="spellStart"/>
      <w:r w:rsidR="00581E9D" w:rsidRPr="00432F29">
        <w:rPr>
          <w:rFonts w:ascii="Times New Roman" w:hAnsi="Times New Roman"/>
          <w:sz w:val="24"/>
          <w:szCs w:val="24"/>
        </w:rPr>
        <w:t>Abuseiris</w:t>
      </w:r>
      <w:proofErr w:type="spellEnd"/>
      <w:r w:rsidR="00AC5B38" w:rsidRPr="00432F29">
        <w:rPr>
          <w:rFonts w:ascii="Times New Roman" w:hAnsi="Times New Roman"/>
          <w:sz w:val="24"/>
          <w:szCs w:val="24"/>
        </w:rPr>
        <w:t xml:space="preserve"> </w:t>
      </w:r>
      <w:r w:rsidR="00E01B0A" w:rsidRPr="00432F29">
        <w:rPr>
          <w:rFonts w:ascii="Times New Roman" w:hAnsi="Times New Roman"/>
          <w:sz w:val="24"/>
          <w:szCs w:val="24"/>
        </w:rPr>
        <w:t>at</w:t>
      </w:r>
      <w:r w:rsidR="00AC5B38" w:rsidRPr="00432F29">
        <w:rPr>
          <w:rFonts w:ascii="Times New Roman" w:hAnsi="Times New Roman"/>
          <w:sz w:val="24"/>
          <w:szCs w:val="24"/>
        </w:rPr>
        <w:t xml:space="preserve"> the Genetics Laboratory of Erasmus MC, Rotterdam, for </w:t>
      </w:r>
      <w:r w:rsidR="002E1541" w:rsidRPr="00432F29">
        <w:rPr>
          <w:rFonts w:ascii="Times New Roman" w:hAnsi="Times New Roman"/>
          <w:sz w:val="24"/>
          <w:szCs w:val="24"/>
        </w:rPr>
        <w:t>assistance</w:t>
      </w:r>
      <w:r w:rsidR="00AC5B38" w:rsidRPr="00432F29">
        <w:rPr>
          <w:rFonts w:ascii="Times New Roman" w:hAnsi="Times New Roman"/>
          <w:sz w:val="24"/>
          <w:szCs w:val="24"/>
        </w:rPr>
        <w:t xml:space="preserve"> on the data analysis. </w:t>
      </w:r>
      <w:r w:rsidR="002E1541" w:rsidRPr="00432F29">
        <w:rPr>
          <w:rFonts w:ascii="Times New Roman" w:hAnsi="Times New Roman"/>
          <w:sz w:val="24"/>
          <w:szCs w:val="24"/>
        </w:rPr>
        <w:t>We also thank</w:t>
      </w:r>
      <w:r w:rsidR="0095773C" w:rsidRPr="00432F29">
        <w:rPr>
          <w:rFonts w:ascii="Times New Roman" w:hAnsi="Times New Roman"/>
          <w:sz w:val="24"/>
          <w:szCs w:val="24"/>
        </w:rPr>
        <w:t xml:space="preserve"> Prof Nick Gilbert and Dr Giovanny Rodriguez</w:t>
      </w:r>
      <w:r w:rsidR="00C43D3F" w:rsidRPr="00432F29">
        <w:rPr>
          <w:rFonts w:ascii="Times New Roman" w:hAnsi="Times New Roman"/>
          <w:sz w:val="24"/>
          <w:szCs w:val="24"/>
        </w:rPr>
        <w:t>-Blanco</w:t>
      </w:r>
      <w:r w:rsidR="0095773C" w:rsidRPr="00432F29">
        <w:rPr>
          <w:rFonts w:ascii="Times New Roman" w:hAnsi="Times New Roman"/>
          <w:sz w:val="24"/>
          <w:szCs w:val="24"/>
        </w:rPr>
        <w:t xml:space="preserve"> for their comments and advice on the manuscript preparation. </w:t>
      </w:r>
    </w:p>
    <w:p w14:paraId="30CF9B8B" w14:textId="77777777" w:rsidR="00EE15EA" w:rsidRPr="00432F29" w:rsidRDefault="00EE15EA" w:rsidP="00EE15EA">
      <w:pPr>
        <w:spacing w:after="0" w:line="360" w:lineRule="auto"/>
        <w:jc w:val="both"/>
        <w:rPr>
          <w:rFonts w:ascii="Times New Roman" w:hAnsi="Times New Roman"/>
          <w:sz w:val="24"/>
          <w:szCs w:val="24"/>
        </w:rPr>
      </w:pPr>
      <w:r w:rsidRPr="00432F29">
        <w:rPr>
          <w:rFonts w:ascii="Times New Roman" w:hAnsi="Times New Roman"/>
          <w:sz w:val="24"/>
          <w:szCs w:val="24"/>
        </w:rPr>
        <w:t xml:space="preserve">This research was performed within the Genetic Factors for Osteoporosis (GEFOS) consortium, funded by the European Commission (HEALTH-F2-2008-201865-GEFOS).  </w:t>
      </w:r>
    </w:p>
    <w:p w14:paraId="278EE237" w14:textId="77777777" w:rsidR="00EE15EA" w:rsidRPr="00432F29" w:rsidRDefault="00EE15EA" w:rsidP="00EE15EA">
      <w:pPr>
        <w:spacing w:after="0" w:line="360" w:lineRule="auto"/>
        <w:jc w:val="both"/>
        <w:rPr>
          <w:rFonts w:ascii="Times New Roman" w:hAnsi="Times New Roman"/>
          <w:sz w:val="24"/>
          <w:szCs w:val="24"/>
        </w:rPr>
      </w:pPr>
      <w:r w:rsidRPr="00432F29">
        <w:rPr>
          <w:rFonts w:ascii="Times New Roman" w:hAnsi="Times New Roman"/>
          <w:sz w:val="24"/>
          <w:szCs w:val="24"/>
        </w:rPr>
        <w:t xml:space="preserve">This study makes use of data generated by the </w:t>
      </w:r>
      <w:proofErr w:type="spellStart"/>
      <w:r w:rsidRPr="00432F29">
        <w:rPr>
          <w:rFonts w:ascii="Times New Roman" w:hAnsi="Times New Roman"/>
          <w:sz w:val="24"/>
          <w:szCs w:val="24"/>
        </w:rPr>
        <w:t>Wellcome</w:t>
      </w:r>
      <w:proofErr w:type="spellEnd"/>
      <w:r w:rsidRPr="00432F29">
        <w:rPr>
          <w:rFonts w:ascii="Times New Roman" w:hAnsi="Times New Roman"/>
          <w:sz w:val="24"/>
          <w:szCs w:val="24"/>
        </w:rPr>
        <w:t xml:space="preserve"> Trust Case Control Consortium. A full list of the investigators who contributed to the generation of the data is available from www.wtccc.org.uk. Funding for the project was provided by the </w:t>
      </w:r>
      <w:proofErr w:type="spellStart"/>
      <w:r w:rsidRPr="00432F29">
        <w:rPr>
          <w:rFonts w:ascii="Times New Roman" w:hAnsi="Times New Roman"/>
          <w:sz w:val="24"/>
          <w:szCs w:val="24"/>
        </w:rPr>
        <w:t>Wellcome</w:t>
      </w:r>
      <w:proofErr w:type="spellEnd"/>
      <w:r w:rsidRPr="00432F29">
        <w:rPr>
          <w:rFonts w:ascii="Times New Roman" w:hAnsi="Times New Roman"/>
          <w:sz w:val="24"/>
          <w:szCs w:val="24"/>
        </w:rPr>
        <w:t xml:space="preserve"> Trust under award 076113.</w:t>
      </w:r>
    </w:p>
    <w:p w14:paraId="2F890CBB" w14:textId="77777777" w:rsidR="00EE15EA" w:rsidRPr="00432F29" w:rsidRDefault="00EE15EA" w:rsidP="00EE15EA">
      <w:pPr>
        <w:spacing w:after="0" w:line="360" w:lineRule="auto"/>
        <w:jc w:val="both"/>
        <w:rPr>
          <w:rFonts w:ascii="Times New Roman" w:hAnsi="Times New Roman"/>
          <w:color w:val="212121"/>
          <w:sz w:val="24"/>
          <w:szCs w:val="24"/>
          <w:shd w:val="clear" w:color="auto" w:fill="FFFFFF"/>
        </w:rPr>
      </w:pPr>
      <w:r w:rsidRPr="00432F29">
        <w:rPr>
          <w:rFonts w:ascii="Times New Roman" w:hAnsi="Times New Roman"/>
          <w:color w:val="212121"/>
          <w:sz w:val="24"/>
          <w:szCs w:val="24"/>
          <w:shd w:val="clear" w:color="auto" w:fill="FFFFFF"/>
        </w:rPr>
        <w:t xml:space="preserve">ORCADES was supported by the Chief Scientist Office of the Scottish Government (CZB/4/276, CZB/4/710), the Royal Society, the MRC Human Genetics Unit, Arthritis Research UK and the European Union framework program 6 EUROSPAN project (contract no. </w:t>
      </w:r>
      <w:proofErr w:type="gramStart"/>
      <w:r w:rsidRPr="00432F29">
        <w:rPr>
          <w:rFonts w:ascii="Times New Roman" w:hAnsi="Times New Roman"/>
          <w:color w:val="212121"/>
          <w:sz w:val="24"/>
          <w:szCs w:val="24"/>
          <w:shd w:val="clear" w:color="auto" w:fill="FFFFFF"/>
        </w:rPr>
        <w:t>LSHG-CT-2006-018947).</w:t>
      </w:r>
      <w:proofErr w:type="gramEnd"/>
      <w:r w:rsidRPr="00432F29">
        <w:rPr>
          <w:rFonts w:ascii="Times New Roman" w:hAnsi="Times New Roman"/>
          <w:color w:val="212121"/>
          <w:sz w:val="24"/>
          <w:szCs w:val="24"/>
          <w:shd w:val="clear" w:color="auto" w:fill="FFFFFF"/>
        </w:rPr>
        <w:t xml:space="preserve"> DNA extractions were performed at the </w:t>
      </w:r>
      <w:proofErr w:type="spellStart"/>
      <w:r w:rsidRPr="00432F29">
        <w:rPr>
          <w:rFonts w:ascii="Times New Roman" w:hAnsi="Times New Roman"/>
          <w:color w:val="212121"/>
          <w:sz w:val="24"/>
          <w:szCs w:val="24"/>
          <w:shd w:val="clear" w:color="auto" w:fill="FFFFFF"/>
        </w:rPr>
        <w:t>Wellcome</w:t>
      </w:r>
      <w:proofErr w:type="spellEnd"/>
      <w:r w:rsidRPr="00432F29">
        <w:rPr>
          <w:rFonts w:ascii="Times New Roman" w:hAnsi="Times New Roman"/>
          <w:color w:val="212121"/>
          <w:sz w:val="24"/>
          <w:szCs w:val="24"/>
          <w:shd w:val="clear" w:color="auto" w:fill="FFFFFF"/>
        </w:rPr>
        <w:t xml:space="preserve"> Trust Clinical Research Facility in Edinburgh. We would like to acknowledge the invaluable contributions of Lorraine Anderson and the research nurses in Orkney, the administrative team in Edinburgh and the people of Orkney.</w:t>
      </w:r>
    </w:p>
    <w:p w14:paraId="37BA36FA" w14:textId="77777777" w:rsidR="00EE15EA" w:rsidRPr="00432F29" w:rsidRDefault="00EE15EA" w:rsidP="00EE15EA">
      <w:pPr>
        <w:spacing w:after="0" w:line="360" w:lineRule="auto"/>
        <w:jc w:val="both"/>
        <w:rPr>
          <w:rFonts w:ascii="Times New Roman" w:hAnsi="Times New Roman"/>
          <w:color w:val="212121"/>
          <w:sz w:val="24"/>
          <w:szCs w:val="24"/>
          <w:shd w:val="clear" w:color="auto" w:fill="FFFFFF"/>
        </w:rPr>
      </w:pPr>
      <w:r w:rsidRPr="00432F29">
        <w:rPr>
          <w:rFonts w:ascii="Times New Roman" w:hAnsi="Times New Roman"/>
          <w:color w:val="212121"/>
          <w:sz w:val="24"/>
          <w:szCs w:val="24"/>
          <w:shd w:val="clear" w:color="auto" w:fill="FFFFFF"/>
        </w:rPr>
        <w:t xml:space="preserve">CABRIO was supported by the </w:t>
      </w:r>
      <w:proofErr w:type="spellStart"/>
      <w:r w:rsidRPr="00432F29">
        <w:rPr>
          <w:rFonts w:ascii="Times New Roman" w:hAnsi="Times New Roman"/>
          <w:color w:val="212121"/>
          <w:sz w:val="24"/>
          <w:szCs w:val="24"/>
          <w:shd w:val="clear" w:color="auto" w:fill="FFFFFF"/>
        </w:rPr>
        <w:t>Instituto</w:t>
      </w:r>
      <w:proofErr w:type="spellEnd"/>
      <w:r w:rsidRPr="00432F29">
        <w:rPr>
          <w:rFonts w:ascii="Times New Roman" w:hAnsi="Times New Roman"/>
          <w:color w:val="212121"/>
          <w:sz w:val="24"/>
          <w:szCs w:val="24"/>
          <w:shd w:val="clear" w:color="auto" w:fill="FFFFFF"/>
        </w:rPr>
        <w:t xml:space="preserve"> de </w:t>
      </w:r>
      <w:proofErr w:type="spellStart"/>
      <w:r w:rsidRPr="00432F29">
        <w:rPr>
          <w:rFonts w:ascii="Times New Roman" w:hAnsi="Times New Roman"/>
          <w:color w:val="212121"/>
          <w:sz w:val="24"/>
          <w:szCs w:val="24"/>
          <w:shd w:val="clear" w:color="auto" w:fill="FFFFFF"/>
        </w:rPr>
        <w:t>Salud</w:t>
      </w:r>
      <w:proofErr w:type="spellEnd"/>
      <w:r w:rsidRPr="00432F29">
        <w:rPr>
          <w:rFonts w:ascii="Times New Roman" w:hAnsi="Times New Roman"/>
          <w:color w:val="212121"/>
          <w:sz w:val="24"/>
          <w:szCs w:val="24"/>
          <w:shd w:val="clear" w:color="auto" w:fill="FFFFFF"/>
        </w:rPr>
        <w:t xml:space="preserve"> Carlos III and </w:t>
      </w:r>
      <w:proofErr w:type="spellStart"/>
      <w:r w:rsidRPr="00432F29">
        <w:rPr>
          <w:rFonts w:ascii="Times New Roman" w:hAnsi="Times New Roman"/>
          <w:color w:val="212121"/>
          <w:sz w:val="24"/>
          <w:szCs w:val="24"/>
          <w:shd w:val="clear" w:color="auto" w:fill="FFFFFF"/>
        </w:rPr>
        <w:t>Fondos</w:t>
      </w:r>
      <w:proofErr w:type="spellEnd"/>
      <w:r w:rsidRPr="00432F29">
        <w:rPr>
          <w:rFonts w:ascii="Times New Roman" w:hAnsi="Times New Roman"/>
          <w:color w:val="212121"/>
          <w:sz w:val="24"/>
          <w:szCs w:val="24"/>
          <w:shd w:val="clear" w:color="auto" w:fill="FFFFFF"/>
        </w:rPr>
        <w:t xml:space="preserve"> FEDER from the EU (PI 11/1092 and PI12/615).</w:t>
      </w:r>
    </w:p>
    <w:p w14:paraId="7DDBF4E0" w14:textId="77777777" w:rsidR="00EE15EA" w:rsidRPr="00432F29" w:rsidRDefault="00EE15EA" w:rsidP="00EE15EA">
      <w:pPr>
        <w:spacing w:after="0" w:line="360" w:lineRule="auto"/>
        <w:jc w:val="both"/>
        <w:rPr>
          <w:rFonts w:ascii="Times New Roman" w:hAnsi="Times New Roman"/>
          <w:color w:val="212121"/>
          <w:sz w:val="24"/>
          <w:szCs w:val="24"/>
          <w:shd w:val="clear" w:color="auto" w:fill="FFFFFF"/>
        </w:rPr>
      </w:pPr>
      <w:r w:rsidRPr="00432F29">
        <w:rPr>
          <w:rFonts w:ascii="Times New Roman" w:hAnsi="Times New Roman"/>
          <w:color w:val="212121"/>
          <w:sz w:val="24"/>
          <w:szCs w:val="24"/>
          <w:shd w:val="clear" w:color="auto" w:fill="FFFFFF"/>
        </w:rPr>
        <w:t>The AOGC study was funded by the Australian National Health and Medical Research Council (Project grant 511132).</w:t>
      </w:r>
    </w:p>
    <w:p w14:paraId="7A4E3054" w14:textId="4601A7B7" w:rsidR="00EE15EA" w:rsidRPr="00432F29" w:rsidRDefault="00EE15EA" w:rsidP="00EE15EA">
      <w:pPr>
        <w:spacing w:after="0" w:line="360" w:lineRule="auto"/>
        <w:jc w:val="both"/>
        <w:rPr>
          <w:rFonts w:ascii="Times New Roman" w:hAnsi="Times New Roman"/>
          <w:color w:val="212121"/>
          <w:sz w:val="24"/>
          <w:szCs w:val="24"/>
          <w:shd w:val="clear" w:color="auto" w:fill="FFFFFF"/>
        </w:rPr>
      </w:pPr>
      <w:r w:rsidRPr="00432F29">
        <w:rPr>
          <w:rFonts w:ascii="Times New Roman" w:hAnsi="Times New Roman"/>
          <w:color w:val="212121"/>
          <w:sz w:val="24"/>
          <w:szCs w:val="24"/>
          <w:shd w:val="clear" w:color="auto" w:fill="FFFFFF"/>
        </w:rPr>
        <w:t>Lothian Birth Cohort 1921 phenotype collection was supported by the UK’s Biotechnology and Biological Sciences Research Council (BBSRC), The Royal Society</w:t>
      </w:r>
      <w:r w:rsidR="005C7CD0" w:rsidRPr="00432F29">
        <w:rPr>
          <w:rFonts w:ascii="Times New Roman" w:hAnsi="Times New Roman"/>
          <w:color w:val="212121"/>
          <w:sz w:val="24"/>
          <w:szCs w:val="24"/>
          <w:shd w:val="clear" w:color="auto" w:fill="FFFFFF"/>
        </w:rPr>
        <w:t>, a</w:t>
      </w:r>
      <w:r w:rsidRPr="00432F29">
        <w:rPr>
          <w:rFonts w:ascii="Times New Roman" w:hAnsi="Times New Roman"/>
          <w:color w:val="212121"/>
          <w:sz w:val="24"/>
          <w:szCs w:val="24"/>
          <w:shd w:val="clear" w:color="auto" w:fill="FFFFFF"/>
        </w:rPr>
        <w:t>nd The Chief Scientist Office of the Scottish Government. Phenotype collection in the Lothian Birth Cohort 1936 was supported by Age UK (The Disconnected Mind project). Genotyping of the cohorts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w:t>
      </w:r>
    </w:p>
    <w:p w14:paraId="24A10991" w14:textId="77777777" w:rsidR="00EE15EA" w:rsidRPr="00432F29" w:rsidRDefault="00EE15EA" w:rsidP="00EE15EA">
      <w:pPr>
        <w:spacing w:after="0" w:line="360" w:lineRule="auto"/>
        <w:jc w:val="both"/>
        <w:rPr>
          <w:rFonts w:ascii="Times New Roman" w:hAnsi="Times New Roman"/>
          <w:color w:val="212121"/>
          <w:sz w:val="24"/>
          <w:szCs w:val="24"/>
          <w:shd w:val="clear" w:color="auto" w:fill="FFFFFF"/>
        </w:rPr>
      </w:pPr>
      <w:r w:rsidRPr="00432F29">
        <w:rPr>
          <w:rFonts w:ascii="Times New Roman" w:hAnsi="Times New Roman"/>
          <w:color w:val="212121"/>
          <w:sz w:val="24"/>
          <w:szCs w:val="24"/>
          <w:shd w:val="clear" w:color="auto" w:fill="FFFFFF"/>
        </w:rPr>
        <w:t xml:space="preserve">Research work on Slovenian case and control samples was funded by Slovenian Research Agency (project no. </w:t>
      </w:r>
      <w:proofErr w:type="gramStart"/>
      <w:r w:rsidRPr="00432F29">
        <w:rPr>
          <w:rFonts w:ascii="Times New Roman" w:hAnsi="Times New Roman"/>
          <w:color w:val="212121"/>
          <w:sz w:val="24"/>
          <w:szCs w:val="24"/>
          <w:shd w:val="clear" w:color="auto" w:fill="FFFFFF"/>
        </w:rPr>
        <w:t>P3-0298 and J3-2330).</w:t>
      </w:r>
      <w:proofErr w:type="gramEnd"/>
    </w:p>
    <w:p w14:paraId="50F8CDAD" w14:textId="77777777" w:rsidR="00EE15EA" w:rsidRPr="00432F29" w:rsidRDefault="00EE15EA" w:rsidP="00EE15EA">
      <w:pPr>
        <w:spacing w:after="0" w:line="360" w:lineRule="auto"/>
        <w:jc w:val="both"/>
        <w:rPr>
          <w:rFonts w:ascii="Times New Roman" w:hAnsi="Times New Roman"/>
          <w:color w:val="212121"/>
          <w:sz w:val="24"/>
          <w:szCs w:val="24"/>
          <w:shd w:val="clear" w:color="auto" w:fill="FFFFFF"/>
        </w:rPr>
      </w:pPr>
      <w:r w:rsidRPr="00432F29">
        <w:rPr>
          <w:rFonts w:ascii="Times New Roman" w:hAnsi="Times New Roman"/>
          <w:color w:val="212121"/>
          <w:sz w:val="24"/>
          <w:szCs w:val="24"/>
          <w:shd w:val="clear" w:color="auto" w:fill="FFFFFF"/>
        </w:rPr>
        <w:lastRenderedPageBreak/>
        <w:t xml:space="preserve">Dr </w:t>
      </w:r>
      <w:proofErr w:type="spellStart"/>
      <w:r w:rsidRPr="00432F29">
        <w:rPr>
          <w:rFonts w:ascii="Times New Roman" w:hAnsi="Times New Roman"/>
          <w:color w:val="212121"/>
          <w:sz w:val="24"/>
          <w:szCs w:val="24"/>
          <w:shd w:val="clear" w:color="auto" w:fill="FFFFFF"/>
        </w:rPr>
        <w:t>Bjarke</w:t>
      </w:r>
      <w:proofErr w:type="spellEnd"/>
      <w:r w:rsidRPr="00432F29">
        <w:rPr>
          <w:rFonts w:ascii="Times New Roman" w:hAnsi="Times New Roman"/>
          <w:color w:val="212121"/>
          <w:sz w:val="24"/>
          <w:szCs w:val="24"/>
          <w:shd w:val="clear" w:color="auto" w:fill="FFFFFF"/>
        </w:rPr>
        <w:t xml:space="preserve"> </w:t>
      </w:r>
      <w:proofErr w:type="spellStart"/>
      <w:r w:rsidRPr="00432F29">
        <w:rPr>
          <w:rFonts w:ascii="Times New Roman" w:hAnsi="Times New Roman"/>
          <w:color w:val="212121"/>
          <w:sz w:val="24"/>
          <w:szCs w:val="24"/>
          <w:shd w:val="clear" w:color="auto" w:fill="FFFFFF"/>
        </w:rPr>
        <w:t>Feenstra</w:t>
      </w:r>
      <w:proofErr w:type="spellEnd"/>
      <w:r w:rsidRPr="00432F29">
        <w:rPr>
          <w:rFonts w:ascii="Times New Roman" w:hAnsi="Times New Roman"/>
          <w:color w:val="212121"/>
          <w:sz w:val="24"/>
          <w:szCs w:val="24"/>
          <w:shd w:val="clear" w:color="auto" w:fill="FFFFFF"/>
        </w:rPr>
        <w:t xml:space="preserve"> is supported by an Oak Foundation Fellowship.</w:t>
      </w:r>
    </w:p>
    <w:p w14:paraId="1E381421" w14:textId="465D79F1" w:rsidR="002D10AE" w:rsidRPr="00432F29" w:rsidRDefault="002D10AE" w:rsidP="00EE15EA">
      <w:pPr>
        <w:spacing w:after="0" w:line="360" w:lineRule="auto"/>
        <w:jc w:val="both"/>
        <w:rPr>
          <w:rFonts w:ascii="Times New Roman" w:hAnsi="Times New Roman"/>
          <w:sz w:val="24"/>
          <w:szCs w:val="24"/>
        </w:rPr>
      </w:pPr>
      <w:r w:rsidRPr="00432F29">
        <w:rPr>
          <w:rFonts w:ascii="Times New Roman" w:hAnsi="Times New Roman"/>
          <w:sz w:val="24"/>
          <w:szCs w:val="24"/>
          <w:shd w:val="clear" w:color="auto" w:fill="FFFFFF"/>
        </w:rPr>
        <w:t>The Framingham Study was funded by grants from the US National Institute for Arthritis, Musculoskeletal and Skin Diseases and National Institute on Aging (R01 AR 41398 and R01 AR061162; DPK and R01 AR 050066; DK). The Framingham Heart Study of the National Heart, Lung, and Blood Institute of the National Institutes of Health and Boston University School of Medicine were supported by the National Heart, Lung, and Blood Institute’s Framingham Heart Study (N01</w:t>
      </w:r>
      <w:r w:rsidRPr="00432F29">
        <w:rPr>
          <w:rFonts w:ascii="Cambria Math" w:hAnsi="Cambria Math" w:cs="Cambria Math"/>
          <w:sz w:val="24"/>
          <w:szCs w:val="24"/>
          <w:shd w:val="clear" w:color="auto" w:fill="FFFFFF"/>
        </w:rPr>
        <w:t>‐</w:t>
      </w:r>
      <w:r w:rsidRPr="00432F29">
        <w:rPr>
          <w:rFonts w:ascii="Times New Roman" w:hAnsi="Times New Roman"/>
          <w:sz w:val="24"/>
          <w:szCs w:val="24"/>
          <w:shd w:val="clear" w:color="auto" w:fill="FFFFFF"/>
        </w:rPr>
        <w:t>HC</w:t>
      </w:r>
      <w:r w:rsidRPr="00432F29">
        <w:rPr>
          <w:rFonts w:ascii="Cambria Math" w:hAnsi="Cambria Math" w:cs="Cambria Math"/>
          <w:sz w:val="24"/>
          <w:szCs w:val="24"/>
          <w:shd w:val="clear" w:color="auto" w:fill="FFFFFF"/>
        </w:rPr>
        <w:t>‐</w:t>
      </w:r>
      <w:r w:rsidRPr="00432F29">
        <w:rPr>
          <w:rFonts w:ascii="Times New Roman" w:hAnsi="Times New Roman"/>
          <w:sz w:val="24"/>
          <w:szCs w:val="24"/>
          <w:shd w:val="clear" w:color="auto" w:fill="FFFFFF"/>
        </w:rPr>
        <w:t xml:space="preserve">25195) and its contract with </w:t>
      </w:r>
      <w:proofErr w:type="spellStart"/>
      <w:r w:rsidRPr="00432F29">
        <w:rPr>
          <w:rFonts w:ascii="Times New Roman" w:hAnsi="Times New Roman"/>
          <w:sz w:val="24"/>
          <w:szCs w:val="24"/>
          <w:shd w:val="clear" w:color="auto" w:fill="FFFFFF"/>
        </w:rPr>
        <w:t>Affymetrix</w:t>
      </w:r>
      <w:proofErr w:type="spellEnd"/>
      <w:r w:rsidRPr="00432F29">
        <w:rPr>
          <w:rFonts w:ascii="Times New Roman" w:hAnsi="Times New Roman"/>
          <w:sz w:val="24"/>
          <w:szCs w:val="24"/>
          <w:shd w:val="clear" w:color="auto" w:fill="FFFFFF"/>
        </w:rPr>
        <w:t>, Inc. for genotyping services (N02</w:t>
      </w:r>
      <w:r w:rsidRPr="00432F29">
        <w:rPr>
          <w:rFonts w:ascii="Cambria Math" w:hAnsi="Cambria Math" w:cs="Cambria Math"/>
          <w:sz w:val="24"/>
          <w:szCs w:val="24"/>
          <w:shd w:val="clear" w:color="auto" w:fill="FFFFFF"/>
        </w:rPr>
        <w:t>‐</w:t>
      </w:r>
      <w:r w:rsidRPr="00432F29">
        <w:rPr>
          <w:rFonts w:ascii="Times New Roman" w:hAnsi="Times New Roman"/>
          <w:sz w:val="24"/>
          <w:szCs w:val="24"/>
          <w:shd w:val="clear" w:color="auto" w:fill="FFFFFF"/>
        </w:rPr>
        <w:t>HL</w:t>
      </w:r>
      <w:r w:rsidRPr="00432F29">
        <w:rPr>
          <w:rFonts w:ascii="Cambria Math" w:hAnsi="Cambria Math" w:cs="Cambria Math"/>
          <w:sz w:val="24"/>
          <w:szCs w:val="24"/>
          <w:shd w:val="clear" w:color="auto" w:fill="FFFFFF"/>
        </w:rPr>
        <w:t>‐</w:t>
      </w:r>
      <w:r w:rsidRPr="00432F29">
        <w:rPr>
          <w:rFonts w:ascii="Times New Roman" w:hAnsi="Times New Roman"/>
          <w:sz w:val="24"/>
          <w:szCs w:val="24"/>
          <w:shd w:val="clear" w:color="auto" w:fill="FFFFFF"/>
        </w:rPr>
        <w:t>6</w:t>
      </w:r>
      <w:r w:rsidRPr="00432F29">
        <w:rPr>
          <w:rFonts w:ascii="Cambria Math" w:hAnsi="Cambria Math" w:cs="Cambria Math"/>
          <w:sz w:val="24"/>
          <w:szCs w:val="24"/>
          <w:shd w:val="clear" w:color="auto" w:fill="FFFFFF"/>
        </w:rPr>
        <w:t>‐</w:t>
      </w:r>
      <w:r w:rsidRPr="00432F29">
        <w:rPr>
          <w:rFonts w:ascii="Times New Roman" w:hAnsi="Times New Roman"/>
          <w:sz w:val="24"/>
          <w:szCs w:val="24"/>
          <w:shd w:val="clear" w:color="auto" w:fill="FFFFFF"/>
        </w:rPr>
        <w:t>4278). Analyses reflect intellectual input and resource development from the Framingham Heart Study investigators participating in the SNP Health Association Resource (</w:t>
      </w:r>
      <w:proofErr w:type="spellStart"/>
      <w:r w:rsidRPr="00432F29">
        <w:rPr>
          <w:rFonts w:ascii="Times New Roman" w:hAnsi="Times New Roman"/>
          <w:sz w:val="24"/>
          <w:szCs w:val="24"/>
          <w:shd w:val="clear" w:color="auto" w:fill="FFFFFF"/>
        </w:rPr>
        <w:t>SHARe</w:t>
      </w:r>
      <w:proofErr w:type="spellEnd"/>
      <w:r w:rsidRPr="00432F29">
        <w:rPr>
          <w:rFonts w:ascii="Times New Roman" w:hAnsi="Times New Roman"/>
          <w:sz w:val="24"/>
          <w:szCs w:val="24"/>
          <w:shd w:val="clear" w:color="auto" w:fill="FFFFFF"/>
        </w:rPr>
        <w:t>) project. A portion of this research was conducted using the Linux Cluster for Genetic Analysis (</w:t>
      </w:r>
      <w:proofErr w:type="spellStart"/>
      <w:r w:rsidRPr="00432F29">
        <w:rPr>
          <w:rFonts w:ascii="Times New Roman" w:hAnsi="Times New Roman"/>
          <w:sz w:val="24"/>
          <w:szCs w:val="24"/>
          <w:shd w:val="clear" w:color="auto" w:fill="FFFFFF"/>
        </w:rPr>
        <w:t>LinGA</w:t>
      </w:r>
      <w:proofErr w:type="spellEnd"/>
      <w:r w:rsidRPr="00432F29">
        <w:rPr>
          <w:rFonts w:ascii="Cambria Math" w:hAnsi="Cambria Math" w:cs="Cambria Math"/>
          <w:sz w:val="24"/>
          <w:szCs w:val="24"/>
          <w:shd w:val="clear" w:color="auto" w:fill="FFFFFF"/>
        </w:rPr>
        <w:t>‐</w:t>
      </w:r>
      <w:r w:rsidRPr="00432F29">
        <w:rPr>
          <w:rFonts w:ascii="Times New Roman" w:hAnsi="Times New Roman"/>
          <w:sz w:val="24"/>
          <w:szCs w:val="24"/>
          <w:shd w:val="clear" w:color="auto" w:fill="FFFFFF"/>
        </w:rPr>
        <w:t xml:space="preserve">II) funded by the Robert Dawson Evans Endowment of the Department of Medicine at Boston University School of Medicine and Boston Medical </w:t>
      </w:r>
      <w:proofErr w:type="spellStart"/>
      <w:r w:rsidRPr="00432F29">
        <w:rPr>
          <w:rFonts w:ascii="Times New Roman" w:hAnsi="Times New Roman"/>
          <w:sz w:val="24"/>
          <w:szCs w:val="24"/>
          <w:shd w:val="clear" w:color="auto" w:fill="FFFFFF"/>
        </w:rPr>
        <w:t>Center</w:t>
      </w:r>
      <w:proofErr w:type="spellEnd"/>
      <w:r w:rsidRPr="00432F29">
        <w:rPr>
          <w:rFonts w:ascii="Times New Roman" w:hAnsi="Times New Roman"/>
          <w:sz w:val="24"/>
          <w:szCs w:val="24"/>
          <w:shd w:val="clear" w:color="auto" w:fill="FFFFFF"/>
        </w:rPr>
        <w:t>.</w:t>
      </w:r>
    </w:p>
    <w:p w14:paraId="60D6D9D4" w14:textId="3BDE8FFC" w:rsidR="00EE15EA" w:rsidRPr="00432F29" w:rsidRDefault="00EE15EA" w:rsidP="006E1FFB">
      <w:pPr>
        <w:spacing w:line="360" w:lineRule="auto"/>
        <w:rPr>
          <w:rFonts w:ascii="Times New Roman" w:hAnsi="Times New Roman"/>
          <w:sz w:val="24"/>
          <w:szCs w:val="24"/>
        </w:rPr>
      </w:pPr>
      <w:r w:rsidRPr="00432F29">
        <w:rPr>
          <w:rFonts w:ascii="Times New Roman" w:hAnsi="Times New Roman"/>
          <w:color w:val="000000"/>
          <w:sz w:val="24"/>
          <w:szCs w:val="24"/>
        </w:rPr>
        <w:t>The funders had no role in study design, data collection and analysis, decision to publish, or preparation of the manuscript</w:t>
      </w:r>
      <w:r w:rsidR="006E1FFB" w:rsidRPr="00432F29">
        <w:rPr>
          <w:rFonts w:ascii="Times New Roman" w:hAnsi="Times New Roman"/>
          <w:sz w:val="24"/>
          <w:szCs w:val="24"/>
        </w:rPr>
        <w:t>.</w:t>
      </w:r>
    </w:p>
    <w:p w14:paraId="13DAB2A6" w14:textId="3DB274FD" w:rsidR="00EB6639" w:rsidRPr="00432F29" w:rsidRDefault="008A7550" w:rsidP="006E1FFB">
      <w:pPr>
        <w:spacing w:after="0" w:line="360" w:lineRule="auto"/>
        <w:jc w:val="both"/>
        <w:rPr>
          <w:rFonts w:ascii="Times New Roman" w:hAnsi="Times New Roman"/>
          <w:sz w:val="24"/>
          <w:szCs w:val="24"/>
          <w:shd w:val="clear" w:color="auto" w:fill="FFFFFF"/>
        </w:rPr>
      </w:pPr>
      <w:r w:rsidRPr="00432F29">
        <w:rPr>
          <w:rFonts w:ascii="Times New Roman" w:hAnsi="Times New Roman"/>
          <w:b/>
          <w:sz w:val="24"/>
          <w:szCs w:val="24"/>
        </w:rPr>
        <w:t>Author contribution:</w:t>
      </w:r>
      <w:r w:rsidR="00F2062F" w:rsidRPr="00432F29">
        <w:rPr>
          <w:rFonts w:ascii="Times New Roman" w:hAnsi="Times New Roman"/>
          <w:b/>
          <w:sz w:val="24"/>
          <w:szCs w:val="24"/>
        </w:rPr>
        <w:t xml:space="preserve"> </w:t>
      </w:r>
      <w:r w:rsidR="00226C60" w:rsidRPr="00432F29">
        <w:rPr>
          <w:rFonts w:ascii="Times New Roman" w:hAnsi="Times New Roman"/>
          <w:sz w:val="24"/>
          <w:szCs w:val="24"/>
          <w:shd w:val="clear" w:color="auto" w:fill="FFFFFF"/>
        </w:rPr>
        <w:t>Study conception: SHR, NA</w:t>
      </w:r>
      <w:r w:rsidR="009D0C06" w:rsidRPr="00432F29">
        <w:rPr>
          <w:rFonts w:ascii="Times New Roman" w:hAnsi="Times New Roman"/>
          <w:sz w:val="24"/>
          <w:szCs w:val="24"/>
          <w:shd w:val="clear" w:color="auto" w:fill="FFFFFF"/>
        </w:rPr>
        <w:t>, AGU, FR</w:t>
      </w:r>
      <w:r w:rsidR="00226C60" w:rsidRPr="00432F29">
        <w:rPr>
          <w:rFonts w:ascii="Times New Roman" w:hAnsi="Times New Roman"/>
          <w:sz w:val="24"/>
          <w:szCs w:val="24"/>
          <w:shd w:val="clear" w:color="auto" w:fill="FFFFFF"/>
        </w:rPr>
        <w:t xml:space="preserve">; data collection: </w:t>
      </w:r>
      <w:r w:rsidR="001F0242" w:rsidRPr="00432F29">
        <w:rPr>
          <w:rFonts w:ascii="Times New Roman" w:hAnsi="Times New Roman"/>
          <w:sz w:val="24"/>
          <w:szCs w:val="24"/>
          <w:shd w:val="clear" w:color="auto" w:fill="FFFFFF"/>
        </w:rPr>
        <w:t xml:space="preserve">NA, </w:t>
      </w:r>
      <w:r w:rsidR="00CD4B87" w:rsidRPr="00432F29">
        <w:rPr>
          <w:rFonts w:ascii="Times New Roman" w:hAnsi="Times New Roman"/>
          <w:sz w:val="24"/>
          <w:szCs w:val="24"/>
          <w:shd w:val="clear" w:color="auto" w:fill="FFFFFF"/>
        </w:rPr>
        <w:t xml:space="preserve">OMEA, </w:t>
      </w:r>
      <w:r w:rsidR="00B1213C" w:rsidRPr="00432F29">
        <w:rPr>
          <w:rFonts w:ascii="Times New Roman" w:hAnsi="Times New Roman"/>
          <w:sz w:val="24"/>
          <w:szCs w:val="24"/>
          <w:shd w:val="clear" w:color="auto" w:fill="FFFFFF"/>
        </w:rPr>
        <w:t>LM, MLB, PR, AD, JMO, C</w:t>
      </w:r>
      <w:r w:rsidR="00296EA6" w:rsidRPr="00432F29">
        <w:rPr>
          <w:rFonts w:ascii="Times New Roman" w:hAnsi="Times New Roman"/>
          <w:sz w:val="24"/>
          <w:szCs w:val="24"/>
          <w:shd w:val="clear" w:color="auto" w:fill="FFFFFF"/>
        </w:rPr>
        <w:t>V, JC</w:t>
      </w:r>
      <w:r w:rsidR="00B1213C" w:rsidRPr="00432F29">
        <w:rPr>
          <w:rFonts w:ascii="Times New Roman" w:hAnsi="Times New Roman"/>
          <w:sz w:val="24"/>
          <w:szCs w:val="24"/>
          <w:shd w:val="clear" w:color="auto" w:fill="FFFFFF"/>
        </w:rPr>
        <w:t>, JAR, L</w:t>
      </w:r>
      <w:r w:rsidR="00F72FAA" w:rsidRPr="00432F29">
        <w:rPr>
          <w:rFonts w:ascii="Times New Roman" w:hAnsi="Times New Roman"/>
          <w:sz w:val="24"/>
          <w:szCs w:val="24"/>
          <w:shd w:val="clear" w:color="auto" w:fill="FFFFFF"/>
        </w:rPr>
        <w:t>BH</w:t>
      </w:r>
      <w:r w:rsidR="00B1213C" w:rsidRPr="00432F29">
        <w:rPr>
          <w:rFonts w:ascii="Times New Roman" w:hAnsi="Times New Roman"/>
          <w:sz w:val="24"/>
          <w:szCs w:val="24"/>
          <w:shd w:val="clear" w:color="auto" w:fill="FFFFFF"/>
        </w:rPr>
        <w:t>, B</w:t>
      </w:r>
      <w:r w:rsidR="00F72FAA" w:rsidRPr="00432F29">
        <w:rPr>
          <w:rFonts w:ascii="Times New Roman" w:hAnsi="Times New Roman"/>
          <w:sz w:val="24"/>
          <w:szCs w:val="24"/>
          <w:shd w:val="clear" w:color="auto" w:fill="FFFFFF"/>
        </w:rPr>
        <w:t>L</w:t>
      </w:r>
      <w:r w:rsidR="00B1213C" w:rsidRPr="00432F29">
        <w:rPr>
          <w:rFonts w:ascii="Times New Roman" w:hAnsi="Times New Roman"/>
          <w:sz w:val="24"/>
          <w:szCs w:val="24"/>
          <w:shd w:val="clear" w:color="auto" w:fill="FFFFFF"/>
        </w:rPr>
        <w:t xml:space="preserve">L, MAB, ELD, SK, </w:t>
      </w:r>
      <w:r w:rsidR="00222B4B" w:rsidRPr="00432F29">
        <w:rPr>
          <w:rFonts w:ascii="Times New Roman" w:hAnsi="Times New Roman"/>
          <w:sz w:val="24"/>
          <w:szCs w:val="24"/>
          <w:shd w:val="clear" w:color="auto" w:fill="FFFFFF"/>
        </w:rPr>
        <w:t>K-TK</w:t>
      </w:r>
      <w:r w:rsidR="00B1213C" w:rsidRPr="00432F29">
        <w:rPr>
          <w:rFonts w:ascii="Times New Roman" w:hAnsi="Times New Roman"/>
          <w:sz w:val="24"/>
          <w:szCs w:val="24"/>
          <w:shd w:val="clear" w:color="auto" w:fill="FFFFFF"/>
        </w:rPr>
        <w:t>, RU</w:t>
      </w:r>
      <w:r w:rsidR="00222B4B" w:rsidRPr="00432F29">
        <w:rPr>
          <w:rFonts w:ascii="Times New Roman" w:hAnsi="Times New Roman"/>
          <w:sz w:val="24"/>
          <w:szCs w:val="24"/>
          <w:shd w:val="clear" w:color="auto" w:fill="FFFFFF"/>
        </w:rPr>
        <w:t>-M</w:t>
      </w:r>
      <w:r w:rsidR="00B1213C" w:rsidRPr="00432F29">
        <w:rPr>
          <w:rFonts w:ascii="Times New Roman" w:hAnsi="Times New Roman"/>
          <w:sz w:val="24"/>
          <w:szCs w:val="24"/>
          <w:shd w:val="clear" w:color="auto" w:fill="FFFFFF"/>
        </w:rPr>
        <w:t xml:space="preserve">, </w:t>
      </w:r>
      <w:proofErr w:type="spellStart"/>
      <w:r w:rsidR="00B1213C" w:rsidRPr="00432F29">
        <w:rPr>
          <w:rFonts w:ascii="Times New Roman" w:hAnsi="Times New Roman"/>
          <w:sz w:val="24"/>
          <w:szCs w:val="24"/>
          <w:shd w:val="clear" w:color="auto" w:fill="FFFFFF"/>
        </w:rPr>
        <w:t>JdP</w:t>
      </w:r>
      <w:proofErr w:type="spellEnd"/>
      <w:r w:rsidR="00B1213C" w:rsidRPr="00432F29">
        <w:rPr>
          <w:rFonts w:ascii="Times New Roman" w:hAnsi="Times New Roman"/>
          <w:sz w:val="24"/>
          <w:szCs w:val="24"/>
          <w:shd w:val="clear" w:color="auto" w:fill="FFFFFF"/>
        </w:rPr>
        <w:t>, RG-S, J</w:t>
      </w:r>
      <w:r w:rsidR="00222B4B" w:rsidRPr="00432F29">
        <w:rPr>
          <w:rFonts w:ascii="Times New Roman" w:hAnsi="Times New Roman"/>
          <w:sz w:val="24"/>
          <w:szCs w:val="24"/>
          <w:shd w:val="clear" w:color="auto" w:fill="FFFFFF"/>
        </w:rPr>
        <w:t>R</w:t>
      </w:r>
      <w:r w:rsidR="00B1213C" w:rsidRPr="00432F29">
        <w:rPr>
          <w:rFonts w:ascii="Times New Roman" w:hAnsi="Times New Roman"/>
          <w:sz w:val="24"/>
          <w:szCs w:val="24"/>
          <w:shd w:val="clear" w:color="auto" w:fill="FFFFFF"/>
        </w:rPr>
        <w:t>L, R</w:t>
      </w:r>
      <w:r w:rsidR="00222B4B" w:rsidRPr="00432F29">
        <w:rPr>
          <w:rFonts w:ascii="Times New Roman" w:hAnsi="Times New Roman"/>
          <w:sz w:val="24"/>
          <w:szCs w:val="24"/>
          <w:shd w:val="clear" w:color="auto" w:fill="FFFFFF"/>
        </w:rPr>
        <w:t>L</w:t>
      </w:r>
      <w:r w:rsidR="00B1213C" w:rsidRPr="00432F29">
        <w:rPr>
          <w:rFonts w:ascii="Times New Roman" w:hAnsi="Times New Roman"/>
          <w:sz w:val="24"/>
          <w:szCs w:val="24"/>
          <w:shd w:val="clear" w:color="auto" w:fill="FFFFFF"/>
        </w:rPr>
        <w:t>P, PD’A, NG-G, XN, SM-B, JM, OW, JE, BF, MM, K</w:t>
      </w:r>
      <w:r w:rsidR="001F0242" w:rsidRPr="00432F29">
        <w:rPr>
          <w:rFonts w:ascii="Times New Roman" w:hAnsi="Times New Roman"/>
          <w:sz w:val="24"/>
          <w:szCs w:val="24"/>
          <w:shd w:val="clear" w:color="auto" w:fill="FFFFFF"/>
        </w:rPr>
        <w:t>E</w:t>
      </w:r>
      <w:r w:rsidR="00B1213C" w:rsidRPr="00432F29">
        <w:rPr>
          <w:rFonts w:ascii="Times New Roman" w:hAnsi="Times New Roman"/>
          <w:sz w:val="24"/>
          <w:szCs w:val="24"/>
          <w:shd w:val="clear" w:color="auto" w:fill="FFFFFF"/>
        </w:rPr>
        <w:t>S, PN, J</w:t>
      </w:r>
      <w:r w:rsidR="001F0242" w:rsidRPr="00432F29">
        <w:rPr>
          <w:rFonts w:ascii="Times New Roman" w:hAnsi="Times New Roman"/>
          <w:sz w:val="24"/>
          <w:szCs w:val="24"/>
          <w:shd w:val="clear" w:color="auto" w:fill="FFFFFF"/>
        </w:rPr>
        <w:t>F</w:t>
      </w:r>
      <w:r w:rsidR="00B1213C" w:rsidRPr="00432F29">
        <w:rPr>
          <w:rFonts w:ascii="Times New Roman" w:hAnsi="Times New Roman"/>
          <w:sz w:val="24"/>
          <w:szCs w:val="24"/>
          <w:shd w:val="clear" w:color="auto" w:fill="FFFFFF"/>
        </w:rPr>
        <w:t xml:space="preserve">W, GD, JS, ID, TT, LF, FG, LG, GL, RE; </w:t>
      </w:r>
      <w:r w:rsidR="00226C60" w:rsidRPr="00432F29">
        <w:rPr>
          <w:rFonts w:ascii="Times New Roman" w:hAnsi="Times New Roman"/>
          <w:sz w:val="24"/>
          <w:szCs w:val="24"/>
          <w:shd w:val="clear" w:color="auto" w:fill="FFFFFF"/>
        </w:rPr>
        <w:t>Genotyping:</w:t>
      </w:r>
      <w:r w:rsidR="00B1213C" w:rsidRPr="00432F29">
        <w:rPr>
          <w:rFonts w:ascii="Times New Roman" w:hAnsi="Times New Roman"/>
          <w:sz w:val="24"/>
          <w:szCs w:val="24"/>
          <w:shd w:val="clear" w:color="auto" w:fill="FFFFFF"/>
        </w:rPr>
        <w:t xml:space="preserve"> AGU, FR;</w:t>
      </w:r>
      <w:r w:rsidR="00226C60" w:rsidRPr="00432F29">
        <w:rPr>
          <w:rFonts w:ascii="Times New Roman" w:hAnsi="Times New Roman"/>
          <w:sz w:val="24"/>
          <w:szCs w:val="24"/>
          <w:shd w:val="clear" w:color="auto" w:fill="FFFFFF"/>
        </w:rPr>
        <w:t xml:space="preserve">  data analysis: NA</w:t>
      </w:r>
      <w:r w:rsidR="00B1213C" w:rsidRPr="00432F29">
        <w:rPr>
          <w:rFonts w:ascii="Times New Roman" w:hAnsi="Times New Roman"/>
          <w:sz w:val="24"/>
          <w:szCs w:val="24"/>
          <w:shd w:val="clear" w:color="auto" w:fill="FFFFFF"/>
        </w:rPr>
        <w:t xml:space="preserve">, </w:t>
      </w:r>
      <w:r w:rsidR="009D0C06" w:rsidRPr="00432F29">
        <w:rPr>
          <w:rFonts w:ascii="Times New Roman" w:hAnsi="Times New Roman"/>
          <w:sz w:val="24"/>
          <w:szCs w:val="24"/>
          <w:shd w:val="clear" w:color="auto" w:fill="FFFFFF"/>
        </w:rPr>
        <w:t xml:space="preserve">OMEA, </w:t>
      </w:r>
      <w:r w:rsidR="00B1213C" w:rsidRPr="00432F29">
        <w:rPr>
          <w:rFonts w:ascii="Times New Roman" w:hAnsi="Times New Roman"/>
          <w:sz w:val="24"/>
          <w:szCs w:val="24"/>
          <w:shd w:val="clear" w:color="auto" w:fill="FFFFFF"/>
        </w:rPr>
        <w:t>SR, OKO, KMG, N</w:t>
      </w:r>
      <w:r w:rsidR="00EE15EA" w:rsidRPr="00432F29">
        <w:rPr>
          <w:rFonts w:ascii="Times New Roman" w:hAnsi="Times New Roman"/>
          <w:sz w:val="24"/>
          <w:szCs w:val="24"/>
          <w:shd w:val="clear" w:color="auto" w:fill="FFFFFF"/>
        </w:rPr>
        <w:t>M</w:t>
      </w:r>
      <w:r w:rsidR="00B1213C" w:rsidRPr="00432F29">
        <w:rPr>
          <w:rFonts w:ascii="Times New Roman" w:hAnsi="Times New Roman"/>
          <w:sz w:val="24"/>
          <w:szCs w:val="24"/>
          <w:shd w:val="clear" w:color="auto" w:fill="FFFFFF"/>
        </w:rPr>
        <w:t>R, K</w:t>
      </w:r>
      <w:r w:rsidR="00EE15EA" w:rsidRPr="00432F29">
        <w:rPr>
          <w:rFonts w:ascii="Times New Roman" w:hAnsi="Times New Roman"/>
          <w:sz w:val="24"/>
          <w:szCs w:val="24"/>
          <w:shd w:val="clear" w:color="auto" w:fill="FFFFFF"/>
        </w:rPr>
        <w:t>L</w:t>
      </w:r>
      <w:r w:rsidR="00B1213C" w:rsidRPr="00432F29">
        <w:rPr>
          <w:rFonts w:ascii="Times New Roman" w:hAnsi="Times New Roman"/>
          <w:sz w:val="24"/>
          <w:szCs w:val="24"/>
          <w:shd w:val="clear" w:color="auto" w:fill="FFFFFF"/>
        </w:rPr>
        <w:t>E, C</w:t>
      </w:r>
      <w:r w:rsidR="00EE15EA" w:rsidRPr="00432F29">
        <w:rPr>
          <w:rFonts w:ascii="Times New Roman" w:hAnsi="Times New Roman"/>
          <w:sz w:val="24"/>
          <w:szCs w:val="24"/>
          <w:shd w:val="clear" w:color="auto" w:fill="FFFFFF"/>
        </w:rPr>
        <w:t>M</w:t>
      </w:r>
      <w:r w:rsidR="00B1213C" w:rsidRPr="00432F29">
        <w:rPr>
          <w:rFonts w:ascii="Times New Roman" w:hAnsi="Times New Roman"/>
          <w:sz w:val="24"/>
          <w:szCs w:val="24"/>
          <w:shd w:val="clear" w:color="auto" w:fill="FFFFFF"/>
        </w:rPr>
        <w:t>N, H-YH, DK</w:t>
      </w:r>
      <w:r w:rsidR="00CD4B87" w:rsidRPr="00432F29">
        <w:rPr>
          <w:rFonts w:ascii="Times New Roman" w:hAnsi="Times New Roman"/>
          <w:sz w:val="24"/>
          <w:szCs w:val="24"/>
          <w:shd w:val="clear" w:color="auto" w:fill="FFFFFF"/>
        </w:rPr>
        <w:t xml:space="preserve">, </w:t>
      </w:r>
      <w:r w:rsidR="00F2062F" w:rsidRPr="00432F29">
        <w:rPr>
          <w:rFonts w:ascii="Times New Roman" w:hAnsi="Times New Roman"/>
          <w:sz w:val="24"/>
          <w:szCs w:val="24"/>
          <w:shd w:val="clear" w:color="auto" w:fill="FFFFFF"/>
        </w:rPr>
        <w:t xml:space="preserve">GM, EN, VE, </w:t>
      </w:r>
      <w:r w:rsidR="008F6701" w:rsidRPr="00432F29">
        <w:rPr>
          <w:rFonts w:ascii="Times New Roman" w:hAnsi="Times New Roman"/>
          <w:sz w:val="24"/>
          <w:szCs w:val="24"/>
          <w:shd w:val="clear" w:color="auto" w:fill="FFFFFF"/>
        </w:rPr>
        <w:t xml:space="preserve">XL, BF, MM, </w:t>
      </w:r>
      <w:r w:rsidR="00CD4B87" w:rsidRPr="00432F29">
        <w:rPr>
          <w:rFonts w:ascii="Times New Roman" w:hAnsi="Times New Roman"/>
          <w:sz w:val="24"/>
          <w:szCs w:val="24"/>
          <w:shd w:val="clear" w:color="auto" w:fill="FFFFFF"/>
        </w:rPr>
        <w:t>KE, LH, LO, CM-G</w:t>
      </w:r>
      <w:r w:rsidR="00226C60" w:rsidRPr="00432F29">
        <w:rPr>
          <w:rFonts w:ascii="Times New Roman" w:hAnsi="Times New Roman"/>
          <w:sz w:val="24"/>
          <w:szCs w:val="24"/>
          <w:shd w:val="clear" w:color="auto" w:fill="FFFFFF"/>
        </w:rPr>
        <w:t>; draftin</w:t>
      </w:r>
      <w:r w:rsidR="00CD4B87" w:rsidRPr="00432F29">
        <w:rPr>
          <w:rFonts w:ascii="Times New Roman" w:hAnsi="Times New Roman"/>
          <w:sz w:val="24"/>
          <w:szCs w:val="24"/>
          <w:shd w:val="clear" w:color="auto" w:fill="FFFFFF"/>
        </w:rPr>
        <w:t>g of the manuscript: NA and SHR</w:t>
      </w:r>
      <w:r w:rsidR="00226C60" w:rsidRPr="00432F29">
        <w:rPr>
          <w:rFonts w:ascii="Times New Roman" w:hAnsi="Times New Roman"/>
          <w:sz w:val="24"/>
          <w:szCs w:val="24"/>
          <w:shd w:val="clear" w:color="auto" w:fill="FFFFFF"/>
        </w:rPr>
        <w:t xml:space="preserve">; </w:t>
      </w:r>
      <w:r w:rsidR="009D0C06" w:rsidRPr="00432F29">
        <w:rPr>
          <w:rFonts w:ascii="Times New Roman" w:hAnsi="Times New Roman"/>
          <w:sz w:val="24"/>
          <w:szCs w:val="24"/>
          <w:shd w:val="clear" w:color="auto" w:fill="FFFFFF"/>
        </w:rPr>
        <w:t>all authors contributed to critically review the article and ap</w:t>
      </w:r>
      <w:r w:rsidR="00A1357A" w:rsidRPr="00432F29">
        <w:rPr>
          <w:rFonts w:ascii="Times New Roman" w:hAnsi="Times New Roman"/>
          <w:sz w:val="24"/>
          <w:szCs w:val="24"/>
          <w:shd w:val="clear" w:color="auto" w:fill="FFFFFF"/>
        </w:rPr>
        <w:t>proved the final manuscript.</w:t>
      </w:r>
      <w:r w:rsidR="008B0AB3" w:rsidRPr="00432F29">
        <w:rPr>
          <w:rFonts w:ascii="Times New Roman" w:hAnsi="Times New Roman"/>
          <w:sz w:val="24"/>
          <w:szCs w:val="24"/>
          <w:shd w:val="clear" w:color="auto" w:fill="FFFFFF"/>
        </w:rPr>
        <w:t xml:space="preserve"> NA</w:t>
      </w:r>
      <w:r w:rsidR="00EE15EA" w:rsidRPr="00432F29">
        <w:rPr>
          <w:rFonts w:ascii="Times New Roman" w:hAnsi="Times New Roman"/>
          <w:sz w:val="24"/>
          <w:szCs w:val="24"/>
          <w:shd w:val="clear" w:color="auto" w:fill="FFFFFF"/>
        </w:rPr>
        <w:t xml:space="preserve">, </w:t>
      </w:r>
      <w:r w:rsidR="008364B0" w:rsidRPr="00432F29">
        <w:rPr>
          <w:rFonts w:ascii="Times New Roman" w:hAnsi="Times New Roman"/>
          <w:sz w:val="24"/>
          <w:szCs w:val="24"/>
          <w:shd w:val="clear" w:color="auto" w:fill="FFFFFF"/>
        </w:rPr>
        <w:t>SR</w:t>
      </w:r>
      <w:r w:rsidR="007A664F" w:rsidRPr="00432F29">
        <w:rPr>
          <w:rFonts w:ascii="Times New Roman" w:hAnsi="Times New Roman"/>
          <w:sz w:val="24"/>
          <w:szCs w:val="24"/>
          <w:shd w:val="clear" w:color="auto" w:fill="FFFFFF"/>
        </w:rPr>
        <w:t xml:space="preserve">, </w:t>
      </w:r>
      <w:r w:rsidR="000A0237" w:rsidRPr="00432F29">
        <w:rPr>
          <w:rFonts w:ascii="Times New Roman" w:hAnsi="Times New Roman"/>
          <w:sz w:val="24"/>
          <w:szCs w:val="24"/>
          <w:shd w:val="clear" w:color="auto" w:fill="FFFFFF"/>
        </w:rPr>
        <w:t xml:space="preserve">CMN, </w:t>
      </w:r>
      <w:r w:rsidR="007A664F" w:rsidRPr="00432F29">
        <w:rPr>
          <w:rFonts w:ascii="Times New Roman" w:hAnsi="Times New Roman"/>
          <w:sz w:val="24"/>
          <w:szCs w:val="24"/>
          <w:shd w:val="clear" w:color="auto" w:fill="FFFFFF"/>
        </w:rPr>
        <w:t>EN</w:t>
      </w:r>
      <w:r w:rsidR="008364B0" w:rsidRPr="00432F29">
        <w:rPr>
          <w:rFonts w:ascii="Times New Roman" w:hAnsi="Times New Roman"/>
          <w:sz w:val="24"/>
          <w:szCs w:val="24"/>
          <w:shd w:val="clear" w:color="auto" w:fill="FFFFFF"/>
        </w:rPr>
        <w:t xml:space="preserve"> and NMR </w:t>
      </w:r>
      <w:proofErr w:type="gramStart"/>
      <w:r w:rsidR="008B0AB3" w:rsidRPr="00432F29">
        <w:rPr>
          <w:rFonts w:ascii="Times New Roman" w:hAnsi="Times New Roman"/>
          <w:sz w:val="24"/>
          <w:szCs w:val="24"/>
          <w:shd w:val="clear" w:color="auto" w:fill="FFFFFF"/>
        </w:rPr>
        <w:t>takes</w:t>
      </w:r>
      <w:proofErr w:type="gramEnd"/>
      <w:r w:rsidR="008B0AB3" w:rsidRPr="00432F29">
        <w:rPr>
          <w:rFonts w:ascii="Times New Roman" w:hAnsi="Times New Roman"/>
          <w:sz w:val="24"/>
          <w:szCs w:val="24"/>
          <w:shd w:val="clear" w:color="auto" w:fill="FFFFFF"/>
        </w:rPr>
        <w:t xml:space="preserve"> responsibility for the data analysis. </w:t>
      </w:r>
    </w:p>
    <w:p w14:paraId="006809FA" w14:textId="77777777" w:rsidR="00E50C88" w:rsidRPr="00432F29" w:rsidRDefault="00E50C88" w:rsidP="006E1FFB">
      <w:pPr>
        <w:spacing w:after="0" w:line="360" w:lineRule="auto"/>
        <w:jc w:val="both"/>
        <w:rPr>
          <w:rFonts w:ascii="Times New Roman" w:hAnsi="Times New Roman"/>
          <w:sz w:val="24"/>
          <w:szCs w:val="24"/>
          <w:shd w:val="clear" w:color="auto" w:fill="FFFFFF"/>
        </w:rPr>
      </w:pPr>
    </w:p>
    <w:p w14:paraId="6B0FD50C" w14:textId="6E45D065" w:rsidR="00AC19C6" w:rsidRPr="00432F29" w:rsidRDefault="00E50C88" w:rsidP="00BB5300">
      <w:pPr>
        <w:rPr>
          <w:rFonts w:ascii="Times New Roman" w:hAnsi="Times New Roman"/>
          <w:noProof/>
          <w:sz w:val="24"/>
          <w:szCs w:val="24"/>
        </w:rPr>
      </w:pPr>
      <w:r w:rsidRPr="00432F29">
        <w:rPr>
          <w:rFonts w:ascii="Times New Roman" w:hAnsi="Times New Roman"/>
          <w:b/>
          <w:sz w:val="24"/>
          <w:szCs w:val="24"/>
        </w:rPr>
        <w:t>REFERENCES</w:t>
      </w:r>
      <w:r w:rsidR="00D969E7" w:rsidRPr="00432F29">
        <w:rPr>
          <w:rFonts w:ascii="Times New Roman" w:hAnsi="Times New Roman"/>
          <w:sz w:val="24"/>
          <w:szCs w:val="24"/>
        </w:rPr>
        <w:fldChar w:fldCharType="begin"/>
      </w:r>
      <w:r w:rsidR="00D969E7" w:rsidRPr="00432F29">
        <w:rPr>
          <w:rFonts w:ascii="Times New Roman" w:hAnsi="Times New Roman"/>
          <w:sz w:val="24"/>
          <w:szCs w:val="24"/>
        </w:rPr>
        <w:instrText xml:space="preserve"> ADDIN REFMGR.REFLIST </w:instrText>
      </w:r>
      <w:r w:rsidR="00D969E7" w:rsidRPr="00432F29">
        <w:rPr>
          <w:rFonts w:ascii="Times New Roman" w:hAnsi="Times New Roman"/>
          <w:sz w:val="24"/>
          <w:szCs w:val="24"/>
        </w:rPr>
        <w:fldChar w:fldCharType="separate"/>
      </w:r>
    </w:p>
    <w:p w14:paraId="4B040FDF" w14:textId="77777777" w:rsidR="00AC19C6" w:rsidRPr="00432F29" w:rsidRDefault="00AC19C6" w:rsidP="00AC19C6">
      <w:pPr>
        <w:jc w:val="center"/>
        <w:rPr>
          <w:rFonts w:ascii="Times New Roman" w:hAnsi="Times New Roman"/>
          <w:noProof/>
          <w:sz w:val="24"/>
          <w:szCs w:val="24"/>
        </w:rPr>
      </w:pPr>
    </w:p>
    <w:p w14:paraId="701D4EF1"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1. </w:t>
      </w:r>
      <w:r w:rsidRPr="00432F29">
        <w:rPr>
          <w:rFonts w:ascii="Times New Roman" w:hAnsi="Times New Roman"/>
          <w:noProof/>
          <w:sz w:val="24"/>
          <w:szCs w:val="24"/>
        </w:rPr>
        <w:tab/>
        <w:t xml:space="preserve">van Staa TP, Dennison EM, Leufkens HG, et al. Epidemiology of fractures in England and Wales. </w:t>
      </w:r>
      <w:r w:rsidRPr="00432F29">
        <w:rPr>
          <w:rFonts w:ascii="Times New Roman" w:hAnsi="Times New Roman"/>
          <w:i/>
          <w:noProof/>
          <w:sz w:val="24"/>
          <w:szCs w:val="24"/>
        </w:rPr>
        <w:t>Bone</w:t>
      </w:r>
      <w:r w:rsidRPr="00432F29">
        <w:rPr>
          <w:rFonts w:ascii="Times New Roman" w:hAnsi="Times New Roman"/>
          <w:noProof/>
          <w:sz w:val="24"/>
          <w:szCs w:val="24"/>
        </w:rPr>
        <w:t xml:space="preserve"> 2001;29:517-22.</w:t>
      </w:r>
    </w:p>
    <w:p w14:paraId="3E7773E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lang w:val="es-ES"/>
        </w:rPr>
      </w:pPr>
      <w:r w:rsidRPr="00432F29">
        <w:rPr>
          <w:rFonts w:ascii="Times New Roman" w:hAnsi="Times New Roman"/>
          <w:noProof/>
          <w:sz w:val="24"/>
          <w:szCs w:val="24"/>
        </w:rPr>
        <w:tab/>
        <w:t xml:space="preserve">2. </w:t>
      </w:r>
      <w:r w:rsidRPr="00432F29">
        <w:rPr>
          <w:rFonts w:ascii="Times New Roman" w:hAnsi="Times New Roman"/>
          <w:noProof/>
          <w:sz w:val="24"/>
          <w:szCs w:val="24"/>
        </w:rPr>
        <w:tab/>
        <w:t xml:space="preserve">Ismail AA, O'Neill TW, Cooper C, et al. Mortality associated with vertebral deformity in men and women: results from the European Prospective Osteoporosis Study (EPOS). </w:t>
      </w:r>
      <w:r w:rsidRPr="00432F29">
        <w:rPr>
          <w:rFonts w:ascii="Times New Roman" w:hAnsi="Times New Roman"/>
          <w:i/>
          <w:noProof/>
          <w:sz w:val="24"/>
          <w:szCs w:val="24"/>
          <w:lang w:val="es-ES"/>
        </w:rPr>
        <w:t>Osteoporos Int</w:t>
      </w:r>
      <w:r w:rsidRPr="00432F29">
        <w:rPr>
          <w:rFonts w:ascii="Times New Roman" w:hAnsi="Times New Roman"/>
          <w:noProof/>
          <w:sz w:val="24"/>
          <w:szCs w:val="24"/>
          <w:lang w:val="es-ES"/>
        </w:rPr>
        <w:t xml:space="preserve"> 1998;8:291-7.</w:t>
      </w:r>
    </w:p>
    <w:p w14:paraId="07060EC5"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lang w:val="es-ES"/>
        </w:rPr>
      </w:pPr>
      <w:r w:rsidRPr="00432F29">
        <w:rPr>
          <w:rFonts w:ascii="Times New Roman" w:hAnsi="Times New Roman"/>
          <w:noProof/>
          <w:sz w:val="24"/>
          <w:szCs w:val="24"/>
          <w:lang w:val="es-ES"/>
        </w:rPr>
        <w:tab/>
        <w:t xml:space="preserve">3. </w:t>
      </w:r>
      <w:r w:rsidRPr="00432F29">
        <w:rPr>
          <w:rFonts w:ascii="Times New Roman" w:hAnsi="Times New Roman"/>
          <w:noProof/>
          <w:sz w:val="24"/>
          <w:szCs w:val="24"/>
          <w:lang w:val="es-ES"/>
        </w:rPr>
        <w:tab/>
        <w:t xml:space="preserve">Cauley JA, Palermo L, Vogt M, et al. </w:t>
      </w:r>
      <w:r w:rsidRPr="00432F29">
        <w:rPr>
          <w:rFonts w:ascii="Times New Roman" w:hAnsi="Times New Roman"/>
          <w:noProof/>
          <w:sz w:val="24"/>
          <w:szCs w:val="24"/>
        </w:rPr>
        <w:t xml:space="preserve">Prevalent vertebral fractures in black women and white women. </w:t>
      </w:r>
      <w:r w:rsidRPr="00432F29">
        <w:rPr>
          <w:rFonts w:ascii="Times New Roman" w:hAnsi="Times New Roman"/>
          <w:i/>
          <w:noProof/>
          <w:sz w:val="24"/>
          <w:szCs w:val="24"/>
          <w:lang w:val="es-ES"/>
        </w:rPr>
        <w:t>J Bone Miner Res</w:t>
      </w:r>
      <w:r w:rsidRPr="00432F29">
        <w:rPr>
          <w:rFonts w:ascii="Times New Roman" w:hAnsi="Times New Roman"/>
          <w:noProof/>
          <w:sz w:val="24"/>
          <w:szCs w:val="24"/>
          <w:lang w:val="es-ES"/>
        </w:rPr>
        <w:t xml:space="preserve"> 2008;23:1458-67.</w:t>
      </w:r>
    </w:p>
    <w:p w14:paraId="06BF1401"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lang w:val="es-ES"/>
        </w:rPr>
        <w:lastRenderedPageBreak/>
        <w:tab/>
        <w:t xml:space="preserve">4. </w:t>
      </w:r>
      <w:r w:rsidRPr="00432F29">
        <w:rPr>
          <w:rFonts w:ascii="Times New Roman" w:hAnsi="Times New Roman"/>
          <w:noProof/>
          <w:sz w:val="24"/>
          <w:szCs w:val="24"/>
          <w:lang w:val="es-ES"/>
        </w:rPr>
        <w:tab/>
        <w:t xml:space="preserve">Fink HA, Milavetz DL, Palermo L, et al. </w:t>
      </w:r>
      <w:r w:rsidRPr="00432F29">
        <w:rPr>
          <w:rFonts w:ascii="Times New Roman" w:hAnsi="Times New Roman"/>
          <w:noProof/>
          <w:sz w:val="24"/>
          <w:szCs w:val="24"/>
        </w:rPr>
        <w:t xml:space="preserve">What proportion of incident radiographic vertebral deformities is clinically diagnosed and vice versa? </w:t>
      </w:r>
      <w:r w:rsidRPr="00432F29">
        <w:rPr>
          <w:rFonts w:ascii="Times New Roman" w:hAnsi="Times New Roman"/>
          <w:i/>
          <w:noProof/>
          <w:sz w:val="24"/>
          <w:szCs w:val="24"/>
        </w:rPr>
        <w:t>J Bone Miner Res</w:t>
      </w:r>
      <w:r w:rsidRPr="00432F29">
        <w:rPr>
          <w:rFonts w:ascii="Times New Roman" w:hAnsi="Times New Roman"/>
          <w:noProof/>
          <w:sz w:val="24"/>
          <w:szCs w:val="24"/>
        </w:rPr>
        <w:t xml:space="preserve"> 2005;20:1216-22.</w:t>
      </w:r>
    </w:p>
    <w:p w14:paraId="1D4DAB39"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5. </w:t>
      </w:r>
      <w:r w:rsidRPr="00432F29">
        <w:rPr>
          <w:rFonts w:ascii="Times New Roman" w:hAnsi="Times New Roman"/>
          <w:noProof/>
          <w:sz w:val="24"/>
          <w:szCs w:val="24"/>
        </w:rPr>
        <w:tab/>
        <w:t xml:space="preserve">Black DM, Delmas PD, Eastell R, et al. Once-yearly zoledronic acid for treatment of postmenopausal osteoporosis. </w:t>
      </w:r>
      <w:r w:rsidRPr="00432F29">
        <w:rPr>
          <w:rFonts w:ascii="Times New Roman" w:hAnsi="Times New Roman"/>
          <w:i/>
          <w:noProof/>
          <w:sz w:val="24"/>
          <w:szCs w:val="24"/>
        </w:rPr>
        <w:t>N Engl J Med</w:t>
      </w:r>
      <w:r w:rsidRPr="00432F29">
        <w:rPr>
          <w:rFonts w:ascii="Times New Roman" w:hAnsi="Times New Roman"/>
          <w:noProof/>
          <w:sz w:val="24"/>
          <w:szCs w:val="24"/>
        </w:rPr>
        <w:t xml:space="preserve"> 2007;356:1809-22.</w:t>
      </w:r>
    </w:p>
    <w:p w14:paraId="09AF296D"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6. </w:t>
      </w:r>
      <w:r w:rsidRPr="00432F29">
        <w:rPr>
          <w:rFonts w:ascii="Times New Roman" w:hAnsi="Times New Roman"/>
          <w:noProof/>
          <w:sz w:val="24"/>
          <w:szCs w:val="24"/>
        </w:rPr>
        <w:tab/>
        <w:t xml:space="preserve">Cummings SR, San MJ, McClung MR, et al. Denosumab for prevention of fractures in postmenopausal women with osteoporosis. </w:t>
      </w:r>
      <w:r w:rsidRPr="00432F29">
        <w:rPr>
          <w:rFonts w:ascii="Times New Roman" w:hAnsi="Times New Roman"/>
          <w:i/>
          <w:noProof/>
          <w:sz w:val="24"/>
          <w:szCs w:val="24"/>
        </w:rPr>
        <w:t>N Engl J Med</w:t>
      </w:r>
      <w:r w:rsidRPr="00432F29">
        <w:rPr>
          <w:rFonts w:ascii="Times New Roman" w:hAnsi="Times New Roman"/>
          <w:noProof/>
          <w:sz w:val="24"/>
          <w:szCs w:val="24"/>
        </w:rPr>
        <w:t xml:space="preserve"> 2009;361:756-65.</w:t>
      </w:r>
    </w:p>
    <w:p w14:paraId="496761EC"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7. </w:t>
      </w:r>
      <w:r w:rsidRPr="00432F29">
        <w:rPr>
          <w:rFonts w:ascii="Times New Roman" w:hAnsi="Times New Roman"/>
          <w:noProof/>
          <w:sz w:val="24"/>
          <w:szCs w:val="24"/>
        </w:rPr>
        <w:tab/>
        <w:t xml:space="preserve">Sambrook P, Cooper C. Osteoporosis. </w:t>
      </w:r>
      <w:r w:rsidRPr="00432F29">
        <w:rPr>
          <w:rFonts w:ascii="Times New Roman" w:hAnsi="Times New Roman"/>
          <w:i/>
          <w:noProof/>
          <w:sz w:val="24"/>
          <w:szCs w:val="24"/>
        </w:rPr>
        <w:t>Lancet</w:t>
      </w:r>
      <w:r w:rsidRPr="00432F29">
        <w:rPr>
          <w:rFonts w:ascii="Times New Roman" w:hAnsi="Times New Roman"/>
          <w:noProof/>
          <w:sz w:val="24"/>
          <w:szCs w:val="24"/>
        </w:rPr>
        <w:t xml:space="preserve"> 2006;367:2010-8.</w:t>
      </w:r>
    </w:p>
    <w:p w14:paraId="7FBBB3A8"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r>
      <w:r w:rsidRPr="00432F29">
        <w:rPr>
          <w:rFonts w:ascii="Times New Roman" w:hAnsi="Times New Roman"/>
          <w:noProof/>
          <w:sz w:val="24"/>
          <w:szCs w:val="24"/>
          <w:lang w:val="es-ES"/>
        </w:rPr>
        <w:t xml:space="preserve">8. </w:t>
      </w:r>
      <w:r w:rsidRPr="00432F29">
        <w:rPr>
          <w:rFonts w:ascii="Times New Roman" w:hAnsi="Times New Roman"/>
          <w:noProof/>
          <w:sz w:val="24"/>
          <w:szCs w:val="24"/>
          <w:lang w:val="es-ES"/>
        </w:rPr>
        <w:tab/>
        <w:t xml:space="preserve">Cauley JA, Thompson DE, Ensrud KC, et al. </w:t>
      </w:r>
      <w:r w:rsidRPr="00432F29">
        <w:rPr>
          <w:rFonts w:ascii="Times New Roman" w:hAnsi="Times New Roman"/>
          <w:noProof/>
          <w:sz w:val="24"/>
          <w:szCs w:val="24"/>
        </w:rPr>
        <w:t xml:space="preserve">Risk of mortality following clinical fractures. </w:t>
      </w:r>
      <w:r w:rsidRPr="00432F29">
        <w:rPr>
          <w:rFonts w:ascii="Times New Roman" w:hAnsi="Times New Roman"/>
          <w:i/>
          <w:noProof/>
          <w:sz w:val="24"/>
          <w:szCs w:val="24"/>
        </w:rPr>
        <w:t>Osteoporos Int</w:t>
      </w:r>
      <w:r w:rsidRPr="00432F29">
        <w:rPr>
          <w:rFonts w:ascii="Times New Roman" w:hAnsi="Times New Roman"/>
          <w:noProof/>
          <w:sz w:val="24"/>
          <w:szCs w:val="24"/>
        </w:rPr>
        <w:t xml:space="preserve"> 2000;11:556-61.</w:t>
      </w:r>
    </w:p>
    <w:p w14:paraId="3DE5889C"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lang w:val="es-ES"/>
        </w:rPr>
      </w:pPr>
      <w:r w:rsidRPr="00432F29">
        <w:rPr>
          <w:rFonts w:ascii="Times New Roman" w:hAnsi="Times New Roman"/>
          <w:noProof/>
          <w:sz w:val="24"/>
          <w:szCs w:val="24"/>
        </w:rPr>
        <w:tab/>
        <w:t xml:space="preserve">9. </w:t>
      </w:r>
      <w:r w:rsidRPr="00432F29">
        <w:rPr>
          <w:rFonts w:ascii="Times New Roman" w:hAnsi="Times New Roman"/>
          <w:noProof/>
          <w:sz w:val="24"/>
          <w:szCs w:val="24"/>
        </w:rPr>
        <w:tab/>
        <w:t xml:space="preserve">Zhang L, Choi HJ, Estrada K, et al. Multistage genome-wide association meta-analyses identified two new loci for bone mineral density. </w:t>
      </w:r>
      <w:r w:rsidRPr="00432F29">
        <w:rPr>
          <w:rFonts w:ascii="Times New Roman" w:hAnsi="Times New Roman"/>
          <w:i/>
          <w:noProof/>
          <w:sz w:val="24"/>
          <w:szCs w:val="24"/>
          <w:lang w:val="es-ES"/>
        </w:rPr>
        <w:t>Hum Mol Genet</w:t>
      </w:r>
      <w:r w:rsidRPr="00432F29">
        <w:rPr>
          <w:rFonts w:ascii="Times New Roman" w:hAnsi="Times New Roman"/>
          <w:noProof/>
          <w:sz w:val="24"/>
          <w:szCs w:val="24"/>
          <w:lang w:val="es-ES"/>
        </w:rPr>
        <w:t xml:space="preserve"> 2014;23:1923-33.</w:t>
      </w:r>
    </w:p>
    <w:p w14:paraId="604B78D4"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lang w:val="es-ES"/>
        </w:rPr>
        <w:tab/>
        <w:t xml:space="preserve">10. </w:t>
      </w:r>
      <w:r w:rsidRPr="00432F29">
        <w:rPr>
          <w:rFonts w:ascii="Times New Roman" w:hAnsi="Times New Roman"/>
          <w:noProof/>
          <w:sz w:val="24"/>
          <w:szCs w:val="24"/>
          <w:lang w:val="es-ES"/>
        </w:rPr>
        <w:tab/>
        <w:t xml:space="preserve">Estrada K, Styrkarsdottir U, Evangelou E, et al. </w:t>
      </w:r>
      <w:r w:rsidRPr="00432F29">
        <w:rPr>
          <w:rFonts w:ascii="Times New Roman" w:hAnsi="Times New Roman"/>
          <w:noProof/>
          <w:sz w:val="24"/>
          <w:szCs w:val="24"/>
        </w:rPr>
        <w:t xml:space="preserve">Genome-wide meta-analysis identifies 56 bone mineral density loci and reveals 14 loci associated with risk of fracture. </w:t>
      </w:r>
      <w:r w:rsidRPr="00432F29">
        <w:rPr>
          <w:rFonts w:ascii="Times New Roman" w:hAnsi="Times New Roman"/>
          <w:i/>
          <w:noProof/>
          <w:sz w:val="24"/>
          <w:szCs w:val="24"/>
        </w:rPr>
        <w:t>Nat Genet</w:t>
      </w:r>
      <w:r w:rsidRPr="00432F29">
        <w:rPr>
          <w:rFonts w:ascii="Times New Roman" w:hAnsi="Times New Roman"/>
          <w:noProof/>
          <w:sz w:val="24"/>
          <w:szCs w:val="24"/>
        </w:rPr>
        <w:t xml:space="preserve"> 2012;44:491-501.</w:t>
      </w:r>
    </w:p>
    <w:p w14:paraId="1AF69CF3"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lang w:val="es-ES"/>
        </w:rPr>
      </w:pPr>
      <w:r w:rsidRPr="00432F29">
        <w:rPr>
          <w:rFonts w:ascii="Times New Roman" w:hAnsi="Times New Roman"/>
          <w:noProof/>
          <w:sz w:val="24"/>
          <w:szCs w:val="24"/>
        </w:rPr>
        <w:tab/>
        <w:t xml:space="preserve">11. </w:t>
      </w:r>
      <w:r w:rsidRPr="00432F29">
        <w:rPr>
          <w:rFonts w:ascii="Times New Roman" w:hAnsi="Times New Roman"/>
          <w:noProof/>
          <w:sz w:val="24"/>
          <w:szCs w:val="24"/>
        </w:rPr>
        <w:tab/>
        <w:t xml:space="preserve">Kung AW, Xiao SM, Cherny S, et al. Association of JAG1 with bone mineral density and osteoporotic fractures: a genome-wide association study and follow-up replication studies. </w:t>
      </w:r>
      <w:r w:rsidRPr="00432F29">
        <w:rPr>
          <w:rFonts w:ascii="Times New Roman" w:hAnsi="Times New Roman"/>
          <w:i/>
          <w:noProof/>
          <w:sz w:val="24"/>
          <w:szCs w:val="24"/>
          <w:lang w:val="es-ES"/>
        </w:rPr>
        <w:t>Am J Hum Genet</w:t>
      </w:r>
      <w:r w:rsidRPr="00432F29">
        <w:rPr>
          <w:rFonts w:ascii="Times New Roman" w:hAnsi="Times New Roman"/>
          <w:noProof/>
          <w:sz w:val="24"/>
          <w:szCs w:val="24"/>
          <w:lang w:val="es-ES"/>
        </w:rPr>
        <w:t xml:space="preserve"> 2010;86:229-39.</w:t>
      </w:r>
    </w:p>
    <w:p w14:paraId="208512E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lang w:val="es-ES"/>
        </w:rPr>
      </w:pPr>
      <w:r w:rsidRPr="00432F29">
        <w:rPr>
          <w:rFonts w:ascii="Times New Roman" w:hAnsi="Times New Roman"/>
          <w:noProof/>
          <w:sz w:val="24"/>
          <w:szCs w:val="24"/>
          <w:lang w:val="es-ES"/>
        </w:rPr>
        <w:tab/>
        <w:t xml:space="preserve">12. </w:t>
      </w:r>
      <w:r w:rsidRPr="00432F29">
        <w:rPr>
          <w:rFonts w:ascii="Times New Roman" w:hAnsi="Times New Roman"/>
          <w:noProof/>
          <w:sz w:val="24"/>
          <w:szCs w:val="24"/>
          <w:lang w:val="es-ES"/>
        </w:rPr>
        <w:tab/>
        <w:t xml:space="preserve">Rivadeneira F, Styrkarsdottir U, Estrada K, et al. </w:t>
      </w:r>
      <w:r w:rsidRPr="00432F29">
        <w:rPr>
          <w:rFonts w:ascii="Times New Roman" w:hAnsi="Times New Roman"/>
          <w:noProof/>
          <w:sz w:val="24"/>
          <w:szCs w:val="24"/>
        </w:rPr>
        <w:t xml:space="preserve">Twenty bone-mineral-density loci identified by large-scale meta-analysis of genome-wide association studies. </w:t>
      </w:r>
      <w:r w:rsidRPr="00432F29">
        <w:rPr>
          <w:rFonts w:ascii="Times New Roman" w:hAnsi="Times New Roman"/>
          <w:i/>
          <w:noProof/>
          <w:sz w:val="24"/>
          <w:szCs w:val="24"/>
          <w:lang w:val="es-ES"/>
        </w:rPr>
        <w:t>Nat Genet</w:t>
      </w:r>
      <w:r w:rsidRPr="00432F29">
        <w:rPr>
          <w:rFonts w:ascii="Times New Roman" w:hAnsi="Times New Roman"/>
          <w:noProof/>
          <w:sz w:val="24"/>
          <w:szCs w:val="24"/>
          <w:lang w:val="es-ES"/>
        </w:rPr>
        <w:t xml:space="preserve"> 2009;41:1199-206.</w:t>
      </w:r>
    </w:p>
    <w:p w14:paraId="301E79E1"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lang w:val="es-ES"/>
        </w:rPr>
      </w:pPr>
      <w:r w:rsidRPr="00432F29">
        <w:rPr>
          <w:rFonts w:ascii="Times New Roman" w:hAnsi="Times New Roman"/>
          <w:noProof/>
          <w:sz w:val="24"/>
          <w:szCs w:val="24"/>
          <w:lang w:val="es-ES"/>
        </w:rPr>
        <w:tab/>
        <w:t xml:space="preserve">13. </w:t>
      </w:r>
      <w:r w:rsidRPr="00432F29">
        <w:rPr>
          <w:rFonts w:ascii="Times New Roman" w:hAnsi="Times New Roman"/>
          <w:noProof/>
          <w:sz w:val="24"/>
          <w:szCs w:val="24"/>
          <w:lang w:val="es-ES"/>
        </w:rPr>
        <w:tab/>
        <w:t xml:space="preserve">Duncan EL, Danoy P, Kemp JP, et al. </w:t>
      </w:r>
      <w:r w:rsidRPr="00432F29">
        <w:rPr>
          <w:rFonts w:ascii="Times New Roman" w:hAnsi="Times New Roman"/>
          <w:noProof/>
          <w:sz w:val="24"/>
          <w:szCs w:val="24"/>
        </w:rPr>
        <w:t xml:space="preserve">Genome-wide association study using extreme truncate selection identifies novel genes affecting bone mineral density and fracture risk. </w:t>
      </w:r>
      <w:r w:rsidRPr="00432F29">
        <w:rPr>
          <w:rFonts w:ascii="Times New Roman" w:hAnsi="Times New Roman"/>
          <w:i/>
          <w:noProof/>
          <w:sz w:val="24"/>
          <w:szCs w:val="24"/>
          <w:lang w:val="es-ES"/>
        </w:rPr>
        <w:t>PLoS Genet</w:t>
      </w:r>
      <w:r w:rsidRPr="00432F29">
        <w:rPr>
          <w:rFonts w:ascii="Times New Roman" w:hAnsi="Times New Roman"/>
          <w:noProof/>
          <w:sz w:val="24"/>
          <w:szCs w:val="24"/>
          <w:lang w:val="es-ES"/>
        </w:rPr>
        <w:t xml:space="preserve"> 2011;7:e1001372.</w:t>
      </w:r>
    </w:p>
    <w:p w14:paraId="2E3BFE9E"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lang w:val="es-ES"/>
        </w:rPr>
        <w:tab/>
        <w:t xml:space="preserve">14. </w:t>
      </w:r>
      <w:r w:rsidRPr="00432F29">
        <w:rPr>
          <w:rFonts w:ascii="Times New Roman" w:hAnsi="Times New Roman"/>
          <w:noProof/>
          <w:sz w:val="24"/>
          <w:szCs w:val="24"/>
          <w:lang w:val="es-ES"/>
        </w:rPr>
        <w:tab/>
        <w:t xml:space="preserve">Richards JB, Kavvoura FK, Rivadeneira F, et al. </w:t>
      </w:r>
      <w:r w:rsidRPr="00432F29">
        <w:rPr>
          <w:rFonts w:ascii="Times New Roman" w:hAnsi="Times New Roman"/>
          <w:noProof/>
          <w:sz w:val="24"/>
          <w:szCs w:val="24"/>
        </w:rPr>
        <w:t xml:space="preserve">Collaborative meta-analysis: associations of 150 candidate genes with osteoporosis and osteoporotic fracture. </w:t>
      </w:r>
      <w:r w:rsidRPr="00432F29">
        <w:rPr>
          <w:rFonts w:ascii="Times New Roman" w:hAnsi="Times New Roman"/>
          <w:i/>
          <w:noProof/>
          <w:sz w:val="24"/>
          <w:szCs w:val="24"/>
        </w:rPr>
        <w:t>Ann Intern Med</w:t>
      </w:r>
      <w:r w:rsidRPr="00432F29">
        <w:rPr>
          <w:rFonts w:ascii="Times New Roman" w:hAnsi="Times New Roman"/>
          <w:noProof/>
          <w:sz w:val="24"/>
          <w:szCs w:val="24"/>
        </w:rPr>
        <w:t xml:space="preserve"> 2009;151:528-37.</w:t>
      </w:r>
    </w:p>
    <w:p w14:paraId="7BB7FDD5"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15. </w:t>
      </w:r>
      <w:r w:rsidRPr="00432F29">
        <w:rPr>
          <w:rFonts w:ascii="Times New Roman" w:hAnsi="Times New Roman"/>
          <w:noProof/>
          <w:sz w:val="24"/>
          <w:szCs w:val="24"/>
        </w:rPr>
        <w:tab/>
        <w:t xml:space="preserve">Styrkarsdottir U, Halldorsson BV, Gretarsdottir S, et al. New sequence variants associated with bone mineral density. </w:t>
      </w:r>
      <w:r w:rsidRPr="00432F29">
        <w:rPr>
          <w:rFonts w:ascii="Times New Roman" w:hAnsi="Times New Roman"/>
          <w:i/>
          <w:noProof/>
          <w:sz w:val="24"/>
          <w:szCs w:val="24"/>
        </w:rPr>
        <w:t>Nat Genet</w:t>
      </w:r>
      <w:r w:rsidRPr="00432F29">
        <w:rPr>
          <w:rFonts w:ascii="Times New Roman" w:hAnsi="Times New Roman"/>
          <w:noProof/>
          <w:sz w:val="24"/>
          <w:szCs w:val="24"/>
        </w:rPr>
        <w:t xml:space="preserve"> 2009;41:15-7.</w:t>
      </w:r>
    </w:p>
    <w:p w14:paraId="38E3B191"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16. </w:t>
      </w:r>
      <w:r w:rsidRPr="00432F29">
        <w:rPr>
          <w:rFonts w:ascii="Times New Roman" w:hAnsi="Times New Roman"/>
          <w:noProof/>
          <w:sz w:val="24"/>
          <w:szCs w:val="24"/>
        </w:rPr>
        <w:tab/>
        <w:t xml:space="preserve">Styrkarsdottir U, Halldorsson BV, Gretarsdottir S, et al. Multiple genetic loci for bone mineral density and fractures. </w:t>
      </w:r>
      <w:r w:rsidRPr="00432F29">
        <w:rPr>
          <w:rFonts w:ascii="Times New Roman" w:hAnsi="Times New Roman"/>
          <w:i/>
          <w:noProof/>
          <w:sz w:val="24"/>
          <w:szCs w:val="24"/>
        </w:rPr>
        <w:t>N Engl J Med</w:t>
      </w:r>
      <w:r w:rsidRPr="00432F29">
        <w:rPr>
          <w:rFonts w:ascii="Times New Roman" w:hAnsi="Times New Roman"/>
          <w:noProof/>
          <w:sz w:val="24"/>
          <w:szCs w:val="24"/>
        </w:rPr>
        <w:t xml:space="preserve"> 2008;358:2355-65.</w:t>
      </w:r>
    </w:p>
    <w:p w14:paraId="40BC52B3"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17. </w:t>
      </w:r>
      <w:r w:rsidRPr="00432F29">
        <w:rPr>
          <w:rFonts w:ascii="Times New Roman" w:hAnsi="Times New Roman"/>
          <w:noProof/>
          <w:sz w:val="24"/>
          <w:szCs w:val="24"/>
        </w:rPr>
        <w:tab/>
        <w:t xml:space="preserve">Xiong DH, Liu XG, Guo YF, et al. Genome-wide association and follow-up replication studies identified ADAMTS18 and TGFBR3 as bone mass candidate genes in different ethnic groups. </w:t>
      </w:r>
      <w:r w:rsidRPr="00432F29">
        <w:rPr>
          <w:rFonts w:ascii="Times New Roman" w:hAnsi="Times New Roman"/>
          <w:i/>
          <w:noProof/>
          <w:sz w:val="24"/>
          <w:szCs w:val="24"/>
        </w:rPr>
        <w:t>Am J Hum Genet</w:t>
      </w:r>
      <w:r w:rsidRPr="00432F29">
        <w:rPr>
          <w:rFonts w:ascii="Times New Roman" w:hAnsi="Times New Roman"/>
          <w:noProof/>
          <w:sz w:val="24"/>
          <w:szCs w:val="24"/>
        </w:rPr>
        <w:t xml:space="preserve"> 2009;84:388-98.</w:t>
      </w:r>
    </w:p>
    <w:p w14:paraId="06ED21F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18. </w:t>
      </w:r>
      <w:r w:rsidRPr="00432F29">
        <w:rPr>
          <w:rFonts w:ascii="Times New Roman" w:hAnsi="Times New Roman"/>
          <w:noProof/>
          <w:sz w:val="24"/>
          <w:szCs w:val="24"/>
        </w:rPr>
        <w:tab/>
        <w:t xml:space="preserve">Hsu YH, Zillikens MC, Wilson SG, et al. An integration of genome-wide association study and gene expression profiling to prioritize the discovery of novel susceptibility Loci for osteoporosis-related traits. </w:t>
      </w:r>
      <w:r w:rsidRPr="00432F29">
        <w:rPr>
          <w:rFonts w:ascii="Times New Roman" w:hAnsi="Times New Roman"/>
          <w:i/>
          <w:noProof/>
          <w:sz w:val="24"/>
          <w:szCs w:val="24"/>
        </w:rPr>
        <w:t>PLoS Genet</w:t>
      </w:r>
      <w:r w:rsidRPr="00432F29">
        <w:rPr>
          <w:rFonts w:ascii="Times New Roman" w:hAnsi="Times New Roman"/>
          <w:noProof/>
          <w:sz w:val="24"/>
          <w:szCs w:val="24"/>
        </w:rPr>
        <w:t xml:space="preserve"> 2010;6:e1000977.</w:t>
      </w:r>
    </w:p>
    <w:p w14:paraId="78A1830F"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lastRenderedPageBreak/>
        <w:tab/>
        <w:t xml:space="preserve">19. </w:t>
      </w:r>
      <w:r w:rsidRPr="00432F29">
        <w:rPr>
          <w:rFonts w:ascii="Times New Roman" w:hAnsi="Times New Roman"/>
          <w:noProof/>
          <w:sz w:val="24"/>
          <w:szCs w:val="24"/>
        </w:rPr>
        <w:tab/>
        <w:t xml:space="preserve">Zheng HF, Forgetta V, Hsu YH, et al. Whole-genome sequencing identifies EN1 as a determinant of bone density and fracture. </w:t>
      </w:r>
      <w:r w:rsidRPr="00432F29">
        <w:rPr>
          <w:rFonts w:ascii="Times New Roman" w:hAnsi="Times New Roman"/>
          <w:i/>
          <w:noProof/>
          <w:sz w:val="24"/>
          <w:szCs w:val="24"/>
        </w:rPr>
        <w:t>Nature</w:t>
      </w:r>
      <w:r w:rsidRPr="00432F29">
        <w:rPr>
          <w:rFonts w:ascii="Times New Roman" w:hAnsi="Times New Roman"/>
          <w:noProof/>
          <w:sz w:val="24"/>
          <w:szCs w:val="24"/>
        </w:rPr>
        <w:t xml:space="preserve"> 2015;526:112-7.</w:t>
      </w:r>
    </w:p>
    <w:p w14:paraId="3F5D8E62"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20. </w:t>
      </w:r>
      <w:r w:rsidRPr="00432F29">
        <w:rPr>
          <w:rFonts w:ascii="Times New Roman" w:hAnsi="Times New Roman"/>
          <w:noProof/>
          <w:sz w:val="24"/>
          <w:szCs w:val="24"/>
        </w:rPr>
        <w:tab/>
        <w:t xml:space="preserve">Styrkarsdottir U, Thorleifsson G, Sulem P, et al. Nonsense mutation in the LGR4 gene is associated with several human diseases and other traits. </w:t>
      </w:r>
      <w:r w:rsidRPr="00432F29">
        <w:rPr>
          <w:rFonts w:ascii="Times New Roman" w:hAnsi="Times New Roman"/>
          <w:i/>
          <w:noProof/>
          <w:sz w:val="24"/>
          <w:szCs w:val="24"/>
        </w:rPr>
        <w:t>Nature</w:t>
      </w:r>
      <w:r w:rsidRPr="00432F29">
        <w:rPr>
          <w:rFonts w:ascii="Times New Roman" w:hAnsi="Times New Roman"/>
          <w:noProof/>
          <w:sz w:val="24"/>
          <w:szCs w:val="24"/>
        </w:rPr>
        <w:t xml:space="preserve"> 2013;497:517-20.</w:t>
      </w:r>
    </w:p>
    <w:p w14:paraId="148E3784"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21. </w:t>
      </w:r>
      <w:r w:rsidRPr="00432F29">
        <w:rPr>
          <w:rFonts w:ascii="Times New Roman" w:hAnsi="Times New Roman"/>
          <w:noProof/>
          <w:sz w:val="24"/>
          <w:szCs w:val="24"/>
        </w:rPr>
        <w:tab/>
        <w:t xml:space="preserve">Oei L, Estrada K, Duncan EL, et al. Genome-wide association study for radiographic vertebral fractures: a potential role for the 16q24 BMD locus. </w:t>
      </w:r>
      <w:r w:rsidRPr="00432F29">
        <w:rPr>
          <w:rFonts w:ascii="Times New Roman" w:hAnsi="Times New Roman"/>
          <w:i/>
          <w:noProof/>
          <w:sz w:val="24"/>
          <w:szCs w:val="24"/>
        </w:rPr>
        <w:t>Bone</w:t>
      </w:r>
      <w:r w:rsidRPr="00432F29">
        <w:rPr>
          <w:rFonts w:ascii="Times New Roman" w:hAnsi="Times New Roman"/>
          <w:noProof/>
          <w:sz w:val="24"/>
          <w:szCs w:val="24"/>
        </w:rPr>
        <w:t xml:space="preserve"> 2014;59:20-7.</w:t>
      </w:r>
    </w:p>
    <w:p w14:paraId="74FCD9C8"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22. </w:t>
      </w:r>
      <w:r w:rsidRPr="00432F29">
        <w:rPr>
          <w:rFonts w:ascii="Times New Roman" w:hAnsi="Times New Roman"/>
          <w:noProof/>
          <w:sz w:val="24"/>
          <w:szCs w:val="24"/>
        </w:rPr>
        <w:tab/>
        <w:t xml:space="preserve">Ferrar L, Jiang G, Adams J, et al. Identification of vertebral fractures: an update. </w:t>
      </w:r>
      <w:r w:rsidRPr="00432F29">
        <w:rPr>
          <w:rFonts w:ascii="Times New Roman" w:hAnsi="Times New Roman"/>
          <w:i/>
          <w:noProof/>
          <w:sz w:val="24"/>
          <w:szCs w:val="24"/>
        </w:rPr>
        <w:t>Osteoporos Int</w:t>
      </w:r>
      <w:r w:rsidRPr="00432F29">
        <w:rPr>
          <w:rFonts w:ascii="Times New Roman" w:hAnsi="Times New Roman"/>
          <w:noProof/>
          <w:sz w:val="24"/>
          <w:szCs w:val="24"/>
        </w:rPr>
        <w:t xml:space="preserve"> 2005;16:717-28.</w:t>
      </w:r>
    </w:p>
    <w:p w14:paraId="3906394C"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23. </w:t>
      </w:r>
      <w:r w:rsidRPr="00432F29">
        <w:rPr>
          <w:rFonts w:ascii="Times New Roman" w:hAnsi="Times New Roman"/>
          <w:noProof/>
          <w:sz w:val="24"/>
          <w:szCs w:val="24"/>
        </w:rPr>
        <w:tab/>
        <w:t xml:space="preserve">Cooper C, Atkinson EJ, O'Fallon WM, et al. Incidence of clinically diagnosed vertebral fractures: a population-based study in Rochester, Minnesota, 1985-1989. </w:t>
      </w:r>
      <w:r w:rsidRPr="00432F29">
        <w:rPr>
          <w:rFonts w:ascii="Times New Roman" w:hAnsi="Times New Roman"/>
          <w:i/>
          <w:noProof/>
          <w:sz w:val="24"/>
          <w:szCs w:val="24"/>
        </w:rPr>
        <w:t>J Bone Miner Res</w:t>
      </w:r>
      <w:r w:rsidRPr="00432F29">
        <w:rPr>
          <w:rFonts w:ascii="Times New Roman" w:hAnsi="Times New Roman"/>
          <w:noProof/>
          <w:sz w:val="24"/>
          <w:szCs w:val="24"/>
        </w:rPr>
        <w:t xml:space="preserve"> 1992;7:221-7.</w:t>
      </w:r>
    </w:p>
    <w:p w14:paraId="769DE52F"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24. </w:t>
      </w:r>
      <w:r w:rsidRPr="00432F29">
        <w:rPr>
          <w:rFonts w:ascii="Times New Roman" w:hAnsi="Times New Roman"/>
          <w:noProof/>
          <w:sz w:val="24"/>
          <w:szCs w:val="24"/>
        </w:rPr>
        <w:tab/>
        <w:t xml:space="preserve">Edwards BJ, Haynes C, Levenstien MA, et al. Power and sample size calculations in the presence of phenotype errors for case/control genetic association studies. </w:t>
      </w:r>
      <w:r w:rsidRPr="00432F29">
        <w:rPr>
          <w:rFonts w:ascii="Times New Roman" w:hAnsi="Times New Roman"/>
          <w:i/>
          <w:noProof/>
          <w:sz w:val="24"/>
          <w:szCs w:val="24"/>
        </w:rPr>
        <w:t>BMC Genet</w:t>
      </w:r>
      <w:r w:rsidRPr="00432F29">
        <w:rPr>
          <w:rFonts w:ascii="Times New Roman" w:hAnsi="Times New Roman"/>
          <w:noProof/>
          <w:sz w:val="24"/>
          <w:szCs w:val="24"/>
        </w:rPr>
        <w:t xml:space="preserve"> 2005;6:18.</w:t>
      </w:r>
    </w:p>
    <w:p w14:paraId="789B5217"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25. </w:t>
      </w:r>
      <w:r w:rsidRPr="00432F29">
        <w:rPr>
          <w:rFonts w:ascii="Times New Roman" w:hAnsi="Times New Roman"/>
          <w:noProof/>
          <w:sz w:val="24"/>
          <w:szCs w:val="24"/>
        </w:rPr>
        <w:tab/>
        <w:t xml:space="preserve">Albagha OM, Visconti MR, Alonso N, et al. Genome-wide association study identifies variants at CSF1, OPTN and TNFRSF11A as genetic risk factors for Paget's disease of bone. </w:t>
      </w:r>
      <w:r w:rsidRPr="00432F29">
        <w:rPr>
          <w:rFonts w:ascii="Times New Roman" w:hAnsi="Times New Roman"/>
          <w:i/>
          <w:noProof/>
          <w:sz w:val="24"/>
          <w:szCs w:val="24"/>
        </w:rPr>
        <w:t>Nat Genet</w:t>
      </w:r>
      <w:r w:rsidRPr="00432F29">
        <w:rPr>
          <w:rFonts w:ascii="Times New Roman" w:hAnsi="Times New Roman"/>
          <w:noProof/>
          <w:sz w:val="24"/>
          <w:szCs w:val="24"/>
        </w:rPr>
        <w:t xml:space="preserve"> 2010;42:520-4.</w:t>
      </w:r>
    </w:p>
    <w:p w14:paraId="1DDA7674"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26. </w:t>
      </w:r>
      <w:r w:rsidRPr="00432F29">
        <w:rPr>
          <w:rFonts w:ascii="Times New Roman" w:hAnsi="Times New Roman"/>
          <w:noProof/>
          <w:sz w:val="24"/>
          <w:szCs w:val="24"/>
        </w:rPr>
        <w:tab/>
        <w:t xml:space="preserve">The Wellcome Trust Case Control Consortium. Genome-wide association study of 14,000 cases of seven common diseases and 3,000 shared controls. </w:t>
      </w:r>
      <w:r w:rsidRPr="00432F29">
        <w:rPr>
          <w:rFonts w:ascii="Times New Roman" w:hAnsi="Times New Roman"/>
          <w:i/>
          <w:noProof/>
          <w:sz w:val="24"/>
          <w:szCs w:val="24"/>
        </w:rPr>
        <w:t>Nature</w:t>
      </w:r>
      <w:r w:rsidRPr="00432F29">
        <w:rPr>
          <w:rFonts w:ascii="Times New Roman" w:hAnsi="Times New Roman"/>
          <w:noProof/>
          <w:sz w:val="24"/>
          <w:szCs w:val="24"/>
        </w:rPr>
        <w:t xml:space="preserve"> 2007;447:661-78.</w:t>
      </w:r>
    </w:p>
    <w:p w14:paraId="2627BB10"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27. </w:t>
      </w:r>
      <w:r w:rsidRPr="00432F29">
        <w:rPr>
          <w:rFonts w:ascii="Times New Roman" w:hAnsi="Times New Roman"/>
          <w:noProof/>
          <w:sz w:val="24"/>
          <w:szCs w:val="24"/>
        </w:rPr>
        <w:tab/>
        <w:t xml:space="preserve">Ryan NM, Morris SW, Porteous DJ, et al. SuRFing the genomics wave: an R package for prioritising SNPs by functionality. </w:t>
      </w:r>
      <w:r w:rsidRPr="00432F29">
        <w:rPr>
          <w:rFonts w:ascii="Times New Roman" w:hAnsi="Times New Roman"/>
          <w:i/>
          <w:noProof/>
          <w:sz w:val="24"/>
          <w:szCs w:val="24"/>
        </w:rPr>
        <w:t>Genome Med</w:t>
      </w:r>
      <w:r w:rsidRPr="00432F29">
        <w:rPr>
          <w:rFonts w:ascii="Times New Roman" w:hAnsi="Times New Roman"/>
          <w:noProof/>
          <w:sz w:val="24"/>
          <w:szCs w:val="24"/>
        </w:rPr>
        <w:t xml:space="preserve"> 2014;6:79.</w:t>
      </w:r>
    </w:p>
    <w:p w14:paraId="7CB02EDF"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28. </w:t>
      </w:r>
      <w:r w:rsidRPr="00432F29">
        <w:rPr>
          <w:rFonts w:ascii="Times New Roman" w:hAnsi="Times New Roman"/>
          <w:noProof/>
          <w:sz w:val="24"/>
          <w:szCs w:val="24"/>
        </w:rPr>
        <w:tab/>
        <w:t xml:space="preserve">Reppe S, Sachse D, Olstad OK, et al. Identification of transcriptional macromolecular associations in human bone using browser based in silico analysis in a giant correlation matrix. </w:t>
      </w:r>
      <w:r w:rsidRPr="00432F29">
        <w:rPr>
          <w:rFonts w:ascii="Times New Roman" w:hAnsi="Times New Roman"/>
          <w:i/>
          <w:noProof/>
          <w:sz w:val="24"/>
          <w:szCs w:val="24"/>
        </w:rPr>
        <w:t>Bone</w:t>
      </w:r>
      <w:r w:rsidRPr="00432F29">
        <w:rPr>
          <w:rFonts w:ascii="Times New Roman" w:hAnsi="Times New Roman"/>
          <w:noProof/>
          <w:sz w:val="24"/>
          <w:szCs w:val="24"/>
        </w:rPr>
        <w:t xml:space="preserve"> 2013;53:69-78.</w:t>
      </w:r>
    </w:p>
    <w:p w14:paraId="796188A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29. </w:t>
      </w:r>
      <w:r w:rsidRPr="00432F29">
        <w:rPr>
          <w:rFonts w:ascii="Times New Roman" w:hAnsi="Times New Roman"/>
          <w:noProof/>
          <w:sz w:val="24"/>
          <w:szCs w:val="24"/>
        </w:rPr>
        <w:tab/>
        <w:t xml:space="preserve">Zheng HF, Forgetta V, Hsu YH, et al. Whole-genome sequencing identifies EN1 as a determinant of bone density and fracture. </w:t>
      </w:r>
      <w:r w:rsidRPr="00432F29">
        <w:rPr>
          <w:rFonts w:ascii="Times New Roman" w:hAnsi="Times New Roman"/>
          <w:i/>
          <w:noProof/>
          <w:sz w:val="24"/>
          <w:szCs w:val="24"/>
        </w:rPr>
        <w:t>Nature</w:t>
      </w:r>
      <w:r w:rsidRPr="00432F29">
        <w:rPr>
          <w:rFonts w:ascii="Times New Roman" w:hAnsi="Times New Roman"/>
          <w:noProof/>
          <w:sz w:val="24"/>
          <w:szCs w:val="24"/>
        </w:rPr>
        <w:t xml:space="preserve"> 2015.</w:t>
      </w:r>
    </w:p>
    <w:p w14:paraId="1ED0081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30. </w:t>
      </w:r>
      <w:r w:rsidRPr="00432F29">
        <w:rPr>
          <w:rFonts w:ascii="Times New Roman" w:hAnsi="Times New Roman"/>
          <w:noProof/>
          <w:sz w:val="24"/>
          <w:szCs w:val="24"/>
        </w:rPr>
        <w:tab/>
        <w:t xml:space="preserve">Styrkarsdottir U, Thorleifsson G, Sulem P, et al. Nonsense mutation in the LGR4 gene is associated with several human diseases and other traits. </w:t>
      </w:r>
      <w:r w:rsidRPr="00432F29">
        <w:rPr>
          <w:rFonts w:ascii="Times New Roman" w:hAnsi="Times New Roman"/>
          <w:i/>
          <w:noProof/>
          <w:sz w:val="24"/>
          <w:szCs w:val="24"/>
        </w:rPr>
        <w:t>Nature</w:t>
      </w:r>
      <w:r w:rsidRPr="00432F29">
        <w:rPr>
          <w:rFonts w:ascii="Times New Roman" w:hAnsi="Times New Roman"/>
          <w:noProof/>
          <w:sz w:val="24"/>
          <w:szCs w:val="24"/>
        </w:rPr>
        <w:t xml:space="preserve"> 2013.</w:t>
      </w:r>
    </w:p>
    <w:p w14:paraId="5010A57C"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31. </w:t>
      </w:r>
      <w:r w:rsidRPr="00432F29">
        <w:rPr>
          <w:rFonts w:ascii="Times New Roman" w:hAnsi="Times New Roman"/>
          <w:noProof/>
          <w:sz w:val="24"/>
          <w:szCs w:val="24"/>
        </w:rPr>
        <w:tab/>
        <w:t xml:space="preserve">Nielson CM, Liu CT, Smith AV, et al. Novel Genetic Variants Associated With Increased Vertebral Volumetric BMD, Reduced Vertebral Fracture Risk, and Increased Expression of SLC1A3 and EPHB2. </w:t>
      </w:r>
      <w:r w:rsidRPr="00432F29">
        <w:rPr>
          <w:rFonts w:ascii="Times New Roman" w:hAnsi="Times New Roman"/>
          <w:i/>
          <w:noProof/>
          <w:sz w:val="24"/>
          <w:szCs w:val="24"/>
        </w:rPr>
        <w:t>J Bone Miner Res</w:t>
      </w:r>
      <w:r w:rsidRPr="00432F29">
        <w:rPr>
          <w:rFonts w:ascii="Times New Roman" w:hAnsi="Times New Roman"/>
          <w:noProof/>
          <w:sz w:val="24"/>
          <w:szCs w:val="24"/>
        </w:rPr>
        <w:t xml:space="preserve"> 2016;31:2085-97.</w:t>
      </w:r>
    </w:p>
    <w:p w14:paraId="5FFBCE37"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32. </w:t>
      </w:r>
      <w:r w:rsidRPr="00432F29">
        <w:rPr>
          <w:rFonts w:ascii="Times New Roman" w:hAnsi="Times New Roman"/>
          <w:noProof/>
          <w:sz w:val="24"/>
          <w:szCs w:val="24"/>
        </w:rPr>
        <w:tab/>
        <w:t xml:space="preserve">Alonso N, Ralston SH. Unveiling the mysteries of the genetics of osteoporosis. </w:t>
      </w:r>
      <w:r w:rsidRPr="00432F29">
        <w:rPr>
          <w:rFonts w:ascii="Times New Roman" w:hAnsi="Times New Roman"/>
          <w:i/>
          <w:noProof/>
          <w:sz w:val="24"/>
          <w:szCs w:val="24"/>
        </w:rPr>
        <w:t>J Endocrinol Invest</w:t>
      </w:r>
      <w:r w:rsidRPr="00432F29">
        <w:rPr>
          <w:rFonts w:ascii="Times New Roman" w:hAnsi="Times New Roman"/>
          <w:noProof/>
          <w:sz w:val="24"/>
          <w:szCs w:val="24"/>
        </w:rPr>
        <w:t xml:space="preserve"> 2014;37:925-34.</w:t>
      </w:r>
    </w:p>
    <w:p w14:paraId="46A6CAE0"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33. </w:t>
      </w:r>
      <w:r w:rsidRPr="00432F29">
        <w:rPr>
          <w:rFonts w:ascii="Times New Roman" w:hAnsi="Times New Roman"/>
          <w:noProof/>
          <w:sz w:val="24"/>
          <w:szCs w:val="24"/>
        </w:rPr>
        <w:tab/>
        <w:t xml:space="preserve">Gong Y, Slee RB, Fukai N, et al. LDL Receptor-Related Protein 5 (LRP5) Affects Bone Accrual and Eye Development. </w:t>
      </w:r>
      <w:r w:rsidRPr="00432F29">
        <w:rPr>
          <w:rFonts w:ascii="Times New Roman" w:hAnsi="Times New Roman"/>
          <w:i/>
          <w:noProof/>
          <w:sz w:val="24"/>
          <w:szCs w:val="24"/>
        </w:rPr>
        <w:t>Cell</w:t>
      </w:r>
      <w:r w:rsidRPr="00432F29">
        <w:rPr>
          <w:rFonts w:ascii="Times New Roman" w:hAnsi="Times New Roman"/>
          <w:noProof/>
          <w:sz w:val="24"/>
          <w:szCs w:val="24"/>
        </w:rPr>
        <w:t xml:space="preserve"> 2001;107:513-23.</w:t>
      </w:r>
    </w:p>
    <w:p w14:paraId="31FE7C3D"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lastRenderedPageBreak/>
        <w:tab/>
        <w:t xml:space="preserve">34. </w:t>
      </w:r>
      <w:r w:rsidRPr="00432F29">
        <w:rPr>
          <w:rFonts w:ascii="Times New Roman" w:hAnsi="Times New Roman"/>
          <w:noProof/>
          <w:sz w:val="24"/>
          <w:szCs w:val="24"/>
        </w:rPr>
        <w:tab/>
        <w:t xml:space="preserve">Little RD, Carulli JP, Del Mastro RG, et al. A mutation in the LDL receptor-related protein 5 gene results in the autosomal dominant high-bone-mass trait. </w:t>
      </w:r>
      <w:r w:rsidRPr="00432F29">
        <w:rPr>
          <w:rFonts w:ascii="Times New Roman" w:hAnsi="Times New Roman"/>
          <w:i/>
          <w:noProof/>
          <w:sz w:val="24"/>
          <w:szCs w:val="24"/>
        </w:rPr>
        <w:t>Am J Hum Genet</w:t>
      </w:r>
      <w:r w:rsidRPr="00432F29">
        <w:rPr>
          <w:rFonts w:ascii="Times New Roman" w:hAnsi="Times New Roman"/>
          <w:noProof/>
          <w:sz w:val="24"/>
          <w:szCs w:val="24"/>
        </w:rPr>
        <w:t xml:space="preserve"> 2002;70:11-9.</w:t>
      </w:r>
    </w:p>
    <w:p w14:paraId="55CEBD0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35. </w:t>
      </w:r>
      <w:r w:rsidRPr="00432F29">
        <w:rPr>
          <w:rFonts w:ascii="Times New Roman" w:hAnsi="Times New Roman"/>
          <w:noProof/>
          <w:sz w:val="24"/>
          <w:szCs w:val="24"/>
        </w:rPr>
        <w:tab/>
        <w:t xml:space="preserve">Balemans W, Ebeling M, Patel N, et al. Increased bone density in sclerosteosis is due to the deficiency of a novel secreted protein (SOST). </w:t>
      </w:r>
      <w:r w:rsidRPr="00432F29">
        <w:rPr>
          <w:rFonts w:ascii="Times New Roman" w:hAnsi="Times New Roman"/>
          <w:i/>
          <w:noProof/>
          <w:sz w:val="24"/>
          <w:szCs w:val="24"/>
        </w:rPr>
        <w:t>Hum Mol Genet</w:t>
      </w:r>
      <w:r w:rsidRPr="00432F29">
        <w:rPr>
          <w:rFonts w:ascii="Times New Roman" w:hAnsi="Times New Roman"/>
          <w:noProof/>
          <w:sz w:val="24"/>
          <w:szCs w:val="24"/>
        </w:rPr>
        <w:t xml:space="preserve"> 2001;10:537-43.</w:t>
      </w:r>
    </w:p>
    <w:p w14:paraId="5B8AD49C"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36. </w:t>
      </w:r>
      <w:r w:rsidRPr="00432F29">
        <w:rPr>
          <w:rFonts w:ascii="Times New Roman" w:hAnsi="Times New Roman"/>
          <w:noProof/>
          <w:sz w:val="24"/>
          <w:szCs w:val="24"/>
        </w:rPr>
        <w:tab/>
        <w:t xml:space="preserve">Leupin O, Piters E, Halleux C, et al. Bone overgrowth-associated mutations in the LRP4 gene impair sclerostin facilitator function. </w:t>
      </w:r>
      <w:r w:rsidRPr="00432F29">
        <w:rPr>
          <w:rFonts w:ascii="Times New Roman" w:hAnsi="Times New Roman"/>
          <w:i/>
          <w:noProof/>
          <w:sz w:val="24"/>
          <w:szCs w:val="24"/>
        </w:rPr>
        <w:t>J Biol Chem</w:t>
      </w:r>
      <w:r w:rsidRPr="00432F29">
        <w:rPr>
          <w:rFonts w:ascii="Times New Roman" w:hAnsi="Times New Roman"/>
          <w:noProof/>
          <w:sz w:val="24"/>
          <w:szCs w:val="24"/>
        </w:rPr>
        <w:t xml:space="preserve"> 2011;286:19489-500.</w:t>
      </w:r>
    </w:p>
    <w:p w14:paraId="4F67C614"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37. </w:t>
      </w:r>
      <w:r w:rsidRPr="00432F29">
        <w:rPr>
          <w:rFonts w:ascii="Times New Roman" w:hAnsi="Times New Roman"/>
          <w:noProof/>
          <w:sz w:val="24"/>
          <w:szCs w:val="24"/>
        </w:rPr>
        <w:tab/>
        <w:t xml:space="preserve">Liu CT, Karasik D, Zhou Y, et al. Heritability of prevalent vertebral fracture and volumetric bone mineral density and geometry at the lumbar spine in three generations of the Framingham study. </w:t>
      </w:r>
      <w:r w:rsidRPr="00432F29">
        <w:rPr>
          <w:rFonts w:ascii="Times New Roman" w:hAnsi="Times New Roman"/>
          <w:i/>
          <w:noProof/>
          <w:sz w:val="24"/>
          <w:szCs w:val="24"/>
        </w:rPr>
        <w:t>J Bone Miner Res</w:t>
      </w:r>
      <w:r w:rsidRPr="00432F29">
        <w:rPr>
          <w:rFonts w:ascii="Times New Roman" w:hAnsi="Times New Roman"/>
          <w:noProof/>
          <w:sz w:val="24"/>
          <w:szCs w:val="24"/>
        </w:rPr>
        <w:t xml:space="preserve"> 2012;27:954-8.</w:t>
      </w:r>
    </w:p>
    <w:p w14:paraId="79B9C817"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38. </w:t>
      </w:r>
      <w:r w:rsidRPr="00432F29">
        <w:rPr>
          <w:rFonts w:ascii="Times New Roman" w:hAnsi="Times New Roman"/>
          <w:noProof/>
          <w:sz w:val="24"/>
          <w:szCs w:val="24"/>
        </w:rPr>
        <w:tab/>
        <w:t xml:space="preserve">Marcos S, Moreau J, Backer S, et al. Tubulin tyrosination is required for the proper organization and pathfinding of the growth cone. </w:t>
      </w:r>
      <w:r w:rsidRPr="00432F29">
        <w:rPr>
          <w:rFonts w:ascii="Times New Roman" w:hAnsi="Times New Roman"/>
          <w:i/>
          <w:noProof/>
          <w:sz w:val="24"/>
          <w:szCs w:val="24"/>
        </w:rPr>
        <w:t>PLoS One</w:t>
      </w:r>
      <w:r w:rsidRPr="00432F29">
        <w:rPr>
          <w:rFonts w:ascii="Times New Roman" w:hAnsi="Times New Roman"/>
          <w:noProof/>
          <w:sz w:val="24"/>
          <w:szCs w:val="24"/>
        </w:rPr>
        <w:t xml:space="preserve"> 2009;4:e5405.</w:t>
      </w:r>
    </w:p>
    <w:p w14:paraId="31DB3ED9"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39. </w:t>
      </w:r>
      <w:r w:rsidRPr="00432F29">
        <w:rPr>
          <w:rFonts w:ascii="Times New Roman" w:hAnsi="Times New Roman"/>
          <w:noProof/>
          <w:sz w:val="24"/>
          <w:szCs w:val="24"/>
        </w:rPr>
        <w:tab/>
        <w:t xml:space="preserve">Song W, Cho Y, Watt D, et al. Tubulin-tyrosine Ligase (TTL)-mediated Increase in Tyrosinated alpha-Tubulin in Injured Axons Is Required for Retrograde Injury Signaling and Axon Regeneration. </w:t>
      </w:r>
      <w:r w:rsidRPr="00432F29">
        <w:rPr>
          <w:rFonts w:ascii="Times New Roman" w:hAnsi="Times New Roman"/>
          <w:i/>
          <w:noProof/>
          <w:sz w:val="24"/>
          <w:szCs w:val="24"/>
        </w:rPr>
        <w:t>J Biol Chem</w:t>
      </w:r>
      <w:r w:rsidRPr="00432F29">
        <w:rPr>
          <w:rFonts w:ascii="Times New Roman" w:hAnsi="Times New Roman"/>
          <w:noProof/>
          <w:sz w:val="24"/>
          <w:szCs w:val="24"/>
        </w:rPr>
        <w:t xml:space="preserve"> 2015;290:14765-75.</w:t>
      </w:r>
    </w:p>
    <w:p w14:paraId="0D3EDE65"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40. </w:t>
      </w:r>
      <w:r w:rsidRPr="00432F29">
        <w:rPr>
          <w:rFonts w:ascii="Times New Roman" w:hAnsi="Times New Roman"/>
          <w:noProof/>
          <w:sz w:val="24"/>
          <w:szCs w:val="24"/>
        </w:rPr>
        <w:tab/>
        <w:t xml:space="preserve">Saier MH, Jr. A functional-phylogenetic classification system for transmembrane solute transporters. </w:t>
      </w:r>
      <w:r w:rsidRPr="00432F29">
        <w:rPr>
          <w:rFonts w:ascii="Times New Roman" w:hAnsi="Times New Roman"/>
          <w:i/>
          <w:noProof/>
          <w:sz w:val="24"/>
          <w:szCs w:val="24"/>
        </w:rPr>
        <w:t>Microbiol Mol Biol Rev</w:t>
      </w:r>
      <w:r w:rsidRPr="00432F29">
        <w:rPr>
          <w:rFonts w:ascii="Times New Roman" w:hAnsi="Times New Roman"/>
          <w:noProof/>
          <w:sz w:val="24"/>
          <w:szCs w:val="24"/>
        </w:rPr>
        <w:t xml:space="preserve"> 2000;64:354-411.</w:t>
      </w:r>
    </w:p>
    <w:p w14:paraId="0744DA29"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41. </w:t>
      </w:r>
      <w:r w:rsidRPr="00432F29">
        <w:rPr>
          <w:rFonts w:ascii="Times New Roman" w:hAnsi="Times New Roman"/>
          <w:noProof/>
          <w:sz w:val="24"/>
          <w:szCs w:val="24"/>
        </w:rPr>
        <w:tab/>
        <w:t xml:space="preserve">Guicheux J, Palmer G, Shukunami C, et al. A novel in vitro culture system for analysis of functional role of phosphate transport in endochondral ossification. </w:t>
      </w:r>
      <w:r w:rsidRPr="00432F29">
        <w:rPr>
          <w:rFonts w:ascii="Times New Roman" w:hAnsi="Times New Roman"/>
          <w:i/>
          <w:noProof/>
          <w:sz w:val="24"/>
          <w:szCs w:val="24"/>
        </w:rPr>
        <w:t>Bone</w:t>
      </w:r>
      <w:r w:rsidRPr="00432F29">
        <w:rPr>
          <w:rFonts w:ascii="Times New Roman" w:hAnsi="Times New Roman"/>
          <w:noProof/>
          <w:sz w:val="24"/>
          <w:szCs w:val="24"/>
        </w:rPr>
        <w:t xml:space="preserve"> 2000;27:69-74.</w:t>
      </w:r>
    </w:p>
    <w:p w14:paraId="7D8E4FCE"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42. </w:t>
      </w:r>
      <w:r w:rsidRPr="00432F29">
        <w:rPr>
          <w:rFonts w:ascii="Times New Roman" w:hAnsi="Times New Roman"/>
          <w:noProof/>
          <w:sz w:val="24"/>
          <w:szCs w:val="24"/>
        </w:rPr>
        <w:tab/>
        <w:t xml:space="preserve">Wang D, Canaff L, Davidson D, et al. Alterations in the sensing and transport of phosphate and calcium by differentiating chondrocytes. </w:t>
      </w:r>
      <w:r w:rsidRPr="00432F29">
        <w:rPr>
          <w:rFonts w:ascii="Times New Roman" w:hAnsi="Times New Roman"/>
          <w:i/>
          <w:noProof/>
          <w:sz w:val="24"/>
          <w:szCs w:val="24"/>
        </w:rPr>
        <w:t>J Biol Chem</w:t>
      </w:r>
      <w:r w:rsidRPr="00432F29">
        <w:rPr>
          <w:rFonts w:ascii="Times New Roman" w:hAnsi="Times New Roman"/>
          <w:noProof/>
          <w:sz w:val="24"/>
          <w:szCs w:val="24"/>
        </w:rPr>
        <w:t xml:space="preserve"> 2001;276:33995-4005.</w:t>
      </w:r>
    </w:p>
    <w:p w14:paraId="7DCE2E26" w14:textId="77777777" w:rsidR="00AC19C6" w:rsidRPr="00432F29" w:rsidRDefault="00AC19C6" w:rsidP="00AC19C6">
      <w:pPr>
        <w:tabs>
          <w:tab w:val="right" w:pos="360"/>
          <w:tab w:val="left" w:pos="540"/>
        </w:tabs>
        <w:spacing w:after="24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43. </w:t>
      </w:r>
      <w:r w:rsidRPr="00432F29">
        <w:rPr>
          <w:rFonts w:ascii="Times New Roman" w:hAnsi="Times New Roman"/>
          <w:noProof/>
          <w:sz w:val="24"/>
          <w:szCs w:val="24"/>
        </w:rPr>
        <w:tab/>
        <w:t xml:space="preserve">Palmer G, Bonjour JP, Caverzasio J. Expression of a newly identified phosphate transporter/retrovirus receptor in human SaOS-2 osteoblast-like cells and its regulation by insulin-like growth factor I. </w:t>
      </w:r>
      <w:r w:rsidRPr="00432F29">
        <w:rPr>
          <w:rFonts w:ascii="Times New Roman" w:hAnsi="Times New Roman"/>
          <w:i/>
          <w:noProof/>
          <w:sz w:val="24"/>
          <w:szCs w:val="24"/>
        </w:rPr>
        <w:t>Endocrinology</w:t>
      </w:r>
      <w:r w:rsidRPr="00432F29">
        <w:rPr>
          <w:rFonts w:ascii="Times New Roman" w:hAnsi="Times New Roman"/>
          <w:noProof/>
          <w:sz w:val="24"/>
          <w:szCs w:val="24"/>
        </w:rPr>
        <w:t xml:space="preserve"> 1997;138:5202-9.</w:t>
      </w:r>
    </w:p>
    <w:p w14:paraId="42C1CF1B" w14:textId="77777777" w:rsidR="00AC19C6" w:rsidRPr="00432F29" w:rsidRDefault="00AC19C6" w:rsidP="00AC19C6">
      <w:pPr>
        <w:tabs>
          <w:tab w:val="right" w:pos="360"/>
          <w:tab w:val="left" w:pos="540"/>
        </w:tabs>
        <w:spacing w:after="0" w:line="240" w:lineRule="auto"/>
        <w:ind w:left="540" w:hanging="540"/>
        <w:jc w:val="both"/>
        <w:rPr>
          <w:rFonts w:ascii="Times New Roman" w:hAnsi="Times New Roman"/>
          <w:noProof/>
          <w:sz w:val="24"/>
          <w:szCs w:val="24"/>
        </w:rPr>
      </w:pPr>
      <w:r w:rsidRPr="00432F29">
        <w:rPr>
          <w:rFonts w:ascii="Times New Roman" w:hAnsi="Times New Roman"/>
          <w:noProof/>
          <w:sz w:val="24"/>
          <w:szCs w:val="24"/>
        </w:rPr>
        <w:tab/>
        <w:t xml:space="preserve">44. </w:t>
      </w:r>
      <w:r w:rsidRPr="00432F29">
        <w:rPr>
          <w:rFonts w:ascii="Times New Roman" w:hAnsi="Times New Roman"/>
          <w:noProof/>
          <w:sz w:val="24"/>
          <w:szCs w:val="24"/>
        </w:rPr>
        <w:tab/>
        <w:t xml:space="preserve">Palmer G, Guicheux J, Bonjour JP, et al. Transforming growth factor-beta stimulates inorganic phosphate transport and expression of the type III phosphate transporter Glvr-1 in chondrogenic ATDC5 cells. </w:t>
      </w:r>
      <w:r w:rsidRPr="00432F29">
        <w:rPr>
          <w:rFonts w:ascii="Times New Roman" w:hAnsi="Times New Roman"/>
          <w:i/>
          <w:noProof/>
          <w:sz w:val="24"/>
          <w:szCs w:val="24"/>
        </w:rPr>
        <w:t>Endocrinology</w:t>
      </w:r>
      <w:r w:rsidRPr="00432F29">
        <w:rPr>
          <w:rFonts w:ascii="Times New Roman" w:hAnsi="Times New Roman"/>
          <w:noProof/>
          <w:sz w:val="24"/>
          <w:szCs w:val="24"/>
        </w:rPr>
        <w:t xml:space="preserve"> 2000;141:2236-43.</w:t>
      </w:r>
    </w:p>
    <w:p w14:paraId="4875DC5A" w14:textId="0A498D63" w:rsidR="00AC19C6" w:rsidRPr="00432F29" w:rsidRDefault="00AC19C6" w:rsidP="00AC19C6">
      <w:pPr>
        <w:tabs>
          <w:tab w:val="right" w:pos="360"/>
          <w:tab w:val="left" w:pos="540"/>
        </w:tabs>
        <w:spacing w:after="0" w:line="240" w:lineRule="auto"/>
        <w:ind w:left="540" w:hanging="540"/>
        <w:jc w:val="both"/>
        <w:rPr>
          <w:rFonts w:ascii="Times New Roman" w:hAnsi="Times New Roman"/>
          <w:noProof/>
          <w:sz w:val="24"/>
          <w:szCs w:val="24"/>
        </w:rPr>
      </w:pPr>
    </w:p>
    <w:p w14:paraId="3EE91E84" w14:textId="0B293F81" w:rsidR="006E649C" w:rsidRPr="00432F29" w:rsidRDefault="00D969E7" w:rsidP="00F2062F">
      <w:pPr>
        <w:tabs>
          <w:tab w:val="right" w:pos="540"/>
          <w:tab w:val="left" w:pos="720"/>
        </w:tabs>
        <w:spacing w:after="0" w:line="240" w:lineRule="auto"/>
        <w:ind w:left="720" w:hanging="720"/>
        <w:jc w:val="both"/>
        <w:rPr>
          <w:rFonts w:ascii="Times New Roman" w:hAnsi="Times New Roman"/>
          <w:sz w:val="24"/>
          <w:szCs w:val="24"/>
        </w:rPr>
      </w:pPr>
      <w:r w:rsidRPr="00432F29">
        <w:rPr>
          <w:rFonts w:ascii="Times New Roman" w:hAnsi="Times New Roman"/>
          <w:sz w:val="24"/>
          <w:szCs w:val="24"/>
        </w:rPr>
        <w:fldChar w:fldCharType="end"/>
      </w:r>
      <w:ins w:id="1" w:author="ALONSO LOPEZ Nerea" w:date="2017-08-22T16:05:00Z">
        <w:r w:rsidR="006A3375" w:rsidRPr="00432F29">
          <w:rPr>
            <w:rFonts w:ascii="Times New Roman" w:hAnsi="Times New Roman"/>
            <w:sz w:val="24"/>
            <w:szCs w:val="24"/>
          </w:rPr>
          <w:t xml:space="preserve"> </w:t>
        </w:r>
      </w:ins>
    </w:p>
    <w:p w14:paraId="0E0605D4" w14:textId="77777777" w:rsidR="006A3375" w:rsidRPr="00432F29" w:rsidRDefault="006A3375" w:rsidP="0072103B">
      <w:pPr>
        <w:spacing w:after="0" w:line="360" w:lineRule="auto"/>
        <w:jc w:val="both"/>
        <w:rPr>
          <w:rFonts w:ascii="Times New Roman" w:hAnsi="Times New Roman"/>
          <w:b/>
          <w:sz w:val="24"/>
          <w:szCs w:val="24"/>
        </w:rPr>
      </w:pPr>
    </w:p>
    <w:p w14:paraId="1EE118D3" w14:textId="77777777" w:rsidR="00A229B5" w:rsidRPr="00432F29" w:rsidRDefault="00A229B5" w:rsidP="0072103B">
      <w:pPr>
        <w:spacing w:after="0" w:line="360" w:lineRule="auto"/>
        <w:jc w:val="both"/>
        <w:rPr>
          <w:rFonts w:ascii="Times New Roman" w:hAnsi="Times New Roman"/>
          <w:b/>
          <w:sz w:val="24"/>
          <w:szCs w:val="24"/>
        </w:rPr>
      </w:pPr>
    </w:p>
    <w:p w14:paraId="039BC9A4" w14:textId="77777777" w:rsidR="00A229B5" w:rsidRPr="00432F29" w:rsidRDefault="00A229B5" w:rsidP="0072103B">
      <w:pPr>
        <w:spacing w:after="0" w:line="360" w:lineRule="auto"/>
        <w:jc w:val="both"/>
        <w:rPr>
          <w:rFonts w:ascii="Times New Roman" w:hAnsi="Times New Roman"/>
          <w:b/>
          <w:sz w:val="24"/>
          <w:szCs w:val="24"/>
        </w:rPr>
      </w:pPr>
    </w:p>
    <w:p w14:paraId="199D87B3" w14:textId="77777777" w:rsidR="00A229B5" w:rsidRPr="00432F29" w:rsidRDefault="00A229B5" w:rsidP="0072103B">
      <w:pPr>
        <w:spacing w:after="0" w:line="360" w:lineRule="auto"/>
        <w:jc w:val="both"/>
        <w:rPr>
          <w:rFonts w:ascii="Times New Roman" w:hAnsi="Times New Roman"/>
          <w:b/>
          <w:sz w:val="24"/>
          <w:szCs w:val="24"/>
        </w:rPr>
      </w:pPr>
    </w:p>
    <w:p w14:paraId="744EDB7E" w14:textId="77777777" w:rsidR="00A229B5" w:rsidRPr="00432F29" w:rsidRDefault="00A229B5" w:rsidP="0072103B">
      <w:pPr>
        <w:spacing w:after="0" w:line="360" w:lineRule="auto"/>
        <w:jc w:val="both"/>
        <w:rPr>
          <w:rFonts w:ascii="Times New Roman" w:hAnsi="Times New Roman"/>
          <w:b/>
          <w:sz w:val="24"/>
          <w:szCs w:val="24"/>
        </w:rPr>
      </w:pPr>
    </w:p>
    <w:p w14:paraId="1DA4F049" w14:textId="77777777" w:rsidR="00A229B5" w:rsidRPr="00432F29" w:rsidRDefault="00A229B5" w:rsidP="0072103B">
      <w:pPr>
        <w:spacing w:after="0" w:line="360" w:lineRule="auto"/>
        <w:jc w:val="both"/>
        <w:rPr>
          <w:rFonts w:ascii="Times New Roman" w:hAnsi="Times New Roman"/>
          <w:b/>
          <w:sz w:val="24"/>
          <w:szCs w:val="24"/>
        </w:rPr>
      </w:pPr>
    </w:p>
    <w:p w14:paraId="541E5E30" w14:textId="77777777" w:rsidR="00A229B5" w:rsidRPr="00432F29" w:rsidRDefault="00A229B5" w:rsidP="0072103B">
      <w:pPr>
        <w:spacing w:after="0" w:line="360" w:lineRule="auto"/>
        <w:jc w:val="both"/>
        <w:rPr>
          <w:rFonts w:ascii="Times New Roman" w:hAnsi="Times New Roman"/>
          <w:b/>
          <w:sz w:val="24"/>
          <w:szCs w:val="24"/>
        </w:rPr>
      </w:pPr>
    </w:p>
    <w:p w14:paraId="44D28CF9" w14:textId="40C69444" w:rsidR="0072103B" w:rsidRPr="00432F29" w:rsidRDefault="0072103B" w:rsidP="0072103B">
      <w:pPr>
        <w:spacing w:after="0" w:line="360" w:lineRule="auto"/>
        <w:jc w:val="both"/>
        <w:rPr>
          <w:rFonts w:ascii="Times New Roman" w:hAnsi="Times New Roman"/>
          <w:b/>
          <w:color w:val="000000"/>
          <w:sz w:val="24"/>
          <w:szCs w:val="24"/>
        </w:rPr>
      </w:pPr>
      <w:proofErr w:type="gramStart"/>
      <w:r w:rsidRPr="00432F29">
        <w:rPr>
          <w:rFonts w:ascii="Times New Roman" w:hAnsi="Times New Roman"/>
          <w:b/>
          <w:sz w:val="24"/>
          <w:szCs w:val="24"/>
        </w:rPr>
        <w:lastRenderedPageBreak/>
        <w:t>Fig 1.</w:t>
      </w:r>
      <w:proofErr w:type="gramEnd"/>
      <w:r w:rsidRPr="00432F29">
        <w:rPr>
          <w:rFonts w:ascii="Times New Roman" w:hAnsi="Times New Roman"/>
          <w:b/>
          <w:sz w:val="24"/>
          <w:szCs w:val="24"/>
        </w:rPr>
        <w:t xml:space="preserve"> Cohort specific association between </w:t>
      </w:r>
      <w:r w:rsidRPr="00432F29">
        <w:rPr>
          <w:rFonts w:ascii="Times New Roman" w:hAnsi="Times New Roman"/>
          <w:b/>
          <w:color w:val="000000"/>
          <w:sz w:val="24"/>
          <w:szCs w:val="24"/>
        </w:rPr>
        <w:t>rs10190845 and clinical vertebral fracture</w:t>
      </w:r>
    </w:p>
    <w:p w14:paraId="5C7702EC" w14:textId="160F22B7" w:rsidR="0072103B" w:rsidRPr="00432F29" w:rsidRDefault="0072103B" w:rsidP="0072103B">
      <w:pPr>
        <w:spacing w:after="0" w:line="360" w:lineRule="auto"/>
        <w:jc w:val="both"/>
        <w:rPr>
          <w:rFonts w:ascii="Times New Roman" w:hAnsi="Times New Roman"/>
          <w:sz w:val="24"/>
          <w:szCs w:val="24"/>
        </w:rPr>
      </w:pPr>
      <w:r w:rsidRPr="00432F29">
        <w:rPr>
          <w:rFonts w:ascii="Times New Roman" w:hAnsi="Times New Roman"/>
          <w:sz w:val="24"/>
          <w:szCs w:val="24"/>
        </w:rPr>
        <w:t>The point estimates (squares) and 95% confidence intervals (horizontal lines) for individual studies are shown with the summary indicated by the diamond using a fixed effect model.</w:t>
      </w:r>
      <w:r w:rsidR="005B252E" w:rsidRPr="00432F29">
        <w:rPr>
          <w:rFonts w:ascii="Times New Roman" w:hAnsi="Times New Roman"/>
          <w:sz w:val="24"/>
          <w:szCs w:val="24"/>
        </w:rPr>
        <w:t xml:space="preserve"> Summaries are shown for meta-analysis with discovery cohorts only</w:t>
      </w:r>
      <w:r w:rsidR="003A5902" w:rsidRPr="00432F29">
        <w:rPr>
          <w:rFonts w:ascii="Times New Roman" w:hAnsi="Times New Roman"/>
          <w:sz w:val="24"/>
          <w:szCs w:val="24"/>
        </w:rPr>
        <w:t xml:space="preserve"> (</w:t>
      </w:r>
      <w:proofErr w:type="spellStart"/>
      <w:r w:rsidR="003A5902" w:rsidRPr="00432F29">
        <w:rPr>
          <w:rFonts w:ascii="Times New Roman" w:hAnsi="Times New Roman"/>
          <w:sz w:val="24"/>
          <w:szCs w:val="24"/>
        </w:rPr>
        <w:t>Summary_discovery</w:t>
      </w:r>
      <w:proofErr w:type="spellEnd"/>
      <w:r w:rsidR="003A5902" w:rsidRPr="00432F29">
        <w:rPr>
          <w:rFonts w:ascii="Times New Roman" w:hAnsi="Times New Roman"/>
          <w:sz w:val="24"/>
          <w:szCs w:val="24"/>
        </w:rPr>
        <w:t>)</w:t>
      </w:r>
      <w:r w:rsidR="005B252E" w:rsidRPr="00432F29">
        <w:rPr>
          <w:rFonts w:ascii="Times New Roman" w:hAnsi="Times New Roman"/>
          <w:sz w:val="24"/>
          <w:szCs w:val="24"/>
        </w:rPr>
        <w:t>, with the first replication cohorts only</w:t>
      </w:r>
      <w:r w:rsidR="003A5902" w:rsidRPr="00432F29">
        <w:rPr>
          <w:rFonts w:ascii="Times New Roman" w:hAnsi="Times New Roman"/>
          <w:sz w:val="24"/>
          <w:szCs w:val="24"/>
        </w:rPr>
        <w:t xml:space="preserve"> (</w:t>
      </w:r>
      <w:proofErr w:type="spellStart"/>
      <w:r w:rsidR="003A5902" w:rsidRPr="00432F29">
        <w:rPr>
          <w:rFonts w:ascii="Times New Roman" w:hAnsi="Times New Roman"/>
          <w:sz w:val="24"/>
          <w:szCs w:val="24"/>
        </w:rPr>
        <w:t>Summary_replication</w:t>
      </w:r>
      <w:proofErr w:type="spellEnd"/>
      <w:r w:rsidR="003A5902" w:rsidRPr="00432F29">
        <w:rPr>
          <w:rFonts w:ascii="Times New Roman" w:hAnsi="Times New Roman"/>
          <w:sz w:val="24"/>
          <w:szCs w:val="24"/>
        </w:rPr>
        <w:t>)</w:t>
      </w:r>
      <w:r w:rsidR="005B252E" w:rsidRPr="00432F29">
        <w:rPr>
          <w:rFonts w:ascii="Times New Roman" w:hAnsi="Times New Roman"/>
          <w:sz w:val="24"/>
          <w:szCs w:val="24"/>
        </w:rPr>
        <w:t>, and for the whole 3-stage meta-analysis</w:t>
      </w:r>
      <w:r w:rsidR="00FE5FDD" w:rsidRPr="00432F29">
        <w:rPr>
          <w:rFonts w:ascii="Times New Roman" w:hAnsi="Times New Roman"/>
          <w:sz w:val="24"/>
          <w:szCs w:val="24"/>
        </w:rPr>
        <w:t xml:space="preserve"> (</w:t>
      </w:r>
      <w:proofErr w:type="spellStart"/>
      <w:r w:rsidR="00FE5FDD" w:rsidRPr="00432F29">
        <w:rPr>
          <w:rFonts w:ascii="Times New Roman" w:hAnsi="Times New Roman"/>
          <w:sz w:val="24"/>
          <w:szCs w:val="24"/>
        </w:rPr>
        <w:t>Su</w:t>
      </w:r>
      <w:r w:rsidR="003A5902" w:rsidRPr="00432F29">
        <w:rPr>
          <w:rFonts w:ascii="Times New Roman" w:hAnsi="Times New Roman"/>
          <w:sz w:val="24"/>
          <w:szCs w:val="24"/>
        </w:rPr>
        <w:t>mmary_meta</w:t>
      </w:r>
      <w:proofErr w:type="spellEnd"/>
      <w:r w:rsidR="003A5902" w:rsidRPr="00432F29">
        <w:rPr>
          <w:rFonts w:ascii="Times New Roman" w:hAnsi="Times New Roman"/>
          <w:sz w:val="24"/>
          <w:szCs w:val="24"/>
        </w:rPr>
        <w:t>-analysis)</w:t>
      </w:r>
      <w:r w:rsidR="005B252E" w:rsidRPr="00432F29">
        <w:rPr>
          <w:rFonts w:ascii="Times New Roman" w:hAnsi="Times New Roman"/>
          <w:sz w:val="24"/>
          <w:szCs w:val="24"/>
        </w:rPr>
        <w:t>.</w:t>
      </w:r>
      <w:r w:rsidRPr="00432F29">
        <w:rPr>
          <w:rFonts w:ascii="Times New Roman" w:hAnsi="Times New Roman"/>
          <w:sz w:val="24"/>
          <w:szCs w:val="24"/>
        </w:rPr>
        <w:t xml:space="preserve"> </w:t>
      </w:r>
      <w:r w:rsidR="00764035" w:rsidRPr="00432F29">
        <w:rPr>
          <w:rFonts w:ascii="Times New Roman" w:hAnsi="Times New Roman"/>
          <w:sz w:val="24"/>
          <w:szCs w:val="24"/>
        </w:rPr>
        <w:t xml:space="preserve">“BRITISH-WTCCC” shows the results for the combined cohorts CAIFOS, AOGC, DOES, and EPIC, and the control cohort WTCCC2. “Scottish replication” corresponds to EDOS-ORCADES cohorts, </w:t>
      </w:r>
      <w:r w:rsidRPr="00432F29">
        <w:rPr>
          <w:rFonts w:ascii="Times New Roman" w:hAnsi="Times New Roman"/>
          <w:sz w:val="24"/>
          <w:szCs w:val="24"/>
        </w:rPr>
        <w:t>“Italian_replication_1” study corresponds to Florence-</w:t>
      </w:r>
      <w:proofErr w:type="spellStart"/>
      <w:r w:rsidRPr="00432F29">
        <w:rPr>
          <w:rFonts w:ascii="Times New Roman" w:hAnsi="Times New Roman"/>
          <w:sz w:val="24"/>
          <w:szCs w:val="24"/>
        </w:rPr>
        <w:t>InCHIANTI</w:t>
      </w:r>
      <w:proofErr w:type="spellEnd"/>
      <w:r w:rsidRPr="00432F29">
        <w:rPr>
          <w:rFonts w:ascii="Times New Roman" w:hAnsi="Times New Roman"/>
          <w:sz w:val="24"/>
          <w:szCs w:val="24"/>
        </w:rPr>
        <w:t xml:space="preserve"> cohorts and “Italian_replication_2” study comprises the Turin and Siena cohorts. Cohort sizes are reflected by square dimensions.</w:t>
      </w:r>
    </w:p>
    <w:p w14:paraId="5CB80919" w14:textId="77777777" w:rsidR="0072103B" w:rsidRPr="00432F29" w:rsidRDefault="0072103B" w:rsidP="0072103B">
      <w:pPr>
        <w:spacing w:after="0" w:line="360" w:lineRule="auto"/>
        <w:jc w:val="both"/>
        <w:rPr>
          <w:rFonts w:ascii="Times New Roman" w:hAnsi="Times New Roman"/>
          <w:sz w:val="24"/>
          <w:szCs w:val="24"/>
        </w:rPr>
      </w:pPr>
    </w:p>
    <w:p w14:paraId="1B41FD78" w14:textId="76EC0FFE" w:rsidR="0072103B" w:rsidRPr="00432F29" w:rsidRDefault="005B252E" w:rsidP="0072103B">
      <w:pPr>
        <w:spacing w:after="0" w:line="360" w:lineRule="auto"/>
        <w:jc w:val="both"/>
        <w:rPr>
          <w:rFonts w:ascii="Times New Roman" w:hAnsi="Times New Roman"/>
          <w:sz w:val="24"/>
          <w:szCs w:val="24"/>
        </w:rPr>
        <w:sectPr w:rsidR="0072103B" w:rsidRPr="00432F29" w:rsidSect="00FA04F9">
          <w:pgSz w:w="11906" w:h="16838"/>
          <w:pgMar w:top="1440" w:right="1440" w:bottom="1440" w:left="1440" w:header="708" w:footer="708" w:gutter="0"/>
          <w:lnNumType w:countBy="1" w:restart="continuous"/>
          <w:cols w:space="708"/>
          <w:docGrid w:linePitch="360"/>
        </w:sectPr>
      </w:pPr>
      <w:r w:rsidRPr="00432F29">
        <w:rPr>
          <w:rFonts w:ascii="Times New Roman" w:hAnsi="Times New Roman"/>
          <w:noProof/>
          <w:sz w:val="24"/>
          <w:szCs w:val="24"/>
          <w:lang w:eastAsia="en-GB"/>
        </w:rPr>
        <w:drawing>
          <wp:inline distT="0" distB="0" distL="0" distR="0" wp14:anchorId="592E729E" wp14:editId="40938801">
            <wp:extent cx="4535424" cy="4974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s10190845_forest_plot_detailed_summaries.tif"/>
                    <pic:cNvPicPr/>
                  </pic:nvPicPr>
                  <pic:blipFill>
                    <a:blip r:embed="rId11">
                      <a:extLst>
                        <a:ext uri="{28A0092B-C50C-407E-A947-70E740481C1C}">
                          <a14:useLocalDpi xmlns:a14="http://schemas.microsoft.com/office/drawing/2010/main" val="0"/>
                        </a:ext>
                      </a:extLst>
                    </a:blip>
                    <a:stretch>
                      <a:fillRect/>
                    </a:stretch>
                  </pic:blipFill>
                  <pic:spPr>
                    <a:xfrm>
                      <a:off x="0" y="0"/>
                      <a:ext cx="4535424" cy="4974336"/>
                    </a:xfrm>
                    <a:prstGeom prst="rect">
                      <a:avLst/>
                    </a:prstGeom>
                  </pic:spPr>
                </pic:pic>
              </a:graphicData>
            </a:graphic>
          </wp:inline>
        </w:drawing>
      </w:r>
    </w:p>
    <w:p w14:paraId="1B7B326F" w14:textId="6F2EE756" w:rsidR="0072103B" w:rsidRPr="00432F29" w:rsidRDefault="0072103B" w:rsidP="0072103B">
      <w:pPr>
        <w:spacing w:after="0" w:line="360" w:lineRule="auto"/>
        <w:jc w:val="both"/>
        <w:rPr>
          <w:rFonts w:ascii="Times New Roman" w:hAnsi="Times New Roman"/>
          <w:b/>
          <w:sz w:val="24"/>
          <w:szCs w:val="24"/>
        </w:rPr>
      </w:pPr>
      <w:proofErr w:type="gramStart"/>
      <w:r w:rsidRPr="00432F29">
        <w:rPr>
          <w:rFonts w:ascii="Times New Roman" w:hAnsi="Times New Roman"/>
          <w:b/>
          <w:sz w:val="24"/>
          <w:szCs w:val="24"/>
        </w:rPr>
        <w:lastRenderedPageBreak/>
        <w:t>Fig 2.</w:t>
      </w:r>
      <w:proofErr w:type="gramEnd"/>
      <w:r w:rsidRPr="00432F29">
        <w:rPr>
          <w:rFonts w:ascii="Times New Roman" w:hAnsi="Times New Roman"/>
          <w:b/>
          <w:sz w:val="24"/>
          <w:szCs w:val="24"/>
        </w:rPr>
        <w:t xml:space="preserve"> Regional association plot</w:t>
      </w:r>
      <w:r w:rsidR="00E510AF" w:rsidRPr="00432F29">
        <w:rPr>
          <w:rFonts w:ascii="Times New Roman" w:hAnsi="Times New Roman"/>
          <w:b/>
          <w:sz w:val="24"/>
          <w:szCs w:val="24"/>
        </w:rPr>
        <w:t>s</w:t>
      </w:r>
      <w:r w:rsidRPr="00432F29">
        <w:rPr>
          <w:rFonts w:ascii="Times New Roman" w:hAnsi="Times New Roman"/>
          <w:b/>
          <w:sz w:val="24"/>
          <w:szCs w:val="24"/>
        </w:rPr>
        <w:t xml:space="preserve"> of susceptibility locus for clinical vertebral fracture</w:t>
      </w:r>
    </w:p>
    <w:p w14:paraId="604A7EAD" w14:textId="77777777" w:rsidR="0072103B" w:rsidRPr="00432F29" w:rsidRDefault="0072103B" w:rsidP="0072103B">
      <w:pPr>
        <w:spacing w:after="0" w:line="360" w:lineRule="auto"/>
        <w:jc w:val="both"/>
        <w:rPr>
          <w:rFonts w:ascii="Times New Roman" w:hAnsi="Times New Roman"/>
          <w:sz w:val="24"/>
          <w:szCs w:val="24"/>
        </w:rPr>
      </w:pPr>
      <w:r w:rsidRPr="00432F29">
        <w:rPr>
          <w:rFonts w:ascii="Times New Roman" w:hAnsi="Times New Roman"/>
          <w:sz w:val="24"/>
          <w:szCs w:val="24"/>
        </w:rPr>
        <w:t>The figure shows the results after imputation using 1000G v3 as reference panel. The SNPs are colour coded according to the extent of LD with the SNP showing the highest association signal from the combined analysis (represented as a purple diamond). The estimated recombination rates (</w:t>
      </w:r>
      <w:proofErr w:type="spellStart"/>
      <w:r w:rsidRPr="00432F29">
        <w:rPr>
          <w:rFonts w:ascii="Times New Roman" w:hAnsi="Times New Roman"/>
          <w:sz w:val="24"/>
          <w:szCs w:val="24"/>
        </w:rPr>
        <w:t>cM</w:t>
      </w:r>
      <w:proofErr w:type="spellEnd"/>
      <w:r w:rsidRPr="00432F29">
        <w:rPr>
          <w:rFonts w:ascii="Times New Roman" w:hAnsi="Times New Roman"/>
          <w:sz w:val="24"/>
          <w:szCs w:val="24"/>
        </w:rPr>
        <w:t xml:space="preserve">/Mb) from </w:t>
      </w:r>
      <w:proofErr w:type="spellStart"/>
      <w:r w:rsidRPr="00432F29">
        <w:rPr>
          <w:rFonts w:ascii="Times New Roman" w:hAnsi="Times New Roman"/>
          <w:sz w:val="24"/>
          <w:szCs w:val="24"/>
        </w:rPr>
        <w:t>HapMap</w:t>
      </w:r>
      <w:proofErr w:type="spellEnd"/>
      <w:r w:rsidRPr="00432F29">
        <w:rPr>
          <w:rFonts w:ascii="Times New Roman" w:hAnsi="Times New Roman"/>
          <w:sz w:val="24"/>
          <w:szCs w:val="24"/>
        </w:rPr>
        <w:t xml:space="preserve"> CEU release 22 are shown as light blue lines, and the blue arrows represent known genes in the region. The red line shows the threshold for genome-wide significance (p = 5 x 10</w:t>
      </w:r>
      <w:r w:rsidRPr="00432F29">
        <w:rPr>
          <w:rFonts w:ascii="Times New Roman" w:hAnsi="Times New Roman"/>
          <w:sz w:val="24"/>
          <w:szCs w:val="24"/>
          <w:vertAlign w:val="superscript"/>
        </w:rPr>
        <w:t>-8</w:t>
      </w:r>
      <w:r w:rsidRPr="00432F29">
        <w:rPr>
          <w:rFonts w:ascii="Times New Roman" w:hAnsi="Times New Roman"/>
          <w:sz w:val="24"/>
          <w:szCs w:val="24"/>
        </w:rPr>
        <w:t>).</w:t>
      </w:r>
    </w:p>
    <w:p w14:paraId="24EA8F16" w14:textId="030BC5DC" w:rsidR="0072103B" w:rsidRDefault="00722F17" w:rsidP="00FA04F9">
      <w:pPr>
        <w:spacing w:after="0" w:line="360" w:lineRule="auto"/>
        <w:ind w:left="-709"/>
        <w:rPr>
          <w:rFonts w:ascii="Times New Roman" w:hAnsi="Times New Roman"/>
          <w:sz w:val="24"/>
          <w:szCs w:val="24"/>
        </w:rPr>
      </w:pPr>
      <w:r w:rsidRPr="00432F29">
        <w:rPr>
          <w:rFonts w:ascii="Times New Roman" w:hAnsi="Times New Roman"/>
          <w:noProof/>
          <w:sz w:val="24"/>
          <w:szCs w:val="24"/>
          <w:lang w:eastAsia="en-GB"/>
        </w:rPr>
        <w:drawing>
          <wp:inline distT="0" distB="0" distL="0" distR="0" wp14:anchorId="75B23FEB" wp14:editId="3D82BA6F">
            <wp:extent cx="6460396" cy="4347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tif"/>
                    <pic:cNvPicPr/>
                  </pic:nvPicPr>
                  <pic:blipFill>
                    <a:blip r:embed="rId12">
                      <a:extLst>
                        <a:ext uri="{28A0092B-C50C-407E-A947-70E740481C1C}">
                          <a14:useLocalDpi xmlns:a14="http://schemas.microsoft.com/office/drawing/2010/main" val="0"/>
                        </a:ext>
                      </a:extLst>
                    </a:blip>
                    <a:stretch>
                      <a:fillRect/>
                    </a:stretch>
                  </pic:blipFill>
                  <pic:spPr>
                    <a:xfrm>
                      <a:off x="0" y="0"/>
                      <a:ext cx="6474348" cy="4357102"/>
                    </a:xfrm>
                    <a:prstGeom prst="rect">
                      <a:avLst/>
                    </a:prstGeom>
                  </pic:spPr>
                </pic:pic>
              </a:graphicData>
            </a:graphic>
          </wp:inline>
        </w:drawing>
      </w:r>
    </w:p>
    <w:p w14:paraId="61BF8FED" w14:textId="77777777" w:rsidR="00AF55AB" w:rsidRDefault="00AF55AB" w:rsidP="00AF55AB">
      <w:pPr>
        <w:spacing w:after="0" w:line="360" w:lineRule="auto"/>
        <w:jc w:val="both"/>
        <w:rPr>
          <w:rFonts w:ascii="Times New Roman" w:hAnsi="Times New Roman"/>
          <w:sz w:val="24"/>
          <w:szCs w:val="24"/>
        </w:rPr>
      </w:pPr>
    </w:p>
    <w:p w14:paraId="0D0167F1" w14:textId="77777777" w:rsidR="00AF55AB" w:rsidRPr="00B05D76" w:rsidRDefault="00AF55AB" w:rsidP="00AF55AB">
      <w:pPr>
        <w:spacing w:after="0" w:line="360" w:lineRule="auto"/>
        <w:jc w:val="both"/>
        <w:rPr>
          <w:rFonts w:ascii="Times New Roman" w:hAnsi="Times New Roman"/>
          <w:sz w:val="24"/>
          <w:szCs w:val="24"/>
        </w:rPr>
      </w:pPr>
    </w:p>
    <w:p w14:paraId="642E174F" w14:textId="77777777" w:rsidR="0072103B" w:rsidRDefault="0072103B" w:rsidP="0072103B">
      <w:pPr>
        <w:spacing w:after="0" w:line="360" w:lineRule="auto"/>
        <w:jc w:val="both"/>
        <w:rPr>
          <w:rFonts w:ascii="Times New Roman" w:hAnsi="Times New Roman"/>
          <w:sz w:val="24"/>
          <w:szCs w:val="24"/>
        </w:rPr>
      </w:pPr>
    </w:p>
    <w:p w14:paraId="2731B18F" w14:textId="77777777" w:rsidR="00AF55AB" w:rsidRDefault="00AF55AB" w:rsidP="0072103B">
      <w:pPr>
        <w:spacing w:after="0" w:line="360" w:lineRule="auto"/>
        <w:jc w:val="both"/>
        <w:rPr>
          <w:rFonts w:ascii="Times New Roman" w:hAnsi="Times New Roman"/>
          <w:sz w:val="24"/>
          <w:szCs w:val="24"/>
        </w:rPr>
      </w:pPr>
    </w:p>
    <w:p w14:paraId="47DA2BF7" w14:textId="77777777" w:rsidR="00AF55AB" w:rsidRDefault="00AF55AB" w:rsidP="0072103B">
      <w:pPr>
        <w:spacing w:after="0" w:line="360" w:lineRule="auto"/>
        <w:jc w:val="both"/>
        <w:rPr>
          <w:rFonts w:ascii="Times New Roman" w:hAnsi="Times New Roman"/>
          <w:sz w:val="24"/>
          <w:szCs w:val="24"/>
        </w:rPr>
      </w:pPr>
    </w:p>
    <w:p w14:paraId="79CE1CFB" w14:textId="77777777" w:rsidR="00AF55AB" w:rsidRDefault="00AF55AB" w:rsidP="0072103B">
      <w:pPr>
        <w:spacing w:after="0" w:line="360" w:lineRule="auto"/>
        <w:jc w:val="both"/>
        <w:rPr>
          <w:rFonts w:ascii="Times New Roman" w:hAnsi="Times New Roman"/>
          <w:sz w:val="24"/>
          <w:szCs w:val="24"/>
        </w:rPr>
      </w:pPr>
    </w:p>
    <w:p w14:paraId="2CDE6922" w14:textId="77777777" w:rsidR="0072103B" w:rsidRDefault="0072103B" w:rsidP="0072103B">
      <w:pPr>
        <w:spacing w:after="0" w:line="360" w:lineRule="auto"/>
        <w:jc w:val="both"/>
        <w:rPr>
          <w:rFonts w:ascii="Times New Roman" w:hAnsi="Times New Roman"/>
          <w:sz w:val="24"/>
          <w:szCs w:val="24"/>
        </w:rPr>
      </w:pPr>
    </w:p>
    <w:p w14:paraId="0F68DD1A" w14:textId="3789B30A" w:rsidR="0072103B" w:rsidRPr="007A7D22" w:rsidRDefault="0072103B" w:rsidP="0018507D">
      <w:pPr>
        <w:tabs>
          <w:tab w:val="right" w:pos="540"/>
          <w:tab w:val="left" w:pos="720"/>
        </w:tabs>
        <w:spacing w:after="0" w:line="240" w:lineRule="auto"/>
        <w:jc w:val="both"/>
        <w:rPr>
          <w:rFonts w:asciiTheme="minorHAnsi" w:hAnsiTheme="minorHAnsi"/>
        </w:rPr>
      </w:pPr>
    </w:p>
    <w:sectPr w:rsidR="0072103B" w:rsidRPr="007A7D22" w:rsidSect="00FA04F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5A39" w14:textId="77777777" w:rsidR="00D54649" w:rsidRDefault="00D54649" w:rsidP="001B70A5">
      <w:pPr>
        <w:spacing w:after="0" w:line="240" w:lineRule="auto"/>
      </w:pPr>
      <w:r>
        <w:separator/>
      </w:r>
    </w:p>
  </w:endnote>
  <w:endnote w:type="continuationSeparator" w:id="0">
    <w:p w14:paraId="32116F90" w14:textId="77777777" w:rsidR="00D54649" w:rsidRDefault="00D54649" w:rsidP="001B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05109"/>
      <w:docPartObj>
        <w:docPartGallery w:val="Page Numbers (Bottom of Page)"/>
        <w:docPartUnique/>
      </w:docPartObj>
    </w:sdtPr>
    <w:sdtEndPr/>
    <w:sdtContent>
      <w:p w14:paraId="563933EB" w14:textId="77777777" w:rsidR="00F65FC4" w:rsidRDefault="00F65FC4">
        <w:pPr>
          <w:pStyle w:val="Footer"/>
          <w:jc w:val="right"/>
        </w:pPr>
        <w:r>
          <w:fldChar w:fldCharType="begin"/>
        </w:r>
        <w:r>
          <w:instrText xml:space="preserve"> PAGE   \* MERGEFORMAT </w:instrText>
        </w:r>
        <w:r>
          <w:fldChar w:fldCharType="separate"/>
        </w:r>
        <w:r w:rsidR="00432F29">
          <w:rPr>
            <w:noProof/>
          </w:rPr>
          <w:t>25</w:t>
        </w:r>
        <w:r>
          <w:fldChar w:fldCharType="end"/>
        </w:r>
      </w:p>
    </w:sdtContent>
  </w:sdt>
  <w:p w14:paraId="6B89ADCA" w14:textId="77777777" w:rsidR="00F65FC4" w:rsidRDefault="00F6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9DD20" w14:textId="77777777" w:rsidR="00D54649" w:rsidRDefault="00D54649" w:rsidP="001B70A5">
      <w:pPr>
        <w:spacing w:after="0" w:line="240" w:lineRule="auto"/>
      </w:pPr>
      <w:r>
        <w:separator/>
      </w:r>
    </w:p>
  </w:footnote>
  <w:footnote w:type="continuationSeparator" w:id="0">
    <w:p w14:paraId="2629C6CE" w14:textId="77777777" w:rsidR="00D54649" w:rsidRDefault="00D54649" w:rsidP="001B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2D56"/>
    <w:multiLevelType w:val="multilevel"/>
    <w:tmpl w:val="07E8C2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BA8031C"/>
    <w:multiLevelType w:val="multilevel"/>
    <w:tmpl w:val="07E8C2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FD0460"/>
    <w:multiLevelType w:val="hybridMultilevel"/>
    <w:tmpl w:val="26C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3900E2"/>
    <w:multiLevelType w:val="multilevel"/>
    <w:tmpl w:val="2048AA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45304CD"/>
    <w:multiLevelType w:val="hybridMultilevel"/>
    <w:tmpl w:val="DC8219FA"/>
    <w:lvl w:ilvl="0" w:tplc="36A23A2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280DDF"/>
    <w:multiLevelType w:val="multilevel"/>
    <w:tmpl w:val="44469B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ONSO LOPEZ Nerea">
    <w15:presenceInfo w15:providerId="AD" w15:userId="S-1-5-21-861567501-1417001333-682003330-341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Vancouver_ARD&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WAS_clinical_vrfx&lt;/item&gt;&lt;/Libraries&gt;&lt;/ENLibraries&gt;"/>
  </w:docVars>
  <w:rsids>
    <w:rsidRoot w:val="001C20CE"/>
    <w:rsid w:val="00000368"/>
    <w:rsid w:val="00004BDE"/>
    <w:rsid w:val="00005524"/>
    <w:rsid w:val="00006B96"/>
    <w:rsid w:val="000116B9"/>
    <w:rsid w:val="0001534C"/>
    <w:rsid w:val="000153D8"/>
    <w:rsid w:val="00021A40"/>
    <w:rsid w:val="0002262C"/>
    <w:rsid w:val="000240F4"/>
    <w:rsid w:val="00025FE1"/>
    <w:rsid w:val="000264A2"/>
    <w:rsid w:val="00026DCB"/>
    <w:rsid w:val="00027A4E"/>
    <w:rsid w:val="00030508"/>
    <w:rsid w:val="00030948"/>
    <w:rsid w:val="0003133F"/>
    <w:rsid w:val="00031501"/>
    <w:rsid w:val="000316EF"/>
    <w:rsid w:val="00031709"/>
    <w:rsid w:val="000319BF"/>
    <w:rsid w:val="00031E4A"/>
    <w:rsid w:val="00033C48"/>
    <w:rsid w:val="000348E9"/>
    <w:rsid w:val="000368B9"/>
    <w:rsid w:val="0003797C"/>
    <w:rsid w:val="00037EE7"/>
    <w:rsid w:val="000411A4"/>
    <w:rsid w:val="00041C80"/>
    <w:rsid w:val="000424C5"/>
    <w:rsid w:val="00043B24"/>
    <w:rsid w:val="00043B51"/>
    <w:rsid w:val="00043BBC"/>
    <w:rsid w:val="00043CF6"/>
    <w:rsid w:val="00045AC2"/>
    <w:rsid w:val="00046A53"/>
    <w:rsid w:val="00050A0F"/>
    <w:rsid w:val="00053E1F"/>
    <w:rsid w:val="00054F0F"/>
    <w:rsid w:val="00055805"/>
    <w:rsid w:val="000622BB"/>
    <w:rsid w:val="0006249B"/>
    <w:rsid w:val="00063580"/>
    <w:rsid w:val="00064C17"/>
    <w:rsid w:val="00065205"/>
    <w:rsid w:val="000670E5"/>
    <w:rsid w:val="000679BA"/>
    <w:rsid w:val="000714EC"/>
    <w:rsid w:val="00073B71"/>
    <w:rsid w:val="0007748A"/>
    <w:rsid w:val="000813B5"/>
    <w:rsid w:val="000834C2"/>
    <w:rsid w:val="000837F2"/>
    <w:rsid w:val="000858F0"/>
    <w:rsid w:val="00087C63"/>
    <w:rsid w:val="00087F81"/>
    <w:rsid w:val="00090D18"/>
    <w:rsid w:val="0009277E"/>
    <w:rsid w:val="00094602"/>
    <w:rsid w:val="00094D8F"/>
    <w:rsid w:val="0009716D"/>
    <w:rsid w:val="000A0237"/>
    <w:rsid w:val="000A2046"/>
    <w:rsid w:val="000A5E96"/>
    <w:rsid w:val="000A5FA5"/>
    <w:rsid w:val="000A784E"/>
    <w:rsid w:val="000B151A"/>
    <w:rsid w:val="000B3C50"/>
    <w:rsid w:val="000B4428"/>
    <w:rsid w:val="000B6C33"/>
    <w:rsid w:val="000C08C1"/>
    <w:rsid w:val="000C3D6E"/>
    <w:rsid w:val="000C4350"/>
    <w:rsid w:val="000C450D"/>
    <w:rsid w:val="000C49B5"/>
    <w:rsid w:val="000C75A6"/>
    <w:rsid w:val="000D09B1"/>
    <w:rsid w:val="000D37ED"/>
    <w:rsid w:val="000D5BDE"/>
    <w:rsid w:val="000D611B"/>
    <w:rsid w:val="000D6B9B"/>
    <w:rsid w:val="000D6C55"/>
    <w:rsid w:val="000E461D"/>
    <w:rsid w:val="000F0A7D"/>
    <w:rsid w:val="000F1C52"/>
    <w:rsid w:val="000F2737"/>
    <w:rsid w:val="000F5586"/>
    <w:rsid w:val="000F6EFD"/>
    <w:rsid w:val="00100992"/>
    <w:rsid w:val="00100C88"/>
    <w:rsid w:val="00101CC8"/>
    <w:rsid w:val="00102FFE"/>
    <w:rsid w:val="00103A6F"/>
    <w:rsid w:val="00104068"/>
    <w:rsid w:val="001044B1"/>
    <w:rsid w:val="00105F06"/>
    <w:rsid w:val="00112109"/>
    <w:rsid w:val="001122CA"/>
    <w:rsid w:val="00113697"/>
    <w:rsid w:val="00113CC1"/>
    <w:rsid w:val="00113ECA"/>
    <w:rsid w:val="00114D9D"/>
    <w:rsid w:val="00114E4A"/>
    <w:rsid w:val="00120808"/>
    <w:rsid w:val="00120C67"/>
    <w:rsid w:val="001223AA"/>
    <w:rsid w:val="00123CC7"/>
    <w:rsid w:val="001248D9"/>
    <w:rsid w:val="00124BA9"/>
    <w:rsid w:val="001250A0"/>
    <w:rsid w:val="00126E17"/>
    <w:rsid w:val="00130DFF"/>
    <w:rsid w:val="001345CA"/>
    <w:rsid w:val="00135294"/>
    <w:rsid w:val="001373B4"/>
    <w:rsid w:val="00140EF3"/>
    <w:rsid w:val="00141DB2"/>
    <w:rsid w:val="00142190"/>
    <w:rsid w:val="001433E4"/>
    <w:rsid w:val="00144BC0"/>
    <w:rsid w:val="00145109"/>
    <w:rsid w:val="001458C9"/>
    <w:rsid w:val="00146476"/>
    <w:rsid w:val="0015274F"/>
    <w:rsid w:val="00154FA0"/>
    <w:rsid w:val="00154FCC"/>
    <w:rsid w:val="00164AE1"/>
    <w:rsid w:val="0016525A"/>
    <w:rsid w:val="00166FC8"/>
    <w:rsid w:val="00167D83"/>
    <w:rsid w:val="00172692"/>
    <w:rsid w:val="001731D2"/>
    <w:rsid w:val="0017384B"/>
    <w:rsid w:val="00173A31"/>
    <w:rsid w:val="00173A5E"/>
    <w:rsid w:val="00174AB1"/>
    <w:rsid w:val="00176A7A"/>
    <w:rsid w:val="00177514"/>
    <w:rsid w:val="00184959"/>
    <w:rsid w:val="0018507D"/>
    <w:rsid w:val="001875E0"/>
    <w:rsid w:val="00190519"/>
    <w:rsid w:val="001919B1"/>
    <w:rsid w:val="001934CD"/>
    <w:rsid w:val="00193B0A"/>
    <w:rsid w:val="00194B89"/>
    <w:rsid w:val="00195030"/>
    <w:rsid w:val="0019527E"/>
    <w:rsid w:val="00196F31"/>
    <w:rsid w:val="0019743F"/>
    <w:rsid w:val="00197B69"/>
    <w:rsid w:val="001A119F"/>
    <w:rsid w:val="001A163D"/>
    <w:rsid w:val="001A1951"/>
    <w:rsid w:val="001A1E0B"/>
    <w:rsid w:val="001A293D"/>
    <w:rsid w:val="001A351F"/>
    <w:rsid w:val="001A56A5"/>
    <w:rsid w:val="001A5A55"/>
    <w:rsid w:val="001A77D7"/>
    <w:rsid w:val="001A7B41"/>
    <w:rsid w:val="001A7F53"/>
    <w:rsid w:val="001B1BF0"/>
    <w:rsid w:val="001B378A"/>
    <w:rsid w:val="001B420A"/>
    <w:rsid w:val="001B47F5"/>
    <w:rsid w:val="001B508E"/>
    <w:rsid w:val="001B6488"/>
    <w:rsid w:val="001B6810"/>
    <w:rsid w:val="001B6C42"/>
    <w:rsid w:val="001B70A5"/>
    <w:rsid w:val="001B7A16"/>
    <w:rsid w:val="001C068F"/>
    <w:rsid w:val="001C20CE"/>
    <w:rsid w:val="001C30DF"/>
    <w:rsid w:val="001C3CA4"/>
    <w:rsid w:val="001C4835"/>
    <w:rsid w:val="001C5AE6"/>
    <w:rsid w:val="001C713B"/>
    <w:rsid w:val="001D0358"/>
    <w:rsid w:val="001D0DB5"/>
    <w:rsid w:val="001D62BC"/>
    <w:rsid w:val="001D7F2F"/>
    <w:rsid w:val="001E0294"/>
    <w:rsid w:val="001E10DB"/>
    <w:rsid w:val="001E19E5"/>
    <w:rsid w:val="001E21D4"/>
    <w:rsid w:val="001E2F1E"/>
    <w:rsid w:val="001E3E32"/>
    <w:rsid w:val="001E5680"/>
    <w:rsid w:val="001E685D"/>
    <w:rsid w:val="001E6B6F"/>
    <w:rsid w:val="001F0242"/>
    <w:rsid w:val="001F0CDD"/>
    <w:rsid w:val="001F121E"/>
    <w:rsid w:val="001F1FB7"/>
    <w:rsid w:val="001F643A"/>
    <w:rsid w:val="00200106"/>
    <w:rsid w:val="002018C4"/>
    <w:rsid w:val="00204C30"/>
    <w:rsid w:val="002055EA"/>
    <w:rsid w:val="0020737D"/>
    <w:rsid w:val="002074F9"/>
    <w:rsid w:val="0021114C"/>
    <w:rsid w:val="00211252"/>
    <w:rsid w:val="002140D2"/>
    <w:rsid w:val="002153CC"/>
    <w:rsid w:val="00215E9A"/>
    <w:rsid w:val="00222314"/>
    <w:rsid w:val="00222B4B"/>
    <w:rsid w:val="002236ED"/>
    <w:rsid w:val="00224DCC"/>
    <w:rsid w:val="002250C4"/>
    <w:rsid w:val="002254CE"/>
    <w:rsid w:val="00226C60"/>
    <w:rsid w:val="00232696"/>
    <w:rsid w:val="00233698"/>
    <w:rsid w:val="002337FD"/>
    <w:rsid w:val="00233BBE"/>
    <w:rsid w:val="00234085"/>
    <w:rsid w:val="00234CF6"/>
    <w:rsid w:val="00237E9A"/>
    <w:rsid w:val="00240DEA"/>
    <w:rsid w:val="00241376"/>
    <w:rsid w:val="002435C2"/>
    <w:rsid w:val="00243D90"/>
    <w:rsid w:val="00243F98"/>
    <w:rsid w:val="00244CC2"/>
    <w:rsid w:val="002463E8"/>
    <w:rsid w:val="00246914"/>
    <w:rsid w:val="00247BEA"/>
    <w:rsid w:val="00247DEE"/>
    <w:rsid w:val="00251E5D"/>
    <w:rsid w:val="00253754"/>
    <w:rsid w:val="00254016"/>
    <w:rsid w:val="00254549"/>
    <w:rsid w:val="002557DF"/>
    <w:rsid w:val="002558D6"/>
    <w:rsid w:val="00256852"/>
    <w:rsid w:val="00257F98"/>
    <w:rsid w:val="002604B5"/>
    <w:rsid w:val="0026074A"/>
    <w:rsid w:val="00262D16"/>
    <w:rsid w:val="002644D0"/>
    <w:rsid w:val="002666C4"/>
    <w:rsid w:val="00266A5C"/>
    <w:rsid w:val="002739C6"/>
    <w:rsid w:val="0027490C"/>
    <w:rsid w:val="00274B41"/>
    <w:rsid w:val="002757B7"/>
    <w:rsid w:val="00276759"/>
    <w:rsid w:val="00277CD7"/>
    <w:rsid w:val="00280F4A"/>
    <w:rsid w:val="00283B38"/>
    <w:rsid w:val="00284622"/>
    <w:rsid w:val="002852E3"/>
    <w:rsid w:val="00285FD9"/>
    <w:rsid w:val="00290772"/>
    <w:rsid w:val="0029187E"/>
    <w:rsid w:val="00291CFD"/>
    <w:rsid w:val="0029360E"/>
    <w:rsid w:val="002945D0"/>
    <w:rsid w:val="00296EA6"/>
    <w:rsid w:val="002A1811"/>
    <w:rsid w:val="002A1DBD"/>
    <w:rsid w:val="002A5D51"/>
    <w:rsid w:val="002A6B3A"/>
    <w:rsid w:val="002A783C"/>
    <w:rsid w:val="002A7C21"/>
    <w:rsid w:val="002B0922"/>
    <w:rsid w:val="002B0AF1"/>
    <w:rsid w:val="002B0C5F"/>
    <w:rsid w:val="002B1686"/>
    <w:rsid w:val="002B2478"/>
    <w:rsid w:val="002B262D"/>
    <w:rsid w:val="002B380D"/>
    <w:rsid w:val="002B3BC8"/>
    <w:rsid w:val="002B4950"/>
    <w:rsid w:val="002B55B4"/>
    <w:rsid w:val="002C3656"/>
    <w:rsid w:val="002C3E5E"/>
    <w:rsid w:val="002D0F44"/>
    <w:rsid w:val="002D10AE"/>
    <w:rsid w:val="002D18CE"/>
    <w:rsid w:val="002D25EC"/>
    <w:rsid w:val="002D2E0C"/>
    <w:rsid w:val="002D3483"/>
    <w:rsid w:val="002D50E8"/>
    <w:rsid w:val="002D536A"/>
    <w:rsid w:val="002D548C"/>
    <w:rsid w:val="002D596F"/>
    <w:rsid w:val="002D5C49"/>
    <w:rsid w:val="002D65E2"/>
    <w:rsid w:val="002D6D9B"/>
    <w:rsid w:val="002D77C4"/>
    <w:rsid w:val="002E1541"/>
    <w:rsid w:val="002E1D09"/>
    <w:rsid w:val="002E5E46"/>
    <w:rsid w:val="002E665F"/>
    <w:rsid w:val="002E6BCA"/>
    <w:rsid w:val="002F0BA6"/>
    <w:rsid w:val="002F1850"/>
    <w:rsid w:val="002F2F24"/>
    <w:rsid w:val="002F4E90"/>
    <w:rsid w:val="002F697B"/>
    <w:rsid w:val="00301784"/>
    <w:rsid w:val="00303AF0"/>
    <w:rsid w:val="003044AD"/>
    <w:rsid w:val="00304734"/>
    <w:rsid w:val="003060BA"/>
    <w:rsid w:val="00307195"/>
    <w:rsid w:val="00310531"/>
    <w:rsid w:val="00311F08"/>
    <w:rsid w:val="00314041"/>
    <w:rsid w:val="00314626"/>
    <w:rsid w:val="00316F30"/>
    <w:rsid w:val="00317661"/>
    <w:rsid w:val="00320D4D"/>
    <w:rsid w:val="00321418"/>
    <w:rsid w:val="00322003"/>
    <w:rsid w:val="00322902"/>
    <w:rsid w:val="00323AC3"/>
    <w:rsid w:val="003249BA"/>
    <w:rsid w:val="00324AC5"/>
    <w:rsid w:val="00324E68"/>
    <w:rsid w:val="0032507D"/>
    <w:rsid w:val="00325544"/>
    <w:rsid w:val="003257E6"/>
    <w:rsid w:val="00325BDC"/>
    <w:rsid w:val="003263D0"/>
    <w:rsid w:val="0032702E"/>
    <w:rsid w:val="0033041F"/>
    <w:rsid w:val="00331A06"/>
    <w:rsid w:val="00332B90"/>
    <w:rsid w:val="00333322"/>
    <w:rsid w:val="003348D2"/>
    <w:rsid w:val="00336A12"/>
    <w:rsid w:val="00336A20"/>
    <w:rsid w:val="003408EB"/>
    <w:rsid w:val="0034091C"/>
    <w:rsid w:val="00341B52"/>
    <w:rsid w:val="00346F3E"/>
    <w:rsid w:val="00347B1F"/>
    <w:rsid w:val="00353DCA"/>
    <w:rsid w:val="00354A06"/>
    <w:rsid w:val="00355F5B"/>
    <w:rsid w:val="003570BB"/>
    <w:rsid w:val="0035794E"/>
    <w:rsid w:val="00357EB2"/>
    <w:rsid w:val="0036035B"/>
    <w:rsid w:val="0036279A"/>
    <w:rsid w:val="0036396A"/>
    <w:rsid w:val="0036455D"/>
    <w:rsid w:val="00365378"/>
    <w:rsid w:val="003654B6"/>
    <w:rsid w:val="00365665"/>
    <w:rsid w:val="0036662F"/>
    <w:rsid w:val="0036683A"/>
    <w:rsid w:val="00370FDB"/>
    <w:rsid w:val="00372F07"/>
    <w:rsid w:val="00374B98"/>
    <w:rsid w:val="0037643C"/>
    <w:rsid w:val="00381BAA"/>
    <w:rsid w:val="003826AB"/>
    <w:rsid w:val="00385CF7"/>
    <w:rsid w:val="003868D3"/>
    <w:rsid w:val="003909CE"/>
    <w:rsid w:val="003909DA"/>
    <w:rsid w:val="00390B4B"/>
    <w:rsid w:val="00391225"/>
    <w:rsid w:val="00397760"/>
    <w:rsid w:val="00397C81"/>
    <w:rsid w:val="00397FFD"/>
    <w:rsid w:val="003A2390"/>
    <w:rsid w:val="003A271B"/>
    <w:rsid w:val="003A275E"/>
    <w:rsid w:val="003A5902"/>
    <w:rsid w:val="003A67AE"/>
    <w:rsid w:val="003A6E05"/>
    <w:rsid w:val="003B0F2D"/>
    <w:rsid w:val="003B17D2"/>
    <w:rsid w:val="003B4808"/>
    <w:rsid w:val="003B5B1C"/>
    <w:rsid w:val="003B5F17"/>
    <w:rsid w:val="003B6AAD"/>
    <w:rsid w:val="003B77A7"/>
    <w:rsid w:val="003B7EE5"/>
    <w:rsid w:val="003C08A0"/>
    <w:rsid w:val="003C2824"/>
    <w:rsid w:val="003C4A3C"/>
    <w:rsid w:val="003C648E"/>
    <w:rsid w:val="003C6E21"/>
    <w:rsid w:val="003C7274"/>
    <w:rsid w:val="003D0593"/>
    <w:rsid w:val="003D16D4"/>
    <w:rsid w:val="003D1A56"/>
    <w:rsid w:val="003D3266"/>
    <w:rsid w:val="003D79C8"/>
    <w:rsid w:val="003D7B6E"/>
    <w:rsid w:val="003E0420"/>
    <w:rsid w:val="003E4664"/>
    <w:rsid w:val="003E489B"/>
    <w:rsid w:val="003E59CF"/>
    <w:rsid w:val="003F1515"/>
    <w:rsid w:val="003F29F5"/>
    <w:rsid w:val="003F2ABC"/>
    <w:rsid w:val="003F63E4"/>
    <w:rsid w:val="003F7370"/>
    <w:rsid w:val="00400597"/>
    <w:rsid w:val="00402B13"/>
    <w:rsid w:val="00403C60"/>
    <w:rsid w:val="00407848"/>
    <w:rsid w:val="00407DEC"/>
    <w:rsid w:val="00412901"/>
    <w:rsid w:val="00412AF9"/>
    <w:rsid w:val="00412B4F"/>
    <w:rsid w:val="00413268"/>
    <w:rsid w:val="00414E65"/>
    <w:rsid w:val="00415509"/>
    <w:rsid w:val="004155A2"/>
    <w:rsid w:val="004155E9"/>
    <w:rsid w:val="00416990"/>
    <w:rsid w:val="00420058"/>
    <w:rsid w:val="00420DD2"/>
    <w:rsid w:val="004210C5"/>
    <w:rsid w:val="00421DD8"/>
    <w:rsid w:val="004255D6"/>
    <w:rsid w:val="0043046E"/>
    <w:rsid w:val="0043069B"/>
    <w:rsid w:val="0043085E"/>
    <w:rsid w:val="00430CDA"/>
    <w:rsid w:val="0043270B"/>
    <w:rsid w:val="00432BE6"/>
    <w:rsid w:val="00432F29"/>
    <w:rsid w:val="004330D1"/>
    <w:rsid w:val="00433551"/>
    <w:rsid w:val="00433639"/>
    <w:rsid w:val="004340FB"/>
    <w:rsid w:val="00434307"/>
    <w:rsid w:val="004343CD"/>
    <w:rsid w:val="00437E55"/>
    <w:rsid w:val="00441B44"/>
    <w:rsid w:val="00444BD9"/>
    <w:rsid w:val="00444DB5"/>
    <w:rsid w:val="004479F7"/>
    <w:rsid w:val="00450009"/>
    <w:rsid w:val="00454260"/>
    <w:rsid w:val="00454D26"/>
    <w:rsid w:val="00457C2F"/>
    <w:rsid w:val="00457E66"/>
    <w:rsid w:val="00457EA2"/>
    <w:rsid w:val="00464DE9"/>
    <w:rsid w:val="00466789"/>
    <w:rsid w:val="00467F36"/>
    <w:rsid w:val="00473D3D"/>
    <w:rsid w:val="00473E44"/>
    <w:rsid w:val="00475796"/>
    <w:rsid w:val="00475BDE"/>
    <w:rsid w:val="00475E4D"/>
    <w:rsid w:val="00476011"/>
    <w:rsid w:val="00476060"/>
    <w:rsid w:val="00476668"/>
    <w:rsid w:val="00477DBF"/>
    <w:rsid w:val="00480327"/>
    <w:rsid w:val="00481339"/>
    <w:rsid w:val="00481C36"/>
    <w:rsid w:val="00485FC8"/>
    <w:rsid w:val="004862CE"/>
    <w:rsid w:val="0048691B"/>
    <w:rsid w:val="00490A77"/>
    <w:rsid w:val="0049323F"/>
    <w:rsid w:val="0049407D"/>
    <w:rsid w:val="00495180"/>
    <w:rsid w:val="004954D3"/>
    <w:rsid w:val="00495BC8"/>
    <w:rsid w:val="00495C7F"/>
    <w:rsid w:val="00496067"/>
    <w:rsid w:val="004974F0"/>
    <w:rsid w:val="00497D35"/>
    <w:rsid w:val="004A0CB5"/>
    <w:rsid w:val="004A1451"/>
    <w:rsid w:val="004A2B21"/>
    <w:rsid w:val="004A64F7"/>
    <w:rsid w:val="004A7212"/>
    <w:rsid w:val="004B14EB"/>
    <w:rsid w:val="004B27DE"/>
    <w:rsid w:val="004B448D"/>
    <w:rsid w:val="004B50B5"/>
    <w:rsid w:val="004B5BBA"/>
    <w:rsid w:val="004B6C82"/>
    <w:rsid w:val="004C210B"/>
    <w:rsid w:val="004C3A2F"/>
    <w:rsid w:val="004C49CC"/>
    <w:rsid w:val="004C4D80"/>
    <w:rsid w:val="004C5437"/>
    <w:rsid w:val="004C6253"/>
    <w:rsid w:val="004C6970"/>
    <w:rsid w:val="004C6B36"/>
    <w:rsid w:val="004D508B"/>
    <w:rsid w:val="004D69F7"/>
    <w:rsid w:val="004E200E"/>
    <w:rsid w:val="004E21D9"/>
    <w:rsid w:val="004E28A2"/>
    <w:rsid w:val="004E46AD"/>
    <w:rsid w:val="004E67D7"/>
    <w:rsid w:val="004E6929"/>
    <w:rsid w:val="004E7667"/>
    <w:rsid w:val="004E7E94"/>
    <w:rsid w:val="004F11C5"/>
    <w:rsid w:val="004F3B70"/>
    <w:rsid w:val="004F69C0"/>
    <w:rsid w:val="0050074C"/>
    <w:rsid w:val="00500A36"/>
    <w:rsid w:val="00500D90"/>
    <w:rsid w:val="00501435"/>
    <w:rsid w:val="00501876"/>
    <w:rsid w:val="00501DCB"/>
    <w:rsid w:val="0050509F"/>
    <w:rsid w:val="00507566"/>
    <w:rsid w:val="00510919"/>
    <w:rsid w:val="00513A7F"/>
    <w:rsid w:val="00513BA5"/>
    <w:rsid w:val="00513D94"/>
    <w:rsid w:val="00514F07"/>
    <w:rsid w:val="00517753"/>
    <w:rsid w:val="00520DC4"/>
    <w:rsid w:val="00521E6C"/>
    <w:rsid w:val="00526E5A"/>
    <w:rsid w:val="005273E8"/>
    <w:rsid w:val="005304B8"/>
    <w:rsid w:val="00530F55"/>
    <w:rsid w:val="005316EA"/>
    <w:rsid w:val="00533D02"/>
    <w:rsid w:val="00533D94"/>
    <w:rsid w:val="00535462"/>
    <w:rsid w:val="00537BDB"/>
    <w:rsid w:val="00537E28"/>
    <w:rsid w:val="00537E60"/>
    <w:rsid w:val="005400DD"/>
    <w:rsid w:val="00540CA2"/>
    <w:rsid w:val="005439BA"/>
    <w:rsid w:val="00544985"/>
    <w:rsid w:val="00546132"/>
    <w:rsid w:val="00553D86"/>
    <w:rsid w:val="005552CC"/>
    <w:rsid w:val="00555A9E"/>
    <w:rsid w:val="0055783B"/>
    <w:rsid w:val="00557D50"/>
    <w:rsid w:val="00561115"/>
    <w:rsid w:val="00563B1E"/>
    <w:rsid w:val="005641C4"/>
    <w:rsid w:val="00564FB1"/>
    <w:rsid w:val="00567F20"/>
    <w:rsid w:val="0057323C"/>
    <w:rsid w:val="005736C6"/>
    <w:rsid w:val="00575C67"/>
    <w:rsid w:val="00577586"/>
    <w:rsid w:val="00581E9D"/>
    <w:rsid w:val="0058326D"/>
    <w:rsid w:val="00584182"/>
    <w:rsid w:val="00584A02"/>
    <w:rsid w:val="005862FB"/>
    <w:rsid w:val="00587F1B"/>
    <w:rsid w:val="00590FEE"/>
    <w:rsid w:val="00591496"/>
    <w:rsid w:val="00593AAB"/>
    <w:rsid w:val="005949FD"/>
    <w:rsid w:val="0059739A"/>
    <w:rsid w:val="005A04AE"/>
    <w:rsid w:val="005A3FF6"/>
    <w:rsid w:val="005A4063"/>
    <w:rsid w:val="005B00BA"/>
    <w:rsid w:val="005B1FF1"/>
    <w:rsid w:val="005B252E"/>
    <w:rsid w:val="005B2CA2"/>
    <w:rsid w:val="005B4187"/>
    <w:rsid w:val="005B436C"/>
    <w:rsid w:val="005B4496"/>
    <w:rsid w:val="005B6447"/>
    <w:rsid w:val="005B7C95"/>
    <w:rsid w:val="005C0BE5"/>
    <w:rsid w:val="005C3158"/>
    <w:rsid w:val="005C4233"/>
    <w:rsid w:val="005C4FB8"/>
    <w:rsid w:val="005C6044"/>
    <w:rsid w:val="005C60D0"/>
    <w:rsid w:val="005C6620"/>
    <w:rsid w:val="005C729D"/>
    <w:rsid w:val="005C7CD0"/>
    <w:rsid w:val="005D0488"/>
    <w:rsid w:val="005D0B70"/>
    <w:rsid w:val="005D24B0"/>
    <w:rsid w:val="005D3BC6"/>
    <w:rsid w:val="005D6560"/>
    <w:rsid w:val="005E00D0"/>
    <w:rsid w:val="005E3B5C"/>
    <w:rsid w:val="005E3CD3"/>
    <w:rsid w:val="005E54A3"/>
    <w:rsid w:val="005E7FE8"/>
    <w:rsid w:val="005F2325"/>
    <w:rsid w:val="005F2BD7"/>
    <w:rsid w:val="005F41F3"/>
    <w:rsid w:val="005F4F9F"/>
    <w:rsid w:val="005F5161"/>
    <w:rsid w:val="006009B1"/>
    <w:rsid w:val="006015CB"/>
    <w:rsid w:val="006030D9"/>
    <w:rsid w:val="0060340B"/>
    <w:rsid w:val="00603548"/>
    <w:rsid w:val="006037B3"/>
    <w:rsid w:val="00605380"/>
    <w:rsid w:val="00610F14"/>
    <w:rsid w:val="00612E3A"/>
    <w:rsid w:val="00613616"/>
    <w:rsid w:val="00620656"/>
    <w:rsid w:val="006215C1"/>
    <w:rsid w:val="00622119"/>
    <w:rsid w:val="0062444F"/>
    <w:rsid w:val="00624C9A"/>
    <w:rsid w:val="00625338"/>
    <w:rsid w:val="0062545C"/>
    <w:rsid w:val="00626BC5"/>
    <w:rsid w:val="0062728E"/>
    <w:rsid w:val="00630D35"/>
    <w:rsid w:val="00632CD4"/>
    <w:rsid w:val="00634D1D"/>
    <w:rsid w:val="00634FBE"/>
    <w:rsid w:val="00635405"/>
    <w:rsid w:val="00635545"/>
    <w:rsid w:val="00637CB0"/>
    <w:rsid w:val="00640160"/>
    <w:rsid w:val="0064058E"/>
    <w:rsid w:val="006422F8"/>
    <w:rsid w:val="006434F9"/>
    <w:rsid w:val="0064762F"/>
    <w:rsid w:val="0065178F"/>
    <w:rsid w:val="00651A57"/>
    <w:rsid w:val="00653C65"/>
    <w:rsid w:val="00655158"/>
    <w:rsid w:val="00655CAE"/>
    <w:rsid w:val="00656246"/>
    <w:rsid w:val="006566C0"/>
    <w:rsid w:val="00657769"/>
    <w:rsid w:val="00657933"/>
    <w:rsid w:val="00657A77"/>
    <w:rsid w:val="00660537"/>
    <w:rsid w:val="00660B83"/>
    <w:rsid w:val="00662472"/>
    <w:rsid w:val="00662A68"/>
    <w:rsid w:val="00664EEA"/>
    <w:rsid w:val="0066673E"/>
    <w:rsid w:val="006706C7"/>
    <w:rsid w:val="00670A77"/>
    <w:rsid w:val="006715EF"/>
    <w:rsid w:val="006721BE"/>
    <w:rsid w:val="00672982"/>
    <w:rsid w:val="00673A9F"/>
    <w:rsid w:val="00674A7B"/>
    <w:rsid w:val="00674A89"/>
    <w:rsid w:val="0067537D"/>
    <w:rsid w:val="00676BEC"/>
    <w:rsid w:val="00677C8B"/>
    <w:rsid w:val="006800B4"/>
    <w:rsid w:val="0068210A"/>
    <w:rsid w:val="00682252"/>
    <w:rsid w:val="006834C1"/>
    <w:rsid w:val="00685DF2"/>
    <w:rsid w:val="0068666E"/>
    <w:rsid w:val="006871AA"/>
    <w:rsid w:val="0068749E"/>
    <w:rsid w:val="006874A3"/>
    <w:rsid w:val="00690CA9"/>
    <w:rsid w:val="00690D2F"/>
    <w:rsid w:val="00692174"/>
    <w:rsid w:val="00693170"/>
    <w:rsid w:val="00693D95"/>
    <w:rsid w:val="00693E79"/>
    <w:rsid w:val="00694511"/>
    <w:rsid w:val="00694566"/>
    <w:rsid w:val="0069456A"/>
    <w:rsid w:val="00694D17"/>
    <w:rsid w:val="00695A3B"/>
    <w:rsid w:val="00695EC0"/>
    <w:rsid w:val="006979ED"/>
    <w:rsid w:val="006A143F"/>
    <w:rsid w:val="006A17D9"/>
    <w:rsid w:val="006A294A"/>
    <w:rsid w:val="006A30BF"/>
    <w:rsid w:val="006A3375"/>
    <w:rsid w:val="006A72F2"/>
    <w:rsid w:val="006B2A8A"/>
    <w:rsid w:val="006B4605"/>
    <w:rsid w:val="006B50F6"/>
    <w:rsid w:val="006C061F"/>
    <w:rsid w:val="006C1C1E"/>
    <w:rsid w:val="006C1DAB"/>
    <w:rsid w:val="006C2744"/>
    <w:rsid w:val="006C2943"/>
    <w:rsid w:val="006C2E34"/>
    <w:rsid w:val="006C6B76"/>
    <w:rsid w:val="006C78BD"/>
    <w:rsid w:val="006D1118"/>
    <w:rsid w:val="006D2143"/>
    <w:rsid w:val="006D632B"/>
    <w:rsid w:val="006D7224"/>
    <w:rsid w:val="006D725C"/>
    <w:rsid w:val="006D7B15"/>
    <w:rsid w:val="006E1FFB"/>
    <w:rsid w:val="006E2854"/>
    <w:rsid w:val="006E311B"/>
    <w:rsid w:val="006E34BE"/>
    <w:rsid w:val="006E4C33"/>
    <w:rsid w:val="006E5896"/>
    <w:rsid w:val="006E649C"/>
    <w:rsid w:val="006E75DD"/>
    <w:rsid w:val="006F054C"/>
    <w:rsid w:val="006F082F"/>
    <w:rsid w:val="006F2069"/>
    <w:rsid w:val="006F4627"/>
    <w:rsid w:val="006F5266"/>
    <w:rsid w:val="0070163D"/>
    <w:rsid w:val="00701D56"/>
    <w:rsid w:val="0070330F"/>
    <w:rsid w:val="00703606"/>
    <w:rsid w:val="00706145"/>
    <w:rsid w:val="00707769"/>
    <w:rsid w:val="00707A8A"/>
    <w:rsid w:val="00710D29"/>
    <w:rsid w:val="007119A8"/>
    <w:rsid w:val="00712D04"/>
    <w:rsid w:val="00712EBD"/>
    <w:rsid w:val="00715D60"/>
    <w:rsid w:val="00717F39"/>
    <w:rsid w:val="007206A5"/>
    <w:rsid w:val="0072103B"/>
    <w:rsid w:val="00722013"/>
    <w:rsid w:val="00722A9D"/>
    <w:rsid w:val="00722F17"/>
    <w:rsid w:val="0072302E"/>
    <w:rsid w:val="0072334B"/>
    <w:rsid w:val="0072380C"/>
    <w:rsid w:val="007271E4"/>
    <w:rsid w:val="007275BA"/>
    <w:rsid w:val="00730C5B"/>
    <w:rsid w:val="00730D47"/>
    <w:rsid w:val="00730F8C"/>
    <w:rsid w:val="007320C1"/>
    <w:rsid w:val="007328FB"/>
    <w:rsid w:val="00734B4A"/>
    <w:rsid w:val="00736055"/>
    <w:rsid w:val="0073792E"/>
    <w:rsid w:val="00737C32"/>
    <w:rsid w:val="00737F75"/>
    <w:rsid w:val="007419AF"/>
    <w:rsid w:val="007441A9"/>
    <w:rsid w:val="007447D7"/>
    <w:rsid w:val="007455A5"/>
    <w:rsid w:val="00747781"/>
    <w:rsid w:val="00747C23"/>
    <w:rsid w:val="00752F06"/>
    <w:rsid w:val="00753A7F"/>
    <w:rsid w:val="00756109"/>
    <w:rsid w:val="00756447"/>
    <w:rsid w:val="00757392"/>
    <w:rsid w:val="007601C4"/>
    <w:rsid w:val="007622BC"/>
    <w:rsid w:val="00762EF9"/>
    <w:rsid w:val="00764035"/>
    <w:rsid w:val="00767111"/>
    <w:rsid w:val="0077057A"/>
    <w:rsid w:val="00772A7D"/>
    <w:rsid w:val="00773EF5"/>
    <w:rsid w:val="00774203"/>
    <w:rsid w:val="007758D7"/>
    <w:rsid w:val="00776797"/>
    <w:rsid w:val="00782519"/>
    <w:rsid w:val="00785C74"/>
    <w:rsid w:val="00786E50"/>
    <w:rsid w:val="0078781D"/>
    <w:rsid w:val="00790DAD"/>
    <w:rsid w:val="00791FB6"/>
    <w:rsid w:val="00792EA1"/>
    <w:rsid w:val="00794A0A"/>
    <w:rsid w:val="00797ECC"/>
    <w:rsid w:val="007A2FAC"/>
    <w:rsid w:val="007A369E"/>
    <w:rsid w:val="007A664F"/>
    <w:rsid w:val="007A6863"/>
    <w:rsid w:val="007A6ED1"/>
    <w:rsid w:val="007A7C3B"/>
    <w:rsid w:val="007A7D22"/>
    <w:rsid w:val="007B0CF1"/>
    <w:rsid w:val="007B381A"/>
    <w:rsid w:val="007B5B42"/>
    <w:rsid w:val="007B5FD8"/>
    <w:rsid w:val="007B6B36"/>
    <w:rsid w:val="007C1E1B"/>
    <w:rsid w:val="007C4A6F"/>
    <w:rsid w:val="007C6118"/>
    <w:rsid w:val="007D0ADE"/>
    <w:rsid w:val="007D1F00"/>
    <w:rsid w:val="007D5576"/>
    <w:rsid w:val="007D5846"/>
    <w:rsid w:val="007D6B03"/>
    <w:rsid w:val="007E01D9"/>
    <w:rsid w:val="007E0F29"/>
    <w:rsid w:val="007E1770"/>
    <w:rsid w:val="007E1DED"/>
    <w:rsid w:val="007E20CD"/>
    <w:rsid w:val="007E21FE"/>
    <w:rsid w:val="007E464E"/>
    <w:rsid w:val="007E5503"/>
    <w:rsid w:val="007E6079"/>
    <w:rsid w:val="007E64BE"/>
    <w:rsid w:val="007E656B"/>
    <w:rsid w:val="007E6B4E"/>
    <w:rsid w:val="007E72C1"/>
    <w:rsid w:val="007F0FC9"/>
    <w:rsid w:val="007F38F0"/>
    <w:rsid w:val="007F3FF0"/>
    <w:rsid w:val="007F47A1"/>
    <w:rsid w:val="008001C7"/>
    <w:rsid w:val="00800C83"/>
    <w:rsid w:val="0080177B"/>
    <w:rsid w:val="00801914"/>
    <w:rsid w:val="0080456D"/>
    <w:rsid w:val="008056DF"/>
    <w:rsid w:val="00807390"/>
    <w:rsid w:val="008075DF"/>
    <w:rsid w:val="008149FC"/>
    <w:rsid w:val="00814BDF"/>
    <w:rsid w:val="008152EE"/>
    <w:rsid w:val="008166F6"/>
    <w:rsid w:val="00817C84"/>
    <w:rsid w:val="00821AD4"/>
    <w:rsid w:val="008222B3"/>
    <w:rsid w:val="0082290F"/>
    <w:rsid w:val="008236FD"/>
    <w:rsid w:val="00825296"/>
    <w:rsid w:val="00826064"/>
    <w:rsid w:val="008263B0"/>
    <w:rsid w:val="00831300"/>
    <w:rsid w:val="0083166D"/>
    <w:rsid w:val="00832481"/>
    <w:rsid w:val="00832A6A"/>
    <w:rsid w:val="00832F5D"/>
    <w:rsid w:val="00833724"/>
    <w:rsid w:val="008347D2"/>
    <w:rsid w:val="00834C5D"/>
    <w:rsid w:val="008351F9"/>
    <w:rsid w:val="008364B0"/>
    <w:rsid w:val="00836CAF"/>
    <w:rsid w:val="0084156E"/>
    <w:rsid w:val="00841EE1"/>
    <w:rsid w:val="00843DE4"/>
    <w:rsid w:val="008444BE"/>
    <w:rsid w:val="00845227"/>
    <w:rsid w:val="00845E4B"/>
    <w:rsid w:val="008473BC"/>
    <w:rsid w:val="00852CE6"/>
    <w:rsid w:val="00854319"/>
    <w:rsid w:val="00854F18"/>
    <w:rsid w:val="00855EED"/>
    <w:rsid w:val="00856902"/>
    <w:rsid w:val="00857121"/>
    <w:rsid w:val="0086117E"/>
    <w:rsid w:val="0086295F"/>
    <w:rsid w:val="00862EDF"/>
    <w:rsid w:val="00864A2A"/>
    <w:rsid w:val="00871CE1"/>
    <w:rsid w:val="008742F2"/>
    <w:rsid w:val="0087594B"/>
    <w:rsid w:val="00875A32"/>
    <w:rsid w:val="008777CC"/>
    <w:rsid w:val="0087793B"/>
    <w:rsid w:val="00880011"/>
    <w:rsid w:val="00881A1C"/>
    <w:rsid w:val="008844C8"/>
    <w:rsid w:val="00884EFB"/>
    <w:rsid w:val="008854B4"/>
    <w:rsid w:val="008913BA"/>
    <w:rsid w:val="00894D57"/>
    <w:rsid w:val="008A0384"/>
    <w:rsid w:val="008A0522"/>
    <w:rsid w:val="008A0BFD"/>
    <w:rsid w:val="008A1DCC"/>
    <w:rsid w:val="008A243A"/>
    <w:rsid w:val="008A2C4A"/>
    <w:rsid w:val="008A3048"/>
    <w:rsid w:val="008A345A"/>
    <w:rsid w:val="008A363E"/>
    <w:rsid w:val="008A4C95"/>
    <w:rsid w:val="008A4DC6"/>
    <w:rsid w:val="008A58A9"/>
    <w:rsid w:val="008A66DA"/>
    <w:rsid w:val="008A736E"/>
    <w:rsid w:val="008A7550"/>
    <w:rsid w:val="008A7F83"/>
    <w:rsid w:val="008B0AB3"/>
    <w:rsid w:val="008B2435"/>
    <w:rsid w:val="008B3593"/>
    <w:rsid w:val="008B45B5"/>
    <w:rsid w:val="008B5FCF"/>
    <w:rsid w:val="008B691E"/>
    <w:rsid w:val="008B6A9C"/>
    <w:rsid w:val="008B6E6A"/>
    <w:rsid w:val="008B7278"/>
    <w:rsid w:val="008C0E87"/>
    <w:rsid w:val="008C45BA"/>
    <w:rsid w:val="008C6FE9"/>
    <w:rsid w:val="008C70E1"/>
    <w:rsid w:val="008C729F"/>
    <w:rsid w:val="008D0188"/>
    <w:rsid w:val="008D105B"/>
    <w:rsid w:val="008D5B26"/>
    <w:rsid w:val="008D5B97"/>
    <w:rsid w:val="008E003B"/>
    <w:rsid w:val="008E3198"/>
    <w:rsid w:val="008E36BE"/>
    <w:rsid w:val="008E41C9"/>
    <w:rsid w:val="008E451E"/>
    <w:rsid w:val="008E5913"/>
    <w:rsid w:val="008E76CC"/>
    <w:rsid w:val="008F0779"/>
    <w:rsid w:val="008F2D0D"/>
    <w:rsid w:val="008F6701"/>
    <w:rsid w:val="008F6F65"/>
    <w:rsid w:val="008F7388"/>
    <w:rsid w:val="008F73A9"/>
    <w:rsid w:val="00901E8B"/>
    <w:rsid w:val="00904C12"/>
    <w:rsid w:val="00904FAC"/>
    <w:rsid w:val="00905B36"/>
    <w:rsid w:val="009078B2"/>
    <w:rsid w:val="009124B1"/>
    <w:rsid w:val="0091296A"/>
    <w:rsid w:val="009133FB"/>
    <w:rsid w:val="00915823"/>
    <w:rsid w:val="00915924"/>
    <w:rsid w:val="00915DF5"/>
    <w:rsid w:val="009160CB"/>
    <w:rsid w:val="009161FD"/>
    <w:rsid w:val="0091682C"/>
    <w:rsid w:val="0092172E"/>
    <w:rsid w:val="00922688"/>
    <w:rsid w:val="00923FF9"/>
    <w:rsid w:val="00924EE0"/>
    <w:rsid w:val="0092523E"/>
    <w:rsid w:val="009258AC"/>
    <w:rsid w:val="009276B0"/>
    <w:rsid w:val="00927AE7"/>
    <w:rsid w:val="009312F8"/>
    <w:rsid w:val="009319F9"/>
    <w:rsid w:val="009321EA"/>
    <w:rsid w:val="0093257A"/>
    <w:rsid w:val="009333E6"/>
    <w:rsid w:val="00933C83"/>
    <w:rsid w:val="0093506E"/>
    <w:rsid w:val="009355A0"/>
    <w:rsid w:val="00937F4F"/>
    <w:rsid w:val="00944DB2"/>
    <w:rsid w:val="00947D71"/>
    <w:rsid w:val="009506DB"/>
    <w:rsid w:val="0095151D"/>
    <w:rsid w:val="00951ED9"/>
    <w:rsid w:val="00954126"/>
    <w:rsid w:val="009548A1"/>
    <w:rsid w:val="00956BC3"/>
    <w:rsid w:val="0095773C"/>
    <w:rsid w:val="00960080"/>
    <w:rsid w:val="009611A9"/>
    <w:rsid w:val="0096133B"/>
    <w:rsid w:val="00961831"/>
    <w:rsid w:val="0096301C"/>
    <w:rsid w:val="009656D6"/>
    <w:rsid w:val="009663A6"/>
    <w:rsid w:val="009669DF"/>
    <w:rsid w:val="00967B6F"/>
    <w:rsid w:val="00973285"/>
    <w:rsid w:val="00973BDF"/>
    <w:rsid w:val="009751F9"/>
    <w:rsid w:val="00975DDA"/>
    <w:rsid w:val="009776C9"/>
    <w:rsid w:val="0098092F"/>
    <w:rsid w:val="00983908"/>
    <w:rsid w:val="00991F6E"/>
    <w:rsid w:val="00993372"/>
    <w:rsid w:val="00993E63"/>
    <w:rsid w:val="0099402A"/>
    <w:rsid w:val="00995BC3"/>
    <w:rsid w:val="00996111"/>
    <w:rsid w:val="009A0DB5"/>
    <w:rsid w:val="009A14F5"/>
    <w:rsid w:val="009A17CC"/>
    <w:rsid w:val="009A1DBC"/>
    <w:rsid w:val="009A23D3"/>
    <w:rsid w:val="009A3522"/>
    <w:rsid w:val="009A552D"/>
    <w:rsid w:val="009A7080"/>
    <w:rsid w:val="009B2138"/>
    <w:rsid w:val="009B30F7"/>
    <w:rsid w:val="009B31BF"/>
    <w:rsid w:val="009B3F08"/>
    <w:rsid w:val="009B4C44"/>
    <w:rsid w:val="009B56C2"/>
    <w:rsid w:val="009B6C51"/>
    <w:rsid w:val="009B78C4"/>
    <w:rsid w:val="009C1B34"/>
    <w:rsid w:val="009C387E"/>
    <w:rsid w:val="009C482B"/>
    <w:rsid w:val="009C5790"/>
    <w:rsid w:val="009C631D"/>
    <w:rsid w:val="009C7451"/>
    <w:rsid w:val="009C7FB4"/>
    <w:rsid w:val="009D0C06"/>
    <w:rsid w:val="009D1504"/>
    <w:rsid w:val="009D1804"/>
    <w:rsid w:val="009D74B9"/>
    <w:rsid w:val="009E1182"/>
    <w:rsid w:val="009E67E2"/>
    <w:rsid w:val="009E6BBB"/>
    <w:rsid w:val="009F43D8"/>
    <w:rsid w:val="009F761D"/>
    <w:rsid w:val="00A012DC"/>
    <w:rsid w:val="00A01AC2"/>
    <w:rsid w:val="00A0217C"/>
    <w:rsid w:val="00A02D7B"/>
    <w:rsid w:val="00A04DD3"/>
    <w:rsid w:val="00A055FF"/>
    <w:rsid w:val="00A05FE0"/>
    <w:rsid w:val="00A066D1"/>
    <w:rsid w:val="00A06B7A"/>
    <w:rsid w:val="00A06C6A"/>
    <w:rsid w:val="00A06E61"/>
    <w:rsid w:val="00A079A9"/>
    <w:rsid w:val="00A12E5A"/>
    <w:rsid w:val="00A1357A"/>
    <w:rsid w:val="00A13699"/>
    <w:rsid w:val="00A13772"/>
    <w:rsid w:val="00A15842"/>
    <w:rsid w:val="00A175C2"/>
    <w:rsid w:val="00A229B5"/>
    <w:rsid w:val="00A25540"/>
    <w:rsid w:val="00A25D8E"/>
    <w:rsid w:val="00A26225"/>
    <w:rsid w:val="00A31675"/>
    <w:rsid w:val="00A323C4"/>
    <w:rsid w:val="00A3406E"/>
    <w:rsid w:val="00A34B27"/>
    <w:rsid w:val="00A370D5"/>
    <w:rsid w:val="00A404BC"/>
    <w:rsid w:val="00A44E33"/>
    <w:rsid w:val="00A45175"/>
    <w:rsid w:val="00A4583B"/>
    <w:rsid w:val="00A45991"/>
    <w:rsid w:val="00A4619E"/>
    <w:rsid w:val="00A5202A"/>
    <w:rsid w:val="00A53216"/>
    <w:rsid w:val="00A55D7B"/>
    <w:rsid w:val="00A60767"/>
    <w:rsid w:val="00A60912"/>
    <w:rsid w:val="00A6097E"/>
    <w:rsid w:val="00A624C4"/>
    <w:rsid w:val="00A65511"/>
    <w:rsid w:val="00A660B6"/>
    <w:rsid w:val="00A668D0"/>
    <w:rsid w:val="00A66B65"/>
    <w:rsid w:val="00A67A40"/>
    <w:rsid w:val="00A74B26"/>
    <w:rsid w:val="00A75A6F"/>
    <w:rsid w:val="00A76B57"/>
    <w:rsid w:val="00A76B72"/>
    <w:rsid w:val="00A80C7C"/>
    <w:rsid w:val="00A8192C"/>
    <w:rsid w:val="00A8295D"/>
    <w:rsid w:val="00A85A76"/>
    <w:rsid w:val="00A86C15"/>
    <w:rsid w:val="00A872EF"/>
    <w:rsid w:val="00A875A7"/>
    <w:rsid w:val="00A87CF8"/>
    <w:rsid w:val="00A87F5C"/>
    <w:rsid w:val="00A91956"/>
    <w:rsid w:val="00A92A34"/>
    <w:rsid w:val="00A930C6"/>
    <w:rsid w:val="00A97F31"/>
    <w:rsid w:val="00AA0DE7"/>
    <w:rsid w:val="00AA2460"/>
    <w:rsid w:val="00AA38CC"/>
    <w:rsid w:val="00AA524D"/>
    <w:rsid w:val="00AA57CA"/>
    <w:rsid w:val="00AB0EAA"/>
    <w:rsid w:val="00AB10E8"/>
    <w:rsid w:val="00AB1A93"/>
    <w:rsid w:val="00AB2992"/>
    <w:rsid w:val="00AB2CBD"/>
    <w:rsid w:val="00AB3D93"/>
    <w:rsid w:val="00AB4882"/>
    <w:rsid w:val="00AB5CD8"/>
    <w:rsid w:val="00AB6273"/>
    <w:rsid w:val="00AB6676"/>
    <w:rsid w:val="00AB7D34"/>
    <w:rsid w:val="00AC19C6"/>
    <w:rsid w:val="00AC2651"/>
    <w:rsid w:val="00AC3E70"/>
    <w:rsid w:val="00AC55A9"/>
    <w:rsid w:val="00AC5B38"/>
    <w:rsid w:val="00AC6532"/>
    <w:rsid w:val="00AC65AD"/>
    <w:rsid w:val="00AC7ED2"/>
    <w:rsid w:val="00AD1450"/>
    <w:rsid w:val="00AD1785"/>
    <w:rsid w:val="00AD6214"/>
    <w:rsid w:val="00AD6434"/>
    <w:rsid w:val="00AE0709"/>
    <w:rsid w:val="00AE3EF4"/>
    <w:rsid w:val="00AE3F27"/>
    <w:rsid w:val="00AE4007"/>
    <w:rsid w:val="00AE592C"/>
    <w:rsid w:val="00AE6664"/>
    <w:rsid w:val="00AE6F0E"/>
    <w:rsid w:val="00AF07D8"/>
    <w:rsid w:val="00AF2B75"/>
    <w:rsid w:val="00AF35D1"/>
    <w:rsid w:val="00AF4321"/>
    <w:rsid w:val="00AF55AB"/>
    <w:rsid w:val="00AF57F5"/>
    <w:rsid w:val="00AF648F"/>
    <w:rsid w:val="00AF7695"/>
    <w:rsid w:val="00B00A1E"/>
    <w:rsid w:val="00B03E8A"/>
    <w:rsid w:val="00B04DC3"/>
    <w:rsid w:val="00B05861"/>
    <w:rsid w:val="00B05D76"/>
    <w:rsid w:val="00B06213"/>
    <w:rsid w:val="00B10010"/>
    <w:rsid w:val="00B10C85"/>
    <w:rsid w:val="00B1213C"/>
    <w:rsid w:val="00B15B24"/>
    <w:rsid w:val="00B1739C"/>
    <w:rsid w:val="00B20096"/>
    <w:rsid w:val="00B22C15"/>
    <w:rsid w:val="00B23071"/>
    <w:rsid w:val="00B24A9C"/>
    <w:rsid w:val="00B32CBA"/>
    <w:rsid w:val="00B32E2C"/>
    <w:rsid w:val="00B3496C"/>
    <w:rsid w:val="00B36DE0"/>
    <w:rsid w:val="00B417DF"/>
    <w:rsid w:val="00B4246C"/>
    <w:rsid w:val="00B4408A"/>
    <w:rsid w:val="00B45E4A"/>
    <w:rsid w:val="00B46DE2"/>
    <w:rsid w:val="00B50141"/>
    <w:rsid w:val="00B50DBE"/>
    <w:rsid w:val="00B51F4E"/>
    <w:rsid w:val="00B528CF"/>
    <w:rsid w:val="00B537F9"/>
    <w:rsid w:val="00B56002"/>
    <w:rsid w:val="00B57212"/>
    <w:rsid w:val="00B57C99"/>
    <w:rsid w:val="00B640A0"/>
    <w:rsid w:val="00B65843"/>
    <w:rsid w:val="00B6727D"/>
    <w:rsid w:val="00B676A7"/>
    <w:rsid w:val="00B67E53"/>
    <w:rsid w:val="00B702FB"/>
    <w:rsid w:val="00B76B73"/>
    <w:rsid w:val="00B7724D"/>
    <w:rsid w:val="00B80BF6"/>
    <w:rsid w:val="00B844C5"/>
    <w:rsid w:val="00B8453E"/>
    <w:rsid w:val="00B848CC"/>
    <w:rsid w:val="00B84AE4"/>
    <w:rsid w:val="00B91082"/>
    <w:rsid w:val="00B931BF"/>
    <w:rsid w:val="00B931F8"/>
    <w:rsid w:val="00B9536A"/>
    <w:rsid w:val="00B96C4F"/>
    <w:rsid w:val="00B97275"/>
    <w:rsid w:val="00B9788F"/>
    <w:rsid w:val="00BA28BA"/>
    <w:rsid w:val="00BA67CD"/>
    <w:rsid w:val="00BA73A8"/>
    <w:rsid w:val="00BA7537"/>
    <w:rsid w:val="00BA7D6C"/>
    <w:rsid w:val="00BB0DEE"/>
    <w:rsid w:val="00BB4735"/>
    <w:rsid w:val="00BB475A"/>
    <w:rsid w:val="00BB5300"/>
    <w:rsid w:val="00BB5F95"/>
    <w:rsid w:val="00BB6277"/>
    <w:rsid w:val="00BB781A"/>
    <w:rsid w:val="00BC003A"/>
    <w:rsid w:val="00BC0263"/>
    <w:rsid w:val="00BC1292"/>
    <w:rsid w:val="00BC32FC"/>
    <w:rsid w:val="00BC4BB6"/>
    <w:rsid w:val="00BC5D44"/>
    <w:rsid w:val="00BC5FB2"/>
    <w:rsid w:val="00BC7AA5"/>
    <w:rsid w:val="00BC7C04"/>
    <w:rsid w:val="00BD03C0"/>
    <w:rsid w:val="00BD25AF"/>
    <w:rsid w:val="00BD3F06"/>
    <w:rsid w:val="00BD417B"/>
    <w:rsid w:val="00BD423F"/>
    <w:rsid w:val="00BD5750"/>
    <w:rsid w:val="00BD6853"/>
    <w:rsid w:val="00BD6C86"/>
    <w:rsid w:val="00BD722E"/>
    <w:rsid w:val="00BE0FF7"/>
    <w:rsid w:val="00BE2E2B"/>
    <w:rsid w:val="00BE3FB4"/>
    <w:rsid w:val="00BE5892"/>
    <w:rsid w:val="00BE6BB6"/>
    <w:rsid w:val="00BE7B2D"/>
    <w:rsid w:val="00BE7BEE"/>
    <w:rsid w:val="00BF28A1"/>
    <w:rsid w:val="00BF488E"/>
    <w:rsid w:val="00BF4F9C"/>
    <w:rsid w:val="00BF50E9"/>
    <w:rsid w:val="00BF76D2"/>
    <w:rsid w:val="00C010B6"/>
    <w:rsid w:val="00C02298"/>
    <w:rsid w:val="00C027F8"/>
    <w:rsid w:val="00C02888"/>
    <w:rsid w:val="00C04534"/>
    <w:rsid w:val="00C04BF3"/>
    <w:rsid w:val="00C10A6C"/>
    <w:rsid w:val="00C10F99"/>
    <w:rsid w:val="00C1246D"/>
    <w:rsid w:val="00C160D7"/>
    <w:rsid w:val="00C16158"/>
    <w:rsid w:val="00C16275"/>
    <w:rsid w:val="00C16B37"/>
    <w:rsid w:val="00C17A7C"/>
    <w:rsid w:val="00C2158B"/>
    <w:rsid w:val="00C21789"/>
    <w:rsid w:val="00C21813"/>
    <w:rsid w:val="00C21FF8"/>
    <w:rsid w:val="00C238F9"/>
    <w:rsid w:val="00C23B50"/>
    <w:rsid w:val="00C2536C"/>
    <w:rsid w:val="00C27507"/>
    <w:rsid w:val="00C27B46"/>
    <w:rsid w:val="00C317CF"/>
    <w:rsid w:val="00C31891"/>
    <w:rsid w:val="00C31D12"/>
    <w:rsid w:val="00C32C07"/>
    <w:rsid w:val="00C33066"/>
    <w:rsid w:val="00C33CEA"/>
    <w:rsid w:val="00C37051"/>
    <w:rsid w:val="00C400DD"/>
    <w:rsid w:val="00C43D3F"/>
    <w:rsid w:val="00C44A6A"/>
    <w:rsid w:val="00C45D8E"/>
    <w:rsid w:val="00C463C3"/>
    <w:rsid w:val="00C466C0"/>
    <w:rsid w:val="00C475D3"/>
    <w:rsid w:val="00C51E0C"/>
    <w:rsid w:val="00C53F6D"/>
    <w:rsid w:val="00C54B6F"/>
    <w:rsid w:val="00C55C4C"/>
    <w:rsid w:val="00C56888"/>
    <w:rsid w:val="00C57D01"/>
    <w:rsid w:val="00C61A42"/>
    <w:rsid w:val="00C61EA2"/>
    <w:rsid w:val="00C623BD"/>
    <w:rsid w:val="00C623E9"/>
    <w:rsid w:val="00C6485E"/>
    <w:rsid w:val="00C65743"/>
    <w:rsid w:val="00C65914"/>
    <w:rsid w:val="00C65AA2"/>
    <w:rsid w:val="00C666F2"/>
    <w:rsid w:val="00C67ABA"/>
    <w:rsid w:val="00C70135"/>
    <w:rsid w:val="00C70A0D"/>
    <w:rsid w:val="00C71AD8"/>
    <w:rsid w:val="00C739C3"/>
    <w:rsid w:val="00C741B5"/>
    <w:rsid w:val="00C7700B"/>
    <w:rsid w:val="00C90316"/>
    <w:rsid w:val="00C911C3"/>
    <w:rsid w:val="00C92456"/>
    <w:rsid w:val="00C958E4"/>
    <w:rsid w:val="00C97D09"/>
    <w:rsid w:val="00CA0A79"/>
    <w:rsid w:val="00CA1409"/>
    <w:rsid w:val="00CA16A8"/>
    <w:rsid w:val="00CA1E05"/>
    <w:rsid w:val="00CA2A14"/>
    <w:rsid w:val="00CA32A6"/>
    <w:rsid w:val="00CA3657"/>
    <w:rsid w:val="00CA44F9"/>
    <w:rsid w:val="00CA45E7"/>
    <w:rsid w:val="00CA6A2A"/>
    <w:rsid w:val="00CA7C25"/>
    <w:rsid w:val="00CB2203"/>
    <w:rsid w:val="00CB3AEB"/>
    <w:rsid w:val="00CB5926"/>
    <w:rsid w:val="00CB646F"/>
    <w:rsid w:val="00CB6EC1"/>
    <w:rsid w:val="00CB72F8"/>
    <w:rsid w:val="00CB734E"/>
    <w:rsid w:val="00CC0D0C"/>
    <w:rsid w:val="00CC162D"/>
    <w:rsid w:val="00CC1632"/>
    <w:rsid w:val="00CC35AC"/>
    <w:rsid w:val="00CC3948"/>
    <w:rsid w:val="00CC3A63"/>
    <w:rsid w:val="00CC49CE"/>
    <w:rsid w:val="00CD0CB5"/>
    <w:rsid w:val="00CD239A"/>
    <w:rsid w:val="00CD2D69"/>
    <w:rsid w:val="00CD3169"/>
    <w:rsid w:val="00CD45F0"/>
    <w:rsid w:val="00CD4B87"/>
    <w:rsid w:val="00CD50E8"/>
    <w:rsid w:val="00CE0917"/>
    <w:rsid w:val="00CE1884"/>
    <w:rsid w:val="00CE225A"/>
    <w:rsid w:val="00CE308C"/>
    <w:rsid w:val="00CE4219"/>
    <w:rsid w:val="00CE575F"/>
    <w:rsid w:val="00CE62F5"/>
    <w:rsid w:val="00CE65B0"/>
    <w:rsid w:val="00CF016B"/>
    <w:rsid w:val="00CF1454"/>
    <w:rsid w:val="00CF2EEC"/>
    <w:rsid w:val="00CF41BB"/>
    <w:rsid w:val="00CF69C0"/>
    <w:rsid w:val="00CF6FA8"/>
    <w:rsid w:val="00CF7A0F"/>
    <w:rsid w:val="00D02CB3"/>
    <w:rsid w:val="00D035DB"/>
    <w:rsid w:val="00D03891"/>
    <w:rsid w:val="00D03E7D"/>
    <w:rsid w:val="00D04472"/>
    <w:rsid w:val="00D05A85"/>
    <w:rsid w:val="00D11171"/>
    <w:rsid w:val="00D115AA"/>
    <w:rsid w:val="00D11C8E"/>
    <w:rsid w:val="00D12324"/>
    <w:rsid w:val="00D159E6"/>
    <w:rsid w:val="00D1632E"/>
    <w:rsid w:val="00D20AE0"/>
    <w:rsid w:val="00D20DB9"/>
    <w:rsid w:val="00D2145D"/>
    <w:rsid w:val="00D23A2A"/>
    <w:rsid w:val="00D24C59"/>
    <w:rsid w:val="00D26486"/>
    <w:rsid w:val="00D27817"/>
    <w:rsid w:val="00D314DA"/>
    <w:rsid w:val="00D31A79"/>
    <w:rsid w:val="00D32B89"/>
    <w:rsid w:val="00D32BCA"/>
    <w:rsid w:val="00D34034"/>
    <w:rsid w:val="00D35C49"/>
    <w:rsid w:val="00D36033"/>
    <w:rsid w:val="00D3789C"/>
    <w:rsid w:val="00D40971"/>
    <w:rsid w:val="00D41B56"/>
    <w:rsid w:val="00D41F60"/>
    <w:rsid w:val="00D42068"/>
    <w:rsid w:val="00D43CE8"/>
    <w:rsid w:val="00D4415F"/>
    <w:rsid w:val="00D50CAA"/>
    <w:rsid w:val="00D523C5"/>
    <w:rsid w:val="00D5319B"/>
    <w:rsid w:val="00D54618"/>
    <w:rsid w:val="00D54649"/>
    <w:rsid w:val="00D55830"/>
    <w:rsid w:val="00D57A0C"/>
    <w:rsid w:val="00D62A3B"/>
    <w:rsid w:val="00D64877"/>
    <w:rsid w:val="00D64EB0"/>
    <w:rsid w:val="00D673CB"/>
    <w:rsid w:val="00D709B6"/>
    <w:rsid w:val="00D74792"/>
    <w:rsid w:val="00D7486B"/>
    <w:rsid w:val="00D74942"/>
    <w:rsid w:val="00D753BC"/>
    <w:rsid w:val="00D765E4"/>
    <w:rsid w:val="00D767FD"/>
    <w:rsid w:val="00D77430"/>
    <w:rsid w:val="00D81DE9"/>
    <w:rsid w:val="00D84CC5"/>
    <w:rsid w:val="00D90F13"/>
    <w:rsid w:val="00D91C11"/>
    <w:rsid w:val="00D93784"/>
    <w:rsid w:val="00D939D6"/>
    <w:rsid w:val="00D969E7"/>
    <w:rsid w:val="00DA2371"/>
    <w:rsid w:val="00DA3CDB"/>
    <w:rsid w:val="00DA3E73"/>
    <w:rsid w:val="00DA4522"/>
    <w:rsid w:val="00DA63E6"/>
    <w:rsid w:val="00DA6B2F"/>
    <w:rsid w:val="00DA75BD"/>
    <w:rsid w:val="00DB11CB"/>
    <w:rsid w:val="00DB226A"/>
    <w:rsid w:val="00DB3D61"/>
    <w:rsid w:val="00DB4B0C"/>
    <w:rsid w:val="00DB6E57"/>
    <w:rsid w:val="00DB75B4"/>
    <w:rsid w:val="00DC1441"/>
    <w:rsid w:val="00DC2AA7"/>
    <w:rsid w:val="00DC487B"/>
    <w:rsid w:val="00DC6700"/>
    <w:rsid w:val="00DC6D7A"/>
    <w:rsid w:val="00DC6E43"/>
    <w:rsid w:val="00DC7F6C"/>
    <w:rsid w:val="00DD0492"/>
    <w:rsid w:val="00DD09BB"/>
    <w:rsid w:val="00DD32D4"/>
    <w:rsid w:val="00DD6681"/>
    <w:rsid w:val="00DD77DB"/>
    <w:rsid w:val="00DE16C6"/>
    <w:rsid w:val="00DE2AAE"/>
    <w:rsid w:val="00DE3EED"/>
    <w:rsid w:val="00DE3FD3"/>
    <w:rsid w:val="00DE5A4B"/>
    <w:rsid w:val="00DF1549"/>
    <w:rsid w:val="00DF205F"/>
    <w:rsid w:val="00DF2946"/>
    <w:rsid w:val="00DF2BFB"/>
    <w:rsid w:val="00DF2D63"/>
    <w:rsid w:val="00DF4D45"/>
    <w:rsid w:val="00DF62D5"/>
    <w:rsid w:val="00DF661D"/>
    <w:rsid w:val="00DF6B80"/>
    <w:rsid w:val="00DF7FEF"/>
    <w:rsid w:val="00E00F9D"/>
    <w:rsid w:val="00E013C2"/>
    <w:rsid w:val="00E01A9B"/>
    <w:rsid w:val="00E01B0A"/>
    <w:rsid w:val="00E02344"/>
    <w:rsid w:val="00E043AB"/>
    <w:rsid w:val="00E0758B"/>
    <w:rsid w:val="00E10384"/>
    <w:rsid w:val="00E103D3"/>
    <w:rsid w:val="00E10A8C"/>
    <w:rsid w:val="00E13E54"/>
    <w:rsid w:val="00E1665B"/>
    <w:rsid w:val="00E1729D"/>
    <w:rsid w:val="00E17842"/>
    <w:rsid w:val="00E179B4"/>
    <w:rsid w:val="00E20E46"/>
    <w:rsid w:val="00E23088"/>
    <w:rsid w:val="00E2360B"/>
    <w:rsid w:val="00E256F8"/>
    <w:rsid w:val="00E30E9F"/>
    <w:rsid w:val="00E32EFE"/>
    <w:rsid w:val="00E33854"/>
    <w:rsid w:val="00E35399"/>
    <w:rsid w:val="00E35B11"/>
    <w:rsid w:val="00E35E1F"/>
    <w:rsid w:val="00E37BCB"/>
    <w:rsid w:val="00E404BD"/>
    <w:rsid w:val="00E40BD8"/>
    <w:rsid w:val="00E40E67"/>
    <w:rsid w:val="00E42F79"/>
    <w:rsid w:val="00E44552"/>
    <w:rsid w:val="00E44FDA"/>
    <w:rsid w:val="00E45A73"/>
    <w:rsid w:val="00E46960"/>
    <w:rsid w:val="00E50C88"/>
    <w:rsid w:val="00E510AF"/>
    <w:rsid w:val="00E51821"/>
    <w:rsid w:val="00E51A70"/>
    <w:rsid w:val="00E52702"/>
    <w:rsid w:val="00E55D62"/>
    <w:rsid w:val="00E57921"/>
    <w:rsid w:val="00E61074"/>
    <w:rsid w:val="00E62DDD"/>
    <w:rsid w:val="00E63919"/>
    <w:rsid w:val="00E70022"/>
    <w:rsid w:val="00E74187"/>
    <w:rsid w:val="00E75B83"/>
    <w:rsid w:val="00E77441"/>
    <w:rsid w:val="00E77BF4"/>
    <w:rsid w:val="00E81E3A"/>
    <w:rsid w:val="00E82CFC"/>
    <w:rsid w:val="00E84A97"/>
    <w:rsid w:val="00E878CC"/>
    <w:rsid w:val="00E905F0"/>
    <w:rsid w:val="00E91727"/>
    <w:rsid w:val="00E91A93"/>
    <w:rsid w:val="00E91CFA"/>
    <w:rsid w:val="00E93814"/>
    <w:rsid w:val="00E943B1"/>
    <w:rsid w:val="00E954C5"/>
    <w:rsid w:val="00E956F5"/>
    <w:rsid w:val="00E95D42"/>
    <w:rsid w:val="00E97E9F"/>
    <w:rsid w:val="00EA1086"/>
    <w:rsid w:val="00EA26AF"/>
    <w:rsid w:val="00EA3491"/>
    <w:rsid w:val="00EA3BF5"/>
    <w:rsid w:val="00EA446A"/>
    <w:rsid w:val="00EA4F16"/>
    <w:rsid w:val="00EA60AB"/>
    <w:rsid w:val="00EB27B9"/>
    <w:rsid w:val="00EB6639"/>
    <w:rsid w:val="00EB7A30"/>
    <w:rsid w:val="00EC12F5"/>
    <w:rsid w:val="00EC24A2"/>
    <w:rsid w:val="00EC2AD9"/>
    <w:rsid w:val="00EC3A89"/>
    <w:rsid w:val="00EC7BB8"/>
    <w:rsid w:val="00ED06D4"/>
    <w:rsid w:val="00ED0EFC"/>
    <w:rsid w:val="00ED2CF4"/>
    <w:rsid w:val="00ED49D6"/>
    <w:rsid w:val="00ED6AEE"/>
    <w:rsid w:val="00ED6D35"/>
    <w:rsid w:val="00ED7AD0"/>
    <w:rsid w:val="00EE15EA"/>
    <w:rsid w:val="00EE19B0"/>
    <w:rsid w:val="00EE1A89"/>
    <w:rsid w:val="00EE3259"/>
    <w:rsid w:val="00EE3D3C"/>
    <w:rsid w:val="00EE6A94"/>
    <w:rsid w:val="00EF0E3A"/>
    <w:rsid w:val="00EF2680"/>
    <w:rsid w:val="00EF4384"/>
    <w:rsid w:val="00EF56A9"/>
    <w:rsid w:val="00EF7CCC"/>
    <w:rsid w:val="00F01180"/>
    <w:rsid w:val="00F02BDB"/>
    <w:rsid w:val="00F03C5A"/>
    <w:rsid w:val="00F051D7"/>
    <w:rsid w:val="00F07693"/>
    <w:rsid w:val="00F1042D"/>
    <w:rsid w:val="00F11030"/>
    <w:rsid w:val="00F114A7"/>
    <w:rsid w:val="00F157AE"/>
    <w:rsid w:val="00F157D9"/>
    <w:rsid w:val="00F170DE"/>
    <w:rsid w:val="00F2006A"/>
    <w:rsid w:val="00F2062F"/>
    <w:rsid w:val="00F211C3"/>
    <w:rsid w:val="00F22D4D"/>
    <w:rsid w:val="00F22FF6"/>
    <w:rsid w:val="00F2571E"/>
    <w:rsid w:val="00F25CB0"/>
    <w:rsid w:val="00F26312"/>
    <w:rsid w:val="00F27432"/>
    <w:rsid w:val="00F277BE"/>
    <w:rsid w:val="00F278D1"/>
    <w:rsid w:val="00F3202C"/>
    <w:rsid w:val="00F3202D"/>
    <w:rsid w:val="00F332A4"/>
    <w:rsid w:val="00F334CE"/>
    <w:rsid w:val="00F335C5"/>
    <w:rsid w:val="00F33D8A"/>
    <w:rsid w:val="00F35859"/>
    <w:rsid w:val="00F35AAC"/>
    <w:rsid w:val="00F4301D"/>
    <w:rsid w:val="00F442E9"/>
    <w:rsid w:val="00F4518C"/>
    <w:rsid w:val="00F508FE"/>
    <w:rsid w:val="00F520B9"/>
    <w:rsid w:val="00F5420B"/>
    <w:rsid w:val="00F542C4"/>
    <w:rsid w:val="00F566D4"/>
    <w:rsid w:val="00F57332"/>
    <w:rsid w:val="00F62841"/>
    <w:rsid w:val="00F62C04"/>
    <w:rsid w:val="00F63C60"/>
    <w:rsid w:val="00F64183"/>
    <w:rsid w:val="00F6560E"/>
    <w:rsid w:val="00F65FC4"/>
    <w:rsid w:val="00F66154"/>
    <w:rsid w:val="00F67015"/>
    <w:rsid w:val="00F67BDA"/>
    <w:rsid w:val="00F70230"/>
    <w:rsid w:val="00F72FAA"/>
    <w:rsid w:val="00F75659"/>
    <w:rsid w:val="00F77186"/>
    <w:rsid w:val="00F77C4C"/>
    <w:rsid w:val="00F8093F"/>
    <w:rsid w:val="00F80A66"/>
    <w:rsid w:val="00F8260C"/>
    <w:rsid w:val="00F832B6"/>
    <w:rsid w:val="00F83682"/>
    <w:rsid w:val="00F83937"/>
    <w:rsid w:val="00F8573A"/>
    <w:rsid w:val="00F85800"/>
    <w:rsid w:val="00F87D0C"/>
    <w:rsid w:val="00F91DCE"/>
    <w:rsid w:val="00F93ACC"/>
    <w:rsid w:val="00F9449D"/>
    <w:rsid w:val="00F96051"/>
    <w:rsid w:val="00F97AF0"/>
    <w:rsid w:val="00FA04F9"/>
    <w:rsid w:val="00FA536F"/>
    <w:rsid w:val="00FA6651"/>
    <w:rsid w:val="00FB1CAC"/>
    <w:rsid w:val="00FB2124"/>
    <w:rsid w:val="00FB28B5"/>
    <w:rsid w:val="00FB38F4"/>
    <w:rsid w:val="00FB41E0"/>
    <w:rsid w:val="00FB41EE"/>
    <w:rsid w:val="00FB547B"/>
    <w:rsid w:val="00FB5A0D"/>
    <w:rsid w:val="00FB5D9B"/>
    <w:rsid w:val="00FB6B89"/>
    <w:rsid w:val="00FB72E5"/>
    <w:rsid w:val="00FC1446"/>
    <w:rsid w:val="00FC3EC9"/>
    <w:rsid w:val="00FC4FA2"/>
    <w:rsid w:val="00FC5FDF"/>
    <w:rsid w:val="00FC6651"/>
    <w:rsid w:val="00FC7031"/>
    <w:rsid w:val="00FD0954"/>
    <w:rsid w:val="00FD1547"/>
    <w:rsid w:val="00FD1BE1"/>
    <w:rsid w:val="00FD1C67"/>
    <w:rsid w:val="00FD2993"/>
    <w:rsid w:val="00FD32FB"/>
    <w:rsid w:val="00FD3BA3"/>
    <w:rsid w:val="00FD43E4"/>
    <w:rsid w:val="00FD460C"/>
    <w:rsid w:val="00FD46C6"/>
    <w:rsid w:val="00FD5848"/>
    <w:rsid w:val="00FD5A1B"/>
    <w:rsid w:val="00FD7052"/>
    <w:rsid w:val="00FD7B80"/>
    <w:rsid w:val="00FE1AB9"/>
    <w:rsid w:val="00FE2A14"/>
    <w:rsid w:val="00FE5918"/>
    <w:rsid w:val="00FE5FDD"/>
    <w:rsid w:val="00FE5FFF"/>
    <w:rsid w:val="00FE66D4"/>
    <w:rsid w:val="00FE6755"/>
    <w:rsid w:val="00FF2552"/>
    <w:rsid w:val="00FF42E5"/>
    <w:rsid w:val="00FF6856"/>
    <w:rsid w:val="00FF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C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1B"/>
    <w:pPr>
      <w:spacing w:after="200" w:line="276" w:lineRule="auto"/>
    </w:pPr>
    <w:rPr>
      <w:lang w:eastAsia="en-US"/>
    </w:rPr>
  </w:style>
  <w:style w:type="paragraph" w:styleId="Heading1">
    <w:name w:val="heading 1"/>
    <w:basedOn w:val="Normal"/>
    <w:next w:val="Normal"/>
    <w:link w:val="Heading1Char"/>
    <w:uiPriority w:val="99"/>
    <w:qFormat/>
    <w:rsid w:val="009D74B9"/>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4B9"/>
    <w:rPr>
      <w:rFonts w:ascii="Cambria" w:eastAsia="MS Gothic" w:hAnsi="Cambria" w:cs="Times New Roman"/>
      <w:b/>
      <w:bCs/>
      <w:color w:val="365F91"/>
      <w:sz w:val="28"/>
      <w:szCs w:val="28"/>
    </w:rPr>
  </w:style>
  <w:style w:type="paragraph" w:styleId="Header">
    <w:name w:val="header"/>
    <w:basedOn w:val="Normal"/>
    <w:link w:val="HeaderChar"/>
    <w:uiPriority w:val="99"/>
    <w:rsid w:val="001B70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B70A5"/>
    <w:rPr>
      <w:rFonts w:cs="Times New Roman"/>
    </w:rPr>
  </w:style>
  <w:style w:type="paragraph" w:styleId="Footer">
    <w:name w:val="footer"/>
    <w:basedOn w:val="Normal"/>
    <w:link w:val="FooterChar"/>
    <w:uiPriority w:val="99"/>
    <w:rsid w:val="001B70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B70A5"/>
    <w:rPr>
      <w:rFonts w:cs="Times New Roman"/>
    </w:rPr>
  </w:style>
  <w:style w:type="paragraph" w:styleId="BalloonText">
    <w:name w:val="Balloon Text"/>
    <w:basedOn w:val="Normal"/>
    <w:link w:val="BalloonTextChar"/>
    <w:uiPriority w:val="99"/>
    <w:semiHidden/>
    <w:rsid w:val="0036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55D"/>
    <w:rPr>
      <w:rFonts w:ascii="Tahoma" w:hAnsi="Tahoma" w:cs="Tahoma"/>
      <w:sz w:val="16"/>
      <w:szCs w:val="16"/>
    </w:rPr>
  </w:style>
  <w:style w:type="character" w:styleId="CommentReference">
    <w:name w:val="annotation reference"/>
    <w:basedOn w:val="DefaultParagraphFont"/>
    <w:uiPriority w:val="99"/>
    <w:semiHidden/>
    <w:rsid w:val="00DE2AAE"/>
    <w:rPr>
      <w:rFonts w:cs="Times New Roman"/>
      <w:sz w:val="16"/>
      <w:szCs w:val="16"/>
    </w:rPr>
  </w:style>
  <w:style w:type="paragraph" w:styleId="CommentText">
    <w:name w:val="annotation text"/>
    <w:basedOn w:val="Normal"/>
    <w:link w:val="CommentTextChar"/>
    <w:uiPriority w:val="99"/>
    <w:semiHidden/>
    <w:rsid w:val="00DE2A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2AAE"/>
    <w:rPr>
      <w:rFonts w:cs="Times New Roman"/>
      <w:sz w:val="20"/>
      <w:szCs w:val="20"/>
    </w:rPr>
  </w:style>
  <w:style w:type="paragraph" w:styleId="CommentSubject">
    <w:name w:val="annotation subject"/>
    <w:basedOn w:val="CommentText"/>
    <w:next w:val="CommentText"/>
    <w:link w:val="CommentSubjectChar"/>
    <w:uiPriority w:val="99"/>
    <w:semiHidden/>
    <w:rsid w:val="00DE2AAE"/>
    <w:rPr>
      <w:b/>
      <w:bCs/>
    </w:rPr>
  </w:style>
  <w:style w:type="character" w:customStyle="1" w:styleId="CommentSubjectChar">
    <w:name w:val="Comment Subject Char"/>
    <w:basedOn w:val="CommentTextChar"/>
    <w:link w:val="CommentSubject"/>
    <w:uiPriority w:val="99"/>
    <w:semiHidden/>
    <w:locked/>
    <w:rsid w:val="00DE2AAE"/>
    <w:rPr>
      <w:rFonts w:cs="Times New Roman"/>
      <w:b/>
      <w:bCs/>
      <w:sz w:val="20"/>
      <w:szCs w:val="20"/>
    </w:rPr>
  </w:style>
  <w:style w:type="table" w:styleId="TableGrid">
    <w:name w:val="Table Grid"/>
    <w:basedOn w:val="TableNormal"/>
    <w:uiPriority w:val="59"/>
    <w:rsid w:val="00CF69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1AD4"/>
    <w:rPr>
      <w:rFonts w:cs="Times New Roman"/>
      <w:color w:val="0000FF"/>
      <w:u w:val="single"/>
    </w:rPr>
  </w:style>
  <w:style w:type="character" w:customStyle="1" w:styleId="apple-converted-space">
    <w:name w:val="apple-converted-space"/>
    <w:basedOn w:val="DefaultParagraphFont"/>
    <w:uiPriority w:val="99"/>
    <w:rsid w:val="001C3CA4"/>
    <w:rPr>
      <w:rFonts w:cs="Times New Roman"/>
    </w:rPr>
  </w:style>
  <w:style w:type="character" w:styleId="LineNumber">
    <w:name w:val="line number"/>
    <w:basedOn w:val="DefaultParagraphFont"/>
    <w:uiPriority w:val="99"/>
    <w:semiHidden/>
    <w:rsid w:val="00234CF6"/>
    <w:rPr>
      <w:rFonts w:cs="Times New Roman"/>
    </w:rPr>
  </w:style>
  <w:style w:type="paragraph" w:styleId="HTMLPreformatted">
    <w:name w:val="HTML Preformatted"/>
    <w:basedOn w:val="Normal"/>
    <w:link w:val="HTMLPreformattedChar"/>
    <w:uiPriority w:val="99"/>
    <w:unhideWhenUsed/>
    <w:rsid w:val="0084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4156E"/>
    <w:rPr>
      <w:rFonts w:ascii="Courier New" w:eastAsia="Times New Roman" w:hAnsi="Courier New" w:cs="Courier New"/>
      <w:sz w:val="20"/>
      <w:szCs w:val="20"/>
    </w:rPr>
  </w:style>
  <w:style w:type="paragraph" w:styleId="Revision">
    <w:name w:val="Revision"/>
    <w:hidden/>
    <w:uiPriority w:val="99"/>
    <w:semiHidden/>
    <w:rsid w:val="00065205"/>
    <w:rPr>
      <w:lang w:eastAsia="en-US"/>
    </w:rPr>
  </w:style>
  <w:style w:type="character" w:customStyle="1" w:styleId="A10">
    <w:name w:val="A10"/>
    <w:uiPriority w:val="99"/>
    <w:rsid w:val="007F38F0"/>
    <w:rPr>
      <w:rFonts w:cs="Trade Gothic LT Std"/>
      <w:color w:val="000000"/>
      <w:sz w:val="11"/>
      <w:szCs w:val="11"/>
    </w:rPr>
  </w:style>
  <w:style w:type="character" w:customStyle="1" w:styleId="A11">
    <w:name w:val="A11"/>
    <w:uiPriority w:val="99"/>
    <w:rsid w:val="007F38F0"/>
    <w:rPr>
      <w:rFonts w:cs="Trade Gothic LT Std"/>
      <w:color w:val="000000"/>
      <w:sz w:val="11"/>
      <w:szCs w:val="11"/>
    </w:rPr>
  </w:style>
  <w:style w:type="paragraph" w:styleId="ListParagraph">
    <w:name w:val="List Paragraph"/>
    <w:basedOn w:val="Normal"/>
    <w:uiPriority w:val="34"/>
    <w:qFormat/>
    <w:rsid w:val="00993372"/>
    <w:pPr>
      <w:ind w:left="720"/>
      <w:contextualSpacing/>
    </w:pPr>
  </w:style>
  <w:style w:type="paragraph" w:styleId="NormalWeb">
    <w:name w:val="Normal (Web)"/>
    <w:basedOn w:val="Normal"/>
    <w:uiPriority w:val="99"/>
    <w:semiHidden/>
    <w:unhideWhenUsed/>
    <w:rsid w:val="00D20DB9"/>
    <w:pPr>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1B"/>
    <w:pPr>
      <w:spacing w:after="200" w:line="276" w:lineRule="auto"/>
    </w:pPr>
    <w:rPr>
      <w:lang w:eastAsia="en-US"/>
    </w:rPr>
  </w:style>
  <w:style w:type="paragraph" w:styleId="Heading1">
    <w:name w:val="heading 1"/>
    <w:basedOn w:val="Normal"/>
    <w:next w:val="Normal"/>
    <w:link w:val="Heading1Char"/>
    <w:uiPriority w:val="99"/>
    <w:qFormat/>
    <w:rsid w:val="009D74B9"/>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4B9"/>
    <w:rPr>
      <w:rFonts w:ascii="Cambria" w:eastAsia="MS Gothic" w:hAnsi="Cambria" w:cs="Times New Roman"/>
      <w:b/>
      <w:bCs/>
      <w:color w:val="365F91"/>
      <w:sz w:val="28"/>
      <w:szCs w:val="28"/>
    </w:rPr>
  </w:style>
  <w:style w:type="paragraph" w:styleId="Header">
    <w:name w:val="header"/>
    <w:basedOn w:val="Normal"/>
    <w:link w:val="HeaderChar"/>
    <w:uiPriority w:val="99"/>
    <w:rsid w:val="001B70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B70A5"/>
    <w:rPr>
      <w:rFonts w:cs="Times New Roman"/>
    </w:rPr>
  </w:style>
  <w:style w:type="paragraph" w:styleId="Footer">
    <w:name w:val="footer"/>
    <w:basedOn w:val="Normal"/>
    <w:link w:val="FooterChar"/>
    <w:uiPriority w:val="99"/>
    <w:rsid w:val="001B70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B70A5"/>
    <w:rPr>
      <w:rFonts w:cs="Times New Roman"/>
    </w:rPr>
  </w:style>
  <w:style w:type="paragraph" w:styleId="BalloonText">
    <w:name w:val="Balloon Text"/>
    <w:basedOn w:val="Normal"/>
    <w:link w:val="BalloonTextChar"/>
    <w:uiPriority w:val="99"/>
    <w:semiHidden/>
    <w:rsid w:val="0036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55D"/>
    <w:rPr>
      <w:rFonts w:ascii="Tahoma" w:hAnsi="Tahoma" w:cs="Tahoma"/>
      <w:sz w:val="16"/>
      <w:szCs w:val="16"/>
    </w:rPr>
  </w:style>
  <w:style w:type="character" w:styleId="CommentReference">
    <w:name w:val="annotation reference"/>
    <w:basedOn w:val="DefaultParagraphFont"/>
    <w:uiPriority w:val="99"/>
    <w:semiHidden/>
    <w:rsid w:val="00DE2AAE"/>
    <w:rPr>
      <w:rFonts w:cs="Times New Roman"/>
      <w:sz w:val="16"/>
      <w:szCs w:val="16"/>
    </w:rPr>
  </w:style>
  <w:style w:type="paragraph" w:styleId="CommentText">
    <w:name w:val="annotation text"/>
    <w:basedOn w:val="Normal"/>
    <w:link w:val="CommentTextChar"/>
    <w:uiPriority w:val="99"/>
    <w:semiHidden/>
    <w:rsid w:val="00DE2A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2AAE"/>
    <w:rPr>
      <w:rFonts w:cs="Times New Roman"/>
      <w:sz w:val="20"/>
      <w:szCs w:val="20"/>
    </w:rPr>
  </w:style>
  <w:style w:type="paragraph" w:styleId="CommentSubject">
    <w:name w:val="annotation subject"/>
    <w:basedOn w:val="CommentText"/>
    <w:next w:val="CommentText"/>
    <w:link w:val="CommentSubjectChar"/>
    <w:uiPriority w:val="99"/>
    <w:semiHidden/>
    <w:rsid w:val="00DE2AAE"/>
    <w:rPr>
      <w:b/>
      <w:bCs/>
    </w:rPr>
  </w:style>
  <w:style w:type="character" w:customStyle="1" w:styleId="CommentSubjectChar">
    <w:name w:val="Comment Subject Char"/>
    <w:basedOn w:val="CommentTextChar"/>
    <w:link w:val="CommentSubject"/>
    <w:uiPriority w:val="99"/>
    <w:semiHidden/>
    <w:locked/>
    <w:rsid w:val="00DE2AAE"/>
    <w:rPr>
      <w:rFonts w:cs="Times New Roman"/>
      <w:b/>
      <w:bCs/>
      <w:sz w:val="20"/>
      <w:szCs w:val="20"/>
    </w:rPr>
  </w:style>
  <w:style w:type="table" w:styleId="TableGrid">
    <w:name w:val="Table Grid"/>
    <w:basedOn w:val="TableNormal"/>
    <w:uiPriority w:val="59"/>
    <w:rsid w:val="00CF69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1AD4"/>
    <w:rPr>
      <w:rFonts w:cs="Times New Roman"/>
      <w:color w:val="0000FF"/>
      <w:u w:val="single"/>
    </w:rPr>
  </w:style>
  <w:style w:type="character" w:customStyle="1" w:styleId="apple-converted-space">
    <w:name w:val="apple-converted-space"/>
    <w:basedOn w:val="DefaultParagraphFont"/>
    <w:uiPriority w:val="99"/>
    <w:rsid w:val="001C3CA4"/>
    <w:rPr>
      <w:rFonts w:cs="Times New Roman"/>
    </w:rPr>
  </w:style>
  <w:style w:type="character" w:styleId="LineNumber">
    <w:name w:val="line number"/>
    <w:basedOn w:val="DefaultParagraphFont"/>
    <w:uiPriority w:val="99"/>
    <w:semiHidden/>
    <w:rsid w:val="00234CF6"/>
    <w:rPr>
      <w:rFonts w:cs="Times New Roman"/>
    </w:rPr>
  </w:style>
  <w:style w:type="paragraph" w:styleId="HTMLPreformatted">
    <w:name w:val="HTML Preformatted"/>
    <w:basedOn w:val="Normal"/>
    <w:link w:val="HTMLPreformattedChar"/>
    <w:uiPriority w:val="99"/>
    <w:unhideWhenUsed/>
    <w:rsid w:val="0084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4156E"/>
    <w:rPr>
      <w:rFonts w:ascii="Courier New" w:eastAsia="Times New Roman" w:hAnsi="Courier New" w:cs="Courier New"/>
      <w:sz w:val="20"/>
      <w:szCs w:val="20"/>
    </w:rPr>
  </w:style>
  <w:style w:type="paragraph" w:styleId="Revision">
    <w:name w:val="Revision"/>
    <w:hidden/>
    <w:uiPriority w:val="99"/>
    <w:semiHidden/>
    <w:rsid w:val="00065205"/>
    <w:rPr>
      <w:lang w:eastAsia="en-US"/>
    </w:rPr>
  </w:style>
  <w:style w:type="character" w:customStyle="1" w:styleId="A10">
    <w:name w:val="A10"/>
    <w:uiPriority w:val="99"/>
    <w:rsid w:val="007F38F0"/>
    <w:rPr>
      <w:rFonts w:cs="Trade Gothic LT Std"/>
      <w:color w:val="000000"/>
      <w:sz w:val="11"/>
      <w:szCs w:val="11"/>
    </w:rPr>
  </w:style>
  <w:style w:type="character" w:customStyle="1" w:styleId="A11">
    <w:name w:val="A11"/>
    <w:uiPriority w:val="99"/>
    <w:rsid w:val="007F38F0"/>
    <w:rPr>
      <w:rFonts w:cs="Trade Gothic LT Std"/>
      <w:color w:val="000000"/>
      <w:sz w:val="11"/>
      <w:szCs w:val="11"/>
    </w:rPr>
  </w:style>
  <w:style w:type="paragraph" w:styleId="ListParagraph">
    <w:name w:val="List Paragraph"/>
    <w:basedOn w:val="Normal"/>
    <w:uiPriority w:val="34"/>
    <w:qFormat/>
    <w:rsid w:val="00993372"/>
    <w:pPr>
      <w:ind w:left="720"/>
      <w:contextualSpacing/>
    </w:pPr>
  </w:style>
  <w:style w:type="paragraph" w:styleId="NormalWeb">
    <w:name w:val="Normal (Web)"/>
    <w:basedOn w:val="Normal"/>
    <w:uiPriority w:val="99"/>
    <w:semiHidden/>
    <w:unhideWhenUsed/>
    <w:rsid w:val="00D20DB9"/>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123">
      <w:bodyDiv w:val="1"/>
      <w:marLeft w:val="0"/>
      <w:marRight w:val="0"/>
      <w:marTop w:val="0"/>
      <w:marBottom w:val="0"/>
      <w:divBdr>
        <w:top w:val="none" w:sz="0" w:space="0" w:color="auto"/>
        <w:left w:val="none" w:sz="0" w:space="0" w:color="auto"/>
        <w:bottom w:val="none" w:sz="0" w:space="0" w:color="auto"/>
        <w:right w:val="none" w:sz="0" w:space="0" w:color="auto"/>
      </w:divBdr>
    </w:div>
    <w:div w:id="85418103">
      <w:bodyDiv w:val="1"/>
      <w:marLeft w:val="0"/>
      <w:marRight w:val="0"/>
      <w:marTop w:val="0"/>
      <w:marBottom w:val="0"/>
      <w:divBdr>
        <w:top w:val="none" w:sz="0" w:space="0" w:color="auto"/>
        <w:left w:val="none" w:sz="0" w:space="0" w:color="auto"/>
        <w:bottom w:val="none" w:sz="0" w:space="0" w:color="auto"/>
        <w:right w:val="none" w:sz="0" w:space="0" w:color="auto"/>
      </w:divBdr>
    </w:div>
    <w:div w:id="142090787">
      <w:bodyDiv w:val="1"/>
      <w:marLeft w:val="0"/>
      <w:marRight w:val="0"/>
      <w:marTop w:val="0"/>
      <w:marBottom w:val="0"/>
      <w:divBdr>
        <w:top w:val="none" w:sz="0" w:space="0" w:color="auto"/>
        <w:left w:val="none" w:sz="0" w:space="0" w:color="auto"/>
        <w:bottom w:val="none" w:sz="0" w:space="0" w:color="auto"/>
        <w:right w:val="none" w:sz="0" w:space="0" w:color="auto"/>
      </w:divBdr>
    </w:div>
    <w:div w:id="236522441">
      <w:bodyDiv w:val="1"/>
      <w:marLeft w:val="0"/>
      <w:marRight w:val="0"/>
      <w:marTop w:val="0"/>
      <w:marBottom w:val="0"/>
      <w:divBdr>
        <w:top w:val="none" w:sz="0" w:space="0" w:color="auto"/>
        <w:left w:val="none" w:sz="0" w:space="0" w:color="auto"/>
        <w:bottom w:val="none" w:sz="0" w:space="0" w:color="auto"/>
        <w:right w:val="none" w:sz="0" w:space="0" w:color="auto"/>
      </w:divBdr>
    </w:div>
    <w:div w:id="283122050">
      <w:bodyDiv w:val="1"/>
      <w:marLeft w:val="0"/>
      <w:marRight w:val="0"/>
      <w:marTop w:val="0"/>
      <w:marBottom w:val="0"/>
      <w:divBdr>
        <w:top w:val="none" w:sz="0" w:space="0" w:color="auto"/>
        <w:left w:val="none" w:sz="0" w:space="0" w:color="auto"/>
        <w:bottom w:val="none" w:sz="0" w:space="0" w:color="auto"/>
        <w:right w:val="none" w:sz="0" w:space="0" w:color="auto"/>
      </w:divBdr>
    </w:div>
    <w:div w:id="396129341">
      <w:bodyDiv w:val="1"/>
      <w:marLeft w:val="0"/>
      <w:marRight w:val="0"/>
      <w:marTop w:val="0"/>
      <w:marBottom w:val="0"/>
      <w:divBdr>
        <w:top w:val="none" w:sz="0" w:space="0" w:color="auto"/>
        <w:left w:val="none" w:sz="0" w:space="0" w:color="auto"/>
        <w:bottom w:val="none" w:sz="0" w:space="0" w:color="auto"/>
        <w:right w:val="none" w:sz="0" w:space="0" w:color="auto"/>
      </w:divBdr>
    </w:div>
    <w:div w:id="442460120">
      <w:bodyDiv w:val="1"/>
      <w:marLeft w:val="0"/>
      <w:marRight w:val="0"/>
      <w:marTop w:val="0"/>
      <w:marBottom w:val="0"/>
      <w:divBdr>
        <w:top w:val="none" w:sz="0" w:space="0" w:color="auto"/>
        <w:left w:val="none" w:sz="0" w:space="0" w:color="auto"/>
        <w:bottom w:val="none" w:sz="0" w:space="0" w:color="auto"/>
        <w:right w:val="none" w:sz="0" w:space="0" w:color="auto"/>
      </w:divBdr>
    </w:div>
    <w:div w:id="446390170">
      <w:bodyDiv w:val="1"/>
      <w:marLeft w:val="0"/>
      <w:marRight w:val="0"/>
      <w:marTop w:val="0"/>
      <w:marBottom w:val="0"/>
      <w:divBdr>
        <w:top w:val="none" w:sz="0" w:space="0" w:color="auto"/>
        <w:left w:val="none" w:sz="0" w:space="0" w:color="auto"/>
        <w:bottom w:val="none" w:sz="0" w:space="0" w:color="auto"/>
        <w:right w:val="none" w:sz="0" w:space="0" w:color="auto"/>
      </w:divBdr>
    </w:div>
    <w:div w:id="505442475">
      <w:bodyDiv w:val="1"/>
      <w:marLeft w:val="0"/>
      <w:marRight w:val="0"/>
      <w:marTop w:val="0"/>
      <w:marBottom w:val="0"/>
      <w:divBdr>
        <w:top w:val="none" w:sz="0" w:space="0" w:color="auto"/>
        <w:left w:val="none" w:sz="0" w:space="0" w:color="auto"/>
        <w:bottom w:val="none" w:sz="0" w:space="0" w:color="auto"/>
        <w:right w:val="none" w:sz="0" w:space="0" w:color="auto"/>
      </w:divBdr>
    </w:div>
    <w:div w:id="506677015">
      <w:bodyDiv w:val="1"/>
      <w:marLeft w:val="0"/>
      <w:marRight w:val="0"/>
      <w:marTop w:val="0"/>
      <w:marBottom w:val="0"/>
      <w:divBdr>
        <w:top w:val="none" w:sz="0" w:space="0" w:color="auto"/>
        <w:left w:val="none" w:sz="0" w:space="0" w:color="auto"/>
        <w:bottom w:val="none" w:sz="0" w:space="0" w:color="auto"/>
        <w:right w:val="none" w:sz="0" w:space="0" w:color="auto"/>
      </w:divBdr>
    </w:div>
    <w:div w:id="507788474">
      <w:bodyDiv w:val="1"/>
      <w:marLeft w:val="0"/>
      <w:marRight w:val="0"/>
      <w:marTop w:val="0"/>
      <w:marBottom w:val="0"/>
      <w:divBdr>
        <w:top w:val="none" w:sz="0" w:space="0" w:color="auto"/>
        <w:left w:val="none" w:sz="0" w:space="0" w:color="auto"/>
        <w:bottom w:val="none" w:sz="0" w:space="0" w:color="auto"/>
        <w:right w:val="none" w:sz="0" w:space="0" w:color="auto"/>
      </w:divBdr>
    </w:div>
    <w:div w:id="512841925">
      <w:bodyDiv w:val="1"/>
      <w:marLeft w:val="0"/>
      <w:marRight w:val="0"/>
      <w:marTop w:val="0"/>
      <w:marBottom w:val="0"/>
      <w:divBdr>
        <w:top w:val="none" w:sz="0" w:space="0" w:color="auto"/>
        <w:left w:val="none" w:sz="0" w:space="0" w:color="auto"/>
        <w:bottom w:val="none" w:sz="0" w:space="0" w:color="auto"/>
        <w:right w:val="none" w:sz="0" w:space="0" w:color="auto"/>
      </w:divBdr>
    </w:div>
    <w:div w:id="588580167">
      <w:bodyDiv w:val="1"/>
      <w:marLeft w:val="0"/>
      <w:marRight w:val="0"/>
      <w:marTop w:val="0"/>
      <w:marBottom w:val="0"/>
      <w:divBdr>
        <w:top w:val="none" w:sz="0" w:space="0" w:color="auto"/>
        <w:left w:val="none" w:sz="0" w:space="0" w:color="auto"/>
        <w:bottom w:val="none" w:sz="0" w:space="0" w:color="auto"/>
        <w:right w:val="none" w:sz="0" w:space="0" w:color="auto"/>
      </w:divBdr>
    </w:div>
    <w:div w:id="653222745">
      <w:bodyDiv w:val="1"/>
      <w:marLeft w:val="0"/>
      <w:marRight w:val="0"/>
      <w:marTop w:val="0"/>
      <w:marBottom w:val="0"/>
      <w:divBdr>
        <w:top w:val="none" w:sz="0" w:space="0" w:color="auto"/>
        <w:left w:val="none" w:sz="0" w:space="0" w:color="auto"/>
        <w:bottom w:val="none" w:sz="0" w:space="0" w:color="auto"/>
        <w:right w:val="none" w:sz="0" w:space="0" w:color="auto"/>
      </w:divBdr>
    </w:div>
    <w:div w:id="660736334">
      <w:bodyDiv w:val="1"/>
      <w:marLeft w:val="0"/>
      <w:marRight w:val="0"/>
      <w:marTop w:val="0"/>
      <w:marBottom w:val="0"/>
      <w:divBdr>
        <w:top w:val="none" w:sz="0" w:space="0" w:color="auto"/>
        <w:left w:val="none" w:sz="0" w:space="0" w:color="auto"/>
        <w:bottom w:val="none" w:sz="0" w:space="0" w:color="auto"/>
        <w:right w:val="none" w:sz="0" w:space="0" w:color="auto"/>
      </w:divBdr>
    </w:div>
    <w:div w:id="689523780">
      <w:bodyDiv w:val="1"/>
      <w:marLeft w:val="0"/>
      <w:marRight w:val="0"/>
      <w:marTop w:val="0"/>
      <w:marBottom w:val="0"/>
      <w:divBdr>
        <w:top w:val="none" w:sz="0" w:space="0" w:color="auto"/>
        <w:left w:val="none" w:sz="0" w:space="0" w:color="auto"/>
        <w:bottom w:val="none" w:sz="0" w:space="0" w:color="auto"/>
        <w:right w:val="none" w:sz="0" w:space="0" w:color="auto"/>
      </w:divBdr>
    </w:div>
    <w:div w:id="757021918">
      <w:bodyDiv w:val="1"/>
      <w:marLeft w:val="0"/>
      <w:marRight w:val="0"/>
      <w:marTop w:val="0"/>
      <w:marBottom w:val="0"/>
      <w:divBdr>
        <w:top w:val="none" w:sz="0" w:space="0" w:color="auto"/>
        <w:left w:val="none" w:sz="0" w:space="0" w:color="auto"/>
        <w:bottom w:val="none" w:sz="0" w:space="0" w:color="auto"/>
        <w:right w:val="none" w:sz="0" w:space="0" w:color="auto"/>
      </w:divBdr>
    </w:div>
    <w:div w:id="802383737">
      <w:bodyDiv w:val="1"/>
      <w:marLeft w:val="0"/>
      <w:marRight w:val="0"/>
      <w:marTop w:val="0"/>
      <w:marBottom w:val="0"/>
      <w:divBdr>
        <w:top w:val="none" w:sz="0" w:space="0" w:color="auto"/>
        <w:left w:val="none" w:sz="0" w:space="0" w:color="auto"/>
        <w:bottom w:val="none" w:sz="0" w:space="0" w:color="auto"/>
        <w:right w:val="none" w:sz="0" w:space="0" w:color="auto"/>
      </w:divBdr>
    </w:div>
    <w:div w:id="851534069">
      <w:bodyDiv w:val="1"/>
      <w:marLeft w:val="0"/>
      <w:marRight w:val="0"/>
      <w:marTop w:val="0"/>
      <w:marBottom w:val="0"/>
      <w:divBdr>
        <w:top w:val="none" w:sz="0" w:space="0" w:color="auto"/>
        <w:left w:val="none" w:sz="0" w:space="0" w:color="auto"/>
        <w:bottom w:val="none" w:sz="0" w:space="0" w:color="auto"/>
        <w:right w:val="none" w:sz="0" w:space="0" w:color="auto"/>
      </w:divBdr>
    </w:div>
    <w:div w:id="873735621">
      <w:bodyDiv w:val="1"/>
      <w:marLeft w:val="0"/>
      <w:marRight w:val="0"/>
      <w:marTop w:val="0"/>
      <w:marBottom w:val="0"/>
      <w:divBdr>
        <w:top w:val="none" w:sz="0" w:space="0" w:color="auto"/>
        <w:left w:val="none" w:sz="0" w:space="0" w:color="auto"/>
        <w:bottom w:val="none" w:sz="0" w:space="0" w:color="auto"/>
        <w:right w:val="none" w:sz="0" w:space="0" w:color="auto"/>
      </w:divBdr>
    </w:div>
    <w:div w:id="941760028">
      <w:bodyDiv w:val="1"/>
      <w:marLeft w:val="0"/>
      <w:marRight w:val="0"/>
      <w:marTop w:val="0"/>
      <w:marBottom w:val="0"/>
      <w:divBdr>
        <w:top w:val="none" w:sz="0" w:space="0" w:color="auto"/>
        <w:left w:val="none" w:sz="0" w:space="0" w:color="auto"/>
        <w:bottom w:val="none" w:sz="0" w:space="0" w:color="auto"/>
        <w:right w:val="none" w:sz="0" w:space="0" w:color="auto"/>
      </w:divBdr>
    </w:div>
    <w:div w:id="1181968365">
      <w:bodyDiv w:val="1"/>
      <w:marLeft w:val="0"/>
      <w:marRight w:val="0"/>
      <w:marTop w:val="0"/>
      <w:marBottom w:val="0"/>
      <w:divBdr>
        <w:top w:val="none" w:sz="0" w:space="0" w:color="auto"/>
        <w:left w:val="none" w:sz="0" w:space="0" w:color="auto"/>
        <w:bottom w:val="none" w:sz="0" w:space="0" w:color="auto"/>
        <w:right w:val="none" w:sz="0" w:space="0" w:color="auto"/>
      </w:divBdr>
    </w:div>
    <w:div w:id="1256747232">
      <w:bodyDiv w:val="1"/>
      <w:marLeft w:val="0"/>
      <w:marRight w:val="0"/>
      <w:marTop w:val="0"/>
      <w:marBottom w:val="0"/>
      <w:divBdr>
        <w:top w:val="none" w:sz="0" w:space="0" w:color="auto"/>
        <w:left w:val="none" w:sz="0" w:space="0" w:color="auto"/>
        <w:bottom w:val="none" w:sz="0" w:space="0" w:color="auto"/>
        <w:right w:val="none" w:sz="0" w:space="0" w:color="auto"/>
      </w:divBdr>
    </w:div>
    <w:div w:id="1337074026">
      <w:bodyDiv w:val="1"/>
      <w:marLeft w:val="0"/>
      <w:marRight w:val="0"/>
      <w:marTop w:val="0"/>
      <w:marBottom w:val="0"/>
      <w:divBdr>
        <w:top w:val="none" w:sz="0" w:space="0" w:color="auto"/>
        <w:left w:val="none" w:sz="0" w:space="0" w:color="auto"/>
        <w:bottom w:val="none" w:sz="0" w:space="0" w:color="auto"/>
        <w:right w:val="none" w:sz="0" w:space="0" w:color="auto"/>
      </w:divBdr>
    </w:div>
    <w:div w:id="1433431204">
      <w:bodyDiv w:val="1"/>
      <w:marLeft w:val="0"/>
      <w:marRight w:val="0"/>
      <w:marTop w:val="0"/>
      <w:marBottom w:val="0"/>
      <w:divBdr>
        <w:top w:val="none" w:sz="0" w:space="0" w:color="auto"/>
        <w:left w:val="none" w:sz="0" w:space="0" w:color="auto"/>
        <w:bottom w:val="none" w:sz="0" w:space="0" w:color="auto"/>
        <w:right w:val="none" w:sz="0" w:space="0" w:color="auto"/>
      </w:divBdr>
    </w:div>
    <w:div w:id="1508010614">
      <w:bodyDiv w:val="1"/>
      <w:marLeft w:val="0"/>
      <w:marRight w:val="0"/>
      <w:marTop w:val="0"/>
      <w:marBottom w:val="0"/>
      <w:divBdr>
        <w:top w:val="none" w:sz="0" w:space="0" w:color="auto"/>
        <w:left w:val="none" w:sz="0" w:space="0" w:color="auto"/>
        <w:bottom w:val="none" w:sz="0" w:space="0" w:color="auto"/>
        <w:right w:val="none" w:sz="0" w:space="0" w:color="auto"/>
      </w:divBdr>
    </w:div>
    <w:div w:id="1572765570">
      <w:bodyDiv w:val="1"/>
      <w:marLeft w:val="0"/>
      <w:marRight w:val="0"/>
      <w:marTop w:val="0"/>
      <w:marBottom w:val="0"/>
      <w:divBdr>
        <w:top w:val="none" w:sz="0" w:space="0" w:color="auto"/>
        <w:left w:val="none" w:sz="0" w:space="0" w:color="auto"/>
        <w:bottom w:val="none" w:sz="0" w:space="0" w:color="auto"/>
        <w:right w:val="none" w:sz="0" w:space="0" w:color="auto"/>
      </w:divBdr>
    </w:div>
    <w:div w:id="1631476754">
      <w:bodyDiv w:val="1"/>
      <w:marLeft w:val="0"/>
      <w:marRight w:val="0"/>
      <w:marTop w:val="0"/>
      <w:marBottom w:val="0"/>
      <w:divBdr>
        <w:top w:val="none" w:sz="0" w:space="0" w:color="auto"/>
        <w:left w:val="none" w:sz="0" w:space="0" w:color="auto"/>
        <w:bottom w:val="none" w:sz="0" w:space="0" w:color="auto"/>
        <w:right w:val="none" w:sz="0" w:space="0" w:color="auto"/>
      </w:divBdr>
    </w:div>
    <w:div w:id="1657104214">
      <w:bodyDiv w:val="1"/>
      <w:marLeft w:val="0"/>
      <w:marRight w:val="0"/>
      <w:marTop w:val="0"/>
      <w:marBottom w:val="0"/>
      <w:divBdr>
        <w:top w:val="none" w:sz="0" w:space="0" w:color="auto"/>
        <w:left w:val="none" w:sz="0" w:space="0" w:color="auto"/>
        <w:bottom w:val="none" w:sz="0" w:space="0" w:color="auto"/>
        <w:right w:val="none" w:sz="0" w:space="0" w:color="auto"/>
      </w:divBdr>
    </w:div>
    <w:div w:id="1714766323">
      <w:bodyDiv w:val="1"/>
      <w:marLeft w:val="0"/>
      <w:marRight w:val="0"/>
      <w:marTop w:val="0"/>
      <w:marBottom w:val="0"/>
      <w:divBdr>
        <w:top w:val="none" w:sz="0" w:space="0" w:color="auto"/>
        <w:left w:val="none" w:sz="0" w:space="0" w:color="auto"/>
        <w:bottom w:val="none" w:sz="0" w:space="0" w:color="auto"/>
        <w:right w:val="none" w:sz="0" w:space="0" w:color="auto"/>
      </w:divBdr>
    </w:div>
    <w:div w:id="1904097476">
      <w:bodyDiv w:val="1"/>
      <w:marLeft w:val="0"/>
      <w:marRight w:val="0"/>
      <w:marTop w:val="0"/>
      <w:marBottom w:val="0"/>
      <w:divBdr>
        <w:top w:val="none" w:sz="0" w:space="0" w:color="auto"/>
        <w:left w:val="none" w:sz="0" w:space="0" w:color="auto"/>
        <w:bottom w:val="none" w:sz="0" w:space="0" w:color="auto"/>
        <w:right w:val="none" w:sz="0" w:space="0" w:color="auto"/>
      </w:divBdr>
    </w:div>
    <w:div w:id="1912428817">
      <w:bodyDiv w:val="1"/>
      <w:marLeft w:val="0"/>
      <w:marRight w:val="0"/>
      <w:marTop w:val="0"/>
      <w:marBottom w:val="0"/>
      <w:divBdr>
        <w:top w:val="none" w:sz="0" w:space="0" w:color="auto"/>
        <w:left w:val="none" w:sz="0" w:space="0" w:color="auto"/>
        <w:bottom w:val="none" w:sz="0" w:space="0" w:color="auto"/>
        <w:right w:val="none" w:sz="0" w:space="0" w:color="auto"/>
      </w:divBdr>
    </w:div>
    <w:div w:id="1995522204">
      <w:marLeft w:val="0"/>
      <w:marRight w:val="0"/>
      <w:marTop w:val="0"/>
      <w:marBottom w:val="0"/>
      <w:divBdr>
        <w:top w:val="none" w:sz="0" w:space="0" w:color="auto"/>
        <w:left w:val="none" w:sz="0" w:space="0" w:color="auto"/>
        <w:bottom w:val="none" w:sz="0" w:space="0" w:color="auto"/>
        <w:right w:val="none" w:sz="0" w:space="0" w:color="auto"/>
      </w:divBdr>
    </w:div>
    <w:div w:id="1995522205">
      <w:marLeft w:val="0"/>
      <w:marRight w:val="0"/>
      <w:marTop w:val="0"/>
      <w:marBottom w:val="0"/>
      <w:divBdr>
        <w:top w:val="none" w:sz="0" w:space="0" w:color="auto"/>
        <w:left w:val="none" w:sz="0" w:space="0" w:color="auto"/>
        <w:bottom w:val="none" w:sz="0" w:space="0" w:color="auto"/>
        <w:right w:val="none" w:sz="0" w:space="0" w:color="auto"/>
      </w:divBdr>
    </w:div>
    <w:div w:id="1995522206">
      <w:marLeft w:val="0"/>
      <w:marRight w:val="0"/>
      <w:marTop w:val="0"/>
      <w:marBottom w:val="0"/>
      <w:divBdr>
        <w:top w:val="none" w:sz="0" w:space="0" w:color="auto"/>
        <w:left w:val="none" w:sz="0" w:space="0" w:color="auto"/>
        <w:bottom w:val="none" w:sz="0" w:space="0" w:color="auto"/>
        <w:right w:val="none" w:sz="0" w:space="0" w:color="auto"/>
      </w:divBdr>
    </w:div>
    <w:div w:id="1995522207">
      <w:marLeft w:val="0"/>
      <w:marRight w:val="0"/>
      <w:marTop w:val="0"/>
      <w:marBottom w:val="0"/>
      <w:divBdr>
        <w:top w:val="none" w:sz="0" w:space="0" w:color="auto"/>
        <w:left w:val="none" w:sz="0" w:space="0" w:color="auto"/>
        <w:bottom w:val="none" w:sz="0" w:space="0" w:color="auto"/>
        <w:right w:val="none" w:sz="0" w:space="0" w:color="auto"/>
      </w:divBdr>
    </w:div>
    <w:div w:id="1995522208">
      <w:marLeft w:val="0"/>
      <w:marRight w:val="0"/>
      <w:marTop w:val="0"/>
      <w:marBottom w:val="0"/>
      <w:divBdr>
        <w:top w:val="none" w:sz="0" w:space="0" w:color="auto"/>
        <w:left w:val="none" w:sz="0" w:space="0" w:color="auto"/>
        <w:bottom w:val="none" w:sz="0" w:space="0" w:color="auto"/>
        <w:right w:val="none" w:sz="0" w:space="0" w:color="auto"/>
      </w:divBdr>
    </w:div>
    <w:div w:id="1995522209">
      <w:marLeft w:val="0"/>
      <w:marRight w:val="0"/>
      <w:marTop w:val="0"/>
      <w:marBottom w:val="0"/>
      <w:divBdr>
        <w:top w:val="none" w:sz="0" w:space="0" w:color="auto"/>
        <w:left w:val="none" w:sz="0" w:space="0" w:color="auto"/>
        <w:bottom w:val="none" w:sz="0" w:space="0" w:color="auto"/>
        <w:right w:val="none" w:sz="0" w:space="0" w:color="auto"/>
      </w:divBdr>
    </w:div>
    <w:div w:id="1995522210">
      <w:marLeft w:val="0"/>
      <w:marRight w:val="0"/>
      <w:marTop w:val="0"/>
      <w:marBottom w:val="0"/>
      <w:divBdr>
        <w:top w:val="none" w:sz="0" w:space="0" w:color="auto"/>
        <w:left w:val="none" w:sz="0" w:space="0" w:color="auto"/>
        <w:bottom w:val="none" w:sz="0" w:space="0" w:color="auto"/>
        <w:right w:val="none" w:sz="0" w:space="0" w:color="auto"/>
      </w:divBdr>
    </w:div>
    <w:div w:id="1995522211">
      <w:marLeft w:val="0"/>
      <w:marRight w:val="0"/>
      <w:marTop w:val="0"/>
      <w:marBottom w:val="0"/>
      <w:divBdr>
        <w:top w:val="none" w:sz="0" w:space="0" w:color="auto"/>
        <w:left w:val="none" w:sz="0" w:space="0" w:color="auto"/>
        <w:bottom w:val="none" w:sz="0" w:space="0" w:color="auto"/>
        <w:right w:val="none" w:sz="0" w:space="0" w:color="auto"/>
      </w:divBdr>
    </w:div>
    <w:div w:id="1995522212">
      <w:marLeft w:val="0"/>
      <w:marRight w:val="0"/>
      <w:marTop w:val="0"/>
      <w:marBottom w:val="0"/>
      <w:divBdr>
        <w:top w:val="none" w:sz="0" w:space="0" w:color="auto"/>
        <w:left w:val="none" w:sz="0" w:space="0" w:color="auto"/>
        <w:bottom w:val="none" w:sz="0" w:space="0" w:color="auto"/>
        <w:right w:val="none" w:sz="0" w:space="0" w:color="auto"/>
      </w:divBdr>
    </w:div>
    <w:div w:id="1995522213">
      <w:marLeft w:val="0"/>
      <w:marRight w:val="0"/>
      <w:marTop w:val="0"/>
      <w:marBottom w:val="0"/>
      <w:divBdr>
        <w:top w:val="none" w:sz="0" w:space="0" w:color="auto"/>
        <w:left w:val="none" w:sz="0" w:space="0" w:color="auto"/>
        <w:bottom w:val="none" w:sz="0" w:space="0" w:color="auto"/>
        <w:right w:val="none" w:sz="0" w:space="0" w:color="auto"/>
      </w:divBdr>
    </w:div>
    <w:div w:id="1995522214">
      <w:marLeft w:val="0"/>
      <w:marRight w:val="0"/>
      <w:marTop w:val="0"/>
      <w:marBottom w:val="0"/>
      <w:divBdr>
        <w:top w:val="none" w:sz="0" w:space="0" w:color="auto"/>
        <w:left w:val="none" w:sz="0" w:space="0" w:color="auto"/>
        <w:bottom w:val="none" w:sz="0" w:space="0" w:color="auto"/>
        <w:right w:val="none" w:sz="0" w:space="0" w:color="auto"/>
      </w:divBdr>
    </w:div>
    <w:div w:id="1995522215">
      <w:marLeft w:val="0"/>
      <w:marRight w:val="0"/>
      <w:marTop w:val="0"/>
      <w:marBottom w:val="0"/>
      <w:divBdr>
        <w:top w:val="none" w:sz="0" w:space="0" w:color="auto"/>
        <w:left w:val="none" w:sz="0" w:space="0" w:color="auto"/>
        <w:bottom w:val="none" w:sz="0" w:space="0" w:color="auto"/>
        <w:right w:val="none" w:sz="0" w:space="0" w:color="auto"/>
      </w:divBdr>
    </w:div>
    <w:div w:id="1995522216">
      <w:marLeft w:val="0"/>
      <w:marRight w:val="0"/>
      <w:marTop w:val="0"/>
      <w:marBottom w:val="0"/>
      <w:divBdr>
        <w:top w:val="none" w:sz="0" w:space="0" w:color="auto"/>
        <w:left w:val="none" w:sz="0" w:space="0" w:color="auto"/>
        <w:bottom w:val="none" w:sz="0" w:space="0" w:color="auto"/>
        <w:right w:val="none" w:sz="0" w:space="0" w:color="auto"/>
      </w:divBdr>
    </w:div>
    <w:div w:id="1995522217">
      <w:marLeft w:val="0"/>
      <w:marRight w:val="0"/>
      <w:marTop w:val="0"/>
      <w:marBottom w:val="0"/>
      <w:divBdr>
        <w:top w:val="none" w:sz="0" w:space="0" w:color="auto"/>
        <w:left w:val="none" w:sz="0" w:space="0" w:color="auto"/>
        <w:bottom w:val="none" w:sz="0" w:space="0" w:color="auto"/>
        <w:right w:val="none" w:sz="0" w:space="0" w:color="auto"/>
      </w:divBdr>
    </w:div>
    <w:div w:id="1995522218">
      <w:marLeft w:val="0"/>
      <w:marRight w:val="0"/>
      <w:marTop w:val="0"/>
      <w:marBottom w:val="0"/>
      <w:divBdr>
        <w:top w:val="none" w:sz="0" w:space="0" w:color="auto"/>
        <w:left w:val="none" w:sz="0" w:space="0" w:color="auto"/>
        <w:bottom w:val="none" w:sz="0" w:space="0" w:color="auto"/>
        <w:right w:val="none" w:sz="0" w:space="0" w:color="auto"/>
      </w:divBdr>
    </w:div>
    <w:div w:id="1995522219">
      <w:marLeft w:val="0"/>
      <w:marRight w:val="0"/>
      <w:marTop w:val="0"/>
      <w:marBottom w:val="0"/>
      <w:divBdr>
        <w:top w:val="none" w:sz="0" w:space="0" w:color="auto"/>
        <w:left w:val="none" w:sz="0" w:space="0" w:color="auto"/>
        <w:bottom w:val="none" w:sz="0" w:space="0" w:color="auto"/>
        <w:right w:val="none" w:sz="0" w:space="0" w:color="auto"/>
      </w:divBdr>
    </w:div>
    <w:div w:id="1995522220">
      <w:marLeft w:val="0"/>
      <w:marRight w:val="0"/>
      <w:marTop w:val="0"/>
      <w:marBottom w:val="0"/>
      <w:divBdr>
        <w:top w:val="none" w:sz="0" w:space="0" w:color="auto"/>
        <w:left w:val="none" w:sz="0" w:space="0" w:color="auto"/>
        <w:bottom w:val="none" w:sz="0" w:space="0" w:color="auto"/>
        <w:right w:val="none" w:sz="0" w:space="0" w:color="auto"/>
      </w:divBdr>
    </w:div>
    <w:div w:id="1995522221">
      <w:marLeft w:val="0"/>
      <w:marRight w:val="0"/>
      <w:marTop w:val="0"/>
      <w:marBottom w:val="0"/>
      <w:divBdr>
        <w:top w:val="none" w:sz="0" w:space="0" w:color="auto"/>
        <w:left w:val="none" w:sz="0" w:space="0" w:color="auto"/>
        <w:bottom w:val="none" w:sz="0" w:space="0" w:color="auto"/>
        <w:right w:val="none" w:sz="0" w:space="0" w:color="auto"/>
      </w:divBdr>
    </w:div>
    <w:div w:id="1995522222">
      <w:marLeft w:val="0"/>
      <w:marRight w:val="0"/>
      <w:marTop w:val="0"/>
      <w:marBottom w:val="0"/>
      <w:divBdr>
        <w:top w:val="none" w:sz="0" w:space="0" w:color="auto"/>
        <w:left w:val="none" w:sz="0" w:space="0" w:color="auto"/>
        <w:bottom w:val="none" w:sz="0" w:space="0" w:color="auto"/>
        <w:right w:val="none" w:sz="0" w:space="0" w:color="auto"/>
      </w:divBdr>
    </w:div>
    <w:div w:id="1995522223">
      <w:marLeft w:val="0"/>
      <w:marRight w:val="0"/>
      <w:marTop w:val="0"/>
      <w:marBottom w:val="0"/>
      <w:divBdr>
        <w:top w:val="none" w:sz="0" w:space="0" w:color="auto"/>
        <w:left w:val="none" w:sz="0" w:space="0" w:color="auto"/>
        <w:bottom w:val="none" w:sz="0" w:space="0" w:color="auto"/>
        <w:right w:val="none" w:sz="0" w:space="0" w:color="auto"/>
      </w:divBdr>
    </w:div>
    <w:div w:id="1995522224">
      <w:marLeft w:val="0"/>
      <w:marRight w:val="0"/>
      <w:marTop w:val="0"/>
      <w:marBottom w:val="0"/>
      <w:divBdr>
        <w:top w:val="none" w:sz="0" w:space="0" w:color="auto"/>
        <w:left w:val="none" w:sz="0" w:space="0" w:color="auto"/>
        <w:bottom w:val="none" w:sz="0" w:space="0" w:color="auto"/>
        <w:right w:val="none" w:sz="0" w:space="0" w:color="auto"/>
      </w:divBdr>
    </w:div>
    <w:div w:id="1995522225">
      <w:marLeft w:val="0"/>
      <w:marRight w:val="0"/>
      <w:marTop w:val="0"/>
      <w:marBottom w:val="0"/>
      <w:divBdr>
        <w:top w:val="none" w:sz="0" w:space="0" w:color="auto"/>
        <w:left w:val="none" w:sz="0" w:space="0" w:color="auto"/>
        <w:bottom w:val="none" w:sz="0" w:space="0" w:color="auto"/>
        <w:right w:val="none" w:sz="0" w:space="0" w:color="auto"/>
      </w:divBdr>
    </w:div>
    <w:div w:id="1995522226">
      <w:marLeft w:val="0"/>
      <w:marRight w:val="0"/>
      <w:marTop w:val="0"/>
      <w:marBottom w:val="0"/>
      <w:divBdr>
        <w:top w:val="none" w:sz="0" w:space="0" w:color="auto"/>
        <w:left w:val="none" w:sz="0" w:space="0" w:color="auto"/>
        <w:bottom w:val="none" w:sz="0" w:space="0" w:color="auto"/>
        <w:right w:val="none" w:sz="0" w:space="0" w:color="auto"/>
      </w:divBdr>
    </w:div>
    <w:div w:id="1995522227">
      <w:marLeft w:val="0"/>
      <w:marRight w:val="0"/>
      <w:marTop w:val="0"/>
      <w:marBottom w:val="0"/>
      <w:divBdr>
        <w:top w:val="none" w:sz="0" w:space="0" w:color="auto"/>
        <w:left w:val="none" w:sz="0" w:space="0" w:color="auto"/>
        <w:bottom w:val="none" w:sz="0" w:space="0" w:color="auto"/>
        <w:right w:val="none" w:sz="0" w:space="0" w:color="auto"/>
      </w:divBdr>
    </w:div>
    <w:div w:id="1995522228">
      <w:marLeft w:val="0"/>
      <w:marRight w:val="0"/>
      <w:marTop w:val="0"/>
      <w:marBottom w:val="0"/>
      <w:divBdr>
        <w:top w:val="none" w:sz="0" w:space="0" w:color="auto"/>
        <w:left w:val="none" w:sz="0" w:space="0" w:color="auto"/>
        <w:bottom w:val="none" w:sz="0" w:space="0" w:color="auto"/>
        <w:right w:val="none" w:sz="0" w:space="0" w:color="auto"/>
      </w:divBdr>
    </w:div>
    <w:div w:id="1995522229">
      <w:marLeft w:val="0"/>
      <w:marRight w:val="0"/>
      <w:marTop w:val="0"/>
      <w:marBottom w:val="0"/>
      <w:divBdr>
        <w:top w:val="none" w:sz="0" w:space="0" w:color="auto"/>
        <w:left w:val="none" w:sz="0" w:space="0" w:color="auto"/>
        <w:bottom w:val="none" w:sz="0" w:space="0" w:color="auto"/>
        <w:right w:val="none" w:sz="0" w:space="0" w:color="auto"/>
      </w:divBdr>
    </w:div>
    <w:div w:id="1995522230">
      <w:marLeft w:val="0"/>
      <w:marRight w:val="0"/>
      <w:marTop w:val="0"/>
      <w:marBottom w:val="0"/>
      <w:divBdr>
        <w:top w:val="none" w:sz="0" w:space="0" w:color="auto"/>
        <w:left w:val="none" w:sz="0" w:space="0" w:color="auto"/>
        <w:bottom w:val="none" w:sz="0" w:space="0" w:color="auto"/>
        <w:right w:val="none" w:sz="0" w:space="0" w:color="auto"/>
      </w:divBdr>
    </w:div>
    <w:div w:id="1995522231">
      <w:marLeft w:val="0"/>
      <w:marRight w:val="0"/>
      <w:marTop w:val="0"/>
      <w:marBottom w:val="0"/>
      <w:divBdr>
        <w:top w:val="none" w:sz="0" w:space="0" w:color="auto"/>
        <w:left w:val="none" w:sz="0" w:space="0" w:color="auto"/>
        <w:bottom w:val="none" w:sz="0" w:space="0" w:color="auto"/>
        <w:right w:val="none" w:sz="0" w:space="0" w:color="auto"/>
      </w:divBdr>
    </w:div>
    <w:div w:id="1995522232">
      <w:marLeft w:val="0"/>
      <w:marRight w:val="0"/>
      <w:marTop w:val="0"/>
      <w:marBottom w:val="0"/>
      <w:divBdr>
        <w:top w:val="none" w:sz="0" w:space="0" w:color="auto"/>
        <w:left w:val="none" w:sz="0" w:space="0" w:color="auto"/>
        <w:bottom w:val="none" w:sz="0" w:space="0" w:color="auto"/>
        <w:right w:val="none" w:sz="0" w:space="0" w:color="auto"/>
      </w:divBdr>
    </w:div>
    <w:div w:id="1995522233">
      <w:marLeft w:val="0"/>
      <w:marRight w:val="0"/>
      <w:marTop w:val="0"/>
      <w:marBottom w:val="0"/>
      <w:divBdr>
        <w:top w:val="none" w:sz="0" w:space="0" w:color="auto"/>
        <w:left w:val="none" w:sz="0" w:space="0" w:color="auto"/>
        <w:bottom w:val="none" w:sz="0" w:space="0" w:color="auto"/>
        <w:right w:val="none" w:sz="0" w:space="0" w:color="auto"/>
      </w:divBdr>
    </w:div>
    <w:div w:id="1995522234">
      <w:marLeft w:val="0"/>
      <w:marRight w:val="0"/>
      <w:marTop w:val="0"/>
      <w:marBottom w:val="0"/>
      <w:divBdr>
        <w:top w:val="none" w:sz="0" w:space="0" w:color="auto"/>
        <w:left w:val="none" w:sz="0" w:space="0" w:color="auto"/>
        <w:bottom w:val="none" w:sz="0" w:space="0" w:color="auto"/>
        <w:right w:val="none" w:sz="0" w:space="0" w:color="auto"/>
      </w:divBdr>
    </w:div>
    <w:div w:id="1995522235">
      <w:marLeft w:val="0"/>
      <w:marRight w:val="0"/>
      <w:marTop w:val="0"/>
      <w:marBottom w:val="0"/>
      <w:divBdr>
        <w:top w:val="none" w:sz="0" w:space="0" w:color="auto"/>
        <w:left w:val="none" w:sz="0" w:space="0" w:color="auto"/>
        <w:bottom w:val="none" w:sz="0" w:space="0" w:color="auto"/>
        <w:right w:val="none" w:sz="0" w:space="0" w:color="auto"/>
      </w:divBdr>
    </w:div>
    <w:div w:id="1995522236">
      <w:marLeft w:val="0"/>
      <w:marRight w:val="0"/>
      <w:marTop w:val="0"/>
      <w:marBottom w:val="0"/>
      <w:divBdr>
        <w:top w:val="none" w:sz="0" w:space="0" w:color="auto"/>
        <w:left w:val="none" w:sz="0" w:space="0" w:color="auto"/>
        <w:bottom w:val="none" w:sz="0" w:space="0" w:color="auto"/>
        <w:right w:val="none" w:sz="0" w:space="0" w:color="auto"/>
      </w:divBdr>
    </w:div>
    <w:div w:id="1995522237">
      <w:marLeft w:val="0"/>
      <w:marRight w:val="0"/>
      <w:marTop w:val="0"/>
      <w:marBottom w:val="0"/>
      <w:divBdr>
        <w:top w:val="none" w:sz="0" w:space="0" w:color="auto"/>
        <w:left w:val="none" w:sz="0" w:space="0" w:color="auto"/>
        <w:bottom w:val="none" w:sz="0" w:space="0" w:color="auto"/>
        <w:right w:val="none" w:sz="0" w:space="0" w:color="auto"/>
      </w:divBdr>
    </w:div>
    <w:div w:id="1995522238">
      <w:marLeft w:val="0"/>
      <w:marRight w:val="0"/>
      <w:marTop w:val="0"/>
      <w:marBottom w:val="0"/>
      <w:divBdr>
        <w:top w:val="none" w:sz="0" w:space="0" w:color="auto"/>
        <w:left w:val="none" w:sz="0" w:space="0" w:color="auto"/>
        <w:bottom w:val="none" w:sz="0" w:space="0" w:color="auto"/>
        <w:right w:val="none" w:sz="0" w:space="0" w:color="auto"/>
      </w:divBdr>
    </w:div>
    <w:div w:id="1995522239">
      <w:marLeft w:val="0"/>
      <w:marRight w:val="0"/>
      <w:marTop w:val="0"/>
      <w:marBottom w:val="0"/>
      <w:divBdr>
        <w:top w:val="none" w:sz="0" w:space="0" w:color="auto"/>
        <w:left w:val="none" w:sz="0" w:space="0" w:color="auto"/>
        <w:bottom w:val="none" w:sz="0" w:space="0" w:color="auto"/>
        <w:right w:val="none" w:sz="0" w:space="0" w:color="auto"/>
      </w:divBdr>
    </w:div>
    <w:div w:id="1995522240">
      <w:marLeft w:val="0"/>
      <w:marRight w:val="0"/>
      <w:marTop w:val="0"/>
      <w:marBottom w:val="0"/>
      <w:divBdr>
        <w:top w:val="none" w:sz="0" w:space="0" w:color="auto"/>
        <w:left w:val="none" w:sz="0" w:space="0" w:color="auto"/>
        <w:bottom w:val="none" w:sz="0" w:space="0" w:color="auto"/>
        <w:right w:val="none" w:sz="0" w:space="0" w:color="auto"/>
      </w:divBdr>
    </w:div>
    <w:div w:id="1995522241">
      <w:marLeft w:val="0"/>
      <w:marRight w:val="0"/>
      <w:marTop w:val="0"/>
      <w:marBottom w:val="0"/>
      <w:divBdr>
        <w:top w:val="none" w:sz="0" w:space="0" w:color="auto"/>
        <w:left w:val="none" w:sz="0" w:space="0" w:color="auto"/>
        <w:bottom w:val="none" w:sz="0" w:space="0" w:color="auto"/>
        <w:right w:val="none" w:sz="0" w:space="0" w:color="auto"/>
      </w:divBdr>
    </w:div>
    <w:div w:id="1995522242">
      <w:marLeft w:val="0"/>
      <w:marRight w:val="0"/>
      <w:marTop w:val="0"/>
      <w:marBottom w:val="0"/>
      <w:divBdr>
        <w:top w:val="none" w:sz="0" w:space="0" w:color="auto"/>
        <w:left w:val="none" w:sz="0" w:space="0" w:color="auto"/>
        <w:bottom w:val="none" w:sz="0" w:space="0" w:color="auto"/>
        <w:right w:val="none" w:sz="0" w:space="0" w:color="auto"/>
      </w:divBdr>
    </w:div>
    <w:div w:id="1995522243">
      <w:marLeft w:val="0"/>
      <w:marRight w:val="0"/>
      <w:marTop w:val="0"/>
      <w:marBottom w:val="0"/>
      <w:divBdr>
        <w:top w:val="none" w:sz="0" w:space="0" w:color="auto"/>
        <w:left w:val="none" w:sz="0" w:space="0" w:color="auto"/>
        <w:bottom w:val="none" w:sz="0" w:space="0" w:color="auto"/>
        <w:right w:val="none" w:sz="0" w:space="0" w:color="auto"/>
      </w:divBdr>
    </w:div>
    <w:div w:id="1995522244">
      <w:marLeft w:val="0"/>
      <w:marRight w:val="0"/>
      <w:marTop w:val="0"/>
      <w:marBottom w:val="0"/>
      <w:divBdr>
        <w:top w:val="none" w:sz="0" w:space="0" w:color="auto"/>
        <w:left w:val="none" w:sz="0" w:space="0" w:color="auto"/>
        <w:bottom w:val="none" w:sz="0" w:space="0" w:color="auto"/>
        <w:right w:val="none" w:sz="0" w:space="0" w:color="auto"/>
      </w:divBdr>
    </w:div>
    <w:div w:id="1995522245">
      <w:marLeft w:val="0"/>
      <w:marRight w:val="0"/>
      <w:marTop w:val="0"/>
      <w:marBottom w:val="0"/>
      <w:divBdr>
        <w:top w:val="none" w:sz="0" w:space="0" w:color="auto"/>
        <w:left w:val="none" w:sz="0" w:space="0" w:color="auto"/>
        <w:bottom w:val="none" w:sz="0" w:space="0" w:color="auto"/>
        <w:right w:val="none" w:sz="0" w:space="0" w:color="auto"/>
      </w:divBdr>
    </w:div>
    <w:div w:id="1995522246">
      <w:marLeft w:val="0"/>
      <w:marRight w:val="0"/>
      <w:marTop w:val="0"/>
      <w:marBottom w:val="0"/>
      <w:divBdr>
        <w:top w:val="none" w:sz="0" w:space="0" w:color="auto"/>
        <w:left w:val="none" w:sz="0" w:space="0" w:color="auto"/>
        <w:bottom w:val="none" w:sz="0" w:space="0" w:color="auto"/>
        <w:right w:val="none" w:sz="0" w:space="0" w:color="auto"/>
      </w:divBdr>
    </w:div>
    <w:div w:id="1995522247">
      <w:marLeft w:val="0"/>
      <w:marRight w:val="0"/>
      <w:marTop w:val="0"/>
      <w:marBottom w:val="0"/>
      <w:divBdr>
        <w:top w:val="none" w:sz="0" w:space="0" w:color="auto"/>
        <w:left w:val="none" w:sz="0" w:space="0" w:color="auto"/>
        <w:bottom w:val="none" w:sz="0" w:space="0" w:color="auto"/>
        <w:right w:val="none" w:sz="0" w:space="0" w:color="auto"/>
      </w:divBdr>
    </w:div>
    <w:div w:id="1995522248">
      <w:marLeft w:val="0"/>
      <w:marRight w:val="0"/>
      <w:marTop w:val="0"/>
      <w:marBottom w:val="0"/>
      <w:divBdr>
        <w:top w:val="none" w:sz="0" w:space="0" w:color="auto"/>
        <w:left w:val="none" w:sz="0" w:space="0" w:color="auto"/>
        <w:bottom w:val="none" w:sz="0" w:space="0" w:color="auto"/>
        <w:right w:val="none" w:sz="0" w:space="0" w:color="auto"/>
      </w:divBdr>
    </w:div>
    <w:div w:id="1995522249">
      <w:marLeft w:val="0"/>
      <w:marRight w:val="0"/>
      <w:marTop w:val="0"/>
      <w:marBottom w:val="0"/>
      <w:divBdr>
        <w:top w:val="none" w:sz="0" w:space="0" w:color="auto"/>
        <w:left w:val="none" w:sz="0" w:space="0" w:color="auto"/>
        <w:bottom w:val="none" w:sz="0" w:space="0" w:color="auto"/>
        <w:right w:val="none" w:sz="0" w:space="0" w:color="auto"/>
      </w:divBdr>
    </w:div>
    <w:div w:id="1995522250">
      <w:marLeft w:val="0"/>
      <w:marRight w:val="0"/>
      <w:marTop w:val="0"/>
      <w:marBottom w:val="0"/>
      <w:divBdr>
        <w:top w:val="none" w:sz="0" w:space="0" w:color="auto"/>
        <w:left w:val="none" w:sz="0" w:space="0" w:color="auto"/>
        <w:bottom w:val="none" w:sz="0" w:space="0" w:color="auto"/>
        <w:right w:val="none" w:sz="0" w:space="0" w:color="auto"/>
      </w:divBdr>
    </w:div>
    <w:div w:id="1995522251">
      <w:marLeft w:val="0"/>
      <w:marRight w:val="0"/>
      <w:marTop w:val="0"/>
      <w:marBottom w:val="0"/>
      <w:divBdr>
        <w:top w:val="none" w:sz="0" w:space="0" w:color="auto"/>
        <w:left w:val="none" w:sz="0" w:space="0" w:color="auto"/>
        <w:bottom w:val="none" w:sz="0" w:space="0" w:color="auto"/>
        <w:right w:val="none" w:sz="0" w:space="0" w:color="auto"/>
      </w:divBdr>
    </w:div>
    <w:div w:id="1995522252">
      <w:marLeft w:val="0"/>
      <w:marRight w:val="0"/>
      <w:marTop w:val="0"/>
      <w:marBottom w:val="0"/>
      <w:divBdr>
        <w:top w:val="none" w:sz="0" w:space="0" w:color="auto"/>
        <w:left w:val="none" w:sz="0" w:space="0" w:color="auto"/>
        <w:bottom w:val="none" w:sz="0" w:space="0" w:color="auto"/>
        <w:right w:val="none" w:sz="0" w:space="0" w:color="auto"/>
      </w:divBdr>
    </w:div>
    <w:div w:id="1995522253">
      <w:marLeft w:val="0"/>
      <w:marRight w:val="0"/>
      <w:marTop w:val="0"/>
      <w:marBottom w:val="0"/>
      <w:divBdr>
        <w:top w:val="none" w:sz="0" w:space="0" w:color="auto"/>
        <w:left w:val="none" w:sz="0" w:space="0" w:color="auto"/>
        <w:bottom w:val="none" w:sz="0" w:space="0" w:color="auto"/>
        <w:right w:val="none" w:sz="0" w:space="0" w:color="auto"/>
      </w:divBdr>
    </w:div>
    <w:div w:id="1995522254">
      <w:marLeft w:val="0"/>
      <w:marRight w:val="0"/>
      <w:marTop w:val="0"/>
      <w:marBottom w:val="0"/>
      <w:divBdr>
        <w:top w:val="none" w:sz="0" w:space="0" w:color="auto"/>
        <w:left w:val="none" w:sz="0" w:space="0" w:color="auto"/>
        <w:bottom w:val="none" w:sz="0" w:space="0" w:color="auto"/>
        <w:right w:val="none" w:sz="0" w:space="0" w:color="auto"/>
      </w:divBdr>
    </w:div>
    <w:div w:id="2000502955">
      <w:bodyDiv w:val="1"/>
      <w:marLeft w:val="0"/>
      <w:marRight w:val="0"/>
      <w:marTop w:val="0"/>
      <w:marBottom w:val="0"/>
      <w:divBdr>
        <w:top w:val="none" w:sz="0" w:space="0" w:color="auto"/>
        <w:left w:val="none" w:sz="0" w:space="0" w:color="auto"/>
        <w:bottom w:val="none" w:sz="0" w:space="0" w:color="auto"/>
        <w:right w:val="none" w:sz="0" w:space="0" w:color="auto"/>
      </w:divBdr>
    </w:div>
    <w:div w:id="2022276460">
      <w:bodyDiv w:val="1"/>
      <w:marLeft w:val="0"/>
      <w:marRight w:val="0"/>
      <w:marTop w:val="0"/>
      <w:marBottom w:val="0"/>
      <w:divBdr>
        <w:top w:val="none" w:sz="0" w:space="0" w:color="auto"/>
        <w:left w:val="none" w:sz="0" w:space="0" w:color="auto"/>
        <w:bottom w:val="none" w:sz="0" w:space="0" w:color="auto"/>
        <w:right w:val="none" w:sz="0" w:space="0" w:color="auto"/>
      </w:divBdr>
    </w:div>
    <w:div w:id="20296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affmail.ed.ac.uk/imp/compose.php?to=stuart.ralston%40e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6840-BE9C-4C2E-8CB6-DCDCE823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8873</Words>
  <Characters>50578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LOPEZ Nerea</dc:creator>
  <cp:lastModifiedBy>Daroszewska, Anna</cp:lastModifiedBy>
  <cp:revision>3</cp:revision>
  <cp:lastPrinted>2016-03-17T15:26:00Z</cp:lastPrinted>
  <dcterms:created xsi:type="dcterms:W3CDTF">2017-12-01T10:49:00Z</dcterms:created>
  <dcterms:modified xsi:type="dcterms:W3CDTF">2017-12-01T10:50:00Z</dcterms:modified>
</cp:coreProperties>
</file>