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F3FB5" w14:textId="31A69AE3" w:rsidR="001C3943" w:rsidRPr="00D6112B" w:rsidRDefault="00FF3824">
      <w:pPr>
        <w:rPr>
          <w:rFonts w:ascii="Arial" w:hAnsi="Arial" w:cs="Arial"/>
          <w:b/>
          <w:sz w:val="48"/>
          <w:szCs w:val="48"/>
          <w:u w:val="single"/>
        </w:rPr>
      </w:pPr>
      <w:r w:rsidRPr="00D6112B">
        <w:rPr>
          <w:rFonts w:ascii="Arial" w:hAnsi="Arial" w:cs="Arial"/>
          <w:b/>
          <w:sz w:val="48"/>
          <w:szCs w:val="48"/>
          <w:u w:val="single"/>
        </w:rPr>
        <w:t>Loading doses of IV aminophylline: serum concentrations and clinical outcomes</w:t>
      </w:r>
    </w:p>
    <w:p w14:paraId="273BC9CA" w14:textId="77777777" w:rsidR="001C3943" w:rsidRPr="00D6112B" w:rsidRDefault="001C3943">
      <w:pPr>
        <w:rPr>
          <w:rFonts w:ascii="Arial" w:hAnsi="Arial" w:cs="Arial"/>
          <w:b/>
        </w:rPr>
      </w:pPr>
    </w:p>
    <w:p w14:paraId="5D12553C" w14:textId="1F409C65" w:rsidR="003F6666" w:rsidRPr="00D6112B" w:rsidRDefault="003F6666" w:rsidP="00D6112B">
      <w:pPr>
        <w:spacing w:line="360" w:lineRule="auto"/>
        <w:jc w:val="both"/>
        <w:rPr>
          <w:rFonts w:ascii="Arial" w:hAnsi="Arial" w:cs="Arial"/>
          <w:b/>
        </w:rPr>
      </w:pPr>
      <w:r w:rsidRPr="00D6112B">
        <w:rPr>
          <w:rFonts w:ascii="Arial" w:hAnsi="Arial" w:cs="Arial"/>
          <w:b/>
        </w:rPr>
        <w:t>Background</w:t>
      </w:r>
      <w:r w:rsidR="001C3943" w:rsidRPr="00D6112B">
        <w:rPr>
          <w:rFonts w:ascii="Arial" w:hAnsi="Arial" w:cs="Arial"/>
          <w:b/>
        </w:rPr>
        <w:t xml:space="preserve">: </w:t>
      </w:r>
      <w:r w:rsidR="00A139B0" w:rsidRPr="00D6112B">
        <w:rPr>
          <w:rFonts w:ascii="Arial" w:hAnsi="Arial" w:cs="Arial"/>
        </w:rPr>
        <w:t>Intravenous a</w:t>
      </w:r>
      <w:r w:rsidRPr="00D6112B">
        <w:rPr>
          <w:rFonts w:ascii="Arial" w:hAnsi="Arial" w:cs="Arial"/>
        </w:rPr>
        <w:t xml:space="preserve">minophylline is a second line treatment for children suffering an acute exacerbation of asthma. A loading dose of 5mg/kg is recommended for children </w:t>
      </w:r>
      <w:r w:rsidR="007C3836" w:rsidRPr="00D6112B">
        <w:rPr>
          <w:rFonts w:ascii="Arial" w:hAnsi="Arial" w:cs="Arial"/>
        </w:rPr>
        <w:t xml:space="preserve">who do not take oral theophylline </w:t>
      </w:r>
      <w:r w:rsidRPr="00D6112B">
        <w:rPr>
          <w:rFonts w:ascii="Arial" w:hAnsi="Arial" w:cs="Arial"/>
        </w:rPr>
        <w:t xml:space="preserve">in order to achieve </w:t>
      </w:r>
      <w:del w:id="0" w:author="Hawcutt, Daniel" w:date="2015-12-03T11:43:00Z">
        <w:r w:rsidRPr="00D6112B" w:rsidDel="00DF4386">
          <w:rPr>
            <w:rFonts w:ascii="Arial" w:hAnsi="Arial" w:cs="Arial"/>
          </w:rPr>
          <w:delText xml:space="preserve">the </w:delText>
        </w:r>
      </w:del>
      <w:ins w:id="1" w:author="Hawcutt, Daniel" w:date="2015-12-03T11:43:00Z">
        <w:r w:rsidR="00DF4386">
          <w:rPr>
            <w:rFonts w:ascii="Arial" w:hAnsi="Arial" w:cs="Arial"/>
          </w:rPr>
          <w:t>a</w:t>
        </w:r>
        <w:r w:rsidR="00DF4386" w:rsidRPr="00D6112B">
          <w:rPr>
            <w:rFonts w:ascii="Arial" w:hAnsi="Arial" w:cs="Arial"/>
          </w:rPr>
          <w:t xml:space="preserve"> </w:t>
        </w:r>
      </w:ins>
      <w:r w:rsidR="00FF3824" w:rsidRPr="00D6112B">
        <w:rPr>
          <w:rFonts w:ascii="Arial" w:hAnsi="Arial" w:cs="Arial"/>
        </w:rPr>
        <w:t xml:space="preserve">target </w:t>
      </w:r>
      <w:r w:rsidRPr="00D6112B">
        <w:rPr>
          <w:rFonts w:ascii="Arial" w:hAnsi="Arial" w:cs="Arial"/>
        </w:rPr>
        <w:t xml:space="preserve">therapeutic range of 10-20mg/l. This </w:t>
      </w:r>
      <w:r w:rsidR="00FF3824" w:rsidRPr="00D6112B">
        <w:rPr>
          <w:rFonts w:ascii="Arial" w:hAnsi="Arial" w:cs="Arial"/>
        </w:rPr>
        <w:t>dose was</w:t>
      </w:r>
      <w:r w:rsidRPr="00D6112B">
        <w:rPr>
          <w:rFonts w:ascii="Arial" w:hAnsi="Arial" w:cs="Arial"/>
        </w:rPr>
        <w:t xml:space="preserve"> calculated based on th</w:t>
      </w:r>
      <w:r w:rsidR="001C3943" w:rsidRPr="00D6112B">
        <w:rPr>
          <w:rFonts w:ascii="Arial" w:hAnsi="Arial" w:cs="Arial"/>
        </w:rPr>
        <w:t>eoretical pharmacokinetic data. This study aims to assess whether a 5mg/kg loading dose achieves therapeutic levels</w:t>
      </w:r>
      <w:r w:rsidR="00FF3824" w:rsidRPr="00D6112B">
        <w:rPr>
          <w:rFonts w:ascii="Arial" w:hAnsi="Arial" w:cs="Arial"/>
        </w:rPr>
        <w:t>, and report on the clinical outcomes</w:t>
      </w:r>
      <w:ins w:id="2" w:author="Hawcutt, Daniel" w:date="2015-12-03T11:46:00Z">
        <w:r w:rsidR="00DF4386">
          <w:rPr>
            <w:rFonts w:ascii="Arial" w:hAnsi="Arial" w:cs="Arial"/>
          </w:rPr>
          <w:t xml:space="preserve"> using routine therapeutic drug monitoring (TDM) data</w:t>
        </w:r>
      </w:ins>
      <w:r w:rsidR="001C3943" w:rsidRPr="00D6112B">
        <w:rPr>
          <w:rFonts w:ascii="Arial" w:hAnsi="Arial" w:cs="Arial"/>
        </w:rPr>
        <w:t>.</w:t>
      </w:r>
    </w:p>
    <w:p w14:paraId="412AF7BD" w14:textId="4C0D847B" w:rsidR="003F6666" w:rsidRPr="00D6112B" w:rsidRDefault="003F6666" w:rsidP="00D6112B">
      <w:pPr>
        <w:spacing w:line="360" w:lineRule="auto"/>
        <w:jc w:val="both"/>
        <w:rPr>
          <w:rFonts w:ascii="Arial" w:hAnsi="Arial" w:cs="Arial"/>
          <w:b/>
        </w:rPr>
      </w:pPr>
      <w:r w:rsidRPr="00D6112B">
        <w:rPr>
          <w:rFonts w:ascii="Arial" w:hAnsi="Arial" w:cs="Arial"/>
          <w:b/>
        </w:rPr>
        <w:t>Method</w:t>
      </w:r>
      <w:r w:rsidR="001C3943" w:rsidRPr="00D6112B">
        <w:rPr>
          <w:rFonts w:ascii="Arial" w:hAnsi="Arial" w:cs="Arial"/>
          <w:b/>
        </w:rPr>
        <w:t xml:space="preserve">: </w:t>
      </w:r>
      <w:r w:rsidRPr="00D6112B">
        <w:rPr>
          <w:rFonts w:ascii="Arial" w:hAnsi="Arial" w:cs="Arial"/>
        </w:rPr>
        <w:t xml:space="preserve">A </w:t>
      </w:r>
      <w:r w:rsidR="00FF3824" w:rsidRPr="00D6112B">
        <w:rPr>
          <w:rFonts w:ascii="Arial" w:hAnsi="Arial" w:cs="Arial"/>
        </w:rPr>
        <w:t xml:space="preserve">prospective </w:t>
      </w:r>
      <w:r w:rsidRPr="00D6112B">
        <w:rPr>
          <w:rFonts w:ascii="Arial" w:hAnsi="Arial" w:cs="Arial"/>
        </w:rPr>
        <w:t xml:space="preserve">audit analysing the serum theophylline levels </w:t>
      </w:r>
      <w:r w:rsidR="00FF3824" w:rsidRPr="00D6112B">
        <w:rPr>
          <w:rFonts w:ascii="Arial" w:hAnsi="Arial" w:cs="Arial"/>
        </w:rPr>
        <w:t xml:space="preserve">and outcomes </w:t>
      </w:r>
      <w:r w:rsidRPr="00D6112B">
        <w:rPr>
          <w:rFonts w:ascii="Arial" w:hAnsi="Arial" w:cs="Arial"/>
        </w:rPr>
        <w:t xml:space="preserve">of children who receive a 5mg/kg loading dose for an acute exacerbation of asthma </w:t>
      </w:r>
      <w:r w:rsidR="007C3836" w:rsidRPr="00D6112B">
        <w:rPr>
          <w:rFonts w:ascii="Arial" w:hAnsi="Arial" w:cs="Arial"/>
        </w:rPr>
        <w:t xml:space="preserve">between </w:t>
      </w:r>
      <w:del w:id="3" w:author="Hawcutt, Daniel" w:date="2015-12-03T11:44:00Z">
        <w:r w:rsidR="007C3836" w:rsidRPr="00D6112B" w:rsidDel="00DF4386">
          <w:rPr>
            <w:rFonts w:ascii="Arial" w:hAnsi="Arial" w:cs="Arial"/>
          </w:rPr>
          <w:delText xml:space="preserve">the dates of </w:delText>
        </w:r>
      </w:del>
      <w:r w:rsidR="007C3836" w:rsidRPr="00D6112B">
        <w:rPr>
          <w:rFonts w:ascii="Arial" w:hAnsi="Arial" w:cs="Arial"/>
        </w:rPr>
        <w:t>August 2014</w:t>
      </w:r>
      <w:r w:rsidRPr="00D6112B">
        <w:rPr>
          <w:rFonts w:ascii="Arial" w:hAnsi="Arial" w:cs="Arial"/>
        </w:rPr>
        <w:t xml:space="preserve"> and October 2015. </w:t>
      </w:r>
    </w:p>
    <w:p w14:paraId="1D14AEB2" w14:textId="5A983D06" w:rsidR="003F6666" w:rsidRPr="00D6112B" w:rsidRDefault="003F6666" w:rsidP="00D6112B">
      <w:pPr>
        <w:spacing w:line="360" w:lineRule="auto"/>
        <w:jc w:val="both"/>
        <w:rPr>
          <w:rFonts w:ascii="Arial" w:hAnsi="Arial" w:cs="Arial"/>
        </w:rPr>
      </w:pPr>
      <w:r w:rsidRPr="00D6112B">
        <w:rPr>
          <w:rFonts w:ascii="Arial" w:hAnsi="Arial" w:cs="Arial"/>
          <w:b/>
        </w:rPr>
        <w:t>Results</w:t>
      </w:r>
      <w:r w:rsidR="001C3943" w:rsidRPr="00D6112B">
        <w:rPr>
          <w:rFonts w:ascii="Arial" w:hAnsi="Arial" w:cs="Arial"/>
        </w:rPr>
        <w:t xml:space="preserve">: </w:t>
      </w:r>
      <w:r w:rsidRPr="00D6112B">
        <w:rPr>
          <w:rFonts w:ascii="Arial" w:hAnsi="Arial" w:cs="Arial"/>
        </w:rPr>
        <w:t xml:space="preserve">Of </w:t>
      </w:r>
      <w:r w:rsidR="00D74F8B" w:rsidRPr="00D6112B">
        <w:rPr>
          <w:rFonts w:ascii="Arial" w:hAnsi="Arial" w:cs="Arial"/>
        </w:rPr>
        <w:t>29 admissions requiring IV aminophylline</w:t>
      </w:r>
      <w:ins w:id="4" w:author="Hawcutt, Daniel" w:date="2015-12-03T11:44:00Z">
        <w:r w:rsidR="00DF4386">
          <w:rPr>
            <w:rFonts w:ascii="Arial" w:hAnsi="Arial" w:cs="Arial"/>
          </w:rPr>
          <w:t>,</w:t>
        </w:r>
      </w:ins>
      <w:r w:rsidR="007C3836" w:rsidRPr="00D6112B">
        <w:rPr>
          <w:rFonts w:ascii="Arial" w:hAnsi="Arial" w:cs="Arial"/>
        </w:rPr>
        <w:t xml:space="preserve"> </w:t>
      </w:r>
      <w:r w:rsidR="00D74F8B" w:rsidRPr="00D6112B">
        <w:rPr>
          <w:rFonts w:ascii="Arial" w:hAnsi="Arial" w:cs="Arial"/>
        </w:rPr>
        <w:t>1</w:t>
      </w:r>
      <w:ins w:id="5" w:author="Hawcutt, Daniel" w:date="2015-12-03T11:44:00Z">
        <w:r w:rsidR="00DF4386">
          <w:rPr>
            <w:rFonts w:ascii="Arial" w:hAnsi="Arial" w:cs="Arial"/>
          </w:rPr>
          <w:t>6</w:t>
        </w:r>
      </w:ins>
      <w:del w:id="6" w:author="Hawcutt, Daniel" w:date="2015-12-03T11:44:00Z">
        <w:r w:rsidR="00D74F8B" w:rsidRPr="00D6112B" w:rsidDel="00DF4386">
          <w:rPr>
            <w:rFonts w:ascii="Arial" w:hAnsi="Arial" w:cs="Arial"/>
          </w:rPr>
          <w:delText>3</w:delText>
        </w:r>
      </w:del>
      <w:r w:rsidR="00D74F8B" w:rsidRPr="00D6112B">
        <w:rPr>
          <w:rFonts w:ascii="Arial" w:hAnsi="Arial" w:cs="Arial"/>
        </w:rPr>
        <w:t xml:space="preserve"> </w:t>
      </w:r>
      <w:ins w:id="7" w:author="Hawcutt, Daniel" w:date="2015-12-03T11:44:00Z">
        <w:r w:rsidR="00DF4386">
          <w:rPr>
            <w:rFonts w:ascii="Arial" w:hAnsi="Arial" w:cs="Arial"/>
          </w:rPr>
          <w:t xml:space="preserve">children were on maintenance doses (and therefore did not receive loading doses).  Thirteen children were </w:t>
        </w:r>
      </w:ins>
      <w:ins w:id="8" w:author="Hawcutt, Daniel" w:date="2015-12-03T11:45:00Z">
        <w:r w:rsidR="00DF4386">
          <w:rPr>
            <w:rFonts w:ascii="Arial" w:hAnsi="Arial" w:cs="Arial"/>
          </w:rPr>
          <w:t xml:space="preserve">therefore included. </w:t>
        </w:r>
      </w:ins>
      <w:del w:id="9" w:author="Hawcutt, Daniel" w:date="2015-12-03T11:45:00Z">
        <w:r w:rsidR="00D74F8B" w:rsidRPr="00D6112B" w:rsidDel="00DF4386">
          <w:rPr>
            <w:rFonts w:ascii="Arial" w:hAnsi="Arial" w:cs="Arial"/>
          </w:rPr>
          <w:delText xml:space="preserve">admissions were </w:delText>
        </w:r>
        <w:r w:rsidR="007C3836" w:rsidRPr="00D6112B" w:rsidDel="00DF4386">
          <w:rPr>
            <w:rFonts w:ascii="Arial" w:hAnsi="Arial" w:cs="Arial"/>
          </w:rPr>
          <w:delText>of children who did not take oral theophylline and were therefore included.</w:delText>
        </w:r>
      </w:del>
      <w:r w:rsidR="007C3836" w:rsidRPr="00D6112B">
        <w:rPr>
          <w:rFonts w:ascii="Arial" w:hAnsi="Arial" w:cs="Arial"/>
        </w:rPr>
        <w:t xml:space="preserve"> </w:t>
      </w:r>
      <w:ins w:id="10" w:author="Hawcutt, Daniel" w:date="2015-12-03T11:45:00Z">
        <w:r w:rsidR="00DF4386">
          <w:rPr>
            <w:rFonts w:ascii="Arial" w:hAnsi="Arial" w:cs="Arial"/>
          </w:rPr>
          <w:t xml:space="preserve">All children received 5mg/kg IV aminophylline. </w:t>
        </w:r>
      </w:ins>
      <w:del w:id="11" w:author="Hawcutt, Daniel" w:date="2015-12-03T11:45:00Z">
        <w:r w:rsidR="00D74F8B" w:rsidRPr="00D6112B" w:rsidDel="00DF4386">
          <w:rPr>
            <w:rFonts w:ascii="Arial" w:hAnsi="Arial" w:cs="Arial"/>
          </w:rPr>
          <w:delText xml:space="preserve"> </w:delText>
        </w:r>
      </w:del>
      <w:ins w:id="12" w:author="Hawcutt, Daniel" w:date="2015-12-03T11:46:00Z">
        <w:r w:rsidR="00DF4386">
          <w:rPr>
            <w:rFonts w:ascii="Arial" w:hAnsi="Arial" w:cs="Arial"/>
          </w:rPr>
          <w:t>Twelve TDM samples were</w:t>
        </w:r>
      </w:ins>
      <w:ins w:id="13" w:author="Hawcutt, Daniel" w:date="2015-12-03T11:47:00Z">
        <w:r w:rsidR="00DF4386">
          <w:rPr>
            <w:rFonts w:ascii="Arial" w:hAnsi="Arial" w:cs="Arial"/>
          </w:rPr>
          <w:t xml:space="preserve"> taken ≤1 hour post dose (</w:t>
        </w:r>
      </w:ins>
      <w:ins w:id="14" w:author="Hawcutt, Daniel" w:date="2015-12-03T11:48:00Z">
        <w:r w:rsidR="00DF4386">
          <w:rPr>
            <w:rFonts w:ascii="Arial" w:hAnsi="Arial" w:cs="Arial"/>
          </w:rPr>
          <w:t xml:space="preserve">8 were </w:t>
        </w:r>
        <w:r w:rsidR="00DF4386" w:rsidRPr="00DF4386">
          <w:rPr>
            <w:rFonts w:ascii="Arial" w:hAnsi="Arial" w:cs="Arial"/>
          </w:rPr>
          <w:t>≤</w:t>
        </w:r>
        <w:r w:rsidR="00DF4386">
          <w:rPr>
            <w:rFonts w:ascii="Arial" w:hAnsi="Arial" w:cs="Arial"/>
          </w:rPr>
          <w:t xml:space="preserve">30 minutes). </w:t>
        </w:r>
      </w:ins>
      <w:r w:rsidR="007C3836" w:rsidRPr="00D6112B">
        <w:rPr>
          <w:rFonts w:ascii="Arial" w:hAnsi="Arial" w:cs="Arial"/>
        </w:rPr>
        <w:t>O</w:t>
      </w:r>
      <w:r w:rsidRPr="00D6112B">
        <w:rPr>
          <w:rFonts w:ascii="Arial" w:hAnsi="Arial" w:cs="Arial"/>
        </w:rPr>
        <w:t xml:space="preserve">ne child achieved serum theophylline levels between 10-20mg/l, 12 children had levels &lt;10mg/l and no children had levels &gt;20mg/l. </w:t>
      </w:r>
      <w:r w:rsidR="00FA54D3" w:rsidRPr="00D6112B">
        <w:rPr>
          <w:rFonts w:ascii="Arial" w:hAnsi="Arial" w:cs="Arial"/>
        </w:rPr>
        <w:t xml:space="preserve">The </w:t>
      </w:r>
      <w:r w:rsidR="008D5292" w:rsidRPr="00D6112B">
        <w:rPr>
          <w:rFonts w:ascii="Arial" w:hAnsi="Arial" w:cs="Arial"/>
        </w:rPr>
        <w:t xml:space="preserve">average </w:t>
      </w:r>
      <w:r w:rsidR="00FA54D3" w:rsidRPr="00D6112B">
        <w:rPr>
          <w:rFonts w:ascii="Arial" w:hAnsi="Arial" w:cs="Arial"/>
        </w:rPr>
        <w:t>theophylline level achieved</w:t>
      </w:r>
      <w:r w:rsidR="008D5292" w:rsidRPr="00D6112B">
        <w:rPr>
          <w:rFonts w:ascii="Arial" w:hAnsi="Arial" w:cs="Arial"/>
        </w:rPr>
        <w:t xml:space="preserve"> </w:t>
      </w:r>
      <w:del w:id="15" w:author="Hawcutt, Daniel" w:date="2015-12-03T11:48:00Z">
        <w:r w:rsidR="008D5292" w:rsidRPr="00D6112B" w:rsidDel="00DF4386">
          <w:rPr>
            <w:rFonts w:ascii="Arial" w:hAnsi="Arial" w:cs="Arial"/>
          </w:rPr>
          <w:delText>after each loading dose</w:delText>
        </w:r>
        <w:r w:rsidR="00FA54D3" w:rsidRPr="00D6112B" w:rsidDel="00DF4386">
          <w:rPr>
            <w:rFonts w:ascii="Arial" w:hAnsi="Arial" w:cs="Arial"/>
          </w:rPr>
          <w:delText xml:space="preserve"> </w:delText>
        </w:r>
      </w:del>
      <w:r w:rsidR="00FA54D3" w:rsidRPr="00D6112B">
        <w:rPr>
          <w:rFonts w:ascii="Arial" w:hAnsi="Arial" w:cs="Arial"/>
        </w:rPr>
        <w:t>was 7.9±0.5mg/l</w:t>
      </w:r>
      <w:r w:rsidR="007C3836" w:rsidRPr="00D6112B">
        <w:rPr>
          <w:rFonts w:ascii="Arial" w:hAnsi="Arial" w:cs="Arial"/>
        </w:rPr>
        <w:t xml:space="preserve">. </w:t>
      </w:r>
      <w:del w:id="16" w:author="Hawcutt, Daniel" w:date="2015-12-03T11:48:00Z">
        <w:r w:rsidR="00D74F8B" w:rsidRPr="00D6112B" w:rsidDel="00DF4386">
          <w:rPr>
            <w:rFonts w:ascii="Arial" w:hAnsi="Arial" w:cs="Arial"/>
          </w:rPr>
          <w:delText>Average</w:delText>
        </w:r>
      </w:del>
      <w:ins w:id="17" w:author="Hawcutt, Daniel" w:date="2015-12-03T11:49:00Z">
        <w:r w:rsidR="00DF4386">
          <w:rPr>
            <w:rFonts w:ascii="Arial" w:hAnsi="Arial" w:cs="Arial"/>
          </w:rPr>
          <w:t xml:space="preserve">Mean </w:t>
        </w:r>
      </w:ins>
      <w:del w:id="18" w:author="Hawcutt, Daniel" w:date="2015-12-03T11:48:00Z">
        <w:r w:rsidR="00D74F8B" w:rsidRPr="00D6112B" w:rsidDel="00DF4386">
          <w:rPr>
            <w:rFonts w:ascii="Arial" w:hAnsi="Arial" w:cs="Arial"/>
          </w:rPr>
          <w:delText xml:space="preserve"> </w:delText>
        </w:r>
      </w:del>
      <w:r w:rsidR="00D74F8B" w:rsidRPr="00D6112B">
        <w:rPr>
          <w:rFonts w:ascii="Arial" w:hAnsi="Arial" w:cs="Arial"/>
        </w:rPr>
        <w:t xml:space="preserve">length of stay was 4.6±3.7 days, </w:t>
      </w:r>
      <w:del w:id="19" w:author="Hawcutt, Daniel" w:date="2015-12-03T11:49:00Z">
        <w:r w:rsidR="00D74F8B" w:rsidRPr="00D6112B" w:rsidDel="00DF4386">
          <w:rPr>
            <w:rFonts w:ascii="Arial" w:hAnsi="Arial" w:cs="Arial"/>
          </w:rPr>
          <w:delText xml:space="preserve">average </w:delText>
        </w:r>
      </w:del>
      <w:ins w:id="20" w:author="Hawcutt, Daniel" w:date="2015-12-03T11:49:00Z">
        <w:r w:rsidR="00DF4386">
          <w:rPr>
            <w:rFonts w:ascii="Arial" w:hAnsi="Arial" w:cs="Arial"/>
          </w:rPr>
          <w:t xml:space="preserve">mean </w:t>
        </w:r>
      </w:ins>
      <w:r w:rsidR="00D74F8B" w:rsidRPr="00D6112B">
        <w:rPr>
          <w:rFonts w:ascii="Arial" w:hAnsi="Arial" w:cs="Arial"/>
        </w:rPr>
        <w:t>da</w:t>
      </w:r>
      <w:r w:rsidR="007C3836" w:rsidRPr="00D6112B">
        <w:rPr>
          <w:rFonts w:ascii="Arial" w:hAnsi="Arial" w:cs="Arial"/>
        </w:rPr>
        <w:t xml:space="preserve">ys until in </w:t>
      </w:r>
      <w:ins w:id="21" w:author="Hawcutt, Daniel" w:date="2015-12-03T11:49:00Z">
        <w:r w:rsidR="00DF4386">
          <w:rPr>
            <w:rFonts w:ascii="Arial" w:hAnsi="Arial" w:cs="Arial"/>
          </w:rPr>
          <w:t xml:space="preserve">child in </w:t>
        </w:r>
      </w:ins>
      <w:r w:rsidR="007C3836" w:rsidRPr="00D6112B">
        <w:rPr>
          <w:rFonts w:ascii="Arial" w:hAnsi="Arial" w:cs="Arial"/>
        </w:rPr>
        <w:t>air was 2.0±0.6</w:t>
      </w:r>
      <w:r w:rsidR="00D74F8B" w:rsidRPr="00D6112B">
        <w:rPr>
          <w:rFonts w:ascii="Arial" w:hAnsi="Arial" w:cs="Arial"/>
        </w:rPr>
        <w:t xml:space="preserve">, </w:t>
      </w:r>
      <w:ins w:id="22" w:author="Hawcutt, Daniel" w:date="2015-12-03T11:49:00Z">
        <w:r w:rsidR="00DF4386">
          <w:rPr>
            <w:rFonts w:ascii="Arial" w:hAnsi="Arial" w:cs="Arial"/>
          </w:rPr>
          <w:t>and mean</w:t>
        </w:r>
      </w:ins>
      <w:del w:id="23" w:author="Hawcutt, Daniel" w:date="2015-12-03T11:49:00Z">
        <w:r w:rsidR="007C3836" w:rsidRPr="00D6112B" w:rsidDel="00DF4386">
          <w:rPr>
            <w:rFonts w:ascii="Arial" w:hAnsi="Arial" w:cs="Arial"/>
          </w:rPr>
          <w:delText>average</w:delText>
        </w:r>
      </w:del>
      <w:r w:rsidR="007C3836" w:rsidRPr="00D6112B">
        <w:rPr>
          <w:rFonts w:ascii="Arial" w:hAnsi="Arial" w:cs="Arial"/>
        </w:rPr>
        <w:t xml:space="preserve"> </w:t>
      </w:r>
      <w:r w:rsidR="00D74F8B" w:rsidRPr="00D6112B">
        <w:rPr>
          <w:rFonts w:ascii="Arial" w:hAnsi="Arial" w:cs="Arial"/>
        </w:rPr>
        <w:t xml:space="preserve">days until </w:t>
      </w:r>
      <w:ins w:id="24" w:author="Hawcutt, Daniel" w:date="2015-12-03T11:49:00Z">
        <w:r w:rsidR="00DF4386">
          <w:rPr>
            <w:rFonts w:ascii="Arial" w:hAnsi="Arial" w:cs="Arial"/>
          </w:rPr>
          <w:t xml:space="preserve">managed on only </w:t>
        </w:r>
      </w:ins>
      <w:r w:rsidR="00D74F8B" w:rsidRPr="00D6112B">
        <w:rPr>
          <w:rFonts w:ascii="Arial" w:hAnsi="Arial" w:cs="Arial"/>
        </w:rPr>
        <w:t xml:space="preserve">5 puffs </w:t>
      </w:r>
      <w:ins w:id="25" w:author="Hawcutt, Daniel" w:date="2015-12-03T11:49:00Z">
        <w:r w:rsidR="00DF4386">
          <w:rPr>
            <w:rFonts w:ascii="Arial" w:hAnsi="Arial" w:cs="Arial"/>
          </w:rPr>
          <w:t xml:space="preserve">inhaled salbutamol </w:t>
        </w:r>
      </w:ins>
      <w:r w:rsidR="00D74F8B" w:rsidRPr="00D6112B">
        <w:rPr>
          <w:rFonts w:ascii="Arial" w:hAnsi="Arial" w:cs="Arial"/>
        </w:rPr>
        <w:t>4 hourly was 3.1±0.</w:t>
      </w:r>
      <w:r w:rsidR="007C3836" w:rsidRPr="00D6112B">
        <w:rPr>
          <w:rFonts w:ascii="Arial" w:hAnsi="Arial" w:cs="Arial"/>
        </w:rPr>
        <w:t>4 days. O</w:t>
      </w:r>
      <w:r w:rsidR="00D74F8B" w:rsidRPr="00D6112B">
        <w:rPr>
          <w:rFonts w:ascii="Arial" w:hAnsi="Arial" w:cs="Arial"/>
        </w:rPr>
        <w:t xml:space="preserve">ne child require PICU admission. The adverse effects of cardiac arrhythmias, nausea, hypokalaemia and </w:t>
      </w:r>
      <w:proofErr w:type="spellStart"/>
      <w:r w:rsidR="00D74F8B" w:rsidRPr="00D6112B">
        <w:rPr>
          <w:rFonts w:ascii="Arial" w:hAnsi="Arial" w:cs="Arial"/>
        </w:rPr>
        <w:t>hypoalbuminaem</w:t>
      </w:r>
      <w:r w:rsidR="007C3836" w:rsidRPr="00D6112B">
        <w:rPr>
          <w:rFonts w:ascii="Arial" w:hAnsi="Arial" w:cs="Arial"/>
        </w:rPr>
        <w:t>i</w:t>
      </w:r>
      <w:r w:rsidR="00D74F8B" w:rsidRPr="00D6112B">
        <w:rPr>
          <w:rFonts w:ascii="Arial" w:hAnsi="Arial" w:cs="Arial"/>
        </w:rPr>
        <w:t>a</w:t>
      </w:r>
      <w:proofErr w:type="spellEnd"/>
      <w:r w:rsidR="00D74F8B" w:rsidRPr="00D6112B">
        <w:rPr>
          <w:rFonts w:ascii="Arial" w:hAnsi="Arial" w:cs="Arial"/>
        </w:rPr>
        <w:t xml:space="preserve"> were seen in 0, 2, 5 and 3 children respectively.</w:t>
      </w:r>
    </w:p>
    <w:p w14:paraId="579495BC" w14:textId="27711DDA" w:rsidR="003F6666" w:rsidRPr="00D6112B" w:rsidRDefault="001C3943" w:rsidP="00D6112B">
      <w:pPr>
        <w:spacing w:line="360" w:lineRule="auto"/>
        <w:jc w:val="both"/>
        <w:rPr>
          <w:rFonts w:ascii="Arial" w:hAnsi="Arial" w:cs="Arial"/>
          <w:b/>
        </w:rPr>
      </w:pPr>
      <w:del w:id="26" w:author="Hawcutt, Daniel" w:date="2015-12-03T11:50:00Z">
        <w:r w:rsidRPr="00D6112B" w:rsidDel="00DF4386">
          <w:rPr>
            <w:rFonts w:ascii="Arial" w:hAnsi="Arial" w:cs="Arial"/>
            <w:b/>
          </w:rPr>
          <w:delText>Discussion</w:delText>
        </w:r>
      </w:del>
      <w:ins w:id="27" w:author="Hawcutt, Daniel" w:date="2015-12-03T11:50:00Z">
        <w:r w:rsidR="00DF4386">
          <w:rPr>
            <w:rFonts w:ascii="Arial" w:hAnsi="Arial" w:cs="Arial"/>
            <w:b/>
          </w:rPr>
          <w:t>Conclusion</w:t>
        </w:r>
      </w:ins>
      <w:r w:rsidRPr="00D6112B">
        <w:rPr>
          <w:rFonts w:ascii="Arial" w:hAnsi="Arial" w:cs="Arial"/>
          <w:b/>
        </w:rPr>
        <w:t xml:space="preserve">: </w:t>
      </w:r>
      <w:r w:rsidR="00A139B0" w:rsidRPr="00D6112B">
        <w:rPr>
          <w:rFonts w:ascii="Arial" w:hAnsi="Arial" w:cs="Arial"/>
        </w:rPr>
        <w:t>A 5mg/kg</w:t>
      </w:r>
      <w:r w:rsidR="003F6666" w:rsidRPr="00D6112B">
        <w:rPr>
          <w:rFonts w:ascii="Arial" w:hAnsi="Arial" w:cs="Arial"/>
        </w:rPr>
        <w:t xml:space="preserve"> loading dose </w:t>
      </w:r>
      <w:r w:rsidR="00312A5A" w:rsidRPr="00D6112B">
        <w:rPr>
          <w:rFonts w:ascii="Arial" w:hAnsi="Arial" w:cs="Arial"/>
        </w:rPr>
        <w:t>fails to achieve a serum level of &gt;10mg/l</w:t>
      </w:r>
      <w:r w:rsidR="003F6666" w:rsidRPr="00D6112B">
        <w:rPr>
          <w:rFonts w:ascii="Arial" w:hAnsi="Arial" w:cs="Arial"/>
        </w:rPr>
        <w:t xml:space="preserve">. </w:t>
      </w:r>
      <w:r w:rsidR="007C3836" w:rsidRPr="00D6112B">
        <w:rPr>
          <w:rFonts w:ascii="Arial" w:hAnsi="Arial" w:cs="Arial"/>
        </w:rPr>
        <w:t>T</w:t>
      </w:r>
      <w:r w:rsidR="003F6666" w:rsidRPr="00D6112B">
        <w:rPr>
          <w:rFonts w:ascii="Arial" w:hAnsi="Arial" w:cs="Arial"/>
        </w:rPr>
        <w:t xml:space="preserve">he resolution of </w:t>
      </w:r>
      <w:del w:id="28" w:author="Hawcutt, Daniel" w:date="2015-12-03T11:41:00Z">
        <w:r w:rsidR="003F6666" w:rsidRPr="00D6112B" w:rsidDel="00DF4386">
          <w:rPr>
            <w:rFonts w:ascii="Arial" w:hAnsi="Arial" w:cs="Arial"/>
          </w:rPr>
          <w:delText>asthma symptoms may be prolonged</w:delText>
        </w:r>
        <w:r w:rsidR="00A81056" w:rsidRPr="00D6112B" w:rsidDel="00DF4386">
          <w:rPr>
            <w:rFonts w:ascii="Arial" w:hAnsi="Arial" w:cs="Arial"/>
          </w:rPr>
          <w:delText xml:space="preserve"> due</w:delText>
        </w:r>
        <w:r w:rsidR="003F6666" w:rsidRPr="00D6112B" w:rsidDel="00DF4386">
          <w:rPr>
            <w:rFonts w:ascii="Arial" w:hAnsi="Arial" w:cs="Arial"/>
          </w:rPr>
          <w:delText xml:space="preserve"> to an inadequate loading dose. </w:delText>
        </w:r>
        <w:r w:rsidR="00D041A3" w:rsidRPr="00D6112B" w:rsidDel="00DF4386">
          <w:rPr>
            <w:rFonts w:ascii="Arial" w:hAnsi="Arial" w:cs="Arial"/>
          </w:rPr>
          <w:delText>Research</w:delText>
        </w:r>
        <w:r w:rsidR="00A81056" w:rsidRPr="00D6112B" w:rsidDel="00DF4386">
          <w:rPr>
            <w:rFonts w:ascii="Arial" w:hAnsi="Arial" w:cs="Arial"/>
          </w:rPr>
          <w:delText xml:space="preserve"> is needed </w:delText>
        </w:r>
        <w:r w:rsidR="00D041A3" w:rsidRPr="00D6112B" w:rsidDel="00DF4386">
          <w:rPr>
            <w:rFonts w:ascii="Arial" w:hAnsi="Arial" w:cs="Arial"/>
          </w:rPr>
          <w:delText>to investigate whether</w:delText>
        </w:r>
        <w:r w:rsidR="00A81056" w:rsidRPr="00D6112B" w:rsidDel="00DF4386">
          <w:rPr>
            <w:rFonts w:ascii="Arial" w:hAnsi="Arial" w:cs="Arial"/>
          </w:rPr>
          <w:delText xml:space="preserve"> a higher</w:delText>
        </w:r>
        <w:r w:rsidR="004A44FE" w:rsidRPr="00D6112B" w:rsidDel="00DF4386">
          <w:rPr>
            <w:rFonts w:ascii="Arial" w:hAnsi="Arial" w:cs="Arial"/>
          </w:rPr>
          <w:delText xml:space="preserve"> loading</w:delText>
        </w:r>
        <w:r w:rsidR="00A81056" w:rsidRPr="00D6112B" w:rsidDel="00DF4386">
          <w:rPr>
            <w:rFonts w:ascii="Arial" w:hAnsi="Arial" w:cs="Arial"/>
          </w:rPr>
          <w:delText xml:space="preserve"> dose would </w:delText>
        </w:r>
        <w:r w:rsidR="00C33BE5" w:rsidRPr="00D6112B" w:rsidDel="00DF4386">
          <w:rPr>
            <w:rFonts w:ascii="Arial" w:hAnsi="Arial" w:cs="Arial"/>
          </w:rPr>
          <w:delText>improve clinic</w:delText>
        </w:r>
        <w:bookmarkStart w:id="29" w:name="_GoBack"/>
        <w:bookmarkEnd w:id="29"/>
        <w:r w:rsidR="00C33BE5" w:rsidRPr="00D6112B" w:rsidDel="00DF4386">
          <w:rPr>
            <w:rFonts w:ascii="Arial" w:hAnsi="Arial" w:cs="Arial"/>
          </w:rPr>
          <w:delText>al outcomes</w:delText>
        </w:r>
        <w:r w:rsidR="00A81056" w:rsidRPr="00D6112B" w:rsidDel="00DF4386">
          <w:rPr>
            <w:rFonts w:ascii="Arial" w:hAnsi="Arial" w:cs="Arial"/>
          </w:rPr>
          <w:delText xml:space="preserve"> </w:delText>
        </w:r>
        <w:r w:rsidR="00485B2A" w:rsidRPr="00D6112B" w:rsidDel="00DF4386">
          <w:rPr>
            <w:rFonts w:ascii="Arial" w:hAnsi="Arial" w:cs="Arial"/>
          </w:rPr>
          <w:delText>and</w:delText>
        </w:r>
        <w:r w:rsidR="000F6080" w:rsidRPr="00D6112B" w:rsidDel="00DF4386">
          <w:rPr>
            <w:rFonts w:ascii="Arial" w:hAnsi="Arial" w:cs="Arial"/>
          </w:rPr>
          <w:delText>/or</w:delText>
        </w:r>
        <w:r w:rsidR="00A81056" w:rsidRPr="00D6112B" w:rsidDel="00DF4386">
          <w:rPr>
            <w:rFonts w:ascii="Arial" w:hAnsi="Arial" w:cs="Arial"/>
          </w:rPr>
          <w:delText xml:space="preserve"> achiev</w:delText>
        </w:r>
        <w:r w:rsidR="00485B2A" w:rsidRPr="00D6112B" w:rsidDel="00DF4386">
          <w:rPr>
            <w:rFonts w:ascii="Arial" w:hAnsi="Arial" w:cs="Arial"/>
          </w:rPr>
          <w:delText>e</w:delText>
        </w:r>
        <w:r w:rsidR="00A81056" w:rsidRPr="00D6112B" w:rsidDel="00DF4386">
          <w:rPr>
            <w:rFonts w:ascii="Arial" w:hAnsi="Arial" w:cs="Arial"/>
          </w:rPr>
          <w:delText xml:space="preserve"> levels </w:delText>
        </w:r>
        <w:r w:rsidR="00C33BE5" w:rsidRPr="00D6112B" w:rsidDel="00DF4386">
          <w:rPr>
            <w:rFonts w:ascii="Arial" w:hAnsi="Arial" w:cs="Arial"/>
          </w:rPr>
          <w:delText>&gt;10mg/l</w:delText>
        </w:r>
      </w:del>
      <w:ins w:id="30" w:author="Hawcutt, Daniel" w:date="2015-12-03T11:41:00Z">
        <w:r w:rsidR="00DF4386">
          <w:rPr>
            <w:rFonts w:ascii="Arial" w:hAnsi="Arial" w:cs="Arial"/>
          </w:rPr>
          <w:t xml:space="preserve">in children who require </w:t>
        </w:r>
        <w:proofErr w:type="gramStart"/>
        <w:r w:rsidR="00DF4386">
          <w:rPr>
            <w:rFonts w:ascii="Arial" w:hAnsi="Arial" w:cs="Arial"/>
          </w:rPr>
          <w:t>iv</w:t>
        </w:r>
        <w:proofErr w:type="gramEnd"/>
        <w:r w:rsidR="00DF4386">
          <w:rPr>
            <w:rFonts w:ascii="Arial" w:hAnsi="Arial" w:cs="Arial"/>
          </w:rPr>
          <w:t xml:space="preserve"> aminophylline is slow, </w:t>
        </w:r>
      </w:ins>
      <w:ins w:id="31" w:author="Hawcutt, Daniel" w:date="2015-12-03T11:50:00Z">
        <w:r w:rsidR="00DF4386">
          <w:rPr>
            <w:rFonts w:ascii="Arial" w:hAnsi="Arial" w:cs="Arial"/>
          </w:rPr>
          <w:t xml:space="preserve">and adverse effects are noted in </w:t>
        </w:r>
        <w:r w:rsidR="00DF4386">
          <w:rPr>
            <w:rFonts w:ascii="Arial" w:hAnsi="Arial" w:cs="Arial"/>
          </w:rPr>
          <w:lastRenderedPageBreak/>
          <w:t xml:space="preserve">this </w:t>
        </w:r>
        <w:proofErr w:type="spellStart"/>
        <w:r w:rsidR="00DF4386">
          <w:rPr>
            <w:rFonts w:ascii="Arial" w:hAnsi="Arial" w:cs="Arial"/>
          </w:rPr>
          <w:t>popuation</w:t>
        </w:r>
      </w:ins>
      <w:proofErr w:type="spellEnd"/>
      <w:ins w:id="32" w:author="Hawcutt, Daniel" w:date="2015-12-03T11:42:00Z">
        <w:r w:rsidR="00DF4386">
          <w:rPr>
            <w:rFonts w:ascii="Arial" w:hAnsi="Arial" w:cs="Arial"/>
          </w:rPr>
          <w:t xml:space="preserve">.  Research to </w:t>
        </w:r>
      </w:ins>
      <w:ins w:id="33" w:author="Hawcutt, Daniel" w:date="2015-12-03T11:50:00Z">
        <w:r w:rsidR="00DF4386">
          <w:rPr>
            <w:rFonts w:ascii="Arial" w:hAnsi="Arial" w:cs="Arial"/>
          </w:rPr>
          <w:t>determine</w:t>
        </w:r>
      </w:ins>
      <w:ins w:id="34" w:author="Hawcutt, Daniel" w:date="2015-12-03T11:42:00Z">
        <w:r w:rsidR="00DF4386">
          <w:rPr>
            <w:rFonts w:ascii="Arial" w:hAnsi="Arial" w:cs="Arial"/>
          </w:rPr>
          <w:t xml:space="preserve"> the </w:t>
        </w:r>
      </w:ins>
      <w:ins w:id="35" w:author="Hawcutt, Daniel" w:date="2015-12-03T11:50:00Z">
        <w:r w:rsidR="00DF4386">
          <w:rPr>
            <w:rFonts w:ascii="Arial" w:hAnsi="Arial" w:cs="Arial"/>
          </w:rPr>
          <w:t>optimal</w:t>
        </w:r>
      </w:ins>
      <w:ins w:id="36" w:author="Hawcutt, Daniel" w:date="2015-12-03T11:42:00Z">
        <w:r w:rsidR="00DF4386">
          <w:rPr>
            <w:rFonts w:ascii="Arial" w:hAnsi="Arial" w:cs="Arial"/>
          </w:rPr>
          <w:t xml:space="preserve"> </w:t>
        </w:r>
      </w:ins>
      <w:ins w:id="37" w:author="Hawcutt, Daniel" w:date="2015-12-03T11:50:00Z">
        <w:r w:rsidR="00DF4386">
          <w:rPr>
            <w:rFonts w:ascii="Arial" w:hAnsi="Arial" w:cs="Arial"/>
          </w:rPr>
          <w:t xml:space="preserve">loading </w:t>
        </w:r>
      </w:ins>
      <w:ins w:id="38" w:author="Hawcutt, Daniel" w:date="2015-12-03T11:42:00Z">
        <w:r w:rsidR="00DF4386">
          <w:rPr>
            <w:rFonts w:ascii="Arial" w:hAnsi="Arial" w:cs="Arial"/>
          </w:rPr>
          <w:t>dose of aminophylline is required.</w:t>
        </w:r>
      </w:ins>
      <w:del w:id="39" w:author="Hawcutt, Daniel" w:date="2015-12-03T11:43:00Z">
        <w:r w:rsidR="00C33BE5" w:rsidRPr="00D6112B" w:rsidDel="00DF4386">
          <w:rPr>
            <w:rFonts w:ascii="Arial" w:hAnsi="Arial" w:cs="Arial"/>
          </w:rPr>
          <w:delText>.</w:delText>
        </w:r>
      </w:del>
    </w:p>
    <w:sectPr w:rsidR="003F6666" w:rsidRPr="00D6112B" w:rsidSect="003E71F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wcutt, Daniel">
    <w15:presenceInfo w15:providerId="AD" w15:userId="S-1-5-21-137024685-2204166116-4157399963-837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66"/>
    <w:rsid w:val="00022E3E"/>
    <w:rsid w:val="000F6080"/>
    <w:rsid w:val="001C3943"/>
    <w:rsid w:val="00312A5A"/>
    <w:rsid w:val="003E71F3"/>
    <w:rsid w:val="003F6666"/>
    <w:rsid w:val="00485B2A"/>
    <w:rsid w:val="004A44FE"/>
    <w:rsid w:val="007C3836"/>
    <w:rsid w:val="008D5292"/>
    <w:rsid w:val="00A139B0"/>
    <w:rsid w:val="00A1630E"/>
    <w:rsid w:val="00A81056"/>
    <w:rsid w:val="00C33BE5"/>
    <w:rsid w:val="00D041A3"/>
    <w:rsid w:val="00D6112B"/>
    <w:rsid w:val="00D74F8B"/>
    <w:rsid w:val="00DA7648"/>
    <w:rsid w:val="00DF4386"/>
    <w:rsid w:val="00FA54D3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9DB7D3"/>
  <w14:defaultImageDpi w14:val="300"/>
  <w15:docId w15:val="{AAA53DB3-081E-4B53-B4D8-AB06F4F7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3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8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82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824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82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Cooney</dc:creator>
  <cp:lastModifiedBy>Hawcutt, Daniel</cp:lastModifiedBy>
  <cp:revision>3</cp:revision>
  <dcterms:created xsi:type="dcterms:W3CDTF">2015-12-03T11:41:00Z</dcterms:created>
  <dcterms:modified xsi:type="dcterms:W3CDTF">2015-12-03T11:51:00Z</dcterms:modified>
</cp:coreProperties>
</file>