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C6C1" w14:textId="3EED6107" w:rsidR="00311F1D" w:rsidRDefault="00311F1D" w:rsidP="00311F1D">
      <w:pPr>
        <w:pStyle w:val="Title"/>
        <w:rPr>
          <w:lang w:val="en-US"/>
        </w:rPr>
      </w:pPr>
      <w:r>
        <w:rPr>
          <w:lang w:val="en-US"/>
        </w:rPr>
        <w:t>Prescribing practices of rituximab in children: a 5-year retrospective review</w:t>
      </w:r>
    </w:p>
    <w:p w14:paraId="50EDFF94" w14:textId="33B00C4E" w:rsidR="001B2028" w:rsidRPr="006451E7" w:rsidRDefault="00504D27" w:rsidP="00FD74C3">
      <w:pPr>
        <w:pStyle w:val="Subtitle"/>
        <w:spacing w:line="240" w:lineRule="auto"/>
        <w:rPr>
          <w:vertAlign w:val="superscript"/>
        </w:rPr>
      </w:pPr>
      <w:r>
        <w:t>Dr Victoria Price*</w:t>
      </w:r>
      <w:r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 w:rsidR="002456E2">
        <w:t>,</w:t>
      </w:r>
      <w:r w:rsidR="002456E2" w:rsidRPr="002456E2">
        <w:t xml:space="preserve"> </w:t>
      </w:r>
      <w:r w:rsidR="005F3A5C">
        <w:t>Dr Hanna Lythgoe*</w:t>
      </w:r>
      <w:r w:rsidR="005F3A5C" w:rsidRPr="005F3A5C">
        <w:rPr>
          <w:vertAlign w:val="superscript"/>
        </w:rPr>
        <w:t>1,2</w:t>
      </w:r>
      <w:r w:rsidR="005F3A5C">
        <w:t>,</w:t>
      </w:r>
      <w:r w:rsidR="00A80AAD">
        <w:t xml:space="preserve"> Dr </w:t>
      </w:r>
      <w:r w:rsidR="002B2547">
        <w:t>Louise On</w:t>
      </w:r>
      <w:r w:rsidR="00311F1D">
        <w:t>i</w:t>
      </w:r>
      <w:r w:rsidR="002B2547" w:rsidRPr="002B2547">
        <w:rPr>
          <w:vertAlign w:val="superscript"/>
        </w:rPr>
        <w:t>1</w:t>
      </w:r>
      <w:r w:rsidR="00F7084E">
        <w:t>,</w:t>
      </w:r>
      <w:r w:rsidR="009C09AD">
        <w:t xml:space="preserve"> </w:t>
      </w:r>
      <w:r w:rsidR="002456E2">
        <w:t>Dr Daniel Hawcutt</w:t>
      </w:r>
      <w:r w:rsidR="002456E2"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 w:rsidR="002456E2" w:rsidRPr="002456E2">
        <w:t>.</w:t>
      </w:r>
    </w:p>
    <w:p w14:paraId="5572BF82" w14:textId="15AD6695" w:rsidR="001B2028" w:rsidRDefault="001B2028" w:rsidP="00FD74C3">
      <w:pPr>
        <w:spacing w:line="240" w:lineRule="auto"/>
        <w:rPr>
          <w:rFonts w:cs="Arial"/>
        </w:rPr>
      </w:pPr>
      <w:r w:rsidRPr="006451E7">
        <w:rPr>
          <w:rFonts w:cs="Arial"/>
        </w:rPr>
        <w:t xml:space="preserve">1: </w:t>
      </w:r>
      <w:r w:rsidR="002B110E">
        <w:rPr>
          <w:rFonts w:cs="Arial"/>
        </w:rPr>
        <w:t xml:space="preserve">Department of Women’s and Children’s Health, </w:t>
      </w:r>
      <w:r w:rsidR="00E57005">
        <w:rPr>
          <w:rFonts w:cs="Arial"/>
        </w:rPr>
        <w:t xml:space="preserve">Institute of Translational Medicine, </w:t>
      </w:r>
      <w:r w:rsidR="00504D27">
        <w:rPr>
          <w:rFonts w:cs="Arial"/>
        </w:rPr>
        <w:t>University of Liverpool</w:t>
      </w:r>
    </w:p>
    <w:p w14:paraId="5A998445" w14:textId="48B3F820" w:rsidR="009E739F" w:rsidRDefault="002B110E" w:rsidP="00FD74C3">
      <w:pPr>
        <w:spacing w:line="240" w:lineRule="auto"/>
        <w:rPr>
          <w:rFonts w:cs="Arial"/>
        </w:rPr>
      </w:pPr>
      <w:r>
        <w:rPr>
          <w:rFonts w:cs="Arial"/>
        </w:rPr>
        <w:t xml:space="preserve">2: NIHR </w:t>
      </w:r>
      <w:r w:rsidR="00E57005">
        <w:rPr>
          <w:rFonts w:cs="Arial"/>
        </w:rPr>
        <w:t xml:space="preserve">Alder Hey </w:t>
      </w:r>
      <w:r>
        <w:rPr>
          <w:rFonts w:cs="Arial"/>
        </w:rPr>
        <w:t xml:space="preserve">Clinical Research Facility, Alder Hey Children’s </w:t>
      </w:r>
      <w:r w:rsidR="00E57005">
        <w:rPr>
          <w:rFonts w:cs="Arial"/>
        </w:rPr>
        <w:t>NHS Foundation Trust</w:t>
      </w:r>
      <w:r>
        <w:rPr>
          <w:rFonts w:cs="Arial"/>
        </w:rPr>
        <w:t>, Liverpool</w:t>
      </w:r>
      <w:r w:rsidR="00E57005">
        <w:rPr>
          <w:rFonts w:cs="Arial"/>
        </w:rPr>
        <w:t>, UK</w:t>
      </w:r>
    </w:p>
    <w:p w14:paraId="659AA565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47821BF0" w14:textId="13647887" w:rsidR="005F3A5C" w:rsidRDefault="005F3A5C" w:rsidP="00FD74C3">
      <w:pPr>
        <w:spacing w:line="240" w:lineRule="auto"/>
        <w:rPr>
          <w:rFonts w:cs="Arial"/>
          <w:b/>
        </w:rPr>
      </w:pPr>
      <w:r>
        <w:rPr>
          <w:rFonts w:cs="Arial"/>
          <w:b/>
        </w:rPr>
        <w:t>*Both authors contributed equally to the manuscript</w:t>
      </w:r>
    </w:p>
    <w:p w14:paraId="6576A352" w14:textId="77777777" w:rsidR="005F3A5C" w:rsidRDefault="005F3A5C" w:rsidP="00FD74C3">
      <w:pPr>
        <w:spacing w:line="240" w:lineRule="auto"/>
        <w:rPr>
          <w:rFonts w:cs="Arial"/>
          <w:b/>
        </w:rPr>
      </w:pPr>
    </w:p>
    <w:p w14:paraId="2D9376AB" w14:textId="10709090" w:rsidR="001B2028" w:rsidRDefault="001B2028" w:rsidP="00FD74C3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Keywords: </w:t>
      </w:r>
      <w:r>
        <w:rPr>
          <w:rFonts w:cs="Arial"/>
        </w:rPr>
        <w:t>Paediatrics</w:t>
      </w:r>
      <w:r w:rsidRPr="004E6706">
        <w:rPr>
          <w:rFonts w:cs="Arial"/>
        </w:rPr>
        <w:t xml:space="preserve">, </w:t>
      </w:r>
    </w:p>
    <w:p w14:paraId="0D3C4994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5CDF62DE" w14:textId="476F763C" w:rsidR="001B2028" w:rsidRPr="00FF1EDF" w:rsidRDefault="001B2028" w:rsidP="00FD74C3">
      <w:pPr>
        <w:spacing w:line="240" w:lineRule="auto"/>
        <w:rPr>
          <w:rFonts w:cs="Arial"/>
          <w:color w:val="FF0000"/>
        </w:rPr>
      </w:pPr>
      <w:r>
        <w:rPr>
          <w:rFonts w:cs="Arial"/>
          <w:b/>
        </w:rPr>
        <w:t xml:space="preserve">Word Count: </w:t>
      </w:r>
      <w:del w:id="0" w:author="Hanna Burgess" w:date="2015-12-02T13:11:00Z">
        <w:r w:rsidR="0052755C" w:rsidDel="001D32B9">
          <w:rPr>
            <w:rFonts w:cs="Arial"/>
            <w:b/>
            <w:color w:val="FF0000"/>
          </w:rPr>
          <w:delText>309</w:delText>
        </w:r>
        <w:r w:rsidR="00CC0639" w:rsidDel="001D32B9">
          <w:rPr>
            <w:rFonts w:cs="Arial"/>
            <w:b/>
            <w:color w:val="FF0000"/>
          </w:rPr>
          <w:delText xml:space="preserve"> </w:delText>
        </w:r>
      </w:del>
      <w:ins w:id="1" w:author="Hanna Burgess" w:date="2015-12-02T13:11:00Z">
        <w:r w:rsidR="001D32B9">
          <w:rPr>
            <w:rFonts w:cs="Arial"/>
            <w:b/>
            <w:color w:val="FF0000"/>
          </w:rPr>
          <w:t xml:space="preserve">328 </w:t>
        </w:r>
      </w:ins>
      <w:r w:rsidR="00CC0639" w:rsidRPr="00AE55A2">
        <w:rPr>
          <w:rFonts w:cs="Arial"/>
          <w:b/>
        </w:rPr>
        <w:t>(Aim 350)</w:t>
      </w:r>
    </w:p>
    <w:p w14:paraId="00E0D005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4B98FC79" w14:textId="77777777" w:rsidR="001B2028" w:rsidRDefault="001B2028" w:rsidP="00FD74C3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Conflict of Interests: </w:t>
      </w:r>
      <w:r>
        <w:rPr>
          <w:rFonts w:cs="Arial"/>
        </w:rPr>
        <w:t>None to declare</w:t>
      </w:r>
    </w:p>
    <w:p w14:paraId="471A91B0" w14:textId="77777777" w:rsidR="001B2028" w:rsidRPr="006451E7" w:rsidRDefault="001B2028" w:rsidP="00FD74C3">
      <w:pPr>
        <w:spacing w:line="240" w:lineRule="auto"/>
        <w:rPr>
          <w:rFonts w:cs="Arial"/>
        </w:rPr>
      </w:pPr>
    </w:p>
    <w:p w14:paraId="6153E92C" w14:textId="77777777" w:rsidR="001B2028" w:rsidRDefault="001B2028" w:rsidP="00FD74C3">
      <w:pPr>
        <w:spacing w:line="240" w:lineRule="auto"/>
        <w:rPr>
          <w:rFonts w:cs="Arial"/>
          <w:b/>
        </w:rPr>
      </w:pPr>
      <w:r>
        <w:rPr>
          <w:rFonts w:cs="Arial"/>
          <w:b/>
        </w:rPr>
        <w:t>Corresponding Author:</w:t>
      </w:r>
    </w:p>
    <w:p w14:paraId="384524E4" w14:textId="77777777" w:rsidR="00E57005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Dr Dan Hawcutt, Senior Lecturer in Paediatric Clinical Pharmacology,</w:t>
      </w:r>
    </w:p>
    <w:p w14:paraId="3A439482" w14:textId="77777777" w:rsidR="00E57005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NIHR Alder Hey Clinical Research Facility, Alder Hey Children’s NHS Foundation Trust, Eaton Road, Liverpool, L12 2AP</w:t>
      </w:r>
    </w:p>
    <w:p w14:paraId="27B6CD42" w14:textId="62294507" w:rsidR="00E77251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E</w:t>
      </w:r>
      <w:r w:rsidR="003810D5">
        <w:rPr>
          <w:rFonts w:cs="Arial"/>
        </w:rPr>
        <w:t xml:space="preserve">mail </w:t>
      </w:r>
      <w:r>
        <w:rPr>
          <w:rFonts w:cs="Arial"/>
        </w:rPr>
        <w:t>-</w:t>
      </w:r>
      <w:r w:rsidRPr="00812B94">
        <w:rPr>
          <w:rFonts w:cs="Arial"/>
        </w:rPr>
        <w:t xml:space="preserve"> </w:t>
      </w:r>
      <w:hyperlink r:id="rId8" w:history="1">
        <w:r w:rsidR="00CC4138" w:rsidRPr="00812B94">
          <w:rPr>
            <w:rStyle w:val="Hyperlink"/>
            <w:rFonts w:cs="Arial"/>
            <w:color w:val="auto"/>
            <w:u w:val="none"/>
          </w:rPr>
          <w:t>d.hawcutt@liv.ac.uk</w:t>
        </w:r>
      </w:hyperlink>
    </w:p>
    <w:p w14:paraId="644A1367" w14:textId="77777777" w:rsidR="00E77251" w:rsidRDefault="00E77251" w:rsidP="00FD74C3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2B2B73A7" w14:textId="7C830918" w:rsidR="003F0648" w:rsidRDefault="003F0648" w:rsidP="00FD74C3">
      <w:pPr>
        <w:pStyle w:val="Heading1"/>
        <w:spacing w:line="240" w:lineRule="auto"/>
      </w:pPr>
      <w:r w:rsidRPr="00D50ECF">
        <w:lastRenderedPageBreak/>
        <w:t>Aim</w:t>
      </w:r>
      <w:r w:rsidR="004D7B87">
        <w:t>s</w:t>
      </w:r>
    </w:p>
    <w:p w14:paraId="367124DF" w14:textId="2E048317" w:rsidR="004D7B87" w:rsidRPr="004D7B87" w:rsidRDefault="00A02BE4" w:rsidP="004D7B87">
      <w:pPr>
        <w:spacing w:line="480" w:lineRule="auto"/>
        <w:rPr>
          <w:b/>
          <w:i/>
        </w:rPr>
      </w:pPr>
      <w:r w:rsidRPr="00A02BE4">
        <w:t>Rituximab, an anti-</w:t>
      </w:r>
      <w:r>
        <w:t>lymphocyte monoclonal antibody</w:t>
      </w:r>
      <w:r w:rsidRPr="00A02BE4">
        <w:t>,</w:t>
      </w:r>
      <w:r>
        <w:t xml:space="preserve"> is not currently licensed for use in children</w:t>
      </w:r>
      <w:r w:rsidR="000527E2">
        <w:t xml:space="preserve"> but is used</w:t>
      </w:r>
      <w:r w:rsidR="003101AB">
        <w:t xml:space="preserve"> for treatment of a variety of conditions</w:t>
      </w:r>
      <w:r w:rsidR="000527E2">
        <w:t xml:space="preserve">. </w:t>
      </w:r>
      <w:r w:rsidR="004D7B87">
        <w:t>The purpose</w:t>
      </w:r>
      <w:r w:rsidR="004D7B87" w:rsidRPr="00B837D0">
        <w:t xml:space="preserve"> of this study was</w:t>
      </w:r>
      <w:r w:rsidR="004D7B87">
        <w:t xml:space="preserve"> to (i) describe the </w:t>
      </w:r>
      <w:r w:rsidR="003101AB">
        <w:t xml:space="preserve">current </w:t>
      </w:r>
      <w:r w:rsidR="004D7B87">
        <w:t xml:space="preserve">clinical indications </w:t>
      </w:r>
      <w:r w:rsidR="003101AB">
        <w:t xml:space="preserve">being treated with </w:t>
      </w:r>
      <w:r w:rsidR="004D7B87">
        <w:t xml:space="preserve">rituximab in children (ii) </w:t>
      </w:r>
      <w:r w:rsidR="003101AB">
        <w:t xml:space="preserve">review the doses used and (iii) </w:t>
      </w:r>
      <w:r w:rsidR="004D7B87">
        <w:t>investigate trends in prescribing practice.</w:t>
      </w:r>
    </w:p>
    <w:p w14:paraId="58500FA3" w14:textId="77777777" w:rsidR="003F0648" w:rsidRDefault="003F0648" w:rsidP="00FD74C3">
      <w:pPr>
        <w:pStyle w:val="Heading1"/>
        <w:spacing w:line="240" w:lineRule="auto"/>
      </w:pPr>
      <w:r w:rsidRPr="00B869B6">
        <w:t>Methods</w:t>
      </w:r>
    </w:p>
    <w:p w14:paraId="5694174F" w14:textId="5DD1534A" w:rsidR="004D7B87" w:rsidRPr="004D7B87" w:rsidRDefault="004D7B87" w:rsidP="00EB4225">
      <w:pPr>
        <w:spacing w:line="480" w:lineRule="auto"/>
        <w:rPr>
          <w:b/>
          <w:i/>
        </w:rPr>
      </w:pPr>
      <w:r>
        <w:t>A single-</w:t>
      </w:r>
      <w:r w:rsidRPr="00B837D0">
        <w:t>centre</w:t>
      </w:r>
      <w:r>
        <w:t xml:space="preserve"> retrospective review of children who received rituximab during a 5-year period (</w:t>
      </w:r>
      <w:r w:rsidRPr="00B837D0">
        <w:t>October 2009</w:t>
      </w:r>
      <w:r>
        <w:t xml:space="preserve"> </w:t>
      </w:r>
      <w:r w:rsidRPr="00B837D0">
        <w:t>-</w:t>
      </w:r>
      <w:r>
        <w:t xml:space="preserve"> October </w:t>
      </w:r>
      <w:r w:rsidRPr="00B837D0">
        <w:t>2014</w:t>
      </w:r>
      <w:r>
        <w:t>).</w:t>
      </w:r>
    </w:p>
    <w:p w14:paraId="5DEAEB14" w14:textId="18494332" w:rsidR="00A05F67" w:rsidRDefault="00A05F67" w:rsidP="00FD74C3">
      <w:pPr>
        <w:pStyle w:val="Heading1"/>
        <w:spacing w:line="240" w:lineRule="auto"/>
      </w:pPr>
      <w:r>
        <w:t>Results</w:t>
      </w:r>
    </w:p>
    <w:p w14:paraId="4275170C" w14:textId="777C0CAA" w:rsidR="004D7B87" w:rsidRDefault="00A30405" w:rsidP="00EB4225">
      <w:pPr>
        <w:spacing w:line="480" w:lineRule="auto"/>
      </w:pPr>
      <w:r>
        <w:t>Eight-</w:t>
      </w:r>
      <w:r w:rsidR="003101AB">
        <w:t xml:space="preserve">eight </w:t>
      </w:r>
      <w:r w:rsidR="00EB4225">
        <w:t xml:space="preserve">patients </w:t>
      </w:r>
      <w:r w:rsidR="004D7B87">
        <w:t>rec</w:t>
      </w:r>
      <w:bookmarkStart w:id="2" w:name="_GoBack"/>
      <w:bookmarkEnd w:id="2"/>
      <w:r w:rsidR="004D7B87">
        <w:t>eived rit</w:t>
      </w:r>
      <w:r w:rsidR="00EB4225">
        <w:t xml:space="preserve">uximab with </w:t>
      </w:r>
      <w:r w:rsidR="00EA2321">
        <w:t>a median of four</w:t>
      </w:r>
      <w:r w:rsidR="004D7B87">
        <w:t xml:space="preserve"> doses per patient</w:t>
      </w:r>
      <w:r w:rsidR="004D7B87" w:rsidRPr="00DD58F5">
        <w:t xml:space="preserve"> (</w:t>
      </w:r>
      <w:r w:rsidR="004D7B87">
        <w:t>range 1</w:t>
      </w:r>
      <w:r w:rsidR="001D32B9">
        <w:t xml:space="preserve"> </w:t>
      </w:r>
      <w:r w:rsidR="004D7B87">
        <w:t>-</w:t>
      </w:r>
      <w:r w:rsidR="001D32B9">
        <w:t xml:space="preserve"> </w:t>
      </w:r>
      <w:r w:rsidR="004D7B87">
        <w:t>11, total 405 doses).</w:t>
      </w:r>
      <w:r w:rsidR="004D7B87" w:rsidRPr="00DD58F5">
        <w:t xml:space="preserve"> </w:t>
      </w:r>
      <w:r w:rsidR="00EA2321">
        <w:t>Dose</w:t>
      </w:r>
      <w:r w:rsidR="003B3A4F">
        <w:t>s</w:t>
      </w:r>
      <w:r w:rsidR="00A63E37">
        <w:t xml:space="preserve"> </w:t>
      </w:r>
      <w:r w:rsidR="003B3A4F">
        <w:t>were</w:t>
      </w:r>
      <w:r w:rsidR="00EA2321">
        <w:t xml:space="preserve"> between</w:t>
      </w:r>
      <w:r w:rsidR="00A63E37">
        <w:t xml:space="preserve"> 375mg/m</w:t>
      </w:r>
      <w:r w:rsidR="00A63E37" w:rsidRPr="00A63E37">
        <w:rPr>
          <w:vertAlign w:val="superscript"/>
        </w:rPr>
        <w:t>2</w:t>
      </w:r>
      <w:r w:rsidR="00A63E37">
        <w:t xml:space="preserve"> </w:t>
      </w:r>
      <w:r w:rsidR="003B3A4F">
        <w:t>and</w:t>
      </w:r>
      <w:r w:rsidR="00A63E37">
        <w:t xml:space="preserve"> 750mg/m</w:t>
      </w:r>
      <w:r w:rsidR="00A63E37" w:rsidRPr="00A63E37">
        <w:rPr>
          <w:vertAlign w:val="superscript"/>
        </w:rPr>
        <w:t>2</w:t>
      </w:r>
      <w:r w:rsidR="00EA2321">
        <w:t xml:space="preserve"> with</w:t>
      </w:r>
      <w:r w:rsidR="003B3A4F">
        <w:t xml:space="preserve"> their</w:t>
      </w:r>
      <w:r w:rsidR="00EA2321">
        <w:t xml:space="preserve"> frequency varying from weekly to fortnightly</w:t>
      </w:r>
      <w:r>
        <w:t xml:space="preserve"> for up to four weeks</w:t>
      </w:r>
      <w:r w:rsidR="00EA2321">
        <w:t>, with</w:t>
      </w:r>
      <w:r w:rsidR="001D32B9">
        <w:t xml:space="preserve"> clinicians deciding whether to give repeated courses at six monthly intervals.</w:t>
      </w:r>
      <w:r w:rsidR="00EA2321">
        <w:t xml:space="preserve"> </w:t>
      </w:r>
      <w:r w:rsidR="001D32B9">
        <w:t>T</w:t>
      </w:r>
      <w:r w:rsidR="00F1189F">
        <w:t xml:space="preserve">hree </w:t>
      </w:r>
      <w:r w:rsidR="00ED50A3">
        <w:t xml:space="preserve">oncology </w:t>
      </w:r>
      <w:r w:rsidR="00F1189F">
        <w:t xml:space="preserve">patients </w:t>
      </w:r>
      <w:r w:rsidR="001D32B9">
        <w:t xml:space="preserve">had </w:t>
      </w:r>
      <w:r w:rsidR="00F1189F">
        <w:t>rituximab timed with their chemotherapy</w:t>
      </w:r>
      <w:r w:rsidR="00EA2321">
        <w:t>.</w:t>
      </w:r>
      <w:r w:rsidR="003101AB">
        <w:t xml:space="preserve"> </w:t>
      </w:r>
      <w:r w:rsidR="00734A0E">
        <w:t>The total annual dose per patient ranged from 750mg/m</w:t>
      </w:r>
      <w:r w:rsidR="00734A0E" w:rsidRPr="00734A0E">
        <w:rPr>
          <w:vertAlign w:val="superscript"/>
        </w:rPr>
        <w:t>2</w:t>
      </w:r>
      <w:r w:rsidR="00734A0E">
        <w:t xml:space="preserve"> to 2250mg/m</w:t>
      </w:r>
      <w:r w:rsidR="00734A0E" w:rsidRPr="00734A0E">
        <w:rPr>
          <w:vertAlign w:val="superscript"/>
        </w:rPr>
        <w:t>2</w:t>
      </w:r>
      <w:r w:rsidR="003101AB">
        <w:t>.</w:t>
      </w:r>
      <w:r w:rsidR="00EA2321">
        <w:t xml:space="preserve"> </w:t>
      </w:r>
      <w:r w:rsidR="004D7B87">
        <w:t>Most common clinical indications were</w:t>
      </w:r>
      <w:r w:rsidR="001D32B9">
        <w:t xml:space="preserve">: </w:t>
      </w:r>
      <w:r w:rsidR="004D7B87">
        <w:t>juvenile idiopathic arthritis JIA (n=27, 30.7</w:t>
      </w:r>
      <w:r w:rsidR="001D32B9">
        <w:t xml:space="preserve">%); </w:t>
      </w:r>
      <w:r w:rsidR="004D7B87">
        <w:t>cancer (n= 12, 13.6</w:t>
      </w:r>
      <w:r w:rsidR="001D32B9">
        <w:t xml:space="preserve">%); </w:t>
      </w:r>
      <w:r w:rsidR="004D7B87">
        <w:t>SLE (n=11, 12.5</w:t>
      </w:r>
      <w:r w:rsidR="001D32B9">
        <w:t xml:space="preserve">%); </w:t>
      </w:r>
      <w:r w:rsidR="004D7B87">
        <w:t>neuro</w:t>
      </w:r>
      <w:r w:rsidR="00ED50A3">
        <w:t>-</w:t>
      </w:r>
      <w:r w:rsidR="004D7B87">
        <w:t xml:space="preserve">inflammatory disease (n= 9, 10.2%). </w:t>
      </w:r>
      <w:r w:rsidR="001D32B9">
        <w:t xml:space="preserve">Figure 1 summarises the clinical indications for rituximab. </w:t>
      </w:r>
      <w:r w:rsidR="004D7B87">
        <w:t xml:space="preserve">The </w:t>
      </w:r>
      <w:r w:rsidR="004D7B87" w:rsidRPr="005B246A">
        <w:t xml:space="preserve">number of </w:t>
      </w:r>
      <w:r w:rsidR="004D7B87">
        <w:t xml:space="preserve">new </w:t>
      </w:r>
      <w:r w:rsidR="004D7B87" w:rsidRPr="005B246A">
        <w:t>patients</w:t>
      </w:r>
      <w:r w:rsidR="004D7B87">
        <w:t xml:space="preserve"> who received rituximab</w:t>
      </w:r>
      <w:r w:rsidR="004D7B87" w:rsidRPr="005B246A">
        <w:t xml:space="preserve"> </w:t>
      </w:r>
      <w:r w:rsidR="004D7B87">
        <w:t>per year did not</w:t>
      </w:r>
      <w:r w:rsidR="004D7B87" w:rsidRPr="005B246A">
        <w:t xml:space="preserve"> </w:t>
      </w:r>
      <w:r w:rsidR="004D7B87">
        <w:t>increase</w:t>
      </w:r>
      <w:r w:rsidR="004D7B87" w:rsidRPr="005B246A">
        <w:t xml:space="preserve"> </w:t>
      </w:r>
      <w:r w:rsidR="004D7B87">
        <w:t>but the total number of patients and doses administered did increase due to repeat courses (total doses n=51 year 1, n=98 year 5</w:t>
      </w:r>
      <w:r w:rsidR="001D32B9">
        <w:t>,</w:t>
      </w:r>
      <w:r w:rsidR="004D7B87">
        <w:t xml:space="preserve"> </w:t>
      </w:r>
      <w:r w:rsidR="004D7B87" w:rsidRPr="00B75DCE">
        <w:rPr>
          <w:i/>
        </w:rPr>
        <w:t>p</w:t>
      </w:r>
      <w:r w:rsidR="004D7B87">
        <w:t xml:space="preserve">&lt;0.001). </w:t>
      </w:r>
    </w:p>
    <w:p w14:paraId="2162D1BE" w14:textId="77777777" w:rsidR="001D32B9" w:rsidRDefault="001D32B9" w:rsidP="001D32B9">
      <w:pPr>
        <w:spacing w:line="480" w:lineRule="auto"/>
        <w:jc w:val="both"/>
      </w:pPr>
      <w:r>
        <w:rPr>
          <w:b/>
        </w:rPr>
        <w:t xml:space="preserve">Figure 1: </w:t>
      </w:r>
      <w:r>
        <w:t>The clinical indication for rituximab use in children according to the year that it was first administered during the study period</w:t>
      </w:r>
    </w:p>
    <w:p w14:paraId="051F0FEF" w14:textId="77777777" w:rsidR="001D32B9" w:rsidRDefault="001D32B9" w:rsidP="00EB4225">
      <w:pPr>
        <w:spacing w:line="480" w:lineRule="auto"/>
      </w:pPr>
    </w:p>
    <w:p w14:paraId="39EE0A10" w14:textId="7C04DAAE" w:rsidR="001D32B9" w:rsidRDefault="001D32B9" w:rsidP="00EB4225">
      <w:pPr>
        <w:spacing w:line="480" w:lineRule="auto"/>
      </w:pPr>
      <w:r>
        <w:rPr>
          <w:noProof/>
          <w:lang w:eastAsia="en-GB"/>
        </w:rPr>
        <w:lastRenderedPageBreak/>
        <w:drawing>
          <wp:inline distT="0" distB="0" distL="0" distR="0" wp14:anchorId="6146415E" wp14:editId="5F7ECA8F">
            <wp:extent cx="5731510" cy="4283580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E01C" w14:textId="626995DC" w:rsidR="00311F1D" w:rsidRPr="004D7B87" w:rsidRDefault="00EA2321" w:rsidP="00EA2321">
      <w:pPr>
        <w:pStyle w:val="Heading1"/>
      </w:pPr>
      <w:r>
        <w:t>Discussion</w:t>
      </w:r>
    </w:p>
    <w:p w14:paraId="07A6FA55" w14:textId="7CB460EA" w:rsidR="00EA2321" w:rsidRDefault="00243CFB" w:rsidP="00627576">
      <w:pPr>
        <w:spacing w:line="480" w:lineRule="auto"/>
      </w:pPr>
      <w:r>
        <w:t xml:space="preserve">Despite </w:t>
      </w:r>
      <w:r w:rsidR="003101AB">
        <w:t xml:space="preserve">no licensed indications, </w:t>
      </w:r>
      <w:r>
        <w:t>rituximab prescri</w:t>
      </w:r>
      <w:r w:rsidR="003101AB">
        <w:t xml:space="preserve">ptions have shown a </w:t>
      </w:r>
      <w:r>
        <w:t>significant increase</w:t>
      </w:r>
      <w:r w:rsidR="003101AB">
        <w:t xml:space="preserve"> </w:t>
      </w:r>
      <w:r w:rsidR="00A115A2">
        <w:t>in the 5 years</w:t>
      </w:r>
      <w:r>
        <w:t xml:space="preserve">. </w:t>
      </w:r>
      <w:r w:rsidR="00ED50A3">
        <w:t>While generally safe in the short term, r</w:t>
      </w:r>
      <w:r w:rsidR="00ED50A3">
        <w:t xml:space="preserve">ituximab </w:t>
      </w:r>
      <w:r w:rsidR="003101AB">
        <w:t>carries the risk of rare but devastating long term adverse effects (</w:t>
      </w:r>
      <w:r w:rsidR="001D32B9">
        <w:t xml:space="preserve">such as </w:t>
      </w:r>
      <w:r w:rsidR="00734A0E">
        <w:t>p</w:t>
      </w:r>
      <w:r w:rsidR="003101AB" w:rsidRPr="003101AB">
        <w:t>rogressive multifocal leukoencephalopathy</w:t>
      </w:r>
      <w:r w:rsidR="003101AB">
        <w:t xml:space="preserve">) therefore </w:t>
      </w:r>
      <w:r w:rsidR="00ED50A3">
        <w:t>determination of the optimal dose for each condition with regards to risks and benefits is required</w:t>
      </w:r>
      <w:r w:rsidR="003101AB">
        <w:t xml:space="preserve">.  </w:t>
      </w:r>
      <w:r w:rsidR="00627576">
        <w:t>Th</w:t>
      </w:r>
      <w:r w:rsidR="003101AB">
        <w:t>ese</w:t>
      </w:r>
      <w:r w:rsidR="00627576">
        <w:t xml:space="preserve"> </w:t>
      </w:r>
      <w:r w:rsidR="008A653A">
        <w:t xml:space="preserve">data </w:t>
      </w:r>
      <w:r w:rsidR="003101AB">
        <w:t>provide the first characterisation of the conditions in which rituximab is being used</w:t>
      </w:r>
      <w:r w:rsidR="00ED50A3">
        <w:t xml:space="preserve"> in children</w:t>
      </w:r>
      <w:r w:rsidR="003101AB">
        <w:t xml:space="preserve">, and shows the </w:t>
      </w:r>
      <w:r w:rsidR="00627576">
        <w:t xml:space="preserve">important role </w:t>
      </w:r>
      <w:r w:rsidR="003101AB">
        <w:t xml:space="preserve">it has </w:t>
      </w:r>
      <w:r w:rsidR="00627576">
        <w:t>in a variety of diseases</w:t>
      </w:r>
      <w:r w:rsidR="003101AB">
        <w:t>.</w:t>
      </w:r>
      <w:r w:rsidR="00627576">
        <w:t xml:space="preserve"> </w:t>
      </w:r>
      <w:r w:rsidR="00ED50A3">
        <w:t>P</w:t>
      </w:r>
      <w:r w:rsidR="00627576">
        <w:t xml:space="preserve">harmacokinetic work is </w:t>
      </w:r>
      <w:r w:rsidR="00ED50A3">
        <w:t xml:space="preserve">therefore </w:t>
      </w:r>
      <w:r w:rsidR="00627576">
        <w:t>required to inform safe dosing</w:t>
      </w:r>
      <w:r w:rsidR="003101AB">
        <w:t>,</w:t>
      </w:r>
      <w:r w:rsidR="008A653A">
        <w:t xml:space="preserve"> appropriate for each indication</w:t>
      </w:r>
      <w:r w:rsidR="00627576">
        <w:t>.</w:t>
      </w:r>
    </w:p>
    <w:p w14:paraId="30BC0970" w14:textId="25227B48" w:rsidR="00A05F67" w:rsidRDefault="00A05F67" w:rsidP="00FD74C3">
      <w:pPr>
        <w:pStyle w:val="Heading1"/>
        <w:spacing w:line="240" w:lineRule="auto"/>
      </w:pPr>
      <w:r>
        <w:t>Conclusion</w:t>
      </w:r>
    </w:p>
    <w:p w14:paraId="65D5091C" w14:textId="0E2157B1" w:rsidR="004D7B87" w:rsidRPr="004D7B87" w:rsidRDefault="004D7B87" w:rsidP="00EB4225">
      <w:pPr>
        <w:spacing w:line="480" w:lineRule="auto"/>
      </w:pPr>
      <w:r>
        <w:t>Rituximab use is increasing due to repeat dosing of patients over time</w:t>
      </w:r>
      <w:r w:rsidR="002B2547">
        <w:t xml:space="preserve">, although number of </w:t>
      </w:r>
      <w:r w:rsidR="001D32B9">
        <w:t xml:space="preserve">new </w:t>
      </w:r>
      <w:r w:rsidR="002B2547">
        <w:t xml:space="preserve">patients </w:t>
      </w:r>
      <w:r w:rsidR="00627576">
        <w:t>remains static</w:t>
      </w:r>
      <w:r>
        <w:t>. Efforts to develop licencing indications for rituximab use in children are urgently needed.</w:t>
      </w:r>
    </w:p>
    <w:p w14:paraId="0572229D" w14:textId="7F4806F1" w:rsidR="00E91333" w:rsidRDefault="00B8223F" w:rsidP="00FD74C3">
      <w:pPr>
        <w:pStyle w:val="Heading1"/>
        <w:spacing w:line="240" w:lineRule="auto"/>
      </w:pPr>
      <w:r>
        <w:lastRenderedPageBreak/>
        <w:t>References</w:t>
      </w:r>
    </w:p>
    <w:p w14:paraId="119215F4" w14:textId="352D06EE" w:rsidR="00BD5BC5" w:rsidRDefault="003D2CF7" w:rsidP="00BD5BC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1. </w:t>
      </w:r>
    </w:p>
    <w:p w14:paraId="44E755A6" w14:textId="10EE5C25" w:rsidR="00922E4C" w:rsidRPr="00A05F67" w:rsidRDefault="008635D7" w:rsidP="00FD74C3">
      <w:pPr>
        <w:spacing w:line="240" w:lineRule="auto"/>
        <w:rPr>
          <w:b/>
        </w:rPr>
      </w:pPr>
      <w:r>
        <w:rPr>
          <w:b/>
        </w:rPr>
        <w:t xml:space="preserve">Word count </w:t>
      </w:r>
      <w:r w:rsidR="0052755C">
        <w:rPr>
          <w:b/>
          <w:color w:val="FF0000"/>
        </w:rPr>
        <w:t>309</w:t>
      </w:r>
      <w:r w:rsidR="009C3BE7">
        <w:rPr>
          <w:b/>
        </w:rPr>
        <w:t xml:space="preserve"> </w:t>
      </w:r>
      <w:r w:rsidR="005C2843">
        <w:rPr>
          <w:b/>
        </w:rPr>
        <w:t xml:space="preserve">- </w:t>
      </w:r>
      <w:r w:rsidR="008F79A7" w:rsidRPr="008F79A7">
        <w:rPr>
          <w:b/>
        </w:rPr>
        <w:t>including titles but not figures/diagrams/references/abstract</w:t>
      </w:r>
    </w:p>
    <w:sectPr w:rsidR="00922E4C" w:rsidRPr="00A05F67" w:rsidSect="006610A4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CEFA" w14:textId="77777777" w:rsidR="006A289B" w:rsidRDefault="006A289B" w:rsidP="001B2028">
      <w:pPr>
        <w:spacing w:after="0" w:line="240" w:lineRule="auto"/>
      </w:pPr>
      <w:r>
        <w:separator/>
      </w:r>
    </w:p>
  </w:endnote>
  <w:endnote w:type="continuationSeparator" w:id="0">
    <w:p w14:paraId="4889D839" w14:textId="77777777" w:rsidR="006A289B" w:rsidRDefault="006A289B" w:rsidP="001B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206011"/>
      <w:docPartObj>
        <w:docPartGallery w:val="Page Numbers (Bottom of Page)"/>
        <w:docPartUnique/>
      </w:docPartObj>
    </w:sdtPr>
    <w:sdtEndPr/>
    <w:sdtContent>
      <w:p w14:paraId="26161ADB" w14:textId="526F2B60" w:rsidR="00F1189F" w:rsidRDefault="00F1189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175A0D" wp14:editId="179F5F4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B8E71" w14:textId="77777777" w:rsidR="00F1189F" w:rsidRDefault="00F1189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D50A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3175A0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25B8E71" w14:textId="77777777" w:rsidR="00F1189F" w:rsidRDefault="00F1189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D50A3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E67D24" wp14:editId="38BD29D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ED5B6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PYedTMEAgAA1g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3924" w14:textId="77777777" w:rsidR="006A289B" w:rsidRDefault="006A289B" w:rsidP="001B2028">
      <w:pPr>
        <w:spacing w:after="0" w:line="240" w:lineRule="auto"/>
      </w:pPr>
      <w:r>
        <w:separator/>
      </w:r>
    </w:p>
  </w:footnote>
  <w:footnote w:type="continuationSeparator" w:id="0">
    <w:p w14:paraId="56CF4A06" w14:textId="77777777" w:rsidR="006A289B" w:rsidRDefault="006A289B" w:rsidP="001B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3165" w14:textId="55F7440E" w:rsidR="00F1189F" w:rsidRDefault="00F1189F" w:rsidP="006610A4">
    <w:pPr>
      <w:pStyle w:val="Header"/>
      <w:tabs>
        <w:tab w:val="left" w:pos="7088"/>
      </w:tabs>
    </w:pPr>
    <w:r>
      <w:t>Version 1</w:t>
    </w:r>
    <w:r>
      <w:tab/>
    </w:r>
    <w:r>
      <w:tab/>
      <w:t>27</w:t>
    </w:r>
    <w:r w:rsidRPr="006610A4">
      <w:rPr>
        <w:vertAlign w:val="superscript"/>
      </w:rPr>
      <w:t>th</w:t>
    </w:r>
    <w:r>
      <w:t xml:space="preserve">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CF0"/>
    <w:multiLevelType w:val="hybridMultilevel"/>
    <w:tmpl w:val="9A7E5A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A0398"/>
    <w:multiLevelType w:val="hybridMultilevel"/>
    <w:tmpl w:val="9544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5E13"/>
    <w:multiLevelType w:val="hybridMultilevel"/>
    <w:tmpl w:val="D10EB55E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 Burgess">
    <w15:presenceInfo w15:providerId="Windows Live" w15:userId="82eb12999f78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JC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ee209pevv2057etadqpdwsyfpzezpwrrsdw&quot;&gt;My EndNote Library&lt;record-ids&gt;&lt;item&gt;181&lt;/item&gt;&lt;item&gt;182&lt;/item&gt;&lt;/record-ids&gt;&lt;/item&gt;&lt;/Libraries&gt;"/>
  </w:docVars>
  <w:rsids>
    <w:rsidRoot w:val="00CF57B5"/>
    <w:rsid w:val="000044C0"/>
    <w:rsid w:val="00011B2A"/>
    <w:rsid w:val="000131D4"/>
    <w:rsid w:val="000136F5"/>
    <w:rsid w:val="00015CCA"/>
    <w:rsid w:val="000206B4"/>
    <w:rsid w:val="00032609"/>
    <w:rsid w:val="000403E1"/>
    <w:rsid w:val="000527E2"/>
    <w:rsid w:val="00055BA6"/>
    <w:rsid w:val="000828FF"/>
    <w:rsid w:val="00094EBB"/>
    <w:rsid w:val="000A214A"/>
    <w:rsid w:val="000B27E8"/>
    <w:rsid w:val="000B35F8"/>
    <w:rsid w:val="000C26AE"/>
    <w:rsid w:val="000D49D4"/>
    <w:rsid w:val="000D5405"/>
    <w:rsid w:val="000E0924"/>
    <w:rsid w:val="000E34FB"/>
    <w:rsid w:val="000F0A13"/>
    <w:rsid w:val="001022A0"/>
    <w:rsid w:val="00105684"/>
    <w:rsid w:val="00122962"/>
    <w:rsid w:val="00124DE2"/>
    <w:rsid w:val="001468F1"/>
    <w:rsid w:val="001715A9"/>
    <w:rsid w:val="00175CAB"/>
    <w:rsid w:val="0018245E"/>
    <w:rsid w:val="00185955"/>
    <w:rsid w:val="00192E75"/>
    <w:rsid w:val="00192EF6"/>
    <w:rsid w:val="001A08BE"/>
    <w:rsid w:val="001B0E12"/>
    <w:rsid w:val="001B2028"/>
    <w:rsid w:val="001B3DAC"/>
    <w:rsid w:val="001B6B14"/>
    <w:rsid w:val="001D32B9"/>
    <w:rsid w:val="001E5D18"/>
    <w:rsid w:val="001E746E"/>
    <w:rsid w:val="001E7A41"/>
    <w:rsid w:val="00201DDC"/>
    <w:rsid w:val="002040D1"/>
    <w:rsid w:val="0020535C"/>
    <w:rsid w:val="00211956"/>
    <w:rsid w:val="002154C4"/>
    <w:rsid w:val="00221779"/>
    <w:rsid w:val="00231ACA"/>
    <w:rsid w:val="00236B5F"/>
    <w:rsid w:val="0023751D"/>
    <w:rsid w:val="00243CFB"/>
    <w:rsid w:val="002456E2"/>
    <w:rsid w:val="0025152D"/>
    <w:rsid w:val="002565EA"/>
    <w:rsid w:val="00272CAF"/>
    <w:rsid w:val="00274392"/>
    <w:rsid w:val="0028539B"/>
    <w:rsid w:val="00285949"/>
    <w:rsid w:val="002A6523"/>
    <w:rsid w:val="002B110E"/>
    <w:rsid w:val="002B1427"/>
    <w:rsid w:val="002B2547"/>
    <w:rsid w:val="002C2110"/>
    <w:rsid w:val="002D0257"/>
    <w:rsid w:val="002D4646"/>
    <w:rsid w:val="002E3C8F"/>
    <w:rsid w:val="002E5B79"/>
    <w:rsid w:val="00305445"/>
    <w:rsid w:val="003101AB"/>
    <w:rsid w:val="00311F1D"/>
    <w:rsid w:val="00314225"/>
    <w:rsid w:val="0031679D"/>
    <w:rsid w:val="003178B7"/>
    <w:rsid w:val="00326D3D"/>
    <w:rsid w:val="00345B8A"/>
    <w:rsid w:val="00351616"/>
    <w:rsid w:val="00352DFF"/>
    <w:rsid w:val="003625E0"/>
    <w:rsid w:val="00367EDD"/>
    <w:rsid w:val="003810D5"/>
    <w:rsid w:val="00385725"/>
    <w:rsid w:val="0039289E"/>
    <w:rsid w:val="003B3A4F"/>
    <w:rsid w:val="003B7125"/>
    <w:rsid w:val="003C339B"/>
    <w:rsid w:val="003D2CF7"/>
    <w:rsid w:val="003D3709"/>
    <w:rsid w:val="003E1CEA"/>
    <w:rsid w:val="003E4FC3"/>
    <w:rsid w:val="003E52CE"/>
    <w:rsid w:val="003F0648"/>
    <w:rsid w:val="00413CB4"/>
    <w:rsid w:val="004164C3"/>
    <w:rsid w:val="0042069C"/>
    <w:rsid w:val="00420A0F"/>
    <w:rsid w:val="00432CB3"/>
    <w:rsid w:val="00434257"/>
    <w:rsid w:val="004503F6"/>
    <w:rsid w:val="00460455"/>
    <w:rsid w:val="004749AA"/>
    <w:rsid w:val="004775D7"/>
    <w:rsid w:val="004A5373"/>
    <w:rsid w:val="004B64D2"/>
    <w:rsid w:val="004D0652"/>
    <w:rsid w:val="004D7B87"/>
    <w:rsid w:val="004E03AA"/>
    <w:rsid w:val="00504D27"/>
    <w:rsid w:val="00506AC4"/>
    <w:rsid w:val="0052284E"/>
    <w:rsid w:val="0052755C"/>
    <w:rsid w:val="005359F5"/>
    <w:rsid w:val="00544227"/>
    <w:rsid w:val="00547D0E"/>
    <w:rsid w:val="00553DC8"/>
    <w:rsid w:val="00555F52"/>
    <w:rsid w:val="005607D9"/>
    <w:rsid w:val="00573467"/>
    <w:rsid w:val="00581013"/>
    <w:rsid w:val="00591194"/>
    <w:rsid w:val="0059472B"/>
    <w:rsid w:val="005A15D1"/>
    <w:rsid w:val="005B09B4"/>
    <w:rsid w:val="005B1944"/>
    <w:rsid w:val="005C2843"/>
    <w:rsid w:val="005E3531"/>
    <w:rsid w:val="005F3A5C"/>
    <w:rsid w:val="005F3D85"/>
    <w:rsid w:val="005F48D4"/>
    <w:rsid w:val="00604043"/>
    <w:rsid w:val="00611561"/>
    <w:rsid w:val="0061680B"/>
    <w:rsid w:val="00627576"/>
    <w:rsid w:val="006311D4"/>
    <w:rsid w:val="0064047F"/>
    <w:rsid w:val="006610A4"/>
    <w:rsid w:val="006617A9"/>
    <w:rsid w:val="006727E1"/>
    <w:rsid w:val="00676927"/>
    <w:rsid w:val="00677364"/>
    <w:rsid w:val="00683B05"/>
    <w:rsid w:val="0069782D"/>
    <w:rsid w:val="006A289B"/>
    <w:rsid w:val="006A55F0"/>
    <w:rsid w:val="006A69A6"/>
    <w:rsid w:val="006A78A1"/>
    <w:rsid w:val="006B64EB"/>
    <w:rsid w:val="006C6CAB"/>
    <w:rsid w:val="006D0EB0"/>
    <w:rsid w:val="006D374A"/>
    <w:rsid w:val="006E0AFD"/>
    <w:rsid w:val="00721005"/>
    <w:rsid w:val="007227D1"/>
    <w:rsid w:val="007237C9"/>
    <w:rsid w:val="00725E97"/>
    <w:rsid w:val="00734A0E"/>
    <w:rsid w:val="007364B6"/>
    <w:rsid w:val="00746405"/>
    <w:rsid w:val="00746638"/>
    <w:rsid w:val="007545A2"/>
    <w:rsid w:val="00760379"/>
    <w:rsid w:val="007A312D"/>
    <w:rsid w:val="007B100C"/>
    <w:rsid w:val="007C1DDA"/>
    <w:rsid w:val="007C4976"/>
    <w:rsid w:val="007C5886"/>
    <w:rsid w:val="007D1E29"/>
    <w:rsid w:val="007D1E7F"/>
    <w:rsid w:val="007E3028"/>
    <w:rsid w:val="007F021A"/>
    <w:rsid w:val="007F1857"/>
    <w:rsid w:val="007F7BCB"/>
    <w:rsid w:val="008017AE"/>
    <w:rsid w:val="00803389"/>
    <w:rsid w:val="00811991"/>
    <w:rsid w:val="00812B94"/>
    <w:rsid w:val="00816D55"/>
    <w:rsid w:val="008202D0"/>
    <w:rsid w:val="00823AAC"/>
    <w:rsid w:val="00832242"/>
    <w:rsid w:val="008402B2"/>
    <w:rsid w:val="0084506A"/>
    <w:rsid w:val="00847C1E"/>
    <w:rsid w:val="008518B0"/>
    <w:rsid w:val="008635D7"/>
    <w:rsid w:val="00871A74"/>
    <w:rsid w:val="00877809"/>
    <w:rsid w:val="00892080"/>
    <w:rsid w:val="00892FCF"/>
    <w:rsid w:val="0089546C"/>
    <w:rsid w:val="008A2BD5"/>
    <w:rsid w:val="008A653A"/>
    <w:rsid w:val="008C3C60"/>
    <w:rsid w:val="008D3E27"/>
    <w:rsid w:val="008E035D"/>
    <w:rsid w:val="008E0EFC"/>
    <w:rsid w:val="008E1557"/>
    <w:rsid w:val="008F5FBE"/>
    <w:rsid w:val="008F79A7"/>
    <w:rsid w:val="00904B57"/>
    <w:rsid w:val="00907929"/>
    <w:rsid w:val="00922E4C"/>
    <w:rsid w:val="00926A73"/>
    <w:rsid w:val="0094387B"/>
    <w:rsid w:val="00950090"/>
    <w:rsid w:val="00950B03"/>
    <w:rsid w:val="00954A1E"/>
    <w:rsid w:val="00983C15"/>
    <w:rsid w:val="00983D74"/>
    <w:rsid w:val="0099603E"/>
    <w:rsid w:val="00996B67"/>
    <w:rsid w:val="00997B5C"/>
    <w:rsid w:val="009B2224"/>
    <w:rsid w:val="009B51F0"/>
    <w:rsid w:val="009C09AD"/>
    <w:rsid w:val="009C3BE7"/>
    <w:rsid w:val="009C4492"/>
    <w:rsid w:val="009C46E2"/>
    <w:rsid w:val="009D5C24"/>
    <w:rsid w:val="009E739F"/>
    <w:rsid w:val="009F5212"/>
    <w:rsid w:val="009F5376"/>
    <w:rsid w:val="00A02BE4"/>
    <w:rsid w:val="00A05F67"/>
    <w:rsid w:val="00A0603B"/>
    <w:rsid w:val="00A115A2"/>
    <w:rsid w:val="00A30405"/>
    <w:rsid w:val="00A35CA2"/>
    <w:rsid w:val="00A35CD8"/>
    <w:rsid w:val="00A40309"/>
    <w:rsid w:val="00A50E71"/>
    <w:rsid w:val="00A50F53"/>
    <w:rsid w:val="00A53B33"/>
    <w:rsid w:val="00A63E37"/>
    <w:rsid w:val="00A80AAD"/>
    <w:rsid w:val="00AD53BC"/>
    <w:rsid w:val="00AE55A2"/>
    <w:rsid w:val="00AF78AE"/>
    <w:rsid w:val="00B34A18"/>
    <w:rsid w:val="00B70A2F"/>
    <w:rsid w:val="00B720FD"/>
    <w:rsid w:val="00B735CF"/>
    <w:rsid w:val="00B76C89"/>
    <w:rsid w:val="00B8223F"/>
    <w:rsid w:val="00B83ECB"/>
    <w:rsid w:val="00B869B6"/>
    <w:rsid w:val="00B93FAD"/>
    <w:rsid w:val="00BA74FD"/>
    <w:rsid w:val="00BB2053"/>
    <w:rsid w:val="00BB7EC2"/>
    <w:rsid w:val="00BC6F5B"/>
    <w:rsid w:val="00BD18C9"/>
    <w:rsid w:val="00BD5BC5"/>
    <w:rsid w:val="00BD5ECF"/>
    <w:rsid w:val="00BE2875"/>
    <w:rsid w:val="00BE672E"/>
    <w:rsid w:val="00BF46D0"/>
    <w:rsid w:val="00C03B27"/>
    <w:rsid w:val="00C3082E"/>
    <w:rsid w:val="00C336C9"/>
    <w:rsid w:val="00C37C1E"/>
    <w:rsid w:val="00C7697E"/>
    <w:rsid w:val="00CC0639"/>
    <w:rsid w:val="00CC4138"/>
    <w:rsid w:val="00CE1F91"/>
    <w:rsid w:val="00CE5EF4"/>
    <w:rsid w:val="00CF5721"/>
    <w:rsid w:val="00CF57B5"/>
    <w:rsid w:val="00CF6CA8"/>
    <w:rsid w:val="00D01509"/>
    <w:rsid w:val="00D310C6"/>
    <w:rsid w:val="00D42406"/>
    <w:rsid w:val="00D50ECF"/>
    <w:rsid w:val="00D6006C"/>
    <w:rsid w:val="00D60192"/>
    <w:rsid w:val="00D6115F"/>
    <w:rsid w:val="00D63756"/>
    <w:rsid w:val="00D767EE"/>
    <w:rsid w:val="00D87C63"/>
    <w:rsid w:val="00D9102B"/>
    <w:rsid w:val="00D95634"/>
    <w:rsid w:val="00DA60B9"/>
    <w:rsid w:val="00DA656B"/>
    <w:rsid w:val="00DB1967"/>
    <w:rsid w:val="00DB2ACC"/>
    <w:rsid w:val="00DE3FD0"/>
    <w:rsid w:val="00E01638"/>
    <w:rsid w:val="00E1575A"/>
    <w:rsid w:val="00E218FA"/>
    <w:rsid w:val="00E3007A"/>
    <w:rsid w:val="00E57005"/>
    <w:rsid w:val="00E73E39"/>
    <w:rsid w:val="00E7414D"/>
    <w:rsid w:val="00E77251"/>
    <w:rsid w:val="00E835B4"/>
    <w:rsid w:val="00E879D8"/>
    <w:rsid w:val="00E901E4"/>
    <w:rsid w:val="00E905B0"/>
    <w:rsid w:val="00E91333"/>
    <w:rsid w:val="00EA2321"/>
    <w:rsid w:val="00EA3F54"/>
    <w:rsid w:val="00EB4225"/>
    <w:rsid w:val="00ED367B"/>
    <w:rsid w:val="00ED50A3"/>
    <w:rsid w:val="00EE4242"/>
    <w:rsid w:val="00F02737"/>
    <w:rsid w:val="00F1189F"/>
    <w:rsid w:val="00F16208"/>
    <w:rsid w:val="00F30400"/>
    <w:rsid w:val="00F307F2"/>
    <w:rsid w:val="00F340CC"/>
    <w:rsid w:val="00F4315A"/>
    <w:rsid w:val="00F46E62"/>
    <w:rsid w:val="00F510F4"/>
    <w:rsid w:val="00F5183B"/>
    <w:rsid w:val="00F611F1"/>
    <w:rsid w:val="00F7084E"/>
    <w:rsid w:val="00F8120F"/>
    <w:rsid w:val="00F8332F"/>
    <w:rsid w:val="00F9480D"/>
    <w:rsid w:val="00FB4591"/>
    <w:rsid w:val="00FC4C85"/>
    <w:rsid w:val="00FC63C4"/>
    <w:rsid w:val="00FD126F"/>
    <w:rsid w:val="00FD1B85"/>
    <w:rsid w:val="00FD1C81"/>
    <w:rsid w:val="00FD61E3"/>
    <w:rsid w:val="00FD74C3"/>
    <w:rsid w:val="00FD7F35"/>
    <w:rsid w:val="00FE0283"/>
    <w:rsid w:val="00FE280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375DF"/>
  <w15:docId w15:val="{A8E10337-0211-4998-B187-25ADD6C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E30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0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B2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0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B20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2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2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28"/>
  </w:style>
  <w:style w:type="paragraph" w:styleId="Footer">
    <w:name w:val="footer"/>
    <w:basedOn w:val="Normal"/>
    <w:link w:val="FooterChar"/>
    <w:uiPriority w:val="99"/>
    <w:unhideWhenUsed/>
    <w:rsid w:val="001B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28"/>
  </w:style>
  <w:style w:type="character" w:styleId="Hyperlink">
    <w:name w:val="Hyperlink"/>
    <w:basedOn w:val="DefaultParagraphFont"/>
    <w:uiPriority w:val="99"/>
    <w:unhideWhenUsed/>
    <w:rsid w:val="007D1E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56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B205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205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205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2053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6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awcutt@liv.ac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E9CC-E56C-4346-B2B5-A8E1497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Burgess</dc:creator>
  <cp:lastModifiedBy>Hawcutt, Daniel</cp:lastModifiedBy>
  <cp:revision>2</cp:revision>
  <dcterms:created xsi:type="dcterms:W3CDTF">2015-12-03T14:50:00Z</dcterms:created>
  <dcterms:modified xsi:type="dcterms:W3CDTF">2015-12-03T14:50:00Z</dcterms:modified>
</cp:coreProperties>
</file>