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F5B287" w14:textId="78D078DD" w:rsidR="007E7A67" w:rsidRDefault="00B06CF3" w:rsidP="00C3194D">
      <w:pPr>
        <w:spacing w:line="480" w:lineRule="auto"/>
        <w:jc w:val="center"/>
        <w:rPr>
          <w:rFonts w:ascii="Times New Roman" w:hAnsi="Times New Roman" w:cs="Times New Roman"/>
          <w:b/>
          <w:sz w:val="24"/>
          <w:szCs w:val="24"/>
        </w:rPr>
      </w:pPr>
      <w:r w:rsidRPr="00B06CF3">
        <w:rPr>
          <w:rFonts w:ascii="Times New Roman" w:hAnsi="Times New Roman" w:cs="Times New Roman"/>
          <w:b/>
          <w:sz w:val="24"/>
          <w:szCs w:val="24"/>
        </w:rPr>
        <w:t xml:space="preserve">Safety and </w:t>
      </w:r>
      <w:r w:rsidR="00D539DD">
        <w:rPr>
          <w:rFonts w:ascii="Times New Roman" w:hAnsi="Times New Roman" w:cs="Times New Roman"/>
          <w:b/>
          <w:sz w:val="24"/>
          <w:szCs w:val="24"/>
        </w:rPr>
        <w:t>e</w:t>
      </w:r>
      <w:r w:rsidRPr="00B06CF3">
        <w:rPr>
          <w:rFonts w:ascii="Times New Roman" w:hAnsi="Times New Roman" w:cs="Times New Roman"/>
          <w:b/>
          <w:sz w:val="24"/>
          <w:szCs w:val="24"/>
        </w:rPr>
        <w:t xml:space="preserve">fficacy of </w:t>
      </w:r>
      <w:r w:rsidR="00D539DD">
        <w:rPr>
          <w:rFonts w:ascii="Times New Roman" w:hAnsi="Times New Roman" w:cs="Times New Roman"/>
          <w:b/>
          <w:sz w:val="24"/>
          <w:szCs w:val="24"/>
        </w:rPr>
        <w:t>s</w:t>
      </w:r>
      <w:r w:rsidRPr="00B06CF3">
        <w:rPr>
          <w:rFonts w:ascii="Times New Roman" w:hAnsi="Times New Roman" w:cs="Times New Roman"/>
          <w:b/>
          <w:sz w:val="24"/>
          <w:szCs w:val="24"/>
        </w:rPr>
        <w:t xml:space="preserve">ubcutaneous </w:t>
      </w:r>
      <w:r w:rsidR="00D539DD">
        <w:rPr>
          <w:rFonts w:ascii="Times New Roman" w:hAnsi="Times New Roman" w:cs="Times New Roman"/>
          <w:b/>
          <w:sz w:val="24"/>
          <w:szCs w:val="24"/>
        </w:rPr>
        <w:t>t</w:t>
      </w:r>
      <w:r w:rsidRPr="00B06CF3">
        <w:rPr>
          <w:rFonts w:ascii="Times New Roman" w:hAnsi="Times New Roman" w:cs="Times New Roman"/>
          <w:b/>
          <w:sz w:val="24"/>
          <w:szCs w:val="24"/>
        </w:rPr>
        <w:t xml:space="preserve">ocilizumab in </w:t>
      </w:r>
      <w:r w:rsidR="00D539DD">
        <w:rPr>
          <w:rFonts w:ascii="Times New Roman" w:hAnsi="Times New Roman" w:cs="Times New Roman"/>
          <w:b/>
          <w:sz w:val="24"/>
          <w:szCs w:val="24"/>
        </w:rPr>
        <w:t>s</w:t>
      </w:r>
      <w:r w:rsidRPr="00B06CF3">
        <w:rPr>
          <w:rFonts w:ascii="Times New Roman" w:hAnsi="Times New Roman" w:cs="Times New Roman"/>
          <w:b/>
          <w:sz w:val="24"/>
          <w:szCs w:val="24"/>
        </w:rPr>
        <w:t xml:space="preserve">ystemic </w:t>
      </w:r>
      <w:r w:rsidR="00D539DD">
        <w:rPr>
          <w:rFonts w:ascii="Times New Roman" w:hAnsi="Times New Roman" w:cs="Times New Roman"/>
          <w:b/>
          <w:sz w:val="24"/>
          <w:szCs w:val="24"/>
        </w:rPr>
        <w:t>s</w:t>
      </w:r>
      <w:r w:rsidRPr="00B06CF3">
        <w:rPr>
          <w:rFonts w:ascii="Times New Roman" w:hAnsi="Times New Roman" w:cs="Times New Roman"/>
          <w:b/>
          <w:sz w:val="24"/>
          <w:szCs w:val="24"/>
        </w:rPr>
        <w:t xml:space="preserve">clerosis: </w:t>
      </w:r>
      <w:r w:rsidR="00D539DD">
        <w:rPr>
          <w:rFonts w:ascii="Times New Roman" w:hAnsi="Times New Roman" w:cs="Times New Roman"/>
          <w:b/>
          <w:sz w:val="24"/>
          <w:szCs w:val="24"/>
        </w:rPr>
        <w:t>r</w:t>
      </w:r>
      <w:r w:rsidRPr="00B06CF3">
        <w:rPr>
          <w:rFonts w:ascii="Times New Roman" w:hAnsi="Times New Roman" w:cs="Times New Roman"/>
          <w:b/>
          <w:sz w:val="24"/>
          <w:szCs w:val="24"/>
        </w:rPr>
        <w:t xml:space="preserve">esults </w:t>
      </w:r>
      <w:r w:rsidR="00D539DD">
        <w:rPr>
          <w:rFonts w:ascii="Times New Roman" w:hAnsi="Times New Roman" w:cs="Times New Roman"/>
          <w:b/>
          <w:sz w:val="24"/>
          <w:szCs w:val="24"/>
        </w:rPr>
        <w:t>f</w:t>
      </w:r>
      <w:r w:rsidRPr="00B06CF3">
        <w:rPr>
          <w:rFonts w:ascii="Times New Roman" w:hAnsi="Times New Roman" w:cs="Times New Roman"/>
          <w:b/>
          <w:sz w:val="24"/>
          <w:szCs w:val="24"/>
        </w:rPr>
        <w:t xml:space="preserve">rom the </w:t>
      </w:r>
      <w:r w:rsidR="00D539DD">
        <w:rPr>
          <w:rFonts w:ascii="Times New Roman" w:hAnsi="Times New Roman" w:cs="Times New Roman"/>
          <w:b/>
          <w:sz w:val="24"/>
          <w:szCs w:val="24"/>
        </w:rPr>
        <w:t>o</w:t>
      </w:r>
      <w:r w:rsidRPr="00B06CF3">
        <w:rPr>
          <w:rFonts w:ascii="Times New Roman" w:hAnsi="Times New Roman" w:cs="Times New Roman"/>
          <w:b/>
          <w:sz w:val="24"/>
          <w:szCs w:val="24"/>
        </w:rPr>
        <w:t>pen-</w:t>
      </w:r>
      <w:r w:rsidR="00D539DD">
        <w:rPr>
          <w:rFonts w:ascii="Times New Roman" w:hAnsi="Times New Roman" w:cs="Times New Roman"/>
          <w:b/>
          <w:sz w:val="24"/>
          <w:szCs w:val="24"/>
        </w:rPr>
        <w:t>l</w:t>
      </w:r>
      <w:r w:rsidRPr="00B06CF3">
        <w:rPr>
          <w:rFonts w:ascii="Times New Roman" w:hAnsi="Times New Roman" w:cs="Times New Roman"/>
          <w:b/>
          <w:sz w:val="24"/>
          <w:szCs w:val="24"/>
        </w:rPr>
        <w:t xml:space="preserve">abel </w:t>
      </w:r>
      <w:r w:rsidR="00D539DD">
        <w:rPr>
          <w:rFonts w:ascii="Times New Roman" w:hAnsi="Times New Roman" w:cs="Times New Roman"/>
          <w:b/>
          <w:sz w:val="24"/>
          <w:szCs w:val="24"/>
        </w:rPr>
        <w:t>p</w:t>
      </w:r>
      <w:r w:rsidRPr="00B06CF3">
        <w:rPr>
          <w:rFonts w:ascii="Times New Roman" w:hAnsi="Times New Roman" w:cs="Times New Roman"/>
          <w:b/>
          <w:sz w:val="24"/>
          <w:szCs w:val="24"/>
        </w:rPr>
        <w:t xml:space="preserve">eriod of </w:t>
      </w:r>
      <w:r w:rsidR="00B84084">
        <w:rPr>
          <w:rFonts w:ascii="Times New Roman" w:hAnsi="Times New Roman" w:cs="Times New Roman"/>
          <w:b/>
          <w:sz w:val="24"/>
          <w:szCs w:val="24"/>
        </w:rPr>
        <w:t xml:space="preserve">a phase 2 </w:t>
      </w:r>
      <w:r w:rsidR="004374DE" w:rsidRPr="00AA02FC">
        <w:rPr>
          <w:rFonts w:ascii="Times New Roman" w:hAnsi="Times New Roman" w:cs="Times New Roman"/>
          <w:b/>
          <w:sz w:val="24"/>
          <w:szCs w:val="24"/>
        </w:rPr>
        <w:t>randomised</w:t>
      </w:r>
      <w:r w:rsidR="00B84084">
        <w:rPr>
          <w:rFonts w:ascii="Times New Roman" w:hAnsi="Times New Roman" w:cs="Times New Roman"/>
          <w:b/>
          <w:sz w:val="24"/>
          <w:szCs w:val="24"/>
        </w:rPr>
        <w:t xml:space="preserve"> controlled trial</w:t>
      </w:r>
      <w:r w:rsidRPr="00B06CF3">
        <w:rPr>
          <w:rFonts w:ascii="Times New Roman" w:hAnsi="Times New Roman" w:cs="Times New Roman"/>
          <w:b/>
          <w:sz w:val="24"/>
          <w:szCs w:val="24"/>
        </w:rPr>
        <w:t xml:space="preserve"> </w:t>
      </w:r>
      <w:r w:rsidR="00B84084">
        <w:rPr>
          <w:rFonts w:ascii="Times New Roman" w:hAnsi="Times New Roman" w:cs="Times New Roman"/>
          <w:b/>
          <w:sz w:val="24"/>
          <w:szCs w:val="24"/>
        </w:rPr>
        <w:t>(</w:t>
      </w:r>
      <w:r w:rsidR="008C3A8A">
        <w:rPr>
          <w:rFonts w:ascii="Times New Roman" w:hAnsi="Times New Roman" w:cs="Times New Roman"/>
          <w:b/>
          <w:sz w:val="24"/>
          <w:szCs w:val="24"/>
        </w:rPr>
        <w:t>faSS</w:t>
      </w:r>
      <w:r w:rsidR="00B84084">
        <w:rPr>
          <w:rFonts w:ascii="Times New Roman" w:hAnsi="Times New Roman" w:cs="Times New Roman"/>
          <w:b/>
          <w:sz w:val="24"/>
          <w:szCs w:val="24"/>
        </w:rPr>
        <w:t>cinate)</w:t>
      </w:r>
      <w:r w:rsidRPr="00B06CF3">
        <w:rPr>
          <w:rFonts w:ascii="Times New Roman" w:hAnsi="Times New Roman" w:cs="Times New Roman"/>
          <w:b/>
          <w:sz w:val="24"/>
          <w:szCs w:val="24"/>
        </w:rPr>
        <w:t xml:space="preserve"> </w:t>
      </w:r>
    </w:p>
    <w:p w14:paraId="4BCEE120" w14:textId="1ED58CDA" w:rsidR="00B06CF3" w:rsidRDefault="00B06CF3" w:rsidP="00C3194D">
      <w:pPr>
        <w:spacing w:line="480" w:lineRule="auto"/>
        <w:jc w:val="center"/>
        <w:rPr>
          <w:rFonts w:ascii="Times New Roman" w:hAnsi="Times New Roman" w:cs="Times New Roman"/>
          <w:b/>
          <w:sz w:val="24"/>
          <w:szCs w:val="24"/>
        </w:rPr>
      </w:pPr>
    </w:p>
    <w:p w14:paraId="5A9F5AAC" w14:textId="104EEBA3" w:rsidR="00B06CF3" w:rsidRDefault="00B06CF3" w:rsidP="00C3194D">
      <w:pPr>
        <w:spacing w:line="480" w:lineRule="auto"/>
        <w:rPr>
          <w:rFonts w:ascii="Times New Roman" w:hAnsi="Times New Roman" w:cs="Times New Roman"/>
          <w:bCs/>
          <w:sz w:val="24"/>
          <w:szCs w:val="24"/>
        </w:rPr>
      </w:pPr>
      <w:r>
        <w:rPr>
          <w:rFonts w:ascii="Times New Roman" w:hAnsi="Times New Roman" w:cs="Times New Roman"/>
          <w:sz w:val="24"/>
          <w:szCs w:val="24"/>
        </w:rPr>
        <w:t>Dinesh Khanna</w:t>
      </w:r>
      <w:r w:rsidR="00B84084">
        <w:rPr>
          <w:rFonts w:ascii="Times New Roman" w:hAnsi="Times New Roman" w:cs="Times New Roman"/>
          <w:sz w:val="24"/>
          <w:szCs w:val="24"/>
        </w:rPr>
        <w:t>,</w:t>
      </w:r>
      <w:r w:rsidR="00797CAB">
        <w:rPr>
          <w:rFonts w:ascii="Times New Roman" w:hAnsi="Times New Roman" w:cs="Times New Roman"/>
          <w:sz w:val="24"/>
          <w:szCs w:val="24"/>
        </w:rPr>
        <w:t xml:space="preserve"> MD</w:t>
      </w:r>
      <w:r w:rsidR="00777C62">
        <w:rPr>
          <w:rFonts w:ascii="Times New Roman" w:hAnsi="Times New Roman" w:cs="Times New Roman"/>
          <w:sz w:val="24"/>
          <w:szCs w:val="24"/>
        </w:rPr>
        <w:t>,</w:t>
      </w:r>
      <w:r w:rsidR="0034232A" w:rsidRPr="0034232A">
        <w:rPr>
          <w:rFonts w:ascii="Times New Roman" w:hAnsi="Times New Roman" w:cs="Times New Roman"/>
          <w:sz w:val="24"/>
          <w:szCs w:val="24"/>
          <w:vertAlign w:val="superscript"/>
        </w:rPr>
        <w:t>1</w:t>
      </w:r>
      <w:r>
        <w:rPr>
          <w:rFonts w:ascii="Times New Roman" w:hAnsi="Times New Roman" w:cs="Times New Roman"/>
          <w:sz w:val="24"/>
          <w:szCs w:val="24"/>
        </w:rPr>
        <w:t xml:space="preserve"> Christopher P. Denton</w:t>
      </w:r>
      <w:r w:rsidR="00D539DD">
        <w:rPr>
          <w:rFonts w:ascii="Times New Roman" w:hAnsi="Times New Roman" w:cs="Times New Roman"/>
          <w:sz w:val="24"/>
          <w:szCs w:val="24"/>
        </w:rPr>
        <w:t>,</w:t>
      </w:r>
      <w:r w:rsidR="00797CAB">
        <w:rPr>
          <w:rFonts w:ascii="Times New Roman" w:hAnsi="Times New Roman" w:cs="Times New Roman"/>
          <w:sz w:val="24"/>
          <w:szCs w:val="24"/>
        </w:rPr>
        <w:t xml:space="preserve"> </w:t>
      </w:r>
      <w:r w:rsidR="00881AC5">
        <w:rPr>
          <w:rFonts w:ascii="Times New Roman" w:hAnsi="Times New Roman" w:cs="Times New Roman"/>
          <w:sz w:val="24"/>
          <w:szCs w:val="24"/>
        </w:rPr>
        <w:t>FRCP</w:t>
      </w:r>
      <w:r w:rsidR="00777C62">
        <w:rPr>
          <w:rFonts w:ascii="Times New Roman" w:hAnsi="Times New Roman" w:cs="Times New Roman"/>
          <w:sz w:val="24"/>
          <w:szCs w:val="24"/>
        </w:rPr>
        <w:t>,</w:t>
      </w:r>
      <w:r w:rsidR="0034232A" w:rsidRPr="0034232A">
        <w:rPr>
          <w:rFonts w:ascii="Times New Roman" w:hAnsi="Times New Roman" w:cs="Times New Roman"/>
          <w:sz w:val="24"/>
          <w:szCs w:val="24"/>
          <w:vertAlign w:val="superscript"/>
        </w:rPr>
        <w:t>2</w:t>
      </w:r>
      <w:r w:rsidR="008D36ED">
        <w:rPr>
          <w:rFonts w:ascii="Times New Roman" w:hAnsi="Times New Roman" w:cs="Times New Roman"/>
          <w:sz w:val="24"/>
          <w:szCs w:val="24"/>
        </w:rPr>
        <w:t xml:space="preserve"> </w:t>
      </w:r>
      <w:r w:rsidR="00F66D5E">
        <w:rPr>
          <w:rFonts w:ascii="Times New Roman" w:hAnsi="Times New Roman" w:cs="Times New Roman"/>
          <w:sz w:val="24"/>
          <w:szCs w:val="24"/>
        </w:rPr>
        <w:t>Celia J.</w:t>
      </w:r>
      <w:r w:rsidR="004374DE">
        <w:rPr>
          <w:rFonts w:ascii="Times New Roman" w:hAnsi="Times New Roman" w:cs="Times New Roman"/>
          <w:sz w:val="24"/>
          <w:szCs w:val="24"/>
        </w:rPr>
        <w:t xml:space="preserve"> </w:t>
      </w:r>
      <w:r w:rsidR="00F66D5E">
        <w:rPr>
          <w:rFonts w:ascii="Times New Roman" w:hAnsi="Times New Roman" w:cs="Times New Roman"/>
          <w:sz w:val="24"/>
          <w:szCs w:val="24"/>
        </w:rPr>
        <w:t>F. Lin</w:t>
      </w:r>
      <w:r w:rsidR="004374DE">
        <w:rPr>
          <w:rFonts w:ascii="Times New Roman" w:hAnsi="Times New Roman" w:cs="Times New Roman"/>
          <w:sz w:val="24"/>
          <w:szCs w:val="24"/>
        </w:rPr>
        <w:t>,</w:t>
      </w:r>
      <w:r w:rsidR="00F66D5E">
        <w:rPr>
          <w:rFonts w:ascii="Times New Roman" w:hAnsi="Times New Roman" w:cs="Times New Roman"/>
          <w:sz w:val="24"/>
          <w:szCs w:val="24"/>
        </w:rPr>
        <w:t xml:space="preserve"> MD,</w:t>
      </w:r>
      <w:r w:rsidR="00942340" w:rsidRPr="00942340">
        <w:rPr>
          <w:rFonts w:ascii="Times New Roman" w:hAnsi="Times New Roman" w:cs="Times New Roman"/>
          <w:sz w:val="24"/>
          <w:szCs w:val="24"/>
          <w:vertAlign w:val="superscript"/>
        </w:rPr>
        <w:t>3</w:t>
      </w:r>
      <w:r w:rsidR="00F66D5E">
        <w:rPr>
          <w:rFonts w:ascii="Times New Roman" w:hAnsi="Times New Roman" w:cs="Times New Roman"/>
          <w:sz w:val="24"/>
          <w:szCs w:val="24"/>
        </w:rPr>
        <w:t xml:space="preserve"> </w:t>
      </w:r>
      <w:r>
        <w:rPr>
          <w:rFonts w:ascii="Times New Roman" w:hAnsi="Times New Roman" w:cs="Times New Roman"/>
          <w:sz w:val="24"/>
          <w:szCs w:val="24"/>
        </w:rPr>
        <w:t>Jacob M. van Laar</w:t>
      </w:r>
      <w:r w:rsidR="00D539DD">
        <w:rPr>
          <w:rFonts w:ascii="Times New Roman" w:hAnsi="Times New Roman" w:cs="Times New Roman"/>
          <w:sz w:val="24"/>
          <w:szCs w:val="24"/>
        </w:rPr>
        <w:t>,</w:t>
      </w:r>
      <w:r w:rsidR="00624570">
        <w:rPr>
          <w:rFonts w:ascii="Times New Roman" w:hAnsi="Times New Roman" w:cs="Times New Roman"/>
          <w:sz w:val="24"/>
          <w:szCs w:val="24"/>
        </w:rPr>
        <w:t xml:space="preserve"> MD</w:t>
      </w:r>
      <w:r w:rsidR="00777C62">
        <w:rPr>
          <w:rFonts w:ascii="Times New Roman" w:hAnsi="Times New Roman" w:cs="Times New Roman"/>
          <w:sz w:val="24"/>
          <w:szCs w:val="24"/>
        </w:rPr>
        <w:t>,</w:t>
      </w:r>
      <w:r w:rsidR="0034232A" w:rsidRPr="0034232A">
        <w:rPr>
          <w:rFonts w:ascii="Times New Roman" w:hAnsi="Times New Roman" w:cs="Times New Roman"/>
          <w:sz w:val="24"/>
          <w:szCs w:val="24"/>
          <w:vertAlign w:val="superscript"/>
        </w:rPr>
        <w:t>4</w:t>
      </w:r>
      <w:r>
        <w:rPr>
          <w:rFonts w:ascii="Times New Roman" w:hAnsi="Times New Roman" w:cs="Times New Roman"/>
          <w:sz w:val="24"/>
          <w:szCs w:val="24"/>
        </w:rPr>
        <w:t xml:space="preserve"> </w:t>
      </w:r>
      <w:r w:rsidR="00D539DD">
        <w:rPr>
          <w:rFonts w:ascii="Times New Roman" w:hAnsi="Times New Roman" w:cs="Times New Roman"/>
          <w:bCs/>
          <w:sz w:val="24"/>
          <w:szCs w:val="24"/>
        </w:rPr>
        <w:t xml:space="preserve">Tracy M. </w:t>
      </w:r>
      <w:r w:rsidR="00D539DD" w:rsidRPr="003704A4">
        <w:rPr>
          <w:rFonts w:ascii="Times New Roman" w:hAnsi="Times New Roman" w:cs="Times New Roman"/>
          <w:bCs/>
          <w:sz w:val="24"/>
          <w:szCs w:val="24"/>
        </w:rPr>
        <w:t>Frech</w:t>
      </w:r>
      <w:r w:rsidR="00D539DD">
        <w:rPr>
          <w:rFonts w:ascii="Times New Roman" w:hAnsi="Times New Roman" w:cs="Times New Roman"/>
          <w:bCs/>
          <w:sz w:val="24"/>
          <w:szCs w:val="24"/>
        </w:rPr>
        <w:t>, MD</w:t>
      </w:r>
      <w:r w:rsidR="00D539DD" w:rsidRPr="003704A4">
        <w:rPr>
          <w:rFonts w:ascii="Times New Roman" w:hAnsi="Times New Roman" w:cs="Times New Roman"/>
          <w:bCs/>
          <w:sz w:val="24"/>
          <w:szCs w:val="24"/>
        </w:rPr>
        <w:t>,</w:t>
      </w:r>
      <w:r w:rsidR="00FF550A">
        <w:rPr>
          <w:rFonts w:ascii="Times New Roman" w:hAnsi="Times New Roman" w:cs="Times New Roman"/>
          <w:bCs/>
          <w:sz w:val="24"/>
          <w:szCs w:val="24"/>
          <w:vertAlign w:val="superscript"/>
        </w:rPr>
        <w:t>5</w:t>
      </w:r>
      <w:r w:rsidR="00D539DD">
        <w:rPr>
          <w:rFonts w:ascii="Times New Roman" w:hAnsi="Times New Roman" w:cs="Times New Roman"/>
          <w:bCs/>
          <w:sz w:val="24"/>
          <w:szCs w:val="24"/>
        </w:rPr>
        <w:t xml:space="preserve"> Marina E. </w:t>
      </w:r>
      <w:r w:rsidR="00D539DD" w:rsidRPr="00E6105C">
        <w:rPr>
          <w:rFonts w:ascii="Times New Roman" w:hAnsi="Times New Roman" w:cs="Times New Roman"/>
          <w:bCs/>
          <w:sz w:val="24"/>
          <w:szCs w:val="24"/>
        </w:rPr>
        <w:t>Anderson</w:t>
      </w:r>
      <w:r w:rsidR="00D539DD">
        <w:rPr>
          <w:rFonts w:ascii="Times New Roman" w:hAnsi="Times New Roman" w:cs="Times New Roman"/>
          <w:bCs/>
          <w:sz w:val="24"/>
          <w:szCs w:val="24"/>
        </w:rPr>
        <w:t>, FRCP</w:t>
      </w:r>
      <w:r w:rsidR="00D539DD" w:rsidRPr="00E6105C">
        <w:rPr>
          <w:rFonts w:ascii="Times New Roman" w:hAnsi="Times New Roman" w:cs="Times New Roman"/>
          <w:bCs/>
          <w:sz w:val="24"/>
          <w:szCs w:val="24"/>
        </w:rPr>
        <w:t>,</w:t>
      </w:r>
      <w:r w:rsidR="00FF550A">
        <w:rPr>
          <w:rFonts w:ascii="Times New Roman" w:hAnsi="Times New Roman" w:cs="Times New Roman"/>
          <w:bCs/>
          <w:sz w:val="24"/>
          <w:szCs w:val="24"/>
          <w:vertAlign w:val="superscript"/>
        </w:rPr>
        <w:t>6</w:t>
      </w:r>
      <w:r w:rsidR="00D539DD">
        <w:rPr>
          <w:rFonts w:ascii="Times New Roman" w:hAnsi="Times New Roman" w:cs="Times New Roman"/>
          <w:bCs/>
          <w:sz w:val="24"/>
          <w:szCs w:val="24"/>
        </w:rPr>
        <w:t xml:space="preserve"> </w:t>
      </w:r>
      <w:r w:rsidR="00D539DD" w:rsidRPr="00A31205">
        <w:rPr>
          <w:rFonts w:ascii="Times New Roman" w:hAnsi="Times New Roman" w:cs="Times New Roman"/>
          <w:bCs/>
          <w:sz w:val="24"/>
          <w:szCs w:val="24"/>
        </w:rPr>
        <w:t>Murray Baron</w:t>
      </w:r>
      <w:r w:rsidR="00D539DD">
        <w:rPr>
          <w:rFonts w:ascii="Times New Roman" w:hAnsi="Times New Roman" w:cs="Times New Roman"/>
          <w:bCs/>
          <w:sz w:val="24"/>
          <w:szCs w:val="24"/>
        </w:rPr>
        <w:t>, MD</w:t>
      </w:r>
      <w:r w:rsidR="00D539DD" w:rsidRPr="00A31205">
        <w:rPr>
          <w:rFonts w:ascii="Times New Roman" w:hAnsi="Times New Roman" w:cs="Times New Roman"/>
          <w:bCs/>
          <w:sz w:val="24"/>
          <w:szCs w:val="24"/>
        </w:rPr>
        <w:t>,</w:t>
      </w:r>
      <w:r w:rsidR="00FF550A">
        <w:rPr>
          <w:rFonts w:ascii="Times New Roman" w:hAnsi="Times New Roman" w:cs="Times New Roman"/>
          <w:bCs/>
          <w:sz w:val="24"/>
          <w:szCs w:val="24"/>
          <w:vertAlign w:val="superscript"/>
        </w:rPr>
        <w:t>7</w:t>
      </w:r>
      <w:r w:rsidR="00D539DD">
        <w:rPr>
          <w:rFonts w:ascii="Times New Roman" w:hAnsi="Times New Roman" w:cs="Times New Roman"/>
          <w:bCs/>
          <w:sz w:val="24"/>
          <w:szCs w:val="24"/>
        </w:rPr>
        <w:t xml:space="preserve"> </w:t>
      </w:r>
      <w:r w:rsidR="00D539DD" w:rsidRPr="00A31205">
        <w:rPr>
          <w:rFonts w:ascii="Times New Roman" w:hAnsi="Times New Roman" w:cs="Times New Roman"/>
          <w:bCs/>
          <w:sz w:val="24"/>
          <w:szCs w:val="24"/>
        </w:rPr>
        <w:t>Lorinda Chung</w:t>
      </w:r>
      <w:r w:rsidR="00D539DD">
        <w:rPr>
          <w:rFonts w:ascii="Times New Roman" w:hAnsi="Times New Roman" w:cs="Times New Roman"/>
          <w:bCs/>
          <w:sz w:val="24"/>
          <w:szCs w:val="24"/>
        </w:rPr>
        <w:t>, MD</w:t>
      </w:r>
      <w:r w:rsidR="00D539DD" w:rsidRPr="00A31205">
        <w:rPr>
          <w:rFonts w:ascii="Times New Roman" w:hAnsi="Times New Roman" w:cs="Times New Roman"/>
          <w:bCs/>
          <w:sz w:val="24"/>
          <w:szCs w:val="24"/>
        </w:rPr>
        <w:t>,</w:t>
      </w:r>
      <w:r w:rsidR="00FF550A">
        <w:rPr>
          <w:rFonts w:ascii="Times New Roman" w:hAnsi="Times New Roman" w:cs="Times New Roman"/>
          <w:bCs/>
          <w:sz w:val="24"/>
          <w:szCs w:val="24"/>
          <w:vertAlign w:val="superscript"/>
        </w:rPr>
        <w:t>8</w:t>
      </w:r>
      <w:r w:rsidR="00D539DD">
        <w:rPr>
          <w:rFonts w:ascii="Times New Roman" w:hAnsi="Times New Roman" w:cs="Times New Roman"/>
          <w:bCs/>
          <w:sz w:val="24"/>
          <w:szCs w:val="24"/>
        </w:rPr>
        <w:t xml:space="preserve"> Gerhard </w:t>
      </w:r>
      <w:r w:rsidR="00D539DD" w:rsidRPr="00A31205">
        <w:rPr>
          <w:rFonts w:ascii="Times New Roman" w:hAnsi="Times New Roman" w:cs="Times New Roman"/>
          <w:bCs/>
          <w:sz w:val="24"/>
          <w:szCs w:val="24"/>
        </w:rPr>
        <w:t>Fierlbeck</w:t>
      </w:r>
      <w:r w:rsidR="00D539DD">
        <w:rPr>
          <w:rFonts w:ascii="Times New Roman" w:hAnsi="Times New Roman" w:cs="Times New Roman"/>
          <w:bCs/>
          <w:sz w:val="24"/>
          <w:szCs w:val="24"/>
        </w:rPr>
        <w:t>, MD</w:t>
      </w:r>
      <w:r w:rsidR="00D539DD" w:rsidRPr="00A31205">
        <w:rPr>
          <w:rFonts w:ascii="Times New Roman" w:hAnsi="Times New Roman" w:cs="Times New Roman"/>
          <w:bCs/>
          <w:sz w:val="24"/>
          <w:szCs w:val="24"/>
        </w:rPr>
        <w:t>,</w:t>
      </w:r>
      <w:r w:rsidR="00FF550A">
        <w:rPr>
          <w:rFonts w:ascii="Times New Roman" w:hAnsi="Times New Roman" w:cs="Times New Roman"/>
          <w:bCs/>
          <w:sz w:val="24"/>
          <w:szCs w:val="24"/>
          <w:vertAlign w:val="superscript"/>
        </w:rPr>
        <w:t>9</w:t>
      </w:r>
      <w:r w:rsidR="00D539DD">
        <w:rPr>
          <w:rFonts w:ascii="Times New Roman" w:hAnsi="Times New Roman" w:cs="Times New Roman"/>
          <w:bCs/>
          <w:sz w:val="24"/>
          <w:szCs w:val="24"/>
        </w:rPr>
        <w:t xml:space="preserve"> </w:t>
      </w:r>
      <w:r w:rsidR="00D539DD" w:rsidRPr="00A31205">
        <w:rPr>
          <w:rFonts w:ascii="Times New Roman" w:hAnsi="Times New Roman" w:cs="Times New Roman"/>
          <w:bCs/>
          <w:sz w:val="24"/>
          <w:szCs w:val="24"/>
        </w:rPr>
        <w:t xml:space="preserve">Santhanam </w:t>
      </w:r>
      <w:r w:rsidR="00D539DD">
        <w:rPr>
          <w:rFonts w:ascii="Times New Roman" w:hAnsi="Times New Roman" w:cs="Times New Roman"/>
          <w:bCs/>
          <w:sz w:val="24"/>
          <w:szCs w:val="24"/>
        </w:rPr>
        <w:t>Lakshminaray</w:t>
      </w:r>
      <w:r w:rsidR="00D539DD" w:rsidRPr="00A31205">
        <w:rPr>
          <w:rFonts w:ascii="Times New Roman" w:hAnsi="Times New Roman" w:cs="Times New Roman"/>
          <w:bCs/>
          <w:sz w:val="24"/>
          <w:szCs w:val="24"/>
        </w:rPr>
        <w:t>anan</w:t>
      </w:r>
      <w:r w:rsidR="00D539DD">
        <w:rPr>
          <w:rFonts w:ascii="Times New Roman" w:hAnsi="Times New Roman" w:cs="Times New Roman"/>
          <w:bCs/>
          <w:sz w:val="24"/>
          <w:szCs w:val="24"/>
        </w:rPr>
        <w:t>, MD,</w:t>
      </w:r>
      <w:r w:rsidR="00FF550A">
        <w:rPr>
          <w:rFonts w:ascii="Times New Roman" w:hAnsi="Times New Roman" w:cs="Times New Roman"/>
          <w:bCs/>
          <w:sz w:val="24"/>
          <w:szCs w:val="24"/>
          <w:vertAlign w:val="superscript"/>
        </w:rPr>
        <w:t>10</w:t>
      </w:r>
      <w:r w:rsidR="00D539DD" w:rsidRPr="00E05990">
        <w:rPr>
          <w:rFonts w:ascii="Times New Roman" w:hAnsi="Times New Roman" w:cs="Times New Roman"/>
          <w:bCs/>
          <w:sz w:val="24"/>
          <w:szCs w:val="24"/>
        </w:rPr>
        <w:t xml:space="preserve"> </w:t>
      </w:r>
      <w:r w:rsidR="00E2436F">
        <w:rPr>
          <w:rFonts w:ascii="Times New Roman" w:hAnsi="Times New Roman" w:cs="Times New Roman"/>
          <w:sz w:val="24"/>
          <w:szCs w:val="24"/>
        </w:rPr>
        <w:t>Yannick Allanore, PhD,</w:t>
      </w:r>
      <w:r w:rsidR="00FF550A">
        <w:rPr>
          <w:rFonts w:ascii="Times New Roman" w:hAnsi="Times New Roman" w:cs="Times New Roman"/>
          <w:sz w:val="24"/>
          <w:szCs w:val="24"/>
          <w:vertAlign w:val="superscript"/>
        </w:rPr>
        <w:t>11</w:t>
      </w:r>
      <w:r w:rsidR="00E2436F">
        <w:rPr>
          <w:rFonts w:ascii="Times New Roman" w:hAnsi="Times New Roman" w:cs="Times New Roman"/>
          <w:sz w:val="24"/>
          <w:szCs w:val="24"/>
        </w:rPr>
        <w:t xml:space="preserve"> Janet E. Pope, MD,</w:t>
      </w:r>
      <w:r w:rsidR="00FF550A">
        <w:rPr>
          <w:rFonts w:ascii="Times New Roman" w:hAnsi="Times New Roman" w:cs="Times New Roman"/>
          <w:sz w:val="24"/>
          <w:szCs w:val="24"/>
          <w:vertAlign w:val="superscript"/>
        </w:rPr>
        <w:t>12</w:t>
      </w:r>
      <w:r w:rsidR="00E2436F">
        <w:rPr>
          <w:rFonts w:ascii="Times New Roman" w:hAnsi="Times New Roman" w:cs="Times New Roman"/>
          <w:sz w:val="24"/>
          <w:szCs w:val="24"/>
        </w:rPr>
        <w:t xml:space="preserve"> </w:t>
      </w:r>
      <w:r w:rsidR="00E2436F" w:rsidRPr="00A31205">
        <w:rPr>
          <w:rFonts w:ascii="Times New Roman" w:hAnsi="Times New Roman" w:cs="Times New Roman"/>
          <w:bCs/>
          <w:sz w:val="24"/>
          <w:szCs w:val="24"/>
        </w:rPr>
        <w:t>Gabriela Riemekasten</w:t>
      </w:r>
      <w:r w:rsidR="00E2436F">
        <w:rPr>
          <w:rFonts w:ascii="Times New Roman" w:hAnsi="Times New Roman" w:cs="Times New Roman"/>
          <w:bCs/>
          <w:sz w:val="24"/>
          <w:szCs w:val="24"/>
        </w:rPr>
        <w:t>, PhD</w:t>
      </w:r>
      <w:r w:rsidR="00E2436F" w:rsidRPr="00A31205">
        <w:rPr>
          <w:rFonts w:ascii="Times New Roman" w:hAnsi="Times New Roman" w:cs="Times New Roman"/>
          <w:bCs/>
          <w:sz w:val="24"/>
          <w:szCs w:val="24"/>
        </w:rPr>
        <w:t>,</w:t>
      </w:r>
      <w:r w:rsidR="00FF550A">
        <w:rPr>
          <w:rFonts w:ascii="Times New Roman" w:hAnsi="Times New Roman" w:cs="Times New Roman"/>
          <w:bCs/>
          <w:sz w:val="24"/>
          <w:szCs w:val="24"/>
          <w:vertAlign w:val="superscript"/>
        </w:rPr>
        <w:t>13</w:t>
      </w:r>
      <w:r w:rsidR="00E2436F" w:rsidRPr="00A31205">
        <w:rPr>
          <w:rFonts w:ascii="Times New Roman" w:hAnsi="Times New Roman" w:cs="Times New Roman"/>
          <w:bCs/>
          <w:sz w:val="24"/>
          <w:szCs w:val="24"/>
        </w:rPr>
        <w:t xml:space="preserve"> Virginia Steen</w:t>
      </w:r>
      <w:r w:rsidR="00E2436F">
        <w:rPr>
          <w:rFonts w:ascii="Times New Roman" w:hAnsi="Times New Roman" w:cs="Times New Roman"/>
          <w:bCs/>
          <w:sz w:val="24"/>
          <w:szCs w:val="24"/>
        </w:rPr>
        <w:t>, MD</w:t>
      </w:r>
      <w:r w:rsidR="00E2436F" w:rsidRPr="00A31205">
        <w:rPr>
          <w:rFonts w:ascii="Times New Roman" w:hAnsi="Times New Roman" w:cs="Times New Roman"/>
          <w:bCs/>
          <w:sz w:val="24"/>
          <w:szCs w:val="24"/>
        </w:rPr>
        <w:t>,</w:t>
      </w:r>
      <w:r w:rsidR="00FF550A">
        <w:rPr>
          <w:rFonts w:ascii="Times New Roman" w:hAnsi="Times New Roman" w:cs="Times New Roman"/>
          <w:bCs/>
          <w:sz w:val="24"/>
          <w:szCs w:val="24"/>
          <w:vertAlign w:val="superscript"/>
        </w:rPr>
        <w:t>14</w:t>
      </w:r>
      <w:r w:rsidR="00E2436F" w:rsidRPr="00A31205">
        <w:rPr>
          <w:rFonts w:ascii="Times New Roman" w:hAnsi="Times New Roman" w:cs="Times New Roman"/>
          <w:bCs/>
          <w:sz w:val="24"/>
          <w:szCs w:val="24"/>
        </w:rPr>
        <w:t xml:space="preserve"> </w:t>
      </w:r>
      <w:r w:rsidR="00E2436F">
        <w:rPr>
          <w:rFonts w:ascii="Times New Roman" w:hAnsi="Times New Roman" w:cs="Times New Roman"/>
          <w:sz w:val="24"/>
          <w:szCs w:val="24"/>
        </w:rPr>
        <w:t>Ulf M</w:t>
      </w:r>
      <w:r w:rsidR="00E2436F" w:rsidRPr="00B06CF3">
        <w:rPr>
          <w:rFonts w:ascii="Times New Roman" w:hAnsi="Times New Roman" w:cs="Times New Roman"/>
          <w:bCs/>
          <w:sz w:val="24"/>
          <w:szCs w:val="24"/>
        </w:rPr>
        <w:t>ü</w:t>
      </w:r>
      <w:r w:rsidR="00E2436F">
        <w:rPr>
          <w:rFonts w:ascii="Times New Roman" w:hAnsi="Times New Roman" w:cs="Times New Roman"/>
          <w:bCs/>
          <w:sz w:val="24"/>
          <w:szCs w:val="24"/>
        </w:rPr>
        <w:t>ller-Ladner, MD,</w:t>
      </w:r>
      <w:r w:rsidR="00FF550A">
        <w:rPr>
          <w:rFonts w:ascii="Times New Roman" w:hAnsi="Times New Roman" w:cs="Times New Roman"/>
          <w:bCs/>
          <w:sz w:val="24"/>
          <w:szCs w:val="24"/>
          <w:vertAlign w:val="superscript"/>
        </w:rPr>
        <w:t>15</w:t>
      </w:r>
      <w:r w:rsidR="00E2436F">
        <w:rPr>
          <w:rFonts w:ascii="Times New Roman" w:hAnsi="Times New Roman" w:cs="Times New Roman"/>
          <w:bCs/>
          <w:sz w:val="24"/>
          <w:szCs w:val="24"/>
        </w:rPr>
        <w:t xml:space="preserve"> </w:t>
      </w:r>
      <w:r>
        <w:rPr>
          <w:rFonts w:ascii="Times New Roman" w:hAnsi="Times New Roman" w:cs="Times New Roman"/>
          <w:sz w:val="24"/>
          <w:szCs w:val="24"/>
        </w:rPr>
        <w:t>Helen Spotswood</w:t>
      </w:r>
      <w:r w:rsidR="00D539DD">
        <w:rPr>
          <w:rFonts w:ascii="Times New Roman" w:hAnsi="Times New Roman" w:cs="Times New Roman"/>
          <w:sz w:val="24"/>
          <w:szCs w:val="24"/>
        </w:rPr>
        <w:t>,</w:t>
      </w:r>
      <w:r w:rsidR="00B569AD">
        <w:rPr>
          <w:rFonts w:ascii="Times New Roman" w:hAnsi="Times New Roman" w:cs="Times New Roman"/>
          <w:sz w:val="24"/>
          <w:szCs w:val="24"/>
        </w:rPr>
        <w:t xml:space="preserve"> PhD</w:t>
      </w:r>
      <w:r w:rsidR="00777C62">
        <w:rPr>
          <w:rFonts w:ascii="Times New Roman" w:hAnsi="Times New Roman" w:cs="Times New Roman"/>
          <w:sz w:val="24"/>
          <w:szCs w:val="24"/>
        </w:rPr>
        <w:t>,</w:t>
      </w:r>
      <w:r w:rsidR="00FF550A">
        <w:rPr>
          <w:rFonts w:ascii="Times New Roman" w:hAnsi="Times New Roman" w:cs="Times New Roman"/>
          <w:sz w:val="24"/>
          <w:szCs w:val="24"/>
          <w:vertAlign w:val="superscript"/>
        </w:rPr>
        <w:t>16</w:t>
      </w:r>
      <w:r w:rsidR="00E2436F">
        <w:rPr>
          <w:rFonts w:ascii="Times New Roman" w:hAnsi="Times New Roman" w:cs="Times New Roman"/>
          <w:bCs/>
          <w:sz w:val="24"/>
          <w:szCs w:val="24"/>
        </w:rPr>
        <w:t xml:space="preserve"> Laura Burke</w:t>
      </w:r>
      <w:r w:rsidR="00FF550A">
        <w:rPr>
          <w:rFonts w:ascii="Times New Roman" w:hAnsi="Times New Roman" w:cs="Times New Roman"/>
          <w:bCs/>
          <w:sz w:val="24"/>
          <w:szCs w:val="24"/>
        </w:rPr>
        <w:t>,</w:t>
      </w:r>
      <w:r w:rsidR="00813D9A">
        <w:rPr>
          <w:rFonts w:ascii="Times New Roman" w:hAnsi="Times New Roman" w:cs="Times New Roman"/>
          <w:bCs/>
          <w:sz w:val="24"/>
          <w:szCs w:val="24"/>
        </w:rPr>
        <w:t xml:space="preserve"> BSc (Hons),</w:t>
      </w:r>
      <w:r w:rsidR="00FF550A">
        <w:rPr>
          <w:rFonts w:ascii="Times New Roman" w:hAnsi="Times New Roman" w:cs="Times New Roman"/>
          <w:bCs/>
          <w:sz w:val="24"/>
          <w:szCs w:val="24"/>
          <w:vertAlign w:val="superscript"/>
        </w:rPr>
        <w:t>16</w:t>
      </w:r>
      <w:r w:rsidR="00FF550A" w:rsidRPr="00E05990">
        <w:rPr>
          <w:rFonts w:ascii="Times New Roman" w:hAnsi="Times New Roman" w:cs="Times New Roman"/>
          <w:bCs/>
          <w:sz w:val="24"/>
          <w:szCs w:val="24"/>
        </w:rPr>
        <w:t xml:space="preserve"> </w:t>
      </w:r>
      <w:r>
        <w:rPr>
          <w:rFonts w:ascii="Times New Roman" w:hAnsi="Times New Roman" w:cs="Times New Roman"/>
          <w:sz w:val="24"/>
          <w:szCs w:val="24"/>
        </w:rPr>
        <w:t>Jeffrey Siegel</w:t>
      </w:r>
      <w:r w:rsidR="00D539DD">
        <w:rPr>
          <w:rFonts w:ascii="Times New Roman" w:hAnsi="Times New Roman" w:cs="Times New Roman"/>
          <w:sz w:val="24"/>
          <w:szCs w:val="24"/>
        </w:rPr>
        <w:t>,</w:t>
      </w:r>
      <w:r w:rsidR="0002419E">
        <w:rPr>
          <w:rFonts w:ascii="Times New Roman" w:hAnsi="Times New Roman" w:cs="Times New Roman"/>
          <w:sz w:val="24"/>
          <w:szCs w:val="24"/>
        </w:rPr>
        <w:t xml:space="preserve"> MD</w:t>
      </w:r>
      <w:r w:rsidR="00777C62">
        <w:rPr>
          <w:rFonts w:ascii="Times New Roman" w:hAnsi="Times New Roman" w:cs="Times New Roman"/>
          <w:sz w:val="24"/>
          <w:szCs w:val="24"/>
        </w:rPr>
        <w:t>,</w:t>
      </w:r>
      <w:r w:rsidR="00EF06F6">
        <w:rPr>
          <w:rFonts w:ascii="Times New Roman" w:hAnsi="Times New Roman" w:cs="Times New Roman"/>
          <w:sz w:val="24"/>
          <w:szCs w:val="24"/>
          <w:vertAlign w:val="superscript"/>
        </w:rPr>
        <w:t>3</w:t>
      </w:r>
      <w:r>
        <w:rPr>
          <w:rFonts w:ascii="Times New Roman" w:hAnsi="Times New Roman" w:cs="Times New Roman"/>
          <w:sz w:val="24"/>
          <w:szCs w:val="24"/>
        </w:rPr>
        <w:t xml:space="preserve"> </w:t>
      </w:r>
      <w:r w:rsidR="00F41E36">
        <w:rPr>
          <w:rFonts w:ascii="Times New Roman" w:hAnsi="Times New Roman" w:cs="Times New Roman"/>
          <w:sz w:val="24"/>
          <w:szCs w:val="24"/>
        </w:rPr>
        <w:t>Angelika Jahreis, MD</w:t>
      </w:r>
      <w:r w:rsidR="0067225C">
        <w:rPr>
          <w:rFonts w:ascii="Times New Roman" w:hAnsi="Times New Roman" w:cs="Times New Roman"/>
          <w:sz w:val="24"/>
          <w:szCs w:val="24"/>
        </w:rPr>
        <w:t>,</w:t>
      </w:r>
      <w:r w:rsidR="00F41E36">
        <w:rPr>
          <w:rFonts w:ascii="Times New Roman" w:hAnsi="Times New Roman" w:cs="Times New Roman"/>
          <w:sz w:val="24"/>
          <w:szCs w:val="24"/>
          <w:vertAlign w:val="superscript"/>
        </w:rPr>
        <w:t>3</w:t>
      </w:r>
      <w:r w:rsidR="00F41E36">
        <w:rPr>
          <w:rFonts w:ascii="Times New Roman" w:hAnsi="Times New Roman" w:cs="Times New Roman"/>
          <w:sz w:val="24"/>
          <w:szCs w:val="24"/>
        </w:rPr>
        <w:t xml:space="preserve"> </w:t>
      </w:r>
      <w:r w:rsidR="006803FB">
        <w:rPr>
          <w:rFonts w:ascii="Times New Roman" w:hAnsi="Times New Roman" w:cs="Times New Roman"/>
          <w:sz w:val="24"/>
          <w:szCs w:val="24"/>
        </w:rPr>
        <w:t>Daniel E. Furst, MD</w:t>
      </w:r>
      <w:r w:rsidR="00FF550A">
        <w:rPr>
          <w:rFonts w:ascii="Times New Roman" w:hAnsi="Times New Roman" w:cs="Times New Roman"/>
          <w:sz w:val="24"/>
          <w:szCs w:val="24"/>
          <w:vertAlign w:val="superscript"/>
        </w:rPr>
        <w:t>17</w:t>
      </w:r>
    </w:p>
    <w:p w14:paraId="2E664E5B" w14:textId="77777777" w:rsidR="0034232A" w:rsidRDefault="0034232A" w:rsidP="00C3194D">
      <w:pPr>
        <w:spacing w:line="480" w:lineRule="auto"/>
        <w:rPr>
          <w:rFonts w:ascii="Times New Roman" w:hAnsi="Times New Roman" w:cs="Times New Roman"/>
          <w:bCs/>
          <w:sz w:val="24"/>
          <w:szCs w:val="24"/>
        </w:rPr>
      </w:pPr>
    </w:p>
    <w:p w14:paraId="25D8B2AE" w14:textId="611B1EC5" w:rsidR="0034232A" w:rsidRDefault="0034232A" w:rsidP="00C3194D">
      <w:pPr>
        <w:spacing w:line="480" w:lineRule="auto"/>
        <w:rPr>
          <w:rFonts w:ascii="Times New Roman" w:hAnsi="Times New Roman" w:cs="Times New Roman"/>
          <w:bCs/>
          <w:iCs/>
          <w:sz w:val="24"/>
          <w:szCs w:val="24"/>
        </w:rPr>
      </w:pPr>
      <w:r w:rsidRPr="0034232A">
        <w:rPr>
          <w:rFonts w:ascii="Times New Roman" w:hAnsi="Times New Roman" w:cs="Times New Roman"/>
          <w:iCs/>
          <w:sz w:val="24"/>
          <w:szCs w:val="24"/>
          <w:vertAlign w:val="superscript"/>
        </w:rPr>
        <w:t>1</w:t>
      </w:r>
      <w:r w:rsidRPr="0034232A">
        <w:rPr>
          <w:rFonts w:ascii="Times New Roman" w:hAnsi="Times New Roman" w:cs="Times New Roman"/>
          <w:iCs/>
          <w:sz w:val="24"/>
          <w:szCs w:val="24"/>
        </w:rPr>
        <w:t>University of Michigan</w:t>
      </w:r>
      <w:r w:rsidR="003A1E69">
        <w:rPr>
          <w:rFonts w:ascii="Times New Roman" w:hAnsi="Times New Roman" w:cs="Times New Roman"/>
          <w:iCs/>
          <w:sz w:val="24"/>
          <w:szCs w:val="24"/>
        </w:rPr>
        <w:t xml:space="preserve"> Scleroderma Program</w:t>
      </w:r>
      <w:r w:rsidRPr="0034232A">
        <w:rPr>
          <w:rFonts w:ascii="Times New Roman" w:hAnsi="Times New Roman" w:cs="Times New Roman"/>
          <w:iCs/>
          <w:sz w:val="24"/>
          <w:szCs w:val="24"/>
        </w:rPr>
        <w:t>, Ann Arbor,</w:t>
      </w:r>
      <w:r w:rsidR="003A1E69">
        <w:rPr>
          <w:rFonts w:ascii="Times New Roman" w:hAnsi="Times New Roman" w:cs="Times New Roman"/>
          <w:iCs/>
          <w:sz w:val="24"/>
          <w:szCs w:val="24"/>
        </w:rPr>
        <w:t xml:space="preserve"> </w:t>
      </w:r>
      <w:r w:rsidR="004374DE">
        <w:rPr>
          <w:rFonts w:ascii="Times New Roman" w:hAnsi="Times New Roman" w:cs="Times New Roman"/>
          <w:iCs/>
          <w:sz w:val="24"/>
          <w:szCs w:val="24"/>
        </w:rPr>
        <w:t>Michigan</w:t>
      </w:r>
      <w:r w:rsidR="003A1E69">
        <w:rPr>
          <w:rFonts w:ascii="Times New Roman" w:hAnsi="Times New Roman" w:cs="Times New Roman"/>
          <w:iCs/>
          <w:sz w:val="24"/>
          <w:szCs w:val="24"/>
        </w:rPr>
        <w:t>,</w:t>
      </w:r>
      <w:r w:rsidRPr="0034232A">
        <w:rPr>
          <w:rFonts w:ascii="Times New Roman" w:hAnsi="Times New Roman" w:cs="Times New Roman"/>
          <w:iCs/>
          <w:sz w:val="24"/>
          <w:szCs w:val="24"/>
        </w:rPr>
        <w:t xml:space="preserve"> </w:t>
      </w:r>
      <w:r w:rsidR="004374DE">
        <w:rPr>
          <w:rFonts w:ascii="Times New Roman" w:hAnsi="Times New Roman" w:cs="Times New Roman"/>
          <w:iCs/>
          <w:sz w:val="24"/>
          <w:szCs w:val="24"/>
        </w:rPr>
        <w:t>USA</w:t>
      </w:r>
      <w:r w:rsidRPr="0034232A">
        <w:rPr>
          <w:rFonts w:ascii="Times New Roman" w:hAnsi="Times New Roman" w:cs="Times New Roman"/>
          <w:iCs/>
          <w:sz w:val="24"/>
          <w:szCs w:val="24"/>
        </w:rPr>
        <w:t xml:space="preserve">; </w:t>
      </w:r>
      <w:r w:rsidRPr="0034232A">
        <w:rPr>
          <w:rFonts w:ascii="Times New Roman" w:hAnsi="Times New Roman" w:cs="Times New Roman"/>
          <w:iCs/>
          <w:sz w:val="24"/>
          <w:szCs w:val="24"/>
          <w:vertAlign w:val="superscript"/>
        </w:rPr>
        <w:t>2</w:t>
      </w:r>
      <w:r w:rsidRPr="0034232A">
        <w:rPr>
          <w:rFonts w:ascii="Times New Roman" w:hAnsi="Times New Roman" w:cs="Times New Roman"/>
          <w:iCs/>
          <w:sz w:val="24"/>
          <w:szCs w:val="24"/>
        </w:rPr>
        <w:t xml:space="preserve">University College London Medical School, London, </w:t>
      </w:r>
      <w:r w:rsidR="004374DE">
        <w:rPr>
          <w:rFonts w:ascii="Times New Roman" w:hAnsi="Times New Roman" w:cs="Times New Roman"/>
          <w:iCs/>
          <w:sz w:val="24"/>
          <w:szCs w:val="24"/>
        </w:rPr>
        <w:t>UK</w:t>
      </w:r>
      <w:r w:rsidRPr="0034232A">
        <w:rPr>
          <w:rFonts w:ascii="Times New Roman" w:hAnsi="Times New Roman" w:cs="Times New Roman"/>
          <w:iCs/>
          <w:sz w:val="24"/>
          <w:szCs w:val="24"/>
        </w:rPr>
        <w:t>;</w:t>
      </w:r>
      <w:r w:rsidRPr="00E05990">
        <w:rPr>
          <w:rFonts w:ascii="HelveticaNeue-Italic" w:hAnsi="HelveticaNeue-Italic" w:cs="HelveticaNeue-Italic"/>
          <w:iCs/>
          <w:color w:val="FFFFFF"/>
          <w:sz w:val="36"/>
          <w:szCs w:val="36"/>
        </w:rPr>
        <w:t xml:space="preserve"> </w:t>
      </w:r>
      <w:r w:rsidRPr="0034232A">
        <w:rPr>
          <w:rFonts w:ascii="Times New Roman" w:hAnsi="Times New Roman" w:cs="Times New Roman"/>
          <w:iCs/>
          <w:sz w:val="24"/>
          <w:szCs w:val="24"/>
          <w:vertAlign w:val="superscript"/>
        </w:rPr>
        <w:t>3</w:t>
      </w:r>
      <w:r w:rsidRPr="0034232A">
        <w:rPr>
          <w:rFonts w:ascii="Times New Roman" w:hAnsi="Times New Roman" w:cs="Times New Roman"/>
          <w:iCs/>
          <w:sz w:val="24"/>
          <w:szCs w:val="24"/>
        </w:rPr>
        <w:t>Genentech, South San Francisco,</w:t>
      </w:r>
      <w:r w:rsidR="004F5441">
        <w:rPr>
          <w:rFonts w:ascii="Times New Roman" w:hAnsi="Times New Roman" w:cs="Times New Roman"/>
          <w:iCs/>
          <w:sz w:val="24"/>
          <w:szCs w:val="24"/>
        </w:rPr>
        <w:t xml:space="preserve"> </w:t>
      </w:r>
      <w:r w:rsidR="004374DE">
        <w:rPr>
          <w:rFonts w:ascii="Times New Roman" w:hAnsi="Times New Roman" w:cs="Times New Roman"/>
          <w:iCs/>
          <w:sz w:val="24"/>
          <w:szCs w:val="24"/>
        </w:rPr>
        <w:t>California</w:t>
      </w:r>
      <w:r w:rsidR="004F5441">
        <w:rPr>
          <w:rFonts w:ascii="Times New Roman" w:hAnsi="Times New Roman" w:cs="Times New Roman"/>
          <w:iCs/>
          <w:sz w:val="24"/>
          <w:szCs w:val="24"/>
        </w:rPr>
        <w:t>,</w:t>
      </w:r>
      <w:r w:rsidRPr="0034232A">
        <w:rPr>
          <w:rFonts w:ascii="Times New Roman" w:hAnsi="Times New Roman" w:cs="Times New Roman"/>
          <w:iCs/>
          <w:sz w:val="24"/>
          <w:szCs w:val="24"/>
        </w:rPr>
        <w:t xml:space="preserve"> </w:t>
      </w:r>
      <w:r w:rsidR="004374DE">
        <w:rPr>
          <w:rFonts w:ascii="Times New Roman" w:hAnsi="Times New Roman" w:cs="Times New Roman"/>
          <w:iCs/>
          <w:sz w:val="24"/>
          <w:szCs w:val="24"/>
        </w:rPr>
        <w:t>USA</w:t>
      </w:r>
      <w:r w:rsidRPr="0034232A">
        <w:rPr>
          <w:rFonts w:ascii="Times New Roman" w:hAnsi="Times New Roman" w:cs="Times New Roman"/>
          <w:iCs/>
          <w:sz w:val="24"/>
          <w:szCs w:val="24"/>
        </w:rPr>
        <w:t>;</w:t>
      </w:r>
      <w:r>
        <w:rPr>
          <w:rFonts w:ascii="Times New Roman" w:hAnsi="Times New Roman" w:cs="Times New Roman"/>
          <w:iCs/>
          <w:sz w:val="24"/>
          <w:szCs w:val="24"/>
        </w:rPr>
        <w:t xml:space="preserve"> </w:t>
      </w:r>
      <w:r w:rsidRPr="0034232A">
        <w:rPr>
          <w:rFonts w:ascii="Times New Roman" w:hAnsi="Times New Roman" w:cs="Times New Roman"/>
          <w:iCs/>
          <w:sz w:val="24"/>
          <w:szCs w:val="24"/>
          <w:vertAlign w:val="superscript"/>
        </w:rPr>
        <w:t>4</w:t>
      </w:r>
      <w:r w:rsidRPr="0034232A">
        <w:rPr>
          <w:rFonts w:ascii="Times New Roman" w:hAnsi="Times New Roman" w:cs="Times New Roman"/>
          <w:iCs/>
          <w:sz w:val="24"/>
          <w:szCs w:val="24"/>
        </w:rPr>
        <w:t>University Medical Center Utrecht, Utrecht, Netherlands;</w:t>
      </w:r>
      <w:r w:rsidR="00E854B8">
        <w:rPr>
          <w:rFonts w:ascii="Times New Roman" w:hAnsi="Times New Roman" w:cs="Times New Roman"/>
          <w:iCs/>
          <w:sz w:val="24"/>
          <w:szCs w:val="24"/>
        </w:rPr>
        <w:t xml:space="preserve"> </w:t>
      </w:r>
      <w:r w:rsidR="009B1B76">
        <w:rPr>
          <w:rFonts w:ascii="Times New Roman" w:hAnsi="Times New Roman" w:cs="Times New Roman"/>
          <w:iCs/>
          <w:sz w:val="24"/>
          <w:szCs w:val="24"/>
          <w:vertAlign w:val="superscript"/>
        </w:rPr>
        <w:t>5</w:t>
      </w:r>
      <w:r w:rsidR="009B1B76" w:rsidRPr="003704A4">
        <w:rPr>
          <w:rFonts w:ascii="Times New Roman" w:hAnsi="Times New Roman" w:cs="Times New Roman"/>
          <w:bCs/>
          <w:iCs/>
          <w:sz w:val="24"/>
          <w:szCs w:val="24"/>
        </w:rPr>
        <w:t>University of Utah,</w:t>
      </w:r>
      <w:r w:rsidR="004F5441">
        <w:rPr>
          <w:rFonts w:ascii="Times New Roman" w:hAnsi="Times New Roman" w:cs="Times New Roman"/>
          <w:bCs/>
          <w:iCs/>
          <w:sz w:val="24"/>
          <w:szCs w:val="24"/>
        </w:rPr>
        <w:t xml:space="preserve"> Veterans Affairs Medical Center,</w:t>
      </w:r>
      <w:r w:rsidR="009B1B76" w:rsidRPr="003704A4">
        <w:rPr>
          <w:rFonts w:ascii="Times New Roman" w:hAnsi="Times New Roman" w:cs="Times New Roman"/>
          <w:bCs/>
          <w:iCs/>
          <w:sz w:val="24"/>
          <w:szCs w:val="24"/>
        </w:rPr>
        <w:t xml:space="preserve"> Salt Lake City,</w:t>
      </w:r>
      <w:r w:rsidR="004F5441">
        <w:rPr>
          <w:rFonts w:ascii="Times New Roman" w:hAnsi="Times New Roman" w:cs="Times New Roman"/>
          <w:bCs/>
          <w:iCs/>
          <w:sz w:val="24"/>
          <w:szCs w:val="24"/>
        </w:rPr>
        <w:t xml:space="preserve"> </w:t>
      </w:r>
      <w:r w:rsidR="004374DE">
        <w:rPr>
          <w:rFonts w:ascii="Times New Roman" w:hAnsi="Times New Roman" w:cs="Times New Roman"/>
          <w:bCs/>
          <w:iCs/>
          <w:sz w:val="24"/>
          <w:szCs w:val="24"/>
        </w:rPr>
        <w:t>Utah</w:t>
      </w:r>
      <w:r w:rsidR="004F5441">
        <w:rPr>
          <w:rFonts w:ascii="Times New Roman" w:hAnsi="Times New Roman" w:cs="Times New Roman"/>
          <w:bCs/>
          <w:iCs/>
          <w:sz w:val="24"/>
          <w:szCs w:val="24"/>
        </w:rPr>
        <w:t>,</w:t>
      </w:r>
      <w:r w:rsidR="009B1B76" w:rsidRPr="003704A4">
        <w:rPr>
          <w:rFonts w:ascii="Times New Roman" w:hAnsi="Times New Roman" w:cs="Times New Roman"/>
          <w:bCs/>
          <w:iCs/>
          <w:sz w:val="24"/>
          <w:szCs w:val="24"/>
        </w:rPr>
        <w:t xml:space="preserve"> </w:t>
      </w:r>
      <w:r w:rsidR="004374DE">
        <w:rPr>
          <w:rFonts w:ascii="Times New Roman" w:hAnsi="Times New Roman" w:cs="Times New Roman"/>
          <w:bCs/>
          <w:iCs/>
          <w:sz w:val="24"/>
          <w:szCs w:val="24"/>
        </w:rPr>
        <w:t>USA</w:t>
      </w:r>
      <w:r w:rsidR="009B1B76">
        <w:rPr>
          <w:rFonts w:ascii="Times New Roman" w:hAnsi="Times New Roman" w:cs="Times New Roman"/>
          <w:bCs/>
          <w:iCs/>
          <w:sz w:val="24"/>
          <w:szCs w:val="24"/>
        </w:rPr>
        <w:t xml:space="preserve">; </w:t>
      </w:r>
      <w:r w:rsidR="009B1B76">
        <w:rPr>
          <w:rFonts w:ascii="Times New Roman" w:hAnsi="Times New Roman" w:cs="Times New Roman"/>
          <w:bCs/>
          <w:iCs/>
          <w:sz w:val="24"/>
          <w:szCs w:val="24"/>
          <w:vertAlign w:val="superscript"/>
        </w:rPr>
        <w:t>6</w:t>
      </w:r>
      <w:r w:rsidR="009B1B76" w:rsidRPr="00C804E3">
        <w:rPr>
          <w:rFonts w:ascii="Times New Roman" w:hAnsi="Times New Roman" w:cs="Times New Roman"/>
          <w:bCs/>
          <w:iCs/>
          <w:sz w:val="24"/>
          <w:szCs w:val="24"/>
        </w:rPr>
        <w:t xml:space="preserve">University of Liverpool and Aintree University Hospital, Liverpool, </w:t>
      </w:r>
      <w:r w:rsidR="004374DE">
        <w:rPr>
          <w:rFonts w:ascii="Times New Roman" w:hAnsi="Times New Roman" w:cs="Times New Roman"/>
          <w:bCs/>
          <w:iCs/>
          <w:sz w:val="24"/>
          <w:szCs w:val="24"/>
        </w:rPr>
        <w:t>UK</w:t>
      </w:r>
      <w:r w:rsidR="009B1B76">
        <w:rPr>
          <w:rFonts w:ascii="Times New Roman" w:hAnsi="Times New Roman" w:cs="Times New Roman"/>
          <w:bCs/>
          <w:iCs/>
          <w:sz w:val="24"/>
          <w:szCs w:val="24"/>
        </w:rPr>
        <w:t xml:space="preserve">; </w:t>
      </w:r>
      <w:r w:rsidR="009B1B76">
        <w:rPr>
          <w:rFonts w:ascii="Times New Roman" w:hAnsi="Times New Roman" w:cs="Times New Roman"/>
          <w:bCs/>
          <w:iCs/>
          <w:sz w:val="24"/>
          <w:szCs w:val="24"/>
          <w:vertAlign w:val="superscript"/>
        </w:rPr>
        <w:t>7</w:t>
      </w:r>
      <w:r w:rsidR="009B1B76" w:rsidRPr="0039426B">
        <w:rPr>
          <w:rFonts w:ascii="Times New Roman" w:hAnsi="Times New Roman" w:cs="Times New Roman"/>
          <w:bCs/>
          <w:iCs/>
          <w:sz w:val="24"/>
          <w:szCs w:val="24"/>
        </w:rPr>
        <w:t xml:space="preserve">Jewish General Hospital, Montreal, </w:t>
      </w:r>
      <w:r w:rsidR="00D15291">
        <w:rPr>
          <w:rFonts w:ascii="Times New Roman" w:hAnsi="Times New Roman" w:cs="Times New Roman"/>
          <w:bCs/>
          <w:iCs/>
          <w:sz w:val="24"/>
          <w:szCs w:val="24"/>
        </w:rPr>
        <w:t>Quebec</w:t>
      </w:r>
      <w:r w:rsidR="004F5441">
        <w:rPr>
          <w:rFonts w:ascii="Times New Roman" w:hAnsi="Times New Roman" w:cs="Times New Roman"/>
          <w:bCs/>
          <w:iCs/>
          <w:sz w:val="24"/>
          <w:szCs w:val="24"/>
        </w:rPr>
        <w:t xml:space="preserve">, </w:t>
      </w:r>
      <w:r w:rsidR="009B1B76" w:rsidRPr="0039426B">
        <w:rPr>
          <w:rFonts w:ascii="Times New Roman" w:hAnsi="Times New Roman" w:cs="Times New Roman"/>
          <w:bCs/>
          <w:iCs/>
          <w:sz w:val="24"/>
          <w:szCs w:val="24"/>
        </w:rPr>
        <w:t>Canada</w:t>
      </w:r>
      <w:r w:rsidR="009B1B76">
        <w:rPr>
          <w:rFonts w:ascii="Times New Roman" w:hAnsi="Times New Roman" w:cs="Times New Roman"/>
          <w:bCs/>
          <w:iCs/>
          <w:sz w:val="24"/>
          <w:szCs w:val="24"/>
        </w:rPr>
        <w:t>;</w:t>
      </w:r>
      <w:r w:rsidR="009B1B76" w:rsidRPr="009B1B76">
        <w:rPr>
          <w:rFonts w:ascii="Times New Roman" w:hAnsi="Times New Roman" w:cs="Times New Roman"/>
          <w:bCs/>
          <w:iCs/>
          <w:sz w:val="24"/>
          <w:szCs w:val="24"/>
          <w:vertAlign w:val="superscript"/>
        </w:rPr>
        <w:t xml:space="preserve"> </w:t>
      </w:r>
      <w:r w:rsidR="00E240A1">
        <w:rPr>
          <w:rFonts w:ascii="Times New Roman" w:hAnsi="Times New Roman" w:cs="Times New Roman"/>
          <w:bCs/>
          <w:iCs/>
          <w:sz w:val="24"/>
          <w:szCs w:val="24"/>
          <w:vertAlign w:val="superscript"/>
        </w:rPr>
        <w:t>8</w:t>
      </w:r>
      <w:r w:rsidR="009B1B76">
        <w:rPr>
          <w:rFonts w:ascii="Times New Roman" w:hAnsi="Times New Roman" w:cs="Times New Roman"/>
          <w:bCs/>
          <w:iCs/>
          <w:sz w:val="24"/>
          <w:szCs w:val="24"/>
        </w:rPr>
        <w:t xml:space="preserve">Stanford </w:t>
      </w:r>
      <w:r w:rsidR="009B1B76" w:rsidRPr="00737CFD">
        <w:rPr>
          <w:rFonts w:ascii="Times New Roman" w:hAnsi="Times New Roman" w:cs="Times New Roman"/>
          <w:bCs/>
          <w:iCs/>
          <w:sz w:val="24"/>
          <w:szCs w:val="24"/>
        </w:rPr>
        <w:t>University School of Medicine and Palo Alto VA Health Care System, Palo Alto,</w:t>
      </w:r>
      <w:r w:rsidR="004F5441">
        <w:rPr>
          <w:rFonts w:ascii="Times New Roman" w:hAnsi="Times New Roman" w:cs="Times New Roman"/>
          <w:bCs/>
          <w:iCs/>
          <w:sz w:val="24"/>
          <w:szCs w:val="24"/>
        </w:rPr>
        <w:t xml:space="preserve"> </w:t>
      </w:r>
      <w:r w:rsidR="004374DE">
        <w:rPr>
          <w:rFonts w:ascii="Times New Roman" w:hAnsi="Times New Roman" w:cs="Times New Roman"/>
          <w:bCs/>
          <w:iCs/>
          <w:sz w:val="24"/>
          <w:szCs w:val="24"/>
        </w:rPr>
        <w:t>California</w:t>
      </w:r>
      <w:r w:rsidR="004F5441">
        <w:rPr>
          <w:rFonts w:ascii="Times New Roman" w:hAnsi="Times New Roman" w:cs="Times New Roman"/>
          <w:bCs/>
          <w:iCs/>
          <w:sz w:val="24"/>
          <w:szCs w:val="24"/>
        </w:rPr>
        <w:t>,</w:t>
      </w:r>
      <w:r w:rsidR="009B1B76" w:rsidRPr="00737CFD">
        <w:rPr>
          <w:rFonts w:ascii="Times New Roman" w:hAnsi="Times New Roman" w:cs="Times New Roman"/>
          <w:bCs/>
          <w:iCs/>
          <w:sz w:val="24"/>
          <w:szCs w:val="24"/>
        </w:rPr>
        <w:t xml:space="preserve"> </w:t>
      </w:r>
      <w:r w:rsidR="004374DE">
        <w:rPr>
          <w:rFonts w:ascii="Times New Roman" w:hAnsi="Times New Roman" w:cs="Times New Roman"/>
          <w:bCs/>
          <w:iCs/>
          <w:sz w:val="24"/>
          <w:szCs w:val="24"/>
        </w:rPr>
        <w:t>USA</w:t>
      </w:r>
      <w:r w:rsidR="009B1B76">
        <w:rPr>
          <w:rFonts w:ascii="Times New Roman" w:hAnsi="Times New Roman" w:cs="Times New Roman"/>
          <w:bCs/>
          <w:iCs/>
          <w:sz w:val="24"/>
          <w:szCs w:val="24"/>
        </w:rPr>
        <w:t xml:space="preserve">; </w:t>
      </w:r>
      <w:r w:rsidR="00E240A1">
        <w:rPr>
          <w:rFonts w:ascii="Times New Roman" w:hAnsi="Times New Roman" w:cs="Times New Roman"/>
          <w:bCs/>
          <w:iCs/>
          <w:sz w:val="24"/>
          <w:szCs w:val="24"/>
          <w:vertAlign w:val="superscript"/>
        </w:rPr>
        <w:t>9</w:t>
      </w:r>
      <w:r w:rsidR="00E240A1" w:rsidRPr="00CF373B">
        <w:rPr>
          <w:rFonts w:ascii="Times New Roman" w:hAnsi="Times New Roman" w:cs="Times New Roman"/>
          <w:bCs/>
          <w:iCs/>
          <w:sz w:val="24"/>
          <w:szCs w:val="24"/>
        </w:rPr>
        <w:t>University of T</w:t>
      </w:r>
      <w:r w:rsidR="00094619">
        <w:rPr>
          <w:rFonts w:ascii="Times New Roman" w:hAnsi="Times New Roman" w:cs="Times New Roman"/>
          <w:bCs/>
          <w:iCs/>
          <w:sz w:val="24"/>
          <w:szCs w:val="24"/>
        </w:rPr>
        <w:t>ü</w:t>
      </w:r>
      <w:r w:rsidR="00E240A1" w:rsidRPr="00CF373B">
        <w:rPr>
          <w:rFonts w:ascii="Times New Roman" w:hAnsi="Times New Roman" w:cs="Times New Roman"/>
          <w:bCs/>
          <w:iCs/>
          <w:sz w:val="24"/>
          <w:szCs w:val="24"/>
        </w:rPr>
        <w:t>bingen, T</w:t>
      </w:r>
      <w:r w:rsidR="00094619">
        <w:rPr>
          <w:rFonts w:ascii="Times New Roman" w:hAnsi="Times New Roman" w:cs="Times New Roman"/>
          <w:bCs/>
          <w:iCs/>
          <w:sz w:val="24"/>
          <w:szCs w:val="24"/>
        </w:rPr>
        <w:t>ü</w:t>
      </w:r>
      <w:r w:rsidR="00E240A1" w:rsidRPr="00CF373B">
        <w:rPr>
          <w:rFonts w:ascii="Times New Roman" w:hAnsi="Times New Roman" w:cs="Times New Roman"/>
          <w:bCs/>
          <w:iCs/>
          <w:sz w:val="24"/>
          <w:szCs w:val="24"/>
        </w:rPr>
        <w:t>bingen, Germany</w:t>
      </w:r>
      <w:r w:rsidR="00E240A1">
        <w:rPr>
          <w:rFonts w:ascii="Times New Roman" w:hAnsi="Times New Roman" w:cs="Times New Roman"/>
          <w:bCs/>
          <w:iCs/>
          <w:sz w:val="24"/>
          <w:szCs w:val="24"/>
        </w:rPr>
        <w:t xml:space="preserve">; </w:t>
      </w:r>
      <w:r w:rsidR="00E240A1">
        <w:rPr>
          <w:rFonts w:ascii="Times New Roman" w:hAnsi="Times New Roman" w:cs="Times New Roman"/>
          <w:bCs/>
          <w:iCs/>
          <w:sz w:val="24"/>
          <w:szCs w:val="24"/>
          <w:vertAlign w:val="superscript"/>
        </w:rPr>
        <w:t>10</w:t>
      </w:r>
      <w:r w:rsidR="00E240A1" w:rsidRPr="004A3495">
        <w:rPr>
          <w:rFonts w:ascii="Times New Roman" w:hAnsi="Times New Roman" w:cs="Times New Roman"/>
          <w:bCs/>
          <w:iCs/>
          <w:sz w:val="24"/>
          <w:szCs w:val="24"/>
        </w:rPr>
        <w:t xml:space="preserve">University of Connecticut Health Center, Farmington, </w:t>
      </w:r>
      <w:r w:rsidR="004374DE">
        <w:rPr>
          <w:rFonts w:ascii="Times New Roman" w:hAnsi="Times New Roman" w:cs="Times New Roman"/>
          <w:bCs/>
          <w:iCs/>
          <w:sz w:val="24"/>
          <w:szCs w:val="24"/>
        </w:rPr>
        <w:t>Connecticut</w:t>
      </w:r>
      <w:r w:rsidR="00E173D2">
        <w:rPr>
          <w:rFonts w:ascii="Times New Roman" w:hAnsi="Times New Roman" w:cs="Times New Roman"/>
          <w:bCs/>
          <w:iCs/>
          <w:sz w:val="24"/>
          <w:szCs w:val="24"/>
        </w:rPr>
        <w:t xml:space="preserve">, </w:t>
      </w:r>
      <w:r w:rsidR="004374DE">
        <w:rPr>
          <w:rFonts w:ascii="Times New Roman" w:hAnsi="Times New Roman" w:cs="Times New Roman"/>
          <w:bCs/>
          <w:iCs/>
          <w:sz w:val="24"/>
          <w:szCs w:val="24"/>
        </w:rPr>
        <w:t>USA</w:t>
      </w:r>
      <w:r w:rsidR="00E240A1">
        <w:rPr>
          <w:rFonts w:ascii="Times New Roman" w:hAnsi="Times New Roman" w:cs="Times New Roman"/>
          <w:bCs/>
          <w:iCs/>
          <w:sz w:val="24"/>
          <w:szCs w:val="24"/>
        </w:rPr>
        <w:t xml:space="preserve">; </w:t>
      </w:r>
      <w:r w:rsidR="00E240A1">
        <w:rPr>
          <w:rFonts w:ascii="Times New Roman" w:hAnsi="Times New Roman" w:cs="Times New Roman"/>
          <w:iCs/>
          <w:sz w:val="24"/>
          <w:szCs w:val="24"/>
          <w:vertAlign w:val="superscript"/>
        </w:rPr>
        <w:t>11</w:t>
      </w:r>
      <w:r w:rsidR="00E240A1" w:rsidRPr="00F53C44">
        <w:rPr>
          <w:rFonts w:ascii="Times New Roman" w:hAnsi="Times New Roman" w:cs="Times New Roman"/>
          <w:iCs/>
          <w:sz w:val="24"/>
          <w:szCs w:val="24"/>
        </w:rPr>
        <w:t>Paris Descartes University, Paris, France</w:t>
      </w:r>
      <w:r w:rsidR="004374DE">
        <w:rPr>
          <w:rFonts w:ascii="Times New Roman" w:hAnsi="Times New Roman" w:cs="Times New Roman"/>
          <w:iCs/>
          <w:sz w:val="24"/>
          <w:szCs w:val="24"/>
        </w:rPr>
        <w:t xml:space="preserve">; </w:t>
      </w:r>
      <w:r w:rsidR="003A1E69" w:rsidRPr="00E173D2">
        <w:rPr>
          <w:rFonts w:ascii="Times New Roman" w:hAnsi="Times New Roman" w:cs="Times New Roman"/>
          <w:iCs/>
          <w:sz w:val="24"/>
          <w:szCs w:val="24"/>
          <w:vertAlign w:val="superscript"/>
        </w:rPr>
        <w:t>12</w:t>
      </w:r>
      <w:r w:rsidR="00E173D2">
        <w:rPr>
          <w:rFonts w:ascii="Times New Roman" w:hAnsi="Times New Roman" w:cs="Times New Roman"/>
          <w:iCs/>
          <w:sz w:val="24"/>
          <w:szCs w:val="24"/>
        </w:rPr>
        <w:t xml:space="preserve">Schulich School of Medicine and Dentistry, </w:t>
      </w:r>
      <w:r w:rsidR="003A1E69" w:rsidRPr="00E173D2">
        <w:rPr>
          <w:rFonts w:ascii="Times New Roman" w:hAnsi="Times New Roman" w:cs="Times New Roman"/>
          <w:iCs/>
          <w:sz w:val="24"/>
          <w:szCs w:val="24"/>
        </w:rPr>
        <w:t>University</w:t>
      </w:r>
      <w:r w:rsidR="003A1E69" w:rsidRPr="00AA016B">
        <w:rPr>
          <w:rFonts w:ascii="Times New Roman" w:hAnsi="Times New Roman" w:cs="Times New Roman"/>
          <w:iCs/>
          <w:sz w:val="24"/>
          <w:szCs w:val="24"/>
        </w:rPr>
        <w:t xml:space="preserve"> of Western Ontario, St Joseph’s Health Care, London, </w:t>
      </w:r>
      <w:r w:rsidR="00094619">
        <w:rPr>
          <w:rFonts w:ascii="Times New Roman" w:hAnsi="Times New Roman" w:cs="Times New Roman"/>
          <w:iCs/>
          <w:sz w:val="24"/>
          <w:szCs w:val="24"/>
        </w:rPr>
        <w:t xml:space="preserve">Ontario, </w:t>
      </w:r>
      <w:r w:rsidR="003A1E69" w:rsidRPr="00AA016B">
        <w:rPr>
          <w:rFonts w:ascii="Times New Roman" w:hAnsi="Times New Roman" w:cs="Times New Roman"/>
          <w:iCs/>
          <w:sz w:val="24"/>
          <w:szCs w:val="24"/>
        </w:rPr>
        <w:t>Canada;</w:t>
      </w:r>
      <w:r w:rsidR="003A1E69" w:rsidRPr="003A1E69">
        <w:rPr>
          <w:rFonts w:ascii="Times New Roman" w:hAnsi="Times New Roman" w:cs="Times New Roman"/>
          <w:bCs/>
          <w:iCs/>
          <w:sz w:val="24"/>
          <w:szCs w:val="24"/>
          <w:vertAlign w:val="superscript"/>
        </w:rPr>
        <w:t xml:space="preserve"> </w:t>
      </w:r>
      <w:r w:rsidR="003A1E69">
        <w:rPr>
          <w:rFonts w:ascii="Times New Roman" w:hAnsi="Times New Roman" w:cs="Times New Roman"/>
          <w:bCs/>
          <w:iCs/>
          <w:sz w:val="24"/>
          <w:szCs w:val="24"/>
          <w:vertAlign w:val="superscript"/>
        </w:rPr>
        <w:t>13</w:t>
      </w:r>
      <w:r w:rsidR="00A721EE">
        <w:rPr>
          <w:rFonts w:ascii="Times New Roman" w:hAnsi="Times New Roman" w:cs="Times New Roman"/>
          <w:bCs/>
          <w:iCs/>
          <w:sz w:val="24"/>
          <w:szCs w:val="24"/>
        </w:rPr>
        <w:t xml:space="preserve">University of Lübek and </w:t>
      </w:r>
      <w:r w:rsidR="00A605E5" w:rsidRPr="002A562E">
        <w:rPr>
          <w:rFonts w:ascii="Times New Roman" w:hAnsi="Times New Roman" w:cs="Times New Roman"/>
          <w:bCs/>
          <w:iCs/>
          <w:sz w:val="24"/>
          <w:szCs w:val="24"/>
        </w:rPr>
        <w:t>Charit</w:t>
      </w:r>
      <w:r w:rsidR="00A605E5">
        <w:rPr>
          <w:rFonts w:ascii="Times New Roman" w:hAnsi="Times New Roman" w:cs="Times New Roman"/>
          <w:bCs/>
          <w:iCs/>
          <w:sz w:val="24"/>
          <w:szCs w:val="24"/>
        </w:rPr>
        <w:t>é</w:t>
      </w:r>
      <w:r w:rsidR="00A605E5" w:rsidRPr="002A562E">
        <w:rPr>
          <w:rFonts w:ascii="Times New Roman" w:hAnsi="Times New Roman" w:cs="Times New Roman"/>
          <w:bCs/>
          <w:iCs/>
          <w:sz w:val="24"/>
          <w:szCs w:val="24"/>
        </w:rPr>
        <w:t xml:space="preserve"> University Hospital,</w:t>
      </w:r>
      <w:r w:rsidR="00A605E5">
        <w:rPr>
          <w:rFonts w:ascii="Times New Roman" w:hAnsi="Times New Roman" w:cs="Times New Roman"/>
          <w:bCs/>
          <w:iCs/>
          <w:sz w:val="24"/>
          <w:szCs w:val="24"/>
        </w:rPr>
        <w:t xml:space="preserve"> </w:t>
      </w:r>
      <w:r w:rsidR="00A605E5" w:rsidRPr="002A562E">
        <w:rPr>
          <w:rFonts w:ascii="Times New Roman" w:hAnsi="Times New Roman" w:cs="Times New Roman"/>
          <w:bCs/>
          <w:iCs/>
          <w:sz w:val="24"/>
          <w:szCs w:val="24"/>
        </w:rPr>
        <w:t>Berlin, Germany</w:t>
      </w:r>
      <w:r w:rsidR="003A1E69">
        <w:rPr>
          <w:rFonts w:ascii="Times New Roman" w:hAnsi="Times New Roman" w:cs="Times New Roman"/>
          <w:bCs/>
          <w:iCs/>
          <w:sz w:val="24"/>
          <w:szCs w:val="24"/>
        </w:rPr>
        <w:t>;</w:t>
      </w:r>
      <w:r w:rsidR="003A1E69" w:rsidRPr="003A1E69">
        <w:rPr>
          <w:rFonts w:ascii="Times New Roman" w:hAnsi="Times New Roman" w:cs="Times New Roman"/>
          <w:bCs/>
          <w:iCs/>
          <w:sz w:val="24"/>
          <w:szCs w:val="24"/>
          <w:vertAlign w:val="superscript"/>
        </w:rPr>
        <w:t xml:space="preserve"> </w:t>
      </w:r>
      <w:r w:rsidR="003A1E69">
        <w:rPr>
          <w:rFonts w:ascii="Times New Roman" w:hAnsi="Times New Roman" w:cs="Times New Roman"/>
          <w:bCs/>
          <w:iCs/>
          <w:sz w:val="24"/>
          <w:szCs w:val="24"/>
          <w:vertAlign w:val="superscript"/>
        </w:rPr>
        <w:t>14</w:t>
      </w:r>
      <w:r w:rsidR="003A1E69" w:rsidRPr="00402F64">
        <w:rPr>
          <w:rFonts w:ascii="Times New Roman" w:hAnsi="Times New Roman" w:cs="Times New Roman"/>
          <w:bCs/>
          <w:iCs/>
          <w:sz w:val="24"/>
          <w:szCs w:val="24"/>
        </w:rPr>
        <w:t xml:space="preserve">Georgetown University, Washington, </w:t>
      </w:r>
      <w:r w:rsidR="00E173D2">
        <w:rPr>
          <w:rFonts w:ascii="Times New Roman" w:hAnsi="Times New Roman" w:cs="Times New Roman"/>
          <w:bCs/>
          <w:iCs/>
          <w:sz w:val="24"/>
          <w:szCs w:val="24"/>
        </w:rPr>
        <w:t xml:space="preserve">DC, </w:t>
      </w:r>
      <w:r w:rsidR="004374DE">
        <w:rPr>
          <w:rFonts w:ascii="Times New Roman" w:hAnsi="Times New Roman" w:cs="Times New Roman"/>
          <w:bCs/>
          <w:iCs/>
          <w:sz w:val="24"/>
          <w:szCs w:val="24"/>
        </w:rPr>
        <w:t>USA</w:t>
      </w:r>
      <w:r w:rsidR="003A1E69">
        <w:rPr>
          <w:rFonts w:ascii="Times New Roman" w:hAnsi="Times New Roman" w:cs="Times New Roman"/>
          <w:bCs/>
          <w:iCs/>
          <w:sz w:val="24"/>
          <w:szCs w:val="24"/>
        </w:rPr>
        <w:t>;</w:t>
      </w:r>
      <w:r w:rsidR="003A1E69" w:rsidRPr="00E854B8">
        <w:rPr>
          <w:rFonts w:ascii="Times New Roman" w:hAnsi="Times New Roman" w:cs="Times New Roman"/>
          <w:iCs/>
          <w:sz w:val="24"/>
          <w:szCs w:val="24"/>
          <w:vertAlign w:val="superscript"/>
        </w:rPr>
        <w:t xml:space="preserve"> </w:t>
      </w:r>
      <w:r w:rsidR="003A1E69">
        <w:rPr>
          <w:rFonts w:ascii="Times New Roman" w:hAnsi="Times New Roman" w:cs="Times New Roman"/>
          <w:iCs/>
          <w:sz w:val="24"/>
          <w:szCs w:val="24"/>
          <w:vertAlign w:val="superscript"/>
        </w:rPr>
        <w:t>15</w:t>
      </w:r>
      <w:r w:rsidR="003A1E69" w:rsidRPr="007C1E3B">
        <w:rPr>
          <w:rFonts w:ascii="Times New Roman" w:hAnsi="Times New Roman" w:cs="Times New Roman"/>
          <w:iCs/>
          <w:sz w:val="24"/>
          <w:szCs w:val="24"/>
        </w:rPr>
        <w:t xml:space="preserve">Justus-Liebig University Giessen, Kerckhoff </w:t>
      </w:r>
      <w:r w:rsidR="003A1E69" w:rsidRPr="007C1E3B">
        <w:rPr>
          <w:rFonts w:ascii="Times New Roman" w:hAnsi="Times New Roman" w:cs="Times New Roman"/>
          <w:iCs/>
          <w:sz w:val="24"/>
          <w:szCs w:val="24"/>
        </w:rPr>
        <w:lastRenderedPageBreak/>
        <w:t>Clinic, Bad Nauheim, Germany</w:t>
      </w:r>
      <w:r w:rsidR="003A1E69">
        <w:rPr>
          <w:rFonts w:ascii="Times New Roman" w:hAnsi="Times New Roman" w:cs="Times New Roman"/>
          <w:iCs/>
          <w:sz w:val="24"/>
          <w:szCs w:val="24"/>
        </w:rPr>
        <w:t>;</w:t>
      </w:r>
      <w:r w:rsidR="003A1E69" w:rsidRPr="00E05990">
        <w:rPr>
          <w:rFonts w:ascii="Times New Roman" w:hAnsi="Times New Roman" w:cs="Times New Roman"/>
          <w:iCs/>
          <w:sz w:val="24"/>
          <w:szCs w:val="24"/>
        </w:rPr>
        <w:t xml:space="preserve"> </w:t>
      </w:r>
      <w:r w:rsidR="003A1E69">
        <w:rPr>
          <w:rFonts w:ascii="Times New Roman" w:hAnsi="Times New Roman" w:cs="Times New Roman"/>
          <w:iCs/>
          <w:sz w:val="24"/>
          <w:szCs w:val="24"/>
          <w:vertAlign w:val="superscript"/>
        </w:rPr>
        <w:t>16</w:t>
      </w:r>
      <w:r w:rsidR="00E854B8" w:rsidRPr="00E854B8">
        <w:rPr>
          <w:rFonts w:ascii="Times New Roman" w:hAnsi="Times New Roman" w:cs="Times New Roman"/>
          <w:iCs/>
          <w:sz w:val="24"/>
          <w:szCs w:val="24"/>
        </w:rPr>
        <w:t xml:space="preserve">Roche Products Ltd., Welwyn Garden City, </w:t>
      </w:r>
      <w:r w:rsidR="004374DE">
        <w:rPr>
          <w:rFonts w:ascii="Times New Roman" w:hAnsi="Times New Roman" w:cs="Times New Roman"/>
          <w:iCs/>
          <w:sz w:val="24"/>
          <w:szCs w:val="24"/>
        </w:rPr>
        <w:t>UK</w:t>
      </w:r>
      <w:r w:rsidR="00E854B8" w:rsidRPr="00E854B8">
        <w:rPr>
          <w:rFonts w:ascii="Times New Roman" w:hAnsi="Times New Roman" w:cs="Times New Roman"/>
          <w:iCs/>
          <w:sz w:val="24"/>
          <w:szCs w:val="24"/>
        </w:rPr>
        <w:t>;</w:t>
      </w:r>
      <w:r w:rsidR="00E854B8">
        <w:rPr>
          <w:rFonts w:ascii="Times New Roman" w:hAnsi="Times New Roman" w:cs="Times New Roman"/>
          <w:iCs/>
          <w:sz w:val="24"/>
          <w:szCs w:val="24"/>
        </w:rPr>
        <w:t xml:space="preserve"> </w:t>
      </w:r>
      <w:r w:rsidR="003A1E69">
        <w:rPr>
          <w:rFonts w:ascii="Times New Roman" w:hAnsi="Times New Roman" w:cs="Times New Roman"/>
          <w:iCs/>
          <w:sz w:val="24"/>
          <w:szCs w:val="24"/>
          <w:vertAlign w:val="superscript"/>
        </w:rPr>
        <w:t>17</w:t>
      </w:r>
      <w:r w:rsidR="00E854B8" w:rsidRPr="00E854B8">
        <w:rPr>
          <w:rFonts w:ascii="Times New Roman" w:hAnsi="Times New Roman" w:cs="Times New Roman"/>
          <w:iCs/>
          <w:sz w:val="24"/>
          <w:szCs w:val="24"/>
        </w:rPr>
        <w:t>University of California, Los Angeles,</w:t>
      </w:r>
      <w:r w:rsidR="00E173D2">
        <w:rPr>
          <w:rFonts w:ascii="Times New Roman" w:hAnsi="Times New Roman" w:cs="Times New Roman"/>
          <w:iCs/>
          <w:sz w:val="24"/>
          <w:szCs w:val="24"/>
        </w:rPr>
        <w:t xml:space="preserve"> </w:t>
      </w:r>
      <w:r w:rsidR="00094619">
        <w:rPr>
          <w:rFonts w:ascii="Times New Roman" w:hAnsi="Times New Roman" w:cs="Times New Roman"/>
          <w:iCs/>
          <w:sz w:val="24"/>
          <w:szCs w:val="24"/>
        </w:rPr>
        <w:t>California</w:t>
      </w:r>
      <w:r w:rsidR="00E173D2">
        <w:rPr>
          <w:rFonts w:ascii="Times New Roman" w:hAnsi="Times New Roman" w:cs="Times New Roman"/>
          <w:iCs/>
          <w:sz w:val="24"/>
          <w:szCs w:val="24"/>
        </w:rPr>
        <w:t>,</w:t>
      </w:r>
      <w:r w:rsidR="00E854B8" w:rsidRPr="00E854B8">
        <w:rPr>
          <w:rFonts w:ascii="Times New Roman" w:hAnsi="Times New Roman" w:cs="Times New Roman"/>
          <w:iCs/>
          <w:sz w:val="24"/>
          <w:szCs w:val="24"/>
        </w:rPr>
        <w:t xml:space="preserve"> </w:t>
      </w:r>
      <w:r w:rsidR="004374DE">
        <w:rPr>
          <w:rFonts w:ascii="Times New Roman" w:hAnsi="Times New Roman" w:cs="Times New Roman"/>
          <w:iCs/>
          <w:sz w:val="24"/>
          <w:szCs w:val="24"/>
        </w:rPr>
        <w:t>USA</w:t>
      </w:r>
      <w:r w:rsidR="00AA016B" w:rsidRPr="00AA016B">
        <w:rPr>
          <w:rFonts w:ascii="Times New Roman" w:hAnsi="Times New Roman" w:cs="Times New Roman"/>
          <w:iCs/>
          <w:sz w:val="24"/>
          <w:szCs w:val="24"/>
        </w:rPr>
        <w:t xml:space="preserve"> </w:t>
      </w:r>
      <w:r w:rsidR="00737CFD">
        <w:rPr>
          <w:rFonts w:ascii="Times New Roman" w:hAnsi="Times New Roman" w:cs="Times New Roman"/>
          <w:bCs/>
          <w:iCs/>
          <w:sz w:val="24"/>
          <w:szCs w:val="24"/>
        </w:rPr>
        <w:t xml:space="preserve"> </w:t>
      </w:r>
      <w:r w:rsidR="00402F64">
        <w:rPr>
          <w:rFonts w:ascii="Times New Roman" w:hAnsi="Times New Roman" w:cs="Times New Roman"/>
          <w:bCs/>
          <w:iCs/>
          <w:sz w:val="24"/>
          <w:szCs w:val="24"/>
        </w:rPr>
        <w:t xml:space="preserve"> </w:t>
      </w:r>
    </w:p>
    <w:p w14:paraId="25FDBE4B" w14:textId="77777777" w:rsidR="008A3351" w:rsidRDefault="008A3351" w:rsidP="00C3194D">
      <w:pPr>
        <w:spacing w:line="240" w:lineRule="auto"/>
        <w:rPr>
          <w:rFonts w:ascii="Times New Roman" w:hAnsi="Times New Roman" w:cs="Times New Roman"/>
          <w:b/>
          <w:bCs/>
          <w:iCs/>
          <w:sz w:val="24"/>
          <w:szCs w:val="24"/>
        </w:rPr>
      </w:pPr>
    </w:p>
    <w:p w14:paraId="2051496C" w14:textId="77777777" w:rsidR="000379EF" w:rsidRDefault="000379EF" w:rsidP="00C3194D">
      <w:pPr>
        <w:spacing w:after="0" w:line="240" w:lineRule="auto"/>
        <w:rPr>
          <w:rFonts w:ascii="Times New Roman" w:hAnsi="Times New Roman" w:cs="Times New Roman"/>
          <w:b/>
          <w:bCs/>
          <w:iCs/>
          <w:sz w:val="24"/>
          <w:szCs w:val="24"/>
        </w:rPr>
      </w:pPr>
    </w:p>
    <w:p w14:paraId="53877BA7" w14:textId="77777777" w:rsidR="00C3194D" w:rsidRDefault="00904C37" w:rsidP="00C3194D">
      <w:pPr>
        <w:spacing w:after="0" w:line="240" w:lineRule="auto"/>
        <w:rPr>
          <w:rFonts w:ascii="Times New Roman" w:hAnsi="Times New Roman" w:cs="Times New Roman"/>
          <w:b/>
          <w:bCs/>
          <w:iCs/>
          <w:sz w:val="24"/>
          <w:szCs w:val="24"/>
        </w:rPr>
      </w:pPr>
      <w:r>
        <w:rPr>
          <w:rFonts w:ascii="Times New Roman" w:hAnsi="Times New Roman" w:cs="Times New Roman"/>
          <w:b/>
          <w:bCs/>
          <w:iCs/>
          <w:sz w:val="24"/>
          <w:szCs w:val="24"/>
        </w:rPr>
        <w:t>Corresponding Author</w:t>
      </w:r>
    </w:p>
    <w:p w14:paraId="127A0ACE" w14:textId="5542600A" w:rsidR="00904C37" w:rsidRDefault="009D436B" w:rsidP="00C3194D">
      <w:pPr>
        <w:spacing w:after="0" w:line="240" w:lineRule="auto"/>
        <w:rPr>
          <w:rFonts w:ascii="Times New Roman" w:hAnsi="Times New Roman" w:cs="Times New Roman"/>
          <w:bCs/>
          <w:iCs/>
          <w:sz w:val="24"/>
          <w:szCs w:val="24"/>
        </w:rPr>
      </w:pPr>
      <w:r w:rsidRPr="009D436B">
        <w:rPr>
          <w:rFonts w:ascii="Times New Roman" w:hAnsi="Times New Roman" w:cs="Times New Roman"/>
          <w:bCs/>
          <w:iCs/>
          <w:sz w:val="24"/>
          <w:szCs w:val="24"/>
        </w:rPr>
        <w:t>Dinesh Khanna</w:t>
      </w:r>
      <w:r>
        <w:rPr>
          <w:rFonts w:ascii="Times New Roman" w:hAnsi="Times New Roman" w:cs="Times New Roman"/>
          <w:b/>
          <w:bCs/>
          <w:iCs/>
          <w:sz w:val="24"/>
          <w:szCs w:val="24"/>
        </w:rPr>
        <w:t xml:space="preserve">, </w:t>
      </w:r>
      <w:r w:rsidRPr="009D436B">
        <w:rPr>
          <w:rFonts w:ascii="Times New Roman" w:hAnsi="Times New Roman" w:cs="Times New Roman"/>
          <w:bCs/>
          <w:iCs/>
          <w:sz w:val="24"/>
          <w:szCs w:val="24"/>
        </w:rPr>
        <w:t>MD</w:t>
      </w:r>
    </w:p>
    <w:p w14:paraId="0182AB10" w14:textId="77777777" w:rsidR="00094619" w:rsidRDefault="009D436B" w:rsidP="00C3194D">
      <w:pPr>
        <w:spacing w:after="0" w:line="240" w:lineRule="auto"/>
        <w:rPr>
          <w:rFonts w:ascii="Times New Roman" w:eastAsia="Times New Roman" w:hAnsi="Times New Roman" w:cs="Times New Roman"/>
          <w:sz w:val="24"/>
          <w:szCs w:val="24"/>
        </w:rPr>
      </w:pPr>
      <w:r w:rsidRPr="009D436B">
        <w:rPr>
          <w:rFonts w:ascii="Times New Roman" w:eastAsia="Times New Roman" w:hAnsi="Times New Roman" w:cs="Times New Roman"/>
          <w:sz w:val="24"/>
          <w:szCs w:val="24"/>
        </w:rPr>
        <w:t>Division of Rheumatology</w:t>
      </w:r>
    </w:p>
    <w:p w14:paraId="6EFD4638" w14:textId="127A1BC3" w:rsidR="009D436B" w:rsidRPr="009D436B" w:rsidRDefault="009D436B" w:rsidP="00C3194D">
      <w:pPr>
        <w:spacing w:after="0" w:line="240" w:lineRule="auto"/>
        <w:rPr>
          <w:rFonts w:ascii="Times New Roman" w:eastAsia="Times New Roman" w:hAnsi="Times New Roman" w:cs="Times New Roman"/>
          <w:sz w:val="24"/>
          <w:szCs w:val="24"/>
        </w:rPr>
      </w:pPr>
      <w:r w:rsidRPr="009D436B">
        <w:rPr>
          <w:rFonts w:ascii="Times New Roman" w:eastAsia="Times New Roman" w:hAnsi="Times New Roman" w:cs="Times New Roman"/>
          <w:sz w:val="24"/>
          <w:szCs w:val="24"/>
        </w:rPr>
        <w:t xml:space="preserve">Department of Internal Medicine </w:t>
      </w:r>
    </w:p>
    <w:p w14:paraId="057BB3D4" w14:textId="77777777" w:rsidR="009D436B" w:rsidRPr="009D436B" w:rsidRDefault="009D436B" w:rsidP="00C3194D">
      <w:pPr>
        <w:spacing w:after="0" w:line="240" w:lineRule="auto"/>
        <w:rPr>
          <w:rFonts w:ascii="Times New Roman" w:eastAsia="Times New Roman" w:hAnsi="Times New Roman" w:cs="Times New Roman"/>
          <w:sz w:val="24"/>
          <w:szCs w:val="24"/>
        </w:rPr>
      </w:pPr>
      <w:r w:rsidRPr="009D436B">
        <w:rPr>
          <w:rFonts w:ascii="Times New Roman" w:eastAsia="Times New Roman" w:hAnsi="Times New Roman" w:cs="Times New Roman"/>
          <w:sz w:val="24"/>
          <w:szCs w:val="24"/>
        </w:rPr>
        <w:t xml:space="preserve">University of Michigan Scleroderma Program </w:t>
      </w:r>
    </w:p>
    <w:p w14:paraId="75AE8BA0" w14:textId="77777777" w:rsidR="009D436B" w:rsidRPr="009D436B" w:rsidRDefault="009D436B" w:rsidP="00C3194D">
      <w:pPr>
        <w:spacing w:after="0" w:line="240" w:lineRule="auto"/>
        <w:rPr>
          <w:rFonts w:ascii="Times New Roman" w:eastAsia="Times New Roman" w:hAnsi="Times New Roman" w:cs="Times New Roman"/>
          <w:sz w:val="24"/>
          <w:szCs w:val="24"/>
        </w:rPr>
      </w:pPr>
      <w:r w:rsidRPr="009D436B">
        <w:rPr>
          <w:rFonts w:ascii="Times New Roman" w:eastAsia="Times New Roman" w:hAnsi="Times New Roman" w:cs="Times New Roman"/>
          <w:sz w:val="24"/>
          <w:szCs w:val="24"/>
        </w:rPr>
        <w:t xml:space="preserve">300 North Ingalls Street </w:t>
      </w:r>
    </w:p>
    <w:p w14:paraId="442F817F" w14:textId="77777777" w:rsidR="009D436B" w:rsidRPr="009D436B" w:rsidRDefault="009D436B" w:rsidP="00C3194D">
      <w:pPr>
        <w:spacing w:after="0" w:line="240" w:lineRule="auto"/>
        <w:rPr>
          <w:rFonts w:ascii="Times New Roman" w:eastAsia="Times New Roman" w:hAnsi="Times New Roman" w:cs="Times New Roman"/>
          <w:sz w:val="24"/>
          <w:szCs w:val="24"/>
        </w:rPr>
      </w:pPr>
      <w:r w:rsidRPr="009D436B">
        <w:rPr>
          <w:rFonts w:ascii="Times New Roman" w:eastAsia="Times New Roman" w:hAnsi="Times New Roman" w:cs="Times New Roman"/>
          <w:sz w:val="24"/>
          <w:szCs w:val="24"/>
        </w:rPr>
        <w:t>Ann Arbor, MI 48109, USA</w:t>
      </w:r>
    </w:p>
    <w:p w14:paraId="6D87AF17" w14:textId="77777777" w:rsidR="009D436B" w:rsidRPr="009D436B" w:rsidRDefault="009D436B" w:rsidP="00C3194D">
      <w:pPr>
        <w:spacing w:after="0" w:line="240" w:lineRule="auto"/>
        <w:rPr>
          <w:rFonts w:ascii="Times New Roman" w:eastAsia="Times New Roman" w:hAnsi="Times New Roman" w:cs="Times New Roman"/>
          <w:sz w:val="24"/>
          <w:szCs w:val="24"/>
        </w:rPr>
      </w:pPr>
      <w:r w:rsidRPr="009D436B">
        <w:rPr>
          <w:rFonts w:ascii="Times New Roman" w:eastAsia="Times New Roman" w:hAnsi="Times New Roman" w:cs="Times New Roman"/>
          <w:sz w:val="24"/>
          <w:szCs w:val="24"/>
        </w:rPr>
        <w:t>Phone: 734.232.2014</w:t>
      </w:r>
    </w:p>
    <w:p w14:paraId="0954E9EA" w14:textId="77777777" w:rsidR="009D436B" w:rsidRPr="009D436B" w:rsidRDefault="009D436B" w:rsidP="00C3194D">
      <w:pPr>
        <w:spacing w:after="0" w:line="240" w:lineRule="auto"/>
        <w:rPr>
          <w:rFonts w:ascii="Times New Roman" w:eastAsia="Times New Roman" w:hAnsi="Times New Roman" w:cs="Times New Roman"/>
          <w:sz w:val="24"/>
          <w:szCs w:val="24"/>
        </w:rPr>
      </w:pPr>
      <w:r w:rsidRPr="009D436B">
        <w:rPr>
          <w:rFonts w:ascii="Times New Roman" w:eastAsia="Times New Roman" w:hAnsi="Times New Roman" w:cs="Times New Roman"/>
          <w:sz w:val="24"/>
          <w:szCs w:val="24"/>
        </w:rPr>
        <w:t>Fax: 734.763.5761</w:t>
      </w:r>
    </w:p>
    <w:p w14:paraId="199E607F" w14:textId="77777777" w:rsidR="00341384" w:rsidRPr="00724BEA" w:rsidRDefault="009D436B" w:rsidP="00C3194D">
      <w:pPr>
        <w:spacing w:after="0" w:line="240" w:lineRule="auto"/>
        <w:rPr>
          <w:rFonts w:ascii="Times New Roman" w:eastAsia="Times New Roman" w:hAnsi="Times New Roman" w:cs="Times New Roman"/>
          <w:sz w:val="24"/>
          <w:szCs w:val="24"/>
        </w:rPr>
      </w:pPr>
      <w:r w:rsidRPr="009D436B">
        <w:rPr>
          <w:rFonts w:ascii="Times New Roman" w:eastAsia="Times New Roman" w:hAnsi="Times New Roman" w:cs="Times New Roman"/>
          <w:sz w:val="24"/>
          <w:szCs w:val="24"/>
        </w:rPr>
        <w:t>Email: khannad@med.umich.edu</w:t>
      </w:r>
    </w:p>
    <w:p w14:paraId="6BE89B3C" w14:textId="26402B8F" w:rsidR="008A3351" w:rsidRDefault="008A3351" w:rsidP="00C3194D">
      <w:pPr>
        <w:spacing w:line="240" w:lineRule="auto"/>
        <w:rPr>
          <w:rFonts w:ascii="Times New Roman" w:hAnsi="Times New Roman" w:cs="Times New Roman"/>
          <w:b/>
          <w:bCs/>
          <w:iCs/>
          <w:sz w:val="24"/>
          <w:szCs w:val="24"/>
        </w:rPr>
      </w:pPr>
    </w:p>
    <w:p w14:paraId="697A69BB" w14:textId="77777777" w:rsidR="000379EF" w:rsidRDefault="000379EF" w:rsidP="00C3194D">
      <w:pPr>
        <w:spacing w:line="240" w:lineRule="auto"/>
        <w:rPr>
          <w:rFonts w:ascii="Times New Roman" w:hAnsi="Times New Roman" w:cs="Times New Roman"/>
          <w:b/>
          <w:bCs/>
          <w:iCs/>
          <w:sz w:val="24"/>
          <w:szCs w:val="24"/>
        </w:rPr>
      </w:pPr>
    </w:p>
    <w:p w14:paraId="4E1C92C4" w14:textId="25399C12" w:rsidR="00341384" w:rsidRDefault="0034527B" w:rsidP="00C3194D">
      <w:pPr>
        <w:spacing w:line="240" w:lineRule="auto"/>
        <w:rPr>
          <w:rFonts w:ascii="Times New Roman" w:hAnsi="Times New Roman" w:cs="Times New Roman"/>
          <w:b/>
          <w:bCs/>
          <w:iCs/>
          <w:sz w:val="24"/>
          <w:szCs w:val="24"/>
        </w:rPr>
      </w:pPr>
      <w:r w:rsidRPr="001E73D7">
        <w:rPr>
          <w:rFonts w:ascii="Times New Roman" w:hAnsi="Times New Roman" w:cs="Times New Roman"/>
          <w:b/>
          <w:bCs/>
          <w:iCs/>
          <w:sz w:val="24"/>
          <w:szCs w:val="24"/>
        </w:rPr>
        <w:t xml:space="preserve">Word Count: </w:t>
      </w:r>
      <w:ins w:id="0" w:author="Author">
        <w:r w:rsidR="00B0250B" w:rsidRPr="00E925BD">
          <w:rPr>
            <w:rFonts w:ascii="Times New Roman" w:hAnsi="Times New Roman" w:cs="Times New Roman"/>
            <w:bCs/>
            <w:iCs/>
            <w:sz w:val="24"/>
            <w:szCs w:val="24"/>
            <w:highlight w:val="yellow"/>
          </w:rPr>
          <w:t>3257</w:t>
        </w:r>
        <w:r w:rsidR="007B6899" w:rsidRPr="00E05990">
          <w:rPr>
            <w:rFonts w:ascii="Times New Roman" w:hAnsi="Times New Roman" w:cs="Times New Roman"/>
            <w:b/>
            <w:bCs/>
            <w:iCs/>
            <w:sz w:val="24"/>
            <w:szCs w:val="24"/>
          </w:rPr>
          <w:t xml:space="preserve"> </w:t>
        </w:r>
      </w:ins>
      <w:r w:rsidR="00954590" w:rsidRPr="001E73D7">
        <w:rPr>
          <w:rFonts w:ascii="Times New Roman" w:hAnsi="Times New Roman" w:cs="Times New Roman"/>
          <w:bCs/>
          <w:iCs/>
          <w:sz w:val="24"/>
          <w:szCs w:val="24"/>
        </w:rPr>
        <w:t>(3000 limit)</w:t>
      </w:r>
    </w:p>
    <w:p w14:paraId="39373C86" w14:textId="18A5ACC5" w:rsidR="0034527B" w:rsidRDefault="0034527B" w:rsidP="00C3194D">
      <w:pPr>
        <w:spacing w:line="240" w:lineRule="auto"/>
        <w:rPr>
          <w:rFonts w:ascii="Times New Roman" w:hAnsi="Times New Roman" w:cs="Times New Roman"/>
          <w:b/>
          <w:bCs/>
          <w:iCs/>
          <w:sz w:val="24"/>
          <w:szCs w:val="24"/>
        </w:rPr>
      </w:pPr>
      <w:r>
        <w:rPr>
          <w:rFonts w:ascii="Times New Roman" w:hAnsi="Times New Roman" w:cs="Times New Roman"/>
          <w:b/>
          <w:bCs/>
          <w:iCs/>
          <w:sz w:val="24"/>
          <w:szCs w:val="24"/>
        </w:rPr>
        <w:t xml:space="preserve">Tables/Figures: </w:t>
      </w:r>
      <w:r w:rsidR="00296740">
        <w:rPr>
          <w:rFonts w:ascii="Times New Roman" w:hAnsi="Times New Roman" w:cs="Times New Roman"/>
          <w:bCs/>
          <w:iCs/>
          <w:sz w:val="24"/>
          <w:szCs w:val="24"/>
        </w:rPr>
        <w:t>3</w:t>
      </w:r>
      <w:r w:rsidR="00450B12">
        <w:rPr>
          <w:rFonts w:ascii="Times New Roman" w:hAnsi="Times New Roman" w:cs="Times New Roman"/>
          <w:bCs/>
          <w:iCs/>
          <w:sz w:val="24"/>
          <w:szCs w:val="24"/>
        </w:rPr>
        <w:t>/3</w:t>
      </w:r>
      <w:r w:rsidR="003A0AF8">
        <w:rPr>
          <w:rFonts w:ascii="Times New Roman" w:hAnsi="Times New Roman" w:cs="Times New Roman"/>
          <w:b/>
          <w:bCs/>
          <w:iCs/>
          <w:sz w:val="24"/>
          <w:szCs w:val="24"/>
        </w:rPr>
        <w:t xml:space="preserve"> </w:t>
      </w:r>
      <w:r w:rsidR="00CA7B21" w:rsidRPr="00CA7B21">
        <w:rPr>
          <w:rFonts w:ascii="Times New Roman" w:hAnsi="Times New Roman" w:cs="Times New Roman"/>
          <w:bCs/>
          <w:iCs/>
          <w:sz w:val="24"/>
          <w:szCs w:val="24"/>
        </w:rPr>
        <w:t>(6 max)</w:t>
      </w:r>
      <w:r w:rsidR="00F9528C">
        <w:rPr>
          <w:rFonts w:ascii="Times New Roman" w:hAnsi="Times New Roman" w:cs="Times New Roman"/>
          <w:bCs/>
          <w:iCs/>
          <w:sz w:val="24"/>
          <w:szCs w:val="24"/>
        </w:rPr>
        <w:t xml:space="preserve">, </w:t>
      </w:r>
      <w:r w:rsidR="00CB2E02">
        <w:rPr>
          <w:rFonts w:ascii="Times New Roman" w:hAnsi="Times New Roman" w:cs="Times New Roman"/>
          <w:bCs/>
          <w:iCs/>
          <w:sz w:val="24"/>
          <w:szCs w:val="24"/>
        </w:rPr>
        <w:t xml:space="preserve">+ </w:t>
      </w:r>
      <w:r w:rsidR="003B78F8">
        <w:rPr>
          <w:rFonts w:ascii="Times New Roman" w:hAnsi="Times New Roman" w:cs="Times New Roman"/>
          <w:bCs/>
          <w:iCs/>
          <w:sz w:val="24"/>
          <w:szCs w:val="24"/>
        </w:rPr>
        <w:t>2</w:t>
      </w:r>
      <w:r w:rsidR="00F9528C">
        <w:rPr>
          <w:rFonts w:ascii="Times New Roman" w:hAnsi="Times New Roman" w:cs="Times New Roman"/>
          <w:bCs/>
          <w:iCs/>
          <w:sz w:val="24"/>
          <w:szCs w:val="24"/>
        </w:rPr>
        <w:t xml:space="preserve"> supplementary</w:t>
      </w:r>
      <w:r w:rsidR="003B78F8">
        <w:rPr>
          <w:rFonts w:ascii="Times New Roman" w:hAnsi="Times New Roman" w:cs="Times New Roman"/>
          <w:bCs/>
          <w:iCs/>
          <w:sz w:val="24"/>
          <w:szCs w:val="24"/>
        </w:rPr>
        <w:t xml:space="preserve"> tables</w:t>
      </w:r>
    </w:p>
    <w:p w14:paraId="1719B9EC" w14:textId="2077DC25" w:rsidR="008A3351" w:rsidRDefault="0034527B" w:rsidP="00C3194D">
      <w:pPr>
        <w:spacing w:line="240" w:lineRule="auto"/>
        <w:rPr>
          <w:rFonts w:ascii="Times New Roman" w:hAnsi="Times New Roman" w:cs="Times New Roman"/>
          <w:bCs/>
          <w:iCs/>
          <w:sz w:val="24"/>
          <w:szCs w:val="24"/>
        </w:rPr>
      </w:pPr>
      <w:r>
        <w:rPr>
          <w:rFonts w:ascii="Times New Roman" w:hAnsi="Times New Roman" w:cs="Times New Roman"/>
          <w:b/>
          <w:bCs/>
          <w:iCs/>
          <w:sz w:val="24"/>
          <w:szCs w:val="24"/>
        </w:rPr>
        <w:t xml:space="preserve">References: </w:t>
      </w:r>
      <w:del w:id="1" w:author="Author">
        <w:r w:rsidR="00924787" w:rsidDel="00CA7265">
          <w:rPr>
            <w:rFonts w:ascii="Times New Roman" w:hAnsi="Times New Roman" w:cs="Times New Roman"/>
            <w:bCs/>
            <w:iCs/>
            <w:sz w:val="24"/>
            <w:szCs w:val="24"/>
          </w:rPr>
          <w:delText>3</w:delText>
        </w:r>
      </w:del>
      <w:ins w:id="2" w:author="Author">
        <w:del w:id="3" w:author="Author">
          <w:r w:rsidR="00BD27E5" w:rsidDel="00CA7265">
            <w:rPr>
              <w:rFonts w:ascii="Times New Roman" w:hAnsi="Times New Roman" w:cs="Times New Roman"/>
              <w:bCs/>
              <w:iCs/>
              <w:sz w:val="24"/>
              <w:szCs w:val="24"/>
            </w:rPr>
            <w:delText>9</w:delText>
          </w:r>
        </w:del>
      </w:ins>
      <w:del w:id="4" w:author="Author">
        <w:r w:rsidR="00924787" w:rsidDel="00CA7265">
          <w:rPr>
            <w:rFonts w:ascii="Times New Roman" w:hAnsi="Times New Roman" w:cs="Times New Roman"/>
            <w:bCs/>
            <w:iCs/>
            <w:sz w:val="24"/>
            <w:szCs w:val="24"/>
          </w:rPr>
          <w:delText>5</w:delText>
        </w:r>
      </w:del>
      <w:ins w:id="5" w:author="Author">
        <w:r w:rsidR="00CA7265">
          <w:rPr>
            <w:rFonts w:ascii="Times New Roman" w:hAnsi="Times New Roman" w:cs="Times New Roman"/>
            <w:bCs/>
            <w:iCs/>
            <w:sz w:val="24"/>
            <w:szCs w:val="24"/>
          </w:rPr>
          <w:t>40</w:t>
        </w:r>
      </w:ins>
      <w:bookmarkStart w:id="6" w:name="_GoBack"/>
      <w:bookmarkEnd w:id="6"/>
      <w:r w:rsidR="0040532D">
        <w:rPr>
          <w:rFonts w:ascii="Times New Roman" w:hAnsi="Times New Roman" w:cs="Times New Roman"/>
          <w:b/>
          <w:bCs/>
          <w:iCs/>
          <w:sz w:val="24"/>
          <w:szCs w:val="24"/>
        </w:rPr>
        <w:t xml:space="preserve"> </w:t>
      </w:r>
      <w:r w:rsidR="00435CD0" w:rsidRPr="00435CD0">
        <w:rPr>
          <w:rFonts w:ascii="Times New Roman" w:hAnsi="Times New Roman" w:cs="Times New Roman"/>
          <w:bCs/>
          <w:iCs/>
          <w:sz w:val="24"/>
          <w:szCs w:val="24"/>
        </w:rPr>
        <w:t>(50 max)</w:t>
      </w:r>
    </w:p>
    <w:p w14:paraId="507CEBA2" w14:textId="77777777" w:rsidR="00280CC6" w:rsidRDefault="00280CC6" w:rsidP="00C3194D">
      <w:pPr>
        <w:spacing w:line="240" w:lineRule="auto"/>
        <w:rPr>
          <w:rFonts w:ascii="Times New Roman" w:hAnsi="Times New Roman" w:cs="Times New Roman"/>
          <w:b/>
          <w:bCs/>
          <w:iCs/>
          <w:sz w:val="24"/>
          <w:szCs w:val="24"/>
        </w:rPr>
      </w:pPr>
    </w:p>
    <w:p w14:paraId="284AA157" w14:textId="77777777" w:rsidR="00822CBD" w:rsidRDefault="008A3351" w:rsidP="00C3194D">
      <w:pPr>
        <w:spacing w:line="240" w:lineRule="auto"/>
        <w:rPr>
          <w:rFonts w:ascii="Times New Roman" w:hAnsi="Times New Roman" w:cs="Times New Roman"/>
          <w:bCs/>
          <w:iCs/>
          <w:sz w:val="24"/>
          <w:szCs w:val="24"/>
        </w:rPr>
      </w:pPr>
      <w:r w:rsidRPr="008A3351">
        <w:rPr>
          <w:rFonts w:ascii="Times New Roman" w:hAnsi="Times New Roman" w:cs="Times New Roman"/>
          <w:b/>
          <w:bCs/>
          <w:iCs/>
          <w:sz w:val="24"/>
          <w:szCs w:val="24"/>
        </w:rPr>
        <w:t>Section head</w:t>
      </w:r>
      <w:r>
        <w:rPr>
          <w:rFonts w:ascii="Times New Roman" w:hAnsi="Times New Roman" w:cs="Times New Roman"/>
          <w:bCs/>
          <w:iCs/>
          <w:sz w:val="24"/>
          <w:szCs w:val="24"/>
        </w:rPr>
        <w:t xml:space="preserve">: Clinical and epidemiological research </w:t>
      </w:r>
    </w:p>
    <w:p w14:paraId="51DDA54B" w14:textId="77777777" w:rsidR="00B10474" w:rsidRDefault="00B10474" w:rsidP="00C3194D">
      <w:pPr>
        <w:spacing w:line="480" w:lineRule="auto"/>
        <w:rPr>
          <w:rFonts w:ascii="Times New Roman" w:hAnsi="Times New Roman" w:cs="Times New Roman"/>
          <w:b/>
          <w:bCs/>
          <w:iCs/>
          <w:sz w:val="24"/>
          <w:szCs w:val="24"/>
        </w:rPr>
      </w:pPr>
    </w:p>
    <w:p w14:paraId="50FE5306" w14:textId="521C46D1" w:rsidR="0049110E" w:rsidRDefault="0049110E" w:rsidP="00C3194D">
      <w:pPr>
        <w:spacing w:line="480" w:lineRule="auto"/>
        <w:rPr>
          <w:rFonts w:ascii="Times New Roman" w:hAnsi="Times New Roman" w:cs="Times New Roman"/>
          <w:b/>
          <w:bCs/>
          <w:iCs/>
          <w:sz w:val="24"/>
          <w:szCs w:val="24"/>
        </w:rPr>
      </w:pPr>
      <w:r>
        <w:rPr>
          <w:rFonts w:ascii="Times New Roman" w:hAnsi="Times New Roman" w:cs="Times New Roman"/>
          <w:b/>
          <w:bCs/>
          <w:iCs/>
          <w:sz w:val="24"/>
          <w:szCs w:val="24"/>
        </w:rPr>
        <w:br w:type="page"/>
      </w:r>
    </w:p>
    <w:p w14:paraId="47C3E12D" w14:textId="2BFA4FCC" w:rsidR="0034527B" w:rsidRPr="0049110E" w:rsidRDefault="0049110E" w:rsidP="00C3194D">
      <w:pPr>
        <w:spacing w:line="480" w:lineRule="auto"/>
        <w:rPr>
          <w:rFonts w:ascii="Times New Roman" w:hAnsi="Times New Roman" w:cs="Times New Roman"/>
          <w:b/>
          <w:bCs/>
          <w:iCs/>
          <w:sz w:val="24"/>
          <w:szCs w:val="24"/>
        </w:rPr>
      </w:pPr>
      <w:r w:rsidRPr="00B04BFF">
        <w:rPr>
          <w:rFonts w:ascii="Times New Roman" w:hAnsi="Times New Roman" w:cs="Times New Roman"/>
          <w:b/>
          <w:bCs/>
          <w:iCs/>
          <w:sz w:val="24"/>
          <w:szCs w:val="24"/>
        </w:rPr>
        <w:lastRenderedPageBreak/>
        <w:t xml:space="preserve">ABSTRACT </w:t>
      </w:r>
      <w:r w:rsidR="00CA7B21" w:rsidRPr="00213B8C">
        <w:rPr>
          <w:rFonts w:ascii="Times New Roman" w:hAnsi="Times New Roman" w:cs="Times New Roman"/>
          <w:bCs/>
          <w:iCs/>
          <w:sz w:val="24"/>
          <w:szCs w:val="24"/>
        </w:rPr>
        <w:t>(</w:t>
      </w:r>
      <w:del w:id="7" w:author="Author">
        <w:r w:rsidR="00863150" w:rsidRPr="00213B8C" w:rsidDel="00E25C97">
          <w:rPr>
            <w:rFonts w:ascii="Times New Roman" w:hAnsi="Times New Roman" w:cs="Times New Roman"/>
            <w:bCs/>
            <w:iCs/>
            <w:sz w:val="24"/>
            <w:szCs w:val="24"/>
          </w:rPr>
          <w:delText>2</w:delText>
        </w:r>
      </w:del>
      <w:ins w:id="8" w:author="Author">
        <w:del w:id="9" w:author="Author">
          <w:r w:rsidR="00537081" w:rsidDel="00E25C97">
            <w:rPr>
              <w:rFonts w:ascii="Times New Roman" w:hAnsi="Times New Roman" w:cs="Times New Roman"/>
              <w:bCs/>
              <w:iCs/>
              <w:sz w:val="24"/>
              <w:szCs w:val="24"/>
            </w:rPr>
            <w:delText>8</w:delText>
          </w:r>
          <w:r w:rsidR="00D27DC5" w:rsidDel="00E25C97">
            <w:rPr>
              <w:rFonts w:ascii="Times New Roman" w:hAnsi="Times New Roman" w:cs="Times New Roman"/>
              <w:bCs/>
              <w:iCs/>
              <w:sz w:val="24"/>
              <w:szCs w:val="24"/>
            </w:rPr>
            <w:delText>7</w:delText>
          </w:r>
        </w:del>
      </w:ins>
      <w:del w:id="10" w:author="Author">
        <w:r w:rsidR="00863150" w:rsidRPr="00213B8C" w:rsidDel="00E25C97">
          <w:rPr>
            <w:rFonts w:ascii="Times New Roman" w:hAnsi="Times New Roman" w:cs="Times New Roman"/>
            <w:bCs/>
            <w:iCs/>
            <w:sz w:val="24"/>
            <w:szCs w:val="24"/>
          </w:rPr>
          <w:delText>50</w:delText>
        </w:r>
      </w:del>
      <w:ins w:id="11" w:author="Author">
        <w:r w:rsidR="00E25C97">
          <w:rPr>
            <w:rFonts w:ascii="Times New Roman" w:hAnsi="Times New Roman" w:cs="Times New Roman"/>
            <w:bCs/>
            <w:iCs/>
            <w:sz w:val="24"/>
            <w:szCs w:val="24"/>
          </w:rPr>
          <w:t>290</w:t>
        </w:r>
      </w:ins>
      <w:r w:rsidR="00094619" w:rsidRPr="00213B8C">
        <w:rPr>
          <w:rFonts w:ascii="Times New Roman" w:hAnsi="Times New Roman" w:cs="Times New Roman"/>
          <w:bCs/>
          <w:iCs/>
          <w:sz w:val="24"/>
          <w:szCs w:val="24"/>
        </w:rPr>
        <w:t xml:space="preserve"> words; </w:t>
      </w:r>
      <w:r w:rsidR="00065977" w:rsidRPr="00213B8C">
        <w:rPr>
          <w:rFonts w:ascii="Times New Roman" w:hAnsi="Times New Roman" w:cs="Times New Roman"/>
          <w:bCs/>
          <w:iCs/>
          <w:sz w:val="24"/>
          <w:szCs w:val="24"/>
        </w:rPr>
        <w:t xml:space="preserve">maximum </w:t>
      </w:r>
      <w:r w:rsidR="00CA7B21" w:rsidRPr="00213B8C">
        <w:rPr>
          <w:rFonts w:ascii="Times New Roman" w:hAnsi="Times New Roman" w:cs="Times New Roman"/>
          <w:bCs/>
          <w:iCs/>
          <w:sz w:val="24"/>
          <w:szCs w:val="24"/>
        </w:rPr>
        <w:t>250)</w:t>
      </w:r>
    </w:p>
    <w:p w14:paraId="40A24693" w14:textId="70752D8C" w:rsidR="00CA7B21" w:rsidRDefault="00CA7B21" w:rsidP="00C3194D">
      <w:pPr>
        <w:spacing w:line="480" w:lineRule="auto"/>
        <w:rPr>
          <w:rFonts w:ascii="Times New Roman" w:hAnsi="Times New Roman" w:cs="Times New Roman"/>
          <w:bCs/>
          <w:iCs/>
          <w:sz w:val="24"/>
          <w:szCs w:val="24"/>
        </w:rPr>
      </w:pPr>
      <w:r w:rsidRPr="00CA7B21">
        <w:rPr>
          <w:rFonts w:ascii="Times New Roman" w:hAnsi="Times New Roman" w:cs="Times New Roman"/>
          <w:b/>
          <w:bCs/>
          <w:iCs/>
          <w:sz w:val="24"/>
          <w:szCs w:val="24"/>
        </w:rPr>
        <w:t>Objective</w:t>
      </w:r>
      <w:r w:rsidR="00081C41">
        <w:rPr>
          <w:rFonts w:ascii="Times New Roman" w:hAnsi="Times New Roman" w:cs="Times New Roman"/>
          <w:b/>
          <w:bCs/>
          <w:iCs/>
          <w:sz w:val="24"/>
          <w:szCs w:val="24"/>
        </w:rPr>
        <w:t>s</w:t>
      </w:r>
      <w:r w:rsidR="005464FC">
        <w:rPr>
          <w:rFonts w:ascii="Times New Roman" w:hAnsi="Times New Roman" w:cs="Times New Roman"/>
          <w:bCs/>
          <w:iCs/>
          <w:sz w:val="24"/>
          <w:szCs w:val="24"/>
        </w:rPr>
        <w:t xml:space="preserve"> </w:t>
      </w:r>
      <w:r w:rsidR="00034D21">
        <w:rPr>
          <w:rFonts w:ascii="Times New Roman" w:hAnsi="Times New Roman" w:cs="Times New Roman"/>
          <w:bCs/>
          <w:iCs/>
          <w:sz w:val="24"/>
          <w:szCs w:val="24"/>
        </w:rPr>
        <w:t xml:space="preserve"> </w:t>
      </w:r>
      <w:ins w:id="12" w:author="Author">
        <w:r w:rsidR="00812023">
          <w:rPr>
            <w:rFonts w:ascii="Times New Roman" w:hAnsi="Times New Roman" w:cs="Times New Roman"/>
            <w:bCs/>
            <w:iCs/>
            <w:sz w:val="24"/>
            <w:szCs w:val="24"/>
          </w:rPr>
          <w:t>A</w:t>
        </w:r>
      </w:ins>
      <w:del w:id="13" w:author="Author">
        <w:r w:rsidR="007E28A9" w:rsidDel="00812023">
          <w:rPr>
            <w:rFonts w:ascii="Times New Roman" w:hAnsi="Times New Roman" w:cs="Times New Roman"/>
            <w:bCs/>
            <w:iCs/>
            <w:sz w:val="24"/>
            <w:szCs w:val="24"/>
          </w:rPr>
          <w:delText>To a</w:delText>
        </w:r>
      </w:del>
      <w:r w:rsidR="007E28A9">
        <w:rPr>
          <w:rFonts w:ascii="Times New Roman" w:hAnsi="Times New Roman" w:cs="Times New Roman"/>
          <w:bCs/>
          <w:iCs/>
          <w:sz w:val="24"/>
          <w:szCs w:val="24"/>
        </w:rPr>
        <w:t xml:space="preserve">ssess the </w:t>
      </w:r>
      <w:r w:rsidR="00614DB7">
        <w:rPr>
          <w:rFonts w:ascii="Times New Roman" w:hAnsi="Times New Roman" w:cs="Times New Roman"/>
          <w:bCs/>
          <w:iCs/>
          <w:sz w:val="24"/>
          <w:szCs w:val="24"/>
        </w:rPr>
        <w:t xml:space="preserve">efficacy and </w:t>
      </w:r>
      <w:r w:rsidR="007E28A9">
        <w:rPr>
          <w:rFonts w:ascii="Times New Roman" w:hAnsi="Times New Roman" w:cs="Times New Roman"/>
          <w:bCs/>
          <w:iCs/>
          <w:sz w:val="24"/>
          <w:szCs w:val="24"/>
        </w:rPr>
        <w:t>safety of</w:t>
      </w:r>
      <w:r w:rsidR="0089358C">
        <w:rPr>
          <w:rFonts w:ascii="Times New Roman" w:hAnsi="Times New Roman" w:cs="Times New Roman"/>
          <w:bCs/>
          <w:iCs/>
          <w:sz w:val="24"/>
          <w:szCs w:val="24"/>
        </w:rPr>
        <w:t xml:space="preserve"> </w:t>
      </w:r>
      <w:r w:rsidR="007E28A9">
        <w:rPr>
          <w:rFonts w:ascii="Times New Roman" w:hAnsi="Times New Roman" w:cs="Times New Roman"/>
          <w:bCs/>
          <w:iCs/>
          <w:sz w:val="24"/>
          <w:szCs w:val="24"/>
        </w:rPr>
        <w:t xml:space="preserve">tocilizumab in </w:t>
      </w:r>
      <w:ins w:id="14" w:author="Author">
        <w:r w:rsidR="00812023">
          <w:rPr>
            <w:rFonts w:ascii="Times New Roman" w:hAnsi="Times New Roman" w:cs="Times New Roman"/>
            <w:bCs/>
            <w:iCs/>
            <w:sz w:val="24"/>
            <w:szCs w:val="24"/>
          </w:rPr>
          <w:t xml:space="preserve">systemic sclerosis (SSc) </w:t>
        </w:r>
      </w:ins>
      <w:r w:rsidR="009E1CC7">
        <w:rPr>
          <w:rFonts w:ascii="Times New Roman" w:hAnsi="Times New Roman" w:cs="Times New Roman"/>
          <w:bCs/>
          <w:iCs/>
          <w:sz w:val="24"/>
          <w:szCs w:val="24"/>
        </w:rPr>
        <w:t>patients</w:t>
      </w:r>
      <w:del w:id="15" w:author="Author">
        <w:r w:rsidR="009E1CC7" w:rsidDel="00812023">
          <w:rPr>
            <w:rFonts w:ascii="Times New Roman" w:hAnsi="Times New Roman" w:cs="Times New Roman"/>
            <w:bCs/>
            <w:iCs/>
            <w:sz w:val="24"/>
            <w:szCs w:val="24"/>
          </w:rPr>
          <w:delText xml:space="preserve"> with systemic sclerosis</w:delText>
        </w:r>
        <w:r w:rsidR="006B1BCC" w:rsidDel="00812023">
          <w:rPr>
            <w:rFonts w:ascii="Times New Roman" w:hAnsi="Times New Roman" w:cs="Times New Roman"/>
            <w:bCs/>
            <w:iCs/>
            <w:sz w:val="24"/>
            <w:szCs w:val="24"/>
          </w:rPr>
          <w:delText xml:space="preserve"> (SS</w:delText>
        </w:r>
        <w:r w:rsidR="009E00E9" w:rsidDel="00812023">
          <w:rPr>
            <w:rFonts w:ascii="Times New Roman" w:hAnsi="Times New Roman" w:cs="Times New Roman"/>
            <w:bCs/>
            <w:iCs/>
            <w:sz w:val="24"/>
            <w:szCs w:val="24"/>
          </w:rPr>
          <w:delText>c)</w:delText>
        </w:r>
      </w:del>
      <w:r w:rsidR="00034D21">
        <w:rPr>
          <w:rFonts w:ascii="Times New Roman" w:hAnsi="Times New Roman" w:cs="Times New Roman"/>
          <w:bCs/>
          <w:iCs/>
          <w:sz w:val="24"/>
          <w:szCs w:val="24"/>
        </w:rPr>
        <w:t xml:space="preserve">. </w:t>
      </w:r>
    </w:p>
    <w:p w14:paraId="2C7A5D54" w14:textId="61799A83" w:rsidR="00CA7B21" w:rsidRDefault="00CA7B21" w:rsidP="00C3194D">
      <w:pPr>
        <w:spacing w:line="480" w:lineRule="auto"/>
        <w:rPr>
          <w:rFonts w:ascii="Times New Roman" w:hAnsi="Times New Roman" w:cs="Times New Roman"/>
          <w:bCs/>
          <w:iCs/>
          <w:sz w:val="24"/>
          <w:szCs w:val="24"/>
        </w:rPr>
      </w:pPr>
      <w:r w:rsidRPr="00CA7B21">
        <w:rPr>
          <w:rFonts w:ascii="Times New Roman" w:hAnsi="Times New Roman" w:cs="Times New Roman"/>
          <w:b/>
          <w:bCs/>
          <w:iCs/>
          <w:sz w:val="24"/>
          <w:szCs w:val="24"/>
        </w:rPr>
        <w:t>Methods</w:t>
      </w:r>
      <w:r w:rsidR="005464FC">
        <w:rPr>
          <w:rFonts w:ascii="Times New Roman" w:hAnsi="Times New Roman" w:cs="Times New Roman"/>
          <w:bCs/>
          <w:iCs/>
          <w:sz w:val="24"/>
          <w:szCs w:val="24"/>
        </w:rPr>
        <w:t xml:space="preserve"> </w:t>
      </w:r>
      <w:r w:rsidR="00D1468F">
        <w:rPr>
          <w:rFonts w:ascii="Times New Roman" w:hAnsi="Times New Roman" w:cs="Times New Roman"/>
          <w:bCs/>
          <w:iCs/>
          <w:sz w:val="24"/>
          <w:szCs w:val="24"/>
        </w:rPr>
        <w:t xml:space="preserve"> </w:t>
      </w:r>
      <w:del w:id="16" w:author="Author">
        <w:r w:rsidR="007E28A9" w:rsidDel="00812023">
          <w:rPr>
            <w:rFonts w:ascii="Times New Roman" w:hAnsi="Times New Roman" w:cs="Times New Roman"/>
            <w:bCs/>
            <w:iCs/>
            <w:sz w:val="24"/>
            <w:szCs w:val="24"/>
          </w:rPr>
          <w:delText>P</w:delText>
        </w:r>
        <w:r w:rsidR="00CD2717" w:rsidDel="00812023">
          <w:rPr>
            <w:rFonts w:ascii="Times New Roman" w:hAnsi="Times New Roman" w:cs="Times New Roman"/>
            <w:bCs/>
            <w:iCs/>
            <w:sz w:val="24"/>
            <w:szCs w:val="24"/>
          </w:rPr>
          <w:delText>atients</w:delText>
        </w:r>
        <w:r w:rsidR="007E28A9" w:rsidDel="00812023">
          <w:rPr>
            <w:rFonts w:ascii="Times New Roman" w:hAnsi="Times New Roman" w:cs="Times New Roman"/>
            <w:bCs/>
            <w:iCs/>
            <w:sz w:val="24"/>
            <w:szCs w:val="24"/>
          </w:rPr>
          <w:delText xml:space="preserve"> with </w:delText>
        </w:r>
      </w:del>
      <w:r w:rsidR="007E28A9">
        <w:rPr>
          <w:rFonts w:ascii="Times New Roman" w:hAnsi="Times New Roman" w:cs="Times New Roman"/>
          <w:bCs/>
          <w:iCs/>
          <w:sz w:val="24"/>
          <w:szCs w:val="24"/>
        </w:rPr>
        <w:t xml:space="preserve">SSc </w:t>
      </w:r>
      <w:ins w:id="17" w:author="Author">
        <w:r w:rsidR="00812023">
          <w:rPr>
            <w:rFonts w:ascii="Times New Roman" w:hAnsi="Times New Roman" w:cs="Times New Roman"/>
            <w:bCs/>
            <w:iCs/>
            <w:sz w:val="24"/>
            <w:szCs w:val="24"/>
          </w:rPr>
          <w:t xml:space="preserve">patients </w:t>
        </w:r>
      </w:ins>
      <w:r w:rsidR="00CD2717">
        <w:rPr>
          <w:rFonts w:ascii="Times New Roman" w:hAnsi="Times New Roman" w:cs="Times New Roman"/>
          <w:bCs/>
          <w:iCs/>
          <w:sz w:val="24"/>
          <w:szCs w:val="24"/>
        </w:rPr>
        <w:t xml:space="preserve">were </w:t>
      </w:r>
      <w:r w:rsidR="00094619">
        <w:rPr>
          <w:rFonts w:ascii="Times New Roman" w:hAnsi="Times New Roman" w:cs="Times New Roman"/>
          <w:bCs/>
          <w:iCs/>
          <w:sz w:val="24"/>
          <w:szCs w:val="24"/>
        </w:rPr>
        <w:t xml:space="preserve">randomly assigned </w:t>
      </w:r>
      <w:r w:rsidR="008F437A">
        <w:rPr>
          <w:rFonts w:ascii="Times New Roman" w:hAnsi="Times New Roman" w:cs="Times New Roman"/>
          <w:bCs/>
          <w:iCs/>
          <w:sz w:val="24"/>
          <w:szCs w:val="24"/>
        </w:rPr>
        <w:t>(1:1)</w:t>
      </w:r>
      <w:r w:rsidR="00DD6C64">
        <w:rPr>
          <w:rFonts w:ascii="Times New Roman" w:hAnsi="Times New Roman" w:cs="Times New Roman"/>
          <w:bCs/>
          <w:iCs/>
          <w:sz w:val="24"/>
          <w:szCs w:val="24"/>
        </w:rPr>
        <w:t xml:space="preserve"> to </w:t>
      </w:r>
      <w:r w:rsidR="007E28A9">
        <w:rPr>
          <w:rFonts w:ascii="Times New Roman" w:hAnsi="Times New Roman" w:cs="Times New Roman"/>
          <w:bCs/>
          <w:iCs/>
          <w:sz w:val="24"/>
          <w:szCs w:val="24"/>
        </w:rPr>
        <w:t xml:space="preserve">weekly </w:t>
      </w:r>
      <w:r w:rsidR="00094619">
        <w:rPr>
          <w:rFonts w:ascii="Times New Roman" w:hAnsi="Times New Roman" w:cs="Times New Roman"/>
          <w:bCs/>
          <w:iCs/>
          <w:sz w:val="24"/>
          <w:szCs w:val="24"/>
        </w:rPr>
        <w:t xml:space="preserve">double-blind </w:t>
      </w:r>
      <w:r w:rsidR="00DD6C64">
        <w:rPr>
          <w:rFonts w:ascii="Times New Roman" w:hAnsi="Times New Roman" w:cs="Times New Roman"/>
          <w:bCs/>
          <w:iCs/>
          <w:sz w:val="24"/>
          <w:szCs w:val="24"/>
        </w:rPr>
        <w:t xml:space="preserve">tocilizumab </w:t>
      </w:r>
      <w:r w:rsidR="003D7158">
        <w:rPr>
          <w:rFonts w:ascii="Times New Roman" w:hAnsi="Times New Roman" w:cs="Times New Roman"/>
          <w:bCs/>
          <w:iCs/>
          <w:sz w:val="24"/>
          <w:szCs w:val="24"/>
        </w:rPr>
        <w:t xml:space="preserve">162 mg </w:t>
      </w:r>
      <w:r w:rsidR="00DD6C64">
        <w:rPr>
          <w:rFonts w:ascii="Times New Roman" w:hAnsi="Times New Roman" w:cs="Times New Roman"/>
          <w:bCs/>
          <w:iCs/>
          <w:sz w:val="24"/>
          <w:szCs w:val="24"/>
        </w:rPr>
        <w:t xml:space="preserve">or placebo </w:t>
      </w:r>
      <w:r w:rsidR="007E28A9">
        <w:rPr>
          <w:rFonts w:ascii="Times New Roman" w:hAnsi="Times New Roman" w:cs="Times New Roman"/>
          <w:bCs/>
          <w:iCs/>
          <w:sz w:val="24"/>
          <w:szCs w:val="24"/>
        </w:rPr>
        <w:t>subcutaneously for 48 weeks</w:t>
      </w:r>
      <w:r w:rsidR="003D7158">
        <w:rPr>
          <w:rFonts w:ascii="Times New Roman" w:hAnsi="Times New Roman" w:cs="Times New Roman"/>
          <w:bCs/>
          <w:iCs/>
          <w:sz w:val="24"/>
          <w:szCs w:val="24"/>
        </w:rPr>
        <w:t xml:space="preserve"> </w:t>
      </w:r>
      <w:r w:rsidR="008C0878">
        <w:rPr>
          <w:rFonts w:ascii="Times New Roman" w:hAnsi="Times New Roman" w:cs="Times New Roman"/>
          <w:bCs/>
          <w:iCs/>
          <w:sz w:val="24"/>
          <w:szCs w:val="24"/>
        </w:rPr>
        <w:t>followed by</w:t>
      </w:r>
      <w:r w:rsidR="008F437A">
        <w:rPr>
          <w:rFonts w:ascii="Times New Roman" w:hAnsi="Times New Roman" w:cs="Times New Roman"/>
          <w:bCs/>
          <w:iCs/>
          <w:sz w:val="24"/>
          <w:szCs w:val="24"/>
        </w:rPr>
        <w:t xml:space="preserve"> </w:t>
      </w:r>
      <w:r w:rsidR="007E28A9">
        <w:rPr>
          <w:rFonts w:ascii="Times New Roman" w:hAnsi="Times New Roman" w:cs="Times New Roman"/>
          <w:bCs/>
          <w:iCs/>
          <w:sz w:val="24"/>
          <w:szCs w:val="24"/>
        </w:rPr>
        <w:t xml:space="preserve">open-label </w:t>
      </w:r>
      <w:r w:rsidR="002E357B">
        <w:rPr>
          <w:rFonts w:ascii="Times New Roman" w:hAnsi="Times New Roman" w:cs="Times New Roman"/>
          <w:bCs/>
          <w:iCs/>
          <w:sz w:val="24"/>
          <w:szCs w:val="24"/>
        </w:rPr>
        <w:t xml:space="preserve">tocilizumab for 48 weeks. </w:t>
      </w:r>
      <w:r w:rsidR="008F437A">
        <w:rPr>
          <w:rFonts w:ascii="Times New Roman" w:hAnsi="Times New Roman" w:cs="Times New Roman"/>
          <w:bCs/>
          <w:iCs/>
          <w:sz w:val="24"/>
          <w:szCs w:val="24"/>
        </w:rPr>
        <w:t>E</w:t>
      </w:r>
      <w:ins w:id="18" w:author="Author">
        <w:r w:rsidR="00E81FCF">
          <w:rPr>
            <w:rFonts w:ascii="Times New Roman" w:hAnsi="Times New Roman" w:cs="Times New Roman"/>
            <w:bCs/>
            <w:iCs/>
            <w:sz w:val="24"/>
            <w:szCs w:val="24"/>
          </w:rPr>
          <w:t>xploratory e</w:t>
        </w:r>
      </w:ins>
      <w:r w:rsidR="00AA111E">
        <w:rPr>
          <w:rFonts w:ascii="Times New Roman" w:hAnsi="Times New Roman" w:cs="Times New Roman"/>
          <w:bCs/>
          <w:iCs/>
          <w:sz w:val="24"/>
          <w:szCs w:val="24"/>
        </w:rPr>
        <w:t>ndpoints</w:t>
      </w:r>
      <w:r w:rsidR="00F50D48">
        <w:rPr>
          <w:rFonts w:ascii="Times New Roman" w:hAnsi="Times New Roman" w:cs="Times New Roman"/>
          <w:bCs/>
          <w:iCs/>
          <w:sz w:val="24"/>
          <w:szCs w:val="24"/>
        </w:rPr>
        <w:t xml:space="preserve"> </w:t>
      </w:r>
      <w:r w:rsidR="006150BA">
        <w:rPr>
          <w:rFonts w:ascii="Times New Roman" w:hAnsi="Times New Roman" w:cs="Times New Roman"/>
          <w:bCs/>
          <w:iCs/>
          <w:sz w:val="24"/>
          <w:szCs w:val="24"/>
        </w:rPr>
        <w:t xml:space="preserve">included </w:t>
      </w:r>
      <w:r w:rsidR="002E357B">
        <w:rPr>
          <w:rFonts w:ascii="Times New Roman" w:hAnsi="Times New Roman" w:cs="Times New Roman"/>
          <w:bCs/>
          <w:iCs/>
          <w:sz w:val="24"/>
          <w:szCs w:val="24"/>
        </w:rPr>
        <w:t>modi</w:t>
      </w:r>
      <w:r w:rsidR="00AA111E">
        <w:rPr>
          <w:rFonts w:ascii="Times New Roman" w:hAnsi="Times New Roman" w:cs="Times New Roman"/>
          <w:bCs/>
          <w:iCs/>
          <w:sz w:val="24"/>
          <w:szCs w:val="24"/>
        </w:rPr>
        <w:t>fied Rodnan skin score (mRSS</w:t>
      </w:r>
      <w:r w:rsidR="00F70D7B">
        <w:rPr>
          <w:rFonts w:ascii="Times New Roman" w:hAnsi="Times New Roman" w:cs="Times New Roman"/>
          <w:bCs/>
          <w:iCs/>
          <w:sz w:val="24"/>
          <w:szCs w:val="24"/>
        </w:rPr>
        <w:t>)</w:t>
      </w:r>
      <w:r w:rsidR="006150BA">
        <w:rPr>
          <w:rFonts w:ascii="Times New Roman" w:hAnsi="Times New Roman" w:cs="Times New Roman"/>
          <w:bCs/>
          <w:iCs/>
          <w:sz w:val="24"/>
          <w:szCs w:val="24"/>
        </w:rPr>
        <w:t xml:space="preserve"> </w:t>
      </w:r>
      <w:r w:rsidR="002E357B">
        <w:rPr>
          <w:rFonts w:ascii="Times New Roman" w:hAnsi="Times New Roman" w:cs="Times New Roman"/>
          <w:bCs/>
          <w:iCs/>
          <w:sz w:val="24"/>
          <w:szCs w:val="24"/>
        </w:rPr>
        <w:t>and percent</w:t>
      </w:r>
      <w:r w:rsidR="00A20681">
        <w:rPr>
          <w:rFonts w:ascii="Times New Roman" w:hAnsi="Times New Roman" w:cs="Times New Roman"/>
          <w:bCs/>
          <w:iCs/>
          <w:sz w:val="24"/>
          <w:szCs w:val="24"/>
        </w:rPr>
        <w:t xml:space="preserve"> </w:t>
      </w:r>
      <w:r w:rsidR="002E357B">
        <w:rPr>
          <w:rFonts w:ascii="Times New Roman" w:hAnsi="Times New Roman" w:cs="Times New Roman"/>
          <w:bCs/>
          <w:iCs/>
          <w:sz w:val="24"/>
          <w:szCs w:val="24"/>
        </w:rPr>
        <w:t>predicte</w:t>
      </w:r>
      <w:r w:rsidR="00AA111E">
        <w:rPr>
          <w:rFonts w:ascii="Times New Roman" w:hAnsi="Times New Roman" w:cs="Times New Roman"/>
          <w:bCs/>
          <w:iCs/>
          <w:sz w:val="24"/>
          <w:szCs w:val="24"/>
        </w:rPr>
        <w:t>d forced vital capacity</w:t>
      </w:r>
      <w:r w:rsidR="00F504B4">
        <w:rPr>
          <w:rFonts w:ascii="Times New Roman" w:hAnsi="Times New Roman" w:cs="Times New Roman"/>
          <w:bCs/>
          <w:iCs/>
          <w:sz w:val="24"/>
          <w:szCs w:val="24"/>
        </w:rPr>
        <w:t xml:space="preserve"> </w:t>
      </w:r>
      <w:r w:rsidR="00AA111E">
        <w:rPr>
          <w:rFonts w:ascii="Times New Roman" w:hAnsi="Times New Roman" w:cs="Times New Roman"/>
          <w:bCs/>
          <w:iCs/>
          <w:sz w:val="24"/>
          <w:szCs w:val="24"/>
        </w:rPr>
        <w:t>(%pFVC)</w:t>
      </w:r>
      <w:r w:rsidR="00A200F4">
        <w:rPr>
          <w:rFonts w:ascii="Times New Roman" w:hAnsi="Times New Roman" w:cs="Times New Roman"/>
          <w:bCs/>
          <w:iCs/>
          <w:sz w:val="24"/>
          <w:szCs w:val="24"/>
        </w:rPr>
        <w:t xml:space="preserve"> through week 96</w:t>
      </w:r>
      <w:r w:rsidR="00AA111E">
        <w:rPr>
          <w:rFonts w:ascii="Times New Roman" w:hAnsi="Times New Roman" w:cs="Times New Roman"/>
          <w:bCs/>
          <w:iCs/>
          <w:sz w:val="24"/>
          <w:szCs w:val="24"/>
        </w:rPr>
        <w:t>.</w:t>
      </w:r>
    </w:p>
    <w:p w14:paraId="6D5B36E1" w14:textId="752DA400" w:rsidR="00CA7B21" w:rsidRDefault="00CA7B21" w:rsidP="00C3194D">
      <w:pPr>
        <w:spacing w:line="480" w:lineRule="auto"/>
        <w:rPr>
          <w:rFonts w:ascii="Times New Roman" w:hAnsi="Times New Roman" w:cs="Times New Roman"/>
          <w:bCs/>
          <w:iCs/>
          <w:sz w:val="24"/>
          <w:szCs w:val="24"/>
        </w:rPr>
      </w:pPr>
      <w:r w:rsidRPr="00CA7B21">
        <w:rPr>
          <w:rFonts w:ascii="Times New Roman" w:hAnsi="Times New Roman" w:cs="Times New Roman"/>
          <w:b/>
          <w:bCs/>
          <w:iCs/>
          <w:sz w:val="24"/>
          <w:szCs w:val="24"/>
        </w:rPr>
        <w:t>Results</w:t>
      </w:r>
      <w:r w:rsidR="005464FC">
        <w:rPr>
          <w:rFonts w:ascii="Times New Roman" w:hAnsi="Times New Roman" w:cs="Times New Roman"/>
          <w:bCs/>
          <w:iCs/>
          <w:sz w:val="24"/>
          <w:szCs w:val="24"/>
        </w:rPr>
        <w:t xml:space="preserve"> </w:t>
      </w:r>
      <w:r w:rsidR="00D1468F">
        <w:rPr>
          <w:rFonts w:ascii="Times New Roman" w:hAnsi="Times New Roman" w:cs="Times New Roman"/>
          <w:bCs/>
          <w:iCs/>
          <w:sz w:val="24"/>
          <w:szCs w:val="24"/>
        </w:rPr>
        <w:t xml:space="preserve"> </w:t>
      </w:r>
      <w:r w:rsidR="00F70D7B" w:rsidRPr="00FE24E5">
        <w:rPr>
          <w:rFonts w:ascii="Times New Roman" w:hAnsi="Times New Roman" w:cs="Times New Roman"/>
          <w:bCs/>
          <w:iCs/>
          <w:sz w:val="24"/>
          <w:szCs w:val="24"/>
        </w:rPr>
        <w:t>Overall,</w:t>
      </w:r>
      <w:r w:rsidR="00F70D7B">
        <w:rPr>
          <w:rFonts w:ascii="Times New Roman" w:hAnsi="Times New Roman" w:cs="Times New Roman"/>
          <w:bCs/>
          <w:iCs/>
          <w:sz w:val="24"/>
          <w:szCs w:val="24"/>
        </w:rPr>
        <w:t xml:space="preserve"> </w:t>
      </w:r>
      <w:r w:rsidR="00CC53D7">
        <w:rPr>
          <w:rFonts w:ascii="Times New Roman" w:hAnsi="Times New Roman" w:cs="Times New Roman"/>
          <w:bCs/>
          <w:iCs/>
          <w:sz w:val="24"/>
          <w:szCs w:val="24"/>
        </w:rPr>
        <w:t>31</w:t>
      </w:r>
      <w:r w:rsidR="000B5A54">
        <w:rPr>
          <w:rFonts w:ascii="Times New Roman" w:hAnsi="Times New Roman" w:cs="Times New Roman"/>
          <w:bCs/>
          <w:iCs/>
          <w:sz w:val="24"/>
          <w:szCs w:val="24"/>
        </w:rPr>
        <w:t>/44</w:t>
      </w:r>
      <w:r w:rsidR="000A4095">
        <w:rPr>
          <w:rFonts w:ascii="Times New Roman" w:hAnsi="Times New Roman" w:cs="Times New Roman"/>
          <w:bCs/>
          <w:iCs/>
          <w:sz w:val="24"/>
          <w:szCs w:val="24"/>
        </w:rPr>
        <w:t xml:space="preserve"> </w:t>
      </w:r>
      <w:r w:rsidR="00881AC5">
        <w:rPr>
          <w:rFonts w:ascii="Times New Roman" w:hAnsi="Times New Roman" w:cs="Times New Roman"/>
          <w:bCs/>
          <w:iCs/>
          <w:sz w:val="24"/>
          <w:szCs w:val="24"/>
        </w:rPr>
        <w:t>(</w:t>
      </w:r>
      <w:r w:rsidR="00190F0B">
        <w:rPr>
          <w:rFonts w:ascii="Times New Roman" w:hAnsi="Times New Roman" w:cs="Times New Roman"/>
          <w:bCs/>
          <w:iCs/>
          <w:sz w:val="24"/>
          <w:szCs w:val="24"/>
        </w:rPr>
        <w:t>70%</w:t>
      </w:r>
      <w:r w:rsidR="00881AC5">
        <w:rPr>
          <w:rFonts w:ascii="Times New Roman" w:hAnsi="Times New Roman" w:cs="Times New Roman"/>
          <w:bCs/>
          <w:iCs/>
          <w:sz w:val="24"/>
          <w:szCs w:val="24"/>
        </w:rPr>
        <w:t>)</w:t>
      </w:r>
      <w:r w:rsidR="00190F0B">
        <w:rPr>
          <w:rFonts w:ascii="Times New Roman" w:hAnsi="Times New Roman" w:cs="Times New Roman"/>
          <w:bCs/>
          <w:iCs/>
          <w:sz w:val="24"/>
          <w:szCs w:val="24"/>
        </w:rPr>
        <w:t xml:space="preserve"> </w:t>
      </w:r>
      <w:r w:rsidR="000A4095">
        <w:rPr>
          <w:rFonts w:ascii="Times New Roman" w:hAnsi="Times New Roman" w:cs="Times New Roman"/>
          <w:bCs/>
          <w:iCs/>
          <w:sz w:val="24"/>
          <w:szCs w:val="24"/>
        </w:rPr>
        <w:t xml:space="preserve">placebo and </w:t>
      </w:r>
      <w:r w:rsidR="000B5A54">
        <w:rPr>
          <w:rFonts w:ascii="Times New Roman" w:hAnsi="Times New Roman" w:cs="Times New Roman"/>
          <w:bCs/>
          <w:iCs/>
          <w:sz w:val="24"/>
          <w:szCs w:val="24"/>
        </w:rPr>
        <w:t>30/</w:t>
      </w:r>
      <w:r w:rsidR="008F437A">
        <w:rPr>
          <w:rFonts w:ascii="Times New Roman" w:hAnsi="Times New Roman" w:cs="Times New Roman"/>
          <w:bCs/>
          <w:iCs/>
          <w:sz w:val="24"/>
          <w:szCs w:val="24"/>
        </w:rPr>
        <w:t>43</w:t>
      </w:r>
      <w:r w:rsidR="008C0878">
        <w:rPr>
          <w:rFonts w:ascii="Times New Roman" w:hAnsi="Times New Roman" w:cs="Times New Roman"/>
          <w:bCs/>
          <w:iCs/>
          <w:sz w:val="24"/>
          <w:szCs w:val="24"/>
        </w:rPr>
        <w:t xml:space="preserve"> </w:t>
      </w:r>
      <w:r w:rsidR="00881AC5">
        <w:rPr>
          <w:rFonts w:ascii="Times New Roman" w:hAnsi="Times New Roman" w:cs="Times New Roman"/>
          <w:bCs/>
          <w:iCs/>
          <w:sz w:val="24"/>
          <w:szCs w:val="24"/>
        </w:rPr>
        <w:t>(</w:t>
      </w:r>
      <w:r w:rsidR="00190F0B">
        <w:rPr>
          <w:rFonts w:ascii="Times New Roman" w:hAnsi="Times New Roman" w:cs="Times New Roman"/>
          <w:bCs/>
          <w:iCs/>
          <w:sz w:val="24"/>
          <w:szCs w:val="24"/>
        </w:rPr>
        <w:t>70%</w:t>
      </w:r>
      <w:r w:rsidR="00881AC5">
        <w:rPr>
          <w:rFonts w:ascii="Times New Roman" w:hAnsi="Times New Roman" w:cs="Times New Roman"/>
          <w:bCs/>
          <w:iCs/>
          <w:sz w:val="24"/>
          <w:szCs w:val="24"/>
        </w:rPr>
        <w:t>)</w:t>
      </w:r>
      <w:r w:rsidR="00190F0B">
        <w:rPr>
          <w:rFonts w:ascii="Times New Roman" w:hAnsi="Times New Roman" w:cs="Times New Roman"/>
          <w:bCs/>
          <w:iCs/>
          <w:sz w:val="24"/>
          <w:szCs w:val="24"/>
        </w:rPr>
        <w:t xml:space="preserve"> </w:t>
      </w:r>
      <w:r w:rsidR="008F437A">
        <w:rPr>
          <w:rFonts w:ascii="Times New Roman" w:hAnsi="Times New Roman" w:cs="Times New Roman"/>
          <w:bCs/>
          <w:iCs/>
          <w:sz w:val="24"/>
          <w:szCs w:val="24"/>
        </w:rPr>
        <w:t>tocilizumab</w:t>
      </w:r>
      <w:r w:rsidR="000B5A54">
        <w:rPr>
          <w:rFonts w:ascii="Times New Roman" w:hAnsi="Times New Roman" w:cs="Times New Roman"/>
          <w:bCs/>
          <w:iCs/>
          <w:sz w:val="24"/>
          <w:szCs w:val="24"/>
        </w:rPr>
        <w:t xml:space="preserve"> patients </w:t>
      </w:r>
      <w:r w:rsidR="00B37DF2">
        <w:rPr>
          <w:rFonts w:ascii="Times New Roman" w:hAnsi="Times New Roman" w:cs="Times New Roman"/>
          <w:bCs/>
          <w:iCs/>
          <w:sz w:val="24"/>
          <w:szCs w:val="24"/>
        </w:rPr>
        <w:t>transitioned</w:t>
      </w:r>
      <w:r w:rsidR="008F437A">
        <w:rPr>
          <w:rFonts w:ascii="Times New Roman" w:hAnsi="Times New Roman" w:cs="Times New Roman"/>
          <w:bCs/>
          <w:iCs/>
          <w:sz w:val="24"/>
          <w:szCs w:val="24"/>
        </w:rPr>
        <w:t xml:space="preserve"> to open-label tocilizumab</w:t>
      </w:r>
      <w:r w:rsidR="00190F0B">
        <w:rPr>
          <w:rFonts w:ascii="Times New Roman" w:hAnsi="Times New Roman" w:cs="Times New Roman"/>
          <w:bCs/>
          <w:iCs/>
          <w:sz w:val="24"/>
          <w:szCs w:val="24"/>
        </w:rPr>
        <w:t xml:space="preserve">, and 24/44 </w:t>
      </w:r>
      <w:r w:rsidR="00881AC5">
        <w:rPr>
          <w:rFonts w:ascii="Times New Roman" w:hAnsi="Times New Roman" w:cs="Times New Roman"/>
          <w:bCs/>
          <w:iCs/>
          <w:sz w:val="24"/>
          <w:szCs w:val="24"/>
        </w:rPr>
        <w:t>(</w:t>
      </w:r>
      <w:r w:rsidR="00190F0B">
        <w:rPr>
          <w:rFonts w:ascii="Times New Roman" w:hAnsi="Times New Roman" w:cs="Times New Roman"/>
          <w:bCs/>
          <w:iCs/>
          <w:sz w:val="24"/>
          <w:szCs w:val="24"/>
        </w:rPr>
        <w:t>55%</w:t>
      </w:r>
      <w:r w:rsidR="00881AC5">
        <w:rPr>
          <w:rFonts w:ascii="Times New Roman" w:hAnsi="Times New Roman" w:cs="Times New Roman"/>
          <w:bCs/>
          <w:iCs/>
          <w:sz w:val="24"/>
          <w:szCs w:val="24"/>
        </w:rPr>
        <w:t>)</w:t>
      </w:r>
      <w:r w:rsidR="00190F0B">
        <w:rPr>
          <w:rFonts w:ascii="Times New Roman" w:hAnsi="Times New Roman" w:cs="Times New Roman"/>
          <w:bCs/>
          <w:iCs/>
          <w:sz w:val="24"/>
          <w:szCs w:val="24"/>
        </w:rPr>
        <w:t xml:space="preserve"> placebo-tocilizumab </w:t>
      </w:r>
      <w:r w:rsidR="00863150">
        <w:rPr>
          <w:rFonts w:ascii="Times New Roman" w:hAnsi="Times New Roman" w:cs="Times New Roman"/>
          <w:bCs/>
          <w:iCs/>
          <w:sz w:val="24"/>
          <w:szCs w:val="24"/>
        </w:rPr>
        <w:t xml:space="preserve">and </w:t>
      </w:r>
      <w:r w:rsidR="00190F0B">
        <w:rPr>
          <w:rFonts w:ascii="Times New Roman" w:hAnsi="Times New Roman" w:cs="Times New Roman"/>
          <w:bCs/>
          <w:iCs/>
          <w:sz w:val="24"/>
          <w:szCs w:val="24"/>
        </w:rPr>
        <w:t xml:space="preserve">27/43 </w:t>
      </w:r>
      <w:r w:rsidR="00881AC5">
        <w:rPr>
          <w:rFonts w:ascii="Times New Roman" w:hAnsi="Times New Roman" w:cs="Times New Roman"/>
          <w:bCs/>
          <w:iCs/>
          <w:sz w:val="24"/>
          <w:szCs w:val="24"/>
        </w:rPr>
        <w:t>(</w:t>
      </w:r>
      <w:r w:rsidR="00190F0B">
        <w:rPr>
          <w:rFonts w:ascii="Times New Roman" w:hAnsi="Times New Roman" w:cs="Times New Roman"/>
          <w:bCs/>
          <w:iCs/>
          <w:sz w:val="24"/>
          <w:szCs w:val="24"/>
        </w:rPr>
        <w:t>6</w:t>
      </w:r>
      <w:r w:rsidR="00881AC5">
        <w:rPr>
          <w:rFonts w:ascii="Times New Roman" w:hAnsi="Times New Roman" w:cs="Times New Roman"/>
          <w:bCs/>
          <w:iCs/>
          <w:sz w:val="24"/>
          <w:szCs w:val="24"/>
        </w:rPr>
        <w:t>3</w:t>
      </w:r>
      <w:r w:rsidR="00190F0B">
        <w:rPr>
          <w:rFonts w:ascii="Times New Roman" w:hAnsi="Times New Roman" w:cs="Times New Roman"/>
          <w:bCs/>
          <w:iCs/>
          <w:sz w:val="24"/>
          <w:szCs w:val="24"/>
        </w:rPr>
        <w:t>%</w:t>
      </w:r>
      <w:r w:rsidR="00881AC5">
        <w:rPr>
          <w:rFonts w:ascii="Times New Roman" w:hAnsi="Times New Roman" w:cs="Times New Roman"/>
          <w:bCs/>
          <w:iCs/>
          <w:sz w:val="24"/>
          <w:szCs w:val="24"/>
        </w:rPr>
        <w:t>)</w:t>
      </w:r>
      <w:r w:rsidR="00190F0B">
        <w:rPr>
          <w:rFonts w:ascii="Times New Roman" w:hAnsi="Times New Roman" w:cs="Times New Roman"/>
          <w:bCs/>
          <w:iCs/>
          <w:sz w:val="24"/>
          <w:szCs w:val="24"/>
        </w:rPr>
        <w:t xml:space="preserve"> continuous-tocilizumab</w:t>
      </w:r>
      <w:r w:rsidR="00190F0B" w:rsidRPr="00190F0B">
        <w:rPr>
          <w:rFonts w:ascii="Times New Roman" w:hAnsi="Times New Roman" w:cs="Times New Roman"/>
          <w:bCs/>
          <w:iCs/>
          <w:sz w:val="24"/>
          <w:szCs w:val="24"/>
        </w:rPr>
        <w:t xml:space="preserve"> </w:t>
      </w:r>
      <w:r w:rsidR="00190F0B">
        <w:rPr>
          <w:rFonts w:ascii="Times New Roman" w:hAnsi="Times New Roman" w:cs="Times New Roman"/>
          <w:bCs/>
          <w:iCs/>
          <w:sz w:val="24"/>
          <w:szCs w:val="24"/>
        </w:rPr>
        <w:t xml:space="preserve">patients completed week 96. </w:t>
      </w:r>
      <w:r w:rsidR="00E56696">
        <w:rPr>
          <w:rFonts w:ascii="Times New Roman" w:hAnsi="Times New Roman" w:cs="Times New Roman"/>
          <w:bCs/>
          <w:iCs/>
          <w:sz w:val="24"/>
          <w:szCs w:val="24"/>
        </w:rPr>
        <w:t>O</w:t>
      </w:r>
      <w:r w:rsidR="0054437A">
        <w:rPr>
          <w:rFonts w:ascii="Times New Roman" w:hAnsi="Times New Roman" w:cs="Times New Roman"/>
          <w:bCs/>
          <w:iCs/>
          <w:sz w:val="24"/>
          <w:szCs w:val="24"/>
        </w:rPr>
        <w:t xml:space="preserve">bserved </w:t>
      </w:r>
      <w:r w:rsidR="003D7158">
        <w:rPr>
          <w:rFonts w:ascii="Times New Roman" w:hAnsi="Times New Roman" w:cs="Times New Roman"/>
          <w:bCs/>
          <w:iCs/>
          <w:sz w:val="24"/>
          <w:szCs w:val="24"/>
        </w:rPr>
        <w:t>mean</w:t>
      </w:r>
      <w:ins w:id="19" w:author="Author">
        <w:r w:rsidR="00D552E8">
          <w:rPr>
            <w:rFonts w:ascii="Times New Roman" w:hAnsi="Times New Roman" w:cs="Times New Roman"/>
            <w:bCs/>
            <w:iCs/>
            <w:sz w:val="24"/>
            <w:szCs w:val="24"/>
          </w:rPr>
          <w:t xml:space="preserve"> (SD [9</w:t>
        </w:r>
        <w:r w:rsidR="00046BE2">
          <w:rPr>
            <w:rFonts w:ascii="Times New Roman" w:hAnsi="Times New Roman" w:cs="Times New Roman"/>
            <w:bCs/>
            <w:iCs/>
            <w:sz w:val="24"/>
            <w:szCs w:val="24"/>
          </w:rPr>
          <w:t xml:space="preserve">5% </w:t>
        </w:r>
        <w:r w:rsidR="00D552E8">
          <w:rPr>
            <w:rFonts w:ascii="Times New Roman" w:hAnsi="Times New Roman" w:cs="Times New Roman"/>
            <w:bCs/>
            <w:iCs/>
            <w:sz w:val="24"/>
            <w:szCs w:val="24"/>
          </w:rPr>
          <w:t>CI])</w:t>
        </w:r>
      </w:ins>
      <w:r w:rsidR="002312C6">
        <w:rPr>
          <w:rFonts w:ascii="Times New Roman" w:hAnsi="Times New Roman" w:cs="Times New Roman"/>
          <w:bCs/>
          <w:iCs/>
          <w:sz w:val="24"/>
          <w:szCs w:val="24"/>
        </w:rPr>
        <w:t xml:space="preserve"> </w:t>
      </w:r>
      <w:r w:rsidR="003D7158">
        <w:rPr>
          <w:rFonts w:ascii="Times New Roman" w:hAnsi="Times New Roman" w:cs="Times New Roman"/>
          <w:bCs/>
          <w:iCs/>
          <w:sz w:val="24"/>
          <w:szCs w:val="24"/>
        </w:rPr>
        <w:t>change from baseline</w:t>
      </w:r>
      <w:r w:rsidR="00D0593A">
        <w:rPr>
          <w:rFonts w:ascii="Times New Roman" w:hAnsi="Times New Roman" w:cs="Times New Roman"/>
          <w:bCs/>
          <w:iCs/>
          <w:sz w:val="24"/>
          <w:szCs w:val="24"/>
        </w:rPr>
        <w:t xml:space="preserve"> </w:t>
      </w:r>
      <w:r w:rsidR="003D7158">
        <w:rPr>
          <w:rFonts w:ascii="Times New Roman" w:hAnsi="Times New Roman" w:cs="Times New Roman"/>
          <w:bCs/>
          <w:iCs/>
          <w:sz w:val="24"/>
          <w:szCs w:val="24"/>
        </w:rPr>
        <w:t>in</w:t>
      </w:r>
      <w:r w:rsidR="00146904">
        <w:rPr>
          <w:rFonts w:ascii="Times New Roman" w:hAnsi="Times New Roman" w:cs="Times New Roman"/>
          <w:bCs/>
          <w:iCs/>
          <w:sz w:val="24"/>
          <w:szCs w:val="24"/>
        </w:rPr>
        <w:t xml:space="preserve"> mRSS</w:t>
      </w:r>
      <w:r w:rsidR="00D0593A">
        <w:rPr>
          <w:rFonts w:ascii="Times New Roman" w:hAnsi="Times New Roman" w:cs="Times New Roman"/>
          <w:bCs/>
          <w:iCs/>
          <w:sz w:val="24"/>
          <w:szCs w:val="24"/>
        </w:rPr>
        <w:t xml:space="preserve"> was</w:t>
      </w:r>
      <w:r w:rsidR="008D4E32">
        <w:rPr>
          <w:rFonts w:ascii="Times New Roman" w:hAnsi="Times New Roman" w:cs="Times New Roman"/>
          <w:bCs/>
          <w:iCs/>
          <w:sz w:val="24"/>
          <w:szCs w:val="24"/>
        </w:rPr>
        <w:t xml:space="preserve"> –</w:t>
      </w:r>
      <w:r w:rsidR="00C3396F">
        <w:rPr>
          <w:rFonts w:ascii="Times New Roman" w:hAnsi="Times New Roman" w:cs="Times New Roman"/>
          <w:bCs/>
          <w:iCs/>
          <w:sz w:val="24"/>
          <w:szCs w:val="24"/>
        </w:rPr>
        <w:t>3.1</w:t>
      </w:r>
      <w:ins w:id="20" w:author="Author">
        <w:r w:rsidR="00D552E8">
          <w:rPr>
            <w:rFonts w:ascii="Times New Roman" w:hAnsi="Times New Roman" w:cs="Times New Roman"/>
            <w:bCs/>
            <w:iCs/>
            <w:sz w:val="24"/>
            <w:szCs w:val="24"/>
          </w:rPr>
          <w:t xml:space="preserve"> (6.3 [</w:t>
        </w:r>
        <w:r w:rsidR="00270339" w:rsidRPr="00716710">
          <w:rPr>
            <w:rFonts w:ascii="Times New Roman" w:hAnsi="Times New Roman" w:cs="Times New Roman"/>
            <w:bCs/>
            <w:iCs/>
            <w:sz w:val="24"/>
            <w:szCs w:val="24"/>
          </w:rPr>
          <w:t>–</w:t>
        </w:r>
        <w:r w:rsidR="00D552E8">
          <w:rPr>
            <w:rFonts w:ascii="Times New Roman" w:hAnsi="Times New Roman" w:cs="Times New Roman"/>
            <w:bCs/>
            <w:iCs/>
            <w:sz w:val="24"/>
            <w:szCs w:val="24"/>
          </w:rPr>
          <w:t xml:space="preserve">5.4, </w:t>
        </w:r>
        <w:r w:rsidR="00270339" w:rsidRPr="00716710">
          <w:rPr>
            <w:rFonts w:ascii="Times New Roman" w:hAnsi="Times New Roman" w:cs="Times New Roman"/>
            <w:bCs/>
            <w:iCs/>
            <w:sz w:val="24"/>
            <w:szCs w:val="24"/>
          </w:rPr>
          <w:t>–</w:t>
        </w:r>
        <w:r w:rsidR="00D552E8">
          <w:rPr>
            <w:rFonts w:ascii="Times New Roman" w:hAnsi="Times New Roman" w:cs="Times New Roman"/>
            <w:bCs/>
            <w:iCs/>
            <w:sz w:val="24"/>
            <w:szCs w:val="24"/>
          </w:rPr>
          <w:t>0.9</w:t>
        </w:r>
        <w:r w:rsidR="00005A54">
          <w:rPr>
            <w:rFonts w:ascii="Times New Roman" w:hAnsi="Times New Roman" w:cs="Times New Roman"/>
            <w:bCs/>
            <w:iCs/>
            <w:sz w:val="24"/>
            <w:szCs w:val="24"/>
          </w:rPr>
          <w:t>]</w:t>
        </w:r>
        <w:r w:rsidR="00D552E8">
          <w:rPr>
            <w:rFonts w:ascii="Times New Roman" w:hAnsi="Times New Roman" w:cs="Times New Roman"/>
            <w:bCs/>
            <w:iCs/>
            <w:sz w:val="24"/>
            <w:szCs w:val="24"/>
          </w:rPr>
          <w:t>)</w:t>
        </w:r>
      </w:ins>
      <w:r w:rsidR="00C3396F">
        <w:rPr>
          <w:rFonts w:ascii="Times New Roman" w:hAnsi="Times New Roman" w:cs="Times New Roman"/>
          <w:bCs/>
          <w:iCs/>
          <w:sz w:val="24"/>
          <w:szCs w:val="24"/>
        </w:rPr>
        <w:t xml:space="preserve"> for placebo and</w:t>
      </w:r>
      <w:r w:rsidR="008D4E32">
        <w:rPr>
          <w:rFonts w:ascii="Times New Roman" w:hAnsi="Times New Roman" w:cs="Times New Roman"/>
          <w:bCs/>
          <w:iCs/>
          <w:sz w:val="24"/>
          <w:szCs w:val="24"/>
        </w:rPr>
        <w:t xml:space="preserve"> –</w:t>
      </w:r>
      <w:r w:rsidR="00D0593A">
        <w:rPr>
          <w:rFonts w:ascii="Times New Roman" w:hAnsi="Times New Roman" w:cs="Times New Roman"/>
          <w:bCs/>
          <w:iCs/>
          <w:sz w:val="24"/>
          <w:szCs w:val="24"/>
        </w:rPr>
        <w:t>5.6</w:t>
      </w:r>
      <w:ins w:id="21" w:author="Author">
        <w:r w:rsidR="00D552E8">
          <w:rPr>
            <w:rFonts w:ascii="Times New Roman" w:hAnsi="Times New Roman" w:cs="Times New Roman"/>
            <w:bCs/>
            <w:iCs/>
            <w:sz w:val="24"/>
            <w:szCs w:val="24"/>
          </w:rPr>
          <w:t xml:space="preserve"> (9.1 [</w:t>
        </w:r>
        <w:r w:rsidR="00270339" w:rsidRPr="00716710">
          <w:rPr>
            <w:rFonts w:ascii="Times New Roman" w:hAnsi="Times New Roman" w:cs="Times New Roman"/>
            <w:bCs/>
            <w:iCs/>
            <w:sz w:val="24"/>
            <w:szCs w:val="24"/>
          </w:rPr>
          <w:t>–</w:t>
        </w:r>
        <w:r w:rsidR="00D552E8">
          <w:rPr>
            <w:rFonts w:ascii="Times New Roman" w:hAnsi="Times New Roman" w:cs="Times New Roman"/>
            <w:bCs/>
            <w:iCs/>
            <w:sz w:val="24"/>
            <w:szCs w:val="24"/>
          </w:rPr>
          <w:t xml:space="preserve">8.9, </w:t>
        </w:r>
        <w:r w:rsidR="00270339" w:rsidRPr="00716710">
          <w:rPr>
            <w:rFonts w:ascii="Times New Roman" w:hAnsi="Times New Roman" w:cs="Times New Roman"/>
            <w:bCs/>
            <w:iCs/>
            <w:sz w:val="24"/>
            <w:szCs w:val="24"/>
          </w:rPr>
          <w:t>–</w:t>
        </w:r>
        <w:r w:rsidR="00D552E8">
          <w:rPr>
            <w:rFonts w:ascii="Times New Roman" w:hAnsi="Times New Roman" w:cs="Times New Roman"/>
            <w:bCs/>
            <w:iCs/>
            <w:sz w:val="24"/>
            <w:szCs w:val="24"/>
          </w:rPr>
          <w:t>2.4])</w:t>
        </w:r>
      </w:ins>
      <w:r w:rsidR="002312C6">
        <w:rPr>
          <w:rFonts w:ascii="Times New Roman" w:hAnsi="Times New Roman" w:cs="Times New Roman"/>
          <w:bCs/>
          <w:iCs/>
          <w:sz w:val="24"/>
          <w:szCs w:val="24"/>
        </w:rPr>
        <w:t xml:space="preserve"> </w:t>
      </w:r>
      <w:r w:rsidR="003275DC">
        <w:rPr>
          <w:rFonts w:ascii="Times New Roman" w:hAnsi="Times New Roman" w:cs="Times New Roman"/>
          <w:bCs/>
          <w:iCs/>
          <w:sz w:val="24"/>
          <w:szCs w:val="24"/>
        </w:rPr>
        <w:t xml:space="preserve">for </w:t>
      </w:r>
      <w:r w:rsidR="00862B78">
        <w:rPr>
          <w:rFonts w:ascii="Times New Roman" w:hAnsi="Times New Roman" w:cs="Times New Roman"/>
          <w:bCs/>
          <w:iCs/>
          <w:sz w:val="24"/>
          <w:szCs w:val="24"/>
        </w:rPr>
        <w:t>tocilizumab</w:t>
      </w:r>
      <w:r w:rsidR="009133E4">
        <w:rPr>
          <w:rFonts w:ascii="Times New Roman" w:hAnsi="Times New Roman" w:cs="Times New Roman"/>
          <w:bCs/>
          <w:iCs/>
          <w:sz w:val="24"/>
          <w:szCs w:val="24"/>
        </w:rPr>
        <w:t xml:space="preserve"> at week 48 and</w:t>
      </w:r>
      <w:r w:rsidR="008D4E32">
        <w:rPr>
          <w:rFonts w:ascii="Times New Roman" w:hAnsi="Times New Roman" w:cs="Times New Roman"/>
          <w:bCs/>
          <w:iCs/>
          <w:sz w:val="24"/>
          <w:szCs w:val="24"/>
        </w:rPr>
        <w:t xml:space="preserve"> –</w:t>
      </w:r>
      <w:r w:rsidR="005A019C">
        <w:rPr>
          <w:rFonts w:ascii="Times New Roman" w:hAnsi="Times New Roman" w:cs="Times New Roman"/>
          <w:bCs/>
          <w:iCs/>
          <w:sz w:val="24"/>
          <w:szCs w:val="24"/>
        </w:rPr>
        <w:t>9.4</w:t>
      </w:r>
      <w:ins w:id="22" w:author="Author">
        <w:r w:rsidR="00D552E8">
          <w:rPr>
            <w:rFonts w:ascii="Times New Roman" w:hAnsi="Times New Roman" w:cs="Times New Roman"/>
            <w:bCs/>
            <w:iCs/>
            <w:sz w:val="24"/>
            <w:szCs w:val="24"/>
          </w:rPr>
          <w:t xml:space="preserve"> (5.6 [</w:t>
        </w:r>
        <w:r w:rsidR="00270339" w:rsidRPr="00716710">
          <w:rPr>
            <w:rFonts w:ascii="Times New Roman" w:hAnsi="Times New Roman" w:cs="Times New Roman"/>
            <w:bCs/>
            <w:iCs/>
            <w:sz w:val="24"/>
            <w:szCs w:val="24"/>
          </w:rPr>
          <w:t>–</w:t>
        </w:r>
        <w:r w:rsidR="00D552E8">
          <w:rPr>
            <w:rFonts w:ascii="Times New Roman" w:hAnsi="Times New Roman" w:cs="Times New Roman"/>
            <w:bCs/>
            <w:iCs/>
            <w:sz w:val="24"/>
            <w:szCs w:val="24"/>
          </w:rPr>
          <w:t xml:space="preserve">8.9, </w:t>
        </w:r>
        <w:r w:rsidR="00270339" w:rsidRPr="00716710">
          <w:rPr>
            <w:rFonts w:ascii="Times New Roman" w:hAnsi="Times New Roman" w:cs="Times New Roman"/>
            <w:bCs/>
            <w:iCs/>
            <w:sz w:val="24"/>
            <w:szCs w:val="24"/>
          </w:rPr>
          <w:t>–</w:t>
        </w:r>
        <w:r w:rsidR="00D552E8">
          <w:rPr>
            <w:rFonts w:ascii="Times New Roman" w:hAnsi="Times New Roman" w:cs="Times New Roman"/>
            <w:bCs/>
            <w:iCs/>
            <w:sz w:val="24"/>
            <w:szCs w:val="24"/>
          </w:rPr>
          <w:t>2.4])</w:t>
        </w:r>
      </w:ins>
      <w:r w:rsidR="005A019C">
        <w:rPr>
          <w:rFonts w:ascii="Times New Roman" w:hAnsi="Times New Roman" w:cs="Times New Roman"/>
          <w:bCs/>
          <w:iCs/>
          <w:sz w:val="24"/>
          <w:szCs w:val="24"/>
        </w:rPr>
        <w:t xml:space="preserve"> for placebo-tocilizumab and</w:t>
      </w:r>
      <w:r w:rsidR="008D4E32">
        <w:rPr>
          <w:rFonts w:ascii="Times New Roman" w:hAnsi="Times New Roman" w:cs="Times New Roman"/>
          <w:bCs/>
          <w:iCs/>
          <w:sz w:val="24"/>
          <w:szCs w:val="24"/>
        </w:rPr>
        <w:t xml:space="preserve"> –</w:t>
      </w:r>
      <w:r w:rsidR="003D7158">
        <w:rPr>
          <w:rFonts w:ascii="Times New Roman" w:hAnsi="Times New Roman" w:cs="Times New Roman"/>
          <w:bCs/>
          <w:iCs/>
          <w:sz w:val="24"/>
          <w:szCs w:val="24"/>
        </w:rPr>
        <w:t>9.1</w:t>
      </w:r>
      <w:ins w:id="23" w:author="Author">
        <w:r w:rsidR="00D552E8">
          <w:rPr>
            <w:rFonts w:ascii="Times New Roman" w:hAnsi="Times New Roman" w:cs="Times New Roman"/>
            <w:bCs/>
            <w:iCs/>
            <w:sz w:val="24"/>
            <w:szCs w:val="24"/>
          </w:rPr>
          <w:t xml:space="preserve"> (8.7 [</w:t>
        </w:r>
        <w:r w:rsidR="00270339" w:rsidRPr="00716710">
          <w:rPr>
            <w:rFonts w:ascii="Times New Roman" w:hAnsi="Times New Roman" w:cs="Times New Roman"/>
            <w:bCs/>
            <w:iCs/>
            <w:sz w:val="24"/>
            <w:szCs w:val="24"/>
          </w:rPr>
          <w:t>–</w:t>
        </w:r>
        <w:r w:rsidR="00D552E8">
          <w:rPr>
            <w:rFonts w:ascii="Times New Roman" w:hAnsi="Times New Roman" w:cs="Times New Roman"/>
            <w:bCs/>
            <w:iCs/>
            <w:sz w:val="24"/>
            <w:szCs w:val="24"/>
          </w:rPr>
          <w:t xml:space="preserve">12.5, </w:t>
        </w:r>
        <w:r w:rsidR="00270339" w:rsidRPr="00716710">
          <w:rPr>
            <w:rFonts w:ascii="Times New Roman" w:hAnsi="Times New Roman" w:cs="Times New Roman"/>
            <w:bCs/>
            <w:iCs/>
            <w:sz w:val="24"/>
            <w:szCs w:val="24"/>
          </w:rPr>
          <w:t>–</w:t>
        </w:r>
        <w:r w:rsidR="00D552E8">
          <w:rPr>
            <w:rFonts w:ascii="Times New Roman" w:hAnsi="Times New Roman" w:cs="Times New Roman"/>
            <w:bCs/>
            <w:iCs/>
            <w:sz w:val="24"/>
            <w:szCs w:val="24"/>
          </w:rPr>
          <w:t>5.6])</w:t>
        </w:r>
      </w:ins>
      <w:r w:rsidR="002312C6">
        <w:rPr>
          <w:rFonts w:ascii="Times New Roman" w:hAnsi="Times New Roman" w:cs="Times New Roman"/>
          <w:bCs/>
          <w:iCs/>
          <w:sz w:val="24"/>
          <w:szCs w:val="24"/>
        </w:rPr>
        <w:t xml:space="preserve"> </w:t>
      </w:r>
      <w:r w:rsidR="00C65985">
        <w:rPr>
          <w:rFonts w:ascii="Times New Roman" w:hAnsi="Times New Roman" w:cs="Times New Roman"/>
          <w:bCs/>
          <w:iCs/>
          <w:sz w:val="24"/>
          <w:szCs w:val="24"/>
        </w:rPr>
        <w:t>for continuous</w:t>
      </w:r>
      <w:r w:rsidR="005A019C">
        <w:rPr>
          <w:rFonts w:ascii="Times New Roman" w:hAnsi="Times New Roman" w:cs="Times New Roman"/>
          <w:bCs/>
          <w:iCs/>
          <w:sz w:val="24"/>
          <w:szCs w:val="24"/>
        </w:rPr>
        <w:t>-</w:t>
      </w:r>
      <w:r w:rsidR="00C65985">
        <w:rPr>
          <w:rFonts w:ascii="Times New Roman" w:hAnsi="Times New Roman" w:cs="Times New Roman"/>
          <w:bCs/>
          <w:iCs/>
          <w:sz w:val="24"/>
          <w:szCs w:val="24"/>
        </w:rPr>
        <w:t>tocilizumab</w:t>
      </w:r>
      <w:r w:rsidR="00EB44C6">
        <w:rPr>
          <w:rFonts w:ascii="Times New Roman" w:hAnsi="Times New Roman" w:cs="Times New Roman"/>
          <w:bCs/>
          <w:iCs/>
          <w:sz w:val="24"/>
          <w:szCs w:val="24"/>
        </w:rPr>
        <w:t xml:space="preserve"> at week 96</w:t>
      </w:r>
      <w:r w:rsidR="00D1468F">
        <w:rPr>
          <w:rFonts w:ascii="Times New Roman" w:hAnsi="Times New Roman" w:cs="Times New Roman"/>
          <w:bCs/>
          <w:iCs/>
          <w:sz w:val="24"/>
          <w:szCs w:val="24"/>
        </w:rPr>
        <w:t xml:space="preserve">. </w:t>
      </w:r>
      <w:r w:rsidR="00C76C21">
        <w:rPr>
          <w:rFonts w:ascii="Times New Roman" w:hAnsi="Times New Roman" w:cs="Times New Roman"/>
          <w:bCs/>
          <w:iCs/>
          <w:sz w:val="24"/>
          <w:szCs w:val="24"/>
        </w:rPr>
        <w:t xml:space="preserve">Of patients </w:t>
      </w:r>
      <w:r w:rsidR="00863150">
        <w:rPr>
          <w:rFonts w:ascii="Times New Roman" w:hAnsi="Times New Roman" w:cs="Times New Roman"/>
          <w:bCs/>
          <w:iCs/>
          <w:sz w:val="24"/>
          <w:szCs w:val="24"/>
        </w:rPr>
        <w:t xml:space="preserve">who </w:t>
      </w:r>
      <w:r w:rsidR="00C76C21">
        <w:rPr>
          <w:rFonts w:ascii="Times New Roman" w:hAnsi="Times New Roman" w:cs="Times New Roman"/>
          <w:bCs/>
          <w:iCs/>
          <w:sz w:val="24"/>
          <w:szCs w:val="24"/>
        </w:rPr>
        <w:t>completed week 96</w:t>
      </w:r>
      <w:r w:rsidR="00863150">
        <w:rPr>
          <w:rFonts w:ascii="Times New Roman" w:hAnsi="Times New Roman" w:cs="Times New Roman"/>
          <w:bCs/>
          <w:iCs/>
          <w:sz w:val="24"/>
          <w:szCs w:val="24"/>
        </w:rPr>
        <w:t>,</w:t>
      </w:r>
      <w:r w:rsidR="00C76C21">
        <w:rPr>
          <w:rFonts w:ascii="Times New Roman" w:hAnsi="Times New Roman" w:cs="Times New Roman"/>
          <w:bCs/>
          <w:iCs/>
          <w:sz w:val="24"/>
          <w:szCs w:val="24"/>
        </w:rPr>
        <w:t xml:space="preserve"> </w:t>
      </w:r>
      <w:ins w:id="24" w:author="Author">
        <w:r w:rsidR="004D273F" w:rsidRPr="00D27DC5">
          <w:rPr>
            <w:rFonts w:ascii="Times New Roman" w:hAnsi="Times New Roman" w:cs="Times New Roman"/>
            <w:bCs/>
            <w:iCs/>
            <w:sz w:val="24"/>
            <w:szCs w:val="24"/>
          </w:rPr>
          <w:t>any</w:t>
        </w:r>
        <w:r w:rsidR="004D273F">
          <w:rPr>
            <w:rFonts w:ascii="Times New Roman" w:hAnsi="Times New Roman" w:cs="Times New Roman"/>
            <w:bCs/>
            <w:iCs/>
            <w:sz w:val="24"/>
            <w:szCs w:val="24"/>
          </w:rPr>
          <w:t xml:space="preserve"> </w:t>
        </w:r>
      </w:ins>
      <w:r w:rsidR="00C76C21">
        <w:rPr>
          <w:rFonts w:ascii="Times New Roman" w:hAnsi="Times New Roman" w:cs="Times New Roman"/>
          <w:bCs/>
          <w:iCs/>
          <w:sz w:val="24"/>
          <w:szCs w:val="24"/>
        </w:rPr>
        <w:t>d</w:t>
      </w:r>
      <w:r w:rsidR="00896CBD">
        <w:rPr>
          <w:rFonts w:ascii="Times New Roman" w:hAnsi="Times New Roman" w:cs="Times New Roman"/>
          <w:bCs/>
          <w:iCs/>
          <w:sz w:val="24"/>
          <w:szCs w:val="24"/>
        </w:rPr>
        <w:t xml:space="preserve">ecline in </w:t>
      </w:r>
      <w:r w:rsidR="008853DC">
        <w:rPr>
          <w:rFonts w:ascii="Times New Roman" w:hAnsi="Times New Roman" w:cs="Times New Roman"/>
          <w:bCs/>
          <w:iCs/>
          <w:sz w:val="24"/>
          <w:szCs w:val="24"/>
        </w:rPr>
        <w:t>%pFVC was</w:t>
      </w:r>
      <w:r w:rsidR="00D57043">
        <w:rPr>
          <w:rFonts w:ascii="Times New Roman" w:hAnsi="Times New Roman" w:cs="Times New Roman"/>
          <w:bCs/>
          <w:iCs/>
          <w:sz w:val="24"/>
          <w:szCs w:val="24"/>
        </w:rPr>
        <w:t xml:space="preserve"> observed for</w:t>
      </w:r>
      <w:r w:rsidR="008853DC">
        <w:rPr>
          <w:rFonts w:ascii="Times New Roman" w:hAnsi="Times New Roman" w:cs="Times New Roman"/>
          <w:bCs/>
          <w:iCs/>
          <w:sz w:val="24"/>
          <w:szCs w:val="24"/>
        </w:rPr>
        <w:t xml:space="preserve"> </w:t>
      </w:r>
      <w:r w:rsidR="00C76C21">
        <w:rPr>
          <w:rFonts w:ascii="Times New Roman" w:hAnsi="Times New Roman" w:cs="Times New Roman"/>
          <w:bCs/>
          <w:iCs/>
          <w:sz w:val="24"/>
          <w:szCs w:val="24"/>
        </w:rPr>
        <w:t xml:space="preserve">20/24 </w:t>
      </w:r>
      <w:r w:rsidR="00863150">
        <w:rPr>
          <w:rFonts w:ascii="Times New Roman" w:hAnsi="Times New Roman" w:cs="Times New Roman"/>
          <w:bCs/>
          <w:iCs/>
          <w:sz w:val="24"/>
          <w:szCs w:val="24"/>
        </w:rPr>
        <w:t>(</w:t>
      </w:r>
      <w:r w:rsidR="008853DC">
        <w:rPr>
          <w:rFonts w:ascii="Times New Roman" w:hAnsi="Times New Roman" w:cs="Times New Roman"/>
          <w:bCs/>
          <w:iCs/>
          <w:sz w:val="24"/>
          <w:szCs w:val="24"/>
        </w:rPr>
        <w:t>8</w:t>
      </w:r>
      <w:r w:rsidR="00C7016E">
        <w:rPr>
          <w:rFonts w:ascii="Times New Roman" w:hAnsi="Times New Roman" w:cs="Times New Roman"/>
          <w:bCs/>
          <w:iCs/>
          <w:sz w:val="24"/>
          <w:szCs w:val="24"/>
        </w:rPr>
        <w:t>3</w:t>
      </w:r>
      <w:r w:rsidR="008853DC">
        <w:rPr>
          <w:rFonts w:ascii="Times New Roman" w:hAnsi="Times New Roman" w:cs="Times New Roman"/>
          <w:bCs/>
          <w:iCs/>
          <w:sz w:val="24"/>
          <w:szCs w:val="24"/>
        </w:rPr>
        <w:t>%</w:t>
      </w:r>
      <w:ins w:id="25" w:author="Author">
        <w:r w:rsidR="00046BE2">
          <w:rPr>
            <w:rFonts w:ascii="Times New Roman" w:hAnsi="Times New Roman" w:cs="Times New Roman"/>
            <w:bCs/>
            <w:iCs/>
            <w:sz w:val="24"/>
            <w:szCs w:val="24"/>
          </w:rPr>
          <w:t xml:space="preserve"> [95% CI: 63%, 95%]</w:t>
        </w:r>
      </w:ins>
      <w:r w:rsidR="00863150">
        <w:rPr>
          <w:rFonts w:ascii="Times New Roman" w:hAnsi="Times New Roman" w:cs="Times New Roman"/>
          <w:bCs/>
          <w:iCs/>
          <w:sz w:val="24"/>
          <w:szCs w:val="24"/>
        </w:rPr>
        <w:t>)</w:t>
      </w:r>
      <w:r w:rsidR="00E05893">
        <w:rPr>
          <w:rFonts w:ascii="Times New Roman" w:hAnsi="Times New Roman" w:cs="Times New Roman"/>
          <w:bCs/>
          <w:iCs/>
          <w:sz w:val="24"/>
          <w:szCs w:val="24"/>
        </w:rPr>
        <w:t xml:space="preserve"> placebo</w:t>
      </w:r>
      <w:del w:id="26" w:author="Author">
        <w:r w:rsidR="000A0C31" w:rsidDel="00E20B6D">
          <w:rPr>
            <w:rFonts w:ascii="Times New Roman" w:hAnsi="Times New Roman" w:cs="Times New Roman"/>
            <w:bCs/>
            <w:iCs/>
            <w:sz w:val="24"/>
            <w:szCs w:val="24"/>
          </w:rPr>
          <w:delText xml:space="preserve"> patients</w:delText>
        </w:r>
      </w:del>
      <w:r w:rsidR="00E05893">
        <w:rPr>
          <w:rFonts w:ascii="Times New Roman" w:hAnsi="Times New Roman" w:cs="Times New Roman"/>
          <w:bCs/>
          <w:iCs/>
          <w:sz w:val="24"/>
          <w:szCs w:val="24"/>
        </w:rPr>
        <w:t xml:space="preserve"> </w:t>
      </w:r>
      <w:r w:rsidR="008853DC">
        <w:rPr>
          <w:rFonts w:ascii="Times New Roman" w:hAnsi="Times New Roman" w:cs="Times New Roman"/>
          <w:bCs/>
          <w:iCs/>
          <w:sz w:val="24"/>
          <w:szCs w:val="24"/>
        </w:rPr>
        <w:t xml:space="preserve">and </w:t>
      </w:r>
      <w:r w:rsidR="00C76C21">
        <w:rPr>
          <w:rFonts w:ascii="Times New Roman" w:hAnsi="Times New Roman" w:cs="Times New Roman"/>
          <w:bCs/>
          <w:iCs/>
          <w:sz w:val="24"/>
          <w:szCs w:val="24"/>
        </w:rPr>
        <w:t xml:space="preserve">14/26 </w:t>
      </w:r>
      <w:r w:rsidR="00863150">
        <w:rPr>
          <w:rFonts w:ascii="Times New Roman" w:hAnsi="Times New Roman" w:cs="Times New Roman"/>
          <w:bCs/>
          <w:iCs/>
          <w:sz w:val="24"/>
          <w:szCs w:val="24"/>
        </w:rPr>
        <w:t>(</w:t>
      </w:r>
      <w:r w:rsidR="008853DC">
        <w:rPr>
          <w:rFonts w:ascii="Times New Roman" w:hAnsi="Times New Roman" w:cs="Times New Roman"/>
          <w:bCs/>
          <w:iCs/>
          <w:sz w:val="24"/>
          <w:szCs w:val="24"/>
        </w:rPr>
        <w:t>5</w:t>
      </w:r>
      <w:r w:rsidR="00E05893">
        <w:rPr>
          <w:rFonts w:ascii="Times New Roman" w:hAnsi="Times New Roman" w:cs="Times New Roman"/>
          <w:bCs/>
          <w:iCs/>
          <w:sz w:val="24"/>
          <w:szCs w:val="24"/>
        </w:rPr>
        <w:t>4%</w:t>
      </w:r>
      <w:ins w:id="27" w:author="Author">
        <w:r w:rsidR="00046BE2">
          <w:rPr>
            <w:rFonts w:ascii="Times New Roman" w:hAnsi="Times New Roman" w:cs="Times New Roman"/>
            <w:bCs/>
            <w:iCs/>
            <w:sz w:val="24"/>
            <w:szCs w:val="24"/>
          </w:rPr>
          <w:t xml:space="preserve"> [95% CI: 33%, 73%]</w:t>
        </w:r>
      </w:ins>
      <w:r w:rsidR="00863150">
        <w:rPr>
          <w:rFonts w:ascii="Times New Roman" w:hAnsi="Times New Roman" w:cs="Times New Roman"/>
          <w:bCs/>
          <w:iCs/>
          <w:sz w:val="24"/>
          <w:szCs w:val="24"/>
        </w:rPr>
        <w:t>)</w:t>
      </w:r>
      <w:r w:rsidR="00E05893">
        <w:rPr>
          <w:rFonts w:ascii="Times New Roman" w:hAnsi="Times New Roman" w:cs="Times New Roman"/>
          <w:bCs/>
          <w:iCs/>
          <w:sz w:val="24"/>
          <w:szCs w:val="24"/>
        </w:rPr>
        <w:t xml:space="preserve"> tocilizumab</w:t>
      </w:r>
      <w:r w:rsidR="00D57043">
        <w:rPr>
          <w:rFonts w:ascii="Times New Roman" w:hAnsi="Times New Roman" w:cs="Times New Roman"/>
          <w:bCs/>
          <w:iCs/>
          <w:sz w:val="24"/>
          <w:szCs w:val="24"/>
        </w:rPr>
        <w:t xml:space="preserve"> patients</w:t>
      </w:r>
      <w:r w:rsidR="00E05893">
        <w:rPr>
          <w:rFonts w:ascii="Times New Roman" w:hAnsi="Times New Roman" w:cs="Times New Roman"/>
          <w:bCs/>
          <w:iCs/>
          <w:sz w:val="24"/>
          <w:szCs w:val="24"/>
        </w:rPr>
        <w:t xml:space="preserve"> </w:t>
      </w:r>
      <w:r w:rsidR="00C76C21">
        <w:rPr>
          <w:rFonts w:ascii="Times New Roman" w:hAnsi="Times New Roman" w:cs="Times New Roman"/>
          <w:bCs/>
          <w:iCs/>
          <w:sz w:val="24"/>
          <w:szCs w:val="24"/>
        </w:rPr>
        <w:t>by</w:t>
      </w:r>
      <w:r w:rsidR="008E2454">
        <w:rPr>
          <w:rFonts w:ascii="Times New Roman" w:hAnsi="Times New Roman" w:cs="Times New Roman"/>
          <w:bCs/>
          <w:iCs/>
          <w:sz w:val="24"/>
          <w:szCs w:val="24"/>
        </w:rPr>
        <w:t xml:space="preserve"> week 48</w:t>
      </w:r>
      <w:r w:rsidR="008853DC">
        <w:rPr>
          <w:rFonts w:ascii="Times New Roman" w:hAnsi="Times New Roman" w:cs="Times New Roman"/>
          <w:bCs/>
          <w:iCs/>
          <w:sz w:val="24"/>
          <w:szCs w:val="24"/>
        </w:rPr>
        <w:t xml:space="preserve"> and </w:t>
      </w:r>
      <w:r w:rsidR="00C76C21">
        <w:rPr>
          <w:rFonts w:ascii="Times New Roman" w:hAnsi="Times New Roman" w:cs="Times New Roman"/>
          <w:bCs/>
          <w:iCs/>
          <w:sz w:val="24"/>
          <w:szCs w:val="24"/>
        </w:rPr>
        <w:t xml:space="preserve">10/24 </w:t>
      </w:r>
      <w:r w:rsidR="00863150">
        <w:rPr>
          <w:rFonts w:ascii="Times New Roman" w:hAnsi="Times New Roman" w:cs="Times New Roman"/>
          <w:bCs/>
          <w:iCs/>
          <w:sz w:val="24"/>
          <w:szCs w:val="24"/>
        </w:rPr>
        <w:t>(</w:t>
      </w:r>
      <w:r w:rsidR="008853DC">
        <w:rPr>
          <w:rFonts w:ascii="Times New Roman" w:hAnsi="Times New Roman" w:cs="Times New Roman"/>
          <w:bCs/>
          <w:iCs/>
          <w:sz w:val="24"/>
          <w:szCs w:val="24"/>
        </w:rPr>
        <w:t>42%</w:t>
      </w:r>
      <w:ins w:id="28" w:author="Author">
        <w:r w:rsidR="00046BE2">
          <w:rPr>
            <w:rFonts w:ascii="Times New Roman" w:hAnsi="Times New Roman" w:cs="Times New Roman"/>
            <w:bCs/>
            <w:iCs/>
            <w:sz w:val="24"/>
            <w:szCs w:val="24"/>
          </w:rPr>
          <w:t xml:space="preserve"> [95% CI: 22%, 63%]</w:t>
        </w:r>
      </w:ins>
      <w:r w:rsidR="00863150">
        <w:rPr>
          <w:rFonts w:ascii="Times New Roman" w:hAnsi="Times New Roman" w:cs="Times New Roman"/>
          <w:bCs/>
          <w:iCs/>
          <w:sz w:val="24"/>
          <w:szCs w:val="24"/>
        </w:rPr>
        <w:t>)</w:t>
      </w:r>
      <w:r w:rsidR="008C0878">
        <w:rPr>
          <w:rFonts w:ascii="Times New Roman" w:hAnsi="Times New Roman" w:cs="Times New Roman"/>
          <w:bCs/>
          <w:iCs/>
          <w:sz w:val="24"/>
          <w:szCs w:val="24"/>
        </w:rPr>
        <w:t xml:space="preserve"> placebo-tocilizumab</w:t>
      </w:r>
      <w:del w:id="29" w:author="Author">
        <w:r w:rsidR="008C0878" w:rsidDel="00E20B6D">
          <w:rPr>
            <w:rFonts w:ascii="Times New Roman" w:hAnsi="Times New Roman" w:cs="Times New Roman"/>
            <w:bCs/>
            <w:iCs/>
            <w:sz w:val="24"/>
            <w:szCs w:val="24"/>
          </w:rPr>
          <w:delText xml:space="preserve"> patients</w:delText>
        </w:r>
      </w:del>
      <w:r w:rsidR="008853DC">
        <w:rPr>
          <w:rFonts w:ascii="Times New Roman" w:hAnsi="Times New Roman" w:cs="Times New Roman"/>
          <w:bCs/>
          <w:iCs/>
          <w:sz w:val="24"/>
          <w:szCs w:val="24"/>
        </w:rPr>
        <w:t xml:space="preserve"> and </w:t>
      </w:r>
      <w:r w:rsidR="00C76C21">
        <w:rPr>
          <w:rFonts w:ascii="Times New Roman" w:hAnsi="Times New Roman" w:cs="Times New Roman"/>
          <w:bCs/>
          <w:iCs/>
          <w:sz w:val="24"/>
          <w:szCs w:val="24"/>
        </w:rPr>
        <w:t xml:space="preserve">12/26 </w:t>
      </w:r>
      <w:r w:rsidR="00863150">
        <w:rPr>
          <w:rFonts w:ascii="Times New Roman" w:hAnsi="Times New Roman" w:cs="Times New Roman"/>
          <w:bCs/>
          <w:iCs/>
          <w:sz w:val="24"/>
          <w:szCs w:val="24"/>
        </w:rPr>
        <w:t>(</w:t>
      </w:r>
      <w:r w:rsidR="008853DC">
        <w:rPr>
          <w:rFonts w:ascii="Times New Roman" w:hAnsi="Times New Roman" w:cs="Times New Roman"/>
          <w:bCs/>
          <w:iCs/>
          <w:sz w:val="24"/>
          <w:szCs w:val="24"/>
        </w:rPr>
        <w:t>46%</w:t>
      </w:r>
      <w:ins w:id="30" w:author="Author">
        <w:r w:rsidR="00046BE2">
          <w:rPr>
            <w:rFonts w:ascii="Times New Roman" w:hAnsi="Times New Roman" w:cs="Times New Roman"/>
            <w:bCs/>
            <w:iCs/>
            <w:sz w:val="24"/>
            <w:szCs w:val="24"/>
          </w:rPr>
          <w:t xml:space="preserve"> [95% CI: 27%, 67%]</w:t>
        </w:r>
      </w:ins>
      <w:r w:rsidR="00863150">
        <w:rPr>
          <w:rFonts w:ascii="Times New Roman" w:hAnsi="Times New Roman" w:cs="Times New Roman"/>
          <w:bCs/>
          <w:iCs/>
          <w:sz w:val="24"/>
          <w:szCs w:val="24"/>
        </w:rPr>
        <w:t>)</w:t>
      </w:r>
      <w:r w:rsidR="008C0878">
        <w:rPr>
          <w:rFonts w:ascii="Times New Roman" w:hAnsi="Times New Roman" w:cs="Times New Roman"/>
          <w:bCs/>
          <w:iCs/>
          <w:sz w:val="24"/>
          <w:szCs w:val="24"/>
        </w:rPr>
        <w:t xml:space="preserve"> continuous-tocilizumab patients</w:t>
      </w:r>
      <w:r w:rsidR="008E2454">
        <w:rPr>
          <w:rFonts w:ascii="Times New Roman" w:hAnsi="Times New Roman" w:cs="Times New Roman"/>
          <w:bCs/>
          <w:iCs/>
          <w:sz w:val="24"/>
          <w:szCs w:val="24"/>
        </w:rPr>
        <w:t xml:space="preserve"> </w:t>
      </w:r>
      <w:r w:rsidR="009C3F2A">
        <w:rPr>
          <w:rFonts w:ascii="Times New Roman" w:hAnsi="Times New Roman" w:cs="Times New Roman"/>
          <w:bCs/>
          <w:iCs/>
          <w:sz w:val="24"/>
          <w:szCs w:val="24"/>
        </w:rPr>
        <w:t xml:space="preserve">between </w:t>
      </w:r>
      <w:r w:rsidR="008E2454">
        <w:rPr>
          <w:rFonts w:ascii="Times New Roman" w:hAnsi="Times New Roman" w:cs="Times New Roman"/>
          <w:bCs/>
          <w:iCs/>
          <w:sz w:val="24"/>
          <w:szCs w:val="24"/>
        </w:rPr>
        <w:t>week</w:t>
      </w:r>
      <w:r w:rsidR="00E56696">
        <w:rPr>
          <w:rFonts w:ascii="Times New Roman" w:hAnsi="Times New Roman" w:cs="Times New Roman"/>
          <w:bCs/>
          <w:iCs/>
          <w:sz w:val="24"/>
          <w:szCs w:val="24"/>
        </w:rPr>
        <w:t>s</w:t>
      </w:r>
      <w:r w:rsidR="008E2454">
        <w:rPr>
          <w:rFonts w:ascii="Times New Roman" w:hAnsi="Times New Roman" w:cs="Times New Roman"/>
          <w:bCs/>
          <w:iCs/>
          <w:sz w:val="24"/>
          <w:szCs w:val="24"/>
        </w:rPr>
        <w:t xml:space="preserve"> </w:t>
      </w:r>
      <w:r w:rsidR="009C3F2A">
        <w:rPr>
          <w:rFonts w:ascii="Times New Roman" w:hAnsi="Times New Roman" w:cs="Times New Roman"/>
          <w:bCs/>
          <w:iCs/>
          <w:sz w:val="24"/>
          <w:szCs w:val="24"/>
        </w:rPr>
        <w:t xml:space="preserve">48 and </w:t>
      </w:r>
      <w:r w:rsidR="008E2454">
        <w:rPr>
          <w:rFonts w:ascii="Times New Roman" w:hAnsi="Times New Roman" w:cs="Times New Roman"/>
          <w:bCs/>
          <w:iCs/>
          <w:sz w:val="24"/>
          <w:szCs w:val="24"/>
        </w:rPr>
        <w:t>96</w:t>
      </w:r>
      <w:r w:rsidR="00863150">
        <w:rPr>
          <w:rFonts w:ascii="Times New Roman" w:hAnsi="Times New Roman" w:cs="Times New Roman"/>
          <w:bCs/>
          <w:iCs/>
          <w:sz w:val="24"/>
          <w:szCs w:val="24"/>
        </w:rPr>
        <w:t xml:space="preserve"> in</w:t>
      </w:r>
      <w:r w:rsidR="00C76C21">
        <w:rPr>
          <w:rFonts w:ascii="Times New Roman" w:hAnsi="Times New Roman" w:cs="Times New Roman"/>
          <w:bCs/>
          <w:iCs/>
          <w:sz w:val="24"/>
          <w:szCs w:val="24"/>
        </w:rPr>
        <w:t xml:space="preserve"> the</w:t>
      </w:r>
      <w:r w:rsidR="00C65985">
        <w:rPr>
          <w:rFonts w:ascii="Times New Roman" w:hAnsi="Times New Roman" w:cs="Times New Roman"/>
          <w:bCs/>
          <w:iCs/>
          <w:sz w:val="24"/>
          <w:szCs w:val="24"/>
        </w:rPr>
        <w:t xml:space="preserve"> open-label </w:t>
      </w:r>
      <w:del w:id="31" w:author="Author">
        <w:r w:rsidR="00C65985" w:rsidDel="00005A54">
          <w:rPr>
            <w:rFonts w:ascii="Times New Roman" w:hAnsi="Times New Roman" w:cs="Times New Roman"/>
            <w:bCs/>
            <w:iCs/>
            <w:sz w:val="24"/>
            <w:szCs w:val="24"/>
          </w:rPr>
          <w:delText>tocilizumab</w:delText>
        </w:r>
        <w:r w:rsidR="00C76C21" w:rsidDel="00005A54">
          <w:rPr>
            <w:rFonts w:ascii="Times New Roman" w:hAnsi="Times New Roman" w:cs="Times New Roman"/>
            <w:bCs/>
            <w:iCs/>
            <w:sz w:val="24"/>
            <w:szCs w:val="24"/>
          </w:rPr>
          <w:delText xml:space="preserve"> </w:delText>
        </w:r>
      </w:del>
      <w:r w:rsidR="00C76C21">
        <w:rPr>
          <w:rFonts w:ascii="Times New Roman" w:hAnsi="Times New Roman" w:cs="Times New Roman"/>
          <w:bCs/>
          <w:iCs/>
          <w:sz w:val="24"/>
          <w:szCs w:val="24"/>
        </w:rPr>
        <w:t>period</w:t>
      </w:r>
      <w:r w:rsidR="006E490B">
        <w:rPr>
          <w:rFonts w:ascii="Times New Roman" w:hAnsi="Times New Roman" w:cs="Times New Roman"/>
          <w:bCs/>
          <w:iCs/>
          <w:sz w:val="24"/>
          <w:szCs w:val="24"/>
        </w:rPr>
        <w:t xml:space="preserve">; </w:t>
      </w:r>
      <w:r w:rsidR="006150BA">
        <w:rPr>
          <w:rFonts w:ascii="Times New Roman" w:hAnsi="Times New Roman" w:cs="Times New Roman"/>
          <w:bCs/>
          <w:iCs/>
          <w:sz w:val="24"/>
          <w:szCs w:val="24"/>
        </w:rPr>
        <w:t xml:space="preserve">no patients </w:t>
      </w:r>
      <w:r w:rsidR="008E2454">
        <w:rPr>
          <w:rFonts w:ascii="Times New Roman" w:hAnsi="Times New Roman" w:cs="Times New Roman"/>
          <w:bCs/>
          <w:iCs/>
          <w:sz w:val="24"/>
          <w:szCs w:val="24"/>
        </w:rPr>
        <w:t>had</w:t>
      </w:r>
      <w:r w:rsidR="008853DC">
        <w:rPr>
          <w:rFonts w:ascii="Times New Roman" w:hAnsi="Times New Roman" w:cs="Times New Roman"/>
          <w:bCs/>
          <w:iCs/>
          <w:sz w:val="24"/>
          <w:szCs w:val="24"/>
        </w:rPr>
        <w:t xml:space="preserve"> &gt;10% decline</w:t>
      </w:r>
      <w:r w:rsidR="008C0878">
        <w:rPr>
          <w:rFonts w:ascii="Times New Roman" w:hAnsi="Times New Roman" w:cs="Times New Roman"/>
          <w:bCs/>
          <w:iCs/>
          <w:sz w:val="24"/>
          <w:szCs w:val="24"/>
        </w:rPr>
        <w:t xml:space="preserve"> in %pFVC</w:t>
      </w:r>
      <w:r w:rsidR="008853DC">
        <w:rPr>
          <w:rFonts w:ascii="Times New Roman" w:hAnsi="Times New Roman" w:cs="Times New Roman"/>
          <w:bCs/>
          <w:iCs/>
          <w:sz w:val="24"/>
          <w:szCs w:val="24"/>
        </w:rPr>
        <w:t xml:space="preserve"> </w:t>
      </w:r>
      <w:r w:rsidR="00DF3294">
        <w:rPr>
          <w:rFonts w:ascii="Times New Roman" w:hAnsi="Times New Roman" w:cs="Times New Roman"/>
          <w:bCs/>
          <w:iCs/>
          <w:sz w:val="24"/>
          <w:szCs w:val="24"/>
        </w:rPr>
        <w:t>between week</w:t>
      </w:r>
      <w:r w:rsidR="000D7ABB">
        <w:rPr>
          <w:rFonts w:ascii="Times New Roman" w:hAnsi="Times New Roman" w:cs="Times New Roman"/>
          <w:bCs/>
          <w:iCs/>
          <w:sz w:val="24"/>
          <w:szCs w:val="24"/>
        </w:rPr>
        <w:t>s</w:t>
      </w:r>
      <w:r w:rsidR="00DF3294">
        <w:rPr>
          <w:rFonts w:ascii="Times New Roman" w:hAnsi="Times New Roman" w:cs="Times New Roman"/>
          <w:bCs/>
          <w:iCs/>
          <w:sz w:val="24"/>
          <w:szCs w:val="24"/>
        </w:rPr>
        <w:t xml:space="preserve"> 48 and 96</w:t>
      </w:r>
      <w:r w:rsidR="008853DC">
        <w:rPr>
          <w:rFonts w:ascii="Times New Roman" w:hAnsi="Times New Roman" w:cs="Times New Roman"/>
          <w:bCs/>
          <w:iCs/>
          <w:sz w:val="24"/>
          <w:szCs w:val="24"/>
        </w:rPr>
        <w:t>.</w:t>
      </w:r>
      <w:r w:rsidR="00D0593A">
        <w:rPr>
          <w:rFonts w:ascii="Times New Roman" w:hAnsi="Times New Roman" w:cs="Times New Roman"/>
          <w:bCs/>
          <w:iCs/>
          <w:sz w:val="24"/>
          <w:szCs w:val="24"/>
        </w:rPr>
        <w:t xml:space="preserve"> </w:t>
      </w:r>
      <w:del w:id="32" w:author="Author">
        <w:r w:rsidR="008E2ADE" w:rsidRPr="00200E4E" w:rsidDel="009A182A">
          <w:rPr>
            <w:rFonts w:ascii="Times New Roman" w:hAnsi="Times New Roman" w:cs="Times New Roman"/>
            <w:bCs/>
            <w:iCs/>
            <w:sz w:val="24"/>
            <w:szCs w:val="24"/>
          </w:rPr>
          <w:delText>During the double-blind period, s</w:delText>
        </w:r>
      </w:del>
      <w:ins w:id="33" w:author="Author">
        <w:r w:rsidR="009A182A">
          <w:rPr>
            <w:rFonts w:ascii="Times New Roman" w:hAnsi="Times New Roman" w:cs="Times New Roman"/>
            <w:bCs/>
            <w:iCs/>
            <w:sz w:val="24"/>
            <w:szCs w:val="24"/>
          </w:rPr>
          <w:t>S</w:t>
        </w:r>
      </w:ins>
      <w:r w:rsidR="0089275A" w:rsidRPr="00200E4E">
        <w:rPr>
          <w:rFonts w:ascii="Times New Roman" w:hAnsi="Times New Roman" w:cs="Times New Roman"/>
          <w:bCs/>
          <w:iCs/>
          <w:sz w:val="24"/>
          <w:szCs w:val="24"/>
        </w:rPr>
        <w:t>erious infection</w:t>
      </w:r>
      <w:r w:rsidR="00D0593A" w:rsidRPr="00200E4E">
        <w:rPr>
          <w:rFonts w:ascii="Times New Roman" w:hAnsi="Times New Roman" w:cs="Times New Roman"/>
          <w:bCs/>
          <w:iCs/>
          <w:sz w:val="24"/>
          <w:szCs w:val="24"/>
        </w:rPr>
        <w:t xml:space="preserve"> rates/100 patient-years</w:t>
      </w:r>
      <w:ins w:id="34" w:author="Author">
        <w:r w:rsidR="00046BE2">
          <w:rPr>
            <w:rFonts w:ascii="Times New Roman" w:hAnsi="Times New Roman" w:cs="Times New Roman"/>
            <w:bCs/>
            <w:iCs/>
            <w:sz w:val="24"/>
            <w:szCs w:val="24"/>
          </w:rPr>
          <w:t xml:space="preserve"> [95% CI]</w:t>
        </w:r>
      </w:ins>
      <w:r w:rsidR="00D0593A" w:rsidRPr="00200E4E">
        <w:rPr>
          <w:rFonts w:ascii="Times New Roman" w:hAnsi="Times New Roman" w:cs="Times New Roman"/>
          <w:bCs/>
          <w:iCs/>
          <w:sz w:val="24"/>
          <w:szCs w:val="24"/>
        </w:rPr>
        <w:t xml:space="preserve"> </w:t>
      </w:r>
      <w:del w:id="35" w:author="Author">
        <w:r w:rsidR="008E2ADE" w:rsidRPr="00200E4E" w:rsidDel="009A182A">
          <w:rPr>
            <w:rFonts w:ascii="Times New Roman" w:hAnsi="Times New Roman" w:cs="Times New Roman"/>
            <w:bCs/>
            <w:iCs/>
            <w:sz w:val="24"/>
            <w:szCs w:val="24"/>
          </w:rPr>
          <w:delText xml:space="preserve">by week 48 </w:delText>
        </w:r>
      </w:del>
      <w:r w:rsidR="00AD2F6F" w:rsidRPr="00200E4E">
        <w:rPr>
          <w:rFonts w:ascii="Times New Roman" w:hAnsi="Times New Roman" w:cs="Times New Roman"/>
          <w:bCs/>
          <w:iCs/>
          <w:sz w:val="24"/>
          <w:szCs w:val="24"/>
        </w:rPr>
        <w:t>were</w:t>
      </w:r>
      <w:r w:rsidR="00D0593A" w:rsidRPr="00200E4E">
        <w:rPr>
          <w:rFonts w:ascii="Times New Roman" w:hAnsi="Times New Roman" w:cs="Times New Roman"/>
          <w:bCs/>
          <w:iCs/>
          <w:sz w:val="24"/>
          <w:szCs w:val="24"/>
        </w:rPr>
        <w:t xml:space="preserve"> 10.9</w:t>
      </w:r>
      <w:ins w:id="36" w:author="Author">
        <w:r w:rsidR="00046BE2">
          <w:rPr>
            <w:rFonts w:ascii="Times New Roman" w:hAnsi="Times New Roman" w:cs="Times New Roman"/>
            <w:bCs/>
            <w:iCs/>
            <w:sz w:val="24"/>
            <w:szCs w:val="24"/>
          </w:rPr>
          <w:t xml:space="preserve"> [3.0, 27.9]</w:t>
        </w:r>
      </w:ins>
      <w:r w:rsidR="00795E90" w:rsidRPr="00200E4E">
        <w:rPr>
          <w:rFonts w:ascii="Times New Roman" w:hAnsi="Times New Roman" w:cs="Times New Roman"/>
          <w:bCs/>
          <w:iCs/>
          <w:sz w:val="24"/>
          <w:szCs w:val="24"/>
        </w:rPr>
        <w:t xml:space="preserve"> </w:t>
      </w:r>
      <w:r w:rsidR="00305919" w:rsidRPr="00200E4E">
        <w:rPr>
          <w:rFonts w:ascii="Times New Roman" w:hAnsi="Times New Roman" w:cs="Times New Roman"/>
          <w:bCs/>
          <w:iCs/>
          <w:sz w:val="24"/>
          <w:szCs w:val="24"/>
        </w:rPr>
        <w:t xml:space="preserve">with </w:t>
      </w:r>
      <w:r w:rsidR="00D31A11" w:rsidRPr="00200E4E">
        <w:rPr>
          <w:rFonts w:ascii="Times New Roman" w:hAnsi="Times New Roman" w:cs="Times New Roman"/>
          <w:bCs/>
          <w:iCs/>
          <w:sz w:val="24"/>
          <w:szCs w:val="24"/>
        </w:rPr>
        <w:t>placebo</w:t>
      </w:r>
      <w:r w:rsidR="00D0593A" w:rsidRPr="00200E4E">
        <w:rPr>
          <w:rFonts w:ascii="Times New Roman" w:hAnsi="Times New Roman" w:cs="Times New Roman"/>
          <w:bCs/>
          <w:iCs/>
          <w:sz w:val="24"/>
          <w:szCs w:val="24"/>
        </w:rPr>
        <w:t xml:space="preserve"> </w:t>
      </w:r>
      <w:r w:rsidR="00AD2F6F" w:rsidRPr="00200E4E">
        <w:rPr>
          <w:rFonts w:ascii="Times New Roman" w:hAnsi="Times New Roman" w:cs="Times New Roman"/>
          <w:bCs/>
          <w:iCs/>
          <w:sz w:val="24"/>
          <w:szCs w:val="24"/>
        </w:rPr>
        <w:t>and</w:t>
      </w:r>
      <w:r w:rsidR="0089275A" w:rsidRPr="00200E4E">
        <w:rPr>
          <w:rFonts w:ascii="Times New Roman" w:hAnsi="Times New Roman" w:cs="Times New Roman"/>
          <w:bCs/>
          <w:iCs/>
          <w:sz w:val="24"/>
          <w:szCs w:val="24"/>
        </w:rPr>
        <w:t xml:space="preserve"> </w:t>
      </w:r>
      <w:r w:rsidR="008E2ADE" w:rsidRPr="00200E4E">
        <w:rPr>
          <w:rFonts w:ascii="Times New Roman" w:hAnsi="Times New Roman" w:cs="Times New Roman"/>
          <w:bCs/>
          <w:iCs/>
          <w:sz w:val="24"/>
          <w:szCs w:val="24"/>
        </w:rPr>
        <w:t>34.8</w:t>
      </w:r>
      <w:ins w:id="37" w:author="Author">
        <w:r w:rsidR="00046BE2">
          <w:rPr>
            <w:rFonts w:ascii="Times New Roman" w:hAnsi="Times New Roman" w:cs="Times New Roman"/>
            <w:bCs/>
            <w:iCs/>
            <w:sz w:val="24"/>
            <w:szCs w:val="24"/>
          </w:rPr>
          <w:t xml:space="preserve"> [18.0, 60.8]</w:t>
        </w:r>
      </w:ins>
      <w:r w:rsidR="008E2ADE" w:rsidRPr="00200E4E">
        <w:rPr>
          <w:rFonts w:ascii="Times New Roman" w:hAnsi="Times New Roman" w:cs="Times New Roman"/>
          <w:bCs/>
          <w:iCs/>
          <w:sz w:val="24"/>
          <w:szCs w:val="24"/>
        </w:rPr>
        <w:t xml:space="preserve"> with tocilizumab</w:t>
      </w:r>
      <w:ins w:id="38" w:author="Author">
        <w:r w:rsidR="009A182A" w:rsidRPr="009A182A">
          <w:rPr>
            <w:rFonts w:ascii="Times New Roman" w:hAnsi="Times New Roman" w:cs="Times New Roman"/>
            <w:bCs/>
            <w:iCs/>
            <w:sz w:val="24"/>
            <w:szCs w:val="24"/>
          </w:rPr>
          <w:t xml:space="preserve"> </w:t>
        </w:r>
        <w:r w:rsidR="009A182A">
          <w:rPr>
            <w:rFonts w:ascii="Times New Roman" w:hAnsi="Times New Roman" w:cs="Times New Roman"/>
            <w:bCs/>
            <w:iCs/>
            <w:sz w:val="24"/>
            <w:szCs w:val="24"/>
          </w:rPr>
          <w:t>during the double</w:t>
        </w:r>
        <w:r w:rsidR="00E25C97" w:rsidRPr="00716710">
          <w:rPr>
            <w:rFonts w:ascii="Times New Roman" w:hAnsi="Times New Roman" w:cs="Times New Roman"/>
            <w:bCs/>
            <w:iCs/>
            <w:sz w:val="24"/>
            <w:szCs w:val="24"/>
          </w:rPr>
          <w:t>-</w:t>
        </w:r>
        <w:r w:rsidR="009A182A">
          <w:rPr>
            <w:rFonts w:ascii="Times New Roman" w:hAnsi="Times New Roman" w:cs="Times New Roman"/>
            <w:bCs/>
            <w:iCs/>
            <w:sz w:val="24"/>
            <w:szCs w:val="24"/>
          </w:rPr>
          <w:t xml:space="preserve">blind period </w:t>
        </w:r>
        <w:r w:rsidR="009A182A" w:rsidRPr="00200E4E">
          <w:rPr>
            <w:rFonts w:ascii="Times New Roman" w:hAnsi="Times New Roman" w:cs="Times New Roman"/>
            <w:bCs/>
            <w:iCs/>
            <w:sz w:val="24"/>
            <w:szCs w:val="24"/>
          </w:rPr>
          <w:t>by week 48</w:t>
        </w:r>
      </w:ins>
      <w:del w:id="39" w:author="Author">
        <w:r w:rsidR="008E2ADE" w:rsidRPr="00200E4E" w:rsidDel="009A182A">
          <w:rPr>
            <w:rFonts w:ascii="Times New Roman" w:hAnsi="Times New Roman" w:cs="Times New Roman"/>
            <w:bCs/>
            <w:iCs/>
            <w:sz w:val="24"/>
            <w:szCs w:val="24"/>
          </w:rPr>
          <w:delText>. During</w:delText>
        </w:r>
      </w:del>
      <w:ins w:id="40" w:author="Author">
        <w:r w:rsidR="009A182A">
          <w:rPr>
            <w:rFonts w:ascii="Times New Roman" w:hAnsi="Times New Roman" w:cs="Times New Roman"/>
            <w:bCs/>
            <w:iCs/>
            <w:sz w:val="24"/>
            <w:szCs w:val="24"/>
          </w:rPr>
          <w:t xml:space="preserve"> and </w:t>
        </w:r>
      </w:ins>
      <w:del w:id="41" w:author="Author">
        <w:r w:rsidR="008E2ADE" w:rsidRPr="00200E4E" w:rsidDel="009A182A">
          <w:rPr>
            <w:rFonts w:ascii="Times New Roman" w:hAnsi="Times New Roman" w:cs="Times New Roman"/>
            <w:bCs/>
            <w:iCs/>
            <w:sz w:val="24"/>
            <w:szCs w:val="24"/>
          </w:rPr>
          <w:delText xml:space="preserve"> the open-label period, </w:delText>
        </w:r>
        <w:r w:rsidR="00E56696" w:rsidDel="009A182A">
          <w:rPr>
            <w:rFonts w:ascii="Times New Roman" w:hAnsi="Times New Roman" w:cs="Times New Roman"/>
            <w:bCs/>
            <w:iCs/>
            <w:sz w:val="24"/>
            <w:szCs w:val="24"/>
          </w:rPr>
          <w:delText xml:space="preserve">the </w:delText>
        </w:r>
        <w:r w:rsidR="008E2ADE" w:rsidRPr="00200E4E" w:rsidDel="009A182A">
          <w:rPr>
            <w:rFonts w:ascii="Times New Roman" w:hAnsi="Times New Roman" w:cs="Times New Roman"/>
            <w:bCs/>
            <w:iCs/>
            <w:sz w:val="24"/>
            <w:szCs w:val="24"/>
          </w:rPr>
          <w:delText xml:space="preserve">serious infection rate/100 patient-years </w:delText>
        </w:r>
        <w:r w:rsidR="00E56696" w:rsidDel="009A182A">
          <w:rPr>
            <w:rFonts w:ascii="Times New Roman" w:hAnsi="Times New Roman" w:cs="Times New Roman"/>
            <w:bCs/>
            <w:iCs/>
            <w:sz w:val="24"/>
            <w:szCs w:val="24"/>
          </w:rPr>
          <w:delText>was</w:delText>
        </w:r>
        <w:r w:rsidR="00E56696" w:rsidRPr="00200E4E" w:rsidDel="009A182A">
          <w:rPr>
            <w:rFonts w:ascii="Times New Roman" w:hAnsi="Times New Roman" w:cs="Times New Roman"/>
            <w:bCs/>
            <w:iCs/>
            <w:sz w:val="24"/>
            <w:szCs w:val="24"/>
          </w:rPr>
          <w:delText xml:space="preserve"> </w:delText>
        </w:r>
      </w:del>
      <w:r w:rsidR="0089275A" w:rsidRPr="00200E4E">
        <w:rPr>
          <w:rFonts w:ascii="Times New Roman" w:hAnsi="Times New Roman" w:cs="Times New Roman"/>
          <w:bCs/>
          <w:iCs/>
          <w:sz w:val="24"/>
          <w:szCs w:val="24"/>
        </w:rPr>
        <w:t>19.6</w:t>
      </w:r>
      <w:ins w:id="42" w:author="Author">
        <w:r w:rsidR="009A182A">
          <w:rPr>
            <w:rFonts w:ascii="Times New Roman" w:hAnsi="Times New Roman" w:cs="Times New Roman"/>
            <w:bCs/>
            <w:iCs/>
            <w:sz w:val="24"/>
            <w:szCs w:val="24"/>
          </w:rPr>
          <w:t xml:space="preserve"> [7.2, 42.7]</w:t>
        </w:r>
      </w:ins>
      <w:r w:rsidR="0089275A" w:rsidRPr="00200E4E">
        <w:rPr>
          <w:rFonts w:ascii="Times New Roman" w:hAnsi="Times New Roman" w:cs="Times New Roman"/>
          <w:bCs/>
          <w:iCs/>
          <w:sz w:val="24"/>
          <w:szCs w:val="24"/>
        </w:rPr>
        <w:t xml:space="preserve"> </w:t>
      </w:r>
      <w:del w:id="43" w:author="Author">
        <w:r w:rsidR="00EA4746" w:rsidRPr="00200E4E" w:rsidDel="009A182A">
          <w:rPr>
            <w:rFonts w:ascii="Times New Roman" w:hAnsi="Times New Roman" w:cs="Times New Roman"/>
            <w:bCs/>
            <w:iCs/>
            <w:sz w:val="24"/>
            <w:szCs w:val="24"/>
          </w:rPr>
          <w:delText xml:space="preserve">between </w:delText>
        </w:r>
        <w:r w:rsidR="00795E90" w:rsidRPr="00200E4E" w:rsidDel="009A182A">
          <w:rPr>
            <w:rFonts w:ascii="Times New Roman" w:hAnsi="Times New Roman" w:cs="Times New Roman"/>
            <w:bCs/>
            <w:iCs/>
            <w:sz w:val="24"/>
            <w:szCs w:val="24"/>
          </w:rPr>
          <w:delText>week</w:delText>
        </w:r>
        <w:r w:rsidR="003E7D1E" w:rsidRPr="00200E4E" w:rsidDel="009A182A">
          <w:rPr>
            <w:rFonts w:ascii="Times New Roman" w:hAnsi="Times New Roman" w:cs="Times New Roman"/>
            <w:bCs/>
            <w:iCs/>
            <w:sz w:val="24"/>
            <w:szCs w:val="24"/>
          </w:rPr>
          <w:delText>s</w:delText>
        </w:r>
        <w:r w:rsidR="00795E90" w:rsidRPr="00200E4E" w:rsidDel="009A182A">
          <w:rPr>
            <w:rFonts w:ascii="Times New Roman" w:hAnsi="Times New Roman" w:cs="Times New Roman"/>
            <w:bCs/>
            <w:iCs/>
            <w:sz w:val="24"/>
            <w:szCs w:val="24"/>
          </w:rPr>
          <w:delText xml:space="preserve"> </w:delText>
        </w:r>
        <w:r w:rsidR="00EA4746" w:rsidRPr="00200E4E" w:rsidDel="009A182A">
          <w:rPr>
            <w:rFonts w:ascii="Times New Roman" w:hAnsi="Times New Roman" w:cs="Times New Roman"/>
            <w:bCs/>
            <w:iCs/>
            <w:sz w:val="24"/>
            <w:szCs w:val="24"/>
          </w:rPr>
          <w:delText>48</w:delText>
        </w:r>
        <w:r w:rsidR="00094619" w:rsidDel="009A182A">
          <w:rPr>
            <w:rFonts w:ascii="Times New Roman" w:hAnsi="Times New Roman" w:cs="Times New Roman"/>
            <w:bCs/>
            <w:iCs/>
            <w:sz w:val="24"/>
            <w:szCs w:val="24"/>
          </w:rPr>
          <w:delText xml:space="preserve"> and </w:delText>
        </w:r>
        <w:r w:rsidR="00795E90" w:rsidRPr="00200E4E" w:rsidDel="009A182A">
          <w:rPr>
            <w:rFonts w:ascii="Times New Roman" w:hAnsi="Times New Roman" w:cs="Times New Roman"/>
            <w:bCs/>
            <w:iCs/>
            <w:sz w:val="24"/>
            <w:szCs w:val="24"/>
          </w:rPr>
          <w:delText>96</w:delText>
        </w:r>
        <w:r w:rsidR="005A019C" w:rsidRPr="00200E4E" w:rsidDel="009A182A">
          <w:rPr>
            <w:rFonts w:ascii="Times New Roman" w:hAnsi="Times New Roman" w:cs="Times New Roman"/>
            <w:bCs/>
            <w:iCs/>
            <w:sz w:val="24"/>
            <w:szCs w:val="24"/>
          </w:rPr>
          <w:delText xml:space="preserve"> </w:delText>
        </w:r>
      </w:del>
      <w:r w:rsidR="005A019C" w:rsidRPr="00200E4E">
        <w:rPr>
          <w:rFonts w:ascii="Times New Roman" w:hAnsi="Times New Roman" w:cs="Times New Roman"/>
          <w:bCs/>
          <w:iCs/>
          <w:sz w:val="24"/>
          <w:szCs w:val="24"/>
        </w:rPr>
        <w:t>with</w:t>
      </w:r>
      <w:r w:rsidR="008E2ADE" w:rsidRPr="00200E4E">
        <w:rPr>
          <w:rFonts w:ascii="Times New Roman" w:hAnsi="Times New Roman" w:cs="Times New Roman"/>
          <w:bCs/>
          <w:iCs/>
          <w:sz w:val="24"/>
          <w:szCs w:val="24"/>
        </w:rPr>
        <w:t xml:space="preserve"> placebo-tocilizumab</w:t>
      </w:r>
      <w:ins w:id="44" w:author="Author">
        <w:r w:rsidR="00D27DC5">
          <w:rPr>
            <w:rFonts w:ascii="Times New Roman" w:hAnsi="Times New Roman" w:cs="Times New Roman"/>
            <w:bCs/>
            <w:iCs/>
            <w:sz w:val="24"/>
            <w:szCs w:val="24"/>
          </w:rPr>
          <w:t xml:space="preserve"> and 0.0 [0.0, 12.2] with continuous-tocilizumab</w:t>
        </w:r>
        <w:r w:rsidR="009A182A">
          <w:rPr>
            <w:rFonts w:ascii="Times New Roman" w:hAnsi="Times New Roman" w:cs="Times New Roman"/>
            <w:bCs/>
            <w:iCs/>
            <w:sz w:val="24"/>
            <w:szCs w:val="24"/>
          </w:rPr>
          <w:t xml:space="preserve"> during the open-label period between weeks 48 and 96</w:t>
        </w:r>
      </w:ins>
      <w:r w:rsidR="00EE6609">
        <w:rPr>
          <w:rFonts w:ascii="Times New Roman" w:hAnsi="Times New Roman" w:cs="Times New Roman"/>
          <w:bCs/>
          <w:iCs/>
          <w:sz w:val="24"/>
          <w:szCs w:val="24"/>
        </w:rPr>
        <w:t>.</w:t>
      </w:r>
      <w:r w:rsidR="008E2ADE">
        <w:rPr>
          <w:rFonts w:ascii="Times New Roman" w:hAnsi="Times New Roman" w:cs="Times New Roman"/>
          <w:bCs/>
          <w:iCs/>
          <w:sz w:val="24"/>
          <w:szCs w:val="24"/>
        </w:rPr>
        <w:t xml:space="preserve"> </w:t>
      </w:r>
      <w:r w:rsidR="005A019C">
        <w:rPr>
          <w:rFonts w:ascii="Times New Roman" w:hAnsi="Times New Roman" w:cs="Times New Roman"/>
          <w:bCs/>
          <w:iCs/>
          <w:sz w:val="24"/>
          <w:szCs w:val="24"/>
        </w:rPr>
        <w:t xml:space="preserve"> </w:t>
      </w:r>
    </w:p>
    <w:p w14:paraId="5F554DFF" w14:textId="24EAB4E0" w:rsidR="00724BEA" w:rsidRDefault="00CA7B21" w:rsidP="00C3194D">
      <w:pPr>
        <w:spacing w:line="480" w:lineRule="auto"/>
        <w:rPr>
          <w:rFonts w:ascii="Times New Roman" w:hAnsi="Times New Roman" w:cs="Times New Roman"/>
          <w:bCs/>
          <w:iCs/>
          <w:sz w:val="24"/>
          <w:szCs w:val="24"/>
        </w:rPr>
      </w:pPr>
      <w:r w:rsidRPr="00CA7B21">
        <w:rPr>
          <w:rFonts w:ascii="Times New Roman" w:hAnsi="Times New Roman" w:cs="Times New Roman"/>
          <w:b/>
          <w:bCs/>
          <w:iCs/>
          <w:sz w:val="24"/>
          <w:szCs w:val="24"/>
        </w:rPr>
        <w:lastRenderedPageBreak/>
        <w:t>Conclusions</w:t>
      </w:r>
      <w:r w:rsidR="005464FC">
        <w:rPr>
          <w:rFonts w:ascii="Times New Roman" w:hAnsi="Times New Roman" w:cs="Times New Roman"/>
          <w:bCs/>
          <w:iCs/>
          <w:sz w:val="24"/>
          <w:szCs w:val="24"/>
        </w:rPr>
        <w:t xml:space="preserve"> </w:t>
      </w:r>
      <w:r w:rsidR="00CA7744">
        <w:rPr>
          <w:rFonts w:ascii="Times New Roman" w:hAnsi="Times New Roman" w:cs="Times New Roman"/>
          <w:bCs/>
          <w:iCs/>
          <w:sz w:val="24"/>
          <w:szCs w:val="24"/>
        </w:rPr>
        <w:t xml:space="preserve"> </w:t>
      </w:r>
      <w:r w:rsidR="00094619">
        <w:rPr>
          <w:rFonts w:ascii="Times New Roman" w:hAnsi="Times New Roman" w:cs="Times New Roman"/>
          <w:bCs/>
          <w:iCs/>
          <w:sz w:val="24"/>
          <w:szCs w:val="24"/>
        </w:rPr>
        <w:t>S</w:t>
      </w:r>
      <w:r w:rsidR="00E362C0">
        <w:rPr>
          <w:rFonts w:ascii="Times New Roman" w:hAnsi="Times New Roman" w:cs="Times New Roman"/>
          <w:bCs/>
          <w:iCs/>
          <w:sz w:val="24"/>
          <w:szCs w:val="24"/>
        </w:rPr>
        <w:t>kin score</w:t>
      </w:r>
      <w:r w:rsidR="00305919">
        <w:rPr>
          <w:rFonts w:ascii="Times New Roman" w:hAnsi="Times New Roman" w:cs="Times New Roman"/>
          <w:bCs/>
          <w:iCs/>
          <w:sz w:val="24"/>
          <w:szCs w:val="24"/>
        </w:rPr>
        <w:t xml:space="preserve"> improvement </w:t>
      </w:r>
      <w:r w:rsidR="0054437A">
        <w:rPr>
          <w:rFonts w:ascii="Times New Roman" w:hAnsi="Times New Roman" w:cs="Times New Roman"/>
          <w:bCs/>
          <w:iCs/>
          <w:sz w:val="24"/>
          <w:szCs w:val="24"/>
        </w:rPr>
        <w:t xml:space="preserve">and </w:t>
      </w:r>
      <w:r w:rsidR="00C400E8">
        <w:rPr>
          <w:rFonts w:ascii="Times New Roman" w:hAnsi="Times New Roman" w:cs="Times New Roman"/>
          <w:bCs/>
          <w:iCs/>
          <w:sz w:val="24"/>
          <w:szCs w:val="24"/>
        </w:rPr>
        <w:t xml:space="preserve">FVC </w:t>
      </w:r>
      <w:r w:rsidR="00E56696">
        <w:rPr>
          <w:rFonts w:ascii="Times New Roman" w:hAnsi="Times New Roman" w:cs="Times New Roman"/>
          <w:bCs/>
          <w:iCs/>
          <w:sz w:val="24"/>
          <w:szCs w:val="24"/>
        </w:rPr>
        <w:t xml:space="preserve">stabilisation </w:t>
      </w:r>
      <w:r w:rsidR="00614DB7" w:rsidRPr="00614DB7">
        <w:rPr>
          <w:rFonts w:ascii="Times New Roman" w:hAnsi="Times New Roman" w:cs="Times New Roman"/>
          <w:bCs/>
          <w:iCs/>
          <w:sz w:val="24"/>
          <w:szCs w:val="24"/>
        </w:rPr>
        <w:t xml:space="preserve">in the double-blind period were observed in placebo-treated patients who transitioned to tocilizumab and </w:t>
      </w:r>
      <w:r w:rsidR="00C400E8">
        <w:rPr>
          <w:rFonts w:ascii="Times New Roman" w:hAnsi="Times New Roman" w:cs="Times New Roman"/>
          <w:bCs/>
          <w:iCs/>
          <w:sz w:val="24"/>
          <w:szCs w:val="24"/>
        </w:rPr>
        <w:t xml:space="preserve">were </w:t>
      </w:r>
      <w:r w:rsidR="00614DB7" w:rsidRPr="00614DB7">
        <w:rPr>
          <w:rFonts w:ascii="Times New Roman" w:hAnsi="Times New Roman" w:cs="Times New Roman"/>
          <w:bCs/>
          <w:iCs/>
          <w:sz w:val="24"/>
          <w:szCs w:val="24"/>
        </w:rPr>
        <w:t>maintained</w:t>
      </w:r>
      <w:r w:rsidR="001A4CCE">
        <w:rPr>
          <w:rFonts w:ascii="Times New Roman" w:hAnsi="Times New Roman" w:cs="Times New Roman"/>
          <w:bCs/>
          <w:iCs/>
          <w:sz w:val="24"/>
          <w:szCs w:val="24"/>
        </w:rPr>
        <w:t xml:space="preserve"> </w:t>
      </w:r>
      <w:r w:rsidR="00305919">
        <w:rPr>
          <w:rFonts w:ascii="Times New Roman" w:hAnsi="Times New Roman" w:cs="Times New Roman"/>
          <w:bCs/>
          <w:iCs/>
          <w:sz w:val="24"/>
          <w:szCs w:val="24"/>
        </w:rPr>
        <w:t>in the open-label period</w:t>
      </w:r>
      <w:r w:rsidR="00914FB9">
        <w:rPr>
          <w:rFonts w:ascii="Times New Roman" w:hAnsi="Times New Roman" w:cs="Times New Roman"/>
          <w:bCs/>
          <w:iCs/>
          <w:sz w:val="24"/>
          <w:szCs w:val="24"/>
        </w:rPr>
        <w:t>.</w:t>
      </w:r>
      <w:r w:rsidR="0054437A">
        <w:rPr>
          <w:rFonts w:ascii="Times New Roman" w:hAnsi="Times New Roman" w:cs="Times New Roman"/>
          <w:bCs/>
          <w:iCs/>
          <w:sz w:val="24"/>
          <w:szCs w:val="24"/>
        </w:rPr>
        <w:t xml:space="preserve"> </w:t>
      </w:r>
      <w:r w:rsidR="00987331">
        <w:rPr>
          <w:rFonts w:ascii="Times New Roman" w:hAnsi="Times New Roman" w:cs="Times New Roman"/>
          <w:bCs/>
          <w:iCs/>
          <w:sz w:val="24"/>
          <w:szCs w:val="24"/>
        </w:rPr>
        <w:t>S</w:t>
      </w:r>
      <w:r w:rsidR="00EB44C6">
        <w:rPr>
          <w:rFonts w:ascii="Times New Roman" w:hAnsi="Times New Roman" w:cs="Times New Roman"/>
          <w:bCs/>
          <w:iCs/>
          <w:sz w:val="24"/>
          <w:szCs w:val="24"/>
        </w:rPr>
        <w:t xml:space="preserve">afety </w:t>
      </w:r>
      <w:r w:rsidR="00987331">
        <w:rPr>
          <w:rFonts w:ascii="Times New Roman" w:hAnsi="Times New Roman" w:cs="Times New Roman"/>
          <w:bCs/>
          <w:iCs/>
          <w:sz w:val="24"/>
          <w:szCs w:val="24"/>
        </w:rPr>
        <w:t>data indicate</w:t>
      </w:r>
      <w:r w:rsidR="00F1127E">
        <w:rPr>
          <w:rFonts w:ascii="Times New Roman" w:hAnsi="Times New Roman" w:cs="Times New Roman"/>
          <w:bCs/>
          <w:iCs/>
          <w:sz w:val="24"/>
          <w:szCs w:val="24"/>
        </w:rPr>
        <w:t>d</w:t>
      </w:r>
      <w:r w:rsidR="00987331">
        <w:rPr>
          <w:rFonts w:ascii="Times New Roman" w:hAnsi="Times New Roman" w:cs="Times New Roman"/>
          <w:bCs/>
          <w:iCs/>
          <w:sz w:val="24"/>
          <w:szCs w:val="24"/>
        </w:rPr>
        <w:t xml:space="preserve"> </w:t>
      </w:r>
      <w:r w:rsidR="00914FB9">
        <w:rPr>
          <w:rFonts w:ascii="Times New Roman" w:hAnsi="Times New Roman" w:cs="Times New Roman"/>
          <w:bCs/>
          <w:iCs/>
          <w:sz w:val="24"/>
          <w:szCs w:val="24"/>
        </w:rPr>
        <w:t>increase</w:t>
      </w:r>
      <w:r w:rsidR="00094619">
        <w:rPr>
          <w:rFonts w:ascii="Times New Roman" w:hAnsi="Times New Roman" w:cs="Times New Roman"/>
          <w:bCs/>
          <w:iCs/>
          <w:sz w:val="24"/>
          <w:szCs w:val="24"/>
        </w:rPr>
        <w:t>d</w:t>
      </w:r>
      <w:r w:rsidR="00914FB9">
        <w:rPr>
          <w:rFonts w:ascii="Times New Roman" w:hAnsi="Times New Roman" w:cs="Times New Roman"/>
          <w:bCs/>
          <w:iCs/>
          <w:sz w:val="24"/>
          <w:szCs w:val="24"/>
        </w:rPr>
        <w:t xml:space="preserve"> serious infections</w:t>
      </w:r>
      <w:r w:rsidR="009569CA">
        <w:rPr>
          <w:rFonts w:ascii="Times New Roman" w:hAnsi="Times New Roman" w:cs="Times New Roman"/>
          <w:bCs/>
          <w:iCs/>
          <w:sz w:val="24"/>
          <w:szCs w:val="24"/>
        </w:rPr>
        <w:t xml:space="preserve"> </w:t>
      </w:r>
      <w:r w:rsidR="00C45CBC">
        <w:rPr>
          <w:rFonts w:ascii="Times New Roman" w:hAnsi="Times New Roman" w:cs="Times New Roman"/>
          <w:bCs/>
          <w:iCs/>
          <w:sz w:val="24"/>
          <w:szCs w:val="24"/>
        </w:rPr>
        <w:t xml:space="preserve">in SSc </w:t>
      </w:r>
      <w:r w:rsidR="00094619">
        <w:rPr>
          <w:rFonts w:ascii="Times New Roman" w:hAnsi="Times New Roman" w:cs="Times New Roman"/>
          <w:bCs/>
          <w:iCs/>
          <w:sz w:val="24"/>
          <w:szCs w:val="24"/>
        </w:rPr>
        <w:t xml:space="preserve">patients </w:t>
      </w:r>
      <w:r w:rsidR="00C45CBC">
        <w:rPr>
          <w:rFonts w:ascii="Times New Roman" w:hAnsi="Times New Roman" w:cs="Times New Roman"/>
          <w:bCs/>
          <w:iCs/>
          <w:sz w:val="24"/>
          <w:szCs w:val="24"/>
        </w:rPr>
        <w:t>but no new safety signals with</w:t>
      </w:r>
      <w:r w:rsidR="009B430D">
        <w:rPr>
          <w:rFonts w:ascii="Times New Roman" w:hAnsi="Times New Roman" w:cs="Times New Roman"/>
          <w:bCs/>
          <w:iCs/>
          <w:sz w:val="24"/>
          <w:szCs w:val="24"/>
        </w:rPr>
        <w:t xml:space="preserve"> </w:t>
      </w:r>
      <w:r w:rsidR="00896CBD">
        <w:rPr>
          <w:rFonts w:ascii="Times New Roman" w:hAnsi="Times New Roman" w:cs="Times New Roman"/>
          <w:bCs/>
          <w:iCs/>
          <w:sz w:val="24"/>
          <w:szCs w:val="24"/>
        </w:rPr>
        <w:t>tocilizumab</w:t>
      </w:r>
      <w:r w:rsidR="00614DB7">
        <w:rPr>
          <w:rFonts w:ascii="Times New Roman" w:hAnsi="Times New Roman" w:cs="Times New Roman"/>
          <w:bCs/>
          <w:iCs/>
          <w:sz w:val="24"/>
          <w:szCs w:val="24"/>
        </w:rPr>
        <w:t>.</w:t>
      </w:r>
      <w:r w:rsidR="009B430D">
        <w:rPr>
          <w:rFonts w:ascii="Times New Roman" w:hAnsi="Times New Roman" w:cs="Times New Roman"/>
          <w:bCs/>
          <w:iCs/>
          <w:sz w:val="24"/>
          <w:szCs w:val="24"/>
        </w:rPr>
        <w:t xml:space="preserve"> </w:t>
      </w:r>
    </w:p>
    <w:p w14:paraId="456EBE1C" w14:textId="77777777" w:rsidR="005464FC" w:rsidRDefault="005464FC" w:rsidP="00C3194D">
      <w:pPr>
        <w:spacing w:line="480" w:lineRule="auto"/>
        <w:rPr>
          <w:rFonts w:ascii="Times New Roman" w:hAnsi="Times New Roman" w:cs="Times New Roman"/>
          <w:b/>
          <w:bCs/>
          <w:iCs/>
          <w:sz w:val="24"/>
          <w:szCs w:val="24"/>
        </w:rPr>
      </w:pPr>
    </w:p>
    <w:p w14:paraId="5B8D7D63" w14:textId="77777777" w:rsidR="005464FC" w:rsidRDefault="005464FC" w:rsidP="00C3194D">
      <w:pPr>
        <w:spacing w:line="480" w:lineRule="auto"/>
        <w:rPr>
          <w:rFonts w:ascii="Times New Roman" w:hAnsi="Times New Roman" w:cs="Times New Roman"/>
          <w:b/>
          <w:bCs/>
          <w:iCs/>
          <w:sz w:val="24"/>
          <w:szCs w:val="24"/>
        </w:rPr>
      </w:pPr>
    </w:p>
    <w:p w14:paraId="044990D7" w14:textId="299D1262" w:rsidR="00510CBC" w:rsidRDefault="00510CBC" w:rsidP="00C3194D">
      <w:pPr>
        <w:spacing w:line="480" w:lineRule="auto"/>
        <w:rPr>
          <w:rFonts w:ascii="Times New Roman" w:hAnsi="Times New Roman" w:cs="Times New Roman"/>
          <w:bCs/>
          <w:iCs/>
          <w:sz w:val="24"/>
          <w:szCs w:val="24"/>
        </w:rPr>
      </w:pPr>
      <w:r w:rsidRPr="00B04BFF">
        <w:rPr>
          <w:rFonts w:ascii="Times New Roman" w:hAnsi="Times New Roman" w:cs="Times New Roman"/>
          <w:b/>
          <w:bCs/>
          <w:iCs/>
          <w:sz w:val="24"/>
          <w:szCs w:val="24"/>
        </w:rPr>
        <w:t>Trial registration number</w:t>
      </w:r>
      <w:r w:rsidR="00E51242">
        <w:rPr>
          <w:rFonts w:ascii="Times New Roman" w:hAnsi="Times New Roman" w:cs="Times New Roman"/>
          <w:bCs/>
          <w:iCs/>
          <w:sz w:val="24"/>
          <w:szCs w:val="24"/>
        </w:rPr>
        <w:t xml:space="preserve">  </w:t>
      </w:r>
      <w:r>
        <w:rPr>
          <w:rFonts w:ascii="Times New Roman" w:hAnsi="Times New Roman" w:cs="Times New Roman"/>
          <w:bCs/>
          <w:iCs/>
          <w:sz w:val="24"/>
          <w:szCs w:val="24"/>
        </w:rPr>
        <w:t xml:space="preserve">ClinicalTrials.gov, number </w:t>
      </w:r>
      <w:r w:rsidRPr="00510CBC">
        <w:rPr>
          <w:rFonts w:ascii="Times New Roman" w:hAnsi="Times New Roman" w:cs="Times New Roman"/>
          <w:bCs/>
          <w:iCs/>
          <w:sz w:val="24"/>
          <w:szCs w:val="24"/>
        </w:rPr>
        <w:t>NCT01532869.</w:t>
      </w:r>
    </w:p>
    <w:p w14:paraId="18371F4D" w14:textId="77777777" w:rsidR="000379EF" w:rsidRDefault="000379EF" w:rsidP="00C3194D">
      <w:pPr>
        <w:spacing w:line="480" w:lineRule="auto"/>
        <w:rPr>
          <w:rFonts w:ascii="Times New Roman" w:hAnsi="Times New Roman" w:cs="Times New Roman"/>
          <w:b/>
          <w:bCs/>
          <w:iCs/>
          <w:sz w:val="24"/>
          <w:szCs w:val="24"/>
        </w:rPr>
      </w:pPr>
    </w:p>
    <w:p w14:paraId="15B883D3" w14:textId="77777777" w:rsidR="000379EF" w:rsidRDefault="000379EF" w:rsidP="00C3194D">
      <w:pPr>
        <w:spacing w:line="480" w:lineRule="auto"/>
        <w:rPr>
          <w:rFonts w:ascii="Times New Roman" w:hAnsi="Times New Roman" w:cs="Times New Roman"/>
          <w:b/>
          <w:bCs/>
          <w:iCs/>
          <w:sz w:val="24"/>
          <w:szCs w:val="24"/>
        </w:rPr>
      </w:pPr>
    </w:p>
    <w:p w14:paraId="62A5E7A1" w14:textId="77777777" w:rsidR="000379EF" w:rsidRDefault="000379EF" w:rsidP="00C3194D">
      <w:pPr>
        <w:spacing w:line="480" w:lineRule="auto"/>
        <w:rPr>
          <w:rFonts w:ascii="Times New Roman" w:hAnsi="Times New Roman" w:cs="Times New Roman"/>
          <w:b/>
          <w:bCs/>
          <w:iCs/>
          <w:sz w:val="24"/>
          <w:szCs w:val="24"/>
        </w:rPr>
      </w:pPr>
    </w:p>
    <w:p w14:paraId="1289B7E0" w14:textId="05B3930E" w:rsidR="00A81D91" w:rsidRDefault="00A81D91" w:rsidP="00C3194D">
      <w:pPr>
        <w:spacing w:line="480" w:lineRule="auto"/>
        <w:rPr>
          <w:rFonts w:ascii="Times New Roman" w:hAnsi="Times New Roman" w:cs="Times New Roman"/>
          <w:bCs/>
          <w:iCs/>
          <w:sz w:val="24"/>
          <w:szCs w:val="24"/>
        </w:rPr>
      </w:pPr>
      <w:r>
        <w:rPr>
          <w:rFonts w:ascii="Times New Roman" w:hAnsi="Times New Roman" w:cs="Times New Roman"/>
          <w:b/>
          <w:bCs/>
          <w:iCs/>
          <w:sz w:val="24"/>
          <w:szCs w:val="24"/>
        </w:rPr>
        <w:t xml:space="preserve">Keywords: </w:t>
      </w:r>
      <w:r w:rsidRPr="0014141A">
        <w:rPr>
          <w:rFonts w:ascii="Times New Roman" w:hAnsi="Times New Roman" w:cs="Times New Roman"/>
          <w:bCs/>
          <w:iCs/>
          <w:sz w:val="24"/>
          <w:szCs w:val="24"/>
        </w:rPr>
        <w:t>systemic sclerosis</w:t>
      </w:r>
      <w:r w:rsidR="00CE0F0B">
        <w:rPr>
          <w:rFonts w:ascii="Times New Roman" w:hAnsi="Times New Roman" w:cs="Times New Roman"/>
          <w:bCs/>
          <w:iCs/>
          <w:sz w:val="24"/>
          <w:szCs w:val="24"/>
        </w:rPr>
        <w:t xml:space="preserve"> </w:t>
      </w:r>
      <w:r w:rsidR="009B430D">
        <w:rPr>
          <w:rFonts w:ascii="Times New Roman" w:hAnsi="Times New Roman" w:cs="Times New Roman"/>
          <w:bCs/>
          <w:iCs/>
          <w:sz w:val="24"/>
          <w:szCs w:val="24"/>
        </w:rPr>
        <w:t xml:space="preserve">(SSc), </w:t>
      </w:r>
      <w:r>
        <w:rPr>
          <w:rFonts w:ascii="Times New Roman" w:hAnsi="Times New Roman" w:cs="Times New Roman"/>
          <w:bCs/>
          <w:iCs/>
          <w:sz w:val="24"/>
          <w:szCs w:val="24"/>
        </w:rPr>
        <w:t xml:space="preserve">treatment, DMARDs (biologic), </w:t>
      </w:r>
      <w:r w:rsidR="005C5BC4" w:rsidRPr="0062235D">
        <w:rPr>
          <w:rFonts w:ascii="Times New Roman" w:hAnsi="Times New Roman" w:cs="Times New Roman"/>
          <w:bCs/>
          <w:iCs/>
          <w:sz w:val="24"/>
          <w:szCs w:val="24"/>
        </w:rPr>
        <w:t>scleroderma</w:t>
      </w:r>
      <w:r w:rsidR="005C5BC4" w:rsidRPr="005C5BC4">
        <w:rPr>
          <w:rFonts w:ascii="Times New Roman" w:hAnsi="Times New Roman" w:cs="Times New Roman"/>
          <w:bCs/>
          <w:iCs/>
          <w:sz w:val="24"/>
          <w:szCs w:val="24"/>
        </w:rPr>
        <w:t xml:space="preserve">, </w:t>
      </w:r>
      <w:r w:rsidRPr="005C5BC4">
        <w:rPr>
          <w:rFonts w:ascii="Times New Roman" w:hAnsi="Times New Roman" w:cs="Times New Roman"/>
          <w:bCs/>
          <w:iCs/>
          <w:sz w:val="24"/>
          <w:szCs w:val="24"/>
        </w:rPr>
        <w:t xml:space="preserve">tocilizumab, </w:t>
      </w:r>
      <w:r w:rsidR="00813D9A" w:rsidRPr="005C5BC4">
        <w:rPr>
          <w:rFonts w:ascii="Times New Roman" w:hAnsi="Times New Roman" w:cs="Times New Roman"/>
          <w:bCs/>
          <w:iCs/>
          <w:sz w:val="24"/>
          <w:szCs w:val="24"/>
        </w:rPr>
        <w:t>interleukin-6</w:t>
      </w:r>
    </w:p>
    <w:p w14:paraId="36D906E1" w14:textId="0CEA49FE" w:rsidR="001D11C6" w:rsidRDefault="001D11C6" w:rsidP="00C3194D">
      <w:pPr>
        <w:tabs>
          <w:tab w:val="left" w:pos="3340"/>
        </w:tabs>
        <w:spacing w:line="480" w:lineRule="auto"/>
        <w:rPr>
          <w:rFonts w:ascii="Times New Roman" w:hAnsi="Times New Roman" w:cs="Times New Roman"/>
          <w:b/>
          <w:bCs/>
          <w:iCs/>
          <w:sz w:val="24"/>
          <w:szCs w:val="24"/>
        </w:rPr>
      </w:pPr>
      <w:r>
        <w:rPr>
          <w:rFonts w:ascii="Times New Roman" w:hAnsi="Times New Roman" w:cs="Times New Roman"/>
          <w:b/>
          <w:bCs/>
          <w:iCs/>
          <w:sz w:val="24"/>
          <w:szCs w:val="24"/>
        </w:rPr>
        <w:tab/>
      </w:r>
    </w:p>
    <w:p w14:paraId="6C642A56" w14:textId="265B52C7" w:rsidR="00A81D91" w:rsidRDefault="00A81D91" w:rsidP="00C3194D">
      <w:pPr>
        <w:tabs>
          <w:tab w:val="left" w:pos="3340"/>
        </w:tabs>
        <w:spacing w:line="480" w:lineRule="auto"/>
        <w:rPr>
          <w:rFonts w:ascii="Times New Roman" w:hAnsi="Times New Roman" w:cs="Times New Roman"/>
          <w:b/>
          <w:bCs/>
          <w:iCs/>
          <w:sz w:val="24"/>
          <w:szCs w:val="24"/>
        </w:rPr>
      </w:pPr>
      <w:r w:rsidRPr="00254857">
        <w:rPr>
          <w:rFonts w:ascii="Times New Roman" w:hAnsi="Times New Roman" w:cs="Times New Roman"/>
          <w:sz w:val="24"/>
          <w:szCs w:val="24"/>
        </w:rPr>
        <w:br w:type="page"/>
      </w:r>
    </w:p>
    <w:p w14:paraId="104C65B5" w14:textId="40B690AD" w:rsidR="0049110E" w:rsidRDefault="0049110E" w:rsidP="00C3194D">
      <w:pPr>
        <w:spacing w:line="480" w:lineRule="auto"/>
        <w:rPr>
          <w:rFonts w:ascii="Times New Roman" w:hAnsi="Times New Roman" w:cs="Times New Roman"/>
          <w:b/>
          <w:bCs/>
          <w:iCs/>
          <w:sz w:val="24"/>
          <w:szCs w:val="24"/>
        </w:rPr>
      </w:pPr>
      <w:r>
        <w:rPr>
          <w:rFonts w:ascii="Times New Roman" w:hAnsi="Times New Roman" w:cs="Times New Roman"/>
          <w:b/>
          <w:bCs/>
          <w:iCs/>
          <w:sz w:val="24"/>
          <w:szCs w:val="24"/>
        </w:rPr>
        <w:lastRenderedPageBreak/>
        <w:t>INTRODUCTION</w:t>
      </w:r>
    </w:p>
    <w:p w14:paraId="5DE6928A" w14:textId="57E998A3" w:rsidR="001E7E27" w:rsidRPr="006C6454" w:rsidRDefault="00723B3B" w:rsidP="00C3194D">
      <w:pPr>
        <w:spacing w:line="480" w:lineRule="auto"/>
        <w:ind w:firstLine="720"/>
        <w:rPr>
          <w:rFonts w:ascii="Times New Roman" w:hAnsi="Times New Roman" w:cs="Times New Roman"/>
          <w:bCs/>
          <w:iCs/>
          <w:vanish/>
          <w:color w:val="2E74B5" w:themeColor="accent1" w:themeShade="BF"/>
          <w:sz w:val="24"/>
          <w:szCs w:val="24"/>
        </w:rPr>
      </w:pPr>
      <w:r w:rsidRPr="00723B3B">
        <w:rPr>
          <w:rFonts w:ascii="Times New Roman" w:hAnsi="Times New Roman" w:cs="Times New Roman"/>
          <w:bCs/>
          <w:iCs/>
          <w:sz w:val="24"/>
          <w:szCs w:val="24"/>
        </w:rPr>
        <w:t>Systemic sclerosis</w:t>
      </w:r>
      <w:r w:rsidR="006A357D">
        <w:rPr>
          <w:rFonts w:ascii="Times New Roman" w:hAnsi="Times New Roman" w:cs="Times New Roman"/>
          <w:bCs/>
          <w:iCs/>
          <w:sz w:val="24"/>
          <w:szCs w:val="24"/>
        </w:rPr>
        <w:t xml:space="preserve"> (SSc) is a </w:t>
      </w:r>
      <w:r w:rsidR="002C3B9E">
        <w:rPr>
          <w:rFonts w:ascii="Times New Roman" w:hAnsi="Times New Roman" w:cs="Times New Roman"/>
          <w:bCs/>
          <w:iCs/>
          <w:sz w:val="24"/>
          <w:szCs w:val="24"/>
        </w:rPr>
        <w:t xml:space="preserve">rare, </w:t>
      </w:r>
      <w:r w:rsidR="006A357D">
        <w:rPr>
          <w:rFonts w:ascii="Times New Roman" w:hAnsi="Times New Roman" w:cs="Times New Roman"/>
          <w:bCs/>
          <w:iCs/>
          <w:sz w:val="24"/>
          <w:szCs w:val="24"/>
        </w:rPr>
        <w:t xml:space="preserve">debilitating </w:t>
      </w:r>
      <w:r w:rsidR="002C3B9E">
        <w:rPr>
          <w:rFonts w:ascii="Times New Roman" w:hAnsi="Times New Roman" w:cs="Times New Roman"/>
          <w:bCs/>
          <w:iCs/>
          <w:sz w:val="24"/>
          <w:szCs w:val="24"/>
        </w:rPr>
        <w:t>autoimmune disorder</w:t>
      </w:r>
      <w:r w:rsidR="0039245F">
        <w:rPr>
          <w:rFonts w:ascii="Times New Roman" w:hAnsi="Times New Roman" w:cs="Times New Roman"/>
          <w:bCs/>
          <w:iCs/>
          <w:sz w:val="24"/>
          <w:szCs w:val="24"/>
        </w:rPr>
        <w:t xml:space="preserve"> of the connective tissue and vasculature that is </w:t>
      </w:r>
      <w:r w:rsidR="00EC5201">
        <w:rPr>
          <w:rFonts w:ascii="Times New Roman" w:hAnsi="Times New Roman" w:cs="Times New Roman"/>
          <w:bCs/>
          <w:iCs/>
          <w:sz w:val="24"/>
          <w:szCs w:val="24"/>
        </w:rPr>
        <w:t>character</w:t>
      </w:r>
      <w:r w:rsidR="00D46EEC">
        <w:rPr>
          <w:rFonts w:ascii="Times New Roman" w:hAnsi="Times New Roman" w:cs="Times New Roman"/>
          <w:bCs/>
          <w:iCs/>
          <w:sz w:val="24"/>
          <w:szCs w:val="24"/>
        </w:rPr>
        <w:t>is</w:t>
      </w:r>
      <w:r w:rsidR="00A55340">
        <w:rPr>
          <w:rFonts w:ascii="Times New Roman" w:hAnsi="Times New Roman" w:cs="Times New Roman"/>
          <w:bCs/>
          <w:iCs/>
          <w:sz w:val="24"/>
          <w:szCs w:val="24"/>
        </w:rPr>
        <w:t>ed by</w:t>
      </w:r>
      <w:r w:rsidR="007D7DA3">
        <w:rPr>
          <w:rFonts w:ascii="Times New Roman" w:hAnsi="Times New Roman" w:cs="Times New Roman"/>
          <w:bCs/>
          <w:iCs/>
          <w:sz w:val="24"/>
          <w:szCs w:val="24"/>
        </w:rPr>
        <w:t xml:space="preserve"> inflammation,</w:t>
      </w:r>
      <w:r w:rsidR="00A55340">
        <w:rPr>
          <w:rFonts w:ascii="Times New Roman" w:hAnsi="Times New Roman" w:cs="Times New Roman"/>
          <w:bCs/>
          <w:iCs/>
          <w:sz w:val="24"/>
          <w:szCs w:val="24"/>
        </w:rPr>
        <w:t xml:space="preserve"> fibrosis</w:t>
      </w:r>
      <w:r w:rsidR="003B36EA">
        <w:rPr>
          <w:rFonts w:ascii="Times New Roman" w:hAnsi="Times New Roman" w:cs="Times New Roman"/>
          <w:bCs/>
          <w:iCs/>
          <w:sz w:val="24"/>
          <w:szCs w:val="24"/>
        </w:rPr>
        <w:t xml:space="preserve"> and </w:t>
      </w:r>
      <w:r w:rsidR="00A55340">
        <w:rPr>
          <w:rFonts w:ascii="Times New Roman" w:hAnsi="Times New Roman" w:cs="Times New Roman"/>
          <w:bCs/>
          <w:iCs/>
          <w:sz w:val="24"/>
          <w:szCs w:val="24"/>
        </w:rPr>
        <w:t>microvascular injury</w:t>
      </w:r>
      <w:r w:rsidR="003B36EA">
        <w:rPr>
          <w:rFonts w:ascii="Times New Roman" w:hAnsi="Times New Roman" w:cs="Times New Roman"/>
          <w:bCs/>
          <w:iCs/>
          <w:sz w:val="24"/>
          <w:szCs w:val="24"/>
        </w:rPr>
        <w:t xml:space="preserve"> of multiple organs</w:t>
      </w:r>
      <w:r>
        <w:rPr>
          <w:rFonts w:ascii="Times New Roman" w:hAnsi="Times New Roman" w:cs="Times New Roman"/>
          <w:bCs/>
          <w:iCs/>
          <w:sz w:val="24"/>
          <w:szCs w:val="24"/>
        </w:rPr>
        <w:t>.</w:t>
      </w:r>
      <w:r w:rsidR="00EF06F6">
        <w:rPr>
          <w:rFonts w:ascii="Times New Roman" w:hAnsi="Times New Roman" w:cs="Times New Roman"/>
          <w:bCs/>
          <w:iCs/>
          <w:sz w:val="24"/>
          <w:szCs w:val="24"/>
        </w:rPr>
        <w:fldChar w:fldCharType="begin">
          <w:fldData xml:space="preserve">PEVuZE5vdGU+PENpdGU+PEF1dGhvcj5OaWtwb3VyPC9BdXRob3I+PFllYXI+MjAxMDwvWWVhcj48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</w:fldData>
        </w:fldChar>
      </w:r>
      <w:r w:rsidR="00875337">
        <w:rPr>
          <w:rFonts w:ascii="Times New Roman" w:hAnsi="Times New Roman" w:cs="Times New Roman"/>
          <w:bCs/>
          <w:iCs/>
          <w:sz w:val="24"/>
          <w:szCs w:val="24"/>
        </w:rPr>
        <w:instrText xml:space="preserve"> ADDIN EN.CITE </w:instrText>
      </w:r>
      <w:r w:rsidR="00875337">
        <w:rPr>
          <w:rFonts w:ascii="Times New Roman" w:hAnsi="Times New Roman" w:cs="Times New Roman"/>
          <w:bCs/>
          <w:iCs/>
          <w:sz w:val="24"/>
          <w:szCs w:val="24"/>
        </w:rPr>
        <w:fldChar w:fldCharType="begin">
          <w:fldData xml:space="preserve">PEVuZE5vdGU+PENpdGU+PEF1dGhvcj5OaWtwb3VyPC9BdXRob3I+PFllYXI+MjAxMDwvWWVhcj48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</w:fldData>
        </w:fldChar>
      </w:r>
      <w:r w:rsidR="00875337">
        <w:rPr>
          <w:rFonts w:ascii="Times New Roman" w:hAnsi="Times New Roman" w:cs="Times New Roman"/>
          <w:bCs/>
          <w:iCs/>
          <w:sz w:val="24"/>
          <w:szCs w:val="24"/>
        </w:rPr>
        <w:instrText xml:space="preserve"> ADDIN EN.CITE.DATA </w:instrText>
      </w:r>
      <w:r w:rsidR="00875337">
        <w:rPr>
          <w:rFonts w:ascii="Times New Roman" w:hAnsi="Times New Roman" w:cs="Times New Roman"/>
          <w:bCs/>
          <w:iCs/>
          <w:sz w:val="24"/>
          <w:szCs w:val="24"/>
        </w:rPr>
      </w:r>
      <w:r w:rsidR="00875337">
        <w:rPr>
          <w:rFonts w:ascii="Times New Roman" w:hAnsi="Times New Roman" w:cs="Times New Roman"/>
          <w:bCs/>
          <w:iCs/>
          <w:sz w:val="24"/>
          <w:szCs w:val="24"/>
        </w:rPr>
        <w:fldChar w:fldCharType="end"/>
      </w:r>
      <w:r w:rsidR="00EF06F6">
        <w:rPr>
          <w:rFonts w:ascii="Times New Roman" w:hAnsi="Times New Roman" w:cs="Times New Roman"/>
          <w:bCs/>
          <w:iCs/>
          <w:sz w:val="24"/>
          <w:szCs w:val="24"/>
        </w:rPr>
      </w:r>
      <w:r w:rsidR="00EF06F6">
        <w:rPr>
          <w:rFonts w:ascii="Times New Roman" w:hAnsi="Times New Roman" w:cs="Times New Roman"/>
          <w:bCs/>
          <w:iCs/>
          <w:sz w:val="24"/>
          <w:szCs w:val="24"/>
        </w:rPr>
        <w:fldChar w:fldCharType="separate"/>
      </w:r>
      <w:r w:rsidR="00875337" w:rsidRPr="00875337">
        <w:rPr>
          <w:rFonts w:ascii="Times New Roman" w:hAnsi="Times New Roman" w:cs="Times New Roman"/>
          <w:bCs/>
          <w:iCs/>
          <w:noProof/>
          <w:sz w:val="24"/>
          <w:szCs w:val="24"/>
          <w:vertAlign w:val="superscript"/>
        </w:rPr>
        <w:t>1,2</w:t>
      </w:r>
      <w:r w:rsidR="00EF06F6">
        <w:rPr>
          <w:rFonts w:ascii="Times New Roman" w:hAnsi="Times New Roman" w:cs="Times New Roman"/>
          <w:bCs/>
          <w:iCs/>
          <w:sz w:val="24"/>
          <w:szCs w:val="24"/>
        </w:rPr>
        <w:fldChar w:fldCharType="end"/>
      </w:r>
      <w:r>
        <w:rPr>
          <w:rFonts w:ascii="Times New Roman" w:hAnsi="Times New Roman" w:cs="Times New Roman"/>
          <w:bCs/>
          <w:iCs/>
          <w:sz w:val="24"/>
          <w:szCs w:val="24"/>
        </w:rPr>
        <w:t xml:space="preserve"> </w:t>
      </w:r>
      <w:ins w:id="45" w:author="Author">
        <w:r w:rsidR="00F623DE">
          <w:rPr>
            <w:rFonts w:ascii="Times New Roman" w:hAnsi="Times New Roman" w:cs="Times New Roman"/>
            <w:bCs/>
            <w:iCs/>
            <w:sz w:val="24"/>
            <w:szCs w:val="24"/>
          </w:rPr>
          <w:t xml:space="preserve">Patients with SSc experience high </w:t>
        </w:r>
      </w:ins>
      <w:del w:id="46" w:author="Author">
        <w:r w:rsidR="001E7E27" w:rsidDel="00F623DE">
          <w:rPr>
            <w:rFonts w:ascii="Times New Roman" w:hAnsi="Times New Roman" w:cs="Times New Roman"/>
            <w:bCs/>
            <w:iCs/>
            <w:sz w:val="24"/>
            <w:szCs w:val="24"/>
          </w:rPr>
          <w:delText>M</w:delText>
        </w:r>
      </w:del>
      <w:ins w:id="47" w:author="Author">
        <w:r w:rsidR="00F623DE">
          <w:rPr>
            <w:rFonts w:ascii="Times New Roman" w:hAnsi="Times New Roman" w:cs="Times New Roman"/>
            <w:bCs/>
            <w:iCs/>
            <w:sz w:val="24"/>
            <w:szCs w:val="24"/>
          </w:rPr>
          <w:t>m</w:t>
        </w:r>
      </w:ins>
      <w:r w:rsidR="001E7E27">
        <w:rPr>
          <w:rFonts w:ascii="Times New Roman" w:hAnsi="Times New Roman" w:cs="Times New Roman"/>
          <w:bCs/>
          <w:iCs/>
          <w:sz w:val="24"/>
          <w:szCs w:val="24"/>
        </w:rPr>
        <w:t>orbidity and mortality</w:t>
      </w:r>
      <w:r w:rsidR="00182614">
        <w:rPr>
          <w:rFonts w:ascii="Times New Roman" w:hAnsi="Times New Roman" w:cs="Times New Roman"/>
          <w:bCs/>
          <w:iCs/>
          <w:sz w:val="24"/>
          <w:szCs w:val="24"/>
        </w:rPr>
        <w:t xml:space="preserve"> </w:t>
      </w:r>
      <w:r w:rsidR="00F21A23" w:rsidRPr="00F21A23">
        <w:rPr>
          <w:rFonts w:ascii="Times New Roman" w:hAnsi="Times New Roman" w:cs="Times New Roman"/>
          <w:bCs/>
          <w:iCs/>
          <w:sz w:val="24"/>
          <w:szCs w:val="24"/>
        </w:rPr>
        <w:t>rates</w:t>
      </w:r>
      <w:del w:id="48" w:author="Author">
        <w:r w:rsidR="00F21A23" w:rsidRPr="00F21A23" w:rsidDel="00F623DE">
          <w:rPr>
            <w:rFonts w:ascii="Times New Roman" w:hAnsi="Times New Roman" w:cs="Times New Roman"/>
            <w:bCs/>
            <w:iCs/>
            <w:sz w:val="24"/>
            <w:szCs w:val="24"/>
          </w:rPr>
          <w:delText xml:space="preserve"> are high in</w:delText>
        </w:r>
        <w:r w:rsidR="0039245F" w:rsidDel="00F623DE">
          <w:rPr>
            <w:rFonts w:ascii="Times New Roman" w:hAnsi="Times New Roman" w:cs="Times New Roman"/>
            <w:bCs/>
            <w:iCs/>
            <w:sz w:val="24"/>
            <w:szCs w:val="24"/>
          </w:rPr>
          <w:delText xml:space="preserve"> patients with</w:delText>
        </w:r>
        <w:r w:rsidR="00F21A23" w:rsidRPr="00F21A23" w:rsidDel="00F623DE">
          <w:rPr>
            <w:rFonts w:ascii="Times New Roman" w:hAnsi="Times New Roman" w:cs="Times New Roman"/>
            <w:bCs/>
            <w:iCs/>
            <w:sz w:val="24"/>
            <w:szCs w:val="24"/>
          </w:rPr>
          <w:delText xml:space="preserve"> SSc</w:delText>
        </w:r>
      </w:del>
      <w:r w:rsidR="001F360B">
        <w:rPr>
          <w:rFonts w:ascii="Times New Roman" w:hAnsi="Times New Roman" w:cs="Times New Roman"/>
          <w:bCs/>
          <w:iCs/>
          <w:sz w:val="24"/>
          <w:szCs w:val="24"/>
        </w:rPr>
        <w:t>,</w:t>
      </w:r>
      <w:r w:rsidR="00EF06F6">
        <w:rPr>
          <w:rFonts w:ascii="Times New Roman" w:hAnsi="Times New Roman" w:cs="Times New Roman"/>
          <w:bCs/>
          <w:iCs/>
          <w:sz w:val="24"/>
          <w:szCs w:val="24"/>
        </w:rPr>
        <w:fldChar w:fldCharType="begin">
          <w:fldData xml:space="preserve">PEVuZE5vdGU+PENpdGU+PEF1dGhvcj5EZW50b248L0F1dGhvcj48WWVhcj4yMDE1PC9ZZWFyPjxS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</w:fldData>
        </w:fldChar>
      </w:r>
      <w:r w:rsidR="00875337">
        <w:rPr>
          <w:rFonts w:ascii="Times New Roman" w:hAnsi="Times New Roman" w:cs="Times New Roman"/>
          <w:bCs/>
          <w:iCs/>
          <w:sz w:val="24"/>
          <w:szCs w:val="24"/>
        </w:rPr>
        <w:instrText xml:space="preserve"> ADDIN EN.CITE </w:instrText>
      </w:r>
      <w:r w:rsidR="00875337">
        <w:rPr>
          <w:rFonts w:ascii="Times New Roman" w:hAnsi="Times New Roman" w:cs="Times New Roman"/>
          <w:bCs/>
          <w:iCs/>
          <w:sz w:val="24"/>
          <w:szCs w:val="24"/>
        </w:rPr>
        <w:fldChar w:fldCharType="begin">
          <w:fldData xml:space="preserve">PEVuZE5vdGU+PENpdGU+PEF1dGhvcj5EZW50b248L0F1dGhvcj48WWVhcj4yMDE1PC9ZZWFyPjxS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</w:fldData>
        </w:fldChar>
      </w:r>
      <w:r w:rsidR="00875337">
        <w:rPr>
          <w:rFonts w:ascii="Times New Roman" w:hAnsi="Times New Roman" w:cs="Times New Roman"/>
          <w:bCs/>
          <w:iCs/>
          <w:sz w:val="24"/>
          <w:szCs w:val="24"/>
        </w:rPr>
        <w:instrText xml:space="preserve"> ADDIN EN.CITE.DATA </w:instrText>
      </w:r>
      <w:r w:rsidR="00875337">
        <w:rPr>
          <w:rFonts w:ascii="Times New Roman" w:hAnsi="Times New Roman" w:cs="Times New Roman"/>
          <w:bCs/>
          <w:iCs/>
          <w:sz w:val="24"/>
          <w:szCs w:val="24"/>
        </w:rPr>
      </w:r>
      <w:r w:rsidR="00875337">
        <w:rPr>
          <w:rFonts w:ascii="Times New Roman" w:hAnsi="Times New Roman" w:cs="Times New Roman"/>
          <w:bCs/>
          <w:iCs/>
          <w:sz w:val="24"/>
          <w:szCs w:val="24"/>
        </w:rPr>
        <w:fldChar w:fldCharType="end"/>
      </w:r>
      <w:r w:rsidR="00EF06F6">
        <w:rPr>
          <w:rFonts w:ascii="Times New Roman" w:hAnsi="Times New Roman" w:cs="Times New Roman"/>
          <w:bCs/>
          <w:iCs/>
          <w:sz w:val="24"/>
          <w:szCs w:val="24"/>
        </w:rPr>
      </w:r>
      <w:r w:rsidR="00EF06F6">
        <w:rPr>
          <w:rFonts w:ascii="Times New Roman" w:hAnsi="Times New Roman" w:cs="Times New Roman"/>
          <w:bCs/>
          <w:iCs/>
          <w:sz w:val="24"/>
          <w:szCs w:val="24"/>
        </w:rPr>
        <w:fldChar w:fldCharType="separate"/>
      </w:r>
      <w:r w:rsidR="00875337" w:rsidRPr="00875337">
        <w:rPr>
          <w:rFonts w:ascii="Times New Roman" w:hAnsi="Times New Roman" w:cs="Times New Roman"/>
          <w:bCs/>
          <w:iCs/>
          <w:noProof/>
          <w:sz w:val="24"/>
          <w:szCs w:val="24"/>
          <w:vertAlign w:val="superscript"/>
        </w:rPr>
        <w:t>2</w:t>
      </w:r>
      <w:r w:rsidR="00EF06F6">
        <w:rPr>
          <w:rFonts w:ascii="Times New Roman" w:hAnsi="Times New Roman" w:cs="Times New Roman"/>
          <w:bCs/>
          <w:iCs/>
          <w:sz w:val="24"/>
          <w:szCs w:val="24"/>
        </w:rPr>
        <w:fldChar w:fldCharType="end"/>
      </w:r>
      <w:r w:rsidR="00025A43">
        <w:rPr>
          <w:rFonts w:ascii="Times New Roman" w:hAnsi="Times New Roman" w:cs="Times New Roman"/>
          <w:bCs/>
          <w:iCs/>
          <w:sz w:val="24"/>
          <w:szCs w:val="24"/>
        </w:rPr>
        <w:t xml:space="preserve"> </w:t>
      </w:r>
      <w:r w:rsidR="001F360B">
        <w:rPr>
          <w:rFonts w:ascii="Times New Roman" w:hAnsi="Times New Roman" w:cs="Times New Roman"/>
          <w:bCs/>
          <w:iCs/>
          <w:sz w:val="24"/>
          <w:szCs w:val="24"/>
        </w:rPr>
        <w:t xml:space="preserve">particularly </w:t>
      </w:r>
      <w:r w:rsidR="0039245F">
        <w:rPr>
          <w:rFonts w:ascii="Times New Roman" w:hAnsi="Times New Roman" w:cs="Times New Roman"/>
          <w:bCs/>
          <w:iCs/>
          <w:sz w:val="24"/>
          <w:szCs w:val="24"/>
        </w:rPr>
        <w:t>those</w:t>
      </w:r>
      <w:r w:rsidR="009746B4">
        <w:rPr>
          <w:rFonts w:ascii="Times New Roman" w:hAnsi="Times New Roman" w:cs="Times New Roman"/>
          <w:bCs/>
          <w:iCs/>
          <w:sz w:val="24"/>
          <w:szCs w:val="24"/>
        </w:rPr>
        <w:t xml:space="preserve"> </w:t>
      </w:r>
      <w:del w:id="49" w:author="Author">
        <w:r w:rsidR="009746B4" w:rsidDel="00F623DE">
          <w:rPr>
            <w:rFonts w:ascii="Times New Roman" w:hAnsi="Times New Roman" w:cs="Times New Roman"/>
            <w:bCs/>
            <w:iCs/>
            <w:sz w:val="24"/>
            <w:szCs w:val="24"/>
          </w:rPr>
          <w:delText>with</w:delText>
        </w:r>
      </w:del>
      <w:ins w:id="50" w:author="Author">
        <w:r w:rsidR="00F623DE">
          <w:rPr>
            <w:rFonts w:ascii="Times New Roman" w:hAnsi="Times New Roman" w:cs="Times New Roman"/>
            <w:bCs/>
            <w:iCs/>
            <w:sz w:val="24"/>
            <w:szCs w:val="24"/>
          </w:rPr>
          <w:t xml:space="preserve">who have </w:t>
        </w:r>
      </w:ins>
      <w:del w:id="51" w:author="Author">
        <w:r w:rsidR="00D82AD2" w:rsidDel="00F623DE">
          <w:rPr>
            <w:rFonts w:ascii="Times New Roman" w:hAnsi="Times New Roman" w:cs="Times New Roman"/>
            <w:bCs/>
            <w:iCs/>
            <w:sz w:val="24"/>
            <w:szCs w:val="24"/>
          </w:rPr>
          <w:delText xml:space="preserve"> </w:delText>
        </w:r>
      </w:del>
      <w:r w:rsidR="009746B4">
        <w:rPr>
          <w:rFonts w:ascii="Times New Roman" w:hAnsi="Times New Roman" w:cs="Times New Roman"/>
          <w:bCs/>
          <w:iCs/>
          <w:sz w:val="24"/>
          <w:szCs w:val="24"/>
        </w:rPr>
        <w:t>pulmonary</w:t>
      </w:r>
      <w:r w:rsidR="005C515A">
        <w:rPr>
          <w:rFonts w:ascii="Times New Roman" w:hAnsi="Times New Roman" w:cs="Times New Roman"/>
          <w:bCs/>
          <w:iCs/>
          <w:sz w:val="24"/>
          <w:szCs w:val="24"/>
        </w:rPr>
        <w:t xml:space="preserve">, cardiac or renal </w:t>
      </w:r>
      <w:ins w:id="52" w:author="Author">
        <w:r w:rsidR="00F623DE">
          <w:rPr>
            <w:rFonts w:ascii="Times New Roman" w:hAnsi="Times New Roman" w:cs="Times New Roman"/>
            <w:bCs/>
            <w:iCs/>
            <w:sz w:val="24"/>
            <w:szCs w:val="24"/>
          </w:rPr>
          <w:t xml:space="preserve">organ </w:t>
        </w:r>
      </w:ins>
      <w:r w:rsidR="005C515A">
        <w:rPr>
          <w:rFonts w:ascii="Times New Roman" w:hAnsi="Times New Roman" w:cs="Times New Roman"/>
          <w:bCs/>
          <w:iCs/>
          <w:sz w:val="24"/>
          <w:szCs w:val="24"/>
        </w:rPr>
        <w:t>involvement</w:t>
      </w:r>
      <w:ins w:id="53" w:author="Author">
        <w:r w:rsidR="00F623DE">
          <w:rPr>
            <w:rFonts w:ascii="Times New Roman" w:hAnsi="Times New Roman" w:cs="Times New Roman"/>
            <w:bCs/>
            <w:iCs/>
            <w:sz w:val="24"/>
            <w:szCs w:val="24"/>
          </w:rPr>
          <w:t>.</w:t>
        </w:r>
      </w:ins>
      <w:r w:rsidR="000E1D03">
        <w:rPr>
          <w:rFonts w:ascii="Times New Roman" w:hAnsi="Times New Roman" w:cs="Times New Roman"/>
          <w:bCs/>
          <w:iCs/>
          <w:sz w:val="24"/>
          <w:szCs w:val="24"/>
        </w:rPr>
        <w:fldChar w:fldCharType="begin">
          <w:fldData xml:space="preserve">PEVuZE5vdGU+PENpdGU+PEF1dGhvcj5Jb2FubmlkaXM8L0F1dGhvcj48WWVhcj4yMDA1PC9ZZWFy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</w:fldData>
        </w:fldChar>
      </w:r>
      <w:r w:rsidR="00875337">
        <w:rPr>
          <w:rFonts w:ascii="Times New Roman" w:hAnsi="Times New Roman" w:cs="Times New Roman"/>
          <w:bCs/>
          <w:iCs/>
          <w:sz w:val="24"/>
          <w:szCs w:val="24"/>
        </w:rPr>
        <w:instrText xml:space="preserve"> ADDIN EN.CITE </w:instrText>
      </w:r>
      <w:r w:rsidR="00875337">
        <w:rPr>
          <w:rFonts w:ascii="Times New Roman" w:hAnsi="Times New Roman" w:cs="Times New Roman"/>
          <w:bCs/>
          <w:iCs/>
          <w:sz w:val="24"/>
          <w:szCs w:val="24"/>
        </w:rPr>
        <w:fldChar w:fldCharType="begin">
          <w:fldData xml:space="preserve">PEVuZE5vdGU+PENpdGU+PEF1dGhvcj5Jb2FubmlkaXM8L0F1dGhvcj48WWVhcj4yMDA1PC9ZZWFy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</w:fldData>
        </w:fldChar>
      </w:r>
      <w:r w:rsidR="00875337">
        <w:rPr>
          <w:rFonts w:ascii="Times New Roman" w:hAnsi="Times New Roman" w:cs="Times New Roman"/>
          <w:bCs/>
          <w:iCs/>
          <w:sz w:val="24"/>
          <w:szCs w:val="24"/>
        </w:rPr>
        <w:instrText xml:space="preserve"> ADDIN EN.CITE.DATA </w:instrText>
      </w:r>
      <w:r w:rsidR="00875337">
        <w:rPr>
          <w:rFonts w:ascii="Times New Roman" w:hAnsi="Times New Roman" w:cs="Times New Roman"/>
          <w:bCs/>
          <w:iCs/>
          <w:sz w:val="24"/>
          <w:szCs w:val="24"/>
        </w:rPr>
      </w:r>
      <w:r w:rsidR="00875337">
        <w:rPr>
          <w:rFonts w:ascii="Times New Roman" w:hAnsi="Times New Roman" w:cs="Times New Roman"/>
          <w:bCs/>
          <w:iCs/>
          <w:sz w:val="24"/>
          <w:szCs w:val="24"/>
        </w:rPr>
        <w:fldChar w:fldCharType="end"/>
      </w:r>
      <w:r w:rsidR="000E1D03">
        <w:rPr>
          <w:rFonts w:ascii="Times New Roman" w:hAnsi="Times New Roman" w:cs="Times New Roman"/>
          <w:bCs/>
          <w:iCs/>
          <w:sz w:val="24"/>
          <w:szCs w:val="24"/>
        </w:rPr>
      </w:r>
      <w:r w:rsidR="000E1D03">
        <w:rPr>
          <w:rFonts w:ascii="Times New Roman" w:hAnsi="Times New Roman" w:cs="Times New Roman"/>
          <w:bCs/>
          <w:iCs/>
          <w:sz w:val="24"/>
          <w:szCs w:val="24"/>
        </w:rPr>
        <w:fldChar w:fldCharType="separate"/>
      </w:r>
      <w:r w:rsidR="00875337" w:rsidRPr="00875337">
        <w:rPr>
          <w:rFonts w:ascii="Times New Roman" w:hAnsi="Times New Roman" w:cs="Times New Roman"/>
          <w:bCs/>
          <w:iCs/>
          <w:noProof/>
          <w:sz w:val="24"/>
          <w:szCs w:val="24"/>
          <w:vertAlign w:val="superscript"/>
        </w:rPr>
        <w:t>3</w:t>
      </w:r>
      <w:r w:rsidR="000E1D03">
        <w:rPr>
          <w:rFonts w:ascii="Times New Roman" w:hAnsi="Times New Roman" w:cs="Times New Roman"/>
          <w:bCs/>
          <w:iCs/>
          <w:sz w:val="24"/>
          <w:szCs w:val="24"/>
        </w:rPr>
        <w:fldChar w:fldCharType="end"/>
      </w:r>
      <w:del w:id="54" w:author="Author">
        <w:r w:rsidR="00094619" w:rsidDel="00F623DE">
          <w:rPr>
            <w:rFonts w:ascii="Times New Roman" w:hAnsi="Times New Roman" w:cs="Times New Roman"/>
            <w:bCs/>
            <w:iCs/>
            <w:sz w:val="24"/>
            <w:szCs w:val="24"/>
          </w:rPr>
          <w:delText>;</w:delText>
        </w:r>
      </w:del>
      <w:r w:rsidR="00AA56E2" w:rsidRPr="000960AD">
        <w:rPr>
          <w:rFonts w:ascii="Times New Roman" w:hAnsi="Times New Roman" w:cs="Times New Roman"/>
          <w:bCs/>
          <w:iCs/>
          <w:color w:val="2E74B5" w:themeColor="accent1" w:themeShade="BF"/>
          <w:sz w:val="24"/>
          <w:szCs w:val="24"/>
        </w:rPr>
        <w:t xml:space="preserve"> </w:t>
      </w:r>
      <w:ins w:id="55" w:author="Author">
        <w:r w:rsidR="00F623DE" w:rsidRPr="00005A54">
          <w:rPr>
            <w:rFonts w:ascii="Times New Roman" w:hAnsi="Times New Roman" w:cs="Times New Roman"/>
            <w:bCs/>
            <w:iCs/>
            <w:sz w:val="24"/>
            <w:szCs w:val="24"/>
          </w:rPr>
          <w:t xml:space="preserve">Indeed, </w:t>
        </w:r>
      </w:ins>
      <w:r w:rsidR="00AA56E2">
        <w:rPr>
          <w:rFonts w:ascii="Times New Roman" w:hAnsi="Times New Roman" w:cs="Times New Roman"/>
          <w:bCs/>
          <w:iCs/>
          <w:sz w:val="24"/>
          <w:szCs w:val="24"/>
        </w:rPr>
        <w:t xml:space="preserve">lung disease </w:t>
      </w:r>
      <w:r w:rsidR="00094619">
        <w:rPr>
          <w:rFonts w:ascii="Times New Roman" w:hAnsi="Times New Roman" w:cs="Times New Roman"/>
          <w:bCs/>
          <w:iCs/>
          <w:sz w:val="24"/>
          <w:szCs w:val="24"/>
        </w:rPr>
        <w:t>is</w:t>
      </w:r>
      <w:r w:rsidR="00AA56E2">
        <w:rPr>
          <w:rFonts w:ascii="Times New Roman" w:hAnsi="Times New Roman" w:cs="Times New Roman"/>
          <w:bCs/>
          <w:iCs/>
          <w:sz w:val="24"/>
          <w:szCs w:val="24"/>
        </w:rPr>
        <w:t xml:space="preserve"> the primary cause of scleroderma-related </w:t>
      </w:r>
      <w:r w:rsidR="00AA56E2" w:rsidRPr="000823E2">
        <w:rPr>
          <w:rFonts w:ascii="Times New Roman" w:hAnsi="Times New Roman" w:cs="Times New Roman"/>
          <w:bCs/>
          <w:iCs/>
          <w:sz w:val="24"/>
          <w:szCs w:val="24"/>
        </w:rPr>
        <w:t>deaths.</w:t>
      </w:r>
      <w:r w:rsidR="00AA56E2" w:rsidRPr="000823E2">
        <w:rPr>
          <w:rFonts w:ascii="Times New Roman" w:eastAsia="Times New Roman" w:hAnsi="Times New Roman" w:cs="Times New Roman"/>
          <w:sz w:val="24"/>
          <w:szCs w:val="24"/>
        </w:rPr>
        <w:fldChar w:fldCharType="begin">
          <w:fldData xml:space="preserve">PEVuZE5vdGU+PENpdGU+PEF1dGhvcj5TdGVlbjwvQXV0aG9yPjxZZWFyPjIwMDc8L1llYXI+PFJl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</w:fldData>
        </w:fldChar>
      </w:r>
      <w:r w:rsidR="00875337">
        <w:rPr>
          <w:rFonts w:ascii="Times New Roman" w:eastAsia="Times New Roman" w:hAnsi="Times New Roman" w:cs="Times New Roman"/>
          <w:sz w:val="24"/>
          <w:szCs w:val="24"/>
        </w:rPr>
        <w:instrText xml:space="preserve"> ADDIN EN.CITE </w:instrText>
      </w:r>
      <w:r w:rsidR="00875337">
        <w:rPr>
          <w:rFonts w:ascii="Times New Roman" w:eastAsia="Times New Roman" w:hAnsi="Times New Roman" w:cs="Times New Roman"/>
          <w:sz w:val="24"/>
          <w:szCs w:val="24"/>
        </w:rPr>
        <w:fldChar w:fldCharType="begin">
          <w:fldData xml:space="preserve">PEVuZE5vdGU+PENpdGU+PEF1dGhvcj5TdGVlbjwvQXV0aG9yPjxZZWFyPjIwMDc8L1llYXI+PFJl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</w:fldData>
        </w:fldChar>
      </w:r>
      <w:r w:rsidR="00875337">
        <w:rPr>
          <w:rFonts w:ascii="Times New Roman" w:eastAsia="Times New Roman" w:hAnsi="Times New Roman" w:cs="Times New Roman"/>
          <w:sz w:val="24"/>
          <w:szCs w:val="24"/>
        </w:rPr>
        <w:instrText xml:space="preserve"> ADDIN EN.CITE.DATA </w:instrText>
      </w:r>
      <w:r w:rsidR="00875337">
        <w:rPr>
          <w:rFonts w:ascii="Times New Roman" w:eastAsia="Times New Roman" w:hAnsi="Times New Roman" w:cs="Times New Roman"/>
          <w:sz w:val="24"/>
          <w:szCs w:val="24"/>
        </w:rPr>
      </w:r>
      <w:r w:rsidR="00875337">
        <w:rPr>
          <w:rFonts w:ascii="Times New Roman" w:eastAsia="Times New Roman" w:hAnsi="Times New Roman" w:cs="Times New Roman"/>
          <w:sz w:val="24"/>
          <w:szCs w:val="24"/>
        </w:rPr>
        <w:fldChar w:fldCharType="end"/>
      </w:r>
      <w:r w:rsidR="00AA56E2" w:rsidRPr="000823E2">
        <w:rPr>
          <w:rFonts w:ascii="Times New Roman" w:eastAsia="Times New Roman" w:hAnsi="Times New Roman" w:cs="Times New Roman"/>
          <w:sz w:val="24"/>
          <w:szCs w:val="24"/>
        </w:rPr>
      </w:r>
      <w:r w:rsidR="00AA56E2" w:rsidRPr="000823E2">
        <w:rPr>
          <w:rFonts w:ascii="Times New Roman" w:eastAsia="Times New Roman" w:hAnsi="Times New Roman" w:cs="Times New Roman"/>
          <w:sz w:val="24"/>
          <w:szCs w:val="24"/>
        </w:rPr>
        <w:fldChar w:fldCharType="separate"/>
      </w:r>
      <w:r w:rsidR="00875337" w:rsidRPr="00875337">
        <w:rPr>
          <w:rFonts w:ascii="Times New Roman" w:eastAsia="Times New Roman" w:hAnsi="Times New Roman" w:cs="Times New Roman"/>
          <w:noProof/>
          <w:sz w:val="24"/>
          <w:szCs w:val="24"/>
          <w:vertAlign w:val="superscript"/>
        </w:rPr>
        <w:t>1,4</w:t>
      </w:r>
      <w:r w:rsidR="00AA56E2" w:rsidRPr="000823E2">
        <w:rPr>
          <w:rFonts w:ascii="Times New Roman" w:eastAsia="Times New Roman" w:hAnsi="Times New Roman" w:cs="Times New Roman"/>
          <w:sz w:val="24"/>
          <w:szCs w:val="24"/>
        </w:rPr>
        <w:fldChar w:fldCharType="end"/>
      </w:r>
      <w:r w:rsidR="009746B4">
        <w:rPr>
          <w:rFonts w:ascii="Times New Roman" w:hAnsi="Times New Roman" w:cs="Times New Roman"/>
          <w:bCs/>
          <w:iCs/>
          <w:sz w:val="24"/>
          <w:szCs w:val="24"/>
        </w:rPr>
        <w:t xml:space="preserve"> </w:t>
      </w:r>
      <w:r w:rsidR="00E56696">
        <w:rPr>
          <w:rFonts w:ascii="Times New Roman" w:hAnsi="Times New Roman" w:cs="Times New Roman"/>
          <w:bCs/>
          <w:iCs/>
          <w:sz w:val="24"/>
          <w:szCs w:val="24"/>
        </w:rPr>
        <w:t>F</w:t>
      </w:r>
      <w:r w:rsidR="00055C49">
        <w:rPr>
          <w:rFonts w:ascii="Times New Roman" w:hAnsi="Times New Roman" w:cs="Times New Roman"/>
          <w:bCs/>
          <w:iCs/>
          <w:sz w:val="24"/>
          <w:szCs w:val="24"/>
        </w:rPr>
        <w:t xml:space="preserve">ew </w:t>
      </w:r>
      <w:r w:rsidR="00055C49" w:rsidRPr="00723B3B">
        <w:rPr>
          <w:rFonts w:ascii="Times New Roman" w:hAnsi="Times New Roman" w:cs="Times New Roman"/>
          <w:bCs/>
          <w:iCs/>
          <w:sz w:val="24"/>
          <w:szCs w:val="24"/>
        </w:rPr>
        <w:t xml:space="preserve">treatment options </w:t>
      </w:r>
      <w:r w:rsidR="00E56696">
        <w:rPr>
          <w:rFonts w:ascii="Times New Roman" w:hAnsi="Times New Roman" w:cs="Times New Roman"/>
          <w:bCs/>
          <w:iCs/>
          <w:sz w:val="24"/>
          <w:szCs w:val="24"/>
        </w:rPr>
        <w:t>are</w:t>
      </w:r>
      <w:ins w:id="56" w:author="Author">
        <w:r w:rsidR="00F623DE">
          <w:rPr>
            <w:rFonts w:ascii="Times New Roman" w:hAnsi="Times New Roman" w:cs="Times New Roman"/>
            <w:bCs/>
            <w:iCs/>
            <w:sz w:val="24"/>
            <w:szCs w:val="24"/>
          </w:rPr>
          <w:t xml:space="preserve"> </w:t>
        </w:r>
        <w:del w:id="57" w:author="Author">
          <w:r w:rsidR="00F623DE" w:rsidRPr="00F01946" w:rsidDel="00E25C97">
            <w:rPr>
              <w:rFonts w:ascii="Times New Roman" w:hAnsi="Times New Roman" w:cs="Times New Roman"/>
              <w:bCs/>
              <w:iCs/>
              <w:sz w:val="24"/>
              <w:szCs w:val="24"/>
            </w:rPr>
            <w:delText>currently</w:delText>
          </w:r>
        </w:del>
      </w:ins>
      <w:del w:id="58" w:author="Author">
        <w:r w:rsidR="00E56696" w:rsidDel="00E25C97">
          <w:rPr>
            <w:rFonts w:ascii="Times New Roman" w:hAnsi="Times New Roman" w:cs="Times New Roman"/>
            <w:bCs/>
            <w:iCs/>
            <w:sz w:val="24"/>
            <w:szCs w:val="24"/>
          </w:rPr>
          <w:delText xml:space="preserve"> </w:delText>
        </w:r>
      </w:del>
      <w:r w:rsidR="00055C49" w:rsidRPr="00723B3B">
        <w:rPr>
          <w:rFonts w:ascii="Times New Roman" w:hAnsi="Times New Roman" w:cs="Times New Roman"/>
          <w:bCs/>
          <w:iCs/>
          <w:sz w:val="24"/>
          <w:szCs w:val="24"/>
        </w:rPr>
        <w:t xml:space="preserve">available </w:t>
      </w:r>
      <w:r w:rsidR="00055C49">
        <w:rPr>
          <w:rFonts w:ascii="Times New Roman" w:hAnsi="Times New Roman" w:cs="Times New Roman"/>
          <w:bCs/>
          <w:iCs/>
          <w:sz w:val="24"/>
          <w:szCs w:val="24"/>
        </w:rPr>
        <w:t>for</w:t>
      </w:r>
      <w:r w:rsidR="00055C49" w:rsidRPr="00723B3B">
        <w:rPr>
          <w:rFonts w:ascii="Times New Roman" w:hAnsi="Times New Roman" w:cs="Times New Roman"/>
          <w:bCs/>
          <w:iCs/>
          <w:sz w:val="24"/>
          <w:szCs w:val="24"/>
        </w:rPr>
        <w:t xml:space="preserve"> patients with SSc</w:t>
      </w:r>
      <w:ins w:id="59" w:author="Author">
        <w:r w:rsidR="001831B0" w:rsidRPr="00F01946">
          <w:rPr>
            <w:rFonts w:ascii="Times New Roman" w:hAnsi="Times New Roman" w:cs="Times New Roman"/>
            <w:bCs/>
            <w:iCs/>
            <w:sz w:val="24"/>
            <w:szCs w:val="24"/>
          </w:rPr>
          <w:t>,</w:t>
        </w:r>
        <w:r w:rsidR="00F623DE">
          <w:rPr>
            <w:rFonts w:ascii="Times New Roman" w:hAnsi="Times New Roman" w:cs="Times New Roman"/>
            <w:bCs/>
            <w:iCs/>
            <w:sz w:val="24"/>
            <w:szCs w:val="24"/>
          </w:rPr>
          <w:t xml:space="preserve"> and there is an unmet need for disease-modifying therapy</w:t>
        </w:r>
      </w:ins>
      <w:r w:rsidR="00C67A3D">
        <w:rPr>
          <w:rFonts w:ascii="Times New Roman" w:hAnsi="Times New Roman" w:cs="Times New Roman"/>
          <w:bCs/>
          <w:iCs/>
          <w:sz w:val="24"/>
          <w:szCs w:val="24"/>
        </w:rPr>
        <w:t>.</w:t>
      </w:r>
      <w:r w:rsidR="00944AB0">
        <w:rPr>
          <w:rFonts w:ascii="Times New Roman" w:hAnsi="Times New Roman" w:cs="Times New Roman"/>
          <w:bCs/>
          <w:iCs/>
          <w:sz w:val="24"/>
          <w:szCs w:val="24"/>
        </w:rPr>
        <w:fldChar w:fldCharType="begin"/>
      </w:r>
      <w:r w:rsidR="00875337">
        <w:rPr>
          <w:rFonts w:ascii="Times New Roman" w:hAnsi="Times New Roman" w:cs="Times New Roman"/>
          <w:bCs/>
          <w:iCs/>
          <w:sz w:val="24"/>
          <w:szCs w:val="24"/>
        </w:rPr>
        <w:instrText xml:space="preserve"> ADDIN EN.CITE &lt;EndNote&gt;&lt;Cite&gt;&lt;Author&gt;Khanna&lt;/Author&gt;&lt;Year&gt;2016&lt;/Year&gt;&lt;RecNum&gt;73302&lt;/RecNum&gt;&lt;DisplayText&gt;&lt;style face="superscript"&gt;5&lt;/style&gt;&lt;/DisplayText&gt;&lt;record&gt;&lt;rec-number&gt;73302&lt;/rec-number&gt;&lt;foreign-keys&gt;&lt;key app="EN" db-id="tdt5srvd3a900bewdtpp9p5n0edvw0rv0zf0" timestamp="1498736095"&gt;73302&lt;/key&gt;&lt;/foreign-keys&gt;&lt;ref-type name="Journal Article"&gt;17&lt;/ref-type&gt;&lt;contributors&gt;&lt;authors&gt;&lt;author&gt;Khanna, D.&lt;/author&gt;&lt;author&gt;Distler, J.H.W.&lt;/author&gt;&lt;author&gt;Sandner, P.&lt;/author&gt;&lt;author&gt;Distler, O.&lt;/author&gt;&lt;/authors&gt;&lt;/contributors&gt;&lt;titles&gt;&lt;title&gt;Emerging strategies for treatment of systemic sclerosis&lt;/title&gt;&lt;secondary-title&gt;Journal of Scleroderma and Related Disorders&lt;/secondary-title&gt;&lt;/titles&gt;&lt;periodical&gt;&lt;full-title&gt;Journal of Scleroderma and Related Disorders&lt;/full-title&gt;&lt;/periodical&gt;&lt;pages&gt;186-193&lt;/pages&gt;&lt;volume&gt;1&lt;/volume&gt;&lt;number&gt;2&lt;/number&gt;&lt;reprint-edition&gt;In File&lt;/reprint-edition&gt;&lt;keywords&gt;&lt;keyword&gt;strategies&lt;/keyword&gt;&lt;keyword&gt;strategy&lt;/keyword&gt;&lt;keyword&gt;Treatment&lt;/keyword&gt;&lt;keyword&gt;systemic&lt;/keyword&gt;&lt;keyword&gt;Sclerosis&lt;/keyword&gt;&lt;/keywords&gt;&lt;dates&gt;&lt;year&gt;2016&lt;/year&gt;&lt;pub-dates&gt;&lt;date&gt;2016&lt;/date&gt;&lt;/pub-dates&gt;&lt;/dates&gt;&lt;label&gt;Y75330&lt;/label&gt;&lt;urls&gt;&lt;related-urls&gt;&lt;url&gt;&lt;style face="underline" font="default" size="100%"&gt;K:/Departments/Library Services/Electronic References/Ref #75001 - 75500/Ref #75330.pdf&lt;/style&gt;&lt;/url&gt;&lt;/related-urls&gt;&lt;/urls&gt;&lt;electronic-resource-num&gt;DOI:10.5301/jsrd.5000207&lt;/electronic-resource-num&gt;&lt;/record&gt;&lt;/Cite&gt;&lt;/EndNote&gt;</w:instrText>
      </w:r>
      <w:r w:rsidR="00944AB0">
        <w:rPr>
          <w:rFonts w:ascii="Times New Roman" w:hAnsi="Times New Roman" w:cs="Times New Roman"/>
          <w:bCs/>
          <w:iCs/>
          <w:sz w:val="24"/>
          <w:szCs w:val="24"/>
        </w:rPr>
        <w:fldChar w:fldCharType="separate"/>
      </w:r>
      <w:r w:rsidR="00875337" w:rsidRPr="00875337">
        <w:rPr>
          <w:rFonts w:ascii="Times New Roman" w:hAnsi="Times New Roman" w:cs="Times New Roman"/>
          <w:bCs/>
          <w:iCs/>
          <w:noProof/>
          <w:sz w:val="24"/>
          <w:szCs w:val="24"/>
          <w:vertAlign w:val="superscript"/>
        </w:rPr>
        <w:t>5</w:t>
      </w:r>
      <w:r w:rsidR="00944AB0">
        <w:rPr>
          <w:rFonts w:ascii="Times New Roman" w:hAnsi="Times New Roman" w:cs="Times New Roman"/>
          <w:bCs/>
          <w:iCs/>
          <w:sz w:val="24"/>
          <w:szCs w:val="24"/>
        </w:rPr>
        <w:fldChar w:fldCharType="end"/>
      </w:r>
      <w:r w:rsidR="00025A43">
        <w:rPr>
          <w:rFonts w:ascii="Times New Roman" w:hAnsi="Times New Roman" w:cs="Times New Roman"/>
          <w:bCs/>
          <w:iCs/>
          <w:sz w:val="24"/>
          <w:szCs w:val="24"/>
        </w:rPr>
        <w:t xml:space="preserve"> </w:t>
      </w:r>
    </w:p>
    <w:p w14:paraId="7190A467" w14:textId="5904885B" w:rsidR="00723B3B" w:rsidRPr="00254857" w:rsidRDefault="00CE053C" w:rsidP="00C3194D">
      <w:pPr>
        <w:pStyle w:val="BodyText2"/>
        <w:tabs>
          <w:tab w:val="clear" w:pos="-460"/>
          <w:tab w:val="clear" w:pos="720"/>
          <w:tab w:val="clear" w:pos="126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s>
        <w:spacing w:line="480" w:lineRule="auto"/>
        <w:rPr>
          <w:color w:val="000000"/>
          <w:sz w:val="23"/>
          <w:lang w:val="en-CA"/>
        </w:rPr>
      </w:pPr>
      <w:r w:rsidRPr="009E6A3E">
        <w:t>Interleukin-6 (IL-6)</w:t>
      </w:r>
      <w:r w:rsidR="000823E2" w:rsidRPr="009E6A3E">
        <w:t xml:space="preserve"> appears to</w:t>
      </w:r>
      <w:r w:rsidR="00723B3B" w:rsidRPr="009E6A3E">
        <w:t xml:space="preserve"> play a role in </w:t>
      </w:r>
      <w:r w:rsidR="00D605E1" w:rsidRPr="009E6A3E">
        <w:t>SSc</w:t>
      </w:r>
      <w:r w:rsidR="00723B3B" w:rsidRPr="009E6A3E">
        <w:t xml:space="preserve"> pathogenesis</w:t>
      </w:r>
      <w:r w:rsidR="004A6875">
        <w:rPr>
          <w:lang w:val="en-US"/>
        </w:rPr>
        <w:t>.</w:t>
      </w:r>
      <w:r w:rsidR="006738B1" w:rsidRPr="00EB58F9">
        <w:rPr>
          <w:lang w:val="en-US"/>
        </w:rPr>
        <w:fldChar w:fldCharType="begin">
          <w:fldData xml:space="preserve">PEVuZE5vdGU+PENpdGU+PEF1dGhvcj5NdWFuZ2NoYW50PC9BdXRob3I+PFllYXI+MjAxMzwvWWVh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==
</w:fldData>
        </w:fldChar>
      </w:r>
      <w:r w:rsidR="00875337">
        <w:rPr>
          <w:lang w:val="en-US"/>
        </w:rPr>
        <w:instrText xml:space="preserve"> ADDIN EN.CITE </w:instrText>
      </w:r>
      <w:r w:rsidR="00875337">
        <w:rPr>
          <w:lang w:val="en-US"/>
        </w:rPr>
        <w:fldChar w:fldCharType="begin">
          <w:fldData xml:space="preserve">PEVuZE5vdGU+PENpdGU+PEF1dGhvcj5NdWFuZ2NoYW50PC9BdXRob3I+PFllYXI+MjAxMzwvWWVh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==
</w:fldData>
        </w:fldChar>
      </w:r>
      <w:r w:rsidR="00875337">
        <w:rPr>
          <w:lang w:val="en-US"/>
        </w:rPr>
        <w:instrText xml:space="preserve"> ADDIN EN.CITE.DATA </w:instrText>
      </w:r>
      <w:r w:rsidR="00875337">
        <w:rPr>
          <w:lang w:val="en-US"/>
        </w:rPr>
      </w:r>
      <w:r w:rsidR="00875337">
        <w:rPr>
          <w:lang w:val="en-US"/>
        </w:rPr>
        <w:fldChar w:fldCharType="end"/>
      </w:r>
      <w:r w:rsidR="006738B1" w:rsidRPr="00EB58F9">
        <w:rPr>
          <w:lang w:val="en-US"/>
        </w:rPr>
      </w:r>
      <w:r w:rsidR="006738B1" w:rsidRPr="00EB58F9">
        <w:rPr>
          <w:lang w:val="en-US"/>
        </w:rPr>
        <w:fldChar w:fldCharType="separate"/>
      </w:r>
      <w:r w:rsidR="00875337" w:rsidRPr="00875337">
        <w:rPr>
          <w:noProof/>
          <w:vertAlign w:val="superscript"/>
          <w:lang w:val="en-US"/>
        </w:rPr>
        <w:t>6,7</w:t>
      </w:r>
      <w:r w:rsidR="006738B1" w:rsidRPr="00EB58F9">
        <w:rPr>
          <w:lang w:val="en-US"/>
        </w:rPr>
        <w:fldChar w:fldCharType="end"/>
      </w:r>
      <w:r w:rsidR="00D605E1" w:rsidRPr="009E6A3E">
        <w:t xml:space="preserve"> </w:t>
      </w:r>
      <w:ins w:id="60" w:author="Author">
        <w:r w:rsidR="00B065CD" w:rsidRPr="009E6A3E">
          <w:t xml:space="preserve">Patients with SSc </w:t>
        </w:r>
        <w:r w:rsidR="00B065CD" w:rsidRPr="00C30650">
          <w:t>have increased IL-6 expression in endothelial cells and skin fibroblasts</w:t>
        </w:r>
        <w:r w:rsidR="00B065CD" w:rsidRPr="00254857">
          <w:fldChar w:fldCharType="begin">
            <w:fldData xml:space="preserve">PEVuZE5vdGU+PENpdGU+PEF1dGhvcj5Lb2NoPC9BdXRob3I+PFllYXI+MTk5MzwvWWVhcj48UmVj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</w:fldData>
          </w:fldChar>
        </w:r>
      </w:ins>
      <w:r w:rsidR="00875337">
        <w:instrText xml:space="preserve"> ADDIN EN.CITE </w:instrText>
      </w:r>
      <w:r w:rsidR="00875337">
        <w:fldChar w:fldCharType="begin">
          <w:fldData xml:space="preserve">PEVuZE5vdGU+PENpdGU+PEF1dGhvcj5Lb2NoPC9BdXRob3I+PFllYXI+MTk5MzwvWWVhcj48UmVj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</w:fldData>
        </w:fldChar>
      </w:r>
      <w:r w:rsidR="00875337">
        <w:instrText xml:space="preserve"> ADDIN EN.CITE.DATA </w:instrText>
      </w:r>
      <w:r w:rsidR="00875337">
        <w:fldChar w:fldCharType="end"/>
      </w:r>
      <w:ins w:id="61" w:author="Author">
        <w:r w:rsidR="00B065CD" w:rsidRPr="00254857">
          <w:fldChar w:fldCharType="separate"/>
        </w:r>
      </w:ins>
      <w:r w:rsidR="00875337" w:rsidRPr="00875337">
        <w:rPr>
          <w:noProof/>
          <w:vertAlign w:val="superscript"/>
        </w:rPr>
        <w:t>8</w:t>
      </w:r>
      <w:ins w:id="62" w:author="Author">
        <w:r w:rsidR="00B065CD" w:rsidRPr="00254857">
          <w:fldChar w:fldCharType="end"/>
        </w:r>
        <w:r w:rsidR="00297071">
          <w:t xml:space="preserve">. </w:t>
        </w:r>
      </w:ins>
      <w:r w:rsidR="00404D54" w:rsidRPr="009E6A3E">
        <w:t>S</w:t>
      </w:r>
      <w:r w:rsidR="008907DF" w:rsidRPr="009E6A3E">
        <w:t xml:space="preserve">erum </w:t>
      </w:r>
      <w:r w:rsidR="001208A6" w:rsidRPr="009E6A3E">
        <w:t>IL-6</w:t>
      </w:r>
      <w:r w:rsidR="00D605E1" w:rsidRPr="009E6A3E">
        <w:t xml:space="preserve"> levels are elevated in patients</w:t>
      </w:r>
      <w:r w:rsidRPr="009E6A3E">
        <w:t xml:space="preserve"> with SSc</w:t>
      </w:r>
      <w:r w:rsidR="00D605E1" w:rsidRPr="00C30650">
        <w:t>,</w:t>
      </w:r>
      <w:r w:rsidR="00EF06F6" w:rsidRPr="00254857">
        <w:fldChar w:fldCharType="begin">
          <w:fldData xml:space="preserve">PEVuZE5vdGU+PENpdGU+PEF1dGhvcj5LaGFuPC9BdXRob3I+PFllYXI+MjAxMjwvWWVhcj48UmVj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</w:fldData>
        </w:fldChar>
      </w:r>
      <w:r w:rsidR="00875337">
        <w:instrText xml:space="preserve"> ADDIN EN.CITE </w:instrText>
      </w:r>
      <w:r w:rsidR="00875337">
        <w:fldChar w:fldCharType="begin">
          <w:fldData xml:space="preserve">PEVuZE5vdGU+PENpdGU+PEF1dGhvcj5LaGFuPC9BdXRob3I+PFllYXI+MjAxMjwvWWVhcj48UmVj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</w:fldData>
        </w:fldChar>
      </w:r>
      <w:r w:rsidR="00875337">
        <w:instrText xml:space="preserve"> ADDIN EN.CITE.DATA </w:instrText>
      </w:r>
      <w:r w:rsidR="00875337">
        <w:fldChar w:fldCharType="end"/>
      </w:r>
      <w:r w:rsidR="00EF06F6" w:rsidRPr="00254857">
        <w:fldChar w:fldCharType="separate"/>
      </w:r>
      <w:r w:rsidR="00875337" w:rsidRPr="00875337">
        <w:rPr>
          <w:noProof/>
          <w:vertAlign w:val="superscript"/>
        </w:rPr>
        <w:t>9,10</w:t>
      </w:r>
      <w:r w:rsidR="00EF06F6" w:rsidRPr="00254857">
        <w:fldChar w:fldCharType="end"/>
      </w:r>
      <w:r w:rsidR="00D605E1" w:rsidRPr="00254857">
        <w:t xml:space="preserve"> particularly those with </w:t>
      </w:r>
      <w:ins w:id="63" w:author="Author">
        <w:r w:rsidR="00B065CD">
          <w:t xml:space="preserve">early </w:t>
        </w:r>
      </w:ins>
      <w:r w:rsidR="00D605E1" w:rsidRPr="00254857">
        <w:t xml:space="preserve">diffuse </w:t>
      </w:r>
      <w:r w:rsidR="00C60A56" w:rsidRPr="00254857">
        <w:t xml:space="preserve">cutaneous </w:t>
      </w:r>
      <w:r w:rsidR="00D605E1" w:rsidRPr="00254857">
        <w:t>skin involvement</w:t>
      </w:r>
      <w:del w:id="64" w:author="Author">
        <w:r w:rsidR="00D605E1" w:rsidRPr="00254857" w:rsidDel="00B065CD">
          <w:delText xml:space="preserve"> and </w:delText>
        </w:r>
        <w:r w:rsidR="0038502A" w:rsidRPr="00254857" w:rsidDel="00B065CD">
          <w:delText xml:space="preserve">those in the </w:delText>
        </w:r>
        <w:r w:rsidR="00D605E1" w:rsidRPr="00254857" w:rsidDel="00B065CD">
          <w:delText xml:space="preserve">early </w:delText>
        </w:r>
        <w:r w:rsidR="0038502A" w:rsidRPr="00254857" w:rsidDel="00B065CD">
          <w:delText xml:space="preserve">stages of the </w:delText>
        </w:r>
        <w:r w:rsidR="00D605E1" w:rsidRPr="00254857" w:rsidDel="00B065CD">
          <w:delText>disease</w:delText>
        </w:r>
      </w:del>
      <w:r w:rsidR="00404D54" w:rsidRPr="00254857">
        <w:t>.</w:t>
      </w:r>
      <w:r w:rsidR="00EF06F6" w:rsidRPr="00254857">
        <w:fldChar w:fldCharType="begin">
          <w:fldData xml:space="preserve">PEVuZE5vdGU+PENpdGU+PEF1dGhvcj5TYXRvPC9BdXRob3I+PFllYXI+MjAwMTwvWWVhcj48UmVj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</w:fldData>
        </w:fldChar>
      </w:r>
      <w:r w:rsidR="00875337">
        <w:instrText xml:space="preserve"> ADDIN EN.CITE </w:instrText>
      </w:r>
      <w:r w:rsidR="00875337">
        <w:fldChar w:fldCharType="begin">
          <w:fldData xml:space="preserve">PEVuZE5vdGU+PENpdGU+PEF1dGhvcj5TYXRvPC9BdXRob3I+PFllYXI+MjAwMTwvWWVhcj48UmVj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</w:fldData>
        </w:fldChar>
      </w:r>
      <w:r w:rsidR="00875337">
        <w:instrText xml:space="preserve"> ADDIN EN.CITE.DATA </w:instrText>
      </w:r>
      <w:r w:rsidR="00875337">
        <w:fldChar w:fldCharType="end"/>
      </w:r>
      <w:r w:rsidR="00EF06F6" w:rsidRPr="00254857">
        <w:fldChar w:fldCharType="separate"/>
      </w:r>
      <w:r w:rsidR="00875337" w:rsidRPr="00875337">
        <w:rPr>
          <w:noProof/>
          <w:vertAlign w:val="superscript"/>
        </w:rPr>
        <w:t>11,12</w:t>
      </w:r>
      <w:r w:rsidR="00EF06F6" w:rsidRPr="00254857">
        <w:fldChar w:fldCharType="end"/>
      </w:r>
      <w:r w:rsidR="00025A43">
        <w:rPr>
          <w:bCs/>
          <w:iCs/>
        </w:rPr>
        <w:t xml:space="preserve"> </w:t>
      </w:r>
      <w:del w:id="65" w:author="Author">
        <w:r w:rsidR="00404D54" w:rsidRPr="009E6A3E" w:rsidDel="00B065CD">
          <w:delText>P</w:delText>
        </w:r>
        <w:r w:rsidR="008907DF" w:rsidRPr="009E6A3E" w:rsidDel="00B065CD">
          <w:delText xml:space="preserve">atients with SSc </w:delText>
        </w:r>
        <w:r w:rsidR="003969B2" w:rsidRPr="00C30650" w:rsidDel="00B065CD">
          <w:delText>have</w:delText>
        </w:r>
        <w:r w:rsidR="008907DF" w:rsidRPr="00C30650" w:rsidDel="00B065CD">
          <w:delText xml:space="preserve"> increased IL-6</w:delText>
        </w:r>
        <w:r w:rsidR="003969B2" w:rsidRPr="00C30650" w:rsidDel="00B065CD">
          <w:delText xml:space="preserve"> expression</w:delText>
        </w:r>
        <w:r w:rsidR="008907DF" w:rsidRPr="00C30650" w:rsidDel="00B065CD">
          <w:delText xml:space="preserve"> in endothelial cells and </w:delText>
        </w:r>
        <w:r w:rsidR="003969B2" w:rsidRPr="00C30650" w:rsidDel="00B065CD">
          <w:delText xml:space="preserve">skin </w:delText>
        </w:r>
        <w:r w:rsidR="008907DF" w:rsidRPr="00C30650" w:rsidDel="00B065CD">
          <w:delText>fibroblasts.</w:delText>
        </w:r>
        <w:r w:rsidR="00074B7C" w:rsidRPr="00254857" w:rsidDel="00B065CD">
          <w:fldChar w:fldCharType="begin">
            <w:fldData xml:space="preserve">PEVuZE5vdGU+PENpdGU+PEF1dGhvcj5Lb2NoPC9BdXRob3I+PFllYXI+MTk5MzwvWWVhcj48UmVj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</w:fldData>
          </w:fldChar>
        </w:r>
      </w:del>
      <w:r w:rsidR="00875337">
        <w:instrText xml:space="preserve"> ADDIN EN.CITE </w:instrText>
      </w:r>
      <w:r w:rsidR="00875337">
        <w:fldChar w:fldCharType="begin">
          <w:fldData xml:space="preserve">PEVuZE5vdGU+PENpdGU+PEF1dGhvcj5Lb2NoPC9BdXRob3I+PFllYXI+MTk5MzwvWWVhcj48UmVj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</w:fldData>
        </w:fldChar>
      </w:r>
      <w:r w:rsidR="00875337">
        <w:instrText xml:space="preserve"> ADDIN EN.CITE.DATA </w:instrText>
      </w:r>
      <w:r w:rsidR="00875337">
        <w:fldChar w:fldCharType="end"/>
      </w:r>
      <w:del w:id="66" w:author="Author">
        <w:r w:rsidR="00074B7C" w:rsidRPr="00254857" w:rsidDel="00B065CD">
          <w:fldChar w:fldCharType="separate"/>
        </w:r>
      </w:del>
      <w:r w:rsidR="00875337" w:rsidRPr="00875337">
        <w:rPr>
          <w:noProof/>
          <w:vertAlign w:val="superscript"/>
        </w:rPr>
        <w:t>8</w:t>
      </w:r>
      <w:del w:id="67" w:author="Author">
        <w:r w:rsidR="00074B7C" w:rsidRPr="00254857" w:rsidDel="00B065CD">
          <w:fldChar w:fldCharType="end"/>
        </w:r>
        <w:r w:rsidR="005B7C74" w:rsidRPr="00254857" w:rsidDel="00B065CD">
          <w:delText xml:space="preserve"> </w:delText>
        </w:r>
      </w:del>
      <w:r w:rsidR="001121D8" w:rsidRPr="00254857">
        <w:t>Furthermore, s</w:t>
      </w:r>
      <w:r w:rsidR="0027727D" w:rsidRPr="00254857">
        <w:t>ome s</w:t>
      </w:r>
      <w:r w:rsidR="001121D8" w:rsidRPr="00254857">
        <w:t>tudies have</w:t>
      </w:r>
      <w:r w:rsidR="005B7C74" w:rsidRPr="00254857">
        <w:t xml:space="preserve"> suggested a role for IL-6 </w:t>
      </w:r>
      <w:r w:rsidR="001121D8" w:rsidRPr="00254857">
        <w:t xml:space="preserve">as a marker for </w:t>
      </w:r>
      <w:r w:rsidR="00721C14" w:rsidRPr="00254857">
        <w:t xml:space="preserve">disease progression and </w:t>
      </w:r>
      <w:r w:rsidR="001121D8" w:rsidRPr="00254857">
        <w:t xml:space="preserve">clinical outcome </w:t>
      </w:r>
      <w:r w:rsidR="005B7C74" w:rsidRPr="00254857">
        <w:t>in patients with SSc</w:t>
      </w:r>
      <w:r w:rsidR="001121D8" w:rsidRPr="00254857">
        <w:t>.</w:t>
      </w:r>
      <w:r w:rsidR="00074B7C" w:rsidRPr="00254857">
        <w:fldChar w:fldCharType="begin">
          <w:fldData xml:space="preserve">PEVuZE5vdGU+PENpdGU+PEF1dGhvcj5BLjwvQXV0aG9yPjxZZWFyPjIwMTM8L1llYXI+PFJlY051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</w:fldData>
        </w:fldChar>
      </w:r>
      <w:r w:rsidR="00875337">
        <w:instrText xml:space="preserve"> ADDIN EN.CITE </w:instrText>
      </w:r>
      <w:r w:rsidR="00875337">
        <w:fldChar w:fldCharType="begin">
          <w:fldData xml:space="preserve">PEVuZE5vdGU+PENpdGU+PEF1dGhvcj5BLjwvQXV0aG9yPjxZZWFyPjIwMTM8L1llYXI+PFJlY051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</w:fldData>
        </w:fldChar>
      </w:r>
      <w:r w:rsidR="00875337">
        <w:instrText xml:space="preserve"> ADDIN EN.CITE.DATA </w:instrText>
      </w:r>
      <w:r w:rsidR="00875337">
        <w:fldChar w:fldCharType="end"/>
      </w:r>
      <w:r w:rsidR="00074B7C" w:rsidRPr="00254857">
        <w:fldChar w:fldCharType="separate"/>
      </w:r>
      <w:r w:rsidR="00875337" w:rsidRPr="00875337">
        <w:rPr>
          <w:noProof/>
          <w:vertAlign w:val="superscript"/>
        </w:rPr>
        <w:t>10</w:t>
      </w:r>
      <w:r w:rsidR="00074B7C" w:rsidRPr="00254857">
        <w:fldChar w:fldCharType="end"/>
      </w:r>
      <w:r w:rsidR="009C62E7">
        <w:rPr>
          <w:bCs/>
          <w:iCs/>
        </w:rPr>
        <w:t xml:space="preserve"> C-reactive protein</w:t>
      </w:r>
      <w:r w:rsidR="00E56696">
        <w:rPr>
          <w:bCs/>
          <w:iCs/>
          <w:lang w:val="en-US"/>
        </w:rPr>
        <w:t xml:space="preserve"> (CRP)</w:t>
      </w:r>
      <w:r w:rsidR="009C62E7">
        <w:rPr>
          <w:bCs/>
          <w:iCs/>
        </w:rPr>
        <w:t xml:space="preserve"> is correlated with IL-6</w:t>
      </w:r>
      <w:r w:rsidR="00E56696">
        <w:rPr>
          <w:bCs/>
          <w:iCs/>
          <w:lang w:val="en-US"/>
        </w:rPr>
        <w:t>,</w:t>
      </w:r>
      <w:r w:rsidR="009C62E7">
        <w:rPr>
          <w:bCs/>
          <w:iCs/>
        </w:rPr>
        <w:t xml:space="preserve"> and CRP </w:t>
      </w:r>
      <w:r w:rsidR="00E56696">
        <w:rPr>
          <w:bCs/>
          <w:iCs/>
          <w:lang w:val="en-US"/>
        </w:rPr>
        <w:t>levels are</w:t>
      </w:r>
      <w:r w:rsidR="00E56696">
        <w:rPr>
          <w:bCs/>
          <w:iCs/>
        </w:rPr>
        <w:t xml:space="preserve"> </w:t>
      </w:r>
      <w:r w:rsidR="009C62E7">
        <w:rPr>
          <w:bCs/>
          <w:iCs/>
        </w:rPr>
        <w:t xml:space="preserve">elevated in patients with </w:t>
      </w:r>
      <w:r w:rsidR="00E56696">
        <w:rPr>
          <w:bCs/>
          <w:iCs/>
          <w:lang w:val="en-US"/>
        </w:rPr>
        <w:t xml:space="preserve">active </w:t>
      </w:r>
      <w:r w:rsidR="009C62E7">
        <w:rPr>
          <w:bCs/>
          <w:iCs/>
        </w:rPr>
        <w:t>SSc</w:t>
      </w:r>
      <w:r w:rsidR="00E56696">
        <w:rPr>
          <w:bCs/>
          <w:iCs/>
          <w:lang w:val="en-US"/>
        </w:rPr>
        <w:t>,</w:t>
      </w:r>
      <w:r w:rsidR="009C62E7">
        <w:rPr>
          <w:bCs/>
          <w:iCs/>
        </w:rPr>
        <w:t xml:space="preserve"> especially </w:t>
      </w:r>
      <w:r w:rsidR="00E56696">
        <w:rPr>
          <w:bCs/>
          <w:iCs/>
          <w:lang w:val="en-US"/>
        </w:rPr>
        <w:t xml:space="preserve">those with </w:t>
      </w:r>
      <w:r w:rsidR="009C62E7">
        <w:rPr>
          <w:bCs/>
          <w:iCs/>
        </w:rPr>
        <w:t>ear</w:t>
      </w:r>
      <w:r w:rsidR="00EE7006">
        <w:rPr>
          <w:bCs/>
          <w:iCs/>
        </w:rPr>
        <w:t>ly diffuse cutaneous SSc</w:t>
      </w:r>
      <w:r w:rsidR="004A6875">
        <w:rPr>
          <w:bCs/>
          <w:iCs/>
          <w:lang w:val="en-US"/>
        </w:rPr>
        <w:t>.</w:t>
      </w:r>
      <w:r w:rsidR="006738B1">
        <w:rPr>
          <w:bCs/>
          <w:iCs/>
          <w:lang w:val="en-US"/>
        </w:rPr>
        <w:fldChar w:fldCharType="begin">
          <w:fldData xml:space="preserve">PEVuZE5vdGU+PENpdGU+PEF1dGhvcj5NdWFuZ2NoYW48L0F1dGhvcj48WWVhcj4yMDEyPC9ZZWFy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</w:fldData>
        </w:fldChar>
      </w:r>
      <w:r w:rsidR="00875337">
        <w:rPr>
          <w:bCs/>
          <w:iCs/>
          <w:lang w:val="en-US"/>
        </w:rPr>
        <w:instrText xml:space="preserve"> ADDIN EN.CITE </w:instrText>
      </w:r>
      <w:r w:rsidR="00875337">
        <w:rPr>
          <w:bCs/>
          <w:iCs/>
          <w:lang w:val="en-US"/>
        </w:rPr>
        <w:fldChar w:fldCharType="begin">
          <w:fldData xml:space="preserve">PEVuZE5vdGU+PENpdGU+PEF1dGhvcj5NdWFuZ2NoYW48L0F1dGhvcj48WWVhcj4yMDEyPC9ZZWFy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</w:fldData>
        </w:fldChar>
      </w:r>
      <w:r w:rsidR="00875337">
        <w:rPr>
          <w:bCs/>
          <w:iCs/>
          <w:lang w:val="en-US"/>
        </w:rPr>
        <w:instrText xml:space="preserve"> ADDIN EN.CITE.DATA </w:instrText>
      </w:r>
      <w:r w:rsidR="00875337">
        <w:rPr>
          <w:bCs/>
          <w:iCs/>
          <w:lang w:val="en-US"/>
        </w:rPr>
      </w:r>
      <w:r w:rsidR="00875337">
        <w:rPr>
          <w:bCs/>
          <w:iCs/>
          <w:lang w:val="en-US"/>
        </w:rPr>
        <w:fldChar w:fldCharType="end"/>
      </w:r>
      <w:r w:rsidR="006738B1">
        <w:rPr>
          <w:bCs/>
          <w:iCs/>
          <w:lang w:val="en-US"/>
        </w:rPr>
      </w:r>
      <w:r w:rsidR="006738B1">
        <w:rPr>
          <w:bCs/>
          <w:iCs/>
          <w:lang w:val="en-US"/>
        </w:rPr>
        <w:fldChar w:fldCharType="separate"/>
      </w:r>
      <w:r w:rsidR="00875337" w:rsidRPr="00875337">
        <w:rPr>
          <w:bCs/>
          <w:iCs/>
          <w:noProof/>
          <w:vertAlign w:val="superscript"/>
          <w:lang w:val="en-US"/>
        </w:rPr>
        <w:t>13</w:t>
      </w:r>
      <w:r w:rsidR="006738B1">
        <w:rPr>
          <w:bCs/>
          <w:iCs/>
          <w:lang w:val="en-US"/>
        </w:rPr>
        <w:fldChar w:fldCharType="end"/>
      </w:r>
      <w:r w:rsidR="004A6875">
        <w:rPr>
          <w:bCs/>
          <w:iCs/>
          <w:lang w:val="en-US"/>
        </w:rPr>
        <w:t xml:space="preserve"> </w:t>
      </w:r>
    </w:p>
    <w:p w14:paraId="54FFEF50" w14:textId="3AC35621" w:rsidR="00C85805" w:rsidRPr="00723B3B" w:rsidRDefault="00723B3B" w:rsidP="00C3194D">
      <w:pPr>
        <w:spacing w:line="480" w:lineRule="auto"/>
        <w:ind w:firstLine="720"/>
        <w:rPr>
          <w:rFonts w:ascii="Times New Roman" w:hAnsi="Times New Roman" w:cs="Times New Roman"/>
          <w:b/>
          <w:bCs/>
          <w:iCs/>
          <w:sz w:val="24"/>
          <w:szCs w:val="24"/>
        </w:rPr>
      </w:pPr>
      <w:r w:rsidRPr="00723B3B">
        <w:rPr>
          <w:rFonts w:ascii="Times New Roman" w:hAnsi="Times New Roman" w:cs="Times New Roman"/>
          <w:bCs/>
          <w:iCs/>
          <w:sz w:val="24"/>
          <w:szCs w:val="24"/>
        </w:rPr>
        <w:t>Tocilizumab</w:t>
      </w:r>
      <w:r w:rsidR="00055C49">
        <w:rPr>
          <w:rFonts w:ascii="Times New Roman" w:hAnsi="Times New Roman" w:cs="Times New Roman"/>
          <w:bCs/>
          <w:iCs/>
          <w:sz w:val="24"/>
          <w:szCs w:val="24"/>
        </w:rPr>
        <w:t xml:space="preserve"> is</w:t>
      </w:r>
      <w:r>
        <w:rPr>
          <w:rFonts w:ascii="Times New Roman" w:hAnsi="Times New Roman" w:cs="Times New Roman"/>
          <w:bCs/>
          <w:iCs/>
          <w:sz w:val="24"/>
          <w:szCs w:val="24"/>
        </w:rPr>
        <w:t xml:space="preserve"> a monoclonal anti</w:t>
      </w:r>
      <w:r w:rsidR="009B7321">
        <w:rPr>
          <w:rFonts w:ascii="Times New Roman" w:hAnsi="Times New Roman" w:cs="Times New Roman"/>
          <w:bCs/>
          <w:iCs/>
          <w:sz w:val="24"/>
          <w:szCs w:val="24"/>
        </w:rPr>
        <w:t>–</w:t>
      </w:r>
      <w:r>
        <w:rPr>
          <w:rFonts w:ascii="Times New Roman" w:hAnsi="Times New Roman" w:cs="Times New Roman"/>
          <w:bCs/>
          <w:iCs/>
          <w:sz w:val="24"/>
          <w:szCs w:val="24"/>
        </w:rPr>
        <w:t>IL-6 receptor</w:t>
      </w:r>
      <w:r w:rsidR="00587A6E">
        <w:rPr>
          <w:rFonts w:ascii="Times New Roman" w:hAnsi="Times New Roman" w:cs="Times New Roman"/>
          <w:bCs/>
          <w:iCs/>
          <w:sz w:val="24"/>
          <w:szCs w:val="24"/>
        </w:rPr>
        <w:t>-alpha</w:t>
      </w:r>
      <w:r>
        <w:rPr>
          <w:rFonts w:ascii="Times New Roman" w:hAnsi="Times New Roman" w:cs="Times New Roman"/>
          <w:bCs/>
          <w:iCs/>
          <w:sz w:val="24"/>
          <w:szCs w:val="24"/>
        </w:rPr>
        <w:t xml:space="preserve"> </w:t>
      </w:r>
      <w:r w:rsidR="00587A6E">
        <w:rPr>
          <w:rFonts w:ascii="Times New Roman" w:hAnsi="Times New Roman" w:cs="Times New Roman"/>
          <w:bCs/>
          <w:iCs/>
          <w:sz w:val="24"/>
          <w:szCs w:val="24"/>
        </w:rPr>
        <w:t xml:space="preserve">antibody </w:t>
      </w:r>
      <w:r w:rsidR="00055C49">
        <w:rPr>
          <w:rFonts w:ascii="Times New Roman" w:hAnsi="Times New Roman" w:cs="Times New Roman"/>
          <w:bCs/>
          <w:iCs/>
          <w:sz w:val="24"/>
          <w:szCs w:val="24"/>
        </w:rPr>
        <w:t>for the treatment of</w:t>
      </w:r>
      <w:r>
        <w:rPr>
          <w:rFonts w:ascii="Times New Roman" w:hAnsi="Times New Roman" w:cs="Times New Roman"/>
          <w:bCs/>
          <w:iCs/>
          <w:sz w:val="24"/>
          <w:szCs w:val="24"/>
        </w:rPr>
        <w:t xml:space="preserve"> </w:t>
      </w:r>
      <w:r w:rsidR="00190012">
        <w:rPr>
          <w:rFonts w:ascii="Times New Roman" w:hAnsi="Times New Roman" w:cs="Times New Roman"/>
          <w:bCs/>
          <w:iCs/>
          <w:sz w:val="24"/>
          <w:szCs w:val="24"/>
        </w:rPr>
        <w:t xml:space="preserve">patients with </w:t>
      </w:r>
      <w:r>
        <w:rPr>
          <w:rFonts w:ascii="Times New Roman" w:hAnsi="Times New Roman" w:cs="Times New Roman"/>
          <w:bCs/>
          <w:iCs/>
          <w:sz w:val="24"/>
          <w:szCs w:val="24"/>
        </w:rPr>
        <w:t>rheumatoid arthritis</w:t>
      </w:r>
      <w:r w:rsidR="00593B56">
        <w:rPr>
          <w:rFonts w:ascii="Times New Roman" w:hAnsi="Times New Roman" w:cs="Times New Roman"/>
          <w:bCs/>
          <w:iCs/>
          <w:sz w:val="24"/>
          <w:szCs w:val="24"/>
        </w:rPr>
        <w:t>,</w:t>
      </w:r>
      <w:r w:rsidR="00587A6E">
        <w:rPr>
          <w:rFonts w:ascii="Times New Roman" w:hAnsi="Times New Roman" w:cs="Times New Roman"/>
          <w:bCs/>
          <w:iCs/>
          <w:sz w:val="24"/>
          <w:szCs w:val="24"/>
        </w:rPr>
        <w:t xml:space="preserve"> systemic </w:t>
      </w:r>
      <w:r w:rsidR="009B7321">
        <w:rPr>
          <w:rFonts w:ascii="Times New Roman" w:hAnsi="Times New Roman" w:cs="Times New Roman"/>
          <w:bCs/>
          <w:iCs/>
          <w:sz w:val="24"/>
          <w:szCs w:val="24"/>
        </w:rPr>
        <w:t>juvenile idiopathic arthritis</w:t>
      </w:r>
      <w:ins w:id="68" w:author="Author">
        <w:r w:rsidR="00297071">
          <w:rPr>
            <w:rFonts w:ascii="Times New Roman" w:hAnsi="Times New Roman" w:cs="Times New Roman"/>
            <w:bCs/>
            <w:iCs/>
            <w:sz w:val="24"/>
            <w:szCs w:val="24"/>
          </w:rPr>
          <w:t xml:space="preserve">, </w:t>
        </w:r>
      </w:ins>
      <w:del w:id="69" w:author="Author">
        <w:r w:rsidR="009B7321" w:rsidDel="00297071">
          <w:rPr>
            <w:rFonts w:ascii="Times New Roman" w:hAnsi="Times New Roman" w:cs="Times New Roman"/>
            <w:bCs/>
            <w:iCs/>
            <w:sz w:val="24"/>
            <w:szCs w:val="24"/>
          </w:rPr>
          <w:delText xml:space="preserve"> </w:delText>
        </w:r>
        <w:r w:rsidR="00587A6E" w:rsidDel="00297071">
          <w:rPr>
            <w:rFonts w:ascii="Times New Roman" w:hAnsi="Times New Roman" w:cs="Times New Roman"/>
            <w:bCs/>
            <w:iCs/>
            <w:sz w:val="24"/>
            <w:szCs w:val="24"/>
          </w:rPr>
          <w:delText xml:space="preserve">or </w:delText>
        </w:r>
      </w:del>
      <w:r w:rsidR="00587A6E">
        <w:rPr>
          <w:rFonts w:ascii="Times New Roman" w:hAnsi="Times New Roman" w:cs="Times New Roman"/>
          <w:bCs/>
          <w:iCs/>
          <w:sz w:val="24"/>
          <w:szCs w:val="24"/>
        </w:rPr>
        <w:t>polyarticular-course juvenile idiopathic arthritis</w:t>
      </w:r>
      <w:ins w:id="70" w:author="Author">
        <w:del w:id="71" w:author="Author">
          <w:r w:rsidR="00297071" w:rsidRPr="00F01946" w:rsidDel="001831B0">
            <w:rPr>
              <w:rFonts w:ascii="Times New Roman" w:hAnsi="Times New Roman" w:cs="Times New Roman"/>
              <w:bCs/>
              <w:iCs/>
              <w:sz w:val="24"/>
              <w:szCs w:val="24"/>
            </w:rPr>
            <w:delText>,</w:delText>
          </w:r>
        </w:del>
        <w:r w:rsidR="00C953F9">
          <w:rPr>
            <w:rFonts w:ascii="Times New Roman" w:hAnsi="Times New Roman" w:cs="Times New Roman"/>
            <w:bCs/>
            <w:iCs/>
            <w:sz w:val="24"/>
            <w:szCs w:val="24"/>
          </w:rPr>
          <w:fldChar w:fldCharType="begin">
            <w:fldData xml:space="preserve">PEVuZE5vdGU+PENpdGU+PEF1dGhvcj5HZW5lbnRlY2g8L0F1dGhvcj48WWVhcj4yMDE0PC9ZZWFy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</w:fldData>
          </w:fldChar>
        </w:r>
      </w:ins>
      <w:r w:rsidR="00875337">
        <w:rPr>
          <w:rFonts w:ascii="Times New Roman" w:hAnsi="Times New Roman" w:cs="Times New Roman"/>
          <w:bCs/>
          <w:iCs/>
          <w:sz w:val="24"/>
          <w:szCs w:val="24"/>
        </w:rPr>
        <w:instrText xml:space="preserve"> ADDIN EN.CITE </w:instrText>
      </w:r>
      <w:r w:rsidR="00875337">
        <w:rPr>
          <w:rFonts w:ascii="Times New Roman" w:hAnsi="Times New Roman" w:cs="Times New Roman"/>
          <w:bCs/>
          <w:iCs/>
          <w:sz w:val="24"/>
          <w:szCs w:val="24"/>
        </w:rPr>
        <w:fldChar w:fldCharType="begin">
          <w:fldData xml:space="preserve">PEVuZE5vdGU+PENpdGU+PEF1dGhvcj5HZW5lbnRlY2g8L0F1dGhvcj48WWVhcj4yMDE0PC9ZZWFy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</w:fldData>
        </w:fldChar>
      </w:r>
      <w:r w:rsidR="00875337">
        <w:rPr>
          <w:rFonts w:ascii="Times New Roman" w:hAnsi="Times New Roman" w:cs="Times New Roman"/>
          <w:bCs/>
          <w:iCs/>
          <w:sz w:val="24"/>
          <w:szCs w:val="24"/>
        </w:rPr>
        <w:instrText xml:space="preserve"> ADDIN EN.CITE.DATA </w:instrText>
      </w:r>
      <w:r w:rsidR="00875337">
        <w:rPr>
          <w:rFonts w:ascii="Times New Roman" w:hAnsi="Times New Roman" w:cs="Times New Roman"/>
          <w:bCs/>
          <w:iCs/>
          <w:sz w:val="24"/>
          <w:szCs w:val="24"/>
        </w:rPr>
      </w:r>
      <w:r w:rsidR="00875337">
        <w:rPr>
          <w:rFonts w:ascii="Times New Roman" w:hAnsi="Times New Roman" w:cs="Times New Roman"/>
          <w:bCs/>
          <w:iCs/>
          <w:sz w:val="24"/>
          <w:szCs w:val="24"/>
        </w:rPr>
        <w:fldChar w:fldCharType="end"/>
      </w:r>
      <w:ins w:id="72" w:author="Author">
        <w:r w:rsidR="00C953F9">
          <w:rPr>
            <w:rFonts w:ascii="Times New Roman" w:hAnsi="Times New Roman" w:cs="Times New Roman"/>
            <w:bCs/>
            <w:iCs/>
            <w:sz w:val="24"/>
            <w:szCs w:val="24"/>
          </w:rPr>
        </w:r>
        <w:r w:rsidR="00C953F9">
          <w:rPr>
            <w:rFonts w:ascii="Times New Roman" w:hAnsi="Times New Roman" w:cs="Times New Roman"/>
            <w:bCs/>
            <w:iCs/>
            <w:sz w:val="24"/>
            <w:szCs w:val="24"/>
          </w:rPr>
          <w:fldChar w:fldCharType="separate"/>
        </w:r>
      </w:ins>
      <w:r w:rsidR="00875337" w:rsidRPr="00875337">
        <w:rPr>
          <w:rFonts w:ascii="Times New Roman" w:hAnsi="Times New Roman" w:cs="Times New Roman"/>
          <w:bCs/>
          <w:iCs/>
          <w:noProof/>
          <w:sz w:val="24"/>
          <w:szCs w:val="24"/>
          <w:vertAlign w:val="superscript"/>
        </w:rPr>
        <w:t>14,15</w:t>
      </w:r>
      <w:ins w:id="73" w:author="Author">
        <w:r w:rsidR="00C953F9">
          <w:rPr>
            <w:rFonts w:ascii="Times New Roman" w:hAnsi="Times New Roman" w:cs="Times New Roman"/>
            <w:bCs/>
            <w:iCs/>
            <w:sz w:val="24"/>
            <w:szCs w:val="24"/>
          </w:rPr>
          <w:fldChar w:fldCharType="end"/>
        </w:r>
        <w:r w:rsidR="00297071">
          <w:rPr>
            <w:rFonts w:ascii="Times New Roman" w:hAnsi="Times New Roman" w:cs="Times New Roman"/>
            <w:bCs/>
            <w:iCs/>
            <w:sz w:val="24"/>
            <w:szCs w:val="24"/>
          </w:rPr>
          <w:t xml:space="preserve"> and </w:t>
        </w:r>
      </w:ins>
      <w:del w:id="74" w:author="Author">
        <w:r w:rsidR="00593B56" w:rsidDel="00297071">
          <w:rPr>
            <w:rFonts w:ascii="Times New Roman" w:hAnsi="Times New Roman" w:cs="Times New Roman"/>
            <w:bCs/>
            <w:iCs/>
            <w:sz w:val="24"/>
            <w:szCs w:val="24"/>
          </w:rPr>
          <w:delText xml:space="preserve"> and </w:delText>
        </w:r>
        <w:r w:rsidR="006E5081" w:rsidDel="00297071">
          <w:rPr>
            <w:rFonts w:ascii="Times New Roman" w:hAnsi="Times New Roman" w:cs="Times New Roman"/>
            <w:bCs/>
            <w:iCs/>
            <w:sz w:val="24"/>
            <w:szCs w:val="24"/>
          </w:rPr>
          <w:delText xml:space="preserve">is under investigation </w:delText>
        </w:r>
        <w:r w:rsidR="009B7321" w:rsidDel="00297071">
          <w:rPr>
            <w:rFonts w:ascii="Times New Roman" w:hAnsi="Times New Roman" w:cs="Times New Roman"/>
            <w:bCs/>
            <w:iCs/>
            <w:sz w:val="24"/>
            <w:szCs w:val="24"/>
          </w:rPr>
          <w:delText xml:space="preserve">for patients with </w:delText>
        </w:r>
      </w:del>
      <w:r w:rsidR="00593B56">
        <w:rPr>
          <w:rFonts w:ascii="Times New Roman" w:hAnsi="Times New Roman" w:cs="Times New Roman"/>
          <w:bCs/>
          <w:iCs/>
          <w:sz w:val="24"/>
          <w:szCs w:val="24"/>
        </w:rPr>
        <w:t>giant cell arteritis</w:t>
      </w:r>
      <w:r w:rsidR="00025A43">
        <w:rPr>
          <w:rFonts w:ascii="Times New Roman" w:hAnsi="Times New Roman" w:cs="Times New Roman"/>
          <w:bCs/>
          <w:iCs/>
          <w:sz w:val="24"/>
          <w:szCs w:val="24"/>
        </w:rPr>
        <w:t>.</w:t>
      </w:r>
      <w:del w:id="75" w:author="Author">
        <w:r w:rsidR="000960AD" w:rsidDel="00C953F9">
          <w:rPr>
            <w:rFonts w:ascii="Times New Roman" w:hAnsi="Times New Roman" w:cs="Times New Roman"/>
            <w:bCs/>
            <w:iCs/>
            <w:sz w:val="24"/>
            <w:szCs w:val="24"/>
          </w:rPr>
          <w:fldChar w:fldCharType="begin">
            <w:fldData xml:space="preserve">PEVuZE5vdGU+PENpdGU+PEF1dGhvcj5HZW5lbnRlY2g8L0F1dGhvcj48WWVhcj4yMDE0PC9ZZWFy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</w:fldData>
          </w:fldChar>
        </w:r>
      </w:del>
      <w:r w:rsidR="00875337">
        <w:rPr>
          <w:rFonts w:ascii="Times New Roman" w:hAnsi="Times New Roman" w:cs="Times New Roman"/>
          <w:bCs/>
          <w:iCs/>
          <w:sz w:val="24"/>
          <w:szCs w:val="24"/>
        </w:rPr>
        <w:instrText xml:space="preserve"> ADDIN EN.CITE </w:instrText>
      </w:r>
      <w:r w:rsidR="00875337">
        <w:rPr>
          <w:rFonts w:ascii="Times New Roman" w:hAnsi="Times New Roman" w:cs="Times New Roman"/>
          <w:bCs/>
          <w:iCs/>
          <w:sz w:val="24"/>
          <w:szCs w:val="24"/>
        </w:rPr>
        <w:fldChar w:fldCharType="begin">
          <w:fldData xml:space="preserve">PEVuZE5vdGU+PENpdGU+PEF1dGhvcj5HZW5lbnRlY2g8L0F1dGhvcj48WWVhcj4yMDE0PC9ZZWFy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</w:fldData>
        </w:fldChar>
      </w:r>
      <w:r w:rsidR="00875337">
        <w:rPr>
          <w:rFonts w:ascii="Times New Roman" w:hAnsi="Times New Roman" w:cs="Times New Roman"/>
          <w:bCs/>
          <w:iCs/>
          <w:sz w:val="24"/>
          <w:szCs w:val="24"/>
        </w:rPr>
        <w:instrText xml:space="preserve"> ADDIN EN.CITE.DATA </w:instrText>
      </w:r>
      <w:r w:rsidR="00875337">
        <w:rPr>
          <w:rFonts w:ascii="Times New Roman" w:hAnsi="Times New Roman" w:cs="Times New Roman"/>
          <w:bCs/>
          <w:iCs/>
          <w:sz w:val="24"/>
          <w:szCs w:val="24"/>
        </w:rPr>
      </w:r>
      <w:r w:rsidR="00875337">
        <w:rPr>
          <w:rFonts w:ascii="Times New Roman" w:hAnsi="Times New Roman" w:cs="Times New Roman"/>
          <w:bCs/>
          <w:iCs/>
          <w:sz w:val="24"/>
          <w:szCs w:val="24"/>
        </w:rPr>
        <w:fldChar w:fldCharType="end"/>
      </w:r>
      <w:del w:id="76" w:author="Author">
        <w:r w:rsidR="000960AD" w:rsidDel="00C953F9">
          <w:rPr>
            <w:rFonts w:ascii="Times New Roman" w:hAnsi="Times New Roman" w:cs="Times New Roman"/>
            <w:bCs/>
            <w:iCs/>
            <w:sz w:val="24"/>
            <w:szCs w:val="24"/>
          </w:rPr>
        </w:r>
        <w:r w:rsidR="000960AD" w:rsidDel="00C953F9">
          <w:rPr>
            <w:rFonts w:ascii="Times New Roman" w:hAnsi="Times New Roman" w:cs="Times New Roman"/>
            <w:bCs/>
            <w:iCs/>
            <w:sz w:val="24"/>
            <w:szCs w:val="24"/>
          </w:rPr>
          <w:fldChar w:fldCharType="separate"/>
        </w:r>
      </w:del>
      <w:r w:rsidR="00875337" w:rsidRPr="00875337">
        <w:rPr>
          <w:rFonts w:ascii="Times New Roman" w:hAnsi="Times New Roman" w:cs="Times New Roman"/>
          <w:bCs/>
          <w:iCs/>
          <w:noProof/>
          <w:sz w:val="24"/>
          <w:szCs w:val="24"/>
          <w:vertAlign w:val="superscript"/>
        </w:rPr>
        <w:t>14,15</w:t>
      </w:r>
      <w:del w:id="77" w:author="Author">
        <w:r w:rsidR="000960AD" w:rsidDel="00C953F9">
          <w:rPr>
            <w:rFonts w:ascii="Times New Roman" w:hAnsi="Times New Roman" w:cs="Times New Roman"/>
            <w:bCs/>
            <w:iCs/>
            <w:sz w:val="24"/>
            <w:szCs w:val="24"/>
          </w:rPr>
          <w:fldChar w:fldCharType="end"/>
        </w:r>
      </w:del>
      <w:r w:rsidR="00BB7725">
        <w:rPr>
          <w:rFonts w:ascii="Times New Roman" w:hAnsi="Times New Roman" w:cs="Times New Roman"/>
          <w:bCs/>
          <w:iCs/>
          <w:sz w:val="24"/>
          <w:szCs w:val="24"/>
        </w:rPr>
        <w:t xml:space="preserve"> </w:t>
      </w:r>
      <w:r w:rsidR="00055C49">
        <w:rPr>
          <w:rFonts w:ascii="Times New Roman" w:hAnsi="Times New Roman" w:cs="Times New Roman"/>
          <w:bCs/>
          <w:iCs/>
          <w:sz w:val="24"/>
          <w:szCs w:val="24"/>
        </w:rPr>
        <w:t>Initial</w:t>
      </w:r>
      <w:r w:rsidR="00190012">
        <w:rPr>
          <w:rFonts w:ascii="Times New Roman" w:hAnsi="Times New Roman" w:cs="Times New Roman"/>
          <w:bCs/>
          <w:iCs/>
          <w:sz w:val="24"/>
          <w:szCs w:val="24"/>
        </w:rPr>
        <w:t xml:space="preserve"> investigations</w:t>
      </w:r>
      <w:r w:rsidR="00055C49">
        <w:rPr>
          <w:rFonts w:ascii="Times New Roman" w:hAnsi="Times New Roman" w:cs="Times New Roman"/>
          <w:bCs/>
          <w:iCs/>
          <w:sz w:val="24"/>
          <w:szCs w:val="24"/>
        </w:rPr>
        <w:t xml:space="preserve"> of</w:t>
      </w:r>
      <w:r>
        <w:rPr>
          <w:rFonts w:ascii="Times New Roman" w:hAnsi="Times New Roman" w:cs="Times New Roman"/>
          <w:bCs/>
          <w:iCs/>
          <w:sz w:val="24"/>
          <w:szCs w:val="24"/>
        </w:rPr>
        <w:t xml:space="preserve"> </w:t>
      </w:r>
      <w:r w:rsidRPr="00055C49">
        <w:rPr>
          <w:rFonts w:ascii="Times New Roman" w:hAnsi="Times New Roman" w:cs="Times New Roman"/>
          <w:bCs/>
          <w:iCs/>
          <w:sz w:val="24"/>
          <w:szCs w:val="24"/>
        </w:rPr>
        <w:t>tocilizumab</w:t>
      </w:r>
      <w:r w:rsidR="00055C49">
        <w:rPr>
          <w:rFonts w:ascii="Times New Roman" w:hAnsi="Times New Roman" w:cs="Times New Roman"/>
          <w:bCs/>
          <w:iCs/>
          <w:sz w:val="24"/>
          <w:szCs w:val="24"/>
        </w:rPr>
        <w:t xml:space="preserve"> in patients with SSc</w:t>
      </w:r>
      <w:r w:rsidRPr="00055C49">
        <w:rPr>
          <w:rFonts w:ascii="Times New Roman" w:hAnsi="Times New Roman" w:cs="Times New Roman"/>
          <w:bCs/>
          <w:iCs/>
          <w:sz w:val="24"/>
          <w:szCs w:val="24"/>
        </w:rPr>
        <w:t xml:space="preserve"> demonstrated improvements</w:t>
      </w:r>
      <w:r>
        <w:rPr>
          <w:rFonts w:ascii="Times New Roman" w:hAnsi="Times New Roman" w:cs="Times New Roman"/>
          <w:bCs/>
          <w:iCs/>
          <w:sz w:val="24"/>
          <w:szCs w:val="24"/>
        </w:rPr>
        <w:t xml:space="preserve"> in skin sclerosis and SSc-associated polyarthritis.</w:t>
      </w:r>
      <w:r w:rsidR="00074B7C">
        <w:rPr>
          <w:rFonts w:ascii="Times New Roman" w:hAnsi="Times New Roman" w:cs="Times New Roman"/>
          <w:bCs/>
          <w:iCs/>
          <w:sz w:val="24"/>
          <w:szCs w:val="24"/>
        </w:rPr>
        <w:fldChar w:fldCharType="begin">
          <w:fldData xml:space="preserve">PEVuZE5vdGU+PENpdGU+PEF1dGhvcj5TaGltYTwvQXV0aG9yPjxZZWFyPjIwMTA8L1llYXI+PFJl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</w:fldData>
        </w:fldChar>
      </w:r>
      <w:r w:rsidR="00875337">
        <w:rPr>
          <w:rFonts w:ascii="Times New Roman" w:hAnsi="Times New Roman" w:cs="Times New Roman"/>
          <w:bCs/>
          <w:iCs/>
          <w:sz w:val="24"/>
          <w:szCs w:val="24"/>
        </w:rPr>
        <w:instrText xml:space="preserve"> ADDIN EN.CITE </w:instrText>
      </w:r>
      <w:r w:rsidR="00875337">
        <w:rPr>
          <w:rFonts w:ascii="Times New Roman" w:hAnsi="Times New Roman" w:cs="Times New Roman"/>
          <w:bCs/>
          <w:iCs/>
          <w:sz w:val="24"/>
          <w:szCs w:val="24"/>
        </w:rPr>
        <w:fldChar w:fldCharType="begin">
          <w:fldData xml:space="preserve">PEVuZE5vdGU+PENpdGU+PEF1dGhvcj5TaGltYTwvQXV0aG9yPjxZZWFyPjIwMTA8L1llYXI+PFJl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</w:fldData>
        </w:fldChar>
      </w:r>
      <w:r w:rsidR="00875337">
        <w:rPr>
          <w:rFonts w:ascii="Times New Roman" w:hAnsi="Times New Roman" w:cs="Times New Roman"/>
          <w:bCs/>
          <w:iCs/>
          <w:sz w:val="24"/>
          <w:szCs w:val="24"/>
        </w:rPr>
        <w:instrText xml:space="preserve"> ADDIN EN.CITE.DATA </w:instrText>
      </w:r>
      <w:r w:rsidR="00875337">
        <w:rPr>
          <w:rFonts w:ascii="Times New Roman" w:hAnsi="Times New Roman" w:cs="Times New Roman"/>
          <w:bCs/>
          <w:iCs/>
          <w:sz w:val="24"/>
          <w:szCs w:val="24"/>
        </w:rPr>
      </w:r>
      <w:r w:rsidR="00875337">
        <w:rPr>
          <w:rFonts w:ascii="Times New Roman" w:hAnsi="Times New Roman" w:cs="Times New Roman"/>
          <w:bCs/>
          <w:iCs/>
          <w:sz w:val="24"/>
          <w:szCs w:val="24"/>
        </w:rPr>
        <w:fldChar w:fldCharType="end"/>
      </w:r>
      <w:r w:rsidR="00074B7C">
        <w:rPr>
          <w:rFonts w:ascii="Times New Roman" w:hAnsi="Times New Roman" w:cs="Times New Roman"/>
          <w:bCs/>
          <w:iCs/>
          <w:sz w:val="24"/>
          <w:szCs w:val="24"/>
        </w:rPr>
      </w:r>
      <w:r w:rsidR="00074B7C">
        <w:rPr>
          <w:rFonts w:ascii="Times New Roman" w:hAnsi="Times New Roman" w:cs="Times New Roman"/>
          <w:bCs/>
          <w:iCs/>
          <w:sz w:val="24"/>
          <w:szCs w:val="24"/>
        </w:rPr>
        <w:fldChar w:fldCharType="separate"/>
      </w:r>
      <w:r w:rsidR="00875337" w:rsidRPr="00875337">
        <w:rPr>
          <w:rFonts w:ascii="Times New Roman" w:hAnsi="Times New Roman" w:cs="Times New Roman"/>
          <w:bCs/>
          <w:iCs/>
          <w:noProof/>
          <w:sz w:val="24"/>
          <w:szCs w:val="24"/>
          <w:vertAlign w:val="superscript"/>
        </w:rPr>
        <w:t>16,17</w:t>
      </w:r>
      <w:r w:rsidR="00074B7C">
        <w:rPr>
          <w:rFonts w:ascii="Times New Roman" w:hAnsi="Times New Roman" w:cs="Times New Roman"/>
          <w:bCs/>
          <w:iCs/>
          <w:sz w:val="24"/>
          <w:szCs w:val="24"/>
        </w:rPr>
        <w:fldChar w:fldCharType="end"/>
      </w:r>
      <w:r w:rsidR="00025A43">
        <w:rPr>
          <w:rFonts w:ascii="Times New Roman" w:hAnsi="Times New Roman" w:cs="Times New Roman"/>
          <w:bCs/>
          <w:iCs/>
          <w:sz w:val="24"/>
          <w:szCs w:val="24"/>
        </w:rPr>
        <w:t xml:space="preserve"> </w:t>
      </w:r>
      <w:r w:rsidR="00E87833">
        <w:rPr>
          <w:rFonts w:ascii="Times New Roman" w:hAnsi="Times New Roman" w:cs="Times New Roman"/>
          <w:bCs/>
          <w:iCs/>
          <w:sz w:val="24"/>
          <w:szCs w:val="24"/>
        </w:rPr>
        <w:t>The faSScina</w:t>
      </w:r>
      <w:r w:rsidR="00EB4758">
        <w:rPr>
          <w:rFonts w:ascii="Times New Roman" w:hAnsi="Times New Roman" w:cs="Times New Roman"/>
          <w:bCs/>
          <w:iCs/>
          <w:sz w:val="24"/>
          <w:szCs w:val="24"/>
        </w:rPr>
        <w:t xml:space="preserve">te clinical trial was </w:t>
      </w:r>
      <w:r w:rsidR="00351EEE">
        <w:rPr>
          <w:rFonts w:ascii="Times New Roman" w:hAnsi="Times New Roman" w:cs="Times New Roman"/>
          <w:bCs/>
          <w:iCs/>
          <w:sz w:val="24"/>
          <w:szCs w:val="24"/>
        </w:rPr>
        <w:t>the first</w:t>
      </w:r>
      <w:r w:rsidR="00B1403C">
        <w:rPr>
          <w:rFonts w:ascii="Times New Roman" w:hAnsi="Times New Roman" w:cs="Times New Roman"/>
          <w:bCs/>
          <w:iCs/>
          <w:sz w:val="24"/>
          <w:szCs w:val="24"/>
        </w:rPr>
        <w:t xml:space="preserve"> double-blind, </w:t>
      </w:r>
      <w:r w:rsidR="00EB4758">
        <w:rPr>
          <w:rFonts w:ascii="Times New Roman" w:hAnsi="Times New Roman" w:cs="Times New Roman"/>
          <w:bCs/>
          <w:iCs/>
          <w:sz w:val="24"/>
          <w:szCs w:val="24"/>
        </w:rPr>
        <w:t>randomis</w:t>
      </w:r>
      <w:r w:rsidR="00E87833">
        <w:rPr>
          <w:rFonts w:ascii="Times New Roman" w:hAnsi="Times New Roman" w:cs="Times New Roman"/>
          <w:bCs/>
          <w:iCs/>
          <w:sz w:val="24"/>
          <w:szCs w:val="24"/>
        </w:rPr>
        <w:t xml:space="preserve">ed controlled </w:t>
      </w:r>
      <w:r w:rsidR="00B1403C">
        <w:rPr>
          <w:rFonts w:ascii="Times New Roman" w:hAnsi="Times New Roman" w:cs="Times New Roman"/>
          <w:bCs/>
          <w:iCs/>
          <w:sz w:val="24"/>
          <w:szCs w:val="24"/>
        </w:rPr>
        <w:t xml:space="preserve">trial </w:t>
      </w:r>
      <w:r w:rsidR="00055C49">
        <w:rPr>
          <w:rFonts w:ascii="Times New Roman" w:hAnsi="Times New Roman" w:cs="Times New Roman"/>
          <w:bCs/>
          <w:iCs/>
          <w:sz w:val="24"/>
          <w:szCs w:val="24"/>
        </w:rPr>
        <w:t>investigating</w:t>
      </w:r>
      <w:r w:rsidR="00E87833">
        <w:rPr>
          <w:rFonts w:ascii="Times New Roman" w:hAnsi="Times New Roman" w:cs="Times New Roman"/>
          <w:bCs/>
          <w:iCs/>
          <w:sz w:val="24"/>
          <w:szCs w:val="24"/>
        </w:rPr>
        <w:t xml:space="preserve"> the </w:t>
      </w:r>
      <w:r w:rsidR="00C10F03">
        <w:rPr>
          <w:rFonts w:ascii="Times New Roman" w:hAnsi="Times New Roman" w:cs="Times New Roman"/>
          <w:bCs/>
          <w:iCs/>
          <w:sz w:val="24"/>
          <w:szCs w:val="24"/>
        </w:rPr>
        <w:t xml:space="preserve">efficacy and </w:t>
      </w:r>
      <w:r w:rsidR="00E87833">
        <w:rPr>
          <w:rFonts w:ascii="Times New Roman" w:hAnsi="Times New Roman" w:cs="Times New Roman"/>
          <w:bCs/>
          <w:iCs/>
          <w:sz w:val="24"/>
          <w:szCs w:val="24"/>
        </w:rPr>
        <w:t xml:space="preserve">safety of </w:t>
      </w:r>
      <w:r w:rsidR="00B1403C">
        <w:rPr>
          <w:rFonts w:ascii="Times New Roman" w:hAnsi="Times New Roman" w:cs="Times New Roman"/>
          <w:bCs/>
          <w:iCs/>
          <w:sz w:val="24"/>
          <w:szCs w:val="24"/>
        </w:rPr>
        <w:t xml:space="preserve">subcutaneous </w:t>
      </w:r>
      <w:r w:rsidR="00E87833">
        <w:rPr>
          <w:rFonts w:ascii="Times New Roman" w:hAnsi="Times New Roman" w:cs="Times New Roman"/>
          <w:bCs/>
          <w:iCs/>
          <w:sz w:val="24"/>
          <w:szCs w:val="24"/>
        </w:rPr>
        <w:t>tocilizumab in patients with SSc. Results from the</w:t>
      </w:r>
      <w:r w:rsidR="00055C49">
        <w:rPr>
          <w:rFonts w:ascii="Times New Roman" w:hAnsi="Times New Roman" w:cs="Times New Roman"/>
          <w:bCs/>
          <w:iCs/>
          <w:sz w:val="24"/>
          <w:szCs w:val="24"/>
        </w:rPr>
        <w:t xml:space="preserve"> 48-week</w:t>
      </w:r>
      <w:r w:rsidR="00E87833">
        <w:rPr>
          <w:rFonts w:ascii="Times New Roman" w:hAnsi="Times New Roman" w:cs="Times New Roman"/>
          <w:bCs/>
          <w:iCs/>
          <w:sz w:val="24"/>
          <w:szCs w:val="24"/>
        </w:rPr>
        <w:t xml:space="preserve"> double-blind period</w:t>
      </w:r>
      <w:r w:rsidR="00055C49">
        <w:rPr>
          <w:rFonts w:ascii="Times New Roman" w:hAnsi="Times New Roman" w:cs="Times New Roman"/>
          <w:bCs/>
          <w:iCs/>
          <w:sz w:val="24"/>
          <w:szCs w:val="24"/>
        </w:rPr>
        <w:t xml:space="preserve"> of </w:t>
      </w:r>
      <w:r w:rsidR="000744D1">
        <w:rPr>
          <w:rFonts w:ascii="Times New Roman" w:hAnsi="Times New Roman" w:cs="Times New Roman"/>
          <w:bCs/>
          <w:iCs/>
          <w:sz w:val="24"/>
          <w:szCs w:val="24"/>
        </w:rPr>
        <w:t>faSS</w:t>
      </w:r>
      <w:r w:rsidR="0039609A">
        <w:rPr>
          <w:rFonts w:ascii="Times New Roman" w:hAnsi="Times New Roman" w:cs="Times New Roman"/>
          <w:bCs/>
          <w:iCs/>
          <w:sz w:val="24"/>
          <w:szCs w:val="24"/>
        </w:rPr>
        <w:t>cinate were published previously and</w:t>
      </w:r>
      <w:r w:rsidR="00E87833">
        <w:rPr>
          <w:rFonts w:ascii="Times New Roman" w:hAnsi="Times New Roman" w:cs="Times New Roman"/>
          <w:bCs/>
          <w:iCs/>
          <w:sz w:val="24"/>
          <w:szCs w:val="24"/>
        </w:rPr>
        <w:t xml:space="preserve"> </w:t>
      </w:r>
      <w:r w:rsidR="00255238">
        <w:rPr>
          <w:rFonts w:ascii="Times New Roman" w:hAnsi="Times New Roman" w:cs="Times New Roman"/>
          <w:bCs/>
          <w:iCs/>
          <w:sz w:val="24"/>
          <w:szCs w:val="24"/>
        </w:rPr>
        <w:t xml:space="preserve">demonstrated </w:t>
      </w:r>
      <w:r w:rsidR="00E87833">
        <w:rPr>
          <w:rFonts w:ascii="Times New Roman" w:hAnsi="Times New Roman" w:cs="Times New Roman"/>
          <w:bCs/>
          <w:iCs/>
          <w:sz w:val="24"/>
          <w:szCs w:val="24"/>
        </w:rPr>
        <w:t xml:space="preserve">that treatment with tocilizumab resulted </w:t>
      </w:r>
      <w:r w:rsidR="00E87833">
        <w:rPr>
          <w:rFonts w:ascii="Times New Roman" w:hAnsi="Times New Roman" w:cs="Times New Roman"/>
          <w:bCs/>
          <w:iCs/>
          <w:sz w:val="24"/>
          <w:szCs w:val="24"/>
        </w:rPr>
        <w:lastRenderedPageBreak/>
        <w:t>in a clinically meaningful but not statistically significant decline in modified Rodnan skin score (mRSS)</w:t>
      </w:r>
      <w:r w:rsidR="005E4EEC">
        <w:rPr>
          <w:rFonts w:ascii="Times New Roman" w:hAnsi="Times New Roman" w:cs="Times New Roman"/>
          <w:bCs/>
          <w:iCs/>
          <w:sz w:val="24"/>
          <w:szCs w:val="24"/>
        </w:rPr>
        <w:t xml:space="preserve"> compared with placebo</w:t>
      </w:r>
      <w:del w:id="78" w:author="Author">
        <w:r w:rsidR="003B36EA" w:rsidRPr="00F01946" w:rsidDel="001831B0">
          <w:rPr>
            <w:rFonts w:ascii="Times New Roman" w:hAnsi="Times New Roman" w:cs="Times New Roman"/>
            <w:bCs/>
            <w:iCs/>
            <w:sz w:val="24"/>
            <w:szCs w:val="24"/>
          </w:rPr>
          <w:delText>,</w:delText>
        </w:r>
      </w:del>
      <w:r w:rsidR="003B36EA">
        <w:rPr>
          <w:rFonts w:ascii="Times New Roman" w:hAnsi="Times New Roman" w:cs="Times New Roman"/>
          <w:bCs/>
          <w:iCs/>
          <w:sz w:val="24"/>
          <w:szCs w:val="24"/>
        </w:rPr>
        <w:t xml:space="preserve"> </w:t>
      </w:r>
      <w:del w:id="79" w:author="Author">
        <w:r w:rsidR="003B36EA" w:rsidDel="00297071">
          <w:rPr>
            <w:rFonts w:ascii="Times New Roman" w:hAnsi="Times New Roman" w:cs="Times New Roman"/>
            <w:bCs/>
            <w:iCs/>
            <w:sz w:val="24"/>
            <w:szCs w:val="24"/>
          </w:rPr>
          <w:delText xml:space="preserve">and the improvements in mRSS continued </w:delText>
        </w:r>
      </w:del>
      <w:r w:rsidR="003B36EA">
        <w:rPr>
          <w:rFonts w:ascii="Times New Roman" w:hAnsi="Times New Roman" w:cs="Times New Roman"/>
          <w:bCs/>
          <w:iCs/>
          <w:sz w:val="24"/>
          <w:szCs w:val="24"/>
        </w:rPr>
        <w:t>through week 48 f</w:t>
      </w:r>
      <w:r w:rsidR="008C336D">
        <w:rPr>
          <w:rFonts w:ascii="Times New Roman" w:hAnsi="Times New Roman" w:cs="Times New Roman"/>
          <w:bCs/>
          <w:iCs/>
          <w:sz w:val="24"/>
          <w:szCs w:val="24"/>
        </w:rPr>
        <w:t>or</w:t>
      </w:r>
      <w:r w:rsidR="005E4EEC">
        <w:rPr>
          <w:rFonts w:ascii="Times New Roman" w:hAnsi="Times New Roman" w:cs="Times New Roman"/>
          <w:bCs/>
          <w:iCs/>
          <w:sz w:val="24"/>
          <w:szCs w:val="24"/>
        </w:rPr>
        <w:t xml:space="preserve"> patients receiving tocilizumab</w:t>
      </w:r>
      <w:r w:rsidR="003B36EA">
        <w:rPr>
          <w:rFonts w:ascii="Times New Roman" w:hAnsi="Times New Roman" w:cs="Times New Roman"/>
          <w:bCs/>
          <w:iCs/>
          <w:sz w:val="24"/>
          <w:szCs w:val="24"/>
        </w:rPr>
        <w:t>.</w:t>
      </w:r>
      <w:r w:rsidR="00DD43E4">
        <w:rPr>
          <w:rFonts w:ascii="Times New Roman" w:hAnsi="Times New Roman" w:cs="Times New Roman"/>
          <w:bCs/>
          <w:iCs/>
          <w:sz w:val="24"/>
          <w:szCs w:val="24"/>
        </w:rPr>
        <w:fldChar w:fldCharType="begin">
          <w:fldData xml:space="preserve">PEVuZE5vdGU+PENpdGU+PEF1dGhvcj5LaGFubmE8L0F1dGhvcj48WWVhcj4yMDE2PC9ZZWFyPjxS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</w:fldData>
        </w:fldChar>
      </w:r>
      <w:r w:rsidR="00875337">
        <w:rPr>
          <w:rFonts w:ascii="Times New Roman" w:hAnsi="Times New Roman" w:cs="Times New Roman"/>
          <w:bCs/>
          <w:iCs/>
          <w:sz w:val="24"/>
          <w:szCs w:val="24"/>
        </w:rPr>
        <w:instrText xml:space="preserve"> ADDIN EN.CITE </w:instrText>
      </w:r>
      <w:r w:rsidR="00875337">
        <w:rPr>
          <w:rFonts w:ascii="Times New Roman" w:hAnsi="Times New Roman" w:cs="Times New Roman"/>
          <w:bCs/>
          <w:iCs/>
          <w:sz w:val="24"/>
          <w:szCs w:val="24"/>
        </w:rPr>
        <w:fldChar w:fldCharType="begin">
          <w:fldData xml:space="preserve">PEVuZE5vdGU+PENpdGU+PEF1dGhvcj5LaGFubmE8L0F1dGhvcj48WWVhcj4yMDE2PC9ZZWFyPjxS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</w:fldData>
        </w:fldChar>
      </w:r>
      <w:r w:rsidR="00875337">
        <w:rPr>
          <w:rFonts w:ascii="Times New Roman" w:hAnsi="Times New Roman" w:cs="Times New Roman"/>
          <w:bCs/>
          <w:iCs/>
          <w:sz w:val="24"/>
          <w:szCs w:val="24"/>
        </w:rPr>
        <w:instrText xml:space="preserve"> ADDIN EN.CITE.DATA </w:instrText>
      </w:r>
      <w:r w:rsidR="00875337">
        <w:rPr>
          <w:rFonts w:ascii="Times New Roman" w:hAnsi="Times New Roman" w:cs="Times New Roman"/>
          <w:bCs/>
          <w:iCs/>
          <w:sz w:val="24"/>
          <w:szCs w:val="24"/>
        </w:rPr>
      </w:r>
      <w:r w:rsidR="00875337">
        <w:rPr>
          <w:rFonts w:ascii="Times New Roman" w:hAnsi="Times New Roman" w:cs="Times New Roman"/>
          <w:bCs/>
          <w:iCs/>
          <w:sz w:val="24"/>
          <w:szCs w:val="24"/>
        </w:rPr>
        <w:fldChar w:fldCharType="end"/>
      </w:r>
      <w:r w:rsidR="00DD43E4">
        <w:rPr>
          <w:rFonts w:ascii="Times New Roman" w:hAnsi="Times New Roman" w:cs="Times New Roman"/>
          <w:bCs/>
          <w:iCs/>
          <w:sz w:val="24"/>
          <w:szCs w:val="24"/>
        </w:rPr>
      </w:r>
      <w:r w:rsidR="00DD43E4">
        <w:rPr>
          <w:rFonts w:ascii="Times New Roman" w:hAnsi="Times New Roman" w:cs="Times New Roman"/>
          <w:bCs/>
          <w:iCs/>
          <w:sz w:val="24"/>
          <w:szCs w:val="24"/>
        </w:rPr>
        <w:fldChar w:fldCharType="separate"/>
      </w:r>
      <w:r w:rsidR="00875337" w:rsidRPr="00875337">
        <w:rPr>
          <w:rFonts w:ascii="Times New Roman" w:hAnsi="Times New Roman" w:cs="Times New Roman"/>
          <w:bCs/>
          <w:iCs/>
          <w:noProof/>
          <w:sz w:val="24"/>
          <w:szCs w:val="24"/>
          <w:vertAlign w:val="superscript"/>
        </w:rPr>
        <w:t>18</w:t>
      </w:r>
      <w:r w:rsidR="00DD43E4">
        <w:rPr>
          <w:rFonts w:ascii="Times New Roman" w:hAnsi="Times New Roman" w:cs="Times New Roman"/>
          <w:bCs/>
          <w:iCs/>
          <w:sz w:val="24"/>
          <w:szCs w:val="24"/>
        </w:rPr>
        <w:fldChar w:fldCharType="end"/>
      </w:r>
      <w:r w:rsidR="00B85E37" w:rsidRPr="002916B8">
        <w:rPr>
          <w:rFonts w:ascii="Times New Roman" w:hAnsi="Times New Roman" w:cs="Times New Roman"/>
          <w:bCs/>
          <w:iCs/>
          <w:color w:val="2E74B5" w:themeColor="accent1" w:themeShade="BF"/>
          <w:sz w:val="24"/>
          <w:szCs w:val="24"/>
        </w:rPr>
        <w:t xml:space="preserve"> </w:t>
      </w:r>
      <w:r w:rsidR="00AD62A3" w:rsidRPr="00A96A06">
        <w:rPr>
          <w:rFonts w:ascii="Times New Roman" w:hAnsi="Times New Roman" w:cs="Times New Roman"/>
          <w:bCs/>
          <w:iCs/>
          <w:sz w:val="24"/>
          <w:szCs w:val="24"/>
        </w:rPr>
        <w:t>E</w:t>
      </w:r>
      <w:ins w:id="80" w:author="Author">
        <w:r w:rsidR="00E81FCF">
          <w:rPr>
            <w:rFonts w:ascii="Times New Roman" w:hAnsi="Times New Roman" w:cs="Times New Roman"/>
            <w:bCs/>
            <w:iCs/>
            <w:sz w:val="24"/>
            <w:szCs w:val="24"/>
          </w:rPr>
          <w:t>xploratory e</w:t>
        </w:r>
      </w:ins>
      <w:r w:rsidR="00FD5EA6" w:rsidRPr="00A96A06">
        <w:rPr>
          <w:rFonts w:ascii="Times New Roman" w:hAnsi="Times New Roman"/>
          <w:sz w:val="24"/>
        </w:rPr>
        <w:t>fficacy</w:t>
      </w:r>
      <w:ins w:id="81" w:author="Author">
        <w:r w:rsidR="00E81FCF">
          <w:rPr>
            <w:rFonts w:ascii="Times New Roman" w:hAnsi="Times New Roman"/>
            <w:sz w:val="24"/>
          </w:rPr>
          <w:t xml:space="preserve"> results</w:t>
        </w:r>
      </w:ins>
      <w:r w:rsidR="00AD62A3" w:rsidRPr="00A96A06">
        <w:rPr>
          <w:rFonts w:ascii="Times New Roman" w:hAnsi="Times New Roman" w:cs="Times New Roman"/>
          <w:bCs/>
          <w:iCs/>
          <w:sz w:val="24"/>
          <w:szCs w:val="24"/>
        </w:rPr>
        <w:t xml:space="preserve"> a</w:t>
      </w:r>
      <w:r w:rsidR="00AD62A3">
        <w:rPr>
          <w:rFonts w:ascii="Times New Roman" w:hAnsi="Times New Roman" w:cs="Times New Roman"/>
          <w:bCs/>
          <w:iCs/>
          <w:sz w:val="24"/>
          <w:szCs w:val="24"/>
        </w:rPr>
        <w:t>nd safety</w:t>
      </w:r>
      <w:r w:rsidR="00FD5EA6">
        <w:rPr>
          <w:rFonts w:ascii="Times New Roman" w:hAnsi="Times New Roman" w:cs="Times New Roman"/>
          <w:bCs/>
          <w:iCs/>
          <w:sz w:val="24"/>
          <w:szCs w:val="24"/>
        </w:rPr>
        <w:t xml:space="preserve"> </w:t>
      </w:r>
      <w:del w:id="82" w:author="Author">
        <w:r w:rsidR="00FD5EA6" w:rsidDel="00E81FCF">
          <w:rPr>
            <w:rFonts w:ascii="Times New Roman" w:hAnsi="Times New Roman" w:cs="Times New Roman"/>
            <w:bCs/>
            <w:iCs/>
            <w:sz w:val="24"/>
            <w:szCs w:val="24"/>
          </w:rPr>
          <w:delText>r</w:delText>
        </w:r>
        <w:r w:rsidR="002F00A9" w:rsidDel="00E81FCF">
          <w:rPr>
            <w:rFonts w:ascii="Times New Roman" w:hAnsi="Times New Roman" w:cs="Times New Roman"/>
            <w:bCs/>
            <w:iCs/>
            <w:sz w:val="24"/>
            <w:szCs w:val="24"/>
          </w:rPr>
          <w:delText xml:space="preserve">esults </w:delText>
        </w:r>
      </w:del>
      <w:r w:rsidR="002F00A9">
        <w:rPr>
          <w:rFonts w:ascii="Times New Roman" w:hAnsi="Times New Roman" w:cs="Times New Roman"/>
          <w:bCs/>
          <w:iCs/>
          <w:sz w:val="24"/>
          <w:szCs w:val="24"/>
        </w:rPr>
        <w:t xml:space="preserve">through week 96 of the faSScinate trial, including </w:t>
      </w:r>
      <w:r w:rsidR="005E4EEC">
        <w:rPr>
          <w:rFonts w:ascii="Times New Roman" w:hAnsi="Times New Roman" w:cs="Times New Roman"/>
          <w:bCs/>
          <w:iCs/>
          <w:sz w:val="24"/>
          <w:szCs w:val="24"/>
        </w:rPr>
        <w:t xml:space="preserve">the </w:t>
      </w:r>
      <w:r w:rsidR="00055C49">
        <w:rPr>
          <w:rFonts w:ascii="Times New Roman" w:hAnsi="Times New Roman" w:cs="Times New Roman"/>
          <w:bCs/>
          <w:iCs/>
          <w:sz w:val="24"/>
          <w:szCs w:val="24"/>
        </w:rPr>
        <w:t xml:space="preserve">48-week </w:t>
      </w:r>
      <w:r w:rsidR="005E4EEC">
        <w:rPr>
          <w:rFonts w:ascii="Times New Roman" w:hAnsi="Times New Roman" w:cs="Times New Roman"/>
          <w:bCs/>
          <w:iCs/>
          <w:sz w:val="24"/>
          <w:szCs w:val="24"/>
        </w:rPr>
        <w:t>open-label period</w:t>
      </w:r>
      <w:r w:rsidR="00055C49">
        <w:rPr>
          <w:rFonts w:ascii="Times New Roman" w:hAnsi="Times New Roman" w:cs="Times New Roman"/>
          <w:bCs/>
          <w:iCs/>
          <w:sz w:val="24"/>
          <w:szCs w:val="24"/>
        </w:rPr>
        <w:t>,</w:t>
      </w:r>
      <w:r w:rsidR="005E4EEC">
        <w:rPr>
          <w:rFonts w:ascii="Times New Roman" w:hAnsi="Times New Roman" w:cs="Times New Roman"/>
          <w:bCs/>
          <w:iCs/>
          <w:sz w:val="24"/>
          <w:szCs w:val="24"/>
        </w:rPr>
        <w:t xml:space="preserve"> </w:t>
      </w:r>
      <w:r w:rsidR="00055C49">
        <w:rPr>
          <w:rFonts w:ascii="Times New Roman" w:hAnsi="Times New Roman" w:cs="Times New Roman"/>
          <w:bCs/>
          <w:iCs/>
          <w:sz w:val="24"/>
          <w:szCs w:val="24"/>
        </w:rPr>
        <w:t>are now reported</w:t>
      </w:r>
      <w:r w:rsidR="005E4EEC">
        <w:rPr>
          <w:rFonts w:ascii="Times New Roman" w:hAnsi="Times New Roman" w:cs="Times New Roman"/>
          <w:bCs/>
          <w:iCs/>
          <w:sz w:val="24"/>
          <w:szCs w:val="24"/>
        </w:rPr>
        <w:t xml:space="preserve">. </w:t>
      </w:r>
    </w:p>
    <w:p w14:paraId="5447E1D4" w14:textId="77777777" w:rsidR="00055C49" w:rsidRDefault="00055C49" w:rsidP="00C3194D">
      <w:pPr>
        <w:spacing w:line="480" w:lineRule="auto"/>
        <w:rPr>
          <w:rFonts w:ascii="Times New Roman" w:hAnsi="Times New Roman" w:cs="Times New Roman"/>
          <w:b/>
          <w:bCs/>
          <w:iCs/>
          <w:sz w:val="24"/>
          <w:szCs w:val="24"/>
        </w:rPr>
      </w:pPr>
    </w:p>
    <w:p w14:paraId="798CBF7A" w14:textId="43815933" w:rsidR="00C85805" w:rsidRDefault="00C85805" w:rsidP="00C3194D">
      <w:pPr>
        <w:spacing w:line="480" w:lineRule="auto"/>
        <w:rPr>
          <w:rFonts w:ascii="Times New Roman" w:hAnsi="Times New Roman" w:cs="Times New Roman"/>
          <w:b/>
          <w:bCs/>
          <w:iCs/>
          <w:sz w:val="24"/>
          <w:szCs w:val="24"/>
        </w:rPr>
      </w:pPr>
      <w:r>
        <w:rPr>
          <w:rFonts w:ascii="Times New Roman" w:hAnsi="Times New Roman" w:cs="Times New Roman"/>
          <w:b/>
          <w:bCs/>
          <w:iCs/>
          <w:sz w:val="24"/>
          <w:szCs w:val="24"/>
        </w:rPr>
        <w:t>METHODS</w:t>
      </w:r>
    </w:p>
    <w:p w14:paraId="5CA7353B" w14:textId="3922FD4B" w:rsidR="00FD5EA6" w:rsidRDefault="00750129" w:rsidP="00C3194D">
      <w:pPr>
        <w:spacing w:line="480" w:lineRule="auto"/>
        <w:rPr>
          <w:rFonts w:ascii="Times New Roman" w:hAnsi="Times New Roman" w:cs="Times New Roman"/>
          <w:b/>
          <w:bCs/>
          <w:iCs/>
          <w:sz w:val="24"/>
          <w:szCs w:val="24"/>
        </w:rPr>
      </w:pPr>
      <w:r>
        <w:rPr>
          <w:rFonts w:ascii="Times New Roman" w:hAnsi="Times New Roman" w:cs="Times New Roman"/>
          <w:b/>
          <w:bCs/>
          <w:iCs/>
          <w:sz w:val="24"/>
          <w:szCs w:val="24"/>
        </w:rPr>
        <w:t>Study design</w:t>
      </w:r>
      <w:r w:rsidR="00CF54ED">
        <w:rPr>
          <w:rFonts w:ascii="Times New Roman" w:hAnsi="Times New Roman" w:cs="Times New Roman"/>
          <w:b/>
          <w:bCs/>
          <w:iCs/>
          <w:sz w:val="24"/>
          <w:szCs w:val="24"/>
        </w:rPr>
        <w:t xml:space="preserve"> </w:t>
      </w:r>
    </w:p>
    <w:p w14:paraId="16998B8C" w14:textId="0B192E44" w:rsidR="00FD5EA6" w:rsidRDefault="009B7321" w:rsidP="00C3194D">
      <w:pPr>
        <w:spacing w:line="480" w:lineRule="auto"/>
        <w:ind w:firstLine="720"/>
        <w:rPr>
          <w:rFonts w:ascii="Times New Roman" w:hAnsi="Times New Roman" w:cs="Times New Roman"/>
          <w:b/>
          <w:bCs/>
          <w:iCs/>
          <w:sz w:val="24"/>
          <w:szCs w:val="24"/>
        </w:rPr>
      </w:pPr>
      <w:r>
        <w:rPr>
          <w:rFonts w:ascii="Times New Roman" w:hAnsi="Times New Roman" w:cs="Times New Roman"/>
          <w:bCs/>
          <w:iCs/>
          <w:sz w:val="24"/>
          <w:szCs w:val="24"/>
        </w:rPr>
        <w:t>f</w:t>
      </w:r>
      <w:r w:rsidRPr="0094538C">
        <w:rPr>
          <w:rFonts w:ascii="Times New Roman" w:hAnsi="Times New Roman" w:cs="Times New Roman"/>
          <w:bCs/>
          <w:iCs/>
          <w:sz w:val="24"/>
          <w:szCs w:val="24"/>
        </w:rPr>
        <w:t xml:space="preserve">aSScinate </w:t>
      </w:r>
      <w:r w:rsidR="00FD5EA6">
        <w:rPr>
          <w:rFonts w:ascii="Times New Roman" w:hAnsi="Times New Roman" w:cs="Times New Roman"/>
          <w:bCs/>
          <w:iCs/>
          <w:sz w:val="24"/>
          <w:szCs w:val="24"/>
        </w:rPr>
        <w:t>was a multicentr</w:t>
      </w:r>
      <w:r>
        <w:rPr>
          <w:rFonts w:ascii="Times New Roman" w:hAnsi="Times New Roman" w:cs="Times New Roman"/>
          <w:bCs/>
          <w:iCs/>
          <w:sz w:val="24"/>
          <w:szCs w:val="24"/>
        </w:rPr>
        <w:t>e</w:t>
      </w:r>
      <w:r w:rsidR="00FD5EA6">
        <w:rPr>
          <w:rFonts w:ascii="Times New Roman" w:hAnsi="Times New Roman" w:cs="Times New Roman"/>
          <w:bCs/>
          <w:iCs/>
          <w:sz w:val="24"/>
          <w:szCs w:val="24"/>
        </w:rPr>
        <w:t>, randomised, double-blind, placebo-controlled, two-arm, parallel-group</w:t>
      </w:r>
      <w:r>
        <w:rPr>
          <w:rFonts w:ascii="Times New Roman" w:hAnsi="Times New Roman" w:cs="Times New Roman"/>
          <w:bCs/>
          <w:iCs/>
          <w:sz w:val="24"/>
          <w:szCs w:val="24"/>
        </w:rPr>
        <w:t>, phase 2</w:t>
      </w:r>
      <w:r w:rsidR="00FD5EA6">
        <w:rPr>
          <w:rFonts w:ascii="Times New Roman" w:hAnsi="Times New Roman" w:cs="Times New Roman"/>
          <w:bCs/>
          <w:iCs/>
          <w:sz w:val="24"/>
          <w:szCs w:val="24"/>
        </w:rPr>
        <w:t xml:space="preserve"> clinical trial conducted at 35 hospitals across Canada, France, Germany, </w:t>
      </w:r>
      <w:del w:id="83" w:author="Author">
        <w:r w:rsidR="00FD5EA6" w:rsidDel="00297071">
          <w:rPr>
            <w:rFonts w:ascii="Times New Roman" w:hAnsi="Times New Roman" w:cs="Times New Roman"/>
            <w:bCs/>
            <w:iCs/>
            <w:sz w:val="24"/>
            <w:szCs w:val="24"/>
          </w:rPr>
          <w:delText xml:space="preserve">the </w:delText>
        </w:r>
      </w:del>
      <w:r w:rsidR="00FD5EA6">
        <w:rPr>
          <w:rFonts w:ascii="Times New Roman" w:hAnsi="Times New Roman" w:cs="Times New Roman"/>
          <w:bCs/>
          <w:iCs/>
          <w:sz w:val="24"/>
          <w:szCs w:val="24"/>
        </w:rPr>
        <w:t>United Kingdom and</w:t>
      </w:r>
      <w:del w:id="84" w:author="Author">
        <w:r w:rsidR="00FD5EA6" w:rsidDel="00297071">
          <w:rPr>
            <w:rFonts w:ascii="Times New Roman" w:hAnsi="Times New Roman" w:cs="Times New Roman"/>
            <w:bCs/>
            <w:iCs/>
            <w:sz w:val="24"/>
            <w:szCs w:val="24"/>
          </w:rPr>
          <w:delText xml:space="preserve"> the</w:delText>
        </w:r>
      </w:del>
      <w:r w:rsidR="00FD5EA6">
        <w:rPr>
          <w:rFonts w:ascii="Times New Roman" w:hAnsi="Times New Roman" w:cs="Times New Roman"/>
          <w:bCs/>
          <w:iCs/>
          <w:sz w:val="24"/>
          <w:szCs w:val="24"/>
        </w:rPr>
        <w:t xml:space="preserve"> United States. The study design and patient enro</w:t>
      </w:r>
      <w:r w:rsidR="0075182B">
        <w:rPr>
          <w:rFonts w:ascii="Times New Roman" w:hAnsi="Times New Roman" w:cs="Times New Roman"/>
          <w:bCs/>
          <w:iCs/>
          <w:sz w:val="24"/>
          <w:szCs w:val="24"/>
        </w:rPr>
        <w:t>l</w:t>
      </w:r>
      <w:r w:rsidR="00FD5EA6">
        <w:rPr>
          <w:rFonts w:ascii="Times New Roman" w:hAnsi="Times New Roman" w:cs="Times New Roman"/>
          <w:bCs/>
          <w:iCs/>
          <w:sz w:val="24"/>
          <w:szCs w:val="24"/>
        </w:rPr>
        <w:t>ment c</w:t>
      </w:r>
      <w:r w:rsidR="00EF06F6">
        <w:rPr>
          <w:rFonts w:ascii="Times New Roman" w:hAnsi="Times New Roman" w:cs="Times New Roman"/>
          <w:bCs/>
          <w:iCs/>
          <w:sz w:val="24"/>
          <w:szCs w:val="24"/>
        </w:rPr>
        <w:t>riteria have been published.</w:t>
      </w:r>
      <w:r w:rsidR="00DD43E4">
        <w:rPr>
          <w:rFonts w:ascii="Times New Roman" w:hAnsi="Times New Roman" w:cs="Times New Roman"/>
          <w:bCs/>
          <w:iCs/>
          <w:sz w:val="24"/>
          <w:szCs w:val="24"/>
        </w:rPr>
        <w:fldChar w:fldCharType="begin">
          <w:fldData xml:space="preserve">PEVuZE5vdGU+PENpdGU+PEF1dGhvcj5LaGFubmE8L0F1dGhvcj48WWVhcj4yMDE2PC9ZZWFyPjxS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</w:fldData>
        </w:fldChar>
      </w:r>
      <w:r w:rsidR="00875337">
        <w:rPr>
          <w:rFonts w:ascii="Times New Roman" w:hAnsi="Times New Roman" w:cs="Times New Roman"/>
          <w:bCs/>
          <w:iCs/>
          <w:sz w:val="24"/>
          <w:szCs w:val="24"/>
        </w:rPr>
        <w:instrText xml:space="preserve"> ADDIN EN.CITE </w:instrText>
      </w:r>
      <w:r w:rsidR="00875337">
        <w:rPr>
          <w:rFonts w:ascii="Times New Roman" w:hAnsi="Times New Roman" w:cs="Times New Roman"/>
          <w:bCs/>
          <w:iCs/>
          <w:sz w:val="24"/>
          <w:szCs w:val="24"/>
        </w:rPr>
        <w:fldChar w:fldCharType="begin">
          <w:fldData xml:space="preserve">PEVuZE5vdGU+PENpdGU+PEF1dGhvcj5LaGFubmE8L0F1dGhvcj48WWVhcj4yMDE2PC9ZZWFyPjxS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</w:fldData>
        </w:fldChar>
      </w:r>
      <w:r w:rsidR="00875337">
        <w:rPr>
          <w:rFonts w:ascii="Times New Roman" w:hAnsi="Times New Roman" w:cs="Times New Roman"/>
          <w:bCs/>
          <w:iCs/>
          <w:sz w:val="24"/>
          <w:szCs w:val="24"/>
        </w:rPr>
        <w:instrText xml:space="preserve"> ADDIN EN.CITE.DATA </w:instrText>
      </w:r>
      <w:r w:rsidR="00875337">
        <w:rPr>
          <w:rFonts w:ascii="Times New Roman" w:hAnsi="Times New Roman" w:cs="Times New Roman"/>
          <w:bCs/>
          <w:iCs/>
          <w:sz w:val="24"/>
          <w:szCs w:val="24"/>
        </w:rPr>
      </w:r>
      <w:r w:rsidR="00875337">
        <w:rPr>
          <w:rFonts w:ascii="Times New Roman" w:hAnsi="Times New Roman" w:cs="Times New Roman"/>
          <w:bCs/>
          <w:iCs/>
          <w:sz w:val="24"/>
          <w:szCs w:val="24"/>
        </w:rPr>
        <w:fldChar w:fldCharType="end"/>
      </w:r>
      <w:r w:rsidR="00DD43E4">
        <w:rPr>
          <w:rFonts w:ascii="Times New Roman" w:hAnsi="Times New Roman" w:cs="Times New Roman"/>
          <w:bCs/>
          <w:iCs/>
          <w:sz w:val="24"/>
          <w:szCs w:val="24"/>
        </w:rPr>
      </w:r>
      <w:r w:rsidR="00DD43E4">
        <w:rPr>
          <w:rFonts w:ascii="Times New Roman" w:hAnsi="Times New Roman" w:cs="Times New Roman"/>
          <w:bCs/>
          <w:iCs/>
          <w:sz w:val="24"/>
          <w:szCs w:val="24"/>
        </w:rPr>
        <w:fldChar w:fldCharType="separate"/>
      </w:r>
      <w:r w:rsidR="00875337" w:rsidRPr="00875337">
        <w:rPr>
          <w:rFonts w:ascii="Times New Roman" w:hAnsi="Times New Roman" w:cs="Times New Roman"/>
          <w:bCs/>
          <w:iCs/>
          <w:noProof/>
          <w:sz w:val="24"/>
          <w:szCs w:val="24"/>
          <w:vertAlign w:val="superscript"/>
        </w:rPr>
        <w:t>18</w:t>
      </w:r>
      <w:r w:rsidR="00DD43E4">
        <w:rPr>
          <w:rFonts w:ascii="Times New Roman" w:hAnsi="Times New Roman" w:cs="Times New Roman"/>
          <w:bCs/>
          <w:iCs/>
          <w:sz w:val="24"/>
          <w:szCs w:val="24"/>
        </w:rPr>
        <w:fldChar w:fldCharType="end"/>
      </w:r>
      <w:r w:rsidR="00FD5EA6">
        <w:rPr>
          <w:rFonts w:ascii="Times New Roman" w:hAnsi="Times New Roman" w:cs="Times New Roman"/>
          <w:bCs/>
          <w:iCs/>
          <w:sz w:val="24"/>
          <w:szCs w:val="24"/>
        </w:rPr>
        <w:t xml:space="preserve"> </w:t>
      </w:r>
      <w:r w:rsidR="00262AF3">
        <w:rPr>
          <w:rFonts w:ascii="Times New Roman" w:hAnsi="Times New Roman" w:cs="Times New Roman"/>
          <w:bCs/>
          <w:iCs/>
          <w:sz w:val="24"/>
          <w:szCs w:val="24"/>
        </w:rPr>
        <w:t>Briefly, t</w:t>
      </w:r>
      <w:r w:rsidR="00FD5EA6">
        <w:rPr>
          <w:rFonts w:ascii="Times New Roman" w:hAnsi="Times New Roman" w:cs="Times New Roman"/>
          <w:bCs/>
          <w:iCs/>
          <w:sz w:val="24"/>
          <w:szCs w:val="24"/>
        </w:rPr>
        <w:t>he 96-week</w:t>
      </w:r>
      <w:r w:rsidR="00FD5EA6" w:rsidRPr="0094538C">
        <w:rPr>
          <w:rFonts w:ascii="Times New Roman" w:hAnsi="Times New Roman" w:cs="Times New Roman"/>
          <w:bCs/>
          <w:iCs/>
          <w:sz w:val="24"/>
          <w:szCs w:val="24"/>
        </w:rPr>
        <w:t xml:space="preserve"> </w:t>
      </w:r>
      <w:r w:rsidR="00FD5EA6">
        <w:rPr>
          <w:rFonts w:ascii="Times New Roman" w:hAnsi="Times New Roman" w:cs="Times New Roman"/>
          <w:bCs/>
          <w:iCs/>
          <w:sz w:val="24"/>
          <w:szCs w:val="24"/>
        </w:rPr>
        <w:t xml:space="preserve">trial </w:t>
      </w:r>
      <w:r w:rsidR="00FD5EA6" w:rsidRPr="0094538C">
        <w:rPr>
          <w:rFonts w:ascii="Times New Roman" w:hAnsi="Times New Roman" w:cs="Times New Roman"/>
          <w:bCs/>
          <w:iCs/>
          <w:sz w:val="24"/>
          <w:szCs w:val="24"/>
        </w:rPr>
        <w:t xml:space="preserve">consisted of a 48-week </w:t>
      </w:r>
      <w:r w:rsidR="00FD5EA6">
        <w:rPr>
          <w:rFonts w:ascii="Times New Roman" w:hAnsi="Times New Roman" w:cs="Times New Roman"/>
          <w:bCs/>
          <w:iCs/>
          <w:sz w:val="24"/>
          <w:szCs w:val="24"/>
        </w:rPr>
        <w:t>double-blind period followed by a 48-week open-label</w:t>
      </w:r>
      <w:r w:rsidR="00FD5EA6" w:rsidRPr="0094538C">
        <w:rPr>
          <w:rFonts w:ascii="Times New Roman" w:hAnsi="Times New Roman" w:cs="Times New Roman"/>
          <w:bCs/>
          <w:iCs/>
          <w:sz w:val="24"/>
          <w:szCs w:val="24"/>
        </w:rPr>
        <w:t xml:space="preserve"> period</w:t>
      </w:r>
      <w:r w:rsidR="00FD5EA6">
        <w:rPr>
          <w:rFonts w:ascii="Times New Roman" w:hAnsi="Times New Roman" w:cs="Times New Roman"/>
          <w:bCs/>
          <w:iCs/>
          <w:sz w:val="24"/>
          <w:szCs w:val="24"/>
        </w:rPr>
        <w:t>.</w:t>
      </w:r>
      <w:r w:rsidR="005C7316">
        <w:rPr>
          <w:rFonts w:ascii="Times New Roman" w:hAnsi="Times New Roman" w:cs="Times New Roman"/>
          <w:bCs/>
          <w:iCs/>
          <w:sz w:val="24"/>
          <w:szCs w:val="24"/>
        </w:rPr>
        <w:t xml:space="preserve"> </w:t>
      </w:r>
      <w:r w:rsidR="00FD5EA6">
        <w:rPr>
          <w:rFonts w:ascii="Times New Roman" w:hAnsi="Times New Roman" w:cs="Times New Roman"/>
          <w:bCs/>
          <w:iCs/>
          <w:sz w:val="24"/>
          <w:szCs w:val="24"/>
        </w:rPr>
        <w:t>Patients were randomly assigned (1:1) to receive weekly subcutaneous injections of tocilizumab 162 mg or placebo during the 48-week double blind period</w:t>
      </w:r>
      <w:r w:rsidR="0045503D">
        <w:rPr>
          <w:rFonts w:ascii="Times New Roman" w:hAnsi="Times New Roman" w:cs="Times New Roman"/>
          <w:bCs/>
          <w:iCs/>
          <w:sz w:val="24"/>
          <w:szCs w:val="24"/>
        </w:rPr>
        <w:t xml:space="preserve"> (tocilizumab group and placebo group, respectively)</w:t>
      </w:r>
      <w:r w:rsidR="00262AF3">
        <w:rPr>
          <w:rFonts w:ascii="Times New Roman" w:hAnsi="Times New Roman" w:cs="Times New Roman"/>
          <w:bCs/>
          <w:iCs/>
          <w:sz w:val="24"/>
          <w:szCs w:val="24"/>
        </w:rPr>
        <w:t xml:space="preserve"> with the option for escape therapy with methotrexate, hydroxychloroquine or mycophenolate mofetil</w:t>
      </w:r>
      <w:ins w:id="85" w:author="Author">
        <w:r w:rsidR="007E5BF1">
          <w:rPr>
            <w:rFonts w:ascii="Times New Roman" w:hAnsi="Times New Roman" w:cs="Times New Roman"/>
            <w:bCs/>
            <w:iCs/>
            <w:sz w:val="24"/>
            <w:szCs w:val="24"/>
          </w:rPr>
          <w:t xml:space="preserve"> (MMF)</w:t>
        </w:r>
      </w:ins>
      <w:r w:rsidR="00221831">
        <w:rPr>
          <w:rFonts w:ascii="Times New Roman" w:hAnsi="Times New Roman" w:cs="Times New Roman"/>
          <w:bCs/>
          <w:iCs/>
          <w:sz w:val="24"/>
          <w:szCs w:val="24"/>
        </w:rPr>
        <w:t xml:space="preserve"> after 24 weeks</w:t>
      </w:r>
      <w:r w:rsidR="00262AF3">
        <w:rPr>
          <w:rFonts w:ascii="Times New Roman" w:hAnsi="Times New Roman" w:cs="Times New Roman"/>
          <w:bCs/>
          <w:iCs/>
          <w:sz w:val="24"/>
          <w:szCs w:val="24"/>
        </w:rPr>
        <w:t xml:space="preserve"> if the</w:t>
      </w:r>
      <w:r w:rsidR="005C7316">
        <w:rPr>
          <w:rFonts w:ascii="Times New Roman" w:hAnsi="Times New Roman" w:cs="Times New Roman"/>
          <w:bCs/>
          <w:iCs/>
          <w:sz w:val="24"/>
          <w:szCs w:val="24"/>
        </w:rPr>
        <w:t xml:space="preserve">y had worsening SSc. </w:t>
      </w:r>
      <w:r>
        <w:rPr>
          <w:rFonts w:ascii="Times New Roman" w:hAnsi="Times New Roman" w:cs="Times New Roman"/>
          <w:bCs/>
          <w:iCs/>
          <w:sz w:val="24"/>
          <w:szCs w:val="24"/>
        </w:rPr>
        <w:t xml:space="preserve">Randomisation </w:t>
      </w:r>
      <w:r w:rsidR="00211F02">
        <w:rPr>
          <w:rFonts w:ascii="Times New Roman" w:hAnsi="Times New Roman" w:cs="Times New Roman"/>
          <w:bCs/>
          <w:iCs/>
          <w:sz w:val="24"/>
          <w:szCs w:val="24"/>
        </w:rPr>
        <w:t>was</w:t>
      </w:r>
      <w:r w:rsidR="005C7316">
        <w:rPr>
          <w:rFonts w:ascii="Times New Roman" w:hAnsi="Times New Roman" w:cs="Times New Roman"/>
          <w:bCs/>
          <w:iCs/>
          <w:sz w:val="24"/>
          <w:szCs w:val="24"/>
        </w:rPr>
        <w:t xml:space="preserve"> stratified according to </w:t>
      </w:r>
      <w:r w:rsidR="00583843">
        <w:rPr>
          <w:rFonts w:ascii="Times New Roman" w:hAnsi="Times New Roman" w:cs="Times New Roman"/>
          <w:bCs/>
          <w:iCs/>
          <w:sz w:val="24"/>
          <w:szCs w:val="24"/>
        </w:rPr>
        <w:t xml:space="preserve">joint involvement </w:t>
      </w:r>
      <w:r w:rsidR="005C7316">
        <w:rPr>
          <w:rFonts w:ascii="Times New Roman" w:hAnsi="Times New Roman" w:cs="Times New Roman"/>
          <w:bCs/>
          <w:iCs/>
          <w:sz w:val="24"/>
          <w:szCs w:val="24"/>
        </w:rPr>
        <w:t>at baseline (&lt;4 or ≥4 joints</w:t>
      </w:r>
      <w:r w:rsidR="00583843" w:rsidRPr="00583843">
        <w:rPr>
          <w:rFonts w:ascii="Times New Roman" w:hAnsi="Times New Roman" w:cs="Times New Roman"/>
          <w:bCs/>
          <w:iCs/>
          <w:sz w:val="24"/>
          <w:szCs w:val="24"/>
        </w:rPr>
        <w:t xml:space="preserve"> </w:t>
      </w:r>
      <w:r w:rsidR="00583843">
        <w:rPr>
          <w:rFonts w:ascii="Times New Roman" w:hAnsi="Times New Roman" w:cs="Times New Roman"/>
          <w:bCs/>
          <w:iCs/>
          <w:sz w:val="24"/>
          <w:szCs w:val="24"/>
        </w:rPr>
        <w:t>on the 28 tender joint count</w:t>
      </w:r>
      <w:r w:rsidR="005C7316">
        <w:rPr>
          <w:rFonts w:ascii="Times New Roman" w:hAnsi="Times New Roman" w:cs="Times New Roman"/>
          <w:bCs/>
          <w:iCs/>
          <w:sz w:val="24"/>
          <w:szCs w:val="24"/>
        </w:rPr>
        <w:t xml:space="preserve">). </w:t>
      </w:r>
      <w:r w:rsidR="00262AF3">
        <w:rPr>
          <w:rFonts w:ascii="Times New Roman" w:hAnsi="Times New Roman" w:cs="Times New Roman"/>
          <w:bCs/>
          <w:iCs/>
          <w:sz w:val="24"/>
          <w:szCs w:val="24"/>
        </w:rPr>
        <w:t>At week 48, all patients</w:t>
      </w:r>
      <w:r w:rsidR="0045503D">
        <w:rPr>
          <w:rFonts w:ascii="Times New Roman" w:hAnsi="Times New Roman" w:cs="Times New Roman"/>
          <w:bCs/>
          <w:iCs/>
          <w:sz w:val="24"/>
          <w:szCs w:val="24"/>
        </w:rPr>
        <w:t xml:space="preserve"> in the tocilizumab and placebo groups</w:t>
      </w:r>
      <w:r w:rsidR="00262AF3">
        <w:rPr>
          <w:rFonts w:ascii="Times New Roman" w:hAnsi="Times New Roman" w:cs="Times New Roman"/>
          <w:bCs/>
          <w:iCs/>
          <w:sz w:val="24"/>
          <w:szCs w:val="24"/>
        </w:rPr>
        <w:t xml:space="preserve"> </w:t>
      </w:r>
      <w:r w:rsidR="00962DF0">
        <w:rPr>
          <w:rFonts w:ascii="Times New Roman" w:hAnsi="Times New Roman" w:cs="Times New Roman"/>
          <w:bCs/>
          <w:iCs/>
          <w:sz w:val="24"/>
          <w:szCs w:val="24"/>
        </w:rPr>
        <w:t>transitioned</w:t>
      </w:r>
      <w:r w:rsidR="00262AF3">
        <w:rPr>
          <w:rFonts w:ascii="Times New Roman" w:hAnsi="Times New Roman" w:cs="Times New Roman"/>
          <w:bCs/>
          <w:iCs/>
          <w:sz w:val="24"/>
          <w:szCs w:val="24"/>
        </w:rPr>
        <w:t xml:space="preserve"> to open-label weekly injections of tocilizumab 162 mg for </w:t>
      </w:r>
      <w:r>
        <w:rPr>
          <w:rFonts w:ascii="Times New Roman" w:hAnsi="Times New Roman" w:cs="Times New Roman"/>
          <w:bCs/>
          <w:iCs/>
          <w:sz w:val="24"/>
          <w:szCs w:val="24"/>
        </w:rPr>
        <w:t>another</w:t>
      </w:r>
      <w:r w:rsidR="00262AF3">
        <w:rPr>
          <w:rFonts w:ascii="Times New Roman" w:hAnsi="Times New Roman" w:cs="Times New Roman"/>
          <w:bCs/>
          <w:iCs/>
          <w:sz w:val="24"/>
          <w:szCs w:val="24"/>
        </w:rPr>
        <w:t xml:space="preserve"> 48 weeks</w:t>
      </w:r>
      <w:r w:rsidR="0045503D">
        <w:rPr>
          <w:rFonts w:ascii="Times New Roman" w:hAnsi="Times New Roman" w:cs="Times New Roman"/>
          <w:bCs/>
          <w:iCs/>
          <w:sz w:val="24"/>
          <w:szCs w:val="24"/>
        </w:rPr>
        <w:t xml:space="preserve"> (continuous-tocilizumab and placebo-tocilizumab groups, respectively)</w:t>
      </w:r>
      <w:r w:rsidR="00262AF3">
        <w:rPr>
          <w:rFonts w:ascii="Times New Roman" w:hAnsi="Times New Roman" w:cs="Times New Roman"/>
          <w:bCs/>
          <w:iCs/>
          <w:sz w:val="24"/>
          <w:szCs w:val="24"/>
        </w:rPr>
        <w:t>.</w:t>
      </w:r>
    </w:p>
    <w:p w14:paraId="416275F2" w14:textId="77777777" w:rsidR="006E7F62" w:rsidRDefault="006E7F62" w:rsidP="00C3194D">
      <w:pPr>
        <w:spacing w:line="480" w:lineRule="auto"/>
        <w:rPr>
          <w:rFonts w:ascii="Times New Roman" w:hAnsi="Times New Roman" w:cs="Times New Roman"/>
          <w:b/>
          <w:bCs/>
          <w:iCs/>
          <w:sz w:val="24"/>
          <w:szCs w:val="24"/>
        </w:rPr>
      </w:pPr>
    </w:p>
    <w:p w14:paraId="44EEB61C" w14:textId="0A65039E" w:rsidR="0054437A" w:rsidRDefault="0054437A" w:rsidP="00C3194D">
      <w:pPr>
        <w:spacing w:line="480" w:lineRule="auto"/>
        <w:rPr>
          <w:rFonts w:ascii="Times New Roman" w:hAnsi="Times New Roman" w:cs="Times New Roman"/>
          <w:b/>
          <w:bCs/>
          <w:iCs/>
          <w:sz w:val="24"/>
          <w:szCs w:val="24"/>
        </w:rPr>
      </w:pPr>
      <w:r>
        <w:rPr>
          <w:rFonts w:ascii="Times New Roman" w:hAnsi="Times New Roman" w:cs="Times New Roman"/>
          <w:b/>
          <w:bCs/>
          <w:iCs/>
          <w:sz w:val="24"/>
          <w:szCs w:val="24"/>
        </w:rPr>
        <w:t xml:space="preserve">Patients </w:t>
      </w:r>
    </w:p>
    <w:p w14:paraId="74459EE7" w14:textId="068CDBC2" w:rsidR="0094538C" w:rsidRPr="0094538C" w:rsidRDefault="00FD5EA6" w:rsidP="00C3194D">
      <w:pPr>
        <w:spacing w:line="480" w:lineRule="auto"/>
        <w:ind w:firstLine="720"/>
        <w:rPr>
          <w:rFonts w:ascii="Times New Roman" w:hAnsi="Times New Roman" w:cs="Times New Roman"/>
          <w:bCs/>
          <w:iCs/>
          <w:sz w:val="24"/>
          <w:szCs w:val="24"/>
        </w:rPr>
      </w:pPr>
      <w:r>
        <w:rPr>
          <w:rFonts w:ascii="Times New Roman" w:hAnsi="Times New Roman" w:cs="Times New Roman"/>
          <w:bCs/>
          <w:iCs/>
          <w:sz w:val="24"/>
          <w:szCs w:val="24"/>
        </w:rPr>
        <w:lastRenderedPageBreak/>
        <w:t>E</w:t>
      </w:r>
      <w:r w:rsidR="00C8621D">
        <w:rPr>
          <w:rFonts w:ascii="Times New Roman" w:hAnsi="Times New Roman" w:cs="Times New Roman"/>
          <w:bCs/>
          <w:iCs/>
          <w:sz w:val="24"/>
          <w:szCs w:val="24"/>
        </w:rPr>
        <w:t xml:space="preserve">ligible patients were </w:t>
      </w:r>
      <w:r w:rsidR="00032312">
        <w:rPr>
          <w:rFonts w:ascii="Times New Roman" w:hAnsi="Times New Roman" w:cs="Times New Roman"/>
          <w:bCs/>
          <w:iCs/>
          <w:sz w:val="24"/>
          <w:szCs w:val="24"/>
        </w:rPr>
        <w:t>18</w:t>
      </w:r>
      <w:r w:rsidR="00510CBC">
        <w:rPr>
          <w:rFonts w:ascii="Times New Roman" w:hAnsi="Times New Roman" w:cs="Times New Roman"/>
          <w:bCs/>
          <w:iCs/>
          <w:sz w:val="24"/>
          <w:szCs w:val="24"/>
        </w:rPr>
        <w:t xml:space="preserve"> years</w:t>
      </w:r>
      <w:r w:rsidR="00032312">
        <w:rPr>
          <w:rFonts w:ascii="Times New Roman" w:hAnsi="Times New Roman" w:cs="Times New Roman"/>
          <w:bCs/>
          <w:iCs/>
          <w:sz w:val="24"/>
          <w:szCs w:val="24"/>
        </w:rPr>
        <w:t xml:space="preserve"> </w:t>
      </w:r>
      <w:r w:rsidR="009B7321">
        <w:rPr>
          <w:rFonts w:ascii="Times New Roman" w:hAnsi="Times New Roman" w:cs="Times New Roman"/>
          <w:bCs/>
          <w:iCs/>
          <w:sz w:val="24"/>
          <w:szCs w:val="24"/>
        </w:rPr>
        <w:t xml:space="preserve">of age </w:t>
      </w:r>
      <w:r w:rsidR="00032312">
        <w:rPr>
          <w:rFonts w:ascii="Times New Roman" w:hAnsi="Times New Roman" w:cs="Times New Roman"/>
          <w:bCs/>
          <w:iCs/>
          <w:sz w:val="24"/>
          <w:szCs w:val="24"/>
        </w:rPr>
        <w:t>or older</w:t>
      </w:r>
      <w:r w:rsidR="009B7321">
        <w:rPr>
          <w:rFonts w:ascii="Times New Roman" w:hAnsi="Times New Roman" w:cs="Times New Roman"/>
          <w:bCs/>
          <w:iCs/>
          <w:sz w:val="24"/>
          <w:szCs w:val="24"/>
        </w:rPr>
        <w:t xml:space="preserve">; </w:t>
      </w:r>
      <w:r w:rsidR="00C8621D">
        <w:rPr>
          <w:rFonts w:ascii="Times New Roman" w:hAnsi="Times New Roman" w:cs="Times New Roman"/>
          <w:bCs/>
          <w:iCs/>
          <w:sz w:val="24"/>
          <w:szCs w:val="24"/>
        </w:rPr>
        <w:t xml:space="preserve">received a diagnosis of SSc </w:t>
      </w:r>
      <w:r>
        <w:rPr>
          <w:rFonts w:ascii="Times New Roman" w:hAnsi="Times New Roman" w:cs="Times New Roman"/>
          <w:bCs/>
          <w:iCs/>
          <w:sz w:val="24"/>
          <w:szCs w:val="24"/>
        </w:rPr>
        <w:t>according to</w:t>
      </w:r>
      <w:r w:rsidR="00C8621D">
        <w:rPr>
          <w:rFonts w:ascii="Times New Roman" w:hAnsi="Times New Roman" w:cs="Times New Roman"/>
          <w:bCs/>
          <w:iCs/>
          <w:sz w:val="24"/>
          <w:szCs w:val="24"/>
        </w:rPr>
        <w:t xml:space="preserve"> the 1980 American C</w:t>
      </w:r>
      <w:r w:rsidR="00B04437">
        <w:rPr>
          <w:rFonts w:ascii="Times New Roman" w:hAnsi="Times New Roman" w:cs="Times New Roman"/>
          <w:bCs/>
          <w:iCs/>
          <w:sz w:val="24"/>
          <w:szCs w:val="24"/>
        </w:rPr>
        <w:t>ollege of Rheumatology Criteria</w:t>
      </w:r>
      <w:r w:rsidR="009B7321">
        <w:rPr>
          <w:rFonts w:ascii="Times New Roman" w:hAnsi="Times New Roman" w:cs="Times New Roman"/>
          <w:bCs/>
          <w:iCs/>
          <w:sz w:val="24"/>
          <w:szCs w:val="24"/>
        </w:rPr>
        <w:t>,</w:t>
      </w:r>
      <w:r w:rsidR="005351F2">
        <w:rPr>
          <w:rFonts w:ascii="Times New Roman" w:hAnsi="Times New Roman" w:cs="Times New Roman"/>
          <w:bCs/>
          <w:iCs/>
          <w:sz w:val="24"/>
          <w:szCs w:val="24"/>
        </w:rPr>
        <w:fldChar w:fldCharType="begin">
          <w:fldData xml:space="preserve">PEVuZE5vdGU+PENpdGU+PEF1dGhvcj52YW4gZGVuIEhvb2dlbjwvQXV0aG9yPjxZZWFyPjIwMTM8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==
</w:fldData>
        </w:fldChar>
      </w:r>
      <w:r w:rsidR="00875337">
        <w:rPr>
          <w:rFonts w:ascii="Times New Roman" w:hAnsi="Times New Roman" w:cs="Times New Roman"/>
          <w:bCs/>
          <w:iCs/>
          <w:sz w:val="24"/>
          <w:szCs w:val="24"/>
        </w:rPr>
        <w:instrText xml:space="preserve"> ADDIN EN.CITE </w:instrText>
      </w:r>
      <w:r w:rsidR="00875337">
        <w:rPr>
          <w:rFonts w:ascii="Times New Roman" w:hAnsi="Times New Roman" w:cs="Times New Roman"/>
          <w:bCs/>
          <w:iCs/>
          <w:sz w:val="24"/>
          <w:szCs w:val="24"/>
        </w:rPr>
        <w:fldChar w:fldCharType="begin">
          <w:fldData xml:space="preserve">PEVuZE5vdGU+PENpdGU+PEF1dGhvcj52YW4gZGVuIEhvb2dlbjwvQXV0aG9yPjxZZWFyPjIwMTM8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==
</w:fldData>
        </w:fldChar>
      </w:r>
      <w:r w:rsidR="00875337">
        <w:rPr>
          <w:rFonts w:ascii="Times New Roman" w:hAnsi="Times New Roman" w:cs="Times New Roman"/>
          <w:bCs/>
          <w:iCs/>
          <w:sz w:val="24"/>
          <w:szCs w:val="24"/>
        </w:rPr>
        <w:instrText xml:space="preserve"> ADDIN EN.CITE.DATA </w:instrText>
      </w:r>
      <w:r w:rsidR="00875337">
        <w:rPr>
          <w:rFonts w:ascii="Times New Roman" w:hAnsi="Times New Roman" w:cs="Times New Roman"/>
          <w:bCs/>
          <w:iCs/>
          <w:sz w:val="24"/>
          <w:szCs w:val="24"/>
        </w:rPr>
      </w:r>
      <w:r w:rsidR="00875337">
        <w:rPr>
          <w:rFonts w:ascii="Times New Roman" w:hAnsi="Times New Roman" w:cs="Times New Roman"/>
          <w:bCs/>
          <w:iCs/>
          <w:sz w:val="24"/>
          <w:szCs w:val="24"/>
        </w:rPr>
        <w:fldChar w:fldCharType="end"/>
      </w:r>
      <w:r w:rsidR="005351F2">
        <w:rPr>
          <w:rFonts w:ascii="Times New Roman" w:hAnsi="Times New Roman" w:cs="Times New Roman"/>
          <w:bCs/>
          <w:iCs/>
          <w:sz w:val="24"/>
          <w:szCs w:val="24"/>
        </w:rPr>
      </w:r>
      <w:r w:rsidR="005351F2">
        <w:rPr>
          <w:rFonts w:ascii="Times New Roman" w:hAnsi="Times New Roman" w:cs="Times New Roman"/>
          <w:bCs/>
          <w:iCs/>
          <w:sz w:val="24"/>
          <w:szCs w:val="24"/>
        </w:rPr>
        <w:fldChar w:fldCharType="separate"/>
      </w:r>
      <w:r w:rsidR="00875337" w:rsidRPr="00875337">
        <w:rPr>
          <w:rFonts w:ascii="Times New Roman" w:hAnsi="Times New Roman" w:cs="Times New Roman"/>
          <w:bCs/>
          <w:iCs/>
          <w:noProof/>
          <w:sz w:val="24"/>
          <w:szCs w:val="24"/>
          <w:vertAlign w:val="superscript"/>
        </w:rPr>
        <w:t>19</w:t>
      </w:r>
      <w:r w:rsidR="005351F2">
        <w:rPr>
          <w:rFonts w:ascii="Times New Roman" w:hAnsi="Times New Roman" w:cs="Times New Roman"/>
          <w:bCs/>
          <w:iCs/>
          <w:sz w:val="24"/>
          <w:szCs w:val="24"/>
        </w:rPr>
        <w:fldChar w:fldCharType="end"/>
      </w:r>
      <w:r w:rsidR="00D43924">
        <w:rPr>
          <w:rFonts w:ascii="Times New Roman" w:hAnsi="Times New Roman" w:cs="Times New Roman"/>
          <w:bCs/>
          <w:iCs/>
          <w:sz w:val="24"/>
          <w:szCs w:val="24"/>
        </w:rPr>
        <w:t xml:space="preserve"> </w:t>
      </w:r>
      <w:r>
        <w:rPr>
          <w:rFonts w:ascii="Times New Roman" w:hAnsi="Times New Roman" w:cs="Times New Roman"/>
          <w:bCs/>
          <w:iCs/>
          <w:sz w:val="24"/>
          <w:szCs w:val="24"/>
        </w:rPr>
        <w:t>with less than 5 years since their first non-Raynaud’s sign or symptom</w:t>
      </w:r>
      <w:r w:rsidR="009B7321">
        <w:rPr>
          <w:rFonts w:ascii="Times New Roman" w:hAnsi="Times New Roman" w:cs="Times New Roman"/>
          <w:bCs/>
          <w:iCs/>
          <w:sz w:val="24"/>
          <w:szCs w:val="24"/>
        </w:rPr>
        <w:t xml:space="preserve">; </w:t>
      </w:r>
      <w:r>
        <w:rPr>
          <w:rFonts w:ascii="Times New Roman" w:hAnsi="Times New Roman" w:cs="Times New Roman"/>
          <w:bCs/>
          <w:iCs/>
          <w:sz w:val="24"/>
          <w:szCs w:val="24"/>
        </w:rPr>
        <w:t xml:space="preserve">had </w:t>
      </w:r>
      <w:r w:rsidR="00C8621D">
        <w:rPr>
          <w:rFonts w:ascii="Times New Roman" w:hAnsi="Times New Roman" w:cs="Times New Roman"/>
          <w:bCs/>
          <w:iCs/>
          <w:sz w:val="24"/>
          <w:szCs w:val="24"/>
        </w:rPr>
        <w:t>an mRSS score of 15</w:t>
      </w:r>
      <w:r w:rsidR="009B7321">
        <w:rPr>
          <w:rFonts w:ascii="Times New Roman" w:hAnsi="Times New Roman" w:cs="Times New Roman"/>
          <w:bCs/>
          <w:iCs/>
          <w:sz w:val="24"/>
          <w:szCs w:val="24"/>
        </w:rPr>
        <w:t xml:space="preserve"> to </w:t>
      </w:r>
      <w:r w:rsidR="00C8621D">
        <w:rPr>
          <w:rFonts w:ascii="Times New Roman" w:hAnsi="Times New Roman" w:cs="Times New Roman"/>
          <w:bCs/>
          <w:iCs/>
          <w:sz w:val="24"/>
          <w:szCs w:val="24"/>
        </w:rPr>
        <w:t>40 with clinical skin involvement proximal to the elbows, knees or both, with or without facial involvement</w:t>
      </w:r>
      <w:r w:rsidR="009B7321">
        <w:rPr>
          <w:rFonts w:ascii="Times New Roman" w:hAnsi="Times New Roman" w:cs="Times New Roman"/>
          <w:bCs/>
          <w:iCs/>
          <w:sz w:val="24"/>
          <w:szCs w:val="24"/>
        </w:rPr>
        <w:t xml:space="preserve">; </w:t>
      </w:r>
      <w:r w:rsidR="00B04437">
        <w:rPr>
          <w:rFonts w:ascii="Times New Roman" w:hAnsi="Times New Roman" w:cs="Times New Roman"/>
          <w:bCs/>
          <w:iCs/>
          <w:sz w:val="24"/>
          <w:szCs w:val="24"/>
        </w:rPr>
        <w:t xml:space="preserve">and </w:t>
      </w:r>
      <w:r>
        <w:rPr>
          <w:rFonts w:ascii="Times New Roman" w:hAnsi="Times New Roman" w:cs="Times New Roman"/>
          <w:bCs/>
          <w:iCs/>
          <w:sz w:val="24"/>
          <w:szCs w:val="24"/>
        </w:rPr>
        <w:t xml:space="preserve">had </w:t>
      </w:r>
      <w:r w:rsidR="00B04437">
        <w:rPr>
          <w:rFonts w:ascii="Times New Roman" w:hAnsi="Times New Roman" w:cs="Times New Roman"/>
          <w:bCs/>
          <w:iCs/>
          <w:sz w:val="24"/>
          <w:szCs w:val="24"/>
        </w:rPr>
        <w:t>active disease. Active disease was defined as at least one of the following fe</w:t>
      </w:r>
      <w:r w:rsidR="00221831">
        <w:rPr>
          <w:rFonts w:ascii="Times New Roman" w:hAnsi="Times New Roman" w:cs="Times New Roman"/>
          <w:bCs/>
          <w:iCs/>
          <w:sz w:val="24"/>
          <w:szCs w:val="24"/>
        </w:rPr>
        <w:t>atures at screening: increase ≥</w:t>
      </w:r>
      <w:r w:rsidR="00B04437">
        <w:rPr>
          <w:rFonts w:ascii="Times New Roman" w:hAnsi="Times New Roman" w:cs="Times New Roman"/>
          <w:bCs/>
          <w:iCs/>
          <w:sz w:val="24"/>
          <w:szCs w:val="24"/>
        </w:rPr>
        <w:t>3 in mRSS units</w:t>
      </w:r>
      <w:r w:rsidR="00CC5771">
        <w:rPr>
          <w:rFonts w:ascii="Times New Roman" w:hAnsi="Times New Roman" w:cs="Times New Roman"/>
          <w:bCs/>
          <w:iCs/>
          <w:sz w:val="24"/>
          <w:szCs w:val="24"/>
        </w:rPr>
        <w:t xml:space="preserve"> compared with the last visit within the previous 1</w:t>
      </w:r>
      <w:r w:rsidR="009B7321">
        <w:rPr>
          <w:rFonts w:ascii="Times New Roman" w:hAnsi="Times New Roman" w:cs="Times New Roman"/>
          <w:bCs/>
          <w:iCs/>
          <w:sz w:val="24"/>
          <w:szCs w:val="24"/>
        </w:rPr>
        <w:t xml:space="preserve"> to </w:t>
      </w:r>
      <w:r w:rsidR="00CC5771">
        <w:rPr>
          <w:rFonts w:ascii="Times New Roman" w:hAnsi="Times New Roman" w:cs="Times New Roman"/>
          <w:bCs/>
          <w:iCs/>
          <w:sz w:val="24"/>
          <w:szCs w:val="24"/>
        </w:rPr>
        <w:t>6 months or new-onset SSc within 1 year before screening,</w:t>
      </w:r>
      <w:r w:rsidR="00B04437">
        <w:rPr>
          <w:rFonts w:ascii="Times New Roman" w:hAnsi="Times New Roman" w:cs="Times New Roman"/>
          <w:bCs/>
          <w:iCs/>
          <w:sz w:val="24"/>
          <w:szCs w:val="24"/>
        </w:rPr>
        <w:t xml:space="preserve"> involvement of </w:t>
      </w:r>
      <w:r w:rsidR="00CC5771">
        <w:rPr>
          <w:rFonts w:ascii="Times New Roman" w:hAnsi="Times New Roman" w:cs="Times New Roman"/>
          <w:bCs/>
          <w:iCs/>
          <w:sz w:val="24"/>
          <w:szCs w:val="24"/>
        </w:rPr>
        <w:t>one</w:t>
      </w:r>
      <w:r w:rsidR="00221831">
        <w:rPr>
          <w:rFonts w:ascii="Times New Roman" w:hAnsi="Times New Roman" w:cs="Times New Roman"/>
          <w:bCs/>
          <w:iCs/>
          <w:sz w:val="24"/>
          <w:szCs w:val="24"/>
        </w:rPr>
        <w:t xml:space="preserve"> new body area with ≥</w:t>
      </w:r>
      <w:r w:rsidR="00B04437">
        <w:rPr>
          <w:rFonts w:ascii="Times New Roman" w:hAnsi="Times New Roman" w:cs="Times New Roman"/>
          <w:bCs/>
          <w:iCs/>
          <w:sz w:val="24"/>
          <w:szCs w:val="24"/>
        </w:rPr>
        <w:t>2 mRSS units</w:t>
      </w:r>
      <w:r w:rsidR="00CC5771">
        <w:rPr>
          <w:rFonts w:ascii="Times New Roman" w:hAnsi="Times New Roman" w:cs="Times New Roman"/>
          <w:bCs/>
          <w:iCs/>
          <w:sz w:val="24"/>
          <w:szCs w:val="24"/>
        </w:rPr>
        <w:t xml:space="preserve"> or</w:t>
      </w:r>
      <w:r w:rsidR="00B04437">
        <w:rPr>
          <w:rFonts w:ascii="Times New Roman" w:hAnsi="Times New Roman" w:cs="Times New Roman"/>
          <w:bCs/>
          <w:iCs/>
          <w:sz w:val="24"/>
          <w:szCs w:val="24"/>
        </w:rPr>
        <w:t xml:space="preserve"> </w:t>
      </w:r>
      <w:r w:rsidR="007C5C93">
        <w:rPr>
          <w:rFonts w:ascii="Times New Roman" w:hAnsi="Times New Roman" w:cs="Times New Roman"/>
          <w:bCs/>
          <w:iCs/>
          <w:sz w:val="24"/>
          <w:szCs w:val="24"/>
        </w:rPr>
        <w:t xml:space="preserve">two </w:t>
      </w:r>
      <w:r w:rsidR="00221831">
        <w:rPr>
          <w:rFonts w:ascii="Times New Roman" w:hAnsi="Times New Roman" w:cs="Times New Roman"/>
          <w:bCs/>
          <w:iCs/>
          <w:sz w:val="24"/>
          <w:szCs w:val="24"/>
        </w:rPr>
        <w:t>new body areas with ≥</w:t>
      </w:r>
      <w:r w:rsidR="00B04437">
        <w:rPr>
          <w:rFonts w:ascii="Times New Roman" w:hAnsi="Times New Roman" w:cs="Times New Roman"/>
          <w:bCs/>
          <w:iCs/>
          <w:sz w:val="24"/>
          <w:szCs w:val="24"/>
        </w:rPr>
        <w:t>1 mRSS</w:t>
      </w:r>
      <w:r w:rsidR="00CC5771">
        <w:rPr>
          <w:rFonts w:ascii="Times New Roman" w:hAnsi="Times New Roman" w:cs="Times New Roman"/>
          <w:bCs/>
          <w:iCs/>
          <w:sz w:val="24"/>
          <w:szCs w:val="24"/>
        </w:rPr>
        <w:t>,</w:t>
      </w:r>
      <w:r w:rsidR="00B04437">
        <w:rPr>
          <w:rFonts w:ascii="Times New Roman" w:hAnsi="Times New Roman" w:cs="Times New Roman"/>
          <w:bCs/>
          <w:iCs/>
          <w:sz w:val="24"/>
          <w:szCs w:val="24"/>
        </w:rPr>
        <w:t xml:space="preserve"> documentation of worsening skin thicke</w:t>
      </w:r>
      <w:r w:rsidR="00085D87">
        <w:rPr>
          <w:rFonts w:ascii="Times New Roman" w:hAnsi="Times New Roman" w:cs="Times New Roman"/>
          <w:bCs/>
          <w:iCs/>
          <w:sz w:val="24"/>
          <w:szCs w:val="24"/>
        </w:rPr>
        <w:t>nin</w:t>
      </w:r>
      <w:r w:rsidR="00887F13">
        <w:rPr>
          <w:rFonts w:ascii="Times New Roman" w:hAnsi="Times New Roman" w:cs="Times New Roman"/>
          <w:bCs/>
          <w:iCs/>
          <w:sz w:val="24"/>
          <w:szCs w:val="24"/>
        </w:rPr>
        <w:t>g (</w:t>
      </w:r>
      <w:r w:rsidR="00221831">
        <w:rPr>
          <w:rFonts w:ascii="Times New Roman" w:hAnsi="Times New Roman" w:cs="Times New Roman"/>
          <w:bCs/>
          <w:iCs/>
          <w:sz w:val="24"/>
          <w:szCs w:val="24"/>
        </w:rPr>
        <w:t xml:space="preserve">patients with </w:t>
      </w:r>
      <w:r w:rsidR="00887F13">
        <w:rPr>
          <w:rFonts w:ascii="Times New Roman" w:hAnsi="Times New Roman" w:cs="Times New Roman"/>
          <w:bCs/>
          <w:iCs/>
          <w:sz w:val="24"/>
          <w:szCs w:val="24"/>
        </w:rPr>
        <w:t xml:space="preserve">new-onset </w:t>
      </w:r>
      <w:r w:rsidR="00221831">
        <w:rPr>
          <w:rFonts w:ascii="Times New Roman" w:hAnsi="Times New Roman" w:cs="Times New Roman"/>
          <w:bCs/>
          <w:iCs/>
          <w:sz w:val="24"/>
          <w:szCs w:val="24"/>
        </w:rPr>
        <w:t>SSc</w:t>
      </w:r>
      <w:r w:rsidR="00887F13">
        <w:rPr>
          <w:rFonts w:ascii="Times New Roman" w:hAnsi="Times New Roman" w:cs="Times New Roman"/>
          <w:bCs/>
          <w:iCs/>
          <w:sz w:val="24"/>
          <w:szCs w:val="24"/>
        </w:rPr>
        <w:t xml:space="preserve"> only),</w:t>
      </w:r>
      <w:r w:rsidR="00CC5771">
        <w:rPr>
          <w:rFonts w:ascii="Times New Roman" w:hAnsi="Times New Roman" w:cs="Times New Roman"/>
          <w:bCs/>
          <w:iCs/>
          <w:sz w:val="24"/>
          <w:szCs w:val="24"/>
        </w:rPr>
        <w:t xml:space="preserve"> or ≥1 tendon friction rub</w:t>
      </w:r>
      <w:r w:rsidR="00887F13">
        <w:rPr>
          <w:rFonts w:ascii="Times New Roman" w:hAnsi="Times New Roman" w:cs="Times New Roman"/>
          <w:bCs/>
          <w:iCs/>
          <w:sz w:val="24"/>
          <w:szCs w:val="24"/>
        </w:rPr>
        <w:t xml:space="preserve"> plus</w:t>
      </w:r>
      <w:r w:rsidR="00085D87">
        <w:rPr>
          <w:rFonts w:ascii="Times New Roman" w:hAnsi="Times New Roman" w:cs="Times New Roman"/>
          <w:bCs/>
          <w:iCs/>
          <w:sz w:val="24"/>
          <w:szCs w:val="24"/>
        </w:rPr>
        <w:t xml:space="preserve"> </w:t>
      </w:r>
      <w:del w:id="86" w:author="Author">
        <w:r w:rsidR="00586CB0" w:rsidDel="00297071">
          <w:rPr>
            <w:rFonts w:ascii="Times New Roman" w:hAnsi="Times New Roman" w:cs="Times New Roman"/>
            <w:bCs/>
            <w:iCs/>
            <w:sz w:val="24"/>
            <w:szCs w:val="24"/>
          </w:rPr>
          <w:delText>C-reactive protein (</w:delText>
        </w:r>
      </w:del>
      <w:r w:rsidR="00085D87">
        <w:rPr>
          <w:rFonts w:ascii="Times New Roman" w:hAnsi="Times New Roman" w:cs="Times New Roman"/>
          <w:bCs/>
          <w:iCs/>
          <w:sz w:val="24"/>
          <w:szCs w:val="24"/>
        </w:rPr>
        <w:t>CRP</w:t>
      </w:r>
      <w:del w:id="87" w:author="Author">
        <w:r w:rsidR="00586CB0" w:rsidDel="00297071">
          <w:rPr>
            <w:rFonts w:ascii="Times New Roman" w:hAnsi="Times New Roman" w:cs="Times New Roman"/>
            <w:bCs/>
            <w:iCs/>
            <w:sz w:val="24"/>
            <w:szCs w:val="24"/>
          </w:rPr>
          <w:delText>)</w:delText>
        </w:r>
      </w:del>
      <w:r w:rsidR="00221831">
        <w:rPr>
          <w:rFonts w:ascii="Times New Roman" w:hAnsi="Times New Roman" w:cs="Times New Roman"/>
          <w:bCs/>
          <w:iCs/>
          <w:sz w:val="24"/>
          <w:szCs w:val="24"/>
        </w:rPr>
        <w:t xml:space="preserve"> </w:t>
      </w:r>
      <w:r w:rsidR="009B7321">
        <w:rPr>
          <w:rFonts w:ascii="Times New Roman" w:hAnsi="Times New Roman" w:cs="Times New Roman"/>
          <w:bCs/>
          <w:iCs/>
          <w:sz w:val="24"/>
          <w:szCs w:val="24"/>
        </w:rPr>
        <w:t xml:space="preserve">level </w:t>
      </w:r>
      <w:r w:rsidR="00221831">
        <w:rPr>
          <w:rFonts w:ascii="Times New Roman" w:hAnsi="Times New Roman" w:cs="Times New Roman"/>
          <w:bCs/>
          <w:iCs/>
          <w:sz w:val="24"/>
          <w:szCs w:val="24"/>
        </w:rPr>
        <w:t>≥</w:t>
      </w:r>
      <w:r w:rsidR="00085D87">
        <w:rPr>
          <w:rFonts w:ascii="Times New Roman" w:hAnsi="Times New Roman" w:cs="Times New Roman"/>
          <w:bCs/>
          <w:iCs/>
          <w:sz w:val="24"/>
          <w:szCs w:val="24"/>
        </w:rPr>
        <w:t xml:space="preserve">10 mg/L, </w:t>
      </w:r>
      <w:r w:rsidR="00586CB0">
        <w:rPr>
          <w:rFonts w:ascii="Times New Roman" w:hAnsi="Times New Roman" w:cs="Times New Roman"/>
          <w:bCs/>
          <w:iCs/>
          <w:sz w:val="24"/>
          <w:szCs w:val="24"/>
        </w:rPr>
        <w:t>erythrocyte sedimentation rate (</w:t>
      </w:r>
      <w:r w:rsidR="00085D87">
        <w:rPr>
          <w:rFonts w:ascii="Times New Roman" w:hAnsi="Times New Roman" w:cs="Times New Roman"/>
          <w:bCs/>
          <w:iCs/>
          <w:sz w:val="24"/>
          <w:szCs w:val="24"/>
        </w:rPr>
        <w:t>ESR</w:t>
      </w:r>
      <w:r w:rsidR="00586CB0">
        <w:rPr>
          <w:rFonts w:ascii="Times New Roman" w:hAnsi="Times New Roman" w:cs="Times New Roman"/>
          <w:bCs/>
          <w:iCs/>
          <w:sz w:val="24"/>
          <w:szCs w:val="24"/>
        </w:rPr>
        <w:t>)</w:t>
      </w:r>
      <w:r w:rsidR="00221831">
        <w:rPr>
          <w:rFonts w:ascii="Times New Roman" w:hAnsi="Times New Roman" w:cs="Times New Roman"/>
          <w:bCs/>
          <w:iCs/>
          <w:sz w:val="24"/>
          <w:szCs w:val="24"/>
        </w:rPr>
        <w:t xml:space="preserve"> ≥</w:t>
      </w:r>
      <w:r w:rsidR="00085D87">
        <w:rPr>
          <w:rFonts w:ascii="Times New Roman" w:hAnsi="Times New Roman" w:cs="Times New Roman"/>
          <w:bCs/>
          <w:iCs/>
          <w:sz w:val="24"/>
          <w:szCs w:val="24"/>
        </w:rPr>
        <w:t>28 mm/h</w:t>
      </w:r>
      <w:r w:rsidR="009B7321">
        <w:rPr>
          <w:rFonts w:ascii="Times New Roman" w:hAnsi="Times New Roman" w:cs="Times New Roman"/>
          <w:bCs/>
          <w:iCs/>
          <w:sz w:val="24"/>
          <w:szCs w:val="24"/>
        </w:rPr>
        <w:t>our</w:t>
      </w:r>
      <w:r w:rsidR="00221831">
        <w:rPr>
          <w:rFonts w:ascii="Times New Roman" w:hAnsi="Times New Roman" w:cs="Times New Roman"/>
          <w:bCs/>
          <w:iCs/>
          <w:sz w:val="24"/>
          <w:szCs w:val="24"/>
        </w:rPr>
        <w:t xml:space="preserve"> or platelet count ≥</w:t>
      </w:r>
      <w:r w:rsidR="00085D87">
        <w:rPr>
          <w:rFonts w:ascii="Times New Roman" w:hAnsi="Times New Roman" w:cs="Times New Roman"/>
          <w:bCs/>
          <w:iCs/>
          <w:sz w:val="24"/>
          <w:szCs w:val="24"/>
        </w:rPr>
        <w:t xml:space="preserve">330 </w:t>
      </w:r>
      <w:r w:rsidR="002F00A9">
        <w:rPr>
          <w:rFonts w:ascii="Times New Roman" w:hAnsi="Times New Roman" w:cs="Times New Roman"/>
          <w:bCs/>
          <w:iCs/>
          <w:sz w:val="24"/>
          <w:szCs w:val="24"/>
        </w:rPr>
        <w:t>×</w:t>
      </w:r>
      <w:r w:rsidR="00085D87">
        <w:rPr>
          <w:rFonts w:ascii="Times New Roman" w:hAnsi="Times New Roman" w:cs="Times New Roman"/>
          <w:bCs/>
          <w:iCs/>
          <w:sz w:val="24"/>
          <w:szCs w:val="24"/>
        </w:rPr>
        <w:t xml:space="preserve"> 10</w:t>
      </w:r>
      <w:r w:rsidR="00085D87" w:rsidRPr="00085D87">
        <w:rPr>
          <w:rFonts w:ascii="Times New Roman" w:hAnsi="Times New Roman" w:cs="Times New Roman"/>
          <w:bCs/>
          <w:iCs/>
          <w:sz w:val="24"/>
          <w:szCs w:val="24"/>
          <w:vertAlign w:val="superscript"/>
        </w:rPr>
        <w:t>3</w:t>
      </w:r>
      <w:r w:rsidR="00085D87">
        <w:rPr>
          <w:rFonts w:ascii="Times New Roman" w:hAnsi="Times New Roman" w:cs="Times New Roman"/>
          <w:bCs/>
          <w:iCs/>
          <w:sz w:val="24"/>
          <w:szCs w:val="24"/>
        </w:rPr>
        <w:t>/µL</w:t>
      </w:r>
      <w:r w:rsidR="00124887">
        <w:rPr>
          <w:rFonts w:ascii="Times New Roman" w:hAnsi="Times New Roman" w:cs="Times New Roman"/>
          <w:bCs/>
          <w:iCs/>
          <w:sz w:val="24"/>
          <w:szCs w:val="24"/>
        </w:rPr>
        <w:t xml:space="preserve">. </w:t>
      </w:r>
      <w:r w:rsidR="00510CBC">
        <w:rPr>
          <w:rFonts w:ascii="Times New Roman" w:hAnsi="Times New Roman" w:cs="Times New Roman"/>
          <w:bCs/>
          <w:iCs/>
          <w:sz w:val="24"/>
          <w:szCs w:val="24"/>
        </w:rPr>
        <w:t>All patients provided written informed consent.</w:t>
      </w:r>
    </w:p>
    <w:p w14:paraId="28B6A871" w14:textId="77777777" w:rsidR="006E7F62" w:rsidRDefault="006E7F62" w:rsidP="00C3194D">
      <w:pPr>
        <w:spacing w:line="480" w:lineRule="auto"/>
        <w:rPr>
          <w:rFonts w:ascii="Times New Roman" w:hAnsi="Times New Roman" w:cs="Times New Roman"/>
          <w:b/>
          <w:bCs/>
          <w:iCs/>
          <w:sz w:val="24"/>
          <w:szCs w:val="24"/>
        </w:rPr>
      </w:pPr>
    </w:p>
    <w:p w14:paraId="2DEDFF40" w14:textId="5378002D" w:rsidR="00C85805" w:rsidRDefault="00FD5EA6" w:rsidP="00C3194D">
      <w:pPr>
        <w:spacing w:line="480" w:lineRule="auto"/>
        <w:rPr>
          <w:rFonts w:ascii="Times New Roman" w:hAnsi="Times New Roman" w:cs="Times New Roman"/>
          <w:b/>
          <w:bCs/>
          <w:iCs/>
          <w:sz w:val="24"/>
          <w:szCs w:val="24"/>
        </w:rPr>
      </w:pPr>
      <w:r>
        <w:rPr>
          <w:rFonts w:ascii="Times New Roman" w:hAnsi="Times New Roman" w:cs="Times New Roman"/>
          <w:b/>
          <w:bCs/>
          <w:iCs/>
          <w:sz w:val="24"/>
          <w:szCs w:val="24"/>
        </w:rPr>
        <w:t xml:space="preserve">Assessments </w:t>
      </w:r>
    </w:p>
    <w:p w14:paraId="1E66137E" w14:textId="365D2A9E" w:rsidR="00A37C17" w:rsidRDefault="008357F2" w:rsidP="00C3194D">
      <w:pPr>
        <w:spacing w:line="480" w:lineRule="auto"/>
        <w:ind w:firstLine="720"/>
        <w:rPr>
          <w:rFonts w:ascii="Times New Roman" w:hAnsi="Times New Roman" w:cs="Times New Roman"/>
          <w:bCs/>
          <w:iCs/>
          <w:sz w:val="24"/>
          <w:szCs w:val="24"/>
        </w:rPr>
      </w:pPr>
      <w:del w:id="88" w:author="Author">
        <w:r w:rsidDel="00523C0F">
          <w:rPr>
            <w:rFonts w:ascii="Times New Roman" w:hAnsi="Times New Roman" w:cs="Times New Roman"/>
            <w:bCs/>
            <w:iCs/>
            <w:sz w:val="24"/>
            <w:szCs w:val="24"/>
          </w:rPr>
          <w:delText>There wer</w:delText>
        </w:r>
      </w:del>
      <w:ins w:id="89" w:author="Author">
        <w:r w:rsidR="00523C0F">
          <w:rPr>
            <w:rFonts w:ascii="Times New Roman" w:hAnsi="Times New Roman" w:cs="Times New Roman"/>
            <w:bCs/>
            <w:iCs/>
            <w:sz w:val="24"/>
            <w:szCs w:val="24"/>
          </w:rPr>
          <w:t>E</w:t>
        </w:r>
      </w:ins>
      <w:del w:id="90" w:author="Author">
        <w:r w:rsidDel="00523C0F">
          <w:rPr>
            <w:rFonts w:ascii="Times New Roman" w:hAnsi="Times New Roman" w:cs="Times New Roman"/>
            <w:bCs/>
            <w:iCs/>
            <w:sz w:val="24"/>
            <w:szCs w:val="24"/>
          </w:rPr>
          <w:delText xml:space="preserve">e several </w:delText>
        </w:r>
        <w:r w:rsidR="00525DDC" w:rsidDel="00523C0F">
          <w:rPr>
            <w:rFonts w:ascii="Times New Roman" w:hAnsi="Times New Roman" w:cs="Times New Roman"/>
            <w:bCs/>
            <w:iCs/>
            <w:sz w:val="24"/>
            <w:szCs w:val="24"/>
          </w:rPr>
          <w:delText>e</w:delText>
        </w:r>
      </w:del>
      <w:r w:rsidR="005E6DE0">
        <w:rPr>
          <w:rFonts w:ascii="Times New Roman" w:hAnsi="Times New Roman" w:cs="Times New Roman"/>
          <w:bCs/>
          <w:iCs/>
          <w:sz w:val="24"/>
          <w:szCs w:val="24"/>
        </w:rPr>
        <w:t>xploratory</w:t>
      </w:r>
      <w:r w:rsidR="00F95F18">
        <w:rPr>
          <w:rFonts w:ascii="Times New Roman" w:hAnsi="Times New Roman" w:cs="Times New Roman"/>
          <w:bCs/>
          <w:iCs/>
          <w:sz w:val="24"/>
          <w:szCs w:val="24"/>
        </w:rPr>
        <w:t xml:space="preserve"> efficacy</w:t>
      </w:r>
      <w:r w:rsidR="00B51F9A">
        <w:rPr>
          <w:rFonts w:ascii="Times New Roman" w:hAnsi="Times New Roman" w:cs="Times New Roman"/>
          <w:bCs/>
          <w:iCs/>
          <w:sz w:val="24"/>
          <w:szCs w:val="24"/>
        </w:rPr>
        <w:t xml:space="preserve"> endpoints</w:t>
      </w:r>
      <w:ins w:id="91" w:author="Author">
        <w:r w:rsidR="00523C0F">
          <w:rPr>
            <w:rFonts w:ascii="Times New Roman" w:hAnsi="Times New Roman" w:cs="Times New Roman"/>
            <w:bCs/>
            <w:iCs/>
            <w:sz w:val="24"/>
            <w:szCs w:val="24"/>
          </w:rPr>
          <w:t xml:space="preserve"> included </w:t>
        </w:r>
      </w:ins>
      <w:del w:id="92" w:author="Author">
        <w:r w:rsidR="0032037D" w:rsidDel="00523C0F">
          <w:rPr>
            <w:rFonts w:ascii="Times New Roman" w:hAnsi="Times New Roman" w:cs="Times New Roman"/>
            <w:bCs/>
            <w:iCs/>
            <w:sz w:val="24"/>
            <w:szCs w:val="24"/>
          </w:rPr>
          <w:delText>,</w:delText>
        </w:r>
        <w:r w:rsidR="00CC5771" w:rsidDel="00523C0F">
          <w:rPr>
            <w:rFonts w:ascii="Times New Roman" w:hAnsi="Times New Roman" w:cs="Times New Roman"/>
            <w:bCs/>
            <w:iCs/>
            <w:sz w:val="24"/>
            <w:szCs w:val="24"/>
          </w:rPr>
          <w:delText xml:space="preserve"> </w:delText>
        </w:r>
        <w:r w:rsidR="0032037D" w:rsidDel="00523C0F">
          <w:rPr>
            <w:rFonts w:ascii="Times New Roman" w:hAnsi="Times New Roman" w:cs="Times New Roman"/>
            <w:bCs/>
            <w:iCs/>
            <w:sz w:val="24"/>
            <w:szCs w:val="24"/>
          </w:rPr>
          <w:delText xml:space="preserve">among them </w:delText>
        </w:r>
      </w:del>
      <w:r w:rsidR="00E518E0">
        <w:rPr>
          <w:rFonts w:ascii="Times New Roman" w:hAnsi="Times New Roman" w:cs="Times New Roman"/>
          <w:bCs/>
          <w:iCs/>
          <w:sz w:val="24"/>
          <w:szCs w:val="24"/>
        </w:rPr>
        <w:t>mean change from baseline</w:t>
      </w:r>
      <w:r w:rsidR="006E7F62">
        <w:rPr>
          <w:rFonts w:ascii="Times New Roman" w:hAnsi="Times New Roman" w:cs="Times New Roman"/>
          <w:bCs/>
          <w:iCs/>
          <w:sz w:val="24"/>
          <w:szCs w:val="24"/>
        </w:rPr>
        <w:t xml:space="preserve"> to week 96</w:t>
      </w:r>
      <w:r w:rsidR="00E518E0">
        <w:rPr>
          <w:rFonts w:ascii="Times New Roman" w:hAnsi="Times New Roman" w:cs="Times New Roman"/>
          <w:bCs/>
          <w:iCs/>
          <w:sz w:val="24"/>
          <w:szCs w:val="24"/>
        </w:rPr>
        <w:t xml:space="preserve"> in </w:t>
      </w:r>
      <w:r w:rsidR="008A1C12">
        <w:rPr>
          <w:rFonts w:ascii="Times New Roman" w:hAnsi="Times New Roman" w:cs="Times New Roman"/>
          <w:bCs/>
          <w:iCs/>
          <w:sz w:val="24"/>
          <w:szCs w:val="24"/>
        </w:rPr>
        <w:t>mRSS</w:t>
      </w:r>
      <w:r w:rsidR="0032037D">
        <w:rPr>
          <w:rFonts w:ascii="Times New Roman" w:hAnsi="Times New Roman" w:cs="Times New Roman"/>
          <w:bCs/>
          <w:iCs/>
          <w:sz w:val="24"/>
          <w:szCs w:val="24"/>
        </w:rPr>
        <w:t xml:space="preserve">; </w:t>
      </w:r>
      <w:r w:rsidR="002E4F73">
        <w:rPr>
          <w:rFonts w:ascii="Times New Roman" w:hAnsi="Times New Roman" w:cs="Times New Roman"/>
          <w:bCs/>
          <w:iCs/>
          <w:sz w:val="24"/>
          <w:szCs w:val="24"/>
        </w:rPr>
        <w:t xml:space="preserve">proportions of patients with </w:t>
      </w:r>
      <w:r w:rsidR="006A669D">
        <w:rPr>
          <w:rFonts w:ascii="Times New Roman" w:hAnsi="Times New Roman" w:cs="Times New Roman"/>
          <w:bCs/>
          <w:iCs/>
          <w:sz w:val="24"/>
          <w:szCs w:val="24"/>
        </w:rPr>
        <w:t xml:space="preserve">improvements </w:t>
      </w:r>
      <w:r w:rsidR="002E4F73">
        <w:rPr>
          <w:rFonts w:ascii="Times New Roman" w:hAnsi="Times New Roman" w:cs="Times New Roman"/>
          <w:bCs/>
          <w:iCs/>
          <w:sz w:val="24"/>
          <w:szCs w:val="24"/>
        </w:rPr>
        <w:t>in mRSS</w:t>
      </w:r>
      <w:r w:rsidR="00F54063">
        <w:rPr>
          <w:rFonts w:ascii="Times New Roman" w:hAnsi="Times New Roman" w:cs="Times New Roman"/>
          <w:bCs/>
          <w:iCs/>
          <w:sz w:val="24"/>
          <w:szCs w:val="24"/>
        </w:rPr>
        <w:t xml:space="preserve"> of</w:t>
      </w:r>
      <w:r w:rsidR="002E4F73">
        <w:rPr>
          <w:rFonts w:ascii="Times New Roman" w:hAnsi="Times New Roman" w:cs="Times New Roman"/>
          <w:bCs/>
          <w:iCs/>
          <w:sz w:val="24"/>
          <w:szCs w:val="24"/>
        </w:rPr>
        <w:t xml:space="preserve"> ≥20%, ≥40% and ≥60</w:t>
      </w:r>
      <w:r w:rsidR="0032037D">
        <w:rPr>
          <w:rFonts w:ascii="Times New Roman" w:hAnsi="Times New Roman" w:cs="Times New Roman"/>
          <w:bCs/>
          <w:iCs/>
          <w:sz w:val="24"/>
          <w:szCs w:val="24"/>
        </w:rPr>
        <w:t xml:space="preserve">%; </w:t>
      </w:r>
      <w:r w:rsidR="002E4F73">
        <w:rPr>
          <w:rFonts w:ascii="Times New Roman" w:hAnsi="Times New Roman" w:cs="Times New Roman"/>
          <w:bCs/>
          <w:iCs/>
          <w:sz w:val="24"/>
          <w:szCs w:val="24"/>
        </w:rPr>
        <w:t>proportions of patients achieving minimal clinically important difference (MCID) in mRSS (change from baseline of ≥4.7)</w:t>
      </w:r>
      <w:ins w:id="93" w:author="Author">
        <w:del w:id="94" w:author="Author">
          <w:r w:rsidR="005B5F41" w:rsidRPr="00F01946" w:rsidDel="00481BFF">
            <w:rPr>
              <w:rFonts w:ascii="Times New Roman" w:hAnsi="Times New Roman" w:cs="Times New Roman"/>
              <w:bCs/>
              <w:iCs/>
              <w:sz w:val="24"/>
              <w:szCs w:val="24"/>
            </w:rPr>
            <w:delText>;</w:delText>
          </w:r>
        </w:del>
      </w:ins>
      <w:r w:rsidR="00EF06F6">
        <w:rPr>
          <w:rFonts w:ascii="Times New Roman" w:hAnsi="Times New Roman" w:cs="Times New Roman"/>
          <w:bCs/>
          <w:iCs/>
          <w:sz w:val="24"/>
          <w:szCs w:val="24"/>
        </w:rPr>
        <w:fldChar w:fldCharType="begin">
          <w:fldData xml:space="preserve">PEVuZE5vdGU+PENpdGU+PEF1dGhvcj5LaGFubmE8L0F1dGhvcj48WWVhcj4yMDA2PC9ZZWFyPjxS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</w:fldData>
        </w:fldChar>
      </w:r>
      <w:r w:rsidR="00875337">
        <w:rPr>
          <w:rFonts w:ascii="Times New Roman" w:hAnsi="Times New Roman" w:cs="Times New Roman"/>
          <w:bCs/>
          <w:iCs/>
          <w:sz w:val="24"/>
          <w:szCs w:val="24"/>
        </w:rPr>
        <w:instrText xml:space="preserve"> ADDIN EN.CITE </w:instrText>
      </w:r>
      <w:r w:rsidR="00875337">
        <w:rPr>
          <w:rFonts w:ascii="Times New Roman" w:hAnsi="Times New Roman" w:cs="Times New Roman"/>
          <w:bCs/>
          <w:iCs/>
          <w:sz w:val="24"/>
          <w:szCs w:val="24"/>
        </w:rPr>
        <w:fldChar w:fldCharType="begin">
          <w:fldData xml:space="preserve">PEVuZE5vdGU+PENpdGU+PEF1dGhvcj5LaGFubmE8L0F1dGhvcj48WWVhcj4yMDA2PC9ZZWFyPjxS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</w:fldData>
        </w:fldChar>
      </w:r>
      <w:r w:rsidR="00875337">
        <w:rPr>
          <w:rFonts w:ascii="Times New Roman" w:hAnsi="Times New Roman" w:cs="Times New Roman"/>
          <w:bCs/>
          <w:iCs/>
          <w:sz w:val="24"/>
          <w:szCs w:val="24"/>
        </w:rPr>
        <w:instrText xml:space="preserve"> ADDIN EN.CITE.DATA </w:instrText>
      </w:r>
      <w:r w:rsidR="00875337">
        <w:rPr>
          <w:rFonts w:ascii="Times New Roman" w:hAnsi="Times New Roman" w:cs="Times New Roman"/>
          <w:bCs/>
          <w:iCs/>
          <w:sz w:val="24"/>
          <w:szCs w:val="24"/>
        </w:rPr>
      </w:r>
      <w:r w:rsidR="00875337">
        <w:rPr>
          <w:rFonts w:ascii="Times New Roman" w:hAnsi="Times New Roman" w:cs="Times New Roman"/>
          <w:bCs/>
          <w:iCs/>
          <w:sz w:val="24"/>
          <w:szCs w:val="24"/>
        </w:rPr>
        <w:fldChar w:fldCharType="end"/>
      </w:r>
      <w:r w:rsidR="00EF06F6">
        <w:rPr>
          <w:rFonts w:ascii="Times New Roman" w:hAnsi="Times New Roman" w:cs="Times New Roman"/>
          <w:bCs/>
          <w:iCs/>
          <w:sz w:val="24"/>
          <w:szCs w:val="24"/>
        </w:rPr>
      </w:r>
      <w:r w:rsidR="00EF06F6">
        <w:rPr>
          <w:rFonts w:ascii="Times New Roman" w:hAnsi="Times New Roman" w:cs="Times New Roman"/>
          <w:bCs/>
          <w:iCs/>
          <w:sz w:val="24"/>
          <w:szCs w:val="24"/>
        </w:rPr>
        <w:fldChar w:fldCharType="separate"/>
      </w:r>
      <w:r w:rsidR="00875337" w:rsidRPr="00875337">
        <w:rPr>
          <w:rFonts w:ascii="Times New Roman" w:hAnsi="Times New Roman" w:cs="Times New Roman"/>
          <w:bCs/>
          <w:iCs/>
          <w:noProof/>
          <w:sz w:val="24"/>
          <w:szCs w:val="24"/>
          <w:vertAlign w:val="superscript"/>
        </w:rPr>
        <w:t>20</w:t>
      </w:r>
      <w:r w:rsidR="00EF06F6">
        <w:rPr>
          <w:rFonts w:ascii="Times New Roman" w:hAnsi="Times New Roman" w:cs="Times New Roman"/>
          <w:bCs/>
          <w:iCs/>
          <w:sz w:val="24"/>
          <w:szCs w:val="24"/>
        </w:rPr>
        <w:fldChar w:fldCharType="end"/>
      </w:r>
      <w:ins w:id="95" w:author="Author">
        <w:r w:rsidR="00481BFF" w:rsidRPr="00F01946">
          <w:rPr>
            <w:rFonts w:ascii="Times New Roman" w:hAnsi="Times New Roman" w:cs="Times New Roman"/>
            <w:bCs/>
            <w:iCs/>
            <w:sz w:val="24"/>
            <w:szCs w:val="24"/>
          </w:rPr>
          <w:t>;</w:t>
        </w:r>
      </w:ins>
      <w:r w:rsidR="0032037D">
        <w:rPr>
          <w:rFonts w:ascii="Times New Roman" w:hAnsi="Times New Roman" w:cs="Times New Roman"/>
          <w:bCs/>
          <w:iCs/>
          <w:sz w:val="24"/>
          <w:szCs w:val="24"/>
        </w:rPr>
        <w:t xml:space="preserve"> percent</w:t>
      </w:r>
      <w:r w:rsidR="00A20681">
        <w:rPr>
          <w:rFonts w:ascii="Times New Roman" w:hAnsi="Times New Roman" w:cs="Times New Roman"/>
          <w:bCs/>
          <w:iCs/>
          <w:sz w:val="24"/>
          <w:szCs w:val="24"/>
        </w:rPr>
        <w:t xml:space="preserve"> </w:t>
      </w:r>
      <w:r w:rsidR="0032037D">
        <w:rPr>
          <w:rFonts w:ascii="Times New Roman" w:hAnsi="Times New Roman" w:cs="Times New Roman"/>
          <w:bCs/>
          <w:iCs/>
          <w:sz w:val="24"/>
          <w:szCs w:val="24"/>
        </w:rPr>
        <w:t xml:space="preserve">predicted forced vital capacity (%pFVC); </w:t>
      </w:r>
      <w:ins w:id="96" w:author="Author">
        <w:r w:rsidR="00523C0F">
          <w:rPr>
            <w:rFonts w:ascii="Times New Roman" w:hAnsi="Times New Roman" w:cs="Times New Roman"/>
            <w:bCs/>
            <w:iCs/>
            <w:sz w:val="24"/>
            <w:szCs w:val="24"/>
          </w:rPr>
          <w:t xml:space="preserve">and </w:t>
        </w:r>
      </w:ins>
      <w:r w:rsidR="004E3ED8">
        <w:rPr>
          <w:rFonts w:ascii="Times New Roman" w:hAnsi="Times New Roman" w:cs="Times New Roman"/>
          <w:bCs/>
          <w:iCs/>
          <w:sz w:val="24"/>
          <w:szCs w:val="24"/>
        </w:rPr>
        <w:t>percent</w:t>
      </w:r>
      <w:r w:rsidR="00A20681">
        <w:rPr>
          <w:rFonts w:ascii="Times New Roman" w:hAnsi="Times New Roman" w:cs="Times New Roman"/>
          <w:bCs/>
          <w:iCs/>
          <w:sz w:val="24"/>
          <w:szCs w:val="24"/>
        </w:rPr>
        <w:t xml:space="preserve"> </w:t>
      </w:r>
      <w:r w:rsidR="004E3ED8">
        <w:rPr>
          <w:rFonts w:ascii="Times New Roman" w:hAnsi="Times New Roman" w:cs="Times New Roman"/>
          <w:bCs/>
          <w:iCs/>
          <w:sz w:val="24"/>
          <w:szCs w:val="24"/>
        </w:rPr>
        <w:t xml:space="preserve">predicted </w:t>
      </w:r>
      <w:r w:rsidR="004E3ED8" w:rsidRPr="00F244AA">
        <w:rPr>
          <w:rFonts w:ascii="Times New Roman" w:hAnsi="Times New Roman" w:cs="Times New Roman"/>
          <w:bCs/>
          <w:iCs/>
          <w:sz w:val="24"/>
          <w:szCs w:val="24"/>
        </w:rPr>
        <w:t xml:space="preserve">diffusing capacity </w:t>
      </w:r>
      <w:r w:rsidR="002F00A9">
        <w:rPr>
          <w:rFonts w:ascii="Times New Roman" w:hAnsi="Times New Roman" w:cs="Times New Roman"/>
          <w:bCs/>
          <w:iCs/>
          <w:sz w:val="24"/>
          <w:szCs w:val="24"/>
        </w:rPr>
        <w:t xml:space="preserve">for </w:t>
      </w:r>
      <w:r w:rsidR="004E3ED8" w:rsidRPr="00F244AA">
        <w:rPr>
          <w:rFonts w:ascii="Times New Roman" w:hAnsi="Times New Roman" w:cs="Times New Roman"/>
          <w:bCs/>
          <w:iCs/>
          <w:sz w:val="24"/>
          <w:szCs w:val="24"/>
        </w:rPr>
        <w:t>carbon monoxide</w:t>
      </w:r>
      <w:r w:rsidR="004E3ED8">
        <w:rPr>
          <w:rFonts w:ascii="Times New Roman" w:hAnsi="Times New Roman" w:cs="Times New Roman"/>
          <w:bCs/>
          <w:iCs/>
          <w:sz w:val="24"/>
          <w:szCs w:val="24"/>
        </w:rPr>
        <w:t xml:space="preserve"> corrected for h</w:t>
      </w:r>
      <w:r w:rsidR="00246A5C">
        <w:rPr>
          <w:rFonts w:ascii="Times New Roman" w:hAnsi="Times New Roman" w:cs="Times New Roman"/>
          <w:bCs/>
          <w:iCs/>
          <w:sz w:val="24"/>
          <w:szCs w:val="24"/>
        </w:rPr>
        <w:t>a</w:t>
      </w:r>
      <w:r w:rsidR="004E3ED8">
        <w:rPr>
          <w:rFonts w:ascii="Times New Roman" w:hAnsi="Times New Roman" w:cs="Times New Roman"/>
          <w:bCs/>
          <w:iCs/>
          <w:sz w:val="24"/>
          <w:szCs w:val="24"/>
        </w:rPr>
        <w:t>emoglobin</w:t>
      </w:r>
      <w:r w:rsidR="004E3ED8" w:rsidRPr="00F244AA">
        <w:rPr>
          <w:rFonts w:ascii="Times New Roman" w:hAnsi="Times New Roman" w:cs="Times New Roman"/>
          <w:bCs/>
          <w:iCs/>
          <w:sz w:val="24"/>
          <w:szCs w:val="24"/>
        </w:rPr>
        <w:t xml:space="preserve"> </w:t>
      </w:r>
      <w:r w:rsidR="004E3ED8">
        <w:rPr>
          <w:rFonts w:ascii="Times New Roman" w:hAnsi="Times New Roman" w:cs="Times New Roman"/>
          <w:bCs/>
          <w:iCs/>
          <w:sz w:val="24"/>
          <w:szCs w:val="24"/>
        </w:rPr>
        <w:t>(%pDLCO [Hb corr</w:t>
      </w:r>
      <w:r w:rsidR="0032037D">
        <w:rPr>
          <w:rFonts w:ascii="Times New Roman" w:hAnsi="Times New Roman" w:cs="Times New Roman"/>
          <w:bCs/>
          <w:iCs/>
          <w:sz w:val="24"/>
          <w:szCs w:val="24"/>
        </w:rPr>
        <w:t>])</w:t>
      </w:r>
      <w:ins w:id="97" w:author="Author">
        <w:r w:rsidR="005043B7">
          <w:rPr>
            <w:rFonts w:ascii="Times New Roman" w:hAnsi="Times New Roman" w:cs="Times New Roman"/>
            <w:bCs/>
            <w:iCs/>
            <w:sz w:val="24"/>
            <w:szCs w:val="24"/>
          </w:rPr>
          <w:t>.</w:t>
        </w:r>
        <w:r w:rsidR="00523C0F">
          <w:rPr>
            <w:rFonts w:ascii="Times New Roman" w:hAnsi="Times New Roman" w:cs="Times New Roman"/>
            <w:bCs/>
            <w:iCs/>
            <w:sz w:val="24"/>
            <w:szCs w:val="24"/>
          </w:rPr>
          <w:t xml:space="preserve">  P</w:t>
        </w:r>
      </w:ins>
      <w:del w:id="98" w:author="Author">
        <w:r w:rsidR="0032037D" w:rsidDel="00523C0F">
          <w:rPr>
            <w:rFonts w:ascii="Times New Roman" w:hAnsi="Times New Roman" w:cs="Times New Roman"/>
            <w:bCs/>
            <w:iCs/>
            <w:sz w:val="24"/>
            <w:szCs w:val="24"/>
          </w:rPr>
          <w:delText xml:space="preserve">; </w:delText>
        </w:r>
        <w:r w:rsidR="00221831" w:rsidDel="00523C0F">
          <w:rPr>
            <w:rFonts w:ascii="Times New Roman" w:hAnsi="Times New Roman" w:cs="Times New Roman"/>
            <w:bCs/>
            <w:iCs/>
            <w:sz w:val="24"/>
            <w:szCs w:val="24"/>
          </w:rPr>
          <w:delText>and p</w:delText>
        </w:r>
      </w:del>
      <w:r w:rsidR="00221831">
        <w:rPr>
          <w:rFonts w:ascii="Times New Roman" w:hAnsi="Times New Roman" w:cs="Times New Roman"/>
          <w:bCs/>
          <w:iCs/>
          <w:sz w:val="24"/>
          <w:szCs w:val="24"/>
        </w:rPr>
        <w:t>atient-reported outcomes</w:t>
      </w:r>
      <w:r w:rsidR="004E3ED8">
        <w:rPr>
          <w:rFonts w:ascii="Times New Roman" w:hAnsi="Times New Roman" w:cs="Times New Roman"/>
          <w:bCs/>
          <w:iCs/>
          <w:sz w:val="24"/>
          <w:szCs w:val="24"/>
        </w:rPr>
        <w:t xml:space="preserve"> includ</w:t>
      </w:r>
      <w:ins w:id="99" w:author="Author">
        <w:r w:rsidR="00523C0F">
          <w:rPr>
            <w:rFonts w:ascii="Times New Roman" w:hAnsi="Times New Roman" w:cs="Times New Roman"/>
            <w:bCs/>
            <w:iCs/>
            <w:sz w:val="24"/>
            <w:szCs w:val="24"/>
          </w:rPr>
          <w:t>ed</w:t>
        </w:r>
      </w:ins>
      <w:del w:id="100" w:author="Author">
        <w:r w:rsidR="004E3ED8" w:rsidDel="00523C0F">
          <w:rPr>
            <w:rFonts w:ascii="Times New Roman" w:hAnsi="Times New Roman" w:cs="Times New Roman"/>
            <w:bCs/>
            <w:iCs/>
            <w:sz w:val="24"/>
            <w:szCs w:val="24"/>
          </w:rPr>
          <w:delText>ing</w:delText>
        </w:r>
      </w:del>
      <w:r w:rsidR="004E3ED8">
        <w:rPr>
          <w:rFonts w:ascii="Times New Roman" w:hAnsi="Times New Roman" w:cs="Times New Roman"/>
          <w:bCs/>
          <w:iCs/>
          <w:sz w:val="24"/>
          <w:szCs w:val="24"/>
        </w:rPr>
        <w:t xml:space="preserve"> </w:t>
      </w:r>
      <w:r w:rsidR="00234952">
        <w:rPr>
          <w:rFonts w:ascii="Times New Roman" w:hAnsi="Times New Roman" w:cs="Times New Roman"/>
          <w:bCs/>
          <w:iCs/>
          <w:sz w:val="24"/>
          <w:szCs w:val="24"/>
        </w:rPr>
        <w:t>Health Assessment Questionnaire</w:t>
      </w:r>
      <w:r w:rsidR="0032037D">
        <w:rPr>
          <w:rFonts w:ascii="Times New Roman" w:hAnsi="Times New Roman" w:cs="Times New Roman"/>
          <w:bCs/>
          <w:iCs/>
          <w:sz w:val="24"/>
          <w:szCs w:val="24"/>
        </w:rPr>
        <w:t>–</w:t>
      </w:r>
      <w:r w:rsidR="00234952">
        <w:rPr>
          <w:rFonts w:ascii="Times New Roman" w:hAnsi="Times New Roman" w:cs="Times New Roman"/>
          <w:bCs/>
          <w:iCs/>
          <w:sz w:val="24"/>
          <w:szCs w:val="24"/>
        </w:rPr>
        <w:t>Disability Index (</w:t>
      </w:r>
      <w:r w:rsidR="00E518E0">
        <w:rPr>
          <w:rFonts w:ascii="Times New Roman" w:hAnsi="Times New Roman" w:cs="Times New Roman"/>
          <w:bCs/>
          <w:iCs/>
          <w:sz w:val="24"/>
          <w:szCs w:val="24"/>
        </w:rPr>
        <w:t>HAQ-DI</w:t>
      </w:r>
      <w:r w:rsidR="00234952">
        <w:rPr>
          <w:rFonts w:ascii="Times New Roman" w:hAnsi="Times New Roman" w:cs="Times New Roman"/>
          <w:bCs/>
          <w:iCs/>
          <w:sz w:val="24"/>
          <w:szCs w:val="24"/>
        </w:rPr>
        <w:t>)</w:t>
      </w:r>
      <w:r w:rsidR="00E518E0">
        <w:rPr>
          <w:rFonts w:ascii="Times New Roman" w:hAnsi="Times New Roman" w:cs="Times New Roman"/>
          <w:bCs/>
          <w:iCs/>
          <w:sz w:val="24"/>
          <w:szCs w:val="24"/>
        </w:rPr>
        <w:t xml:space="preserve">, </w:t>
      </w:r>
      <w:r w:rsidR="004E3ED8">
        <w:rPr>
          <w:rFonts w:ascii="Times New Roman" w:hAnsi="Times New Roman" w:cs="Times New Roman"/>
          <w:bCs/>
          <w:iCs/>
          <w:sz w:val="24"/>
          <w:szCs w:val="24"/>
        </w:rPr>
        <w:t>C</w:t>
      </w:r>
      <w:r w:rsidR="00E518E0">
        <w:rPr>
          <w:rFonts w:ascii="Times New Roman" w:hAnsi="Times New Roman" w:cs="Times New Roman"/>
          <w:bCs/>
          <w:iCs/>
          <w:sz w:val="24"/>
          <w:szCs w:val="24"/>
        </w:rPr>
        <w:t>linician</w:t>
      </w:r>
      <w:r w:rsidR="004E3ED8">
        <w:rPr>
          <w:rFonts w:ascii="Times New Roman" w:hAnsi="Times New Roman" w:cs="Times New Roman"/>
          <w:bCs/>
          <w:iCs/>
          <w:sz w:val="24"/>
          <w:szCs w:val="24"/>
        </w:rPr>
        <w:t xml:space="preserve"> Global</w:t>
      </w:r>
      <w:r w:rsidR="00E518E0">
        <w:rPr>
          <w:rFonts w:ascii="Times New Roman" w:hAnsi="Times New Roman" w:cs="Times New Roman"/>
          <w:bCs/>
          <w:iCs/>
          <w:sz w:val="24"/>
          <w:szCs w:val="24"/>
        </w:rPr>
        <w:t xml:space="preserve"> </w:t>
      </w:r>
      <w:r w:rsidR="00C163FA">
        <w:rPr>
          <w:rFonts w:ascii="Times New Roman" w:hAnsi="Times New Roman" w:cs="Times New Roman"/>
          <w:bCs/>
          <w:iCs/>
          <w:sz w:val="24"/>
          <w:szCs w:val="24"/>
        </w:rPr>
        <w:t>visual analogue scale (</w:t>
      </w:r>
      <w:r w:rsidR="00E518E0">
        <w:rPr>
          <w:rFonts w:ascii="Times New Roman" w:hAnsi="Times New Roman" w:cs="Times New Roman"/>
          <w:bCs/>
          <w:iCs/>
          <w:sz w:val="24"/>
          <w:szCs w:val="24"/>
        </w:rPr>
        <w:t>VAS</w:t>
      </w:r>
      <w:r w:rsidR="00C163FA">
        <w:rPr>
          <w:rFonts w:ascii="Times New Roman" w:hAnsi="Times New Roman" w:cs="Times New Roman"/>
          <w:bCs/>
          <w:iCs/>
          <w:sz w:val="24"/>
          <w:szCs w:val="24"/>
        </w:rPr>
        <w:t>)</w:t>
      </w:r>
      <w:r w:rsidR="00E518E0">
        <w:rPr>
          <w:rFonts w:ascii="Times New Roman" w:hAnsi="Times New Roman" w:cs="Times New Roman"/>
          <w:bCs/>
          <w:iCs/>
          <w:sz w:val="24"/>
          <w:szCs w:val="24"/>
        </w:rPr>
        <w:t xml:space="preserve">, </w:t>
      </w:r>
      <w:r w:rsidR="00C163FA">
        <w:rPr>
          <w:rFonts w:ascii="Times New Roman" w:hAnsi="Times New Roman" w:cs="Times New Roman"/>
          <w:bCs/>
          <w:iCs/>
          <w:sz w:val="24"/>
          <w:szCs w:val="24"/>
        </w:rPr>
        <w:t xml:space="preserve">Patient Global VAS, </w:t>
      </w:r>
      <w:r w:rsidR="00234952">
        <w:rPr>
          <w:rFonts w:ascii="Times New Roman" w:hAnsi="Times New Roman" w:cs="Times New Roman"/>
          <w:bCs/>
          <w:iCs/>
          <w:sz w:val="24"/>
          <w:szCs w:val="24"/>
        </w:rPr>
        <w:t>Functional Assessment of Chronic Illness Therapy (</w:t>
      </w:r>
      <w:r w:rsidR="00E518E0">
        <w:rPr>
          <w:rFonts w:ascii="Times New Roman" w:hAnsi="Times New Roman" w:cs="Times New Roman"/>
          <w:bCs/>
          <w:iCs/>
          <w:sz w:val="24"/>
          <w:szCs w:val="24"/>
        </w:rPr>
        <w:t>FACIT</w:t>
      </w:r>
      <w:r w:rsidR="00234952">
        <w:rPr>
          <w:rFonts w:ascii="Times New Roman" w:hAnsi="Times New Roman" w:cs="Times New Roman"/>
          <w:bCs/>
          <w:iCs/>
          <w:sz w:val="24"/>
          <w:szCs w:val="24"/>
        </w:rPr>
        <w:t>)</w:t>
      </w:r>
      <w:r w:rsidR="00E518E0">
        <w:rPr>
          <w:rFonts w:ascii="Times New Roman" w:hAnsi="Times New Roman" w:cs="Times New Roman"/>
          <w:bCs/>
          <w:iCs/>
          <w:sz w:val="24"/>
          <w:szCs w:val="24"/>
        </w:rPr>
        <w:t>-</w:t>
      </w:r>
      <w:r w:rsidR="00246A5C">
        <w:rPr>
          <w:rFonts w:ascii="Times New Roman" w:hAnsi="Times New Roman" w:cs="Times New Roman"/>
          <w:bCs/>
          <w:iCs/>
          <w:sz w:val="24"/>
          <w:szCs w:val="24"/>
        </w:rPr>
        <w:t xml:space="preserve">Fatigue </w:t>
      </w:r>
      <w:r w:rsidR="004E3ED8">
        <w:rPr>
          <w:rFonts w:ascii="Times New Roman" w:hAnsi="Times New Roman" w:cs="Times New Roman"/>
          <w:bCs/>
          <w:iCs/>
          <w:sz w:val="24"/>
          <w:szCs w:val="24"/>
        </w:rPr>
        <w:t>score</w:t>
      </w:r>
      <w:r w:rsidR="006E7F62">
        <w:rPr>
          <w:rFonts w:ascii="Times New Roman" w:hAnsi="Times New Roman" w:cs="Times New Roman"/>
          <w:bCs/>
          <w:iCs/>
          <w:sz w:val="24"/>
          <w:szCs w:val="24"/>
        </w:rPr>
        <w:t xml:space="preserve"> and</w:t>
      </w:r>
      <w:r w:rsidR="00B51F9A">
        <w:rPr>
          <w:rFonts w:ascii="Times New Roman" w:hAnsi="Times New Roman" w:cs="Times New Roman"/>
          <w:bCs/>
          <w:iCs/>
          <w:sz w:val="24"/>
          <w:szCs w:val="24"/>
        </w:rPr>
        <w:t xml:space="preserve"> </w:t>
      </w:r>
      <w:r w:rsidR="000A5CF3">
        <w:rPr>
          <w:rFonts w:ascii="Times New Roman" w:hAnsi="Times New Roman" w:cs="Times New Roman"/>
          <w:bCs/>
          <w:iCs/>
          <w:sz w:val="24"/>
          <w:szCs w:val="24"/>
        </w:rPr>
        <w:t>pruritus</w:t>
      </w:r>
      <w:r w:rsidR="00B51F9A">
        <w:rPr>
          <w:rFonts w:ascii="Times New Roman" w:hAnsi="Times New Roman" w:cs="Times New Roman"/>
          <w:bCs/>
          <w:iCs/>
          <w:sz w:val="24"/>
          <w:szCs w:val="24"/>
        </w:rPr>
        <w:t xml:space="preserve"> 5-D itch scale. </w:t>
      </w:r>
      <w:r w:rsidR="004E3ED8">
        <w:rPr>
          <w:rFonts w:ascii="Times New Roman" w:hAnsi="Times New Roman" w:cs="Times New Roman"/>
          <w:bCs/>
          <w:iCs/>
          <w:sz w:val="24"/>
          <w:szCs w:val="24"/>
        </w:rPr>
        <w:t>Safety was reported as rates of adverse events</w:t>
      </w:r>
      <w:r w:rsidR="006C17BF">
        <w:rPr>
          <w:rFonts w:ascii="Times New Roman" w:hAnsi="Times New Roman" w:cs="Times New Roman"/>
          <w:bCs/>
          <w:iCs/>
          <w:sz w:val="24"/>
          <w:szCs w:val="24"/>
        </w:rPr>
        <w:t xml:space="preserve"> (AEs)</w:t>
      </w:r>
      <w:r w:rsidR="004E3ED8">
        <w:rPr>
          <w:rFonts w:ascii="Times New Roman" w:hAnsi="Times New Roman" w:cs="Times New Roman"/>
          <w:bCs/>
          <w:iCs/>
          <w:sz w:val="24"/>
          <w:szCs w:val="24"/>
        </w:rPr>
        <w:t xml:space="preserve"> and serious </w:t>
      </w:r>
      <w:r w:rsidR="00915529">
        <w:rPr>
          <w:rFonts w:ascii="Times New Roman" w:hAnsi="Times New Roman" w:cs="Times New Roman"/>
          <w:bCs/>
          <w:iCs/>
          <w:sz w:val="24"/>
          <w:szCs w:val="24"/>
        </w:rPr>
        <w:t>AEs</w:t>
      </w:r>
      <w:r w:rsidR="006C17BF">
        <w:rPr>
          <w:rFonts w:ascii="Times New Roman" w:hAnsi="Times New Roman" w:cs="Times New Roman"/>
          <w:bCs/>
          <w:iCs/>
          <w:sz w:val="24"/>
          <w:szCs w:val="24"/>
        </w:rPr>
        <w:t xml:space="preserve"> (SAEs)</w:t>
      </w:r>
      <w:r w:rsidR="00087B34">
        <w:rPr>
          <w:rFonts w:ascii="Times New Roman" w:hAnsi="Times New Roman" w:cs="Times New Roman"/>
          <w:bCs/>
          <w:iCs/>
          <w:sz w:val="24"/>
          <w:szCs w:val="24"/>
        </w:rPr>
        <w:t xml:space="preserve"> per 100 patient-years (PY)</w:t>
      </w:r>
      <w:r w:rsidR="00FA33FE">
        <w:rPr>
          <w:rFonts w:ascii="Times New Roman" w:hAnsi="Times New Roman" w:cs="Times New Roman"/>
          <w:bCs/>
          <w:iCs/>
          <w:sz w:val="24"/>
          <w:szCs w:val="24"/>
        </w:rPr>
        <w:t xml:space="preserve"> with 95% confidence intervals (CI</w:t>
      </w:r>
      <w:r w:rsidR="0032037D">
        <w:rPr>
          <w:rFonts w:ascii="Times New Roman" w:hAnsi="Times New Roman" w:cs="Times New Roman"/>
          <w:bCs/>
          <w:iCs/>
          <w:sz w:val="24"/>
          <w:szCs w:val="24"/>
        </w:rPr>
        <w:t>s</w:t>
      </w:r>
      <w:r w:rsidR="00FA33FE">
        <w:rPr>
          <w:rFonts w:ascii="Times New Roman" w:hAnsi="Times New Roman" w:cs="Times New Roman"/>
          <w:bCs/>
          <w:iCs/>
          <w:sz w:val="24"/>
          <w:szCs w:val="24"/>
        </w:rPr>
        <w:t>)</w:t>
      </w:r>
      <w:r w:rsidR="004E3ED8">
        <w:rPr>
          <w:rFonts w:ascii="Times New Roman" w:hAnsi="Times New Roman" w:cs="Times New Roman"/>
          <w:bCs/>
          <w:iCs/>
          <w:sz w:val="24"/>
          <w:szCs w:val="24"/>
        </w:rPr>
        <w:t>.</w:t>
      </w:r>
    </w:p>
    <w:p w14:paraId="7555442E" w14:textId="77777777" w:rsidR="00FA33FE" w:rsidRDefault="00FA33FE" w:rsidP="00C3194D">
      <w:pPr>
        <w:spacing w:line="480" w:lineRule="auto"/>
        <w:rPr>
          <w:rFonts w:ascii="Times New Roman" w:hAnsi="Times New Roman" w:cs="Times New Roman"/>
          <w:b/>
          <w:bCs/>
          <w:iCs/>
          <w:sz w:val="24"/>
          <w:szCs w:val="24"/>
        </w:rPr>
      </w:pPr>
    </w:p>
    <w:p w14:paraId="2D946364" w14:textId="5D5F65DD" w:rsidR="00FD5EA6" w:rsidRPr="00CC5771" w:rsidRDefault="00FD5EA6" w:rsidP="00C3194D">
      <w:pPr>
        <w:spacing w:line="480" w:lineRule="auto"/>
        <w:rPr>
          <w:rFonts w:ascii="Times New Roman" w:hAnsi="Times New Roman" w:cs="Times New Roman"/>
          <w:b/>
          <w:bCs/>
          <w:iCs/>
          <w:sz w:val="24"/>
          <w:szCs w:val="24"/>
        </w:rPr>
      </w:pPr>
      <w:r w:rsidRPr="00CC5771">
        <w:rPr>
          <w:rFonts w:ascii="Times New Roman" w:hAnsi="Times New Roman" w:cs="Times New Roman"/>
          <w:b/>
          <w:bCs/>
          <w:iCs/>
          <w:sz w:val="24"/>
          <w:szCs w:val="24"/>
        </w:rPr>
        <w:t>Statistical analysis</w:t>
      </w:r>
      <w:r w:rsidR="006F64D2">
        <w:rPr>
          <w:rFonts w:ascii="Times New Roman" w:hAnsi="Times New Roman" w:cs="Times New Roman"/>
          <w:b/>
          <w:bCs/>
          <w:iCs/>
          <w:sz w:val="24"/>
          <w:szCs w:val="24"/>
        </w:rPr>
        <w:t xml:space="preserve"> </w:t>
      </w:r>
      <w:r w:rsidR="006F64D2">
        <w:rPr>
          <w:rFonts w:ascii="Times New Roman" w:hAnsi="Times New Roman" w:cs="Times New Roman"/>
          <w:bCs/>
          <w:iCs/>
          <w:vanish/>
          <w:color w:val="2E74B5" w:themeColor="accent1" w:themeShade="BF"/>
          <w:sz w:val="24"/>
          <w:szCs w:val="24"/>
        </w:rPr>
        <w:t xml:space="preserve"> </w:t>
      </w:r>
    </w:p>
    <w:p w14:paraId="387EA1C7" w14:textId="721D611F" w:rsidR="00FD5EA6" w:rsidRPr="005043B7" w:rsidRDefault="005630ED" w:rsidP="00A859AB">
      <w:pPr>
        <w:spacing w:line="480" w:lineRule="auto"/>
        <w:ind w:firstLine="720"/>
        <w:rPr>
          <w:rFonts w:ascii="Times New Roman" w:hAnsi="Times New Roman" w:cs="Times New Roman"/>
          <w:bCs/>
          <w:iCs/>
          <w:sz w:val="24"/>
          <w:szCs w:val="24"/>
        </w:rPr>
      </w:pPr>
      <w:r w:rsidRPr="005043B7">
        <w:rPr>
          <w:rFonts w:ascii="Times New Roman" w:hAnsi="Times New Roman" w:cs="Times New Roman"/>
          <w:bCs/>
          <w:iCs/>
          <w:sz w:val="24"/>
          <w:szCs w:val="24"/>
        </w:rPr>
        <w:t>Although a mixed-mod</w:t>
      </w:r>
      <w:r w:rsidRPr="00A859AB">
        <w:rPr>
          <w:rFonts w:ascii="Times New Roman" w:hAnsi="Times New Roman" w:cs="Times New Roman"/>
          <w:bCs/>
          <w:iCs/>
          <w:sz w:val="24"/>
          <w:szCs w:val="24"/>
        </w:rPr>
        <w:t xml:space="preserve">el, repeated-measures </w:t>
      </w:r>
      <w:r w:rsidR="002F1EEC" w:rsidRPr="00A859AB">
        <w:rPr>
          <w:rFonts w:ascii="Times New Roman" w:hAnsi="Times New Roman" w:cs="Times New Roman"/>
          <w:bCs/>
          <w:iCs/>
          <w:sz w:val="24"/>
          <w:szCs w:val="24"/>
        </w:rPr>
        <w:t>analysis</w:t>
      </w:r>
      <w:r w:rsidRPr="00A859AB">
        <w:rPr>
          <w:rFonts w:ascii="Times New Roman" w:hAnsi="Times New Roman" w:cs="Times New Roman"/>
          <w:bCs/>
          <w:iCs/>
          <w:sz w:val="24"/>
          <w:szCs w:val="24"/>
        </w:rPr>
        <w:t xml:space="preserve"> </w:t>
      </w:r>
      <w:r w:rsidR="006A0FBD" w:rsidRPr="00A859AB">
        <w:rPr>
          <w:rFonts w:ascii="Times New Roman" w:hAnsi="Times New Roman" w:cs="Times New Roman"/>
          <w:bCs/>
          <w:iCs/>
          <w:sz w:val="24"/>
          <w:szCs w:val="24"/>
        </w:rPr>
        <w:t xml:space="preserve">was </w:t>
      </w:r>
      <w:r w:rsidRPr="00A859AB">
        <w:rPr>
          <w:rFonts w:ascii="Times New Roman" w:hAnsi="Times New Roman" w:cs="Times New Roman"/>
          <w:bCs/>
          <w:iCs/>
          <w:sz w:val="24"/>
          <w:szCs w:val="24"/>
        </w:rPr>
        <w:t>performed on the placebo-controlled period at weeks 24 and 48</w:t>
      </w:r>
      <w:ins w:id="101" w:author="Author">
        <w:r w:rsidR="00C746BB">
          <w:rPr>
            <w:rFonts w:ascii="Times New Roman" w:hAnsi="Times New Roman" w:cs="Times New Roman"/>
            <w:bCs/>
            <w:iCs/>
            <w:sz w:val="24"/>
            <w:szCs w:val="24"/>
          </w:rPr>
          <w:t>,</w:t>
        </w:r>
      </w:ins>
      <w:del w:id="102" w:author="Author">
        <w:r w:rsidRPr="00A859AB" w:rsidDel="00C746BB">
          <w:rPr>
            <w:rFonts w:ascii="Times New Roman" w:hAnsi="Times New Roman" w:cs="Times New Roman"/>
            <w:bCs/>
            <w:iCs/>
            <w:sz w:val="24"/>
            <w:szCs w:val="24"/>
          </w:rPr>
          <w:delText>,</w:delText>
        </w:r>
        <w:r w:rsidRPr="00A859AB" w:rsidDel="00C746BB">
          <w:rPr>
            <w:rFonts w:ascii="Times New Roman" w:hAnsi="Times New Roman" w:cs="Times New Roman"/>
            <w:bCs/>
            <w:iCs/>
            <w:sz w:val="24"/>
            <w:szCs w:val="24"/>
          </w:rPr>
          <w:fldChar w:fldCharType="begin">
            <w:fldData xml:space="preserve">PEVuZE5vdGU+PENpdGU+PEF1dGhvcj5LaGFubmE8L0F1dGhvcj48WWVhcj4yMDE2PC9ZZWFyPjxS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</w:fldData>
          </w:fldChar>
        </w:r>
      </w:del>
      <w:r w:rsidR="00875337">
        <w:rPr>
          <w:rFonts w:ascii="Times New Roman" w:hAnsi="Times New Roman" w:cs="Times New Roman"/>
          <w:bCs/>
          <w:iCs/>
          <w:sz w:val="24"/>
          <w:szCs w:val="24"/>
        </w:rPr>
        <w:instrText xml:space="preserve"> ADDIN EN.CITE </w:instrText>
      </w:r>
      <w:r w:rsidR="00875337">
        <w:rPr>
          <w:rFonts w:ascii="Times New Roman" w:hAnsi="Times New Roman" w:cs="Times New Roman"/>
          <w:bCs/>
          <w:iCs/>
          <w:sz w:val="24"/>
          <w:szCs w:val="24"/>
        </w:rPr>
        <w:fldChar w:fldCharType="begin">
          <w:fldData xml:space="preserve">PEVuZE5vdGU+PENpdGU+PEF1dGhvcj5LaGFubmE8L0F1dGhvcj48WWVhcj4yMDE2PC9ZZWFyPjxS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</w:fldData>
        </w:fldChar>
      </w:r>
      <w:r w:rsidR="00875337">
        <w:rPr>
          <w:rFonts w:ascii="Times New Roman" w:hAnsi="Times New Roman" w:cs="Times New Roman"/>
          <w:bCs/>
          <w:iCs/>
          <w:sz w:val="24"/>
          <w:szCs w:val="24"/>
        </w:rPr>
        <w:instrText xml:space="preserve"> ADDIN EN.CITE.DATA </w:instrText>
      </w:r>
      <w:r w:rsidR="00875337">
        <w:rPr>
          <w:rFonts w:ascii="Times New Roman" w:hAnsi="Times New Roman" w:cs="Times New Roman"/>
          <w:bCs/>
          <w:iCs/>
          <w:sz w:val="24"/>
          <w:szCs w:val="24"/>
        </w:rPr>
      </w:r>
      <w:r w:rsidR="00875337">
        <w:rPr>
          <w:rFonts w:ascii="Times New Roman" w:hAnsi="Times New Roman" w:cs="Times New Roman"/>
          <w:bCs/>
          <w:iCs/>
          <w:sz w:val="24"/>
          <w:szCs w:val="24"/>
        </w:rPr>
        <w:fldChar w:fldCharType="end"/>
      </w:r>
      <w:del w:id="103" w:author="Author">
        <w:r w:rsidRPr="00A859AB" w:rsidDel="00C746BB">
          <w:rPr>
            <w:rFonts w:ascii="Times New Roman" w:hAnsi="Times New Roman" w:cs="Times New Roman"/>
            <w:bCs/>
            <w:iCs/>
            <w:sz w:val="24"/>
            <w:szCs w:val="24"/>
          </w:rPr>
        </w:r>
        <w:r w:rsidRPr="00A859AB" w:rsidDel="00C746BB">
          <w:rPr>
            <w:rFonts w:ascii="Times New Roman" w:hAnsi="Times New Roman" w:cs="Times New Roman"/>
            <w:bCs/>
            <w:iCs/>
            <w:sz w:val="24"/>
            <w:szCs w:val="24"/>
          </w:rPr>
          <w:fldChar w:fldCharType="separate"/>
        </w:r>
      </w:del>
      <w:r w:rsidR="00875337" w:rsidRPr="00875337">
        <w:rPr>
          <w:rFonts w:ascii="Times New Roman" w:hAnsi="Times New Roman" w:cs="Times New Roman"/>
          <w:bCs/>
          <w:iCs/>
          <w:noProof/>
          <w:sz w:val="24"/>
          <w:szCs w:val="24"/>
          <w:vertAlign w:val="superscript"/>
        </w:rPr>
        <w:t>18</w:t>
      </w:r>
      <w:del w:id="104" w:author="Author">
        <w:r w:rsidRPr="00A859AB" w:rsidDel="00C746BB">
          <w:rPr>
            <w:rFonts w:ascii="Times New Roman" w:hAnsi="Times New Roman" w:cs="Times New Roman"/>
            <w:bCs/>
            <w:iCs/>
            <w:sz w:val="24"/>
            <w:szCs w:val="24"/>
          </w:rPr>
          <w:fldChar w:fldCharType="end"/>
        </w:r>
      </w:del>
      <w:r w:rsidRPr="005043B7">
        <w:rPr>
          <w:rFonts w:ascii="Times New Roman" w:hAnsi="Times New Roman" w:cs="Times New Roman"/>
          <w:bCs/>
          <w:iCs/>
          <w:sz w:val="24"/>
          <w:szCs w:val="24"/>
        </w:rPr>
        <w:t xml:space="preserve"> observed data were </w:t>
      </w:r>
      <w:r w:rsidR="00CA5B47" w:rsidRPr="00A859AB">
        <w:rPr>
          <w:rFonts w:ascii="Times New Roman" w:hAnsi="Times New Roman" w:cs="Times New Roman"/>
          <w:bCs/>
          <w:iCs/>
          <w:sz w:val="24"/>
          <w:szCs w:val="24"/>
        </w:rPr>
        <w:t>analysed</w:t>
      </w:r>
      <w:r w:rsidRPr="00A859AB">
        <w:rPr>
          <w:rFonts w:ascii="Times New Roman" w:hAnsi="Times New Roman" w:cs="Times New Roman"/>
          <w:bCs/>
          <w:iCs/>
          <w:sz w:val="24"/>
          <w:szCs w:val="24"/>
        </w:rPr>
        <w:t xml:space="preserve"> for the week 96 </w:t>
      </w:r>
      <w:r w:rsidR="006A0FBD" w:rsidRPr="00A859AB">
        <w:rPr>
          <w:rFonts w:ascii="Times New Roman" w:hAnsi="Times New Roman" w:cs="Times New Roman"/>
          <w:bCs/>
          <w:iCs/>
          <w:sz w:val="24"/>
          <w:szCs w:val="24"/>
        </w:rPr>
        <w:t xml:space="preserve">period </w:t>
      </w:r>
      <w:r w:rsidRPr="00A859AB">
        <w:rPr>
          <w:rFonts w:ascii="Times New Roman" w:hAnsi="Times New Roman" w:cs="Times New Roman"/>
          <w:bCs/>
          <w:iCs/>
          <w:sz w:val="24"/>
          <w:szCs w:val="24"/>
        </w:rPr>
        <w:t>because a</w:t>
      </w:r>
      <w:r w:rsidR="006F64D2" w:rsidRPr="00A859AB">
        <w:rPr>
          <w:rFonts w:ascii="Times New Roman" w:hAnsi="Times New Roman" w:cs="Times New Roman"/>
          <w:bCs/>
          <w:iCs/>
          <w:sz w:val="24"/>
          <w:szCs w:val="24"/>
        </w:rPr>
        <w:t xml:space="preserve">ll endpoints during the open-label </w:t>
      </w:r>
      <w:r w:rsidR="002F00A9" w:rsidRPr="00A859AB">
        <w:rPr>
          <w:rFonts w:ascii="Times New Roman" w:hAnsi="Times New Roman" w:cs="Times New Roman"/>
          <w:bCs/>
          <w:iCs/>
          <w:sz w:val="24"/>
          <w:szCs w:val="24"/>
        </w:rPr>
        <w:t>period</w:t>
      </w:r>
      <w:r w:rsidR="006F64D2" w:rsidRPr="00A859AB">
        <w:rPr>
          <w:rFonts w:ascii="Times New Roman" w:hAnsi="Times New Roman" w:cs="Times New Roman"/>
          <w:bCs/>
          <w:iCs/>
          <w:sz w:val="24"/>
          <w:szCs w:val="24"/>
        </w:rPr>
        <w:t xml:space="preserve"> were exploratory. </w:t>
      </w:r>
      <w:r w:rsidR="00F95F18" w:rsidRPr="00A859AB">
        <w:rPr>
          <w:rFonts w:ascii="Times New Roman" w:hAnsi="Times New Roman" w:cs="Times New Roman"/>
          <w:bCs/>
          <w:iCs/>
          <w:sz w:val="24"/>
          <w:szCs w:val="24"/>
        </w:rPr>
        <w:t>Exploratory efficacy endpoints in the open-label period were assessed in the modified intent-to-treat population (all randomly assigned patient</w:t>
      </w:r>
      <w:r w:rsidR="00FA33FE" w:rsidRPr="00A859AB">
        <w:rPr>
          <w:rFonts w:ascii="Times New Roman" w:hAnsi="Times New Roman" w:cs="Times New Roman"/>
          <w:bCs/>
          <w:iCs/>
          <w:sz w:val="24"/>
          <w:szCs w:val="24"/>
        </w:rPr>
        <w:t>s</w:t>
      </w:r>
      <w:r w:rsidR="00F95F18" w:rsidRPr="00A859AB">
        <w:rPr>
          <w:rFonts w:ascii="Times New Roman" w:hAnsi="Times New Roman" w:cs="Times New Roman"/>
          <w:bCs/>
          <w:iCs/>
          <w:sz w:val="24"/>
          <w:szCs w:val="24"/>
        </w:rPr>
        <w:t xml:space="preserve"> who received any study drug)</w:t>
      </w:r>
      <w:r w:rsidR="006F64D2" w:rsidRPr="00A859AB">
        <w:rPr>
          <w:rFonts w:ascii="Times New Roman" w:hAnsi="Times New Roman" w:cs="Times New Roman"/>
          <w:bCs/>
          <w:iCs/>
          <w:sz w:val="24"/>
          <w:szCs w:val="24"/>
        </w:rPr>
        <w:t>.</w:t>
      </w:r>
      <w:r w:rsidR="00F95F18" w:rsidRPr="00A859AB">
        <w:rPr>
          <w:rFonts w:ascii="Times New Roman" w:hAnsi="Times New Roman" w:cs="Times New Roman"/>
          <w:bCs/>
          <w:iCs/>
          <w:sz w:val="24"/>
          <w:szCs w:val="24"/>
        </w:rPr>
        <w:t xml:space="preserve"> </w:t>
      </w:r>
      <w:r w:rsidR="006F64D2" w:rsidRPr="00A859AB">
        <w:rPr>
          <w:rFonts w:ascii="Times New Roman" w:hAnsi="Times New Roman" w:cs="Times New Roman"/>
          <w:bCs/>
          <w:iCs/>
          <w:sz w:val="24"/>
          <w:szCs w:val="24"/>
        </w:rPr>
        <w:t>Safety was assessed in all patients who received study drug and provided at least one safety assessment after treatment</w:t>
      </w:r>
      <w:r w:rsidR="00FA33FE" w:rsidRPr="00A859AB">
        <w:rPr>
          <w:rFonts w:ascii="Times New Roman" w:hAnsi="Times New Roman" w:cs="Times New Roman"/>
          <w:bCs/>
          <w:iCs/>
          <w:sz w:val="24"/>
          <w:szCs w:val="24"/>
        </w:rPr>
        <w:t xml:space="preserve"> (safety population)</w:t>
      </w:r>
      <w:r w:rsidR="006F64D2" w:rsidRPr="00A859AB">
        <w:rPr>
          <w:rFonts w:ascii="Times New Roman" w:hAnsi="Times New Roman" w:cs="Times New Roman"/>
          <w:bCs/>
          <w:iCs/>
          <w:sz w:val="24"/>
          <w:szCs w:val="24"/>
        </w:rPr>
        <w:t xml:space="preserve"> and was summar</w:t>
      </w:r>
      <w:r w:rsidR="000A1449" w:rsidRPr="00A859AB">
        <w:rPr>
          <w:rFonts w:ascii="Times New Roman" w:hAnsi="Times New Roman" w:cs="Times New Roman"/>
          <w:bCs/>
          <w:iCs/>
          <w:sz w:val="24"/>
          <w:szCs w:val="24"/>
        </w:rPr>
        <w:t>ise</w:t>
      </w:r>
      <w:r w:rsidR="006F64D2" w:rsidRPr="00A859AB">
        <w:rPr>
          <w:rFonts w:ascii="Times New Roman" w:hAnsi="Times New Roman" w:cs="Times New Roman"/>
          <w:bCs/>
          <w:iCs/>
          <w:sz w:val="24"/>
          <w:szCs w:val="24"/>
        </w:rPr>
        <w:t>d by treatment received.</w:t>
      </w:r>
      <w:r w:rsidR="002E4F73" w:rsidRPr="00A859AB">
        <w:rPr>
          <w:rFonts w:ascii="Times New Roman" w:hAnsi="Times New Roman" w:cs="Times New Roman"/>
          <w:bCs/>
          <w:iCs/>
          <w:sz w:val="24"/>
          <w:szCs w:val="24"/>
        </w:rPr>
        <w:t xml:space="preserve"> </w:t>
      </w:r>
      <w:del w:id="105" w:author="Author">
        <w:r w:rsidR="002E4F73" w:rsidRPr="00A859AB" w:rsidDel="00C746BB">
          <w:rPr>
            <w:rFonts w:ascii="Times New Roman" w:hAnsi="Times New Roman" w:cs="Times New Roman"/>
            <w:bCs/>
            <w:iCs/>
            <w:sz w:val="24"/>
            <w:szCs w:val="24"/>
          </w:rPr>
          <w:delText>No comparative statistical analyses were performed for the open-label period</w:delText>
        </w:r>
        <w:r w:rsidR="0032037D" w:rsidRPr="00A859AB" w:rsidDel="00C746BB">
          <w:rPr>
            <w:rFonts w:ascii="Times New Roman" w:hAnsi="Times New Roman" w:cs="Times New Roman"/>
            <w:bCs/>
            <w:iCs/>
            <w:sz w:val="24"/>
            <w:szCs w:val="24"/>
          </w:rPr>
          <w:delText>,</w:delText>
        </w:r>
        <w:r w:rsidR="002E4F73" w:rsidRPr="00A859AB" w:rsidDel="00C746BB">
          <w:rPr>
            <w:rFonts w:ascii="Times New Roman" w:hAnsi="Times New Roman" w:cs="Times New Roman"/>
            <w:bCs/>
            <w:iCs/>
            <w:sz w:val="24"/>
            <w:szCs w:val="24"/>
          </w:rPr>
          <w:delText xml:space="preserve"> and data from escape patients were not censored</w:delText>
        </w:r>
      </w:del>
      <w:r w:rsidR="002E4F73" w:rsidRPr="00A859AB">
        <w:rPr>
          <w:rFonts w:ascii="Times New Roman" w:hAnsi="Times New Roman" w:cs="Times New Roman"/>
          <w:bCs/>
          <w:iCs/>
          <w:sz w:val="24"/>
          <w:szCs w:val="24"/>
        </w:rPr>
        <w:t>.</w:t>
      </w:r>
      <w:ins w:id="106" w:author="Author">
        <w:r w:rsidR="00A859AB" w:rsidRPr="00A859AB">
          <w:rPr>
            <w:rFonts w:ascii="Times New Roman" w:hAnsi="Times New Roman" w:cs="Times New Roman"/>
            <w:bCs/>
            <w:iCs/>
            <w:sz w:val="24"/>
            <w:szCs w:val="24"/>
          </w:rPr>
          <w:t xml:space="preserve"> The study was not designed or powered for formal statistical comparison of the two treatment arms within the open</w:t>
        </w:r>
        <w:r w:rsidR="001831B0" w:rsidRPr="00F01946">
          <w:rPr>
            <w:rFonts w:ascii="Times New Roman" w:hAnsi="Times New Roman" w:cs="Times New Roman"/>
            <w:bCs/>
            <w:iCs/>
            <w:sz w:val="24"/>
            <w:szCs w:val="24"/>
          </w:rPr>
          <w:t>-</w:t>
        </w:r>
        <w:r w:rsidR="00A859AB" w:rsidRPr="00A859AB">
          <w:rPr>
            <w:rFonts w:ascii="Times New Roman" w:hAnsi="Times New Roman" w:cs="Times New Roman"/>
            <w:bCs/>
            <w:iCs/>
            <w:sz w:val="24"/>
            <w:szCs w:val="24"/>
          </w:rPr>
          <w:t>label period</w:t>
        </w:r>
        <w:r w:rsidR="00C746BB">
          <w:rPr>
            <w:rFonts w:ascii="Times New Roman" w:hAnsi="Times New Roman" w:cs="Times New Roman"/>
            <w:bCs/>
            <w:iCs/>
            <w:sz w:val="24"/>
            <w:szCs w:val="24"/>
          </w:rPr>
          <w:t xml:space="preserve"> or with the original </w:t>
        </w:r>
        <w:r w:rsidR="005043B7">
          <w:rPr>
            <w:rFonts w:ascii="Times New Roman" w:hAnsi="Times New Roman" w:cs="Times New Roman"/>
            <w:bCs/>
            <w:iCs/>
            <w:sz w:val="24"/>
            <w:szCs w:val="24"/>
          </w:rPr>
          <w:t>tocilizumab</w:t>
        </w:r>
        <w:r w:rsidR="00C746BB">
          <w:rPr>
            <w:rFonts w:ascii="Times New Roman" w:hAnsi="Times New Roman" w:cs="Times New Roman"/>
            <w:bCs/>
            <w:iCs/>
            <w:sz w:val="24"/>
            <w:szCs w:val="24"/>
          </w:rPr>
          <w:t xml:space="preserve"> arm at </w:t>
        </w:r>
        <w:r w:rsidR="005043B7">
          <w:rPr>
            <w:rFonts w:ascii="Times New Roman" w:hAnsi="Times New Roman" w:cs="Times New Roman"/>
            <w:bCs/>
            <w:iCs/>
            <w:sz w:val="24"/>
            <w:szCs w:val="24"/>
          </w:rPr>
          <w:t>week</w:t>
        </w:r>
        <w:r w:rsidR="001831B0">
          <w:rPr>
            <w:rFonts w:ascii="Times New Roman" w:hAnsi="Times New Roman" w:cs="Times New Roman"/>
            <w:bCs/>
            <w:iCs/>
            <w:sz w:val="24"/>
            <w:szCs w:val="24"/>
          </w:rPr>
          <w:t xml:space="preserve"> </w:t>
        </w:r>
        <w:del w:id="107" w:author="Author">
          <w:r w:rsidR="005043B7" w:rsidRPr="00F01946" w:rsidDel="001831B0">
            <w:rPr>
              <w:rFonts w:ascii="Times New Roman" w:hAnsi="Times New Roman" w:cs="Times New Roman"/>
              <w:bCs/>
              <w:iCs/>
              <w:sz w:val="24"/>
              <w:szCs w:val="24"/>
            </w:rPr>
            <w:delText>-</w:delText>
          </w:r>
        </w:del>
        <w:r w:rsidR="00C746BB">
          <w:rPr>
            <w:rFonts w:ascii="Times New Roman" w:hAnsi="Times New Roman" w:cs="Times New Roman"/>
            <w:bCs/>
            <w:iCs/>
            <w:sz w:val="24"/>
            <w:szCs w:val="24"/>
          </w:rPr>
          <w:t xml:space="preserve">48 </w:t>
        </w:r>
        <w:r w:rsidR="001831B0" w:rsidRPr="00F01946">
          <w:rPr>
            <w:rFonts w:ascii="Times New Roman" w:hAnsi="Times New Roman" w:cs="Times New Roman"/>
            <w:bCs/>
            <w:iCs/>
            <w:sz w:val="24"/>
            <w:szCs w:val="24"/>
          </w:rPr>
          <w:t>because of</w:t>
        </w:r>
        <w:r w:rsidR="00C746BB">
          <w:rPr>
            <w:rFonts w:ascii="Times New Roman" w:hAnsi="Times New Roman" w:cs="Times New Roman"/>
            <w:bCs/>
            <w:iCs/>
            <w:sz w:val="24"/>
            <w:szCs w:val="24"/>
          </w:rPr>
          <w:t xml:space="preserve"> inherent biases of o</w:t>
        </w:r>
        <w:del w:id="108" w:author="Author">
          <w:r w:rsidR="00A859AB" w:rsidRPr="00A859AB" w:rsidDel="00C746BB">
            <w:rPr>
              <w:rFonts w:ascii="Times New Roman" w:hAnsi="Times New Roman" w:cs="Times New Roman"/>
              <w:bCs/>
              <w:iCs/>
              <w:sz w:val="24"/>
              <w:szCs w:val="24"/>
            </w:rPr>
            <w:delText>. O</w:delText>
          </w:r>
        </w:del>
        <w:r w:rsidR="00A859AB" w:rsidRPr="00A859AB">
          <w:rPr>
            <w:rFonts w:ascii="Times New Roman" w:hAnsi="Times New Roman" w:cs="Times New Roman"/>
            <w:bCs/>
            <w:iCs/>
            <w:sz w:val="24"/>
            <w:szCs w:val="24"/>
          </w:rPr>
          <w:t>pen label results</w:t>
        </w:r>
        <w:r w:rsidR="00C746BB">
          <w:rPr>
            <w:rFonts w:ascii="Times New Roman" w:hAnsi="Times New Roman" w:cs="Times New Roman"/>
            <w:bCs/>
            <w:iCs/>
            <w:sz w:val="24"/>
            <w:szCs w:val="24"/>
          </w:rPr>
          <w:t>. H</w:t>
        </w:r>
        <w:del w:id="109" w:author="Author">
          <w:r w:rsidR="00A859AB" w:rsidDel="00C746BB">
            <w:rPr>
              <w:rFonts w:ascii="Times New Roman" w:hAnsi="Times New Roman" w:cs="Times New Roman"/>
              <w:bCs/>
              <w:iCs/>
              <w:sz w:val="24"/>
              <w:szCs w:val="24"/>
            </w:rPr>
            <w:delText>h</w:delText>
          </w:r>
        </w:del>
        <w:r w:rsidR="00A859AB">
          <w:rPr>
            <w:rFonts w:ascii="Times New Roman" w:hAnsi="Times New Roman" w:cs="Times New Roman"/>
            <w:bCs/>
            <w:iCs/>
            <w:sz w:val="24"/>
            <w:szCs w:val="24"/>
          </w:rPr>
          <w:t>owever</w:t>
        </w:r>
        <w:r w:rsidR="00005A54">
          <w:rPr>
            <w:rFonts w:ascii="Times New Roman" w:hAnsi="Times New Roman" w:cs="Times New Roman"/>
            <w:bCs/>
            <w:iCs/>
            <w:sz w:val="24"/>
            <w:szCs w:val="24"/>
          </w:rPr>
          <w:t>,</w:t>
        </w:r>
        <w:r w:rsidR="00586A7C">
          <w:rPr>
            <w:rFonts w:ascii="Times New Roman" w:hAnsi="Times New Roman" w:cs="Times New Roman"/>
            <w:bCs/>
            <w:iCs/>
            <w:sz w:val="24"/>
            <w:szCs w:val="24"/>
          </w:rPr>
          <w:t xml:space="preserve"> 95% confidence intervals (CIs) </w:t>
        </w:r>
        <w:del w:id="110" w:author="Author">
          <w:r w:rsidR="00A859AB" w:rsidDel="00586A7C">
            <w:rPr>
              <w:rFonts w:ascii="Times New Roman" w:hAnsi="Times New Roman" w:cs="Times New Roman"/>
              <w:bCs/>
              <w:iCs/>
              <w:sz w:val="24"/>
              <w:szCs w:val="24"/>
            </w:rPr>
            <w:delText xml:space="preserve"> d</w:delText>
          </w:r>
          <w:r w:rsidR="00A859AB" w:rsidRPr="005043B7" w:rsidDel="00586A7C">
            <w:rPr>
              <w:rFonts w:ascii="Times New Roman" w:hAnsi="Times New Roman" w:cs="Times New Roman"/>
              <w:bCs/>
              <w:iCs/>
              <w:sz w:val="24"/>
              <w:szCs w:val="24"/>
            </w:rPr>
            <w:delText>escriptive statistics, i.e. 95% C</w:delText>
          </w:r>
          <w:r w:rsidR="00A859AB" w:rsidDel="00586A7C">
            <w:rPr>
              <w:rFonts w:ascii="Times New Roman" w:hAnsi="Times New Roman" w:cs="Times New Roman"/>
              <w:bCs/>
              <w:iCs/>
              <w:sz w:val="24"/>
              <w:szCs w:val="24"/>
            </w:rPr>
            <w:delText>I</w:delText>
          </w:r>
          <w:r w:rsidR="00A859AB" w:rsidRPr="005043B7" w:rsidDel="00586A7C">
            <w:rPr>
              <w:rFonts w:ascii="Times New Roman" w:hAnsi="Times New Roman" w:cs="Times New Roman"/>
              <w:bCs/>
              <w:iCs/>
              <w:sz w:val="24"/>
              <w:szCs w:val="24"/>
            </w:rPr>
            <w:delText>s</w:delText>
          </w:r>
          <w:r w:rsidR="00A859AB" w:rsidDel="00586A7C">
            <w:rPr>
              <w:rFonts w:ascii="Times New Roman" w:hAnsi="Times New Roman" w:cs="Times New Roman"/>
              <w:bCs/>
              <w:iCs/>
              <w:sz w:val="24"/>
              <w:szCs w:val="24"/>
            </w:rPr>
            <w:delText xml:space="preserve"> have been shown</w:delText>
          </w:r>
          <w:r w:rsidR="00A859AB" w:rsidRPr="005043B7" w:rsidDel="00586A7C">
            <w:rPr>
              <w:rFonts w:ascii="Times New Roman" w:hAnsi="Times New Roman" w:cs="Times New Roman"/>
              <w:bCs/>
              <w:iCs/>
              <w:sz w:val="24"/>
              <w:szCs w:val="24"/>
            </w:rPr>
            <w:delText>.</w:delText>
          </w:r>
          <w:r w:rsidR="00A859AB" w:rsidDel="00586A7C">
            <w:rPr>
              <w:rFonts w:ascii="Times New Roman" w:hAnsi="Times New Roman" w:cs="Times New Roman"/>
              <w:bCs/>
              <w:iCs/>
              <w:sz w:val="24"/>
              <w:szCs w:val="24"/>
            </w:rPr>
            <w:delText xml:space="preserve"> </w:delText>
          </w:r>
          <w:r w:rsidR="00C100AA" w:rsidDel="00586A7C">
            <w:rPr>
              <w:rFonts w:ascii="Times New Roman" w:hAnsi="Times New Roman" w:cs="Times New Roman"/>
              <w:bCs/>
              <w:iCs/>
              <w:sz w:val="24"/>
              <w:szCs w:val="24"/>
            </w:rPr>
            <w:delText>E</w:delText>
          </w:r>
          <w:r w:rsidR="0075610A" w:rsidDel="00586A7C">
            <w:rPr>
              <w:rFonts w:ascii="Times New Roman" w:hAnsi="Times New Roman" w:cs="Times New Roman"/>
              <w:bCs/>
              <w:iCs/>
              <w:sz w:val="24"/>
              <w:szCs w:val="24"/>
            </w:rPr>
            <w:delText>e</w:delText>
          </w:r>
          <w:r w:rsidR="00C100AA" w:rsidDel="00586A7C">
            <w:rPr>
              <w:rFonts w:ascii="Times New Roman" w:hAnsi="Times New Roman" w:cs="Times New Roman"/>
              <w:bCs/>
              <w:iCs/>
              <w:sz w:val="24"/>
              <w:szCs w:val="24"/>
            </w:rPr>
            <w:delText>xact b</w:delText>
          </w:r>
          <w:r w:rsidR="00A859AB" w:rsidDel="00586A7C">
            <w:rPr>
              <w:rFonts w:ascii="Times New Roman" w:hAnsi="Times New Roman" w:cs="Times New Roman"/>
              <w:bCs/>
              <w:iCs/>
              <w:sz w:val="24"/>
              <w:szCs w:val="24"/>
            </w:rPr>
            <w:delText>inomial confidence intervals</w:delText>
          </w:r>
          <w:r w:rsidR="0075610A" w:rsidDel="00586A7C">
            <w:rPr>
              <w:rFonts w:ascii="Times New Roman" w:hAnsi="Times New Roman" w:cs="Times New Roman"/>
              <w:bCs/>
              <w:iCs/>
              <w:sz w:val="24"/>
              <w:szCs w:val="24"/>
            </w:rPr>
            <w:delText xml:space="preserve"> (CIs)</w:delText>
          </w:r>
          <w:r w:rsidR="00A859AB" w:rsidDel="00586A7C">
            <w:rPr>
              <w:rFonts w:ascii="Times New Roman" w:hAnsi="Times New Roman" w:cs="Times New Roman"/>
              <w:bCs/>
              <w:iCs/>
              <w:sz w:val="24"/>
              <w:szCs w:val="24"/>
            </w:rPr>
            <w:delText xml:space="preserve"> </w:delText>
          </w:r>
        </w:del>
        <w:r w:rsidR="00A859AB">
          <w:rPr>
            <w:rFonts w:ascii="Times New Roman" w:hAnsi="Times New Roman" w:cs="Times New Roman"/>
            <w:bCs/>
            <w:iCs/>
            <w:sz w:val="24"/>
            <w:szCs w:val="24"/>
          </w:rPr>
          <w:t>were calculated</w:t>
        </w:r>
        <w:r w:rsidR="00005A54">
          <w:rPr>
            <w:rFonts w:ascii="Times New Roman" w:hAnsi="Times New Roman" w:cs="Times New Roman"/>
            <w:bCs/>
            <w:iCs/>
            <w:sz w:val="24"/>
            <w:szCs w:val="24"/>
          </w:rPr>
          <w:t xml:space="preserve"> as descriptive statistics</w:t>
        </w:r>
        <w:r w:rsidR="00A859AB">
          <w:rPr>
            <w:rFonts w:ascii="Times New Roman" w:hAnsi="Times New Roman" w:cs="Times New Roman"/>
            <w:bCs/>
            <w:iCs/>
            <w:sz w:val="24"/>
            <w:szCs w:val="24"/>
          </w:rPr>
          <w:t xml:space="preserve"> using the Pearson Clopper method</w:t>
        </w:r>
        <w:r w:rsidR="00586A7C">
          <w:rPr>
            <w:rFonts w:ascii="Times New Roman" w:hAnsi="Times New Roman" w:cs="Times New Roman"/>
            <w:bCs/>
            <w:iCs/>
            <w:sz w:val="24"/>
            <w:szCs w:val="24"/>
          </w:rPr>
          <w:t xml:space="preserve"> for exact binomial</w:t>
        </w:r>
        <w:r w:rsidR="001831B0" w:rsidRPr="00F01946">
          <w:rPr>
            <w:rFonts w:ascii="Times New Roman" w:hAnsi="Times New Roman" w:cs="Times New Roman"/>
            <w:bCs/>
            <w:iCs/>
            <w:sz w:val="24"/>
            <w:szCs w:val="24"/>
          </w:rPr>
          <w:t>,</w:t>
        </w:r>
        <w:r w:rsidR="00586A7C">
          <w:rPr>
            <w:rFonts w:ascii="Times New Roman" w:hAnsi="Times New Roman" w:cs="Times New Roman"/>
            <w:bCs/>
            <w:iCs/>
            <w:sz w:val="24"/>
            <w:szCs w:val="24"/>
          </w:rPr>
          <w:t xml:space="preserve"> and CIs for rates of AEs were based on the Poisson distribution</w:t>
        </w:r>
        <w:r w:rsidR="00C100AA">
          <w:rPr>
            <w:rFonts w:ascii="Times New Roman" w:hAnsi="Times New Roman" w:cs="Times New Roman"/>
            <w:bCs/>
            <w:iCs/>
            <w:sz w:val="24"/>
            <w:szCs w:val="24"/>
          </w:rPr>
          <w:t>.</w:t>
        </w:r>
      </w:ins>
      <w:r w:rsidR="00971695">
        <w:rPr>
          <w:rFonts w:ascii="Times New Roman" w:hAnsi="Times New Roman" w:cs="Times New Roman"/>
          <w:bCs/>
          <w:iCs/>
          <w:sz w:val="24"/>
          <w:szCs w:val="24"/>
        </w:rPr>
        <w:fldChar w:fldCharType="begin">
          <w:fldData xml:space="preserve">PEVuZE5vdGU+PENpdGU+PEF1dGhvcj5DbG9wcGVyPC9BdXRob3I+PFllYXI+MTkzNDwvWWVhcj48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</w:fldData>
        </w:fldChar>
      </w:r>
      <w:r w:rsidR="00875337">
        <w:rPr>
          <w:rFonts w:ascii="Times New Roman" w:hAnsi="Times New Roman" w:cs="Times New Roman"/>
          <w:bCs/>
          <w:iCs/>
          <w:sz w:val="24"/>
          <w:szCs w:val="24"/>
        </w:rPr>
        <w:instrText xml:space="preserve"> ADDIN EN.CITE </w:instrText>
      </w:r>
      <w:r w:rsidR="00875337">
        <w:rPr>
          <w:rFonts w:ascii="Times New Roman" w:hAnsi="Times New Roman" w:cs="Times New Roman"/>
          <w:bCs/>
          <w:iCs/>
          <w:sz w:val="24"/>
          <w:szCs w:val="24"/>
        </w:rPr>
        <w:fldChar w:fldCharType="begin">
          <w:fldData xml:space="preserve">PEVuZE5vdGU+PENpdGU+PEF1dGhvcj5DbG9wcGVyPC9BdXRob3I+PFllYXI+MTkzNDwvWWVhcj48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</w:fldData>
        </w:fldChar>
      </w:r>
      <w:r w:rsidR="00875337">
        <w:rPr>
          <w:rFonts w:ascii="Times New Roman" w:hAnsi="Times New Roman" w:cs="Times New Roman"/>
          <w:bCs/>
          <w:iCs/>
          <w:sz w:val="24"/>
          <w:szCs w:val="24"/>
        </w:rPr>
        <w:instrText xml:space="preserve"> ADDIN EN.CITE.DATA </w:instrText>
      </w:r>
      <w:r w:rsidR="00875337">
        <w:rPr>
          <w:rFonts w:ascii="Times New Roman" w:hAnsi="Times New Roman" w:cs="Times New Roman"/>
          <w:bCs/>
          <w:iCs/>
          <w:sz w:val="24"/>
          <w:szCs w:val="24"/>
        </w:rPr>
      </w:r>
      <w:r w:rsidR="00875337">
        <w:rPr>
          <w:rFonts w:ascii="Times New Roman" w:hAnsi="Times New Roman" w:cs="Times New Roman"/>
          <w:bCs/>
          <w:iCs/>
          <w:sz w:val="24"/>
          <w:szCs w:val="24"/>
        </w:rPr>
        <w:fldChar w:fldCharType="end"/>
      </w:r>
      <w:r w:rsidR="00971695">
        <w:rPr>
          <w:rFonts w:ascii="Times New Roman" w:hAnsi="Times New Roman" w:cs="Times New Roman"/>
          <w:bCs/>
          <w:iCs/>
          <w:sz w:val="24"/>
          <w:szCs w:val="24"/>
        </w:rPr>
      </w:r>
      <w:r w:rsidR="00971695">
        <w:rPr>
          <w:rFonts w:ascii="Times New Roman" w:hAnsi="Times New Roman" w:cs="Times New Roman"/>
          <w:bCs/>
          <w:iCs/>
          <w:sz w:val="24"/>
          <w:szCs w:val="24"/>
        </w:rPr>
        <w:fldChar w:fldCharType="separate"/>
      </w:r>
      <w:r w:rsidR="00875337" w:rsidRPr="00875337">
        <w:rPr>
          <w:rFonts w:ascii="Times New Roman" w:hAnsi="Times New Roman" w:cs="Times New Roman"/>
          <w:bCs/>
          <w:iCs/>
          <w:noProof/>
          <w:sz w:val="24"/>
          <w:szCs w:val="24"/>
          <w:vertAlign w:val="superscript"/>
        </w:rPr>
        <w:t>21</w:t>
      </w:r>
      <w:r w:rsidR="00971695">
        <w:rPr>
          <w:rFonts w:ascii="Times New Roman" w:hAnsi="Times New Roman" w:cs="Times New Roman"/>
          <w:bCs/>
          <w:iCs/>
          <w:sz w:val="24"/>
          <w:szCs w:val="24"/>
        </w:rPr>
        <w:fldChar w:fldCharType="end"/>
      </w:r>
      <w:ins w:id="111" w:author="Author">
        <w:r w:rsidR="00C746BB">
          <w:rPr>
            <w:rFonts w:ascii="Times New Roman" w:hAnsi="Times New Roman" w:cs="Times New Roman"/>
            <w:bCs/>
            <w:iCs/>
            <w:sz w:val="24"/>
            <w:szCs w:val="24"/>
          </w:rPr>
          <w:t xml:space="preserve">  D</w:t>
        </w:r>
        <w:r w:rsidR="00C746BB" w:rsidRPr="00A859AB">
          <w:rPr>
            <w:rFonts w:ascii="Times New Roman" w:hAnsi="Times New Roman" w:cs="Times New Roman"/>
            <w:bCs/>
            <w:iCs/>
            <w:sz w:val="24"/>
            <w:szCs w:val="24"/>
          </w:rPr>
          <w:t>ata from escape patients were not censored</w:t>
        </w:r>
        <w:r w:rsidR="0075610A">
          <w:rPr>
            <w:rFonts w:ascii="Times New Roman" w:hAnsi="Times New Roman" w:cs="Times New Roman"/>
            <w:bCs/>
            <w:iCs/>
            <w:sz w:val="24"/>
            <w:szCs w:val="24"/>
          </w:rPr>
          <w:t>.</w:t>
        </w:r>
      </w:ins>
    </w:p>
    <w:p w14:paraId="15DE14E7" w14:textId="77777777" w:rsidR="006F64D2" w:rsidRDefault="006F64D2" w:rsidP="00C3194D">
      <w:pPr>
        <w:spacing w:line="480" w:lineRule="auto"/>
        <w:rPr>
          <w:rFonts w:ascii="Times New Roman" w:hAnsi="Times New Roman" w:cs="Times New Roman"/>
          <w:b/>
          <w:bCs/>
          <w:iCs/>
          <w:sz w:val="24"/>
          <w:szCs w:val="24"/>
        </w:rPr>
      </w:pPr>
    </w:p>
    <w:p w14:paraId="4D068910" w14:textId="7094C1DC" w:rsidR="00CE1908" w:rsidRDefault="00CE1908" w:rsidP="00C3194D">
      <w:pPr>
        <w:spacing w:line="480" w:lineRule="auto"/>
        <w:rPr>
          <w:rFonts w:ascii="Times New Roman" w:hAnsi="Times New Roman" w:cs="Times New Roman"/>
          <w:b/>
          <w:bCs/>
          <w:iCs/>
          <w:sz w:val="24"/>
          <w:szCs w:val="24"/>
        </w:rPr>
      </w:pPr>
      <w:r>
        <w:rPr>
          <w:rFonts w:ascii="Times New Roman" w:hAnsi="Times New Roman" w:cs="Times New Roman"/>
          <w:b/>
          <w:bCs/>
          <w:iCs/>
          <w:sz w:val="24"/>
          <w:szCs w:val="24"/>
        </w:rPr>
        <w:t>RESULTS</w:t>
      </w:r>
    </w:p>
    <w:p w14:paraId="0EC4FECF" w14:textId="3A924D11" w:rsidR="00CE1908" w:rsidRDefault="00CE1908" w:rsidP="00C3194D">
      <w:pPr>
        <w:spacing w:line="480" w:lineRule="auto"/>
        <w:rPr>
          <w:rFonts w:ascii="Times New Roman" w:hAnsi="Times New Roman" w:cs="Times New Roman"/>
          <w:b/>
          <w:bCs/>
          <w:iCs/>
          <w:sz w:val="24"/>
          <w:szCs w:val="24"/>
        </w:rPr>
      </w:pPr>
      <w:r>
        <w:rPr>
          <w:rFonts w:ascii="Times New Roman" w:hAnsi="Times New Roman" w:cs="Times New Roman"/>
          <w:b/>
          <w:bCs/>
          <w:iCs/>
          <w:sz w:val="24"/>
          <w:szCs w:val="24"/>
        </w:rPr>
        <w:t xml:space="preserve">Patients </w:t>
      </w:r>
    </w:p>
    <w:p w14:paraId="3670166E" w14:textId="3A3268EA" w:rsidR="00CE1908" w:rsidRPr="00E51242" w:rsidRDefault="004212BB" w:rsidP="00C3194D">
      <w:pPr>
        <w:spacing w:line="480" w:lineRule="auto"/>
        <w:ind w:firstLine="720"/>
        <w:rPr>
          <w:rFonts w:ascii="Times New Roman" w:hAnsi="Times New Roman" w:cs="Times New Roman"/>
          <w:bCs/>
          <w:iCs/>
          <w:sz w:val="24"/>
          <w:szCs w:val="24"/>
        </w:rPr>
      </w:pPr>
      <w:r>
        <w:rPr>
          <w:rFonts w:ascii="Times New Roman" w:hAnsi="Times New Roman" w:cs="Times New Roman"/>
          <w:bCs/>
          <w:iCs/>
          <w:sz w:val="24"/>
          <w:szCs w:val="24"/>
        </w:rPr>
        <w:t>Eighty-seven</w:t>
      </w:r>
      <w:r w:rsidR="00CE1908">
        <w:rPr>
          <w:rFonts w:ascii="Times New Roman" w:hAnsi="Times New Roman" w:cs="Times New Roman"/>
          <w:bCs/>
          <w:iCs/>
          <w:sz w:val="24"/>
          <w:szCs w:val="24"/>
        </w:rPr>
        <w:t xml:space="preserve"> patients</w:t>
      </w:r>
      <w:r w:rsidR="002E4F73">
        <w:rPr>
          <w:rFonts w:ascii="Times New Roman" w:hAnsi="Times New Roman" w:cs="Times New Roman"/>
          <w:bCs/>
          <w:iCs/>
          <w:sz w:val="24"/>
          <w:szCs w:val="24"/>
        </w:rPr>
        <w:t xml:space="preserve"> were</w:t>
      </w:r>
      <w:r w:rsidR="00CE1908">
        <w:rPr>
          <w:rFonts w:ascii="Times New Roman" w:hAnsi="Times New Roman" w:cs="Times New Roman"/>
          <w:bCs/>
          <w:iCs/>
          <w:sz w:val="24"/>
          <w:szCs w:val="24"/>
        </w:rPr>
        <w:t xml:space="preserve"> enrolled </w:t>
      </w:r>
      <w:r w:rsidR="002E4F73">
        <w:rPr>
          <w:rFonts w:ascii="Times New Roman" w:hAnsi="Times New Roman" w:cs="Times New Roman"/>
          <w:bCs/>
          <w:iCs/>
          <w:sz w:val="24"/>
          <w:szCs w:val="24"/>
        </w:rPr>
        <w:t xml:space="preserve">in </w:t>
      </w:r>
      <w:r w:rsidR="00CE1908">
        <w:rPr>
          <w:rFonts w:ascii="Times New Roman" w:hAnsi="Times New Roman" w:cs="Times New Roman"/>
          <w:bCs/>
          <w:iCs/>
          <w:sz w:val="24"/>
          <w:szCs w:val="24"/>
        </w:rPr>
        <w:t>the faSScinate trial</w:t>
      </w:r>
      <w:r w:rsidR="008B42D4">
        <w:rPr>
          <w:rFonts w:ascii="Times New Roman" w:hAnsi="Times New Roman" w:cs="Times New Roman"/>
          <w:bCs/>
          <w:iCs/>
          <w:sz w:val="24"/>
          <w:szCs w:val="24"/>
        </w:rPr>
        <w:t xml:space="preserve"> (</w:t>
      </w:r>
      <w:r w:rsidR="008B42D4" w:rsidRPr="00737E53">
        <w:rPr>
          <w:rFonts w:ascii="Times New Roman" w:hAnsi="Times New Roman" w:cs="Times New Roman"/>
          <w:bCs/>
          <w:iCs/>
          <w:sz w:val="24"/>
          <w:szCs w:val="24"/>
        </w:rPr>
        <w:t>Figure 1</w:t>
      </w:r>
      <w:r w:rsidR="008B42D4">
        <w:rPr>
          <w:rFonts w:ascii="Times New Roman" w:hAnsi="Times New Roman" w:cs="Times New Roman"/>
          <w:bCs/>
          <w:iCs/>
          <w:sz w:val="24"/>
          <w:szCs w:val="24"/>
        </w:rPr>
        <w:t>)</w:t>
      </w:r>
      <w:r w:rsidR="00CE1908">
        <w:rPr>
          <w:rFonts w:ascii="Times New Roman" w:hAnsi="Times New Roman" w:cs="Times New Roman"/>
          <w:bCs/>
          <w:iCs/>
          <w:sz w:val="24"/>
          <w:szCs w:val="24"/>
        </w:rPr>
        <w:t>;</w:t>
      </w:r>
      <w:r w:rsidR="00112ADA">
        <w:rPr>
          <w:rFonts w:ascii="Times New Roman" w:hAnsi="Times New Roman" w:cs="Times New Roman"/>
          <w:bCs/>
          <w:iCs/>
          <w:sz w:val="24"/>
          <w:szCs w:val="24"/>
        </w:rPr>
        <w:t xml:space="preserve"> in the double-blind period,</w:t>
      </w:r>
      <w:r w:rsidR="00CE1908">
        <w:rPr>
          <w:rFonts w:ascii="Times New Roman" w:hAnsi="Times New Roman" w:cs="Times New Roman"/>
          <w:bCs/>
          <w:iCs/>
          <w:sz w:val="24"/>
          <w:szCs w:val="24"/>
        </w:rPr>
        <w:t xml:space="preserve"> </w:t>
      </w:r>
      <w:r w:rsidR="002D299A">
        <w:rPr>
          <w:rFonts w:ascii="Times New Roman" w:hAnsi="Times New Roman" w:cs="Times New Roman"/>
          <w:bCs/>
          <w:iCs/>
          <w:sz w:val="24"/>
          <w:szCs w:val="24"/>
        </w:rPr>
        <w:t>44 patients were originally assigned to receive weekly subcutaneous placebo</w:t>
      </w:r>
      <w:r w:rsidR="0045503D">
        <w:rPr>
          <w:rFonts w:ascii="Times New Roman" w:hAnsi="Times New Roman" w:cs="Times New Roman"/>
          <w:bCs/>
          <w:iCs/>
          <w:sz w:val="24"/>
          <w:szCs w:val="24"/>
        </w:rPr>
        <w:t xml:space="preserve"> (placebo group)</w:t>
      </w:r>
      <w:r>
        <w:rPr>
          <w:rFonts w:ascii="Times New Roman" w:hAnsi="Times New Roman" w:cs="Times New Roman"/>
          <w:bCs/>
          <w:iCs/>
          <w:sz w:val="24"/>
          <w:szCs w:val="24"/>
        </w:rPr>
        <w:t>,</w:t>
      </w:r>
      <w:r w:rsidR="002D299A">
        <w:rPr>
          <w:rFonts w:ascii="Times New Roman" w:hAnsi="Times New Roman" w:cs="Times New Roman"/>
          <w:bCs/>
          <w:iCs/>
          <w:sz w:val="24"/>
          <w:szCs w:val="24"/>
        </w:rPr>
        <w:t xml:space="preserve"> and </w:t>
      </w:r>
      <w:r w:rsidR="00CE1908">
        <w:rPr>
          <w:rFonts w:ascii="Times New Roman" w:hAnsi="Times New Roman" w:cs="Times New Roman"/>
          <w:bCs/>
          <w:iCs/>
          <w:sz w:val="24"/>
          <w:szCs w:val="24"/>
        </w:rPr>
        <w:t xml:space="preserve">43 patients were </w:t>
      </w:r>
      <w:r w:rsidR="00112ADA">
        <w:rPr>
          <w:rFonts w:ascii="Times New Roman" w:hAnsi="Times New Roman" w:cs="Times New Roman"/>
          <w:bCs/>
          <w:iCs/>
          <w:sz w:val="24"/>
          <w:szCs w:val="24"/>
        </w:rPr>
        <w:t xml:space="preserve">originally </w:t>
      </w:r>
      <w:r w:rsidR="00CE1908">
        <w:rPr>
          <w:rFonts w:ascii="Times New Roman" w:hAnsi="Times New Roman" w:cs="Times New Roman"/>
          <w:bCs/>
          <w:iCs/>
          <w:sz w:val="24"/>
          <w:szCs w:val="24"/>
        </w:rPr>
        <w:t xml:space="preserve">assigned to receive </w:t>
      </w:r>
      <w:r w:rsidR="008B42D4">
        <w:rPr>
          <w:rFonts w:ascii="Times New Roman" w:hAnsi="Times New Roman" w:cs="Times New Roman"/>
          <w:bCs/>
          <w:iCs/>
          <w:sz w:val="24"/>
          <w:szCs w:val="24"/>
        </w:rPr>
        <w:t xml:space="preserve">weekly subcutaneous </w:t>
      </w:r>
      <w:r w:rsidR="00CE1908">
        <w:rPr>
          <w:rFonts w:ascii="Times New Roman" w:hAnsi="Times New Roman" w:cs="Times New Roman"/>
          <w:bCs/>
          <w:iCs/>
          <w:sz w:val="24"/>
          <w:szCs w:val="24"/>
        </w:rPr>
        <w:t>tocilizumab</w:t>
      </w:r>
      <w:r w:rsidR="008B42D4">
        <w:rPr>
          <w:rFonts w:ascii="Times New Roman" w:hAnsi="Times New Roman" w:cs="Times New Roman"/>
          <w:bCs/>
          <w:iCs/>
          <w:sz w:val="24"/>
          <w:szCs w:val="24"/>
        </w:rPr>
        <w:t xml:space="preserve"> 162 </w:t>
      </w:r>
      <w:r w:rsidR="008B42D4">
        <w:rPr>
          <w:rFonts w:ascii="Times New Roman" w:hAnsi="Times New Roman" w:cs="Times New Roman"/>
          <w:bCs/>
          <w:iCs/>
          <w:sz w:val="24"/>
          <w:szCs w:val="24"/>
        </w:rPr>
        <w:lastRenderedPageBreak/>
        <w:t>mg</w:t>
      </w:r>
      <w:r w:rsidR="0045503D">
        <w:rPr>
          <w:rFonts w:ascii="Times New Roman" w:hAnsi="Times New Roman" w:cs="Times New Roman"/>
          <w:bCs/>
          <w:iCs/>
          <w:sz w:val="24"/>
          <w:szCs w:val="24"/>
        </w:rPr>
        <w:t xml:space="preserve"> (tocilizumab group)</w:t>
      </w:r>
      <w:r w:rsidR="00CE1908">
        <w:rPr>
          <w:rFonts w:ascii="Times New Roman" w:hAnsi="Times New Roman" w:cs="Times New Roman"/>
          <w:bCs/>
          <w:iCs/>
          <w:sz w:val="24"/>
          <w:szCs w:val="24"/>
        </w:rPr>
        <w:t xml:space="preserve">. </w:t>
      </w:r>
      <w:r w:rsidR="008B42D4">
        <w:rPr>
          <w:rFonts w:ascii="Times New Roman" w:hAnsi="Times New Roman" w:cs="Times New Roman"/>
          <w:bCs/>
          <w:iCs/>
          <w:sz w:val="24"/>
          <w:szCs w:val="24"/>
        </w:rPr>
        <w:t>At week 48</w:t>
      </w:r>
      <w:r w:rsidR="002E4F73">
        <w:rPr>
          <w:rFonts w:ascii="Times New Roman" w:hAnsi="Times New Roman" w:cs="Times New Roman"/>
          <w:bCs/>
          <w:iCs/>
          <w:sz w:val="24"/>
          <w:szCs w:val="24"/>
        </w:rPr>
        <w:t>,</w:t>
      </w:r>
      <w:r w:rsidR="00CE1908">
        <w:rPr>
          <w:rFonts w:ascii="Times New Roman" w:hAnsi="Times New Roman" w:cs="Times New Roman"/>
          <w:bCs/>
          <w:iCs/>
          <w:sz w:val="24"/>
          <w:szCs w:val="24"/>
        </w:rPr>
        <w:t xml:space="preserve"> </w:t>
      </w:r>
      <w:r w:rsidR="002D299A">
        <w:rPr>
          <w:rFonts w:ascii="Times New Roman" w:hAnsi="Times New Roman" w:cs="Times New Roman"/>
          <w:bCs/>
          <w:iCs/>
          <w:sz w:val="24"/>
          <w:szCs w:val="24"/>
        </w:rPr>
        <w:t>31</w:t>
      </w:r>
      <w:r w:rsidR="00BC76B7">
        <w:rPr>
          <w:rFonts w:ascii="Times New Roman" w:hAnsi="Times New Roman" w:cs="Times New Roman"/>
          <w:bCs/>
          <w:iCs/>
          <w:sz w:val="24"/>
          <w:szCs w:val="24"/>
        </w:rPr>
        <w:t xml:space="preserve"> (70</w:t>
      </w:r>
      <w:r w:rsidR="00DB4D3A">
        <w:rPr>
          <w:rFonts w:ascii="Times New Roman" w:hAnsi="Times New Roman" w:cs="Times New Roman"/>
          <w:bCs/>
          <w:iCs/>
          <w:sz w:val="24"/>
          <w:szCs w:val="24"/>
        </w:rPr>
        <w:t>.5</w:t>
      </w:r>
      <w:r w:rsidR="00BC76B7">
        <w:rPr>
          <w:rFonts w:ascii="Times New Roman" w:hAnsi="Times New Roman" w:cs="Times New Roman"/>
          <w:bCs/>
          <w:iCs/>
          <w:sz w:val="24"/>
          <w:szCs w:val="24"/>
        </w:rPr>
        <w:t xml:space="preserve">%) </w:t>
      </w:r>
      <w:r w:rsidR="002D299A">
        <w:rPr>
          <w:rFonts w:ascii="Times New Roman" w:hAnsi="Times New Roman" w:cs="Times New Roman"/>
          <w:bCs/>
          <w:iCs/>
          <w:sz w:val="24"/>
          <w:szCs w:val="24"/>
        </w:rPr>
        <w:t>patients originally assigned to double-blind placebo transitioned to open-label weekly tocilizumab 162 mg (placebo-tocilizumab group)</w:t>
      </w:r>
      <w:r>
        <w:rPr>
          <w:rFonts w:ascii="Times New Roman" w:hAnsi="Times New Roman" w:cs="Times New Roman"/>
          <w:bCs/>
          <w:iCs/>
          <w:sz w:val="24"/>
          <w:szCs w:val="24"/>
        </w:rPr>
        <w:t>,</w:t>
      </w:r>
      <w:r w:rsidR="002D299A">
        <w:rPr>
          <w:rFonts w:ascii="Times New Roman" w:hAnsi="Times New Roman" w:cs="Times New Roman"/>
          <w:bCs/>
          <w:iCs/>
          <w:sz w:val="24"/>
          <w:szCs w:val="24"/>
        </w:rPr>
        <w:t xml:space="preserve"> and </w:t>
      </w:r>
      <w:r w:rsidR="00CE1908">
        <w:rPr>
          <w:rFonts w:ascii="Times New Roman" w:hAnsi="Times New Roman" w:cs="Times New Roman"/>
          <w:bCs/>
          <w:iCs/>
          <w:sz w:val="24"/>
          <w:szCs w:val="24"/>
        </w:rPr>
        <w:t>30</w:t>
      </w:r>
      <w:r w:rsidR="002E4F73">
        <w:rPr>
          <w:rFonts w:ascii="Times New Roman" w:hAnsi="Times New Roman" w:cs="Times New Roman"/>
          <w:bCs/>
          <w:iCs/>
          <w:sz w:val="24"/>
          <w:szCs w:val="24"/>
        </w:rPr>
        <w:t xml:space="preserve"> </w:t>
      </w:r>
      <w:r w:rsidR="00BC76B7">
        <w:rPr>
          <w:rFonts w:ascii="Times New Roman" w:hAnsi="Times New Roman" w:cs="Times New Roman"/>
          <w:bCs/>
          <w:iCs/>
          <w:sz w:val="24"/>
          <w:szCs w:val="24"/>
        </w:rPr>
        <w:t>(</w:t>
      </w:r>
      <w:r w:rsidR="00DB4D3A">
        <w:rPr>
          <w:rFonts w:ascii="Times New Roman" w:hAnsi="Times New Roman" w:cs="Times New Roman"/>
          <w:bCs/>
          <w:iCs/>
          <w:sz w:val="24"/>
          <w:szCs w:val="24"/>
        </w:rPr>
        <w:t>69.8</w:t>
      </w:r>
      <w:r w:rsidR="00BC76B7">
        <w:rPr>
          <w:rFonts w:ascii="Times New Roman" w:hAnsi="Times New Roman" w:cs="Times New Roman"/>
          <w:bCs/>
          <w:iCs/>
          <w:sz w:val="24"/>
          <w:szCs w:val="24"/>
        </w:rPr>
        <w:t xml:space="preserve">%) </w:t>
      </w:r>
      <w:r w:rsidR="008B42D4">
        <w:rPr>
          <w:rFonts w:ascii="Times New Roman" w:hAnsi="Times New Roman" w:cs="Times New Roman"/>
          <w:bCs/>
          <w:iCs/>
          <w:sz w:val="24"/>
          <w:szCs w:val="24"/>
        </w:rPr>
        <w:t xml:space="preserve">patients </w:t>
      </w:r>
      <w:r w:rsidR="00112ADA">
        <w:rPr>
          <w:rFonts w:ascii="Times New Roman" w:hAnsi="Times New Roman" w:cs="Times New Roman"/>
          <w:bCs/>
          <w:iCs/>
          <w:sz w:val="24"/>
          <w:szCs w:val="24"/>
        </w:rPr>
        <w:t>originally assigned to</w:t>
      </w:r>
      <w:r w:rsidR="008B42D4">
        <w:rPr>
          <w:rFonts w:ascii="Times New Roman" w:hAnsi="Times New Roman" w:cs="Times New Roman"/>
          <w:bCs/>
          <w:iCs/>
          <w:sz w:val="24"/>
          <w:szCs w:val="24"/>
        </w:rPr>
        <w:t xml:space="preserve"> </w:t>
      </w:r>
      <w:r w:rsidR="00112ADA">
        <w:rPr>
          <w:rFonts w:ascii="Times New Roman" w:hAnsi="Times New Roman" w:cs="Times New Roman"/>
          <w:bCs/>
          <w:iCs/>
          <w:sz w:val="24"/>
          <w:szCs w:val="24"/>
        </w:rPr>
        <w:t xml:space="preserve">double-blind </w:t>
      </w:r>
      <w:r w:rsidR="008B42D4">
        <w:rPr>
          <w:rFonts w:ascii="Times New Roman" w:hAnsi="Times New Roman" w:cs="Times New Roman"/>
          <w:bCs/>
          <w:iCs/>
          <w:sz w:val="24"/>
          <w:szCs w:val="24"/>
        </w:rPr>
        <w:t xml:space="preserve">tocilizumab </w:t>
      </w:r>
      <w:r w:rsidR="00CD4270">
        <w:rPr>
          <w:rFonts w:ascii="Times New Roman" w:hAnsi="Times New Roman" w:cs="Times New Roman"/>
          <w:bCs/>
          <w:iCs/>
          <w:sz w:val="24"/>
          <w:szCs w:val="24"/>
        </w:rPr>
        <w:t xml:space="preserve">transitioned </w:t>
      </w:r>
      <w:r w:rsidR="008B42D4">
        <w:rPr>
          <w:rFonts w:ascii="Times New Roman" w:hAnsi="Times New Roman" w:cs="Times New Roman"/>
          <w:bCs/>
          <w:iCs/>
          <w:sz w:val="24"/>
          <w:szCs w:val="24"/>
        </w:rPr>
        <w:t>to open-label weekly subcutaneous</w:t>
      </w:r>
      <w:r w:rsidR="00CE1908">
        <w:rPr>
          <w:rFonts w:ascii="Times New Roman" w:hAnsi="Times New Roman" w:cs="Times New Roman"/>
          <w:bCs/>
          <w:iCs/>
          <w:sz w:val="24"/>
          <w:szCs w:val="24"/>
        </w:rPr>
        <w:t xml:space="preserve"> tocilizumab</w:t>
      </w:r>
      <w:r w:rsidR="0045503D">
        <w:rPr>
          <w:rFonts w:ascii="Times New Roman" w:hAnsi="Times New Roman" w:cs="Times New Roman"/>
          <w:bCs/>
          <w:iCs/>
          <w:sz w:val="24"/>
          <w:szCs w:val="24"/>
        </w:rPr>
        <w:t xml:space="preserve"> 162 mg (continuous-</w:t>
      </w:r>
      <w:r w:rsidR="008B42D4">
        <w:rPr>
          <w:rFonts w:ascii="Times New Roman" w:hAnsi="Times New Roman" w:cs="Times New Roman"/>
          <w:bCs/>
          <w:iCs/>
          <w:sz w:val="24"/>
          <w:szCs w:val="24"/>
        </w:rPr>
        <w:t>tocilizumab group)</w:t>
      </w:r>
      <w:r w:rsidR="00CE1908">
        <w:rPr>
          <w:rFonts w:ascii="Times New Roman" w:hAnsi="Times New Roman" w:cs="Times New Roman"/>
          <w:bCs/>
          <w:iCs/>
          <w:sz w:val="24"/>
          <w:szCs w:val="24"/>
        </w:rPr>
        <w:t xml:space="preserve"> </w:t>
      </w:r>
      <w:r w:rsidR="002E4F73">
        <w:rPr>
          <w:rFonts w:ascii="Times New Roman" w:hAnsi="Times New Roman" w:cs="Times New Roman"/>
          <w:bCs/>
          <w:iCs/>
          <w:sz w:val="24"/>
          <w:szCs w:val="24"/>
        </w:rPr>
        <w:t>until they completed the study or withdrew from treatment</w:t>
      </w:r>
      <w:r w:rsidR="0019480E">
        <w:rPr>
          <w:rFonts w:ascii="Times New Roman" w:hAnsi="Times New Roman" w:cs="Times New Roman"/>
          <w:bCs/>
          <w:iCs/>
          <w:sz w:val="24"/>
          <w:szCs w:val="24"/>
        </w:rPr>
        <w:t xml:space="preserve">. </w:t>
      </w:r>
      <w:r w:rsidR="002D299A">
        <w:rPr>
          <w:rFonts w:ascii="Times New Roman" w:hAnsi="Times New Roman" w:cs="Times New Roman"/>
          <w:bCs/>
          <w:iCs/>
          <w:sz w:val="24"/>
          <w:szCs w:val="24"/>
        </w:rPr>
        <w:t>Twenty-four (5</w:t>
      </w:r>
      <w:r w:rsidR="00DB4D3A">
        <w:rPr>
          <w:rFonts w:ascii="Times New Roman" w:hAnsi="Times New Roman" w:cs="Times New Roman"/>
          <w:bCs/>
          <w:iCs/>
          <w:sz w:val="24"/>
          <w:szCs w:val="24"/>
        </w:rPr>
        <w:t>4.</w:t>
      </w:r>
      <w:r w:rsidR="002D299A">
        <w:rPr>
          <w:rFonts w:ascii="Times New Roman" w:hAnsi="Times New Roman" w:cs="Times New Roman"/>
          <w:bCs/>
          <w:iCs/>
          <w:sz w:val="24"/>
          <w:szCs w:val="24"/>
        </w:rPr>
        <w:t>5%) patients in the placebo-tocilizumab group and 27</w:t>
      </w:r>
      <w:r w:rsidR="00E907E8">
        <w:rPr>
          <w:rFonts w:ascii="Times New Roman" w:hAnsi="Times New Roman" w:cs="Times New Roman"/>
          <w:bCs/>
          <w:iCs/>
          <w:sz w:val="24"/>
          <w:szCs w:val="24"/>
        </w:rPr>
        <w:t xml:space="preserve"> </w:t>
      </w:r>
      <w:r w:rsidR="00DF7D76">
        <w:rPr>
          <w:rFonts w:ascii="Times New Roman" w:hAnsi="Times New Roman" w:cs="Times New Roman"/>
          <w:bCs/>
          <w:iCs/>
          <w:sz w:val="24"/>
          <w:szCs w:val="24"/>
        </w:rPr>
        <w:t>(6</w:t>
      </w:r>
      <w:r w:rsidR="00DB4D3A">
        <w:rPr>
          <w:rFonts w:ascii="Times New Roman" w:hAnsi="Times New Roman" w:cs="Times New Roman"/>
          <w:bCs/>
          <w:iCs/>
          <w:sz w:val="24"/>
          <w:szCs w:val="24"/>
        </w:rPr>
        <w:t>2.8</w:t>
      </w:r>
      <w:r w:rsidR="00DF7D76">
        <w:rPr>
          <w:rFonts w:ascii="Times New Roman" w:hAnsi="Times New Roman" w:cs="Times New Roman"/>
          <w:bCs/>
          <w:iCs/>
          <w:sz w:val="24"/>
          <w:szCs w:val="24"/>
        </w:rPr>
        <w:t xml:space="preserve">%) </w:t>
      </w:r>
      <w:r w:rsidR="0019480E">
        <w:rPr>
          <w:rFonts w:ascii="Times New Roman" w:hAnsi="Times New Roman" w:cs="Times New Roman"/>
          <w:bCs/>
          <w:iCs/>
          <w:sz w:val="24"/>
          <w:szCs w:val="24"/>
        </w:rPr>
        <w:t xml:space="preserve">patients </w:t>
      </w:r>
      <w:r w:rsidR="008B42D4">
        <w:rPr>
          <w:rFonts w:ascii="Times New Roman" w:hAnsi="Times New Roman" w:cs="Times New Roman"/>
          <w:bCs/>
          <w:iCs/>
          <w:sz w:val="24"/>
          <w:szCs w:val="24"/>
        </w:rPr>
        <w:t>in the continuous</w:t>
      </w:r>
      <w:r w:rsidR="0045503D">
        <w:rPr>
          <w:rFonts w:ascii="Times New Roman" w:hAnsi="Times New Roman" w:cs="Times New Roman"/>
          <w:bCs/>
          <w:iCs/>
          <w:sz w:val="24"/>
          <w:szCs w:val="24"/>
        </w:rPr>
        <w:t>-</w:t>
      </w:r>
      <w:r w:rsidR="00E907E8">
        <w:rPr>
          <w:rFonts w:ascii="Times New Roman" w:hAnsi="Times New Roman" w:cs="Times New Roman"/>
          <w:bCs/>
          <w:iCs/>
          <w:sz w:val="24"/>
          <w:szCs w:val="24"/>
        </w:rPr>
        <w:t>tocilizumab</w:t>
      </w:r>
      <w:r w:rsidR="008B42D4">
        <w:rPr>
          <w:rFonts w:ascii="Times New Roman" w:hAnsi="Times New Roman" w:cs="Times New Roman"/>
          <w:bCs/>
          <w:iCs/>
          <w:sz w:val="24"/>
          <w:szCs w:val="24"/>
        </w:rPr>
        <w:t xml:space="preserve"> group</w:t>
      </w:r>
      <w:r w:rsidR="00E21524">
        <w:rPr>
          <w:rFonts w:ascii="Times New Roman" w:hAnsi="Times New Roman" w:cs="Times New Roman"/>
          <w:bCs/>
          <w:iCs/>
          <w:sz w:val="24"/>
          <w:szCs w:val="24"/>
        </w:rPr>
        <w:t xml:space="preserve"> </w:t>
      </w:r>
      <w:r w:rsidR="0019480E">
        <w:rPr>
          <w:rFonts w:ascii="Times New Roman" w:hAnsi="Times New Roman" w:cs="Times New Roman"/>
          <w:bCs/>
          <w:iCs/>
          <w:sz w:val="24"/>
          <w:szCs w:val="24"/>
        </w:rPr>
        <w:t>completed</w:t>
      </w:r>
      <w:r w:rsidR="00E907E8">
        <w:rPr>
          <w:rFonts w:ascii="Times New Roman" w:hAnsi="Times New Roman" w:cs="Times New Roman"/>
          <w:bCs/>
          <w:iCs/>
          <w:sz w:val="24"/>
          <w:szCs w:val="24"/>
        </w:rPr>
        <w:t xml:space="preserve"> week 96</w:t>
      </w:r>
      <w:r w:rsidR="00CE1908">
        <w:rPr>
          <w:rFonts w:ascii="Times New Roman" w:hAnsi="Times New Roman" w:cs="Times New Roman"/>
          <w:bCs/>
          <w:iCs/>
          <w:sz w:val="24"/>
          <w:szCs w:val="24"/>
        </w:rPr>
        <w:t xml:space="preserve">. </w:t>
      </w:r>
      <w:r w:rsidR="002B0DED">
        <w:rPr>
          <w:rFonts w:ascii="Times New Roman" w:hAnsi="Times New Roman" w:cs="Times New Roman"/>
          <w:bCs/>
          <w:iCs/>
          <w:sz w:val="24"/>
          <w:szCs w:val="24"/>
        </w:rPr>
        <w:t xml:space="preserve">During the open-label </w:t>
      </w:r>
      <w:r w:rsidR="002F00A9">
        <w:rPr>
          <w:rFonts w:ascii="Times New Roman" w:hAnsi="Times New Roman" w:cs="Times New Roman"/>
          <w:bCs/>
          <w:iCs/>
          <w:sz w:val="24"/>
          <w:szCs w:val="24"/>
        </w:rPr>
        <w:t>period</w:t>
      </w:r>
      <w:r w:rsidR="002E4F73">
        <w:rPr>
          <w:rFonts w:ascii="Times New Roman" w:hAnsi="Times New Roman" w:cs="Times New Roman"/>
          <w:bCs/>
          <w:iCs/>
          <w:sz w:val="24"/>
          <w:szCs w:val="24"/>
        </w:rPr>
        <w:t>,</w:t>
      </w:r>
      <w:r w:rsidR="002B0DED">
        <w:rPr>
          <w:rFonts w:ascii="Times New Roman" w:hAnsi="Times New Roman" w:cs="Times New Roman"/>
          <w:bCs/>
          <w:iCs/>
          <w:sz w:val="24"/>
          <w:szCs w:val="24"/>
        </w:rPr>
        <w:t xml:space="preserve"> </w:t>
      </w:r>
      <w:r>
        <w:rPr>
          <w:rFonts w:ascii="Times New Roman" w:hAnsi="Times New Roman" w:cs="Times New Roman"/>
          <w:bCs/>
          <w:iCs/>
          <w:sz w:val="24"/>
          <w:szCs w:val="24"/>
        </w:rPr>
        <w:t xml:space="preserve">five </w:t>
      </w:r>
      <w:r w:rsidR="002B0DED">
        <w:rPr>
          <w:rFonts w:ascii="Times New Roman" w:hAnsi="Times New Roman" w:cs="Times New Roman"/>
          <w:bCs/>
          <w:iCs/>
          <w:sz w:val="24"/>
          <w:szCs w:val="24"/>
        </w:rPr>
        <w:t xml:space="preserve">patients discontinued </w:t>
      </w:r>
      <w:r>
        <w:rPr>
          <w:rFonts w:ascii="Times New Roman" w:hAnsi="Times New Roman" w:cs="Times New Roman"/>
          <w:bCs/>
          <w:iCs/>
          <w:sz w:val="24"/>
          <w:szCs w:val="24"/>
        </w:rPr>
        <w:t>because of</w:t>
      </w:r>
      <w:r w:rsidR="002B0DED">
        <w:rPr>
          <w:rFonts w:ascii="Times New Roman" w:hAnsi="Times New Roman" w:cs="Times New Roman"/>
          <w:bCs/>
          <w:iCs/>
          <w:sz w:val="24"/>
          <w:szCs w:val="24"/>
        </w:rPr>
        <w:t xml:space="preserve"> </w:t>
      </w:r>
      <w:r w:rsidR="006C17BF">
        <w:rPr>
          <w:rFonts w:ascii="Times New Roman" w:hAnsi="Times New Roman" w:cs="Times New Roman"/>
          <w:bCs/>
          <w:iCs/>
          <w:sz w:val="24"/>
          <w:szCs w:val="24"/>
        </w:rPr>
        <w:t>AE</w:t>
      </w:r>
      <w:r w:rsidR="002B0DED">
        <w:rPr>
          <w:rFonts w:ascii="Times New Roman" w:hAnsi="Times New Roman" w:cs="Times New Roman"/>
          <w:bCs/>
          <w:iCs/>
          <w:sz w:val="24"/>
          <w:szCs w:val="24"/>
        </w:rPr>
        <w:t>s (</w:t>
      </w:r>
      <w:r>
        <w:rPr>
          <w:rFonts w:ascii="Times New Roman" w:hAnsi="Times New Roman" w:cs="Times New Roman"/>
          <w:bCs/>
          <w:iCs/>
          <w:sz w:val="24"/>
          <w:szCs w:val="24"/>
        </w:rPr>
        <w:t xml:space="preserve">four </w:t>
      </w:r>
      <w:r w:rsidR="002D299A">
        <w:rPr>
          <w:rFonts w:ascii="Times New Roman" w:hAnsi="Times New Roman" w:cs="Times New Roman"/>
          <w:bCs/>
          <w:iCs/>
          <w:sz w:val="24"/>
          <w:szCs w:val="24"/>
        </w:rPr>
        <w:t xml:space="preserve">patients in the placebo-tocilizumab group and </w:t>
      </w:r>
      <w:r>
        <w:rPr>
          <w:rFonts w:ascii="Times New Roman" w:hAnsi="Times New Roman" w:cs="Times New Roman"/>
          <w:bCs/>
          <w:iCs/>
          <w:sz w:val="24"/>
          <w:szCs w:val="24"/>
        </w:rPr>
        <w:t xml:space="preserve">one </w:t>
      </w:r>
      <w:r w:rsidR="0045503D">
        <w:rPr>
          <w:rFonts w:ascii="Times New Roman" w:hAnsi="Times New Roman" w:cs="Times New Roman"/>
          <w:bCs/>
          <w:iCs/>
          <w:sz w:val="24"/>
          <w:szCs w:val="24"/>
        </w:rPr>
        <w:t>patient in the continuous-</w:t>
      </w:r>
      <w:r w:rsidR="00CC1F63">
        <w:rPr>
          <w:rFonts w:ascii="Times New Roman" w:hAnsi="Times New Roman" w:cs="Times New Roman"/>
          <w:bCs/>
          <w:iCs/>
          <w:sz w:val="24"/>
          <w:szCs w:val="24"/>
        </w:rPr>
        <w:t>tocilizumab group</w:t>
      </w:r>
      <w:r w:rsidR="002B0DED">
        <w:rPr>
          <w:rFonts w:ascii="Times New Roman" w:hAnsi="Times New Roman" w:cs="Times New Roman"/>
          <w:bCs/>
          <w:iCs/>
          <w:sz w:val="24"/>
          <w:szCs w:val="24"/>
        </w:rPr>
        <w:t>). Other reasons for study withdrawal were non</w:t>
      </w:r>
      <w:r>
        <w:rPr>
          <w:rFonts w:ascii="Times New Roman" w:hAnsi="Times New Roman" w:cs="Times New Roman"/>
          <w:bCs/>
          <w:iCs/>
          <w:sz w:val="24"/>
          <w:szCs w:val="24"/>
        </w:rPr>
        <w:t>-</w:t>
      </w:r>
      <w:r w:rsidR="002B0DED">
        <w:rPr>
          <w:rFonts w:ascii="Times New Roman" w:hAnsi="Times New Roman" w:cs="Times New Roman"/>
          <w:bCs/>
          <w:iCs/>
          <w:sz w:val="24"/>
          <w:szCs w:val="24"/>
        </w:rPr>
        <w:t>compliance (</w:t>
      </w:r>
      <w:r>
        <w:rPr>
          <w:rFonts w:ascii="Times New Roman" w:hAnsi="Times New Roman" w:cs="Times New Roman"/>
          <w:bCs/>
          <w:iCs/>
          <w:sz w:val="24"/>
          <w:szCs w:val="24"/>
        </w:rPr>
        <w:t xml:space="preserve">one </w:t>
      </w:r>
      <w:r w:rsidR="002B0DED">
        <w:rPr>
          <w:rFonts w:ascii="Times New Roman" w:hAnsi="Times New Roman" w:cs="Times New Roman"/>
          <w:bCs/>
          <w:iCs/>
          <w:sz w:val="24"/>
          <w:szCs w:val="24"/>
        </w:rPr>
        <w:t>patient in the placebo</w:t>
      </w:r>
      <w:r w:rsidR="008B42D4">
        <w:rPr>
          <w:rFonts w:ascii="Times New Roman" w:hAnsi="Times New Roman" w:cs="Times New Roman"/>
          <w:bCs/>
          <w:iCs/>
          <w:sz w:val="24"/>
          <w:szCs w:val="24"/>
        </w:rPr>
        <w:t>-tocilizumab</w:t>
      </w:r>
      <w:r w:rsidR="002B0DED">
        <w:rPr>
          <w:rFonts w:ascii="Times New Roman" w:hAnsi="Times New Roman" w:cs="Times New Roman"/>
          <w:bCs/>
          <w:iCs/>
          <w:sz w:val="24"/>
          <w:szCs w:val="24"/>
        </w:rPr>
        <w:t xml:space="preserve"> group), lack of efficacy (</w:t>
      </w:r>
      <w:r>
        <w:rPr>
          <w:rFonts w:ascii="Times New Roman" w:hAnsi="Times New Roman" w:cs="Times New Roman"/>
          <w:bCs/>
          <w:iCs/>
          <w:sz w:val="24"/>
          <w:szCs w:val="24"/>
        </w:rPr>
        <w:t xml:space="preserve">one </w:t>
      </w:r>
      <w:r w:rsidR="002B0DED">
        <w:rPr>
          <w:rFonts w:ascii="Times New Roman" w:hAnsi="Times New Roman" w:cs="Times New Roman"/>
          <w:bCs/>
          <w:iCs/>
          <w:sz w:val="24"/>
          <w:szCs w:val="24"/>
        </w:rPr>
        <w:t xml:space="preserve">patient in each treatment group) and patient </w:t>
      </w:r>
      <w:r w:rsidR="00EF7E5C">
        <w:rPr>
          <w:rFonts w:ascii="Times New Roman" w:hAnsi="Times New Roman" w:cs="Times New Roman"/>
          <w:bCs/>
          <w:iCs/>
          <w:sz w:val="24"/>
          <w:szCs w:val="24"/>
        </w:rPr>
        <w:t xml:space="preserve">consent withdrawn </w:t>
      </w:r>
      <w:r w:rsidR="002B0DED">
        <w:rPr>
          <w:rFonts w:ascii="Times New Roman" w:hAnsi="Times New Roman" w:cs="Times New Roman"/>
          <w:bCs/>
          <w:iCs/>
          <w:sz w:val="24"/>
          <w:szCs w:val="24"/>
        </w:rPr>
        <w:t>(</w:t>
      </w:r>
      <w:r>
        <w:rPr>
          <w:rFonts w:ascii="Times New Roman" w:hAnsi="Times New Roman" w:cs="Times New Roman"/>
          <w:bCs/>
          <w:iCs/>
          <w:sz w:val="24"/>
          <w:szCs w:val="24"/>
        </w:rPr>
        <w:t xml:space="preserve">one </w:t>
      </w:r>
      <w:r w:rsidR="002B0DED">
        <w:rPr>
          <w:rFonts w:ascii="Times New Roman" w:hAnsi="Times New Roman" w:cs="Times New Roman"/>
          <w:bCs/>
          <w:iCs/>
          <w:sz w:val="24"/>
          <w:szCs w:val="24"/>
        </w:rPr>
        <w:t>patient in each treatment group)</w:t>
      </w:r>
      <w:r w:rsidR="00C42805">
        <w:rPr>
          <w:rFonts w:ascii="Times New Roman" w:hAnsi="Times New Roman" w:cs="Times New Roman"/>
          <w:bCs/>
          <w:iCs/>
          <w:sz w:val="24"/>
          <w:szCs w:val="24"/>
        </w:rPr>
        <w:t xml:space="preserve">. </w:t>
      </w:r>
      <w:r w:rsidR="003B0E58" w:rsidRPr="003B0E58">
        <w:rPr>
          <w:rFonts w:ascii="Times New Roman" w:hAnsi="Times New Roman" w:cs="Times New Roman"/>
          <w:bCs/>
          <w:iCs/>
          <w:sz w:val="24"/>
          <w:szCs w:val="24"/>
        </w:rPr>
        <w:t>E</w:t>
      </w:r>
      <w:r w:rsidR="003B0E58">
        <w:rPr>
          <w:rFonts w:ascii="Times New Roman" w:hAnsi="Times New Roman" w:cs="Times New Roman"/>
          <w:bCs/>
          <w:iCs/>
          <w:sz w:val="24"/>
          <w:szCs w:val="24"/>
        </w:rPr>
        <w:t xml:space="preserve">scape therapy was received by 18 patients </w:t>
      </w:r>
      <w:r w:rsidR="001911B9">
        <w:rPr>
          <w:rFonts w:ascii="Times New Roman" w:hAnsi="Times New Roman" w:cs="Times New Roman"/>
          <w:bCs/>
          <w:iCs/>
          <w:sz w:val="24"/>
          <w:szCs w:val="24"/>
        </w:rPr>
        <w:t>originally assigned to receive</w:t>
      </w:r>
      <w:r w:rsidR="003B0E58">
        <w:rPr>
          <w:rFonts w:ascii="Times New Roman" w:hAnsi="Times New Roman" w:cs="Times New Roman"/>
          <w:bCs/>
          <w:iCs/>
          <w:sz w:val="24"/>
          <w:szCs w:val="24"/>
        </w:rPr>
        <w:t xml:space="preserve"> plac</w:t>
      </w:r>
      <w:r w:rsidR="001911B9">
        <w:rPr>
          <w:rFonts w:ascii="Times New Roman" w:hAnsi="Times New Roman" w:cs="Times New Roman"/>
          <w:bCs/>
          <w:iCs/>
          <w:sz w:val="24"/>
          <w:szCs w:val="24"/>
        </w:rPr>
        <w:t>ebo</w:t>
      </w:r>
      <w:r w:rsidR="003B0E58">
        <w:rPr>
          <w:rFonts w:ascii="Times New Roman" w:hAnsi="Times New Roman" w:cs="Times New Roman"/>
          <w:bCs/>
          <w:iCs/>
          <w:sz w:val="24"/>
          <w:szCs w:val="24"/>
        </w:rPr>
        <w:t xml:space="preserve"> (12 </w:t>
      </w:r>
      <w:r w:rsidR="001911B9">
        <w:rPr>
          <w:rFonts w:ascii="Times New Roman" w:hAnsi="Times New Roman" w:cs="Times New Roman"/>
          <w:bCs/>
          <w:iCs/>
          <w:sz w:val="24"/>
          <w:szCs w:val="24"/>
        </w:rPr>
        <w:t>in the placebo group</w:t>
      </w:r>
      <w:r w:rsidR="003B0E58">
        <w:rPr>
          <w:rFonts w:ascii="Times New Roman" w:hAnsi="Times New Roman" w:cs="Times New Roman"/>
          <w:bCs/>
          <w:iCs/>
          <w:sz w:val="24"/>
          <w:szCs w:val="24"/>
        </w:rPr>
        <w:t xml:space="preserve"> </w:t>
      </w:r>
      <w:r w:rsidR="001911B9">
        <w:rPr>
          <w:rFonts w:ascii="Times New Roman" w:hAnsi="Times New Roman" w:cs="Times New Roman"/>
          <w:bCs/>
          <w:iCs/>
          <w:sz w:val="24"/>
          <w:szCs w:val="24"/>
        </w:rPr>
        <w:t>during</w:t>
      </w:r>
      <w:r w:rsidR="003B0E58">
        <w:rPr>
          <w:rFonts w:ascii="Times New Roman" w:hAnsi="Times New Roman" w:cs="Times New Roman"/>
          <w:bCs/>
          <w:iCs/>
          <w:sz w:val="24"/>
          <w:szCs w:val="24"/>
        </w:rPr>
        <w:t xml:space="preserve"> the double</w:t>
      </w:r>
      <w:r w:rsidR="001911B9">
        <w:rPr>
          <w:rFonts w:ascii="Times New Roman" w:hAnsi="Times New Roman" w:cs="Times New Roman"/>
          <w:bCs/>
          <w:iCs/>
          <w:sz w:val="24"/>
          <w:szCs w:val="24"/>
        </w:rPr>
        <w:t>-</w:t>
      </w:r>
      <w:r w:rsidR="003B0E58">
        <w:rPr>
          <w:rFonts w:ascii="Times New Roman" w:hAnsi="Times New Roman" w:cs="Times New Roman"/>
          <w:bCs/>
          <w:iCs/>
          <w:sz w:val="24"/>
          <w:szCs w:val="24"/>
        </w:rPr>
        <w:t xml:space="preserve">blind period and </w:t>
      </w:r>
      <w:r>
        <w:rPr>
          <w:rFonts w:ascii="Times New Roman" w:hAnsi="Times New Roman" w:cs="Times New Roman"/>
          <w:bCs/>
          <w:iCs/>
          <w:sz w:val="24"/>
          <w:szCs w:val="24"/>
        </w:rPr>
        <w:t xml:space="preserve">six </w:t>
      </w:r>
      <w:r w:rsidR="001911B9">
        <w:rPr>
          <w:rFonts w:ascii="Times New Roman" w:hAnsi="Times New Roman" w:cs="Times New Roman"/>
          <w:bCs/>
          <w:iCs/>
          <w:sz w:val="24"/>
          <w:szCs w:val="24"/>
        </w:rPr>
        <w:t xml:space="preserve">in the placebo-tocilizumab group during the open-label period) and by </w:t>
      </w:r>
      <w:r>
        <w:rPr>
          <w:rFonts w:ascii="Times New Roman" w:hAnsi="Times New Roman" w:cs="Times New Roman"/>
          <w:bCs/>
          <w:iCs/>
          <w:sz w:val="24"/>
          <w:szCs w:val="24"/>
        </w:rPr>
        <w:t xml:space="preserve">nine </w:t>
      </w:r>
      <w:r w:rsidR="001911B9">
        <w:rPr>
          <w:rFonts w:ascii="Times New Roman" w:hAnsi="Times New Roman" w:cs="Times New Roman"/>
          <w:bCs/>
          <w:iCs/>
          <w:sz w:val="24"/>
          <w:szCs w:val="24"/>
        </w:rPr>
        <w:t>patients originally as</w:t>
      </w:r>
      <w:r w:rsidR="00EA6092">
        <w:rPr>
          <w:rFonts w:ascii="Times New Roman" w:hAnsi="Times New Roman" w:cs="Times New Roman"/>
          <w:bCs/>
          <w:iCs/>
          <w:sz w:val="24"/>
          <w:szCs w:val="24"/>
        </w:rPr>
        <w:t>signed to receive tocilizumab (</w:t>
      </w:r>
      <w:r>
        <w:rPr>
          <w:rFonts w:ascii="Times New Roman" w:hAnsi="Times New Roman" w:cs="Times New Roman"/>
          <w:bCs/>
          <w:iCs/>
          <w:sz w:val="24"/>
          <w:szCs w:val="24"/>
        </w:rPr>
        <w:t xml:space="preserve">five </w:t>
      </w:r>
      <w:r w:rsidR="001911B9">
        <w:rPr>
          <w:rFonts w:ascii="Times New Roman" w:hAnsi="Times New Roman" w:cs="Times New Roman"/>
          <w:bCs/>
          <w:iCs/>
          <w:sz w:val="24"/>
          <w:szCs w:val="24"/>
        </w:rPr>
        <w:t>in the tocilizumab group duri</w:t>
      </w:r>
      <w:r w:rsidR="00771788">
        <w:rPr>
          <w:rFonts w:ascii="Times New Roman" w:hAnsi="Times New Roman" w:cs="Times New Roman"/>
          <w:bCs/>
          <w:iCs/>
          <w:sz w:val="24"/>
          <w:szCs w:val="24"/>
        </w:rPr>
        <w:t xml:space="preserve">ng the double-blind period and </w:t>
      </w:r>
      <w:r>
        <w:rPr>
          <w:rFonts w:ascii="Times New Roman" w:hAnsi="Times New Roman" w:cs="Times New Roman"/>
          <w:bCs/>
          <w:iCs/>
          <w:sz w:val="24"/>
          <w:szCs w:val="24"/>
        </w:rPr>
        <w:t xml:space="preserve">four </w:t>
      </w:r>
      <w:r w:rsidR="001911B9">
        <w:rPr>
          <w:rFonts w:ascii="Times New Roman" w:hAnsi="Times New Roman" w:cs="Times New Roman"/>
          <w:bCs/>
          <w:iCs/>
          <w:sz w:val="24"/>
          <w:szCs w:val="24"/>
        </w:rPr>
        <w:t>in the continuous-tocilizumab group during the open-label period) (</w:t>
      </w:r>
      <w:r w:rsidR="001911B9" w:rsidRPr="00737E53">
        <w:rPr>
          <w:rFonts w:ascii="Times New Roman" w:hAnsi="Times New Roman" w:cs="Times New Roman"/>
          <w:bCs/>
          <w:iCs/>
          <w:sz w:val="24"/>
          <w:szCs w:val="24"/>
        </w:rPr>
        <w:t>Figure 1</w:t>
      </w:r>
      <w:r w:rsidR="001911B9" w:rsidRPr="00E51242">
        <w:rPr>
          <w:rFonts w:ascii="Times New Roman" w:hAnsi="Times New Roman" w:cs="Times New Roman"/>
          <w:bCs/>
          <w:iCs/>
          <w:sz w:val="24"/>
          <w:szCs w:val="24"/>
        </w:rPr>
        <w:t>).</w:t>
      </w:r>
    </w:p>
    <w:p w14:paraId="05193B87" w14:textId="60C4E231" w:rsidR="00067DBB" w:rsidRDefault="00067DBB" w:rsidP="00C3194D">
      <w:pPr>
        <w:spacing w:line="480" w:lineRule="auto"/>
        <w:ind w:firstLine="720"/>
        <w:rPr>
          <w:rFonts w:ascii="Times New Roman" w:hAnsi="Times New Roman" w:cs="Times New Roman"/>
          <w:bCs/>
          <w:iCs/>
          <w:sz w:val="24"/>
          <w:szCs w:val="24"/>
        </w:rPr>
      </w:pPr>
      <w:r w:rsidRPr="00E51242">
        <w:rPr>
          <w:rFonts w:ascii="Times New Roman" w:hAnsi="Times New Roman" w:cs="Times New Roman"/>
          <w:bCs/>
          <w:iCs/>
          <w:sz w:val="24"/>
          <w:szCs w:val="24"/>
        </w:rPr>
        <w:t xml:space="preserve">Baseline characteristics were similar between patients who were randomly assigned </w:t>
      </w:r>
      <w:r w:rsidR="006F64D2" w:rsidRPr="00E51242">
        <w:rPr>
          <w:rFonts w:ascii="Times New Roman" w:hAnsi="Times New Roman" w:cs="Times New Roman"/>
          <w:bCs/>
          <w:iCs/>
          <w:sz w:val="24"/>
          <w:szCs w:val="24"/>
        </w:rPr>
        <w:t xml:space="preserve">in </w:t>
      </w:r>
      <w:r w:rsidRPr="00E51242">
        <w:rPr>
          <w:rFonts w:ascii="Times New Roman" w:hAnsi="Times New Roman" w:cs="Times New Roman"/>
          <w:bCs/>
          <w:iCs/>
          <w:sz w:val="24"/>
          <w:szCs w:val="24"/>
        </w:rPr>
        <w:t>the double-blind period and those who transitioned to open-label treatment, with the exception of HAQ-DI scores and CRP values</w:t>
      </w:r>
      <w:r w:rsidR="004212BB">
        <w:rPr>
          <w:rFonts w:ascii="Times New Roman" w:hAnsi="Times New Roman" w:cs="Times New Roman"/>
          <w:bCs/>
          <w:iCs/>
          <w:sz w:val="24"/>
          <w:szCs w:val="24"/>
        </w:rPr>
        <w:t>,</w:t>
      </w:r>
      <w:r w:rsidRPr="00E51242">
        <w:rPr>
          <w:rFonts w:ascii="Times New Roman" w:hAnsi="Times New Roman" w:cs="Times New Roman"/>
          <w:bCs/>
          <w:iCs/>
          <w:sz w:val="24"/>
          <w:szCs w:val="24"/>
        </w:rPr>
        <w:t xml:space="preserve"> which were </w:t>
      </w:r>
      <w:r w:rsidR="00BD7AC7" w:rsidRPr="00E51242">
        <w:rPr>
          <w:rFonts w:ascii="Times New Roman" w:hAnsi="Times New Roman" w:cs="Times New Roman"/>
          <w:bCs/>
          <w:iCs/>
          <w:sz w:val="24"/>
          <w:szCs w:val="24"/>
        </w:rPr>
        <w:t xml:space="preserve">numerically </w:t>
      </w:r>
      <w:r w:rsidRPr="00E51242">
        <w:rPr>
          <w:rFonts w:ascii="Times New Roman" w:hAnsi="Times New Roman" w:cs="Times New Roman"/>
          <w:bCs/>
          <w:iCs/>
          <w:sz w:val="24"/>
          <w:szCs w:val="24"/>
        </w:rPr>
        <w:t>lower, on average,</w:t>
      </w:r>
      <w:r w:rsidR="00AA4F48" w:rsidRPr="00E51242">
        <w:rPr>
          <w:rFonts w:ascii="Times New Roman" w:hAnsi="Times New Roman" w:cs="Times New Roman"/>
          <w:bCs/>
          <w:iCs/>
          <w:sz w:val="24"/>
          <w:szCs w:val="24"/>
        </w:rPr>
        <w:t xml:space="preserve"> in patients who transitioned to the</w:t>
      </w:r>
      <w:r w:rsidRPr="00E51242">
        <w:rPr>
          <w:rFonts w:ascii="Times New Roman" w:hAnsi="Times New Roman" w:cs="Times New Roman"/>
          <w:bCs/>
          <w:iCs/>
          <w:sz w:val="24"/>
          <w:szCs w:val="24"/>
        </w:rPr>
        <w:t xml:space="preserve"> open-label </w:t>
      </w:r>
      <w:r w:rsidR="00AA4F48" w:rsidRPr="00E51242">
        <w:rPr>
          <w:rFonts w:ascii="Times New Roman" w:hAnsi="Times New Roman" w:cs="Times New Roman"/>
          <w:bCs/>
          <w:iCs/>
          <w:sz w:val="24"/>
          <w:szCs w:val="24"/>
        </w:rPr>
        <w:t>period</w:t>
      </w:r>
      <w:r w:rsidR="008B42D4" w:rsidRPr="00E51242">
        <w:rPr>
          <w:rFonts w:ascii="Times New Roman" w:hAnsi="Times New Roman" w:cs="Times New Roman"/>
          <w:bCs/>
          <w:iCs/>
          <w:sz w:val="24"/>
          <w:szCs w:val="24"/>
        </w:rPr>
        <w:t xml:space="preserve"> (</w:t>
      </w:r>
      <w:r w:rsidR="008B42D4" w:rsidRPr="00737E53">
        <w:rPr>
          <w:rFonts w:ascii="Times New Roman" w:hAnsi="Times New Roman" w:cs="Times New Roman"/>
          <w:bCs/>
          <w:iCs/>
          <w:sz w:val="24"/>
          <w:szCs w:val="24"/>
        </w:rPr>
        <w:t>Table 1</w:t>
      </w:r>
      <w:r w:rsidR="008B42D4">
        <w:rPr>
          <w:rFonts w:ascii="Times New Roman" w:hAnsi="Times New Roman" w:cs="Times New Roman"/>
          <w:bCs/>
          <w:iCs/>
          <w:sz w:val="24"/>
          <w:szCs w:val="24"/>
        </w:rPr>
        <w:t>)</w:t>
      </w:r>
      <w:r>
        <w:rPr>
          <w:rFonts w:ascii="Times New Roman" w:hAnsi="Times New Roman" w:cs="Times New Roman"/>
          <w:bCs/>
          <w:iCs/>
          <w:sz w:val="24"/>
          <w:szCs w:val="24"/>
        </w:rPr>
        <w:t xml:space="preserve">. </w:t>
      </w:r>
    </w:p>
    <w:p w14:paraId="40E1A0E0" w14:textId="67EC1639" w:rsidR="00CC1F63" w:rsidRDefault="00CC1F63" w:rsidP="00C3194D">
      <w:pPr>
        <w:spacing w:line="480" w:lineRule="auto"/>
        <w:rPr>
          <w:rFonts w:ascii="Times New Roman" w:hAnsi="Times New Roman" w:cs="Times New Roman"/>
          <w:b/>
          <w:bCs/>
          <w:iCs/>
          <w:sz w:val="24"/>
          <w:szCs w:val="24"/>
        </w:rPr>
      </w:pPr>
    </w:p>
    <w:p w14:paraId="340D5B0C" w14:textId="77F303B1" w:rsidR="006A5CBD" w:rsidRDefault="006A5CBD" w:rsidP="00C3194D">
      <w:pPr>
        <w:spacing w:line="480" w:lineRule="auto"/>
        <w:rPr>
          <w:rFonts w:ascii="Times New Roman" w:hAnsi="Times New Roman" w:cs="Times New Roman"/>
          <w:b/>
          <w:bCs/>
          <w:iCs/>
          <w:sz w:val="24"/>
          <w:szCs w:val="24"/>
        </w:rPr>
      </w:pPr>
      <w:r w:rsidRPr="006A5CBD">
        <w:rPr>
          <w:rFonts w:ascii="Times New Roman" w:hAnsi="Times New Roman" w:cs="Times New Roman"/>
          <w:b/>
          <w:bCs/>
          <w:iCs/>
          <w:sz w:val="24"/>
          <w:szCs w:val="24"/>
        </w:rPr>
        <w:t>Efficacy</w:t>
      </w:r>
    </w:p>
    <w:p w14:paraId="0738823E" w14:textId="794BE63B" w:rsidR="000C76E8" w:rsidRPr="00E51242" w:rsidRDefault="00CF6649" w:rsidP="00C3194D">
      <w:pPr>
        <w:spacing w:line="480" w:lineRule="auto"/>
        <w:ind w:firstLine="720"/>
        <w:rPr>
          <w:rFonts w:ascii="Times New Roman" w:hAnsi="Times New Roman" w:cs="Times New Roman"/>
          <w:bCs/>
          <w:iCs/>
          <w:sz w:val="24"/>
          <w:szCs w:val="24"/>
        </w:rPr>
      </w:pPr>
      <w:r>
        <w:rPr>
          <w:rFonts w:ascii="Times New Roman" w:hAnsi="Times New Roman" w:cs="Times New Roman"/>
          <w:bCs/>
          <w:iCs/>
          <w:sz w:val="24"/>
          <w:szCs w:val="24"/>
        </w:rPr>
        <w:lastRenderedPageBreak/>
        <w:t>I</w:t>
      </w:r>
      <w:r w:rsidR="003F2C94">
        <w:rPr>
          <w:rFonts w:ascii="Times New Roman" w:hAnsi="Times New Roman" w:cs="Times New Roman"/>
          <w:bCs/>
          <w:iCs/>
          <w:sz w:val="24"/>
          <w:szCs w:val="24"/>
        </w:rPr>
        <w:t>mprovement</w:t>
      </w:r>
      <w:r w:rsidR="00255C4B">
        <w:rPr>
          <w:rFonts w:ascii="Times New Roman" w:hAnsi="Times New Roman" w:cs="Times New Roman"/>
          <w:bCs/>
          <w:iCs/>
          <w:sz w:val="24"/>
          <w:szCs w:val="24"/>
        </w:rPr>
        <w:t>s</w:t>
      </w:r>
      <w:r w:rsidR="004A0B72">
        <w:rPr>
          <w:rFonts w:ascii="Times New Roman" w:hAnsi="Times New Roman" w:cs="Times New Roman"/>
          <w:bCs/>
          <w:iCs/>
          <w:sz w:val="24"/>
          <w:szCs w:val="24"/>
        </w:rPr>
        <w:t xml:space="preserve"> </w:t>
      </w:r>
      <w:r w:rsidR="009743BA">
        <w:rPr>
          <w:rFonts w:ascii="Times New Roman" w:hAnsi="Times New Roman" w:cs="Times New Roman"/>
          <w:bCs/>
          <w:iCs/>
          <w:sz w:val="24"/>
          <w:szCs w:val="24"/>
        </w:rPr>
        <w:t xml:space="preserve">in </w:t>
      </w:r>
      <w:r w:rsidR="009743BA" w:rsidRPr="006A5CBD">
        <w:rPr>
          <w:rFonts w:ascii="Times New Roman" w:hAnsi="Times New Roman" w:cs="Times New Roman"/>
          <w:bCs/>
          <w:iCs/>
          <w:sz w:val="24"/>
          <w:szCs w:val="24"/>
        </w:rPr>
        <w:t>mRSS</w:t>
      </w:r>
      <w:r w:rsidR="009743BA">
        <w:rPr>
          <w:rFonts w:ascii="Times New Roman" w:hAnsi="Times New Roman" w:cs="Times New Roman"/>
          <w:bCs/>
          <w:iCs/>
          <w:sz w:val="24"/>
          <w:szCs w:val="24"/>
        </w:rPr>
        <w:t xml:space="preserve"> </w:t>
      </w:r>
      <w:r>
        <w:rPr>
          <w:rFonts w:ascii="Times New Roman" w:hAnsi="Times New Roman" w:cs="Times New Roman"/>
          <w:bCs/>
          <w:iCs/>
          <w:sz w:val="24"/>
          <w:szCs w:val="24"/>
        </w:rPr>
        <w:t>were o</w:t>
      </w:r>
      <w:r w:rsidR="00CF46A9">
        <w:rPr>
          <w:rFonts w:ascii="Times New Roman" w:hAnsi="Times New Roman" w:cs="Times New Roman"/>
          <w:bCs/>
          <w:iCs/>
          <w:sz w:val="24"/>
          <w:szCs w:val="24"/>
        </w:rPr>
        <w:t>bserved during the double-blind period</w:t>
      </w:r>
      <w:r w:rsidR="009C32CC">
        <w:rPr>
          <w:rFonts w:ascii="Times New Roman" w:hAnsi="Times New Roman" w:cs="Times New Roman"/>
          <w:bCs/>
          <w:iCs/>
          <w:sz w:val="24"/>
          <w:szCs w:val="24"/>
        </w:rPr>
        <w:t xml:space="preserve"> </w:t>
      </w:r>
      <w:r w:rsidR="00A7303E">
        <w:rPr>
          <w:rFonts w:ascii="Times New Roman" w:hAnsi="Times New Roman" w:cs="Times New Roman"/>
          <w:bCs/>
          <w:iCs/>
          <w:sz w:val="24"/>
          <w:szCs w:val="24"/>
        </w:rPr>
        <w:t>with tocilizumab</w:t>
      </w:r>
      <w:r w:rsidR="00CC1F63">
        <w:rPr>
          <w:rFonts w:ascii="Times New Roman" w:hAnsi="Times New Roman" w:cs="Times New Roman"/>
          <w:bCs/>
          <w:iCs/>
          <w:sz w:val="24"/>
          <w:szCs w:val="24"/>
        </w:rPr>
        <w:t xml:space="preserve"> treatment</w:t>
      </w:r>
      <w:r w:rsidR="000A75AC">
        <w:rPr>
          <w:rFonts w:ascii="Times New Roman" w:hAnsi="Times New Roman" w:cs="Times New Roman"/>
          <w:bCs/>
          <w:iCs/>
          <w:sz w:val="24"/>
          <w:szCs w:val="24"/>
        </w:rPr>
        <w:t xml:space="preserve"> (mean [</w:t>
      </w:r>
      <w:del w:id="112" w:author="Author">
        <w:r w:rsidR="004212BB" w:rsidDel="00B70E23">
          <w:rPr>
            <w:rFonts w:ascii="Times New Roman" w:hAnsi="Times New Roman" w:cs="Times New Roman"/>
            <w:bCs/>
            <w:iCs/>
            <w:sz w:val="24"/>
            <w:szCs w:val="24"/>
          </w:rPr>
          <w:delText>±</w:delText>
        </w:r>
      </w:del>
      <w:r w:rsidR="000A75AC">
        <w:rPr>
          <w:rFonts w:ascii="Times New Roman" w:hAnsi="Times New Roman" w:cs="Times New Roman"/>
          <w:bCs/>
          <w:iCs/>
          <w:sz w:val="24"/>
          <w:szCs w:val="24"/>
        </w:rPr>
        <w:t>SD</w:t>
      </w:r>
      <w:ins w:id="113" w:author="Author">
        <w:r w:rsidR="00840F38">
          <w:rPr>
            <w:rFonts w:ascii="Times New Roman" w:hAnsi="Times New Roman" w:cs="Times New Roman"/>
            <w:bCs/>
            <w:iCs/>
            <w:sz w:val="24"/>
            <w:szCs w:val="24"/>
          </w:rPr>
          <w:t>; 95% CI</w:t>
        </w:r>
      </w:ins>
      <w:r w:rsidR="000A75AC">
        <w:rPr>
          <w:rFonts w:ascii="Times New Roman" w:hAnsi="Times New Roman" w:cs="Times New Roman"/>
          <w:bCs/>
          <w:iCs/>
          <w:sz w:val="24"/>
          <w:szCs w:val="24"/>
        </w:rPr>
        <w:t>] change from baseline to week 4</w:t>
      </w:r>
      <w:r w:rsidR="00CC1F63">
        <w:rPr>
          <w:rFonts w:ascii="Times New Roman" w:hAnsi="Times New Roman" w:cs="Times New Roman"/>
          <w:bCs/>
          <w:iCs/>
          <w:sz w:val="24"/>
          <w:szCs w:val="24"/>
        </w:rPr>
        <w:t>8:</w:t>
      </w:r>
      <w:r w:rsidR="008D4E32">
        <w:rPr>
          <w:rFonts w:ascii="Times New Roman" w:hAnsi="Times New Roman" w:cs="Times New Roman"/>
          <w:bCs/>
          <w:iCs/>
          <w:sz w:val="24"/>
          <w:szCs w:val="24"/>
        </w:rPr>
        <w:t xml:space="preserve"> –</w:t>
      </w:r>
      <w:r w:rsidR="00CC1F63">
        <w:rPr>
          <w:rFonts w:ascii="Times New Roman" w:hAnsi="Times New Roman" w:cs="Times New Roman"/>
          <w:bCs/>
          <w:iCs/>
          <w:sz w:val="24"/>
          <w:szCs w:val="24"/>
        </w:rPr>
        <w:t>5.6 [</w:t>
      </w:r>
      <w:del w:id="114" w:author="Author">
        <w:r w:rsidR="004212BB" w:rsidDel="00B70E23">
          <w:rPr>
            <w:rFonts w:ascii="Times New Roman" w:hAnsi="Times New Roman" w:cs="Times New Roman"/>
            <w:bCs/>
            <w:iCs/>
            <w:sz w:val="24"/>
            <w:szCs w:val="24"/>
          </w:rPr>
          <w:delText>±</w:delText>
        </w:r>
      </w:del>
      <w:r w:rsidR="00CC1F63">
        <w:rPr>
          <w:rFonts w:ascii="Times New Roman" w:hAnsi="Times New Roman" w:cs="Times New Roman"/>
          <w:bCs/>
          <w:iCs/>
          <w:sz w:val="24"/>
          <w:szCs w:val="24"/>
        </w:rPr>
        <w:t>9.1</w:t>
      </w:r>
      <w:ins w:id="115" w:author="Author">
        <w:r w:rsidR="00840F38">
          <w:rPr>
            <w:rFonts w:ascii="Times New Roman" w:hAnsi="Times New Roman" w:cs="Times New Roman"/>
            <w:bCs/>
            <w:iCs/>
            <w:sz w:val="24"/>
            <w:szCs w:val="24"/>
          </w:rPr>
          <w:t xml:space="preserve">; </w:t>
        </w:r>
        <w:r w:rsidR="001831B0" w:rsidRPr="00F01946">
          <w:rPr>
            <w:rFonts w:ascii="Times New Roman" w:hAnsi="Times New Roman" w:cs="Times New Roman"/>
            <w:bCs/>
            <w:iCs/>
            <w:sz w:val="24"/>
            <w:szCs w:val="24"/>
          </w:rPr>
          <w:t>–</w:t>
        </w:r>
        <w:r w:rsidR="00840F38">
          <w:rPr>
            <w:rFonts w:ascii="Times New Roman" w:hAnsi="Times New Roman" w:cs="Times New Roman"/>
            <w:bCs/>
            <w:iCs/>
            <w:sz w:val="24"/>
            <w:szCs w:val="24"/>
          </w:rPr>
          <w:t xml:space="preserve">8.9, </w:t>
        </w:r>
        <w:r w:rsidR="001831B0" w:rsidRPr="00F01946">
          <w:rPr>
            <w:rFonts w:ascii="Times New Roman" w:hAnsi="Times New Roman" w:cs="Times New Roman"/>
            <w:bCs/>
            <w:iCs/>
            <w:sz w:val="24"/>
            <w:szCs w:val="24"/>
          </w:rPr>
          <w:t>–</w:t>
        </w:r>
        <w:r w:rsidR="00840F38">
          <w:rPr>
            <w:rFonts w:ascii="Times New Roman" w:hAnsi="Times New Roman" w:cs="Times New Roman"/>
            <w:bCs/>
            <w:iCs/>
            <w:sz w:val="24"/>
            <w:szCs w:val="24"/>
          </w:rPr>
          <w:t>2.4</w:t>
        </w:r>
      </w:ins>
      <w:r w:rsidR="000A75AC">
        <w:rPr>
          <w:rFonts w:ascii="Times New Roman" w:hAnsi="Times New Roman" w:cs="Times New Roman"/>
          <w:bCs/>
          <w:iCs/>
          <w:sz w:val="24"/>
          <w:szCs w:val="24"/>
        </w:rPr>
        <w:t>])</w:t>
      </w:r>
      <w:r w:rsidR="00987B38">
        <w:rPr>
          <w:rFonts w:ascii="Times New Roman" w:hAnsi="Times New Roman" w:cs="Times New Roman"/>
          <w:bCs/>
          <w:iCs/>
          <w:sz w:val="24"/>
          <w:szCs w:val="24"/>
        </w:rPr>
        <w:t>.</w:t>
      </w:r>
      <w:r w:rsidR="009C32CC">
        <w:rPr>
          <w:rFonts w:ascii="Times New Roman" w:hAnsi="Times New Roman" w:cs="Times New Roman"/>
          <w:bCs/>
          <w:iCs/>
          <w:sz w:val="24"/>
          <w:szCs w:val="24"/>
        </w:rPr>
        <w:t xml:space="preserve"> </w:t>
      </w:r>
      <w:r w:rsidR="00987B38" w:rsidRPr="00987B38">
        <w:rPr>
          <w:rFonts w:ascii="Times New Roman" w:hAnsi="Times New Roman" w:cs="Times New Roman"/>
          <w:bCs/>
          <w:iCs/>
          <w:sz w:val="24"/>
          <w:szCs w:val="24"/>
        </w:rPr>
        <w:t>In addition to the</w:t>
      </w:r>
      <w:r w:rsidR="008D4E32">
        <w:rPr>
          <w:rFonts w:ascii="Times New Roman" w:hAnsi="Times New Roman" w:cs="Times New Roman"/>
          <w:bCs/>
          <w:iCs/>
          <w:sz w:val="24"/>
          <w:szCs w:val="24"/>
        </w:rPr>
        <w:t xml:space="preserve"> –</w:t>
      </w:r>
      <w:r w:rsidR="00987B38" w:rsidRPr="00987B38">
        <w:rPr>
          <w:rFonts w:ascii="Times New Roman" w:hAnsi="Times New Roman" w:cs="Times New Roman"/>
          <w:bCs/>
          <w:iCs/>
          <w:sz w:val="24"/>
          <w:szCs w:val="24"/>
        </w:rPr>
        <w:t xml:space="preserve">5.6 improvement from baseline to </w:t>
      </w:r>
      <w:r w:rsidR="004212BB">
        <w:rPr>
          <w:rFonts w:ascii="Times New Roman" w:hAnsi="Times New Roman" w:cs="Times New Roman"/>
          <w:bCs/>
          <w:iCs/>
          <w:sz w:val="24"/>
          <w:szCs w:val="24"/>
        </w:rPr>
        <w:t>w</w:t>
      </w:r>
      <w:r w:rsidR="004212BB" w:rsidRPr="00987B38">
        <w:rPr>
          <w:rFonts w:ascii="Times New Roman" w:hAnsi="Times New Roman" w:cs="Times New Roman"/>
          <w:bCs/>
          <w:iCs/>
          <w:sz w:val="24"/>
          <w:szCs w:val="24"/>
        </w:rPr>
        <w:t xml:space="preserve">eek </w:t>
      </w:r>
      <w:r w:rsidR="00987B38" w:rsidRPr="00987B38">
        <w:rPr>
          <w:rFonts w:ascii="Times New Roman" w:hAnsi="Times New Roman" w:cs="Times New Roman"/>
          <w:bCs/>
          <w:iCs/>
          <w:sz w:val="24"/>
          <w:szCs w:val="24"/>
        </w:rPr>
        <w:t>48 with tocilizumab treatment, further improvement was seen in the open-label period</w:t>
      </w:r>
      <w:r w:rsidR="004212BB">
        <w:rPr>
          <w:rFonts w:ascii="Times New Roman" w:hAnsi="Times New Roman" w:cs="Times New Roman"/>
          <w:bCs/>
          <w:iCs/>
          <w:sz w:val="24"/>
          <w:szCs w:val="24"/>
        </w:rPr>
        <w:t>,</w:t>
      </w:r>
      <w:r w:rsidR="00987B38" w:rsidRPr="00987B38">
        <w:rPr>
          <w:rFonts w:ascii="Times New Roman" w:hAnsi="Times New Roman" w:cs="Times New Roman"/>
          <w:bCs/>
          <w:iCs/>
          <w:sz w:val="24"/>
          <w:szCs w:val="24"/>
        </w:rPr>
        <w:t xml:space="preserve"> bringing the total </w:t>
      </w:r>
      <w:r w:rsidR="003A51A2">
        <w:rPr>
          <w:rFonts w:ascii="Times New Roman" w:hAnsi="Times New Roman" w:cs="Times New Roman"/>
          <w:bCs/>
          <w:iCs/>
          <w:sz w:val="24"/>
          <w:szCs w:val="24"/>
        </w:rPr>
        <w:t xml:space="preserve">mean </w:t>
      </w:r>
      <w:r w:rsidR="00987B38" w:rsidRPr="00987B38">
        <w:rPr>
          <w:rFonts w:ascii="Times New Roman" w:hAnsi="Times New Roman" w:cs="Times New Roman"/>
          <w:bCs/>
          <w:iCs/>
          <w:sz w:val="24"/>
          <w:szCs w:val="24"/>
        </w:rPr>
        <w:t>improvement to</w:t>
      </w:r>
      <w:r w:rsidR="008D4E32">
        <w:rPr>
          <w:rFonts w:ascii="Times New Roman" w:hAnsi="Times New Roman" w:cs="Times New Roman"/>
          <w:bCs/>
          <w:iCs/>
          <w:sz w:val="24"/>
          <w:szCs w:val="24"/>
        </w:rPr>
        <w:t xml:space="preserve"> –</w:t>
      </w:r>
      <w:r w:rsidR="00987B38" w:rsidRPr="00987B38">
        <w:rPr>
          <w:rFonts w:ascii="Times New Roman" w:hAnsi="Times New Roman" w:cs="Times New Roman"/>
          <w:bCs/>
          <w:iCs/>
          <w:sz w:val="24"/>
          <w:szCs w:val="24"/>
        </w:rPr>
        <w:t>9.1 [</w:t>
      </w:r>
      <w:del w:id="116" w:author="Author">
        <w:r w:rsidR="004212BB" w:rsidDel="00B70E23">
          <w:rPr>
            <w:rFonts w:ascii="Times New Roman" w:hAnsi="Times New Roman" w:cs="Times New Roman"/>
            <w:bCs/>
            <w:iCs/>
            <w:sz w:val="24"/>
            <w:szCs w:val="24"/>
          </w:rPr>
          <w:delText>±</w:delText>
        </w:r>
      </w:del>
      <w:r w:rsidR="00987B38" w:rsidRPr="00987B38">
        <w:rPr>
          <w:rFonts w:ascii="Times New Roman" w:hAnsi="Times New Roman" w:cs="Times New Roman"/>
          <w:bCs/>
          <w:iCs/>
          <w:sz w:val="24"/>
          <w:szCs w:val="24"/>
        </w:rPr>
        <w:t>8.7</w:t>
      </w:r>
      <w:ins w:id="117" w:author="Author">
        <w:r w:rsidR="00840F38">
          <w:rPr>
            <w:rFonts w:ascii="Times New Roman" w:hAnsi="Times New Roman" w:cs="Times New Roman"/>
            <w:bCs/>
            <w:iCs/>
            <w:sz w:val="24"/>
            <w:szCs w:val="24"/>
          </w:rPr>
          <w:t xml:space="preserve">; </w:t>
        </w:r>
        <w:r w:rsidR="00662676" w:rsidRPr="00F01946">
          <w:rPr>
            <w:rFonts w:ascii="Times New Roman" w:hAnsi="Times New Roman" w:cs="Times New Roman"/>
            <w:bCs/>
            <w:iCs/>
            <w:sz w:val="24"/>
            <w:szCs w:val="24"/>
          </w:rPr>
          <w:t>–</w:t>
        </w:r>
        <w:r w:rsidR="00840F38">
          <w:rPr>
            <w:rFonts w:ascii="Times New Roman" w:hAnsi="Times New Roman" w:cs="Times New Roman"/>
            <w:bCs/>
            <w:iCs/>
            <w:sz w:val="24"/>
            <w:szCs w:val="24"/>
          </w:rPr>
          <w:t xml:space="preserve">12.5, </w:t>
        </w:r>
        <w:r w:rsidR="00662676" w:rsidRPr="00F01946">
          <w:rPr>
            <w:rFonts w:ascii="Times New Roman" w:hAnsi="Times New Roman" w:cs="Times New Roman"/>
            <w:bCs/>
            <w:iCs/>
            <w:sz w:val="24"/>
            <w:szCs w:val="24"/>
          </w:rPr>
          <w:t>–</w:t>
        </w:r>
        <w:r w:rsidR="00840F38">
          <w:rPr>
            <w:rFonts w:ascii="Times New Roman" w:hAnsi="Times New Roman" w:cs="Times New Roman"/>
            <w:bCs/>
            <w:iCs/>
            <w:sz w:val="24"/>
            <w:szCs w:val="24"/>
          </w:rPr>
          <w:t>5.6</w:t>
        </w:r>
      </w:ins>
      <w:r w:rsidR="00987B38" w:rsidRPr="00987B38">
        <w:rPr>
          <w:rFonts w:ascii="Times New Roman" w:hAnsi="Times New Roman" w:cs="Times New Roman"/>
          <w:bCs/>
          <w:iCs/>
          <w:sz w:val="24"/>
          <w:szCs w:val="24"/>
        </w:rPr>
        <w:t xml:space="preserve">] from baseline to </w:t>
      </w:r>
      <w:r w:rsidR="004212BB">
        <w:rPr>
          <w:rFonts w:ascii="Times New Roman" w:hAnsi="Times New Roman" w:cs="Times New Roman"/>
          <w:bCs/>
          <w:iCs/>
          <w:sz w:val="24"/>
          <w:szCs w:val="24"/>
        </w:rPr>
        <w:t>w</w:t>
      </w:r>
      <w:r w:rsidR="004212BB" w:rsidRPr="00987B38">
        <w:rPr>
          <w:rFonts w:ascii="Times New Roman" w:hAnsi="Times New Roman" w:cs="Times New Roman"/>
          <w:bCs/>
          <w:iCs/>
          <w:sz w:val="24"/>
          <w:szCs w:val="24"/>
        </w:rPr>
        <w:t xml:space="preserve">eek </w:t>
      </w:r>
      <w:r w:rsidR="00987B38" w:rsidRPr="00987B38">
        <w:rPr>
          <w:rFonts w:ascii="Times New Roman" w:hAnsi="Times New Roman" w:cs="Times New Roman"/>
          <w:bCs/>
          <w:iCs/>
          <w:sz w:val="24"/>
          <w:szCs w:val="24"/>
        </w:rPr>
        <w:t>96</w:t>
      </w:r>
      <w:r w:rsidR="00987B38">
        <w:rPr>
          <w:rFonts w:ascii="Times New Roman" w:hAnsi="Times New Roman" w:cs="Times New Roman"/>
          <w:bCs/>
          <w:iCs/>
          <w:sz w:val="24"/>
          <w:szCs w:val="24"/>
        </w:rPr>
        <w:t xml:space="preserve"> </w:t>
      </w:r>
      <w:r w:rsidR="00771788">
        <w:rPr>
          <w:rFonts w:ascii="Times New Roman" w:hAnsi="Times New Roman" w:cs="Times New Roman"/>
          <w:bCs/>
          <w:iCs/>
          <w:sz w:val="24"/>
          <w:szCs w:val="24"/>
        </w:rPr>
        <w:t>(</w:t>
      </w:r>
      <w:r w:rsidR="00771788" w:rsidRPr="00737E53">
        <w:rPr>
          <w:rFonts w:ascii="Times New Roman" w:hAnsi="Times New Roman" w:cs="Times New Roman"/>
          <w:bCs/>
          <w:iCs/>
          <w:sz w:val="24"/>
          <w:szCs w:val="24"/>
        </w:rPr>
        <w:t>Figure 2</w:t>
      </w:r>
      <w:r w:rsidR="00771788" w:rsidRPr="00E51242">
        <w:rPr>
          <w:rFonts w:ascii="Times New Roman" w:hAnsi="Times New Roman" w:cs="Times New Roman"/>
          <w:bCs/>
          <w:iCs/>
          <w:sz w:val="24"/>
          <w:szCs w:val="24"/>
        </w:rPr>
        <w:t>).</w:t>
      </w:r>
      <w:r w:rsidR="00772957" w:rsidRPr="00E51242">
        <w:rPr>
          <w:rFonts w:ascii="Times New Roman" w:hAnsi="Times New Roman" w:cs="Times New Roman"/>
          <w:bCs/>
          <w:iCs/>
          <w:sz w:val="24"/>
          <w:szCs w:val="24"/>
        </w:rPr>
        <w:t xml:space="preserve"> </w:t>
      </w:r>
      <w:r w:rsidR="003F0A3C" w:rsidRPr="00E51242">
        <w:rPr>
          <w:rFonts w:ascii="Times New Roman" w:hAnsi="Times New Roman" w:cs="Times New Roman"/>
          <w:bCs/>
          <w:iCs/>
          <w:sz w:val="24"/>
          <w:szCs w:val="24"/>
        </w:rPr>
        <w:t>Furthermore, p</w:t>
      </w:r>
      <w:r w:rsidR="009C32CC" w:rsidRPr="00E51242">
        <w:rPr>
          <w:rFonts w:ascii="Times New Roman" w:hAnsi="Times New Roman" w:cs="Times New Roman"/>
          <w:bCs/>
          <w:iCs/>
          <w:sz w:val="24"/>
          <w:szCs w:val="24"/>
        </w:rPr>
        <w:t xml:space="preserve">atients </w:t>
      </w:r>
      <w:r w:rsidR="00A7303E" w:rsidRPr="00E51242">
        <w:rPr>
          <w:rFonts w:ascii="Times New Roman" w:hAnsi="Times New Roman" w:cs="Times New Roman"/>
          <w:bCs/>
          <w:iCs/>
          <w:sz w:val="24"/>
          <w:szCs w:val="24"/>
        </w:rPr>
        <w:t xml:space="preserve">in the </w:t>
      </w:r>
      <w:r w:rsidR="009C32CC" w:rsidRPr="00E51242">
        <w:rPr>
          <w:rFonts w:ascii="Times New Roman" w:hAnsi="Times New Roman" w:cs="Times New Roman"/>
          <w:bCs/>
          <w:iCs/>
          <w:sz w:val="24"/>
          <w:szCs w:val="24"/>
        </w:rPr>
        <w:t>placebo</w:t>
      </w:r>
      <w:r w:rsidR="00A7303E" w:rsidRPr="00E51242">
        <w:rPr>
          <w:rFonts w:ascii="Times New Roman" w:hAnsi="Times New Roman" w:cs="Times New Roman"/>
          <w:bCs/>
          <w:iCs/>
          <w:sz w:val="24"/>
          <w:szCs w:val="24"/>
        </w:rPr>
        <w:t xml:space="preserve"> group</w:t>
      </w:r>
      <w:r w:rsidR="009C32CC" w:rsidRPr="00E51242">
        <w:rPr>
          <w:rFonts w:ascii="Times New Roman" w:hAnsi="Times New Roman" w:cs="Times New Roman"/>
          <w:bCs/>
          <w:iCs/>
          <w:sz w:val="24"/>
          <w:szCs w:val="24"/>
        </w:rPr>
        <w:t xml:space="preserve"> experienced </w:t>
      </w:r>
      <w:r w:rsidR="00987B38" w:rsidRPr="00E51242">
        <w:rPr>
          <w:rFonts w:ascii="Times New Roman" w:hAnsi="Times New Roman" w:cs="Times New Roman"/>
          <w:bCs/>
          <w:iCs/>
          <w:sz w:val="24"/>
          <w:szCs w:val="24"/>
        </w:rPr>
        <w:t xml:space="preserve">similar </w:t>
      </w:r>
      <w:r w:rsidR="009C32CC" w:rsidRPr="00E51242">
        <w:rPr>
          <w:rFonts w:ascii="Times New Roman" w:hAnsi="Times New Roman" w:cs="Times New Roman"/>
          <w:bCs/>
          <w:iCs/>
          <w:sz w:val="24"/>
          <w:szCs w:val="24"/>
        </w:rPr>
        <w:t>improvements</w:t>
      </w:r>
      <w:r w:rsidR="00A7303E" w:rsidRPr="00E51242">
        <w:rPr>
          <w:rFonts w:ascii="Times New Roman" w:hAnsi="Times New Roman" w:cs="Times New Roman"/>
          <w:bCs/>
          <w:iCs/>
          <w:sz w:val="24"/>
          <w:szCs w:val="24"/>
        </w:rPr>
        <w:t xml:space="preserve"> </w:t>
      </w:r>
      <w:r w:rsidR="00987B38" w:rsidRPr="00E51242">
        <w:rPr>
          <w:rFonts w:ascii="Times New Roman" w:hAnsi="Times New Roman" w:cs="Times New Roman"/>
          <w:bCs/>
          <w:iCs/>
          <w:sz w:val="24"/>
          <w:szCs w:val="24"/>
        </w:rPr>
        <w:t xml:space="preserve">after receiving open-label tocilizumab from week 48 to </w:t>
      </w:r>
      <w:r w:rsidR="004212BB">
        <w:rPr>
          <w:rFonts w:ascii="Times New Roman" w:hAnsi="Times New Roman" w:cs="Times New Roman"/>
          <w:bCs/>
          <w:iCs/>
          <w:sz w:val="24"/>
          <w:szCs w:val="24"/>
        </w:rPr>
        <w:t xml:space="preserve">week </w:t>
      </w:r>
      <w:r w:rsidR="00987B38" w:rsidRPr="00E51242">
        <w:rPr>
          <w:rFonts w:ascii="Times New Roman" w:hAnsi="Times New Roman" w:cs="Times New Roman"/>
          <w:bCs/>
          <w:iCs/>
          <w:sz w:val="24"/>
          <w:szCs w:val="24"/>
        </w:rPr>
        <w:t xml:space="preserve">96 </w:t>
      </w:r>
      <w:r w:rsidR="000A75AC" w:rsidRPr="00E51242">
        <w:rPr>
          <w:rFonts w:ascii="Times New Roman" w:hAnsi="Times New Roman" w:cs="Times New Roman"/>
          <w:bCs/>
          <w:iCs/>
          <w:sz w:val="24"/>
          <w:szCs w:val="24"/>
        </w:rPr>
        <w:t>(</w:t>
      </w:r>
      <w:r w:rsidR="009775BB" w:rsidRPr="00737E53">
        <w:rPr>
          <w:rFonts w:ascii="Times New Roman" w:hAnsi="Times New Roman" w:cs="Times New Roman"/>
          <w:bCs/>
          <w:iCs/>
          <w:sz w:val="24"/>
          <w:szCs w:val="24"/>
        </w:rPr>
        <w:t>Figure 2</w:t>
      </w:r>
      <w:r w:rsidR="004212BB">
        <w:rPr>
          <w:rFonts w:ascii="Times New Roman" w:hAnsi="Times New Roman" w:cs="Times New Roman"/>
          <w:bCs/>
          <w:iCs/>
          <w:sz w:val="24"/>
          <w:szCs w:val="24"/>
        </w:rPr>
        <w:t>)</w:t>
      </w:r>
      <w:r w:rsidR="009775BB" w:rsidRPr="00E51242">
        <w:rPr>
          <w:rFonts w:ascii="Times New Roman" w:hAnsi="Times New Roman" w:cs="Times New Roman"/>
          <w:bCs/>
          <w:iCs/>
          <w:sz w:val="24"/>
          <w:szCs w:val="24"/>
        </w:rPr>
        <w:t xml:space="preserve"> </w:t>
      </w:r>
      <w:r w:rsidR="004212BB">
        <w:rPr>
          <w:rFonts w:ascii="Times New Roman" w:hAnsi="Times New Roman" w:cs="Times New Roman"/>
          <w:bCs/>
          <w:iCs/>
          <w:sz w:val="24"/>
          <w:szCs w:val="24"/>
        </w:rPr>
        <w:t>(</w:t>
      </w:r>
      <w:r w:rsidR="000A75AC" w:rsidRPr="00E51242">
        <w:rPr>
          <w:rFonts w:ascii="Times New Roman" w:hAnsi="Times New Roman" w:cs="Times New Roman"/>
          <w:bCs/>
          <w:iCs/>
          <w:sz w:val="24"/>
          <w:szCs w:val="24"/>
        </w:rPr>
        <w:t>mean [</w:t>
      </w:r>
      <w:del w:id="118" w:author="Author">
        <w:r w:rsidR="004212BB" w:rsidDel="00B70E23">
          <w:rPr>
            <w:rFonts w:ascii="Times New Roman" w:hAnsi="Times New Roman" w:cs="Times New Roman"/>
            <w:bCs/>
            <w:iCs/>
            <w:sz w:val="24"/>
            <w:szCs w:val="24"/>
          </w:rPr>
          <w:delText>±</w:delText>
        </w:r>
      </w:del>
      <w:r w:rsidR="000A75AC" w:rsidRPr="00E51242">
        <w:rPr>
          <w:rFonts w:ascii="Times New Roman" w:hAnsi="Times New Roman" w:cs="Times New Roman"/>
          <w:bCs/>
          <w:iCs/>
          <w:sz w:val="24"/>
          <w:szCs w:val="24"/>
        </w:rPr>
        <w:t>SD</w:t>
      </w:r>
      <w:ins w:id="119" w:author="Author">
        <w:r w:rsidR="00840F38">
          <w:rPr>
            <w:rFonts w:ascii="Times New Roman" w:hAnsi="Times New Roman" w:cs="Times New Roman"/>
            <w:bCs/>
            <w:iCs/>
            <w:sz w:val="24"/>
            <w:szCs w:val="24"/>
          </w:rPr>
          <w:t>; 95% CI</w:t>
        </w:r>
      </w:ins>
      <w:r w:rsidR="000A75AC" w:rsidRPr="00E51242">
        <w:rPr>
          <w:rFonts w:ascii="Times New Roman" w:hAnsi="Times New Roman" w:cs="Times New Roman"/>
          <w:bCs/>
          <w:iCs/>
          <w:sz w:val="24"/>
          <w:szCs w:val="24"/>
        </w:rPr>
        <w:t>] change from baseline</w:t>
      </w:r>
      <w:r w:rsidR="008D4E32">
        <w:rPr>
          <w:rFonts w:ascii="Times New Roman" w:hAnsi="Times New Roman" w:cs="Times New Roman"/>
          <w:bCs/>
          <w:iCs/>
          <w:sz w:val="24"/>
          <w:szCs w:val="24"/>
        </w:rPr>
        <w:t xml:space="preserve"> –</w:t>
      </w:r>
      <w:r w:rsidR="00CC1F63" w:rsidRPr="00E51242">
        <w:rPr>
          <w:rFonts w:ascii="Times New Roman" w:hAnsi="Times New Roman" w:cs="Times New Roman"/>
          <w:bCs/>
          <w:iCs/>
          <w:sz w:val="24"/>
          <w:szCs w:val="24"/>
        </w:rPr>
        <w:t>3.1 [</w:t>
      </w:r>
      <w:del w:id="120" w:author="Author">
        <w:r w:rsidR="004212BB" w:rsidDel="00B70E23">
          <w:rPr>
            <w:rFonts w:ascii="Times New Roman" w:hAnsi="Times New Roman" w:cs="Times New Roman"/>
            <w:bCs/>
            <w:iCs/>
            <w:sz w:val="24"/>
            <w:szCs w:val="24"/>
          </w:rPr>
          <w:delText>±</w:delText>
        </w:r>
      </w:del>
      <w:r w:rsidR="00CC1F63" w:rsidRPr="00E51242">
        <w:rPr>
          <w:rFonts w:ascii="Times New Roman" w:hAnsi="Times New Roman" w:cs="Times New Roman"/>
          <w:bCs/>
          <w:iCs/>
          <w:sz w:val="24"/>
          <w:szCs w:val="24"/>
        </w:rPr>
        <w:t>6.3</w:t>
      </w:r>
      <w:ins w:id="121" w:author="Author">
        <w:r w:rsidR="00840F38">
          <w:rPr>
            <w:rFonts w:ascii="Times New Roman" w:hAnsi="Times New Roman" w:cs="Times New Roman"/>
            <w:bCs/>
            <w:iCs/>
            <w:sz w:val="24"/>
            <w:szCs w:val="24"/>
          </w:rPr>
          <w:t xml:space="preserve">; </w:t>
        </w:r>
        <w:r w:rsidR="00662676" w:rsidRPr="00F01946">
          <w:rPr>
            <w:rFonts w:ascii="Times New Roman" w:hAnsi="Times New Roman" w:cs="Times New Roman"/>
            <w:bCs/>
            <w:iCs/>
            <w:sz w:val="24"/>
            <w:szCs w:val="24"/>
          </w:rPr>
          <w:t>–</w:t>
        </w:r>
        <w:r w:rsidR="00840F38">
          <w:rPr>
            <w:rFonts w:ascii="Times New Roman" w:hAnsi="Times New Roman" w:cs="Times New Roman"/>
            <w:bCs/>
            <w:iCs/>
            <w:sz w:val="24"/>
            <w:szCs w:val="24"/>
          </w:rPr>
          <w:t xml:space="preserve">5.4, </w:t>
        </w:r>
        <w:r w:rsidR="00662676" w:rsidRPr="00F01946">
          <w:rPr>
            <w:rFonts w:ascii="Times New Roman" w:hAnsi="Times New Roman" w:cs="Times New Roman"/>
            <w:bCs/>
            <w:iCs/>
            <w:sz w:val="24"/>
            <w:szCs w:val="24"/>
          </w:rPr>
          <w:t>–</w:t>
        </w:r>
        <w:r w:rsidR="00840F38">
          <w:rPr>
            <w:rFonts w:ascii="Times New Roman" w:hAnsi="Times New Roman" w:cs="Times New Roman"/>
            <w:bCs/>
            <w:iCs/>
            <w:sz w:val="24"/>
            <w:szCs w:val="24"/>
          </w:rPr>
          <w:t>0.9</w:t>
        </w:r>
      </w:ins>
      <w:r w:rsidR="00CC1F63" w:rsidRPr="00E51242">
        <w:rPr>
          <w:rFonts w:ascii="Times New Roman" w:hAnsi="Times New Roman" w:cs="Times New Roman"/>
          <w:bCs/>
          <w:iCs/>
          <w:sz w:val="24"/>
          <w:szCs w:val="24"/>
        </w:rPr>
        <w:t xml:space="preserve">] </w:t>
      </w:r>
      <w:r w:rsidR="004212BB" w:rsidRPr="00E51242">
        <w:rPr>
          <w:rFonts w:ascii="Times New Roman" w:hAnsi="Times New Roman" w:cs="Times New Roman"/>
          <w:bCs/>
          <w:iCs/>
          <w:sz w:val="24"/>
          <w:szCs w:val="24"/>
        </w:rPr>
        <w:t>to week 48</w:t>
      </w:r>
      <w:r w:rsidR="004212BB">
        <w:rPr>
          <w:rFonts w:ascii="Times New Roman" w:hAnsi="Times New Roman" w:cs="Times New Roman"/>
          <w:bCs/>
          <w:iCs/>
          <w:sz w:val="24"/>
          <w:szCs w:val="24"/>
        </w:rPr>
        <w:t xml:space="preserve"> </w:t>
      </w:r>
      <w:r w:rsidR="00CC1F63" w:rsidRPr="00E51242">
        <w:rPr>
          <w:rFonts w:ascii="Times New Roman" w:hAnsi="Times New Roman" w:cs="Times New Roman"/>
          <w:bCs/>
          <w:iCs/>
          <w:sz w:val="24"/>
          <w:szCs w:val="24"/>
        </w:rPr>
        <w:t>and</w:t>
      </w:r>
      <w:r w:rsidR="008D4E32">
        <w:rPr>
          <w:rFonts w:ascii="Times New Roman" w:hAnsi="Times New Roman" w:cs="Times New Roman"/>
          <w:bCs/>
          <w:iCs/>
          <w:sz w:val="24"/>
          <w:szCs w:val="24"/>
        </w:rPr>
        <w:t xml:space="preserve"> –</w:t>
      </w:r>
      <w:r w:rsidR="000A75AC" w:rsidRPr="00E51242">
        <w:rPr>
          <w:rFonts w:ascii="Times New Roman" w:hAnsi="Times New Roman" w:cs="Times New Roman"/>
          <w:bCs/>
          <w:iCs/>
          <w:sz w:val="24"/>
          <w:szCs w:val="24"/>
        </w:rPr>
        <w:t>9.4 [</w:t>
      </w:r>
      <w:del w:id="122" w:author="Author">
        <w:r w:rsidR="00A37FCD" w:rsidDel="00B70E23">
          <w:rPr>
            <w:rFonts w:ascii="Times New Roman" w:hAnsi="Times New Roman" w:cs="Times New Roman"/>
            <w:bCs/>
            <w:iCs/>
            <w:sz w:val="24"/>
            <w:szCs w:val="24"/>
          </w:rPr>
          <w:delText>±</w:delText>
        </w:r>
      </w:del>
      <w:r w:rsidR="000A75AC" w:rsidRPr="00E51242">
        <w:rPr>
          <w:rFonts w:ascii="Times New Roman" w:hAnsi="Times New Roman" w:cs="Times New Roman"/>
          <w:bCs/>
          <w:iCs/>
          <w:sz w:val="24"/>
          <w:szCs w:val="24"/>
        </w:rPr>
        <w:t>5.6</w:t>
      </w:r>
      <w:ins w:id="123" w:author="Author">
        <w:r w:rsidR="00840F38">
          <w:rPr>
            <w:rFonts w:ascii="Times New Roman" w:hAnsi="Times New Roman" w:cs="Times New Roman"/>
            <w:bCs/>
            <w:iCs/>
            <w:sz w:val="24"/>
            <w:szCs w:val="24"/>
          </w:rPr>
          <w:t xml:space="preserve">; </w:t>
        </w:r>
        <w:r w:rsidR="00662676" w:rsidRPr="00F01946">
          <w:rPr>
            <w:rFonts w:ascii="Times New Roman" w:hAnsi="Times New Roman" w:cs="Times New Roman"/>
            <w:bCs/>
            <w:iCs/>
            <w:sz w:val="24"/>
            <w:szCs w:val="24"/>
          </w:rPr>
          <w:t>–</w:t>
        </w:r>
        <w:r w:rsidR="00840F38">
          <w:rPr>
            <w:rFonts w:ascii="Times New Roman" w:hAnsi="Times New Roman" w:cs="Times New Roman"/>
            <w:bCs/>
            <w:iCs/>
            <w:sz w:val="24"/>
            <w:szCs w:val="24"/>
          </w:rPr>
          <w:t xml:space="preserve">11.8, </w:t>
        </w:r>
        <w:r w:rsidR="00662676" w:rsidRPr="00F01946">
          <w:rPr>
            <w:rFonts w:ascii="Times New Roman" w:hAnsi="Times New Roman" w:cs="Times New Roman"/>
            <w:bCs/>
            <w:iCs/>
            <w:sz w:val="24"/>
            <w:szCs w:val="24"/>
          </w:rPr>
          <w:t>–</w:t>
        </w:r>
        <w:r w:rsidR="00840F38">
          <w:rPr>
            <w:rFonts w:ascii="Times New Roman" w:hAnsi="Times New Roman" w:cs="Times New Roman"/>
            <w:bCs/>
            <w:iCs/>
            <w:sz w:val="24"/>
            <w:szCs w:val="24"/>
          </w:rPr>
          <w:t>7.0</w:t>
        </w:r>
      </w:ins>
      <w:r w:rsidR="000A75AC" w:rsidRPr="00E51242">
        <w:rPr>
          <w:rFonts w:ascii="Times New Roman" w:hAnsi="Times New Roman" w:cs="Times New Roman"/>
          <w:bCs/>
          <w:iCs/>
          <w:sz w:val="24"/>
          <w:szCs w:val="24"/>
        </w:rPr>
        <w:t>]</w:t>
      </w:r>
      <w:r w:rsidR="004212BB">
        <w:rPr>
          <w:rFonts w:ascii="Times New Roman" w:hAnsi="Times New Roman" w:cs="Times New Roman"/>
          <w:bCs/>
          <w:iCs/>
          <w:sz w:val="24"/>
          <w:szCs w:val="24"/>
        </w:rPr>
        <w:t xml:space="preserve"> </w:t>
      </w:r>
      <w:r w:rsidR="004212BB" w:rsidRPr="00E51242">
        <w:rPr>
          <w:rFonts w:ascii="Times New Roman" w:hAnsi="Times New Roman" w:cs="Times New Roman"/>
          <w:bCs/>
          <w:iCs/>
          <w:sz w:val="24"/>
          <w:szCs w:val="24"/>
        </w:rPr>
        <w:t>to week 96</w:t>
      </w:r>
      <w:r w:rsidR="000A75AC" w:rsidRPr="00E51242">
        <w:rPr>
          <w:rFonts w:ascii="Times New Roman" w:hAnsi="Times New Roman" w:cs="Times New Roman"/>
          <w:bCs/>
          <w:iCs/>
          <w:sz w:val="24"/>
          <w:szCs w:val="24"/>
        </w:rPr>
        <w:t>)</w:t>
      </w:r>
      <w:r w:rsidR="00EC3C0B" w:rsidRPr="00E51242">
        <w:rPr>
          <w:rFonts w:ascii="Times New Roman" w:hAnsi="Times New Roman" w:cs="Times New Roman"/>
          <w:bCs/>
          <w:iCs/>
          <w:sz w:val="24"/>
          <w:szCs w:val="24"/>
        </w:rPr>
        <w:t xml:space="preserve">. </w:t>
      </w:r>
      <w:r w:rsidR="00772957" w:rsidRPr="00E51242">
        <w:rPr>
          <w:rFonts w:ascii="Times New Roman" w:hAnsi="Times New Roman" w:cs="Times New Roman"/>
          <w:bCs/>
          <w:iCs/>
          <w:sz w:val="24"/>
          <w:szCs w:val="24"/>
        </w:rPr>
        <w:t xml:space="preserve"> </w:t>
      </w:r>
      <w:r w:rsidR="00E55846" w:rsidRPr="00E51242">
        <w:rPr>
          <w:rFonts w:ascii="Times New Roman" w:hAnsi="Times New Roman" w:cs="Times New Roman"/>
          <w:bCs/>
          <w:iCs/>
          <w:sz w:val="24"/>
          <w:szCs w:val="24"/>
        </w:rPr>
        <w:t>There</w:t>
      </w:r>
      <w:r w:rsidR="00E55846">
        <w:rPr>
          <w:rFonts w:ascii="Times New Roman" w:hAnsi="Times New Roman" w:cs="Times New Roman"/>
          <w:bCs/>
          <w:iCs/>
          <w:sz w:val="24"/>
          <w:szCs w:val="24"/>
        </w:rPr>
        <w:t xml:space="preserve"> were</w:t>
      </w:r>
      <w:r w:rsidR="000A75AC">
        <w:rPr>
          <w:rFonts w:ascii="Times New Roman" w:hAnsi="Times New Roman" w:cs="Times New Roman"/>
          <w:bCs/>
          <w:iCs/>
          <w:sz w:val="24"/>
          <w:szCs w:val="24"/>
        </w:rPr>
        <w:t xml:space="preserve"> </w:t>
      </w:r>
      <w:r w:rsidR="00E55846">
        <w:rPr>
          <w:rFonts w:ascii="Times New Roman" w:hAnsi="Times New Roman" w:cs="Times New Roman"/>
          <w:bCs/>
          <w:iCs/>
          <w:sz w:val="24"/>
          <w:szCs w:val="24"/>
        </w:rPr>
        <w:t xml:space="preserve">incremental improvements between weeks 48 and 96 in the proportions of patients who experienced </w:t>
      </w:r>
      <w:r w:rsidR="00987B38">
        <w:rPr>
          <w:rFonts w:ascii="Times New Roman" w:hAnsi="Times New Roman" w:cs="Times New Roman"/>
          <w:bCs/>
          <w:iCs/>
          <w:sz w:val="24"/>
          <w:szCs w:val="24"/>
        </w:rPr>
        <w:t xml:space="preserve">improvements </w:t>
      </w:r>
      <w:r w:rsidR="00E55846">
        <w:rPr>
          <w:rFonts w:ascii="Times New Roman" w:hAnsi="Times New Roman" w:cs="Times New Roman"/>
          <w:bCs/>
          <w:iCs/>
          <w:sz w:val="24"/>
          <w:szCs w:val="24"/>
        </w:rPr>
        <w:t>in mRSS</w:t>
      </w:r>
      <w:r w:rsidR="00987B38">
        <w:rPr>
          <w:rFonts w:ascii="Times New Roman" w:hAnsi="Times New Roman" w:cs="Times New Roman"/>
          <w:bCs/>
          <w:iCs/>
          <w:sz w:val="24"/>
          <w:szCs w:val="24"/>
        </w:rPr>
        <w:t xml:space="preserve"> of</w:t>
      </w:r>
      <w:r w:rsidR="00E55846">
        <w:rPr>
          <w:rFonts w:ascii="Times New Roman" w:hAnsi="Times New Roman" w:cs="Times New Roman"/>
          <w:bCs/>
          <w:iCs/>
          <w:sz w:val="24"/>
          <w:szCs w:val="24"/>
        </w:rPr>
        <w:t xml:space="preserve"> ≥20%, ≥40%</w:t>
      </w:r>
      <w:r w:rsidR="002760E2">
        <w:rPr>
          <w:rFonts w:ascii="Times New Roman" w:hAnsi="Times New Roman" w:cs="Times New Roman"/>
          <w:bCs/>
          <w:iCs/>
          <w:sz w:val="24"/>
          <w:szCs w:val="24"/>
        </w:rPr>
        <w:t xml:space="preserve"> and</w:t>
      </w:r>
      <w:r w:rsidR="00E55846">
        <w:rPr>
          <w:rFonts w:ascii="Times New Roman" w:hAnsi="Times New Roman" w:cs="Times New Roman"/>
          <w:bCs/>
          <w:iCs/>
          <w:sz w:val="24"/>
          <w:szCs w:val="24"/>
        </w:rPr>
        <w:t xml:space="preserve"> ≥60%</w:t>
      </w:r>
      <w:r w:rsidR="002760E2">
        <w:rPr>
          <w:rFonts w:ascii="Times New Roman" w:hAnsi="Times New Roman" w:cs="Times New Roman"/>
          <w:bCs/>
          <w:iCs/>
          <w:sz w:val="24"/>
          <w:szCs w:val="24"/>
        </w:rPr>
        <w:t xml:space="preserve"> </w:t>
      </w:r>
      <w:r w:rsidR="00E55846">
        <w:rPr>
          <w:rFonts w:ascii="Times New Roman" w:hAnsi="Times New Roman" w:cs="Times New Roman"/>
          <w:bCs/>
          <w:iCs/>
          <w:sz w:val="24"/>
          <w:szCs w:val="24"/>
        </w:rPr>
        <w:t>and</w:t>
      </w:r>
      <w:r w:rsidR="00A7303E">
        <w:rPr>
          <w:rFonts w:ascii="Times New Roman" w:hAnsi="Times New Roman" w:cs="Times New Roman"/>
          <w:bCs/>
          <w:iCs/>
          <w:sz w:val="24"/>
          <w:szCs w:val="24"/>
        </w:rPr>
        <w:t xml:space="preserve"> change in mRSS</w:t>
      </w:r>
      <w:r w:rsidR="00E55846">
        <w:rPr>
          <w:rFonts w:ascii="Times New Roman" w:hAnsi="Times New Roman" w:cs="Times New Roman"/>
          <w:bCs/>
          <w:iCs/>
          <w:sz w:val="24"/>
          <w:szCs w:val="24"/>
        </w:rPr>
        <w:t xml:space="preserve"> </w:t>
      </w:r>
      <w:r w:rsidR="002760E2">
        <w:rPr>
          <w:rFonts w:ascii="Times New Roman" w:hAnsi="Times New Roman" w:cs="Times New Roman"/>
          <w:bCs/>
          <w:iCs/>
          <w:sz w:val="24"/>
          <w:szCs w:val="24"/>
        </w:rPr>
        <w:t xml:space="preserve">equal to or </w:t>
      </w:r>
      <w:r w:rsidR="00737E53">
        <w:rPr>
          <w:rFonts w:ascii="Times New Roman" w:hAnsi="Times New Roman" w:cs="Times New Roman"/>
          <w:bCs/>
          <w:iCs/>
          <w:sz w:val="24"/>
          <w:szCs w:val="24"/>
        </w:rPr>
        <w:t>greater</w:t>
      </w:r>
      <w:r w:rsidR="002760E2">
        <w:rPr>
          <w:rFonts w:ascii="Times New Roman" w:hAnsi="Times New Roman" w:cs="Times New Roman"/>
          <w:bCs/>
          <w:iCs/>
          <w:sz w:val="24"/>
          <w:szCs w:val="24"/>
        </w:rPr>
        <w:t xml:space="preserve"> than </w:t>
      </w:r>
      <w:r w:rsidR="00E55846">
        <w:rPr>
          <w:rFonts w:ascii="Times New Roman" w:hAnsi="Times New Roman" w:cs="Times New Roman"/>
          <w:bCs/>
          <w:iCs/>
          <w:sz w:val="24"/>
          <w:szCs w:val="24"/>
        </w:rPr>
        <w:t>the MCID of 4.7 units</w:t>
      </w:r>
      <w:r w:rsidR="00C44CD9">
        <w:rPr>
          <w:rFonts w:ascii="Times New Roman" w:hAnsi="Times New Roman" w:cs="Times New Roman"/>
          <w:bCs/>
          <w:iCs/>
          <w:sz w:val="24"/>
          <w:szCs w:val="24"/>
        </w:rPr>
        <w:t xml:space="preserve"> in </w:t>
      </w:r>
      <w:r w:rsidR="0045503D">
        <w:rPr>
          <w:rFonts w:ascii="Times New Roman" w:hAnsi="Times New Roman" w:cs="Times New Roman"/>
          <w:bCs/>
          <w:iCs/>
          <w:sz w:val="24"/>
          <w:szCs w:val="24"/>
        </w:rPr>
        <w:t>the continuous-</w:t>
      </w:r>
      <w:r w:rsidR="00A7303E">
        <w:rPr>
          <w:rFonts w:ascii="Times New Roman" w:hAnsi="Times New Roman" w:cs="Times New Roman"/>
          <w:bCs/>
          <w:iCs/>
          <w:sz w:val="24"/>
          <w:szCs w:val="24"/>
        </w:rPr>
        <w:t>tocilizumab group</w:t>
      </w:r>
      <w:r w:rsidR="000A75AC">
        <w:rPr>
          <w:rFonts w:ascii="Times New Roman" w:hAnsi="Times New Roman" w:cs="Times New Roman"/>
          <w:bCs/>
          <w:iCs/>
          <w:sz w:val="24"/>
          <w:szCs w:val="24"/>
        </w:rPr>
        <w:t xml:space="preserve"> (</w:t>
      </w:r>
      <w:r w:rsidR="000A75AC" w:rsidRPr="00737E53">
        <w:rPr>
          <w:rFonts w:ascii="Times New Roman" w:hAnsi="Times New Roman" w:cs="Times New Roman"/>
          <w:bCs/>
          <w:iCs/>
          <w:sz w:val="24"/>
          <w:szCs w:val="24"/>
        </w:rPr>
        <w:t>Table 2</w:t>
      </w:r>
      <w:r w:rsidR="000A75AC" w:rsidRPr="00E51242">
        <w:rPr>
          <w:rFonts w:ascii="Times New Roman" w:hAnsi="Times New Roman" w:cs="Times New Roman"/>
          <w:bCs/>
          <w:iCs/>
          <w:sz w:val="24"/>
          <w:szCs w:val="24"/>
        </w:rPr>
        <w:t>)</w:t>
      </w:r>
      <w:r w:rsidR="00E55846" w:rsidRPr="00E51242">
        <w:rPr>
          <w:rFonts w:ascii="Times New Roman" w:hAnsi="Times New Roman" w:cs="Times New Roman"/>
          <w:bCs/>
          <w:iCs/>
          <w:sz w:val="24"/>
          <w:szCs w:val="24"/>
        </w:rPr>
        <w:t xml:space="preserve">. The proportions of patients </w:t>
      </w:r>
      <w:r w:rsidR="00A7303E" w:rsidRPr="00E51242">
        <w:rPr>
          <w:rFonts w:ascii="Times New Roman" w:hAnsi="Times New Roman" w:cs="Times New Roman"/>
          <w:bCs/>
          <w:iCs/>
          <w:sz w:val="24"/>
          <w:szCs w:val="24"/>
        </w:rPr>
        <w:t>in the placebo-tocilizumab group</w:t>
      </w:r>
      <w:r w:rsidR="00E55846" w:rsidRPr="00E51242">
        <w:rPr>
          <w:rFonts w:ascii="Times New Roman" w:hAnsi="Times New Roman" w:cs="Times New Roman"/>
          <w:bCs/>
          <w:iCs/>
          <w:sz w:val="24"/>
          <w:szCs w:val="24"/>
        </w:rPr>
        <w:t xml:space="preserve"> who achieved these endpoints at week 96 after</w:t>
      </w:r>
      <w:r w:rsidR="000A75AC" w:rsidRPr="00E51242">
        <w:rPr>
          <w:rFonts w:ascii="Times New Roman" w:hAnsi="Times New Roman" w:cs="Times New Roman"/>
          <w:bCs/>
          <w:iCs/>
          <w:sz w:val="24"/>
          <w:szCs w:val="24"/>
        </w:rPr>
        <w:t xml:space="preserve"> 48 weeks of open-label tocilizumab were comparable to the </w:t>
      </w:r>
      <w:r w:rsidR="007804AF">
        <w:rPr>
          <w:rFonts w:ascii="Times New Roman" w:hAnsi="Times New Roman" w:cs="Times New Roman"/>
          <w:bCs/>
          <w:iCs/>
          <w:sz w:val="24"/>
          <w:szCs w:val="24"/>
        </w:rPr>
        <w:t xml:space="preserve">proportions of patients in the </w:t>
      </w:r>
      <w:r w:rsidR="00A7303E" w:rsidRPr="00E51242">
        <w:rPr>
          <w:rFonts w:ascii="Times New Roman" w:hAnsi="Times New Roman" w:cs="Times New Roman"/>
          <w:bCs/>
          <w:iCs/>
          <w:sz w:val="24"/>
          <w:szCs w:val="24"/>
        </w:rPr>
        <w:t>tocilizumab group</w:t>
      </w:r>
      <w:r w:rsidR="00906867" w:rsidRPr="00E51242">
        <w:rPr>
          <w:rFonts w:ascii="Times New Roman" w:hAnsi="Times New Roman" w:cs="Times New Roman"/>
          <w:bCs/>
          <w:iCs/>
          <w:sz w:val="24"/>
          <w:szCs w:val="24"/>
        </w:rPr>
        <w:t xml:space="preserve"> at week 48</w:t>
      </w:r>
      <w:r w:rsidR="00C44CD9" w:rsidRPr="00E51242">
        <w:rPr>
          <w:rFonts w:ascii="Times New Roman" w:hAnsi="Times New Roman" w:cs="Times New Roman"/>
          <w:bCs/>
          <w:iCs/>
          <w:sz w:val="24"/>
          <w:szCs w:val="24"/>
        </w:rPr>
        <w:t>.</w:t>
      </w:r>
      <w:r w:rsidR="000A75AC" w:rsidRPr="00E51242">
        <w:rPr>
          <w:rFonts w:ascii="Times New Roman" w:hAnsi="Times New Roman" w:cs="Times New Roman"/>
          <w:bCs/>
          <w:iCs/>
          <w:sz w:val="24"/>
          <w:szCs w:val="24"/>
        </w:rPr>
        <w:t xml:space="preserve"> </w:t>
      </w:r>
      <w:r w:rsidR="00C44CD9" w:rsidRPr="00E51242">
        <w:rPr>
          <w:rFonts w:ascii="Times New Roman" w:hAnsi="Times New Roman" w:cs="Times New Roman"/>
          <w:bCs/>
          <w:iCs/>
          <w:sz w:val="24"/>
          <w:szCs w:val="24"/>
        </w:rPr>
        <w:t>For example, the proportions</w:t>
      </w:r>
      <w:r w:rsidR="000A75AC" w:rsidRPr="00E51242">
        <w:rPr>
          <w:rFonts w:ascii="Times New Roman" w:hAnsi="Times New Roman" w:cs="Times New Roman"/>
          <w:bCs/>
          <w:iCs/>
          <w:sz w:val="24"/>
          <w:szCs w:val="24"/>
        </w:rPr>
        <w:t xml:space="preserve"> </w:t>
      </w:r>
      <w:r w:rsidR="00C44CD9" w:rsidRPr="00E51242">
        <w:rPr>
          <w:rFonts w:ascii="Times New Roman" w:hAnsi="Times New Roman" w:cs="Times New Roman"/>
          <w:bCs/>
          <w:iCs/>
          <w:sz w:val="24"/>
          <w:szCs w:val="24"/>
        </w:rPr>
        <w:t xml:space="preserve">of patients with change in mRSS ≥20%/40%/60% were </w:t>
      </w:r>
      <w:r w:rsidR="00B8262F" w:rsidRPr="00E51242">
        <w:rPr>
          <w:rFonts w:ascii="Times New Roman" w:hAnsi="Times New Roman" w:cs="Times New Roman"/>
          <w:bCs/>
          <w:iCs/>
          <w:sz w:val="24"/>
          <w:szCs w:val="24"/>
        </w:rPr>
        <w:t>4</w:t>
      </w:r>
      <w:r w:rsidR="00AA12EF" w:rsidRPr="00E51242">
        <w:rPr>
          <w:rFonts w:ascii="Times New Roman" w:hAnsi="Times New Roman" w:cs="Times New Roman"/>
          <w:bCs/>
          <w:iCs/>
          <w:sz w:val="24"/>
          <w:szCs w:val="24"/>
        </w:rPr>
        <w:t>1.9</w:t>
      </w:r>
      <w:r w:rsidR="000A75AC" w:rsidRPr="00E51242">
        <w:rPr>
          <w:rFonts w:ascii="Times New Roman" w:hAnsi="Times New Roman" w:cs="Times New Roman"/>
          <w:bCs/>
          <w:iCs/>
          <w:sz w:val="24"/>
          <w:szCs w:val="24"/>
        </w:rPr>
        <w:t>%/23</w:t>
      </w:r>
      <w:r w:rsidR="00AA12EF" w:rsidRPr="00E51242">
        <w:rPr>
          <w:rFonts w:ascii="Times New Roman" w:hAnsi="Times New Roman" w:cs="Times New Roman"/>
          <w:bCs/>
          <w:iCs/>
          <w:sz w:val="24"/>
          <w:szCs w:val="24"/>
        </w:rPr>
        <w:t>.3</w:t>
      </w:r>
      <w:r w:rsidR="000A75AC" w:rsidRPr="00E51242">
        <w:rPr>
          <w:rFonts w:ascii="Times New Roman" w:hAnsi="Times New Roman" w:cs="Times New Roman"/>
          <w:bCs/>
          <w:iCs/>
          <w:sz w:val="24"/>
          <w:szCs w:val="24"/>
        </w:rPr>
        <w:t>%/</w:t>
      </w:r>
      <w:r w:rsidR="00B8262F" w:rsidRPr="00E51242">
        <w:rPr>
          <w:rFonts w:ascii="Times New Roman" w:hAnsi="Times New Roman" w:cs="Times New Roman"/>
          <w:bCs/>
          <w:iCs/>
          <w:sz w:val="24"/>
          <w:szCs w:val="24"/>
        </w:rPr>
        <w:t>1</w:t>
      </w:r>
      <w:r w:rsidR="00AA12EF" w:rsidRPr="00E51242">
        <w:rPr>
          <w:rFonts w:ascii="Times New Roman" w:hAnsi="Times New Roman" w:cs="Times New Roman"/>
          <w:bCs/>
          <w:iCs/>
          <w:sz w:val="24"/>
          <w:szCs w:val="24"/>
        </w:rPr>
        <w:t>1.6</w:t>
      </w:r>
      <w:r w:rsidR="000A75AC" w:rsidRPr="00E51242">
        <w:rPr>
          <w:rFonts w:ascii="Times New Roman" w:hAnsi="Times New Roman" w:cs="Times New Roman"/>
          <w:bCs/>
          <w:iCs/>
          <w:sz w:val="24"/>
          <w:szCs w:val="24"/>
        </w:rPr>
        <w:t>%</w:t>
      </w:r>
      <w:r w:rsidR="00C44CD9" w:rsidRPr="00E51242">
        <w:rPr>
          <w:rFonts w:ascii="Times New Roman" w:hAnsi="Times New Roman" w:cs="Times New Roman"/>
          <w:bCs/>
          <w:iCs/>
          <w:sz w:val="24"/>
          <w:szCs w:val="24"/>
        </w:rPr>
        <w:t xml:space="preserve"> at week 48</w:t>
      </w:r>
      <w:r w:rsidR="000A75AC" w:rsidRPr="00E51242">
        <w:rPr>
          <w:rFonts w:ascii="Times New Roman" w:hAnsi="Times New Roman" w:cs="Times New Roman"/>
          <w:bCs/>
          <w:iCs/>
          <w:sz w:val="24"/>
          <w:szCs w:val="24"/>
        </w:rPr>
        <w:t xml:space="preserve"> </w:t>
      </w:r>
      <w:r w:rsidR="00CC1F63" w:rsidRPr="00E51242">
        <w:rPr>
          <w:rFonts w:ascii="Times New Roman" w:hAnsi="Times New Roman" w:cs="Times New Roman"/>
          <w:bCs/>
          <w:iCs/>
          <w:sz w:val="24"/>
          <w:szCs w:val="24"/>
        </w:rPr>
        <w:t xml:space="preserve">in the tocilizumab </w:t>
      </w:r>
      <w:r w:rsidR="00CC1F63" w:rsidRPr="007804AF">
        <w:rPr>
          <w:rFonts w:ascii="Times New Roman" w:hAnsi="Times New Roman" w:cs="Times New Roman"/>
          <w:bCs/>
          <w:iCs/>
          <w:sz w:val="24"/>
          <w:szCs w:val="24"/>
        </w:rPr>
        <w:t>group</w:t>
      </w:r>
      <w:r w:rsidR="00CC1F63" w:rsidRPr="00E51242">
        <w:rPr>
          <w:rFonts w:ascii="Times New Roman" w:hAnsi="Times New Roman" w:cs="Times New Roman"/>
          <w:bCs/>
          <w:iCs/>
          <w:sz w:val="24"/>
          <w:szCs w:val="24"/>
        </w:rPr>
        <w:t xml:space="preserve"> and</w:t>
      </w:r>
      <w:r w:rsidR="000A75AC" w:rsidRPr="00E51242">
        <w:rPr>
          <w:rFonts w:ascii="Times New Roman" w:hAnsi="Times New Roman" w:cs="Times New Roman"/>
          <w:bCs/>
          <w:iCs/>
          <w:sz w:val="24"/>
          <w:szCs w:val="24"/>
        </w:rPr>
        <w:t xml:space="preserve"> </w:t>
      </w:r>
      <w:r w:rsidR="00B8262F" w:rsidRPr="00E51242">
        <w:rPr>
          <w:rFonts w:ascii="Times New Roman" w:hAnsi="Times New Roman" w:cs="Times New Roman"/>
          <w:bCs/>
          <w:iCs/>
          <w:sz w:val="24"/>
          <w:szCs w:val="24"/>
        </w:rPr>
        <w:t>4</w:t>
      </w:r>
      <w:r w:rsidR="00AA12EF" w:rsidRPr="00E51242">
        <w:rPr>
          <w:rFonts w:ascii="Times New Roman" w:hAnsi="Times New Roman" w:cs="Times New Roman"/>
          <w:bCs/>
          <w:iCs/>
          <w:sz w:val="24"/>
          <w:szCs w:val="24"/>
        </w:rPr>
        <w:t>0.9</w:t>
      </w:r>
      <w:r w:rsidR="000A75AC" w:rsidRPr="00E51242">
        <w:rPr>
          <w:rFonts w:ascii="Times New Roman" w:hAnsi="Times New Roman" w:cs="Times New Roman"/>
          <w:bCs/>
          <w:iCs/>
          <w:sz w:val="24"/>
          <w:szCs w:val="24"/>
        </w:rPr>
        <w:t>%/</w:t>
      </w:r>
      <w:r w:rsidR="00AA12EF" w:rsidRPr="00E51242">
        <w:rPr>
          <w:rFonts w:ascii="Times New Roman" w:hAnsi="Times New Roman" w:cs="Times New Roman"/>
          <w:bCs/>
          <w:iCs/>
          <w:sz w:val="24"/>
          <w:szCs w:val="24"/>
        </w:rPr>
        <w:t>29.5</w:t>
      </w:r>
      <w:r w:rsidR="000A75AC" w:rsidRPr="00E51242">
        <w:rPr>
          <w:rFonts w:ascii="Times New Roman" w:hAnsi="Times New Roman" w:cs="Times New Roman"/>
          <w:bCs/>
          <w:iCs/>
          <w:sz w:val="24"/>
          <w:szCs w:val="24"/>
        </w:rPr>
        <w:t>%/</w:t>
      </w:r>
      <w:r w:rsidR="00B8262F" w:rsidRPr="00E51242">
        <w:rPr>
          <w:rFonts w:ascii="Times New Roman" w:hAnsi="Times New Roman" w:cs="Times New Roman"/>
          <w:bCs/>
          <w:iCs/>
          <w:sz w:val="24"/>
          <w:szCs w:val="24"/>
        </w:rPr>
        <w:t>1</w:t>
      </w:r>
      <w:r w:rsidR="00AA12EF" w:rsidRPr="00E51242">
        <w:rPr>
          <w:rFonts w:ascii="Times New Roman" w:hAnsi="Times New Roman" w:cs="Times New Roman"/>
          <w:bCs/>
          <w:iCs/>
          <w:sz w:val="24"/>
          <w:szCs w:val="24"/>
        </w:rPr>
        <w:t>5.9</w:t>
      </w:r>
      <w:r w:rsidR="000A75AC" w:rsidRPr="00E51242">
        <w:rPr>
          <w:rFonts w:ascii="Times New Roman" w:hAnsi="Times New Roman" w:cs="Times New Roman"/>
          <w:bCs/>
          <w:iCs/>
          <w:sz w:val="24"/>
          <w:szCs w:val="24"/>
        </w:rPr>
        <w:t>%</w:t>
      </w:r>
      <w:r w:rsidR="00C44CD9" w:rsidRPr="00E51242">
        <w:rPr>
          <w:rFonts w:ascii="Times New Roman" w:hAnsi="Times New Roman" w:cs="Times New Roman"/>
          <w:bCs/>
          <w:iCs/>
          <w:sz w:val="24"/>
          <w:szCs w:val="24"/>
        </w:rPr>
        <w:t xml:space="preserve"> at week 96 in the </w:t>
      </w:r>
      <w:r w:rsidR="00A7303E" w:rsidRPr="00E51242">
        <w:rPr>
          <w:rFonts w:ascii="Times New Roman" w:hAnsi="Times New Roman" w:cs="Times New Roman"/>
          <w:bCs/>
          <w:iCs/>
          <w:sz w:val="24"/>
          <w:szCs w:val="24"/>
        </w:rPr>
        <w:t>placebo-tocilizumab</w:t>
      </w:r>
      <w:r w:rsidR="00C44CD9" w:rsidRPr="00E51242">
        <w:rPr>
          <w:rFonts w:ascii="Times New Roman" w:hAnsi="Times New Roman" w:cs="Times New Roman"/>
          <w:bCs/>
          <w:iCs/>
          <w:sz w:val="24"/>
          <w:szCs w:val="24"/>
        </w:rPr>
        <w:t xml:space="preserve"> group</w:t>
      </w:r>
      <w:r w:rsidR="00CC1F63" w:rsidRPr="00E51242">
        <w:rPr>
          <w:rFonts w:ascii="Times New Roman" w:hAnsi="Times New Roman" w:cs="Times New Roman"/>
          <w:bCs/>
          <w:iCs/>
          <w:sz w:val="24"/>
          <w:szCs w:val="24"/>
        </w:rPr>
        <w:t>;</w:t>
      </w:r>
      <w:r w:rsidR="00A7303E" w:rsidRPr="00E51242">
        <w:rPr>
          <w:rFonts w:ascii="Times New Roman" w:hAnsi="Times New Roman" w:cs="Times New Roman"/>
          <w:bCs/>
          <w:iCs/>
          <w:sz w:val="24"/>
          <w:szCs w:val="24"/>
        </w:rPr>
        <w:t xml:space="preserve"> </w:t>
      </w:r>
      <w:r w:rsidR="00B8262F" w:rsidRPr="00E51242">
        <w:rPr>
          <w:rFonts w:ascii="Times New Roman" w:hAnsi="Times New Roman" w:cs="Times New Roman"/>
          <w:bCs/>
          <w:iCs/>
          <w:sz w:val="24"/>
          <w:szCs w:val="24"/>
        </w:rPr>
        <w:t>4</w:t>
      </w:r>
      <w:r w:rsidR="00AA12EF" w:rsidRPr="00E51242">
        <w:rPr>
          <w:rFonts w:ascii="Times New Roman" w:hAnsi="Times New Roman" w:cs="Times New Roman"/>
          <w:bCs/>
          <w:iCs/>
          <w:sz w:val="24"/>
          <w:szCs w:val="24"/>
        </w:rPr>
        <w:t>1.9</w:t>
      </w:r>
      <w:r w:rsidR="00C44CD9" w:rsidRPr="00E51242">
        <w:rPr>
          <w:rFonts w:ascii="Times New Roman" w:hAnsi="Times New Roman" w:cs="Times New Roman"/>
          <w:bCs/>
          <w:iCs/>
          <w:sz w:val="24"/>
          <w:szCs w:val="24"/>
        </w:rPr>
        <w:t>%</w:t>
      </w:r>
      <w:r w:rsidR="00A7303E" w:rsidRPr="00E51242">
        <w:rPr>
          <w:rFonts w:ascii="Times New Roman" w:hAnsi="Times New Roman" w:cs="Times New Roman"/>
          <w:bCs/>
          <w:iCs/>
          <w:sz w:val="24"/>
          <w:szCs w:val="24"/>
        </w:rPr>
        <w:t xml:space="preserve"> of patients </w:t>
      </w:r>
      <w:r w:rsidR="00771788" w:rsidRPr="00E51242">
        <w:rPr>
          <w:rFonts w:ascii="Times New Roman" w:hAnsi="Times New Roman" w:cs="Times New Roman"/>
          <w:bCs/>
          <w:iCs/>
          <w:sz w:val="24"/>
          <w:szCs w:val="24"/>
        </w:rPr>
        <w:t>in the tocilizumab group</w:t>
      </w:r>
      <w:r w:rsidR="00A7303E" w:rsidRPr="00E51242">
        <w:rPr>
          <w:rFonts w:ascii="Times New Roman" w:hAnsi="Times New Roman" w:cs="Times New Roman"/>
          <w:bCs/>
          <w:iCs/>
          <w:sz w:val="24"/>
          <w:szCs w:val="24"/>
        </w:rPr>
        <w:t xml:space="preserve"> at week 48</w:t>
      </w:r>
      <w:r w:rsidR="00C44CD9" w:rsidRPr="00E51242">
        <w:rPr>
          <w:rFonts w:ascii="Times New Roman" w:hAnsi="Times New Roman" w:cs="Times New Roman"/>
          <w:bCs/>
          <w:iCs/>
          <w:sz w:val="24"/>
          <w:szCs w:val="24"/>
        </w:rPr>
        <w:t xml:space="preserve"> and 43</w:t>
      </w:r>
      <w:r w:rsidR="00AA12EF" w:rsidRPr="00E51242">
        <w:rPr>
          <w:rFonts w:ascii="Times New Roman" w:hAnsi="Times New Roman" w:cs="Times New Roman"/>
          <w:bCs/>
          <w:iCs/>
          <w:sz w:val="24"/>
          <w:szCs w:val="24"/>
        </w:rPr>
        <w:t>.2</w:t>
      </w:r>
      <w:r w:rsidR="00C44CD9" w:rsidRPr="00E51242">
        <w:rPr>
          <w:rFonts w:ascii="Times New Roman" w:hAnsi="Times New Roman" w:cs="Times New Roman"/>
          <w:bCs/>
          <w:iCs/>
          <w:sz w:val="24"/>
          <w:szCs w:val="24"/>
        </w:rPr>
        <w:t xml:space="preserve">% of </w:t>
      </w:r>
      <w:r w:rsidR="00A7303E" w:rsidRPr="00E51242">
        <w:rPr>
          <w:rFonts w:ascii="Times New Roman" w:hAnsi="Times New Roman" w:cs="Times New Roman"/>
          <w:bCs/>
          <w:iCs/>
          <w:sz w:val="24"/>
          <w:szCs w:val="24"/>
        </w:rPr>
        <w:t>placebo-tocilizumab patients at week 96</w:t>
      </w:r>
      <w:r w:rsidR="00C44CD9" w:rsidRPr="00E51242">
        <w:rPr>
          <w:rFonts w:ascii="Times New Roman" w:hAnsi="Times New Roman" w:cs="Times New Roman"/>
          <w:bCs/>
          <w:iCs/>
          <w:sz w:val="24"/>
          <w:szCs w:val="24"/>
        </w:rPr>
        <w:t xml:space="preserve"> </w:t>
      </w:r>
      <w:r w:rsidR="007804AF">
        <w:rPr>
          <w:rFonts w:ascii="Times New Roman" w:hAnsi="Times New Roman" w:cs="Times New Roman"/>
          <w:bCs/>
          <w:iCs/>
          <w:sz w:val="24"/>
          <w:szCs w:val="24"/>
        </w:rPr>
        <w:t>experienced</w:t>
      </w:r>
      <w:r w:rsidR="007804AF" w:rsidRPr="00E51242">
        <w:rPr>
          <w:rFonts w:ascii="Times New Roman" w:hAnsi="Times New Roman" w:cs="Times New Roman"/>
          <w:bCs/>
          <w:iCs/>
          <w:sz w:val="24"/>
          <w:szCs w:val="24"/>
        </w:rPr>
        <w:t xml:space="preserve"> </w:t>
      </w:r>
      <w:r w:rsidR="00AA68F0" w:rsidRPr="00E51242">
        <w:rPr>
          <w:rFonts w:ascii="Times New Roman" w:hAnsi="Times New Roman" w:cs="Times New Roman"/>
          <w:bCs/>
          <w:iCs/>
          <w:sz w:val="24"/>
          <w:szCs w:val="24"/>
        </w:rPr>
        <w:t>improvement</w:t>
      </w:r>
      <w:r w:rsidR="007804AF">
        <w:rPr>
          <w:rFonts w:ascii="Times New Roman" w:hAnsi="Times New Roman" w:cs="Times New Roman"/>
          <w:bCs/>
          <w:iCs/>
          <w:sz w:val="24"/>
          <w:szCs w:val="24"/>
        </w:rPr>
        <w:t>s</w:t>
      </w:r>
      <w:r w:rsidR="00AA68F0" w:rsidRPr="00E51242">
        <w:rPr>
          <w:rFonts w:ascii="Times New Roman" w:hAnsi="Times New Roman" w:cs="Times New Roman"/>
          <w:bCs/>
          <w:iCs/>
          <w:sz w:val="24"/>
          <w:szCs w:val="24"/>
        </w:rPr>
        <w:t xml:space="preserve"> </w:t>
      </w:r>
      <w:r w:rsidR="00C44CD9" w:rsidRPr="00E51242">
        <w:rPr>
          <w:rFonts w:ascii="Times New Roman" w:hAnsi="Times New Roman" w:cs="Times New Roman"/>
          <w:bCs/>
          <w:iCs/>
          <w:sz w:val="24"/>
          <w:szCs w:val="24"/>
        </w:rPr>
        <w:t>in mRSS ≥4.7 units.</w:t>
      </w:r>
      <w:r w:rsidR="000A75AC" w:rsidRPr="00E51242">
        <w:rPr>
          <w:rFonts w:ascii="Times New Roman" w:hAnsi="Times New Roman" w:cs="Times New Roman"/>
          <w:bCs/>
          <w:iCs/>
          <w:sz w:val="24"/>
          <w:szCs w:val="24"/>
        </w:rPr>
        <w:t xml:space="preserve"> </w:t>
      </w:r>
    </w:p>
    <w:p w14:paraId="3A8584E9" w14:textId="59952366" w:rsidR="006A5CBD" w:rsidRDefault="00C6388A" w:rsidP="00C3194D">
      <w:pPr>
        <w:spacing w:line="480" w:lineRule="auto"/>
        <w:ind w:firstLine="720"/>
        <w:rPr>
          <w:rFonts w:ascii="Times New Roman" w:hAnsi="Times New Roman" w:cs="Times New Roman"/>
          <w:bCs/>
          <w:iCs/>
          <w:sz w:val="24"/>
          <w:szCs w:val="24"/>
        </w:rPr>
      </w:pPr>
      <w:r w:rsidRPr="00E51242">
        <w:rPr>
          <w:rFonts w:ascii="Times New Roman" w:hAnsi="Times New Roman" w:cs="Times New Roman"/>
          <w:bCs/>
          <w:iCs/>
          <w:sz w:val="24"/>
          <w:szCs w:val="24"/>
        </w:rPr>
        <w:t>Improvements in patient-reported outcomes</w:t>
      </w:r>
      <w:r w:rsidR="00867199" w:rsidRPr="00E51242">
        <w:rPr>
          <w:rFonts w:ascii="Times New Roman" w:hAnsi="Times New Roman" w:cs="Times New Roman"/>
          <w:bCs/>
          <w:iCs/>
          <w:sz w:val="24"/>
          <w:szCs w:val="24"/>
        </w:rPr>
        <w:t xml:space="preserve">, as indicated by negative change in HAQ-DI, </w:t>
      </w:r>
      <w:r w:rsidR="00EC08E9" w:rsidRPr="00E51242">
        <w:rPr>
          <w:rFonts w:ascii="Times New Roman" w:hAnsi="Times New Roman" w:cs="Times New Roman"/>
          <w:bCs/>
          <w:iCs/>
          <w:sz w:val="24"/>
          <w:szCs w:val="24"/>
        </w:rPr>
        <w:t>Clinician</w:t>
      </w:r>
      <w:r w:rsidR="00867199" w:rsidRPr="00E51242">
        <w:rPr>
          <w:rFonts w:ascii="Times New Roman" w:hAnsi="Times New Roman" w:cs="Times New Roman"/>
          <w:bCs/>
          <w:iCs/>
          <w:sz w:val="24"/>
          <w:szCs w:val="24"/>
        </w:rPr>
        <w:t xml:space="preserve"> Global VAS</w:t>
      </w:r>
      <w:r w:rsidR="00EC08E9" w:rsidRPr="00E51242">
        <w:rPr>
          <w:rFonts w:ascii="Times New Roman" w:hAnsi="Times New Roman" w:cs="Times New Roman"/>
          <w:bCs/>
          <w:iCs/>
          <w:sz w:val="24"/>
          <w:szCs w:val="24"/>
        </w:rPr>
        <w:t>, and Patient Global VAS</w:t>
      </w:r>
      <w:r w:rsidR="00867199" w:rsidRPr="00E51242">
        <w:rPr>
          <w:rFonts w:ascii="Times New Roman" w:hAnsi="Times New Roman" w:cs="Times New Roman"/>
          <w:bCs/>
          <w:iCs/>
          <w:sz w:val="24"/>
          <w:szCs w:val="24"/>
        </w:rPr>
        <w:t xml:space="preserve"> and positive change in FACIT-</w:t>
      </w:r>
      <w:r w:rsidR="007B3798">
        <w:rPr>
          <w:rFonts w:ascii="Times New Roman" w:hAnsi="Times New Roman" w:cs="Times New Roman"/>
          <w:bCs/>
          <w:iCs/>
          <w:sz w:val="24"/>
          <w:szCs w:val="24"/>
        </w:rPr>
        <w:t>F</w:t>
      </w:r>
      <w:r w:rsidR="007B3798" w:rsidRPr="00E51242">
        <w:rPr>
          <w:rFonts w:ascii="Times New Roman" w:hAnsi="Times New Roman" w:cs="Times New Roman"/>
          <w:bCs/>
          <w:iCs/>
          <w:sz w:val="24"/>
          <w:szCs w:val="24"/>
        </w:rPr>
        <w:t xml:space="preserve">atigue </w:t>
      </w:r>
      <w:r w:rsidR="00867199" w:rsidRPr="00E51242">
        <w:rPr>
          <w:rFonts w:ascii="Times New Roman" w:hAnsi="Times New Roman" w:cs="Times New Roman"/>
          <w:bCs/>
          <w:iCs/>
          <w:sz w:val="24"/>
          <w:szCs w:val="24"/>
        </w:rPr>
        <w:t>score,</w:t>
      </w:r>
      <w:r w:rsidRPr="00E51242">
        <w:rPr>
          <w:rFonts w:ascii="Times New Roman" w:hAnsi="Times New Roman" w:cs="Times New Roman"/>
          <w:bCs/>
          <w:iCs/>
          <w:sz w:val="24"/>
          <w:szCs w:val="24"/>
        </w:rPr>
        <w:t xml:space="preserve"> observed at week 48 </w:t>
      </w:r>
      <w:r w:rsidR="00771788" w:rsidRPr="00E51242">
        <w:rPr>
          <w:rFonts w:ascii="Times New Roman" w:hAnsi="Times New Roman" w:cs="Times New Roman"/>
          <w:bCs/>
          <w:iCs/>
          <w:sz w:val="24"/>
          <w:szCs w:val="24"/>
        </w:rPr>
        <w:t>in the tocilizumab group</w:t>
      </w:r>
      <w:r w:rsidRPr="00E51242">
        <w:rPr>
          <w:rFonts w:ascii="Times New Roman" w:hAnsi="Times New Roman" w:cs="Times New Roman"/>
          <w:bCs/>
          <w:iCs/>
          <w:sz w:val="24"/>
          <w:szCs w:val="24"/>
        </w:rPr>
        <w:t xml:space="preserve"> were maintained through the open-label period </w:t>
      </w:r>
      <w:r w:rsidR="002F5373" w:rsidRPr="00E51242">
        <w:rPr>
          <w:rFonts w:ascii="Times New Roman" w:hAnsi="Times New Roman" w:cs="Times New Roman"/>
          <w:bCs/>
          <w:iCs/>
          <w:sz w:val="24"/>
          <w:szCs w:val="24"/>
        </w:rPr>
        <w:t>in the continuous-</w:t>
      </w:r>
      <w:r w:rsidRPr="00E51242">
        <w:rPr>
          <w:rFonts w:ascii="Times New Roman" w:hAnsi="Times New Roman" w:cs="Times New Roman"/>
          <w:bCs/>
          <w:iCs/>
          <w:sz w:val="24"/>
          <w:szCs w:val="24"/>
        </w:rPr>
        <w:t>tocilizumab group</w:t>
      </w:r>
      <w:r w:rsidR="0031240E" w:rsidRPr="00E51242">
        <w:rPr>
          <w:rFonts w:ascii="Times New Roman" w:hAnsi="Times New Roman" w:cs="Times New Roman"/>
          <w:bCs/>
          <w:iCs/>
          <w:sz w:val="24"/>
          <w:szCs w:val="24"/>
        </w:rPr>
        <w:t xml:space="preserve"> (</w:t>
      </w:r>
      <w:r w:rsidR="0031240E" w:rsidRPr="00737E53">
        <w:rPr>
          <w:rFonts w:ascii="Times New Roman" w:hAnsi="Times New Roman" w:cs="Times New Roman"/>
          <w:bCs/>
          <w:iCs/>
          <w:sz w:val="24"/>
          <w:szCs w:val="24"/>
        </w:rPr>
        <w:t>Table 2</w:t>
      </w:r>
      <w:r w:rsidR="0031240E" w:rsidRPr="00E51242">
        <w:rPr>
          <w:rFonts w:ascii="Times New Roman" w:hAnsi="Times New Roman" w:cs="Times New Roman"/>
          <w:bCs/>
          <w:iCs/>
          <w:sz w:val="24"/>
          <w:szCs w:val="24"/>
        </w:rPr>
        <w:t>). Furth</w:t>
      </w:r>
      <w:r w:rsidR="0031240E">
        <w:rPr>
          <w:rFonts w:ascii="Times New Roman" w:hAnsi="Times New Roman" w:cs="Times New Roman"/>
          <w:bCs/>
          <w:iCs/>
          <w:sz w:val="24"/>
          <w:szCs w:val="24"/>
        </w:rPr>
        <w:t>ermore, g</w:t>
      </w:r>
      <w:r w:rsidR="00255238">
        <w:rPr>
          <w:rFonts w:ascii="Times New Roman" w:hAnsi="Times New Roman" w:cs="Times New Roman"/>
          <w:bCs/>
          <w:iCs/>
          <w:sz w:val="24"/>
          <w:szCs w:val="24"/>
        </w:rPr>
        <w:t xml:space="preserve">reater improvements </w:t>
      </w:r>
      <w:r w:rsidR="003F2C94" w:rsidRPr="00285300">
        <w:rPr>
          <w:rFonts w:ascii="Times New Roman" w:hAnsi="Times New Roman" w:cs="Times New Roman"/>
          <w:bCs/>
          <w:iCs/>
          <w:sz w:val="24"/>
          <w:szCs w:val="24"/>
        </w:rPr>
        <w:t xml:space="preserve">in </w:t>
      </w:r>
      <w:r w:rsidR="00285300" w:rsidRPr="00285300">
        <w:rPr>
          <w:rFonts w:ascii="Times New Roman" w:hAnsi="Times New Roman" w:cs="Times New Roman"/>
          <w:bCs/>
          <w:iCs/>
          <w:sz w:val="24"/>
          <w:szCs w:val="24"/>
        </w:rPr>
        <w:t>patient-reported outcomes</w:t>
      </w:r>
      <w:r w:rsidR="00255C4B" w:rsidRPr="00285300">
        <w:rPr>
          <w:rFonts w:ascii="Times New Roman" w:hAnsi="Times New Roman" w:cs="Times New Roman"/>
          <w:bCs/>
          <w:iCs/>
          <w:sz w:val="24"/>
          <w:szCs w:val="24"/>
        </w:rPr>
        <w:t xml:space="preserve"> </w:t>
      </w:r>
      <w:r w:rsidR="00255238">
        <w:rPr>
          <w:rFonts w:ascii="Times New Roman" w:hAnsi="Times New Roman" w:cs="Times New Roman"/>
          <w:bCs/>
          <w:iCs/>
          <w:sz w:val="24"/>
          <w:szCs w:val="24"/>
        </w:rPr>
        <w:t xml:space="preserve">were observed in placebo-tocilizumab patients </w:t>
      </w:r>
      <w:r w:rsidR="00967EAE">
        <w:rPr>
          <w:rFonts w:ascii="Times New Roman" w:hAnsi="Times New Roman" w:cs="Times New Roman"/>
          <w:bCs/>
          <w:iCs/>
          <w:sz w:val="24"/>
          <w:szCs w:val="24"/>
        </w:rPr>
        <w:t xml:space="preserve">after </w:t>
      </w:r>
      <w:r w:rsidR="00A969BC">
        <w:rPr>
          <w:rFonts w:ascii="Times New Roman" w:hAnsi="Times New Roman" w:cs="Times New Roman"/>
          <w:bCs/>
          <w:iCs/>
          <w:sz w:val="24"/>
          <w:szCs w:val="24"/>
        </w:rPr>
        <w:t xml:space="preserve">they switched </w:t>
      </w:r>
      <w:r w:rsidR="00967EAE">
        <w:rPr>
          <w:rFonts w:ascii="Times New Roman" w:hAnsi="Times New Roman" w:cs="Times New Roman"/>
          <w:bCs/>
          <w:iCs/>
          <w:sz w:val="24"/>
          <w:szCs w:val="24"/>
        </w:rPr>
        <w:t xml:space="preserve">to tocilizumab </w:t>
      </w:r>
      <w:r w:rsidR="007B3798">
        <w:rPr>
          <w:rFonts w:ascii="Times New Roman" w:hAnsi="Times New Roman" w:cs="Times New Roman"/>
          <w:bCs/>
          <w:iCs/>
          <w:sz w:val="24"/>
          <w:szCs w:val="24"/>
        </w:rPr>
        <w:t xml:space="preserve">during </w:t>
      </w:r>
      <w:r w:rsidR="00B13E34">
        <w:rPr>
          <w:rFonts w:ascii="Times New Roman" w:hAnsi="Times New Roman" w:cs="Times New Roman"/>
          <w:bCs/>
          <w:iCs/>
          <w:sz w:val="24"/>
          <w:szCs w:val="24"/>
        </w:rPr>
        <w:t xml:space="preserve">the open-label period than </w:t>
      </w:r>
      <w:r w:rsidR="007B3798">
        <w:rPr>
          <w:rFonts w:ascii="Times New Roman" w:hAnsi="Times New Roman" w:cs="Times New Roman"/>
          <w:bCs/>
          <w:iCs/>
          <w:sz w:val="24"/>
          <w:szCs w:val="24"/>
        </w:rPr>
        <w:t xml:space="preserve">during </w:t>
      </w:r>
      <w:r w:rsidR="00B13E34">
        <w:rPr>
          <w:rFonts w:ascii="Times New Roman" w:hAnsi="Times New Roman" w:cs="Times New Roman"/>
          <w:bCs/>
          <w:iCs/>
          <w:sz w:val="24"/>
          <w:szCs w:val="24"/>
        </w:rPr>
        <w:t>the double-blind</w:t>
      </w:r>
      <w:r w:rsidR="00532C85">
        <w:rPr>
          <w:rFonts w:ascii="Times New Roman" w:hAnsi="Times New Roman" w:cs="Times New Roman"/>
          <w:bCs/>
          <w:iCs/>
          <w:sz w:val="24"/>
          <w:szCs w:val="24"/>
        </w:rPr>
        <w:t xml:space="preserve"> placebo</w:t>
      </w:r>
      <w:r w:rsidR="00B13E34">
        <w:rPr>
          <w:rFonts w:ascii="Times New Roman" w:hAnsi="Times New Roman" w:cs="Times New Roman"/>
          <w:bCs/>
          <w:iCs/>
          <w:sz w:val="24"/>
          <w:szCs w:val="24"/>
        </w:rPr>
        <w:t xml:space="preserve"> period</w:t>
      </w:r>
      <w:r w:rsidR="00255C4B">
        <w:rPr>
          <w:rFonts w:ascii="Times New Roman" w:hAnsi="Times New Roman" w:cs="Times New Roman"/>
          <w:bCs/>
          <w:iCs/>
          <w:sz w:val="24"/>
          <w:szCs w:val="24"/>
        </w:rPr>
        <w:t xml:space="preserve">. Patients </w:t>
      </w:r>
      <w:r w:rsidR="00112ADA">
        <w:rPr>
          <w:rFonts w:ascii="Times New Roman" w:hAnsi="Times New Roman" w:cs="Times New Roman"/>
          <w:bCs/>
          <w:iCs/>
          <w:sz w:val="24"/>
          <w:szCs w:val="24"/>
        </w:rPr>
        <w:t xml:space="preserve">in </w:t>
      </w:r>
      <w:r w:rsidR="00112ADA">
        <w:rPr>
          <w:rFonts w:ascii="Times New Roman" w:hAnsi="Times New Roman" w:cs="Times New Roman"/>
          <w:bCs/>
          <w:iCs/>
          <w:sz w:val="24"/>
          <w:szCs w:val="24"/>
        </w:rPr>
        <w:lastRenderedPageBreak/>
        <w:t>the placebo group</w:t>
      </w:r>
      <w:r w:rsidR="00095867">
        <w:rPr>
          <w:rFonts w:ascii="Times New Roman" w:hAnsi="Times New Roman" w:cs="Times New Roman"/>
          <w:bCs/>
          <w:iCs/>
          <w:sz w:val="24"/>
          <w:szCs w:val="24"/>
        </w:rPr>
        <w:t xml:space="preserve"> experienced </w:t>
      </w:r>
      <w:r w:rsidR="00255238">
        <w:rPr>
          <w:rFonts w:ascii="Times New Roman" w:hAnsi="Times New Roman" w:cs="Times New Roman"/>
          <w:bCs/>
          <w:iCs/>
          <w:sz w:val="24"/>
          <w:szCs w:val="24"/>
        </w:rPr>
        <w:t>mean (</w:t>
      </w:r>
      <w:del w:id="124" w:author="Author">
        <w:r w:rsidR="00255238" w:rsidDel="00ED0CC9">
          <w:rPr>
            <w:rFonts w:ascii="Times New Roman" w:hAnsi="Times New Roman" w:cs="Times New Roman"/>
            <w:bCs/>
            <w:iCs/>
            <w:sz w:val="24"/>
            <w:szCs w:val="24"/>
          </w:rPr>
          <w:delText>SD</w:delText>
        </w:r>
      </w:del>
      <w:ins w:id="125" w:author="Author">
        <w:r w:rsidR="00ED0CC9">
          <w:rPr>
            <w:rFonts w:ascii="Times New Roman" w:hAnsi="Times New Roman" w:cs="Times New Roman"/>
            <w:bCs/>
            <w:iCs/>
            <w:sz w:val="24"/>
            <w:szCs w:val="24"/>
          </w:rPr>
          <w:t>95% CI</w:t>
        </w:r>
      </w:ins>
      <w:r w:rsidR="00255238">
        <w:rPr>
          <w:rFonts w:ascii="Times New Roman" w:hAnsi="Times New Roman" w:cs="Times New Roman"/>
          <w:bCs/>
          <w:iCs/>
          <w:sz w:val="24"/>
          <w:szCs w:val="24"/>
        </w:rPr>
        <w:t xml:space="preserve">) changes </w:t>
      </w:r>
      <w:r w:rsidR="00D80249">
        <w:rPr>
          <w:rFonts w:ascii="Times New Roman" w:hAnsi="Times New Roman" w:cs="Times New Roman"/>
          <w:bCs/>
          <w:iCs/>
          <w:sz w:val="24"/>
          <w:szCs w:val="24"/>
        </w:rPr>
        <w:t xml:space="preserve">from baseline </w:t>
      </w:r>
      <w:r w:rsidR="00255238">
        <w:rPr>
          <w:rFonts w:ascii="Times New Roman" w:hAnsi="Times New Roman" w:cs="Times New Roman"/>
          <w:bCs/>
          <w:iCs/>
          <w:sz w:val="24"/>
          <w:szCs w:val="24"/>
        </w:rPr>
        <w:t xml:space="preserve">in HAQ-DI of </w:t>
      </w:r>
      <w:r w:rsidR="00E969BC">
        <w:rPr>
          <w:rFonts w:ascii="Times New Roman" w:hAnsi="Times New Roman" w:cs="Times New Roman"/>
          <w:bCs/>
          <w:iCs/>
          <w:sz w:val="24"/>
          <w:szCs w:val="24"/>
        </w:rPr>
        <w:t xml:space="preserve">0.17 </w:t>
      </w:r>
      <w:ins w:id="126" w:author="Author">
        <w:r w:rsidR="008F3A97">
          <w:rPr>
            <w:rFonts w:ascii="Times New Roman" w:hAnsi="Times New Roman" w:cs="Times New Roman"/>
            <w:bCs/>
            <w:iCs/>
            <w:sz w:val="24"/>
            <w:szCs w:val="24"/>
          </w:rPr>
          <w:t>(</w:t>
        </w:r>
      </w:ins>
      <w:del w:id="127" w:author="Author">
        <w:r w:rsidR="009B1406" w:rsidDel="00160D47">
          <w:rPr>
            <w:rFonts w:ascii="Times New Roman" w:hAnsi="Times New Roman" w:cs="Times New Roman"/>
            <w:bCs/>
            <w:iCs/>
            <w:sz w:val="24"/>
            <w:szCs w:val="24"/>
          </w:rPr>
          <w:delText>(</w:delText>
        </w:r>
        <w:r w:rsidR="00A969BC" w:rsidDel="00160D47">
          <w:rPr>
            <w:rFonts w:ascii="Times New Roman" w:hAnsi="Times New Roman" w:cs="Times New Roman"/>
            <w:bCs/>
            <w:iCs/>
            <w:sz w:val="24"/>
            <w:szCs w:val="24"/>
          </w:rPr>
          <w:delText>±</w:delText>
        </w:r>
        <w:r w:rsidR="00E969BC" w:rsidDel="00160D47">
          <w:rPr>
            <w:rFonts w:ascii="Times New Roman" w:hAnsi="Times New Roman" w:cs="Times New Roman"/>
            <w:bCs/>
            <w:iCs/>
            <w:sz w:val="24"/>
            <w:szCs w:val="24"/>
          </w:rPr>
          <w:delText>0.36</w:delText>
        </w:r>
      </w:del>
      <w:ins w:id="128" w:author="Author">
        <w:r w:rsidR="00160D47">
          <w:rPr>
            <w:rFonts w:ascii="Times New Roman" w:hAnsi="Times New Roman" w:cs="Times New Roman"/>
            <w:bCs/>
            <w:iCs/>
            <w:sz w:val="24"/>
            <w:szCs w:val="24"/>
          </w:rPr>
          <w:t>0.05, 0.30</w:t>
        </w:r>
      </w:ins>
      <w:r w:rsidR="009B1406">
        <w:rPr>
          <w:rFonts w:ascii="Times New Roman" w:hAnsi="Times New Roman" w:cs="Times New Roman"/>
          <w:bCs/>
          <w:iCs/>
          <w:sz w:val="24"/>
          <w:szCs w:val="24"/>
        </w:rPr>
        <w:t>)</w:t>
      </w:r>
      <w:r w:rsidR="00E969BC">
        <w:rPr>
          <w:rFonts w:ascii="Times New Roman" w:hAnsi="Times New Roman" w:cs="Times New Roman"/>
          <w:bCs/>
          <w:iCs/>
          <w:sz w:val="24"/>
          <w:szCs w:val="24"/>
        </w:rPr>
        <w:t xml:space="preserve"> </w:t>
      </w:r>
      <w:r w:rsidR="00D80249">
        <w:rPr>
          <w:rFonts w:ascii="Times New Roman" w:hAnsi="Times New Roman" w:cs="Times New Roman"/>
          <w:bCs/>
          <w:iCs/>
          <w:sz w:val="24"/>
          <w:szCs w:val="24"/>
        </w:rPr>
        <w:t>after 48 weeks of</w:t>
      </w:r>
      <w:r w:rsidR="008D2D7B">
        <w:rPr>
          <w:rFonts w:ascii="Times New Roman" w:hAnsi="Times New Roman" w:cs="Times New Roman"/>
          <w:bCs/>
          <w:iCs/>
          <w:sz w:val="24"/>
          <w:szCs w:val="24"/>
        </w:rPr>
        <w:t xml:space="preserve"> double-blind placebo</w:t>
      </w:r>
      <w:r w:rsidR="00D80249">
        <w:rPr>
          <w:rFonts w:ascii="Times New Roman" w:hAnsi="Times New Roman" w:cs="Times New Roman"/>
          <w:bCs/>
          <w:iCs/>
          <w:sz w:val="24"/>
          <w:szCs w:val="24"/>
        </w:rPr>
        <w:t xml:space="preserve"> treatment </w:t>
      </w:r>
      <w:r w:rsidR="00B13E34">
        <w:rPr>
          <w:rFonts w:ascii="Times New Roman" w:hAnsi="Times New Roman" w:cs="Times New Roman"/>
          <w:bCs/>
          <w:iCs/>
          <w:sz w:val="24"/>
          <w:szCs w:val="24"/>
        </w:rPr>
        <w:t>and</w:t>
      </w:r>
      <w:r w:rsidR="008D4E32">
        <w:rPr>
          <w:rFonts w:ascii="Times New Roman" w:hAnsi="Times New Roman" w:cs="Times New Roman"/>
          <w:bCs/>
          <w:iCs/>
          <w:sz w:val="24"/>
          <w:szCs w:val="24"/>
        </w:rPr>
        <w:t xml:space="preserve"> –</w:t>
      </w:r>
      <w:r w:rsidR="00E969BC">
        <w:rPr>
          <w:rFonts w:ascii="Times New Roman" w:hAnsi="Times New Roman" w:cs="Times New Roman"/>
          <w:bCs/>
          <w:iCs/>
          <w:sz w:val="24"/>
          <w:szCs w:val="24"/>
        </w:rPr>
        <w:t xml:space="preserve">0.29 </w:t>
      </w:r>
      <w:r w:rsidR="009B1406">
        <w:rPr>
          <w:rFonts w:ascii="Times New Roman" w:hAnsi="Times New Roman" w:cs="Times New Roman"/>
          <w:bCs/>
          <w:iCs/>
          <w:sz w:val="24"/>
          <w:szCs w:val="24"/>
        </w:rPr>
        <w:t>(</w:t>
      </w:r>
      <w:del w:id="129" w:author="Author">
        <w:r w:rsidR="00A969BC" w:rsidDel="00260A34">
          <w:rPr>
            <w:rFonts w:ascii="Times New Roman" w:hAnsi="Times New Roman" w:cs="Times New Roman"/>
            <w:bCs/>
            <w:iCs/>
            <w:sz w:val="24"/>
            <w:szCs w:val="24"/>
          </w:rPr>
          <w:delText>±</w:delText>
        </w:r>
        <w:r w:rsidR="00E969BC" w:rsidDel="00260A34">
          <w:rPr>
            <w:rFonts w:ascii="Times New Roman" w:hAnsi="Times New Roman" w:cs="Times New Roman"/>
            <w:bCs/>
            <w:iCs/>
            <w:sz w:val="24"/>
            <w:szCs w:val="24"/>
          </w:rPr>
          <w:delText>0.40</w:delText>
        </w:r>
      </w:del>
      <w:ins w:id="130" w:author="Author">
        <w:r w:rsidR="00260A34">
          <w:rPr>
            <w:rFonts w:ascii="Times New Roman" w:hAnsi="Times New Roman" w:cs="Times New Roman"/>
            <w:bCs/>
            <w:iCs/>
            <w:sz w:val="24"/>
            <w:szCs w:val="24"/>
          </w:rPr>
          <w:t xml:space="preserve">-0.46, </w:t>
        </w:r>
        <w:r w:rsidR="00662676" w:rsidRPr="00ED6A62">
          <w:rPr>
            <w:rFonts w:ascii="Times New Roman" w:hAnsi="Times New Roman" w:cs="Times New Roman"/>
            <w:bCs/>
            <w:iCs/>
            <w:sz w:val="24"/>
            <w:szCs w:val="24"/>
          </w:rPr>
          <w:t>–</w:t>
        </w:r>
        <w:r w:rsidR="00260A34">
          <w:rPr>
            <w:rFonts w:ascii="Times New Roman" w:hAnsi="Times New Roman" w:cs="Times New Roman"/>
            <w:bCs/>
            <w:iCs/>
            <w:sz w:val="24"/>
            <w:szCs w:val="24"/>
          </w:rPr>
          <w:t>0.13</w:t>
        </w:r>
      </w:ins>
      <w:r w:rsidR="009B1406">
        <w:rPr>
          <w:rFonts w:ascii="Times New Roman" w:hAnsi="Times New Roman" w:cs="Times New Roman"/>
          <w:bCs/>
          <w:iCs/>
          <w:sz w:val="24"/>
          <w:szCs w:val="24"/>
        </w:rPr>
        <w:t>)</w:t>
      </w:r>
      <w:r w:rsidR="00E969BC">
        <w:rPr>
          <w:rFonts w:ascii="Times New Roman" w:hAnsi="Times New Roman" w:cs="Times New Roman"/>
          <w:bCs/>
          <w:iCs/>
          <w:sz w:val="24"/>
          <w:szCs w:val="24"/>
        </w:rPr>
        <w:t xml:space="preserve"> </w:t>
      </w:r>
      <w:r w:rsidR="00361F7B">
        <w:rPr>
          <w:rFonts w:ascii="Times New Roman" w:hAnsi="Times New Roman" w:cs="Times New Roman"/>
          <w:bCs/>
          <w:iCs/>
          <w:sz w:val="24"/>
          <w:szCs w:val="24"/>
        </w:rPr>
        <w:t xml:space="preserve">at week 96 </w:t>
      </w:r>
      <w:r w:rsidR="00D80249">
        <w:rPr>
          <w:rFonts w:ascii="Times New Roman" w:hAnsi="Times New Roman" w:cs="Times New Roman"/>
          <w:bCs/>
          <w:iCs/>
          <w:sz w:val="24"/>
          <w:szCs w:val="24"/>
        </w:rPr>
        <w:t xml:space="preserve">after </w:t>
      </w:r>
      <w:r w:rsidR="008D2D7B">
        <w:rPr>
          <w:rFonts w:ascii="Times New Roman" w:hAnsi="Times New Roman" w:cs="Times New Roman"/>
          <w:bCs/>
          <w:iCs/>
          <w:sz w:val="24"/>
          <w:szCs w:val="24"/>
        </w:rPr>
        <w:t>48 weeks of open-label tocilizumab treatment</w:t>
      </w:r>
      <w:r w:rsidR="005F47E4">
        <w:rPr>
          <w:rFonts w:ascii="Times New Roman" w:hAnsi="Times New Roman" w:cs="Times New Roman"/>
          <w:bCs/>
          <w:iCs/>
          <w:sz w:val="24"/>
          <w:szCs w:val="24"/>
        </w:rPr>
        <w:t xml:space="preserve"> (placebo-tocilizumab)</w:t>
      </w:r>
      <w:r w:rsidR="00A969BC">
        <w:rPr>
          <w:rFonts w:ascii="Times New Roman" w:hAnsi="Times New Roman" w:cs="Times New Roman"/>
          <w:bCs/>
          <w:iCs/>
          <w:sz w:val="24"/>
          <w:szCs w:val="24"/>
        </w:rPr>
        <w:t>.</w:t>
      </w:r>
      <w:r w:rsidR="008D2D7B">
        <w:rPr>
          <w:rFonts w:ascii="Times New Roman" w:hAnsi="Times New Roman" w:cs="Times New Roman"/>
          <w:bCs/>
          <w:iCs/>
          <w:sz w:val="24"/>
          <w:szCs w:val="24"/>
        </w:rPr>
        <w:t xml:space="preserve"> </w:t>
      </w:r>
      <w:r w:rsidR="00A969BC">
        <w:rPr>
          <w:rFonts w:ascii="Times New Roman" w:hAnsi="Times New Roman" w:cs="Times New Roman"/>
          <w:bCs/>
          <w:iCs/>
          <w:sz w:val="24"/>
          <w:szCs w:val="24"/>
        </w:rPr>
        <w:t>C</w:t>
      </w:r>
      <w:r w:rsidR="008D2D7B">
        <w:rPr>
          <w:rFonts w:ascii="Times New Roman" w:hAnsi="Times New Roman" w:cs="Times New Roman"/>
          <w:bCs/>
          <w:iCs/>
          <w:sz w:val="24"/>
          <w:szCs w:val="24"/>
        </w:rPr>
        <w:t xml:space="preserve">hanges from baseline in </w:t>
      </w:r>
      <w:r w:rsidR="00C163FA">
        <w:rPr>
          <w:rFonts w:ascii="Times New Roman" w:hAnsi="Times New Roman" w:cs="Times New Roman"/>
          <w:bCs/>
          <w:iCs/>
          <w:sz w:val="24"/>
          <w:szCs w:val="24"/>
        </w:rPr>
        <w:t>Clinician Global VAS were</w:t>
      </w:r>
      <w:r w:rsidR="008D4E32">
        <w:rPr>
          <w:rFonts w:ascii="Times New Roman" w:hAnsi="Times New Roman" w:cs="Times New Roman"/>
          <w:bCs/>
          <w:iCs/>
          <w:sz w:val="24"/>
          <w:szCs w:val="24"/>
        </w:rPr>
        <w:t xml:space="preserve"> –</w:t>
      </w:r>
      <w:r w:rsidR="00C163FA">
        <w:rPr>
          <w:rFonts w:ascii="Times New Roman" w:hAnsi="Times New Roman" w:cs="Times New Roman"/>
          <w:bCs/>
          <w:iCs/>
          <w:sz w:val="24"/>
          <w:szCs w:val="24"/>
        </w:rPr>
        <w:t>7.69 (</w:t>
      </w:r>
      <w:del w:id="131" w:author="Author">
        <w:r w:rsidR="00A969BC" w:rsidDel="00260A34">
          <w:rPr>
            <w:rFonts w:ascii="Times New Roman" w:hAnsi="Times New Roman" w:cs="Times New Roman"/>
            <w:bCs/>
            <w:iCs/>
            <w:sz w:val="24"/>
            <w:szCs w:val="24"/>
          </w:rPr>
          <w:delText>±</w:delText>
        </w:r>
        <w:r w:rsidR="00C163FA" w:rsidDel="00260A34">
          <w:rPr>
            <w:rFonts w:ascii="Times New Roman" w:hAnsi="Times New Roman" w:cs="Times New Roman"/>
            <w:bCs/>
            <w:iCs/>
            <w:sz w:val="24"/>
            <w:szCs w:val="24"/>
          </w:rPr>
          <w:delText>20.45</w:delText>
        </w:r>
      </w:del>
      <w:ins w:id="132" w:author="Author">
        <w:r w:rsidR="00260A34">
          <w:rPr>
            <w:rFonts w:ascii="Times New Roman" w:hAnsi="Times New Roman" w:cs="Times New Roman"/>
            <w:bCs/>
            <w:iCs/>
            <w:sz w:val="24"/>
            <w:szCs w:val="24"/>
          </w:rPr>
          <w:t xml:space="preserve">-15.06, </w:t>
        </w:r>
        <w:r w:rsidR="00662676" w:rsidRPr="00ED6A62">
          <w:rPr>
            <w:rFonts w:ascii="Times New Roman" w:hAnsi="Times New Roman" w:cs="Times New Roman"/>
            <w:bCs/>
            <w:iCs/>
            <w:sz w:val="24"/>
            <w:szCs w:val="24"/>
          </w:rPr>
          <w:t>–</w:t>
        </w:r>
        <w:r w:rsidR="00260A34">
          <w:rPr>
            <w:rFonts w:ascii="Times New Roman" w:hAnsi="Times New Roman" w:cs="Times New Roman"/>
            <w:bCs/>
            <w:iCs/>
            <w:sz w:val="24"/>
            <w:szCs w:val="24"/>
          </w:rPr>
          <w:t>0.32</w:t>
        </w:r>
      </w:ins>
      <w:r w:rsidR="00C163FA">
        <w:rPr>
          <w:rFonts w:ascii="Times New Roman" w:hAnsi="Times New Roman" w:cs="Times New Roman"/>
          <w:bCs/>
          <w:iCs/>
          <w:sz w:val="24"/>
          <w:szCs w:val="24"/>
        </w:rPr>
        <w:t>) and</w:t>
      </w:r>
      <w:r w:rsidR="008D4E32">
        <w:rPr>
          <w:rFonts w:ascii="Times New Roman" w:hAnsi="Times New Roman" w:cs="Times New Roman"/>
          <w:bCs/>
          <w:iCs/>
          <w:sz w:val="24"/>
          <w:szCs w:val="24"/>
        </w:rPr>
        <w:t xml:space="preserve"> –</w:t>
      </w:r>
      <w:r w:rsidR="00C163FA">
        <w:rPr>
          <w:rFonts w:ascii="Times New Roman" w:hAnsi="Times New Roman" w:cs="Times New Roman"/>
          <w:bCs/>
          <w:iCs/>
          <w:sz w:val="24"/>
          <w:szCs w:val="24"/>
        </w:rPr>
        <w:t>20.61 (</w:t>
      </w:r>
      <w:del w:id="133" w:author="Author">
        <w:r w:rsidR="00A969BC" w:rsidDel="00260A34">
          <w:rPr>
            <w:rFonts w:ascii="Times New Roman" w:hAnsi="Times New Roman" w:cs="Times New Roman"/>
            <w:bCs/>
            <w:iCs/>
            <w:sz w:val="24"/>
            <w:szCs w:val="24"/>
          </w:rPr>
          <w:delText>±</w:delText>
        </w:r>
        <w:r w:rsidR="00C163FA" w:rsidDel="00260A34">
          <w:rPr>
            <w:rFonts w:ascii="Times New Roman" w:hAnsi="Times New Roman" w:cs="Times New Roman"/>
            <w:bCs/>
            <w:iCs/>
            <w:sz w:val="24"/>
            <w:szCs w:val="24"/>
          </w:rPr>
          <w:delText>20.61</w:delText>
        </w:r>
      </w:del>
      <w:ins w:id="134" w:author="Author">
        <w:r w:rsidR="00260A34">
          <w:rPr>
            <w:rFonts w:ascii="Times New Roman" w:hAnsi="Times New Roman" w:cs="Times New Roman"/>
            <w:bCs/>
            <w:iCs/>
            <w:sz w:val="24"/>
            <w:szCs w:val="24"/>
          </w:rPr>
          <w:t xml:space="preserve">-29.52, </w:t>
        </w:r>
        <w:r w:rsidR="00662676" w:rsidRPr="00ED6A62">
          <w:rPr>
            <w:rFonts w:ascii="Times New Roman" w:hAnsi="Times New Roman" w:cs="Times New Roman"/>
            <w:bCs/>
            <w:iCs/>
            <w:sz w:val="24"/>
            <w:szCs w:val="24"/>
          </w:rPr>
          <w:t>–</w:t>
        </w:r>
        <w:r w:rsidR="00260A34">
          <w:rPr>
            <w:rFonts w:ascii="Times New Roman" w:hAnsi="Times New Roman" w:cs="Times New Roman"/>
            <w:bCs/>
            <w:iCs/>
            <w:sz w:val="24"/>
            <w:szCs w:val="24"/>
          </w:rPr>
          <w:t>11.7</w:t>
        </w:r>
      </w:ins>
      <w:r w:rsidR="00C163FA">
        <w:rPr>
          <w:rFonts w:ascii="Times New Roman" w:hAnsi="Times New Roman" w:cs="Times New Roman"/>
          <w:bCs/>
          <w:iCs/>
          <w:sz w:val="24"/>
          <w:szCs w:val="24"/>
        </w:rPr>
        <w:t>), respectively,</w:t>
      </w:r>
      <w:r w:rsidR="004635F0">
        <w:rPr>
          <w:rFonts w:ascii="Times New Roman" w:hAnsi="Times New Roman" w:cs="Times New Roman"/>
          <w:bCs/>
          <w:iCs/>
          <w:sz w:val="24"/>
          <w:szCs w:val="24"/>
        </w:rPr>
        <w:t xml:space="preserve"> change</w:t>
      </w:r>
      <w:r w:rsidR="007B3798">
        <w:rPr>
          <w:rFonts w:ascii="Times New Roman" w:hAnsi="Times New Roman" w:cs="Times New Roman"/>
          <w:bCs/>
          <w:iCs/>
          <w:sz w:val="24"/>
          <w:szCs w:val="24"/>
        </w:rPr>
        <w:t>s</w:t>
      </w:r>
      <w:r w:rsidR="004635F0">
        <w:rPr>
          <w:rFonts w:ascii="Times New Roman" w:hAnsi="Times New Roman" w:cs="Times New Roman"/>
          <w:bCs/>
          <w:iCs/>
          <w:sz w:val="24"/>
          <w:szCs w:val="24"/>
        </w:rPr>
        <w:t xml:space="preserve"> in </w:t>
      </w:r>
      <w:r w:rsidR="00E77F83">
        <w:rPr>
          <w:rFonts w:ascii="Times New Roman" w:hAnsi="Times New Roman" w:cs="Times New Roman"/>
          <w:bCs/>
          <w:iCs/>
          <w:sz w:val="24"/>
          <w:szCs w:val="24"/>
        </w:rPr>
        <w:t>Patient</w:t>
      </w:r>
      <w:r w:rsidR="00C95418">
        <w:rPr>
          <w:rFonts w:ascii="Times New Roman" w:hAnsi="Times New Roman" w:cs="Times New Roman"/>
          <w:bCs/>
          <w:iCs/>
          <w:sz w:val="24"/>
          <w:szCs w:val="24"/>
        </w:rPr>
        <w:t xml:space="preserve"> Global VAS</w:t>
      </w:r>
      <w:r w:rsidR="00E77F83">
        <w:rPr>
          <w:rFonts w:ascii="Times New Roman" w:hAnsi="Times New Roman" w:cs="Times New Roman"/>
          <w:bCs/>
          <w:iCs/>
          <w:sz w:val="24"/>
          <w:szCs w:val="24"/>
        </w:rPr>
        <w:t xml:space="preserve"> </w:t>
      </w:r>
      <w:r w:rsidR="00D55F7B">
        <w:rPr>
          <w:rFonts w:ascii="Times New Roman" w:hAnsi="Times New Roman" w:cs="Times New Roman"/>
          <w:bCs/>
          <w:iCs/>
          <w:sz w:val="24"/>
          <w:szCs w:val="24"/>
        </w:rPr>
        <w:t>were</w:t>
      </w:r>
      <w:r w:rsidR="008D4E32">
        <w:rPr>
          <w:rFonts w:ascii="Times New Roman" w:hAnsi="Times New Roman" w:cs="Times New Roman"/>
          <w:bCs/>
          <w:iCs/>
          <w:sz w:val="24"/>
          <w:szCs w:val="24"/>
        </w:rPr>
        <w:t xml:space="preserve"> –</w:t>
      </w:r>
      <w:r w:rsidR="00E77F83">
        <w:rPr>
          <w:rFonts w:ascii="Times New Roman" w:hAnsi="Times New Roman" w:cs="Times New Roman"/>
          <w:bCs/>
          <w:iCs/>
          <w:sz w:val="24"/>
          <w:szCs w:val="24"/>
        </w:rPr>
        <w:t xml:space="preserve">4.03 </w:t>
      </w:r>
      <w:r w:rsidR="009B1406">
        <w:rPr>
          <w:rFonts w:ascii="Times New Roman" w:hAnsi="Times New Roman" w:cs="Times New Roman"/>
          <w:bCs/>
          <w:iCs/>
          <w:sz w:val="24"/>
          <w:szCs w:val="24"/>
        </w:rPr>
        <w:t>(</w:t>
      </w:r>
      <w:del w:id="135" w:author="Author">
        <w:r w:rsidR="00A969BC" w:rsidDel="00123863">
          <w:rPr>
            <w:rFonts w:ascii="Times New Roman" w:hAnsi="Times New Roman" w:cs="Times New Roman"/>
            <w:bCs/>
            <w:iCs/>
            <w:sz w:val="24"/>
            <w:szCs w:val="24"/>
          </w:rPr>
          <w:delText>±</w:delText>
        </w:r>
        <w:r w:rsidR="00E77F83" w:rsidDel="00123863">
          <w:rPr>
            <w:rFonts w:ascii="Times New Roman" w:hAnsi="Times New Roman" w:cs="Times New Roman"/>
            <w:bCs/>
            <w:iCs/>
            <w:sz w:val="24"/>
            <w:szCs w:val="24"/>
          </w:rPr>
          <w:delText>24.03</w:delText>
        </w:r>
      </w:del>
      <w:ins w:id="136" w:author="Author">
        <w:r w:rsidR="00662676" w:rsidRPr="00ED6A62">
          <w:rPr>
            <w:rFonts w:ascii="Times New Roman" w:hAnsi="Times New Roman" w:cs="Times New Roman"/>
            <w:bCs/>
            <w:iCs/>
            <w:sz w:val="24"/>
            <w:szCs w:val="24"/>
          </w:rPr>
          <w:t>–</w:t>
        </w:r>
        <w:r w:rsidR="00123863">
          <w:rPr>
            <w:rFonts w:ascii="Times New Roman" w:hAnsi="Times New Roman" w:cs="Times New Roman"/>
            <w:bCs/>
            <w:iCs/>
            <w:sz w:val="24"/>
            <w:szCs w:val="24"/>
          </w:rPr>
          <w:t>12.42, 4.36</w:t>
        </w:r>
      </w:ins>
      <w:r w:rsidR="009B1406">
        <w:rPr>
          <w:rFonts w:ascii="Times New Roman" w:hAnsi="Times New Roman" w:cs="Times New Roman"/>
          <w:bCs/>
          <w:iCs/>
          <w:sz w:val="24"/>
          <w:szCs w:val="24"/>
        </w:rPr>
        <w:t>)</w:t>
      </w:r>
      <w:r w:rsidR="00E77F83">
        <w:rPr>
          <w:rFonts w:ascii="Times New Roman" w:hAnsi="Times New Roman" w:cs="Times New Roman"/>
          <w:bCs/>
          <w:iCs/>
          <w:sz w:val="24"/>
          <w:szCs w:val="24"/>
        </w:rPr>
        <w:t xml:space="preserve"> and</w:t>
      </w:r>
      <w:r w:rsidR="008D4E32">
        <w:rPr>
          <w:rFonts w:ascii="Times New Roman" w:hAnsi="Times New Roman" w:cs="Times New Roman"/>
          <w:bCs/>
          <w:iCs/>
          <w:sz w:val="24"/>
          <w:szCs w:val="24"/>
        </w:rPr>
        <w:t xml:space="preserve"> –</w:t>
      </w:r>
      <w:r w:rsidR="00C95418">
        <w:rPr>
          <w:rFonts w:ascii="Times New Roman" w:hAnsi="Times New Roman" w:cs="Times New Roman"/>
          <w:bCs/>
          <w:iCs/>
          <w:sz w:val="24"/>
          <w:szCs w:val="24"/>
        </w:rPr>
        <w:t xml:space="preserve">23.75 </w:t>
      </w:r>
      <w:r w:rsidR="009B1406">
        <w:rPr>
          <w:rFonts w:ascii="Times New Roman" w:hAnsi="Times New Roman" w:cs="Times New Roman"/>
          <w:bCs/>
          <w:iCs/>
          <w:sz w:val="24"/>
          <w:szCs w:val="24"/>
        </w:rPr>
        <w:t>(</w:t>
      </w:r>
      <w:del w:id="137" w:author="Author">
        <w:r w:rsidR="00A969BC" w:rsidDel="00123863">
          <w:rPr>
            <w:rFonts w:ascii="Times New Roman" w:hAnsi="Times New Roman" w:cs="Times New Roman"/>
            <w:bCs/>
            <w:iCs/>
            <w:sz w:val="24"/>
            <w:szCs w:val="24"/>
          </w:rPr>
          <w:delText>±</w:delText>
        </w:r>
        <w:r w:rsidR="00C95418" w:rsidDel="00123863">
          <w:rPr>
            <w:rFonts w:ascii="Times New Roman" w:hAnsi="Times New Roman" w:cs="Times New Roman"/>
            <w:bCs/>
            <w:iCs/>
            <w:sz w:val="24"/>
            <w:szCs w:val="24"/>
          </w:rPr>
          <w:delText>35.99</w:delText>
        </w:r>
      </w:del>
      <w:ins w:id="138" w:author="Author">
        <w:del w:id="139" w:author="Author">
          <w:r w:rsidR="00123863" w:rsidDel="00662676">
            <w:rPr>
              <w:rFonts w:ascii="Times New Roman" w:hAnsi="Times New Roman" w:cs="Times New Roman"/>
              <w:bCs/>
              <w:iCs/>
              <w:sz w:val="24"/>
              <w:szCs w:val="24"/>
            </w:rPr>
            <w:delText>-</w:delText>
          </w:r>
        </w:del>
        <w:r w:rsidR="00662676" w:rsidRPr="00ED6A62">
          <w:rPr>
            <w:rFonts w:ascii="Times New Roman" w:hAnsi="Times New Roman" w:cs="Times New Roman"/>
            <w:bCs/>
            <w:iCs/>
            <w:sz w:val="24"/>
            <w:szCs w:val="24"/>
          </w:rPr>
          <w:t>–</w:t>
        </w:r>
        <w:r w:rsidR="00123863">
          <w:rPr>
            <w:rFonts w:ascii="Times New Roman" w:hAnsi="Times New Roman" w:cs="Times New Roman"/>
            <w:bCs/>
            <w:iCs/>
            <w:sz w:val="24"/>
            <w:szCs w:val="24"/>
          </w:rPr>
          <w:t xml:space="preserve">38.95, </w:t>
        </w:r>
        <w:r w:rsidR="00662676" w:rsidRPr="00ED6A62">
          <w:rPr>
            <w:rFonts w:ascii="Times New Roman" w:hAnsi="Times New Roman" w:cs="Times New Roman"/>
            <w:bCs/>
            <w:iCs/>
            <w:sz w:val="24"/>
            <w:szCs w:val="24"/>
          </w:rPr>
          <w:t>–</w:t>
        </w:r>
        <w:r w:rsidR="00123863">
          <w:rPr>
            <w:rFonts w:ascii="Times New Roman" w:hAnsi="Times New Roman" w:cs="Times New Roman"/>
            <w:bCs/>
            <w:iCs/>
            <w:sz w:val="24"/>
            <w:szCs w:val="24"/>
          </w:rPr>
          <w:t>3.46</w:t>
        </w:r>
      </w:ins>
      <w:r w:rsidR="009B1406">
        <w:rPr>
          <w:rFonts w:ascii="Times New Roman" w:hAnsi="Times New Roman" w:cs="Times New Roman"/>
          <w:bCs/>
          <w:iCs/>
          <w:sz w:val="24"/>
          <w:szCs w:val="24"/>
        </w:rPr>
        <w:t>)</w:t>
      </w:r>
      <w:r w:rsidR="00906867">
        <w:rPr>
          <w:rFonts w:ascii="Times New Roman" w:hAnsi="Times New Roman" w:cs="Times New Roman"/>
          <w:bCs/>
          <w:iCs/>
          <w:sz w:val="24"/>
          <w:szCs w:val="24"/>
        </w:rPr>
        <w:t>, respectively</w:t>
      </w:r>
      <w:r w:rsidR="00255238">
        <w:rPr>
          <w:rFonts w:ascii="Times New Roman" w:hAnsi="Times New Roman" w:cs="Times New Roman"/>
          <w:bCs/>
          <w:iCs/>
          <w:sz w:val="24"/>
          <w:szCs w:val="24"/>
        </w:rPr>
        <w:t>,</w:t>
      </w:r>
      <w:r w:rsidR="00D55F7B">
        <w:rPr>
          <w:rFonts w:ascii="Times New Roman" w:hAnsi="Times New Roman" w:cs="Times New Roman"/>
          <w:bCs/>
          <w:iCs/>
          <w:sz w:val="24"/>
          <w:szCs w:val="24"/>
        </w:rPr>
        <w:t xml:space="preserve"> </w:t>
      </w:r>
      <w:r w:rsidR="00C95418">
        <w:rPr>
          <w:rFonts w:ascii="Times New Roman" w:hAnsi="Times New Roman" w:cs="Times New Roman"/>
          <w:bCs/>
          <w:iCs/>
          <w:sz w:val="24"/>
          <w:szCs w:val="24"/>
        </w:rPr>
        <w:t>and</w:t>
      </w:r>
      <w:r w:rsidR="00D55F7B">
        <w:rPr>
          <w:rFonts w:ascii="Times New Roman" w:hAnsi="Times New Roman" w:cs="Times New Roman"/>
          <w:bCs/>
          <w:iCs/>
          <w:sz w:val="24"/>
          <w:szCs w:val="24"/>
        </w:rPr>
        <w:t xml:space="preserve"> changes in</w:t>
      </w:r>
      <w:r w:rsidR="00E77F83">
        <w:rPr>
          <w:rFonts w:ascii="Times New Roman" w:hAnsi="Times New Roman" w:cs="Times New Roman"/>
          <w:bCs/>
          <w:iCs/>
          <w:sz w:val="24"/>
          <w:szCs w:val="24"/>
        </w:rPr>
        <w:t xml:space="preserve"> </w:t>
      </w:r>
      <w:r w:rsidR="00264399">
        <w:rPr>
          <w:rFonts w:ascii="Times New Roman" w:hAnsi="Times New Roman" w:cs="Times New Roman"/>
          <w:bCs/>
          <w:iCs/>
          <w:sz w:val="24"/>
          <w:szCs w:val="24"/>
        </w:rPr>
        <w:t>FACIT-</w:t>
      </w:r>
      <w:r w:rsidR="007B3798">
        <w:rPr>
          <w:rFonts w:ascii="Times New Roman" w:hAnsi="Times New Roman" w:cs="Times New Roman"/>
          <w:bCs/>
          <w:iCs/>
          <w:sz w:val="24"/>
          <w:szCs w:val="24"/>
        </w:rPr>
        <w:t xml:space="preserve">Fatigue </w:t>
      </w:r>
      <w:r w:rsidR="00255238">
        <w:rPr>
          <w:rFonts w:ascii="Times New Roman" w:hAnsi="Times New Roman" w:cs="Times New Roman"/>
          <w:bCs/>
          <w:iCs/>
          <w:sz w:val="24"/>
          <w:szCs w:val="24"/>
        </w:rPr>
        <w:t xml:space="preserve">scores </w:t>
      </w:r>
      <w:r w:rsidR="00D55F7B">
        <w:rPr>
          <w:rFonts w:ascii="Times New Roman" w:hAnsi="Times New Roman" w:cs="Times New Roman"/>
          <w:bCs/>
          <w:iCs/>
          <w:sz w:val="24"/>
          <w:szCs w:val="24"/>
        </w:rPr>
        <w:t xml:space="preserve">were </w:t>
      </w:r>
      <w:r w:rsidR="00255238">
        <w:rPr>
          <w:rFonts w:ascii="Times New Roman" w:hAnsi="Times New Roman" w:cs="Times New Roman"/>
          <w:bCs/>
          <w:iCs/>
          <w:sz w:val="24"/>
          <w:szCs w:val="24"/>
        </w:rPr>
        <w:t>1.37</w:t>
      </w:r>
      <w:r w:rsidR="00D70F6F">
        <w:rPr>
          <w:rFonts w:ascii="Times New Roman" w:hAnsi="Times New Roman" w:cs="Times New Roman"/>
          <w:bCs/>
          <w:iCs/>
          <w:sz w:val="24"/>
          <w:szCs w:val="24"/>
        </w:rPr>
        <w:t xml:space="preserve"> </w:t>
      </w:r>
      <w:r w:rsidR="009B1406">
        <w:rPr>
          <w:rFonts w:ascii="Times New Roman" w:hAnsi="Times New Roman" w:cs="Times New Roman"/>
          <w:bCs/>
          <w:iCs/>
          <w:sz w:val="24"/>
          <w:szCs w:val="24"/>
        </w:rPr>
        <w:t>(</w:t>
      </w:r>
      <w:del w:id="140" w:author="Author">
        <w:r w:rsidR="00A969BC" w:rsidDel="00123863">
          <w:rPr>
            <w:rFonts w:ascii="Times New Roman" w:hAnsi="Times New Roman" w:cs="Times New Roman"/>
            <w:bCs/>
            <w:iCs/>
            <w:sz w:val="24"/>
            <w:szCs w:val="24"/>
          </w:rPr>
          <w:delText>±</w:delText>
        </w:r>
        <w:r w:rsidR="00D70F6F" w:rsidDel="00123863">
          <w:rPr>
            <w:rFonts w:ascii="Times New Roman" w:hAnsi="Times New Roman" w:cs="Times New Roman"/>
            <w:bCs/>
            <w:iCs/>
            <w:sz w:val="24"/>
            <w:szCs w:val="24"/>
          </w:rPr>
          <w:delText>7.</w:delText>
        </w:r>
        <w:r w:rsidR="0028384B" w:rsidDel="00123863">
          <w:rPr>
            <w:rFonts w:ascii="Times New Roman" w:hAnsi="Times New Roman" w:cs="Times New Roman"/>
            <w:bCs/>
            <w:iCs/>
            <w:sz w:val="24"/>
            <w:szCs w:val="24"/>
          </w:rPr>
          <w:delText>60</w:delText>
        </w:r>
      </w:del>
      <w:ins w:id="141" w:author="Author">
        <w:r w:rsidR="00662676" w:rsidRPr="00ED6A62">
          <w:rPr>
            <w:rFonts w:ascii="Times New Roman" w:hAnsi="Times New Roman" w:cs="Times New Roman"/>
            <w:bCs/>
            <w:iCs/>
            <w:sz w:val="24"/>
            <w:szCs w:val="24"/>
          </w:rPr>
          <w:t>–</w:t>
        </w:r>
        <w:r w:rsidR="00123863">
          <w:rPr>
            <w:rFonts w:ascii="Times New Roman" w:hAnsi="Times New Roman" w:cs="Times New Roman"/>
            <w:bCs/>
            <w:iCs/>
            <w:sz w:val="24"/>
            <w:szCs w:val="24"/>
          </w:rPr>
          <w:t>1.37, 4.11</w:t>
        </w:r>
      </w:ins>
      <w:r w:rsidR="009B1406">
        <w:rPr>
          <w:rFonts w:ascii="Times New Roman" w:hAnsi="Times New Roman" w:cs="Times New Roman"/>
          <w:bCs/>
          <w:iCs/>
          <w:sz w:val="24"/>
          <w:szCs w:val="24"/>
        </w:rPr>
        <w:t>)</w:t>
      </w:r>
      <w:r w:rsidR="00264399">
        <w:rPr>
          <w:rFonts w:ascii="Times New Roman" w:hAnsi="Times New Roman" w:cs="Times New Roman"/>
          <w:bCs/>
          <w:iCs/>
          <w:sz w:val="24"/>
          <w:szCs w:val="24"/>
        </w:rPr>
        <w:t xml:space="preserve"> and 11.26 </w:t>
      </w:r>
      <w:r w:rsidR="009B1406">
        <w:rPr>
          <w:rFonts w:ascii="Times New Roman" w:hAnsi="Times New Roman" w:cs="Times New Roman"/>
          <w:bCs/>
          <w:iCs/>
          <w:sz w:val="24"/>
          <w:szCs w:val="24"/>
        </w:rPr>
        <w:t>(</w:t>
      </w:r>
      <w:del w:id="142" w:author="Author">
        <w:r w:rsidR="00A969BC" w:rsidDel="00123863">
          <w:rPr>
            <w:rFonts w:ascii="Times New Roman" w:hAnsi="Times New Roman" w:cs="Times New Roman"/>
            <w:bCs/>
            <w:iCs/>
            <w:sz w:val="24"/>
            <w:szCs w:val="24"/>
          </w:rPr>
          <w:delText>±</w:delText>
        </w:r>
        <w:r w:rsidR="00264399" w:rsidDel="00123863">
          <w:rPr>
            <w:rFonts w:ascii="Times New Roman" w:hAnsi="Times New Roman" w:cs="Times New Roman"/>
            <w:bCs/>
            <w:iCs/>
            <w:sz w:val="24"/>
            <w:szCs w:val="24"/>
          </w:rPr>
          <w:delText>12.82</w:delText>
        </w:r>
      </w:del>
      <w:ins w:id="143" w:author="Author">
        <w:r w:rsidR="00123863">
          <w:rPr>
            <w:rFonts w:ascii="Times New Roman" w:hAnsi="Times New Roman" w:cs="Times New Roman"/>
            <w:bCs/>
            <w:iCs/>
            <w:sz w:val="24"/>
            <w:szCs w:val="24"/>
          </w:rPr>
          <w:t>5.72, 16.81</w:t>
        </w:r>
      </w:ins>
      <w:r w:rsidR="009B1406">
        <w:rPr>
          <w:rFonts w:ascii="Times New Roman" w:hAnsi="Times New Roman" w:cs="Times New Roman"/>
          <w:bCs/>
          <w:iCs/>
          <w:sz w:val="24"/>
          <w:szCs w:val="24"/>
        </w:rPr>
        <w:t>)</w:t>
      </w:r>
      <w:r w:rsidR="00906867">
        <w:rPr>
          <w:rFonts w:ascii="Times New Roman" w:hAnsi="Times New Roman" w:cs="Times New Roman"/>
          <w:bCs/>
          <w:iCs/>
          <w:sz w:val="24"/>
          <w:szCs w:val="24"/>
        </w:rPr>
        <w:t>, respectively</w:t>
      </w:r>
      <w:r w:rsidR="00264399">
        <w:rPr>
          <w:rFonts w:ascii="Times New Roman" w:hAnsi="Times New Roman" w:cs="Times New Roman"/>
          <w:bCs/>
          <w:iCs/>
          <w:sz w:val="24"/>
          <w:szCs w:val="24"/>
        </w:rPr>
        <w:t xml:space="preserve">. </w:t>
      </w:r>
    </w:p>
    <w:p w14:paraId="2F48A082" w14:textId="77A7F245" w:rsidR="006A5CBD" w:rsidRDefault="006A5CBD" w:rsidP="00C3194D">
      <w:pPr>
        <w:spacing w:line="480" w:lineRule="auto"/>
        <w:rPr>
          <w:rFonts w:ascii="Times New Roman" w:hAnsi="Times New Roman" w:cs="Times New Roman"/>
          <w:bCs/>
          <w:iCs/>
          <w:sz w:val="24"/>
          <w:szCs w:val="24"/>
        </w:rPr>
      </w:pPr>
      <w:r>
        <w:rPr>
          <w:rFonts w:ascii="Times New Roman" w:hAnsi="Times New Roman" w:cs="Times New Roman"/>
          <w:bCs/>
          <w:iCs/>
          <w:sz w:val="24"/>
          <w:szCs w:val="24"/>
        </w:rPr>
        <w:t xml:space="preserve"> </w:t>
      </w:r>
      <w:r w:rsidR="00CC1F63">
        <w:rPr>
          <w:rFonts w:ascii="Times New Roman" w:hAnsi="Times New Roman" w:cs="Times New Roman"/>
          <w:bCs/>
          <w:iCs/>
          <w:sz w:val="24"/>
          <w:szCs w:val="24"/>
        </w:rPr>
        <w:tab/>
      </w:r>
      <w:r w:rsidR="004019D6">
        <w:rPr>
          <w:rFonts w:ascii="Times New Roman" w:hAnsi="Times New Roman" w:cs="Times New Roman"/>
          <w:bCs/>
          <w:iCs/>
          <w:sz w:val="24"/>
          <w:szCs w:val="24"/>
        </w:rPr>
        <w:t>A</w:t>
      </w:r>
      <w:r w:rsidR="00794AAB">
        <w:rPr>
          <w:rFonts w:ascii="Times New Roman" w:hAnsi="Times New Roman" w:cs="Times New Roman"/>
          <w:bCs/>
          <w:iCs/>
          <w:sz w:val="24"/>
          <w:szCs w:val="24"/>
        </w:rPr>
        <w:t>mong patients who completed the study to week 96 (completers analysis)</w:t>
      </w:r>
      <w:r w:rsidR="00A16C98">
        <w:rPr>
          <w:rFonts w:ascii="Times New Roman" w:hAnsi="Times New Roman" w:cs="Times New Roman"/>
          <w:bCs/>
          <w:iCs/>
          <w:sz w:val="24"/>
          <w:szCs w:val="24"/>
        </w:rPr>
        <w:t>,</w:t>
      </w:r>
      <w:r w:rsidR="004019D6">
        <w:rPr>
          <w:rFonts w:ascii="Times New Roman" w:hAnsi="Times New Roman" w:cs="Times New Roman"/>
          <w:bCs/>
          <w:iCs/>
          <w:sz w:val="24"/>
          <w:szCs w:val="24"/>
        </w:rPr>
        <w:t xml:space="preserve"> </w:t>
      </w:r>
      <w:r w:rsidR="009D6FEF">
        <w:rPr>
          <w:rFonts w:ascii="Times New Roman" w:hAnsi="Times New Roman" w:cs="Times New Roman"/>
          <w:bCs/>
          <w:iCs/>
          <w:sz w:val="24"/>
          <w:szCs w:val="24"/>
        </w:rPr>
        <w:t>similar proportion</w:t>
      </w:r>
      <w:r w:rsidR="00794AAB">
        <w:rPr>
          <w:rFonts w:ascii="Times New Roman" w:hAnsi="Times New Roman" w:cs="Times New Roman"/>
          <w:bCs/>
          <w:iCs/>
          <w:sz w:val="24"/>
          <w:szCs w:val="24"/>
        </w:rPr>
        <w:t>s</w:t>
      </w:r>
      <w:r w:rsidR="009D6FEF">
        <w:rPr>
          <w:rFonts w:ascii="Times New Roman" w:hAnsi="Times New Roman" w:cs="Times New Roman"/>
          <w:bCs/>
          <w:iCs/>
          <w:sz w:val="24"/>
          <w:szCs w:val="24"/>
        </w:rPr>
        <w:t xml:space="preserve"> in </w:t>
      </w:r>
      <w:r w:rsidR="00794AAB">
        <w:rPr>
          <w:rFonts w:ascii="Times New Roman" w:hAnsi="Times New Roman" w:cs="Times New Roman"/>
          <w:bCs/>
          <w:iCs/>
          <w:sz w:val="24"/>
          <w:szCs w:val="24"/>
        </w:rPr>
        <w:t xml:space="preserve">both </w:t>
      </w:r>
      <w:r w:rsidR="009D6FEF">
        <w:rPr>
          <w:rFonts w:ascii="Times New Roman" w:hAnsi="Times New Roman" w:cs="Times New Roman"/>
          <w:bCs/>
          <w:iCs/>
          <w:sz w:val="24"/>
          <w:szCs w:val="24"/>
        </w:rPr>
        <w:t>treatment group</w:t>
      </w:r>
      <w:r w:rsidR="00794AAB">
        <w:rPr>
          <w:rFonts w:ascii="Times New Roman" w:hAnsi="Times New Roman" w:cs="Times New Roman"/>
          <w:bCs/>
          <w:iCs/>
          <w:sz w:val="24"/>
          <w:szCs w:val="24"/>
        </w:rPr>
        <w:t>s</w:t>
      </w:r>
      <w:r w:rsidR="009D6FEF">
        <w:rPr>
          <w:rFonts w:ascii="Times New Roman" w:hAnsi="Times New Roman" w:cs="Times New Roman"/>
          <w:bCs/>
          <w:iCs/>
          <w:sz w:val="24"/>
          <w:szCs w:val="24"/>
        </w:rPr>
        <w:t xml:space="preserve"> experienced</w:t>
      </w:r>
      <w:r w:rsidR="003F0A3C">
        <w:rPr>
          <w:rFonts w:ascii="Times New Roman" w:hAnsi="Times New Roman" w:cs="Times New Roman"/>
          <w:bCs/>
          <w:iCs/>
          <w:sz w:val="24"/>
          <w:szCs w:val="24"/>
        </w:rPr>
        <w:t xml:space="preserve"> </w:t>
      </w:r>
      <w:r w:rsidR="00794AAB">
        <w:rPr>
          <w:rFonts w:ascii="Times New Roman" w:hAnsi="Times New Roman" w:cs="Times New Roman"/>
          <w:bCs/>
          <w:iCs/>
          <w:sz w:val="24"/>
          <w:szCs w:val="24"/>
        </w:rPr>
        <w:t>worsening in</w:t>
      </w:r>
      <w:r w:rsidR="002F055D">
        <w:rPr>
          <w:rFonts w:ascii="Times New Roman" w:hAnsi="Times New Roman" w:cs="Times New Roman"/>
          <w:bCs/>
          <w:iCs/>
          <w:sz w:val="24"/>
          <w:szCs w:val="24"/>
        </w:rPr>
        <w:t xml:space="preserve"> %pFVC</w:t>
      </w:r>
      <w:r w:rsidR="00B654EC">
        <w:rPr>
          <w:rFonts w:ascii="Times New Roman" w:hAnsi="Times New Roman" w:cs="Times New Roman"/>
          <w:bCs/>
          <w:iCs/>
          <w:sz w:val="24"/>
          <w:szCs w:val="24"/>
        </w:rPr>
        <w:t xml:space="preserve"> (</w:t>
      </w:r>
      <w:r w:rsidR="00450B12" w:rsidRPr="00737E53">
        <w:rPr>
          <w:rFonts w:ascii="Times New Roman" w:hAnsi="Times New Roman" w:cs="Times New Roman"/>
          <w:bCs/>
          <w:iCs/>
          <w:sz w:val="24"/>
          <w:szCs w:val="24"/>
        </w:rPr>
        <w:t>Figure 3</w:t>
      </w:r>
      <w:r w:rsidR="00B654EC">
        <w:rPr>
          <w:rFonts w:ascii="Times New Roman" w:hAnsi="Times New Roman" w:cs="Times New Roman"/>
          <w:bCs/>
          <w:iCs/>
          <w:sz w:val="24"/>
          <w:szCs w:val="24"/>
        </w:rPr>
        <w:t>)</w:t>
      </w:r>
      <w:r w:rsidR="00794AAB">
        <w:rPr>
          <w:rFonts w:ascii="Times New Roman" w:hAnsi="Times New Roman" w:cs="Times New Roman"/>
          <w:bCs/>
          <w:iCs/>
          <w:sz w:val="24"/>
          <w:szCs w:val="24"/>
        </w:rPr>
        <w:t>;</w:t>
      </w:r>
      <w:r w:rsidR="00356B95">
        <w:rPr>
          <w:rFonts w:ascii="Times New Roman" w:hAnsi="Times New Roman" w:cs="Times New Roman"/>
          <w:bCs/>
          <w:iCs/>
          <w:sz w:val="24"/>
          <w:szCs w:val="24"/>
        </w:rPr>
        <w:t xml:space="preserve"> </w:t>
      </w:r>
      <w:r w:rsidR="002D299A">
        <w:rPr>
          <w:rFonts w:ascii="Times New Roman" w:hAnsi="Times New Roman" w:cs="Times New Roman"/>
          <w:bCs/>
          <w:iCs/>
          <w:sz w:val="24"/>
          <w:szCs w:val="24"/>
        </w:rPr>
        <w:t xml:space="preserve">42% of patients in the placebo-tocilizumab group and </w:t>
      </w:r>
      <w:r w:rsidR="00386BDC">
        <w:rPr>
          <w:rFonts w:ascii="Times New Roman" w:hAnsi="Times New Roman" w:cs="Times New Roman"/>
          <w:bCs/>
          <w:iCs/>
          <w:sz w:val="24"/>
          <w:szCs w:val="24"/>
        </w:rPr>
        <w:t xml:space="preserve">46% of patients </w:t>
      </w:r>
      <w:r w:rsidR="002F5373">
        <w:rPr>
          <w:rFonts w:ascii="Times New Roman" w:hAnsi="Times New Roman" w:cs="Times New Roman"/>
          <w:bCs/>
          <w:iCs/>
          <w:sz w:val="24"/>
          <w:szCs w:val="24"/>
        </w:rPr>
        <w:t>in the continuous-</w:t>
      </w:r>
      <w:r w:rsidR="00386BDC">
        <w:rPr>
          <w:rFonts w:ascii="Times New Roman" w:hAnsi="Times New Roman" w:cs="Times New Roman"/>
          <w:bCs/>
          <w:iCs/>
          <w:sz w:val="24"/>
          <w:szCs w:val="24"/>
        </w:rPr>
        <w:t>tocilizumab</w:t>
      </w:r>
      <w:r w:rsidR="00794AAB">
        <w:rPr>
          <w:rFonts w:ascii="Times New Roman" w:hAnsi="Times New Roman" w:cs="Times New Roman"/>
          <w:bCs/>
          <w:iCs/>
          <w:sz w:val="24"/>
          <w:szCs w:val="24"/>
        </w:rPr>
        <w:t xml:space="preserve"> group</w:t>
      </w:r>
      <w:r w:rsidR="00386BDC">
        <w:rPr>
          <w:rFonts w:ascii="Times New Roman" w:hAnsi="Times New Roman" w:cs="Times New Roman"/>
          <w:bCs/>
          <w:iCs/>
          <w:sz w:val="24"/>
          <w:szCs w:val="24"/>
        </w:rPr>
        <w:t xml:space="preserve"> </w:t>
      </w:r>
      <w:r w:rsidR="00356B95">
        <w:rPr>
          <w:rFonts w:ascii="Times New Roman" w:hAnsi="Times New Roman" w:cs="Times New Roman"/>
          <w:bCs/>
          <w:iCs/>
          <w:sz w:val="24"/>
          <w:szCs w:val="24"/>
        </w:rPr>
        <w:t>had</w:t>
      </w:r>
      <w:r w:rsidR="00E77769">
        <w:rPr>
          <w:rFonts w:ascii="Times New Roman" w:hAnsi="Times New Roman" w:cs="Times New Roman"/>
          <w:bCs/>
          <w:iCs/>
          <w:sz w:val="24"/>
          <w:szCs w:val="24"/>
        </w:rPr>
        <w:t xml:space="preserve"> absolute decrease</w:t>
      </w:r>
      <w:r w:rsidR="007B3798">
        <w:rPr>
          <w:rFonts w:ascii="Times New Roman" w:hAnsi="Times New Roman" w:cs="Times New Roman"/>
          <w:bCs/>
          <w:iCs/>
          <w:sz w:val="24"/>
          <w:szCs w:val="24"/>
        </w:rPr>
        <w:t>s</w:t>
      </w:r>
      <w:r w:rsidR="00794AAB">
        <w:rPr>
          <w:rFonts w:ascii="Times New Roman" w:hAnsi="Times New Roman" w:cs="Times New Roman"/>
          <w:bCs/>
          <w:iCs/>
          <w:sz w:val="24"/>
          <w:szCs w:val="24"/>
        </w:rPr>
        <w:t xml:space="preserve"> (&gt;0)</w:t>
      </w:r>
      <w:r w:rsidR="00E77769">
        <w:rPr>
          <w:rFonts w:ascii="Times New Roman" w:hAnsi="Times New Roman" w:cs="Times New Roman"/>
          <w:bCs/>
          <w:iCs/>
          <w:sz w:val="24"/>
          <w:szCs w:val="24"/>
        </w:rPr>
        <w:t xml:space="preserve"> in %pFVC during the open label-label period compared with </w:t>
      </w:r>
      <w:r w:rsidR="002D299A">
        <w:rPr>
          <w:rFonts w:ascii="Times New Roman" w:hAnsi="Times New Roman" w:cs="Times New Roman"/>
          <w:bCs/>
          <w:iCs/>
          <w:sz w:val="24"/>
          <w:szCs w:val="24"/>
        </w:rPr>
        <w:t xml:space="preserve">83% of patients receiving placebo and </w:t>
      </w:r>
      <w:r w:rsidR="00E77769">
        <w:rPr>
          <w:rFonts w:ascii="Times New Roman" w:hAnsi="Times New Roman" w:cs="Times New Roman"/>
          <w:bCs/>
          <w:iCs/>
          <w:sz w:val="24"/>
          <w:szCs w:val="24"/>
        </w:rPr>
        <w:t>54% of patients receiving tocilizumab during the double-blind period</w:t>
      </w:r>
      <w:r w:rsidR="00065D62">
        <w:rPr>
          <w:rFonts w:ascii="Times New Roman" w:hAnsi="Times New Roman" w:cs="Times New Roman"/>
          <w:bCs/>
          <w:iCs/>
          <w:sz w:val="24"/>
          <w:szCs w:val="24"/>
        </w:rPr>
        <w:t xml:space="preserve">. </w:t>
      </w:r>
      <w:r w:rsidR="00386BDC">
        <w:rPr>
          <w:rFonts w:ascii="Times New Roman" w:hAnsi="Times New Roman" w:cs="Times New Roman"/>
          <w:bCs/>
          <w:iCs/>
          <w:sz w:val="24"/>
          <w:szCs w:val="24"/>
        </w:rPr>
        <w:t xml:space="preserve">During the open-label </w:t>
      </w:r>
      <w:r w:rsidR="00CC1F63">
        <w:rPr>
          <w:rFonts w:ascii="Times New Roman" w:hAnsi="Times New Roman" w:cs="Times New Roman"/>
          <w:bCs/>
          <w:iCs/>
          <w:sz w:val="24"/>
          <w:szCs w:val="24"/>
        </w:rPr>
        <w:t xml:space="preserve">period, </w:t>
      </w:r>
      <w:r w:rsidR="00386BDC">
        <w:rPr>
          <w:rFonts w:ascii="Times New Roman" w:hAnsi="Times New Roman" w:cs="Times New Roman"/>
          <w:bCs/>
          <w:iCs/>
          <w:sz w:val="24"/>
          <w:szCs w:val="24"/>
        </w:rPr>
        <w:t xml:space="preserve">no patients in either treatment group </w:t>
      </w:r>
      <w:r w:rsidR="009E0289">
        <w:rPr>
          <w:rFonts w:ascii="Times New Roman" w:hAnsi="Times New Roman" w:cs="Times New Roman"/>
          <w:bCs/>
          <w:iCs/>
          <w:sz w:val="24"/>
          <w:szCs w:val="24"/>
        </w:rPr>
        <w:t xml:space="preserve">who completed week 96 </w:t>
      </w:r>
      <w:r w:rsidR="009C3F2A">
        <w:rPr>
          <w:rFonts w:ascii="Times New Roman" w:hAnsi="Times New Roman" w:cs="Times New Roman"/>
          <w:bCs/>
          <w:iCs/>
          <w:sz w:val="24"/>
          <w:szCs w:val="24"/>
        </w:rPr>
        <w:t xml:space="preserve">or withdrew </w:t>
      </w:r>
      <w:r w:rsidR="00386BDC">
        <w:rPr>
          <w:rFonts w:ascii="Times New Roman" w:hAnsi="Times New Roman" w:cs="Times New Roman"/>
          <w:bCs/>
          <w:iCs/>
          <w:sz w:val="24"/>
          <w:szCs w:val="24"/>
        </w:rPr>
        <w:t>experienced</w:t>
      </w:r>
      <w:r w:rsidR="00794AAB">
        <w:rPr>
          <w:rFonts w:ascii="Times New Roman" w:hAnsi="Times New Roman" w:cs="Times New Roman"/>
          <w:bCs/>
          <w:iCs/>
          <w:sz w:val="24"/>
          <w:szCs w:val="24"/>
        </w:rPr>
        <w:t xml:space="preserve"> </w:t>
      </w:r>
      <w:r w:rsidR="00386BDC">
        <w:rPr>
          <w:rFonts w:ascii="Times New Roman" w:hAnsi="Times New Roman" w:cs="Times New Roman"/>
          <w:bCs/>
          <w:iCs/>
          <w:sz w:val="24"/>
          <w:szCs w:val="24"/>
        </w:rPr>
        <w:t>&gt;10% decline in %pFVC</w:t>
      </w:r>
      <w:r w:rsidR="00BD7AC7">
        <w:rPr>
          <w:rFonts w:ascii="Times New Roman" w:hAnsi="Times New Roman" w:cs="Times New Roman"/>
          <w:bCs/>
          <w:iCs/>
          <w:sz w:val="24"/>
          <w:szCs w:val="24"/>
        </w:rPr>
        <w:t xml:space="preserve"> after receiving tocilizumab</w:t>
      </w:r>
      <w:r w:rsidR="00A969BC">
        <w:rPr>
          <w:rFonts w:ascii="Times New Roman" w:hAnsi="Times New Roman" w:cs="Times New Roman"/>
          <w:bCs/>
          <w:iCs/>
          <w:sz w:val="24"/>
          <w:szCs w:val="24"/>
        </w:rPr>
        <w:t>,</w:t>
      </w:r>
      <w:r w:rsidR="00430523">
        <w:rPr>
          <w:rFonts w:ascii="Times New Roman" w:hAnsi="Times New Roman" w:cs="Times New Roman"/>
          <w:bCs/>
          <w:iCs/>
          <w:sz w:val="24"/>
          <w:szCs w:val="24"/>
        </w:rPr>
        <w:t xml:space="preserve"> </w:t>
      </w:r>
      <w:r w:rsidR="00A969BC">
        <w:rPr>
          <w:rFonts w:ascii="Times New Roman" w:hAnsi="Times New Roman" w:cs="Times New Roman"/>
          <w:bCs/>
          <w:iCs/>
          <w:sz w:val="24"/>
          <w:szCs w:val="24"/>
        </w:rPr>
        <w:t xml:space="preserve">in contrast </w:t>
      </w:r>
      <w:r w:rsidR="00430523">
        <w:rPr>
          <w:rFonts w:ascii="Times New Roman" w:hAnsi="Times New Roman" w:cs="Times New Roman"/>
          <w:bCs/>
          <w:iCs/>
          <w:sz w:val="24"/>
          <w:szCs w:val="24"/>
        </w:rPr>
        <w:t xml:space="preserve">to </w:t>
      </w:r>
      <w:r w:rsidR="00A969BC">
        <w:rPr>
          <w:rFonts w:ascii="Times New Roman" w:hAnsi="Times New Roman" w:cs="Times New Roman"/>
          <w:bCs/>
          <w:iCs/>
          <w:sz w:val="24"/>
          <w:szCs w:val="24"/>
        </w:rPr>
        <w:t>three</w:t>
      </w:r>
      <w:r w:rsidR="00361F7B">
        <w:rPr>
          <w:rFonts w:ascii="Times New Roman" w:hAnsi="Times New Roman" w:cs="Times New Roman"/>
          <w:bCs/>
          <w:iCs/>
          <w:sz w:val="24"/>
          <w:szCs w:val="24"/>
        </w:rPr>
        <w:t xml:space="preserve"> </w:t>
      </w:r>
      <w:r w:rsidR="00B654EC">
        <w:rPr>
          <w:rFonts w:ascii="Times New Roman" w:hAnsi="Times New Roman" w:cs="Times New Roman"/>
          <w:bCs/>
          <w:iCs/>
          <w:sz w:val="24"/>
          <w:szCs w:val="24"/>
        </w:rPr>
        <w:t xml:space="preserve">in the placebo group </w:t>
      </w:r>
      <w:r w:rsidR="00416651">
        <w:rPr>
          <w:rFonts w:ascii="Times New Roman" w:hAnsi="Times New Roman" w:cs="Times New Roman"/>
          <w:bCs/>
          <w:iCs/>
          <w:sz w:val="24"/>
          <w:szCs w:val="24"/>
        </w:rPr>
        <w:t>and</w:t>
      </w:r>
      <w:r w:rsidR="00361F7B">
        <w:rPr>
          <w:rFonts w:ascii="Times New Roman" w:hAnsi="Times New Roman" w:cs="Times New Roman"/>
          <w:bCs/>
          <w:iCs/>
          <w:sz w:val="24"/>
          <w:szCs w:val="24"/>
        </w:rPr>
        <w:t xml:space="preserve"> </w:t>
      </w:r>
      <w:r w:rsidR="00A969BC">
        <w:rPr>
          <w:rFonts w:ascii="Times New Roman" w:hAnsi="Times New Roman" w:cs="Times New Roman"/>
          <w:bCs/>
          <w:iCs/>
          <w:sz w:val="24"/>
          <w:szCs w:val="24"/>
        </w:rPr>
        <w:t xml:space="preserve">one </w:t>
      </w:r>
      <w:r w:rsidR="00430523">
        <w:rPr>
          <w:rFonts w:ascii="Times New Roman" w:hAnsi="Times New Roman" w:cs="Times New Roman"/>
          <w:bCs/>
          <w:iCs/>
          <w:sz w:val="24"/>
          <w:szCs w:val="24"/>
        </w:rPr>
        <w:t>in the tocilizumab group</w:t>
      </w:r>
      <w:r w:rsidR="00536FED">
        <w:rPr>
          <w:rFonts w:ascii="Times New Roman" w:hAnsi="Times New Roman" w:cs="Times New Roman"/>
          <w:bCs/>
          <w:iCs/>
          <w:sz w:val="24"/>
          <w:szCs w:val="24"/>
        </w:rPr>
        <w:t xml:space="preserve"> </w:t>
      </w:r>
      <w:r w:rsidR="007B3798">
        <w:rPr>
          <w:rFonts w:ascii="Times New Roman" w:hAnsi="Times New Roman" w:cs="Times New Roman"/>
          <w:bCs/>
          <w:iCs/>
          <w:sz w:val="24"/>
          <w:szCs w:val="24"/>
        </w:rPr>
        <w:t xml:space="preserve">during </w:t>
      </w:r>
      <w:r w:rsidR="00430523">
        <w:rPr>
          <w:rFonts w:ascii="Times New Roman" w:hAnsi="Times New Roman" w:cs="Times New Roman"/>
          <w:bCs/>
          <w:iCs/>
          <w:sz w:val="24"/>
          <w:szCs w:val="24"/>
        </w:rPr>
        <w:t>the double-blind period</w:t>
      </w:r>
      <w:r w:rsidR="00386BDC">
        <w:rPr>
          <w:rFonts w:ascii="Times New Roman" w:hAnsi="Times New Roman" w:cs="Times New Roman"/>
          <w:bCs/>
          <w:iCs/>
          <w:sz w:val="24"/>
          <w:szCs w:val="24"/>
        </w:rPr>
        <w:t xml:space="preserve">. </w:t>
      </w:r>
    </w:p>
    <w:p w14:paraId="2C686D9E" w14:textId="77777777" w:rsidR="00CC1F63" w:rsidRDefault="00CC1F63" w:rsidP="00C3194D">
      <w:pPr>
        <w:spacing w:line="480" w:lineRule="auto"/>
        <w:rPr>
          <w:rFonts w:ascii="Times New Roman" w:hAnsi="Times New Roman" w:cs="Times New Roman"/>
          <w:b/>
          <w:bCs/>
          <w:iCs/>
          <w:sz w:val="24"/>
          <w:szCs w:val="24"/>
        </w:rPr>
      </w:pPr>
    </w:p>
    <w:p w14:paraId="1042681B" w14:textId="4675B332" w:rsidR="006A5CBD" w:rsidRPr="006A5CBD" w:rsidRDefault="006A5CBD" w:rsidP="00C3194D">
      <w:pPr>
        <w:spacing w:line="480" w:lineRule="auto"/>
        <w:rPr>
          <w:rFonts w:ascii="Times New Roman" w:hAnsi="Times New Roman" w:cs="Times New Roman"/>
          <w:b/>
          <w:bCs/>
          <w:iCs/>
          <w:sz w:val="24"/>
          <w:szCs w:val="24"/>
        </w:rPr>
      </w:pPr>
      <w:r w:rsidRPr="006A5CBD">
        <w:rPr>
          <w:rFonts w:ascii="Times New Roman" w:hAnsi="Times New Roman" w:cs="Times New Roman"/>
          <w:b/>
          <w:bCs/>
          <w:iCs/>
          <w:sz w:val="24"/>
          <w:szCs w:val="24"/>
        </w:rPr>
        <w:t>Safety</w:t>
      </w:r>
      <w:r w:rsidR="00236342">
        <w:rPr>
          <w:rFonts w:ascii="Times New Roman" w:hAnsi="Times New Roman" w:cs="Times New Roman"/>
          <w:b/>
          <w:bCs/>
          <w:iCs/>
          <w:sz w:val="24"/>
          <w:szCs w:val="24"/>
        </w:rPr>
        <w:t xml:space="preserve"> </w:t>
      </w:r>
    </w:p>
    <w:p w14:paraId="59558833" w14:textId="4CD571F3" w:rsidR="005943F1" w:rsidRDefault="00A969BC" w:rsidP="00C3194D">
      <w:pPr>
        <w:spacing w:line="480" w:lineRule="auto"/>
        <w:ind w:firstLine="720"/>
        <w:rPr>
          <w:rFonts w:ascii="Times New Roman" w:hAnsi="Times New Roman" w:cs="Times New Roman"/>
          <w:bCs/>
          <w:iCs/>
          <w:sz w:val="24"/>
          <w:szCs w:val="24"/>
        </w:rPr>
      </w:pPr>
      <w:r>
        <w:rPr>
          <w:rFonts w:ascii="Times New Roman" w:hAnsi="Times New Roman" w:cs="Times New Roman"/>
          <w:bCs/>
          <w:iCs/>
          <w:sz w:val="24"/>
          <w:szCs w:val="24"/>
        </w:rPr>
        <w:t xml:space="preserve">SAE </w:t>
      </w:r>
      <w:r w:rsidR="00FF4233">
        <w:rPr>
          <w:rFonts w:ascii="Times New Roman" w:hAnsi="Times New Roman" w:cs="Times New Roman"/>
          <w:bCs/>
          <w:iCs/>
          <w:sz w:val="24"/>
          <w:szCs w:val="24"/>
        </w:rPr>
        <w:t xml:space="preserve">rates (95% CIs) were </w:t>
      </w:r>
      <w:r w:rsidR="00386856">
        <w:rPr>
          <w:rFonts w:ascii="Times New Roman" w:hAnsi="Times New Roman" w:cs="Times New Roman"/>
          <w:bCs/>
          <w:iCs/>
          <w:sz w:val="24"/>
          <w:szCs w:val="24"/>
        </w:rPr>
        <w:t>76.1 (50.6</w:t>
      </w:r>
      <w:r>
        <w:rPr>
          <w:rFonts w:ascii="Times New Roman" w:hAnsi="Times New Roman" w:cs="Times New Roman"/>
          <w:bCs/>
          <w:iCs/>
          <w:sz w:val="24"/>
          <w:szCs w:val="24"/>
        </w:rPr>
        <w:t>-</w:t>
      </w:r>
      <w:r w:rsidR="00386856">
        <w:rPr>
          <w:rFonts w:ascii="Times New Roman" w:hAnsi="Times New Roman" w:cs="Times New Roman"/>
          <w:bCs/>
          <w:iCs/>
          <w:sz w:val="24"/>
          <w:szCs w:val="24"/>
        </w:rPr>
        <w:t xml:space="preserve">110.0) in the placebo group and </w:t>
      </w:r>
      <w:r w:rsidR="00FF4233">
        <w:rPr>
          <w:rFonts w:ascii="Times New Roman" w:hAnsi="Times New Roman" w:cs="Times New Roman"/>
          <w:bCs/>
          <w:iCs/>
          <w:sz w:val="24"/>
          <w:szCs w:val="24"/>
        </w:rPr>
        <w:t>66.7 (42.3</w:t>
      </w:r>
      <w:r>
        <w:rPr>
          <w:rFonts w:ascii="Times New Roman" w:hAnsi="Times New Roman" w:cs="Times New Roman"/>
          <w:bCs/>
          <w:iCs/>
          <w:sz w:val="24"/>
          <w:szCs w:val="24"/>
        </w:rPr>
        <w:t>-</w:t>
      </w:r>
      <w:r w:rsidR="00FF4233">
        <w:rPr>
          <w:rFonts w:ascii="Times New Roman" w:hAnsi="Times New Roman" w:cs="Times New Roman"/>
          <w:bCs/>
          <w:iCs/>
          <w:sz w:val="24"/>
          <w:szCs w:val="24"/>
        </w:rPr>
        <w:t xml:space="preserve">100.1) in the </w:t>
      </w:r>
      <w:r w:rsidR="00BD7AC7">
        <w:rPr>
          <w:rFonts w:ascii="Times New Roman" w:hAnsi="Times New Roman" w:cs="Times New Roman"/>
          <w:bCs/>
          <w:iCs/>
          <w:sz w:val="24"/>
          <w:szCs w:val="24"/>
        </w:rPr>
        <w:t xml:space="preserve">tocilizumab group </w:t>
      </w:r>
      <w:r w:rsidR="00E750F5">
        <w:rPr>
          <w:rFonts w:ascii="Times New Roman" w:hAnsi="Times New Roman" w:cs="Times New Roman"/>
          <w:bCs/>
          <w:iCs/>
          <w:sz w:val="24"/>
          <w:szCs w:val="24"/>
        </w:rPr>
        <w:t>by</w:t>
      </w:r>
      <w:r w:rsidR="00BD7AC7">
        <w:rPr>
          <w:rFonts w:ascii="Times New Roman" w:hAnsi="Times New Roman" w:cs="Times New Roman"/>
          <w:bCs/>
          <w:iCs/>
          <w:sz w:val="24"/>
          <w:szCs w:val="24"/>
        </w:rPr>
        <w:t xml:space="preserve"> week 48 compared with </w:t>
      </w:r>
      <w:r w:rsidR="00386856">
        <w:rPr>
          <w:rFonts w:ascii="Times New Roman" w:hAnsi="Times New Roman" w:cs="Times New Roman"/>
          <w:bCs/>
          <w:iCs/>
          <w:sz w:val="24"/>
          <w:szCs w:val="24"/>
        </w:rPr>
        <w:t>36.0 (18.0</w:t>
      </w:r>
      <w:r>
        <w:rPr>
          <w:rFonts w:ascii="Times New Roman" w:hAnsi="Times New Roman" w:cs="Times New Roman"/>
          <w:bCs/>
          <w:iCs/>
          <w:sz w:val="24"/>
          <w:szCs w:val="24"/>
        </w:rPr>
        <w:t>-</w:t>
      </w:r>
      <w:r w:rsidR="00386856">
        <w:rPr>
          <w:rFonts w:ascii="Times New Roman" w:hAnsi="Times New Roman" w:cs="Times New Roman"/>
          <w:bCs/>
          <w:iCs/>
          <w:sz w:val="24"/>
          <w:szCs w:val="24"/>
        </w:rPr>
        <w:t xml:space="preserve">64.4) in the placebo-tocilizumab group and </w:t>
      </w:r>
      <w:r w:rsidR="00BD7AC7">
        <w:rPr>
          <w:rFonts w:ascii="Times New Roman" w:hAnsi="Times New Roman" w:cs="Times New Roman"/>
          <w:bCs/>
          <w:iCs/>
          <w:sz w:val="24"/>
          <w:szCs w:val="24"/>
        </w:rPr>
        <w:t>16.5 (5.4</w:t>
      </w:r>
      <w:r>
        <w:rPr>
          <w:rFonts w:ascii="Times New Roman" w:hAnsi="Times New Roman" w:cs="Times New Roman"/>
          <w:bCs/>
          <w:iCs/>
          <w:sz w:val="24"/>
          <w:szCs w:val="24"/>
        </w:rPr>
        <w:t>-</w:t>
      </w:r>
      <w:r w:rsidR="00BD7AC7">
        <w:rPr>
          <w:rFonts w:ascii="Times New Roman" w:hAnsi="Times New Roman" w:cs="Times New Roman"/>
          <w:bCs/>
          <w:iCs/>
          <w:sz w:val="24"/>
          <w:szCs w:val="24"/>
        </w:rPr>
        <w:t xml:space="preserve">38.5) in the </w:t>
      </w:r>
      <w:r w:rsidR="002F5373">
        <w:rPr>
          <w:rFonts w:ascii="Times New Roman" w:hAnsi="Times New Roman" w:cs="Times New Roman"/>
          <w:bCs/>
          <w:iCs/>
          <w:sz w:val="24"/>
          <w:szCs w:val="24"/>
        </w:rPr>
        <w:t>continuous-</w:t>
      </w:r>
      <w:r w:rsidR="00BD7AC7">
        <w:rPr>
          <w:rFonts w:ascii="Times New Roman" w:hAnsi="Times New Roman" w:cs="Times New Roman"/>
          <w:bCs/>
          <w:iCs/>
          <w:sz w:val="24"/>
          <w:szCs w:val="24"/>
        </w:rPr>
        <w:t xml:space="preserve">tocilizumab group </w:t>
      </w:r>
      <w:r w:rsidR="009D7114">
        <w:rPr>
          <w:rFonts w:ascii="Times New Roman" w:hAnsi="Times New Roman" w:cs="Times New Roman"/>
          <w:bCs/>
          <w:iCs/>
          <w:sz w:val="24"/>
          <w:szCs w:val="24"/>
        </w:rPr>
        <w:t>from</w:t>
      </w:r>
      <w:r w:rsidR="000514D9">
        <w:rPr>
          <w:rFonts w:ascii="Times New Roman" w:hAnsi="Times New Roman" w:cs="Times New Roman"/>
          <w:bCs/>
          <w:iCs/>
          <w:sz w:val="24"/>
          <w:szCs w:val="24"/>
        </w:rPr>
        <w:t xml:space="preserve"> week 4</w:t>
      </w:r>
      <w:r w:rsidR="003D314C">
        <w:rPr>
          <w:rFonts w:ascii="Times New Roman" w:hAnsi="Times New Roman" w:cs="Times New Roman"/>
          <w:bCs/>
          <w:iCs/>
          <w:sz w:val="24"/>
          <w:szCs w:val="24"/>
        </w:rPr>
        <w:t>8</w:t>
      </w:r>
      <w:r w:rsidR="000514D9">
        <w:rPr>
          <w:rFonts w:ascii="Times New Roman" w:hAnsi="Times New Roman" w:cs="Times New Roman"/>
          <w:bCs/>
          <w:iCs/>
          <w:sz w:val="24"/>
          <w:szCs w:val="24"/>
        </w:rPr>
        <w:t xml:space="preserve"> </w:t>
      </w:r>
      <w:r w:rsidR="00E750F5">
        <w:rPr>
          <w:rFonts w:ascii="Times New Roman" w:hAnsi="Times New Roman" w:cs="Times New Roman"/>
          <w:bCs/>
          <w:iCs/>
          <w:sz w:val="24"/>
          <w:szCs w:val="24"/>
        </w:rPr>
        <w:t>to</w:t>
      </w:r>
      <w:r w:rsidR="000514D9">
        <w:rPr>
          <w:rFonts w:ascii="Times New Roman" w:hAnsi="Times New Roman" w:cs="Times New Roman"/>
          <w:bCs/>
          <w:iCs/>
          <w:sz w:val="24"/>
          <w:szCs w:val="24"/>
        </w:rPr>
        <w:t xml:space="preserve"> </w:t>
      </w:r>
      <w:r w:rsidR="00E750F5">
        <w:rPr>
          <w:rFonts w:ascii="Times New Roman" w:hAnsi="Times New Roman" w:cs="Times New Roman"/>
          <w:bCs/>
          <w:iCs/>
          <w:sz w:val="24"/>
          <w:szCs w:val="24"/>
        </w:rPr>
        <w:t xml:space="preserve">week </w:t>
      </w:r>
      <w:r w:rsidR="00E941F8">
        <w:rPr>
          <w:rFonts w:ascii="Times New Roman" w:hAnsi="Times New Roman" w:cs="Times New Roman"/>
          <w:bCs/>
          <w:iCs/>
          <w:sz w:val="24"/>
          <w:szCs w:val="24"/>
        </w:rPr>
        <w:t>96</w:t>
      </w:r>
      <w:r w:rsidR="00340DD4">
        <w:rPr>
          <w:rFonts w:ascii="Times New Roman" w:hAnsi="Times New Roman" w:cs="Times New Roman"/>
          <w:bCs/>
          <w:iCs/>
          <w:sz w:val="24"/>
          <w:szCs w:val="24"/>
        </w:rPr>
        <w:t xml:space="preserve"> (</w:t>
      </w:r>
      <w:r w:rsidR="009775BB" w:rsidRPr="00A26782">
        <w:rPr>
          <w:rFonts w:ascii="Times New Roman" w:hAnsi="Times New Roman" w:cs="Times New Roman"/>
          <w:bCs/>
          <w:iCs/>
          <w:sz w:val="24"/>
          <w:szCs w:val="24"/>
        </w:rPr>
        <w:t>Table 3</w:t>
      </w:r>
      <w:r w:rsidR="00340DD4" w:rsidRPr="00E51242">
        <w:rPr>
          <w:rFonts w:ascii="Times New Roman" w:hAnsi="Times New Roman" w:cs="Times New Roman"/>
          <w:bCs/>
          <w:iCs/>
          <w:sz w:val="24"/>
          <w:szCs w:val="24"/>
        </w:rPr>
        <w:t>)</w:t>
      </w:r>
      <w:r w:rsidR="00E941F8" w:rsidRPr="00E51242">
        <w:rPr>
          <w:rFonts w:ascii="Times New Roman" w:hAnsi="Times New Roman" w:cs="Times New Roman"/>
          <w:bCs/>
          <w:iCs/>
          <w:sz w:val="24"/>
          <w:szCs w:val="24"/>
        </w:rPr>
        <w:t>.</w:t>
      </w:r>
      <w:r w:rsidR="00EC1D82" w:rsidRPr="00E51242">
        <w:rPr>
          <w:rFonts w:ascii="Times New Roman" w:hAnsi="Times New Roman" w:cs="Times New Roman"/>
          <w:bCs/>
          <w:iCs/>
          <w:sz w:val="24"/>
          <w:szCs w:val="24"/>
        </w:rPr>
        <w:t xml:space="preserve"> </w:t>
      </w:r>
      <w:r w:rsidR="00087B34" w:rsidRPr="00E51242">
        <w:rPr>
          <w:rFonts w:ascii="Times New Roman" w:hAnsi="Times New Roman" w:cs="Times New Roman"/>
          <w:bCs/>
          <w:iCs/>
          <w:sz w:val="24"/>
          <w:szCs w:val="24"/>
        </w:rPr>
        <w:t>Infections were t</w:t>
      </w:r>
      <w:r w:rsidR="005E1032" w:rsidRPr="00E51242">
        <w:rPr>
          <w:rFonts w:ascii="Times New Roman" w:hAnsi="Times New Roman" w:cs="Times New Roman"/>
          <w:bCs/>
          <w:iCs/>
          <w:sz w:val="24"/>
          <w:szCs w:val="24"/>
        </w:rPr>
        <w:t xml:space="preserve">he most </w:t>
      </w:r>
      <w:r w:rsidR="006C17BF" w:rsidRPr="00E51242">
        <w:rPr>
          <w:rFonts w:ascii="Times New Roman" w:hAnsi="Times New Roman" w:cs="Times New Roman"/>
          <w:bCs/>
          <w:iCs/>
          <w:sz w:val="24"/>
          <w:szCs w:val="24"/>
        </w:rPr>
        <w:t>frequently reported</w:t>
      </w:r>
      <w:r w:rsidR="00087B34" w:rsidRPr="00E51242">
        <w:rPr>
          <w:rFonts w:ascii="Times New Roman" w:hAnsi="Times New Roman" w:cs="Times New Roman"/>
          <w:bCs/>
          <w:iCs/>
          <w:sz w:val="24"/>
          <w:szCs w:val="24"/>
        </w:rPr>
        <w:t xml:space="preserve"> AEs and</w:t>
      </w:r>
      <w:r w:rsidR="006C17BF" w:rsidRPr="00E51242">
        <w:rPr>
          <w:rFonts w:ascii="Times New Roman" w:hAnsi="Times New Roman" w:cs="Times New Roman"/>
          <w:bCs/>
          <w:iCs/>
          <w:sz w:val="24"/>
          <w:szCs w:val="24"/>
        </w:rPr>
        <w:t xml:space="preserve"> </w:t>
      </w:r>
      <w:r w:rsidR="005E1032" w:rsidRPr="00E51242">
        <w:rPr>
          <w:rFonts w:ascii="Times New Roman" w:hAnsi="Times New Roman" w:cs="Times New Roman"/>
          <w:bCs/>
          <w:iCs/>
          <w:sz w:val="24"/>
          <w:szCs w:val="24"/>
        </w:rPr>
        <w:t>SAE</w:t>
      </w:r>
      <w:r w:rsidR="00087B34" w:rsidRPr="00E51242">
        <w:rPr>
          <w:rFonts w:ascii="Times New Roman" w:hAnsi="Times New Roman" w:cs="Times New Roman"/>
          <w:bCs/>
          <w:iCs/>
          <w:sz w:val="24"/>
          <w:szCs w:val="24"/>
        </w:rPr>
        <w:t>s</w:t>
      </w:r>
      <w:r w:rsidR="00E941F8" w:rsidRPr="00E51242">
        <w:rPr>
          <w:rFonts w:ascii="Times New Roman" w:hAnsi="Times New Roman" w:cs="Times New Roman"/>
          <w:bCs/>
          <w:iCs/>
          <w:sz w:val="24"/>
          <w:szCs w:val="24"/>
        </w:rPr>
        <w:t xml:space="preserve"> during double-blind tocilizumab </w:t>
      </w:r>
      <w:r w:rsidR="00E941F8" w:rsidRPr="00E51242">
        <w:rPr>
          <w:rFonts w:ascii="Times New Roman" w:hAnsi="Times New Roman" w:cs="Times New Roman"/>
          <w:bCs/>
          <w:iCs/>
          <w:sz w:val="24"/>
          <w:szCs w:val="24"/>
        </w:rPr>
        <w:lastRenderedPageBreak/>
        <w:t xml:space="preserve">treatment and in placebo patients who </w:t>
      </w:r>
      <w:r w:rsidR="00962DF0" w:rsidRPr="00E51242">
        <w:rPr>
          <w:rFonts w:ascii="Times New Roman" w:hAnsi="Times New Roman" w:cs="Times New Roman"/>
          <w:bCs/>
          <w:iCs/>
          <w:sz w:val="24"/>
          <w:szCs w:val="24"/>
        </w:rPr>
        <w:t>transitioned</w:t>
      </w:r>
      <w:r w:rsidR="00570C8E" w:rsidRPr="00E51242">
        <w:rPr>
          <w:rFonts w:ascii="Times New Roman" w:hAnsi="Times New Roman" w:cs="Times New Roman"/>
          <w:bCs/>
          <w:iCs/>
          <w:sz w:val="24"/>
          <w:szCs w:val="24"/>
        </w:rPr>
        <w:t xml:space="preserve"> to open-label tocilizumab</w:t>
      </w:r>
      <w:r w:rsidR="005E1032" w:rsidRPr="00E51242">
        <w:rPr>
          <w:rFonts w:ascii="Times New Roman" w:hAnsi="Times New Roman" w:cs="Times New Roman"/>
          <w:bCs/>
          <w:iCs/>
          <w:sz w:val="24"/>
          <w:szCs w:val="24"/>
        </w:rPr>
        <w:t>.</w:t>
      </w:r>
      <w:r w:rsidR="00087B34" w:rsidRPr="00E51242">
        <w:rPr>
          <w:rFonts w:ascii="Times New Roman" w:hAnsi="Times New Roman" w:cs="Times New Roman"/>
          <w:bCs/>
          <w:iCs/>
          <w:sz w:val="24"/>
          <w:szCs w:val="24"/>
        </w:rPr>
        <w:t xml:space="preserve"> In the placebo-tocilizumab group, rates of serious infection increased after </w:t>
      </w:r>
      <w:r w:rsidR="00570C8E" w:rsidRPr="00E51242">
        <w:rPr>
          <w:rFonts w:ascii="Times New Roman" w:hAnsi="Times New Roman" w:cs="Times New Roman"/>
          <w:bCs/>
          <w:iCs/>
          <w:sz w:val="24"/>
          <w:szCs w:val="24"/>
        </w:rPr>
        <w:t>the switch</w:t>
      </w:r>
      <w:r w:rsidR="00087B34" w:rsidRPr="00E51242">
        <w:rPr>
          <w:rFonts w:ascii="Times New Roman" w:hAnsi="Times New Roman" w:cs="Times New Roman"/>
          <w:bCs/>
          <w:iCs/>
          <w:sz w:val="24"/>
          <w:szCs w:val="24"/>
        </w:rPr>
        <w:t xml:space="preserve"> to open-label tocilizumab; the rate</w:t>
      </w:r>
      <w:r w:rsidR="00570C8E" w:rsidRPr="00E51242">
        <w:rPr>
          <w:rFonts w:ascii="Times New Roman" w:hAnsi="Times New Roman" w:cs="Times New Roman"/>
          <w:bCs/>
          <w:iCs/>
          <w:sz w:val="24"/>
          <w:szCs w:val="24"/>
        </w:rPr>
        <w:t xml:space="preserve"> (95% CI)</w:t>
      </w:r>
      <w:r w:rsidR="00087B34" w:rsidRPr="00E51242">
        <w:rPr>
          <w:rFonts w:ascii="Times New Roman" w:hAnsi="Times New Roman" w:cs="Times New Roman"/>
          <w:bCs/>
          <w:iCs/>
          <w:sz w:val="24"/>
          <w:szCs w:val="24"/>
        </w:rPr>
        <w:t xml:space="preserve"> of serious inf</w:t>
      </w:r>
      <w:r w:rsidR="009343FA" w:rsidRPr="00E51242">
        <w:rPr>
          <w:rFonts w:ascii="Times New Roman" w:hAnsi="Times New Roman" w:cs="Times New Roman"/>
          <w:bCs/>
          <w:iCs/>
          <w:sz w:val="24"/>
          <w:szCs w:val="24"/>
        </w:rPr>
        <w:t xml:space="preserve">ections was 10.9 </w:t>
      </w:r>
      <w:r w:rsidR="00570C8E" w:rsidRPr="00E51242">
        <w:rPr>
          <w:rFonts w:ascii="Times New Roman" w:hAnsi="Times New Roman" w:cs="Times New Roman"/>
          <w:bCs/>
          <w:iCs/>
          <w:sz w:val="24"/>
          <w:szCs w:val="24"/>
        </w:rPr>
        <w:t>(</w:t>
      </w:r>
      <w:r w:rsidR="00AB6E35" w:rsidRPr="00E51242">
        <w:rPr>
          <w:rFonts w:ascii="Times New Roman" w:hAnsi="Times New Roman" w:cs="Times New Roman"/>
          <w:bCs/>
          <w:iCs/>
          <w:sz w:val="24"/>
          <w:szCs w:val="24"/>
        </w:rPr>
        <w:t>3.0</w:t>
      </w:r>
      <w:r>
        <w:rPr>
          <w:rFonts w:ascii="Times New Roman" w:hAnsi="Times New Roman" w:cs="Times New Roman"/>
          <w:bCs/>
          <w:iCs/>
          <w:sz w:val="24"/>
          <w:szCs w:val="24"/>
        </w:rPr>
        <w:t>-</w:t>
      </w:r>
      <w:r w:rsidR="00AB6E35" w:rsidRPr="00E51242">
        <w:rPr>
          <w:rFonts w:ascii="Times New Roman" w:hAnsi="Times New Roman" w:cs="Times New Roman"/>
          <w:bCs/>
          <w:iCs/>
          <w:sz w:val="24"/>
          <w:szCs w:val="24"/>
        </w:rPr>
        <w:t xml:space="preserve">27.9) per </w:t>
      </w:r>
      <w:r w:rsidR="00087B34" w:rsidRPr="00E51242">
        <w:rPr>
          <w:rFonts w:ascii="Times New Roman" w:hAnsi="Times New Roman" w:cs="Times New Roman"/>
          <w:bCs/>
          <w:iCs/>
          <w:sz w:val="24"/>
          <w:szCs w:val="24"/>
        </w:rPr>
        <w:t xml:space="preserve">100 PY </w:t>
      </w:r>
      <w:r w:rsidR="00E21777" w:rsidRPr="00E51242">
        <w:rPr>
          <w:rFonts w:ascii="Times New Roman" w:hAnsi="Times New Roman" w:cs="Times New Roman"/>
          <w:bCs/>
          <w:iCs/>
          <w:sz w:val="24"/>
          <w:szCs w:val="24"/>
        </w:rPr>
        <w:t xml:space="preserve">during the </w:t>
      </w:r>
      <w:r w:rsidR="00E941F8" w:rsidRPr="00E51242">
        <w:rPr>
          <w:rFonts w:ascii="Times New Roman" w:hAnsi="Times New Roman" w:cs="Times New Roman"/>
          <w:bCs/>
          <w:iCs/>
          <w:sz w:val="24"/>
          <w:szCs w:val="24"/>
        </w:rPr>
        <w:t>48 weeks of double-blind placebo treatment</w:t>
      </w:r>
      <w:r w:rsidR="00886D42" w:rsidRPr="00E51242">
        <w:rPr>
          <w:rFonts w:ascii="Times New Roman" w:hAnsi="Times New Roman" w:cs="Times New Roman"/>
          <w:bCs/>
          <w:iCs/>
          <w:sz w:val="24"/>
          <w:szCs w:val="24"/>
        </w:rPr>
        <w:t xml:space="preserve"> compared </w:t>
      </w:r>
      <w:r>
        <w:rPr>
          <w:rFonts w:ascii="Times New Roman" w:hAnsi="Times New Roman" w:cs="Times New Roman"/>
          <w:bCs/>
          <w:iCs/>
          <w:sz w:val="24"/>
          <w:szCs w:val="24"/>
        </w:rPr>
        <w:t>with</w:t>
      </w:r>
      <w:r w:rsidRPr="00E51242">
        <w:rPr>
          <w:rFonts w:ascii="Times New Roman" w:hAnsi="Times New Roman" w:cs="Times New Roman"/>
          <w:bCs/>
          <w:iCs/>
          <w:sz w:val="24"/>
          <w:szCs w:val="24"/>
        </w:rPr>
        <w:t xml:space="preserve"> </w:t>
      </w:r>
      <w:r w:rsidR="00886D42" w:rsidRPr="00E51242">
        <w:rPr>
          <w:rFonts w:ascii="Times New Roman" w:hAnsi="Times New Roman" w:cs="Times New Roman"/>
          <w:bCs/>
          <w:iCs/>
          <w:sz w:val="24"/>
          <w:szCs w:val="24"/>
        </w:rPr>
        <w:t>19.6 (7.2</w:t>
      </w:r>
      <w:r>
        <w:rPr>
          <w:rFonts w:ascii="Times New Roman" w:hAnsi="Times New Roman" w:cs="Times New Roman"/>
          <w:bCs/>
          <w:iCs/>
          <w:sz w:val="24"/>
          <w:szCs w:val="24"/>
        </w:rPr>
        <w:t>-</w:t>
      </w:r>
      <w:r w:rsidR="00886D42" w:rsidRPr="00E51242">
        <w:rPr>
          <w:rFonts w:ascii="Times New Roman" w:hAnsi="Times New Roman" w:cs="Times New Roman"/>
          <w:bCs/>
          <w:iCs/>
          <w:sz w:val="24"/>
          <w:szCs w:val="24"/>
        </w:rPr>
        <w:t xml:space="preserve">42.7) per 100 PY </w:t>
      </w:r>
      <w:r w:rsidR="00E21777" w:rsidRPr="00E51242">
        <w:rPr>
          <w:rFonts w:ascii="Times New Roman" w:hAnsi="Times New Roman" w:cs="Times New Roman"/>
          <w:bCs/>
          <w:iCs/>
          <w:sz w:val="24"/>
          <w:szCs w:val="24"/>
        </w:rPr>
        <w:t>from</w:t>
      </w:r>
      <w:r w:rsidR="00886D42" w:rsidRPr="00E51242">
        <w:rPr>
          <w:rFonts w:ascii="Times New Roman" w:hAnsi="Times New Roman" w:cs="Times New Roman"/>
          <w:bCs/>
          <w:iCs/>
          <w:sz w:val="24"/>
          <w:szCs w:val="24"/>
        </w:rPr>
        <w:t xml:space="preserve"> week </w:t>
      </w:r>
      <w:r w:rsidR="00E21777" w:rsidRPr="00E51242">
        <w:rPr>
          <w:rFonts w:ascii="Times New Roman" w:hAnsi="Times New Roman" w:cs="Times New Roman"/>
          <w:bCs/>
          <w:iCs/>
          <w:sz w:val="24"/>
          <w:szCs w:val="24"/>
        </w:rPr>
        <w:t xml:space="preserve">48 to </w:t>
      </w:r>
      <w:r w:rsidR="00886D42" w:rsidRPr="00E51242">
        <w:rPr>
          <w:rFonts w:ascii="Times New Roman" w:hAnsi="Times New Roman" w:cs="Times New Roman"/>
          <w:bCs/>
          <w:iCs/>
          <w:sz w:val="24"/>
          <w:szCs w:val="24"/>
        </w:rPr>
        <w:t>96, with</w:t>
      </w:r>
      <w:r w:rsidR="00D63880" w:rsidRPr="00E51242">
        <w:rPr>
          <w:rFonts w:ascii="Times New Roman" w:hAnsi="Times New Roman" w:cs="Times New Roman"/>
          <w:bCs/>
          <w:iCs/>
          <w:sz w:val="24"/>
          <w:szCs w:val="24"/>
        </w:rPr>
        <w:t xml:space="preserve"> </w:t>
      </w:r>
      <w:r w:rsidR="00886D42" w:rsidRPr="00E51242">
        <w:rPr>
          <w:rFonts w:ascii="Times New Roman" w:hAnsi="Times New Roman" w:cs="Times New Roman"/>
          <w:bCs/>
          <w:iCs/>
          <w:sz w:val="24"/>
          <w:szCs w:val="24"/>
        </w:rPr>
        <w:t>f</w:t>
      </w:r>
      <w:r w:rsidR="00781B10" w:rsidRPr="00E51242">
        <w:rPr>
          <w:rFonts w:ascii="Times New Roman" w:hAnsi="Times New Roman" w:cs="Times New Roman"/>
          <w:bCs/>
          <w:iCs/>
          <w:sz w:val="24"/>
          <w:szCs w:val="24"/>
        </w:rPr>
        <w:t>our patients</w:t>
      </w:r>
      <w:r w:rsidR="003D314C" w:rsidRPr="00E51242">
        <w:rPr>
          <w:rFonts w:ascii="Times New Roman" w:hAnsi="Times New Roman" w:cs="Times New Roman"/>
          <w:bCs/>
          <w:iCs/>
          <w:sz w:val="24"/>
          <w:szCs w:val="24"/>
        </w:rPr>
        <w:t xml:space="preserve"> (12.9%)</w:t>
      </w:r>
      <w:r w:rsidR="00781B10" w:rsidRPr="00E51242">
        <w:rPr>
          <w:rFonts w:ascii="Times New Roman" w:hAnsi="Times New Roman" w:cs="Times New Roman"/>
          <w:bCs/>
          <w:iCs/>
          <w:sz w:val="24"/>
          <w:szCs w:val="24"/>
        </w:rPr>
        <w:t xml:space="preserve"> in this group report</w:t>
      </w:r>
      <w:r w:rsidR="00886D42" w:rsidRPr="00E51242">
        <w:rPr>
          <w:rFonts w:ascii="Times New Roman" w:hAnsi="Times New Roman" w:cs="Times New Roman"/>
          <w:bCs/>
          <w:iCs/>
          <w:sz w:val="24"/>
          <w:szCs w:val="24"/>
        </w:rPr>
        <w:t>ing</w:t>
      </w:r>
      <w:r w:rsidR="00781B10" w:rsidRPr="00E51242">
        <w:rPr>
          <w:rFonts w:ascii="Times New Roman" w:hAnsi="Times New Roman" w:cs="Times New Roman"/>
          <w:bCs/>
          <w:iCs/>
          <w:sz w:val="24"/>
          <w:szCs w:val="24"/>
        </w:rPr>
        <w:t xml:space="preserve"> at least one serious infection after swit</w:t>
      </w:r>
      <w:r w:rsidR="000D7674" w:rsidRPr="00E51242">
        <w:rPr>
          <w:rFonts w:ascii="Times New Roman" w:hAnsi="Times New Roman" w:cs="Times New Roman"/>
          <w:bCs/>
          <w:iCs/>
          <w:sz w:val="24"/>
          <w:szCs w:val="24"/>
        </w:rPr>
        <w:t>c</w:t>
      </w:r>
      <w:r w:rsidR="00E02565" w:rsidRPr="00E51242">
        <w:rPr>
          <w:rFonts w:ascii="Times New Roman" w:hAnsi="Times New Roman" w:cs="Times New Roman"/>
          <w:bCs/>
          <w:iCs/>
          <w:sz w:val="24"/>
          <w:szCs w:val="24"/>
        </w:rPr>
        <w:t>hing to open-label tocilizumab</w:t>
      </w:r>
      <w:r w:rsidR="00D63880" w:rsidRPr="00E51242">
        <w:rPr>
          <w:rFonts w:ascii="Times New Roman" w:hAnsi="Times New Roman" w:cs="Times New Roman"/>
          <w:bCs/>
          <w:iCs/>
          <w:sz w:val="24"/>
          <w:szCs w:val="24"/>
        </w:rPr>
        <w:t xml:space="preserve"> (</w:t>
      </w:r>
      <w:r w:rsidR="00D63880" w:rsidRPr="00A26782">
        <w:rPr>
          <w:rFonts w:ascii="Times New Roman" w:hAnsi="Times New Roman" w:cs="Times New Roman"/>
          <w:bCs/>
          <w:iCs/>
          <w:sz w:val="24"/>
          <w:szCs w:val="24"/>
        </w:rPr>
        <w:t xml:space="preserve">see online supplementary appendix table </w:t>
      </w:r>
      <w:r w:rsidR="009775BB" w:rsidRPr="00A26782">
        <w:rPr>
          <w:rFonts w:ascii="Times New Roman" w:hAnsi="Times New Roman" w:cs="Times New Roman"/>
          <w:bCs/>
          <w:iCs/>
          <w:sz w:val="24"/>
          <w:szCs w:val="24"/>
        </w:rPr>
        <w:t>S1</w:t>
      </w:r>
      <w:r w:rsidR="00981EF4" w:rsidRPr="00A26782">
        <w:rPr>
          <w:rFonts w:ascii="Times New Roman" w:hAnsi="Times New Roman" w:cs="Times New Roman"/>
          <w:bCs/>
          <w:iCs/>
          <w:sz w:val="24"/>
          <w:szCs w:val="24"/>
        </w:rPr>
        <w:t xml:space="preserve"> for</w:t>
      </w:r>
      <w:r w:rsidR="00176555" w:rsidRPr="00A26782">
        <w:rPr>
          <w:rFonts w:ascii="Times New Roman" w:hAnsi="Times New Roman" w:cs="Times New Roman"/>
          <w:bCs/>
          <w:iCs/>
          <w:sz w:val="24"/>
          <w:szCs w:val="24"/>
        </w:rPr>
        <w:t xml:space="preserve"> details of serious infections</w:t>
      </w:r>
      <w:r w:rsidR="00D63880" w:rsidRPr="00E51242">
        <w:rPr>
          <w:rFonts w:ascii="Times New Roman" w:hAnsi="Times New Roman" w:cs="Times New Roman"/>
          <w:bCs/>
          <w:iCs/>
          <w:sz w:val="24"/>
          <w:szCs w:val="24"/>
        </w:rPr>
        <w:t xml:space="preserve">). </w:t>
      </w:r>
      <w:r w:rsidR="00087B34" w:rsidRPr="00E51242">
        <w:rPr>
          <w:rFonts w:ascii="Times New Roman" w:hAnsi="Times New Roman" w:cs="Times New Roman"/>
          <w:bCs/>
          <w:iCs/>
          <w:sz w:val="24"/>
          <w:szCs w:val="24"/>
        </w:rPr>
        <w:t xml:space="preserve">Patients </w:t>
      </w:r>
      <w:r w:rsidR="005F47E4" w:rsidRPr="00E51242">
        <w:rPr>
          <w:rFonts w:ascii="Times New Roman" w:hAnsi="Times New Roman" w:cs="Times New Roman"/>
          <w:bCs/>
          <w:iCs/>
          <w:sz w:val="24"/>
          <w:szCs w:val="24"/>
        </w:rPr>
        <w:t>in the tocilizumab</w:t>
      </w:r>
      <w:r w:rsidR="005F47E4">
        <w:rPr>
          <w:rFonts w:ascii="Times New Roman" w:hAnsi="Times New Roman" w:cs="Times New Roman"/>
          <w:bCs/>
          <w:iCs/>
          <w:sz w:val="24"/>
          <w:szCs w:val="24"/>
        </w:rPr>
        <w:t xml:space="preserve"> group</w:t>
      </w:r>
      <w:r w:rsidR="00087B34">
        <w:rPr>
          <w:rFonts w:ascii="Times New Roman" w:hAnsi="Times New Roman" w:cs="Times New Roman"/>
          <w:bCs/>
          <w:iCs/>
          <w:sz w:val="24"/>
          <w:szCs w:val="24"/>
        </w:rPr>
        <w:t xml:space="preserve"> had a serious infection rate of </w:t>
      </w:r>
      <w:r w:rsidR="00AB6E35">
        <w:rPr>
          <w:rFonts w:ascii="Times New Roman" w:hAnsi="Times New Roman" w:cs="Times New Roman"/>
          <w:bCs/>
          <w:iCs/>
          <w:sz w:val="24"/>
          <w:szCs w:val="24"/>
        </w:rPr>
        <w:t>34.8 (95% CI</w:t>
      </w:r>
      <w:r>
        <w:rPr>
          <w:rFonts w:ascii="Times New Roman" w:hAnsi="Times New Roman" w:cs="Times New Roman"/>
          <w:bCs/>
          <w:iCs/>
          <w:sz w:val="24"/>
          <w:szCs w:val="24"/>
        </w:rPr>
        <w:t xml:space="preserve">, </w:t>
      </w:r>
      <w:r w:rsidR="00AB6E35">
        <w:rPr>
          <w:rFonts w:ascii="Times New Roman" w:hAnsi="Times New Roman" w:cs="Times New Roman"/>
          <w:bCs/>
          <w:iCs/>
          <w:sz w:val="24"/>
          <w:szCs w:val="24"/>
        </w:rPr>
        <w:t>18.0</w:t>
      </w:r>
      <w:r>
        <w:rPr>
          <w:rFonts w:ascii="Times New Roman" w:hAnsi="Times New Roman" w:cs="Times New Roman"/>
          <w:bCs/>
          <w:iCs/>
          <w:sz w:val="24"/>
          <w:szCs w:val="24"/>
        </w:rPr>
        <w:t>-</w:t>
      </w:r>
      <w:r w:rsidR="00AB6E35">
        <w:rPr>
          <w:rFonts w:ascii="Times New Roman" w:hAnsi="Times New Roman" w:cs="Times New Roman"/>
          <w:bCs/>
          <w:iCs/>
          <w:sz w:val="24"/>
          <w:szCs w:val="24"/>
        </w:rPr>
        <w:t xml:space="preserve">60.8) per </w:t>
      </w:r>
      <w:r w:rsidR="00087B34">
        <w:rPr>
          <w:rFonts w:ascii="Times New Roman" w:hAnsi="Times New Roman" w:cs="Times New Roman"/>
          <w:bCs/>
          <w:iCs/>
          <w:sz w:val="24"/>
          <w:szCs w:val="24"/>
        </w:rPr>
        <w:t xml:space="preserve">100 PY </w:t>
      </w:r>
      <w:r w:rsidR="00E750F5">
        <w:rPr>
          <w:rFonts w:ascii="Times New Roman" w:hAnsi="Times New Roman" w:cs="Times New Roman"/>
          <w:bCs/>
          <w:iCs/>
          <w:sz w:val="24"/>
          <w:szCs w:val="24"/>
        </w:rPr>
        <w:t>by</w:t>
      </w:r>
      <w:r w:rsidR="00087B34">
        <w:rPr>
          <w:rFonts w:ascii="Times New Roman" w:hAnsi="Times New Roman" w:cs="Times New Roman"/>
          <w:bCs/>
          <w:iCs/>
          <w:sz w:val="24"/>
          <w:szCs w:val="24"/>
        </w:rPr>
        <w:t xml:space="preserve"> week 48</w:t>
      </w:r>
      <w:r w:rsidR="00A53C94">
        <w:rPr>
          <w:rFonts w:ascii="Times New Roman" w:hAnsi="Times New Roman" w:cs="Times New Roman"/>
          <w:bCs/>
          <w:iCs/>
          <w:sz w:val="24"/>
          <w:szCs w:val="24"/>
        </w:rPr>
        <w:t>. N</w:t>
      </w:r>
      <w:r w:rsidR="00087B34">
        <w:rPr>
          <w:rFonts w:ascii="Times New Roman" w:hAnsi="Times New Roman" w:cs="Times New Roman"/>
          <w:bCs/>
          <w:iCs/>
          <w:sz w:val="24"/>
          <w:szCs w:val="24"/>
        </w:rPr>
        <w:t>o serious infections were reported</w:t>
      </w:r>
      <w:r w:rsidR="000D7674">
        <w:rPr>
          <w:rFonts w:ascii="Times New Roman" w:hAnsi="Times New Roman" w:cs="Times New Roman"/>
          <w:bCs/>
          <w:iCs/>
          <w:sz w:val="24"/>
          <w:szCs w:val="24"/>
        </w:rPr>
        <w:t xml:space="preserve"> </w:t>
      </w:r>
      <w:r w:rsidR="00087B34">
        <w:rPr>
          <w:rFonts w:ascii="Times New Roman" w:hAnsi="Times New Roman" w:cs="Times New Roman"/>
          <w:bCs/>
          <w:iCs/>
          <w:sz w:val="24"/>
          <w:szCs w:val="24"/>
        </w:rPr>
        <w:t>after the switch</w:t>
      </w:r>
      <w:r w:rsidR="000D7674">
        <w:rPr>
          <w:rFonts w:ascii="Times New Roman" w:hAnsi="Times New Roman" w:cs="Times New Roman"/>
          <w:bCs/>
          <w:iCs/>
          <w:sz w:val="24"/>
          <w:szCs w:val="24"/>
        </w:rPr>
        <w:t xml:space="preserve"> from double-blind</w:t>
      </w:r>
      <w:r w:rsidR="00087B34">
        <w:rPr>
          <w:rFonts w:ascii="Times New Roman" w:hAnsi="Times New Roman" w:cs="Times New Roman"/>
          <w:bCs/>
          <w:iCs/>
          <w:sz w:val="24"/>
          <w:szCs w:val="24"/>
        </w:rPr>
        <w:t xml:space="preserve"> to open-label tocilizumab</w:t>
      </w:r>
      <w:r w:rsidR="005F47E4">
        <w:rPr>
          <w:rFonts w:ascii="Times New Roman" w:hAnsi="Times New Roman" w:cs="Times New Roman"/>
          <w:bCs/>
          <w:iCs/>
          <w:sz w:val="24"/>
          <w:szCs w:val="24"/>
        </w:rPr>
        <w:t xml:space="preserve"> (continuous-tocilizumab)</w:t>
      </w:r>
      <w:r w:rsidR="00087B34">
        <w:rPr>
          <w:rFonts w:ascii="Times New Roman" w:hAnsi="Times New Roman" w:cs="Times New Roman"/>
          <w:bCs/>
          <w:iCs/>
          <w:sz w:val="24"/>
          <w:szCs w:val="24"/>
        </w:rPr>
        <w:t>.</w:t>
      </w:r>
    </w:p>
    <w:p w14:paraId="5EA09538" w14:textId="0142487C" w:rsidR="006A5CBD" w:rsidRPr="004C2861" w:rsidRDefault="009D7114" w:rsidP="00C3194D">
      <w:pPr>
        <w:spacing w:line="480" w:lineRule="auto"/>
        <w:ind w:firstLine="720"/>
        <w:rPr>
          <w:rFonts w:ascii="Times New Roman" w:hAnsi="Times New Roman" w:cs="Times New Roman"/>
          <w:bCs/>
          <w:iCs/>
          <w:sz w:val="24"/>
          <w:szCs w:val="24"/>
        </w:rPr>
      </w:pPr>
      <w:r>
        <w:rPr>
          <w:rFonts w:ascii="Times New Roman" w:hAnsi="Times New Roman" w:cs="Times New Roman"/>
          <w:bCs/>
          <w:iCs/>
          <w:sz w:val="24"/>
          <w:szCs w:val="24"/>
        </w:rPr>
        <w:t>No deaths were reported during the open-label period in either treatment group</w:t>
      </w:r>
      <w:r w:rsidR="00A969BC">
        <w:rPr>
          <w:rFonts w:ascii="Times New Roman" w:hAnsi="Times New Roman" w:cs="Times New Roman"/>
          <w:bCs/>
          <w:iCs/>
          <w:sz w:val="24"/>
          <w:szCs w:val="24"/>
        </w:rPr>
        <w:t>, and</w:t>
      </w:r>
      <w:r w:rsidR="005943F1">
        <w:rPr>
          <w:rFonts w:ascii="Times New Roman" w:hAnsi="Times New Roman" w:cs="Times New Roman"/>
          <w:bCs/>
          <w:iCs/>
          <w:sz w:val="24"/>
          <w:szCs w:val="24"/>
        </w:rPr>
        <w:t xml:space="preserve"> no serious hepatic AEs,</w:t>
      </w:r>
      <w:r w:rsidR="00AB6E35">
        <w:rPr>
          <w:rFonts w:ascii="Times New Roman" w:hAnsi="Times New Roman" w:cs="Times New Roman"/>
          <w:bCs/>
          <w:iCs/>
          <w:sz w:val="24"/>
          <w:szCs w:val="24"/>
        </w:rPr>
        <w:t xml:space="preserve"> </w:t>
      </w:r>
      <w:r w:rsidR="005943F1">
        <w:rPr>
          <w:rFonts w:ascii="Times New Roman" w:hAnsi="Times New Roman" w:cs="Times New Roman"/>
          <w:bCs/>
          <w:iCs/>
          <w:sz w:val="24"/>
          <w:szCs w:val="24"/>
        </w:rPr>
        <w:t>anaphylactic reactio</w:t>
      </w:r>
      <w:r w:rsidR="00AB6E35">
        <w:rPr>
          <w:rFonts w:ascii="Times New Roman" w:hAnsi="Times New Roman" w:cs="Times New Roman"/>
          <w:bCs/>
          <w:iCs/>
          <w:sz w:val="24"/>
          <w:szCs w:val="24"/>
        </w:rPr>
        <w:t>n</w:t>
      </w:r>
      <w:r w:rsidR="00EA5571">
        <w:rPr>
          <w:rFonts w:ascii="Times New Roman" w:hAnsi="Times New Roman" w:cs="Times New Roman"/>
          <w:bCs/>
          <w:iCs/>
          <w:sz w:val="24"/>
          <w:szCs w:val="24"/>
        </w:rPr>
        <w:t>s</w:t>
      </w:r>
      <w:r w:rsidR="005943F1">
        <w:rPr>
          <w:rFonts w:ascii="Times New Roman" w:hAnsi="Times New Roman" w:cs="Times New Roman"/>
          <w:bCs/>
          <w:iCs/>
          <w:sz w:val="24"/>
          <w:szCs w:val="24"/>
        </w:rPr>
        <w:t xml:space="preserve">, </w:t>
      </w:r>
      <w:r w:rsidR="00AB6E35">
        <w:rPr>
          <w:rFonts w:ascii="Times New Roman" w:hAnsi="Times New Roman" w:cs="Times New Roman"/>
          <w:bCs/>
          <w:iCs/>
          <w:sz w:val="24"/>
          <w:szCs w:val="24"/>
        </w:rPr>
        <w:t>gastrointestinal perforation</w:t>
      </w:r>
      <w:r w:rsidR="00EA5571">
        <w:rPr>
          <w:rFonts w:ascii="Times New Roman" w:hAnsi="Times New Roman" w:cs="Times New Roman"/>
          <w:bCs/>
          <w:iCs/>
          <w:sz w:val="24"/>
          <w:szCs w:val="24"/>
        </w:rPr>
        <w:t>s</w:t>
      </w:r>
      <w:r w:rsidR="005943F1">
        <w:rPr>
          <w:rFonts w:ascii="Times New Roman" w:hAnsi="Times New Roman" w:cs="Times New Roman"/>
          <w:bCs/>
          <w:iCs/>
          <w:sz w:val="24"/>
          <w:szCs w:val="24"/>
        </w:rPr>
        <w:t xml:space="preserve"> </w:t>
      </w:r>
      <w:r w:rsidR="00AB6E35">
        <w:rPr>
          <w:rFonts w:ascii="Times New Roman" w:hAnsi="Times New Roman" w:cs="Times New Roman"/>
          <w:bCs/>
          <w:iCs/>
          <w:sz w:val="24"/>
          <w:szCs w:val="24"/>
        </w:rPr>
        <w:t>or</w:t>
      </w:r>
      <w:r w:rsidR="005943F1">
        <w:rPr>
          <w:rFonts w:ascii="Times New Roman" w:hAnsi="Times New Roman" w:cs="Times New Roman"/>
          <w:bCs/>
          <w:iCs/>
          <w:sz w:val="24"/>
          <w:szCs w:val="24"/>
        </w:rPr>
        <w:t xml:space="preserve"> demyelination SAEs</w:t>
      </w:r>
      <w:r w:rsidR="00B41F51">
        <w:rPr>
          <w:rFonts w:ascii="Times New Roman" w:hAnsi="Times New Roman" w:cs="Times New Roman"/>
          <w:bCs/>
          <w:iCs/>
          <w:sz w:val="24"/>
          <w:szCs w:val="24"/>
        </w:rPr>
        <w:t xml:space="preserve"> </w:t>
      </w:r>
      <w:r w:rsidR="00A969BC">
        <w:rPr>
          <w:rFonts w:ascii="Times New Roman" w:hAnsi="Times New Roman" w:cs="Times New Roman"/>
          <w:bCs/>
          <w:iCs/>
          <w:sz w:val="24"/>
          <w:szCs w:val="24"/>
        </w:rPr>
        <w:t xml:space="preserve">were </w:t>
      </w:r>
      <w:r w:rsidR="00B41F51">
        <w:rPr>
          <w:rFonts w:ascii="Times New Roman" w:hAnsi="Times New Roman" w:cs="Times New Roman"/>
          <w:bCs/>
          <w:iCs/>
          <w:sz w:val="24"/>
          <w:szCs w:val="24"/>
        </w:rPr>
        <w:t>reported during the 96-week treatment period</w:t>
      </w:r>
      <w:r w:rsidR="005943F1">
        <w:rPr>
          <w:rFonts w:ascii="Times New Roman" w:hAnsi="Times New Roman" w:cs="Times New Roman"/>
          <w:bCs/>
          <w:iCs/>
          <w:sz w:val="24"/>
          <w:szCs w:val="24"/>
        </w:rPr>
        <w:t xml:space="preserve">. </w:t>
      </w:r>
      <w:r w:rsidR="00620ACF">
        <w:rPr>
          <w:rFonts w:ascii="Times New Roman" w:hAnsi="Times New Roman" w:cs="Times New Roman"/>
          <w:bCs/>
          <w:iCs/>
          <w:sz w:val="24"/>
          <w:szCs w:val="24"/>
        </w:rPr>
        <w:t>Changes in l</w:t>
      </w:r>
      <w:r w:rsidR="0022142E">
        <w:rPr>
          <w:rFonts w:ascii="Times New Roman" w:hAnsi="Times New Roman" w:cs="Times New Roman"/>
          <w:bCs/>
          <w:iCs/>
          <w:sz w:val="24"/>
          <w:szCs w:val="24"/>
        </w:rPr>
        <w:t xml:space="preserve">aboratory parameters of interest for tocilizumab, including </w:t>
      </w:r>
      <w:r w:rsidR="002E23C1" w:rsidRPr="00A64340">
        <w:rPr>
          <w:rFonts w:ascii="Times New Roman" w:hAnsi="Times New Roman" w:cs="Times New Roman"/>
          <w:bCs/>
          <w:iCs/>
          <w:sz w:val="24"/>
          <w:szCs w:val="24"/>
        </w:rPr>
        <w:t xml:space="preserve">alanine </w:t>
      </w:r>
      <w:r w:rsidR="006919B6" w:rsidRPr="00A64340">
        <w:rPr>
          <w:rFonts w:ascii="Times New Roman" w:hAnsi="Times New Roman" w:cs="Times New Roman"/>
          <w:bCs/>
          <w:iCs/>
          <w:sz w:val="24"/>
          <w:szCs w:val="24"/>
        </w:rPr>
        <w:t>ami</w:t>
      </w:r>
      <w:r w:rsidR="006919B6">
        <w:rPr>
          <w:rFonts w:ascii="Times New Roman" w:hAnsi="Times New Roman" w:cs="Times New Roman"/>
          <w:bCs/>
          <w:iCs/>
          <w:sz w:val="24"/>
          <w:szCs w:val="24"/>
        </w:rPr>
        <w:t>notransferase</w:t>
      </w:r>
      <w:r w:rsidR="00B41F51">
        <w:rPr>
          <w:rFonts w:ascii="Times New Roman" w:hAnsi="Times New Roman" w:cs="Times New Roman"/>
          <w:bCs/>
          <w:iCs/>
          <w:sz w:val="24"/>
          <w:szCs w:val="24"/>
        </w:rPr>
        <w:t xml:space="preserve"> (ALT)</w:t>
      </w:r>
      <w:r w:rsidR="0022142E">
        <w:rPr>
          <w:rFonts w:ascii="Times New Roman" w:hAnsi="Times New Roman" w:cs="Times New Roman"/>
          <w:bCs/>
          <w:iCs/>
          <w:sz w:val="24"/>
          <w:szCs w:val="24"/>
        </w:rPr>
        <w:t xml:space="preserve"> and</w:t>
      </w:r>
      <w:r w:rsidR="006919B6">
        <w:rPr>
          <w:rFonts w:ascii="Times New Roman" w:hAnsi="Times New Roman" w:cs="Times New Roman"/>
          <w:bCs/>
          <w:iCs/>
          <w:sz w:val="24"/>
          <w:szCs w:val="24"/>
        </w:rPr>
        <w:t xml:space="preserve"> </w:t>
      </w:r>
      <w:r w:rsidR="002E23C1" w:rsidRPr="00A64340">
        <w:rPr>
          <w:rFonts w:ascii="Times New Roman" w:hAnsi="Times New Roman" w:cs="Times New Roman"/>
          <w:bCs/>
          <w:iCs/>
          <w:sz w:val="24"/>
          <w:szCs w:val="24"/>
        </w:rPr>
        <w:t>aspartate ami</w:t>
      </w:r>
      <w:r w:rsidR="006919B6">
        <w:rPr>
          <w:rFonts w:ascii="Times New Roman" w:hAnsi="Times New Roman" w:cs="Times New Roman"/>
          <w:bCs/>
          <w:iCs/>
          <w:sz w:val="24"/>
          <w:szCs w:val="24"/>
        </w:rPr>
        <w:t>notransferase</w:t>
      </w:r>
      <w:r w:rsidR="00B41F51">
        <w:rPr>
          <w:rFonts w:ascii="Times New Roman" w:hAnsi="Times New Roman" w:cs="Times New Roman"/>
          <w:bCs/>
          <w:iCs/>
          <w:sz w:val="24"/>
          <w:szCs w:val="24"/>
        </w:rPr>
        <w:t xml:space="preserve"> (AST)</w:t>
      </w:r>
      <w:r w:rsidR="0022142E">
        <w:rPr>
          <w:rFonts w:ascii="Times New Roman" w:hAnsi="Times New Roman" w:cs="Times New Roman"/>
          <w:bCs/>
          <w:iCs/>
          <w:sz w:val="24"/>
          <w:szCs w:val="24"/>
        </w:rPr>
        <w:t xml:space="preserve"> levels</w:t>
      </w:r>
      <w:r w:rsidR="00770F58">
        <w:rPr>
          <w:rFonts w:ascii="Times New Roman" w:hAnsi="Times New Roman" w:cs="Times New Roman"/>
          <w:bCs/>
          <w:iCs/>
          <w:sz w:val="24"/>
          <w:szCs w:val="24"/>
        </w:rPr>
        <w:t>, neutrophil</w:t>
      </w:r>
      <w:r w:rsidR="0022142E">
        <w:rPr>
          <w:rFonts w:ascii="Times New Roman" w:hAnsi="Times New Roman" w:cs="Times New Roman"/>
          <w:bCs/>
          <w:iCs/>
          <w:sz w:val="24"/>
          <w:szCs w:val="24"/>
        </w:rPr>
        <w:t xml:space="preserve"> counts</w:t>
      </w:r>
      <w:r w:rsidR="00770F58">
        <w:rPr>
          <w:rFonts w:ascii="Times New Roman" w:hAnsi="Times New Roman" w:cs="Times New Roman"/>
          <w:bCs/>
          <w:iCs/>
          <w:sz w:val="24"/>
          <w:szCs w:val="24"/>
        </w:rPr>
        <w:t xml:space="preserve"> and platelet</w:t>
      </w:r>
      <w:r w:rsidR="0022142E">
        <w:rPr>
          <w:rFonts w:ascii="Times New Roman" w:hAnsi="Times New Roman" w:cs="Times New Roman"/>
          <w:bCs/>
          <w:iCs/>
          <w:sz w:val="24"/>
          <w:szCs w:val="24"/>
        </w:rPr>
        <w:t xml:space="preserve"> counts</w:t>
      </w:r>
      <w:r w:rsidR="007B3798">
        <w:rPr>
          <w:rFonts w:ascii="Times New Roman" w:hAnsi="Times New Roman" w:cs="Times New Roman"/>
          <w:bCs/>
          <w:iCs/>
          <w:sz w:val="24"/>
          <w:szCs w:val="24"/>
        </w:rPr>
        <w:t>,</w:t>
      </w:r>
      <w:r w:rsidR="009509B8">
        <w:rPr>
          <w:rFonts w:ascii="Times New Roman" w:hAnsi="Times New Roman" w:cs="Times New Roman"/>
          <w:bCs/>
          <w:iCs/>
          <w:sz w:val="24"/>
          <w:szCs w:val="24"/>
        </w:rPr>
        <w:t xml:space="preserve"> </w:t>
      </w:r>
      <w:r w:rsidR="0022142E">
        <w:rPr>
          <w:rFonts w:ascii="Times New Roman" w:hAnsi="Times New Roman" w:cs="Times New Roman"/>
          <w:bCs/>
          <w:iCs/>
          <w:sz w:val="24"/>
          <w:szCs w:val="24"/>
        </w:rPr>
        <w:t>were</w:t>
      </w:r>
      <w:r w:rsidR="0022142E" w:rsidRPr="00A64340">
        <w:rPr>
          <w:rFonts w:ascii="Times New Roman" w:hAnsi="Times New Roman" w:cs="Times New Roman"/>
          <w:bCs/>
          <w:iCs/>
          <w:sz w:val="24"/>
          <w:szCs w:val="24"/>
        </w:rPr>
        <w:t xml:space="preserve"> </w:t>
      </w:r>
      <w:r w:rsidR="00A969BC">
        <w:rPr>
          <w:rFonts w:ascii="Times New Roman" w:hAnsi="Times New Roman" w:cs="Times New Roman"/>
          <w:bCs/>
          <w:iCs/>
          <w:sz w:val="24"/>
          <w:szCs w:val="24"/>
        </w:rPr>
        <w:t xml:space="preserve">usually </w:t>
      </w:r>
      <w:r w:rsidR="00BF06CD">
        <w:rPr>
          <w:rFonts w:ascii="Times New Roman" w:hAnsi="Times New Roman" w:cs="Times New Roman"/>
          <w:bCs/>
          <w:iCs/>
          <w:sz w:val="24"/>
          <w:szCs w:val="24"/>
        </w:rPr>
        <w:t xml:space="preserve">≤5× </w:t>
      </w:r>
      <w:r w:rsidR="007B3798">
        <w:rPr>
          <w:rFonts w:ascii="Times New Roman" w:hAnsi="Times New Roman" w:cs="Times New Roman"/>
          <w:bCs/>
          <w:iCs/>
          <w:sz w:val="24"/>
          <w:szCs w:val="24"/>
        </w:rPr>
        <w:t>the upper limit of normal (</w:t>
      </w:r>
      <w:r w:rsidR="00BF06CD">
        <w:rPr>
          <w:rFonts w:ascii="Times New Roman" w:hAnsi="Times New Roman" w:cs="Times New Roman"/>
          <w:bCs/>
          <w:iCs/>
          <w:sz w:val="24"/>
          <w:szCs w:val="24"/>
        </w:rPr>
        <w:t>ULN</w:t>
      </w:r>
      <w:r w:rsidR="007B3798">
        <w:rPr>
          <w:rFonts w:ascii="Times New Roman" w:hAnsi="Times New Roman" w:cs="Times New Roman"/>
          <w:bCs/>
          <w:iCs/>
          <w:sz w:val="24"/>
          <w:szCs w:val="24"/>
        </w:rPr>
        <w:t>)</w:t>
      </w:r>
      <w:r w:rsidR="00AD332A">
        <w:rPr>
          <w:rFonts w:ascii="Times New Roman" w:hAnsi="Times New Roman" w:cs="Times New Roman"/>
          <w:bCs/>
          <w:iCs/>
          <w:sz w:val="24"/>
          <w:szCs w:val="24"/>
        </w:rPr>
        <w:t xml:space="preserve"> over the 96-week treatment period</w:t>
      </w:r>
      <w:r w:rsidR="00B41F51">
        <w:rPr>
          <w:rFonts w:ascii="Times New Roman" w:hAnsi="Times New Roman" w:cs="Times New Roman"/>
          <w:bCs/>
          <w:iCs/>
          <w:sz w:val="24"/>
          <w:szCs w:val="24"/>
        </w:rPr>
        <w:t>. ALT elevation</w:t>
      </w:r>
      <w:r w:rsidR="00BF06CD">
        <w:rPr>
          <w:rFonts w:ascii="Times New Roman" w:hAnsi="Times New Roman" w:cs="Times New Roman"/>
          <w:bCs/>
          <w:iCs/>
          <w:sz w:val="24"/>
          <w:szCs w:val="24"/>
        </w:rPr>
        <w:t xml:space="preserve"> &gt;5× ULN</w:t>
      </w:r>
      <w:r w:rsidR="00B41F51">
        <w:rPr>
          <w:rFonts w:ascii="Times New Roman" w:hAnsi="Times New Roman" w:cs="Times New Roman"/>
          <w:bCs/>
          <w:iCs/>
          <w:sz w:val="24"/>
          <w:szCs w:val="24"/>
        </w:rPr>
        <w:t xml:space="preserve"> was reported in one patient receiving placebo and one patient receiving tocilizumab</w:t>
      </w:r>
      <w:r w:rsidR="006708AB">
        <w:rPr>
          <w:rFonts w:ascii="Times New Roman" w:hAnsi="Times New Roman" w:cs="Times New Roman"/>
          <w:bCs/>
          <w:iCs/>
          <w:sz w:val="24"/>
          <w:szCs w:val="24"/>
        </w:rPr>
        <w:t xml:space="preserve"> during the double-blind period and one placebo</w:t>
      </w:r>
      <w:r w:rsidR="005F47E4">
        <w:rPr>
          <w:rFonts w:ascii="Times New Roman" w:hAnsi="Times New Roman" w:cs="Times New Roman"/>
          <w:bCs/>
          <w:iCs/>
          <w:sz w:val="24"/>
          <w:szCs w:val="24"/>
        </w:rPr>
        <w:t>-tocilizumab</w:t>
      </w:r>
      <w:r w:rsidR="006708AB">
        <w:rPr>
          <w:rFonts w:ascii="Times New Roman" w:hAnsi="Times New Roman" w:cs="Times New Roman"/>
          <w:bCs/>
          <w:iCs/>
          <w:sz w:val="24"/>
          <w:szCs w:val="24"/>
        </w:rPr>
        <w:t xml:space="preserve"> patient after switching to open-label tocilizumab. AST elevation </w:t>
      </w:r>
      <w:r w:rsidR="00E01296">
        <w:rPr>
          <w:rFonts w:ascii="Times New Roman" w:hAnsi="Times New Roman" w:cs="Times New Roman"/>
          <w:bCs/>
          <w:iCs/>
          <w:sz w:val="24"/>
          <w:szCs w:val="24"/>
        </w:rPr>
        <w:t>&gt;5</w:t>
      </w:r>
      <w:r w:rsidR="004C2861">
        <w:rPr>
          <w:rFonts w:ascii="Times New Roman" w:hAnsi="Times New Roman" w:cs="Times New Roman"/>
          <w:bCs/>
          <w:iCs/>
          <w:sz w:val="24"/>
          <w:szCs w:val="24"/>
        </w:rPr>
        <w:t>×</w:t>
      </w:r>
      <w:r w:rsidR="00E01296">
        <w:rPr>
          <w:rFonts w:ascii="Times New Roman" w:hAnsi="Times New Roman" w:cs="Times New Roman"/>
          <w:bCs/>
          <w:iCs/>
          <w:sz w:val="24"/>
          <w:szCs w:val="24"/>
        </w:rPr>
        <w:t xml:space="preserve"> ULN </w:t>
      </w:r>
      <w:r w:rsidR="006708AB">
        <w:rPr>
          <w:rFonts w:ascii="Times New Roman" w:hAnsi="Times New Roman" w:cs="Times New Roman"/>
          <w:bCs/>
          <w:iCs/>
          <w:sz w:val="24"/>
          <w:szCs w:val="24"/>
        </w:rPr>
        <w:t>was reported in one patient rece</w:t>
      </w:r>
      <w:r w:rsidR="005F47E4">
        <w:rPr>
          <w:rFonts w:ascii="Times New Roman" w:hAnsi="Times New Roman" w:cs="Times New Roman"/>
          <w:bCs/>
          <w:iCs/>
          <w:sz w:val="24"/>
          <w:szCs w:val="24"/>
        </w:rPr>
        <w:t>iving placebo during the double-</w:t>
      </w:r>
      <w:r w:rsidR="006708AB">
        <w:rPr>
          <w:rFonts w:ascii="Times New Roman" w:hAnsi="Times New Roman" w:cs="Times New Roman"/>
          <w:bCs/>
          <w:iCs/>
          <w:sz w:val="24"/>
          <w:szCs w:val="24"/>
        </w:rPr>
        <w:t xml:space="preserve">blind period. Two patients </w:t>
      </w:r>
      <w:r w:rsidR="00C7497B">
        <w:rPr>
          <w:rFonts w:ascii="Times New Roman" w:hAnsi="Times New Roman" w:cs="Times New Roman"/>
          <w:bCs/>
          <w:iCs/>
          <w:sz w:val="24"/>
          <w:szCs w:val="24"/>
        </w:rPr>
        <w:t xml:space="preserve">experienced </w:t>
      </w:r>
      <w:r w:rsidR="006708AB">
        <w:rPr>
          <w:rFonts w:ascii="Times New Roman" w:hAnsi="Times New Roman" w:cs="Times New Roman"/>
          <w:bCs/>
          <w:iCs/>
          <w:sz w:val="24"/>
          <w:szCs w:val="24"/>
        </w:rPr>
        <w:t>neutrophil count decreases</w:t>
      </w:r>
      <w:r w:rsidR="00BF06CD">
        <w:rPr>
          <w:rFonts w:ascii="Times New Roman" w:hAnsi="Times New Roman" w:cs="Times New Roman"/>
          <w:bCs/>
          <w:iCs/>
          <w:sz w:val="24"/>
          <w:szCs w:val="24"/>
        </w:rPr>
        <w:t xml:space="preserve"> to &lt;0.5 × 10</w:t>
      </w:r>
      <w:r w:rsidR="00BF06CD" w:rsidRPr="00BF06CD">
        <w:rPr>
          <w:rFonts w:ascii="Times New Roman" w:hAnsi="Times New Roman" w:cs="Times New Roman"/>
          <w:bCs/>
          <w:iCs/>
          <w:sz w:val="24"/>
          <w:szCs w:val="24"/>
          <w:vertAlign w:val="superscript"/>
        </w:rPr>
        <w:t>9</w:t>
      </w:r>
      <w:r w:rsidR="00BF06CD">
        <w:rPr>
          <w:rFonts w:ascii="Times New Roman" w:hAnsi="Times New Roman" w:cs="Times New Roman"/>
          <w:bCs/>
          <w:iCs/>
          <w:sz w:val="24"/>
          <w:szCs w:val="24"/>
        </w:rPr>
        <w:t>/L</w:t>
      </w:r>
      <w:r w:rsidR="006708AB">
        <w:rPr>
          <w:rFonts w:ascii="Times New Roman" w:hAnsi="Times New Roman" w:cs="Times New Roman"/>
          <w:bCs/>
          <w:iCs/>
          <w:sz w:val="24"/>
          <w:szCs w:val="24"/>
        </w:rPr>
        <w:t xml:space="preserve"> while </w:t>
      </w:r>
      <w:r w:rsidR="00C7497B">
        <w:rPr>
          <w:rFonts w:ascii="Times New Roman" w:hAnsi="Times New Roman" w:cs="Times New Roman"/>
          <w:bCs/>
          <w:iCs/>
          <w:sz w:val="24"/>
          <w:szCs w:val="24"/>
        </w:rPr>
        <w:t xml:space="preserve">they received </w:t>
      </w:r>
      <w:r w:rsidR="006708AB">
        <w:rPr>
          <w:rFonts w:ascii="Times New Roman" w:hAnsi="Times New Roman" w:cs="Times New Roman"/>
          <w:bCs/>
          <w:iCs/>
          <w:sz w:val="24"/>
          <w:szCs w:val="24"/>
        </w:rPr>
        <w:t>double-blind tocilizumab</w:t>
      </w:r>
      <w:r w:rsidR="00A64340">
        <w:rPr>
          <w:rFonts w:ascii="Times New Roman" w:hAnsi="Times New Roman" w:cs="Times New Roman"/>
          <w:bCs/>
          <w:iCs/>
          <w:sz w:val="24"/>
          <w:szCs w:val="24"/>
        </w:rPr>
        <w:t xml:space="preserve"> (</w:t>
      </w:r>
      <w:r w:rsidR="00AD332A" w:rsidRPr="00B42559">
        <w:rPr>
          <w:rFonts w:ascii="Times New Roman" w:hAnsi="Times New Roman" w:cs="Times New Roman"/>
          <w:bCs/>
          <w:iCs/>
          <w:sz w:val="24"/>
          <w:szCs w:val="24"/>
        </w:rPr>
        <w:t>see online s</w:t>
      </w:r>
      <w:r w:rsidR="00A64340" w:rsidRPr="00B42559">
        <w:rPr>
          <w:rFonts w:ascii="Times New Roman" w:hAnsi="Times New Roman" w:cs="Times New Roman"/>
          <w:bCs/>
          <w:iCs/>
          <w:sz w:val="24"/>
          <w:szCs w:val="24"/>
        </w:rPr>
        <w:t>upplementary</w:t>
      </w:r>
      <w:r w:rsidR="00AD332A" w:rsidRPr="00B42559">
        <w:rPr>
          <w:rFonts w:ascii="Times New Roman" w:hAnsi="Times New Roman" w:cs="Times New Roman"/>
          <w:bCs/>
          <w:iCs/>
          <w:sz w:val="24"/>
          <w:szCs w:val="24"/>
        </w:rPr>
        <w:t xml:space="preserve"> appendix</w:t>
      </w:r>
      <w:r w:rsidR="00A64340" w:rsidRPr="00B42559">
        <w:rPr>
          <w:rFonts w:ascii="Times New Roman" w:hAnsi="Times New Roman" w:cs="Times New Roman"/>
          <w:bCs/>
          <w:iCs/>
          <w:sz w:val="24"/>
          <w:szCs w:val="24"/>
        </w:rPr>
        <w:t xml:space="preserve"> </w:t>
      </w:r>
      <w:r w:rsidR="00AD332A" w:rsidRPr="00B42559">
        <w:rPr>
          <w:rFonts w:ascii="Times New Roman" w:hAnsi="Times New Roman" w:cs="Times New Roman"/>
          <w:bCs/>
          <w:iCs/>
          <w:sz w:val="24"/>
          <w:szCs w:val="24"/>
        </w:rPr>
        <w:t>t</w:t>
      </w:r>
      <w:r w:rsidR="00A64340" w:rsidRPr="00B42559">
        <w:rPr>
          <w:rFonts w:ascii="Times New Roman" w:hAnsi="Times New Roman" w:cs="Times New Roman"/>
          <w:bCs/>
          <w:iCs/>
          <w:sz w:val="24"/>
          <w:szCs w:val="24"/>
        </w:rPr>
        <w:t xml:space="preserve">able </w:t>
      </w:r>
      <w:r w:rsidR="00BB7733" w:rsidRPr="00B42559">
        <w:rPr>
          <w:rFonts w:ascii="Times New Roman" w:hAnsi="Times New Roman" w:cs="Times New Roman"/>
          <w:bCs/>
          <w:iCs/>
          <w:sz w:val="24"/>
          <w:szCs w:val="24"/>
        </w:rPr>
        <w:t>S</w:t>
      </w:r>
      <w:r w:rsidR="00296740" w:rsidRPr="00B42559">
        <w:rPr>
          <w:rFonts w:ascii="Times New Roman" w:hAnsi="Times New Roman" w:cs="Times New Roman"/>
          <w:bCs/>
          <w:iCs/>
          <w:sz w:val="24"/>
          <w:szCs w:val="24"/>
        </w:rPr>
        <w:t>2</w:t>
      </w:r>
      <w:r w:rsidR="00A64340" w:rsidRPr="004C2861">
        <w:rPr>
          <w:rFonts w:ascii="Times New Roman" w:hAnsi="Times New Roman" w:cs="Times New Roman"/>
          <w:bCs/>
          <w:iCs/>
          <w:sz w:val="24"/>
          <w:szCs w:val="24"/>
        </w:rPr>
        <w:t>).</w:t>
      </w:r>
      <w:r w:rsidR="004112CE" w:rsidRPr="004C2861">
        <w:rPr>
          <w:rFonts w:ascii="Times New Roman" w:hAnsi="Times New Roman" w:cs="Times New Roman"/>
          <w:bCs/>
          <w:iCs/>
          <w:color w:val="FF0000"/>
          <w:sz w:val="24"/>
          <w:szCs w:val="24"/>
        </w:rPr>
        <w:t xml:space="preserve"> </w:t>
      </w:r>
    </w:p>
    <w:p w14:paraId="1BC12592" w14:textId="77777777" w:rsidR="00E439E4" w:rsidRDefault="00E439E4" w:rsidP="00C3194D">
      <w:pPr>
        <w:spacing w:line="480" w:lineRule="auto"/>
        <w:rPr>
          <w:rFonts w:ascii="Times New Roman" w:hAnsi="Times New Roman" w:cs="Times New Roman"/>
          <w:b/>
          <w:bCs/>
          <w:iCs/>
          <w:sz w:val="24"/>
          <w:szCs w:val="24"/>
        </w:rPr>
      </w:pPr>
    </w:p>
    <w:p w14:paraId="51897523" w14:textId="351FF72C" w:rsidR="003825B6" w:rsidRDefault="00095D9F" w:rsidP="00C3194D">
      <w:pPr>
        <w:spacing w:line="480" w:lineRule="auto"/>
        <w:rPr>
          <w:rFonts w:ascii="Times New Roman" w:hAnsi="Times New Roman" w:cs="Times New Roman"/>
          <w:b/>
          <w:bCs/>
          <w:iCs/>
          <w:sz w:val="24"/>
          <w:szCs w:val="24"/>
        </w:rPr>
      </w:pPr>
      <w:r>
        <w:rPr>
          <w:rFonts w:ascii="Times New Roman" w:hAnsi="Times New Roman" w:cs="Times New Roman"/>
          <w:b/>
          <w:bCs/>
          <w:iCs/>
          <w:sz w:val="24"/>
          <w:szCs w:val="24"/>
        </w:rPr>
        <w:t>DISCUSSION</w:t>
      </w:r>
    </w:p>
    <w:p w14:paraId="1D6B73E9" w14:textId="11DC19AA" w:rsidR="008A5EB7" w:rsidRPr="008A5EB7" w:rsidRDefault="00627827" w:rsidP="00C3194D">
      <w:pPr>
        <w:spacing w:line="480" w:lineRule="auto"/>
        <w:rPr>
          <w:rFonts w:ascii="Times New Roman" w:hAnsi="Times New Roman" w:cs="Times New Roman"/>
          <w:bCs/>
          <w:iCs/>
          <w:color w:val="FF0000"/>
          <w:sz w:val="24"/>
          <w:szCs w:val="24"/>
        </w:rPr>
      </w:pPr>
      <w:r>
        <w:rPr>
          <w:rFonts w:ascii="Times New Roman" w:hAnsi="Times New Roman" w:cs="Times New Roman"/>
          <w:bCs/>
          <w:iCs/>
          <w:sz w:val="24"/>
          <w:szCs w:val="24"/>
        </w:rPr>
        <w:lastRenderedPageBreak/>
        <w:tab/>
      </w:r>
      <w:r w:rsidR="00E3581D">
        <w:rPr>
          <w:rFonts w:ascii="Times New Roman" w:hAnsi="Times New Roman" w:cs="Times New Roman"/>
          <w:bCs/>
          <w:iCs/>
          <w:sz w:val="24"/>
          <w:szCs w:val="24"/>
        </w:rPr>
        <w:t>The</w:t>
      </w:r>
      <w:r w:rsidR="003B16E0">
        <w:rPr>
          <w:rFonts w:ascii="Times New Roman" w:hAnsi="Times New Roman" w:cs="Times New Roman"/>
          <w:bCs/>
          <w:iCs/>
          <w:sz w:val="24"/>
          <w:szCs w:val="24"/>
        </w:rPr>
        <w:t xml:space="preserve"> phase 2</w:t>
      </w:r>
      <w:r w:rsidR="00E3581D">
        <w:rPr>
          <w:rFonts w:ascii="Times New Roman" w:hAnsi="Times New Roman" w:cs="Times New Roman"/>
          <w:bCs/>
          <w:iCs/>
          <w:sz w:val="24"/>
          <w:szCs w:val="24"/>
        </w:rPr>
        <w:t xml:space="preserve"> faSScinate</w:t>
      </w:r>
      <w:r w:rsidR="00D77899">
        <w:rPr>
          <w:rFonts w:ascii="Times New Roman" w:hAnsi="Times New Roman" w:cs="Times New Roman"/>
          <w:bCs/>
          <w:iCs/>
          <w:sz w:val="24"/>
          <w:szCs w:val="24"/>
        </w:rPr>
        <w:t xml:space="preserve"> study was</w:t>
      </w:r>
      <w:r w:rsidR="00E3581D" w:rsidRPr="00387EE2">
        <w:rPr>
          <w:rFonts w:ascii="Times New Roman" w:hAnsi="Times New Roman" w:cs="Times New Roman"/>
          <w:bCs/>
          <w:iCs/>
          <w:sz w:val="24"/>
          <w:szCs w:val="24"/>
        </w:rPr>
        <w:t xml:space="preserve"> the first</w:t>
      </w:r>
      <w:r w:rsidR="00A12FB6">
        <w:rPr>
          <w:rFonts w:ascii="Times New Roman" w:hAnsi="Times New Roman" w:cs="Times New Roman"/>
          <w:bCs/>
          <w:iCs/>
          <w:sz w:val="24"/>
          <w:szCs w:val="24"/>
        </w:rPr>
        <w:t xml:space="preserve"> double-blind, random</w:t>
      </w:r>
      <w:r w:rsidR="000A1449">
        <w:rPr>
          <w:rFonts w:ascii="Times New Roman" w:hAnsi="Times New Roman" w:cs="Times New Roman"/>
          <w:bCs/>
          <w:iCs/>
          <w:sz w:val="24"/>
          <w:szCs w:val="24"/>
        </w:rPr>
        <w:t>ise</w:t>
      </w:r>
      <w:r w:rsidR="00A12FB6">
        <w:rPr>
          <w:rFonts w:ascii="Times New Roman" w:hAnsi="Times New Roman" w:cs="Times New Roman"/>
          <w:bCs/>
          <w:iCs/>
          <w:sz w:val="24"/>
          <w:szCs w:val="24"/>
        </w:rPr>
        <w:t>d controlled</w:t>
      </w:r>
      <w:r w:rsidR="00E3581D" w:rsidRPr="00387EE2">
        <w:rPr>
          <w:rFonts w:ascii="Times New Roman" w:hAnsi="Times New Roman" w:cs="Times New Roman"/>
          <w:bCs/>
          <w:iCs/>
          <w:sz w:val="24"/>
          <w:szCs w:val="24"/>
        </w:rPr>
        <w:t xml:space="preserve"> trial</w:t>
      </w:r>
      <w:r w:rsidR="005E6D23">
        <w:rPr>
          <w:rFonts w:ascii="Times New Roman" w:hAnsi="Times New Roman" w:cs="Times New Roman"/>
          <w:bCs/>
          <w:iCs/>
          <w:sz w:val="24"/>
          <w:szCs w:val="24"/>
        </w:rPr>
        <w:t xml:space="preserve"> </w:t>
      </w:r>
      <w:r w:rsidR="00E3581D" w:rsidRPr="00387EE2">
        <w:rPr>
          <w:rFonts w:ascii="Times New Roman" w:hAnsi="Times New Roman" w:cs="Times New Roman"/>
          <w:bCs/>
          <w:iCs/>
          <w:sz w:val="24"/>
          <w:szCs w:val="24"/>
        </w:rPr>
        <w:t xml:space="preserve">to </w:t>
      </w:r>
      <w:r w:rsidR="00941A93">
        <w:rPr>
          <w:rFonts w:ascii="Times New Roman" w:hAnsi="Times New Roman" w:cs="Times New Roman"/>
          <w:bCs/>
          <w:iCs/>
          <w:sz w:val="24"/>
          <w:szCs w:val="24"/>
        </w:rPr>
        <w:t>show evidence of</w:t>
      </w:r>
      <w:r w:rsidR="00941A93" w:rsidRPr="00387EE2">
        <w:rPr>
          <w:rFonts w:ascii="Times New Roman" w:hAnsi="Times New Roman" w:cs="Times New Roman"/>
          <w:bCs/>
          <w:iCs/>
          <w:sz w:val="24"/>
          <w:szCs w:val="24"/>
        </w:rPr>
        <w:t xml:space="preserve"> </w:t>
      </w:r>
      <w:r w:rsidR="00E3581D" w:rsidRPr="00387EE2">
        <w:rPr>
          <w:rFonts w:ascii="Times New Roman" w:hAnsi="Times New Roman" w:cs="Times New Roman"/>
          <w:bCs/>
          <w:iCs/>
          <w:sz w:val="24"/>
          <w:szCs w:val="24"/>
        </w:rPr>
        <w:t xml:space="preserve">a potential disease-modifying </w:t>
      </w:r>
      <w:r w:rsidR="00E3581D" w:rsidRPr="000B4314">
        <w:rPr>
          <w:rFonts w:ascii="Times New Roman" w:hAnsi="Times New Roman" w:cs="Times New Roman"/>
          <w:bCs/>
          <w:iCs/>
          <w:sz w:val="24"/>
          <w:szCs w:val="24"/>
        </w:rPr>
        <w:t xml:space="preserve">effect </w:t>
      </w:r>
      <w:r w:rsidR="00E3581D" w:rsidRPr="00387EE2">
        <w:rPr>
          <w:rFonts w:ascii="Times New Roman" w:hAnsi="Times New Roman" w:cs="Times New Roman"/>
          <w:bCs/>
          <w:iCs/>
          <w:sz w:val="24"/>
          <w:szCs w:val="24"/>
        </w:rPr>
        <w:t>in patients with SSc</w:t>
      </w:r>
      <w:r w:rsidR="008A067A">
        <w:rPr>
          <w:rFonts w:ascii="Times New Roman" w:hAnsi="Times New Roman" w:cs="Times New Roman"/>
          <w:bCs/>
          <w:iCs/>
          <w:sz w:val="24"/>
          <w:szCs w:val="24"/>
        </w:rPr>
        <w:t>.</w:t>
      </w:r>
      <w:r w:rsidR="00934C06" w:rsidDel="00934C06">
        <w:rPr>
          <w:rFonts w:ascii="Times New Roman" w:hAnsi="Times New Roman" w:cs="Times New Roman"/>
          <w:bCs/>
          <w:iCs/>
          <w:sz w:val="24"/>
          <w:szCs w:val="24"/>
        </w:rPr>
        <w:t xml:space="preserve"> </w:t>
      </w:r>
      <w:r w:rsidR="00AB2963">
        <w:rPr>
          <w:rFonts w:ascii="Times New Roman" w:hAnsi="Times New Roman" w:cs="Times New Roman"/>
          <w:bCs/>
          <w:iCs/>
          <w:sz w:val="24"/>
          <w:szCs w:val="24"/>
        </w:rPr>
        <w:t>B</w:t>
      </w:r>
      <w:r w:rsidR="00766A16">
        <w:rPr>
          <w:rFonts w:ascii="Times New Roman" w:hAnsi="Times New Roman" w:cs="Times New Roman"/>
          <w:bCs/>
          <w:iCs/>
          <w:sz w:val="24"/>
          <w:szCs w:val="24"/>
        </w:rPr>
        <w:t>y week 48</w:t>
      </w:r>
      <w:r w:rsidR="00AB2963">
        <w:rPr>
          <w:rFonts w:ascii="Times New Roman" w:hAnsi="Times New Roman" w:cs="Times New Roman"/>
          <w:bCs/>
          <w:iCs/>
          <w:sz w:val="24"/>
          <w:szCs w:val="24"/>
        </w:rPr>
        <w:t>, at the end of the</w:t>
      </w:r>
      <w:r w:rsidR="00340769" w:rsidRPr="00340769">
        <w:rPr>
          <w:rFonts w:ascii="Times New Roman" w:hAnsi="Times New Roman" w:cs="Times New Roman"/>
          <w:bCs/>
          <w:iCs/>
          <w:sz w:val="24"/>
          <w:szCs w:val="24"/>
        </w:rPr>
        <w:t xml:space="preserve"> </w:t>
      </w:r>
      <w:r w:rsidR="00340769">
        <w:rPr>
          <w:rFonts w:ascii="Times New Roman" w:hAnsi="Times New Roman" w:cs="Times New Roman"/>
          <w:bCs/>
          <w:iCs/>
          <w:sz w:val="24"/>
          <w:szCs w:val="24"/>
        </w:rPr>
        <w:t>double-blind period of the study</w:t>
      </w:r>
      <w:r w:rsidR="00AB2963">
        <w:rPr>
          <w:rFonts w:ascii="Times New Roman" w:hAnsi="Times New Roman" w:cs="Times New Roman"/>
          <w:bCs/>
          <w:iCs/>
          <w:sz w:val="24"/>
          <w:szCs w:val="24"/>
        </w:rPr>
        <w:t>,</w:t>
      </w:r>
      <w:r w:rsidR="00340769">
        <w:rPr>
          <w:rFonts w:ascii="Times New Roman" w:hAnsi="Times New Roman" w:cs="Times New Roman"/>
          <w:bCs/>
          <w:iCs/>
          <w:sz w:val="24"/>
          <w:szCs w:val="24"/>
        </w:rPr>
        <w:t xml:space="preserve"> treatment with tocilizumab was associated </w:t>
      </w:r>
      <w:r w:rsidR="00F500CA">
        <w:rPr>
          <w:rFonts w:ascii="Times New Roman" w:hAnsi="Times New Roman" w:cs="Times New Roman"/>
          <w:bCs/>
          <w:iCs/>
          <w:sz w:val="24"/>
          <w:szCs w:val="24"/>
        </w:rPr>
        <w:t xml:space="preserve">with </w:t>
      </w:r>
      <w:r w:rsidR="00340769">
        <w:rPr>
          <w:rFonts w:ascii="Times New Roman" w:hAnsi="Times New Roman" w:cs="Times New Roman"/>
          <w:bCs/>
          <w:iCs/>
          <w:sz w:val="24"/>
          <w:szCs w:val="24"/>
        </w:rPr>
        <w:t xml:space="preserve">clinically </w:t>
      </w:r>
      <w:r w:rsidR="004470BA">
        <w:rPr>
          <w:rFonts w:ascii="Times New Roman" w:hAnsi="Times New Roman" w:cs="Times New Roman"/>
          <w:bCs/>
          <w:iCs/>
          <w:sz w:val="24"/>
          <w:szCs w:val="24"/>
        </w:rPr>
        <w:t>relevant</w:t>
      </w:r>
      <w:r w:rsidR="00A12FB6">
        <w:rPr>
          <w:rFonts w:ascii="Times New Roman" w:hAnsi="Times New Roman" w:cs="Times New Roman"/>
          <w:bCs/>
          <w:iCs/>
          <w:sz w:val="24"/>
          <w:szCs w:val="24"/>
        </w:rPr>
        <w:t>, though not statistically significant,</w:t>
      </w:r>
      <w:r w:rsidR="00340769">
        <w:rPr>
          <w:rFonts w:ascii="Times New Roman" w:hAnsi="Times New Roman" w:cs="Times New Roman"/>
          <w:bCs/>
          <w:iCs/>
          <w:sz w:val="24"/>
          <w:szCs w:val="24"/>
        </w:rPr>
        <w:t xml:space="preserve"> improvement</w:t>
      </w:r>
      <w:r w:rsidR="002664E9">
        <w:rPr>
          <w:rFonts w:ascii="Times New Roman" w:hAnsi="Times New Roman" w:cs="Times New Roman"/>
          <w:bCs/>
          <w:iCs/>
          <w:sz w:val="24"/>
          <w:szCs w:val="24"/>
        </w:rPr>
        <w:t xml:space="preserve">s in </w:t>
      </w:r>
      <w:r w:rsidR="00F500CA">
        <w:rPr>
          <w:rFonts w:ascii="Times New Roman" w:hAnsi="Times New Roman" w:cs="Times New Roman"/>
          <w:bCs/>
          <w:iCs/>
          <w:sz w:val="24"/>
          <w:szCs w:val="24"/>
        </w:rPr>
        <w:t xml:space="preserve">skin </w:t>
      </w:r>
      <w:r w:rsidR="000B5F9D">
        <w:rPr>
          <w:rFonts w:ascii="Times New Roman" w:hAnsi="Times New Roman" w:cs="Times New Roman"/>
          <w:bCs/>
          <w:iCs/>
          <w:sz w:val="24"/>
          <w:szCs w:val="24"/>
        </w:rPr>
        <w:t xml:space="preserve">thickness </w:t>
      </w:r>
      <w:r w:rsidR="004C3E9F">
        <w:rPr>
          <w:rFonts w:ascii="Times New Roman" w:hAnsi="Times New Roman" w:cs="Times New Roman"/>
          <w:bCs/>
          <w:iCs/>
          <w:sz w:val="24"/>
          <w:szCs w:val="24"/>
        </w:rPr>
        <w:t>measured by mRSS</w:t>
      </w:r>
      <w:r w:rsidR="002664E9">
        <w:rPr>
          <w:rFonts w:ascii="Times New Roman" w:hAnsi="Times New Roman" w:cs="Times New Roman"/>
          <w:bCs/>
          <w:iCs/>
          <w:sz w:val="24"/>
          <w:szCs w:val="24"/>
        </w:rPr>
        <w:t xml:space="preserve"> and</w:t>
      </w:r>
      <w:r w:rsidR="00340769">
        <w:rPr>
          <w:rFonts w:ascii="Times New Roman" w:hAnsi="Times New Roman" w:cs="Times New Roman"/>
          <w:bCs/>
          <w:iCs/>
          <w:sz w:val="24"/>
          <w:szCs w:val="24"/>
        </w:rPr>
        <w:t xml:space="preserve"> lung functi</w:t>
      </w:r>
      <w:r w:rsidR="002664E9">
        <w:rPr>
          <w:rFonts w:ascii="Times New Roman" w:hAnsi="Times New Roman" w:cs="Times New Roman"/>
          <w:bCs/>
          <w:iCs/>
          <w:sz w:val="24"/>
          <w:szCs w:val="24"/>
        </w:rPr>
        <w:t>on</w:t>
      </w:r>
      <w:r w:rsidR="004C3E9F">
        <w:rPr>
          <w:rFonts w:ascii="Times New Roman" w:hAnsi="Times New Roman" w:cs="Times New Roman"/>
          <w:bCs/>
          <w:iCs/>
          <w:sz w:val="24"/>
          <w:szCs w:val="24"/>
        </w:rPr>
        <w:t xml:space="preserve"> measured by %pFVC</w:t>
      </w:r>
      <w:r w:rsidR="00D066F2">
        <w:rPr>
          <w:rFonts w:ascii="Times New Roman" w:hAnsi="Times New Roman" w:cs="Times New Roman"/>
          <w:bCs/>
          <w:iCs/>
          <w:sz w:val="24"/>
          <w:szCs w:val="24"/>
        </w:rPr>
        <w:t>.</w:t>
      </w:r>
      <w:r w:rsidR="00EF06F6">
        <w:rPr>
          <w:rFonts w:ascii="Times New Roman" w:hAnsi="Times New Roman" w:cs="Times New Roman"/>
          <w:bCs/>
          <w:iCs/>
          <w:sz w:val="24"/>
          <w:szCs w:val="24"/>
        </w:rPr>
        <w:fldChar w:fldCharType="begin">
          <w:fldData xml:space="preserve">PEVuZE5vdGU+PENpdGU+PEF1dGhvcj5LaGFubmE8L0F1dGhvcj48WWVhcj4yMDE2PC9ZZWFyPjxS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</w:fldData>
        </w:fldChar>
      </w:r>
      <w:r w:rsidR="00875337">
        <w:rPr>
          <w:rFonts w:ascii="Times New Roman" w:hAnsi="Times New Roman" w:cs="Times New Roman"/>
          <w:bCs/>
          <w:iCs/>
          <w:sz w:val="24"/>
          <w:szCs w:val="24"/>
        </w:rPr>
        <w:instrText xml:space="preserve"> ADDIN EN.CITE </w:instrText>
      </w:r>
      <w:r w:rsidR="00875337">
        <w:rPr>
          <w:rFonts w:ascii="Times New Roman" w:hAnsi="Times New Roman" w:cs="Times New Roman"/>
          <w:bCs/>
          <w:iCs/>
          <w:sz w:val="24"/>
          <w:szCs w:val="24"/>
        </w:rPr>
        <w:fldChar w:fldCharType="begin">
          <w:fldData xml:space="preserve">PEVuZE5vdGU+PENpdGU+PEF1dGhvcj5LaGFubmE8L0F1dGhvcj48WWVhcj4yMDE2PC9ZZWFyPjxS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</w:fldData>
        </w:fldChar>
      </w:r>
      <w:r w:rsidR="00875337">
        <w:rPr>
          <w:rFonts w:ascii="Times New Roman" w:hAnsi="Times New Roman" w:cs="Times New Roman"/>
          <w:bCs/>
          <w:iCs/>
          <w:sz w:val="24"/>
          <w:szCs w:val="24"/>
        </w:rPr>
        <w:instrText xml:space="preserve"> ADDIN EN.CITE.DATA </w:instrText>
      </w:r>
      <w:r w:rsidR="00875337">
        <w:rPr>
          <w:rFonts w:ascii="Times New Roman" w:hAnsi="Times New Roman" w:cs="Times New Roman"/>
          <w:bCs/>
          <w:iCs/>
          <w:sz w:val="24"/>
          <w:szCs w:val="24"/>
        </w:rPr>
      </w:r>
      <w:r w:rsidR="00875337">
        <w:rPr>
          <w:rFonts w:ascii="Times New Roman" w:hAnsi="Times New Roman" w:cs="Times New Roman"/>
          <w:bCs/>
          <w:iCs/>
          <w:sz w:val="24"/>
          <w:szCs w:val="24"/>
        </w:rPr>
        <w:fldChar w:fldCharType="end"/>
      </w:r>
      <w:r w:rsidR="00EF06F6">
        <w:rPr>
          <w:rFonts w:ascii="Times New Roman" w:hAnsi="Times New Roman" w:cs="Times New Roman"/>
          <w:bCs/>
          <w:iCs/>
          <w:sz w:val="24"/>
          <w:szCs w:val="24"/>
        </w:rPr>
      </w:r>
      <w:r w:rsidR="00EF06F6">
        <w:rPr>
          <w:rFonts w:ascii="Times New Roman" w:hAnsi="Times New Roman" w:cs="Times New Roman"/>
          <w:bCs/>
          <w:iCs/>
          <w:sz w:val="24"/>
          <w:szCs w:val="24"/>
        </w:rPr>
        <w:fldChar w:fldCharType="separate"/>
      </w:r>
      <w:r w:rsidR="00875337" w:rsidRPr="00875337">
        <w:rPr>
          <w:rFonts w:ascii="Times New Roman" w:hAnsi="Times New Roman" w:cs="Times New Roman"/>
          <w:bCs/>
          <w:iCs/>
          <w:noProof/>
          <w:sz w:val="24"/>
          <w:szCs w:val="24"/>
          <w:vertAlign w:val="superscript"/>
        </w:rPr>
        <w:t>18</w:t>
      </w:r>
      <w:r w:rsidR="00EF06F6">
        <w:rPr>
          <w:rFonts w:ascii="Times New Roman" w:hAnsi="Times New Roman" w:cs="Times New Roman"/>
          <w:bCs/>
          <w:iCs/>
          <w:sz w:val="24"/>
          <w:szCs w:val="24"/>
        </w:rPr>
        <w:fldChar w:fldCharType="end"/>
      </w:r>
      <w:r w:rsidR="00D066F2" w:rsidRPr="002916B8">
        <w:rPr>
          <w:rFonts w:ascii="Times New Roman" w:hAnsi="Times New Roman" w:cs="Times New Roman"/>
          <w:bCs/>
          <w:iCs/>
          <w:color w:val="2E74B5" w:themeColor="accent1" w:themeShade="BF"/>
          <w:sz w:val="24"/>
          <w:szCs w:val="24"/>
        </w:rPr>
        <w:t xml:space="preserve"> </w:t>
      </w:r>
      <w:r w:rsidR="002A68C4">
        <w:rPr>
          <w:rFonts w:ascii="Times New Roman" w:hAnsi="Times New Roman" w:cs="Times New Roman"/>
          <w:bCs/>
          <w:iCs/>
          <w:sz w:val="24"/>
          <w:szCs w:val="24"/>
        </w:rPr>
        <w:t>It has</w:t>
      </w:r>
      <w:r w:rsidR="00E77F08">
        <w:rPr>
          <w:rFonts w:ascii="Times New Roman" w:hAnsi="Times New Roman" w:cs="Times New Roman"/>
          <w:bCs/>
          <w:iCs/>
          <w:sz w:val="24"/>
          <w:szCs w:val="24"/>
        </w:rPr>
        <w:t xml:space="preserve"> </w:t>
      </w:r>
      <w:r w:rsidR="002A68C4">
        <w:rPr>
          <w:rFonts w:ascii="Times New Roman" w:hAnsi="Times New Roman" w:cs="Times New Roman"/>
          <w:bCs/>
          <w:iCs/>
          <w:sz w:val="24"/>
          <w:szCs w:val="24"/>
        </w:rPr>
        <w:t>been suggested that tocilizumab</w:t>
      </w:r>
      <w:r w:rsidR="002A68C4" w:rsidRPr="007F24C5">
        <w:rPr>
          <w:rFonts w:ascii="Times New Roman" w:hAnsi="Times New Roman" w:cs="Times New Roman"/>
          <w:bCs/>
          <w:iCs/>
          <w:sz w:val="24"/>
          <w:szCs w:val="24"/>
        </w:rPr>
        <w:t xml:space="preserve"> may be the first efficient, molecularly targeted treatment</w:t>
      </w:r>
      <w:r w:rsidR="002A68C4">
        <w:rPr>
          <w:rFonts w:ascii="Times New Roman" w:hAnsi="Times New Roman" w:cs="Times New Roman"/>
          <w:bCs/>
          <w:iCs/>
          <w:sz w:val="24"/>
          <w:szCs w:val="24"/>
        </w:rPr>
        <w:t xml:space="preserve"> for patients with SSc.</w:t>
      </w:r>
      <w:r w:rsidR="002A68C4">
        <w:rPr>
          <w:rFonts w:ascii="Times New Roman" w:hAnsi="Times New Roman" w:cs="Times New Roman"/>
          <w:bCs/>
          <w:iCs/>
          <w:sz w:val="24"/>
          <w:szCs w:val="24"/>
        </w:rPr>
        <w:fldChar w:fldCharType="begin"/>
      </w:r>
      <w:r w:rsidR="00875337">
        <w:rPr>
          <w:rFonts w:ascii="Times New Roman" w:hAnsi="Times New Roman" w:cs="Times New Roman"/>
          <w:bCs/>
          <w:iCs/>
          <w:sz w:val="24"/>
          <w:szCs w:val="24"/>
        </w:rPr>
        <w:instrText xml:space="preserve"> ADDIN EN.CITE &lt;EndNote&gt;&lt;Cite&gt;&lt;Author&gt;Distler&lt;/Author&gt;&lt;Year&gt;2016&lt;/Year&gt;&lt;RecNum&gt;71255&lt;/RecNum&gt;&lt;DisplayText&gt;&lt;style face="superscript"&gt;22&lt;/style&gt;&lt;/DisplayText&gt;&lt;record&gt;&lt;rec-number&gt;71255&lt;/rec-number&gt;&lt;foreign-keys&gt;&lt;key app="EN" db-id="tdt5srvd3a900bewdtpp9p5n0edvw0rv0zf0" timestamp="1498735556"&gt;71255&lt;/key&gt;&lt;/foreign-keys&gt;&lt;ref-type name="Journal Article"&gt;17&lt;/ref-type&gt;&lt;contributors&gt;&lt;authors&gt;&lt;author&gt;Distler, O.&lt;/author&gt;&lt;author&gt;Distler, J.H.&lt;/author&gt;&lt;/authors&gt;&lt;/contributors&gt;&lt;titles&gt;&lt;title&gt;Tocilizumab for systemic sclerosis: implications for future trials&lt;/title&gt;&lt;secondary-title&gt;Lancet&lt;/secondary-title&gt;&lt;/titles&gt;&lt;periodical&gt;&lt;full-title&gt;Lancet&lt;/full-title&gt;&lt;/periodical&gt;&lt;reprint-edition&gt;In File&lt;/reprint-edition&gt;&lt;keywords&gt;&lt;keyword&gt;systemic&lt;/keyword&gt;&lt;keyword&gt;Sclerosis&lt;/keyword&gt;&lt;keyword&gt;implications&lt;/keyword&gt;&lt;keyword&gt;trials&lt;/keyword&gt;&lt;keyword&gt;trial&lt;/keyword&gt;&lt;/keywords&gt;&lt;dates&gt;&lt;year&gt;2016&lt;/year&gt;&lt;pub-dates&gt;&lt;date&gt;2016&lt;/date&gt;&lt;/pub-dates&gt;&lt;/dates&gt;&lt;label&gt;Y73246&lt;/label&gt;&lt;urls&gt;&lt;related-urls&gt;&lt;url&gt;&lt;style face="underline" font="default" size="100%"&gt;K:/Departments/Library Services/Electronic References/Ref #73001 - 73500/Ref #73246.pdf&lt;/style&gt;&lt;/url&gt;&lt;/related-urls&gt;&lt;/urls&gt;&lt;/record&gt;&lt;/Cite&gt;&lt;/EndNote&gt;</w:instrText>
      </w:r>
      <w:r w:rsidR="002A68C4">
        <w:rPr>
          <w:rFonts w:ascii="Times New Roman" w:hAnsi="Times New Roman" w:cs="Times New Roman"/>
          <w:bCs/>
          <w:iCs/>
          <w:sz w:val="24"/>
          <w:szCs w:val="24"/>
        </w:rPr>
        <w:fldChar w:fldCharType="separate"/>
      </w:r>
      <w:r w:rsidR="00875337" w:rsidRPr="00875337">
        <w:rPr>
          <w:rFonts w:ascii="Times New Roman" w:hAnsi="Times New Roman" w:cs="Times New Roman"/>
          <w:bCs/>
          <w:iCs/>
          <w:noProof/>
          <w:sz w:val="24"/>
          <w:szCs w:val="24"/>
          <w:vertAlign w:val="superscript"/>
        </w:rPr>
        <w:t>22</w:t>
      </w:r>
      <w:r w:rsidR="002A68C4">
        <w:rPr>
          <w:rFonts w:ascii="Times New Roman" w:hAnsi="Times New Roman" w:cs="Times New Roman"/>
          <w:bCs/>
          <w:iCs/>
          <w:sz w:val="24"/>
          <w:szCs w:val="24"/>
        </w:rPr>
        <w:fldChar w:fldCharType="end"/>
      </w:r>
    </w:p>
    <w:p w14:paraId="3390CF4D" w14:textId="1804E2E8" w:rsidR="00674B12" w:rsidRDefault="004C3E9F" w:rsidP="00674B12">
      <w:pPr>
        <w:spacing w:line="480" w:lineRule="auto"/>
        <w:ind w:firstLine="720"/>
        <w:rPr>
          <w:ins w:id="144" w:author="Author"/>
          <w:rFonts w:ascii="Times New Roman" w:hAnsi="Times New Roman" w:cs="Times New Roman"/>
          <w:bCs/>
          <w:iCs/>
          <w:sz w:val="24"/>
          <w:szCs w:val="24"/>
        </w:rPr>
      </w:pPr>
      <w:r>
        <w:rPr>
          <w:rFonts w:ascii="Times New Roman" w:hAnsi="Times New Roman" w:cs="Times New Roman"/>
          <w:bCs/>
          <w:iCs/>
          <w:sz w:val="24"/>
          <w:szCs w:val="24"/>
        </w:rPr>
        <w:t>Results</w:t>
      </w:r>
      <w:r w:rsidR="006C499D">
        <w:rPr>
          <w:rFonts w:ascii="Times New Roman" w:hAnsi="Times New Roman" w:cs="Times New Roman"/>
          <w:bCs/>
          <w:iCs/>
          <w:sz w:val="24"/>
          <w:szCs w:val="24"/>
        </w:rPr>
        <w:t xml:space="preserve"> </w:t>
      </w:r>
      <w:r w:rsidR="00296919">
        <w:rPr>
          <w:rFonts w:ascii="Times New Roman" w:hAnsi="Times New Roman" w:cs="Times New Roman"/>
          <w:bCs/>
          <w:iCs/>
          <w:sz w:val="24"/>
          <w:szCs w:val="24"/>
        </w:rPr>
        <w:t>from the open-label period of the faSScinate trial</w:t>
      </w:r>
      <w:r w:rsidR="00E53D51">
        <w:rPr>
          <w:rFonts w:ascii="Times New Roman" w:hAnsi="Times New Roman" w:cs="Times New Roman"/>
          <w:bCs/>
          <w:iCs/>
          <w:sz w:val="24"/>
          <w:szCs w:val="24"/>
        </w:rPr>
        <w:t xml:space="preserve"> </w:t>
      </w:r>
      <w:r w:rsidR="00A03E74">
        <w:rPr>
          <w:rFonts w:ascii="Times New Roman" w:hAnsi="Times New Roman" w:cs="Times New Roman"/>
          <w:bCs/>
          <w:iCs/>
          <w:sz w:val="24"/>
          <w:szCs w:val="24"/>
        </w:rPr>
        <w:t xml:space="preserve">show that </w:t>
      </w:r>
      <w:r w:rsidR="00E53D51">
        <w:rPr>
          <w:rFonts w:ascii="Times New Roman" w:hAnsi="Times New Roman" w:cs="Times New Roman"/>
          <w:bCs/>
          <w:iCs/>
          <w:sz w:val="24"/>
          <w:szCs w:val="24"/>
        </w:rPr>
        <w:t>p</w:t>
      </w:r>
      <w:r w:rsidR="006C0E4E" w:rsidRPr="000B4314">
        <w:rPr>
          <w:rFonts w:ascii="Times New Roman" w:hAnsi="Times New Roman" w:cs="Times New Roman"/>
          <w:bCs/>
          <w:iCs/>
          <w:sz w:val="24"/>
          <w:szCs w:val="24"/>
        </w:rPr>
        <w:t xml:space="preserve">atients </w:t>
      </w:r>
      <w:r>
        <w:rPr>
          <w:rFonts w:ascii="Times New Roman" w:hAnsi="Times New Roman" w:cs="Times New Roman"/>
          <w:bCs/>
          <w:iCs/>
          <w:sz w:val="24"/>
          <w:szCs w:val="24"/>
        </w:rPr>
        <w:t>originally</w:t>
      </w:r>
      <w:r w:rsidRPr="00387EE2">
        <w:rPr>
          <w:rFonts w:ascii="Times New Roman" w:hAnsi="Times New Roman" w:cs="Times New Roman"/>
          <w:bCs/>
          <w:iCs/>
          <w:sz w:val="24"/>
          <w:szCs w:val="24"/>
        </w:rPr>
        <w:t xml:space="preserve"> </w:t>
      </w:r>
      <w:r w:rsidR="006C0E4E" w:rsidRPr="00387EE2">
        <w:rPr>
          <w:rFonts w:ascii="Times New Roman" w:hAnsi="Times New Roman" w:cs="Times New Roman"/>
          <w:bCs/>
          <w:iCs/>
          <w:sz w:val="24"/>
          <w:szCs w:val="24"/>
        </w:rPr>
        <w:t xml:space="preserve">assigned to </w:t>
      </w:r>
      <w:r w:rsidR="00006727">
        <w:rPr>
          <w:rFonts w:ascii="Times New Roman" w:hAnsi="Times New Roman" w:cs="Times New Roman"/>
          <w:bCs/>
          <w:iCs/>
          <w:sz w:val="24"/>
          <w:szCs w:val="24"/>
        </w:rPr>
        <w:t xml:space="preserve">receive </w:t>
      </w:r>
      <w:ins w:id="145" w:author="Author">
        <w:r w:rsidR="00674B12" w:rsidRPr="00387EE2">
          <w:rPr>
            <w:rFonts w:ascii="Times New Roman" w:hAnsi="Times New Roman" w:cs="Times New Roman"/>
            <w:bCs/>
            <w:iCs/>
            <w:sz w:val="24"/>
            <w:szCs w:val="24"/>
          </w:rPr>
          <w:t>placebo</w:t>
        </w:r>
        <w:r w:rsidR="00674B12">
          <w:rPr>
            <w:rFonts w:ascii="Times New Roman" w:hAnsi="Times New Roman" w:cs="Times New Roman"/>
            <w:bCs/>
            <w:iCs/>
            <w:sz w:val="24"/>
            <w:szCs w:val="24"/>
          </w:rPr>
          <w:t xml:space="preserve"> in the double-blind period</w:t>
        </w:r>
        <w:r w:rsidR="00674B12" w:rsidRPr="00387EE2">
          <w:rPr>
            <w:rFonts w:ascii="Times New Roman" w:hAnsi="Times New Roman" w:cs="Times New Roman"/>
            <w:bCs/>
            <w:iCs/>
            <w:sz w:val="24"/>
            <w:szCs w:val="24"/>
          </w:rPr>
          <w:t xml:space="preserve"> who </w:t>
        </w:r>
        <w:r w:rsidR="00674B12">
          <w:rPr>
            <w:rFonts w:ascii="Times New Roman" w:hAnsi="Times New Roman" w:cs="Times New Roman"/>
            <w:bCs/>
            <w:iCs/>
            <w:sz w:val="24"/>
            <w:szCs w:val="24"/>
          </w:rPr>
          <w:t>transitioned</w:t>
        </w:r>
        <w:r w:rsidR="00674B12" w:rsidRPr="00387EE2">
          <w:rPr>
            <w:rFonts w:ascii="Times New Roman" w:hAnsi="Times New Roman" w:cs="Times New Roman"/>
            <w:bCs/>
            <w:iCs/>
            <w:sz w:val="24"/>
            <w:szCs w:val="24"/>
          </w:rPr>
          <w:t xml:space="preserve"> to </w:t>
        </w:r>
        <w:r w:rsidR="00674B12">
          <w:rPr>
            <w:rFonts w:ascii="Times New Roman" w:hAnsi="Times New Roman" w:cs="Times New Roman"/>
            <w:bCs/>
            <w:iCs/>
            <w:sz w:val="24"/>
            <w:szCs w:val="24"/>
          </w:rPr>
          <w:t xml:space="preserve">open-label </w:t>
        </w:r>
        <w:r w:rsidR="00674B12" w:rsidRPr="00387EE2">
          <w:rPr>
            <w:rFonts w:ascii="Times New Roman" w:hAnsi="Times New Roman" w:cs="Times New Roman"/>
            <w:bCs/>
            <w:iCs/>
            <w:sz w:val="24"/>
            <w:szCs w:val="24"/>
          </w:rPr>
          <w:t xml:space="preserve">tocilizumab at week 48 experienced </w:t>
        </w:r>
        <w:r w:rsidR="00674B12">
          <w:rPr>
            <w:rFonts w:ascii="Times New Roman" w:hAnsi="Times New Roman" w:cs="Times New Roman"/>
            <w:bCs/>
            <w:iCs/>
            <w:sz w:val="24"/>
            <w:szCs w:val="24"/>
          </w:rPr>
          <w:t>improvements in mRSS by week 96 that were similar</w:t>
        </w:r>
        <w:r w:rsidR="00674B12" w:rsidRPr="00387EE2">
          <w:rPr>
            <w:rFonts w:ascii="Times New Roman" w:hAnsi="Times New Roman" w:cs="Times New Roman"/>
            <w:bCs/>
            <w:iCs/>
            <w:sz w:val="24"/>
            <w:szCs w:val="24"/>
          </w:rPr>
          <w:t xml:space="preserve"> to </w:t>
        </w:r>
        <w:r w:rsidR="00674B12">
          <w:rPr>
            <w:rFonts w:ascii="Times New Roman" w:hAnsi="Times New Roman" w:cs="Times New Roman"/>
            <w:bCs/>
            <w:iCs/>
            <w:sz w:val="24"/>
            <w:szCs w:val="24"/>
          </w:rPr>
          <w:t xml:space="preserve">those of </w:t>
        </w:r>
        <w:r w:rsidR="00674B12" w:rsidRPr="00387EE2">
          <w:rPr>
            <w:rFonts w:ascii="Times New Roman" w:hAnsi="Times New Roman" w:cs="Times New Roman"/>
            <w:bCs/>
            <w:iCs/>
            <w:sz w:val="24"/>
            <w:szCs w:val="24"/>
          </w:rPr>
          <w:t xml:space="preserve">patients </w:t>
        </w:r>
        <w:r w:rsidR="00674B12">
          <w:rPr>
            <w:rFonts w:ascii="Times New Roman" w:hAnsi="Times New Roman" w:cs="Times New Roman"/>
            <w:bCs/>
            <w:iCs/>
            <w:sz w:val="24"/>
            <w:szCs w:val="24"/>
          </w:rPr>
          <w:t>who received tocilizumab throughout the study</w:t>
        </w:r>
        <w:r w:rsidR="00674B12" w:rsidRPr="00387EE2">
          <w:rPr>
            <w:rFonts w:ascii="Times New Roman" w:hAnsi="Times New Roman" w:cs="Times New Roman"/>
            <w:bCs/>
            <w:iCs/>
            <w:sz w:val="24"/>
            <w:szCs w:val="24"/>
          </w:rPr>
          <w:t xml:space="preserve">. </w:t>
        </w:r>
        <w:r w:rsidR="00674B12">
          <w:rPr>
            <w:rFonts w:ascii="Times New Roman" w:hAnsi="Times New Roman" w:cs="Times New Roman"/>
            <w:bCs/>
            <w:iCs/>
            <w:sz w:val="24"/>
            <w:szCs w:val="24"/>
          </w:rPr>
          <w:t xml:space="preserve"> </w:t>
        </w:r>
      </w:ins>
      <w:moveToRangeStart w:id="146" w:author="Author" w:name="move358328718"/>
      <w:moveTo w:id="147" w:author="Author">
        <w:r w:rsidR="00674B12">
          <w:rPr>
            <w:rFonts w:ascii="Times New Roman" w:hAnsi="Times New Roman" w:cs="Times New Roman"/>
            <w:bCs/>
            <w:iCs/>
            <w:sz w:val="24"/>
            <w:szCs w:val="24"/>
          </w:rPr>
          <w:t>Furthermore, p</w:t>
        </w:r>
        <w:r w:rsidR="00674B12" w:rsidRPr="00387EE2">
          <w:rPr>
            <w:rFonts w:ascii="Times New Roman" w:hAnsi="Times New Roman" w:cs="Times New Roman"/>
            <w:bCs/>
            <w:iCs/>
            <w:sz w:val="24"/>
            <w:szCs w:val="24"/>
          </w:rPr>
          <w:t xml:space="preserve">atients </w:t>
        </w:r>
        <w:r w:rsidR="00674B12">
          <w:rPr>
            <w:rFonts w:ascii="Times New Roman" w:hAnsi="Times New Roman" w:cs="Times New Roman"/>
            <w:bCs/>
            <w:iCs/>
            <w:sz w:val="24"/>
            <w:szCs w:val="24"/>
          </w:rPr>
          <w:t>originally</w:t>
        </w:r>
        <w:r w:rsidR="00674B12" w:rsidRPr="00387EE2">
          <w:rPr>
            <w:rFonts w:ascii="Times New Roman" w:hAnsi="Times New Roman" w:cs="Times New Roman"/>
            <w:bCs/>
            <w:iCs/>
            <w:sz w:val="24"/>
            <w:szCs w:val="24"/>
          </w:rPr>
          <w:t xml:space="preserve"> assigned to </w:t>
        </w:r>
        <w:r w:rsidR="00674B12">
          <w:rPr>
            <w:rFonts w:ascii="Times New Roman" w:hAnsi="Times New Roman" w:cs="Times New Roman"/>
            <w:bCs/>
            <w:iCs/>
            <w:sz w:val="24"/>
            <w:szCs w:val="24"/>
          </w:rPr>
          <w:t>receive</w:t>
        </w:r>
      </w:moveTo>
      <w:moveToRangeEnd w:id="146"/>
      <w:ins w:id="148" w:author="Author">
        <w:r w:rsidR="00674B12">
          <w:rPr>
            <w:rFonts w:ascii="Times New Roman" w:hAnsi="Times New Roman" w:cs="Times New Roman"/>
            <w:bCs/>
            <w:iCs/>
            <w:sz w:val="24"/>
            <w:szCs w:val="24"/>
          </w:rPr>
          <w:t xml:space="preserve"> </w:t>
        </w:r>
      </w:ins>
      <w:r w:rsidR="006C0E4E" w:rsidRPr="00387EE2">
        <w:rPr>
          <w:rFonts w:ascii="Times New Roman" w:hAnsi="Times New Roman" w:cs="Times New Roman"/>
          <w:bCs/>
          <w:iCs/>
          <w:sz w:val="24"/>
          <w:szCs w:val="24"/>
        </w:rPr>
        <w:t>tocilizumab</w:t>
      </w:r>
      <w:r>
        <w:rPr>
          <w:rFonts w:ascii="Times New Roman" w:hAnsi="Times New Roman" w:cs="Times New Roman"/>
          <w:bCs/>
          <w:iCs/>
          <w:sz w:val="24"/>
          <w:szCs w:val="24"/>
        </w:rPr>
        <w:t xml:space="preserve"> during the double-blind period</w:t>
      </w:r>
      <w:r w:rsidR="006C0E4E" w:rsidRPr="00387EE2">
        <w:rPr>
          <w:rFonts w:ascii="Times New Roman" w:hAnsi="Times New Roman" w:cs="Times New Roman"/>
          <w:bCs/>
          <w:iCs/>
          <w:sz w:val="24"/>
          <w:szCs w:val="24"/>
        </w:rPr>
        <w:t xml:space="preserve"> </w:t>
      </w:r>
      <w:r w:rsidR="00B13E34">
        <w:rPr>
          <w:rFonts w:ascii="Times New Roman" w:hAnsi="Times New Roman" w:cs="Times New Roman"/>
          <w:bCs/>
          <w:iCs/>
          <w:sz w:val="24"/>
          <w:szCs w:val="24"/>
        </w:rPr>
        <w:t xml:space="preserve">maintained and </w:t>
      </w:r>
      <w:r>
        <w:rPr>
          <w:rFonts w:ascii="Times New Roman" w:hAnsi="Times New Roman" w:cs="Times New Roman"/>
          <w:bCs/>
          <w:iCs/>
          <w:sz w:val="24"/>
          <w:szCs w:val="24"/>
        </w:rPr>
        <w:t>continued</w:t>
      </w:r>
      <w:r w:rsidR="008403A0">
        <w:rPr>
          <w:rFonts w:ascii="Times New Roman" w:hAnsi="Times New Roman" w:cs="Times New Roman"/>
          <w:bCs/>
          <w:iCs/>
          <w:sz w:val="24"/>
          <w:szCs w:val="24"/>
        </w:rPr>
        <w:t xml:space="preserve"> </w:t>
      </w:r>
      <w:r>
        <w:rPr>
          <w:rFonts w:ascii="Times New Roman" w:hAnsi="Times New Roman" w:cs="Times New Roman"/>
          <w:bCs/>
          <w:iCs/>
          <w:sz w:val="24"/>
          <w:szCs w:val="24"/>
        </w:rPr>
        <w:t>the</w:t>
      </w:r>
      <w:r w:rsidRPr="00387EE2">
        <w:rPr>
          <w:rFonts w:ascii="Times New Roman" w:hAnsi="Times New Roman" w:cs="Times New Roman"/>
          <w:bCs/>
          <w:iCs/>
          <w:sz w:val="24"/>
          <w:szCs w:val="24"/>
        </w:rPr>
        <w:t xml:space="preserve"> </w:t>
      </w:r>
      <w:r w:rsidR="006C0E4E" w:rsidRPr="00387EE2">
        <w:rPr>
          <w:rFonts w:ascii="Times New Roman" w:hAnsi="Times New Roman" w:cs="Times New Roman"/>
          <w:bCs/>
          <w:iCs/>
          <w:sz w:val="24"/>
          <w:szCs w:val="24"/>
        </w:rPr>
        <w:t xml:space="preserve">improvements in mRSS </w:t>
      </w:r>
      <w:r>
        <w:rPr>
          <w:rFonts w:ascii="Times New Roman" w:hAnsi="Times New Roman" w:cs="Times New Roman"/>
          <w:bCs/>
          <w:iCs/>
          <w:sz w:val="24"/>
          <w:szCs w:val="24"/>
        </w:rPr>
        <w:t xml:space="preserve">observed </w:t>
      </w:r>
      <w:r w:rsidR="00006727">
        <w:rPr>
          <w:rFonts w:ascii="Times New Roman" w:hAnsi="Times New Roman" w:cs="Times New Roman"/>
          <w:bCs/>
          <w:iCs/>
          <w:sz w:val="24"/>
          <w:szCs w:val="24"/>
        </w:rPr>
        <w:t>during</w:t>
      </w:r>
      <w:r w:rsidR="006C0E4E" w:rsidRPr="00387EE2">
        <w:rPr>
          <w:rFonts w:ascii="Times New Roman" w:hAnsi="Times New Roman" w:cs="Times New Roman"/>
          <w:bCs/>
          <w:iCs/>
          <w:sz w:val="24"/>
          <w:szCs w:val="24"/>
        </w:rPr>
        <w:t xml:space="preserve"> the first 48 weeks of treatment</w:t>
      </w:r>
      <w:r w:rsidR="00E77F08">
        <w:rPr>
          <w:rFonts w:ascii="Times New Roman" w:hAnsi="Times New Roman" w:cs="Times New Roman"/>
          <w:bCs/>
          <w:iCs/>
          <w:sz w:val="24"/>
          <w:szCs w:val="24"/>
        </w:rPr>
        <w:t xml:space="preserve"> </w:t>
      </w:r>
      <w:r w:rsidR="004470BA">
        <w:rPr>
          <w:rFonts w:ascii="Times New Roman" w:hAnsi="Times New Roman" w:cs="Times New Roman"/>
          <w:bCs/>
          <w:iCs/>
          <w:sz w:val="24"/>
          <w:szCs w:val="24"/>
        </w:rPr>
        <w:t>on receiving</w:t>
      </w:r>
      <w:r>
        <w:rPr>
          <w:rFonts w:ascii="Times New Roman" w:hAnsi="Times New Roman" w:cs="Times New Roman"/>
          <w:bCs/>
          <w:iCs/>
          <w:sz w:val="24"/>
          <w:szCs w:val="24"/>
        </w:rPr>
        <w:t xml:space="preserve"> </w:t>
      </w:r>
      <w:r w:rsidR="00070ECC">
        <w:rPr>
          <w:rFonts w:ascii="Times New Roman" w:hAnsi="Times New Roman" w:cs="Times New Roman"/>
          <w:bCs/>
          <w:iCs/>
          <w:sz w:val="24"/>
          <w:szCs w:val="24"/>
        </w:rPr>
        <w:t>another</w:t>
      </w:r>
      <w:r>
        <w:rPr>
          <w:rFonts w:ascii="Times New Roman" w:hAnsi="Times New Roman" w:cs="Times New Roman"/>
          <w:bCs/>
          <w:iCs/>
          <w:sz w:val="24"/>
          <w:szCs w:val="24"/>
        </w:rPr>
        <w:t xml:space="preserve"> 48 weeks of open-label tocilizumab</w:t>
      </w:r>
      <w:r w:rsidR="00387EE2">
        <w:rPr>
          <w:rFonts w:ascii="Times New Roman" w:hAnsi="Times New Roman" w:cs="Times New Roman"/>
          <w:bCs/>
          <w:iCs/>
          <w:sz w:val="24"/>
          <w:szCs w:val="24"/>
        </w:rPr>
        <w:t>.</w:t>
      </w:r>
      <w:ins w:id="149" w:author="Author">
        <w:r w:rsidR="00674B12">
          <w:rPr>
            <w:rFonts w:ascii="Times New Roman" w:hAnsi="Times New Roman" w:cs="Times New Roman"/>
            <w:bCs/>
            <w:iCs/>
            <w:sz w:val="24"/>
            <w:szCs w:val="24"/>
          </w:rPr>
          <w:t xml:space="preserve">  </w:t>
        </w:r>
      </w:ins>
      <w:del w:id="150" w:author="Author">
        <w:r w:rsidR="00685039" w:rsidDel="00674B12">
          <w:rPr>
            <w:rFonts w:ascii="Times New Roman" w:hAnsi="Times New Roman" w:cs="Times New Roman"/>
            <w:bCs/>
            <w:iCs/>
            <w:sz w:val="24"/>
            <w:szCs w:val="24"/>
          </w:rPr>
          <w:delText xml:space="preserve"> </w:delText>
        </w:r>
      </w:del>
      <w:ins w:id="151" w:author="Author">
        <w:r w:rsidR="00674B12" w:rsidRPr="00674B12">
          <w:rPr>
            <w:rFonts w:ascii="Times New Roman" w:hAnsi="Times New Roman" w:cs="Times New Roman"/>
            <w:bCs/>
            <w:iCs/>
            <w:sz w:val="24"/>
            <w:szCs w:val="24"/>
            <w:lang w:val="en-US"/>
          </w:rPr>
          <w:t>Although the mean change</w:t>
        </w:r>
        <w:r w:rsidR="0042599E">
          <w:rPr>
            <w:rFonts w:ascii="Times New Roman" w:hAnsi="Times New Roman" w:cs="Times New Roman"/>
            <w:bCs/>
            <w:iCs/>
            <w:sz w:val="24"/>
            <w:szCs w:val="24"/>
            <w:lang w:val="en-US"/>
          </w:rPr>
          <w:t xml:space="preserve"> in mRSS</w:t>
        </w:r>
        <w:r w:rsidR="00674B12" w:rsidRPr="00674B12">
          <w:rPr>
            <w:rFonts w:ascii="Times New Roman" w:hAnsi="Times New Roman" w:cs="Times New Roman"/>
            <w:bCs/>
            <w:iCs/>
            <w:sz w:val="24"/>
            <w:szCs w:val="24"/>
            <w:lang w:val="en-US"/>
          </w:rPr>
          <w:t xml:space="preserve"> appear</w:t>
        </w:r>
        <w:r w:rsidR="00662676" w:rsidRPr="000A27B6">
          <w:rPr>
            <w:rFonts w:ascii="Times New Roman" w:hAnsi="Times New Roman" w:cs="Times New Roman"/>
            <w:bCs/>
            <w:iCs/>
            <w:sz w:val="24"/>
            <w:szCs w:val="24"/>
            <w:lang w:val="en-US"/>
          </w:rPr>
          <w:t>ed</w:t>
        </w:r>
        <w:r w:rsidR="00674B12" w:rsidRPr="00674B12">
          <w:rPr>
            <w:rFonts w:ascii="Times New Roman" w:hAnsi="Times New Roman" w:cs="Times New Roman"/>
            <w:bCs/>
            <w:iCs/>
            <w:sz w:val="24"/>
            <w:szCs w:val="24"/>
            <w:lang w:val="en-US"/>
          </w:rPr>
          <w:t xml:space="preserve"> to flatten from week 72</w:t>
        </w:r>
        <w:r w:rsidR="00A859AB">
          <w:rPr>
            <w:rFonts w:ascii="Times New Roman" w:hAnsi="Times New Roman" w:cs="Times New Roman"/>
            <w:bCs/>
            <w:iCs/>
            <w:sz w:val="24"/>
            <w:szCs w:val="24"/>
            <w:lang w:val="en-US"/>
          </w:rPr>
          <w:t xml:space="preserve"> </w:t>
        </w:r>
        <w:r w:rsidR="0042599E">
          <w:rPr>
            <w:rFonts w:ascii="Times New Roman" w:hAnsi="Times New Roman" w:cs="Times New Roman"/>
            <w:bCs/>
            <w:iCs/>
            <w:sz w:val="24"/>
            <w:szCs w:val="24"/>
            <w:lang w:val="en-US"/>
          </w:rPr>
          <w:t>in the continuous-tocilizumab group</w:t>
        </w:r>
        <w:r w:rsidR="00674B12" w:rsidRPr="00674B12">
          <w:rPr>
            <w:rFonts w:ascii="Times New Roman" w:hAnsi="Times New Roman" w:cs="Times New Roman"/>
            <w:bCs/>
            <w:iCs/>
            <w:sz w:val="24"/>
            <w:szCs w:val="24"/>
            <w:lang w:val="en-US"/>
          </w:rPr>
          <w:t>, there were improvements for individ</w:t>
        </w:r>
        <w:r w:rsidR="00D539BC">
          <w:rPr>
            <w:rFonts w:ascii="Times New Roman" w:hAnsi="Times New Roman" w:cs="Times New Roman"/>
            <w:bCs/>
            <w:iCs/>
            <w:sz w:val="24"/>
            <w:szCs w:val="24"/>
            <w:lang w:val="en-US"/>
          </w:rPr>
          <w:t xml:space="preserve">ual patients </w:t>
        </w:r>
        <w:r w:rsidR="0042599E">
          <w:rPr>
            <w:rFonts w:ascii="Times New Roman" w:hAnsi="Times New Roman" w:cs="Times New Roman"/>
            <w:bCs/>
            <w:iCs/>
            <w:sz w:val="24"/>
            <w:szCs w:val="24"/>
            <w:lang w:val="en-US"/>
          </w:rPr>
          <w:t>between</w:t>
        </w:r>
        <w:r w:rsidR="00D539BC">
          <w:rPr>
            <w:rFonts w:ascii="Times New Roman" w:hAnsi="Times New Roman" w:cs="Times New Roman"/>
            <w:bCs/>
            <w:iCs/>
            <w:sz w:val="24"/>
            <w:szCs w:val="24"/>
            <w:lang w:val="en-US"/>
          </w:rPr>
          <w:t xml:space="preserve"> weeks 72 </w:t>
        </w:r>
        <w:r w:rsidR="0042599E">
          <w:rPr>
            <w:rFonts w:ascii="Times New Roman" w:hAnsi="Times New Roman" w:cs="Times New Roman"/>
            <w:bCs/>
            <w:iCs/>
            <w:sz w:val="24"/>
            <w:szCs w:val="24"/>
            <w:lang w:val="en-US"/>
          </w:rPr>
          <w:t>and</w:t>
        </w:r>
        <w:r w:rsidR="00D539BC">
          <w:rPr>
            <w:rFonts w:ascii="Times New Roman" w:hAnsi="Times New Roman" w:cs="Times New Roman"/>
            <w:bCs/>
            <w:iCs/>
            <w:sz w:val="24"/>
            <w:szCs w:val="24"/>
            <w:lang w:val="en-US"/>
          </w:rPr>
          <w:t xml:space="preserve"> 96.</w:t>
        </w:r>
        <w:r w:rsidR="00674B12" w:rsidRPr="00674B12">
          <w:rPr>
            <w:rFonts w:ascii="Times New Roman" w:hAnsi="Times New Roman" w:cs="Times New Roman"/>
            <w:bCs/>
            <w:iCs/>
            <w:sz w:val="24"/>
            <w:szCs w:val="24"/>
            <w:lang w:val="en-US"/>
          </w:rPr>
          <w:t xml:space="preserve"> </w:t>
        </w:r>
        <w:del w:id="152" w:author="Author">
          <w:r w:rsidR="00674B12" w:rsidDel="00662676">
            <w:rPr>
              <w:rFonts w:ascii="Times New Roman" w:hAnsi="Times New Roman" w:cs="Times New Roman"/>
              <w:bCs/>
              <w:iCs/>
              <w:sz w:val="24"/>
              <w:szCs w:val="24"/>
              <w:lang w:val="en-US"/>
            </w:rPr>
            <w:delText xml:space="preserve"> </w:delText>
          </w:r>
        </w:del>
        <w:r w:rsidR="00674B12" w:rsidRPr="00674B12">
          <w:rPr>
            <w:rFonts w:ascii="Times New Roman" w:hAnsi="Times New Roman" w:cs="Times New Roman"/>
            <w:bCs/>
            <w:iCs/>
            <w:sz w:val="24"/>
            <w:szCs w:val="24"/>
            <w:lang w:val="en-US"/>
          </w:rPr>
          <w:t xml:space="preserve">Of the 27 patients </w:t>
        </w:r>
        <w:r w:rsidR="0042599E">
          <w:rPr>
            <w:rFonts w:ascii="Times New Roman" w:hAnsi="Times New Roman" w:cs="Times New Roman"/>
            <w:bCs/>
            <w:iCs/>
            <w:sz w:val="24"/>
            <w:szCs w:val="24"/>
            <w:lang w:val="en-US"/>
          </w:rPr>
          <w:t>receiving continuous-tocilizumab</w:t>
        </w:r>
        <w:r w:rsidR="00674B12" w:rsidRPr="00674B12">
          <w:rPr>
            <w:rFonts w:ascii="Times New Roman" w:hAnsi="Times New Roman" w:cs="Times New Roman"/>
            <w:bCs/>
            <w:iCs/>
            <w:sz w:val="24"/>
            <w:szCs w:val="24"/>
            <w:lang w:val="en-US"/>
          </w:rPr>
          <w:t xml:space="preserve"> </w:t>
        </w:r>
        <w:r w:rsidR="0042599E">
          <w:rPr>
            <w:rFonts w:ascii="Times New Roman" w:hAnsi="Times New Roman" w:cs="Times New Roman"/>
            <w:bCs/>
            <w:iCs/>
            <w:sz w:val="24"/>
            <w:szCs w:val="24"/>
            <w:lang w:val="en-US"/>
          </w:rPr>
          <w:t>who</w:t>
        </w:r>
        <w:r w:rsidR="00674B12" w:rsidRPr="00674B12">
          <w:rPr>
            <w:rFonts w:ascii="Times New Roman" w:hAnsi="Times New Roman" w:cs="Times New Roman"/>
            <w:bCs/>
            <w:iCs/>
            <w:sz w:val="24"/>
            <w:szCs w:val="24"/>
            <w:lang w:val="en-US"/>
          </w:rPr>
          <w:t xml:space="preserve"> completed</w:t>
        </w:r>
        <w:r w:rsidR="0042599E">
          <w:rPr>
            <w:rFonts w:ascii="Times New Roman" w:hAnsi="Times New Roman" w:cs="Times New Roman"/>
            <w:bCs/>
            <w:iCs/>
            <w:sz w:val="24"/>
            <w:szCs w:val="24"/>
            <w:lang w:val="en-US"/>
          </w:rPr>
          <w:t xml:space="preserve"> the study through</w:t>
        </w:r>
        <w:r w:rsidR="00674B12" w:rsidRPr="00674B12">
          <w:rPr>
            <w:rFonts w:ascii="Times New Roman" w:hAnsi="Times New Roman" w:cs="Times New Roman"/>
            <w:bCs/>
            <w:iCs/>
            <w:sz w:val="24"/>
            <w:szCs w:val="24"/>
            <w:lang w:val="en-US"/>
          </w:rPr>
          <w:t xml:space="preserve"> </w:t>
        </w:r>
        <w:del w:id="153" w:author="Author">
          <w:r w:rsidR="00674B12" w:rsidRPr="00674B12" w:rsidDel="00662676">
            <w:rPr>
              <w:rFonts w:ascii="Times New Roman" w:hAnsi="Times New Roman" w:cs="Times New Roman"/>
              <w:bCs/>
              <w:iCs/>
              <w:sz w:val="24"/>
              <w:szCs w:val="24"/>
              <w:lang w:val="en-US"/>
            </w:rPr>
            <w:delText xml:space="preserve"> </w:delText>
          </w:r>
        </w:del>
        <w:r w:rsidR="00674B12" w:rsidRPr="00674B12">
          <w:rPr>
            <w:rFonts w:ascii="Times New Roman" w:hAnsi="Times New Roman" w:cs="Times New Roman"/>
            <w:bCs/>
            <w:iCs/>
            <w:sz w:val="24"/>
            <w:szCs w:val="24"/>
            <w:lang w:val="en-US"/>
          </w:rPr>
          <w:t>week 96</w:t>
        </w:r>
        <w:r w:rsidR="00C746BB">
          <w:rPr>
            <w:rFonts w:ascii="Times New Roman" w:hAnsi="Times New Roman" w:cs="Times New Roman"/>
            <w:bCs/>
            <w:iCs/>
            <w:sz w:val="24"/>
            <w:szCs w:val="24"/>
            <w:lang w:val="en-US"/>
          </w:rPr>
          <w:t>, 14/27 (52%)</w:t>
        </w:r>
        <w:r w:rsidR="00674B12" w:rsidRPr="00674B12">
          <w:rPr>
            <w:rFonts w:ascii="Times New Roman" w:hAnsi="Times New Roman" w:cs="Times New Roman"/>
            <w:bCs/>
            <w:iCs/>
            <w:sz w:val="24"/>
            <w:szCs w:val="24"/>
            <w:lang w:val="en-US"/>
          </w:rPr>
          <w:t xml:space="preserve"> had further, </w:t>
        </w:r>
        <w:r w:rsidR="000A27B6">
          <w:rPr>
            <w:rFonts w:ascii="Times New Roman" w:hAnsi="Times New Roman" w:cs="Times New Roman"/>
            <w:bCs/>
            <w:iCs/>
            <w:sz w:val="24"/>
            <w:szCs w:val="24"/>
            <w:lang w:val="en-US"/>
          </w:rPr>
          <w:t>primarily</w:t>
        </w:r>
        <w:r w:rsidR="00674B12" w:rsidRPr="00674B12">
          <w:rPr>
            <w:rFonts w:ascii="Times New Roman" w:hAnsi="Times New Roman" w:cs="Times New Roman"/>
            <w:bCs/>
            <w:iCs/>
            <w:sz w:val="24"/>
            <w:szCs w:val="24"/>
            <w:lang w:val="en-US"/>
          </w:rPr>
          <w:t xml:space="preserve"> modest</w:t>
        </w:r>
        <w:r w:rsidR="004721DF">
          <w:rPr>
            <w:rFonts w:ascii="Times New Roman" w:hAnsi="Times New Roman" w:cs="Times New Roman"/>
            <w:bCs/>
            <w:iCs/>
            <w:sz w:val="24"/>
            <w:szCs w:val="24"/>
            <w:lang w:val="en-US"/>
          </w:rPr>
          <w:t>,</w:t>
        </w:r>
        <w:r w:rsidR="00674B12" w:rsidRPr="00674B12">
          <w:rPr>
            <w:rFonts w:ascii="Times New Roman" w:hAnsi="Times New Roman" w:cs="Times New Roman"/>
            <w:bCs/>
            <w:iCs/>
            <w:sz w:val="24"/>
            <w:szCs w:val="24"/>
            <w:lang w:val="en-US"/>
          </w:rPr>
          <w:t xml:space="preserve"> improvements</w:t>
        </w:r>
        <w:r w:rsidR="00D539BC">
          <w:rPr>
            <w:rFonts w:ascii="Times New Roman" w:hAnsi="Times New Roman" w:cs="Times New Roman"/>
            <w:bCs/>
            <w:iCs/>
            <w:sz w:val="24"/>
            <w:szCs w:val="24"/>
            <w:lang w:val="en-US"/>
          </w:rPr>
          <w:t xml:space="preserve"> (</w:t>
        </w:r>
        <w:r w:rsidR="000E0460">
          <w:rPr>
            <w:rFonts w:ascii="Times New Roman" w:hAnsi="Times New Roman" w:cs="Times New Roman"/>
            <w:bCs/>
            <w:iCs/>
            <w:sz w:val="24"/>
            <w:szCs w:val="24"/>
            <w:lang w:val="en-US"/>
          </w:rPr>
          <w:t xml:space="preserve">range; </w:t>
        </w:r>
        <w:r w:rsidR="00662676" w:rsidRPr="000A27B6">
          <w:rPr>
            <w:rFonts w:ascii="Times New Roman" w:hAnsi="Times New Roman" w:cs="Times New Roman"/>
            <w:bCs/>
            <w:iCs/>
            <w:sz w:val="24"/>
            <w:szCs w:val="24"/>
            <w:lang w:val="en-US"/>
          </w:rPr>
          <w:t>–</w:t>
        </w:r>
        <w:r w:rsidR="00D539BC">
          <w:rPr>
            <w:rFonts w:ascii="Times New Roman" w:hAnsi="Times New Roman" w:cs="Times New Roman"/>
            <w:bCs/>
            <w:iCs/>
            <w:sz w:val="24"/>
            <w:szCs w:val="24"/>
            <w:lang w:val="en-US"/>
          </w:rPr>
          <w:t xml:space="preserve">1 to </w:t>
        </w:r>
        <w:r w:rsidR="00662676" w:rsidRPr="000A27B6">
          <w:rPr>
            <w:rFonts w:ascii="Times New Roman" w:hAnsi="Times New Roman" w:cs="Times New Roman"/>
            <w:bCs/>
            <w:iCs/>
            <w:sz w:val="24"/>
            <w:szCs w:val="24"/>
            <w:lang w:val="en-US"/>
          </w:rPr>
          <w:t>–</w:t>
        </w:r>
        <w:r w:rsidR="00D539BC">
          <w:rPr>
            <w:rFonts w:ascii="Times New Roman" w:hAnsi="Times New Roman" w:cs="Times New Roman"/>
            <w:bCs/>
            <w:iCs/>
            <w:sz w:val="24"/>
            <w:szCs w:val="24"/>
            <w:lang w:val="en-US"/>
          </w:rPr>
          <w:t>8 change in mRSS)</w:t>
        </w:r>
        <w:r w:rsidR="00674B12" w:rsidRPr="00674B12">
          <w:rPr>
            <w:rFonts w:ascii="Times New Roman" w:hAnsi="Times New Roman" w:cs="Times New Roman"/>
            <w:bCs/>
            <w:iCs/>
            <w:sz w:val="24"/>
            <w:szCs w:val="24"/>
            <w:lang w:val="en-US"/>
          </w:rPr>
          <w:t xml:space="preserve">.  However, there were 2 outliers </w:t>
        </w:r>
        <w:r w:rsidR="000E0460">
          <w:rPr>
            <w:rFonts w:ascii="Times New Roman" w:hAnsi="Times New Roman" w:cs="Times New Roman"/>
            <w:bCs/>
            <w:iCs/>
            <w:sz w:val="24"/>
            <w:szCs w:val="24"/>
            <w:lang w:val="en-US"/>
          </w:rPr>
          <w:t>who</w:t>
        </w:r>
        <w:r w:rsidR="00674B12" w:rsidRPr="00674B12">
          <w:rPr>
            <w:rFonts w:ascii="Times New Roman" w:hAnsi="Times New Roman" w:cs="Times New Roman"/>
            <w:bCs/>
            <w:iCs/>
            <w:sz w:val="24"/>
            <w:szCs w:val="24"/>
            <w:lang w:val="en-US"/>
          </w:rPr>
          <w:t xml:space="preserve"> </w:t>
        </w:r>
        <w:r w:rsidR="00662676" w:rsidRPr="000A27B6">
          <w:rPr>
            <w:rFonts w:ascii="Times New Roman" w:hAnsi="Times New Roman" w:cs="Times New Roman"/>
            <w:bCs/>
            <w:iCs/>
            <w:sz w:val="24"/>
            <w:szCs w:val="24"/>
            <w:lang w:val="en-US"/>
          </w:rPr>
          <w:t>experienced</w:t>
        </w:r>
        <w:r w:rsidR="00674B12" w:rsidRPr="00674B12">
          <w:rPr>
            <w:rFonts w:ascii="Times New Roman" w:hAnsi="Times New Roman" w:cs="Times New Roman"/>
            <w:bCs/>
            <w:iCs/>
            <w:sz w:val="24"/>
            <w:szCs w:val="24"/>
            <w:lang w:val="en-US"/>
          </w:rPr>
          <w:t xml:space="preserve"> considerable worsening</w:t>
        </w:r>
        <w:r w:rsidR="00C746BB">
          <w:rPr>
            <w:rFonts w:ascii="Times New Roman" w:hAnsi="Times New Roman" w:cs="Times New Roman"/>
            <w:bCs/>
            <w:iCs/>
            <w:sz w:val="24"/>
            <w:szCs w:val="24"/>
            <w:lang w:val="en-US"/>
          </w:rPr>
          <w:t xml:space="preserve"> (</w:t>
        </w:r>
        <w:r w:rsidR="00D539BC">
          <w:rPr>
            <w:rFonts w:ascii="Times New Roman" w:hAnsi="Times New Roman" w:cs="Times New Roman"/>
            <w:bCs/>
            <w:iCs/>
            <w:sz w:val="24"/>
            <w:szCs w:val="24"/>
            <w:lang w:val="en-US"/>
          </w:rPr>
          <w:t>+</w:t>
        </w:r>
        <w:r w:rsidR="00C746BB">
          <w:rPr>
            <w:rFonts w:ascii="Times New Roman" w:hAnsi="Times New Roman" w:cs="Times New Roman"/>
            <w:bCs/>
            <w:iCs/>
            <w:sz w:val="24"/>
            <w:szCs w:val="24"/>
            <w:lang w:val="en-US"/>
          </w:rPr>
          <w:t xml:space="preserve">9 and </w:t>
        </w:r>
        <w:r w:rsidR="00D539BC">
          <w:rPr>
            <w:rFonts w:ascii="Times New Roman" w:hAnsi="Times New Roman" w:cs="Times New Roman"/>
            <w:bCs/>
            <w:iCs/>
            <w:sz w:val="24"/>
            <w:szCs w:val="24"/>
            <w:lang w:val="en-US"/>
          </w:rPr>
          <w:t>+</w:t>
        </w:r>
        <w:r w:rsidR="00C746BB">
          <w:rPr>
            <w:rFonts w:ascii="Times New Roman" w:hAnsi="Times New Roman" w:cs="Times New Roman"/>
            <w:bCs/>
            <w:iCs/>
            <w:sz w:val="24"/>
            <w:szCs w:val="24"/>
            <w:lang w:val="en-US"/>
          </w:rPr>
          <w:t>14</w:t>
        </w:r>
        <w:r w:rsidR="00D539BC">
          <w:rPr>
            <w:rFonts w:ascii="Times New Roman" w:hAnsi="Times New Roman" w:cs="Times New Roman"/>
            <w:bCs/>
            <w:iCs/>
            <w:sz w:val="24"/>
            <w:szCs w:val="24"/>
            <w:lang w:val="en-US"/>
          </w:rPr>
          <w:t xml:space="preserve"> change in mRSS</w:t>
        </w:r>
        <w:r w:rsidR="00C746BB">
          <w:rPr>
            <w:rFonts w:ascii="Times New Roman" w:hAnsi="Times New Roman" w:cs="Times New Roman"/>
            <w:bCs/>
            <w:iCs/>
            <w:sz w:val="24"/>
            <w:szCs w:val="24"/>
            <w:lang w:val="en-US"/>
          </w:rPr>
          <w:t>)</w:t>
        </w:r>
        <w:r w:rsidR="00674B12" w:rsidRPr="00674B12">
          <w:rPr>
            <w:rFonts w:ascii="Times New Roman" w:hAnsi="Times New Roman" w:cs="Times New Roman"/>
            <w:bCs/>
            <w:iCs/>
            <w:sz w:val="24"/>
            <w:szCs w:val="24"/>
            <w:lang w:val="en-US"/>
          </w:rPr>
          <w:t xml:space="preserve"> during this period. </w:t>
        </w:r>
        <w:r w:rsidR="00DC449C">
          <w:rPr>
            <w:rFonts w:ascii="Times New Roman" w:hAnsi="Times New Roman" w:cs="Times New Roman"/>
            <w:bCs/>
            <w:iCs/>
            <w:sz w:val="24"/>
            <w:szCs w:val="24"/>
            <w:lang w:val="en-US"/>
          </w:rPr>
          <w:t>Overall,</w:t>
        </w:r>
        <w:r w:rsidR="00674B12">
          <w:rPr>
            <w:rFonts w:ascii="Times New Roman" w:hAnsi="Times New Roman" w:cs="Times New Roman"/>
            <w:bCs/>
            <w:iCs/>
            <w:sz w:val="24"/>
            <w:szCs w:val="24"/>
            <w:lang w:val="en-US"/>
          </w:rPr>
          <w:t xml:space="preserve"> </w:t>
        </w:r>
        <w:r w:rsidR="00DC449C">
          <w:rPr>
            <w:rFonts w:ascii="Times New Roman" w:hAnsi="Times New Roman" w:cs="Times New Roman"/>
            <w:bCs/>
            <w:iCs/>
            <w:sz w:val="24"/>
            <w:szCs w:val="24"/>
            <w:lang w:val="en-US"/>
          </w:rPr>
          <w:t>t</w:t>
        </w:r>
        <w:r w:rsidR="00674B12" w:rsidRPr="00674B12">
          <w:rPr>
            <w:rFonts w:ascii="Times New Roman" w:hAnsi="Times New Roman" w:cs="Times New Roman"/>
            <w:bCs/>
            <w:iCs/>
            <w:sz w:val="24"/>
            <w:szCs w:val="24"/>
            <w:lang w:val="en-US"/>
          </w:rPr>
          <w:t>his culminates in a flat</w:t>
        </w:r>
        <w:r w:rsidR="00DC449C">
          <w:rPr>
            <w:rFonts w:ascii="Times New Roman" w:hAnsi="Times New Roman" w:cs="Times New Roman"/>
            <w:bCs/>
            <w:iCs/>
            <w:sz w:val="24"/>
            <w:szCs w:val="24"/>
            <w:lang w:val="en-US"/>
          </w:rPr>
          <w:t>tened</w:t>
        </w:r>
        <w:r w:rsidR="00674B12" w:rsidRPr="00674B12">
          <w:rPr>
            <w:rFonts w:ascii="Times New Roman" w:hAnsi="Times New Roman" w:cs="Times New Roman"/>
            <w:bCs/>
            <w:iCs/>
            <w:sz w:val="24"/>
            <w:szCs w:val="24"/>
            <w:lang w:val="en-US"/>
          </w:rPr>
          <w:t xml:space="preserve"> average response. </w:t>
        </w:r>
        <w:del w:id="154" w:author="Author">
          <w:r w:rsidR="00674B12" w:rsidRPr="00674B12" w:rsidDel="00662676">
            <w:rPr>
              <w:rFonts w:ascii="Times New Roman" w:hAnsi="Times New Roman" w:cs="Times New Roman"/>
              <w:bCs/>
              <w:iCs/>
              <w:sz w:val="24"/>
              <w:szCs w:val="24"/>
              <w:lang w:val="en-US"/>
            </w:rPr>
            <w:delText xml:space="preserve"> </w:delText>
          </w:r>
        </w:del>
        <w:r w:rsidR="00DC449C">
          <w:rPr>
            <w:rFonts w:ascii="Times New Roman" w:hAnsi="Times New Roman" w:cs="Times New Roman"/>
            <w:bCs/>
            <w:iCs/>
            <w:sz w:val="24"/>
            <w:szCs w:val="24"/>
            <w:lang w:val="en-US"/>
          </w:rPr>
          <w:t>T</w:t>
        </w:r>
        <w:r w:rsidR="00674B12">
          <w:rPr>
            <w:rFonts w:ascii="Times New Roman" w:hAnsi="Times New Roman" w:cs="Times New Roman"/>
            <w:bCs/>
            <w:iCs/>
            <w:sz w:val="24"/>
            <w:szCs w:val="24"/>
            <w:lang w:val="en-US"/>
          </w:rPr>
          <w:t>he potential for improvement</w:t>
        </w:r>
        <w:r w:rsidR="00674B12" w:rsidRPr="00674B12">
          <w:rPr>
            <w:rFonts w:ascii="Times New Roman" w:hAnsi="Times New Roman" w:cs="Times New Roman"/>
            <w:bCs/>
            <w:iCs/>
            <w:sz w:val="24"/>
            <w:szCs w:val="24"/>
            <w:lang w:val="en-US"/>
          </w:rPr>
          <w:t xml:space="preserve"> may be more limited at this time point</w:t>
        </w:r>
        <w:r w:rsidR="00DC449C">
          <w:rPr>
            <w:rFonts w:ascii="Times New Roman" w:hAnsi="Times New Roman" w:cs="Times New Roman"/>
            <w:bCs/>
            <w:iCs/>
            <w:sz w:val="24"/>
            <w:szCs w:val="24"/>
            <w:lang w:val="en-US"/>
          </w:rPr>
          <w:t>;</w:t>
        </w:r>
        <w:r w:rsidR="00674B12" w:rsidRPr="00674B12">
          <w:rPr>
            <w:rFonts w:ascii="Times New Roman" w:hAnsi="Times New Roman" w:cs="Times New Roman"/>
            <w:bCs/>
            <w:iCs/>
            <w:sz w:val="24"/>
            <w:szCs w:val="24"/>
            <w:lang w:val="en-US"/>
          </w:rPr>
          <w:t xml:space="preserve"> 7/27 (26%) </w:t>
        </w:r>
        <w:r w:rsidR="00DC449C">
          <w:rPr>
            <w:rFonts w:ascii="Times New Roman" w:hAnsi="Times New Roman" w:cs="Times New Roman"/>
            <w:bCs/>
            <w:iCs/>
            <w:sz w:val="24"/>
            <w:szCs w:val="24"/>
            <w:lang w:val="en-US"/>
          </w:rPr>
          <w:t>patients among</w:t>
        </w:r>
        <w:r w:rsidR="00674B12" w:rsidRPr="00674B12">
          <w:rPr>
            <w:rFonts w:ascii="Times New Roman" w:hAnsi="Times New Roman" w:cs="Times New Roman"/>
            <w:bCs/>
            <w:iCs/>
            <w:sz w:val="24"/>
            <w:szCs w:val="24"/>
            <w:lang w:val="en-US"/>
          </w:rPr>
          <w:t xml:space="preserve"> the </w:t>
        </w:r>
        <w:r w:rsidR="000E0460">
          <w:rPr>
            <w:rFonts w:ascii="Times New Roman" w:hAnsi="Times New Roman" w:cs="Times New Roman"/>
            <w:bCs/>
            <w:iCs/>
            <w:sz w:val="24"/>
            <w:szCs w:val="24"/>
            <w:lang w:val="en-US"/>
          </w:rPr>
          <w:t>continuous-tocilizumab</w:t>
        </w:r>
        <w:r w:rsidR="00674B12" w:rsidRPr="00674B12">
          <w:rPr>
            <w:rFonts w:ascii="Times New Roman" w:hAnsi="Times New Roman" w:cs="Times New Roman"/>
            <w:bCs/>
            <w:iCs/>
            <w:sz w:val="24"/>
            <w:szCs w:val="24"/>
            <w:lang w:val="en-US"/>
          </w:rPr>
          <w:t xml:space="preserve"> completers </w:t>
        </w:r>
        <w:r w:rsidR="00DC449C">
          <w:rPr>
            <w:rFonts w:ascii="Times New Roman" w:hAnsi="Times New Roman" w:cs="Times New Roman"/>
            <w:bCs/>
            <w:iCs/>
            <w:sz w:val="24"/>
            <w:szCs w:val="24"/>
            <w:lang w:val="en-US"/>
          </w:rPr>
          <w:t>had</w:t>
        </w:r>
        <w:r w:rsidR="00674B12" w:rsidRPr="00674B12">
          <w:rPr>
            <w:rFonts w:ascii="Times New Roman" w:hAnsi="Times New Roman" w:cs="Times New Roman"/>
            <w:bCs/>
            <w:iCs/>
            <w:sz w:val="24"/>
            <w:szCs w:val="24"/>
            <w:lang w:val="en-US"/>
          </w:rPr>
          <w:t xml:space="preserve"> observed mRSS scores ≤9 at week 72 compared with 2/24 (8%)</w:t>
        </w:r>
        <w:r w:rsidR="00C746BB">
          <w:rPr>
            <w:rFonts w:ascii="Times New Roman" w:hAnsi="Times New Roman" w:cs="Times New Roman"/>
            <w:bCs/>
            <w:iCs/>
            <w:sz w:val="24"/>
            <w:szCs w:val="24"/>
            <w:lang w:val="en-US"/>
          </w:rPr>
          <w:t xml:space="preserve"> </w:t>
        </w:r>
        <w:r w:rsidR="00DC449C">
          <w:rPr>
            <w:rFonts w:ascii="Times New Roman" w:hAnsi="Times New Roman" w:cs="Times New Roman"/>
            <w:bCs/>
            <w:iCs/>
            <w:sz w:val="24"/>
            <w:szCs w:val="24"/>
            <w:lang w:val="en-US"/>
          </w:rPr>
          <w:t>among</w:t>
        </w:r>
        <w:r w:rsidR="00674B12" w:rsidRPr="00674B12">
          <w:rPr>
            <w:rFonts w:ascii="Times New Roman" w:hAnsi="Times New Roman" w:cs="Times New Roman"/>
            <w:bCs/>
            <w:iCs/>
            <w:sz w:val="24"/>
            <w:szCs w:val="24"/>
            <w:lang w:val="en-US"/>
          </w:rPr>
          <w:t xml:space="preserve"> the </w:t>
        </w:r>
        <w:r w:rsidR="000E0460">
          <w:rPr>
            <w:rFonts w:ascii="Times New Roman" w:hAnsi="Times New Roman" w:cs="Times New Roman"/>
            <w:bCs/>
            <w:iCs/>
            <w:sz w:val="24"/>
            <w:szCs w:val="24"/>
            <w:lang w:val="en-US"/>
          </w:rPr>
          <w:t>placebo-tocilizumab</w:t>
        </w:r>
        <w:r w:rsidR="00674B12" w:rsidRPr="00674B12">
          <w:rPr>
            <w:rFonts w:ascii="Times New Roman" w:hAnsi="Times New Roman" w:cs="Times New Roman"/>
            <w:bCs/>
            <w:iCs/>
            <w:sz w:val="24"/>
            <w:szCs w:val="24"/>
            <w:lang w:val="en-US"/>
          </w:rPr>
          <w:t xml:space="preserve"> group.  </w:t>
        </w:r>
      </w:ins>
      <w:moveFromRangeStart w:id="155" w:author="Author" w:name="move358328718"/>
      <w:moveFrom w:id="156" w:author="Author">
        <w:r w:rsidDel="00674B12">
          <w:rPr>
            <w:rFonts w:ascii="Times New Roman" w:hAnsi="Times New Roman" w:cs="Times New Roman"/>
            <w:bCs/>
            <w:iCs/>
            <w:sz w:val="24"/>
            <w:szCs w:val="24"/>
          </w:rPr>
          <w:t>Furthermore, p</w:t>
        </w:r>
        <w:r w:rsidR="006C0E4E" w:rsidRPr="00387EE2" w:rsidDel="00674B12">
          <w:rPr>
            <w:rFonts w:ascii="Times New Roman" w:hAnsi="Times New Roman" w:cs="Times New Roman"/>
            <w:bCs/>
            <w:iCs/>
            <w:sz w:val="24"/>
            <w:szCs w:val="24"/>
          </w:rPr>
          <w:t xml:space="preserve">atients </w:t>
        </w:r>
        <w:r w:rsidDel="00674B12">
          <w:rPr>
            <w:rFonts w:ascii="Times New Roman" w:hAnsi="Times New Roman" w:cs="Times New Roman"/>
            <w:bCs/>
            <w:iCs/>
            <w:sz w:val="24"/>
            <w:szCs w:val="24"/>
          </w:rPr>
          <w:t>originally</w:t>
        </w:r>
        <w:r w:rsidRPr="00387EE2" w:rsidDel="00674B12">
          <w:rPr>
            <w:rFonts w:ascii="Times New Roman" w:hAnsi="Times New Roman" w:cs="Times New Roman"/>
            <w:bCs/>
            <w:iCs/>
            <w:sz w:val="24"/>
            <w:szCs w:val="24"/>
          </w:rPr>
          <w:t xml:space="preserve"> </w:t>
        </w:r>
        <w:r w:rsidR="006C0E4E" w:rsidRPr="00387EE2" w:rsidDel="00674B12">
          <w:rPr>
            <w:rFonts w:ascii="Times New Roman" w:hAnsi="Times New Roman" w:cs="Times New Roman"/>
            <w:bCs/>
            <w:iCs/>
            <w:sz w:val="24"/>
            <w:szCs w:val="24"/>
          </w:rPr>
          <w:t xml:space="preserve">assigned to </w:t>
        </w:r>
        <w:r w:rsidR="003524F4" w:rsidDel="00674B12">
          <w:rPr>
            <w:rFonts w:ascii="Times New Roman" w:hAnsi="Times New Roman" w:cs="Times New Roman"/>
            <w:bCs/>
            <w:iCs/>
            <w:sz w:val="24"/>
            <w:szCs w:val="24"/>
          </w:rPr>
          <w:t xml:space="preserve">receive </w:t>
        </w:r>
      </w:moveFrom>
      <w:moveFromRangeEnd w:id="155"/>
      <w:del w:id="157" w:author="Author">
        <w:r w:rsidR="006C0E4E" w:rsidRPr="00387EE2" w:rsidDel="00674B12">
          <w:rPr>
            <w:rFonts w:ascii="Times New Roman" w:hAnsi="Times New Roman" w:cs="Times New Roman"/>
            <w:bCs/>
            <w:iCs/>
            <w:sz w:val="24"/>
            <w:szCs w:val="24"/>
          </w:rPr>
          <w:delText>placebo</w:delText>
        </w:r>
        <w:r w:rsidDel="00674B12">
          <w:rPr>
            <w:rFonts w:ascii="Times New Roman" w:hAnsi="Times New Roman" w:cs="Times New Roman"/>
            <w:bCs/>
            <w:iCs/>
            <w:sz w:val="24"/>
            <w:szCs w:val="24"/>
          </w:rPr>
          <w:delText xml:space="preserve"> in the double-blind period</w:delText>
        </w:r>
        <w:r w:rsidR="006C0E4E" w:rsidRPr="00387EE2" w:rsidDel="00674B12">
          <w:rPr>
            <w:rFonts w:ascii="Times New Roman" w:hAnsi="Times New Roman" w:cs="Times New Roman"/>
            <w:bCs/>
            <w:iCs/>
            <w:sz w:val="24"/>
            <w:szCs w:val="24"/>
          </w:rPr>
          <w:delText xml:space="preserve"> </w:delText>
        </w:r>
        <w:r w:rsidR="006C0E4E" w:rsidRPr="00387EE2" w:rsidDel="00674B12">
          <w:rPr>
            <w:rFonts w:ascii="Times New Roman" w:hAnsi="Times New Roman" w:cs="Times New Roman"/>
            <w:bCs/>
            <w:iCs/>
            <w:sz w:val="24"/>
            <w:szCs w:val="24"/>
          </w:rPr>
          <w:lastRenderedPageBreak/>
          <w:delText xml:space="preserve">who </w:delText>
        </w:r>
        <w:r w:rsidR="00962DF0" w:rsidDel="00674B12">
          <w:rPr>
            <w:rFonts w:ascii="Times New Roman" w:hAnsi="Times New Roman" w:cs="Times New Roman"/>
            <w:bCs/>
            <w:iCs/>
            <w:sz w:val="24"/>
            <w:szCs w:val="24"/>
          </w:rPr>
          <w:delText>transitioned</w:delText>
        </w:r>
        <w:r w:rsidR="006C0E4E" w:rsidRPr="00387EE2" w:rsidDel="00674B12">
          <w:rPr>
            <w:rFonts w:ascii="Times New Roman" w:hAnsi="Times New Roman" w:cs="Times New Roman"/>
            <w:bCs/>
            <w:iCs/>
            <w:sz w:val="24"/>
            <w:szCs w:val="24"/>
          </w:rPr>
          <w:delText xml:space="preserve"> to </w:delText>
        </w:r>
        <w:r w:rsidDel="00674B12">
          <w:rPr>
            <w:rFonts w:ascii="Times New Roman" w:hAnsi="Times New Roman" w:cs="Times New Roman"/>
            <w:bCs/>
            <w:iCs/>
            <w:sz w:val="24"/>
            <w:szCs w:val="24"/>
          </w:rPr>
          <w:delText xml:space="preserve">open-label </w:delText>
        </w:r>
        <w:r w:rsidR="006C0E4E" w:rsidRPr="00387EE2" w:rsidDel="00674B12">
          <w:rPr>
            <w:rFonts w:ascii="Times New Roman" w:hAnsi="Times New Roman" w:cs="Times New Roman"/>
            <w:bCs/>
            <w:iCs/>
            <w:sz w:val="24"/>
            <w:szCs w:val="24"/>
          </w:rPr>
          <w:delText xml:space="preserve">tocilizumab at week 48 experienced </w:delText>
        </w:r>
        <w:r w:rsidR="003524F4" w:rsidDel="00674B12">
          <w:rPr>
            <w:rFonts w:ascii="Times New Roman" w:hAnsi="Times New Roman" w:cs="Times New Roman"/>
            <w:bCs/>
            <w:iCs/>
            <w:sz w:val="24"/>
            <w:szCs w:val="24"/>
          </w:rPr>
          <w:delText xml:space="preserve">improvements in mRSS </w:delText>
        </w:r>
        <w:r w:rsidR="00207CFA" w:rsidDel="00674B12">
          <w:rPr>
            <w:rFonts w:ascii="Times New Roman" w:hAnsi="Times New Roman" w:cs="Times New Roman"/>
            <w:bCs/>
            <w:iCs/>
            <w:sz w:val="24"/>
            <w:szCs w:val="24"/>
          </w:rPr>
          <w:delText>by week 96</w:delText>
        </w:r>
        <w:r w:rsidR="004470BA" w:rsidDel="00674B12">
          <w:rPr>
            <w:rFonts w:ascii="Times New Roman" w:hAnsi="Times New Roman" w:cs="Times New Roman"/>
            <w:bCs/>
            <w:iCs/>
            <w:sz w:val="24"/>
            <w:szCs w:val="24"/>
          </w:rPr>
          <w:delText xml:space="preserve"> that were similar</w:delText>
        </w:r>
        <w:r w:rsidR="006C0E4E" w:rsidRPr="00387EE2" w:rsidDel="00674B12">
          <w:rPr>
            <w:rFonts w:ascii="Times New Roman" w:hAnsi="Times New Roman" w:cs="Times New Roman"/>
            <w:bCs/>
            <w:iCs/>
            <w:sz w:val="24"/>
            <w:szCs w:val="24"/>
          </w:rPr>
          <w:delText xml:space="preserve"> to </w:delText>
        </w:r>
        <w:r w:rsidR="00B47E24" w:rsidDel="00674B12">
          <w:rPr>
            <w:rFonts w:ascii="Times New Roman" w:hAnsi="Times New Roman" w:cs="Times New Roman"/>
            <w:bCs/>
            <w:iCs/>
            <w:sz w:val="24"/>
            <w:szCs w:val="24"/>
          </w:rPr>
          <w:delText xml:space="preserve">those of </w:delText>
        </w:r>
        <w:r w:rsidR="006C0E4E" w:rsidRPr="00387EE2" w:rsidDel="00674B12">
          <w:rPr>
            <w:rFonts w:ascii="Times New Roman" w:hAnsi="Times New Roman" w:cs="Times New Roman"/>
            <w:bCs/>
            <w:iCs/>
            <w:sz w:val="24"/>
            <w:szCs w:val="24"/>
          </w:rPr>
          <w:delText xml:space="preserve">patients </w:delText>
        </w:r>
        <w:r w:rsidR="004470BA" w:rsidDel="00674B12">
          <w:rPr>
            <w:rFonts w:ascii="Times New Roman" w:hAnsi="Times New Roman" w:cs="Times New Roman"/>
            <w:bCs/>
            <w:iCs/>
            <w:sz w:val="24"/>
            <w:szCs w:val="24"/>
          </w:rPr>
          <w:delText xml:space="preserve">who received tocilizumab throughout </w:delText>
        </w:r>
        <w:r w:rsidR="00934C06" w:rsidDel="00674B12">
          <w:rPr>
            <w:rFonts w:ascii="Times New Roman" w:hAnsi="Times New Roman" w:cs="Times New Roman"/>
            <w:bCs/>
            <w:iCs/>
            <w:sz w:val="24"/>
            <w:szCs w:val="24"/>
          </w:rPr>
          <w:delText>the study</w:delText>
        </w:r>
        <w:r w:rsidR="00387EE2" w:rsidRPr="00387EE2" w:rsidDel="00674B12">
          <w:rPr>
            <w:rFonts w:ascii="Times New Roman" w:hAnsi="Times New Roman" w:cs="Times New Roman"/>
            <w:bCs/>
            <w:iCs/>
            <w:sz w:val="24"/>
            <w:szCs w:val="24"/>
          </w:rPr>
          <w:delText xml:space="preserve">. </w:delText>
        </w:r>
      </w:del>
    </w:p>
    <w:p w14:paraId="3C1590EF" w14:textId="462E478C" w:rsidR="00E77F08" w:rsidRPr="00E21524" w:rsidRDefault="006C0E4E" w:rsidP="00C3194D">
      <w:pPr>
        <w:spacing w:line="480" w:lineRule="auto"/>
        <w:ind w:firstLine="720"/>
        <w:rPr>
          <w:rFonts w:ascii="Times New Roman" w:hAnsi="Times New Roman" w:cs="Times New Roman"/>
          <w:bCs/>
          <w:iCs/>
          <w:sz w:val="24"/>
          <w:szCs w:val="24"/>
        </w:rPr>
      </w:pPr>
      <w:r w:rsidRPr="00387EE2">
        <w:rPr>
          <w:rFonts w:ascii="Times New Roman" w:hAnsi="Times New Roman" w:cs="Times New Roman"/>
          <w:bCs/>
          <w:iCs/>
          <w:sz w:val="24"/>
          <w:szCs w:val="24"/>
        </w:rPr>
        <w:t>Improvemen</w:t>
      </w:r>
      <w:r w:rsidR="00D75242">
        <w:rPr>
          <w:rFonts w:ascii="Times New Roman" w:hAnsi="Times New Roman" w:cs="Times New Roman"/>
          <w:bCs/>
          <w:iCs/>
          <w:sz w:val="24"/>
          <w:szCs w:val="24"/>
        </w:rPr>
        <w:t xml:space="preserve">ts </w:t>
      </w:r>
      <w:r w:rsidR="00934C06" w:rsidRPr="00387EE2">
        <w:rPr>
          <w:rFonts w:ascii="Times New Roman" w:hAnsi="Times New Roman" w:cs="Times New Roman"/>
          <w:bCs/>
          <w:iCs/>
          <w:sz w:val="24"/>
          <w:szCs w:val="24"/>
        </w:rPr>
        <w:t>from week</w:t>
      </w:r>
      <w:r w:rsidR="00934C06">
        <w:rPr>
          <w:rFonts w:ascii="Times New Roman" w:hAnsi="Times New Roman" w:cs="Times New Roman"/>
          <w:bCs/>
          <w:iCs/>
          <w:sz w:val="24"/>
          <w:szCs w:val="24"/>
        </w:rPr>
        <w:t>s</w:t>
      </w:r>
      <w:r w:rsidR="00934C06" w:rsidRPr="00387EE2">
        <w:rPr>
          <w:rFonts w:ascii="Times New Roman" w:hAnsi="Times New Roman" w:cs="Times New Roman"/>
          <w:bCs/>
          <w:iCs/>
          <w:sz w:val="24"/>
          <w:szCs w:val="24"/>
        </w:rPr>
        <w:t xml:space="preserve"> 48 to 96 </w:t>
      </w:r>
      <w:ins w:id="158" w:author="Author">
        <w:r w:rsidR="004F0FDE" w:rsidRPr="00875337">
          <w:rPr>
            <w:rFonts w:ascii="Times New Roman" w:hAnsi="Times New Roman" w:cs="Times New Roman"/>
            <w:bCs/>
            <w:iCs/>
            <w:sz w:val="24"/>
            <w:szCs w:val="24"/>
          </w:rPr>
          <w:t xml:space="preserve">in mRSS </w:t>
        </w:r>
        <w:r w:rsidR="00234E13" w:rsidRPr="000A27B6">
          <w:rPr>
            <w:rFonts w:ascii="Times New Roman" w:hAnsi="Times New Roman" w:cs="Times New Roman"/>
            <w:bCs/>
            <w:iCs/>
            <w:sz w:val="24"/>
            <w:szCs w:val="24"/>
          </w:rPr>
          <w:t>were</w:t>
        </w:r>
        <w:r w:rsidR="004F0FDE" w:rsidRPr="00875337">
          <w:rPr>
            <w:rFonts w:ascii="Times New Roman" w:hAnsi="Times New Roman" w:cs="Times New Roman"/>
            <w:bCs/>
            <w:iCs/>
            <w:sz w:val="24"/>
            <w:szCs w:val="24"/>
          </w:rPr>
          <w:t xml:space="preserve"> </w:t>
        </w:r>
        <w:r w:rsidR="001655B8" w:rsidRPr="00875337">
          <w:rPr>
            <w:rFonts w:ascii="Times New Roman" w:hAnsi="Times New Roman" w:cs="Times New Roman"/>
            <w:bCs/>
            <w:iCs/>
            <w:sz w:val="24"/>
            <w:szCs w:val="24"/>
          </w:rPr>
          <w:t>supported by improvement</w:t>
        </w:r>
        <w:r w:rsidR="00234E13" w:rsidRPr="000A27B6">
          <w:rPr>
            <w:rFonts w:ascii="Times New Roman" w:hAnsi="Times New Roman" w:cs="Times New Roman"/>
            <w:bCs/>
            <w:iCs/>
            <w:sz w:val="24"/>
            <w:szCs w:val="24"/>
          </w:rPr>
          <w:t>s</w:t>
        </w:r>
        <w:r w:rsidR="001655B8">
          <w:rPr>
            <w:rFonts w:ascii="Times New Roman" w:hAnsi="Times New Roman" w:cs="Times New Roman"/>
            <w:bCs/>
            <w:iCs/>
            <w:sz w:val="24"/>
            <w:szCs w:val="24"/>
          </w:rPr>
          <w:t xml:space="preserve"> </w:t>
        </w:r>
      </w:ins>
      <w:r w:rsidR="00D75242">
        <w:rPr>
          <w:rFonts w:ascii="Times New Roman" w:hAnsi="Times New Roman" w:cs="Times New Roman"/>
          <w:bCs/>
          <w:iCs/>
          <w:sz w:val="24"/>
          <w:szCs w:val="24"/>
        </w:rPr>
        <w:t xml:space="preserve">in patient-reported outcomes, </w:t>
      </w:r>
      <w:r w:rsidRPr="00387EE2">
        <w:rPr>
          <w:rFonts w:ascii="Times New Roman" w:hAnsi="Times New Roman" w:cs="Times New Roman"/>
          <w:bCs/>
          <w:iCs/>
          <w:sz w:val="24"/>
          <w:szCs w:val="24"/>
        </w:rPr>
        <w:t xml:space="preserve">including HAQ-DI, </w:t>
      </w:r>
      <w:ins w:id="159" w:author="Author">
        <w:r w:rsidR="007E5BF1">
          <w:rPr>
            <w:rFonts w:ascii="Times New Roman" w:hAnsi="Times New Roman" w:cs="Times New Roman"/>
            <w:bCs/>
            <w:iCs/>
            <w:sz w:val="24"/>
            <w:szCs w:val="24"/>
          </w:rPr>
          <w:t xml:space="preserve">Clinician and </w:t>
        </w:r>
      </w:ins>
      <w:r w:rsidRPr="00387EE2">
        <w:rPr>
          <w:rFonts w:ascii="Times New Roman" w:hAnsi="Times New Roman" w:cs="Times New Roman"/>
          <w:bCs/>
          <w:iCs/>
          <w:sz w:val="24"/>
          <w:szCs w:val="24"/>
        </w:rPr>
        <w:t>Patien</w:t>
      </w:r>
      <w:r w:rsidR="00D75242">
        <w:rPr>
          <w:rFonts w:ascii="Times New Roman" w:hAnsi="Times New Roman" w:cs="Times New Roman"/>
          <w:bCs/>
          <w:iCs/>
          <w:sz w:val="24"/>
          <w:szCs w:val="24"/>
        </w:rPr>
        <w:t xml:space="preserve">t Global VAS and FACIT-Fatigue scores, </w:t>
      </w:r>
      <w:del w:id="160" w:author="Author">
        <w:r w:rsidRPr="00387EE2" w:rsidDel="00875337">
          <w:rPr>
            <w:rFonts w:ascii="Times New Roman" w:hAnsi="Times New Roman" w:cs="Times New Roman"/>
            <w:bCs/>
            <w:iCs/>
            <w:sz w:val="24"/>
            <w:szCs w:val="24"/>
          </w:rPr>
          <w:delText xml:space="preserve">were </w:delText>
        </w:r>
      </w:del>
      <w:r w:rsidRPr="00387EE2">
        <w:rPr>
          <w:rFonts w:ascii="Times New Roman" w:hAnsi="Times New Roman" w:cs="Times New Roman"/>
          <w:bCs/>
          <w:iCs/>
          <w:sz w:val="24"/>
          <w:szCs w:val="24"/>
        </w:rPr>
        <w:t xml:space="preserve">observed in patients initially assigned to placebo who </w:t>
      </w:r>
      <w:r w:rsidR="00962DF0">
        <w:rPr>
          <w:rFonts w:ascii="Times New Roman" w:hAnsi="Times New Roman" w:cs="Times New Roman"/>
          <w:bCs/>
          <w:iCs/>
          <w:sz w:val="24"/>
          <w:szCs w:val="24"/>
        </w:rPr>
        <w:t>transitioned</w:t>
      </w:r>
      <w:r w:rsidR="00387EE2">
        <w:rPr>
          <w:rFonts w:ascii="Times New Roman" w:hAnsi="Times New Roman" w:cs="Times New Roman"/>
          <w:bCs/>
          <w:iCs/>
          <w:sz w:val="24"/>
          <w:szCs w:val="24"/>
        </w:rPr>
        <w:t xml:space="preserve"> to open-label tocilizumab</w:t>
      </w:r>
      <w:r w:rsidR="000C3628">
        <w:rPr>
          <w:rFonts w:ascii="Times New Roman" w:hAnsi="Times New Roman" w:cs="Times New Roman"/>
          <w:bCs/>
          <w:iCs/>
          <w:sz w:val="24"/>
          <w:szCs w:val="24"/>
        </w:rPr>
        <w:t xml:space="preserve"> and were comparable to </w:t>
      </w:r>
      <w:r w:rsidR="00B47E24">
        <w:rPr>
          <w:rFonts w:ascii="Times New Roman" w:hAnsi="Times New Roman" w:cs="Times New Roman"/>
          <w:bCs/>
          <w:iCs/>
          <w:sz w:val="24"/>
          <w:szCs w:val="24"/>
        </w:rPr>
        <w:t xml:space="preserve">those of </w:t>
      </w:r>
      <w:r w:rsidR="000C3628">
        <w:rPr>
          <w:rFonts w:ascii="Times New Roman" w:hAnsi="Times New Roman" w:cs="Times New Roman"/>
          <w:bCs/>
          <w:iCs/>
          <w:sz w:val="24"/>
          <w:szCs w:val="24"/>
        </w:rPr>
        <w:t>patients who received tocilizumab</w:t>
      </w:r>
      <w:r w:rsidR="00FD1F20">
        <w:rPr>
          <w:rFonts w:ascii="Times New Roman" w:hAnsi="Times New Roman" w:cs="Times New Roman"/>
          <w:bCs/>
          <w:iCs/>
          <w:sz w:val="24"/>
          <w:szCs w:val="24"/>
        </w:rPr>
        <w:t xml:space="preserve"> continuously</w:t>
      </w:r>
      <w:r w:rsidR="00E77F08">
        <w:rPr>
          <w:rFonts w:ascii="Times New Roman" w:hAnsi="Times New Roman" w:cs="Times New Roman"/>
          <w:bCs/>
          <w:iCs/>
          <w:sz w:val="24"/>
          <w:szCs w:val="24"/>
        </w:rPr>
        <w:t>, consistent with trends observed</w:t>
      </w:r>
      <w:r w:rsidR="000C3628">
        <w:rPr>
          <w:rFonts w:ascii="Times New Roman" w:hAnsi="Times New Roman" w:cs="Times New Roman"/>
          <w:bCs/>
          <w:iCs/>
          <w:sz w:val="24"/>
          <w:szCs w:val="24"/>
        </w:rPr>
        <w:t xml:space="preserve"> with tocilizumab treatment</w:t>
      </w:r>
      <w:r w:rsidR="00E77F08">
        <w:rPr>
          <w:rFonts w:ascii="Times New Roman" w:hAnsi="Times New Roman" w:cs="Times New Roman"/>
          <w:bCs/>
          <w:iCs/>
          <w:sz w:val="24"/>
          <w:szCs w:val="24"/>
        </w:rPr>
        <w:t xml:space="preserve"> during the double-blind period</w:t>
      </w:r>
      <w:r w:rsidR="00387EE2">
        <w:rPr>
          <w:rFonts w:ascii="Times New Roman" w:hAnsi="Times New Roman" w:cs="Times New Roman"/>
          <w:bCs/>
          <w:iCs/>
          <w:sz w:val="24"/>
          <w:szCs w:val="24"/>
        </w:rPr>
        <w:t>.</w:t>
      </w:r>
      <w:r w:rsidR="00D72877">
        <w:rPr>
          <w:rFonts w:ascii="Times New Roman" w:hAnsi="Times New Roman" w:cs="Times New Roman"/>
          <w:bCs/>
          <w:iCs/>
          <w:sz w:val="24"/>
          <w:szCs w:val="24"/>
        </w:rPr>
        <w:fldChar w:fldCharType="begin">
          <w:fldData xml:space="preserve">PEVuZE5vdGU+PENpdGU+PEF1dGhvcj5LaGFubmE8L0F1dGhvcj48WWVhcj4yMDE2PC9ZZWFyPjxS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</w:fldData>
        </w:fldChar>
      </w:r>
      <w:r w:rsidR="00875337">
        <w:rPr>
          <w:rFonts w:ascii="Times New Roman" w:hAnsi="Times New Roman" w:cs="Times New Roman"/>
          <w:bCs/>
          <w:iCs/>
          <w:sz w:val="24"/>
          <w:szCs w:val="24"/>
        </w:rPr>
        <w:instrText xml:space="preserve"> ADDIN EN.CITE </w:instrText>
      </w:r>
      <w:r w:rsidR="00875337">
        <w:rPr>
          <w:rFonts w:ascii="Times New Roman" w:hAnsi="Times New Roman" w:cs="Times New Roman"/>
          <w:bCs/>
          <w:iCs/>
          <w:sz w:val="24"/>
          <w:szCs w:val="24"/>
        </w:rPr>
        <w:fldChar w:fldCharType="begin">
          <w:fldData xml:space="preserve">PEVuZE5vdGU+PENpdGU+PEF1dGhvcj5LaGFubmE8L0F1dGhvcj48WWVhcj4yMDE2PC9ZZWFyPjxS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</w:fldData>
        </w:fldChar>
      </w:r>
      <w:r w:rsidR="00875337">
        <w:rPr>
          <w:rFonts w:ascii="Times New Roman" w:hAnsi="Times New Roman" w:cs="Times New Roman"/>
          <w:bCs/>
          <w:iCs/>
          <w:sz w:val="24"/>
          <w:szCs w:val="24"/>
        </w:rPr>
        <w:instrText xml:space="preserve"> ADDIN EN.CITE.DATA </w:instrText>
      </w:r>
      <w:r w:rsidR="00875337">
        <w:rPr>
          <w:rFonts w:ascii="Times New Roman" w:hAnsi="Times New Roman" w:cs="Times New Roman"/>
          <w:bCs/>
          <w:iCs/>
          <w:sz w:val="24"/>
          <w:szCs w:val="24"/>
        </w:rPr>
      </w:r>
      <w:r w:rsidR="00875337">
        <w:rPr>
          <w:rFonts w:ascii="Times New Roman" w:hAnsi="Times New Roman" w:cs="Times New Roman"/>
          <w:bCs/>
          <w:iCs/>
          <w:sz w:val="24"/>
          <w:szCs w:val="24"/>
        </w:rPr>
        <w:fldChar w:fldCharType="end"/>
      </w:r>
      <w:r w:rsidR="00D72877">
        <w:rPr>
          <w:rFonts w:ascii="Times New Roman" w:hAnsi="Times New Roman" w:cs="Times New Roman"/>
          <w:bCs/>
          <w:iCs/>
          <w:sz w:val="24"/>
          <w:szCs w:val="24"/>
        </w:rPr>
      </w:r>
      <w:r w:rsidR="00D72877">
        <w:rPr>
          <w:rFonts w:ascii="Times New Roman" w:hAnsi="Times New Roman" w:cs="Times New Roman"/>
          <w:bCs/>
          <w:iCs/>
          <w:sz w:val="24"/>
          <w:szCs w:val="24"/>
        </w:rPr>
        <w:fldChar w:fldCharType="separate"/>
      </w:r>
      <w:r w:rsidR="00875337" w:rsidRPr="00875337">
        <w:rPr>
          <w:rFonts w:ascii="Times New Roman" w:hAnsi="Times New Roman" w:cs="Times New Roman"/>
          <w:bCs/>
          <w:iCs/>
          <w:noProof/>
          <w:sz w:val="24"/>
          <w:szCs w:val="24"/>
          <w:vertAlign w:val="superscript"/>
        </w:rPr>
        <w:t>18</w:t>
      </w:r>
      <w:r w:rsidR="00D72877">
        <w:rPr>
          <w:rFonts w:ascii="Times New Roman" w:hAnsi="Times New Roman" w:cs="Times New Roman"/>
          <w:bCs/>
          <w:iCs/>
          <w:sz w:val="24"/>
          <w:szCs w:val="24"/>
        </w:rPr>
        <w:fldChar w:fldCharType="end"/>
      </w:r>
      <w:r w:rsidR="00387EE2" w:rsidRPr="00FD1F20">
        <w:rPr>
          <w:rFonts w:ascii="Times New Roman" w:hAnsi="Times New Roman" w:cs="Times New Roman"/>
          <w:bCs/>
          <w:iCs/>
          <w:sz w:val="24"/>
          <w:szCs w:val="24"/>
        </w:rPr>
        <w:t xml:space="preserve"> </w:t>
      </w:r>
      <w:r w:rsidR="00C0590E">
        <w:rPr>
          <w:rFonts w:ascii="Times New Roman" w:hAnsi="Times New Roman" w:cs="Times New Roman"/>
          <w:bCs/>
          <w:iCs/>
          <w:sz w:val="24"/>
          <w:szCs w:val="24"/>
        </w:rPr>
        <w:t>C</w:t>
      </w:r>
      <w:r w:rsidR="005E6EDB" w:rsidRPr="00840ABA">
        <w:rPr>
          <w:rFonts w:ascii="Times New Roman" w:hAnsi="Times New Roman" w:cs="Times New Roman"/>
          <w:bCs/>
          <w:iCs/>
          <w:sz w:val="24"/>
          <w:szCs w:val="24"/>
        </w:rPr>
        <w:t xml:space="preserve">onsistent </w:t>
      </w:r>
      <w:r w:rsidR="00C0590E">
        <w:rPr>
          <w:rFonts w:ascii="Times New Roman" w:hAnsi="Times New Roman" w:cs="Times New Roman"/>
          <w:bCs/>
          <w:iCs/>
          <w:sz w:val="24"/>
          <w:szCs w:val="24"/>
        </w:rPr>
        <w:t xml:space="preserve">as well </w:t>
      </w:r>
      <w:r w:rsidR="005E6EDB" w:rsidRPr="00840ABA">
        <w:rPr>
          <w:rFonts w:ascii="Times New Roman" w:hAnsi="Times New Roman" w:cs="Times New Roman"/>
          <w:bCs/>
          <w:iCs/>
          <w:sz w:val="24"/>
          <w:szCs w:val="24"/>
        </w:rPr>
        <w:t>with</w:t>
      </w:r>
      <w:r w:rsidR="005E6EDB">
        <w:rPr>
          <w:rFonts w:ascii="Times New Roman" w:hAnsi="Times New Roman" w:cs="Times New Roman"/>
          <w:bCs/>
          <w:iCs/>
          <w:sz w:val="24"/>
          <w:szCs w:val="24"/>
        </w:rPr>
        <w:t xml:space="preserve"> exploratory analys</w:t>
      </w:r>
      <w:r w:rsidR="00503BCC">
        <w:rPr>
          <w:rFonts w:ascii="Times New Roman" w:hAnsi="Times New Roman" w:cs="Times New Roman"/>
          <w:bCs/>
          <w:iCs/>
          <w:sz w:val="24"/>
          <w:szCs w:val="24"/>
        </w:rPr>
        <w:t>e</w:t>
      </w:r>
      <w:r w:rsidR="005E6EDB">
        <w:rPr>
          <w:rFonts w:ascii="Times New Roman" w:hAnsi="Times New Roman" w:cs="Times New Roman"/>
          <w:bCs/>
          <w:iCs/>
          <w:sz w:val="24"/>
          <w:szCs w:val="24"/>
        </w:rPr>
        <w:t xml:space="preserve">s in the double-blind period </w:t>
      </w:r>
      <w:r w:rsidR="002F052A">
        <w:rPr>
          <w:rFonts w:ascii="Times New Roman" w:hAnsi="Times New Roman" w:cs="Times New Roman"/>
          <w:bCs/>
          <w:iCs/>
          <w:sz w:val="24"/>
          <w:szCs w:val="24"/>
        </w:rPr>
        <w:t>showing</w:t>
      </w:r>
      <w:r w:rsidR="005E6EDB">
        <w:rPr>
          <w:rFonts w:ascii="Times New Roman" w:hAnsi="Times New Roman" w:cs="Times New Roman"/>
          <w:bCs/>
          <w:iCs/>
          <w:sz w:val="24"/>
          <w:szCs w:val="24"/>
        </w:rPr>
        <w:t xml:space="preserve"> fewer tocilizumab-treated</w:t>
      </w:r>
      <w:r w:rsidR="002F052A">
        <w:rPr>
          <w:rFonts w:ascii="Times New Roman" w:hAnsi="Times New Roman" w:cs="Times New Roman"/>
          <w:bCs/>
          <w:iCs/>
          <w:sz w:val="24"/>
          <w:szCs w:val="24"/>
        </w:rPr>
        <w:t xml:space="preserve"> (10%)</w:t>
      </w:r>
      <w:r w:rsidR="005E6EDB">
        <w:rPr>
          <w:rFonts w:ascii="Times New Roman" w:hAnsi="Times New Roman" w:cs="Times New Roman"/>
          <w:bCs/>
          <w:iCs/>
          <w:sz w:val="24"/>
          <w:szCs w:val="24"/>
        </w:rPr>
        <w:t xml:space="preserve"> than </w:t>
      </w:r>
      <w:r w:rsidR="002F052A">
        <w:rPr>
          <w:rFonts w:ascii="Times New Roman" w:hAnsi="Times New Roman" w:cs="Times New Roman"/>
          <w:bCs/>
          <w:iCs/>
          <w:sz w:val="24"/>
          <w:szCs w:val="24"/>
        </w:rPr>
        <w:t xml:space="preserve">placebo-treated (23%) patients </w:t>
      </w:r>
      <w:r w:rsidR="00C0590E">
        <w:rPr>
          <w:rFonts w:ascii="Times New Roman" w:hAnsi="Times New Roman" w:cs="Times New Roman"/>
          <w:bCs/>
          <w:iCs/>
          <w:sz w:val="24"/>
          <w:szCs w:val="24"/>
        </w:rPr>
        <w:t>experienced</w:t>
      </w:r>
      <w:r w:rsidR="005E6EDB">
        <w:rPr>
          <w:rFonts w:ascii="Times New Roman" w:hAnsi="Times New Roman" w:cs="Times New Roman"/>
          <w:bCs/>
          <w:iCs/>
          <w:sz w:val="24"/>
          <w:szCs w:val="24"/>
        </w:rPr>
        <w:t xml:space="preserve"> absolute decline (&gt;10%) in %pFVC after 48 weeks,</w:t>
      </w:r>
      <w:r w:rsidR="007569C7">
        <w:rPr>
          <w:rFonts w:ascii="Times New Roman" w:hAnsi="Times New Roman" w:cs="Times New Roman"/>
          <w:bCs/>
          <w:iCs/>
          <w:sz w:val="24"/>
          <w:szCs w:val="24"/>
        </w:rPr>
        <w:fldChar w:fldCharType="begin">
          <w:fldData xml:space="preserve">PEVuZE5vdGU+PENpdGU+PEF1dGhvcj5LaGFubmE8L0F1dGhvcj48WWVhcj4yMDE2PC9ZZWFyPjxS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</w:fldData>
        </w:fldChar>
      </w:r>
      <w:r w:rsidR="00875337">
        <w:rPr>
          <w:rFonts w:ascii="Times New Roman" w:hAnsi="Times New Roman" w:cs="Times New Roman"/>
          <w:bCs/>
          <w:iCs/>
          <w:sz w:val="24"/>
          <w:szCs w:val="24"/>
        </w:rPr>
        <w:instrText xml:space="preserve"> ADDIN EN.CITE </w:instrText>
      </w:r>
      <w:r w:rsidR="00875337">
        <w:rPr>
          <w:rFonts w:ascii="Times New Roman" w:hAnsi="Times New Roman" w:cs="Times New Roman"/>
          <w:bCs/>
          <w:iCs/>
          <w:sz w:val="24"/>
          <w:szCs w:val="24"/>
        </w:rPr>
        <w:fldChar w:fldCharType="begin">
          <w:fldData xml:space="preserve">PEVuZE5vdGU+PENpdGU+PEF1dGhvcj5LaGFubmE8L0F1dGhvcj48WWVhcj4yMDE2PC9ZZWFyPjxS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</w:fldData>
        </w:fldChar>
      </w:r>
      <w:r w:rsidR="00875337">
        <w:rPr>
          <w:rFonts w:ascii="Times New Roman" w:hAnsi="Times New Roman" w:cs="Times New Roman"/>
          <w:bCs/>
          <w:iCs/>
          <w:sz w:val="24"/>
          <w:szCs w:val="24"/>
        </w:rPr>
        <w:instrText xml:space="preserve"> ADDIN EN.CITE.DATA </w:instrText>
      </w:r>
      <w:r w:rsidR="00875337">
        <w:rPr>
          <w:rFonts w:ascii="Times New Roman" w:hAnsi="Times New Roman" w:cs="Times New Roman"/>
          <w:bCs/>
          <w:iCs/>
          <w:sz w:val="24"/>
          <w:szCs w:val="24"/>
        </w:rPr>
      </w:r>
      <w:r w:rsidR="00875337">
        <w:rPr>
          <w:rFonts w:ascii="Times New Roman" w:hAnsi="Times New Roman" w:cs="Times New Roman"/>
          <w:bCs/>
          <w:iCs/>
          <w:sz w:val="24"/>
          <w:szCs w:val="24"/>
        </w:rPr>
        <w:fldChar w:fldCharType="end"/>
      </w:r>
      <w:r w:rsidR="007569C7">
        <w:rPr>
          <w:rFonts w:ascii="Times New Roman" w:hAnsi="Times New Roman" w:cs="Times New Roman"/>
          <w:bCs/>
          <w:iCs/>
          <w:sz w:val="24"/>
          <w:szCs w:val="24"/>
        </w:rPr>
      </w:r>
      <w:r w:rsidR="007569C7">
        <w:rPr>
          <w:rFonts w:ascii="Times New Roman" w:hAnsi="Times New Roman" w:cs="Times New Roman"/>
          <w:bCs/>
          <w:iCs/>
          <w:sz w:val="24"/>
          <w:szCs w:val="24"/>
        </w:rPr>
        <w:fldChar w:fldCharType="separate"/>
      </w:r>
      <w:r w:rsidR="00875337" w:rsidRPr="00875337">
        <w:rPr>
          <w:rFonts w:ascii="Times New Roman" w:hAnsi="Times New Roman" w:cs="Times New Roman"/>
          <w:bCs/>
          <w:iCs/>
          <w:noProof/>
          <w:sz w:val="24"/>
          <w:szCs w:val="24"/>
          <w:vertAlign w:val="superscript"/>
        </w:rPr>
        <w:t>18</w:t>
      </w:r>
      <w:r w:rsidR="007569C7">
        <w:rPr>
          <w:rFonts w:ascii="Times New Roman" w:hAnsi="Times New Roman" w:cs="Times New Roman"/>
          <w:bCs/>
          <w:iCs/>
          <w:sz w:val="24"/>
          <w:szCs w:val="24"/>
        </w:rPr>
        <w:fldChar w:fldCharType="end"/>
      </w:r>
      <w:r w:rsidR="005E6EDB">
        <w:rPr>
          <w:rFonts w:ascii="Times New Roman" w:hAnsi="Times New Roman" w:cs="Times New Roman"/>
          <w:bCs/>
          <w:iCs/>
          <w:sz w:val="24"/>
          <w:szCs w:val="24"/>
        </w:rPr>
        <w:t xml:space="preserve"> n</w:t>
      </w:r>
      <w:r w:rsidR="00BB2BAC">
        <w:rPr>
          <w:rFonts w:ascii="Times New Roman" w:hAnsi="Times New Roman" w:cs="Times New Roman"/>
          <w:bCs/>
          <w:iCs/>
          <w:sz w:val="24"/>
          <w:szCs w:val="24"/>
        </w:rPr>
        <w:t>o patient</w:t>
      </w:r>
      <w:r w:rsidR="001018DD">
        <w:rPr>
          <w:rFonts w:ascii="Times New Roman" w:hAnsi="Times New Roman" w:cs="Times New Roman"/>
          <w:bCs/>
          <w:iCs/>
          <w:sz w:val="24"/>
          <w:szCs w:val="24"/>
        </w:rPr>
        <w:t>s</w:t>
      </w:r>
      <w:r w:rsidR="00BB2BAC">
        <w:rPr>
          <w:rFonts w:ascii="Times New Roman" w:hAnsi="Times New Roman" w:cs="Times New Roman"/>
          <w:bCs/>
          <w:iCs/>
          <w:sz w:val="24"/>
          <w:szCs w:val="24"/>
        </w:rPr>
        <w:t xml:space="preserve"> </w:t>
      </w:r>
      <w:r w:rsidR="001018DD">
        <w:rPr>
          <w:rFonts w:ascii="Times New Roman" w:hAnsi="Times New Roman" w:cs="Times New Roman"/>
          <w:bCs/>
          <w:iCs/>
          <w:sz w:val="24"/>
          <w:szCs w:val="24"/>
        </w:rPr>
        <w:t xml:space="preserve">who </w:t>
      </w:r>
      <w:r w:rsidR="00BB2BAC">
        <w:rPr>
          <w:rFonts w:ascii="Times New Roman" w:hAnsi="Times New Roman" w:cs="Times New Roman"/>
          <w:bCs/>
          <w:iCs/>
          <w:sz w:val="24"/>
          <w:szCs w:val="24"/>
        </w:rPr>
        <w:t>completed</w:t>
      </w:r>
      <w:r w:rsidR="00FD1F20">
        <w:rPr>
          <w:rFonts w:ascii="Times New Roman" w:hAnsi="Times New Roman" w:cs="Times New Roman"/>
          <w:bCs/>
          <w:iCs/>
          <w:sz w:val="24"/>
          <w:szCs w:val="24"/>
        </w:rPr>
        <w:t xml:space="preserve"> week 96 of</w:t>
      </w:r>
      <w:r w:rsidR="00BB2BAC">
        <w:rPr>
          <w:rFonts w:ascii="Times New Roman" w:hAnsi="Times New Roman" w:cs="Times New Roman"/>
          <w:bCs/>
          <w:iCs/>
          <w:sz w:val="24"/>
          <w:szCs w:val="24"/>
        </w:rPr>
        <w:t xml:space="preserve"> the study</w:t>
      </w:r>
      <w:r w:rsidR="00BB2BAC" w:rsidRPr="00387EE2">
        <w:rPr>
          <w:rFonts w:ascii="Times New Roman" w:hAnsi="Times New Roman" w:cs="Times New Roman"/>
          <w:bCs/>
          <w:iCs/>
          <w:sz w:val="24"/>
          <w:szCs w:val="24"/>
        </w:rPr>
        <w:t xml:space="preserve"> </w:t>
      </w:r>
      <w:r w:rsidR="00F503F6" w:rsidRPr="00387EE2">
        <w:rPr>
          <w:rFonts w:ascii="Times New Roman" w:hAnsi="Times New Roman" w:cs="Times New Roman"/>
          <w:bCs/>
          <w:iCs/>
          <w:sz w:val="24"/>
          <w:szCs w:val="24"/>
        </w:rPr>
        <w:t xml:space="preserve">experienced &gt;10% decline in </w:t>
      </w:r>
      <w:r w:rsidR="00F503F6">
        <w:rPr>
          <w:rFonts w:ascii="Times New Roman" w:hAnsi="Times New Roman" w:cs="Times New Roman"/>
          <w:bCs/>
          <w:iCs/>
          <w:sz w:val="24"/>
          <w:szCs w:val="24"/>
        </w:rPr>
        <w:t>%p</w:t>
      </w:r>
      <w:r w:rsidR="00F503F6" w:rsidRPr="00387EE2">
        <w:rPr>
          <w:rFonts w:ascii="Times New Roman" w:hAnsi="Times New Roman" w:cs="Times New Roman"/>
          <w:bCs/>
          <w:iCs/>
          <w:sz w:val="24"/>
          <w:szCs w:val="24"/>
        </w:rPr>
        <w:t>FVC during the open-label period</w:t>
      </w:r>
      <w:r w:rsidR="00E77F08">
        <w:rPr>
          <w:rFonts w:ascii="Times New Roman" w:hAnsi="Times New Roman" w:cs="Times New Roman"/>
          <w:bCs/>
          <w:iCs/>
          <w:sz w:val="24"/>
          <w:szCs w:val="24"/>
        </w:rPr>
        <w:t xml:space="preserve"> </w:t>
      </w:r>
      <w:r w:rsidR="00DA0731">
        <w:rPr>
          <w:rFonts w:ascii="Times New Roman" w:hAnsi="Times New Roman" w:cs="Times New Roman"/>
          <w:bCs/>
          <w:iCs/>
          <w:sz w:val="24"/>
          <w:szCs w:val="24"/>
        </w:rPr>
        <w:t>while receiving tocilizumab</w:t>
      </w:r>
      <w:r w:rsidR="00F503F6">
        <w:rPr>
          <w:rFonts w:ascii="Times New Roman" w:hAnsi="Times New Roman" w:cs="Times New Roman"/>
          <w:bCs/>
          <w:iCs/>
          <w:sz w:val="24"/>
          <w:szCs w:val="24"/>
        </w:rPr>
        <w:t>.</w:t>
      </w:r>
      <w:r w:rsidR="005F3E34">
        <w:rPr>
          <w:rFonts w:ascii="Times New Roman" w:hAnsi="Times New Roman" w:cs="Times New Roman"/>
          <w:bCs/>
          <w:iCs/>
          <w:sz w:val="24"/>
          <w:szCs w:val="24"/>
        </w:rPr>
        <w:t xml:space="preserve"> </w:t>
      </w:r>
      <w:r w:rsidR="00C0590E">
        <w:rPr>
          <w:rFonts w:ascii="Times New Roman" w:hAnsi="Times New Roman" w:cs="Times New Roman"/>
          <w:bCs/>
          <w:iCs/>
          <w:sz w:val="24"/>
          <w:szCs w:val="24"/>
        </w:rPr>
        <w:t>Of note,</w:t>
      </w:r>
      <w:r w:rsidR="005F3E34">
        <w:rPr>
          <w:rFonts w:ascii="Times New Roman" w:hAnsi="Times New Roman" w:cs="Times New Roman"/>
          <w:bCs/>
          <w:iCs/>
          <w:sz w:val="24"/>
          <w:szCs w:val="24"/>
        </w:rPr>
        <w:t xml:space="preserve"> the primary endpoint was change in </w:t>
      </w:r>
      <w:del w:id="161" w:author="Author">
        <w:r w:rsidR="005F3E34" w:rsidRPr="00875337" w:rsidDel="001655B8">
          <w:rPr>
            <w:rFonts w:ascii="Times New Roman" w:hAnsi="Times New Roman" w:cs="Times New Roman"/>
            <w:bCs/>
            <w:iCs/>
            <w:sz w:val="24"/>
            <w:szCs w:val="24"/>
          </w:rPr>
          <w:delText>skin score</w:delText>
        </w:r>
      </w:del>
      <w:ins w:id="162" w:author="Author">
        <w:r w:rsidR="001655B8" w:rsidRPr="00875337">
          <w:rPr>
            <w:rFonts w:ascii="Times New Roman" w:hAnsi="Times New Roman" w:cs="Times New Roman"/>
            <w:bCs/>
            <w:iCs/>
            <w:sz w:val="24"/>
            <w:szCs w:val="24"/>
          </w:rPr>
          <w:t>mRSS</w:t>
        </w:r>
      </w:ins>
      <w:r w:rsidR="00C0590E">
        <w:rPr>
          <w:rFonts w:ascii="Times New Roman" w:hAnsi="Times New Roman" w:cs="Times New Roman"/>
          <w:bCs/>
          <w:iCs/>
          <w:sz w:val="24"/>
          <w:szCs w:val="24"/>
        </w:rPr>
        <w:t>,</w:t>
      </w:r>
      <w:r w:rsidR="005F3E34">
        <w:rPr>
          <w:rFonts w:ascii="Times New Roman" w:hAnsi="Times New Roman" w:cs="Times New Roman"/>
          <w:bCs/>
          <w:iCs/>
          <w:sz w:val="24"/>
          <w:szCs w:val="24"/>
        </w:rPr>
        <w:t xml:space="preserve"> and</w:t>
      </w:r>
      <w:r w:rsidR="00C0590E">
        <w:rPr>
          <w:rFonts w:ascii="Times New Roman" w:hAnsi="Times New Roman" w:cs="Times New Roman"/>
          <w:bCs/>
          <w:iCs/>
          <w:sz w:val="24"/>
          <w:szCs w:val="24"/>
        </w:rPr>
        <w:t>,</w:t>
      </w:r>
      <w:r w:rsidR="005F3E34">
        <w:rPr>
          <w:rFonts w:ascii="Times New Roman" w:hAnsi="Times New Roman" w:cs="Times New Roman"/>
          <w:bCs/>
          <w:iCs/>
          <w:sz w:val="24"/>
          <w:szCs w:val="24"/>
        </w:rPr>
        <w:t xml:space="preserve"> at the time the study was designed</w:t>
      </w:r>
      <w:r w:rsidR="00D273C4">
        <w:rPr>
          <w:rFonts w:ascii="Times New Roman" w:hAnsi="Times New Roman" w:cs="Times New Roman"/>
          <w:bCs/>
          <w:iCs/>
          <w:sz w:val="24"/>
          <w:szCs w:val="24"/>
        </w:rPr>
        <w:t>,</w:t>
      </w:r>
      <w:r w:rsidR="00523D97">
        <w:rPr>
          <w:rFonts w:ascii="Times New Roman" w:hAnsi="Times New Roman" w:cs="Times New Roman"/>
          <w:bCs/>
          <w:iCs/>
          <w:sz w:val="24"/>
          <w:szCs w:val="24"/>
        </w:rPr>
        <w:t xml:space="preserve"> the patient populations had not been enriched for patients with SS</w:t>
      </w:r>
      <w:r w:rsidR="00FD1F20">
        <w:rPr>
          <w:rFonts w:ascii="Times New Roman" w:hAnsi="Times New Roman" w:cs="Times New Roman"/>
          <w:bCs/>
          <w:iCs/>
          <w:sz w:val="24"/>
          <w:szCs w:val="24"/>
        </w:rPr>
        <w:t>c-</w:t>
      </w:r>
      <w:r w:rsidR="006A199C">
        <w:rPr>
          <w:rFonts w:ascii="Times New Roman" w:hAnsi="Times New Roman" w:cs="Times New Roman"/>
          <w:bCs/>
          <w:iCs/>
          <w:sz w:val="24"/>
          <w:szCs w:val="24"/>
        </w:rPr>
        <w:t xml:space="preserve">associated </w:t>
      </w:r>
      <w:r w:rsidR="0028384B">
        <w:rPr>
          <w:rFonts w:ascii="Times New Roman" w:hAnsi="Times New Roman" w:cs="Times New Roman"/>
          <w:bCs/>
          <w:iCs/>
          <w:sz w:val="24"/>
          <w:szCs w:val="24"/>
        </w:rPr>
        <w:t xml:space="preserve">interstitial lung </w:t>
      </w:r>
      <w:r w:rsidR="0028384B" w:rsidRPr="00E21524">
        <w:rPr>
          <w:rFonts w:ascii="Times New Roman" w:hAnsi="Times New Roman" w:cs="Times New Roman"/>
          <w:bCs/>
          <w:iCs/>
          <w:sz w:val="24"/>
          <w:szCs w:val="24"/>
        </w:rPr>
        <w:t>disease</w:t>
      </w:r>
      <w:r w:rsidR="005351F2">
        <w:rPr>
          <w:rFonts w:ascii="Times New Roman" w:hAnsi="Times New Roman" w:cs="Times New Roman"/>
          <w:bCs/>
          <w:iCs/>
          <w:sz w:val="24"/>
          <w:szCs w:val="24"/>
        </w:rPr>
        <w:t>.</w:t>
      </w:r>
      <w:r w:rsidR="00B619C7" w:rsidRPr="00E21524">
        <w:rPr>
          <w:rFonts w:ascii="Times New Roman" w:hAnsi="Times New Roman" w:cs="Times New Roman"/>
          <w:bCs/>
          <w:iCs/>
          <w:sz w:val="24"/>
          <w:szCs w:val="24"/>
        </w:rPr>
        <w:t xml:space="preserve"> </w:t>
      </w:r>
    </w:p>
    <w:p w14:paraId="215F99DB" w14:textId="316BBB1F" w:rsidR="006C0E4E" w:rsidRDefault="001018DD" w:rsidP="00C3194D">
      <w:pPr>
        <w:spacing w:line="480" w:lineRule="auto"/>
        <w:ind w:firstLine="720"/>
        <w:rPr>
          <w:rFonts w:ascii="Times New Roman" w:hAnsi="Times New Roman" w:cs="Times New Roman"/>
          <w:bCs/>
          <w:iCs/>
          <w:sz w:val="24"/>
          <w:szCs w:val="24"/>
        </w:rPr>
      </w:pPr>
      <w:r>
        <w:rPr>
          <w:rFonts w:ascii="Times New Roman" w:hAnsi="Times New Roman" w:cs="Times New Roman"/>
          <w:bCs/>
          <w:iCs/>
          <w:sz w:val="24"/>
          <w:szCs w:val="24"/>
        </w:rPr>
        <w:t>S</w:t>
      </w:r>
      <w:r w:rsidRPr="00387EE2">
        <w:rPr>
          <w:rFonts w:ascii="Times New Roman" w:hAnsi="Times New Roman" w:cs="Times New Roman"/>
          <w:bCs/>
          <w:iCs/>
          <w:sz w:val="24"/>
          <w:szCs w:val="24"/>
        </w:rPr>
        <w:t>afety</w:t>
      </w:r>
      <w:r>
        <w:rPr>
          <w:rFonts w:ascii="Times New Roman" w:hAnsi="Times New Roman" w:cs="Times New Roman"/>
          <w:bCs/>
          <w:iCs/>
          <w:sz w:val="24"/>
          <w:szCs w:val="24"/>
        </w:rPr>
        <w:t xml:space="preserve"> results over the 96-week</w:t>
      </w:r>
      <w:r w:rsidR="00DA0731">
        <w:rPr>
          <w:rFonts w:ascii="Times New Roman" w:hAnsi="Times New Roman" w:cs="Times New Roman"/>
          <w:bCs/>
          <w:iCs/>
          <w:sz w:val="24"/>
          <w:szCs w:val="24"/>
        </w:rPr>
        <w:t xml:space="preserve"> treatment</w:t>
      </w:r>
      <w:r>
        <w:rPr>
          <w:rFonts w:ascii="Times New Roman" w:hAnsi="Times New Roman" w:cs="Times New Roman"/>
          <w:bCs/>
          <w:iCs/>
          <w:sz w:val="24"/>
          <w:szCs w:val="24"/>
        </w:rPr>
        <w:t xml:space="preserve"> </w:t>
      </w:r>
      <w:r w:rsidR="00DE133B">
        <w:rPr>
          <w:rFonts w:ascii="Times New Roman" w:hAnsi="Times New Roman" w:cs="Times New Roman"/>
          <w:bCs/>
          <w:iCs/>
          <w:sz w:val="24"/>
          <w:szCs w:val="24"/>
        </w:rPr>
        <w:t>period</w:t>
      </w:r>
      <w:r w:rsidRPr="00387EE2">
        <w:rPr>
          <w:rFonts w:ascii="Times New Roman" w:hAnsi="Times New Roman" w:cs="Times New Roman"/>
          <w:bCs/>
          <w:iCs/>
          <w:sz w:val="24"/>
          <w:szCs w:val="24"/>
        </w:rPr>
        <w:t xml:space="preserve"> w</w:t>
      </w:r>
      <w:r w:rsidR="00DA0731">
        <w:rPr>
          <w:rFonts w:ascii="Times New Roman" w:hAnsi="Times New Roman" w:cs="Times New Roman"/>
          <w:bCs/>
          <w:iCs/>
          <w:sz w:val="24"/>
          <w:szCs w:val="24"/>
        </w:rPr>
        <w:t>ere</w:t>
      </w:r>
      <w:r w:rsidRPr="00387EE2">
        <w:rPr>
          <w:rFonts w:ascii="Times New Roman" w:hAnsi="Times New Roman" w:cs="Times New Roman"/>
          <w:bCs/>
          <w:iCs/>
          <w:sz w:val="24"/>
          <w:szCs w:val="24"/>
        </w:rPr>
        <w:t xml:space="preserve"> consistent with the </w:t>
      </w:r>
      <w:r>
        <w:rPr>
          <w:rFonts w:ascii="Times New Roman" w:hAnsi="Times New Roman" w:cs="Times New Roman"/>
          <w:bCs/>
          <w:iCs/>
          <w:sz w:val="24"/>
          <w:szCs w:val="24"/>
        </w:rPr>
        <w:t xml:space="preserve">known </w:t>
      </w:r>
      <w:r w:rsidRPr="00387EE2">
        <w:rPr>
          <w:rFonts w:ascii="Times New Roman" w:hAnsi="Times New Roman" w:cs="Times New Roman"/>
          <w:bCs/>
          <w:iCs/>
          <w:sz w:val="24"/>
          <w:szCs w:val="24"/>
        </w:rPr>
        <w:t>safety profile of tocilizumab</w:t>
      </w:r>
      <w:r>
        <w:rPr>
          <w:rFonts w:ascii="Times New Roman" w:hAnsi="Times New Roman" w:cs="Times New Roman"/>
          <w:bCs/>
          <w:iCs/>
          <w:sz w:val="24"/>
          <w:szCs w:val="24"/>
        </w:rPr>
        <w:t>;</w:t>
      </w:r>
      <w:r w:rsidR="00F340CB">
        <w:rPr>
          <w:rFonts w:ascii="Times New Roman" w:hAnsi="Times New Roman" w:cs="Times New Roman"/>
          <w:bCs/>
          <w:iCs/>
          <w:sz w:val="24"/>
          <w:szCs w:val="24"/>
        </w:rPr>
        <w:t xml:space="preserve"> infections were the most frequently</w:t>
      </w:r>
      <w:r w:rsidR="000E4B94">
        <w:rPr>
          <w:rFonts w:ascii="Times New Roman" w:hAnsi="Times New Roman" w:cs="Times New Roman"/>
          <w:bCs/>
          <w:iCs/>
          <w:sz w:val="24"/>
          <w:szCs w:val="24"/>
        </w:rPr>
        <w:t xml:space="preserve"> </w:t>
      </w:r>
      <w:r w:rsidR="00F340CB">
        <w:rPr>
          <w:rFonts w:ascii="Times New Roman" w:hAnsi="Times New Roman" w:cs="Times New Roman"/>
          <w:bCs/>
          <w:iCs/>
          <w:sz w:val="24"/>
          <w:szCs w:val="24"/>
        </w:rPr>
        <w:t>reported AEs and SAEs, and</w:t>
      </w:r>
      <w:r>
        <w:rPr>
          <w:rFonts w:ascii="Times New Roman" w:hAnsi="Times New Roman" w:cs="Times New Roman"/>
          <w:bCs/>
          <w:iCs/>
          <w:sz w:val="24"/>
          <w:szCs w:val="24"/>
        </w:rPr>
        <w:t xml:space="preserve"> </w:t>
      </w:r>
      <w:r w:rsidR="00C44434">
        <w:rPr>
          <w:rFonts w:ascii="Times New Roman" w:hAnsi="Times New Roman" w:cs="Times New Roman"/>
          <w:bCs/>
          <w:iCs/>
          <w:sz w:val="24"/>
          <w:szCs w:val="24"/>
        </w:rPr>
        <w:t>an</w:t>
      </w:r>
      <w:r>
        <w:rPr>
          <w:rFonts w:ascii="Times New Roman" w:hAnsi="Times New Roman" w:cs="Times New Roman"/>
          <w:bCs/>
          <w:iCs/>
          <w:sz w:val="24"/>
          <w:szCs w:val="24"/>
        </w:rPr>
        <w:t xml:space="preserve"> increased rate of serious infections</w:t>
      </w:r>
      <w:r w:rsidR="00C0590E">
        <w:rPr>
          <w:rFonts w:ascii="Times New Roman" w:hAnsi="Times New Roman" w:cs="Times New Roman"/>
          <w:bCs/>
          <w:iCs/>
          <w:sz w:val="24"/>
          <w:szCs w:val="24"/>
        </w:rPr>
        <w:t xml:space="preserve"> was</w:t>
      </w:r>
      <w:r>
        <w:rPr>
          <w:rFonts w:ascii="Times New Roman" w:hAnsi="Times New Roman" w:cs="Times New Roman"/>
          <w:bCs/>
          <w:iCs/>
          <w:sz w:val="24"/>
          <w:szCs w:val="24"/>
        </w:rPr>
        <w:t xml:space="preserve"> observed after patients </w:t>
      </w:r>
      <w:r w:rsidR="00962DF0">
        <w:rPr>
          <w:rFonts w:ascii="Times New Roman" w:hAnsi="Times New Roman" w:cs="Times New Roman"/>
          <w:bCs/>
          <w:iCs/>
          <w:sz w:val="24"/>
          <w:szCs w:val="24"/>
        </w:rPr>
        <w:t>transitioned</w:t>
      </w:r>
      <w:r>
        <w:rPr>
          <w:rFonts w:ascii="Times New Roman" w:hAnsi="Times New Roman" w:cs="Times New Roman"/>
          <w:bCs/>
          <w:iCs/>
          <w:sz w:val="24"/>
          <w:szCs w:val="24"/>
        </w:rPr>
        <w:t xml:space="preserve"> from</w:t>
      </w:r>
      <w:r w:rsidR="00E77F08">
        <w:rPr>
          <w:rFonts w:ascii="Times New Roman" w:hAnsi="Times New Roman" w:cs="Times New Roman"/>
          <w:bCs/>
          <w:iCs/>
          <w:sz w:val="24"/>
          <w:szCs w:val="24"/>
        </w:rPr>
        <w:t xml:space="preserve"> </w:t>
      </w:r>
      <w:r>
        <w:rPr>
          <w:rFonts w:ascii="Times New Roman" w:hAnsi="Times New Roman" w:cs="Times New Roman"/>
          <w:bCs/>
          <w:iCs/>
          <w:sz w:val="24"/>
          <w:szCs w:val="24"/>
        </w:rPr>
        <w:t>placebo to</w:t>
      </w:r>
      <w:r w:rsidR="00E77F08">
        <w:rPr>
          <w:rFonts w:ascii="Times New Roman" w:hAnsi="Times New Roman" w:cs="Times New Roman"/>
          <w:bCs/>
          <w:iCs/>
          <w:sz w:val="24"/>
          <w:szCs w:val="24"/>
        </w:rPr>
        <w:t xml:space="preserve"> </w:t>
      </w:r>
      <w:r>
        <w:rPr>
          <w:rFonts w:ascii="Times New Roman" w:hAnsi="Times New Roman" w:cs="Times New Roman"/>
          <w:bCs/>
          <w:iCs/>
          <w:sz w:val="24"/>
          <w:szCs w:val="24"/>
        </w:rPr>
        <w:t>tocilizumab</w:t>
      </w:r>
      <w:r w:rsidR="00C44434">
        <w:rPr>
          <w:rFonts w:ascii="Times New Roman" w:hAnsi="Times New Roman" w:cs="Times New Roman"/>
          <w:bCs/>
          <w:iCs/>
          <w:sz w:val="24"/>
          <w:szCs w:val="24"/>
        </w:rPr>
        <w:t xml:space="preserve">. </w:t>
      </w:r>
      <w:r w:rsidR="004123B9">
        <w:rPr>
          <w:rFonts w:ascii="Times New Roman" w:hAnsi="Times New Roman" w:cs="Times New Roman"/>
          <w:bCs/>
          <w:iCs/>
          <w:sz w:val="24"/>
          <w:szCs w:val="24"/>
        </w:rPr>
        <w:t xml:space="preserve">AEs </w:t>
      </w:r>
      <w:r w:rsidR="004123B9" w:rsidRPr="004123B9">
        <w:rPr>
          <w:rFonts w:ascii="Times New Roman" w:hAnsi="Times New Roman" w:cs="Times New Roman"/>
          <w:bCs/>
          <w:iCs/>
          <w:sz w:val="24"/>
          <w:szCs w:val="24"/>
        </w:rPr>
        <w:t>tended to occur more</w:t>
      </w:r>
      <w:r w:rsidR="00C0590E">
        <w:rPr>
          <w:rFonts w:ascii="Times New Roman" w:hAnsi="Times New Roman" w:cs="Times New Roman"/>
          <w:bCs/>
          <w:iCs/>
          <w:sz w:val="24"/>
          <w:szCs w:val="24"/>
        </w:rPr>
        <w:t xml:space="preserve"> frequently</w:t>
      </w:r>
      <w:r w:rsidR="004123B9" w:rsidRPr="004123B9">
        <w:rPr>
          <w:rFonts w:ascii="Times New Roman" w:hAnsi="Times New Roman" w:cs="Times New Roman"/>
          <w:bCs/>
          <w:iCs/>
          <w:sz w:val="24"/>
          <w:szCs w:val="24"/>
        </w:rPr>
        <w:t xml:space="preserve"> in </w:t>
      </w:r>
      <w:r w:rsidR="004123B9">
        <w:rPr>
          <w:rFonts w:ascii="Times New Roman" w:hAnsi="Times New Roman" w:cs="Times New Roman"/>
          <w:bCs/>
          <w:iCs/>
          <w:sz w:val="24"/>
          <w:szCs w:val="24"/>
        </w:rPr>
        <w:t xml:space="preserve">the </w:t>
      </w:r>
      <w:r w:rsidR="004123B9" w:rsidRPr="004123B9">
        <w:rPr>
          <w:rFonts w:ascii="Times New Roman" w:hAnsi="Times New Roman" w:cs="Times New Roman"/>
          <w:bCs/>
          <w:iCs/>
          <w:sz w:val="24"/>
          <w:szCs w:val="24"/>
        </w:rPr>
        <w:t xml:space="preserve">first few months after </w:t>
      </w:r>
      <w:r w:rsidR="004123B9">
        <w:rPr>
          <w:rFonts w:ascii="Times New Roman" w:hAnsi="Times New Roman" w:cs="Times New Roman"/>
          <w:bCs/>
          <w:iCs/>
          <w:sz w:val="24"/>
          <w:szCs w:val="24"/>
        </w:rPr>
        <w:t>patient</w:t>
      </w:r>
      <w:r w:rsidR="004123B9" w:rsidRPr="004123B9">
        <w:rPr>
          <w:rFonts w:ascii="Times New Roman" w:hAnsi="Times New Roman" w:cs="Times New Roman"/>
          <w:bCs/>
          <w:iCs/>
          <w:sz w:val="24"/>
          <w:szCs w:val="24"/>
        </w:rPr>
        <w:t xml:space="preserve">s </w:t>
      </w:r>
      <w:r w:rsidR="004123B9">
        <w:rPr>
          <w:rFonts w:ascii="Times New Roman" w:hAnsi="Times New Roman" w:cs="Times New Roman"/>
          <w:bCs/>
          <w:iCs/>
          <w:sz w:val="24"/>
          <w:szCs w:val="24"/>
        </w:rPr>
        <w:t xml:space="preserve">transitioned from placebo to tocilizumab </w:t>
      </w:r>
      <w:r w:rsidR="004123B9" w:rsidRPr="004123B9">
        <w:rPr>
          <w:rFonts w:ascii="Times New Roman" w:hAnsi="Times New Roman" w:cs="Times New Roman"/>
          <w:bCs/>
          <w:iCs/>
          <w:sz w:val="24"/>
          <w:szCs w:val="24"/>
        </w:rPr>
        <w:t>but less frequent</w:t>
      </w:r>
      <w:r w:rsidR="00C0590E">
        <w:rPr>
          <w:rFonts w:ascii="Times New Roman" w:hAnsi="Times New Roman" w:cs="Times New Roman"/>
          <w:bCs/>
          <w:iCs/>
          <w:sz w:val="24"/>
          <w:szCs w:val="24"/>
        </w:rPr>
        <w:t>ly</w:t>
      </w:r>
      <w:r w:rsidR="004123B9" w:rsidRPr="004123B9">
        <w:rPr>
          <w:rFonts w:ascii="Times New Roman" w:hAnsi="Times New Roman" w:cs="Times New Roman"/>
          <w:bCs/>
          <w:iCs/>
          <w:sz w:val="24"/>
          <w:szCs w:val="24"/>
        </w:rPr>
        <w:t xml:space="preserve"> in longer term follow</w:t>
      </w:r>
      <w:r w:rsidR="00C0590E">
        <w:rPr>
          <w:rFonts w:ascii="Times New Roman" w:hAnsi="Times New Roman" w:cs="Times New Roman"/>
          <w:bCs/>
          <w:iCs/>
          <w:sz w:val="24"/>
          <w:szCs w:val="24"/>
        </w:rPr>
        <w:t>-</w:t>
      </w:r>
      <w:r w:rsidR="004123B9" w:rsidRPr="004123B9">
        <w:rPr>
          <w:rFonts w:ascii="Times New Roman" w:hAnsi="Times New Roman" w:cs="Times New Roman"/>
          <w:bCs/>
          <w:iCs/>
          <w:sz w:val="24"/>
          <w:szCs w:val="24"/>
        </w:rPr>
        <w:t>up.</w:t>
      </w:r>
      <w:r w:rsidR="004123B9">
        <w:rPr>
          <w:rFonts w:ascii="Times New Roman" w:hAnsi="Times New Roman" w:cs="Times New Roman"/>
          <w:bCs/>
          <w:iCs/>
          <w:sz w:val="24"/>
          <w:szCs w:val="24"/>
        </w:rPr>
        <w:t xml:space="preserve"> </w:t>
      </w:r>
      <w:r w:rsidR="00C44434">
        <w:rPr>
          <w:rFonts w:ascii="Times New Roman" w:hAnsi="Times New Roman" w:cs="Times New Roman"/>
          <w:bCs/>
          <w:iCs/>
          <w:sz w:val="24"/>
          <w:szCs w:val="24"/>
        </w:rPr>
        <w:t>Infections were the most frequently reported SAEs in clinical trials of tocilizumab in patients with RA.</w:t>
      </w:r>
      <w:r w:rsidR="00B155B2">
        <w:rPr>
          <w:rFonts w:ascii="Times New Roman" w:hAnsi="Times New Roman" w:cs="Times New Roman"/>
          <w:bCs/>
          <w:iCs/>
          <w:sz w:val="24"/>
          <w:szCs w:val="24"/>
        </w:rPr>
        <w:fldChar w:fldCharType="begin">
          <w:fldData xml:space="preserve">PEVuZE5vdGU+PENpdGU+PEF1dGhvcj5TY2hpZmY8L0F1dGhvcj48WWVhcj4yMDExPC9ZZWFyPjxS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</w:fldData>
        </w:fldChar>
      </w:r>
      <w:r w:rsidR="00875337">
        <w:rPr>
          <w:rFonts w:ascii="Times New Roman" w:hAnsi="Times New Roman" w:cs="Times New Roman"/>
          <w:bCs/>
          <w:iCs/>
          <w:sz w:val="24"/>
          <w:szCs w:val="24"/>
        </w:rPr>
        <w:instrText xml:space="preserve"> ADDIN EN.CITE </w:instrText>
      </w:r>
      <w:r w:rsidR="00875337">
        <w:rPr>
          <w:rFonts w:ascii="Times New Roman" w:hAnsi="Times New Roman" w:cs="Times New Roman"/>
          <w:bCs/>
          <w:iCs/>
          <w:sz w:val="24"/>
          <w:szCs w:val="24"/>
        </w:rPr>
        <w:fldChar w:fldCharType="begin">
          <w:fldData xml:space="preserve">PEVuZE5vdGU+PENpdGU+PEF1dGhvcj5TY2hpZmY8L0F1dGhvcj48WWVhcj4yMDExPC9ZZWFyPjxS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</w:fldData>
        </w:fldChar>
      </w:r>
      <w:r w:rsidR="00875337">
        <w:rPr>
          <w:rFonts w:ascii="Times New Roman" w:hAnsi="Times New Roman" w:cs="Times New Roman"/>
          <w:bCs/>
          <w:iCs/>
          <w:sz w:val="24"/>
          <w:szCs w:val="24"/>
        </w:rPr>
        <w:instrText xml:space="preserve"> ADDIN EN.CITE.DATA </w:instrText>
      </w:r>
      <w:r w:rsidR="00875337">
        <w:rPr>
          <w:rFonts w:ascii="Times New Roman" w:hAnsi="Times New Roman" w:cs="Times New Roman"/>
          <w:bCs/>
          <w:iCs/>
          <w:sz w:val="24"/>
          <w:szCs w:val="24"/>
        </w:rPr>
      </w:r>
      <w:r w:rsidR="00875337">
        <w:rPr>
          <w:rFonts w:ascii="Times New Roman" w:hAnsi="Times New Roman" w:cs="Times New Roman"/>
          <w:bCs/>
          <w:iCs/>
          <w:sz w:val="24"/>
          <w:szCs w:val="24"/>
        </w:rPr>
        <w:fldChar w:fldCharType="end"/>
      </w:r>
      <w:r w:rsidR="00B155B2">
        <w:rPr>
          <w:rFonts w:ascii="Times New Roman" w:hAnsi="Times New Roman" w:cs="Times New Roman"/>
          <w:bCs/>
          <w:iCs/>
          <w:sz w:val="24"/>
          <w:szCs w:val="24"/>
        </w:rPr>
      </w:r>
      <w:r w:rsidR="00B155B2">
        <w:rPr>
          <w:rFonts w:ascii="Times New Roman" w:hAnsi="Times New Roman" w:cs="Times New Roman"/>
          <w:bCs/>
          <w:iCs/>
          <w:sz w:val="24"/>
          <w:szCs w:val="24"/>
        </w:rPr>
        <w:fldChar w:fldCharType="separate"/>
      </w:r>
      <w:r w:rsidR="00875337" w:rsidRPr="00875337">
        <w:rPr>
          <w:rFonts w:ascii="Times New Roman" w:hAnsi="Times New Roman" w:cs="Times New Roman"/>
          <w:bCs/>
          <w:iCs/>
          <w:noProof/>
          <w:sz w:val="24"/>
          <w:szCs w:val="24"/>
          <w:vertAlign w:val="superscript"/>
        </w:rPr>
        <w:t>23,24</w:t>
      </w:r>
      <w:r w:rsidR="00B155B2">
        <w:rPr>
          <w:rFonts w:ascii="Times New Roman" w:hAnsi="Times New Roman" w:cs="Times New Roman"/>
          <w:bCs/>
          <w:iCs/>
          <w:sz w:val="24"/>
          <w:szCs w:val="24"/>
        </w:rPr>
        <w:fldChar w:fldCharType="end"/>
      </w:r>
      <w:r w:rsidR="000E4B94">
        <w:rPr>
          <w:rFonts w:ascii="Times New Roman" w:hAnsi="Times New Roman" w:cs="Times New Roman"/>
          <w:bCs/>
          <w:iCs/>
          <w:sz w:val="24"/>
          <w:szCs w:val="24"/>
        </w:rPr>
        <w:t xml:space="preserve"> </w:t>
      </w:r>
      <w:r w:rsidR="00B155B2" w:rsidRPr="00E61208">
        <w:rPr>
          <w:rFonts w:ascii="Times New Roman" w:hAnsi="Times New Roman" w:cs="Times New Roman"/>
          <w:bCs/>
          <w:iCs/>
          <w:vanish/>
          <w:color w:val="2E74B5" w:themeColor="accent1" w:themeShade="BF"/>
          <w:sz w:val="24"/>
          <w:szCs w:val="24"/>
        </w:rPr>
        <w:t xml:space="preserve"> </w:t>
      </w:r>
      <w:r w:rsidR="00C0590E">
        <w:rPr>
          <w:rFonts w:ascii="Times New Roman" w:hAnsi="Times New Roman" w:cs="Times New Roman"/>
          <w:bCs/>
          <w:iCs/>
          <w:sz w:val="24"/>
          <w:szCs w:val="24"/>
        </w:rPr>
        <w:t>R</w:t>
      </w:r>
      <w:r w:rsidR="00DE133B">
        <w:rPr>
          <w:rFonts w:ascii="Times New Roman" w:hAnsi="Times New Roman" w:cs="Times New Roman"/>
          <w:bCs/>
          <w:iCs/>
          <w:sz w:val="24"/>
          <w:szCs w:val="24"/>
        </w:rPr>
        <w:t>ates</w:t>
      </w:r>
      <w:r w:rsidR="00B121B9">
        <w:rPr>
          <w:rFonts w:ascii="Times New Roman" w:hAnsi="Times New Roman" w:cs="Times New Roman"/>
          <w:bCs/>
          <w:iCs/>
          <w:sz w:val="24"/>
          <w:szCs w:val="24"/>
        </w:rPr>
        <w:t xml:space="preserve"> of </w:t>
      </w:r>
      <w:r w:rsidR="00C0590E">
        <w:rPr>
          <w:rFonts w:ascii="Times New Roman" w:hAnsi="Times New Roman" w:cs="Times New Roman"/>
          <w:bCs/>
          <w:iCs/>
          <w:sz w:val="24"/>
          <w:szCs w:val="24"/>
        </w:rPr>
        <w:t>SAEs</w:t>
      </w:r>
      <w:r w:rsidR="00117FF3">
        <w:rPr>
          <w:rFonts w:ascii="Times New Roman" w:hAnsi="Times New Roman" w:cs="Times New Roman"/>
          <w:bCs/>
          <w:iCs/>
          <w:sz w:val="24"/>
          <w:szCs w:val="24"/>
        </w:rPr>
        <w:t xml:space="preserve"> and</w:t>
      </w:r>
      <w:r w:rsidR="00E45AAA">
        <w:rPr>
          <w:rFonts w:ascii="Times New Roman" w:hAnsi="Times New Roman" w:cs="Times New Roman"/>
          <w:bCs/>
          <w:iCs/>
          <w:sz w:val="24"/>
          <w:szCs w:val="24"/>
        </w:rPr>
        <w:t xml:space="preserve"> serious infections in this study</w:t>
      </w:r>
      <w:r w:rsidR="00934C06">
        <w:rPr>
          <w:rFonts w:ascii="Times New Roman" w:hAnsi="Times New Roman" w:cs="Times New Roman"/>
          <w:bCs/>
          <w:iCs/>
          <w:sz w:val="24"/>
          <w:szCs w:val="24"/>
        </w:rPr>
        <w:t xml:space="preserve"> in patients with SSc</w:t>
      </w:r>
      <w:r w:rsidR="00DE133B">
        <w:rPr>
          <w:rFonts w:ascii="Times New Roman" w:hAnsi="Times New Roman" w:cs="Times New Roman"/>
          <w:bCs/>
          <w:iCs/>
          <w:sz w:val="24"/>
          <w:szCs w:val="24"/>
        </w:rPr>
        <w:t xml:space="preserve"> were</w:t>
      </w:r>
      <w:r w:rsidR="00117FF3">
        <w:rPr>
          <w:rFonts w:ascii="Times New Roman" w:hAnsi="Times New Roman" w:cs="Times New Roman"/>
          <w:bCs/>
          <w:iCs/>
          <w:sz w:val="24"/>
          <w:szCs w:val="24"/>
        </w:rPr>
        <w:t xml:space="preserve"> app</w:t>
      </w:r>
      <w:r w:rsidR="001930B6">
        <w:rPr>
          <w:rFonts w:ascii="Times New Roman" w:hAnsi="Times New Roman" w:cs="Times New Roman"/>
          <w:bCs/>
          <w:iCs/>
          <w:sz w:val="24"/>
          <w:szCs w:val="24"/>
        </w:rPr>
        <w:t xml:space="preserve">roximately </w:t>
      </w:r>
      <w:r w:rsidR="00C0590E">
        <w:rPr>
          <w:rFonts w:ascii="Times New Roman" w:hAnsi="Times New Roman" w:cs="Times New Roman"/>
          <w:bCs/>
          <w:iCs/>
          <w:sz w:val="24"/>
          <w:szCs w:val="24"/>
        </w:rPr>
        <w:t>five</w:t>
      </w:r>
      <w:r w:rsidR="001930B6">
        <w:rPr>
          <w:rFonts w:ascii="Times New Roman" w:hAnsi="Times New Roman" w:cs="Times New Roman"/>
          <w:bCs/>
          <w:iCs/>
          <w:sz w:val="24"/>
          <w:szCs w:val="24"/>
        </w:rPr>
        <w:t xml:space="preserve"> </w:t>
      </w:r>
      <w:r w:rsidR="00C0590E">
        <w:rPr>
          <w:rFonts w:ascii="Times New Roman" w:hAnsi="Times New Roman" w:cs="Times New Roman"/>
          <w:bCs/>
          <w:iCs/>
          <w:sz w:val="24"/>
          <w:szCs w:val="24"/>
        </w:rPr>
        <w:t xml:space="preserve">times </w:t>
      </w:r>
      <w:r w:rsidR="001930B6">
        <w:rPr>
          <w:rFonts w:ascii="Times New Roman" w:hAnsi="Times New Roman" w:cs="Times New Roman"/>
          <w:bCs/>
          <w:iCs/>
          <w:sz w:val="24"/>
          <w:szCs w:val="24"/>
        </w:rPr>
        <w:t xml:space="preserve">and </w:t>
      </w:r>
      <w:r w:rsidR="00C0590E">
        <w:rPr>
          <w:rFonts w:ascii="Times New Roman" w:hAnsi="Times New Roman" w:cs="Times New Roman"/>
          <w:bCs/>
          <w:iCs/>
          <w:sz w:val="24"/>
          <w:szCs w:val="24"/>
        </w:rPr>
        <w:t xml:space="preserve">eight </w:t>
      </w:r>
      <w:r w:rsidR="00117FF3">
        <w:rPr>
          <w:rFonts w:ascii="Times New Roman" w:hAnsi="Times New Roman" w:cs="Times New Roman"/>
          <w:bCs/>
          <w:iCs/>
          <w:sz w:val="24"/>
          <w:szCs w:val="24"/>
        </w:rPr>
        <w:t>times</w:t>
      </w:r>
      <w:r w:rsidR="00DE133B">
        <w:rPr>
          <w:rFonts w:ascii="Times New Roman" w:hAnsi="Times New Roman" w:cs="Times New Roman"/>
          <w:bCs/>
          <w:iCs/>
          <w:sz w:val="24"/>
          <w:szCs w:val="24"/>
        </w:rPr>
        <w:t xml:space="preserve"> higher</w:t>
      </w:r>
      <w:r w:rsidR="00117FF3">
        <w:rPr>
          <w:rFonts w:ascii="Times New Roman" w:hAnsi="Times New Roman" w:cs="Times New Roman"/>
          <w:bCs/>
          <w:iCs/>
          <w:sz w:val="24"/>
          <w:szCs w:val="24"/>
        </w:rPr>
        <w:t>, respectively</w:t>
      </w:r>
      <w:r w:rsidR="000E4B94">
        <w:rPr>
          <w:rFonts w:ascii="Times New Roman" w:hAnsi="Times New Roman" w:cs="Times New Roman"/>
          <w:bCs/>
          <w:iCs/>
          <w:sz w:val="24"/>
          <w:szCs w:val="24"/>
        </w:rPr>
        <w:t>,</w:t>
      </w:r>
      <w:r w:rsidR="00DE133B">
        <w:rPr>
          <w:rFonts w:ascii="Times New Roman" w:hAnsi="Times New Roman" w:cs="Times New Roman"/>
          <w:bCs/>
          <w:iCs/>
          <w:sz w:val="24"/>
          <w:szCs w:val="24"/>
        </w:rPr>
        <w:t xml:space="preserve"> than </w:t>
      </w:r>
      <w:r w:rsidR="00E61208">
        <w:rPr>
          <w:rFonts w:ascii="Times New Roman" w:hAnsi="Times New Roman" w:cs="Times New Roman"/>
          <w:bCs/>
          <w:iCs/>
          <w:sz w:val="24"/>
          <w:szCs w:val="24"/>
        </w:rPr>
        <w:t>those</w:t>
      </w:r>
      <w:r w:rsidR="00DE133B">
        <w:rPr>
          <w:rFonts w:ascii="Times New Roman" w:hAnsi="Times New Roman" w:cs="Times New Roman"/>
          <w:bCs/>
          <w:iCs/>
          <w:sz w:val="24"/>
          <w:szCs w:val="24"/>
        </w:rPr>
        <w:t xml:space="preserve"> reported in</w:t>
      </w:r>
      <w:r w:rsidR="00E45AAA">
        <w:rPr>
          <w:rFonts w:ascii="Times New Roman" w:hAnsi="Times New Roman" w:cs="Times New Roman"/>
          <w:bCs/>
          <w:iCs/>
          <w:sz w:val="24"/>
          <w:szCs w:val="24"/>
        </w:rPr>
        <w:t xml:space="preserve"> patients with</w:t>
      </w:r>
      <w:r w:rsidR="00DE133B">
        <w:rPr>
          <w:rFonts w:ascii="Times New Roman" w:hAnsi="Times New Roman" w:cs="Times New Roman"/>
          <w:bCs/>
          <w:iCs/>
          <w:sz w:val="24"/>
          <w:szCs w:val="24"/>
        </w:rPr>
        <w:t xml:space="preserve"> RA,</w:t>
      </w:r>
      <w:r w:rsidR="00EF06F6">
        <w:rPr>
          <w:rFonts w:ascii="Times New Roman" w:hAnsi="Times New Roman" w:cs="Times New Roman"/>
          <w:bCs/>
          <w:iCs/>
          <w:sz w:val="24"/>
          <w:szCs w:val="24"/>
        </w:rPr>
        <w:fldChar w:fldCharType="begin">
          <w:fldData xml:space="preserve">PEVuZE5vdGU+PENpdGU+PEF1dGhvcj5TY2hpZmY8L0F1dGhvcj48WWVhcj4yMDExPC9ZZWFyPjxS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</w:fldData>
        </w:fldChar>
      </w:r>
      <w:r w:rsidR="00875337">
        <w:rPr>
          <w:rFonts w:ascii="Times New Roman" w:hAnsi="Times New Roman" w:cs="Times New Roman"/>
          <w:bCs/>
          <w:iCs/>
          <w:sz w:val="24"/>
          <w:szCs w:val="24"/>
        </w:rPr>
        <w:instrText xml:space="preserve"> ADDIN EN.CITE </w:instrText>
      </w:r>
      <w:r w:rsidR="00875337">
        <w:rPr>
          <w:rFonts w:ascii="Times New Roman" w:hAnsi="Times New Roman" w:cs="Times New Roman"/>
          <w:bCs/>
          <w:iCs/>
          <w:sz w:val="24"/>
          <w:szCs w:val="24"/>
        </w:rPr>
        <w:fldChar w:fldCharType="begin">
          <w:fldData xml:space="preserve">PEVuZE5vdGU+PENpdGU+PEF1dGhvcj5TY2hpZmY8L0F1dGhvcj48WWVhcj4yMDExPC9ZZWFyPjxS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</w:fldData>
        </w:fldChar>
      </w:r>
      <w:r w:rsidR="00875337">
        <w:rPr>
          <w:rFonts w:ascii="Times New Roman" w:hAnsi="Times New Roman" w:cs="Times New Roman"/>
          <w:bCs/>
          <w:iCs/>
          <w:sz w:val="24"/>
          <w:szCs w:val="24"/>
        </w:rPr>
        <w:instrText xml:space="preserve"> ADDIN EN.CITE.DATA </w:instrText>
      </w:r>
      <w:r w:rsidR="00875337">
        <w:rPr>
          <w:rFonts w:ascii="Times New Roman" w:hAnsi="Times New Roman" w:cs="Times New Roman"/>
          <w:bCs/>
          <w:iCs/>
          <w:sz w:val="24"/>
          <w:szCs w:val="24"/>
        </w:rPr>
      </w:r>
      <w:r w:rsidR="00875337">
        <w:rPr>
          <w:rFonts w:ascii="Times New Roman" w:hAnsi="Times New Roman" w:cs="Times New Roman"/>
          <w:bCs/>
          <w:iCs/>
          <w:sz w:val="24"/>
          <w:szCs w:val="24"/>
        </w:rPr>
        <w:fldChar w:fldCharType="end"/>
      </w:r>
      <w:r w:rsidR="00EF06F6">
        <w:rPr>
          <w:rFonts w:ascii="Times New Roman" w:hAnsi="Times New Roman" w:cs="Times New Roman"/>
          <w:bCs/>
          <w:iCs/>
          <w:sz w:val="24"/>
          <w:szCs w:val="24"/>
        </w:rPr>
      </w:r>
      <w:r w:rsidR="00EF06F6">
        <w:rPr>
          <w:rFonts w:ascii="Times New Roman" w:hAnsi="Times New Roman" w:cs="Times New Roman"/>
          <w:bCs/>
          <w:iCs/>
          <w:sz w:val="24"/>
          <w:szCs w:val="24"/>
        </w:rPr>
        <w:fldChar w:fldCharType="separate"/>
      </w:r>
      <w:r w:rsidR="00875337" w:rsidRPr="00875337">
        <w:rPr>
          <w:rFonts w:ascii="Times New Roman" w:hAnsi="Times New Roman" w:cs="Times New Roman"/>
          <w:bCs/>
          <w:iCs/>
          <w:noProof/>
          <w:sz w:val="24"/>
          <w:szCs w:val="24"/>
          <w:vertAlign w:val="superscript"/>
        </w:rPr>
        <w:t>23,24</w:t>
      </w:r>
      <w:r w:rsidR="00EF06F6">
        <w:rPr>
          <w:rFonts w:ascii="Times New Roman" w:hAnsi="Times New Roman" w:cs="Times New Roman"/>
          <w:bCs/>
          <w:iCs/>
          <w:sz w:val="24"/>
          <w:szCs w:val="24"/>
        </w:rPr>
        <w:fldChar w:fldCharType="end"/>
      </w:r>
      <w:r w:rsidR="00B121B9">
        <w:rPr>
          <w:rFonts w:ascii="Times New Roman" w:hAnsi="Times New Roman" w:cs="Times New Roman"/>
          <w:bCs/>
          <w:iCs/>
          <w:sz w:val="24"/>
          <w:szCs w:val="24"/>
        </w:rPr>
        <w:t xml:space="preserve"> </w:t>
      </w:r>
      <w:r w:rsidR="00E45AAA">
        <w:rPr>
          <w:rFonts w:ascii="Times New Roman" w:hAnsi="Times New Roman" w:cs="Times New Roman"/>
          <w:bCs/>
          <w:iCs/>
          <w:sz w:val="24"/>
          <w:szCs w:val="24"/>
        </w:rPr>
        <w:t xml:space="preserve">which </w:t>
      </w:r>
      <w:r w:rsidR="00F340CB">
        <w:rPr>
          <w:rFonts w:ascii="Times New Roman" w:hAnsi="Times New Roman" w:cs="Times New Roman"/>
          <w:bCs/>
          <w:iCs/>
          <w:sz w:val="24"/>
          <w:szCs w:val="24"/>
        </w:rPr>
        <w:t>is</w:t>
      </w:r>
      <w:r w:rsidR="00B121B9">
        <w:rPr>
          <w:rFonts w:ascii="Times New Roman" w:hAnsi="Times New Roman" w:cs="Times New Roman"/>
          <w:bCs/>
          <w:iCs/>
          <w:sz w:val="24"/>
          <w:szCs w:val="24"/>
        </w:rPr>
        <w:t xml:space="preserve"> expected given the high morbidity and mortality </w:t>
      </w:r>
      <w:r w:rsidR="00E61208">
        <w:rPr>
          <w:rFonts w:ascii="Times New Roman" w:hAnsi="Times New Roman" w:cs="Times New Roman"/>
          <w:bCs/>
          <w:iCs/>
          <w:sz w:val="24"/>
          <w:szCs w:val="24"/>
        </w:rPr>
        <w:t>in</w:t>
      </w:r>
      <w:r w:rsidR="00B121B9">
        <w:rPr>
          <w:rFonts w:ascii="Times New Roman" w:hAnsi="Times New Roman" w:cs="Times New Roman"/>
          <w:bCs/>
          <w:iCs/>
          <w:sz w:val="24"/>
          <w:szCs w:val="24"/>
        </w:rPr>
        <w:t xml:space="preserve"> </w:t>
      </w:r>
      <w:r w:rsidR="000E4B94">
        <w:rPr>
          <w:rFonts w:ascii="Times New Roman" w:hAnsi="Times New Roman" w:cs="Times New Roman"/>
          <w:bCs/>
          <w:iCs/>
          <w:sz w:val="24"/>
          <w:szCs w:val="24"/>
        </w:rPr>
        <w:t xml:space="preserve">patients with </w:t>
      </w:r>
      <w:r w:rsidR="00B121B9">
        <w:rPr>
          <w:rFonts w:ascii="Times New Roman" w:hAnsi="Times New Roman" w:cs="Times New Roman"/>
          <w:bCs/>
          <w:iCs/>
          <w:sz w:val="24"/>
          <w:szCs w:val="24"/>
        </w:rPr>
        <w:t>SSc.</w:t>
      </w:r>
      <w:r w:rsidR="00EF06F6">
        <w:rPr>
          <w:rFonts w:ascii="Times New Roman" w:hAnsi="Times New Roman" w:cs="Times New Roman"/>
          <w:bCs/>
          <w:iCs/>
          <w:sz w:val="24"/>
          <w:szCs w:val="24"/>
        </w:rPr>
        <w:fldChar w:fldCharType="begin">
          <w:fldData xml:space="preserve">PEVuZE5vdGU+PENpdGU+PEF1dGhvcj5OaWtwb3VyPC9BdXRob3I+PFllYXI+MjAxMDwvWWVhcj48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</w:fldData>
        </w:fldChar>
      </w:r>
      <w:r w:rsidR="00875337">
        <w:rPr>
          <w:rFonts w:ascii="Times New Roman" w:hAnsi="Times New Roman" w:cs="Times New Roman"/>
          <w:bCs/>
          <w:iCs/>
          <w:sz w:val="24"/>
          <w:szCs w:val="24"/>
        </w:rPr>
        <w:instrText xml:space="preserve"> ADDIN EN.CITE </w:instrText>
      </w:r>
      <w:r w:rsidR="00875337">
        <w:rPr>
          <w:rFonts w:ascii="Times New Roman" w:hAnsi="Times New Roman" w:cs="Times New Roman"/>
          <w:bCs/>
          <w:iCs/>
          <w:sz w:val="24"/>
          <w:szCs w:val="24"/>
        </w:rPr>
        <w:fldChar w:fldCharType="begin">
          <w:fldData xml:space="preserve">PEVuZE5vdGU+PENpdGU+PEF1dGhvcj5OaWtwb3VyPC9BdXRob3I+PFllYXI+MjAxMDwvWWVhcj48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</w:fldData>
        </w:fldChar>
      </w:r>
      <w:r w:rsidR="00875337">
        <w:rPr>
          <w:rFonts w:ascii="Times New Roman" w:hAnsi="Times New Roman" w:cs="Times New Roman"/>
          <w:bCs/>
          <w:iCs/>
          <w:sz w:val="24"/>
          <w:szCs w:val="24"/>
        </w:rPr>
        <w:instrText xml:space="preserve"> ADDIN EN.CITE.DATA </w:instrText>
      </w:r>
      <w:r w:rsidR="00875337">
        <w:rPr>
          <w:rFonts w:ascii="Times New Roman" w:hAnsi="Times New Roman" w:cs="Times New Roman"/>
          <w:bCs/>
          <w:iCs/>
          <w:sz w:val="24"/>
          <w:szCs w:val="24"/>
        </w:rPr>
      </w:r>
      <w:r w:rsidR="00875337">
        <w:rPr>
          <w:rFonts w:ascii="Times New Roman" w:hAnsi="Times New Roman" w:cs="Times New Roman"/>
          <w:bCs/>
          <w:iCs/>
          <w:sz w:val="24"/>
          <w:szCs w:val="24"/>
        </w:rPr>
        <w:fldChar w:fldCharType="end"/>
      </w:r>
      <w:r w:rsidR="00EF06F6">
        <w:rPr>
          <w:rFonts w:ascii="Times New Roman" w:hAnsi="Times New Roman" w:cs="Times New Roman"/>
          <w:bCs/>
          <w:iCs/>
          <w:sz w:val="24"/>
          <w:szCs w:val="24"/>
        </w:rPr>
      </w:r>
      <w:r w:rsidR="00EF06F6">
        <w:rPr>
          <w:rFonts w:ascii="Times New Roman" w:hAnsi="Times New Roman" w:cs="Times New Roman"/>
          <w:bCs/>
          <w:iCs/>
          <w:sz w:val="24"/>
          <w:szCs w:val="24"/>
        </w:rPr>
        <w:fldChar w:fldCharType="separate"/>
      </w:r>
      <w:r w:rsidR="00875337" w:rsidRPr="00875337">
        <w:rPr>
          <w:rFonts w:ascii="Times New Roman" w:hAnsi="Times New Roman" w:cs="Times New Roman"/>
          <w:bCs/>
          <w:iCs/>
          <w:noProof/>
          <w:sz w:val="24"/>
          <w:szCs w:val="24"/>
          <w:vertAlign w:val="superscript"/>
        </w:rPr>
        <w:t>1</w:t>
      </w:r>
      <w:r w:rsidR="00EF06F6">
        <w:rPr>
          <w:rFonts w:ascii="Times New Roman" w:hAnsi="Times New Roman" w:cs="Times New Roman"/>
          <w:bCs/>
          <w:iCs/>
          <w:sz w:val="24"/>
          <w:szCs w:val="24"/>
        </w:rPr>
        <w:fldChar w:fldCharType="end"/>
      </w:r>
      <w:r w:rsidR="00D56C07">
        <w:rPr>
          <w:rFonts w:ascii="Times New Roman" w:hAnsi="Times New Roman" w:cs="Times New Roman"/>
          <w:bCs/>
          <w:iCs/>
          <w:sz w:val="24"/>
          <w:szCs w:val="24"/>
        </w:rPr>
        <w:t xml:space="preserve"> </w:t>
      </w:r>
      <w:ins w:id="163" w:author="Author">
        <w:r w:rsidR="007F74B6">
          <w:rPr>
            <w:rFonts w:ascii="Times New Roman" w:hAnsi="Times New Roman" w:cs="Times New Roman"/>
            <w:bCs/>
            <w:iCs/>
            <w:sz w:val="24"/>
            <w:szCs w:val="24"/>
          </w:rPr>
          <w:t>The frequenc</w:t>
        </w:r>
        <w:r w:rsidR="00126813">
          <w:rPr>
            <w:rFonts w:ascii="Times New Roman" w:hAnsi="Times New Roman" w:cs="Times New Roman"/>
            <w:bCs/>
            <w:iCs/>
            <w:sz w:val="24"/>
            <w:szCs w:val="24"/>
          </w:rPr>
          <w:t>ies</w:t>
        </w:r>
        <w:r w:rsidR="007F74B6">
          <w:rPr>
            <w:rFonts w:ascii="Times New Roman" w:hAnsi="Times New Roman" w:cs="Times New Roman"/>
            <w:bCs/>
            <w:iCs/>
            <w:sz w:val="24"/>
            <w:szCs w:val="24"/>
          </w:rPr>
          <w:t xml:space="preserve"> of SAEs </w:t>
        </w:r>
        <w:r w:rsidR="007F74B6">
          <w:rPr>
            <w:rFonts w:ascii="Times New Roman" w:hAnsi="Times New Roman" w:cs="Times New Roman"/>
            <w:bCs/>
            <w:iCs/>
            <w:sz w:val="24"/>
            <w:szCs w:val="24"/>
          </w:rPr>
          <w:lastRenderedPageBreak/>
          <w:t>and serious infections observed in faSScinate are consistent with</w:t>
        </w:r>
        <w:r w:rsidR="00234E13">
          <w:rPr>
            <w:rFonts w:ascii="Times New Roman" w:hAnsi="Times New Roman" w:cs="Times New Roman"/>
            <w:bCs/>
            <w:iCs/>
            <w:sz w:val="24"/>
            <w:szCs w:val="24"/>
          </w:rPr>
          <w:t xml:space="preserve"> </w:t>
        </w:r>
        <w:r w:rsidR="00234E13" w:rsidRPr="00C56B83">
          <w:rPr>
            <w:rFonts w:ascii="Times New Roman" w:hAnsi="Times New Roman" w:cs="Times New Roman"/>
            <w:bCs/>
            <w:iCs/>
            <w:sz w:val="24"/>
            <w:szCs w:val="24"/>
          </w:rPr>
          <w:t>those in</w:t>
        </w:r>
        <w:r w:rsidR="007F74B6">
          <w:rPr>
            <w:rFonts w:ascii="Times New Roman" w:hAnsi="Times New Roman" w:cs="Times New Roman"/>
            <w:bCs/>
            <w:iCs/>
            <w:sz w:val="24"/>
            <w:szCs w:val="24"/>
          </w:rPr>
          <w:t xml:space="preserve"> other SSc studies.</w:t>
        </w:r>
      </w:ins>
      <w:r w:rsidR="00971695">
        <w:rPr>
          <w:rFonts w:ascii="Times New Roman" w:hAnsi="Times New Roman" w:cs="Times New Roman"/>
          <w:bCs/>
          <w:iCs/>
          <w:sz w:val="24"/>
          <w:szCs w:val="24"/>
        </w:rPr>
        <w:fldChar w:fldCharType="begin">
          <w:fldData xml:space="preserve">PEVuZE5vdGU+PENpdGU+PEF1dGhvcj5EZW50b248L0F1dGhvcj48WWVhcj4yMDA3PC9ZZWFyPjxS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=
</w:fldData>
        </w:fldChar>
      </w:r>
      <w:r w:rsidR="00875337">
        <w:rPr>
          <w:rFonts w:ascii="Times New Roman" w:hAnsi="Times New Roman" w:cs="Times New Roman"/>
          <w:bCs/>
          <w:iCs/>
          <w:sz w:val="24"/>
          <w:szCs w:val="24"/>
        </w:rPr>
        <w:instrText xml:space="preserve"> ADDIN EN.CITE </w:instrText>
      </w:r>
      <w:r w:rsidR="00875337">
        <w:rPr>
          <w:rFonts w:ascii="Times New Roman" w:hAnsi="Times New Roman" w:cs="Times New Roman"/>
          <w:bCs/>
          <w:iCs/>
          <w:sz w:val="24"/>
          <w:szCs w:val="24"/>
        </w:rPr>
        <w:fldChar w:fldCharType="begin">
          <w:fldData xml:space="preserve">PEVuZE5vdGU+PENpdGU+PEF1dGhvcj5EZW50b248L0F1dGhvcj48WWVhcj4yMDA3PC9ZZWFyPjxS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=
</w:fldData>
        </w:fldChar>
      </w:r>
      <w:r w:rsidR="00875337">
        <w:rPr>
          <w:rFonts w:ascii="Times New Roman" w:hAnsi="Times New Roman" w:cs="Times New Roman"/>
          <w:bCs/>
          <w:iCs/>
          <w:sz w:val="24"/>
          <w:szCs w:val="24"/>
        </w:rPr>
        <w:instrText xml:space="preserve"> ADDIN EN.CITE.DATA </w:instrText>
      </w:r>
      <w:r w:rsidR="00875337">
        <w:rPr>
          <w:rFonts w:ascii="Times New Roman" w:hAnsi="Times New Roman" w:cs="Times New Roman"/>
          <w:bCs/>
          <w:iCs/>
          <w:sz w:val="24"/>
          <w:szCs w:val="24"/>
        </w:rPr>
      </w:r>
      <w:r w:rsidR="00875337">
        <w:rPr>
          <w:rFonts w:ascii="Times New Roman" w:hAnsi="Times New Roman" w:cs="Times New Roman"/>
          <w:bCs/>
          <w:iCs/>
          <w:sz w:val="24"/>
          <w:szCs w:val="24"/>
        </w:rPr>
        <w:fldChar w:fldCharType="end"/>
      </w:r>
      <w:r w:rsidR="00971695">
        <w:rPr>
          <w:rFonts w:ascii="Times New Roman" w:hAnsi="Times New Roman" w:cs="Times New Roman"/>
          <w:bCs/>
          <w:iCs/>
          <w:sz w:val="24"/>
          <w:szCs w:val="24"/>
        </w:rPr>
      </w:r>
      <w:r w:rsidR="00971695">
        <w:rPr>
          <w:rFonts w:ascii="Times New Roman" w:hAnsi="Times New Roman" w:cs="Times New Roman"/>
          <w:bCs/>
          <w:iCs/>
          <w:sz w:val="24"/>
          <w:szCs w:val="24"/>
        </w:rPr>
        <w:fldChar w:fldCharType="separate"/>
      </w:r>
      <w:r w:rsidR="00875337" w:rsidRPr="00875337">
        <w:rPr>
          <w:rFonts w:ascii="Times New Roman" w:hAnsi="Times New Roman" w:cs="Times New Roman"/>
          <w:bCs/>
          <w:iCs/>
          <w:noProof/>
          <w:sz w:val="24"/>
          <w:szCs w:val="24"/>
          <w:vertAlign w:val="superscript"/>
        </w:rPr>
        <w:t>25-27</w:t>
      </w:r>
      <w:r w:rsidR="00971695">
        <w:rPr>
          <w:rFonts w:ascii="Times New Roman" w:hAnsi="Times New Roman" w:cs="Times New Roman"/>
          <w:bCs/>
          <w:iCs/>
          <w:sz w:val="24"/>
          <w:szCs w:val="24"/>
        </w:rPr>
        <w:fldChar w:fldCharType="end"/>
      </w:r>
      <w:ins w:id="164" w:author="Author">
        <w:r w:rsidR="007F74B6">
          <w:rPr>
            <w:rFonts w:ascii="Times New Roman" w:hAnsi="Times New Roman" w:cs="Times New Roman"/>
            <w:bCs/>
            <w:iCs/>
            <w:sz w:val="24"/>
            <w:szCs w:val="24"/>
          </w:rPr>
          <w:t xml:space="preserve">  </w:t>
        </w:r>
      </w:ins>
      <w:r w:rsidR="00455EEC">
        <w:rPr>
          <w:rFonts w:ascii="Times New Roman" w:hAnsi="Times New Roman" w:cs="Times New Roman"/>
          <w:bCs/>
          <w:iCs/>
          <w:sz w:val="24"/>
          <w:szCs w:val="24"/>
        </w:rPr>
        <w:t>Patients with SSc may be prone to digital ulcers,</w:t>
      </w:r>
      <w:r w:rsidR="007569C7">
        <w:rPr>
          <w:rFonts w:ascii="Times New Roman" w:hAnsi="Times New Roman" w:cs="Times New Roman"/>
          <w:bCs/>
          <w:iCs/>
          <w:sz w:val="24"/>
          <w:szCs w:val="24"/>
        </w:rPr>
        <w:fldChar w:fldCharType="begin">
          <w:fldData xml:space="preserve">PEVuZE5vdGU+PENpdGU+PEF1dGhvcj5OaWtwb3VyPC9BdXRob3I+PFllYXI+MjAxMDwvWWVhcj48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</w:fldData>
        </w:fldChar>
      </w:r>
      <w:r w:rsidR="00875337">
        <w:rPr>
          <w:rFonts w:ascii="Times New Roman" w:hAnsi="Times New Roman" w:cs="Times New Roman"/>
          <w:bCs/>
          <w:iCs/>
          <w:sz w:val="24"/>
          <w:szCs w:val="24"/>
        </w:rPr>
        <w:instrText xml:space="preserve"> ADDIN EN.CITE </w:instrText>
      </w:r>
      <w:r w:rsidR="00875337">
        <w:rPr>
          <w:rFonts w:ascii="Times New Roman" w:hAnsi="Times New Roman" w:cs="Times New Roman"/>
          <w:bCs/>
          <w:iCs/>
          <w:sz w:val="24"/>
          <w:szCs w:val="24"/>
        </w:rPr>
        <w:fldChar w:fldCharType="begin">
          <w:fldData xml:space="preserve">PEVuZE5vdGU+PENpdGU+PEF1dGhvcj5OaWtwb3VyPC9BdXRob3I+PFllYXI+MjAxMDwvWWVhcj48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</w:fldData>
        </w:fldChar>
      </w:r>
      <w:r w:rsidR="00875337">
        <w:rPr>
          <w:rFonts w:ascii="Times New Roman" w:hAnsi="Times New Roman" w:cs="Times New Roman"/>
          <w:bCs/>
          <w:iCs/>
          <w:sz w:val="24"/>
          <w:szCs w:val="24"/>
        </w:rPr>
        <w:instrText xml:space="preserve"> ADDIN EN.CITE.DATA </w:instrText>
      </w:r>
      <w:r w:rsidR="00875337">
        <w:rPr>
          <w:rFonts w:ascii="Times New Roman" w:hAnsi="Times New Roman" w:cs="Times New Roman"/>
          <w:bCs/>
          <w:iCs/>
          <w:sz w:val="24"/>
          <w:szCs w:val="24"/>
        </w:rPr>
      </w:r>
      <w:r w:rsidR="00875337">
        <w:rPr>
          <w:rFonts w:ascii="Times New Roman" w:hAnsi="Times New Roman" w:cs="Times New Roman"/>
          <w:bCs/>
          <w:iCs/>
          <w:sz w:val="24"/>
          <w:szCs w:val="24"/>
        </w:rPr>
        <w:fldChar w:fldCharType="end"/>
      </w:r>
      <w:r w:rsidR="007569C7">
        <w:rPr>
          <w:rFonts w:ascii="Times New Roman" w:hAnsi="Times New Roman" w:cs="Times New Roman"/>
          <w:bCs/>
          <w:iCs/>
          <w:sz w:val="24"/>
          <w:szCs w:val="24"/>
        </w:rPr>
      </w:r>
      <w:r w:rsidR="007569C7">
        <w:rPr>
          <w:rFonts w:ascii="Times New Roman" w:hAnsi="Times New Roman" w:cs="Times New Roman"/>
          <w:bCs/>
          <w:iCs/>
          <w:sz w:val="24"/>
          <w:szCs w:val="24"/>
        </w:rPr>
        <w:fldChar w:fldCharType="separate"/>
      </w:r>
      <w:r w:rsidR="00875337" w:rsidRPr="00875337">
        <w:rPr>
          <w:rFonts w:ascii="Times New Roman" w:hAnsi="Times New Roman" w:cs="Times New Roman"/>
          <w:bCs/>
          <w:iCs/>
          <w:noProof/>
          <w:sz w:val="24"/>
          <w:szCs w:val="24"/>
          <w:vertAlign w:val="superscript"/>
        </w:rPr>
        <w:t>1</w:t>
      </w:r>
      <w:r w:rsidR="007569C7">
        <w:rPr>
          <w:rFonts w:ascii="Times New Roman" w:hAnsi="Times New Roman" w:cs="Times New Roman"/>
          <w:bCs/>
          <w:iCs/>
          <w:sz w:val="24"/>
          <w:szCs w:val="24"/>
        </w:rPr>
        <w:fldChar w:fldCharType="end"/>
      </w:r>
      <w:r w:rsidR="00455EEC">
        <w:rPr>
          <w:rFonts w:ascii="Times New Roman" w:hAnsi="Times New Roman" w:cs="Times New Roman"/>
          <w:bCs/>
          <w:iCs/>
          <w:sz w:val="24"/>
          <w:szCs w:val="24"/>
        </w:rPr>
        <w:t xml:space="preserve"> </w:t>
      </w:r>
      <w:r w:rsidR="00925483">
        <w:rPr>
          <w:rFonts w:ascii="Times New Roman" w:hAnsi="Times New Roman" w:cs="Times New Roman"/>
          <w:bCs/>
          <w:iCs/>
          <w:sz w:val="24"/>
          <w:szCs w:val="24"/>
        </w:rPr>
        <w:t>and complications of digital ulcers occur in 15% of patients with SSc.</w:t>
      </w:r>
      <w:r w:rsidR="00925483">
        <w:rPr>
          <w:rFonts w:ascii="Times New Roman" w:hAnsi="Times New Roman" w:cs="Times New Roman"/>
          <w:bCs/>
          <w:iCs/>
          <w:sz w:val="24"/>
          <w:szCs w:val="24"/>
        </w:rPr>
        <w:fldChar w:fldCharType="begin">
          <w:fldData xml:space="preserve">PEVuZE5vdGU+PENpdGU+PEF1dGhvcj5NdWFuZ2NoYW48L0F1dGhvcj48WWVhcj4yMDEzPC9ZZWFy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</w:fldData>
        </w:fldChar>
      </w:r>
      <w:r w:rsidR="00875337">
        <w:rPr>
          <w:rFonts w:ascii="Times New Roman" w:hAnsi="Times New Roman" w:cs="Times New Roman"/>
          <w:bCs/>
          <w:iCs/>
          <w:sz w:val="24"/>
          <w:szCs w:val="24"/>
        </w:rPr>
        <w:instrText xml:space="preserve"> ADDIN EN.CITE </w:instrText>
      </w:r>
      <w:r w:rsidR="00875337">
        <w:rPr>
          <w:rFonts w:ascii="Times New Roman" w:hAnsi="Times New Roman" w:cs="Times New Roman"/>
          <w:bCs/>
          <w:iCs/>
          <w:sz w:val="24"/>
          <w:szCs w:val="24"/>
        </w:rPr>
        <w:fldChar w:fldCharType="begin">
          <w:fldData xml:space="preserve">PEVuZE5vdGU+PENpdGU+PEF1dGhvcj5NdWFuZ2NoYW48L0F1dGhvcj48WWVhcj4yMDEzPC9ZZWFy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</w:fldData>
        </w:fldChar>
      </w:r>
      <w:r w:rsidR="00875337">
        <w:rPr>
          <w:rFonts w:ascii="Times New Roman" w:hAnsi="Times New Roman" w:cs="Times New Roman"/>
          <w:bCs/>
          <w:iCs/>
          <w:sz w:val="24"/>
          <w:szCs w:val="24"/>
        </w:rPr>
        <w:instrText xml:space="preserve"> ADDIN EN.CITE.DATA </w:instrText>
      </w:r>
      <w:r w:rsidR="00875337">
        <w:rPr>
          <w:rFonts w:ascii="Times New Roman" w:hAnsi="Times New Roman" w:cs="Times New Roman"/>
          <w:bCs/>
          <w:iCs/>
          <w:sz w:val="24"/>
          <w:szCs w:val="24"/>
        </w:rPr>
      </w:r>
      <w:r w:rsidR="00875337">
        <w:rPr>
          <w:rFonts w:ascii="Times New Roman" w:hAnsi="Times New Roman" w:cs="Times New Roman"/>
          <w:bCs/>
          <w:iCs/>
          <w:sz w:val="24"/>
          <w:szCs w:val="24"/>
        </w:rPr>
        <w:fldChar w:fldCharType="end"/>
      </w:r>
      <w:r w:rsidR="00925483">
        <w:rPr>
          <w:rFonts w:ascii="Times New Roman" w:hAnsi="Times New Roman" w:cs="Times New Roman"/>
          <w:bCs/>
          <w:iCs/>
          <w:sz w:val="24"/>
          <w:szCs w:val="24"/>
        </w:rPr>
      </w:r>
      <w:r w:rsidR="00925483">
        <w:rPr>
          <w:rFonts w:ascii="Times New Roman" w:hAnsi="Times New Roman" w:cs="Times New Roman"/>
          <w:bCs/>
          <w:iCs/>
          <w:sz w:val="24"/>
          <w:szCs w:val="24"/>
        </w:rPr>
        <w:fldChar w:fldCharType="separate"/>
      </w:r>
      <w:r w:rsidR="00875337" w:rsidRPr="00875337">
        <w:rPr>
          <w:rFonts w:ascii="Times New Roman" w:hAnsi="Times New Roman" w:cs="Times New Roman"/>
          <w:bCs/>
          <w:iCs/>
          <w:noProof/>
          <w:sz w:val="24"/>
          <w:szCs w:val="24"/>
          <w:vertAlign w:val="superscript"/>
        </w:rPr>
        <w:t>28</w:t>
      </w:r>
      <w:r w:rsidR="00925483">
        <w:rPr>
          <w:rFonts w:ascii="Times New Roman" w:hAnsi="Times New Roman" w:cs="Times New Roman"/>
          <w:bCs/>
          <w:iCs/>
          <w:sz w:val="24"/>
          <w:szCs w:val="24"/>
        </w:rPr>
        <w:fldChar w:fldCharType="end"/>
      </w:r>
      <w:r w:rsidR="00925483">
        <w:rPr>
          <w:rFonts w:ascii="Times New Roman" w:hAnsi="Times New Roman" w:cs="Times New Roman"/>
          <w:bCs/>
          <w:iCs/>
          <w:sz w:val="24"/>
          <w:szCs w:val="24"/>
        </w:rPr>
        <w:t xml:space="preserve">  T</w:t>
      </w:r>
      <w:r w:rsidR="00FC6F26">
        <w:rPr>
          <w:rFonts w:ascii="Times New Roman" w:hAnsi="Times New Roman" w:cs="Times New Roman"/>
          <w:bCs/>
          <w:iCs/>
          <w:sz w:val="24"/>
          <w:szCs w:val="24"/>
        </w:rPr>
        <w:t xml:space="preserve">he occurrence of </w:t>
      </w:r>
      <w:r w:rsidR="00455EEC">
        <w:rPr>
          <w:rFonts w:ascii="Times New Roman" w:hAnsi="Times New Roman" w:cs="Times New Roman"/>
          <w:bCs/>
          <w:iCs/>
          <w:sz w:val="24"/>
          <w:szCs w:val="24"/>
        </w:rPr>
        <w:t xml:space="preserve">two cases of infected </w:t>
      </w:r>
      <w:r w:rsidR="00FC6F26">
        <w:rPr>
          <w:rFonts w:ascii="Times New Roman" w:hAnsi="Times New Roman" w:cs="Times New Roman"/>
          <w:bCs/>
          <w:iCs/>
          <w:sz w:val="24"/>
          <w:szCs w:val="24"/>
        </w:rPr>
        <w:t xml:space="preserve">digital ulcers and </w:t>
      </w:r>
      <w:r w:rsidR="00455EEC">
        <w:rPr>
          <w:rFonts w:ascii="Times New Roman" w:hAnsi="Times New Roman" w:cs="Times New Roman"/>
          <w:bCs/>
          <w:iCs/>
          <w:sz w:val="24"/>
          <w:szCs w:val="24"/>
        </w:rPr>
        <w:t xml:space="preserve">one of </w:t>
      </w:r>
      <w:r w:rsidR="00FC6F26">
        <w:rPr>
          <w:rFonts w:ascii="Times New Roman" w:hAnsi="Times New Roman" w:cs="Times New Roman"/>
          <w:bCs/>
          <w:iCs/>
          <w:sz w:val="24"/>
          <w:szCs w:val="24"/>
        </w:rPr>
        <w:t>osteomyelitis</w:t>
      </w:r>
      <w:r w:rsidR="00455EEC">
        <w:rPr>
          <w:rFonts w:ascii="Times New Roman" w:hAnsi="Times New Roman" w:cs="Times New Roman"/>
          <w:bCs/>
          <w:iCs/>
          <w:sz w:val="24"/>
          <w:szCs w:val="24"/>
        </w:rPr>
        <w:t xml:space="preserve"> in patients who transitioned from placebo to open-label tocilizumab </w:t>
      </w:r>
      <w:r w:rsidR="00C0590E">
        <w:rPr>
          <w:rFonts w:ascii="Times New Roman" w:hAnsi="Times New Roman" w:cs="Times New Roman"/>
          <w:bCs/>
          <w:iCs/>
          <w:sz w:val="24"/>
          <w:szCs w:val="24"/>
        </w:rPr>
        <w:t xml:space="preserve">suggested </w:t>
      </w:r>
      <w:r w:rsidR="00455EEC">
        <w:rPr>
          <w:rFonts w:ascii="Times New Roman" w:hAnsi="Times New Roman" w:cs="Times New Roman"/>
          <w:bCs/>
          <w:iCs/>
          <w:sz w:val="24"/>
          <w:szCs w:val="24"/>
        </w:rPr>
        <w:t>that tocilizumab may increase</w:t>
      </w:r>
      <w:r w:rsidR="005E4FF9">
        <w:rPr>
          <w:rFonts w:ascii="Times New Roman" w:hAnsi="Times New Roman" w:cs="Times New Roman"/>
          <w:bCs/>
          <w:iCs/>
          <w:sz w:val="24"/>
          <w:szCs w:val="24"/>
        </w:rPr>
        <w:t xml:space="preserve"> infections</w:t>
      </w:r>
      <w:r w:rsidR="001B60EA">
        <w:rPr>
          <w:rFonts w:ascii="Times New Roman" w:hAnsi="Times New Roman" w:cs="Times New Roman"/>
          <w:bCs/>
          <w:iCs/>
          <w:sz w:val="24"/>
          <w:szCs w:val="24"/>
        </w:rPr>
        <w:t xml:space="preserve"> </w:t>
      </w:r>
      <w:r w:rsidR="00455EEC">
        <w:rPr>
          <w:rFonts w:ascii="Times New Roman" w:hAnsi="Times New Roman" w:cs="Times New Roman"/>
          <w:bCs/>
          <w:iCs/>
          <w:sz w:val="24"/>
          <w:szCs w:val="24"/>
        </w:rPr>
        <w:t>in patients with SSc</w:t>
      </w:r>
      <w:ins w:id="165" w:author="Author">
        <w:r w:rsidR="00875337">
          <w:rPr>
            <w:rFonts w:ascii="Times New Roman" w:hAnsi="Times New Roman" w:cs="Times New Roman"/>
            <w:bCs/>
            <w:iCs/>
            <w:sz w:val="24"/>
            <w:szCs w:val="24"/>
          </w:rPr>
          <w:t>-</w:t>
        </w:r>
      </w:ins>
      <w:del w:id="166" w:author="Author">
        <w:r w:rsidR="00456F4B" w:rsidDel="00875337">
          <w:rPr>
            <w:rFonts w:ascii="Times New Roman" w:hAnsi="Times New Roman" w:cs="Times New Roman"/>
            <w:bCs/>
            <w:iCs/>
            <w:sz w:val="24"/>
            <w:szCs w:val="24"/>
          </w:rPr>
          <w:delText xml:space="preserve"> </w:delText>
        </w:r>
      </w:del>
      <w:ins w:id="167" w:author="Author">
        <w:r w:rsidR="001655B8" w:rsidRPr="00875337">
          <w:rPr>
            <w:rFonts w:ascii="Times New Roman" w:hAnsi="Times New Roman" w:cs="Times New Roman"/>
            <w:bCs/>
            <w:iCs/>
            <w:sz w:val="24"/>
            <w:szCs w:val="24"/>
          </w:rPr>
          <w:t xml:space="preserve">associated </w:t>
        </w:r>
      </w:ins>
      <w:r w:rsidR="001B60EA" w:rsidRPr="00875337">
        <w:rPr>
          <w:rFonts w:ascii="Times New Roman" w:hAnsi="Times New Roman" w:cs="Times New Roman"/>
          <w:bCs/>
          <w:iCs/>
          <w:sz w:val="24"/>
          <w:szCs w:val="24"/>
        </w:rPr>
        <w:t>digital ulcers</w:t>
      </w:r>
      <w:ins w:id="168" w:author="Author">
        <w:r w:rsidR="001655B8" w:rsidRPr="00875337">
          <w:rPr>
            <w:rFonts w:ascii="Times New Roman" w:hAnsi="Times New Roman" w:cs="Times New Roman"/>
            <w:bCs/>
            <w:iCs/>
            <w:sz w:val="24"/>
            <w:szCs w:val="24"/>
          </w:rPr>
          <w:t>, likely over pressure areas such as proximal interphal</w:t>
        </w:r>
        <w:r w:rsidR="00234E13" w:rsidRPr="00C56B83">
          <w:rPr>
            <w:rFonts w:ascii="Times New Roman" w:hAnsi="Times New Roman" w:cs="Times New Roman"/>
            <w:bCs/>
            <w:iCs/>
            <w:sz w:val="24"/>
            <w:szCs w:val="24"/>
          </w:rPr>
          <w:t>a</w:t>
        </w:r>
        <w:r w:rsidR="001655B8" w:rsidRPr="00875337">
          <w:rPr>
            <w:rFonts w:ascii="Times New Roman" w:hAnsi="Times New Roman" w:cs="Times New Roman"/>
            <w:bCs/>
            <w:iCs/>
            <w:sz w:val="24"/>
            <w:szCs w:val="24"/>
          </w:rPr>
          <w:t>ngeal joint</w:t>
        </w:r>
        <w:r w:rsidR="00875337">
          <w:rPr>
            <w:rFonts w:ascii="Times New Roman" w:hAnsi="Times New Roman" w:cs="Times New Roman"/>
            <w:bCs/>
            <w:iCs/>
            <w:sz w:val="24"/>
            <w:szCs w:val="24"/>
          </w:rPr>
          <w:t>s</w:t>
        </w:r>
      </w:ins>
      <w:r w:rsidR="00381775" w:rsidRPr="00875337">
        <w:rPr>
          <w:rFonts w:ascii="Times New Roman" w:hAnsi="Times New Roman" w:cs="Times New Roman"/>
          <w:bCs/>
          <w:iCs/>
          <w:sz w:val="24"/>
          <w:szCs w:val="24"/>
        </w:rPr>
        <w:t>.</w:t>
      </w:r>
      <w:r w:rsidR="001B60EA">
        <w:rPr>
          <w:rFonts w:ascii="Times New Roman" w:hAnsi="Times New Roman" w:cs="Times New Roman"/>
          <w:bCs/>
          <w:iCs/>
          <w:sz w:val="24"/>
          <w:szCs w:val="24"/>
        </w:rPr>
        <w:t xml:space="preserve"> </w:t>
      </w:r>
    </w:p>
    <w:p w14:paraId="3142B8E7" w14:textId="19E0FBDD" w:rsidR="00F340CB" w:rsidRDefault="00C0590E" w:rsidP="00C3194D">
      <w:pPr>
        <w:spacing w:line="480" w:lineRule="auto"/>
        <w:ind w:firstLine="720"/>
        <w:rPr>
          <w:rFonts w:ascii="Times New Roman" w:hAnsi="Times New Roman" w:cs="Times New Roman"/>
          <w:bCs/>
          <w:iCs/>
          <w:sz w:val="24"/>
          <w:szCs w:val="24"/>
        </w:rPr>
      </w:pPr>
      <w:r>
        <w:rPr>
          <w:rFonts w:ascii="Times New Roman" w:hAnsi="Times New Roman" w:cs="Times New Roman"/>
          <w:bCs/>
          <w:iCs/>
          <w:sz w:val="24"/>
          <w:szCs w:val="24"/>
        </w:rPr>
        <w:t>The present study</w:t>
      </w:r>
      <w:r w:rsidDel="00C0590E">
        <w:rPr>
          <w:rFonts w:ascii="Times New Roman" w:hAnsi="Times New Roman" w:cs="Times New Roman"/>
          <w:bCs/>
          <w:iCs/>
          <w:sz w:val="24"/>
          <w:szCs w:val="24"/>
        </w:rPr>
        <w:t xml:space="preserve"> </w:t>
      </w:r>
      <w:r>
        <w:rPr>
          <w:rFonts w:ascii="Times New Roman" w:hAnsi="Times New Roman" w:cs="Times New Roman"/>
          <w:bCs/>
          <w:iCs/>
          <w:sz w:val="24"/>
          <w:szCs w:val="24"/>
        </w:rPr>
        <w:t xml:space="preserve">had </w:t>
      </w:r>
      <w:r w:rsidR="00F340CB">
        <w:rPr>
          <w:rFonts w:ascii="Times New Roman" w:hAnsi="Times New Roman" w:cs="Times New Roman"/>
          <w:bCs/>
          <w:iCs/>
          <w:sz w:val="24"/>
          <w:szCs w:val="24"/>
        </w:rPr>
        <w:t xml:space="preserve">some important limitations. </w:t>
      </w:r>
      <w:ins w:id="169" w:author="Author">
        <w:r w:rsidR="00875337">
          <w:rPr>
            <w:rFonts w:ascii="Times New Roman" w:hAnsi="Times New Roman" w:cs="Times New Roman"/>
            <w:bCs/>
            <w:iCs/>
            <w:sz w:val="24"/>
            <w:szCs w:val="24"/>
          </w:rPr>
          <w:t>First</w:t>
        </w:r>
        <w:r w:rsidR="00234E13" w:rsidRPr="00C56B83">
          <w:rPr>
            <w:rFonts w:ascii="Times New Roman" w:hAnsi="Times New Roman" w:cs="Times New Roman"/>
            <w:bCs/>
            <w:iCs/>
            <w:sz w:val="24"/>
            <w:szCs w:val="24"/>
          </w:rPr>
          <w:t>,</w:t>
        </w:r>
        <w:r w:rsidR="00875337">
          <w:rPr>
            <w:rFonts w:ascii="Times New Roman" w:hAnsi="Times New Roman" w:cs="Times New Roman"/>
            <w:bCs/>
            <w:iCs/>
            <w:sz w:val="24"/>
            <w:szCs w:val="24"/>
          </w:rPr>
          <w:t xml:space="preserve"> </w:t>
        </w:r>
      </w:ins>
      <w:del w:id="170" w:author="Author">
        <w:r w:rsidR="00F340CB" w:rsidDel="00875337">
          <w:rPr>
            <w:rFonts w:ascii="Times New Roman" w:hAnsi="Times New Roman" w:cs="Times New Roman"/>
            <w:bCs/>
            <w:iCs/>
            <w:sz w:val="24"/>
            <w:szCs w:val="24"/>
          </w:rPr>
          <w:delText>A</w:delText>
        </w:r>
      </w:del>
      <w:ins w:id="171" w:author="Author">
        <w:r w:rsidR="00875337">
          <w:rPr>
            <w:rFonts w:ascii="Times New Roman" w:hAnsi="Times New Roman" w:cs="Times New Roman"/>
            <w:bCs/>
            <w:iCs/>
            <w:sz w:val="24"/>
            <w:szCs w:val="24"/>
          </w:rPr>
          <w:t>a</w:t>
        </w:r>
      </w:ins>
      <w:r w:rsidR="00F340CB">
        <w:rPr>
          <w:rFonts w:ascii="Times New Roman" w:hAnsi="Times New Roman" w:cs="Times New Roman"/>
          <w:bCs/>
          <w:iCs/>
          <w:sz w:val="24"/>
          <w:szCs w:val="24"/>
        </w:rPr>
        <w:t xml:space="preserve">ll patients received open-label tocilizumab after week 48; therefore, the data collected during the open-label period </w:t>
      </w:r>
      <w:r w:rsidR="00302D53">
        <w:rPr>
          <w:rFonts w:ascii="Times New Roman" w:hAnsi="Times New Roman" w:cs="Times New Roman"/>
          <w:bCs/>
          <w:iCs/>
          <w:sz w:val="24"/>
          <w:szCs w:val="24"/>
        </w:rPr>
        <w:t>were</w:t>
      </w:r>
      <w:r w:rsidR="00F340CB">
        <w:rPr>
          <w:rFonts w:ascii="Times New Roman" w:hAnsi="Times New Roman" w:cs="Times New Roman"/>
          <w:bCs/>
          <w:iCs/>
          <w:sz w:val="24"/>
          <w:szCs w:val="24"/>
        </w:rPr>
        <w:t xml:space="preserve"> uncontrolled. </w:t>
      </w:r>
      <w:r w:rsidR="00601A63">
        <w:rPr>
          <w:rFonts w:ascii="Times New Roman" w:hAnsi="Times New Roman" w:cs="Times New Roman"/>
          <w:bCs/>
          <w:iCs/>
          <w:sz w:val="24"/>
          <w:szCs w:val="24"/>
        </w:rPr>
        <w:t>There was a high discontinuation rate</w:t>
      </w:r>
      <w:r w:rsidR="00AB73DA">
        <w:rPr>
          <w:rFonts w:ascii="Times New Roman" w:hAnsi="Times New Roman" w:cs="Times New Roman"/>
          <w:bCs/>
          <w:iCs/>
          <w:sz w:val="24"/>
          <w:szCs w:val="24"/>
        </w:rPr>
        <w:t>.</w:t>
      </w:r>
      <w:r w:rsidR="00601A63">
        <w:rPr>
          <w:rFonts w:ascii="Times New Roman" w:hAnsi="Times New Roman" w:cs="Times New Roman"/>
          <w:bCs/>
          <w:iCs/>
          <w:sz w:val="24"/>
          <w:szCs w:val="24"/>
        </w:rPr>
        <w:t xml:space="preserve"> </w:t>
      </w:r>
      <w:r w:rsidR="00AB73DA">
        <w:rPr>
          <w:rFonts w:ascii="Times New Roman" w:hAnsi="Times New Roman" w:cs="Times New Roman"/>
          <w:bCs/>
          <w:iCs/>
          <w:sz w:val="24"/>
          <w:szCs w:val="24"/>
        </w:rPr>
        <w:t>D</w:t>
      </w:r>
      <w:r w:rsidR="00601A63">
        <w:rPr>
          <w:rFonts w:ascii="Times New Roman" w:hAnsi="Times New Roman" w:cs="Times New Roman"/>
          <w:bCs/>
          <w:iCs/>
          <w:sz w:val="24"/>
          <w:szCs w:val="24"/>
        </w:rPr>
        <w:t>uring the open-label period</w:t>
      </w:r>
      <w:r w:rsidR="00B02F52">
        <w:rPr>
          <w:rFonts w:ascii="Times New Roman" w:hAnsi="Times New Roman" w:cs="Times New Roman"/>
          <w:bCs/>
          <w:iCs/>
          <w:sz w:val="24"/>
          <w:szCs w:val="24"/>
        </w:rPr>
        <w:t>,</w:t>
      </w:r>
      <w:r w:rsidR="00601A63">
        <w:rPr>
          <w:rFonts w:ascii="Times New Roman" w:hAnsi="Times New Roman" w:cs="Times New Roman"/>
          <w:bCs/>
          <w:iCs/>
          <w:sz w:val="24"/>
          <w:szCs w:val="24"/>
        </w:rPr>
        <w:t xml:space="preserve"> </w:t>
      </w:r>
      <w:r w:rsidR="000E44C0">
        <w:rPr>
          <w:rFonts w:ascii="Times New Roman" w:hAnsi="Times New Roman" w:cs="Times New Roman"/>
          <w:bCs/>
          <w:iCs/>
          <w:sz w:val="24"/>
          <w:szCs w:val="24"/>
        </w:rPr>
        <w:t>7</w:t>
      </w:r>
      <w:r w:rsidR="000C3628">
        <w:rPr>
          <w:rFonts w:ascii="Times New Roman" w:hAnsi="Times New Roman" w:cs="Times New Roman"/>
          <w:bCs/>
          <w:iCs/>
          <w:sz w:val="24"/>
          <w:szCs w:val="24"/>
        </w:rPr>
        <w:t xml:space="preserve"> of the </w:t>
      </w:r>
      <w:r w:rsidR="008927D3">
        <w:rPr>
          <w:rFonts w:ascii="Times New Roman" w:hAnsi="Times New Roman" w:cs="Times New Roman"/>
          <w:bCs/>
          <w:iCs/>
          <w:sz w:val="24"/>
          <w:szCs w:val="24"/>
        </w:rPr>
        <w:t>31</w:t>
      </w:r>
      <w:r w:rsidR="00601A63">
        <w:rPr>
          <w:rFonts w:ascii="Times New Roman" w:hAnsi="Times New Roman" w:cs="Times New Roman"/>
          <w:bCs/>
          <w:iCs/>
          <w:sz w:val="24"/>
          <w:szCs w:val="24"/>
        </w:rPr>
        <w:t xml:space="preserve"> </w:t>
      </w:r>
      <w:r w:rsidR="00FD791D">
        <w:rPr>
          <w:rFonts w:ascii="Times New Roman" w:hAnsi="Times New Roman" w:cs="Times New Roman"/>
          <w:bCs/>
          <w:iCs/>
          <w:sz w:val="24"/>
          <w:szCs w:val="24"/>
        </w:rPr>
        <w:t>(2</w:t>
      </w:r>
      <w:r w:rsidR="00381775">
        <w:rPr>
          <w:rFonts w:ascii="Times New Roman" w:hAnsi="Times New Roman" w:cs="Times New Roman"/>
          <w:bCs/>
          <w:iCs/>
          <w:sz w:val="24"/>
          <w:szCs w:val="24"/>
        </w:rPr>
        <w:t>3</w:t>
      </w:r>
      <w:r w:rsidR="00FD791D">
        <w:rPr>
          <w:rFonts w:ascii="Times New Roman" w:hAnsi="Times New Roman" w:cs="Times New Roman"/>
          <w:bCs/>
          <w:iCs/>
          <w:sz w:val="24"/>
          <w:szCs w:val="24"/>
        </w:rPr>
        <w:t xml:space="preserve">%) </w:t>
      </w:r>
      <w:r w:rsidR="00AB73DA">
        <w:rPr>
          <w:rFonts w:ascii="Times New Roman" w:hAnsi="Times New Roman" w:cs="Times New Roman"/>
          <w:bCs/>
          <w:iCs/>
          <w:sz w:val="24"/>
          <w:szCs w:val="24"/>
        </w:rPr>
        <w:t xml:space="preserve">patients </w:t>
      </w:r>
      <w:r w:rsidR="00601A63">
        <w:rPr>
          <w:rFonts w:ascii="Times New Roman" w:hAnsi="Times New Roman" w:cs="Times New Roman"/>
          <w:bCs/>
          <w:iCs/>
          <w:sz w:val="24"/>
          <w:szCs w:val="24"/>
        </w:rPr>
        <w:t>originally assigned to placebo</w:t>
      </w:r>
      <w:r w:rsidR="008927D3">
        <w:rPr>
          <w:rFonts w:ascii="Times New Roman" w:hAnsi="Times New Roman" w:cs="Times New Roman"/>
          <w:bCs/>
          <w:iCs/>
          <w:sz w:val="24"/>
          <w:szCs w:val="24"/>
        </w:rPr>
        <w:t xml:space="preserve"> who entered the open-label period</w:t>
      </w:r>
      <w:r w:rsidR="00601A63">
        <w:rPr>
          <w:rFonts w:ascii="Times New Roman" w:hAnsi="Times New Roman" w:cs="Times New Roman"/>
          <w:bCs/>
          <w:iCs/>
          <w:sz w:val="24"/>
          <w:szCs w:val="24"/>
        </w:rPr>
        <w:t xml:space="preserve"> and </w:t>
      </w:r>
      <w:r w:rsidR="000E44C0">
        <w:rPr>
          <w:rFonts w:ascii="Times New Roman" w:hAnsi="Times New Roman" w:cs="Times New Roman"/>
          <w:bCs/>
          <w:iCs/>
          <w:sz w:val="24"/>
          <w:szCs w:val="24"/>
        </w:rPr>
        <w:t>3</w:t>
      </w:r>
      <w:r w:rsidR="000C3628">
        <w:rPr>
          <w:rFonts w:ascii="Times New Roman" w:hAnsi="Times New Roman" w:cs="Times New Roman"/>
          <w:bCs/>
          <w:iCs/>
          <w:sz w:val="24"/>
          <w:szCs w:val="24"/>
        </w:rPr>
        <w:t xml:space="preserve"> of the </w:t>
      </w:r>
      <w:r w:rsidR="008927D3">
        <w:rPr>
          <w:rFonts w:ascii="Times New Roman" w:hAnsi="Times New Roman" w:cs="Times New Roman"/>
          <w:bCs/>
          <w:iCs/>
          <w:sz w:val="24"/>
          <w:szCs w:val="24"/>
        </w:rPr>
        <w:t>30</w:t>
      </w:r>
      <w:r w:rsidR="00601A63">
        <w:rPr>
          <w:rFonts w:ascii="Times New Roman" w:hAnsi="Times New Roman" w:cs="Times New Roman"/>
          <w:bCs/>
          <w:iCs/>
          <w:sz w:val="24"/>
          <w:szCs w:val="24"/>
        </w:rPr>
        <w:t xml:space="preserve"> </w:t>
      </w:r>
      <w:r w:rsidR="00FD791D">
        <w:rPr>
          <w:rFonts w:ascii="Times New Roman" w:hAnsi="Times New Roman" w:cs="Times New Roman"/>
          <w:bCs/>
          <w:iCs/>
          <w:sz w:val="24"/>
          <w:szCs w:val="24"/>
        </w:rPr>
        <w:t>(10%)</w:t>
      </w:r>
      <w:r w:rsidR="00456F4B">
        <w:rPr>
          <w:rFonts w:ascii="Times New Roman" w:hAnsi="Times New Roman" w:cs="Times New Roman"/>
          <w:bCs/>
          <w:iCs/>
          <w:sz w:val="24"/>
          <w:szCs w:val="24"/>
        </w:rPr>
        <w:t xml:space="preserve"> </w:t>
      </w:r>
      <w:r w:rsidR="00601A63">
        <w:rPr>
          <w:rFonts w:ascii="Times New Roman" w:hAnsi="Times New Roman" w:cs="Times New Roman"/>
          <w:bCs/>
          <w:iCs/>
          <w:sz w:val="24"/>
          <w:szCs w:val="24"/>
        </w:rPr>
        <w:t>patients originally assigned to tocilizumab</w:t>
      </w:r>
      <w:r w:rsidR="008927D3">
        <w:rPr>
          <w:rFonts w:ascii="Times New Roman" w:hAnsi="Times New Roman" w:cs="Times New Roman"/>
          <w:bCs/>
          <w:iCs/>
          <w:sz w:val="24"/>
          <w:szCs w:val="24"/>
        </w:rPr>
        <w:t xml:space="preserve"> who entered the open-label period</w:t>
      </w:r>
      <w:r w:rsidR="00601A63">
        <w:rPr>
          <w:rFonts w:ascii="Times New Roman" w:hAnsi="Times New Roman" w:cs="Times New Roman"/>
          <w:bCs/>
          <w:iCs/>
          <w:sz w:val="24"/>
          <w:szCs w:val="24"/>
        </w:rPr>
        <w:t xml:space="preserve"> withdrew from the study.</w:t>
      </w:r>
      <w:r w:rsidR="00403720">
        <w:rPr>
          <w:rFonts w:ascii="Times New Roman" w:hAnsi="Times New Roman" w:cs="Times New Roman"/>
          <w:bCs/>
          <w:iCs/>
          <w:sz w:val="24"/>
          <w:szCs w:val="24"/>
        </w:rPr>
        <w:t xml:space="preserve"> </w:t>
      </w:r>
      <w:r w:rsidR="00FD791D">
        <w:rPr>
          <w:rFonts w:ascii="Times New Roman" w:hAnsi="Times New Roman" w:cs="Times New Roman"/>
          <w:bCs/>
          <w:iCs/>
          <w:sz w:val="24"/>
          <w:szCs w:val="24"/>
        </w:rPr>
        <w:t>The discontinuation rate from 48 to 96 weeks</w:t>
      </w:r>
      <w:r w:rsidR="00804CA2">
        <w:rPr>
          <w:rFonts w:ascii="Times New Roman" w:hAnsi="Times New Roman" w:cs="Times New Roman"/>
          <w:bCs/>
          <w:iCs/>
          <w:sz w:val="24"/>
          <w:szCs w:val="24"/>
        </w:rPr>
        <w:t xml:space="preserve"> (16%)</w:t>
      </w:r>
      <w:r w:rsidR="00FD791D">
        <w:rPr>
          <w:rFonts w:ascii="Times New Roman" w:hAnsi="Times New Roman" w:cs="Times New Roman"/>
          <w:bCs/>
          <w:iCs/>
          <w:sz w:val="24"/>
          <w:szCs w:val="24"/>
        </w:rPr>
        <w:t xml:space="preserve"> was </w:t>
      </w:r>
      <w:r w:rsidR="00AB73DA">
        <w:rPr>
          <w:rFonts w:ascii="Times New Roman" w:hAnsi="Times New Roman" w:cs="Times New Roman"/>
          <w:bCs/>
          <w:iCs/>
          <w:sz w:val="24"/>
          <w:szCs w:val="24"/>
        </w:rPr>
        <w:t xml:space="preserve">lower </w:t>
      </w:r>
      <w:r w:rsidR="00FD791D">
        <w:rPr>
          <w:rFonts w:ascii="Times New Roman" w:hAnsi="Times New Roman" w:cs="Times New Roman"/>
          <w:bCs/>
          <w:iCs/>
          <w:sz w:val="24"/>
          <w:szCs w:val="24"/>
        </w:rPr>
        <w:t>than</w:t>
      </w:r>
      <w:r w:rsidR="00AB73DA">
        <w:rPr>
          <w:rFonts w:ascii="Times New Roman" w:hAnsi="Times New Roman" w:cs="Times New Roman"/>
          <w:bCs/>
          <w:iCs/>
          <w:sz w:val="24"/>
          <w:szCs w:val="24"/>
        </w:rPr>
        <w:t xml:space="preserve"> it was</w:t>
      </w:r>
      <w:r w:rsidR="00FD791D">
        <w:rPr>
          <w:rFonts w:ascii="Times New Roman" w:hAnsi="Times New Roman" w:cs="Times New Roman"/>
          <w:bCs/>
          <w:iCs/>
          <w:sz w:val="24"/>
          <w:szCs w:val="24"/>
        </w:rPr>
        <w:t xml:space="preserve"> in the first 48 weeks of the study (</w:t>
      </w:r>
      <w:r w:rsidR="00C2187D">
        <w:rPr>
          <w:rFonts w:ascii="Times New Roman" w:hAnsi="Times New Roman" w:cs="Times New Roman"/>
          <w:bCs/>
          <w:iCs/>
          <w:sz w:val="24"/>
          <w:szCs w:val="24"/>
        </w:rPr>
        <w:t>28</w:t>
      </w:r>
      <w:r w:rsidR="00FD791D">
        <w:rPr>
          <w:rFonts w:ascii="Times New Roman" w:hAnsi="Times New Roman" w:cs="Times New Roman"/>
          <w:bCs/>
          <w:iCs/>
          <w:sz w:val="24"/>
          <w:szCs w:val="24"/>
        </w:rPr>
        <w:t>%)</w:t>
      </w:r>
      <w:r w:rsidR="00456F4B">
        <w:rPr>
          <w:rFonts w:ascii="Times New Roman" w:hAnsi="Times New Roman" w:cs="Times New Roman"/>
          <w:bCs/>
          <w:iCs/>
          <w:sz w:val="24"/>
          <w:szCs w:val="24"/>
        </w:rPr>
        <w:t xml:space="preserve">. </w:t>
      </w:r>
      <w:r w:rsidR="00F340CB">
        <w:rPr>
          <w:rFonts w:ascii="Times New Roman" w:hAnsi="Times New Roman" w:cs="Times New Roman"/>
          <w:bCs/>
          <w:iCs/>
          <w:sz w:val="24"/>
          <w:szCs w:val="24"/>
        </w:rPr>
        <w:t xml:space="preserve">Overall, </w:t>
      </w:r>
      <w:r w:rsidR="008C2137">
        <w:rPr>
          <w:rFonts w:ascii="Times New Roman" w:hAnsi="Times New Roman" w:cs="Times New Roman"/>
          <w:bCs/>
          <w:iCs/>
          <w:sz w:val="24"/>
          <w:szCs w:val="24"/>
        </w:rPr>
        <w:t>63</w:t>
      </w:r>
      <w:r w:rsidR="00F340CB">
        <w:rPr>
          <w:rFonts w:ascii="Times New Roman" w:hAnsi="Times New Roman" w:cs="Times New Roman"/>
          <w:bCs/>
          <w:iCs/>
          <w:sz w:val="24"/>
          <w:szCs w:val="24"/>
        </w:rPr>
        <w:t xml:space="preserve">% of patients originally assigned to receive tocilizumab and </w:t>
      </w:r>
      <w:r w:rsidR="008C2137">
        <w:rPr>
          <w:rFonts w:ascii="Times New Roman" w:hAnsi="Times New Roman" w:cs="Times New Roman"/>
          <w:bCs/>
          <w:iCs/>
          <w:sz w:val="24"/>
          <w:szCs w:val="24"/>
        </w:rPr>
        <w:t>55</w:t>
      </w:r>
      <w:r w:rsidR="00F340CB">
        <w:rPr>
          <w:rFonts w:ascii="Times New Roman" w:hAnsi="Times New Roman" w:cs="Times New Roman"/>
          <w:bCs/>
          <w:iCs/>
          <w:sz w:val="24"/>
          <w:szCs w:val="24"/>
        </w:rPr>
        <w:t xml:space="preserve">% of patients originally assigned to receive placebo completed the full 96 weeks of treatment. </w:t>
      </w:r>
      <w:r w:rsidR="00AB73DA">
        <w:rPr>
          <w:rFonts w:ascii="Times New Roman" w:hAnsi="Times New Roman" w:cs="Times New Roman"/>
          <w:bCs/>
          <w:iCs/>
          <w:sz w:val="24"/>
          <w:szCs w:val="24"/>
        </w:rPr>
        <w:t>It is likely that p</w:t>
      </w:r>
      <w:r w:rsidR="00F340CB">
        <w:rPr>
          <w:rFonts w:ascii="Times New Roman" w:hAnsi="Times New Roman" w:cs="Times New Roman"/>
          <w:bCs/>
          <w:iCs/>
          <w:sz w:val="24"/>
          <w:szCs w:val="24"/>
        </w:rPr>
        <w:t xml:space="preserve">atients who completed week 48 and entered the open-label period </w:t>
      </w:r>
      <w:r w:rsidR="00FB61C5">
        <w:rPr>
          <w:rFonts w:ascii="Times New Roman" w:hAnsi="Times New Roman" w:cs="Times New Roman"/>
          <w:bCs/>
          <w:iCs/>
          <w:sz w:val="24"/>
          <w:szCs w:val="24"/>
        </w:rPr>
        <w:t>we</w:t>
      </w:r>
      <w:r w:rsidR="00F340CB">
        <w:rPr>
          <w:rFonts w:ascii="Times New Roman" w:hAnsi="Times New Roman" w:cs="Times New Roman"/>
          <w:bCs/>
          <w:iCs/>
          <w:sz w:val="24"/>
          <w:szCs w:val="24"/>
        </w:rPr>
        <w:t xml:space="preserve">re </w:t>
      </w:r>
      <w:r w:rsidR="00476D7D">
        <w:rPr>
          <w:rFonts w:ascii="Times New Roman" w:hAnsi="Times New Roman" w:cs="Times New Roman"/>
          <w:bCs/>
          <w:iCs/>
          <w:sz w:val="24"/>
          <w:szCs w:val="24"/>
        </w:rPr>
        <w:t xml:space="preserve">less ill or </w:t>
      </w:r>
      <w:r w:rsidR="00F340CB">
        <w:rPr>
          <w:rFonts w:ascii="Times New Roman" w:hAnsi="Times New Roman" w:cs="Times New Roman"/>
          <w:bCs/>
          <w:iCs/>
          <w:sz w:val="24"/>
          <w:szCs w:val="24"/>
        </w:rPr>
        <w:t>responded better to treatment</w:t>
      </w:r>
      <w:r w:rsidR="00FB61C5">
        <w:rPr>
          <w:rFonts w:ascii="Times New Roman" w:hAnsi="Times New Roman" w:cs="Times New Roman"/>
          <w:bCs/>
          <w:iCs/>
          <w:sz w:val="24"/>
          <w:szCs w:val="24"/>
        </w:rPr>
        <w:t xml:space="preserve"> and perhaps had already experienced more improvement.</w:t>
      </w:r>
      <w:r w:rsidR="00F340CB">
        <w:rPr>
          <w:rFonts w:ascii="Times New Roman" w:hAnsi="Times New Roman" w:cs="Times New Roman"/>
          <w:bCs/>
          <w:iCs/>
          <w:sz w:val="24"/>
          <w:szCs w:val="24"/>
        </w:rPr>
        <w:t xml:space="preserve"> This selection bias is a common problem associated with open-label, long-term extension studies.</w:t>
      </w:r>
      <w:r w:rsidR="00F340CB">
        <w:rPr>
          <w:rFonts w:ascii="Times New Roman" w:hAnsi="Times New Roman" w:cs="Times New Roman"/>
          <w:bCs/>
          <w:iCs/>
          <w:sz w:val="24"/>
          <w:szCs w:val="24"/>
        </w:rPr>
        <w:fldChar w:fldCharType="begin">
          <w:fldData xml:space="preserve">PEVuZE5vdGU+PENpdGU+PEF1dGhvcj5CdWNoPC9BdXRob3I+PFllYXI+MjAxMTwvWWVhcj48UmVj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</w:fldData>
        </w:fldChar>
      </w:r>
      <w:r w:rsidR="00875337">
        <w:rPr>
          <w:rFonts w:ascii="Times New Roman" w:hAnsi="Times New Roman" w:cs="Times New Roman"/>
          <w:bCs/>
          <w:iCs/>
          <w:sz w:val="24"/>
          <w:szCs w:val="24"/>
        </w:rPr>
        <w:instrText xml:space="preserve"> ADDIN EN.CITE </w:instrText>
      </w:r>
      <w:r w:rsidR="00875337">
        <w:rPr>
          <w:rFonts w:ascii="Times New Roman" w:hAnsi="Times New Roman" w:cs="Times New Roman"/>
          <w:bCs/>
          <w:iCs/>
          <w:sz w:val="24"/>
          <w:szCs w:val="24"/>
        </w:rPr>
        <w:fldChar w:fldCharType="begin">
          <w:fldData xml:space="preserve">PEVuZE5vdGU+PENpdGU+PEF1dGhvcj5CdWNoPC9BdXRob3I+PFllYXI+MjAxMTwvWWVhcj48UmVj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</w:fldData>
        </w:fldChar>
      </w:r>
      <w:r w:rsidR="00875337">
        <w:rPr>
          <w:rFonts w:ascii="Times New Roman" w:hAnsi="Times New Roman" w:cs="Times New Roman"/>
          <w:bCs/>
          <w:iCs/>
          <w:sz w:val="24"/>
          <w:szCs w:val="24"/>
        </w:rPr>
        <w:instrText xml:space="preserve"> ADDIN EN.CITE.DATA </w:instrText>
      </w:r>
      <w:r w:rsidR="00875337">
        <w:rPr>
          <w:rFonts w:ascii="Times New Roman" w:hAnsi="Times New Roman" w:cs="Times New Roman"/>
          <w:bCs/>
          <w:iCs/>
          <w:sz w:val="24"/>
          <w:szCs w:val="24"/>
        </w:rPr>
      </w:r>
      <w:r w:rsidR="00875337">
        <w:rPr>
          <w:rFonts w:ascii="Times New Roman" w:hAnsi="Times New Roman" w:cs="Times New Roman"/>
          <w:bCs/>
          <w:iCs/>
          <w:sz w:val="24"/>
          <w:szCs w:val="24"/>
        </w:rPr>
        <w:fldChar w:fldCharType="end"/>
      </w:r>
      <w:r w:rsidR="00F340CB">
        <w:rPr>
          <w:rFonts w:ascii="Times New Roman" w:hAnsi="Times New Roman" w:cs="Times New Roman"/>
          <w:bCs/>
          <w:iCs/>
          <w:sz w:val="24"/>
          <w:szCs w:val="24"/>
        </w:rPr>
      </w:r>
      <w:r w:rsidR="00F340CB">
        <w:rPr>
          <w:rFonts w:ascii="Times New Roman" w:hAnsi="Times New Roman" w:cs="Times New Roman"/>
          <w:bCs/>
          <w:iCs/>
          <w:sz w:val="24"/>
          <w:szCs w:val="24"/>
        </w:rPr>
        <w:fldChar w:fldCharType="separate"/>
      </w:r>
      <w:r w:rsidR="00875337" w:rsidRPr="00875337">
        <w:rPr>
          <w:rFonts w:ascii="Times New Roman" w:hAnsi="Times New Roman" w:cs="Times New Roman"/>
          <w:bCs/>
          <w:iCs/>
          <w:noProof/>
          <w:sz w:val="24"/>
          <w:szCs w:val="24"/>
          <w:vertAlign w:val="superscript"/>
        </w:rPr>
        <w:t>29</w:t>
      </w:r>
      <w:r w:rsidR="00F340CB">
        <w:rPr>
          <w:rFonts w:ascii="Times New Roman" w:hAnsi="Times New Roman" w:cs="Times New Roman"/>
          <w:bCs/>
          <w:iCs/>
          <w:sz w:val="24"/>
          <w:szCs w:val="24"/>
        </w:rPr>
        <w:fldChar w:fldCharType="end"/>
      </w:r>
      <w:r w:rsidR="00D56C07">
        <w:rPr>
          <w:rFonts w:ascii="Times New Roman" w:hAnsi="Times New Roman" w:cs="Times New Roman"/>
          <w:bCs/>
          <w:iCs/>
          <w:sz w:val="24"/>
          <w:szCs w:val="24"/>
        </w:rPr>
        <w:t xml:space="preserve"> </w:t>
      </w:r>
      <w:r w:rsidR="00F340CB">
        <w:rPr>
          <w:rFonts w:ascii="Times New Roman" w:hAnsi="Times New Roman" w:cs="Times New Roman"/>
          <w:bCs/>
          <w:iCs/>
          <w:sz w:val="24"/>
          <w:szCs w:val="24"/>
        </w:rPr>
        <w:t xml:space="preserve">Withdrawal of patients </w:t>
      </w:r>
      <w:r w:rsidR="00AB73DA">
        <w:rPr>
          <w:rFonts w:ascii="Times New Roman" w:hAnsi="Times New Roman" w:cs="Times New Roman"/>
          <w:bCs/>
          <w:iCs/>
          <w:sz w:val="24"/>
          <w:szCs w:val="24"/>
        </w:rPr>
        <w:t>who experience</w:t>
      </w:r>
      <w:r w:rsidR="00F340CB">
        <w:rPr>
          <w:rFonts w:ascii="Times New Roman" w:hAnsi="Times New Roman" w:cs="Times New Roman"/>
          <w:bCs/>
          <w:iCs/>
          <w:sz w:val="24"/>
          <w:szCs w:val="24"/>
        </w:rPr>
        <w:t xml:space="preserve"> </w:t>
      </w:r>
      <w:r w:rsidR="00915529">
        <w:rPr>
          <w:rFonts w:ascii="Times New Roman" w:hAnsi="Times New Roman" w:cs="Times New Roman"/>
          <w:bCs/>
          <w:iCs/>
          <w:sz w:val="24"/>
          <w:szCs w:val="24"/>
        </w:rPr>
        <w:t>AE</w:t>
      </w:r>
      <w:r w:rsidR="00F340CB">
        <w:rPr>
          <w:rFonts w:ascii="Times New Roman" w:hAnsi="Times New Roman" w:cs="Times New Roman"/>
          <w:bCs/>
          <w:iCs/>
          <w:sz w:val="24"/>
          <w:szCs w:val="24"/>
        </w:rPr>
        <w:t>s leads to</w:t>
      </w:r>
      <w:r w:rsidR="00AB73DA">
        <w:rPr>
          <w:rFonts w:ascii="Times New Roman" w:hAnsi="Times New Roman" w:cs="Times New Roman"/>
          <w:bCs/>
          <w:iCs/>
          <w:sz w:val="24"/>
          <w:szCs w:val="24"/>
        </w:rPr>
        <w:t xml:space="preserve"> the</w:t>
      </w:r>
      <w:r w:rsidR="00F340CB">
        <w:rPr>
          <w:rFonts w:ascii="Times New Roman" w:hAnsi="Times New Roman" w:cs="Times New Roman"/>
          <w:bCs/>
          <w:iCs/>
          <w:sz w:val="24"/>
          <w:szCs w:val="24"/>
        </w:rPr>
        <w:t xml:space="preserve"> selection of healthier patients, which should be considered when interpreting the longer-term rates of AEs and SAEs</w:t>
      </w:r>
      <w:r w:rsidR="00F340CB" w:rsidRPr="00875337">
        <w:rPr>
          <w:rFonts w:ascii="Times New Roman" w:hAnsi="Times New Roman" w:cs="Times New Roman"/>
          <w:bCs/>
          <w:iCs/>
          <w:sz w:val="24"/>
          <w:szCs w:val="24"/>
        </w:rPr>
        <w:t>.</w:t>
      </w:r>
      <w:ins w:id="172" w:author="Author">
        <w:r w:rsidR="00010B1F" w:rsidRPr="00875337">
          <w:rPr>
            <w:rFonts w:ascii="Times New Roman" w:hAnsi="Times New Roman" w:cs="Times New Roman"/>
            <w:bCs/>
            <w:iCs/>
            <w:sz w:val="24"/>
            <w:szCs w:val="24"/>
          </w:rPr>
          <w:t xml:space="preserve"> </w:t>
        </w:r>
        <w:r w:rsidR="001655B8" w:rsidRPr="00875337">
          <w:rPr>
            <w:rFonts w:ascii="Times New Roman" w:hAnsi="Times New Roman" w:cs="Times New Roman"/>
            <w:bCs/>
            <w:iCs/>
            <w:sz w:val="24"/>
            <w:szCs w:val="24"/>
          </w:rPr>
          <w:t>Second,</w:t>
        </w:r>
        <w:r w:rsidR="001655B8">
          <w:rPr>
            <w:rFonts w:ascii="Times New Roman" w:hAnsi="Times New Roman" w:cs="Times New Roman"/>
            <w:bCs/>
            <w:iCs/>
            <w:sz w:val="24"/>
            <w:szCs w:val="24"/>
          </w:rPr>
          <w:t xml:space="preserve"> </w:t>
        </w:r>
        <w:del w:id="173" w:author="Author">
          <w:r w:rsidR="00010B1F" w:rsidDel="001655B8">
            <w:rPr>
              <w:rFonts w:ascii="Times New Roman" w:hAnsi="Times New Roman" w:cs="Times New Roman"/>
              <w:bCs/>
              <w:iCs/>
              <w:sz w:val="24"/>
              <w:szCs w:val="24"/>
            </w:rPr>
            <w:delText>P</w:delText>
          </w:r>
        </w:del>
        <w:r w:rsidR="001655B8">
          <w:rPr>
            <w:rFonts w:ascii="Times New Roman" w:hAnsi="Times New Roman" w:cs="Times New Roman"/>
            <w:bCs/>
            <w:iCs/>
            <w:sz w:val="24"/>
            <w:szCs w:val="24"/>
          </w:rPr>
          <w:t>p</w:t>
        </w:r>
        <w:r w:rsidR="00010B1F">
          <w:rPr>
            <w:rFonts w:ascii="Times New Roman" w:hAnsi="Times New Roman" w:cs="Times New Roman"/>
            <w:bCs/>
            <w:iCs/>
            <w:sz w:val="24"/>
            <w:szCs w:val="24"/>
          </w:rPr>
          <w:t>atients with</w:t>
        </w:r>
        <w:r w:rsidR="00241BEC">
          <w:rPr>
            <w:rFonts w:ascii="Times New Roman" w:hAnsi="Times New Roman" w:cs="Times New Roman"/>
            <w:bCs/>
            <w:iCs/>
            <w:sz w:val="24"/>
            <w:szCs w:val="24"/>
          </w:rPr>
          <w:t xml:space="preserve"> elevated </w:t>
        </w:r>
        <w:r w:rsidR="004F0A38">
          <w:rPr>
            <w:rFonts w:ascii="Times New Roman" w:hAnsi="Times New Roman" w:cs="Times New Roman"/>
            <w:bCs/>
            <w:iCs/>
            <w:sz w:val="24"/>
            <w:szCs w:val="24"/>
          </w:rPr>
          <w:t>acute</w:t>
        </w:r>
        <w:r w:rsidR="00234E13" w:rsidRPr="00C56B83">
          <w:rPr>
            <w:rFonts w:ascii="Times New Roman" w:hAnsi="Times New Roman" w:cs="Times New Roman"/>
            <w:bCs/>
            <w:iCs/>
            <w:sz w:val="24"/>
            <w:szCs w:val="24"/>
          </w:rPr>
          <w:t>-</w:t>
        </w:r>
        <w:r w:rsidR="004F0A38">
          <w:rPr>
            <w:rFonts w:ascii="Times New Roman" w:hAnsi="Times New Roman" w:cs="Times New Roman"/>
            <w:bCs/>
            <w:iCs/>
            <w:sz w:val="24"/>
            <w:szCs w:val="24"/>
          </w:rPr>
          <w:t>phase reactants</w:t>
        </w:r>
        <w:r w:rsidR="00241BEC">
          <w:rPr>
            <w:rFonts w:ascii="Times New Roman" w:hAnsi="Times New Roman" w:cs="Times New Roman"/>
            <w:bCs/>
            <w:iCs/>
            <w:sz w:val="24"/>
            <w:szCs w:val="24"/>
          </w:rPr>
          <w:t xml:space="preserve"> were enrolled in this study; therefore, further studies </w:t>
        </w:r>
        <w:r w:rsidR="004F0A38">
          <w:rPr>
            <w:rFonts w:ascii="Times New Roman" w:hAnsi="Times New Roman" w:cs="Times New Roman"/>
            <w:bCs/>
            <w:iCs/>
            <w:sz w:val="24"/>
            <w:szCs w:val="24"/>
          </w:rPr>
          <w:t>may</w:t>
        </w:r>
        <w:r w:rsidR="00241BEC">
          <w:rPr>
            <w:rFonts w:ascii="Times New Roman" w:hAnsi="Times New Roman" w:cs="Times New Roman"/>
            <w:bCs/>
            <w:iCs/>
            <w:sz w:val="24"/>
            <w:szCs w:val="24"/>
          </w:rPr>
          <w:t xml:space="preserve"> be needed to investigate the efficacy and safety of tocilizumab in other patient subsets. </w:t>
        </w:r>
        <w:r w:rsidR="001655B8" w:rsidRPr="00875337">
          <w:rPr>
            <w:rFonts w:ascii="Times New Roman" w:hAnsi="Times New Roman" w:cs="Times New Roman"/>
            <w:bCs/>
            <w:iCs/>
            <w:sz w:val="24"/>
            <w:szCs w:val="24"/>
          </w:rPr>
          <w:t xml:space="preserve">Third, </w:t>
        </w:r>
        <w:r w:rsidR="00875337">
          <w:rPr>
            <w:rFonts w:ascii="Times New Roman" w:hAnsi="Times New Roman" w:cs="Times New Roman"/>
            <w:sz w:val="24"/>
            <w:szCs w:val="24"/>
          </w:rPr>
          <w:t>g</w:t>
        </w:r>
        <w:r w:rsidR="00384290" w:rsidRPr="00875337">
          <w:rPr>
            <w:rFonts w:ascii="Times New Roman" w:hAnsi="Times New Roman" w:cs="Times New Roman"/>
            <w:sz w:val="24"/>
            <w:szCs w:val="24"/>
          </w:rPr>
          <w:t>iven the limited numbers of patients with serious infections, analy</w:t>
        </w:r>
        <w:r w:rsidR="00234E13" w:rsidRPr="00C56B83">
          <w:rPr>
            <w:rFonts w:ascii="Times New Roman" w:hAnsi="Times New Roman" w:cs="Times New Roman"/>
            <w:sz w:val="24"/>
            <w:szCs w:val="24"/>
          </w:rPr>
          <w:t>s</w:t>
        </w:r>
        <w:r w:rsidR="00384290" w:rsidRPr="00875337">
          <w:rPr>
            <w:rFonts w:ascii="Times New Roman" w:hAnsi="Times New Roman" w:cs="Times New Roman"/>
            <w:sz w:val="24"/>
            <w:szCs w:val="24"/>
          </w:rPr>
          <w:t xml:space="preserve">ing the data to identify potential risk factors, in particular for any interaction of risk factors </w:t>
        </w:r>
        <w:r w:rsidR="00384290" w:rsidRPr="00875337">
          <w:rPr>
            <w:rFonts w:ascii="Times New Roman" w:hAnsi="Times New Roman" w:cs="Times New Roman"/>
            <w:sz w:val="24"/>
            <w:szCs w:val="24"/>
          </w:rPr>
          <w:lastRenderedPageBreak/>
          <w:t xml:space="preserve">with </w:t>
        </w:r>
        <w:r w:rsidR="00875337">
          <w:rPr>
            <w:rFonts w:ascii="Times New Roman" w:hAnsi="Times New Roman" w:cs="Times New Roman"/>
            <w:sz w:val="24"/>
            <w:szCs w:val="24"/>
          </w:rPr>
          <w:t>tocilizumab</w:t>
        </w:r>
        <w:r w:rsidR="00384290" w:rsidRPr="00875337">
          <w:rPr>
            <w:rFonts w:ascii="Times New Roman" w:hAnsi="Times New Roman" w:cs="Times New Roman"/>
            <w:sz w:val="24"/>
            <w:szCs w:val="24"/>
          </w:rPr>
          <w:t xml:space="preserve">, would be underpowered and was not performed. </w:t>
        </w:r>
        <w:del w:id="174" w:author="Author">
          <w:r w:rsidR="00384290" w:rsidRPr="00875337" w:rsidDel="00234E13">
            <w:rPr>
              <w:rFonts w:ascii="Times New Roman" w:hAnsi="Times New Roman" w:cs="Times New Roman"/>
              <w:sz w:val="24"/>
              <w:szCs w:val="24"/>
            </w:rPr>
            <w:delText xml:space="preserve"> </w:delText>
          </w:r>
        </w:del>
        <w:r w:rsidR="00384290" w:rsidRPr="00875337">
          <w:rPr>
            <w:rFonts w:ascii="Times New Roman" w:hAnsi="Times New Roman" w:cs="Times New Roman"/>
            <w:sz w:val="24"/>
            <w:szCs w:val="24"/>
          </w:rPr>
          <w:t xml:space="preserve">A </w:t>
        </w:r>
        <w:r w:rsidR="00234E13" w:rsidRPr="00C56B83">
          <w:rPr>
            <w:rFonts w:ascii="Times New Roman" w:hAnsi="Times New Roman" w:cs="Times New Roman"/>
            <w:sz w:val="24"/>
            <w:szCs w:val="24"/>
          </w:rPr>
          <w:t>p</w:t>
        </w:r>
        <w:r w:rsidR="00384290" w:rsidRPr="00875337">
          <w:rPr>
            <w:rFonts w:ascii="Times New Roman" w:hAnsi="Times New Roman" w:cs="Times New Roman"/>
            <w:sz w:val="24"/>
            <w:szCs w:val="24"/>
          </w:rPr>
          <w:t xml:space="preserve">hase 3 study with a larger sample size is </w:t>
        </w:r>
        <w:r w:rsidR="00384290" w:rsidRPr="00C56B83">
          <w:rPr>
            <w:rFonts w:ascii="Times New Roman" w:hAnsi="Times New Roman" w:cs="Times New Roman"/>
            <w:sz w:val="24"/>
            <w:szCs w:val="24"/>
          </w:rPr>
          <w:t>under</w:t>
        </w:r>
        <w:r w:rsidR="00234E13" w:rsidRPr="00C56B83">
          <w:rPr>
            <w:rFonts w:ascii="Times New Roman" w:hAnsi="Times New Roman" w:cs="Times New Roman"/>
            <w:sz w:val="24"/>
            <w:szCs w:val="24"/>
          </w:rPr>
          <w:t xml:space="preserve"> </w:t>
        </w:r>
        <w:r w:rsidR="00384290" w:rsidRPr="00C56B83">
          <w:rPr>
            <w:rFonts w:ascii="Times New Roman" w:hAnsi="Times New Roman" w:cs="Times New Roman"/>
            <w:sz w:val="24"/>
            <w:szCs w:val="24"/>
          </w:rPr>
          <w:t>way</w:t>
        </w:r>
        <w:r w:rsidR="00384290" w:rsidRPr="00875337">
          <w:rPr>
            <w:rFonts w:ascii="Times New Roman" w:hAnsi="Times New Roman" w:cs="Times New Roman"/>
            <w:sz w:val="24"/>
            <w:szCs w:val="24"/>
          </w:rPr>
          <w:t xml:space="preserve">. </w:t>
        </w:r>
        <w:r w:rsidR="00875337">
          <w:rPr>
            <w:rFonts w:ascii="Times New Roman" w:hAnsi="Times New Roman" w:cs="Times New Roman"/>
            <w:sz w:val="24"/>
            <w:szCs w:val="24"/>
          </w:rPr>
          <w:t xml:space="preserve">Last, </w:t>
        </w:r>
        <w:r w:rsidR="00875337">
          <w:rPr>
            <w:rFonts w:ascii="Times New Roman" w:hAnsi="Times New Roman" w:cs="Times New Roman"/>
            <w:bCs/>
            <w:iCs/>
            <w:sz w:val="24"/>
            <w:szCs w:val="24"/>
          </w:rPr>
          <w:t>a</w:t>
        </w:r>
        <w:r w:rsidR="00241BEC">
          <w:rPr>
            <w:rFonts w:ascii="Times New Roman" w:hAnsi="Times New Roman" w:cs="Times New Roman"/>
            <w:bCs/>
            <w:iCs/>
            <w:sz w:val="24"/>
            <w:szCs w:val="24"/>
          </w:rPr>
          <w:t>nother limitation is that</w:t>
        </w:r>
        <w:r w:rsidR="00B70E23">
          <w:rPr>
            <w:rFonts w:ascii="Times New Roman" w:hAnsi="Times New Roman" w:cs="Times New Roman"/>
            <w:bCs/>
            <w:iCs/>
            <w:sz w:val="24"/>
            <w:szCs w:val="24"/>
          </w:rPr>
          <w:t xml:space="preserve"> t</w:t>
        </w:r>
        <w:r w:rsidR="00B70E23" w:rsidRPr="00B70E23">
          <w:rPr>
            <w:rFonts w:ascii="Times New Roman" w:hAnsi="Times New Roman" w:cs="Times New Roman"/>
            <w:bCs/>
            <w:iCs/>
            <w:sz w:val="24"/>
            <w:szCs w:val="24"/>
          </w:rPr>
          <w:t xml:space="preserve">he study was not designed or powered for formal statistical comparison of the two treatment arms </w:t>
        </w:r>
        <w:r w:rsidR="00234E13" w:rsidRPr="00C56B83">
          <w:rPr>
            <w:rFonts w:ascii="Times New Roman" w:hAnsi="Times New Roman" w:cs="Times New Roman"/>
            <w:bCs/>
            <w:iCs/>
            <w:sz w:val="24"/>
            <w:szCs w:val="24"/>
          </w:rPr>
          <w:t>during</w:t>
        </w:r>
        <w:r w:rsidR="00B70E23" w:rsidRPr="00B70E23">
          <w:rPr>
            <w:rFonts w:ascii="Times New Roman" w:hAnsi="Times New Roman" w:cs="Times New Roman"/>
            <w:bCs/>
            <w:iCs/>
            <w:sz w:val="24"/>
            <w:szCs w:val="24"/>
          </w:rPr>
          <w:t xml:space="preserve"> the open</w:t>
        </w:r>
        <w:r w:rsidR="00234E13" w:rsidRPr="00C56B83">
          <w:rPr>
            <w:rFonts w:ascii="Times New Roman" w:hAnsi="Times New Roman" w:cs="Times New Roman"/>
            <w:bCs/>
            <w:iCs/>
            <w:sz w:val="24"/>
            <w:szCs w:val="24"/>
          </w:rPr>
          <w:t>-</w:t>
        </w:r>
        <w:r w:rsidR="00B70E23" w:rsidRPr="00B70E23">
          <w:rPr>
            <w:rFonts w:ascii="Times New Roman" w:hAnsi="Times New Roman" w:cs="Times New Roman"/>
            <w:bCs/>
            <w:iCs/>
            <w:sz w:val="24"/>
            <w:szCs w:val="24"/>
          </w:rPr>
          <w:t>label period</w:t>
        </w:r>
        <w:r w:rsidR="00234E13" w:rsidRPr="00C56B83">
          <w:rPr>
            <w:rFonts w:ascii="Times New Roman" w:hAnsi="Times New Roman" w:cs="Times New Roman"/>
            <w:bCs/>
            <w:iCs/>
            <w:sz w:val="24"/>
            <w:szCs w:val="24"/>
          </w:rPr>
          <w:t>,</w:t>
        </w:r>
        <w:r w:rsidR="00B70E23" w:rsidRPr="00B70E23">
          <w:rPr>
            <w:rFonts w:ascii="Times New Roman" w:hAnsi="Times New Roman" w:cs="Times New Roman"/>
            <w:bCs/>
            <w:iCs/>
            <w:sz w:val="24"/>
            <w:szCs w:val="24"/>
          </w:rPr>
          <w:t xml:space="preserve"> and formal testing of this exploratory data was not </w:t>
        </w:r>
        <w:r w:rsidR="00B70E23" w:rsidRPr="00C56B83">
          <w:rPr>
            <w:rFonts w:ascii="Times New Roman" w:hAnsi="Times New Roman" w:cs="Times New Roman"/>
            <w:bCs/>
            <w:iCs/>
            <w:sz w:val="24"/>
            <w:szCs w:val="24"/>
          </w:rPr>
          <w:t>pre</w:t>
        </w:r>
        <w:del w:id="175" w:author="Author">
          <w:r w:rsidR="00B70E23" w:rsidRPr="00C56B83" w:rsidDel="00234E13">
            <w:rPr>
              <w:rFonts w:ascii="Times New Roman" w:hAnsi="Times New Roman" w:cs="Times New Roman"/>
              <w:bCs/>
              <w:iCs/>
              <w:sz w:val="24"/>
              <w:szCs w:val="24"/>
            </w:rPr>
            <w:delText xml:space="preserve"> </w:delText>
          </w:r>
        </w:del>
        <w:r w:rsidR="00B70E23" w:rsidRPr="00C56B83">
          <w:rPr>
            <w:rFonts w:ascii="Times New Roman" w:hAnsi="Times New Roman" w:cs="Times New Roman"/>
            <w:bCs/>
            <w:iCs/>
            <w:sz w:val="24"/>
            <w:szCs w:val="24"/>
          </w:rPr>
          <w:t>specified</w:t>
        </w:r>
        <w:r w:rsidR="00B70E23" w:rsidRPr="00B70E23">
          <w:rPr>
            <w:rFonts w:ascii="Times New Roman" w:hAnsi="Times New Roman" w:cs="Times New Roman"/>
            <w:bCs/>
            <w:iCs/>
            <w:sz w:val="24"/>
            <w:szCs w:val="24"/>
          </w:rPr>
          <w:t xml:space="preserve">. For the same reason, a comparison of </w:t>
        </w:r>
        <w:r w:rsidR="00B70E23">
          <w:rPr>
            <w:rFonts w:ascii="Times New Roman" w:hAnsi="Times New Roman" w:cs="Times New Roman"/>
            <w:bCs/>
            <w:iCs/>
            <w:sz w:val="24"/>
            <w:szCs w:val="24"/>
          </w:rPr>
          <w:t>place</w:t>
        </w:r>
        <w:r w:rsidR="004613B7">
          <w:rPr>
            <w:rFonts w:ascii="Times New Roman" w:hAnsi="Times New Roman" w:cs="Times New Roman"/>
            <w:bCs/>
            <w:iCs/>
            <w:sz w:val="24"/>
            <w:szCs w:val="24"/>
          </w:rPr>
          <w:t>bo</w:t>
        </w:r>
        <w:r w:rsidR="00B70E23" w:rsidRPr="00B70E23">
          <w:rPr>
            <w:rFonts w:ascii="Times New Roman" w:hAnsi="Times New Roman" w:cs="Times New Roman"/>
            <w:bCs/>
            <w:iCs/>
            <w:sz w:val="24"/>
            <w:szCs w:val="24"/>
          </w:rPr>
          <w:t xml:space="preserve"> patients who completed the open</w:t>
        </w:r>
        <w:r w:rsidR="00234E13">
          <w:rPr>
            <w:rFonts w:ascii="Times New Roman" w:hAnsi="Times New Roman" w:cs="Times New Roman"/>
            <w:bCs/>
            <w:iCs/>
            <w:sz w:val="24"/>
            <w:szCs w:val="24"/>
          </w:rPr>
          <w:t>-</w:t>
        </w:r>
        <w:del w:id="176" w:author="Author">
          <w:r w:rsidR="00B70E23" w:rsidRPr="00B70E23" w:rsidDel="00234E13">
            <w:rPr>
              <w:rFonts w:ascii="Times New Roman" w:hAnsi="Times New Roman" w:cs="Times New Roman"/>
              <w:bCs/>
              <w:iCs/>
              <w:sz w:val="24"/>
              <w:szCs w:val="24"/>
            </w:rPr>
            <w:delText xml:space="preserve"> </w:delText>
          </w:r>
        </w:del>
        <w:r w:rsidR="00B70E23" w:rsidRPr="00B70E23">
          <w:rPr>
            <w:rFonts w:ascii="Times New Roman" w:hAnsi="Times New Roman" w:cs="Times New Roman"/>
            <w:bCs/>
            <w:iCs/>
            <w:sz w:val="24"/>
            <w:szCs w:val="24"/>
          </w:rPr>
          <w:t xml:space="preserve">label phase </w:t>
        </w:r>
        <w:r w:rsidR="00234E13" w:rsidRPr="00C56B83">
          <w:rPr>
            <w:rFonts w:ascii="Times New Roman" w:hAnsi="Times New Roman" w:cs="Times New Roman"/>
            <w:bCs/>
            <w:iCs/>
            <w:sz w:val="24"/>
            <w:szCs w:val="24"/>
          </w:rPr>
          <w:t>with those in</w:t>
        </w:r>
        <w:r w:rsidR="00B70E23" w:rsidRPr="00B70E23">
          <w:rPr>
            <w:rFonts w:ascii="Times New Roman" w:hAnsi="Times New Roman" w:cs="Times New Roman"/>
            <w:bCs/>
            <w:iCs/>
            <w:sz w:val="24"/>
            <w:szCs w:val="24"/>
          </w:rPr>
          <w:t xml:space="preserve"> the </w:t>
        </w:r>
        <w:r w:rsidR="00B70E23">
          <w:rPr>
            <w:rFonts w:ascii="Times New Roman" w:hAnsi="Times New Roman" w:cs="Times New Roman"/>
            <w:bCs/>
            <w:iCs/>
            <w:sz w:val="24"/>
            <w:szCs w:val="24"/>
          </w:rPr>
          <w:t>tocilizumab treatment</w:t>
        </w:r>
        <w:r w:rsidR="00B70E23" w:rsidRPr="00B70E23">
          <w:rPr>
            <w:rFonts w:ascii="Times New Roman" w:hAnsi="Times New Roman" w:cs="Times New Roman"/>
            <w:bCs/>
            <w:iCs/>
            <w:sz w:val="24"/>
            <w:szCs w:val="24"/>
          </w:rPr>
          <w:t xml:space="preserve"> arm at </w:t>
        </w:r>
        <w:r w:rsidR="00B70E23">
          <w:rPr>
            <w:rFonts w:ascii="Times New Roman" w:hAnsi="Times New Roman" w:cs="Times New Roman"/>
            <w:bCs/>
            <w:iCs/>
            <w:sz w:val="24"/>
            <w:szCs w:val="24"/>
          </w:rPr>
          <w:t xml:space="preserve">week </w:t>
        </w:r>
        <w:r w:rsidR="00B70E23" w:rsidRPr="00B70E23">
          <w:rPr>
            <w:rFonts w:ascii="Times New Roman" w:hAnsi="Times New Roman" w:cs="Times New Roman"/>
            <w:bCs/>
            <w:iCs/>
            <w:sz w:val="24"/>
            <w:szCs w:val="24"/>
          </w:rPr>
          <w:t>48 is not appropriate. Therefore, although trends can be observed, comparative analyses could not be interpreted in a meaningful way</w:t>
        </w:r>
        <w:r w:rsidR="00234E13" w:rsidRPr="00C56B83">
          <w:rPr>
            <w:rFonts w:ascii="Times New Roman" w:hAnsi="Times New Roman" w:cs="Times New Roman"/>
            <w:bCs/>
            <w:iCs/>
            <w:sz w:val="24"/>
            <w:szCs w:val="24"/>
          </w:rPr>
          <w:t>,</w:t>
        </w:r>
        <w:r w:rsidR="00B70E23" w:rsidRPr="00B70E23">
          <w:rPr>
            <w:rFonts w:ascii="Times New Roman" w:hAnsi="Times New Roman" w:cs="Times New Roman"/>
            <w:bCs/>
            <w:iCs/>
            <w:sz w:val="24"/>
            <w:szCs w:val="24"/>
          </w:rPr>
          <w:t xml:space="preserve"> a</w:t>
        </w:r>
        <w:r w:rsidR="00B70E23">
          <w:rPr>
            <w:rFonts w:ascii="Times New Roman" w:hAnsi="Times New Roman" w:cs="Times New Roman"/>
            <w:bCs/>
            <w:iCs/>
            <w:sz w:val="24"/>
            <w:szCs w:val="24"/>
          </w:rPr>
          <w:t>nd formal statistical testing was</w:t>
        </w:r>
        <w:r w:rsidR="00B70E23" w:rsidRPr="00B70E23">
          <w:rPr>
            <w:rFonts w:ascii="Times New Roman" w:hAnsi="Times New Roman" w:cs="Times New Roman"/>
            <w:bCs/>
            <w:iCs/>
            <w:sz w:val="24"/>
            <w:szCs w:val="24"/>
          </w:rPr>
          <w:t xml:space="preserve"> not </w:t>
        </w:r>
        <w:r w:rsidR="00971B3A">
          <w:rPr>
            <w:rFonts w:ascii="Times New Roman" w:hAnsi="Times New Roman" w:cs="Times New Roman"/>
            <w:bCs/>
            <w:iCs/>
            <w:sz w:val="24"/>
            <w:szCs w:val="24"/>
          </w:rPr>
          <w:t>feasible</w:t>
        </w:r>
        <w:r w:rsidR="00B70E23" w:rsidRPr="00B70E23">
          <w:rPr>
            <w:rFonts w:ascii="Times New Roman" w:hAnsi="Times New Roman" w:cs="Times New Roman"/>
            <w:bCs/>
            <w:iCs/>
            <w:sz w:val="24"/>
            <w:szCs w:val="24"/>
          </w:rPr>
          <w:t>.</w:t>
        </w:r>
      </w:ins>
      <w:r w:rsidR="00472921">
        <w:rPr>
          <w:rFonts w:ascii="Times New Roman" w:hAnsi="Times New Roman" w:cs="Times New Roman"/>
          <w:bCs/>
          <w:iCs/>
          <w:sz w:val="24"/>
          <w:szCs w:val="24"/>
        </w:rPr>
        <w:t xml:space="preserve"> </w:t>
      </w:r>
      <w:ins w:id="177" w:author="Author">
        <w:del w:id="178" w:author="Author">
          <w:r w:rsidR="00241BEC" w:rsidDel="00B70E23">
            <w:rPr>
              <w:rFonts w:ascii="Times New Roman" w:hAnsi="Times New Roman" w:cs="Times New Roman"/>
              <w:bCs/>
              <w:iCs/>
              <w:sz w:val="24"/>
              <w:szCs w:val="24"/>
            </w:rPr>
            <w:delText>r</w:delText>
          </w:r>
        </w:del>
      </w:ins>
      <w:del w:id="179" w:author="Author">
        <w:r w:rsidR="00AB73DA" w:rsidDel="00B70E23">
          <w:rPr>
            <w:rFonts w:ascii="Times New Roman" w:hAnsi="Times New Roman" w:cs="Times New Roman"/>
            <w:bCs/>
            <w:iCs/>
            <w:sz w:val="24"/>
            <w:szCs w:val="24"/>
          </w:rPr>
          <w:delText>R</w:delText>
        </w:r>
        <w:r w:rsidR="00472921" w:rsidDel="00B70E23">
          <w:rPr>
            <w:rFonts w:ascii="Times New Roman" w:hAnsi="Times New Roman" w:cs="Times New Roman"/>
            <w:bCs/>
            <w:iCs/>
            <w:sz w:val="24"/>
            <w:szCs w:val="24"/>
          </w:rPr>
          <w:delText xml:space="preserve">ather than </w:delText>
        </w:r>
        <w:r w:rsidR="00AB73DA" w:rsidDel="00B70E23">
          <w:rPr>
            <w:rFonts w:ascii="Times New Roman" w:hAnsi="Times New Roman" w:cs="Times New Roman"/>
            <w:bCs/>
            <w:iCs/>
            <w:sz w:val="24"/>
            <w:szCs w:val="24"/>
          </w:rPr>
          <w:delText xml:space="preserve">using </w:delText>
        </w:r>
        <w:r w:rsidR="00472921" w:rsidDel="00B70E23">
          <w:rPr>
            <w:rFonts w:ascii="Times New Roman" w:hAnsi="Times New Roman" w:cs="Times New Roman"/>
            <w:bCs/>
            <w:iCs/>
            <w:sz w:val="24"/>
            <w:szCs w:val="24"/>
          </w:rPr>
          <w:delText>the mixed-model</w:delText>
        </w:r>
        <w:r w:rsidR="00AB73DA" w:rsidDel="00B70E23">
          <w:rPr>
            <w:rFonts w:ascii="Times New Roman" w:hAnsi="Times New Roman" w:cs="Times New Roman"/>
            <w:bCs/>
            <w:iCs/>
            <w:sz w:val="24"/>
            <w:szCs w:val="24"/>
          </w:rPr>
          <w:delText>,</w:delText>
        </w:r>
        <w:r w:rsidR="00472921" w:rsidDel="00B70E23">
          <w:rPr>
            <w:rFonts w:ascii="Times New Roman" w:hAnsi="Times New Roman" w:cs="Times New Roman"/>
            <w:bCs/>
            <w:iCs/>
            <w:sz w:val="24"/>
            <w:szCs w:val="24"/>
          </w:rPr>
          <w:delText xml:space="preserve"> repeated</w:delText>
        </w:r>
        <w:r w:rsidR="00AB73DA" w:rsidDel="00B70E23">
          <w:rPr>
            <w:rFonts w:ascii="Times New Roman" w:hAnsi="Times New Roman" w:cs="Times New Roman"/>
            <w:bCs/>
            <w:iCs/>
            <w:sz w:val="24"/>
            <w:szCs w:val="24"/>
          </w:rPr>
          <w:delText>-</w:delText>
        </w:r>
        <w:r w:rsidR="00472921" w:rsidDel="00B70E23">
          <w:rPr>
            <w:rFonts w:ascii="Times New Roman" w:hAnsi="Times New Roman" w:cs="Times New Roman"/>
            <w:bCs/>
            <w:iCs/>
            <w:sz w:val="24"/>
            <w:szCs w:val="24"/>
          </w:rPr>
          <w:delText xml:space="preserve">measures approach that was </w:delText>
        </w:r>
        <w:r w:rsidR="00AB73DA" w:rsidDel="00B70E23">
          <w:rPr>
            <w:rFonts w:ascii="Times New Roman" w:hAnsi="Times New Roman" w:cs="Times New Roman"/>
            <w:bCs/>
            <w:iCs/>
            <w:sz w:val="24"/>
            <w:szCs w:val="24"/>
          </w:rPr>
          <w:delText xml:space="preserve">followed </w:delText>
        </w:r>
        <w:r w:rsidR="00472921" w:rsidDel="00B70E23">
          <w:rPr>
            <w:rFonts w:ascii="Times New Roman" w:hAnsi="Times New Roman" w:cs="Times New Roman"/>
            <w:bCs/>
            <w:iCs/>
            <w:sz w:val="24"/>
            <w:szCs w:val="24"/>
          </w:rPr>
          <w:delText xml:space="preserve">for the week 24 and week 48 </w:delText>
        </w:r>
        <w:r w:rsidR="00AB73DA" w:rsidDel="00B70E23">
          <w:rPr>
            <w:rFonts w:ascii="Times New Roman" w:hAnsi="Times New Roman" w:cs="Times New Roman"/>
            <w:bCs/>
            <w:iCs/>
            <w:sz w:val="24"/>
            <w:szCs w:val="24"/>
          </w:rPr>
          <w:delText>analyses,</w:delText>
        </w:r>
        <w:r w:rsidR="00AB73DA" w:rsidDel="00B70E23">
          <w:rPr>
            <w:rFonts w:ascii="Times New Roman" w:hAnsi="Times New Roman" w:cs="Times New Roman"/>
            <w:bCs/>
            <w:iCs/>
            <w:sz w:val="24"/>
            <w:szCs w:val="24"/>
          </w:rPr>
          <w:fldChar w:fldCharType="begin">
            <w:fldData xml:space="preserve">PEVuZE5vdGU+PENpdGU+PEF1dGhvcj5LaGFubmE8L0F1dGhvcj48WWVhcj4yMDE2PC9ZZWFyPjxS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</w:fldData>
          </w:fldChar>
        </w:r>
        <w:r w:rsidR="00875337" w:rsidDel="00B70E23">
          <w:rPr>
            <w:rFonts w:ascii="Times New Roman" w:hAnsi="Times New Roman" w:cs="Times New Roman"/>
            <w:bCs/>
            <w:iCs/>
            <w:sz w:val="24"/>
            <w:szCs w:val="24"/>
          </w:rPr>
          <w:delInstrText xml:space="preserve"> ADDIN EN.CITE </w:delInstrText>
        </w:r>
        <w:r w:rsidR="00875337" w:rsidDel="00B70E23">
          <w:rPr>
            <w:rFonts w:ascii="Times New Roman" w:hAnsi="Times New Roman" w:cs="Times New Roman"/>
            <w:bCs/>
            <w:iCs/>
            <w:sz w:val="24"/>
            <w:szCs w:val="24"/>
          </w:rPr>
          <w:fldChar w:fldCharType="begin">
            <w:fldData xml:space="preserve">PEVuZE5vdGU+PENpdGU+PEF1dGhvcj5LaGFubmE8L0F1dGhvcj48WWVhcj4yMDE2PC9ZZWFyPjxS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</w:fldData>
          </w:fldChar>
        </w:r>
        <w:r w:rsidR="00875337" w:rsidDel="00B70E23">
          <w:rPr>
            <w:rFonts w:ascii="Times New Roman" w:hAnsi="Times New Roman" w:cs="Times New Roman"/>
            <w:bCs/>
            <w:iCs/>
            <w:sz w:val="24"/>
            <w:szCs w:val="24"/>
          </w:rPr>
          <w:delInstrText xml:space="preserve"> ADDIN EN.CITE.DATA </w:delInstrText>
        </w:r>
        <w:r w:rsidR="00875337" w:rsidDel="00B70E23">
          <w:rPr>
            <w:rFonts w:ascii="Times New Roman" w:hAnsi="Times New Roman" w:cs="Times New Roman"/>
            <w:bCs/>
            <w:iCs/>
            <w:sz w:val="24"/>
            <w:szCs w:val="24"/>
          </w:rPr>
        </w:r>
        <w:r w:rsidR="00875337" w:rsidDel="00B70E23">
          <w:rPr>
            <w:rFonts w:ascii="Times New Roman" w:hAnsi="Times New Roman" w:cs="Times New Roman"/>
            <w:bCs/>
            <w:iCs/>
            <w:sz w:val="24"/>
            <w:szCs w:val="24"/>
          </w:rPr>
          <w:fldChar w:fldCharType="end"/>
        </w:r>
        <w:r w:rsidR="00AB73DA" w:rsidDel="00B70E23">
          <w:rPr>
            <w:rFonts w:ascii="Times New Roman" w:hAnsi="Times New Roman" w:cs="Times New Roman"/>
            <w:bCs/>
            <w:iCs/>
            <w:sz w:val="24"/>
            <w:szCs w:val="24"/>
          </w:rPr>
        </w:r>
        <w:r w:rsidR="00AB73DA" w:rsidDel="00B70E23">
          <w:rPr>
            <w:rFonts w:ascii="Times New Roman" w:hAnsi="Times New Roman" w:cs="Times New Roman"/>
            <w:bCs/>
            <w:iCs/>
            <w:sz w:val="24"/>
            <w:szCs w:val="24"/>
          </w:rPr>
          <w:fldChar w:fldCharType="separate"/>
        </w:r>
        <w:r w:rsidR="00875337" w:rsidRPr="00875337" w:rsidDel="00B70E23">
          <w:rPr>
            <w:rFonts w:ascii="Times New Roman" w:hAnsi="Times New Roman" w:cs="Times New Roman"/>
            <w:bCs/>
            <w:iCs/>
            <w:noProof/>
            <w:sz w:val="24"/>
            <w:szCs w:val="24"/>
            <w:vertAlign w:val="superscript"/>
          </w:rPr>
          <w:delText>18</w:delText>
        </w:r>
        <w:r w:rsidR="00AB73DA" w:rsidDel="00B70E23">
          <w:rPr>
            <w:rFonts w:ascii="Times New Roman" w:hAnsi="Times New Roman" w:cs="Times New Roman"/>
            <w:bCs/>
            <w:iCs/>
            <w:sz w:val="24"/>
            <w:szCs w:val="24"/>
          </w:rPr>
          <w:fldChar w:fldCharType="end"/>
        </w:r>
        <w:r w:rsidR="00AB73DA" w:rsidDel="00B70E23">
          <w:rPr>
            <w:rFonts w:ascii="Times New Roman" w:hAnsi="Times New Roman" w:cs="Times New Roman"/>
            <w:bCs/>
            <w:iCs/>
            <w:sz w:val="24"/>
            <w:szCs w:val="24"/>
          </w:rPr>
          <w:delText xml:space="preserve"> observed data were used for the week 96 analysis </w:delText>
        </w:r>
        <w:r w:rsidR="00A614A2" w:rsidDel="00B70E23">
          <w:rPr>
            <w:rFonts w:ascii="Times New Roman" w:hAnsi="Times New Roman" w:cs="Times New Roman"/>
            <w:bCs/>
            <w:iCs/>
            <w:sz w:val="24"/>
            <w:szCs w:val="24"/>
          </w:rPr>
          <w:delText>because the open-label period did not have a control group</w:delText>
        </w:r>
        <w:r w:rsidR="00381775" w:rsidDel="00B70E23">
          <w:rPr>
            <w:rFonts w:ascii="Times New Roman" w:hAnsi="Times New Roman" w:cs="Times New Roman"/>
            <w:bCs/>
            <w:iCs/>
            <w:sz w:val="24"/>
            <w:szCs w:val="24"/>
          </w:rPr>
          <w:delText>.</w:delText>
        </w:r>
        <w:r w:rsidR="00F340CB" w:rsidDel="00B70E23">
          <w:rPr>
            <w:rFonts w:ascii="Times New Roman" w:hAnsi="Times New Roman" w:cs="Times New Roman"/>
            <w:bCs/>
            <w:iCs/>
            <w:sz w:val="24"/>
            <w:szCs w:val="24"/>
          </w:rPr>
          <w:delText xml:space="preserve"> </w:delText>
        </w:r>
      </w:del>
    </w:p>
    <w:p w14:paraId="2E4D9AEE" w14:textId="5B8D0345" w:rsidR="007240A0" w:rsidRPr="00A711C7" w:rsidRDefault="00F340CB" w:rsidP="00C3194D">
      <w:pPr>
        <w:spacing w:line="480" w:lineRule="auto"/>
        <w:rPr>
          <w:rFonts w:ascii="Times New Roman" w:hAnsi="Times New Roman" w:cs="Times New Roman"/>
          <w:bCs/>
          <w:iCs/>
          <w:sz w:val="24"/>
          <w:szCs w:val="24"/>
        </w:rPr>
      </w:pPr>
      <w:r>
        <w:rPr>
          <w:rFonts w:ascii="Times New Roman" w:hAnsi="Times New Roman" w:cs="Times New Roman"/>
          <w:bCs/>
          <w:iCs/>
          <w:sz w:val="24"/>
          <w:szCs w:val="24"/>
        </w:rPr>
        <w:tab/>
      </w:r>
      <w:r w:rsidR="00AB73DA">
        <w:rPr>
          <w:rFonts w:ascii="Times New Roman" w:hAnsi="Times New Roman"/>
          <w:sz w:val="24"/>
        </w:rPr>
        <w:t>N</w:t>
      </w:r>
      <w:r w:rsidR="000127FF" w:rsidRPr="00A711C7">
        <w:rPr>
          <w:rFonts w:ascii="Times New Roman" w:hAnsi="Times New Roman"/>
          <w:sz w:val="24"/>
        </w:rPr>
        <w:t xml:space="preserve">o disease-modifying </w:t>
      </w:r>
      <w:r w:rsidR="00926A9F">
        <w:rPr>
          <w:rFonts w:ascii="Times New Roman" w:hAnsi="Times New Roman"/>
          <w:sz w:val="24"/>
        </w:rPr>
        <w:t>therapies have</w:t>
      </w:r>
      <w:r w:rsidR="00AB73DA">
        <w:rPr>
          <w:rFonts w:ascii="Times New Roman" w:hAnsi="Times New Roman"/>
          <w:sz w:val="24"/>
        </w:rPr>
        <w:t xml:space="preserve"> been </w:t>
      </w:r>
      <w:r w:rsidR="000127FF" w:rsidRPr="00A711C7">
        <w:rPr>
          <w:rFonts w:ascii="Times New Roman" w:hAnsi="Times New Roman"/>
          <w:sz w:val="24"/>
        </w:rPr>
        <w:t>approved for</w:t>
      </w:r>
      <w:r w:rsidR="00176F2C" w:rsidRPr="00A711C7">
        <w:rPr>
          <w:rFonts w:ascii="Times New Roman" w:hAnsi="Times New Roman"/>
          <w:sz w:val="24"/>
        </w:rPr>
        <w:t xml:space="preserve"> the treatment of</w:t>
      </w:r>
      <w:r w:rsidR="000127FF" w:rsidRPr="00A711C7">
        <w:rPr>
          <w:rFonts w:ascii="Times New Roman" w:hAnsi="Times New Roman"/>
          <w:sz w:val="24"/>
        </w:rPr>
        <w:t xml:space="preserve"> </w:t>
      </w:r>
      <w:r w:rsidR="00287E1C">
        <w:rPr>
          <w:rFonts w:ascii="Times New Roman" w:hAnsi="Times New Roman"/>
          <w:sz w:val="24"/>
        </w:rPr>
        <w:t xml:space="preserve">patients with </w:t>
      </w:r>
      <w:r w:rsidR="000127FF" w:rsidRPr="00A711C7">
        <w:rPr>
          <w:rFonts w:ascii="Times New Roman" w:hAnsi="Times New Roman"/>
          <w:sz w:val="24"/>
        </w:rPr>
        <w:t>SSc</w:t>
      </w:r>
      <w:r w:rsidR="00287E1C">
        <w:rPr>
          <w:rFonts w:ascii="Times New Roman" w:hAnsi="Times New Roman"/>
          <w:sz w:val="24"/>
        </w:rPr>
        <w:t>,</w:t>
      </w:r>
      <w:r w:rsidR="000127FF" w:rsidRPr="00A711C7">
        <w:rPr>
          <w:rFonts w:ascii="Times New Roman" w:hAnsi="Times New Roman"/>
          <w:sz w:val="24"/>
        </w:rPr>
        <w:t xml:space="preserve"> </w:t>
      </w:r>
      <w:r w:rsidR="00287E1C">
        <w:rPr>
          <w:rFonts w:ascii="Times New Roman" w:hAnsi="Times New Roman"/>
          <w:sz w:val="24"/>
        </w:rPr>
        <w:t>but</w:t>
      </w:r>
      <w:r w:rsidR="0023005F" w:rsidRPr="00A711C7">
        <w:rPr>
          <w:rFonts w:ascii="Times New Roman" w:hAnsi="Times New Roman"/>
          <w:sz w:val="24"/>
        </w:rPr>
        <w:t xml:space="preserve"> </w:t>
      </w:r>
      <w:r w:rsidR="00332398" w:rsidRPr="00A711C7">
        <w:rPr>
          <w:rFonts w:ascii="Times New Roman" w:hAnsi="Times New Roman"/>
          <w:sz w:val="24"/>
        </w:rPr>
        <w:t xml:space="preserve">some </w:t>
      </w:r>
      <w:r w:rsidR="00176F2C" w:rsidRPr="00A711C7">
        <w:rPr>
          <w:rFonts w:ascii="Times New Roman" w:hAnsi="Times New Roman"/>
          <w:sz w:val="24"/>
        </w:rPr>
        <w:t>may</w:t>
      </w:r>
      <w:r w:rsidR="00332398" w:rsidRPr="00A711C7">
        <w:rPr>
          <w:rFonts w:ascii="Times New Roman" w:hAnsi="Times New Roman"/>
          <w:sz w:val="24"/>
        </w:rPr>
        <w:t xml:space="preserve"> control symptoms. </w:t>
      </w:r>
      <w:r w:rsidR="00456C40" w:rsidRPr="00A711C7">
        <w:rPr>
          <w:rFonts w:ascii="Times New Roman" w:hAnsi="Times New Roman"/>
          <w:sz w:val="24"/>
        </w:rPr>
        <w:t>T</w:t>
      </w:r>
      <w:r w:rsidR="00D30B76" w:rsidRPr="00A711C7">
        <w:rPr>
          <w:rFonts w:ascii="Times New Roman" w:hAnsi="Times New Roman"/>
          <w:sz w:val="24"/>
        </w:rPr>
        <w:t>reatment options</w:t>
      </w:r>
      <w:r w:rsidR="00E45AAA" w:rsidRPr="00A711C7">
        <w:rPr>
          <w:rFonts w:ascii="Times New Roman" w:hAnsi="Times New Roman"/>
          <w:sz w:val="24"/>
        </w:rPr>
        <w:t xml:space="preserve"> for patients with SSc</w:t>
      </w:r>
      <w:r w:rsidR="005506FA" w:rsidRPr="00A711C7">
        <w:rPr>
          <w:rFonts w:ascii="Times New Roman" w:hAnsi="Times New Roman"/>
          <w:sz w:val="24"/>
        </w:rPr>
        <w:t xml:space="preserve"> </w:t>
      </w:r>
      <w:r w:rsidR="00AE5C4B" w:rsidRPr="00A711C7">
        <w:rPr>
          <w:rFonts w:ascii="Times New Roman" w:hAnsi="Times New Roman"/>
          <w:sz w:val="24"/>
        </w:rPr>
        <w:t xml:space="preserve">are </w:t>
      </w:r>
      <w:r w:rsidR="005506FA" w:rsidRPr="00A711C7">
        <w:rPr>
          <w:rFonts w:ascii="Times New Roman" w:hAnsi="Times New Roman"/>
          <w:sz w:val="24"/>
        </w:rPr>
        <w:t xml:space="preserve">largely dependent on </w:t>
      </w:r>
      <w:r w:rsidR="00456C40" w:rsidRPr="00A711C7">
        <w:rPr>
          <w:rFonts w:ascii="Times New Roman" w:hAnsi="Times New Roman"/>
          <w:sz w:val="24"/>
        </w:rPr>
        <w:t xml:space="preserve">the </w:t>
      </w:r>
      <w:r w:rsidR="005506FA" w:rsidRPr="00A711C7">
        <w:rPr>
          <w:rFonts w:ascii="Times New Roman" w:hAnsi="Times New Roman"/>
          <w:sz w:val="24"/>
        </w:rPr>
        <w:t>organs affected.</w:t>
      </w:r>
      <w:r w:rsidR="00074B7C" w:rsidRPr="00A711C7">
        <w:rPr>
          <w:rFonts w:ascii="Times New Roman" w:hAnsi="Times New Roman"/>
          <w:sz w:val="24"/>
        </w:rPr>
        <w:fldChar w:fldCharType="begin">
          <w:fldData xml:space="preserve">PEVuZE5vdGU+PENpdGU+PEF1dGhvcj5Lb3dhbC1CaWVsZWNrYTwvQXV0aG9yPjxZZWFyPjIwMDk8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==
</w:fldData>
        </w:fldChar>
      </w:r>
      <w:r w:rsidR="00875337">
        <w:rPr>
          <w:rFonts w:ascii="Times New Roman" w:hAnsi="Times New Roman"/>
          <w:sz w:val="24"/>
        </w:rPr>
        <w:instrText xml:space="preserve"> ADDIN EN.CITE </w:instrText>
      </w:r>
      <w:r w:rsidR="00875337">
        <w:rPr>
          <w:rFonts w:ascii="Times New Roman" w:hAnsi="Times New Roman"/>
          <w:sz w:val="24"/>
        </w:rPr>
        <w:fldChar w:fldCharType="begin">
          <w:fldData xml:space="preserve">PEVuZE5vdGU+PENpdGU+PEF1dGhvcj5Lb3dhbC1CaWVsZWNrYTwvQXV0aG9yPjxZZWFyPjIwMDk8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==
</w:fldData>
        </w:fldChar>
      </w:r>
      <w:r w:rsidR="00875337">
        <w:rPr>
          <w:rFonts w:ascii="Times New Roman" w:hAnsi="Times New Roman"/>
          <w:sz w:val="24"/>
        </w:rPr>
        <w:instrText xml:space="preserve"> ADDIN EN.CITE.DATA </w:instrText>
      </w:r>
      <w:r w:rsidR="00875337">
        <w:rPr>
          <w:rFonts w:ascii="Times New Roman" w:hAnsi="Times New Roman"/>
          <w:sz w:val="24"/>
        </w:rPr>
      </w:r>
      <w:r w:rsidR="00875337">
        <w:rPr>
          <w:rFonts w:ascii="Times New Roman" w:hAnsi="Times New Roman"/>
          <w:sz w:val="24"/>
        </w:rPr>
        <w:fldChar w:fldCharType="end"/>
      </w:r>
      <w:r w:rsidR="00074B7C" w:rsidRPr="00A711C7">
        <w:rPr>
          <w:rFonts w:ascii="Times New Roman" w:hAnsi="Times New Roman"/>
          <w:sz w:val="24"/>
        </w:rPr>
      </w:r>
      <w:r w:rsidR="00074B7C" w:rsidRPr="00A711C7">
        <w:rPr>
          <w:rFonts w:ascii="Times New Roman" w:hAnsi="Times New Roman"/>
          <w:sz w:val="24"/>
        </w:rPr>
        <w:fldChar w:fldCharType="separate"/>
      </w:r>
      <w:r w:rsidR="00875337" w:rsidRPr="00875337">
        <w:rPr>
          <w:rFonts w:ascii="Times New Roman" w:hAnsi="Times New Roman"/>
          <w:noProof/>
          <w:sz w:val="24"/>
          <w:vertAlign w:val="superscript"/>
        </w:rPr>
        <w:t>30,31</w:t>
      </w:r>
      <w:r w:rsidR="00074B7C" w:rsidRPr="00A711C7">
        <w:rPr>
          <w:rFonts w:ascii="Times New Roman" w:hAnsi="Times New Roman"/>
          <w:sz w:val="24"/>
        </w:rPr>
        <w:fldChar w:fldCharType="end"/>
      </w:r>
      <w:r w:rsidR="006737C0" w:rsidRPr="00A711C7">
        <w:rPr>
          <w:rFonts w:ascii="Times New Roman" w:hAnsi="Times New Roman"/>
          <w:sz w:val="24"/>
        </w:rPr>
        <w:t xml:space="preserve"> </w:t>
      </w:r>
      <w:r w:rsidRPr="00A711C7">
        <w:rPr>
          <w:rFonts w:ascii="Times New Roman" w:hAnsi="Times New Roman"/>
          <w:sz w:val="24"/>
        </w:rPr>
        <w:t>For example, c</w:t>
      </w:r>
      <w:r w:rsidR="00C00A3F" w:rsidRPr="00A711C7">
        <w:rPr>
          <w:rFonts w:ascii="Times New Roman" w:hAnsi="Times New Roman"/>
          <w:sz w:val="24"/>
        </w:rPr>
        <w:t xml:space="preserve">yclophosphamide </w:t>
      </w:r>
      <w:r w:rsidR="007D6EE9" w:rsidRPr="00A711C7">
        <w:rPr>
          <w:rFonts w:ascii="Times New Roman" w:hAnsi="Times New Roman"/>
          <w:sz w:val="24"/>
        </w:rPr>
        <w:t xml:space="preserve">has </w:t>
      </w:r>
      <w:r w:rsidR="00C00A3F" w:rsidRPr="00A711C7">
        <w:rPr>
          <w:rFonts w:ascii="Times New Roman" w:hAnsi="Times New Roman"/>
          <w:sz w:val="24"/>
        </w:rPr>
        <w:t>demonstrated improvement</w:t>
      </w:r>
      <w:r w:rsidR="00AD2F2A" w:rsidRPr="00A711C7">
        <w:rPr>
          <w:rFonts w:ascii="Times New Roman" w:hAnsi="Times New Roman"/>
          <w:sz w:val="24"/>
        </w:rPr>
        <w:fldChar w:fldCharType="begin">
          <w:fldData xml:space="preserve">PEVuZE5vdGU+PENpdGU+PEF1dGhvcj5UYXNoa2luPC9BdXRob3I+PFllYXI+MjAwNjwvWWVhcj48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</w:fldData>
        </w:fldChar>
      </w:r>
      <w:r w:rsidR="00875337">
        <w:rPr>
          <w:rFonts w:ascii="Times New Roman" w:hAnsi="Times New Roman"/>
          <w:sz w:val="24"/>
        </w:rPr>
        <w:instrText xml:space="preserve"> ADDIN EN.CITE </w:instrText>
      </w:r>
      <w:r w:rsidR="00875337">
        <w:rPr>
          <w:rFonts w:ascii="Times New Roman" w:hAnsi="Times New Roman"/>
          <w:sz w:val="24"/>
        </w:rPr>
        <w:fldChar w:fldCharType="begin">
          <w:fldData xml:space="preserve">PEVuZE5vdGU+PENpdGU+PEF1dGhvcj5UYXNoa2luPC9BdXRob3I+PFllYXI+MjAwNjwvWWVhcj48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</w:fldData>
        </w:fldChar>
      </w:r>
      <w:r w:rsidR="00875337">
        <w:rPr>
          <w:rFonts w:ascii="Times New Roman" w:hAnsi="Times New Roman"/>
          <w:sz w:val="24"/>
        </w:rPr>
        <w:instrText xml:space="preserve"> ADDIN EN.CITE.DATA </w:instrText>
      </w:r>
      <w:r w:rsidR="00875337">
        <w:rPr>
          <w:rFonts w:ascii="Times New Roman" w:hAnsi="Times New Roman"/>
          <w:sz w:val="24"/>
        </w:rPr>
      </w:r>
      <w:r w:rsidR="00875337">
        <w:rPr>
          <w:rFonts w:ascii="Times New Roman" w:hAnsi="Times New Roman"/>
          <w:sz w:val="24"/>
        </w:rPr>
        <w:fldChar w:fldCharType="end"/>
      </w:r>
      <w:r w:rsidR="00AD2F2A" w:rsidRPr="00A711C7">
        <w:rPr>
          <w:rFonts w:ascii="Times New Roman" w:hAnsi="Times New Roman"/>
          <w:sz w:val="24"/>
        </w:rPr>
      </w:r>
      <w:r w:rsidR="00AD2F2A" w:rsidRPr="00A711C7">
        <w:rPr>
          <w:rFonts w:ascii="Times New Roman" w:hAnsi="Times New Roman"/>
          <w:sz w:val="24"/>
        </w:rPr>
        <w:fldChar w:fldCharType="separate"/>
      </w:r>
      <w:r w:rsidR="00875337" w:rsidRPr="00875337">
        <w:rPr>
          <w:rFonts w:ascii="Times New Roman" w:hAnsi="Times New Roman"/>
          <w:noProof/>
          <w:sz w:val="24"/>
          <w:vertAlign w:val="superscript"/>
        </w:rPr>
        <w:t>32</w:t>
      </w:r>
      <w:r w:rsidR="00AD2F2A" w:rsidRPr="00A711C7">
        <w:rPr>
          <w:rFonts w:ascii="Times New Roman" w:hAnsi="Times New Roman"/>
          <w:sz w:val="24"/>
        </w:rPr>
        <w:fldChar w:fldCharType="end"/>
      </w:r>
      <w:r w:rsidR="00830F7F" w:rsidRPr="00A711C7">
        <w:rPr>
          <w:rFonts w:ascii="Times New Roman" w:hAnsi="Times New Roman"/>
          <w:sz w:val="24"/>
        </w:rPr>
        <w:t xml:space="preserve"> or trends for improvement</w:t>
      </w:r>
      <w:r w:rsidR="00AD2F2A" w:rsidRPr="00A711C7">
        <w:rPr>
          <w:rFonts w:ascii="Times New Roman" w:hAnsi="Times New Roman"/>
          <w:sz w:val="24"/>
        </w:rPr>
        <w:fldChar w:fldCharType="begin">
          <w:fldData xml:space="preserve">PEVuZE5vdGU+PENpdGU+PEF1dGhvcj5Ib3lsZXM8L0F1dGhvcj48WWVhcj4yMDA2PC9ZZWFyPjxS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</w:fldData>
        </w:fldChar>
      </w:r>
      <w:r w:rsidR="00875337">
        <w:rPr>
          <w:rFonts w:ascii="Times New Roman" w:hAnsi="Times New Roman"/>
          <w:sz w:val="24"/>
        </w:rPr>
        <w:instrText xml:space="preserve"> ADDIN EN.CITE </w:instrText>
      </w:r>
      <w:r w:rsidR="00875337">
        <w:rPr>
          <w:rFonts w:ascii="Times New Roman" w:hAnsi="Times New Roman"/>
          <w:sz w:val="24"/>
        </w:rPr>
        <w:fldChar w:fldCharType="begin">
          <w:fldData xml:space="preserve">PEVuZE5vdGU+PENpdGU+PEF1dGhvcj5Ib3lsZXM8L0F1dGhvcj48WWVhcj4yMDA2PC9ZZWFyPjxS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</w:fldData>
        </w:fldChar>
      </w:r>
      <w:r w:rsidR="00875337">
        <w:rPr>
          <w:rFonts w:ascii="Times New Roman" w:hAnsi="Times New Roman"/>
          <w:sz w:val="24"/>
        </w:rPr>
        <w:instrText xml:space="preserve"> ADDIN EN.CITE.DATA </w:instrText>
      </w:r>
      <w:r w:rsidR="00875337">
        <w:rPr>
          <w:rFonts w:ascii="Times New Roman" w:hAnsi="Times New Roman"/>
          <w:sz w:val="24"/>
        </w:rPr>
      </w:r>
      <w:r w:rsidR="00875337">
        <w:rPr>
          <w:rFonts w:ascii="Times New Roman" w:hAnsi="Times New Roman"/>
          <w:sz w:val="24"/>
        </w:rPr>
        <w:fldChar w:fldCharType="end"/>
      </w:r>
      <w:r w:rsidR="00AD2F2A" w:rsidRPr="00A711C7">
        <w:rPr>
          <w:rFonts w:ascii="Times New Roman" w:hAnsi="Times New Roman"/>
          <w:sz w:val="24"/>
        </w:rPr>
      </w:r>
      <w:r w:rsidR="00AD2F2A" w:rsidRPr="00A711C7">
        <w:rPr>
          <w:rFonts w:ascii="Times New Roman" w:hAnsi="Times New Roman"/>
          <w:sz w:val="24"/>
        </w:rPr>
        <w:fldChar w:fldCharType="separate"/>
      </w:r>
      <w:r w:rsidR="00875337" w:rsidRPr="00875337">
        <w:rPr>
          <w:rFonts w:ascii="Times New Roman" w:hAnsi="Times New Roman"/>
          <w:noProof/>
          <w:sz w:val="24"/>
          <w:vertAlign w:val="superscript"/>
        </w:rPr>
        <w:t>33</w:t>
      </w:r>
      <w:r w:rsidR="00AD2F2A" w:rsidRPr="00A711C7">
        <w:rPr>
          <w:rFonts w:ascii="Times New Roman" w:hAnsi="Times New Roman"/>
          <w:sz w:val="24"/>
        </w:rPr>
        <w:fldChar w:fldCharType="end"/>
      </w:r>
      <w:r w:rsidR="00C00A3F" w:rsidRPr="00A711C7">
        <w:rPr>
          <w:rFonts w:ascii="Times New Roman" w:hAnsi="Times New Roman"/>
          <w:sz w:val="24"/>
        </w:rPr>
        <w:t xml:space="preserve"> in </w:t>
      </w:r>
      <w:ins w:id="180" w:author="Author">
        <w:r w:rsidR="00532A6B">
          <w:rPr>
            <w:rFonts w:ascii="Times New Roman" w:hAnsi="Times New Roman"/>
            <w:sz w:val="24"/>
          </w:rPr>
          <w:t xml:space="preserve">lung function </w:t>
        </w:r>
      </w:ins>
      <w:del w:id="181" w:author="Author">
        <w:r w:rsidR="00C00A3F" w:rsidRPr="00A711C7" w:rsidDel="00532A6B">
          <w:rPr>
            <w:rFonts w:ascii="Times New Roman" w:hAnsi="Times New Roman"/>
            <w:sz w:val="24"/>
          </w:rPr>
          <w:delText>%pFVC</w:delText>
        </w:r>
        <w:r w:rsidR="00830F7F" w:rsidRPr="00A711C7" w:rsidDel="00532A6B">
          <w:rPr>
            <w:rFonts w:ascii="Times New Roman" w:hAnsi="Times New Roman"/>
            <w:sz w:val="24"/>
          </w:rPr>
          <w:delText xml:space="preserve"> </w:delText>
        </w:r>
      </w:del>
      <w:r w:rsidR="007D6EE9" w:rsidRPr="00A711C7">
        <w:rPr>
          <w:rFonts w:ascii="Times New Roman" w:hAnsi="Times New Roman"/>
          <w:sz w:val="24"/>
        </w:rPr>
        <w:t>in</w:t>
      </w:r>
      <w:r w:rsidR="00F30F89" w:rsidRPr="00A711C7">
        <w:rPr>
          <w:rFonts w:ascii="Times New Roman" w:hAnsi="Times New Roman"/>
          <w:sz w:val="24"/>
        </w:rPr>
        <w:t xml:space="preserve"> </w:t>
      </w:r>
      <w:r w:rsidR="00AE5C4B" w:rsidRPr="00A711C7">
        <w:rPr>
          <w:rFonts w:ascii="Times New Roman" w:hAnsi="Times New Roman"/>
          <w:sz w:val="24"/>
        </w:rPr>
        <w:t>patients with</w:t>
      </w:r>
      <w:r w:rsidR="00E45AAA" w:rsidRPr="00A711C7">
        <w:rPr>
          <w:rFonts w:ascii="Times New Roman" w:hAnsi="Times New Roman"/>
          <w:sz w:val="24"/>
        </w:rPr>
        <w:t xml:space="preserve"> SSc and</w:t>
      </w:r>
      <w:r w:rsidR="00AE5C4B" w:rsidRPr="00A711C7">
        <w:rPr>
          <w:rFonts w:ascii="Times New Roman" w:hAnsi="Times New Roman"/>
          <w:sz w:val="24"/>
        </w:rPr>
        <w:t xml:space="preserve"> </w:t>
      </w:r>
      <w:r w:rsidR="00E45AAA" w:rsidRPr="00A711C7">
        <w:rPr>
          <w:rFonts w:ascii="Times New Roman" w:hAnsi="Times New Roman"/>
          <w:sz w:val="24"/>
        </w:rPr>
        <w:t>interstitial lung disease</w:t>
      </w:r>
      <w:r w:rsidR="00C00A3F" w:rsidRPr="00A711C7">
        <w:rPr>
          <w:rFonts w:ascii="Times New Roman" w:hAnsi="Times New Roman"/>
          <w:sz w:val="24"/>
        </w:rPr>
        <w:t>, though its use has been associated with significant toxicity.</w:t>
      </w:r>
      <w:r w:rsidR="00074B7C" w:rsidRPr="00A711C7">
        <w:rPr>
          <w:rFonts w:ascii="Times New Roman" w:hAnsi="Times New Roman"/>
          <w:sz w:val="24"/>
        </w:rPr>
        <w:fldChar w:fldCharType="begin">
          <w:fldData xml:space="preserve">PEVuZE5vdGU+PENpdGU+PEF1dGhvcj5Lb3dhbC1CaWVsZWNrYTwvQXV0aG9yPjxZZWFyPjIwMDk8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</w:fldData>
        </w:fldChar>
      </w:r>
      <w:r w:rsidR="00875337">
        <w:rPr>
          <w:rFonts w:ascii="Times New Roman" w:hAnsi="Times New Roman"/>
          <w:sz w:val="24"/>
        </w:rPr>
        <w:instrText xml:space="preserve"> ADDIN EN.CITE </w:instrText>
      </w:r>
      <w:r w:rsidR="00875337">
        <w:rPr>
          <w:rFonts w:ascii="Times New Roman" w:hAnsi="Times New Roman"/>
          <w:sz w:val="24"/>
        </w:rPr>
        <w:fldChar w:fldCharType="begin">
          <w:fldData xml:space="preserve">PEVuZE5vdGU+PENpdGU+PEF1dGhvcj5Lb3dhbC1CaWVsZWNrYTwvQXV0aG9yPjxZZWFyPjIwMDk8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</w:fldData>
        </w:fldChar>
      </w:r>
      <w:r w:rsidR="00875337">
        <w:rPr>
          <w:rFonts w:ascii="Times New Roman" w:hAnsi="Times New Roman"/>
          <w:sz w:val="24"/>
        </w:rPr>
        <w:instrText xml:space="preserve"> ADDIN EN.CITE.DATA </w:instrText>
      </w:r>
      <w:r w:rsidR="00875337">
        <w:rPr>
          <w:rFonts w:ascii="Times New Roman" w:hAnsi="Times New Roman"/>
          <w:sz w:val="24"/>
        </w:rPr>
      </w:r>
      <w:r w:rsidR="00875337">
        <w:rPr>
          <w:rFonts w:ascii="Times New Roman" w:hAnsi="Times New Roman"/>
          <w:sz w:val="24"/>
        </w:rPr>
        <w:fldChar w:fldCharType="end"/>
      </w:r>
      <w:r w:rsidR="00074B7C" w:rsidRPr="00A711C7">
        <w:rPr>
          <w:rFonts w:ascii="Times New Roman" w:hAnsi="Times New Roman"/>
          <w:sz w:val="24"/>
        </w:rPr>
      </w:r>
      <w:r w:rsidR="00074B7C" w:rsidRPr="00A711C7">
        <w:rPr>
          <w:rFonts w:ascii="Times New Roman" w:hAnsi="Times New Roman"/>
          <w:sz w:val="24"/>
        </w:rPr>
        <w:fldChar w:fldCharType="separate"/>
      </w:r>
      <w:r w:rsidR="00875337" w:rsidRPr="00875337">
        <w:rPr>
          <w:rFonts w:ascii="Times New Roman" w:hAnsi="Times New Roman"/>
          <w:noProof/>
          <w:sz w:val="24"/>
          <w:vertAlign w:val="superscript"/>
        </w:rPr>
        <w:t>30</w:t>
      </w:r>
      <w:r w:rsidR="00074B7C" w:rsidRPr="00A711C7">
        <w:rPr>
          <w:rFonts w:ascii="Times New Roman" w:hAnsi="Times New Roman"/>
          <w:sz w:val="24"/>
        </w:rPr>
        <w:fldChar w:fldCharType="end"/>
      </w:r>
      <w:r w:rsidR="00C00A3F" w:rsidRPr="00A711C7">
        <w:rPr>
          <w:rFonts w:ascii="Times New Roman" w:hAnsi="Times New Roman"/>
          <w:sz w:val="24"/>
        </w:rPr>
        <w:t xml:space="preserve"> </w:t>
      </w:r>
      <w:r w:rsidR="00403720" w:rsidRPr="00A711C7">
        <w:rPr>
          <w:rFonts w:ascii="Times New Roman" w:hAnsi="Times New Roman"/>
          <w:sz w:val="24"/>
        </w:rPr>
        <w:t>Similarly, stem cell transplant</w:t>
      </w:r>
      <w:r w:rsidR="00926A9F">
        <w:rPr>
          <w:rFonts w:ascii="Times New Roman" w:hAnsi="Times New Roman"/>
          <w:sz w:val="24"/>
        </w:rPr>
        <w:t>ation</w:t>
      </w:r>
      <w:r w:rsidR="00403720" w:rsidRPr="00A711C7">
        <w:rPr>
          <w:rFonts w:ascii="Times New Roman" w:hAnsi="Times New Roman"/>
          <w:sz w:val="24"/>
        </w:rPr>
        <w:t xml:space="preserve"> has </w:t>
      </w:r>
      <w:r w:rsidR="00926A9F">
        <w:rPr>
          <w:rFonts w:ascii="Times New Roman" w:hAnsi="Times New Roman"/>
          <w:sz w:val="24"/>
        </w:rPr>
        <w:t>resulted in</w:t>
      </w:r>
      <w:r w:rsidR="00926A9F" w:rsidRPr="00A711C7">
        <w:rPr>
          <w:rFonts w:ascii="Times New Roman" w:hAnsi="Times New Roman"/>
          <w:sz w:val="24"/>
        </w:rPr>
        <w:t xml:space="preserve"> </w:t>
      </w:r>
      <w:r w:rsidR="00403720" w:rsidRPr="00A711C7">
        <w:rPr>
          <w:rFonts w:ascii="Times New Roman" w:hAnsi="Times New Roman"/>
          <w:sz w:val="24"/>
        </w:rPr>
        <w:t xml:space="preserve">improvements in skin fibrosis and prevention of lung decline and mortality but </w:t>
      </w:r>
      <w:r w:rsidR="00926A9F">
        <w:rPr>
          <w:rFonts w:ascii="Times New Roman" w:hAnsi="Times New Roman"/>
          <w:sz w:val="24"/>
        </w:rPr>
        <w:t xml:space="preserve">is associated with </w:t>
      </w:r>
      <w:r w:rsidR="00403720" w:rsidRPr="00A711C7">
        <w:rPr>
          <w:rFonts w:ascii="Times New Roman" w:hAnsi="Times New Roman"/>
          <w:sz w:val="24"/>
        </w:rPr>
        <w:t>significant costs and risks.</w:t>
      </w:r>
      <w:r w:rsidR="0012683F" w:rsidRPr="00A711C7">
        <w:rPr>
          <w:rFonts w:ascii="Times New Roman" w:hAnsi="Times New Roman"/>
          <w:sz w:val="24"/>
        </w:rPr>
        <w:fldChar w:fldCharType="begin">
          <w:fldData xml:space="preserve">PEVuZE5vdGU+PENpdGU+PEF1dGhvcj5CdXJ0PC9BdXRob3I+PFllYXI+MjAxMTwvWWVhcj48UmVj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</w:fldData>
        </w:fldChar>
      </w:r>
      <w:r w:rsidR="00875337">
        <w:rPr>
          <w:rFonts w:ascii="Times New Roman" w:hAnsi="Times New Roman"/>
          <w:sz w:val="24"/>
        </w:rPr>
        <w:instrText xml:space="preserve"> ADDIN EN.CITE </w:instrText>
      </w:r>
      <w:r w:rsidR="00875337">
        <w:rPr>
          <w:rFonts w:ascii="Times New Roman" w:hAnsi="Times New Roman"/>
          <w:sz w:val="24"/>
        </w:rPr>
        <w:fldChar w:fldCharType="begin">
          <w:fldData xml:space="preserve">PEVuZE5vdGU+PENpdGU+PEF1dGhvcj5CdXJ0PC9BdXRob3I+PFllYXI+MjAxMTwvWWVhcj48UmVj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</w:fldData>
        </w:fldChar>
      </w:r>
      <w:r w:rsidR="00875337">
        <w:rPr>
          <w:rFonts w:ascii="Times New Roman" w:hAnsi="Times New Roman"/>
          <w:sz w:val="24"/>
        </w:rPr>
        <w:instrText xml:space="preserve"> ADDIN EN.CITE.DATA </w:instrText>
      </w:r>
      <w:r w:rsidR="00875337">
        <w:rPr>
          <w:rFonts w:ascii="Times New Roman" w:hAnsi="Times New Roman"/>
          <w:sz w:val="24"/>
        </w:rPr>
      </w:r>
      <w:r w:rsidR="00875337">
        <w:rPr>
          <w:rFonts w:ascii="Times New Roman" w:hAnsi="Times New Roman"/>
          <w:sz w:val="24"/>
        </w:rPr>
        <w:fldChar w:fldCharType="end"/>
      </w:r>
      <w:r w:rsidR="0012683F" w:rsidRPr="00A711C7">
        <w:rPr>
          <w:rFonts w:ascii="Times New Roman" w:hAnsi="Times New Roman"/>
          <w:sz w:val="24"/>
        </w:rPr>
      </w:r>
      <w:r w:rsidR="0012683F" w:rsidRPr="00A711C7">
        <w:rPr>
          <w:rFonts w:ascii="Times New Roman" w:hAnsi="Times New Roman"/>
          <w:sz w:val="24"/>
        </w:rPr>
        <w:fldChar w:fldCharType="separate"/>
      </w:r>
      <w:r w:rsidR="00875337" w:rsidRPr="00875337">
        <w:rPr>
          <w:rFonts w:ascii="Times New Roman" w:hAnsi="Times New Roman"/>
          <w:noProof/>
          <w:sz w:val="24"/>
          <w:vertAlign w:val="superscript"/>
        </w:rPr>
        <w:t>34-36</w:t>
      </w:r>
      <w:r w:rsidR="0012683F" w:rsidRPr="00A711C7">
        <w:rPr>
          <w:rFonts w:ascii="Times New Roman" w:hAnsi="Times New Roman"/>
          <w:sz w:val="24"/>
        </w:rPr>
        <w:fldChar w:fldCharType="end"/>
      </w:r>
      <w:r w:rsidR="006C7A6C" w:rsidRPr="00A711C7">
        <w:rPr>
          <w:rFonts w:ascii="Times New Roman" w:hAnsi="Times New Roman"/>
          <w:sz w:val="24"/>
        </w:rPr>
        <w:t xml:space="preserve"> </w:t>
      </w:r>
      <w:r w:rsidR="00332398" w:rsidRPr="00A711C7">
        <w:rPr>
          <w:rFonts w:ascii="Times New Roman" w:hAnsi="Times New Roman"/>
          <w:sz w:val="24"/>
        </w:rPr>
        <w:t>Methotrexate</w:t>
      </w:r>
      <w:r w:rsidR="00204A2A" w:rsidRPr="00A711C7">
        <w:rPr>
          <w:rFonts w:ascii="Times New Roman" w:hAnsi="Times New Roman"/>
          <w:sz w:val="24"/>
        </w:rPr>
        <w:t xml:space="preserve"> </w:t>
      </w:r>
      <w:r w:rsidR="007D6EE9" w:rsidRPr="00A711C7">
        <w:rPr>
          <w:rFonts w:ascii="Times New Roman" w:hAnsi="Times New Roman"/>
          <w:sz w:val="24"/>
        </w:rPr>
        <w:t>has demonstrated</w:t>
      </w:r>
      <w:r w:rsidR="00E45AAA" w:rsidRPr="00A711C7">
        <w:rPr>
          <w:rFonts w:ascii="Times New Roman" w:hAnsi="Times New Roman"/>
          <w:sz w:val="24"/>
        </w:rPr>
        <w:t xml:space="preserve"> trends </w:t>
      </w:r>
      <w:r w:rsidR="00926A9F">
        <w:rPr>
          <w:rFonts w:ascii="Times New Roman" w:hAnsi="Times New Roman"/>
          <w:sz w:val="24"/>
        </w:rPr>
        <w:t>for</w:t>
      </w:r>
      <w:r w:rsidR="00926A9F" w:rsidRPr="00A711C7">
        <w:rPr>
          <w:rFonts w:ascii="Times New Roman" w:hAnsi="Times New Roman"/>
          <w:sz w:val="24"/>
        </w:rPr>
        <w:t xml:space="preserve"> </w:t>
      </w:r>
      <w:r w:rsidR="00DC6A1A" w:rsidRPr="00A711C7">
        <w:rPr>
          <w:rFonts w:ascii="Times New Roman" w:hAnsi="Times New Roman"/>
          <w:sz w:val="24"/>
        </w:rPr>
        <w:t>improvement in skin scores</w:t>
      </w:r>
      <w:r w:rsidR="00E45AAA" w:rsidRPr="00A711C7">
        <w:rPr>
          <w:rFonts w:ascii="Times New Roman" w:hAnsi="Times New Roman"/>
          <w:sz w:val="24"/>
        </w:rPr>
        <w:t xml:space="preserve"> </w:t>
      </w:r>
      <w:r w:rsidR="00DC6A1A" w:rsidRPr="00A711C7">
        <w:rPr>
          <w:rFonts w:ascii="Times New Roman" w:hAnsi="Times New Roman"/>
          <w:sz w:val="24"/>
        </w:rPr>
        <w:t xml:space="preserve">in </w:t>
      </w:r>
      <w:r w:rsidR="00EB4758" w:rsidRPr="00A711C7">
        <w:rPr>
          <w:rFonts w:ascii="Times New Roman" w:hAnsi="Times New Roman"/>
          <w:sz w:val="24"/>
        </w:rPr>
        <w:t>randomis</w:t>
      </w:r>
      <w:r w:rsidR="00DC6A1A" w:rsidRPr="00A711C7">
        <w:rPr>
          <w:rFonts w:ascii="Times New Roman" w:hAnsi="Times New Roman"/>
          <w:sz w:val="24"/>
        </w:rPr>
        <w:t>ed controlled trials</w:t>
      </w:r>
      <w:r w:rsidR="00E45AAA" w:rsidRPr="00A711C7">
        <w:rPr>
          <w:rFonts w:ascii="Times New Roman" w:hAnsi="Times New Roman"/>
          <w:sz w:val="24"/>
        </w:rPr>
        <w:t xml:space="preserve"> </w:t>
      </w:r>
      <w:r w:rsidR="00B02F52">
        <w:rPr>
          <w:rFonts w:ascii="Times New Roman" w:hAnsi="Times New Roman"/>
          <w:sz w:val="24"/>
        </w:rPr>
        <w:t>in</w:t>
      </w:r>
      <w:r w:rsidR="00B02F52" w:rsidRPr="00A711C7">
        <w:rPr>
          <w:rFonts w:ascii="Times New Roman" w:hAnsi="Times New Roman"/>
          <w:sz w:val="24"/>
        </w:rPr>
        <w:t xml:space="preserve"> </w:t>
      </w:r>
      <w:r w:rsidR="00E45AAA" w:rsidRPr="00A711C7">
        <w:rPr>
          <w:rFonts w:ascii="Times New Roman" w:hAnsi="Times New Roman"/>
          <w:sz w:val="24"/>
        </w:rPr>
        <w:t>patients with</w:t>
      </w:r>
      <w:r w:rsidR="00E93059" w:rsidRPr="00A711C7">
        <w:rPr>
          <w:rFonts w:ascii="Times New Roman" w:hAnsi="Times New Roman"/>
          <w:sz w:val="24"/>
        </w:rPr>
        <w:t xml:space="preserve"> early</w:t>
      </w:r>
      <w:r w:rsidR="00E45AAA" w:rsidRPr="00A711C7">
        <w:rPr>
          <w:rFonts w:ascii="Times New Roman" w:hAnsi="Times New Roman"/>
          <w:sz w:val="24"/>
        </w:rPr>
        <w:t xml:space="preserve"> SSc</w:t>
      </w:r>
      <w:r w:rsidR="00DC6A1A" w:rsidRPr="00A711C7">
        <w:rPr>
          <w:rFonts w:ascii="Times New Roman" w:hAnsi="Times New Roman"/>
          <w:sz w:val="24"/>
        </w:rPr>
        <w:t>.</w:t>
      </w:r>
      <w:r w:rsidR="00074B7C" w:rsidRPr="00A711C7">
        <w:rPr>
          <w:rFonts w:ascii="Times New Roman" w:hAnsi="Times New Roman"/>
          <w:sz w:val="24"/>
        </w:rPr>
        <w:fldChar w:fldCharType="begin">
          <w:fldData xml:space="preserve">PEVuZE5vdGU+PENpdGU+PEF1dGhvcj5Qb3BlPC9BdXRob3I+PFllYXI+MjAwMTwvWWVhcj48UmVj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</w:fldData>
        </w:fldChar>
      </w:r>
      <w:r w:rsidR="00875337">
        <w:rPr>
          <w:rFonts w:ascii="Times New Roman" w:hAnsi="Times New Roman"/>
          <w:sz w:val="24"/>
        </w:rPr>
        <w:instrText xml:space="preserve"> ADDIN EN.CITE </w:instrText>
      </w:r>
      <w:r w:rsidR="00875337">
        <w:rPr>
          <w:rFonts w:ascii="Times New Roman" w:hAnsi="Times New Roman"/>
          <w:sz w:val="24"/>
        </w:rPr>
        <w:fldChar w:fldCharType="begin">
          <w:fldData xml:space="preserve">PEVuZE5vdGU+PENpdGU+PEF1dGhvcj5Qb3BlPC9BdXRob3I+PFllYXI+MjAwMTwvWWVhcj48UmVj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</w:fldData>
        </w:fldChar>
      </w:r>
      <w:r w:rsidR="00875337">
        <w:rPr>
          <w:rFonts w:ascii="Times New Roman" w:hAnsi="Times New Roman"/>
          <w:sz w:val="24"/>
        </w:rPr>
        <w:instrText xml:space="preserve"> ADDIN EN.CITE.DATA </w:instrText>
      </w:r>
      <w:r w:rsidR="00875337">
        <w:rPr>
          <w:rFonts w:ascii="Times New Roman" w:hAnsi="Times New Roman"/>
          <w:sz w:val="24"/>
        </w:rPr>
      </w:r>
      <w:r w:rsidR="00875337">
        <w:rPr>
          <w:rFonts w:ascii="Times New Roman" w:hAnsi="Times New Roman"/>
          <w:sz w:val="24"/>
        </w:rPr>
        <w:fldChar w:fldCharType="end"/>
      </w:r>
      <w:r w:rsidR="00074B7C" w:rsidRPr="00A711C7">
        <w:rPr>
          <w:rFonts w:ascii="Times New Roman" w:hAnsi="Times New Roman"/>
          <w:sz w:val="24"/>
        </w:rPr>
      </w:r>
      <w:r w:rsidR="00074B7C" w:rsidRPr="00A711C7">
        <w:rPr>
          <w:rFonts w:ascii="Times New Roman" w:hAnsi="Times New Roman"/>
          <w:sz w:val="24"/>
        </w:rPr>
        <w:fldChar w:fldCharType="separate"/>
      </w:r>
      <w:r w:rsidR="00875337" w:rsidRPr="00875337">
        <w:rPr>
          <w:rFonts w:ascii="Times New Roman" w:hAnsi="Times New Roman"/>
          <w:noProof/>
          <w:sz w:val="24"/>
          <w:vertAlign w:val="superscript"/>
        </w:rPr>
        <w:t>37,38</w:t>
      </w:r>
      <w:r w:rsidR="00074B7C" w:rsidRPr="00A711C7">
        <w:rPr>
          <w:rFonts w:ascii="Times New Roman" w:hAnsi="Times New Roman"/>
          <w:sz w:val="24"/>
        </w:rPr>
        <w:fldChar w:fldCharType="end"/>
      </w:r>
      <w:r w:rsidR="00332398" w:rsidRPr="00A711C7">
        <w:rPr>
          <w:rFonts w:ascii="Times New Roman" w:hAnsi="Times New Roman"/>
          <w:sz w:val="24"/>
        </w:rPr>
        <w:t xml:space="preserve"> </w:t>
      </w:r>
      <w:r w:rsidR="000B5F9D" w:rsidRPr="00A711C7">
        <w:rPr>
          <w:rFonts w:ascii="Times New Roman" w:hAnsi="Times New Roman"/>
          <w:sz w:val="24"/>
        </w:rPr>
        <w:t xml:space="preserve">Recently, </w:t>
      </w:r>
      <w:ins w:id="182" w:author="Author">
        <w:r w:rsidR="007E5BF1">
          <w:rPr>
            <w:rFonts w:ascii="Times New Roman" w:hAnsi="Times New Roman"/>
            <w:sz w:val="24"/>
          </w:rPr>
          <w:t>MMF</w:t>
        </w:r>
      </w:ins>
      <w:del w:id="183" w:author="Author">
        <w:r w:rsidR="000B5F9D" w:rsidRPr="00A711C7" w:rsidDel="007E5BF1">
          <w:rPr>
            <w:rFonts w:ascii="Times New Roman" w:hAnsi="Times New Roman"/>
            <w:sz w:val="24"/>
          </w:rPr>
          <w:delText>mycophenolate mofetil</w:delText>
        </w:r>
      </w:del>
      <w:r w:rsidR="000B5F9D" w:rsidRPr="00A711C7">
        <w:rPr>
          <w:rFonts w:ascii="Times New Roman" w:hAnsi="Times New Roman"/>
          <w:sz w:val="24"/>
        </w:rPr>
        <w:t xml:space="preserve"> has shown</w:t>
      </w:r>
      <w:r w:rsidR="00CD7AC9" w:rsidRPr="00A711C7">
        <w:rPr>
          <w:rFonts w:ascii="Times New Roman" w:hAnsi="Times New Roman"/>
          <w:sz w:val="24"/>
        </w:rPr>
        <w:t xml:space="preserve"> </w:t>
      </w:r>
      <w:r w:rsidR="00CD7AC9" w:rsidRPr="00A711C7">
        <w:rPr>
          <w:rFonts w:ascii="Times New Roman" w:hAnsi="Times New Roman" w:cs="Times New Roman"/>
          <w:sz w:val="24"/>
          <w:szCs w:val="24"/>
        </w:rPr>
        <w:t>efficacy</w:t>
      </w:r>
      <w:r w:rsidR="00926A9F">
        <w:rPr>
          <w:rFonts w:ascii="Times New Roman" w:hAnsi="Times New Roman" w:cs="Times New Roman"/>
          <w:sz w:val="24"/>
          <w:szCs w:val="24"/>
        </w:rPr>
        <w:t xml:space="preserve"> similar</w:t>
      </w:r>
      <w:r w:rsidR="00CD7AC9" w:rsidRPr="00A711C7">
        <w:rPr>
          <w:rFonts w:ascii="Times New Roman" w:hAnsi="Times New Roman" w:cs="Times New Roman"/>
          <w:sz w:val="24"/>
          <w:szCs w:val="24"/>
        </w:rPr>
        <w:t xml:space="preserve"> </w:t>
      </w:r>
      <w:r w:rsidR="000B5F9D" w:rsidRPr="00A711C7">
        <w:rPr>
          <w:rFonts w:ascii="Times New Roman" w:hAnsi="Times New Roman"/>
          <w:sz w:val="24"/>
        </w:rPr>
        <w:t>to</w:t>
      </w:r>
      <w:r w:rsidR="00926A9F">
        <w:rPr>
          <w:rFonts w:ascii="Times New Roman" w:hAnsi="Times New Roman"/>
          <w:sz w:val="24"/>
        </w:rPr>
        <w:t xml:space="preserve"> that of</w:t>
      </w:r>
      <w:r w:rsidR="000B5F9D" w:rsidRPr="00A711C7">
        <w:rPr>
          <w:rFonts w:ascii="Times New Roman" w:hAnsi="Times New Roman"/>
          <w:sz w:val="24"/>
        </w:rPr>
        <w:t xml:space="preserve"> cyclophosphamide for lung and skin fibrosis.</w:t>
      </w:r>
      <w:r w:rsidR="00E40D5E" w:rsidRPr="00A711C7">
        <w:rPr>
          <w:rFonts w:ascii="Times New Roman" w:hAnsi="Times New Roman"/>
          <w:sz w:val="24"/>
        </w:rPr>
        <w:fldChar w:fldCharType="begin">
          <w:fldData xml:space="preserve">PEVuZE5vdGU+PENpdGU+PEF1dGhvcj5UYXNoa2luPC9BdXRob3I+PFllYXI+MjAxNjwvWWVhcj48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</w:fldData>
        </w:fldChar>
      </w:r>
      <w:r w:rsidR="00875337">
        <w:rPr>
          <w:rFonts w:ascii="Times New Roman" w:hAnsi="Times New Roman"/>
          <w:sz w:val="24"/>
        </w:rPr>
        <w:instrText xml:space="preserve"> ADDIN EN.CITE </w:instrText>
      </w:r>
      <w:r w:rsidR="00875337">
        <w:rPr>
          <w:rFonts w:ascii="Times New Roman" w:hAnsi="Times New Roman"/>
          <w:sz w:val="24"/>
        </w:rPr>
        <w:fldChar w:fldCharType="begin">
          <w:fldData xml:space="preserve">PEVuZE5vdGU+PENpdGU+PEF1dGhvcj5UYXNoa2luPC9BdXRob3I+PFllYXI+MjAxNjwvWWVhcj48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</w:fldData>
        </w:fldChar>
      </w:r>
      <w:r w:rsidR="00875337">
        <w:rPr>
          <w:rFonts w:ascii="Times New Roman" w:hAnsi="Times New Roman"/>
          <w:sz w:val="24"/>
        </w:rPr>
        <w:instrText xml:space="preserve"> ADDIN EN.CITE.DATA </w:instrText>
      </w:r>
      <w:r w:rsidR="00875337">
        <w:rPr>
          <w:rFonts w:ascii="Times New Roman" w:hAnsi="Times New Roman"/>
          <w:sz w:val="24"/>
        </w:rPr>
      </w:r>
      <w:r w:rsidR="00875337">
        <w:rPr>
          <w:rFonts w:ascii="Times New Roman" w:hAnsi="Times New Roman"/>
          <w:sz w:val="24"/>
        </w:rPr>
        <w:fldChar w:fldCharType="end"/>
      </w:r>
      <w:r w:rsidR="00E40D5E" w:rsidRPr="00A711C7">
        <w:rPr>
          <w:rFonts w:ascii="Times New Roman" w:hAnsi="Times New Roman"/>
          <w:sz w:val="24"/>
        </w:rPr>
      </w:r>
      <w:r w:rsidR="00E40D5E" w:rsidRPr="00A711C7">
        <w:rPr>
          <w:rFonts w:ascii="Times New Roman" w:hAnsi="Times New Roman"/>
          <w:sz w:val="24"/>
        </w:rPr>
        <w:fldChar w:fldCharType="separate"/>
      </w:r>
      <w:r w:rsidR="00875337" w:rsidRPr="00875337">
        <w:rPr>
          <w:rFonts w:ascii="Times New Roman" w:hAnsi="Times New Roman"/>
          <w:noProof/>
          <w:sz w:val="24"/>
          <w:vertAlign w:val="superscript"/>
        </w:rPr>
        <w:t>39</w:t>
      </w:r>
      <w:r w:rsidR="00E40D5E" w:rsidRPr="00A711C7">
        <w:rPr>
          <w:rFonts w:ascii="Times New Roman" w:hAnsi="Times New Roman"/>
          <w:sz w:val="24"/>
        </w:rPr>
        <w:fldChar w:fldCharType="end"/>
      </w:r>
      <w:r w:rsidR="001F6F63">
        <w:rPr>
          <w:rFonts w:ascii="Times New Roman" w:hAnsi="Times New Roman"/>
          <w:sz w:val="24"/>
        </w:rPr>
        <w:fldChar w:fldCharType="begin">
          <w:fldData xml:space="preserve">PEVuZE5vdGU+PENpdGU+PEF1dGhvcj5OYW1hczwvQXV0aG9yPjxZZWFyPjIwMTc8L1llYXI+PFJl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</w:fldData>
        </w:fldChar>
      </w:r>
      <w:r w:rsidR="001F6F63">
        <w:rPr>
          <w:rFonts w:ascii="Times New Roman" w:hAnsi="Times New Roman"/>
          <w:sz w:val="24"/>
        </w:rPr>
        <w:instrText xml:space="preserve"> ADDIN EN.CITE </w:instrText>
      </w:r>
      <w:r w:rsidR="001F6F63">
        <w:rPr>
          <w:rFonts w:ascii="Times New Roman" w:hAnsi="Times New Roman"/>
          <w:sz w:val="24"/>
        </w:rPr>
        <w:fldChar w:fldCharType="begin">
          <w:fldData xml:space="preserve">PEVuZE5vdGU+PENpdGU+PEF1dGhvcj5OYW1hczwvQXV0aG9yPjxZZWFyPjIwMTc8L1llYXI+PFJl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</w:fldData>
        </w:fldChar>
      </w:r>
      <w:r w:rsidR="001F6F63">
        <w:rPr>
          <w:rFonts w:ascii="Times New Roman" w:hAnsi="Times New Roman"/>
          <w:sz w:val="24"/>
        </w:rPr>
        <w:instrText xml:space="preserve"> ADDIN EN.CITE.DATA </w:instrText>
      </w:r>
      <w:r w:rsidR="001F6F63">
        <w:rPr>
          <w:rFonts w:ascii="Times New Roman" w:hAnsi="Times New Roman"/>
          <w:sz w:val="24"/>
        </w:rPr>
      </w:r>
      <w:r w:rsidR="001F6F63">
        <w:rPr>
          <w:rFonts w:ascii="Times New Roman" w:hAnsi="Times New Roman"/>
          <w:sz w:val="24"/>
        </w:rPr>
        <w:fldChar w:fldCharType="end"/>
      </w:r>
      <w:r w:rsidR="001F6F63">
        <w:rPr>
          <w:rFonts w:ascii="Times New Roman" w:hAnsi="Times New Roman"/>
          <w:sz w:val="24"/>
        </w:rPr>
      </w:r>
      <w:r w:rsidR="001F6F63">
        <w:rPr>
          <w:rFonts w:ascii="Times New Roman" w:hAnsi="Times New Roman"/>
          <w:sz w:val="24"/>
        </w:rPr>
        <w:fldChar w:fldCharType="separate"/>
      </w:r>
      <w:r w:rsidR="001F6F63" w:rsidRPr="001F6F63">
        <w:rPr>
          <w:rFonts w:ascii="Times New Roman" w:hAnsi="Times New Roman"/>
          <w:noProof/>
          <w:sz w:val="24"/>
          <w:vertAlign w:val="superscript"/>
        </w:rPr>
        <w:t>40</w:t>
      </w:r>
      <w:r w:rsidR="001F6F63">
        <w:rPr>
          <w:rFonts w:ascii="Times New Roman" w:hAnsi="Times New Roman"/>
          <w:sz w:val="24"/>
        </w:rPr>
        <w:fldChar w:fldCharType="end"/>
      </w:r>
      <w:r w:rsidR="00B25182" w:rsidRPr="00A711C7">
        <w:rPr>
          <w:rFonts w:ascii="Times New Roman" w:hAnsi="Times New Roman"/>
          <w:sz w:val="24"/>
        </w:rPr>
        <w:t xml:space="preserve"> </w:t>
      </w:r>
      <w:r w:rsidR="00265452" w:rsidRPr="00A711C7">
        <w:rPr>
          <w:rFonts w:ascii="Times New Roman" w:hAnsi="Times New Roman"/>
          <w:sz w:val="24"/>
        </w:rPr>
        <w:t>Tocilizumab may be the first</w:t>
      </w:r>
      <w:r w:rsidR="00CD7AC9" w:rsidRPr="00A711C7">
        <w:rPr>
          <w:rFonts w:ascii="Times New Roman" w:hAnsi="Times New Roman"/>
          <w:sz w:val="24"/>
        </w:rPr>
        <w:t xml:space="preserve"> targeted</w:t>
      </w:r>
      <w:r w:rsidR="00CB0CFD" w:rsidRPr="00A711C7">
        <w:rPr>
          <w:rFonts w:ascii="Times New Roman" w:hAnsi="Times New Roman" w:cs="Times New Roman"/>
          <w:bCs/>
          <w:iCs/>
          <w:sz w:val="24"/>
          <w:szCs w:val="24"/>
        </w:rPr>
        <w:t xml:space="preserve"> </w:t>
      </w:r>
      <w:r w:rsidR="00926A9F">
        <w:rPr>
          <w:rFonts w:ascii="Times New Roman" w:hAnsi="Times New Roman"/>
          <w:sz w:val="24"/>
        </w:rPr>
        <w:t>agent</w:t>
      </w:r>
      <w:r w:rsidR="00926A9F" w:rsidRPr="00A711C7">
        <w:rPr>
          <w:rFonts w:ascii="Times New Roman" w:hAnsi="Times New Roman"/>
          <w:sz w:val="24"/>
        </w:rPr>
        <w:t xml:space="preserve"> </w:t>
      </w:r>
      <w:r w:rsidR="00265452" w:rsidRPr="00A711C7">
        <w:rPr>
          <w:rFonts w:ascii="Times New Roman" w:hAnsi="Times New Roman"/>
          <w:sz w:val="24"/>
        </w:rPr>
        <w:t>to show benefit in the amelioration of skin sclerosis and</w:t>
      </w:r>
      <w:r w:rsidR="00926A9F">
        <w:rPr>
          <w:rFonts w:ascii="Times New Roman" w:hAnsi="Times New Roman"/>
          <w:sz w:val="24"/>
        </w:rPr>
        <w:t xml:space="preserve"> the</w:t>
      </w:r>
      <w:r w:rsidR="00265452" w:rsidRPr="00A711C7">
        <w:rPr>
          <w:rFonts w:ascii="Times New Roman" w:hAnsi="Times New Roman"/>
          <w:sz w:val="24"/>
        </w:rPr>
        <w:t xml:space="preserve"> prevention of pulmona</w:t>
      </w:r>
      <w:r w:rsidR="00EF06F6" w:rsidRPr="00A711C7">
        <w:rPr>
          <w:rFonts w:ascii="Times New Roman" w:hAnsi="Times New Roman"/>
          <w:sz w:val="24"/>
        </w:rPr>
        <w:t>ry decline in patients with SSc.</w:t>
      </w:r>
      <w:r w:rsidR="00EF06F6" w:rsidRPr="00A711C7">
        <w:rPr>
          <w:rFonts w:ascii="Times New Roman" w:hAnsi="Times New Roman"/>
          <w:sz w:val="24"/>
        </w:rPr>
        <w:fldChar w:fldCharType="begin">
          <w:fldData xml:space="preserve">PEVuZE5vdGU+PENpdGU+PEF1dGhvcj5LaGFubmE8L0F1dGhvcj48WWVhcj4yMDE2PC9ZZWFyPjxS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</w:fldData>
        </w:fldChar>
      </w:r>
      <w:r w:rsidR="00875337">
        <w:rPr>
          <w:rFonts w:ascii="Times New Roman" w:hAnsi="Times New Roman"/>
          <w:sz w:val="24"/>
        </w:rPr>
        <w:instrText xml:space="preserve"> ADDIN EN.CITE </w:instrText>
      </w:r>
      <w:r w:rsidR="00875337">
        <w:rPr>
          <w:rFonts w:ascii="Times New Roman" w:hAnsi="Times New Roman"/>
          <w:sz w:val="24"/>
        </w:rPr>
        <w:fldChar w:fldCharType="begin">
          <w:fldData xml:space="preserve">PEVuZE5vdGU+PENpdGU+PEF1dGhvcj5LaGFubmE8L0F1dGhvcj48WWVhcj4yMDE2PC9ZZWFyPjxS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</w:fldData>
        </w:fldChar>
      </w:r>
      <w:r w:rsidR="00875337">
        <w:rPr>
          <w:rFonts w:ascii="Times New Roman" w:hAnsi="Times New Roman"/>
          <w:sz w:val="24"/>
        </w:rPr>
        <w:instrText xml:space="preserve"> ADDIN EN.CITE.DATA </w:instrText>
      </w:r>
      <w:r w:rsidR="00875337">
        <w:rPr>
          <w:rFonts w:ascii="Times New Roman" w:hAnsi="Times New Roman"/>
          <w:sz w:val="24"/>
        </w:rPr>
      </w:r>
      <w:r w:rsidR="00875337">
        <w:rPr>
          <w:rFonts w:ascii="Times New Roman" w:hAnsi="Times New Roman"/>
          <w:sz w:val="24"/>
        </w:rPr>
        <w:fldChar w:fldCharType="end"/>
      </w:r>
      <w:r w:rsidR="00EF06F6" w:rsidRPr="00A711C7">
        <w:rPr>
          <w:rFonts w:ascii="Times New Roman" w:hAnsi="Times New Roman"/>
          <w:sz w:val="24"/>
        </w:rPr>
      </w:r>
      <w:r w:rsidR="00EF06F6" w:rsidRPr="00A711C7">
        <w:rPr>
          <w:rFonts w:ascii="Times New Roman" w:hAnsi="Times New Roman"/>
          <w:sz w:val="24"/>
        </w:rPr>
        <w:fldChar w:fldCharType="separate"/>
      </w:r>
      <w:r w:rsidR="00875337" w:rsidRPr="00875337">
        <w:rPr>
          <w:rFonts w:ascii="Times New Roman" w:hAnsi="Times New Roman"/>
          <w:noProof/>
          <w:sz w:val="24"/>
          <w:vertAlign w:val="superscript"/>
        </w:rPr>
        <w:t>18</w:t>
      </w:r>
      <w:r w:rsidR="00EF06F6" w:rsidRPr="00A711C7">
        <w:rPr>
          <w:rFonts w:ascii="Times New Roman" w:hAnsi="Times New Roman"/>
          <w:sz w:val="24"/>
        </w:rPr>
        <w:fldChar w:fldCharType="end"/>
      </w:r>
      <w:r w:rsidR="0045602B" w:rsidRPr="00A711C7">
        <w:rPr>
          <w:rFonts w:ascii="Times New Roman" w:hAnsi="Times New Roman" w:cs="Times New Roman"/>
          <w:bCs/>
          <w:iCs/>
          <w:sz w:val="24"/>
          <w:szCs w:val="24"/>
        </w:rPr>
        <w:t xml:space="preserve"> </w:t>
      </w:r>
      <w:r w:rsidR="00EF06F6" w:rsidRPr="00A711C7">
        <w:rPr>
          <w:rFonts w:ascii="Times New Roman" w:hAnsi="Times New Roman" w:cs="Times New Roman"/>
          <w:bCs/>
          <w:iCs/>
          <w:vanish/>
          <w:sz w:val="24"/>
          <w:szCs w:val="24"/>
        </w:rPr>
        <w:t xml:space="preserve"> </w:t>
      </w:r>
    </w:p>
    <w:p w14:paraId="225D8441" w14:textId="0FD99A45" w:rsidR="000573B5" w:rsidRDefault="00F22E17" w:rsidP="00C3194D">
      <w:pPr>
        <w:spacing w:line="480" w:lineRule="auto"/>
        <w:ind w:firstLine="720"/>
        <w:rPr>
          <w:rFonts w:ascii="Times New Roman" w:hAnsi="Times New Roman" w:cs="Times New Roman"/>
          <w:bCs/>
          <w:iCs/>
          <w:sz w:val="24"/>
          <w:szCs w:val="24"/>
        </w:rPr>
      </w:pPr>
      <w:r>
        <w:rPr>
          <w:rFonts w:ascii="Times New Roman" w:hAnsi="Times New Roman" w:cs="Times New Roman"/>
          <w:bCs/>
          <w:iCs/>
          <w:sz w:val="24"/>
          <w:szCs w:val="24"/>
        </w:rPr>
        <w:lastRenderedPageBreak/>
        <w:t>Overall, t</w:t>
      </w:r>
      <w:r w:rsidR="002A68C4">
        <w:rPr>
          <w:rFonts w:ascii="Times New Roman" w:hAnsi="Times New Roman" w:cs="Times New Roman"/>
          <w:bCs/>
          <w:iCs/>
          <w:sz w:val="24"/>
          <w:szCs w:val="24"/>
        </w:rPr>
        <w:t>h</w:t>
      </w:r>
      <w:r>
        <w:rPr>
          <w:rFonts w:ascii="Times New Roman" w:hAnsi="Times New Roman" w:cs="Times New Roman"/>
          <w:bCs/>
          <w:iCs/>
          <w:sz w:val="24"/>
          <w:szCs w:val="24"/>
        </w:rPr>
        <w:t>e open-label</w:t>
      </w:r>
      <w:r w:rsidR="002A68C4">
        <w:rPr>
          <w:rFonts w:ascii="Times New Roman" w:hAnsi="Times New Roman" w:cs="Times New Roman"/>
          <w:bCs/>
          <w:iCs/>
          <w:sz w:val="24"/>
          <w:szCs w:val="24"/>
        </w:rPr>
        <w:t xml:space="preserve"> results</w:t>
      </w:r>
      <w:r w:rsidR="00F340CB">
        <w:rPr>
          <w:rFonts w:ascii="Times New Roman" w:hAnsi="Times New Roman" w:cs="Times New Roman"/>
          <w:bCs/>
          <w:iCs/>
          <w:sz w:val="24"/>
          <w:szCs w:val="24"/>
        </w:rPr>
        <w:t xml:space="preserve"> of the faSScinate study</w:t>
      </w:r>
      <w:r w:rsidR="002A68C4">
        <w:rPr>
          <w:rFonts w:ascii="Times New Roman" w:hAnsi="Times New Roman" w:cs="Times New Roman"/>
          <w:bCs/>
          <w:iCs/>
          <w:sz w:val="24"/>
          <w:szCs w:val="24"/>
        </w:rPr>
        <w:t xml:space="preserve"> </w:t>
      </w:r>
      <w:r>
        <w:rPr>
          <w:rFonts w:ascii="Times New Roman" w:hAnsi="Times New Roman" w:cs="Times New Roman"/>
          <w:bCs/>
          <w:iCs/>
          <w:sz w:val="24"/>
          <w:szCs w:val="24"/>
        </w:rPr>
        <w:t>s</w:t>
      </w:r>
      <w:r w:rsidR="00024B86">
        <w:rPr>
          <w:rFonts w:ascii="Times New Roman" w:hAnsi="Times New Roman" w:cs="Times New Roman"/>
          <w:bCs/>
          <w:iCs/>
          <w:sz w:val="24"/>
          <w:szCs w:val="24"/>
        </w:rPr>
        <w:t>upport</w:t>
      </w:r>
      <w:r>
        <w:rPr>
          <w:rFonts w:ascii="Times New Roman" w:hAnsi="Times New Roman" w:cs="Times New Roman"/>
          <w:bCs/>
          <w:iCs/>
          <w:sz w:val="24"/>
          <w:szCs w:val="24"/>
        </w:rPr>
        <w:t xml:space="preserve"> observations reported from</w:t>
      </w:r>
      <w:r w:rsidR="002A68C4">
        <w:rPr>
          <w:rFonts w:ascii="Times New Roman" w:hAnsi="Times New Roman" w:cs="Times New Roman"/>
          <w:bCs/>
          <w:iCs/>
          <w:sz w:val="24"/>
          <w:szCs w:val="24"/>
        </w:rPr>
        <w:t xml:space="preserve"> the double-blind period</w:t>
      </w:r>
      <w:r>
        <w:rPr>
          <w:rFonts w:ascii="Times New Roman" w:hAnsi="Times New Roman" w:cs="Times New Roman"/>
          <w:bCs/>
          <w:iCs/>
          <w:sz w:val="24"/>
          <w:szCs w:val="24"/>
        </w:rPr>
        <w:t xml:space="preserve"> </w:t>
      </w:r>
      <w:r w:rsidR="00DA4E6E">
        <w:rPr>
          <w:rFonts w:ascii="Times New Roman" w:hAnsi="Times New Roman" w:cs="Times New Roman"/>
          <w:bCs/>
          <w:iCs/>
          <w:sz w:val="24"/>
          <w:szCs w:val="24"/>
        </w:rPr>
        <w:t xml:space="preserve">in </w:t>
      </w:r>
      <w:r w:rsidR="004F0ACD">
        <w:rPr>
          <w:rFonts w:ascii="Times New Roman" w:hAnsi="Times New Roman" w:cs="Times New Roman"/>
          <w:bCs/>
          <w:iCs/>
          <w:sz w:val="24"/>
          <w:szCs w:val="24"/>
        </w:rPr>
        <w:t>that</w:t>
      </w:r>
      <w:r w:rsidR="00A711C7">
        <w:rPr>
          <w:rFonts w:ascii="Times New Roman" w:hAnsi="Times New Roman" w:cs="Times New Roman"/>
          <w:bCs/>
          <w:iCs/>
          <w:sz w:val="24"/>
          <w:szCs w:val="24"/>
        </w:rPr>
        <w:t xml:space="preserve"> the placebo </w:t>
      </w:r>
      <w:r w:rsidR="00602B3B">
        <w:rPr>
          <w:rFonts w:ascii="Times New Roman" w:hAnsi="Times New Roman" w:cs="Times New Roman"/>
          <w:bCs/>
          <w:iCs/>
          <w:sz w:val="24"/>
          <w:szCs w:val="24"/>
        </w:rPr>
        <w:t xml:space="preserve">and tocilizumab </w:t>
      </w:r>
      <w:r w:rsidR="00A711C7">
        <w:rPr>
          <w:rFonts w:ascii="Times New Roman" w:hAnsi="Times New Roman" w:cs="Times New Roman"/>
          <w:bCs/>
          <w:iCs/>
          <w:sz w:val="24"/>
          <w:szCs w:val="24"/>
        </w:rPr>
        <w:t>group</w:t>
      </w:r>
      <w:r w:rsidR="00602B3B">
        <w:rPr>
          <w:rFonts w:ascii="Times New Roman" w:hAnsi="Times New Roman" w:cs="Times New Roman"/>
          <w:bCs/>
          <w:iCs/>
          <w:sz w:val="24"/>
          <w:szCs w:val="24"/>
        </w:rPr>
        <w:t>s</w:t>
      </w:r>
      <w:r w:rsidR="00A711C7">
        <w:rPr>
          <w:rFonts w:ascii="Times New Roman" w:hAnsi="Times New Roman" w:cs="Times New Roman"/>
          <w:bCs/>
          <w:iCs/>
          <w:sz w:val="24"/>
          <w:szCs w:val="24"/>
        </w:rPr>
        <w:t xml:space="preserve"> improved </w:t>
      </w:r>
      <w:r w:rsidR="00C45B73">
        <w:rPr>
          <w:rFonts w:ascii="Times New Roman" w:hAnsi="Times New Roman" w:cs="Times New Roman"/>
          <w:bCs/>
          <w:iCs/>
          <w:sz w:val="24"/>
          <w:szCs w:val="24"/>
        </w:rPr>
        <w:t xml:space="preserve">similarly when </w:t>
      </w:r>
      <w:r w:rsidR="00E05990">
        <w:rPr>
          <w:rFonts w:ascii="Times New Roman" w:hAnsi="Times New Roman" w:cs="Times New Roman"/>
          <w:bCs/>
          <w:iCs/>
          <w:sz w:val="24"/>
          <w:szCs w:val="24"/>
        </w:rPr>
        <w:t xml:space="preserve">placebo </w:t>
      </w:r>
      <w:r w:rsidR="00F03DC1">
        <w:rPr>
          <w:rFonts w:ascii="Times New Roman" w:hAnsi="Times New Roman" w:cs="Times New Roman"/>
          <w:bCs/>
          <w:iCs/>
          <w:sz w:val="24"/>
          <w:szCs w:val="24"/>
        </w:rPr>
        <w:t xml:space="preserve">patients </w:t>
      </w:r>
      <w:r w:rsidR="00C45B73">
        <w:rPr>
          <w:rFonts w:ascii="Times New Roman" w:hAnsi="Times New Roman" w:cs="Times New Roman"/>
          <w:bCs/>
          <w:iCs/>
          <w:sz w:val="24"/>
          <w:szCs w:val="24"/>
        </w:rPr>
        <w:t xml:space="preserve">were </w:t>
      </w:r>
      <w:r w:rsidR="00E02089">
        <w:rPr>
          <w:rFonts w:ascii="Times New Roman" w:hAnsi="Times New Roman" w:cs="Times New Roman"/>
          <w:bCs/>
          <w:iCs/>
          <w:sz w:val="24"/>
          <w:szCs w:val="24"/>
        </w:rPr>
        <w:t xml:space="preserve">switched </w:t>
      </w:r>
      <w:r w:rsidR="00C45B73">
        <w:rPr>
          <w:rFonts w:ascii="Times New Roman" w:hAnsi="Times New Roman" w:cs="Times New Roman"/>
          <w:bCs/>
          <w:iCs/>
          <w:sz w:val="24"/>
          <w:szCs w:val="24"/>
        </w:rPr>
        <w:t>to active treatment</w:t>
      </w:r>
      <w:r>
        <w:rPr>
          <w:rFonts w:ascii="Times New Roman" w:hAnsi="Times New Roman" w:cs="Times New Roman"/>
          <w:bCs/>
          <w:iCs/>
          <w:sz w:val="24"/>
          <w:szCs w:val="24"/>
        </w:rPr>
        <w:t xml:space="preserve">. Further studies are required to investigate the </w:t>
      </w:r>
      <w:r w:rsidR="00381775">
        <w:rPr>
          <w:rFonts w:ascii="Times New Roman" w:hAnsi="Times New Roman" w:cs="Times New Roman"/>
          <w:bCs/>
          <w:iCs/>
          <w:sz w:val="24"/>
          <w:szCs w:val="24"/>
        </w:rPr>
        <w:t xml:space="preserve">efficacy and </w:t>
      </w:r>
      <w:r>
        <w:rPr>
          <w:rFonts w:ascii="Times New Roman" w:hAnsi="Times New Roman" w:cs="Times New Roman"/>
          <w:bCs/>
          <w:iCs/>
          <w:sz w:val="24"/>
          <w:szCs w:val="24"/>
        </w:rPr>
        <w:t>safety</w:t>
      </w:r>
      <w:r w:rsidR="00D3478C">
        <w:rPr>
          <w:rFonts w:ascii="Times New Roman" w:hAnsi="Times New Roman" w:cs="Times New Roman"/>
          <w:bCs/>
          <w:iCs/>
          <w:sz w:val="24"/>
          <w:szCs w:val="24"/>
        </w:rPr>
        <w:t xml:space="preserve"> of tocilizumab</w:t>
      </w:r>
      <w:r w:rsidR="00F340CB">
        <w:rPr>
          <w:rFonts w:ascii="Times New Roman" w:hAnsi="Times New Roman" w:cs="Times New Roman"/>
          <w:bCs/>
          <w:iCs/>
          <w:sz w:val="24"/>
          <w:szCs w:val="24"/>
        </w:rPr>
        <w:t xml:space="preserve"> in the treatment of </w:t>
      </w:r>
      <w:r w:rsidR="00602B3B">
        <w:rPr>
          <w:rFonts w:ascii="Times New Roman" w:hAnsi="Times New Roman" w:cs="Times New Roman"/>
          <w:bCs/>
          <w:iCs/>
          <w:sz w:val="24"/>
          <w:szCs w:val="24"/>
        </w:rPr>
        <w:t xml:space="preserve">patients with </w:t>
      </w:r>
      <w:r w:rsidR="00F340CB">
        <w:rPr>
          <w:rFonts w:ascii="Times New Roman" w:hAnsi="Times New Roman" w:cs="Times New Roman"/>
          <w:bCs/>
          <w:iCs/>
          <w:sz w:val="24"/>
          <w:szCs w:val="24"/>
        </w:rPr>
        <w:t>SSc</w:t>
      </w:r>
      <w:r w:rsidR="00D3478C">
        <w:rPr>
          <w:rFonts w:ascii="Times New Roman" w:hAnsi="Times New Roman" w:cs="Times New Roman"/>
          <w:bCs/>
          <w:iCs/>
          <w:sz w:val="24"/>
          <w:szCs w:val="24"/>
        </w:rPr>
        <w:t xml:space="preserve"> and</w:t>
      </w:r>
      <w:r w:rsidR="00DA4E6E">
        <w:rPr>
          <w:rFonts w:ascii="Times New Roman" w:hAnsi="Times New Roman" w:cs="Times New Roman"/>
          <w:bCs/>
          <w:iCs/>
          <w:sz w:val="24"/>
          <w:szCs w:val="24"/>
        </w:rPr>
        <w:t xml:space="preserve"> to</w:t>
      </w:r>
      <w:r w:rsidR="00D3478C">
        <w:rPr>
          <w:rFonts w:ascii="Times New Roman" w:hAnsi="Times New Roman" w:cs="Times New Roman"/>
          <w:bCs/>
          <w:iCs/>
          <w:sz w:val="24"/>
          <w:szCs w:val="24"/>
        </w:rPr>
        <w:t xml:space="preserve"> determine whether </w:t>
      </w:r>
      <w:r w:rsidR="00602B3B">
        <w:rPr>
          <w:rFonts w:ascii="Times New Roman" w:hAnsi="Times New Roman" w:cs="Times New Roman"/>
          <w:bCs/>
          <w:iCs/>
          <w:sz w:val="24"/>
          <w:szCs w:val="24"/>
        </w:rPr>
        <w:t xml:space="preserve">tocilizumab </w:t>
      </w:r>
      <w:r w:rsidR="00DA4E6E">
        <w:rPr>
          <w:rFonts w:ascii="Times New Roman" w:hAnsi="Times New Roman" w:cs="Times New Roman"/>
          <w:bCs/>
          <w:iCs/>
          <w:sz w:val="24"/>
          <w:szCs w:val="24"/>
        </w:rPr>
        <w:t>produces</w:t>
      </w:r>
      <w:r w:rsidR="00D3478C">
        <w:rPr>
          <w:rFonts w:ascii="Times New Roman" w:hAnsi="Times New Roman" w:cs="Times New Roman"/>
          <w:bCs/>
          <w:iCs/>
          <w:sz w:val="24"/>
          <w:szCs w:val="24"/>
        </w:rPr>
        <w:t xml:space="preserve"> significant improvement in skin sclerosis and </w:t>
      </w:r>
      <w:r w:rsidR="004F0ACD">
        <w:rPr>
          <w:rFonts w:ascii="Times New Roman" w:hAnsi="Times New Roman" w:cs="Times New Roman"/>
          <w:bCs/>
          <w:iCs/>
          <w:sz w:val="24"/>
          <w:szCs w:val="24"/>
        </w:rPr>
        <w:t xml:space="preserve">stabilization of </w:t>
      </w:r>
      <w:r w:rsidR="00D3478C">
        <w:rPr>
          <w:rFonts w:ascii="Times New Roman" w:hAnsi="Times New Roman" w:cs="Times New Roman"/>
          <w:bCs/>
          <w:iCs/>
          <w:sz w:val="24"/>
          <w:szCs w:val="24"/>
        </w:rPr>
        <w:t>lung function.</w:t>
      </w:r>
      <w:r w:rsidR="002A68C4">
        <w:rPr>
          <w:rFonts w:ascii="Times New Roman" w:hAnsi="Times New Roman" w:cs="Times New Roman"/>
          <w:bCs/>
          <w:iCs/>
          <w:sz w:val="24"/>
          <w:szCs w:val="24"/>
        </w:rPr>
        <w:t xml:space="preserve"> A </w:t>
      </w:r>
      <w:r w:rsidR="00D3478C">
        <w:rPr>
          <w:rFonts w:ascii="Times New Roman" w:hAnsi="Times New Roman" w:cs="Times New Roman"/>
          <w:bCs/>
          <w:iCs/>
          <w:sz w:val="24"/>
          <w:szCs w:val="24"/>
        </w:rPr>
        <w:t>double-blind</w:t>
      </w:r>
      <w:r w:rsidR="00DA4E6E">
        <w:rPr>
          <w:rFonts w:ascii="Times New Roman" w:hAnsi="Times New Roman" w:cs="Times New Roman"/>
          <w:bCs/>
          <w:iCs/>
          <w:sz w:val="24"/>
          <w:szCs w:val="24"/>
        </w:rPr>
        <w:t>, phase 3</w:t>
      </w:r>
      <w:r w:rsidR="00D3478C">
        <w:rPr>
          <w:rFonts w:ascii="Times New Roman" w:hAnsi="Times New Roman" w:cs="Times New Roman"/>
          <w:bCs/>
          <w:iCs/>
          <w:sz w:val="24"/>
          <w:szCs w:val="24"/>
        </w:rPr>
        <w:t xml:space="preserve"> random</w:t>
      </w:r>
      <w:r w:rsidR="000A1449">
        <w:rPr>
          <w:rFonts w:ascii="Times New Roman" w:hAnsi="Times New Roman" w:cs="Times New Roman"/>
          <w:bCs/>
          <w:iCs/>
          <w:sz w:val="24"/>
          <w:szCs w:val="24"/>
        </w:rPr>
        <w:t>ise</w:t>
      </w:r>
      <w:r w:rsidR="00D3478C">
        <w:rPr>
          <w:rFonts w:ascii="Times New Roman" w:hAnsi="Times New Roman" w:cs="Times New Roman"/>
          <w:bCs/>
          <w:iCs/>
          <w:sz w:val="24"/>
          <w:szCs w:val="24"/>
        </w:rPr>
        <w:t>d controlled trial</w:t>
      </w:r>
      <w:r w:rsidR="002A68C4">
        <w:rPr>
          <w:rFonts w:ascii="Times New Roman" w:hAnsi="Times New Roman" w:cs="Times New Roman"/>
          <w:bCs/>
          <w:iCs/>
          <w:sz w:val="24"/>
          <w:szCs w:val="24"/>
        </w:rPr>
        <w:t xml:space="preserve"> (NCT02453256) </w:t>
      </w:r>
      <w:r w:rsidR="00D3478C">
        <w:rPr>
          <w:rFonts w:ascii="Times New Roman" w:hAnsi="Times New Roman" w:cs="Times New Roman"/>
          <w:bCs/>
          <w:iCs/>
          <w:sz w:val="24"/>
          <w:szCs w:val="24"/>
        </w:rPr>
        <w:t>w</w:t>
      </w:r>
      <w:r w:rsidR="00627827">
        <w:rPr>
          <w:rFonts w:ascii="Times New Roman" w:hAnsi="Times New Roman" w:cs="Times New Roman"/>
          <w:bCs/>
          <w:iCs/>
          <w:sz w:val="24"/>
          <w:szCs w:val="24"/>
        </w:rPr>
        <w:t>ill</w:t>
      </w:r>
      <w:r w:rsidR="00E02089">
        <w:rPr>
          <w:rFonts w:ascii="Times New Roman" w:hAnsi="Times New Roman" w:cs="Times New Roman"/>
          <w:bCs/>
          <w:iCs/>
          <w:sz w:val="24"/>
          <w:szCs w:val="24"/>
        </w:rPr>
        <w:t xml:space="preserve"> </w:t>
      </w:r>
      <w:r w:rsidR="0092668B">
        <w:rPr>
          <w:rFonts w:ascii="Times New Roman" w:hAnsi="Times New Roman" w:cs="Times New Roman"/>
          <w:bCs/>
          <w:iCs/>
          <w:sz w:val="24"/>
          <w:szCs w:val="24"/>
        </w:rPr>
        <w:t>investigate</w:t>
      </w:r>
      <w:r w:rsidR="00024B86">
        <w:rPr>
          <w:rFonts w:ascii="Times New Roman" w:hAnsi="Times New Roman" w:cs="Times New Roman"/>
          <w:bCs/>
          <w:iCs/>
          <w:sz w:val="24"/>
          <w:szCs w:val="24"/>
        </w:rPr>
        <w:t xml:space="preserve"> the </w:t>
      </w:r>
      <w:r w:rsidR="00381775">
        <w:rPr>
          <w:rFonts w:ascii="Times New Roman" w:hAnsi="Times New Roman" w:cs="Times New Roman"/>
          <w:bCs/>
          <w:iCs/>
          <w:sz w:val="24"/>
          <w:szCs w:val="24"/>
        </w:rPr>
        <w:t xml:space="preserve">efficacy and </w:t>
      </w:r>
      <w:r w:rsidR="00024B86">
        <w:rPr>
          <w:rFonts w:ascii="Times New Roman" w:hAnsi="Times New Roman" w:cs="Times New Roman"/>
          <w:bCs/>
          <w:iCs/>
          <w:sz w:val="24"/>
          <w:szCs w:val="24"/>
        </w:rPr>
        <w:t>safety of tocilizumab</w:t>
      </w:r>
      <w:r w:rsidR="000573B5">
        <w:rPr>
          <w:rFonts w:ascii="Times New Roman" w:hAnsi="Times New Roman" w:cs="Times New Roman"/>
          <w:bCs/>
          <w:iCs/>
          <w:sz w:val="24"/>
          <w:szCs w:val="24"/>
        </w:rPr>
        <w:t xml:space="preserve"> </w:t>
      </w:r>
      <w:r w:rsidR="00DA4E6E">
        <w:rPr>
          <w:rFonts w:ascii="Times New Roman" w:hAnsi="Times New Roman" w:cs="Times New Roman"/>
          <w:bCs/>
          <w:iCs/>
          <w:sz w:val="24"/>
          <w:szCs w:val="24"/>
        </w:rPr>
        <w:t xml:space="preserve">compared with </w:t>
      </w:r>
      <w:r w:rsidR="000573B5">
        <w:rPr>
          <w:rFonts w:ascii="Times New Roman" w:hAnsi="Times New Roman" w:cs="Times New Roman"/>
          <w:bCs/>
          <w:iCs/>
          <w:sz w:val="24"/>
          <w:szCs w:val="24"/>
        </w:rPr>
        <w:t xml:space="preserve">placebo in a </w:t>
      </w:r>
      <w:r w:rsidR="00E93059">
        <w:rPr>
          <w:rFonts w:ascii="Times New Roman" w:hAnsi="Times New Roman" w:cs="Times New Roman"/>
          <w:bCs/>
          <w:iCs/>
          <w:sz w:val="24"/>
          <w:szCs w:val="24"/>
        </w:rPr>
        <w:t>48</w:t>
      </w:r>
      <w:r w:rsidR="00CB777E">
        <w:rPr>
          <w:rFonts w:ascii="Times New Roman" w:hAnsi="Times New Roman" w:cs="Times New Roman"/>
          <w:bCs/>
          <w:iCs/>
          <w:sz w:val="24"/>
          <w:szCs w:val="24"/>
        </w:rPr>
        <w:t>-</w:t>
      </w:r>
      <w:r w:rsidR="00E93059">
        <w:rPr>
          <w:rFonts w:ascii="Times New Roman" w:hAnsi="Times New Roman" w:cs="Times New Roman"/>
          <w:bCs/>
          <w:iCs/>
          <w:sz w:val="24"/>
          <w:szCs w:val="24"/>
        </w:rPr>
        <w:t>week</w:t>
      </w:r>
      <w:r w:rsidR="000573B5">
        <w:rPr>
          <w:rFonts w:ascii="Times New Roman" w:hAnsi="Times New Roman" w:cs="Times New Roman"/>
          <w:bCs/>
          <w:iCs/>
          <w:sz w:val="24"/>
          <w:szCs w:val="24"/>
        </w:rPr>
        <w:t xml:space="preserve"> double-blind period and </w:t>
      </w:r>
      <w:r w:rsidR="00DA4E6E">
        <w:rPr>
          <w:rFonts w:ascii="Times New Roman" w:hAnsi="Times New Roman" w:cs="Times New Roman"/>
          <w:bCs/>
          <w:iCs/>
          <w:sz w:val="24"/>
          <w:szCs w:val="24"/>
        </w:rPr>
        <w:t>a 48-</w:t>
      </w:r>
      <w:r w:rsidR="000573B5">
        <w:rPr>
          <w:rFonts w:ascii="Times New Roman" w:hAnsi="Times New Roman" w:cs="Times New Roman"/>
          <w:bCs/>
          <w:iCs/>
          <w:sz w:val="24"/>
          <w:szCs w:val="24"/>
        </w:rPr>
        <w:t xml:space="preserve">week open-label period to </w:t>
      </w:r>
      <w:r w:rsidR="00C55ABB">
        <w:rPr>
          <w:rFonts w:ascii="Times New Roman" w:hAnsi="Times New Roman" w:cs="Times New Roman"/>
          <w:bCs/>
          <w:iCs/>
          <w:sz w:val="24"/>
          <w:szCs w:val="24"/>
        </w:rPr>
        <w:t>further</w:t>
      </w:r>
      <w:r w:rsidR="000573B5">
        <w:rPr>
          <w:rFonts w:ascii="Times New Roman" w:hAnsi="Times New Roman" w:cs="Times New Roman"/>
          <w:bCs/>
          <w:iCs/>
          <w:sz w:val="24"/>
          <w:szCs w:val="24"/>
        </w:rPr>
        <w:t xml:space="preserve"> investigate the findings of the phase 2 faSScinate trial</w:t>
      </w:r>
      <w:r w:rsidR="002A68C4">
        <w:rPr>
          <w:rFonts w:ascii="Times New Roman" w:hAnsi="Times New Roman" w:cs="Times New Roman"/>
          <w:bCs/>
          <w:iCs/>
          <w:sz w:val="24"/>
          <w:szCs w:val="24"/>
        </w:rPr>
        <w:t xml:space="preserve">. </w:t>
      </w:r>
    </w:p>
    <w:p w14:paraId="396F0AFA" w14:textId="649D6832" w:rsidR="000B287C" w:rsidRPr="007F24C5" w:rsidRDefault="000573B5" w:rsidP="00C3194D">
      <w:pPr>
        <w:spacing w:line="480" w:lineRule="auto"/>
        <w:ind w:firstLine="720"/>
        <w:rPr>
          <w:rFonts w:ascii="Times New Roman" w:hAnsi="Times New Roman" w:cs="Times New Roman"/>
          <w:bCs/>
          <w:iCs/>
          <w:sz w:val="24"/>
          <w:szCs w:val="24"/>
        </w:rPr>
      </w:pPr>
      <w:r>
        <w:rPr>
          <w:rFonts w:ascii="Times New Roman" w:hAnsi="Times New Roman" w:cs="Times New Roman"/>
          <w:bCs/>
          <w:iCs/>
          <w:sz w:val="24"/>
          <w:szCs w:val="24"/>
        </w:rPr>
        <w:t>In conclusion, t</w:t>
      </w:r>
      <w:r w:rsidR="00E22EBF">
        <w:rPr>
          <w:rFonts w:ascii="Times New Roman" w:hAnsi="Times New Roman" w:cs="Times New Roman"/>
          <w:bCs/>
          <w:iCs/>
          <w:sz w:val="24"/>
          <w:szCs w:val="24"/>
        </w:rPr>
        <w:t>ogether</w:t>
      </w:r>
      <w:r w:rsidR="002A68C4">
        <w:rPr>
          <w:rFonts w:ascii="Times New Roman" w:hAnsi="Times New Roman" w:cs="Times New Roman"/>
          <w:bCs/>
          <w:iCs/>
          <w:sz w:val="24"/>
          <w:szCs w:val="24"/>
        </w:rPr>
        <w:t xml:space="preserve"> </w:t>
      </w:r>
      <w:r w:rsidR="00C60C44">
        <w:rPr>
          <w:rFonts w:ascii="Times New Roman" w:hAnsi="Times New Roman" w:cs="Times New Roman"/>
          <w:bCs/>
          <w:iCs/>
          <w:sz w:val="24"/>
          <w:szCs w:val="24"/>
        </w:rPr>
        <w:t>with</w:t>
      </w:r>
      <w:r w:rsidR="000B287C" w:rsidRPr="007F24C5">
        <w:rPr>
          <w:rFonts w:ascii="Times New Roman" w:hAnsi="Times New Roman" w:cs="Times New Roman"/>
          <w:bCs/>
          <w:iCs/>
          <w:sz w:val="24"/>
          <w:szCs w:val="24"/>
        </w:rPr>
        <w:t xml:space="preserve"> the resul</w:t>
      </w:r>
      <w:r w:rsidR="001526B9">
        <w:rPr>
          <w:rFonts w:ascii="Times New Roman" w:hAnsi="Times New Roman" w:cs="Times New Roman"/>
          <w:bCs/>
          <w:iCs/>
          <w:sz w:val="24"/>
          <w:szCs w:val="24"/>
        </w:rPr>
        <w:t xml:space="preserve">ts from the first 48 weeks </w:t>
      </w:r>
      <w:r w:rsidR="00A7645E">
        <w:rPr>
          <w:rFonts w:ascii="Times New Roman" w:hAnsi="Times New Roman" w:cs="Times New Roman"/>
          <w:bCs/>
          <w:iCs/>
          <w:sz w:val="24"/>
          <w:szCs w:val="24"/>
        </w:rPr>
        <w:t xml:space="preserve">of </w:t>
      </w:r>
      <w:r w:rsidR="002A68C4">
        <w:rPr>
          <w:rFonts w:ascii="Times New Roman" w:hAnsi="Times New Roman" w:cs="Times New Roman"/>
          <w:bCs/>
          <w:iCs/>
          <w:sz w:val="24"/>
          <w:szCs w:val="24"/>
        </w:rPr>
        <w:t xml:space="preserve">double-blind </w:t>
      </w:r>
      <w:r w:rsidR="004C659B">
        <w:rPr>
          <w:rFonts w:ascii="Times New Roman" w:hAnsi="Times New Roman" w:cs="Times New Roman"/>
          <w:bCs/>
          <w:iCs/>
          <w:sz w:val="24"/>
          <w:szCs w:val="24"/>
        </w:rPr>
        <w:t>treatment</w:t>
      </w:r>
      <w:r w:rsidR="000B287C" w:rsidRPr="007F24C5">
        <w:rPr>
          <w:rFonts w:ascii="Times New Roman" w:hAnsi="Times New Roman" w:cs="Times New Roman"/>
          <w:bCs/>
          <w:iCs/>
          <w:sz w:val="24"/>
          <w:szCs w:val="24"/>
        </w:rPr>
        <w:t>,</w:t>
      </w:r>
      <w:r w:rsidR="00074B7C">
        <w:rPr>
          <w:rFonts w:eastAsia="Times New Roman"/>
        </w:rPr>
        <w:fldChar w:fldCharType="begin">
          <w:fldData xml:space="preserve">PEVuZE5vdGU+PENpdGU+PEF1dGhvcj5LaGFubmE8L0F1dGhvcj48WWVhcj4yMDE2PC9ZZWFyPjxS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</w:fldData>
        </w:fldChar>
      </w:r>
      <w:r w:rsidR="00875337">
        <w:rPr>
          <w:rFonts w:eastAsia="Times New Roman"/>
        </w:rPr>
        <w:instrText xml:space="preserve"> ADDIN EN.CITE </w:instrText>
      </w:r>
      <w:r w:rsidR="00875337">
        <w:rPr>
          <w:rFonts w:eastAsia="Times New Roman"/>
        </w:rPr>
        <w:fldChar w:fldCharType="begin">
          <w:fldData xml:space="preserve">PEVuZE5vdGU+PENpdGU+PEF1dGhvcj5LaGFubmE8L0F1dGhvcj48WWVhcj4yMDE2PC9ZZWFyPjxS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</w:fldData>
        </w:fldChar>
      </w:r>
      <w:r w:rsidR="00875337">
        <w:rPr>
          <w:rFonts w:eastAsia="Times New Roman"/>
        </w:rPr>
        <w:instrText xml:space="preserve"> ADDIN EN.CITE.DATA </w:instrText>
      </w:r>
      <w:r w:rsidR="00875337">
        <w:rPr>
          <w:rFonts w:eastAsia="Times New Roman"/>
        </w:rPr>
      </w:r>
      <w:r w:rsidR="00875337">
        <w:rPr>
          <w:rFonts w:eastAsia="Times New Roman"/>
        </w:rPr>
        <w:fldChar w:fldCharType="end"/>
      </w:r>
      <w:r w:rsidR="00074B7C">
        <w:rPr>
          <w:rFonts w:eastAsia="Times New Roman"/>
        </w:rPr>
      </w:r>
      <w:r w:rsidR="00074B7C">
        <w:rPr>
          <w:rFonts w:eastAsia="Times New Roman"/>
        </w:rPr>
        <w:fldChar w:fldCharType="separate"/>
      </w:r>
      <w:r w:rsidR="00875337" w:rsidRPr="00875337">
        <w:rPr>
          <w:rFonts w:eastAsia="Times New Roman"/>
          <w:noProof/>
          <w:vertAlign w:val="superscript"/>
        </w:rPr>
        <w:t>18</w:t>
      </w:r>
      <w:r w:rsidR="00074B7C">
        <w:rPr>
          <w:rFonts w:eastAsia="Times New Roman"/>
        </w:rPr>
        <w:fldChar w:fldCharType="end"/>
      </w:r>
      <w:r w:rsidR="00EF06F6">
        <w:rPr>
          <w:rFonts w:eastAsia="Times New Roman"/>
        </w:rPr>
        <w:t xml:space="preserve"> </w:t>
      </w:r>
      <w:r w:rsidR="002A68C4" w:rsidRPr="002A68C4">
        <w:rPr>
          <w:rFonts w:ascii="Times New Roman" w:hAnsi="Times New Roman" w:cs="Times New Roman"/>
          <w:bCs/>
          <w:iCs/>
          <w:sz w:val="24"/>
          <w:szCs w:val="24"/>
        </w:rPr>
        <w:t>results from the open-label period of</w:t>
      </w:r>
      <w:r w:rsidR="00F340CB">
        <w:rPr>
          <w:rFonts w:ascii="Times New Roman" w:hAnsi="Times New Roman" w:cs="Times New Roman"/>
          <w:bCs/>
          <w:iCs/>
          <w:sz w:val="24"/>
          <w:szCs w:val="24"/>
        </w:rPr>
        <w:t xml:space="preserve"> the</w:t>
      </w:r>
      <w:r w:rsidR="002A68C4" w:rsidRPr="002A68C4">
        <w:rPr>
          <w:rFonts w:ascii="Times New Roman" w:hAnsi="Times New Roman" w:cs="Times New Roman"/>
          <w:bCs/>
          <w:iCs/>
          <w:sz w:val="24"/>
          <w:szCs w:val="24"/>
        </w:rPr>
        <w:t xml:space="preserve"> </w:t>
      </w:r>
      <w:r>
        <w:rPr>
          <w:rFonts w:ascii="Times New Roman" w:hAnsi="Times New Roman" w:cs="Times New Roman"/>
          <w:bCs/>
          <w:iCs/>
          <w:sz w:val="24"/>
          <w:szCs w:val="24"/>
        </w:rPr>
        <w:t>faSScinate</w:t>
      </w:r>
      <w:r w:rsidR="00F340CB">
        <w:rPr>
          <w:rFonts w:ascii="Times New Roman" w:hAnsi="Times New Roman" w:cs="Times New Roman"/>
          <w:bCs/>
          <w:iCs/>
          <w:sz w:val="24"/>
          <w:szCs w:val="24"/>
        </w:rPr>
        <w:t xml:space="preserve"> trial</w:t>
      </w:r>
      <w:r w:rsidR="002A68C4" w:rsidRPr="002A68C4">
        <w:rPr>
          <w:rFonts w:ascii="Times New Roman" w:hAnsi="Times New Roman" w:cs="Times New Roman"/>
          <w:bCs/>
          <w:iCs/>
          <w:sz w:val="24"/>
          <w:szCs w:val="24"/>
        </w:rPr>
        <w:t xml:space="preserve"> </w:t>
      </w:r>
      <w:r w:rsidR="000B287C" w:rsidRPr="007F24C5">
        <w:rPr>
          <w:rFonts w:ascii="Times New Roman" w:hAnsi="Times New Roman" w:cs="Times New Roman"/>
          <w:bCs/>
          <w:iCs/>
          <w:sz w:val="24"/>
          <w:szCs w:val="24"/>
        </w:rPr>
        <w:t xml:space="preserve">suggest </w:t>
      </w:r>
      <w:r w:rsidR="00A4578C">
        <w:rPr>
          <w:rFonts w:ascii="Times New Roman" w:hAnsi="Times New Roman" w:cs="Times New Roman"/>
          <w:bCs/>
          <w:iCs/>
          <w:sz w:val="24"/>
          <w:szCs w:val="24"/>
        </w:rPr>
        <w:t xml:space="preserve">that </w:t>
      </w:r>
      <w:r w:rsidR="00C675FA" w:rsidRPr="007F24C5">
        <w:rPr>
          <w:rFonts w:ascii="Times New Roman" w:hAnsi="Times New Roman" w:cs="Times New Roman"/>
          <w:bCs/>
          <w:iCs/>
          <w:sz w:val="24"/>
          <w:szCs w:val="24"/>
        </w:rPr>
        <w:t xml:space="preserve">treatment with </w:t>
      </w:r>
      <w:r w:rsidR="000B287C" w:rsidRPr="007F24C5">
        <w:rPr>
          <w:rFonts w:ascii="Times New Roman" w:hAnsi="Times New Roman" w:cs="Times New Roman"/>
          <w:bCs/>
          <w:iCs/>
          <w:sz w:val="24"/>
          <w:szCs w:val="24"/>
        </w:rPr>
        <w:t>tocilizumab is associated</w:t>
      </w:r>
      <w:r w:rsidR="002A68C4">
        <w:rPr>
          <w:rFonts w:ascii="Times New Roman" w:hAnsi="Times New Roman" w:cs="Times New Roman"/>
          <w:bCs/>
          <w:iCs/>
          <w:sz w:val="24"/>
          <w:szCs w:val="24"/>
        </w:rPr>
        <w:t xml:space="preserve"> with</w:t>
      </w:r>
      <w:r w:rsidR="000B287C" w:rsidRPr="007F24C5">
        <w:rPr>
          <w:rFonts w:ascii="Times New Roman" w:hAnsi="Times New Roman" w:cs="Times New Roman"/>
          <w:bCs/>
          <w:iCs/>
          <w:sz w:val="24"/>
          <w:szCs w:val="24"/>
        </w:rPr>
        <w:t xml:space="preserve"> benefits for skin fibrosis, lung fib</w:t>
      </w:r>
      <w:r w:rsidR="00C675FA">
        <w:rPr>
          <w:rFonts w:ascii="Times New Roman" w:hAnsi="Times New Roman" w:cs="Times New Roman"/>
          <w:bCs/>
          <w:iCs/>
          <w:sz w:val="24"/>
          <w:szCs w:val="24"/>
        </w:rPr>
        <w:t>rosis and physical function</w:t>
      </w:r>
      <w:r>
        <w:rPr>
          <w:rFonts w:ascii="Times New Roman" w:hAnsi="Times New Roman" w:cs="Times New Roman"/>
          <w:bCs/>
          <w:iCs/>
          <w:sz w:val="24"/>
          <w:szCs w:val="24"/>
        </w:rPr>
        <w:t xml:space="preserve"> in patients with SSc</w:t>
      </w:r>
      <w:ins w:id="184" w:author="Author">
        <w:r w:rsidR="007E051F" w:rsidRPr="00C56B83">
          <w:rPr>
            <w:rFonts w:ascii="Times New Roman" w:hAnsi="Times New Roman" w:cs="Times New Roman"/>
            <w:bCs/>
            <w:iCs/>
            <w:sz w:val="24"/>
            <w:szCs w:val="24"/>
          </w:rPr>
          <w:t xml:space="preserve"> but</w:t>
        </w:r>
        <w:r w:rsidR="007E051F">
          <w:rPr>
            <w:rFonts w:ascii="Times New Roman" w:hAnsi="Times New Roman" w:cs="Times New Roman"/>
            <w:bCs/>
            <w:iCs/>
            <w:sz w:val="24"/>
            <w:szCs w:val="24"/>
          </w:rPr>
          <w:t xml:space="preserve"> </w:t>
        </w:r>
        <w:r w:rsidR="003C657E">
          <w:rPr>
            <w:rFonts w:ascii="Times New Roman" w:hAnsi="Times New Roman" w:cs="Times New Roman"/>
            <w:bCs/>
            <w:iCs/>
            <w:sz w:val="24"/>
            <w:szCs w:val="24"/>
          </w:rPr>
          <w:t>increase</w:t>
        </w:r>
        <w:r w:rsidR="007E051F">
          <w:rPr>
            <w:rFonts w:ascii="Times New Roman" w:hAnsi="Times New Roman" w:cs="Times New Roman"/>
            <w:bCs/>
            <w:iCs/>
            <w:sz w:val="24"/>
            <w:szCs w:val="24"/>
          </w:rPr>
          <w:t>d</w:t>
        </w:r>
        <w:r w:rsidR="003C657E">
          <w:rPr>
            <w:rFonts w:ascii="Times New Roman" w:hAnsi="Times New Roman" w:cs="Times New Roman"/>
            <w:bCs/>
            <w:iCs/>
            <w:sz w:val="24"/>
            <w:szCs w:val="24"/>
          </w:rPr>
          <w:t xml:space="preserve"> risk for serious infections. Tocilizumab may be</w:t>
        </w:r>
      </w:ins>
      <w:r w:rsidR="00DA4E6E">
        <w:rPr>
          <w:rFonts w:ascii="Times New Roman" w:hAnsi="Times New Roman" w:cs="Times New Roman"/>
          <w:bCs/>
          <w:iCs/>
          <w:sz w:val="24"/>
          <w:szCs w:val="24"/>
        </w:rPr>
        <w:t xml:space="preserve"> </w:t>
      </w:r>
      <w:r>
        <w:rPr>
          <w:rFonts w:ascii="Times New Roman" w:hAnsi="Times New Roman" w:cs="Times New Roman"/>
          <w:bCs/>
          <w:iCs/>
          <w:sz w:val="24"/>
          <w:szCs w:val="24"/>
        </w:rPr>
        <w:t>a promising</w:t>
      </w:r>
      <w:ins w:id="185" w:author="Author">
        <w:r w:rsidR="003C657E">
          <w:rPr>
            <w:rFonts w:ascii="Times New Roman" w:hAnsi="Times New Roman" w:cs="Times New Roman"/>
            <w:bCs/>
            <w:iCs/>
            <w:sz w:val="24"/>
            <w:szCs w:val="24"/>
          </w:rPr>
          <w:t xml:space="preserve"> targeted</w:t>
        </w:r>
      </w:ins>
      <w:r>
        <w:rPr>
          <w:rFonts w:ascii="Times New Roman" w:hAnsi="Times New Roman" w:cs="Times New Roman"/>
          <w:bCs/>
          <w:iCs/>
          <w:sz w:val="24"/>
          <w:szCs w:val="24"/>
        </w:rPr>
        <w:t xml:space="preserve"> </w:t>
      </w:r>
      <w:r w:rsidR="00E93059">
        <w:rPr>
          <w:rFonts w:ascii="Times New Roman" w:hAnsi="Times New Roman" w:cs="Times New Roman"/>
          <w:bCs/>
          <w:iCs/>
          <w:sz w:val="24"/>
          <w:szCs w:val="24"/>
        </w:rPr>
        <w:t>therapy</w:t>
      </w:r>
      <w:r>
        <w:rPr>
          <w:rFonts w:ascii="Times New Roman" w:hAnsi="Times New Roman" w:cs="Times New Roman"/>
          <w:bCs/>
          <w:iCs/>
          <w:sz w:val="24"/>
          <w:szCs w:val="24"/>
        </w:rPr>
        <w:t xml:space="preserve"> for </w:t>
      </w:r>
      <w:r w:rsidR="00CB2E02">
        <w:rPr>
          <w:rFonts w:ascii="Times New Roman" w:hAnsi="Times New Roman" w:cs="Times New Roman"/>
          <w:bCs/>
          <w:iCs/>
          <w:sz w:val="24"/>
          <w:szCs w:val="24"/>
        </w:rPr>
        <w:t xml:space="preserve">patients with progressive </w:t>
      </w:r>
      <w:del w:id="186" w:author="Author">
        <w:r w:rsidR="00CB2E02" w:rsidDel="003C657E">
          <w:rPr>
            <w:rFonts w:ascii="Times New Roman" w:hAnsi="Times New Roman" w:cs="Times New Roman"/>
            <w:bCs/>
            <w:iCs/>
            <w:sz w:val="24"/>
            <w:szCs w:val="24"/>
          </w:rPr>
          <w:delText xml:space="preserve">disease </w:delText>
        </w:r>
      </w:del>
      <w:ins w:id="187" w:author="Author">
        <w:r w:rsidR="003C657E">
          <w:rPr>
            <w:rFonts w:ascii="Times New Roman" w:hAnsi="Times New Roman" w:cs="Times New Roman"/>
            <w:bCs/>
            <w:iCs/>
            <w:sz w:val="24"/>
            <w:szCs w:val="24"/>
          </w:rPr>
          <w:t xml:space="preserve">SSc </w:t>
        </w:r>
      </w:ins>
      <w:r w:rsidR="00CB2E02">
        <w:rPr>
          <w:rFonts w:ascii="Times New Roman" w:hAnsi="Times New Roman" w:cs="Times New Roman"/>
          <w:bCs/>
          <w:iCs/>
          <w:sz w:val="24"/>
          <w:szCs w:val="24"/>
        </w:rPr>
        <w:t>who have few treatment options</w:t>
      </w:r>
      <w:r w:rsidR="00C675FA">
        <w:rPr>
          <w:rFonts w:ascii="Times New Roman" w:hAnsi="Times New Roman" w:cs="Times New Roman"/>
          <w:bCs/>
          <w:iCs/>
          <w:sz w:val="24"/>
          <w:szCs w:val="24"/>
        </w:rPr>
        <w:t xml:space="preserve">. </w:t>
      </w:r>
    </w:p>
    <w:p w14:paraId="23A39AD0" w14:textId="04A68258" w:rsidR="003F7242" w:rsidRDefault="003F7242" w:rsidP="00C3194D">
      <w:pPr>
        <w:spacing w:line="480" w:lineRule="auto"/>
        <w:rPr>
          <w:rFonts w:ascii="Times New Roman" w:hAnsi="Times New Roman" w:cs="Times New Roman"/>
          <w:b/>
          <w:bCs/>
          <w:iCs/>
          <w:sz w:val="24"/>
          <w:szCs w:val="24"/>
        </w:rPr>
      </w:pPr>
    </w:p>
    <w:p w14:paraId="02E32A90" w14:textId="07D5403A" w:rsidR="00081C41" w:rsidRPr="00602B3B" w:rsidRDefault="00081C41" w:rsidP="00C3194D">
      <w:pPr>
        <w:spacing w:line="480" w:lineRule="auto"/>
        <w:rPr>
          <w:rFonts w:ascii="Times New Roman" w:hAnsi="Times New Roman" w:cs="Times New Roman"/>
          <w:bCs/>
          <w:iCs/>
          <w:sz w:val="24"/>
          <w:szCs w:val="24"/>
        </w:rPr>
      </w:pPr>
      <w:r w:rsidRPr="000A1449">
        <w:rPr>
          <w:rFonts w:ascii="Times New Roman" w:hAnsi="Times New Roman" w:cs="Times New Roman"/>
          <w:bCs/>
          <w:iCs/>
          <w:sz w:val="24"/>
          <w:szCs w:val="24"/>
        </w:rPr>
        <w:t xml:space="preserve">The Corresponding Author has the right to grant on behalf of all authors, and does grant on behalf of all authors, an exclusive licence (or non-exclusive for government employees) on a worldwide basis to the BMJ Publishing Group Ltd to permit this article (if accepted) to be published in ARD and any other BMJPGL products and sublicences such use and exploit all subsidiary rights, as set out in our </w:t>
      </w:r>
      <w:r w:rsidRPr="00602B3B">
        <w:rPr>
          <w:rFonts w:ascii="Times New Roman" w:hAnsi="Times New Roman" w:cs="Times New Roman"/>
          <w:bCs/>
          <w:iCs/>
          <w:sz w:val="24"/>
          <w:szCs w:val="24"/>
        </w:rPr>
        <w:t>licence (</w:t>
      </w:r>
      <w:r w:rsidR="008A5AB7" w:rsidRPr="00E05990">
        <w:rPr>
          <w:rFonts w:ascii="Times New Roman" w:hAnsi="Times New Roman" w:cs="Times New Roman"/>
          <w:sz w:val="24"/>
          <w:szCs w:val="24"/>
        </w:rPr>
        <w:t>http://group.bmj.com/products/journals/instructions-for-authors/licence-forms</w:t>
      </w:r>
      <w:r w:rsidRPr="00602B3B">
        <w:rPr>
          <w:rFonts w:ascii="Times New Roman" w:hAnsi="Times New Roman" w:cs="Times New Roman"/>
          <w:bCs/>
          <w:iCs/>
          <w:sz w:val="24"/>
          <w:szCs w:val="24"/>
        </w:rPr>
        <w:t>).</w:t>
      </w:r>
    </w:p>
    <w:p w14:paraId="0D164C9F" w14:textId="77777777" w:rsidR="008A5AB7" w:rsidRDefault="008A5AB7">
      <w:pPr>
        <w:rPr>
          <w:rFonts w:ascii="Times New Roman" w:hAnsi="Times New Roman" w:cs="Times New Roman"/>
          <w:b/>
          <w:bCs/>
          <w:iCs/>
          <w:sz w:val="24"/>
          <w:szCs w:val="24"/>
        </w:rPr>
      </w:pPr>
      <w:r>
        <w:rPr>
          <w:rFonts w:ascii="Times New Roman" w:hAnsi="Times New Roman" w:cs="Times New Roman"/>
          <w:b/>
          <w:bCs/>
          <w:iCs/>
          <w:sz w:val="24"/>
          <w:szCs w:val="24"/>
        </w:rPr>
        <w:br w:type="page"/>
      </w:r>
    </w:p>
    <w:p w14:paraId="7404DAFB" w14:textId="475B1A8C" w:rsidR="00D44B7C" w:rsidRDefault="00D44B7C" w:rsidP="00C3194D">
      <w:pPr>
        <w:spacing w:line="480" w:lineRule="auto"/>
        <w:rPr>
          <w:rFonts w:ascii="Times New Roman" w:hAnsi="Times New Roman" w:cs="Times New Roman"/>
          <w:b/>
          <w:bCs/>
          <w:iCs/>
          <w:sz w:val="24"/>
          <w:szCs w:val="24"/>
        </w:rPr>
      </w:pPr>
      <w:r>
        <w:rPr>
          <w:rFonts w:ascii="Times New Roman" w:hAnsi="Times New Roman" w:cs="Times New Roman"/>
          <w:b/>
          <w:bCs/>
          <w:iCs/>
          <w:sz w:val="24"/>
          <w:szCs w:val="24"/>
        </w:rPr>
        <w:lastRenderedPageBreak/>
        <w:t>Acknowledgements</w:t>
      </w:r>
    </w:p>
    <w:p w14:paraId="7951B7EE" w14:textId="7A1CDC40" w:rsidR="00AD3ED5" w:rsidRDefault="00E01324" w:rsidP="00C3194D">
      <w:pPr>
        <w:spacing w:line="480" w:lineRule="auto"/>
        <w:rPr>
          <w:rFonts w:ascii="Times New Roman" w:hAnsi="Times New Roman" w:cs="Times New Roman"/>
          <w:bCs/>
          <w:iCs/>
          <w:sz w:val="24"/>
          <w:szCs w:val="24"/>
        </w:rPr>
      </w:pPr>
      <w:r>
        <w:rPr>
          <w:rFonts w:ascii="Times New Roman" w:hAnsi="Times New Roman" w:cs="Times New Roman"/>
          <w:bCs/>
          <w:iCs/>
          <w:sz w:val="24"/>
          <w:szCs w:val="24"/>
        </w:rPr>
        <w:t>The first draft of the manuscript was prepared by the authors with p</w:t>
      </w:r>
      <w:r w:rsidR="00D44B7C">
        <w:rPr>
          <w:rFonts w:ascii="Times New Roman" w:hAnsi="Times New Roman" w:cs="Times New Roman"/>
          <w:bCs/>
          <w:iCs/>
          <w:sz w:val="24"/>
          <w:szCs w:val="24"/>
        </w:rPr>
        <w:t xml:space="preserve">rofessional writing and editorial assistance provided by </w:t>
      </w:r>
      <w:r>
        <w:rPr>
          <w:rFonts w:ascii="Times New Roman" w:hAnsi="Times New Roman" w:cs="Times New Roman"/>
          <w:bCs/>
          <w:iCs/>
          <w:sz w:val="24"/>
          <w:szCs w:val="24"/>
        </w:rPr>
        <w:t>Jennifer Adlington, PhD</w:t>
      </w:r>
      <w:r w:rsidR="004C2861">
        <w:rPr>
          <w:rFonts w:ascii="Times New Roman" w:hAnsi="Times New Roman" w:cs="Times New Roman"/>
          <w:bCs/>
          <w:iCs/>
          <w:sz w:val="24"/>
          <w:szCs w:val="24"/>
        </w:rPr>
        <w:t>,</w:t>
      </w:r>
      <w:r>
        <w:rPr>
          <w:rFonts w:ascii="Times New Roman" w:hAnsi="Times New Roman" w:cs="Times New Roman"/>
          <w:bCs/>
          <w:iCs/>
          <w:sz w:val="24"/>
          <w:szCs w:val="24"/>
        </w:rPr>
        <w:t xml:space="preserve"> and Sara Duggan, PhD</w:t>
      </w:r>
      <w:r w:rsidR="004C2861">
        <w:rPr>
          <w:rFonts w:ascii="Times New Roman" w:hAnsi="Times New Roman" w:cs="Times New Roman"/>
          <w:bCs/>
          <w:iCs/>
          <w:sz w:val="24"/>
          <w:szCs w:val="24"/>
        </w:rPr>
        <w:t>,</w:t>
      </w:r>
      <w:r w:rsidR="00D44B7C">
        <w:rPr>
          <w:rFonts w:ascii="Times New Roman" w:hAnsi="Times New Roman" w:cs="Times New Roman"/>
          <w:bCs/>
          <w:iCs/>
          <w:sz w:val="24"/>
          <w:szCs w:val="24"/>
        </w:rPr>
        <w:t xml:space="preserve"> on behalf of F. Hoffmann-La Roche Ltd. </w:t>
      </w:r>
    </w:p>
    <w:p w14:paraId="5245B82A" w14:textId="77777777" w:rsidR="008A5AB7" w:rsidRDefault="008A5AB7" w:rsidP="00C3194D">
      <w:pPr>
        <w:spacing w:line="480" w:lineRule="auto"/>
        <w:rPr>
          <w:rFonts w:ascii="Times New Roman" w:hAnsi="Times New Roman" w:cs="Times New Roman"/>
          <w:b/>
          <w:bCs/>
          <w:iCs/>
          <w:sz w:val="24"/>
          <w:szCs w:val="24"/>
        </w:rPr>
      </w:pPr>
    </w:p>
    <w:p w14:paraId="4F0A2344" w14:textId="5DBD0E18" w:rsidR="00AD3ED5" w:rsidRPr="00AD3ED5" w:rsidRDefault="00806642" w:rsidP="00C3194D">
      <w:pPr>
        <w:spacing w:line="480" w:lineRule="auto"/>
        <w:rPr>
          <w:rFonts w:ascii="Times New Roman" w:hAnsi="Times New Roman" w:cs="Times New Roman"/>
          <w:b/>
          <w:bCs/>
          <w:iCs/>
          <w:sz w:val="24"/>
          <w:szCs w:val="24"/>
        </w:rPr>
      </w:pPr>
      <w:r>
        <w:rPr>
          <w:rFonts w:ascii="Times New Roman" w:hAnsi="Times New Roman" w:cs="Times New Roman"/>
          <w:b/>
          <w:bCs/>
          <w:iCs/>
          <w:sz w:val="24"/>
          <w:szCs w:val="24"/>
        </w:rPr>
        <w:t>Contributors</w:t>
      </w:r>
    </w:p>
    <w:p w14:paraId="25807266" w14:textId="51AF8C65" w:rsidR="0046778D" w:rsidRDefault="0046778D" w:rsidP="00AE2C9B">
      <w:pPr>
        <w:spacing w:after="0" w:line="480" w:lineRule="auto"/>
        <w:rPr>
          <w:rFonts w:ascii="Times New Roman" w:hAnsi="Times New Roman" w:cs="Times New Roman"/>
          <w:bCs/>
          <w:iCs/>
          <w:sz w:val="24"/>
          <w:szCs w:val="24"/>
        </w:rPr>
      </w:pPr>
      <w:r>
        <w:rPr>
          <w:rFonts w:ascii="Times New Roman" w:hAnsi="Times New Roman" w:cs="Times New Roman"/>
          <w:bCs/>
          <w:iCs/>
          <w:sz w:val="24"/>
          <w:szCs w:val="24"/>
        </w:rPr>
        <w:t>All authors were involved in drafting the article or revising it critically for important intellectual content, approved the final draft to be published</w:t>
      </w:r>
      <w:r w:rsidR="00697EEE">
        <w:rPr>
          <w:rFonts w:ascii="Times New Roman" w:hAnsi="Times New Roman" w:cs="Times New Roman"/>
          <w:bCs/>
          <w:iCs/>
          <w:sz w:val="24"/>
          <w:szCs w:val="24"/>
        </w:rPr>
        <w:t>,</w:t>
      </w:r>
      <w:r>
        <w:rPr>
          <w:rFonts w:ascii="Times New Roman" w:hAnsi="Times New Roman" w:cs="Times New Roman"/>
          <w:bCs/>
          <w:iCs/>
          <w:sz w:val="24"/>
          <w:szCs w:val="24"/>
        </w:rPr>
        <w:t xml:space="preserve"> and agree </w:t>
      </w:r>
      <w:r w:rsidRPr="0046778D">
        <w:rPr>
          <w:rFonts w:ascii="Times New Roman" w:hAnsi="Times New Roman" w:cs="Times New Roman"/>
          <w:bCs/>
          <w:iCs/>
          <w:sz w:val="24"/>
          <w:szCs w:val="24"/>
        </w:rPr>
        <w:t>be accountable for all aspects of the work in ensuring that questions related to the accuracy or integrity of any part of the work are appropriately investigated and resolved</w:t>
      </w:r>
      <w:r>
        <w:rPr>
          <w:rFonts w:ascii="Times New Roman" w:hAnsi="Times New Roman" w:cs="Times New Roman"/>
          <w:bCs/>
          <w:iCs/>
          <w:sz w:val="24"/>
          <w:szCs w:val="24"/>
        </w:rPr>
        <w:t>.</w:t>
      </w:r>
    </w:p>
    <w:p w14:paraId="693169D8" w14:textId="100D811F" w:rsidR="00AE2C9B" w:rsidRDefault="00FF4396" w:rsidP="00AE2C9B">
      <w:pPr>
        <w:spacing w:after="0" w:line="480" w:lineRule="auto"/>
        <w:rPr>
          <w:rFonts w:ascii="Times New Roman" w:hAnsi="Times New Roman" w:cs="Times New Roman"/>
          <w:sz w:val="24"/>
          <w:szCs w:val="24"/>
        </w:rPr>
      </w:pPr>
      <w:r>
        <w:rPr>
          <w:rFonts w:ascii="Times New Roman" w:hAnsi="Times New Roman" w:cs="Times New Roman"/>
          <w:bCs/>
          <w:iCs/>
          <w:sz w:val="24"/>
          <w:szCs w:val="24"/>
        </w:rPr>
        <w:t>DK</w:t>
      </w:r>
      <w:r w:rsidR="00697EEE">
        <w:rPr>
          <w:rFonts w:ascii="Times New Roman" w:hAnsi="Times New Roman" w:cs="Times New Roman"/>
          <w:bCs/>
          <w:iCs/>
          <w:sz w:val="24"/>
          <w:szCs w:val="24"/>
        </w:rPr>
        <w:t xml:space="preserve"> contributed to the conception and design of the study and the acquisition, analysis and interpretation of data</w:t>
      </w:r>
      <w:r w:rsidR="00C47A50">
        <w:rPr>
          <w:rFonts w:ascii="Times New Roman" w:hAnsi="Times New Roman" w:cs="Times New Roman"/>
          <w:bCs/>
          <w:iCs/>
          <w:sz w:val="24"/>
          <w:szCs w:val="24"/>
        </w:rPr>
        <w:t>.</w:t>
      </w:r>
    </w:p>
    <w:p w14:paraId="27B66C38" w14:textId="4A8D8F0B" w:rsidR="00AE2C9B" w:rsidRDefault="00FF4396" w:rsidP="00AE2C9B">
      <w:pPr>
        <w:spacing w:after="0" w:line="480" w:lineRule="auto"/>
        <w:rPr>
          <w:rFonts w:ascii="Times New Roman" w:hAnsi="Times New Roman" w:cs="Times New Roman"/>
          <w:sz w:val="24"/>
          <w:szCs w:val="24"/>
        </w:rPr>
      </w:pPr>
      <w:r>
        <w:rPr>
          <w:rFonts w:ascii="Times New Roman" w:hAnsi="Times New Roman" w:cs="Times New Roman"/>
          <w:sz w:val="24"/>
          <w:szCs w:val="24"/>
        </w:rPr>
        <w:t>CPD</w:t>
      </w:r>
      <w:r w:rsidR="00AE2C9B">
        <w:rPr>
          <w:rFonts w:ascii="Times New Roman" w:hAnsi="Times New Roman" w:cs="Times New Roman"/>
          <w:sz w:val="24"/>
          <w:szCs w:val="24"/>
        </w:rPr>
        <w:t xml:space="preserve"> </w:t>
      </w:r>
      <w:r w:rsidR="00211A88">
        <w:rPr>
          <w:rFonts w:ascii="Times New Roman" w:hAnsi="Times New Roman" w:cs="Times New Roman"/>
          <w:bCs/>
          <w:iCs/>
          <w:sz w:val="24"/>
          <w:szCs w:val="24"/>
        </w:rPr>
        <w:t>contributed to the conception and design of the study and the acquisition, analysis and interpretation of data.</w:t>
      </w:r>
    </w:p>
    <w:p w14:paraId="5E7E0B1C" w14:textId="72EAAAA2" w:rsidR="00FF4396" w:rsidRDefault="00FF4396" w:rsidP="00FF439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CJFL </w:t>
      </w:r>
      <w:r w:rsidR="00697EEE">
        <w:rPr>
          <w:rFonts w:ascii="Times New Roman" w:hAnsi="Times New Roman" w:cs="Times New Roman"/>
          <w:sz w:val="24"/>
          <w:szCs w:val="24"/>
        </w:rPr>
        <w:t>contributed to the analysis and interpretation of data.</w:t>
      </w:r>
    </w:p>
    <w:p w14:paraId="247D1EB8" w14:textId="2BABB00F" w:rsidR="00FF4396" w:rsidRDefault="00FF4396" w:rsidP="00FF4396">
      <w:pPr>
        <w:spacing w:after="0" w:line="480" w:lineRule="auto"/>
        <w:rPr>
          <w:rFonts w:ascii="Times New Roman" w:hAnsi="Times New Roman" w:cs="Times New Roman"/>
          <w:sz w:val="24"/>
          <w:szCs w:val="24"/>
        </w:rPr>
      </w:pPr>
      <w:r>
        <w:rPr>
          <w:rFonts w:ascii="Times New Roman" w:hAnsi="Times New Roman" w:cs="Times New Roman"/>
          <w:sz w:val="24"/>
          <w:szCs w:val="24"/>
        </w:rPr>
        <w:t>JM</w:t>
      </w:r>
      <w:r w:rsidR="00635A95">
        <w:rPr>
          <w:rFonts w:ascii="Times New Roman" w:hAnsi="Times New Roman" w:cs="Times New Roman"/>
          <w:sz w:val="24"/>
          <w:szCs w:val="24"/>
        </w:rPr>
        <w:t>vL</w:t>
      </w:r>
      <w:r>
        <w:rPr>
          <w:rFonts w:ascii="Times New Roman" w:hAnsi="Times New Roman" w:cs="Times New Roman"/>
          <w:sz w:val="24"/>
          <w:szCs w:val="24"/>
        </w:rPr>
        <w:t xml:space="preserve"> </w:t>
      </w:r>
      <w:r w:rsidR="00697EEE">
        <w:rPr>
          <w:rFonts w:ascii="Times New Roman" w:hAnsi="Times New Roman" w:cs="Times New Roman"/>
          <w:sz w:val="24"/>
          <w:szCs w:val="24"/>
        </w:rPr>
        <w:t>contributed to the acquisition of data.</w:t>
      </w:r>
    </w:p>
    <w:p w14:paraId="6F1041BF" w14:textId="5457D310" w:rsidR="00FF4396" w:rsidRDefault="00FF4396" w:rsidP="00FF4396">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TMF </w:t>
      </w:r>
      <w:r w:rsidR="00697EEE">
        <w:rPr>
          <w:rFonts w:ascii="Times New Roman" w:hAnsi="Times New Roman" w:cs="Times New Roman"/>
          <w:sz w:val="24"/>
          <w:szCs w:val="24"/>
        </w:rPr>
        <w:t>contributed to the acquisition of data.</w:t>
      </w:r>
    </w:p>
    <w:p w14:paraId="5DB73279" w14:textId="19F3CCBE" w:rsidR="00FF4396" w:rsidRDefault="00697EEE" w:rsidP="00FF4396">
      <w:pPr>
        <w:spacing w:after="0" w:line="480" w:lineRule="auto"/>
        <w:rPr>
          <w:rFonts w:ascii="Times New Roman" w:hAnsi="Times New Roman" w:cs="Times New Roman"/>
          <w:bCs/>
          <w:sz w:val="24"/>
          <w:szCs w:val="24"/>
        </w:rPr>
      </w:pPr>
      <w:r>
        <w:rPr>
          <w:rFonts w:ascii="Times New Roman" w:hAnsi="Times New Roman" w:cs="Times New Roman"/>
          <w:bCs/>
          <w:sz w:val="24"/>
          <w:szCs w:val="24"/>
        </w:rPr>
        <w:t>MEA contributed to conception and design of the study and acquisition of data.</w:t>
      </w:r>
      <w:r w:rsidR="00FF4396">
        <w:rPr>
          <w:rFonts w:ascii="Times New Roman" w:hAnsi="Times New Roman" w:cs="Times New Roman"/>
          <w:bCs/>
          <w:sz w:val="24"/>
          <w:szCs w:val="24"/>
        </w:rPr>
        <w:t xml:space="preserve"> </w:t>
      </w:r>
    </w:p>
    <w:p w14:paraId="58182FFC" w14:textId="0B6CF136" w:rsidR="00FF4396" w:rsidRDefault="00FF4396" w:rsidP="00FF4396">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MB </w:t>
      </w:r>
      <w:r w:rsidR="00697EEE">
        <w:rPr>
          <w:rFonts w:ascii="Times New Roman" w:hAnsi="Times New Roman" w:cs="Times New Roman"/>
          <w:bCs/>
          <w:sz w:val="24"/>
          <w:szCs w:val="24"/>
        </w:rPr>
        <w:t>contributed to acquisition of data.</w:t>
      </w:r>
    </w:p>
    <w:p w14:paraId="32F5C332" w14:textId="50538251" w:rsidR="00FF4396" w:rsidRDefault="00FF4396" w:rsidP="00FF4396">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LC </w:t>
      </w:r>
      <w:r w:rsidR="005128C9">
        <w:rPr>
          <w:rFonts w:ascii="Times New Roman" w:hAnsi="Times New Roman" w:cs="Times New Roman"/>
          <w:bCs/>
          <w:sz w:val="24"/>
          <w:szCs w:val="24"/>
        </w:rPr>
        <w:t>contributed to acquisition of data.</w:t>
      </w:r>
    </w:p>
    <w:p w14:paraId="194E172E" w14:textId="26659E83" w:rsidR="00FF4396" w:rsidRDefault="00FF4396" w:rsidP="00FF4396">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GF </w:t>
      </w:r>
      <w:r w:rsidR="00F369CD">
        <w:rPr>
          <w:rFonts w:ascii="Times New Roman" w:hAnsi="Times New Roman" w:cs="Times New Roman"/>
          <w:bCs/>
          <w:sz w:val="24"/>
          <w:szCs w:val="24"/>
        </w:rPr>
        <w:t>contributed to acquisition of data.</w:t>
      </w:r>
    </w:p>
    <w:p w14:paraId="63DBF429" w14:textId="1380E637" w:rsidR="00FF4396" w:rsidRDefault="00FF4396" w:rsidP="00FF4396">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SL </w:t>
      </w:r>
      <w:r w:rsidR="00C47A50">
        <w:rPr>
          <w:rFonts w:ascii="Times New Roman" w:hAnsi="Times New Roman" w:cs="Times New Roman"/>
          <w:bCs/>
          <w:sz w:val="24"/>
          <w:szCs w:val="24"/>
        </w:rPr>
        <w:t>contributed to acquisition of data.</w:t>
      </w:r>
    </w:p>
    <w:p w14:paraId="0832A86F" w14:textId="5CFBF159" w:rsidR="00FF4396" w:rsidRDefault="00FF4396" w:rsidP="00FF4396">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YA </w:t>
      </w:r>
      <w:r w:rsidR="00697EEE">
        <w:rPr>
          <w:rFonts w:ascii="Times New Roman" w:hAnsi="Times New Roman" w:cs="Times New Roman"/>
          <w:sz w:val="24"/>
          <w:szCs w:val="24"/>
        </w:rPr>
        <w:t>contributed to analysis and interpretation of data.</w:t>
      </w:r>
    </w:p>
    <w:p w14:paraId="1A744E24" w14:textId="174D00AC" w:rsidR="00FF4396" w:rsidRDefault="00FF4396" w:rsidP="00FF439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JEP </w:t>
      </w:r>
      <w:r w:rsidR="00C47A50">
        <w:rPr>
          <w:rFonts w:ascii="Times New Roman" w:hAnsi="Times New Roman" w:cs="Times New Roman"/>
          <w:sz w:val="24"/>
          <w:szCs w:val="24"/>
        </w:rPr>
        <w:t>contributed to acquisition, analysis and interpretation of data.</w:t>
      </w:r>
    </w:p>
    <w:p w14:paraId="7AE68E2C" w14:textId="164C16A4" w:rsidR="00FF4396" w:rsidRDefault="00FF4396" w:rsidP="00FF4396">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GR </w:t>
      </w:r>
      <w:r w:rsidR="00C47A50">
        <w:rPr>
          <w:rFonts w:ascii="Times New Roman" w:hAnsi="Times New Roman" w:cs="Times New Roman"/>
          <w:bCs/>
          <w:sz w:val="24"/>
          <w:szCs w:val="24"/>
        </w:rPr>
        <w:t>contributed to conception and design of the study and acquisition of data.</w:t>
      </w:r>
    </w:p>
    <w:p w14:paraId="79E918AE" w14:textId="67CE66D9" w:rsidR="00FF4396" w:rsidRDefault="00FF4396" w:rsidP="00FF4396">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VS </w:t>
      </w:r>
      <w:r w:rsidR="00211A88">
        <w:rPr>
          <w:rFonts w:ascii="Times New Roman" w:hAnsi="Times New Roman" w:cs="Times New Roman"/>
          <w:bCs/>
          <w:sz w:val="24"/>
          <w:szCs w:val="24"/>
        </w:rPr>
        <w:t>contributed to acquisition of data.</w:t>
      </w:r>
    </w:p>
    <w:p w14:paraId="7E64BE39" w14:textId="512F85FC" w:rsidR="00FF4396" w:rsidRDefault="00FF4396" w:rsidP="00FF4396">
      <w:pPr>
        <w:spacing w:after="0" w:line="480" w:lineRule="auto"/>
        <w:rPr>
          <w:rFonts w:ascii="Times New Roman" w:hAnsi="Times New Roman" w:cs="Times New Roman"/>
          <w:bCs/>
          <w:sz w:val="24"/>
          <w:szCs w:val="24"/>
        </w:rPr>
      </w:pPr>
      <w:r>
        <w:rPr>
          <w:rFonts w:ascii="Times New Roman" w:hAnsi="Times New Roman" w:cs="Times New Roman"/>
          <w:sz w:val="24"/>
          <w:szCs w:val="24"/>
        </w:rPr>
        <w:t xml:space="preserve">UM-L </w:t>
      </w:r>
      <w:r w:rsidR="00C47A50">
        <w:rPr>
          <w:rFonts w:ascii="Times New Roman" w:hAnsi="Times New Roman" w:cs="Times New Roman"/>
          <w:sz w:val="24"/>
          <w:szCs w:val="24"/>
        </w:rPr>
        <w:t>contributed to conception and design of the study and analysis and interpretation of data.</w:t>
      </w:r>
    </w:p>
    <w:p w14:paraId="79E28A03" w14:textId="2CAB646A" w:rsidR="00FF4396" w:rsidRDefault="00FF4396" w:rsidP="00FF439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HS </w:t>
      </w:r>
      <w:r w:rsidR="00432010">
        <w:rPr>
          <w:rFonts w:ascii="Times New Roman" w:hAnsi="Times New Roman" w:cs="Times New Roman"/>
          <w:sz w:val="24"/>
          <w:szCs w:val="24"/>
        </w:rPr>
        <w:t>contributed to conception and design of the study and analysis and interpretation of data.</w:t>
      </w:r>
    </w:p>
    <w:p w14:paraId="02D5984B" w14:textId="615C1CE8" w:rsidR="00FF4396" w:rsidRDefault="00FF4396" w:rsidP="00FF4396">
      <w:pPr>
        <w:spacing w:after="0" w:line="480" w:lineRule="auto"/>
        <w:rPr>
          <w:rFonts w:ascii="Times New Roman" w:hAnsi="Times New Roman" w:cs="Times New Roman"/>
          <w:bCs/>
          <w:sz w:val="24"/>
          <w:szCs w:val="24"/>
        </w:rPr>
      </w:pPr>
      <w:r>
        <w:rPr>
          <w:rFonts w:ascii="Times New Roman" w:hAnsi="Times New Roman" w:cs="Times New Roman"/>
          <w:bCs/>
          <w:sz w:val="24"/>
          <w:szCs w:val="24"/>
        </w:rPr>
        <w:t xml:space="preserve">LB </w:t>
      </w:r>
      <w:r w:rsidR="00211A88">
        <w:rPr>
          <w:rFonts w:ascii="Times New Roman" w:hAnsi="Times New Roman" w:cs="Times New Roman"/>
          <w:sz w:val="24"/>
          <w:szCs w:val="24"/>
        </w:rPr>
        <w:t>contributed to acquisition, analysis, and interpretation of data.</w:t>
      </w:r>
    </w:p>
    <w:p w14:paraId="57402AD2" w14:textId="0ABBC160" w:rsidR="00FF4396" w:rsidRDefault="00FF4396" w:rsidP="00FF439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JS </w:t>
      </w:r>
      <w:r w:rsidR="00432010">
        <w:rPr>
          <w:rFonts w:ascii="Times New Roman" w:hAnsi="Times New Roman" w:cs="Times New Roman"/>
          <w:sz w:val="24"/>
          <w:szCs w:val="24"/>
        </w:rPr>
        <w:t>contributed to conception and design of the study and analysis and interpretation of data.</w:t>
      </w:r>
    </w:p>
    <w:p w14:paraId="53B78F42" w14:textId="2A82A0AC" w:rsidR="00FF4396" w:rsidRDefault="00FF4396" w:rsidP="00FF4396">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AJ </w:t>
      </w:r>
      <w:r w:rsidR="00C47A50">
        <w:rPr>
          <w:rFonts w:ascii="Times New Roman" w:hAnsi="Times New Roman" w:cs="Times New Roman"/>
          <w:bCs/>
          <w:iCs/>
          <w:sz w:val="24"/>
          <w:szCs w:val="24"/>
        </w:rPr>
        <w:t>contributed to the conception and design of the study and the acquisition, analysis and interpretation of data.</w:t>
      </w:r>
    </w:p>
    <w:p w14:paraId="48A142F1" w14:textId="0C6657FA" w:rsidR="003B6024" w:rsidRDefault="00FF4396" w:rsidP="00FF4396">
      <w:pPr>
        <w:spacing w:line="480" w:lineRule="auto"/>
        <w:rPr>
          <w:rFonts w:ascii="Times New Roman" w:hAnsi="Times New Roman" w:cs="Times New Roman"/>
          <w:bCs/>
          <w:iCs/>
          <w:sz w:val="24"/>
          <w:szCs w:val="24"/>
        </w:rPr>
      </w:pPr>
      <w:r>
        <w:rPr>
          <w:rFonts w:ascii="Times New Roman" w:hAnsi="Times New Roman" w:cs="Times New Roman"/>
          <w:sz w:val="24"/>
          <w:szCs w:val="24"/>
        </w:rPr>
        <w:t>DEF</w:t>
      </w:r>
      <w:r w:rsidR="00C47A50">
        <w:rPr>
          <w:rFonts w:ascii="Times New Roman" w:hAnsi="Times New Roman" w:cs="Times New Roman"/>
          <w:sz w:val="24"/>
          <w:szCs w:val="24"/>
        </w:rPr>
        <w:t xml:space="preserve"> contributed to conception and design of the study and analysis and interpretation of data.</w:t>
      </w:r>
    </w:p>
    <w:p w14:paraId="0FACED87" w14:textId="77777777" w:rsidR="008A5AB7" w:rsidRDefault="008A5AB7" w:rsidP="00C3194D">
      <w:pPr>
        <w:spacing w:line="480" w:lineRule="auto"/>
        <w:rPr>
          <w:rFonts w:ascii="Times New Roman" w:hAnsi="Times New Roman" w:cs="Times New Roman"/>
          <w:b/>
          <w:bCs/>
          <w:iCs/>
          <w:sz w:val="24"/>
          <w:szCs w:val="24"/>
        </w:rPr>
      </w:pPr>
    </w:p>
    <w:p w14:paraId="521F0B65" w14:textId="10D0B97C" w:rsidR="005961E5" w:rsidRDefault="005961E5" w:rsidP="00C3194D">
      <w:pPr>
        <w:spacing w:line="480" w:lineRule="auto"/>
        <w:rPr>
          <w:rFonts w:ascii="Times New Roman" w:hAnsi="Times New Roman" w:cs="Times New Roman"/>
          <w:b/>
          <w:bCs/>
          <w:iCs/>
          <w:sz w:val="24"/>
          <w:szCs w:val="24"/>
        </w:rPr>
      </w:pPr>
      <w:r>
        <w:rPr>
          <w:rFonts w:ascii="Times New Roman" w:hAnsi="Times New Roman" w:cs="Times New Roman"/>
          <w:b/>
          <w:bCs/>
          <w:iCs/>
          <w:sz w:val="24"/>
          <w:szCs w:val="24"/>
        </w:rPr>
        <w:t>Funding</w:t>
      </w:r>
      <w:r w:rsidR="002B29E0">
        <w:rPr>
          <w:rFonts w:ascii="Times New Roman" w:hAnsi="Times New Roman" w:cs="Times New Roman"/>
          <w:b/>
          <w:bCs/>
          <w:iCs/>
          <w:sz w:val="24"/>
          <w:szCs w:val="24"/>
        </w:rPr>
        <w:t xml:space="preserve"> </w:t>
      </w:r>
    </w:p>
    <w:p w14:paraId="36ADFC85" w14:textId="7EE0658E" w:rsidR="005961E5" w:rsidRDefault="005961E5" w:rsidP="00C3194D">
      <w:pPr>
        <w:spacing w:line="480" w:lineRule="auto"/>
        <w:rPr>
          <w:rFonts w:ascii="Times New Roman" w:hAnsi="Times New Roman" w:cs="Times New Roman"/>
          <w:b/>
          <w:bCs/>
          <w:iCs/>
          <w:sz w:val="24"/>
          <w:szCs w:val="24"/>
        </w:rPr>
      </w:pPr>
      <w:r>
        <w:rPr>
          <w:rFonts w:ascii="Times New Roman" w:hAnsi="Times New Roman" w:cs="Times New Roman"/>
          <w:bCs/>
          <w:iCs/>
          <w:sz w:val="24"/>
          <w:szCs w:val="24"/>
        </w:rPr>
        <w:t>This study was funded by Roche.</w:t>
      </w:r>
      <w:r w:rsidR="002B29E0">
        <w:rPr>
          <w:rFonts w:ascii="Times New Roman" w:hAnsi="Times New Roman" w:cs="Times New Roman"/>
          <w:bCs/>
          <w:iCs/>
          <w:sz w:val="24"/>
          <w:szCs w:val="24"/>
        </w:rPr>
        <w:t xml:space="preserve"> </w:t>
      </w:r>
      <w:r w:rsidR="00E01324">
        <w:rPr>
          <w:rFonts w:ascii="Times New Roman" w:hAnsi="Times New Roman" w:cs="Times New Roman"/>
          <w:bCs/>
          <w:iCs/>
          <w:sz w:val="24"/>
          <w:szCs w:val="24"/>
        </w:rPr>
        <w:t>Funding for manuscript preparation was provided by F</w:t>
      </w:r>
      <w:r w:rsidR="00FF4396">
        <w:rPr>
          <w:rFonts w:ascii="Times New Roman" w:hAnsi="Times New Roman" w:cs="Times New Roman"/>
          <w:bCs/>
          <w:iCs/>
          <w:sz w:val="24"/>
          <w:szCs w:val="24"/>
        </w:rPr>
        <w:t>.</w:t>
      </w:r>
      <w:r w:rsidR="00E01324">
        <w:rPr>
          <w:rFonts w:ascii="Times New Roman" w:hAnsi="Times New Roman" w:cs="Times New Roman"/>
          <w:bCs/>
          <w:iCs/>
          <w:sz w:val="24"/>
          <w:szCs w:val="24"/>
        </w:rPr>
        <w:t xml:space="preserve"> Hoffman-La Roche Ltd.</w:t>
      </w:r>
    </w:p>
    <w:p w14:paraId="19457996" w14:textId="77777777" w:rsidR="008A5AB7" w:rsidRDefault="008A5AB7" w:rsidP="00C3194D">
      <w:pPr>
        <w:spacing w:line="480" w:lineRule="auto"/>
        <w:rPr>
          <w:rFonts w:ascii="Times New Roman" w:hAnsi="Times New Roman" w:cs="Times New Roman"/>
          <w:b/>
          <w:bCs/>
          <w:iCs/>
          <w:sz w:val="24"/>
          <w:szCs w:val="24"/>
        </w:rPr>
      </w:pPr>
    </w:p>
    <w:p w14:paraId="11486DA0" w14:textId="05A48AD4" w:rsidR="003B6024" w:rsidRPr="00D913D8" w:rsidRDefault="003B6024" w:rsidP="00C3194D">
      <w:pPr>
        <w:spacing w:line="480" w:lineRule="auto"/>
        <w:rPr>
          <w:rFonts w:ascii="Times New Roman" w:hAnsi="Times New Roman" w:cs="Times New Roman"/>
          <w:b/>
          <w:bCs/>
          <w:iCs/>
          <w:sz w:val="24"/>
          <w:szCs w:val="24"/>
        </w:rPr>
      </w:pPr>
      <w:r w:rsidRPr="00D913D8">
        <w:rPr>
          <w:rFonts w:ascii="Times New Roman" w:hAnsi="Times New Roman" w:cs="Times New Roman"/>
          <w:b/>
          <w:bCs/>
          <w:iCs/>
          <w:sz w:val="24"/>
          <w:szCs w:val="24"/>
        </w:rPr>
        <w:t xml:space="preserve">Competing interests </w:t>
      </w:r>
    </w:p>
    <w:p w14:paraId="2BF0A349" w14:textId="71A26D91" w:rsidR="00D913D8" w:rsidRPr="00D913D8" w:rsidRDefault="00D913D8" w:rsidP="00E05990">
      <w:pPr>
        <w:spacing w:after="0" w:line="480" w:lineRule="auto"/>
        <w:rPr>
          <w:rFonts w:ascii="Times New Roman" w:hAnsi="Times New Roman" w:cs="Times New Roman"/>
          <w:sz w:val="24"/>
          <w:szCs w:val="24"/>
        </w:rPr>
      </w:pPr>
      <w:r w:rsidRPr="00D913D8">
        <w:rPr>
          <w:rFonts w:ascii="Times New Roman" w:hAnsi="Times New Roman" w:cs="Times New Roman"/>
          <w:sz w:val="24"/>
          <w:szCs w:val="24"/>
        </w:rPr>
        <w:t xml:space="preserve">DK reports personal fees from Actelion, </w:t>
      </w:r>
      <w:ins w:id="188" w:author="Author">
        <w:r w:rsidR="00384290" w:rsidRPr="001F6F63">
          <w:rPr>
            <w:rFonts w:ascii="Times New Roman" w:hAnsi="Times New Roman" w:cs="Times New Roman"/>
            <w:sz w:val="24"/>
            <w:szCs w:val="24"/>
          </w:rPr>
          <w:t xml:space="preserve">Boehringer-Ingelheim, </w:t>
        </w:r>
      </w:ins>
      <w:r w:rsidRPr="001F6F63">
        <w:rPr>
          <w:rFonts w:ascii="Times New Roman" w:hAnsi="Times New Roman" w:cs="Times New Roman"/>
          <w:sz w:val="24"/>
          <w:szCs w:val="24"/>
        </w:rPr>
        <w:t xml:space="preserve">Covis, </w:t>
      </w:r>
      <w:ins w:id="189" w:author="Author">
        <w:r w:rsidR="00384290" w:rsidRPr="001F6F63">
          <w:rPr>
            <w:rFonts w:ascii="Times New Roman" w:hAnsi="Times New Roman" w:cs="Times New Roman"/>
            <w:sz w:val="24"/>
            <w:szCs w:val="24"/>
          </w:rPr>
          <w:t xml:space="preserve">Corbus, </w:t>
        </w:r>
      </w:ins>
      <w:r w:rsidRPr="001F6F63">
        <w:rPr>
          <w:rFonts w:ascii="Times New Roman" w:hAnsi="Times New Roman" w:cs="Times New Roman"/>
          <w:sz w:val="24"/>
          <w:szCs w:val="24"/>
        </w:rPr>
        <w:t>Cytori, EMD Serono</w:t>
      </w:r>
      <w:ins w:id="190" w:author="Author">
        <w:r w:rsidR="00384290" w:rsidRPr="001F6F63">
          <w:rPr>
            <w:rFonts w:ascii="Times New Roman" w:hAnsi="Times New Roman" w:cs="Times New Roman"/>
            <w:sz w:val="24"/>
            <w:szCs w:val="24"/>
          </w:rPr>
          <w:t xml:space="preserve">, Genentech/Roche, </w:t>
        </w:r>
      </w:ins>
      <w:r w:rsidRPr="001F6F63">
        <w:rPr>
          <w:rFonts w:ascii="Times New Roman" w:hAnsi="Times New Roman" w:cs="Times New Roman"/>
          <w:sz w:val="24"/>
          <w:szCs w:val="24"/>
        </w:rPr>
        <w:t xml:space="preserve"> </w:t>
      </w:r>
      <w:del w:id="191" w:author="Author">
        <w:r w:rsidRPr="001F6F63" w:rsidDel="00384290">
          <w:rPr>
            <w:rFonts w:ascii="Times New Roman" w:hAnsi="Times New Roman" w:cs="Times New Roman"/>
            <w:sz w:val="24"/>
            <w:szCs w:val="24"/>
          </w:rPr>
          <w:delText xml:space="preserve">and </w:delText>
        </w:r>
      </w:del>
      <w:r w:rsidRPr="001F6F63">
        <w:rPr>
          <w:rFonts w:ascii="Times New Roman" w:hAnsi="Times New Roman" w:cs="Times New Roman"/>
          <w:sz w:val="24"/>
          <w:szCs w:val="24"/>
        </w:rPr>
        <w:t>GSK</w:t>
      </w:r>
      <w:ins w:id="192" w:author="Author">
        <w:r w:rsidR="00384290" w:rsidRPr="001F6F63">
          <w:rPr>
            <w:rFonts w:ascii="Times New Roman" w:hAnsi="Times New Roman" w:cs="Times New Roman"/>
            <w:sz w:val="24"/>
            <w:szCs w:val="24"/>
          </w:rPr>
          <w:t>, Sanofi-Aventis</w:t>
        </w:r>
        <w:del w:id="193" w:author="Author">
          <w:r w:rsidR="00384290" w:rsidRPr="00D3607B" w:rsidDel="007E051F">
            <w:rPr>
              <w:rFonts w:ascii="Times New Roman" w:hAnsi="Times New Roman" w:cs="Times New Roman"/>
              <w:sz w:val="24"/>
              <w:szCs w:val="24"/>
            </w:rPr>
            <w:delText>,</w:delText>
          </w:r>
        </w:del>
        <w:r w:rsidR="007E051F" w:rsidRPr="00D3607B">
          <w:rPr>
            <w:rFonts w:ascii="Times New Roman" w:hAnsi="Times New Roman" w:cs="Times New Roman"/>
            <w:sz w:val="24"/>
            <w:szCs w:val="24"/>
          </w:rPr>
          <w:t xml:space="preserve"> and</w:t>
        </w:r>
        <w:r w:rsidR="00384290" w:rsidRPr="001F6F63">
          <w:rPr>
            <w:rFonts w:ascii="Times New Roman" w:hAnsi="Times New Roman" w:cs="Times New Roman"/>
            <w:sz w:val="24"/>
            <w:szCs w:val="24"/>
          </w:rPr>
          <w:t xml:space="preserve"> UCB,</w:t>
        </w:r>
      </w:ins>
      <w:r w:rsidRPr="001F6F63">
        <w:rPr>
          <w:rFonts w:ascii="Times New Roman" w:hAnsi="Times New Roman" w:cs="Times New Roman"/>
          <w:sz w:val="24"/>
          <w:szCs w:val="24"/>
        </w:rPr>
        <w:t xml:space="preserve">; grants </w:t>
      </w:r>
      <w:del w:id="194" w:author="Author">
        <w:r w:rsidRPr="001F6F63" w:rsidDel="00384290">
          <w:rPr>
            <w:rFonts w:ascii="Times New Roman" w:hAnsi="Times New Roman" w:cs="Times New Roman"/>
            <w:sz w:val="24"/>
            <w:szCs w:val="24"/>
          </w:rPr>
          <w:delText xml:space="preserve">and personal fees </w:delText>
        </w:r>
      </w:del>
      <w:r w:rsidRPr="001F6F63">
        <w:rPr>
          <w:rFonts w:ascii="Times New Roman" w:hAnsi="Times New Roman" w:cs="Times New Roman"/>
          <w:sz w:val="24"/>
          <w:szCs w:val="24"/>
        </w:rPr>
        <w:t xml:space="preserve">from </w:t>
      </w:r>
      <w:ins w:id="195" w:author="Author">
        <w:r w:rsidR="00384290" w:rsidRPr="001F6F63">
          <w:rPr>
            <w:rFonts w:ascii="Times New Roman" w:hAnsi="Times New Roman" w:cs="Times New Roman"/>
            <w:sz w:val="24"/>
            <w:szCs w:val="24"/>
          </w:rPr>
          <w:t xml:space="preserve">BMS, </w:t>
        </w:r>
      </w:ins>
      <w:r w:rsidRPr="001F6F63">
        <w:rPr>
          <w:rFonts w:ascii="Times New Roman" w:hAnsi="Times New Roman" w:cs="Times New Roman"/>
          <w:sz w:val="24"/>
          <w:szCs w:val="24"/>
        </w:rPr>
        <w:t>Bayer</w:t>
      </w:r>
      <w:ins w:id="196" w:author="Author">
        <w:r w:rsidR="00384290" w:rsidRPr="001F6F63">
          <w:rPr>
            <w:rFonts w:ascii="Times New Roman" w:hAnsi="Times New Roman" w:cs="Times New Roman"/>
            <w:sz w:val="24"/>
            <w:szCs w:val="24"/>
          </w:rPr>
          <w:t xml:space="preserve"> and Pfizer</w:t>
        </w:r>
      </w:ins>
      <w:del w:id="197" w:author="Author">
        <w:r w:rsidRPr="001F6F63" w:rsidDel="00384290">
          <w:rPr>
            <w:rFonts w:ascii="Times New Roman" w:hAnsi="Times New Roman" w:cs="Times New Roman"/>
            <w:sz w:val="24"/>
            <w:szCs w:val="24"/>
          </w:rPr>
          <w:delText>,</w:delText>
        </w:r>
        <w:r w:rsidRPr="001F6F63" w:rsidDel="00B0250B">
          <w:rPr>
            <w:rFonts w:ascii="Times New Roman" w:hAnsi="Times New Roman" w:cs="Times New Roman"/>
            <w:sz w:val="24"/>
            <w:szCs w:val="24"/>
          </w:rPr>
          <w:delText xml:space="preserve"> </w:delText>
        </w:r>
        <w:r w:rsidRPr="001F6F63" w:rsidDel="00384290">
          <w:rPr>
            <w:rFonts w:ascii="Times New Roman" w:hAnsi="Times New Roman" w:cs="Times New Roman"/>
            <w:sz w:val="24"/>
            <w:szCs w:val="24"/>
          </w:rPr>
          <w:delText>Roche/Genentech, Gilead, Sanofi-Aventis, Boehringer-Ingelheim, Corbus and Chemomab</w:delText>
        </w:r>
      </w:del>
      <w:r w:rsidRPr="001F6F63">
        <w:rPr>
          <w:rFonts w:ascii="Times New Roman" w:hAnsi="Times New Roman" w:cs="Times New Roman"/>
          <w:sz w:val="24"/>
          <w:szCs w:val="24"/>
        </w:rPr>
        <w:t xml:space="preserve">; </w:t>
      </w:r>
      <w:ins w:id="198" w:author="Author">
        <w:r w:rsidR="007E051F" w:rsidRPr="00D3607B">
          <w:rPr>
            <w:rFonts w:ascii="Times New Roman" w:hAnsi="Times New Roman" w:cs="Times New Roman"/>
            <w:sz w:val="24"/>
            <w:szCs w:val="24"/>
          </w:rPr>
          <w:t>s</w:t>
        </w:r>
        <w:r w:rsidR="00384290" w:rsidRPr="001F6F63">
          <w:rPr>
            <w:rFonts w:ascii="Times New Roman" w:hAnsi="Times New Roman" w:cs="Times New Roman"/>
            <w:sz w:val="24"/>
            <w:szCs w:val="24"/>
          </w:rPr>
          <w:t xml:space="preserve">tocks in Eicos Sciences, Inc, </w:t>
        </w:r>
      </w:ins>
      <w:del w:id="199" w:author="Author">
        <w:r w:rsidRPr="001F6F63" w:rsidDel="00384290">
          <w:rPr>
            <w:rFonts w:ascii="Times New Roman" w:hAnsi="Times New Roman" w:cs="Times New Roman"/>
            <w:sz w:val="24"/>
            <w:szCs w:val="24"/>
          </w:rPr>
          <w:delText xml:space="preserve">grants from BMS and NIH </w:delText>
        </w:r>
        <w:r w:rsidRPr="001F6F63" w:rsidDel="00384290">
          <w:rPr>
            <w:rFonts w:ascii="Times New Roman" w:hAnsi="Times New Roman" w:cs="Times New Roman"/>
            <w:sz w:val="24"/>
            <w:szCs w:val="24"/>
          </w:rPr>
          <w:lastRenderedPageBreak/>
          <w:delText>K24ARO63120</w:delText>
        </w:r>
        <w:r w:rsidRPr="00D913D8" w:rsidDel="00384290">
          <w:rPr>
            <w:rFonts w:ascii="Times New Roman" w:hAnsi="Times New Roman" w:cs="Times New Roman"/>
            <w:sz w:val="24"/>
            <w:szCs w:val="24"/>
          </w:rPr>
          <w:delText xml:space="preserve"> </w:delText>
        </w:r>
      </w:del>
      <w:r w:rsidRPr="00D913D8">
        <w:rPr>
          <w:rFonts w:ascii="Times New Roman" w:hAnsi="Times New Roman" w:cs="Times New Roman"/>
          <w:sz w:val="24"/>
          <w:szCs w:val="24"/>
        </w:rPr>
        <w:t>during the conduct of the study; and personal fees from Astra Zeneca outside the submitted work.</w:t>
      </w:r>
    </w:p>
    <w:p w14:paraId="49B4F42C" w14:textId="77777777" w:rsidR="00D913D8" w:rsidRPr="00D913D8" w:rsidRDefault="00D913D8" w:rsidP="00E05990">
      <w:pPr>
        <w:spacing w:after="0" w:line="480" w:lineRule="auto"/>
        <w:rPr>
          <w:rFonts w:ascii="Times New Roman" w:hAnsi="Times New Roman" w:cs="Times New Roman"/>
          <w:sz w:val="24"/>
          <w:szCs w:val="24"/>
        </w:rPr>
      </w:pPr>
      <w:r w:rsidRPr="00D913D8">
        <w:rPr>
          <w:rFonts w:ascii="Times New Roman" w:hAnsi="Times New Roman" w:cs="Times New Roman"/>
          <w:sz w:val="24"/>
          <w:szCs w:val="24"/>
        </w:rPr>
        <w:t>CPD reports personal fees from Roche, Actelion, EMD Serono, Sanofi and Boehringer Ingelheim; grants and personal fees from GSK and Inventiva; and grants from CSL Behring during the conduct of the study.</w:t>
      </w:r>
    </w:p>
    <w:p w14:paraId="3E080EDB" w14:textId="77777777" w:rsidR="00D913D8" w:rsidRPr="00D913D8" w:rsidRDefault="00D913D8" w:rsidP="00E05990">
      <w:pPr>
        <w:spacing w:after="0" w:line="480" w:lineRule="auto"/>
        <w:rPr>
          <w:rFonts w:ascii="Times New Roman" w:hAnsi="Times New Roman" w:cs="Times New Roman"/>
          <w:sz w:val="24"/>
          <w:szCs w:val="24"/>
        </w:rPr>
      </w:pPr>
      <w:r w:rsidRPr="00D913D8">
        <w:rPr>
          <w:rFonts w:ascii="Times New Roman" w:hAnsi="Times New Roman" w:cs="Times New Roman"/>
          <w:sz w:val="24"/>
          <w:szCs w:val="24"/>
        </w:rPr>
        <w:t>CJFL is an employee of Genentech.</w:t>
      </w:r>
    </w:p>
    <w:p w14:paraId="562EBD5A" w14:textId="2059CAA2" w:rsidR="00D913D8" w:rsidRPr="00D913D8" w:rsidRDefault="00602B3B" w:rsidP="00E05990">
      <w:pPr>
        <w:spacing w:after="0" w:line="480" w:lineRule="auto"/>
        <w:rPr>
          <w:rFonts w:ascii="Times New Roman" w:hAnsi="Times New Roman" w:cs="Times New Roman"/>
          <w:sz w:val="24"/>
          <w:szCs w:val="24"/>
        </w:rPr>
      </w:pPr>
      <w:r w:rsidRPr="00D913D8">
        <w:rPr>
          <w:rFonts w:ascii="Times New Roman" w:hAnsi="Times New Roman" w:cs="Times New Roman"/>
          <w:sz w:val="24"/>
          <w:szCs w:val="24"/>
        </w:rPr>
        <w:t>JM</w:t>
      </w:r>
      <w:r>
        <w:rPr>
          <w:rFonts w:ascii="Times New Roman" w:hAnsi="Times New Roman" w:cs="Times New Roman"/>
          <w:sz w:val="24"/>
          <w:szCs w:val="24"/>
        </w:rPr>
        <w:t>vL</w:t>
      </w:r>
      <w:r w:rsidRPr="00D913D8">
        <w:rPr>
          <w:rFonts w:ascii="Times New Roman" w:hAnsi="Times New Roman" w:cs="Times New Roman"/>
          <w:sz w:val="24"/>
          <w:szCs w:val="24"/>
        </w:rPr>
        <w:t xml:space="preserve"> </w:t>
      </w:r>
      <w:r w:rsidR="00D913D8" w:rsidRPr="00D913D8">
        <w:rPr>
          <w:rFonts w:ascii="Times New Roman" w:hAnsi="Times New Roman" w:cs="Times New Roman"/>
          <w:sz w:val="24"/>
          <w:szCs w:val="24"/>
        </w:rPr>
        <w:t xml:space="preserve">reports grants and personal fees from MSD and Genentech and personal fees from BMS, Eli Lilly and Pfizer outside the submitted work. </w:t>
      </w:r>
    </w:p>
    <w:p w14:paraId="5A22FEB5" w14:textId="77777777" w:rsidR="00D913D8" w:rsidRPr="00D913D8" w:rsidRDefault="00D913D8" w:rsidP="00E05990">
      <w:pPr>
        <w:spacing w:after="0" w:line="480" w:lineRule="auto"/>
        <w:rPr>
          <w:rFonts w:ascii="Times New Roman" w:hAnsi="Times New Roman" w:cs="Times New Roman"/>
          <w:sz w:val="24"/>
          <w:szCs w:val="24"/>
        </w:rPr>
      </w:pPr>
      <w:r w:rsidRPr="00D913D8">
        <w:rPr>
          <w:rFonts w:ascii="Times New Roman" w:hAnsi="Times New Roman" w:cs="Times New Roman"/>
          <w:sz w:val="24"/>
          <w:szCs w:val="24"/>
        </w:rPr>
        <w:t xml:space="preserve">TMF has nothing to disclose. </w:t>
      </w:r>
    </w:p>
    <w:p w14:paraId="0B925DDE" w14:textId="77777777" w:rsidR="00D913D8" w:rsidRPr="00D913D8" w:rsidRDefault="00D913D8" w:rsidP="00E05990">
      <w:pPr>
        <w:spacing w:after="0" w:line="480" w:lineRule="auto"/>
        <w:rPr>
          <w:rFonts w:ascii="Times New Roman" w:hAnsi="Times New Roman" w:cs="Times New Roman"/>
          <w:sz w:val="24"/>
          <w:szCs w:val="24"/>
        </w:rPr>
      </w:pPr>
      <w:r w:rsidRPr="00D913D8">
        <w:rPr>
          <w:rFonts w:ascii="Times New Roman" w:hAnsi="Times New Roman" w:cs="Times New Roman"/>
          <w:sz w:val="24"/>
          <w:szCs w:val="24"/>
        </w:rPr>
        <w:t>MEA reports funding to Hospital Trust from Roche during the conduct of the study and personal fees from Actelion Pharmaceuticals outside the submitted work.</w:t>
      </w:r>
    </w:p>
    <w:p w14:paraId="0927C7A6" w14:textId="77777777" w:rsidR="00D913D8" w:rsidRPr="00D913D8" w:rsidRDefault="00D913D8" w:rsidP="00E05990">
      <w:pPr>
        <w:spacing w:after="0" w:line="480" w:lineRule="auto"/>
        <w:rPr>
          <w:rFonts w:ascii="Times New Roman" w:hAnsi="Times New Roman" w:cs="Times New Roman"/>
          <w:sz w:val="24"/>
          <w:szCs w:val="24"/>
        </w:rPr>
      </w:pPr>
      <w:r w:rsidRPr="00D913D8">
        <w:rPr>
          <w:rFonts w:ascii="Times New Roman" w:hAnsi="Times New Roman" w:cs="Times New Roman"/>
          <w:sz w:val="24"/>
          <w:szCs w:val="24"/>
        </w:rPr>
        <w:t>MB has nothing to disclose.</w:t>
      </w:r>
    </w:p>
    <w:p w14:paraId="5622CF0B" w14:textId="77777777" w:rsidR="00D913D8" w:rsidRPr="00D913D8" w:rsidRDefault="00D913D8" w:rsidP="00E05990">
      <w:pPr>
        <w:spacing w:after="0" w:line="480" w:lineRule="auto"/>
        <w:rPr>
          <w:rFonts w:ascii="Times New Roman" w:hAnsi="Times New Roman" w:cs="Times New Roman"/>
          <w:sz w:val="24"/>
          <w:szCs w:val="24"/>
        </w:rPr>
      </w:pPr>
      <w:r w:rsidRPr="00D913D8">
        <w:rPr>
          <w:rFonts w:ascii="Times New Roman" w:hAnsi="Times New Roman" w:cs="Times New Roman"/>
          <w:sz w:val="24"/>
          <w:szCs w:val="24"/>
        </w:rPr>
        <w:t>LC has nothing to disclose.</w:t>
      </w:r>
    </w:p>
    <w:p w14:paraId="106DCB7D" w14:textId="77777777" w:rsidR="00D913D8" w:rsidRPr="00D913D8" w:rsidRDefault="00D913D8" w:rsidP="00E05990">
      <w:pPr>
        <w:spacing w:after="0" w:line="480" w:lineRule="auto"/>
        <w:rPr>
          <w:rFonts w:ascii="Times New Roman" w:hAnsi="Times New Roman" w:cs="Times New Roman"/>
          <w:sz w:val="24"/>
          <w:szCs w:val="24"/>
        </w:rPr>
      </w:pPr>
      <w:r w:rsidRPr="00D913D8">
        <w:rPr>
          <w:rFonts w:ascii="Times New Roman" w:hAnsi="Times New Roman" w:cs="Times New Roman"/>
          <w:sz w:val="24"/>
          <w:szCs w:val="24"/>
        </w:rPr>
        <w:t>GF has nothing to disclose.</w:t>
      </w:r>
    </w:p>
    <w:p w14:paraId="5F2442DD" w14:textId="77777777" w:rsidR="00D913D8" w:rsidRPr="00D913D8" w:rsidRDefault="00D913D8" w:rsidP="00E05990">
      <w:pPr>
        <w:spacing w:after="0" w:line="480" w:lineRule="auto"/>
        <w:rPr>
          <w:rFonts w:ascii="Times New Roman" w:hAnsi="Times New Roman" w:cs="Times New Roman"/>
          <w:sz w:val="24"/>
          <w:szCs w:val="24"/>
        </w:rPr>
      </w:pPr>
      <w:r w:rsidRPr="00D913D8">
        <w:rPr>
          <w:rFonts w:ascii="Times New Roman" w:hAnsi="Times New Roman" w:cs="Times New Roman"/>
          <w:sz w:val="24"/>
          <w:szCs w:val="24"/>
        </w:rPr>
        <w:t>SL has nothing to disclose.</w:t>
      </w:r>
    </w:p>
    <w:p w14:paraId="0D260AEE" w14:textId="77777777" w:rsidR="00D913D8" w:rsidRPr="00D913D8" w:rsidRDefault="00D913D8" w:rsidP="00E05990">
      <w:pPr>
        <w:spacing w:after="0" w:line="480" w:lineRule="auto"/>
        <w:rPr>
          <w:rFonts w:ascii="Times New Roman" w:hAnsi="Times New Roman" w:cs="Times New Roman"/>
          <w:sz w:val="24"/>
          <w:szCs w:val="24"/>
        </w:rPr>
      </w:pPr>
      <w:r w:rsidRPr="00D913D8">
        <w:rPr>
          <w:rFonts w:ascii="Times New Roman" w:hAnsi="Times New Roman" w:cs="Times New Roman"/>
          <w:sz w:val="24"/>
          <w:szCs w:val="24"/>
        </w:rPr>
        <w:t>YA has received research support and grants related to the submitted work from BMS, Roche/Genentech, Inventiva, Pfizer and Sanofi; consulting honoraria and personal fees related to the current work from Actelion, Bayer, Boehringer, Roche/Genentech, Galapagos, Inventiva, Medac, Pfizer, Sanofi, Servier and UCB; and personal fees outside the submitted work from Sandoz.</w:t>
      </w:r>
    </w:p>
    <w:p w14:paraId="077DFC7E" w14:textId="77777777" w:rsidR="00D913D8" w:rsidRPr="00D913D8" w:rsidRDefault="00D913D8" w:rsidP="00E05990">
      <w:pPr>
        <w:spacing w:after="0" w:line="480" w:lineRule="auto"/>
        <w:rPr>
          <w:rFonts w:ascii="Times New Roman" w:hAnsi="Times New Roman" w:cs="Times New Roman"/>
          <w:sz w:val="24"/>
          <w:szCs w:val="24"/>
        </w:rPr>
      </w:pPr>
      <w:r w:rsidRPr="00D913D8">
        <w:rPr>
          <w:rFonts w:ascii="Times New Roman" w:hAnsi="Times New Roman" w:cs="Times New Roman"/>
          <w:sz w:val="24"/>
          <w:szCs w:val="24"/>
        </w:rPr>
        <w:t>JEP reports funding for the current trial by Roche.</w:t>
      </w:r>
    </w:p>
    <w:p w14:paraId="074C31D0" w14:textId="77777777" w:rsidR="00D913D8" w:rsidRPr="00D913D8" w:rsidRDefault="00D913D8" w:rsidP="00E05990">
      <w:pPr>
        <w:spacing w:after="0" w:line="480" w:lineRule="auto"/>
        <w:rPr>
          <w:rFonts w:ascii="Times New Roman" w:hAnsi="Times New Roman" w:cs="Times New Roman"/>
          <w:sz w:val="24"/>
          <w:szCs w:val="24"/>
        </w:rPr>
      </w:pPr>
      <w:r w:rsidRPr="00D913D8">
        <w:rPr>
          <w:rFonts w:ascii="Times New Roman" w:hAnsi="Times New Roman" w:cs="Times New Roman"/>
          <w:sz w:val="24"/>
          <w:szCs w:val="24"/>
        </w:rPr>
        <w:t xml:space="preserve">GR has received lecturer’s fees from Roche and Chugai outside the submitted work. </w:t>
      </w:r>
    </w:p>
    <w:p w14:paraId="111FA958" w14:textId="77777777" w:rsidR="00D913D8" w:rsidRPr="00D913D8" w:rsidRDefault="00D913D8" w:rsidP="00E05990">
      <w:pPr>
        <w:spacing w:after="0" w:line="480" w:lineRule="auto"/>
        <w:rPr>
          <w:rFonts w:ascii="Times New Roman" w:hAnsi="Times New Roman" w:cs="Times New Roman"/>
          <w:sz w:val="24"/>
          <w:szCs w:val="24"/>
        </w:rPr>
      </w:pPr>
      <w:r w:rsidRPr="00D913D8">
        <w:rPr>
          <w:rFonts w:ascii="Times New Roman" w:hAnsi="Times New Roman" w:cs="Times New Roman"/>
          <w:sz w:val="24"/>
          <w:szCs w:val="24"/>
        </w:rPr>
        <w:t>VS has no conflicts of interest to disclose.</w:t>
      </w:r>
    </w:p>
    <w:p w14:paraId="06B051F7" w14:textId="77777777" w:rsidR="00D913D8" w:rsidRPr="00D913D8" w:rsidRDefault="00D913D8" w:rsidP="00E05990">
      <w:pPr>
        <w:spacing w:after="0" w:line="480" w:lineRule="auto"/>
        <w:rPr>
          <w:rFonts w:ascii="Times New Roman" w:hAnsi="Times New Roman" w:cs="Times New Roman"/>
          <w:sz w:val="24"/>
          <w:szCs w:val="24"/>
        </w:rPr>
      </w:pPr>
      <w:r w:rsidRPr="00D913D8">
        <w:rPr>
          <w:rFonts w:ascii="Times New Roman" w:hAnsi="Times New Roman" w:cs="Times New Roman"/>
          <w:sz w:val="24"/>
          <w:szCs w:val="24"/>
        </w:rPr>
        <w:lastRenderedPageBreak/>
        <w:t>UM-L is a speaker and advisor to Roche and Chugai related to the submitted work.</w:t>
      </w:r>
    </w:p>
    <w:p w14:paraId="35451EAA" w14:textId="77777777" w:rsidR="00D913D8" w:rsidRPr="00D913D8" w:rsidRDefault="00D913D8" w:rsidP="00E05990">
      <w:pPr>
        <w:spacing w:after="0" w:line="480" w:lineRule="auto"/>
        <w:rPr>
          <w:rFonts w:ascii="Times New Roman" w:hAnsi="Times New Roman" w:cs="Times New Roman"/>
          <w:sz w:val="24"/>
          <w:szCs w:val="24"/>
        </w:rPr>
      </w:pPr>
      <w:r w:rsidRPr="00D913D8">
        <w:rPr>
          <w:rFonts w:ascii="Times New Roman" w:hAnsi="Times New Roman" w:cs="Times New Roman"/>
          <w:sz w:val="24"/>
          <w:szCs w:val="24"/>
        </w:rPr>
        <w:t>HS is an employee of and has nonvoting shares in Roche Products Limited.</w:t>
      </w:r>
    </w:p>
    <w:p w14:paraId="37B6207F" w14:textId="77777777" w:rsidR="00D913D8" w:rsidRPr="00D913D8" w:rsidRDefault="00D913D8" w:rsidP="00E05990">
      <w:pPr>
        <w:spacing w:after="0" w:line="480" w:lineRule="auto"/>
        <w:rPr>
          <w:rFonts w:ascii="Times New Roman" w:hAnsi="Times New Roman" w:cs="Times New Roman"/>
          <w:sz w:val="24"/>
          <w:szCs w:val="24"/>
        </w:rPr>
      </w:pPr>
      <w:r w:rsidRPr="00D913D8">
        <w:rPr>
          <w:rFonts w:ascii="Times New Roman" w:hAnsi="Times New Roman" w:cs="Times New Roman"/>
          <w:sz w:val="24"/>
          <w:szCs w:val="24"/>
        </w:rPr>
        <w:t>LB is an employee of Roche.</w:t>
      </w:r>
    </w:p>
    <w:p w14:paraId="61097F94" w14:textId="77777777" w:rsidR="00D913D8" w:rsidRPr="00D913D8" w:rsidRDefault="00D913D8" w:rsidP="00E05990">
      <w:pPr>
        <w:spacing w:after="0" w:line="480" w:lineRule="auto"/>
        <w:rPr>
          <w:rFonts w:ascii="Times New Roman" w:hAnsi="Times New Roman" w:cs="Times New Roman"/>
          <w:sz w:val="24"/>
          <w:szCs w:val="24"/>
        </w:rPr>
      </w:pPr>
      <w:r w:rsidRPr="00D913D8">
        <w:rPr>
          <w:rFonts w:ascii="Times New Roman" w:hAnsi="Times New Roman" w:cs="Times New Roman"/>
          <w:sz w:val="24"/>
          <w:szCs w:val="24"/>
        </w:rPr>
        <w:t>JS is an employee of Genentech.</w:t>
      </w:r>
    </w:p>
    <w:p w14:paraId="447029A1" w14:textId="77777777" w:rsidR="00D913D8" w:rsidRPr="00D913D8" w:rsidRDefault="00D913D8" w:rsidP="00E05990">
      <w:pPr>
        <w:spacing w:after="0" w:line="480" w:lineRule="auto"/>
        <w:rPr>
          <w:rFonts w:ascii="Times New Roman" w:hAnsi="Times New Roman" w:cs="Times New Roman"/>
          <w:sz w:val="24"/>
          <w:szCs w:val="24"/>
        </w:rPr>
      </w:pPr>
      <w:r w:rsidRPr="00D913D8">
        <w:rPr>
          <w:rFonts w:ascii="Times New Roman" w:hAnsi="Times New Roman" w:cs="Times New Roman"/>
          <w:sz w:val="24"/>
          <w:szCs w:val="24"/>
        </w:rPr>
        <w:t>AJ is an employee of Genentech, owns stock and options in Roche and owns a patent for subcutaneous tocilizumab.</w:t>
      </w:r>
    </w:p>
    <w:p w14:paraId="1DF9EFAA" w14:textId="77777777" w:rsidR="00D913D8" w:rsidRPr="00D913D8" w:rsidRDefault="00D913D8" w:rsidP="00E05990">
      <w:pPr>
        <w:spacing w:after="0" w:line="480" w:lineRule="auto"/>
        <w:rPr>
          <w:rFonts w:ascii="Times New Roman" w:hAnsi="Times New Roman" w:cs="Times New Roman"/>
          <w:sz w:val="24"/>
          <w:szCs w:val="24"/>
        </w:rPr>
      </w:pPr>
      <w:r w:rsidRPr="00D913D8">
        <w:rPr>
          <w:rFonts w:ascii="Times New Roman" w:hAnsi="Times New Roman" w:cs="Times New Roman"/>
          <w:sz w:val="24"/>
          <w:szCs w:val="24"/>
        </w:rPr>
        <w:t>DEF has nothing to disclose.</w:t>
      </w:r>
    </w:p>
    <w:p w14:paraId="6297013B" w14:textId="4F59E26B" w:rsidR="00AE2C9B" w:rsidRPr="00D913D8" w:rsidRDefault="00AE2C9B" w:rsidP="00E05990">
      <w:pPr>
        <w:spacing w:after="0" w:line="480" w:lineRule="auto"/>
        <w:rPr>
          <w:rFonts w:ascii="Times New Roman" w:hAnsi="Times New Roman" w:cs="Times New Roman"/>
          <w:bCs/>
          <w:iCs/>
          <w:sz w:val="24"/>
          <w:szCs w:val="24"/>
        </w:rPr>
      </w:pPr>
    </w:p>
    <w:p w14:paraId="50A6F639" w14:textId="585681FC" w:rsidR="0061442B" w:rsidRDefault="0061442B" w:rsidP="00C3194D">
      <w:pPr>
        <w:spacing w:line="480" w:lineRule="auto"/>
        <w:rPr>
          <w:rFonts w:ascii="Times New Roman" w:hAnsi="Times New Roman" w:cs="Times New Roman"/>
          <w:b/>
          <w:bCs/>
          <w:iCs/>
          <w:sz w:val="24"/>
          <w:szCs w:val="24"/>
        </w:rPr>
      </w:pPr>
      <w:r w:rsidRPr="0061442B">
        <w:rPr>
          <w:rFonts w:ascii="Times New Roman" w:hAnsi="Times New Roman" w:cs="Times New Roman"/>
          <w:b/>
          <w:bCs/>
          <w:iCs/>
          <w:sz w:val="24"/>
          <w:szCs w:val="24"/>
        </w:rPr>
        <w:t>Ethics approval</w:t>
      </w:r>
      <w:r w:rsidR="00CA133A">
        <w:rPr>
          <w:rFonts w:ascii="Times New Roman" w:hAnsi="Times New Roman" w:cs="Times New Roman"/>
          <w:b/>
          <w:bCs/>
          <w:iCs/>
          <w:sz w:val="24"/>
          <w:szCs w:val="24"/>
        </w:rPr>
        <w:t xml:space="preserve"> </w:t>
      </w:r>
    </w:p>
    <w:p w14:paraId="15445A0E" w14:textId="4684F719" w:rsidR="00990872" w:rsidRDefault="0061442B" w:rsidP="00C3194D">
      <w:pPr>
        <w:spacing w:line="480" w:lineRule="auto"/>
        <w:rPr>
          <w:rFonts w:ascii="Times New Roman" w:hAnsi="Times New Roman" w:cs="Times New Roman"/>
          <w:bCs/>
          <w:iCs/>
          <w:sz w:val="24"/>
          <w:szCs w:val="24"/>
        </w:rPr>
      </w:pPr>
      <w:r>
        <w:rPr>
          <w:rFonts w:ascii="Times New Roman" w:hAnsi="Times New Roman" w:cs="Times New Roman"/>
          <w:bCs/>
          <w:iCs/>
          <w:sz w:val="24"/>
          <w:szCs w:val="24"/>
        </w:rPr>
        <w:t xml:space="preserve">Informed consent forms and other recruitment materials were approved by the Institutional Review Board/Ethics </w:t>
      </w:r>
      <w:r w:rsidR="0082136A">
        <w:rPr>
          <w:rFonts w:ascii="Times New Roman" w:hAnsi="Times New Roman" w:cs="Times New Roman"/>
          <w:bCs/>
          <w:iCs/>
          <w:sz w:val="24"/>
          <w:szCs w:val="24"/>
        </w:rPr>
        <w:t xml:space="preserve">Committee </w:t>
      </w:r>
      <w:r w:rsidR="009C73FC">
        <w:rPr>
          <w:rFonts w:ascii="Times New Roman" w:hAnsi="Times New Roman" w:cs="Times New Roman"/>
          <w:bCs/>
          <w:iCs/>
          <w:sz w:val="24"/>
          <w:szCs w:val="24"/>
        </w:rPr>
        <w:t>before</w:t>
      </w:r>
      <w:r w:rsidR="00CA133A">
        <w:rPr>
          <w:rFonts w:ascii="Times New Roman" w:hAnsi="Times New Roman" w:cs="Times New Roman"/>
          <w:bCs/>
          <w:iCs/>
          <w:sz w:val="24"/>
          <w:szCs w:val="24"/>
        </w:rPr>
        <w:t xml:space="preserve"> study initiation. </w:t>
      </w:r>
      <w:r w:rsidR="00856E9F">
        <w:rPr>
          <w:rFonts w:ascii="Times New Roman" w:hAnsi="Times New Roman" w:cs="Times New Roman"/>
          <w:bCs/>
          <w:iCs/>
          <w:sz w:val="24"/>
          <w:szCs w:val="24"/>
        </w:rPr>
        <w:t xml:space="preserve">The study was conducted in </w:t>
      </w:r>
      <w:r w:rsidR="00856E9F" w:rsidRPr="00856E9F">
        <w:rPr>
          <w:rFonts w:ascii="Times New Roman" w:hAnsi="Times New Roman" w:cs="Times New Roman"/>
          <w:bCs/>
          <w:iCs/>
          <w:sz w:val="24"/>
          <w:szCs w:val="24"/>
        </w:rPr>
        <w:t>com</w:t>
      </w:r>
      <w:r w:rsidR="00856E9F">
        <w:rPr>
          <w:rFonts w:ascii="Times New Roman" w:hAnsi="Times New Roman" w:cs="Times New Roman"/>
          <w:bCs/>
          <w:iCs/>
          <w:sz w:val="24"/>
          <w:szCs w:val="24"/>
        </w:rPr>
        <w:t xml:space="preserve">pliance with </w:t>
      </w:r>
      <w:r w:rsidR="00757166">
        <w:rPr>
          <w:rFonts w:ascii="Times New Roman" w:hAnsi="Times New Roman" w:cs="Times New Roman"/>
          <w:bCs/>
          <w:iCs/>
          <w:sz w:val="24"/>
          <w:szCs w:val="24"/>
        </w:rPr>
        <w:t xml:space="preserve">the </w:t>
      </w:r>
      <w:r w:rsidR="00856E9F" w:rsidRPr="00856E9F">
        <w:rPr>
          <w:rFonts w:ascii="Times New Roman" w:hAnsi="Times New Roman" w:cs="Times New Roman"/>
          <w:bCs/>
          <w:iCs/>
          <w:sz w:val="24"/>
          <w:szCs w:val="24"/>
        </w:rPr>
        <w:t xml:space="preserve">International Conference on Harmonisation </w:t>
      </w:r>
      <w:r w:rsidR="00757166">
        <w:rPr>
          <w:rFonts w:ascii="Times New Roman" w:hAnsi="Times New Roman" w:cs="Times New Roman"/>
          <w:bCs/>
          <w:iCs/>
          <w:sz w:val="24"/>
          <w:szCs w:val="24"/>
        </w:rPr>
        <w:t xml:space="preserve">for </w:t>
      </w:r>
      <w:r w:rsidR="00856E9F" w:rsidRPr="00856E9F">
        <w:rPr>
          <w:rFonts w:ascii="Times New Roman" w:hAnsi="Times New Roman" w:cs="Times New Roman"/>
          <w:bCs/>
          <w:iCs/>
          <w:sz w:val="24"/>
          <w:szCs w:val="24"/>
        </w:rPr>
        <w:t>Good Clinical Practice</w:t>
      </w:r>
      <w:r w:rsidR="00856E9F">
        <w:rPr>
          <w:rFonts w:ascii="Times New Roman" w:hAnsi="Times New Roman" w:cs="Times New Roman"/>
          <w:bCs/>
          <w:iCs/>
          <w:sz w:val="24"/>
          <w:szCs w:val="24"/>
        </w:rPr>
        <w:t xml:space="preserve"> </w:t>
      </w:r>
      <w:r w:rsidR="00856E9F" w:rsidRPr="00856E9F">
        <w:rPr>
          <w:rFonts w:ascii="Times New Roman" w:hAnsi="Times New Roman" w:cs="Times New Roman"/>
          <w:bCs/>
          <w:iCs/>
          <w:sz w:val="24"/>
          <w:szCs w:val="24"/>
        </w:rPr>
        <w:t>Guidelines</w:t>
      </w:r>
      <w:r w:rsidR="00757166" w:rsidRPr="00757166">
        <w:rPr>
          <w:rFonts w:ascii="Times New Roman" w:hAnsi="Times New Roman" w:cs="Times New Roman"/>
          <w:bCs/>
          <w:iCs/>
          <w:sz w:val="24"/>
          <w:szCs w:val="24"/>
        </w:rPr>
        <w:t xml:space="preserve"> </w:t>
      </w:r>
      <w:r w:rsidR="00757166" w:rsidRPr="00856E9F">
        <w:rPr>
          <w:rFonts w:ascii="Times New Roman" w:hAnsi="Times New Roman" w:cs="Times New Roman"/>
          <w:bCs/>
          <w:iCs/>
          <w:sz w:val="24"/>
          <w:szCs w:val="24"/>
        </w:rPr>
        <w:t>and the</w:t>
      </w:r>
      <w:r w:rsidR="00757166">
        <w:rPr>
          <w:rFonts w:ascii="Times New Roman" w:hAnsi="Times New Roman" w:cs="Times New Roman"/>
          <w:bCs/>
          <w:iCs/>
          <w:sz w:val="24"/>
          <w:szCs w:val="24"/>
        </w:rPr>
        <w:t xml:space="preserve"> Declaration of </w:t>
      </w:r>
      <w:r w:rsidR="00757166" w:rsidRPr="00856E9F">
        <w:rPr>
          <w:rFonts w:ascii="Times New Roman" w:hAnsi="Times New Roman" w:cs="Times New Roman"/>
          <w:bCs/>
          <w:iCs/>
          <w:sz w:val="24"/>
          <w:szCs w:val="24"/>
        </w:rPr>
        <w:t>Helsinki</w:t>
      </w:r>
      <w:r w:rsidR="00856E9F" w:rsidRPr="00856E9F">
        <w:rPr>
          <w:rFonts w:ascii="Times New Roman" w:hAnsi="Times New Roman" w:cs="Times New Roman"/>
          <w:bCs/>
          <w:iCs/>
          <w:sz w:val="24"/>
          <w:szCs w:val="24"/>
        </w:rPr>
        <w:t>.</w:t>
      </w:r>
    </w:p>
    <w:p w14:paraId="18383FEF" w14:textId="295B20D9" w:rsidR="00990872" w:rsidRPr="00FD6F3E" w:rsidRDefault="00990872" w:rsidP="00C3194D">
      <w:pPr>
        <w:spacing w:line="480" w:lineRule="auto"/>
        <w:rPr>
          <w:rFonts w:ascii="Times New Roman" w:hAnsi="Times New Roman" w:cs="Times New Roman"/>
          <w:bCs/>
          <w:iCs/>
          <w:sz w:val="24"/>
          <w:szCs w:val="24"/>
        </w:rPr>
      </w:pPr>
      <w:r w:rsidRPr="00FD6F3E">
        <w:rPr>
          <w:rFonts w:ascii="Times New Roman" w:hAnsi="Times New Roman" w:cs="Times New Roman"/>
          <w:bCs/>
          <w:iCs/>
          <w:sz w:val="24"/>
          <w:szCs w:val="24"/>
        </w:rPr>
        <w:br w:type="page"/>
      </w:r>
    </w:p>
    <w:p w14:paraId="5BF64529" w14:textId="77777777" w:rsidR="00780652" w:rsidRPr="00C3194D" w:rsidRDefault="00780652" w:rsidP="00780652">
      <w:pPr>
        <w:spacing w:line="480" w:lineRule="auto"/>
        <w:rPr>
          <w:rFonts w:ascii="Times New Roman" w:hAnsi="Times New Roman" w:cs="Times New Roman"/>
          <w:b/>
          <w:bCs/>
          <w:iCs/>
          <w:noProof/>
          <w:sz w:val="24"/>
          <w:szCs w:val="24"/>
        </w:rPr>
      </w:pPr>
      <w:r w:rsidRPr="00C3194D">
        <w:rPr>
          <w:rFonts w:ascii="Times New Roman" w:hAnsi="Times New Roman" w:cs="Times New Roman"/>
          <w:b/>
          <w:bCs/>
          <w:iCs/>
          <w:noProof/>
          <w:sz w:val="24"/>
          <w:szCs w:val="24"/>
        </w:rPr>
        <w:lastRenderedPageBreak/>
        <w:t>REFERENCES</w:t>
      </w:r>
    </w:p>
    <w:p w14:paraId="07F66F10" w14:textId="4E9E0F08" w:rsidR="001F6F63" w:rsidRPr="001F6F63" w:rsidRDefault="001F6F63" w:rsidP="00D3607B">
      <w:pPr>
        <w:pStyle w:val="EndNoteBibliography"/>
        <w:spacing w:after="240" w:line="480" w:lineRule="auto"/>
        <w:ind w:left="720" w:hanging="720"/>
      </w:pPr>
      <w:r>
        <w:rPr>
          <w:bCs/>
          <w:iCs/>
          <w:szCs w:val="24"/>
        </w:rPr>
        <w:fldChar w:fldCharType="begin"/>
      </w:r>
      <w:r>
        <w:rPr>
          <w:bCs/>
          <w:iCs/>
          <w:szCs w:val="24"/>
        </w:rPr>
        <w:instrText xml:space="preserve"> ADDIN EN.REFLIST </w:instrText>
      </w:r>
      <w:r>
        <w:rPr>
          <w:bCs/>
          <w:iCs/>
          <w:szCs w:val="24"/>
        </w:rPr>
        <w:fldChar w:fldCharType="separate"/>
      </w:r>
      <w:r w:rsidRPr="001F6F63">
        <w:t>1</w:t>
      </w:r>
      <w:r w:rsidRPr="001F6F63">
        <w:tab/>
        <w:t xml:space="preserve">Nikpour M, Stevens WM, Herrick AL, Proudman SM. Epidemiology of systemic sclerosis. </w:t>
      </w:r>
      <w:r w:rsidRPr="001F6F63">
        <w:rPr>
          <w:i/>
        </w:rPr>
        <w:t xml:space="preserve">Best Practice Res Clin Rheumatol </w:t>
      </w:r>
      <w:r w:rsidRPr="001F6F63">
        <w:t>2010;24(6):857-69.</w:t>
      </w:r>
    </w:p>
    <w:p w14:paraId="140F6DB7" w14:textId="491D6856" w:rsidR="001F6F63" w:rsidRPr="001F6F63" w:rsidRDefault="001F6F63" w:rsidP="00D3607B">
      <w:pPr>
        <w:pStyle w:val="EndNoteBibliography"/>
        <w:spacing w:after="240" w:line="480" w:lineRule="auto"/>
        <w:ind w:left="720" w:hanging="720"/>
      </w:pPr>
      <w:r w:rsidRPr="001F6F63">
        <w:t>2</w:t>
      </w:r>
      <w:r w:rsidRPr="001F6F63">
        <w:tab/>
        <w:t xml:space="preserve">Denton CP. Systemic sclerosis: from pathogenesis to targeted therapy. </w:t>
      </w:r>
      <w:r w:rsidRPr="001F6F63">
        <w:rPr>
          <w:i/>
        </w:rPr>
        <w:t>Clin Exp Rheumato</w:t>
      </w:r>
      <w:r w:rsidR="00944510">
        <w:rPr>
          <w:i/>
        </w:rPr>
        <w:t>l</w:t>
      </w:r>
      <w:r w:rsidRPr="001F6F63">
        <w:rPr>
          <w:i/>
        </w:rPr>
        <w:t xml:space="preserve">. </w:t>
      </w:r>
      <w:r w:rsidRPr="001F6F63">
        <w:t>2015;33(</w:t>
      </w:r>
      <w:r w:rsidR="00944510">
        <w:t>s</w:t>
      </w:r>
      <w:r w:rsidRPr="001F6F63">
        <w:t>uppl 92):S3-7.</w:t>
      </w:r>
    </w:p>
    <w:p w14:paraId="2EF0C219" w14:textId="78C2FF95" w:rsidR="001F6F63" w:rsidRPr="001F6F63" w:rsidRDefault="001F6F63" w:rsidP="00D3607B">
      <w:pPr>
        <w:pStyle w:val="EndNoteBibliography"/>
        <w:spacing w:after="240" w:line="480" w:lineRule="auto"/>
        <w:ind w:left="720" w:hanging="720"/>
      </w:pPr>
      <w:r w:rsidRPr="001F6F63">
        <w:t>3</w:t>
      </w:r>
      <w:r w:rsidRPr="001F6F63">
        <w:tab/>
        <w:t xml:space="preserve">Ioannidis JP, Vlachoyiannopoulos PG, Haidich AB, </w:t>
      </w:r>
      <w:r w:rsidRPr="00D3607B">
        <w:rPr>
          <w:i/>
        </w:rPr>
        <w:t>et al</w:t>
      </w:r>
      <w:r w:rsidRPr="001F6F63">
        <w:t xml:space="preserve">. Mortality in systemic sclerosis: an international meta-analysis of individual patient data. </w:t>
      </w:r>
      <w:r w:rsidRPr="001F6F63">
        <w:rPr>
          <w:i/>
        </w:rPr>
        <w:t xml:space="preserve">Am J Med </w:t>
      </w:r>
      <w:r w:rsidRPr="001F6F63">
        <w:t>2005;118(1):2-10.</w:t>
      </w:r>
    </w:p>
    <w:p w14:paraId="655310E5" w14:textId="5B6EC8C7" w:rsidR="001F6F63" w:rsidRPr="001F6F63" w:rsidRDefault="001F6F63" w:rsidP="00D3607B">
      <w:pPr>
        <w:pStyle w:val="EndNoteBibliography"/>
        <w:spacing w:after="240" w:line="480" w:lineRule="auto"/>
        <w:ind w:left="720" w:hanging="720"/>
      </w:pPr>
      <w:r w:rsidRPr="001F6F63">
        <w:t>4</w:t>
      </w:r>
      <w:r w:rsidRPr="001F6F63">
        <w:tab/>
        <w:t xml:space="preserve">Steen VD, Medsger TA. Changes in causes of death in systemic sclerosis, 1972-2002. </w:t>
      </w:r>
      <w:r w:rsidRPr="001F6F63">
        <w:rPr>
          <w:i/>
        </w:rPr>
        <w:t xml:space="preserve">Ann Rheum Dis </w:t>
      </w:r>
      <w:r w:rsidRPr="001F6F63">
        <w:t>2007;66(7):940-4.</w:t>
      </w:r>
    </w:p>
    <w:p w14:paraId="3EBC1CE6" w14:textId="0070E06A" w:rsidR="001F6F63" w:rsidRPr="001F6F63" w:rsidRDefault="001F6F63" w:rsidP="00D3607B">
      <w:pPr>
        <w:pStyle w:val="EndNoteBibliography"/>
        <w:spacing w:after="240" w:line="480" w:lineRule="auto"/>
        <w:ind w:left="720" w:hanging="720"/>
      </w:pPr>
      <w:r w:rsidRPr="001F6F63">
        <w:t>5</w:t>
      </w:r>
      <w:r w:rsidRPr="001F6F63">
        <w:tab/>
        <w:t xml:space="preserve">Khanna D, Distler JHW, Sandner P, Distler O. Emerging strategies for treatment of systemic sclerosis. </w:t>
      </w:r>
      <w:r w:rsidRPr="001F6F63">
        <w:rPr>
          <w:i/>
        </w:rPr>
        <w:t xml:space="preserve">J Scleroderma Relat Disord. </w:t>
      </w:r>
      <w:r w:rsidRPr="001F6F63">
        <w:t>2016;1(2):186-93.</w:t>
      </w:r>
    </w:p>
    <w:p w14:paraId="51AD791F" w14:textId="2153CA1C" w:rsidR="001F6F63" w:rsidRPr="001F6F63" w:rsidRDefault="001F6F63" w:rsidP="00D3607B">
      <w:pPr>
        <w:pStyle w:val="EndNoteBibliography"/>
        <w:spacing w:after="240" w:line="480" w:lineRule="auto"/>
        <w:ind w:left="720" w:hanging="720"/>
      </w:pPr>
      <w:r w:rsidRPr="001F6F63">
        <w:t>6</w:t>
      </w:r>
      <w:r w:rsidRPr="001F6F63">
        <w:tab/>
        <w:t xml:space="preserve">Muangchant C, Pope JE. The significance of interleukin-6 and C-reactive protein in ystemic sclerosis: a systematic literature review. </w:t>
      </w:r>
      <w:r w:rsidRPr="001F6F63">
        <w:rPr>
          <w:i/>
        </w:rPr>
        <w:t xml:space="preserve">Clin Exp Rheumatol. </w:t>
      </w:r>
      <w:r w:rsidRPr="001F6F63">
        <w:t>2013;31(</w:t>
      </w:r>
      <w:r w:rsidR="00944510">
        <w:t>s</w:t>
      </w:r>
      <w:r w:rsidRPr="001F6F63">
        <w:t>uppl 76):122-34.</w:t>
      </w:r>
    </w:p>
    <w:p w14:paraId="070C84BD" w14:textId="12B38844" w:rsidR="001F6F63" w:rsidRPr="001F6F63" w:rsidRDefault="001F6F63" w:rsidP="00D3607B">
      <w:pPr>
        <w:pStyle w:val="EndNoteBibliography"/>
        <w:spacing w:after="240" w:line="480" w:lineRule="auto"/>
        <w:ind w:left="720" w:hanging="720"/>
      </w:pPr>
      <w:r w:rsidRPr="001F6F63">
        <w:t>7</w:t>
      </w:r>
      <w:r w:rsidRPr="001F6F63">
        <w:tab/>
        <w:t xml:space="preserve">Muangchan C, Pope JE. Interleukin 6 in systemic sclerosis and potential implications for targeted therapy. </w:t>
      </w:r>
      <w:r w:rsidRPr="001F6F63">
        <w:rPr>
          <w:i/>
        </w:rPr>
        <w:t xml:space="preserve">J Rheumatol. </w:t>
      </w:r>
      <w:r w:rsidRPr="001F6F63">
        <w:t>2012;39(6):1120-4.</w:t>
      </w:r>
    </w:p>
    <w:p w14:paraId="064CFE69" w14:textId="5DBE8DEA" w:rsidR="001F6F63" w:rsidRPr="001F6F63" w:rsidRDefault="001F6F63" w:rsidP="00D3607B">
      <w:pPr>
        <w:pStyle w:val="EndNoteBibliography"/>
        <w:spacing w:after="240" w:line="480" w:lineRule="auto"/>
        <w:ind w:left="720" w:hanging="720"/>
      </w:pPr>
      <w:r w:rsidRPr="001F6F63">
        <w:t>8</w:t>
      </w:r>
      <w:r w:rsidRPr="001F6F63">
        <w:tab/>
        <w:t xml:space="preserve">Koch AE, Kronfeld-Harrington LB, Szekanecz Z, </w:t>
      </w:r>
      <w:r w:rsidRPr="00D3607B">
        <w:rPr>
          <w:i/>
        </w:rPr>
        <w:t>et al</w:t>
      </w:r>
      <w:r w:rsidRPr="001F6F63">
        <w:t>. In situ expression of cytokines and cellular adhesion molecules in the skin of patients with systemic sclerosis</w:t>
      </w:r>
      <w:r w:rsidR="00944510">
        <w:t>: t</w:t>
      </w:r>
      <w:r w:rsidRPr="001F6F63">
        <w:t xml:space="preserve">heir role in early and late disease. </w:t>
      </w:r>
      <w:r w:rsidRPr="001F6F63">
        <w:rPr>
          <w:i/>
        </w:rPr>
        <w:t xml:space="preserve">Pathobiology </w:t>
      </w:r>
      <w:r w:rsidRPr="001F6F63">
        <w:t>1993;61(5-6):239-46.</w:t>
      </w:r>
    </w:p>
    <w:p w14:paraId="52C8BB04" w14:textId="7C8E1327" w:rsidR="001F6F63" w:rsidRPr="001F6F63" w:rsidRDefault="001F6F63" w:rsidP="00D3607B">
      <w:pPr>
        <w:pStyle w:val="EndNoteBibliography"/>
        <w:spacing w:after="240" w:line="480" w:lineRule="auto"/>
        <w:ind w:left="720" w:hanging="720"/>
      </w:pPr>
      <w:r w:rsidRPr="001F6F63">
        <w:lastRenderedPageBreak/>
        <w:t>9</w:t>
      </w:r>
      <w:r w:rsidRPr="001F6F63">
        <w:tab/>
        <w:t xml:space="preserve">Khan K, Xu S, Nihtyanova S, </w:t>
      </w:r>
      <w:r w:rsidRPr="00D3607B">
        <w:rPr>
          <w:i/>
        </w:rPr>
        <w:t>et al</w:t>
      </w:r>
      <w:r w:rsidRPr="001F6F63">
        <w:t xml:space="preserve">. Clinical and pathological significance of interleukin 6 overexpression in systemic sclerosis. </w:t>
      </w:r>
      <w:r w:rsidRPr="001F6F63">
        <w:rPr>
          <w:i/>
        </w:rPr>
        <w:t xml:space="preserve">Ann Rheum Dis </w:t>
      </w:r>
      <w:r w:rsidRPr="001F6F63">
        <w:t>2012;71(7):1235-42.</w:t>
      </w:r>
    </w:p>
    <w:p w14:paraId="79BB5D1E" w14:textId="4551FA3D" w:rsidR="001F6F63" w:rsidRPr="001F6F63" w:rsidRDefault="001F6F63" w:rsidP="00D3607B">
      <w:pPr>
        <w:pStyle w:val="EndNoteBibliography"/>
        <w:spacing w:after="240" w:line="480" w:lineRule="auto"/>
        <w:ind w:left="720" w:hanging="720"/>
      </w:pPr>
      <w:r w:rsidRPr="001F6F63">
        <w:t>10</w:t>
      </w:r>
      <w:r w:rsidRPr="001F6F63">
        <w:tab/>
      </w:r>
      <w:r w:rsidR="00944DA4" w:rsidRPr="003E6CCB">
        <w:rPr>
          <w:bCs/>
          <w:iCs/>
          <w:szCs w:val="24"/>
        </w:rPr>
        <w:t>De Lauretis A</w:t>
      </w:r>
      <w:r w:rsidRPr="001F6F63">
        <w:t xml:space="preserve">, Sestini P, Pantelidis P, </w:t>
      </w:r>
      <w:r w:rsidRPr="00D3607B">
        <w:rPr>
          <w:i/>
        </w:rPr>
        <w:t>et al</w:t>
      </w:r>
      <w:r w:rsidRPr="001F6F63">
        <w:t xml:space="preserve">. Serum interleukin 6 is predictive of early functional decline and mortality in interstitial lung disease associated with systemic sclerosis. </w:t>
      </w:r>
      <w:r w:rsidRPr="001F6F63">
        <w:rPr>
          <w:i/>
        </w:rPr>
        <w:t xml:space="preserve">J Rheumatol </w:t>
      </w:r>
      <w:r w:rsidRPr="001F6F63">
        <w:t>2013;40(4):435-46.</w:t>
      </w:r>
    </w:p>
    <w:p w14:paraId="23F051D8" w14:textId="4E2A2460" w:rsidR="001F6F63" w:rsidRPr="001F6F63" w:rsidRDefault="001F6F63" w:rsidP="00D3607B">
      <w:pPr>
        <w:pStyle w:val="EndNoteBibliography"/>
        <w:spacing w:after="240" w:line="480" w:lineRule="auto"/>
        <w:ind w:left="720" w:hanging="720"/>
      </w:pPr>
      <w:r w:rsidRPr="001F6F63">
        <w:t>11</w:t>
      </w:r>
      <w:r w:rsidRPr="001F6F63">
        <w:tab/>
        <w:t xml:space="preserve">Sato S, Hasegawa M, Takehara K. Serum levels of interleukin-6 and interleukin-10 correlate with total skin thickness score in patients with systemic sclerosis. </w:t>
      </w:r>
      <w:r w:rsidRPr="001F6F63">
        <w:rPr>
          <w:i/>
        </w:rPr>
        <w:t xml:space="preserve">J Dermatol Sci </w:t>
      </w:r>
      <w:r w:rsidRPr="001F6F63">
        <w:t>2001;27(2):140-146.</w:t>
      </w:r>
    </w:p>
    <w:p w14:paraId="55808E61" w14:textId="26A2E05F" w:rsidR="001F6F63" w:rsidRPr="001F6F63" w:rsidRDefault="001F6F63" w:rsidP="00D3607B">
      <w:pPr>
        <w:pStyle w:val="EndNoteBibliography"/>
        <w:spacing w:after="240" w:line="480" w:lineRule="auto"/>
        <w:ind w:left="720" w:hanging="720"/>
      </w:pPr>
      <w:r w:rsidRPr="001F6F63">
        <w:t>12</w:t>
      </w:r>
      <w:r w:rsidRPr="001F6F63">
        <w:tab/>
        <w:t xml:space="preserve">Matsushita T, Hasegawa M, Hamaguchi Y, Takehara K, Sato S. Longitudinal analysis of serum cytokine concentrations in systemic sclerosis: association of interleukin 12 elevation with spontaneous regression of skin sclerosis. </w:t>
      </w:r>
      <w:r w:rsidRPr="001F6F63">
        <w:rPr>
          <w:i/>
        </w:rPr>
        <w:t xml:space="preserve">J Rheumatol. </w:t>
      </w:r>
      <w:r w:rsidRPr="001F6F63">
        <w:t>2006;33(2):275-84.</w:t>
      </w:r>
    </w:p>
    <w:p w14:paraId="3FE300F2" w14:textId="39E7F5DA" w:rsidR="001F6F63" w:rsidRPr="001F6F63" w:rsidRDefault="001F6F63" w:rsidP="00D3607B">
      <w:pPr>
        <w:pStyle w:val="EndNoteBibliography"/>
        <w:spacing w:after="240" w:line="480" w:lineRule="auto"/>
        <w:ind w:left="720" w:hanging="720"/>
      </w:pPr>
      <w:r w:rsidRPr="001F6F63">
        <w:t>13</w:t>
      </w:r>
      <w:r w:rsidRPr="001F6F63">
        <w:tab/>
        <w:t xml:space="preserve">Muangchan C, Harding S, Khimdas S, Bonner A, Baron M, Pope J. Association of C-reactive protein with high disease activity in systemic sclerosis: results from the Canadian Scleroderma Research Group. </w:t>
      </w:r>
      <w:r w:rsidRPr="001F6F63">
        <w:rPr>
          <w:i/>
        </w:rPr>
        <w:t xml:space="preserve">Arthritis Care Res </w:t>
      </w:r>
      <w:r w:rsidRPr="001F6F63">
        <w:t>2012;64(9):1405-14.</w:t>
      </w:r>
    </w:p>
    <w:p w14:paraId="3CDA436C" w14:textId="37D3BF75" w:rsidR="00944DA4" w:rsidRDefault="001F6F63" w:rsidP="00D3607B">
      <w:pPr>
        <w:pStyle w:val="EndNoteBibliography"/>
        <w:spacing w:after="240" w:line="480" w:lineRule="auto"/>
        <w:ind w:left="720" w:hanging="720"/>
        <w:rPr>
          <w:bCs/>
          <w:iCs/>
          <w:szCs w:val="24"/>
        </w:rPr>
      </w:pPr>
      <w:r w:rsidRPr="001F6F63">
        <w:t>14</w:t>
      </w:r>
      <w:r w:rsidRPr="001F6F63">
        <w:tab/>
      </w:r>
      <w:r w:rsidR="00944DA4" w:rsidRPr="00C3194D">
        <w:rPr>
          <w:bCs/>
          <w:iCs/>
          <w:szCs w:val="24"/>
        </w:rPr>
        <w:t>ACTEMRA</w:t>
      </w:r>
      <w:r w:rsidR="00944DA4" w:rsidRPr="00C3194D">
        <w:rPr>
          <w:bCs/>
          <w:iCs/>
          <w:szCs w:val="24"/>
          <w:vertAlign w:val="superscript"/>
        </w:rPr>
        <w:t>®</w:t>
      </w:r>
      <w:r w:rsidR="00944DA4" w:rsidRPr="00C3194D">
        <w:rPr>
          <w:bCs/>
          <w:iCs/>
          <w:szCs w:val="24"/>
        </w:rPr>
        <w:t xml:space="preserve"> (tocilizumab) injection, for intravenous use injection, for subcutaneous use [prescribing information]. South San Francisco, CA: Genentech, Inc.; November 2014.</w:t>
      </w:r>
    </w:p>
    <w:p w14:paraId="05BB501A" w14:textId="5373D836" w:rsidR="001F6F63" w:rsidRPr="001F6F63" w:rsidRDefault="001F6F63" w:rsidP="00D3607B">
      <w:pPr>
        <w:pStyle w:val="EndNoteBibliography"/>
        <w:spacing w:after="240" w:line="480" w:lineRule="auto"/>
        <w:ind w:left="720" w:hanging="720"/>
      </w:pPr>
      <w:r w:rsidRPr="001F6F63">
        <w:t>15</w:t>
      </w:r>
      <w:r w:rsidRPr="001F6F63">
        <w:tab/>
        <w:t xml:space="preserve">Stone JH, Tuckwell K, Dimonako S, </w:t>
      </w:r>
      <w:r w:rsidRPr="00D3607B">
        <w:rPr>
          <w:i/>
        </w:rPr>
        <w:t>et al</w:t>
      </w:r>
      <w:r w:rsidRPr="001F6F63">
        <w:t xml:space="preserve">. Efficacy and </w:t>
      </w:r>
      <w:r w:rsidR="00E2051C" w:rsidRPr="001F6F63">
        <w:t xml:space="preserve">safety of tocilizumab in patients with giant cell arteritis: primary and secondary outcomes from a phase 3, randomized, double-blind, placebo-controlled trial. </w:t>
      </w:r>
      <w:r w:rsidRPr="001F6F63">
        <w:rPr>
          <w:i/>
        </w:rPr>
        <w:t xml:space="preserve">Arthritis Rheumatol </w:t>
      </w:r>
      <w:r w:rsidRPr="001F6F63">
        <w:t>2017;68(suppl 10).</w:t>
      </w:r>
    </w:p>
    <w:p w14:paraId="7DFC9E48" w14:textId="0F4A2D96" w:rsidR="001F6F63" w:rsidRPr="001F6F63" w:rsidRDefault="001F6F63" w:rsidP="00D3607B">
      <w:pPr>
        <w:pStyle w:val="EndNoteBibliography"/>
        <w:spacing w:after="240" w:line="480" w:lineRule="auto"/>
        <w:ind w:left="720" w:hanging="720"/>
      </w:pPr>
      <w:r w:rsidRPr="001F6F63">
        <w:lastRenderedPageBreak/>
        <w:t>16</w:t>
      </w:r>
      <w:r w:rsidRPr="001F6F63">
        <w:tab/>
        <w:t xml:space="preserve">Shima Y, Kuwahara Y, Murota H, </w:t>
      </w:r>
      <w:r w:rsidRPr="00D3607B">
        <w:rPr>
          <w:i/>
        </w:rPr>
        <w:t>et al</w:t>
      </w:r>
      <w:r w:rsidRPr="001F6F63">
        <w:t xml:space="preserve">. The skin of patients with systemic sclerosis softened during the treatment with anti-IL-6 receptor antibody tocilizumab. </w:t>
      </w:r>
      <w:r w:rsidRPr="001F6F63">
        <w:rPr>
          <w:i/>
        </w:rPr>
        <w:t xml:space="preserve">Rheumatology </w:t>
      </w:r>
      <w:r w:rsidRPr="001F6F63">
        <w:t>2010;49(12):2408-12.</w:t>
      </w:r>
    </w:p>
    <w:p w14:paraId="5F5120C3" w14:textId="4486BC75" w:rsidR="001F6F63" w:rsidRPr="001F6F63" w:rsidRDefault="001F6F63" w:rsidP="00D3607B">
      <w:pPr>
        <w:pStyle w:val="EndNoteBibliography"/>
        <w:spacing w:after="240" w:line="480" w:lineRule="auto"/>
        <w:ind w:left="720" w:hanging="720"/>
      </w:pPr>
      <w:r w:rsidRPr="001F6F63">
        <w:t>17</w:t>
      </w:r>
      <w:r w:rsidRPr="001F6F63">
        <w:tab/>
        <w:t xml:space="preserve">Elhai M, Meunier M, Matucci-Cerinic M, </w:t>
      </w:r>
      <w:r w:rsidRPr="00D3607B">
        <w:rPr>
          <w:i/>
        </w:rPr>
        <w:t>et al</w:t>
      </w:r>
      <w:r w:rsidRPr="001F6F63">
        <w:t xml:space="preserve">. Outcomes of patients with systemic sclerosis-associated polyarthritis and myopathy treated with tocilizumab or abatacept: a EUSTAR observational study. </w:t>
      </w:r>
      <w:r w:rsidRPr="001F6F63">
        <w:rPr>
          <w:i/>
        </w:rPr>
        <w:t xml:space="preserve">Ann Rheum Dis </w:t>
      </w:r>
      <w:r w:rsidRPr="001F6F63">
        <w:t>2013;72(7):1217-20.</w:t>
      </w:r>
    </w:p>
    <w:p w14:paraId="4662CA0E" w14:textId="44AC53B0" w:rsidR="001F6F63" w:rsidRPr="001F6F63" w:rsidRDefault="001F6F63" w:rsidP="00D3607B">
      <w:pPr>
        <w:pStyle w:val="EndNoteBibliography"/>
        <w:spacing w:after="240" w:line="480" w:lineRule="auto"/>
        <w:ind w:left="720" w:hanging="720"/>
      </w:pPr>
      <w:r w:rsidRPr="001F6F63">
        <w:t>18</w:t>
      </w:r>
      <w:r w:rsidRPr="001F6F63">
        <w:tab/>
        <w:t xml:space="preserve">Khanna D, Denton CP, Jahreis A, </w:t>
      </w:r>
      <w:r w:rsidRPr="00D3607B">
        <w:rPr>
          <w:i/>
        </w:rPr>
        <w:t>et al</w:t>
      </w:r>
      <w:r w:rsidRPr="001F6F63">
        <w:t xml:space="preserve">. Safety and efficacy of subcutaneous tocilizumab in adults with systemic sclerosis (faSScinate): a phase 2, randomised, controlled trial. </w:t>
      </w:r>
      <w:r w:rsidRPr="001F6F63">
        <w:rPr>
          <w:i/>
        </w:rPr>
        <w:t xml:space="preserve">Lancet </w:t>
      </w:r>
      <w:r w:rsidRPr="001F6F63">
        <w:t>2016;387(10038):2630-40.</w:t>
      </w:r>
    </w:p>
    <w:p w14:paraId="56EE6688" w14:textId="572445A4" w:rsidR="001F6F63" w:rsidRPr="001F6F63" w:rsidRDefault="001F6F63" w:rsidP="00D3607B">
      <w:pPr>
        <w:pStyle w:val="EndNoteBibliography"/>
        <w:spacing w:after="240" w:line="480" w:lineRule="auto"/>
        <w:ind w:left="720" w:hanging="720"/>
      </w:pPr>
      <w:r w:rsidRPr="001F6F63">
        <w:t>19</w:t>
      </w:r>
      <w:r w:rsidRPr="001F6F63">
        <w:tab/>
        <w:t xml:space="preserve">van den Hoogen F, Khanna D, Fransen J, </w:t>
      </w:r>
      <w:r w:rsidRPr="00D3607B">
        <w:rPr>
          <w:i/>
        </w:rPr>
        <w:t>et al</w:t>
      </w:r>
      <w:r w:rsidRPr="001F6F63">
        <w:t xml:space="preserve">. 2013 classification criteria for systemic sclerosis: an American </w:t>
      </w:r>
      <w:r w:rsidR="005F748D" w:rsidRPr="001F6F63">
        <w:t>C</w:t>
      </w:r>
      <w:r w:rsidRPr="001F6F63">
        <w:t xml:space="preserve">ollege of </w:t>
      </w:r>
      <w:r w:rsidR="005F748D" w:rsidRPr="001F6F63">
        <w:t>R</w:t>
      </w:r>
      <w:r w:rsidRPr="001F6F63">
        <w:t xml:space="preserve">heumatology/European </w:t>
      </w:r>
      <w:r w:rsidR="005F748D" w:rsidRPr="001F6F63">
        <w:t xml:space="preserve">League Against Rheumatism </w:t>
      </w:r>
      <w:r w:rsidRPr="001F6F63">
        <w:t xml:space="preserve">collaborative initiative. </w:t>
      </w:r>
      <w:r w:rsidRPr="001F6F63">
        <w:rPr>
          <w:i/>
        </w:rPr>
        <w:t xml:space="preserve">Ann Rheum Dis </w:t>
      </w:r>
      <w:r w:rsidRPr="001F6F63">
        <w:t>2013;72(11):1747-55.</w:t>
      </w:r>
    </w:p>
    <w:p w14:paraId="12E05B62" w14:textId="31A1B718" w:rsidR="001F6F63" w:rsidRPr="001F6F63" w:rsidRDefault="001F6F63" w:rsidP="00D3607B">
      <w:pPr>
        <w:pStyle w:val="EndNoteBibliography"/>
        <w:spacing w:after="240" w:line="480" w:lineRule="auto"/>
        <w:ind w:left="720" w:hanging="720"/>
      </w:pPr>
      <w:r w:rsidRPr="001F6F63">
        <w:t>20</w:t>
      </w:r>
      <w:r w:rsidRPr="001F6F63">
        <w:tab/>
        <w:t xml:space="preserve">Khanna D, Furst DE, Hays RD, </w:t>
      </w:r>
      <w:r w:rsidRPr="00D3607B">
        <w:rPr>
          <w:i/>
        </w:rPr>
        <w:t>et al</w:t>
      </w:r>
      <w:r w:rsidRPr="001F6F63">
        <w:t xml:space="preserve">. Minimally important difference in diffuse systemic sclerosis: results from the D-penicillamine study. </w:t>
      </w:r>
      <w:r w:rsidRPr="001F6F63">
        <w:rPr>
          <w:i/>
        </w:rPr>
        <w:t xml:space="preserve">Ann Rheum Dis </w:t>
      </w:r>
      <w:r w:rsidRPr="001F6F63">
        <w:t>2006;65(10):1325-9.</w:t>
      </w:r>
    </w:p>
    <w:p w14:paraId="1D0C1A87" w14:textId="1E0BC079" w:rsidR="001F6F63" w:rsidRPr="001F6F63" w:rsidRDefault="001F6F63" w:rsidP="00D3607B">
      <w:pPr>
        <w:pStyle w:val="EndNoteBibliography"/>
        <w:spacing w:after="240" w:line="480" w:lineRule="auto"/>
        <w:ind w:left="720" w:hanging="720"/>
        <w:rPr>
          <w:ins w:id="200" w:author="Author"/>
        </w:rPr>
      </w:pPr>
      <w:ins w:id="201" w:author="Author">
        <w:r w:rsidRPr="001F6F63">
          <w:t>21</w:t>
        </w:r>
        <w:del w:id="202" w:author="Author">
          <w:r w:rsidRPr="001F6F63" w:rsidDel="00DB4872">
            <w:delText>.</w:delText>
          </w:r>
        </w:del>
        <w:r w:rsidRPr="001F6F63">
          <w:tab/>
          <w:t xml:space="preserve">Clopper CJ, Pearson ES. The use of confidence or fiducial limits illustrated in the case of binomial. </w:t>
        </w:r>
        <w:r w:rsidRPr="001F6F63">
          <w:rPr>
            <w:i/>
          </w:rPr>
          <w:t>Biometrika</w:t>
        </w:r>
        <w:del w:id="203" w:author="Author">
          <w:r w:rsidRPr="001F6F63" w:rsidDel="005F748D">
            <w:rPr>
              <w:i/>
            </w:rPr>
            <w:delText>.</w:delText>
          </w:r>
        </w:del>
        <w:r w:rsidRPr="001F6F63">
          <w:rPr>
            <w:i/>
          </w:rPr>
          <w:t xml:space="preserve"> </w:t>
        </w:r>
        <w:r w:rsidRPr="001F6F63">
          <w:t>1934;26:404-</w:t>
        </w:r>
        <w:del w:id="204" w:author="Author">
          <w:r w:rsidRPr="001F6F63" w:rsidDel="005F748D">
            <w:delText>4</w:delText>
          </w:r>
        </w:del>
        <w:r w:rsidRPr="001F6F63">
          <w:t>13.</w:t>
        </w:r>
      </w:ins>
    </w:p>
    <w:p w14:paraId="5D92ABE1" w14:textId="49D86080" w:rsidR="001F6F63" w:rsidRPr="001F6F63" w:rsidRDefault="001F6F63" w:rsidP="00D3607B">
      <w:pPr>
        <w:pStyle w:val="EndNoteBibliography"/>
        <w:spacing w:after="240" w:line="480" w:lineRule="auto"/>
        <w:ind w:left="720" w:hanging="720"/>
      </w:pPr>
      <w:r w:rsidRPr="001F6F63">
        <w:t>22</w:t>
      </w:r>
      <w:del w:id="205" w:author="Author">
        <w:r w:rsidRPr="001F6F63" w:rsidDel="00DB4872">
          <w:delText>.</w:delText>
        </w:r>
      </w:del>
      <w:r w:rsidRPr="001F6F63">
        <w:tab/>
        <w:t xml:space="preserve">Distler O, Distler JH. Tocilizumab for systemic sclerosis: implications for future trials. </w:t>
      </w:r>
      <w:r w:rsidRPr="001F6F63">
        <w:rPr>
          <w:i/>
        </w:rPr>
        <w:t>Lancet</w:t>
      </w:r>
      <w:del w:id="206" w:author="Author">
        <w:r w:rsidRPr="001F6F63" w:rsidDel="005F748D">
          <w:rPr>
            <w:i/>
          </w:rPr>
          <w:delText>.</w:delText>
        </w:r>
      </w:del>
      <w:r w:rsidRPr="001F6F63">
        <w:rPr>
          <w:i/>
        </w:rPr>
        <w:t xml:space="preserve"> </w:t>
      </w:r>
      <w:r w:rsidRPr="001F6F63">
        <w:t>2016</w:t>
      </w:r>
      <w:r w:rsidR="005F748D">
        <w:t>;387:2580-1</w:t>
      </w:r>
      <w:r w:rsidRPr="001F6F63">
        <w:t>.</w:t>
      </w:r>
    </w:p>
    <w:p w14:paraId="5ED8B2E6" w14:textId="564799AE" w:rsidR="001F6F63" w:rsidRPr="001F6F63" w:rsidRDefault="001F6F63" w:rsidP="00D3607B">
      <w:pPr>
        <w:pStyle w:val="EndNoteBibliography"/>
        <w:spacing w:after="240" w:line="480" w:lineRule="auto"/>
        <w:ind w:left="720" w:hanging="720"/>
      </w:pPr>
      <w:r w:rsidRPr="001F6F63">
        <w:t>23</w:t>
      </w:r>
      <w:r w:rsidRPr="001F6F63">
        <w:tab/>
        <w:t xml:space="preserve">Schiff MH, Kremer JM, Jahreis A, Vernon E, Isaacs JD, van Vollenhoven RF. Integrated safety in tocilizumab clinical trials. </w:t>
      </w:r>
      <w:r w:rsidRPr="001F6F63">
        <w:rPr>
          <w:i/>
        </w:rPr>
        <w:t xml:space="preserve">Arthritis Res Ther </w:t>
      </w:r>
      <w:r w:rsidRPr="001F6F63">
        <w:t>2011;13(5):R141.</w:t>
      </w:r>
    </w:p>
    <w:p w14:paraId="3A540B6E" w14:textId="5BE9F08A" w:rsidR="001F6F63" w:rsidRPr="001F6F63" w:rsidRDefault="001F6F63" w:rsidP="00D3607B">
      <w:pPr>
        <w:pStyle w:val="EndNoteBibliography"/>
        <w:spacing w:after="240" w:line="480" w:lineRule="auto"/>
        <w:ind w:left="720" w:hanging="720"/>
      </w:pPr>
      <w:r w:rsidRPr="001F6F63">
        <w:lastRenderedPageBreak/>
        <w:t>24</w:t>
      </w:r>
      <w:r w:rsidRPr="001F6F63">
        <w:tab/>
        <w:t xml:space="preserve">Genovese MC, Rubbert-Roth A, Smolen JS, </w:t>
      </w:r>
      <w:r w:rsidRPr="00D3607B">
        <w:rPr>
          <w:i/>
        </w:rPr>
        <w:t>et al</w:t>
      </w:r>
      <w:r w:rsidRPr="001F6F63">
        <w:t xml:space="preserve">. Longterm safety and efficacy of tocilizumab in patients with rheumatoid arthritis: a cumulative analysis of up to 4.6 years of exposure. </w:t>
      </w:r>
      <w:r w:rsidRPr="001F6F63">
        <w:rPr>
          <w:i/>
        </w:rPr>
        <w:t xml:space="preserve">J Rheumatol </w:t>
      </w:r>
      <w:r w:rsidRPr="001F6F63">
        <w:t>2013;40(6):768-80.</w:t>
      </w:r>
    </w:p>
    <w:p w14:paraId="3B0EF177" w14:textId="4D8E39C6" w:rsidR="001F6F63" w:rsidRPr="001F6F63" w:rsidRDefault="001F6F63" w:rsidP="00D3607B">
      <w:pPr>
        <w:pStyle w:val="EndNoteBibliography"/>
        <w:spacing w:after="240" w:line="480" w:lineRule="auto"/>
        <w:ind w:left="720" w:hanging="720"/>
        <w:rPr>
          <w:ins w:id="207" w:author="Author"/>
        </w:rPr>
      </w:pPr>
      <w:ins w:id="208" w:author="Author">
        <w:r w:rsidRPr="001F6F63">
          <w:t>25</w:t>
        </w:r>
        <w:del w:id="209" w:author="Author">
          <w:r w:rsidRPr="001F6F63" w:rsidDel="00DB4872">
            <w:delText>.</w:delText>
          </w:r>
        </w:del>
        <w:r w:rsidRPr="001F6F63">
          <w:tab/>
          <w:t xml:space="preserve">Denton CP, Merkel PA, Furst DE, </w:t>
        </w:r>
        <w:r w:rsidRPr="00D3607B">
          <w:rPr>
            <w:i/>
          </w:rPr>
          <w:t>et al</w:t>
        </w:r>
        <w:r w:rsidRPr="001F6F63">
          <w:t xml:space="preserve">. Recombinant human anti-transforming growth factor beta1 antibody therapy in systemic sclerosis: a multicenter, randomized, placebo-controlled phase I/II trial of CAT-192. </w:t>
        </w:r>
        <w:r w:rsidRPr="001F6F63">
          <w:rPr>
            <w:i/>
          </w:rPr>
          <w:t xml:space="preserve">Arthritis Rheum </w:t>
        </w:r>
        <w:r w:rsidRPr="001F6F63">
          <w:t>2007;56(1):323-</w:t>
        </w:r>
        <w:del w:id="210" w:author="Author">
          <w:r w:rsidRPr="001F6F63" w:rsidDel="005F748D">
            <w:delText>3</w:delText>
          </w:r>
        </w:del>
        <w:r w:rsidRPr="001F6F63">
          <w:t>33.</w:t>
        </w:r>
      </w:ins>
    </w:p>
    <w:p w14:paraId="4752400A" w14:textId="4A237D99" w:rsidR="001F6F63" w:rsidRPr="001F6F63" w:rsidRDefault="001F6F63" w:rsidP="00D3607B">
      <w:pPr>
        <w:pStyle w:val="EndNoteBibliography"/>
        <w:spacing w:after="240" w:line="480" w:lineRule="auto"/>
        <w:ind w:left="720" w:hanging="720"/>
        <w:rPr>
          <w:ins w:id="211" w:author="Author"/>
        </w:rPr>
      </w:pPr>
      <w:ins w:id="212" w:author="Author">
        <w:r w:rsidRPr="001F6F63">
          <w:t>26</w:t>
        </w:r>
        <w:del w:id="213" w:author="Author">
          <w:r w:rsidRPr="001F6F63" w:rsidDel="00DB4872">
            <w:delText>.</w:delText>
          </w:r>
        </w:del>
        <w:r w:rsidRPr="001F6F63">
          <w:tab/>
          <w:t xml:space="preserve">Spiera RF, Gordon JK, Mersten JN, </w:t>
        </w:r>
        <w:r w:rsidRPr="00D3607B">
          <w:rPr>
            <w:i/>
          </w:rPr>
          <w:t>et al</w:t>
        </w:r>
        <w:r w:rsidRPr="001F6F63">
          <w:t xml:space="preserve">. Imatinib mesylate (Gleevec) in the treatment of diffuse cutaneous systemic sclerosis: results of a 1-year, phase IIa, single-arm, open-label clinical trial. </w:t>
        </w:r>
        <w:r w:rsidRPr="001F6F63">
          <w:rPr>
            <w:i/>
          </w:rPr>
          <w:t xml:space="preserve">Ann Rheum Dis </w:t>
        </w:r>
        <w:r w:rsidRPr="001F6F63">
          <w:t>2011;70(6):1003-</w:t>
        </w:r>
        <w:del w:id="214" w:author="Author">
          <w:r w:rsidRPr="001F6F63" w:rsidDel="005F748D">
            <w:delText>100</w:delText>
          </w:r>
        </w:del>
        <w:r w:rsidRPr="001F6F63">
          <w:t>9.</w:t>
        </w:r>
      </w:ins>
    </w:p>
    <w:p w14:paraId="396FA95B" w14:textId="27950FCD" w:rsidR="001F6F63" w:rsidRPr="001F6F63" w:rsidRDefault="001F6F63" w:rsidP="00D3607B">
      <w:pPr>
        <w:pStyle w:val="EndNoteBibliography"/>
        <w:spacing w:after="240" w:line="480" w:lineRule="auto"/>
        <w:ind w:left="720" w:hanging="720"/>
        <w:rPr>
          <w:ins w:id="215" w:author="Author"/>
        </w:rPr>
      </w:pPr>
      <w:ins w:id="216" w:author="Author">
        <w:r w:rsidRPr="001F6F63">
          <w:t>27</w:t>
        </w:r>
        <w:del w:id="217" w:author="Author">
          <w:r w:rsidRPr="001F6F63" w:rsidDel="00DB4872">
            <w:delText>.</w:delText>
          </w:r>
        </w:del>
        <w:r w:rsidRPr="001F6F63">
          <w:tab/>
          <w:t xml:space="preserve">Foocharoen C, Siriphannon Y, Mahakkanukrauh A, Suwannaroj S, Nanagara R. Incidence rate and causes of infection in Thai systemic sclerosis patients. </w:t>
        </w:r>
        <w:r w:rsidRPr="001F6F63">
          <w:rPr>
            <w:i/>
          </w:rPr>
          <w:t xml:space="preserve">Int J Rheum Dis </w:t>
        </w:r>
        <w:r w:rsidRPr="001F6F63">
          <w:t>2012;15(3):277-</w:t>
        </w:r>
        <w:del w:id="218" w:author="Author">
          <w:r w:rsidRPr="001F6F63" w:rsidDel="005F748D">
            <w:delText>2</w:delText>
          </w:r>
        </w:del>
        <w:r w:rsidRPr="001F6F63">
          <w:t>83.</w:t>
        </w:r>
      </w:ins>
    </w:p>
    <w:p w14:paraId="2A9E381F" w14:textId="3781A545" w:rsidR="001F6F63" w:rsidRPr="001F6F63" w:rsidRDefault="001F6F63" w:rsidP="00D3607B">
      <w:pPr>
        <w:pStyle w:val="EndNoteBibliography"/>
        <w:spacing w:after="240" w:line="480" w:lineRule="auto"/>
        <w:ind w:left="720" w:hanging="720"/>
      </w:pPr>
      <w:r w:rsidRPr="001F6F63">
        <w:t>28</w:t>
      </w:r>
      <w:del w:id="219" w:author="Author">
        <w:r w:rsidRPr="001F6F63" w:rsidDel="00DB4872">
          <w:delText>.</w:delText>
        </w:r>
      </w:del>
      <w:r w:rsidRPr="001F6F63">
        <w:tab/>
        <w:t xml:space="preserve">Muangchan C, Baron M, Pope J. The 15% rule in scleroderma: the frequency of severe organ complications in systemic sclerosis. A systematic review. </w:t>
      </w:r>
      <w:r w:rsidRPr="001F6F63">
        <w:rPr>
          <w:i/>
        </w:rPr>
        <w:t xml:space="preserve">J Respir Dis </w:t>
      </w:r>
      <w:r w:rsidRPr="001F6F63">
        <w:t>2013;40(9):1545-56.</w:t>
      </w:r>
    </w:p>
    <w:p w14:paraId="12DBCB7D" w14:textId="0F959275" w:rsidR="001F6F63" w:rsidRPr="001F6F63" w:rsidRDefault="001F6F63" w:rsidP="00D3607B">
      <w:pPr>
        <w:pStyle w:val="EndNoteBibliography"/>
        <w:spacing w:after="240" w:line="480" w:lineRule="auto"/>
        <w:ind w:left="720" w:hanging="720"/>
      </w:pPr>
      <w:r w:rsidRPr="001F6F63">
        <w:t>29</w:t>
      </w:r>
      <w:r w:rsidRPr="001F6F63">
        <w:tab/>
        <w:t xml:space="preserve">Buch MH, Aletaha D, Emery P, Smolen JS. Reporting of long-term extension studies: lack of consistency calls for consensus. </w:t>
      </w:r>
      <w:r w:rsidRPr="001F6F63">
        <w:rPr>
          <w:i/>
        </w:rPr>
        <w:t xml:space="preserve">Ann Rheum Dis </w:t>
      </w:r>
      <w:r w:rsidRPr="001F6F63">
        <w:t>2011;70(6):886-90.</w:t>
      </w:r>
    </w:p>
    <w:p w14:paraId="151A462A" w14:textId="3E1DE0D6" w:rsidR="001F6F63" w:rsidRPr="001F6F63" w:rsidRDefault="001F6F63" w:rsidP="00D3607B">
      <w:pPr>
        <w:pStyle w:val="EndNoteBibliography"/>
        <w:spacing w:after="240" w:line="480" w:lineRule="auto"/>
        <w:ind w:left="720" w:hanging="720"/>
      </w:pPr>
      <w:r w:rsidRPr="001F6F63">
        <w:t>30</w:t>
      </w:r>
      <w:r w:rsidRPr="001F6F63">
        <w:tab/>
        <w:t xml:space="preserve">Kowal-Bielecka O, Landewe R, Avouac J, </w:t>
      </w:r>
      <w:r w:rsidRPr="00D3607B">
        <w:rPr>
          <w:i/>
        </w:rPr>
        <w:t>et al</w:t>
      </w:r>
      <w:r w:rsidRPr="001F6F63">
        <w:t xml:space="preserve">. EULAR recommendations for the treatment of systemic sclerosis: a report from the EULAR Scleroderma Trials and Research group (EUSTAR). </w:t>
      </w:r>
      <w:r w:rsidRPr="001F6F63">
        <w:rPr>
          <w:i/>
        </w:rPr>
        <w:t xml:space="preserve">Ann Rheum Dis </w:t>
      </w:r>
      <w:r w:rsidRPr="001F6F63">
        <w:t>2009;68(5):620-8.</w:t>
      </w:r>
    </w:p>
    <w:p w14:paraId="2C02853D" w14:textId="7B18A09C" w:rsidR="001F6F63" w:rsidRPr="001F6F63" w:rsidRDefault="001F6F63" w:rsidP="00D3607B">
      <w:pPr>
        <w:pStyle w:val="EndNoteBibliography"/>
        <w:spacing w:after="240" w:line="480" w:lineRule="auto"/>
        <w:ind w:left="720" w:hanging="720"/>
      </w:pPr>
      <w:r w:rsidRPr="001F6F63">
        <w:lastRenderedPageBreak/>
        <w:t>31</w:t>
      </w:r>
      <w:r w:rsidRPr="001F6F63">
        <w:tab/>
        <w:t xml:space="preserve">Nagaraja V, Denton CP, Khanna D. Old medications and new targeted therapies in systemic sclerosis. </w:t>
      </w:r>
      <w:r w:rsidRPr="001F6F63">
        <w:rPr>
          <w:i/>
        </w:rPr>
        <w:t xml:space="preserve">Rheumatology </w:t>
      </w:r>
      <w:r w:rsidR="00C805A3">
        <w:t>2015;54:1944-53</w:t>
      </w:r>
      <w:r w:rsidRPr="001F6F63">
        <w:t>.</w:t>
      </w:r>
    </w:p>
    <w:p w14:paraId="77BE2FAD" w14:textId="1A14C7BE" w:rsidR="001F6F63" w:rsidRPr="001F6F63" w:rsidRDefault="001F6F63" w:rsidP="00D3607B">
      <w:pPr>
        <w:pStyle w:val="EndNoteBibliography"/>
        <w:spacing w:after="240" w:line="480" w:lineRule="auto"/>
        <w:ind w:left="720" w:hanging="720"/>
      </w:pPr>
      <w:r w:rsidRPr="001F6F63">
        <w:t>32</w:t>
      </w:r>
      <w:r w:rsidRPr="001F6F63">
        <w:tab/>
        <w:t xml:space="preserve">Tashkin DP, Elashoff R, Clements PJ, </w:t>
      </w:r>
      <w:r w:rsidRPr="00D3607B">
        <w:rPr>
          <w:i/>
        </w:rPr>
        <w:t>et al</w:t>
      </w:r>
      <w:r w:rsidRPr="001F6F63">
        <w:t xml:space="preserve">. Cyclophosphamide versus placebo in scleroderma lung disease. </w:t>
      </w:r>
      <w:r w:rsidRPr="001F6F63">
        <w:rPr>
          <w:i/>
        </w:rPr>
        <w:t xml:space="preserve">N Engl J Med </w:t>
      </w:r>
      <w:r w:rsidRPr="001F6F63">
        <w:t>2006;354(25):2655-66.</w:t>
      </w:r>
    </w:p>
    <w:p w14:paraId="5637FABB" w14:textId="7A13A250" w:rsidR="001F6F63" w:rsidRPr="001F6F63" w:rsidRDefault="001F6F63" w:rsidP="00D3607B">
      <w:pPr>
        <w:pStyle w:val="EndNoteBibliography"/>
        <w:spacing w:after="240" w:line="480" w:lineRule="auto"/>
        <w:ind w:left="720" w:hanging="720"/>
      </w:pPr>
      <w:r w:rsidRPr="001F6F63">
        <w:t>33</w:t>
      </w:r>
      <w:r w:rsidRPr="001F6F63">
        <w:tab/>
        <w:t xml:space="preserve">Hoyles RK, Ellis RW, Wellsbury J, </w:t>
      </w:r>
      <w:r w:rsidRPr="00D3607B">
        <w:rPr>
          <w:i/>
        </w:rPr>
        <w:t>et al</w:t>
      </w:r>
      <w:r w:rsidRPr="001F6F63">
        <w:t xml:space="preserve">. A multicenter, prospective, randomized, double-blind, placebo-controlled trial of corticosteroids and intravenous cyclophosphamide followed by oral azathioprine for the treatment of pulmonary fibrosis in scleroderma. </w:t>
      </w:r>
      <w:r w:rsidRPr="001F6F63">
        <w:rPr>
          <w:i/>
        </w:rPr>
        <w:t xml:space="preserve">Arthritis Rheumatol </w:t>
      </w:r>
      <w:r w:rsidRPr="001F6F63">
        <w:t>2006;54(12):3962-70.</w:t>
      </w:r>
    </w:p>
    <w:p w14:paraId="3C9AAD94" w14:textId="586836AC" w:rsidR="001F6F63" w:rsidRPr="001F6F63" w:rsidRDefault="001F6F63" w:rsidP="00D3607B">
      <w:pPr>
        <w:pStyle w:val="EndNoteBibliography"/>
        <w:spacing w:after="240" w:line="480" w:lineRule="auto"/>
        <w:ind w:left="720" w:hanging="720"/>
      </w:pPr>
      <w:r w:rsidRPr="001F6F63">
        <w:t>34</w:t>
      </w:r>
      <w:r w:rsidRPr="001F6F63">
        <w:tab/>
        <w:t xml:space="preserve">Burt RK, Shah SJ, Dill K, </w:t>
      </w:r>
      <w:r w:rsidRPr="00D3607B">
        <w:rPr>
          <w:i/>
        </w:rPr>
        <w:t>et al</w:t>
      </w:r>
      <w:r w:rsidRPr="001F6F63">
        <w:t xml:space="preserve">. Autologous non-myeloablative haemopoietic stem-cell transplantation compared with pulse cyclophosphamide once per month for systemic sclerosis (ASSIST): an open-label, randomised phase 2 trial. </w:t>
      </w:r>
      <w:r w:rsidRPr="001F6F63">
        <w:rPr>
          <w:i/>
        </w:rPr>
        <w:t xml:space="preserve">Lancet </w:t>
      </w:r>
      <w:r w:rsidRPr="001F6F63">
        <w:t>2011;378(9790):498-506.</w:t>
      </w:r>
    </w:p>
    <w:p w14:paraId="1501D1D9" w14:textId="26C22026" w:rsidR="001F6F63" w:rsidRPr="001F6F63" w:rsidRDefault="001F6F63" w:rsidP="00D3607B">
      <w:pPr>
        <w:pStyle w:val="EndNoteBibliography"/>
        <w:spacing w:after="240" w:line="480" w:lineRule="auto"/>
        <w:ind w:left="720" w:hanging="720"/>
      </w:pPr>
      <w:r w:rsidRPr="001F6F63">
        <w:t>35</w:t>
      </w:r>
      <w:r w:rsidRPr="001F6F63">
        <w:tab/>
        <w:t xml:space="preserve">van Laar JM, Farge D, Sont JK, </w:t>
      </w:r>
      <w:r w:rsidRPr="00D3607B">
        <w:rPr>
          <w:i/>
        </w:rPr>
        <w:t>et al</w:t>
      </w:r>
      <w:r w:rsidRPr="001F6F63">
        <w:t xml:space="preserve">. Autologous hematopoietic stem cell transplantation vs intravenous pulse cyclophosphamide in diffuse cutaneous systemic sclerosis: a randomized clinical trial. </w:t>
      </w:r>
      <w:r w:rsidRPr="001F6F63">
        <w:rPr>
          <w:i/>
        </w:rPr>
        <w:t xml:space="preserve">JAMA </w:t>
      </w:r>
      <w:r w:rsidRPr="001F6F63">
        <w:t>2014;311(24):2490-8.</w:t>
      </w:r>
    </w:p>
    <w:p w14:paraId="01DC2576" w14:textId="1529B4BA" w:rsidR="001F6F63" w:rsidRPr="001F6F63" w:rsidRDefault="001F6F63" w:rsidP="00D3607B">
      <w:pPr>
        <w:pStyle w:val="EndNoteBibliography"/>
        <w:spacing w:after="240" w:line="480" w:lineRule="auto"/>
        <w:ind w:left="720" w:hanging="720"/>
      </w:pPr>
      <w:r w:rsidRPr="001F6F63">
        <w:t>36</w:t>
      </w:r>
      <w:r w:rsidRPr="001F6F63">
        <w:tab/>
        <w:t xml:space="preserve">McSweeney PA, Nash RA, Sullivan KM, </w:t>
      </w:r>
      <w:r w:rsidRPr="00D3607B">
        <w:rPr>
          <w:i/>
        </w:rPr>
        <w:t>et al</w:t>
      </w:r>
      <w:r w:rsidRPr="001F6F63">
        <w:t xml:space="preserve">. High-dose immunosuppressive therapy for severe systemic sclerosis: initial outcomes. </w:t>
      </w:r>
      <w:r w:rsidRPr="001F6F63">
        <w:rPr>
          <w:i/>
        </w:rPr>
        <w:t xml:space="preserve">Blood </w:t>
      </w:r>
      <w:r w:rsidRPr="001F6F63">
        <w:t>2002;100(5):1602-10.</w:t>
      </w:r>
    </w:p>
    <w:p w14:paraId="7595D91C" w14:textId="7F4FC1A0" w:rsidR="001F6F63" w:rsidRPr="001F6F63" w:rsidRDefault="001F6F63" w:rsidP="00D3607B">
      <w:pPr>
        <w:pStyle w:val="EndNoteBibliography"/>
        <w:spacing w:after="240" w:line="480" w:lineRule="auto"/>
        <w:ind w:left="720" w:hanging="720"/>
      </w:pPr>
      <w:r w:rsidRPr="001F6F63">
        <w:t>37</w:t>
      </w:r>
      <w:r w:rsidRPr="001F6F63">
        <w:tab/>
        <w:t xml:space="preserve">Pope JE, Bellamy N, Seibold JR, </w:t>
      </w:r>
      <w:r w:rsidRPr="00D3607B">
        <w:rPr>
          <w:i/>
        </w:rPr>
        <w:t>et al</w:t>
      </w:r>
      <w:r w:rsidRPr="001F6F63">
        <w:t xml:space="preserve">. A randomized, controlled trial of methotrexate versus placebo in early diffuse scleroderma. </w:t>
      </w:r>
      <w:r w:rsidRPr="001F6F63">
        <w:rPr>
          <w:i/>
        </w:rPr>
        <w:t xml:space="preserve">Arthritis Rheum </w:t>
      </w:r>
      <w:r w:rsidRPr="001F6F63">
        <w:t>2001;44(6):1351-8.</w:t>
      </w:r>
    </w:p>
    <w:p w14:paraId="10B6FEB0" w14:textId="6043FEB1" w:rsidR="001F6F63" w:rsidRPr="001F6F63" w:rsidRDefault="001F6F63" w:rsidP="00D3607B">
      <w:pPr>
        <w:pStyle w:val="EndNoteBibliography"/>
        <w:spacing w:after="240" w:line="480" w:lineRule="auto"/>
        <w:ind w:left="720" w:hanging="720"/>
      </w:pPr>
      <w:r w:rsidRPr="001F6F63">
        <w:lastRenderedPageBreak/>
        <w:t>38</w:t>
      </w:r>
      <w:r w:rsidRPr="001F6F63">
        <w:tab/>
        <w:t xml:space="preserve">van den Hoogen FH, Boerbooms AM, Swaak AJ, Rasker JJ, van Lier HJ, Van de Putte LB. Comparison of methotrexate with placebo in the treatment of systemic sclerosis: a 24 week randomized double-blind trial, followed by a 24 week observational trial. </w:t>
      </w:r>
      <w:r w:rsidRPr="001F6F63">
        <w:rPr>
          <w:i/>
        </w:rPr>
        <w:t xml:space="preserve">Br J Rheumatol </w:t>
      </w:r>
      <w:r w:rsidRPr="001F6F63">
        <w:t>1996;35(4):364-72.</w:t>
      </w:r>
    </w:p>
    <w:p w14:paraId="5755658D" w14:textId="6132DA5A" w:rsidR="001F6F63" w:rsidRPr="001F6F63" w:rsidRDefault="001F6F63" w:rsidP="00D3607B">
      <w:pPr>
        <w:pStyle w:val="EndNoteBibliography"/>
        <w:spacing w:after="240" w:line="480" w:lineRule="auto"/>
        <w:ind w:left="720" w:hanging="720"/>
      </w:pPr>
      <w:r w:rsidRPr="001F6F63">
        <w:t>39</w:t>
      </w:r>
      <w:r w:rsidRPr="001F6F63">
        <w:tab/>
        <w:t xml:space="preserve">Tashkin DP, Roth MD, Clements PJ, </w:t>
      </w:r>
      <w:r w:rsidRPr="00D3607B">
        <w:rPr>
          <w:i/>
        </w:rPr>
        <w:t>et al</w:t>
      </w:r>
      <w:r w:rsidRPr="001F6F63">
        <w:t xml:space="preserve">. Mycophenolate mofetil versus oral cyclophosphamide in scleroderma-related interstitial lung disease (SLS II): a randomised controlled, double-blind, parallel group trial. </w:t>
      </w:r>
      <w:r w:rsidRPr="001F6F63">
        <w:rPr>
          <w:i/>
        </w:rPr>
        <w:t xml:space="preserve">Lancet Respir Med </w:t>
      </w:r>
      <w:r w:rsidRPr="001F6F63">
        <w:t>2016;4(9):708-19.</w:t>
      </w:r>
    </w:p>
    <w:p w14:paraId="2F640878" w14:textId="5AFFD923" w:rsidR="001F6F63" w:rsidRPr="001F6F63" w:rsidRDefault="001F6F63" w:rsidP="00D3607B">
      <w:pPr>
        <w:pStyle w:val="EndNoteBibliography"/>
        <w:spacing w:line="480" w:lineRule="auto"/>
        <w:ind w:left="720" w:hanging="720"/>
        <w:rPr>
          <w:ins w:id="220" w:author="Author"/>
        </w:rPr>
      </w:pPr>
      <w:ins w:id="221" w:author="Author">
        <w:r w:rsidRPr="001F6F63">
          <w:t>40</w:t>
        </w:r>
        <w:del w:id="222" w:author="Author">
          <w:r w:rsidRPr="001F6F63" w:rsidDel="00DB4872">
            <w:delText>.</w:delText>
          </w:r>
        </w:del>
        <w:r w:rsidRPr="001F6F63">
          <w:tab/>
          <w:t xml:space="preserve">Namas R, Tashkin DP, Furst DE, </w:t>
        </w:r>
        <w:r w:rsidRPr="00D3607B">
          <w:rPr>
            <w:i/>
          </w:rPr>
          <w:t>et al</w:t>
        </w:r>
        <w:r w:rsidRPr="001F6F63">
          <w:t xml:space="preserve">. Efficacy of mycophenolate mofetil and oral cyclophosphamide on skin thickness: </w:t>
        </w:r>
        <w:del w:id="223" w:author="Author">
          <w:r w:rsidRPr="001F6F63" w:rsidDel="00C805A3">
            <w:delText>P</w:delText>
          </w:r>
        </w:del>
        <w:r w:rsidR="00C805A3">
          <w:t>p</w:t>
        </w:r>
        <w:r w:rsidRPr="001F6F63">
          <w:t xml:space="preserve">ost-hoc analyses from the Scleroderma Lung Study I and II. </w:t>
        </w:r>
        <w:r w:rsidRPr="001F6F63">
          <w:rPr>
            <w:i/>
          </w:rPr>
          <w:t xml:space="preserve">Arthritis </w:t>
        </w:r>
        <w:r w:rsidR="00C805A3">
          <w:rPr>
            <w:i/>
          </w:rPr>
          <w:t>C</w:t>
        </w:r>
        <w:r w:rsidRPr="001F6F63">
          <w:rPr>
            <w:i/>
          </w:rPr>
          <w:t xml:space="preserve">are </w:t>
        </w:r>
        <w:r w:rsidR="00C805A3">
          <w:rPr>
            <w:i/>
          </w:rPr>
          <w:t>R</w:t>
        </w:r>
        <w:r w:rsidRPr="001F6F63">
          <w:rPr>
            <w:i/>
          </w:rPr>
          <w:t xml:space="preserve">es </w:t>
        </w:r>
        <w:r w:rsidRPr="001F6F63">
          <w:t>2017</w:t>
        </w:r>
        <w:r w:rsidR="007E051F">
          <w:t xml:space="preserve"> </w:t>
        </w:r>
        <w:r w:rsidR="007E051F" w:rsidRPr="003E6CCB">
          <w:t>May 23</w:t>
        </w:r>
        <w:r w:rsidRPr="003E6CCB">
          <w:t>.</w:t>
        </w:r>
        <w:r w:rsidR="007E051F" w:rsidRPr="00B0250B">
          <w:t xml:space="preserve"> </w:t>
        </w:r>
        <w:r w:rsidR="00DB4872" w:rsidRPr="00B0250B">
          <w:t>Epub ahead of print.</w:t>
        </w:r>
      </w:ins>
    </w:p>
    <w:p w14:paraId="2C0F9696" w14:textId="7B800562" w:rsidR="00D60459" w:rsidRDefault="001F6F63" w:rsidP="003E6CCB">
      <w:pPr>
        <w:spacing w:before="240" w:line="480" w:lineRule="auto"/>
        <w:rPr>
          <w:rFonts w:ascii="Times New Roman" w:hAnsi="Times New Roman" w:cs="Times New Roman"/>
          <w:b/>
          <w:bCs/>
          <w:iCs/>
          <w:sz w:val="24"/>
          <w:szCs w:val="24"/>
        </w:rPr>
      </w:pPr>
      <w:r>
        <w:rPr>
          <w:rFonts w:ascii="Times New Roman" w:hAnsi="Times New Roman" w:cs="Times New Roman"/>
          <w:bCs/>
          <w:iCs/>
          <w:szCs w:val="24"/>
        </w:rPr>
        <w:fldChar w:fldCharType="end"/>
      </w:r>
      <w:r w:rsidR="00D60459">
        <w:rPr>
          <w:rFonts w:ascii="Times New Roman" w:hAnsi="Times New Roman" w:cs="Times New Roman"/>
          <w:b/>
          <w:bCs/>
          <w:iCs/>
          <w:sz w:val="24"/>
          <w:szCs w:val="24"/>
        </w:rPr>
        <w:br w:type="page"/>
      </w:r>
    </w:p>
    <w:p w14:paraId="0EA3B3F5" w14:textId="26C9F02C" w:rsidR="0066653D" w:rsidRPr="00E05990" w:rsidRDefault="0066653D" w:rsidP="00D60459">
      <w:pPr>
        <w:spacing w:before="240" w:line="480" w:lineRule="auto"/>
        <w:ind w:left="540" w:hanging="540"/>
        <w:rPr>
          <w:rFonts w:ascii="Times New Roman" w:hAnsi="Times New Roman" w:cs="Times New Roman"/>
          <w:b/>
          <w:bCs/>
          <w:iCs/>
          <w:sz w:val="24"/>
          <w:szCs w:val="24"/>
        </w:rPr>
      </w:pPr>
      <w:r w:rsidRPr="00EF5CF1">
        <w:rPr>
          <w:rFonts w:ascii="Times New Roman" w:hAnsi="Times New Roman" w:cs="Times New Roman"/>
          <w:b/>
          <w:bCs/>
          <w:iCs/>
          <w:sz w:val="24"/>
          <w:szCs w:val="24"/>
        </w:rPr>
        <w:lastRenderedPageBreak/>
        <w:t>FIGURE LEGENDS</w:t>
      </w:r>
    </w:p>
    <w:p w14:paraId="1C497292" w14:textId="77777777" w:rsidR="00527E01" w:rsidRDefault="00527E01" w:rsidP="00527E01">
      <w:pPr>
        <w:spacing w:after="0" w:line="480" w:lineRule="auto"/>
        <w:rPr>
          <w:rFonts w:ascii="Times New Roman" w:hAnsi="Times New Roman" w:cs="Times New Roman"/>
          <w:b/>
          <w:bCs/>
          <w:iCs/>
          <w:sz w:val="24"/>
          <w:szCs w:val="24"/>
        </w:rPr>
      </w:pPr>
    </w:p>
    <w:p w14:paraId="633642A4" w14:textId="77777777" w:rsidR="00527E01" w:rsidRPr="002D78B6" w:rsidRDefault="00527E01" w:rsidP="00527E01">
      <w:pPr>
        <w:spacing w:after="0" w:line="480" w:lineRule="auto"/>
        <w:rPr>
          <w:rFonts w:ascii="Times New Roman" w:hAnsi="Times New Roman" w:cs="Times New Roman"/>
          <w:bCs/>
          <w:iCs/>
          <w:sz w:val="24"/>
          <w:szCs w:val="24"/>
        </w:rPr>
      </w:pPr>
      <w:r w:rsidRPr="002D78B6">
        <w:rPr>
          <w:rFonts w:ascii="Times New Roman" w:hAnsi="Times New Roman" w:cs="Times New Roman"/>
          <w:b/>
          <w:bCs/>
          <w:iCs/>
          <w:sz w:val="24"/>
          <w:szCs w:val="24"/>
        </w:rPr>
        <w:t xml:space="preserve">Figure 1  </w:t>
      </w:r>
      <w:r w:rsidRPr="002D78B6">
        <w:rPr>
          <w:rFonts w:ascii="Times New Roman" w:hAnsi="Times New Roman" w:cs="Times New Roman"/>
          <w:bCs/>
          <w:iCs/>
          <w:sz w:val="24"/>
          <w:szCs w:val="24"/>
        </w:rPr>
        <w:t>Patient disposition</w:t>
      </w:r>
      <w:r w:rsidRPr="002D78B6">
        <w:rPr>
          <w:rFonts w:ascii="Times New Roman" w:hAnsi="Times New Roman" w:cs="Times New Roman"/>
          <w:b/>
          <w:bCs/>
          <w:iCs/>
          <w:sz w:val="24"/>
          <w:szCs w:val="24"/>
        </w:rPr>
        <w:t xml:space="preserve"> </w:t>
      </w:r>
      <w:r w:rsidRPr="002D78B6">
        <w:rPr>
          <w:rFonts w:ascii="Times New Roman" w:hAnsi="Times New Roman" w:cs="Times New Roman"/>
          <w:bCs/>
          <w:iCs/>
          <w:sz w:val="24"/>
          <w:szCs w:val="24"/>
        </w:rPr>
        <w:t>(intent-to-treat population).</w:t>
      </w:r>
      <w:r w:rsidRPr="002D78B6">
        <w:rPr>
          <w:rFonts w:ascii="Times New Roman" w:hAnsi="Times New Roman" w:cs="Times New Roman"/>
          <w:b/>
          <w:bCs/>
          <w:iCs/>
          <w:sz w:val="24"/>
          <w:szCs w:val="24"/>
        </w:rPr>
        <w:t xml:space="preserve"> </w:t>
      </w:r>
      <w:r w:rsidRPr="002D78B6">
        <w:rPr>
          <w:rFonts w:ascii="Times New Roman" w:hAnsi="Times New Roman" w:cs="Times New Roman"/>
          <w:bCs/>
          <w:iCs/>
          <w:sz w:val="24"/>
          <w:szCs w:val="24"/>
          <w:vertAlign w:val="superscript"/>
        </w:rPr>
        <w:t>*</w:t>
      </w:r>
      <w:r w:rsidRPr="002D78B6">
        <w:rPr>
          <w:rFonts w:ascii="Times New Roman" w:hAnsi="Times New Roman" w:cs="Times New Roman"/>
          <w:bCs/>
          <w:iCs/>
          <w:sz w:val="24"/>
          <w:szCs w:val="24"/>
        </w:rPr>
        <w:t xml:space="preserve">Methotrexate, n = 5; hydroxychloroquine, n = 2; mycophenolate mofetil, n = 5. </w:t>
      </w:r>
      <w:r w:rsidRPr="002D78B6">
        <w:rPr>
          <w:rFonts w:ascii="Times New Roman" w:hAnsi="Times New Roman" w:cs="Times New Roman"/>
          <w:bCs/>
          <w:iCs/>
          <w:sz w:val="24"/>
          <w:szCs w:val="24"/>
          <w:vertAlign w:val="superscript"/>
        </w:rPr>
        <w:t>†</w:t>
      </w:r>
      <w:r w:rsidRPr="002D78B6">
        <w:rPr>
          <w:rFonts w:ascii="Times New Roman" w:hAnsi="Times New Roman" w:cs="Times New Roman"/>
          <w:bCs/>
          <w:iCs/>
          <w:sz w:val="24"/>
          <w:szCs w:val="24"/>
        </w:rPr>
        <w:t xml:space="preserve">Methotrexate, n = 2; hydroxychloroquine, n = 2; mycophenolate mofetil, n = 1. </w:t>
      </w:r>
      <w:r w:rsidRPr="002D78B6">
        <w:rPr>
          <w:rFonts w:ascii="Times New Roman" w:hAnsi="Times New Roman" w:cs="Times New Roman"/>
          <w:bCs/>
          <w:iCs/>
          <w:sz w:val="24"/>
          <w:szCs w:val="24"/>
          <w:vertAlign w:val="superscript"/>
        </w:rPr>
        <w:t>‡</w:t>
      </w:r>
      <w:r w:rsidRPr="002D78B6">
        <w:rPr>
          <w:rFonts w:ascii="Times New Roman" w:hAnsi="Times New Roman" w:cs="Times New Roman"/>
          <w:bCs/>
          <w:iCs/>
          <w:sz w:val="24"/>
          <w:szCs w:val="24"/>
        </w:rPr>
        <w:t>One patient who continued as an escape patient at week 48</w:t>
      </w:r>
      <w:r w:rsidRPr="002D78B6">
        <w:rPr>
          <w:rFonts w:ascii="Times New Roman" w:hAnsi="Times New Roman" w:cs="Times New Roman"/>
          <w:bCs/>
          <w:iCs/>
          <w:sz w:val="24"/>
          <w:szCs w:val="24"/>
          <w:vertAlign w:val="superscript"/>
        </w:rPr>
        <w:t>18</w:t>
      </w:r>
      <w:r w:rsidRPr="002D78B6">
        <w:rPr>
          <w:rFonts w:ascii="Times New Roman" w:hAnsi="Times New Roman" w:cs="Times New Roman"/>
          <w:bCs/>
          <w:iCs/>
          <w:sz w:val="24"/>
          <w:szCs w:val="24"/>
        </w:rPr>
        <w:t xml:space="preserve"> was later removed by the site and was not included at week 96. </w:t>
      </w:r>
      <w:r w:rsidRPr="002D78B6">
        <w:rPr>
          <w:rFonts w:ascii="Times New Roman" w:hAnsi="Times New Roman" w:cs="Times New Roman"/>
          <w:bCs/>
          <w:iCs/>
          <w:sz w:val="24"/>
          <w:szCs w:val="24"/>
          <w:vertAlign w:val="superscript"/>
        </w:rPr>
        <w:t>§</w:t>
      </w:r>
      <w:r w:rsidRPr="002D78B6">
        <w:rPr>
          <w:rFonts w:ascii="Times New Roman" w:hAnsi="Times New Roman" w:cs="Times New Roman"/>
          <w:bCs/>
          <w:iCs/>
          <w:sz w:val="24"/>
          <w:szCs w:val="24"/>
        </w:rPr>
        <w:t xml:space="preserve">Methotrexate, n = 1; hydroxychloroquine, n = 1; mycophenolate mofetil, n = 4 (one patient who received mycophenolate mofetil in the double-blind period and received it again in the open-label period was not counted in the open-label period). </w:t>
      </w:r>
      <w:r w:rsidRPr="002D78B6">
        <w:rPr>
          <w:rFonts w:ascii="Times New Roman" w:hAnsi="Times New Roman" w:cs="Times New Roman"/>
          <w:bCs/>
          <w:iCs/>
          <w:sz w:val="24"/>
          <w:szCs w:val="24"/>
          <w:vertAlign w:val="superscript"/>
        </w:rPr>
        <w:t>¶</w:t>
      </w:r>
      <w:r w:rsidRPr="002D78B6">
        <w:rPr>
          <w:rFonts w:ascii="Times New Roman" w:hAnsi="Times New Roman" w:cs="Times New Roman"/>
          <w:bCs/>
          <w:iCs/>
          <w:sz w:val="24"/>
          <w:szCs w:val="24"/>
        </w:rPr>
        <w:t xml:space="preserve">Hydroxychloroquine, n = 2; mycophenolate mofetil, n = 2. OL, open-label; QW, every week; SC, subcutaneously; TCZ, tocilizumab. </w:t>
      </w:r>
    </w:p>
    <w:p w14:paraId="33A767DE" w14:textId="76B58557" w:rsidR="00527E01" w:rsidRPr="002D78B6" w:rsidRDefault="00527E01" w:rsidP="00527E01">
      <w:pPr>
        <w:spacing w:after="0" w:line="480" w:lineRule="auto"/>
        <w:rPr>
          <w:rFonts w:ascii="Times New Roman" w:hAnsi="Times New Roman" w:cs="Times New Roman"/>
          <w:b/>
          <w:bCs/>
          <w:iCs/>
          <w:sz w:val="24"/>
          <w:szCs w:val="24"/>
        </w:rPr>
      </w:pPr>
    </w:p>
    <w:p w14:paraId="3CD71B34" w14:textId="77777777" w:rsidR="00744DF0" w:rsidRDefault="00744DF0" w:rsidP="00527E01">
      <w:pPr>
        <w:spacing w:after="0" w:line="480" w:lineRule="auto"/>
        <w:rPr>
          <w:rFonts w:ascii="Times New Roman" w:hAnsi="Times New Roman" w:cs="Times New Roman"/>
          <w:b/>
          <w:bCs/>
          <w:iCs/>
          <w:sz w:val="24"/>
          <w:szCs w:val="24"/>
        </w:rPr>
      </w:pPr>
      <w:r>
        <w:rPr>
          <w:rFonts w:ascii="Times New Roman" w:hAnsi="Times New Roman" w:cs="Times New Roman"/>
          <w:b/>
          <w:bCs/>
          <w:iCs/>
          <w:sz w:val="24"/>
          <w:szCs w:val="24"/>
        </w:rPr>
        <w:br w:type="page"/>
      </w:r>
    </w:p>
    <w:p w14:paraId="384884C5" w14:textId="3EB4E58D" w:rsidR="00527E01" w:rsidRDefault="00527E01" w:rsidP="00527E01">
      <w:pPr>
        <w:spacing w:after="0" w:line="480" w:lineRule="auto"/>
        <w:rPr>
          <w:rFonts w:ascii="Times New Roman" w:hAnsi="Times New Roman" w:cs="Times New Roman"/>
          <w:bCs/>
          <w:iCs/>
          <w:sz w:val="24"/>
          <w:szCs w:val="24"/>
        </w:rPr>
      </w:pPr>
      <w:r w:rsidRPr="002D78B6">
        <w:rPr>
          <w:rFonts w:ascii="Times New Roman" w:hAnsi="Times New Roman" w:cs="Times New Roman"/>
          <w:b/>
          <w:bCs/>
          <w:iCs/>
          <w:sz w:val="24"/>
          <w:szCs w:val="24"/>
        </w:rPr>
        <w:lastRenderedPageBreak/>
        <w:t xml:space="preserve">Figure 2  </w:t>
      </w:r>
      <w:r w:rsidRPr="002D78B6">
        <w:rPr>
          <w:rFonts w:ascii="Times New Roman" w:hAnsi="Times New Roman" w:cs="Times New Roman"/>
          <w:bCs/>
          <w:iCs/>
          <w:sz w:val="24"/>
          <w:szCs w:val="24"/>
        </w:rPr>
        <w:t>Mean change (95% CI) in mRSS from baseline to week 96 (intent-to-treat population; observed data). Negative values denote improvement. Patients randomly assigned to PBO 162 mg QW SC received OL TCZ 162 mg QW SC from week 48.BL, baseline;</w:t>
      </w:r>
      <w:ins w:id="224" w:author="Author">
        <w:r w:rsidR="00DC449C">
          <w:rPr>
            <w:rFonts w:ascii="Times New Roman" w:hAnsi="Times New Roman" w:cs="Times New Roman"/>
            <w:bCs/>
            <w:iCs/>
            <w:sz w:val="24"/>
            <w:szCs w:val="24"/>
          </w:rPr>
          <w:t xml:space="preserve"> CI, confidence interval;</w:t>
        </w:r>
      </w:ins>
      <w:r w:rsidRPr="002D78B6">
        <w:rPr>
          <w:rFonts w:ascii="Times New Roman" w:hAnsi="Times New Roman" w:cs="Times New Roman"/>
          <w:bCs/>
          <w:iCs/>
          <w:sz w:val="24"/>
          <w:szCs w:val="24"/>
        </w:rPr>
        <w:t xml:space="preserve"> DB, double-blind; mRSS, modified Rodnan skin score; NA, not applicable, OL, open-label; PBO, placebo; %pFVC, percent predicted forced vital capacity; QW, every week; SC, subcutaneously; TCZ, tocilizumab.</w:t>
      </w:r>
    </w:p>
    <w:p w14:paraId="511A3A3B" w14:textId="7E2D8F0C" w:rsidR="00527E01" w:rsidRDefault="00527E01" w:rsidP="00527E01">
      <w:pPr>
        <w:spacing w:after="0" w:line="480" w:lineRule="auto"/>
        <w:rPr>
          <w:rFonts w:ascii="Times New Roman" w:hAnsi="Times New Roman" w:cs="Times New Roman"/>
          <w:bCs/>
          <w:iCs/>
          <w:sz w:val="24"/>
          <w:szCs w:val="24"/>
        </w:rPr>
      </w:pPr>
    </w:p>
    <w:p w14:paraId="7913361C" w14:textId="77777777" w:rsidR="00744DF0" w:rsidRDefault="00744DF0" w:rsidP="00527E01">
      <w:pPr>
        <w:spacing w:after="0" w:line="480" w:lineRule="auto"/>
        <w:rPr>
          <w:rFonts w:ascii="Times New Roman" w:hAnsi="Times New Roman" w:cs="Times New Roman"/>
          <w:b/>
          <w:bCs/>
          <w:iCs/>
          <w:sz w:val="24"/>
          <w:szCs w:val="24"/>
        </w:rPr>
      </w:pPr>
      <w:r>
        <w:rPr>
          <w:rFonts w:ascii="Times New Roman" w:hAnsi="Times New Roman" w:cs="Times New Roman"/>
          <w:b/>
          <w:bCs/>
          <w:iCs/>
          <w:sz w:val="24"/>
          <w:szCs w:val="24"/>
        </w:rPr>
        <w:br w:type="page"/>
      </w:r>
    </w:p>
    <w:p w14:paraId="7638B9E7" w14:textId="01D59073" w:rsidR="00527E01" w:rsidRPr="002D78B6" w:rsidRDefault="00527E01" w:rsidP="00527E01">
      <w:pPr>
        <w:spacing w:after="0" w:line="480" w:lineRule="auto"/>
        <w:rPr>
          <w:rFonts w:ascii="Times New Roman" w:hAnsi="Times New Roman" w:cs="Times New Roman"/>
          <w:b/>
          <w:bCs/>
          <w:iCs/>
          <w:sz w:val="24"/>
          <w:szCs w:val="24"/>
        </w:rPr>
      </w:pPr>
      <w:r w:rsidRPr="002D78B6">
        <w:rPr>
          <w:rFonts w:ascii="Times New Roman" w:hAnsi="Times New Roman" w:cs="Times New Roman"/>
          <w:b/>
          <w:bCs/>
          <w:iCs/>
          <w:sz w:val="24"/>
          <w:szCs w:val="24"/>
        </w:rPr>
        <w:lastRenderedPageBreak/>
        <w:t xml:space="preserve">Figure 3  </w:t>
      </w:r>
      <w:r w:rsidRPr="002D78B6">
        <w:rPr>
          <w:rFonts w:ascii="Times New Roman" w:hAnsi="Times New Roman" w:cs="Times New Roman"/>
          <w:bCs/>
          <w:iCs/>
          <w:sz w:val="24"/>
          <w:szCs w:val="24"/>
        </w:rPr>
        <w:t xml:space="preserve">Cumulative distribution plot of change from baseline in %pFVC (completers analysis). </w:t>
      </w:r>
    </w:p>
    <w:p w14:paraId="7940D644" w14:textId="38F4B633" w:rsidR="00527E01" w:rsidRDefault="00527E01" w:rsidP="00527E01">
      <w:pPr>
        <w:spacing w:after="0" w:line="480" w:lineRule="auto"/>
        <w:rPr>
          <w:rFonts w:ascii="Times New Roman" w:hAnsi="Times New Roman" w:cs="Times New Roman"/>
          <w:bCs/>
          <w:iCs/>
          <w:sz w:val="24"/>
          <w:szCs w:val="24"/>
        </w:rPr>
      </w:pPr>
      <w:r w:rsidRPr="002D78B6">
        <w:rPr>
          <w:rFonts w:ascii="Times New Roman" w:hAnsi="Times New Roman" w:cs="Times New Roman"/>
          <w:bCs/>
          <w:iCs/>
          <w:sz w:val="24"/>
          <w:szCs w:val="24"/>
        </w:rPr>
        <w:t>Data for TCZ 162 mg QW SC and PBO 162 mg QW SC treatment groups show change from baseline to week 48. Patients receiving PBO</w:t>
      </w:r>
      <w:r w:rsidRPr="002D78B6">
        <w:rPr>
          <w:rFonts w:ascii="Times New Roman" w:hAnsi="Times New Roman" w:cs="Times New Roman" w:hint="eastAsia"/>
          <w:bCs/>
          <w:iCs/>
          <w:sz w:val="24"/>
          <w:szCs w:val="24"/>
        </w:rPr>
        <w:t>-</w:t>
      </w:r>
      <w:r w:rsidRPr="002D78B6">
        <w:rPr>
          <w:rFonts w:ascii="Times New Roman" w:hAnsi="Times New Roman" w:cs="Times New Roman"/>
          <w:bCs/>
          <w:iCs/>
          <w:sz w:val="24"/>
          <w:szCs w:val="24"/>
        </w:rPr>
        <w:t xml:space="preserve">TCZ 162 mg QW SC and continuous-TCZ 162 mg QW SC started OL TCZ from week 48, and change from week 48 to week 96 is shown. Only patients with data at week 96 are included in any arm (completers); one completer had a missing FVC assessment at week 96 and was excluded from the completers analysis. DB, double-blind; </w:t>
      </w:r>
      <w:ins w:id="225" w:author="Author">
        <w:r w:rsidR="00DC449C">
          <w:rPr>
            <w:rFonts w:ascii="Times New Roman" w:hAnsi="Times New Roman" w:cs="Times New Roman"/>
            <w:bCs/>
            <w:iCs/>
            <w:sz w:val="24"/>
            <w:szCs w:val="24"/>
          </w:rPr>
          <w:t xml:space="preserve">CI, confidence interval; </w:t>
        </w:r>
      </w:ins>
      <w:r w:rsidRPr="002D78B6">
        <w:rPr>
          <w:rFonts w:ascii="Times New Roman" w:hAnsi="Times New Roman" w:cs="Times New Roman"/>
          <w:bCs/>
          <w:iCs/>
          <w:sz w:val="24"/>
          <w:szCs w:val="24"/>
        </w:rPr>
        <w:t>OL, open-label; PBO, placebo; %pFVC, percent predicted forced vital capacity; QW, every week; SC subcutaneously; TCZ, tocilizumab.</w:t>
      </w:r>
    </w:p>
    <w:p w14:paraId="1EFEA7C2" w14:textId="1D0D07F7" w:rsidR="00744DF0" w:rsidRPr="002D78B6" w:rsidRDefault="00744DF0" w:rsidP="00527E01">
      <w:pPr>
        <w:spacing w:after="0" w:line="480" w:lineRule="auto"/>
        <w:rPr>
          <w:rFonts w:ascii="Times New Roman" w:hAnsi="Times New Roman" w:cs="Times New Roman"/>
          <w:bCs/>
          <w:iCs/>
          <w:sz w:val="24"/>
          <w:szCs w:val="24"/>
        </w:rPr>
      </w:pPr>
    </w:p>
    <w:p w14:paraId="2BC5795E" w14:textId="0DE0E4B0" w:rsidR="00CB2E02" w:rsidRDefault="00527E01" w:rsidP="00E22A0B">
      <w:pPr>
        <w:rPr>
          <w:rFonts w:ascii="Times New Roman" w:hAnsi="Times New Roman" w:cs="Times New Roman"/>
          <w:b/>
          <w:bCs/>
          <w:iCs/>
          <w:sz w:val="24"/>
          <w:szCs w:val="24"/>
        </w:rPr>
      </w:pPr>
      <w:r w:rsidRPr="002D78B6">
        <w:rPr>
          <w:rFonts w:ascii="Times New Roman" w:hAnsi="Times New Roman" w:cs="Times New Roman"/>
          <w:sz w:val="24"/>
          <w:szCs w:val="24"/>
        </w:rPr>
        <w:br w:type="page"/>
      </w:r>
      <w:r w:rsidR="00CB2E02">
        <w:rPr>
          <w:rFonts w:ascii="Times New Roman" w:hAnsi="Times New Roman" w:cs="Times New Roman"/>
          <w:b/>
          <w:bCs/>
          <w:iCs/>
          <w:sz w:val="24"/>
          <w:szCs w:val="24"/>
        </w:rPr>
        <w:lastRenderedPageBreak/>
        <w:t xml:space="preserve">TABLES </w:t>
      </w:r>
    </w:p>
    <w:p w14:paraId="05A644B9" w14:textId="22C05909" w:rsidR="00B57ED3" w:rsidRDefault="00B57ED3" w:rsidP="00C3194D">
      <w:pPr>
        <w:spacing w:line="480" w:lineRule="auto"/>
        <w:rPr>
          <w:rFonts w:ascii="Times New Roman" w:hAnsi="Times New Roman" w:cs="Times New Roman"/>
          <w:b/>
          <w:bCs/>
          <w:iCs/>
          <w:sz w:val="24"/>
          <w:szCs w:val="24"/>
        </w:rPr>
      </w:pPr>
      <w:r>
        <w:rPr>
          <w:rFonts w:ascii="Times New Roman" w:hAnsi="Times New Roman" w:cs="Times New Roman"/>
          <w:b/>
          <w:bCs/>
          <w:iCs/>
          <w:sz w:val="24"/>
          <w:szCs w:val="24"/>
        </w:rPr>
        <w:t>Table 1</w:t>
      </w:r>
      <w:r w:rsidR="00C51D5B">
        <w:rPr>
          <w:rFonts w:ascii="Times New Roman" w:hAnsi="Times New Roman" w:cs="Times New Roman"/>
          <w:b/>
          <w:bCs/>
          <w:iCs/>
          <w:sz w:val="24"/>
          <w:szCs w:val="24"/>
        </w:rPr>
        <w:t xml:space="preserve"> </w:t>
      </w:r>
      <w:r w:rsidRPr="00C51D5B">
        <w:rPr>
          <w:rFonts w:ascii="Times New Roman" w:hAnsi="Times New Roman" w:cs="Times New Roman"/>
          <w:b/>
          <w:bCs/>
          <w:iCs/>
          <w:sz w:val="24"/>
          <w:szCs w:val="24"/>
        </w:rPr>
        <w:t xml:space="preserve"> </w:t>
      </w:r>
      <w:r w:rsidRPr="00E05990">
        <w:rPr>
          <w:rFonts w:ascii="Times New Roman" w:hAnsi="Times New Roman" w:cs="Times New Roman"/>
          <w:bCs/>
          <w:iCs/>
          <w:sz w:val="24"/>
          <w:szCs w:val="24"/>
        </w:rPr>
        <w:t xml:space="preserve">Baseline </w:t>
      </w:r>
      <w:r w:rsidR="000F1320" w:rsidRPr="00E05990">
        <w:rPr>
          <w:rFonts w:ascii="Times New Roman" w:hAnsi="Times New Roman" w:cs="Times New Roman"/>
          <w:bCs/>
          <w:iCs/>
          <w:sz w:val="24"/>
          <w:szCs w:val="24"/>
        </w:rPr>
        <w:t xml:space="preserve">demographics and </w:t>
      </w:r>
      <w:r w:rsidRPr="00E05990">
        <w:rPr>
          <w:rFonts w:ascii="Times New Roman" w:hAnsi="Times New Roman" w:cs="Times New Roman"/>
          <w:bCs/>
          <w:iCs/>
          <w:sz w:val="24"/>
          <w:szCs w:val="24"/>
        </w:rPr>
        <w:t>disease characteristics (safety population)</w:t>
      </w:r>
    </w:p>
    <w:tbl>
      <w:tblPr>
        <w:tblStyle w:val="TableGrid"/>
        <w:tblW w:w="0" w:type="auto"/>
        <w:tblLook w:val="04A0" w:firstRow="1" w:lastRow="0" w:firstColumn="1" w:lastColumn="0" w:noHBand="0" w:noVBand="1"/>
      </w:tblPr>
      <w:tblGrid>
        <w:gridCol w:w="1949"/>
        <w:gridCol w:w="1839"/>
        <w:gridCol w:w="1856"/>
        <w:gridCol w:w="1853"/>
        <w:gridCol w:w="1853"/>
      </w:tblGrid>
      <w:tr w:rsidR="00C51D5B" w14:paraId="118B13D0" w14:textId="77777777" w:rsidTr="00780E2E">
        <w:tc>
          <w:tcPr>
            <w:tcW w:w="1949" w:type="dxa"/>
            <w:vMerge w:val="restart"/>
          </w:tcPr>
          <w:p w14:paraId="56A72B52" w14:textId="77777777" w:rsidR="00C51D5B" w:rsidRDefault="00C51D5B" w:rsidP="00C3194D">
            <w:pPr>
              <w:spacing w:line="480" w:lineRule="auto"/>
              <w:rPr>
                <w:rFonts w:ascii="Times New Roman" w:hAnsi="Times New Roman" w:cs="Times New Roman"/>
                <w:b/>
                <w:bCs/>
                <w:iCs/>
                <w:sz w:val="24"/>
                <w:szCs w:val="24"/>
              </w:rPr>
            </w:pPr>
          </w:p>
        </w:tc>
        <w:tc>
          <w:tcPr>
            <w:tcW w:w="3695" w:type="dxa"/>
            <w:gridSpan w:val="2"/>
          </w:tcPr>
          <w:p w14:paraId="6635D8E1" w14:textId="0DFD131F" w:rsidR="00C51D5B" w:rsidRDefault="00C51D5B" w:rsidP="00C3194D">
            <w:pPr>
              <w:spacing w:line="480" w:lineRule="auto"/>
              <w:jc w:val="center"/>
              <w:rPr>
                <w:rFonts w:ascii="Times New Roman" w:hAnsi="Times New Roman" w:cs="Times New Roman"/>
                <w:b/>
                <w:bCs/>
                <w:iCs/>
                <w:sz w:val="24"/>
                <w:szCs w:val="24"/>
              </w:rPr>
            </w:pPr>
            <w:r>
              <w:rPr>
                <w:rFonts w:ascii="Times New Roman" w:hAnsi="Times New Roman" w:cs="Times New Roman"/>
                <w:b/>
                <w:bCs/>
                <w:iCs/>
                <w:sz w:val="24"/>
                <w:szCs w:val="24"/>
              </w:rPr>
              <w:t>Patients randomly assigned in the double-blind period</w:t>
            </w:r>
          </w:p>
        </w:tc>
        <w:tc>
          <w:tcPr>
            <w:tcW w:w="3706" w:type="dxa"/>
            <w:gridSpan w:val="2"/>
          </w:tcPr>
          <w:p w14:paraId="3ACE25C0" w14:textId="40D35697" w:rsidR="00C51D5B" w:rsidRDefault="00C51D5B" w:rsidP="00C3194D">
            <w:pPr>
              <w:spacing w:line="480" w:lineRule="auto"/>
              <w:jc w:val="center"/>
              <w:rPr>
                <w:rFonts w:ascii="Times New Roman" w:hAnsi="Times New Roman" w:cs="Times New Roman"/>
                <w:b/>
                <w:bCs/>
                <w:iCs/>
                <w:sz w:val="24"/>
                <w:szCs w:val="24"/>
              </w:rPr>
            </w:pPr>
            <w:r>
              <w:rPr>
                <w:rFonts w:ascii="Times New Roman" w:hAnsi="Times New Roman" w:cs="Times New Roman"/>
                <w:b/>
                <w:bCs/>
                <w:iCs/>
                <w:sz w:val="24"/>
                <w:szCs w:val="24"/>
              </w:rPr>
              <w:t>Patients who transitioned to the open-label period</w:t>
            </w:r>
            <w:r w:rsidRPr="00BE3C83">
              <w:rPr>
                <w:rFonts w:ascii="Times New Roman" w:hAnsi="Times New Roman" w:cs="Times New Roman"/>
                <w:b/>
                <w:bCs/>
                <w:iCs/>
                <w:sz w:val="24"/>
                <w:szCs w:val="24"/>
                <w:vertAlign w:val="superscript"/>
              </w:rPr>
              <w:t>a</w:t>
            </w:r>
          </w:p>
        </w:tc>
      </w:tr>
      <w:tr w:rsidR="00C51D5B" w14:paraId="3B868A2A" w14:textId="77777777" w:rsidTr="00780E2E">
        <w:tc>
          <w:tcPr>
            <w:tcW w:w="1949" w:type="dxa"/>
            <w:vMerge/>
          </w:tcPr>
          <w:p w14:paraId="1F83DCF8" w14:textId="634588FD" w:rsidR="00C51D5B" w:rsidRDefault="00C51D5B" w:rsidP="00C3194D">
            <w:pPr>
              <w:spacing w:line="480" w:lineRule="auto"/>
              <w:rPr>
                <w:rFonts w:ascii="Times New Roman" w:hAnsi="Times New Roman" w:cs="Times New Roman"/>
                <w:b/>
                <w:bCs/>
                <w:iCs/>
                <w:sz w:val="24"/>
                <w:szCs w:val="24"/>
              </w:rPr>
            </w:pPr>
          </w:p>
        </w:tc>
        <w:tc>
          <w:tcPr>
            <w:tcW w:w="1839" w:type="dxa"/>
          </w:tcPr>
          <w:p w14:paraId="7600CBC9" w14:textId="77777777" w:rsidR="00C51D5B" w:rsidRDefault="00C51D5B" w:rsidP="00C3194D">
            <w:pPr>
              <w:spacing w:line="480" w:lineRule="auto"/>
              <w:jc w:val="center"/>
              <w:rPr>
                <w:rFonts w:ascii="Times New Roman" w:hAnsi="Times New Roman" w:cs="Times New Roman"/>
                <w:b/>
                <w:bCs/>
                <w:iCs/>
                <w:sz w:val="24"/>
                <w:szCs w:val="24"/>
              </w:rPr>
            </w:pPr>
            <w:r>
              <w:rPr>
                <w:rFonts w:ascii="Times New Roman" w:hAnsi="Times New Roman" w:cs="Times New Roman"/>
                <w:b/>
                <w:bCs/>
                <w:iCs/>
                <w:sz w:val="24"/>
                <w:szCs w:val="24"/>
              </w:rPr>
              <w:t>Placebo</w:t>
            </w:r>
          </w:p>
          <w:p w14:paraId="1796DD8D" w14:textId="4EBD98FB" w:rsidR="00C51D5B" w:rsidRDefault="00C51D5B" w:rsidP="00C3194D">
            <w:pPr>
              <w:spacing w:line="480" w:lineRule="auto"/>
              <w:jc w:val="center"/>
              <w:rPr>
                <w:rFonts w:ascii="Times New Roman" w:hAnsi="Times New Roman" w:cs="Times New Roman"/>
                <w:b/>
                <w:bCs/>
                <w:iCs/>
                <w:sz w:val="24"/>
                <w:szCs w:val="24"/>
              </w:rPr>
            </w:pPr>
            <w:r>
              <w:rPr>
                <w:rFonts w:ascii="Times New Roman" w:hAnsi="Times New Roman" w:cs="Times New Roman"/>
                <w:b/>
                <w:bCs/>
                <w:iCs/>
                <w:sz w:val="24"/>
                <w:szCs w:val="24"/>
              </w:rPr>
              <w:t>QW SC</w:t>
            </w:r>
          </w:p>
          <w:p w14:paraId="09EDC7D8" w14:textId="11BE23B2" w:rsidR="00C51D5B" w:rsidRDefault="00C51D5B" w:rsidP="00C3194D">
            <w:pPr>
              <w:spacing w:line="480" w:lineRule="auto"/>
              <w:jc w:val="center"/>
              <w:rPr>
                <w:rFonts w:ascii="Times New Roman" w:hAnsi="Times New Roman" w:cs="Times New Roman"/>
                <w:b/>
                <w:bCs/>
                <w:iCs/>
                <w:sz w:val="24"/>
                <w:szCs w:val="24"/>
              </w:rPr>
            </w:pPr>
            <w:r>
              <w:rPr>
                <w:rFonts w:ascii="Times New Roman" w:hAnsi="Times New Roman" w:cs="Times New Roman"/>
                <w:b/>
                <w:bCs/>
                <w:iCs/>
                <w:sz w:val="24"/>
                <w:szCs w:val="24"/>
              </w:rPr>
              <w:t>n = 44</w:t>
            </w:r>
          </w:p>
        </w:tc>
        <w:tc>
          <w:tcPr>
            <w:tcW w:w="1856" w:type="dxa"/>
          </w:tcPr>
          <w:p w14:paraId="06762DBD" w14:textId="77777777" w:rsidR="00C51D5B" w:rsidRDefault="00C51D5B" w:rsidP="00C3194D">
            <w:pPr>
              <w:spacing w:line="480" w:lineRule="auto"/>
              <w:jc w:val="center"/>
              <w:rPr>
                <w:rFonts w:ascii="Times New Roman" w:hAnsi="Times New Roman" w:cs="Times New Roman"/>
                <w:b/>
                <w:bCs/>
                <w:iCs/>
                <w:sz w:val="24"/>
                <w:szCs w:val="24"/>
              </w:rPr>
            </w:pPr>
            <w:r>
              <w:rPr>
                <w:rFonts w:ascii="Times New Roman" w:hAnsi="Times New Roman" w:cs="Times New Roman"/>
                <w:b/>
                <w:bCs/>
                <w:iCs/>
                <w:sz w:val="24"/>
                <w:szCs w:val="24"/>
              </w:rPr>
              <w:t>Tocilizumab</w:t>
            </w:r>
          </w:p>
          <w:p w14:paraId="7EC56414" w14:textId="77777777" w:rsidR="00C51D5B" w:rsidRDefault="00C51D5B" w:rsidP="00C3194D">
            <w:pPr>
              <w:spacing w:line="480" w:lineRule="auto"/>
              <w:jc w:val="center"/>
              <w:rPr>
                <w:rFonts w:ascii="Times New Roman" w:hAnsi="Times New Roman" w:cs="Times New Roman"/>
                <w:b/>
                <w:bCs/>
                <w:iCs/>
                <w:sz w:val="24"/>
                <w:szCs w:val="24"/>
              </w:rPr>
            </w:pPr>
            <w:r>
              <w:rPr>
                <w:rFonts w:ascii="Times New Roman" w:hAnsi="Times New Roman" w:cs="Times New Roman"/>
                <w:b/>
                <w:bCs/>
                <w:iCs/>
                <w:sz w:val="24"/>
                <w:szCs w:val="24"/>
              </w:rPr>
              <w:t>162 mg QW SC</w:t>
            </w:r>
          </w:p>
          <w:p w14:paraId="4A992E7D" w14:textId="759D4AD9" w:rsidR="00C51D5B" w:rsidRDefault="00C51D5B" w:rsidP="00C3194D">
            <w:pPr>
              <w:spacing w:line="480" w:lineRule="auto"/>
              <w:jc w:val="center"/>
              <w:rPr>
                <w:rFonts w:ascii="Times New Roman" w:hAnsi="Times New Roman" w:cs="Times New Roman"/>
                <w:b/>
                <w:bCs/>
                <w:iCs/>
                <w:sz w:val="24"/>
                <w:szCs w:val="24"/>
              </w:rPr>
            </w:pPr>
            <w:r>
              <w:rPr>
                <w:rFonts w:ascii="Times New Roman" w:hAnsi="Times New Roman" w:cs="Times New Roman"/>
                <w:b/>
                <w:bCs/>
                <w:iCs/>
                <w:sz w:val="24"/>
                <w:szCs w:val="24"/>
              </w:rPr>
              <w:t>n = 43</w:t>
            </w:r>
          </w:p>
        </w:tc>
        <w:tc>
          <w:tcPr>
            <w:tcW w:w="1853" w:type="dxa"/>
          </w:tcPr>
          <w:p w14:paraId="18407785" w14:textId="2802D4EA" w:rsidR="00C51D5B" w:rsidRDefault="00C51D5B" w:rsidP="00C3194D">
            <w:pPr>
              <w:spacing w:line="480" w:lineRule="auto"/>
              <w:jc w:val="center"/>
              <w:rPr>
                <w:rFonts w:ascii="Times New Roman" w:hAnsi="Times New Roman" w:cs="Times New Roman"/>
                <w:b/>
                <w:bCs/>
                <w:iCs/>
                <w:sz w:val="24"/>
                <w:szCs w:val="24"/>
              </w:rPr>
            </w:pPr>
            <w:r>
              <w:rPr>
                <w:rFonts w:ascii="Times New Roman" w:hAnsi="Times New Roman" w:cs="Times New Roman"/>
                <w:b/>
                <w:bCs/>
                <w:iCs/>
                <w:sz w:val="24"/>
                <w:szCs w:val="24"/>
              </w:rPr>
              <w:t>Placebo</w:t>
            </w:r>
            <w:r w:rsidR="00C6010C">
              <w:rPr>
                <w:rFonts w:ascii="Times New Roman" w:hAnsi="Times New Roman" w:cs="Times New Roman"/>
                <w:b/>
                <w:bCs/>
                <w:iCs/>
                <w:sz w:val="24"/>
                <w:szCs w:val="24"/>
              </w:rPr>
              <w:t>-</w:t>
            </w:r>
            <w:r>
              <w:rPr>
                <w:rFonts w:ascii="Times New Roman" w:hAnsi="Times New Roman" w:cs="Times New Roman"/>
                <w:b/>
                <w:bCs/>
                <w:iCs/>
                <w:sz w:val="24"/>
                <w:szCs w:val="24"/>
              </w:rPr>
              <w:t xml:space="preserve"> tocilizumab 162 mg QW SC</w:t>
            </w:r>
          </w:p>
          <w:p w14:paraId="20F9E726" w14:textId="7C35EABA" w:rsidR="00C51D5B" w:rsidRDefault="00C51D5B" w:rsidP="00C3194D">
            <w:pPr>
              <w:spacing w:line="480" w:lineRule="auto"/>
              <w:jc w:val="center"/>
              <w:rPr>
                <w:rFonts w:ascii="Times New Roman" w:hAnsi="Times New Roman" w:cs="Times New Roman"/>
                <w:b/>
                <w:bCs/>
                <w:iCs/>
                <w:sz w:val="24"/>
                <w:szCs w:val="24"/>
              </w:rPr>
            </w:pPr>
            <w:r>
              <w:rPr>
                <w:rFonts w:ascii="Times New Roman" w:hAnsi="Times New Roman" w:cs="Times New Roman"/>
                <w:b/>
                <w:bCs/>
                <w:iCs/>
                <w:sz w:val="24"/>
                <w:szCs w:val="24"/>
              </w:rPr>
              <w:t>n = 31</w:t>
            </w:r>
          </w:p>
        </w:tc>
        <w:tc>
          <w:tcPr>
            <w:tcW w:w="1853" w:type="dxa"/>
          </w:tcPr>
          <w:p w14:paraId="56ECC75A" w14:textId="603E360F" w:rsidR="00C51D5B" w:rsidRDefault="00C51D5B" w:rsidP="00C3194D">
            <w:pPr>
              <w:spacing w:line="480" w:lineRule="auto"/>
              <w:jc w:val="center"/>
              <w:rPr>
                <w:rFonts w:ascii="Times New Roman" w:hAnsi="Times New Roman" w:cs="Times New Roman"/>
                <w:b/>
                <w:bCs/>
                <w:iCs/>
                <w:sz w:val="24"/>
                <w:szCs w:val="24"/>
              </w:rPr>
            </w:pPr>
            <w:r>
              <w:rPr>
                <w:rFonts w:ascii="Times New Roman" w:hAnsi="Times New Roman" w:cs="Times New Roman"/>
                <w:b/>
                <w:bCs/>
                <w:iCs/>
                <w:sz w:val="24"/>
                <w:szCs w:val="24"/>
              </w:rPr>
              <w:t>Continuous</w:t>
            </w:r>
            <w:r w:rsidRPr="00C6010C">
              <w:rPr>
                <w:rFonts w:ascii="Times New Roman" w:hAnsi="Times New Roman" w:cs="Times New Roman"/>
                <w:b/>
                <w:bCs/>
                <w:iCs/>
                <w:sz w:val="24"/>
                <w:szCs w:val="24"/>
              </w:rPr>
              <w:t>-</w:t>
            </w:r>
            <w:r>
              <w:rPr>
                <w:rFonts w:ascii="Times New Roman" w:hAnsi="Times New Roman" w:cs="Times New Roman"/>
                <w:b/>
                <w:bCs/>
                <w:iCs/>
                <w:sz w:val="24"/>
                <w:szCs w:val="24"/>
              </w:rPr>
              <w:t>tocilizumab 162 mg QW SC</w:t>
            </w:r>
          </w:p>
          <w:p w14:paraId="6A7F9511" w14:textId="7886B7C9" w:rsidR="00C51D5B" w:rsidRDefault="00C51D5B" w:rsidP="00C3194D">
            <w:pPr>
              <w:spacing w:line="480" w:lineRule="auto"/>
              <w:jc w:val="center"/>
              <w:rPr>
                <w:rFonts w:ascii="Times New Roman" w:hAnsi="Times New Roman" w:cs="Times New Roman"/>
                <w:b/>
                <w:bCs/>
                <w:iCs/>
                <w:sz w:val="24"/>
                <w:szCs w:val="24"/>
              </w:rPr>
            </w:pPr>
            <w:r>
              <w:rPr>
                <w:rFonts w:ascii="Times New Roman" w:hAnsi="Times New Roman" w:cs="Times New Roman"/>
                <w:b/>
                <w:bCs/>
                <w:iCs/>
                <w:sz w:val="24"/>
                <w:szCs w:val="24"/>
              </w:rPr>
              <w:t>n = 30</w:t>
            </w:r>
          </w:p>
        </w:tc>
      </w:tr>
      <w:tr w:rsidR="00906F9D" w14:paraId="5024FE1F" w14:textId="77777777" w:rsidTr="00780E2E">
        <w:tc>
          <w:tcPr>
            <w:tcW w:w="1949" w:type="dxa"/>
          </w:tcPr>
          <w:p w14:paraId="336F30B2" w14:textId="66FC4F9A" w:rsidR="00906F9D" w:rsidRPr="00BE3C83" w:rsidRDefault="00906F9D" w:rsidP="00C3194D">
            <w:pPr>
              <w:spacing w:line="480" w:lineRule="auto"/>
              <w:rPr>
                <w:rFonts w:ascii="Times New Roman" w:hAnsi="Times New Roman" w:cs="Times New Roman"/>
                <w:bCs/>
                <w:iCs/>
                <w:sz w:val="24"/>
                <w:szCs w:val="24"/>
              </w:rPr>
            </w:pPr>
            <w:r>
              <w:rPr>
                <w:rFonts w:ascii="Times New Roman" w:hAnsi="Times New Roman" w:cs="Times New Roman"/>
                <w:bCs/>
                <w:iCs/>
                <w:sz w:val="24"/>
                <w:szCs w:val="24"/>
              </w:rPr>
              <w:t>Age, years</w:t>
            </w:r>
          </w:p>
        </w:tc>
        <w:tc>
          <w:tcPr>
            <w:tcW w:w="1839" w:type="dxa"/>
          </w:tcPr>
          <w:p w14:paraId="4BABE26C" w14:textId="3D951CAC" w:rsidR="00906F9D" w:rsidRDefault="00906F9D"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48 (12.9)</w:t>
            </w:r>
          </w:p>
        </w:tc>
        <w:tc>
          <w:tcPr>
            <w:tcW w:w="1856" w:type="dxa"/>
          </w:tcPr>
          <w:p w14:paraId="1C1A2732" w14:textId="2E4D6324" w:rsidR="00906F9D" w:rsidRDefault="00906F9D"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51 (11.7)</w:t>
            </w:r>
          </w:p>
        </w:tc>
        <w:tc>
          <w:tcPr>
            <w:tcW w:w="1853" w:type="dxa"/>
          </w:tcPr>
          <w:p w14:paraId="325E7A76" w14:textId="69D08659" w:rsidR="00906F9D" w:rsidRPr="0058156D" w:rsidRDefault="002A5711" w:rsidP="00C3194D">
            <w:pPr>
              <w:spacing w:line="480" w:lineRule="auto"/>
              <w:jc w:val="center"/>
              <w:rPr>
                <w:rFonts w:ascii="Times New Roman" w:hAnsi="Times New Roman" w:cs="Times New Roman"/>
                <w:bCs/>
                <w:iCs/>
                <w:sz w:val="24"/>
                <w:szCs w:val="24"/>
              </w:rPr>
            </w:pPr>
            <w:r w:rsidRPr="0058156D">
              <w:rPr>
                <w:rFonts w:ascii="Times New Roman" w:hAnsi="Times New Roman" w:cs="Times New Roman"/>
                <w:bCs/>
                <w:iCs/>
                <w:sz w:val="24"/>
                <w:szCs w:val="24"/>
              </w:rPr>
              <w:t>47 (11.9)</w:t>
            </w:r>
          </w:p>
        </w:tc>
        <w:tc>
          <w:tcPr>
            <w:tcW w:w="1853" w:type="dxa"/>
          </w:tcPr>
          <w:p w14:paraId="6D8CDDC7" w14:textId="37260449" w:rsidR="00906F9D" w:rsidRPr="0058156D" w:rsidRDefault="002A5711" w:rsidP="00C3194D">
            <w:pPr>
              <w:spacing w:line="480" w:lineRule="auto"/>
              <w:jc w:val="center"/>
              <w:rPr>
                <w:rFonts w:ascii="Times New Roman" w:hAnsi="Times New Roman" w:cs="Times New Roman"/>
                <w:bCs/>
                <w:iCs/>
                <w:sz w:val="24"/>
                <w:szCs w:val="24"/>
              </w:rPr>
            </w:pPr>
            <w:r w:rsidRPr="0058156D">
              <w:rPr>
                <w:rFonts w:ascii="Times New Roman" w:hAnsi="Times New Roman" w:cs="Times New Roman"/>
                <w:bCs/>
                <w:iCs/>
                <w:sz w:val="24"/>
                <w:szCs w:val="24"/>
              </w:rPr>
              <w:t>52 (11.8)</w:t>
            </w:r>
          </w:p>
        </w:tc>
      </w:tr>
      <w:tr w:rsidR="00906F9D" w14:paraId="7364EE14" w14:textId="77777777" w:rsidTr="00780E2E">
        <w:tc>
          <w:tcPr>
            <w:tcW w:w="1949" w:type="dxa"/>
          </w:tcPr>
          <w:p w14:paraId="3635DB95" w14:textId="23DBCD4B" w:rsidR="00906F9D" w:rsidRPr="00BE3C83" w:rsidRDefault="00906F9D" w:rsidP="00C3194D">
            <w:pPr>
              <w:spacing w:line="480" w:lineRule="auto"/>
              <w:rPr>
                <w:rFonts w:ascii="Times New Roman" w:hAnsi="Times New Roman" w:cs="Times New Roman"/>
                <w:bCs/>
                <w:iCs/>
                <w:sz w:val="24"/>
                <w:szCs w:val="24"/>
              </w:rPr>
            </w:pPr>
            <w:r>
              <w:rPr>
                <w:rFonts w:ascii="Times New Roman" w:hAnsi="Times New Roman" w:cs="Times New Roman"/>
                <w:bCs/>
                <w:iCs/>
                <w:sz w:val="24"/>
                <w:szCs w:val="24"/>
              </w:rPr>
              <w:t>Female, n (%)</w:t>
            </w:r>
          </w:p>
        </w:tc>
        <w:tc>
          <w:tcPr>
            <w:tcW w:w="1839" w:type="dxa"/>
          </w:tcPr>
          <w:p w14:paraId="4B35A152" w14:textId="04A0E05C" w:rsidR="00906F9D" w:rsidRDefault="00906F9D"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35 (80)</w:t>
            </w:r>
          </w:p>
        </w:tc>
        <w:tc>
          <w:tcPr>
            <w:tcW w:w="1856" w:type="dxa"/>
          </w:tcPr>
          <w:p w14:paraId="637A977C" w14:textId="69E11CBD" w:rsidR="00906F9D" w:rsidRDefault="00906F9D"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32 (74)</w:t>
            </w:r>
          </w:p>
        </w:tc>
        <w:tc>
          <w:tcPr>
            <w:tcW w:w="1853" w:type="dxa"/>
          </w:tcPr>
          <w:p w14:paraId="711261EF" w14:textId="31F758CC" w:rsidR="00906F9D" w:rsidRPr="0058156D" w:rsidRDefault="002A5711" w:rsidP="00C3194D">
            <w:pPr>
              <w:spacing w:line="480" w:lineRule="auto"/>
              <w:jc w:val="center"/>
              <w:rPr>
                <w:rFonts w:ascii="Times New Roman" w:hAnsi="Times New Roman" w:cs="Times New Roman"/>
                <w:bCs/>
                <w:iCs/>
                <w:sz w:val="24"/>
                <w:szCs w:val="24"/>
              </w:rPr>
            </w:pPr>
            <w:r w:rsidRPr="0058156D">
              <w:rPr>
                <w:rFonts w:ascii="Times New Roman" w:hAnsi="Times New Roman" w:cs="Times New Roman"/>
                <w:bCs/>
                <w:iCs/>
                <w:sz w:val="24"/>
                <w:szCs w:val="24"/>
              </w:rPr>
              <w:t>26 (84)</w:t>
            </w:r>
          </w:p>
        </w:tc>
        <w:tc>
          <w:tcPr>
            <w:tcW w:w="1853" w:type="dxa"/>
          </w:tcPr>
          <w:p w14:paraId="6944119F" w14:textId="09ADDF09" w:rsidR="00906F9D" w:rsidRPr="0058156D" w:rsidRDefault="002A5711" w:rsidP="00C3194D">
            <w:pPr>
              <w:spacing w:line="480" w:lineRule="auto"/>
              <w:jc w:val="center"/>
              <w:rPr>
                <w:rFonts w:ascii="Times New Roman" w:hAnsi="Times New Roman" w:cs="Times New Roman"/>
                <w:bCs/>
                <w:iCs/>
                <w:sz w:val="24"/>
                <w:szCs w:val="24"/>
              </w:rPr>
            </w:pPr>
            <w:r w:rsidRPr="0058156D">
              <w:rPr>
                <w:rFonts w:ascii="Times New Roman" w:hAnsi="Times New Roman" w:cs="Times New Roman"/>
                <w:bCs/>
                <w:iCs/>
                <w:sz w:val="24"/>
                <w:szCs w:val="24"/>
              </w:rPr>
              <w:t>23 (77)</w:t>
            </w:r>
          </w:p>
        </w:tc>
      </w:tr>
      <w:tr w:rsidR="00906F9D" w14:paraId="6757BE81" w14:textId="77777777" w:rsidTr="00780E2E">
        <w:tc>
          <w:tcPr>
            <w:tcW w:w="1949" w:type="dxa"/>
          </w:tcPr>
          <w:p w14:paraId="020E75FF" w14:textId="1F1F733C" w:rsidR="00906F9D" w:rsidRPr="00BE3C83" w:rsidRDefault="00906F9D" w:rsidP="00C3194D">
            <w:pPr>
              <w:spacing w:line="480" w:lineRule="auto"/>
              <w:rPr>
                <w:rFonts w:ascii="Times New Roman" w:hAnsi="Times New Roman" w:cs="Times New Roman"/>
                <w:bCs/>
                <w:iCs/>
                <w:sz w:val="24"/>
                <w:szCs w:val="24"/>
              </w:rPr>
            </w:pPr>
            <w:r>
              <w:rPr>
                <w:rFonts w:ascii="Times New Roman" w:hAnsi="Times New Roman" w:cs="Times New Roman"/>
                <w:bCs/>
                <w:iCs/>
                <w:sz w:val="24"/>
                <w:szCs w:val="24"/>
              </w:rPr>
              <w:t>White, n (%)</w:t>
            </w:r>
          </w:p>
        </w:tc>
        <w:tc>
          <w:tcPr>
            <w:tcW w:w="1839" w:type="dxa"/>
          </w:tcPr>
          <w:p w14:paraId="7FD16D82" w14:textId="68006B15" w:rsidR="00906F9D" w:rsidRDefault="00906F9D"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40 (91)</w:t>
            </w:r>
          </w:p>
        </w:tc>
        <w:tc>
          <w:tcPr>
            <w:tcW w:w="1856" w:type="dxa"/>
          </w:tcPr>
          <w:p w14:paraId="20630513" w14:textId="7C18757E" w:rsidR="00906F9D" w:rsidRDefault="00906F9D"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38 (88)</w:t>
            </w:r>
          </w:p>
        </w:tc>
        <w:tc>
          <w:tcPr>
            <w:tcW w:w="1853" w:type="dxa"/>
          </w:tcPr>
          <w:p w14:paraId="11C6633A" w14:textId="648D83FC" w:rsidR="00906F9D" w:rsidRPr="0058156D" w:rsidRDefault="002A5711" w:rsidP="00C3194D">
            <w:pPr>
              <w:spacing w:line="480" w:lineRule="auto"/>
              <w:jc w:val="center"/>
              <w:rPr>
                <w:rFonts w:ascii="Times New Roman" w:hAnsi="Times New Roman" w:cs="Times New Roman"/>
                <w:bCs/>
                <w:iCs/>
                <w:sz w:val="24"/>
                <w:szCs w:val="24"/>
              </w:rPr>
            </w:pPr>
            <w:r w:rsidRPr="0058156D">
              <w:rPr>
                <w:rFonts w:ascii="Times New Roman" w:hAnsi="Times New Roman" w:cs="Times New Roman"/>
                <w:bCs/>
                <w:iCs/>
                <w:sz w:val="24"/>
                <w:szCs w:val="24"/>
              </w:rPr>
              <w:t>28 (90)</w:t>
            </w:r>
          </w:p>
        </w:tc>
        <w:tc>
          <w:tcPr>
            <w:tcW w:w="1853" w:type="dxa"/>
          </w:tcPr>
          <w:p w14:paraId="02D959D4" w14:textId="623B9ABD" w:rsidR="00906F9D" w:rsidRPr="0058156D" w:rsidRDefault="002A5711" w:rsidP="00C3194D">
            <w:pPr>
              <w:spacing w:line="480" w:lineRule="auto"/>
              <w:jc w:val="center"/>
              <w:rPr>
                <w:rFonts w:ascii="Times New Roman" w:hAnsi="Times New Roman" w:cs="Times New Roman"/>
                <w:bCs/>
                <w:iCs/>
                <w:sz w:val="24"/>
                <w:szCs w:val="24"/>
              </w:rPr>
            </w:pPr>
            <w:r w:rsidRPr="0058156D">
              <w:rPr>
                <w:rFonts w:ascii="Times New Roman" w:hAnsi="Times New Roman" w:cs="Times New Roman"/>
                <w:bCs/>
                <w:iCs/>
                <w:sz w:val="24"/>
                <w:szCs w:val="24"/>
              </w:rPr>
              <w:t>26 (87)</w:t>
            </w:r>
          </w:p>
        </w:tc>
      </w:tr>
      <w:tr w:rsidR="00906F9D" w14:paraId="7DC50AD4" w14:textId="77777777" w:rsidTr="00780E2E">
        <w:tc>
          <w:tcPr>
            <w:tcW w:w="1949" w:type="dxa"/>
          </w:tcPr>
          <w:p w14:paraId="2C344650" w14:textId="2D1B6D0D" w:rsidR="00906F9D" w:rsidRPr="00BE3C83" w:rsidRDefault="00906F9D" w:rsidP="00C3194D">
            <w:pPr>
              <w:spacing w:line="480" w:lineRule="auto"/>
              <w:rPr>
                <w:rFonts w:ascii="Times New Roman" w:hAnsi="Times New Roman" w:cs="Times New Roman"/>
                <w:bCs/>
                <w:iCs/>
                <w:sz w:val="24"/>
                <w:szCs w:val="24"/>
              </w:rPr>
            </w:pPr>
            <w:r w:rsidRPr="00BE3C83">
              <w:rPr>
                <w:rFonts w:ascii="Times New Roman" w:hAnsi="Times New Roman" w:cs="Times New Roman"/>
                <w:bCs/>
                <w:iCs/>
                <w:sz w:val="24"/>
                <w:szCs w:val="24"/>
              </w:rPr>
              <w:t xml:space="preserve">Duration of SSc, months </w:t>
            </w:r>
          </w:p>
        </w:tc>
        <w:tc>
          <w:tcPr>
            <w:tcW w:w="1839" w:type="dxa"/>
          </w:tcPr>
          <w:p w14:paraId="6C7A47AC" w14:textId="1CED49D4" w:rsidR="00906F9D" w:rsidRPr="00BE3C83" w:rsidRDefault="00906F9D"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19.5 (17.0)</w:t>
            </w:r>
          </w:p>
        </w:tc>
        <w:tc>
          <w:tcPr>
            <w:tcW w:w="1856" w:type="dxa"/>
          </w:tcPr>
          <w:p w14:paraId="2A1C7ECE" w14:textId="643FFD03" w:rsidR="00906F9D" w:rsidRPr="00BE3C83" w:rsidRDefault="00906F9D" w:rsidP="00A20681">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17.6 (13.9)</w:t>
            </w:r>
            <w:r w:rsidR="00C6010C">
              <w:rPr>
                <w:rFonts w:ascii="Times New Roman" w:hAnsi="Times New Roman" w:cs="Times New Roman"/>
                <w:bCs/>
                <w:iCs/>
                <w:sz w:val="24"/>
                <w:szCs w:val="24"/>
                <w:vertAlign w:val="superscript"/>
              </w:rPr>
              <w:t>d</w:t>
            </w:r>
          </w:p>
        </w:tc>
        <w:tc>
          <w:tcPr>
            <w:tcW w:w="1853" w:type="dxa"/>
          </w:tcPr>
          <w:p w14:paraId="22397F47" w14:textId="3B7AD15D" w:rsidR="00906F9D" w:rsidRPr="00BE3C83" w:rsidRDefault="00906F9D"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20.0 (18.2)</w:t>
            </w:r>
          </w:p>
        </w:tc>
        <w:tc>
          <w:tcPr>
            <w:tcW w:w="1853" w:type="dxa"/>
          </w:tcPr>
          <w:p w14:paraId="12D4837D" w14:textId="361A6181" w:rsidR="00906F9D" w:rsidRPr="00BE3C83" w:rsidRDefault="00906F9D"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17.7 (13.5)</w:t>
            </w:r>
          </w:p>
        </w:tc>
      </w:tr>
      <w:tr w:rsidR="00F800E7" w14:paraId="50A84628" w14:textId="77777777" w:rsidTr="00780E2E">
        <w:tc>
          <w:tcPr>
            <w:tcW w:w="1949" w:type="dxa"/>
          </w:tcPr>
          <w:p w14:paraId="074F9FCE" w14:textId="599EC6B8" w:rsidR="00F800E7" w:rsidRDefault="00F800E7" w:rsidP="00C3194D">
            <w:pPr>
              <w:spacing w:line="480" w:lineRule="auto"/>
              <w:rPr>
                <w:rFonts w:ascii="Times New Roman" w:hAnsi="Times New Roman" w:cs="Times New Roman"/>
                <w:bCs/>
                <w:iCs/>
                <w:sz w:val="24"/>
                <w:szCs w:val="24"/>
              </w:rPr>
            </w:pPr>
            <w:r>
              <w:rPr>
                <w:rFonts w:ascii="Times New Roman" w:hAnsi="Times New Roman" w:cs="Times New Roman"/>
                <w:bCs/>
                <w:iCs/>
                <w:sz w:val="24"/>
                <w:szCs w:val="24"/>
              </w:rPr>
              <w:t>Total mRSS</w:t>
            </w:r>
            <w:r w:rsidRPr="00BE3C83">
              <w:rPr>
                <w:rFonts w:ascii="Times New Roman" w:hAnsi="Times New Roman" w:cs="Times New Roman"/>
                <w:bCs/>
                <w:iCs/>
                <w:sz w:val="24"/>
                <w:szCs w:val="24"/>
                <w:vertAlign w:val="superscript"/>
              </w:rPr>
              <w:t>b</w:t>
            </w:r>
          </w:p>
        </w:tc>
        <w:tc>
          <w:tcPr>
            <w:tcW w:w="1839" w:type="dxa"/>
          </w:tcPr>
          <w:p w14:paraId="14B26187" w14:textId="2C5712E2" w:rsidR="00F800E7" w:rsidRDefault="00F800E7"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25.6 (5.9)</w:t>
            </w:r>
          </w:p>
        </w:tc>
        <w:tc>
          <w:tcPr>
            <w:tcW w:w="1856" w:type="dxa"/>
          </w:tcPr>
          <w:p w14:paraId="1A543AA8" w14:textId="237C2FA9" w:rsidR="00F800E7" w:rsidRDefault="00F800E7"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26.4 (7.2)</w:t>
            </w:r>
          </w:p>
        </w:tc>
        <w:tc>
          <w:tcPr>
            <w:tcW w:w="1853" w:type="dxa"/>
          </w:tcPr>
          <w:p w14:paraId="2C5B04DE" w14:textId="6E3D2BC7" w:rsidR="00F800E7" w:rsidRDefault="00F800E7"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24.6 (5.4)</w:t>
            </w:r>
          </w:p>
        </w:tc>
        <w:tc>
          <w:tcPr>
            <w:tcW w:w="1853" w:type="dxa"/>
          </w:tcPr>
          <w:p w14:paraId="3AD67737" w14:textId="3935A243" w:rsidR="00F800E7" w:rsidRDefault="00F800E7"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25.2 (6.9)</w:t>
            </w:r>
          </w:p>
        </w:tc>
      </w:tr>
      <w:tr w:rsidR="00F800E7" w14:paraId="3721959C" w14:textId="77777777" w:rsidTr="00780E2E">
        <w:tc>
          <w:tcPr>
            <w:tcW w:w="1949" w:type="dxa"/>
          </w:tcPr>
          <w:p w14:paraId="0B3D5E9B" w14:textId="5E491E40" w:rsidR="00F800E7" w:rsidRDefault="00F800E7" w:rsidP="00C3194D">
            <w:pPr>
              <w:spacing w:line="480" w:lineRule="auto"/>
              <w:rPr>
                <w:rFonts w:ascii="Times New Roman" w:hAnsi="Times New Roman" w:cs="Times New Roman"/>
                <w:bCs/>
                <w:iCs/>
                <w:sz w:val="24"/>
                <w:szCs w:val="24"/>
              </w:rPr>
            </w:pPr>
            <w:r>
              <w:rPr>
                <w:rFonts w:ascii="Times New Roman" w:hAnsi="Times New Roman" w:cs="Times New Roman"/>
                <w:bCs/>
                <w:iCs/>
                <w:sz w:val="24"/>
                <w:szCs w:val="24"/>
              </w:rPr>
              <w:t>TJC28</w:t>
            </w:r>
          </w:p>
        </w:tc>
        <w:tc>
          <w:tcPr>
            <w:tcW w:w="1839" w:type="dxa"/>
          </w:tcPr>
          <w:p w14:paraId="4C630FE3" w14:textId="5D88C67C" w:rsidR="00F800E7" w:rsidRDefault="00F800E7" w:rsidP="00A20681">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7</w:t>
            </w:r>
            <w:r w:rsidR="00830F7F">
              <w:rPr>
                <w:rFonts w:ascii="Times New Roman" w:hAnsi="Times New Roman" w:cs="Times New Roman"/>
                <w:bCs/>
                <w:iCs/>
                <w:sz w:val="24"/>
                <w:szCs w:val="24"/>
              </w:rPr>
              <w:t>.4</w:t>
            </w:r>
            <w:r>
              <w:rPr>
                <w:rFonts w:ascii="Times New Roman" w:hAnsi="Times New Roman" w:cs="Times New Roman"/>
                <w:bCs/>
                <w:iCs/>
                <w:sz w:val="24"/>
                <w:szCs w:val="24"/>
              </w:rPr>
              <w:t xml:space="preserve"> (8.5)</w:t>
            </w:r>
            <w:r w:rsidR="00C6010C">
              <w:rPr>
                <w:rFonts w:ascii="Times New Roman" w:hAnsi="Times New Roman" w:cs="Times New Roman"/>
                <w:bCs/>
                <w:iCs/>
                <w:sz w:val="24"/>
                <w:szCs w:val="24"/>
                <w:vertAlign w:val="superscript"/>
              </w:rPr>
              <w:t>c</w:t>
            </w:r>
          </w:p>
        </w:tc>
        <w:tc>
          <w:tcPr>
            <w:tcW w:w="1856" w:type="dxa"/>
          </w:tcPr>
          <w:p w14:paraId="0F655E6B" w14:textId="2047422A" w:rsidR="00F800E7" w:rsidRDefault="00F800E7"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7</w:t>
            </w:r>
            <w:r w:rsidR="00830F7F">
              <w:rPr>
                <w:rFonts w:ascii="Times New Roman" w:hAnsi="Times New Roman" w:cs="Times New Roman"/>
                <w:bCs/>
                <w:iCs/>
                <w:sz w:val="24"/>
                <w:szCs w:val="24"/>
              </w:rPr>
              <w:t>.4</w:t>
            </w:r>
            <w:r>
              <w:rPr>
                <w:rFonts w:ascii="Times New Roman" w:hAnsi="Times New Roman" w:cs="Times New Roman"/>
                <w:bCs/>
                <w:iCs/>
                <w:sz w:val="24"/>
                <w:szCs w:val="24"/>
              </w:rPr>
              <w:t xml:space="preserve"> (8.9)</w:t>
            </w:r>
          </w:p>
        </w:tc>
        <w:tc>
          <w:tcPr>
            <w:tcW w:w="1853" w:type="dxa"/>
          </w:tcPr>
          <w:p w14:paraId="3EE3F860" w14:textId="71BEB6EC" w:rsidR="00F800E7" w:rsidRDefault="00F800E7"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8.3 (9.1)</w:t>
            </w:r>
          </w:p>
        </w:tc>
        <w:tc>
          <w:tcPr>
            <w:tcW w:w="1853" w:type="dxa"/>
          </w:tcPr>
          <w:p w14:paraId="4ABC5BFB" w14:textId="1BA68500" w:rsidR="00F800E7" w:rsidRDefault="00F800E7"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8.1 (10.0)</w:t>
            </w:r>
          </w:p>
        </w:tc>
      </w:tr>
      <w:tr w:rsidR="00F800E7" w14:paraId="34F81EF6" w14:textId="77777777" w:rsidTr="00780E2E">
        <w:tc>
          <w:tcPr>
            <w:tcW w:w="1949" w:type="dxa"/>
          </w:tcPr>
          <w:p w14:paraId="1E754AF4" w14:textId="62781DA5" w:rsidR="00F800E7" w:rsidRDefault="00F800E7" w:rsidP="00A20681">
            <w:pPr>
              <w:spacing w:line="480" w:lineRule="auto"/>
              <w:rPr>
                <w:rFonts w:ascii="Times New Roman" w:hAnsi="Times New Roman" w:cs="Times New Roman"/>
                <w:bCs/>
                <w:iCs/>
                <w:sz w:val="24"/>
                <w:szCs w:val="24"/>
              </w:rPr>
            </w:pPr>
            <w:r>
              <w:rPr>
                <w:rFonts w:ascii="Times New Roman" w:hAnsi="Times New Roman" w:cs="Times New Roman"/>
                <w:bCs/>
                <w:iCs/>
                <w:sz w:val="24"/>
                <w:szCs w:val="24"/>
              </w:rPr>
              <w:t>TJC28 ≥4, n (%)</w:t>
            </w:r>
          </w:p>
        </w:tc>
        <w:tc>
          <w:tcPr>
            <w:tcW w:w="1839" w:type="dxa"/>
          </w:tcPr>
          <w:p w14:paraId="14C93ED8" w14:textId="6077C4D6" w:rsidR="00F800E7" w:rsidRDefault="00F800E7" w:rsidP="00A20681">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21 (49)</w:t>
            </w:r>
            <w:r w:rsidR="00C6010C">
              <w:rPr>
                <w:rFonts w:ascii="Times New Roman" w:hAnsi="Times New Roman" w:cs="Times New Roman"/>
                <w:bCs/>
                <w:iCs/>
                <w:sz w:val="24"/>
                <w:szCs w:val="24"/>
                <w:vertAlign w:val="superscript"/>
              </w:rPr>
              <w:t>c</w:t>
            </w:r>
          </w:p>
        </w:tc>
        <w:tc>
          <w:tcPr>
            <w:tcW w:w="1856" w:type="dxa"/>
          </w:tcPr>
          <w:p w14:paraId="077CB3E6" w14:textId="35AB1471" w:rsidR="00F800E7" w:rsidRDefault="00F800E7"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20 (47)</w:t>
            </w:r>
          </w:p>
        </w:tc>
        <w:tc>
          <w:tcPr>
            <w:tcW w:w="1853" w:type="dxa"/>
          </w:tcPr>
          <w:p w14:paraId="560E2059" w14:textId="3C7C6948" w:rsidR="00F800E7" w:rsidRDefault="00F800E7"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16 (52)</w:t>
            </w:r>
          </w:p>
        </w:tc>
        <w:tc>
          <w:tcPr>
            <w:tcW w:w="1853" w:type="dxa"/>
          </w:tcPr>
          <w:p w14:paraId="76FBCD19" w14:textId="672D981E" w:rsidR="00F800E7" w:rsidRDefault="00F800E7"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12 (40)</w:t>
            </w:r>
          </w:p>
        </w:tc>
      </w:tr>
      <w:tr w:rsidR="00A53D3E" w14:paraId="6A1D14AE" w14:textId="77777777" w:rsidTr="00780E2E">
        <w:tc>
          <w:tcPr>
            <w:tcW w:w="1949" w:type="dxa"/>
          </w:tcPr>
          <w:p w14:paraId="20C640B9" w14:textId="56F64FA5" w:rsidR="00A53D3E" w:rsidRPr="00BE3C83" w:rsidRDefault="00A53D3E" w:rsidP="00C3194D">
            <w:pPr>
              <w:spacing w:line="480" w:lineRule="auto"/>
              <w:rPr>
                <w:rFonts w:ascii="Times New Roman" w:hAnsi="Times New Roman" w:cs="Times New Roman"/>
                <w:bCs/>
                <w:iCs/>
                <w:sz w:val="24"/>
                <w:szCs w:val="24"/>
              </w:rPr>
            </w:pPr>
            <w:r>
              <w:rPr>
                <w:rFonts w:ascii="Times New Roman" w:hAnsi="Times New Roman" w:cs="Times New Roman"/>
                <w:bCs/>
                <w:iCs/>
                <w:sz w:val="24"/>
                <w:szCs w:val="24"/>
              </w:rPr>
              <w:t>Overall HAQ-DI score</w:t>
            </w:r>
          </w:p>
        </w:tc>
        <w:tc>
          <w:tcPr>
            <w:tcW w:w="1839" w:type="dxa"/>
          </w:tcPr>
          <w:p w14:paraId="70ADAEC7" w14:textId="51E2E823" w:rsidR="00A53D3E" w:rsidRPr="00BE3C83" w:rsidRDefault="00A53D3E"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1.4 (0.7)</w:t>
            </w:r>
          </w:p>
        </w:tc>
        <w:tc>
          <w:tcPr>
            <w:tcW w:w="1856" w:type="dxa"/>
          </w:tcPr>
          <w:p w14:paraId="521703A0" w14:textId="0D7A07AF" w:rsidR="00A53D3E" w:rsidRPr="00BE3C83" w:rsidRDefault="00A53D3E" w:rsidP="00A20681">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1.3 (0.6)</w:t>
            </w:r>
            <w:r w:rsidR="00C6010C">
              <w:rPr>
                <w:rFonts w:ascii="Times New Roman" w:hAnsi="Times New Roman" w:cs="Times New Roman"/>
                <w:bCs/>
                <w:iCs/>
                <w:sz w:val="24"/>
                <w:szCs w:val="24"/>
                <w:vertAlign w:val="superscript"/>
              </w:rPr>
              <w:t>d</w:t>
            </w:r>
          </w:p>
        </w:tc>
        <w:tc>
          <w:tcPr>
            <w:tcW w:w="1853" w:type="dxa"/>
          </w:tcPr>
          <w:p w14:paraId="57F2EA5D" w14:textId="20AACD48" w:rsidR="00A53D3E" w:rsidRPr="00BE3C83" w:rsidRDefault="00A53D3E"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1.2 (0.7)</w:t>
            </w:r>
          </w:p>
        </w:tc>
        <w:tc>
          <w:tcPr>
            <w:tcW w:w="1853" w:type="dxa"/>
          </w:tcPr>
          <w:p w14:paraId="1D15D870" w14:textId="1FA9FA5C" w:rsidR="00A53D3E" w:rsidRPr="00BE3C83" w:rsidRDefault="00A53D3E"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1.2 (0.6)</w:t>
            </w:r>
            <w:r w:rsidRPr="007960CA">
              <w:rPr>
                <w:rFonts w:ascii="Times New Roman" w:hAnsi="Times New Roman" w:cs="Times New Roman"/>
                <w:bCs/>
                <w:iCs/>
                <w:sz w:val="24"/>
                <w:szCs w:val="24"/>
                <w:vertAlign w:val="superscript"/>
              </w:rPr>
              <w:t>e</w:t>
            </w:r>
          </w:p>
        </w:tc>
      </w:tr>
      <w:tr w:rsidR="00A53D3E" w14:paraId="7B9B7D79" w14:textId="77777777" w:rsidTr="00780E2E">
        <w:tc>
          <w:tcPr>
            <w:tcW w:w="1949" w:type="dxa"/>
          </w:tcPr>
          <w:p w14:paraId="78AF48CD" w14:textId="47F5116A" w:rsidR="00A53D3E" w:rsidRPr="00BE3C83" w:rsidRDefault="00A53D3E" w:rsidP="00C3194D">
            <w:pPr>
              <w:spacing w:line="480" w:lineRule="auto"/>
              <w:rPr>
                <w:rFonts w:ascii="Times New Roman" w:hAnsi="Times New Roman" w:cs="Times New Roman"/>
                <w:bCs/>
                <w:iCs/>
                <w:sz w:val="24"/>
                <w:szCs w:val="24"/>
              </w:rPr>
            </w:pPr>
            <w:r>
              <w:rPr>
                <w:rFonts w:ascii="Times New Roman" w:hAnsi="Times New Roman" w:cs="Times New Roman"/>
                <w:bCs/>
                <w:iCs/>
                <w:sz w:val="24"/>
                <w:szCs w:val="24"/>
              </w:rPr>
              <w:t>Clinician Global VAS, mm</w:t>
            </w:r>
          </w:p>
        </w:tc>
        <w:tc>
          <w:tcPr>
            <w:tcW w:w="1839" w:type="dxa"/>
          </w:tcPr>
          <w:p w14:paraId="7788C865" w14:textId="0989AFB1" w:rsidR="00A53D3E" w:rsidRPr="00BE3C83" w:rsidRDefault="00A53D3E"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60.9 (15.2)</w:t>
            </w:r>
          </w:p>
        </w:tc>
        <w:tc>
          <w:tcPr>
            <w:tcW w:w="1856" w:type="dxa"/>
          </w:tcPr>
          <w:p w14:paraId="557CC87F" w14:textId="239B000B" w:rsidR="00A53D3E" w:rsidRPr="00BE3C83" w:rsidRDefault="00A53D3E"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64.1 (15.1)</w:t>
            </w:r>
          </w:p>
        </w:tc>
        <w:tc>
          <w:tcPr>
            <w:tcW w:w="1853" w:type="dxa"/>
          </w:tcPr>
          <w:p w14:paraId="2F248914" w14:textId="5391F894" w:rsidR="00A53D3E" w:rsidRPr="00BE3C83" w:rsidRDefault="00A53D3E"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57.9 (15.2)</w:t>
            </w:r>
          </w:p>
        </w:tc>
        <w:tc>
          <w:tcPr>
            <w:tcW w:w="1853" w:type="dxa"/>
          </w:tcPr>
          <w:p w14:paraId="27AB8F0C" w14:textId="1A765058" w:rsidR="00A53D3E" w:rsidRPr="00BE3C83" w:rsidRDefault="00A53D3E"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62.5 (15.7)</w:t>
            </w:r>
          </w:p>
        </w:tc>
      </w:tr>
      <w:tr w:rsidR="00A53D3E" w14:paraId="01FFB515" w14:textId="77777777" w:rsidTr="00780E2E">
        <w:tc>
          <w:tcPr>
            <w:tcW w:w="1949" w:type="dxa"/>
          </w:tcPr>
          <w:p w14:paraId="17297B0D" w14:textId="0C1EF3A9" w:rsidR="00A53D3E" w:rsidRPr="00BE3C83" w:rsidRDefault="00A53D3E" w:rsidP="00C3194D">
            <w:pPr>
              <w:spacing w:line="480" w:lineRule="auto"/>
              <w:rPr>
                <w:rFonts w:ascii="Times New Roman" w:hAnsi="Times New Roman" w:cs="Times New Roman"/>
                <w:bCs/>
                <w:iCs/>
                <w:sz w:val="24"/>
                <w:szCs w:val="24"/>
              </w:rPr>
            </w:pPr>
            <w:r>
              <w:rPr>
                <w:rFonts w:ascii="Times New Roman" w:hAnsi="Times New Roman" w:cs="Times New Roman"/>
                <w:bCs/>
                <w:iCs/>
                <w:sz w:val="24"/>
                <w:szCs w:val="24"/>
              </w:rPr>
              <w:t>Patient Global VAS, mm</w:t>
            </w:r>
          </w:p>
        </w:tc>
        <w:tc>
          <w:tcPr>
            <w:tcW w:w="1839" w:type="dxa"/>
          </w:tcPr>
          <w:p w14:paraId="2D62715F" w14:textId="7F673D60" w:rsidR="00A53D3E" w:rsidRPr="00BE3C83" w:rsidRDefault="00A53D3E"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61.9 (21.0)</w:t>
            </w:r>
          </w:p>
        </w:tc>
        <w:tc>
          <w:tcPr>
            <w:tcW w:w="1856" w:type="dxa"/>
          </w:tcPr>
          <w:p w14:paraId="34A42693" w14:textId="0C5D5BCC" w:rsidR="00A53D3E" w:rsidRPr="00BE3C83" w:rsidRDefault="00A53D3E"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59.8 (18.3)</w:t>
            </w:r>
          </w:p>
        </w:tc>
        <w:tc>
          <w:tcPr>
            <w:tcW w:w="1853" w:type="dxa"/>
          </w:tcPr>
          <w:p w14:paraId="18689FCF" w14:textId="21FA332A" w:rsidR="00A53D3E" w:rsidRPr="00BE3C83" w:rsidRDefault="00A53D3E"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60.2 (22.9)</w:t>
            </w:r>
          </w:p>
        </w:tc>
        <w:tc>
          <w:tcPr>
            <w:tcW w:w="1853" w:type="dxa"/>
          </w:tcPr>
          <w:p w14:paraId="00C789D7" w14:textId="44B2A92D" w:rsidR="00A53D3E" w:rsidRPr="00BE3C83" w:rsidRDefault="00A53D3E"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56.</w:t>
            </w:r>
            <w:r w:rsidR="00830F7F">
              <w:rPr>
                <w:rFonts w:ascii="Times New Roman" w:hAnsi="Times New Roman" w:cs="Times New Roman"/>
                <w:bCs/>
                <w:iCs/>
                <w:sz w:val="24"/>
                <w:szCs w:val="24"/>
              </w:rPr>
              <w:t>6</w:t>
            </w:r>
            <w:r>
              <w:rPr>
                <w:rFonts w:ascii="Times New Roman" w:hAnsi="Times New Roman" w:cs="Times New Roman"/>
                <w:bCs/>
                <w:iCs/>
                <w:sz w:val="24"/>
                <w:szCs w:val="24"/>
              </w:rPr>
              <w:t xml:space="preserve"> (18.3)</w:t>
            </w:r>
          </w:p>
        </w:tc>
      </w:tr>
      <w:tr w:rsidR="00A53D3E" w14:paraId="361D7D0F" w14:textId="77777777" w:rsidTr="00780E2E">
        <w:tc>
          <w:tcPr>
            <w:tcW w:w="1949" w:type="dxa"/>
          </w:tcPr>
          <w:p w14:paraId="49D28E0B" w14:textId="31CCF5AC" w:rsidR="00A53D3E" w:rsidRDefault="00A53D3E" w:rsidP="00562613">
            <w:pPr>
              <w:spacing w:line="480" w:lineRule="auto"/>
              <w:rPr>
                <w:rFonts w:ascii="Times New Roman" w:hAnsi="Times New Roman" w:cs="Times New Roman"/>
                <w:bCs/>
                <w:iCs/>
                <w:sz w:val="24"/>
                <w:szCs w:val="24"/>
              </w:rPr>
            </w:pPr>
            <w:r>
              <w:rPr>
                <w:rFonts w:ascii="Times New Roman" w:hAnsi="Times New Roman" w:cs="Times New Roman"/>
                <w:bCs/>
                <w:iCs/>
                <w:sz w:val="24"/>
                <w:szCs w:val="24"/>
              </w:rPr>
              <w:t>FACIT-</w:t>
            </w:r>
            <w:r w:rsidR="00562613">
              <w:rPr>
                <w:rFonts w:ascii="Times New Roman" w:hAnsi="Times New Roman" w:cs="Times New Roman"/>
                <w:bCs/>
                <w:iCs/>
                <w:sz w:val="24"/>
                <w:szCs w:val="24"/>
              </w:rPr>
              <w:t>Fatigue</w:t>
            </w:r>
          </w:p>
        </w:tc>
        <w:tc>
          <w:tcPr>
            <w:tcW w:w="1839" w:type="dxa"/>
          </w:tcPr>
          <w:p w14:paraId="2DA00FCD" w14:textId="57260C62" w:rsidR="00A53D3E" w:rsidRPr="00BE3C83" w:rsidRDefault="00A53D3E" w:rsidP="00A20681">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26.5 (11.6)</w:t>
            </w:r>
            <w:r w:rsidR="00C6010C">
              <w:rPr>
                <w:rFonts w:ascii="Times New Roman" w:hAnsi="Times New Roman" w:cs="Times New Roman"/>
                <w:bCs/>
                <w:iCs/>
                <w:sz w:val="24"/>
                <w:szCs w:val="24"/>
                <w:vertAlign w:val="superscript"/>
              </w:rPr>
              <w:t>c</w:t>
            </w:r>
          </w:p>
        </w:tc>
        <w:tc>
          <w:tcPr>
            <w:tcW w:w="1856" w:type="dxa"/>
          </w:tcPr>
          <w:p w14:paraId="708B07DB" w14:textId="7497649E" w:rsidR="00A53D3E" w:rsidRPr="00BE3C83" w:rsidRDefault="00A53D3E"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25.6 (11.4)</w:t>
            </w:r>
          </w:p>
        </w:tc>
        <w:tc>
          <w:tcPr>
            <w:tcW w:w="1853" w:type="dxa"/>
          </w:tcPr>
          <w:p w14:paraId="20B95B57" w14:textId="16898D3B" w:rsidR="00A53D3E" w:rsidRPr="00BE3C83" w:rsidRDefault="00A53D3E"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27.9 (12.1)</w:t>
            </w:r>
            <w:r w:rsidRPr="00BA5E2B">
              <w:rPr>
                <w:rFonts w:ascii="Times New Roman" w:hAnsi="Times New Roman" w:cs="Times New Roman"/>
                <w:bCs/>
                <w:iCs/>
                <w:sz w:val="24"/>
                <w:szCs w:val="24"/>
                <w:vertAlign w:val="superscript"/>
              </w:rPr>
              <w:t>f</w:t>
            </w:r>
          </w:p>
        </w:tc>
        <w:tc>
          <w:tcPr>
            <w:tcW w:w="1853" w:type="dxa"/>
          </w:tcPr>
          <w:p w14:paraId="01F1D8F9" w14:textId="2537F133" w:rsidR="00A53D3E" w:rsidRPr="00BE3C83" w:rsidRDefault="00A53D3E"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26.2 (10.5)</w:t>
            </w:r>
          </w:p>
        </w:tc>
      </w:tr>
      <w:tr w:rsidR="00A53D3E" w14:paraId="69ADBB0D" w14:textId="132F95AB" w:rsidTr="00780E2E">
        <w:tc>
          <w:tcPr>
            <w:tcW w:w="1949" w:type="dxa"/>
          </w:tcPr>
          <w:p w14:paraId="24536F8F" w14:textId="0B5A6095" w:rsidR="00A53D3E" w:rsidRDefault="00A53D3E" w:rsidP="00C3194D">
            <w:pPr>
              <w:spacing w:line="480" w:lineRule="auto"/>
              <w:rPr>
                <w:rFonts w:ascii="Times New Roman" w:hAnsi="Times New Roman" w:cs="Times New Roman"/>
                <w:bCs/>
                <w:iCs/>
                <w:sz w:val="24"/>
                <w:szCs w:val="24"/>
              </w:rPr>
            </w:pPr>
            <w:r>
              <w:rPr>
                <w:rFonts w:ascii="Times New Roman" w:hAnsi="Times New Roman" w:cs="Times New Roman"/>
                <w:bCs/>
                <w:iCs/>
                <w:sz w:val="24"/>
                <w:szCs w:val="24"/>
              </w:rPr>
              <w:lastRenderedPageBreak/>
              <w:t>Pruritus 5-D Itch</w:t>
            </w:r>
          </w:p>
        </w:tc>
        <w:tc>
          <w:tcPr>
            <w:tcW w:w="1839" w:type="dxa"/>
          </w:tcPr>
          <w:p w14:paraId="2FEB99E4" w14:textId="3D09B928" w:rsidR="00A53D3E" w:rsidRPr="00BE3C83" w:rsidRDefault="00A53D3E" w:rsidP="00A20681">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13.5 (5.1)</w:t>
            </w:r>
            <w:r w:rsidR="00C6010C">
              <w:rPr>
                <w:rFonts w:ascii="Times New Roman" w:hAnsi="Times New Roman" w:cs="Times New Roman"/>
                <w:bCs/>
                <w:iCs/>
                <w:sz w:val="24"/>
                <w:szCs w:val="24"/>
                <w:vertAlign w:val="superscript"/>
              </w:rPr>
              <w:t>c</w:t>
            </w:r>
          </w:p>
        </w:tc>
        <w:tc>
          <w:tcPr>
            <w:tcW w:w="1856" w:type="dxa"/>
          </w:tcPr>
          <w:p w14:paraId="7C7B8A9A" w14:textId="61DBFA60" w:rsidR="00A53D3E" w:rsidRPr="00BE3C83" w:rsidRDefault="00A53D3E" w:rsidP="00A20681">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13.1 (4.5)</w:t>
            </w:r>
            <w:r w:rsidR="00C6010C">
              <w:rPr>
                <w:rFonts w:ascii="Times New Roman" w:hAnsi="Times New Roman" w:cs="Times New Roman"/>
                <w:bCs/>
                <w:iCs/>
                <w:sz w:val="24"/>
                <w:szCs w:val="24"/>
                <w:vertAlign w:val="superscript"/>
              </w:rPr>
              <w:t>d</w:t>
            </w:r>
          </w:p>
        </w:tc>
        <w:tc>
          <w:tcPr>
            <w:tcW w:w="1853" w:type="dxa"/>
          </w:tcPr>
          <w:p w14:paraId="2A8140CA" w14:textId="35FBC209" w:rsidR="00A53D3E" w:rsidRPr="00BE3C83" w:rsidRDefault="00A53D3E"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13.2 (4.8)</w:t>
            </w:r>
            <w:r>
              <w:rPr>
                <w:rFonts w:ascii="Times New Roman" w:hAnsi="Times New Roman" w:cs="Times New Roman"/>
                <w:bCs/>
                <w:iCs/>
                <w:sz w:val="24"/>
                <w:szCs w:val="24"/>
                <w:vertAlign w:val="superscript"/>
              </w:rPr>
              <w:t>f</w:t>
            </w:r>
          </w:p>
        </w:tc>
        <w:tc>
          <w:tcPr>
            <w:tcW w:w="1853" w:type="dxa"/>
          </w:tcPr>
          <w:p w14:paraId="3B9F4F30" w14:textId="2874291F" w:rsidR="00A53D3E" w:rsidRPr="00BE3C83" w:rsidRDefault="00A53D3E"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13.0 (4.2)</w:t>
            </w:r>
            <w:r w:rsidRPr="00310E45">
              <w:rPr>
                <w:rFonts w:ascii="Times New Roman" w:hAnsi="Times New Roman" w:cs="Times New Roman"/>
                <w:bCs/>
                <w:iCs/>
                <w:sz w:val="24"/>
                <w:szCs w:val="24"/>
                <w:vertAlign w:val="superscript"/>
              </w:rPr>
              <w:t>e</w:t>
            </w:r>
          </w:p>
        </w:tc>
      </w:tr>
      <w:tr w:rsidR="00A53D3E" w14:paraId="6ACB0689" w14:textId="77777777" w:rsidTr="00780E2E">
        <w:tc>
          <w:tcPr>
            <w:tcW w:w="1949" w:type="dxa"/>
          </w:tcPr>
          <w:p w14:paraId="48EDE107" w14:textId="0DC061CA" w:rsidR="00A53D3E" w:rsidRDefault="00A53D3E" w:rsidP="00C3194D">
            <w:pPr>
              <w:spacing w:line="480" w:lineRule="auto"/>
              <w:rPr>
                <w:rFonts w:ascii="Times New Roman" w:hAnsi="Times New Roman" w:cs="Times New Roman"/>
                <w:bCs/>
                <w:iCs/>
                <w:sz w:val="24"/>
                <w:szCs w:val="24"/>
              </w:rPr>
            </w:pPr>
            <w:r>
              <w:rPr>
                <w:rFonts w:ascii="Times New Roman" w:hAnsi="Times New Roman" w:cs="Times New Roman"/>
                <w:bCs/>
                <w:iCs/>
                <w:sz w:val="24"/>
                <w:szCs w:val="24"/>
              </w:rPr>
              <w:t>CRP, mg/L</w:t>
            </w:r>
          </w:p>
        </w:tc>
        <w:tc>
          <w:tcPr>
            <w:tcW w:w="1839" w:type="dxa"/>
          </w:tcPr>
          <w:p w14:paraId="68DE9452" w14:textId="0FC4A764" w:rsidR="00A53D3E" w:rsidRDefault="00A53D3E" w:rsidP="00A20681">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10.3 (13.5)</w:t>
            </w:r>
            <w:r w:rsidR="00C6010C">
              <w:rPr>
                <w:rFonts w:ascii="Times New Roman" w:hAnsi="Times New Roman" w:cs="Times New Roman"/>
                <w:bCs/>
                <w:iCs/>
                <w:sz w:val="24"/>
                <w:szCs w:val="24"/>
                <w:vertAlign w:val="superscript"/>
              </w:rPr>
              <w:t>c</w:t>
            </w:r>
          </w:p>
        </w:tc>
        <w:tc>
          <w:tcPr>
            <w:tcW w:w="1856" w:type="dxa"/>
          </w:tcPr>
          <w:p w14:paraId="3DECF245" w14:textId="52DF3940" w:rsidR="00A53D3E" w:rsidRDefault="00A53D3E"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10.0 (13.5)</w:t>
            </w:r>
          </w:p>
        </w:tc>
        <w:tc>
          <w:tcPr>
            <w:tcW w:w="1853" w:type="dxa"/>
          </w:tcPr>
          <w:p w14:paraId="46170ACC" w14:textId="164FB68D" w:rsidR="00A53D3E" w:rsidRDefault="00A53D3E"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7.7 (7.2)</w:t>
            </w:r>
          </w:p>
        </w:tc>
        <w:tc>
          <w:tcPr>
            <w:tcW w:w="1853" w:type="dxa"/>
          </w:tcPr>
          <w:p w14:paraId="7D0603C1" w14:textId="52E09BA8" w:rsidR="00A53D3E" w:rsidRDefault="00A53D3E"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7.4 (12.7)</w:t>
            </w:r>
          </w:p>
        </w:tc>
      </w:tr>
      <w:tr w:rsidR="003F3839" w14:paraId="1559AEDA" w14:textId="77777777" w:rsidTr="00780E2E">
        <w:tc>
          <w:tcPr>
            <w:tcW w:w="1949" w:type="dxa"/>
          </w:tcPr>
          <w:p w14:paraId="09C6A6B1" w14:textId="27932434" w:rsidR="003F3839" w:rsidRPr="00BE3C83" w:rsidRDefault="003F3839" w:rsidP="00C3194D">
            <w:pPr>
              <w:spacing w:line="480" w:lineRule="auto"/>
              <w:rPr>
                <w:rFonts w:ascii="Times New Roman" w:hAnsi="Times New Roman" w:cs="Times New Roman"/>
                <w:bCs/>
                <w:iCs/>
                <w:sz w:val="24"/>
                <w:szCs w:val="24"/>
              </w:rPr>
            </w:pPr>
            <w:r>
              <w:rPr>
                <w:rFonts w:ascii="Times New Roman" w:hAnsi="Times New Roman" w:cs="Times New Roman"/>
                <w:bCs/>
                <w:iCs/>
                <w:sz w:val="24"/>
                <w:szCs w:val="24"/>
              </w:rPr>
              <w:t>%pFVC</w:t>
            </w:r>
          </w:p>
        </w:tc>
        <w:tc>
          <w:tcPr>
            <w:tcW w:w="1839" w:type="dxa"/>
          </w:tcPr>
          <w:p w14:paraId="24F57D97" w14:textId="52CBE507" w:rsidR="003F3839" w:rsidRPr="00BE3C83" w:rsidRDefault="003F3839" w:rsidP="00A20681">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82 (13)</w:t>
            </w:r>
            <w:r w:rsidR="00C6010C">
              <w:rPr>
                <w:rFonts w:ascii="Times New Roman" w:hAnsi="Times New Roman" w:cs="Times New Roman"/>
                <w:bCs/>
                <w:iCs/>
                <w:sz w:val="24"/>
                <w:szCs w:val="24"/>
                <w:vertAlign w:val="superscript"/>
              </w:rPr>
              <w:t>d</w:t>
            </w:r>
          </w:p>
        </w:tc>
        <w:tc>
          <w:tcPr>
            <w:tcW w:w="1856" w:type="dxa"/>
          </w:tcPr>
          <w:p w14:paraId="78DFC08D" w14:textId="58A41DFF" w:rsidR="003F3839" w:rsidRPr="00BE3C83" w:rsidRDefault="003F3839"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80 (14)</w:t>
            </w:r>
          </w:p>
        </w:tc>
        <w:tc>
          <w:tcPr>
            <w:tcW w:w="1853" w:type="dxa"/>
          </w:tcPr>
          <w:p w14:paraId="3AEAD1FE" w14:textId="0B1B0C8D" w:rsidR="003F3839" w:rsidRPr="00BE3C83" w:rsidRDefault="003F3839"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83 (14)</w:t>
            </w:r>
            <w:r w:rsidRPr="007960CA">
              <w:rPr>
                <w:rFonts w:ascii="Times New Roman" w:hAnsi="Times New Roman" w:cs="Times New Roman"/>
                <w:bCs/>
                <w:iCs/>
                <w:sz w:val="24"/>
                <w:szCs w:val="24"/>
                <w:vertAlign w:val="superscript"/>
              </w:rPr>
              <w:t>f</w:t>
            </w:r>
          </w:p>
        </w:tc>
        <w:tc>
          <w:tcPr>
            <w:tcW w:w="1853" w:type="dxa"/>
          </w:tcPr>
          <w:p w14:paraId="5D86BEFC" w14:textId="7794EE9E" w:rsidR="003F3839" w:rsidRPr="00BE3C83" w:rsidRDefault="003F3839"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78 (13)</w:t>
            </w:r>
          </w:p>
        </w:tc>
      </w:tr>
      <w:tr w:rsidR="003F3839" w14:paraId="6C2A449E" w14:textId="77777777" w:rsidTr="00780E2E">
        <w:tc>
          <w:tcPr>
            <w:tcW w:w="1949" w:type="dxa"/>
          </w:tcPr>
          <w:p w14:paraId="2C95AADA" w14:textId="361FA8A1" w:rsidR="003F3839" w:rsidRDefault="003F3839" w:rsidP="00C3194D">
            <w:pPr>
              <w:spacing w:line="480" w:lineRule="auto"/>
              <w:rPr>
                <w:rFonts w:ascii="Times New Roman" w:hAnsi="Times New Roman" w:cs="Times New Roman"/>
                <w:bCs/>
                <w:iCs/>
                <w:sz w:val="24"/>
                <w:szCs w:val="24"/>
              </w:rPr>
            </w:pPr>
            <w:r>
              <w:rPr>
                <w:rFonts w:ascii="Times New Roman" w:hAnsi="Times New Roman" w:cs="Times New Roman"/>
                <w:bCs/>
                <w:iCs/>
                <w:sz w:val="24"/>
                <w:szCs w:val="24"/>
              </w:rPr>
              <w:t>% pDLCO (Hb corr)</w:t>
            </w:r>
          </w:p>
        </w:tc>
        <w:tc>
          <w:tcPr>
            <w:tcW w:w="1839" w:type="dxa"/>
          </w:tcPr>
          <w:p w14:paraId="04C835E1" w14:textId="4842293C" w:rsidR="003F3839" w:rsidRDefault="003F3839" w:rsidP="00A20681">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74 (21)</w:t>
            </w:r>
            <w:r w:rsidR="00C6010C">
              <w:rPr>
                <w:rFonts w:ascii="Times New Roman" w:hAnsi="Times New Roman" w:cs="Times New Roman"/>
                <w:bCs/>
                <w:iCs/>
                <w:sz w:val="24"/>
                <w:szCs w:val="24"/>
                <w:vertAlign w:val="superscript"/>
              </w:rPr>
              <w:t>c</w:t>
            </w:r>
          </w:p>
        </w:tc>
        <w:tc>
          <w:tcPr>
            <w:tcW w:w="1856" w:type="dxa"/>
          </w:tcPr>
          <w:p w14:paraId="0FC7B38F" w14:textId="14D51236" w:rsidR="003F3839" w:rsidRDefault="003F3839" w:rsidP="00A20681">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73 (19)</w:t>
            </w:r>
            <w:r w:rsidR="00C6010C">
              <w:rPr>
                <w:rFonts w:ascii="Times New Roman" w:hAnsi="Times New Roman" w:cs="Times New Roman"/>
                <w:bCs/>
                <w:iCs/>
                <w:sz w:val="24"/>
                <w:szCs w:val="24"/>
                <w:vertAlign w:val="superscript"/>
              </w:rPr>
              <w:t>d</w:t>
            </w:r>
          </w:p>
        </w:tc>
        <w:tc>
          <w:tcPr>
            <w:tcW w:w="1853" w:type="dxa"/>
          </w:tcPr>
          <w:p w14:paraId="7B403EFA" w14:textId="27BD4215" w:rsidR="003F3839" w:rsidRDefault="003F3839"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75 (23)</w:t>
            </w:r>
            <w:r w:rsidRPr="00596721">
              <w:rPr>
                <w:rFonts w:ascii="Times New Roman" w:hAnsi="Times New Roman" w:cs="Times New Roman"/>
                <w:bCs/>
                <w:iCs/>
                <w:sz w:val="24"/>
                <w:szCs w:val="24"/>
                <w:vertAlign w:val="superscript"/>
              </w:rPr>
              <w:t>f</w:t>
            </w:r>
          </w:p>
        </w:tc>
        <w:tc>
          <w:tcPr>
            <w:tcW w:w="1853" w:type="dxa"/>
          </w:tcPr>
          <w:p w14:paraId="6ABCE857" w14:textId="3BD3598F" w:rsidR="003F3839" w:rsidRDefault="003F3839"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73 (17)</w:t>
            </w:r>
          </w:p>
        </w:tc>
      </w:tr>
    </w:tbl>
    <w:p w14:paraId="2C975AA2" w14:textId="7BC13587" w:rsidR="00BE3C83" w:rsidRPr="005B4A8C" w:rsidRDefault="00BE3C83" w:rsidP="00C3194D">
      <w:pPr>
        <w:spacing w:after="0" w:line="480" w:lineRule="auto"/>
        <w:rPr>
          <w:rFonts w:ascii="Times New Roman" w:hAnsi="Times New Roman" w:cs="Times New Roman"/>
          <w:bCs/>
          <w:iCs/>
          <w:szCs w:val="24"/>
        </w:rPr>
      </w:pPr>
      <w:r w:rsidRPr="005B4A8C">
        <w:rPr>
          <w:rFonts w:ascii="Times New Roman" w:hAnsi="Times New Roman" w:cs="Times New Roman"/>
          <w:bCs/>
          <w:iCs/>
          <w:szCs w:val="24"/>
        </w:rPr>
        <w:t>All values are mean (SD)</w:t>
      </w:r>
      <w:r w:rsidR="000F1320" w:rsidRPr="005B4A8C">
        <w:rPr>
          <w:rFonts w:ascii="Times New Roman" w:hAnsi="Times New Roman" w:cs="Times New Roman"/>
          <w:bCs/>
          <w:iCs/>
          <w:szCs w:val="24"/>
        </w:rPr>
        <w:t xml:space="preserve"> unless stated</w:t>
      </w:r>
      <w:r w:rsidR="0024257A" w:rsidRPr="005B4A8C">
        <w:rPr>
          <w:rFonts w:ascii="Times New Roman" w:hAnsi="Times New Roman" w:cs="Times New Roman"/>
          <w:bCs/>
          <w:iCs/>
          <w:szCs w:val="24"/>
        </w:rPr>
        <w:t xml:space="preserve"> otherwise</w:t>
      </w:r>
      <w:r w:rsidRPr="005B4A8C">
        <w:rPr>
          <w:rFonts w:ascii="Times New Roman" w:hAnsi="Times New Roman" w:cs="Times New Roman"/>
          <w:bCs/>
          <w:iCs/>
          <w:szCs w:val="24"/>
        </w:rPr>
        <w:t xml:space="preserve">. </w:t>
      </w:r>
    </w:p>
    <w:p w14:paraId="601628B2" w14:textId="7EE34A0A" w:rsidR="00541AC0" w:rsidRPr="005B4A8C" w:rsidRDefault="00BE3C83" w:rsidP="00C3194D">
      <w:pPr>
        <w:spacing w:after="0" w:line="480" w:lineRule="auto"/>
        <w:rPr>
          <w:rFonts w:ascii="Times New Roman" w:hAnsi="Times New Roman" w:cs="Times New Roman"/>
          <w:bCs/>
          <w:iCs/>
          <w:szCs w:val="24"/>
        </w:rPr>
      </w:pPr>
      <w:r w:rsidRPr="005B4A8C">
        <w:rPr>
          <w:rFonts w:ascii="Times New Roman" w:hAnsi="Times New Roman" w:cs="Times New Roman"/>
          <w:bCs/>
          <w:iCs/>
          <w:szCs w:val="24"/>
          <w:vertAlign w:val="superscript"/>
        </w:rPr>
        <w:t>a</w:t>
      </w:r>
      <w:r w:rsidRPr="005B4A8C">
        <w:rPr>
          <w:rFonts w:ascii="Times New Roman" w:hAnsi="Times New Roman" w:cs="Times New Roman"/>
          <w:bCs/>
          <w:iCs/>
          <w:szCs w:val="24"/>
        </w:rPr>
        <w:t xml:space="preserve">Original baseline data for patients who entered the OL period. </w:t>
      </w:r>
      <w:r w:rsidRPr="005B4A8C">
        <w:rPr>
          <w:rFonts w:ascii="Times New Roman" w:hAnsi="Times New Roman" w:cs="Times New Roman"/>
          <w:bCs/>
          <w:iCs/>
          <w:szCs w:val="24"/>
          <w:vertAlign w:val="superscript"/>
        </w:rPr>
        <w:t>b</w:t>
      </w:r>
      <w:r w:rsidRPr="005B4A8C">
        <w:rPr>
          <w:rFonts w:ascii="Times New Roman" w:hAnsi="Times New Roman" w:cs="Times New Roman"/>
          <w:bCs/>
          <w:iCs/>
          <w:szCs w:val="24"/>
        </w:rPr>
        <w:t xml:space="preserve">Possible scores: mRSS, 0-51; HAQ-DI, 0-3; </w:t>
      </w:r>
      <w:r w:rsidR="00DB0700" w:rsidRPr="005B4A8C">
        <w:rPr>
          <w:rFonts w:ascii="Times New Roman" w:hAnsi="Times New Roman" w:cs="Times New Roman"/>
          <w:bCs/>
          <w:iCs/>
          <w:szCs w:val="24"/>
        </w:rPr>
        <w:t xml:space="preserve">Clinician </w:t>
      </w:r>
      <w:r w:rsidRPr="005B4A8C">
        <w:rPr>
          <w:rFonts w:ascii="Times New Roman" w:hAnsi="Times New Roman" w:cs="Times New Roman"/>
          <w:bCs/>
          <w:iCs/>
          <w:szCs w:val="24"/>
        </w:rPr>
        <w:t xml:space="preserve">Global VAS, 0-100; </w:t>
      </w:r>
      <w:r w:rsidR="007B3798">
        <w:rPr>
          <w:rFonts w:ascii="Times New Roman" w:hAnsi="Times New Roman" w:cs="Times New Roman"/>
          <w:bCs/>
          <w:iCs/>
          <w:szCs w:val="24"/>
        </w:rPr>
        <w:t>ULN</w:t>
      </w:r>
      <w:r w:rsidRPr="005B4A8C">
        <w:rPr>
          <w:rFonts w:ascii="Times New Roman" w:hAnsi="Times New Roman" w:cs="Times New Roman"/>
          <w:bCs/>
          <w:iCs/>
          <w:szCs w:val="24"/>
        </w:rPr>
        <w:t xml:space="preserve"> for CRP, 3 mg/L.</w:t>
      </w:r>
      <w:r w:rsidR="00C6010C">
        <w:rPr>
          <w:rFonts w:ascii="Times New Roman" w:hAnsi="Times New Roman" w:cs="Times New Roman"/>
          <w:bCs/>
          <w:iCs/>
          <w:szCs w:val="24"/>
        </w:rPr>
        <w:t xml:space="preserve"> </w:t>
      </w:r>
      <w:r w:rsidR="00C6010C">
        <w:rPr>
          <w:rFonts w:ascii="Times New Roman" w:hAnsi="Times New Roman" w:cs="Times New Roman"/>
          <w:bCs/>
          <w:iCs/>
          <w:szCs w:val="24"/>
          <w:vertAlign w:val="superscript"/>
        </w:rPr>
        <w:t>c</w:t>
      </w:r>
      <w:r w:rsidR="00C6010C" w:rsidRPr="005B4A8C">
        <w:rPr>
          <w:rFonts w:ascii="Times New Roman" w:hAnsi="Times New Roman" w:cs="Times New Roman"/>
          <w:bCs/>
          <w:iCs/>
          <w:szCs w:val="24"/>
        </w:rPr>
        <w:t>n = 43.</w:t>
      </w:r>
      <w:r w:rsidRPr="005B4A8C">
        <w:rPr>
          <w:rFonts w:ascii="Times New Roman" w:hAnsi="Times New Roman" w:cs="Times New Roman"/>
          <w:bCs/>
          <w:iCs/>
          <w:szCs w:val="24"/>
        </w:rPr>
        <w:t xml:space="preserve"> </w:t>
      </w:r>
      <w:r w:rsidR="00C6010C">
        <w:rPr>
          <w:rFonts w:ascii="Times New Roman" w:hAnsi="Times New Roman" w:cs="Times New Roman"/>
          <w:bCs/>
          <w:iCs/>
          <w:szCs w:val="24"/>
          <w:vertAlign w:val="superscript"/>
        </w:rPr>
        <w:t>d</w:t>
      </w:r>
      <w:r w:rsidR="00C6010C" w:rsidRPr="005B4A8C">
        <w:rPr>
          <w:rFonts w:ascii="Times New Roman" w:hAnsi="Times New Roman" w:cs="Times New Roman"/>
          <w:bCs/>
          <w:iCs/>
          <w:szCs w:val="24"/>
        </w:rPr>
        <w:t xml:space="preserve">n </w:t>
      </w:r>
      <w:r w:rsidRPr="005B4A8C">
        <w:rPr>
          <w:rFonts w:ascii="Times New Roman" w:hAnsi="Times New Roman" w:cs="Times New Roman"/>
          <w:bCs/>
          <w:iCs/>
          <w:szCs w:val="24"/>
        </w:rPr>
        <w:t xml:space="preserve">= 42. </w:t>
      </w:r>
      <w:r w:rsidRPr="005B4A8C">
        <w:rPr>
          <w:rFonts w:ascii="Times New Roman" w:hAnsi="Times New Roman" w:cs="Times New Roman"/>
          <w:bCs/>
          <w:iCs/>
          <w:szCs w:val="24"/>
          <w:vertAlign w:val="superscript"/>
        </w:rPr>
        <w:t>e</w:t>
      </w:r>
      <w:r w:rsidRPr="005B4A8C">
        <w:rPr>
          <w:rFonts w:ascii="Times New Roman" w:hAnsi="Times New Roman" w:cs="Times New Roman"/>
          <w:bCs/>
          <w:iCs/>
          <w:szCs w:val="24"/>
        </w:rPr>
        <w:t xml:space="preserve">n = 29. </w:t>
      </w:r>
      <w:r w:rsidRPr="005B4A8C">
        <w:rPr>
          <w:rFonts w:ascii="Times New Roman" w:hAnsi="Times New Roman" w:cs="Times New Roman"/>
          <w:bCs/>
          <w:iCs/>
          <w:szCs w:val="24"/>
          <w:vertAlign w:val="superscript"/>
        </w:rPr>
        <w:t>f</w:t>
      </w:r>
      <w:r w:rsidRPr="005B4A8C">
        <w:rPr>
          <w:rFonts w:ascii="Times New Roman" w:hAnsi="Times New Roman" w:cs="Times New Roman"/>
          <w:bCs/>
          <w:iCs/>
          <w:szCs w:val="24"/>
        </w:rPr>
        <w:t>n = 30.</w:t>
      </w:r>
    </w:p>
    <w:p w14:paraId="549055D9" w14:textId="59FC4F6F" w:rsidR="0024257A" w:rsidRPr="005B4A8C" w:rsidRDefault="0024257A" w:rsidP="00C3194D">
      <w:pPr>
        <w:spacing w:after="0" w:line="480" w:lineRule="auto"/>
        <w:rPr>
          <w:rFonts w:ascii="Times New Roman" w:hAnsi="Times New Roman" w:cs="Times New Roman"/>
          <w:bCs/>
          <w:iCs/>
          <w:szCs w:val="24"/>
        </w:rPr>
      </w:pPr>
      <w:r w:rsidRPr="005B4A8C">
        <w:rPr>
          <w:rFonts w:ascii="Times New Roman" w:hAnsi="Times New Roman" w:cs="Times New Roman"/>
          <w:bCs/>
          <w:iCs/>
          <w:szCs w:val="24"/>
        </w:rPr>
        <w:t xml:space="preserve">%pDLCO (Hb corr), percent predicted diffusing capacity of the lung for carbon monoxide corrected for haemoglobin; %pFVC, percent predicted forced vital capacity; CRP, C-reactive protein; </w:t>
      </w:r>
      <w:r w:rsidR="007B20F1">
        <w:rPr>
          <w:rFonts w:ascii="Times New Roman" w:hAnsi="Times New Roman" w:cs="Times New Roman"/>
          <w:bCs/>
          <w:iCs/>
          <w:szCs w:val="24"/>
        </w:rPr>
        <w:t>ESR, erythrocyte sedimentation rate;</w:t>
      </w:r>
      <w:r w:rsidR="001B5B72">
        <w:rPr>
          <w:rFonts w:ascii="Times New Roman" w:hAnsi="Times New Roman" w:cs="Times New Roman"/>
          <w:bCs/>
          <w:iCs/>
          <w:szCs w:val="24"/>
        </w:rPr>
        <w:t xml:space="preserve"> FACIT, </w:t>
      </w:r>
      <w:r w:rsidR="00C6010C">
        <w:rPr>
          <w:rFonts w:ascii="Times New Roman" w:hAnsi="Times New Roman" w:cs="Times New Roman"/>
          <w:bCs/>
          <w:iCs/>
          <w:szCs w:val="24"/>
        </w:rPr>
        <w:t xml:space="preserve">Functional Assessment </w:t>
      </w:r>
      <w:r w:rsidR="001B5B72">
        <w:rPr>
          <w:rFonts w:ascii="Times New Roman" w:hAnsi="Times New Roman" w:cs="Times New Roman"/>
          <w:bCs/>
          <w:iCs/>
          <w:szCs w:val="24"/>
        </w:rPr>
        <w:t xml:space="preserve">of </w:t>
      </w:r>
      <w:r w:rsidR="00C6010C">
        <w:rPr>
          <w:rFonts w:ascii="Times New Roman" w:hAnsi="Times New Roman" w:cs="Times New Roman"/>
          <w:bCs/>
          <w:iCs/>
          <w:szCs w:val="24"/>
        </w:rPr>
        <w:t>Chronic Illness Therapy</w:t>
      </w:r>
      <w:r w:rsidR="001B5B72">
        <w:rPr>
          <w:rFonts w:ascii="Times New Roman" w:hAnsi="Times New Roman" w:cs="Times New Roman"/>
          <w:bCs/>
          <w:iCs/>
          <w:szCs w:val="24"/>
        </w:rPr>
        <w:t>;</w:t>
      </w:r>
      <w:r w:rsidR="007B20F1">
        <w:rPr>
          <w:rFonts w:ascii="Times New Roman" w:hAnsi="Times New Roman" w:cs="Times New Roman"/>
          <w:bCs/>
          <w:iCs/>
          <w:szCs w:val="24"/>
        </w:rPr>
        <w:t xml:space="preserve"> </w:t>
      </w:r>
      <w:r w:rsidRPr="005B4A8C">
        <w:rPr>
          <w:rFonts w:ascii="Times New Roman" w:hAnsi="Times New Roman" w:cs="Times New Roman"/>
          <w:bCs/>
          <w:iCs/>
          <w:szCs w:val="24"/>
        </w:rPr>
        <w:t xml:space="preserve">HAQ-DI, </w:t>
      </w:r>
      <w:r w:rsidR="00C6010C">
        <w:rPr>
          <w:rFonts w:ascii="Times New Roman" w:hAnsi="Times New Roman" w:cs="Times New Roman"/>
          <w:bCs/>
          <w:iCs/>
          <w:szCs w:val="24"/>
        </w:rPr>
        <w:t>H</w:t>
      </w:r>
      <w:r w:rsidR="00C6010C" w:rsidRPr="005B4A8C">
        <w:rPr>
          <w:rFonts w:ascii="Times New Roman" w:hAnsi="Times New Roman" w:cs="Times New Roman"/>
          <w:bCs/>
          <w:iCs/>
          <w:szCs w:val="24"/>
        </w:rPr>
        <w:t>ealth</w:t>
      </w:r>
      <w:r w:rsidR="00C6010C">
        <w:rPr>
          <w:rFonts w:ascii="Times New Roman" w:hAnsi="Times New Roman" w:cs="Times New Roman"/>
          <w:bCs/>
          <w:iCs/>
          <w:szCs w:val="24"/>
        </w:rPr>
        <w:t xml:space="preserve"> A</w:t>
      </w:r>
      <w:r w:rsidRPr="005B4A8C">
        <w:rPr>
          <w:rFonts w:ascii="Times New Roman" w:hAnsi="Times New Roman" w:cs="Times New Roman"/>
          <w:bCs/>
          <w:iCs/>
          <w:szCs w:val="24"/>
        </w:rPr>
        <w:t xml:space="preserve">ssessment </w:t>
      </w:r>
      <w:r w:rsidR="00C6010C">
        <w:rPr>
          <w:rFonts w:ascii="Times New Roman" w:hAnsi="Times New Roman" w:cs="Times New Roman"/>
          <w:bCs/>
          <w:iCs/>
          <w:szCs w:val="24"/>
        </w:rPr>
        <w:t>Q</w:t>
      </w:r>
      <w:r w:rsidRPr="005B4A8C">
        <w:rPr>
          <w:rFonts w:ascii="Times New Roman" w:hAnsi="Times New Roman" w:cs="Times New Roman"/>
          <w:bCs/>
          <w:iCs/>
          <w:szCs w:val="24"/>
        </w:rPr>
        <w:t>uestionnaire</w:t>
      </w:r>
      <w:r w:rsidR="00C6010C">
        <w:rPr>
          <w:rFonts w:ascii="Times New Roman" w:hAnsi="Times New Roman" w:cs="Times New Roman"/>
          <w:bCs/>
          <w:iCs/>
          <w:szCs w:val="24"/>
        </w:rPr>
        <w:t>–D</w:t>
      </w:r>
      <w:r w:rsidRPr="005B4A8C">
        <w:rPr>
          <w:rFonts w:ascii="Times New Roman" w:hAnsi="Times New Roman" w:cs="Times New Roman"/>
          <w:bCs/>
          <w:iCs/>
          <w:szCs w:val="24"/>
        </w:rPr>
        <w:t xml:space="preserve">isability </w:t>
      </w:r>
      <w:r w:rsidR="00C6010C">
        <w:rPr>
          <w:rFonts w:ascii="Times New Roman" w:hAnsi="Times New Roman" w:cs="Times New Roman"/>
          <w:bCs/>
          <w:iCs/>
          <w:szCs w:val="24"/>
        </w:rPr>
        <w:t>I</w:t>
      </w:r>
      <w:r w:rsidRPr="005B4A8C">
        <w:rPr>
          <w:rFonts w:ascii="Times New Roman" w:hAnsi="Times New Roman" w:cs="Times New Roman"/>
          <w:bCs/>
          <w:iCs/>
          <w:szCs w:val="24"/>
        </w:rPr>
        <w:t>ndex; mRSS, modified Rodnan skin score; OL, open-label; QW, every week; SC, subcutaneous</w:t>
      </w:r>
      <w:r w:rsidR="001B5B72">
        <w:rPr>
          <w:rFonts w:ascii="Times New Roman" w:hAnsi="Times New Roman" w:cs="Times New Roman"/>
          <w:bCs/>
          <w:iCs/>
          <w:szCs w:val="24"/>
        </w:rPr>
        <w:t>ly</w:t>
      </w:r>
      <w:r w:rsidRPr="005B4A8C">
        <w:rPr>
          <w:rFonts w:ascii="Times New Roman" w:hAnsi="Times New Roman" w:cs="Times New Roman"/>
          <w:bCs/>
          <w:iCs/>
          <w:szCs w:val="24"/>
        </w:rPr>
        <w:t>; SD, standard deviation; SSc, systemic sclerosis;</w:t>
      </w:r>
      <w:r w:rsidR="00D52ECD" w:rsidRPr="005B4A8C">
        <w:rPr>
          <w:rFonts w:ascii="Times New Roman" w:hAnsi="Times New Roman" w:cs="Times New Roman"/>
          <w:bCs/>
          <w:iCs/>
          <w:szCs w:val="24"/>
        </w:rPr>
        <w:t xml:space="preserve"> </w:t>
      </w:r>
      <w:r w:rsidRPr="005B4A8C">
        <w:rPr>
          <w:rFonts w:ascii="Times New Roman" w:hAnsi="Times New Roman" w:cs="Times New Roman"/>
          <w:bCs/>
          <w:iCs/>
          <w:szCs w:val="24"/>
        </w:rPr>
        <w:t xml:space="preserve">TJC28, tender joint count based on 28 joints; </w:t>
      </w:r>
      <w:r w:rsidR="007B3798">
        <w:rPr>
          <w:rFonts w:ascii="Times New Roman" w:hAnsi="Times New Roman" w:cs="Times New Roman"/>
          <w:bCs/>
          <w:iCs/>
          <w:szCs w:val="24"/>
        </w:rPr>
        <w:t xml:space="preserve">ULN, </w:t>
      </w:r>
      <w:r w:rsidR="007B3798" w:rsidRPr="005B4A8C">
        <w:rPr>
          <w:rFonts w:ascii="Times New Roman" w:hAnsi="Times New Roman" w:cs="Times New Roman"/>
          <w:bCs/>
          <w:iCs/>
          <w:szCs w:val="24"/>
        </w:rPr>
        <w:t>upper limit of normal</w:t>
      </w:r>
      <w:r w:rsidR="007B3798">
        <w:rPr>
          <w:rFonts w:ascii="Times New Roman" w:hAnsi="Times New Roman" w:cs="Times New Roman"/>
          <w:bCs/>
          <w:iCs/>
          <w:szCs w:val="24"/>
        </w:rPr>
        <w:t>;</w:t>
      </w:r>
      <w:r w:rsidR="007B3798" w:rsidRPr="005B4A8C">
        <w:rPr>
          <w:rFonts w:ascii="Times New Roman" w:hAnsi="Times New Roman" w:cs="Times New Roman"/>
          <w:bCs/>
          <w:iCs/>
          <w:szCs w:val="24"/>
        </w:rPr>
        <w:t xml:space="preserve"> </w:t>
      </w:r>
      <w:r w:rsidRPr="005B4A8C">
        <w:rPr>
          <w:rFonts w:ascii="Times New Roman" w:hAnsi="Times New Roman" w:cs="Times New Roman"/>
          <w:bCs/>
          <w:iCs/>
          <w:szCs w:val="24"/>
        </w:rPr>
        <w:t xml:space="preserve">VAS, </w:t>
      </w:r>
      <w:r w:rsidR="00C6010C">
        <w:rPr>
          <w:rFonts w:ascii="Times New Roman" w:hAnsi="Times New Roman" w:cs="Times New Roman"/>
          <w:bCs/>
          <w:iCs/>
          <w:szCs w:val="24"/>
        </w:rPr>
        <w:t>v</w:t>
      </w:r>
      <w:r w:rsidR="00C6010C" w:rsidRPr="005B4A8C">
        <w:rPr>
          <w:rFonts w:ascii="Times New Roman" w:hAnsi="Times New Roman" w:cs="Times New Roman"/>
          <w:bCs/>
          <w:iCs/>
          <w:szCs w:val="24"/>
        </w:rPr>
        <w:t xml:space="preserve">isual </w:t>
      </w:r>
      <w:r w:rsidR="00C6010C">
        <w:rPr>
          <w:rFonts w:ascii="Times New Roman" w:hAnsi="Times New Roman" w:cs="Times New Roman"/>
          <w:bCs/>
          <w:iCs/>
          <w:szCs w:val="24"/>
        </w:rPr>
        <w:t>a</w:t>
      </w:r>
      <w:r w:rsidR="00C6010C" w:rsidRPr="005B4A8C">
        <w:rPr>
          <w:rFonts w:ascii="Times New Roman" w:hAnsi="Times New Roman" w:cs="Times New Roman"/>
          <w:bCs/>
          <w:iCs/>
          <w:szCs w:val="24"/>
        </w:rPr>
        <w:t>nalog</w:t>
      </w:r>
      <w:r w:rsidR="00C6010C">
        <w:rPr>
          <w:rFonts w:ascii="Times New Roman" w:hAnsi="Times New Roman" w:cs="Times New Roman"/>
          <w:bCs/>
          <w:iCs/>
          <w:szCs w:val="24"/>
        </w:rPr>
        <w:t>ue</w:t>
      </w:r>
      <w:r w:rsidR="00C6010C" w:rsidRPr="005B4A8C">
        <w:rPr>
          <w:rFonts w:ascii="Times New Roman" w:hAnsi="Times New Roman" w:cs="Times New Roman"/>
          <w:bCs/>
          <w:iCs/>
          <w:szCs w:val="24"/>
        </w:rPr>
        <w:t xml:space="preserve"> </w:t>
      </w:r>
      <w:r w:rsidR="00C6010C">
        <w:rPr>
          <w:rFonts w:ascii="Times New Roman" w:hAnsi="Times New Roman" w:cs="Times New Roman"/>
          <w:bCs/>
          <w:iCs/>
          <w:szCs w:val="24"/>
        </w:rPr>
        <w:t>s</w:t>
      </w:r>
      <w:r w:rsidR="00C6010C" w:rsidRPr="005B4A8C">
        <w:rPr>
          <w:rFonts w:ascii="Times New Roman" w:hAnsi="Times New Roman" w:cs="Times New Roman"/>
          <w:bCs/>
          <w:iCs/>
          <w:szCs w:val="24"/>
        </w:rPr>
        <w:t>cale</w:t>
      </w:r>
      <w:r w:rsidRPr="005B4A8C">
        <w:rPr>
          <w:rFonts w:ascii="Times New Roman" w:hAnsi="Times New Roman" w:cs="Times New Roman"/>
          <w:bCs/>
          <w:iCs/>
          <w:szCs w:val="24"/>
        </w:rPr>
        <w:t xml:space="preserve">. </w:t>
      </w:r>
    </w:p>
    <w:p w14:paraId="7B5F3218" w14:textId="77777777" w:rsidR="00813269" w:rsidRDefault="00813269" w:rsidP="00C3194D">
      <w:pPr>
        <w:spacing w:line="480" w:lineRule="auto"/>
        <w:rPr>
          <w:rFonts w:ascii="Times New Roman" w:hAnsi="Times New Roman" w:cs="Times New Roman"/>
          <w:b/>
          <w:bCs/>
          <w:iCs/>
          <w:sz w:val="24"/>
          <w:szCs w:val="24"/>
        </w:rPr>
      </w:pPr>
      <w:r>
        <w:rPr>
          <w:rFonts w:ascii="Times New Roman" w:hAnsi="Times New Roman" w:cs="Times New Roman"/>
          <w:b/>
          <w:bCs/>
          <w:iCs/>
          <w:sz w:val="24"/>
          <w:szCs w:val="24"/>
        </w:rPr>
        <w:br w:type="page"/>
      </w:r>
    </w:p>
    <w:p w14:paraId="7E9A5683" w14:textId="17954ADB" w:rsidR="00541AC0" w:rsidRDefault="008C28DA" w:rsidP="00C3194D">
      <w:pPr>
        <w:spacing w:line="480" w:lineRule="auto"/>
        <w:rPr>
          <w:rFonts w:ascii="Times New Roman" w:hAnsi="Times New Roman" w:cs="Times New Roman"/>
          <w:b/>
          <w:bCs/>
          <w:iCs/>
          <w:sz w:val="24"/>
          <w:szCs w:val="24"/>
        </w:rPr>
      </w:pPr>
      <w:r>
        <w:rPr>
          <w:rFonts w:ascii="Times New Roman" w:hAnsi="Times New Roman" w:cs="Times New Roman"/>
          <w:b/>
          <w:bCs/>
          <w:iCs/>
          <w:sz w:val="24"/>
          <w:szCs w:val="24"/>
        </w:rPr>
        <w:lastRenderedPageBreak/>
        <w:t>Table 2</w:t>
      </w:r>
      <w:r w:rsidR="00C51D5B">
        <w:rPr>
          <w:rFonts w:ascii="Times New Roman" w:hAnsi="Times New Roman" w:cs="Times New Roman"/>
          <w:b/>
          <w:bCs/>
          <w:iCs/>
          <w:sz w:val="24"/>
          <w:szCs w:val="24"/>
        </w:rPr>
        <w:t xml:space="preserve"> </w:t>
      </w:r>
      <w:r>
        <w:rPr>
          <w:rFonts w:ascii="Times New Roman" w:hAnsi="Times New Roman" w:cs="Times New Roman"/>
          <w:b/>
          <w:bCs/>
          <w:iCs/>
          <w:sz w:val="24"/>
          <w:szCs w:val="24"/>
        </w:rPr>
        <w:t xml:space="preserve"> </w:t>
      </w:r>
      <w:r w:rsidR="00CB2BFE" w:rsidRPr="00E05990">
        <w:rPr>
          <w:rFonts w:ascii="Times New Roman" w:hAnsi="Times New Roman" w:cs="Times New Roman"/>
          <w:bCs/>
          <w:iCs/>
          <w:sz w:val="24"/>
          <w:szCs w:val="24"/>
        </w:rPr>
        <w:t>Change from baseline to week 48 (double blind period) or week 96 (</w:t>
      </w:r>
      <w:r w:rsidR="00EC3C0B" w:rsidRPr="00E05990">
        <w:rPr>
          <w:rFonts w:ascii="Times New Roman" w:hAnsi="Times New Roman" w:cs="Times New Roman"/>
          <w:bCs/>
          <w:iCs/>
          <w:sz w:val="24"/>
          <w:szCs w:val="24"/>
        </w:rPr>
        <w:t xml:space="preserve">including </w:t>
      </w:r>
      <w:r w:rsidR="00CB2BFE" w:rsidRPr="00E05990">
        <w:rPr>
          <w:rFonts w:ascii="Times New Roman" w:hAnsi="Times New Roman" w:cs="Times New Roman"/>
          <w:bCs/>
          <w:iCs/>
          <w:sz w:val="24"/>
          <w:szCs w:val="24"/>
        </w:rPr>
        <w:t>open-label period) in exploratory endpoints (intent-to-treat population; observed data)</w:t>
      </w:r>
      <w:r w:rsidR="00B674C3">
        <w:rPr>
          <w:rFonts w:ascii="Times New Roman" w:hAnsi="Times New Roman" w:cs="Times New Roman"/>
          <w:bCs/>
          <w:iCs/>
          <w:sz w:val="24"/>
          <w:szCs w:val="24"/>
        </w:rPr>
        <w:t xml:space="preserve"> </w:t>
      </w:r>
    </w:p>
    <w:tbl>
      <w:tblPr>
        <w:tblStyle w:val="TableGrid"/>
        <w:tblW w:w="0" w:type="auto"/>
        <w:tblLook w:val="04A0" w:firstRow="1" w:lastRow="0" w:firstColumn="1" w:lastColumn="0" w:noHBand="0" w:noVBand="1"/>
      </w:tblPr>
      <w:tblGrid>
        <w:gridCol w:w="2605"/>
        <w:gridCol w:w="1530"/>
        <w:gridCol w:w="1620"/>
        <w:gridCol w:w="1800"/>
        <w:gridCol w:w="1795"/>
      </w:tblGrid>
      <w:tr w:rsidR="00C51D5B" w14:paraId="72C975D1" w14:textId="77777777" w:rsidTr="00FE6323">
        <w:tc>
          <w:tcPr>
            <w:tcW w:w="2605" w:type="dxa"/>
            <w:vMerge w:val="restart"/>
          </w:tcPr>
          <w:p w14:paraId="01F5C905" w14:textId="77777777" w:rsidR="00C51D5B" w:rsidRDefault="00C51D5B" w:rsidP="00C3194D">
            <w:pPr>
              <w:spacing w:line="480" w:lineRule="auto"/>
              <w:rPr>
                <w:rFonts w:ascii="Times New Roman" w:hAnsi="Times New Roman" w:cs="Times New Roman"/>
                <w:b/>
                <w:bCs/>
                <w:iCs/>
                <w:sz w:val="24"/>
                <w:szCs w:val="24"/>
              </w:rPr>
            </w:pPr>
          </w:p>
        </w:tc>
        <w:tc>
          <w:tcPr>
            <w:tcW w:w="3150" w:type="dxa"/>
            <w:gridSpan w:val="2"/>
          </w:tcPr>
          <w:p w14:paraId="4D2D67CF" w14:textId="7CAF53E3" w:rsidR="00C51D5B" w:rsidRDefault="00C51D5B" w:rsidP="00C3194D">
            <w:pPr>
              <w:spacing w:line="480" w:lineRule="auto"/>
              <w:jc w:val="center"/>
              <w:rPr>
                <w:rFonts w:ascii="Times New Roman" w:hAnsi="Times New Roman" w:cs="Times New Roman"/>
                <w:b/>
                <w:bCs/>
                <w:iCs/>
                <w:sz w:val="24"/>
                <w:szCs w:val="24"/>
              </w:rPr>
            </w:pPr>
            <w:r>
              <w:rPr>
                <w:rFonts w:ascii="Times New Roman" w:hAnsi="Times New Roman" w:cs="Times New Roman"/>
                <w:b/>
                <w:bCs/>
                <w:iCs/>
                <w:sz w:val="24"/>
                <w:szCs w:val="24"/>
              </w:rPr>
              <w:t>Double-blind period, week</w:t>
            </w:r>
            <w:ins w:id="226" w:author="Author">
              <w:r w:rsidR="005B5F41">
                <w:rPr>
                  <w:rFonts w:ascii="Times New Roman" w:hAnsi="Times New Roman" w:cs="Times New Roman"/>
                  <w:b/>
                  <w:bCs/>
                  <w:iCs/>
                  <w:sz w:val="24"/>
                  <w:szCs w:val="24"/>
                </w:rPr>
                <w:t xml:space="preserve"> </w:t>
              </w:r>
            </w:ins>
            <w:r>
              <w:rPr>
                <w:rFonts w:ascii="Times New Roman" w:hAnsi="Times New Roman" w:cs="Times New Roman"/>
                <w:b/>
                <w:bCs/>
                <w:iCs/>
                <w:sz w:val="24"/>
                <w:szCs w:val="24"/>
              </w:rPr>
              <w:t>48</w:t>
            </w:r>
          </w:p>
        </w:tc>
        <w:tc>
          <w:tcPr>
            <w:tcW w:w="3595" w:type="dxa"/>
            <w:gridSpan w:val="2"/>
          </w:tcPr>
          <w:p w14:paraId="61F4435F" w14:textId="76B6CF61" w:rsidR="00C51D5B" w:rsidRDefault="00C51D5B" w:rsidP="00C3194D">
            <w:pPr>
              <w:spacing w:line="480" w:lineRule="auto"/>
              <w:jc w:val="center"/>
              <w:rPr>
                <w:rFonts w:ascii="Times New Roman" w:hAnsi="Times New Roman" w:cs="Times New Roman"/>
                <w:b/>
                <w:bCs/>
                <w:iCs/>
                <w:sz w:val="24"/>
                <w:szCs w:val="24"/>
              </w:rPr>
            </w:pPr>
            <w:r>
              <w:rPr>
                <w:rFonts w:ascii="Times New Roman" w:hAnsi="Times New Roman" w:cs="Times New Roman"/>
                <w:b/>
                <w:bCs/>
                <w:iCs/>
                <w:sz w:val="24"/>
                <w:szCs w:val="24"/>
              </w:rPr>
              <w:t>Open-label period, week 96</w:t>
            </w:r>
          </w:p>
        </w:tc>
      </w:tr>
      <w:tr w:rsidR="00C51D5B" w14:paraId="16E974FF" w14:textId="77777777" w:rsidTr="0062507A">
        <w:tc>
          <w:tcPr>
            <w:tcW w:w="2605" w:type="dxa"/>
            <w:vMerge/>
            <w:tcBorders>
              <w:bottom w:val="single" w:sz="4" w:space="0" w:color="auto"/>
            </w:tcBorders>
          </w:tcPr>
          <w:p w14:paraId="35B9B8C1" w14:textId="690590D1" w:rsidR="00C51D5B" w:rsidRDefault="00C51D5B" w:rsidP="00C3194D">
            <w:pPr>
              <w:spacing w:line="480" w:lineRule="auto"/>
              <w:rPr>
                <w:rFonts w:ascii="Times New Roman" w:hAnsi="Times New Roman" w:cs="Times New Roman"/>
                <w:b/>
                <w:bCs/>
                <w:iCs/>
                <w:sz w:val="24"/>
                <w:szCs w:val="24"/>
              </w:rPr>
            </w:pPr>
          </w:p>
        </w:tc>
        <w:tc>
          <w:tcPr>
            <w:tcW w:w="1530" w:type="dxa"/>
            <w:tcBorders>
              <w:bottom w:val="single" w:sz="4" w:space="0" w:color="auto"/>
            </w:tcBorders>
          </w:tcPr>
          <w:p w14:paraId="60445775" w14:textId="77777777" w:rsidR="00C51D5B" w:rsidRDefault="00C51D5B" w:rsidP="00C3194D">
            <w:pPr>
              <w:spacing w:line="480" w:lineRule="auto"/>
              <w:jc w:val="center"/>
              <w:rPr>
                <w:rFonts w:ascii="Times New Roman" w:hAnsi="Times New Roman" w:cs="Times New Roman"/>
                <w:b/>
                <w:bCs/>
                <w:iCs/>
                <w:sz w:val="24"/>
                <w:szCs w:val="24"/>
              </w:rPr>
            </w:pPr>
            <w:r w:rsidRPr="00085F78">
              <w:rPr>
                <w:rFonts w:ascii="Times New Roman" w:hAnsi="Times New Roman" w:cs="Times New Roman"/>
                <w:b/>
                <w:bCs/>
                <w:iCs/>
                <w:sz w:val="24"/>
                <w:szCs w:val="24"/>
              </w:rPr>
              <w:t>Placebo</w:t>
            </w:r>
          </w:p>
          <w:p w14:paraId="38DC0F54" w14:textId="5D65E7DE" w:rsidR="00C51D5B" w:rsidRPr="00085F78" w:rsidRDefault="00C51D5B" w:rsidP="00C3194D">
            <w:pPr>
              <w:spacing w:line="480" w:lineRule="auto"/>
              <w:jc w:val="center"/>
              <w:rPr>
                <w:rFonts w:ascii="Times New Roman" w:hAnsi="Times New Roman" w:cs="Times New Roman"/>
                <w:b/>
                <w:bCs/>
                <w:iCs/>
                <w:sz w:val="24"/>
                <w:szCs w:val="24"/>
              </w:rPr>
            </w:pPr>
            <w:r>
              <w:rPr>
                <w:rFonts w:ascii="Times New Roman" w:hAnsi="Times New Roman" w:cs="Times New Roman"/>
                <w:b/>
                <w:bCs/>
                <w:iCs/>
                <w:sz w:val="24"/>
                <w:szCs w:val="24"/>
              </w:rPr>
              <w:t>QW SC</w:t>
            </w:r>
          </w:p>
          <w:p w14:paraId="054B45C4" w14:textId="6D44CB9A" w:rsidR="00C51D5B" w:rsidRDefault="00C51D5B" w:rsidP="00C3194D">
            <w:pPr>
              <w:spacing w:line="480" w:lineRule="auto"/>
              <w:jc w:val="center"/>
              <w:rPr>
                <w:rFonts w:ascii="Times New Roman" w:hAnsi="Times New Roman" w:cs="Times New Roman"/>
                <w:b/>
                <w:bCs/>
                <w:iCs/>
                <w:sz w:val="24"/>
                <w:szCs w:val="24"/>
              </w:rPr>
            </w:pPr>
            <w:r w:rsidRPr="00085F78">
              <w:rPr>
                <w:rFonts w:ascii="Times New Roman" w:hAnsi="Times New Roman" w:cs="Times New Roman"/>
                <w:b/>
                <w:bCs/>
                <w:iCs/>
                <w:sz w:val="24"/>
                <w:szCs w:val="24"/>
              </w:rPr>
              <w:t>n = 44</w:t>
            </w:r>
          </w:p>
        </w:tc>
        <w:tc>
          <w:tcPr>
            <w:tcW w:w="1620" w:type="dxa"/>
            <w:tcBorders>
              <w:bottom w:val="single" w:sz="4" w:space="0" w:color="auto"/>
            </w:tcBorders>
          </w:tcPr>
          <w:p w14:paraId="5137E846" w14:textId="77777777" w:rsidR="00C51D5B" w:rsidRDefault="00C51D5B" w:rsidP="00C3194D">
            <w:pPr>
              <w:spacing w:line="480" w:lineRule="auto"/>
              <w:jc w:val="center"/>
              <w:rPr>
                <w:rFonts w:ascii="Times New Roman" w:hAnsi="Times New Roman" w:cs="Times New Roman"/>
                <w:b/>
                <w:bCs/>
                <w:iCs/>
                <w:sz w:val="24"/>
                <w:szCs w:val="24"/>
              </w:rPr>
            </w:pPr>
            <w:r w:rsidRPr="00085F78">
              <w:rPr>
                <w:rFonts w:ascii="Times New Roman" w:hAnsi="Times New Roman" w:cs="Times New Roman"/>
                <w:b/>
                <w:bCs/>
                <w:iCs/>
                <w:sz w:val="24"/>
                <w:szCs w:val="24"/>
              </w:rPr>
              <w:t>Tocilizumab</w:t>
            </w:r>
          </w:p>
          <w:p w14:paraId="68D697EC" w14:textId="77777777" w:rsidR="00C51D5B" w:rsidRPr="00085F78" w:rsidRDefault="00C51D5B" w:rsidP="00C3194D">
            <w:pPr>
              <w:spacing w:line="480" w:lineRule="auto"/>
              <w:jc w:val="center"/>
              <w:rPr>
                <w:rFonts w:ascii="Times New Roman" w:hAnsi="Times New Roman" w:cs="Times New Roman"/>
                <w:b/>
                <w:bCs/>
                <w:iCs/>
                <w:sz w:val="24"/>
                <w:szCs w:val="24"/>
              </w:rPr>
            </w:pPr>
            <w:r>
              <w:rPr>
                <w:rFonts w:ascii="Times New Roman" w:hAnsi="Times New Roman" w:cs="Times New Roman"/>
                <w:b/>
                <w:bCs/>
                <w:iCs/>
                <w:sz w:val="24"/>
                <w:szCs w:val="24"/>
              </w:rPr>
              <w:t>162 mg QW SC</w:t>
            </w:r>
          </w:p>
          <w:p w14:paraId="6E868301" w14:textId="0B8F386A" w:rsidR="00C51D5B" w:rsidRDefault="00C51D5B" w:rsidP="00C3194D">
            <w:pPr>
              <w:spacing w:line="480" w:lineRule="auto"/>
              <w:jc w:val="center"/>
              <w:rPr>
                <w:rFonts w:ascii="Times New Roman" w:hAnsi="Times New Roman" w:cs="Times New Roman"/>
                <w:b/>
                <w:bCs/>
                <w:iCs/>
                <w:sz w:val="24"/>
                <w:szCs w:val="24"/>
              </w:rPr>
            </w:pPr>
            <w:r w:rsidRPr="00085F78">
              <w:rPr>
                <w:rFonts w:ascii="Times New Roman" w:hAnsi="Times New Roman" w:cs="Times New Roman"/>
                <w:b/>
                <w:bCs/>
                <w:iCs/>
                <w:sz w:val="24"/>
                <w:szCs w:val="24"/>
              </w:rPr>
              <w:t>n = 43</w:t>
            </w:r>
          </w:p>
        </w:tc>
        <w:tc>
          <w:tcPr>
            <w:tcW w:w="1800" w:type="dxa"/>
            <w:tcBorders>
              <w:bottom w:val="single" w:sz="4" w:space="0" w:color="auto"/>
            </w:tcBorders>
          </w:tcPr>
          <w:p w14:paraId="27D958EB" w14:textId="35E0959F" w:rsidR="00C51D5B" w:rsidRDefault="00C51D5B" w:rsidP="00C3194D">
            <w:pPr>
              <w:spacing w:line="480" w:lineRule="auto"/>
              <w:jc w:val="center"/>
              <w:rPr>
                <w:rFonts w:ascii="Times New Roman" w:hAnsi="Times New Roman" w:cs="Times New Roman"/>
                <w:b/>
                <w:bCs/>
                <w:iCs/>
                <w:sz w:val="24"/>
                <w:szCs w:val="24"/>
              </w:rPr>
            </w:pPr>
            <w:r w:rsidRPr="00085F78">
              <w:rPr>
                <w:rFonts w:ascii="Times New Roman" w:hAnsi="Times New Roman" w:cs="Times New Roman"/>
                <w:b/>
                <w:bCs/>
                <w:iCs/>
                <w:sz w:val="24"/>
                <w:szCs w:val="24"/>
              </w:rPr>
              <w:t>Placebo</w:t>
            </w:r>
            <w:r w:rsidR="00A20681">
              <w:rPr>
                <w:rFonts w:ascii="Times New Roman" w:hAnsi="Times New Roman" w:cs="Times New Roman"/>
                <w:b/>
                <w:bCs/>
                <w:iCs/>
                <w:sz w:val="24"/>
                <w:szCs w:val="24"/>
              </w:rPr>
              <w:t>-</w:t>
            </w:r>
            <w:r w:rsidRPr="00085F78">
              <w:rPr>
                <w:rFonts w:ascii="Times New Roman" w:hAnsi="Times New Roman" w:cs="Times New Roman"/>
                <w:b/>
                <w:bCs/>
                <w:iCs/>
                <w:sz w:val="24"/>
                <w:szCs w:val="24"/>
              </w:rPr>
              <w:t xml:space="preserve"> tocilizumab</w:t>
            </w:r>
          </w:p>
          <w:p w14:paraId="5835016B" w14:textId="77777777" w:rsidR="00C51D5B" w:rsidRPr="00085F78" w:rsidRDefault="00C51D5B" w:rsidP="00C3194D">
            <w:pPr>
              <w:spacing w:line="480" w:lineRule="auto"/>
              <w:jc w:val="center"/>
              <w:rPr>
                <w:rFonts w:ascii="Times New Roman" w:hAnsi="Times New Roman" w:cs="Times New Roman"/>
                <w:b/>
                <w:bCs/>
                <w:iCs/>
                <w:sz w:val="24"/>
                <w:szCs w:val="24"/>
              </w:rPr>
            </w:pPr>
            <w:r>
              <w:rPr>
                <w:rFonts w:ascii="Times New Roman" w:hAnsi="Times New Roman" w:cs="Times New Roman"/>
                <w:b/>
                <w:bCs/>
                <w:iCs/>
                <w:sz w:val="24"/>
                <w:szCs w:val="24"/>
              </w:rPr>
              <w:t>162 mg QW SC</w:t>
            </w:r>
          </w:p>
          <w:p w14:paraId="2A1475E5" w14:textId="04843BBE" w:rsidR="00C51D5B" w:rsidRDefault="00C51D5B" w:rsidP="00C3194D">
            <w:pPr>
              <w:spacing w:line="480" w:lineRule="auto"/>
              <w:jc w:val="center"/>
              <w:rPr>
                <w:rFonts w:ascii="Times New Roman" w:hAnsi="Times New Roman" w:cs="Times New Roman"/>
                <w:b/>
                <w:bCs/>
                <w:iCs/>
                <w:sz w:val="24"/>
                <w:szCs w:val="24"/>
              </w:rPr>
            </w:pPr>
            <w:r w:rsidRPr="00085F78">
              <w:rPr>
                <w:rFonts w:ascii="Times New Roman" w:hAnsi="Times New Roman" w:cs="Times New Roman"/>
                <w:b/>
                <w:bCs/>
                <w:iCs/>
                <w:sz w:val="24"/>
                <w:szCs w:val="24"/>
              </w:rPr>
              <w:t>n = 31</w:t>
            </w:r>
          </w:p>
        </w:tc>
        <w:tc>
          <w:tcPr>
            <w:tcW w:w="1795" w:type="dxa"/>
            <w:tcBorders>
              <w:bottom w:val="single" w:sz="4" w:space="0" w:color="auto"/>
            </w:tcBorders>
          </w:tcPr>
          <w:p w14:paraId="4FE51B90" w14:textId="15CF5E68" w:rsidR="00C51D5B" w:rsidRDefault="00C51D5B" w:rsidP="00C3194D">
            <w:pPr>
              <w:spacing w:line="480" w:lineRule="auto"/>
              <w:jc w:val="center"/>
              <w:rPr>
                <w:rFonts w:ascii="Times New Roman" w:hAnsi="Times New Roman" w:cs="Times New Roman"/>
                <w:b/>
                <w:bCs/>
                <w:iCs/>
                <w:sz w:val="24"/>
                <w:szCs w:val="24"/>
              </w:rPr>
            </w:pPr>
            <w:r>
              <w:rPr>
                <w:rFonts w:ascii="Times New Roman" w:hAnsi="Times New Roman" w:cs="Times New Roman"/>
                <w:b/>
                <w:bCs/>
                <w:iCs/>
                <w:sz w:val="24"/>
                <w:szCs w:val="24"/>
              </w:rPr>
              <w:t>Continuous</w:t>
            </w:r>
            <w:r w:rsidRPr="00A20681">
              <w:rPr>
                <w:rFonts w:ascii="Times New Roman" w:hAnsi="Times New Roman" w:cs="Times New Roman"/>
                <w:b/>
                <w:bCs/>
                <w:iCs/>
                <w:sz w:val="24"/>
                <w:szCs w:val="24"/>
              </w:rPr>
              <w:t>-</w:t>
            </w:r>
            <w:r w:rsidRPr="00085F78">
              <w:rPr>
                <w:rFonts w:ascii="Times New Roman" w:hAnsi="Times New Roman" w:cs="Times New Roman"/>
                <w:b/>
                <w:bCs/>
                <w:iCs/>
                <w:sz w:val="24"/>
                <w:szCs w:val="24"/>
              </w:rPr>
              <w:t>tocilizumab</w:t>
            </w:r>
          </w:p>
          <w:p w14:paraId="235F3164" w14:textId="77777777" w:rsidR="00C51D5B" w:rsidRPr="00085F78" w:rsidRDefault="00C51D5B" w:rsidP="00C3194D">
            <w:pPr>
              <w:spacing w:line="480" w:lineRule="auto"/>
              <w:jc w:val="center"/>
              <w:rPr>
                <w:rFonts w:ascii="Times New Roman" w:hAnsi="Times New Roman" w:cs="Times New Roman"/>
                <w:b/>
                <w:bCs/>
                <w:iCs/>
                <w:sz w:val="24"/>
                <w:szCs w:val="24"/>
              </w:rPr>
            </w:pPr>
            <w:r>
              <w:rPr>
                <w:rFonts w:ascii="Times New Roman" w:hAnsi="Times New Roman" w:cs="Times New Roman"/>
                <w:b/>
                <w:bCs/>
                <w:iCs/>
                <w:sz w:val="24"/>
                <w:szCs w:val="24"/>
              </w:rPr>
              <w:t>162 mg QW SC</w:t>
            </w:r>
          </w:p>
          <w:p w14:paraId="788EBCAF" w14:textId="4951FA8B" w:rsidR="00C51D5B" w:rsidRDefault="00C51D5B" w:rsidP="00C3194D">
            <w:pPr>
              <w:spacing w:line="480" w:lineRule="auto"/>
              <w:jc w:val="center"/>
              <w:rPr>
                <w:rFonts w:ascii="Times New Roman" w:hAnsi="Times New Roman" w:cs="Times New Roman"/>
                <w:b/>
                <w:bCs/>
                <w:iCs/>
                <w:sz w:val="24"/>
                <w:szCs w:val="24"/>
              </w:rPr>
            </w:pPr>
            <w:r w:rsidRPr="00085F78">
              <w:rPr>
                <w:rFonts w:ascii="Times New Roman" w:hAnsi="Times New Roman" w:cs="Times New Roman"/>
                <w:b/>
                <w:bCs/>
                <w:iCs/>
                <w:sz w:val="24"/>
                <w:szCs w:val="24"/>
              </w:rPr>
              <w:t>n = 30</w:t>
            </w:r>
          </w:p>
        </w:tc>
      </w:tr>
      <w:tr w:rsidR="00142963" w14:paraId="3E3A52E1" w14:textId="77777777" w:rsidTr="0062507A">
        <w:tc>
          <w:tcPr>
            <w:tcW w:w="2605" w:type="dxa"/>
            <w:tcBorders>
              <w:bottom w:val="nil"/>
            </w:tcBorders>
          </w:tcPr>
          <w:p w14:paraId="153A1203" w14:textId="69247550" w:rsidR="00142963" w:rsidRPr="008631E4" w:rsidRDefault="00142963" w:rsidP="00C3194D">
            <w:pPr>
              <w:spacing w:line="480" w:lineRule="auto"/>
              <w:rPr>
                <w:rFonts w:ascii="Times New Roman" w:hAnsi="Times New Roman" w:cs="Times New Roman"/>
                <w:bCs/>
                <w:iCs/>
                <w:sz w:val="24"/>
                <w:szCs w:val="24"/>
              </w:rPr>
            </w:pPr>
            <w:r w:rsidRPr="008631E4">
              <w:rPr>
                <w:rFonts w:ascii="Times New Roman" w:hAnsi="Times New Roman" w:cs="Times New Roman"/>
                <w:bCs/>
                <w:iCs/>
                <w:sz w:val="24"/>
                <w:szCs w:val="24"/>
              </w:rPr>
              <w:t>Change</w:t>
            </w:r>
            <w:r w:rsidR="00C82143">
              <w:rPr>
                <w:rFonts w:ascii="Times New Roman" w:hAnsi="Times New Roman" w:cs="Times New Roman"/>
                <w:bCs/>
                <w:iCs/>
                <w:sz w:val="24"/>
                <w:szCs w:val="24"/>
              </w:rPr>
              <w:t xml:space="preserve"> from baseline</w:t>
            </w:r>
            <w:r w:rsidRPr="008631E4">
              <w:rPr>
                <w:rFonts w:ascii="Times New Roman" w:hAnsi="Times New Roman" w:cs="Times New Roman"/>
                <w:bCs/>
                <w:iCs/>
                <w:sz w:val="24"/>
                <w:szCs w:val="24"/>
              </w:rPr>
              <w:t xml:space="preserve"> in mRSS</w:t>
            </w:r>
            <w:r>
              <w:rPr>
                <w:rFonts w:ascii="Times New Roman" w:hAnsi="Times New Roman" w:cs="Times New Roman"/>
                <w:bCs/>
                <w:iCs/>
                <w:sz w:val="24"/>
                <w:szCs w:val="24"/>
              </w:rPr>
              <w:t>, n (%</w:t>
            </w:r>
            <w:ins w:id="227" w:author="Author">
              <w:r w:rsidR="00B22238">
                <w:rPr>
                  <w:rFonts w:ascii="Times New Roman" w:hAnsi="Times New Roman" w:cs="Times New Roman"/>
                  <w:bCs/>
                  <w:iCs/>
                  <w:sz w:val="24"/>
                  <w:szCs w:val="24"/>
                </w:rPr>
                <w:t xml:space="preserve"> </w:t>
              </w:r>
              <w:r w:rsidR="00BC5AEC">
                <w:rPr>
                  <w:rFonts w:ascii="Times New Roman" w:hAnsi="Times New Roman" w:cs="Times New Roman"/>
                  <w:bCs/>
                  <w:iCs/>
                  <w:sz w:val="24"/>
                  <w:szCs w:val="24"/>
                </w:rPr>
                <w:t>[</w:t>
              </w:r>
              <w:r w:rsidR="00B22238">
                <w:rPr>
                  <w:rFonts w:ascii="Times New Roman" w:hAnsi="Times New Roman" w:cs="Times New Roman"/>
                  <w:bCs/>
                  <w:iCs/>
                  <w:sz w:val="24"/>
                  <w:szCs w:val="24"/>
                </w:rPr>
                <w:t>95% CI</w:t>
              </w:r>
              <w:r w:rsidR="00BC5AEC">
                <w:rPr>
                  <w:rFonts w:ascii="Times New Roman" w:hAnsi="Times New Roman" w:cs="Times New Roman"/>
                  <w:bCs/>
                  <w:iCs/>
                  <w:sz w:val="24"/>
                  <w:szCs w:val="24"/>
                </w:rPr>
                <w:t>]</w:t>
              </w:r>
            </w:ins>
            <w:r>
              <w:rPr>
                <w:rFonts w:ascii="Times New Roman" w:hAnsi="Times New Roman" w:cs="Times New Roman"/>
                <w:bCs/>
                <w:iCs/>
                <w:sz w:val="24"/>
                <w:szCs w:val="24"/>
              </w:rPr>
              <w:t>)</w:t>
            </w:r>
            <w:r w:rsidRPr="008631E4">
              <w:rPr>
                <w:rFonts w:ascii="Times New Roman" w:hAnsi="Times New Roman" w:cs="Times New Roman"/>
                <w:bCs/>
                <w:iCs/>
                <w:sz w:val="24"/>
                <w:szCs w:val="24"/>
                <w:vertAlign w:val="superscript"/>
              </w:rPr>
              <w:t>a</w:t>
            </w:r>
          </w:p>
        </w:tc>
        <w:tc>
          <w:tcPr>
            <w:tcW w:w="1530" w:type="dxa"/>
            <w:tcBorders>
              <w:bottom w:val="nil"/>
            </w:tcBorders>
          </w:tcPr>
          <w:p w14:paraId="6FD1B97B" w14:textId="77777777" w:rsidR="00142963" w:rsidRPr="008631E4" w:rsidRDefault="00142963" w:rsidP="00C3194D">
            <w:pPr>
              <w:spacing w:line="480" w:lineRule="auto"/>
              <w:rPr>
                <w:rFonts w:ascii="Times New Roman" w:hAnsi="Times New Roman" w:cs="Times New Roman"/>
                <w:bCs/>
                <w:iCs/>
                <w:sz w:val="24"/>
                <w:szCs w:val="24"/>
              </w:rPr>
            </w:pPr>
          </w:p>
        </w:tc>
        <w:tc>
          <w:tcPr>
            <w:tcW w:w="1620" w:type="dxa"/>
            <w:tcBorders>
              <w:bottom w:val="nil"/>
            </w:tcBorders>
          </w:tcPr>
          <w:p w14:paraId="5BC58CF5" w14:textId="77777777" w:rsidR="00142963" w:rsidRPr="008631E4" w:rsidRDefault="00142963" w:rsidP="00C3194D">
            <w:pPr>
              <w:spacing w:line="480" w:lineRule="auto"/>
              <w:rPr>
                <w:rFonts w:ascii="Times New Roman" w:hAnsi="Times New Roman" w:cs="Times New Roman"/>
                <w:bCs/>
                <w:iCs/>
                <w:sz w:val="24"/>
                <w:szCs w:val="24"/>
              </w:rPr>
            </w:pPr>
          </w:p>
        </w:tc>
        <w:tc>
          <w:tcPr>
            <w:tcW w:w="1800" w:type="dxa"/>
            <w:tcBorders>
              <w:bottom w:val="nil"/>
            </w:tcBorders>
          </w:tcPr>
          <w:p w14:paraId="44BD74C9" w14:textId="77777777" w:rsidR="00142963" w:rsidRPr="008631E4" w:rsidRDefault="00142963" w:rsidP="00C3194D">
            <w:pPr>
              <w:spacing w:line="480" w:lineRule="auto"/>
              <w:rPr>
                <w:rFonts w:ascii="Times New Roman" w:hAnsi="Times New Roman" w:cs="Times New Roman"/>
                <w:bCs/>
                <w:iCs/>
                <w:sz w:val="24"/>
                <w:szCs w:val="24"/>
              </w:rPr>
            </w:pPr>
          </w:p>
        </w:tc>
        <w:tc>
          <w:tcPr>
            <w:tcW w:w="1795" w:type="dxa"/>
            <w:tcBorders>
              <w:bottom w:val="nil"/>
            </w:tcBorders>
          </w:tcPr>
          <w:p w14:paraId="33361E6F" w14:textId="50CD9719" w:rsidR="00142963" w:rsidRPr="008631E4" w:rsidRDefault="00142963" w:rsidP="00C3194D">
            <w:pPr>
              <w:spacing w:line="480" w:lineRule="auto"/>
              <w:rPr>
                <w:rFonts w:ascii="Times New Roman" w:hAnsi="Times New Roman" w:cs="Times New Roman"/>
                <w:bCs/>
                <w:iCs/>
                <w:sz w:val="24"/>
                <w:szCs w:val="24"/>
              </w:rPr>
            </w:pPr>
          </w:p>
        </w:tc>
      </w:tr>
      <w:tr w:rsidR="00142963" w14:paraId="12919EFE" w14:textId="77777777" w:rsidTr="0062507A">
        <w:tc>
          <w:tcPr>
            <w:tcW w:w="2605" w:type="dxa"/>
            <w:tcBorders>
              <w:top w:val="nil"/>
              <w:bottom w:val="nil"/>
            </w:tcBorders>
          </w:tcPr>
          <w:p w14:paraId="5E8A5150" w14:textId="1EECCEE2" w:rsidR="00142963" w:rsidRPr="008631E4" w:rsidRDefault="00142963" w:rsidP="00A72091">
            <w:pPr>
              <w:spacing w:line="480" w:lineRule="auto"/>
              <w:ind w:left="247"/>
              <w:rPr>
                <w:rFonts w:ascii="Times New Roman" w:hAnsi="Times New Roman" w:cs="Times New Roman"/>
                <w:bCs/>
                <w:iCs/>
                <w:sz w:val="24"/>
                <w:szCs w:val="24"/>
              </w:rPr>
            </w:pPr>
            <w:r>
              <w:rPr>
                <w:rFonts w:ascii="Times New Roman" w:hAnsi="Times New Roman" w:cs="Times New Roman"/>
                <w:bCs/>
                <w:iCs/>
                <w:sz w:val="24"/>
                <w:szCs w:val="24"/>
              </w:rPr>
              <w:t>≥20%</w:t>
            </w:r>
          </w:p>
        </w:tc>
        <w:tc>
          <w:tcPr>
            <w:tcW w:w="1530" w:type="dxa"/>
            <w:tcBorders>
              <w:top w:val="nil"/>
              <w:bottom w:val="nil"/>
            </w:tcBorders>
          </w:tcPr>
          <w:p w14:paraId="7B5E4027" w14:textId="1A899005" w:rsidR="00142963" w:rsidRPr="008631E4" w:rsidRDefault="00142963"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13 (29.5</w:t>
            </w:r>
            <w:ins w:id="228" w:author="Author">
              <w:r w:rsidR="00B22238">
                <w:rPr>
                  <w:rFonts w:ascii="Times New Roman" w:hAnsi="Times New Roman" w:cs="Times New Roman"/>
                  <w:bCs/>
                  <w:iCs/>
                  <w:sz w:val="24"/>
                  <w:szCs w:val="24"/>
                </w:rPr>
                <w:t xml:space="preserve"> </w:t>
              </w:r>
              <w:r w:rsidR="00F3285B">
                <w:rPr>
                  <w:rFonts w:ascii="Times New Roman" w:hAnsi="Times New Roman" w:cs="Times New Roman"/>
                  <w:bCs/>
                  <w:iCs/>
                  <w:sz w:val="24"/>
                  <w:szCs w:val="24"/>
                </w:rPr>
                <w:t>[</w:t>
              </w:r>
              <w:r w:rsidR="00B22238">
                <w:rPr>
                  <w:rFonts w:ascii="Times New Roman" w:hAnsi="Times New Roman" w:cs="Times New Roman"/>
                  <w:bCs/>
                  <w:iCs/>
                  <w:sz w:val="24"/>
                  <w:szCs w:val="24"/>
                </w:rPr>
                <w:t>16.8</w:t>
              </w:r>
              <w:r w:rsidR="00F3285B">
                <w:rPr>
                  <w:rFonts w:ascii="Times New Roman" w:hAnsi="Times New Roman" w:cs="Times New Roman"/>
                  <w:bCs/>
                  <w:iCs/>
                  <w:sz w:val="24"/>
                  <w:szCs w:val="24"/>
                </w:rPr>
                <w:t>,</w:t>
              </w:r>
              <w:r w:rsidR="00B22238">
                <w:rPr>
                  <w:rFonts w:ascii="Times New Roman" w:hAnsi="Times New Roman" w:cs="Times New Roman"/>
                  <w:bCs/>
                  <w:iCs/>
                  <w:sz w:val="24"/>
                  <w:szCs w:val="24"/>
                </w:rPr>
                <w:t xml:space="preserve"> 45.2</w:t>
              </w:r>
              <w:r w:rsidR="00F3285B">
                <w:rPr>
                  <w:rFonts w:ascii="Times New Roman" w:hAnsi="Times New Roman" w:cs="Times New Roman"/>
                  <w:bCs/>
                  <w:iCs/>
                  <w:sz w:val="24"/>
                  <w:szCs w:val="24"/>
                </w:rPr>
                <w:t>]</w:t>
              </w:r>
            </w:ins>
            <w:r>
              <w:rPr>
                <w:rFonts w:ascii="Times New Roman" w:hAnsi="Times New Roman" w:cs="Times New Roman"/>
                <w:bCs/>
                <w:iCs/>
                <w:sz w:val="24"/>
                <w:szCs w:val="24"/>
              </w:rPr>
              <w:t>)</w:t>
            </w:r>
          </w:p>
        </w:tc>
        <w:tc>
          <w:tcPr>
            <w:tcW w:w="1620" w:type="dxa"/>
            <w:tcBorders>
              <w:top w:val="nil"/>
              <w:bottom w:val="nil"/>
            </w:tcBorders>
          </w:tcPr>
          <w:p w14:paraId="69D00D0E" w14:textId="2E0C5E8D" w:rsidR="00142963" w:rsidRPr="008631E4" w:rsidRDefault="00142963"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18 (41.9</w:t>
            </w:r>
            <w:ins w:id="229" w:author="Author">
              <w:r w:rsidR="00335DC3">
                <w:rPr>
                  <w:rFonts w:ascii="Times New Roman" w:hAnsi="Times New Roman" w:cs="Times New Roman"/>
                  <w:bCs/>
                  <w:iCs/>
                  <w:sz w:val="24"/>
                  <w:szCs w:val="24"/>
                </w:rPr>
                <w:t xml:space="preserve"> </w:t>
              </w:r>
              <w:r w:rsidR="00F3285B">
                <w:rPr>
                  <w:rFonts w:ascii="Times New Roman" w:hAnsi="Times New Roman" w:cs="Times New Roman"/>
                  <w:bCs/>
                  <w:iCs/>
                  <w:sz w:val="24"/>
                  <w:szCs w:val="24"/>
                </w:rPr>
                <w:t>[</w:t>
              </w:r>
              <w:r w:rsidR="00335DC3">
                <w:rPr>
                  <w:rFonts w:ascii="Times New Roman" w:hAnsi="Times New Roman" w:cs="Times New Roman"/>
                  <w:bCs/>
                  <w:iCs/>
                  <w:sz w:val="24"/>
                  <w:szCs w:val="24"/>
                </w:rPr>
                <w:t>27.0</w:t>
              </w:r>
              <w:r w:rsidR="00F3285B">
                <w:rPr>
                  <w:rFonts w:ascii="Times New Roman" w:hAnsi="Times New Roman" w:cs="Times New Roman"/>
                  <w:bCs/>
                  <w:iCs/>
                  <w:sz w:val="24"/>
                  <w:szCs w:val="24"/>
                </w:rPr>
                <w:t>,</w:t>
              </w:r>
              <w:r w:rsidR="00335DC3">
                <w:rPr>
                  <w:rFonts w:ascii="Times New Roman" w:hAnsi="Times New Roman" w:cs="Times New Roman"/>
                  <w:bCs/>
                  <w:iCs/>
                  <w:sz w:val="24"/>
                  <w:szCs w:val="24"/>
                </w:rPr>
                <w:t xml:space="preserve"> 57.9</w:t>
              </w:r>
              <w:r w:rsidR="00F3285B">
                <w:rPr>
                  <w:rFonts w:ascii="Times New Roman" w:hAnsi="Times New Roman" w:cs="Times New Roman"/>
                  <w:bCs/>
                  <w:iCs/>
                  <w:sz w:val="24"/>
                  <w:szCs w:val="24"/>
                </w:rPr>
                <w:t>]</w:t>
              </w:r>
            </w:ins>
            <w:r>
              <w:rPr>
                <w:rFonts w:ascii="Times New Roman" w:hAnsi="Times New Roman" w:cs="Times New Roman"/>
                <w:bCs/>
                <w:iCs/>
                <w:sz w:val="24"/>
                <w:szCs w:val="24"/>
              </w:rPr>
              <w:t>)</w:t>
            </w:r>
          </w:p>
        </w:tc>
        <w:tc>
          <w:tcPr>
            <w:tcW w:w="1800" w:type="dxa"/>
            <w:tcBorders>
              <w:top w:val="nil"/>
              <w:bottom w:val="nil"/>
            </w:tcBorders>
          </w:tcPr>
          <w:p w14:paraId="6D91B9B6" w14:textId="457DCBAA" w:rsidR="00142963" w:rsidRPr="008631E4" w:rsidRDefault="00142963"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18 (40.9</w:t>
            </w:r>
            <w:ins w:id="230" w:author="Author">
              <w:r w:rsidR="00600775">
                <w:rPr>
                  <w:rFonts w:ascii="Times New Roman" w:hAnsi="Times New Roman" w:cs="Times New Roman"/>
                  <w:bCs/>
                  <w:iCs/>
                  <w:sz w:val="24"/>
                  <w:szCs w:val="24"/>
                </w:rPr>
                <w:t xml:space="preserve"> </w:t>
              </w:r>
              <w:r w:rsidR="00F3285B">
                <w:rPr>
                  <w:rFonts w:ascii="Times New Roman" w:hAnsi="Times New Roman" w:cs="Times New Roman"/>
                  <w:bCs/>
                  <w:iCs/>
                  <w:sz w:val="24"/>
                  <w:szCs w:val="24"/>
                </w:rPr>
                <w:t>[</w:t>
              </w:r>
              <w:r w:rsidR="00600775">
                <w:rPr>
                  <w:rFonts w:ascii="Times New Roman" w:hAnsi="Times New Roman" w:cs="Times New Roman"/>
                  <w:bCs/>
                  <w:iCs/>
                  <w:sz w:val="24"/>
                  <w:szCs w:val="24"/>
                </w:rPr>
                <w:t>26.3</w:t>
              </w:r>
              <w:r w:rsidR="00F3285B">
                <w:rPr>
                  <w:rFonts w:ascii="Times New Roman" w:hAnsi="Times New Roman" w:cs="Times New Roman"/>
                  <w:bCs/>
                  <w:iCs/>
                  <w:sz w:val="24"/>
                  <w:szCs w:val="24"/>
                </w:rPr>
                <w:t>,</w:t>
              </w:r>
              <w:r w:rsidR="00600775">
                <w:rPr>
                  <w:rFonts w:ascii="Times New Roman" w:hAnsi="Times New Roman" w:cs="Times New Roman"/>
                  <w:bCs/>
                  <w:iCs/>
                  <w:sz w:val="24"/>
                  <w:szCs w:val="24"/>
                </w:rPr>
                <w:t xml:space="preserve"> 56.8</w:t>
              </w:r>
              <w:r w:rsidR="00F3285B">
                <w:rPr>
                  <w:rFonts w:ascii="Times New Roman" w:hAnsi="Times New Roman" w:cs="Times New Roman"/>
                  <w:bCs/>
                  <w:iCs/>
                  <w:sz w:val="24"/>
                  <w:szCs w:val="24"/>
                </w:rPr>
                <w:t>]</w:t>
              </w:r>
            </w:ins>
            <w:r>
              <w:rPr>
                <w:rFonts w:ascii="Times New Roman" w:hAnsi="Times New Roman" w:cs="Times New Roman"/>
                <w:bCs/>
                <w:iCs/>
                <w:sz w:val="24"/>
                <w:szCs w:val="24"/>
              </w:rPr>
              <w:t>)</w:t>
            </w:r>
          </w:p>
        </w:tc>
        <w:tc>
          <w:tcPr>
            <w:tcW w:w="1795" w:type="dxa"/>
            <w:tcBorders>
              <w:top w:val="nil"/>
              <w:bottom w:val="nil"/>
            </w:tcBorders>
          </w:tcPr>
          <w:p w14:paraId="0A8E5CFA" w14:textId="364AD474" w:rsidR="00142963" w:rsidRPr="008631E4" w:rsidRDefault="00142963"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22 (51.2</w:t>
            </w:r>
            <w:ins w:id="231" w:author="Author">
              <w:r w:rsidR="00600775">
                <w:rPr>
                  <w:rFonts w:ascii="Times New Roman" w:hAnsi="Times New Roman" w:cs="Times New Roman"/>
                  <w:bCs/>
                  <w:iCs/>
                  <w:sz w:val="24"/>
                  <w:szCs w:val="24"/>
                </w:rPr>
                <w:t xml:space="preserve"> </w:t>
              </w:r>
              <w:r w:rsidR="00F3285B">
                <w:rPr>
                  <w:rFonts w:ascii="Times New Roman" w:hAnsi="Times New Roman" w:cs="Times New Roman"/>
                  <w:bCs/>
                  <w:iCs/>
                  <w:sz w:val="24"/>
                  <w:szCs w:val="24"/>
                </w:rPr>
                <w:t>[</w:t>
              </w:r>
              <w:r w:rsidR="00600775">
                <w:rPr>
                  <w:rFonts w:ascii="Times New Roman" w:hAnsi="Times New Roman" w:cs="Times New Roman"/>
                  <w:bCs/>
                  <w:iCs/>
                  <w:sz w:val="24"/>
                  <w:szCs w:val="24"/>
                </w:rPr>
                <w:t>35.5</w:t>
              </w:r>
              <w:r w:rsidR="00F3285B">
                <w:rPr>
                  <w:rFonts w:ascii="Times New Roman" w:hAnsi="Times New Roman" w:cs="Times New Roman"/>
                  <w:bCs/>
                  <w:iCs/>
                  <w:sz w:val="24"/>
                  <w:szCs w:val="24"/>
                </w:rPr>
                <w:t>,</w:t>
              </w:r>
              <w:r w:rsidR="00600775">
                <w:rPr>
                  <w:rFonts w:ascii="Times New Roman" w:hAnsi="Times New Roman" w:cs="Times New Roman"/>
                  <w:bCs/>
                  <w:iCs/>
                  <w:sz w:val="24"/>
                  <w:szCs w:val="24"/>
                </w:rPr>
                <w:t xml:space="preserve"> 66.7</w:t>
              </w:r>
              <w:r w:rsidR="00F3285B">
                <w:rPr>
                  <w:rFonts w:ascii="Times New Roman" w:hAnsi="Times New Roman" w:cs="Times New Roman"/>
                  <w:bCs/>
                  <w:iCs/>
                  <w:sz w:val="24"/>
                  <w:szCs w:val="24"/>
                </w:rPr>
                <w:t>]</w:t>
              </w:r>
            </w:ins>
            <w:r>
              <w:rPr>
                <w:rFonts w:ascii="Times New Roman" w:hAnsi="Times New Roman" w:cs="Times New Roman"/>
                <w:bCs/>
                <w:iCs/>
                <w:sz w:val="24"/>
                <w:szCs w:val="24"/>
              </w:rPr>
              <w:t>)</w:t>
            </w:r>
          </w:p>
        </w:tc>
      </w:tr>
      <w:tr w:rsidR="00142963" w14:paraId="229E41AE" w14:textId="77777777" w:rsidTr="0062507A">
        <w:tc>
          <w:tcPr>
            <w:tcW w:w="2605" w:type="dxa"/>
            <w:tcBorders>
              <w:top w:val="nil"/>
              <w:bottom w:val="nil"/>
            </w:tcBorders>
          </w:tcPr>
          <w:p w14:paraId="778D2447" w14:textId="7FF95F16" w:rsidR="00142963" w:rsidRPr="008631E4" w:rsidRDefault="00142963" w:rsidP="00A72091">
            <w:pPr>
              <w:spacing w:line="480" w:lineRule="auto"/>
              <w:ind w:left="247"/>
              <w:rPr>
                <w:rFonts w:ascii="Times New Roman" w:hAnsi="Times New Roman" w:cs="Times New Roman"/>
                <w:bCs/>
                <w:iCs/>
                <w:sz w:val="24"/>
                <w:szCs w:val="24"/>
              </w:rPr>
            </w:pPr>
            <w:r>
              <w:rPr>
                <w:rFonts w:ascii="Times New Roman" w:hAnsi="Times New Roman" w:cs="Times New Roman"/>
                <w:bCs/>
                <w:iCs/>
                <w:sz w:val="24"/>
                <w:szCs w:val="24"/>
              </w:rPr>
              <w:t>≥40%</w:t>
            </w:r>
          </w:p>
        </w:tc>
        <w:tc>
          <w:tcPr>
            <w:tcW w:w="1530" w:type="dxa"/>
            <w:tcBorders>
              <w:top w:val="nil"/>
              <w:bottom w:val="nil"/>
            </w:tcBorders>
          </w:tcPr>
          <w:p w14:paraId="7CB5A5DC" w14:textId="6A0BFFB6" w:rsidR="00142963" w:rsidRPr="008631E4" w:rsidRDefault="00142963"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3 (6.8</w:t>
            </w:r>
            <w:ins w:id="232" w:author="Author">
              <w:r w:rsidR="00335DC3">
                <w:rPr>
                  <w:rFonts w:ascii="Times New Roman" w:hAnsi="Times New Roman" w:cs="Times New Roman"/>
                  <w:bCs/>
                  <w:iCs/>
                  <w:sz w:val="24"/>
                  <w:szCs w:val="24"/>
                </w:rPr>
                <w:t xml:space="preserve"> </w:t>
              </w:r>
              <w:r w:rsidR="006308ED">
                <w:rPr>
                  <w:rFonts w:ascii="Times New Roman" w:hAnsi="Times New Roman" w:cs="Times New Roman"/>
                  <w:bCs/>
                  <w:iCs/>
                  <w:sz w:val="24"/>
                  <w:szCs w:val="24"/>
                </w:rPr>
                <w:t>[</w:t>
              </w:r>
              <w:r w:rsidR="00335DC3">
                <w:rPr>
                  <w:rFonts w:ascii="Times New Roman" w:hAnsi="Times New Roman" w:cs="Times New Roman"/>
                  <w:bCs/>
                  <w:iCs/>
                  <w:sz w:val="24"/>
                  <w:szCs w:val="24"/>
                </w:rPr>
                <w:t>1.4</w:t>
              </w:r>
              <w:r w:rsidR="006308ED">
                <w:rPr>
                  <w:rFonts w:ascii="Times New Roman" w:hAnsi="Times New Roman" w:cs="Times New Roman"/>
                  <w:bCs/>
                  <w:iCs/>
                  <w:sz w:val="24"/>
                  <w:szCs w:val="24"/>
                </w:rPr>
                <w:t>,</w:t>
              </w:r>
              <w:r w:rsidR="00335DC3">
                <w:rPr>
                  <w:rFonts w:ascii="Times New Roman" w:hAnsi="Times New Roman" w:cs="Times New Roman"/>
                  <w:bCs/>
                  <w:iCs/>
                  <w:sz w:val="24"/>
                  <w:szCs w:val="24"/>
                </w:rPr>
                <w:t xml:space="preserve"> 18.7</w:t>
              </w:r>
              <w:r w:rsidR="006308ED">
                <w:rPr>
                  <w:rFonts w:ascii="Times New Roman" w:hAnsi="Times New Roman" w:cs="Times New Roman"/>
                  <w:bCs/>
                  <w:iCs/>
                  <w:sz w:val="24"/>
                  <w:szCs w:val="24"/>
                </w:rPr>
                <w:t>]</w:t>
              </w:r>
            </w:ins>
            <w:r>
              <w:rPr>
                <w:rFonts w:ascii="Times New Roman" w:hAnsi="Times New Roman" w:cs="Times New Roman"/>
                <w:bCs/>
                <w:iCs/>
                <w:sz w:val="24"/>
                <w:szCs w:val="24"/>
              </w:rPr>
              <w:t>)</w:t>
            </w:r>
          </w:p>
        </w:tc>
        <w:tc>
          <w:tcPr>
            <w:tcW w:w="1620" w:type="dxa"/>
            <w:tcBorders>
              <w:top w:val="nil"/>
              <w:bottom w:val="nil"/>
            </w:tcBorders>
          </w:tcPr>
          <w:p w14:paraId="5FA8E2AE" w14:textId="2BDB9AE6" w:rsidR="00142963" w:rsidRPr="008631E4" w:rsidRDefault="00142963"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10 (23.3</w:t>
            </w:r>
            <w:ins w:id="233" w:author="Author">
              <w:r w:rsidR="00335DC3">
                <w:rPr>
                  <w:rFonts w:ascii="Times New Roman" w:hAnsi="Times New Roman" w:cs="Times New Roman"/>
                  <w:bCs/>
                  <w:iCs/>
                  <w:sz w:val="24"/>
                  <w:szCs w:val="24"/>
                </w:rPr>
                <w:t xml:space="preserve"> </w:t>
              </w:r>
              <w:r w:rsidR="006308ED">
                <w:rPr>
                  <w:rFonts w:ascii="Times New Roman" w:hAnsi="Times New Roman" w:cs="Times New Roman"/>
                  <w:bCs/>
                  <w:iCs/>
                  <w:sz w:val="24"/>
                  <w:szCs w:val="24"/>
                </w:rPr>
                <w:t>[</w:t>
              </w:r>
              <w:r w:rsidR="00335DC3">
                <w:rPr>
                  <w:rFonts w:ascii="Times New Roman" w:hAnsi="Times New Roman" w:cs="Times New Roman"/>
                  <w:bCs/>
                  <w:iCs/>
                  <w:sz w:val="24"/>
                  <w:szCs w:val="24"/>
                </w:rPr>
                <w:t>11.8</w:t>
              </w:r>
              <w:r w:rsidR="006308ED">
                <w:rPr>
                  <w:rFonts w:ascii="Times New Roman" w:hAnsi="Times New Roman" w:cs="Times New Roman"/>
                  <w:bCs/>
                  <w:iCs/>
                  <w:sz w:val="24"/>
                  <w:szCs w:val="24"/>
                </w:rPr>
                <w:t>,</w:t>
              </w:r>
              <w:r w:rsidR="00335DC3">
                <w:rPr>
                  <w:rFonts w:ascii="Times New Roman" w:hAnsi="Times New Roman" w:cs="Times New Roman"/>
                  <w:bCs/>
                  <w:iCs/>
                  <w:sz w:val="24"/>
                  <w:szCs w:val="24"/>
                </w:rPr>
                <w:t xml:space="preserve"> 38.6</w:t>
              </w:r>
              <w:r w:rsidR="006308ED">
                <w:rPr>
                  <w:rFonts w:ascii="Times New Roman" w:hAnsi="Times New Roman" w:cs="Times New Roman"/>
                  <w:bCs/>
                  <w:iCs/>
                  <w:sz w:val="24"/>
                  <w:szCs w:val="24"/>
                </w:rPr>
                <w:t>]</w:t>
              </w:r>
            </w:ins>
            <w:r>
              <w:rPr>
                <w:rFonts w:ascii="Times New Roman" w:hAnsi="Times New Roman" w:cs="Times New Roman"/>
                <w:bCs/>
                <w:iCs/>
                <w:sz w:val="24"/>
                <w:szCs w:val="24"/>
              </w:rPr>
              <w:t>)</w:t>
            </w:r>
          </w:p>
        </w:tc>
        <w:tc>
          <w:tcPr>
            <w:tcW w:w="1800" w:type="dxa"/>
            <w:tcBorders>
              <w:top w:val="nil"/>
              <w:bottom w:val="nil"/>
            </w:tcBorders>
          </w:tcPr>
          <w:p w14:paraId="6D0D0D7E" w14:textId="54231319" w:rsidR="00142963" w:rsidRPr="008631E4" w:rsidRDefault="00142963"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13 (29.5</w:t>
            </w:r>
            <w:ins w:id="234" w:author="Author">
              <w:r w:rsidR="00600775">
                <w:rPr>
                  <w:rFonts w:ascii="Times New Roman" w:hAnsi="Times New Roman" w:cs="Times New Roman"/>
                  <w:bCs/>
                  <w:iCs/>
                  <w:sz w:val="24"/>
                  <w:szCs w:val="24"/>
                </w:rPr>
                <w:t xml:space="preserve"> </w:t>
              </w:r>
              <w:r w:rsidR="006308ED">
                <w:rPr>
                  <w:rFonts w:ascii="Times New Roman" w:hAnsi="Times New Roman" w:cs="Times New Roman"/>
                  <w:bCs/>
                  <w:iCs/>
                  <w:sz w:val="24"/>
                  <w:szCs w:val="24"/>
                </w:rPr>
                <w:t>[</w:t>
              </w:r>
              <w:r w:rsidR="00600775">
                <w:rPr>
                  <w:rFonts w:ascii="Times New Roman" w:hAnsi="Times New Roman" w:cs="Times New Roman"/>
                  <w:bCs/>
                  <w:iCs/>
                  <w:sz w:val="24"/>
                  <w:szCs w:val="24"/>
                </w:rPr>
                <w:t>16.8</w:t>
              </w:r>
              <w:r w:rsidR="006308ED">
                <w:rPr>
                  <w:rFonts w:ascii="Times New Roman" w:hAnsi="Times New Roman" w:cs="Times New Roman"/>
                  <w:bCs/>
                  <w:iCs/>
                  <w:sz w:val="24"/>
                  <w:szCs w:val="24"/>
                </w:rPr>
                <w:t>,</w:t>
              </w:r>
              <w:r w:rsidR="00600775">
                <w:rPr>
                  <w:rFonts w:ascii="Times New Roman" w:hAnsi="Times New Roman" w:cs="Times New Roman"/>
                  <w:bCs/>
                  <w:iCs/>
                  <w:sz w:val="24"/>
                  <w:szCs w:val="24"/>
                </w:rPr>
                <w:t xml:space="preserve"> 45.2</w:t>
              </w:r>
              <w:r w:rsidR="006308ED">
                <w:rPr>
                  <w:rFonts w:ascii="Times New Roman" w:hAnsi="Times New Roman" w:cs="Times New Roman"/>
                  <w:bCs/>
                  <w:iCs/>
                  <w:sz w:val="24"/>
                  <w:szCs w:val="24"/>
                </w:rPr>
                <w:t>]</w:t>
              </w:r>
            </w:ins>
            <w:r>
              <w:rPr>
                <w:rFonts w:ascii="Times New Roman" w:hAnsi="Times New Roman" w:cs="Times New Roman"/>
                <w:bCs/>
                <w:iCs/>
                <w:sz w:val="24"/>
                <w:szCs w:val="24"/>
              </w:rPr>
              <w:t>)</w:t>
            </w:r>
          </w:p>
        </w:tc>
        <w:tc>
          <w:tcPr>
            <w:tcW w:w="1795" w:type="dxa"/>
            <w:tcBorders>
              <w:top w:val="nil"/>
              <w:bottom w:val="nil"/>
            </w:tcBorders>
          </w:tcPr>
          <w:p w14:paraId="28CB8446" w14:textId="0745506B" w:rsidR="00142963" w:rsidRPr="008631E4" w:rsidRDefault="00142963"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15 (34.9</w:t>
            </w:r>
            <w:ins w:id="235" w:author="Author">
              <w:r w:rsidR="00600775">
                <w:rPr>
                  <w:rFonts w:ascii="Times New Roman" w:hAnsi="Times New Roman" w:cs="Times New Roman"/>
                  <w:bCs/>
                  <w:iCs/>
                  <w:sz w:val="24"/>
                  <w:szCs w:val="24"/>
                </w:rPr>
                <w:t xml:space="preserve"> </w:t>
              </w:r>
              <w:r w:rsidR="006308ED">
                <w:rPr>
                  <w:rFonts w:ascii="Times New Roman" w:hAnsi="Times New Roman" w:cs="Times New Roman"/>
                  <w:bCs/>
                  <w:iCs/>
                  <w:sz w:val="24"/>
                  <w:szCs w:val="24"/>
                </w:rPr>
                <w:t>[</w:t>
              </w:r>
              <w:r w:rsidR="00600775">
                <w:rPr>
                  <w:rFonts w:ascii="Times New Roman" w:hAnsi="Times New Roman" w:cs="Times New Roman"/>
                  <w:bCs/>
                  <w:iCs/>
                  <w:sz w:val="24"/>
                  <w:szCs w:val="24"/>
                </w:rPr>
                <w:t>21.0</w:t>
              </w:r>
              <w:r w:rsidR="006308ED">
                <w:rPr>
                  <w:rFonts w:ascii="Times New Roman" w:hAnsi="Times New Roman" w:cs="Times New Roman"/>
                  <w:bCs/>
                  <w:iCs/>
                  <w:sz w:val="24"/>
                  <w:szCs w:val="24"/>
                </w:rPr>
                <w:t>,</w:t>
              </w:r>
              <w:r w:rsidR="00600775">
                <w:rPr>
                  <w:rFonts w:ascii="Times New Roman" w:hAnsi="Times New Roman" w:cs="Times New Roman"/>
                  <w:bCs/>
                  <w:iCs/>
                  <w:sz w:val="24"/>
                  <w:szCs w:val="24"/>
                </w:rPr>
                <w:t xml:space="preserve"> 50.9</w:t>
              </w:r>
              <w:r w:rsidR="006308ED">
                <w:rPr>
                  <w:rFonts w:ascii="Times New Roman" w:hAnsi="Times New Roman" w:cs="Times New Roman"/>
                  <w:bCs/>
                  <w:iCs/>
                  <w:sz w:val="24"/>
                  <w:szCs w:val="24"/>
                </w:rPr>
                <w:t>]</w:t>
              </w:r>
            </w:ins>
            <w:r>
              <w:rPr>
                <w:rFonts w:ascii="Times New Roman" w:hAnsi="Times New Roman" w:cs="Times New Roman"/>
                <w:bCs/>
                <w:iCs/>
                <w:sz w:val="24"/>
                <w:szCs w:val="24"/>
              </w:rPr>
              <w:t>)</w:t>
            </w:r>
          </w:p>
        </w:tc>
      </w:tr>
      <w:tr w:rsidR="00142963" w14:paraId="36E95E37" w14:textId="77777777" w:rsidTr="0062507A">
        <w:tc>
          <w:tcPr>
            <w:tcW w:w="2605" w:type="dxa"/>
            <w:tcBorders>
              <w:top w:val="nil"/>
              <w:bottom w:val="nil"/>
            </w:tcBorders>
          </w:tcPr>
          <w:p w14:paraId="2C4A784B" w14:textId="5EF2C80B" w:rsidR="00142963" w:rsidRPr="008631E4" w:rsidRDefault="00142963" w:rsidP="00A72091">
            <w:pPr>
              <w:spacing w:line="480" w:lineRule="auto"/>
              <w:ind w:left="247"/>
              <w:rPr>
                <w:rFonts w:ascii="Times New Roman" w:hAnsi="Times New Roman" w:cs="Times New Roman"/>
                <w:bCs/>
                <w:iCs/>
                <w:sz w:val="24"/>
                <w:szCs w:val="24"/>
              </w:rPr>
            </w:pPr>
            <w:r>
              <w:rPr>
                <w:rFonts w:ascii="Times New Roman" w:hAnsi="Times New Roman" w:cs="Times New Roman"/>
                <w:bCs/>
                <w:iCs/>
                <w:sz w:val="24"/>
                <w:szCs w:val="24"/>
              </w:rPr>
              <w:t>≥60%</w:t>
            </w:r>
          </w:p>
        </w:tc>
        <w:tc>
          <w:tcPr>
            <w:tcW w:w="1530" w:type="dxa"/>
            <w:tcBorders>
              <w:top w:val="nil"/>
              <w:bottom w:val="nil"/>
            </w:tcBorders>
          </w:tcPr>
          <w:p w14:paraId="3FF5A50C" w14:textId="5361B598" w:rsidR="00142963" w:rsidRPr="008631E4" w:rsidRDefault="00142963"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0</w:t>
            </w:r>
            <w:ins w:id="236" w:author="Author">
              <w:r w:rsidR="00335DC3">
                <w:rPr>
                  <w:rFonts w:ascii="Times New Roman" w:hAnsi="Times New Roman" w:cs="Times New Roman"/>
                  <w:bCs/>
                  <w:iCs/>
                  <w:sz w:val="24"/>
                  <w:szCs w:val="24"/>
                </w:rPr>
                <w:t xml:space="preserve"> (0.0 </w:t>
              </w:r>
              <w:r w:rsidR="006308ED">
                <w:rPr>
                  <w:rFonts w:ascii="Times New Roman" w:hAnsi="Times New Roman" w:cs="Times New Roman"/>
                  <w:bCs/>
                  <w:iCs/>
                  <w:sz w:val="24"/>
                  <w:szCs w:val="24"/>
                </w:rPr>
                <w:t>[</w:t>
              </w:r>
              <w:r w:rsidR="00335DC3">
                <w:rPr>
                  <w:rFonts w:ascii="Times New Roman" w:hAnsi="Times New Roman" w:cs="Times New Roman"/>
                  <w:bCs/>
                  <w:iCs/>
                  <w:sz w:val="24"/>
                  <w:szCs w:val="24"/>
                </w:rPr>
                <w:t>0.0</w:t>
              </w:r>
              <w:r w:rsidR="006308ED">
                <w:rPr>
                  <w:rFonts w:ascii="Times New Roman" w:hAnsi="Times New Roman" w:cs="Times New Roman"/>
                  <w:bCs/>
                  <w:iCs/>
                  <w:sz w:val="24"/>
                  <w:szCs w:val="24"/>
                </w:rPr>
                <w:t>,</w:t>
              </w:r>
              <w:r w:rsidR="00335DC3">
                <w:rPr>
                  <w:rFonts w:ascii="Times New Roman" w:hAnsi="Times New Roman" w:cs="Times New Roman"/>
                  <w:bCs/>
                  <w:iCs/>
                  <w:sz w:val="24"/>
                  <w:szCs w:val="24"/>
                </w:rPr>
                <w:t xml:space="preserve"> 8.0</w:t>
              </w:r>
              <w:r w:rsidR="006308ED">
                <w:rPr>
                  <w:rFonts w:ascii="Times New Roman" w:hAnsi="Times New Roman" w:cs="Times New Roman"/>
                  <w:bCs/>
                  <w:iCs/>
                  <w:sz w:val="24"/>
                  <w:szCs w:val="24"/>
                </w:rPr>
                <w:t>]</w:t>
              </w:r>
              <w:r w:rsidR="00335DC3">
                <w:rPr>
                  <w:rFonts w:ascii="Times New Roman" w:hAnsi="Times New Roman" w:cs="Times New Roman"/>
                  <w:bCs/>
                  <w:iCs/>
                  <w:sz w:val="24"/>
                  <w:szCs w:val="24"/>
                </w:rPr>
                <w:t>)</w:t>
              </w:r>
            </w:ins>
          </w:p>
        </w:tc>
        <w:tc>
          <w:tcPr>
            <w:tcW w:w="1620" w:type="dxa"/>
            <w:tcBorders>
              <w:top w:val="nil"/>
              <w:bottom w:val="nil"/>
            </w:tcBorders>
          </w:tcPr>
          <w:p w14:paraId="4DC981FE" w14:textId="127DAC4A" w:rsidR="00142963" w:rsidRPr="008631E4" w:rsidRDefault="00142963"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5 (11.6</w:t>
            </w:r>
            <w:ins w:id="237" w:author="Author">
              <w:r w:rsidR="00335DC3">
                <w:rPr>
                  <w:rFonts w:ascii="Times New Roman" w:hAnsi="Times New Roman" w:cs="Times New Roman"/>
                  <w:bCs/>
                  <w:iCs/>
                  <w:sz w:val="24"/>
                  <w:szCs w:val="24"/>
                </w:rPr>
                <w:t xml:space="preserve"> </w:t>
              </w:r>
              <w:r w:rsidR="009D63FE">
                <w:rPr>
                  <w:rFonts w:ascii="Times New Roman" w:hAnsi="Times New Roman" w:cs="Times New Roman"/>
                  <w:bCs/>
                  <w:iCs/>
                  <w:sz w:val="24"/>
                  <w:szCs w:val="24"/>
                </w:rPr>
                <w:t>[</w:t>
              </w:r>
              <w:r w:rsidR="00335DC3">
                <w:rPr>
                  <w:rFonts w:ascii="Times New Roman" w:hAnsi="Times New Roman" w:cs="Times New Roman"/>
                  <w:bCs/>
                  <w:iCs/>
                  <w:sz w:val="24"/>
                  <w:szCs w:val="24"/>
                </w:rPr>
                <w:t>3.9</w:t>
              </w:r>
              <w:r w:rsidR="009D63FE">
                <w:rPr>
                  <w:rFonts w:ascii="Times New Roman" w:hAnsi="Times New Roman" w:cs="Times New Roman"/>
                  <w:bCs/>
                  <w:iCs/>
                  <w:sz w:val="24"/>
                  <w:szCs w:val="24"/>
                </w:rPr>
                <w:t>,</w:t>
              </w:r>
              <w:r w:rsidR="00335DC3">
                <w:rPr>
                  <w:rFonts w:ascii="Times New Roman" w:hAnsi="Times New Roman" w:cs="Times New Roman"/>
                  <w:bCs/>
                  <w:iCs/>
                  <w:sz w:val="24"/>
                  <w:szCs w:val="24"/>
                </w:rPr>
                <w:t xml:space="preserve"> 25.1</w:t>
              </w:r>
              <w:r w:rsidR="009D63FE">
                <w:rPr>
                  <w:rFonts w:ascii="Times New Roman" w:hAnsi="Times New Roman" w:cs="Times New Roman"/>
                  <w:bCs/>
                  <w:iCs/>
                  <w:sz w:val="24"/>
                  <w:szCs w:val="24"/>
                </w:rPr>
                <w:t>]</w:t>
              </w:r>
            </w:ins>
            <w:r>
              <w:rPr>
                <w:rFonts w:ascii="Times New Roman" w:hAnsi="Times New Roman" w:cs="Times New Roman"/>
                <w:bCs/>
                <w:iCs/>
                <w:sz w:val="24"/>
                <w:szCs w:val="24"/>
              </w:rPr>
              <w:t>)</w:t>
            </w:r>
          </w:p>
        </w:tc>
        <w:tc>
          <w:tcPr>
            <w:tcW w:w="1800" w:type="dxa"/>
            <w:tcBorders>
              <w:top w:val="nil"/>
              <w:bottom w:val="nil"/>
            </w:tcBorders>
          </w:tcPr>
          <w:p w14:paraId="468CD5CC" w14:textId="236E29D9" w:rsidR="00142963" w:rsidRPr="008631E4" w:rsidRDefault="00142963"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7 (15.9</w:t>
            </w:r>
            <w:ins w:id="238" w:author="Author">
              <w:r w:rsidR="00600775">
                <w:rPr>
                  <w:rFonts w:ascii="Times New Roman" w:hAnsi="Times New Roman" w:cs="Times New Roman"/>
                  <w:bCs/>
                  <w:iCs/>
                  <w:sz w:val="24"/>
                  <w:szCs w:val="24"/>
                </w:rPr>
                <w:t xml:space="preserve"> </w:t>
              </w:r>
              <w:r w:rsidR="009D63FE">
                <w:rPr>
                  <w:rFonts w:ascii="Times New Roman" w:hAnsi="Times New Roman" w:cs="Times New Roman"/>
                  <w:bCs/>
                  <w:iCs/>
                  <w:sz w:val="24"/>
                  <w:szCs w:val="24"/>
                </w:rPr>
                <w:t>[</w:t>
              </w:r>
              <w:r w:rsidR="00600775">
                <w:rPr>
                  <w:rFonts w:ascii="Times New Roman" w:hAnsi="Times New Roman" w:cs="Times New Roman"/>
                  <w:bCs/>
                  <w:iCs/>
                  <w:sz w:val="24"/>
                  <w:szCs w:val="24"/>
                </w:rPr>
                <w:t>6.6</w:t>
              </w:r>
              <w:r w:rsidR="009D63FE">
                <w:rPr>
                  <w:rFonts w:ascii="Times New Roman" w:hAnsi="Times New Roman" w:cs="Times New Roman"/>
                  <w:bCs/>
                  <w:iCs/>
                  <w:sz w:val="24"/>
                  <w:szCs w:val="24"/>
                </w:rPr>
                <w:t>,</w:t>
              </w:r>
              <w:r w:rsidR="00600775">
                <w:rPr>
                  <w:rFonts w:ascii="Times New Roman" w:hAnsi="Times New Roman" w:cs="Times New Roman"/>
                  <w:bCs/>
                  <w:iCs/>
                  <w:sz w:val="24"/>
                  <w:szCs w:val="24"/>
                </w:rPr>
                <w:t xml:space="preserve"> 30.1</w:t>
              </w:r>
              <w:r w:rsidR="009D63FE">
                <w:rPr>
                  <w:rFonts w:ascii="Times New Roman" w:hAnsi="Times New Roman" w:cs="Times New Roman"/>
                  <w:bCs/>
                  <w:iCs/>
                  <w:sz w:val="24"/>
                  <w:szCs w:val="24"/>
                </w:rPr>
                <w:t>]</w:t>
              </w:r>
            </w:ins>
            <w:r>
              <w:rPr>
                <w:rFonts w:ascii="Times New Roman" w:hAnsi="Times New Roman" w:cs="Times New Roman"/>
                <w:bCs/>
                <w:iCs/>
                <w:sz w:val="24"/>
                <w:szCs w:val="24"/>
              </w:rPr>
              <w:t>)</w:t>
            </w:r>
          </w:p>
        </w:tc>
        <w:tc>
          <w:tcPr>
            <w:tcW w:w="1795" w:type="dxa"/>
            <w:tcBorders>
              <w:top w:val="nil"/>
              <w:bottom w:val="nil"/>
            </w:tcBorders>
          </w:tcPr>
          <w:p w14:paraId="23F2DBDC" w14:textId="30CCF6F8" w:rsidR="00142963" w:rsidRPr="008631E4" w:rsidRDefault="00142963"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6 (14.0</w:t>
            </w:r>
            <w:ins w:id="239" w:author="Author">
              <w:r w:rsidR="00600775">
                <w:rPr>
                  <w:rFonts w:ascii="Times New Roman" w:hAnsi="Times New Roman" w:cs="Times New Roman"/>
                  <w:bCs/>
                  <w:iCs/>
                  <w:sz w:val="24"/>
                  <w:szCs w:val="24"/>
                </w:rPr>
                <w:t xml:space="preserve"> </w:t>
              </w:r>
              <w:r w:rsidR="009D63FE">
                <w:rPr>
                  <w:rFonts w:ascii="Times New Roman" w:hAnsi="Times New Roman" w:cs="Times New Roman"/>
                  <w:bCs/>
                  <w:iCs/>
                  <w:sz w:val="24"/>
                  <w:szCs w:val="24"/>
                </w:rPr>
                <w:t>[</w:t>
              </w:r>
              <w:r w:rsidR="00600775">
                <w:rPr>
                  <w:rFonts w:ascii="Times New Roman" w:hAnsi="Times New Roman" w:cs="Times New Roman"/>
                  <w:bCs/>
                  <w:iCs/>
                  <w:sz w:val="24"/>
                  <w:szCs w:val="24"/>
                </w:rPr>
                <w:t>5.3</w:t>
              </w:r>
              <w:r w:rsidR="009D63FE">
                <w:rPr>
                  <w:rFonts w:ascii="Times New Roman" w:hAnsi="Times New Roman" w:cs="Times New Roman"/>
                  <w:bCs/>
                  <w:iCs/>
                  <w:sz w:val="24"/>
                  <w:szCs w:val="24"/>
                </w:rPr>
                <w:t>,</w:t>
              </w:r>
              <w:r w:rsidR="00600775">
                <w:rPr>
                  <w:rFonts w:ascii="Times New Roman" w:hAnsi="Times New Roman" w:cs="Times New Roman"/>
                  <w:bCs/>
                  <w:iCs/>
                  <w:sz w:val="24"/>
                  <w:szCs w:val="24"/>
                </w:rPr>
                <w:t xml:space="preserve"> 27.9</w:t>
              </w:r>
              <w:r w:rsidR="009D63FE">
                <w:rPr>
                  <w:rFonts w:ascii="Times New Roman" w:hAnsi="Times New Roman" w:cs="Times New Roman"/>
                  <w:bCs/>
                  <w:iCs/>
                  <w:sz w:val="24"/>
                  <w:szCs w:val="24"/>
                </w:rPr>
                <w:t>]</w:t>
              </w:r>
            </w:ins>
            <w:r>
              <w:rPr>
                <w:rFonts w:ascii="Times New Roman" w:hAnsi="Times New Roman" w:cs="Times New Roman"/>
                <w:bCs/>
                <w:iCs/>
                <w:sz w:val="24"/>
                <w:szCs w:val="24"/>
              </w:rPr>
              <w:t>)</w:t>
            </w:r>
          </w:p>
        </w:tc>
      </w:tr>
      <w:tr w:rsidR="00142963" w14:paraId="69B81563" w14:textId="77777777" w:rsidTr="0062507A">
        <w:tc>
          <w:tcPr>
            <w:tcW w:w="2605" w:type="dxa"/>
            <w:tcBorders>
              <w:top w:val="nil"/>
            </w:tcBorders>
          </w:tcPr>
          <w:p w14:paraId="31D02EE9" w14:textId="21BF35BD" w:rsidR="00142963" w:rsidRPr="00F33367" w:rsidRDefault="00142963" w:rsidP="00A72091">
            <w:pPr>
              <w:spacing w:line="480" w:lineRule="auto"/>
              <w:ind w:left="247"/>
              <w:rPr>
                <w:rFonts w:ascii="Times New Roman" w:hAnsi="Times New Roman" w:cs="Times New Roman"/>
                <w:bCs/>
                <w:iCs/>
                <w:sz w:val="24"/>
                <w:szCs w:val="24"/>
              </w:rPr>
            </w:pPr>
            <w:r w:rsidRPr="00F33367">
              <w:rPr>
                <w:rFonts w:ascii="Times New Roman" w:hAnsi="Times New Roman" w:cs="Times New Roman"/>
                <w:bCs/>
                <w:iCs/>
                <w:sz w:val="24"/>
                <w:szCs w:val="24"/>
              </w:rPr>
              <w:t>≥4.7 units (MCID)</w:t>
            </w:r>
            <w:r>
              <w:rPr>
                <w:rFonts w:ascii="Times New Roman" w:hAnsi="Times New Roman" w:cs="Times New Roman"/>
                <w:bCs/>
                <w:iCs/>
                <w:sz w:val="24"/>
                <w:szCs w:val="24"/>
              </w:rPr>
              <w:fldChar w:fldCharType="begin">
                <w:fldData xml:space="preserve">PEVuZE5vdGU+PENpdGU+PEF1dGhvcj5LaGFubmE8L0F1dGhvcj48WWVhcj4yMDA2PC9ZZWFyPjxS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</w:fldData>
              </w:fldChar>
            </w:r>
            <w:r w:rsidR="00875337">
              <w:rPr>
                <w:rFonts w:ascii="Times New Roman" w:hAnsi="Times New Roman" w:cs="Times New Roman"/>
                <w:bCs/>
                <w:iCs/>
                <w:sz w:val="24"/>
                <w:szCs w:val="24"/>
              </w:rPr>
              <w:instrText xml:space="preserve"> ADDIN EN.CITE </w:instrText>
            </w:r>
            <w:r w:rsidR="00875337">
              <w:rPr>
                <w:rFonts w:ascii="Times New Roman" w:hAnsi="Times New Roman" w:cs="Times New Roman"/>
                <w:bCs/>
                <w:iCs/>
                <w:sz w:val="24"/>
                <w:szCs w:val="24"/>
              </w:rPr>
              <w:fldChar w:fldCharType="begin">
                <w:fldData xml:space="preserve">PEVuZE5vdGU+PENpdGU+PEF1dGhvcj5LaGFubmE8L0F1dGhvcj48WWVhcj4yMDA2PC9ZZWFyPjxS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</w:fldData>
              </w:fldChar>
            </w:r>
            <w:r w:rsidR="00875337">
              <w:rPr>
                <w:rFonts w:ascii="Times New Roman" w:hAnsi="Times New Roman" w:cs="Times New Roman"/>
                <w:bCs/>
                <w:iCs/>
                <w:sz w:val="24"/>
                <w:szCs w:val="24"/>
              </w:rPr>
              <w:instrText xml:space="preserve"> ADDIN EN.CITE.DATA </w:instrText>
            </w:r>
            <w:r w:rsidR="00875337">
              <w:rPr>
                <w:rFonts w:ascii="Times New Roman" w:hAnsi="Times New Roman" w:cs="Times New Roman"/>
                <w:bCs/>
                <w:iCs/>
                <w:sz w:val="24"/>
                <w:szCs w:val="24"/>
              </w:rPr>
            </w:r>
            <w:r w:rsidR="00875337">
              <w:rPr>
                <w:rFonts w:ascii="Times New Roman" w:hAnsi="Times New Roman" w:cs="Times New Roman"/>
                <w:bCs/>
                <w:iCs/>
                <w:sz w:val="24"/>
                <w:szCs w:val="24"/>
              </w:rPr>
              <w:fldChar w:fldCharType="end"/>
            </w:r>
            <w:r>
              <w:rPr>
                <w:rFonts w:ascii="Times New Roman" w:hAnsi="Times New Roman" w:cs="Times New Roman"/>
                <w:bCs/>
                <w:iCs/>
                <w:sz w:val="24"/>
                <w:szCs w:val="24"/>
              </w:rPr>
            </w:r>
            <w:r>
              <w:rPr>
                <w:rFonts w:ascii="Times New Roman" w:hAnsi="Times New Roman" w:cs="Times New Roman"/>
                <w:bCs/>
                <w:iCs/>
                <w:sz w:val="24"/>
                <w:szCs w:val="24"/>
              </w:rPr>
              <w:fldChar w:fldCharType="separate"/>
            </w:r>
            <w:r w:rsidR="00875337" w:rsidRPr="00875337">
              <w:rPr>
                <w:rFonts w:ascii="Times New Roman" w:hAnsi="Times New Roman" w:cs="Times New Roman"/>
                <w:bCs/>
                <w:iCs/>
                <w:noProof/>
                <w:sz w:val="24"/>
                <w:szCs w:val="24"/>
                <w:vertAlign w:val="superscript"/>
              </w:rPr>
              <w:t>20</w:t>
            </w:r>
            <w:r>
              <w:rPr>
                <w:rFonts w:ascii="Times New Roman" w:hAnsi="Times New Roman" w:cs="Times New Roman"/>
                <w:bCs/>
                <w:iCs/>
                <w:sz w:val="24"/>
                <w:szCs w:val="24"/>
              </w:rPr>
              <w:fldChar w:fldCharType="end"/>
            </w:r>
          </w:p>
        </w:tc>
        <w:tc>
          <w:tcPr>
            <w:tcW w:w="1530" w:type="dxa"/>
            <w:tcBorders>
              <w:top w:val="nil"/>
            </w:tcBorders>
          </w:tcPr>
          <w:p w14:paraId="18C4012F" w14:textId="1F929CEB" w:rsidR="00142963" w:rsidRPr="00F33367" w:rsidRDefault="00142963" w:rsidP="00C3194D">
            <w:pPr>
              <w:spacing w:line="480" w:lineRule="auto"/>
              <w:jc w:val="center"/>
              <w:rPr>
                <w:rFonts w:ascii="Times New Roman" w:hAnsi="Times New Roman" w:cs="Times New Roman"/>
                <w:bCs/>
                <w:iCs/>
                <w:sz w:val="24"/>
                <w:szCs w:val="24"/>
              </w:rPr>
            </w:pPr>
            <w:r w:rsidRPr="00F33367">
              <w:rPr>
                <w:rFonts w:ascii="Times New Roman" w:hAnsi="Times New Roman" w:cs="Times New Roman"/>
                <w:bCs/>
                <w:iCs/>
                <w:sz w:val="24"/>
                <w:szCs w:val="24"/>
              </w:rPr>
              <w:t>12 (27.3</w:t>
            </w:r>
            <w:ins w:id="240" w:author="Author">
              <w:r w:rsidR="00335DC3">
                <w:rPr>
                  <w:rFonts w:ascii="Times New Roman" w:hAnsi="Times New Roman" w:cs="Times New Roman"/>
                  <w:bCs/>
                  <w:iCs/>
                  <w:sz w:val="24"/>
                  <w:szCs w:val="24"/>
                </w:rPr>
                <w:t xml:space="preserve"> </w:t>
              </w:r>
              <w:r w:rsidR="009D63FE">
                <w:rPr>
                  <w:rFonts w:ascii="Times New Roman" w:hAnsi="Times New Roman" w:cs="Times New Roman"/>
                  <w:bCs/>
                  <w:iCs/>
                  <w:sz w:val="24"/>
                  <w:szCs w:val="24"/>
                </w:rPr>
                <w:t>[</w:t>
              </w:r>
              <w:r w:rsidR="00335DC3">
                <w:rPr>
                  <w:rFonts w:ascii="Times New Roman" w:hAnsi="Times New Roman" w:cs="Times New Roman"/>
                  <w:bCs/>
                  <w:iCs/>
                  <w:sz w:val="24"/>
                  <w:szCs w:val="24"/>
                </w:rPr>
                <w:t>15.0</w:t>
              </w:r>
              <w:r w:rsidR="009D63FE">
                <w:rPr>
                  <w:rFonts w:ascii="Times New Roman" w:hAnsi="Times New Roman" w:cs="Times New Roman"/>
                  <w:bCs/>
                  <w:iCs/>
                  <w:sz w:val="24"/>
                  <w:szCs w:val="24"/>
                </w:rPr>
                <w:t>,</w:t>
              </w:r>
              <w:r w:rsidR="00335DC3">
                <w:rPr>
                  <w:rFonts w:ascii="Times New Roman" w:hAnsi="Times New Roman" w:cs="Times New Roman"/>
                  <w:bCs/>
                  <w:iCs/>
                  <w:sz w:val="24"/>
                  <w:szCs w:val="24"/>
                </w:rPr>
                <w:t xml:space="preserve"> 42.8</w:t>
              </w:r>
              <w:r w:rsidR="009D63FE">
                <w:rPr>
                  <w:rFonts w:ascii="Times New Roman" w:hAnsi="Times New Roman" w:cs="Times New Roman"/>
                  <w:bCs/>
                  <w:iCs/>
                  <w:sz w:val="24"/>
                  <w:szCs w:val="24"/>
                </w:rPr>
                <w:t>]</w:t>
              </w:r>
            </w:ins>
            <w:r w:rsidRPr="00F33367">
              <w:rPr>
                <w:rFonts w:ascii="Times New Roman" w:hAnsi="Times New Roman" w:cs="Times New Roman"/>
                <w:bCs/>
                <w:iCs/>
                <w:sz w:val="24"/>
                <w:szCs w:val="24"/>
              </w:rPr>
              <w:t>)</w:t>
            </w:r>
          </w:p>
          <w:p w14:paraId="30EAD084" w14:textId="326E169B" w:rsidR="00142963" w:rsidRPr="00F33367" w:rsidRDefault="00142963" w:rsidP="00C3194D">
            <w:pPr>
              <w:spacing w:line="480" w:lineRule="auto"/>
              <w:jc w:val="center"/>
              <w:rPr>
                <w:rFonts w:ascii="Times New Roman" w:hAnsi="Times New Roman" w:cs="Times New Roman"/>
                <w:bCs/>
                <w:iCs/>
                <w:sz w:val="24"/>
                <w:szCs w:val="24"/>
              </w:rPr>
            </w:pPr>
            <w:r w:rsidRPr="00F33367">
              <w:rPr>
                <w:rFonts w:ascii="Times New Roman" w:hAnsi="Times New Roman" w:cs="Times New Roman"/>
                <w:bCs/>
                <w:iCs/>
                <w:sz w:val="24"/>
                <w:szCs w:val="24"/>
              </w:rPr>
              <w:t>n = 33</w:t>
            </w:r>
          </w:p>
        </w:tc>
        <w:tc>
          <w:tcPr>
            <w:tcW w:w="1620" w:type="dxa"/>
            <w:tcBorders>
              <w:top w:val="nil"/>
            </w:tcBorders>
          </w:tcPr>
          <w:p w14:paraId="17C4770E" w14:textId="617BF57D" w:rsidR="00142963" w:rsidRPr="00F33367" w:rsidRDefault="00142963" w:rsidP="00C3194D">
            <w:pPr>
              <w:spacing w:line="480" w:lineRule="auto"/>
              <w:jc w:val="center"/>
              <w:rPr>
                <w:rFonts w:ascii="Times New Roman" w:hAnsi="Times New Roman" w:cs="Times New Roman"/>
                <w:bCs/>
                <w:iCs/>
                <w:sz w:val="24"/>
                <w:szCs w:val="24"/>
              </w:rPr>
            </w:pPr>
            <w:r w:rsidRPr="00F33367">
              <w:rPr>
                <w:rFonts w:ascii="Times New Roman" w:hAnsi="Times New Roman" w:cs="Times New Roman"/>
                <w:bCs/>
                <w:iCs/>
                <w:sz w:val="24"/>
                <w:szCs w:val="24"/>
              </w:rPr>
              <w:t>18 (41.9</w:t>
            </w:r>
            <w:ins w:id="241" w:author="Author">
              <w:r w:rsidR="00600775">
                <w:rPr>
                  <w:rFonts w:ascii="Times New Roman" w:hAnsi="Times New Roman" w:cs="Times New Roman"/>
                  <w:bCs/>
                  <w:iCs/>
                  <w:sz w:val="24"/>
                  <w:szCs w:val="24"/>
                </w:rPr>
                <w:t xml:space="preserve"> </w:t>
              </w:r>
              <w:r w:rsidR="009D63FE">
                <w:rPr>
                  <w:rFonts w:ascii="Times New Roman" w:hAnsi="Times New Roman" w:cs="Times New Roman"/>
                  <w:bCs/>
                  <w:iCs/>
                  <w:sz w:val="24"/>
                  <w:szCs w:val="24"/>
                </w:rPr>
                <w:t>[</w:t>
              </w:r>
              <w:r w:rsidR="00600775">
                <w:rPr>
                  <w:rFonts w:ascii="Times New Roman" w:hAnsi="Times New Roman" w:cs="Times New Roman"/>
                  <w:bCs/>
                  <w:iCs/>
                  <w:sz w:val="24"/>
                  <w:szCs w:val="24"/>
                </w:rPr>
                <w:t>27.0</w:t>
              </w:r>
              <w:r w:rsidR="009D63FE">
                <w:rPr>
                  <w:rFonts w:ascii="Times New Roman" w:hAnsi="Times New Roman" w:cs="Times New Roman"/>
                  <w:bCs/>
                  <w:iCs/>
                  <w:sz w:val="24"/>
                  <w:szCs w:val="24"/>
                </w:rPr>
                <w:t>,</w:t>
              </w:r>
              <w:r w:rsidR="00600775">
                <w:rPr>
                  <w:rFonts w:ascii="Times New Roman" w:hAnsi="Times New Roman" w:cs="Times New Roman"/>
                  <w:bCs/>
                  <w:iCs/>
                  <w:sz w:val="24"/>
                  <w:szCs w:val="24"/>
                </w:rPr>
                <w:t xml:space="preserve"> 57.9</w:t>
              </w:r>
              <w:r w:rsidR="009D63FE">
                <w:rPr>
                  <w:rFonts w:ascii="Times New Roman" w:hAnsi="Times New Roman" w:cs="Times New Roman"/>
                  <w:bCs/>
                  <w:iCs/>
                  <w:sz w:val="24"/>
                  <w:szCs w:val="24"/>
                </w:rPr>
                <w:t>]</w:t>
              </w:r>
            </w:ins>
            <w:r w:rsidRPr="00F33367">
              <w:rPr>
                <w:rFonts w:ascii="Times New Roman" w:hAnsi="Times New Roman" w:cs="Times New Roman"/>
                <w:bCs/>
                <w:iCs/>
                <w:sz w:val="24"/>
                <w:szCs w:val="24"/>
              </w:rPr>
              <w:t>)</w:t>
            </w:r>
          </w:p>
          <w:p w14:paraId="406EDAB7" w14:textId="671816D8" w:rsidR="00142963" w:rsidRPr="00F33367" w:rsidRDefault="00142963" w:rsidP="00C3194D">
            <w:pPr>
              <w:spacing w:line="480" w:lineRule="auto"/>
              <w:jc w:val="center"/>
              <w:rPr>
                <w:rFonts w:ascii="Times New Roman" w:hAnsi="Times New Roman" w:cs="Times New Roman"/>
                <w:bCs/>
                <w:iCs/>
                <w:sz w:val="24"/>
                <w:szCs w:val="24"/>
              </w:rPr>
            </w:pPr>
            <w:r w:rsidRPr="00F33367">
              <w:rPr>
                <w:rFonts w:ascii="Times New Roman" w:hAnsi="Times New Roman" w:cs="Times New Roman"/>
                <w:bCs/>
                <w:iCs/>
                <w:sz w:val="24"/>
                <w:szCs w:val="24"/>
              </w:rPr>
              <w:t>n = 32</w:t>
            </w:r>
          </w:p>
        </w:tc>
        <w:tc>
          <w:tcPr>
            <w:tcW w:w="1800" w:type="dxa"/>
            <w:tcBorders>
              <w:top w:val="nil"/>
            </w:tcBorders>
          </w:tcPr>
          <w:p w14:paraId="0861F5BB" w14:textId="466238C1" w:rsidR="00142963" w:rsidRPr="00F33367" w:rsidRDefault="00142963" w:rsidP="00C3194D">
            <w:pPr>
              <w:spacing w:line="480" w:lineRule="auto"/>
              <w:jc w:val="center"/>
              <w:rPr>
                <w:rFonts w:ascii="Times New Roman" w:hAnsi="Times New Roman" w:cs="Times New Roman"/>
                <w:bCs/>
                <w:iCs/>
                <w:sz w:val="24"/>
                <w:szCs w:val="24"/>
              </w:rPr>
            </w:pPr>
            <w:r w:rsidRPr="00F33367">
              <w:rPr>
                <w:rFonts w:ascii="Times New Roman" w:hAnsi="Times New Roman" w:cs="Times New Roman"/>
                <w:bCs/>
                <w:iCs/>
                <w:sz w:val="24"/>
                <w:szCs w:val="24"/>
              </w:rPr>
              <w:t>19 (43.2</w:t>
            </w:r>
            <w:ins w:id="242" w:author="Author">
              <w:r w:rsidR="00600775">
                <w:rPr>
                  <w:rFonts w:ascii="Times New Roman" w:hAnsi="Times New Roman" w:cs="Times New Roman"/>
                  <w:bCs/>
                  <w:iCs/>
                  <w:sz w:val="24"/>
                  <w:szCs w:val="24"/>
                </w:rPr>
                <w:t xml:space="preserve"> </w:t>
              </w:r>
              <w:r w:rsidR="009D63FE">
                <w:rPr>
                  <w:rFonts w:ascii="Times New Roman" w:hAnsi="Times New Roman" w:cs="Times New Roman"/>
                  <w:bCs/>
                  <w:iCs/>
                  <w:sz w:val="24"/>
                  <w:szCs w:val="24"/>
                </w:rPr>
                <w:t>[</w:t>
              </w:r>
              <w:r w:rsidR="00600775">
                <w:rPr>
                  <w:rFonts w:ascii="Times New Roman" w:hAnsi="Times New Roman" w:cs="Times New Roman"/>
                  <w:bCs/>
                  <w:iCs/>
                  <w:sz w:val="24"/>
                  <w:szCs w:val="24"/>
                </w:rPr>
                <w:t>28.3</w:t>
              </w:r>
              <w:r w:rsidR="009D63FE">
                <w:rPr>
                  <w:rFonts w:ascii="Times New Roman" w:hAnsi="Times New Roman" w:cs="Times New Roman"/>
                  <w:bCs/>
                  <w:iCs/>
                  <w:sz w:val="24"/>
                  <w:szCs w:val="24"/>
                </w:rPr>
                <w:t>,</w:t>
              </w:r>
              <w:r w:rsidR="00600775">
                <w:rPr>
                  <w:rFonts w:ascii="Times New Roman" w:hAnsi="Times New Roman" w:cs="Times New Roman"/>
                  <w:bCs/>
                  <w:iCs/>
                  <w:sz w:val="24"/>
                  <w:szCs w:val="24"/>
                </w:rPr>
                <w:t xml:space="preserve"> 59.0</w:t>
              </w:r>
              <w:r w:rsidR="009D63FE">
                <w:rPr>
                  <w:rFonts w:ascii="Times New Roman" w:hAnsi="Times New Roman" w:cs="Times New Roman"/>
                  <w:bCs/>
                  <w:iCs/>
                  <w:sz w:val="24"/>
                  <w:szCs w:val="24"/>
                </w:rPr>
                <w:t>]</w:t>
              </w:r>
            </w:ins>
            <w:r w:rsidRPr="00F33367">
              <w:rPr>
                <w:rFonts w:ascii="Times New Roman" w:hAnsi="Times New Roman" w:cs="Times New Roman"/>
                <w:bCs/>
                <w:iCs/>
                <w:sz w:val="24"/>
                <w:szCs w:val="24"/>
              </w:rPr>
              <w:t>)</w:t>
            </w:r>
          </w:p>
          <w:p w14:paraId="045C5305" w14:textId="311CBE75" w:rsidR="00142963" w:rsidRPr="00F33367" w:rsidRDefault="00142963" w:rsidP="00C3194D">
            <w:pPr>
              <w:spacing w:line="480" w:lineRule="auto"/>
              <w:jc w:val="center"/>
              <w:rPr>
                <w:rFonts w:ascii="Times New Roman" w:hAnsi="Times New Roman" w:cs="Times New Roman"/>
                <w:bCs/>
                <w:iCs/>
                <w:sz w:val="24"/>
                <w:szCs w:val="24"/>
              </w:rPr>
            </w:pPr>
            <w:r w:rsidRPr="00F33367">
              <w:rPr>
                <w:rFonts w:ascii="Times New Roman" w:hAnsi="Times New Roman" w:cs="Times New Roman"/>
                <w:bCs/>
                <w:iCs/>
                <w:sz w:val="24"/>
                <w:szCs w:val="24"/>
              </w:rPr>
              <w:t>n = 24</w:t>
            </w:r>
          </w:p>
        </w:tc>
        <w:tc>
          <w:tcPr>
            <w:tcW w:w="1795" w:type="dxa"/>
            <w:tcBorders>
              <w:top w:val="nil"/>
            </w:tcBorders>
          </w:tcPr>
          <w:p w14:paraId="6B6F8E9B" w14:textId="6700CE49" w:rsidR="00142963" w:rsidRPr="00F33367" w:rsidRDefault="00142963" w:rsidP="00C3194D">
            <w:pPr>
              <w:spacing w:line="480" w:lineRule="auto"/>
              <w:jc w:val="center"/>
              <w:rPr>
                <w:rFonts w:ascii="Times New Roman" w:hAnsi="Times New Roman" w:cs="Times New Roman"/>
                <w:bCs/>
                <w:iCs/>
                <w:sz w:val="24"/>
                <w:szCs w:val="24"/>
              </w:rPr>
            </w:pPr>
            <w:r w:rsidRPr="00F33367">
              <w:rPr>
                <w:rFonts w:ascii="Times New Roman" w:hAnsi="Times New Roman" w:cs="Times New Roman"/>
                <w:bCs/>
                <w:iCs/>
                <w:sz w:val="24"/>
                <w:szCs w:val="24"/>
              </w:rPr>
              <w:t>22 (51.2</w:t>
            </w:r>
            <w:ins w:id="243" w:author="Author">
              <w:r w:rsidR="00B84F7D">
                <w:rPr>
                  <w:rFonts w:ascii="Times New Roman" w:hAnsi="Times New Roman" w:cs="Times New Roman"/>
                  <w:bCs/>
                  <w:iCs/>
                  <w:sz w:val="24"/>
                  <w:szCs w:val="24"/>
                </w:rPr>
                <w:t xml:space="preserve"> </w:t>
              </w:r>
              <w:r w:rsidR="009D63FE">
                <w:rPr>
                  <w:rFonts w:ascii="Times New Roman" w:hAnsi="Times New Roman" w:cs="Times New Roman"/>
                  <w:bCs/>
                  <w:iCs/>
                  <w:sz w:val="24"/>
                  <w:szCs w:val="24"/>
                </w:rPr>
                <w:t>[</w:t>
              </w:r>
              <w:r w:rsidR="00B84F7D">
                <w:rPr>
                  <w:rFonts w:ascii="Times New Roman" w:hAnsi="Times New Roman" w:cs="Times New Roman"/>
                  <w:bCs/>
                  <w:iCs/>
                  <w:sz w:val="24"/>
                  <w:szCs w:val="24"/>
                </w:rPr>
                <w:t>35.5</w:t>
              </w:r>
              <w:r w:rsidR="009D63FE">
                <w:rPr>
                  <w:rFonts w:ascii="Times New Roman" w:hAnsi="Times New Roman" w:cs="Times New Roman"/>
                  <w:bCs/>
                  <w:iCs/>
                  <w:sz w:val="24"/>
                  <w:szCs w:val="24"/>
                </w:rPr>
                <w:t>,</w:t>
              </w:r>
              <w:r w:rsidR="00B84F7D">
                <w:rPr>
                  <w:rFonts w:ascii="Times New Roman" w:hAnsi="Times New Roman" w:cs="Times New Roman"/>
                  <w:bCs/>
                  <w:iCs/>
                  <w:sz w:val="24"/>
                  <w:szCs w:val="24"/>
                </w:rPr>
                <w:t xml:space="preserve"> 66.7</w:t>
              </w:r>
              <w:r w:rsidR="009D63FE">
                <w:rPr>
                  <w:rFonts w:ascii="Times New Roman" w:hAnsi="Times New Roman" w:cs="Times New Roman"/>
                  <w:bCs/>
                  <w:iCs/>
                  <w:sz w:val="24"/>
                  <w:szCs w:val="24"/>
                </w:rPr>
                <w:t>]</w:t>
              </w:r>
            </w:ins>
            <w:r w:rsidRPr="00F33367">
              <w:rPr>
                <w:rFonts w:ascii="Times New Roman" w:hAnsi="Times New Roman" w:cs="Times New Roman"/>
                <w:bCs/>
                <w:iCs/>
                <w:sz w:val="24"/>
                <w:szCs w:val="24"/>
              </w:rPr>
              <w:t>)</w:t>
            </w:r>
          </w:p>
          <w:p w14:paraId="71FBF377" w14:textId="04D6A791" w:rsidR="00142963" w:rsidRPr="00F33367" w:rsidRDefault="00142963" w:rsidP="00C3194D">
            <w:pPr>
              <w:spacing w:line="480" w:lineRule="auto"/>
              <w:jc w:val="center"/>
              <w:rPr>
                <w:rFonts w:ascii="Times New Roman" w:hAnsi="Times New Roman" w:cs="Times New Roman"/>
                <w:bCs/>
                <w:iCs/>
                <w:sz w:val="24"/>
                <w:szCs w:val="24"/>
              </w:rPr>
            </w:pPr>
            <w:r w:rsidRPr="00F33367">
              <w:rPr>
                <w:rFonts w:ascii="Times New Roman" w:hAnsi="Times New Roman" w:cs="Times New Roman"/>
                <w:bCs/>
                <w:iCs/>
                <w:sz w:val="24"/>
                <w:szCs w:val="24"/>
              </w:rPr>
              <w:t>n = 27</w:t>
            </w:r>
          </w:p>
        </w:tc>
      </w:tr>
      <w:tr w:rsidR="00142963" w14:paraId="5F8EF07F" w14:textId="77777777" w:rsidTr="00FE6323">
        <w:tc>
          <w:tcPr>
            <w:tcW w:w="2605" w:type="dxa"/>
          </w:tcPr>
          <w:p w14:paraId="64D4CC21" w14:textId="588481DA" w:rsidR="00142963" w:rsidRDefault="00142963" w:rsidP="00C3194D">
            <w:pPr>
              <w:spacing w:line="480" w:lineRule="auto"/>
              <w:rPr>
                <w:rFonts w:ascii="Times New Roman" w:hAnsi="Times New Roman" w:cs="Times New Roman"/>
                <w:bCs/>
                <w:iCs/>
                <w:sz w:val="24"/>
                <w:szCs w:val="24"/>
              </w:rPr>
            </w:pPr>
            <w:r>
              <w:rPr>
                <w:rFonts w:ascii="Times New Roman" w:hAnsi="Times New Roman" w:cs="Times New Roman"/>
                <w:bCs/>
                <w:iCs/>
                <w:sz w:val="24"/>
                <w:szCs w:val="24"/>
              </w:rPr>
              <w:t>TJC28, mean (</w:t>
            </w:r>
            <w:del w:id="244" w:author="Author">
              <w:r w:rsidDel="00B84F7D">
                <w:rPr>
                  <w:rFonts w:ascii="Times New Roman" w:hAnsi="Times New Roman" w:cs="Times New Roman"/>
                  <w:bCs/>
                  <w:iCs/>
                  <w:sz w:val="24"/>
                  <w:szCs w:val="24"/>
                </w:rPr>
                <w:delText>SD</w:delText>
              </w:r>
            </w:del>
            <w:ins w:id="245" w:author="Author">
              <w:r w:rsidR="00B84F7D">
                <w:rPr>
                  <w:rFonts w:ascii="Times New Roman" w:hAnsi="Times New Roman" w:cs="Times New Roman"/>
                  <w:bCs/>
                  <w:iCs/>
                  <w:sz w:val="24"/>
                  <w:szCs w:val="24"/>
                </w:rPr>
                <w:t>95% CI</w:t>
              </w:r>
            </w:ins>
            <w:r>
              <w:rPr>
                <w:rFonts w:ascii="Times New Roman" w:hAnsi="Times New Roman" w:cs="Times New Roman"/>
                <w:bCs/>
                <w:iCs/>
                <w:sz w:val="24"/>
                <w:szCs w:val="24"/>
              </w:rPr>
              <w:t>) change from baseline</w:t>
            </w:r>
          </w:p>
          <w:p w14:paraId="2ED44EA6" w14:textId="4D07E886" w:rsidR="0012195E" w:rsidRDefault="002E0CFC" w:rsidP="00C3194D">
            <w:pPr>
              <w:spacing w:line="480" w:lineRule="auto"/>
              <w:rPr>
                <w:rFonts w:ascii="Times New Roman" w:hAnsi="Times New Roman" w:cs="Times New Roman"/>
                <w:bCs/>
                <w:iCs/>
                <w:sz w:val="24"/>
                <w:szCs w:val="24"/>
              </w:rPr>
            </w:pPr>
            <w:r>
              <w:rPr>
                <w:rFonts w:ascii="Times New Roman" w:hAnsi="Times New Roman" w:cs="Times New Roman"/>
                <w:bCs/>
                <w:iCs/>
                <w:sz w:val="24"/>
                <w:szCs w:val="24"/>
              </w:rPr>
              <w:lastRenderedPageBreak/>
              <w:t>[</w:t>
            </w:r>
            <w:r w:rsidR="0012195E" w:rsidRPr="0064786C">
              <w:rPr>
                <w:rFonts w:ascii="Times New Roman" w:hAnsi="Times New Roman" w:cs="Times New Roman"/>
                <w:bCs/>
                <w:iCs/>
                <w:sz w:val="24"/>
                <w:szCs w:val="24"/>
              </w:rPr>
              <w:t>min, max</w:t>
            </w:r>
            <w:r>
              <w:rPr>
                <w:rFonts w:ascii="Times New Roman" w:hAnsi="Times New Roman" w:cs="Times New Roman"/>
                <w:bCs/>
                <w:iCs/>
                <w:sz w:val="24"/>
                <w:szCs w:val="24"/>
              </w:rPr>
              <w:t>]</w:t>
            </w:r>
          </w:p>
        </w:tc>
        <w:tc>
          <w:tcPr>
            <w:tcW w:w="1530" w:type="dxa"/>
          </w:tcPr>
          <w:p w14:paraId="6B9AD197" w14:textId="33F52EBD" w:rsidR="00142963"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lastRenderedPageBreak/>
              <w:t>–0</w:t>
            </w:r>
            <w:r w:rsidR="00142963">
              <w:rPr>
                <w:rFonts w:ascii="Times New Roman" w:hAnsi="Times New Roman" w:cs="Times New Roman"/>
                <w:bCs/>
                <w:iCs/>
                <w:sz w:val="24"/>
                <w:szCs w:val="24"/>
              </w:rPr>
              <w:t>.97 (</w:t>
            </w:r>
            <w:ins w:id="246" w:author="Author">
              <w:del w:id="247" w:author="Author">
                <w:r w:rsidR="00B84F7D" w:rsidDel="003E6CCB">
                  <w:rPr>
                    <w:rFonts w:ascii="Times New Roman" w:hAnsi="Times New Roman" w:cs="Times New Roman"/>
                    <w:bCs/>
                    <w:iCs/>
                    <w:sz w:val="24"/>
                    <w:szCs w:val="24"/>
                  </w:rPr>
                  <w:delText>-</w:delText>
                </w:r>
              </w:del>
              <w:r w:rsidR="003E6CCB">
                <w:rPr>
                  <w:rFonts w:ascii="Times New Roman" w:hAnsi="Times New Roman" w:cs="Times New Roman"/>
                  <w:bCs/>
                  <w:iCs/>
                  <w:sz w:val="24"/>
                  <w:szCs w:val="24"/>
                </w:rPr>
                <w:t>–</w:t>
              </w:r>
              <w:r w:rsidR="00B84F7D">
                <w:rPr>
                  <w:rFonts w:ascii="Times New Roman" w:hAnsi="Times New Roman" w:cs="Times New Roman"/>
                  <w:bCs/>
                  <w:iCs/>
                  <w:sz w:val="24"/>
                  <w:szCs w:val="24"/>
                </w:rPr>
                <w:t>2.85</w:t>
              </w:r>
              <w:r w:rsidR="009D63FE">
                <w:rPr>
                  <w:rFonts w:ascii="Times New Roman" w:hAnsi="Times New Roman" w:cs="Times New Roman"/>
                  <w:bCs/>
                  <w:iCs/>
                  <w:sz w:val="24"/>
                  <w:szCs w:val="24"/>
                </w:rPr>
                <w:t>,</w:t>
              </w:r>
              <w:r w:rsidR="00B84F7D">
                <w:rPr>
                  <w:rFonts w:ascii="Times New Roman" w:hAnsi="Times New Roman" w:cs="Times New Roman"/>
                  <w:bCs/>
                  <w:iCs/>
                  <w:sz w:val="24"/>
                  <w:szCs w:val="24"/>
                </w:rPr>
                <w:t xml:space="preserve"> 0.91</w:t>
              </w:r>
            </w:ins>
            <w:del w:id="248" w:author="Author">
              <w:r w:rsidR="00142963" w:rsidDel="00B84F7D">
                <w:rPr>
                  <w:rFonts w:ascii="Times New Roman" w:hAnsi="Times New Roman" w:cs="Times New Roman"/>
                  <w:bCs/>
                  <w:iCs/>
                  <w:sz w:val="24"/>
                  <w:szCs w:val="24"/>
                </w:rPr>
                <w:delText>5.31</w:delText>
              </w:r>
            </w:del>
            <w:r w:rsidR="00142963">
              <w:rPr>
                <w:rFonts w:ascii="Times New Roman" w:hAnsi="Times New Roman" w:cs="Times New Roman"/>
                <w:bCs/>
                <w:iCs/>
                <w:sz w:val="24"/>
                <w:szCs w:val="24"/>
              </w:rPr>
              <w:t>)</w:t>
            </w:r>
          </w:p>
          <w:p w14:paraId="37A0C105" w14:textId="7547520A" w:rsidR="002E0CFC"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lastRenderedPageBreak/>
              <w:t>[–</w:t>
            </w:r>
            <w:r w:rsidR="002E0CFC">
              <w:rPr>
                <w:rFonts w:ascii="Times New Roman" w:hAnsi="Times New Roman" w:cs="Times New Roman"/>
                <w:bCs/>
                <w:iCs/>
                <w:sz w:val="24"/>
                <w:szCs w:val="24"/>
              </w:rPr>
              <w:t>16, 12]</w:t>
            </w:r>
          </w:p>
          <w:p w14:paraId="21D9EFC7" w14:textId="6B750050" w:rsidR="0012195E" w:rsidRDefault="002E0CFC"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 xml:space="preserve"> </w:t>
            </w:r>
            <w:r w:rsidR="00142963">
              <w:rPr>
                <w:rFonts w:ascii="Times New Roman" w:hAnsi="Times New Roman" w:cs="Times New Roman"/>
                <w:bCs/>
                <w:iCs/>
                <w:sz w:val="24"/>
                <w:szCs w:val="24"/>
              </w:rPr>
              <w:t>n = 33</w:t>
            </w:r>
          </w:p>
        </w:tc>
        <w:tc>
          <w:tcPr>
            <w:tcW w:w="1620" w:type="dxa"/>
          </w:tcPr>
          <w:p w14:paraId="5986063B" w14:textId="35BF4F43" w:rsidR="00142963"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lastRenderedPageBreak/>
              <w:t>–2</w:t>
            </w:r>
            <w:r w:rsidR="00142963">
              <w:rPr>
                <w:rFonts w:ascii="Times New Roman" w:hAnsi="Times New Roman" w:cs="Times New Roman"/>
                <w:bCs/>
                <w:iCs/>
                <w:sz w:val="24"/>
                <w:szCs w:val="24"/>
              </w:rPr>
              <w:t>.28 (</w:t>
            </w:r>
            <w:ins w:id="249" w:author="Author">
              <w:del w:id="250" w:author="Author">
                <w:r w:rsidR="00B84F7D" w:rsidDel="003E6CCB">
                  <w:rPr>
                    <w:rFonts w:ascii="Times New Roman" w:hAnsi="Times New Roman" w:cs="Times New Roman"/>
                    <w:bCs/>
                    <w:iCs/>
                    <w:sz w:val="24"/>
                    <w:szCs w:val="24"/>
                  </w:rPr>
                  <w:delText>-</w:delText>
                </w:r>
              </w:del>
              <w:r w:rsidR="003E6CCB">
                <w:rPr>
                  <w:rFonts w:ascii="Times New Roman" w:hAnsi="Times New Roman" w:cs="Times New Roman"/>
                  <w:bCs/>
                  <w:iCs/>
                  <w:sz w:val="24"/>
                  <w:szCs w:val="24"/>
                </w:rPr>
                <w:t>–</w:t>
              </w:r>
              <w:r w:rsidR="00B84F7D">
                <w:rPr>
                  <w:rFonts w:ascii="Times New Roman" w:hAnsi="Times New Roman" w:cs="Times New Roman"/>
                  <w:bCs/>
                  <w:iCs/>
                  <w:sz w:val="24"/>
                  <w:szCs w:val="24"/>
                </w:rPr>
                <w:t>4.16</w:t>
              </w:r>
              <w:r w:rsidR="009D63FE">
                <w:rPr>
                  <w:rFonts w:ascii="Times New Roman" w:hAnsi="Times New Roman" w:cs="Times New Roman"/>
                  <w:bCs/>
                  <w:iCs/>
                  <w:sz w:val="24"/>
                  <w:szCs w:val="24"/>
                </w:rPr>
                <w:t>,</w:t>
              </w:r>
              <w:r w:rsidR="00B84F7D">
                <w:rPr>
                  <w:rFonts w:ascii="Times New Roman" w:hAnsi="Times New Roman" w:cs="Times New Roman"/>
                  <w:bCs/>
                  <w:iCs/>
                  <w:sz w:val="24"/>
                  <w:szCs w:val="24"/>
                </w:rPr>
                <w:t xml:space="preserve"> </w:t>
              </w:r>
              <w:del w:id="251" w:author="Author">
                <w:r w:rsidR="00B84F7D" w:rsidDel="003E6CCB">
                  <w:rPr>
                    <w:rFonts w:ascii="Times New Roman" w:hAnsi="Times New Roman" w:cs="Times New Roman"/>
                    <w:bCs/>
                    <w:iCs/>
                    <w:sz w:val="24"/>
                    <w:szCs w:val="24"/>
                  </w:rPr>
                  <w:delText>-</w:delText>
                </w:r>
              </w:del>
              <w:r w:rsidR="003E6CCB">
                <w:rPr>
                  <w:rFonts w:ascii="Times New Roman" w:hAnsi="Times New Roman" w:cs="Times New Roman"/>
                  <w:bCs/>
                  <w:iCs/>
                  <w:sz w:val="24"/>
                  <w:szCs w:val="24"/>
                </w:rPr>
                <w:t>–</w:t>
              </w:r>
              <w:r w:rsidR="00B84F7D">
                <w:rPr>
                  <w:rFonts w:ascii="Times New Roman" w:hAnsi="Times New Roman" w:cs="Times New Roman"/>
                  <w:bCs/>
                  <w:iCs/>
                  <w:sz w:val="24"/>
                  <w:szCs w:val="24"/>
                </w:rPr>
                <w:t>0.40</w:t>
              </w:r>
            </w:ins>
            <w:del w:id="252" w:author="Author">
              <w:r w:rsidR="00142963" w:rsidDel="00B84F7D">
                <w:rPr>
                  <w:rFonts w:ascii="Times New Roman" w:hAnsi="Times New Roman" w:cs="Times New Roman"/>
                  <w:bCs/>
                  <w:iCs/>
                  <w:sz w:val="24"/>
                  <w:szCs w:val="24"/>
                </w:rPr>
                <w:delText>5.22</w:delText>
              </w:r>
            </w:del>
            <w:r w:rsidR="00142963">
              <w:rPr>
                <w:rFonts w:ascii="Times New Roman" w:hAnsi="Times New Roman" w:cs="Times New Roman"/>
                <w:bCs/>
                <w:iCs/>
                <w:sz w:val="24"/>
                <w:szCs w:val="24"/>
              </w:rPr>
              <w:t>)</w:t>
            </w:r>
          </w:p>
          <w:p w14:paraId="002C6165" w14:textId="17892DB4" w:rsidR="002E0CFC"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w:t>
            </w:r>
            <w:r w:rsidR="002E0CFC">
              <w:rPr>
                <w:rFonts w:ascii="Times New Roman" w:hAnsi="Times New Roman" w:cs="Times New Roman"/>
                <w:bCs/>
                <w:iCs/>
                <w:sz w:val="24"/>
                <w:szCs w:val="24"/>
              </w:rPr>
              <w:t>14, 9]</w:t>
            </w:r>
          </w:p>
          <w:p w14:paraId="40D064FB" w14:textId="5F30878B" w:rsidR="0012195E" w:rsidRDefault="002E0CFC"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 </w:t>
            </w:r>
            <w:r w:rsidR="00142963">
              <w:rPr>
                <w:rFonts w:ascii="Times New Roman" w:hAnsi="Times New Roman" w:cs="Times New Roman"/>
                <w:bCs/>
                <w:iCs/>
                <w:sz w:val="24"/>
                <w:szCs w:val="24"/>
              </w:rPr>
              <w:t>n = 32</w:t>
            </w:r>
          </w:p>
        </w:tc>
        <w:tc>
          <w:tcPr>
            <w:tcW w:w="1800" w:type="dxa"/>
          </w:tcPr>
          <w:p w14:paraId="0FCF80E8" w14:textId="3285AFAF" w:rsidR="00142963"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lastRenderedPageBreak/>
              <w:t>–4</w:t>
            </w:r>
            <w:r w:rsidR="00142963">
              <w:rPr>
                <w:rFonts w:ascii="Times New Roman" w:hAnsi="Times New Roman" w:cs="Times New Roman"/>
                <w:bCs/>
                <w:iCs/>
                <w:sz w:val="24"/>
                <w:szCs w:val="24"/>
              </w:rPr>
              <w:t>.88 (</w:t>
            </w:r>
            <w:del w:id="253" w:author="Author">
              <w:r w:rsidR="00142963" w:rsidDel="00B84F7D">
                <w:rPr>
                  <w:rFonts w:ascii="Times New Roman" w:hAnsi="Times New Roman" w:cs="Times New Roman"/>
                  <w:bCs/>
                  <w:iCs/>
                  <w:sz w:val="24"/>
                  <w:szCs w:val="24"/>
                </w:rPr>
                <w:delText>7.37</w:delText>
              </w:r>
            </w:del>
            <w:ins w:id="254" w:author="Author">
              <w:del w:id="255" w:author="Author">
                <w:r w:rsidR="00B84F7D" w:rsidDel="003E6CCB">
                  <w:rPr>
                    <w:rFonts w:ascii="Times New Roman" w:hAnsi="Times New Roman" w:cs="Times New Roman"/>
                    <w:bCs/>
                    <w:iCs/>
                    <w:sz w:val="24"/>
                    <w:szCs w:val="24"/>
                  </w:rPr>
                  <w:delText>-</w:delText>
                </w:r>
              </w:del>
              <w:r w:rsidR="003E6CCB">
                <w:rPr>
                  <w:rFonts w:ascii="Times New Roman" w:hAnsi="Times New Roman" w:cs="Times New Roman"/>
                  <w:bCs/>
                  <w:iCs/>
                  <w:sz w:val="24"/>
                  <w:szCs w:val="24"/>
                </w:rPr>
                <w:t>–</w:t>
              </w:r>
              <w:r w:rsidR="00B84F7D">
                <w:rPr>
                  <w:rFonts w:ascii="Times New Roman" w:hAnsi="Times New Roman" w:cs="Times New Roman"/>
                  <w:bCs/>
                  <w:iCs/>
                  <w:sz w:val="24"/>
                  <w:szCs w:val="24"/>
                </w:rPr>
                <w:t>7.99</w:t>
              </w:r>
              <w:r w:rsidR="009D63FE">
                <w:rPr>
                  <w:rFonts w:ascii="Times New Roman" w:hAnsi="Times New Roman" w:cs="Times New Roman"/>
                  <w:bCs/>
                  <w:iCs/>
                  <w:sz w:val="24"/>
                  <w:szCs w:val="24"/>
                </w:rPr>
                <w:t>,</w:t>
              </w:r>
              <w:r w:rsidR="00B84F7D">
                <w:rPr>
                  <w:rFonts w:ascii="Times New Roman" w:hAnsi="Times New Roman" w:cs="Times New Roman"/>
                  <w:bCs/>
                  <w:iCs/>
                  <w:sz w:val="24"/>
                  <w:szCs w:val="24"/>
                </w:rPr>
                <w:t xml:space="preserve"> </w:t>
              </w:r>
              <w:del w:id="256" w:author="Author">
                <w:r w:rsidR="00B84F7D" w:rsidRPr="00B84F7D" w:rsidDel="003E6CCB">
                  <w:rPr>
                    <w:rFonts w:ascii="Times New Roman" w:hAnsi="Times New Roman" w:cs="Times New Roman"/>
                    <w:bCs/>
                    <w:iCs/>
                    <w:sz w:val="24"/>
                    <w:szCs w:val="24"/>
                  </w:rPr>
                  <w:delText>-</w:delText>
                </w:r>
              </w:del>
              <w:r w:rsidR="003E6CCB">
                <w:rPr>
                  <w:rFonts w:ascii="Times New Roman" w:hAnsi="Times New Roman" w:cs="Times New Roman"/>
                  <w:bCs/>
                  <w:iCs/>
                  <w:sz w:val="24"/>
                  <w:szCs w:val="24"/>
                </w:rPr>
                <w:t>–</w:t>
              </w:r>
              <w:r w:rsidR="00B84F7D" w:rsidRPr="00B84F7D">
                <w:rPr>
                  <w:rFonts w:ascii="Times New Roman" w:hAnsi="Times New Roman" w:cs="Times New Roman"/>
                  <w:bCs/>
                  <w:iCs/>
                  <w:sz w:val="24"/>
                  <w:szCs w:val="24"/>
                </w:rPr>
                <w:t>1.76</w:t>
              </w:r>
            </w:ins>
            <w:r w:rsidR="00142963">
              <w:rPr>
                <w:rFonts w:ascii="Times New Roman" w:hAnsi="Times New Roman" w:cs="Times New Roman"/>
                <w:bCs/>
                <w:iCs/>
                <w:sz w:val="24"/>
                <w:szCs w:val="24"/>
              </w:rPr>
              <w:t>)</w:t>
            </w:r>
          </w:p>
          <w:p w14:paraId="5B69CB05" w14:textId="1E4F01F0" w:rsidR="002E0CFC"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w:t>
            </w:r>
            <w:r w:rsidR="002E0CFC">
              <w:rPr>
                <w:rFonts w:ascii="Times New Roman" w:hAnsi="Times New Roman" w:cs="Times New Roman"/>
                <w:bCs/>
                <w:iCs/>
                <w:sz w:val="24"/>
                <w:szCs w:val="24"/>
              </w:rPr>
              <w:t>23, 2]</w:t>
            </w:r>
          </w:p>
          <w:p w14:paraId="15BEDA29" w14:textId="5667B484" w:rsidR="0012195E" w:rsidRDefault="002E0CFC"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 </w:t>
            </w:r>
            <w:r w:rsidR="00142963">
              <w:rPr>
                <w:rFonts w:ascii="Times New Roman" w:hAnsi="Times New Roman" w:cs="Times New Roman"/>
                <w:bCs/>
                <w:iCs/>
                <w:sz w:val="24"/>
                <w:szCs w:val="24"/>
              </w:rPr>
              <w:t>n = 24</w:t>
            </w:r>
          </w:p>
        </w:tc>
        <w:tc>
          <w:tcPr>
            <w:tcW w:w="1795" w:type="dxa"/>
          </w:tcPr>
          <w:p w14:paraId="33671DE4" w14:textId="686D162D" w:rsidR="00142963"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lastRenderedPageBreak/>
              <w:t>–</w:t>
            </w:r>
            <w:r w:rsidR="00142963">
              <w:rPr>
                <w:rFonts w:ascii="Times New Roman" w:hAnsi="Times New Roman" w:cs="Times New Roman"/>
                <w:bCs/>
                <w:iCs/>
                <w:sz w:val="24"/>
                <w:szCs w:val="24"/>
              </w:rPr>
              <w:t xml:space="preserve">3.39 </w:t>
            </w:r>
            <w:ins w:id="257" w:author="Author">
              <w:r w:rsidR="009D63FE">
                <w:rPr>
                  <w:rFonts w:ascii="Times New Roman" w:hAnsi="Times New Roman" w:cs="Times New Roman"/>
                  <w:bCs/>
                  <w:iCs/>
                  <w:sz w:val="24"/>
                  <w:szCs w:val="24"/>
                </w:rPr>
                <w:t>(</w:t>
              </w:r>
              <w:del w:id="258" w:author="Author">
                <w:r w:rsidR="00B84F7D" w:rsidRPr="00B84F7D" w:rsidDel="003E6CCB">
                  <w:rPr>
                    <w:rFonts w:ascii="Times New Roman" w:hAnsi="Times New Roman" w:cs="Times New Roman"/>
                    <w:bCs/>
                    <w:iCs/>
                    <w:sz w:val="24"/>
                    <w:szCs w:val="24"/>
                  </w:rPr>
                  <w:delText>-</w:delText>
                </w:r>
              </w:del>
              <w:r w:rsidR="003E6CCB">
                <w:rPr>
                  <w:rFonts w:ascii="Times New Roman" w:hAnsi="Times New Roman" w:cs="Times New Roman"/>
                  <w:bCs/>
                  <w:iCs/>
                  <w:sz w:val="24"/>
                  <w:szCs w:val="24"/>
                </w:rPr>
                <w:t>–</w:t>
              </w:r>
              <w:r w:rsidR="00B84F7D" w:rsidRPr="00B84F7D">
                <w:rPr>
                  <w:rFonts w:ascii="Times New Roman" w:hAnsi="Times New Roman" w:cs="Times New Roman"/>
                  <w:bCs/>
                  <w:iCs/>
                  <w:sz w:val="24"/>
                  <w:szCs w:val="24"/>
                </w:rPr>
                <w:t>6.14</w:t>
              </w:r>
              <w:r w:rsidR="009D63FE">
                <w:rPr>
                  <w:rFonts w:ascii="Times New Roman" w:hAnsi="Times New Roman" w:cs="Times New Roman"/>
                  <w:bCs/>
                  <w:iCs/>
                  <w:sz w:val="24"/>
                  <w:szCs w:val="24"/>
                </w:rPr>
                <w:t>,</w:t>
              </w:r>
              <w:r w:rsidR="00B84F7D" w:rsidRPr="00B84F7D">
                <w:rPr>
                  <w:rFonts w:ascii="Times New Roman" w:hAnsi="Times New Roman" w:cs="Times New Roman"/>
                  <w:bCs/>
                  <w:iCs/>
                  <w:sz w:val="24"/>
                  <w:szCs w:val="24"/>
                </w:rPr>
                <w:tab/>
              </w:r>
              <w:del w:id="259" w:author="Author">
                <w:r w:rsidR="00B84F7D" w:rsidRPr="00B84F7D" w:rsidDel="003E6CCB">
                  <w:rPr>
                    <w:rFonts w:ascii="Times New Roman" w:hAnsi="Times New Roman" w:cs="Times New Roman"/>
                    <w:bCs/>
                    <w:iCs/>
                    <w:sz w:val="24"/>
                    <w:szCs w:val="24"/>
                  </w:rPr>
                  <w:delText>-</w:delText>
                </w:r>
              </w:del>
              <w:r w:rsidR="003E6CCB">
                <w:rPr>
                  <w:rFonts w:ascii="Times New Roman" w:hAnsi="Times New Roman" w:cs="Times New Roman"/>
                  <w:bCs/>
                  <w:iCs/>
                  <w:sz w:val="24"/>
                  <w:szCs w:val="24"/>
                </w:rPr>
                <w:t>–</w:t>
              </w:r>
              <w:r w:rsidR="00B84F7D" w:rsidRPr="00B84F7D">
                <w:rPr>
                  <w:rFonts w:ascii="Times New Roman" w:hAnsi="Times New Roman" w:cs="Times New Roman"/>
                  <w:bCs/>
                  <w:iCs/>
                  <w:sz w:val="24"/>
                  <w:szCs w:val="24"/>
                </w:rPr>
                <w:t>0.65</w:t>
              </w:r>
              <w:del w:id="260" w:author="Author">
                <w:r w:rsidR="00B84F7D" w:rsidRPr="00B84F7D" w:rsidDel="009D63FE">
                  <w:rPr>
                    <w:rFonts w:ascii="Times New Roman" w:hAnsi="Times New Roman" w:cs="Times New Roman"/>
                    <w:bCs/>
                    <w:iCs/>
                    <w:sz w:val="24"/>
                    <w:szCs w:val="24"/>
                  </w:rPr>
                  <w:delText xml:space="preserve"> </w:delText>
                </w:r>
              </w:del>
            </w:ins>
            <w:del w:id="261" w:author="Author">
              <w:r w:rsidR="00142963" w:rsidDel="009D63FE">
                <w:rPr>
                  <w:rFonts w:ascii="Times New Roman" w:hAnsi="Times New Roman" w:cs="Times New Roman"/>
                  <w:bCs/>
                  <w:iCs/>
                  <w:sz w:val="24"/>
                  <w:szCs w:val="24"/>
                </w:rPr>
                <w:delText>(</w:delText>
              </w:r>
              <w:r w:rsidR="00142963" w:rsidDel="00B84F7D">
                <w:rPr>
                  <w:rFonts w:ascii="Times New Roman" w:hAnsi="Times New Roman" w:cs="Times New Roman"/>
                  <w:bCs/>
                  <w:iCs/>
                  <w:sz w:val="24"/>
                  <w:szCs w:val="24"/>
                </w:rPr>
                <w:delText>7.07</w:delText>
              </w:r>
            </w:del>
            <w:r w:rsidR="00142963">
              <w:rPr>
                <w:rFonts w:ascii="Times New Roman" w:hAnsi="Times New Roman" w:cs="Times New Roman"/>
                <w:bCs/>
                <w:iCs/>
                <w:sz w:val="24"/>
                <w:szCs w:val="24"/>
              </w:rPr>
              <w:t>)</w:t>
            </w:r>
          </w:p>
          <w:p w14:paraId="151C43CF" w14:textId="17B2575A" w:rsidR="002E0CFC"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w:t>
            </w:r>
            <w:r w:rsidR="002E0CFC">
              <w:rPr>
                <w:rFonts w:ascii="Times New Roman" w:hAnsi="Times New Roman" w:cs="Times New Roman"/>
                <w:bCs/>
                <w:iCs/>
                <w:sz w:val="24"/>
                <w:szCs w:val="24"/>
              </w:rPr>
              <w:t>25, 7]</w:t>
            </w:r>
          </w:p>
          <w:p w14:paraId="55C41CBA" w14:textId="2EBEAFFB" w:rsidR="0012195E" w:rsidRDefault="002E0CFC"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lastRenderedPageBreak/>
              <w:t xml:space="preserve"> </w:t>
            </w:r>
            <w:r w:rsidR="00142963">
              <w:rPr>
                <w:rFonts w:ascii="Times New Roman" w:hAnsi="Times New Roman" w:cs="Times New Roman"/>
                <w:bCs/>
                <w:iCs/>
                <w:sz w:val="24"/>
                <w:szCs w:val="24"/>
              </w:rPr>
              <w:t>n = 28</w:t>
            </w:r>
          </w:p>
        </w:tc>
      </w:tr>
      <w:tr w:rsidR="00142963" w14:paraId="255DCE13" w14:textId="77777777" w:rsidTr="00FE6323">
        <w:tc>
          <w:tcPr>
            <w:tcW w:w="2605" w:type="dxa"/>
          </w:tcPr>
          <w:p w14:paraId="3DAB4B7B" w14:textId="45B8E98C" w:rsidR="00142963" w:rsidRDefault="00142963" w:rsidP="00C3194D">
            <w:pPr>
              <w:spacing w:line="480" w:lineRule="auto"/>
              <w:rPr>
                <w:rFonts w:ascii="Times New Roman" w:hAnsi="Times New Roman" w:cs="Times New Roman"/>
                <w:bCs/>
                <w:iCs/>
                <w:sz w:val="24"/>
                <w:szCs w:val="24"/>
                <w:vertAlign w:val="superscript"/>
              </w:rPr>
            </w:pPr>
            <w:r>
              <w:rPr>
                <w:rFonts w:ascii="Times New Roman" w:hAnsi="Times New Roman" w:cs="Times New Roman"/>
                <w:bCs/>
                <w:iCs/>
                <w:sz w:val="24"/>
                <w:szCs w:val="24"/>
              </w:rPr>
              <w:lastRenderedPageBreak/>
              <w:t>HAQ-DI, mean (</w:t>
            </w:r>
            <w:del w:id="262" w:author="Author">
              <w:r w:rsidDel="00BC5AEC">
                <w:rPr>
                  <w:rFonts w:ascii="Times New Roman" w:hAnsi="Times New Roman" w:cs="Times New Roman"/>
                  <w:bCs/>
                  <w:iCs/>
                  <w:sz w:val="24"/>
                  <w:szCs w:val="24"/>
                </w:rPr>
                <w:delText>SD</w:delText>
              </w:r>
            </w:del>
            <w:ins w:id="263" w:author="Author">
              <w:r w:rsidR="00BC5AEC">
                <w:rPr>
                  <w:rFonts w:ascii="Times New Roman" w:hAnsi="Times New Roman" w:cs="Times New Roman"/>
                  <w:bCs/>
                  <w:iCs/>
                  <w:sz w:val="24"/>
                  <w:szCs w:val="24"/>
                </w:rPr>
                <w:t>95% CI</w:t>
              </w:r>
            </w:ins>
            <w:r>
              <w:rPr>
                <w:rFonts w:ascii="Times New Roman" w:hAnsi="Times New Roman" w:cs="Times New Roman"/>
                <w:bCs/>
                <w:iCs/>
                <w:sz w:val="24"/>
                <w:szCs w:val="24"/>
              </w:rPr>
              <w:t>) change from baseline</w:t>
            </w:r>
            <w:r w:rsidRPr="00CF1F73">
              <w:rPr>
                <w:rFonts w:ascii="Times New Roman" w:hAnsi="Times New Roman" w:cs="Times New Roman"/>
                <w:bCs/>
                <w:iCs/>
                <w:sz w:val="24"/>
                <w:szCs w:val="24"/>
                <w:vertAlign w:val="superscript"/>
              </w:rPr>
              <w:t>b</w:t>
            </w:r>
          </w:p>
          <w:p w14:paraId="52D22E04" w14:textId="2301629D" w:rsidR="005750A3" w:rsidRPr="008631E4" w:rsidRDefault="002E0CFC" w:rsidP="00C3194D">
            <w:pPr>
              <w:spacing w:line="480" w:lineRule="auto"/>
              <w:rPr>
                <w:rFonts w:ascii="Times New Roman" w:hAnsi="Times New Roman" w:cs="Times New Roman"/>
                <w:bCs/>
                <w:iCs/>
                <w:sz w:val="24"/>
                <w:szCs w:val="24"/>
              </w:rPr>
            </w:pPr>
            <w:r>
              <w:rPr>
                <w:rFonts w:ascii="Times New Roman" w:hAnsi="Times New Roman" w:cs="Times New Roman"/>
                <w:bCs/>
                <w:iCs/>
                <w:sz w:val="24"/>
                <w:szCs w:val="24"/>
              </w:rPr>
              <w:t>[min, max]</w:t>
            </w:r>
          </w:p>
        </w:tc>
        <w:tc>
          <w:tcPr>
            <w:tcW w:w="1530" w:type="dxa"/>
          </w:tcPr>
          <w:p w14:paraId="6D83E8F4" w14:textId="789993C3" w:rsidR="00142963" w:rsidRDefault="00142963"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0.17 (0.</w:t>
            </w:r>
            <w:ins w:id="264" w:author="Author">
              <w:r w:rsidR="00B84F7D">
                <w:rPr>
                  <w:rFonts w:ascii="Times New Roman" w:hAnsi="Times New Roman" w:cs="Times New Roman"/>
                  <w:bCs/>
                  <w:iCs/>
                  <w:sz w:val="24"/>
                  <w:szCs w:val="24"/>
                </w:rPr>
                <w:t>05</w:t>
              </w:r>
              <w:r w:rsidR="009D63FE">
                <w:rPr>
                  <w:rFonts w:ascii="Times New Roman" w:hAnsi="Times New Roman" w:cs="Times New Roman"/>
                  <w:bCs/>
                  <w:iCs/>
                  <w:sz w:val="24"/>
                  <w:szCs w:val="24"/>
                </w:rPr>
                <w:t>,</w:t>
              </w:r>
              <w:r w:rsidR="00B84F7D">
                <w:rPr>
                  <w:rFonts w:ascii="Times New Roman" w:hAnsi="Times New Roman" w:cs="Times New Roman"/>
                  <w:bCs/>
                  <w:iCs/>
                  <w:sz w:val="24"/>
                  <w:szCs w:val="24"/>
                </w:rPr>
                <w:t xml:space="preserve"> 0.30</w:t>
              </w:r>
            </w:ins>
            <w:del w:id="265" w:author="Author">
              <w:r w:rsidDel="00B84F7D">
                <w:rPr>
                  <w:rFonts w:ascii="Times New Roman" w:hAnsi="Times New Roman" w:cs="Times New Roman"/>
                  <w:bCs/>
                  <w:iCs/>
                  <w:sz w:val="24"/>
                  <w:szCs w:val="24"/>
                </w:rPr>
                <w:delText>36</w:delText>
              </w:r>
            </w:del>
            <w:r>
              <w:rPr>
                <w:rFonts w:ascii="Times New Roman" w:hAnsi="Times New Roman" w:cs="Times New Roman"/>
                <w:bCs/>
                <w:iCs/>
                <w:sz w:val="24"/>
                <w:szCs w:val="24"/>
              </w:rPr>
              <w:t>)</w:t>
            </w:r>
          </w:p>
          <w:p w14:paraId="6101FE48" w14:textId="5C3ED284" w:rsidR="002E0CFC"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w:t>
            </w:r>
            <w:r w:rsidR="002E0CFC">
              <w:rPr>
                <w:rFonts w:ascii="Times New Roman" w:hAnsi="Times New Roman" w:cs="Times New Roman"/>
                <w:bCs/>
                <w:iCs/>
                <w:sz w:val="24"/>
                <w:szCs w:val="24"/>
              </w:rPr>
              <w:t>0.63, 0.88]</w:t>
            </w:r>
          </w:p>
          <w:p w14:paraId="729E98B3" w14:textId="7FC9218A" w:rsidR="005750A3" w:rsidRPr="008631E4" w:rsidRDefault="002E0CFC"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 xml:space="preserve"> </w:t>
            </w:r>
            <w:r w:rsidR="00142963">
              <w:rPr>
                <w:rFonts w:ascii="Times New Roman" w:hAnsi="Times New Roman" w:cs="Times New Roman"/>
                <w:bCs/>
                <w:iCs/>
                <w:sz w:val="24"/>
                <w:szCs w:val="24"/>
              </w:rPr>
              <w:t>n = 34</w:t>
            </w:r>
          </w:p>
        </w:tc>
        <w:tc>
          <w:tcPr>
            <w:tcW w:w="1620" w:type="dxa"/>
          </w:tcPr>
          <w:p w14:paraId="61C1C845" w14:textId="4CBD290E" w:rsidR="00142963"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–0</w:t>
            </w:r>
            <w:r w:rsidR="00142963">
              <w:rPr>
                <w:rFonts w:ascii="Times New Roman" w:hAnsi="Times New Roman" w:cs="Times New Roman"/>
                <w:bCs/>
                <w:iCs/>
                <w:sz w:val="24"/>
                <w:szCs w:val="24"/>
              </w:rPr>
              <w:t>.01 (</w:t>
            </w:r>
            <w:ins w:id="266" w:author="Author">
              <w:del w:id="267" w:author="Author">
                <w:r w:rsidR="00B84F7D" w:rsidRPr="00B84F7D" w:rsidDel="003E6CCB">
                  <w:rPr>
                    <w:rFonts w:ascii="Times New Roman" w:hAnsi="Times New Roman" w:cs="Times New Roman"/>
                    <w:bCs/>
                    <w:iCs/>
                    <w:sz w:val="24"/>
                    <w:szCs w:val="24"/>
                  </w:rPr>
                  <w:delText>-</w:delText>
                </w:r>
              </w:del>
              <w:r w:rsidR="003E6CCB">
                <w:rPr>
                  <w:rFonts w:ascii="Times New Roman" w:hAnsi="Times New Roman" w:cs="Times New Roman"/>
                  <w:bCs/>
                  <w:iCs/>
                  <w:sz w:val="24"/>
                  <w:szCs w:val="24"/>
                </w:rPr>
                <w:t>–</w:t>
              </w:r>
              <w:r w:rsidR="00B84F7D" w:rsidRPr="00B84F7D">
                <w:rPr>
                  <w:rFonts w:ascii="Times New Roman" w:hAnsi="Times New Roman" w:cs="Times New Roman"/>
                  <w:bCs/>
                  <w:iCs/>
                  <w:sz w:val="24"/>
                  <w:szCs w:val="24"/>
                </w:rPr>
                <w:t>0.25</w:t>
              </w:r>
              <w:r w:rsidR="009D63FE">
                <w:rPr>
                  <w:rFonts w:ascii="Times New Roman" w:hAnsi="Times New Roman" w:cs="Times New Roman"/>
                  <w:bCs/>
                  <w:iCs/>
                  <w:sz w:val="24"/>
                  <w:szCs w:val="24"/>
                </w:rPr>
                <w:t>,</w:t>
              </w:r>
              <w:r w:rsidR="008824D0">
                <w:rPr>
                  <w:rFonts w:ascii="Times New Roman" w:hAnsi="Times New Roman" w:cs="Times New Roman"/>
                  <w:bCs/>
                  <w:iCs/>
                  <w:sz w:val="24"/>
                  <w:szCs w:val="24"/>
                </w:rPr>
                <w:t xml:space="preserve"> </w:t>
              </w:r>
              <w:r w:rsidR="00B84F7D" w:rsidRPr="00B84F7D">
                <w:rPr>
                  <w:rFonts w:ascii="Times New Roman" w:hAnsi="Times New Roman" w:cs="Times New Roman"/>
                  <w:bCs/>
                  <w:iCs/>
                  <w:sz w:val="24"/>
                  <w:szCs w:val="24"/>
                </w:rPr>
                <w:t>0.23</w:t>
              </w:r>
            </w:ins>
            <w:del w:id="268" w:author="Author">
              <w:r w:rsidR="00142963" w:rsidDel="008824D0">
                <w:rPr>
                  <w:rFonts w:ascii="Times New Roman" w:hAnsi="Times New Roman" w:cs="Times New Roman"/>
                  <w:bCs/>
                  <w:iCs/>
                  <w:sz w:val="24"/>
                  <w:szCs w:val="24"/>
                </w:rPr>
                <w:delText>0.65</w:delText>
              </w:r>
            </w:del>
            <w:r w:rsidR="00142963">
              <w:rPr>
                <w:rFonts w:ascii="Times New Roman" w:hAnsi="Times New Roman" w:cs="Times New Roman"/>
                <w:bCs/>
                <w:iCs/>
                <w:sz w:val="24"/>
                <w:szCs w:val="24"/>
              </w:rPr>
              <w:t>)</w:t>
            </w:r>
          </w:p>
          <w:p w14:paraId="2D4D6B8D" w14:textId="56A6EAB5" w:rsidR="002E0CFC"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w:t>
            </w:r>
            <w:r w:rsidR="002E0CFC">
              <w:rPr>
                <w:rFonts w:ascii="Times New Roman" w:hAnsi="Times New Roman" w:cs="Times New Roman"/>
                <w:bCs/>
                <w:iCs/>
                <w:sz w:val="24"/>
                <w:szCs w:val="24"/>
              </w:rPr>
              <w:t>1.13, 1.75]</w:t>
            </w:r>
          </w:p>
          <w:p w14:paraId="5E660A90" w14:textId="1908D09C" w:rsidR="005750A3" w:rsidRPr="008631E4" w:rsidRDefault="002E0CFC"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 xml:space="preserve"> </w:t>
            </w:r>
            <w:r w:rsidR="00142963">
              <w:rPr>
                <w:rFonts w:ascii="Times New Roman" w:hAnsi="Times New Roman" w:cs="Times New Roman"/>
                <w:bCs/>
                <w:iCs/>
                <w:sz w:val="24"/>
                <w:szCs w:val="24"/>
              </w:rPr>
              <w:t>n = 31</w:t>
            </w:r>
          </w:p>
        </w:tc>
        <w:tc>
          <w:tcPr>
            <w:tcW w:w="1800" w:type="dxa"/>
          </w:tcPr>
          <w:p w14:paraId="224BAD63" w14:textId="4FB6DC0A" w:rsidR="00142963"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–0</w:t>
            </w:r>
            <w:r w:rsidR="00142963">
              <w:rPr>
                <w:rFonts w:ascii="Times New Roman" w:hAnsi="Times New Roman" w:cs="Times New Roman"/>
                <w:bCs/>
                <w:iCs/>
                <w:sz w:val="24"/>
                <w:szCs w:val="24"/>
              </w:rPr>
              <w:t>.29 (</w:t>
            </w:r>
            <w:ins w:id="269" w:author="Author">
              <w:del w:id="270" w:author="Author">
                <w:r w:rsidR="008824D0" w:rsidRPr="008824D0" w:rsidDel="003E6CCB">
                  <w:rPr>
                    <w:rFonts w:ascii="Times New Roman" w:hAnsi="Times New Roman" w:cs="Times New Roman"/>
                    <w:bCs/>
                    <w:iCs/>
                    <w:sz w:val="24"/>
                    <w:szCs w:val="24"/>
                  </w:rPr>
                  <w:delText>-</w:delText>
                </w:r>
              </w:del>
              <w:r w:rsidR="003E6CCB">
                <w:rPr>
                  <w:rFonts w:ascii="Times New Roman" w:hAnsi="Times New Roman" w:cs="Times New Roman"/>
                  <w:bCs/>
                  <w:iCs/>
                  <w:sz w:val="24"/>
                  <w:szCs w:val="24"/>
                </w:rPr>
                <w:t>–</w:t>
              </w:r>
              <w:r w:rsidR="008824D0" w:rsidRPr="008824D0">
                <w:rPr>
                  <w:rFonts w:ascii="Times New Roman" w:hAnsi="Times New Roman" w:cs="Times New Roman"/>
                  <w:bCs/>
                  <w:iCs/>
                  <w:sz w:val="24"/>
                  <w:szCs w:val="24"/>
                </w:rPr>
                <w:t>0.46</w:t>
              </w:r>
              <w:r w:rsidR="009D63FE">
                <w:rPr>
                  <w:rFonts w:ascii="Times New Roman" w:hAnsi="Times New Roman" w:cs="Times New Roman"/>
                  <w:bCs/>
                  <w:iCs/>
                  <w:sz w:val="24"/>
                  <w:szCs w:val="24"/>
                </w:rPr>
                <w:t>,</w:t>
              </w:r>
              <w:r w:rsidR="008824D0">
                <w:rPr>
                  <w:rFonts w:ascii="Times New Roman" w:hAnsi="Times New Roman" w:cs="Times New Roman"/>
                  <w:bCs/>
                  <w:iCs/>
                  <w:sz w:val="24"/>
                  <w:szCs w:val="24"/>
                </w:rPr>
                <w:t xml:space="preserve"> </w:t>
              </w:r>
              <w:del w:id="271" w:author="Author">
                <w:r w:rsidR="008824D0" w:rsidRPr="008824D0" w:rsidDel="003E6CCB">
                  <w:rPr>
                    <w:rFonts w:ascii="Times New Roman" w:hAnsi="Times New Roman" w:cs="Times New Roman"/>
                    <w:bCs/>
                    <w:iCs/>
                    <w:sz w:val="24"/>
                    <w:szCs w:val="24"/>
                  </w:rPr>
                  <w:delText>-</w:delText>
                </w:r>
              </w:del>
              <w:r w:rsidR="003E6CCB">
                <w:rPr>
                  <w:rFonts w:ascii="Times New Roman" w:hAnsi="Times New Roman" w:cs="Times New Roman"/>
                  <w:bCs/>
                  <w:iCs/>
                  <w:sz w:val="24"/>
                  <w:szCs w:val="24"/>
                </w:rPr>
                <w:t>–</w:t>
              </w:r>
              <w:r w:rsidR="008824D0" w:rsidRPr="008824D0">
                <w:rPr>
                  <w:rFonts w:ascii="Times New Roman" w:hAnsi="Times New Roman" w:cs="Times New Roman"/>
                  <w:bCs/>
                  <w:iCs/>
                  <w:sz w:val="24"/>
                  <w:szCs w:val="24"/>
                </w:rPr>
                <w:t>0.13</w:t>
              </w:r>
            </w:ins>
            <w:del w:id="272" w:author="Author">
              <w:r w:rsidR="00142963" w:rsidDel="008824D0">
                <w:rPr>
                  <w:rFonts w:ascii="Times New Roman" w:hAnsi="Times New Roman" w:cs="Times New Roman"/>
                  <w:bCs/>
                  <w:iCs/>
                  <w:sz w:val="24"/>
                  <w:szCs w:val="24"/>
                </w:rPr>
                <w:delText>0.40</w:delText>
              </w:r>
            </w:del>
            <w:r w:rsidR="00142963">
              <w:rPr>
                <w:rFonts w:ascii="Times New Roman" w:hAnsi="Times New Roman" w:cs="Times New Roman"/>
                <w:bCs/>
                <w:iCs/>
                <w:sz w:val="24"/>
                <w:szCs w:val="24"/>
              </w:rPr>
              <w:t>)</w:t>
            </w:r>
          </w:p>
          <w:p w14:paraId="1E50DA9D" w14:textId="2D10B8E9" w:rsidR="002E0CFC"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w:t>
            </w:r>
            <w:r w:rsidR="002E0CFC">
              <w:rPr>
                <w:rFonts w:ascii="Times New Roman" w:hAnsi="Times New Roman" w:cs="Times New Roman"/>
                <w:bCs/>
                <w:iCs/>
                <w:sz w:val="24"/>
                <w:szCs w:val="24"/>
              </w:rPr>
              <w:t>1.25, 0.50]</w:t>
            </w:r>
          </w:p>
          <w:p w14:paraId="7C9397E6" w14:textId="435F7D5C" w:rsidR="005750A3" w:rsidRPr="008631E4" w:rsidRDefault="002E0CFC"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 xml:space="preserve"> </w:t>
            </w:r>
            <w:r w:rsidR="00142963">
              <w:rPr>
                <w:rFonts w:ascii="Times New Roman" w:hAnsi="Times New Roman" w:cs="Times New Roman"/>
                <w:bCs/>
                <w:iCs/>
                <w:sz w:val="24"/>
                <w:szCs w:val="24"/>
              </w:rPr>
              <w:t>n = 24</w:t>
            </w:r>
          </w:p>
        </w:tc>
        <w:tc>
          <w:tcPr>
            <w:tcW w:w="1795" w:type="dxa"/>
          </w:tcPr>
          <w:p w14:paraId="3B3EB803" w14:textId="4D10F30A" w:rsidR="00142963"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–0</w:t>
            </w:r>
            <w:r w:rsidR="00142963">
              <w:rPr>
                <w:rFonts w:ascii="Times New Roman" w:hAnsi="Times New Roman" w:cs="Times New Roman"/>
                <w:bCs/>
                <w:iCs/>
                <w:sz w:val="24"/>
                <w:szCs w:val="24"/>
              </w:rPr>
              <w:t>.13 (</w:t>
            </w:r>
            <w:ins w:id="273" w:author="Author">
              <w:del w:id="274" w:author="Author">
                <w:r w:rsidR="008824D0" w:rsidRPr="008824D0" w:rsidDel="003E6CCB">
                  <w:rPr>
                    <w:rFonts w:ascii="Times New Roman" w:hAnsi="Times New Roman" w:cs="Times New Roman"/>
                    <w:bCs/>
                    <w:iCs/>
                    <w:sz w:val="24"/>
                    <w:szCs w:val="24"/>
                  </w:rPr>
                  <w:delText>-</w:delText>
                </w:r>
              </w:del>
              <w:r w:rsidR="003E6CCB">
                <w:rPr>
                  <w:rFonts w:ascii="Times New Roman" w:hAnsi="Times New Roman" w:cs="Times New Roman"/>
                  <w:bCs/>
                  <w:iCs/>
                  <w:sz w:val="24"/>
                  <w:szCs w:val="24"/>
                </w:rPr>
                <w:t>–</w:t>
              </w:r>
              <w:r w:rsidR="008824D0" w:rsidRPr="008824D0">
                <w:rPr>
                  <w:rFonts w:ascii="Times New Roman" w:hAnsi="Times New Roman" w:cs="Times New Roman"/>
                  <w:bCs/>
                  <w:iCs/>
                  <w:sz w:val="24"/>
                  <w:szCs w:val="24"/>
                </w:rPr>
                <w:t>0.33</w:t>
              </w:r>
              <w:r w:rsidR="009D63FE">
                <w:rPr>
                  <w:rFonts w:ascii="Times New Roman" w:hAnsi="Times New Roman" w:cs="Times New Roman"/>
                  <w:bCs/>
                  <w:iCs/>
                  <w:sz w:val="24"/>
                  <w:szCs w:val="24"/>
                </w:rPr>
                <w:t>,</w:t>
              </w:r>
              <w:r w:rsidR="008824D0">
                <w:rPr>
                  <w:rFonts w:ascii="Times New Roman" w:hAnsi="Times New Roman" w:cs="Times New Roman"/>
                  <w:bCs/>
                  <w:iCs/>
                  <w:sz w:val="24"/>
                  <w:szCs w:val="24"/>
                </w:rPr>
                <w:t xml:space="preserve"> </w:t>
              </w:r>
              <w:r w:rsidR="008824D0" w:rsidRPr="008824D0">
                <w:rPr>
                  <w:rFonts w:ascii="Times New Roman" w:hAnsi="Times New Roman" w:cs="Times New Roman"/>
                  <w:bCs/>
                  <w:iCs/>
                  <w:sz w:val="24"/>
                  <w:szCs w:val="24"/>
                </w:rPr>
                <w:t>0.08</w:t>
              </w:r>
            </w:ins>
            <w:del w:id="275" w:author="Author">
              <w:r w:rsidR="00142963" w:rsidDel="008824D0">
                <w:rPr>
                  <w:rFonts w:ascii="Times New Roman" w:hAnsi="Times New Roman" w:cs="Times New Roman"/>
                  <w:bCs/>
                  <w:iCs/>
                  <w:sz w:val="24"/>
                  <w:szCs w:val="24"/>
                </w:rPr>
                <w:delText>0.52</w:delText>
              </w:r>
            </w:del>
            <w:r w:rsidR="00142963">
              <w:rPr>
                <w:rFonts w:ascii="Times New Roman" w:hAnsi="Times New Roman" w:cs="Times New Roman"/>
                <w:bCs/>
                <w:iCs/>
                <w:sz w:val="24"/>
                <w:szCs w:val="24"/>
              </w:rPr>
              <w:t>)</w:t>
            </w:r>
          </w:p>
          <w:p w14:paraId="0FE2D494" w14:textId="1A3EB184" w:rsidR="002E0CFC"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w:t>
            </w:r>
            <w:r w:rsidR="002E0CFC">
              <w:rPr>
                <w:rFonts w:ascii="Times New Roman" w:hAnsi="Times New Roman" w:cs="Times New Roman"/>
                <w:bCs/>
                <w:iCs/>
                <w:sz w:val="24"/>
                <w:szCs w:val="24"/>
              </w:rPr>
              <w:t>1.25, 1.38]</w:t>
            </w:r>
          </w:p>
          <w:p w14:paraId="72D9B767" w14:textId="048FCB98" w:rsidR="005750A3" w:rsidRPr="008631E4" w:rsidRDefault="002E0CFC"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 xml:space="preserve"> </w:t>
            </w:r>
            <w:r w:rsidR="00142963">
              <w:rPr>
                <w:rFonts w:ascii="Times New Roman" w:hAnsi="Times New Roman" w:cs="Times New Roman"/>
                <w:bCs/>
                <w:iCs/>
                <w:sz w:val="24"/>
                <w:szCs w:val="24"/>
              </w:rPr>
              <w:t>n = 27</w:t>
            </w:r>
          </w:p>
        </w:tc>
      </w:tr>
      <w:tr w:rsidR="00807799" w14:paraId="0AB49447" w14:textId="77777777" w:rsidTr="00FE6323">
        <w:tc>
          <w:tcPr>
            <w:tcW w:w="2605" w:type="dxa"/>
          </w:tcPr>
          <w:p w14:paraId="481EF1B9" w14:textId="60A6FCAE" w:rsidR="00807799" w:rsidRDefault="00807799" w:rsidP="00C3194D">
            <w:pPr>
              <w:spacing w:line="480" w:lineRule="auto"/>
              <w:rPr>
                <w:rFonts w:ascii="Times New Roman" w:hAnsi="Times New Roman" w:cs="Times New Roman"/>
                <w:bCs/>
                <w:iCs/>
                <w:sz w:val="24"/>
                <w:szCs w:val="24"/>
                <w:vertAlign w:val="superscript"/>
              </w:rPr>
            </w:pPr>
            <w:r>
              <w:rPr>
                <w:rFonts w:ascii="Times New Roman" w:hAnsi="Times New Roman" w:cs="Times New Roman"/>
                <w:bCs/>
                <w:iCs/>
                <w:sz w:val="24"/>
                <w:szCs w:val="24"/>
              </w:rPr>
              <w:t>Clinician Global VAS, mean (</w:t>
            </w:r>
            <w:del w:id="276" w:author="Author">
              <w:r w:rsidDel="00BC5AEC">
                <w:rPr>
                  <w:rFonts w:ascii="Times New Roman" w:hAnsi="Times New Roman" w:cs="Times New Roman"/>
                  <w:bCs/>
                  <w:iCs/>
                  <w:sz w:val="24"/>
                  <w:szCs w:val="24"/>
                </w:rPr>
                <w:delText>SD</w:delText>
              </w:r>
            </w:del>
            <w:ins w:id="277" w:author="Author">
              <w:r w:rsidR="00BC5AEC">
                <w:rPr>
                  <w:rFonts w:ascii="Times New Roman" w:hAnsi="Times New Roman" w:cs="Times New Roman"/>
                  <w:bCs/>
                  <w:iCs/>
                  <w:sz w:val="24"/>
                  <w:szCs w:val="24"/>
                </w:rPr>
                <w:t>95% CI</w:t>
              </w:r>
            </w:ins>
            <w:r>
              <w:rPr>
                <w:rFonts w:ascii="Times New Roman" w:hAnsi="Times New Roman" w:cs="Times New Roman"/>
                <w:bCs/>
                <w:iCs/>
                <w:sz w:val="24"/>
                <w:szCs w:val="24"/>
              </w:rPr>
              <w:t>) change from baseline</w:t>
            </w:r>
            <w:r w:rsidRPr="00CF1F73">
              <w:rPr>
                <w:rFonts w:ascii="Times New Roman" w:hAnsi="Times New Roman" w:cs="Times New Roman"/>
                <w:bCs/>
                <w:iCs/>
                <w:sz w:val="24"/>
                <w:szCs w:val="24"/>
                <w:vertAlign w:val="superscript"/>
              </w:rPr>
              <w:t>b</w:t>
            </w:r>
          </w:p>
          <w:p w14:paraId="2E543F53" w14:textId="0B84C653" w:rsidR="00CD601F" w:rsidRDefault="002E0CFC" w:rsidP="00C3194D">
            <w:pPr>
              <w:spacing w:line="480" w:lineRule="auto"/>
              <w:rPr>
                <w:rFonts w:ascii="Times New Roman" w:hAnsi="Times New Roman" w:cs="Times New Roman"/>
                <w:bCs/>
                <w:iCs/>
                <w:sz w:val="24"/>
                <w:szCs w:val="24"/>
              </w:rPr>
            </w:pPr>
            <w:r>
              <w:rPr>
                <w:rFonts w:ascii="Times New Roman" w:hAnsi="Times New Roman" w:cs="Times New Roman"/>
                <w:bCs/>
                <w:iCs/>
                <w:sz w:val="24"/>
                <w:szCs w:val="24"/>
              </w:rPr>
              <w:t>[min, max]</w:t>
            </w:r>
          </w:p>
        </w:tc>
        <w:tc>
          <w:tcPr>
            <w:tcW w:w="1530" w:type="dxa"/>
          </w:tcPr>
          <w:p w14:paraId="4EC65938" w14:textId="7ACFDE64" w:rsidR="00807799" w:rsidRDefault="00C51D5B"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w:t>
            </w:r>
            <w:r w:rsidR="00807799">
              <w:rPr>
                <w:rFonts w:ascii="Times New Roman" w:hAnsi="Times New Roman" w:cs="Times New Roman"/>
                <w:bCs/>
                <w:iCs/>
                <w:sz w:val="24"/>
                <w:szCs w:val="24"/>
              </w:rPr>
              <w:t>7.69 (</w:t>
            </w:r>
            <w:ins w:id="278" w:author="Author">
              <w:del w:id="279" w:author="Author">
                <w:r w:rsidR="005020C6" w:rsidDel="003E6CCB">
                  <w:rPr>
                    <w:rFonts w:ascii="Times New Roman" w:hAnsi="Times New Roman" w:cs="Times New Roman"/>
                    <w:bCs/>
                    <w:iCs/>
                    <w:sz w:val="24"/>
                    <w:szCs w:val="24"/>
                  </w:rPr>
                  <w:delText>-</w:delText>
                </w:r>
              </w:del>
              <w:r w:rsidR="003E6CCB">
                <w:rPr>
                  <w:rFonts w:ascii="Times New Roman" w:hAnsi="Times New Roman" w:cs="Times New Roman"/>
                  <w:bCs/>
                  <w:iCs/>
                  <w:sz w:val="24"/>
                  <w:szCs w:val="24"/>
                </w:rPr>
                <w:t>–</w:t>
              </w:r>
              <w:r w:rsidR="005020C6">
                <w:rPr>
                  <w:rFonts w:ascii="Times New Roman" w:hAnsi="Times New Roman" w:cs="Times New Roman"/>
                  <w:bCs/>
                  <w:iCs/>
                  <w:sz w:val="24"/>
                  <w:szCs w:val="24"/>
                </w:rPr>
                <w:t>15.06</w:t>
              </w:r>
              <w:r w:rsidR="009D63FE">
                <w:rPr>
                  <w:rFonts w:ascii="Times New Roman" w:hAnsi="Times New Roman" w:cs="Times New Roman"/>
                  <w:bCs/>
                  <w:iCs/>
                  <w:sz w:val="24"/>
                  <w:szCs w:val="24"/>
                </w:rPr>
                <w:t>,</w:t>
              </w:r>
              <w:r w:rsidR="005020C6">
                <w:rPr>
                  <w:rFonts w:ascii="Times New Roman" w:hAnsi="Times New Roman" w:cs="Times New Roman"/>
                  <w:bCs/>
                  <w:iCs/>
                  <w:sz w:val="24"/>
                  <w:szCs w:val="24"/>
                </w:rPr>
                <w:t xml:space="preserve"> </w:t>
              </w:r>
              <w:del w:id="280" w:author="Author">
                <w:r w:rsidR="005020C6" w:rsidRPr="005020C6" w:rsidDel="003E6CCB">
                  <w:rPr>
                    <w:rFonts w:ascii="Times New Roman" w:hAnsi="Times New Roman" w:cs="Times New Roman"/>
                    <w:bCs/>
                    <w:iCs/>
                    <w:sz w:val="24"/>
                    <w:szCs w:val="24"/>
                  </w:rPr>
                  <w:delText>-</w:delText>
                </w:r>
              </w:del>
              <w:r w:rsidR="003E6CCB">
                <w:rPr>
                  <w:rFonts w:ascii="Times New Roman" w:hAnsi="Times New Roman" w:cs="Times New Roman"/>
                  <w:bCs/>
                  <w:iCs/>
                  <w:sz w:val="24"/>
                  <w:szCs w:val="24"/>
                </w:rPr>
                <w:t>–</w:t>
              </w:r>
              <w:r w:rsidR="005020C6" w:rsidRPr="005020C6">
                <w:rPr>
                  <w:rFonts w:ascii="Times New Roman" w:hAnsi="Times New Roman" w:cs="Times New Roman"/>
                  <w:bCs/>
                  <w:iCs/>
                  <w:sz w:val="24"/>
                  <w:szCs w:val="24"/>
                </w:rPr>
                <w:t>0.32</w:t>
              </w:r>
            </w:ins>
            <w:del w:id="281" w:author="Author">
              <w:r w:rsidR="00807799" w:rsidDel="005020C6">
                <w:rPr>
                  <w:rFonts w:ascii="Times New Roman" w:hAnsi="Times New Roman" w:cs="Times New Roman"/>
                  <w:bCs/>
                  <w:iCs/>
                  <w:sz w:val="24"/>
                  <w:szCs w:val="24"/>
                </w:rPr>
                <w:delText>20.45</w:delText>
              </w:r>
            </w:del>
            <w:r w:rsidR="00807799">
              <w:rPr>
                <w:rFonts w:ascii="Times New Roman" w:hAnsi="Times New Roman" w:cs="Times New Roman"/>
                <w:bCs/>
                <w:iCs/>
                <w:sz w:val="24"/>
                <w:szCs w:val="24"/>
              </w:rPr>
              <w:t>)</w:t>
            </w:r>
          </w:p>
          <w:p w14:paraId="0C799025" w14:textId="31F8F4D3" w:rsidR="002E0CFC"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w:t>
            </w:r>
            <w:r w:rsidR="002E0CFC">
              <w:rPr>
                <w:rFonts w:ascii="Times New Roman" w:hAnsi="Times New Roman" w:cs="Times New Roman"/>
                <w:bCs/>
                <w:iCs/>
                <w:sz w:val="24"/>
                <w:szCs w:val="24"/>
              </w:rPr>
              <w:t>45, 39]</w:t>
            </w:r>
          </w:p>
          <w:p w14:paraId="69E5B36C" w14:textId="089DAD94" w:rsidR="00CD601F" w:rsidRDefault="002E0CFC"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 xml:space="preserve"> </w:t>
            </w:r>
            <w:r w:rsidR="00807799">
              <w:rPr>
                <w:rFonts w:ascii="Times New Roman" w:hAnsi="Times New Roman" w:cs="Times New Roman"/>
                <w:bCs/>
                <w:iCs/>
                <w:sz w:val="24"/>
                <w:szCs w:val="24"/>
              </w:rPr>
              <w:t>n = 32</w:t>
            </w:r>
          </w:p>
          <w:p w14:paraId="710E11A4" w14:textId="386D4980" w:rsidR="00CD601F" w:rsidRDefault="00CD601F" w:rsidP="00C3194D">
            <w:pPr>
              <w:spacing w:line="480" w:lineRule="auto"/>
              <w:jc w:val="center"/>
              <w:rPr>
                <w:rFonts w:ascii="Times New Roman" w:hAnsi="Times New Roman" w:cs="Times New Roman"/>
                <w:bCs/>
                <w:iCs/>
                <w:sz w:val="24"/>
                <w:szCs w:val="24"/>
              </w:rPr>
            </w:pPr>
          </w:p>
        </w:tc>
        <w:tc>
          <w:tcPr>
            <w:tcW w:w="1620" w:type="dxa"/>
          </w:tcPr>
          <w:p w14:paraId="4BFCC664" w14:textId="60F42F01" w:rsidR="00807799"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–1</w:t>
            </w:r>
            <w:r w:rsidR="00807799">
              <w:rPr>
                <w:rFonts w:ascii="Times New Roman" w:hAnsi="Times New Roman" w:cs="Times New Roman"/>
                <w:bCs/>
                <w:iCs/>
                <w:sz w:val="24"/>
                <w:szCs w:val="24"/>
              </w:rPr>
              <w:t>8.57 (</w:t>
            </w:r>
            <w:ins w:id="282" w:author="Author">
              <w:del w:id="283" w:author="Author">
                <w:r w:rsidR="005020C6" w:rsidRPr="005020C6" w:rsidDel="003E6CCB">
                  <w:rPr>
                    <w:rFonts w:ascii="Times New Roman" w:hAnsi="Times New Roman" w:cs="Times New Roman"/>
                    <w:bCs/>
                    <w:iCs/>
                    <w:sz w:val="24"/>
                    <w:szCs w:val="24"/>
                  </w:rPr>
                  <w:delText>-</w:delText>
                </w:r>
              </w:del>
              <w:r w:rsidR="003E6CCB">
                <w:rPr>
                  <w:rFonts w:ascii="Times New Roman" w:hAnsi="Times New Roman" w:cs="Times New Roman"/>
                  <w:bCs/>
                  <w:iCs/>
                  <w:sz w:val="24"/>
                  <w:szCs w:val="24"/>
                </w:rPr>
                <w:t>–</w:t>
              </w:r>
              <w:r w:rsidR="005020C6" w:rsidRPr="005020C6">
                <w:rPr>
                  <w:rFonts w:ascii="Times New Roman" w:hAnsi="Times New Roman" w:cs="Times New Roman"/>
                  <w:bCs/>
                  <w:iCs/>
                  <w:sz w:val="24"/>
                  <w:szCs w:val="24"/>
                </w:rPr>
                <w:t>26.89</w:t>
              </w:r>
              <w:r w:rsidR="009D63FE">
                <w:rPr>
                  <w:rFonts w:ascii="Times New Roman" w:hAnsi="Times New Roman" w:cs="Times New Roman"/>
                  <w:bCs/>
                  <w:iCs/>
                  <w:sz w:val="24"/>
                  <w:szCs w:val="24"/>
                </w:rPr>
                <w:t>,</w:t>
              </w:r>
              <w:r w:rsidR="005020C6">
                <w:rPr>
                  <w:rFonts w:ascii="Times New Roman" w:hAnsi="Times New Roman" w:cs="Times New Roman"/>
                  <w:bCs/>
                  <w:iCs/>
                  <w:sz w:val="24"/>
                  <w:szCs w:val="24"/>
                </w:rPr>
                <w:t xml:space="preserve"> </w:t>
              </w:r>
              <w:del w:id="284" w:author="Author">
                <w:r w:rsidR="005020C6" w:rsidRPr="005020C6" w:rsidDel="003E6CCB">
                  <w:rPr>
                    <w:rFonts w:ascii="Times New Roman" w:hAnsi="Times New Roman" w:cs="Times New Roman"/>
                    <w:bCs/>
                    <w:iCs/>
                    <w:sz w:val="24"/>
                    <w:szCs w:val="24"/>
                  </w:rPr>
                  <w:delText>-</w:delText>
                </w:r>
              </w:del>
              <w:r w:rsidR="003E6CCB">
                <w:rPr>
                  <w:rFonts w:ascii="Times New Roman" w:hAnsi="Times New Roman" w:cs="Times New Roman"/>
                  <w:bCs/>
                  <w:iCs/>
                  <w:sz w:val="24"/>
                  <w:szCs w:val="24"/>
                </w:rPr>
                <w:t>–</w:t>
              </w:r>
              <w:r w:rsidR="005020C6" w:rsidRPr="005020C6">
                <w:rPr>
                  <w:rFonts w:ascii="Times New Roman" w:hAnsi="Times New Roman" w:cs="Times New Roman"/>
                  <w:bCs/>
                  <w:iCs/>
                  <w:sz w:val="24"/>
                  <w:szCs w:val="24"/>
                </w:rPr>
                <w:t>10.25</w:t>
              </w:r>
            </w:ins>
            <w:del w:id="285" w:author="Author">
              <w:r w:rsidR="00807799" w:rsidDel="005020C6">
                <w:rPr>
                  <w:rFonts w:ascii="Times New Roman" w:hAnsi="Times New Roman" w:cs="Times New Roman"/>
                  <w:bCs/>
                  <w:iCs/>
                  <w:sz w:val="24"/>
                  <w:szCs w:val="24"/>
                </w:rPr>
                <w:delText>22.28</w:delText>
              </w:r>
            </w:del>
            <w:r w:rsidR="00807799">
              <w:rPr>
                <w:rFonts w:ascii="Times New Roman" w:hAnsi="Times New Roman" w:cs="Times New Roman"/>
                <w:bCs/>
                <w:iCs/>
                <w:sz w:val="24"/>
                <w:szCs w:val="24"/>
              </w:rPr>
              <w:t>)</w:t>
            </w:r>
          </w:p>
          <w:p w14:paraId="3590075B" w14:textId="6E5EE700" w:rsidR="002E0CFC"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w:t>
            </w:r>
            <w:r w:rsidR="002E0CFC">
              <w:rPr>
                <w:rFonts w:ascii="Times New Roman" w:hAnsi="Times New Roman" w:cs="Times New Roman"/>
                <w:bCs/>
                <w:iCs/>
                <w:sz w:val="24"/>
                <w:szCs w:val="24"/>
              </w:rPr>
              <w:t>60, 14]</w:t>
            </w:r>
          </w:p>
          <w:p w14:paraId="531E1C53" w14:textId="3627BFB0" w:rsidR="00CD601F" w:rsidRDefault="002E0CFC"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 xml:space="preserve"> </w:t>
            </w:r>
            <w:r w:rsidR="00807799">
              <w:rPr>
                <w:rFonts w:ascii="Times New Roman" w:hAnsi="Times New Roman" w:cs="Times New Roman"/>
                <w:bCs/>
                <w:iCs/>
                <w:sz w:val="24"/>
                <w:szCs w:val="24"/>
              </w:rPr>
              <w:t>n = 30</w:t>
            </w:r>
          </w:p>
          <w:p w14:paraId="43C7AD26" w14:textId="6ADF8929" w:rsidR="00CD601F" w:rsidRDefault="00CD601F" w:rsidP="00C3194D">
            <w:pPr>
              <w:spacing w:line="480" w:lineRule="auto"/>
              <w:jc w:val="center"/>
              <w:rPr>
                <w:rFonts w:ascii="Times New Roman" w:hAnsi="Times New Roman" w:cs="Times New Roman"/>
                <w:bCs/>
                <w:iCs/>
                <w:sz w:val="24"/>
                <w:szCs w:val="24"/>
              </w:rPr>
            </w:pPr>
          </w:p>
        </w:tc>
        <w:tc>
          <w:tcPr>
            <w:tcW w:w="1800" w:type="dxa"/>
          </w:tcPr>
          <w:p w14:paraId="1551F18D" w14:textId="483BF938" w:rsidR="00807799"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–2</w:t>
            </w:r>
            <w:r w:rsidR="00807799">
              <w:rPr>
                <w:rFonts w:ascii="Times New Roman" w:hAnsi="Times New Roman" w:cs="Times New Roman"/>
                <w:bCs/>
                <w:iCs/>
                <w:sz w:val="24"/>
                <w:szCs w:val="24"/>
              </w:rPr>
              <w:t>0.61 (</w:t>
            </w:r>
            <w:ins w:id="286" w:author="Author">
              <w:del w:id="287" w:author="Author">
                <w:r w:rsidR="005020C6" w:rsidRPr="005020C6" w:rsidDel="003E6CCB">
                  <w:rPr>
                    <w:rFonts w:ascii="Times New Roman" w:hAnsi="Times New Roman" w:cs="Times New Roman"/>
                    <w:bCs/>
                    <w:iCs/>
                    <w:sz w:val="24"/>
                    <w:szCs w:val="24"/>
                  </w:rPr>
                  <w:delText>-</w:delText>
                </w:r>
              </w:del>
              <w:r w:rsidR="003E6CCB">
                <w:rPr>
                  <w:rFonts w:ascii="Times New Roman" w:hAnsi="Times New Roman" w:cs="Times New Roman"/>
                  <w:bCs/>
                  <w:iCs/>
                  <w:sz w:val="24"/>
                  <w:szCs w:val="24"/>
                </w:rPr>
                <w:t>–</w:t>
              </w:r>
              <w:r w:rsidR="005020C6" w:rsidRPr="005020C6">
                <w:rPr>
                  <w:rFonts w:ascii="Times New Roman" w:hAnsi="Times New Roman" w:cs="Times New Roman"/>
                  <w:bCs/>
                  <w:iCs/>
                  <w:sz w:val="24"/>
                  <w:szCs w:val="24"/>
                </w:rPr>
                <w:t>29.52</w:t>
              </w:r>
              <w:r w:rsidR="009D63FE">
                <w:rPr>
                  <w:rFonts w:ascii="Times New Roman" w:hAnsi="Times New Roman" w:cs="Times New Roman"/>
                  <w:bCs/>
                  <w:iCs/>
                  <w:sz w:val="24"/>
                  <w:szCs w:val="24"/>
                </w:rPr>
                <w:t>,</w:t>
              </w:r>
              <w:r w:rsidR="005020C6" w:rsidRPr="005020C6">
                <w:rPr>
                  <w:rFonts w:ascii="Times New Roman" w:hAnsi="Times New Roman" w:cs="Times New Roman"/>
                  <w:bCs/>
                  <w:iCs/>
                  <w:sz w:val="24"/>
                  <w:szCs w:val="24"/>
                </w:rPr>
                <w:tab/>
              </w:r>
              <w:r w:rsidR="005020C6">
                <w:rPr>
                  <w:rFonts w:ascii="Times New Roman" w:hAnsi="Times New Roman" w:cs="Times New Roman"/>
                  <w:bCs/>
                  <w:iCs/>
                  <w:sz w:val="24"/>
                  <w:szCs w:val="24"/>
                </w:rPr>
                <w:t xml:space="preserve"> </w:t>
              </w:r>
              <w:del w:id="288" w:author="Author">
                <w:r w:rsidR="005020C6" w:rsidRPr="005020C6" w:rsidDel="003E6CCB">
                  <w:rPr>
                    <w:rFonts w:ascii="Times New Roman" w:hAnsi="Times New Roman" w:cs="Times New Roman"/>
                    <w:bCs/>
                    <w:iCs/>
                    <w:sz w:val="24"/>
                    <w:szCs w:val="24"/>
                  </w:rPr>
                  <w:delText>-</w:delText>
                </w:r>
              </w:del>
              <w:r w:rsidR="003E6CCB">
                <w:rPr>
                  <w:rFonts w:ascii="Times New Roman" w:hAnsi="Times New Roman" w:cs="Times New Roman"/>
                  <w:bCs/>
                  <w:iCs/>
                  <w:sz w:val="24"/>
                  <w:szCs w:val="24"/>
                </w:rPr>
                <w:t>–</w:t>
              </w:r>
              <w:r w:rsidR="005020C6" w:rsidRPr="005020C6">
                <w:rPr>
                  <w:rFonts w:ascii="Times New Roman" w:hAnsi="Times New Roman" w:cs="Times New Roman"/>
                  <w:bCs/>
                  <w:iCs/>
                  <w:sz w:val="24"/>
                  <w:szCs w:val="24"/>
                </w:rPr>
                <w:t>11.7</w:t>
              </w:r>
            </w:ins>
            <w:del w:id="289" w:author="Author">
              <w:r w:rsidR="00807799" w:rsidDel="005020C6">
                <w:rPr>
                  <w:rFonts w:ascii="Times New Roman" w:hAnsi="Times New Roman" w:cs="Times New Roman"/>
                  <w:bCs/>
                  <w:iCs/>
                  <w:sz w:val="24"/>
                  <w:szCs w:val="24"/>
                </w:rPr>
                <w:delText>20.61</w:delText>
              </w:r>
            </w:del>
            <w:r w:rsidR="00807799">
              <w:rPr>
                <w:rFonts w:ascii="Times New Roman" w:hAnsi="Times New Roman" w:cs="Times New Roman"/>
                <w:bCs/>
                <w:iCs/>
                <w:sz w:val="24"/>
                <w:szCs w:val="24"/>
              </w:rPr>
              <w:t>)</w:t>
            </w:r>
          </w:p>
          <w:p w14:paraId="0BF8382F" w14:textId="70C6E4CE" w:rsidR="002E0CFC"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w:t>
            </w:r>
            <w:r w:rsidR="002E0CFC">
              <w:rPr>
                <w:rFonts w:ascii="Times New Roman" w:hAnsi="Times New Roman" w:cs="Times New Roman"/>
                <w:bCs/>
                <w:iCs/>
                <w:sz w:val="24"/>
                <w:szCs w:val="24"/>
              </w:rPr>
              <w:t>57, 21]</w:t>
            </w:r>
          </w:p>
          <w:p w14:paraId="22101B7E" w14:textId="01F02DBB" w:rsidR="00807799" w:rsidRDefault="002E0CFC"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 xml:space="preserve"> </w:t>
            </w:r>
            <w:r w:rsidR="00807799">
              <w:rPr>
                <w:rFonts w:ascii="Times New Roman" w:hAnsi="Times New Roman" w:cs="Times New Roman"/>
                <w:bCs/>
                <w:iCs/>
                <w:sz w:val="24"/>
                <w:szCs w:val="24"/>
              </w:rPr>
              <w:t>n = 23</w:t>
            </w:r>
          </w:p>
          <w:p w14:paraId="5E4A6C49" w14:textId="5BF39A18" w:rsidR="002D00D5" w:rsidRDefault="002D00D5" w:rsidP="00C3194D">
            <w:pPr>
              <w:spacing w:line="480" w:lineRule="auto"/>
              <w:jc w:val="center"/>
              <w:rPr>
                <w:rFonts w:ascii="Times New Roman" w:hAnsi="Times New Roman" w:cs="Times New Roman"/>
                <w:bCs/>
                <w:iCs/>
                <w:sz w:val="24"/>
                <w:szCs w:val="24"/>
              </w:rPr>
            </w:pPr>
          </w:p>
        </w:tc>
        <w:tc>
          <w:tcPr>
            <w:tcW w:w="1795" w:type="dxa"/>
          </w:tcPr>
          <w:p w14:paraId="05FF0F48" w14:textId="2A3B6B72" w:rsidR="00807799"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–2</w:t>
            </w:r>
            <w:r w:rsidR="00807799">
              <w:rPr>
                <w:rFonts w:ascii="Times New Roman" w:hAnsi="Times New Roman" w:cs="Times New Roman"/>
                <w:bCs/>
                <w:iCs/>
                <w:sz w:val="24"/>
                <w:szCs w:val="24"/>
              </w:rPr>
              <w:t>1.30 (</w:t>
            </w:r>
            <w:ins w:id="290" w:author="Author">
              <w:del w:id="291" w:author="Author">
                <w:r w:rsidR="005020C6" w:rsidRPr="005020C6" w:rsidDel="003E6CCB">
                  <w:rPr>
                    <w:rFonts w:ascii="Times New Roman" w:hAnsi="Times New Roman" w:cs="Times New Roman"/>
                    <w:bCs/>
                    <w:iCs/>
                    <w:sz w:val="24"/>
                    <w:szCs w:val="24"/>
                  </w:rPr>
                  <w:delText>-</w:delText>
                </w:r>
              </w:del>
              <w:r w:rsidR="003E6CCB">
                <w:rPr>
                  <w:rFonts w:ascii="Times New Roman" w:hAnsi="Times New Roman" w:cs="Times New Roman"/>
                  <w:bCs/>
                  <w:iCs/>
                  <w:sz w:val="24"/>
                  <w:szCs w:val="24"/>
                </w:rPr>
                <w:t>–</w:t>
              </w:r>
              <w:r w:rsidR="005020C6" w:rsidRPr="005020C6">
                <w:rPr>
                  <w:rFonts w:ascii="Times New Roman" w:hAnsi="Times New Roman" w:cs="Times New Roman"/>
                  <w:bCs/>
                  <w:iCs/>
                  <w:sz w:val="24"/>
                  <w:szCs w:val="24"/>
                </w:rPr>
                <w:t>31.05</w:t>
              </w:r>
              <w:r w:rsidR="009D63FE">
                <w:rPr>
                  <w:rFonts w:ascii="Times New Roman" w:hAnsi="Times New Roman" w:cs="Times New Roman"/>
                  <w:bCs/>
                  <w:iCs/>
                  <w:sz w:val="24"/>
                  <w:szCs w:val="24"/>
                </w:rPr>
                <w:t>,</w:t>
              </w:r>
              <w:r w:rsidR="005020C6">
                <w:rPr>
                  <w:rFonts w:ascii="Times New Roman" w:hAnsi="Times New Roman" w:cs="Times New Roman"/>
                  <w:bCs/>
                  <w:iCs/>
                  <w:sz w:val="24"/>
                  <w:szCs w:val="24"/>
                </w:rPr>
                <w:t xml:space="preserve"> </w:t>
              </w:r>
              <w:del w:id="292" w:author="Author">
                <w:r w:rsidR="005020C6" w:rsidRPr="005020C6" w:rsidDel="003E6CCB">
                  <w:rPr>
                    <w:rFonts w:ascii="Times New Roman" w:hAnsi="Times New Roman" w:cs="Times New Roman"/>
                    <w:bCs/>
                    <w:iCs/>
                    <w:sz w:val="24"/>
                    <w:szCs w:val="24"/>
                  </w:rPr>
                  <w:delText>-</w:delText>
                </w:r>
              </w:del>
              <w:r w:rsidR="003E6CCB">
                <w:rPr>
                  <w:rFonts w:ascii="Times New Roman" w:hAnsi="Times New Roman" w:cs="Times New Roman"/>
                  <w:bCs/>
                  <w:iCs/>
                  <w:sz w:val="24"/>
                  <w:szCs w:val="24"/>
                </w:rPr>
                <w:t>–</w:t>
              </w:r>
              <w:r w:rsidR="005020C6" w:rsidRPr="005020C6">
                <w:rPr>
                  <w:rFonts w:ascii="Times New Roman" w:hAnsi="Times New Roman" w:cs="Times New Roman"/>
                  <w:bCs/>
                  <w:iCs/>
                  <w:sz w:val="24"/>
                  <w:szCs w:val="24"/>
                </w:rPr>
                <w:t>11.54</w:t>
              </w:r>
            </w:ins>
            <w:del w:id="293" w:author="Author">
              <w:r w:rsidR="00807799" w:rsidDel="005020C6">
                <w:rPr>
                  <w:rFonts w:ascii="Times New Roman" w:hAnsi="Times New Roman" w:cs="Times New Roman"/>
                  <w:bCs/>
                  <w:iCs/>
                  <w:sz w:val="24"/>
                  <w:szCs w:val="24"/>
                </w:rPr>
                <w:delText>24.67</w:delText>
              </w:r>
            </w:del>
            <w:r w:rsidR="00807799">
              <w:rPr>
                <w:rFonts w:ascii="Times New Roman" w:hAnsi="Times New Roman" w:cs="Times New Roman"/>
                <w:bCs/>
                <w:iCs/>
                <w:sz w:val="24"/>
                <w:szCs w:val="24"/>
              </w:rPr>
              <w:t>)</w:t>
            </w:r>
          </w:p>
          <w:p w14:paraId="32C9031C" w14:textId="05DBFFC3" w:rsidR="002E0CFC"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w:t>
            </w:r>
            <w:r w:rsidR="002E0CFC">
              <w:rPr>
                <w:rFonts w:ascii="Times New Roman" w:hAnsi="Times New Roman" w:cs="Times New Roman"/>
                <w:bCs/>
                <w:iCs/>
                <w:sz w:val="24"/>
                <w:szCs w:val="24"/>
              </w:rPr>
              <w:t>73, 14]</w:t>
            </w:r>
          </w:p>
          <w:p w14:paraId="53BE21EE" w14:textId="3773C84A" w:rsidR="002D00D5" w:rsidRDefault="002E0CFC"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 xml:space="preserve"> </w:t>
            </w:r>
            <w:r w:rsidR="00807799">
              <w:rPr>
                <w:rFonts w:ascii="Times New Roman" w:hAnsi="Times New Roman" w:cs="Times New Roman"/>
                <w:bCs/>
                <w:iCs/>
                <w:sz w:val="24"/>
                <w:szCs w:val="24"/>
              </w:rPr>
              <w:t>n = 27</w:t>
            </w:r>
          </w:p>
          <w:p w14:paraId="6829126B" w14:textId="3EC062F6" w:rsidR="002D00D5" w:rsidRDefault="002D00D5" w:rsidP="00C3194D">
            <w:pPr>
              <w:spacing w:line="480" w:lineRule="auto"/>
              <w:jc w:val="center"/>
              <w:rPr>
                <w:rFonts w:ascii="Times New Roman" w:hAnsi="Times New Roman" w:cs="Times New Roman"/>
                <w:bCs/>
                <w:iCs/>
                <w:sz w:val="24"/>
                <w:szCs w:val="24"/>
              </w:rPr>
            </w:pPr>
          </w:p>
        </w:tc>
      </w:tr>
      <w:tr w:rsidR="00807799" w14:paraId="3D9194AA" w14:textId="77777777" w:rsidTr="00FE6323">
        <w:tc>
          <w:tcPr>
            <w:tcW w:w="2605" w:type="dxa"/>
          </w:tcPr>
          <w:p w14:paraId="191E8A48" w14:textId="418B2707" w:rsidR="00807799" w:rsidRDefault="00807799" w:rsidP="00C3194D">
            <w:pPr>
              <w:spacing w:line="480" w:lineRule="auto"/>
              <w:rPr>
                <w:rFonts w:ascii="Times New Roman" w:hAnsi="Times New Roman" w:cs="Times New Roman"/>
                <w:bCs/>
                <w:iCs/>
                <w:sz w:val="24"/>
                <w:szCs w:val="24"/>
              </w:rPr>
            </w:pPr>
            <w:r>
              <w:rPr>
                <w:rFonts w:ascii="Times New Roman" w:hAnsi="Times New Roman" w:cs="Times New Roman"/>
                <w:bCs/>
                <w:iCs/>
                <w:sz w:val="24"/>
                <w:szCs w:val="24"/>
              </w:rPr>
              <w:t>Patient Global VAS, mean (</w:t>
            </w:r>
            <w:del w:id="294" w:author="Author">
              <w:r w:rsidDel="00BC5AEC">
                <w:rPr>
                  <w:rFonts w:ascii="Times New Roman" w:hAnsi="Times New Roman" w:cs="Times New Roman"/>
                  <w:bCs/>
                  <w:iCs/>
                  <w:sz w:val="24"/>
                  <w:szCs w:val="24"/>
                </w:rPr>
                <w:delText>SD</w:delText>
              </w:r>
            </w:del>
            <w:ins w:id="295" w:author="Author">
              <w:r w:rsidR="00BC5AEC">
                <w:rPr>
                  <w:rFonts w:ascii="Times New Roman" w:hAnsi="Times New Roman" w:cs="Times New Roman"/>
                  <w:bCs/>
                  <w:iCs/>
                  <w:sz w:val="24"/>
                  <w:szCs w:val="24"/>
                </w:rPr>
                <w:t>95% CI</w:t>
              </w:r>
            </w:ins>
            <w:r>
              <w:rPr>
                <w:rFonts w:ascii="Times New Roman" w:hAnsi="Times New Roman" w:cs="Times New Roman"/>
                <w:bCs/>
                <w:iCs/>
                <w:sz w:val="24"/>
                <w:szCs w:val="24"/>
              </w:rPr>
              <w:t>) change from baseline</w:t>
            </w:r>
            <w:r w:rsidRPr="00CF1F73">
              <w:rPr>
                <w:rFonts w:ascii="Times New Roman" w:hAnsi="Times New Roman" w:cs="Times New Roman"/>
                <w:bCs/>
                <w:iCs/>
                <w:sz w:val="24"/>
                <w:szCs w:val="24"/>
                <w:vertAlign w:val="superscript"/>
              </w:rPr>
              <w:t>b</w:t>
            </w:r>
            <w:r>
              <w:rPr>
                <w:rFonts w:ascii="Times New Roman" w:hAnsi="Times New Roman" w:cs="Times New Roman"/>
                <w:bCs/>
                <w:iCs/>
                <w:sz w:val="24"/>
                <w:szCs w:val="24"/>
              </w:rPr>
              <w:t xml:space="preserve"> </w:t>
            </w:r>
          </w:p>
          <w:p w14:paraId="1AB778DC" w14:textId="000E79A6" w:rsidR="00D87CB6" w:rsidRPr="008631E4" w:rsidRDefault="002E0CFC" w:rsidP="00C3194D">
            <w:pPr>
              <w:spacing w:line="480" w:lineRule="auto"/>
              <w:rPr>
                <w:rFonts w:ascii="Times New Roman" w:hAnsi="Times New Roman" w:cs="Times New Roman"/>
                <w:bCs/>
                <w:iCs/>
                <w:sz w:val="24"/>
                <w:szCs w:val="24"/>
              </w:rPr>
            </w:pPr>
            <w:r>
              <w:rPr>
                <w:rFonts w:ascii="Times New Roman" w:hAnsi="Times New Roman" w:cs="Times New Roman"/>
                <w:bCs/>
                <w:iCs/>
                <w:sz w:val="24"/>
                <w:szCs w:val="24"/>
              </w:rPr>
              <w:t>[min, max]</w:t>
            </w:r>
          </w:p>
        </w:tc>
        <w:tc>
          <w:tcPr>
            <w:tcW w:w="1530" w:type="dxa"/>
          </w:tcPr>
          <w:p w14:paraId="77C64259" w14:textId="40F6F238" w:rsidR="00807799"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–4</w:t>
            </w:r>
            <w:r w:rsidR="00807799">
              <w:rPr>
                <w:rFonts w:ascii="Times New Roman" w:hAnsi="Times New Roman" w:cs="Times New Roman"/>
                <w:bCs/>
                <w:iCs/>
                <w:sz w:val="24"/>
                <w:szCs w:val="24"/>
              </w:rPr>
              <w:t>.03 (</w:t>
            </w:r>
            <w:ins w:id="296" w:author="Author">
              <w:del w:id="297" w:author="Author">
                <w:r w:rsidR="004A6FFD" w:rsidRPr="004A6FFD" w:rsidDel="003E6CCB">
                  <w:rPr>
                    <w:rFonts w:ascii="Times New Roman" w:hAnsi="Times New Roman" w:cs="Times New Roman"/>
                    <w:bCs/>
                    <w:iCs/>
                    <w:sz w:val="24"/>
                    <w:szCs w:val="24"/>
                  </w:rPr>
                  <w:delText>-</w:delText>
                </w:r>
              </w:del>
              <w:r w:rsidR="003E6CCB">
                <w:rPr>
                  <w:rFonts w:ascii="Times New Roman" w:hAnsi="Times New Roman" w:cs="Times New Roman"/>
                  <w:bCs/>
                  <w:iCs/>
                  <w:sz w:val="24"/>
                  <w:szCs w:val="24"/>
                </w:rPr>
                <w:t>–</w:t>
              </w:r>
              <w:r w:rsidR="004A6FFD" w:rsidRPr="004A6FFD">
                <w:rPr>
                  <w:rFonts w:ascii="Times New Roman" w:hAnsi="Times New Roman" w:cs="Times New Roman"/>
                  <w:bCs/>
                  <w:iCs/>
                  <w:sz w:val="24"/>
                  <w:szCs w:val="24"/>
                </w:rPr>
                <w:t>12.42</w:t>
              </w:r>
              <w:r w:rsidR="009D63FE">
                <w:rPr>
                  <w:rFonts w:ascii="Times New Roman" w:hAnsi="Times New Roman" w:cs="Times New Roman"/>
                  <w:bCs/>
                  <w:iCs/>
                  <w:sz w:val="24"/>
                  <w:szCs w:val="24"/>
                </w:rPr>
                <w:t>,</w:t>
              </w:r>
              <w:r w:rsidR="004A6FFD">
                <w:rPr>
                  <w:rFonts w:ascii="Times New Roman" w:hAnsi="Times New Roman" w:cs="Times New Roman"/>
                  <w:bCs/>
                  <w:iCs/>
                  <w:sz w:val="24"/>
                  <w:szCs w:val="24"/>
                </w:rPr>
                <w:t xml:space="preserve"> </w:t>
              </w:r>
              <w:r w:rsidR="004A6FFD" w:rsidRPr="004A6FFD">
                <w:rPr>
                  <w:rFonts w:ascii="Times New Roman" w:hAnsi="Times New Roman" w:cs="Times New Roman"/>
                  <w:bCs/>
                  <w:iCs/>
                  <w:sz w:val="24"/>
                  <w:szCs w:val="24"/>
                </w:rPr>
                <w:t>4.36</w:t>
              </w:r>
            </w:ins>
            <w:del w:id="298" w:author="Author">
              <w:r w:rsidR="00807799" w:rsidDel="004A6FFD">
                <w:rPr>
                  <w:rFonts w:ascii="Times New Roman" w:hAnsi="Times New Roman" w:cs="Times New Roman"/>
                  <w:bCs/>
                  <w:iCs/>
                  <w:sz w:val="24"/>
                  <w:szCs w:val="24"/>
                </w:rPr>
                <w:delText>24.03</w:delText>
              </w:r>
            </w:del>
            <w:r w:rsidR="00807799">
              <w:rPr>
                <w:rFonts w:ascii="Times New Roman" w:hAnsi="Times New Roman" w:cs="Times New Roman"/>
                <w:bCs/>
                <w:iCs/>
                <w:sz w:val="24"/>
                <w:szCs w:val="24"/>
              </w:rPr>
              <w:t>)</w:t>
            </w:r>
          </w:p>
          <w:p w14:paraId="00DA8059" w14:textId="6941E26A" w:rsidR="00682176"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w:t>
            </w:r>
            <w:r w:rsidR="00682176">
              <w:rPr>
                <w:rFonts w:ascii="Times New Roman" w:hAnsi="Times New Roman" w:cs="Times New Roman"/>
                <w:bCs/>
                <w:iCs/>
                <w:sz w:val="24"/>
                <w:szCs w:val="24"/>
              </w:rPr>
              <w:t>64, 57]</w:t>
            </w:r>
          </w:p>
          <w:p w14:paraId="1DBF920A" w14:textId="34A717BF" w:rsidR="00807799" w:rsidRDefault="00807799"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n = 34</w:t>
            </w:r>
          </w:p>
          <w:p w14:paraId="39557F3C" w14:textId="1B4B6C9D" w:rsidR="00D87CB6" w:rsidRPr="008631E4" w:rsidRDefault="00D87CB6" w:rsidP="00C3194D">
            <w:pPr>
              <w:spacing w:line="480" w:lineRule="auto"/>
              <w:jc w:val="center"/>
              <w:rPr>
                <w:rFonts w:ascii="Times New Roman" w:hAnsi="Times New Roman" w:cs="Times New Roman"/>
                <w:bCs/>
                <w:iCs/>
                <w:sz w:val="24"/>
                <w:szCs w:val="24"/>
              </w:rPr>
            </w:pPr>
          </w:p>
        </w:tc>
        <w:tc>
          <w:tcPr>
            <w:tcW w:w="1620" w:type="dxa"/>
          </w:tcPr>
          <w:p w14:paraId="72471760" w14:textId="7800B697" w:rsidR="00807799"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–9</w:t>
            </w:r>
            <w:r w:rsidR="00807799">
              <w:rPr>
                <w:rFonts w:ascii="Times New Roman" w:hAnsi="Times New Roman" w:cs="Times New Roman"/>
                <w:bCs/>
                <w:iCs/>
                <w:sz w:val="24"/>
                <w:szCs w:val="24"/>
              </w:rPr>
              <w:t>.13 (</w:t>
            </w:r>
            <w:ins w:id="299" w:author="Author">
              <w:del w:id="300" w:author="Author">
                <w:r w:rsidR="004A6FFD" w:rsidRPr="004A6FFD" w:rsidDel="003E6CCB">
                  <w:rPr>
                    <w:rFonts w:ascii="Times New Roman" w:hAnsi="Times New Roman" w:cs="Times New Roman"/>
                    <w:bCs/>
                    <w:iCs/>
                    <w:sz w:val="24"/>
                    <w:szCs w:val="24"/>
                  </w:rPr>
                  <w:delText>-</w:delText>
                </w:r>
              </w:del>
              <w:r w:rsidR="003E6CCB">
                <w:rPr>
                  <w:rFonts w:ascii="Times New Roman" w:hAnsi="Times New Roman" w:cs="Times New Roman"/>
                  <w:bCs/>
                  <w:iCs/>
                  <w:sz w:val="24"/>
                  <w:szCs w:val="24"/>
                </w:rPr>
                <w:t>–</w:t>
              </w:r>
              <w:r w:rsidR="004A6FFD" w:rsidRPr="004A6FFD">
                <w:rPr>
                  <w:rFonts w:ascii="Times New Roman" w:hAnsi="Times New Roman" w:cs="Times New Roman"/>
                  <w:bCs/>
                  <w:iCs/>
                  <w:sz w:val="24"/>
                  <w:szCs w:val="24"/>
                </w:rPr>
                <w:t>18.68</w:t>
              </w:r>
              <w:r w:rsidR="009D63FE">
                <w:rPr>
                  <w:rFonts w:ascii="Times New Roman" w:hAnsi="Times New Roman" w:cs="Times New Roman"/>
                  <w:bCs/>
                  <w:iCs/>
                  <w:sz w:val="24"/>
                  <w:szCs w:val="24"/>
                </w:rPr>
                <w:t>,</w:t>
              </w:r>
              <w:r w:rsidR="004A6FFD">
                <w:rPr>
                  <w:rFonts w:ascii="Times New Roman" w:hAnsi="Times New Roman" w:cs="Times New Roman"/>
                  <w:bCs/>
                  <w:iCs/>
                  <w:sz w:val="24"/>
                  <w:szCs w:val="24"/>
                </w:rPr>
                <w:t xml:space="preserve"> </w:t>
              </w:r>
              <w:r w:rsidR="004A6FFD" w:rsidRPr="004A6FFD">
                <w:rPr>
                  <w:rFonts w:ascii="Times New Roman" w:hAnsi="Times New Roman" w:cs="Times New Roman"/>
                  <w:bCs/>
                  <w:iCs/>
                  <w:sz w:val="24"/>
                  <w:szCs w:val="24"/>
                </w:rPr>
                <w:t>0.43</w:t>
              </w:r>
            </w:ins>
            <w:del w:id="301" w:author="Author">
              <w:r w:rsidR="00807799" w:rsidDel="004A6FFD">
                <w:rPr>
                  <w:rFonts w:ascii="Times New Roman" w:hAnsi="Times New Roman" w:cs="Times New Roman"/>
                  <w:bCs/>
                  <w:iCs/>
                  <w:sz w:val="24"/>
                  <w:szCs w:val="24"/>
                </w:rPr>
                <w:delText>26.49</w:delText>
              </w:r>
            </w:del>
            <w:r w:rsidR="00807799">
              <w:rPr>
                <w:rFonts w:ascii="Times New Roman" w:hAnsi="Times New Roman" w:cs="Times New Roman"/>
                <w:bCs/>
                <w:iCs/>
                <w:sz w:val="24"/>
                <w:szCs w:val="24"/>
              </w:rPr>
              <w:t>)</w:t>
            </w:r>
          </w:p>
          <w:p w14:paraId="4C5A1676" w14:textId="1867AA62" w:rsidR="00682176"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w:t>
            </w:r>
            <w:r w:rsidR="00682176">
              <w:rPr>
                <w:rFonts w:ascii="Times New Roman" w:hAnsi="Times New Roman" w:cs="Times New Roman"/>
                <w:bCs/>
                <w:iCs/>
                <w:sz w:val="24"/>
                <w:szCs w:val="24"/>
              </w:rPr>
              <w:t>59, 36]</w:t>
            </w:r>
          </w:p>
          <w:p w14:paraId="1B3E1DC2" w14:textId="356A6B1D" w:rsidR="00D87CB6" w:rsidRDefault="00807799"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n = 32</w:t>
            </w:r>
          </w:p>
          <w:p w14:paraId="11BD0997" w14:textId="5E304F59" w:rsidR="00D87CB6" w:rsidRPr="008631E4" w:rsidRDefault="00D87CB6" w:rsidP="00C3194D">
            <w:pPr>
              <w:spacing w:line="480" w:lineRule="auto"/>
              <w:jc w:val="center"/>
              <w:rPr>
                <w:rFonts w:ascii="Times New Roman" w:hAnsi="Times New Roman" w:cs="Times New Roman"/>
                <w:bCs/>
                <w:iCs/>
                <w:sz w:val="24"/>
                <w:szCs w:val="24"/>
              </w:rPr>
            </w:pPr>
          </w:p>
        </w:tc>
        <w:tc>
          <w:tcPr>
            <w:tcW w:w="1800" w:type="dxa"/>
          </w:tcPr>
          <w:p w14:paraId="6E60E3A1" w14:textId="5A870551" w:rsidR="00807799"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–2</w:t>
            </w:r>
            <w:r w:rsidR="00807799">
              <w:rPr>
                <w:rFonts w:ascii="Times New Roman" w:hAnsi="Times New Roman" w:cs="Times New Roman"/>
                <w:bCs/>
                <w:iCs/>
                <w:sz w:val="24"/>
                <w:szCs w:val="24"/>
              </w:rPr>
              <w:t>3.75 (</w:t>
            </w:r>
            <w:ins w:id="302" w:author="Author">
              <w:del w:id="303" w:author="Author">
                <w:r w:rsidR="004A6FFD" w:rsidRPr="004A6FFD" w:rsidDel="003E6CCB">
                  <w:rPr>
                    <w:rFonts w:ascii="Times New Roman" w:hAnsi="Times New Roman" w:cs="Times New Roman"/>
                    <w:bCs/>
                    <w:iCs/>
                    <w:sz w:val="24"/>
                    <w:szCs w:val="24"/>
                  </w:rPr>
                  <w:delText>-</w:delText>
                </w:r>
              </w:del>
              <w:r w:rsidR="003E6CCB">
                <w:rPr>
                  <w:rFonts w:ascii="Times New Roman" w:hAnsi="Times New Roman" w:cs="Times New Roman"/>
                  <w:bCs/>
                  <w:iCs/>
                  <w:sz w:val="24"/>
                  <w:szCs w:val="24"/>
                </w:rPr>
                <w:t>–</w:t>
              </w:r>
              <w:r w:rsidR="004A6FFD" w:rsidRPr="004A6FFD">
                <w:rPr>
                  <w:rFonts w:ascii="Times New Roman" w:hAnsi="Times New Roman" w:cs="Times New Roman"/>
                  <w:bCs/>
                  <w:iCs/>
                  <w:sz w:val="24"/>
                  <w:szCs w:val="24"/>
                </w:rPr>
                <w:t>38.95</w:t>
              </w:r>
              <w:r w:rsidR="009D63FE">
                <w:rPr>
                  <w:rFonts w:ascii="Times New Roman" w:hAnsi="Times New Roman" w:cs="Times New Roman"/>
                  <w:bCs/>
                  <w:iCs/>
                  <w:sz w:val="24"/>
                  <w:szCs w:val="24"/>
                </w:rPr>
                <w:t>,</w:t>
              </w:r>
              <w:r w:rsidR="004A6FFD" w:rsidRPr="004A6FFD">
                <w:rPr>
                  <w:rFonts w:ascii="Times New Roman" w:hAnsi="Times New Roman" w:cs="Times New Roman"/>
                  <w:bCs/>
                  <w:iCs/>
                  <w:sz w:val="24"/>
                  <w:szCs w:val="24"/>
                </w:rPr>
                <w:tab/>
              </w:r>
              <w:r w:rsidR="004A6FFD">
                <w:rPr>
                  <w:rFonts w:ascii="Times New Roman" w:hAnsi="Times New Roman" w:cs="Times New Roman"/>
                  <w:bCs/>
                  <w:iCs/>
                  <w:sz w:val="24"/>
                  <w:szCs w:val="24"/>
                </w:rPr>
                <w:t xml:space="preserve"> </w:t>
              </w:r>
              <w:del w:id="304" w:author="Author">
                <w:r w:rsidR="004A6FFD" w:rsidRPr="004A6FFD" w:rsidDel="003E6CCB">
                  <w:rPr>
                    <w:rFonts w:ascii="Times New Roman" w:hAnsi="Times New Roman" w:cs="Times New Roman"/>
                    <w:bCs/>
                    <w:iCs/>
                    <w:sz w:val="24"/>
                    <w:szCs w:val="24"/>
                  </w:rPr>
                  <w:delText>-</w:delText>
                </w:r>
              </w:del>
              <w:r w:rsidR="003E6CCB">
                <w:rPr>
                  <w:rFonts w:ascii="Times New Roman" w:hAnsi="Times New Roman" w:cs="Times New Roman"/>
                  <w:bCs/>
                  <w:iCs/>
                  <w:sz w:val="24"/>
                  <w:szCs w:val="24"/>
                </w:rPr>
                <w:t>–</w:t>
              </w:r>
              <w:r w:rsidR="004A6FFD" w:rsidRPr="004A6FFD">
                <w:rPr>
                  <w:rFonts w:ascii="Times New Roman" w:hAnsi="Times New Roman" w:cs="Times New Roman"/>
                  <w:bCs/>
                  <w:iCs/>
                  <w:sz w:val="24"/>
                  <w:szCs w:val="24"/>
                </w:rPr>
                <w:t>8.55</w:t>
              </w:r>
            </w:ins>
            <w:del w:id="305" w:author="Author">
              <w:r w:rsidR="00807799" w:rsidDel="004A6FFD">
                <w:rPr>
                  <w:rFonts w:ascii="Times New Roman" w:hAnsi="Times New Roman" w:cs="Times New Roman"/>
                  <w:bCs/>
                  <w:iCs/>
                  <w:sz w:val="24"/>
                  <w:szCs w:val="24"/>
                </w:rPr>
                <w:delText>35.99</w:delText>
              </w:r>
            </w:del>
            <w:r w:rsidR="00807799">
              <w:rPr>
                <w:rFonts w:ascii="Times New Roman" w:hAnsi="Times New Roman" w:cs="Times New Roman"/>
                <w:bCs/>
                <w:iCs/>
                <w:sz w:val="24"/>
                <w:szCs w:val="24"/>
              </w:rPr>
              <w:t>)</w:t>
            </w:r>
          </w:p>
          <w:p w14:paraId="5E44C189" w14:textId="3BCC02A0" w:rsidR="00682176"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w:t>
            </w:r>
            <w:r w:rsidR="00682176">
              <w:rPr>
                <w:rFonts w:ascii="Times New Roman" w:hAnsi="Times New Roman" w:cs="Times New Roman"/>
                <w:bCs/>
                <w:iCs/>
                <w:sz w:val="24"/>
                <w:szCs w:val="24"/>
              </w:rPr>
              <w:t>90, 38]</w:t>
            </w:r>
          </w:p>
          <w:p w14:paraId="24D0A4B1" w14:textId="37248BB0" w:rsidR="00D87CB6" w:rsidRDefault="00807799"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n = 24</w:t>
            </w:r>
          </w:p>
          <w:p w14:paraId="6C60A20E" w14:textId="572611E1" w:rsidR="00D87CB6" w:rsidRPr="008631E4" w:rsidRDefault="00D87CB6" w:rsidP="00C3194D">
            <w:pPr>
              <w:spacing w:line="480" w:lineRule="auto"/>
              <w:jc w:val="center"/>
              <w:rPr>
                <w:rFonts w:ascii="Times New Roman" w:hAnsi="Times New Roman" w:cs="Times New Roman"/>
                <w:bCs/>
                <w:iCs/>
                <w:sz w:val="24"/>
                <w:szCs w:val="24"/>
              </w:rPr>
            </w:pPr>
          </w:p>
        </w:tc>
        <w:tc>
          <w:tcPr>
            <w:tcW w:w="1795" w:type="dxa"/>
          </w:tcPr>
          <w:p w14:paraId="40FA9923" w14:textId="3192B260" w:rsidR="00807799"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–1</w:t>
            </w:r>
            <w:r w:rsidR="00807799">
              <w:rPr>
                <w:rFonts w:ascii="Times New Roman" w:hAnsi="Times New Roman" w:cs="Times New Roman"/>
                <w:bCs/>
                <w:iCs/>
                <w:sz w:val="24"/>
                <w:szCs w:val="24"/>
              </w:rPr>
              <w:t>1.11 (</w:t>
            </w:r>
            <w:ins w:id="306" w:author="Author">
              <w:del w:id="307" w:author="Author">
                <w:r w:rsidR="004A6FFD" w:rsidRPr="004A6FFD" w:rsidDel="003E6CCB">
                  <w:rPr>
                    <w:rFonts w:ascii="Times New Roman" w:hAnsi="Times New Roman" w:cs="Times New Roman"/>
                    <w:bCs/>
                    <w:iCs/>
                    <w:sz w:val="24"/>
                    <w:szCs w:val="24"/>
                  </w:rPr>
                  <w:delText>-</w:delText>
                </w:r>
              </w:del>
              <w:r w:rsidR="003E6CCB">
                <w:rPr>
                  <w:rFonts w:ascii="Times New Roman" w:hAnsi="Times New Roman" w:cs="Times New Roman"/>
                  <w:bCs/>
                  <w:iCs/>
                  <w:sz w:val="24"/>
                  <w:szCs w:val="24"/>
                </w:rPr>
                <w:t>–</w:t>
              </w:r>
              <w:r w:rsidR="004A6FFD" w:rsidRPr="004A6FFD">
                <w:rPr>
                  <w:rFonts w:ascii="Times New Roman" w:hAnsi="Times New Roman" w:cs="Times New Roman"/>
                  <w:bCs/>
                  <w:iCs/>
                  <w:sz w:val="24"/>
                  <w:szCs w:val="24"/>
                </w:rPr>
                <w:t>18.75</w:t>
              </w:r>
              <w:r w:rsidR="009D63FE">
                <w:rPr>
                  <w:rFonts w:ascii="Times New Roman" w:hAnsi="Times New Roman" w:cs="Times New Roman"/>
                  <w:bCs/>
                  <w:iCs/>
                  <w:sz w:val="24"/>
                  <w:szCs w:val="24"/>
                </w:rPr>
                <w:t>,</w:t>
              </w:r>
              <w:r w:rsidR="004A6FFD" w:rsidRPr="004A6FFD">
                <w:rPr>
                  <w:rFonts w:ascii="Times New Roman" w:hAnsi="Times New Roman" w:cs="Times New Roman"/>
                  <w:bCs/>
                  <w:iCs/>
                  <w:sz w:val="24"/>
                  <w:szCs w:val="24"/>
                </w:rPr>
                <w:tab/>
              </w:r>
              <w:r w:rsidR="004A6FFD">
                <w:rPr>
                  <w:rFonts w:ascii="Times New Roman" w:hAnsi="Times New Roman" w:cs="Times New Roman"/>
                  <w:bCs/>
                  <w:iCs/>
                  <w:sz w:val="24"/>
                  <w:szCs w:val="24"/>
                </w:rPr>
                <w:t xml:space="preserve"> </w:t>
              </w:r>
              <w:del w:id="308" w:author="Author">
                <w:r w:rsidR="004A6FFD" w:rsidRPr="004A6FFD" w:rsidDel="003E6CCB">
                  <w:rPr>
                    <w:rFonts w:ascii="Times New Roman" w:hAnsi="Times New Roman" w:cs="Times New Roman"/>
                    <w:bCs/>
                    <w:iCs/>
                    <w:sz w:val="24"/>
                    <w:szCs w:val="24"/>
                  </w:rPr>
                  <w:delText>-</w:delText>
                </w:r>
              </w:del>
              <w:r w:rsidR="003E6CCB">
                <w:rPr>
                  <w:rFonts w:ascii="Times New Roman" w:hAnsi="Times New Roman" w:cs="Times New Roman"/>
                  <w:bCs/>
                  <w:iCs/>
                  <w:sz w:val="24"/>
                  <w:szCs w:val="24"/>
                </w:rPr>
                <w:t>–</w:t>
              </w:r>
              <w:r w:rsidR="004A6FFD" w:rsidRPr="004A6FFD">
                <w:rPr>
                  <w:rFonts w:ascii="Times New Roman" w:hAnsi="Times New Roman" w:cs="Times New Roman"/>
                  <w:bCs/>
                  <w:iCs/>
                  <w:sz w:val="24"/>
                  <w:szCs w:val="24"/>
                </w:rPr>
                <w:t>3.46</w:t>
              </w:r>
            </w:ins>
            <w:del w:id="309" w:author="Author">
              <w:r w:rsidR="00807799" w:rsidDel="004A6FFD">
                <w:rPr>
                  <w:rFonts w:ascii="Times New Roman" w:hAnsi="Times New Roman" w:cs="Times New Roman"/>
                  <w:bCs/>
                  <w:iCs/>
                  <w:sz w:val="24"/>
                  <w:szCs w:val="24"/>
                </w:rPr>
                <w:delText>19.71</w:delText>
              </w:r>
            </w:del>
            <w:r w:rsidR="00807799">
              <w:rPr>
                <w:rFonts w:ascii="Times New Roman" w:hAnsi="Times New Roman" w:cs="Times New Roman"/>
                <w:bCs/>
                <w:iCs/>
                <w:sz w:val="24"/>
                <w:szCs w:val="24"/>
              </w:rPr>
              <w:t>)</w:t>
            </w:r>
          </w:p>
          <w:p w14:paraId="5DA34818" w14:textId="0AE920E1" w:rsidR="00682176"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w:t>
            </w:r>
            <w:r w:rsidR="00682176">
              <w:rPr>
                <w:rFonts w:ascii="Times New Roman" w:hAnsi="Times New Roman" w:cs="Times New Roman"/>
                <w:bCs/>
                <w:iCs/>
                <w:sz w:val="24"/>
                <w:szCs w:val="24"/>
              </w:rPr>
              <w:t>44, 33]</w:t>
            </w:r>
          </w:p>
          <w:p w14:paraId="75F7C6C6" w14:textId="5C7FF03F" w:rsidR="00785CE4" w:rsidRPr="008631E4" w:rsidRDefault="00807799"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n = 28</w:t>
            </w:r>
          </w:p>
        </w:tc>
      </w:tr>
      <w:tr w:rsidR="00807799" w14:paraId="4D867ABD" w14:textId="77777777" w:rsidTr="00FE6323">
        <w:tc>
          <w:tcPr>
            <w:tcW w:w="2605" w:type="dxa"/>
          </w:tcPr>
          <w:p w14:paraId="6B3F6DC8" w14:textId="5D59A428" w:rsidR="00807799" w:rsidRDefault="00807799" w:rsidP="00C3194D">
            <w:pPr>
              <w:spacing w:line="480" w:lineRule="auto"/>
              <w:rPr>
                <w:rFonts w:ascii="Times New Roman" w:hAnsi="Times New Roman" w:cs="Times New Roman"/>
                <w:bCs/>
                <w:iCs/>
                <w:sz w:val="24"/>
                <w:szCs w:val="24"/>
                <w:vertAlign w:val="superscript"/>
              </w:rPr>
            </w:pPr>
            <w:r>
              <w:rPr>
                <w:rFonts w:ascii="Times New Roman" w:hAnsi="Times New Roman" w:cs="Times New Roman"/>
                <w:bCs/>
                <w:iCs/>
                <w:sz w:val="24"/>
                <w:szCs w:val="24"/>
              </w:rPr>
              <w:t xml:space="preserve">FACIT-Fatigue </w:t>
            </w:r>
            <w:r w:rsidR="00A20681">
              <w:rPr>
                <w:rFonts w:ascii="Times New Roman" w:hAnsi="Times New Roman" w:cs="Times New Roman"/>
                <w:bCs/>
                <w:iCs/>
                <w:sz w:val="24"/>
                <w:szCs w:val="24"/>
              </w:rPr>
              <w:t>score</w:t>
            </w:r>
            <w:r>
              <w:rPr>
                <w:rFonts w:ascii="Times New Roman" w:hAnsi="Times New Roman" w:cs="Times New Roman"/>
                <w:bCs/>
                <w:iCs/>
                <w:sz w:val="24"/>
                <w:szCs w:val="24"/>
              </w:rPr>
              <w:t>, mean (</w:t>
            </w:r>
            <w:del w:id="310" w:author="Author">
              <w:r w:rsidDel="00BC5AEC">
                <w:rPr>
                  <w:rFonts w:ascii="Times New Roman" w:hAnsi="Times New Roman" w:cs="Times New Roman"/>
                  <w:bCs/>
                  <w:iCs/>
                  <w:sz w:val="24"/>
                  <w:szCs w:val="24"/>
                </w:rPr>
                <w:delText>SD</w:delText>
              </w:r>
            </w:del>
            <w:ins w:id="311" w:author="Author">
              <w:r w:rsidR="00BC5AEC">
                <w:rPr>
                  <w:rFonts w:ascii="Times New Roman" w:hAnsi="Times New Roman" w:cs="Times New Roman"/>
                  <w:bCs/>
                  <w:iCs/>
                  <w:sz w:val="24"/>
                  <w:szCs w:val="24"/>
                </w:rPr>
                <w:t>95% CI</w:t>
              </w:r>
            </w:ins>
            <w:r>
              <w:rPr>
                <w:rFonts w:ascii="Times New Roman" w:hAnsi="Times New Roman" w:cs="Times New Roman"/>
                <w:bCs/>
                <w:iCs/>
                <w:sz w:val="24"/>
                <w:szCs w:val="24"/>
              </w:rPr>
              <w:t>) change from baseline</w:t>
            </w:r>
            <w:r w:rsidRPr="00177CEF">
              <w:rPr>
                <w:rFonts w:ascii="Times New Roman" w:hAnsi="Times New Roman" w:cs="Times New Roman"/>
                <w:bCs/>
                <w:iCs/>
                <w:sz w:val="24"/>
                <w:szCs w:val="24"/>
                <w:vertAlign w:val="superscript"/>
              </w:rPr>
              <w:t>b</w:t>
            </w:r>
          </w:p>
          <w:p w14:paraId="5A998B0F" w14:textId="2CF3C979" w:rsidR="00A91248" w:rsidRPr="008631E4" w:rsidRDefault="002E0CFC" w:rsidP="00C3194D">
            <w:pPr>
              <w:spacing w:line="480" w:lineRule="auto"/>
              <w:rPr>
                <w:rFonts w:ascii="Times New Roman" w:hAnsi="Times New Roman" w:cs="Times New Roman"/>
                <w:bCs/>
                <w:iCs/>
                <w:sz w:val="24"/>
                <w:szCs w:val="24"/>
              </w:rPr>
            </w:pPr>
            <w:r>
              <w:rPr>
                <w:rFonts w:ascii="Times New Roman" w:hAnsi="Times New Roman" w:cs="Times New Roman"/>
                <w:bCs/>
                <w:iCs/>
                <w:sz w:val="24"/>
                <w:szCs w:val="24"/>
              </w:rPr>
              <w:t>[min, max]</w:t>
            </w:r>
          </w:p>
        </w:tc>
        <w:tc>
          <w:tcPr>
            <w:tcW w:w="1530" w:type="dxa"/>
          </w:tcPr>
          <w:p w14:paraId="08C0BB52" w14:textId="2A317735" w:rsidR="00807799" w:rsidRDefault="00807799"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1.37 (</w:t>
            </w:r>
            <w:ins w:id="312" w:author="Author">
              <w:del w:id="313" w:author="Author">
                <w:r w:rsidR="004A6FFD" w:rsidRPr="004A6FFD" w:rsidDel="003E6CCB">
                  <w:rPr>
                    <w:rFonts w:ascii="Times New Roman" w:hAnsi="Times New Roman" w:cs="Times New Roman"/>
                    <w:bCs/>
                    <w:iCs/>
                    <w:sz w:val="24"/>
                    <w:szCs w:val="24"/>
                  </w:rPr>
                  <w:delText>-</w:delText>
                </w:r>
              </w:del>
              <w:r w:rsidR="003E6CCB">
                <w:rPr>
                  <w:rFonts w:ascii="Times New Roman" w:hAnsi="Times New Roman" w:cs="Times New Roman"/>
                  <w:bCs/>
                  <w:iCs/>
                  <w:sz w:val="24"/>
                  <w:szCs w:val="24"/>
                </w:rPr>
                <w:t>–</w:t>
              </w:r>
              <w:r w:rsidR="004A6FFD" w:rsidRPr="004A6FFD">
                <w:rPr>
                  <w:rFonts w:ascii="Times New Roman" w:hAnsi="Times New Roman" w:cs="Times New Roman"/>
                  <w:bCs/>
                  <w:iCs/>
                  <w:sz w:val="24"/>
                  <w:szCs w:val="24"/>
                </w:rPr>
                <w:t>1.37</w:t>
              </w:r>
              <w:r w:rsidR="009D63FE">
                <w:rPr>
                  <w:rFonts w:ascii="Times New Roman" w:hAnsi="Times New Roman" w:cs="Times New Roman"/>
                  <w:bCs/>
                  <w:iCs/>
                  <w:sz w:val="24"/>
                  <w:szCs w:val="24"/>
                </w:rPr>
                <w:t>,</w:t>
              </w:r>
              <w:r w:rsidR="004A6FFD">
                <w:rPr>
                  <w:rFonts w:ascii="Times New Roman" w:hAnsi="Times New Roman" w:cs="Times New Roman"/>
                  <w:bCs/>
                  <w:iCs/>
                  <w:sz w:val="24"/>
                  <w:szCs w:val="24"/>
                </w:rPr>
                <w:t xml:space="preserve"> </w:t>
              </w:r>
              <w:r w:rsidR="004A6FFD" w:rsidRPr="004A6FFD">
                <w:rPr>
                  <w:rFonts w:ascii="Times New Roman" w:hAnsi="Times New Roman" w:cs="Times New Roman"/>
                  <w:bCs/>
                  <w:iCs/>
                  <w:sz w:val="24"/>
                  <w:szCs w:val="24"/>
                </w:rPr>
                <w:t>4.11</w:t>
              </w:r>
            </w:ins>
            <w:del w:id="314" w:author="Author">
              <w:r w:rsidDel="004A6FFD">
                <w:rPr>
                  <w:rFonts w:ascii="Times New Roman" w:hAnsi="Times New Roman" w:cs="Times New Roman"/>
                  <w:bCs/>
                  <w:iCs/>
                  <w:sz w:val="24"/>
                  <w:szCs w:val="24"/>
                </w:rPr>
                <w:delText>7.</w:delText>
              </w:r>
              <w:r w:rsidR="00A91248" w:rsidDel="004A6FFD">
                <w:rPr>
                  <w:rFonts w:ascii="Times New Roman" w:hAnsi="Times New Roman" w:cs="Times New Roman"/>
                  <w:bCs/>
                  <w:iCs/>
                  <w:sz w:val="24"/>
                  <w:szCs w:val="24"/>
                </w:rPr>
                <w:delText>60</w:delText>
              </w:r>
            </w:del>
            <w:r>
              <w:rPr>
                <w:rFonts w:ascii="Times New Roman" w:hAnsi="Times New Roman" w:cs="Times New Roman"/>
                <w:bCs/>
                <w:iCs/>
                <w:sz w:val="24"/>
                <w:szCs w:val="24"/>
              </w:rPr>
              <w:t>)</w:t>
            </w:r>
          </w:p>
          <w:p w14:paraId="47BC916B" w14:textId="68F75BE6" w:rsidR="00682176"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w:t>
            </w:r>
            <w:r w:rsidR="00682176">
              <w:rPr>
                <w:rFonts w:ascii="Times New Roman" w:hAnsi="Times New Roman" w:cs="Times New Roman"/>
                <w:bCs/>
                <w:iCs/>
                <w:sz w:val="24"/>
                <w:szCs w:val="24"/>
              </w:rPr>
              <w:t>18.0, 15.0]</w:t>
            </w:r>
          </w:p>
          <w:p w14:paraId="63DB397F" w14:textId="557AD4C3" w:rsidR="00A91248" w:rsidRPr="008631E4" w:rsidRDefault="00682176"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 xml:space="preserve"> </w:t>
            </w:r>
            <w:r w:rsidR="00807799">
              <w:rPr>
                <w:rFonts w:ascii="Times New Roman" w:hAnsi="Times New Roman" w:cs="Times New Roman"/>
                <w:bCs/>
                <w:iCs/>
                <w:sz w:val="24"/>
                <w:szCs w:val="24"/>
              </w:rPr>
              <w:t>n = 32</w:t>
            </w:r>
          </w:p>
        </w:tc>
        <w:tc>
          <w:tcPr>
            <w:tcW w:w="1620" w:type="dxa"/>
          </w:tcPr>
          <w:p w14:paraId="4CB3D832" w14:textId="556E0C2C" w:rsidR="00807799" w:rsidRDefault="00807799"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3.69 (</w:t>
            </w:r>
            <w:ins w:id="315" w:author="Author">
              <w:r w:rsidR="004A6FFD" w:rsidRPr="004A6FFD">
                <w:rPr>
                  <w:rFonts w:ascii="Times New Roman" w:hAnsi="Times New Roman" w:cs="Times New Roman"/>
                  <w:bCs/>
                  <w:iCs/>
                  <w:sz w:val="24"/>
                  <w:szCs w:val="24"/>
                </w:rPr>
                <w:t>0.34</w:t>
              </w:r>
              <w:r w:rsidR="009D63FE">
                <w:rPr>
                  <w:rFonts w:ascii="Times New Roman" w:hAnsi="Times New Roman" w:cs="Times New Roman"/>
                  <w:bCs/>
                  <w:iCs/>
                  <w:sz w:val="24"/>
                  <w:szCs w:val="24"/>
                </w:rPr>
                <w:t>,</w:t>
              </w:r>
              <w:r w:rsidR="004A6FFD">
                <w:rPr>
                  <w:rFonts w:ascii="Times New Roman" w:hAnsi="Times New Roman" w:cs="Times New Roman"/>
                  <w:bCs/>
                  <w:iCs/>
                  <w:sz w:val="24"/>
                  <w:szCs w:val="24"/>
                </w:rPr>
                <w:t xml:space="preserve"> </w:t>
              </w:r>
              <w:r w:rsidR="004A6FFD" w:rsidRPr="004A6FFD">
                <w:rPr>
                  <w:rFonts w:ascii="Times New Roman" w:hAnsi="Times New Roman" w:cs="Times New Roman"/>
                  <w:bCs/>
                  <w:iCs/>
                  <w:sz w:val="24"/>
                  <w:szCs w:val="24"/>
                </w:rPr>
                <w:t>7.04</w:t>
              </w:r>
            </w:ins>
            <w:del w:id="316" w:author="Author">
              <w:r w:rsidDel="004A6FFD">
                <w:rPr>
                  <w:rFonts w:ascii="Times New Roman" w:hAnsi="Times New Roman" w:cs="Times New Roman"/>
                  <w:bCs/>
                  <w:iCs/>
                  <w:sz w:val="24"/>
                  <w:szCs w:val="24"/>
                </w:rPr>
                <w:delText>9.28</w:delText>
              </w:r>
            </w:del>
            <w:r>
              <w:rPr>
                <w:rFonts w:ascii="Times New Roman" w:hAnsi="Times New Roman" w:cs="Times New Roman"/>
                <w:bCs/>
                <w:iCs/>
                <w:sz w:val="24"/>
                <w:szCs w:val="24"/>
              </w:rPr>
              <w:t>)</w:t>
            </w:r>
          </w:p>
          <w:p w14:paraId="16188CA5" w14:textId="1C1CEADD" w:rsidR="00682176"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w:t>
            </w:r>
            <w:r w:rsidR="00682176">
              <w:rPr>
                <w:rFonts w:ascii="Times New Roman" w:hAnsi="Times New Roman" w:cs="Times New Roman"/>
                <w:bCs/>
                <w:iCs/>
                <w:sz w:val="24"/>
                <w:szCs w:val="24"/>
              </w:rPr>
              <w:t>15.0, 22.0]</w:t>
            </w:r>
          </w:p>
          <w:p w14:paraId="7B86A247" w14:textId="55C77C62" w:rsidR="00A91248" w:rsidRPr="008631E4" w:rsidRDefault="00682176"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 xml:space="preserve"> </w:t>
            </w:r>
            <w:r w:rsidR="00807799">
              <w:rPr>
                <w:rFonts w:ascii="Times New Roman" w:hAnsi="Times New Roman" w:cs="Times New Roman"/>
                <w:bCs/>
                <w:iCs/>
                <w:sz w:val="24"/>
                <w:szCs w:val="24"/>
              </w:rPr>
              <w:t>n = 32</w:t>
            </w:r>
          </w:p>
        </w:tc>
        <w:tc>
          <w:tcPr>
            <w:tcW w:w="1800" w:type="dxa"/>
          </w:tcPr>
          <w:p w14:paraId="69FCD3A6" w14:textId="4F9E1815" w:rsidR="00807799" w:rsidRDefault="00807799"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11.26 (</w:t>
            </w:r>
            <w:ins w:id="317" w:author="Author">
              <w:r w:rsidR="004A6FFD">
                <w:rPr>
                  <w:rFonts w:ascii="Times New Roman" w:hAnsi="Times New Roman" w:cs="Times New Roman"/>
                  <w:bCs/>
                  <w:iCs/>
                  <w:sz w:val="24"/>
                  <w:szCs w:val="24"/>
                </w:rPr>
                <w:t>5.72</w:t>
              </w:r>
              <w:r w:rsidR="009D63FE">
                <w:rPr>
                  <w:rFonts w:ascii="Times New Roman" w:hAnsi="Times New Roman" w:cs="Times New Roman"/>
                  <w:bCs/>
                  <w:iCs/>
                  <w:sz w:val="24"/>
                  <w:szCs w:val="24"/>
                </w:rPr>
                <w:t>,</w:t>
              </w:r>
              <w:r w:rsidR="004A6FFD">
                <w:rPr>
                  <w:rFonts w:ascii="Times New Roman" w:hAnsi="Times New Roman" w:cs="Times New Roman"/>
                  <w:bCs/>
                  <w:iCs/>
                  <w:sz w:val="24"/>
                  <w:szCs w:val="24"/>
                </w:rPr>
                <w:t xml:space="preserve"> </w:t>
              </w:r>
              <w:r w:rsidR="004A6FFD" w:rsidRPr="004A6FFD">
                <w:rPr>
                  <w:rFonts w:ascii="Times New Roman" w:hAnsi="Times New Roman" w:cs="Times New Roman"/>
                  <w:bCs/>
                  <w:iCs/>
                  <w:sz w:val="24"/>
                  <w:szCs w:val="24"/>
                </w:rPr>
                <w:t>16.81</w:t>
              </w:r>
            </w:ins>
            <w:del w:id="318" w:author="Author">
              <w:r w:rsidDel="004A6FFD">
                <w:rPr>
                  <w:rFonts w:ascii="Times New Roman" w:hAnsi="Times New Roman" w:cs="Times New Roman"/>
                  <w:bCs/>
                  <w:iCs/>
                  <w:sz w:val="24"/>
                  <w:szCs w:val="24"/>
                </w:rPr>
                <w:delText>12.82</w:delText>
              </w:r>
            </w:del>
            <w:r>
              <w:rPr>
                <w:rFonts w:ascii="Times New Roman" w:hAnsi="Times New Roman" w:cs="Times New Roman"/>
                <w:bCs/>
                <w:iCs/>
                <w:sz w:val="24"/>
                <w:szCs w:val="24"/>
              </w:rPr>
              <w:t>)</w:t>
            </w:r>
          </w:p>
          <w:p w14:paraId="7C22A5A4" w14:textId="06CCA34C" w:rsidR="00682176"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w:t>
            </w:r>
            <w:r w:rsidR="00682176">
              <w:rPr>
                <w:rFonts w:ascii="Times New Roman" w:hAnsi="Times New Roman" w:cs="Times New Roman"/>
                <w:bCs/>
                <w:iCs/>
                <w:sz w:val="24"/>
                <w:szCs w:val="24"/>
              </w:rPr>
              <w:t>15.0, 29.0]</w:t>
            </w:r>
          </w:p>
          <w:p w14:paraId="34CBF713" w14:textId="66AECA3C" w:rsidR="00A91248" w:rsidRPr="008631E4" w:rsidRDefault="00682176"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 xml:space="preserve"> </w:t>
            </w:r>
            <w:r w:rsidR="00807799">
              <w:rPr>
                <w:rFonts w:ascii="Times New Roman" w:hAnsi="Times New Roman" w:cs="Times New Roman"/>
                <w:bCs/>
                <w:iCs/>
                <w:sz w:val="24"/>
                <w:szCs w:val="24"/>
              </w:rPr>
              <w:t>n = 2</w:t>
            </w:r>
            <w:r w:rsidR="0054276A">
              <w:rPr>
                <w:rFonts w:ascii="Times New Roman" w:hAnsi="Times New Roman" w:cs="Times New Roman"/>
                <w:bCs/>
                <w:iCs/>
                <w:sz w:val="24"/>
                <w:szCs w:val="24"/>
              </w:rPr>
              <w:t>3</w:t>
            </w:r>
          </w:p>
        </w:tc>
        <w:tc>
          <w:tcPr>
            <w:tcW w:w="1795" w:type="dxa"/>
          </w:tcPr>
          <w:p w14:paraId="32E20AAE" w14:textId="28367405" w:rsidR="00807799" w:rsidRDefault="00807799"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4.15 (</w:t>
            </w:r>
            <w:ins w:id="319" w:author="Author">
              <w:r w:rsidR="004A6FFD" w:rsidRPr="004A6FFD">
                <w:rPr>
                  <w:rFonts w:ascii="Times New Roman" w:hAnsi="Times New Roman" w:cs="Times New Roman"/>
                  <w:bCs/>
                  <w:iCs/>
                  <w:sz w:val="24"/>
                  <w:szCs w:val="24"/>
                </w:rPr>
                <w:t>1.51</w:t>
              </w:r>
              <w:r w:rsidR="009D63FE">
                <w:rPr>
                  <w:rFonts w:ascii="Times New Roman" w:hAnsi="Times New Roman" w:cs="Times New Roman"/>
                  <w:bCs/>
                  <w:iCs/>
                  <w:sz w:val="24"/>
                  <w:szCs w:val="24"/>
                </w:rPr>
                <w:t>,</w:t>
              </w:r>
              <w:r w:rsidR="004A6FFD">
                <w:rPr>
                  <w:rFonts w:ascii="Times New Roman" w:hAnsi="Times New Roman" w:cs="Times New Roman"/>
                  <w:bCs/>
                  <w:iCs/>
                  <w:sz w:val="24"/>
                  <w:szCs w:val="24"/>
                </w:rPr>
                <w:t xml:space="preserve"> </w:t>
              </w:r>
              <w:r w:rsidR="004A6FFD" w:rsidRPr="004A6FFD">
                <w:rPr>
                  <w:rFonts w:ascii="Times New Roman" w:hAnsi="Times New Roman" w:cs="Times New Roman"/>
                  <w:bCs/>
                  <w:iCs/>
                  <w:sz w:val="24"/>
                  <w:szCs w:val="24"/>
                </w:rPr>
                <w:t>6.79</w:t>
              </w:r>
            </w:ins>
            <w:del w:id="320" w:author="Author">
              <w:r w:rsidDel="004A6FFD">
                <w:rPr>
                  <w:rFonts w:ascii="Times New Roman" w:hAnsi="Times New Roman" w:cs="Times New Roman"/>
                  <w:bCs/>
                  <w:iCs/>
                  <w:sz w:val="24"/>
                  <w:szCs w:val="24"/>
                </w:rPr>
                <w:delText>6.67</w:delText>
              </w:r>
            </w:del>
            <w:r>
              <w:rPr>
                <w:rFonts w:ascii="Times New Roman" w:hAnsi="Times New Roman" w:cs="Times New Roman"/>
                <w:bCs/>
                <w:iCs/>
                <w:sz w:val="24"/>
                <w:szCs w:val="24"/>
              </w:rPr>
              <w:t>)</w:t>
            </w:r>
          </w:p>
          <w:p w14:paraId="5F5273D0" w14:textId="0142E751" w:rsidR="00682176"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w:t>
            </w:r>
            <w:r w:rsidR="00682176">
              <w:rPr>
                <w:rFonts w:ascii="Times New Roman" w:hAnsi="Times New Roman" w:cs="Times New Roman"/>
                <w:bCs/>
                <w:iCs/>
                <w:sz w:val="24"/>
                <w:szCs w:val="24"/>
              </w:rPr>
              <w:t>10.0, 19.0]</w:t>
            </w:r>
          </w:p>
          <w:p w14:paraId="16336A6C" w14:textId="19F31ECC" w:rsidR="00A91248" w:rsidRPr="008631E4" w:rsidRDefault="00682176"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 xml:space="preserve"> </w:t>
            </w:r>
            <w:r w:rsidR="00807799">
              <w:rPr>
                <w:rFonts w:ascii="Times New Roman" w:hAnsi="Times New Roman" w:cs="Times New Roman"/>
                <w:bCs/>
                <w:iCs/>
                <w:sz w:val="24"/>
                <w:szCs w:val="24"/>
              </w:rPr>
              <w:t>n = 2</w:t>
            </w:r>
            <w:r w:rsidR="0054276A">
              <w:rPr>
                <w:rFonts w:ascii="Times New Roman" w:hAnsi="Times New Roman" w:cs="Times New Roman"/>
                <w:bCs/>
                <w:iCs/>
                <w:sz w:val="24"/>
                <w:szCs w:val="24"/>
              </w:rPr>
              <w:t>7</w:t>
            </w:r>
          </w:p>
        </w:tc>
      </w:tr>
      <w:tr w:rsidR="00807799" w14:paraId="2563934B" w14:textId="16EAF9B7" w:rsidTr="00FE6323">
        <w:tc>
          <w:tcPr>
            <w:tcW w:w="2605" w:type="dxa"/>
          </w:tcPr>
          <w:p w14:paraId="525A0F4F" w14:textId="05B7AC6A" w:rsidR="00807799" w:rsidRDefault="00807799" w:rsidP="00C3194D">
            <w:pPr>
              <w:spacing w:line="480" w:lineRule="auto"/>
              <w:rPr>
                <w:rFonts w:ascii="Times New Roman" w:hAnsi="Times New Roman" w:cs="Times New Roman"/>
                <w:bCs/>
                <w:iCs/>
                <w:sz w:val="24"/>
                <w:szCs w:val="24"/>
                <w:vertAlign w:val="superscript"/>
              </w:rPr>
            </w:pPr>
            <w:r>
              <w:rPr>
                <w:rFonts w:ascii="Times New Roman" w:hAnsi="Times New Roman" w:cs="Times New Roman"/>
                <w:bCs/>
                <w:iCs/>
                <w:sz w:val="24"/>
                <w:szCs w:val="24"/>
              </w:rPr>
              <w:lastRenderedPageBreak/>
              <w:t xml:space="preserve">Pruritus 5-D </w:t>
            </w:r>
            <w:r w:rsidR="00A20681">
              <w:rPr>
                <w:rFonts w:ascii="Times New Roman" w:hAnsi="Times New Roman" w:cs="Times New Roman"/>
                <w:bCs/>
                <w:iCs/>
                <w:sz w:val="24"/>
                <w:szCs w:val="24"/>
              </w:rPr>
              <w:t>Itch s</w:t>
            </w:r>
            <w:r>
              <w:rPr>
                <w:rFonts w:ascii="Times New Roman" w:hAnsi="Times New Roman" w:cs="Times New Roman"/>
                <w:bCs/>
                <w:iCs/>
                <w:sz w:val="24"/>
                <w:szCs w:val="24"/>
              </w:rPr>
              <w:t>core, mean (</w:t>
            </w:r>
            <w:del w:id="321" w:author="Author">
              <w:r w:rsidDel="00BC5AEC">
                <w:rPr>
                  <w:rFonts w:ascii="Times New Roman" w:hAnsi="Times New Roman" w:cs="Times New Roman"/>
                  <w:bCs/>
                  <w:iCs/>
                  <w:sz w:val="24"/>
                  <w:szCs w:val="24"/>
                </w:rPr>
                <w:delText>SD</w:delText>
              </w:r>
            </w:del>
            <w:ins w:id="322" w:author="Author">
              <w:r w:rsidR="00BC5AEC">
                <w:rPr>
                  <w:rFonts w:ascii="Times New Roman" w:hAnsi="Times New Roman" w:cs="Times New Roman"/>
                  <w:bCs/>
                  <w:iCs/>
                  <w:sz w:val="24"/>
                  <w:szCs w:val="24"/>
                </w:rPr>
                <w:t>95% CI</w:t>
              </w:r>
            </w:ins>
            <w:r>
              <w:rPr>
                <w:rFonts w:ascii="Times New Roman" w:hAnsi="Times New Roman" w:cs="Times New Roman"/>
                <w:bCs/>
                <w:iCs/>
                <w:sz w:val="24"/>
                <w:szCs w:val="24"/>
              </w:rPr>
              <w:t>) change from baseline</w:t>
            </w:r>
            <w:r w:rsidRPr="00177CEF">
              <w:rPr>
                <w:rFonts w:ascii="Times New Roman" w:hAnsi="Times New Roman" w:cs="Times New Roman"/>
                <w:bCs/>
                <w:iCs/>
                <w:sz w:val="24"/>
                <w:szCs w:val="24"/>
                <w:vertAlign w:val="superscript"/>
              </w:rPr>
              <w:t>b</w:t>
            </w:r>
          </w:p>
          <w:p w14:paraId="3B1F85C5" w14:textId="4709D8CA" w:rsidR="00C16C79" w:rsidRDefault="002E0CFC" w:rsidP="00C3194D">
            <w:pPr>
              <w:spacing w:line="480" w:lineRule="auto"/>
              <w:rPr>
                <w:rFonts w:ascii="Times New Roman" w:hAnsi="Times New Roman" w:cs="Times New Roman"/>
                <w:bCs/>
                <w:iCs/>
                <w:sz w:val="24"/>
                <w:szCs w:val="24"/>
              </w:rPr>
            </w:pPr>
            <w:r>
              <w:rPr>
                <w:rFonts w:ascii="Times New Roman" w:hAnsi="Times New Roman" w:cs="Times New Roman"/>
                <w:bCs/>
                <w:iCs/>
                <w:sz w:val="24"/>
                <w:szCs w:val="24"/>
              </w:rPr>
              <w:t>[min, max]</w:t>
            </w:r>
          </w:p>
        </w:tc>
        <w:tc>
          <w:tcPr>
            <w:tcW w:w="1530" w:type="dxa"/>
          </w:tcPr>
          <w:p w14:paraId="1A85FC74" w14:textId="515C8032" w:rsidR="00807799"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–1</w:t>
            </w:r>
            <w:r w:rsidR="00807799">
              <w:rPr>
                <w:rFonts w:ascii="Times New Roman" w:hAnsi="Times New Roman" w:cs="Times New Roman"/>
                <w:bCs/>
                <w:iCs/>
                <w:sz w:val="24"/>
                <w:szCs w:val="24"/>
              </w:rPr>
              <w:t>.87 (</w:t>
            </w:r>
            <w:ins w:id="323" w:author="Author">
              <w:del w:id="324" w:author="Author">
                <w:r w:rsidR="004A6FFD" w:rsidRPr="004A6FFD" w:rsidDel="003E6CCB">
                  <w:rPr>
                    <w:rFonts w:ascii="Times New Roman" w:hAnsi="Times New Roman" w:cs="Times New Roman"/>
                    <w:bCs/>
                    <w:iCs/>
                    <w:sz w:val="24"/>
                    <w:szCs w:val="24"/>
                  </w:rPr>
                  <w:delText>-</w:delText>
                </w:r>
              </w:del>
              <w:r w:rsidR="003E6CCB">
                <w:rPr>
                  <w:rFonts w:ascii="Times New Roman" w:hAnsi="Times New Roman" w:cs="Times New Roman"/>
                  <w:bCs/>
                  <w:iCs/>
                  <w:sz w:val="24"/>
                  <w:szCs w:val="24"/>
                </w:rPr>
                <w:t>–</w:t>
              </w:r>
              <w:r w:rsidR="004A6FFD" w:rsidRPr="004A6FFD">
                <w:rPr>
                  <w:rFonts w:ascii="Times New Roman" w:hAnsi="Times New Roman" w:cs="Times New Roman"/>
                  <w:bCs/>
                  <w:iCs/>
                  <w:sz w:val="24"/>
                  <w:szCs w:val="24"/>
                </w:rPr>
                <w:t>3.26</w:t>
              </w:r>
              <w:r w:rsidR="009D63FE">
                <w:rPr>
                  <w:rFonts w:ascii="Times New Roman" w:hAnsi="Times New Roman" w:cs="Times New Roman"/>
                  <w:bCs/>
                  <w:iCs/>
                  <w:sz w:val="24"/>
                  <w:szCs w:val="24"/>
                </w:rPr>
                <w:t>,</w:t>
              </w:r>
              <w:r w:rsidR="004A6FFD">
                <w:rPr>
                  <w:rFonts w:ascii="Times New Roman" w:hAnsi="Times New Roman" w:cs="Times New Roman"/>
                  <w:bCs/>
                  <w:iCs/>
                  <w:sz w:val="24"/>
                  <w:szCs w:val="24"/>
                </w:rPr>
                <w:t xml:space="preserve"> </w:t>
              </w:r>
              <w:del w:id="325" w:author="Author">
                <w:r w:rsidR="004A6FFD" w:rsidRPr="004A6FFD" w:rsidDel="003E6CCB">
                  <w:rPr>
                    <w:rFonts w:ascii="Times New Roman" w:hAnsi="Times New Roman" w:cs="Times New Roman"/>
                    <w:bCs/>
                    <w:iCs/>
                    <w:sz w:val="24"/>
                    <w:szCs w:val="24"/>
                  </w:rPr>
                  <w:delText>-</w:delText>
                </w:r>
              </w:del>
              <w:r w:rsidR="003E6CCB">
                <w:rPr>
                  <w:rFonts w:ascii="Times New Roman" w:hAnsi="Times New Roman" w:cs="Times New Roman"/>
                  <w:bCs/>
                  <w:iCs/>
                  <w:sz w:val="24"/>
                  <w:szCs w:val="24"/>
                </w:rPr>
                <w:t>–</w:t>
              </w:r>
              <w:r w:rsidR="004A6FFD" w:rsidRPr="004A6FFD">
                <w:rPr>
                  <w:rFonts w:ascii="Times New Roman" w:hAnsi="Times New Roman" w:cs="Times New Roman"/>
                  <w:bCs/>
                  <w:iCs/>
                  <w:sz w:val="24"/>
                  <w:szCs w:val="24"/>
                </w:rPr>
                <w:t>0.48</w:t>
              </w:r>
            </w:ins>
            <w:del w:id="326" w:author="Author">
              <w:r w:rsidR="00807799" w:rsidDel="004A6FFD">
                <w:rPr>
                  <w:rFonts w:ascii="Times New Roman" w:hAnsi="Times New Roman" w:cs="Times New Roman"/>
                  <w:bCs/>
                  <w:iCs/>
                  <w:sz w:val="24"/>
                  <w:szCs w:val="24"/>
                </w:rPr>
                <w:delText>3.72</w:delText>
              </w:r>
            </w:del>
            <w:r w:rsidR="00807799">
              <w:rPr>
                <w:rFonts w:ascii="Times New Roman" w:hAnsi="Times New Roman" w:cs="Times New Roman"/>
                <w:bCs/>
                <w:iCs/>
                <w:sz w:val="24"/>
                <w:szCs w:val="24"/>
              </w:rPr>
              <w:t>)</w:t>
            </w:r>
          </w:p>
          <w:p w14:paraId="1801B422" w14:textId="229AB041" w:rsidR="00682176"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w:t>
            </w:r>
            <w:r w:rsidR="00682176">
              <w:rPr>
                <w:rFonts w:ascii="Times New Roman" w:hAnsi="Times New Roman" w:cs="Times New Roman"/>
                <w:bCs/>
                <w:iCs/>
                <w:sz w:val="24"/>
                <w:szCs w:val="24"/>
              </w:rPr>
              <w:t>10, 5]</w:t>
            </w:r>
          </w:p>
          <w:p w14:paraId="2C217EC5" w14:textId="011EBEDB" w:rsidR="00C16C79" w:rsidRDefault="00682176"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 xml:space="preserve"> </w:t>
            </w:r>
            <w:r w:rsidR="00807799">
              <w:rPr>
                <w:rFonts w:ascii="Times New Roman" w:hAnsi="Times New Roman" w:cs="Times New Roman"/>
                <w:bCs/>
                <w:iCs/>
                <w:sz w:val="24"/>
                <w:szCs w:val="24"/>
              </w:rPr>
              <w:t>n = 30</w:t>
            </w:r>
          </w:p>
        </w:tc>
        <w:tc>
          <w:tcPr>
            <w:tcW w:w="1620" w:type="dxa"/>
          </w:tcPr>
          <w:p w14:paraId="1D05755C" w14:textId="21D11DB9" w:rsidR="00807799"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–2</w:t>
            </w:r>
            <w:r w:rsidR="00807799">
              <w:rPr>
                <w:rFonts w:ascii="Times New Roman" w:hAnsi="Times New Roman" w:cs="Times New Roman"/>
                <w:bCs/>
                <w:iCs/>
                <w:sz w:val="24"/>
                <w:szCs w:val="24"/>
              </w:rPr>
              <w:t>.03 (</w:t>
            </w:r>
            <w:ins w:id="327" w:author="Author">
              <w:del w:id="328" w:author="Author">
                <w:r w:rsidR="004A6FFD" w:rsidRPr="004A6FFD" w:rsidDel="003E6CCB">
                  <w:rPr>
                    <w:rFonts w:ascii="Times New Roman" w:hAnsi="Times New Roman" w:cs="Times New Roman"/>
                    <w:bCs/>
                    <w:iCs/>
                    <w:sz w:val="24"/>
                    <w:szCs w:val="24"/>
                  </w:rPr>
                  <w:delText>-</w:delText>
                </w:r>
              </w:del>
              <w:r w:rsidR="003E6CCB">
                <w:rPr>
                  <w:rFonts w:ascii="Times New Roman" w:hAnsi="Times New Roman" w:cs="Times New Roman"/>
                  <w:bCs/>
                  <w:iCs/>
                  <w:sz w:val="24"/>
                  <w:szCs w:val="24"/>
                </w:rPr>
                <w:t>–</w:t>
              </w:r>
              <w:r w:rsidR="004A6FFD" w:rsidRPr="004A6FFD">
                <w:rPr>
                  <w:rFonts w:ascii="Times New Roman" w:hAnsi="Times New Roman" w:cs="Times New Roman"/>
                  <w:bCs/>
                  <w:iCs/>
                  <w:sz w:val="24"/>
                  <w:szCs w:val="24"/>
                </w:rPr>
                <w:t>3.91</w:t>
              </w:r>
              <w:r w:rsidR="009D63FE">
                <w:rPr>
                  <w:rFonts w:ascii="Times New Roman" w:hAnsi="Times New Roman" w:cs="Times New Roman"/>
                  <w:bCs/>
                  <w:iCs/>
                  <w:sz w:val="24"/>
                  <w:szCs w:val="24"/>
                </w:rPr>
                <w:t>,</w:t>
              </w:r>
              <w:r w:rsidR="004A6FFD">
                <w:rPr>
                  <w:rFonts w:ascii="Times New Roman" w:hAnsi="Times New Roman" w:cs="Times New Roman"/>
                  <w:bCs/>
                  <w:iCs/>
                  <w:sz w:val="24"/>
                  <w:szCs w:val="24"/>
                </w:rPr>
                <w:t xml:space="preserve"> </w:t>
              </w:r>
              <w:del w:id="329" w:author="Author">
                <w:r w:rsidR="004A6FFD" w:rsidRPr="004A6FFD" w:rsidDel="003E6CCB">
                  <w:rPr>
                    <w:rFonts w:ascii="Times New Roman" w:hAnsi="Times New Roman" w:cs="Times New Roman"/>
                    <w:bCs/>
                    <w:iCs/>
                    <w:sz w:val="24"/>
                    <w:szCs w:val="24"/>
                  </w:rPr>
                  <w:delText>-</w:delText>
                </w:r>
              </w:del>
              <w:r w:rsidR="003E6CCB">
                <w:rPr>
                  <w:rFonts w:ascii="Times New Roman" w:hAnsi="Times New Roman" w:cs="Times New Roman"/>
                  <w:bCs/>
                  <w:iCs/>
                  <w:sz w:val="24"/>
                  <w:szCs w:val="24"/>
                </w:rPr>
                <w:t>–</w:t>
              </w:r>
              <w:r w:rsidR="004A6FFD" w:rsidRPr="004A6FFD">
                <w:rPr>
                  <w:rFonts w:ascii="Times New Roman" w:hAnsi="Times New Roman" w:cs="Times New Roman"/>
                  <w:bCs/>
                  <w:iCs/>
                  <w:sz w:val="24"/>
                  <w:szCs w:val="24"/>
                </w:rPr>
                <w:t>0.16</w:t>
              </w:r>
            </w:ins>
            <w:del w:id="330" w:author="Author">
              <w:r w:rsidR="00807799" w:rsidDel="004A6FFD">
                <w:rPr>
                  <w:rFonts w:ascii="Times New Roman" w:hAnsi="Times New Roman" w:cs="Times New Roman"/>
                  <w:bCs/>
                  <w:iCs/>
                  <w:sz w:val="24"/>
                  <w:szCs w:val="24"/>
                </w:rPr>
                <w:delText>5.02</w:delText>
              </w:r>
            </w:del>
            <w:r w:rsidR="00807799">
              <w:rPr>
                <w:rFonts w:ascii="Times New Roman" w:hAnsi="Times New Roman" w:cs="Times New Roman"/>
                <w:bCs/>
                <w:iCs/>
                <w:sz w:val="24"/>
                <w:szCs w:val="24"/>
              </w:rPr>
              <w:t>)</w:t>
            </w:r>
          </w:p>
          <w:p w14:paraId="5B8AAC34" w14:textId="6C3A1D7C" w:rsidR="00682176"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w:t>
            </w:r>
            <w:r w:rsidR="00682176">
              <w:rPr>
                <w:rFonts w:ascii="Times New Roman" w:hAnsi="Times New Roman" w:cs="Times New Roman"/>
                <w:bCs/>
                <w:iCs/>
                <w:sz w:val="24"/>
                <w:szCs w:val="24"/>
              </w:rPr>
              <w:t>15, 7]</w:t>
            </w:r>
          </w:p>
          <w:p w14:paraId="23E1AFFE" w14:textId="7A3F5A87" w:rsidR="00C16C79" w:rsidRDefault="00682176"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 xml:space="preserve"> </w:t>
            </w:r>
            <w:r w:rsidR="00807799">
              <w:rPr>
                <w:rFonts w:ascii="Times New Roman" w:hAnsi="Times New Roman" w:cs="Times New Roman"/>
                <w:bCs/>
                <w:iCs/>
                <w:sz w:val="24"/>
                <w:szCs w:val="24"/>
              </w:rPr>
              <w:t>n = 30</w:t>
            </w:r>
          </w:p>
        </w:tc>
        <w:tc>
          <w:tcPr>
            <w:tcW w:w="1800" w:type="dxa"/>
          </w:tcPr>
          <w:p w14:paraId="6362B849" w14:textId="0AECAB1B" w:rsidR="00807799"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–4</w:t>
            </w:r>
            <w:r w:rsidR="00807799">
              <w:rPr>
                <w:rFonts w:ascii="Times New Roman" w:hAnsi="Times New Roman" w:cs="Times New Roman"/>
                <w:bCs/>
                <w:iCs/>
                <w:sz w:val="24"/>
                <w:szCs w:val="24"/>
              </w:rPr>
              <w:t>.43 (</w:t>
            </w:r>
            <w:ins w:id="331" w:author="Author">
              <w:del w:id="332" w:author="Author">
                <w:r w:rsidR="004A6FFD" w:rsidRPr="004A6FFD" w:rsidDel="003E6CCB">
                  <w:rPr>
                    <w:rFonts w:ascii="Times New Roman" w:hAnsi="Times New Roman" w:cs="Times New Roman"/>
                    <w:bCs/>
                    <w:iCs/>
                    <w:sz w:val="24"/>
                    <w:szCs w:val="24"/>
                  </w:rPr>
                  <w:delText>-</w:delText>
                </w:r>
              </w:del>
              <w:r w:rsidR="003E6CCB">
                <w:rPr>
                  <w:rFonts w:ascii="Times New Roman" w:hAnsi="Times New Roman" w:cs="Times New Roman"/>
                  <w:bCs/>
                  <w:iCs/>
                  <w:sz w:val="24"/>
                  <w:szCs w:val="24"/>
                </w:rPr>
                <w:t>–</w:t>
              </w:r>
              <w:r w:rsidR="004A6FFD" w:rsidRPr="004A6FFD">
                <w:rPr>
                  <w:rFonts w:ascii="Times New Roman" w:hAnsi="Times New Roman" w:cs="Times New Roman"/>
                  <w:bCs/>
                  <w:iCs/>
                  <w:sz w:val="24"/>
                  <w:szCs w:val="24"/>
                </w:rPr>
                <w:t>6.32</w:t>
              </w:r>
              <w:r w:rsidR="009D63FE">
                <w:rPr>
                  <w:rFonts w:ascii="Times New Roman" w:hAnsi="Times New Roman" w:cs="Times New Roman"/>
                  <w:bCs/>
                  <w:iCs/>
                  <w:sz w:val="24"/>
                  <w:szCs w:val="24"/>
                </w:rPr>
                <w:t>,</w:t>
              </w:r>
              <w:r w:rsidR="004A6FFD">
                <w:rPr>
                  <w:rFonts w:ascii="Times New Roman" w:hAnsi="Times New Roman" w:cs="Times New Roman"/>
                  <w:bCs/>
                  <w:iCs/>
                  <w:sz w:val="24"/>
                  <w:szCs w:val="24"/>
                </w:rPr>
                <w:t xml:space="preserve"> </w:t>
              </w:r>
              <w:del w:id="333" w:author="Author">
                <w:r w:rsidR="004A6FFD" w:rsidRPr="004A6FFD" w:rsidDel="003E6CCB">
                  <w:rPr>
                    <w:rFonts w:ascii="Times New Roman" w:hAnsi="Times New Roman" w:cs="Times New Roman"/>
                    <w:bCs/>
                    <w:iCs/>
                    <w:sz w:val="24"/>
                    <w:szCs w:val="24"/>
                  </w:rPr>
                  <w:delText>-</w:delText>
                </w:r>
              </w:del>
              <w:r w:rsidR="003E6CCB">
                <w:rPr>
                  <w:rFonts w:ascii="Times New Roman" w:hAnsi="Times New Roman" w:cs="Times New Roman"/>
                  <w:bCs/>
                  <w:iCs/>
                  <w:sz w:val="24"/>
                  <w:szCs w:val="24"/>
                </w:rPr>
                <w:t>–</w:t>
              </w:r>
              <w:r w:rsidR="004A6FFD" w:rsidRPr="004A6FFD">
                <w:rPr>
                  <w:rFonts w:ascii="Times New Roman" w:hAnsi="Times New Roman" w:cs="Times New Roman"/>
                  <w:bCs/>
                  <w:iCs/>
                  <w:sz w:val="24"/>
                  <w:szCs w:val="24"/>
                </w:rPr>
                <w:t>2.55</w:t>
              </w:r>
            </w:ins>
            <w:del w:id="334" w:author="Author">
              <w:r w:rsidR="00807799" w:rsidDel="004A6FFD">
                <w:rPr>
                  <w:rFonts w:ascii="Times New Roman" w:hAnsi="Times New Roman" w:cs="Times New Roman"/>
                  <w:bCs/>
                  <w:iCs/>
                  <w:sz w:val="24"/>
                  <w:szCs w:val="24"/>
                </w:rPr>
                <w:delText>4.36</w:delText>
              </w:r>
            </w:del>
            <w:r w:rsidR="00807799">
              <w:rPr>
                <w:rFonts w:ascii="Times New Roman" w:hAnsi="Times New Roman" w:cs="Times New Roman"/>
                <w:bCs/>
                <w:iCs/>
                <w:sz w:val="24"/>
                <w:szCs w:val="24"/>
              </w:rPr>
              <w:t>)</w:t>
            </w:r>
          </w:p>
          <w:p w14:paraId="1F2CD3B7" w14:textId="1F71FAE4" w:rsidR="00682176"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w:t>
            </w:r>
            <w:r w:rsidR="00682176">
              <w:rPr>
                <w:rFonts w:ascii="Times New Roman" w:hAnsi="Times New Roman" w:cs="Times New Roman"/>
                <w:bCs/>
                <w:iCs/>
                <w:sz w:val="24"/>
                <w:szCs w:val="24"/>
              </w:rPr>
              <w:t>14, 1]</w:t>
            </w:r>
          </w:p>
          <w:p w14:paraId="640B31BA" w14:textId="0D2C98C1" w:rsidR="00C16C79" w:rsidRDefault="00682176"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 xml:space="preserve"> </w:t>
            </w:r>
            <w:r w:rsidR="00807799">
              <w:rPr>
                <w:rFonts w:ascii="Times New Roman" w:hAnsi="Times New Roman" w:cs="Times New Roman"/>
                <w:bCs/>
                <w:iCs/>
                <w:sz w:val="24"/>
                <w:szCs w:val="24"/>
              </w:rPr>
              <w:t>n = 23</w:t>
            </w:r>
          </w:p>
        </w:tc>
        <w:tc>
          <w:tcPr>
            <w:tcW w:w="1795" w:type="dxa"/>
          </w:tcPr>
          <w:p w14:paraId="509FCAE3" w14:textId="73B56F74" w:rsidR="00807799" w:rsidRDefault="00C51D5B"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w:t>
            </w:r>
            <w:r w:rsidR="00807799">
              <w:rPr>
                <w:rFonts w:ascii="Times New Roman" w:hAnsi="Times New Roman" w:cs="Times New Roman"/>
                <w:bCs/>
                <w:iCs/>
                <w:sz w:val="24"/>
                <w:szCs w:val="24"/>
              </w:rPr>
              <w:t>3.23 (</w:t>
            </w:r>
            <w:ins w:id="335" w:author="Author">
              <w:del w:id="336" w:author="Author">
                <w:r w:rsidR="004A6FFD" w:rsidRPr="004A6FFD" w:rsidDel="003E6CCB">
                  <w:rPr>
                    <w:rFonts w:ascii="Times New Roman" w:hAnsi="Times New Roman" w:cs="Times New Roman"/>
                    <w:bCs/>
                    <w:iCs/>
                    <w:sz w:val="24"/>
                    <w:szCs w:val="24"/>
                  </w:rPr>
                  <w:delText>-</w:delText>
                </w:r>
              </w:del>
              <w:r w:rsidR="003E6CCB">
                <w:rPr>
                  <w:rFonts w:ascii="Times New Roman" w:hAnsi="Times New Roman" w:cs="Times New Roman"/>
                  <w:bCs/>
                  <w:iCs/>
                  <w:sz w:val="24"/>
                  <w:szCs w:val="24"/>
                </w:rPr>
                <w:t>–</w:t>
              </w:r>
              <w:r w:rsidR="004A6FFD" w:rsidRPr="004A6FFD">
                <w:rPr>
                  <w:rFonts w:ascii="Times New Roman" w:hAnsi="Times New Roman" w:cs="Times New Roman"/>
                  <w:bCs/>
                  <w:iCs/>
                  <w:sz w:val="24"/>
                  <w:szCs w:val="24"/>
                </w:rPr>
                <w:t>5.38</w:t>
              </w:r>
              <w:r w:rsidR="009D63FE">
                <w:rPr>
                  <w:rFonts w:ascii="Times New Roman" w:hAnsi="Times New Roman" w:cs="Times New Roman"/>
                  <w:bCs/>
                  <w:iCs/>
                  <w:sz w:val="24"/>
                  <w:szCs w:val="24"/>
                </w:rPr>
                <w:t>,</w:t>
              </w:r>
              <w:r w:rsidR="004A6FFD">
                <w:rPr>
                  <w:rFonts w:ascii="Times New Roman" w:hAnsi="Times New Roman" w:cs="Times New Roman"/>
                  <w:bCs/>
                  <w:iCs/>
                  <w:sz w:val="24"/>
                  <w:szCs w:val="24"/>
                </w:rPr>
                <w:t xml:space="preserve"> </w:t>
              </w:r>
              <w:del w:id="337" w:author="Author">
                <w:r w:rsidR="004A6FFD" w:rsidRPr="004A6FFD" w:rsidDel="003E6CCB">
                  <w:rPr>
                    <w:rFonts w:ascii="Times New Roman" w:hAnsi="Times New Roman" w:cs="Times New Roman"/>
                    <w:bCs/>
                    <w:iCs/>
                    <w:sz w:val="24"/>
                    <w:szCs w:val="24"/>
                  </w:rPr>
                  <w:delText>-</w:delText>
                </w:r>
              </w:del>
              <w:r w:rsidR="003E6CCB">
                <w:rPr>
                  <w:rFonts w:ascii="Times New Roman" w:hAnsi="Times New Roman" w:cs="Times New Roman"/>
                  <w:bCs/>
                  <w:iCs/>
                  <w:sz w:val="24"/>
                  <w:szCs w:val="24"/>
                </w:rPr>
                <w:t>–</w:t>
              </w:r>
              <w:r w:rsidR="004A6FFD" w:rsidRPr="004A6FFD">
                <w:rPr>
                  <w:rFonts w:ascii="Times New Roman" w:hAnsi="Times New Roman" w:cs="Times New Roman"/>
                  <w:bCs/>
                  <w:iCs/>
                  <w:sz w:val="24"/>
                  <w:szCs w:val="24"/>
                </w:rPr>
                <w:t>1.09</w:t>
              </w:r>
            </w:ins>
            <w:del w:id="338" w:author="Author">
              <w:r w:rsidR="00807799" w:rsidDel="004A6FFD">
                <w:rPr>
                  <w:rFonts w:ascii="Times New Roman" w:hAnsi="Times New Roman" w:cs="Times New Roman"/>
                  <w:bCs/>
                  <w:iCs/>
                  <w:sz w:val="24"/>
                  <w:szCs w:val="24"/>
                </w:rPr>
                <w:delText>5.31</w:delText>
              </w:r>
            </w:del>
            <w:r w:rsidR="00807799">
              <w:rPr>
                <w:rFonts w:ascii="Times New Roman" w:hAnsi="Times New Roman" w:cs="Times New Roman"/>
                <w:bCs/>
                <w:iCs/>
                <w:sz w:val="24"/>
                <w:szCs w:val="24"/>
              </w:rPr>
              <w:t>)</w:t>
            </w:r>
          </w:p>
          <w:p w14:paraId="5C4D2901" w14:textId="73CC529F" w:rsidR="00682176"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w:t>
            </w:r>
            <w:r w:rsidR="00682176">
              <w:rPr>
                <w:rFonts w:ascii="Times New Roman" w:hAnsi="Times New Roman" w:cs="Times New Roman"/>
                <w:bCs/>
                <w:iCs/>
                <w:sz w:val="24"/>
                <w:szCs w:val="24"/>
              </w:rPr>
              <w:t>14, 9]</w:t>
            </w:r>
          </w:p>
          <w:p w14:paraId="65486550" w14:textId="4E2A743C" w:rsidR="00C16C79" w:rsidRDefault="00682176"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 xml:space="preserve"> </w:t>
            </w:r>
            <w:r w:rsidR="00807799">
              <w:rPr>
                <w:rFonts w:ascii="Times New Roman" w:hAnsi="Times New Roman" w:cs="Times New Roman"/>
                <w:bCs/>
                <w:iCs/>
                <w:sz w:val="24"/>
                <w:szCs w:val="24"/>
              </w:rPr>
              <w:t>n = 26</w:t>
            </w:r>
          </w:p>
        </w:tc>
      </w:tr>
      <w:tr w:rsidR="00807799" w14:paraId="30A1C3E2" w14:textId="77777777" w:rsidTr="00FE6323">
        <w:tc>
          <w:tcPr>
            <w:tcW w:w="2605" w:type="dxa"/>
          </w:tcPr>
          <w:p w14:paraId="06AC6DBF" w14:textId="2E4A3DFC" w:rsidR="00807799" w:rsidRDefault="00807799" w:rsidP="00C3194D">
            <w:pPr>
              <w:spacing w:line="480" w:lineRule="auto"/>
              <w:rPr>
                <w:rFonts w:ascii="Times New Roman" w:hAnsi="Times New Roman" w:cs="Times New Roman"/>
                <w:bCs/>
                <w:iCs/>
                <w:sz w:val="24"/>
                <w:szCs w:val="24"/>
              </w:rPr>
            </w:pPr>
            <w:r>
              <w:rPr>
                <w:rFonts w:ascii="Times New Roman" w:hAnsi="Times New Roman" w:cs="Times New Roman"/>
                <w:bCs/>
                <w:iCs/>
                <w:sz w:val="24"/>
                <w:szCs w:val="24"/>
              </w:rPr>
              <w:t>%pFVC, mean (</w:t>
            </w:r>
            <w:del w:id="339" w:author="Author">
              <w:r w:rsidDel="00BC5AEC">
                <w:rPr>
                  <w:rFonts w:ascii="Times New Roman" w:hAnsi="Times New Roman" w:cs="Times New Roman"/>
                  <w:bCs/>
                  <w:iCs/>
                  <w:sz w:val="24"/>
                  <w:szCs w:val="24"/>
                </w:rPr>
                <w:delText>SD</w:delText>
              </w:r>
            </w:del>
            <w:ins w:id="340" w:author="Author">
              <w:r w:rsidR="00BC5AEC">
                <w:rPr>
                  <w:rFonts w:ascii="Times New Roman" w:hAnsi="Times New Roman" w:cs="Times New Roman"/>
                  <w:bCs/>
                  <w:iCs/>
                  <w:sz w:val="24"/>
                  <w:szCs w:val="24"/>
                </w:rPr>
                <w:t>95% CI</w:t>
              </w:r>
            </w:ins>
            <w:r>
              <w:rPr>
                <w:rFonts w:ascii="Times New Roman" w:hAnsi="Times New Roman" w:cs="Times New Roman"/>
                <w:bCs/>
                <w:iCs/>
                <w:sz w:val="24"/>
                <w:szCs w:val="24"/>
              </w:rPr>
              <w:t>) change from baseline</w:t>
            </w:r>
          </w:p>
          <w:p w14:paraId="4B1AE762" w14:textId="53B77598" w:rsidR="00B4498F" w:rsidRDefault="002E0CFC" w:rsidP="00C3194D">
            <w:pPr>
              <w:spacing w:line="480" w:lineRule="auto"/>
              <w:rPr>
                <w:rFonts w:ascii="Times New Roman" w:hAnsi="Times New Roman" w:cs="Times New Roman"/>
                <w:bCs/>
                <w:iCs/>
                <w:sz w:val="24"/>
                <w:szCs w:val="24"/>
              </w:rPr>
            </w:pPr>
            <w:r>
              <w:rPr>
                <w:rFonts w:ascii="Times New Roman" w:hAnsi="Times New Roman" w:cs="Times New Roman"/>
                <w:bCs/>
                <w:iCs/>
                <w:sz w:val="24"/>
                <w:szCs w:val="24"/>
              </w:rPr>
              <w:t>[min, max]</w:t>
            </w:r>
          </w:p>
        </w:tc>
        <w:tc>
          <w:tcPr>
            <w:tcW w:w="1530" w:type="dxa"/>
          </w:tcPr>
          <w:p w14:paraId="5BBECA21" w14:textId="593061D1" w:rsidR="00807799"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–0</w:t>
            </w:r>
            <w:r w:rsidR="00807799">
              <w:rPr>
                <w:rFonts w:ascii="Times New Roman" w:hAnsi="Times New Roman" w:cs="Times New Roman"/>
                <w:bCs/>
                <w:iCs/>
                <w:sz w:val="24"/>
                <w:szCs w:val="24"/>
              </w:rPr>
              <w:t>.06 (</w:t>
            </w:r>
            <w:ins w:id="341" w:author="Author">
              <w:del w:id="342" w:author="Author">
                <w:r w:rsidR="004A6FFD" w:rsidRPr="004A6FFD" w:rsidDel="003E6CCB">
                  <w:rPr>
                    <w:rFonts w:ascii="Times New Roman" w:hAnsi="Times New Roman" w:cs="Times New Roman"/>
                    <w:bCs/>
                    <w:iCs/>
                    <w:sz w:val="24"/>
                    <w:szCs w:val="24"/>
                  </w:rPr>
                  <w:delText>-</w:delText>
                </w:r>
              </w:del>
              <w:r w:rsidR="003E6CCB">
                <w:rPr>
                  <w:rFonts w:ascii="Times New Roman" w:hAnsi="Times New Roman" w:cs="Times New Roman"/>
                  <w:bCs/>
                  <w:iCs/>
                  <w:sz w:val="24"/>
                  <w:szCs w:val="24"/>
                </w:rPr>
                <w:t>–</w:t>
              </w:r>
              <w:r w:rsidR="004A6FFD" w:rsidRPr="004A6FFD">
                <w:rPr>
                  <w:rFonts w:ascii="Times New Roman" w:hAnsi="Times New Roman" w:cs="Times New Roman"/>
                  <w:bCs/>
                  <w:iCs/>
                  <w:sz w:val="24"/>
                  <w:szCs w:val="24"/>
                </w:rPr>
                <w:t>0.10</w:t>
              </w:r>
              <w:r w:rsidR="009D63FE">
                <w:rPr>
                  <w:rFonts w:ascii="Times New Roman" w:hAnsi="Times New Roman" w:cs="Times New Roman"/>
                  <w:bCs/>
                  <w:iCs/>
                  <w:sz w:val="24"/>
                  <w:szCs w:val="24"/>
                </w:rPr>
                <w:t>,</w:t>
              </w:r>
              <w:r w:rsidR="004A6FFD">
                <w:rPr>
                  <w:rFonts w:ascii="Times New Roman" w:hAnsi="Times New Roman" w:cs="Times New Roman"/>
                  <w:bCs/>
                  <w:iCs/>
                  <w:sz w:val="24"/>
                  <w:szCs w:val="24"/>
                </w:rPr>
                <w:t xml:space="preserve"> </w:t>
              </w:r>
              <w:del w:id="343" w:author="Author">
                <w:r w:rsidR="004A6FFD" w:rsidRPr="004A6FFD" w:rsidDel="003E6CCB">
                  <w:rPr>
                    <w:rFonts w:ascii="Times New Roman" w:hAnsi="Times New Roman" w:cs="Times New Roman"/>
                    <w:bCs/>
                    <w:iCs/>
                    <w:sz w:val="24"/>
                    <w:szCs w:val="24"/>
                  </w:rPr>
                  <w:delText>-</w:delText>
                </w:r>
              </w:del>
              <w:r w:rsidR="003E6CCB">
                <w:rPr>
                  <w:rFonts w:ascii="Times New Roman" w:hAnsi="Times New Roman" w:cs="Times New Roman"/>
                  <w:bCs/>
                  <w:iCs/>
                  <w:sz w:val="24"/>
                  <w:szCs w:val="24"/>
                </w:rPr>
                <w:t>–</w:t>
              </w:r>
              <w:r w:rsidR="004A6FFD" w:rsidRPr="004A6FFD">
                <w:rPr>
                  <w:rFonts w:ascii="Times New Roman" w:hAnsi="Times New Roman" w:cs="Times New Roman"/>
                  <w:bCs/>
                  <w:iCs/>
                  <w:sz w:val="24"/>
                  <w:szCs w:val="24"/>
                </w:rPr>
                <w:t>0.03</w:t>
              </w:r>
            </w:ins>
            <w:del w:id="344" w:author="Author">
              <w:r w:rsidR="00807799" w:rsidDel="004A6FFD">
                <w:rPr>
                  <w:rFonts w:ascii="Times New Roman" w:hAnsi="Times New Roman" w:cs="Times New Roman"/>
                  <w:bCs/>
                  <w:iCs/>
                  <w:sz w:val="24"/>
                  <w:szCs w:val="24"/>
                </w:rPr>
                <w:delText>0.09</w:delText>
              </w:r>
            </w:del>
            <w:r w:rsidR="00807799">
              <w:rPr>
                <w:rFonts w:ascii="Times New Roman" w:hAnsi="Times New Roman" w:cs="Times New Roman"/>
                <w:bCs/>
                <w:iCs/>
                <w:sz w:val="24"/>
                <w:szCs w:val="24"/>
              </w:rPr>
              <w:t>)</w:t>
            </w:r>
          </w:p>
          <w:p w14:paraId="4C6B44C9" w14:textId="04E301EA" w:rsidR="00682176"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w:t>
            </w:r>
            <w:r w:rsidR="00682176">
              <w:rPr>
                <w:rFonts w:ascii="Times New Roman" w:hAnsi="Times New Roman" w:cs="Times New Roman"/>
                <w:bCs/>
                <w:iCs/>
                <w:sz w:val="24"/>
                <w:szCs w:val="24"/>
              </w:rPr>
              <w:t>0.33, 0.13]</w:t>
            </w:r>
          </w:p>
          <w:p w14:paraId="622B81C7" w14:textId="1E3B262B" w:rsidR="00B4498F" w:rsidRDefault="00682176"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 xml:space="preserve"> </w:t>
            </w:r>
            <w:r w:rsidR="00807799">
              <w:rPr>
                <w:rFonts w:ascii="Times New Roman" w:hAnsi="Times New Roman" w:cs="Times New Roman"/>
                <w:bCs/>
                <w:iCs/>
                <w:sz w:val="24"/>
                <w:szCs w:val="24"/>
              </w:rPr>
              <w:t>n = 32</w:t>
            </w:r>
          </w:p>
        </w:tc>
        <w:tc>
          <w:tcPr>
            <w:tcW w:w="1620" w:type="dxa"/>
          </w:tcPr>
          <w:p w14:paraId="308B5A7B" w14:textId="29A930EA" w:rsidR="00807799"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–0</w:t>
            </w:r>
            <w:r w:rsidR="00807799">
              <w:rPr>
                <w:rFonts w:ascii="Times New Roman" w:hAnsi="Times New Roman" w:cs="Times New Roman"/>
                <w:bCs/>
                <w:iCs/>
                <w:sz w:val="24"/>
                <w:szCs w:val="24"/>
              </w:rPr>
              <w:t>.02 (</w:t>
            </w:r>
            <w:ins w:id="345" w:author="Author">
              <w:del w:id="346" w:author="Author">
                <w:r w:rsidR="004A6FFD" w:rsidRPr="004A6FFD" w:rsidDel="003E6CCB">
                  <w:rPr>
                    <w:rFonts w:ascii="Times New Roman" w:hAnsi="Times New Roman" w:cs="Times New Roman"/>
                    <w:bCs/>
                    <w:iCs/>
                    <w:sz w:val="24"/>
                    <w:szCs w:val="24"/>
                  </w:rPr>
                  <w:delText>-</w:delText>
                </w:r>
              </w:del>
              <w:r w:rsidR="003E6CCB">
                <w:rPr>
                  <w:rFonts w:ascii="Times New Roman" w:hAnsi="Times New Roman" w:cs="Times New Roman"/>
                  <w:bCs/>
                  <w:iCs/>
                  <w:sz w:val="24"/>
                  <w:szCs w:val="24"/>
                </w:rPr>
                <w:t>–</w:t>
              </w:r>
              <w:r w:rsidR="004A6FFD" w:rsidRPr="004A6FFD">
                <w:rPr>
                  <w:rFonts w:ascii="Times New Roman" w:hAnsi="Times New Roman" w:cs="Times New Roman"/>
                  <w:bCs/>
                  <w:iCs/>
                  <w:sz w:val="24"/>
                  <w:szCs w:val="24"/>
                </w:rPr>
                <w:t>0.04</w:t>
              </w:r>
              <w:r w:rsidR="009D63FE">
                <w:rPr>
                  <w:rFonts w:ascii="Times New Roman" w:hAnsi="Times New Roman" w:cs="Times New Roman"/>
                  <w:bCs/>
                  <w:iCs/>
                  <w:sz w:val="24"/>
                  <w:szCs w:val="24"/>
                </w:rPr>
                <w:t>,</w:t>
              </w:r>
              <w:r w:rsidR="004A6FFD">
                <w:rPr>
                  <w:rFonts w:ascii="Times New Roman" w:hAnsi="Times New Roman" w:cs="Times New Roman"/>
                  <w:bCs/>
                  <w:iCs/>
                  <w:sz w:val="24"/>
                  <w:szCs w:val="24"/>
                </w:rPr>
                <w:t xml:space="preserve"> </w:t>
              </w:r>
              <w:r w:rsidR="004A6FFD" w:rsidRPr="004A6FFD">
                <w:rPr>
                  <w:rFonts w:ascii="Times New Roman" w:hAnsi="Times New Roman" w:cs="Times New Roman"/>
                  <w:bCs/>
                  <w:iCs/>
                  <w:sz w:val="24"/>
                  <w:szCs w:val="24"/>
                </w:rPr>
                <w:t>0.00</w:t>
              </w:r>
            </w:ins>
            <w:del w:id="347" w:author="Author">
              <w:r w:rsidR="00807799" w:rsidDel="004A6FFD">
                <w:rPr>
                  <w:rFonts w:ascii="Times New Roman" w:hAnsi="Times New Roman" w:cs="Times New Roman"/>
                  <w:bCs/>
                  <w:iCs/>
                  <w:sz w:val="24"/>
                  <w:szCs w:val="24"/>
                </w:rPr>
                <w:delText>0.05</w:delText>
              </w:r>
            </w:del>
            <w:r w:rsidR="00807799">
              <w:rPr>
                <w:rFonts w:ascii="Times New Roman" w:hAnsi="Times New Roman" w:cs="Times New Roman"/>
                <w:bCs/>
                <w:iCs/>
                <w:sz w:val="24"/>
                <w:szCs w:val="24"/>
              </w:rPr>
              <w:t>)</w:t>
            </w:r>
          </w:p>
          <w:p w14:paraId="41ADF2AD" w14:textId="45CB6128" w:rsidR="00682176"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w:t>
            </w:r>
            <w:r w:rsidR="00682176">
              <w:rPr>
                <w:rFonts w:ascii="Times New Roman" w:hAnsi="Times New Roman" w:cs="Times New Roman"/>
                <w:bCs/>
                <w:iCs/>
                <w:sz w:val="24"/>
                <w:szCs w:val="24"/>
              </w:rPr>
              <w:t>0.15, 0.04]</w:t>
            </w:r>
          </w:p>
          <w:p w14:paraId="3A1EA4B5" w14:textId="27AE9699" w:rsidR="00B4498F" w:rsidRDefault="00682176"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 xml:space="preserve"> </w:t>
            </w:r>
            <w:r w:rsidR="00807799">
              <w:rPr>
                <w:rFonts w:ascii="Times New Roman" w:hAnsi="Times New Roman" w:cs="Times New Roman"/>
                <w:bCs/>
                <w:iCs/>
                <w:sz w:val="24"/>
                <w:szCs w:val="24"/>
              </w:rPr>
              <w:t>n = 30</w:t>
            </w:r>
          </w:p>
        </w:tc>
        <w:tc>
          <w:tcPr>
            <w:tcW w:w="1800" w:type="dxa"/>
          </w:tcPr>
          <w:p w14:paraId="3B6C21FF" w14:textId="056A3616" w:rsidR="00807799"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–0</w:t>
            </w:r>
            <w:r w:rsidR="00807799">
              <w:rPr>
                <w:rFonts w:ascii="Times New Roman" w:hAnsi="Times New Roman" w:cs="Times New Roman"/>
                <w:bCs/>
                <w:iCs/>
                <w:sz w:val="24"/>
                <w:szCs w:val="24"/>
              </w:rPr>
              <w:t>.03 (</w:t>
            </w:r>
            <w:ins w:id="348" w:author="Author">
              <w:del w:id="349" w:author="Author">
                <w:r w:rsidR="004A6FFD" w:rsidRPr="004A6FFD" w:rsidDel="003E6CCB">
                  <w:rPr>
                    <w:rFonts w:ascii="Times New Roman" w:hAnsi="Times New Roman" w:cs="Times New Roman"/>
                    <w:bCs/>
                    <w:iCs/>
                    <w:sz w:val="24"/>
                    <w:szCs w:val="24"/>
                  </w:rPr>
                  <w:delText>-</w:delText>
                </w:r>
              </w:del>
              <w:r w:rsidR="003E6CCB">
                <w:rPr>
                  <w:rFonts w:ascii="Times New Roman" w:hAnsi="Times New Roman" w:cs="Times New Roman"/>
                  <w:bCs/>
                  <w:iCs/>
                  <w:sz w:val="24"/>
                  <w:szCs w:val="24"/>
                </w:rPr>
                <w:t>–</w:t>
              </w:r>
              <w:r w:rsidR="004A6FFD" w:rsidRPr="004A6FFD">
                <w:rPr>
                  <w:rFonts w:ascii="Times New Roman" w:hAnsi="Times New Roman" w:cs="Times New Roman"/>
                  <w:bCs/>
                  <w:iCs/>
                  <w:sz w:val="24"/>
                  <w:szCs w:val="24"/>
                </w:rPr>
                <w:t>0.07</w:t>
              </w:r>
              <w:r w:rsidR="009D63FE">
                <w:rPr>
                  <w:rFonts w:ascii="Times New Roman" w:hAnsi="Times New Roman" w:cs="Times New Roman"/>
                  <w:bCs/>
                  <w:iCs/>
                  <w:sz w:val="24"/>
                  <w:szCs w:val="24"/>
                </w:rPr>
                <w:t>,</w:t>
              </w:r>
              <w:r w:rsidR="004A6FFD">
                <w:rPr>
                  <w:rFonts w:ascii="Times New Roman" w:hAnsi="Times New Roman" w:cs="Times New Roman"/>
                  <w:bCs/>
                  <w:iCs/>
                  <w:sz w:val="24"/>
                  <w:szCs w:val="24"/>
                </w:rPr>
                <w:t xml:space="preserve"> </w:t>
              </w:r>
              <w:r w:rsidR="004A6FFD" w:rsidRPr="004A6FFD">
                <w:rPr>
                  <w:rFonts w:ascii="Times New Roman" w:hAnsi="Times New Roman" w:cs="Times New Roman"/>
                  <w:bCs/>
                  <w:iCs/>
                  <w:sz w:val="24"/>
                  <w:szCs w:val="24"/>
                </w:rPr>
                <w:t>0.01</w:t>
              </w:r>
            </w:ins>
            <w:del w:id="350" w:author="Author">
              <w:r w:rsidR="00807799" w:rsidDel="004A6FFD">
                <w:rPr>
                  <w:rFonts w:ascii="Times New Roman" w:hAnsi="Times New Roman" w:cs="Times New Roman"/>
                  <w:bCs/>
                  <w:iCs/>
                  <w:sz w:val="24"/>
                  <w:szCs w:val="24"/>
                </w:rPr>
                <w:delText>0.09</w:delText>
              </w:r>
            </w:del>
            <w:r w:rsidR="00807799">
              <w:rPr>
                <w:rFonts w:ascii="Times New Roman" w:hAnsi="Times New Roman" w:cs="Times New Roman"/>
                <w:bCs/>
                <w:iCs/>
                <w:sz w:val="24"/>
                <w:szCs w:val="24"/>
              </w:rPr>
              <w:t>)</w:t>
            </w:r>
          </w:p>
          <w:p w14:paraId="5E4BE761" w14:textId="72E815B7" w:rsidR="00682176"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w:t>
            </w:r>
            <w:r w:rsidR="00682176">
              <w:rPr>
                <w:rFonts w:ascii="Times New Roman" w:hAnsi="Times New Roman" w:cs="Times New Roman"/>
                <w:bCs/>
                <w:iCs/>
                <w:sz w:val="24"/>
                <w:szCs w:val="24"/>
              </w:rPr>
              <w:t>0.25, 0.20]</w:t>
            </w:r>
          </w:p>
          <w:p w14:paraId="44A17F6E" w14:textId="6DACB41D" w:rsidR="00B4498F" w:rsidRDefault="00682176"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 xml:space="preserve"> </w:t>
            </w:r>
            <w:r w:rsidR="00807799">
              <w:rPr>
                <w:rFonts w:ascii="Times New Roman" w:hAnsi="Times New Roman" w:cs="Times New Roman"/>
                <w:bCs/>
                <w:iCs/>
                <w:sz w:val="24"/>
                <w:szCs w:val="24"/>
              </w:rPr>
              <w:t>n = 25</w:t>
            </w:r>
          </w:p>
        </w:tc>
        <w:tc>
          <w:tcPr>
            <w:tcW w:w="1795" w:type="dxa"/>
          </w:tcPr>
          <w:p w14:paraId="29E1EEEE" w14:textId="4594A48C" w:rsidR="00807799"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–0</w:t>
            </w:r>
            <w:r w:rsidR="00807799">
              <w:rPr>
                <w:rFonts w:ascii="Times New Roman" w:hAnsi="Times New Roman" w:cs="Times New Roman"/>
                <w:bCs/>
                <w:iCs/>
                <w:sz w:val="24"/>
                <w:szCs w:val="24"/>
              </w:rPr>
              <w:t>.01 (</w:t>
            </w:r>
            <w:ins w:id="351" w:author="Author">
              <w:del w:id="352" w:author="Author">
                <w:r w:rsidR="004A6FFD" w:rsidRPr="004A6FFD" w:rsidDel="003E6CCB">
                  <w:rPr>
                    <w:rFonts w:ascii="Times New Roman" w:hAnsi="Times New Roman" w:cs="Times New Roman"/>
                    <w:bCs/>
                    <w:iCs/>
                    <w:sz w:val="24"/>
                    <w:szCs w:val="24"/>
                  </w:rPr>
                  <w:delText>-</w:delText>
                </w:r>
              </w:del>
              <w:r w:rsidR="003E6CCB">
                <w:rPr>
                  <w:rFonts w:ascii="Times New Roman" w:hAnsi="Times New Roman" w:cs="Times New Roman"/>
                  <w:bCs/>
                  <w:iCs/>
                  <w:sz w:val="24"/>
                  <w:szCs w:val="24"/>
                </w:rPr>
                <w:t>–</w:t>
              </w:r>
              <w:r w:rsidR="004A6FFD" w:rsidRPr="004A6FFD">
                <w:rPr>
                  <w:rFonts w:ascii="Times New Roman" w:hAnsi="Times New Roman" w:cs="Times New Roman"/>
                  <w:bCs/>
                  <w:iCs/>
                  <w:sz w:val="24"/>
                  <w:szCs w:val="24"/>
                </w:rPr>
                <w:t>0.03</w:t>
              </w:r>
              <w:r w:rsidR="009D63FE">
                <w:rPr>
                  <w:rFonts w:ascii="Times New Roman" w:hAnsi="Times New Roman" w:cs="Times New Roman"/>
                  <w:bCs/>
                  <w:iCs/>
                  <w:sz w:val="24"/>
                  <w:szCs w:val="24"/>
                </w:rPr>
                <w:t>,</w:t>
              </w:r>
              <w:r w:rsidR="004A6FFD">
                <w:rPr>
                  <w:rFonts w:ascii="Times New Roman" w:hAnsi="Times New Roman" w:cs="Times New Roman"/>
                  <w:bCs/>
                  <w:iCs/>
                  <w:sz w:val="24"/>
                  <w:szCs w:val="24"/>
                </w:rPr>
                <w:t xml:space="preserve"> </w:t>
              </w:r>
              <w:r w:rsidR="004A6FFD" w:rsidRPr="004A6FFD">
                <w:rPr>
                  <w:rFonts w:ascii="Times New Roman" w:hAnsi="Times New Roman" w:cs="Times New Roman"/>
                  <w:bCs/>
                  <w:iCs/>
                  <w:sz w:val="24"/>
                  <w:szCs w:val="24"/>
                </w:rPr>
                <w:t>0.02</w:t>
              </w:r>
            </w:ins>
            <w:del w:id="353" w:author="Author">
              <w:r w:rsidR="00807799" w:rsidDel="004A6FFD">
                <w:rPr>
                  <w:rFonts w:ascii="Times New Roman" w:hAnsi="Times New Roman" w:cs="Times New Roman"/>
                  <w:bCs/>
                  <w:iCs/>
                  <w:sz w:val="24"/>
                  <w:szCs w:val="24"/>
                </w:rPr>
                <w:delText>0.07</w:delText>
              </w:r>
            </w:del>
            <w:r w:rsidR="00807799">
              <w:rPr>
                <w:rFonts w:ascii="Times New Roman" w:hAnsi="Times New Roman" w:cs="Times New Roman"/>
                <w:bCs/>
                <w:iCs/>
                <w:sz w:val="24"/>
                <w:szCs w:val="24"/>
              </w:rPr>
              <w:t>)</w:t>
            </w:r>
          </w:p>
          <w:p w14:paraId="6319C89A" w14:textId="3D8197AB" w:rsidR="00682176"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w:t>
            </w:r>
            <w:r w:rsidR="00682176">
              <w:rPr>
                <w:rFonts w:ascii="Times New Roman" w:hAnsi="Times New Roman" w:cs="Times New Roman"/>
                <w:bCs/>
                <w:iCs/>
                <w:sz w:val="24"/>
                <w:szCs w:val="24"/>
              </w:rPr>
              <w:t>0.15, 0.15]</w:t>
            </w:r>
          </w:p>
          <w:p w14:paraId="02A28A56" w14:textId="7A6C9058" w:rsidR="00B4498F" w:rsidRDefault="00682176"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 xml:space="preserve"> </w:t>
            </w:r>
            <w:r w:rsidR="00807799">
              <w:rPr>
                <w:rFonts w:ascii="Times New Roman" w:hAnsi="Times New Roman" w:cs="Times New Roman"/>
                <w:bCs/>
                <w:iCs/>
                <w:sz w:val="24"/>
                <w:szCs w:val="24"/>
              </w:rPr>
              <w:t>n = 28</w:t>
            </w:r>
          </w:p>
        </w:tc>
      </w:tr>
      <w:tr w:rsidR="00807799" w14:paraId="7FAF49FE" w14:textId="77777777" w:rsidTr="00FE6323">
        <w:tc>
          <w:tcPr>
            <w:tcW w:w="2605" w:type="dxa"/>
          </w:tcPr>
          <w:p w14:paraId="69EA2C3A" w14:textId="58D98999" w:rsidR="00807799" w:rsidRDefault="00807799" w:rsidP="00C3194D">
            <w:pPr>
              <w:spacing w:line="480" w:lineRule="auto"/>
              <w:rPr>
                <w:rFonts w:ascii="Times New Roman" w:hAnsi="Times New Roman" w:cs="Times New Roman"/>
                <w:bCs/>
                <w:iCs/>
                <w:sz w:val="24"/>
                <w:szCs w:val="24"/>
              </w:rPr>
            </w:pPr>
            <w:r>
              <w:rPr>
                <w:rFonts w:ascii="Times New Roman" w:hAnsi="Times New Roman" w:cs="Times New Roman"/>
                <w:bCs/>
                <w:iCs/>
                <w:sz w:val="24"/>
                <w:szCs w:val="24"/>
              </w:rPr>
              <w:t>% pDLCO (Hb corr), mean (</w:t>
            </w:r>
            <w:del w:id="354" w:author="Author">
              <w:r w:rsidDel="00BC5AEC">
                <w:rPr>
                  <w:rFonts w:ascii="Times New Roman" w:hAnsi="Times New Roman" w:cs="Times New Roman"/>
                  <w:bCs/>
                  <w:iCs/>
                  <w:sz w:val="24"/>
                  <w:szCs w:val="24"/>
                </w:rPr>
                <w:delText>SD</w:delText>
              </w:r>
            </w:del>
            <w:ins w:id="355" w:author="Author">
              <w:r w:rsidR="00BC5AEC">
                <w:rPr>
                  <w:rFonts w:ascii="Times New Roman" w:hAnsi="Times New Roman" w:cs="Times New Roman"/>
                  <w:bCs/>
                  <w:iCs/>
                  <w:sz w:val="24"/>
                  <w:szCs w:val="24"/>
                </w:rPr>
                <w:t>95% CI</w:t>
              </w:r>
            </w:ins>
            <w:r>
              <w:rPr>
                <w:rFonts w:ascii="Times New Roman" w:hAnsi="Times New Roman" w:cs="Times New Roman"/>
                <w:bCs/>
                <w:iCs/>
                <w:sz w:val="24"/>
                <w:szCs w:val="24"/>
              </w:rPr>
              <w:t>) change from baseline</w:t>
            </w:r>
          </w:p>
          <w:p w14:paraId="340B8DB1" w14:textId="2E87DE94" w:rsidR="004D240C" w:rsidRDefault="002E0CFC" w:rsidP="00C3194D">
            <w:pPr>
              <w:spacing w:line="480" w:lineRule="auto"/>
              <w:rPr>
                <w:rFonts w:ascii="Times New Roman" w:hAnsi="Times New Roman" w:cs="Times New Roman"/>
                <w:bCs/>
                <w:iCs/>
                <w:sz w:val="24"/>
                <w:szCs w:val="24"/>
              </w:rPr>
            </w:pPr>
            <w:r>
              <w:rPr>
                <w:rFonts w:ascii="Times New Roman" w:hAnsi="Times New Roman" w:cs="Times New Roman"/>
                <w:bCs/>
                <w:iCs/>
                <w:sz w:val="24"/>
                <w:szCs w:val="24"/>
              </w:rPr>
              <w:t>[min, max]</w:t>
            </w:r>
          </w:p>
        </w:tc>
        <w:tc>
          <w:tcPr>
            <w:tcW w:w="1530" w:type="dxa"/>
          </w:tcPr>
          <w:p w14:paraId="5D0EA072" w14:textId="3841FAB9" w:rsidR="00807799"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–0</w:t>
            </w:r>
            <w:r w:rsidR="00807799">
              <w:rPr>
                <w:rFonts w:ascii="Times New Roman" w:hAnsi="Times New Roman" w:cs="Times New Roman"/>
                <w:bCs/>
                <w:iCs/>
                <w:sz w:val="24"/>
                <w:szCs w:val="24"/>
              </w:rPr>
              <w:t>.03 (</w:t>
            </w:r>
            <w:ins w:id="356" w:author="Author">
              <w:del w:id="357" w:author="Author">
                <w:r w:rsidR="004A6FFD" w:rsidRPr="004A6FFD" w:rsidDel="003E6CCB">
                  <w:rPr>
                    <w:rFonts w:ascii="Times New Roman" w:hAnsi="Times New Roman" w:cs="Times New Roman"/>
                    <w:bCs/>
                    <w:iCs/>
                    <w:sz w:val="24"/>
                    <w:szCs w:val="24"/>
                  </w:rPr>
                  <w:delText>-</w:delText>
                </w:r>
              </w:del>
              <w:r w:rsidR="003E6CCB">
                <w:rPr>
                  <w:rFonts w:ascii="Times New Roman" w:hAnsi="Times New Roman" w:cs="Times New Roman"/>
                  <w:bCs/>
                  <w:iCs/>
                  <w:sz w:val="24"/>
                  <w:szCs w:val="24"/>
                </w:rPr>
                <w:t>–</w:t>
              </w:r>
              <w:r w:rsidR="004A6FFD" w:rsidRPr="004A6FFD">
                <w:rPr>
                  <w:rFonts w:ascii="Times New Roman" w:hAnsi="Times New Roman" w:cs="Times New Roman"/>
                  <w:bCs/>
                  <w:iCs/>
                  <w:sz w:val="24"/>
                  <w:szCs w:val="24"/>
                </w:rPr>
                <w:t>0.07</w:t>
              </w:r>
              <w:r w:rsidR="009D63FE">
                <w:rPr>
                  <w:rFonts w:ascii="Times New Roman" w:hAnsi="Times New Roman" w:cs="Times New Roman"/>
                  <w:bCs/>
                  <w:iCs/>
                  <w:sz w:val="24"/>
                  <w:szCs w:val="24"/>
                </w:rPr>
                <w:t>,</w:t>
              </w:r>
              <w:r w:rsidR="004A6FFD">
                <w:rPr>
                  <w:rFonts w:ascii="Times New Roman" w:hAnsi="Times New Roman" w:cs="Times New Roman"/>
                  <w:bCs/>
                  <w:iCs/>
                  <w:sz w:val="24"/>
                  <w:szCs w:val="24"/>
                </w:rPr>
                <w:t xml:space="preserve"> </w:t>
              </w:r>
              <w:r w:rsidR="004A6FFD" w:rsidRPr="004A6FFD">
                <w:rPr>
                  <w:rFonts w:ascii="Times New Roman" w:hAnsi="Times New Roman" w:cs="Times New Roman"/>
                  <w:bCs/>
                  <w:iCs/>
                  <w:sz w:val="24"/>
                  <w:szCs w:val="24"/>
                </w:rPr>
                <w:t>0.01</w:t>
              </w:r>
            </w:ins>
            <w:del w:id="358" w:author="Author">
              <w:r w:rsidR="00807799" w:rsidDel="004A6FFD">
                <w:rPr>
                  <w:rFonts w:ascii="Times New Roman" w:hAnsi="Times New Roman" w:cs="Times New Roman"/>
                  <w:bCs/>
                  <w:iCs/>
                  <w:sz w:val="24"/>
                  <w:szCs w:val="24"/>
                </w:rPr>
                <w:delText>0.11</w:delText>
              </w:r>
            </w:del>
            <w:r w:rsidR="00807799">
              <w:rPr>
                <w:rFonts w:ascii="Times New Roman" w:hAnsi="Times New Roman" w:cs="Times New Roman"/>
                <w:bCs/>
                <w:iCs/>
                <w:sz w:val="24"/>
                <w:szCs w:val="24"/>
              </w:rPr>
              <w:t>)</w:t>
            </w:r>
          </w:p>
          <w:p w14:paraId="6D26D849" w14:textId="45285547" w:rsidR="00682176"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w:t>
            </w:r>
            <w:r w:rsidR="00682176">
              <w:rPr>
                <w:rFonts w:ascii="Times New Roman" w:hAnsi="Times New Roman" w:cs="Times New Roman"/>
                <w:bCs/>
                <w:iCs/>
                <w:sz w:val="24"/>
                <w:szCs w:val="24"/>
              </w:rPr>
              <w:t>0.23, 0.28]</w:t>
            </w:r>
          </w:p>
          <w:p w14:paraId="3A478609" w14:textId="24938624" w:rsidR="004D240C" w:rsidRDefault="00682176"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 xml:space="preserve"> </w:t>
            </w:r>
            <w:r w:rsidR="00807799">
              <w:rPr>
                <w:rFonts w:ascii="Times New Roman" w:hAnsi="Times New Roman" w:cs="Times New Roman"/>
                <w:bCs/>
                <w:iCs/>
                <w:sz w:val="24"/>
                <w:szCs w:val="24"/>
              </w:rPr>
              <w:t>n = 31</w:t>
            </w:r>
          </w:p>
        </w:tc>
        <w:tc>
          <w:tcPr>
            <w:tcW w:w="1620" w:type="dxa"/>
          </w:tcPr>
          <w:p w14:paraId="2764703D" w14:textId="439E2862" w:rsidR="00807799"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–0</w:t>
            </w:r>
            <w:r w:rsidR="00807799">
              <w:rPr>
                <w:rFonts w:ascii="Times New Roman" w:hAnsi="Times New Roman" w:cs="Times New Roman"/>
                <w:bCs/>
                <w:iCs/>
                <w:sz w:val="24"/>
                <w:szCs w:val="24"/>
              </w:rPr>
              <w:t>.03 (</w:t>
            </w:r>
            <w:ins w:id="359" w:author="Author">
              <w:del w:id="360" w:author="Author">
                <w:r w:rsidR="004A6FFD" w:rsidRPr="004A6FFD" w:rsidDel="003E6CCB">
                  <w:rPr>
                    <w:rFonts w:ascii="Times New Roman" w:hAnsi="Times New Roman" w:cs="Times New Roman"/>
                    <w:bCs/>
                    <w:iCs/>
                    <w:sz w:val="24"/>
                    <w:szCs w:val="24"/>
                  </w:rPr>
                  <w:delText>-</w:delText>
                </w:r>
              </w:del>
              <w:r w:rsidR="003E6CCB">
                <w:rPr>
                  <w:rFonts w:ascii="Times New Roman" w:hAnsi="Times New Roman" w:cs="Times New Roman"/>
                  <w:bCs/>
                  <w:iCs/>
                  <w:sz w:val="24"/>
                  <w:szCs w:val="24"/>
                </w:rPr>
                <w:t>–</w:t>
              </w:r>
              <w:r w:rsidR="004A6FFD" w:rsidRPr="004A6FFD">
                <w:rPr>
                  <w:rFonts w:ascii="Times New Roman" w:hAnsi="Times New Roman" w:cs="Times New Roman"/>
                  <w:bCs/>
                  <w:iCs/>
                  <w:sz w:val="24"/>
                  <w:szCs w:val="24"/>
                </w:rPr>
                <w:t>0.06</w:t>
              </w:r>
              <w:r w:rsidR="009D63FE">
                <w:rPr>
                  <w:rFonts w:ascii="Times New Roman" w:hAnsi="Times New Roman" w:cs="Times New Roman"/>
                  <w:bCs/>
                  <w:iCs/>
                  <w:sz w:val="24"/>
                  <w:szCs w:val="24"/>
                </w:rPr>
                <w:t>,</w:t>
              </w:r>
              <w:r w:rsidR="004A6FFD">
                <w:rPr>
                  <w:rFonts w:ascii="Times New Roman" w:hAnsi="Times New Roman" w:cs="Times New Roman"/>
                  <w:bCs/>
                  <w:iCs/>
                  <w:sz w:val="24"/>
                  <w:szCs w:val="24"/>
                </w:rPr>
                <w:t xml:space="preserve"> </w:t>
              </w:r>
              <w:r w:rsidR="004A6FFD" w:rsidRPr="004A6FFD">
                <w:rPr>
                  <w:rFonts w:ascii="Times New Roman" w:hAnsi="Times New Roman" w:cs="Times New Roman"/>
                  <w:bCs/>
                  <w:iCs/>
                  <w:sz w:val="24"/>
                  <w:szCs w:val="24"/>
                </w:rPr>
                <w:t>0.00</w:t>
              </w:r>
            </w:ins>
            <w:del w:id="361" w:author="Author">
              <w:r w:rsidR="00807799" w:rsidDel="004A6FFD">
                <w:rPr>
                  <w:rFonts w:ascii="Times New Roman" w:hAnsi="Times New Roman" w:cs="Times New Roman"/>
                  <w:bCs/>
                  <w:iCs/>
                  <w:sz w:val="24"/>
                  <w:szCs w:val="24"/>
                </w:rPr>
                <w:delText>0.07</w:delText>
              </w:r>
            </w:del>
            <w:r w:rsidR="00807799">
              <w:rPr>
                <w:rFonts w:ascii="Times New Roman" w:hAnsi="Times New Roman" w:cs="Times New Roman"/>
                <w:bCs/>
                <w:iCs/>
                <w:sz w:val="24"/>
                <w:szCs w:val="24"/>
              </w:rPr>
              <w:t>)</w:t>
            </w:r>
          </w:p>
          <w:p w14:paraId="3546BEEA" w14:textId="1E14ED61" w:rsidR="00682176"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w:t>
            </w:r>
            <w:r w:rsidR="00682176">
              <w:rPr>
                <w:rFonts w:ascii="Times New Roman" w:hAnsi="Times New Roman" w:cs="Times New Roman"/>
                <w:bCs/>
                <w:iCs/>
                <w:sz w:val="24"/>
                <w:szCs w:val="24"/>
              </w:rPr>
              <w:t>0.26, 0.12]</w:t>
            </w:r>
          </w:p>
          <w:p w14:paraId="64EDCCBA" w14:textId="15893F1A" w:rsidR="004D240C" w:rsidRDefault="00682176"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 xml:space="preserve"> </w:t>
            </w:r>
            <w:r w:rsidR="00807799">
              <w:rPr>
                <w:rFonts w:ascii="Times New Roman" w:hAnsi="Times New Roman" w:cs="Times New Roman"/>
                <w:bCs/>
                <w:iCs/>
                <w:sz w:val="24"/>
                <w:szCs w:val="24"/>
              </w:rPr>
              <w:t>n = 27</w:t>
            </w:r>
          </w:p>
        </w:tc>
        <w:tc>
          <w:tcPr>
            <w:tcW w:w="1800" w:type="dxa"/>
          </w:tcPr>
          <w:p w14:paraId="56EE8E57" w14:textId="3C2FD8F9" w:rsidR="00807799"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–0</w:t>
            </w:r>
            <w:r w:rsidR="00807799">
              <w:rPr>
                <w:rFonts w:ascii="Times New Roman" w:hAnsi="Times New Roman" w:cs="Times New Roman"/>
                <w:bCs/>
                <w:iCs/>
                <w:sz w:val="24"/>
                <w:szCs w:val="24"/>
              </w:rPr>
              <w:t>.03 (</w:t>
            </w:r>
            <w:ins w:id="362" w:author="Author">
              <w:del w:id="363" w:author="Author">
                <w:r w:rsidR="004A6FFD" w:rsidRPr="004A6FFD" w:rsidDel="003E6CCB">
                  <w:rPr>
                    <w:rFonts w:ascii="Times New Roman" w:hAnsi="Times New Roman" w:cs="Times New Roman"/>
                    <w:bCs/>
                    <w:iCs/>
                    <w:sz w:val="24"/>
                    <w:szCs w:val="24"/>
                  </w:rPr>
                  <w:delText>-</w:delText>
                </w:r>
              </w:del>
              <w:r w:rsidR="003E6CCB">
                <w:rPr>
                  <w:rFonts w:ascii="Times New Roman" w:hAnsi="Times New Roman" w:cs="Times New Roman"/>
                  <w:bCs/>
                  <w:iCs/>
                  <w:sz w:val="24"/>
                  <w:szCs w:val="24"/>
                </w:rPr>
                <w:t>–</w:t>
              </w:r>
              <w:r w:rsidR="004A6FFD" w:rsidRPr="004A6FFD">
                <w:rPr>
                  <w:rFonts w:ascii="Times New Roman" w:hAnsi="Times New Roman" w:cs="Times New Roman"/>
                  <w:bCs/>
                  <w:iCs/>
                  <w:sz w:val="24"/>
                  <w:szCs w:val="24"/>
                </w:rPr>
                <w:t>0.10</w:t>
              </w:r>
              <w:r w:rsidR="009D63FE">
                <w:rPr>
                  <w:rFonts w:ascii="Times New Roman" w:hAnsi="Times New Roman" w:cs="Times New Roman"/>
                  <w:bCs/>
                  <w:iCs/>
                  <w:sz w:val="24"/>
                  <w:szCs w:val="24"/>
                </w:rPr>
                <w:t>,</w:t>
              </w:r>
              <w:r w:rsidR="004A6FFD">
                <w:rPr>
                  <w:rFonts w:ascii="Times New Roman" w:hAnsi="Times New Roman" w:cs="Times New Roman"/>
                  <w:bCs/>
                  <w:iCs/>
                  <w:sz w:val="24"/>
                  <w:szCs w:val="24"/>
                </w:rPr>
                <w:t xml:space="preserve"> </w:t>
              </w:r>
              <w:r w:rsidR="004A6FFD" w:rsidRPr="004A6FFD">
                <w:rPr>
                  <w:rFonts w:ascii="Times New Roman" w:hAnsi="Times New Roman" w:cs="Times New Roman"/>
                  <w:bCs/>
                  <w:iCs/>
                  <w:sz w:val="24"/>
                  <w:szCs w:val="24"/>
                </w:rPr>
                <w:t>0.05</w:t>
              </w:r>
            </w:ins>
            <w:del w:id="364" w:author="Author">
              <w:r w:rsidR="00807799" w:rsidDel="004A6FFD">
                <w:rPr>
                  <w:rFonts w:ascii="Times New Roman" w:hAnsi="Times New Roman" w:cs="Times New Roman"/>
                  <w:bCs/>
                  <w:iCs/>
                  <w:sz w:val="24"/>
                  <w:szCs w:val="24"/>
                </w:rPr>
                <w:delText>0.17</w:delText>
              </w:r>
            </w:del>
            <w:r w:rsidR="00807799">
              <w:rPr>
                <w:rFonts w:ascii="Times New Roman" w:hAnsi="Times New Roman" w:cs="Times New Roman"/>
                <w:bCs/>
                <w:iCs/>
                <w:sz w:val="24"/>
                <w:szCs w:val="24"/>
              </w:rPr>
              <w:t>)</w:t>
            </w:r>
          </w:p>
          <w:p w14:paraId="7F4149F9" w14:textId="4DDE0A42" w:rsidR="00682176"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w:t>
            </w:r>
            <w:r w:rsidR="00682176">
              <w:rPr>
                <w:rFonts w:ascii="Times New Roman" w:hAnsi="Times New Roman" w:cs="Times New Roman"/>
                <w:bCs/>
                <w:iCs/>
                <w:sz w:val="24"/>
                <w:szCs w:val="24"/>
              </w:rPr>
              <w:t>0.71, 0.25]</w:t>
            </w:r>
          </w:p>
          <w:p w14:paraId="11D3E406" w14:textId="312195AD" w:rsidR="004D240C" w:rsidRDefault="00682176"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 xml:space="preserve"> </w:t>
            </w:r>
            <w:r w:rsidR="00807799">
              <w:rPr>
                <w:rFonts w:ascii="Times New Roman" w:hAnsi="Times New Roman" w:cs="Times New Roman"/>
                <w:bCs/>
                <w:iCs/>
                <w:sz w:val="24"/>
                <w:szCs w:val="24"/>
              </w:rPr>
              <w:t>n = 24</w:t>
            </w:r>
          </w:p>
        </w:tc>
        <w:tc>
          <w:tcPr>
            <w:tcW w:w="1795" w:type="dxa"/>
          </w:tcPr>
          <w:p w14:paraId="1DF8F4FA" w14:textId="2C81992B" w:rsidR="00807799"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–0</w:t>
            </w:r>
            <w:r w:rsidR="00807799">
              <w:rPr>
                <w:rFonts w:ascii="Times New Roman" w:hAnsi="Times New Roman" w:cs="Times New Roman"/>
                <w:bCs/>
                <w:iCs/>
                <w:sz w:val="24"/>
                <w:szCs w:val="24"/>
              </w:rPr>
              <w:t>.03 (</w:t>
            </w:r>
            <w:ins w:id="365" w:author="Author">
              <w:del w:id="366" w:author="Author">
                <w:r w:rsidR="004A6FFD" w:rsidRPr="004A6FFD" w:rsidDel="003E6CCB">
                  <w:rPr>
                    <w:rFonts w:ascii="Times New Roman" w:hAnsi="Times New Roman" w:cs="Times New Roman"/>
                    <w:bCs/>
                    <w:iCs/>
                    <w:sz w:val="24"/>
                    <w:szCs w:val="24"/>
                  </w:rPr>
                  <w:delText>-</w:delText>
                </w:r>
              </w:del>
              <w:r w:rsidR="003E6CCB">
                <w:rPr>
                  <w:rFonts w:ascii="Times New Roman" w:hAnsi="Times New Roman" w:cs="Times New Roman"/>
                  <w:bCs/>
                  <w:iCs/>
                  <w:sz w:val="24"/>
                  <w:szCs w:val="24"/>
                </w:rPr>
                <w:t>–</w:t>
              </w:r>
              <w:r w:rsidR="004A6FFD" w:rsidRPr="004A6FFD">
                <w:rPr>
                  <w:rFonts w:ascii="Times New Roman" w:hAnsi="Times New Roman" w:cs="Times New Roman"/>
                  <w:bCs/>
                  <w:iCs/>
                  <w:sz w:val="24"/>
                  <w:szCs w:val="24"/>
                </w:rPr>
                <w:t>0.08</w:t>
              </w:r>
              <w:r w:rsidR="009D63FE">
                <w:rPr>
                  <w:rFonts w:ascii="Times New Roman" w:hAnsi="Times New Roman" w:cs="Times New Roman"/>
                  <w:bCs/>
                  <w:iCs/>
                  <w:sz w:val="24"/>
                  <w:szCs w:val="24"/>
                </w:rPr>
                <w:t>,</w:t>
              </w:r>
              <w:r w:rsidR="004A6FFD">
                <w:rPr>
                  <w:rFonts w:ascii="Times New Roman" w:hAnsi="Times New Roman" w:cs="Times New Roman"/>
                  <w:bCs/>
                  <w:iCs/>
                  <w:sz w:val="24"/>
                  <w:szCs w:val="24"/>
                </w:rPr>
                <w:t xml:space="preserve"> </w:t>
              </w:r>
              <w:r w:rsidR="004A6FFD" w:rsidRPr="004A6FFD">
                <w:rPr>
                  <w:rFonts w:ascii="Times New Roman" w:hAnsi="Times New Roman" w:cs="Times New Roman"/>
                  <w:bCs/>
                  <w:iCs/>
                  <w:sz w:val="24"/>
                  <w:szCs w:val="24"/>
                </w:rPr>
                <w:t>0.01</w:t>
              </w:r>
            </w:ins>
            <w:del w:id="367" w:author="Author">
              <w:r w:rsidR="00807799" w:rsidDel="004A6FFD">
                <w:rPr>
                  <w:rFonts w:ascii="Times New Roman" w:hAnsi="Times New Roman" w:cs="Times New Roman"/>
                  <w:bCs/>
                  <w:iCs/>
                  <w:sz w:val="24"/>
                  <w:szCs w:val="24"/>
                </w:rPr>
                <w:delText>0.12</w:delText>
              </w:r>
            </w:del>
            <w:r w:rsidR="00807799">
              <w:rPr>
                <w:rFonts w:ascii="Times New Roman" w:hAnsi="Times New Roman" w:cs="Times New Roman"/>
                <w:bCs/>
                <w:iCs/>
                <w:sz w:val="24"/>
                <w:szCs w:val="24"/>
              </w:rPr>
              <w:t>)</w:t>
            </w:r>
          </w:p>
          <w:p w14:paraId="6CFDE06F" w14:textId="1E9A3151" w:rsidR="00682176" w:rsidRDefault="008D4E32"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w:t>
            </w:r>
            <w:r w:rsidR="00682176">
              <w:rPr>
                <w:rFonts w:ascii="Times New Roman" w:hAnsi="Times New Roman" w:cs="Times New Roman"/>
                <w:bCs/>
                <w:iCs/>
                <w:sz w:val="24"/>
                <w:szCs w:val="24"/>
              </w:rPr>
              <w:t>0.25, 0.21]</w:t>
            </w:r>
          </w:p>
          <w:p w14:paraId="08DF759A" w14:textId="1FADA519" w:rsidR="004D240C" w:rsidRDefault="00682176" w:rsidP="00C3194D">
            <w:pPr>
              <w:spacing w:line="480" w:lineRule="auto"/>
              <w:jc w:val="center"/>
              <w:rPr>
                <w:rFonts w:ascii="Times New Roman" w:hAnsi="Times New Roman" w:cs="Times New Roman"/>
                <w:bCs/>
                <w:iCs/>
                <w:sz w:val="24"/>
                <w:szCs w:val="24"/>
              </w:rPr>
            </w:pPr>
            <w:r>
              <w:rPr>
                <w:rFonts w:ascii="Times New Roman" w:hAnsi="Times New Roman" w:cs="Times New Roman"/>
                <w:bCs/>
                <w:iCs/>
                <w:sz w:val="24"/>
                <w:szCs w:val="24"/>
              </w:rPr>
              <w:t xml:space="preserve"> </w:t>
            </w:r>
            <w:r w:rsidR="00807799">
              <w:rPr>
                <w:rFonts w:ascii="Times New Roman" w:hAnsi="Times New Roman" w:cs="Times New Roman"/>
                <w:bCs/>
                <w:iCs/>
                <w:sz w:val="24"/>
                <w:szCs w:val="24"/>
              </w:rPr>
              <w:t>n = 25</w:t>
            </w:r>
          </w:p>
        </w:tc>
      </w:tr>
    </w:tbl>
    <w:p w14:paraId="781666EE" w14:textId="737DD99E" w:rsidR="00F244AA" w:rsidRPr="005B4A8C" w:rsidRDefault="00F244AA" w:rsidP="00C3194D">
      <w:pPr>
        <w:spacing w:after="0" w:line="480" w:lineRule="auto"/>
        <w:rPr>
          <w:rFonts w:ascii="Times New Roman" w:hAnsi="Times New Roman" w:cs="Times New Roman"/>
          <w:bCs/>
          <w:iCs/>
          <w:szCs w:val="24"/>
        </w:rPr>
      </w:pPr>
      <w:r w:rsidRPr="005B4A8C">
        <w:rPr>
          <w:rFonts w:ascii="Times New Roman" w:hAnsi="Times New Roman" w:cs="Times New Roman"/>
          <w:bCs/>
          <w:iCs/>
          <w:szCs w:val="24"/>
        </w:rPr>
        <w:t>n denotes number of patients with valid assessments at the time point. Escape data were not censored.</w:t>
      </w:r>
    </w:p>
    <w:p w14:paraId="1FFFFA02" w14:textId="3772DBAE" w:rsidR="00F244AA" w:rsidRPr="005B4A8C" w:rsidRDefault="00F244AA" w:rsidP="00C3194D">
      <w:pPr>
        <w:spacing w:after="0" w:line="480" w:lineRule="auto"/>
        <w:rPr>
          <w:rFonts w:ascii="Times New Roman" w:hAnsi="Times New Roman" w:cs="Times New Roman"/>
          <w:bCs/>
          <w:iCs/>
          <w:szCs w:val="24"/>
        </w:rPr>
      </w:pPr>
      <w:r w:rsidRPr="005B4A8C">
        <w:rPr>
          <w:rFonts w:ascii="Times New Roman" w:hAnsi="Times New Roman" w:cs="Times New Roman"/>
          <w:bCs/>
          <w:iCs/>
          <w:szCs w:val="24"/>
          <w:vertAlign w:val="superscript"/>
        </w:rPr>
        <w:t>a</w:t>
      </w:r>
      <w:r w:rsidRPr="005B4A8C">
        <w:rPr>
          <w:rFonts w:ascii="Times New Roman" w:hAnsi="Times New Roman" w:cs="Times New Roman"/>
          <w:bCs/>
          <w:iCs/>
          <w:szCs w:val="24"/>
        </w:rPr>
        <w:t>Percentages were calculated based on n = 43 (</w:t>
      </w:r>
      <w:r w:rsidR="00D52ECD" w:rsidRPr="005B4A8C">
        <w:rPr>
          <w:rFonts w:ascii="Times New Roman" w:hAnsi="Times New Roman" w:cs="Times New Roman"/>
          <w:bCs/>
          <w:iCs/>
          <w:szCs w:val="24"/>
        </w:rPr>
        <w:t>tocilizumab</w:t>
      </w:r>
      <w:r w:rsidRPr="005B4A8C">
        <w:rPr>
          <w:rFonts w:ascii="Times New Roman" w:hAnsi="Times New Roman" w:cs="Times New Roman"/>
          <w:bCs/>
          <w:iCs/>
          <w:szCs w:val="24"/>
        </w:rPr>
        <w:t>) and n = 44 (</w:t>
      </w:r>
      <w:r w:rsidR="00D52ECD" w:rsidRPr="005B4A8C">
        <w:rPr>
          <w:rFonts w:ascii="Times New Roman" w:hAnsi="Times New Roman" w:cs="Times New Roman"/>
          <w:bCs/>
          <w:iCs/>
          <w:szCs w:val="24"/>
        </w:rPr>
        <w:t>placebo</w:t>
      </w:r>
      <w:r w:rsidRPr="005B4A8C">
        <w:rPr>
          <w:rFonts w:ascii="Times New Roman" w:hAnsi="Times New Roman" w:cs="Times New Roman"/>
          <w:bCs/>
          <w:iCs/>
          <w:szCs w:val="24"/>
        </w:rPr>
        <w:t>), the intent-to-treat population; thus, patients with missing change in mRSS scores were considered non</w:t>
      </w:r>
      <w:r w:rsidR="00C82143">
        <w:rPr>
          <w:rFonts w:ascii="Times New Roman" w:hAnsi="Times New Roman" w:cs="Times New Roman"/>
          <w:bCs/>
          <w:iCs/>
          <w:szCs w:val="24"/>
        </w:rPr>
        <w:t>-</w:t>
      </w:r>
      <w:r w:rsidRPr="005B4A8C">
        <w:rPr>
          <w:rFonts w:ascii="Times New Roman" w:hAnsi="Times New Roman" w:cs="Times New Roman"/>
          <w:bCs/>
          <w:iCs/>
          <w:szCs w:val="24"/>
        </w:rPr>
        <w:t>responders.</w:t>
      </w:r>
    </w:p>
    <w:p w14:paraId="7D2C67AA" w14:textId="2D5FD50C" w:rsidR="00D52ECD" w:rsidRPr="005B4A8C" w:rsidRDefault="00F244AA" w:rsidP="00C3194D">
      <w:pPr>
        <w:spacing w:after="0" w:line="480" w:lineRule="auto"/>
        <w:rPr>
          <w:rFonts w:ascii="Times New Roman" w:hAnsi="Times New Roman" w:cs="Times New Roman"/>
          <w:b/>
          <w:bCs/>
          <w:iCs/>
          <w:szCs w:val="24"/>
        </w:rPr>
      </w:pPr>
      <w:r w:rsidRPr="005B4A8C">
        <w:rPr>
          <w:rFonts w:ascii="Times New Roman" w:hAnsi="Times New Roman" w:cs="Times New Roman"/>
          <w:bCs/>
          <w:iCs/>
          <w:szCs w:val="24"/>
          <w:vertAlign w:val="superscript"/>
        </w:rPr>
        <w:t>b</w:t>
      </w:r>
      <w:r w:rsidRPr="005B4A8C">
        <w:rPr>
          <w:rFonts w:ascii="Times New Roman" w:hAnsi="Times New Roman" w:cs="Times New Roman"/>
          <w:bCs/>
          <w:iCs/>
          <w:szCs w:val="24"/>
        </w:rPr>
        <w:t xml:space="preserve">Negative change from baseline </w:t>
      </w:r>
      <w:r w:rsidR="00A20681" w:rsidRPr="005B4A8C">
        <w:rPr>
          <w:rFonts w:ascii="Times New Roman" w:hAnsi="Times New Roman" w:cs="Times New Roman"/>
          <w:bCs/>
          <w:iCs/>
          <w:szCs w:val="24"/>
        </w:rPr>
        <w:t>indicate</w:t>
      </w:r>
      <w:r w:rsidR="00A20681">
        <w:rPr>
          <w:rFonts w:ascii="Times New Roman" w:hAnsi="Times New Roman" w:cs="Times New Roman"/>
          <w:bCs/>
          <w:iCs/>
          <w:szCs w:val="24"/>
        </w:rPr>
        <w:t>d</w:t>
      </w:r>
      <w:r w:rsidR="00A20681" w:rsidRPr="005B4A8C">
        <w:rPr>
          <w:rFonts w:ascii="Times New Roman" w:hAnsi="Times New Roman" w:cs="Times New Roman"/>
          <w:bCs/>
          <w:iCs/>
          <w:szCs w:val="24"/>
        </w:rPr>
        <w:t xml:space="preserve"> </w:t>
      </w:r>
      <w:r w:rsidRPr="005B4A8C">
        <w:rPr>
          <w:rFonts w:ascii="Times New Roman" w:hAnsi="Times New Roman" w:cs="Times New Roman"/>
          <w:bCs/>
          <w:iCs/>
          <w:szCs w:val="24"/>
        </w:rPr>
        <w:t>improvement for all efficacy measures except FACIT-Fatigue,</w:t>
      </w:r>
      <w:r w:rsidR="002976AB">
        <w:rPr>
          <w:rFonts w:ascii="Times New Roman" w:hAnsi="Times New Roman" w:cs="Times New Roman"/>
          <w:bCs/>
          <w:iCs/>
          <w:szCs w:val="24"/>
        </w:rPr>
        <w:t xml:space="preserve"> FVC and DLCO,</w:t>
      </w:r>
      <w:r w:rsidRPr="005B4A8C">
        <w:rPr>
          <w:rFonts w:ascii="Times New Roman" w:hAnsi="Times New Roman" w:cs="Times New Roman"/>
          <w:bCs/>
          <w:iCs/>
          <w:szCs w:val="24"/>
        </w:rPr>
        <w:t xml:space="preserve"> for which positive change from baseline </w:t>
      </w:r>
      <w:r w:rsidR="00A20681" w:rsidRPr="005B4A8C">
        <w:rPr>
          <w:rFonts w:ascii="Times New Roman" w:hAnsi="Times New Roman" w:cs="Times New Roman"/>
          <w:bCs/>
          <w:iCs/>
          <w:szCs w:val="24"/>
        </w:rPr>
        <w:t>indicate</w:t>
      </w:r>
      <w:r w:rsidR="00A20681">
        <w:rPr>
          <w:rFonts w:ascii="Times New Roman" w:hAnsi="Times New Roman" w:cs="Times New Roman"/>
          <w:bCs/>
          <w:iCs/>
          <w:szCs w:val="24"/>
        </w:rPr>
        <w:t>d</w:t>
      </w:r>
      <w:r w:rsidR="00A20681" w:rsidRPr="005B4A8C">
        <w:rPr>
          <w:rFonts w:ascii="Times New Roman" w:hAnsi="Times New Roman" w:cs="Times New Roman"/>
          <w:bCs/>
          <w:iCs/>
          <w:szCs w:val="24"/>
        </w:rPr>
        <w:t xml:space="preserve"> </w:t>
      </w:r>
      <w:r w:rsidRPr="005B4A8C">
        <w:rPr>
          <w:rFonts w:ascii="Times New Roman" w:hAnsi="Times New Roman" w:cs="Times New Roman"/>
          <w:bCs/>
          <w:iCs/>
          <w:szCs w:val="24"/>
        </w:rPr>
        <w:t>improvement.</w:t>
      </w:r>
      <w:r w:rsidRPr="005B4A8C">
        <w:rPr>
          <w:rFonts w:ascii="Times New Roman" w:hAnsi="Times New Roman" w:cs="Times New Roman"/>
          <w:b/>
          <w:bCs/>
          <w:iCs/>
          <w:szCs w:val="24"/>
        </w:rPr>
        <w:t xml:space="preserve"> </w:t>
      </w:r>
    </w:p>
    <w:p w14:paraId="3A26F33F" w14:textId="30E0F1A2" w:rsidR="00541AC0" w:rsidRPr="00F244AA" w:rsidRDefault="00D52ECD" w:rsidP="00C3194D">
      <w:pPr>
        <w:spacing w:after="0" w:line="480" w:lineRule="auto"/>
        <w:rPr>
          <w:rFonts w:ascii="Times New Roman" w:hAnsi="Times New Roman" w:cs="Times New Roman"/>
          <w:bCs/>
          <w:iCs/>
          <w:sz w:val="24"/>
          <w:szCs w:val="24"/>
        </w:rPr>
      </w:pPr>
      <w:r w:rsidRPr="005B4A8C">
        <w:rPr>
          <w:rFonts w:ascii="Times New Roman" w:hAnsi="Times New Roman" w:cs="Times New Roman"/>
          <w:bCs/>
          <w:iCs/>
          <w:szCs w:val="24"/>
        </w:rPr>
        <w:t xml:space="preserve">%pDLCO (Hb corr), percent predicted diffusing capacity of lung for carbon monoxide corrected for haemoglobin; %pFVC, percent predicted forced vital capacity; </w:t>
      </w:r>
      <w:ins w:id="368" w:author="Author">
        <w:r w:rsidR="00DC449C">
          <w:rPr>
            <w:rFonts w:ascii="Times New Roman" w:hAnsi="Times New Roman" w:cs="Times New Roman"/>
            <w:bCs/>
            <w:iCs/>
            <w:szCs w:val="24"/>
          </w:rPr>
          <w:t xml:space="preserve">CI, confidence interval; </w:t>
        </w:r>
      </w:ins>
      <w:r w:rsidRPr="005B4A8C">
        <w:rPr>
          <w:rFonts w:ascii="Times New Roman" w:hAnsi="Times New Roman" w:cs="Times New Roman"/>
          <w:bCs/>
          <w:iCs/>
          <w:szCs w:val="24"/>
        </w:rPr>
        <w:t xml:space="preserve">FACIT, </w:t>
      </w:r>
      <w:r w:rsidR="00A20681">
        <w:rPr>
          <w:rFonts w:ascii="Times New Roman" w:hAnsi="Times New Roman" w:cs="Times New Roman"/>
          <w:bCs/>
          <w:iCs/>
          <w:szCs w:val="24"/>
        </w:rPr>
        <w:t>F</w:t>
      </w:r>
      <w:r w:rsidR="00A20681" w:rsidRPr="005B4A8C">
        <w:rPr>
          <w:rFonts w:ascii="Times New Roman" w:hAnsi="Times New Roman" w:cs="Times New Roman"/>
          <w:bCs/>
          <w:iCs/>
          <w:szCs w:val="24"/>
        </w:rPr>
        <w:t xml:space="preserve">unctional </w:t>
      </w:r>
      <w:r w:rsidR="00A20681">
        <w:rPr>
          <w:rFonts w:ascii="Times New Roman" w:hAnsi="Times New Roman" w:cs="Times New Roman"/>
          <w:bCs/>
          <w:iCs/>
          <w:szCs w:val="24"/>
        </w:rPr>
        <w:t>A</w:t>
      </w:r>
      <w:r w:rsidR="00A20681" w:rsidRPr="005B4A8C">
        <w:rPr>
          <w:rFonts w:ascii="Times New Roman" w:hAnsi="Times New Roman" w:cs="Times New Roman"/>
          <w:bCs/>
          <w:iCs/>
          <w:szCs w:val="24"/>
        </w:rPr>
        <w:t xml:space="preserve">ssessment </w:t>
      </w:r>
      <w:r w:rsidRPr="005B4A8C">
        <w:rPr>
          <w:rFonts w:ascii="Times New Roman" w:hAnsi="Times New Roman" w:cs="Times New Roman"/>
          <w:bCs/>
          <w:iCs/>
          <w:szCs w:val="24"/>
        </w:rPr>
        <w:t xml:space="preserve">of </w:t>
      </w:r>
      <w:r w:rsidR="00A20681">
        <w:rPr>
          <w:rFonts w:ascii="Times New Roman" w:hAnsi="Times New Roman" w:cs="Times New Roman"/>
          <w:bCs/>
          <w:iCs/>
          <w:szCs w:val="24"/>
        </w:rPr>
        <w:t>C</w:t>
      </w:r>
      <w:r w:rsidR="00A20681" w:rsidRPr="005B4A8C">
        <w:rPr>
          <w:rFonts w:ascii="Times New Roman" w:hAnsi="Times New Roman" w:cs="Times New Roman"/>
          <w:bCs/>
          <w:iCs/>
          <w:szCs w:val="24"/>
        </w:rPr>
        <w:t xml:space="preserve">hronic </w:t>
      </w:r>
      <w:r w:rsidR="00A20681">
        <w:rPr>
          <w:rFonts w:ascii="Times New Roman" w:hAnsi="Times New Roman" w:cs="Times New Roman"/>
          <w:bCs/>
          <w:iCs/>
          <w:szCs w:val="24"/>
        </w:rPr>
        <w:t>I</w:t>
      </w:r>
      <w:r w:rsidR="00A20681" w:rsidRPr="005B4A8C">
        <w:rPr>
          <w:rFonts w:ascii="Times New Roman" w:hAnsi="Times New Roman" w:cs="Times New Roman"/>
          <w:bCs/>
          <w:iCs/>
          <w:szCs w:val="24"/>
        </w:rPr>
        <w:t xml:space="preserve">llness </w:t>
      </w:r>
      <w:r w:rsidR="00A20681">
        <w:rPr>
          <w:rFonts w:ascii="Times New Roman" w:hAnsi="Times New Roman" w:cs="Times New Roman"/>
          <w:bCs/>
          <w:iCs/>
          <w:szCs w:val="24"/>
        </w:rPr>
        <w:t>T</w:t>
      </w:r>
      <w:r w:rsidR="00A20681" w:rsidRPr="005B4A8C">
        <w:rPr>
          <w:rFonts w:ascii="Times New Roman" w:hAnsi="Times New Roman" w:cs="Times New Roman"/>
          <w:bCs/>
          <w:iCs/>
          <w:szCs w:val="24"/>
        </w:rPr>
        <w:t>herapy</w:t>
      </w:r>
      <w:r w:rsidRPr="005B4A8C">
        <w:rPr>
          <w:rFonts w:ascii="Times New Roman" w:hAnsi="Times New Roman" w:cs="Times New Roman"/>
          <w:bCs/>
          <w:iCs/>
          <w:szCs w:val="24"/>
        </w:rPr>
        <w:t xml:space="preserve">; HAQ-DI, </w:t>
      </w:r>
      <w:r w:rsidR="00A20681">
        <w:rPr>
          <w:rFonts w:ascii="Times New Roman" w:hAnsi="Times New Roman" w:cs="Times New Roman"/>
          <w:bCs/>
          <w:iCs/>
          <w:szCs w:val="24"/>
        </w:rPr>
        <w:t>H</w:t>
      </w:r>
      <w:r w:rsidR="00A20681" w:rsidRPr="005B4A8C">
        <w:rPr>
          <w:rFonts w:ascii="Times New Roman" w:hAnsi="Times New Roman" w:cs="Times New Roman"/>
          <w:bCs/>
          <w:iCs/>
          <w:szCs w:val="24"/>
        </w:rPr>
        <w:t xml:space="preserve">ealth </w:t>
      </w:r>
      <w:r w:rsidR="00A20681">
        <w:rPr>
          <w:rFonts w:ascii="Times New Roman" w:hAnsi="Times New Roman" w:cs="Times New Roman"/>
          <w:bCs/>
          <w:iCs/>
          <w:szCs w:val="24"/>
        </w:rPr>
        <w:t>A</w:t>
      </w:r>
      <w:r w:rsidR="00A20681" w:rsidRPr="005B4A8C">
        <w:rPr>
          <w:rFonts w:ascii="Times New Roman" w:hAnsi="Times New Roman" w:cs="Times New Roman"/>
          <w:bCs/>
          <w:iCs/>
          <w:szCs w:val="24"/>
        </w:rPr>
        <w:t xml:space="preserve">ssessment </w:t>
      </w:r>
      <w:r w:rsidR="00A20681">
        <w:rPr>
          <w:rFonts w:ascii="Times New Roman" w:hAnsi="Times New Roman" w:cs="Times New Roman"/>
          <w:bCs/>
          <w:iCs/>
          <w:szCs w:val="24"/>
        </w:rPr>
        <w:t>Q</w:t>
      </w:r>
      <w:r w:rsidR="00A20681" w:rsidRPr="005B4A8C">
        <w:rPr>
          <w:rFonts w:ascii="Times New Roman" w:hAnsi="Times New Roman" w:cs="Times New Roman"/>
          <w:bCs/>
          <w:iCs/>
          <w:szCs w:val="24"/>
        </w:rPr>
        <w:t>uestionnaire</w:t>
      </w:r>
      <w:r w:rsidR="00A20681">
        <w:rPr>
          <w:rFonts w:ascii="Times New Roman" w:hAnsi="Times New Roman" w:cs="Times New Roman"/>
          <w:bCs/>
          <w:iCs/>
          <w:szCs w:val="24"/>
        </w:rPr>
        <w:t>–D</w:t>
      </w:r>
      <w:r w:rsidRPr="005B4A8C">
        <w:rPr>
          <w:rFonts w:ascii="Times New Roman" w:hAnsi="Times New Roman" w:cs="Times New Roman"/>
          <w:bCs/>
          <w:iCs/>
          <w:szCs w:val="24"/>
        </w:rPr>
        <w:t xml:space="preserve">isability </w:t>
      </w:r>
      <w:r w:rsidR="00A20681">
        <w:rPr>
          <w:rFonts w:ascii="Times New Roman" w:hAnsi="Times New Roman" w:cs="Times New Roman"/>
          <w:bCs/>
          <w:iCs/>
          <w:szCs w:val="24"/>
        </w:rPr>
        <w:t>I</w:t>
      </w:r>
      <w:r w:rsidR="00A20681" w:rsidRPr="005B4A8C">
        <w:rPr>
          <w:rFonts w:ascii="Times New Roman" w:hAnsi="Times New Roman" w:cs="Times New Roman"/>
          <w:bCs/>
          <w:iCs/>
          <w:szCs w:val="24"/>
        </w:rPr>
        <w:t>ndex</w:t>
      </w:r>
      <w:r w:rsidRPr="005B4A8C">
        <w:rPr>
          <w:rFonts w:ascii="Times New Roman" w:hAnsi="Times New Roman" w:cs="Times New Roman"/>
          <w:bCs/>
          <w:iCs/>
          <w:szCs w:val="24"/>
        </w:rPr>
        <w:t xml:space="preserve">; </w:t>
      </w:r>
      <w:r w:rsidR="00A20681">
        <w:rPr>
          <w:rFonts w:ascii="Times New Roman" w:hAnsi="Times New Roman" w:cs="Times New Roman"/>
          <w:bCs/>
          <w:iCs/>
          <w:szCs w:val="24"/>
        </w:rPr>
        <w:t xml:space="preserve">max, maximum; </w:t>
      </w:r>
      <w:r w:rsidRPr="005B4A8C">
        <w:rPr>
          <w:rFonts w:ascii="Times New Roman" w:hAnsi="Times New Roman" w:cs="Times New Roman"/>
          <w:bCs/>
          <w:iCs/>
          <w:szCs w:val="24"/>
        </w:rPr>
        <w:t xml:space="preserve">MCID, minimal clinically important difference; </w:t>
      </w:r>
      <w:r w:rsidR="00A20681">
        <w:rPr>
          <w:rFonts w:ascii="Times New Roman" w:hAnsi="Times New Roman" w:cs="Times New Roman"/>
          <w:bCs/>
          <w:iCs/>
          <w:szCs w:val="24"/>
        </w:rPr>
        <w:t>min, minimum</w:t>
      </w:r>
      <w:r w:rsidR="00562613">
        <w:rPr>
          <w:rFonts w:ascii="Times New Roman" w:hAnsi="Times New Roman" w:cs="Times New Roman"/>
          <w:bCs/>
          <w:iCs/>
          <w:szCs w:val="24"/>
        </w:rPr>
        <w:t xml:space="preserve">; </w:t>
      </w:r>
      <w:r w:rsidRPr="005B4A8C">
        <w:rPr>
          <w:rFonts w:ascii="Times New Roman" w:hAnsi="Times New Roman" w:cs="Times New Roman"/>
          <w:bCs/>
          <w:iCs/>
          <w:szCs w:val="24"/>
        </w:rPr>
        <w:t xml:space="preserve">mRSS, </w:t>
      </w:r>
      <w:r w:rsidRPr="005B4A8C">
        <w:rPr>
          <w:rFonts w:ascii="Times New Roman" w:hAnsi="Times New Roman" w:cs="Times New Roman"/>
          <w:bCs/>
          <w:iCs/>
          <w:szCs w:val="24"/>
        </w:rPr>
        <w:lastRenderedPageBreak/>
        <w:t xml:space="preserve">modified Rodnan skin score; OL, open-label; QW, every week; SC, subcutaneously; TJC28, tender joint count based on 28 joints; VAS, </w:t>
      </w:r>
      <w:r w:rsidR="00A20681">
        <w:rPr>
          <w:rFonts w:ascii="Times New Roman" w:hAnsi="Times New Roman" w:cs="Times New Roman"/>
          <w:bCs/>
          <w:iCs/>
          <w:szCs w:val="24"/>
        </w:rPr>
        <w:t>v</w:t>
      </w:r>
      <w:r w:rsidR="00A20681" w:rsidRPr="005B4A8C">
        <w:rPr>
          <w:rFonts w:ascii="Times New Roman" w:hAnsi="Times New Roman" w:cs="Times New Roman"/>
          <w:bCs/>
          <w:iCs/>
          <w:szCs w:val="24"/>
        </w:rPr>
        <w:t xml:space="preserve">isual </w:t>
      </w:r>
      <w:r w:rsidR="00A20681">
        <w:rPr>
          <w:rFonts w:ascii="Times New Roman" w:hAnsi="Times New Roman" w:cs="Times New Roman"/>
          <w:bCs/>
          <w:iCs/>
          <w:szCs w:val="24"/>
        </w:rPr>
        <w:t>a</w:t>
      </w:r>
      <w:r w:rsidR="00A20681" w:rsidRPr="005B4A8C">
        <w:rPr>
          <w:rFonts w:ascii="Times New Roman" w:hAnsi="Times New Roman" w:cs="Times New Roman"/>
          <w:bCs/>
          <w:iCs/>
          <w:szCs w:val="24"/>
        </w:rPr>
        <w:t>nalog</w:t>
      </w:r>
      <w:r w:rsidR="00A20681">
        <w:rPr>
          <w:rFonts w:ascii="Times New Roman" w:hAnsi="Times New Roman" w:cs="Times New Roman"/>
          <w:bCs/>
          <w:iCs/>
          <w:szCs w:val="24"/>
        </w:rPr>
        <w:t>ue</w:t>
      </w:r>
      <w:r w:rsidR="00A20681" w:rsidRPr="005B4A8C">
        <w:rPr>
          <w:rFonts w:ascii="Times New Roman" w:hAnsi="Times New Roman" w:cs="Times New Roman"/>
          <w:bCs/>
          <w:iCs/>
          <w:szCs w:val="24"/>
        </w:rPr>
        <w:t xml:space="preserve"> </w:t>
      </w:r>
      <w:r w:rsidR="00A20681">
        <w:rPr>
          <w:rFonts w:ascii="Times New Roman" w:hAnsi="Times New Roman" w:cs="Times New Roman"/>
          <w:bCs/>
          <w:iCs/>
          <w:szCs w:val="24"/>
        </w:rPr>
        <w:t>s</w:t>
      </w:r>
      <w:r w:rsidR="00A20681" w:rsidRPr="005B4A8C">
        <w:rPr>
          <w:rFonts w:ascii="Times New Roman" w:hAnsi="Times New Roman" w:cs="Times New Roman"/>
          <w:bCs/>
          <w:iCs/>
          <w:szCs w:val="24"/>
        </w:rPr>
        <w:t>cale</w:t>
      </w:r>
      <w:r w:rsidRPr="005B4A8C">
        <w:rPr>
          <w:rFonts w:ascii="Times New Roman" w:hAnsi="Times New Roman" w:cs="Times New Roman"/>
          <w:bCs/>
          <w:iCs/>
          <w:szCs w:val="24"/>
        </w:rPr>
        <w:t>.</w:t>
      </w:r>
      <w:r w:rsidR="00541AC0">
        <w:rPr>
          <w:rFonts w:ascii="Times New Roman" w:hAnsi="Times New Roman" w:cs="Times New Roman"/>
          <w:b/>
          <w:bCs/>
          <w:iCs/>
          <w:sz w:val="24"/>
          <w:szCs w:val="24"/>
        </w:rPr>
        <w:br w:type="page"/>
      </w:r>
    </w:p>
    <w:p w14:paraId="034E8D89" w14:textId="1985B9F6" w:rsidR="00AD279F" w:rsidDel="00B976D5" w:rsidRDefault="00EF4E49" w:rsidP="00C3194D">
      <w:pPr>
        <w:spacing w:line="480" w:lineRule="auto"/>
        <w:rPr>
          <w:rFonts w:ascii="Times New Roman" w:hAnsi="Times New Roman" w:cs="Times New Roman"/>
          <w:b/>
          <w:bCs/>
          <w:iCs/>
          <w:sz w:val="24"/>
          <w:szCs w:val="24"/>
        </w:rPr>
      </w:pPr>
      <w:r>
        <w:rPr>
          <w:rFonts w:ascii="Times New Roman" w:hAnsi="Times New Roman" w:cs="Times New Roman"/>
          <w:b/>
          <w:bCs/>
          <w:iCs/>
          <w:sz w:val="24"/>
          <w:szCs w:val="24"/>
        </w:rPr>
        <w:lastRenderedPageBreak/>
        <w:t xml:space="preserve">Table </w:t>
      </w:r>
      <w:r w:rsidR="00296740">
        <w:rPr>
          <w:rFonts w:ascii="Times New Roman" w:hAnsi="Times New Roman" w:cs="Times New Roman"/>
          <w:b/>
          <w:bCs/>
          <w:iCs/>
          <w:sz w:val="24"/>
          <w:szCs w:val="24"/>
        </w:rPr>
        <w:t>3</w:t>
      </w:r>
      <w:r w:rsidR="00C51D5B">
        <w:rPr>
          <w:rFonts w:ascii="Times New Roman" w:hAnsi="Times New Roman" w:cs="Times New Roman"/>
          <w:b/>
          <w:bCs/>
          <w:iCs/>
          <w:sz w:val="24"/>
          <w:szCs w:val="24"/>
        </w:rPr>
        <w:t xml:space="preserve"> </w:t>
      </w:r>
      <w:r w:rsidR="00541AC0" w:rsidDel="00B976D5">
        <w:rPr>
          <w:rFonts w:ascii="Times New Roman" w:hAnsi="Times New Roman" w:cs="Times New Roman"/>
          <w:b/>
          <w:bCs/>
          <w:iCs/>
          <w:sz w:val="24"/>
          <w:szCs w:val="24"/>
        </w:rPr>
        <w:t xml:space="preserve"> </w:t>
      </w:r>
      <w:r w:rsidR="00D81495" w:rsidRPr="00E05990" w:rsidDel="00B976D5">
        <w:rPr>
          <w:rFonts w:ascii="Times New Roman" w:hAnsi="Times New Roman" w:cs="Times New Roman"/>
          <w:bCs/>
          <w:iCs/>
          <w:sz w:val="24"/>
          <w:szCs w:val="24"/>
        </w:rPr>
        <w:t xml:space="preserve">Adverse events </w:t>
      </w:r>
      <w:r w:rsidR="00AD279F" w:rsidRPr="00E05990" w:rsidDel="00B976D5">
        <w:rPr>
          <w:rFonts w:ascii="Times New Roman" w:hAnsi="Times New Roman" w:cs="Times New Roman"/>
          <w:bCs/>
          <w:iCs/>
          <w:sz w:val="24"/>
          <w:szCs w:val="24"/>
        </w:rPr>
        <w:t>(safety population)</w:t>
      </w:r>
    </w:p>
    <w:tbl>
      <w:tblPr>
        <w:tblW w:w="10080" w:type="dxa"/>
        <w:tblCellMar>
          <w:left w:w="0" w:type="dxa"/>
          <w:right w:w="0" w:type="dxa"/>
        </w:tblCellMar>
        <w:tblLook w:val="0600" w:firstRow="0" w:lastRow="0" w:firstColumn="0" w:lastColumn="0" w:noHBand="1" w:noVBand="1"/>
      </w:tblPr>
      <w:tblGrid>
        <w:gridCol w:w="4022"/>
        <w:gridCol w:w="1420"/>
        <w:gridCol w:w="1569"/>
        <w:gridCol w:w="1488"/>
        <w:gridCol w:w="1581"/>
      </w:tblGrid>
      <w:tr w:rsidR="00C51D5B" w:rsidRPr="003C1030" w14:paraId="76BFEA02" w14:textId="77777777" w:rsidTr="00094619">
        <w:trPr>
          <w:trHeight w:val="288"/>
        </w:trPr>
        <w:tc>
          <w:tcPr>
            <w:tcW w:w="4022" w:type="dxa"/>
            <w:vMerge w:val="restart"/>
            <w:tcBorders>
              <w:top w:val="single" w:sz="8" w:space="0" w:color="000000"/>
              <w:left w:val="single" w:sz="8" w:space="0" w:color="000000"/>
              <w:right w:val="single" w:sz="8" w:space="0" w:color="000000"/>
            </w:tcBorders>
            <w:shd w:val="clear" w:color="auto" w:fill="auto"/>
            <w:tcMar>
              <w:top w:w="72" w:type="dxa"/>
              <w:left w:w="144" w:type="dxa"/>
              <w:bottom w:w="72" w:type="dxa"/>
              <w:right w:w="144" w:type="dxa"/>
            </w:tcMar>
            <w:hideMark/>
          </w:tcPr>
          <w:p w14:paraId="5CA5A02A" w14:textId="4401B2B4" w:rsidR="00C51D5B" w:rsidRPr="003C1030" w:rsidRDefault="00C51D5B" w:rsidP="00C3194D">
            <w:pPr>
              <w:spacing w:after="0" w:line="480" w:lineRule="auto"/>
              <w:rPr>
                <w:rFonts w:ascii="Times New Roman" w:hAnsi="Times New Roman" w:cs="Times New Roman"/>
                <w:bCs/>
                <w:iCs/>
                <w:sz w:val="24"/>
                <w:szCs w:val="24"/>
                <w:lang w:val="en-US"/>
              </w:rPr>
            </w:pPr>
          </w:p>
        </w:tc>
        <w:tc>
          <w:tcPr>
            <w:tcW w:w="2989"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5" w:type="dxa"/>
              <w:bottom w:w="72" w:type="dxa"/>
              <w:right w:w="15" w:type="dxa"/>
            </w:tcMar>
            <w:hideMark/>
          </w:tcPr>
          <w:p w14:paraId="58FE55E1" w14:textId="44558E09" w:rsidR="00C51D5B" w:rsidRPr="003C1030" w:rsidRDefault="00C51D5B" w:rsidP="00C3194D">
            <w:pPr>
              <w:spacing w:after="0" w:line="480" w:lineRule="auto"/>
              <w:jc w:val="center"/>
              <w:rPr>
                <w:rFonts w:ascii="Times New Roman" w:hAnsi="Times New Roman" w:cs="Times New Roman"/>
                <w:bCs/>
                <w:iCs/>
                <w:sz w:val="24"/>
                <w:szCs w:val="24"/>
                <w:lang w:val="en-US"/>
              </w:rPr>
            </w:pPr>
            <w:r w:rsidRPr="003C1030">
              <w:rPr>
                <w:rFonts w:ascii="Times New Roman" w:hAnsi="Times New Roman" w:cs="Times New Roman"/>
                <w:b/>
                <w:bCs/>
                <w:iCs/>
                <w:sz w:val="24"/>
                <w:szCs w:val="24"/>
              </w:rPr>
              <w:t>Double-blind period</w:t>
            </w:r>
          </w:p>
        </w:tc>
        <w:tc>
          <w:tcPr>
            <w:tcW w:w="3069" w:type="dxa"/>
            <w:gridSpan w:val="2"/>
            <w:tcBorders>
              <w:top w:val="single" w:sz="8" w:space="0" w:color="000000"/>
              <w:left w:val="single" w:sz="8" w:space="0" w:color="000000"/>
              <w:bottom w:val="single" w:sz="8" w:space="0" w:color="000000"/>
              <w:right w:val="single" w:sz="8" w:space="0" w:color="000000"/>
            </w:tcBorders>
            <w:shd w:val="clear" w:color="auto" w:fill="auto"/>
            <w:tcMar>
              <w:top w:w="72" w:type="dxa"/>
              <w:left w:w="15" w:type="dxa"/>
              <w:bottom w:w="72" w:type="dxa"/>
              <w:right w:w="15" w:type="dxa"/>
            </w:tcMar>
            <w:hideMark/>
          </w:tcPr>
          <w:p w14:paraId="303184C9" w14:textId="75AB3448" w:rsidR="00C51D5B" w:rsidRPr="003C1030" w:rsidRDefault="00C51D5B" w:rsidP="00C3194D">
            <w:pPr>
              <w:spacing w:after="0" w:line="480" w:lineRule="auto"/>
              <w:jc w:val="center"/>
              <w:rPr>
                <w:rFonts w:ascii="Times New Roman" w:hAnsi="Times New Roman" w:cs="Times New Roman"/>
                <w:bCs/>
                <w:iCs/>
                <w:sz w:val="24"/>
                <w:szCs w:val="24"/>
                <w:lang w:val="en-US"/>
              </w:rPr>
            </w:pPr>
            <w:r w:rsidRPr="003C1030">
              <w:rPr>
                <w:rFonts w:ascii="Times New Roman" w:hAnsi="Times New Roman" w:cs="Times New Roman"/>
                <w:b/>
                <w:bCs/>
                <w:iCs/>
                <w:sz w:val="24"/>
                <w:szCs w:val="24"/>
              </w:rPr>
              <w:t>Open-label period</w:t>
            </w:r>
          </w:p>
        </w:tc>
      </w:tr>
      <w:tr w:rsidR="00C51D5B" w:rsidRPr="003C1030" w14:paraId="54310ED6" w14:textId="77777777" w:rsidTr="00094619">
        <w:trPr>
          <w:trHeight w:val="594"/>
        </w:trPr>
        <w:tc>
          <w:tcPr>
            <w:tcW w:w="4022" w:type="dxa"/>
            <w:vMerge/>
            <w:tcBorders>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3B814A82" w14:textId="5C089419" w:rsidR="00C51D5B" w:rsidRPr="003C1030" w:rsidRDefault="00C51D5B" w:rsidP="00C3194D">
            <w:pPr>
              <w:spacing w:after="0" w:line="480" w:lineRule="auto"/>
              <w:rPr>
                <w:rFonts w:ascii="Times New Roman" w:hAnsi="Times New Roman" w:cs="Times New Roman"/>
                <w:bCs/>
                <w:iCs/>
                <w:sz w:val="24"/>
                <w:szCs w:val="24"/>
                <w:lang w:val="en-US"/>
              </w:rPr>
            </w:pP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hideMark/>
          </w:tcPr>
          <w:p w14:paraId="33378FED" w14:textId="75A4D67E" w:rsidR="00C51D5B" w:rsidRPr="003C1030" w:rsidRDefault="00C51D5B" w:rsidP="00C3194D">
            <w:pPr>
              <w:spacing w:line="480" w:lineRule="auto"/>
              <w:jc w:val="center"/>
              <w:rPr>
                <w:rFonts w:ascii="Times New Roman" w:hAnsi="Times New Roman" w:cs="Times New Roman"/>
                <w:b/>
                <w:bCs/>
                <w:iCs/>
                <w:sz w:val="24"/>
                <w:szCs w:val="24"/>
              </w:rPr>
            </w:pPr>
            <w:r w:rsidRPr="003C1030">
              <w:rPr>
                <w:rFonts w:ascii="Times New Roman" w:hAnsi="Times New Roman" w:cs="Times New Roman"/>
                <w:b/>
                <w:bCs/>
                <w:iCs/>
                <w:sz w:val="24"/>
                <w:szCs w:val="24"/>
              </w:rPr>
              <w:t>Placebo</w:t>
            </w:r>
          </w:p>
          <w:p w14:paraId="75993390" w14:textId="4373A5ED" w:rsidR="00C51D5B" w:rsidRPr="003C1030" w:rsidRDefault="00C51D5B" w:rsidP="00C3194D">
            <w:pPr>
              <w:spacing w:line="480" w:lineRule="auto"/>
              <w:jc w:val="center"/>
              <w:rPr>
                <w:rFonts w:ascii="Times New Roman" w:hAnsi="Times New Roman" w:cs="Times New Roman"/>
                <w:b/>
                <w:bCs/>
                <w:iCs/>
                <w:sz w:val="24"/>
                <w:szCs w:val="24"/>
              </w:rPr>
            </w:pPr>
            <w:r w:rsidRPr="003C1030">
              <w:rPr>
                <w:rFonts w:ascii="Times New Roman" w:hAnsi="Times New Roman" w:cs="Times New Roman"/>
                <w:b/>
                <w:bCs/>
                <w:iCs/>
                <w:sz w:val="24"/>
                <w:szCs w:val="24"/>
              </w:rPr>
              <w:t>QW SC</w:t>
            </w:r>
          </w:p>
          <w:p w14:paraId="24F8D432" w14:textId="115C0B8F" w:rsidR="00C51D5B" w:rsidRPr="003C1030" w:rsidRDefault="00C51D5B" w:rsidP="00C3194D">
            <w:pPr>
              <w:spacing w:after="0" w:line="480" w:lineRule="auto"/>
              <w:jc w:val="center"/>
              <w:rPr>
                <w:rFonts w:ascii="Times New Roman" w:hAnsi="Times New Roman" w:cs="Times New Roman"/>
                <w:bCs/>
                <w:iCs/>
                <w:sz w:val="24"/>
                <w:szCs w:val="24"/>
                <w:lang w:val="en-US"/>
              </w:rPr>
            </w:pPr>
            <w:r w:rsidRPr="003C1030">
              <w:rPr>
                <w:rFonts w:ascii="Times New Roman" w:hAnsi="Times New Roman" w:cs="Times New Roman"/>
                <w:b/>
                <w:bCs/>
                <w:iCs/>
                <w:sz w:val="24"/>
                <w:szCs w:val="24"/>
              </w:rPr>
              <w:t>n = 44</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hideMark/>
          </w:tcPr>
          <w:p w14:paraId="5262408B" w14:textId="77777777" w:rsidR="00C51D5B" w:rsidRPr="003C1030" w:rsidRDefault="00C51D5B" w:rsidP="00C3194D">
            <w:pPr>
              <w:spacing w:line="480" w:lineRule="auto"/>
              <w:jc w:val="center"/>
              <w:rPr>
                <w:rFonts w:ascii="Times New Roman" w:hAnsi="Times New Roman" w:cs="Times New Roman"/>
                <w:b/>
                <w:bCs/>
                <w:iCs/>
                <w:sz w:val="24"/>
                <w:szCs w:val="24"/>
              </w:rPr>
            </w:pPr>
            <w:r w:rsidRPr="003C1030">
              <w:rPr>
                <w:rFonts w:ascii="Times New Roman" w:hAnsi="Times New Roman" w:cs="Times New Roman"/>
                <w:b/>
                <w:bCs/>
                <w:iCs/>
                <w:sz w:val="24"/>
                <w:szCs w:val="24"/>
              </w:rPr>
              <w:t>Tocilizumab</w:t>
            </w:r>
          </w:p>
          <w:p w14:paraId="1E52FDC6" w14:textId="77777777" w:rsidR="00C51D5B" w:rsidRPr="003C1030" w:rsidRDefault="00C51D5B" w:rsidP="00C3194D">
            <w:pPr>
              <w:spacing w:line="480" w:lineRule="auto"/>
              <w:jc w:val="center"/>
              <w:rPr>
                <w:rFonts w:ascii="Times New Roman" w:hAnsi="Times New Roman" w:cs="Times New Roman"/>
                <w:b/>
                <w:bCs/>
                <w:iCs/>
                <w:sz w:val="24"/>
                <w:szCs w:val="24"/>
              </w:rPr>
            </w:pPr>
            <w:r w:rsidRPr="003C1030">
              <w:rPr>
                <w:rFonts w:ascii="Times New Roman" w:hAnsi="Times New Roman" w:cs="Times New Roman"/>
                <w:b/>
                <w:bCs/>
                <w:iCs/>
                <w:sz w:val="24"/>
                <w:szCs w:val="24"/>
              </w:rPr>
              <w:t>162 mg QW SC</w:t>
            </w:r>
          </w:p>
          <w:p w14:paraId="5955DE3B" w14:textId="70DE5045" w:rsidR="00C51D5B" w:rsidRPr="003C1030" w:rsidRDefault="00C51D5B" w:rsidP="00C3194D">
            <w:pPr>
              <w:spacing w:after="0" w:line="480" w:lineRule="auto"/>
              <w:jc w:val="center"/>
              <w:rPr>
                <w:rFonts w:ascii="Times New Roman" w:hAnsi="Times New Roman" w:cs="Times New Roman"/>
                <w:bCs/>
                <w:iCs/>
                <w:sz w:val="24"/>
                <w:szCs w:val="24"/>
                <w:lang w:val="en-US"/>
              </w:rPr>
            </w:pPr>
            <w:r w:rsidRPr="003C1030">
              <w:rPr>
                <w:rFonts w:ascii="Times New Roman" w:hAnsi="Times New Roman" w:cs="Times New Roman"/>
                <w:b/>
                <w:bCs/>
                <w:iCs/>
                <w:sz w:val="24"/>
                <w:szCs w:val="24"/>
              </w:rPr>
              <w:t>n = 43</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hideMark/>
          </w:tcPr>
          <w:p w14:paraId="58499D20" w14:textId="0FAD754E" w:rsidR="00C51D5B" w:rsidRPr="003C1030" w:rsidRDefault="00C51D5B" w:rsidP="00C3194D">
            <w:pPr>
              <w:spacing w:line="480" w:lineRule="auto"/>
              <w:jc w:val="center"/>
              <w:rPr>
                <w:rFonts w:ascii="Times New Roman" w:hAnsi="Times New Roman" w:cs="Times New Roman"/>
                <w:b/>
                <w:bCs/>
                <w:iCs/>
                <w:sz w:val="24"/>
                <w:szCs w:val="24"/>
              </w:rPr>
            </w:pPr>
            <w:r w:rsidRPr="003C1030">
              <w:rPr>
                <w:rFonts w:ascii="Times New Roman" w:hAnsi="Times New Roman" w:cs="Times New Roman"/>
                <w:b/>
                <w:bCs/>
                <w:iCs/>
                <w:sz w:val="24"/>
                <w:szCs w:val="24"/>
              </w:rPr>
              <w:t>Placebo</w:t>
            </w:r>
            <w:r w:rsidR="00A20681">
              <w:rPr>
                <w:rFonts w:ascii="Times New Roman" w:hAnsi="Times New Roman" w:cs="Times New Roman"/>
                <w:b/>
                <w:bCs/>
                <w:iCs/>
                <w:sz w:val="24"/>
                <w:szCs w:val="24"/>
              </w:rPr>
              <w:t>-</w:t>
            </w:r>
            <w:r w:rsidRPr="003C1030">
              <w:rPr>
                <w:rFonts w:ascii="Times New Roman" w:hAnsi="Times New Roman" w:cs="Times New Roman"/>
                <w:b/>
                <w:bCs/>
                <w:iCs/>
                <w:sz w:val="24"/>
                <w:szCs w:val="24"/>
              </w:rPr>
              <w:t xml:space="preserve"> tocilizumab</w:t>
            </w:r>
          </w:p>
          <w:p w14:paraId="1B1DAACC" w14:textId="77777777" w:rsidR="00C51D5B" w:rsidRPr="003C1030" w:rsidRDefault="00C51D5B" w:rsidP="00C3194D">
            <w:pPr>
              <w:spacing w:line="480" w:lineRule="auto"/>
              <w:jc w:val="center"/>
              <w:rPr>
                <w:rFonts w:ascii="Times New Roman" w:hAnsi="Times New Roman" w:cs="Times New Roman"/>
                <w:b/>
                <w:bCs/>
                <w:iCs/>
                <w:sz w:val="24"/>
                <w:szCs w:val="24"/>
              </w:rPr>
            </w:pPr>
            <w:r w:rsidRPr="003C1030">
              <w:rPr>
                <w:rFonts w:ascii="Times New Roman" w:hAnsi="Times New Roman" w:cs="Times New Roman"/>
                <w:b/>
                <w:bCs/>
                <w:iCs/>
                <w:sz w:val="24"/>
                <w:szCs w:val="24"/>
              </w:rPr>
              <w:t>162 mg QW SC</w:t>
            </w:r>
          </w:p>
          <w:p w14:paraId="5772D460" w14:textId="5C2E033D" w:rsidR="00C51D5B" w:rsidRPr="003C1030" w:rsidRDefault="00C51D5B" w:rsidP="00C3194D">
            <w:pPr>
              <w:spacing w:after="0" w:line="480" w:lineRule="auto"/>
              <w:jc w:val="center"/>
              <w:rPr>
                <w:rFonts w:ascii="Times New Roman" w:hAnsi="Times New Roman" w:cs="Times New Roman"/>
                <w:bCs/>
                <w:iCs/>
                <w:sz w:val="24"/>
                <w:szCs w:val="24"/>
                <w:lang w:val="en-US"/>
              </w:rPr>
            </w:pPr>
            <w:r w:rsidRPr="003C1030">
              <w:rPr>
                <w:rFonts w:ascii="Times New Roman" w:hAnsi="Times New Roman" w:cs="Times New Roman"/>
                <w:b/>
                <w:bCs/>
                <w:iCs/>
                <w:sz w:val="24"/>
                <w:szCs w:val="24"/>
              </w:rPr>
              <w:t>n = 31</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hideMark/>
          </w:tcPr>
          <w:p w14:paraId="4C8841FD" w14:textId="75A89DD9" w:rsidR="00C51D5B" w:rsidRPr="003C1030" w:rsidRDefault="00C51D5B" w:rsidP="00C3194D">
            <w:pPr>
              <w:spacing w:line="480" w:lineRule="auto"/>
              <w:jc w:val="center"/>
              <w:rPr>
                <w:rFonts w:ascii="Times New Roman" w:hAnsi="Times New Roman" w:cs="Times New Roman"/>
                <w:b/>
                <w:bCs/>
                <w:iCs/>
                <w:sz w:val="24"/>
                <w:szCs w:val="24"/>
              </w:rPr>
            </w:pPr>
            <w:r w:rsidRPr="003C1030">
              <w:rPr>
                <w:rFonts w:ascii="Times New Roman" w:hAnsi="Times New Roman" w:cs="Times New Roman"/>
                <w:b/>
                <w:bCs/>
                <w:iCs/>
                <w:sz w:val="24"/>
                <w:szCs w:val="24"/>
              </w:rPr>
              <w:t>Continuous</w:t>
            </w:r>
            <w:r w:rsidRPr="00A20681">
              <w:rPr>
                <w:rFonts w:ascii="Times New Roman" w:hAnsi="Times New Roman" w:cs="Times New Roman"/>
                <w:b/>
                <w:bCs/>
                <w:iCs/>
                <w:sz w:val="24"/>
                <w:szCs w:val="24"/>
              </w:rPr>
              <w:t>-</w:t>
            </w:r>
            <w:r w:rsidRPr="003C1030">
              <w:rPr>
                <w:rFonts w:ascii="Times New Roman" w:hAnsi="Times New Roman" w:cs="Times New Roman"/>
                <w:b/>
                <w:bCs/>
                <w:iCs/>
                <w:sz w:val="24"/>
                <w:szCs w:val="24"/>
              </w:rPr>
              <w:t>tocilizumab</w:t>
            </w:r>
          </w:p>
          <w:p w14:paraId="225865D9" w14:textId="77777777" w:rsidR="00C51D5B" w:rsidRPr="003C1030" w:rsidRDefault="00C51D5B" w:rsidP="00C3194D">
            <w:pPr>
              <w:spacing w:line="480" w:lineRule="auto"/>
              <w:jc w:val="center"/>
              <w:rPr>
                <w:rFonts w:ascii="Times New Roman" w:hAnsi="Times New Roman" w:cs="Times New Roman"/>
                <w:b/>
                <w:bCs/>
                <w:iCs/>
                <w:sz w:val="24"/>
                <w:szCs w:val="24"/>
              </w:rPr>
            </w:pPr>
            <w:r w:rsidRPr="003C1030">
              <w:rPr>
                <w:rFonts w:ascii="Times New Roman" w:hAnsi="Times New Roman" w:cs="Times New Roman"/>
                <w:b/>
                <w:bCs/>
                <w:iCs/>
                <w:sz w:val="24"/>
                <w:szCs w:val="24"/>
              </w:rPr>
              <w:t>162 mg QW SC</w:t>
            </w:r>
          </w:p>
          <w:p w14:paraId="1A4B4209" w14:textId="5C8456F3" w:rsidR="00C51D5B" w:rsidRPr="003C1030" w:rsidRDefault="00C51D5B" w:rsidP="00C3194D">
            <w:pPr>
              <w:spacing w:after="0" w:line="480" w:lineRule="auto"/>
              <w:jc w:val="center"/>
              <w:rPr>
                <w:rFonts w:ascii="Times New Roman" w:hAnsi="Times New Roman" w:cs="Times New Roman"/>
                <w:bCs/>
                <w:iCs/>
                <w:sz w:val="24"/>
                <w:szCs w:val="24"/>
                <w:lang w:val="en-US"/>
              </w:rPr>
            </w:pPr>
            <w:r w:rsidRPr="003C1030">
              <w:rPr>
                <w:rFonts w:ascii="Times New Roman" w:hAnsi="Times New Roman" w:cs="Times New Roman"/>
                <w:b/>
                <w:bCs/>
                <w:iCs/>
                <w:sz w:val="24"/>
                <w:szCs w:val="24"/>
              </w:rPr>
              <w:t>n = 30</w:t>
            </w:r>
          </w:p>
        </w:tc>
      </w:tr>
      <w:tr w:rsidR="00E74AF0" w:rsidRPr="003C1030" w14:paraId="4DA6ABAC" w14:textId="77777777" w:rsidTr="003C1030">
        <w:trPr>
          <w:trHeight w:val="343"/>
        </w:trPr>
        <w:tc>
          <w:tcPr>
            <w:tcW w:w="4022"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79131117" w14:textId="492A6E30" w:rsidR="00E74AF0" w:rsidRPr="003C1030" w:rsidRDefault="00E74AF0" w:rsidP="00C3194D">
            <w:pPr>
              <w:spacing w:after="0" w:line="480" w:lineRule="auto"/>
              <w:rPr>
                <w:rFonts w:ascii="Times New Roman" w:hAnsi="Times New Roman" w:cs="Times New Roman"/>
                <w:bCs/>
                <w:iCs/>
                <w:sz w:val="24"/>
                <w:szCs w:val="24"/>
                <w:lang w:val="en-US"/>
              </w:rPr>
            </w:pPr>
            <w:r w:rsidRPr="003C1030">
              <w:rPr>
                <w:rFonts w:ascii="Times New Roman" w:hAnsi="Times New Roman" w:cs="Times New Roman"/>
                <w:bCs/>
                <w:iCs/>
                <w:sz w:val="24"/>
                <w:szCs w:val="24"/>
                <w:lang w:val="en-US"/>
              </w:rPr>
              <w:t>Exposure</w:t>
            </w:r>
            <w:r w:rsidR="002976AB">
              <w:rPr>
                <w:rFonts w:ascii="Times New Roman" w:hAnsi="Times New Roman" w:cs="Times New Roman"/>
                <w:bCs/>
                <w:iCs/>
                <w:sz w:val="24"/>
                <w:szCs w:val="24"/>
                <w:lang w:val="en-US"/>
              </w:rPr>
              <w:t xml:space="preserve">, </w:t>
            </w:r>
            <w:r w:rsidRPr="003C1030">
              <w:rPr>
                <w:rFonts w:ascii="Times New Roman" w:hAnsi="Times New Roman" w:cs="Times New Roman"/>
                <w:bCs/>
                <w:iCs/>
                <w:sz w:val="24"/>
                <w:szCs w:val="24"/>
                <w:lang w:val="en-US"/>
              </w:rPr>
              <w:t>PY</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6B838807" w14:textId="77777777" w:rsidR="00E74AF0" w:rsidRPr="003C1030" w:rsidRDefault="00E74AF0" w:rsidP="00C3194D">
            <w:pPr>
              <w:spacing w:after="0" w:line="480" w:lineRule="auto"/>
              <w:jc w:val="center"/>
              <w:rPr>
                <w:rFonts w:ascii="Times New Roman" w:hAnsi="Times New Roman" w:cs="Times New Roman"/>
                <w:bCs/>
                <w:iCs/>
                <w:sz w:val="24"/>
                <w:szCs w:val="24"/>
                <w:lang w:val="en-US"/>
              </w:rPr>
            </w:pPr>
            <w:r w:rsidRPr="003C1030">
              <w:rPr>
                <w:rFonts w:ascii="Times New Roman" w:hAnsi="Times New Roman" w:cs="Times New Roman"/>
                <w:bCs/>
                <w:iCs/>
                <w:sz w:val="24"/>
                <w:szCs w:val="24"/>
                <w:lang w:val="en-US"/>
              </w:rPr>
              <w:t>36.8</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30066B4E" w14:textId="77777777" w:rsidR="00E74AF0" w:rsidRPr="003C1030" w:rsidRDefault="00E74AF0" w:rsidP="00C3194D">
            <w:pPr>
              <w:spacing w:after="0" w:line="480" w:lineRule="auto"/>
              <w:jc w:val="center"/>
              <w:rPr>
                <w:rFonts w:ascii="Times New Roman" w:hAnsi="Times New Roman" w:cs="Times New Roman"/>
                <w:bCs/>
                <w:iCs/>
                <w:sz w:val="24"/>
                <w:szCs w:val="24"/>
                <w:lang w:val="en-US"/>
              </w:rPr>
            </w:pPr>
            <w:r w:rsidRPr="003C1030">
              <w:rPr>
                <w:rFonts w:ascii="Times New Roman" w:hAnsi="Times New Roman" w:cs="Times New Roman"/>
                <w:bCs/>
                <w:iCs/>
                <w:sz w:val="24"/>
                <w:szCs w:val="24"/>
                <w:lang w:val="en-US"/>
              </w:rPr>
              <w:t>34.5</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014F656F" w14:textId="77777777" w:rsidR="00E74AF0" w:rsidRPr="003C1030" w:rsidRDefault="00E74AF0" w:rsidP="00C3194D">
            <w:pPr>
              <w:spacing w:after="0" w:line="480" w:lineRule="auto"/>
              <w:jc w:val="center"/>
              <w:rPr>
                <w:rFonts w:ascii="Times New Roman" w:hAnsi="Times New Roman" w:cs="Times New Roman"/>
                <w:bCs/>
                <w:iCs/>
                <w:sz w:val="24"/>
                <w:szCs w:val="24"/>
                <w:lang w:val="en-US"/>
              </w:rPr>
            </w:pPr>
            <w:r w:rsidRPr="003C1030">
              <w:rPr>
                <w:rFonts w:ascii="Times New Roman" w:hAnsi="Times New Roman" w:cs="Times New Roman"/>
                <w:bCs/>
                <w:iCs/>
                <w:sz w:val="24"/>
                <w:szCs w:val="24"/>
                <w:lang w:val="en-US"/>
              </w:rPr>
              <w:t>30.6</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5DF2FB7C" w14:textId="77777777" w:rsidR="00E74AF0" w:rsidRPr="003C1030" w:rsidRDefault="00E74AF0" w:rsidP="00C3194D">
            <w:pPr>
              <w:spacing w:after="0" w:line="480" w:lineRule="auto"/>
              <w:jc w:val="center"/>
              <w:rPr>
                <w:rFonts w:ascii="Times New Roman" w:hAnsi="Times New Roman" w:cs="Times New Roman"/>
                <w:bCs/>
                <w:iCs/>
                <w:sz w:val="24"/>
                <w:szCs w:val="24"/>
                <w:lang w:val="en-US"/>
              </w:rPr>
            </w:pPr>
            <w:r w:rsidRPr="003C1030">
              <w:rPr>
                <w:rFonts w:ascii="Times New Roman" w:hAnsi="Times New Roman" w:cs="Times New Roman"/>
                <w:bCs/>
                <w:iCs/>
                <w:sz w:val="24"/>
                <w:szCs w:val="24"/>
                <w:lang w:val="en-US"/>
              </w:rPr>
              <w:t>30.3</w:t>
            </w:r>
          </w:p>
        </w:tc>
      </w:tr>
      <w:tr w:rsidR="00E74AF0" w:rsidRPr="003C1030" w14:paraId="4857FC85" w14:textId="77777777" w:rsidTr="003C1030">
        <w:trPr>
          <w:trHeight w:val="343"/>
        </w:trPr>
        <w:tc>
          <w:tcPr>
            <w:tcW w:w="4022"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0E14D2CF" w14:textId="77777777" w:rsidR="00E74AF0" w:rsidRPr="003C1030" w:rsidRDefault="00E74AF0" w:rsidP="00C3194D">
            <w:pPr>
              <w:spacing w:after="0" w:line="480" w:lineRule="auto"/>
              <w:rPr>
                <w:rFonts w:ascii="Times New Roman" w:hAnsi="Times New Roman" w:cs="Times New Roman"/>
                <w:bCs/>
                <w:iCs/>
                <w:sz w:val="24"/>
                <w:szCs w:val="24"/>
                <w:lang w:val="en-US"/>
              </w:rPr>
            </w:pPr>
            <w:r w:rsidRPr="003C1030">
              <w:rPr>
                <w:rFonts w:ascii="Times New Roman" w:hAnsi="Times New Roman" w:cs="Times New Roman"/>
                <w:bCs/>
                <w:iCs/>
                <w:sz w:val="24"/>
                <w:szCs w:val="24"/>
                <w:lang w:val="en-US"/>
              </w:rPr>
              <w:t>AEs, n</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4FE80333" w14:textId="77777777" w:rsidR="00E74AF0" w:rsidRPr="003C1030" w:rsidRDefault="00E74AF0" w:rsidP="00C3194D">
            <w:pPr>
              <w:spacing w:after="0" w:line="480" w:lineRule="auto"/>
              <w:jc w:val="center"/>
              <w:rPr>
                <w:rFonts w:ascii="Times New Roman" w:hAnsi="Times New Roman" w:cs="Times New Roman"/>
                <w:bCs/>
                <w:iCs/>
                <w:sz w:val="24"/>
                <w:szCs w:val="24"/>
                <w:lang w:val="en-US"/>
              </w:rPr>
            </w:pPr>
            <w:r w:rsidRPr="003C1030">
              <w:rPr>
                <w:rFonts w:ascii="Times New Roman" w:hAnsi="Times New Roman" w:cs="Times New Roman"/>
                <w:bCs/>
                <w:iCs/>
                <w:sz w:val="24"/>
                <w:szCs w:val="24"/>
                <w:lang w:val="en-US"/>
              </w:rPr>
              <w:t>244</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12CF979E" w14:textId="77777777" w:rsidR="00E74AF0" w:rsidRPr="003C1030" w:rsidRDefault="00E74AF0" w:rsidP="00C3194D">
            <w:pPr>
              <w:spacing w:after="0" w:line="480" w:lineRule="auto"/>
              <w:jc w:val="center"/>
              <w:rPr>
                <w:rFonts w:ascii="Times New Roman" w:hAnsi="Times New Roman" w:cs="Times New Roman"/>
                <w:bCs/>
                <w:iCs/>
                <w:sz w:val="24"/>
                <w:szCs w:val="24"/>
                <w:lang w:val="en-US"/>
              </w:rPr>
            </w:pPr>
            <w:r w:rsidRPr="003C1030">
              <w:rPr>
                <w:rFonts w:ascii="Times New Roman" w:hAnsi="Times New Roman" w:cs="Times New Roman"/>
                <w:bCs/>
                <w:iCs/>
                <w:sz w:val="24"/>
                <w:szCs w:val="24"/>
                <w:lang w:val="en-US"/>
              </w:rPr>
              <w:t>283</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40F844F1" w14:textId="77777777" w:rsidR="00E74AF0" w:rsidRPr="003C1030" w:rsidRDefault="00E74AF0" w:rsidP="00C3194D">
            <w:pPr>
              <w:spacing w:after="0" w:line="480" w:lineRule="auto"/>
              <w:jc w:val="center"/>
              <w:rPr>
                <w:rFonts w:ascii="Times New Roman" w:hAnsi="Times New Roman" w:cs="Times New Roman"/>
                <w:bCs/>
                <w:iCs/>
                <w:sz w:val="24"/>
                <w:szCs w:val="24"/>
                <w:lang w:val="en-US"/>
              </w:rPr>
            </w:pPr>
            <w:r w:rsidRPr="003C1030">
              <w:rPr>
                <w:rFonts w:ascii="Times New Roman" w:hAnsi="Times New Roman" w:cs="Times New Roman"/>
                <w:bCs/>
                <w:iCs/>
                <w:sz w:val="24"/>
                <w:szCs w:val="24"/>
                <w:lang w:val="en-US"/>
              </w:rPr>
              <w:t>126</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0F79A267" w14:textId="77777777" w:rsidR="00E74AF0" w:rsidRPr="003C1030" w:rsidRDefault="00E74AF0" w:rsidP="00C3194D">
            <w:pPr>
              <w:spacing w:after="0" w:line="480" w:lineRule="auto"/>
              <w:jc w:val="center"/>
              <w:rPr>
                <w:rFonts w:ascii="Times New Roman" w:hAnsi="Times New Roman" w:cs="Times New Roman"/>
                <w:bCs/>
                <w:iCs/>
                <w:sz w:val="24"/>
                <w:szCs w:val="24"/>
                <w:lang w:val="en-US"/>
              </w:rPr>
            </w:pPr>
            <w:r w:rsidRPr="003C1030">
              <w:rPr>
                <w:rFonts w:ascii="Times New Roman" w:hAnsi="Times New Roman" w:cs="Times New Roman"/>
                <w:bCs/>
                <w:iCs/>
                <w:sz w:val="24"/>
                <w:szCs w:val="24"/>
                <w:lang w:val="en-US"/>
              </w:rPr>
              <w:t>153</w:t>
            </w:r>
          </w:p>
        </w:tc>
      </w:tr>
      <w:tr w:rsidR="003C1030" w:rsidRPr="003C1030" w14:paraId="317609EA" w14:textId="77777777" w:rsidTr="003C1030">
        <w:trPr>
          <w:trHeight w:val="343"/>
        </w:trPr>
        <w:tc>
          <w:tcPr>
            <w:tcW w:w="4022"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727F4F82" w14:textId="233FA3A4" w:rsidR="003C1030" w:rsidRPr="003C1030" w:rsidRDefault="003C1030" w:rsidP="00C3194D">
            <w:pPr>
              <w:spacing w:after="0" w:line="480" w:lineRule="auto"/>
              <w:rPr>
                <w:rFonts w:ascii="Times New Roman" w:hAnsi="Times New Roman" w:cs="Times New Roman"/>
                <w:bCs/>
                <w:iCs/>
                <w:sz w:val="24"/>
                <w:szCs w:val="24"/>
                <w:lang w:val="en-US"/>
              </w:rPr>
            </w:pPr>
            <w:r w:rsidRPr="003C1030">
              <w:rPr>
                <w:rFonts w:ascii="Times New Roman" w:hAnsi="Times New Roman" w:cs="Times New Roman"/>
                <w:bCs/>
                <w:iCs/>
                <w:sz w:val="24"/>
                <w:szCs w:val="24"/>
                <w:lang w:val="en-US"/>
              </w:rPr>
              <w:t xml:space="preserve">   Rate/100 PY</w:t>
            </w:r>
            <w:r>
              <w:rPr>
                <w:rFonts w:ascii="Times New Roman" w:hAnsi="Times New Roman" w:cs="Times New Roman"/>
                <w:bCs/>
                <w:iCs/>
                <w:sz w:val="24"/>
                <w:szCs w:val="24"/>
                <w:lang w:val="en-US"/>
              </w:rPr>
              <w:t xml:space="preserve"> (95% CI)</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hideMark/>
          </w:tcPr>
          <w:p w14:paraId="191A1C39" w14:textId="69B0317F" w:rsidR="003C1030" w:rsidRPr="003C1030" w:rsidRDefault="003C1030" w:rsidP="00C3194D">
            <w:pPr>
              <w:spacing w:after="0" w:line="480" w:lineRule="auto"/>
              <w:jc w:val="center"/>
              <w:rPr>
                <w:rFonts w:ascii="Times New Roman" w:hAnsi="Times New Roman" w:cs="Times New Roman"/>
                <w:bCs/>
                <w:iCs/>
                <w:sz w:val="24"/>
                <w:szCs w:val="24"/>
                <w:lang w:val="en-US"/>
              </w:rPr>
            </w:pPr>
            <w:r>
              <w:rPr>
                <w:rFonts w:ascii="Times New Roman" w:hAnsi="Times New Roman" w:cs="Times New Roman"/>
                <w:bCs/>
                <w:iCs/>
                <w:sz w:val="24"/>
                <w:szCs w:val="24"/>
              </w:rPr>
              <w:t>663.5 (582.9, 752.2)</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hideMark/>
          </w:tcPr>
          <w:p w14:paraId="19B98310" w14:textId="542E4AC3" w:rsidR="003C1030" w:rsidRPr="003C1030" w:rsidRDefault="003C1030" w:rsidP="00C3194D">
            <w:pPr>
              <w:spacing w:after="0" w:line="480" w:lineRule="auto"/>
              <w:jc w:val="center"/>
              <w:rPr>
                <w:rFonts w:ascii="Times New Roman" w:hAnsi="Times New Roman" w:cs="Times New Roman"/>
                <w:bCs/>
                <w:iCs/>
                <w:sz w:val="24"/>
                <w:szCs w:val="24"/>
                <w:lang w:val="en-US"/>
              </w:rPr>
            </w:pPr>
            <w:r>
              <w:rPr>
                <w:rFonts w:ascii="Times New Roman" w:hAnsi="Times New Roman" w:cs="Times New Roman"/>
                <w:bCs/>
                <w:iCs/>
                <w:sz w:val="24"/>
                <w:szCs w:val="24"/>
              </w:rPr>
              <w:t>820.6 (727.8, 922.0)</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hideMark/>
          </w:tcPr>
          <w:p w14:paraId="7CE5B3CE" w14:textId="33324797" w:rsidR="003C1030" w:rsidRPr="003C1030" w:rsidRDefault="003C1030" w:rsidP="00C3194D">
            <w:pPr>
              <w:spacing w:after="0" w:line="480" w:lineRule="auto"/>
              <w:jc w:val="center"/>
              <w:rPr>
                <w:rFonts w:ascii="Times New Roman" w:hAnsi="Times New Roman" w:cs="Times New Roman"/>
                <w:bCs/>
                <w:iCs/>
                <w:sz w:val="24"/>
                <w:szCs w:val="24"/>
                <w:lang w:val="en-US"/>
              </w:rPr>
            </w:pPr>
            <w:r>
              <w:rPr>
                <w:rFonts w:ascii="Times New Roman" w:hAnsi="Times New Roman" w:cs="Times New Roman"/>
                <w:bCs/>
                <w:iCs/>
                <w:sz w:val="24"/>
                <w:szCs w:val="24"/>
              </w:rPr>
              <w:t>412.4 (343.5, 491.0)</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hideMark/>
          </w:tcPr>
          <w:p w14:paraId="132FF27B" w14:textId="025C1FE1" w:rsidR="003C1030" w:rsidRPr="003C1030" w:rsidRDefault="003C1030" w:rsidP="00C3194D">
            <w:pPr>
              <w:spacing w:after="0" w:line="480" w:lineRule="auto"/>
              <w:jc w:val="center"/>
              <w:rPr>
                <w:rFonts w:ascii="Times New Roman" w:hAnsi="Times New Roman" w:cs="Times New Roman"/>
                <w:bCs/>
                <w:iCs/>
                <w:sz w:val="24"/>
                <w:szCs w:val="24"/>
                <w:lang w:val="en-US"/>
              </w:rPr>
            </w:pPr>
            <w:r>
              <w:rPr>
                <w:rFonts w:ascii="Times New Roman" w:hAnsi="Times New Roman" w:cs="Times New Roman"/>
                <w:bCs/>
                <w:iCs/>
                <w:sz w:val="24"/>
                <w:szCs w:val="24"/>
              </w:rPr>
              <w:t>504.4 (427.6, 590.9)</w:t>
            </w:r>
          </w:p>
        </w:tc>
      </w:tr>
      <w:tr w:rsidR="00E74AF0" w:rsidRPr="003C1030" w14:paraId="7B1A039D" w14:textId="77777777" w:rsidTr="003C1030">
        <w:trPr>
          <w:trHeight w:val="343"/>
        </w:trPr>
        <w:tc>
          <w:tcPr>
            <w:tcW w:w="4022"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18671673" w14:textId="740A91D1" w:rsidR="00E74AF0" w:rsidRPr="003C1030" w:rsidRDefault="00E74AF0" w:rsidP="00C3194D">
            <w:pPr>
              <w:spacing w:after="0" w:line="480" w:lineRule="auto"/>
              <w:rPr>
                <w:rFonts w:ascii="Times New Roman" w:hAnsi="Times New Roman" w:cs="Times New Roman"/>
                <w:bCs/>
                <w:iCs/>
                <w:sz w:val="24"/>
                <w:szCs w:val="24"/>
                <w:lang w:val="en-US"/>
              </w:rPr>
            </w:pPr>
            <w:r w:rsidRPr="003C1030">
              <w:rPr>
                <w:rFonts w:ascii="Times New Roman" w:hAnsi="Times New Roman" w:cs="Times New Roman"/>
                <w:bCs/>
                <w:iCs/>
                <w:sz w:val="24"/>
                <w:szCs w:val="24"/>
                <w:lang w:val="en-US"/>
              </w:rPr>
              <w:t>SAEs, n</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45D4F558" w14:textId="77777777" w:rsidR="00E74AF0" w:rsidRPr="003C1030" w:rsidRDefault="00E74AF0" w:rsidP="00C3194D">
            <w:pPr>
              <w:spacing w:after="0" w:line="480" w:lineRule="auto"/>
              <w:jc w:val="center"/>
              <w:rPr>
                <w:rFonts w:ascii="Times New Roman" w:hAnsi="Times New Roman" w:cs="Times New Roman"/>
                <w:bCs/>
                <w:iCs/>
                <w:sz w:val="24"/>
                <w:szCs w:val="24"/>
                <w:lang w:val="en-US"/>
              </w:rPr>
            </w:pPr>
            <w:r w:rsidRPr="003C1030">
              <w:rPr>
                <w:rFonts w:ascii="Times New Roman" w:hAnsi="Times New Roman" w:cs="Times New Roman"/>
                <w:bCs/>
                <w:iCs/>
                <w:sz w:val="24"/>
                <w:szCs w:val="24"/>
                <w:lang w:val="en-US"/>
              </w:rPr>
              <w:t>28</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15D51A52" w14:textId="77777777" w:rsidR="00E74AF0" w:rsidRPr="003C1030" w:rsidRDefault="00E74AF0" w:rsidP="00C3194D">
            <w:pPr>
              <w:spacing w:after="0" w:line="480" w:lineRule="auto"/>
              <w:jc w:val="center"/>
              <w:rPr>
                <w:rFonts w:ascii="Times New Roman" w:hAnsi="Times New Roman" w:cs="Times New Roman"/>
                <w:bCs/>
                <w:iCs/>
                <w:sz w:val="24"/>
                <w:szCs w:val="24"/>
                <w:lang w:val="en-US"/>
              </w:rPr>
            </w:pPr>
            <w:r w:rsidRPr="003C1030">
              <w:rPr>
                <w:rFonts w:ascii="Times New Roman" w:hAnsi="Times New Roman" w:cs="Times New Roman"/>
                <w:bCs/>
                <w:iCs/>
                <w:sz w:val="24"/>
                <w:szCs w:val="24"/>
                <w:lang w:val="en-US"/>
              </w:rPr>
              <w:t>23</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2B5F7E1A" w14:textId="77777777" w:rsidR="00E74AF0" w:rsidRPr="003C1030" w:rsidRDefault="00E74AF0" w:rsidP="00C3194D">
            <w:pPr>
              <w:spacing w:after="0" w:line="480" w:lineRule="auto"/>
              <w:jc w:val="center"/>
              <w:rPr>
                <w:rFonts w:ascii="Times New Roman" w:hAnsi="Times New Roman" w:cs="Times New Roman"/>
                <w:bCs/>
                <w:iCs/>
                <w:sz w:val="24"/>
                <w:szCs w:val="24"/>
                <w:lang w:val="en-US"/>
              </w:rPr>
            </w:pPr>
            <w:r w:rsidRPr="003C1030">
              <w:rPr>
                <w:rFonts w:ascii="Times New Roman" w:hAnsi="Times New Roman" w:cs="Times New Roman"/>
                <w:bCs/>
                <w:iCs/>
                <w:sz w:val="24"/>
                <w:szCs w:val="24"/>
                <w:lang w:val="en-US"/>
              </w:rPr>
              <w:t>11</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09757BC6" w14:textId="77777777" w:rsidR="00E74AF0" w:rsidRPr="003C1030" w:rsidRDefault="00E74AF0" w:rsidP="00C3194D">
            <w:pPr>
              <w:spacing w:after="0" w:line="480" w:lineRule="auto"/>
              <w:jc w:val="center"/>
              <w:rPr>
                <w:rFonts w:ascii="Times New Roman" w:hAnsi="Times New Roman" w:cs="Times New Roman"/>
                <w:bCs/>
                <w:iCs/>
                <w:sz w:val="24"/>
                <w:szCs w:val="24"/>
                <w:lang w:val="en-US"/>
              </w:rPr>
            </w:pPr>
            <w:r w:rsidRPr="003C1030">
              <w:rPr>
                <w:rFonts w:ascii="Times New Roman" w:hAnsi="Times New Roman" w:cs="Times New Roman"/>
                <w:bCs/>
                <w:iCs/>
                <w:sz w:val="24"/>
                <w:szCs w:val="24"/>
                <w:lang w:val="en-US"/>
              </w:rPr>
              <w:t>5</w:t>
            </w:r>
          </w:p>
        </w:tc>
      </w:tr>
      <w:tr w:rsidR="002976AB" w:rsidRPr="003C1030" w14:paraId="67403C9F" w14:textId="77777777" w:rsidTr="003C1030">
        <w:trPr>
          <w:trHeight w:val="343"/>
        </w:trPr>
        <w:tc>
          <w:tcPr>
            <w:tcW w:w="4022"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30099014" w14:textId="416F791D" w:rsidR="002976AB" w:rsidRPr="003C1030" w:rsidRDefault="002976AB" w:rsidP="00C3194D">
            <w:pPr>
              <w:spacing w:after="0" w:line="480" w:lineRule="auto"/>
              <w:rPr>
                <w:rFonts w:ascii="Times New Roman" w:hAnsi="Times New Roman" w:cs="Times New Roman"/>
                <w:bCs/>
                <w:iCs/>
                <w:sz w:val="24"/>
                <w:szCs w:val="24"/>
                <w:lang w:val="en-US"/>
              </w:rPr>
            </w:pPr>
            <w:r w:rsidRPr="003C1030">
              <w:rPr>
                <w:rFonts w:ascii="Times New Roman" w:hAnsi="Times New Roman" w:cs="Times New Roman"/>
                <w:bCs/>
                <w:iCs/>
                <w:sz w:val="24"/>
                <w:szCs w:val="24"/>
                <w:lang w:val="en-US"/>
              </w:rPr>
              <w:t xml:space="preserve">   Rate/100 PY</w:t>
            </w:r>
            <w:r>
              <w:rPr>
                <w:rFonts w:ascii="Times New Roman" w:hAnsi="Times New Roman" w:cs="Times New Roman"/>
                <w:bCs/>
                <w:iCs/>
                <w:sz w:val="24"/>
                <w:szCs w:val="24"/>
                <w:lang w:val="en-US"/>
              </w:rPr>
              <w:t xml:space="preserve"> (95% CI)</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79E9146C" w14:textId="41731E51" w:rsidR="002976AB" w:rsidRPr="003C1030" w:rsidRDefault="002976AB" w:rsidP="00C3194D">
            <w:pPr>
              <w:spacing w:after="0" w:line="480" w:lineRule="auto"/>
              <w:jc w:val="center"/>
              <w:rPr>
                <w:rFonts w:ascii="Times New Roman" w:hAnsi="Times New Roman" w:cs="Times New Roman"/>
                <w:bCs/>
                <w:iCs/>
                <w:sz w:val="24"/>
                <w:szCs w:val="24"/>
                <w:lang w:val="en-US"/>
              </w:rPr>
            </w:pPr>
            <w:r w:rsidRPr="00532EA7">
              <w:rPr>
                <w:rFonts w:ascii="Times New Roman" w:hAnsi="Times New Roman" w:cs="Times New Roman"/>
                <w:bCs/>
                <w:iCs/>
                <w:sz w:val="24"/>
                <w:szCs w:val="24"/>
                <w:lang w:val="en-US"/>
              </w:rPr>
              <w:t>76.1 (50.6, 110.0)</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551AD8E9" w14:textId="77777777" w:rsidR="002976AB" w:rsidRPr="00532EA7" w:rsidRDefault="002976AB" w:rsidP="00C3194D">
            <w:pPr>
              <w:spacing w:after="0" w:line="480" w:lineRule="auto"/>
              <w:jc w:val="center"/>
              <w:rPr>
                <w:rFonts w:ascii="Times New Roman" w:hAnsi="Times New Roman" w:cs="Times New Roman"/>
                <w:bCs/>
                <w:iCs/>
                <w:sz w:val="24"/>
                <w:szCs w:val="24"/>
                <w:lang w:val="en-US"/>
              </w:rPr>
            </w:pPr>
            <w:r w:rsidRPr="00532EA7">
              <w:rPr>
                <w:rFonts w:ascii="Times New Roman" w:hAnsi="Times New Roman" w:cs="Times New Roman"/>
                <w:bCs/>
                <w:iCs/>
                <w:sz w:val="24"/>
                <w:szCs w:val="24"/>
                <w:lang w:val="en-US"/>
              </w:rPr>
              <w:t>66.7</w:t>
            </w:r>
          </w:p>
          <w:p w14:paraId="7DC1662C" w14:textId="6BADF139" w:rsidR="002976AB" w:rsidRPr="003C1030" w:rsidRDefault="002976AB" w:rsidP="00C3194D">
            <w:pPr>
              <w:spacing w:after="0" w:line="480" w:lineRule="auto"/>
              <w:jc w:val="center"/>
              <w:rPr>
                <w:rFonts w:ascii="Times New Roman" w:hAnsi="Times New Roman" w:cs="Times New Roman"/>
                <w:bCs/>
                <w:iCs/>
                <w:sz w:val="24"/>
                <w:szCs w:val="24"/>
                <w:lang w:val="en-US"/>
              </w:rPr>
            </w:pPr>
            <w:r w:rsidRPr="00532EA7">
              <w:rPr>
                <w:rFonts w:ascii="Times New Roman" w:hAnsi="Times New Roman" w:cs="Times New Roman"/>
                <w:bCs/>
                <w:iCs/>
                <w:sz w:val="24"/>
                <w:szCs w:val="24"/>
                <w:lang w:val="en-US"/>
              </w:rPr>
              <w:t>(42.3, 100.1)</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7F799865" w14:textId="4667D69D" w:rsidR="002976AB" w:rsidRPr="003C1030" w:rsidRDefault="002976AB" w:rsidP="00C3194D">
            <w:pPr>
              <w:spacing w:after="0" w:line="480" w:lineRule="auto"/>
              <w:jc w:val="center"/>
              <w:rPr>
                <w:rFonts w:ascii="Times New Roman" w:hAnsi="Times New Roman" w:cs="Times New Roman"/>
                <w:bCs/>
                <w:iCs/>
                <w:sz w:val="24"/>
                <w:szCs w:val="24"/>
                <w:lang w:val="en-US"/>
              </w:rPr>
            </w:pPr>
            <w:r w:rsidRPr="00532EA7">
              <w:rPr>
                <w:rFonts w:ascii="Times New Roman" w:hAnsi="Times New Roman" w:cs="Times New Roman"/>
                <w:bCs/>
                <w:iCs/>
                <w:sz w:val="24"/>
                <w:szCs w:val="24"/>
                <w:lang w:val="en-US"/>
              </w:rPr>
              <w:t>36.0 (18.0, 64.4)</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76D868FA" w14:textId="0D35355A" w:rsidR="002976AB" w:rsidRPr="003C1030" w:rsidRDefault="002976AB" w:rsidP="00C3194D">
            <w:pPr>
              <w:spacing w:after="0" w:line="480" w:lineRule="auto"/>
              <w:jc w:val="center"/>
              <w:rPr>
                <w:rFonts w:ascii="Times New Roman" w:hAnsi="Times New Roman" w:cs="Times New Roman"/>
                <w:bCs/>
                <w:iCs/>
                <w:sz w:val="24"/>
                <w:szCs w:val="24"/>
                <w:lang w:val="en-US"/>
              </w:rPr>
            </w:pPr>
            <w:r w:rsidRPr="00532EA7">
              <w:rPr>
                <w:rFonts w:ascii="Times New Roman" w:hAnsi="Times New Roman" w:cs="Times New Roman"/>
                <w:bCs/>
                <w:iCs/>
                <w:sz w:val="24"/>
                <w:szCs w:val="24"/>
                <w:lang w:val="en-US"/>
              </w:rPr>
              <w:t>16.5 (5.4, 38.5)</w:t>
            </w:r>
          </w:p>
        </w:tc>
      </w:tr>
      <w:tr w:rsidR="00C252F0" w:rsidRPr="003C1030" w14:paraId="603A4DCB" w14:textId="77777777" w:rsidTr="001911B9">
        <w:trPr>
          <w:trHeight w:val="343"/>
        </w:trPr>
        <w:tc>
          <w:tcPr>
            <w:tcW w:w="4022"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26629F11" w14:textId="67E20D96" w:rsidR="00C252F0" w:rsidRPr="003C1030" w:rsidRDefault="00C252F0" w:rsidP="00C3194D">
            <w:pPr>
              <w:spacing w:after="0" w:line="480" w:lineRule="auto"/>
              <w:rPr>
                <w:rFonts w:ascii="Times New Roman" w:hAnsi="Times New Roman" w:cs="Times New Roman"/>
                <w:bCs/>
                <w:iCs/>
                <w:sz w:val="24"/>
                <w:szCs w:val="24"/>
                <w:lang w:val="en-US"/>
              </w:rPr>
            </w:pPr>
            <w:r w:rsidRPr="003C1030">
              <w:rPr>
                <w:rFonts w:ascii="Times New Roman" w:hAnsi="Times New Roman" w:cs="Times New Roman"/>
                <w:bCs/>
                <w:iCs/>
                <w:sz w:val="24"/>
                <w:szCs w:val="24"/>
                <w:lang w:val="en-US"/>
              </w:rPr>
              <w:t xml:space="preserve">   Patients with ≥1 SAE, n (%)</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hideMark/>
          </w:tcPr>
          <w:p w14:paraId="307D19F5" w14:textId="093C9B1C" w:rsidR="00C252F0" w:rsidRPr="003C1030" w:rsidRDefault="00C252F0" w:rsidP="00C3194D">
            <w:pPr>
              <w:spacing w:after="0" w:line="480" w:lineRule="auto"/>
              <w:jc w:val="center"/>
              <w:rPr>
                <w:rFonts w:ascii="Times New Roman" w:hAnsi="Times New Roman" w:cs="Times New Roman"/>
                <w:bCs/>
                <w:iCs/>
                <w:sz w:val="24"/>
                <w:szCs w:val="24"/>
                <w:lang w:val="en-US"/>
              </w:rPr>
            </w:pPr>
            <w:r>
              <w:rPr>
                <w:rFonts w:ascii="Times New Roman" w:hAnsi="Times New Roman" w:cs="Times New Roman"/>
                <w:bCs/>
                <w:iCs/>
                <w:sz w:val="24"/>
                <w:szCs w:val="24"/>
              </w:rPr>
              <w:t>16 (36.4)</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hideMark/>
          </w:tcPr>
          <w:p w14:paraId="4A598A1F" w14:textId="0258DAA2" w:rsidR="00C252F0" w:rsidRPr="003C1030" w:rsidRDefault="00C252F0" w:rsidP="00C3194D">
            <w:pPr>
              <w:spacing w:after="0" w:line="480" w:lineRule="auto"/>
              <w:jc w:val="center"/>
              <w:rPr>
                <w:rFonts w:ascii="Times New Roman" w:hAnsi="Times New Roman" w:cs="Times New Roman"/>
                <w:bCs/>
                <w:iCs/>
                <w:sz w:val="24"/>
                <w:szCs w:val="24"/>
                <w:lang w:val="en-US"/>
              </w:rPr>
            </w:pPr>
            <w:r>
              <w:rPr>
                <w:rFonts w:ascii="Times New Roman" w:hAnsi="Times New Roman" w:cs="Times New Roman"/>
                <w:bCs/>
                <w:iCs/>
                <w:sz w:val="24"/>
                <w:szCs w:val="24"/>
              </w:rPr>
              <w:t>14 (32.6)</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hideMark/>
          </w:tcPr>
          <w:p w14:paraId="681490FD" w14:textId="66ECDC23" w:rsidR="00C252F0" w:rsidRPr="003C1030" w:rsidRDefault="00C252F0" w:rsidP="00C3194D">
            <w:pPr>
              <w:spacing w:after="0" w:line="480" w:lineRule="auto"/>
              <w:jc w:val="center"/>
              <w:rPr>
                <w:rFonts w:ascii="Times New Roman" w:hAnsi="Times New Roman" w:cs="Times New Roman"/>
                <w:bCs/>
                <w:iCs/>
                <w:sz w:val="24"/>
                <w:szCs w:val="24"/>
                <w:lang w:val="en-US"/>
              </w:rPr>
            </w:pPr>
            <w:r>
              <w:rPr>
                <w:rFonts w:ascii="Times New Roman" w:hAnsi="Times New Roman" w:cs="Times New Roman"/>
                <w:bCs/>
                <w:iCs/>
                <w:sz w:val="24"/>
                <w:szCs w:val="24"/>
              </w:rPr>
              <w:t>7 (22.6)</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hideMark/>
          </w:tcPr>
          <w:p w14:paraId="780B2FEB" w14:textId="7A936AC4" w:rsidR="00C252F0" w:rsidRPr="003C1030" w:rsidRDefault="00C252F0" w:rsidP="00C3194D">
            <w:pPr>
              <w:spacing w:after="0" w:line="480" w:lineRule="auto"/>
              <w:jc w:val="center"/>
              <w:rPr>
                <w:rFonts w:ascii="Times New Roman" w:hAnsi="Times New Roman" w:cs="Times New Roman"/>
                <w:bCs/>
                <w:iCs/>
                <w:sz w:val="24"/>
                <w:szCs w:val="24"/>
                <w:lang w:val="en-US"/>
              </w:rPr>
            </w:pPr>
            <w:r>
              <w:rPr>
                <w:rFonts w:ascii="Times New Roman" w:hAnsi="Times New Roman" w:cs="Times New Roman"/>
                <w:bCs/>
                <w:iCs/>
                <w:sz w:val="24"/>
                <w:szCs w:val="24"/>
              </w:rPr>
              <w:t>4 (13.3)</w:t>
            </w:r>
          </w:p>
        </w:tc>
      </w:tr>
      <w:tr w:rsidR="00E74AF0" w:rsidRPr="003C1030" w14:paraId="7C09F6F1" w14:textId="77777777" w:rsidTr="003C1030">
        <w:trPr>
          <w:trHeight w:val="343"/>
        </w:trPr>
        <w:tc>
          <w:tcPr>
            <w:tcW w:w="4022"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37C755AA" w14:textId="1B63971D" w:rsidR="00E74AF0" w:rsidRPr="003C1030" w:rsidRDefault="00E74AF0" w:rsidP="00C3194D">
            <w:pPr>
              <w:spacing w:after="0" w:line="480" w:lineRule="auto"/>
              <w:ind w:left="206" w:hanging="206"/>
              <w:rPr>
                <w:rFonts w:ascii="Times New Roman" w:hAnsi="Times New Roman" w:cs="Times New Roman"/>
                <w:bCs/>
                <w:iCs/>
                <w:sz w:val="24"/>
                <w:szCs w:val="24"/>
                <w:lang w:val="en-US"/>
              </w:rPr>
            </w:pPr>
            <w:r w:rsidRPr="003C1030">
              <w:rPr>
                <w:rFonts w:ascii="Times New Roman" w:hAnsi="Times New Roman" w:cs="Times New Roman"/>
                <w:bCs/>
                <w:iCs/>
                <w:sz w:val="24"/>
                <w:szCs w:val="24"/>
                <w:lang w:val="en-US"/>
              </w:rPr>
              <w:t xml:space="preserve">   Patients with ≥1 serious infection, n (%)</w:t>
            </w:r>
            <w:r w:rsidR="00FA7C12" w:rsidRPr="00FA7C12">
              <w:rPr>
                <w:rFonts w:ascii="Times New Roman" w:hAnsi="Times New Roman" w:cs="Times New Roman"/>
                <w:bCs/>
                <w:iCs/>
                <w:sz w:val="24"/>
                <w:szCs w:val="24"/>
                <w:vertAlign w:val="superscript"/>
                <w:lang w:val="en-US"/>
              </w:rPr>
              <w:t>a</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752E2A54" w14:textId="77777777" w:rsidR="00E74AF0" w:rsidRPr="003C1030" w:rsidRDefault="00E74AF0" w:rsidP="00C3194D">
            <w:pPr>
              <w:spacing w:after="0" w:line="480" w:lineRule="auto"/>
              <w:jc w:val="center"/>
              <w:rPr>
                <w:rFonts w:ascii="Times New Roman" w:hAnsi="Times New Roman" w:cs="Times New Roman"/>
                <w:bCs/>
                <w:iCs/>
                <w:sz w:val="24"/>
                <w:szCs w:val="24"/>
                <w:lang w:val="en-US"/>
              </w:rPr>
            </w:pPr>
            <w:r w:rsidRPr="003C1030">
              <w:rPr>
                <w:rFonts w:ascii="Times New Roman" w:hAnsi="Times New Roman" w:cs="Times New Roman"/>
                <w:bCs/>
                <w:iCs/>
                <w:sz w:val="24"/>
                <w:szCs w:val="24"/>
                <w:lang w:val="en-US"/>
              </w:rPr>
              <w:t>3 (6.8)</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071AD4FA" w14:textId="77777777" w:rsidR="00E74AF0" w:rsidRPr="003C1030" w:rsidRDefault="00E74AF0" w:rsidP="00C3194D">
            <w:pPr>
              <w:spacing w:after="0" w:line="480" w:lineRule="auto"/>
              <w:jc w:val="center"/>
              <w:rPr>
                <w:rFonts w:ascii="Times New Roman" w:hAnsi="Times New Roman" w:cs="Times New Roman"/>
                <w:bCs/>
                <w:iCs/>
                <w:sz w:val="24"/>
                <w:szCs w:val="24"/>
                <w:lang w:val="en-US"/>
              </w:rPr>
            </w:pPr>
            <w:r w:rsidRPr="003C1030">
              <w:rPr>
                <w:rFonts w:ascii="Times New Roman" w:hAnsi="Times New Roman" w:cs="Times New Roman"/>
                <w:bCs/>
                <w:iCs/>
                <w:sz w:val="24"/>
                <w:szCs w:val="24"/>
                <w:lang w:val="en-US"/>
              </w:rPr>
              <w:t>9 (20.9)</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2B69230F" w14:textId="77777777" w:rsidR="00E74AF0" w:rsidRPr="003C1030" w:rsidRDefault="00E74AF0" w:rsidP="00C3194D">
            <w:pPr>
              <w:spacing w:after="0" w:line="480" w:lineRule="auto"/>
              <w:jc w:val="center"/>
              <w:rPr>
                <w:rFonts w:ascii="Times New Roman" w:hAnsi="Times New Roman" w:cs="Times New Roman"/>
                <w:bCs/>
                <w:iCs/>
                <w:sz w:val="24"/>
                <w:szCs w:val="24"/>
                <w:lang w:val="en-US"/>
              </w:rPr>
            </w:pPr>
            <w:r w:rsidRPr="003C1030">
              <w:rPr>
                <w:rFonts w:ascii="Times New Roman" w:hAnsi="Times New Roman" w:cs="Times New Roman"/>
                <w:bCs/>
                <w:iCs/>
                <w:sz w:val="24"/>
                <w:szCs w:val="24"/>
                <w:lang w:val="en-US"/>
              </w:rPr>
              <w:t>4 (12.9)</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7B72BEAD" w14:textId="77777777" w:rsidR="00E74AF0" w:rsidRPr="003C1030" w:rsidRDefault="00E74AF0" w:rsidP="00C3194D">
            <w:pPr>
              <w:spacing w:after="0" w:line="480" w:lineRule="auto"/>
              <w:jc w:val="center"/>
              <w:rPr>
                <w:rFonts w:ascii="Times New Roman" w:hAnsi="Times New Roman" w:cs="Times New Roman"/>
                <w:bCs/>
                <w:iCs/>
                <w:sz w:val="24"/>
                <w:szCs w:val="24"/>
                <w:lang w:val="en-US"/>
              </w:rPr>
            </w:pPr>
            <w:r w:rsidRPr="003C1030">
              <w:rPr>
                <w:rFonts w:ascii="Times New Roman" w:hAnsi="Times New Roman" w:cs="Times New Roman"/>
                <w:bCs/>
                <w:iCs/>
                <w:sz w:val="24"/>
                <w:szCs w:val="24"/>
                <w:lang w:val="en-US"/>
              </w:rPr>
              <w:t>0</w:t>
            </w:r>
          </w:p>
        </w:tc>
      </w:tr>
      <w:tr w:rsidR="00594BC3" w:rsidRPr="003C1030" w14:paraId="4F4576D2" w14:textId="77777777" w:rsidTr="001911B9">
        <w:trPr>
          <w:trHeight w:val="343"/>
        </w:trPr>
        <w:tc>
          <w:tcPr>
            <w:tcW w:w="4022"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255384BF" w14:textId="045A03C8" w:rsidR="00594BC3" w:rsidRPr="003C1030" w:rsidRDefault="00594BC3" w:rsidP="00C3194D">
            <w:pPr>
              <w:spacing w:after="0" w:line="480" w:lineRule="auto"/>
              <w:ind w:left="206" w:hanging="206"/>
              <w:rPr>
                <w:rFonts w:ascii="Times New Roman" w:hAnsi="Times New Roman" w:cs="Times New Roman"/>
                <w:bCs/>
                <w:iCs/>
                <w:sz w:val="24"/>
                <w:szCs w:val="24"/>
                <w:lang w:val="en-US"/>
              </w:rPr>
            </w:pPr>
            <w:r w:rsidRPr="003C1030">
              <w:rPr>
                <w:rFonts w:ascii="Times New Roman" w:hAnsi="Times New Roman" w:cs="Times New Roman"/>
                <w:bCs/>
                <w:iCs/>
                <w:sz w:val="24"/>
                <w:szCs w:val="24"/>
                <w:lang w:val="en-US"/>
              </w:rPr>
              <w:t xml:space="preserve">   Rate of serious infection AE/100 PY</w:t>
            </w:r>
            <w:r>
              <w:rPr>
                <w:rFonts w:ascii="Times New Roman" w:hAnsi="Times New Roman" w:cs="Times New Roman"/>
                <w:bCs/>
                <w:iCs/>
                <w:sz w:val="24"/>
                <w:szCs w:val="24"/>
                <w:lang w:val="en-US"/>
              </w:rPr>
              <w:t xml:space="preserve"> (95% CI)</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hideMark/>
          </w:tcPr>
          <w:p w14:paraId="10185D58" w14:textId="46B143D9" w:rsidR="00594BC3" w:rsidRPr="003C1030" w:rsidRDefault="00594BC3" w:rsidP="00C3194D">
            <w:pPr>
              <w:spacing w:after="0" w:line="480" w:lineRule="auto"/>
              <w:jc w:val="center"/>
              <w:rPr>
                <w:rFonts w:ascii="Times New Roman" w:hAnsi="Times New Roman" w:cs="Times New Roman"/>
                <w:bCs/>
                <w:iCs/>
                <w:sz w:val="24"/>
                <w:szCs w:val="24"/>
                <w:lang w:val="en-US"/>
              </w:rPr>
            </w:pPr>
            <w:r>
              <w:rPr>
                <w:rFonts w:ascii="Times New Roman" w:hAnsi="Times New Roman" w:cs="Times New Roman"/>
                <w:bCs/>
                <w:iCs/>
                <w:sz w:val="24"/>
                <w:szCs w:val="24"/>
              </w:rPr>
              <w:t>10.9 (</w:t>
            </w:r>
            <w:r w:rsidR="00E21777">
              <w:rPr>
                <w:rFonts w:ascii="Times New Roman" w:hAnsi="Times New Roman" w:cs="Times New Roman"/>
                <w:bCs/>
                <w:iCs/>
                <w:sz w:val="24"/>
                <w:szCs w:val="24"/>
              </w:rPr>
              <w:t>3.0</w:t>
            </w:r>
            <w:r>
              <w:rPr>
                <w:rFonts w:ascii="Times New Roman" w:hAnsi="Times New Roman" w:cs="Times New Roman"/>
                <w:bCs/>
                <w:iCs/>
                <w:sz w:val="24"/>
                <w:szCs w:val="24"/>
              </w:rPr>
              <w:t>, 27.</w:t>
            </w:r>
            <w:r w:rsidR="00C252F0">
              <w:rPr>
                <w:rFonts w:ascii="Times New Roman" w:hAnsi="Times New Roman" w:cs="Times New Roman"/>
                <w:bCs/>
                <w:iCs/>
                <w:sz w:val="24"/>
                <w:szCs w:val="24"/>
              </w:rPr>
              <w:t>9</w:t>
            </w:r>
            <w:r>
              <w:rPr>
                <w:rFonts w:ascii="Times New Roman" w:hAnsi="Times New Roman" w:cs="Times New Roman"/>
                <w:bCs/>
                <w:iCs/>
                <w:sz w:val="24"/>
                <w:szCs w:val="24"/>
              </w:rPr>
              <w:t>)</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hideMark/>
          </w:tcPr>
          <w:p w14:paraId="11C1B72A" w14:textId="0E0CF09F" w:rsidR="00594BC3" w:rsidRPr="003C1030" w:rsidRDefault="00594BC3" w:rsidP="00C3194D">
            <w:pPr>
              <w:spacing w:after="0" w:line="480" w:lineRule="auto"/>
              <w:jc w:val="center"/>
              <w:rPr>
                <w:rFonts w:ascii="Times New Roman" w:hAnsi="Times New Roman" w:cs="Times New Roman"/>
                <w:bCs/>
                <w:iCs/>
                <w:sz w:val="24"/>
                <w:szCs w:val="24"/>
                <w:lang w:val="en-US"/>
              </w:rPr>
            </w:pPr>
            <w:r>
              <w:rPr>
                <w:rFonts w:ascii="Times New Roman" w:hAnsi="Times New Roman" w:cs="Times New Roman"/>
                <w:bCs/>
                <w:iCs/>
                <w:sz w:val="24"/>
                <w:szCs w:val="24"/>
              </w:rPr>
              <w:t>34.8 (18.0, 60.8)</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hideMark/>
          </w:tcPr>
          <w:p w14:paraId="4F9C7097" w14:textId="0BE24CA0" w:rsidR="00594BC3" w:rsidRPr="003C1030" w:rsidRDefault="00594BC3" w:rsidP="00C3194D">
            <w:pPr>
              <w:spacing w:after="0" w:line="480" w:lineRule="auto"/>
              <w:jc w:val="center"/>
              <w:rPr>
                <w:rFonts w:ascii="Times New Roman" w:hAnsi="Times New Roman" w:cs="Times New Roman"/>
                <w:bCs/>
                <w:iCs/>
                <w:sz w:val="24"/>
                <w:szCs w:val="24"/>
                <w:lang w:val="en-US"/>
              </w:rPr>
            </w:pPr>
            <w:r>
              <w:rPr>
                <w:rFonts w:ascii="Times New Roman" w:hAnsi="Times New Roman" w:cs="Times New Roman"/>
                <w:bCs/>
                <w:iCs/>
                <w:sz w:val="24"/>
                <w:szCs w:val="24"/>
              </w:rPr>
              <w:t>19.6 (7.2, 42.7)</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hideMark/>
          </w:tcPr>
          <w:p w14:paraId="3F9842BF" w14:textId="036A3092" w:rsidR="00594BC3" w:rsidRPr="003C1030" w:rsidRDefault="00594BC3" w:rsidP="00C3194D">
            <w:pPr>
              <w:spacing w:after="0" w:line="480" w:lineRule="auto"/>
              <w:jc w:val="center"/>
              <w:rPr>
                <w:rFonts w:ascii="Times New Roman" w:hAnsi="Times New Roman" w:cs="Times New Roman"/>
                <w:bCs/>
                <w:iCs/>
                <w:sz w:val="24"/>
                <w:szCs w:val="24"/>
                <w:lang w:val="en-US"/>
              </w:rPr>
            </w:pPr>
            <w:r>
              <w:rPr>
                <w:rFonts w:ascii="Times New Roman" w:hAnsi="Times New Roman" w:cs="Times New Roman"/>
                <w:bCs/>
                <w:iCs/>
                <w:sz w:val="24"/>
                <w:szCs w:val="24"/>
              </w:rPr>
              <w:t>0.0 (0.0, 12.2)</w:t>
            </w:r>
          </w:p>
        </w:tc>
      </w:tr>
      <w:tr w:rsidR="00E74AF0" w:rsidRPr="003C1030" w14:paraId="00435046" w14:textId="77777777" w:rsidTr="003C1030">
        <w:trPr>
          <w:trHeight w:val="343"/>
        </w:trPr>
        <w:tc>
          <w:tcPr>
            <w:tcW w:w="4022"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36EC4389" w14:textId="77777777" w:rsidR="00E74AF0" w:rsidRPr="003C1030" w:rsidRDefault="00E74AF0" w:rsidP="00C3194D">
            <w:pPr>
              <w:spacing w:after="0" w:line="480" w:lineRule="auto"/>
              <w:rPr>
                <w:rFonts w:ascii="Times New Roman" w:hAnsi="Times New Roman" w:cs="Times New Roman"/>
                <w:bCs/>
                <w:iCs/>
                <w:sz w:val="24"/>
                <w:szCs w:val="24"/>
                <w:lang w:val="en-US"/>
              </w:rPr>
            </w:pPr>
            <w:r w:rsidRPr="003C1030">
              <w:rPr>
                <w:rFonts w:ascii="Times New Roman" w:hAnsi="Times New Roman" w:cs="Times New Roman"/>
                <w:bCs/>
                <w:iCs/>
                <w:sz w:val="24"/>
                <w:szCs w:val="24"/>
                <w:lang w:val="en-US"/>
              </w:rPr>
              <w:t>AEs leading to death, n</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20E7B22B" w14:textId="77777777" w:rsidR="00E74AF0" w:rsidRPr="003C1030" w:rsidRDefault="00E74AF0" w:rsidP="00C3194D">
            <w:pPr>
              <w:spacing w:after="0" w:line="480" w:lineRule="auto"/>
              <w:jc w:val="center"/>
              <w:rPr>
                <w:rFonts w:ascii="Times New Roman" w:hAnsi="Times New Roman" w:cs="Times New Roman"/>
                <w:bCs/>
                <w:iCs/>
                <w:sz w:val="24"/>
                <w:szCs w:val="24"/>
                <w:lang w:val="en-US"/>
              </w:rPr>
            </w:pPr>
            <w:r w:rsidRPr="003C1030">
              <w:rPr>
                <w:rFonts w:ascii="Times New Roman" w:hAnsi="Times New Roman" w:cs="Times New Roman"/>
                <w:bCs/>
                <w:iCs/>
                <w:sz w:val="24"/>
                <w:szCs w:val="24"/>
                <w:lang w:val="en-US"/>
              </w:rPr>
              <w:t>1</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73AAD577" w14:textId="77777777" w:rsidR="00E74AF0" w:rsidRPr="003C1030" w:rsidRDefault="00E74AF0" w:rsidP="00C3194D">
            <w:pPr>
              <w:spacing w:after="0" w:line="480" w:lineRule="auto"/>
              <w:jc w:val="center"/>
              <w:rPr>
                <w:rFonts w:ascii="Times New Roman" w:hAnsi="Times New Roman" w:cs="Times New Roman"/>
                <w:bCs/>
                <w:iCs/>
                <w:sz w:val="24"/>
                <w:szCs w:val="24"/>
                <w:lang w:val="en-US"/>
              </w:rPr>
            </w:pPr>
            <w:r w:rsidRPr="003C1030">
              <w:rPr>
                <w:rFonts w:ascii="Times New Roman" w:hAnsi="Times New Roman" w:cs="Times New Roman"/>
                <w:bCs/>
                <w:iCs/>
                <w:sz w:val="24"/>
                <w:szCs w:val="24"/>
                <w:lang w:val="en-US"/>
              </w:rPr>
              <w:t>3</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7BCC18C2" w14:textId="77777777" w:rsidR="00E74AF0" w:rsidRPr="003C1030" w:rsidRDefault="00E74AF0" w:rsidP="00C3194D">
            <w:pPr>
              <w:spacing w:after="0" w:line="480" w:lineRule="auto"/>
              <w:jc w:val="center"/>
              <w:rPr>
                <w:rFonts w:ascii="Times New Roman" w:hAnsi="Times New Roman" w:cs="Times New Roman"/>
                <w:bCs/>
                <w:iCs/>
                <w:sz w:val="24"/>
                <w:szCs w:val="24"/>
                <w:lang w:val="en-US"/>
              </w:rPr>
            </w:pPr>
            <w:r w:rsidRPr="003C1030">
              <w:rPr>
                <w:rFonts w:ascii="Times New Roman" w:hAnsi="Times New Roman" w:cs="Times New Roman"/>
                <w:bCs/>
                <w:iCs/>
                <w:sz w:val="24"/>
                <w:szCs w:val="24"/>
                <w:lang w:val="en-US"/>
              </w:rPr>
              <w:t>0</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5FDEC548" w14:textId="77777777" w:rsidR="00E74AF0" w:rsidRPr="003C1030" w:rsidRDefault="00E74AF0" w:rsidP="00C3194D">
            <w:pPr>
              <w:spacing w:after="0" w:line="480" w:lineRule="auto"/>
              <w:jc w:val="center"/>
              <w:rPr>
                <w:rFonts w:ascii="Times New Roman" w:hAnsi="Times New Roman" w:cs="Times New Roman"/>
                <w:bCs/>
                <w:iCs/>
                <w:sz w:val="24"/>
                <w:szCs w:val="24"/>
                <w:lang w:val="en-US"/>
              </w:rPr>
            </w:pPr>
            <w:r w:rsidRPr="003C1030">
              <w:rPr>
                <w:rFonts w:ascii="Times New Roman" w:hAnsi="Times New Roman" w:cs="Times New Roman"/>
                <w:bCs/>
                <w:iCs/>
                <w:sz w:val="24"/>
                <w:szCs w:val="24"/>
                <w:lang w:val="en-US"/>
              </w:rPr>
              <w:t>0</w:t>
            </w:r>
          </w:p>
        </w:tc>
      </w:tr>
      <w:tr w:rsidR="00E74AF0" w:rsidRPr="003C1030" w14:paraId="04AAC44E" w14:textId="77777777" w:rsidTr="003C1030">
        <w:trPr>
          <w:trHeight w:val="343"/>
        </w:trPr>
        <w:tc>
          <w:tcPr>
            <w:tcW w:w="4022"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316B3D3C" w14:textId="77777777" w:rsidR="00E74AF0" w:rsidRPr="003C1030" w:rsidRDefault="00E74AF0" w:rsidP="00C3194D">
            <w:pPr>
              <w:spacing w:after="0" w:line="480" w:lineRule="auto"/>
              <w:rPr>
                <w:rFonts w:ascii="Times New Roman" w:hAnsi="Times New Roman" w:cs="Times New Roman"/>
                <w:bCs/>
                <w:iCs/>
                <w:sz w:val="24"/>
                <w:szCs w:val="24"/>
                <w:lang w:val="en-US"/>
              </w:rPr>
            </w:pPr>
            <w:r w:rsidRPr="003C1030">
              <w:rPr>
                <w:rFonts w:ascii="Times New Roman" w:hAnsi="Times New Roman" w:cs="Times New Roman"/>
                <w:bCs/>
                <w:iCs/>
                <w:sz w:val="24"/>
                <w:szCs w:val="24"/>
                <w:lang w:val="en-US"/>
              </w:rPr>
              <w:lastRenderedPageBreak/>
              <w:t xml:space="preserve">   Rate/100 PY</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7A18FC4A" w14:textId="77777777" w:rsidR="00E74AF0" w:rsidRPr="003C1030" w:rsidRDefault="00E74AF0" w:rsidP="00C3194D">
            <w:pPr>
              <w:spacing w:after="0" w:line="480" w:lineRule="auto"/>
              <w:jc w:val="center"/>
              <w:rPr>
                <w:rFonts w:ascii="Times New Roman" w:hAnsi="Times New Roman" w:cs="Times New Roman"/>
                <w:bCs/>
                <w:iCs/>
                <w:sz w:val="24"/>
                <w:szCs w:val="24"/>
                <w:lang w:val="en-US"/>
              </w:rPr>
            </w:pPr>
            <w:r w:rsidRPr="003C1030">
              <w:rPr>
                <w:rFonts w:ascii="Times New Roman" w:hAnsi="Times New Roman" w:cs="Times New Roman"/>
                <w:bCs/>
                <w:iCs/>
                <w:sz w:val="24"/>
                <w:szCs w:val="24"/>
                <w:lang w:val="en-US"/>
              </w:rPr>
              <w:t>2.72</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2B9394C6" w14:textId="77777777" w:rsidR="00E74AF0" w:rsidRPr="003C1030" w:rsidRDefault="00E74AF0" w:rsidP="00C3194D">
            <w:pPr>
              <w:spacing w:after="0" w:line="480" w:lineRule="auto"/>
              <w:jc w:val="center"/>
              <w:rPr>
                <w:rFonts w:ascii="Times New Roman" w:hAnsi="Times New Roman" w:cs="Times New Roman"/>
                <w:bCs/>
                <w:iCs/>
                <w:sz w:val="24"/>
                <w:szCs w:val="24"/>
                <w:lang w:val="en-US"/>
              </w:rPr>
            </w:pPr>
            <w:r w:rsidRPr="003C1030">
              <w:rPr>
                <w:rFonts w:ascii="Times New Roman" w:hAnsi="Times New Roman" w:cs="Times New Roman"/>
                <w:bCs/>
                <w:iCs/>
                <w:sz w:val="24"/>
                <w:szCs w:val="24"/>
                <w:lang w:val="en-US"/>
              </w:rPr>
              <w:t>8.70</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57BF4D5D" w14:textId="77777777" w:rsidR="00E74AF0" w:rsidRPr="003C1030" w:rsidRDefault="00E74AF0" w:rsidP="00C3194D">
            <w:pPr>
              <w:spacing w:after="0" w:line="480" w:lineRule="auto"/>
              <w:jc w:val="center"/>
              <w:rPr>
                <w:rFonts w:ascii="Times New Roman" w:hAnsi="Times New Roman" w:cs="Times New Roman"/>
                <w:bCs/>
                <w:iCs/>
                <w:sz w:val="24"/>
                <w:szCs w:val="24"/>
                <w:lang w:val="en-US"/>
              </w:rPr>
            </w:pPr>
            <w:r w:rsidRPr="003C1030">
              <w:rPr>
                <w:rFonts w:ascii="Times New Roman" w:hAnsi="Times New Roman" w:cs="Times New Roman"/>
                <w:bCs/>
                <w:iCs/>
                <w:sz w:val="24"/>
                <w:szCs w:val="24"/>
                <w:lang w:val="en-US"/>
              </w:rPr>
              <w:t>0.00</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6107D607" w14:textId="77777777" w:rsidR="00E74AF0" w:rsidRPr="003C1030" w:rsidRDefault="00E74AF0" w:rsidP="00C3194D">
            <w:pPr>
              <w:spacing w:after="0" w:line="480" w:lineRule="auto"/>
              <w:jc w:val="center"/>
              <w:rPr>
                <w:rFonts w:ascii="Times New Roman" w:hAnsi="Times New Roman" w:cs="Times New Roman"/>
                <w:bCs/>
                <w:iCs/>
                <w:sz w:val="24"/>
                <w:szCs w:val="24"/>
                <w:lang w:val="en-US"/>
              </w:rPr>
            </w:pPr>
            <w:r w:rsidRPr="003C1030">
              <w:rPr>
                <w:rFonts w:ascii="Times New Roman" w:hAnsi="Times New Roman" w:cs="Times New Roman"/>
                <w:bCs/>
                <w:iCs/>
                <w:sz w:val="24"/>
                <w:szCs w:val="24"/>
                <w:lang w:val="en-US"/>
              </w:rPr>
              <w:t>0.00</w:t>
            </w:r>
          </w:p>
        </w:tc>
      </w:tr>
      <w:tr w:rsidR="00E74AF0" w:rsidRPr="003C1030" w14:paraId="157E779E" w14:textId="77777777" w:rsidTr="003C1030">
        <w:trPr>
          <w:trHeight w:val="343"/>
        </w:trPr>
        <w:tc>
          <w:tcPr>
            <w:tcW w:w="4022"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26399E2F" w14:textId="1D4B0FF0" w:rsidR="00E74AF0" w:rsidRPr="003C1030" w:rsidRDefault="00FA7C12" w:rsidP="00C3194D">
            <w:pPr>
              <w:spacing w:after="0" w:line="480" w:lineRule="auto"/>
              <w:rPr>
                <w:rFonts w:ascii="Times New Roman" w:hAnsi="Times New Roman" w:cs="Times New Roman"/>
                <w:bCs/>
                <w:iCs/>
                <w:sz w:val="24"/>
                <w:szCs w:val="24"/>
                <w:lang w:val="en-US"/>
              </w:rPr>
            </w:pPr>
            <w:r>
              <w:rPr>
                <w:rFonts w:ascii="Times New Roman" w:hAnsi="Times New Roman" w:cs="Times New Roman"/>
                <w:bCs/>
                <w:iCs/>
                <w:sz w:val="24"/>
                <w:szCs w:val="24"/>
                <w:lang w:val="en-US"/>
              </w:rPr>
              <w:t xml:space="preserve">Patients with </w:t>
            </w:r>
            <w:r w:rsidR="00E74AF0" w:rsidRPr="003C1030">
              <w:rPr>
                <w:rFonts w:ascii="Times New Roman" w:hAnsi="Times New Roman" w:cs="Times New Roman"/>
                <w:bCs/>
                <w:iCs/>
                <w:sz w:val="24"/>
                <w:szCs w:val="24"/>
                <w:lang w:val="en-US"/>
              </w:rPr>
              <w:t>AEs leading to withdrawal, n</w:t>
            </w:r>
            <w:r>
              <w:rPr>
                <w:rFonts w:ascii="Times New Roman" w:hAnsi="Times New Roman" w:cs="Times New Roman"/>
                <w:bCs/>
                <w:iCs/>
                <w:sz w:val="24"/>
                <w:szCs w:val="24"/>
                <w:lang w:val="en-US"/>
              </w:rPr>
              <w:t xml:space="preserve"> (%)</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0B762D3F" w14:textId="332E7FC4" w:rsidR="00E74AF0" w:rsidRPr="003C1030" w:rsidRDefault="00E74AF0" w:rsidP="00C3194D">
            <w:pPr>
              <w:spacing w:after="0" w:line="480" w:lineRule="auto"/>
              <w:jc w:val="center"/>
              <w:rPr>
                <w:rFonts w:ascii="Times New Roman" w:hAnsi="Times New Roman" w:cs="Times New Roman"/>
                <w:bCs/>
                <w:iCs/>
                <w:sz w:val="24"/>
                <w:szCs w:val="24"/>
                <w:lang w:val="en-US"/>
              </w:rPr>
            </w:pPr>
            <w:r w:rsidRPr="003C1030">
              <w:rPr>
                <w:rFonts w:ascii="Times New Roman" w:hAnsi="Times New Roman" w:cs="Times New Roman"/>
                <w:bCs/>
                <w:iCs/>
                <w:sz w:val="24"/>
                <w:szCs w:val="24"/>
                <w:lang w:val="en-US"/>
              </w:rPr>
              <w:t>5</w:t>
            </w:r>
            <w:r w:rsidR="00FA7C12">
              <w:rPr>
                <w:rFonts w:ascii="Times New Roman" w:hAnsi="Times New Roman" w:cs="Times New Roman"/>
                <w:bCs/>
                <w:iCs/>
                <w:sz w:val="24"/>
                <w:szCs w:val="24"/>
                <w:lang w:val="en-US"/>
              </w:rPr>
              <w:t xml:space="preserve"> (11.4)</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4FB277E4" w14:textId="35339B93" w:rsidR="00E74AF0" w:rsidRPr="003C1030" w:rsidRDefault="00E74AF0" w:rsidP="00C3194D">
            <w:pPr>
              <w:spacing w:after="0" w:line="480" w:lineRule="auto"/>
              <w:jc w:val="center"/>
              <w:rPr>
                <w:rFonts w:ascii="Times New Roman" w:hAnsi="Times New Roman" w:cs="Times New Roman"/>
                <w:bCs/>
                <w:iCs/>
                <w:sz w:val="24"/>
                <w:szCs w:val="24"/>
                <w:lang w:val="en-US"/>
              </w:rPr>
            </w:pPr>
            <w:r w:rsidRPr="003C1030">
              <w:rPr>
                <w:rFonts w:ascii="Times New Roman" w:hAnsi="Times New Roman" w:cs="Times New Roman"/>
                <w:bCs/>
                <w:iCs/>
                <w:sz w:val="24"/>
                <w:szCs w:val="24"/>
                <w:lang w:val="en-US"/>
              </w:rPr>
              <w:t>6</w:t>
            </w:r>
            <w:r w:rsidR="00FA7C12">
              <w:rPr>
                <w:rFonts w:ascii="Times New Roman" w:hAnsi="Times New Roman" w:cs="Times New Roman"/>
                <w:bCs/>
                <w:iCs/>
                <w:sz w:val="24"/>
                <w:szCs w:val="24"/>
                <w:lang w:val="en-US"/>
              </w:rPr>
              <w:t xml:space="preserve"> (14.0)</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0CAE53E7" w14:textId="230CD9DE" w:rsidR="00E74AF0" w:rsidRPr="003C1030" w:rsidRDefault="00E74AF0" w:rsidP="00C3194D">
            <w:pPr>
              <w:spacing w:after="0" w:line="480" w:lineRule="auto"/>
              <w:jc w:val="center"/>
              <w:rPr>
                <w:rFonts w:ascii="Times New Roman" w:hAnsi="Times New Roman" w:cs="Times New Roman"/>
                <w:bCs/>
                <w:iCs/>
                <w:sz w:val="24"/>
                <w:szCs w:val="24"/>
                <w:lang w:val="en-US"/>
              </w:rPr>
            </w:pPr>
            <w:r w:rsidRPr="003C1030">
              <w:rPr>
                <w:rFonts w:ascii="Times New Roman" w:hAnsi="Times New Roman" w:cs="Times New Roman"/>
                <w:bCs/>
                <w:iCs/>
                <w:sz w:val="24"/>
                <w:szCs w:val="24"/>
                <w:lang w:val="en-US"/>
              </w:rPr>
              <w:t>4</w:t>
            </w:r>
            <w:r w:rsidR="00FA7C12">
              <w:rPr>
                <w:rFonts w:ascii="Times New Roman" w:hAnsi="Times New Roman" w:cs="Times New Roman"/>
                <w:bCs/>
                <w:iCs/>
                <w:sz w:val="24"/>
                <w:szCs w:val="24"/>
                <w:lang w:val="en-US"/>
              </w:rPr>
              <w:t xml:space="preserve"> (12.9)</w:t>
            </w:r>
            <w:r w:rsidRPr="003C1030">
              <w:rPr>
                <w:rFonts w:ascii="Times New Roman" w:hAnsi="Times New Roman" w:cs="Times New Roman"/>
                <w:bCs/>
                <w:iCs/>
                <w:sz w:val="24"/>
                <w:szCs w:val="24"/>
                <w:vertAlign w:val="superscript"/>
                <w:lang w:val="en-US"/>
              </w:rPr>
              <w:t>b</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16D571E1" w14:textId="77777777" w:rsidR="00E74AF0" w:rsidRPr="003C1030" w:rsidRDefault="00E74AF0" w:rsidP="00C3194D">
            <w:pPr>
              <w:spacing w:after="0" w:line="480" w:lineRule="auto"/>
              <w:jc w:val="center"/>
              <w:rPr>
                <w:rFonts w:ascii="Times New Roman" w:hAnsi="Times New Roman" w:cs="Times New Roman"/>
                <w:bCs/>
                <w:iCs/>
                <w:sz w:val="24"/>
                <w:szCs w:val="24"/>
                <w:lang w:val="en-US"/>
              </w:rPr>
            </w:pPr>
            <w:r w:rsidRPr="003C1030">
              <w:rPr>
                <w:rFonts w:ascii="Times New Roman" w:hAnsi="Times New Roman" w:cs="Times New Roman"/>
                <w:bCs/>
                <w:iCs/>
                <w:sz w:val="24"/>
                <w:szCs w:val="24"/>
                <w:lang w:val="en-US"/>
              </w:rPr>
              <w:t>0</w:t>
            </w:r>
          </w:p>
        </w:tc>
      </w:tr>
      <w:tr w:rsidR="00E74AF0" w:rsidRPr="003C1030" w14:paraId="76C67461" w14:textId="77777777" w:rsidTr="003C1030">
        <w:trPr>
          <w:trHeight w:val="343"/>
        </w:trPr>
        <w:tc>
          <w:tcPr>
            <w:tcW w:w="4022"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2FBFA8B0" w14:textId="77777777" w:rsidR="00E74AF0" w:rsidRPr="003C1030" w:rsidRDefault="00E74AF0" w:rsidP="00C3194D">
            <w:pPr>
              <w:spacing w:after="0" w:line="480" w:lineRule="auto"/>
              <w:rPr>
                <w:rFonts w:ascii="Times New Roman" w:hAnsi="Times New Roman" w:cs="Times New Roman"/>
                <w:bCs/>
                <w:iCs/>
                <w:sz w:val="24"/>
                <w:szCs w:val="24"/>
                <w:lang w:val="en-US"/>
              </w:rPr>
            </w:pPr>
            <w:r w:rsidRPr="003C1030">
              <w:rPr>
                <w:rFonts w:ascii="Times New Roman" w:hAnsi="Times New Roman" w:cs="Times New Roman"/>
                <w:bCs/>
                <w:iCs/>
                <w:sz w:val="24"/>
                <w:szCs w:val="24"/>
                <w:lang w:val="en-US"/>
              </w:rPr>
              <w:t xml:space="preserve">   Rate/100 PY</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66B73BEE" w14:textId="77777777" w:rsidR="00E74AF0" w:rsidRPr="003C1030" w:rsidRDefault="00E74AF0" w:rsidP="00C3194D">
            <w:pPr>
              <w:spacing w:after="0" w:line="480" w:lineRule="auto"/>
              <w:jc w:val="center"/>
              <w:rPr>
                <w:rFonts w:ascii="Times New Roman" w:hAnsi="Times New Roman" w:cs="Times New Roman"/>
                <w:bCs/>
                <w:iCs/>
                <w:sz w:val="24"/>
                <w:szCs w:val="24"/>
                <w:lang w:val="en-US"/>
              </w:rPr>
            </w:pPr>
            <w:r w:rsidRPr="003C1030">
              <w:rPr>
                <w:rFonts w:ascii="Times New Roman" w:hAnsi="Times New Roman" w:cs="Times New Roman"/>
                <w:bCs/>
                <w:iCs/>
                <w:sz w:val="24"/>
                <w:szCs w:val="24"/>
                <w:lang w:val="en-US"/>
              </w:rPr>
              <w:t>13.60</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1E830B0E" w14:textId="77777777" w:rsidR="00E74AF0" w:rsidRPr="003C1030" w:rsidRDefault="00E74AF0" w:rsidP="00C3194D">
            <w:pPr>
              <w:spacing w:after="0" w:line="480" w:lineRule="auto"/>
              <w:jc w:val="center"/>
              <w:rPr>
                <w:rFonts w:ascii="Times New Roman" w:hAnsi="Times New Roman" w:cs="Times New Roman"/>
                <w:bCs/>
                <w:iCs/>
                <w:sz w:val="24"/>
                <w:szCs w:val="24"/>
                <w:lang w:val="en-US"/>
              </w:rPr>
            </w:pPr>
            <w:r w:rsidRPr="003C1030">
              <w:rPr>
                <w:rFonts w:ascii="Times New Roman" w:hAnsi="Times New Roman" w:cs="Times New Roman"/>
                <w:bCs/>
                <w:iCs/>
                <w:sz w:val="24"/>
                <w:szCs w:val="24"/>
                <w:lang w:val="en-US"/>
              </w:rPr>
              <w:t>17.40</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244BD9A6" w14:textId="77777777" w:rsidR="00E74AF0" w:rsidRPr="003C1030" w:rsidRDefault="00E74AF0" w:rsidP="00C3194D">
            <w:pPr>
              <w:spacing w:after="0" w:line="480" w:lineRule="auto"/>
              <w:jc w:val="center"/>
              <w:rPr>
                <w:rFonts w:ascii="Times New Roman" w:hAnsi="Times New Roman" w:cs="Times New Roman"/>
                <w:bCs/>
                <w:iCs/>
                <w:sz w:val="24"/>
                <w:szCs w:val="24"/>
                <w:lang w:val="en-US"/>
              </w:rPr>
            </w:pPr>
            <w:r w:rsidRPr="003C1030">
              <w:rPr>
                <w:rFonts w:ascii="Times New Roman" w:hAnsi="Times New Roman" w:cs="Times New Roman"/>
                <w:bCs/>
                <w:iCs/>
                <w:sz w:val="24"/>
                <w:szCs w:val="24"/>
                <w:lang w:val="en-US"/>
              </w:rPr>
              <w:t>13.09</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0CE98CAD" w14:textId="77777777" w:rsidR="00E74AF0" w:rsidRPr="003C1030" w:rsidRDefault="00E74AF0" w:rsidP="00C3194D">
            <w:pPr>
              <w:spacing w:after="0" w:line="480" w:lineRule="auto"/>
              <w:jc w:val="center"/>
              <w:rPr>
                <w:rFonts w:ascii="Times New Roman" w:hAnsi="Times New Roman" w:cs="Times New Roman"/>
                <w:bCs/>
                <w:iCs/>
                <w:sz w:val="24"/>
                <w:szCs w:val="24"/>
                <w:lang w:val="en-US"/>
              </w:rPr>
            </w:pPr>
            <w:r w:rsidRPr="003C1030">
              <w:rPr>
                <w:rFonts w:ascii="Times New Roman" w:hAnsi="Times New Roman" w:cs="Times New Roman"/>
                <w:bCs/>
                <w:iCs/>
                <w:sz w:val="24"/>
                <w:szCs w:val="24"/>
                <w:lang w:val="en-US"/>
              </w:rPr>
              <w:t>0.00</w:t>
            </w:r>
          </w:p>
        </w:tc>
      </w:tr>
      <w:tr w:rsidR="00E74AF0" w:rsidRPr="003C1030" w14:paraId="4EC00BFA" w14:textId="77777777" w:rsidTr="003C1030">
        <w:trPr>
          <w:trHeight w:val="343"/>
        </w:trPr>
        <w:tc>
          <w:tcPr>
            <w:tcW w:w="4022"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366B9B89" w14:textId="77777777" w:rsidR="00E74AF0" w:rsidRPr="003C1030" w:rsidRDefault="00E74AF0" w:rsidP="00C3194D">
            <w:pPr>
              <w:spacing w:after="0" w:line="480" w:lineRule="auto"/>
              <w:rPr>
                <w:rFonts w:ascii="Times New Roman" w:hAnsi="Times New Roman" w:cs="Times New Roman"/>
                <w:bCs/>
                <w:iCs/>
                <w:sz w:val="24"/>
                <w:szCs w:val="24"/>
                <w:lang w:val="en-US"/>
              </w:rPr>
            </w:pPr>
            <w:r w:rsidRPr="003C1030">
              <w:rPr>
                <w:rFonts w:ascii="Times New Roman" w:hAnsi="Times New Roman" w:cs="Times New Roman"/>
                <w:bCs/>
                <w:iCs/>
                <w:sz w:val="24"/>
                <w:szCs w:val="24"/>
                <w:lang w:val="en-US"/>
              </w:rPr>
              <w:t>Patients with injection site reactions, n</w:t>
            </w:r>
            <w:r w:rsidRPr="003C1030">
              <w:rPr>
                <w:rFonts w:ascii="Times New Roman" w:hAnsi="Times New Roman" w:cs="Times New Roman"/>
                <w:bCs/>
                <w:iCs/>
                <w:sz w:val="24"/>
                <w:szCs w:val="24"/>
                <w:vertAlign w:val="superscript"/>
                <w:lang w:val="en-US"/>
              </w:rPr>
              <w:t>a</w:t>
            </w:r>
          </w:p>
        </w:tc>
        <w:tc>
          <w:tcPr>
            <w:tcW w:w="1420"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593A98A1" w14:textId="68C2203F" w:rsidR="00E74AF0" w:rsidRPr="003C1030" w:rsidRDefault="00E74AF0" w:rsidP="00C3194D">
            <w:pPr>
              <w:spacing w:after="0" w:line="480" w:lineRule="auto"/>
              <w:jc w:val="center"/>
              <w:rPr>
                <w:rFonts w:ascii="Times New Roman" w:hAnsi="Times New Roman" w:cs="Times New Roman"/>
                <w:bCs/>
                <w:iCs/>
                <w:sz w:val="24"/>
                <w:szCs w:val="24"/>
                <w:lang w:val="en-US"/>
              </w:rPr>
            </w:pPr>
            <w:r w:rsidRPr="003C1030">
              <w:rPr>
                <w:rFonts w:ascii="Times New Roman" w:hAnsi="Times New Roman" w:cs="Times New Roman"/>
                <w:bCs/>
                <w:iCs/>
                <w:sz w:val="24"/>
                <w:szCs w:val="24"/>
                <w:lang w:val="en-US"/>
              </w:rPr>
              <w:t>2</w:t>
            </w:r>
            <w:r w:rsidR="00FA7C12">
              <w:rPr>
                <w:rFonts w:ascii="Times New Roman" w:hAnsi="Times New Roman" w:cs="Times New Roman"/>
                <w:bCs/>
                <w:iCs/>
                <w:sz w:val="24"/>
                <w:szCs w:val="24"/>
                <w:lang w:val="en-US"/>
              </w:rPr>
              <w:t xml:space="preserve"> (4.5)</w:t>
            </w:r>
          </w:p>
        </w:tc>
        <w:tc>
          <w:tcPr>
            <w:tcW w:w="1569"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37FE4BBB" w14:textId="23D36FCB" w:rsidR="00E74AF0" w:rsidRPr="003C1030" w:rsidRDefault="00E74AF0" w:rsidP="00C3194D">
            <w:pPr>
              <w:spacing w:after="0" w:line="480" w:lineRule="auto"/>
              <w:jc w:val="center"/>
              <w:rPr>
                <w:rFonts w:ascii="Times New Roman" w:hAnsi="Times New Roman" w:cs="Times New Roman"/>
                <w:bCs/>
                <w:iCs/>
                <w:sz w:val="24"/>
                <w:szCs w:val="24"/>
                <w:lang w:val="en-US"/>
              </w:rPr>
            </w:pPr>
            <w:r w:rsidRPr="003C1030">
              <w:rPr>
                <w:rFonts w:ascii="Times New Roman" w:hAnsi="Times New Roman" w:cs="Times New Roman"/>
                <w:bCs/>
                <w:iCs/>
                <w:sz w:val="24"/>
                <w:szCs w:val="24"/>
                <w:lang w:val="en-US"/>
              </w:rPr>
              <w:t>3</w:t>
            </w:r>
            <w:r w:rsidR="00FA7C12">
              <w:rPr>
                <w:rFonts w:ascii="Times New Roman" w:hAnsi="Times New Roman" w:cs="Times New Roman"/>
                <w:bCs/>
                <w:iCs/>
                <w:sz w:val="24"/>
                <w:szCs w:val="24"/>
                <w:lang w:val="en-US"/>
              </w:rPr>
              <w:t xml:space="preserve"> (7.0)</w:t>
            </w:r>
          </w:p>
        </w:tc>
        <w:tc>
          <w:tcPr>
            <w:tcW w:w="1488"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31AC0659" w14:textId="141CAF10" w:rsidR="00E74AF0" w:rsidRPr="003C1030" w:rsidRDefault="00E74AF0" w:rsidP="00C3194D">
            <w:pPr>
              <w:spacing w:after="0" w:line="480" w:lineRule="auto"/>
              <w:jc w:val="center"/>
              <w:rPr>
                <w:rFonts w:ascii="Times New Roman" w:hAnsi="Times New Roman" w:cs="Times New Roman"/>
                <w:bCs/>
                <w:iCs/>
                <w:sz w:val="24"/>
                <w:szCs w:val="24"/>
                <w:lang w:val="en-US"/>
              </w:rPr>
            </w:pPr>
            <w:r w:rsidRPr="003C1030">
              <w:rPr>
                <w:rFonts w:ascii="Times New Roman" w:hAnsi="Times New Roman" w:cs="Times New Roman"/>
                <w:bCs/>
                <w:iCs/>
                <w:sz w:val="24"/>
                <w:szCs w:val="24"/>
                <w:lang w:val="en-US"/>
              </w:rPr>
              <w:t>4</w:t>
            </w:r>
            <w:r w:rsidR="00FA7C12">
              <w:rPr>
                <w:rFonts w:ascii="Times New Roman" w:hAnsi="Times New Roman" w:cs="Times New Roman"/>
                <w:bCs/>
                <w:iCs/>
                <w:sz w:val="24"/>
                <w:szCs w:val="24"/>
                <w:lang w:val="en-US"/>
              </w:rPr>
              <w:t xml:space="preserve"> (12.9)</w:t>
            </w:r>
          </w:p>
        </w:tc>
        <w:tc>
          <w:tcPr>
            <w:tcW w:w="1581" w:type="dxa"/>
            <w:tcBorders>
              <w:top w:val="single" w:sz="8" w:space="0" w:color="000000"/>
              <w:left w:val="single" w:sz="8" w:space="0" w:color="000000"/>
              <w:bottom w:val="single" w:sz="8" w:space="0" w:color="000000"/>
              <w:right w:val="single" w:sz="8" w:space="0" w:color="000000"/>
            </w:tcBorders>
            <w:shd w:val="clear" w:color="auto" w:fill="auto"/>
            <w:tcMar>
              <w:top w:w="15" w:type="dxa"/>
              <w:left w:w="144" w:type="dxa"/>
              <w:bottom w:w="0" w:type="dxa"/>
              <w:right w:w="144" w:type="dxa"/>
            </w:tcMar>
            <w:vAlign w:val="center"/>
            <w:hideMark/>
          </w:tcPr>
          <w:p w14:paraId="2F7C4DC3" w14:textId="75008EE2" w:rsidR="00E74AF0" w:rsidRPr="003C1030" w:rsidRDefault="00E74AF0" w:rsidP="00C3194D">
            <w:pPr>
              <w:spacing w:after="0" w:line="480" w:lineRule="auto"/>
              <w:jc w:val="center"/>
              <w:rPr>
                <w:rFonts w:ascii="Times New Roman" w:hAnsi="Times New Roman" w:cs="Times New Roman"/>
                <w:bCs/>
                <w:iCs/>
                <w:sz w:val="24"/>
                <w:szCs w:val="24"/>
                <w:lang w:val="en-US"/>
              </w:rPr>
            </w:pPr>
            <w:r w:rsidRPr="003C1030">
              <w:rPr>
                <w:rFonts w:ascii="Times New Roman" w:hAnsi="Times New Roman" w:cs="Times New Roman"/>
                <w:bCs/>
                <w:iCs/>
                <w:sz w:val="24"/>
                <w:szCs w:val="24"/>
                <w:lang w:val="en-US"/>
              </w:rPr>
              <w:t>1</w:t>
            </w:r>
            <w:r w:rsidR="00FA7C12">
              <w:rPr>
                <w:rFonts w:ascii="Times New Roman" w:hAnsi="Times New Roman" w:cs="Times New Roman"/>
                <w:bCs/>
                <w:iCs/>
                <w:sz w:val="24"/>
                <w:szCs w:val="24"/>
                <w:lang w:val="en-US"/>
              </w:rPr>
              <w:t xml:space="preserve"> (3.3)</w:t>
            </w:r>
          </w:p>
        </w:tc>
      </w:tr>
    </w:tbl>
    <w:p w14:paraId="1AC86862" w14:textId="77777777" w:rsidR="00A32410" w:rsidRPr="00A32410" w:rsidRDefault="00A32410" w:rsidP="00C3194D">
      <w:pPr>
        <w:spacing w:after="0" w:line="480" w:lineRule="auto"/>
        <w:rPr>
          <w:rFonts w:ascii="Times New Roman" w:hAnsi="Times New Roman" w:cs="Times New Roman"/>
          <w:bCs/>
          <w:iCs/>
          <w:szCs w:val="24"/>
          <w:lang w:val="en-US"/>
        </w:rPr>
      </w:pPr>
      <w:r w:rsidRPr="00A32410">
        <w:rPr>
          <w:rFonts w:ascii="Times New Roman" w:hAnsi="Times New Roman" w:cs="Times New Roman"/>
          <w:bCs/>
          <w:iCs/>
          <w:szCs w:val="24"/>
          <w:vertAlign w:val="superscript"/>
          <w:lang w:val="en-US"/>
        </w:rPr>
        <w:t>a</w:t>
      </w:r>
      <w:r w:rsidRPr="00A32410">
        <w:rPr>
          <w:rFonts w:ascii="Times New Roman" w:hAnsi="Times New Roman" w:cs="Times New Roman"/>
          <w:bCs/>
          <w:iCs/>
          <w:szCs w:val="24"/>
          <w:lang w:val="en-US"/>
        </w:rPr>
        <w:t>Multiple occurrences in the same patient are counted once.</w:t>
      </w:r>
    </w:p>
    <w:p w14:paraId="05A2C6DE" w14:textId="49DD0285" w:rsidR="00594BC3" w:rsidRDefault="00A32410" w:rsidP="00C3194D">
      <w:pPr>
        <w:spacing w:after="0" w:line="480" w:lineRule="auto"/>
        <w:rPr>
          <w:rFonts w:ascii="Times New Roman" w:hAnsi="Times New Roman" w:cs="Times New Roman"/>
          <w:b/>
          <w:bCs/>
          <w:iCs/>
          <w:sz w:val="24"/>
          <w:szCs w:val="24"/>
        </w:rPr>
      </w:pPr>
      <w:r w:rsidRPr="00A32410">
        <w:rPr>
          <w:rFonts w:ascii="Times New Roman" w:hAnsi="Times New Roman" w:cs="Times New Roman"/>
          <w:bCs/>
          <w:iCs/>
          <w:szCs w:val="24"/>
          <w:vertAlign w:val="superscript"/>
          <w:lang w:val="en-US"/>
        </w:rPr>
        <w:t>b</w:t>
      </w:r>
      <w:r w:rsidRPr="00A32410">
        <w:rPr>
          <w:rFonts w:ascii="Times New Roman" w:hAnsi="Times New Roman" w:cs="Times New Roman"/>
          <w:bCs/>
          <w:iCs/>
          <w:szCs w:val="24"/>
          <w:lang w:val="en-US"/>
        </w:rPr>
        <w:t>Osteomyelitis (</w:t>
      </w:r>
      <w:r w:rsidR="00A20681">
        <w:rPr>
          <w:rFonts w:ascii="Times New Roman" w:hAnsi="Times New Roman" w:cs="Times New Roman"/>
          <w:bCs/>
          <w:iCs/>
          <w:szCs w:val="24"/>
          <w:lang w:val="en-US"/>
        </w:rPr>
        <w:t>one</w:t>
      </w:r>
      <w:r w:rsidR="00A20681" w:rsidRPr="00A32410">
        <w:rPr>
          <w:rFonts w:ascii="Times New Roman" w:hAnsi="Times New Roman" w:cs="Times New Roman"/>
          <w:bCs/>
          <w:iCs/>
          <w:szCs w:val="24"/>
          <w:lang w:val="en-US"/>
        </w:rPr>
        <w:t xml:space="preserve"> </w:t>
      </w:r>
      <w:r w:rsidRPr="00A32410">
        <w:rPr>
          <w:rFonts w:ascii="Times New Roman" w:hAnsi="Times New Roman" w:cs="Times New Roman"/>
          <w:bCs/>
          <w:iCs/>
          <w:szCs w:val="24"/>
          <w:lang w:val="en-US"/>
        </w:rPr>
        <w:t xml:space="preserve">case serious, </w:t>
      </w:r>
      <w:r w:rsidR="00A20681">
        <w:rPr>
          <w:rFonts w:ascii="Times New Roman" w:hAnsi="Times New Roman" w:cs="Times New Roman"/>
          <w:bCs/>
          <w:iCs/>
          <w:szCs w:val="24"/>
          <w:lang w:val="en-US"/>
        </w:rPr>
        <w:t>one</w:t>
      </w:r>
      <w:r w:rsidR="00A20681" w:rsidRPr="00A32410">
        <w:rPr>
          <w:rFonts w:ascii="Times New Roman" w:hAnsi="Times New Roman" w:cs="Times New Roman"/>
          <w:bCs/>
          <w:iCs/>
          <w:szCs w:val="24"/>
          <w:lang w:val="en-US"/>
        </w:rPr>
        <w:t xml:space="preserve"> </w:t>
      </w:r>
      <w:r w:rsidRPr="00A32410">
        <w:rPr>
          <w:rFonts w:ascii="Times New Roman" w:hAnsi="Times New Roman" w:cs="Times New Roman"/>
          <w:bCs/>
          <w:iCs/>
          <w:szCs w:val="24"/>
          <w:lang w:val="en-US"/>
        </w:rPr>
        <w:t>case not serious), scleroderma renal crisis and breast cancer metastatic</w:t>
      </w:r>
      <w:r>
        <w:rPr>
          <w:rFonts w:ascii="Times New Roman" w:hAnsi="Times New Roman" w:cs="Times New Roman"/>
          <w:bCs/>
          <w:iCs/>
          <w:szCs w:val="24"/>
          <w:lang w:val="en-US"/>
        </w:rPr>
        <w:t>.</w:t>
      </w:r>
      <w:r w:rsidRPr="00A32410" w:rsidDel="00B976D5">
        <w:rPr>
          <w:rFonts w:ascii="Times New Roman" w:hAnsi="Times New Roman" w:cs="Times New Roman"/>
          <w:bCs/>
          <w:iCs/>
          <w:szCs w:val="24"/>
        </w:rPr>
        <w:t xml:space="preserve"> </w:t>
      </w:r>
    </w:p>
    <w:p w14:paraId="02AB1FE0" w14:textId="624E0524" w:rsidR="00255B8A" w:rsidRDefault="001B5B72" w:rsidP="009B4C53">
      <w:pPr>
        <w:spacing w:after="0" w:line="480" w:lineRule="auto"/>
        <w:rPr>
          <w:rFonts w:ascii="Times New Roman" w:hAnsi="Times New Roman" w:cs="Times New Roman"/>
          <w:bCs/>
          <w:iCs/>
          <w:szCs w:val="24"/>
          <w:lang w:val="en-US"/>
        </w:rPr>
      </w:pPr>
      <w:r w:rsidRPr="00A32410">
        <w:rPr>
          <w:rFonts w:ascii="Times New Roman" w:hAnsi="Times New Roman" w:cs="Times New Roman"/>
          <w:bCs/>
          <w:iCs/>
          <w:szCs w:val="24"/>
          <w:lang w:val="en-US"/>
        </w:rPr>
        <w:t>AEs, adverse events;</w:t>
      </w:r>
      <w:r>
        <w:rPr>
          <w:rFonts w:ascii="Times New Roman" w:hAnsi="Times New Roman" w:cs="Times New Roman"/>
          <w:bCs/>
          <w:iCs/>
          <w:szCs w:val="24"/>
          <w:lang w:val="en-US"/>
        </w:rPr>
        <w:t xml:space="preserve"> CI, confidence interval;</w:t>
      </w:r>
      <w:r w:rsidRPr="00A32410">
        <w:rPr>
          <w:rFonts w:ascii="Times New Roman" w:hAnsi="Times New Roman" w:cs="Times New Roman"/>
          <w:bCs/>
          <w:iCs/>
          <w:szCs w:val="24"/>
          <w:lang w:val="en-US"/>
        </w:rPr>
        <w:t xml:space="preserve"> PY, patient-years;</w:t>
      </w:r>
      <w:r>
        <w:rPr>
          <w:rFonts w:ascii="Times New Roman" w:hAnsi="Times New Roman" w:cs="Times New Roman"/>
          <w:bCs/>
          <w:iCs/>
          <w:szCs w:val="24"/>
          <w:lang w:val="en-US"/>
        </w:rPr>
        <w:t xml:space="preserve"> QW, every week;</w:t>
      </w:r>
      <w:r w:rsidRPr="00A32410">
        <w:rPr>
          <w:rFonts w:ascii="Times New Roman" w:hAnsi="Times New Roman" w:cs="Times New Roman"/>
          <w:bCs/>
          <w:iCs/>
          <w:szCs w:val="24"/>
          <w:lang w:val="en-US"/>
        </w:rPr>
        <w:t xml:space="preserve"> SAEs, serious adverse events</w:t>
      </w:r>
      <w:r>
        <w:rPr>
          <w:rFonts w:ascii="Times New Roman" w:hAnsi="Times New Roman" w:cs="Times New Roman"/>
          <w:bCs/>
          <w:iCs/>
          <w:szCs w:val="24"/>
          <w:lang w:val="en-US"/>
        </w:rPr>
        <w:t>; SC, subcutaneously</w:t>
      </w:r>
      <w:r w:rsidRPr="00A32410">
        <w:rPr>
          <w:rFonts w:ascii="Times New Roman" w:hAnsi="Times New Roman" w:cs="Times New Roman"/>
          <w:bCs/>
          <w:iCs/>
          <w:szCs w:val="24"/>
          <w:lang w:val="en-US"/>
        </w:rPr>
        <w:t>.</w:t>
      </w:r>
    </w:p>
    <w:p w14:paraId="2AE942B5" w14:textId="77777777" w:rsidR="00875337" w:rsidRDefault="00875337" w:rsidP="009B4C53">
      <w:pPr>
        <w:spacing w:after="0" w:line="480" w:lineRule="auto"/>
        <w:rPr>
          <w:rFonts w:ascii="Times New Roman" w:hAnsi="Times New Roman" w:cs="Times New Roman"/>
          <w:bCs/>
          <w:iCs/>
          <w:szCs w:val="24"/>
        </w:rPr>
      </w:pPr>
    </w:p>
    <w:p w14:paraId="0CBD1D0D" w14:textId="77777777" w:rsidR="00875337" w:rsidRDefault="00875337" w:rsidP="009B4C53">
      <w:pPr>
        <w:spacing w:after="0" w:line="480" w:lineRule="auto"/>
        <w:rPr>
          <w:rFonts w:ascii="Times New Roman" w:hAnsi="Times New Roman" w:cs="Times New Roman"/>
          <w:bCs/>
          <w:iCs/>
          <w:szCs w:val="24"/>
        </w:rPr>
      </w:pPr>
    </w:p>
    <w:p w14:paraId="66282D49" w14:textId="4D7C7051" w:rsidR="009B4C53" w:rsidRPr="005B4A8C" w:rsidRDefault="009B4C53" w:rsidP="009B4C53">
      <w:pPr>
        <w:spacing w:after="0" w:line="480" w:lineRule="auto"/>
        <w:rPr>
          <w:rFonts w:ascii="Times New Roman" w:hAnsi="Times New Roman" w:cs="Times New Roman"/>
          <w:bCs/>
          <w:iCs/>
          <w:szCs w:val="24"/>
        </w:rPr>
      </w:pPr>
    </w:p>
    <w:sectPr w:rsidR="009B4C53" w:rsidRPr="005B4A8C" w:rsidSect="00E620F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A2B9C" w14:textId="77777777" w:rsidR="00716710" w:rsidRDefault="00716710" w:rsidP="0005143A">
      <w:pPr>
        <w:spacing w:after="0" w:line="240" w:lineRule="auto"/>
      </w:pPr>
      <w:r>
        <w:separator/>
      </w:r>
    </w:p>
  </w:endnote>
  <w:endnote w:type="continuationSeparator" w:id="0">
    <w:p w14:paraId="0C1EA35E" w14:textId="77777777" w:rsidR="00716710" w:rsidRDefault="00716710" w:rsidP="0005143A">
      <w:pPr>
        <w:spacing w:after="0" w:line="240" w:lineRule="auto"/>
      </w:pPr>
      <w:r>
        <w:continuationSeparator/>
      </w:r>
    </w:p>
  </w:endnote>
  <w:endnote w:type="continuationNotice" w:id="1">
    <w:p w14:paraId="2D90A67F" w14:textId="77777777" w:rsidR="00716710" w:rsidRDefault="007167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ヒラギノ角ゴ Pro W3">
    <w:charset w:val="4E"/>
    <w:family w:val="auto"/>
    <w:pitch w:val="variable"/>
    <w:sig w:usb0="00000001" w:usb1="08070000" w:usb2="00000010" w:usb3="00000000" w:csb0="00020000" w:csb1="00000000"/>
  </w:font>
  <w:font w:name="HelveticaNeue-Italic">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34CA80" w14:textId="77777777" w:rsidR="00716710" w:rsidRDefault="0071671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5880209"/>
      <w:docPartObj>
        <w:docPartGallery w:val="Page Numbers (Bottom of Page)"/>
        <w:docPartUnique/>
      </w:docPartObj>
    </w:sdtPr>
    <w:sdtEndPr>
      <w:rPr>
        <w:noProof/>
      </w:rPr>
    </w:sdtEndPr>
    <w:sdtContent>
      <w:p w14:paraId="66065B77" w14:textId="3FD4C98B" w:rsidR="00716710" w:rsidRDefault="00716710">
        <w:pPr>
          <w:pStyle w:val="Footer"/>
          <w:jc w:val="center"/>
        </w:pPr>
        <w:r>
          <w:fldChar w:fldCharType="begin"/>
        </w:r>
        <w:r>
          <w:instrText xml:space="preserve"> PAGE   \* MERGEFORMAT </w:instrText>
        </w:r>
        <w:r>
          <w:fldChar w:fldCharType="separate"/>
        </w:r>
        <w:r w:rsidR="00CA7265">
          <w:rPr>
            <w:noProof/>
          </w:rPr>
          <w:t>2</w:t>
        </w:r>
        <w:r>
          <w:rPr>
            <w:noProof/>
          </w:rPr>
          <w:fldChar w:fldCharType="end"/>
        </w:r>
      </w:p>
    </w:sdtContent>
  </w:sdt>
  <w:p w14:paraId="6AB2BE37" w14:textId="77777777" w:rsidR="00716710" w:rsidRDefault="007167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E17BC" w14:textId="77777777" w:rsidR="00716710" w:rsidRDefault="007167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A8DB9" w14:textId="77777777" w:rsidR="00716710" w:rsidRDefault="00716710" w:rsidP="0005143A">
      <w:pPr>
        <w:spacing w:after="0" w:line="240" w:lineRule="auto"/>
      </w:pPr>
      <w:r>
        <w:separator/>
      </w:r>
    </w:p>
  </w:footnote>
  <w:footnote w:type="continuationSeparator" w:id="0">
    <w:p w14:paraId="59981D94" w14:textId="77777777" w:rsidR="00716710" w:rsidRDefault="00716710" w:rsidP="0005143A">
      <w:pPr>
        <w:spacing w:after="0" w:line="240" w:lineRule="auto"/>
      </w:pPr>
      <w:r>
        <w:continuationSeparator/>
      </w:r>
    </w:p>
  </w:footnote>
  <w:footnote w:type="continuationNotice" w:id="1">
    <w:p w14:paraId="74CA8471" w14:textId="77777777" w:rsidR="00716710" w:rsidRDefault="0071671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266CEB" w14:textId="2C3614D1" w:rsidR="00716710" w:rsidRDefault="00CA7265">
    <w:pPr>
      <w:pStyle w:val="Header"/>
    </w:pPr>
    <w:r>
      <w:rPr>
        <w:noProof/>
      </w:rPr>
      <w:pict w14:anchorId="3E2854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737907" o:spid="_x0000_s2050" type="#_x0000_t136" style="position:absolute;margin-left:0;margin-top:0;width:518.4pt;height:141.35pt;rotation:315;z-index:-251658239;mso-position-horizontal:center;mso-position-horizontal-relative:margin;mso-position-vertical:center;mso-position-vertical-relative:margin" o:allowincell="f" fillcolor="silver" stroked="f">
          <v:fill opacity=".5"/>
          <v:textpath style="font-family:&quot;Calibri&quot;;font-size:1pt" string="Not yet edit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E28E1" w14:textId="77777777" w:rsidR="00716710" w:rsidRDefault="0071671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7B416" w14:textId="26E1C6E8" w:rsidR="00716710" w:rsidRDefault="00CA7265">
    <w:pPr>
      <w:pStyle w:val="Header"/>
    </w:pPr>
    <w:r>
      <w:rPr>
        <w:noProof/>
      </w:rPr>
      <w:pict w14:anchorId="5B249E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4737906" o:spid="_x0000_s2049" type="#_x0000_t136" style="position:absolute;margin-left:0;margin-top:0;width:518.4pt;height:141.35pt;rotation:315;z-index:-251658240;mso-position-horizontal:center;mso-position-horizontal-relative:margin;mso-position-vertical:center;mso-position-vertical-relative:margin" o:allowincell="f" fillcolor="silver" stroked="f">
          <v:fill opacity=".5"/>
          <v:textpath style="font-family:&quot;Calibri&quot;;font-size:1pt" string="Not yet edit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91573"/>
    <w:multiLevelType w:val="hybridMultilevel"/>
    <w:tmpl w:val="11AEC7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9576E77"/>
    <w:multiLevelType w:val="hybridMultilevel"/>
    <w:tmpl w:val="A15CC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9E498E"/>
    <w:multiLevelType w:val="hybridMultilevel"/>
    <w:tmpl w:val="271244E2"/>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B80448"/>
    <w:multiLevelType w:val="hybridMultilevel"/>
    <w:tmpl w:val="D7E02E64"/>
    <w:lvl w:ilvl="0" w:tplc="1009000F">
      <w:start w:val="1"/>
      <w:numFmt w:val="decimal"/>
      <w:lvlText w:val="%1."/>
      <w:lvlJc w:val="left"/>
      <w:pPr>
        <w:ind w:left="43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52C5191C"/>
    <w:multiLevelType w:val="hybridMultilevel"/>
    <w:tmpl w:val="47120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8924E8"/>
    <w:multiLevelType w:val="multilevel"/>
    <w:tmpl w:val="0D8E3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trackRevisions/>
  <w:defaultTabStop w:val="720"/>
  <w:hyphenationZone w:val="425"/>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JAM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1&lt;/SpaceAfter&gt;&lt;HyperlinksEnabled&gt;0&lt;/HyperlinksEnabled&gt;&lt;HyperlinksVisible&gt;0&lt;/HyperlinksVisible&gt;&lt;EnableBibliographyCategories&gt;0&lt;/EnableBibliographyCategories&gt;&lt;/ENLayout&gt;"/>
    <w:docVar w:name="EN.Libraries" w:val="&lt;Libraries&gt;&lt;item db-id=&quot;tdt5srvd3a900bewdtpp9p5n0edvw0rv0zf0&quot;&gt;HelpDesk@hhealth.com&lt;record-ids&gt;&lt;item&gt;9608&lt;/item&gt;&lt;item&gt;21865&lt;/item&gt;&lt;item&gt;50131&lt;/item&gt;&lt;item&gt;51616&lt;/item&gt;&lt;item&gt;64270&lt;/item&gt;&lt;item&gt;64433&lt;/item&gt;&lt;item&gt;64434&lt;/item&gt;&lt;item&gt;64643&lt;/item&gt;&lt;item&gt;64664&lt;/item&gt;&lt;item&gt;64684&lt;/item&gt;&lt;item&gt;64771&lt;/item&gt;&lt;item&gt;64790&lt;/item&gt;&lt;item&gt;64792&lt;/item&gt;&lt;item&gt;64833&lt;/item&gt;&lt;item&gt;65251&lt;/item&gt;&lt;item&gt;65311&lt;/item&gt;&lt;item&gt;65312&lt;/item&gt;&lt;item&gt;65528&lt;/item&gt;&lt;item&gt;65665&lt;/item&gt;&lt;item&gt;65705&lt;/item&gt;&lt;item&gt;71255&lt;/item&gt;&lt;item&gt;71759&lt;/item&gt;&lt;item&gt;71760&lt;/item&gt;&lt;item&gt;71864&lt;/item&gt;&lt;item&gt;71865&lt;/item&gt;&lt;item&gt;71866&lt;/item&gt;&lt;item&gt;71867&lt;/item&gt;&lt;item&gt;72620&lt;/item&gt;&lt;item&gt;73300&lt;/item&gt;&lt;item&gt;73302&lt;/item&gt;&lt;item&gt;73970&lt;/item&gt;&lt;item&gt;73972&lt;/item&gt;&lt;item&gt;73973&lt;/item&gt;&lt;item&gt;73974&lt;/item&gt;&lt;item&gt;74018&lt;/item&gt;&lt;item&gt;74034&lt;/item&gt;&lt;item&gt;75507&lt;/item&gt;&lt;item&gt;75602&lt;/item&gt;&lt;item&gt;76435&lt;/item&gt;&lt;item&gt;76733&lt;/item&gt;&lt;/record-ids&gt;&lt;/item&gt;&lt;/Libraries&gt;"/>
    <w:docVar w:name="REFMGR.Layout" w:val="&lt;ENLayout&gt;&lt;Style&gt;K:\Departments\Library Services\Refman2\Refman Styles\American Medical Association.os&lt;/Style&gt;&lt;LeftDelim&gt;{&lt;/LeftDelim&gt;&lt;RightDelim&gt;}&lt;/RightDelim&gt;&lt;FontName&gt;Calibri&lt;/FontName&gt;&lt;FontSize&gt;11&lt;/FontSize&gt;&lt;ReflistTitle&gt;&lt;style face=&quot;bold&quot;&gt;REFERENCES&lt;/style&gt;&lt;/ReflistTitle&gt;&lt;StartingRefnum&gt;1&lt;/StartingRefnum&gt;&lt;FirstLineIndent&gt;0&lt;/FirstLineIndent&gt;&lt;HangingIndent&gt;0&lt;/HangingIndent&gt;&lt;LineSpacing&gt;2&lt;/LineSpacing&gt;&lt;SpaceAfter&gt;0&lt;/SpaceAfter&gt;&lt;ReflistOrder&gt;0&lt;/ReflistOrder&gt;&lt;CitationOrder&gt;0&lt;/CitationOrder&gt;&lt;NumberReferences&gt;1&lt;/NumberReferences&gt;&lt;ShowRecordID&gt;0&lt;/ShowRecordID&gt;&lt;ShowNotes&gt;0&lt;/ShowNotes&gt;&lt;ShowAbstract&gt;0&lt;/ShowAbstract&gt;&lt;ShowReprint&gt;0&lt;/ShowReprint&gt;&lt;ShowKeywords&gt;0&lt;/ShowKeywords&gt;&lt;/ENLayout&gt;"/>
    <w:docVar w:name="REFMGR.Libraries" w:val="&lt;ENLibraries&gt;&lt;Libraries&gt;&lt;item&gt;apo12&lt;/item&gt;&lt;/Libraries&gt;&lt;/ENLibraries&gt;"/>
  </w:docVars>
  <w:rsids>
    <w:rsidRoot w:val="00B06CF3"/>
    <w:rsid w:val="000016A2"/>
    <w:rsid w:val="00003453"/>
    <w:rsid w:val="00003B90"/>
    <w:rsid w:val="00003E57"/>
    <w:rsid w:val="000046AC"/>
    <w:rsid w:val="000046C0"/>
    <w:rsid w:val="000053E0"/>
    <w:rsid w:val="00005A54"/>
    <w:rsid w:val="00006651"/>
    <w:rsid w:val="00006727"/>
    <w:rsid w:val="00010B1F"/>
    <w:rsid w:val="00012739"/>
    <w:rsid w:val="000127FF"/>
    <w:rsid w:val="00012C01"/>
    <w:rsid w:val="00013162"/>
    <w:rsid w:val="00013184"/>
    <w:rsid w:val="00015AC3"/>
    <w:rsid w:val="00016983"/>
    <w:rsid w:val="0001737D"/>
    <w:rsid w:val="00021E47"/>
    <w:rsid w:val="00023671"/>
    <w:rsid w:val="000240E3"/>
    <w:rsid w:val="0002419E"/>
    <w:rsid w:val="00024419"/>
    <w:rsid w:val="0002467F"/>
    <w:rsid w:val="00024B86"/>
    <w:rsid w:val="00025716"/>
    <w:rsid w:val="00025A43"/>
    <w:rsid w:val="00026781"/>
    <w:rsid w:val="000312AA"/>
    <w:rsid w:val="00032312"/>
    <w:rsid w:val="000328B5"/>
    <w:rsid w:val="0003292C"/>
    <w:rsid w:val="00034513"/>
    <w:rsid w:val="00034622"/>
    <w:rsid w:val="00034D21"/>
    <w:rsid w:val="00035708"/>
    <w:rsid w:val="00035ADA"/>
    <w:rsid w:val="00036E4B"/>
    <w:rsid w:val="0003788E"/>
    <w:rsid w:val="000379EF"/>
    <w:rsid w:val="00040005"/>
    <w:rsid w:val="000415DE"/>
    <w:rsid w:val="0004194C"/>
    <w:rsid w:val="00043A66"/>
    <w:rsid w:val="00043F8D"/>
    <w:rsid w:val="00045524"/>
    <w:rsid w:val="00046BB7"/>
    <w:rsid w:val="00046BE2"/>
    <w:rsid w:val="00046E65"/>
    <w:rsid w:val="000479C3"/>
    <w:rsid w:val="00050D6E"/>
    <w:rsid w:val="00051288"/>
    <w:rsid w:val="0005143A"/>
    <w:rsid w:val="000514D9"/>
    <w:rsid w:val="00051A06"/>
    <w:rsid w:val="000529B2"/>
    <w:rsid w:val="00054EC8"/>
    <w:rsid w:val="0005543A"/>
    <w:rsid w:val="00055C49"/>
    <w:rsid w:val="00057175"/>
    <w:rsid w:val="00057363"/>
    <w:rsid w:val="000573B5"/>
    <w:rsid w:val="00060AC2"/>
    <w:rsid w:val="00062658"/>
    <w:rsid w:val="00062A0C"/>
    <w:rsid w:val="00063229"/>
    <w:rsid w:val="00064802"/>
    <w:rsid w:val="00065977"/>
    <w:rsid w:val="00065D62"/>
    <w:rsid w:val="00067855"/>
    <w:rsid w:val="00067DBB"/>
    <w:rsid w:val="00070713"/>
    <w:rsid w:val="0007093F"/>
    <w:rsid w:val="00070AF9"/>
    <w:rsid w:val="00070C71"/>
    <w:rsid w:val="00070ECC"/>
    <w:rsid w:val="00072393"/>
    <w:rsid w:val="0007442A"/>
    <w:rsid w:val="000744D1"/>
    <w:rsid w:val="00074B7C"/>
    <w:rsid w:val="0007760F"/>
    <w:rsid w:val="00077D30"/>
    <w:rsid w:val="00081C41"/>
    <w:rsid w:val="00081D85"/>
    <w:rsid w:val="000823E2"/>
    <w:rsid w:val="0008281B"/>
    <w:rsid w:val="000828F7"/>
    <w:rsid w:val="000831B2"/>
    <w:rsid w:val="00083539"/>
    <w:rsid w:val="00085D87"/>
    <w:rsid w:val="00085F78"/>
    <w:rsid w:val="0008667B"/>
    <w:rsid w:val="000868D9"/>
    <w:rsid w:val="00087B34"/>
    <w:rsid w:val="00094619"/>
    <w:rsid w:val="00095400"/>
    <w:rsid w:val="00095866"/>
    <w:rsid w:val="00095867"/>
    <w:rsid w:val="00095D9F"/>
    <w:rsid w:val="000960AD"/>
    <w:rsid w:val="000966B4"/>
    <w:rsid w:val="000A0202"/>
    <w:rsid w:val="000A0C31"/>
    <w:rsid w:val="000A1449"/>
    <w:rsid w:val="000A1BB5"/>
    <w:rsid w:val="000A27B6"/>
    <w:rsid w:val="000A2AE6"/>
    <w:rsid w:val="000A3142"/>
    <w:rsid w:val="000A3F9B"/>
    <w:rsid w:val="000A4095"/>
    <w:rsid w:val="000A4504"/>
    <w:rsid w:val="000A4B79"/>
    <w:rsid w:val="000A50F7"/>
    <w:rsid w:val="000A5CF3"/>
    <w:rsid w:val="000A6CAE"/>
    <w:rsid w:val="000A75AC"/>
    <w:rsid w:val="000B163F"/>
    <w:rsid w:val="000B287C"/>
    <w:rsid w:val="000B4147"/>
    <w:rsid w:val="000B4314"/>
    <w:rsid w:val="000B4B94"/>
    <w:rsid w:val="000B4D61"/>
    <w:rsid w:val="000B5A54"/>
    <w:rsid w:val="000B5F9D"/>
    <w:rsid w:val="000C0718"/>
    <w:rsid w:val="000C3628"/>
    <w:rsid w:val="000C387C"/>
    <w:rsid w:val="000C5789"/>
    <w:rsid w:val="000C66A0"/>
    <w:rsid w:val="000C6D4F"/>
    <w:rsid w:val="000C76E8"/>
    <w:rsid w:val="000D01B9"/>
    <w:rsid w:val="000D101A"/>
    <w:rsid w:val="000D2502"/>
    <w:rsid w:val="000D367D"/>
    <w:rsid w:val="000D3AD1"/>
    <w:rsid w:val="000D3E42"/>
    <w:rsid w:val="000D47CF"/>
    <w:rsid w:val="000D48A7"/>
    <w:rsid w:val="000D7674"/>
    <w:rsid w:val="000D7ABB"/>
    <w:rsid w:val="000D7FE8"/>
    <w:rsid w:val="000E0460"/>
    <w:rsid w:val="000E1D03"/>
    <w:rsid w:val="000E1F23"/>
    <w:rsid w:val="000E22FD"/>
    <w:rsid w:val="000E2705"/>
    <w:rsid w:val="000E29D1"/>
    <w:rsid w:val="000E41BB"/>
    <w:rsid w:val="000E44C0"/>
    <w:rsid w:val="000E4B94"/>
    <w:rsid w:val="000E6169"/>
    <w:rsid w:val="000E745C"/>
    <w:rsid w:val="000E768B"/>
    <w:rsid w:val="000F035D"/>
    <w:rsid w:val="000F1320"/>
    <w:rsid w:val="000F146B"/>
    <w:rsid w:val="000F15CF"/>
    <w:rsid w:val="000F162F"/>
    <w:rsid w:val="000F29FB"/>
    <w:rsid w:val="000F3B4E"/>
    <w:rsid w:val="000F481E"/>
    <w:rsid w:val="000F4D77"/>
    <w:rsid w:val="000F713F"/>
    <w:rsid w:val="000F724F"/>
    <w:rsid w:val="000F7A9E"/>
    <w:rsid w:val="001018B3"/>
    <w:rsid w:val="001018DD"/>
    <w:rsid w:val="00103ECD"/>
    <w:rsid w:val="001047EC"/>
    <w:rsid w:val="00105D7C"/>
    <w:rsid w:val="00106382"/>
    <w:rsid w:val="00107842"/>
    <w:rsid w:val="00107E23"/>
    <w:rsid w:val="001121D8"/>
    <w:rsid w:val="00112ADA"/>
    <w:rsid w:val="0011320E"/>
    <w:rsid w:val="00114CCD"/>
    <w:rsid w:val="00114DAA"/>
    <w:rsid w:val="00117FF3"/>
    <w:rsid w:val="001208A6"/>
    <w:rsid w:val="00120912"/>
    <w:rsid w:val="001209A7"/>
    <w:rsid w:val="00120B28"/>
    <w:rsid w:val="00121090"/>
    <w:rsid w:val="0012195E"/>
    <w:rsid w:val="00122F1A"/>
    <w:rsid w:val="00123863"/>
    <w:rsid w:val="00123E74"/>
    <w:rsid w:val="00124887"/>
    <w:rsid w:val="00125EC2"/>
    <w:rsid w:val="00126813"/>
    <w:rsid w:val="0012683F"/>
    <w:rsid w:val="001268C0"/>
    <w:rsid w:val="001269D2"/>
    <w:rsid w:val="00127056"/>
    <w:rsid w:val="00133876"/>
    <w:rsid w:val="00133C39"/>
    <w:rsid w:val="001342B3"/>
    <w:rsid w:val="00136349"/>
    <w:rsid w:val="00136D85"/>
    <w:rsid w:val="0014081E"/>
    <w:rsid w:val="00140E44"/>
    <w:rsid w:val="0014141A"/>
    <w:rsid w:val="00141EC7"/>
    <w:rsid w:val="00142963"/>
    <w:rsid w:val="00143A8C"/>
    <w:rsid w:val="00146904"/>
    <w:rsid w:val="00150111"/>
    <w:rsid w:val="001501E4"/>
    <w:rsid w:val="0015188B"/>
    <w:rsid w:val="001526B9"/>
    <w:rsid w:val="00152AE3"/>
    <w:rsid w:val="00154CF0"/>
    <w:rsid w:val="00157AE0"/>
    <w:rsid w:val="00160D47"/>
    <w:rsid w:val="00161169"/>
    <w:rsid w:val="00162FC2"/>
    <w:rsid w:val="001634CE"/>
    <w:rsid w:val="00164D1A"/>
    <w:rsid w:val="001655B8"/>
    <w:rsid w:val="001659BC"/>
    <w:rsid w:val="00165C33"/>
    <w:rsid w:val="001705DF"/>
    <w:rsid w:val="0017102D"/>
    <w:rsid w:val="001714B7"/>
    <w:rsid w:val="00171CE3"/>
    <w:rsid w:val="001721B5"/>
    <w:rsid w:val="00172DD7"/>
    <w:rsid w:val="001732BF"/>
    <w:rsid w:val="001749B4"/>
    <w:rsid w:val="00176555"/>
    <w:rsid w:val="00176595"/>
    <w:rsid w:val="00176F2C"/>
    <w:rsid w:val="00177CEF"/>
    <w:rsid w:val="001807D4"/>
    <w:rsid w:val="00180AF6"/>
    <w:rsid w:val="00181F4D"/>
    <w:rsid w:val="00182614"/>
    <w:rsid w:val="0018278F"/>
    <w:rsid w:val="00182BBA"/>
    <w:rsid w:val="001831B0"/>
    <w:rsid w:val="001831B7"/>
    <w:rsid w:val="00184BD3"/>
    <w:rsid w:val="00185D6F"/>
    <w:rsid w:val="00186143"/>
    <w:rsid w:val="00190012"/>
    <w:rsid w:val="00190F0B"/>
    <w:rsid w:val="001911B9"/>
    <w:rsid w:val="00191CB5"/>
    <w:rsid w:val="001930B6"/>
    <w:rsid w:val="0019480E"/>
    <w:rsid w:val="00194E3D"/>
    <w:rsid w:val="001968D9"/>
    <w:rsid w:val="00196ED4"/>
    <w:rsid w:val="001A0FE9"/>
    <w:rsid w:val="001A249A"/>
    <w:rsid w:val="001A3E0D"/>
    <w:rsid w:val="001A3F50"/>
    <w:rsid w:val="001A4CCE"/>
    <w:rsid w:val="001A4E8D"/>
    <w:rsid w:val="001A6ABC"/>
    <w:rsid w:val="001B2AC9"/>
    <w:rsid w:val="001B56E7"/>
    <w:rsid w:val="001B5B72"/>
    <w:rsid w:val="001B60EA"/>
    <w:rsid w:val="001B7A14"/>
    <w:rsid w:val="001C0F51"/>
    <w:rsid w:val="001C0FA8"/>
    <w:rsid w:val="001C2BB9"/>
    <w:rsid w:val="001C47B9"/>
    <w:rsid w:val="001C5675"/>
    <w:rsid w:val="001C7E1E"/>
    <w:rsid w:val="001D11C6"/>
    <w:rsid w:val="001D13D5"/>
    <w:rsid w:val="001D23F8"/>
    <w:rsid w:val="001D28B2"/>
    <w:rsid w:val="001D4F67"/>
    <w:rsid w:val="001D6614"/>
    <w:rsid w:val="001D6AB5"/>
    <w:rsid w:val="001D72D9"/>
    <w:rsid w:val="001E19E5"/>
    <w:rsid w:val="001E2363"/>
    <w:rsid w:val="001E2AD7"/>
    <w:rsid w:val="001E3C57"/>
    <w:rsid w:val="001E4298"/>
    <w:rsid w:val="001E4512"/>
    <w:rsid w:val="001E469E"/>
    <w:rsid w:val="001E4B00"/>
    <w:rsid w:val="001E4EC9"/>
    <w:rsid w:val="001E73D7"/>
    <w:rsid w:val="001E7E27"/>
    <w:rsid w:val="001F03FC"/>
    <w:rsid w:val="001F0DDE"/>
    <w:rsid w:val="001F1881"/>
    <w:rsid w:val="001F188E"/>
    <w:rsid w:val="001F360B"/>
    <w:rsid w:val="001F3644"/>
    <w:rsid w:val="001F5759"/>
    <w:rsid w:val="001F6F63"/>
    <w:rsid w:val="0020064A"/>
    <w:rsid w:val="00200E4E"/>
    <w:rsid w:val="00202DE2"/>
    <w:rsid w:val="002048D1"/>
    <w:rsid w:val="00204A2A"/>
    <w:rsid w:val="00206C76"/>
    <w:rsid w:val="0020713F"/>
    <w:rsid w:val="00207CFA"/>
    <w:rsid w:val="002103A0"/>
    <w:rsid w:val="00211125"/>
    <w:rsid w:val="00211672"/>
    <w:rsid w:val="00211A88"/>
    <w:rsid w:val="00211F02"/>
    <w:rsid w:val="00212263"/>
    <w:rsid w:val="00212A6A"/>
    <w:rsid w:val="002133CA"/>
    <w:rsid w:val="00213B8C"/>
    <w:rsid w:val="00213D59"/>
    <w:rsid w:val="00214848"/>
    <w:rsid w:val="00215378"/>
    <w:rsid w:val="00215550"/>
    <w:rsid w:val="00215D58"/>
    <w:rsid w:val="00220731"/>
    <w:rsid w:val="0022083A"/>
    <w:rsid w:val="0022142E"/>
    <w:rsid w:val="00221831"/>
    <w:rsid w:val="00224802"/>
    <w:rsid w:val="00225118"/>
    <w:rsid w:val="002259CD"/>
    <w:rsid w:val="00226F24"/>
    <w:rsid w:val="0023005F"/>
    <w:rsid w:val="002312C6"/>
    <w:rsid w:val="002344F5"/>
    <w:rsid w:val="002347A6"/>
    <w:rsid w:val="00234952"/>
    <w:rsid w:val="00234E13"/>
    <w:rsid w:val="00236342"/>
    <w:rsid w:val="00236899"/>
    <w:rsid w:val="00240721"/>
    <w:rsid w:val="00240EAB"/>
    <w:rsid w:val="00241BEC"/>
    <w:rsid w:val="00242019"/>
    <w:rsid w:val="0024257A"/>
    <w:rsid w:val="00242F71"/>
    <w:rsid w:val="002432B9"/>
    <w:rsid w:val="00243DBC"/>
    <w:rsid w:val="00244328"/>
    <w:rsid w:val="00246A5C"/>
    <w:rsid w:val="00246BAB"/>
    <w:rsid w:val="002479B9"/>
    <w:rsid w:val="00250D90"/>
    <w:rsid w:val="00251B95"/>
    <w:rsid w:val="00254527"/>
    <w:rsid w:val="00254857"/>
    <w:rsid w:val="00255020"/>
    <w:rsid w:val="00255238"/>
    <w:rsid w:val="00255562"/>
    <w:rsid w:val="00255B8A"/>
    <w:rsid w:val="00255C4B"/>
    <w:rsid w:val="00256311"/>
    <w:rsid w:val="00260A34"/>
    <w:rsid w:val="002610B1"/>
    <w:rsid w:val="0026262A"/>
    <w:rsid w:val="00262AF3"/>
    <w:rsid w:val="00262DE5"/>
    <w:rsid w:val="00264399"/>
    <w:rsid w:val="00265452"/>
    <w:rsid w:val="00265A8E"/>
    <w:rsid w:val="002661A4"/>
    <w:rsid w:val="0026646F"/>
    <w:rsid w:val="002664E9"/>
    <w:rsid w:val="00267835"/>
    <w:rsid w:val="00270339"/>
    <w:rsid w:val="00271299"/>
    <w:rsid w:val="0027291A"/>
    <w:rsid w:val="00272B1A"/>
    <w:rsid w:val="00274CF9"/>
    <w:rsid w:val="00274E5F"/>
    <w:rsid w:val="002760E2"/>
    <w:rsid w:val="0027727D"/>
    <w:rsid w:val="002772FF"/>
    <w:rsid w:val="00277D0C"/>
    <w:rsid w:val="00280AF9"/>
    <w:rsid w:val="00280CC6"/>
    <w:rsid w:val="002811A1"/>
    <w:rsid w:val="00281C81"/>
    <w:rsid w:val="0028384B"/>
    <w:rsid w:val="00283C8D"/>
    <w:rsid w:val="002845BD"/>
    <w:rsid w:val="00284726"/>
    <w:rsid w:val="00284A16"/>
    <w:rsid w:val="00284D07"/>
    <w:rsid w:val="00285300"/>
    <w:rsid w:val="002864FF"/>
    <w:rsid w:val="0028723A"/>
    <w:rsid w:val="00287E1C"/>
    <w:rsid w:val="00287FE9"/>
    <w:rsid w:val="002916B8"/>
    <w:rsid w:val="0029318C"/>
    <w:rsid w:val="00294357"/>
    <w:rsid w:val="00296740"/>
    <w:rsid w:val="00296919"/>
    <w:rsid w:val="00297071"/>
    <w:rsid w:val="002976AB"/>
    <w:rsid w:val="002A0C72"/>
    <w:rsid w:val="002A194F"/>
    <w:rsid w:val="002A37B4"/>
    <w:rsid w:val="002A3D4F"/>
    <w:rsid w:val="002A44AE"/>
    <w:rsid w:val="002A562E"/>
    <w:rsid w:val="002A5711"/>
    <w:rsid w:val="002A68C4"/>
    <w:rsid w:val="002A69CA"/>
    <w:rsid w:val="002A6E54"/>
    <w:rsid w:val="002B0DED"/>
    <w:rsid w:val="002B1726"/>
    <w:rsid w:val="002B228E"/>
    <w:rsid w:val="002B29E0"/>
    <w:rsid w:val="002B2F42"/>
    <w:rsid w:val="002B35FE"/>
    <w:rsid w:val="002B3ABB"/>
    <w:rsid w:val="002B52DB"/>
    <w:rsid w:val="002C0191"/>
    <w:rsid w:val="002C0B03"/>
    <w:rsid w:val="002C0FA0"/>
    <w:rsid w:val="002C2844"/>
    <w:rsid w:val="002C3B9E"/>
    <w:rsid w:val="002C3C60"/>
    <w:rsid w:val="002C5199"/>
    <w:rsid w:val="002C5B99"/>
    <w:rsid w:val="002D00D5"/>
    <w:rsid w:val="002D0BF6"/>
    <w:rsid w:val="002D14CF"/>
    <w:rsid w:val="002D1F8E"/>
    <w:rsid w:val="002D299A"/>
    <w:rsid w:val="002D2EBC"/>
    <w:rsid w:val="002D3EBF"/>
    <w:rsid w:val="002D487B"/>
    <w:rsid w:val="002D4FDB"/>
    <w:rsid w:val="002D51C1"/>
    <w:rsid w:val="002D6576"/>
    <w:rsid w:val="002D68DC"/>
    <w:rsid w:val="002E0CFC"/>
    <w:rsid w:val="002E133E"/>
    <w:rsid w:val="002E23C1"/>
    <w:rsid w:val="002E293A"/>
    <w:rsid w:val="002E3098"/>
    <w:rsid w:val="002E357B"/>
    <w:rsid w:val="002E48BC"/>
    <w:rsid w:val="002E4F73"/>
    <w:rsid w:val="002E5A24"/>
    <w:rsid w:val="002E6EE1"/>
    <w:rsid w:val="002E77F5"/>
    <w:rsid w:val="002E7AD5"/>
    <w:rsid w:val="002F00A9"/>
    <w:rsid w:val="002F052A"/>
    <w:rsid w:val="002F055D"/>
    <w:rsid w:val="002F1081"/>
    <w:rsid w:val="002F1EEC"/>
    <w:rsid w:val="002F2461"/>
    <w:rsid w:val="002F5373"/>
    <w:rsid w:val="002F5B9C"/>
    <w:rsid w:val="002F6223"/>
    <w:rsid w:val="002F69DF"/>
    <w:rsid w:val="002F7416"/>
    <w:rsid w:val="00301785"/>
    <w:rsid w:val="003019EF"/>
    <w:rsid w:val="00302D53"/>
    <w:rsid w:val="003043EC"/>
    <w:rsid w:val="00304513"/>
    <w:rsid w:val="00304864"/>
    <w:rsid w:val="0030509E"/>
    <w:rsid w:val="0030549C"/>
    <w:rsid w:val="00305919"/>
    <w:rsid w:val="003064F9"/>
    <w:rsid w:val="00306F50"/>
    <w:rsid w:val="00310E45"/>
    <w:rsid w:val="003123A7"/>
    <w:rsid w:val="0031240E"/>
    <w:rsid w:val="00313503"/>
    <w:rsid w:val="003152A3"/>
    <w:rsid w:val="00316654"/>
    <w:rsid w:val="0032037D"/>
    <w:rsid w:val="00322842"/>
    <w:rsid w:val="00323A2C"/>
    <w:rsid w:val="0032428F"/>
    <w:rsid w:val="00324537"/>
    <w:rsid w:val="00324AEB"/>
    <w:rsid w:val="00325705"/>
    <w:rsid w:val="00325F5F"/>
    <w:rsid w:val="00326292"/>
    <w:rsid w:val="003275DC"/>
    <w:rsid w:val="0033181D"/>
    <w:rsid w:val="00332398"/>
    <w:rsid w:val="0033440C"/>
    <w:rsid w:val="00335DC3"/>
    <w:rsid w:val="0033689B"/>
    <w:rsid w:val="003369E1"/>
    <w:rsid w:val="00337E2A"/>
    <w:rsid w:val="00340769"/>
    <w:rsid w:val="003408A7"/>
    <w:rsid w:val="00340C05"/>
    <w:rsid w:val="00340DD4"/>
    <w:rsid w:val="00341384"/>
    <w:rsid w:val="0034196D"/>
    <w:rsid w:val="00341CF3"/>
    <w:rsid w:val="003420FF"/>
    <w:rsid w:val="0034232A"/>
    <w:rsid w:val="00343CBA"/>
    <w:rsid w:val="0034527B"/>
    <w:rsid w:val="003452D4"/>
    <w:rsid w:val="00345883"/>
    <w:rsid w:val="003458D1"/>
    <w:rsid w:val="00346846"/>
    <w:rsid w:val="00346CEA"/>
    <w:rsid w:val="0034707D"/>
    <w:rsid w:val="00347105"/>
    <w:rsid w:val="00347CE3"/>
    <w:rsid w:val="00350177"/>
    <w:rsid w:val="00351600"/>
    <w:rsid w:val="00351EEE"/>
    <w:rsid w:val="00352248"/>
    <w:rsid w:val="003524DB"/>
    <w:rsid w:val="003524F4"/>
    <w:rsid w:val="0035307D"/>
    <w:rsid w:val="00354ABB"/>
    <w:rsid w:val="00355634"/>
    <w:rsid w:val="00355F0A"/>
    <w:rsid w:val="00356B95"/>
    <w:rsid w:val="003604B6"/>
    <w:rsid w:val="00361343"/>
    <w:rsid w:val="00361F7B"/>
    <w:rsid w:val="0036206E"/>
    <w:rsid w:val="003630EA"/>
    <w:rsid w:val="0036471B"/>
    <w:rsid w:val="00366A82"/>
    <w:rsid w:val="00367324"/>
    <w:rsid w:val="003704A4"/>
    <w:rsid w:val="00373AD7"/>
    <w:rsid w:val="00375809"/>
    <w:rsid w:val="00376CD7"/>
    <w:rsid w:val="003779DD"/>
    <w:rsid w:val="00381775"/>
    <w:rsid w:val="0038244F"/>
    <w:rsid w:val="003825B6"/>
    <w:rsid w:val="00383A27"/>
    <w:rsid w:val="00384290"/>
    <w:rsid w:val="00384C6E"/>
    <w:rsid w:val="0038502A"/>
    <w:rsid w:val="00386644"/>
    <w:rsid w:val="00386856"/>
    <w:rsid w:val="003869DC"/>
    <w:rsid w:val="00386BDC"/>
    <w:rsid w:val="00387EE2"/>
    <w:rsid w:val="0039245F"/>
    <w:rsid w:val="00392CC3"/>
    <w:rsid w:val="00393F8F"/>
    <w:rsid w:val="0039426B"/>
    <w:rsid w:val="0039534E"/>
    <w:rsid w:val="00395B79"/>
    <w:rsid w:val="0039609A"/>
    <w:rsid w:val="003969B2"/>
    <w:rsid w:val="003A0AF8"/>
    <w:rsid w:val="003A1E69"/>
    <w:rsid w:val="003A20A5"/>
    <w:rsid w:val="003A4BD6"/>
    <w:rsid w:val="003A51A2"/>
    <w:rsid w:val="003A6B89"/>
    <w:rsid w:val="003A752D"/>
    <w:rsid w:val="003B0CE5"/>
    <w:rsid w:val="003B0E58"/>
    <w:rsid w:val="003B0ECF"/>
    <w:rsid w:val="003B1619"/>
    <w:rsid w:val="003B1681"/>
    <w:rsid w:val="003B16E0"/>
    <w:rsid w:val="003B1BC2"/>
    <w:rsid w:val="003B1D16"/>
    <w:rsid w:val="003B2ECC"/>
    <w:rsid w:val="003B36EA"/>
    <w:rsid w:val="003B6024"/>
    <w:rsid w:val="003B65C0"/>
    <w:rsid w:val="003B68E8"/>
    <w:rsid w:val="003B6CEF"/>
    <w:rsid w:val="003B7293"/>
    <w:rsid w:val="003B78F8"/>
    <w:rsid w:val="003C03D8"/>
    <w:rsid w:val="003C0D3F"/>
    <w:rsid w:val="003C1030"/>
    <w:rsid w:val="003C1261"/>
    <w:rsid w:val="003C17B9"/>
    <w:rsid w:val="003C17BE"/>
    <w:rsid w:val="003C287A"/>
    <w:rsid w:val="003C657E"/>
    <w:rsid w:val="003C6C32"/>
    <w:rsid w:val="003C779B"/>
    <w:rsid w:val="003C7CD2"/>
    <w:rsid w:val="003C7ED8"/>
    <w:rsid w:val="003D0A0A"/>
    <w:rsid w:val="003D1598"/>
    <w:rsid w:val="003D314C"/>
    <w:rsid w:val="003D4186"/>
    <w:rsid w:val="003D7158"/>
    <w:rsid w:val="003D77CE"/>
    <w:rsid w:val="003D78D2"/>
    <w:rsid w:val="003E0223"/>
    <w:rsid w:val="003E1150"/>
    <w:rsid w:val="003E1B2C"/>
    <w:rsid w:val="003E371B"/>
    <w:rsid w:val="003E4A8B"/>
    <w:rsid w:val="003E6589"/>
    <w:rsid w:val="003E65EC"/>
    <w:rsid w:val="003E6CCB"/>
    <w:rsid w:val="003E7214"/>
    <w:rsid w:val="003E7D1E"/>
    <w:rsid w:val="003F0041"/>
    <w:rsid w:val="003F0A3C"/>
    <w:rsid w:val="003F1AC4"/>
    <w:rsid w:val="003F1B94"/>
    <w:rsid w:val="003F20A6"/>
    <w:rsid w:val="003F2AFD"/>
    <w:rsid w:val="003F2C94"/>
    <w:rsid w:val="003F2FB3"/>
    <w:rsid w:val="003F32E5"/>
    <w:rsid w:val="003F3839"/>
    <w:rsid w:val="003F5758"/>
    <w:rsid w:val="003F5F56"/>
    <w:rsid w:val="003F6449"/>
    <w:rsid w:val="003F7242"/>
    <w:rsid w:val="003F7387"/>
    <w:rsid w:val="004019D6"/>
    <w:rsid w:val="004029A8"/>
    <w:rsid w:val="00402F64"/>
    <w:rsid w:val="00403720"/>
    <w:rsid w:val="004037C5"/>
    <w:rsid w:val="00404D54"/>
    <w:rsid w:val="0040532D"/>
    <w:rsid w:val="004065C2"/>
    <w:rsid w:val="00407C00"/>
    <w:rsid w:val="00410D99"/>
    <w:rsid w:val="004112CE"/>
    <w:rsid w:val="00411CE4"/>
    <w:rsid w:val="004123B9"/>
    <w:rsid w:val="0041311B"/>
    <w:rsid w:val="0041340A"/>
    <w:rsid w:val="004139CF"/>
    <w:rsid w:val="0041448A"/>
    <w:rsid w:val="00414531"/>
    <w:rsid w:val="004147D3"/>
    <w:rsid w:val="00415A0B"/>
    <w:rsid w:val="00415A4E"/>
    <w:rsid w:val="00415DE8"/>
    <w:rsid w:val="00415E34"/>
    <w:rsid w:val="00416651"/>
    <w:rsid w:val="00416FB4"/>
    <w:rsid w:val="00417E82"/>
    <w:rsid w:val="004212BB"/>
    <w:rsid w:val="00423D65"/>
    <w:rsid w:val="00423E9F"/>
    <w:rsid w:val="00425483"/>
    <w:rsid w:val="0042599E"/>
    <w:rsid w:val="00425B57"/>
    <w:rsid w:val="00425D62"/>
    <w:rsid w:val="00425E50"/>
    <w:rsid w:val="00430523"/>
    <w:rsid w:val="00430561"/>
    <w:rsid w:val="00432010"/>
    <w:rsid w:val="004336A1"/>
    <w:rsid w:val="0043380D"/>
    <w:rsid w:val="00433E11"/>
    <w:rsid w:val="00435CD0"/>
    <w:rsid w:val="0043630D"/>
    <w:rsid w:val="0043749C"/>
    <w:rsid w:val="004374DE"/>
    <w:rsid w:val="00437CFF"/>
    <w:rsid w:val="00440033"/>
    <w:rsid w:val="0044177A"/>
    <w:rsid w:val="00441E64"/>
    <w:rsid w:val="00442D17"/>
    <w:rsid w:val="00443108"/>
    <w:rsid w:val="00443F22"/>
    <w:rsid w:val="004448D6"/>
    <w:rsid w:val="00446F62"/>
    <w:rsid w:val="004470BA"/>
    <w:rsid w:val="0045023C"/>
    <w:rsid w:val="00450471"/>
    <w:rsid w:val="00450B12"/>
    <w:rsid w:val="00451640"/>
    <w:rsid w:val="0045164F"/>
    <w:rsid w:val="00451880"/>
    <w:rsid w:val="00451C85"/>
    <w:rsid w:val="004524ED"/>
    <w:rsid w:val="004533C9"/>
    <w:rsid w:val="004539FB"/>
    <w:rsid w:val="00453AAD"/>
    <w:rsid w:val="0045503D"/>
    <w:rsid w:val="00455269"/>
    <w:rsid w:val="00455EEC"/>
    <w:rsid w:val="0045602B"/>
    <w:rsid w:val="00456C40"/>
    <w:rsid w:val="00456F4B"/>
    <w:rsid w:val="00457F7D"/>
    <w:rsid w:val="00460C37"/>
    <w:rsid w:val="00460FFC"/>
    <w:rsid w:val="004613B7"/>
    <w:rsid w:val="004614A4"/>
    <w:rsid w:val="004625C0"/>
    <w:rsid w:val="0046289A"/>
    <w:rsid w:val="004635F0"/>
    <w:rsid w:val="00466064"/>
    <w:rsid w:val="00467304"/>
    <w:rsid w:val="004674E9"/>
    <w:rsid w:val="0046778D"/>
    <w:rsid w:val="004711AA"/>
    <w:rsid w:val="00471BF6"/>
    <w:rsid w:val="004721DF"/>
    <w:rsid w:val="00472921"/>
    <w:rsid w:val="004746DA"/>
    <w:rsid w:val="00474A7E"/>
    <w:rsid w:val="00476D7D"/>
    <w:rsid w:val="0048097F"/>
    <w:rsid w:val="00480B60"/>
    <w:rsid w:val="00481BFF"/>
    <w:rsid w:val="00481D4C"/>
    <w:rsid w:val="004833A0"/>
    <w:rsid w:val="0048391E"/>
    <w:rsid w:val="00484A60"/>
    <w:rsid w:val="00484BDE"/>
    <w:rsid w:val="004850AE"/>
    <w:rsid w:val="00486804"/>
    <w:rsid w:val="00487E85"/>
    <w:rsid w:val="0049110E"/>
    <w:rsid w:val="00491650"/>
    <w:rsid w:val="00492A57"/>
    <w:rsid w:val="00493324"/>
    <w:rsid w:val="00495F98"/>
    <w:rsid w:val="00496AA3"/>
    <w:rsid w:val="004A0B72"/>
    <w:rsid w:val="004A3495"/>
    <w:rsid w:val="004A4A7D"/>
    <w:rsid w:val="004A57A7"/>
    <w:rsid w:val="004A6875"/>
    <w:rsid w:val="004A6C51"/>
    <w:rsid w:val="004A6FFD"/>
    <w:rsid w:val="004A70C4"/>
    <w:rsid w:val="004B29A8"/>
    <w:rsid w:val="004B39F2"/>
    <w:rsid w:val="004B3CED"/>
    <w:rsid w:val="004B4440"/>
    <w:rsid w:val="004B59A1"/>
    <w:rsid w:val="004B5B47"/>
    <w:rsid w:val="004B64E4"/>
    <w:rsid w:val="004B6FD5"/>
    <w:rsid w:val="004B7A8C"/>
    <w:rsid w:val="004C156A"/>
    <w:rsid w:val="004C2513"/>
    <w:rsid w:val="004C2861"/>
    <w:rsid w:val="004C3E9F"/>
    <w:rsid w:val="004C4C3F"/>
    <w:rsid w:val="004C659B"/>
    <w:rsid w:val="004C7138"/>
    <w:rsid w:val="004C74DD"/>
    <w:rsid w:val="004D0732"/>
    <w:rsid w:val="004D2165"/>
    <w:rsid w:val="004D21BB"/>
    <w:rsid w:val="004D240C"/>
    <w:rsid w:val="004D26EA"/>
    <w:rsid w:val="004D273F"/>
    <w:rsid w:val="004D4177"/>
    <w:rsid w:val="004D42DB"/>
    <w:rsid w:val="004D5C1F"/>
    <w:rsid w:val="004D6179"/>
    <w:rsid w:val="004D6AC8"/>
    <w:rsid w:val="004D7B58"/>
    <w:rsid w:val="004E03C1"/>
    <w:rsid w:val="004E0DAE"/>
    <w:rsid w:val="004E1A6B"/>
    <w:rsid w:val="004E3EBB"/>
    <w:rsid w:val="004E3ED8"/>
    <w:rsid w:val="004E5F24"/>
    <w:rsid w:val="004F0A38"/>
    <w:rsid w:val="004F0ACD"/>
    <w:rsid w:val="004F0FDE"/>
    <w:rsid w:val="004F1E53"/>
    <w:rsid w:val="004F365C"/>
    <w:rsid w:val="004F3892"/>
    <w:rsid w:val="004F3949"/>
    <w:rsid w:val="004F41D8"/>
    <w:rsid w:val="004F432B"/>
    <w:rsid w:val="004F4543"/>
    <w:rsid w:val="004F4954"/>
    <w:rsid w:val="004F4DEA"/>
    <w:rsid w:val="004F5441"/>
    <w:rsid w:val="004F576E"/>
    <w:rsid w:val="004F7218"/>
    <w:rsid w:val="004F79EA"/>
    <w:rsid w:val="00500DBD"/>
    <w:rsid w:val="005020C6"/>
    <w:rsid w:val="005021E5"/>
    <w:rsid w:val="00502293"/>
    <w:rsid w:val="00503B3D"/>
    <w:rsid w:val="00503BCC"/>
    <w:rsid w:val="005043B7"/>
    <w:rsid w:val="00504C4D"/>
    <w:rsid w:val="00506F44"/>
    <w:rsid w:val="00510CBC"/>
    <w:rsid w:val="00512184"/>
    <w:rsid w:val="005128C9"/>
    <w:rsid w:val="0051591A"/>
    <w:rsid w:val="00515E61"/>
    <w:rsid w:val="00520454"/>
    <w:rsid w:val="00521616"/>
    <w:rsid w:val="005216B7"/>
    <w:rsid w:val="00521AF1"/>
    <w:rsid w:val="00523C0F"/>
    <w:rsid w:val="00523D97"/>
    <w:rsid w:val="00523FD5"/>
    <w:rsid w:val="00524CEB"/>
    <w:rsid w:val="005256C3"/>
    <w:rsid w:val="00525BE1"/>
    <w:rsid w:val="00525DDC"/>
    <w:rsid w:val="00526EB8"/>
    <w:rsid w:val="00527E01"/>
    <w:rsid w:val="00530729"/>
    <w:rsid w:val="00532A6B"/>
    <w:rsid w:val="00532C85"/>
    <w:rsid w:val="005343BD"/>
    <w:rsid w:val="005343F1"/>
    <w:rsid w:val="00534C0E"/>
    <w:rsid w:val="005351F2"/>
    <w:rsid w:val="00535D48"/>
    <w:rsid w:val="00536FED"/>
    <w:rsid w:val="00537081"/>
    <w:rsid w:val="00540945"/>
    <w:rsid w:val="00541218"/>
    <w:rsid w:val="0054176F"/>
    <w:rsid w:val="00541AC0"/>
    <w:rsid w:val="00541DF7"/>
    <w:rsid w:val="0054276A"/>
    <w:rsid w:val="00543351"/>
    <w:rsid w:val="00543461"/>
    <w:rsid w:val="00544125"/>
    <w:rsid w:val="0054437A"/>
    <w:rsid w:val="00545199"/>
    <w:rsid w:val="0054583E"/>
    <w:rsid w:val="00546287"/>
    <w:rsid w:val="005464FC"/>
    <w:rsid w:val="005466A2"/>
    <w:rsid w:val="00547F40"/>
    <w:rsid w:val="005501A0"/>
    <w:rsid w:val="005506FA"/>
    <w:rsid w:val="00550C3E"/>
    <w:rsid w:val="00550DB0"/>
    <w:rsid w:val="00551AD7"/>
    <w:rsid w:val="00552688"/>
    <w:rsid w:val="00553CC5"/>
    <w:rsid w:val="00554E64"/>
    <w:rsid w:val="00555A80"/>
    <w:rsid w:val="00557093"/>
    <w:rsid w:val="00557F4E"/>
    <w:rsid w:val="00562613"/>
    <w:rsid w:val="0056268C"/>
    <w:rsid w:val="005630ED"/>
    <w:rsid w:val="00566669"/>
    <w:rsid w:val="0056669D"/>
    <w:rsid w:val="00567261"/>
    <w:rsid w:val="00567378"/>
    <w:rsid w:val="00570C8E"/>
    <w:rsid w:val="00571F21"/>
    <w:rsid w:val="0057257E"/>
    <w:rsid w:val="005734F8"/>
    <w:rsid w:val="005750A3"/>
    <w:rsid w:val="00580086"/>
    <w:rsid w:val="00580B3B"/>
    <w:rsid w:val="00581062"/>
    <w:rsid w:val="0058156D"/>
    <w:rsid w:val="0058157D"/>
    <w:rsid w:val="00582A35"/>
    <w:rsid w:val="00582ECF"/>
    <w:rsid w:val="0058351F"/>
    <w:rsid w:val="00583843"/>
    <w:rsid w:val="00583EEA"/>
    <w:rsid w:val="0058414D"/>
    <w:rsid w:val="005859D2"/>
    <w:rsid w:val="005859FA"/>
    <w:rsid w:val="00586435"/>
    <w:rsid w:val="00586A7C"/>
    <w:rsid w:val="00586CB0"/>
    <w:rsid w:val="00587A6E"/>
    <w:rsid w:val="0059217B"/>
    <w:rsid w:val="00593B56"/>
    <w:rsid w:val="00593E54"/>
    <w:rsid w:val="005943F1"/>
    <w:rsid w:val="00594BC3"/>
    <w:rsid w:val="005961E5"/>
    <w:rsid w:val="0059667D"/>
    <w:rsid w:val="00596721"/>
    <w:rsid w:val="00596DD3"/>
    <w:rsid w:val="00597B3A"/>
    <w:rsid w:val="00597C89"/>
    <w:rsid w:val="00597F7B"/>
    <w:rsid w:val="005A0051"/>
    <w:rsid w:val="005A019C"/>
    <w:rsid w:val="005A05C4"/>
    <w:rsid w:val="005A1E1C"/>
    <w:rsid w:val="005A2B12"/>
    <w:rsid w:val="005A41EB"/>
    <w:rsid w:val="005A52CD"/>
    <w:rsid w:val="005A798D"/>
    <w:rsid w:val="005A7A28"/>
    <w:rsid w:val="005B04D1"/>
    <w:rsid w:val="005B194F"/>
    <w:rsid w:val="005B23C5"/>
    <w:rsid w:val="005B2BB7"/>
    <w:rsid w:val="005B3804"/>
    <w:rsid w:val="005B3812"/>
    <w:rsid w:val="005B4A8C"/>
    <w:rsid w:val="005B5BA0"/>
    <w:rsid w:val="005B5F41"/>
    <w:rsid w:val="005B60E8"/>
    <w:rsid w:val="005B65E9"/>
    <w:rsid w:val="005B6B59"/>
    <w:rsid w:val="005B6C56"/>
    <w:rsid w:val="005B7C74"/>
    <w:rsid w:val="005B7FF1"/>
    <w:rsid w:val="005C0477"/>
    <w:rsid w:val="005C0628"/>
    <w:rsid w:val="005C0D9F"/>
    <w:rsid w:val="005C16AC"/>
    <w:rsid w:val="005C17FD"/>
    <w:rsid w:val="005C1F56"/>
    <w:rsid w:val="005C290A"/>
    <w:rsid w:val="005C2FC5"/>
    <w:rsid w:val="005C346F"/>
    <w:rsid w:val="005C515A"/>
    <w:rsid w:val="005C53B9"/>
    <w:rsid w:val="005C5B4B"/>
    <w:rsid w:val="005C5BC4"/>
    <w:rsid w:val="005C7316"/>
    <w:rsid w:val="005D02C2"/>
    <w:rsid w:val="005D18CB"/>
    <w:rsid w:val="005D1F24"/>
    <w:rsid w:val="005D42E3"/>
    <w:rsid w:val="005D4453"/>
    <w:rsid w:val="005D44C6"/>
    <w:rsid w:val="005D7672"/>
    <w:rsid w:val="005E0E0A"/>
    <w:rsid w:val="005E1032"/>
    <w:rsid w:val="005E11E7"/>
    <w:rsid w:val="005E1B97"/>
    <w:rsid w:val="005E4EEC"/>
    <w:rsid w:val="005E4FF9"/>
    <w:rsid w:val="005E66FD"/>
    <w:rsid w:val="005E6D23"/>
    <w:rsid w:val="005E6DE0"/>
    <w:rsid w:val="005E6EDB"/>
    <w:rsid w:val="005F15BE"/>
    <w:rsid w:val="005F3E34"/>
    <w:rsid w:val="005F46EB"/>
    <w:rsid w:val="005F47E4"/>
    <w:rsid w:val="005F51C4"/>
    <w:rsid w:val="005F748D"/>
    <w:rsid w:val="005F7627"/>
    <w:rsid w:val="005F776A"/>
    <w:rsid w:val="006004B7"/>
    <w:rsid w:val="00600775"/>
    <w:rsid w:val="00601784"/>
    <w:rsid w:val="00601A63"/>
    <w:rsid w:val="00601BE0"/>
    <w:rsid w:val="0060291D"/>
    <w:rsid w:val="00602B3B"/>
    <w:rsid w:val="00602D19"/>
    <w:rsid w:val="00605456"/>
    <w:rsid w:val="00605458"/>
    <w:rsid w:val="00605B42"/>
    <w:rsid w:val="00606E73"/>
    <w:rsid w:val="00606F4A"/>
    <w:rsid w:val="00607584"/>
    <w:rsid w:val="006111CA"/>
    <w:rsid w:val="006118CB"/>
    <w:rsid w:val="00611C57"/>
    <w:rsid w:val="0061245C"/>
    <w:rsid w:val="00612A26"/>
    <w:rsid w:val="0061313F"/>
    <w:rsid w:val="006134C0"/>
    <w:rsid w:val="0061442B"/>
    <w:rsid w:val="0061495F"/>
    <w:rsid w:val="00614DB7"/>
    <w:rsid w:val="006150BA"/>
    <w:rsid w:val="00617641"/>
    <w:rsid w:val="00620450"/>
    <w:rsid w:val="00620600"/>
    <w:rsid w:val="0062079E"/>
    <w:rsid w:val="00620ACF"/>
    <w:rsid w:val="0062235D"/>
    <w:rsid w:val="006232E8"/>
    <w:rsid w:val="00624570"/>
    <w:rsid w:val="00624D65"/>
    <w:rsid w:val="0062507A"/>
    <w:rsid w:val="00625AB8"/>
    <w:rsid w:val="00626CC4"/>
    <w:rsid w:val="00627827"/>
    <w:rsid w:val="006308ED"/>
    <w:rsid w:val="006329E4"/>
    <w:rsid w:val="0063311B"/>
    <w:rsid w:val="006338E8"/>
    <w:rsid w:val="00633E2E"/>
    <w:rsid w:val="00635A95"/>
    <w:rsid w:val="00637171"/>
    <w:rsid w:val="006374D3"/>
    <w:rsid w:val="00640B87"/>
    <w:rsid w:val="0064156D"/>
    <w:rsid w:val="00642243"/>
    <w:rsid w:val="006455A6"/>
    <w:rsid w:val="00646083"/>
    <w:rsid w:val="00646279"/>
    <w:rsid w:val="006503DD"/>
    <w:rsid w:val="00651C3C"/>
    <w:rsid w:val="006541C4"/>
    <w:rsid w:val="006546F2"/>
    <w:rsid w:val="00654D0A"/>
    <w:rsid w:val="00655343"/>
    <w:rsid w:val="00656C0E"/>
    <w:rsid w:val="0065787F"/>
    <w:rsid w:val="00660C27"/>
    <w:rsid w:val="00660DB1"/>
    <w:rsid w:val="00661733"/>
    <w:rsid w:val="00662676"/>
    <w:rsid w:val="006639BE"/>
    <w:rsid w:val="0066420E"/>
    <w:rsid w:val="006657F5"/>
    <w:rsid w:val="00665801"/>
    <w:rsid w:val="0066615B"/>
    <w:rsid w:val="0066653D"/>
    <w:rsid w:val="006706B9"/>
    <w:rsid w:val="006708A0"/>
    <w:rsid w:val="006708AB"/>
    <w:rsid w:val="006717EA"/>
    <w:rsid w:val="0067225C"/>
    <w:rsid w:val="006737C0"/>
    <w:rsid w:val="006738B1"/>
    <w:rsid w:val="006746F6"/>
    <w:rsid w:val="00674B12"/>
    <w:rsid w:val="00677660"/>
    <w:rsid w:val="006803FB"/>
    <w:rsid w:val="00681FEF"/>
    <w:rsid w:val="00682176"/>
    <w:rsid w:val="006823EC"/>
    <w:rsid w:val="00684212"/>
    <w:rsid w:val="006844C3"/>
    <w:rsid w:val="00685039"/>
    <w:rsid w:val="00685FCD"/>
    <w:rsid w:val="006863F1"/>
    <w:rsid w:val="00686E32"/>
    <w:rsid w:val="00687F77"/>
    <w:rsid w:val="00690407"/>
    <w:rsid w:val="0069063B"/>
    <w:rsid w:val="00690C18"/>
    <w:rsid w:val="006919B6"/>
    <w:rsid w:val="00692267"/>
    <w:rsid w:val="006929DC"/>
    <w:rsid w:val="006953DD"/>
    <w:rsid w:val="00696057"/>
    <w:rsid w:val="006971A4"/>
    <w:rsid w:val="00697EEE"/>
    <w:rsid w:val="006A0FBD"/>
    <w:rsid w:val="006A199C"/>
    <w:rsid w:val="006A1F91"/>
    <w:rsid w:val="006A28A6"/>
    <w:rsid w:val="006A357D"/>
    <w:rsid w:val="006A4202"/>
    <w:rsid w:val="006A43A1"/>
    <w:rsid w:val="006A50F3"/>
    <w:rsid w:val="006A5CBD"/>
    <w:rsid w:val="006A669D"/>
    <w:rsid w:val="006A75D4"/>
    <w:rsid w:val="006B026E"/>
    <w:rsid w:val="006B0A2C"/>
    <w:rsid w:val="006B1BCC"/>
    <w:rsid w:val="006B1E27"/>
    <w:rsid w:val="006B2320"/>
    <w:rsid w:val="006B66C5"/>
    <w:rsid w:val="006B6ED8"/>
    <w:rsid w:val="006B78B1"/>
    <w:rsid w:val="006C0E4E"/>
    <w:rsid w:val="006C0F8B"/>
    <w:rsid w:val="006C17BF"/>
    <w:rsid w:val="006C3A5C"/>
    <w:rsid w:val="006C3F3E"/>
    <w:rsid w:val="006C499D"/>
    <w:rsid w:val="006C6077"/>
    <w:rsid w:val="006C637B"/>
    <w:rsid w:val="006C6454"/>
    <w:rsid w:val="006C76AE"/>
    <w:rsid w:val="006C7A6C"/>
    <w:rsid w:val="006D00A7"/>
    <w:rsid w:val="006D13F0"/>
    <w:rsid w:val="006D2E2A"/>
    <w:rsid w:val="006D3657"/>
    <w:rsid w:val="006D5372"/>
    <w:rsid w:val="006D6709"/>
    <w:rsid w:val="006D6839"/>
    <w:rsid w:val="006E00A4"/>
    <w:rsid w:val="006E03CE"/>
    <w:rsid w:val="006E06B4"/>
    <w:rsid w:val="006E301B"/>
    <w:rsid w:val="006E38A0"/>
    <w:rsid w:val="006E3D46"/>
    <w:rsid w:val="006E490B"/>
    <w:rsid w:val="006E5081"/>
    <w:rsid w:val="006E5818"/>
    <w:rsid w:val="006E6E0A"/>
    <w:rsid w:val="006E7C8D"/>
    <w:rsid w:val="006E7F62"/>
    <w:rsid w:val="006F08A8"/>
    <w:rsid w:val="006F11F8"/>
    <w:rsid w:val="006F15FE"/>
    <w:rsid w:val="006F1AB9"/>
    <w:rsid w:val="006F224C"/>
    <w:rsid w:val="006F2C00"/>
    <w:rsid w:val="006F36D1"/>
    <w:rsid w:val="006F5700"/>
    <w:rsid w:val="006F5CF8"/>
    <w:rsid w:val="006F64D2"/>
    <w:rsid w:val="006F7476"/>
    <w:rsid w:val="006F7BF5"/>
    <w:rsid w:val="007005B4"/>
    <w:rsid w:val="00701169"/>
    <w:rsid w:val="00701527"/>
    <w:rsid w:val="00701E8A"/>
    <w:rsid w:val="00704C90"/>
    <w:rsid w:val="007056C7"/>
    <w:rsid w:val="00705C99"/>
    <w:rsid w:val="00706B9B"/>
    <w:rsid w:val="00707D5C"/>
    <w:rsid w:val="00710F19"/>
    <w:rsid w:val="00711398"/>
    <w:rsid w:val="00711DA1"/>
    <w:rsid w:val="00712E2C"/>
    <w:rsid w:val="00712FEA"/>
    <w:rsid w:val="007133A1"/>
    <w:rsid w:val="007142CB"/>
    <w:rsid w:val="0071463D"/>
    <w:rsid w:val="00714ABB"/>
    <w:rsid w:val="007165C9"/>
    <w:rsid w:val="00716710"/>
    <w:rsid w:val="007204B1"/>
    <w:rsid w:val="00721231"/>
    <w:rsid w:val="00721C14"/>
    <w:rsid w:val="00722772"/>
    <w:rsid w:val="00723B3B"/>
    <w:rsid w:val="007240A0"/>
    <w:rsid w:val="00724694"/>
    <w:rsid w:val="00724BEA"/>
    <w:rsid w:val="00724ED9"/>
    <w:rsid w:val="00724F98"/>
    <w:rsid w:val="00725C46"/>
    <w:rsid w:val="00725EFB"/>
    <w:rsid w:val="0072657F"/>
    <w:rsid w:val="00726CA8"/>
    <w:rsid w:val="00727BAB"/>
    <w:rsid w:val="0073001D"/>
    <w:rsid w:val="0073011C"/>
    <w:rsid w:val="007316B3"/>
    <w:rsid w:val="0073387A"/>
    <w:rsid w:val="0073660E"/>
    <w:rsid w:val="0073692E"/>
    <w:rsid w:val="00737CFD"/>
    <w:rsid w:val="00737D88"/>
    <w:rsid w:val="00737E53"/>
    <w:rsid w:val="00740BE5"/>
    <w:rsid w:val="00741607"/>
    <w:rsid w:val="007417C8"/>
    <w:rsid w:val="00744DF0"/>
    <w:rsid w:val="00747858"/>
    <w:rsid w:val="00750129"/>
    <w:rsid w:val="00750A64"/>
    <w:rsid w:val="00750E49"/>
    <w:rsid w:val="00751274"/>
    <w:rsid w:val="0075182B"/>
    <w:rsid w:val="00751BE4"/>
    <w:rsid w:val="00752B58"/>
    <w:rsid w:val="00752FA8"/>
    <w:rsid w:val="00753C39"/>
    <w:rsid w:val="0075536B"/>
    <w:rsid w:val="0075610A"/>
    <w:rsid w:val="00756963"/>
    <w:rsid w:val="007569C7"/>
    <w:rsid w:val="00757166"/>
    <w:rsid w:val="00757C40"/>
    <w:rsid w:val="00760019"/>
    <w:rsid w:val="0076045B"/>
    <w:rsid w:val="00761E1F"/>
    <w:rsid w:val="00764AF9"/>
    <w:rsid w:val="00766A16"/>
    <w:rsid w:val="00766F28"/>
    <w:rsid w:val="00770F58"/>
    <w:rsid w:val="00771788"/>
    <w:rsid w:val="00772957"/>
    <w:rsid w:val="00773F02"/>
    <w:rsid w:val="0077459D"/>
    <w:rsid w:val="007748CE"/>
    <w:rsid w:val="0077556A"/>
    <w:rsid w:val="00777C62"/>
    <w:rsid w:val="00780436"/>
    <w:rsid w:val="007804AF"/>
    <w:rsid w:val="00780652"/>
    <w:rsid w:val="00780E2E"/>
    <w:rsid w:val="00781B10"/>
    <w:rsid w:val="007826C1"/>
    <w:rsid w:val="00782AC3"/>
    <w:rsid w:val="00782CD7"/>
    <w:rsid w:val="0078440E"/>
    <w:rsid w:val="00785629"/>
    <w:rsid w:val="0078565C"/>
    <w:rsid w:val="00785CE4"/>
    <w:rsid w:val="00786E8F"/>
    <w:rsid w:val="00790106"/>
    <w:rsid w:val="00790F29"/>
    <w:rsid w:val="00791297"/>
    <w:rsid w:val="00791BC0"/>
    <w:rsid w:val="00791DC3"/>
    <w:rsid w:val="00792BE3"/>
    <w:rsid w:val="00793BF8"/>
    <w:rsid w:val="007947E5"/>
    <w:rsid w:val="00794AAB"/>
    <w:rsid w:val="00795B76"/>
    <w:rsid w:val="00795E90"/>
    <w:rsid w:val="007960CA"/>
    <w:rsid w:val="00797CAB"/>
    <w:rsid w:val="007A0A70"/>
    <w:rsid w:val="007A27D4"/>
    <w:rsid w:val="007A4451"/>
    <w:rsid w:val="007A4E22"/>
    <w:rsid w:val="007A500B"/>
    <w:rsid w:val="007A5727"/>
    <w:rsid w:val="007B20F1"/>
    <w:rsid w:val="007B3261"/>
    <w:rsid w:val="007B3798"/>
    <w:rsid w:val="007B5CBC"/>
    <w:rsid w:val="007B5D08"/>
    <w:rsid w:val="007B6899"/>
    <w:rsid w:val="007B7289"/>
    <w:rsid w:val="007C033B"/>
    <w:rsid w:val="007C0457"/>
    <w:rsid w:val="007C0809"/>
    <w:rsid w:val="007C09E7"/>
    <w:rsid w:val="007C1A8C"/>
    <w:rsid w:val="007C1E3B"/>
    <w:rsid w:val="007C1F4B"/>
    <w:rsid w:val="007C1F7D"/>
    <w:rsid w:val="007C49ED"/>
    <w:rsid w:val="007C5C93"/>
    <w:rsid w:val="007D2C0E"/>
    <w:rsid w:val="007D5768"/>
    <w:rsid w:val="007D5B93"/>
    <w:rsid w:val="007D686F"/>
    <w:rsid w:val="007D6EE9"/>
    <w:rsid w:val="007D705B"/>
    <w:rsid w:val="007D7B3D"/>
    <w:rsid w:val="007D7DA3"/>
    <w:rsid w:val="007E00E2"/>
    <w:rsid w:val="007E051F"/>
    <w:rsid w:val="007E0A8D"/>
    <w:rsid w:val="007E28A9"/>
    <w:rsid w:val="007E4363"/>
    <w:rsid w:val="007E5BF1"/>
    <w:rsid w:val="007E7A67"/>
    <w:rsid w:val="007F214F"/>
    <w:rsid w:val="007F2465"/>
    <w:rsid w:val="007F24C5"/>
    <w:rsid w:val="007F2D83"/>
    <w:rsid w:val="007F3C81"/>
    <w:rsid w:val="007F3DD4"/>
    <w:rsid w:val="007F5A66"/>
    <w:rsid w:val="007F7100"/>
    <w:rsid w:val="007F73E0"/>
    <w:rsid w:val="007F74B6"/>
    <w:rsid w:val="00800374"/>
    <w:rsid w:val="00803AD3"/>
    <w:rsid w:val="00803F2E"/>
    <w:rsid w:val="00804CA2"/>
    <w:rsid w:val="00806642"/>
    <w:rsid w:val="008067B3"/>
    <w:rsid w:val="00807622"/>
    <w:rsid w:val="00807799"/>
    <w:rsid w:val="008077BC"/>
    <w:rsid w:val="00810015"/>
    <w:rsid w:val="00812023"/>
    <w:rsid w:val="00813269"/>
    <w:rsid w:val="008136E4"/>
    <w:rsid w:val="00813D9A"/>
    <w:rsid w:val="00814C2A"/>
    <w:rsid w:val="0081596F"/>
    <w:rsid w:val="008161BC"/>
    <w:rsid w:val="00817463"/>
    <w:rsid w:val="00820362"/>
    <w:rsid w:val="008205CE"/>
    <w:rsid w:val="0082136A"/>
    <w:rsid w:val="0082169B"/>
    <w:rsid w:val="0082201A"/>
    <w:rsid w:val="00822CBD"/>
    <w:rsid w:val="0082323E"/>
    <w:rsid w:val="00823800"/>
    <w:rsid w:val="00824337"/>
    <w:rsid w:val="00826747"/>
    <w:rsid w:val="00830487"/>
    <w:rsid w:val="00830F7F"/>
    <w:rsid w:val="008338EE"/>
    <w:rsid w:val="008342E4"/>
    <w:rsid w:val="00835636"/>
    <w:rsid w:val="008357F2"/>
    <w:rsid w:val="0083615A"/>
    <w:rsid w:val="008403A0"/>
    <w:rsid w:val="00840ABA"/>
    <w:rsid w:val="00840F38"/>
    <w:rsid w:val="00841857"/>
    <w:rsid w:val="0084293C"/>
    <w:rsid w:val="00844FB2"/>
    <w:rsid w:val="00846078"/>
    <w:rsid w:val="0085357A"/>
    <w:rsid w:val="00855C00"/>
    <w:rsid w:val="00856554"/>
    <w:rsid w:val="008566E8"/>
    <w:rsid w:val="0085678D"/>
    <w:rsid w:val="0085691F"/>
    <w:rsid w:val="00856AB5"/>
    <w:rsid w:val="00856E9F"/>
    <w:rsid w:val="00857686"/>
    <w:rsid w:val="00862107"/>
    <w:rsid w:val="00862577"/>
    <w:rsid w:val="00862B78"/>
    <w:rsid w:val="00863150"/>
    <w:rsid w:val="008631E4"/>
    <w:rsid w:val="00863C3A"/>
    <w:rsid w:val="00863C58"/>
    <w:rsid w:val="00865B70"/>
    <w:rsid w:val="00867199"/>
    <w:rsid w:val="0087099E"/>
    <w:rsid w:val="00871618"/>
    <w:rsid w:val="00872B47"/>
    <w:rsid w:val="00873A8C"/>
    <w:rsid w:val="00873B41"/>
    <w:rsid w:val="00873CE2"/>
    <w:rsid w:val="0087458D"/>
    <w:rsid w:val="00875337"/>
    <w:rsid w:val="00880113"/>
    <w:rsid w:val="00881AC5"/>
    <w:rsid w:val="00881DE9"/>
    <w:rsid w:val="008824D0"/>
    <w:rsid w:val="0088259D"/>
    <w:rsid w:val="0088418A"/>
    <w:rsid w:val="008848A2"/>
    <w:rsid w:val="00884FE7"/>
    <w:rsid w:val="008853DC"/>
    <w:rsid w:val="00886414"/>
    <w:rsid w:val="00886D42"/>
    <w:rsid w:val="00887F13"/>
    <w:rsid w:val="008907DF"/>
    <w:rsid w:val="0089130A"/>
    <w:rsid w:val="00891508"/>
    <w:rsid w:val="008922F5"/>
    <w:rsid w:val="0089275A"/>
    <w:rsid w:val="008927D3"/>
    <w:rsid w:val="0089358C"/>
    <w:rsid w:val="00893F39"/>
    <w:rsid w:val="00896BA0"/>
    <w:rsid w:val="00896CBD"/>
    <w:rsid w:val="008A0392"/>
    <w:rsid w:val="008A05D2"/>
    <w:rsid w:val="008A05E8"/>
    <w:rsid w:val="008A067A"/>
    <w:rsid w:val="008A0859"/>
    <w:rsid w:val="008A11AC"/>
    <w:rsid w:val="008A1942"/>
    <w:rsid w:val="008A19FC"/>
    <w:rsid w:val="008A1C12"/>
    <w:rsid w:val="008A3351"/>
    <w:rsid w:val="008A3ECC"/>
    <w:rsid w:val="008A5AB7"/>
    <w:rsid w:val="008A5EB7"/>
    <w:rsid w:val="008A7C56"/>
    <w:rsid w:val="008B0B3C"/>
    <w:rsid w:val="008B2E67"/>
    <w:rsid w:val="008B2EBE"/>
    <w:rsid w:val="008B339C"/>
    <w:rsid w:val="008B3AE8"/>
    <w:rsid w:val="008B3F26"/>
    <w:rsid w:val="008B42D4"/>
    <w:rsid w:val="008B5290"/>
    <w:rsid w:val="008B64DF"/>
    <w:rsid w:val="008B6BAB"/>
    <w:rsid w:val="008C0878"/>
    <w:rsid w:val="008C2137"/>
    <w:rsid w:val="008C2316"/>
    <w:rsid w:val="008C28DA"/>
    <w:rsid w:val="008C336D"/>
    <w:rsid w:val="008C3511"/>
    <w:rsid w:val="008C3A8A"/>
    <w:rsid w:val="008C40DA"/>
    <w:rsid w:val="008C4B1A"/>
    <w:rsid w:val="008C6246"/>
    <w:rsid w:val="008C63FA"/>
    <w:rsid w:val="008C6D5D"/>
    <w:rsid w:val="008D1476"/>
    <w:rsid w:val="008D2990"/>
    <w:rsid w:val="008D2CFF"/>
    <w:rsid w:val="008D2D7B"/>
    <w:rsid w:val="008D36ED"/>
    <w:rsid w:val="008D42B4"/>
    <w:rsid w:val="008D4E32"/>
    <w:rsid w:val="008D697D"/>
    <w:rsid w:val="008E1187"/>
    <w:rsid w:val="008E183E"/>
    <w:rsid w:val="008E1ED4"/>
    <w:rsid w:val="008E2454"/>
    <w:rsid w:val="008E2ADE"/>
    <w:rsid w:val="008E439D"/>
    <w:rsid w:val="008E7971"/>
    <w:rsid w:val="008F0DE1"/>
    <w:rsid w:val="008F1119"/>
    <w:rsid w:val="008F152A"/>
    <w:rsid w:val="008F1B4A"/>
    <w:rsid w:val="008F32ED"/>
    <w:rsid w:val="008F3A97"/>
    <w:rsid w:val="008F437A"/>
    <w:rsid w:val="008F44B3"/>
    <w:rsid w:val="008F4662"/>
    <w:rsid w:val="008F598D"/>
    <w:rsid w:val="008F72A9"/>
    <w:rsid w:val="008F781F"/>
    <w:rsid w:val="009011C9"/>
    <w:rsid w:val="00902138"/>
    <w:rsid w:val="00903F2E"/>
    <w:rsid w:val="009046E6"/>
    <w:rsid w:val="00904C37"/>
    <w:rsid w:val="00906867"/>
    <w:rsid w:val="00906A3A"/>
    <w:rsid w:val="00906F9D"/>
    <w:rsid w:val="00907053"/>
    <w:rsid w:val="00911EE7"/>
    <w:rsid w:val="0091284D"/>
    <w:rsid w:val="00912A40"/>
    <w:rsid w:val="00912CC7"/>
    <w:rsid w:val="009133E4"/>
    <w:rsid w:val="00913F11"/>
    <w:rsid w:val="0091482F"/>
    <w:rsid w:val="00914FB9"/>
    <w:rsid w:val="00915529"/>
    <w:rsid w:val="00917C37"/>
    <w:rsid w:val="00920382"/>
    <w:rsid w:val="00920A92"/>
    <w:rsid w:val="00921ABA"/>
    <w:rsid w:val="00922CBE"/>
    <w:rsid w:val="00923A11"/>
    <w:rsid w:val="009246EA"/>
    <w:rsid w:val="00924787"/>
    <w:rsid w:val="00924F6A"/>
    <w:rsid w:val="009251C9"/>
    <w:rsid w:val="00925483"/>
    <w:rsid w:val="009255BA"/>
    <w:rsid w:val="0092668B"/>
    <w:rsid w:val="00926A9F"/>
    <w:rsid w:val="00926ECB"/>
    <w:rsid w:val="009311E9"/>
    <w:rsid w:val="0093174D"/>
    <w:rsid w:val="00931877"/>
    <w:rsid w:val="00933131"/>
    <w:rsid w:val="009333D5"/>
    <w:rsid w:val="00933C3E"/>
    <w:rsid w:val="00933F08"/>
    <w:rsid w:val="009343FA"/>
    <w:rsid w:val="0093448F"/>
    <w:rsid w:val="00934A9F"/>
    <w:rsid w:val="00934C06"/>
    <w:rsid w:val="00935BEC"/>
    <w:rsid w:val="00936DC8"/>
    <w:rsid w:val="00941A93"/>
    <w:rsid w:val="00942340"/>
    <w:rsid w:val="00944510"/>
    <w:rsid w:val="00944AB0"/>
    <w:rsid w:val="00944DA4"/>
    <w:rsid w:val="0094538C"/>
    <w:rsid w:val="00947693"/>
    <w:rsid w:val="00950911"/>
    <w:rsid w:val="009509B8"/>
    <w:rsid w:val="00954590"/>
    <w:rsid w:val="00955370"/>
    <w:rsid w:val="00955856"/>
    <w:rsid w:val="0095608B"/>
    <w:rsid w:val="009569CA"/>
    <w:rsid w:val="00956CD5"/>
    <w:rsid w:val="00957204"/>
    <w:rsid w:val="00957340"/>
    <w:rsid w:val="00962A55"/>
    <w:rsid w:val="00962DF0"/>
    <w:rsid w:val="009662AC"/>
    <w:rsid w:val="00967B3A"/>
    <w:rsid w:val="00967EAE"/>
    <w:rsid w:val="009706D6"/>
    <w:rsid w:val="00971695"/>
    <w:rsid w:val="00971B3A"/>
    <w:rsid w:val="00972A13"/>
    <w:rsid w:val="009743BA"/>
    <w:rsid w:val="009746B4"/>
    <w:rsid w:val="009775BB"/>
    <w:rsid w:val="00980F3B"/>
    <w:rsid w:val="00981DEE"/>
    <w:rsid w:val="00981EF4"/>
    <w:rsid w:val="009822D6"/>
    <w:rsid w:val="00982E86"/>
    <w:rsid w:val="00984975"/>
    <w:rsid w:val="00985843"/>
    <w:rsid w:val="009864E9"/>
    <w:rsid w:val="00986796"/>
    <w:rsid w:val="00987331"/>
    <w:rsid w:val="00987B38"/>
    <w:rsid w:val="009907DE"/>
    <w:rsid w:val="00990872"/>
    <w:rsid w:val="009915CC"/>
    <w:rsid w:val="0099217E"/>
    <w:rsid w:val="009921A9"/>
    <w:rsid w:val="00992792"/>
    <w:rsid w:val="0099287C"/>
    <w:rsid w:val="00996599"/>
    <w:rsid w:val="00996A68"/>
    <w:rsid w:val="00997C7A"/>
    <w:rsid w:val="009A028C"/>
    <w:rsid w:val="009A0F82"/>
    <w:rsid w:val="009A182A"/>
    <w:rsid w:val="009A19B4"/>
    <w:rsid w:val="009A2238"/>
    <w:rsid w:val="009A2467"/>
    <w:rsid w:val="009A2B45"/>
    <w:rsid w:val="009A2D6A"/>
    <w:rsid w:val="009A396B"/>
    <w:rsid w:val="009A4897"/>
    <w:rsid w:val="009A683A"/>
    <w:rsid w:val="009A72A3"/>
    <w:rsid w:val="009A760D"/>
    <w:rsid w:val="009A78C9"/>
    <w:rsid w:val="009A7C2F"/>
    <w:rsid w:val="009B1406"/>
    <w:rsid w:val="009B19A6"/>
    <w:rsid w:val="009B1B76"/>
    <w:rsid w:val="009B2445"/>
    <w:rsid w:val="009B383D"/>
    <w:rsid w:val="009B430D"/>
    <w:rsid w:val="009B4AA0"/>
    <w:rsid w:val="009B4C31"/>
    <w:rsid w:val="009B4C53"/>
    <w:rsid w:val="009B4DA5"/>
    <w:rsid w:val="009B634F"/>
    <w:rsid w:val="009B7321"/>
    <w:rsid w:val="009C196B"/>
    <w:rsid w:val="009C32CC"/>
    <w:rsid w:val="009C37A9"/>
    <w:rsid w:val="009C3F2A"/>
    <w:rsid w:val="009C44B8"/>
    <w:rsid w:val="009C4B02"/>
    <w:rsid w:val="009C623E"/>
    <w:rsid w:val="009C62E7"/>
    <w:rsid w:val="009C633A"/>
    <w:rsid w:val="009C6A37"/>
    <w:rsid w:val="009C6DB6"/>
    <w:rsid w:val="009C7226"/>
    <w:rsid w:val="009C73FC"/>
    <w:rsid w:val="009C7697"/>
    <w:rsid w:val="009C7C50"/>
    <w:rsid w:val="009D29DE"/>
    <w:rsid w:val="009D39FB"/>
    <w:rsid w:val="009D436B"/>
    <w:rsid w:val="009D4671"/>
    <w:rsid w:val="009D4844"/>
    <w:rsid w:val="009D4ABE"/>
    <w:rsid w:val="009D51AC"/>
    <w:rsid w:val="009D63FE"/>
    <w:rsid w:val="009D6FEF"/>
    <w:rsid w:val="009D7114"/>
    <w:rsid w:val="009D72A3"/>
    <w:rsid w:val="009D7F6B"/>
    <w:rsid w:val="009E00E9"/>
    <w:rsid w:val="009E0289"/>
    <w:rsid w:val="009E05C9"/>
    <w:rsid w:val="009E09CC"/>
    <w:rsid w:val="009E1CC7"/>
    <w:rsid w:val="009E1EC6"/>
    <w:rsid w:val="009E310A"/>
    <w:rsid w:val="009E37A5"/>
    <w:rsid w:val="009E40AD"/>
    <w:rsid w:val="009E6A3E"/>
    <w:rsid w:val="009E70C4"/>
    <w:rsid w:val="009F5FEB"/>
    <w:rsid w:val="009F6109"/>
    <w:rsid w:val="009F6212"/>
    <w:rsid w:val="009F654B"/>
    <w:rsid w:val="009F7B38"/>
    <w:rsid w:val="00A0099F"/>
    <w:rsid w:val="00A01DC6"/>
    <w:rsid w:val="00A037C1"/>
    <w:rsid w:val="00A03A2A"/>
    <w:rsid w:val="00A03E74"/>
    <w:rsid w:val="00A07803"/>
    <w:rsid w:val="00A10406"/>
    <w:rsid w:val="00A11F7F"/>
    <w:rsid w:val="00A12507"/>
    <w:rsid w:val="00A12FB6"/>
    <w:rsid w:val="00A14010"/>
    <w:rsid w:val="00A1420A"/>
    <w:rsid w:val="00A16C97"/>
    <w:rsid w:val="00A16C98"/>
    <w:rsid w:val="00A200F4"/>
    <w:rsid w:val="00A202DF"/>
    <w:rsid w:val="00A20681"/>
    <w:rsid w:val="00A20E5B"/>
    <w:rsid w:val="00A21471"/>
    <w:rsid w:val="00A24BCA"/>
    <w:rsid w:val="00A263FD"/>
    <w:rsid w:val="00A26782"/>
    <w:rsid w:val="00A3001C"/>
    <w:rsid w:val="00A30F45"/>
    <w:rsid w:val="00A31205"/>
    <w:rsid w:val="00A32410"/>
    <w:rsid w:val="00A32797"/>
    <w:rsid w:val="00A3604E"/>
    <w:rsid w:val="00A3617C"/>
    <w:rsid w:val="00A36430"/>
    <w:rsid w:val="00A37C17"/>
    <w:rsid w:val="00A37FCD"/>
    <w:rsid w:val="00A415AB"/>
    <w:rsid w:val="00A425A4"/>
    <w:rsid w:val="00A42940"/>
    <w:rsid w:val="00A43B48"/>
    <w:rsid w:val="00A4578C"/>
    <w:rsid w:val="00A46E57"/>
    <w:rsid w:val="00A47543"/>
    <w:rsid w:val="00A47CDD"/>
    <w:rsid w:val="00A5151B"/>
    <w:rsid w:val="00A519D4"/>
    <w:rsid w:val="00A51F81"/>
    <w:rsid w:val="00A53C94"/>
    <w:rsid w:val="00A53D3E"/>
    <w:rsid w:val="00A5403A"/>
    <w:rsid w:val="00A54B75"/>
    <w:rsid w:val="00A55340"/>
    <w:rsid w:val="00A55A55"/>
    <w:rsid w:val="00A56839"/>
    <w:rsid w:val="00A56970"/>
    <w:rsid w:val="00A57C68"/>
    <w:rsid w:val="00A605E5"/>
    <w:rsid w:val="00A60F4D"/>
    <w:rsid w:val="00A614A2"/>
    <w:rsid w:val="00A61747"/>
    <w:rsid w:val="00A636BA"/>
    <w:rsid w:val="00A63D42"/>
    <w:rsid w:val="00A64340"/>
    <w:rsid w:val="00A67E86"/>
    <w:rsid w:val="00A70251"/>
    <w:rsid w:val="00A70F13"/>
    <w:rsid w:val="00A711C7"/>
    <w:rsid w:val="00A71205"/>
    <w:rsid w:val="00A71A7F"/>
    <w:rsid w:val="00A72091"/>
    <w:rsid w:val="00A721EE"/>
    <w:rsid w:val="00A7303E"/>
    <w:rsid w:val="00A7320D"/>
    <w:rsid w:val="00A75E9F"/>
    <w:rsid w:val="00A76374"/>
    <w:rsid w:val="00A7645E"/>
    <w:rsid w:val="00A7658F"/>
    <w:rsid w:val="00A76A65"/>
    <w:rsid w:val="00A81935"/>
    <w:rsid w:val="00A81D91"/>
    <w:rsid w:val="00A82208"/>
    <w:rsid w:val="00A82726"/>
    <w:rsid w:val="00A8434A"/>
    <w:rsid w:val="00A85167"/>
    <w:rsid w:val="00A859AB"/>
    <w:rsid w:val="00A86FA4"/>
    <w:rsid w:val="00A9020D"/>
    <w:rsid w:val="00A902D8"/>
    <w:rsid w:val="00A907EC"/>
    <w:rsid w:val="00A91248"/>
    <w:rsid w:val="00A92044"/>
    <w:rsid w:val="00A92750"/>
    <w:rsid w:val="00A93CB3"/>
    <w:rsid w:val="00A969BC"/>
    <w:rsid w:val="00A96A06"/>
    <w:rsid w:val="00A97AD9"/>
    <w:rsid w:val="00AA016B"/>
    <w:rsid w:val="00AA02FC"/>
    <w:rsid w:val="00AA111E"/>
    <w:rsid w:val="00AA12EF"/>
    <w:rsid w:val="00AA4F48"/>
    <w:rsid w:val="00AA56E2"/>
    <w:rsid w:val="00AA68F0"/>
    <w:rsid w:val="00AB167F"/>
    <w:rsid w:val="00AB1889"/>
    <w:rsid w:val="00AB249A"/>
    <w:rsid w:val="00AB2963"/>
    <w:rsid w:val="00AB2F88"/>
    <w:rsid w:val="00AB2F93"/>
    <w:rsid w:val="00AB3B47"/>
    <w:rsid w:val="00AB3EE1"/>
    <w:rsid w:val="00AB43E2"/>
    <w:rsid w:val="00AB6E35"/>
    <w:rsid w:val="00AB70A4"/>
    <w:rsid w:val="00AB73DA"/>
    <w:rsid w:val="00AC0238"/>
    <w:rsid w:val="00AC0D86"/>
    <w:rsid w:val="00AC26E6"/>
    <w:rsid w:val="00AC64BD"/>
    <w:rsid w:val="00AC7DAB"/>
    <w:rsid w:val="00AD02CA"/>
    <w:rsid w:val="00AD279F"/>
    <w:rsid w:val="00AD2F2A"/>
    <w:rsid w:val="00AD2F6F"/>
    <w:rsid w:val="00AD332A"/>
    <w:rsid w:val="00AD3A14"/>
    <w:rsid w:val="00AD3ED5"/>
    <w:rsid w:val="00AD62A3"/>
    <w:rsid w:val="00AD7DAC"/>
    <w:rsid w:val="00AE23E8"/>
    <w:rsid w:val="00AE2C9B"/>
    <w:rsid w:val="00AE47B7"/>
    <w:rsid w:val="00AE5002"/>
    <w:rsid w:val="00AE5C4B"/>
    <w:rsid w:val="00AE752D"/>
    <w:rsid w:val="00AE7B11"/>
    <w:rsid w:val="00AE7BDB"/>
    <w:rsid w:val="00AF0551"/>
    <w:rsid w:val="00AF0CAB"/>
    <w:rsid w:val="00AF182D"/>
    <w:rsid w:val="00AF4249"/>
    <w:rsid w:val="00AF5A8E"/>
    <w:rsid w:val="00AF6C6F"/>
    <w:rsid w:val="00AF7BEB"/>
    <w:rsid w:val="00B0250B"/>
    <w:rsid w:val="00B02F52"/>
    <w:rsid w:val="00B04437"/>
    <w:rsid w:val="00B04BFF"/>
    <w:rsid w:val="00B0589A"/>
    <w:rsid w:val="00B065CD"/>
    <w:rsid w:val="00B06CF3"/>
    <w:rsid w:val="00B0707F"/>
    <w:rsid w:val="00B07A84"/>
    <w:rsid w:val="00B10474"/>
    <w:rsid w:val="00B11BED"/>
    <w:rsid w:val="00B121B9"/>
    <w:rsid w:val="00B12937"/>
    <w:rsid w:val="00B13E34"/>
    <w:rsid w:val="00B1403C"/>
    <w:rsid w:val="00B155B2"/>
    <w:rsid w:val="00B15A0E"/>
    <w:rsid w:val="00B15D79"/>
    <w:rsid w:val="00B17891"/>
    <w:rsid w:val="00B210B0"/>
    <w:rsid w:val="00B216E6"/>
    <w:rsid w:val="00B21B83"/>
    <w:rsid w:val="00B22238"/>
    <w:rsid w:val="00B23D4D"/>
    <w:rsid w:val="00B25182"/>
    <w:rsid w:val="00B25828"/>
    <w:rsid w:val="00B268B6"/>
    <w:rsid w:val="00B27842"/>
    <w:rsid w:val="00B3004C"/>
    <w:rsid w:val="00B30506"/>
    <w:rsid w:val="00B32363"/>
    <w:rsid w:val="00B32B1A"/>
    <w:rsid w:val="00B32FBD"/>
    <w:rsid w:val="00B33EB0"/>
    <w:rsid w:val="00B342DC"/>
    <w:rsid w:val="00B3563C"/>
    <w:rsid w:val="00B359E0"/>
    <w:rsid w:val="00B35A53"/>
    <w:rsid w:val="00B35EA2"/>
    <w:rsid w:val="00B36E6A"/>
    <w:rsid w:val="00B37DF2"/>
    <w:rsid w:val="00B41F51"/>
    <w:rsid w:val="00B42559"/>
    <w:rsid w:val="00B43E39"/>
    <w:rsid w:val="00B441C5"/>
    <w:rsid w:val="00B4498F"/>
    <w:rsid w:val="00B45716"/>
    <w:rsid w:val="00B4647A"/>
    <w:rsid w:val="00B47E24"/>
    <w:rsid w:val="00B51F9A"/>
    <w:rsid w:val="00B52260"/>
    <w:rsid w:val="00B52649"/>
    <w:rsid w:val="00B54896"/>
    <w:rsid w:val="00B5650C"/>
    <w:rsid w:val="00B569AD"/>
    <w:rsid w:val="00B57ED3"/>
    <w:rsid w:val="00B60E13"/>
    <w:rsid w:val="00B619C7"/>
    <w:rsid w:val="00B63251"/>
    <w:rsid w:val="00B6434B"/>
    <w:rsid w:val="00B654EC"/>
    <w:rsid w:val="00B66F9C"/>
    <w:rsid w:val="00B674C3"/>
    <w:rsid w:val="00B70E23"/>
    <w:rsid w:val="00B70EC9"/>
    <w:rsid w:val="00B70FDE"/>
    <w:rsid w:val="00B71EFE"/>
    <w:rsid w:val="00B72CDC"/>
    <w:rsid w:val="00B7513C"/>
    <w:rsid w:val="00B75639"/>
    <w:rsid w:val="00B75CB9"/>
    <w:rsid w:val="00B76C96"/>
    <w:rsid w:val="00B81149"/>
    <w:rsid w:val="00B8262F"/>
    <w:rsid w:val="00B82B18"/>
    <w:rsid w:val="00B82DE5"/>
    <w:rsid w:val="00B84084"/>
    <w:rsid w:val="00B843A2"/>
    <w:rsid w:val="00B84E42"/>
    <w:rsid w:val="00B84F7D"/>
    <w:rsid w:val="00B85A06"/>
    <w:rsid w:val="00B85E37"/>
    <w:rsid w:val="00B86AA8"/>
    <w:rsid w:val="00B90098"/>
    <w:rsid w:val="00B91349"/>
    <w:rsid w:val="00B93E67"/>
    <w:rsid w:val="00B96E89"/>
    <w:rsid w:val="00B976D5"/>
    <w:rsid w:val="00B9779C"/>
    <w:rsid w:val="00BA01A6"/>
    <w:rsid w:val="00BA0412"/>
    <w:rsid w:val="00BA19D6"/>
    <w:rsid w:val="00BA1BE2"/>
    <w:rsid w:val="00BA23EF"/>
    <w:rsid w:val="00BA4CE5"/>
    <w:rsid w:val="00BA50F0"/>
    <w:rsid w:val="00BA5D43"/>
    <w:rsid w:val="00BA5E2B"/>
    <w:rsid w:val="00BA6FFA"/>
    <w:rsid w:val="00BB0802"/>
    <w:rsid w:val="00BB1154"/>
    <w:rsid w:val="00BB21AF"/>
    <w:rsid w:val="00BB244A"/>
    <w:rsid w:val="00BB2BAC"/>
    <w:rsid w:val="00BB3F0C"/>
    <w:rsid w:val="00BB520C"/>
    <w:rsid w:val="00BB56C4"/>
    <w:rsid w:val="00BB5EDC"/>
    <w:rsid w:val="00BB6E5B"/>
    <w:rsid w:val="00BB73C3"/>
    <w:rsid w:val="00BB7725"/>
    <w:rsid w:val="00BB7733"/>
    <w:rsid w:val="00BB7F65"/>
    <w:rsid w:val="00BC25DB"/>
    <w:rsid w:val="00BC5AEC"/>
    <w:rsid w:val="00BC76B7"/>
    <w:rsid w:val="00BD27E5"/>
    <w:rsid w:val="00BD3722"/>
    <w:rsid w:val="00BD3924"/>
    <w:rsid w:val="00BD59F5"/>
    <w:rsid w:val="00BD6A01"/>
    <w:rsid w:val="00BD7AC7"/>
    <w:rsid w:val="00BE3C83"/>
    <w:rsid w:val="00BE45DD"/>
    <w:rsid w:val="00BE4827"/>
    <w:rsid w:val="00BE4FF9"/>
    <w:rsid w:val="00BE54CA"/>
    <w:rsid w:val="00BE6919"/>
    <w:rsid w:val="00BE6FC5"/>
    <w:rsid w:val="00BF06CD"/>
    <w:rsid w:val="00BF1F19"/>
    <w:rsid w:val="00BF249A"/>
    <w:rsid w:val="00BF4644"/>
    <w:rsid w:val="00BF46B1"/>
    <w:rsid w:val="00BF568C"/>
    <w:rsid w:val="00BF719F"/>
    <w:rsid w:val="00C00A3F"/>
    <w:rsid w:val="00C01C1F"/>
    <w:rsid w:val="00C04F64"/>
    <w:rsid w:val="00C05213"/>
    <w:rsid w:val="00C0590E"/>
    <w:rsid w:val="00C05BED"/>
    <w:rsid w:val="00C061EA"/>
    <w:rsid w:val="00C063C8"/>
    <w:rsid w:val="00C100AA"/>
    <w:rsid w:val="00C10D63"/>
    <w:rsid w:val="00C10F03"/>
    <w:rsid w:val="00C163FA"/>
    <w:rsid w:val="00C167E2"/>
    <w:rsid w:val="00C16C79"/>
    <w:rsid w:val="00C205E2"/>
    <w:rsid w:val="00C20661"/>
    <w:rsid w:val="00C20B0C"/>
    <w:rsid w:val="00C2187D"/>
    <w:rsid w:val="00C22032"/>
    <w:rsid w:val="00C2429E"/>
    <w:rsid w:val="00C252F0"/>
    <w:rsid w:val="00C26ECC"/>
    <w:rsid w:val="00C26F19"/>
    <w:rsid w:val="00C278DC"/>
    <w:rsid w:val="00C30650"/>
    <w:rsid w:val="00C309F1"/>
    <w:rsid w:val="00C3142A"/>
    <w:rsid w:val="00C3194D"/>
    <w:rsid w:val="00C31B5A"/>
    <w:rsid w:val="00C31EFC"/>
    <w:rsid w:val="00C3396F"/>
    <w:rsid w:val="00C347FB"/>
    <w:rsid w:val="00C35A14"/>
    <w:rsid w:val="00C36E98"/>
    <w:rsid w:val="00C37578"/>
    <w:rsid w:val="00C400E8"/>
    <w:rsid w:val="00C4037E"/>
    <w:rsid w:val="00C42805"/>
    <w:rsid w:val="00C42939"/>
    <w:rsid w:val="00C431D0"/>
    <w:rsid w:val="00C44434"/>
    <w:rsid w:val="00C44CD9"/>
    <w:rsid w:val="00C45317"/>
    <w:rsid w:val="00C45B73"/>
    <w:rsid w:val="00C45C7B"/>
    <w:rsid w:val="00C45CBC"/>
    <w:rsid w:val="00C460D9"/>
    <w:rsid w:val="00C47A50"/>
    <w:rsid w:val="00C47CB5"/>
    <w:rsid w:val="00C50D04"/>
    <w:rsid w:val="00C514C9"/>
    <w:rsid w:val="00C51D5B"/>
    <w:rsid w:val="00C52EB4"/>
    <w:rsid w:val="00C543D3"/>
    <w:rsid w:val="00C54841"/>
    <w:rsid w:val="00C55ABB"/>
    <w:rsid w:val="00C56B83"/>
    <w:rsid w:val="00C57349"/>
    <w:rsid w:val="00C6010C"/>
    <w:rsid w:val="00C60A56"/>
    <w:rsid w:val="00C60B5E"/>
    <w:rsid w:val="00C60C44"/>
    <w:rsid w:val="00C613E7"/>
    <w:rsid w:val="00C625A3"/>
    <w:rsid w:val="00C6388A"/>
    <w:rsid w:val="00C65985"/>
    <w:rsid w:val="00C65D53"/>
    <w:rsid w:val="00C66BDD"/>
    <w:rsid w:val="00C66FA2"/>
    <w:rsid w:val="00C671D6"/>
    <w:rsid w:val="00C675FA"/>
    <w:rsid w:val="00C67A3D"/>
    <w:rsid w:val="00C7006B"/>
    <w:rsid w:val="00C7016E"/>
    <w:rsid w:val="00C70728"/>
    <w:rsid w:val="00C746BB"/>
    <w:rsid w:val="00C7497B"/>
    <w:rsid w:val="00C75219"/>
    <w:rsid w:val="00C76C21"/>
    <w:rsid w:val="00C801CF"/>
    <w:rsid w:val="00C804E3"/>
    <w:rsid w:val="00C805A3"/>
    <w:rsid w:val="00C80D46"/>
    <w:rsid w:val="00C81132"/>
    <w:rsid w:val="00C82143"/>
    <w:rsid w:val="00C82EF5"/>
    <w:rsid w:val="00C83713"/>
    <w:rsid w:val="00C83C7A"/>
    <w:rsid w:val="00C85368"/>
    <w:rsid w:val="00C85805"/>
    <w:rsid w:val="00C85E8C"/>
    <w:rsid w:val="00C85F3E"/>
    <w:rsid w:val="00C8621D"/>
    <w:rsid w:val="00C875C0"/>
    <w:rsid w:val="00C87A05"/>
    <w:rsid w:val="00C87B7E"/>
    <w:rsid w:val="00C90855"/>
    <w:rsid w:val="00C91A4A"/>
    <w:rsid w:val="00C92EC7"/>
    <w:rsid w:val="00C94875"/>
    <w:rsid w:val="00C94F3A"/>
    <w:rsid w:val="00C953F9"/>
    <w:rsid w:val="00C95418"/>
    <w:rsid w:val="00C9581D"/>
    <w:rsid w:val="00C95C3B"/>
    <w:rsid w:val="00C95C81"/>
    <w:rsid w:val="00C96333"/>
    <w:rsid w:val="00C97B1C"/>
    <w:rsid w:val="00CA0884"/>
    <w:rsid w:val="00CA133A"/>
    <w:rsid w:val="00CA147D"/>
    <w:rsid w:val="00CA3097"/>
    <w:rsid w:val="00CA3761"/>
    <w:rsid w:val="00CA5B47"/>
    <w:rsid w:val="00CA6112"/>
    <w:rsid w:val="00CA7265"/>
    <w:rsid w:val="00CA7744"/>
    <w:rsid w:val="00CA7B21"/>
    <w:rsid w:val="00CB06E4"/>
    <w:rsid w:val="00CB0B29"/>
    <w:rsid w:val="00CB0CFD"/>
    <w:rsid w:val="00CB1B47"/>
    <w:rsid w:val="00CB2BFE"/>
    <w:rsid w:val="00CB2DC7"/>
    <w:rsid w:val="00CB2E02"/>
    <w:rsid w:val="00CB47F9"/>
    <w:rsid w:val="00CB493C"/>
    <w:rsid w:val="00CB520A"/>
    <w:rsid w:val="00CB55D0"/>
    <w:rsid w:val="00CB5E26"/>
    <w:rsid w:val="00CB777E"/>
    <w:rsid w:val="00CC127E"/>
    <w:rsid w:val="00CC1F63"/>
    <w:rsid w:val="00CC2477"/>
    <w:rsid w:val="00CC4285"/>
    <w:rsid w:val="00CC45A4"/>
    <w:rsid w:val="00CC5256"/>
    <w:rsid w:val="00CC53D7"/>
    <w:rsid w:val="00CC5771"/>
    <w:rsid w:val="00CC5A5C"/>
    <w:rsid w:val="00CC64BA"/>
    <w:rsid w:val="00CD1821"/>
    <w:rsid w:val="00CD2717"/>
    <w:rsid w:val="00CD35E5"/>
    <w:rsid w:val="00CD3914"/>
    <w:rsid w:val="00CD4270"/>
    <w:rsid w:val="00CD601F"/>
    <w:rsid w:val="00CD662D"/>
    <w:rsid w:val="00CD69BC"/>
    <w:rsid w:val="00CD6AD5"/>
    <w:rsid w:val="00CD6F49"/>
    <w:rsid w:val="00CD7AC9"/>
    <w:rsid w:val="00CE053C"/>
    <w:rsid w:val="00CE0F0B"/>
    <w:rsid w:val="00CE124E"/>
    <w:rsid w:val="00CE189A"/>
    <w:rsid w:val="00CE1908"/>
    <w:rsid w:val="00CE2746"/>
    <w:rsid w:val="00CE3BDE"/>
    <w:rsid w:val="00CE4B61"/>
    <w:rsid w:val="00CE4B86"/>
    <w:rsid w:val="00CF0749"/>
    <w:rsid w:val="00CF0CE4"/>
    <w:rsid w:val="00CF1F73"/>
    <w:rsid w:val="00CF2830"/>
    <w:rsid w:val="00CF373B"/>
    <w:rsid w:val="00CF46A9"/>
    <w:rsid w:val="00CF54ED"/>
    <w:rsid w:val="00CF62D4"/>
    <w:rsid w:val="00CF6649"/>
    <w:rsid w:val="00CF6EA4"/>
    <w:rsid w:val="00D01D74"/>
    <w:rsid w:val="00D020F2"/>
    <w:rsid w:val="00D02B30"/>
    <w:rsid w:val="00D036DD"/>
    <w:rsid w:val="00D0593A"/>
    <w:rsid w:val="00D06507"/>
    <w:rsid w:val="00D066F2"/>
    <w:rsid w:val="00D06BBE"/>
    <w:rsid w:val="00D07C03"/>
    <w:rsid w:val="00D11942"/>
    <w:rsid w:val="00D12174"/>
    <w:rsid w:val="00D12DA3"/>
    <w:rsid w:val="00D1345A"/>
    <w:rsid w:val="00D13F85"/>
    <w:rsid w:val="00D1468F"/>
    <w:rsid w:val="00D15291"/>
    <w:rsid w:val="00D15564"/>
    <w:rsid w:val="00D16023"/>
    <w:rsid w:val="00D17020"/>
    <w:rsid w:val="00D17B25"/>
    <w:rsid w:val="00D20AA9"/>
    <w:rsid w:val="00D210B8"/>
    <w:rsid w:val="00D223C5"/>
    <w:rsid w:val="00D23857"/>
    <w:rsid w:val="00D23D16"/>
    <w:rsid w:val="00D24A34"/>
    <w:rsid w:val="00D24A5A"/>
    <w:rsid w:val="00D251EC"/>
    <w:rsid w:val="00D25A17"/>
    <w:rsid w:val="00D273C4"/>
    <w:rsid w:val="00D27DC5"/>
    <w:rsid w:val="00D30A52"/>
    <w:rsid w:val="00D30B76"/>
    <w:rsid w:val="00D31A11"/>
    <w:rsid w:val="00D3251F"/>
    <w:rsid w:val="00D32694"/>
    <w:rsid w:val="00D32E66"/>
    <w:rsid w:val="00D3478C"/>
    <w:rsid w:val="00D352BC"/>
    <w:rsid w:val="00D3607B"/>
    <w:rsid w:val="00D36926"/>
    <w:rsid w:val="00D3765B"/>
    <w:rsid w:val="00D37948"/>
    <w:rsid w:val="00D37BAD"/>
    <w:rsid w:val="00D4029D"/>
    <w:rsid w:val="00D40940"/>
    <w:rsid w:val="00D4193D"/>
    <w:rsid w:val="00D41E81"/>
    <w:rsid w:val="00D4314D"/>
    <w:rsid w:val="00D43924"/>
    <w:rsid w:val="00D4418F"/>
    <w:rsid w:val="00D4466E"/>
    <w:rsid w:val="00D44B7C"/>
    <w:rsid w:val="00D4538E"/>
    <w:rsid w:val="00D46747"/>
    <w:rsid w:val="00D4686C"/>
    <w:rsid w:val="00D4699C"/>
    <w:rsid w:val="00D46EEC"/>
    <w:rsid w:val="00D47A36"/>
    <w:rsid w:val="00D51E4E"/>
    <w:rsid w:val="00D522DC"/>
    <w:rsid w:val="00D52ECD"/>
    <w:rsid w:val="00D539BC"/>
    <w:rsid w:val="00D539DD"/>
    <w:rsid w:val="00D53E70"/>
    <w:rsid w:val="00D53F46"/>
    <w:rsid w:val="00D552E8"/>
    <w:rsid w:val="00D55F7B"/>
    <w:rsid w:val="00D55FBF"/>
    <w:rsid w:val="00D56C07"/>
    <w:rsid w:val="00D57043"/>
    <w:rsid w:val="00D60459"/>
    <w:rsid w:val="00D605E1"/>
    <w:rsid w:val="00D609BD"/>
    <w:rsid w:val="00D63175"/>
    <w:rsid w:val="00D63880"/>
    <w:rsid w:val="00D64607"/>
    <w:rsid w:val="00D64C09"/>
    <w:rsid w:val="00D66416"/>
    <w:rsid w:val="00D66A41"/>
    <w:rsid w:val="00D67AFC"/>
    <w:rsid w:val="00D705DE"/>
    <w:rsid w:val="00D70862"/>
    <w:rsid w:val="00D70CAB"/>
    <w:rsid w:val="00D70CCE"/>
    <w:rsid w:val="00D70F57"/>
    <w:rsid w:val="00D70F6F"/>
    <w:rsid w:val="00D71D5F"/>
    <w:rsid w:val="00D7207B"/>
    <w:rsid w:val="00D72877"/>
    <w:rsid w:val="00D73B35"/>
    <w:rsid w:val="00D73D56"/>
    <w:rsid w:val="00D744AF"/>
    <w:rsid w:val="00D75242"/>
    <w:rsid w:val="00D755DE"/>
    <w:rsid w:val="00D757B3"/>
    <w:rsid w:val="00D75C0E"/>
    <w:rsid w:val="00D7637B"/>
    <w:rsid w:val="00D767C5"/>
    <w:rsid w:val="00D76AE0"/>
    <w:rsid w:val="00D76C69"/>
    <w:rsid w:val="00D77899"/>
    <w:rsid w:val="00D80249"/>
    <w:rsid w:val="00D81495"/>
    <w:rsid w:val="00D82AD2"/>
    <w:rsid w:val="00D85569"/>
    <w:rsid w:val="00D85AEA"/>
    <w:rsid w:val="00D8748B"/>
    <w:rsid w:val="00D87549"/>
    <w:rsid w:val="00D87CB6"/>
    <w:rsid w:val="00D9007D"/>
    <w:rsid w:val="00D90742"/>
    <w:rsid w:val="00D9123B"/>
    <w:rsid w:val="00D913D8"/>
    <w:rsid w:val="00D91B1D"/>
    <w:rsid w:val="00D93093"/>
    <w:rsid w:val="00D96D40"/>
    <w:rsid w:val="00DA0731"/>
    <w:rsid w:val="00DA1CC8"/>
    <w:rsid w:val="00DA2793"/>
    <w:rsid w:val="00DA2AC2"/>
    <w:rsid w:val="00DA2EA8"/>
    <w:rsid w:val="00DA4CB3"/>
    <w:rsid w:val="00DA4E6E"/>
    <w:rsid w:val="00DA5263"/>
    <w:rsid w:val="00DA6608"/>
    <w:rsid w:val="00DB0700"/>
    <w:rsid w:val="00DB0B31"/>
    <w:rsid w:val="00DB178D"/>
    <w:rsid w:val="00DB2190"/>
    <w:rsid w:val="00DB37C1"/>
    <w:rsid w:val="00DB4872"/>
    <w:rsid w:val="00DB4D3A"/>
    <w:rsid w:val="00DB5703"/>
    <w:rsid w:val="00DB6156"/>
    <w:rsid w:val="00DB6277"/>
    <w:rsid w:val="00DB656B"/>
    <w:rsid w:val="00DC169E"/>
    <w:rsid w:val="00DC1BAB"/>
    <w:rsid w:val="00DC1D20"/>
    <w:rsid w:val="00DC20F8"/>
    <w:rsid w:val="00DC3CB3"/>
    <w:rsid w:val="00DC449C"/>
    <w:rsid w:val="00DC6A1A"/>
    <w:rsid w:val="00DD014D"/>
    <w:rsid w:val="00DD22AA"/>
    <w:rsid w:val="00DD3DD6"/>
    <w:rsid w:val="00DD43E4"/>
    <w:rsid w:val="00DD6C64"/>
    <w:rsid w:val="00DD6D42"/>
    <w:rsid w:val="00DE093C"/>
    <w:rsid w:val="00DE133B"/>
    <w:rsid w:val="00DE2FD5"/>
    <w:rsid w:val="00DE4870"/>
    <w:rsid w:val="00DE4F0C"/>
    <w:rsid w:val="00DE55BC"/>
    <w:rsid w:val="00DE5E05"/>
    <w:rsid w:val="00DE6796"/>
    <w:rsid w:val="00DF0813"/>
    <w:rsid w:val="00DF277C"/>
    <w:rsid w:val="00DF2D59"/>
    <w:rsid w:val="00DF3294"/>
    <w:rsid w:val="00DF3440"/>
    <w:rsid w:val="00DF629D"/>
    <w:rsid w:val="00DF7D76"/>
    <w:rsid w:val="00E00CC6"/>
    <w:rsid w:val="00E01296"/>
    <w:rsid w:val="00E01324"/>
    <w:rsid w:val="00E02089"/>
    <w:rsid w:val="00E02565"/>
    <w:rsid w:val="00E0290D"/>
    <w:rsid w:val="00E0387B"/>
    <w:rsid w:val="00E04AD4"/>
    <w:rsid w:val="00E04C00"/>
    <w:rsid w:val="00E051C2"/>
    <w:rsid w:val="00E05893"/>
    <w:rsid w:val="00E05990"/>
    <w:rsid w:val="00E07278"/>
    <w:rsid w:val="00E07F9E"/>
    <w:rsid w:val="00E10734"/>
    <w:rsid w:val="00E11AF9"/>
    <w:rsid w:val="00E12248"/>
    <w:rsid w:val="00E12586"/>
    <w:rsid w:val="00E126F5"/>
    <w:rsid w:val="00E145C7"/>
    <w:rsid w:val="00E1463C"/>
    <w:rsid w:val="00E166DF"/>
    <w:rsid w:val="00E173D2"/>
    <w:rsid w:val="00E17CFC"/>
    <w:rsid w:val="00E2051C"/>
    <w:rsid w:val="00E209EB"/>
    <w:rsid w:val="00E20B6D"/>
    <w:rsid w:val="00E21524"/>
    <w:rsid w:val="00E21777"/>
    <w:rsid w:val="00E221C9"/>
    <w:rsid w:val="00E22264"/>
    <w:rsid w:val="00E223B4"/>
    <w:rsid w:val="00E22A0B"/>
    <w:rsid w:val="00E22D48"/>
    <w:rsid w:val="00E22EBF"/>
    <w:rsid w:val="00E2324A"/>
    <w:rsid w:val="00E23D8D"/>
    <w:rsid w:val="00E240A1"/>
    <w:rsid w:val="00E2436F"/>
    <w:rsid w:val="00E24A84"/>
    <w:rsid w:val="00E24B76"/>
    <w:rsid w:val="00E25858"/>
    <w:rsid w:val="00E25C97"/>
    <w:rsid w:val="00E262A8"/>
    <w:rsid w:val="00E26518"/>
    <w:rsid w:val="00E27115"/>
    <w:rsid w:val="00E31868"/>
    <w:rsid w:val="00E34D87"/>
    <w:rsid w:val="00E3539D"/>
    <w:rsid w:val="00E356AA"/>
    <w:rsid w:val="00E3581D"/>
    <w:rsid w:val="00E362C0"/>
    <w:rsid w:val="00E3713E"/>
    <w:rsid w:val="00E37D53"/>
    <w:rsid w:val="00E40D5E"/>
    <w:rsid w:val="00E4288A"/>
    <w:rsid w:val="00E42FFD"/>
    <w:rsid w:val="00E439E4"/>
    <w:rsid w:val="00E43FA3"/>
    <w:rsid w:val="00E45AAA"/>
    <w:rsid w:val="00E45E2A"/>
    <w:rsid w:val="00E47952"/>
    <w:rsid w:val="00E50408"/>
    <w:rsid w:val="00E51242"/>
    <w:rsid w:val="00E514F8"/>
    <w:rsid w:val="00E518E0"/>
    <w:rsid w:val="00E519B5"/>
    <w:rsid w:val="00E51BED"/>
    <w:rsid w:val="00E53D51"/>
    <w:rsid w:val="00E54194"/>
    <w:rsid w:val="00E55846"/>
    <w:rsid w:val="00E55DB0"/>
    <w:rsid w:val="00E5628E"/>
    <w:rsid w:val="00E56424"/>
    <w:rsid w:val="00E564F2"/>
    <w:rsid w:val="00E56696"/>
    <w:rsid w:val="00E57EB5"/>
    <w:rsid w:val="00E60693"/>
    <w:rsid w:val="00E60A11"/>
    <w:rsid w:val="00E6105C"/>
    <w:rsid w:val="00E61208"/>
    <w:rsid w:val="00E620FE"/>
    <w:rsid w:val="00E629D6"/>
    <w:rsid w:val="00E63D44"/>
    <w:rsid w:val="00E64372"/>
    <w:rsid w:val="00E64E8C"/>
    <w:rsid w:val="00E71C12"/>
    <w:rsid w:val="00E72911"/>
    <w:rsid w:val="00E74AF0"/>
    <w:rsid w:val="00E750F5"/>
    <w:rsid w:val="00E75C8F"/>
    <w:rsid w:val="00E76A40"/>
    <w:rsid w:val="00E772C4"/>
    <w:rsid w:val="00E77702"/>
    <w:rsid w:val="00E77769"/>
    <w:rsid w:val="00E77795"/>
    <w:rsid w:val="00E77BB3"/>
    <w:rsid w:val="00E77C76"/>
    <w:rsid w:val="00E77F08"/>
    <w:rsid w:val="00E77F83"/>
    <w:rsid w:val="00E801D1"/>
    <w:rsid w:val="00E812F6"/>
    <w:rsid w:val="00E81FCF"/>
    <w:rsid w:val="00E82B3B"/>
    <w:rsid w:val="00E83899"/>
    <w:rsid w:val="00E83C32"/>
    <w:rsid w:val="00E847B5"/>
    <w:rsid w:val="00E854B8"/>
    <w:rsid w:val="00E8562E"/>
    <w:rsid w:val="00E87794"/>
    <w:rsid w:val="00E87833"/>
    <w:rsid w:val="00E87E38"/>
    <w:rsid w:val="00E907BF"/>
    <w:rsid w:val="00E907E8"/>
    <w:rsid w:val="00E9089B"/>
    <w:rsid w:val="00E90B5F"/>
    <w:rsid w:val="00E925BD"/>
    <w:rsid w:val="00E9302D"/>
    <w:rsid w:val="00E93059"/>
    <w:rsid w:val="00E941F8"/>
    <w:rsid w:val="00E969BC"/>
    <w:rsid w:val="00E9774C"/>
    <w:rsid w:val="00EA063B"/>
    <w:rsid w:val="00EA2DA1"/>
    <w:rsid w:val="00EA322E"/>
    <w:rsid w:val="00EA3341"/>
    <w:rsid w:val="00EA374D"/>
    <w:rsid w:val="00EA4746"/>
    <w:rsid w:val="00EA4961"/>
    <w:rsid w:val="00EA51F4"/>
    <w:rsid w:val="00EA523A"/>
    <w:rsid w:val="00EA5571"/>
    <w:rsid w:val="00EA6092"/>
    <w:rsid w:val="00EA61BD"/>
    <w:rsid w:val="00EA6AFC"/>
    <w:rsid w:val="00EA6F35"/>
    <w:rsid w:val="00EB10D7"/>
    <w:rsid w:val="00EB10D9"/>
    <w:rsid w:val="00EB14F8"/>
    <w:rsid w:val="00EB1FD6"/>
    <w:rsid w:val="00EB44C6"/>
    <w:rsid w:val="00EB474A"/>
    <w:rsid w:val="00EB4758"/>
    <w:rsid w:val="00EB51CB"/>
    <w:rsid w:val="00EB58F9"/>
    <w:rsid w:val="00EB5C5A"/>
    <w:rsid w:val="00EC0487"/>
    <w:rsid w:val="00EC08E9"/>
    <w:rsid w:val="00EC1D82"/>
    <w:rsid w:val="00EC275E"/>
    <w:rsid w:val="00EC3C0B"/>
    <w:rsid w:val="00EC40F3"/>
    <w:rsid w:val="00EC4247"/>
    <w:rsid w:val="00EC5201"/>
    <w:rsid w:val="00EC575D"/>
    <w:rsid w:val="00ED02F9"/>
    <w:rsid w:val="00ED0CC9"/>
    <w:rsid w:val="00ED216E"/>
    <w:rsid w:val="00ED2562"/>
    <w:rsid w:val="00ED46DC"/>
    <w:rsid w:val="00ED626D"/>
    <w:rsid w:val="00ED6A62"/>
    <w:rsid w:val="00ED70CE"/>
    <w:rsid w:val="00ED7592"/>
    <w:rsid w:val="00EE0160"/>
    <w:rsid w:val="00EE0910"/>
    <w:rsid w:val="00EE0BE2"/>
    <w:rsid w:val="00EE1949"/>
    <w:rsid w:val="00EE1D5B"/>
    <w:rsid w:val="00EE20F0"/>
    <w:rsid w:val="00EE2B19"/>
    <w:rsid w:val="00EE4EE0"/>
    <w:rsid w:val="00EE5ADC"/>
    <w:rsid w:val="00EE6609"/>
    <w:rsid w:val="00EE7006"/>
    <w:rsid w:val="00EF0578"/>
    <w:rsid w:val="00EF06C4"/>
    <w:rsid w:val="00EF06F6"/>
    <w:rsid w:val="00EF1100"/>
    <w:rsid w:val="00EF15A0"/>
    <w:rsid w:val="00EF1BF2"/>
    <w:rsid w:val="00EF1C44"/>
    <w:rsid w:val="00EF1F55"/>
    <w:rsid w:val="00EF3A93"/>
    <w:rsid w:val="00EF4D03"/>
    <w:rsid w:val="00EF4E49"/>
    <w:rsid w:val="00EF538A"/>
    <w:rsid w:val="00EF5CF1"/>
    <w:rsid w:val="00EF7B2F"/>
    <w:rsid w:val="00EF7E5C"/>
    <w:rsid w:val="00F01168"/>
    <w:rsid w:val="00F012ED"/>
    <w:rsid w:val="00F01946"/>
    <w:rsid w:val="00F0309A"/>
    <w:rsid w:val="00F0334A"/>
    <w:rsid w:val="00F034E1"/>
    <w:rsid w:val="00F03DC1"/>
    <w:rsid w:val="00F04914"/>
    <w:rsid w:val="00F10815"/>
    <w:rsid w:val="00F10C57"/>
    <w:rsid w:val="00F1127E"/>
    <w:rsid w:val="00F1164B"/>
    <w:rsid w:val="00F11E8B"/>
    <w:rsid w:val="00F122DB"/>
    <w:rsid w:val="00F12841"/>
    <w:rsid w:val="00F139F3"/>
    <w:rsid w:val="00F17DB6"/>
    <w:rsid w:val="00F207BF"/>
    <w:rsid w:val="00F2175A"/>
    <w:rsid w:val="00F21A23"/>
    <w:rsid w:val="00F21B9A"/>
    <w:rsid w:val="00F21EFD"/>
    <w:rsid w:val="00F22E17"/>
    <w:rsid w:val="00F244AA"/>
    <w:rsid w:val="00F244D4"/>
    <w:rsid w:val="00F25FB9"/>
    <w:rsid w:val="00F2648A"/>
    <w:rsid w:val="00F26EA5"/>
    <w:rsid w:val="00F27214"/>
    <w:rsid w:val="00F30F89"/>
    <w:rsid w:val="00F321A0"/>
    <w:rsid w:val="00F3285B"/>
    <w:rsid w:val="00F33367"/>
    <w:rsid w:val="00F340CB"/>
    <w:rsid w:val="00F351E6"/>
    <w:rsid w:val="00F3605A"/>
    <w:rsid w:val="00F369CD"/>
    <w:rsid w:val="00F3717A"/>
    <w:rsid w:val="00F40382"/>
    <w:rsid w:val="00F412FA"/>
    <w:rsid w:val="00F41E03"/>
    <w:rsid w:val="00F41E36"/>
    <w:rsid w:val="00F428C9"/>
    <w:rsid w:val="00F44346"/>
    <w:rsid w:val="00F46379"/>
    <w:rsid w:val="00F47034"/>
    <w:rsid w:val="00F500CA"/>
    <w:rsid w:val="00F503F6"/>
    <w:rsid w:val="00F504B4"/>
    <w:rsid w:val="00F50D48"/>
    <w:rsid w:val="00F53C44"/>
    <w:rsid w:val="00F54063"/>
    <w:rsid w:val="00F550C5"/>
    <w:rsid w:val="00F552D0"/>
    <w:rsid w:val="00F5644F"/>
    <w:rsid w:val="00F570C0"/>
    <w:rsid w:val="00F57132"/>
    <w:rsid w:val="00F57D6E"/>
    <w:rsid w:val="00F60415"/>
    <w:rsid w:val="00F623DE"/>
    <w:rsid w:val="00F6334E"/>
    <w:rsid w:val="00F63BB0"/>
    <w:rsid w:val="00F64650"/>
    <w:rsid w:val="00F6483C"/>
    <w:rsid w:val="00F64D55"/>
    <w:rsid w:val="00F65269"/>
    <w:rsid w:val="00F65AFA"/>
    <w:rsid w:val="00F66D5E"/>
    <w:rsid w:val="00F674E1"/>
    <w:rsid w:val="00F70D7B"/>
    <w:rsid w:val="00F71828"/>
    <w:rsid w:val="00F73001"/>
    <w:rsid w:val="00F738A1"/>
    <w:rsid w:val="00F75AC8"/>
    <w:rsid w:val="00F76CD0"/>
    <w:rsid w:val="00F800E7"/>
    <w:rsid w:val="00F80C4C"/>
    <w:rsid w:val="00F82061"/>
    <w:rsid w:val="00F8325A"/>
    <w:rsid w:val="00F85920"/>
    <w:rsid w:val="00F86CCE"/>
    <w:rsid w:val="00F87B76"/>
    <w:rsid w:val="00F87B96"/>
    <w:rsid w:val="00F90C01"/>
    <w:rsid w:val="00F92964"/>
    <w:rsid w:val="00F93092"/>
    <w:rsid w:val="00F9528C"/>
    <w:rsid w:val="00F9572F"/>
    <w:rsid w:val="00F95F18"/>
    <w:rsid w:val="00F963AB"/>
    <w:rsid w:val="00F965E3"/>
    <w:rsid w:val="00F972DC"/>
    <w:rsid w:val="00FA1582"/>
    <w:rsid w:val="00FA30FF"/>
    <w:rsid w:val="00FA33FE"/>
    <w:rsid w:val="00FA4E2C"/>
    <w:rsid w:val="00FA628D"/>
    <w:rsid w:val="00FA69FD"/>
    <w:rsid w:val="00FA6F5B"/>
    <w:rsid w:val="00FA7C12"/>
    <w:rsid w:val="00FA7FDF"/>
    <w:rsid w:val="00FB13A5"/>
    <w:rsid w:val="00FB156A"/>
    <w:rsid w:val="00FB2318"/>
    <w:rsid w:val="00FB33CA"/>
    <w:rsid w:val="00FB52B7"/>
    <w:rsid w:val="00FB53CF"/>
    <w:rsid w:val="00FB5866"/>
    <w:rsid w:val="00FB61C5"/>
    <w:rsid w:val="00FB631F"/>
    <w:rsid w:val="00FB64B6"/>
    <w:rsid w:val="00FB67B5"/>
    <w:rsid w:val="00FC358A"/>
    <w:rsid w:val="00FC4308"/>
    <w:rsid w:val="00FC6F26"/>
    <w:rsid w:val="00FD1D11"/>
    <w:rsid w:val="00FD1F20"/>
    <w:rsid w:val="00FD36F6"/>
    <w:rsid w:val="00FD3806"/>
    <w:rsid w:val="00FD38C3"/>
    <w:rsid w:val="00FD4A84"/>
    <w:rsid w:val="00FD5BDC"/>
    <w:rsid w:val="00FD5EA6"/>
    <w:rsid w:val="00FD6203"/>
    <w:rsid w:val="00FD6F3E"/>
    <w:rsid w:val="00FD7424"/>
    <w:rsid w:val="00FD791D"/>
    <w:rsid w:val="00FE1BAF"/>
    <w:rsid w:val="00FE2119"/>
    <w:rsid w:val="00FE24E5"/>
    <w:rsid w:val="00FE258B"/>
    <w:rsid w:val="00FE3797"/>
    <w:rsid w:val="00FE3951"/>
    <w:rsid w:val="00FE402E"/>
    <w:rsid w:val="00FE4310"/>
    <w:rsid w:val="00FE504E"/>
    <w:rsid w:val="00FE6323"/>
    <w:rsid w:val="00FE6357"/>
    <w:rsid w:val="00FF09B6"/>
    <w:rsid w:val="00FF0A11"/>
    <w:rsid w:val="00FF1D97"/>
    <w:rsid w:val="00FF203B"/>
    <w:rsid w:val="00FF3997"/>
    <w:rsid w:val="00FF4233"/>
    <w:rsid w:val="00FF4396"/>
    <w:rsid w:val="00FF4441"/>
    <w:rsid w:val="00FF550A"/>
    <w:rsid w:val="00FF7C5A"/>
    <w:rsid w:val="00FF7C9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6E754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F57"/>
    <w:rPr>
      <w:lang w:val="en-NZ"/>
    </w:rPr>
  </w:style>
  <w:style w:type="paragraph" w:styleId="Heading1">
    <w:name w:val="heading 1"/>
    <w:basedOn w:val="Normal"/>
    <w:link w:val="Heading1Char"/>
    <w:uiPriority w:val="9"/>
    <w:qFormat/>
    <w:rsid w:val="00A42940"/>
    <w:pPr>
      <w:spacing w:before="100" w:beforeAutospacing="1" w:after="100" w:afterAutospacing="1" w:line="240" w:lineRule="auto"/>
      <w:outlineLvl w:val="0"/>
    </w:pPr>
    <w:rPr>
      <w:rFonts w:ascii="Times" w:hAnsi="Times"/>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31877"/>
    <w:rPr>
      <w:sz w:val="16"/>
      <w:szCs w:val="16"/>
    </w:rPr>
  </w:style>
  <w:style w:type="paragraph" w:styleId="CommentText">
    <w:name w:val="annotation text"/>
    <w:basedOn w:val="Normal"/>
    <w:link w:val="CommentTextChar"/>
    <w:uiPriority w:val="99"/>
    <w:unhideWhenUsed/>
    <w:rsid w:val="00931877"/>
    <w:pPr>
      <w:spacing w:line="240" w:lineRule="auto"/>
    </w:pPr>
    <w:rPr>
      <w:sz w:val="20"/>
      <w:szCs w:val="20"/>
    </w:rPr>
  </w:style>
  <w:style w:type="character" w:customStyle="1" w:styleId="CommentTextChar">
    <w:name w:val="Comment Text Char"/>
    <w:basedOn w:val="DefaultParagraphFont"/>
    <w:link w:val="CommentText"/>
    <w:uiPriority w:val="99"/>
    <w:rsid w:val="00931877"/>
    <w:rPr>
      <w:sz w:val="20"/>
      <w:szCs w:val="20"/>
    </w:rPr>
  </w:style>
  <w:style w:type="paragraph" w:styleId="CommentSubject">
    <w:name w:val="annotation subject"/>
    <w:basedOn w:val="CommentText"/>
    <w:next w:val="CommentText"/>
    <w:link w:val="CommentSubjectChar"/>
    <w:uiPriority w:val="99"/>
    <w:semiHidden/>
    <w:unhideWhenUsed/>
    <w:rsid w:val="00931877"/>
    <w:rPr>
      <w:b/>
      <w:bCs/>
    </w:rPr>
  </w:style>
  <w:style w:type="character" w:customStyle="1" w:styleId="CommentSubjectChar">
    <w:name w:val="Comment Subject Char"/>
    <w:basedOn w:val="CommentTextChar"/>
    <w:link w:val="CommentSubject"/>
    <w:uiPriority w:val="99"/>
    <w:semiHidden/>
    <w:rsid w:val="00931877"/>
    <w:rPr>
      <w:b/>
      <w:bCs/>
      <w:sz w:val="20"/>
      <w:szCs w:val="20"/>
    </w:rPr>
  </w:style>
  <w:style w:type="paragraph" w:styleId="BalloonText">
    <w:name w:val="Balloon Text"/>
    <w:basedOn w:val="Normal"/>
    <w:link w:val="BalloonTextChar"/>
    <w:uiPriority w:val="99"/>
    <w:semiHidden/>
    <w:unhideWhenUsed/>
    <w:rsid w:val="009318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1877"/>
    <w:rPr>
      <w:rFonts w:ascii="Segoe UI" w:hAnsi="Segoe UI" w:cs="Segoe UI"/>
      <w:sz w:val="18"/>
      <w:szCs w:val="18"/>
    </w:rPr>
  </w:style>
  <w:style w:type="table" w:styleId="TableGrid">
    <w:name w:val="Table Grid"/>
    <w:basedOn w:val="TableNormal"/>
    <w:uiPriority w:val="39"/>
    <w:rsid w:val="00BE3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287C"/>
    <w:pPr>
      <w:ind w:left="720"/>
      <w:contextualSpacing/>
    </w:pPr>
  </w:style>
  <w:style w:type="paragraph" w:styleId="Header">
    <w:name w:val="header"/>
    <w:basedOn w:val="Normal"/>
    <w:link w:val="HeaderChar"/>
    <w:uiPriority w:val="99"/>
    <w:unhideWhenUsed/>
    <w:rsid w:val="000514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43A"/>
  </w:style>
  <w:style w:type="paragraph" w:styleId="Footer">
    <w:name w:val="footer"/>
    <w:basedOn w:val="Normal"/>
    <w:link w:val="FooterChar"/>
    <w:uiPriority w:val="99"/>
    <w:unhideWhenUsed/>
    <w:rsid w:val="000514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43A"/>
  </w:style>
  <w:style w:type="character" w:styleId="Hyperlink">
    <w:name w:val="Hyperlink"/>
    <w:basedOn w:val="DefaultParagraphFont"/>
    <w:uiPriority w:val="99"/>
    <w:unhideWhenUsed/>
    <w:rsid w:val="00B10474"/>
    <w:rPr>
      <w:color w:val="0563C1" w:themeColor="hyperlink"/>
      <w:u w:val="single"/>
    </w:rPr>
  </w:style>
  <w:style w:type="paragraph" w:styleId="Revision">
    <w:name w:val="Revision"/>
    <w:hidden/>
    <w:uiPriority w:val="99"/>
    <w:semiHidden/>
    <w:rsid w:val="005466A2"/>
    <w:pPr>
      <w:spacing w:after="0" w:line="240" w:lineRule="auto"/>
    </w:pPr>
    <w:rPr>
      <w:lang w:val="en-NZ"/>
    </w:rPr>
  </w:style>
  <w:style w:type="character" w:customStyle="1" w:styleId="apple-converted-space">
    <w:name w:val="apple-converted-space"/>
    <w:basedOn w:val="DefaultParagraphFont"/>
    <w:rsid w:val="007C49ED"/>
  </w:style>
  <w:style w:type="character" w:customStyle="1" w:styleId="citationref">
    <w:name w:val="citationref"/>
    <w:basedOn w:val="DefaultParagraphFont"/>
    <w:rsid w:val="00B35A53"/>
  </w:style>
  <w:style w:type="character" w:customStyle="1" w:styleId="Heading1Char">
    <w:name w:val="Heading 1 Char"/>
    <w:basedOn w:val="DefaultParagraphFont"/>
    <w:link w:val="Heading1"/>
    <w:uiPriority w:val="9"/>
    <w:rsid w:val="00A42940"/>
    <w:rPr>
      <w:rFonts w:ascii="Times" w:hAnsi="Times"/>
      <w:b/>
      <w:bCs/>
      <w:kern w:val="36"/>
      <w:sz w:val="48"/>
      <w:szCs w:val="48"/>
    </w:rPr>
  </w:style>
  <w:style w:type="character" w:customStyle="1" w:styleId="authorname">
    <w:name w:val="authorname"/>
    <w:basedOn w:val="DefaultParagraphFont"/>
    <w:rsid w:val="00A42940"/>
  </w:style>
  <w:style w:type="character" w:customStyle="1" w:styleId="u-sronly">
    <w:name w:val="u-sronly"/>
    <w:basedOn w:val="DefaultParagraphFont"/>
    <w:rsid w:val="00A42940"/>
  </w:style>
  <w:style w:type="character" w:customStyle="1" w:styleId="journaltitle">
    <w:name w:val="journaltitle"/>
    <w:basedOn w:val="DefaultParagraphFont"/>
    <w:rsid w:val="00A42940"/>
  </w:style>
  <w:style w:type="character" w:customStyle="1" w:styleId="journalsubtitle">
    <w:name w:val="journalsubtitle"/>
    <w:basedOn w:val="DefaultParagraphFont"/>
    <w:rsid w:val="00A42940"/>
  </w:style>
  <w:style w:type="character" w:customStyle="1" w:styleId="articlecitationyear">
    <w:name w:val="articlecitation_year"/>
    <w:basedOn w:val="DefaultParagraphFont"/>
    <w:rsid w:val="00A42940"/>
  </w:style>
  <w:style w:type="character" w:customStyle="1" w:styleId="articlecitationvolume">
    <w:name w:val="articlecitation_volume"/>
    <w:basedOn w:val="DefaultParagraphFont"/>
    <w:rsid w:val="00A42940"/>
  </w:style>
  <w:style w:type="character" w:styleId="Strong">
    <w:name w:val="Strong"/>
    <w:basedOn w:val="DefaultParagraphFont"/>
    <w:uiPriority w:val="22"/>
    <w:qFormat/>
    <w:rsid w:val="00A42940"/>
    <w:rPr>
      <w:b/>
      <w:bCs/>
    </w:rPr>
  </w:style>
  <w:style w:type="paragraph" w:customStyle="1" w:styleId="articledoi">
    <w:name w:val="articledoi"/>
    <w:basedOn w:val="Normal"/>
    <w:rsid w:val="00A42940"/>
    <w:pPr>
      <w:spacing w:before="100" w:beforeAutospacing="1" w:after="100" w:afterAutospacing="1" w:line="240" w:lineRule="auto"/>
    </w:pPr>
    <w:rPr>
      <w:rFonts w:ascii="Times" w:hAnsi="Times"/>
      <w:sz w:val="20"/>
      <w:szCs w:val="20"/>
      <w:lang w:val="en-US"/>
    </w:rPr>
  </w:style>
  <w:style w:type="paragraph" w:styleId="BodyText2">
    <w:name w:val="Body Text 2"/>
    <w:basedOn w:val="Normal"/>
    <w:link w:val="BodyText2Char"/>
    <w:rsid w:val="00FC358A"/>
    <w:pPr>
      <w:widowControl w:val="0"/>
      <w:tabs>
        <w:tab w:val="left" w:pos="-460"/>
        <w:tab w:val="left" w:pos="0"/>
        <w:tab w:val="left" w:pos="72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pPr>
    <w:rPr>
      <w:rFonts w:ascii="Times New Roman" w:eastAsia="Times New Roman" w:hAnsi="Times New Roman" w:cs="Times New Roman"/>
      <w:sz w:val="24"/>
      <w:szCs w:val="24"/>
      <w:lang w:val="x-none" w:eastAsia="x-none"/>
    </w:rPr>
  </w:style>
  <w:style w:type="character" w:customStyle="1" w:styleId="BodyText2Char">
    <w:name w:val="Body Text 2 Char"/>
    <w:basedOn w:val="DefaultParagraphFont"/>
    <w:link w:val="BodyText2"/>
    <w:rsid w:val="00FC358A"/>
    <w:rPr>
      <w:rFonts w:ascii="Times New Roman" w:eastAsia="Times New Roman" w:hAnsi="Times New Roman" w:cs="Times New Roman"/>
      <w:sz w:val="24"/>
      <w:szCs w:val="24"/>
      <w:lang w:val="x-none" w:eastAsia="x-none"/>
    </w:rPr>
  </w:style>
  <w:style w:type="character" w:customStyle="1" w:styleId="highlight2">
    <w:name w:val="highlight2"/>
    <w:basedOn w:val="DefaultParagraphFont"/>
    <w:rsid w:val="00D8748B"/>
  </w:style>
  <w:style w:type="paragraph" w:styleId="NormalWeb">
    <w:name w:val="Normal (Web)"/>
    <w:basedOn w:val="Normal"/>
    <w:uiPriority w:val="99"/>
    <w:semiHidden/>
    <w:unhideWhenUsed/>
    <w:rsid w:val="00495F98"/>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LineNumber">
    <w:name w:val="line number"/>
    <w:basedOn w:val="DefaultParagraphFont"/>
    <w:uiPriority w:val="99"/>
    <w:semiHidden/>
    <w:unhideWhenUsed/>
    <w:rsid w:val="00D90742"/>
  </w:style>
  <w:style w:type="paragraph" w:customStyle="1" w:styleId="BodyA">
    <w:name w:val="Body A"/>
    <w:autoRedefine/>
    <w:rsid w:val="00A859AB"/>
    <w:pPr>
      <w:spacing w:after="0" w:line="240" w:lineRule="auto"/>
    </w:pPr>
    <w:rPr>
      <w:rFonts w:ascii="Times New Roman" w:eastAsia="ヒラギノ角ゴ Pro W3" w:hAnsi="Times New Roman" w:cs="Times New Roman"/>
      <w:color w:val="000000"/>
      <w:sz w:val="24"/>
      <w:szCs w:val="24"/>
      <w:lang w:eastAsia="ja-JP"/>
    </w:rPr>
  </w:style>
  <w:style w:type="paragraph" w:styleId="Title">
    <w:name w:val="Title"/>
    <w:aliases w:val="title"/>
    <w:basedOn w:val="Normal"/>
    <w:link w:val="TitleChar"/>
    <w:uiPriority w:val="10"/>
    <w:qFormat/>
    <w:rsid w:val="00384290"/>
    <w:pPr>
      <w:spacing w:before="100" w:beforeAutospacing="1" w:after="100" w:afterAutospacing="1" w:line="240" w:lineRule="auto"/>
    </w:pPr>
    <w:rPr>
      <w:rFonts w:ascii="Times New Roman" w:hAnsi="Times New Roman" w:cs="Times New Roman"/>
      <w:sz w:val="24"/>
      <w:szCs w:val="24"/>
      <w:lang w:val="en-US"/>
    </w:rPr>
  </w:style>
  <w:style w:type="character" w:customStyle="1" w:styleId="TitleChar">
    <w:name w:val="Title Char"/>
    <w:aliases w:val="title Char"/>
    <w:basedOn w:val="DefaultParagraphFont"/>
    <w:link w:val="Title"/>
    <w:uiPriority w:val="10"/>
    <w:rsid w:val="00384290"/>
    <w:rPr>
      <w:rFonts w:ascii="Times New Roman" w:hAnsi="Times New Roman" w:cs="Times New Roman"/>
      <w:sz w:val="24"/>
      <w:szCs w:val="24"/>
    </w:rPr>
  </w:style>
  <w:style w:type="paragraph" w:customStyle="1" w:styleId="desc">
    <w:name w:val="desc"/>
    <w:basedOn w:val="Normal"/>
    <w:rsid w:val="00384290"/>
    <w:pPr>
      <w:spacing w:before="100" w:beforeAutospacing="1" w:after="100" w:afterAutospacing="1" w:line="240" w:lineRule="auto"/>
    </w:pPr>
    <w:rPr>
      <w:rFonts w:ascii="Times New Roman" w:hAnsi="Times New Roman" w:cs="Times New Roman"/>
      <w:sz w:val="24"/>
      <w:szCs w:val="24"/>
      <w:lang w:val="en-US"/>
    </w:rPr>
  </w:style>
  <w:style w:type="paragraph" w:customStyle="1" w:styleId="details">
    <w:name w:val="details"/>
    <w:basedOn w:val="Normal"/>
    <w:rsid w:val="00384290"/>
    <w:pPr>
      <w:spacing w:before="100" w:beforeAutospacing="1" w:after="100" w:afterAutospacing="1" w:line="240" w:lineRule="auto"/>
    </w:pPr>
    <w:rPr>
      <w:rFonts w:ascii="Times New Roman" w:hAnsi="Times New Roman" w:cs="Times New Roman"/>
      <w:sz w:val="24"/>
      <w:szCs w:val="24"/>
      <w:lang w:val="en-US"/>
    </w:rPr>
  </w:style>
  <w:style w:type="character" w:customStyle="1" w:styleId="jrnl">
    <w:name w:val="jrnl"/>
    <w:basedOn w:val="DefaultParagraphFont"/>
    <w:rsid w:val="00384290"/>
  </w:style>
  <w:style w:type="paragraph" w:customStyle="1" w:styleId="EndNoteBibliographyTitle">
    <w:name w:val="EndNote Bibliography Title"/>
    <w:basedOn w:val="Normal"/>
    <w:link w:val="EndNoteBibliographyTitleChar"/>
    <w:rsid w:val="00875337"/>
    <w:pPr>
      <w:spacing w:after="0"/>
      <w:jc w:val="center"/>
    </w:pPr>
    <w:rPr>
      <w:rFonts w:ascii="Times New Roman" w:hAnsi="Times New Roman" w:cs="Times New Roman"/>
      <w:noProof/>
      <w:sz w:val="24"/>
      <w:lang w:val="en-US"/>
    </w:rPr>
  </w:style>
  <w:style w:type="character" w:customStyle="1" w:styleId="EndNoteBibliographyTitleChar">
    <w:name w:val="EndNote Bibliography Title Char"/>
    <w:basedOn w:val="DefaultParagraphFont"/>
    <w:link w:val="EndNoteBibliographyTitle"/>
    <w:rsid w:val="00875337"/>
    <w:rPr>
      <w:rFonts w:ascii="Times New Roman" w:hAnsi="Times New Roman" w:cs="Times New Roman"/>
      <w:noProof/>
      <w:sz w:val="24"/>
    </w:rPr>
  </w:style>
  <w:style w:type="paragraph" w:customStyle="1" w:styleId="EndNoteBibliography">
    <w:name w:val="EndNote Bibliography"/>
    <w:basedOn w:val="Normal"/>
    <w:link w:val="EndNoteBibliographyChar"/>
    <w:rsid w:val="00875337"/>
    <w:pPr>
      <w:spacing w:line="240" w:lineRule="auto"/>
    </w:pPr>
    <w:rPr>
      <w:rFonts w:ascii="Times New Roman" w:hAnsi="Times New Roman" w:cs="Times New Roman"/>
      <w:noProof/>
      <w:sz w:val="24"/>
      <w:lang w:val="en-US"/>
    </w:rPr>
  </w:style>
  <w:style w:type="character" w:customStyle="1" w:styleId="EndNoteBibliographyChar">
    <w:name w:val="EndNote Bibliography Char"/>
    <w:basedOn w:val="DefaultParagraphFont"/>
    <w:link w:val="EndNoteBibliography"/>
    <w:rsid w:val="00875337"/>
    <w:rPr>
      <w:rFonts w:ascii="Times New Roman" w:hAnsi="Times New Roman" w:cs="Times New Roman"/>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8085">
      <w:bodyDiv w:val="1"/>
      <w:marLeft w:val="0"/>
      <w:marRight w:val="0"/>
      <w:marTop w:val="0"/>
      <w:marBottom w:val="0"/>
      <w:divBdr>
        <w:top w:val="none" w:sz="0" w:space="0" w:color="auto"/>
        <w:left w:val="none" w:sz="0" w:space="0" w:color="auto"/>
        <w:bottom w:val="none" w:sz="0" w:space="0" w:color="auto"/>
        <w:right w:val="none" w:sz="0" w:space="0" w:color="auto"/>
      </w:divBdr>
      <w:divsChild>
        <w:div w:id="292947511">
          <w:marLeft w:val="0"/>
          <w:marRight w:val="1"/>
          <w:marTop w:val="0"/>
          <w:marBottom w:val="0"/>
          <w:divBdr>
            <w:top w:val="none" w:sz="0" w:space="0" w:color="auto"/>
            <w:left w:val="none" w:sz="0" w:space="0" w:color="auto"/>
            <w:bottom w:val="none" w:sz="0" w:space="0" w:color="auto"/>
            <w:right w:val="none" w:sz="0" w:space="0" w:color="auto"/>
          </w:divBdr>
          <w:divsChild>
            <w:div w:id="301231669">
              <w:marLeft w:val="0"/>
              <w:marRight w:val="0"/>
              <w:marTop w:val="0"/>
              <w:marBottom w:val="0"/>
              <w:divBdr>
                <w:top w:val="none" w:sz="0" w:space="0" w:color="auto"/>
                <w:left w:val="none" w:sz="0" w:space="0" w:color="auto"/>
                <w:bottom w:val="none" w:sz="0" w:space="0" w:color="auto"/>
                <w:right w:val="none" w:sz="0" w:space="0" w:color="auto"/>
              </w:divBdr>
              <w:divsChild>
                <w:div w:id="1562911126">
                  <w:marLeft w:val="0"/>
                  <w:marRight w:val="1"/>
                  <w:marTop w:val="0"/>
                  <w:marBottom w:val="0"/>
                  <w:divBdr>
                    <w:top w:val="none" w:sz="0" w:space="0" w:color="auto"/>
                    <w:left w:val="none" w:sz="0" w:space="0" w:color="auto"/>
                    <w:bottom w:val="none" w:sz="0" w:space="0" w:color="auto"/>
                    <w:right w:val="none" w:sz="0" w:space="0" w:color="auto"/>
                  </w:divBdr>
                  <w:divsChild>
                    <w:div w:id="438336980">
                      <w:marLeft w:val="0"/>
                      <w:marRight w:val="0"/>
                      <w:marTop w:val="0"/>
                      <w:marBottom w:val="0"/>
                      <w:divBdr>
                        <w:top w:val="none" w:sz="0" w:space="0" w:color="auto"/>
                        <w:left w:val="none" w:sz="0" w:space="0" w:color="auto"/>
                        <w:bottom w:val="none" w:sz="0" w:space="0" w:color="auto"/>
                        <w:right w:val="none" w:sz="0" w:space="0" w:color="auto"/>
                      </w:divBdr>
                      <w:divsChild>
                        <w:div w:id="1381133362">
                          <w:marLeft w:val="0"/>
                          <w:marRight w:val="0"/>
                          <w:marTop w:val="0"/>
                          <w:marBottom w:val="0"/>
                          <w:divBdr>
                            <w:top w:val="none" w:sz="0" w:space="0" w:color="auto"/>
                            <w:left w:val="none" w:sz="0" w:space="0" w:color="auto"/>
                            <w:bottom w:val="none" w:sz="0" w:space="0" w:color="auto"/>
                            <w:right w:val="none" w:sz="0" w:space="0" w:color="auto"/>
                          </w:divBdr>
                          <w:divsChild>
                            <w:div w:id="1265072809">
                              <w:marLeft w:val="0"/>
                              <w:marRight w:val="0"/>
                              <w:marTop w:val="0"/>
                              <w:marBottom w:val="0"/>
                              <w:divBdr>
                                <w:top w:val="none" w:sz="0" w:space="0" w:color="auto"/>
                                <w:left w:val="none" w:sz="0" w:space="0" w:color="auto"/>
                                <w:bottom w:val="none" w:sz="0" w:space="0" w:color="auto"/>
                                <w:right w:val="none" w:sz="0" w:space="0" w:color="auto"/>
                              </w:divBdr>
                            </w:div>
                          </w:divsChild>
                        </w:div>
                        <w:div w:id="1207839264">
                          <w:marLeft w:val="0"/>
                          <w:marRight w:val="0"/>
                          <w:marTop w:val="0"/>
                          <w:marBottom w:val="0"/>
                          <w:divBdr>
                            <w:top w:val="none" w:sz="0" w:space="0" w:color="auto"/>
                            <w:left w:val="none" w:sz="0" w:space="0" w:color="auto"/>
                            <w:bottom w:val="none" w:sz="0" w:space="0" w:color="auto"/>
                            <w:right w:val="none" w:sz="0" w:space="0" w:color="auto"/>
                          </w:divBdr>
                          <w:divsChild>
                            <w:div w:id="1901092505">
                              <w:marLeft w:val="0"/>
                              <w:marRight w:val="0"/>
                              <w:marTop w:val="120"/>
                              <w:marBottom w:val="360"/>
                              <w:divBdr>
                                <w:top w:val="none" w:sz="0" w:space="0" w:color="auto"/>
                                <w:left w:val="none" w:sz="0" w:space="0" w:color="auto"/>
                                <w:bottom w:val="none" w:sz="0" w:space="0" w:color="auto"/>
                                <w:right w:val="none" w:sz="0" w:space="0" w:color="auto"/>
                              </w:divBdr>
                              <w:divsChild>
                                <w:div w:id="179825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881987">
      <w:bodyDiv w:val="1"/>
      <w:marLeft w:val="0"/>
      <w:marRight w:val="0"/>
      <w:marTop w:val="0"/>
      <w:marBottom w:val="0"/>
      <w:divBdr>
        <w:top w:val="none" w:sz="0" w:space="0" w:color="auto"/>
        <w:left w:val="none" w:sz="0" w:space="0" w:color="auto"/>
        <w:bottom w:val="none" w:sz="0" w:space="0" w:color="auto"/>
        <w:right w:val="none" w:sz="0" w:space="0" w:color="auto"/>
      </w:divBdr>
    </w:div>
    <w:div w:id="229658250">
      <w:bodyDiv w:val="1"/>
      <w:marLeft w:val="0"/>
      <w:marRight w:val="0"/>
      <w:marTop w:val="0"/>
      <w:marBottom w:val="0"/>
      <w:divBdr>
        <w:top w:val="none" w:sz="0" w:space="0" w:color="auto"/>
        <w:left w:val="none" w:sz="0" w:space="0" w:color="auto"/>
        <w:bottom w:val="none" w:sz="0" w:space="0" w:color="auto"/>
        <w:right w:val="none" w:sz="0" w:space="0" w:color="auto"/>
      </w:divBdr>
      <w:divsChild>
        <w:div w:id="298995891">
          <w:marLeft w:val="0"/>
          <w:marRight w:val="1"/>
          <w:marTop w:val="0"/>
          <w:marBottom w:val="0"/>
          <w:divBdr>
            <w:top w:val="none" w:sz="0" w:space="0" w:color="auto"/>
            <w:left w:val="none" w:sz="0" w:space="0" w:color="auto"/>
            <w:bottom w:val="none" w:sz="0" w:space="0" w:color="auto"/>
            <w:right w:val="none" w:sz="0" w:space="0" w:color="auto"/>
          </w:divBdr>
          <w:divsChild>
            <w:div w:id="978151161">
              <w:marLeft w:val="0"/>
              <w:marRight w:val="0"/>
              <w:marTop w:val="0"/>
              <w:marBottom w:val="0"/>
              <w:divBdr>
                <w:top w:val="none" w:sz="0" w:space="0" w:color="auto"/>
                <w:left w:val="none" w:sz="0" w:space="0" w:color="auto"/>
                <w:bottom w:val="none" w:sz="0" w:space="0" w:color="auto"/>
                <w:right w:val="none" w:sz="0" w:space="0" w:color="auto"/>
              </w:divBdr>
              <w:divsChild>
                <w:div w:id="1187015902">
                  <w:marLeft w:val="0"/>
                  <w:marRight w:val="1"/>
                  <w:marTop w:val="0"/>
                  <w:marBottom w:val="0"/>
                  <w:divBdr>
                    <w:top w:val="none" w:sz="0" w:space="0" w:color="auto"/>
                    <w:left w:val="none" w:sz="0" w:space="0" w:color="auto"/>
                    <w:bottom w:val="none" w:sz="0" w:space="0" w:color="auto"/>
                    <w:right w:val="none" w:sz="0" w:space="0" w:color="auto"/>
                  </w:divBdr>
                  <w:divsChild>
                    <w:div w:id="1863548665">
                      <w:marLeft w:val="0"/>
                      <w:marRight w:val="0"/>
                      <w:marTop w:val="0"/>
                      <w:marBottom w:val="0"/>
                      <w:divBdr>
                        <w:top w:val="none" w:sz="0" w:space="0" w:color="auto"/>
                        <w:left w:val="none" w:sz="0" w:space="0" w:color="auto"/>
                        <w:bottom w:val="none" w:sz="0" w:space="0" w:color="auto"/>
                        <w:right w:val="none" w:sz="0" w:space="0" w:color="auto"/>
                      </w:divBdr>
                      <w:divsChild>
                        <w:div w:id="897521538">
                          <w:marLeft w:val="0"/>
                          <w:marRight w:val="0"/>
                          <w:marTop w:val="0"/>
                          <w:marBottom w:val="0"/>
                          <w:divBdr>
                            <w:top w:val="none" w:sz="0" w:space="0" w:color="auto"/>
                            <w:left w:val="none" w:sz="0" w:space="0" w:color="auto"/>
                            <w:bottom w:val="none" w:sz="0" w:space="0" w:color="auto"/>
                            <w:right w:val="none" w:sz="0" w:space="0" w:color="auto"/>
                          </w:divBdr>
                          <w:divsChild>
                            <w:div w:id="584071407">
                              <w:marLeft w:val="0"/>
                              <w:marRight w:val="0"/>
                              <w:marTop w:val="120"/>
                              <w:marBottom w:val="360"/>
                              <w:divBdr>
                                <w:top w:val="none" w:sz="0" w:space="0" w:color="auto"/>
                                <w:left w:val="none" w:sz="0" w:space="0" w:color="auto"/>
                                <w:bottom w:val="none" w:sz="0" w:space="0" w:color="auto"/>
                                <w:right w:val="none" w:sz="0" w:space="0" w:color="auto"/>
                              </w:divBdr>
                              <w:divsChild>
                                <w:div w:id="1755855136">
                                  <w:marLeft w:val="0"/>
                                  <w:marRight w:val="0"/>
                                  <w:marTop w:val="0"/>
                                  <w:marBottom w:val="0"/>
                                  <w:divBdr>
                                    <w:top w:val="none" w:sz="0" w:space="0" w:color="auto"/>
                                    <w:left w:val="none" w:sz="0" w:space="0" w:color="auto"/>
                                    <w:bottom w:val="none" w:sz="0" w:space="0" w:color="auto"/>
                                    <w:right w:val="none" w:sz="0" w:space="0" w:color="auto"/>
                                  </w:divBdr>
                                  <w:divsChild>
                                    <w:div w:id="211539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6182794">
      <w:bodyDiv w:val="1"/>
      <w:marLeft w:val="0"/>
      <w:marRight w:val="0"/>
      <w:marTop w:val="0"/>
      <w:marBottom w:val="0"/>
      <w:divBdr>
        <w:top w:val="none" w:sz="0" w:space="0" w:color="auto"/>
        <w:left w:val="none" w:sz="0" w:space="0" w:color="auto"/>
        <w:bottom w:val="none" w:sz="0" w:space="0" w:color="auto"/>
        <w:right w:val="none" w:sz="0" w:space="0" w:color="auto"/>
      </w:divBdr>
    </w:div>
    <w:div w:id="488206715">
      <w:bodyDiv w:val="1"/>
      <w:marLeft w:val="0"/>
      <w:marRight w:val="0"/>
      <w:marTop w:val="0"/>
      <w:marBottom w:val="0"/>
      <w:divBdr>
        <w:top w:val="none" w:sz="0" w:space="0" w:color="auto"/>
        <w:left w:val="none" w:sz="0" w:space="0" w:color="auto"/>
        <w:bottom w:val="none" w:sz="0" w:space="0" w:color="auto"/>
        <w:right w:val="none" w:sz="0" w:space="0" w:color="auto"/>
      </w:divBdr>
    </w:div>
    <w:div w:id="673536160">
      <w:bodyDiv w:val="1"/>
      <w:marLeft w:val="0"/>
      <w:marRight w:val="0"/>
      <w:marTop w:val="0"/>
      <w:marBottom w:val="0"/>
      <w:divBdr>
        <w:top w:val="none" w:sz="0" w:space="0" w:color="auto"/>
        <w:left w:val="none" w:sz="0" w:space="0" w:color="auto"/>
        <w:bottom w:val="none" w:sz="0" w:space="0" w:color="auto"/>
        <w:right w:val="none" w:sz="0" w:space="0" w:color="auto"/>
      </w:divBdr>
    </w:div>
    <w:div w:id="721367677">
      <w:bodyDiv w:val="1"/>
      <w:marLeft w:val="0"/>
      <w:marRight w:val="0"/>
      <w:marTop w:val="0"/>
      <w:marBottom w:val="0"/>
      <w:divBdr>
        <w:top w:val="none" w:sz="0" w:space="0" w:color="auto"/>
        <w:left w:val="none" w:sz="0" w:space="0" w:color="auto"/>
        <w:bottom w:val="none" w:sz="0" w:space="0" w:color="auto"/>
        <w:right w:val="none" w:sz="0" w:space="0" w:color="auto"/>
      </w:divBdr>
    </w:div>
    <w:div w:id="815099965">
      <w:bodyDiv w:val="1"/>
      <w:marLeft w:val="0"/>
      <w:marRight w:val="0"/>
      <w:marTop w:val="0"/>
      <w:marBottom w:val="0"/>
      <w:divBdr>
        <w:top w:val="none" w:sz="0" w:space="0" w:color="auto"/>
        <w:left w:val="none" w:sz="0" w:space="0" w:color="auto"/>
        <w:bottom w:val="none" w:sz="0" w:space="0" w:color="auto"/>
        <w:right w:val="none" w:sz="0" w:space="0" w:color="auto"/>
      </w:divBdr>
      <w:divsChild>
        <w:div w:id="1690250548">
          <w:marLeft w:val="0"/>
          <w:marRight w:val="1"/>
          <w:marTop w:val="0"/>
          <w:marBottom w:val="0"/>
          <w:divBdr>
            <w:top w:val="none" w:sz="0" w:space="0" w:color="auto"/>
            <w:left w:val="none" w:sz="0" w:space="0" w:color="auto"/>
            <w:bottom w:val="none" w:sz="0" w:space="0" w:color="auto"/>
            <w:right w:val="none" w:sz="0" w:space="0" w:color="auto"/>
          </w:divBdr>
          <w:divsChild>
            <w:div w:id="1683167863">
              <w:marLeft w:val="0"/>
              <w:marRight w:val="0"/>
              <w:marTop w:val="0"/>
              <w:marBottom w:val="0"/>
              <w:divBdr>
                <w:top w:val="none" w:sz="0" w:space="0" w:color="auto"/>
                <w:left w:val="none" w:sz="0" w:space="0" w:color="auto"/>
                <w:bottom w:val="none" w:sz="0" w:space="0" w:color="auto"/>
                <w:right w:val="none" w:sz="0" w:space="0" w:color="auto"/>
              </w:divBdr>
              <w:divsChild>
                <w:div w:id="942881465">
                  <w:marLeft w:val="0"/>
                  <w:marRight w:val="1"/>
                  <w:marTop w:val="0"/>
                  <w:marBottom w:val="0"/>
                  <w:divBdr>
                    <w:top w:val="none" w:sz="0" w:space="0" w:color="auto"/>
                    <w:left w:val="none" w:sz="0" w:space="0" w:color="auto"/>
                    <w:bottom w:val="none" w:sz="0" w:space="0" w:color="auto"/>
                    <w:right w:val="none" w:sz="0" w:space="0" w:color="auto"/>
                  </w:divBdr>
                  <w:divsChild>
                    <w:div w:id="271011376">
                      <w:marLeft w:val="0"/>
                      <w:marRight w:val="0"/>
                      <w:marTop w:val="0"/>
                      <w:marBottom w:val="0"/>
                      <w:divBdr>
                        <w:top w:val="none" w:sz="0" w:space="0" w:color="auto"/>
                        <w:left w:val="none" w:sz="0" w:space="0" w:color="auto"/>
                        <w:bottom w:val="none" w:sz="0" w:space="0" w:color="auto"/>
                        <w:right w:val="none" w:sz="0" w:space="0" w:color="auto"/>
                      </w:divBdr>
                      <w:divsChild>
                        <w:div w:id="922880418">
                          <w:marLeft w:val="0"/>
                          <w:marRight w:val="0"/>
                          <w:marTop w:val="0"/>
                          <w:marBottom w:val="0"/>
                          <w:divBdr>
                            <w:top w:val="none" w:sz="0" w:space="0" w:color="auto"/>
                            <w:left w:val="none" w:sz="0" w:space="0" w:color="auto"/>
                            <w:bottom w:val="none" w:sz="0" w:space="0" w:color="auto"/>
                            <w:right w:val="none" w:sz="0" w:space="0" w:color="auto"/>
                          </w:divBdr>
                          <w:divsChild>
                            <w:div w:id="2115175552">
                              <w:marLeft w:val="0"/>
                              <w:marRight w:val="0"/>
                              <w:marTop w:val="120"/>
                              <w:marBottom w:val="360"/>
                              <w:divBdr>
                                <w:top w:val="none" w:sz="0" w:space="0" w:color="auto"/>
                                <w:left w:val="none" w:sz="0" w:space="0" w:color="auto"/>
                                <w:bottom w:val="none" w:sz="0" w:space="0" w:color="auto"/>
                                <w:right w:val="none" w:sz="0" w:space="0" w:color="auto"/>
                              </w:divBdr>
                              <w:divsChild>
                                <w:div w:id="1704019169">
                                  <w:marLeft w:val="420"/>
                                  <w:marRight w:val="0"/>
                                  <w:marTop w:val="0"/>
                                  <w:marBottom w:val="0"/>
                                  <w:divBdr>
                                    <w:top w:val="none" w:sz="0" w:space="0" w:color="auto"/>
                                    <w:left w:val="none" w:sz="0" w:space="0" w:color="auto"/>
                                    <w:bottom w:val="none" w:sz="0" w:space="0" w:color="auto"/>
                                    <w:right w:val="none" w:sz="0" w:space="0" w:color="auto"/>
                                  </w:divBdr>
                                  <w:divsChild>
                                    <w:div w:id="1265073467">
                                      <w:marLeft w:val="0"/>
                                      <w:marRight w:val="0"/>
                                      <w:marTop w:val="0"/>
                                      <w:marBottom w:val="0"/>
                                      <w:divBdr>
                                        <w:top w:val="none" w:sz="0" w:space="0" w:color="auto"/>
                                        <w:left w:val="none" w:sz="0" w:space="0" w:color="auto"/>
                                        <w:bottom w:val="none" w:sz="0" w:space="0" w:color="auto"/>
                                        <w:right w:val="none" w:sz="0" w:space="0" w:color="auto"/>
                                      </w:divBdr>
                                      <w:divsChild>
                                        <w:div w:id="78998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5121387">
      <w:bodyDiv w:val="1"/>
      <w:marLeft w:val="0"/>
      <w:marRight w:val="0"/>
      <w:marTop w:val="0"/>
      <w:marBottom w:val="0"/>
      <w:divBdr>
        <w:top w:val="none" w:sz="0" w:space="0" w:color="auto"/>
        <w:left w:val="none" w:sz="0" w:space="0" w:color="auto"/>
        <w:bottom w:val="none" w:sz="0" w:space="0" w:color="auto"/>
        <w:right w:val="none" w:sz="0" w:space="0" w:color="auto"/>
      </w:divBdr>
    </w:div>
    <w:div w:id="1015809894">
      <w:bodyDiv w:val="1"/>
      <w:marLeft w:val="0"/>
      <w:marRight w:val="0"/>
      <w:marTop w:val="0"/>
      <w:marBottom w:val="0"/>
      <w:divBdr>
        <w:top w:val="none" w:sz="0" w:space="0" w:color="auto"/>
        <w:left w:val="none" w:sz="0" w:space="0" w:color="auto"/>
        <w:bottom w:val="none" w:sz="0" w:space="0" w:color="auto"/>
        <w:right w:val="none" w:sz="0" w:space="0" w:color="auto"/>
      </w:divBdr>
    </w:div>
    <w:div w:id="1108888632">
      <w:bodyDiv w:val="1"/>
      <w:marLeft w:val="0"/>
      <w:marRight w:val="0"/>
      <w:marTop w:val="0"/>
      <w:marBottom w:val="0"/>
      <w:divBdr>
        <w:top w:val="none" w:sz="0" w:space="0" w:color="auto"/>
        <w:left w:val="none" w:sz="0" w:space="0" w:color="auto"/>
        <w:bottom w:val="none" w:sz="0" w:space="0" w:color="auto"/>
        <w:right w:val="none" w:sz="0" w:space="0" w:color="auto"/>
      </w:divBdr>
      <w:divsChild>
        <w:div w:id="1455098489">
          <w:marLeft w:val="0"/>
          <w:marRight w:val="0"/>
          <w:marTop w:val="34"/>
          <w:marBottom w:val="34"/>
          <w:divBdr>
            <w:top w:val="none" w:sz="0" w:space="0" w:color="auto"/>
            <w:left w:val="none" w:sz="0" w:space="0" w:color="auto"/>
            <w:bottom w:val="none" w:sz="0" w:space="0" w:color="auto"/>
            <w:right w:val="none" w:sz="0" w:space="0" w:color="auto"/>
          </w:divBdr>
        </w:div>
        <w:div w:id="1232038838">
          <w:marLeft w:val="0"/>
          <w:marRight w:val="0"/>
          <w:marTop w:val="0"/>
          <w:marBottom w:val="0"/>
          <w:divBdr>
            <w:top w:val="none" w:sz="0" w:space="0" w:color="auto"/>
            <w:left w:val="none" w:sz="0" w:space="0" w:color="auto"/>
            <w:bottom w:val="none" w:sz="0" w:space="0" w:color="auto"/>
            <w:right w:val="none" w:sz="0" w:space="0" w:color="auto"/>
          </w:divBdr>
        </w:div>
      </w:divsChild>
    </w:div>
    <w:div w:id="1230968774">
      <w:bodyDiv w:val="1"/>
      <w:marLeft w:val="0"/>
      <w:marRight w:val="0"/>
      <w:marTop w:val="0"/>
      <w:marBottom w:val="0"/>
      <w:divBdr>
        <w:top w:val="none" w:sz="0" w:space="0" w:color="auto"/>
        <w:left w:val="none" w:sz="0" w:space="0" w:color="auto"/>
        <w:bottom w:val="none" w:sz="0" w:space="0" w:color="auto"/>
        <w:right w:val="none" w:sz="0" w:space="0" w:color="auto"/>
      </w:divBdr>
      <w:divsChild>
        <w:div w:id="794325422">
          <w:marLeft w:val="0"/>
          <w:marRight w:val="1"/>
          <w:marTop w:val="0"/>
          <w:marBottom w:val="0"/>
          <w:divBdr>
            <w:top w:val="none" w:sz="0" w:space="0" w:color="auto"/>
            <w:left w:val="none" w:sz="0" w:space="0" w:color="auto"/>
            <w:bottom w:val="none" w:sz="0" w:space="0" w:color="auto"/>
            <w:right w:val="none" w:sz="0" w:space="0" w:color="auto"/>
          </w:divBdr>
          <w:divsChild>
            <w:div w:id="1579444116">
              <w:marLeft w:val="0"/>
              <w:marRight w:val="0"/>
              <w:marTop w:val="0"/>
              <w:marBottom w:val="0"/>
              <w:divBdr>
                <w:top w:val="none" w:sz="0" w:space="0" w:color="auto"/>
                <w:left w:val="none" w:sz="0" w:space="0" w:color="auto"/>
                <w:bottom w:val="none" w:sz="0" w:space="0" w:color="auto"/>
                <w:right w:val="none" w:sz="0" w:space="0" w:color="auto"/>
              </w:divBdr>
              <w:divsChild>
                <w:div w:id="850678615">
                  <w:marLeft w:val="0"/>
                  <w:marRight w:val="1"/>
                  <w:marTop w:val="0"/>
                  <w:marBottom w:val="0"/>
                  <w:divBdr>
                    <w:top w:val="none" w:sz="0" w:space="0" w:color="auto"/>
                    <w:left w:val="none" w:sz="0" w:space="0" w:color="auto"/>
                    <w:bottom w:val="none" w:sz="0" w:space="0" w:color="auto"/>
                    <w:right w:val="none" w:sz="0" w:space="0" w:color="auto"/>
                  </w:divBdr>
                  <w:divsChild>
                    <w:div w:id="2062777401">
                      <w:marLeft w:val="0"/>
                      <w:marRight w:val="0"/>
                      <w:marTop w:val="0"/>
                      <w:marBottom w:val="0"/>
                      <w:divBdr>
                        <w:top w:val="none" w:sz="0" w:space="0" w:color="auto"/>
                        <w:left w:val="none" w:sz="0" w:space="0" w:color="auto"/>
                        <w:bottom w:val="none" w:sz="0" w:space="0" w:color="auto"/>
                        <w:right w:val="none" w:sz="0" w:space="0" w:color="auto"/>
                      </w:divBdr>
                      <w:divsChild>
                        <w:div w:id="1449816352">
                          <w:marLeft w:val="0"/>
                          <w:marRight w:val="0"/>
                          <w:marTop w:val="0"/>
                          <w:marBottom w:val="0"/>
                          <w:divBdr>
                            <w:top w:val="none" w:sz="0" w:space="0" w:color="auto"/>
                            <w:left w:val="none" w:sz="0" w:space="0" w:color="auto"/>
                            <w:bottom w:val="none" w:sz="0" w:space="0" w:color="auto"/>
                            <w:right w:val="none" w:sz="0" w:space="0" w:color="auto"/>
                          </w:divBdr>
                          <w:divsChild>
                            <w:div w:id="352807585">
                              <w:marLeft w:val="0"/>
                              <w:marRight w:val="0"/>
                              <w:marTop w:val="120"/>
                              <w:marBottom w:val="360"/>
                              <w:divBdr>
                                <w:top w:val="none" w:sz="0" w:space="0" w:color="auto"/>
                                <w:left w:val="none" w:sz="0" w:space="0" w:color="auto"/>
                                <w:bottom w:val="none" w:sz="0" w:space="0" w:color="auto"/>
                                <w:right w:val="none" w:sz="0" w:space="0" w:color="auto"/>
                              </w:divBdr>
                              <w:divsChild>
                                <w:div w:id="1669820948">
                                  <w:marLeft w:val="420"/>
                                  <w:marRight w:val="0"/>
                                  <w:marTop w:val="0"/>
                                  <w:marBottom w:val="0"/>
                                  <w:divBdr>
                                    <w:top w:val="none" w:sz="0" w:space="0" w:color="auto"/>
                                    <w:left w:val="none" w:sz="0" w:space="0" w:color="auto"/>
                                    <w:bottom w:val="none" w:sz="0" w:space="0" w:color="auto"/>
                                    <w:right w:val="none" w:sz="0" w:space="0" w:color="auto"/>
                                  </w:divBdr>
                                  <w:divsChild>
                                    <w:div w:id="1287155178">
                                      <w:marLeft w:val="0"/>
                                      <w:marRight w:val="0"/>
                                      <w:marTop w:val="0"/>
                                      <w:marBottom w:val="0"/>
                                      <w:divBdr>
                                        <w:top w:val="none" w:sz="0" w:space="0" w:color="auto"/>
                                        <w:left w:val="none" w:sz="0" w:space="0" w:color="auto"/>
                                        <w:bottom w:val="none" w:sz="0" w:space="0" w:color="auto"/>
                                        <w:right w:val="none" w:sz="0" w:space="0" w:color="auto"/>
                                      </w:divBdr>
                                      <w:divsChild>
                                        <w:div w:id="188070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419078">
      <w:bodyDiv w:val="1"/>
      <w:marLeft w:val="0"/>
      <w:marRight w:val="0"/>
      <w:marTop w:val="0"/>
      <w:marBottom w:val="0"/>
      <w:divBdr>
        <w:top w:val="none" w:sz="0" w:space="0" w:color="auto"/>
        <w:left w:val="none" w:sz="0" w:space="0" w:color="auto"/>
        <w:bottom w:val="none" w:sz="0" w:space="0" w:color="auto"/>
        <w:right w:val="none" w:sz="0" w:space="0" w:color="auto"/>
      </w:divBdr>
    </w:div>
    <w:div w:id="1336805094">
      <w:bodyDiv w:val="1"/>
      <w:marLeft w:val="0"/>
      <w:marRight w:val="0"/>
      <w:marTop w:val="0"/>
      <w:marBottom w:val="0"/>
      <w:divBdr>
        <w:top w:val="none" w:sz="0" w:space="0" w:color="auto"/>
        <w:left w:val="none" w:sz="0" w:space="0" w:color="auto"/>
        <w:bottom w:val="none" w:sz="0" w:space="0" w:color="auto"/>
        <w:right w:val="none" w:sz="0" w:space="0" w:color="auto"/>
      </w:divBdr>
    </w:div>
    <w:div w:id="1442798164">
      <w:bodyDiv w:val="1"/>
      <w:marLeft w:val="0"/>
      <w:marRight w:val="0"/>
      <w:marTop w:val="0"/>
      <w:marBottom w:val="0"/>
      <w:divBdr>
        <w:top w:val="none" w:sz="0" w:space="0" w:color="auto"/>
        <w:left w:val="none" w:sz="0" w:space="0" w:color="auto"/>
        <w:bottom w:val="none" w:sz="0" w:space="0" w:color="auto"/>
        <w:right w:val="none" w:sz="0" w:space="0" w:color="auto"/>
      </w:divBdr>
    </w:div>
    <w:div w:id="1563103463">
      <w:bodyDiv w:val="1"/>
      <w:marLeft w:val="0"/>
      <w:marRight w:val="0"/>
      <w:marTop w:val="0"/>
      <w:marBottom w:val="0"/>
      <w:divBdr>
        <w:top w:val="none" w:sz="0" w:space="0" w:color="auto"/>
        <w:left w:val="none" w:sz="0" w:space="0" w:color="auto"/>
        <w:bottom w:val="none" w:sz="0" w:space="0" w:color="auto"/>
        <w:right w:val="none" w:sz="0" w:space="0" w:color="auto"/>
      </w:divBdr>
      <w:divsChild>
        <w:div w:id="2117358714">
          <w:marLeft w:val="0"/>
          <w:marRight w:val="1"/>
          <w:marTop w:val="0"/>
          <w:marBottom w:val="0"/>
          <w:divBdr>
            <w:top w:val="none" w:sz="0" w:space="0" w:color="auto"/>
            <w:left w:val="none" w:sz="0" w:space="0" w:color="auto"/>
            <w:bottom w:val="none" w:sz="0" w:space="0" w:color="auto"/>
            <w:right w:val="none" w:sz="0" w:space="0" w:color="auto"/>
          </w:divBdr>
          <w:divsChild>
            <w:div w:id="1158303032">
              <w:marLeft w:val="0"/>
              <w:marRight w:val="0"/>
              <w:marTop w:val="0"/>
              <w:marBottom w:val="0"/>
              <w:divBdr>
                <w:top w:val="none" w:sz="0" w:space="0" w:color="auto"/>
                <w:left w:val="none" w:sz="0" w:space="0" w:color="auto"/>
                <w:bottom w:val="none" w:sz="0" w:space="0" w:color="auto"/>
                <w:right w:val="none" w:sz="0" w:space="0" w:color="auto"/>
              </w:divBdr>
              <w:divsChild>
                <w:div w:id="182474923">
                  <w:marLeft w:val="0"/>
                  <w:marRight w:val="1"/>
                  <w:marTop w:val="0"/>
                  <w:marBottom w:val="0"/>
                  <w:divBdr>
                    <w:top w:val="none" w:sz="0" w:space="0" w:color="auto"/>
                    <w:left w:val="none" w:sz="0" w:space="0" w:color="auto"/>
                    <w:bottom w:val="none" w:sz="0" w:space="0" w:color="auto"/>
                    <w:right w:val="none" w:sz="0" w:space="0" w:color="auto"/>
                  </w:divBdr>
                  <w:divsChild>
                    <w:div w:id="1486513663">
                      <w:marLeft w:val="0"/>
                      <w:marRight w:val="0"/>
                      <w:marTop w:val="0"/>
                      <w:marBottom w:val="0"/>
                      <w:divBdr>
                        <w:top w:val="none" w:sz="0" w:space="0" w:color="auto"/>
                        <w:left w:val="none" w:sz="0" w:space="0" w:color="auto"/>
                        <w:bottom w:val="none" w:sz="0" w:space="0" w:color="auto"/>
                        <w:right w:val="none" w:sz="0" w:space="0" w:color="auto"/>
                      </w:divBdr>
                      <w:divsChild>
                        <w:div w:id="448085606">
                          <w:marLeft w:val="0"/>
                          <w:marRight w:val="0"/>
                          <w:marTop w:val="0"/>
                          <w:marBottom w:val="0"/>
                          <w:divBdr>
                            <w:top w:val="none" w:sz="0" w:space="0" w:color="auto"/>
                            <w:left w:val="none" w:sz="0" w:space="0" w:color="auto"/>
                            <w:bottom w:val="none" w:sz="0" w:space="0" w:color="auto"/>
                            <w:right w:val="none" w:sz="0" w:space="0" w:color="auto"/>
                          </w:divBdr>
                          <w:divsChild>
                            <w:div w:id="412817484">
                              <w:marLeft w:val="0"/>
                              <w:marRight w:val="0"/>
                              <w:marTop w:val="120"/>
                              <w:marBottom w:val="360"/>
                              <w:divBdr>
                                <w:top w:val="none" w:sz="0" w:space="0" w:color="auto"/>
                                <w:left w:val="none" w:sz="0" w:space="0" w:color="auto"/>
                                <w:bottom w:val="none" w:sz="0" w:space="0" w:color="auto"/>
                                <w:right w:val="none" w:sz="0" w:space="0" w:color="auto"/>
                              </w:divBdr>
                              <w:divsChild>
                                <w:div w:id="1218858490">
                                  <w:marLeft w:val="0"/>
                                  <w:marRight w:val="0"/>
                                  <w:marTop w:val="0"/>
                                  <w:marBottom w:val="0"/>
                                  <w:divBdr>
                                    <w:top w:val="none" w:sz="0" w:space="0" w:color="auto"/>
                                    <w:left w:val="none" w:sz="0" w:space="0" w:color="auto"/>
                                    <w:bottom w:val="none" w:sz="0" w:space="0" w:color="auto"/>
                                    <w:right w:val="none" w:sz="0" w:space="0" w:color="auto"/>
                                  </w:divBdr>
                                  <w:divsChild>
                                    <w:div w:id="51369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6264009">
      <w:bodyDiv w:val="1"/>
      <w:marLeft w:val="0"/>
      <w:marRight w:val="0"/>
      <w:marTop w:val="0"/>
      <w:marBottom w:val="0"/>
      <w:divBdr>
        <w:top w:val="none" w:sz="0" w:space="0" w:color="auto"/>
        <w:left w:val="none" w:sz="0" w:space="0" w:color="auto"/>
        <w:bottom w:val="none" w:sz="0" w:space="0" w:color="auto"/>
        <w:right w:val="none" w:sz="0" w:space="0" w:color="auto"/>
      </w:divBdr>
      <w:divsChild>
        <w:div w:id="116606578">
          <w:marLeft w:val="274"/>
          <w:marRight w:val="0"/>
          <w:marTop w:val="86"/>
          <w:marBottom w:val="0"/>
          <w:divBdr>
            <w:top w:val="none" w:sz="0" w:space="0" w:color="auto"/>
            <w:left w:val="none" w:sz="0" w:space="0" w:color="auto"/>
            <w:bottom w:val="none" w:sz="0" w:space="0" w:color="auto"/>
            <w:right w:val="none" w:sz="0" w:space="0" w:color="auto"/>
          </w:divBdr>
        </w:div>
        <w:div w:id="1869179567">
          <w:marLeft w:val="994"/>
          <w:marRight w:val="0"/>
          <w:marTop w:val="86"/>
          <w:marBottom w:val="0"/>
          <w:divBdr>
            <w:top w:val="none" w:sz="0" w:space="0" w:color="auto"/>
            <w:left w:val="none" w:sz="0" w:space="0" w:color="auto"/>
            <w:bottom w:val="none" w:sz="0" w:space="0" w:color="auto"/>
            <w:right w:val="none" w:sz="0" w:space="0" w:color="auto"/>
          </w:divBdr>
        </w:div>
      </w:divsChild>
    </w:div>
    <w:div w:id="1781490924">
      <w:bodyDiv w:val="1"/>
      <w:marLeft w:val="0"/>
      <w:marRight w:val="0"/>
      <w:marTop w:val="0"/>
      <w:marBottom w:val="0"/>
      <w:divBdr>
        <w:top w:val="none" w:sz="0" w:space="0" w:color="auto"/>
        <w:left w:val="none" w:sz="0" w:space="0" w:color="auto"/>
        <w:bottom w:val="none" w:sz="0" w:space="0" w:color="auto"/>
        <w:right w:val="none" w:sz="0" w:space="0" w:color="auto"/>
      </w:divBdr>
    </w:div>
    <w:div w:id="1853572669">
      <w:bodyDiv w:val="1"/>
      <w:marLeft w:val="0"/>
      <w:marRight w:val="0"/>
      <w:marTop w:val="0"/>
      <w:marBottom w:val="0"/>
      <w:divBdr>
        <w:top w:val="none" w:sz="0" w:space="0" w:color="auto"/>
        <w:left w:val="none" w:sz="0" w:space="0" w:color="auto"/>
        <w:bottom w:val="none" w:sz="0" w:space="0" w:color="auto"/>
        <w:right w:val="none" w:sz="0" w:space="0" w:color="auto"/>
      </w:divBdr>
      <w:divsChild>
        <w:div w:id="1461220893">
          <w:marLeft w:val="0"/>
          <w:marRight w:val="1"/>
          <w:marTop w:val="0"/>
          <w:marBottom w:val="0"/>
          <w:divBdr>
            <w:top w:val="none" w:sz="0" w:space="0" w:color="auto"/>
            <w:left w:val="none" w:sz="0" w:space="0" w:color="auto"/>
            <w:bottom w:val="none" w:sz="0" w:space="0" w:color="auto"/>
            <w:right w:val="none" w:sz="0" w:space="0" w:color="auto"/>
          </w:divBdr>
          <w:divsChild>
            <w:div w:id="1480461055">
              <w:marLeft w:val="0"/>
              <w:marRight w:val="0"/>
              <w:marTop w:val="0"/>
              <w:marBottom w:val="0"/>
              <w:divBdr>
                <w:top w:val="none" w:sz="0" w:space="0" w:color="auto"/>
                <w:left w:val="none" w:sz="0" w:space="0" w:color="auto"/>
                <w:bottom w:val="none" w:sz="0" w:space="0" w:color="auto"/>
                <w:right w:val="none" w:sz="0" w:space="0" w:color="auto"/>
              </w:divBdr>
              <w:divsChild>
                <w:div w:id="1430272343">
                  <w:marLeft w:val="0"/>
                  <w:marRight w:val="1"/>
                  <w:marTop w:val="0"/>
                  <w:marBottom w:val="0"/>
                  <w:divBdr>
                    <w:top w:val="none" w:sz="0" w:space="0" w:color="auto"/>
                    <w:left w:val="none" w:sz="0" w:space="0" w:color="auto"/>
                    <w:bottom w:val="none" w:sz="0" w:space="0" w:color="auto"/>
                    <w:right w:val="none" w:sz="0" w:space="0" w:color="auto"/>
                  </w:divBdr>
                  <w:divsChild>
                    <w:div w:id="1781685333">
                      <w:marLeft w:val="0"/>
                      <w:marRight w:val="0"/>
                      <w:marTop w:val="0"/>
                      <w:marBottom w:val="0"/>
                      <w:divBdr>
                        <w:top w:val="none" w:sz="0" w:space="0" w:color="auto"/>
                        <w:left w:val="none" w:sz="0" w:space="0" w:color="auto"/>
                        <w:bottom w:val="none" w:sz="0" w:space="0" w:color="auto"/>
                        <w:right w:val="none" w:sz="0" w:space="0" w:color="auto"/>
                      </w:divBdr>
                      <w:divsChild>
                        <w:div w:id="165942259">
                          <w:marLeft w:val="0"/>
                          <w:marRight w:val="0"/>
                          <w:marTop w:val="0"/>
                          <w:marBottom w:val="0"/>
                          <w:divBdr>
                            <w:top w:val="none" w:sz="0" w:space="0" w:color="auto"/>
                            <w:left w:val="none" w:sz="0" w:space="0" w:color="auto"/>
                            <w:bottom w:val="none" w:sz="0" w:space="0" w:color="auto"/>
                            <w:right w:val="none" w:sz="0" w:space="0" w:color="auto"/>
                          </w:divBdr>
                          <w:divsChild>
                            <w:div w:id="91706598">
                              <w:marLeft w:val="0"/>
                              <w:marRight w:val="0"/>
                              <w:marTop w:val="120"/>
                              <w:marBottom w:val="360"/>
                              <w:divBdr>
                                <w:top w:val="none" w:sz="0" w:space="0" w:color="auto"/>
                                <w:left w:val="none" w:sz="0" w:space="0" w:color="auto"/>
                                <w:bottom w:val="none" w:sz="0" w:space="0" w:color="auto"/>
                                <w:right w:val="none" w:sz="0" w:space="0" w:color="auto"/>
                              </w:divBdr>
                              <w:divsChild>
                                <w:div w:id="244848008">
                                  <w:marLeft w:val="0"/>
                                  <w:marRight w:val="0"/>
                                  <w:marTop w:val="0"/>
                                  <w:marBottom w:val="0"/>
                                  <w:divBdr>
                                    <w:top w:val="none" w:sz="0" w:space="0" w:color="auto"/>
                                    <w:left w:val="none" w:sz="0" w:space="0" w:color="auto"/>
                                    <w:bottom w:val="none" w:sz="0" w:space="0" w:color="auto"/>
                                    <w:right w:val="none" w:sz="0" w:space="0" w:color="auto"/>
                                  </w:divBdr>
                                  <w:divsChild>
                                    <w:div w:id="15262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754356">
      <w:bodyDiv w:val="1"/>
      <w:marLeft w:val="0"/>
      <w:marRight w:val="0"/>
      <w:marTop w:val="0"/>
      <w:marBottom w:val="0"/>
      <w:divBdr>
        <w:top w:val="none" w:sz="0" w:space="0" w:color="auto"/>
        <w:left w:val="none" w:sz="0" w:space="0" w:color="auto"/>
        <w:bottom w:val="none" w:sz="0" w:space="0" w:color="auto"/>
        <w:right w:val="none" w:sz="0" w:space="0" w:color="auto"/>
      </w:divBdr>
    </w:div>
    <w:div w:id="2000571032">
      <w:bodyDiv w:val="1"/>
      <w:marLeft w:val="0"/>
      <w:marRight w:val="0"/>
      <w:marTop w:val="0"/>
      <w:marBottom w:val="0"/>
      <w:divBdr>
        <w:top w:val="none" w:sz="0" w:space="0" w:color="auto"/>
        <w:left w:val="none" w:sz="0" w:space="0" w:color="auto"/>
        <w:bottom w:val="none" w:sz="0" w:space="0" w:color="auto"/>
        <w:right w:val="none" w:sz="0" w:space="0" w:color="auto"/>
      </w:divBdr>
    </w:div>
    <w:div w:id="2006862630">
      <w:bodyDiv w:val="1"/>
      <w:marLeft w:val="0"/>
      <w:marRight w:val="0"/>
      <w:marTop w:val="0"/>
      <w:marBottom w:val="0"/>
      <w:divBdr>
        <w:top w:val="none" w:sz="0" w:space="0" w:color="auto"/>
        <w:left w:val="none" w:sz="0" w:space="0" w:color="auto"/>
        <w:bottom w:val="none" w:sz="0" w:space="0" w:color="auto"/>
        <w:right w:val="none" w:sz="0" w:space="0" w:color="auto"/>
      </w:divBdr>
    </w:div>
    <w:div w:id="2010211910">
      <w:bodyDiv w:val="1"/>
      <w:marLeft w:val="0"/>
      <w:marRight w:val="0"/>
      <w:marTop w:val="0"/>
      <w:marBottom w:val="0"/>
      <w:divBdr>
        <w:top w:val="none" w:sz="0" w:space="0" w:color="auto"/>
        <w:left w:val="none" w:sz="0" w:space="0" w:color="auto"/>
        <w:bottom w:val="none" w:sz="0" w:space="0" w:color="auto"/>
        <w:right w:val="none" w:sz="0" w:space="0" w:color="auto"/>
      </w:divBdr>
    </w:div>
    <w:div w:id="2082407690">
      <w:bodyDiv w:val="1"/>
      <w:marLeft w:val="0"/>
      <w:marRight w:val="0"/>
      <w:marTop w:val="0"/>
      <w:marBottom w:val="0"/>
      <w:divBdr>
        <w:top w:val="none" w:sz="0" w:space="0" w:color="auto"/>
        <w:left w:val="none" w:sz="0" w:space="0" w:color="auto"/>
        <w:bottom w:val="none" w:sz="0" w:space="0" w:color="auto"/>
        <w:right w:val="none" w:sz="0" w:space="0" w:color="auto"/>
      </w:divBdr>
    </w:div>
    <w:div w:id="2145811104">
      <w:bodyDiv w:val="1"/>
      <w:marLeft w:val="0"/>
      <w:marRight w:val="0"/>
      <w:marTop w:val="0"/>
      <w:marBottom w:val="0"/>
      <w:divBdr>
        <w:top w:val="none" w:sz="0" w:space="0" w:color="auto"/>
        <w:left w:val="none" w:sz="0" w:space="0" w:color="auto"/>
        <w:bottom w:val="none" w:sz="0" w:space="0" w:color="auto"/>
        <w:right w:val="none" w:sz="0" w:space="0" w:color="auto"/>
      </w:divBdr>
      <w:divsChild>
        <w:div w:id="1744640345">
          <w:marLeft w:val="0"/>
          <w:marRight w:val="0"/>
          <w:marTop w:val="240"/>
          <w:marBottom w:val="0"/>
          <w:divBdr>
            <w:top w:val="none" w:sz="0" w:space="0" w:color="auto"/>
            <w:left w:val="none" w:sz="0" w:space="0" w:color="auto"/>
            <w:bottom w:val="none" w:sz="0" w:space="0" w:color="auto"/>
            <w:right w:val="none" w:sz="0" w:space="0" w:color="auto"/>
          </w:divBdr>
        </w:div>
        <w:div w:id="2111704928">
          <w:marLeft w:val="0"/>
          <w:marRight w:val="0"/>
          <w:marTop w:val="0"/>
          <w:marBottom w:val="240"/>
          <w:divBdr>
            <w:top w:val="none" w:sz="0" w:space="0" w:color="auto"/>
            <w:left w:val="none" w:sz="0" w:space="0" w:color="auto"/>
            <w:bottom w:val="none" w:sz="0" w:space="0" w:color="auto"/>
            <w:right w:val="none" w:sz="0" w:space="0" w:color="auto"/>
          </w:divBdr>
        </w:div>
        <w:div w:id="1145850458">
          <w:marLeft w:val="0"/>
          <w:marRight w:val="0"/>
          <w:marTop w:val="0"/>
          <w:marBottom w:val="60"/>
          <w:divBdr>
            <w:top w:val="none" w:sz="0" w:space="0" w:color="auto"/>
            <w:left w:val="none" w:sz="0" w:space="0" w:color="auto"/>
            <w:bottom w:val="none" w:sz="0" w:space="0" w:color="auto"/>
            <w:right w:val="none" w:sz="0" w:space="0" w:color="auto"/>
          </w:divBdr>
          <w:divsChild>
            <w:div w:id="1554004110">
              <w:marLeft w:val="0"/>
              <w:marRight w:val="0"/>
              <w:marTop w:val="0"/>
              <w:marBottom w:val="0"/>
              <w:divBdr>
                <w:top w:val="none" w:sz="0" w:space="0" w:color="auto"/>
                <w:left w:val="none" w:sz="0" w:space="0" w:color="auto"/>
                <w:bottom w:val="none" w:sz="0" w:space="0" w:color="auto"/>
                <w:right w:val="none" w:sz="0" w:space="0" w:color="auto"/>
              </w:divBdr>
              <w:divsChild>
                <w:div w:id="133079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75ECF-57FD-422C-9C9F-180B03D4E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8172</Words>
  <Characters>46582</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2017-07-13T02:45:00Z</dcterms:created>
  <dcterms:modified xsi:type="dcterms:W3CDTF">2017-07-14T13:52:00Z</dcterms:modified>
</cp:coreProperties>
</file>