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4B572" w14:textId="27DF3B6E" w:rsidR="00B03A72" w:rsidRPr="0088690A" w:rsidRDefault="00D448A2" w:rsidP="00F24232">
      <w:pPr>
        <w:jc w:val="center"/>
        <w:rPr>
          <w:b/>
          <w:sz w:val="28"/>
          <w:szCs w:val="28"/>
        </w:rPr>
      </w:pPr>
      <w:r w:rsidRPr="0088690A">
        <w:rPr>
          <w:b/>
          <w:sz w:val="28"/>
          <w:szCs w:val="28"/>
        </w:rPr>
        <w:t xml:space="preserve">Correspondence: Sitting and Reading as </w:t>
      </w:r>
      <w:r w:rsidR="00B01FAD" w:rsidRPr="0088690A">
        <w:rPr>
          <w:b/>
          <w:sz w:val="28"/>
          <w:szCs w:val="28"/>
        </w:rPr>
        <w:t xml:space="preserve">Two </w:t>
      </w:r>
      <w:r w:rsidR="00F24232" w:rsidRPr="0088690A">
        <w:rPr>
          <w:b/>
          <w:sz w:val="28"/>
          <w:szCs w:val="28"/>
        </w:rPr>
        <w:t>Routes to Community</w:t>
      </w:r>
    </w:p>
    <w:p w14:paraId="28419D39" w14:textId="77777777" w:rsidR="00D448A2" w:rsidRPr="00635781" w:rsidRDefault="00D448A2"/>
    <w:p w14:paraId="78396021" w14:textId="0A34FA0A" w:rsidR="00D448A2" w:rsidRPr="000A1657" w:rsidRDefault="00D448A2" w:rsidP="0074452A">
      <w:pPr>
        <w:jc w:val="center"/>
        <w:rPr>
          <w:b/>
          <w:sz w:val="28"/>
          <w:szCs w:val="28"/>
        </w:rPr>
      </w:pPr>
      <w:r w:rsidRPr="000A1657">
        <w:rPr>
          <w:b/>
          <w:sz w:val="28"/>
          <w:szCs w:val="28"/>
        </w:rPr>
        <w:t>Int</w:t>
      </w:r>
      <w:r w:rsidR="0074452A" w:rsidRPr="000A1657">
        <w:rPr>
          <w:b/>
          <w:sz w:val="28"/>
          <w:szCs w:val="28"/>
        </w:rPr>
        <w:t>roduction</w:t>
      </w:r>
    </w:p>
    <w:p w14:paraId="4C29DCAE" w14:textId="77777777" w:rsidR="00D448A2" w:rsidRPr="00635781" w:rsidRDefault="00D448A2"/>
    <w:p w14:paraId="7D005FE9" w14:textId="70517B8D" w:rsidR="005B72A4" w:rsidRDefault="005B72A4" w:rsidP="005B72A4">
      <w:pPr>
        <w:spacing w:line="480" w:lineRule="auto"/>
      </w:pPr>
      <w:r>
        <w:t xml:space="preserve">The following exchange of letters was prompted by an enthusiastic email from the first author (Don) on the recently released book, XXXXXX XXXXX (2016), by the second author (Josie).  Don had been seeking new ways to think and talk about the unique communities that are co-created within such programs but, ironically, have been obscured by </w:t>
      </w:r>
      <w:r w:rsidRPr="00635781">
        <w:t xml:space="preserve">the </w:t>
      </w:r>
      <w:r>
        <w:t>individualism and reductionism inherent in the science that</w:t>
      </w:r>
      <w:r w:rsidRPr="00635781">
        <w:t xml:space="preserve"> </w:t>
      </w:r>
      <w:r>
        <w:t xml:space="preserve">has powered the widespread </w:t>
      </w:r>
      <w:r w:rsidRPr="00635781">
        <w:t xml:space="preserve">acceptance </w:t>
      </w:r>
      <w:r>
        <w:t xml:space="preserve">of mindfulness </w:t>
      </w:r>
      <w:r w:rsidRPr="00635781">
        <w:t>(</w:t>
      </w:r>
      <w:r>
        <w:t>Author1</w:t>
      </w:r>
      <w:r w:rsidRPr="00635781">
        <w:t xml:space="preserve">, 2013, </w:t>
      </w:r>
      <w:r>
        <w:t xml:space="preserve">2016a, </w:t>
      </w:r>
      <w:r w:rsidRPr="00635781">
        <w:t>2016</w:t>
      </w:r>
      <w:r>
        <w:t>b</w:t>
      </w:r>
      <w:r w:rsidRPr="00635781">
        <w:t xml:space="preserve">; </w:t>
      </w:r>
      <w:r>
        <w:t>Author1</w:t>
      </w:r>
      <w:r w:rsidRPr="00635781">
        <w:t xml:space="preserve">, </w:t>
      </w:r>
      <w:r>
        <w:t xml:space="preserve">et al., 2010, 2016). Josie’s book and email response that detailed </w:t>
      </w:r>
      <w:r w:rsidRPr="00635781">
        <w:t xml:space="preserve">the </w:t>
      </w:r>
      <w:r>
        <w:t>“atmosphere”</w:t>
      </w:r>
      <w:r w:rsidRPr="00635781">
        <w:t xml:space="preserve"> of reading groups </w:t>
      </w:r>
      <w:r>
        <w:t>offered new possibilities—a dazzling congruence with the atmosphere developed in mindfulness groups, and intimations of how reading aloud and practicing mindfulness were</w:t>
      </w:r>
      <w:r w:rsidRPr="00635781">
        <w:t xml:space="preserve"> paths to building</w:t>
      </w:r>
      <w:r>
        <w:t xml:space="preserve"> community</w:t>
      </w:r>
      <w:r w:rsidRPr="00635781">
        <w:t>.</w:t>
      </w:r>
    </w:p>
    <w:p w14:paraId="126C6648" w14:textId="77777777" w:rsidR="005B72A4" w:rsidRDefault="005B72A4" w:rsidP="005B72A4">
      <w:pPr>
        <w:spacing w:line="480" w:lineRule="auto"/>
      </w:pPr>
      <w:r>
        <w:tab/>
        <w:t>The two new friends agreed that they should continue their correspondence in a (slightly) more formal mode, through letters aimed at exploration—rather than a paper aimed at integration—of their observations and ideas. In the exchange that follows, they share perspectives on</w:t>
      </w:r>
      <w:r w:rsidRPr="00635781">
        <w:t xml:space="preserve"> three areas of co</w:t>
      </w:r>
      <w:r>
        <w:t>nnection</w:t>
      </w:r>
      <w:r w:rsidRPr="00635781">
        <w:t>: the use</w:t>
      </w:r>
      <w:r>
        <w:t>s</w:t>
      </w:r>
      <w:r w:rsidRPr="00635781">
        <w:t xml:space="preserve"> of a text, the creation of an atmosphere, and the instilling of potentials for </w:t>
      </w:r>
      <w:r>
        <w:t>community. The texts in shared reading</w:t>
      </w:r>
      <w:r w:rsidRPr="00635781">
        <w:t xml:space="preserve"> </w:t>
      </w:r>
      <w:r>
        <w:t xml:space="preserve">are easy to locate, while the idea texts of mindfulness groups may seem at first to be a contradiction—with a second look, they reveal their importance. </w:t>
      </w:r>
      <w:r w:rsidRPr="00635781">
        <w:t xml:space="preserve">Atmosphere is where this project started: both </w:t>
      </w:r>
      <w:r>
        <w:t>correspondents use</w:t>
      </w:r>
      <w:r w:rsidRPr="00635781">
        <w:t xml:space="preserve"> the term, but came to it through different routes. </w:t>
      </w:r>
      <w:r>
        <w:t>T</w:t>
      </w:r>
      <w:r w:rsidRPr="00635781">
        <w:t>he</w:t>
      </w:r>
      <w:r>
        <w:t xml:space="preserve"> last</w:t>
      </w:r>
      <w:r w:rsidRPr="00635781">
        <w:t xml:space="preserve"> idea</w:t>
      </w:r>
      <w:r>
        <w:t>,</w:t>
      </w:r>
      <w:r w:rsidRPr="00635781">
        <w:t xml:space="preserve"> of potentials</w:t>
      </w:r>
      <w:r>
        <w:t>,</w:t>
      </w:r>
      <w:r w:rsidRPr="00635781">
        <w:t xml:space="preserve"> is a </w:t>
      </w:r>
      <w:r>
        <w:t xml:space="preserve">shared </w:t>
      </w:r>
      <w:r w:rsidRPr="00635781">
        <w:t xml:space="preserve">question—How do participants’ experiences of being together carry forward beyond their groups? </w:t>
      </w:r>
      <w:r>
        <w:t>Here is a</w:t>
      </w:r>
      <w:r w:rsidRPr="00635781">
        <w:t xml:space="preserve"> crucial </w:t>
      </w:r>
      <w:r w:rsidRPr="00635781">
        <w:lastRenderedPageBreak/>
        <w:t>inquiry, because any means of developing and sustaining community deserve deep consideration in our current global political and social environment.</w:t>
      </w:r>
    </w:p>
    <w:p w14:paraId="4533E4E6" w14:textId="13D436A6" w:rsidR="00CB2211" w:rsidRPr="00CB2211" w:rsidRDefault="00CB2211" w:rsidP="00CB2211">
      <w:pPr>
        <w:spacing w:line="480" w:lineRule="auto"/>
        <w:jc w:val="center"/>
        <w:rPr>
          <w:lang w:val="en-GB"/>
        </w:rPr>
      </w:pPr>
      <w:r>
        <w:rPr>
          <w:lang w:val="en-GB"/>
        </w:rPr>
        <w:t xml:space="preserve">*     *     *     </w:t>
      </w:r>
    </w:p>
    <w:p w14:paraId="5FD5D89D" w14:textId="1C2FFC2F" w:rsidR="00F24232" w:rsidRPr="000A1657" w:rsidRDefault="00F24232" w:rsidP="00F24232">
      <w:pPr>
        <w:spacing w:line="480" w:lineRule="auto"/>
        <w:jc w:val="center"/>
        <w:rPr>
          <w:b/>
          <w:sz w:val="28"/>
          <w:szCs w:val="28"/>
        </w:rPr>
      </w:pPr>
      <w:r w:rsidRPr="000A1657">
        <w:rPr>
          <w:b/>
          <w:sz w:val="28"/>
          <w:szCs w:val="28"/>
        </w:rPr>
        <w:t>The use of a text</w:t>
      </w:r>
    </w:p>
    <w:p w14:paraId="77EA4AFF" w14:textId="098760BE" w:rsidR="00F24232" w:rsidRPr="00635781" w:rsidRDefault="00F24232" w:rsidP="00F24232">
      <w:pPr>
        <w:spacing w:line="480" w:lineRule="auto"/>
      </w:pPr>
      <w:r w:rsidRPr="00635781">
        <w:t>Dear Josie,</w:t>
      </w:r>
    </w:p>
    <w:p w14:paraId="6A7DA38C" w14:textId="00FDBE26" w:rsidR="00E239E0" w:rsidRPr="00635781" w:rsidRDefault="00E239E0" w:rsidP="00F24232">
      <w:pPr>
        <w:spacing w:line="480" w:lineRule="auto"/>
      </w:pPr>
      <w:r w:rsidRPr="00635781">
        <w:t>The pedagogy of the Mindfulness-Based Interventions does not rely on reading, yet in each course</w:t>
      </w:r>
      <w:r w:rsidR="00845FFE" w:rsidRPr="00635781">
        <w:t xml:space="preserve"> participants use texts</w:t>
      </w:r>
      <w:r w:rsidRPr="00635781">
        <w:t xml:space="preserve">—different ones every time. </w:t>
      </w:r>
      <w:r w:rsidR="00076600" w:rsidRPr="00635781">
        <w:t xml:space="preserve"> I hope that I am not doing violence to the </w:t>
      </w:r>
      <w:r w:rsidR="0040499F" w:rsidRPr="00635781">
        <w:t>word</w:t>
      </w:r>
      <w:r w:rsidR="00076600" w:rsidRPr="00635781">
        <w:t xml:space="preserve"> when I assert this. </w:t>
      </w:r>
    </w:p>
    <w:p w14:paraId="7A0821B5" w14:textId="45668131" w:rsidR="00EF1CCC" w:rsidRPr="00635781" w:rsidRDefault="00076600" w:rsidP="005D5332">
      <w:pPr>
        <w:spacing w:line="480" w:lineRule="auto"/>
        <w:rPr>
          <w:rFonts w:cs="Times-Roman"/>
        </w:rPr>
      </w:pPr>
      <w:r w:rsidRPr="00635781">
        <w:tab/>
      </w:r>
      <w:r w:rsidR="0040499F" w:rsidRPr="00635781">
        <w:t xml:space="preserve">MBIs are centered on teaching and learning mindfulness, </w:t>
      </w:r>
      <w:r w:rsidR="00845FFE" w:rsidRPr="00635781">
        <w:t>defined</w:t>
      </w:r>
      <w:r w:rsidR="0040499F" w:rsidRPr="00635781">
        <w:t xml:space="preserve"> by </w:t>
      </w:r>
      <w:r w:rsidR="005D5332" w:rsidRPr="00635781">
        <w:t xml:space="preserve">Jon Kabat-Zinn’s formulation, </w:t>
      </w:r>
      <w:r w:rsidR="0040499F" w:rsidRPr="00635781">
        <w:t>“</w:t>
      </w:r>
      <w:r w:rsidR="005D5332" w:rsidRPr="00635781">
        <w:rPr>
          <w:rFonts w:cs="Times-Roman"/>
        </w:rPr>
        <w:t xml:space="preserve">…paying attention in a particular way: on purpose, in the present moment, and non-judgmentally” (1994, p. 4). </w:t>
      </w:r>
      <w:r w:rsidR="00845FFE" w:rsidRPr="00635781">
        <w:rPr>
          <w:rFonts w:cs="Times-Roman"/>
        </w:rPr>
        <w:t xml:space="preserve">In the classroom, </w:t>
      </w:r>
      <w:r w:rsidR="005B72A4">
        <w:rPr>
          <w:rFonts w:cs="Times-Roman"/>
        </w:rPr>
        <w:t>in formal meditation practice</w:t>
      </w:r>
      <w:r w:rsidR="0050735C">
        <w:rPr>
          <w:rFonts w:cs="Times-Roman"/>
        </w:rPr>
        <w:t>,</w:t>
      </w:r>
      <w:r w:rsidR="005B72A4">
        <w:rPr>
          <w:rFonts w:cs="Times-Roman"/>
        </w:rPr>
        <w:t xml:space="preserve"> and all other activity, </w:t>
      </w:r>
      <w:r w:rsidR="00845FFE" w:rsidRPr="00635781">
        <w:rPr>
          <w:rFonts w:cs="Times-Roman"/>
        </w:rPr>
        <w:t xml:space="preserve">this becomes a motion of the mind—to be with and in the experience </w:t>
      </w:r>
      <w:r w:rsidR="005B72A4">
        <w:rPr>
          <w:rFonts w:cs="Times-Roman"/>
        </w:rPr>
        <w:t xml:space="preserve">of </w:t>
      </w:r>
      <w:r w:rsidR="00845FFE" w:rsidRPr="00635781">
        <w:rPr>
          <w:rFonts w:cs="Times-Roman"/>
        </w:rPr>
        <w:t>moment, whether pleasant, unpleasant, or neutral. Not an easy thing! The pedagogy takes this to heart, by offering guided practices of up to 45 minutes</w:t>
      </w:r>
      <w:r w:rsidR="00434519">
        <w:rPr>
          <w:rFonts w:cs="Times-Roman"/>
        </w:rPr>
        <w:t xml:space="preserve"> (therefore</w:t>
      </w:r>
      <w:r w:rsidR="00601BAD" w:rsidRPr="00635781">
        <w:rPr>
          <w:rFonts w:cs="Times-Roman"/>
        </w:rPr>
        <w:t>,</w:t>
      </w:r>
      <w:r w:rsidR="00845FFE" w:rsidRPr="00635781">
        <w:rPr>
          <w:rFonts w:cs="Times-Roman"/>
        </w:rPr>
        <w:t xml:space="preserve"> much of the class is spent in </w:t>
      </w:r>
      <w:r w:rsidR="00484491" w:rsidRPr="00635781">
        <w:rPr>
          <w:rFonts w:cs="Times-Roman"/>
        </w:rPr>
        <w:t>silence</w:t>
      </w:r>
      <w:r w:rsidR="00434519">
        <w:rPr>
          <w:rFonts w:cs="Times-Roman"/>
        </w:rPr>
        <w:t xml:space="preserve">) </w:t>
      </w:r>
      <w:r w:rsidR="00484491" w:rsidRPr="00635781">
        <w:rPr>
          <w:rFonts w:cs="Times-Roman"/>
        </w:rPr>
        <w:t xml:space="preserve">and then </w:t>
      </w:r>
      <w:r w:rsidR="005B72A4">
        <w:rPr>
          <w:rFonts w:cs="Times-Roman"/>
        </w:rPr>
        <w:t>engaging in dialogue about the experience.</w:t>
      </w:r>
      <w:r w:rsidR="00484491" w:rsidRPr="00635781">
        <w:rPr>
          <w:rFonts w:cs="Times-Roman"/>
        </w:rPr>
        <w:t xml:space="preserve"> </w:t>
      </w:r>
      <w:r w:rsidR="005B72A4">
        <w:rPr>
          <w:rFonts w:cs="Times-Roman"/>
        </w:rPr>
        <w:t xml:space="preserve">While such dialogue is entirely voluntary, </w:t>
      </w:r>
      <w:r w:rsidR="00601BAD" w:rsidRPr="00635781">
        <w:rPr>
          <w:rFonts w:cs="Times-Roman"/>
        </w:rPr>
        <w:t xml:space="preserve">a key activity </w:t>
      </w:r>
      <w:r w:rsidR="00FD4FD7" w:rsidRPr="00635781">
        <w:rPr>
          <w:rFonts w:cs="Times-Roman"/>
        </w:rPr>
        <w:t xml:space="preserve">in </w:t>
      </w:r>
      <w:r w:rsidR="005B72A4">
        <w:rPr>
          <w:rFonts w:cs="Times-Roman"/>
        </w:rPr>
        <w:t>the class is</w:t>
      </w:r>
      <w:r w:rsidR="00601BAD" w:rsidRPr="00635781">
        <w:rPr>
          <w:rFonts w:cs="Times-Roman"/>
        </w:rPr>
        <w:t xml:space="preserve"> “inquiry,”</w:t>
      </w:r>
      <w:r w:rsidR="00484491" w:rsidRPr="00635781">
        <w:rPr>
          <w:rFonts w:cs="Times-Roman"/>
        </w:rPr>
        <w:t xml:space="preserve"> </w:t>
      </w:r>
      <w:r w:rsidR="00601BAD" w:rsidRPr="00635781">
        <w:rPr>
          <w:rFonts w:cs="Times-Roman"/>
        </w:rPr>
        <w:t xml:space="preserve">in which the teacher assists a participant </w:t>
      </w:r>
      <w:r w:rsidR="00434519">
        <w:rPr>
          <w:rFonts w:cs="Times-Roman"/>
        </w:rPr>
        <w:t>in exploring</w:t>
      </w:r>
      <w:r w:rsidR="00601BAD" w:rsidRPr="00635781">
        <w:rPr>
          <w:rFonts w:cs="Times-Roman"/>
        </w:rPr>
        <w:t xml:space="preserve"> </w:t>
      </w:r>
      <w:r w:rsidR="0056214F" w:rsidRPr="00635781">
        <w:rPr>
          <w:rFonts w:cs="Times-Roman"/>
        </w:rPr>
        <w:t xml:space="preserve">his or her </w:t>
      </w:r>
      <w:r w:rsidR="00434519">
        <w:rPr>
          <w:rFonts w:cs="Times-Roman"/>
        </w:rPr>
        <w:t xml:space="preserve">individual </w:t>
      </w:r>
      <w:r w:rsidR="0056214F" w:rsidRPr="00635781">
        <w:rPr>
          <w:rFonts w:cs="Times-Roman"/>
        </w:rPr>
        <w:t>exper</w:t>
      </w:r>
      <w:r w:rsidR="00601BAD" w:rsidRPr="00635781">
        <w:rPr>
          <w:rFonts w:cs="Times-Roman"/>
        </w:rPr>
        <w:t>i</w:t>
      </w:r>
      <w:r w:rsidR="0056214F" w:rsidRPr="00635781">
        <w:rPr>
          <w:rFonts w:cs="Times-Roman"/>
        </w:rPr>
        <w:t>ence</w:t>
      </w:r>
      <w:r w:rsidR="005B72A4">
        <w:rPr>
          <w:rFonts w:cs="Times-Roman"/>
        </w:rPr>
        <w:t xml:space="preserve">.  Such conversations are not simply for the individual participant, rather, </w:t>
      </w:r>
      <w:r w:rsidR="0056214F" w:rsidRPr="00635781">
        <w:rPr>
          <w:rFonts w:cs="Times-Roman"/>
        </w:rPr>
        <w:t xml:space="preserve">much </w:t>
      </w:r>
      <w:r w:rsidR="005B72A4">
        <w:rPr>
          <w:rFonts w:cs="Times-Roman"/>
        </w:rPr>
        <w:t xml:space="preserve">that is </w:t>
      </w:r>
      <w:r w:rsidR="0056214F" w:rsidRPr="00635781">
        <w:rPr>
          <w:rFonts w:cs="Times-Roman"/>
        </w:rPr>
        <w:t xml:space="preserve">said </w:t>
      </w:r>
      <w:r w:rsidR="005B72A4">
        <w:rPr>
          <w:rFonts w:cs="Times-Roman"/>
        </w:rPr>
        <w:t>may</w:t>
      </w:r>
      <w:r w:rsidR="0056214F" w:rsidRPr="00635781">
        <w:rPr>
          <w:rFonts w:cs="Times-Roman"/>
        </w:rPr>
        <w:t xml:space="preserve"> </w:t>
      </w:r>
      <w:r w:rsidR="005B72A4">
        <w:rPr>
          <w:rFonts w:cs="Times-Roman"/>
        </w:rPr>
        <w:t>affect</w:t>
      </w:r>
      <w:r w:rsidR="0056214F" w:rsidRPr="00635781">
        <w:rPr>
          <w:rFonts w:cs="Times-Roman"/>
        </w:rPr>
        <w:t xml:space="preserve"> every one in the room</w:t>
      </w:r>
      <w:r w:rsidR="004827ED" w:rsidRPr="00635781">
        <w:rPr>
          <w:rFonts w:cs="Times-Roman"/>
        </w:rPr>
        <w:t xml:space="preserve"> (</w:t>
      </w:r>
      <w:r w:rsidR="0056597F">
        <w:rPr>
          <w:rFonts w:cs="Times-Roman"/>
        </w:rPr>
        <w:t>Author</w:t>
      </w:r>
      <w:r w:rsidR="00666141">
        <w:rPr>
          <w:rFonts w:cs="Times-Roman"/>
        </w:rPr>
        <w:t>1</w:t>
      </w:r>
      <w:r w:rsidR="004827ED" w:rsidRPr="00635781">
        <w:rPr>
          <w:rFonts w:cs="Times-Roman"/>
        </w:rPr>
        <w:t xml:space="preserve">, et al., 2010; Crane, Stanley, Rooney, Bartley, Cooper, &amp; </w:t>
      </w:r>
      <w:proofErr w:type="spellStart"/>
      <w:r w:rsidR="004827ED" w:rsidRPr="00635781">
        <w:rPr>
          <w:rFonts w:cs="Times-Roman"/>
        </w:rPr>
        <w:t>Mardula</w:t>
      </w:r>
      <w:proofErr w:type="spellEnd"/>
      <w:r w:rsidR="004827ED" w:rsidRPr="00635781">
        <w:rPr>
          <w:rFonts w:cs="Times-Roman"/>
        </w:rPr>
        <w:t xml:space="preserve">, 2014; </w:t>
      </w:r>
      <w:proofErr w:type="spellStart"/>
      <w:r w:rsidR="004827ED" w:rsidRPr="00635781">
        <w:rPr>
          <w:rFonts w:cs="Times-Roman"/>
        </w:rPr>
        <w:t>Santorelli</w:t>
      </w:r>
      <w:proofErr w:type="spellEnd"/>
      <w:r w:rsidR="004827ED" w:rsidRPr="00635781">
        <w:rPr>
          <w:rFonts w:cs="Times-Roman"/>
        </w:rPr>
        <w:t>, 2016).</w:t>
      </w:r>
      <w:r w:rsidR="0056214F" w:rsidRPr="00635781">
        <w:rPr>
          <w:rFonts w:cs="Times-Roman"/>
        </w:rPr>
        <w:t xml:space="preserve"> </w:t>
      </w:r>
    </w:p>
    <w:p w14:paraId="56469CFA" w14:textId="5BC6EC3F" w:rsidR="007C514F" w:rsidRPr="00635781" w:rsidRDefault="009D14E0" w:rsidP="005D5332">
      <w:pPr>
        <w:spacing w:line="480" w:lineRule="auto"/>
      </w:pPr>
      <w:r w:rsidRPr="00635781">
        <w:rPr>
          <w:rFonts w:cs="Times-Roman"/>
        </w:rPr>
        <w:tab/>
        <w:t xml:space="preserve">Here’s a simple </w:t>
      </w:r>
      <w:r w:rsidR="001F72C8" w:rsidRPr="00635781">
        <w:rPr>
          <w:rFonts w:cs="Times-Roman"/>
        </w:rPr>
        <w:t>example from my teaching</w:t>
      </w:r>
      <w:r w:rsidR="00EF1CCC" w:rsidRPr="00635781">
        <w:rPr>
          <w:rFonts w:cs="Times-Roman"/>
        </w:rPr>
        <w:t>. T</w:t>
      </w:r>
      <w:r w:rsidRPr="00635781">
        <w:rPr>
          <w:rFonts w:cs="Times-Roman"/>
        </w:rPr>
        <w:t xml:space="preserve">he class has completed a body scan, </w:t>
      </w:r>
      <w:r w:rsidRPr="00635781">
        <w:t>pay</w:t>
      </w:r>
      <w:r w:rsidR="004A306E">
        <w:t>ing</w:t>
      </w:r>
      <w:r w:rsidRPr="00635781">
        <w:t xml:space="preserve"> attention to experience</w:t>
      </w:r>
      <w:r w:rsidR="005B72A4">
        <w:t>s</w:t>
      </w:r>
      <w:r w:rsidRPr="00635781">
        <w:t xml:space="preserve"> of sensations</w:t>
      </w:r>
      <w:r w:rsidR="004A306E">
        <w:t xml:space="preserve"> in a guided tour</w:t>
      </w:r>
      <w:r w:rsidR="0050735C">
        <w:t xml:space="preserve">, as it were, </w:t>
      </w:r>
      <w:r w:rsidRPr="00635781">
        <w:t xml:space="preserve">from </w:t>
      </w:r>
      <w:r w:rsidR="004A306E">
        <w:t>head to toes</w:t>
      </w:r>
      <w:r w:rsidR="005B72A4">
        <w:t>. I ask</w:t>
      </w:r>
      <w:r w:rsidRPr="00635781">
        <w:t xml:space="preserve"> the class</w:t>
      </w:r>
      <w:r w:rsidR="005B72A4">
        <w:t xml:space="preserve"> an open question</w:t>
      </w:r>
      <w:r w:rsidRPr="00635781">
        <w:t xml:space="preserve">, “How was this for you?” </w:t>
      </w:r>
      <w:r w:rsidR="007C4DBE" w:rsidRPr="00635781">
        <w:t>T</w:t>
      </w:r>
      <w:r w:rsidR="00083579" w:rsidRPr="00635781">
        <w:t xml:space="preserve">here is silence, which is </w:t>
      </w:r>
      <w:r w:rsidR="004827ED" w:rsidRPr="00635781">
        <w:t>cool</w:t>
      </w:r>
      <w:r w:rsidR="00083579" w:rsidRPr="00635781">
        <w:t xml:space="preserve"> with me. At last, a middle-aged man across the circle from me says,</w:t>
      </w:r>
      <w:r w:rsidR="0056214F" w:rsidRPr="00635781">
        <w:t xml:space="preserve"> “I feel more connected somehow.” </w:t>
      </w:r>
      <w:r w:rsidR="00083579" w:rsidRPr="00635781">
        <w:t xml:space="preserve">With genuine curiosity, I </w:t>
      </w:r>
      <w:r w:rsidR="001F72C8" w:rsidRPr="00635781">
        <w:t>ask,</w:t>
      </w:r>
      <w:r w:rsidR="0056214F" w:rsidRPr="00635781">
        <w:t xml:space="preserve"> “More connected to what?” </w:t>
      </w:r>
      <w:r w:rsidR="00083579" w:rsidRPr="00635781">
        <w:t xml:space="preserve">Quickly he </w:t>
      </w:r>
      <w:r w:rsidR="009D6D47" w:rsidRPr="00635781">
        <w:t>replie</w:t>
      </w:r>
      <w:r w:rsidR="00083579" w:rsidRPr="00635781">
        <w:t>s,</w:t>
      </w:r>
      <w:r w:rsidR="0056214F" w:rsidRPr="00635781">
        <w:t xml:space="preserve"> “More connected to myself</w:t>
      </w:r>
      <w:r w:rsidR="00083579" w:rsidRPr="00635781">
        <w:t>, and my family, and other people.</w:t>
      </w:r>
      <w:r w:rsidR="0056214F" w:rsidRPr="00635781">
        <w:t xml:space="preserve">” </w:t>
      </w:r>
      <w:r w:rsidR="004A306E">
        <w:t>Then</w:t>
      </w:r>
      <w:r w:rsidR="00083579" w:rsidRPr="00635781">
        <w:t xml:space="preserve"> a </w:t>
      </w:r>
      <w:r w:rsidR="005B72A4">
        <w:t xml:space="preserve">long </w:t>
      </w:r>
      <w:r w:rsidR="00083579" w:rsidRPr="00635781">
        <w:t>pause, which is also cool.</w:t>
      </w:r>
      <w:r w:rsidR="00CF7289" w:rsidRPr="00635781">
        <w:t xml:space="preserve"> “But mostly to myself,” he says slowly. “</w:t>
      </w:r>
      <w:r w:rsidR="0056214F" w:rsidRPr="00635781">
        <w:t xml:space="preserve">That’s what’s really different.” </w:t>
      </w:r>
      <w:r w:rsidR="00083579" w:rsidRPr="00635781">
        <w:t xml:space="preserve">Maybe </w:t>
      </w:r>
      <w:r w:rsidR="00CF7289" w:rsidRPr="00635781">
        <w:t xml:space="preserve">he </w:t>
      </w:r>
      <w:r w:rsidR="005B72A4">
        <w:t xml:space="preserve">has </w:t>
      </w:r>
      <w:r w:rsidR="009D6D47" w:rsidRPr="00635781">
        <w:t xml:space="preserve">noticed a subtle shift, or </w:t>
      </w:r>
      <w:r w:rsidR="007C4DBE" w:rsidRPr="00635781">
        <w:t xml:space="preserve">perhaps he’s found </w:t>
      </w:r>
      <w:r w:rsidR="004A4183" w:rsidRPr="00635781">
        <w:t xml:space="preserve">out </w:t>
      </w:r>
      <w:r w:rsidR="007C4DBE" w:rsidRPr="00635781">
        <w:t xml:space="preserve">something </w:t>
      </w:r>
      <w:r w:rsidR="004A4183" w:rsidRPr="00635781">
        <w:t>dizzyingly new</w:t>
      </w:r>
      <w:r w:rsidR="007C4DBE" w:rsidRPr="00635781">
        <w:t xml:space="preserve">. </w:t>
      </w:r>
    </w:p>
    <w:p w14:paraId="036D6CA3" w14:textId="4BF3C854" w:rsidR="004A4183" w:rsidRPr="00635781" w:rsidRDefault="007C514F" w:rsidP="005D5332">
      <w:pPr>
        <w:spacing w:line="480" w:lineRule="auto"/>
      </w:pPr>
      <w:r w:rsidRPr="00635781">
        <w:tab/>
      </w:r>
      <w:r w:rsidR="004A4183" w:rsidRPr="00635781">
        <w:rPr>
          <w:i/>
        </w:rPr>
        <w:t>Something</w:t>
      </w:r>
      <w:r w:rsidR="004A4183" w:rsidRPr="00635781">
        <w:t xml:space="preserve"> happened, and the whole class was there. </w:t>
      </w:r>
      <w:r w:rsidRPr="00635781">
        <w:t xml:space="preserve">The others in the room were quiet, alert, and engaged in their own reflections and, possibly, their own recognitions and insights. This </w:t>
      </w:r>
      <w:r w:rsidR="00952B87" w:rsidRPr="00635781">
        <w:t>wa</w:t>
      </w:r>
      <w:r w:rsidRPr="00635781">
        <w:t xml:space="preserve">s a </w:t>
      </w:r>
      <w:r w:rsidR="00C26762" w:rsidRPr="00635781">
        <w:t>“</w:t>
      </w:r>
      <w:r w:rsidRPr="00635781">
        <w:t>m</w:t>
      </w:r>
      <w:r w:rsidR="00C26762" w:rsidRPr="00635781">
        <w:t>ind</w:t>
      </w:r>
      <w:r w:rsidRPr="00635781">
        <w:t>ful</w:t>
      </w:r>
      <w:r w:rsidR="00C26762" w:rsidRPr="00635781">
        <w:t>”</w:t>
      </w:r>
      <w:r w:rsidRPr="00635781">
        <w:t xml:space="preserve"> m</w:t>
      </w:r>
      <w:r w:rsidR="00323B52" w:rsidRPr="00635781">
        <w:t xml:space="preserve">oment, </w:t>
      </w:r>
      <w:r w:rsidR="00C26762" w:rsidRPr="00635781">
        <w:t>a turning towards and being with</w:t>
      </w:r>
      <w:r w:rsidR="004A306E">
        <w:t>/</w:t>
      </w:r>
      <w:r w:rsidR="00C26762" w:rsidRPr="00635781">
        <w:t xml:space="preserve">in </w:t>
      </w:r>
      <w:r w:rsidR="001F72C8" w:rsidRPr="00635781">
        <w:t xml:space="preserve">the </w:t>
      </w:r>
      <w:r w:rsidR="00C26762" w:rsidRPr="00635781">
        <w:t>experience</w:t>
      </w:r>
      <w:r w:rsidR="001F72C8" w:rsidRPr="00635781">
        <w:t xml:space="preserve"> of the moment</w:t>
      </w:r>
      <w:r w:rsidR="00C26762" w:rsidRPr="00635781">
        <w:t xml:space="preserve">. </w:t>
      </w:r>
      <w:r w:rsidR="00BF222B">
        <w:t>It’</w:t>
      </w:r>
      <w:r w:rsidR="00BF3964">
        <w:t xml:space="preserve">s </w:t>
      </w:r>
      <w:r w:rsidR="00FD4FD7" w:rsidRPr="00635781">
        <w:t>a “text</w:t>
      </w:r>
      <w:r w:rsidR="00952B87" w:rsidRPr="00635781">
        <w:t>”</w:t>
      </w:r>
      <w:r w:rsidR="00323B52" w:rsidRPr="00635781">
        <w:t xml:space="preserve"> </w:t>
      </w:r>
      <w:r w:rsidR="00BF3964">
        <w:t xml:space="preserve">for </w:t>
      </w:r>
      <w:r w:rsidR="00FD4FD7" w:rsidRPr="00635781">
        <w:t>the class</w:t>
      </w:r>
      <w:r w:rsidR="00BF3964">
        <w:t>—</w:t>
      </w:r>
      <w:r w:rsidR="00FD4FD7" w:rsidRPr="00635781">
        <w:t>a new thought</w:t>
      </w:r>
      <w:r w:rsidR="00952B87" w:rsidRPr="00635781">
        <w:t xml:space="preserve">, </w:t>
      </w:r>
      <w:r w:rsidR="00FD4FD7" w:rsidRPr="00635781">
        <w:t>articul</w:t>
      </w:r>
      <w:r w:rsidR="004A306E">
        <w:t>ated and shared.</w:t>
      </w:r>
      <w:r w:rsidR="00323B52" w:rsidRPr="00635781">
        <w:t xml:space="preserve"> </w:t>
      </w:r>
      <w:r w:rsidR="00BF3964">
        <w:t>It</w:t>
      </w:r>
      <w:r w:rsidR="00323B52" w:rsidRPr="00635781">
        <w:t xml:space="preserve"> </w:t>
      </w:r>
      <w:r w:rsidR="003F3178" w:rsidRPr="00635781">
        <w:t>w</w:t>
      </w:r>
      <w:r w:rsidR="00323B52" w:rsidRPr="00635781">
        <w:t xml:space="preserve">as </w:t>
      </w:r>
      <w:r w:rsidR="00FD4FD7" w:rsidRPr="00635781">
        <w:t>generat</w:t>
      </w:r>
      <w:r w:rsidR="00323B52" w:rsidRPr="00635781">
        <w:t>ed within</w:t>
      </w:r>
      <w:r w:rsidR="003F3178" w:rsidRPr="00635781">
        <w:t xml:space="preserve"> the community of participants, who </w:t>
      </w:r>
      <w:r w:rsidR="001F72C8" w:rsidRPr="00635781">
        <w:t>possess</w:t>
      </w:r>
      <w:r w:rsidR="003F3178" w:rsidRPr="00635781">
        <w:t xml:space="preserve"> it as shared memory, and also have their own interpretations</w:t>
      </w:r>
      <w:r w:rsidR="00BF3964">
        <w:t xml:space="preserve"> and</w:t>
      </w:r>
      <w:r w:rsidR="001F72C8" w:rsidRPr="00635781">
        <w:t xml:space="preserve"> </w:t>
      </w:r>
      <w:r w:rsidR="003F3178" w:rsidRPr="00635781">
        <w:t xml:space="preserve">related experiences. </w:t>
      </w:r>
      <w:r w:rsidR="005B72A4">
        <w:t xml:space="preserve">They may speak </w:t>
      </w:r>
      <w:r w:rsidR="00C5092F">
        <w:t xml:space="preserve">to the class </w:t>
      </w:r>
      <w:r w:rsidR="005B72A4">
        <w:t xml:space="preserve">of </w:t>
      </w:r>
      <w:r w:rsidR="00515B74">
        <w:t>what they’ve noticed</w:t>
      </w:r>
      <w:r w:rsidR="005B72A4">
        <w:t>, as sometimes happens, or they may remain silent</w:t>
      </w:r>
      <w:r w:rsidR="00515B74">
        <w:t xml:space="preserve">, as is </w:t>
      </w:r>
      <w:r w:rsidR="005D07A4">
        <w:t xml:space="preserve">more </w:t>
      </w:r>
      <w:r w:rsidR="00515B74">
        <w:t xml:space="preserve">common. </w:t>
      </w:r>
      <w:r w:rsidR="005D07A4">
        <w:t xml:space="preserve">Through </w:t>
      </w:r>
      <w:r w:rsidR="003620FC">
        <w:t>two decades</w:t>
      </w:r>
      <w:r w:rsidR="00BF3964">
        <w:t xml:space="preserve"> of</w:t>
      </w:r>
      <w:r w:rsidR="00515B74">
        <w:t xml:space="preserve"> attending to the speech and silence of </w:t>
      </w:r>
      <w:r w:rsidR="003620FC">
        <w:t xml:space="preserve">mindfulness </w:t>
      </w:r>
      <w:r w:rsidR="00515B74">
        <w:t>group</w:t>
      </w:r>
      <w:r w:rsidR="005D07A4">
        <w:t>s</w:t>
      </w:r>
      <w:r w:rsidR="00515B74">
        <w:t xml:space="preserve">, </w:t>
      </w:r>
      <w:r w:rsidR="00BF3964">
        <w:t>I</w:t>
      </w:r>
      <w:r w:rsidR="0050735C">
        <w:t>’ve come to see</w:t>
      </w:r>
      <w:r w:rsidR="00515B74">
        <w:t xml:space="preserve"> </w:t>
      </w:r>
      <w:r w:rsidR="00BF3964">
        <w:t>the varied ways in which</w:t>
      </w:r>
      <w:r w:rsidR="00515B74">
        <w:t xml:space="preserve"> even the simplest of texts</w:t>
      </w:r>
      <w:r w:rsidR="00BF3964">
        <w:t xml:space="preserve"> can resonate with participants</w:t>
      </w:r>
      <w:r w:rsidR="00515B74">
        <w:t>.</w:t>
      </w:r>
    </w:p>
    <w:p w14:paraId="04470830" w14:textId="73F972A6" w:rsidR="003C4D0E" w:rsidRPr="00635781" w:rsidRDefault="003C4D0E" w:rsidP="00163A9E">
      <w:pPr>
        <w:spacing w:line="480" w:lineRule="auto"/>
        <w:rPr>
          <w:rFonts w:cs="Times-Roman"/>
        </w:rPr>
      </w:pPr>
      <w:r w:rsidRPr="00635781">
        <w:tab/>
      </w:r>
      <w:r w:rsidR="00BF3964">
        <w:rPr>
          <w:rFonts w:cs="Times-Roman"/>
        </w:rPr>
        <w:t>A</w:t>
      </w:r>
      <w:r w:rsidR="00DA2C9D" w:rsidRPr="00635781">
        <w:rPr>
          <w:rFonts w:cs="Times-Roman"/>
        </w:rPr>
        <w:t xml:space="preserve">n inquiry dialogue </w:t>
      </w:r>
      <w:r w:rsidR="00BF3964">
        <w:rPr>
          <w:rFonts w:cs="Times-Roman"/>
        </w:rPr>
        <w:t xml:space="preserve">is often an opportunity </w:t>
      </w:r>
      <w:r w:rsidR="00DA2C9D" w:rsidRPr="00635781">
        <w:rPr>
          <w:rFonts w:cs="Times-Roman"/>
        </w:rPr>
        <w:t xml:space="preserve">for </w:t>
      </w:r>
      <w:r w:rsidR="00515B74">
        <w:rPr>
          <w:rFonts w:cs="Times-Roman"/>
        </w:rPr>
        <w:t>the</w:t>
      </w:r>
      <w:r w:rsidR="00BF3964">
        <w:rPr>
          <w:rFonts w:cs="Times-Roman"/>
        </w:rPr>
        <w:t xml:space="preserve"> two</w:t>
      </w:r>
      <w:r w:rsidR="00515B74">
        <w:rPr>
          <w:rFonts w:cs="Times-Roman"/>
        </w:rPr>
        <w:t xml:space="preserve"> interlocutors and </w:t>
      </w:r>
      <w:r w:rsidR="00BF3964">
        <w:rPr>
          <w:rFonts w:cs="Times-Roman"/>
        </w:rPr>
        <w:t xml:space="preserve">all of </w:t>
      </w:r>
      <w:r w:rsidR="00515B74">
        <w:rPr>
          <w:rFonts w:cs="Times-Roman"/>
        </w:rPr>
        <w:t xml:space="preserve">those listening </w:t>
      </w:r>
      <w:r w:rsidR="00BF3964">
        <w:rPr>
          <w:rFonts w:cs="Times-Roman"/>
        </w:rPr>
        <w:t xml:space="preserve">and thinking </w:t>
      </w:r>
      <w:r w:rsidR="00515B74">
        <w:rPr>
          <w:rFonts w:cs="Times-Roman"/>
        </w:rPr>
        <w:t xml:space="preserve">along to </w:t>
      </w:r>
      <w:r w:rsidR="00BF3964">
        <w:rPr>
          <w:rFonts w:cs="Times-Roman"/>
        </w:rPr>
        <w:t xml:space="preserve">discover something—to </w:t>
      </w:r>
      <w:r w:rsidR="007127CD" w:rsidRPr="00635781">
        <w:rPr>
          <w:rFonts w:cs="Times-Roman"/>
        </w:rPr>
        <w:t>recogn</w:t>
      </w:r>
      <w:r w:rsidR="00515B74">
        <w:rPr>
          <w:rFonts w:cs="Times-Roman"/>
        </w:rPr>
        <w:t>ize</w:t>
      </w:r>
      <w:r w:rsidR="007127CD" w:rsidRPr="00635781">
        <w:rPr>
          <w:rFonts w:cs="Times-Roman"/>
        </w:rPr>
        <w:t xml:space="preserve"> and loosen</w:t>
      </w:r>
      <w:r w:rsidR="00515B74">
        <w:rPr>
          <w:rFonts w:cs="Times-Roman"/>
        </w:rPr>
        <w:t xml:space="preserve"> </w:t>
      </w:r>
      <w:r w:rsidR="007127CD" w:rsidRPr="00635781">
        <w:rPr>
          <w:rFonts w:cs="Times-Roman"/>
        </w:rPr>
        <w:t>patterns of reactivity,</w:t>
      </w:r>
      <w:r w:rsidR="00BF3964">
        <w:rPr>
          <w:rFonts w:cs="Times-Roman"/>
        </w:rPr>
        <w:t xml:space="preserve"> </w:t>
      </w:r>
      <w:r w:rsidR="007127CD" w:rsidRPr="00635781">
        <w:rPr>
          <w:rFonts w:cs="Times-Roman"/>
        </w:rPr>
        <w:t xml:space="preserve">habits of thinking, and even static </w:t>
      </w:r>
      <w:r w:rsidR="00163A9E" w:rsidRPr="00635781">
        <w:rPr>
          <w:rFonts w:cs="Times-Roman"/>
        </w:rPr>
        <w:t>concepts</w:t>
      </w:r>
      <w:r w:rsidR="007127CD" w:rsidRPr="00635781">
        <w:rPr>
          <w:rFonts w:cs="Times-Roman"/>
        </w:rPr>
        <w:t xml:space="preserve"> of self</w:t>
      </w:r>
      <w:r w:rsidR="00DA2C9D" w:rsidRPr="00635781">
        <w:rPr>
          <w:rFonts w:cs="Times-Roman"/>
        </w:rPr>
        <w:t xml:space="preserve">. </w:t>
      </w:r>
      <w:r w:rsidR="00DA2C9D" w:rsidRPr="00635781">
        <w:t>Affect, ambiguity, and a sense of searching</w:t>
      </w:r>
      <w:r w:rsidR="003620FC">
        <w:t xml:space="preserve"> and yearning</w:t>
      </w:r>
      <w:r w:rsidR="00DA2C9D" w:rsidRPr="00635781">
        <w:t xml:space="preserve"> create</w:t>
      </w:r>
      <w:r w:rsidR="003B76DE">
        <w:t xml:space="preserve"> a situation </w:t>
      </w:r>
      <w:r w:rsidR="00BF3964">
        <w:t>with</w:t>
      </w:r>
      <w:r w:rsidR="00DA2C9D" w:rsidRPr="00635781">
        <w:t xml:space="preserve"> a depth</w:t>
      </w:r>
      <w:r w:rsidR="00515B74">
        <w:t xml:space="preserve"> that is</w:t>
      </w:r>
      <w:r w:rsidR="003B76DE">
        <w:t>, well,</w:t>
      </w:r>
      <w:r w:rsidR="00515B74">
        <w:t xml:space="preserve"> literary</w:t>
      </w:r>
      <w:r w:rsidR="00DA2C9D" w:rsidRPr="00635781">
        <w:t xml:space="preserve">. </w:t>
      </w:r>
      <w:r w:rsidR="007628BF" w:rsidRPr="00635781">
        <w:rPr>
          <w:rFonts w:cs="Times-Roman"/>
        </w:rPr>
        <w:t>Consider thi</w:t>
      </w:r>
      <w:r w:rsidR="00176C7D" w:rsidRPr="00635781">
        <w:rPr>
          <w:rFonts w:cs="Times-Roman"/>
        </w:rPr>
        <w:t xml:space="preserve">s exchange, </w:t>
      </w:r>
      <w:r w:rsidR="00BF3964">
        <w:rPr>
          <w:rFonts w:cs="Times-Roman"/>
        </w:rPr>
        <w:t xml:space="preserve">taken from the </w:t>
      </w:r>
      <w:r w:rsidR="004A306E">
        <w:rPr>
          <w:rFonts w:cs="Times-Roman"/>
        </w:rPr>
        <w:t>introductory session</w:t>
      </w:r>
      <w:r w:rsidR="00BF3964">
        <w:rPr>
          <w:rFonts w:cs="Times-Roman"/>
        </w:rPr>
        <w:t xml:space="preserve"> of an MBSR course</w:t>
      </w:r>
      <w:r w:rsidR="007628BF" w:rsidRPr="00635781">
        <w:rPr>
          <w:rFonts w:cs="Times-Roman"/>
        </w:rPr>
        <w:t xml:space="preserve"> (</w:t>
      </w:r>
      <w:r w:rsidR="0056597F">
        <w:rPr>
          <w:rFonts w:cs="Times-Roman"/>
        </w:rPr>
        <w:t>Author</w:t>
      </w:r>
      <w:r w:rsidR="00666141">
        <w:rPr>
          <w:rFonts w:cs="Times-Roman"/>
        </w:rPr>
        <w:t>1</w:t>
      </w:r>
      <w:r w:rsidR="007628BF" w:rsidRPr="00635781">
        <w:rPr>
          <w:rFonts w:cs="Times-Roman"/>
        </w:rPr>
        <w:t xml:space="preserve">, 2016). </w:t>
      </w:r>
    </w:p>
    <w:p w14:paraId="03440AD3" w14:textId="68402F11" w:rsidR="007628BF" w:rsidRPr="00635781" w:rsidRDefault="007628BF" w:rsidP="00046719">
      <w:pPr>
        <w:spacing w:line="480" w:lineRule="auto"/>
        <w:ind w:left="720" w:right="630"/>
      </w:pPr>
      <w:r w:rsidRPr="00635781">
        <w:rPr>
          <w:rFonts w:ascii="Times New Roman" w:hAnsi="Times New Roman"/>
        </w:rPr>
        <w:tab/>
      </w:r>
      <w:r w:rsidRPr="00635781">
        <w:t xml:space="preserve">“What brings me here is my panic disorder… Oh, my name is Jessica… sorry,” says a young woman. “My therapist thinks that this course can help me not react so big and fast. I start to get anxious, and I don’t like the feelings I get… they scare me… and so I need to take something, or call my Mom or my boyfriend, before I end up in a panic.” </w:t>
      </w:r>
    </w:p>
    <w:p w14:paraId="645FF9BF" w14:textId="77777777" w:rsidR="007628BF" w:rsidRPr="00635781" w:rsidRDefault="007628BF" w:rsidP="00046719">
      <w:pPr>
        <w:spacing w:line="480" w:lineRule="auto"/>
        <w:ind w:left="720" w:right="630"/>
      </w:pPr>
      <w:r w:rsidRPr="00635781">
        <w:tab/>
        <w:t xml:space="preserve">“That doesn’t sound like the easiest way to be,” the teacher ventures. </w:t>
      </w:r>
    </w:p>
    <w:p w14:paraId="50FCFDF6" w14:textId="77777777" w:rsidR="007628BF" w:rsidRPr="00635781" w:rsidRDefault="007628BF" w:rsidP="00046719">
      <w:pPr>
        <w:spacing w:line="480" w:lineRule="auto"/>
        <w:ind w:left="720" w:right="630"/>
      </w:pPr>
      <w:r w:rsidRPr="00635781">
        <w:tab/>
        <w:t>“It’s tiring… for everyone,” she says.</w:t>
      </w:r>
    </w:p>
    <w:p w14:paraId="14A7B497" w14:textId="77777777" w:rsidR="007628BF" w:rsidRPr="00635781" w:rsidRDefault="007628BF" w:rsidP="00046719">
      <w:pPr>
        <w:spacing w:line="480" w:lineRule="auto"/>
        <w:ind w:left="720" w:right="630"/>
      </w:pPr>
      <w:r w:rsidRPr="00635781">
        <w:tab/>
        <w:t>“How is it with you right now?” the teacher asks. “Is there anxiety here?”</w:t>
      </w:r>
    </w:p>
    <w:p w14:paraId="00C7BFC1" w14:textId="77777777" w:rsidR="007628BF" w:rsidRPr="00635781" w:rsidRDefault="007628BF" w:rsidP="00046719">
      <w:pPr>
        <w:spacing w:line="480" w:lineRule="auto"/>
        <w:ind w:left="720" w:right="630"/>
      </w:pPr>
      <w:r w:rsidRPr="00635781">
        <w:tab/>
        <w:t xml:space="preserve">“Yeah, a bit.” </w:t>
      </w:r>
    </w:p>
    <w:p w14:paraId="0A13F9C0" w14:textId="54563DA2" w:rsidR="007628BF" w:rsidRPr="00635781" w:rsidRDefault="007628BF" w:rsidP="00046719">
      <w:pPr>
        <w:spacing w:line="480" w:lineRule="auto"/>
        <w:ind w:left="720" w:right="630"/>
      </w:pPr>
      <w:r w:rsidRPr="00635781">
        <w:tab/>
        <w:t xml:space="preserve">“Would you be willing to explore it, just a little, in a mindful way? Maybe there’s a way to be with it that’s different than what you’ve been doing. You’re in charge, so you can stop any time, OK?” </w:t>
      </w:r>
    </w:p>
    <w:p w14:paraId="3B60FBCA" w14:textId="43A78FAB" w:rsidR="007628BF" w:rsidRPr="00635781" w:rsidRDefault="007628BF" w:rsidP="00046719">
      <w:pPr>
        <w:spacing w:line="480" w:lineRule="auto"/>
        <w:ind w:left="720" w:right="630"/>
      </w:pPr>
      <w:r w:rsidRPr="00635781">
        <w:tab/>
        <w:t>“OK,”</w:t>
      </w:r>
      <w:r w:rsidR="00176C7D" w:rsidRPr="00635781">
        <w:t xml:space="preserve"> </w:t>
      </w:r>
      <w:r w:rsidRPr="00635781">
        <w:t>says Jessica.</w:t>
      </w:r>
    </w:p>
    <w:p w14:paraId="12A84CD7" w14:textId="77777777" w:rsidR="007628BF" w:rsidRPr="00635781" w:rsidRDefault="007628BF" w:rsidP="00046719">
      <w:pPr>
        <w:spacing w:line="480" w:lineRule="auto"/>
        <w:ind w:left="720" w:right="630"/>
      </w:pPr>
      <w:r w:rsidRPr="00635781">
        <w:tab/>
        <w:t>To the group, the teacher says, “While Jessica and I explore her experience, maybe you can find a way— not to watch, exactly, yet to be connected to your own experience. I suspect that quite a few of you may be interested in ways to be with anxiety. Yes?” Hands sprout around the circle.  Jessica looks around, maybe settling a little more in her chair.</w:t>
      </w:r>
    </w:p>
    <w:p w14:paraId="5D9884CF" w14:textId="77777777" w:rsidR="007628BF" w:rsidRPr="00635781" w:rsidRDefault="007628BF" w:rsidP="00046719">
      <w:pPr>
        <w:spacing w:line="480" w:lineRule="auto"/>
        <w:ind w:left="720" w:right="630"/>
      </w:pPr>
      <w:r w:rsidRPr="00635781">
        <w:tab/>
        <w:t xml:space="preserve">“So, Jessica, are you still noticing some anxiety” the teacher asks. </w:t>
      </w:r>
    </w:p>
    <w:p w14:paraId="3F2BD596" w14:textId="77777777" w:rsidR="007628BF" w:rsidRPr="00635781" w:rsidRDefault="007628BF" w:rsidP="00046719">
      <w:pPr>
        <w:spacing w:line="480" w:lineRule="auto"/>
        <w:ind w:left="720" w:right="630"/>
      </w:pPr>
      <w:r w:rsidRPr="00635781">
        <w:tab/>
        <w:t xml:space="preserve">“Some, yeah,” she says quietly. </w:t>
      </w:r>
    </w:p>
    <w:p w14:paraId="0FADB3E9" w14:textId="77777777" w:rsidR="007628BF" w:rsidRPr="00635781" w:rsidRDefault="007628BF" w:rsidP="00046719">
      <w:pPr>
        <w:spacing w:line="480" w:lineRule="auto"/>
        <w:ind w:left="720" w:right="630"/>
      </w:pPr>
      <w:r w:rsidRPr="00635781">
        <w:tab/>
        <w:t>The teacher asks, also quietly, “If you bring attention to your body right now, can you feel where that anxiety is showing up? Just take your time and feel into it…”</w:t>
      </w:r>
    </w:p>
    <w:p w14:paraId="15DBB203" w14:textId="77777777" w:rsidR="007628BF" w:rsidRPr="00635781" w:rsidRDefault="007628BF" w:rsidP="00046719">
      <w:pPr>
        <w:spacing w:line="480" w:lineRule="auto"/>
        <w:ind w:left="720" w:right="630"/>
      </w:pPr>
      <w:r w:rsidRPr="00635781">
        <w:tab/>
        <w:t>Quickly she answers, “In my back. That’s where it’s been a lot recently. It sort of moves around…”</w:t>
      </w:r>
    </w:p>
    <w:p w14:paraId="2848D1B1" w14:textId="77777777" w:rsidR="007628BF" w:rsidRPr="00635781" w:rsidRDefault="007628BF" w:rsidP="00046719">
      <w:pPr>
        <w:spacing w:line="480" w:lineRule="auto"/>
        <w:ind w:left="720" w:right="630"/>
      </w:pPr>
      <w:r w:rsidRPr="00635781">
        <w:tab/>
        <w:t>From the teacher, “Can you bring your attention there? And see what you find out about that feeling?”</w:t>
      </w:r>
    </w:p>
    <w:p w14:paraId="0CA13A69" w14:textId="77777777" w:rsidR="007628BF" w:rsidRPr="00635781" w:rsidRDefault="007628BF" w:rsidP="00046719">
      <w:pPr>
        <w:spacing w:line="480" w:lineRule="auto"/>
        <w:ind w:left="720" w:right="630"/>
      </w:pPr>
      <w:r w:rsidRPr="00635781">
        <w:tab/>
        <w:t>“That’s scary, but I’ll try.” A longish pause. “OK, I am...  I’m paying attention.”</w:t>
      </w:r>
    </w:p>
    <w:p w14:paraId="204A9015" w14:textId="77777777" w:rsidR="007628BF" w:rsidRPr="00635781" w:rsidRDefault="007628BF" w:rsidP="00046719">
      <w:pPr>
        <w:spacing w:line="480" w:lineRule="auto"/>
        <w:ind w:left="720" w:right="630"/>
      </w:pPr>
      <w:r w:rsidRPr="00635781">
        <w:tab/>
        <w:t>“And what is the feeling like?”</w:t>
      </w:r>
    </w:p>
    <w:p w14:paraId="67864979" w14:textId="77777777" w:rsidR="007628BF" w:rsidRPr="00635781" w:rsidRDefault="007628BF" w:rsidP="00046719">
      <w:pPr>
        <w:spacing w:line="480" w:lineRule="auto"/>
        <w:ind w:left="720" w:right="630"/>
      </w:pPr>
      <w:r w:rsidRPr="00635781">
        <w:tab/>
        <w:t>“It’s like, constricted… tight.”</w:t>
      </w:r>
    </w:p>
    <w:p w14:paraId="25BD8A9D" w14:textId="77777777" w:rsidR="007628BF" w:rsidRPr="00635781" w:rsidRDefault="007628BF" w:rsidP="00046719">
      <w:pPr>
        <w:spacing w:line="480" w:lineRule="auto"/>
        <w:ind w:left="720" w:right="630"/>
      </w:pPr>
      <w:r w:rsidRPr="00635781">
        <w:tab/>
        <w:t>“Do you know anything more? Like how big the area is, or, maybe, what shape it is…” And the teacher waits quietly, with a curious and patient expression and attitude.</w:t>
      </w:r>
    </w:p>
    <w:p w14:paraId="737B72D6" w14:textId="77777777" w:rsidR="007628BF" w:rsidRPr="00635781" w:rsidRDefault="007628BF" w:rsidP="00046719">
      <w:pPr>
        <w:spacing w:line="480" w:lineRule="auto"/>
        <w:ind w:left="720" w:right="630"/>
      </w:pPr>
      <w:r w:rsidRPr="00635781">
        <w:tab/>
        <w:t>With her thumbs and forefingers Jessica makes a long, horizontal oval. “It’s a rectangle, about this big, in the center of my back. It’s really tight.”</w:t>
      </w:r>
    </w:p>
    <w:p w14:paraId="61F178B9" w14:textId="77777777" w:rsidR="007628BF" w:rsidRPr="00635781" w:rsidRDefault="007628BF" w:rsidP="00046719">
      <w:pPr>
        <w:spacing w:line="480" w:lineRule="auto"/>
        <w:ind w:left="720" w:right="630"/>
      </w:pPr>
      <w:r w:rsidRPr="00635781">
        <w:tab/>
        <w:t>“OK,” says the teacher. “You’re right there with it... I wonder if you can find a way to give it a little room, to open some space around it? Maybe you can use your breath to soften around it...” She looks puzzled, and the teacher elaborates. “Can your breath go to that part of your back when you breathe in? Do you know what I mean?”</w:t>
      </w:r>
    </w:p>
    <w:p w14:paraId="07B12A27" w14:textId="77777777" w:rsidR="007628BF" w:rsidRPr="00635781" w:rsidRDefault="007628BF" w:rsidP="00046719">
      <w:pPr>
        <w:spacing w:line="480" w:lineRule="auto"/>
        <w:ind w:left="720" w:right="630"/>
      </w:pPr>
      <w:r w:rsidRPr="00635781">
        <w:tab/>
        <w:t>“I think so… Yeah”</w:t>
      </w:r>
    </w:p>
    <w:p w14:paraId="32AABE96" w14:textId="77777777" w:rsidR="007628BF" w:rsidRPr="00635781" w:rsidRDefault="007628BF" w:rsidP="00046719">
      <w:pPr>
        <w:spacing w:line="480" w:lineRule="auto"/>
        <w:ind w:left="720" w:right="630"/>
      </w:pPr>
      <w:r w:rsidRPr="00635781">
        <w:tab/>
        <w:t xml:space="preserve"> “So when you breathe in, letting some space open up around that rectangle…and when you breathe out, letting it stay soft…” Jessica, the teacher, and the participants in the space breathe in the quiet for thirty seconds—a long time. The teacher asks, “What more do you know about that spot now? Anything?” </w:t>
      </w:r>
    </w:p>
    <w:p w14:paraId="1B1635FE" w14:textId="4436FF20" w:rsidR="00953481" w:rsidRPr="00635781" w:rsidRDefault="007628BF" w:rsidP="005D07A4">
      <w:pPr>
        <w:spacing w:line="480" w:lineRule="auto"/>
        <w:ind w:left="720" w:right="630"/>
      </w:pPr>
      <w:r w:rsidRPr="00635781">
        <w:tab/>
        <w:t>“It’s gotten smaller,” Jessica replies. “Much smaller… It’s like the size of my finger, now.”</w:t>
      </w:r>
      <w:r w:rsidR="00B95DD8" w:rsidRPr="00635781">
        <w:t xml:space="preserve"> (pp. 18-19)</w:t>
      </w:r>
    </w:p>
    <w:p w14:paraId="084063EF" w14:textId="48DFCD62" w:rsidR="00313747" w:rsidRPr="00635781" w:rsidRDefault="00176C7D" w:rsidP="00176C7D">
      <w:pPr>
        <w:spacing w:line="480" w:lineRule="auto"/>
        <w:ind w:right="630"/>
      </w:pPr>
      <w:r w:rsidRPr="00635781">
        <w:tab/>
        <w:t xml:space="preserve">Here, again, </w:t>
      </w:r>
      <w:r w:rsidRPr="00635781">
        <w:rPr>
          <w:i/>
        </w:rPr>
        <w:t>something</w:t>
      </w:r>
      <w:r w:rsidRPr="00635781">
        <w:t xml:space="preserve"> has happened, and not just for Jessica. </w:t>
      </w:r>
      <w:r w:rsidR="00BF222B">
        <w:t>Participants likely undertook</w:t>
      </w:r>
      <w:r w:rsidRPr="00635781">
        <w:t xml:space="preserve"> parallel investigations</w:t>
      </w:r>
      <w:r w:rsidR="00627DEF" w:rsidRPr="00635781">
        <w:t xml:space="preserve"> of anxiety</w:t>
      </w:r>
      <w:r w:rsidRPr="00635781">
        <w:t xml:space="preserve">, perhaps with different outcomes. There </w:t>
      </w:r>
      <w:r w:rsidR="00BF222B">
        <w:t>were verbal and nonverbal gestures of</w:t>
      </w:r>
      <w:r w:rsidRPr="00635781">
        <w:t xml:space="preserve"> sympathy, empathy, maybe even apathy. </w:t>
      </w:r>
      <w:r w:rsidR="00627DEF" w:rsidRPr="00635781">
        <w:t>There was</w:t>
      </w:r>
      <w:r w:rsidR="00BF222B">
        <w:t>, no doubt,</w:t>
      </w:r>
      <w:r w:rsidR="00627DEF" w:rsidRPr="00635781">
        <w:t xml:space="preserve"> resistance to the process. </w:t>
      </w:r>
      <w:r w:rsidR="00313747" w:rsidRPr="00635781">
        <w:t xml:space="preserve">All of it </w:t>
      </w:r>
      <w:r w:rsidR="00BF222B">
        <w:t>potentiated by</w:t>
      </w:r>
      <w:r w:rsidR="00313747" w:rsidRPr="00635781">
        <w:t xml:space="preserve"> this </w:t>
      </w:r>
      <w:r w:rsidR="004723D4" w:rsidRPr="00635781">
        <w:t>“</w:t>
      </w:r>
      <w:r w:rsidR="00313747" w:rsidRPr="00635781">
        <w:t>text,</w:t>
      </w:r>
      <w:r w:rsidR="004723D4" w:rsidRPr="00635781">
        <w:t>”</w:t>
      </w:r>
      <w:r w:rsidR="00313747" w:rsidRPr="00635781">
        <w:t xml:space="preserve"> which </w:t>
      </w:r>
      <w:r w:rsidR="00627DEF" w:rsidRPr="00635781">
        <w:t>is now in the repertoire of the</w:t>
      </w:r>
      <w:r w:rsidR="00313747" w:rsidRPr="00635781">
        <w:t xml:space="preserve"> class</w:t>
      </w:r>
      <w:r w:rsidR="00BF222B">
        <w:t>—a unique co-creation.</w:t>
      </w:r>
    </w:p>
    <w:p w14:paraId="421C11BD" w14:textId="672F224E" w:rsidR="00190EBF" w:rsidRPr="00635781" w:rsidRDefault="00313747" w:rsidP="00176C7D">
      <w:pPr>
        <w:spacing w:line="480" w:lineRule="auto"/>
        <w:ind w:right="630"/>
      </w:pPr>
      <w:r w:rsidRPr="00635781">
        <w:tab/>
      </w:r>
      <w:r w:rsidR="00DF2F14" w:rsidRPr="00635781">
        <w:t>At another level</w:t>
      </w:r>
      <w:r w:rsidR="00BB1B10" w:rsidRPr="00635781">
        <w:t>—</w:t>
      </w:r>
      <w:r w:rsidRPr="00635781">
        <w:t xml:space="preserve">and important for moving </w:t>
      </w:r>
      <w:r w:rsidR="00BB1B10" w:rsidRPr="00635781">
        <w:t>my thinking</w:t>
      </w:r>
      <w:r w:rsidRPr="00635781">
        <w:t xml:space="preserve"> into the realm of community</w:t>
      </w:r>
      <w:r w:rsidR="00BB1B10" w:rsidRPr="00635781">
        <w:t>—</w:t>
      </w:r>
      <w:r w:rsidRPr="00635781">
        <w:t xml:space="preserve">people </w:t>
      </w:r>
      <w:r w:rsidR="00BF222B">
        <w:t>are sitting</w:t>
      </w:r>
      <w:r w:rsidRPr="00635781">
        <w:t xml:space="preserve"> together in the room</w:t>
      </w:r>
      <w:r w:rsidR="00BF222B">
        <w:t xml:space="preserve"> in a different way after such an event</w:t>
      </w:r>
      <w:r w:rsidRPr="00635781">
        <w:t xml:space="preserve">. I have much to say about this, but </w:t>
      </w:r>
      <w:r w:rsidR="00627DEF" w:rsidRPr="00635781">
        <w:t>I’</w:t>
      </w:r>
      <w:r w:rsidRPr="00635781">
        <w:t xml:space="preserve">ll hold </w:t>
      </w:r>
      <w:r w:rsidR="00627DEF" w:rsidRPr="00635781">
        <w:t>it for another letter</w:t>
      </w:r>
      <w:r w:rsidRPr="00635781">
        <w:t>. For now, I want to pull just one thread</w:t>
      </w:r>
      <w:r w:rsidR="00B95DD8" w:rsidRPr="00635781">
        <w:t>—freedom—and take its measure</w:t>
      </w:r>
      <w:r w:rsidR="00190EBF" w:rsidRPr="00635781">
        <w:t xml:space="preserve">. </w:t>
      </w:r>
      <w:r w:rsidR="00EC3C79" w:rsidRPr="00635781">
        <w:t xml:space="preserve">I’ve taught the eight-week Mindfulness-Based Stress Reduction curriculum more than a hundred times, </w:t>
      </w:r>
      <w:r w:rsidR="00224128" w:rsidRPr="00635781">
        <w:t xml:space="preserve">and </w:t>
      </w:r>
      <w:r w:rsidR="00EC3C79" w:rsidRPr="00635781">
        <w:t>more than twenty-five</w:t>
      </w:r>
      <w:r w:rsidR="00224128" w:rsidRPr="00635781">
        <w:t xml:space="preserve"> of those</w:t>
      </w:r>
      <w:r w:rsidR="00EC3C79" w:rsidRPr="00635781">
        <w:t xml:space="preserve"> </w:t>
      </w:r>
      <w:r w:rsidR="00224128" w:rsidRPr="00635781">
        <w:t>were</w:t>
      </w:r>
      <w:r w:rsidR="00EC3C79" w:rsidRPr="00635781">
        <w:t xml:space="preserve"> </w:t>
      </w:r>
      <w:r w:rsidR="00224128" w:rsidRPr="00635781">
        <w:t>for</w:t>
      </w:r>
      <w:r w:rsidR="00EC3C79" w:rsidRPr="00635781">
        <w:t xml:space="preserve"> undergraduate students. </w:t>
      </w:r>
      <w:r w:rsidR="00B335CE">
        <w:t>A</w:t>
      </w:r>
      <w:r w:rsidR="00224128" w:rsidRPr="00635781">
        <w:t>l</w:t>
      </w:r>
      <w:r w:rsidR="00DF2F14" w:rsidRPr="00635781">
        <w:t>most</w:t>
      </w:r>
      <w:r w:rsidRPr="00635781">
        <w:t xml:space="preserve"> </w:t>
      </w:r>
      <w:r w:rsidR="00224128" w:rsidRPr="00635781">
        <w:t xml:space="preserve">all </w:t>
      </w:r>
      <w:r w:rsidRPr="00635781">
        <w:t xml:space="preserve">participants come into the room with the “banking” model of </w:t>
      </w:r>
      <w:r w:rsidR="00224128" w:rsidRPr="00635781">
        <w:t>education as their dominant expectation</w:t>
      </w:r>
      <w:r w:rsidR="00B335CE">
        <w:t>, and the undergrads are steeped in it</w:t>
      </w:r>
      <w:r w:rsidR="00DF2F14" w:rsidRPr="00635781">
        <w:t>.</w:t>
      </w:r>
      <w:r w:rsidRPr="00635781">
        <w:t xml:space="preserve"> </w:t>
      </w:r>
      <w:r w:rsidR="00DF2F14" w:rsidRPr="00635781">
        <w:t>T</w:t>
      </w:r>
      <w:r w:rsidRPr="00635781">
        <w:t xml:space="preserve">hey are waiting for the teacher to start depositing </w:t>
      </w:r>
      <w:r w:rsidR="00B335CE">
        <w:t>information</w:t>
      </w:r>
      <w:r w:rsidR="00B95DD8" w:rsidRPr="00635781">
        <w:t>. When they meet an event of inquiry</w:t>
      </w:r>
      <w:r w:rsidR="00224128" w:rsidRPr="00635781">
        <w:t xml:space="preserve"> instead</w:t>
      </w:r>
      <w:r w:rsidR="00B95DD8" w:rsidRPr="00635781">
        <w:t>, they are often frustrated</w:t>
      </w:r>
      <w:r w:rsidR="00DF2F14" w:rsidRPr="00635781">
        <w:t>,</w:t>
      </w:r>
      <w:r w:rsidR="00B95DD8" w:rsidRPr="00635781">
        <w:t xml:space="preserve"> </w:t>
      </w:r>
      <w:r w:rsidR="00627DEF" w:rsidRPr="00635781">
        <w:t>even</w:t>
      </w:r>
      <w:r w:rsidR="00B95DD8" w:rsidRPr="00635781">
        <w:t xml:space="preserve"> fearful. </w:t>
      </w:r>
      <w:r w:rsidR="00DF2F14" w:rsidRPr="00635781">
        <w:t>Suddenly t</w:t>
      </w:r>
      <w:r w:rsidR="00B95DD8" w:rsidRPr="00635781">
        <w:t xml:space="preserve">he teacher is not the </w:t>
      </w:r>
      <w:r w:rsidR="00DF2F14" w:rsidRPr="00635781">
        <w:t xml:space="preserve">dependable </w:t>
      </w:r>
      <w:r w:rsidR="00B95DD8" w:rsidRPr="00635781">
        <w:t>expert</w:t>
      </w:r>
      <w:r w:rsidR="00627DEF" w:rsidRPr="00635781">
        <w:t xml:space="preserve"> with the answers</w:t>
      </w:r>
      <w:r w:rsidR="00B95DD8" w:rsidRPr="00635781">
        <w:t xml:space="preserve">, but </w:t>
      </w:r>
      <w:r w:rsidR="00224128" w:rsidRPr="00635781">
        <w:t>only another</w:t>
      </w:r>
      <w:r w:rsidR="00DF2F14" w:rsidRPr="00635781">
        <w:t xml:space="preserve"> </w:t>
      </w:r>
      <w:r w:rsidR="00B95DD8" w:rsidRPr="00635781">
        <w:t>curious participant</w:t>
      </w:r>
      <w:r w:rsidR="00224128" w:rsidRPr="00635781">
        <w:t xml:space="preserve"> </w:t>
      </w:r>
      <w:r w:rsidR="00627DEF" w:rsidRPr="00635781">
        <w:t xml:space="preserve">who </w:t>
      </w:r>
      <w:r w:rsidR="00224128" w:rsidRPr="00635781">
        <w:t>has a vocation</w:t>
      </w:r>
      <w:r w:rsidR="00DF2F14" w:rsidRPr="00635781">
        <w:t xml:space="preserve"> to</w:t>
      </w:r>
      <w:r w:rsidR="00627DEF" w:rsidRPr="00635781">
        <w:t xml:space="preserve"> stand with them in </w:t>
      </w:r>
      <w:r w:rsidR="00DF2F14" w:rsidRPr="00635781">
        <w:t>the open</w:t>
      </w:r>
      <w:r w:rsidR="00627DEF" w:rsidRPr="00635781">
        <w:t xml:space="preserve"> space where meaning may unfold</w:t>
      </w:r>
      <w:r w:rsidR="00B95DD8" w:rsidRPr="00635781">
        <w:t xml:space="preserve">. </w:t>
      </w:r>
      <w:r w:rsidR="00627DEF" w:rsidRPr="00635781">
        <w:t>S</w:t>
      </w:r>
      <w:r w:rsidR="00B95DD8" w:rsidRPr="00635781">
        <w:t xml:space="preserve">tudents are asked to assume authority </w:t>
      </w:r>
      <w:r w:rsidR="00224128" w:rsidRPr="00635781">
        <w:t>with</w:t>
      </w:r>
      <w:r w:rsidR="00B95DD8" w:rsidRPr="00635781">
        <w:t xml:space="preserve">in their own experiences. </w:t>
      </w:r>
      <w:r w:rsidR="00224128" w:rsidRPr="00635781">
        <w:t>Their l</w:t>
      </w:r>
      <w:r w:rsidR="00B95DD8" w:rsidRPr="00635781">
        <w:t>ifetime habits of reticence have no useful pla</w:t>
      </w:r>
      <w:r w:rsidR="00224128" w:rsidRPr="00635781">
        <w:t>ce;</w:t>
      </w:r>
      <w:r w:rsidR="00627DEF" w:rsidRPr="00635781">
        <w:t xml:space="preserve"> they are asked</w:t>
      </w:r>
      <w:r w:rsidR="00DF2F14" w:rsidRPr="00635781">
        <w:t xml:space="preserve"> to get in the game. </w:t>
      </w:r>
      <w:r w:rsidR="00224128" w:rsidRPr="00635781">
        <w:t>E</w:t>
      </w:r>
      <w:r w:rsidR="00627DEF" w:rsidRPr="00635781">
        <w:t xml:space="preserve">ven if they never speak aloud, they </w:t>
      </w:r>
      <w:r w:rsidR="0050735C">
        <w:t xml:space="preserve">may </w:t>
      </w:r>
      <w:r w:rsidR="00224128" w:rsidRPr="00635781">
        <w:t xml:space="preserve">still </w:t>
      </w:r>
      <w:r w:rsidR="00BB1B10" w:rsidRPr="00635781">
        <w:t xml:space="preserve">play silently. </w:t>
      </w:r>
    </w:p>
    <w:p w14:paraId="31213479" w14:textId="1643FB8E" w:rsidR="004723D4" w:rsidRDefault="00DF2F14" w:rsidP="00224128">
      <w:pPr>
        <w:widowControl w:val="0"/>
        <w:autoSpaceDE w:val="0"/>
        <w:autoSpaceDN w:val="0"/>
        <w:adjustRightInd w:val="0"/>
        <w:spacing w:line="480" w:lineRule="auto"/>
      </w:pPr>
      <w:r w:rsidRPr="00224128">
        <w:tab/>
        <w:t>I’ll close with what I t</w:t>
      </w:r>
      <w:r w:rsidR="004723D4">
        <w:t xml:space="preserve">rust </w:t>
      </w:r>
      <w:r w:rsidRPr="00224128">
        <w:t>is a good description of the game that participants are entering. James Carse (1989) suggests that there are both finite and infinite games. The f</w:t>
      </w:r>
      <w:r w:rsidR="00C926B8" w:rsidRPr="00224128">
        <w:t>inite ones come to mind quickly. They</w:t>
      </w:r>
      <w:r w:rsidRPr="00224128">
        <w:t xml:space="preserve"> </w:t>
      </w:r>
      <w:r w:rsidR="00C926B8" w:rsidRPr="00224128">
        <w:t>have set rules, so we can win or lose, and be certain about it. The infinite ones have rules that constantly adjust, so the game can go on indefinitely</w:t>
      </w:r>
      <w:r w:rsidR="00224128" w:rsidRPr="00224128">
        <w:t xml:space="preserve">, </w:t>
      </w:r>
      <w:r w:rsidR="004723D4">
        <w:t>creating not winners or losers, but insights and more mystery</w:t>
      </w:r>
      <w:r w:rsidR="00224128" w:rsidRPr="00224128">
        <w:t>.</w:t>
      </w:r>
    </w:p>
    <w:p w14:paraId="5903F133" w14:textId="57D9FDB1" w:rsidR="00DF2F14" w:rsidRPr="00224128" w:rsidRDefault="004723D4" w:rsidP="00224128">
      <w:pPr>
        <w:widowControl w:val="0"/>
        <w:autoSpaceDE w:val="0"/>
        <w:autoSpaceDN w:val="0"/>
        <w:adjustRightInd w:val="0"/>
        <w:spacing w:line="480" w:lineRule="auto"/>
      </w:pPr>
      <w:r>
        <w:tab/>
      </w:r>
      <w:r w:rsidR="0073070F">
        <w:t xml:space="preserve">Are there any correspondences here to your use of texts? </w:t>
      </w:r>
      <w:r>
        <w:t>The ball is in your court.</w:t>
      </w:r>
      <w:r w:rsidR="00224128" w:rsidRPr="00224128">
        <w:t xml:space="preserve"> </w:t>
      </w:r>
    </w:p>
    <w:p w14:paraId="28C550AF" w14:textId="6FE2A9A2" w:rsidR="00BB1B10" w:rsidRDefault="00E50108" w:rsidP="00176C7D">
      <w:pPr>
        <w:spacing w:line="480" w:lineRule="auto"/>
        <w:ind w:right="630"/>
      </w:pPr>
      <w:r>
        <w:t>All good wishes,</w:t>
      </w:r>
    </w:p>
    <w:p w14:paraId="4F7D5E5B" w14:textId="7A678192" w:rsidR="00E50108" w:rsidRPr="00224128" w:rsidRDefault="00E50108" w:rsidP="00176C7D">
      <w:pPr>
        <w:spacing w:line="480" w:lineRule="auto"/>
        <w:ind w:right="630"/>
      </w:pPr>
      <w:r>
        <w:t>Don</w:t>
      </w:r>
    </w:p>
    <w:p w14:paraId="5538A42A" w14:textId="156FBCB1" w:rsidR="007406F7" w:rsidRPr="006668CF" w:rsidRDefault="00CB2211" w:rsidP="00CB2211">
      <w:pPr>
        <w:spacing w:line="480" w:lineRule="auto"/>
        <w:jc w:val="center"/>
        <w:rPr>
          <w:lang w:val="en-GB"/>
        </w:rPr>
      </w:pPr>
      <w:r>
        <w:rPr>
          <w:lang w:val="en-GB"/>
        </w:rPr>
        <w:t xml:space="preserve">*     *     *     </w:t>
      </w:r>
    </w:p>
    <w:p w14:paraId="695BE5D4" w14:textId="77777777" w:rsidR="00BB1AFB" w:rsidRPr="006668CF" w:rsidRDefault="00BB1AFB" w:rsidP="00BB1AFB">
      <w:pPr>
        <w:spacing w:line="480" w:lineRule="auto"/>
        <w:contextualSpacing/>
        <w:rPr>
          <w:lang w:val="en-GB"/>
        </w:rPr>
      </w:pPr>
      <w:r w:rsidRPr="006668CF">
        <w:rPr>
          <w:lang w:val="en-GB"/>
        </w:rPr>
        <w:t>Dear Don</w:t>
      </w:r>
    </w:p>
    <w:p w14:paraId="058CE55D" w14:textId="36034D04" w:rsidR="00BB1AFB" w:rsidRPr="006668CF" w:rsidRDefault="00BB1AFB" w:rsidP="00F27C37">
      <w:pPr>
        <w:spacing w:line="480" w:lineRule="auto"/>
        <w:ind w:firstLine="720"/>
        <w:contextualSpacing/>
        <w:rPr>
          <w:lang w:val="en-GB"/>
        </w:rPr>
      </w:pPr>
      <w:r w:rsidRPr="006668CF">
        <w:rPr>
          <w:lang w:val="en-GB"/>
        </w:rPr>
        <w:t xml:space="preserve">Thank </w:t>
      </w:r>
      <w:commentRangeStart w:id="0"/>
      <w:r w:rsidRPr="006668CF">
        <w:rPr>
          <w:lang w:val="en-GB"/>
        </w:rPr>
        <w:t>you</w:t>
      </w:r>
      <w:commentRangeEnd w:id="0"/>
      <w:r w:rsidR="00F27C37">
        <w:rPr>
          <w:rStyle w:val="CommentReference"/>
        </w:rPr>
        <w:commentReference w:id="0"/>
      </w:r>
      <w:r w:rsidRPr="006668CF">
        <w:rPr>
          <w:lang w:val="en-GB"/>
        </w:rPr>
        <w:t xml:space="preserve"> </w:t>
      </w:r>
      <w:del w:id="1" w:author="Billington, Josie" w:date="2017-08-15T17:10:00Z">
        <w:r w:rsidRPr="006668CF" w:rsidDel="00F27C37">
          <w:rPr>
            <w:lang w:val="en-GB"/>
          </w:rPr>
          <w:delText xml:space="preserve">for your very heartening words and </w:delText>
        </w:r>
      </w:del>
      <w:r w:rsidRPr="006668CF">
        <w:rPr>
          <w:lang w:val="en-GB"/>
        </w:rPr>
        <w:t>for offering this insight into your mindfulness-based practice.</w:t>
      </w:r>
    </w:p>
    <w:p w14:paraId="0947D11E" w14:textId="77777777" w:rsidR="00BB1AFB" w:rsidRPr="002B07A1" w:rsidRDefault="00BB1AFB" w:rsidP="00F27C37">
      <w:pPr>
        <w:tabs>
          <w:tab w:val="left" w:pos="3119"/>
        </w:tabs>
        <w:spacing w:line="480" w:lineRule="auto"/>
        <w:rPr>
          <w:rFonts w:ascii="Times New Roman" w:hAnsi="Times New Roman"/>
          <w:strike/>
        </w:rPr>
        <w:pPrChange w:id="2" w:author="Billington, Josie" w:date="2017-08-15T17:12:00Z">
          <w:pPr>
            <w:tabs>
              <w:tab w:val="left" w:pos="3119"/>
            </w:tabs>
            <w:spacing w:line="360" w:lineRule="auto"/>
          </w:pPr>
        </w:pPrChange>
      </w:pPr>
      <w:r>
        <w:rPr>
          <w:lang w:val="en-GB"/>
        </w:rPr>
        <w:t xml:space="preserve">         </w:t>
      </w:r>
      <w:r w:rsidRPr="006668CF">
        <w:rPr>
          <w:lang w:val="en-GB"/>
        </w:rPr>
        <w:t xml:space="preserve">What strikes me immediately is that, as in the reading groups I have written about, the shared ‘text’ is experienced primarily as a personal human voice. In </w:t>
      </w:r>
      <w:r>
        <w:rPr>
          <w:lang w:val="en-GB"/>
        </w:rPr>
        <w:t>S</w:t>
      </w:r>
      <w:r w:rsidRPr="006668CF">
        <w:rPr>
          <w:lang w:val="en-GB"/>
        </w:rPr>
        <w:t xml:space="preserve">hared </w:t>
      </w:r>
      <w:r>
        <w:rPr>
          <w:lang w:val="en-GB"/>
        </w:rPr>
        <w:t>R</w:t>
      </w:r>
      <w:r w:rsidRPr="006668CF">
        <w:rPr>
          <w:lang w:val="en-GB"/>
        </w:rPr>
        <w:t>eading</w:t>
      </w:r>
      <w:r>
        <w:rPr>
          <w:lang w:val="en-GB"/>
        </w:rPr>
        <w:t xml:space="preserve"> (SR)</w:t>
      </w:r>
      <w:r w:rsidRPr="006668CF">
        <w:rPr>
          <w:lang w:val="en-GB"/>
        </w:rPr>
        <w:t xml:space="preserve">, people come together </w:t>
      </w:r>
      <w:r>
        <w:rPr>
          <w:lang w:val="en-GB"/>
        </w:rPr>
        <w:t xml:space="preserve">weekly </w:t>
      </w:r>
      <w:r w:rsidRPr="006668CF">
        <w:rPr>
          <w:lang w:val="en-GB"/>
        </w:rPr>
        <w:t xml:space="preserve">in </w:t>
      </w:r>
      <w:r>
        <w:rPr>
          <w:lang w:val="en-GB"/>
        </w:rPr>
        <w:t xml:space="preserve">small </w:t>
      </w:r>
      <w:r w:rsidRPr="006668CF">
        <w:rPr>
          <w:lang w:val="en-GB"/>
        </w:rPr>
        <w:t xml:space="preserve">groups </w:t>
      </w:r>
      <w:r>
        <w:rPr>
          <w:lang w:val="en-GB"/>
        </w:rPr>
        <w:t xml:space="preserve">(up to 12) </w:t>
      </w:r>
      <w:r w:rsidRPr="006668CF">
        <w:rPr>
          <w:lang w:val="en-GB"/>
        </w:rPr>
        <w:t>to read aloud together a poem or story</w:t>
      </w:r>
      <w:r>
        <w:rPr>
          <w:rFonts w:ascii="Times New Roman" w:hAnsi="Times New Roman"/>
        </w:rPr>
        <w:t xml:space="preserve">. The </w:t>
      </w:r>
      <w:r w:rsidRPr="002B07A1">
        <w:rPr>
          <w:rFonts w:ascii="Times New Roman" w:hAnsi="Times New Roman"/>
        </w:rPr>
        <w:t>material ranges across genres and period, and is chosen for its intrinsic interest, not pre-selected with a particular ‘condition’</w:t>
      </w:r>
      <w:r>
        <w:rPr>
          <w:rFonts w:ascii="Times New Roman" w:hAnsi="Times New Roman"/>
        </w:rPr>
        <w:t xml:space="preserve"> in mind. The groups are led by</w:t>
      </w:r>
      <w:r w:rsidRPr="002B07A1">
        <w:rPr>
          <w:rFonts w:ascii="Times New Roman" w:hAnsi="Times New Roman"/>
        </w:rPr>
        <w:t xml:space="preserve"> tr</w:t>
      </w:r>
      <w:r>
        <w:rPr>
          <w:rFonts w:ascii="Times New Roman" w:hAnsi="Times New Roman"/>
        </w:rPr>
        <w:t>ained facilitators, who read aloud, pausing</w:t>
      </w:r>
      <w:r w:rsidRPr="002B07A1">
        <w:rPr>
          <w:rFonts w:ascii="Times New Roman" w:hAnsi="Times New Roman"/>
        </w:rPr>
        <w:t xml:space="preserve"> regular</w:t>
      </w:r>
      <w:r>
        <w:rPr>
          <w:rFonts w:ascii="Times New Roman" w:hAnsi="Times New Roman"/>
        </w:rPr>
        <w:t xml:space="preserve">ly to encourage </w:t>
      </w:r>
      <w:r w:rsidRPr="002B07A1">
        <w:rPr>
          <w:rFonts w:ascii="Times New Roman" w:hAnsi="Times New Roman"/>
        </w:rPr>
        <w:t>reflect</w:t>
      </w:r>
      <w:r>
        <w:rPr>
          <w:rFonts w:ascii="Times New Roman" w:hAnsi="Times New Roman"/>
        </w:rPr>
        <w:t xml:space="preserve">ion on </w:t>
      </w:r>
      <w:r w:rsidRPr="002B07A1">
        <w:rPr>
          <w:rFonts w:ascii="Times New Roman" w:hAnsi="Times New Roman"/>
        </w:rPr>
        <w:t>though</w:t>
      </w:r>
      <w:r>
        <w:rPr>
          <w:rFonts w:ascii="Times New Roman" w:hAnsi="Times New Roman"/>
        </w:rPr>
        <w:t xml:space="preserve">ts or memories the literary work </w:t>
      </w:r>
      <w:r w:rsidRPr="002B07A1">
        <w:rPr>
          <w:rFonts w:ascii="Times New Roman" w:hAnsi="Times New Roman"/>
        </w:rPr>
        <w:t>has stirred</w:t>
      </w:r>
      <w:r>
        <w:rPr>
          <w:rFonts w:ascii="Times New Roman" w:hAnsi="Times New Roman"/>
        </w:rPr>
        <w:t xml:space="preserve">. </w:t>
      </w:r>
      <w:r w:rsidRPr="002B07A1">
        <w:rPr>
          <w:rFonts w:ascii="Times New Roman" w:hAnsi="Times New Roman"/>
        </w:rPr>
        <w:t xml:space="preserve">Group </w:t>
      </w:r>
      <w:r>
        <w:rPr>
          <w:rFonts w:ascii="Times New Roman" w:hAnsi="Times New Roman"/>
        </w:rPr>
        <w:t>members control</w:t>
      </w:r>
      <w:r w:rsidRPr="002B07A1">
        <w:rPr>
          <w:rFonts w:ascii="Times New Roman" w:hAnsi="Times New Roman"/>
        </w:rPr>
        <w:t xml:space="preserve"> their ow</w:t>
      </w:r>
      <w:r>
        <w:rPr>
          <w:rFonts w:ascii="Times New Roman" w:hAnsi="Times New Roman"/>
        </w:rPr>
        <w:t xml:space="preserve">n involvement, contributing </w:t>
      </w:r>
      <w:r w:rsidRPr="002B07A1">
        <w:rPr>
          <w:rFonts w:ascii="Times New Roman" w:hAnsi="Times New Roman"/>
        </w:rPr>
        <w:t>or readin</w:t>
      </w:r>
      <w:r>
        <w:rPr>
          <w:rFonts w:ascii="Times New Roman" w:hAnsi="Times New Roman"/>
        </w:rPr>
        <w:t>g aloud themselves as much or</w:t>
      </w:r>
      <w:r w:rsidRPr="002B07A1">
        <w:rPr>
          <w:rFonts w:ascii="Times New Roman" w:hAnsi="Times New Roman"/>
        </w:rPr>
        <w:t xml:space="preserve"> little as they wish. </w:t>
      </w:r>
      <w:r w:rsidRPr="002B07A1">
        <w:rPr>
          <w:rFonts w:ascii="Times New Roman" w:hAnsi="Times New Roman"/>
          <w:strike/>
        </w:rPr>
        <w:t xml:space="preserve"> </w:t>
      </w:r>
    </w:p>
    <w:p w14:paraId="232E2572" w14:textId="2DA7FAD6" w:rsidR="00BB1AFB" w:rsidRPr="006668CF" w:rsidRDefault="008D4AE3" w:rsidP="00F27C37">
      <w:pPr>
        <w:spacing w:line="480" w:lineRule="auto"/>
        <w:ind w:firstLine="720"/>
        <w:contextualSpacing/>
        <w:rPr>
          <w:lang w:val="en-GB"/>
        </w:rPr>
      </w:pPr>
      <w:r>
        <w:rPr>
          <w:lang w:val="en-GB"/>
        </w:rPr>
        <w:t>These are not usually “bookish” people or conventional “readers”</w:t>
      </w:r>
      <w:r w:rsidR="00BB1AFB" w:rsidRPr="006668CF">
        <w:rPr>
          <w:lang w:val="en-GB"/>
        </w:rPr>
        <w:t xml:space="preserve">; very often the </w:t>
      </w:r>
      <w:r w:rsidR="00BB1AFB" w:rsidRPr="006668CF">
        <w:rPr>
          <w:i/>
          <w:lang w:val="en-GB"/>
        </w:rPr>
        <w:t>idea</w:t>
      </w:r>
      <w:r w:rsidR="00BB1AFB" w:rsidRPr="006668CF">
        <w:rPr>
          <w:lang w:val="en-GB"/>
        </w:rPr>
        <w:t xml:space="preserve"> of a</w:t>
      </w:r>
      <w:r>
        <w:rPr>
          <w:lang w:val="en-GB"/>
        </w:rPr>
        <w:t xml:space="preserve"> “literary text”</w:t>
      </w:r>
      <w:r w:rsidR="00BB1AFB" w:rsidRPr="006668CF">
        <w:rPr>
          <w:lang w:val="en-GB"/>
        </w:rPr>
        <w:t xml:space="preserve"> would be quite alienating,</w:t>
      </w:r>
      <w:r w:rsidR="00BB1AFB">
        <w:rPr>
          <w:lang w:val="en-GB"/>
        </w:rPr>
        <w:t xml:space="preserve"> </w:t>
      </w:r>
      <w:r>
        <w:rPr>
          <w:lang w:val="en-GB"/>
        </w:rPr>
        <w:t>not “for them</w:t>
      </w:r>
      <w:r w:rsidR="00BB1AFB" w:rsidRPr="006668CF">
        <w:rPr>
          <w:lang w:val="en-GB"/>
        </w:rPr>
        <w:t>.</w:t>
      </w:r>
      <w:r>
        <w:rPr>
          <w:lang w:val="en-GB"/>
        </w:rPr>
        <w:t>”</w:t>
      </w:r>
      <w:r w:rsidR="00BB1AFB" w:rsidRPr="006668CF">
        <w:rPr>
          <w:lang w:val="en-GB"/>
        </w:rPr>
        <w:t xml:space="preserve"> But at moments such as the one I describe below, the poem exists as a vocal human presence, its emotional power and vulnerability heard and felt as immediately as Jessica’s expression of pain—</w:t>
      </w:r>
      <w:r>
        <w:rPr>
          <w:lang w:val="en-GB"/>
        </w:rPr>
        <w:t xml:space="preserve"> “</w:t>
      </w:r>
      <w:r w:rsidR="00BB1AFB">
        <w:rPr>
          <w:lang w:val="en-GB"/>
        </w:rPr>
        <w:t>co</w:t>
      </w:r>
      <w:r>
        <w:rPr>
          <w:lang w:val="en-GB"/>
        </w:rPr>
        <w:t>nstricted …tight.”</w:t>
      </w:r>
      <w:r w:rsidR="00BB1AFB">
        <w:rPr>
          <w:lang w:val="en-GB"/>
        </w:rPr>
        <w:t xml:space="preserve"> </w:t>
      </w:r>
    </w:p>
    <w:p w14:paraId="3C5F4D12" w14:textId="61A68E6A" w:rsidR="00BB1AFB" w:rsidRPr="006668CF" w:rsidRDefault="00BB1AFB" w:rsidP="00BB1AFB">
      <w:pPr>
        <w:spacing w:line="480" w:lineRule="auto"/>
        <w:ind w:firstLine="720"/>
        <w:contextualSpacing/>
        <w:rPr>
          <w:lang w:val="en-GB"/>
        </w:rPr>
      </w:pPr>
      <w:r w:rsidRPr="006668CF">
        <w:rPr>
          <w:lang w:val="en-GB"/>
        </w:rPr>
        <w:t xml:space="preserve"> </w:t>
      </w:r>
      <w:r>
        <w:rPr>
          <w:lang w:val="en-GB"/>
        </w:rPr>
        <w:t>T</w:t>
      </w:r>
      <w:r w:rsidRPr="006668CF">
        <w:rPr>
          <w:lang w:val="en-GB"/>
        </w:rPr>
        <w:t xml:space="preserve">he group— part of a recovery programme for drug and alcohol addiction—is listening to </w:t>
      </w:r>
      <w:r w:rsidR="008D4AE3">
        <w:rPr>
          <w:lang w:val="en-GB"/>
        </w:rPr>
        <w:t>a reading of John Clare’s “I am”</w:t>
      </w:r>
      <w:r w:rsidRPr="006668CF">
        <w:rPr>
          <w:lang w:val="en-GB"/>
        </w:rPr>
        <w:t>:</w:t>
      </w:r>
    </w:p>
    <w:p w14:paraId="2F1C9065" w14:textId="77777777" w:rsidR="00BB1AFB" w:rsidRPr="006668CF" w:rsidRDefault="00BB1AFB" w:rsidP="00BB1AFB">
      <w:pPr>
        <w:ind w:left="1440"/>
        <w:contextualSpacing/>
      </w:pPr>
      <w:r w:rsidRPr="006668CF">
        <w:t>I am—yet what I am none cares or knows;</w:t>
      </w:r>
    </w:p>
    <w:p w14:paraId="75DC38E5" w14:textId="77777777" w:rsidR="00BB1AFB" w:rsidRPr="006668CF" w:rsidRDefault="00BB1AFB" w:rsidP="00BB1AFB">
      <w:pPr>
        <w:ind w:left="1440"/>
        <w:contextualSpacing/>
      </w:pPr>
      <w:r w:rsidRPr="006668CF">
        <w:t>My friends forsake me like a memory lost:</w:t>
      </w:r>
    </w:p>
    <w:p w14:paraId="1C7FB0F7" w14:textId="77777777" w:rsidR="00BB1AFB" w:rsidRPr="006668CF" w:rsidRDefault="00BB1AFB" w:rsidP="00BB1AFB">
      <w:pPr>
        <w:ind w:left="1440"/>
        <w:contextualSpacing/>
      </w:pPr>
      <w:r w:rsidRPr="006668CF">
        <w:t>I am the self-consumer of my woes—</w:t>
      </w:r>
    </w:p>
    <w:p w14:paraId="69B4AC4D" w14:textId="77777777" w:rsidR="00BB1AFB" w:rsidRPr="006668CF" w:rsidRDefault="00BB1AFB" w:rsidP="00BB1AFB">
      <w:pPr>
        <w:ind w:left="1440"/>
        <w:contextualSpacing/>
      </w:pPr>
      <w:r w:rsidRPr="006668CF">
        <w:t>They rise and vanish in oblivious host,</w:t>
      </w:r>
    </w:p>
    <w:p w14:paraId="5342E521" w14:textId="77777777" w:rsidR="00BB1AFB" w:rsidRPr="006668CF" w:rsidRDefault="00BB1AFB" w:rsidP="00BB1AFB">
      <w:pPr>
        <w:ind w:left="1440"/>
        <w:contextualSpacing/>
      </w:pPr>
      <w:r w:rsidRPr="006668CF">
        <w:t>Like shadows in love’s frenzied stifled throes</w:t>
      </w:r>
    </w:p>
    <w:p w14:paraId="485D170D" w14:textId="77777777" w:rsidR="00BB1AFB" w:rsidRPr="006668CF" w:rsidRDefault="00BB1AFB" w:rsidP="00BB1AFB">
      <w:pPr>
        <w:ind w:left="1440"/>
        <w:contextualSpacing/>
      </w:pPr>
      <w:r w:rsidRPr="006668CF">
        <w:t xml:space="preserve">And yet I am, and live—like </w:t>
      </w:r>
      <w:proofErr w:type="spellStart"/>
      <w:r w:rsidRPr="006668CF">
        <w:t>vapours</w:t>
      </w:r>
      <w:proofErr w:type="spellEnd"/>
      <w:r w:rsidRPr="006668CF">
        <w:t xml:space="preserve"> tossed</w:t>
      </w:r>
    </w:p>
    <w:p w14:paraId="364A356D" w14:textId="77777777" w:rsidR="00BB1AFB" w:rsidRPr="006668CF" w:rsidRDefault="00BB1AFB" w:rsidP="00BB1AFB">
      <w:pPr>
        <w:ind w:left="1440"/>
        <w:contextualSpacing/>
      </w:pPr>
      <w:r w:rsidRPr="006668CF">
        <w:t>Into the nothingness of scorn and noise,</w:t>
      </w:r>
    </w:p>
    <w:p w14:paraId="57F0590F" w14:textId="77777777" w:rsidR="00BB1AFB" w:rsidRPr="006668CF" w:rsidRDefault="00BB1AFB" w:rsidP="00BB1AFB">
      <w:pPr>
        <w:ind w:left="1440"/>
        <w:contextualSpacing/>
      </w:pPr>
      <w:r w:rsidRPr="006668CF">
        <w:t xml:space="preserve"> </w:t>
      </w:r>
    </w:p>
    <w:p w14:paraId="3A9572B6" w14:textId="77777777" w:rsidR="00BB1AFB" w:rsidRPr="006668CF" w:rsidRDefault="00BB1AFB" w:rsidP="00BB1AFB">
      <w:pPr>
        <w:ind w:left="1440"/>
        <w:contextualSpacing/>
      </w:pPr>
      <w:r w:rsidRPr="006668CF">
        <w:t>Into the living sea of waking dreams,</w:t>
      </w:r>
    </w:p>
    <w:p w14:paraId="125E76ED" w14:textId="77777777" w:rsidR="00BB1AFB" w:rsidRPr="006668CF" w:rsidRDefault="00BB1AFB" w:rsidP="00BB1AFB">
      <w:pPr>
        <w:ind w:left="1440"/>
        <w:contextualSpacing/>
      </w:pPr>
      <w:r w:rsidRPr="006668CF">
        <w:t>Where there is neither sense of life or joys,</w:t>
      </w:r>
    </w:p>
    <w:p w14:paraId="4D052E86" w14:textId="77777777" w:rsidR="00BB1AFB" w:rsidRPr="006668CF" w:rsidRDefault="00BB1AFB" w:rsidP="00BB1AFB">
      <w:pPr>
        <w:ind w:left="1440"/>
        <w:contextualSpacing/>
      </w:pPr>
      <w:r w:rsidRPr="006668CF">
        <w:t>But the vast shipwreck of my life’s esteems;</w:t>
      </w:r>
    </w:p>
    <w:p w14:paraId="5AD6AF02" w14:textId="77777777" w:rsidR="00BB1AFB" w:rsidRPr="006668CF" w:rsidRDefault="00BB1AFB" w:rsidP="00BB1AFB">
      <w:pPr>
        <w:ind w:left="1440"/>
        <w:contextualSpacing/>
      </w:pPr>
      <w:r w:rsidRPr="006668CF">
        <w:t>Even the dearest that I loved the best</w:t>
      </w:r>
    </w:p>
    <w:p w14:paraId="7904C1E1" w14:textId="77777777" w:rsidR="00BB1AFB" w:rsidRPr="006668CF" w:rsidRDefault="00BB1AFB" w:rsidP="00BB1AFB">
      <w:pPr>
        <w:ind w:left="1440"/>
        <w:contextualSpacing/>
      </w:pPr>
      <w:r w:rsidRPr="006668CF">
        <w:t>Are strange—nay, rather, stranger than the rest.</w:t>
      </w:r>
    </w:p>
    <w:p w14:paraId="468ED2FE" w14:textId="74F6ED34" w:rsidR="00BB1AFB" w:rsidRPr="006668CF" w:rsidRDefault="008D4AE3" w:rsidP="00BB1AFB">
      <w:pPr>
        <w:ind w:left="1440"/>
        <w:contextualSpacing/>
      </w:pPr>
      <w:r>
        <w:t>(John Clare, “I Am</w:t>
      </w:r>
      <w:r w:rsidR="00BB1AFB" w:rsidRPr="006668CF">
        <w:t>,</w:t>
      </w:r>
      <w:r>
        <w:t>”</w:t>
      </w:r>
      <w:r w:rsidR="00BB1AFB" w:rsidRPr="006668CF">
        <w:t xml:space="preserve"> 1848</w:t>
      </w:r>
      <w:r>
        <w:t>,</w:t>
      </w:r>
      <w:r w:rsidR="00BB1AFB" w:rsidRPr="006668CF">
        <w:t xml:space="preserve"> in Davis, 2011)</w:t>
      </w:r>
    </w:p>
    <w:p w14:paraId="704136A8" w14:textId="77777777" w:rsidR="00BB1AFB" w:rsidRPr="006668CF" w:rsidRDefault="00BB1AFB" w:rsidP="00BB1AFB">
      <w:pPr>
        <w:spacing w:line="480" w:lineRule="auto"/>
        <w:contextualSpacing/>
      </w:pPr>
    </w:p>
    <w:p w14:paraId="10DAC9D0" w14:textId="0EB82221" w:rsidR="00BB1AFB" w:rsidRPr="006668CF" w:rsidRDefault="008D4AE3" w:rsidP="00BB1AFB">
      <w:pPr>
        <w:spacing w:line="480" w:lineRule="auto"/>
        <w:contextualSpacing/>
      </w:pPr>
      <w:r>
        <w:t>“</w:t>
      </w:r>
      <w:r w:rsidR="00BB1AFB" w:rsidRPr="006668CF">
        <w:t>It has really</w:t>
      </w:r>
      <w:r w:rsidR="00BB1AFB">
        <w:t>—</w:t>
      </w:r>
      <w:r>
        <w:t>hit me, right there”</w:t>
      </w:r>
      <w:r w:rsidR="00BB1AFB" w:rsidRPr="006668CF">
        <w:t xml:space="preserve"> says</w:t>
      </w:r>
      <w:r w:rsidR="00BB1AFB">
        <w:t xml:space="preserve"> </w:t>
      </w:r>
      <w:r w:rsidR="00BB1AFB" w:rsidRPr="006668CF">
        <w:t>Dawn, pointing to her heart. As other group members agree</w:t>
      </w:r>
      <w:r>
        <w:t>, supportively, that this is a “powerful poem</w:t>
      </w:r>
      <w:r w:rsidR="00BB1AFB" w:rsidRPr="006668CF">
        <w:t>,</w:t>
      </w:r>
      <w:r>
        <w:t>”</w:t>
      </w:r>
      <w:r w:rsidR="00BB1AFB" w:rsidRPr="006668CF">
        <w:t xml:space="preserve"> Dawn holds up her hand as if to signal that she needs time, and suddenly leaves the room. She returns some minutes later and, restraining tears, speaks directly to the group.</w:t>
      </w:r>
    </w:p>
    <w:p w14:paraId="347CF0ED" w14:textId="0B9DAD9E" w:rsidR="00BB1AFB" w:rsidRDefault="00BB1AFB" w:rsidP="003B26B7">
      <w:pPr>
        <w:pStyle w:val="NormalWeb"/>
        <w:spacing w:before="0" w:beforeAutospacing="0" w:after="0" w:afterAutospacing="0" w:line="480" w:lineRule="auto"/>
        <w:ind w:left="720"/>
        <w:contextualSpacing/>
        <w:rPr>
          <w:rFonts w:ascii="Times" w:hAnsi="Times"/>
        </w:rPr>
      </w:pPr>
      <w:r w:rsidRPr="006668CF">
        <w:rPr>
          <w:rFonts w:ascii="Times" w:hAnsi="Times"/>
        </w:rPr>
        <w:t>So</w:t>
      </w:r>
      <w:r>
        <w:rPr>
          <w:rFonts w:ascii="Times" w:hAnsi="Times"/>
        </w:rPr>
        <w:t>—</w:t>
      </w:r>
      <w:r w:rsidRPr="006668CF">
        <w:rPr>
          <w:rFonts w:ascii="Times" w:hAnsi="Times"/>
        </w:rPr>
        <w:t>the way this is to me is I exist at the moment but ... I am but I am not</w:t>
      </w:r>
      <w:r>
        <w:rPr>
          <w:rFonts w:ascii="Times" w:hAnsi="Times"/>
        </w:rPr>
        <w:t>—</w:t>
      </w:r>
      <w:r w:rsidRPr="006668CF">
        <w:rPr>
          <w:rFonts w:ascii="Times" w:hAnsi="Times"/>
        </w:rPr>
        <w:t xml:space="preserve"> [Alison, another g</w:t>
      </w:r>
      <w:r w:rsidR="008D4AE3">
        <w:rPr>
          <w:rFonts w:ascii="Times" w:hAnsi="Times"/>
        </w:rPr>
        <w:t>roup-member says, helping out: “Living”</w:t>
      </w:r>
      <w:r w:rsidRPr="006668CF">
        <w:rPr>
          <w:rFonts w:ascii="Times" w:hAnsi="Times"/>
        </w:rPr>
        <w:t xml:space="preserve">]. Yeah. I am literally </w:t>
      </w:r>
      <w:proofErr w:type="spellStart"/>
      <w:r w:rsidRPr="006668CF">
        <w:rPr>
          <w:rFonts w:ascii="Times" w:hAnsi="Times"/>
        </w:rPr>
        <w:t>vapours</w:t>
      </w:r>
      <w:proofErr w:type="spellEnd"/>
      <w:r w:rsidRPr="006668CF">
        <w:rPr>
          <w:rFonts w:ascii="Times" w:hAnsi="Times"/>
        </w:rPr>
        <w:t>, into the nothingness of what-have-you, and I feel like a shipwreck, and things I used to esteem in my life are no longer there [restraining tears], and I have been forsaken by a lot of people, so like I am a bit of a memory lost, isn’t it,</w:t>
      </w:r>
      <w:r w:rsidRPr="006668CF">
        <w:rPr>
          <w:rFonts w:ascii="Times" w:eastAsia="PMingLiU" w:hAnsi="Times"/>
        </w:rPr>
        <w:t xml:space="preserve"> </w:t>
      </w:r>
      <w:r w:rsidRPr="006668CF">
        <w:rPr>
          <w:rFonts w:ascii="Times" w:hAnsi="Times"/>
        </w:rPr>
        <w:t xml:space="preserve">no one really cares or wants to know [visibly struggling]. I want to be at peace... and to go back to that innocent childhood or you know that kind of untroubled place. So the whole thing kind of really got to me. </w:t>
      </w:r>
    </w:p>
    <w:p w14:paraId="38338F10" w14:textId="77777777" w:rsidR="00BB1AFB" w:rsidRPr="006668CF" w:rsidRDefault="00BB1AFB" w:rsidP="00BB1AFB">
      <w:pPr>
        <w:pStyle w:val="NormalWeb"/>
        <w:spacing w:before="0" w:beforeAutospacing="0" w:after="0" w:afterAutospacing="0"/>
        <w:ind w:left="720"/>
        <w:contextualSpacing/>
        <w:rPr>
          <w:rFonts w:ascii="Times" w:hAnsi="Times"/>
        </w:rPr>
      </w:pPr>
    </w:p>
    <w:p w14:paraId="2D041FEC" w14:textId="5C683A0C" w:rsidR="00BB1AFB" w:rsidRPr="006668CF" w:rsidRDefault="00BB1AFB" w:rsidP="00BB1AFB">
      <w:pPr>
        <w:pStyle w:val="NormalWeb"/>
        <w:spacing w:before="0" w:beforeAutospacing="0" w:after="0" w:afterAutospacing="0" w:line="480" w:lineRule="auto"/>
        <w:contextualSpacing/>
        <w:rPr>
          <w:rFonts w:ascii="Times" w:hAnsi="Times"/>
        </w:rPr>
      </w:pPr>
      <w:r w:rsidRPr="006668CF">
        <w:rPr>
          <w:rFonts w:ascii="Times" w:hAnsi="Times"/>
        </w:rPr>
        <w:t>It is common</w:t>
      </w:r>
      <w:r>
        <w:rPr>
          <w:rFonts w:ascii="Times" w:hAnsi="Times"/>
        </w:rPr>
        <w:t xml:space="preserve"> </w:t>
      </w:r>
      <w:r w:rsidRPr="006668CF">
        <w:rPr>
          <w:rFonts w:ascii="Times" w:hAnsi="Times"/>
        </w:rPr>
        <w:t>for group-mem</w:t>
      </w:r>
      <w:r w:rsidR="008D4AE3">
        <w:rPr>
          <w:rFonts w:ascii="Times" w:hAnsi="Times"/>
        </w:rPr>
        <w:t>bers to say versions of Dawn’s “It hit me”</w:t>
      </w:r>
      <w:r w:rsidRPr="006668CF">
        <w:rPr>
          <w:rFonts w:ascii="Times" w:hAnsi="Times"/>
        </w:rPr>
        <w:t xml:space="preserve"> in response to poetry which has a</w:t>
      </w:r>
      <w:r>
        <w:rPr>
          <w:rFonts w:ascii="Times" w:hAnsi="Times"/>
        </w:rPr>
        <w:t xml:space="preserve"> </w:t>
      </w:r>
      <w:r w:rsidRPr="006668CF">
        <w:rPr>
          <w:rFonts w:ascii="Times" w:hAnsi="Times"/>
        </w:rPr>
        <w:t xml:space="preserve">sudden effect. </w:t>
      </w:r>
      <w:r>
        <w:rPr>
          <w:rFonts w:ascii="Times" w:hAnsi="Times"/>
        </w:rPr>
        <w:t>S</w:t>
      </w:r>
      <w:r w:rsidRPr="006668CF">
        <w:rPr>
          <w:rFonts w:ascii="Times" w:hAnsi="Times"/>
        </w:rPr>
        <w:t>tartling at such times is how this ‘external’ voice become</w:t>
      </w:r>
      <w:r>
        <w:rPr>
          <w:rFonts w:ascii="Times" w:hAnsi="Times"/>
        </w:rPr>
        <w:t>s</w:t>
      </w:r>
      <w:r w:rsidRPr="006668CF">
        <w:rPr>
          <w:rFonts w:ascii="Times" w:hAnsi="Times"/>
        </w:rPr>
        <w:t xml:space="preserve"> immediately internal. When Dawn repeats the words of the poem, it is as though they are coming from her own heart</w:t>
      </w:r>
      <w:r>
        <w:rPr>
          <w:rFonts w:ascii="Times" w:hAnsi="Times"/>
        </w:rPr>
        <w:t>—</w:t>
      </w:r>
      <w:r w:rsidRPr="006668CF">
        <w:rPr>
          <w:rFonts w:ascii="Times" w:hAnsi="Times"/>
        </w:rPr>
        <w:t xml:space="preserve"> finding her own deep text, her inner self. This is what </w:t>
      </w:r>
      <w:r w:rsidR="008D4AE3">
        <w:rPr>
          <w:rFonts w:ascii="Times" w:hAnsi="Times"/>
        </w:rPr>
        <w:t>being “more connected to myself</w:t>
      </w:r>
      <w:r w:rsidRPr="006668CF">
        <w:rPr>
          <w:rFonts w:ascii="Times" w:hAnsi="Times"/>
        </w:rPr>
        <w:t>,</w:t>
      </w:r>
      <w:r w:rsidR="008D4AE3">
        <w:rPr>
          <w:rFonts w:ascii="Times" w:hAnsi="Times"/>
        </w:rPr>
        <w:t>”</w:t>
      </w:r>
      <w:r w:rsidRPr="006668CF">
        <w:rPr>
          <w:rFonts w:ascii="Times" w:hAnsi="Times"/>
        </w:rPr>
        <w:t xml:space="preserve"> as the man in the mindfulness group put it, can feel like, at its most intense, in </w:t>
      </w:r>
      <w:r>
        <w:rPr>
          <w:rFonts w:ascii="Times" w:hAnsi="Times"/>
        </w:rPr>
        <w:t>SR</w:t>
      </w:r>
      <w:r w:rsidRPr="006668CF">
        <w:rPr>
          <w:rFonts w:ascii="Times" w:hAnsi="Times"/>
        </w:rPr>
        <w:t xml:space="preserve">. </w:t>
      </w:r>
    </w:p>
    <w:p w14:paraId="124962AD" w14:textId="18DC27FE" w:rsidR="00BB1AFB" w:rsidRPr="006668CF" w:rsidRDefault="008D4AE3" w:rsidP="00BB1AFB">
      <w:pPr>
        <w:pStyle w:val="NormalWeb"/>
        <w:spacing w:before="0" w:beforeAutospacing="0" w:after="0" w:afterAutospacing="0" w:line="480" w:lineRule="auto"/>
        <w:contextualSpacing/>
        <w:rPr>
          <w:rFonts w:ascii="Times" w:hAnsi="Times"/>
        </w:rPr>
      </w:pPr>
      <w:r>
        <w:rPr>
          <w:rFonts w:ascii="Times" w:hAnsi="Times"/>
        </w:rPr>
        <w:tab/>
        <w:t>The mode of meditative “attention”</w:t>
      </w:r>
      <w:r w:rsidR="00BB1AFB" w:rsidRPr="006668CF">
        <w:rPr>
          <w:rFonts w:ascii="Times" w:hAnsi="Times"/>
        </w:rPr>
        <w:t xml:space="preserve"> you describe </w:t>
      </w:r>
      <w:r w:rsidR="00BB1AFB">
        <w:rPr>
          <w:rFonts w:ascii="Times" w:hAnsi="Times"/>
        </w:rPr>
        <w:t>—</w:t>
      </w:r>
      <w:r>
        <w:rPr>
          <w:rFonts w:ascii="Times" w:hAnsi="Times"/>
        </w:rPr>
        <w:t>being “</w:t>
      </w:r>
      <w:r w:rsidR="00BB1AFB" w:rsidRPr="006668CF">
        <w:rPr>
          <w:rFonts w:ascii="Times" w:hAnsi="Times"/>
        </w:rPr>
        <w:t xml:space="preserve">with and in the experience arising in the moment, whether </w:t>
      </w:r>
      <w:r>
        <w:rPr>
          <w:rFonts w:ascii="Times" w:hAnsi="Times"/>
        </w:rPr>
        <w:t>pleasant, unpleasant or neutral”</w:t>
      </w:r>
      <w:r w:rsidR="00BB1AFB">
        <w:rPr>
          <w:rFonts w:ascii="Times" w:hAnsi="Times"/>
        </w:rPr>
        <w:t>—</w:t>
      </w:r>
      <w:r w:rsidR="00BB1AFB" w:rsidRPr="006668CF">
        <w:rPr>
          <w:rFonts w:ascii="Times" w:hAnsi="Times"/>
        </w:rPr>
        <w:t xml:space="preserve"> is pretty nearly replicated in </w:t>
      </w:r>
      <w:r w:rsidR="00BB1AFB">
        <w:rPr>
          <w:rFonts w:ascii="Times" w:hAnsi="Times"/>
        </w:rPr>
        <w:t>SR.</w:t>
      </w:r>
      <w:r w:rsidR="00BB1AFB" w:rsidRPr="006668CF">
        <w:rPr>
          <w:rFonts w:ascii="Times" w:hAnsi="Times"/>
        </w:rPr>
        <w:t xml:space="preserve"> </w:t>
      </w:r>
      <w:r w:rsidR="00BB1AFB">
        <w:rPr>
          <w:rFonts w:ascii="Times" w:hAnsi="Times"/>
        </w:rPr>
        <w:t xml:space="preserve">But </w:t>
      </w:r>
      <w:r w:rsidR="00BB1AFB" w:rsidRPr="006668CF">
        <w:rPr>
          <w:rFonts w:ascii="Times" w:hAnsi="Times"/>
        </w:rPr>
        <w:t>the mode</w:t>
      </w:r>
      <w:r>
        <w:rPr>
          <w:rFonts w:ascii="Times" w:hAnsi="Times"/>
        </w:rPr>
        <w:t xml:space="preserve"> of “inquiry”</w:t>
      </w:r>
      <w:r w:rsidR="00BB1AFB" w:rsidRPr="006668CF">
        <w:rPr>
          <w:rFonts w:ascii="Times" w:hAnsi="Times"/>
        </w:rPr>
        <w:t xml:space="preserve"> </w:t>
      </w:r>
      <w:r w:rsidR="00BB1AFB">
        <w:rPr>
          <w:rFonts w:ascii="Times" w:hAnsi="Times"/>
        </w:rPr>
        <w:t>is</w:t>
      </w:r>
      <w:r w:rsidR="00BB1AFB" w:rsidRPr="006668CF">
        <w:rPr>
          <w:rFonts w:ascii="Times" w:hAnsi="Times"/>
        </w:rPr>
        <w:t xml:space="preserve"> a little different. The formal equivalent in </w:t>
      </w:r>
      <w:r w:rsidR="00BB1AFB">
        <w:rPr>
          <w:rFonts w:ascii="Times" w:hAnsi="Times"/>
        </w:rPr>
        <w:t>SR</w:t>
      </w:r>
      <w:r w:rsidR="00BB1AFB" w:rsidRPr="006668CF">
        <w:rPr>
          <w:rFonts w:ascii="Times" w:hAnsi="Times"/>
        </w:rPr>
        <w:t xml:space="preserve"> to yourself as teacher in a</w:t>
      </w:r>
      <w:r w:rsidR="00BB1AFB">
        <w:rPr>
          <w:rFonts w:ascii="Times" w:hAnsi="Times"/>
        </w:rPr>
        <w:t xml:space="preserve"> </w:t>
      </w:r>
      <w:r w:rsidR="00BB1AFB" w:rsidRPr="006668CF">
        <w:rPr>
          <w:rFonts w:ascii="Times" w:hAnsi="Times"/>
        </w:rPr>
        <w:t>mindfulness class is the group-leader. She is an essential component of the experience since it is her expert reading aloud and her encouragement to explore the text further</w:t>
      </w:r>
      <w:r w:rsidR="00BB1AFB">
        <w:rPr>
          <w:rFonts w:ascii="Times" w:hAnsi="Times"/>
        </w:rPr>
        <w:t>—</w:t>
      </w:r>
      <w:r w:rsidR="00BB1AFB" w:rsidRPr="006668CF">
        <w:rPr>
          <w:rFonts w:ascii="Times" w:hAnsi="Times"/>
        </w:rPr>
        <w:t xml:space="preserve">by re-reading lines of the </w:t>
      </w:r>
      <w:r w:rsidR="00BB1AFB">
        <w:rPr>
          <w:rFonts w:ascii="Times" w:hAnsi="Times"/>
        </w:rPr>
        <w:t xml:space="preserve">text </w:t>
      </w:r>
      <w:r w:rsidR="00BB1AFB" w:rsidRPr="006668CF">
        <w:rPr>
          <w:rFonts w:ascii="Times" w:hAnsi="Times"/>
        </w:rPr>
        <w:t xml:space="preserve">or pointing to </w:t>
      </w:r>
      <w:r w:rsidR="00BB1AFB">
        <w:rPr>
          <w:rFonts w:ascii="Times" w:hAnsi="Times"/>
        </w:rPr>
        <w:t>specific</w:t>
      </w:r>
      <w:r w:rsidR="00BB1AFB" w:rsidRPr="006668CF">
        <w:rPr>
          <w:rFonts w:ascii="Times" w:hAnsi="Times"/>
        </w:rPr>
        <w:t xml:space="preserve"> words of phrases</w:t>
      </w:r>
      <w:r w:rsidR="00BB1AFB">
        <w:rPr>
          <w:rFonts w:ascii="Times" w:hAnsi="Times"/>
        </w:rPr>
        <w:t>—</w:t>
      </w:r>
      <w:r w:rsidR="00BB1AFB" w:rsidRPr="006668CF">
        <w:rPr>
          <w:rFonts w:ascii="Times" w:hAnsi="Times"/>
        </w:rPr>
        <w:t xml:space="preserve">which establishes the vocal key to everything that happens.  But, as </w:t>
      </w:r>
      <w:r w:rsidR="00BB1AFB">
        <w:rPr>
          <w:rFonts w:ascii="Times" w:hAnsi="Times"/>
        </w:rPr>
        <w:t>with Dawn, the role of the group-</w:t>
      </w:r>
      <w:r w:rsidR="00BB1AFB" w:rsidRPr="006668CF">
        <w:rPr>
          <w:rFonts w:ascii="Times" w:hAnsi="Times"/>
        </w:rPr>
        <w:t>leader can be supplanted i</w:t>
      </w:r>
      <w:r w:rsidR="00BB1AFB">
        <w:rPr>
          <w:rFonts w:ascii="Times" w:hAnsi="Times"/>
        </w:rPr>
        <w:t>nstantly</w:t>
      </w:r>
      <w:r w:rsidR="00BB1AFB" w:rsidRPr="006668CF">
        <w:rPr>
          <w:rFonts w:ascii="Times" w:hAnsi="Times"/>
        </w:rPr>
        <w:t xml:space="preserve"> by the power of the poem. </w:t>
      </w:r>
    </w:p>
    <w:p w14:paraId="245B3455" w14:textId="4411EE60" w:rsidR="00BB1AFB" w:rsidRPr="006668CF" w:rsidRDefault="00BB1AFB" w:rsidP="00BB1AFB">
      <w:pPr>
        <w:pStyle w:val="NormalWeb"/>
        <w:spacing w:before="0" w:beforeAutospacing="0" w:after="0" w:afterAutospacing="0" w:line="480" w:lineRule="auto"/>
        <w:ind w:firstLine="720"/>
        <w:contextualSpacing/>
        <w:rPr>
          <w:rFonts w:ascii="Times" w:hAnsi="Times"/>
        </w:rPr>
      </w:pPr>
      <w:r w:rsidRPr="006668CF">
        <w:rPr>
          <w:rFonts w:ascii="Times" w:hAnsi="Times"/>
        </w:rPr>
        <w:t xml:space="preserve"> </w:t>
      </w:r>
      <w:r>
        <w:rPr>
          <w:rFonts w:ascii="Times" w:hAnsi="Times"/>
        </w:rPr>
        <w:t>T</w:t>
      </w:r>
      <w:r w:rsidRPr="006668CF">
        <w:rPr>
          <w:rFonts w:ascii="Times" w:hAnsi="Times"/>
        </w:rPr>
        <w:t xml:space="preserve">his apparently distinctive aspect of </w:t>
      </w:r>
      <w:r>
        <w:rPr>
          <w:rFonts w:ascii="Times" w:hAnsi="Times"/>
        </w:rPr>
        <w:t>SR</w:t>
      </w:r>
      <w:r w:rsidRPr="006668CF">
        <w:rPr>
          <w:rFonts w:ascii="Times" w:hAnsi="Times"/>
        </w:rPr>
        <w:t xml:space="preserve"> produces, even so, two effects which are consonant with the aims and achievements of mindfulness. F</w:t>
      </w:r>
      <w:r w:rsidR="008D4AE3">
        <w:rPr>
          <w:rFonts w:ascii="Times" w:hAnsi="Times"/>
        </w:rPr>
        <w:t>irst, when the book “takes over” or becomes “the expert</w:t>
      </w:r>
      <w:r>
        <w:rPr>
          <w:rFonts w:ascii="Times" w:hAnsi="Times"/>
        </w:rPr>
        <w:t>,</w:t>
      </w:r>
      <w:r w:rsidR="008D4AE3">
        <w:rPr>
          <w:rFonts w:ascii="Times" w:hAnsi="Times"/>
        </w:rPr>
        <w:t>”</w:t>
      </w:r>
      <w:r w:rsidRPr="006668CF">
        <w:rPr>
          <w:rFonts w:ascii="Times" w:hAnsi="Times"/>
        </w:rPr>
        <w:t xml:space="preserve"> it is usually involuntary. The poem or story penetrates beneath formal or over-learned ways of knowing and thinking. Reading in this intense, carefully attuned way is closer to inhabiting an area of being, somewhere beneath defau</w:t>
      </w:r>
      <w:r w:rsidR="00B00437">
        <w:rPr>
          <w:rFonts w:ascii="Times" w:hAnsi="Times"/>
        </w:rPr>
        <w:t>lt attitude. Out of this “place</w:t>
      </w:r>
      <w:r w:rsidRPr="006668CF">
        <w:rPr>
          <w:rFonts w:ascii="Times" w:hAnsi="Times"/>
        </w:rPr>
        <w:t>,</w:t>
      </w:r>
      <w:r w:rsidR="00B00437">
        <w:rPr>
          <w:rFonts w:ascii="Times" w:hAnsi="Times"/>
        </w:rPr>
        <w:t>”</w:t>
      </w:r>
      <w:r w:rsidRPr="006668CF">
        <w:rPr>
          <w:rFonts w:ascii="Times" w:hAnsi="Times"/>
        </w:rPr>
        <w:t xml:space="preserve"> thought</w:t>
      </w:r>
      <w:r w:rsidR="00B00437">
        <w:rPr>
          <w:rFonts w:ascii="Times" w:hAnsi="Times"/>
        </w:rPr>
        <w:t xml:space="preserve"> can happen in a fresher, more “connected”</w:t>
      </w:r>
      <w:r w:rsidRPr="006668CF">
        <w:rPr>
          <w:rFonts w:ascii="Times" w:hAnsi="Times"/>
        </w:rPr>
        <w:t xml:space="preserve"> way.  This, as you suggest, is a wholly different order to usual pedagogic practice and student expectation. Second, at such times, the book operates not as an alienated authority but as a voice which gives (back) to the self experiences or intuitions which the reader had hardly known to be her own. </w:t>
      </w:r>
    </w:p>
    <w:p w14:paraId="59F35E2B" w14:textId="02386CF4" w:rsidR="00BB1AFB" w:rsidRPr="006668CF" w:rsidRDefault="00BB1AFB" w:rsidP="00BB1AFB">
      <w:pPr>
        <w:pStyle w:val="NormalWeb"/>
        <w:spacing w:before="0" w:beforeAutospacing="0" w:after="0" w:afterAutospacing="0" w:line="480" w:lineRule="auto"/>
        <w:ind w:firstLine="720"/>
        <w:contextualSpacing/>
        <w:rPr>
          <w:rFonts w:ascii="Times" w:hAnsi="Times"/>
        </w:rPr>
      </w:pPr>
      <w:r w:rsidRPr="006668CF">
        <w:rPr>
          <w:rFonts w:ascii="Times" w:hAnsi="Times"/>
        </w:rPr>
        <w:t>One element that</w:t>
      </w:r>
      <w:r>
        <w:rPr>
          <w:rFonts w:ascii="Times" w:hAnsi="Times"/>
        </w:rPr>
        <w:t xml:space="preserve"> seems</w:t>
      </w:r>
      <w:r w:rsidRPr="006668CF">
        <w:rPr>
          <w:rFonts w:ascii="Times" w:hAnsi="Times"/>
        </w:rPr>
        <w:t xml:space="preserve"> different between the two activities in both practice and effect, is this: in </w:t>
      </w:r>
      <w:r>
        <w:rPr>
          <w:rFonts w:ascii="Times" w:hAnsi="Times"/>
        </w:rPr>
        <w:t>SR</w:t>
      </w:r>
      <w:r w:rsidRPr="006668CF">
        <w:rPr>
          <w:rFonts w:ascii="Times" w:hAnsi="Times"/>
        </w:rPr>
        <w:t xml:space="preserve"> </w:t>
      </w:r>
      <w:r w:rsidR="00B00437">
        <w:rPr>
          <w:rFonts w:ascii="Times" w:hAnsi="Times"/>
        </w:rPr>
        <w:t>there is no necessary “and then”</w:t>
      </w:r>
      <w:r>
        <w:rPr>
          <w:rFonts w:ascii="Times" w:hAnsi="Times"/>
        </w:rPr>
        <w:t>—</w:t>
      </w:r>
      <w:r w:rsidRPr="006668CF">
        <w:rPr>
          <w:rFonts w:ascii="Times" w:hAnsi="Times"/>
        </w:rPr>
        <w:t xml:space="preserve">that is, attention followed by (vocalized) reflection. What literary reading often seems to do is to put a person in place with and in presence of a feeling while </w:t>
      </w:r>
      <w:r w:rsidRPr="006668CF">
        <w:rPr>
          <w:rFonts w:ascii="Times" w:hAnsi="Times"/>
          <w:i/>
        </w:rPr>
        <w:t>simultaneously</w:t>
      </w:r>
      <w:r w:rsidRPr="006668CF">
        <w:rPr>
          <w:rFonts w:ascii="Times" w:hAnsi="Times"/>
        </w:rPr>
        <w:t xml:space="preserve"> giving them the language to think and speak </w:t>
      </w:r>
      <w:r w:rsidRPr="006668CF">
        <w:rPr>
          <w:rFonts w:ascii="Times" w:hAnsi="Times"/>
          <w:i/>
        </w:rPr>
        <w:t xml:space="preserve">about </w:t>
      </w:r>
      <w:r w:rsidRPr="006668CF">
        <w:rPr>
          <w:rFonts w:ascii="Times" w:hAnsi="Times"/>
        </w:rPr>
        <w:t xml:space="preserve">it.  This, like the comprehensive awareness which mindfulness encourages, seems an important counter to the </w:t>
      </w:r>
      <w:r w:rsidR="00B00437">
        <w:rPr>
          <w:rFonts w:ascii="Times" w:hAnsi="Times"/>
        </w:rPr>
        <w:t>“about”</w:t>
      </w:r>
      <w:r w:rsidRPr="006668CF">
        <w:rPr>
          <w:rFonts w:ascii="Times" w:hAnsi="Times"/>
        </w:rPr>
        <w:t xml:space="preserve"> mode of thinking, cut off from connection with vital experience, which formal education all too often emphasizes.  </w:t>
      </w:r>
    </w:p>
    <w:p w14:paraId="687087C9" w14:textId="27F01960" w:rsidR="00BB1AFB" w:rsidRPr="006668CF" w:rsidRDefault="00BB1AFB" w:rsidP="00BB1AFB">
      <w:pPr>
        <w:pStyle w:val="NormalWeb"/>
        <w:spacing w:before="0" w:beforeAutospacing="0" w:after="0" w:afterAutospacing="0" w:line="480" w:lineRule="auto"/>
        <w:ind w:firstLine="720"/>
        <w:contextualSpacing/>
        <w:rPr>
          <w:rFonts w:ascii="Times" w:hAnsi="Times"/>
        </w:rPr>
      </w:pPr>
      <w:r w:rsidRPr="006668CF">
        <w:rPr>
          <w:rFonts w:ascii="Times" w:hAnsi="Times"/>
        </w:rPr>
        <w:t xml:space="preserve">What is certain is that such thinking </w:t>
      </w:r>
      <w:r>
        <w:rPr>
          <w:rFonts w:ascii="Times" w:hAnsi="Times"/>
        </w:rPr>
        <w:t>can be</w:t>
      </w:r>
      <w:r w:rsidRPr="006668CF">
        <w:rPr>
          <w:rFonts w:ascii="Times" w:hAnsi="Times"/>
        </w:rPr>
        <w:t xml:space="preserve"> a shared happening, </w:t>
      </w:r>
      <w:r>
        <w:rPr>
          <w:rFonts w:ascii="Times" w:hAnsi="Times"/>
        </w:rPr>
        <w:t>like</w:t>
      </w:r>
      <w:r w:rsidRPr="006668CF">
        <w:rPr>
          <w:rFonts w:ascii="Times" w:hAnsi="Times"/>
        </w:rPr>
        <w:t xml:space="preserve"> the insights of mindfulness. When Dawn inhabits the terrain of the poem, she embodies its meaning for the rest of group,</w:t>
      </w:r>
      <w:r>
        <w:rPr>
          <w:rFonts w:ascii="Times" w:hAnsi="Times"/>
        </w:rPr>
        <w:t xml:space="preserve"> </w:t>
      </w:r>
      <w:r w:rsidRPr="006668CF">
        <w:rPr>
          <w:rFonts w:ascii="Times" w:hAnsi="Times"/>
        </w:rPr>
        <w:t>on its behalf. The poem comes back to life in and through her. This never ceases to impress as remarkable</w:t>
      </w:r>
      <w:r>
        <w:rPr>
          <w:rFonts w:ascii="Times" w:hAnsi="Times"/>
        </w:rPr>
        <w:t>—</w:t>
      </w:r>
      <w:r w:rsidRPr="006668CF">
        <w:rPr>
          <w:rFonts w:ascii="Times" w:hAnsi="Times"/>
        </w:rPr>
        <w:t>how words from another person, living in another place and century, are sensed by readers as almost physical events. When the dumb marks on the page live again, what lives also is the feeling which summoned those words.</w:t>
      </w:r>
      <w:r w:rsidR="00B00437">
        <w:rPr>
          <w:rFonts w:ascii="Times" w:hAnsi="Times"/>
        </w:rPr>
        <w:t xml:space="preserve"> The “community of participants”</w:t>
      </w:r>
      <w:r w:rsidRPr="006668CF">
        <w:rPr>
          <w:rFonts w:ascii="Times" w:hAnsi="Times"/>
        </w:rPr>
        <w:t xml:space="preserve"> is suddenly, immeasurably widened.</w:t>
      </w:r>
    </w:p>
    <w:p w14:paraId="40162700" w14:textId="2C8CF2F9" w:rsidR="00BB1AFB" w:rsidRPr="006668CF" w:rsidRDefault="00BB1AFB" w:rsidP="00BB1AFB">
      <w:pPr>
        <w:pStyle w:val="NormalWeb"/>
        <w:spacing w:before="0" w:beforeAutospacing="0" w:after="0" w:afterAutospacing="0" w:line="480" w:lineRule="auto"/>
        <w:ind w:firstLine="720"/>
        <w:contextualSpacing/>
        <w:rPr>
          <w:rFonts w:ascii="Times" w:eastAsia="Times New Roman" w:hAnsi="Times"/>
          <w:bCs/>
          <w:color w:val="000000"/>
        </w:rPr>
      </w:pPr>
      <w:r w:rsidRPr="006668CF">
        <w:rPr>
          <w:rFonts w:ascii="Times" w:hAnsi="Times"/>
        </w:rPr>
        <w:t xml:space="preserve">Writing in </w:t>
      </w:r>
      <w:r w:rsidRPr="006668CF">
        <w:rPr>
          <w:rFonts w:ascii="Times" w:hAnsi="Times"/>
          <w:i/>
        </w:rPr>
        <w:t>The Guardian</w:t>
      </w:r>
      <w:r w:rsidRPr="006668CF">
        <w:rPr>
          <w:rFonts w:ascii="Times" w:hAnsi="Times"/>
        </w:rPr>
        <w:t xml:space="preserve"> on the process of creating his </w:t>
      </w:r>
      <w:r>
        <w:rPr>
          <w:rFonts w:ascii="Times" w:hAnsi="Times"/>
        </w:rPr>
        <w:t xml:space="preserve">recent </w:t>
      </w:r>
      <w:r w:rsidRPr="006668CF">
        <w:rPr>
          <w:rFonts w:ascii="Times" w:hAnsi="Times"/>
        </w:rPr>
        <w:t xml:space="preserve">novel, </w:t>
      </w:r>
      <w:r w:rsidRPr="006668CF">
        <w:rPr>
          <w:rFonts w:ascii="Times" w:hAnsi="Times"/>
          <w:i/>
        </w:rPr>
        <w:t xml:space="preserve">Lincoln in the </w:t>
      </w:r>
      <w:proofErr w:type="spellStart"/>
      <w:r w:rsidRPr="006668CF">
        <w:rPr>
          <w:rFonts w:ascii="Times" w:hAnsi="Times"/>
          <w:i/>
        </w:rPr>
        <w:t>Bardo</w:t>
      </w:r>
      <w:proofErr w:type="spellEnd"/>
      <w:r w:rsidRPr="006668CF">
        <w:rPr>
          <w:rFonts w:ascii="Times" w:hAnsi="Times"/>
          <w:i/>
        </w:rPr>
        <w:t xml:space="preserve">, </w:t>
      </w:r>
      <w:r w:rsidRPr="006668CF">
        <w:rPr>
          <w:rFonts w:ascii="Times" w:hAnsi="Times"/>
        </w:rPr>
        <w:t xml:space="preserve">George Saunders asks himself, </w:t>
      </w:r>
      <w:r w:rsidR="00B00437">
        <w:rPr>
          <w:rFonts w:ascii="Times" w:eastAsia="Times New Roman" w:hAnsi="Times"/>
          <w:bCs/>
          <w:color w:val="000000"/>
        </w:rPr>
        <w:t>“</w:t>
      </w:r>
      <w:r w:rsidRPr="006668CF">
        <w:rPr>
          <w:rFonts w:ascii="Times" w:eastAsia="Times New Roman" w:hAnsi="Times"/>
          <w:bCs/>
          <w:color w:val="000000"/>
        </w:rPr>
        <w:t>Why did I mak</w:t>
      </w:r>
      <w:r w:rsidR="00B00437">
        <w:rPr>
          <w:rFonts w:ascii="Times" w:eastAsia="Times New Roman" w:hAnsi="Times"/>
          <w:bCs/>
          <w:color w:val="000000"/>
        </w:rPr>
        <w:t>e those changes? On what basis?”</w:t>
      </w:r>
      <w:r w:rsidRPr="006668CF">
        <w:rPr>
          <w:rFonts w:ascii="Times" w:eastAsia="Times New Roman" w:hAnsi="Times"/>
          <w:bCs/>
          <w:color w:val="000000"/>
        </w:rPr>
        <w:t>:</w:t>
      </w:r>
    </w:p>
    <w:p w14:paraId="2CE303F1" w14:textId="77777777" w:rsidR="00BB1AFB" w:rsidRPr="006668CF" w:rsidRDefault="00BB1AFB" w:rsidP="00BB1AFB">
      <w:pPr>
        <w:pStyle w:val="NormalWeb"/>
        <w:spacing w:before="0" w:beforeAutospacing="0" w:after="0" w:afterAutospacing="0" w:line="480" w:lineRule="auto"/>
        <w:ind w:left="720"/>
        <w:contextualSpacing/>
        <w:rPr>
          <w:rFonts w:ascii="Times" w:eastAsia="Times New Roman" w:hAnsi="Times"/>
          <w:bCs/>
          <w:color w:val="000000"/>
        </w:rPr>
      </w:pPr>
      <w:r w:rsidRPr="006668CF">
        <w:rPr>
          <w:rFonts w:ascii="Times" w:eastAsia="Times New Roman" w:hAnsi="Times"/>
          <w:bCs/>
          <w:color w:val="000000"/>
        </w:rPr>
        <w:t>On the basis that, if it’s better this new way for me, over here, now, it will be better for you, later, over there, when you read it. When I pull on this rope here, you lurch forward over there.</w:t>
      </w:r>
    </w:p>
    <w:p w14:paraId="1C1AFF55" w14:textId="509D9AFD" w:rsidR="00BB1AFB" w:rsidRPr="006668CF" w:rsidRDefault="00BB1AFB" w:rsidP="00BB1AFB">
      <w:pPr>
        <w:pStyle w:val="NormalWeb"/>
        <w:spacing w:before="0" w:beforeAutospacing="0" w:after="0" w:afterAutospacing="0" w:line="480" w:lineRule="auto"/>
        <w:ind w:left="720" w:firstLine="720"/>
        <w:contextualSpacing/>
        <w:rPr>
          <w:rFonts w:ascii="Times" w:eastAsia="Times New Roman" w:hAnsi="Times"/>
          <w:bCs/>
          <w:color w:val="000000"/>
        </w:rPr>
      </w:pPr>
      <w:r w:rsidRPr="006668CF">
        <w:rPr>
          <w:rFonts w:ascii="Times" w:eastAsia="Times New Roman" w:hAnsi="Times"/>
          <w:bCs/>
          <w:color w:val="000000"/>
        </w:rPr>
        <w:t>This is a hopeful notion, because it implies that our minds are built on common architecture</w:t>
      </w:r>
      <w:r>
        <w:rPr>
          <w:rFonts w:ascii="Times" w:eastAsia="Times New Roman" w:hAnsi="Times"/>
          <w:bCs/>
          <w:color w:val="000000"/>
        </w:rPr>
        <w:t>—</w:t>
      </w:r>
      <w:r w:rsidRPr="006668CF">
        <w:rPr>
          <w:rFonts w:ascii="Times" w:eastAsia="Times New Roman" w:hAnsi="Times"/>
          <w:bCs/>
          <w:color w:val="000000"/>
        </w:rPr>
        <w:t>that whatever is present in me might also be present in you. “I” might be a 19th-century Russian count, “you” a part-time Walmart clerk in 2017, in Boise, Idaho, but when you start crying at the end of my (T</w:t>
      </w:r>
      <w:r w:rsidR="00B00437">
        <w:rPr>
          <w:rFonts w:ascii="Times" w:eastAsia="Times New Roman" w:hAnsi="Times"/>
          <w:bCs/>
          <w:color w:val="000000"/>
        </w:rPr>
        <w:t>olstoy’s) story “Master and Man</w:t>
      </w:r>
      <w:r w:rsidRPr="006668CF">
        <w:rPr>
          <w:rFonts w:ascii="Times" w:eastAsia="Times New Roman" w:hAnsi="Times"/>
          <w:bCs/>
          <w:color w:val="000000"/>
        </w:rPr>
        <w:t>,</w:t>
      </w:r>
      <w:r w:rsidR="00B00437">
        <w:rPr>
          <w:rFonts w:ascii="Times" w:eastAsia="Times New Roman" w:hAnsi="Times"/>
          <w:bCs/>
          <w:color w:val="000000"/>
        </w:rPr>
        <w:t>”</w:t>
      </w:r>
      <w:r w:rsidRPr="006668CF">
        <w:rPr>
          <w:rFonts w:ascii="Times" w:eastAsia="Times New Roman" w:hAnsi="Times"/>
          <w:bCs/>
          <w:color w:val="000000"/>
        </w:rPr>
        <w:t xml:space="preserve"> you have proved that we have something in common, communicable across language and miles and time, and despite the fact that one of us is dead.</w:t>
      </w:r>
    </w:p>
    <w:p w14:paraId="52C21DFE" w14:textId="77777777" w:rsidR="00BB1AFB" w:rsidRPr="006668CF" w:rsidRDefault="00BB1AFB" w:rsidP="00BB1AFB">
      <w:pPr>
        <w:pStyle w:val="NormalWeb"/>
        <w:spacing w:before="0" w:beforeAutospacing="0" w:after="0" w:afterAutospacing="0" w:line="480" w:lineRule="auto"/>
        <w:ind w:left="720" w:firstLine="720"/>
        <w:contextualSpacing/>
        <w:rPr>
          <w:rFonts w:ascii="Times" w:eastAsia="PMingLiU" w:hAnsi="Times" w:cs="PMingLiU"/>
          <w:bCs/>
          <w:color w:val="000000"/>
        </w:rPr>
      </w:pPr>
      <w:r w:rsidRPr="006668CF">
        <w:rPr>
          <w:rFonts w:ascii="Times" w:eastAsia="Times New Roman" w:hAnsi="Times"/>
          <w:bCs/>
          <w:color w:val="000000"/>
        </w:rPr>
        <w:t xml:space="preserve">Another reason you’re crying: you’ve just </w:t>
      </w:r>
      <w:proofErr w:type="spellStart"/>
      <w:r w:rsidRPr="006668CF">
        <w:rPr>
          <w:rFonts w:ascii="Times" w:eastAsia="Times New Roman" w:hAnsi="Times"/>
          <w:bCs/>
          <w:color w:val="000000"/>
        </w:rPr>
        <w:t>realised</w:t>
      </w:r>
      <w:proofErr w:type="spellEnd"/>
      <w:r w:rsidRPr="006668CF">
        <w:rPr>
          <w:rFonts w:ascii="Times" w:eastAsia="Times New Roman" w:hAnsi="Times"/>
          <w:bCs/>
          <w:color w:val="000000"/>
        </w:rPr>
        <w:t xml:space="preserve"> that Tolstoy thought well of you</w:t>
      </w:r>
      <w:r>
        <w:rPr>
          <w:rFonts w:ascii="Times" w:eastAsia="Times New Roman" w:hAnsi="Times"/>
          <w:bCs/>
          <w:color w:val="000000"/>
        </w:rPr>
        <w:t>—</w:t>
      </w:r>
      <w:r w:rsidRPr="006668CF">
        <w:rPr>
          <w:rFonts w:ascii="Times" w:eastAsia="Times New Roman" w:hAnsi="Times"/>
          <w:bCs/>
          <w:color w:val="000000"/>
        </w:rPr>
        <w:t>he believed that his own notions about life here on earth would be discernible to you, and would move you.</w:t>
      </w:r>
      <w:r w:rsidRPr="006668CF">
        <w:rPr>
          <w:rFonts w:ascii="Times" w:eastAsia="PMingLiU" w:hAnsi="Times" w:cs="PMingLiU"/>
          <w:bCs/>
          <w:color w:val="000000"/>
        </w:rPr>
        <w:t xml:space="preserve"> </w:t>
      </w:r>
    </w:p>
    <w:p w14:paraId="7C05895D" w14:textId="74F3EB85" w:rsidR="00BB1AFB" w:rsidRDefault="00BB1AFB" w:rsidP="00BB1AFB">
      <w:pPr>
        <w:pStyle w:val="NormalWeb"/>
        <w:spacing w:before="0" w:beforeAutospacing="0" w:after="0" w:afterAutospacing="0" w:line="480" w:lineRule="auto"/>
        <w:ind w:left="720" w:firstLine="720"/>
        <w:contextualSpacing/>
        <w:rPr>
          <w:rFonts w:ascii="Times" w:eastAsia="Times New Roman" w:hAnsi="Times"/>
          <w:bCs/>
          <w:color w:val="000000"/>
        </w:rPr>
      </w:pPr>
      <w:r w:rsidRPr="006668CF">
        <w:rPr>
          <w:rFonts w:ascii="Times" w:eastAsia="Times New Roman" w:hAnsi="Times"/>
          <w:bCs/>
          <w:color w:val="000000"/>
        </w:rPr>
        <w:t>Tolstoy imagined you gener</w:t>
      </w:r>
      <w:r>
        <w:rPr>
          <w:rFonts w:ascii="Times" w:eastAsia="Times New Roman" w:hAnsi="Times"/>
          <w:bCs/>
          <w:color w:val="000000"/>
        </w:rPr>
        <w:t>ously, you rose to the occasion</w:t>
      </w:r>
      <w:r w:rsidRPr="006668CF">
        <w:rPr>
          <w:rFonts w:ascii="Times" w:eastAsia="Times New Roman" w:hAnsi="Times"/>
          <w:bCs/>
          <w:color w:val="000000"/>
        </w:rPr>
        <w:t xml:space="preserve"> (Saunders, 2017)</w:t>
      </w:r>
      <w:r>
        <w:rPr>
          <w:rFonts w:ascii="Times" w:eastAsia="Times New Roman" w:hAnsi="Times"/>
          <w:bCs/>
          <w:color w:val="000000"/>
        </w:rPr>
        <w:t>.</w:t>
      </w:r>
    </w:p>
    <w:p w14:paraId="7B73AACB" w14:textId="77777777" w:rsidR="00BB1AFB" w:rsidRPr="00CB2211" w:rsidRDefault="00BB1AFB" w:rsidP="00BB1AFB">
      <w:pPr>
        <w:pStyle w:val="NormalWeb"/>
        <w:spacing w:before="0" w:beforeAutospacing="0" w:after="0" w:afterAutospacing="0"/>
        <w:ind w:left="720" w:firstLine="720"/>
        <w:contextualSpacing/>
        <w:rPr>
          <w:rFonts w:ascii="Times" w:eastAsia="PMingLiU" w:hAnsi="Times" w:cs="PMingLiU"/>
          <w:bCs/>
          <w:color w:val="000000"/>
        </w:rPr>
      </w:pPr>
    </w:p>
    <w:p w14:paraId="1F6C313F" w14:textId="77777777" w:rsidR="00BB1AFB" w:rsidRPr="006668CF" w:rsidRDefault="00BB1AFB" w:rsidP="00BB1AFB">
      <w:pPr>
        <w:spacing w:line="480" w:lineRule="auto"/>
        <w:ind w:right="630"/>
        <w:contextualSpacing/>
      </w:pPr>
      <w:r w:rsidRPr="006668CF">
        <w:t>Best wishes</w:t>
      </w:r>
      <w:r>
        <w:t>,</w:t>
      </w:r>
    </w:p>
    <w:p w14:paraId="14AA0F56" w14:textId="77777777" w:rsidR="00BB1AFB" w:rsidRPr="006668CF" w:rsidRDefault="00BB1AFB" w:rsidP="00BB1AFB">
      <w:pPr>
        <w:spacing w:line="480" w:lineRule="auto"/>
        <w:ind w:right="630"/>
        <w:contextualSpacing/>
      </w:pPr>
      <w:r w:rsidRPr="006668CF">
        <w:t>Josie</w:t>
      </w:r>
    </w:p>
    <w:p w14:paraId="7AA68061" w14:textId="4202B924" w:rsidR="00CB2211" w:rsidRDefault="00CB2211" w:rsidP="00CB2211">
      <w:pPr>
        <w:spacing w:line="480" w:lineRule="auto"/>
        <w:jc w:val="center"/>
        <w:rPr>
          <w:lang w:val="en-GB"/>
        </w:rPr>
      </w:pPr>
      <w:r>
        <w:rPr>
          <w:lang w:val="en-GB"/>
        </w:rPr>
        <w:t>*     *     *</w:t>
      </w:r>
    </w:p>
    <w:p w14:paraId="1D9DE3BA" w14:textId="2CCEA97C" w:rsidR="00AE2B50" w:rsidRPr="000A1657" w:rsidRDefault="00AE2B50" w:rsidP="00CB2211">
      <w:pPr>
        <w:spacing w:line="480" w:lineRule="auto"/>
        <w:jc w:val="center"/>
        <w:rPr>
          <w:b/>
          <w:sz w:val="28"/>
          <w:szCs w:val="28"/>
          <w:lang w:val="en-GB"/>
        </w:rPr>
      </w:pPr>
      <w:r w:rsidRPr="000A1657">
        <w:rPr>
          <w:b/>
          <w:sz w:val="28"/>
          <w:szCs w:val="28"/>
        </w:rPr>
        <w:t>Creation of an Atmosphere</w:t>
      </w:r>
    </w:p>
    <w:p w14:paraId="0AB6F8FE" w14:textId="1C1217A3" w:rsidR="00AD2AEA" w:rsidRDefault="00AD2AEA" w:rsidP="00AD2AEA">
      <w:r>
        <w:t>Dear Josie</w:t>
      </w:r>
      <w:r w:rsidR="00046719">
        <w:t>,</w:t>
      </w:r>
    </w:p>
    <w:p w14:paraId="287ADCB7" w14:textId="77777777" w:rsidR="00AD2AEA" w:rsidRDefault="00AD2AEA" w:rsidP="00AD2AEA"/>
    <w:p w14:paraId="129269FB" w14:textId="5FC8D8CA" w:rsidR="00AD2AEA" w:rsidRDefault="00AD2AEA" w:rsidP="005D07A4">
      <w:pPr>
        <w:spacing w:line="480" w:lineRule="auto"/>
      </w:pPr>
      <w:r>
        <w:t xml:space="preserve">As I was reading the scene in which Dawn makes her connection with the poem, </w:t>
      </w:r>
      <w:r w:rsidR="005D07A4">
        <w:t xml:space="preserve">I </w:t>
      </w:r>
      <w:r w:rsidR="0050735C">
        <w:t>too made a connection—</w:t>
      </w:r>
      <w:r w:rsidR="005D07A4">
        <w:t>as a teacher</w:t>
      </w:r>
      <w:r w:rsidR="0050735C">
        <w:t>—to</w:t>
      </w:r>
      <w:r w:rsidR="005D07A4">
        <w:t xml:space="preserve"> t</w:t>
      </w:r>
      <w:r>
        <w:t xml:space="preserve">he words of the poem, </w:t>
      </w:r>
      <w:r w:rsidR="005D07A4">
        <w:t>Dawn’s</w:t>
      </w:r>
      <w:r>
        <w:t xml:space="preserve"> </w:t>
      </w:r>
      <w:r w:rsidR="00E83B4A">
        <w:t xml:space="preserve">own </w:t>
      </w:r>
      <w:r>
        <w:t>words, and the palpable attention of the others to what was happening with</w:t>
      </w:r>
      <w:r w:rsidR="00E83B4A">
        <w:t xml:space="preserve"> her—and within them</w:t>
      </w:r>
      <w:r w:rsidR="005D07A4">
        <w:t xml:space="preserve">.  </w:t>
      </w:r>
      <w:r>
        <w:t>I, like them,</w:t>
      </w:r>
      <w:r w:rsidR="005D07A4">
        <w:t xml:space="preserve"> was open to</w:t>
      </w:r>
      <w:r>
        <w:t xml:space="preserve"> un</w:t>
      </w:r>
      <w:r w:rsidR="00AE2B50">
        <w:t>anticipated</w:t>
      </w:r>
      <w:r>
        <w:t xml:space="preserve"> thoughts. </w:t>
      </w:r>
      <w:r w:rsidR="005D07A4">
        <w:rPr>
          <w:i/>
        </w:rPr>
        <w:t>S</w:t>
      </w:r>
      <w:r>
        <w:rPr>
          <w:i/>
        </w:rPr>
        <w:t>omething</w:t>
      </w:r>
      <w:r>
        <w:t xml:space="preserve"> happened for me, </w:t>
      </w:r>
      <w:r w:rsidR="005D07A4">
        <w:t>a</w:t>
      </w:r>
      <w:r>
        <w:t xml:space="preserve">nd that </w:t>
      </w:r>
      <w:r w:rsidRPr="00E8439A">
        <w:rPr>
          <w:i/>
        </w:rPr>
        <w:t xml:space="preserve">something </w:t>
      </w:r>
      <w:r>
        <w:t xml:space="preserve">fascinates me. It’s turned me into a collector—of theories or concepts that describe this phenomenon. </w:t>
      </w:r>
    </w:p>
    <w:p w14:paraId="15F86AF3" w14:textId="6BCB4763" w:rsidR="00AD2AEA" w:rsidRDefault="00AD2AEA" w:rsidP="00AD2AEA">
      <w:pPr>
        <w:spacing w:line="480" w:lineRule="auto"/>
      </w:pPr>
      <w:r>
        <w:tab/>
        <w:t xml:space="preserve"> Over the years I’ve found many analogous ideas and</w:t>
      </w:r>
      <w:r w:rsidR="00AC10AF">
        <w:t xml:space="preserve"> descriptions of how people co-create ways of being</w:t>
      </w:r>
      <w:r>
        <w:t xml:space="preserve"> together that help the group and its members. My collection is not an attempt to winnow down to one right way of being together. Rather, it’s a desire to push complementary and contrasting ideas into patterns that tell more than each alone; it’s </w:t>
      </w:r>
      <w:r w:rsidRPr="00572929">
        <w:rPr>
          <w:i/>
        </w:rPr>
        <w:t>bricolage</w:t>
      </w:r>
      <w:r>
        <w:t>. For this letter, I’ve selected three shapes and colors that fit because each has an ethical edge. Pressed together they suggest—however abstractly—the outline of a just and caring community.</w:t>
      </w:r>
    </w:p>
    <w:p w14:paraId="762B988F" w14:textId="1BA07A3D" w:rsidR="00AD2AEA" w:rsidRDefault="00AD2AEA" w:rsidP="00AD2AEA">
      <w:pPr>
        <w:spacing w:line="480" w:lineRule="auto"/>
      </w:pPr>
      <w:r>
        <w:tab/>
        <w:t xml:space="preserve">The first concept gives us a term I hope we’ll find useful: withness. Kind of a wonderful word, I think, </w:t>
      </w:r>
      <w:proofErr w:type="spellStart"/>
      <w:r>
        <w:t>punningly</w:t>
      </w:r>
      <w:proofErr w:type="spellEnd"/>
      <w:r>
        <w:t xml:space="preserve"> pointing to togetherness and mutual attention. It’s opposite would be “</w:t>
      </w:r>
      <w:proofErr w:type="spellStart"/>
      <w:r>
        <w:t>aboutness</w:t>
      </w:r>
      <w:proofErr w:type="spellEnd"/>
      <w:r>
        <w:t>,” the way of thinking so common in clinical and educational practice</w:t>
      </w:r>
      <w:r w:rsidR="00046DAE">
        <w:t>—and in academic literary reading, as you note—</w:t>
      </w:r>
      <w:r>
        <w:t>that reduces everything and every thinker into an object. For</w:t>
      </w:r>
      <w:r w:rsidR="0050735C">
        <w:t xml:space="preserve"> communications scholar</w:t>
      </w:r>
      <w:r>
        <w:t xml:space="preserve"> John </w:t>
      </w:r>
      <w:proofErr w:type="spellStart"/>
      <w:r>
        <w:t>Sh</w:t>
      </w:r>
      <w:r w:rsidR="000B438E">
        <w:t>otter</w:t>
      </w:r>
      <w:proofErr w:type="spellEnd"/>
      <w:r w:rsidR="000B438E">
        <w:t xml:space="preserve"> (2011</w:t>
      </w:r>
      <w:r>
        <w:t>), “</w:t>
      </w:r>
      <w:proofErr w:type="spellStart"/>
      <w:r>
        <w:t>withness</w:t>
      </w:r>
      <w:proofErr w:type="spellEnd"/>
      <w:r>
        <w:t>” is</w:t>
      </w:r>
      <w:r w:rsidRPr="00AE2B50">
        <w:t xml:space="preserve"> </w:t>
      </w:r>
      <w:r w:rsidR="00AE2B50" w:rsidRPr="00AE2B50">
        <w:rPr>
          <w:rFonts w:cs="Lucida Grande"/>
          <w:color w:val="000000"/>
        </w:rPr>
        <w:t>inescapable</w:t>
      </w:r>
      <w:r w:rsidRPr="00AE2B50">
        <w:t>. W</w:t>
      </w:r>
      <w:r>
        <w:t xml:space="preserve">e are sensitive organisms and “cannot not respond” to the ones with us. We </w:t>
      </w:r>
      <w:r w:rsidR="0050735C">
        <w:t>are</w:t>
      </w:r>
      <w:r>
        <w:t xml:space="preserve"> in continuous dialogue, spoken and unspoken. </w:t>
      </w:r>
      <w:proofErr w:type="spellStart"/>
      <w:r>
        <w:t>Shotter</w:t>
      </w:r>
      <w:proofErr w:type="spellEnd"/>
      <w:r>
        <w:t xml:space="preserve"> (2012) brings this home by observing that w</w:t>
      </w:r>
      <w:r w:rsidR="00046DAE">
        <w:t>hen a friend’s attention strays</w:t>
      </w:r>
      <w:r>
        <w:t xml:space="preserve"> we ask things like, “Are you with me?” or “Have I lost you?” or even “Where were we?” </w:t>
      </w:r>
      <w:r w:rsidR="007B0044">
        <w:t>W</w:t>
      </w:r>
      <w:r>
        <w:t>e accompany each other in thought. So there is withness in reading (the text can “take over” as you describ</w:t>
      </w:r>
      <w:r w:rsidR="0050735C">
        <w:t>e)—and writing, too, Josie.</w:t>
      </w:r>
      <w:r>
        <w:t xml:space="preserve"> </w:t>
      </w:r>
    </w:p>
    <w:p w14:paraId="01888D34" w14:textId="767E46EE" w:rsidR="00AD2AEA" w:rsidRDefault="00AD2AEA" w:rsidP="00AD2AEA">
      <w:pPr>
        <w:spacing w:line="480" w:lineRule="auto"/>
      </w:pPr>
      <w:r>
        <w:tab/>
      </w:r>
      <w:r w:rsidR="003620FC">
        <w:t>People</w:t>
      </w:r>
      <w:r w:rsidR="007B0044">
        <w:t xml:space="preserve"> discover new thoughts together. I</w:t>
      </w:r>
      <w:r>
        <w:t xml:space="preserve">nsights, even about ourselves, are not arrived at alone. As Jessica spoke in my class, something happened for </w:t>
      </w:r>
      <w:r w:rsidR="007B0044">
        <w:t>the whole group</w:t>
      </w:r>
      <w:r>
        <w:t xml:space="preserve">. </w:t>
      </w:r>
      <w:r w:rsidR="007B0044">
        <w:t xml:space="preserve">In the SR group, </w:t>
      </w:r>
      <w:r>
        <w:t xml:space="preserve">Dawn, </w:t>
      </w:r>
      <w:r w:rsidR="00AE2B50">
        <w:t xml:space="preserve">John Clare, and the </w:t>
      </w:r>
      <w:r w:rsidR="007B0044">
        <w:t>participants</w:t>
      </w:r>
      <w:r w:rsidR="00AE2B50">
        <w:t xml:space="preserve"> </w:t>
      </w:r>
      <w:r>
        <w:t xml:space="preserve">thought alongside each other in ways they might not have, otherwise. </w:t>
      </w:r>
    </w:p>
    <w:p w14:paraId="6E9DC30D" w14:textId="56947BB6" w:rsidR="00AD2AEA" w:rsidRDefault="00AD2AEA" w:rsidP="00AD2AEA">
      <w:pPr>
        <w:spacing w:line="480" w:lineRule="auto"/>
      </w:pPr>
      <w:r>
        <w:tab/>
        <w:t>We go alon</w:t>
      </w:r>
      <w:r w:rsidR="00650EAE">
        <w:t xml:space="preserve">g and get along. </w:t>
      </w:r>
      <w:proofErr w:type="spellStart"/>
      <w:r w:rsidR="00650EAE">
        <w:t>Shotter</w:t>
      </w:r>
      <w:proofErr w:type="spellEnd"/>
      <w:r w:rsidR="00650EAE">
        <w:t xml:space="preserve"> (2012)</w:t>
      </w:r>
      <w:r>
        <w:t xml:space="preserve"> puts </w:t>
      </w:r>
      <w:r w:rsidR="00AE2B50">
        <w:t>the moral dimension of this</w:t>
      </w:r>
      <w:r>
        <w:t xml:space="preserve"> directly:</w:t>
      </w:r>
    </w:p>
    <w:p w14:paraId="3550CEA6" w14:textId="30C9502E" w:rsidR="00AD2AEA" w:rsidRDefault="00AD2AEA" w:rsidP="00046719">
      <w:pPr>
        <w:widowControl w:val="0"/>
        <w:autoSpaceDE w:val="0"/>
        <w:autoSpaceDN w:val="0"/>
        <w:adjustRightInd w:val="0"/>
        <w:spacing w:line="480" w:lineRule="auto"/>
        <w:ind w:left="1080" w:right="810"/>
        <w:rPr>
          <w:rFonts w:ascii="TimesNewRomanPSMT" w:hAnsi="TimesNewRomanPSMT" w:cs="TimesNewRomanPSMT" w:hint="eastAsia"/>
        </w:rPr>
      </w:pPr>
      <w:r>
        <w:rPr>
          <w:rFonts w:ascii="TimesNewRomanPSMT" w:hAnsi="TimesNewRomanPSMT" w:cs="TimesNewRomanPSMT"/>
        </w:rPr>
        <w:t xml:space="preserve">[A]s soon as I begin an interchange of looks with another person, and I sense them as looking toward me in a certain way (as they see me looking toward them in a similar way also), a little </w:t>
      </w:r>
      <w:r>
        <w:rPr>
          <w:rFonts w:ascii="TimesNewRomanPSMT" w:hAnsi="TimesNewRomanPSMT" w:cs="TimesNewRomanPSMT"/>
          <w:i/>
          <w:iCs/>
        </w:rPr>
        <w:t xml:space="preserve">ethical and political world </w:t>
      </w:r>
      <w:r>
        <w:rPr>
          <w:rFonts w:ascii="TimesNewRomanPSMT" w:hAnsi="TimesNewRomanPSMT" w:cs="TimesNewRomanPSMT"/>
        </w:rPr>
        <w:t>is created between us. (p.7)</w:t>
      </w:r>
    </w:p>
    <w:p w14:paraId="78147E28" w14:textId="77777777" w:rsidR="00AD2AEA" w:rsidRDefault="00AD2AEA" w:rsidP="00AD2AEA">
      <w:pPr>
        <w:widowControl w:val="0"/>
        <w:autoSpaceDE w:val="0"/>
        <w:autoSpaceDN w:val="0"/>
        <w:adjustRightInd w:val="0"/>
        <w:ind w:left="1080" w:right="810"/>
        <w:rPr>
          <w:rFonts w:ascii="TimesNewRomanPSMT" w:hAnsi="TimesNewRomanPSMT" w:cs="TimesNewRomanPSMT" w:hint="eastAsia"/>
        </w:rPr>
      </w:pPr>
    </w:p>
    <w:p w14:paraId="4538CC27" w14:textId="5D9F4E09" w:rsidR="00AD2AEA" w:rsidRDefault="00AD2AEA" w:rsidP="00AD2AEA">
      <w:pPr>
        <w:widowControl w:val="0"/>
        <w:autoSpaceDE w:val="0"/>
        <w:autoSpaceDN w:val="0"/>
        <w:adjustRightInd w:val="0"/>
        <w:spacing w:line="480" w:lineRule="auto"/>
        <w:ind w:firstLine="720"/>
        <w:rPr>
          <w:rFonts w:ascii="TimesNewRomanPSMT" w:hAnsi="TimesNewRomanPSMT" w:cs="TimesNewRomanPSMT" w:hint="eastAsia"/>
        </w:rPr>
      </w:pPr>
      <w:r>
        <w:rPr>
          <w:rFonts w:ascii="TimesNewRomanPSMT" w:hAnsi="TimesNewRomanPSMT" w:cs="TimesNewRomanPSMT"/>
        </w:rPr>
        <w:t>The</w:t>
      </w:r>
      <w:r w:rsidR="00AE2B50">
        <w:rPr>
          <w:rFonts w:ascii="TimesNewRomanPSMT" w:hAnsi="TimesNewRomanPSMT" w:cs="TimesNewRomanPSMT"/>
        </w:rPr>
        <w:t xml:space="preserve"> second </w:t>
      </w:r>
      <w:r w:rsidR="009B5689">
        <w:rPr>
          <w:rFonts w:ascii="TimesNewRomanPSMT" w:hAnsi="TimesNewRomanPSMT" w:cs="TimesNewRomanPSMT"/>
        </w:rPr>
        <w:t>piece in the bricolage</w:t>
      </w:r>
      <w:r>
        <w:rPr>
          <w:rFonts w:ascii="TimesNewRomanPSMT" w:hAnsi="TimesNewRomanPSMT" w:cs="TimesNewRomanPSMT"/>
        </w:rPr>
        <w:t xml:space="preserve"> is </w:t>
      </w:r>
      <w:r w:rsidR="00AE2B50">
        <w:rPr>
          <w:rFonts w:ascii="TimesNewRomanPSMT" w:hAnsi="TimesNewRomanPSMT" w:cs="TimesNewRomanPSMT"/>
        </w:rPr>
        <w:t>the</w:t>
      </w:r>
      <w:r>
        <w:rPr>
          <w:rFonts w:ascii="TimesNewRomanPSMT" w:hAnsi="TimesNewRomanPSMT" w:cs="TimesNewRomanPSMT"/>
        </w:rPr>
        <w:t xml:space="preserve"> uns</w:t>
      </w:r>
      <w:r w:rsidR="00650EAE">
        <w:rPr>
          <w:rFonts w:ascii="TimesNewRomanPSMT" w:hAnsi="TimesNewRomanPSMT" w:cs="TimesNewRomanPSMT"/>
        </w:rPr>
        <w:t>poken</w:t>
      </w:r>
      <w:r>
        <w:rPr>
          <w:rFonts w:ascii="TimesNewRomanPSMT" w:hAnsi="TimesNewRomanPSMT" w:cs="TimesNewRomanPSMT"/>
        </w:rPr>
        <w:t xml:space="preserve"> way </w:t>
      </w:r>
      <w:r w:rsidR="0050735C">
        <w:rPr>
          <w:rFonts w:ascii="TimesNewRomanPSMT" w:hAnsi="TimesNewRomanPSMT" w:cs="TimesNewRomanPSMT"/>
        </w:rPr>
        <w:t>that</w:t>
      </w:r>
      <w:r>
        <w:rPr>
          <w:rFonts w:ascii="TimesNewRomanPSMT" w:hAnsi="TimesNewRomanPSMT" w:cs="TimesNewRomanPSMT"/>
        </w:rPr>
        <w:t xml:space="preserve"> little ethical and political world is created. It’s physiological</w:t>
      </w:r>
      <w:r w:rsidR="00650EAE">
        <w:rPr>
          <w:rFonts w:ascii="TimesNewRomanPSMT" w:hAnsi="TimesNewRomanPSMT" w:cs="TimesNewRomanPSMT"/>
        </w:rPr>
        <w:t xml:space="preserve"> at its base</w:t>
      </w:r>
      <w:r>
        <w:rPr>
          <w:rFonts w:ascii="TimesNewRomanPSMT" w:hAnsi="TimesNewRomanPSMT" w:cs="TimesNewRomanPSMT"/>
        </w:rPr>
        <w:t xml:space="preserve">, and it becomes more obvious as the group moves into more </w:t>
      </w:r>
      <w:r w:rsidR="0050735C">
        <w:rPr>
          <w:rFonts w:ascii="TimesNewRomanPSMT" w:hAnsi="TimesNewRomanPSMT" w:cs="TimesNewRomanPSMT"/>
        </w:rPr>
        <w:t>quiet</w:t>
      </w:r>
      <w:r>
        <w:rPr>
          <w:rFonts w:ascii="TimesNewRomanPSMT" w:hAnsi="TimesNewRomanPSMT" w:cs="TimesNewRomanPSMT"/>
        </w:rPr>
        <w:t xml:space="preserve"> forms of practice. For many participants, focus</w:t>
      </w:r>
      <w:r w:rsidR="007B0044">
        <w:rPr>
          <w:rFonts w:ascii="TimesNewRomanPSMT" w:hAnsi="TimesNewRomanPSMT" w:cs="TimesNewRomanPSMT"/>
        </w:rPr>
        <w:t>ing</w:t>
      </w:r>
      <w:r>
        <w:rPr>
          <w:rFonts w:ascii="TimesNewRomanPSMT" w:hAnsi="TimesNewRomanPSMT" w:cs="TimesNewRomanPSMT"/>
        </w:rPr>
        <w:t xml:space="preserve"> on </w:t>
      </w:r>
      <w:r w:rsidR="007B0044">
        <w:rPr>
          <w:rFonts w:ascii="TimesNewRomanPSMT" w:hAnsi="TimesNewRomanPSMT" w:cs="TimesNewRomanPSMT"/>
        </w:rPr>
        <w:t>a</w:t>
      </w:r>
      <w:r>
        <w:rPr>
          <w:rFonts w:ascii="TimesNewRomanPSMT" w:hAnsi="TimesNewRomanPSMT" w:cs="TimesNewRomanPSMT"/>
        </w:rPr>
        <w:t xml:space="preserve"> practice leads to greater bodily stillness and relaxation. </w:t>
      </w:r>
      <w:r w:rsidR="007B0044">
        <w:rPr>
          <w:rFonts w:ascii="TimesNewRomanPSMT" w:hAnsi="TimesNewRomanPSMT" w:cs="TimesNewRomanPSMT"/>
        </w:rPr>
        <w:t>We call it</w:t>
      </w:r>
      <w:r>
        <w:rPr>
          <w:rFonts w:ascii="TimesNewRomanPSMT" w:hAnsi="TimesNewRomanPSMT" w:cs="TimesNewRomanPSMT"/>
        </w:rPr>
        <w:t xml:space="preserve"> </w:t>
      </w:r>
      <w:r w:rsidRPr="0050735C">
        <w:rPr>
          <w:rFonts w:ascii="TimesNewRomanPSMT" w:hAnsi="TimesNewRomanPSMT" w:cs="TimesNewRomanPSMT"/>
          <w:i/>
        </w:rPr>
        <w:t>self</w:t>
      </w:r>
      <w:r>
        <w:rPr>
          <w:rFonts w:ascii="TimesNewRomanPSMT" w:hAnsi="TimesNewRomanPSMT" w:cs="TimesNewRomanPSMT"/>
        </w:rPr>
        <w:t>-regulation</w:t>
      </w:r>
      <w:r w:rsidR="007B0044">
        <w:rPr>
          <w:rFonts w:ascii="TimesNewRomanPSMT" w:hAnsi="TimesNewRomanPSMT" w:cs="TimesNewRomanPSMT"/>
        </w:rPr>
        <w:t>, but it</w:t>
      </w:r>
      <w:r>
        <w:rPr>
          <w:rFonts w:ascii="TimesNewRomanPSMT" w:hAnsi="TimesNewRomanPSMT" w:cs="TimesNewRomanPSMT"/>
        </w:rPr>
        <w:t xml:space="preserve"> i</w:t>
      </w:r>
      <w:r w:rsidR="007B0044">
        <w:rPr>
          <w:rFonts w:ascii="TimesNewRomanPSMT" w:hAnsi="TimesNewRomanPSMT" w:cs="TimesNewRomanPSMT"/>
        </w:rPr>
        <w:t>s not an individual achievement; rather,</w:t>
      </w:r>
      <w:r>
        <w:rPr>
          <w:rFonts w:ascii="TimesNewRomanPSMT" w:hAnsi="TimesNewRomanPSMT" w:cs="TimesNewRomanPSMT"/>
        </w:rPr>
        <w:t xml:space="preserve"> everyone</w:t>
      </w:r>
      <w:r w:rsidR="00AE2B50">
        <w:rPr>
          <w:rFonts w:ascii="TimesNewRomanPSMT" w:hAnsi="TimesNewRomanPSMT" w:cs="TimesNewRomanPSMT"/>
        </w:rPr>
        <w:t xml:space="preserve"> in the group</w:t>
      </w:r>
      <w:r>
        <w:rPr>
          <w:rFonts w:ascii="TimesNewRomanPSMT" w:hAnsi="TimesNewRomanPSMT" w:cs="TimesNewRomanPSMT"/>
        </w:rPr>
        <w:t xml:space="preserve"> is implicated. </w:t>
      </w:r>
      <w:r w:rsidR="00AE2B50">
        <w:rPr>
          <w:rFonts w:ascii="TimesNewRomanPSMT" w:hAnsi="TimesNewRomanPSMT" w:cs="TimesNewRomanPSMT"/>
        </w:rPr>
        <w:t>The</w:t>
      </w:r>
      <w:r>
        <w:rPr>
          <w:rFonts w:ascii="TimesNewRomanPSMT" w:hAnsi="TimesNewRomanPSMT" w:cs="TimesNewRomanPSMT"/>
        </w:rPr>
        <w:t xml:space="preserve"> mirror neuron system </w:t>
      </w:r>
      <w:r w:rsidR="00AE2B50">
        <w:rPr>
          <w:rFonts w:ascii="TimesNewRomanPSMT" w:hAnsi="TimesNewRomanPSMT" w:cs="TimesNewRomanPSMT"/>
        </w:rPr>
        <w:t xml:space="preserve">in our brains </w:t>
      </w:r>
      <w:r>
        <w:rPr>
          <w:rFonts w:ascii="TimesNewRomanPSMT" w:hAnsi="TimesNewRomanPSMT" w:cs="TimesNewRomanPSMT"/>
        </w:rPr>
        <w:t>(</w:t>
      </w:r>
      <w:proofErr w:type="spellStart"/>
      <w:r w:rsidR="00BB1AFB" w:rsidRPr="00243A6C">
        <w:rPr>
          <w:rFonts w:cs="ColumbusMTStd-Regular"/>
        </w:rPr>
        <w:t>Gallese</w:t>
      </w:r>
      <w:proofErr w:type="spellEnd"/>
      <w:r w:rsidR="00BB1AFB" w:rsidRPr="00243A6C">
        <w:rPr>
          <w:rFonts w:cs="ColumbusMTStd-Regular"/>
        </w:rPr>
        <w:t xml:space="preserve">, </w:t>
      </w:r>
      <w:proofErr w:type="spellStart"/>
      <w:r w:rsidR="00BB1AFB" w:rsidRPr="00243A6C">
        <w:rPr>
          <w:rFonts w:cs="ColumbusMTStd-Regular"/>
        </w:rPr>
        <w:t>Fadiga</w:t>
      </w:r>
      <w:proofErr w:type="spellEnd"/>
      <w:r w:rsidR="00BB1AFB">
        <w:rPr>
          <w:rFonts w:cs="ColumbusMTStd-Regular"/>
        </w:rPr>
        <w:t xml:space="preserve">, </w:t>
      </w:r>
      <w:proofErr w:type="spellStart"/>
      <w:r w:rsidR="00BB1AFB">
        <w:rPr>
          <w:rFonts w:cs="ColumbusMTStd-Regular"/>
        </w:rPr>
        <w:t>Fogassi</w:t>
      </w:r>
      <w:proofErr w:type="spellEnd"/>
      <w:r w:rsidR="00BB1AFB">
        <w:rPr>
          <w:rFonts w:cs="ColumbusMTStd-Regular"/>
        </w:rPr>
        <w:t xml:space="preserve">, &amp; </w:t>
      </w:r>
      <w:proofErr w:type="spellStart"/>
      <w:r w:rsidR="00BB1AFB">
        <w:rPr>
          <w:rFonts w:cs="ColumbusMTStd-Regular"/>
        </w:rPr>
        <w:t>Rizzolatti</w:t>
      </w:r>
      <w:proofErr w:type="spellEnd"/>
      <w:r w:rsidR="00BB1AFB">
        <w:rPr>
          <w:rFonts w:ascii="TimesNewRomanPSMT" w:hAnsi="TimesNewRomanPSMT" w:cs="TimesNewRomanPSMT"/>
        </w:rPr>
        <w:t xml:space="preserve">, </w:t>
      </w:r>
      <w:r>
        <w:rPr>
          <w:rFonts w:ascii="TimesNewRomanPSMT" w:hAnsi="TimesNewRomanPSMT" w:cs="TimesNewRomanPSMT"/>
        </w:rPr>
        <w:t xml:space="preserve">1996) responds to the </w:t>
      </w:r>
      <w:r w:rsidR="00AE2B50">
        <w:rPr>
          <w:rFonts w:ascii="TimesNewRomanPSMT" w:hAnsi="TimesNewRomanPSMT" w:cs="TimesNewRomanPSMT"/>
        </w:rPr>
        <w:t xml:space="preserve">bodily </w:t>
      </w:r>
      <w:r>
        <w:rPr>
          <w:rFonts w:ascii="TimesNewRomanPSMT" w:hAnsi="TimesNewRomanPSMT" w:cs="TimesNewRomanPSMT"/>
        </w:rPr>
        <w:t xml:space="preserve">conditions of the others in the group; if they are still and relaxed, our </w:t>
      </w:r>
      <w:r w:rsidR="00AE2B50">
        <w:rPr>
          <w:rFonts w:ascii="TimesNewRomanPSMT" w:hAnsi="TimesNewRomanPSMT" w:cs="TimesNewRomanPSMT"/>
        </w:rPr>
        <w:t>mirror neurons try</w:t>
      </w:r>
      <w:r>
        <w:rPr>
          <w:rFonts w:ascii="TimesNewRomanPSMT" w:hAnsi="TimesNewRomanPSMT" w:cs="TimesNewRomanPSMT"/>
        </w:rPr>
        <w:t xml:space="preserve"> that on, </w:t>
      </w:r>
      <w:r w:rsidR="00AE2B50">
        <w:rPr>
          <w:rFonts w:ascii="TimesNewRomanPSMT" w:hAnsi="TimesNewRomanPSMT" w:cs="TimesNewRomanPSMT"/>
        </w:rPr>
        <w:t xml:space="preserve">and we feel what it is like for </w:t>
      </w:r>
      <w:r w:rsidR="0050735C">
        <w:rPr>
          <w:rFonts w:ascii="TimesNewRomanPSMT" w:hAnsi="TimesNewRomanPSMT" w:cs="TimesNewRomanPSMT"/>
        </w:rPr>
        <w:t>others</w:t>
      </w:r>
      <w:r w:rsidR="00AE2B50">
        <w:rPr>
          <w:rFonts w:ascii="TimesNewRomanPSMT" w:hAnsi="TimesNewRomanPSMT" w:cs="TimesNewRomanPSMT"/>
        </w:rPr>
        <w:t>. So,</w:t>
      </w:r>
      <w:r>
        <w:rPr>
          <w:rFonts w:ascii="TimesNewRomanPSMT" w:hAnsi="TimesNewRomanPSMT" w:cs="TimesNewRomanPSMT"/>
        </w:rPr>
        <w:t xml:space="preserve"> even if we </w:t>
      </w:r>
      <w:r w:rsidR="0050735C">
        <w:rPr>
          <w:rFonts w:ascii="TimesNewRomanPSMT" w:hAnsi="TimesNewRomanPSMT" w:cs="TimesNewRomanPSMT"/>
        </w:rPr>
        <w:t>a</w:t>
      </w:r>
      <w:r>
        <w:rPr>
          <w:rFonts w:ascii="TimesNewRomanPSMT" w:hAnsi="TimesNewRomanPSMT" w:cs="TimesNewRomanPSMT"/>
        </w:rPr>
        <w:t xml:space="preserve">re not so </w:t>
      </w:r>
      <w:r w:rsidR="00AE2B50">
        <w:rPr>
          <w:rFonts w:ascii="TimesNewRomanPSMT" w:hAnsi="TimesNewRomanPSMT" w:cs="TimesNewRomanPSMT"/>
        </w:rPr>
        <w:t>calm</w:t>
      </w:r>
      <w:r>
        <w:rPr>
          <w:rFonts w:ascii="TimesNewRomanPSMT" w:hAnsi="TimesNewRomanPSMT" w:cs="TimesNewRomanPSMT"/>
        </w:rPr>
        <w:t xml:space="preserve">, we have another opportunity to move in that direction. </w:t>
      </w:r>
    </w:p>
    <w:p w14:paraId="2EFCC551" w14:textId="4E78A5F8" w:rsidR="00AD2AEA" w:rsidRPr="00CF6674" w:rsidRDefault="00AE2B50" w:rsidP="00CF6674">
      <w:pPr>
        <w:widowControl w:val="0"/>
        <w:autoSpaceDE w:val="0"/>
        <w:autoSpaceDN w:val="0"/>
        <w:adjustRightInd w:val="0"/>
        <w:spacing w:line="480" w:lineRule="auto"/>
        <w:ind w:firstLine="720"/>
      </w:pPr>
      <w:r>
        <w:rPr>
          <w:rFonts w:ascii="TimesNewRomanPSMT" w:hAnsi="TimesNewRomanPSMT" w:cs="TimesNewRomanPSMT"/>
        </w:rPr>
        <w:t>Let’s say, now,</w:t>
      </w:r>
      <w:r w:rsidR="00AD2AEA">
        <w:rPr>
          <w:rFonts w:ascii="TimesNewRomanPSMT" w:hAnsi="TimesNewRomanPSMT" w:cs="TimesNewRomanPSMT"/>
        </w:rPr>
        <w:t xml:space="preserve"> we have a class that has reached a regulated place, together. Here’s </w:t>
      </w:r>
      <w:r w:rsidR="007B0044">
        <w:rPr>
          <w:rFonts w:ascii="TimesNewRomanPSMT" w:hAnsi="TimesNewRomanPSMT" w:cs="TimesNewRomanPSMT"/>
        </w:rPr>
        <w:t>what makes it a little ethical and political world</w:t>
      </w:r>
      <w:r w:rsidR="00AD2AEA">
        <w:rPr>
          <w:rFonts w:ascii="TimesNewRomanPSMT" w:hAnsi="TimesNewRomanPSMT" w:cs="TimesNewRomanPSMT"/>
        </w:rPr>
        <w:t xml:space="preserve">: </w:t>
      </w:r>
      <w:r w:rsidR="00AD2AEA">
        <w:t xml:space="preserve">Stephen </w:t>
      </w:r>
      <w:proofErr w:type="spellStart"/>
      <w:r w:rsidR="00AD2AEA">
        <w:t>Porges’s</w:t>
      </w:r>
      <w:proofErr w:type="spellEnd"/>
      <w:r w:rsidR="00AD2AEA">
        <w:t xml:space="preserve"> (2011) “polyvagal theory” of regulation of the a</w:t>
      </w:r>
      <w:r>
        <w:t xml:space="preserve">utonomic nervous system (ANS). </w:t>
      </w:r>
      <w:r w:rsidR="007B0044">
        <w:t>It’s</w:t>
      </w:r>
      <w:r w:rsidR="00AD2AEA">
        <w:t xml:space="preserve"> based on the evolution of the </w:t>
      </w:r>
      <w:r w:rsidR="009B5689">
        <w:t>autonomic nervous system</w:t>
      </w:r>
      <w:r w:rsidR="00AD2AEA">
        <w:t xml:space="preserve"> in vertebrates. Mammals have three behavioral strategies for adapti</w:t>
      </w:r>
      <w:r w:rsidR="00AD2AEA" w:rsidRPr="00CF6674">
        <w:t xml:space="preserve">ng to life-threatening situations, </w:t>
      </w:r>
      <w:r w:rsidR="00685FD8" w:rsidRPr="00CF6674">
        <w:t xml:space="preserve">and </w:t>
      </w:r>
      <w:r w:rsidR="00AD2AEA" w:rsidRPr="00CF6674">
        <w:t xml:space="preserve">challenging situations, and situations of safety and caring.  Respectively, the strategies are </w:t>
      </w:r>
      <w:r w:rsidR="00AD2AEA" w:rsidRPr="00CF6674">
        <w:rPr>
          <w:i/>
        </w:rPr>
        <w:t>freeze</w:t>
      </w:r>
      <w:r w:rsidR="00AD2AEA" w:rsidRPr="00CF6674">
        <w:t xml:space="preserve">, </w:t>
      </w:r>
      <w:r w:rsidR="00AD2AEA" w:rsidRPr="00CF6674">
        <w:rPr>
          <w:i/>
        </w:rPr>
        <w:t>fight/flight</w:t>
      </w:r>
      <w:r w:rsidR="00AD2AEA" w:rsidRPr="00CF6674">
        <w:t xml:space="preserve">, and what </w:t>
      </w:r>
      <w:proofErr w:type="spellStart"/>
      <w:r w:rsidR="00AD2AEA" w:rsidRPr="00CF6674">
        <w:t>Porges</w:t>
      </w:r>
      <w:proofErr w:type="spellEnd"/>
      <w:r w:rsidR="00AD2AEA" w:rsidRPr="00CF6674">
        <w:t xml:space="preserve"> calls </w:t>
      </w:r>
      <w:r w:rsidR="00AD2AEA" w:rsidRPr="00CF6674">
        <w:rPr>
          <w:i/>
        </w:rPr>
        <w:t>social engagement</w:t>
      </w:r>
      <w:r w:rsidR="00AD2AEA" w:rsidRPr="00CF6674">
        <w:t xml:space="preserve">. When the environment feels safe, </w:t>
      </w:r>
      <w:r w:rsidR="00685FD8" w:rsidRPr="00CF6674">
        <w:t xml:space="preserve">he says, </w:t>
      </w:r>
      <w:r w:rsidR="00AD2AEA" w:rsidRPr="00CF6674">
        <w:t xml:space="preserve">the new </w:t>
      </w:r>
      <w:proofErr w:type="spellStart"/>
      <w:r w:rsidR="00AD2AEA" w:rsidRPr="00CF6674">
        <w:t>vagus</w:t>
      </w:r>
      <w:proofErr w:type="spellEnd"/>
      <w:r w:rsidR="00AD2AEA" w:rsidRPr="00CF6674">
        <w:t xml:space="preserve"> nerve slows our heart rate, inhibits fight/flight, and</w:t>
      </w:r>
      <w:r w:rsidR="007C0E00">
        <w:t xml:space="preserve"> </w:t>
      </w:r>
      <w:r w:rsidR="00AD2AEA" w:rsidRPr="00CF6674">
        <w:t xml:space="preserve">regulates </w:t>
      </w:r>
      <w:r w:rsidR="009B5689">
        <w:t>us</w:t>
      </w:r>
      <w:r w:rsidR="00AD2AEA" w:rsidRPr="00CF6674">
        <w:t xml:space="preserve"> for optimal meeting with others. Our eyes open wider to see others better, the inner ear tunes to the range of the human voice, the muscles of the face and neck gain tone to produce even the most subtle expressions and gestures, and the muscles used for talking gain tone to make us more articulate.  Best of all, there is a release of oxytocin—the “love” hormone of birthing, nursing, and pair bonding.</w:t>
      </w:r>
      <w:r w:rsidR="00AD2AEA" w:rsidRPr="00CF6674">
        <w:tab/>
      </w:r>
    </w:p>
    <w:p w14:paraId="27207A1F" w14:textId="32750534" w:rsidR="00AD2AEA" w:rsidRPr="00CF6674" w:rsidRDefault="00AD2AEA" w:rsidP="00CF6674">
      <w:pPr>
        <w:widowControl w:val="0"/>
        <w:autoSpaceDE w:val="0"/>
        <w:autoSpaceDN w:val="0"/>
        <w:adjustRightInd w:val="0"/>
        <w:spacing w:line="480" w:lineRule="auto"/>
        <w:ind w:firstLine="720"/>
        <w:rPr>
          <w:rFonts w:eastAsia="Times New Roman"/>
        </w:rPr>
      </w:pPr>
      <w:r w:rsidRPr="00CF6674">
        <w:t xml:space="preserve">In </w:t>
      </w:r>
      <w:r w:rsidR="007C0E00">
        <w:t>the</w:t>
      </w:r>
      <w:r w:rsidRPr="00CF6674">
        <w:t xml:space="preserve"> group, then, as</w:t>
      </w:r>
      <w:r w:rsidRPr="00CF6674">
        <w:rPr>
          <w:rFonts w:eastAsia="Times New Roman"/>
        </w:rPr>
        <w:t xml:space="preserve"> we discover familiar or friendly faces, voices, gestures, and postures, the social engagement response may kick in, bringing a sense of calm and safety that is self-reinforcing.</w:t>
      </w:r>
    </w:p>
    <w:p w14:paraId="23F9B587" w14:textId="7843D881" w:rsidR="00AD2AEA" w:rsidRPr="00CF6674" w:rsidRDefault="00AD2AEA" w:rsidP="00CF6674">
      <w:pPr>
        <w:widowControl w:val="0"/>
        <w:autoSpaceDE w:val="0"/>
        <w:autoSpaceDN w:val="0"/>
        <w:adjustRightInd w:val="0"/>
        <w:spacing w:line="480" w:lineRule="auto"/>
        <w:contextualSpacing/>
        <w:rPr>
          <w:rFonts w:cs="TimesNewRomanPSMT"/>
        </w:rPr>
      </w:pPr>
      <w:r w:rsidRPr="00CF6674">
        <w:rPr>
          <w:rFonts w:cs="TimesNewRomanPSMT"/>
        </w:rPr>
        <w:tab/>
        <w:t xml:space="preserve">The third piece in this bricolage is my attempt to describe what happens </w:t>
      </w:r>
      <w:r w:rsidR="009B5689">
        <w:rPr>
          <w:rFonts w:cs="TimesNewRomanPSMT"/>
        </w:rPr>
        <w:t>(</w:t>
      </w:r>
      <w:r w:rsidRPr="00CF6674">
        <w:rPr>
          <w:rFonts w:cs="TimesNewRomanPSMT"/>
        </w:rPr>
        <w:t>and doe</w:t>
      </w:r>
      <w:r w:rsidR="00E83B4A" w:rsidRPr="00CF6674">
        <w:rPr>
          <w:rFonts w:cs="TimesNewRomanPSMT"/>
        </w:rPr>
        <w:t>s</w:t>
      </w:r>
      <w:r w:rsidRPr="00CF6674">
        <w:rPr>
          <w:rFonts w:cs="TimesNewRomanPSMT"/>
        </w:rPr>
        <w:t>n’t</w:t>
      </w:r>
      <w:r w:rsidR="009B5689">
        <w:rPr>
          <w:rFonts w:cs="TimesNewRomanPSMT"/>
        </w:rPr>
        <w:t>)</w:t>
      </w:r>
      <w:r w:rsidRPr="00CF6674">
        <w:rPr>
          <w:rFonts w:cs="TimesNewRomanPSMT"/>
        </w:rPr>
        <w:t xml:space="preserve"> </w:t>
      </w:r>
      <w:r w:rsidR="009B5689">
        <w:rPr>
          <w:rFonts w:cs="TimesNewRomanPSMT"/>
        </w:rPr>
        <w:t xml:space="preserve">in an MBSR class to shape its </w:t>
      </w:r>
      <w:proofErr w:type="gramStart"/>
      <w:r w:rsidR="009B5689">
        <w:rPr>
          <w:rFonts w:cs="TimesNewRomanPSMT"/>
        </w:rPr>
        <w:t xml:space="preserve">often </w:t>
      </w:r>
      <w:r w:rsidRPr="00CF6674">
        <w:rPr>
          <w:rFonts w:cs="TimesNewRomanPSMT"/>
        </w:rPr>
        <w:t>remarkable</w:t>
      </w:r>
      <w:proofErr w:type="gramEnd"/>
      <w:r w:rsidRPr="00CF6674">
        <w:rPr>
          <w:rFonts w:cs="TimesNewRomanPSMT"/>
        </w:rPr>
        <w:t xml:space="preserve"> atmosphere. Based on the thorough analysis of the curriculum and pedagogy that underpins the book </w:t>
      </w:r>
      <w:r w:rsidR="00666141">
        <w:rPr>
          <w:rFonts w:cs="TimesNewRomanPSMT"/>
          <w:i/>
        </w:rPr>
        <w:t>XXXXX</w:t>
      </w:r>
      <w:r w:rsidRPr="00CF6674">
        <w:rPr>
          <w:rFonts w:cs="TimesNewRomanPSMT"/>
          <w:i/>
        </w:rPr>
        <w:t xml:space="preserve"> </w:t>
      </w:r>
      <w:r w:rsidRPr="00CF6674">
        <w:rPr>
          <w:rFonts w:cs="TimesNewRomanPSMT"/>
        </w:rPr>
        <w:t>(</w:t>
      </w:r>
      <w:r w:rsidR="005A61A1">
        <w:rPr>
          <w:rFonts w:cs="TimesNewRomanPSMT"/>
        </w:rPr>
        <w:t>Author</w:t>
      </w:r>
      <w:r w:rsidR="00666141">
        <w:rPr>
          <w:rFonts w:cs="TimesNewRomanPSMT"/>
        </w:rPr>
        <w:t>1</w:t>
      </w:r>
      <w:r w:rsidRPr="00CF6674">
        <w:rPr>
          <w:rFonts w:cs="TimesNewRomanPSMT"/>
        </w:rPr>
        <w:t xml:space="preserve">, </w:t>
      </w:r>
      <w:r w:rsidR="00031EFE">
        <w:rPr>
          <w:rFonts w:cs="TimesNewRomanPSMT"/>
        </w:rPr>
        <w:t>et al.</w:t>
      </w:r>
      <w:r w:rsidRPr="00CF6674">
        <w:rPr>
          <w:rFonts w:cs="TimesNewRomanPSMT"/>
        </w:rPr>
        <w:t>, 2010), and more than a decade of my own teaching experienc</w:t>
      </w:r>
      <w:r w:rsidR="007C0E00">
        <w:rPr>
          <w:rFonts w:cs="TimesNewRomanPSMT"/>
        </w:rPr>
        <w:t>e</w:t>
      </w:r>
      <w:r w:rsidRPr="00CF6674">
        <w:rPr>
          <w:rFonts w:cs="TimesNewRomanPSMT"/>
        </w:rPr>
        <w:t>, I cre</w:t>
      </w:r>
      <w:r w:rsidR="009B5689">
        <w:rPr>
          <w:rFonts w:cs="TimesNewRomanPSMT"/>
        </w:rPr>
        <w:t xml:space="preserve">ated a model of the atmosphere, which </w:t>
      </w:r>
      <w:r w:rsidRPr="00CF6674">
        <w:rPr>
          <w:rFonts w:cs="TimesNewRomanPSMT"/>
        </w:rPr>
        <w:t>I</w:t>
      </w:r>
      <w:r w:rsidR="00780EF2">
        <w:rPr>
          <w:rFonts w:cs="TimesNewRomanPSMT"/>
        </w:rPr>
        <w:t>’ve</w:t>
      </w:r>
      <w:r w:rsidRPr="00CF6674">
        <w:rPr>
          <w:rFonts w:cs="TimesNewRomanPSMT"/>
        </w:rPr>
        <w:t xml:space="preserve"> call</w:t>
      </w:r>
      <w:r w:rsidR="00780EF2">
        <w:rPr>
          <w:rFonts w:cs="TimesNewRomanPSMT"/>
        </w:rPr>
        <w:t>ed</w:t>
      </w:r>
      <w:r w:rsidRPr="00CF6674">
        <w:rPr>
          <w:rFonts w:cs="TimesNewRomanPSMT"/>
        </w:rPr>
        <w:t xml:space="preserve"> the ethical space of mindfulness</w:t>
      </w:r>
      <w:r w:rsidR="00780EF2">
        <w:rPr>
          <w:rFonts w:cs="TimesNewRomanPSMT"/>
        </w:rPr>
        <w:t xml:space="preserve"> (Author1, 2013)</w:t>
      </w:r>
      <w:r w:rsidRPr="00CF6674">
        <w:rPr>
          <w:rFonts w:cs="TimesNewRomanPSMT"/>
        </w:rPr>
        <w:t xml:space="preserve">. </w:t>
      </w:r>
      <w:r w:rsidR="00685FD8" w:rsidRPr="00CF6674">
        <w:rPr>
          <w:rFonts w:cs="ColumbusMTStd-Regular"/>
        </w:rPr>
        <w:t xml:space="preserve">It is defined by seven key qualities distributed through three dimensions. </w:t>
      </w:r>
      <w:r w:rsidR="00685FD8" w:rsidRPr="00CF6674">
        <w:rPr>
          <w:rFonts w:cs="TimesNewRomanPSMT"/>
        </w:rPr>
        <w:t xml:space="preserve"> </w:t>
      </w:r>
    </w:p>
    <w:p w14:paraId="3DB5D3B6" w14:textId="6FB2A521" w:rsidR="00AD2AEA" w:rsidRPr="00CF6674" w:rsidRDefault="00AD2AEA" w:rsidP="00CF6674">
      <w:pPr>
        <w:widowControl w:val="0"/>
        <w:autoSpaceDE w:val="0"/>
        <w:autoSpaceDN w:val="0"/>
        <w:adjustRightInd w:val="0"/>
        <w:spacing w:line="480" w:lineRule="auto"/>
        <w:contextualSpacing/>
        <w:rPr>
          <w:rFonts w:cs="ColumbusMTStd-Regular"/>
        </w:rPr>
      </w:pPr>
      <w:r w:rsidRPr="00CF6674">
        <w:rPr>
          <w:rFonts w:cs="ColumbusMTStd-Regular"/>
        </w:rPr>
        <w:tab/>
        <w:t xml:space="preserve">In the </w:t>
      </w:r>
      <w:r w:rsidRPr="00CF6674">
        <w:rPr>
          <w:rFonts w:cs="ColumbusMTStd-Regular"/>
          <w:i/>
        </w:rPr>
        <w:t>doing</w:t>
      </w:r>
      <w:r w:rsidRPr="00CF6674">
        <w:rPr>
          <w:rFonts w:cs="ColumbusMTStd-Regular"/>
        </w:rPr>
        <w:t xml:space="preserve"> dimension, three qualities define the work of the </w:t>
      </w:r>
      <w:r w:rsidR="00780EF2">
        <w:rPr>
          <w:rFonts w:cs="ColumbusMTStd-Regular"/>
        </w:rPr>
        <w:t>class.</w:t>
      </w:r>
    </w:p>
    <w:p w14:paraId="0387B487" w14:textId="00E77802" w:rsidR="00AD2AEA" w:rsidRPr="00CF6674" w:rsidRDefault="00AD2AEA" w:rsidP="00CF6674">
      <w:pPr>
        <w:widowControl w:val="0"/>
        <w:autoSpaceDE w:val="0"/>
        <w:autoSpaceDN w:val="0"/>
        <w:adjustRightInd w:val="0"/>
        <w:spacing w:line="480" w:lineRule="auto"/>
        <w:contextualSpacing/>
        <w:rPr>
          <w:rFonts w:cs="ColumbusMTStd-Regular"/>
        </w:rPr>
      </w:pPr>
      <w:r w:rsidRPr="00CF6674">
        <w:rPr>
          <w:rFonts w:cs="ColumbusMTStd-Regular"/>
        </w:rPr>
        <w:tab/>
      </w:r>
      <w:r w:rsidR="00780EF2" w:rsidRPr="00780EF2">
        <w:rPr>
          <w:rFonts w:cs="ColumbusMTStd-Regular"/>
          <w:i/>
        </w:rPr>
        <w:t>C</w:t>
      </w:r>
      <w:r w:rsidRPr="00CF6674">
        <w:rPr>
          <w:rFonts w:cs="ColumbusMTStd-Regular"/>
          <w:i/>
        </w:rPr>
        <w:t>orporeality</w:t>
      </w:r>
      <w:r w:rsidRPr="00CF6674">
        <w:rPr>
          <w:rFonts w:cs="ColumbusMTStd-Regular"/>
        </w:rPr>
        <w:t xml:space="preserve"> </w:t>
      </w:r>
      <w:r w:rsidR="00685FD8" w:rsidRPr="00CF6674">
        <w:rPr>
          <w:rFonts w:cs="ColumbusMTStd-Regular"/>
        </w:rPr>
        <w:t>emphasizes</w:t>
      </w:r>
      <w:r w:rsidRPr="00CF6674">
        <w:rPr>
          <w:rFonts w:cs="ColumbusMTStd-Regular"/>
        </w:rPr>
        <w:t xml:space="preserve"> embodied experience. Mindfulness meditation</w:t>
      </w:r>
      <w:r w:rsidR="00685FD8" w:rsidRPr="00CF6674">
        <w:rPr>
          <w:rFonts w:cs="ColumbusMTStd-Regular"/>
        </w:rPr>
        <w:t xml:space="preserve"> connects us to the present moment by foregrounding sensations</w:t>
      </w:r>
      <w:r w:rsidRPr="00CF6674">
        <w:rPr>
          <w:rFonts w:cs="ColumbusMTStd-Regular"/>
        </w:rPr>
        <w:t>, such as the breath moving in the body</w:t>
      </w:r>
      <w:r w:rsidR="00685FD8" w:rsidRPr="00CF6674">
        <w:rPr>
          <w:rFonts w:cs="ColumbusMTStd-Regular"/>
        </w:rPr>
        <w:t xml:space="preserve">, which can only be felt </w:t>
      </w:r>
      <w:r w:rsidR="00685FD8" w:rsidRPr="00CF6674">
        <w:rPr>
          <w:rFonts w:cs="ColumbusMTStd-Regular"/>
          <w:i/>
        </w:rPr>
        <w:t>now</w:t>
      </w:r>
      <w:r w:rsidRPr="00CF6674">
        <w:rPr>
          <w:rFonts w:cs="ColumbusMTStd-Regular"/>
        </w:rPr>
        <w:t xml:space="preserve">. </w:t>
      </w:r>
      <w:r w:rsidR="00685FD8" w:rsidRPr="00CF6674">
        <w:rPr>
          <w:rFonts w:cs="ColumbusMTStd-Regular"/>
        </w:rPr>
        <w:t>Because we feel our emotions (and aesthetic impressions!) in the body</w:t>
      </w:r>
      <w:r w:rsidR="009C5C7E" w:rsidRPr="00CF6674">
        <w:rPr>
          <w:rFonts w:cs="ColumbusMTStd-Regular"/>
        </w:rPr>
        <w:t>, the more we focus on it, the more we begin to know about ourselves</w:t>
      </w:r>
      <w:r w:rsidRPr="00CF6674">
        <w:rPr>
          <w:rFonts w:cs="ColumbusMTStd-Regular"/>
        </w:rPr>
        <w:t>. We can think—together—in way quite different from typical healthcare interventions.</w:t>
      </w:r>
    </w:p>
    <w:p w14:paraId="0825567E" w14:textId="519F0628" w:rsidR="00AD2AEA" w:rsidRPr="00CF6674" w:rsidRDefault="00AD2AEA" w:rsidP="00CF6674">
      <w:pPr>
        <w:widowControl w:val="0"/>
        <w:autoSpaceDE w:val="0"/>
        <w:autoSpaceDN w:val="0"/>
        <w:adjustRightInd w:val="0"/>
        <w:spacing w:line="480" w:lineRule="auto"/>
        <w:contextualSpacing/>
        <w:rPr>
          <w:rFonts w:cs="ColumbusMTStd-Regular"/>
        </w:rPr>
      </w:pPr>
      <w:r w:rsidRPr="00CF6674">
        <w:rPr>
          <w:rFonts w:cs="ColumbusMTStd-Regular"/>
        </w:rPr>
        <w:tab/>
      </w:r>
      <w:r w:rsidR="00780EF2">
        <w:rPr>
          <w:rFonts w:cs="ColumbusMTStd-Regular"/>
          <w:i/>
        </w:rPr>
        <w:t>C</w:t>
      </w:r>
      <w:r w:rsidRPr="00CF6674">
        <w:rPr>
          <w:rFonts w:cs="ColumbusMTStd-Regular"/>
          <w:i/>
        </w:rPr>
        <w:t>ontingency</w:t>
      </w:r>
      <w:r w:rsidRPr="00CF6674">
        <w:rPr>
          <w:rFonts w:cs="ColumbusMTStd-Regular"/>
        </w:rPr>
        <w:t xml:space="preserve"> </w:t>
      </w:r>
      <w:r w:rsidR="009C5C7E" w:rsidRPr="00CF6674">
        <w:rPr>
          <w:rFonts w:cs="ColumbusMTStd-Regular"/>
        </w:rPr>
        <w:t xml:space="preserve">automatically </w:t>
      </w:r>
      <w:r w:rsidRPr="00CF6674">
        <w:rPr>
          <w:rFonts w:cs="ColumbusMTStd-Regular"/>
        </w:rPr>
        <w:t xml:space="preserve">deconstructs </w:t>
      </w:r>
      <w:r w:rsidR="007C0E00">
        <w:rPr>
          <w:rFonts w:cs="ColumbusMTStd-Regular"/>
        </w:rPr>
        <w:t>our</w:t>
      </w:r>
      <w:r w:rsidR="009C5C7E" w:rsidRPr="00CF6674">
        <w:rPr>
          <w:rFonts w:cs="ColumbusMTStd-Regular"/>
        </w:rPr>
        <w:t xml:space="preserve"> </w:t>
      </w:r>
      <w:r w:rsidRPr="00CF6674">
        <w:rPr>
          <w:rFonts w:cs="ColumbusMTStd-Regular"/>
        </w:rPr>
        <w:t xml:space="preserve">experiences. </w:t>
      </w:r>
      <w:r w:rsidR="009C5C7E" w:rsidRPr="00CF6674">
        <w:rPr>
          <w:rFonts w:cs="ColumbusMTStd-Regular"/>
        </w:rPr>
        <w:t>In</w:t>
      </w:r>
      <w:r w:rsidRPr="00CF6674">
        <w:rPr>
          <w:rFonts w:cs="ColumbusMTStd-Regular"/>
        </w:rPr>
        <w:t xml:space="preserve"> mindfulness practice, we </w:t>
      </w:r>
      <w:r w:rsidR="009C5C7E" w:rsidRPr="00CF6674">
        <w:rPr>
          <w:rFonts w:cs="ColumbusMTStd-Regular"/>
        </w:rPr>
        <w:t>watch</w:t>
      </w:r>
      <w:r w:rsidRPr="00CF6674">
        <w:rPr>
          <w:rFonts w:cs="ColumbusMTStd-Regular"/>
        </w:rPr>
        <w:t xml:space="preserve"> the continual changing and passing away of body sensations; we </w:t>
      </w:r>
      <w:r w:rsidR="009C5C7E" w:rsidRPr="00CF6674">
        <w:rPr>
          <w:rFonts w:cs="ColumbusMTStd-Regular"/>
        </w:rPr>
        <w:t>observe</w:t>
      </w:r>
      <w:r w:rsidRPr="00CF6674">
        <w:rPr>
          <w:rFonts w:cs="ColumbusMTStd-Regular"/>
        </w:rPr>
        <w:t xml:space="preserve"> how our distressing (or desired) emotions shift with those sensations; and we become aware of how unstable our thinking is—so new insight</w:t>
      </w:r>
      <w:r w:rsidR="009C5C7E" w:rsidRPr="00CF6674">
        <w:rPr>
          <w:rFonts w:cs="ColumbusMTStd-Regular"/>
        </w:rPr>
        <w:t>s</w:t>
      </w:r>
      <w:r w:rsidRPr="00CF6674">
        <w:rPr>
          <w:rFonts w:cs="ColumbusMTStd-Regular"/>
        </w:rPr>
        <w:t xml:space="preserve"> and meaning</w:t>
      </w:r>
      <w:r w:rsidR="009C5C7E" w:rsidRPr="00CF6674">
        <w:rPr>
          <w:rFonts w:cs="ColumbusMTStd-Regular"/>
        </w:rPr>
        <w:t>s</w:t>
      </w:r>
      <w:r w:rsidR="00E83B4A" w:rsidRPr="00CF6674">
        <w:rPr>
          <w:rFonts w:cs="ColumbusMTStd-Regular"/>
        </w:rPr>
        <w:t xml:space="preserve"> are always possib</w:t>
      </w:r>
      <w:r w:rsidRPr="00CF6674">
        <w:rPr>
          <w:rFonts w:cs="ColumbusMTStd-Regular"/>
        </w:rPr>
        <w:t>l</w:t>
      </w:r>
      <w:r w:rsidR="009C5C7E" w:rsidRPr="00CF6674">
        <w:rPr>
          <w:rFonts w:cs="ColumbusMTStd-Regular"/>
        </w:rPr>
        <w:t>e</w:t>
      </w:r>
      <w:r w:rsidRPr="00CF6674">
        <w:rPr>
          <w:rFonts w:cs="ColumbusMTStd-Regular"/>
        </w:rPr>
        <w:t xml:space="preserve">. </w:t>
      </w:r>
    </w:p>
    <w:p w14:paraId="1B73E323" w14:textId="3776D0F7" w:rsidR="00AD2AEA" w:rsidRPr="00CF6674" w:rsidRDefault="00AD2AEA" w:rsidP="00CF6674">
      <w:pPr>
        <w:widowControl w:val="0"/>
        <w:autoSpaceDE w:val="0"/>
        <w:autoSpaceDN w:val="0"/>
        <w:adjustRightInd w:val="0"/>
        <w:spacing w:line="480" w:lineRule="auto"/>
        <w:contextualSpacing/>
        <w:rPr>
          <w:rFonts w:cs="ColumbusMTStd-Regular"/>
        </w:rPr>
      </w:pPr>
      <w:r w:rsidRPr="00780EF2">
        <w:rPr>
          <w:rFonts w:cs="ColumbusMTStd-Regular"/>
          <w:i/>
        </w:rPr>
        <w:tab/>
      </w:r>
      <w:r w:rsidR="00780EF2" w:rsidRPr="00780EF2">
        <w:rPr>
          <w:rFonts w:cs="ColumbusMTStd-Regular"/>
          <w:i/>
        </w:rPr>
        <w:t>C</w:t>
      </w:r>
      <w:r w:rsidRPr="00CF6674">
        <w:rPr>
          <w:rFonts w:cs="ColumbusMTStd-Regular"/>
          <w:i/>
        </w:rPr>
        <w:t>osmopolitanism</w:t>
      </w:r>
      <w:r w:rsidRPr="00CF6674">
        <w:rPr>
          <w:rFonts w:cs="ColumbusMTStd-Regular"/>
        </w:rPr>
        <w:t xml:space="preserve"> contains the meanings that arise in the group, without the usual impulses to reduce, abstract, or fit them into any system or set of values. New thoughts are simply held and honored</w:t>
      </w:r>
      <w:r w:rsidR="009C5C7E" w:rsidRPr="00CF6674">
        <w:rPr>
          <w:rFonts w:cs="ColumbusMTStd-Regular"/>
        </w:rPr>
        <w:t xml:space="preserve"> by the teacher and participants</w:t>
      </w:r>
      <w:r w:rsidRPr="00CF6674">
        <w:rPr>
          <w:rFonts w:cs="ColumbusMTStd-Regular"/>
        </w:rPr>
        <w:t xml:space="preserve">. </w:t>
      </w:r>
    </w:p>
    <w:p w14:paraId="47DD7481" w14:textId="5B0F33FD" w:rsidR="00AD2AEA" w:rsidRPr="00CF6674" w:rsidRDefault="00AD2AEA" w:rsidP="00CF6674">
      <w:pPr>
        <w:widowControl w:val="0"/>
        <w:autoSpaceDE w:val="0"/>
        <w:autoSpaceDN w:val="0"/>
        <w:adjustRightInd w:val="0"/>
        <w:spacing w:line="480" w:lineRule="auto"/>
        <w:contextualSpacing/>
        <w:rPr>
          <w:rFonts w:cs="ColumbusMTStd-Regular"/>
        </w:rPr>
      </w:pPr>
      <w:r w:rsidRPr="00CF6674">
        <w:rPr>
          <w:rFonts w:cs="ColumbusMTStd-Regular"/>
        </w:rPr>
        <w:tab/>
        <w:t xml:space="preserve">In the </w:t>
      </w:r>
      <w:r w:rsidRPr="00CF6674">
        <w:rPr>
          <w:rFonts w:cs="ColumbusMTStd-Regular"/>
          <w:i/>
        </w:rPr>
        <w:t>non-doing</w:t>
      </w:r>
      <w:r w:rsidR="00780EF2">
        <w:rPr>
          <w:rFonts w:cs="ColumbusMTStd-Regular"/>
          <w:i/>
        </w:rPr>
        <w:t xml:space="preserve"> </w:t>
      </w:r>
      <w:r w:rsidR="00780EF2" w:rsidRPr="00CF6674">
        <w:rPr>
          <w:rFonts w:cs="ColumbusMTStd-Regular"/>
        </w:rPr>
        <w:t>dimension</w:t>
      </w:r>
      <w:r w:rsidRPr="00CF6674">
        <w:rPr>
          <w:rFonts w:cs="ColumbusMTStd-Regular"/>
        </w:rPr>
        <w:t xml:space="preserve">, </w:t>
      </w:r>
      <w:r w:rsidR="00780EF2">
        <w:rPr>
          <w:rFonts w:cs="ColumbusMTStd-Regular"/>
        </w:rPr>
        <w:t>t</w:t>
      </w:r>
      <w:r w:rsidRPr="00CF6674">
        <w:rPr>
          <w:rFonts w:cs="ColumbusMTStd-Regular"/>
        </w:rPr>
        <w:t xml:space="preserve">here are things that simply </w:t>
      </w:r>
      <w:r w:rsidR="009C5C7E" w:rsidRPr="00CF6674">
        <w:rPr>
          <w:rFonts w:cs="ColumbusMTStd-Regular"/>
        </w:rPr>
        <w:t>don’t happen</w:t>
      </w:r>
      <w:r w:rsidRPr="00CF6674">
        <w:rPr>
          <w:rFonts w:cs="ColumbusMTStd-Regular"/>
        </w:rPr>
        <w:t xml:space="preserve">—in contrast to typical interventions. </w:t>
      </w:r>
    </w:p>
    <w:p w14:paraId="2914E02D" w14:textId="78079DE0" w:rsidR="00AD2AEA" w:rsidRPr="00CF6674" w:rsidRDefault="00AD2AEA" w:rsidP="00CF6674">
      <w:pPr>
        <w:widowControl w:val="0"/>
        <w:autoSpaceDE w:val="0"/>
        <w:autoSpaceDN w:val="0"/>
        <w:adjustRightInd w:val="0"/>
        <w:spacing w:line="480" w:lineRule="auto"/>
        <w:contextualSpacing/>
        <w:rPr>
          <w:rFonts w:cs="ColumbusMTStd-Regular"/>
        </w:rPr>
      </w:pPr>
      <w:r w:rsidRPr="00CF6674">
        <w:rPr>
          <w:rFonts w:cs="ColumbusMTStd-Regular"/>
        </w:rPr>
        <w:tab/>
      </w:r>
      <w:r w:rsidRPr="00CF6674">
        <w:rPr>
          <w:rFonts w:cs="ColumbusMTStd-Regular"/>
          <w:i/>
        </w:rPr>
        <w:t xml:space="preserve">Non-pathologizing </w:t>
      </w:r>
      <w:r w:rsidRPr="00CF6674">
        <w:rPr>
          <w:rFonts w:cs="ColumbusMTStd-Regular"/>
        </w:rPr>
        <w:t>refers to the perspective that defines MBSR. As Jon Kabat-Zinn (</w:t>
      </w:r>
      <w:r w:rsidR="009C5C7E" w:rsidRPr="00CF6674">
        <w:rPr>
          <w:rFonts w:cs="ColumbusMTStd-Regular"/>
        </w:rPr>
        <w:t>1990, p.2)</w:t>
      </w:r>
      <w:r w:rsidRPr="00CF6674">
        <w:rPr>
          <w:rFonts w:cs="ColumbusMTStd-Regular"/>
        </w:rPr>
        <w:t xml:space="preserve"> put it, and as countless teachers have told their classes since, “if you are breathing there is more right with you than there is wrong.” Ideally, no </w:t>
      </w:r>
      <w:r w:rsidR="009C5C7E" w:rsidRPr="00CF6674">
        <w:rPr>
          <w:rFonts w:cs="ColumbusMTStd-Regular"/>
        </w:rPr>
        <w:t>diagnoses or labels</w:t>
      </w:r>
      <w:r w:rsidRPr="00CF6674">
        <w:rPr>
          <w:rFonts w:cs="ColumbusMTStd-Regular"/>
        </w:rPr>
        <w:t xml:space="preserve"> are </w:t>
      </w:r>
      <w:r w:rsidR="009C5C7E" w:rsidRPr="00CF6674">
        <w:rPr>
          <w:rFonts w:cs="ColumbusMTStd-Regular"/>
        </w:rPr>
        <w:t>applied to anyone by the teacher</w:t>
      </w:r>
      <w:r w:rsidR="00311A58" w:rsidRPr="00CF6674">
        <w:rPr>
          <w:rFonts w:cs="ColumbusMTStd-Regular"/>
        </w:rPr>
        <w:t>,</w:t>
      </w:r>
      <w:r w:rsidR="009C5C7E" w:rsidRPr="00CF6674">
        <w:rPr>
          <w:rFonts w:cs="ColumbusMTStd-Regular"/>
        </w:rPr>
        <w:t xml:space="preserve"> </w:t>
      </w:r>
      <w:r w:rsidR="00311A58" w:rsidRPr="00CF6674">
        <w:rPr>
          <w:rFonts w:cs="ColumbusMTStd-Regular"/>
        </w:rPr>
        <w:t>n</w:t>
      </w:r>
      <w:r w:rsidR="009C5C7E" w:rsidRPr="00CF6674">
        <w:rPr>
          <w:rFonts w:cs="ColumbusMTStd-Regular"/>
        </w:rPr>
        <w:t xml:space="preserve">or </w:t>
      </w:r>
      <w:r w:rsidR="00311A58" w:rsidRPr="00CF6674">
        <w:rPr>
          <w:rFonts w:cs="ColumbusMTStd-Regular"/>
        </w:rPr>
        <w:t xml:space="preserve">do participants apply them to </w:t>
      </w:r>
      <w:r w:rsidR="009C5C7E" w:rsidRPr="00CF6674">
        <w:rPr>
          <w:rFonts w:cs="ColumbusMTStd-Regular"/>
        </w:rPr>
        <w:t xml:space="preserve">themselves. </w:t>
      </w:r>
    </w:p>
    <w:p w14:paraId="20E8EF6C" w14:textId="4B558B41" w:rsidR="00AD2AEA" w:rsidRPr="00CF6674" w:rsidRDefault="00AD2AEA" w:rsidP="00CF6674">
      <w:pPr>
        <w:widowControl w:val="0"/>
        <w:autoSpaceDE w:val="0"/>
        <w:autoSpaceDN w:val="0"/>
        <w:adjustRightInd w:val="0"/>
        <w:spacing w:line="480" w:lineRule="auto"/>
        <w:contextualSpacing/>
        <w:rPr>
          <w:rFonts w:cs="ColumbusMTStd-Regular"/>
        </w:rPr>
      </w:pPr>
      <w:r w:rsidRPr="00CF6674">
        <w:rPr>
          <w:rFonts w:cs="ColumbusMTStd-Regular"/>
          <w:i/>
        </w:rPr>
        <w:tab/>
        <w:t>Non-hierarchical</w:t>
      </w:r>
      <w:r w:rsidRPr="00CF6674">
        <w:rPr>
          <w:rFonts w:cs="ColumbusMTStd-Regular"/>
        </w:rPr>
        <w:t xml:space="preserve"> describe</w:t>
      </w:r>
      <w:r w:rsidR="00311A58" w:rsidRPr="00CF6674">
        <w:rPr>
          <w:rFonts w:cs="ColumbusMTStd-Regular"/>
        </w:rPr>
        <w:t>s</w:t>
      </w:r>
      <w:r w:rsidRPr="00CF6674">
        <w:rPr>
          <w:rFonts w:cs="ColumbusMTStd-Regular"/>
        </w:rPr>
        <w:t xml:space="preserve"> the</w:t>
      </w:r>
      <w:r w:rsidR="00311A58" w:rsidRPr="00CF6674">
        <w:rPr>
          <w:rFonts w:cs="ColumbusMTStd-Regular"/>
        </w:rPr>
        <w:t xml:space="preserve"> group relationship in dialogue.</w:t>
      </w:r>
      <w:r w:rsidRPr="00CF6674">
        <w:rPr>
          <w:rFonts w:cs="ColumbusMTStd-Regular"/>
        </w:rPr>
        <w:t xml:space="preserve"> </w:t>
      </w:r>
      <w:r w:rsidR="00311A58" w:rsidRPr="00CF6674">
        <w:rPr>
          <w:rFonts w:cs="ColumbusMTStd-Regular"/>
        </w:rPr>
        <w:t xml:space="preserve">No one is an expert on the unfolding of the present moment, and </w:t>
      </w:r>
      <w:r w:rsidRPr="00CF6674">
        <w:rPr>
          <w:rFonts w:cs="ColumbusMTStd-Regular"/>
        </w:rPr>
        <w:t xml:space="preserve">no meaning can be imposed on the ever-changing experience. </w:t>
      </w:r>
      <w:r w:rsidR="00311A58" w:rsidRPr="00CF6674">
        <w:rPr>
          <w:rFonts w:cs="ColumbusMTStd-Regular"/>
        </w:rPr>
        <w:t xml:space="preserve">All talking in the group is just exploring, with nothing set or settled. </w:t>
      </w:r>
    </w:p>
    <w:p w14:paraId="2335CA3E" w14:textId="77B28407" w:rsidR="00AD2AEA" w:rsidRPr="00CF6674" w:rsidRDefault="00AD2AEA" w:rsidP="00CF6674">
      <w:pPr>
        <w:widowControl w:val="0"/>
        <w:autoSpaceDE w:val="0"/>
        <w:autoSpaceDN w:val="0"/>
        <w:adjustRightInd w:val="0"/>
        <w:spacing w:line="480" w:lineRule="auto"/>
        <w:contextualSpacing/>
        <w:rPr>
          <w:rFonts w:cs="ColumbusMTStd-Regular"/>
        </w:rPr>
      </w:pPr>
      <w:r w:rsidRPr="00CF6674">
        <w:rPr>
          <w:rFonts w:cs="ColumbusMTStd-Regular"/>
        </w:rPr>
        <w:tab/>
      </w:r>
      <w:r w:rsidRPr="00CF6674">
        <w:rPr>
          <w:rFonts w:cs="ColumbusMTStd-Regular"/>
          <w:i/>
        </w:rPr>
        <w:t>Non-instrumental</w:t>
      </w:r>
      <w:r w:rsidRPr="00CF6674">
        <w:rPr>
          <w:rFonts w:cs="ColumbusMTStd-Regular"/>
        </w:rPr>
        <w:t xml:space="preserve"> may be the most diffi</w:t>
      </w:r>
      <w:r w:rsidR="00311A58" w:rsidRPr="00CF6674">
        <w:rPr>
          <w:rFonts w:cs="ColumbusMTStd-Regular"/>
        </w:rPr>
        <w:t>cult to grasp of the qualities.</w:t>
      </w:r>
      <w:r w:rsidRPr="00CF6674">
        <w:rPr>
          <w:rFonts w:cs="ColumbusMTStd-Regular"/>
        </w:rPr>
        <w:t xml:space="preserve"> The class does not practice mindfulness </w:t>
      </w:r>
      <w:r w:rsidR="001A355A" w:rsidRPr="00CF6674">
        <w:rPr>
          <w:rFonts w:cs="ColumbusMTStd-Regular"/>
        </w:rPr>
        <w:t>for some particular outcome—to get better at this, or get rid of that—</w:t>
      </w:r>
      <w:r w:rsidRPr="00CF6674">
        <w:rPr>
          <w:rFonts w:cs="ColumbusMTStd-Regular"/>
        </w:rPr>
        <w:t xml:space="preserve">but rather as </w:t>
      </w:r>
      <w:r w:rsidR="00311A58" w:rsidRPr="00CF6674">
        <w:rPr>
          <w:rFonts w:cs="ColumbusMTStd-Regular"/>
        </w:rPr>
        <w:t>a way to investigate</w:t>
      </w:r>
      <w:r w:rsidRPr="00CF6674">
        <w:rPr>
          <w:rFonts w:cs="ColumbusMTStd-Regular"/>
        </w:rPr>
        <w:t xml:space="preserve"> the unknown of the present moment. </w:t>
      </w:r>
      <w:r w:rsidR="001A355A" w:rsidRPr="00CF6674">
        <w:rPr>
          <w:rFonts w:cs="ColumbusMTStd-Regular"/>
        </w:rPr>
        <w:t>Nevertheless, as we observe body sensations, thoughts, and emotions, and enter into dialogue about experience, there is potential for transformation.</w:t>
      </w:r>
    </w:p>
    <w:p w14:paraId="30B5CFC8" w14:textId="72AA82A6" w:rsidR="00603035" w:rsidRPr="00CF6674" w:rsidRDefault="00AD2AEA" w:rsidP="00CF6674">
      <w:pPr>
        <w:widowControl w:val="0"/>
        <w:autoSpaceDE w:val="0"/>
        <w:autoSpaceDN w:val="0"/>
        <w:adjustRightInd w:val="0"/>
        <w:spacing w:line="480" w:lineRule="auto"/>
        <w:contextualSpacing/>
        <w:rPr>
          <w:rFonts w:cs="ColumbusMTStd-Regular"/>
        </w:rPr>
      </w:pPr>
      <w:r w:rsidRPr="00CF6674">
        <w:rPr>
          <w:rFonts w:cs="ColumbusMTStd-Regular"/>
        </w:rPr>
        <w:tab/>
      </w:r>
      <w:r w:rsidR="00780EF2">
        <w:rPr>
          <w:rFonts w:cs="ColumbusMTStd-Regular"/>
        </w:rPr>
        <w:t>T</w:t>
      </w:r>
      <w:r w:rsidR="00780EF2" w:rsidRPr="00CF6674">
        <w:rPr>
          <w:rFonts w:cs="ColumbusMTStd-Regular"/>
        </w:rPr>
        <w:t>he third dimension,</w:t>
      </w:r>
      <w:r w:rsidR="00780EF2">
        <w:rPr>
          <w:rFonts w:cs="ColumbusMTStd-Regular"/>
          <w:i/>
        </w:rPr>
        <w:t xml:space="preserve"> F</w:t>
      </w:r>
      <w:r w:rsidR="001A355A" w:rsidRPr="00CF6674">
        <w:rPr>
          <w:rFonts w:cs="ColumbusMTStd-Regular"/>
          <w:i/>
        </w:rPr>
        <w:t xml:space="preserve">riendship, </w:t>
      </w:r>
      <w:r w:rsidR="001A355A" w:rsidRPr="00CF6674">
        <w:rPr>
          <w:rFonts w:cs="ColumbusMTStd-Regular"/>
        </w:rPr>
        <w:t xml:space="preserve">is better considered as the total </w:t>
      </w:r>
      <w:r w:rsidRPr="00CF6674">
        <w:rPr>
          <w:rFonts w:cs="ColumbusMTStd-Regular"/>
        </w:rPr>
        <w:t xml:space="preserve">character of the </w:t>
      </w:r>
      <w:r w:rsidR="001A355A" w:rsidRPr="00CF6674">
        <w:rPr>
          <w:rFonts w:cs="ColumbusMTStd-Regular"/>
        </w:rPr>
        <w:t>ethical space</w:t>
      </w:r>
      <w:r w:rsidRPr="00CF6674">
        <w:rPr>
          <w:rFonts w:cs="ColumbusMTStd-Regular"/>
        </w:rPr>
        <w:t xml:space="preserve">. It is not “held” by the teacher </w:t>
      </w:r>
      <w:r w:rsidR="001A355A" w:rsidRPr="00CF6674">
        <w:rPr>
          <w:rFonts w:cs="ColumbusMTStd-Regular"/>
        </w:rPr>
        <w:t xml:space="preserve">or participants </w:t>
      </w:r>
      <w:r w:rsidRPr="00CF6674">
        <w:rPr>
          <w:rFonts w:cs="ColumbusMTStd-Regular"/>
        </w:rPr>
        <w:t>in some way</w:t>
      </w:r>
      <w:r w:rsidR="001A355A" w:rsidRPr="00CF6674">
        <w:rPr>
          <w:rFonts w:cs="ColumbusMTStd-Regular"/>
        </w:rPr>
        <w:t>. T</w:t>
      </w:r>
      <w:r w:rsidRPr="00CF6674">
        <w:rPr>
          <w:rFonts w:cs="ColumbusMTStd-Regular"/>
        </w:rPr>
        <w:t>h</w:t>
      </w:r>
      <w:r w:rsidR="001A355A" w:rsidRPr="00CF6674">
        <w:rPr>
          <w:rFonts w:cs="ColumbusMTStd-Regular"/>
        </w:rPr>
        <w:t>ere is no choice to be friendly; it’s like the “cannot not</w:t>
      </w:r>
      <w:r w:rsidR="00603035" w:rsidRPr="00CF6674">
        <w:rPr>
          <w:rFonts w:cs="ColumbusMTStd-Regular"/>
        </w:rPr>
        <w:t xml:space="preserve"> respond</w:t>
      </w:r>
      <w:r w:rsidR="001A355A" w:rsidRPr="00CF6674">
        <w:rPr>
          <w:rFonts w:cs="ColumbusMTStd-Regular"/>
        </w:rPr>
        <w:t xml:space="preserve">” of withness. </w:t>
      </w:r>
      <w:r w:rsidR="00650EAE">
        <w:rPr>
          <w:rFonts w:cs="ColumbusMTStd-Regular"/>
        </w:rPr>
        <w:t xml:space="preserve">The space the group creates for itself is </w:t>
      </w:r>
      <w:r w:rsidR="00735DE4">
        <w:rPr>
          <w:rFonts w:cs="ColumbusMTStd-Regular"/>
        </w:rPr>
        <w:t>saturated with friendship,</w:t>
      </w:r>
      <w:r w:rsidR="00650EAE">
        <w:rPr>
          <w:rFonts w:cs="ColumbusMTStd-Regular"/>
        </w:rPr>
        <w:t xml:space="preserve"> yet </w:t>
      </w:r>
      <w:r w:rsidR="00735DE4">
        <w:rPr>
          <w:rFonts w:cs="ColumbusMTStd-Regular"/>
        </w:rPr>
        <w:t>that relational dimension</w:t>
      </w:r>
      <w:r w:rsidR="00650EAE">
        <w:rPr>
          <w:rFonts w:cs="ColumbusMTStd-Regular"/>
        </w:rPr>
        <w:t xml:space="preserve"> </w:t>
      </w:r>
      <w:r w:rsidR="00735DE4">
        <w:rPr>
          <w:rFonts w:cs="ColumbusMTStd-Regular"/>
        </w:rPr>
        <w:t xml:space="preserve">is not expressed </w:t>
      </w:r>
      <w:r w:rsidR="00650EAE">
        <w:rPr>
          <w:rFonts w:cs="ColumbusMTStd-Regular"/>
        </w:rPr>
        <w:t>within the curricula of the MBIs. It is spoken about, and described</w:t>
      </w:r>
      <w:r w:rsidR="00735DE4">
        <w:rPr>
          <w:rFonts w:cs="ColumbusMTStd-Regular"/>
        </w:rPr>
        <w:t xml:space="preserve"> (often poetically) only by participants, and only in the closing moments of the course. This paradox</w:t>
      </w:r>
      <w:r w:rsidR="00186A3A">
        <w:rPr>
          <w:rFonts w:cs="ColumbusMTStd-Regular"/>
        </w:rPr>
        <w:t xml:space="preserve"> of a remarkable experience going unremarked, perhaps helps to assure its continuance.</w:t>
      </w:r>
      <w:r w:rsidR="00650EAE">
        <w:rPr>
          <w:rFonts w:cs="ColumbusMTStd-Regular"/>
        </w:rPr>
        <w:t xml:space="preserve"> </w:t>
      </w:r>
      <w:r w:rsidR="00603035" w:rsidRPr="00CF6674">
        <w:rPr>
          <w:rFonts w:cs="ColumbusMTStd-Regular"/>
        </w:rPr>
        <w:t xml:space="preserve">The group steeps in </w:t>
      </w:r>
      <w:r w:rsidR="00735DE4">
        <w:rPr>
          <w:rFonts w:cs="ColumbusMTStd-Regular"/>
        </w:rPr>
        <w:t>a remarkable</w:t>
      </w:r>
      <w:r w:rsidR="00603035" w:rsidRPr="00CF6674">
        <w:rPr>
          <w:rFonts w:cs="ColumbusMTStd-Regular"/>
        </w:rPr>
        <w:t xml:space="preserve"> atmosphere</w:t>
      </w:r>
      <w:r w:rsidR="00780EF2">
        <w:rPr>
          <w:rFonts w:cs="ColumbusMTStd-Regular"/>
        </w:rPr>
        <w:t xml:space="preserve">, </w:t>
      </w:r>
      <w:r w:rsidR="00603035" w:rsidRPr="00CF6674">
        <w:rPr>
          <w:rFonts w:cs="ColumbusMTStd-Regular"/>
        </w:rPr>
        <w:t xml:space="preserve">and comes away with new </w:t>
      </w:r>
      <w:r w:rsidR="00186A3A">
        <w:rPr>
          <w:rFonts w:cs="ColumbusMTStd-Regular"/>
        </w:rPr>
        <w:t xml:space="preserve">relational </w:t>
      </w:r>
      <w:r w:rsidR="00603035" w:rsidRPr="00CF6674">
        <w:rPr>
          <w:rFonts w:cs="ColumbusMTStd-Regular"/>
        </w:rPr>
        <w:t xml:space="preserve">potentials for </w:t>
      </w:r>
      <w:r w:rsidR="00735DE4">
        <w:rPr>
          <w:rFonts w:cs="ColumbusMTStd-Regular"/>
        </w:rPr>
        <w:t>the next</w:t>
      </w:r>
      <w:r w:rsidR="00603035" w:rsidRPr="00CF6674">
        <w:rPr>
          <w:rFonts w:cs="ColumbusMTStd-Regular"/>
        </w:rPr>
        <w:t xml:space="preserve"> situations</w:t>
      </w:r>
      <w:r w:rsidR="00735DE4">
        <w:rPr>
          <w:rFonts w:cs="ColumbusMTStd-Regular"/>
        </w:rPr>
        <w:t xml:space="preserve"> of their lives</w:t>
      </w:r>
      <w:r w:rsidR="00603035" w:rsidRPr="00CF6674">
        <w:rPr>
          <w:rFonts w:cs="ColumbusMTStd-Regular"/>
        </w:rPr>
        <w:t xml:space="preserve">. But that’s for my next letter. </w:t>
      </w:r>
    </w:p>
    <w:p w14:paraId="08481D39" w14:textId="75291A47" w:rsidR="00603035" w:rsidRPr="00CF6674" w:rsidRDefault="00E83B4A" w:rsidP="00CF6674">
      <w:pPr>
        <w:widowControl w:val="0"/>
        <w:autoSpaceDE w:val="0"/>
        <w:autoSpaceDN w:val="0"/>
        <w:adjustRightInd w:val="0"/>
        <w:spacing w:line="480" w:lineRule="auto"/>
        <w:contextualSpacing/>
        <w:rPr>
          <w:rFonts w:cs="ColumbusMTStd-Regular"/>
        </w:rPr>
      </w:pPr>
      <w:r w:rsidRPr="00CF6674">
        <w:rPr>
          <w:rFonts w:cs="ColumbusMTStd-Regular"/>
        </w:rPr>
        <w:t>In Withness,</w:t>
      </w:r>
    </w:p>
    <w:p w14:paraId="5A3D1A5C" w14:textId="44E21459" w:rsidR="00E83B4A" w:rsidRPr="00CF6674" w:rsidRDefault="00E83B4A" w:rsidP="00CF6674">
      <w:pPr>
        <w:widowControl w:val="0"/>
        <w:autoSpaceDE w:val="0"/>
        <w:autoSpaceDN w:val="0"/>
        <w:adjustRightInd w:val="0"/>
        <w:spacing w:line="480" w:lineRule="auto"/>
        <w:contextualSpacing/>
        <w:rPr>
          <w:rFonts w:cs="ColumbusMTStd-Regular"/>
        </w:rPr>
      </w:pPr>
      <w:r w:rsidRPr="00CF6674">
        <w:rPr>
          <w:rFonts w:cs="ColumbusMTStd-Regular"/>
        </w:rPr>
        <w:t>Don</w:t>
      </w:r>
    </w:p>
    <w:p w14:paraId="6405AB22" w14:textId="0BA08E2C" w:rsidR="00CF6674" w:rsidRDefault="00A866D7" w:rsidP="00A866D7">
      <w:pPr>
        <w:spacing w:line="480" w:lineRule="auto"/>
        <w:jc w:val="center"/>
        <w:rPr>
          <w:lang w:val="en-GB"/>
        </w:rPr>
      </w:pPr>
      <w:r>
        <w:rPr>
          <w:lang w:val="en-GB"/>
        </w:rPr>
        <w:t>*     *     *</w:t>
      </w:r>
    </w:p>
    <w:p w14:paraId="254A7E91" w14:textId="77777777" w:rsidR="00BB1AFB" w:rsidRPr="00CF6674" w:rsidRDefault="00BB1AFB" w:rsidP="00BB1AFB">
      <w:pPr>
        <w:spacing w:line="480" w:lineRule="auto"/>
        <w:rPr>
          <w:lang w:val="en-GB"/>
        </w:rPr>
      </w:pPr>
      <w:r w:rsidRPr="00CF6674">
        <w:rPr>
          <w:lang w:val="en-GB"/>
        </w:rPr>
        <w:t>Dear Don</w:t>
      </w:r>
    </w:p>
    <w:p w14:paraId="35E64AB5" w14:textId="7B37ED2F" w:rsidR="00BB1AFB" w:rsidRPr="00CF6674" w:rsidRDefault="00B00437" w:rsidP="00BB1AFB">
      <w:pPr>
        <w:spacing w:line="480" w:lineRule="auto"/>
        <w:ind w:firstLine="720"/>
        <w:rPr>
          <w:lang w:val="en-GB"/>
        </w:rPr>
      </w:pPr>
      <w:r>
        <w:rPr>
          <w:lang w:val="en-GB"/>
        </w:rPr>
        <w:t>I love the idea of “</w:t>
      </w:r>
      <w:proofErr w:type="spellStart"/>
      <w:r>
        <w:rPr>
          <w:lang w:val="en-GB"/>
        </w:rPr>
        <w:t>withness</w:t>
      </w:r>
      <w:proofErr w:type="spellEnd"/>
      <w:r>
        <w:rPr>
          <w:lang w:val="en-GB"/>
        </w:rPr>
        <w:t>”</w:t>
      </w:r>
      <w:r w:rsidR="00BB1AFB" w:rsidRPr="00CF6674">
        <w:rPr>
          <w:lang w:val="en-GB"/>
        </w:rPr>
        <w:t xml:space="preserve"> as opposed to “</w:t>
      </w:r>
      <w:proofErr w:type="spellStart"/>
      <w:r w:rsidR="00BB1AFB" w:rsidRPr="00CF6674">
        <w:rPr>
          <w:lang w:val="en-GB"/>
        </w:rPr>
        <w:t>aboutness</w:t>
      </w:r>
      <w:proofErr w:type="spellEnd"/>
      <w:r w:rsidR="00BB1AFB" w:rsidRPr="00CF6674">
        <w:rPr>
          <w:lang w:val="en-GB"/>
        </w:rPr>
        <w:t>” and wholly agree that writing and reading are somehow reciprocal in fostering this way of thinking. A colleague once said to me (re</w:t>
      </w:r>
      <w:r w:rsidR="00BB1AFB">
        <w:rPr>
          <w:lang w:val="en-GB"/>
        </w:rPr>
        <w:t>g</w:t>
      </w:r>
      <w:r w:rsidR="00BB1AFB" w:rsidRPr="00CF6674">
        <w:rPr>
          <w:lang w:val="en-GB"/>
        </w:rPr>
        <w:t>a</w:t>
      </w:r>
      <w:r w:rsidR="00BB1AFB">
        <w:rPr>
          <w:lang w:val="en-GB"/>
        </w:rPr>
        <w:t>r</w:t>
      </w:r>
      <w:r w:rsidR="00BB1AFB" w:rsidRPr="00CF6674">
        <w:rPr>
          <w:lang w:val="en-GB"/>
        </w:rPr>
        <w:t xml:space="preserve">ding George Eliot’s classic nineteenth-century novel, </w:t>
      </w:r>
      <w:r w:rsidR="00BB1AFB" w:rsidRPr="00CF6674">
        <w:rPr>
          <w:i/>
          <w:lang w:val="en-GB"/>
        </w:rPr>
        <w:t>Middlemarch</w:t>
      </w:r>
      <w:r w:rsidR="00BB1AFB" w:rsidRPr="00CF6674">
        <w:rPr>
          <w:lang w:val="en-GB"/>
        </w:rPr>
        <w:t>) that perhaps it is only when we read fiction or poetry that we ever get inside another pe</w:t>
      </w:r>
      <w:r>
        <w:rPr>
          <w:lang w:val="en-GB"/>
        </w:rPr>
        <w:t>rson’s mind and feel and think “with”</w:t>
      </w:r>
      <w:r w:rsidR="00BB1AFB" w:rsidRPr="00CF6674">
        <w:rPr>
          <w:lang w:val="en-GB"/>
        </w:rPr>
        <w:t xml:space="preserve"> them</w:t>
      </w:r>
      <w:r w:rsidR="00BB1AFB">
        <w:rPr>
          <w:lang w:val="en-GB"/>
        </w:rPr>
        <w:t xml:space="preserve">, made </w:t>
      </w:r>
      <w:r w:rsidR="00BB1AFB" w:rsidRPr="00CF6674">
        <w:rPr>
          <w:lang w:val="en-GB"/>
        </w:rPr>
        <w:t xml:space="preserve">possible </w:t>
      </w:r>
      <w:r w:rsidR="00BB1AFB">
        <w:rPr>
          <w:lang w:val="en-GB"/>
        </w:rPr>
        <w:t xml:space="preserve">through the author’s deep </w:t>
      </w:r>
      <w:proofErr w:type="spellStart"/>
      <w:r w:rsidR="00BB1AFB">
        <w:rPr>
          <w:lang w:val="en-GB"/>
        </w:rPr>
        <w:t>att</w:t>
      </w:r>
      <w:r w:rsidR="00BB1AFB" w:rsidRPr="00CF6674">
        <w:rPr>
          <w:lang w:val="en-GB"/>
        </w:rPr>
        <w:t>unement</w:t>
      </w:r>
      <w:proofErr w:type="spellEnd"/>
      <w:r w:rsidR="00BB1AFB" w:rsidRPr="00CF6674">
        <w:rPr>
          <w:lang w:val="en-GB"/>
        </w:rPr>
        <w:t xml:space="preserve"> to the inner lives of her imagined characters. I ventured in my book (Billington</w:t>
      </w:r>
      <w:r>
        <w:rPr>
          <w:lang w:val="en-GB"/>
        </w:rPr>
        <w:t>,</w:t>
      </w:r>
      <w:r w:rsidR="00BB1AFB" w:rsidRPr="00CF6674">
        <w:rPr>
          <w:lang w:val="en-GB"/>
        </w:rPr>
        <w:t xml:space="preserve"> 2016) that </w:t>
      </w:r>
      <w:r w:rsidR="00BB1AFB">
        <w:rPr>
          <w:lang w:val="en-GB"/>
        </w:rPr>
        <w:t>SR</w:t>
      </w:r>
      <w:r w:rsidR="00BB1AFB" w:rsidRPr="00CF6674">
        <w:rPr>
          <w:rStyle w:val="apple-converted-space"/>
        </w:rPr>
        <w:t xml:space="preserve"> </w:t>
      </w:r>
      <w:r w:rsidR="00BB1AFB" w:rsidRPr="00CF6674">
        <w:t>help</w:t>
      </w:r>
      <w:r w:rsidR="00BB1AFB">
        <w:t>s</w:t>
      </w:r>
      <w:r w:rsidR="00BB1AFB" w:rsidRPr="00CF6674">
        <w:t xml:space="preserve"> to </w:t>
      </w:r>
      <w:proofErr w:type="spellStart"/>
      <w:r w:rsidR="00BB1AFB" w:rsidRPr="00CF6674">
        <w:t>realise</w:t>
      </w:r>
      <w:proofErr w:type="spellEnd"/>
      <w:r w:rsidR="00BB1AFB" w:rsidRPr="00CF6674">
        <w:t xml:space="preserve"> the communities of readers which George Eliot </w:t>
      </w:r>
      <w:r w:rsidR="00BB1AFB">
        <w:t>hoped her novels would create. “</w:t>
      </w:r>
      <w:r w:rsidR="00BB1AFB" w:rsidRPr="00CF6674">
        <w:t xml:space="preserve">The only effect I ardently </w:t>
      </w:r>
      <w:r w:rsidR="00BB1AFB">
        <w:t>long to produce by my writings,”</w:t>
      </w:r>
      <w:r w:rsidR="00BB1AFB" w:rsidRPr="00CF6674">
        <w:t xml:space="preserve"> she wrote</w:t>
      </w:r>
      <w:r w:rsidR="00BB1AFB">
        <w:t>, “</w:t>
      </w:r>
      <w:r w:rsidR="00BB1AFB" w:rsidRPr="00CF6674">
        <w:t>is that those who read them should be able to feel</w:t>
      </w:r>
      <w:r w:rsidR="00BB1AFB" w:rsidRPr="00CF6674">
        <w:rPr>
          <w:rStyle w:val="apple-converted-space"/>
        </w:rPr>
        <w:t> </w:t>
      </w:r>
      <w:r w:rsidR="00BB1AFB" w:rsidRPr="00CF6674">
        <w:t>the pains of those who differ from themselves in everything but the broad</w:t>
      </w:r>
      <w:r w:rsidR="00BB1AFB" w:rsidRPr="00CF6674">
        <w:rPr>
          <w:rStyle w:val="apple-converted-space"/>
        </w:rPr>
        <w:t xml:space="preserve"> </w:t>
      </w:r>
      <w:r w:rsidR="00BB1AFB" w:rsidRPr="00CF6674">
        <w:t>fact of bei</w:t>
      </w:r>
      <w:r w:rsidR="00BB1AFB">
        <w:t>ng struggling, erring creatures”</w:t>
      </w:r>
      <w:r w:rsidR="00BB1AFB" w:rsidRPr="00CF6674">
        <w:t xml:space="preserve"> (Haight, 1954-78)</w:t>
      </w:r>
      <w:r w:rsidR="00BB1AFB">
        <w:t>.</w:t>
      </w:r>
    </w:p>
    <w:p w14:paraId="5ECCC6E9" w14:textId="41DB74BB" w:rsidR="00BB1AFB" w:rsidRPr="00CF6674" w:rsidRDefault="00BB1AFB" w:rsidP="00BB1AFB">
      <w:pPr>
        <w:spacing w:line="480" w:lineRule="auto"/>
      </w:pPr>
      <w:r w:rsidRPr="00CF6674">
        <w:tab/>
        <w:t>But where George Eliot envisaged virtual communities, you and I encounter real</w:t>
      </w:r>
      <w:r>
        <w:t xml:space="preserve"> </w:t>
      </w:r>
      <w:r w:rsidRPr="00CF6674">
        <w:t>ones. I</w:t>
      </w:r>
      <w:r w:rsidR="00B00437">
        <w:t>t is startling how much of the “quality of corporeality”</w:t>
      </w:r>
      <w:r w:rsidRPr="00CF6674">
        <w:t xml:space="preserve"> you identify as defining the atmospheric space of mindfulness is perceptible </w:t>
      </w:r>
      <w:r>
        <w:t>in SR</w:t>
      </w:r>
      <w:r w:rsidRPr="00CF6674">
        <w:t xml:space="preserve">. My attention was first powerfully brought to this by staff in a female prison who observed the </w:t>
      </w:r>
      <w:proofErr w:type="spellStart"/>
      <w:r w:rsidRPr="00CF6674">
        <w:t>behaviours</w:t>
      </w:r>
      <w:proofErr w:type="spellEnd"/>
      <w:r w:rsidRPr="00CF6674">
        <w:t xml:space="preserve"> of </w:t>
      </w:r>
      <w:r>
        <w:t>those</w:t>
      </w:r>
      <w:r w:rsidRPr="00CF6674">
        <w:t xml:space="preserve"> </w:t>
      </w:r>
      <w:r>
        <w:t>engaged in SR</w:t>
      </w:r>
      <w:r w:rsidRPr="00CF6674">
        <w:t>. Women who were customarily agitated and distracted</w:t>
      </w:r>
      <w:r>
        <w:t>—</w:t>
      </w:r>
      <w:r w:rsidR="00B00437">
        <w:t>“nervous</w:t>
      </w:r>
      <w:r w:rsidRPr="00CF6674">
        <w:t>,</w:t>
      </w:r>
      <w:r w:rsidR="00B00437">
        <w:t>” “twitchy</w:t>
      </w:r>
      <w:r w:rsidRPr="00CF6674">
        <w:t>,</w:t>
      </w:r>
      <w:r w:rsidR="00B00437">
        <w:t>”</w:t>
      </w:r>
      <w:r w:rsidRPr="00CF6674">
        <w:t xml:space="preserve"> </w:t>
      </w:r>
      <w:r w:rsidR="00B00437">
        <w:t>“fidgety”</w:t>
      </w:r>
      <w:r>
        <w:t>—</w:t>
      </w:r>
      <w:r w:rsidRPr="00CF6674">
        <w:t>and often confrontational or disruptive</w:t>
      </w:r>
      <w:r>
        <w:t>—</w:t>
      </w:r>
      <w:r w:rsidR="00B00437">
        <w:t>“shouting out</w:t>
      </w:r>
      <w:r w:rsidRPr="00CF6674">
        <w:t>,</w:t>
      </w:r>
      <w:r w:rsidR="00B00437">
        <w:t>” “complaining,” “</w:t>
      </w:r>
      <w:r w:rsidRPr="00CF6674">
        <w:t>argu</w:t>
      </w:r>
      <w:r w:rsidR="00B00437">
        <w:t>ing”</w:t>
      </w:r>
      <w:r>
        <w:t>—</w:t>
      </w:r>
      <w:r w:rsidRPr="00CF6674">
        <w:t>would sit still, listen intently, concentrate wholl</w:t>
      </w:r>
      <w:r w:rsidR="00B00437">
        <w:t>y on the text. “Disciplined relaxation”</w:t>
      </w:r>
      <w:r w:rsidRPr="00CF6674">
        <w:t xml:space="preserve"> is how on</w:t>
      </w:r>
      <w:r>
        <w:t>e staff member described this: “</w:t>
      </w:r>
      <w:r w:rsidRPr="00CF6674">
        <w:t>They’re calm; at the same time the</w:t>
      </w:r>
      <w:r>
        <w:t xml:space="preserve">y’re working really </w:t>
      </w:r>
      <w:proofErr w:type="spellStart"/>
      <w:r>
        <w:t>really</w:t>
      </w:r>
      <w:proofErr w:type="spellEnd"/>
      <w:r>
        <w:t xml:space="preserve"> hard”</w:t>
      </w:r>
      <w:r w:rsidRPr="00CF6674">
        <w:t xml:space="preserve"> (</w:t>
      </w:r>
      <w:r w:rsidR="00B00437">
        <w:t>Author2</w:t>
      </w:r>
      <w:r w:rsidR="00B00437" w:rsidRPr="00E92A31">
        <w:t xml:space="preserve">, </w:t>
      </w:r>
      <w:r w:rsidR="00B00437">
        <w:t>et al.</w:t>
      </w:r>
      <w:r w:rsidRPr="00CF6674">
        <w:t xml:space="preserve">, 2014; </w:t>
      </w:r>
      <w:r w:rsidR="00B00437">
        <w:t>Author2,</w:t>
      </w:r>
      <w:r w:rsidRPr="00CF6674">
        <w:t xml:space="preserve"> et al, 2016a). This was an atm</w:t>
      </w:r>
      <w:r w:rsidR="00B00437">
        <w:t>osphere and mode of engagement “</w:t>
      </w:r>
      <w:r w:rsidRPr="00CF6674">
        <w:t>uni</w:t>
      </w:r>
      <w:r w:rsidR="00B00437">
        <w:t>que”</w:t>
      </w:r>
      <w:r w:rsidRPr="00CF6674">
        <w:t xml:space="preserve"> within the prison and an example which vindicates</w:t>
      </w:r>
      <w:r>
        <w:t xml:space="preserve"> </w:t>
      </w:r>
      <w:r w:rsidRPr="00CF6674">
        <w:t xml:space="preserve">your characterization of </w:t>
      </w:r>
      <w:r>
        <w:t>SR</w:t>
      </w:r>
      <w:r w:rsidR="00B00437">
        <w:t xml:space="preserve"> as a “contemplative form of practice</w:t>
      </w:r>
      <w:r w:rsidRPr="00CF6674">
        <w:t>.</w:t>
      </w:r>
      <w:r w:rsidR="00B00437">
        <w:t>”</w:t>
      </w:r>
      <w:r w:rsidRPr="00CF6674">
        <w:t xml:space="preserve"> I like that formulation!</w:t>
      </w:r>
    </w:p>
    <w:p w14:paraId="70F7CB95" w14:textId="77777777" w:rsidR="00BB1AFB" w:rsidRPr="00CF6674" w:rsidRDefault="00BB1AFB" w:rsidP="00BB1AFB">
      <w:pPr>
        <w:spacing w:line="480" w:lineRule="auto"/>
      </w:pPr>
      <w:r w:rsidRPr="00CF6674">
        <w:tab/>
        <w:t xml:space="preserve">There are strong signs from our research that the contemplative atmosphere and group-ness are simultaneously produced by the </w:t>
      </w:r>
      <w:r>
        <w:t>literary text</w:t>
      </w:r>
      <w:r w:rsidRPr="00CF6674">
        <w:t xml:space="preserve"> getting ‘into’ the participants bodily as it is read aloud. These are the words, significantly, of members of </w:t>
      </w:r>
      <w:r>
        <w:t xml:space="preserve">an SR </w:t>
      </w:r>
      <w:r w:rsidRPr="00CF6674">
        <w:t xml:space="preserve">group suffering chronic pain: </w:t>
      </w:r>
    </w:p>
    <w:p w14:paraId="6D4A0564" w14:textId="7BE3ECCD" w:rsidR="00BB1AFB" w:rsidRPr="00CF6674" w:rsidRDefault="00B00437" w:rsidP="00BB1AFB">
      <w:pPr>
        <w:spacing w:line="480" w:lineRule="auto"/>
        <w:ind w:left="720"/>
      </w:pPr>
      <w:r>
        <w:t>“</w:t>
      </w:r>
      <w:r w:rsidR="00BB1AFB" w:rsidRPr="00CF6674">
        <w:t xml:space="preserve">It is not just the way it is written. It is the way [Group-Leader] reads it … </w:t>
      </w:r>
      <w:r w:rsidR="00BB1AFB">
        <w:t>Y</w:t>
      </w:r>
      <w:r w:rsidR="00BB1AFB" w:rsidRPr="00CF6674">
        <w:t>ou can feel the emotion in her voice</w:t>
      </w:r>
      <w:r w:rsidR="00BB1AFB">
        <w:t xml:space="preserve">, </w:t>
      </w:r>
      <w:r>
        <w:t>feel it deep inside.”</w:t>
      </w:r>
      <w:r w:rsidR="00BB1AFB" w:rsidRPr="00CF6674">
        <w:t xml:space="preserve"> </w:t>
      </w:r>
    </w:p>
    <w:p w14:paraId="4BBDCDAE" w14:textId="7C593209" w:rsidR="00BB1AFB" w:rsidRPr="00CF6674" w:rsidRDefault="00B00437" w:rsidP="00BB1AFB">
      <w:pPr>
        <w:spacing w:line="480" w:lineRule="auto"/>
        <w:ind w:firstLine="720"/>
      </w:pPr>
      <w:r>
        <w:t>“It seems to resonate.”</w:t>
      </w:r>
    </w:p>
    <w:p w14:paraId="4B886BE5" w14:textId="0F505448" w:rsidR="00BB1AFB" w:rsidRPr="00CF6674" w:rsidRDefault="00B00437" w:rsidP="00BB1AFB">
      <w:pPr>
        <w:spacing w:line="480" w:lineRule="auto"/>
        <w:ind w:firstLine="720"/>
      </w:pPr>
      <w:r>
        <w:t>“</w:t>
      </w:r>
      <w:r w:rsidR="00BB1AFB" w:rsidRPr="00CF6674">
        <w:t>The poem becomes more 3D</w:t>
      </w:r>
      <w:r w:rsidR="00BB1AFB">
        <w:t xml:space="preserve">, </w:t>
      </w:r>
      <w:r>
        <w:t>more alive.”</w:t>
      </w:r>
    </w:p>
    <w:p w14:paraId="4BA0084F" w14:textId="46F108C1" w:rsidR="00BB1AFB" w:rsidRPr="00CF6674" w:rsidRDefault="00B00437" w:rsidP="00BB1AFB">
      <w:pPr>
        <w:spacing w:line="480" w:lineRule="auto"/>
        <w:ind w:firstLine="720"/>
      </w:pPr>
      <w:r>
        <w:t>“</w:t>
      </w:r>
      <w:r w:rsidR="00BB1AFB" w:rsidRPr="00CF6674">
        <w:t>It creates a s</w:t>
      </w:r>
      <w:r>
        <w:t>tillness and peace in the room.”</w:t>
      </w:r>
    </w:p>
    <w:p w14:paraId="556B898D" w14:textId="1058F353" w:rsidR="00BB1AFB" w:rsidRPr="00CF6674" w:rsidRDefault="00B00437" w:rsidP="00BB1AFB">
      <w:pPr>
        <w:spacing w:line="480" w:lineRule="auto"/>
        <w:rPr>
          <w:i/>
        </w:rPr>
      </w:pPr>
      <w:r>
        <w:t>It was the literature first “coming alive”</w:t>
      </w:r>
      <w:r w:rsidR="00BB1AFB" w:rsidRPr="00CF6674">
        <w:t xml:space="preserve"> as a sensory event </w:t>
      </w:r>
      <w:r w:rsidR="00BB1AFB">
        <w:t>—</w:t>
      </w:r>
      <w:r>
        <w:t>getting “</w:t>
      </w:r>
      <w:r w:rsidR="00BB1AFB" w:rsidRPr="00CF6674">
        <w:t>through</w:t>
      </w:r>
      <w:r>
        <w:t>” or “inside”</w:t>
      </w:r>
      <w:r w:rsidR="00BB1AFB" w:rsidRPr="00CF6674">
        <w:t xml:space="preserve"> as if by deep emotional transmission from book to reader</w:t>
      </w:r>
      <w:r w:rsidR="00BB1AFB">
        <w:t>—</w:t>
      </w:r>
      <w:r w:rsidR="00BB1AFB" w:rsidRPr="00CF6674">
        <w:t>which enabled recovery, our study found, of buried emotional matter and articulation of hidden pain (</w:t>
      </w:r>
      <w:r>
        <w:t>Author2,</w:t>
      </w:r>
      <w:r w:rsidR="00BB1AFB" w:rsidRPr="00CF6674">
        <w:t xml:space="preserve"> et al, 2016b). </w:t>
      </w:r>
      <w:r w:rsidR="00BB1AFB">
        <w:t>C</w:t>
      </w:r>
      <w:r w:rsidR="00BB1AFB" w:rsidRPr="00CF6674">
        <w:t>urrently</w:t>
      </w:r>
      <w:r w:rsidR="00BB1AFB">
        <w:t>, we are</w:t>
      </w:r>
      <w:r w:rsidR="00BB1AFB" w:rsidRPr="00CF6674">
        <w:t xml:space="preserve"> trying experimentally to discover the physiological processes underlying such experience. Early signs</w:t>
      </w:r>
      <w:r w:rsidR="00BB1AFB">
        <w:t xml:space="preserve"> </w:t>
      </w:r>
      <w:r w:rsidR="00BB1AFB" w:rsidRPr="00CF6674">
        <w:t xml:space="preserve">are that heart rates are at their most synchronized within </w:t>
      </w:r>
      <w:r w:rsidR="00BB1AFB">
        <w:t>SR</w:t>
      </w:r>
      <w:r w:rsidR="00BB1AFB" w:rsidRPr="00CF6674">
        <w:t xml:space="preserve"> when a text is</w:t>
      </w:r>
      <w:r w:rsidR="00BB1AFB">
        <w:t xml:space="preserve"> </w:t>
      </w:r>
      <w:r w:rsidR="00BB1AFB" w:rsidRPr="00CF6674">
        <w:t>read aloud</w:t>
      </w:r>
      <w:r w:rsidR="00BB1AFB">
        <w:t xml:space="preserve">, </w:t>
      </w:r>
      <w:r>
        <w:t>as though the poem’s own “nervous system”</w:t>
      </w:r>
      <w:r w:rsidR="00BB1AFB" w:rsidRPr="00CF6674">
        <w:t xml:space="preserve"> is communicated and mirrored in its listeners.  The effect is f</w:t>
      </w:r>
      <w:r>
        <w:t>elt, as you say, in the “tone”</w:t>
      </w:r>
      <w:r w:rsidR="00BB1AFB" w:rsidRPr="00CF6674">
        <w:t xml:space="preserve"> of the whole group. When Dawn became upset in relation to the John Clare poem, Alison, the older</w:t>
      </w:r>
      <w:r w:rsidR="00BB1AFB">
        <w:t xml:space="preserve"> group member who had supported</w:t>
      </w:r>
      <w:r w:rsidR="00BB1AFB" w:rsidRPr="00CF6674">
        <w:t xml:space="preserve"> Dawn when she first began to speak, offered her the comfort of physical touch when she had finished speaking in an instinctive act of (nurturing) love.</w:t>
      </w:r>
    </w:p>
    <w:p w14:paraId="1988D1AC" w14:textId="792B524C" w:rsidR="00BB1AFB" w:rsidRPr="00CF6674" w:rsidRDefault="00BB1AFB" w:rsidP="00BB1AFB">
      <w:pPr>
        <w:spacing w:line="480" w:lineRule="auto"/>
        <w:ind w:firstLine="720"/>
        <w:rPr>
          <w:iCs/>
        </w:rPr>
      </w:pPr>
      <w:r w:rsidRPr="00CF6674">
        <w:t xml:space="preserve">What </w:t>
      </w:r>
      <w:r>
        <w:t>is</w:t>
      </w:r>
      <w:r w:rsidRPr="00CF6674">
        <w:t xml:space="preserve"> catalyzed here</w:t>
      </w:r>
      <w:r>
        <w:t>—</w:t>
      </w:r>
      <w:r w:rsidRPr="00CF6674">
        <w:t>as also in mindfulness as you unfold its characteristics</w:t>
      </w:r>
      <w:r>
        <w:t>—</w:t>
      </w:r>
      <w:r w:rsidR="00B00437">
        <w:t xml:space="preserve">is a form of </w:t>
      </w:r>
      <w:proofErr w:type="spellStart"/>
      <w:r w:rsidR="00B00437">
        <w:t>Porges’s</w:t>
      </w:r>
      <w:proofErr w:type="spellEnd"/>
      <w:r w:rsidR="00B00437">
        <w:t xml:space="preserve"> “social engagement”</w:t>
      </w:r>
      <w:r w:rsidRPr="00CF6674">
        <w:t xml:space="preserve"> that is deeper than the norm. </w:t>
      </w:r>
      <w:r>
        <w:t>T</w:t>
      </w:r>
      <w:r w:rsidR="00B00437">
        <w:t xml:space="preserve">he prison </w:t>
      </w:r>
      <w:r>
        <w:t>reading</w:t>
      </w:r>
      <w:r w:rsidRPr="00CF6674">
        <w:t xml:space="preserve"> group </w:t>
      </w:r>
      <w:r>
        <w:t>i</w:t>
      </w:r>
      <w:r w:rsidRPr="00CF6674">
        <w:t>s a human touchstone here. Commenting on the unwonted levels of patience, respect</w:t>
      </w:r>
      <w:r>
        <w:t>,</w:t>
      </w:r>
      <w:r w:rsidRPr="00CF6674">
        <w:t xml:space="preserve"> and tolerance the women displayed towards one another’s views and sensibilities when mutually absorbed by </w:t>
      </w:r>
      <w:r>
        <w:t>SR</w:t>
      </w:r>
      <w:r w:rsidRPr="00CF6674">
        <w:t>, staff described the grou</w:t>
      </w:r>
      <w:r w:rsidR="00B00437">
        <w:t>p as creating “a sort of bubble” or “invisible shield</w:t>
      </w:r>
      <w:r w:rsidRPr="00CF6674">
        <w:t>,</w:t>
      </w:r>
      <w:r w:rsidR="00B00437">
        <w:t>”</w:t>
      </w:r>
      <w:r w:rsidRPr="00CF6674">
        <w:t xml:space="preserve"> enveloping </w:t>
      </w:r>
      <w:r>
        <w:t>and</w:t>
      </w:r>
      <w:r w:rsidRPr="00CF6674">
        <w:rPr>
          <w:iCs/>
        </w:rPr>
        <w:t xml:space="preserve"> protect</w:t>
      </w:r>
      <w:r>
        <w:rPr>
          <w:iCs/>
        </w:rPr>
        <w:t>ing</w:t>
      </w:r>
      <w:r w:rsidRPr="00CF6674">
        <w:rPr>
          <w:iCs/>
        </w:rPr>
        <w:t xml:space="preserve"> the women </w:t>
      </w:r>
      <w:r>
        <w:rPr>
          <w:iCs/>
        </w:rPr>
        <w:t xml:space="preserve">not only </w:t>
      </w:r>
      <w:r w:rsidRPr="00CF6674">
        <w:rPr>
          <w:iCs/>
        </w:rPr>
        <w:t>from the noise and distraction of their immediate environment, but also from any f</w:t>
      </w:r>
      <w:r w:rsidR="00B00437">
        <w:rPr>
          <w:iCs/>
        </w:rPr>
        <w:t>eelings of self-consciousness. “</w:t>
      </w:r>
      <w:r w:rsidRPr="00CF6674">
        <w:rPr>
          <w:iCs/>
        </w:rPr>
        <w:t>They simp</w:t>
      </w:r>
      <w:r w:rsidR="00B00437">
        <w:rPr>
          <w:iCs/>
        </w:rPr>
        <w:t>ly exist in that time and space</w:t>
      </w:r>
      <w:r w:rsidRPr="00CF6674">
        <w:rPr>
          <w:iCs/>
        </w:rPr>
        <w:t>.</w:t>
      </w:r>
      <w:r w:rsidR="00B00437">
        <w:rPr>
          <w:iCs/>
        </w:rPr>
        <w:t>”</w:t>
      </w:r>
    </w:p>
    <w:p w14:paraId="30E07918" w14:textId="177D19DD" w:rsidR="00BB1AFB" w:rsidRPr="00CF6674" w:rsidRDefault="00B00437" w:rsidP="00BB1AFB">
      <w:pPr>
        <w:spacing w:line="480" w:lineRule="auto"/>
        <w:ind w:firstLine="720"/>
        <w:rPr>
          <w:iCs/>
        </w:rPr>
      </w:pPr>
      <w:r>
        <w:rPr>
          <w:iCs/>
        </w:rPr>
        <w:t xml:space="preserve"> This “</w:t>
      </w:r>
      <w:r w:rsidR="00BB1AFB" w:rsidRPr="00CF6674">
        <w:rPr>
          <w:iCs/>
        </w:rPr>
        <w:t>spe</w:t>
      </w:r>
      <w:r>
        <w:rPr>
          <w:iCs/>
        </w:rPr>
        <w:t>cial social and emotional space”</w:t>
      </w:r>
      <w:r w:rsidR="00BB1AFB" w:rsidRPr="00CF6674">
        <w:rPr>
          <w:iCs/>
        </w:rPr>
        <w:t xml:space="preserve"> seems virtually indist</w:t>
      </w:r>
      <w:r>
        <w:rPr>
          <w:iCs/>
        </w:rPr>
        <w:t>inguishable from what you call “</w:t>
      </w:r>
      <w:r w:rsidR="00BB1AFB" w:rsidRPr="00CF6674">
        <w:rPr>
          <w:iCs/>
        </w:rPr>
        <w:t>t</w:t>
      </w:r>
      <w:r>
        <w:rPr>
          <w:iCs/>
        </w:rPr>
        <w:t>he ethical space of mindfulness</w:t>
      </w:r>
      <w:r w:rsidR="00BB1AFB" w:rsidRPr="00CF6674">
        <w:rPr>
          <w:iCs/>
        </w:rPr>
        <w:t>.</w:t>
      </w:r>
      <w:r>
        <w:rPr>
          <w:iCs/>
        </w:rPr>
        <w:t>”</w:t>
      </w:r>
      <w:r w:rsidR="00BB1AFB" w:rsidRPr="00CF6674">
        <w:rPr>
          <w:iCs/>
        </w:rPr>
        <w:t xml:space="preserve"> The</w:t>
      </w:r>
      <w:r w:rsidR="00BB1AFB" w:rsidRPr="00CF6674">
        <w:rPr>
          <w:i/>
          <w:iCs/>
        </w:rPr>
        <w:t xml:space="preserve"> </w:t>
      </w:r>
      <w:r w:rsidR="00BB1AFB" w:rsidRPr="00CF6674">
        <w:rPr>
          <w:iCs/>
        </w:rPr>
        <w:t xml:space="preserve">pressures within a prison environment which </w:t>
      </w:r>
      <w:r w:rsidR="00BB1AFB">
        <w:rPr>
          <w:iCs/>
        </w:rPr>
        <w:t>SR</w:t>
      </w:r>
      <w:r w:rsidR="00BB1AFB" w:rsidRPr="00CF6674">
        <w:rPr>
          <w:iCs/>
        </w:rPr>
        <w:t xml:space="preserve"> temporarily resists or transcends, are unique of course. But perhaps</w:t>
      </w:r>
      <w:r w:rsidR="00BB1AFB">
        <w:rPr>
          <w:iCs/>
        </w:rPr>
        <w:t>—</w:t>
      </w:r>
      <w:r w:rsidR="00BB1AFB" w:rsidRPr="00CF6674">
        <w:rPr>
          <w:iCs/>
        </w:rPr>
        <w:t xml:space="preserve">as in Charles Dickens’s </w:t>
      </w:r>
      <w:r w:rsidR="00BB1AFB" w:rsidRPr="00CF6674">
        <w:rPr>
          <w:i/>
          <w:iCs/>
        </w:rPr>
        <w:t xml:space="preserve">Little </w:t>
      </w:r>
      <w:proofErr w:type="spellStart"/>
      <w:r w:rsidR="00BB1AFB" w:rsidRPr="00CF6674">
        <w:rPr>
          <w:i/>
          <w:iCs/>
        </w:rPr>
        <w:t>Dorrit</w:t>
      </w:r>
      <w:proofErr w:type="spellEnd"/>
      <w:r w:rsidR="00BB1AFB">
        <w:rPr>
          <w:i/>
          <w:iCs/>
        </w:rPr>
        <w:t>—</w:t>
      </w:r>
      <w:r w:rsidR="00BB1AFB" w:rsidRPr="00CF6674">
        <w:rPr>
          <w:iCs/>
        </w:rPr>
        <w:t>prison life offer</w:t>
      </w:r>
      <w:r w:rsidR="00BB1AFB">
        <w:rPr>
          <w:iCs/>
        </w:rPr>
        <w:t>s</w:t>
      </w:r>
      <w:r w:rsidR="00BB1AFB" w:rsidRPr="00CF6674">
        <w:rPr>
          <w:iCs/>
        </w:rPr>
        <w:t xml:space="preserve"> an intensified version of normal</w:t>
      </w:r>
      <w:r w:rsidR="00BB1AFB">
        <w:rPr>
          <w:iCs/>
        </w:rPr>
        <w:t>ity</w:t>
      </w:r>
      <w:r w:rsidR="00BB1AFB" w:rsidRPr="00CF6674">
        <w:rPr>
          <w:iCs/>
        </w:rPr>
        <w:t>, in which, the personal self</w:t>
      </w:r>
      <w:r w:rsidR="00BB1AFB">
        <w:rPr>
          <w:iCs/>
        </w:rPr>
        <w:t xml:space="preserve"> and </w:t>
      </w:r>
      <w:r w:rsidR="00BB1AFB" w:rsidRPr="00CF6674">
        <w:rPr>
          <w:iCs/>
        </w:rPr>
        <w:t xml:space="preserve">inner life </w:t>
      </w:r>
      <w:r w:rsidR="00BB1AFB">
        <w:rPr>
          <w:iCs/>
        </w:rPr>
        <w:t>are</w:t>
      </w:r>
      <w:r w:rsidR="00BB1AFB" w:rsidRPr="00CF6674">
        <w:rPr>
          <w:iCs/>
        </w:rPr>
        <w:t xml:space="preserve"> trapped in institutional norms </w:t>
      </w:r>
      <w:r w:rsidR="00BB1AFB">
        <w:rPr>
          <w:iCs/>
        </w:rPr>
        <w:t xml:space="preserve"> </w:t>
      </w:r>
      <w:r w:rsidR="00BB1AFB" w:rsidRPr="00CF6674">
        <w:rPr>
          <w:iCs/>
        </w:rPr>
        <w:t xml:space="preserve"> unti</w:t>
      </w:r>
      <w:r>
        <w:rPr>
          <w:iCs/>
        </w:rPr>
        <w:t>l something more authentically “real”</w:t>
      </w:r>
      <w:r w:rsidR="00BB1AFB" w:rsidRPr="00CF6674">
        <w:rPr>
          <w:iCs/>
        </w:rPr>
        <w:t xml:space="preserve"> is released by the opening of a creative space. </w:t>
      </w:r>
    </w:p>
    <w:p w14:paraId="2E925DBE" w14:textId="458EC907" w:rsidR="00BB1AFB" w:rsidRPr="00CF6674" w:rsidRDefault="00BB1AFB" w:rsidP="00BB1AFB">
      <w:pPr>
        <w:spacing w:line="480" w:lineRule="auto"/>
        <w:rPr>
          <w:iCs/>
        </w:rPr>
      </w:pPr>
      <w:r w:rsidRPr="00CF6674">
        <w:rPr>
          <w:iCs/>
        </w:rPr>
        <w:tab/>
      </w:r>
      <w:r>
        <w:rPr>
          <w:iCs/>
        </w:rPr>
        <w:t>T</w:t>
      </w:r>
      <w:r w:rsidRPr="00CF6674">
        <w:rPr>
          <w:iCs/>
        </w:rPr>
        <w:t xml:space="preserve">he twentieth-century psychotherapist, Wilfred Bion, </w:t>
      </w:r>
      <w:r>
        <w:rPr>
          <w:iCs/>
        </w:rPr>
        <w:t xml:space="preserve">is </w:t>
      </w:r>
      <w:r w:rsidRPr="00CF6674">
        <w:rPr>
          <w:iCs/>
        </w:rPr>
        <w:t>especially valuable in helping to recognize and define what such mom</w:t>
      </w:r>
      <w:r w:rsidR="00553E05">
        <w:rPr>
          <w:iCs/>
        </w:rPr>
        <w:t>ents constitute. For Bion, the “moment of reality” or “the really real”</w:t>
      </w:r>
      <w:r w:rsidRPr="00CF6674">
        <w:rPr>
          <w:iCs/>
        </w:rPr>
        <w:t xml:space="preserve"> cannot be abstractly comprehended because it does not fall in the domain of</w:t>
      </w:r>
      <w:r w:rsidR="00553E05">
        <w:rPr>
          <w:iCs/>
        </w:rPr>
        <w:t xml:space="preserve"> knowledge or learning. It can “become”</w:t>
      </w:r>
      <w:r w:rsidRPr="00CF6674">
        <w:rPr>
          <w:iCs/>
        </w:rPr>
        <w:t xml:space="preserve"> (its presence can be felt) but it cannot be known save in the moment of experience</w:t>
      </w:r>
      <w:r w:rsidR="00553E05">
        <w:rPr>
          <w:iCs/>
        </w:rPr>
        <w:t>. Bion designated this reality “0</w:t>
      </w:r>
      <w:r w:rsidRPr="00CF6674">
        <w:rPr>
          <w:iCs/>
        </w:rPr>
        <w:t>,</w:t>
      </w:r>
      <w:r w:rsidR="00553E05">
        <w:rPr>
          <w:iCs/>
        </w:rPr>
        <w:t>”</w:t>
      </w:r>
      <w:r w:rsidRPr="00CF6674">
        <w:rPr>
          <w:iCs/>
        </w:rPr>
        <w:t xml:space="preserve"> knowing that no ordinary language would serve. I guess that is why the extraordinary language of poetry can be so powerful for finding or creating 0, since that is what its own words are actually in pursuit of: some primary </w:t>
      </w:r>
      <w:r w:rsidR="00553E05">
        <w:rPr>
          <w:iCs/>
        </w:rPr>
        <w:t>or ultimate truth. The ethical “clearing out”</w:t>
      </w:r>
      <w:r w:rsidRPr="00CF6674">
        <w:rPr>
          <w:iCs/>
        </w:rPr>
        <w:t xml:space="preserve"> which is harnessed by the stilling of mind and body in mindfulness practices seems analogous to, or a species of, 0. </w:t>
      </w:r>
      <w:r>
        <w:rPr>
          <w:iCs/>
        </w:rPr>
        <w:t xml:space="preserve"> </w:t>
      </w:r>
    </w:p>
    <w:p w14:paraId="40231B90" w14:textId="68A6938E" w:rsidR="00BB1AFB" w:rsidRPr="00CF6674" w:rsidRDefault="00BB1AFB" w:rsidP="00BB1AFB">
      <w:pPr>
        <w:pStyle w:val="Default"/>
        <w:spacing w:line="480" w:lineRule="auto"/>
        <w:rPr>
          <w:rFonts w:ascii="Times" w:hAnsi="Times"/>
          <w:color w:val="auto"/>
        </w:rPr>
      </w:pPr>
      <w:r w:rsidRPr="00CF6674">
        <w:rPr>
          <w:rFonts w:ascii="Times" w:hAnsi="Times" w:cs="Times New Roman"/>
          <w:iCs/>
        </w:rPr>
        <w:tab/>
        <w:t>This brings me, fi</w:t>
      </w:r>
      <w:r w:rsidR="00553E05">
        <w:rPr>
          <w:rFonts w:ascii="Times" w:hAnsi="Times" w:cs="Times New Roman"/>
          <w:iCs/>
        </w:rPr>
        <w:t>nally, to the matter of how to “teach”</w:t>
      </w:r>
      <w:r w:rsidRPr="00CF6674">
        <w:rPr>
          <w:rFonts w:ascii="Times" w:hAnsi="Times" w:cs="Times New Roman"/>
          <w:iCs/>
        </w:rPr>
        <w:t xml:space="preserve"> group leaders to create the pre-condition for 0</w:t>
      </w:r>
      <w:r>
        <w:rPr>
          <w:rFonts w:ascii="Times" w:hAnsi="Times" w:cs="Times New Roman"/>
          <w:iCs/>
        </w:rPr>
        <w:t>—</w:t>
      </w:r>
      <w:r w:rsidRPr="00CF6674">
        <w:rPr>
          <w:rFonts w:ascii="Times" w:hAnsi="Times" w:cs="Times New Roman"/>
          <w:iCs/>
        </w:rPr>
        <w:t>to foster the right atmosphere or</w:t>
      </w:r>
      <w:r>
        <w:rPr>
          <w:rFonts w:ascii="Times" w:hAnsi="Times" w:cs="Times New Roman"/>
          <w:iCs/>
        </w:rPr>
        <w:t xml:space="preserve"> resonance. For, by definition,</w:t>
      </w:r>
      <w:r w:rsidRPr="00CF6674">
        <w:rPr>
          <w:rFonts w:ascii="Times" w:hAnsi="Times" w:cs="Times New Roman"/>
          <w:iCs/>
        </w:rPr>
        <w:t xml:space="preserve"> this is to try t</w:t>
      </w:r>
      <w:r w:rsidR="00553E05">
        <w:rPr>
          <w:rFonts w:ascii="Times" w:hAnsi="Times" w:cs="Times New Roman"/>
          <w:iCs/>
        </w:rPr>
        <w:t>o teach what is intangible and “unknowable</w:t>
      </w:r>
      <w:r w:rsidRPr="00CF6674">
        <w:rPr>
          <w:rFonts w:ascii="Times" w:hAnsi="Times" w:cs="Times New Roman"/>
          <w:iCs/>
        </w:rPr>
        <w:t>,</w:t>
      </w:r>
      <w:r w:rsidR="00553E05">
        <w:rPr>
          <w:rFonts w:ascii="Times" w:hAnsi="Times" w:cs="Times New Roman"/>
          <w:iCs/>
        </w:rPr>
        <w:t>”</w:t>
      </w:r>
      <w:r w:rsidRPr="00CF6674">
        <w:rPr>
          <w:rFonts w:ascii="Times" w:hAnsi="Times" w:cs="Times New Roman"/>
          <w:iCs/>
        </w:rPr>
        <w:t xml:space="preserve"> either in advance or by formulaic example. I wonder whether this explains you</w:t>
      </w:r>
      <w:r>
        <w:rPr>
          <w:rFonts w:ascii="Times" w:hAnsi="Times" w:cs="Times New Roman"/>
          <w:iCs/>
        </w:rPr>
        <w:t>r</w:t>
      </w:r>
      <w:r w:rsidRPr="00CF6674">
        <w:rPr>
          <w:rFonts w:ascii="Times" w:hAnsi="Times" w:cs="Times New Roman"/>
          <w:iCs/>
        </w:rPr>
        <w:t xml:space="preserve"> own emphasis</w:t>
      </w:r>
      <w:r>
        <w:rPr>
          <w:rFonts w:ascii="Times" w:hAnsi="Times" w:cs="Times New Roman"/>
          <w:iCs/>
        </w:rPr>
        <w:t xml:space="preserve"> </w:t>
      </w:r>
      <w:r w:rsidRPr="00CF6674">
        <w:rPr>
          <w:rFonts w:ascii="Times" w:hAnsi="Times" w:cs="Times New Roman"/>
          <w:iCs/>
        </w:rPr>
        <w:t xml:space="preserve">on </w:t>
      </w:r>
      <w:r w:rsidRPr="00CF6674">
        <w:rPr>
          <w:rFonts w:ascii="Times" w:hAnsi="Times" w:cs="Times New Roman"/>
          <w:i/>
          <w:iCs/>
        </w:rPr>
        <w:t xml:space="preserve">doing. </w:t>
      </w:r>
      <w:r w:rsidRPr="00CF6674">
        <w:rPr>
          <w:rFonts w:ascii="Times" w:hAnsi="Times" w:cs="Times New Roman"/>
          <w:iCs/>
        </w:rPr>
        <w:t>Certainly, in the research element of our work, we have learned that t</w:t>
      </w:r>
      <w:r w:rsidR="00553E05">
        <w:rPr>
          <w:rFonts w:ascii="Times" w:hAnsi="Times" w:cs="Times New Roman"/>
          <w:iCs/>
        </w:rPr>
        <w:t xml:space="preserve">here is nothing so valuable as “live” </w:t>
      </w:r>
      <w:r w:rsidRPr="00CF6674">
        <w:rPr>
          <w:rFonts w:ascii="Times" w:hAnsi="Times" w:cs="Times New Roman"/>
          <w:iCs/>
        </w:rPr>
        <w:t>primary data</w:t>
      </w:r>
      <w:r>
        <w:rPr>
          <w:rFonts w:ascii="Times" w:hAnsi="Times" w:cs="Times New Roman"/>
          <w:iCs/>
        </w:rPr>
        <w:t>—</w:t>
      </w:r>
      <w:r w:rsidRPr="00CF6674">
        <w:rPr>
          <w:rFonts w:ascii="Times" w:hAnsi="Times" w:cs="Times New Roman"/>
          <w:iCs/>
        </w:rPr>
        <w:t>video-recordings of reading groups for close analysis. Interviews with gro</w:t>
      </w:r>
      <w:r w:rsidR="00553E05">
        <w:rPr>
          <w:rFonts w:ascii="Times" w:hAnsi="Times" w:cs="Times New Roman"/>
          <w:iCs/>
        </w:rPr>
        <w:t>up-members are always “video-assisted”</w:t>
      </w:r>
      <w:r w:rsidRPr="00CF6674">
        <w:rPr>
          <w:rFonts w:ascii="Times" w:hAnsi="Times" w:cs="Times New Roman"/>
          <w:iCs/>
        </w:rPr>
        <w:t xml:space="preserve"> too: </w:t>
      </w:r>
      <w:r w:rsidRPr="00CF6674">
        <w:rPr>
          <w:rFonts w:ascii="Times" w:hAnsi="Times"/>
          <w:color w:val="auto"/>
        </w:rPr>
        <w:t xml:space="preserve">participants are re-immersed in the experience rather than recalling it post hoc, and thereby able to re-inhabit the feel of significant but small passing moments (Davis et al, 2015; </w:t>
      </w:r>
      <w:r w:rsidR="00553E05" w:rsidRPr="00553E05">
        <w:rPr>
          <w:rFonts w:ascii="Times" w:hAnsi="Times"/>
        </w:rPr>
        <w:t xml:space="preserve">Author2, </w:t>
      </w:r>
      <w:r w:rsidRPr="00CF6674">
        <w:rPr>
          <w:rFonts w:ascii="Times" w:hAnsi="Times"/>
          <w:color w:val="auto"/>
        </w:rPr>
        <w:t xml:space="preserve">et al, 2016a). </w:t>
      </w:r>
    </w:p>
    <w:p w14:paraId="1DE53F7A" w14:textId="0717319E" w:rsidR="00BB1AFB" w:rsidRPr="00CF6674" w:rsidRDefault="00BB1AFB" w:rsidP="00BB1AFB">
      <w:pPr>
        <w:pStyle w:val="Default"/>
        <w:spacing w:line="480" w:lineRule="auto"/>
        <w:ind w:firstLine="720"/>
        <w:rPr>
          <w:rFonts w:ascii="Times" w:eastAsia="Times New Roman" w:hAnsi="Times" w:cs="Times New Roman"/>
          <w:color w:val="auto"/>
        </w:rPr>
      </w:pPr>
      <w:r w:rsidRPr="00CF6674">
        <w:rPr>
          <w:rFonts w:ascii="Times" w:hAnsi="Times"/>
          <w:color w:val="auto"/>
        </w:rPr>
        <w:t xml:space="preserve"> </w:t>
      </w:r>
      <w:r w:rsidRPr="00CF6674">
        <w:rPr>
          <w:rFonts w:ascii="Times" w:hAnsi="Times"/>
        </w:rPr>
        <w:t xml:space="preserve">We are currently trying to put together a series of short film edits of </w:t>
      </w:r>
      <w:r>
        <w:rPr>
          <w:rFonts w:ascii="Times" w:hAnsi="Times"/>
        </w:rPr>
        <w:t>SR</w:t>
      </w:r>
      <w:r w:rsidRPr="00CF6674">
        <w:rPr>
          <w:rFonts w:ascii="Times" w:hAnsi="Times"/>
        </w:rPr>
        <w:t xml:space="preserve"> for training purposes.</w:t>
      </w:r>
      <w:r>
        <w:rPr>
          <w:rFonts w:ascii="Times" w:hAnsi="Times" w:cs="Times New Roman"/>
          <w:color w:val="auto"/>
        </w:rPr>
        <w:t xml:space="preserve"> </w:t>
      </w:r>
      <w:r w:rsidRPr="00CF6674">
        <w:rPr>
          <w:rFonts w:ascii="Times" w:hAnsi="Times" w:cs="Times New Roman"/>
          <w:color w:val="auto"/>
        </w:rPr>
        <w:t>Unlike the inanimate, di</w:t>
      </w:r>
      <w:r w:rsidR="00553E05">
        <w:rPr>
          <w:rFonts w:ascii="Times" w:hAnsi="Times" w:cs="Times New Roman"/>
          <w:color w:val="auto"/>
        </w:rPr>
        <w:t xml:space="preserve">stanced training provided by a </w:t>
      </w:r>
      <w:r w:rsidRPr="00CF6674">
        <w:rPr>
          <w:rFonts w:ascii="Times" w:hAnsi="Times" w:cs="Times New Roman"/>
          <w:color w:val="auto"/>
        </w:rPr>
        <w:t>manual, the films demonstrate events as close as possible to lived time. They show the minute-by-minute transient processes taking place simultaneously at multi-dimensional levels (in voice, pitch, language, eye contact, body movements)</w:t>
      </w:r>
      <w:r>
        <w:rPr>
          <w:rFonts w:ascii="Times" w:hAnsi="Times" w:cs="Times New Roman"/>
          <w:color w:val="auto"/>
        </w:rPr>
        <w:t xml:space="preserve">. </w:t>
      </w:r>
      <w:r w:rsidRPr="00CF6674">
        <w:rPr>
          <w:rFonts w:ascii="Times" w:hAnsi="Times" w:cs="Times New Roman"/>
          <w:color w:val="auto"/>
        </w:rPr>
        <w:t>More, pra</w:t>
      </w:r>
      <w:r w:rsidR="00553E05">
        <w:rPr>
          <w:rFonts w:ascii="Times" w:hAnsi="Times" w:cs="Times New Roman"/>
          <w:color w:val="auto"/>
        </w:rPr>
        <w:t>ctitioners can return to these “live”</w:t>
      </w:r>
      <w:r w:rsidRPr="00CF6674">
        <w:rPr>
          <w:rFonts w:ascii="Times" w:hAnsi="Times" w:cs="Times New Roman"/>
          <w:color w:val="auto"/>
        </w:rPr>
        <w:t xml:space="preserve"> instances as often as they wish for guidance.</w:t>
      </w:r>
      <w:r w:rsidRPr="00CF6674">
        <w:rPr>
          <w:rFonts w:ascii="Times" w:eastAsia="Times New Roman" w:hAnsi="Times" w:cs="Times New Roman"/>
          <w:color w:val="auto"/>
        </w:rPr>
        <w:t xml:space="preserve">   </w:t>
      </w:r>
    </w:p>
    <w:p w14:paraId="4A972E1B" w14:textId="64D3D444" w:rsidR="00BB1AFB" w:rsidRPr="00BB1AFB" w:rsidRDefault="00BB1AFB" w:rsidP="00BB1AFB">
      <w:pPr>
        <w:pStyle w:val="p1"/>
        <w:spacing w:line="480" w:lineRule="auto"/>
        <w:rPr>
          <w:rFonts w:ascii="Times" w:eastAsia="Times New Roman" w:hAnsi="Times"/>
          <w:sz w:val="24"/>
          <w:szCs w:val="24"/>
        </w:rPr>
      </w:pPr>
      <w:r w:rsidRPr="00CF6674">
        <w:rPr>
          <w:rFonts w:ascii="Times" w:eastAsia="Times New Roman" w:hAnsi="Times"/>
          <w:sz w:val="24"/>
          <w:szCs w:val="24"/>
        </w:rPr>
        <w:tab/>
        <w:t>I am myself guided by the advice of the thinker and (medical) practitioner</w:t>
      </w:r>
      <w:r>
        <w:rPr>
          <w:rFonts w:ascii="Times" w:eastAsia="Times New Roman" w:hAnsi="Times"/>
          <w:sz w:val="24"/>
          <w:szCs w:val="24"/>
        </w:rPr>
        <w:t>—</w:t>
      </w:r>
      <w:r w:rsidRPr="00CF6674">
        <w:rPr>
          <w:rFonts w:ascii="Times" w:eastAsia="Times New Roman" w:hAnsi="Times"/>
          <w:sz w:val="24"/>
          <w:szCs w:val="24"/>
        </w:rPr>
        <w:t xml:space="preserve">Michael </w:t>
      </w:r>
      <w:proofErr w:type="spellStart"/>
      <w:r w:rsidRPr="00CF6674">
        <w:rPr>
          <w:rFonts w:ascii="Times" w:eastAsia="Times New Roman" w:hAnsi="Times"/>
          <w:sz w:val="24"/>
          <w:szCs w:val="24"/>
        </w:rPr>
        <w:t>Balint</w:t>
      </w:r>
      <w:proofErr w:type="spellEnd"/>
      <w:r w:rsidRPr="00CF6674">
        <w:rPr>
          <w:rFonts w:ascii="Times" w:eastAsia="Times New Roman" w:hAnsi="Times"/>
          <w:sz w:val="24"/>
          <w:szCs w:val="24"/>
        </w:rPr>
        <w:t xml:space="preserve"> (contemporary and pupil of Wilfred Bion)</w:t>
      </w:r>
      <w:r>
        <w:rPr>
          <w:rFonts w:ascii="Times" w:eastAsia="Times New Roman" w:hAnsi="Times"/>
          <w:sz w:val="24"/>
          <w:szCs w:val="24"/>
        </w:rPr>
        <w:t>—</w:t>
      </w:r>
      <w:r w:rsidRPr="00CF6674">
        <w:rPr>
          <w:rFonts w:ascii="Times" w:eastAsia="Times New Roman" w:hAnsi="Times"/>
          <w:sz w:val="24"/>
          <w:szCs w:val="24"/>
        </w:rPr>
        <w:t xml:space="preserve">for whom it was precisely the ‘atmosphere’ with which a doctor elicited a patient’s history or </w:t>
      </w:r>
      <w:r>
        <w:rPr>
          <w:rFonts w:ascii="Times" w:eastAsia="Times New Roman" w:hAnsi="Times"/>
          <w:sz w:val="24"/>
          <w:szCs w:val="24"/>
        </w:rPr>
        <w:t>approached</w:t>
      </w:r>
      <w:r w:rsidRPr="00CF6674">
        <w:rPr>
          <w:rFonts w:ascii="Times" w:eastAsia="Times New Roman" w:hAnsi="Times"/>
          <w:sz w:val="24"/>
          <w:szCs w:val="24"/>
        </w:rPr>
        <w:t xml:space="preserve"> illness that was as essential to good care as diagnosis and treatment. The right atmosphere</w:t>
      </w:r>
      <w:r>
        <w:rPr>
          <w:rFonts w:ascii="Times" w:eastAsia="Times New Roman" w:hAnsi="Times"/>
          <w:sz w:val="24"/>
          <w:szCs w:val="24"/>
        </w:rPr>
        <w:t>—</w:t>
      </w:r>
      <w:r w:rsidR="00553E05">
        <w:rPr>
          <w:rFonts w:ascii="Times" w:eastAsia="Times New Roman" w:hAnsi="Times"/>
          <w:sz w:val="24"/>
          <w:szCs w:val="24"/>
        </w:rPr>
        <w:t>vital to helping the patient “</w:t>
      </w:r>
      <w:proofErr w:type="spellStart"/>
      <w:r w:rsidRPr="00CF6674">
        <w:rPr>
          <w:rFonts w:ascii="Times" w:eastAsia="Times New Roman" w:hAnsi="Times"/>
          <w:sz w:val="24"/>
          <w:szCs w:val="24"/>
        </w:rPr>
        <w:t>r</w:t>
      </w:r>
      <w:r w:rsidR="00553E05">
        <w:rPr>
          <w:rFonts w:ascii="Times" w:eastAsia="Times New Roman" w:hAnsi="Times"/>
          <w:sz w:val="24"/>
          <w:szCs w:val="24"/>
        </w:rPr>
        <w:t>ealise</w:t>
      </w:r>
      <w:proofErr w:type="spellEnd"/>
      <w:r w:rsidR="00553E05">
        <w:rPr>
          <w:rFonts w:ascii="Times" w:eastAsia="Times New Roman" w:hAnsi="Times"/>
          <w:sz w:val="24"/>
          <w:szCs w:val="24"/>
        </w:rPr>
        <w:t xml:space="preserve"> his or her real problems</w:t>
      </w:r>
      <w:r w:rsidRPr="00CF6674">
        <w:rPr>
          <w:rFonts w:ascii="Times" w:eastAsia="Times New Roman" w:hAnsi="Times"/>
          <w:sz w:val="24"/>
          <w:szCs w:val="24"/>
        </w:rPr>
        <w:t>,</w:t>
      </w:r>
      <w:r w:rsidR="00553E05">
        <w:rPr>
          <w:rFonts w:ascii="Times" w:eastAsia="Times New Roman" w:hAnsi="Times"/>
          <w:sz w:val="24"/>
          <w:szCs w:val="24"/>
        </w:rPr>
        <w:t>” enabling the “really real”</w:t>
      </w:r>
      <w:r w:rsidRPr="00CF6674">
        <w:rPr>
          <w:rFonts w:ascii="Times" w:eastAsia="Times New Roman" w:hAnsi="Times"/>
          <w:sz w:val="24"/>
          <w:szCs w:val="24"/>
        </w:rPr>
        <w:t xml:space="preserve"> to emerge</w:t>
      </w:r>
      <w:r>
        <w:rPr>
          <w:rFonts w:ascii="Times" w:eastAsia="Times New Roman" w:hAnsi="Times"/>
          <w:sz w:val="24"/>
          <w:szCs w:val="24"/>
        </w:rPr>
        <w:t xml:space="preserve">—cannot simply be prescribed. </w:t>
      </w:r>
      <w:r w:rsidRPr="00CF6674">
        <w:rPr>
          <w:rFonts w:ascii="Times" w:eastAsia="Times New Roman" w:hAnsi="Times"/>
          <w:sz w:val="24"/>
          <w:szCs w:val="24"/>
        </w:rPr>
        <w:t>In his advi</w:t>
      </w:r>
      <w:r w:rsidR="00553E05">
        <w:rPr>
          <w:rFonts w:ascii="Times" w:eastAsia="Times New Roman" w:hAnsi="Times"/>
          <w:sz w:val="24"/>
          <w:szCs w:val="24"/>
        </w:rPr>
        <w:t>ce to general practitioners on “How to Start” and “When to Stop”</w:t>
      </w:r>
      <w:r w:rsidRPr="00CF6674">
        <w:rPr>
          <w:rFonts w:ascii="Times" w:eastAsia="Times New Roman" w:hAnsi="Times"/>
          <w:sz w:val="24"/>
          <w:szCs w:val="24"/>
        </w:rPr>
        <w:t xml:space="preserve"> the patient interview, the only ce</w:t>
      </w:r>
      <w:r w:rsidR="00553E05">
        <w:rPr>
          <w:rFonts w:ascii="Times" w:eastAsia="Times New Roman" w:hAnsi="Times"/>
          <w:sz w:val="24"/>
          <w:szCs w:val="24"/>
        </w:rPr>
        <w:t xml:space="preserve">rtainty, said </w:t>
      </w:r>
      <w:proofErr w:type="spellStart"/>
      <w:r w:rsidR="00553E05">
        <w:rPr>
          <w:rFonts w:ascii="Times" w:eastAsia="Times New Roman" w:hAnsi="Times"/>
          <w:sz w:val="24"/>
          <w:szCs w:val="24"/>
        </w:rPr>
        <w:t>Balint</w:t>
      </w:r>
      <w:proofErr w:type="spellEnd"/>
      <w:r w:rsidR="00553E05">
        <w:rPr>
          <w:rFonts w:ascii="Times" w:eastAsia="Times New Roman" w:hAnsi="Times"/>
          <w:sz w:val="24"/>
          <w:szCs w:val="24"/>
        </w:rPr>
        <w:t>, was that “</w:t>
      </w:r>
      <w:r w:rsidRPr="00CF6674">
        <w:rPr>
          <w:rFonts w:ascii="Times" w:eastAsia="Times New Roman" w:hAnsi="Times"/>
          <w:sz w:val="24"/>
          <w:szCs w:val="24"/>
        </w:rPr>
        <w:t xml:space="preserve">the doctor </w:t>
      </w:r>
      <w:r w:rsidRPr="00CF6674">
        <w:rPr>
          <w:rFonts w:ascii="Times" w:hAnsi="Times"/>
          <w:sz w:val="24"/>
          <w:szCs w:val="24"/>
        </w:rPr>
        <w:t>must not get a</w:t>
      </w:r>
      <w:r w:rsidR="00553E05">
        <w:rPr>
          <w:rFonts w:ascii="Times" w:hAnsi="Times"/>
          <w:sz w:val="24"/>
          <w:szCs w:val="24"/>
        </w:rPr>
        <w:t>head of the patient emotionally</w:t>
      </w:r>
      <w:r w:rsidRPr="00CF6674">
        <w:rPr>
          <w:rFonts w:ascii="Times" w:hAnsi="Times"/>
          <w:sz w:val="24"/>
          <w:szCs w:val="24"/>
        </w:rPr>
        <w:t>.</w:t>
      </w:r>
      <w:r w:rsidR="00553E05">
        <w:rPr>
          <w:rFonts w:ascii="Times" w:hAnsi="Times"/>
          <w:sz w:val="24"/>
          <w:szCs w:val="24"/>
        </w:rPr>
        <w:t>” This “not getting ahead” is the common “rule”</w:t>
      </w:r>
      <w:r w:rsidRPr="00CF6674">
        <w:rPr>
          <w:rFonts w:ascii="Times" w:hAnsi="Times"/>
          <w:sz w:val="24"/>
          <w:szCs w:val="24"/>
        </w:rPr>
        <w:t xml:space="preserve"> in </w:t>
      </w:r>
      <w:r w:rsidR="003B02DC">
        <w:rPr>
          <w:rFonts w:ascii="Times" w:hAnsi="Times"/>
          <w:sz w:val="24"/>
          <w:szCs w:val="24"/>
        </w:rPr>
        <w:t>y</w:t>
      </w:r>
      <w:r w:rsidRPr="00CF6674">
        <w:rPr>
          <w:rFonts w:ascii="Times" w:hAnsi="Times"/>
          <w:sz w:val="24"/>
          <w:szCs w:val="24"/>
        </w:rPr>
        <w:t>our own practices also?</w:t>
      </w:r>
    </w:p>
    <w:p w14:paraId="24D09BA6" w14:textId="77777777" w:rsidR="00BB1AFB" w:rsidRPr="00CF6674" w:rsidRDefault="00BB1AFB" w:rsidP="00BB1AFB">
      <w:pPr>
        <w:pStyle w:val="p1"/>
        <w:spacing w:line="480" w:lineRule="auto"/>
        <w:rPr>
          <w:rFonts w:ascii="Times" w:eastAsia="Times New Roman" w:hAnsi="Times"/>
          <w:sz w:val="24"/>
          <w:szCs w:val="24"/>
        </w:rPr>
      </w:pPr>
      <w:r w:rsidRPr="00CF6674">
        <w:rPr>
          <w:rFonts w:ascii="Times" w:hAnsi="Times"/>
          <w:sz w:val="24"/>
          <w:szCs w:val="24"/>
        </w:rPr>
        <w:t>Josie</w:t>
      </w:r>
    </w:p>
    <w:p w14:paraId="03CA80AC" w14:textId="7E418E28" w:rsidR="00AD2AEA" w:rsidRDefault="003662DC" w:rsidP="003662DC">
      <w:pPr>
        <w:spacing w:line="480" w:lineRule="auto"/>
        <w:jc w:val="center"/>
        <w:rPr>
          <w:lang w:val="en-GB"/>
        </w:rPr>
      </w:pPr>
      <w:r>
        <w:rPr>
          <w:lang w:val="en-GB"/>
        </w:rPr>
        <w:t>*     *     *</w:t>
      </w:r>
    </w:p>
    <w:p w14:paraId="297AD313" w14:textId="08BDABFA" w:rsidR="00A866D7" w:rsidRPr="000A1657" w:rsidRDefault="00FF6FFD" w:rsidP="003662DC">
      <w:pPr>
        <w:spacing w:line="480" w:lineRule="auto"/>
        <w:jc w:val="center"/>
        <w:rPr>
          <w:b/>
          <w:sz w:val="28"/>
          <w:szCs w:val="28"/>
          <w:lang w:val="en-GB"/>
        </w:rPr>
      </w:pPr>
      <w:r w:rsidRPr="000A1657">
        <w:rPr>
          <w:b/>
          <w:sz w:val="28"/>
          <w:szCs w:val="28"/>
          <w:lang w:val="en-GB"/>
        </w:rPr>
        <w:t>Instilling of Potentials</w:t>
      </w:r>
    </w:p>
    <w:p w14:paraId="46454BEE" w14:textId="436605D6" w:rsidR="00350D82" w:rsidRDefault="00350D82" w:rsidP="00350D82">
      <w:pPr>
        <w:spacing w:line="480" w:lineRule="auto"/>
        <w:rPr>
          <w:lang w:val="en-GB"/>
        </w:rPr>
      </w:pPr>
      <w:r>
        <w:rPr>
          <w:lang w:val="en-GB"/>
        </w:rPr>
        <w:t>Dear Josie</w:t>
      </w:r>
      <w:r w:rsidR="000A1657">
        <w:rPr>
          <w:lang w:val="en-GB"/>
        </w:rPr>
        <w:t>,</w:t>
      </w:r>
    </w:p>
    <w:p w14:paraId="36D84D75" w14:textId="5D3E0EA8" w:rsidR="00F05504" w:rsidRDefault="00350D82" w:rsidP="00350D82">
      <w:pPr>
        <w:spacing w:line="480" w:lineRule="auto"/>
        <w:rPr>
          <w:lang w:val="en-GB"/>
        </w:rPr>
      </w:pPr>
      <w:r>
        <w:rPr>
          <w:lang w:val="en-GB"/>
        </w:rPr>
        <w:tab/>
      </w:r>
      <w:r w:rsidR="00C54DEB">
        <w:rPr>
          <w:lang w:val="en-GB"/>
        </w:rPr>
        <w:t>Yes!</w:t>
      </w:r>
      <w:r w:rsidR="00F675BE">
        <w:rPr>
          <w:lang w:val="en-GB"/>
        </w:rPr>
        <w:t xml:space="preserve"> Yes! Yes!</w:t>
      </w:r>
      <w:r w:rsidR="00553E05">
        <w:rPr>
          <w:lang w:val="en-GB"/>
        </w:rPr>
        <w:t xml:space="preserve"> </w:t>
      </w:r>
      <w:r w:rsidR="00C54DEB">
        <w:rPr>
          <w:lang w:val="en-GB"/>
        </w:rPr>
        <w:t xml:space="preserve">I need to say that </w:t>
      </w:r>
      <w:r w:rsidR="00F675BE">
        <w:rPr>
          <w:lang w:val="en-GB"/>
        </w:rPr>
        <w:t>a</w:t>
      </w:r>
      <w:r w:rsidR="0001521A">
        <w:rPr>
          <w:lang w:val="en-GB"/>
        </w:rPr>
        <w:t xml:space="preserve">loud, </w:t>
      </w:r>
      <w:r w:rsidR="00C54DEB">
        <w:rPr>
          <w:lang w:val="en-GB"/>
        </w:rPr>
        <w:t xml:space="preserve">before even attempting to be articulate in response to your letter. </w:t>
      </w:r>
      <w:r w:rsidR="0001521A">
        <w:rPr>
          <w:lang w:val="en-GB"/>
        </w:rPr>
        <w:t>I was with you all the</w:t>
      </w:r>
      <w:r w:rsidR="0014083A">
        <w:rPr>
          <w:lang w:val="en-GB"/>
        </w:rPr>
        <w:t xml:space="preserve"> way, </w:t>
      </w:r>
      <w:r w:rsidR="00B27FC0">
        <w:rPr>
          <w:lang w:val="en-GB"/>
        </w:rPr>
        <w:t>r</w:t>
      </w:r>
      <w:r w:rsidR="0014083A">
        <w:rPr>
          <w:lang w:val="en-GB"/>
        </w:rPr>
        <w:t>ight to the point of your question</w:t>
      </w:r>
      <w:r w:rsidR="0001521A">
        <w:rPr>
          <w:lang w:val="en-GB"/>
        </w:rPr>
        <w:t xml:space="preserve"> </w:t>
      </w:r>
      <w:r w:rsidR="00B27FC0">
        <w:rPr>
          <w:lang w:val="en-GB"/>
        </w:rPr>
        <w:t xml:space="preserve">about not getting ahead of the patient emotionally. </w:t>
      </w:r>
      <w:r w:rsidR="00BB35B4">
        <w:rPr>
          <w:lang w:val="en-GB"/>
        </w:rPr>
        <w:t>T</w:t>
      </w:r>
      <w:r w:rsidR="005D4E1A">
        <w:rPr>
          <w:lang w:val="en-GB"/>
        </w:rPr>
        <w:t>he answer is as you suspect:</w:t>
      </w:r>
      <w:r w:rsidR="00B27FC0">
        <w:rPr>
          <w:lang w:val="en-GB"/>
        </w:rPr>
        <w:t xml:space="preserve"> ideally</w:t>
      </w:r>
      <w:r w:rsidR="005D4E1A">
        <w:rPr>
          <w:lang w:val="en-GB"/>
        </w:rPr>
        <w:t>,</w:t>
      </w:r>
      <w:r w:rsidR="00B27FC0">
        <w:rPr>
          <w:lang w:val="en-GB"/>
        </w:rPr>
        <w:t xml:space="preserve"> you are </w:t>
      </w:r>
      <w:r w:rsidR="00B27FC0" w:rsidRPr="00B27FC0">
        <w:rPr>
          <w:i/>
          <w:lang w:val="en-GB"/>
        </w:rPr>
        <w:t>with</w:t>
      </w:r>
      <w:r w:rsidR="00B27FC0">
        <w:rPr>
          <w:lang w:val="en-GB"/>
        </w:rPr>
        <w:t xml:space="preserve"> the patient at all times. </w:t>
      </w:r>
      <w:r w:rsidR="0001521A">
        <w:rPr>
          <w:lang w:val="en-GB"/>
        </w:rPr>
        <w:t>The</w:t>
      </w:r>
      <w:r w:rsidR="00B27FC0">
        <w:rPr>
          <w:lang w:val="en-GB"/>
        </w:rPr>
        <w:t>se</w:t>
      </w:r>
      <w:r w:rsidR="0001521A">
        <w:rPr>
          <w:lang w:val="en-GB"/>
        </w:rPr>
        <w:t xml:space="preserve"> correspondences between mindfulness groups and reading groups are not simply clarifying; they </w:t>
      </w:r>
      <w:r w:rsidR="00F675BE">
        <w:rPr>
          <w:lang w:val="en-GB"/>
        </w:rPr>
        <w:t xml:space="preserve">are </w:t>
      </w:r>
      <w:r w:rsidR="0001521A">
        <w:rPr>
          <w:lang w:val="en-GB"/>
        </w:rPr>
        <w:t>begin</w:t>
      </w:r>
      <w:r w:rsidR="00F675BE">
        <w:rPr>
          <w:lang w:val="en-GB"/>
        </w:rPr>
        <w:t>ning</w:t>
      </w:r>
      <w:r w:rsidR="0001521A">
        <w:rPr>
          <w:lang w:val="en-GB"/>
        </w:rPr>
        <w:t xml:space="preserve"> to answer </w:t>
      </w:r>
      <w:r w:rsidR="00BB35B4">
        <w:rPr>
          <w:lang w:val="en-GB"/>
        </w:rPr>
        <w:t>my</w:t>
      </w:r>
      <w:r w:rsidR="0001521A">
        <w:rPr>
          <w:lang w:val="en-GB"/>
        </w:rPr>
        <w:t xml:space="preserve"> question of how contemplative practices </w:t>
      </w:r>
      <w:r w:rsidR="00BB35B4">
        <w:rPr>
          <w:lang w:val="en-GB"/>
        </w:rPr>
        <w:t xml:space="preserve">might </w:t>
      </w:r>
      <w:r w:rsidR="0001521A">
        <w:rPr>
          <w:lang w:val="en-GB"/>
        </w:rPr>
        <w:t xml:space="preserve">move us towards </w:t>
      </w:r>
      <w:r w:rsidR="00AC10AF">
        <w:rPr>
          <w:lang w:val="en-GB"/>
        </w:rPr>
        <w:t xml:space="preserve">just and caring communities. </w:t>
      </w:r>
    </w:p>
    <w:p w14:paraId="4F66B50E" w14:textId="7B72A3BF" w:rsidR="00F05504" w:rsidRDefault="00F05504" w:rsidP="00350D82">
      <w:pPr>
        <w:spacing w:line="480" w:lineRule="auto"/>
      </w:pPr>
      <w:r>
        <w:rPr>
          <w:lang w:val="en-GB"/>
        </w:rPr>
        <w:tab/>
        <w:t>One of the descriptions you supplied for the reading group in the women’s prison</w:t>
      </w:r>
      <w:r w:rsidR="00842711">
        <w:rPr>
          <w:lang w:val="en-GB"/>
        </w:rPr>
        <w:t>,</w:t>
      </w:r>
      <w:r>
        <w:rPr>
          <w:lang w:val="en-GB"/>
        </w:rPr>
        <w:t xml:space="preserve"> </w:t>
      </w:r>
      <w:r w:rsidR="00BB35B4">
        <w:rPr>
          <w:lang w:val="en-GB"/>
        </w:rPr>
        <w:t>as they</w:t>
      </w:r>
      <w:r>
        <w:rPr>
          <w:lang w:val="en-GB"/>
        </w:rPr>
        <w:t xml:space="preserve"> show</w:t>
      </w:r>
      <w:r w:rsidR="00BB35B4">
        <w:rPr>
          <w:lang w:val="en-GB"/>
        </w:rPr>
        <w:t>ed</w:t>
      </w:r>
      <w:r>
        <w:rPr>
          <w:lang w:val="en-GB"/>
        </w:rPr>
        <w:t xml:space="preserve"> each other “unwonted levels of </w:t>
      </w:r>
      <w:r w:rsidRPr="00CF6674">
        <w:t>patience, respect</w:t>
      </w:r>
      <w:r>
        <w:t>,</w:t>
      </w:r>
      <w:r w:rsidRPr="00CF6674">
        <w:t xml:space="preserve"> and tolerance</w:t>
      </w:r>
      <w:r w:rsidR="00842711">
        <w:t>,</w:t>
      </w:r>
      <w:r w:rsidR="00BB35B4">
        <w:t>” was a bubble.</w:t>
      </w:r>
      <w:r>
        <w:t xml:space="preserve"> </w:t>
      </w:r>
      <w:r w:rsidR="00BB35B4">
        <w:t>That</w:t>
      </w:r>
      <w:r>
        <w:t xml:space="preserve"> </w:t>
      </w:r>
      <w:r w:rsidR="00F675BE">
        <w:t>helped me think</w:t>
      </w:r>
      <w:r>
        <w:t xml:space="preserve">. A bubble </w:t>
      </w:r>
      <w:r w:rsidR="00842711">
        <w:t xml:space="preserve">like that </w:t>
      </w:r>
      <w:r>
        <w:t>is both beautiful</w:t>
      </w:r>
      <w:r w:rsidR="00C229AA">
        <w:t xml:space="preserve">—an ethical space </w:t>
      </w:r>
      <w:r w:rsidR="00842711">
        <w:t>of friendship</w:t>
      </w:r>
      <w:r w:rsidR="00C229AA">
        <w:t>—</w:t>
      </w:r>
      <w:r>
        <w:t>and evanescent</w:t>
      </w:r>
      <w:r w:rsidR="00C229AA">
        <w:t xml:space="preserve">—existing </w:t>
      </w:r>
      <w:r w:rsidR="00BB35B4">
        <w:t>as</w:t>
      </w:r>
      <w:r w:rsidR="00C229AA">
        <w:t xml:space="preserve"> the group’s withness</w:t>
      </w:r>
      <w:r w:rsidR="00BB35B4">
        <w:t xml:space="preserve"> does</w:t>
      </w:r>
      <w:r w:rsidR="00C229AA">
        <w:t xml:space="preserve">, and </w:t>
      </w:r>
      <w:r w:rsidR="00BB35B4">
        <w:t>disappearing at</w:t>
      </w:r>
      <w:r w:rsidR="00C229AA">
        <w:t xml:space="preserve"> its dispersal. But i</w:t>
      </w:r>
      <w:r>
        <w:t xml:space="preserve">s it possible that those women might </w:t>
      </w:r>
      <w:r w:rsidR="00C229AA">
        <w:t xml:space="preserve">learn to recreate such bubbles elsewhere in their lives? </w:t>
      </w:r>
      <w:r w:rsidR="00842711">
        <w:t>If so, h</w:t>
      </w:r>
      <w:r w:rsidR="00C229AA">
        <w:t xml:space="preserve">ow might they be changed, and change others? </w:t>
      </w:r>
    </w:p>
    <w:p w14:paraId="50581819" w14:textId="3FD5FC4B" w:rsidR="00C229AA" w:rsidRDefault="00C229AA" w:rsidP="00350D82">
      <w:pPr>
        <w:spacing w:line="480" w:lineRule="auto"/>
      </w:pPr>
      <w:r>
        <w:tab/>
      </w:r>
      <w:r w:rsidR="00210DAC">
        <w:t xml:space="preserve">You </w:t>
      </w:r>
      <w:r w:rsidR="00F06701">
        <w:t xml:space="preserve">suggest that </w:t>
      </w:r>
      <w:r w:rsidR="00210DAC">
        <w:t xml:space="preserve">the bubble of the prison </w:t>
      </w:r>
      <w:r w:rsidR="00F06701">
        <w:t>group is produced as</w:t>
      </w:r>
      <w:r w:rsidR="00210DAC">
        <w:t xml:space="preserve"> the</w:t>
      </w:r>
      <w:r w:rsidR="00F06701">
        <w:t xml:space="preserve"> story or poem gets</w:t>
      </w:r>
      <w:r w:rsidR="00605CC4">
        <w:t xml:space="preserve"> into the participants</w:t>
      </w:r>
      <w:r w:rsidR="00210DAC">
        <w:t xml:space="preserve"> </w:t>
      </w:r>
      <w:r w:rsidR="00210DAC" w:rsidRPr="00210DAC">
        <w:rPr>
          <w:i/>
        </w:rPr>
        <w:t>bodily</w:t>
      </w:r>
      <w:r w:rsidR="004D01D0">
        <w:t xml:space="preserve"> as it is read aloud. I’d</w:t>
      </w:r>
      <w:r w:rsidR="00210DAC">
        <w:t xml:space="preserve"> </w:t>
      </w:r>
      <w:r w:rsidR="004D01D0">
        <w:t xml:space="preserve">urge us </w:t>
      </w:r>
      <w:r w:rsidR="00210DAC">
        <w:t xml:space="preserve">here to </w:t>
      </w:r>
      <w:r w:rsidR="00605CC4">
        <w:t xml:space="preserve">think this </w:t>
      </w:r>
      <w:r w:rsidR="00867F5F">
        <w:t xml:space="preserve">through </w:t>
      </w:r>
      <w:r w:rsidR="00605CC4">
        <w:t>with</w:t>
      </w:r>
      <w:r w:rsidR="00210DAC">
        <w:t xml:space="preserve"> o</w:t>
      </w:r>
      <w:r w:rsidR="00605CC4">
        <w:t>u</w:t>
      </w:r>
      <w:r w:rsidR="00210DAC">
        <w:t xml:space="preserve">r </w:t>
      </w:r>
      <w:r w:rsidR="00605CC4">
        <w:t xml:space="preserve">larger </w:t>
      </w:r>
      <w:r w:rsidR="00210DAC">
        <w:t>sense of “text</w:t>
      </w:r>
      <w:r w:rsidR="00605CC4">
        <w:t>.</w:t>
      </w:r>
      <w:r w:rsidR="00210DAC">
        <w:t>”</w:t>
      </w:r>
      <w:r w:rsidR="00F675BE">
        <w:t xml:space="preserve"> </w:t>
      </w:r>
      <w:r w:rsidR="00605CC4">
        <w:t>Y</w:t>
      </w:r>
      <w:r w:rsidR="004D01D0">
        <w:t xml:space="preserve">ou’ve </w:t>
      </w:r>
      <w:r w:rsidR="00867F5F">
        <w:t>given us</w:t>
      </w:r>
      <w:r w:rsidR="004D01D0">
        <w:t xml:space="preserve"> </w:t>
      </w:r>
      <w:proofErr w:type="spellStart"/>
      <w:r w:rsidR="004D01D0">
        <w:t>Bion’s</w:t>
      </w:r>
      <w:proofErr w:type="spellEnd"/>
      <w:r w:rsidR="004D01D0">
        <w:t xml:space="preserve"> idea of the “really real</w:t>
      </w:r>
      <w:r w:rsidR="00F675BE">
        <w:t>,</w:t>
      </w:r>
      <w:r w:rsidR="004D01D0">
        <w:t>” or the “</w:t>
      </w:r>
      <w:r w:rsidR="00D57616">
        <w:t>moment of reality,</w:t>
      </w:r>
      <w:r w:rsidR="004D01D0">
        <w:t>”</w:t>
      </w:r>
      <w:r w:rsidR="00867F5F">
        <w:t xml:space="preserve"> or even “0,</w:t>
      </w:r>
      <w:r w:rsidR="00D57616">
        <w:t xml:space="preserve">” </w:t>
      </w:r>
      <w:r w:rsidR="00867F5F">
        <w:t xml:space="preserve">as the content of </w:t>
      </w:r>
      <w:r w:rsidR="00F06701">
        <w:t>a</w:t>
      </w:r>
      <w:r w:rsidR="000B26D5">
        <w:t xml:space="preserve"> </w:t>
      </w:r>
      <w:r w:rsidR="00F06701">
        <w:t>text</w:t>
      </w:r>
      <w:r w:rsidR="00867F5F">
        <w:t xml:space="preserve">. </w:t>
      </w:r>
      <w:r w:rsidR="00D57616">
        <w:t xml:space="preserve">From my side, I’d say it’s being </w:t>
      </w:r>
      <w:r w:rsidR="000B26D5">
        <w:t xml:space="preserve">fully </w:t>
      </w:r>
      <w:r w:rsidR="00D57616">
        <w:t xml:space="preserve">with and in </w:t>
      </w:r>
      <w:r w:rsidR="000B26D5">
        <w:t xml:space="preserve">the </w:t>
      </w:r>
      <w:r w:rsidR="00867F5F">
        <w:t>emerging</w:t>
      </w:r>
      <w:r w:rsidR="00D57616">
        <w:t xml:space="preserve"> experience</w:t>
      </w:r>
      <w:r w:rsidR="000B26D5">
        <w:t xml:space="preserve"> of the moment</w:t>
      </w:r>
      <w:r w:rsidR="00D57616">
        <w:t>.</w:t>
      </w:r>
      <w:r w:rsidR="004D01D0">
        <w:t xml:space="preserve"> </w:t>
      </w:r>
      <w:r w:rsidR="00D57616">
        <w:t xml:space="preserve">Whatever we call it, it’s </w:t>
      </w:r>
      <w:r w:rsidR="00867F5F">
        <w:t xml:space="preserve">what </w:t>
      </w:r>
      <w:r w:rsidR="004D01D0">
        <w:t>“hits” yo</w:t>
      </w:r>
      <w:r w:rsidR="00D57616">
        <w:t xml:space="preserve">ur participants </w:t>
      </w:r>
      <w:r w:rsidR="00867F5F">
        <w:t>in a poem</w:t>
      </w:r>
      <w:r w:rsidR="00D57616">
        <w:t xml:space="preserve">, and it’s </w:t>
      </w:r>
      <w:r w:rsidR="00867F5F">
        <w:t xml:space="preserve">what touches the mindfulness class </w:t>
      </w:r>
      <w:r w:rsidR="00D57616">
        <w:t xml:space="preserve">in </w:t>
      </w:r>
      <w:r w:rsidR="00867F5F">
        <w:t>an inquiry</w:t>
      </w:r>
      <w:r w:rsidR="00D57616">
        <w:t xml:space="preserve"> dialogue. </w:t>
      </w:r>
      <w:r w:rsidR="00F06701">
        <w:t>The hit</w:t>
      </w:r>
      <w:r w:rsidR="00867F5F">
        <w:t xml:space="preserve"> happens, t</w:t>
      </w:r>
      <w:r w:rsidR="00605CC4">
        <w:t xml:space="preserve">he bubble forms, and participants are aware of </w:t>
      </w:r>
      <w:r w:rsidR="00F06701">
        <w:t>it</w:t>
      </w:r>
      <w:r w:rsidR="00605CC4">
        <w:t xml:space="preserve">. </w:t>
      </w:r>
      <w:r w:rsidR="00C57804">
        <w:t xml:space="preserve">Josie, you note that </w:t>
      </w:r>
      <w:r w:rsidR="00C57804">
        <w:rPr>
          <w:iCs/>
        </w:rPr>
        <w:t xml:space="preserve">what participants gain is not </w:t>
      </w:r>
      <w:r w:rsidR="00F27E91">
        <w:rPr>
          <w:iCs/>
        </w:rPr>
        <w:t xml:space="preserve">found </w:t>
      </w:r>
      <w:r w:rsidR="00C57804">
        <w:rPr>
          <w:iCs/>
        </w:rPr>
        <w:t>in</w:t>
      </w:r>
      <w:r w:rsidR="00C57804" w:rsidRPr="00CF6674">
        <w:rPr>
          <w:iCs/>
        </w:rPr>
        <w:t xml:space="preserve"> the domain of knowledge or learning</w:t>
      </w:r>
      <w:r w:rsidR="00C57804">
        <w:rPr>
          <w:iCs/>
        </w:rPr>
        <w:t xml:space="preserve">, but instead is something </w:t>
      </w:r>
      <w:r w:rsidR="00A25FAD">
        <w:rPr>
          <w:iCs/>
        </w:rPr>
        <w:t xml:space="preserve">that can only </w:t>
      </w:r>
      <w:r w:rsidR="00C57804">
        <w:rPr>
          <w:iCs/>
        </w:rPr>
        <w:t xml:space="preserve">be recognized or felt in the moment—a possibility or </w:t>
      </w:r>
      <w:r w:rsidR="00BD5C17">
        <w:rPr>
          <w:iCs/>
        </w:rPr>
        <w:t xml:space="preserve">an </w:t>
      </w:r>
      <w:r w:rsidR="00C57804">
        <w:rPr>
          <w:iCs/>
        </w:rPr>
        <w:t>awareness</w:t>
      </w:r>
      <w:r w:rsidR="00605CC4">
        <w:t xml:space="preserve">. </w:t>
      </w:r>
      <w:r w:rsidR="00867F5F">
        <w:t xml:space="preserve">Let me </w:t>
      </w:r>
      <w:r w:rsidR="00DA60F1">
        <w:t xml:space="preserve">dip into my collection </w:t>
      </w:r>
      <w:r w:rsidR="002453EF">
        <w:t xml:space="preserve">of </w:t>
      </w:r>
      <w:r w:rsidR="00BB35B4">
        <w:t>concepts and</w:t>
      </w:r>
      <w:r w:rsidR="002453EF">
        <w:t xml:space="preserve"> </w:t>
      </w:r>
      <w:r w:rsidR="00DA60F1">
        <w:t xml:space="preserve">offer a </w:t>
      </w:r>
      <w:r w:rsidR="00C57804">
        <w:t xml:space="preserve">couple of </w:t>
      </w:r>
      <w:r w:rsidR="00DA60F1">
        <w:t xml:space="preserve">useful </w:t>
      </w:r>
      <w:r w:rsidR="00BB35B4">
        <w:t xml:space="preserve">(I hope) </w:t>
      </w:r>
      <w:r w:rsidR="00867F5F">
        <w:t>way</w:t>
      </w:r>
      <w:r w:rsidR="00C57804">
        <w:t>s</w:t>
      </w:r>
      <w:r w:rsidR="00867F5F">
        <w:t xml:space="preserve"> to express this process. </w:t>
      </w:r>
    </w:p>
    <w:p w14:paraId="46D86F94" w14:textId="1A207805" w:rsidR="00605CC4" w:rsidRDefault="00605CC4" w:rsidP="00605CC4">
      <w:pPr>
        <w:widowControl w:val="0"/>
        <w:autoSpaceDE w:val="0"/>
        <w:autoSpaceDN w:val="0"/>
        <w:adjustRightInd w:val="0"/>
        <w:spacing w:line="480" w:lineRule="auto"/>
        <w:rPr>
          <w:rFonts w:cs="ColumbusMTStd-Regular"/>
        </w:rPr>
      </w:pPr>
      <w:r>
        <w:tab/>
      </w:r>
      <w:r>
        <w:rPr>
          <w:rFonts w:cs="ColumbusMTStd-Regular"/>
        </w:rPr>
        <w:t xml:space="preserve">Kenneth </w:t>
      </w:r>
      <w:r w:rsidR="00D06370">
        <w:rPr>
          <w:rFonts w:cs="ColumbusMTStd-Regular"/>
        </w:rPr>
        <w:t>Gergen</w:t>
      </w:r>
      <w:r w:rsidRPr="005635DB">
        <w:rPr>
          <w:rFonts w:cs="ColumbusMTStd-Regular"/>
        </w:rPr>
        <w:t xml:space="preserve"> </w:t>
      </w:r>
      <w:r>
        <w:rPr>
          <w:rFonts w:cs="ColumbusMTStd-Regular"/>
        </w:rPr>
        <w:t xml:space="preserve">(2009) sets out a view of life with others </w:t>
      </w:r>
      <w:r w:rsidR="00C57804">
        <w:rPr>
          <w:rFonts w:cs="ColumbusMTStd-Regular"/>
        </w:rPr>
        <w:t>in opposition to</w:t>
      </w:r>
      <w:r>
        <w:rPr>
          <w:rFonts w:cs="ColumbusMTStd-Regular"/>
        </w:rPr>
        <w:t xml:space="preserve"> </w:t>
      </w:r>
      <w:r w:rsidR="00867F5F">
        <w:rPr>
          <w:rFonts w:cs="ColumbusMTStd-Regular"/>
        </w:rPr>
        <w:t xml:space="preserve">what he calls </w:t>
      </w:r>
      <w:r w:rsidR="00867F5F">
        <w:rPr>
          <w:rFonts w:cs="ColumbusMTStd-Regular"/>
          <w:i/>
        </w:rPr>
        <w:t>bounded being</w:t>
      </w:r>
      <w:r w:rsidR="003C2124">
        <w:rPr>
          <w:rFonts w:cs="ColumbusMTStd-Regular"/>
          <w:i/>
        </w:rPr>
        <w:t>—</w:t>
      </w:r>
      <w:r w:rsidR="00D06370">
        <w:rPr>
          <w:rFonts w:cs="ColumbusMTStd-Regular"/>
        </w:rPr>
        <w:t>the dominant</w:t>
      </w:r>
      <w:r w:rsidRPr="005635DB">
        <w:rPr>
          <w:rFonts w:cs="ColumbusMTStd-Regular"/>
        </w:rPr>
        <w:t xml:space="preserve"> </w:t>
      </w:r>
      <w:r>
        <w:rPr>
          <w:rFonts w:cs="ColumbusMTStd-Regular"/>
        </w:rPr>
        <w:t xml:space="preserve">view </w:t>
      </w:r>
      <w:r w:rsidR="003C2124">
        <w:rPr>
          <w:rFonts w:cs="ColumbusMTStd-Regular"/>
        </w:rPr>
        <w:t>that</w:t>
      </w:r>
      <w:r w:rsidR="00867F5F">
        <w:rPr>
          <w:rFonts w:cs="ColumbusMTStd-Regular"/>
        </w:rPr>
        <w:t xml:space="preserve"> </w:t>
      </w:r>
      <w:r w:rsidR="00D06370">
        <w:rPr>
          <w:rFonts w:cs="ColumbusMTStd-Regular"/>
        </w:rPr>
        <w:t>individuals</w:t>
      </w:r>
      <w:r w:rsidR="00867F5F" w:rsidRPr="005635DB">
        <w:rPr>
          <w:rFonts w:cs="ColumbusMTStd-Regular"/>
        </w:rPr>
        <w:t xml:space="preserve"> set</w:t>
      </w:r>
      <w:r w:rsidR="00867F5F">
        <w:rPr>
          <w:rFonts w:cs="ColumbusMTStd-Regular"/>
        </w:rPr>
        <w:t xml:space="preserve"> </w:t>
      </w:r>
      <w:r w:rsidR="00867F5F" w:rsidRPr="005635DB">
        <w:rPr>
          <w:rFonts w:cs="ColumbusMTStd-Regular"/>
        </w:rPr>
        <w:t>intentions and tak</w:t>
      </w:r>
      <w:r w:rsidR="00867F5F">
        <w:rPr>
          <w:rFonts w:cs="ColumbusMTStd-Regular"/>
        </w:rPr>
        <w:t>e</w:t>
      </w:r>
      <w:r w:rsidR="00867F5F" w:rsidRPr="005635DB">
        <w:rPr>
          <w:rFonts w:cs="ColumbusMTStd-Regular"/>
        </w:rPr>
        <w:t xml:space="preserve"> voluntary actions</w:t>
      </w:r>
      <w:r w:rsidR="00867F5F">
        <w:rPr>
          <w:rFonts w:cs="ColumbusMTStd-Regular"/>
        </w:rPr>
        <w:t>.</w:t>
      </w:r>
      <w:r w:rsidRPr="005635DB">
        <w:rPr>
          <w:rFonts w:cs="ColumbusMTStd-Regular"/>
        </w:rPr>
        <w:t xml:space="preserve"> </w:t>
      </w:r>
      <w:r w:rsidR="00D06370">
        <w:rPr>
          <w:rFonts w:cs="ColumbusMTStd-Regular"/>
        </w:rPr>
        <w:t>This</w:t>
      </w:r>
      <w:r>
        <w:rPr>
          <w:rFonts w:cs="ColumbusMTStd-Regular"/>
        </w:rPr>
        <w:t xml:space="preserve"> is the </w:t>
      </w:r>
      <w:r w:rsidR="003C2124">
        <w:rPr>
          <w:rFonts w:cs="ColumbusMTStd-Regular"/>
        </w:rPr>
        <w:t>view</w:t>
      </w:r>
      <w:r>
        <w:rPr>
          <w:rFonts w:cs="ColumbusMTStd-Regular"/>
        </w:rPr>
        <w:t xml:space="preserve"> of pathology, expertise, and instrumental intervention</w:t>
      </w:r>
      <w:r w:rsidR="00C57804">
        <w:rPr>
          <w:rFonts w:cs="ColumbusMTStd-Regular"/>
        </w:rPr>
        <w:t xml:space="preserve">, in which </w:t>
      </w:r>
      <w:r w:rsidR="003C2124">
        <w:rPr>
          <w:rFonts w:cs="ColumbusMTStd-Regular"/>
        </w:rPr>
        <w:t>the</w:t>
      </w:r>
      <w:r w:rsidR="00561CCB">
        <w:rPr>
          <w:rFonts w:cs="ColumbusMTStd-Regular"/>
        </w:rPr>
        <w:t xml:space="preserve"> inner self</w:t>
      </w:r>
      <w:r w:rsidR="00D06370">
        <w:rPr>
          <w:rFonts w:cs="ColumbusMTStd-Regular"/>
        </w:rPr>
        <w:t xml:space="preserve"> is broken </w:t>
      </w:r>
      <w:r w:rsidR="003C2124">
        <w:rPr>
          <w:rFonts w:cs="ColumbusMTStd-Regular"/>
        </w:rPr>
        <w:t>but</w:t>
      </w:r>
      <w:r w:rsidR="00C57804">
        <w:rPr>
          <w:rFonts w:cs="ColumbusMTStd-Regular"/>
        </w:rPr>
        <w:t xml:space="preserve"> </w:t>
      </w:r>
      <w:r w:rsidR="00561CCB">
        <w:rPr>
          <w:rFonts w:cs="ColumbusMTStd-Regular"/>
        </w:rPr>
        <w:t xml:space="preserve">can </w:t>
      </w:r>
      <w:r w:rsidR="003C2124">
        <w:rPr>
          <w:rFonts w:cs="ColumbusMTStd-Regular"/>
        </w:rPr>
        <w:t>be</w:t>
      </w:r>
      <w:r w:rsidR="00561CCB">
        <w:rPr>
          <w:rFonts w:cs="ColumbusMTStd-Regular"/>
        </w:rPr>
        <w:t xml:space="preserve"> fix</w:t>
      </w:r>
      <w:r w:rsidR="003C2124">
        <w:rPr>
          <w:rFonts w:cs="ColumbusMTStd-Regular"/>
        </w:rPr>
        <w:t>ed</w:t>
      </w:r>
      <w:r w:rsidR="00D06370">
        <w:rPr>
          <w:rFonts w:cs="ColumbusMTStd-Regular"/>
        </w:rPr>
        <w:t xml:space="preserve"> by putting in a new thought or new pharmaceutical</w:t>
      </w:r>
      <w:r>
        <w:rPr>
          <w:rFonts w:cs="ColumbusMTStd-Regular"/>
        </w:rPr>
        <w:t xml:space="preserve">. </w:t>
      </w:r>
      <w:r w:rsidR="00C57804">
        <w:rPr>
          <w:rFonts w:cs="ColumbusMTStd-Regular"/>
        </w:rPr>
        <w:t>Instead</w:t>
      </w:r>
      <w:r w:rsidR="00DA60F1">
        <w:rPr>
          <w:rFonts w:cs="ColumbusMTStd-Regular"/>
        </w:rPr>
        <w:t xml:space="preserve">, </w:t>
      </w:r>
      <w:r w:rsidR="00C57804">
        <w:rPr>
          <w:rFonts w:cs="ColumbusMTStd-Regular"/>
        </w:rPr>
        <w:t>Gergen</w:t>
      </w:r>
      <w:r w:rsidR="00DA60F1">
        <w:rPr>
          <w:rFonts w:cs="ColumbusMTStd-Regular"/>
        </w:rPr>
        <w:t xml:space="preserve"> </w:t>
      </w:r>
      <w:r w:rsidR="00561A91">
        <w:rPr>
          <w:rFonts w:cs="ColumbusMTStd-Regular"/>
        </w:rPr>
        <w:t>offers</w:t>
      </w:r>
      <w:r w:rsidR="00DA60F1">
        <w:rPr>
          <w:rFonts w:cs="ColumbusMTStd-Regular"/>
        </w:rPr>
        <w:t xml:space="preserve"> </w:t>
      </w:r>
      <w:r w:rsidR="00C57804">
        <w:rPr>
          <w:rFonts w:cs="ColumbusMTStd-Regular"/>
        </w:rPr>
        <w:t xml:space="preserve">a view of </w:t>
      </w:r>
      <w:r>
        <w:rPr>
          <w:rFonts w:cs="ColumbusMTStd-Regular"/>
          <w:i/>
        </w:rPr>
        <w:t>r</w:t>
      </w:r>
      <w:r w:rsidRPr="005635DB">
        <w:rPr>
          <w:rFonts w:cs="ColumbusMTStd-Regular"/>
          <w:i/>
        </w:rPr>
        <w:t>elational being</w:t>
      </w:r>
      <w:r w:rsidR="00DA60F1">
        <w:rPr>
          <w:rFonts w:cs="ColumbusMTStd-Regular"/>
        </w:rPr>
        <w:t xml:space="preserve">, in which </w:t>
      </w:r>
      <w:r w:rsidR="003C2124">
        <w:rPr>
          <w:rFonts w:cs="ColumbusMTStd-Regular"/>
        </w:rPr>
        <w:t>a</w:t>
      </w:r>
      <w:r w:rsidR="00561A91">
        <w:rPr>
          <w:rFonts w:cs="ColumbusMTStd-Regular"/>
        </w:rPr>
        <w:t xml:space="preserve"> </w:t>
      </w:r>
      <w:r w:rsidR="00561CCB">
        <w:rPr>
          <w:rFonts w:cs="ColumbusMTStd-Regular"/>
        </w:rPr>
        <w:t>self</w:t>
      </w:r>
      <w:r w:rsidR="00561A91">
        <w:rPr>
          <w:rFonts w:cs="ColumbusMTStd-Regular"/>
        </w:rPr>
        <w:t xml:space="preserve"> is co-created within </w:t>
      </w:r>
      <w:r w:rsidR="00561CCB">
        <w:rPr>
          <w:rFonts w:cs="ColumbusMTStd-Regular"/>
        </w:rPr>
        <w:t>relationships moment by moment</w:t>
      </w:r>
      <w:r w:rsidR="003C2124">
        <w:rPr>
          <w:rFonts w:cs="ColumbusMTStd-Regular"/>
        </w:rPr>
        <w:t>; t</w:t>
      </w:r>
      <w:r w:rsidR="00DA60F1">
        <w:rPr>
          <w:rFonts w:cs="ColumbusMTStd-Regular"/>
        </w:rPr>
        <w:t>here</w:t>
      </w:r>
      <w:r w:rsidR="003C2124">
        <w:rPr>
          <w:rFonts w:cs="ColumbusMTStd-Regular"/>
        </w:rPr>
        <w:t>’</w:t>
      </w:r>
      <w:r w:rsidR="00DA60F1">
        <w:rPr>
          <w:rFonts w:cs="ColumbusMTStd-Regular"/>
        </w:rPr>
        <w:t>s no</w:t>
      </w:r>
      <w:r w:rsidR="00561CCB">
        <w:rPr>
          <w:rFonts w:cs="ColumbusMTStd-Regular"/>
        </w:rPr>
        <w:t>thing inside to</w:t>
      </w:r>
      <w:r>
        <w:rPr>
          <w:rFonts w:cs="ColumbusMTStd-Regular"/>
        </w:rPr>
        <w:t xml:space="preserve"> be broken</w:t>
      </w:r>
      <w:r w:rsidR="00561A91">
        <w:rPr>
          <w:rFonts w:cs="ColumbusMTStd-Regular"/>
        </w:rPr>
        <w:t>—</w:t>
      </w:r>
      <w:r w:rsidR="00DA60F1">
        <w:rPr>
          <w:rFonts w:cs="ColumbusMTStd-Regular"/>
        </w:rPr>
        <w:t>or</w:t>
      </w:r>
      <w:r>
        <w:rPr>
          <w:rFonts w:cs="ColumbusMTStd-Regular"/>
        </w:rPr>
        <w:t xml:space="preserve"> fixed. </w:t>
      </w:r>
      <w:r w:rsidR="00DA60F1">
        <w:rPr>
          <w:rFonts w:cs="ColumbusMTStd-Regular"/>
        </w:rPr>
        <w:t>I</w:t>
      </w:r>
      <w:r w:rsidR="00722B18">
        <w:rPr>
          <w:rFonts w:cs="ColumbusMTStd-Regular"/>
        </w:rPr>
        <w:t>t’s rather that</w:t>
      </w:r>
      <w:r w:rsidR="00DA60F1">
        <w:rPr>
          <w:rFonts w:cs="ColumbusMTStd-Regular"/>
        </w:rPr>
        <w:t xml:space="preserve"> relationships require adjustment</w:t>
      </w:r>
      <w:r w:rsidR="00722B18">
        <w:rPr>
          <w:rFonts w:cs="ColumbusMTStd-Regular"/>
        </w:rPr>
        <w:t xml:space="preserve">. </w:t>
      </w:r>
    </w:p>
    <w:p w14:paraId="63B5CA65" w14:textId="2D85BE40" w:rsidR="00605CC4" w:rsidRDefault="00605CC4" w:rsidP="00605CC4">
      <w:pPr>
        <w:widowControl w:val="0"/>
        <w:autoSpaceDE w:val="0"/>
        <w:autoSpaceDN w:val="0"/>
        <w:adjustRightInd w:val="0"/>
        <w:spacing w:line="480" w:lineRule="auto"/>
        <w:rPr>
          <w:rFonts w:cs="ColumbusMTStd-Regular"/>
        </w:rPr>
      </w:pPr>
      <w:r w:rsidRPr="004F44BD">
        <w:rPr>
          <w:rFonts w:cs="ColumbusMTStd-Regular"/>
        </w:rPr>
        <w:tab/>
      </w:r>
      <w:r w:rsidR="00C06D33" w:rsidRPr="004F44BD">
        <w:rPr>
          <w:rFonts w:cs="ColumbusMTStd-Regular"/>
        </w:rPr>
        <w:t xml:space="preserve">Gergen uses the </w:t>
      </w:r>
      <w:r w:rsidR="00C06D33">
        <w:rPr>
          <w:rFonts w:cs="ColumbusMTStd-Regular"/>
        </w:rPr>
        <w:t xml:space="preserve">term </w:t>
      </w:r>
      <w:r w:rsidR="00C06D33" w:rsidRPr="004F44BD">
        <w:rPr>
          <w:rFonts w:cs="ColumbusMTStd-Regular"/>
          <w:i/>
        </w:rPr>
        <w:t>confluence</w:t>
      </w:r>
      <w:r w:rsidR="00C06D33">
        <w:rPr>
          <w:rFonts w:cs="ColumbusMTStd-Regular"/>
        </w:rPr>
        <w:t xml:space="preserve"> t</w:t>
      </w:r>
      <w:r w:rsidR="00951F65">
        <w:rPr>
          <w:rFonts w:cs="ColumbusMTStd-Regular"/>
        </w:rPr>
        <w:t xml:space="preserve">o describe the mutually defining relationships in </w:t>
      </w:r>
      <w:r w:rsidR="00561CCB">
        <w:rPr>
          <w:rFonts w:cs="ColumbusMTStd-Regular"/>
        </w:rPr>
        <w:t>a group</w:t>
      </w:r>
      <w:r w:rsidR="00951F65">
        <w:rPr>
          <w:rFonts w:cs="ColumbusMTStd-Regular"/>
          <w:i/>
        </w:rPr>
        <w:t>.</w:t>
      </w:r>
      <w:r w:rsidRPr="004F44BD">
        <w:rPr>
          <w:rFonts w:cs="ColumbusMTStd-Regular"/>
        </w:rPr>
        <w:t xml:space="preserve"> </w:t>
      </w:r>
      <w:r w:rsidR="00C06D33">
        <w:rPr>
          <w:rFonts w:cs="ColumbusMTStd-Regular"/>
        </w:rPr>
        <w:t>As</w:t>
      </w:r>
      <w:r>
        <w:rPr>
          <w:rFonts w:cs="ColumbusMTStd-Regular"/>
        </w:rPr>
        <w:t xml:space="preserve"> an MBI class</w:t>
      </w:r>
      <w:r w:rsidR="00951F65">
        <w:rPr>
          <w:rFonts w:cs="ColumbusMTStd-Regular"/>
        </w:rPr>
        <w:t xml:space="preserve"> </w:t>
      </w:r>
      <w:r w:rsidR="00561CCB">
        <w:rPr>
          <w:rFonts w:cs="ColumbusMTStd-Regular"/>
        </w:rPr>
        <w:t>begins</w:t>
      </w:r>
      <w:r w:rsidR="00951F65">
        <w:rPr>
          <w:rFonts w:cs="ColumbusMTStd-Regular"/>
        </w:rPr>
        <w:t xml:space="preserve"> a formal meditation practice, </w:t>
      </w:r>
      <w:r w:rsidR="00C06D33">
        <w:rPr>
          <w:rFonts w:cs="ColumbusMTStd-Regular"/>
        </w:rPr>
        <w:t xml:space="preserve">say, </w:t>
      </w:r>
      <w:r w:rsidR="00951F65">
        <w:rPr>
          <w:rFonts w:cs="ColumbusMTStd-Regular"/>
        </w:rPr>
        <w:t>those sitting still and quiet are</w:t>
      </w:r>
      <w:r w:rsidRPr="004F44BD">
        <w:rPr>
          <w:rFonts w:cs="ColumbusMTStd-Regular"/>
        </w:rPr>
        <w:t xml:space="preserve"> </w:t>
      </w:r>
      <w:r w:rsidR="00951F65">
        <w:rPr>
          <w:rFonts w:cs="ColumbusMTStd-Regular"/>
        </w:rPr>
        <w:t xml:space="preserve">defined as </w:t>
      </w:r>
      <w:r w:rsidRPr="004F44BD">
        <w:rPr>
          <w:rFonts w:cs="ColumbusMTStd-Regular"/>
        </w:rPr>
        <w:t>meditators</w:t>
      </w:r>
      <w:r w:rsidR="00951F65">
        <w:rPr>
          <w:rFonts w:cs="ColumbusMTStd-Regular"/>
        </w:rPr>
        <w:t>, while the one speaking words of guidance is defined as a teacher.</w:t>
      </w:r>
      <w:r w:rsidRPr="004F44BD">
        <w:rPr>
          <w:rFonts w:cs="ColumbusMTStd-Regular"/>
        </w:rPr>
        <w:t xml:space="preserve"> </w:t>
      </w:r>
      <w:r w:rsidR="00561CCB">
        <w:rPr>
          <w:rFonts w:cs="ColumbusMTStd-Regular"/>
        </w:rPr>
        <w:t>As the meditation ends, the</w:t>
      </w:r>
      <w:r>
        <w:rPr>
          <w:rFonts w:cs="ColumbusMTStd-Regular"/>
        </w:rPr>
        <w:t xml:space="preserve"> </w:t>
      </w:r>
      <w:r w:rsidRPr="004F44BD">
        <w:rPr>
          <w:rFonts w:cs="ColumbusMTStd-Regular"/>
        </w:rPr>
        <w:t>confluence</w:t>
      </w:r>
      <w:r w:rsidR="00561CCB">
        <w:rPr>
          <w:rFonts w:cs="ColumbusMTStd-Regular"/>
        </w:rPr>
        <w:t xml:space="preserve"> shifts,</w:t>
      </w:r>
      <w:r w:rsidR="00C06D33">
        <w:rPr>
          <w:rFonts w:cs="ColumbusMTStd-Regular"/>
        </w:rPr>
        <w:t xml:space="preserve"> and</w:t>
      </w:r>
      <w:r w:rsidRPr="004F44BD">
        <w:rPr>
          <w:rFonts w:cs="ColumbusMTStd-Regular"/>
        </w:rPr>
        <w:t xml:space="preserve"> meditators become partners </w:t>
      </w:r>
      <w:r w:rsidR="00817652">
        <w:rPr>
          <w:rFonts w:cs="ColumbusMTStd-Regular"/>
        </w:rPr>
        <w:t>speaking aloud in one-to-one dialogues. The next action</w:t>
      </w:r>
      <w:r w:rsidR="00C06D33">
        <w:rPr>
          <w:rFonts w:cs="ColumbusMTStd-Regular"/>
        </w:rPr>
        <w:t>, as participants and teacher join in a plenary dialogue,</w:t>
      </w:r>
      <w:r w:rsidR="00817652">
        <w:rPr>
          <w:rFonts w:cs="ColumbusMTStd-Regular"/>
        </w:rPr>
        <w:t xml:space="preserve"> again arises from the relationships</w:t>
      </w:r>
      <w:r w:rsidR="00C06D33">
        <w:rPr>
          <w:rFonts w:cs="ColumbusMTStd-Regular"/>
        </w:rPr>
        <w:t xml:space="preserve"> of the confluence</w:t>
      </w:r>
      <w:r w:rsidR="00817652">
        <w:rPr>
          <w:rFonts w:cs="ColumbusMTStd-Regular"/>
        </w:rPr>
        <w:t>.</w:t>
      </w:r>
      <w:r w:rsidR="00561CCB">
        <w:rPr>
          <w:rFonts w:cs="ColumbusMTStd-Regular"/>
        </w:rPr>
        <w:t xml:space="preserve"> </w:t>
      </w:r>
    </w:p>
    <w:p w14:paraId="7C394CB3" w14:textId="4B140904" w:rsidR="00E5443C" w:rsidRDefault="00605CC4" w:rsidP="00475CC3">
      <w:pPr>
        <w:spacing w:line="480" w:lineRule="auto"/>
        <w:rPr>
          <w:rFonts w:cs="ColumbusMTStd-Regular"/>
        </w:rPr>
      </w:pPr>
      <w:r>
        <w:tab/>
      </w:r>
      <w:r w:rsidR="00C06D33">
        <w:t>Gergen</w:t>
      </w:r>
      <w:r w:rsidR="00F378AF">
        <w:t xml:space="preserve"> (2009)</w:t>
      </w:r>
      <w:r w:rsidR="00C06D33">
        <w:t xml:space="preserve"> also</w:t>
      </w:r>
      <w:r w:rsidR="00F378AF">
        <w:t xml:space="preserve"> tells us that </w:t>
      </w:r>
      <w:r w:rsidR="00561CCB">
        <w:t>t</w:t>
      </w:r>
      <w:r w:rsidR="00817652">
        <w:t xml:space="preserve">he relationships </w:t>
      </w:r>
      <w:r w:rsidR="000B26D5">
        <w:t>of</w:t>
      </w:r>
      <w:r w:rsidR="00FD0581">
        <w:t xml:space="preserve"> a </w:t>
      </w:r>
      <w:r w:rsidR="00817652">
        <w:t>confluence i</w:t>
      </w:r>
      <w:r w:rsidR="000B26D5">
        <w:t>mbue</w:t>
      </w:r>
      <w:r w:rsidR="00F378AF">
        <w:t xml:space="preserve"> its</w:t>
      </w:r>
      <w:r w:rsidR="000B26D5">
        <w:t xml:space="preserve"> participants with </w:t>
      </w:r>
      <w:r w:rsidRPr="00E53433">
        <w:rPr>
          <w:i/>
        </w:rPr>
        <w:t>potentials</w:t>
      </w:r>
      <w:r w:rsidRPr="00A17150">
        <w:t xml:space="preserve"> for being and acting in particular ways. </w:t>
      </w:r>
      <w:r w:rsidR="00F378AF">
        <w:t>As people participate</w:t>
      </w:r>
      <w:r w:rsidR="00817652">
        <w:t xml:space="preserve"> in the varied confluences of </w:t>
      </w:r>
      <w:r w:rsidR="00F378AF">
        <w:t>their</w:t>
      </w:r>
      <w:r w:rsidR="00817652">
        <w:t xml:space="preserve"> lives</w:t>
      </w:r>
      <w:r w:rsidR="00F378AF">
        <w:t xml:space="preserve">, they come to possess </w:t>
      </w:r>
      <w:r w:rsidR="00817652">
        <w:t>many different potentials</w:t>
      </w:r>
      <w:r w:rsidR="002453EF">
        <w:t xml:space="preserve"> for being</w:t>
      </w:r>
      <w:r w:rsidR="00F378AF">
        <w:t>—</w:t>
      </w:r>
      <w:r w:rsidR="00C06D33">
        <w:t xml:space="preserve">in effect, </w:t>
      </w:r>
      <w:r w:rsidR="00F378AF">
        <w:t xml:space="preserve">they are </w:t>
      </w:r>
      <w:r w:rsidRPr="00E53433">
        <w:rPr>
          <w:i/>
        </w:rPr>
        <w:t>multi-being</w:t>
      </w:r>
      <w:r w:rsidR="00F378AF">
        <w:rPr>
          <w:i/>
        </w:rPr>
        <w:t>s</w:t>
      </w:r>
      <w:r w:rsidRPr="00A17150">
        <w:t xml:space="preserve">. </w:t>
      </w:r>
      <w:r>
        <w:rPr>
          <w:rFonts w:cs="ColumbusMTStd-Regular"/>
        </w:rPr>
        <w:t>“In sum, all meaning/full relationships leave us with another’s way of being, a self that we become through the relationship, and a choreography of co-action. From these three sources, we emerge with enormous possibilities for being” (</w:t>
      </w:r>
      <w:r w:rsidR="003C2124">
        <w:rPr>
          <w:rFonts w:cs="ColumbusMTStd-Regular"/>
        </w:rPr>
        <w:t xml:space="preserve">Gergen, 2009, </w:t>
      </w:r>
      <w:r>
        <w:rPr>
          <w:rFonts w:cs="ColumbusMTStd-Regular"/>
        </w:rPr>
        <w:t xml:space="preserve">p.137). </w:t>
      </w:r>
      <w:r w:rsidR="00F675BE">
        <w:rPr>
          <w:rFonts w:cs="ColumbusMTStd-Regular"/>
        </w:rPr>
        <w:t xml:space="preserve"> </w:t>
      </w:r>
    </w:p>
    <w:p w14:paraId="0EF525A3" w14:textId="2A7CBF95" w:rsidR="00722B18" w:rsidRDefault="00722B18" w:rsidP="00722B18">
      <w:pPr>
        <w:spacing w:line="480" w:lineRule="auto"/>
        <w:rPr>
          <w:rFonts w:eastAsia="Times New Roman"/>
        </w:rPr>
      </w:pPr>
      <w:r>
        <w:rPr>
          <w:rFonts w:cs="ColumbusMTStd-Regular"/>
        </w:rPr>
        <w:tab/>
        <w:t>This could s</w:t>
      </w:r>
      <w:r w:rsidR="00C06D33">
        <w:rPr>
          <w:rFonts w:cs="ColumbusMTStd-Regular"/>
        </w:rPr>
        <w:t>eem</w:t>
      </w:r>
      <w:r>
        <w:rPr>
          <w:rFonts w:cs="ColumbusMTStd-Regular"/>
        </w:rPr>
        <w:t xml:space="preserve"> abstract, or even mystical, so I’ll ground it in an idea from the anthropologist Tim </w:t>
      </w:r>
      <w:proofErr w:type="spellStart"/>
      <w:r>
        <w:rPr>
          <w:rFonts w:cs="ColumbusMTStd-Regular"/>
        </w:rPr>
        <w:t>Ingold</w:t>
      </w:r>
      <w:proofErr w:type="spellEnd"/>
      <w:r>
        <w:rPr>
          <w:rFonts w:cs="ColumbusMTStd-Regular"/>
        </w:rPr>
        <w:t xml:space="preserve"> (2008), who talks about “</w:t>
      </w:r>
      <w:proofErr w:type="spellStart"/>
      <w:r>
        <w:rPr>
          <w:rFonts w:cs="ColumbusMTStd-Regular"/>
        </w:rPr>
        <w:t>enskillment</w:t>
      </w:r>
      <w:proofErr w:type="spellEnd"/>
      <w:r>
        <w:rPr>
          <w:rFonts w:cs="ColumbusMTStd-Regular"/>
        </w:rPr>
        <w:t xml:space="preserve">” rather than “learning.” He notes that valuable skills are not acquired by rote, but rather require constant adaptation. Even something as seemingly simple as cracking an egg is complex, since each egg is different. That means a child breaking eggs for an omelet would require repeated guidance from a skilled hand to help explore the feel of the process. </w:t>
      </w:r>
      <w:r>
        <w:rPr>
          <w:rFonts w:eastAsia="Times New Roman"/>
        </w:rPr>
        <w:t xml:space="preserve">The skill, which includes not just the process, but also the bowls, and pans, and stove, is located outside the child, and she grows into it. As </w:t>
      </w:r>
      <w:proofErr w:type="spellStart"/>
      <w:r>
        <w:rPr>
          <w:rFonts w:eastAsia="Times New Roman"/>
        </w:rPr>
        <w:t>Ingold</w:t>
      </w:r>
      <w:proofErr w:type="spellEnd"/>
      <w:r>
        <w:rPr>
          <w:rFonts w:eastAsia="Times New Roman"/>
        </w:rPr>
        <w:t xml:space="preserve"> </w:t>
      </w:r>
      <w:r w:rsidR="003C2124">
        <w:rPr>
          <w:rFonts w:eastAsia="Times New Roman"/>
        </w:rPr>
        <w:t>sum</w:t>
      </w:r>
      <w:r>
        <w:rPr>
          <w:rFonts w:eastAsia="Times New Roman"/>
        </w:rPr>
        <w:t>s it, “Y</w:t>
      </w:r>
      <w:r w:rsidRPr="00B867E0">
        <w:rPr>
          <w:rFonts w:eastAsia="Times New Roman"/>
        </w:rPr>
        <w:t xml:space="preserve">ou only get an </w:t>
      </w:r>
      <w:proofErr w:type="spellStart"/>
      <w:r w:rsidRPr="00B867E0">
        <w:rPr>
          <w:rFonts w:eastAsia="Times New Roman"/>
        </w:rPr>
        <w:t>omelette</w:t>
      </w:r>
      <w:proofErr w:type="spellEnd"/>
      <w:r w:rsidR="0056597F">
        <w:rPr>
          <w:rFonts w:eastAsia="Times New Roman"/>
        </w:rPr>
        <w:t xml:space="preserve"> </w:t>
      </w:r>
      <w:r w:rsidRPr="00B867E0">
        <w:rPr>
          <w:rFonts w:eastAsia="Times New Roman"/>
        </w:rPr>
        <w:t>from a cook-in-the-kitchen”</w:t>
      </w:r>
      <w:r>
        <w:rPr>
          <w:rFonts w:eastAsia="Times New Roman"/>
        </w:rPr>
        <w:t xml:space="preserve"> </w:t>
      </w:r>
      <w:r w:rsidRPr="00B867E0">
        <w:rPr>
          <w:rFonts w:eastAsia="Times New Roman"/>
        </w:rPr>
        <w:t>(</w:t>
      </w:r>
      <w:r>
        <w:rPr>
          <w:rFonts w:eastAsia="Times New Roman"/>
        </w:rPr>
        <w:t>2008, p</w:t>
      </w:r>
      <w:r w:rsidRPr="00B867E0">
        <w:rPr>
          <w:rFonts w:eastAsia="Times New Roman"/>
        </w:rPr>
        <w:t>.</w:t>
      </w:r>
      <w:r>
        <w:rPr>
          <w:rFonts w:eastAsia="Times New Roman"/>
        </w:rPr>
        <w:t xml:space="preserve">116). </w:t>
      </w:r>
    </w:p>
    <w:p w14:paraId="66BE0E56" w14:textId="73702E95" w:rsidR="007D0196" w:rsidRDefault="00722B18" w:rsidP="00B0445E">
      <w:pPr>
        <w:spacing w:line="480" w:lineRule="auto"/>
        <w:rPr>
          <w:rFonts w:cs="ColumbusMTStd-Regular"/>
        </w:rPr>
      </w:pPr>
      <w:r>
        <w:rPr>
          <w:rFonts w:eastAsia="Times New Roman"/>
        </w:rPr>
        <w:tab/>
      </w:r>
      <w:r w:rsidR="00B0445E">
        <w:rPr>
          <w:rFonts w:eastAsia="Times New Roman"/>
        </w:rPr>
        <w:t>In our groups, then, participants grow in</w:t>
      </w:r>
      <w:r w:rsidR="00F378AF">
        <w:rPr>
          <w:rFonts w:eastAsia="Times New Roman"/>
        </w:rPr>
        <w:t>to potentials for ways of being</w:t>
      </w:r>
      <w:r w:rsidR="00917E0C">
        <w:rPr>
          <w:rFonts w:eastAsia="Times New Roman"/>
        </w:rPr>
        <w:t xml:space="preserve"> as they steep in them</w:t>
      </w:r>
      <w:r w:rsidR="00F378AF">
        <w:rPr>
          <w:rFonts w:eastAsia="Times New Roman"/>
        </w:rPr>
        <w:t>.</w:t>
      </w:r>
      <w:r w:rsidR="00F378AF">
        <w:rPr>
          <w:rFonts w:cs="ColumbusMTStd-Regular"/>
        </w:rPr>
        <w:t xml:space="preserve"> </w:t>
      </w:r>
      <w:r w:rsidR="00B0445E">
        <w:rPr>
          <w:rFonts w:cs="ColumbusMTStd-Regular"/>
        </w:rPr>
        <w:t>Y</w:t>
      </w:r>
      <w:r>
        <w:rPr>
          <w:rFonts w:cs="ColumbusMTStd-Regular"/>
        </w:rPr>
        <w:t xml:space="preserve">our </w:t>
      </w:r>
      <w:r w:rsidR="00A25FAD">
        <w:rPr>
          <w:rFonts w:cs="ColumbusMTStd-Regular"/>
        </w:rPr>
        <w:t xml:space="preserve">prison </w:t>
      </w:r>
      <w:r>
        <w:rPr>
          <w:rFonts w:cs="ColumbusMTStd-Regular"/>
        </w:rPr>
        <w:t xml:space="preserve">reading group participants, </w:t>
      </w:r>
      <w:r w:rsidR="00F378AF">
        <w:rPr>
          <w:rFonts w:cs="ColumbusMTStd-Regular"/>
        </w:rPr>
        <w:t xml:space="preserve">steep </w:t>
      </w:r>
      <w:r>
        <w:rPr>
          <w:rFonts w:cs="ColumbusMTStd-Regular"/>
        </w:rPr>
        <w:t xml:space="preserve">in </w:t>
      </w:r>
      <w:r w:rsidR="00516805">
        <w:rPr>
          <w:rFonts w:cs="ColumbusMTStd-Regular"/>
        </w:rPr>
        <w:t>relationships through which they experience, again and again, actions of touching-</w:t>
      </w:r>
      <w:r>
        <w:rPr>
          <w:rFonts w:cs="ColumbusMTStd-Regular"/>
        </w:rPr>
        <w:t>in to moments of reality</w:t>
      </w:r>
      <w:r w:rsidR="00516805">
        <w:rPr>
          <w:rFonts w:cs="ColumbusMTStd-Regular"/>
        </w:rPr>
        <w:t>, and of becoming</w:t>
      </w:r>
      <w:r>
        <w:rPr>
          <w:rFonts w:cs="ColumbusMTStd-Regular"/>
        </w:rPr>
        <w:t xml:space="preserve"> more still, attentive, pa</w:t>
      </w:r>
      <w:r w:rsidR="00516805">
        <w:rPr>
          <w:rFonts w:cs="ColumbusMTStd-Regular"/>
        </w:rPr>
        <w:t xml:space="preserve">tient, respectful, and tolerant. </w:t>
      </w:r>
      <w:r w:rsidR="00A25FAD">
        <w:rPr>
          <w:rFonts w:cs="ColumbusMTStd-Regular"/>
        </w:rPr>
        <w:t>In a</w:t>
      </w:r>
      <w:r w:rsidR="003C2124">
        <w:rPr>
          <w:rFonts w:cs="ColumbusMTStd-Regular"/>
        </w:rPr>
        <w:t xml:space="preserve"> mindfulness</w:t>
      </w:r>
      <w:r w:rsidR="00B27FC0">
        <w:rPr>
          <w:rFonts w:cs="ColumbusMTStd-Regular"/>
        </w:rPr>
        <w:t xml:space="preserve"> group, participants</w:t>
      </w:r>
      <w:r w:rsidR="00A25FAD">
        <w:rPr>
          <w:rFonts w:cs="ColumbusMTStd-Regular"/>
        </w:rPr>
        <w:t xml:space="preserve"> steep in relationships in which it is possible to turn towards and be with</w:t>
      </w:r>
      <w:r w:rsidR="00C06D33">
        <w:rPr>
          <w:rFonts w:cs="ColumbusMTStd-Regular"/>
        </w:rPr>
        <w:t>/</w:t>
      </w:r>
      <w:r w:rsidR="00B27FC0">
        <w:rPr>
          <w:rFonts w:cs="ColumbusMTStd-Regular"/>
        </w:rPr>
        <w:t>in</w:t>
      </w:r>
      <w:r w:rsidR="00A25FAD">
        <w:rPr>
          <w:rFonts w:cs="ColumbusMTStd-Regular"/>
        </w:rPr>
        <w:t xml:space="preserve"> whatever experience arises in the moment, and to be </w:t>
      </w:r>
      <w:r w:rsidR="00B27FC0">
        <w:rPr>
          <w:rFonts w:cs="ColumbusMTStd-Regular"/>
        </w:rPr>
        <w:t>with others</w:t>
      </w:r>
      <w:r w:rsidR="00A25FAD">
        <w:rPr>
          <w:rFonts w:cs="ColumbusMTStd-Regular"/>
        </w:rPr>
        <w:t xml:space="preserve"> </w:t>
      </w:r>
      <w:r w:rsidR="00F27E91">
        <w:rPr>
          <w:rFonts w:cs="ColumbusMTStd-Regular"/>
        </w:rPr>
        <w:t xml:space="preserve">in a way that </w:t>
      </w:r>
      <w:r w:rsidR="00BD5C17">
        <w:rPr>
          <w:rFonts w:cs="ColumbusMTStd-Regular"/>
        </w:rPr>
        <w:t xml:space="preserve">maintains an atmosphere of friendliness. </w:t>
      </w:r>
      <w:r w:rsidR="00917E0C">
        <w:rPr>
          <w:rFonts w:cs="ColumbusMTStd-Regular"/>
        </w:rPr>
        <w:t>Participants come away with new potentials in their multi-beings</w:t>
      </w:r>
      <w:r w:rsidR="00C06D33">
        <w:rPr>
          <w:rFonts w:cs="ColumbusMTStd-Regular"/>
        </w:rPr>
        <w:t xml:space="preserve"> that</w:t>
      </w:r>
      <w:r w:rsidR="00917E0C">
        <w:rPr>
          <w:rFonts w:cs="ColumbusMTStd-Regular"/>
        </w:rPr>
        <w:t xml:space="preserve"> can, perhaps, blossom later, in different groups</w:t>
      </w:r>
      <w:r w:rsidR="00C06D33">
        <w:rPr>
          <w:rFonts w:cs="ColumbusMTStd-Regular"/>
        </w:rPr>
        <w:t>—maybe</w:t>
      </w:r>
      <w:r w:rsidR="00917E0C">
        <w:rPr>
          <w:rFonts w:cs="ColumbusMTStd-Regular"/>
        </w:rPr>
        <w:t xml:space="preserve"> even in larger communities. This is the ethical pro</w:t>
      </w:r>
      <w:r w:rsidR="00BE6B38">
        <w:rPr>
          <w:rFonts w:cs="ColumbusMTStd-Regular"/>
        </w:rPr>
        <w:t>mise of contemplative practices.</w:t>
      </w:r>
      <w:r w:rsidR="00917E0C">
        <w:rPr>
          <w:rFonts w:cs="ColumbusMTStd-Regular"/>
        </w:rPr>
        <w:t xml:space="preserve"> </w:t>
      </w:r>
    </w:p>
    <w:p w14:paraId="3762F117" w14:textId="47B089AE" w:rsidR="007D0196" w:rsidRDefault="007D0196" w:rsidP="00B0445E">
      <w:pPr>
        <w:spacing w:line="480" w:lineRule="auto"/>
        <w:rPr>
          <w:rFonts w:cs="ColumbusMTStd-Regular"/>
        </w:rPr>
      </w:pPr>
      <w:r>
        <w:rPr>
          <w:rFonts w:cs="ColumbusMTStd-Regular"/>
        </w:rPr>
        <w:tab/>
      </w:r>
      <w:r w:rsidR="000E58B7">
        <w:rPr>
          <w:rFonts w:cs="ColumbusMTStd-Regular"/>
        </w:rPr>
        <w:t xml:space="preserve">To make that promise come true, I’m interested in analyzing how </w:t>
      </w:r>
      <w:r w:rsidR="00D6707C">
        <w:rPr>
          <w:rFonts w:cs="ColumbusMTStd-Regular"/>
        </w:rPr>
        <w:t>mindfulness</w:t>
      </w:r>
      <w:r w:rsidR="000E58B7">
        <w:rPr>
          <w:rFonts w:cs="ColumbusMTStd-Regular"/>
        </w:rPr>
        <w:t xml:space="preserve"> courses can generate the optimum atmosphere for imbuing potentials. </w:t>
      </w:r>
      <w:r>
        <w:rPr>
          <w:rFonts w:cs="ColumbusMTStd-Regular"/>
        </w:rPr>
        <w:t xml:space="preserve">Most recently, </w:t>
      </w:r>
      <w:r w:rsidR="0014083A">
        <w:rPr>
          <w:rFonts w:cs="ColumbusMTStd-Regular"/>
        </w:rPr>
        <w:t xml:space="preserve">I have been fascinated by the </w:t>
      </w:r>
      <w:r>
        <w:rPr>
          <w:rFonts w:cs="ColumbusMTStd-Regular"/>
        </w:rPr>
        <w:t>variability of</w:t>
      </w:r>
      <w:r w:rsidR="000E58B7">
        <w:rPr>
          <w:rFonts w:cs="ColumbusMTStd-Regular"/>
        </w:rPr>
        <w:t xml:space="preserve"> intensity, particularly between clinical and educational groups</w:t>
      </w:r>
      <w:r w:rsidR="00B778C1">
        <w:rPr>
          <w:rFonts w:cs="ColumbusMTStd-Regular"/>
        </w:rPr>
        <w:t xml:space="preserve">  (Author1, 2016a, 2016b)</w:t>
      </w:r>
      <w:r>
        <w:rPr>
          <w:rFonts w:cs="ColumbusMTStd-Regular"/>
        </w:rPr>
        <w:t xml:space="preserve">. </w:t>
      </w:r>
      <w:r w:rsidR="00B4663E">
        <w:rPr>
          <w:rFonts w:cs="ColumbusMTStd-Regular"/>
        </w:rPr>
        <w:t>Classes in which moments of reality with strong emotions appear</w:t>
      </w:r>
      <w:r w:rsidR="00B55EB6">
        <w:rPr>
          <w:rFonts w:cs="ColumbusMTStd-Regular"/>
        </w:rPr>
        <w:t xml:space="preserve"> seem</w:t>
      </w:r>
      <w:r w:rsidR="00B4663E">
        <w:rPr>
          <w:rFonts w:cs="ColumbusMTStd-Regular"/>
        </w:rPr>
        <w:t xml:space="preserve"> to have greater effects on participants. Relational connections deepen </w:t>
      </w:r>
      <w:r w:rsidR="00B778C1">
        <w:rPr>
          <w:rFonts w:cs="ColumbusMTStd-Regular"/>
        </w:rPr>
        <w:t>faster</w:t>
      </w:r>
      <w:r w:rsidR="00B4663E">
        <w:rPr>
          <w:rFonts w:cs="ColumbusMTStd-Regular"/>
        </w:rPr>
        <w:t xml:space="preserve">, the group </w:t>
      </w:r>
      <w:r w:rsidR="00B778C1">
        <w:rPr>
          <w:rFonts w:cs="ColumbusMTStd-Regular"/>
        </w:rPr>
        <w:t>is</w:t>
      </w:r>
      <w:r w:rsidR="00B4663E">
        <w:rPr>
          <w:rFonts w:cs="ColumbusMTStd-Regular"/>
        </w:rPr>
        <w:t xml:space="preserve"> better able to support part</w:t>
      </w:r>
      <w:r w:rsidR="00B55EB6">
        <w:rPr>
          <w:rFonts w:cs="ColumbusMTStd-Regular"/>
        </w:rPr>
        <w:t xml:space="preserve">icipants </w:t>
      </w:r>
      <w:r w:rsidR="00740AC4">
        <w:rPr>
          <w:rFonts w:cs="ColumbusMTStd-Regular"/>
        </w:rPr>
        <w:t>in exploring</w:t>
      </w:r>
      <w:r w:rsidR="00B55EB6">
        <w:rPr>
          <w:rFonts w:cs="ColumbusMTStd-Regular"/>
        </w:rPr>
        <w:t xml:space="preserve"> challenging experiences</w:t>
      </w:r>
      <w:r w:rsidR="000E58B7">
        <w:rPr>
          <w:rFonts w:cs="ColumbusMTStd-Regular"/>
        </w:rPr>
        <w:t xml:space="preserve">, and there is a stronger </w:t>
      </w:r>
      <w:r w:rsidR="00DE0E51">
        <w:rPr>
          <w:rFonts w:cs="ColumbusMTStd-Regular"/>
        </w:rPr>
        <w:t>sense of an ethical space</w:t>
      </w:r>
      <w:r w:rsidR="00B55EB6">
        <w:rPr>
          <w:rFonts w:cs="ColumbusMTStd-Regular"/>
        </w:rPr>
        <w:t xml:space="preserve">. Such intensity is typical </w:t>
      </w:r>
      <w:r w:rsidR="00D6707C">
        <w:rPr>
          <w:rFonts w:cs="ColumbusMTStd-Regular"/>
        </w:rPr>
        <w:t>with</w:t>
      </w:r>
      <w:r w:rsidR="00B55EB6">
        <w:rPr>
          <w:rFonts w:cs="ColumbusMTStd-Regular"/>
        </w:rPr>
        <w:t xml:space="preserve"> clinical populations</w:t>
      </w:r>
      <w:r w:rsidR="00B778C1">
        <w:rPr>
          <w:rFonts w:cs="ColumbusMTStd-Regular"/>
        </w:rPr>
        <w:t>, as there is suffering to be faced</w:t>
      </w:r>
      <w:r w:rsidR="00B55EB6">
        <w:rPr>
          <w:rFonts w:cs="ColumbusMTStd-Regular"/>
        </w:rPr>
        <w:t xml:space="preserve"> </w:t>
      </w:r>
      <w:r w:rsidR="00D6707C">
        <w:rPr>
          <w:rFonts w:cs="ColumbusMTStd-Regular"/>
        </w:rPr>
        <w:t>and</w:t>
      </w:r>
      <w:r w:rsidR="00DE0E51">
        <w:rPr>
          <w:rFonts w:cs="ColumbusMTStd-Regular"/>
        </w:rPr>
        <w:t xml:space="preserve"> an</w:t>
      </w:r>
      <w:r w:rsidR="00B55EB6">
        <w:rPr>
          <w:rFonts w:cs="ColumbusMTStd-Regular"/>
        </w:rPr>
        <w:t xml:space="preserve"> existential drive to face it. This is less true in educational settings</w:t>
      </w:r>
      <w:r w:rsidR="00DE0E51">
        <w:rPr>
          <w:rFonts w:cs="ColumbusMTStd-Regular"/>
        </w:rPr>
        <w:t>, where participants are often healthier and happier</w:t>
      </w:r>
      <w:r w:rsidR="00B55EB6">
        <w:rPr>
          <w:rFonts w:cs="ColumbusMTStd-Regular"/>
        </w:rPr>
        <w:t>. With fewer moments of reality</w:t>
      </w:r>
      <w:r w:rsidR="00740AC4">
        <w:rPr>
          <w:rFonts w:cs="ColumbusMTStd-Regular"/>
        </w:rPr>
        <w:t xml:space="preserve"> arising</w:t>
      </w:r>
      <w:r w:rsidR="00B55EB6">
        <w:rPr>
          <w:rFonts w:cs="ColumbusMTStd-Regular"/>
        </w:rPr>
        <w:t>, the atmosphere carries less power, participants appear less connected, and</w:t>
      </w:r>
      <w:r w:rsidR="00740AC4">
        <w:rPr>
          <w:rFonts w:cs="ColumbusMTStd-Regular"/>
        </w:rPr>
        <w:t xml:space="preserve"> </w:t>
      </w:r>
      <w:r w:rsidR="00DE0E51">
        <w:rPr>
          <w:rFonts w:cs="ColumbusMTStd-Regular"/>
        </w:rPr>
        <w:t>the ethical space is less evident. I’ve been</w:t>
      </w:r>
      <w:r w:rsidR="00EE2C5F">
        <w:rPr>
          <w:rFonts w:cs="ColumbusMTStd-Regular"/>
        </w:rPr>
        <w:t xml:space="preserve"> puzzled by how to address this, until now.</w:t>
      </w:r>
      <w:r w:rsidR="00DE0E51">
        <w:rPr>
          <w:rFonts w:cs="ColumbusMTStd-Regular"/>
        </w:rPr>
        <w:t xml:space="preserve"> </w:t>
      </w:r>
    </w:p>
    <w:p w14:paraId="7C340E12" w14:textId="57EDDCE7" w:rsidR="00DE0E51" w:rsidRDefault="00DE0E51" w:rsidP="00B0445E">
      <w:pPr>
        <w:spacing w:line="480" w:lineRule="auto"/>
        <w:rPr>
          <w:rFonts w:cs="ColumbusMTStd-Regular"/>
        </w:rPr>
      </w:pPr>
      <w:r>
        <w:rPr>
          <w:rFonts w:cs="ColumbusMTStd-Regular"/>
        </w:rPr>
        <w:tab/>
        <w:t>The correspondences with re</w:t>
      </w:r>
      <w:r w:rsidR="00EE2C5F">
        <w:rPr>
          <w:rFonts w:cs="ColumbusMTStd-Regular"/>
        </w:rPr>
        <w:t xml:space="preserve">ading groups suggest an </w:t>
      </w:r>
      <w:r w:rsidR="003C48BB">
        <w:rPr>
          <w:rFonts w:cs="ColumbusMTStd-Regular"/>
        </w:rPr>
        <w:t>answer. To</w:t>
      </w:r>
      <w:r>
        <w:rPr>
          <w:rFonts w:cs="ColumbusMTStd-Regular"/>
        </w:rPr>
        <w:t xml:space="preserve"> increase </w:t>
      </w:r>
      <w:r w:rsidR="00740AC4">
        <w:rPr>
          <w:rFonts w:cs="ColumbusMTStd-Regular"/>
        </w:rPr>
        <w:t>depth and connection</w:t>
      </w:r>
      <w:r w:rsidR="003C48BB">
        <w:rPr>
          <w:rFonts w:cs="ColumbusMTStd-Regular"/>
        </w:rPr>
        <w:t xml:space="preserve">, </w:t>
      </w:r>
      <w:r w:rsidR="00D6707C">
        <w:rPr>
          <w:rFonts w:cs="ColumbusMTStd-Regular"/>
        </w:rPr>
        <w:t>a mindfulness</w:t>
      </w:r>
      <w:r w:rsidR="003C48BB">
        <w:rPr>
          <w:rFonts w:cs="ColumbusMTStd-Regular"/>
        </w:rPr>
        <w:t xml:space="preserve"> curriculum might rely less on the “traditional” texts </w:t>
      </w:r>
      <w:r w:rsidR="00740AC4">
        <w:rPr>
          <w:rFonts w:cs="ColumbusMTStd-Regular"/>
        </w:rPr>
        <w:t>generated from</w:t>
      </w:r>
      <w:r w:rsidR="003C48BB">
        <w:rPr>
          <w:rFonts w:cs="ColumbusMTStd-Regular"/>
        </w:rPr>
        <w:t xml:space="preserve"> participants</w:t>
      </w:r>
      <w:r w:rsidR="00740AC4">
        <w:rPr>
          <w:rFonts w:cs="ColumbusMTStd-Regular"/>
        </w:rPr>
        <w:t>’</w:t>
      </w:r>
      <w:r w:rsidR="00BE6B38">
        <w:rPr>
          <w:rFonts w:cs="ColumbusMTStd-Regular"/>
        </w:rPr>
        <w:t xml:space="preserve"> experience</w:t>
      </w:r>
      <w:r w:rsidR="00740AC4">
        <w:rPr>
          <w:rFonts w:cs="ColumbusMTStd-Regular"/>
        </w:rPr>
        <w:t>s</w:t>
      </w:r>
      <w:r w:rsidR="00EE2C5F">
        <w:rPr>
          <w:rFonts w:cs="ColumbusMTStd-Regular"/>
        </w:rPr>
        <w:t>, and instead adopt literary texts</w:t>
      </w:r>
      <w:r w:rsidR="00371245">
        <w:rPr>
          <w:rFonts w:cs="ColumbusMTStd-Regular"/>
        </w:rPr>
        <w:t>, which</w:t>
      </w:r>
      <w:r w:rsidR="00EE2C5F">
        <w:rPr>
          <w:rFonts w:cs="ColumbusMTStd-Regular"/>
        </w:rPr>
        <w:t xml:space="preserve"> can be used more formally</w:t>
      </w:r>
      <w:r w:rsidR="00371245">
        <w:rPr>
          <w:rFonts w:cs="ColumbusMTStd-Regular"/>
        </w:rPr>
        <w:t>—and assuredly—</w:t>
      </w:r>
      <w:r w:rsidR="00EE2C5F">
        <w:rPr>
          <w:rFonts w:cs="ColumbusMTStd-Regular"/>
        </w:rPr>
        <w:t xml:space="preserve">to generate affect and insight </w:t>
      </w:r>
      <w:r w:rsidR="00BE6B38">
        <w:rPr>
          <w:rFonts w:cs="ColumbusMTStd-Regular"/>
        </w:rPr>
        <w:t>among</w:t>
      </w:r>
      <w:r w:rsidR="00371245">
        <w:rPr>
          <w:rFonts w:cs="ColumbusMTStd-Regular"/>
        </w:rPr>
        <w:t xml:space="preserve"> </w:t>
      </w:r>
      <w:r w:rsidR="00EE2C5F">
        <w:rPr>
          <w:rFonts w:cs="ColumbusMTStd-Regular"/>
        </w:rPr>
        <w:t xml:space="preserve">participants. </w:t>
      </w:r>
      <w:r w:rsidR="00BE6B38">
        <w:rPr>
          <w:rFonts w:cs="ColumbusMTStd-Regular"/>
        </w:rPr>
        <w:t xml:space="preserve">Such a shift would require a </w:t>
      </w:r>
      <w:r w:rsidR="00D6707C">
        <w:rPr>
          <w:rFonts w:cs="ColumbusMTStd-Regular"/>
        </w:rPr>
        <w:t xml:space="preserve">reframing of literary texts, away from the expectations of typical literary study, and into the read-aloud, embodied encounter that carries the text into the body, into the group, and into a more just and caring future. </w:t>
      </w:r>
    </w:p>
    <w:p w14:paraId="49F4BC62" w14:textId="5B4064BB" w:rsidR="00D6707C" w:rsidRDefault="00D6707C" w:rsidP="00B0445E">
      <w:pPr>
        <w:spacing w:line="480" w:lineRule="auto"/>
        <w:rPr>
          <w:rFonts w:cs="ColumbusMTStd-Regular"/>
        </w:rPr>
      </w:pPr>
      <w:r>
        <w:rPr>
          <w:rFonts w:cs="ColumbusMTStd-Regular"/>
        </w:rPr>
        <w:tab/>
        <w:t>What do you think, Josie? Is it possible to combine mindfulness and reading, to help intensify the atmosphere of the group, and—perhaps—more strongly imbue participants with ethical potentials?</w:t>
      </w:r>
    </w:p>
    <w:p w14:paraId="33F786DF" w14:textId="3348EEDA" w:rsidR="003662DC" w:rsidRDefault="00B835C1" w:rsidP="003662DC">
      <w:pPr>
        <w:spacing w:line="480" w:lineRule="auto"/>
        <w:rPr>
          <w:rFonts w:cs="ColumbusMTStd-Regular"/>
        </w:rPr>
      </w:pPr>
      <w:r>
        <w:rPr>
          <w:rFonts w:cs="ColumbusMTStd-Regular"/>
        </w:rPr>
        <w:t>Don</w:t>
      </w:r>
    </w:p>
    <w:p w14:paraId="3A1098E2" w14:textId="7CD32C66" w:rsidR="00503E9B" w:rsidRDefault="0056597F" w:rsidP="0056597F">
      <w:pPr>
        <w:spacing w:line="480" w:lineRule="auto"/>
        <w:jc w:val="center"/>
        <w:rPr>
          <w:rFonts w:cs="ColumbusMTStd-Regular"/>
        </w:rPr>
      </w:pPr>
      <w:r>
        <w:rPr>
          <w:rFonts w:cs="ColumbusMTStd-Regular"/>
        </w:rPr>
        <w:t>*     *     *</w:t>
      </w:r>
    </w:p>
    <w:p w14:paraId="71029A9D" w14:textId="77777777" w:rsidR="003B02DC" w:rsidRPr="00C42729" w:rsidRDefault="003B02DC" w:rsidP="003B02DC">
      <w:pPr>
        <w:spacing w:line="480" w:lineRule="auto"/>
        <w:rPr>
          <w:rFonts w:cs="ColumbusMTStd-Regular"/>
          <w:lang w:val="en-GB"/>
        </w:rPr>
      </w:pPr>
      <w:r w:rsidRPr="00C42729">
        <w:rPr>
          <w:rFonts w:cs="ColumbusMTStd-Regular"/>
          <w:lang w:val="en-GB"/>
        </w:rPr>
        <w:t>Dear Don</w:t>
      </w:r>
    </w:p>
    <w:p w14:paraId="0BF26384" w14:textId="77777777" w:rsidR="003B02DC" w:rsidRPr="00C42729" w:rsidRDefault="003B02DC" w:rsidP="003B02DC">
      <w:pPr>
        <w:spacing w:line="480" w:lineRule="auto"/>
        <w:rPr>
          <w:rFonts w:cs="ColumbusMTStd-Regular"/>
          <w:lang w:val="en-GB"/>
        </w:rPr>
      </w:pPr>
      <w:r w:rsidRPr="00C42729">
        <w:rPr>
          <w:rFonts w:cs="ColumbusMTStd-Regular"/>
          <w:lang w:val="en-GB"/>
        </w:rPr>
        <w:t xml:space="preserve">Very interesting! I’m excited </w:t>
      </w:r>
      <w:r>
        <w:rPr>
          <w:rFonts w:cs="ColumbusMTStd-Regular"/>
          <w:lang w:val="en-GB"/>
        </w:rPr>
        <w:t>by</w:t>
      </w:r>
      <w:r w:rsidRPr="00C42729">
        <w:rPr>
          <w:rFonts w:cs="ColumbusMTStd-Regular"/>
          <w:lang w:val="en-GB"/>
        </w:rPr>
        <w:t xml:space="preserve"> the possibility of the literary text, as an embodied experience, becoming</w:t>
      </w:r>
      <w:r>
        <w:rPr>
          <w:rFonts w:cs="ColumbusMTStd-Regular"/>
          <w:lang w:val="en-GB"/>
        </w:rPr>
        <w:t xml:space="preserve"> a part of mindfulness practice.</w:t>
      </w:r>
      <w:r w:rsidRPr="00C42729">
        <w:rPr>
          <w:rFonts w:cs="ColumbusMTStd-Regular"/>
          <w:lang w:val="en-GB"/>
        </w:rPr>
        <w:t xml:space="preserve"> </w:t>
      </w:r>
      <w:r>
        <w:rPr>
          <w:rFonts w:cs="ColumbusMTStd-Regular"/>
          <w:lang w:val="en-GB"/>
        </w:rPr>
        <w:t xml:space="preserve"> </w:t>
      </w:r>
    </w:p>
    <w:p w14:paraId="6CE06756" w14:textId="0DE9D677" w:rsidR="003B02DC" w:rsidRPr="00C42729" w:rsidRDefault="003B02DC" w:rsidP="003B02DC">
      <w:pPr>
        <w:spacing w:line="480" w:lineRule="auto"/>
        <w:ind w:firstLine="720"/>
        <w:rPr>
          <w:rFonts w:cs="ColumbusMTStd-Regular"/>
          <w:lang w:val="en-GB"/>
        </w:rPr>
      </w:pPr>
      <w:r w:rsidRPr="00C42729">
        <w:rPr>
          <w:rFonts w:cs="ColumbusMTStd-Regular"/>
          <w:lang w:val="en-GB"/>
        </w:rPr>
        <w:t xml:space="preserve">For me, in </w:t>
      </w:r>
      <w:r>
        <w:rPr>
          <w:rFonts w:cs="ColumbusMTStd-Regular"/>
          <w:lang w:val="en-GB"/>
        </w:rPr>
        <w:t>SR,</w:t>
      </w:r>
      <w:r w:rsidRPr="00C42729">
        <w:rPr>
          <w:rFonts w:cs="ColumbusMTStd-Regular"/>
          <w:lang w:val="en-GB"/>
        </w:rPr>
        <w:t xml:space="preserve"> 0 resides not so much in the content of the text but in the space momentarily created between the reader and </w:t>
      </w:r>
      <w:r>
        <w:rPr>
          <w:rFonts w:cs="ColumbusMTStd-Regular"/>
          <w:lang w:val="en-GB"/>
        </w:rPr>
        <w:t xml:space="preserve">the </w:t>
      </w:r>
      <w:r w:rsidRPr="00C42729">
        <w:rPr>
          <w:rFonts w:cs="ColumbusMTStd-Regular"/>
          <w:lang w:val="en-GB"/>
        </w:rPr>
        <w:t xml:space="preserve">book when the text is read aloud.  As in Dawn’s experience, a text can touch off some latent or inarticulate matter that might hardly know it is in need of such </w:t>
      </w:r>
      <w:r w:rsidR="00553E05">
        <w:rPr>
          <w:rFonts w:cs="ColumbusMTStd-Regular"/>
          <w:lang w:val="en-GB"/>
        </w:rPr>
        <w:t>release. Thoughts and feelings “happen”</w:t>
      </w:r>
      <w:r w:rsidRPr="00C42729">
        <w:rPr>
          <w:rFonts w:cs="ColumbusMTStd-Regular"/>
          <w:lang w:val="en-GB"/>
        </w:rPr>
        <w:t xml:space="preserve"> in live reading: they d</w:t>
      </w:r>
      <w:r w:rsidR="00553E05">
        <w:rPr>
          <w:rFonts w:cs="ColumbusMTStd-Regular"/>
          <w:lang w:val="en-GB"/>
        </w:rPr>
        <w:t>o not seem to come simply from “in”</w:t>
      </w:r>
      <w:r w:rsidRPr="00C42729">
        <w:rPr>
          <w:rFonts w:cs="ColumbusMTStd-Regular"/>
          <w:lang w:val="en-GB"/>
        </w:rPr>
        <w:t xml:space="preserve"> the reader’s</w:t>
      </w:r>
      <w:r w:rsidR="00553E05">
        <w:rPr>
          <w:rFonts w:cs="ColumbusMTStd-Regular"/>
          <w:lang w:val="en-GB"/>
        </w:rPr>
        <w:t xml:space="preserve"> head, but nor are they simply “in”</w:t>
      </w:r>
      <w:r w:rsidRPr="00C42729">
        <w:rPr>
          <w:rFonts w:cs="ColumbusMTStd-Regular"/>
          <w:lang w:val="en-GB"/>
        </w:rPr>
        <w:t xml:space="preserve"> the book either.  0 is really produced out of the surprised overlap between the two.  I </w:t>
      </w:r>
      <w:r w:rsidR="00553E05">
        <w:rPr>
          <w:rFonts w:cs="ColumbusMTStd-Regular"/>
          <w:lang w:val="en-GB"/>
        </w:rPr>
        <w:t>have called it a “thought-space”</w:t>
      </w:r>
      <w:r w:rsidRPr="00C42729">
        <w:rPr>
          <w:rFonts w:cs="ColumbusMTStd-Regular"/>
          <w:lang w:val="en-GB"/>
        </w:rPr>
        <w:t xml:space="preserve"> which literature makes room for when ordinary life cannot (</w:t>
      </w:r>
      <w:r w:rsidR="00553E05">
        <w:rPr>
          <w:rFonts w:cs="ColumbusMTStd-Regular"/>
          <w:lang w:val="en-GB"/>
        </w:rPr>
        <w:t>Author2</w:t>
      </w:r>
      <w:r w:rsidRPr="00C42729">
        <w:rPr>
          <w:rFonts w:cs="ColumbusMTStd-Regular"/>
          <w:lang w:val="en-GB"/>
        </w:rPr>
        <w:t>, 2016). This</w:t>
      </w:r>
      <w:r>
        <w:rPr>
          <w:rFonts w:cs="ColumbusMTStd-Regular"/>
          <w:lang w:val="en-GB"/>
        </w:rPr>
        <w:t xml:space="preserve"> in-between dimension is closely connected </w:t>
      </w:r>
      <w:r w:rsidRPr="00C42729">
        <w:rPr>
          <w:rFonts w:cs="ColumbusMTStd-Regular"/>
          <w:lang w:val="en-GB"/>
        </w:rPr>
        <w:t xml:space="preserve">to the atmospheric group space with which we’re both concerned, and I’ll come back to that shortly. </w:t>
      </w:r>
    </w:p>
    <w:p w14:paraId="77E94AC5" w14:textId="69246250" w:rsidR="003B02DC" w:rsidRPr="00C42729" w:rsidRDefault="003B02DC" w:rsidP="003B02DC">
      <w:pPr>
        <w:spacing w:line="480" w:lineRule="auto"/>
        <w:ind w:firstLine="720"/>
        <w:rPr>
          <w:rFonts w:cs="ColumbusMTStd-Regular"/>
          <w:lang w:val="en-GB"/>
        </w:rPr>
      </w:pPr>
      <w:r w:rsidRPr="00C42729">
        <w:rPr>
          <w:rFonts w:cs="ColumbusMTStd-Regular"/>
          <w:lang w:val="en-GB"/>
        </w:rPr>
        <w:t>But one key question is how these momentary instants</w:t>
      </w:r>
      <w:r w:rsidR="00553E05">
        <w:rPr>
          <w:rFonts w:cs="ColumbusMTStd-Regular"/>
          <w:lang w:val="en-GB"/>
        </w:rPr>
        <w:t>—</w:t>
      </w:r>
      <w:r w:rsidRPr="00C42729">
        <w:rPr>
          <w:rFonts w:cs="ColumbusMTStd-Regular"/>
          <w:lang w:val="en-GB"/>
        </w:rPr>
        <w:t>incontrovertibly powerful in themselves for the</w:t>
      </w:r>
      <w:r>
        <w:rPr>
          <w:rFonts w:cs="ColumbusMTStd-Regular"/>
          <w:lang w:val="en-GB"/>
        </w:rPr>
        <w:t>ir</w:t>
      </w:r>
      <w:r w:rsidRPr="00C42729">
        <w:rPr>
          <w:rFonts w:cs="ColumbusMTStd-Regular"/>
          <w:lang w:val="en-GB"/>
        </w:rPr>
        <w:t xml:space="preserve"> duration</w:t>
      </w:r>
      <w:r w:rsidR="00553E05">
        <w:rPr>
          <w:rFonts w:cs="ColumbusMTStd-Regular"/>
          <w:lang w:val="en-GB"/>
        </w:rPr>
        <w:t>—</w:t>
      </w:r>
      <w:r w:rsidRPr="00C42729">
        <w:rPr>
          <w:rFonts w:cs="ColumbusMTStd-Regular"/>
          <w:lang w:val="en-GB"/>
        </w:rPr>
        <w:t xml:space="preserve">carry over valuably into continuous life. I am resistant to the idea that they constitute a sort of lyric time-out, necessarily unconnected to prosaic experience. Yet, I am equally averse to any attempt to identify explicit or definite outcomes in relation to processes which are deeply implicit. It is why I am especially interested in </w:t>
      </w:r>
      <w:proofErr w:type="spellStart"/>
      <w:r w:rsidRPr="00C42729">
        <w:rPr>
          <w:rFonts w:cs="ColumbusMTStd-Regular"/>
          <w:lang w:val="en-GB"/>
        </w:rPr>
        <w:t>Gergen’s</w:t>
      </w:r>
      <w:proofErr w:type="spellEnd"/>
      <w:r w:rsidRPr="00C42729">
        <w:rPr>
          <w:rFonts w:cs="ColumbusMTStd-Regular"/>
          <w:lang w:val="en-GB"/>
        </w:rPr>
        <w:t xml:space="preserve"> idea of</w:t>
      </w:r>
      <w:r w:rsidRPr="00C42729">
        <w:rPr>
          <w:rFonts w:cs="ColumbusMTStd-Regular"/>
          <w:i/>
          <w:lang w:val="en-GB"/>
        </w:rPr>
        <w:t xml:space="preserve"> potentials</w:t>
      </w:r>
      <w:r w:rsidRPr="00C42729">
        <w:rPr>
          <w:rFonts w:cs="ColumbusMTStd-Regular"/>
          <w:lang w:val="en-GB"/>
        </w:rPr>
        <w:t>. The self’s relationship to the group is at first substituted in my thinking here by the self’s relation to the text as a human-emotional and cognitive presence</w:t>
      </w:r>
      <w:r>
        <w:rPr>
          <w:rFonts w:cs="ColumbusMTStd-Regular"/>
          <w:lang w:val="en-GB"/>
        </w:rPr>
        <w:t xml:space="preserve">. But </w:t>
      </w:r>
      <w:r w:rsidRPr="00C42729">
        <w:rPr>
          <w:rFonts w:cs="ColumbusMTStd-Regular"/>
          <w:lang w:val="en-GB"/>
        </w:rPr>
        <w:t>the key is</w:t>
      </w:r>
      <w:r>
        <w:rPr>
          <w:rFonts w:cs="ColumbusMTStd-Regular"/>
          <w:lang w:val="en-GB"/>
        </w:rPr>
        <w:t xml:space="preserve">sue seems to be </w:t>
      </w:r>
      <w:r w:rsidRPr="00C42729">
        <w:rPr>
          <w:rFonts w:cs="ColumbusMTStd-Regular"/>
          <w:lang w:val="en-GB"/>
        </w:rPr>
        <w:t xml:space="preserve">the same: when a new relationship activates a new potential for being, is that potential available for future use? </w:t>
      </w:r>
      <w:r>
        <w:rPr>
          <w:rFonts w:cs="ColumbusMTStd-Regular"/>
          <w:lang w:val="en-GB"/>
        </w:rPr>
        <w:t xml:space="preserve"> </w:t>
      </w:r>
    </w:p>
    <w:p w14:paraId="4BE66393" w14:textId="75C56721" w:rsidR="003B02DC" w:rsidRPr="00C42729" w:rsidRDefault="003B02DC" w:rsidP="003B02DC">
      <w:pPr>
        <w:spacing w:line="480" w:lineRule="auto"/>
        <w:ind w:firstLine="720"/>
        <w:rPr>
          <w:rFonts w:cs="ColumbusMTStd-Regular"/>
          <w:lang w:val="en-GB"/>
        </w:rPr>
      </w:pPr>
      <w:r w:rsidRPr="00C42729">
        <w:rPr>
          <w:rFonts w:cs="ColumbusMTStd-Regular"/>
          <w:lang w:val="en-GB"/>
        </w:rPr>
        <w:t xml:space="preserve">At CRILS, we have characterised </w:t>
      </w:r>
      <w:r>
        <w:rPr>
          <w:rFonts w:cs="ColumbusMTStd-Regular"/>
          <w:lang w:val="en-GB"/>
        </w:rPr>
        <w:t>SR</w:t>
      </w:r>
      <w:r w:rsidR="00553E05">
        <w:rPr>
          <w:rFonts w:cs="ColumbusMTStd-Regular"/>
          <w:lang w:val="en-GB"/>
        </w:rPr>
        <w:t xml:space="preserve"> as “</w:t>
      </w:r>
      <w:r w:rsidRPr="00C42729">
        <w:rPr>
          <w:rFonts w:cs="ColumbusMTStd-Regular"/>
          <w:lang w:val="en-GB"/>
        </w:rPr>
        <w:t xml:space="preserve">implicit </w:t>
      </w:r>
      <w:r w:rsidR="00553E05">
        <w:rPr>
          <w:rFonts w:cs="ColumbusMTStd-Regular"/>
          <w:lang w:val="en-GB"/>
        </w:rPr>
        <w:t>psychotherapy”</w:t>
      </w:r>
      <w:r w:rsidRPr="00C42729">
        <w:rPr>
          <w:rFonts w:cs="ColumbusMTStd-Regular"/>
          <w:lang w:val="en-GB"/>
        </w:rPr>
        <w:t xml:space="preserve"> (Davis</w:t>
      </w:r>
      <w:r w:rsidR="00553E05">
        <w:rPr>
          <w:rFonts w:cs="ColumbusMTStd-Regular"/>
          <w:lang w:val="en-GB"/>
        </w:rPr>
        <w:t>,</w:t>
      </w:r>
      <w:r w:rsidRPr="00C42729">
        <w:rPr>
          <w:rFonts w:cs="ColumbusMTStd-Regular"/>
          <w:lang w:val="en-GB"/>
        </w:rPr>
        <w:t xml:space="preserve"> et al, 2015) for two reasons: first, its processes are distinct from the top-down approach of certain programmatic therapies and it works most compellingly by a kind of surprised involuntariness rather </w:t>
      </w:r>
      <w:r w:rsidR="00553E05">
        <w:rPr>
          <w:rFonts w:cs="ColumbusMTStd-Regular"/>
          <w:lang w:val="en-GB"/>
        </w:rPr>
        <w:t>than via self-regulatory “steps”</w:t>
      </w:r>
      <w:r w:rsidRPr="00C42729">
        <w:rPr>
          <w:rFonts w:cs="ColumbusMTStd-Regular"/>
          <w:lang w:val="en-GB"/>
        </w:rPr>
        <w:t xml:space="preserve">; second, </w:t>
      </w:r>
      <w:r>
        <w:rPr>
          <w:rFonts w:cs="ColumbusMTStd-Regular"/>
          <w:lang w:val="en-GB"/>
        </w:rPr>
        <w:t xml:space="preserve">the </w:t>
      </w:r>
      <w:r w:rsidRPr="00C42729">
        <w:rPr>
          <w:rFonts w:cs="ColumbusMTStd-Regular"/>
          <w:lang w:val="en-GB"/>
        </w:rPr>
        <w:t xml:space="preserve">thinking which </w:t>
      </w:r>
      <w:r>
        <w:rPr>
          <w:rFonts w:cs="ColumbusMTStd-Regular"/>
          <w:lang w:val="en-GB"/>
        </w:rPr>
        <w:t>SR</w:t>
      </w:r>
      <w:r w:rsidRPr="00C42729">
        <w:rPr>
          <w:rFonts w:cs="ColumbusMTStd-Regular"/>
          <w:lang w:val="en-GB"/>
        </w:rPr>
        <w:t xml:space="preserve"> generates is </w:t>
      </w:r>
      <w:r w:rsidR="00553E05">
        <w:rPr>
          <w:rFonts w:cs="ColumbusMTStd-Regular"/>
          <w:lang w:val="en-GB"/>
        </w:rPr>
        <w:t>often too complex or “intricate”</w:t>
      </w:r>
      <w:r w:rsidRPr="00C42729">
        <w:rPr>
          <w:rFonts w:cs="ColumbusMTStd-Regular"/>
          <w:lang w:val="en-GB"/>
        </w:rPr>
        <w:t xml:space="preserve"> (to use Eugene </w:t>
      </w:r>
      <w:proofErr w:type="spellStart"/>
      <w:r w:rsidRPr="00C42729">
        <w:rPr>
          <w:rFonts w:cs="ColumbusMTStd-Regular"/>
          <w:lang w:val="en-GB"/>
        </w:rPr>
        <w:t>Gendlin’s</w:t>
      </w:r>
      <w:proofErr w:type="spellEnd"/>
      <w:r w:rsidRPr="00C42729">
        <w:rPr>
          <w:rFonts w:cs="ColumbusMTStd-Regular"/>
          <w:lang w:val="en-GB"/>
        </w:rPr>
        <w:t xml:space="preserve"> words) for straightforward or final definition. </w:t>
      </w:r>
      <w:r w:rsidR="00553E05">
        <w:rPr>
          <w:rFonts w:cs="ColumbusMTStd-Regular"/>
          <w:lang w:val="en-GB"/>
        </w:rPr>
        <w:t>This is thinking which happens “</w:t>
      </w:r>
      <w:r w:rsidRPr="00C42729">
        <w:rPr>
          <w:rFonts w:cs="ColumbusMTStd-Regular"/>
          <w:lang w:val="en-GB"/>
        </w:rPr>
        <w:t>freshly at the edge of the implicit … an always unfinished order that has</w:t>
      </w:r>
      <w:r w:rsidR="00553E05">
        <w:rPr>
          <w:rFonts w:cs="ColumbusMTStd-Regular"/>
          <w:lang w:val="en-GB"/>
        </w:rPr>
        <w:t xml:space="preserve"> to be taken along as we think”</w:t>
      </w:r>
      <w:r w:rsidR="00D63B45">
        <w:rPr>
          <w:rFonts w:cs="ColumbusMTStd-Regular"/>
          <w:lang w:val="en-GB"/>
        </w:rPr>
        <w:t xml:space="preserve"> (</w:t>
      </w:r>
      <w:proofErr w:type="spellStart"/>
      <w:r w:rsidR="00D63B45">
        <w:rPr>
          <w:rFonts w:cs="ColumbusMTStd-Regular"/>
          <w:lang w:val="en-GB"/>
        </w:rPr>
        <w:t>Gendlin</w:t>
      </w:r>
      <w:proofErr w:type="spellEnd"/>
      <w:r w:rsidR="00D63B45">
        <w:rPr>
          <w:rFonts w:cs="ColumbusMTStd-Regular"/>
          <w:lang w:val="en-GB"/>
        </w:rPr>
        <w:t>, 200</w:t>
      </w:r>
      <w:r w:rsidRPr="00C42729">
        <w:rPr>
          <w:rFonts w:cs="ColumbusMTStd-Regular"/>
          <w:lang w:val="en-GB"/>
        </w:rPr>
        <w:t>4</w:t>
      </w:r>
      <w:r w:rsidR="00956580">
        <w:rPr>
          <w:rFonts w:cs="ColumbusMTStd-Regular"/>
          <w:lang w:val="en-GB"/>
        </w:rPr>
        <w:t>, p.128</w:t>
      </w:r>
      <w:r w:rsidRPr="00C42729">
        <w:rPr>
          <w:rFonts w:cs="ColumbusMTStd-Regular"/>
          <w:lang w:val="en-GB"/>
        </w:rPr>
        <w:t>). Such thinking is awoken by the literary</w:t>
      </w:r>
      <w:r>
        <w:rPr>
          <w:rFonts w:cs="ColumbusMTStd-Regular"/>
          <w:lang w:val="en-GB"/>
        </w:rPr>
        <w:t xml:space="preserve"> </w:t>
      </w:r>
      <w:r w:rsidRPr="00C42729">
        <w:rPr>
          <w:rFonts w:cs="ColumbusMTStd-Regular"/>
          <w:lang w:val="en-GB"/>
        </w:rPr>
        <w:t xml:space="preserve">text, but not concluded by it. Rather, this implicit matter is stored for future activation. </w:t>
      </w:r>
      <w:r>
        <w:rPr>
          <w:rFonts w:cs="ColumbusMTStd-Regular"/>
          <w:lang w:val="en-GB"/>
        </w:rPr>
        <w:t>I</w:t>
      </w:r>
      <w:r w:rsidRPr="00C42729">
        <w:rPr>
          <w:rFonts w:cs="ColumbusMTStd-Regular"/>
          <w:lang w:val="en-GB"/>
        </w:rPr>
        <w:t>n well-established</w:t>
      </w:r>
      <w:r>
        <w:rPr>
          <w:rFonts w:cs="ColumbusMTStd-Regular"/>
          <w:lang w:val="en-GB"/>
        </w:rPr>
        <w:t xml:space="preserve"> SR groups</w:t>
      </w:r>
      <w:r w:rsidRPr="00C42729">
        <w:rPr>
          <w:rFonts w:cs="ColumbusMTStd-Regular"/>
          <w:lang w:val="en-GB"/>
        </w:rPr>
        <w:t>, a poem</w:t>
      </w:r>
      <w:r>
        <w:rPr>
          <w:rFonts w:cs="ColumbusMTStd-Regular"/>
          <w:lang w:val="en-GB"/>
        </w:rPr>
        <w:t xml:space="preserve"> </w:t>
      </w:r>
      <w:r w:rsidRPr="00C42729">
        <w:rPr>
          <w:rFonts w:cs="ColumbusMTStd-Regular"/>
          <w:lang w:val="en-GB"/>
        </w:rPr>
        <w:t>or boo</w:t>
      </w:r>
      <w:r>
        <w:rPr>
          <w:rFonts w:cs="ColumbusMTStd-Regular"/>
          <w:lang w:val="en-GB"/>
        </w:rPr>
        <w:t xml:space="preserve">k </w:t>
      </w:r>
      <w:r w:rsidRPr="00C42729">
        <w:rPr>
          <w:rFonts w:cs="ColumbusMTStd-Regular"/>
          <w:lang w:val="en-GB"/>
        </w:rPr>
        <w:t>will come back to a person, or the group, as a powerful memory across time. In a similar way, deep personal thinking can re-surface or be realised again, as live meaning rather than dead concept. This process seems close to the steeped-in learning you describe in mindf</w:t>
      </w:r>
      <w:r>
        <w:rPr>
          <w:rFonts w:cs="ColumbusMTStd-Regular"/>
          <w:lang w:val="en-GB"/>
        </w:rPr>
        <w:t>ulness.  (I wonder whether Pola</w:t>
      </w:r>
      <w:r w:rsidRPr="00C42729">
        <w:rPr>
          <w:rFonts w:cs="ColumbusMTStd-Regular"/>
          <w:lang w:val="en-GB"/>
        </w:rPr>
        <w:t>n</w:t>
      </w:r>
      <w:r>
        <w:rPr>
          <w:rFonts w:cs="ColumbusMTStd-Regular"/>
          <w:lang w:val="en-GB"/>
        </w:rPr>
        <w:t>y</w:t>
      </w:r>
      <w:r w:rsidR="00553E05">
        <w:rPr>
          <w:rFonts w:cs="ColumbusMTStd-Regular"/>
          <w:lang w:val="en-GB"/>
        </w:rPr>
        <w:t>i’s “tacit knowledge”</w:t>
      </w:r>
      <w:r w:rsidRPr="00C42729">
        <w:rPr>
          <w:rFonts w:cs="ColumbusMTStd-Regular"/>
          <w:lang w:val="en-GB"/>
        </w:rPr>
        <w:t xml:space="preserve"> is a common touchstone for us both also?)</w:t>
      </w:r>
    </w:p>
    <w:p w14:paraId="6086C98E" w14:textId="723D9239" w:rsidR="003B02DC" w:rsidRPr="00C42729" w:rsidRDefault="003B02DC" w:rsidP="003B02DC">
      <w:pPr>
        <w:spacing w:line="480" w:lineRule="auto"/>
        <w:ind w:firstLine="720"/>
        <w:rPr>
          <w:rFonts w:cs="ColumbusMTStd-Regular"/>
        </w:rPr>
      </w:pPr>
      <w:r w:rsidRPr="00C42729">
        <w:rPr>
          <w:rFonts w:cs="ColumbusMTStd-Regular"/>
          <w:lang w:val="en-GB"/>
        </w:rPr>
        <w:t xml:space="preserve">For the psychologist on the CRILS team, Rhiannon Corcoran, the embodied or experiential nature of thinking within </w:t>
      </w:r>
      <w:r>
        <w:rPr>
          <w:rFonts w:cs="ColumbusMTStd-Regular"/>
          <w:lang w:val="en-GB"/>
        </w:rPr>
        <w:t>SR</w:t>
      </w:r>
      <w:r w:rsidRPr="00C42729">
        <w:rPr>
          <w:rFonts w:cs="ColumbusMTStd-Regular"/>
          <w:lang w:val="en-GB"/>
        </w:rPr>
        <w:t xml:space="preserve"> </w:t>
      </w:r>
      <w:r>
        <w:rPr>
          <w:rFonts w:cs="ColumbusMTStd-Regular"/>
          <w:lang w:val="en-GB"/>
        </w:rPr>
        <w:t xml:space="preserve">is crucial </w:t>
      </w:r>
      <w:r w:rsidRPr="00C42729">
        <w:rPr>
          <w:rFonts w:cs="ColumbusMTStd-Regular"/>
          <w:lang w:val="en-GB"/>
        </w:rPr>
        <w:t>to actualisation of its potential beyond the</w:t>
      </w:r>
      <w:r>
        <w:rPr>
          <w:rFonts w:cs="ColumbusMTStd-Regular"/>
          <w:lang w:val="en-GB"/>
        </w:rPr>
        <w:t xml:space="preserve"> </w:t>
      </w:r>
      <w:r w:rsidRPr="00C42729">
        <w:rPr>
          <w:rFonts w:cs="ColumbusMTStd-Regular"/>
          <w:lang w:val="en-GB"/>
        </w:rPr>
        <w:t>group. Because live reading triggers unpredictable events, arising in the moment, it by-passes the brain’s routine prediction</w:t>
      </w:r>
      <w:r>
        <w:rPr>
          <w:rFonts w:cs="ColumbusMTStd-Regular"/>
          <w:lang w:val="en-GB"/>
        </w:rPr>
        <w:t xml:space="preserve"> systems. Even past negative exp</w:t>
      </w:r>
      <w:r w:rsidRPr="00C42729">
        <w:rPr>
          <w:rFonts w:cs="ColumbusMTStd-Regular"/>
          <w:lang w:val="en-GB"/>
        </w:rPr>
        <w:t xml:space="preserve">eriences can be re-felt or renewed in ways which challenge habitual emotions or recover them in a new form. One of the longer-term benefits of </w:t>
      </w:r>
      <w:r>
        <w:rPr>
          <w:rFonts w:cs="ColumbusMTStd-Regular"/>
          <w:lang w:val="en-GB"/>
        </w:rPr>
        <w:t>SR</w:t>
      </w:r>
      <w:r w:rsidRPr="00C42729">
        <w:rPr>
          <w:rFonts w:cs="ColumbusMTStd-Regular"/>
          <w:lang w:val="en-GB"/>
        </w:rPr>
        <w:t xml:space="preserve">, </w:t>
      </w:r>
      <w:r>
        <w:rPr>
          <w:rFonts w:cs="ColumbusMTStd-Regular"/>
          <w:lang w:val="en-GB"/>
        </w:rPr>
        <w:t>a</w:t>
      </w:r>
      <w:r w:rsidRPr="00C42729">
        <w:rPr>
          <w:rFonts w:cs="ColumbusMTStd-Regular"/>
        </w:rPr>
        <w:t xml:space="preserve"> recent neurological study has suggested, </w:t>
      </w:r>
      <w:r w:rsidR="00553E05">
        <w:rPr>
          <w:rFonts w:cs="ColumbusMTStd-Regular"/>
        </w:rPr>
        <w:t>may come from “</w:t>
      </w:r>
      <w:r w:rsidRPr="00C42729">
        <w:rPr>
          <w:rFonts w:cs="ColumbusMTStd-Regular"/>
        </w:rPr>
        <w:t>diverting individuals away from processing their struggles via ingrained and ineffective channels and towards more diverse, novel and effective reasoni</w:t>
      </w:r>
      <w:r w:rsidR="00553E05">
        <w:rPr>
          <w:rFonts w:cs="ColumbusMTStd-Regular"/>
        </w:rPr>
        <w:t>ng options”</w:t>
      </w:r>
      <w:r w:rsidRPr="00C42729">
        <w:rPr>
          <w:rFonts w:cs="ColumbusMTStd-Regular"/>
        </w:rPr>
        <w:t xml:space="preserve"> (O’Sullivan</w:t>
      </w:r>
      <w:r w:rsidR="001125B0">
        <w:rPr>
          <w:rFonts w:cs="ColumbusMTStd-Regular"/>
        </w:rPr>
        <w:t>,</w:t>
      </w:r>
      <w:r w:rsidRPr="00C42729">
        <w:rPr>
          <w:rFonts w:cs="ColumbusMTStd-Regular"/>
        </w:rPr>
        <w:t xml:space="preserve"> 2015</w:t>
      </w:r>
      <w:r w:rsidR="001125B0">
        <w:rPr>
          <w:rFonts w:cs="ColumbusMTStd-Regular"/>
        </w:rPr>
        <w:t>, p.154</w:t>
      </w:r>
      <w:r w:rsidRPr="00C42729">
        <w:rPr>
          <w:rFonts w:cs="ColumbusMTStd-Regular"/>
        </w:rPr>
        <w:t>).</w:t>
      </w:r>
      <w:r w:rsidRPr="00C42729">
        <w:rPr>
          <w:rFonts w:cs="ColumbusMTStd-Regular"/>
          <w:vertAlign w:val="superscript"/>
        </w:rPr>
        <w:t xml:space="preserve">  </w:t>
      </w:r>
      <w:r w:rsidRPr="00C42729">
        <w:rPr>
          <w:rFonts w:cs="ColumbusMTStd-Regular"/>
        </w:rPr>
        <w:t>The executive brain</w:t>
      </w:r>
      <w:r w:rsidR="00553E05">
        <w:rPr>
          <w:rFonts w:cs="ColumbusMTStd-Regular"/>
        </w:rPr>
        <w:t xml:space="preserve"> gets to work with spontaneous “gut”</w:t>
      </w:r>
      <w:r w:rsidRPr="00C42729">
        <w:rPr>
          <w:rFonts w:cs="ColumbusMTStd-Regular"/>
        </w:rPr>
        <w:t xml:space="preserve"> responses and begins to integrate them into new models of the world. </w:t>
      </w:r>
    </w:p>
    <w:p w14:paraId="2DEF2D8B" w14:textId="01B5ACB2" w:rsidR="003B02DC" w:rsidRPr="00C42729" w:rsidRDefault="003B02DC" w:rsidP="003B02DC">
      <w:pPr>
        <w:spacing w:line="480" w:lineRule="auto"/>
        <w:ind w:firstLine="720"/>
        <w:rPr>
          <w:rFonts w:cs="ColumbusMTStd-Regular"/>
        </w:rPr>
      </w:pPr>
      <w:r w:rsidRPr="00C42729">
        <w:rPr>
          <w:rFonts w:cs="ColumbusMTStd-Regular"/>
        </w:rPr>
        <w:t xml:space="preserve">This hypothesis is intuitively close to my own observation of </w:t>
      </w:r>
      <w:r>
        <w:rPr>
          <w:rFonts w:cs="ColumbusMTStd-Regular"/>
        </w:rPr>
        <w:t>SR</w:t>
      </w:r>
      <w:r w:rsidR="00553E05">
        <w:rPr>
          <w:rFonts w:cs="ColumbusMTStd-Regular"/>
        </w:rPr>
        <w:t xml:space="preserve"> and participant testimony: “</w:t>
      </w:r>
      <w:r w:rsidRPr="00C42729">
        <w:rPr>
          <w:rFonts w:cs="ColumbusMTStd-Regular"/>
        </w:rPr>
        <w:t xml:space="preserve">From a poem or story, you can get these thoughts in your mind that you wouldn’t normally get. You can sort of take them away. What you have tried to absorb can come out later to help you when all these other things are spinning round in your mind that you want </w:t>
      </w:r>
      <w:r w:rsidR="00553E05">
        <w:rPr>
          <w:rFonts w:cs="ColumbusMTStd-Regular"/>
        </w:rPr>
        <w:t>to get rid of</w:t>
      </w:r>
      <w:r w:rsidRPr="00C42729">
        <w:rPr>
          <w:rFonts w:cs="ColumbusMTStd-Regular"/>
        </w:rPr>
        <w:t>.</w:t>
      </w:r>
      <w:r w:rsidR="00553E05">
        <w:rPr>
          <w:rFonts w:cs="ColumbusMTStd-Regular"/>
        </w:rPr>
        <w:t>”</w:t>
      </w:r>
      <w:r w:rsidRPr="00C42729">
        <w:rPr>
          <w:rFonts w:cs="ColumbusMTStd-Regular"/>
        </w:rPr>
        <w:t xml:space="preserve">  </w:t>
      </w:r>
      <w:r>
        <w:rPr>
          <w:rFonts w:cs="ColumbusMTStd-Regular"/>
        </w:rPr>
        <w:t>SR</w:t>
      </w:r>
      <w:r w:rsidRPr="00C42729">
        <w:rPr>
          <w:rFonts w:cs="ColumbusMTStd-Regular"/>
        </w:rPr>
        <w:t xml:space="preserve"> offers an extended repertoire of models for thinking about experience – models which are powerful because they </w:t>
      </w:r>
      <w:r>
        <w:rPr>
          <w:rFonts w:cs="ColumbusMTStd-Regular"/>
        </w:rPr>
        <w:t>are</w:t>
      </w:r>
      <w:r w:rsidR="00553E05">
        <w:rPr>
          <w:rFonts w:cs="ColumbusMTStd-Regular"/>
        </w:rPr>
        <w:t xml:space="preserve"> not “flat”</w:t>
      </w:r>
      <w:r w:rsidRPr="00C42729">
        <w:rPr>
          <w:rFonts w:cs="ColumbusMTStd-Regular"/>
        </w:rPr>
        <w:t xml:space="preserve"> exemplars for living (step by step how </w:t>
      </w:r>
      <w:proofErr w:type="spellStart"/>
      <w:r w:rsidRPr="00C42729">
        <w:rPr>
          <w:rFonts w:cs="ColumbusMTStd-Regular"/>
        </w:rPr>
        <w:t>to’s</w:t>
      </w:r>
      <w:proofErr w:type="spellEnd"/>
      <w:r w:rsidRPr="00C42729">
        <w:rPr>
          <w:rFonts w:cs="ColumbusMTStd-Regular"/>
        </w:rPr>
        <w:t xml:space="preserve"> or bullet point strategies) but dynamically rich and sufficiently complex to match the intricacies of lived experience. This</w:t>
      </w:r>
      <w:r>
        <w:rPr>
          <w:rFonts w:cs="ColumbusMTStd-Regular"/>
        </w:rPr>
        <w:t xml:space="preserve"> is SR’s </w:t>
      </w:r>
      <w:r w:rsidRPr="00C42729">
        <w:rPr>
          <w:rFonts w:cs="ColumbusMTStd-Regular"/>
        </w:rPr>
        <w:t>equi</w:t>
      </w:r>
      <w:r w:rsidR="00553E05">
        <w:rPr>
          <w:rFonts w:cs="ColumbusMTStd-Regular"/>
        </w:rPr>
        <w:t xml:space="preserve">valent of </w:t>
      </w:r>
      <w:proofErr w:type="spellStart"/>
      <w:r w:rsidR="00553E05">
        <w:rPr>
          <w:rFonts w:cs="ColumbusMTStd-Regular"/>
        </w:rPr>
        <w:t>Gergen’s</w:t>
      </w:r>
      <w:proofErr w:type="spellEnd"/>
      <w:r w:rsidR="00553E05">
        <w:rPr>
          <w:rFonts w:cs="ColumbusMTStd-Regular"/>
        </w:rPr>
        <w:t xml:space="preserve"> “multi-being”; the access to “another’s way of being”</w:t>
      </w:r>
      <w:r w:rsidRPr="00C42729">
        <w:rPr>
          <w:rFonts w:cs="ColumbusMTStd-Regular"/>
        </w:rPr>
        <w:t xml:space="preserve"> still from inside one’s own. The characters whom we meet in fiction, or the voices we intimately hear in poetry, offer new potentials for being</w:t>
      </w:r>
      <w:r w:rsidR="00AA0D20">
        <w:rPr>
          <w:rFonts w:cs="ColumbusMTStd-Regular"/>
        </w:rPr>
        <w:t>—</w:t>
      </w:r>
      <w:r w:rsidRPr="00C42729">
        <w:rPr>
          <w:rFonts w:cs="ColumbusMTStd-Regular"/>
        </w:rPr>
        <w:t xml:space="preserve">precisely, perhaps, because they do not present simple cure or solutions. Rather they model difficult experience or personal trouble which cannot </w:t>
      </w:r>
      <w:r>
        <w:rPr>
          <w:rFonts w:cs="ColumbusMTStd-Regular"/>
        </w:rPr>
        <w:t>be readily resolved</w:t>
      </w:r>
      <w:r w:rsidRPr="00C42729">
        <w:rPr>
          <w:rFonts w:cs="ColumbusMTStd-Regular"/>
        </w:rPr>
        <w:t xml:space="preserve">, yet in tones or shapes of thought which leave their imprint, healingly, on our own.  </w:t>
      </w:r>
    </w:p>
    <w:p w14:paraId="4BB308FC" w14:textId="2DEFE4A9" w:rsidR="003B02DC" w:rsidRDefault="003B02DC" w:rsidP="003B02DC">
      <w:pPr>
        <w:spacing w:line="480" w:lineRule="auto"/>
        <w:rPr>
          <w:rFonts w:cs="ColumbusMTStd-Regular"/>
        </w:rPr>
      </w:pPr>
      <w:r w:rsidRPr="00C42729">
        <w:rPr>
          <w:rFonts w:cs="ColumbusMTStd-Regular"/>
        </w:rPr>
        <w:t xml:space="preserve">     Although I have confined myself so far to the mobilization of potential when an individual encounters a literary text, that specific relation always occurs</w:t>
      </w:r>
      <w:r w:rsidR="00AA0D20">
        <w:rPr>
          <w:rFonts w:cs="ColumbusMTStd-Regular"/>
        </w:rPr>
        <w:t>—</w:t>
      </w:r>
      <w:r w:rsidRPr="00C42729">
        <w:rPr>
          <w:rFonts w:cs="ColumbusMTStd-Regular"/>
        </w:rPr>
        <w:t xml:space="preserve">by definition in </w:t>
      </w:r>
      <w:r>
        <w:rPr>
          <w:rFonts w:cs="ColumbusMTStd-Regular"/>
        </w:rPr>
        <w:t>SR</w:t>
      </w:r>
      <w:r w:rsidR="00AA0D20">
        <w:rPr>
          <w:rFonts w:cs="ColumbusMTStd-Regular"/>
        </w:rPr>
        <w:t>—</w:t>
      </w:r>
      <w:r w:rsidRPr="00C42729">
        <w:rPr>
          <w:rFonts w:cs="ColumbusMTStd-Regular"/>
        </w:rPr>
        <w:t xml:space="preserve">within the larger social relation of the group. It is the </w:t>
      </w:r>
      <w:r w:rsidRPr="00FE4B79">
        <w:rPr>
          <w:rFonts w:cs="ColumbusMTStd-Regular"/>
          <w:i/>
        </w:rPr>
        <w:t>nature</w:t>
      </w:r>
      <w:r w:rsidR="00AA0D20">
        <w:rPr>
          <w:rFonts w:cs="ColumbusMTStd-Regular"/>
        </w:rPr>
        <w:t xml:space="preserve"> of “</w:t>
      </w:r>
      <w:r w:rsidRPr="00C42729">
        <w:rPr>
          <w:rFonts w:cs="ColumbusMTStd-Regular"/>
        </w:rPr>
        <w:t>the social</w:t>
      </w:r>
      <w:r w:rsidR="00AA0D20">
        <w:rPr>
          <w:rFonts w:cs="ColumbusMTStd-Regular"/>
        </w:rPr>
        <w:t>”</w:t>
      </w:r>
      <w:r w:rsidRPr="00C42729">
        <w:rPr>
          <w:rFonts w:cs="ColumbusMTStd-Regular"/>
        </w:rPr>
        <w:t xml:space="preserve"> which is transformed. The imaginative power of the literature and the shared personal meditation</w:t>
      </w:r>
      <w:r w:rsidR="00AA0D20">
        <w:rPr>
          <w:rFonts w:cs="ColumbusMTStd-Regular"/>
        </w:rPr>
        <w:t>—</w:t>
      </w:r>
      <w:r w:rsidRPr="00C42729">
        <w:rPr>
          <w:rFonts w:cs="ColumbusMTStd-Regular"/>
        </w:rPr>
        <w:t xml:space="preserve">often </w:t>
      </w:r>
      <w:r w:rsidRPr="00C42729">
        <w:rPr>
          <w:rFonts w:cs="ColumbusMTStd-Regular"/>
          <w:lang w:val="en-GB"/>
        </w:rPr>
        <w:t>triggered in areas of experience otherwise difficult to locate or talk about</w:t>
      </w:r>
      <w:r w:rsidR="00AA0D20">
        <w:rPr>
          <w:rFonts w:cs="ColumbusMTStd-Regular"/>
          <w:lang w:val="en-GB"/>
        </w:rPr>
        <w:t>—</w:t>
      </w:r>
      <w:proofErr w:type="spellStart"/>
      <w:r w:rsidRPr="00C42729">
        <w:rPr>
          <w:rFonts w:cs="ColumbusMTStd-Regular"/>
        </w:rPr>
        <w:t>catalyses</w:t>
      </w:r>
      <w:proofErr w:type="spellEnd"/>
      <w:r w:rsidRPr="00C42729">
        <w:rPr>
          <w:rFonts w:cs="ColumbusMTStd-Regular"/>
        </w:rPr>
        <w:t xml:space="preserve"> a small-group relation in which private and public are tangibly closer</w:t>
      </w:r>
      <w:r>
        <w:rPr>
          <w:rFonts w:cs="ColumbusMTStd-Regular"/>
        </w:rPr>
        <w:t xml:space="preserve"> than is conventionally allowed</w:t>
      </w:r>
      <w:r w:rsidR="00AA0D20">
        <w:rPr>
          <w:rFonts w:cs="ColumbusMTStd-Regular"/>
        </w:rPr>
        <w:t>. Out of the “</w:t>
      </w:r>
      <w:proofErr w:type="spellStart"/>
      <w:r w:rsidR="00AA0D20">
        <w:rPr>
          <w:rFonts w:cs="ColumbusMTStd-Regular"/>
        </w:rPr>
        <w:t>interpersonality</w:t>
      </w:r>
      <w:proofErr w:type="spellEnd"/>
      <w:r w:rsidR="00AA0D20">
        <w:rPr>
          <w:rFonts w:cs="ColumbusMTStd-Regular"/>
        </w:rPr>
        <w:t>”</w:t>
      </w:r>
      <w:r w:rsidRPr="00C42729">
        <w:rPr>
          <w:rFonts w:cs="ColumbusMTStd-Regular"/>
        </w:rPr>
        <w:t xml:space="preserve"> (Davis, 2009) of individual</w:t>
      </w:r>
      <w:r>
        <w:rPr>
          <w:rFonts w:cs="ColumbusMTStd-Regular"/>
        </w:rPr>
        <w:t xml:space="preserve">, group and text, </w:t>
      </w:r>
      <w:r w:rsidRPr="00C42729">
        <w:rPr>
          <w:rFonts w:cs="ColumbusMTStd-Regular"/>
        </w:rPr>
        <w:t>there is created a miniature model of</w:t>
      </w:r>
      <w:r w:rsidR="003B26B7">
        <w:rPr>
          <w:rFonts w:cs="ColumbusMTStd-Regular"/>
        </w:rPr>
        <w:t>—</w:t>
      </w:r>
      <w:r w:rsidRPr="00C42729">
        <w:rPr>
          <w:rFonts w:cs="ColumbusMTStd-Regular"/>
        </w:rPr>
        <w:t>a felt potential for</w:t>
      </w:r>
      <w:r w:rsidR="003B26B7">
        <w:rPr>
          <w:rFonts w:cs="ColumbusMTStd-Regular"/>
        </w:rPr>
        <w:t>—</w:t>
      </w:r>
      <w:r w:rsidRPr="00C42729">
        <w:rPr>
          <w:rFonts w:cs="ColumbusMTStd-Regular"/>
        </w:rPr>
        <w:t>a more emotionally open human community</w:t>
      </w:r>
      <w:r>
        <w:rPr>
          <w:rFonts w:cs="ColumbusMTStd-Regular"/>
        </w:rPr>
        <w:t xml:space="preserve">. </w:t>
      </w:r>
      <w:r w:rsidRPr="00C42729">
        <w:rPr>
          <w:rFonts w:cs="ColumbusMTStd-Regular"/>
        </w:rPr>
        <w:t xml:space="preserve">This is where the ‘ethical promise’ </w:t>
      </w:r>
      <w:r>
        <w:rPr>
          <w:rFonts w:cs="ColumbusMTStd-Regular"/>
        </w:rPr>
        <w:t xml:space="preserve">of </w:t>
      </w:r>
      <w:r w:rsidRPr="00C42729">
        <w:rPr>
          <w:rFonts w:cs="ColumbusMTStd-Regular"/>
        </w:rPr>
        <w:t xml:space="preserve">mindfulness and </w:t>
      </w:r>
      <w:r>
        <w:rPr>
          <w:rFonts w:cs="ColumbusMTStd-Regular"/>
        </w:rPr>
        <w:t>SR</w:t>
      </w:r>
      <w:r w:rsidRPr="00C42729">
        <w:rPr>
          <w:rFonts w:cs="ColumbusMTStd-Regular"/>
        </w:rPr>
        <w:t xml:space="preserve"> themselves overlap.</w:t>
      </w:r>
    </w:p>
    <w:p w14:paraId="2E6C7D12" w14:textId="77777777" w:rsidR="003B02DC" w:rsidRPr="00C42729" w:rsidRDefault="003B02DC" w:rsidP="003B02DC">
      <w:pPr>
        <w:spacing w:line="480" w:lineRule="auto"/>
        <w:rPr>
          <w:rFonts w:cs="ColumbusMTStd-Regular"/>
        </w:rPr>
      </w:pPr>
      <w:r>
        <w:rPr>
          <w:rFonts w:cs="ColumbusMTStd-Regular"/>
        </w:rPr>
        <w:t>Josie</w:t>
      </w:r>
    </w:p>
    <w:p w14:paraId="694C4AF9" w14:textId="26E9F0B1" w:rsidR="008B438E" w:rsidRDefault="008B438E" w:rsidP="008B438E">
      <w:pPr>
        <w:spacing w:line="480" w:lineRule="auto"/>
        <w:jc w:val="center"/>
        <w:rPr>
          <w:rFonts w:cs="ColumbusMTStd-Regular"/>
        </w:rPr>
      </w:pPr>
      <w:r>
        <w:rPr>
          <w:rFonts w:cs="ColumbusMTStd-Regular"/>
        </w:rPr>
        <w:t>*     *     *</w:t>
      </w:r>
    </w:p>
    <w:p w14:paraId="3BFACCC4" w14:textId="3F071B61" w:rsidR="000A1657" w:rsidRPr="000A1657" w:rsidRDefault="000A1657" w:rsidP="008B438E">
      <w:pPr>
        <w:spacing w:line="480" w:lineRule="auto"/>
        <w:jc w:val="center"/>
        <w:rPr>
          <w:rFonts w:cs="ColumbusMTStd-Regular"/>
          <w:b/>
          <w:sz w:val="28"/>
          <w:szCs w:val="28"/>
        </w:rPr>
      </w:pPr>
      <w:r w:rsidRPr="000A1657">
        <w:rPr>
          <w:rFonts w:cs="ColumbusMTStd-Regular"/>
          <w:b/>
          <w:sz w:val="28"/>
          <w:szCs w:val="28"/>
        </w:rPr>
        <w:t>No Conclusion</w:t>
      </w:r>
      <w:r w:rsidR="00EB5B21">
        <w:rPr>
          <w:rFonts w:cs="ColumbusMTStd-Regular"/>
          <w:b/>
          <w:sz w:val="28"/>
          <w:szCs w:val="28"/>
        </w:rPr>
        <w:t>s</w:t>
      </w:r>
      <w:r w:rsidRPr="000A1657">
        <w:rPr>
          <w:rFonts w:cs="ColumbusMTStd-Regular"/>
          <w:b/>
          <w:sz w:val="28"/>
          <w:szCs w:val="28"/>
        </w:rPr>
        <w:t xml:space="preserve"> </w:t>
      </w:r>
    </w:p>
    <w:p w14:paraId="3FC9AF9D" w14:textId="15EFC1EE" w:rsidR="00393934" w:rsidRDefault="00393934" w:rsidP="00393934">
      <w:pPr>
        <w:spacing w:line="480" w:lineRule="auto"/>
        <w:rPr>
          <w:rFonts w:cs="ColumbusMTStd-Regular"/>
        </w:rPr>
      </w:pPr>
      <w:r>
        <w:rPr>
          <w:rFonts w:cs="ColumbusMTStd-Regular"/>
        </w:rPr>
        <w:t>Dear Josie</w:t>
      </w:r>
      <w:r w:rsidR="00AA0D20">
        <w:rPr>
          <w:rFonts w:cs="ColumbusMTStd-Regular"/>
        </w:rPr>
        <w:t xml:space="preserve"> (</w:t>
      </w:r>
      <w:r>
        <w:rPr>
          <w:rFonts w:cs="ColumbusMTStd-Regular"/>
        </w:rPr>
        <w:t>and Patient Reader</w:t>
      </w:r>
      <w:r w:rsidR="00AA0D20">
        <w:rPr>
          <w:rFonts w:cs="ColumbusMTStd-Regular"/>
        </w:rPr>
        <w:t>)</w:t>
      </w:r>
      <w:r>
        <w:rPr>
          <w:rFonts w:cs="ColumbusMTStd-Regular"/>
        </w:rPr>
        <w:t>,</w:t>
      </w:r>
    </w:p>
    <w:p w14:paraId="03F39B87" w14:textId="6E36194C" w:rsidR="00577951" w:rsidRDefault="000A1657" w:rsidP="00393934">
      <w:pPr>
        <w:spacing w:line="480" w:lineRule="auto"/>
        <w:rPr>
          <w:rFonts w:cs="ColumbusMTStd-Regular"/>
        </w:rPr>
      </w:pPr>
      <w:r>
        <w:rPr>
          <w:rFonts w:cs="ColumbusMTStd-Regular"/>
        </w:rPr>
        <w:t xml:space="preserve">Indeed, Polanyi’s </w:t>
      </w:r>
      <w:r w:rsidRPr="000A1657">
        <w:rPr>
          <w:rFonts w:cs="ColumbusMTStd-Regular"/>
          <w:i/>
        </w:rPr>
        <w:t>Tacit D</w:t>
      </w:r>
      <w:r w:rsidR="00393934" w:rsidRPr="000A1657">
        <w:rPr>
          <w:rFonts w:cs="ColumbusMTStd-Regular"/>
          <w:i/>
        </w:rPr>
        <w:t>imension</w:t>
      </w:r>
      <w:r w:rsidR="00393934">
        <w:rPr>
          <w:rFonts w:cs="ColumbusMTStd-Regular"/>
        </w:rPr>
        <w:t xml:space="preserve"> is a shared text for us. </w:t>
      </w:r>
      <w:r w:rsidR="00371245">
        <w:rPr>
          <w:rFonts w:cs="ColumbusMTStd-Regular"/>
        </w:rPr>
        <w:t>Our current dialogue exhibits</w:t>
      </w:r>
      <w:r>
        <w:rPr>
          <w:rFonts w:cs="ColumbusMTStd-Regular"/>
        </w:rPr>
        <w:t xml:space="preserve"> </w:t>
      </w:r>
      <w:r w:rsidR="00DE58E9">
        <w:rPr>
          <w:rFonts w:cs="ColumbusMTStd-Regular"/>
        </w:rPr>
        <w:t>a kind of knowing that comes from steeping in a parti</w:t>
      </w:r>
      <w:r w:rsidR="00287CDB">
        <w:rPr>
          <w:rFonts w:cs="ColumbusMTStd-Regular"/>
        </w:rPr>
        <w:t>cular kind of space with others, and we do, in fact, “know more than we can tell” (Polanyi, 1966, p.4).</w:t>
      </w:r>
      <w:r w:rsidR="00DE58E9">
        <w:rPr>
          <w:rFonts w:cs="ColumbusMTStd-Regular"/>
        </w:rPr>
        <w:t xml:space="preserve"> Whatever language we use </w:t>
      </w:r>
      <w:r w:rsidR="00287CDB">
        <w:rPr>
          <w:rFonts w:cs="ColumbusMTStd-Regular"/>
        </w:rPr>
        <w:t xml:space="preserve">in our </w:t>
      </w:r>
      <w:r w:rsidR="0069258B">
        <w:rPr>
          <w:rFonts w:cs="ColumbusMTStd-Regular"/>
        </w:rPr>
        <w:t>attempts</w:t>
      </w:r>
      <w:r w:rsidR="000E4FB8">
        <w:rPr>
          <w:rFonts w:cs="ColumbusMTStd-Regular"/>
        </w:rPr>
        <w:t xml:space="preserve"> at telling</w:t>
      </w:r>
      <w:r w:rsidR="00DE58E9">
        <w:rPr>
          <w:rFonts w:cs="ColumbusMTStd-Regular"/>
        </w:rPr>
        <w:t xml:space="preserve">—drawn from </w:t>
      </w:r>
      <w:proofErr w:type="spellStart"/>
      <w:r w:rsidR="00DE58E9">
        <w:rPr>
          <w:rFonts w:cs="ColumbusMTStd-Regular"/>
        </w:rPr>
        <w:t>Gergen</w:t>
      </w:r>
      <w:proofErr w:type="spellEnd"/>
      <w:r w:rsidR="00DE58E9">
        <w:rPr>
          <w:rFonts w:cs="ColumbusMTStd-Regular"/>
        </w:rPr>
        <w:t xml:space="preserve">, </w:t>
      </w:r>
      <w:proofErr w:type="spellStart"/>
      <w:r w:rsidR="00DE58E9">
        <w:rPr>
          <w:rFonts w:cs="ColumbusMTStd-Regular"/>
        </w:rPr>
        <w:t>Balint</w:t>
      </w:r>
      <w:proofErr w:type="spellEnd"/>
      <w:r w:rsidR="00DE58E9">
        <w:rPr>
          <w:rFonts w:cs="ColumbusMTStd-Regular"/>
        </w:rPr>
        <w:t>, or neuroscience—the possibiliti</w:t>
      </w:r>
      <w:r w:rsidR="0054210A">
        <w:rPr>
          <w:rFonts w:cs="ColumbusMTStd-Regular"/>
        </w:rPr>
        <w:t xml:space="preserve">es of </w:t>
      </w:r>
      <w:r w:rsidR="00371245">
        <w:rPr>
          <w:rFonts w:cs="ColumbusMTStd-Regular"/>
        </w:rPr>
        <w:t xml:space="preserve">being together </w:t>
      </w:r>
      <w:r w:rsidR="00DE58E9">
        <w:rPr>
          <w:rFonts w:cs="ColumbusMTStd-Regular"/>
        </w:rPr>
        <w:t>in more caring and just ways are salient</w:t>
      </w:r>
      <w:r w:rsidR="00577951">
        <w:rPr>
          <w:rFonts w:cs="ColumbusMTStd-Regular"/>
        </w:rPr>
        <w:t xml:space="preserve"> for us</w:t>
      </w:r>
      <w:r w:rsidR="00DE58E9">
        <w:rPr>
          <w:rFonts w:cs="ColumbusMTStd-Regular"/>
        </w:rPr>
        <w:t xml:space="preserve">. </w:t>
      </w:r>
      <w:r w:rsidR="00577951">
        <w:rPr>
          <w:rFonts w:cs="ColumbusMTStd-Regular"/>
        </w:rPr>
        <w:t xml:space="preserve">They are possible in </w:t>
      </w:r>
      <w:r w:rsidR="0054210A">
        <w:rPr>
          <w:rFonts w:cs="ColumbusMTStd-Regular"/>
        </w:rPr>
        <w:t>group</w:t>
      </w:r>
      <w:r w:rsidR="00E32D08">
        <w:rPr>
          <w:rFonts w:cs="ColumbusMTStd-Regular"/>
        </w:rPr>
        <w:t>s</w:t>
      </w:r>
      <w:r w:rsidR="0054210A">
        <w:rPr>
          <w:rFonts w:cs="ColumbusMTStd-Regular"/>
        </w:rPr>
        <w:t xml:space="preserve"> in </w:t>
      </w:r>
      <w:r w:rsidR="00577951">
        <w:rPr>
          <w:rFonts w:cs="ColumbusMTStd-Regular"/>
        </w:rPr>
        <w:t xml:space="preserve">the moment of steeping, and </w:t>
      </w:r>
      <w:r w:rsidR="00371245">
        <w:rPr>
          <w:rFonts w:cs="ColumbusMTStd-Regular"/>
        </w:rPr>
        <w:t xml:space="preserve">then </w:t>
      </w:r>
      <w:r w:rsidR="00577951">
        <w:rPr>
          <w:rFonts w:cs="ColumbusMTStd-Regular"/>
        </w:rPr>
        <w:t xml:space="preserve">are available </w:t>
      </w:r>
      <w:r w:rsidR="0054210A">
        <w:rPr>
          <w:rFonts w:cs="ColumbusMTStd-Regular"/>
          <w:i/>
        </w:rPr>
        <w:t>tacitly</w:t>
      </w:r>
      <w:r w:rsidR="009605BA">
        <w:rPr>
          <w:rFonts w:cs="ColumbusMTStd-Regular"/>
        </w:rPr>
        <w:t xml:space="preserve"> in other situations.</w:t>
      </w:r>
    </w:p>
    <w:p w14:paraId="33057401" w14:textId="2C75713F" w:rsidR="00393934" w:rsidRDefault="009605BA" w:rsidP="00393934">
      <w:pPr>
        <w:spacing w:line="480" w:lineRule="auto"/>
        <w:rPr>
          <w:rFonts w:cs="ColumbusMTStd-Regular"/>
        </w:rPr>
      </w:pPr>
      <w:r>
        <w:rPr>
          <w:rFonts w:cs="ColumbusMTStd-Regular"/>
        </w:rPr>
        <w:tab/>
      </w:r>
      <w:r w:rsidR="00DE58E9">
        <w:rPr>
          <w:rFonts w:cs="ColumbusMTStd-Regular"/>
        </w:rPr>
        <w:t xml:space="preserve">We’ve gestured towards some </w:t>
      </w:r>
      <w:r w:rsidR="00577951">
        <w:rPr>
          <w:rFonts w:cs="ColumbusMTStd-Regular"/>
        </w:rPr>
        <w:t>quiet strategies</w:t>
      </w:r>
      <w:r>
        <w:rPr>
          <w:rFonts w:cs="ColumbusMTStd-Regular"/>
        </w:rPr>
        <w:t xml:space="preserve"> to create such knowing</w:t>
      </w:r>
      <w:r w:rsidR="00577951">
        <w:rPr>
          <w:rFonts w:cs="ColumbusMTStd-Regular"/>
        </w:rPr>
        <w:t xml:space="preserve"> that </w:t>
      </w:r>
      <w:r w:rsidR="00371245">
        <w:rPr>
          <w:rFonts w:cs="ColumbusMTStd-Regular"/>
        </w:rPr>
        <w:t>we might adopt (or expand</w:t>
      </w:r>
      <w:r w:rsidR="00577951">
        <w:rPr>
          <w:rFonts w:cs="ColumbusMTStd-Regular"/>
        </w:rPr>
        <w:t xml:space="preserve">) in our own teaching. </w:t>
      </w:r>
      <w:r w:rsidR="00371245">
        <w:rPr>
          <w:rFonts w:cs="ColumbusMTStd-Regular"/>
        </w:rPr>
        <w:t>I see</w:t>
      </w:r>
      <w:r w:rsidR="00577951">
        <w:rPr>
          <w:rFonts w:cs="ColumbusMTStd-Regular"/>
        </w:rPr>
        <w:t xml:space="preserve"> three: (1) looking beyond individual</w:t>
      </w:r>
      <w:r w:rsidR="0054210A">
        <w:rPr>
          <w:rFonts w:cs="ColumbusMTStd-Regular"/>
        </w:rPr>
        <w:t>ism</w:t>
      </w:r>
      <w:r w:rsidR="00577951">
        <w:rPr>
          <w:rFonts w:cs="ColumbusMTStd-Regular"/>
        </w:rPr>
        <w:t xml:space="preserve">, (2) </w:t>
      </w:r>
      <w:r w:rsidR="0054210A">
        <w:rPr>
          <w:rFonts w:cs="ColumbusMTStd-Regular"/>
        </w:rPr>
        <w:t xml:space="preserve">attending to intensity, and (3) </w:t>
      </w:r>
      <w:r w:rsidR="007D31F7">
        <w:rPr>
          <w:rFonts w:cs="ColumbusMTStd-Regular"/>
        </w:rPr>
        <w:t xml:space="preserve">living with the text. </w:t>
      </w:r>
    </w:p>
    <w:p w14:paraId="154B6FB5" w14:textId="29AFF0F9" w:rsidR="007D31F7" w:rsidRDefault="007D31F7" w:rsidP="00393934">
      <w:pPr>
        <w:spacing w:line="480" w:lineRule="auto"/>
        <w:rPr>
          <w:rFonts w:cs="ColumbusMTStd-Regular"/>
        </w:rPr>
      </w:pPr>
      <w:r>
        <w:rPr>
          <w:rFonts w:cs="ColumbusMTStd-Regular"/>
        </w:rPr>
        <w:tab/>
        <w:t xml:space="preserve">The first </w:t>
      </w:r>
      <w:r w:rsidR="00A01109">
        <w:rPr>
          <w:rFonts w:cs="ColumbusMTStd-Regular"/>
        </w:rPr>
        <w:t xml:space="preserve">points to the paradox that our </w:t>
      </w:r>
      <w:r w:rsidR="000E4FB8">
        <w:rPr>
          <w:rFonts w:cs="ColumbusMTStd-Regular"/>
        </w:rPr>
        <w:t>participants</w:t>
      </w:r>
      <w:r>
        <w:rPr>
          <w:rFonts w:cs="ColumbusMTStd-Regular"/>
        </w:rPr>
        <w:t xml:space="preserve"> </w:t>
      </w:r>
      <w:r w:rsidR="00371245">
        <w:rPr>
          <w:rFonts w:cs="ColumbusMTStd-Regular"/>
        </w:rPr>
        <w:t xml:space="preserve">are </w:t>
      </w:r>
      <w:r w:rsidR="00A01109">
        <w:rPr>
          <w:rFonts w:cs="ColumbusMTStd-Regular"/>
        </w:rPr>
        <w:t xml:space="preserve">heavily </w:t>
      </w:r>
      <w:r w:rsidR="00371245">
        <w:rPr>
          <w:rFonts w:cs="ColumbusMTStd-Regular"/>
        </w:rPr>
        <w:t>focused on their own</w:t>
      </w:r>
      <w:r w:rsidRPr="00371245">
        <w:rPr>
          <w:rFonts w:cs="ColumbusMTStd-Regular"/>
        </w:rPr>
        <w:t xml:space="preserve"> individual </w:t>
      </w:r>
      <w:r w:rsidR="003D578B">
        <w:rPr>
          <w:rFonts w:cs="ColumbusMTStd-Regular"/>
        </w:rPr>
        <w:t>success</w:t>
      </w:r>
      <w:r>
        <w:rPr>
          <w:rFonts w:cs="ColumbusMTStd-Regular"/>
        </w:rPr>
        <w:t xml:space="preserve"> and satisfaction, </w:t>
      </w:r>
      <w:r w:rsidR="00A01109">
        <w:rPr>
          <w:rFonts w:cs="ColumbusMTStd-Regular"/>
        </w:rPr>
        <w:t>which</w:t>
      </w:r>
      <w:r>
        <w:rPr>
          <w:rFonts w:cs="ColumbusMTStd-Regular"/>
        </w:rPr>
        <w:t xml:space="preserve">, paradoxically, </w:t>
      </w:r>
      <w:r w:rsidR="00A01109">
        <w:rPr>
          <w:rFonts w:cs="ColumbusMTStd-Regular"/>
        </w:rPr>
        <w:t>are</w:t>
      </w:r>
      <w:r>
        <w:rPr>
          <w:rFonts w:cs="ColumbusMTStd-Regular"/>
        </w:rPr>
        <w:t xml:space="preserve"> most available </w:t>
      </w:r>
      <w:r w:rsidR="00A01109">
        <w:rPr>
          <w:rFonts w:cs="ColumbusMTStd-Regular"/>
        </w:rPr>
        <w:t xml:space="preserve">in and because of </w:t>
      </w:r>
      <w:r w:rsidR="003D578B">
        <w:rPr>
          <w:rFonts w:cs="ColumbusMTStd-Regular"/>
        </w:rPr>
        <w:t xml:space="preserve">all participants in </w:t>
      </w:r>
      <w:r w:rsidR="00A01109">
        <w:rPr>
          <w:rFonts w:cs="ColumbusMTStd-Regular"/>
        </w:rPr>
        <w:t xml:space="preserve">the </w:t>
      </w:r>
      <w:r w:rsidR="003D578B">
        <w:rPr>
          <w:rFonts w:cs="ColumbusMTStd-Regular"/>
        </w:rPr>
        <w:t>class</w:t>
      </w:r>
      <w:r w:rsidR="00A01109">
        <w:rPr>
          <w:rFonts w:cs="ColumbusMTStd-Regular"/>
        </w:rPr>
        <w:t xml:space="preserve">. </w:t>
      </w:r>
      <w:r w:rsidR="003D578B">
        <w:rPr>
          <w:rFonts w:cs="ColumbusMTStd-Regular"/>
        </w:rPr>
        <w:t>It’s t</w:t>
      </w:r>
      <w:r w:rsidR="00A01109">
        <w:rPr>
          <w:rFonts w:cs="ColumbusMTStd-Regular"/>
        </w:rPr>
        <w:t xml:space="preserve">he group </w:t>
      </w:r>
      <w:r w:rsidR="003D578B">
        <w:rPr>
          <w:rFonts w:cs="ColumbusMTStd-Regular"/>
        </w:rPr>
        <w:t xml:space="preserve">atmosphere that </w:t>
      </w:r>
      <w:r>
        <w:rPr>
          <w:rFonts w:cs="ColumbusMTStd-Regular"/>
        </w:rPr>
        <w:t>holds, supports, and offers each participant more than they can tell</w:t>
      </w:r>
      <w:r w:rsidR="00A01109">
        <w:rPr>
          <w:rFonts w:cs="ColumbusMTStd-Regular"/>
        </w:rPr>
        <w:t xml:space="preserve">; or, put another way, it </w:t>
      </w:r>
      <w:r>
        <w:rPr>
          <w:rFonts w:cs="ColumbusMTStd-Regular"/>
        </w:rPr>
        <w:t xml:space="preserve">creates opportunities </w:t>
      </w:r>
      <w:r w:rsidR="00A01109">
        <w:rPr>
          <w:rFonts w:cs="ColumbusMTStd-Regular"/>
        </w:rPr>
        <w:t xml:space="preserve">for students to </w:t>
      </w:r>
      <w:r>
        <w:rPr>
          <w:rFonts w:cs="ColumbusMTStd-Regular"/>
        </w:rPr>
        <w:t xml:space="preserve">touch the “really real.” </w:t>
      </w:r>
    </w:p>
    <w:p w14:paraId="35A3EAE4" w14:textId="35061327" w:rsidR="007D31F7" w:rsidRDefault="007D31F7" w:rsidP="00393934">
      <w:pPr>
        <w:spacing w:line="480" w:lineRule="auto"/>
        <w:rPr>
          <w:rFonts w:cs="ColumbusMTStd-Regular"/>
        </w:rPr>
      </w:pPr>
      <w:r>
        <w:rPr>
          <w:rFonts w:cs="ColumbusMTStd-Regular"/>
        </w:rPr>
        <w:tab/>
        <w:t>The second</w:t>
      </w:r>
      <w:r w:rsidR="003D578B">
        <w:rPr>
          <w:rFonts w:cs="ColumbusMTStd-Regular"/>
        </w:rPr>
        <w:t xml:space="preserve"> strategy</w:t>
      </w:r>
      <w:r w:rsidR="00A01109">
        <w:rPr>
          <w:rFonts w:cs="ColumbusMTStd-Regular"/>
        </w:rPr>
        <w:t>, intensity,</w:t>
      </w:r>
      <w:r>
        <w:rPr>
          <w:rFonts w:cs="ColumbusMTStd-Regular"/>
        </w:rPr>
        <w:t xml:space="preserve"> makes the first work. </w:t>
      </w:r>
      <w:r w:rsidR="00A01109">
        <w:rPr>
          <w:rFonts w:cs="ColumbusMTStd-Regular"/>
        </w:rPr>
        <w:t>T</w:t>
      </w:r>
      <w:r>
        <w:rPr>
          <w:rFonts w:cs="ColumbusMTStd-Regular"/>
        </w:rPr>
        <w:t xml:space="preserve">he more often </w:t>
      </w:r>
      <w:r w:rsidR="00A01109">
        <w:rPr>
          <w:rFonts w:cs="ColumbusMTStd-Regular"/>
        </w:rPr>
        <w:t>the group</w:t>
      </w:r>
      <w:r>
        <w:rPr>
          <w:rFonts w:cs="ColumbusMTStd-Regular"/>
        </w:rPr>
        <w:t xml:space="preserve"> touches </w:t>
      </w:r>
      <w:r w:rsidR="00A01109">
        <w:rPr>
          <w:rFonts w:cs="ColumbusMTStd-Regular"/>
        </w:rPr>
        <w:t>what’</w:t>
      </w:r>
      <w:r>
        <w:rPr>
          <w:rFonts w:cs="ColumbusMTStd-Regular"/>
        </w:rPr>
        <w:t>s re</w:t>
      </w:r>
      <w:r w:rsidR="00A01109">
        <w:rPr>
          <w:rFonts w:cs="ColumbusMTStd-Regular"/>
        </w:rPr>
        <w:t>ally real, the greater its influence on participants.</w:t>
      </w:r>
      <w:r>
        <w:rPr>
          <w:rFonts w:cs="ColumbusMTStd-Regular"/>
        </w:rPr>
        <w:t xml:space="preserve"> </w:t>
      </w:r>
      <w:r w:rsidR="00CE1657">
        <w:rPr>
          <w:rFonts w:cs="ColumbusMTStd-Regular"/>
        </w:rPr>
        <w:t>As you put it in your third letter, Josie, in the powerful moments, “…</w:t>
      </w:r>
      <w:r w:rsidR="00CE1657" w:rsidRPr="00C42729">
        <w:rPr>
          <w:rFonts w:cs="ColumbusMTStd-Regular"/>
        </w:rPr>
        <w:t>there is created a miniature model of</w:t>
      </w:r>
      <w:r w:rsidR="00CE1657">
        <w:rPr>
          <w:rFonts w:cs="ColumbusMTStd-Regular"/>
        </w:rPr>
        <w:t>—</w:t>
      </w:r>
      <w:r w:rsidR="00CE1657" w:rsidRPr="00C42729">
        <w:rPr>
          <w:rFonts w:cs="ColumbusMTStd-Regular"/>
        </w:rPr>
        <w:t>a felt potential for</w:t>
      </w:r>
      <w:r w:rsidR="00CE1657">
        <w:rPr>
          <w:rFonts w:cs="ColumbusMTStd-Regular"/>
        </w:rPr>
        <w:t>—</w:t>
      </w:r>
      <w:r w:rsidR="00CE1657" w:rsidRPr="00C42729">
        <w:rPr>
          <w:rFonts w:cs="ColumbusMTStd-Regular"/>
        </w:rPr>
        <w:t>a more emotionally open human community, a kind of alternative society.</w:t>
      </w:r>
      <w:r w:rsidR="00CE1657">
        <w:rPr>
          <w:rFonts w:cs="ColumbusMTStd-Regular"/>
        </w:rPr>
        <w:t xml:space="preserve">” </w:t>
      </w:r>
      <w:r w:rsidR="003D578B">
        <w:rPr>
          <w:rFonts w:cs="ColumbusMTStd-Regular"/>
        </w:rPr>
        <w:t>As</w:t>
      </w:r>
      <w:r w:rsidR="00CE1657">
        <w:rPr>
          <w:rFonts w:cs="ColumbusMTStd-Regular"/>
        </w:rPr>
        <w:t xml:space="preserve"> </w:t>
      </w:r>
      <w:r w:rsidR="00A96349">
        <w:rPr>
          <w:rFonts w:cs="ColumbusMTStd-Regular"/>
        </w:rPr>
        <w:t xml:space="preserve">participants </w:t>
      </w:r>
      <w:r w:rsidR="003D578B">
        <w:rPr>
          <w:rFonts w:cs="ColumbusMTStd-Regular"/>
        </w:rPr>
        <w:t>develop potentials to be with and</w:t>
      </w:r>
      <w:r w:rsidR="00CE1657">
        <w:rPr>
          <w:rFonts w:cs="ColumbusMTStd-Regular"/>
        </w:rPr>
        <w:t xml:space="preserve"> in that </w:t>
      </w:r>
      <w:r w:rsidR="003D578B">
        <w:rPr>
          <w:rFonts w:cs="ColumbusMTStd-Regular"/>
        </w:rPr>
        <w:t xml:space="preserve">alternative </w:t>
      </w:r>
      <w:r w:rsidR="00CE1657">
        <w:rPr>
          <w:rFonts w:cs="ColumbusMTStd-Regular"/>
        </w:rPr>
        <w:t>society</w:t>
      </w:r>
      <w:r w:rsidR="003D578B">
        <w:rPr>
          <w:rFonts w:cs="ColumbusMTStd-Regular"/>
        </w:rPr>
        <w:t>, they</w:t>
      </w:r>
      <w:r w:rsidR="00CE1657">
        <w:rPr>
          <w:rFonts w:cs="ColumbusMTStd-Regular"/>
        </w:rPr>
        <w:t xml:space="preserve"> move more towards justice and caring. </w:t>
      </w:r>
    </w:p>
    <w:p w14:paraId="6E6AFC3D" w14:textId="54553307" w:rsidR="00CE1657" w:rsidRDefault="00CE1657" w:rsidP="00393934">
      <w:pPr>
        <w:spacing w:line="480" w:lineRule="auto"/>
        <w:rPr>
          <w:rFonts w:cs="ColumbusMTStd-Regular"/>
        </w:rPr>
      </w:pPr>
      <w:r>
        <w:rPr>
          <w:rFonts w:cs="ColumbusMTStd-Regular"/>
        </w:rPr>
        <w:tab/>
      </w:r>
      <w:r w:rsidR="00A63ED8">
        <w:rPr>
          <w:rFonts w:cs="ColumbusMTStd-Regular"/>
        </w:rPr>
        <w:t>The third</w:t>
      </w:r>
      <w:r w:rsidR="00AA0D20">
        <w:rPr>
          <w:rFonts w:cs="ColumbusMTStd-Regular"/>
        </w:rPr>
        <w:t xml:space="preserve"> strategy</w:t>
      </w:r>
      <w:r w:rsidR="00A63ED8">
        <w:rPr>
          <w:rFonts w:cs="ColumbusMTStd-Regular"/>
        </w:rPr>
        <w:t xml:space="preserve">, living with </w:t>
      </w:r>
      <w:r w:rsidR="00A96349">
        <w:rPr>
          <w:rFonts w:cs="ColumbusMTStd-Regular"/>
        </w:rPr>
        <w:t>a</w:t>
      </w:r>
      <w:r w:rsidR="00A63ED8">
        <w:rPr>
          <w:rFonts w:cs="ColumbusMTStd-Regular"/>
        </w:rPr>
        <w:t xml:space="preserve"> text</w:t>
      </w:r>
      <w:r w:rsidR="006831D5">
        <w:rPr>
          <w:rFonts w:cs="ColumbusMTStd-Regular"/>
        </w:rPr>
        <w:t>,</w:t>
      </w:r>
      <w:r w:rsidR="00A63ED8">
        <w:rPr>
          <w:rFonts w:cs="ColumbusMTStd-Regular"/>
        </w:rPr>
        <w:t xml:space="preserve"> </w:t>
      </w:r>
      <w:r w:rsidR="00A96349">
        <w:rPr>
          <w:rFonts w:cs="ColumbusMTStd-Regular"/>
        </w:rPr>
        <w:t>allows any group to access the benefits of intensity</w:t>
      </w:r>
      <w:r w:rsidR="00A63ED8">
        <w:rPr>
          <w:rFonts w:cs="ColumbusMTStd-Regular"/>
        </w:rPr>
        <w:t xml:space="preserve">. </w:t>
      </w:r>
      <w:r w:rsidR="00A96349">
        <w:rPr>
          <w:rFonts w:cs="ColumbusMTStd-Regular"/>
        </w:rPr>
        <w:t>For some groups, participants’ life circumstances bring experiences</w:t>
      </w:r>
      <w:r w:rsidR="006459C5">
        <w:rPr>
          <w:rFonts w:cs="ColumbusMTStd-Regular"/>
        </w:rPr>
        <w:t xml:space="preserve"> of the really real that, </w:t>
      </w:r>
      <w:r w:rsidR="00A96349">
        <w:rPr>
          <w:rFonts w:cs="ColumbusMTStd-Regular"/>
        </w:rPr>
        <w:t xml:space="preserve">when spoken aloud in the group, become texts </w:t>
      </w:r>
      <w:r w:rsidR="006459C5">
        <w:rPr>
          <w:rFonts w:cs="ColumbusMTStd-Regular"/>
        </w:rPr>
        <w:t xml:space="preserve">that </w:t>
      </w:r>
      <w:r w:rsidR="003A4A1B">
        <w:rPr>
          <w:rFonts w:cs="ColumbusMTStd-Regular"/>
        </w:rPr>
        <w:t>cataly</w:t>
      </w:r>
      <w:r w:rsidR="003D578B">
        <w:rPr>
          <w:rFonts w:cs="ColumbusMTStd-Regular"/>
        </w:rPr>
        <w:t>ze</w:t>
      </w:r>
      <w:r w:rsidR="003A4A1B">
        <w:rPr>
          <w:rFonts w:cs="ColumbusMTStd-Regular"/>
        </w:rPr>
        <w:t xml:space="preserve"> an ethical space </w:t>
      </w:r>
      <w:r w:rsidR="006459C5">
        <w:rPr>
          <w:rFonts w:cs="ColumbusMTStd-Regular"/>
        </w:rPr>
        <w:t xml:space="preserve">and help instill potentials for such a way of being together. When participants’ circumstances </w:t>
      </w:r>
      <w:r w:rsidR="00AA0D20">
        <w:rPr>
          <w:rFonts w:cs="ColumbusMTStd-Regular"/>
        </w:rPr>
        <w:t>reduce</w:t>
      </w:r>
      <w:r w:rsidR="006459C5">
        <w:rPr>
          <w:rFonts w:cs="ColumbusMTStd-Regular"/>
        </w:rPr>
        <w:t xml:space="preserve"> opportunities to touch the really real, l</w:t>
      </w:r>
      <w:r w:rsidR="003A4A1B">
        <w:rPr>
          <w:rFonts w:cs="ColumbusMTStd-Regular"/>
        </w:rPr>
        <w:t xml:space="preserve">iterary texts read aloud and responded to within the group </w:t>
      </w:r>
      <w:r w:rsidR="006459C5">
        <w:rPr>
          <w:rFonts w:cs="ColumbusMTStd-Regular"/>
        </w:rPr>
        <w:t>can</w:t>
      </w:r>
      <w:r w:rsidR="000E4FB8">
        <w:rPr>
          <w:rFonts w:cs="ColumbusMTStd-Regular"/>
        </w:rPr>
        <w:t>—</w:t>
      </w:r>
      <w:r w:rsidR="006459C5">
        <w:rPr>
          <w:rFonts w:cs="ColumbusMTStd-Regular"/>
        </w:rPr>
        <w:t>as it were</w:t>
      </w:r>
      <w:r w:rsidR="000E4FB8">
        <w:rPr>
          <w:rFonts w:cs="ColumbusMTStd-Regular"/>
        </w:rPr>
        <w:t>, by proxy—</w:t>
      </w:r>
      <w:r w:rsidR="003A4A1B">
        <w:rPr>
          <w:rFonts w:cs="ColumbusMTStd-Regular"/>
        </w:rPr>
        <w:t xml:space="preserve">intensify the </w:t>
      </w:r>
      <w:r w:rsidR="001269F1">
        <w:rPr>
          <w:rFonts w:cs="ColumbusMTStd-Regular"/>
        </w:rPr>
        <w:t xml:space="preserve">atmosphere and </w:t>
      </w:r>
      <w:r w:rsidR="000E4FB8">
        <w:rPr>
          <w:rFonts w:cs="ColumbusMTStd-Regular"/>
        </w:rPr>
        <w:t>make it possible for participants to have new thoughts and try on new ways of being</w:t>
      </w:r>
      <w:r w:rsidR="001269F1">
        <w:rPr>
          <w:rFonts w:cs="ColumbusMTStd-Regular"/>
        </w:rPr>
        <w:t xml:space="preserve">. </w:t>
      </w:r>
    </w:p>
    <w:p w14:paraId="39841F16" w14:textId="6FE4225F" w:rsidR="00A67C5D" w:rsidRDefault="002A0E13" w:rsidP="008B438E">
      <w:pPr>
        <w:spacing w:line="480" w:lineRule="auto"/>
      </w:pPr>
      <w:r>
        <w:rPr>
          <w:rFonts w:cs="ColumbusMTStd-Regular"/>
        </w:rPr>
        <w:tab/>
        <w:t xml:space="preserve">All three </w:t>
      </w:r>
      <w:r w:rsidR="000E4FB8">
        <w:rPr>
          <w:rFonts w:cs="ColumbusMTStd-Regular"/>
        </w:rPr>
        <w:t xml:space="preserve">of these </w:t>
      </w:r>
      <w:r>
        <w:rPr>
          <w:rFonts w:cs="ColumbusMTStd-Regular"/>
        </w:rPr>
        <w:t>strategies</w:t>
      </w:r>
      <w:r w:rsidR="002F7746">
        <w:rPr>
          <w:rFonts w:cs="ColumbusMTStd-Regular"/>
        </w:rPr>
        <w:t xml:space="preserve"> coalesce </w:t>
      </w:r>
      <w:r>
        <w:rPr>
          <w:rFonts w:cs="ColumbusMTStd-Regular"/>
        </w:rPr>
        <w:t xml:space="preserve">to enhance the potentials of </w:t>
      </w:r>
      <w:r w:rsidR="000E4FB8">
        <w:rPr>
          <w:rFonts w:cs="ColumbusMTStd-Regular"/>
        </w:rPr>
        <w:t xml:space="preserve">a </w:t>
      </w:r>
      <w:r w:rsidR="002F7746">
        <w:rPr>
          <w:rFonts w:cs="ColumbusMTStd-Regular"/>
        </w:rPr>
        <w:t>class</w:t>
      </w:r>
      <w:r>
        <w:rPr>
          <w:rFonts w:cs="ColumbusMTStd-Regular"/>
        </w:rPr>
        <w:t xml:space="preserve">. </w:t>
      </w:r>
      <w:r w:rsidR="002F7746">
        <w:rPr>
          <w:rFonts w:cs="ColumbusMTStd-Regular"/>
        </w:rPr>
        <w:t>The contemplative undertaking</w:t>
      </w:r>
      <w:r>
        <w:rPr>
          <w:rFonts w:cs="ColumbusMTStd-Regular"/>
        </w:rPr>
        <w:t xml:space="preserve"> is </w:t>
      </w:r>
      <w:r w:rsidR="0056338F">
        <w:rPr>
          <w:rFonts w:cs="ColumbusMTStd-Regular"/>
        </w:rPr>
        <w:t>text and more. I</w:t>
      </w:r>
      <w:r w:rsidR="006F2186">
        <w:rPr>
          <w:rFonts w:cs="ColumbusMTStd-Regular"/>
        </w:rPr>
        <w:t xml:space="preserve"> want to say that it is </w:t>
      </w:r>
      <w:r w:rsidR="006F2186" w:rsidRPr="002F7746">
        <w:rPr>
          <w:rFonts w:cs="ColumbusMTStd-Regular"/>
          <w:i/>
        </w:rPr>
        <w:t>song</w:t>
      </w:r>
      <w:r w:rsidR="000E4FB8">
        <w:rPr>
          <w:rFonts w:cs="ColumbusMTStd-Regular"/>
        </w:rPr>
        <w:t>.  I</w:t>
      </w:r>
      <w:r w:rsidR="006F2186">
        <w:rPr>
          <w:rFonts w:cs="ColumbusMTStd-Regular"/>
        </w:rPr>
        <w:t>t cannot be reduced to something we can tell, but it can again and again transpo</w:t>
      </w:r>
      <w:r w:rsidR="002F7746">
        <w:rPr>
          <w:rFonts w:cs="ColumbusMTStd-Regular"/>
        </w:rPr>
        <w:t xml:space="preserve">rt us—together—in a bubble, in 0, in </w:t>
      </w:r>
      <w:r w:rsidR="000E4FB8">
        <w:rPr>
          <w:rFonts w:cs="ColumbusMTStd-Regular"/>
        </w:rPr>
        <w:t>an</w:t>
      </w:r>
      <w:r w:rsidR="002F7746">
        <w:rPr>
          <w:rFonts w:cs="ColumbusMTStd-Regular"/>
        </w:rPr>
        <w:t xml:space="preserve"> ethical space</w:t>
      </w:r>
      <w:r w:rsidR="006F2186">
        <w:rPr>
          <w:rFonts w:cs="ColumbusMTStd-Regular"/>
        </w:rPr>
        <w:t xml:space="preserve">. One of the foremost </w:t>
      </w:r>
      <w:r w:rsidR="006F2186">
        <w:rPr>
          <w:rFonts w:cs="ColumbusMTStd-Regular"/>
          <w:i/>
        </w:rPr>
        <w:t xml:space="preserve">lieder </w:t>
      </w:r>
      <w:r w:rsidR="006F2186">
        <w:rPr>
          <w:rFonts w:cs="ColumbusMTStd-Regular"/>
        </w:rPr>
        <w:t xml:space="preserve">singers of our time, Christian </w:t>
      </w:r>
      <w:proofErr w:type="spellStart"/>
      <w:r w:rsidR="006F2186">
        <w:rPr>
          <w:rFonts w:cs="ColumbusMTStd-Regular"/>
        </w:rPr>
        <w:t>Gerhaher</w:t>
      </w:r>
      <w:proofErr w:type="spellEnd"/>
      <w:r w:rsidR="006F2186">
        <w:rPr>
          <w:rFonts w:cs="ColumbusMTStd-Regular"/>
        </w:rPr>
        <w:t xml:space="preserve">, </w:t>
      </w:r>
      <w:r w:rsidR="002F7746">
        <w:rPr>
          <w:rFonts w:cs="ColumbusMTStd-Regular"/>
        </w:rPr>
        <w:t>captures the character of song to which I allude:</w:t>
      </w:r>
      <w:r w:rsidR="006F2186">
        <w:rPr>
          <w:rFonts w:cs="ColumbusMTStd-Regular"/>
        </w:rPr>
        <w:t xml:space="preserve"> </w:t>
      </w:r>
      <w:r w:rsidR="00A67C5D" w:rsidRPr="009E4C6B">
        <w:t>“</w:t>
      </w:r>
      <w:r w:rsidR="00A67C5D" w:rsidRPr="009E4C6B">
        <w:rPr>
          <w:lang w:eastAsia="en-US"/>
        </w:rPr>
        <w:t>A song is not drama. A song is not narration. A drama would be an opera, and a narration would be an oratorio, or a Passion. Drama is showing you a story. It wan</w:t>
      </w:r>
      <w:r w:rsidR="002F77DF">
        <w:rPr>
          <w:lang w:eastAsia="en-US"/>
        </w:rPr>
        <w:t>ts to be understood. But a song—and a poem—</w:t>
      </w:r>
      <w:r w:rsidR="00A67C5D" w:rsidRPr="009E4C6B">
        <w:rPr>
          <w:lang w:eastAsia="en-US"/>
        </w:rPr>
        <w:t>is never to be underst</w:t>
      </w:r>
      <w:r w:rsidR="00AA0D20">
        <w:rPr>
          <w:lang w:eastAsia="en-US"/>
        </w:rPr>
        <w:t>ood entirely. It is always open</w:t>
      </w:r>
      <w:r w:rsidR="00A67C5D" w:rsidRPr="009E4C6B">
        <w:t xml:space="preserve">” </w:t>
      </w:r>
      <w:r w:rsidR="00AA0D20">
        <w:t>(Allen, 2016).</w:t>
      </w:r>
    </w:p>
    <w:p w14:paraId="0B734EC6" w14:textId="16A1B276" w:rsidR="000E4FB8" w:rsidRDefault="000E4FB8" w:rsidP="008B438E">
      <w:pPr>
        <w:spacing w:line="480" w:lineRule="auto"/>
      </w:pPr>
      <w:r>
        <w:t>As ever,</w:t>
      </w:r>
      <w:bookmarkStart w:id="3" w:name="_GoBack"/>
      <w:bookmarkEnd w:id="3"/>
    </w:p>
    <w:p w14:paraId="61A1C8D0" w14:textId="54482166" w:rsidR="000E4FB8" w:rsidRDefault="000E4FB8" w:rsidP="008B438E">
      <w:pPr>
        <w:spacing w:line="480" w:lineRule="auto"/>
      </w:pPr>
      <w:r>
        <w:t>Don</w:t>
      </w:r>
    </w:p>
    <w:p w14:paraId="4683E85B" w14:textId="415009F3" w:rsidR="008B438E" w:rsidRPr="00C60B95" w:rsidRDefault="00503E9B" w:rsidP="00393934">
      <w:pPr>
        <w:spacing w:line="480" w:lineRule="auto"/>
        <w:ind w:left="720" w:right="630" w:hanging="720"/>
        <w:jc w:val="center"/>
        <w:rPr>
          <w:b/>
          <w:sz w:val="28"/>
          <w:szCs w:val="28"/>
        </w:rPr>
      </w:pPr>
      <w:r w:rsidRPr="00C60B95">
        <w:rPr>
          <w:b/>
          <w:sz w:val="28"/>
          <w:szCs w:val="28"/>
        </w:rPr>
        <w:t>Resources</w:t>
      </w:r>
    </w:p>
    <w:p w14:paraId="676E50FD" w14:textId="667F64BC" w:rsidR="009C25EF" w:rsidRPr="00393934" w:rsidRDefault="009C25EF" w:rsidP="009C25EF">
      <w:pPr>
        <w:spacing w:line="480" w:lineRule="auto"/>
        <w:ind w:left="720" w:right="630" w:hanging="720"/>
        <w:rPr>
          <w:b/>
        </w:rPr>
      </w:pPr>
      <w:r w:rsidRPr="00C60B95">
        <w:t>Allen, D. (2016,</w:t>
      </w:r>
      <w:r>
        <w:rPr>
          <w:b/>
        </w:rPr>
        <w:t xml:space="preserve"> </w:t>
      </w:r>
      <w:r>
        <w:rPr>
          <w:rFonts w:eastAsia="Times New Roman"/>
        </w:rPr>
        <w:t xml:space="preserve">December 17). Christian </w:t>
      </w:r>
      <w:proofErr w:type="spellStart"/>
      <w:r>
        <w:rPr>
          <w:rFonts w:eastAsia="Times New Roman"/>
        </w:rPr>
        <w:t>Gerhaher</w:t>
      </w:r>
      <w:proofErr w:type="spellEnd"/>
      <w:r>
        <w:rPr>
          <w:rFonts w:eastAsia="Times New Roman"/>
        </w:rPr>
        <w:t>: Summiting mount Mahler</w:t>
      </w:r>
      <w:r w:rsidR="00C60B95">
        <w:rPr>
          <w:rFonts w:eastAsia="Times New Roman"/>
        </w:rPr>
        <w:t xml:space="preserve">. </w:t>
      </w:r>
      <w:r>
        <w:rPr>
          <w:rFonts w:eastAsia="Times New Roman"/>
          <w:i/>
        </w:rPr>
        <w:t>New York Times</w:t>
      </w:r>
      <w:r>
        <w:rPr>
          <w:rFonts w:eastAsia="Times New Roman"/>
        </w:rPr>
        <w:t>, p. C1.</w:t>
      </w:r>
    </w:p>
    <w:p w14:paraId="4C7939F0" w14:textId="77777777" w:rsidR="008B438E" w:rsidRDefault="008B438E" w:rsidP="00503E9B">
      <w:pPr>
        <w:widowControl w:val="0"/>
        <w:autoSpaceDE w:val="0"/>
        <w:autoSpaceDN w:val="0"/>
        <w:adjustRightInd w:val="0"/>
        <w:ind w:left="720" w:hanging="720"/>
        <w:rPr>
          <w:rFonts w:cs="JppqjwTfbxkwWgfrjyHnmsxsTimes-R"/>
        </w:rPr>
      </w:pPr>
      <w:r>
        <w:rPr>
          <w:rFonts w:cs="JppqjwTfbxkwWgfrjyHnmsxsTimes-R"/>
        </w:rPr>
        <w:t>Author1</w:t>
      </w:r>
      <w:r w:rsidRPr="00243A6C">
        <w:rPr>
          <w:rFonts w:cs="JppqjwTfbxkwWgfrjyHnmsxsTimes-R"/>
        </w:rPr>
        <w:t xml:space="preserve">. (2013). </w:t>
      </w:r>
    </w:p>
    <w:p w14:paraId="4D75C486" w14:textId="77777777" w:rsidR="008B438E" w:rsidRDefault="008B438E" w:rsidP="00503E9B">
      <w:pPr>
        <w:widowControl w:val="0"/>
        <w:autoSpaceDE w:val="0"/>
        <w:autoSpaceDN w:val="0"/>
        <w:adjustRightInd w:val="0"/>
        <w:ind w:left="720" w:hanging="720"/>
        <w:rPr>
          <w:rFonts w:cs="JppqjwTfbxkwWgfrjyHnmsxsTimes-R"/>
        </w:rPr>
      </w:pPr>
    </w:p>
    <w:p w14:paraId="61B08EDE" w14:textId="77777777" w:rsidR="008B438E" w:rsidRDefault="008B438E" w:rsidP="00503E9B">
      <w:pPr>
        <w:ind w:left="720" w:hanging="720"/>
      </w:pPr>
      <w:r>
        <w:t>Author1</w:t>
      </w:r>
      <w:r w:rsidRPr="0014083A">
        <w:t>. (2016</w:t>
      </w:r>
      <w:r>
        <w:t>a</w:t>
      </w:r>
      <w:r w:rsidRPr="0014083A">
        <w:t xml:space="preserve">). </w:t>
      </w:r>
    </w:p>
    <w:p w14:paraId="3A011DE0" w14:textId="77777777" w:rsidR="008B438E" w:rsidRPr="0014083A" w:rsidRDefault="008B438E" w:rsidP="00503E9B">
      <w:pPr>
        <w:ind w:left="720" w:hanging="720"/>
      </w:pPr>
    </w:p>
    <w:p w14:paraId="4D65BCF4" w14:textId="77777777" w:rsidR="008B438E" w:rsidRDefault="008B438E" w:rsidP="00503E9B">
      <w:pPr>
        <w:ind w:left="720" w:hanging="720"/>
        <w:rPr>
          <w:rFonts w:cs="Times-Roman"/>
        </w:rPr>
      </w:pPr>
      <w:r>
        <w:rPr>
          <w:rFonts w:cs="Times-Roman"/>
        </w:rPr>
        <w:t>Author1</w:t>
      </w:r>
      <w:r w:rsidRPr="00243A6C">
        <w:rPr>
          <w:rFonts w:cs="Times-Roman"/>
        </w:rPr>
        <w:t>. (2016</w:t>
      </w:r>
      <w:r>
        <w:rPr>
          <w:rFonts w:cs="Times-Roman"/>
        </w:rPr>
        <w:t>b</w:t>
      </w:r>
      <w:r w:rsidRPr="00243A6C">
        <w:rPr>
          <w:rFonts w:cs="Times-Roman"/>
        </w:rPr>
        <w:t xml:space="preserve">). </w:t>
      </w:r>
    </w:p>
    <w:p w14:paraId="587A05A8" w14:textId="77777777" w:rsidR="00393934" w:rsidRDefault="00393934" w:rsidP="00503E9B">
      <w:pPr>
        <w:ind w:left="720" w:hanging="720"/>
        <w:rPr>
          <w:rFonts w:cs="Times-Roman"/>
        </w:rPr>
      </w:pPr>
    </w:p>
    <w:p w14:paraId="63797F53" w14:textId="77777777" w:rsidR="00393934" w:rsidRDefault="00393934" w:rsidP="00393934">
      <w:pPr>
        <w:ind w:left="720" w:hanging="720"/>
      </w:pPr>
      <w:r>
        <w:t>Author1</w:t>
      </w:r>
      <w:r w:rsidRPr="00243A6C">
        <w:t xml:space="preserve">, </w:t>
      </w:r>
      <w:r>
        <w:t>et al</w:t>
      </w:r>
      <w:r w:rsidRPr="00243A6C">
        <w:t xml:space="preserve">. (2010). </w:t>
      </w:r>
    </w:p>
    <w:p w14:paraId="4716809F" w14:textId="77777777" w:rsidR="00393934" w:rsidRPr="00243A6C" w:rsidRDefault="00393934" w:rsidP="00393934">
      <w:pPr>
        <w:ind w:left="720" w:hanging="720"/>
      </w:pPr>
    </w:p>
    <w:p w14:paraId="45513C10" w14:textId="77777777" w:rsidR="00393934" w:rsidRDefault="00393934" w:rsidP="00393934">
      <w:pPr>
        <w:ind w:left="720" w:hanging="720"/>
        <w:rPr>
          <w:rFonts w:cs="Times-Roman"/>
        </w:rPr>
      </w:pPr>
      <w:r>
        <w:rPr>
          <w:rFonts w:cs="Times-Roman"/>
        </w:rPr>
        <w:t>Author1, et al.,</w:t>
      </w:r>
      <w:r w:rsidRPr="00243A6C">
        <w:rPr>
          <w:rFonts w:cs="Times-Roman"/>
        </w:rPr>
        <w:t xml:space="preserve"> (eds.) (2016). </w:t>
      </w:r>
    </w:p>
    <w:p w14:paraId="6050D767" w14:textId="77777777" w:rsidR="008B438E" w:rsidRPr="00243A6C" w:rsidRDefault="008B438E" w:rsidP="00503E9B">
      <w:pPr>
        <w:ind w:left="720" w:right="630" w:hanging="720"/>
        <w:rPr>
          <w:u w:val="single"/>
        </w:rPr>
      </w:pPr>
    </w:p>
    <w:p w14:paraId="2F1A0485" w14:textId="77777777" w:rsidR="008B438E" w:rsidRDefault="008B438E" w:rsidP="00503E9B">
      <w:pPr>
        <w:ind w:left="720" w:right="630" w:hanging="720"/>
      </w:pPr>
      <w:r>
        <w:t>Author2</w:t>
      </w:r>
      <w:r w:rsidRPr="00243A6C">
        <w:t xml:space="preserve">. (2016). </w:t>
      </w:r>
    </w:p>
    <w:p w14:paraId="73840024" w14:textId="77777777" w:rsidR="00393934" w:rsidRDefault="00393934" w:rsidP="00503E9B">
      <w:pPr>
        <w:ind w:left="720" w:right="630" w:hanging="720"/>
      </w:pPr>
    </w:p>
    <w:p w14:paraId="6325A141" w14:textId="77777777" w:rsidR="00393934" w:rsidRDefault="00393934" w:rsidP="00393934">
      <w:pPr>
        <w:ind w:left="720" w:right="630" w:hanging="720"/>
      </w:pPr>
      <w:r>
        <w:t>Author2</w:t>
      </w:r>
      <w:r w:rsidRPr="00E92A31">
        <w:t xml:space="preserve">, </w:t>
      </w:r>
      <w:r>
        <w:t xml:space="preserve">et al. (2014). </w:t>
      </w:r>
    </w:p>
    <w:p w14:paraId="35A830A0" w14:textId="77777777" w:rsidR="00393934" w:rsidRPr="00E92A31" w:rsidRDefault="00393934" w:rsidP="00393934">
      <w:pPr>
        <w:ind w:left="720" w:right="630" w:hanging="720"/>
      </w:pPr>
    </w:p>
    <w:p w14:paraId="105E4730" w14:textId="77777777" w:rsidR="00393934" w:rsidRDefault="00393934" w:rsidP="00393934">
      <w:pPr>
        <w:ind w:left="720" w:right="630" w:hanging="720"/>
      </w:pPr>
      <w:r>
        <w:t xml:space="preserve">Author2, et al. (2016a). </w:t>
      </w:r>
    </w:p>
    <w:p w14:paraId="0BDDC6D8" w14:textId="77777777" w:rsidR="00393934" w:rsidRPr="00243A6C" w:rsidRDefault="00393934" w:rsidP="00393934">
      <w:pPr>
        <w:ind w:left="720" w:right="630" w:hanging="720"/>
      </w:pPr>
    </w:p>
    <w:p w14:paraId="56220E1B" w14:textId="77777777" w:rsidR="00393934" w:rsidRDefault="00393934" w:rsidP="00393934">
      <w:pPr>
        <w:ind w:left="720" w:right="630" w:hanging="720"/>
        <w:rPr>
          <w:u w:val="single"/>
        </w:rPr>
      </w:pPr>
      <w:r>
        <w:rPr>
          <w:lang w:val="en-AU"/>
        </w:rPr>
        <w:t>Author2, et al. (2016b).</w:t>
      </w:r>
      <w:r w:rsidRPr="00243A6C">
        <w:rPr>
          <w:u w:val="single"/>
        </w:rPr>
        <w:t xml:space="preserve"> </w:t>
      </w:r>
    </w:p>
    <w:p w14:paraId="186461F0" w14:textId="77777777" w:rsidR="008B438E" w:rsidRPr="00243A6C" w:rsidRDefault="008B438E" w:rsidP="00503E9B">
      <w:pPr>
        <w:ind w:left="720" w:right="630" w:hanging="720"/>
      </w:pPr>
    </w:p>
    <w:p w14:paraId="5E0DEDA8" w14:textId="59727FB8" w:rsidR="008B438E" w:rsidRPr="00D64B9D" w:rsidRDefault="008B438E" w:rsidP="009C25EF">
      <w:pPr>
        <w:spacing w:line="480" w:lineRule="auto"/>
        <w:ind w:left="720" w:hanging="720"/>
        <w:rPr>
          <w:rFonts w:eastAsia="Times New Roman"/>
        </w:rPr>
      </w:pPr>
      <w:proofErr w:type="spellStart"/>
      <w:r>
        <w:rPr>
          <w:rFonts w:eastAsia="Times New Roman"/>
        </w:rPr>
        <w:t>Balint</w:t>
      </w:r>
      <w:proofErr w:type="spellEnd"/>
      <w:r>
        <w:rPr>
          <w:rFonts w:eastAsia="Times New Roman"/>
        </w:rPr>
        <w:t xml:space="preserve">, M. (1957). </w:t>
      </w:r>
      <w:r w:rsidRPr="00D64B9D">
        <w:rPr>
          <w:rFonts w:eastAsia="Times New Roman"/>
          <w:i/>
        </w:rPr>
        <w:t>The Doctor, His Patient and the Illness</w:t>
      </w:r>
      <w:r>
        <w:rPr>
          <w:rFonts w:eastAsia="Times New Roman"/>
          <w:i/>
        </w:rPr>
        <w:t xml:space="preserve">. </w:t>
      </w:r>
      <w:r w:rsidRPr="00D64B9D">
        <w:rPr>
          <w:rFonts w:eastAsia="Times New Roman"/>
        </w:rPr>
        <w:t>London: Pitman Publishing Ltd</w:t>
      </w:r>
      <w:r>
        <w:rPr>
          <w:rFonts w:eastAsia="Times New Roman"/>
        </w:rPr>
        <w:t>.</w:t>
      </w:r>
    </w:p>
    <w:p w14:paraId="57632C15" w14:textId="189AA843" w:rsidR="008B438E" w:rsidRDefault="008B438E" w:rsidP="009C25EF">
      <w:pPr>
        <w:spacing w:line="480" w:lineRule="auto"/>
        <w:ind w:left="720" w:right="630" w:hanging="720"/>
        <w:rPr>
          <w:rFonts w:cs="Times-Roman"/>
        </w:rPr>
      </w:pPr>
      <w:r>
        <w:rPr>
          <w:rFonts w:cs="Times-Roman"/>
        </w:rPr>
        <w:t>Bion, W</w:t>
      </w:r>
      <w:r w:rsidRPr="006A3253">
        <w:rPr>
          <w:rFonts w:cs="Times-Roman"/>
        </w:rPr>
        <w:t xml:space="preserve">. </w:t>
      </w:r>
      <w:r>
        <w:rPr>
          <w:rFonts w:cs="Times-Roman"/>
        </w:rPr>
        <w:t xml:space="preserve">(1970). </w:t>
      </w:r>
      <w:r w:rsidRPr="006A3253">
        <w:rPr>
          <w:rFonts w:cs="Times-Roman"/>
          <w:i/>
        </w:rPr>
        <w:t>Attention and Interpretation</w:t>
      </w:r>
      <w:r w:rsidRPr="006A3253">
        <w:rPr>
          <w:rFonts w:cs="Times-Roman"/>
        </w:rPr>
        <w:t xml:space="preserve">. London: </w:t>
      </w:r>
      <w:proofErr w:type="spellStart"/>
      <w:r w:rsidRPr="006A3253">
        <w:rPr>
          <w:rFonts w:cs="Times-Roman"/>
        </w:rPr>
        <w:t>Maresfield</w:t>
      </w:r>
      <w:proofErr w:type="spellEnd"/>
      <w:r w:rsidRPr="006A3253">
        <w:rPr>
          <w:rFonts w:cs="Times-Roman"/>
        </w:rPr>
        <w:t xml:space="preserve"> </w:t>
      </w:r>
      <w:r>
        <w:rPr>
          <w:rFonts w:cs="Times-Roman"/>
        </w:rPr>
        <w:t>Library.</w:t>
      </w:r>
    </w:p>
    <w:p w14:paraId="129F0A9B" w14:textId="0035D3D5" w:rsidR="008B438E" w:rsidRPr="00243A6C" w:rsidRDefault="008B438E" w:rsidP="009C25EF">
      <w:pPr>
        <w:spacing w:line="480" w:lineRule="auto"/>
        <w:ind w:left="720" w:right="630" w:hanging="720"/>
        <w:rPr>
          <w:rFonts w:cs="Times-Roman"/>
        </w:rPr>
      </w:pPr>
      <w:r w:rsidRPr="00243A6C">
        <w:rPr>
          <w:rFonts w:cs="Times-Roman"/>
        </w:rPr>
        <w:t>Carse, J. (1986). Finite and infinite games: A vision of life as play and possibility. New York: Ballantine Books.</w:t>
      </w:r>
    </w:p>
    <w:p w14:paraId="7A66A223" w14:textId="2C0C3C6A" w:rsidR="008B438E" w:rsidRPr="00243A6C" w:rsidRDefault="008B438E" w:rsidP="009C25EF">
      <w:pPr>
        <w:widowControl w:val="0"/>
        <w:autoSpaceDE w:val="0"/>
        <w:autoSpaceDN w:val="0"/>
        <w:adjustRightInd w:val="0"/>
        <w:spacing w:line="480" w:lineRule="auto"/>
        <w:ind w:left="720" w:hanging="720"/>
        <w:rPr>
          <w:rFonts w:cs="JppqjwTfbxkwWgfrjyHnmsxsTimes-R"/>
        </w:rPr>
      </w:pPr>
      <w:r w:rsidRPr="00243A6C">
        <w:rPr>
          <w:rFonts w:cs="JppqjwTfbxkwWgfrjyHnmsxsTimes-R"/>
        </w:rPr>
        <w:t xml:space="preserve">Crane, R. S., Stanley, S., Rooney, M., Bartley, T., Cooper, L., &amp; </w:t>
      </w:r>
      <w:proofErr w:type="spellStart"/>
      <w:r w:rsidRPr="00243A6C">
        <w:rPr>
          <w:rFonts w:cs="JppqjwTfbxkwWgfrjyHnmsxsTimes-R"/>
        </w:rPr>
        <w:t>Mardula</w:t>
      </w:r>
      <w:proofErr w:type="spellEnd"/>
      <w:r w:rsidRPr="00243A6C">
        <w:rPr>
          <w:rFonts w:cs="JppqjwTfbxkwWgfrjyHnmsxsTimes-R"/>
        </w:rPr>
        <w:t xml:space="preserve">, J. (2014). Disciplined improvisation: Characteristics of inquiry in mindfulness-based teaching. </w:t>
      </w:r>
      <w:r w:rsidRPr="00243A6C">
        <w:rPr>
          <w:rFonts w:cs="JppqjwTfbxkwWgfrjyHnmsxsTimes-R"/>
          <w:i/>
          <w:iCs/>
        </w:rPr>
        <w:t xml:space="preserve">Mindfulness. </w:t>
      </w:r>
      <w:r w:rsidRPr="00243A6C">
        <w:rPr>
          <w:rFonts w:cs="JppqjwTfbxkwWgfrjyHnmsxsTimes-R"/>
        </w:rPr>
        <w:t>doi:10.1007/s12671-014-0361-8. [Published online November 29].</w:t>
      </w:r>
    </w:p>
    <w:p w14:paraId="6C7C3DF3" w14:textId="77777777" w:rsidR="008B438E" w:rsidRDefault="008B438E" w:rsidP="009C25EF">
      <w:pPr>
        <w:spacing w:line="480" w:lineRule="auto"/>
        <w:ind w:left="720" w:hanging="720"/>
        <w:rPr>
          <w:rFonts w:cs="Times-Roman"/>
        </w:rPr>
      </w:pPr>
      <w:r>
        <w:rPr>
          <w:rFonts w:cs="Times-Roman"/>
        </w:rPr>
        <w:t xml:space="preserve">Davis, J. (2009). </w:t>
      </w:r>
      <w:r w:rsidRPr="00365C11">
        <w:rPr>
          <w:rFonts w:cs="Times-Roman"/>
        </w:rPr>
        <w:t>Enjoying and enduring: grou</w:t>
      </w:r>
      <w:r>
        <w:rPr>
          <w:rFonts w:cs="Times-Roman"/>
        </w:rPr>
        <w:t xml:space="preserve">ps reading aloud for wellbeing. </w:t>
      </w:r>
      <w:r w:rsidRPr="00365C11">
        <w:rPr>
          <w:rFonts w:cs="Times-Roman"/>
        </w:rPr>
        <w:t xml:space="preserve"> </w:t>
      </w:r>
      <w:r w:rsidRPr="00365C11">
        <w:rPr>
          <w:rFonts w:cs="Times-Roman"/>
          <w:i/>
        </w:rPr>
        <w:t>The Lancet</w:t>
      </w:r>
      <w:r>
        <w:rPr>
          <w:rFonts w:cs="Times-Roman"/>
        </w:rPr>
        <w:t xml:space="preserve">, 373: </w:t>
      </w:r>
      <w:r w:rsidRPr="00365C11">
        <w:rPr>
          <w:rFonts w:cs="Times-Roman"/>
        </w:rPr>
        <w:t>9665,</w:t>
      </w:r>
      <w:r>
        <w:rPr>
          <w:rFonts w:cs="Times-Roman"/>
        </w:rPr>
        <w:t xml:space="preserve"> </w:t>
      </w:r>
      <w:r w:rsidRPr="00365C11">
        <w:rPr>
          <w:rFonts w:cs="Times-Roman"/>
        </w:rPr>
        <w:t>714-5.</w:t>
      </w:r>
    </w:p>
    <w:p w14:paraId="4E672402" w14:textId="77777777" w:rsidR="008B438E" w:rsidRPr="00365C11" w:rsidRDefault="008B438E" w:rsidP="009C25EF">
      <w:pPr>
        <w:spacing w:line="480" w:lineRule="auto"/>
        <w:ind w:left="720" w:hanging="720"/>
        <w:rPr>
          <w:rFonts w:cs="Times-Roman"/>
        </w:rPr>
      </w:pPr>
    </w:p>
    <w:p w14:paraId="65DD2DFA" w14:textId="6C768486" w:rsidR="008B438E" w:rsidRPr="00243A6C" w:rsidRDefault="008B438E" w:rsidP="009C25EF">
      <w:pPr>
        <w:spacing w:line="480" w:lineRule="auto"/>
        <w:ind w:left="720" w:hanging="720"/>
        <w:rPr>
          <w:rFonts w:cs="Times-Roman"/>
        </w:rPr>
      </w:pPr>
      <w:r w:rsidRPr="00243A6C">
        <w:rPr>
          <w:rFonts w:cs="Times-Roman"/>
        </w:rPr>
        <w:t xml:space="preserve">Davis, J. (2011). </w:t>
      </w:r>
      <w:r w:rsidRPr="00243A6C">
        <w:rPr>
          <w:rFonts w:cs="Times-Roman"/>
          <w:i/>
        </w:rPr>
        <w:t xml:space="preserve">Poems to take home. </w:t>
      </w:r>
      <w:r w:rsidRPr="00243A6C">
        <w:rPr>
          <w:rFonts w:cs="Times-Roman"/>
        </w:rPr>
        <w:t xml:space="preserve">Liverpool: The Reader </w:t>
      </w:r>
      <w:proofErr w:type="spellStart"/>
      <w:r w:rsidRPr="00243A6C">
        <w:rPr>
          <w:rFonts w:cs="Times-Roman"/>
        </w:rPr>
        <w:t>Organisation</w:t>
      </w:r>
      <w:proofErr w:type="spellEnd"/>
      <w:r w:rsidRPr="00243A6C">
        <w:rPr>
          <w:rFonts w:cs="Times-Roman"/>
        </w:rPr>
        <w:t>.</w:t>
      </w:r>
    </w:p>
    <w:p w14:paraId="7139B412" w14:textId="19C704FD" w:rsidR="008B438E" w:rsidRDefault="008B438E" w:rsidP="009C25EF">
      <w:pPr>
        <w:widowControl w:val="0"/>
        <w:autoSpaceDE w:val="0"/>
        <w:autoSpaceDN w:val="0"/>
        <w:adjustRightInd w:val="0"/>
        <w:spacing w:line="480" w:lineRule="auto"/>
        <w:ind w:left="720" w:hanging="720"/>
        <w:rPr>
          <w:rFonts w:cs="JppqjwTfbxkwWgfrjyHnmsxsTimes-R"/>
        </w:rPr>
      </w:pPr>
      <w:r w:rsidRPr="00243A6C">
        <w:rPr>
          <w:rFonts w:cs="JppqjwTfbxkwWgfrjyHnmsxsTimes-R"/>
        </w:rPr>
        <w:t xml:space="preserve">Davis, P. (2013). </w:t>
      </w:r>
      <w:r w:rsidRPr="00243A6C">
        <w:rPr>
          <w:rFonts w:cs="JppqjwTfbxkwWgfrjyHnmsxsTimes-R"/>
          <w:i/>
        </w:rPr>
        <w:t>Reading and the reader</w:t>
      </w:r>
      <w:r w:rsidRPr="00243A6C">
        <w:rPr>
          <w:rFonts w:cs="JppqjwTfbxkwWgfrjyHnmsxsTimes-R"/>
        </w:rPr>
        <w:t>. Oxford; Oxford University Press.</w:t>
      </w:r>
    </w:p>
    <w:p w14:paraId="4DBE1817" w14:textId="03171E94" w:rsidR="008B438E" w:rsidRPr="0074203E" w:rsidRDefault="008B438E" w:rsidP="009C25EF">
      <w:pPr>
        <w:widowControl w:val="0"/>
        <w:autoSpaceDE w:val="0"/>
        <w:autoSpaceDN w:val="0"/>
        <w:adjustRightInd w:val="0"/>
        <w:spacing w:line="480" w:lineRule="auto"/>
        <w:ind w:left="720" w:hanging="720"/>
        <w:rPr>
          <w:rFonts w:cs="JppqjwTfbxkwWgfrjyHnmsxsTimes-R"/>
        </w:rPr>
      </w:pPr>
      <w:r w:rsidRPr="0074203E">
        <w:rPr>
          <w:rFonts w:cs="JppqjwTfbxkwWgfrjyHnmsxsTimes-R"/>
        </w:rPr>
        <w:t xml:space="preserve">Davis, P., Magee, F., </w:t>
      </w:r>
      <w:proofErr w:type="spellStart"/>
      <w:r w:rsidRPr="0074203E">
        <w:rPr>
          <w:rFonts w:cs="JppqjwTfbxkwWgfrjyHnmsxsTimes-R"/>
        </w:rPr>
        <w:t>Koleva</w:t>
      </w:r>
      <w:proofErr w:type="spellEnd"/>
      <w:r w:rsidRPr="0074203E">
        <w:rPr>
          <w:rFonts w:cs="JppqjwTfbxkwWgfrjyHnmsxsTimes-R"/>
        </w:rPr>
        <w:t>, K. (2016)</w:t>
      </w:r>
      <w:r>
        <w:rPr>
          <w:rFonts w:cs="JppqjwTfbxkwWgfrjyHnmsxsTimes-R"/>
        </w:rPr>
        <w:t xml:space="preserve">. What Literature Can Do. </w:t>
      </w:r>
      <w:r w:rsidRPr="0074203E">
        <w:rPr>
          <w:rFonts w:cs="JppqjwTfbxkwWgfrjyHnmsxsTimes-R"/>
        </w:rPr>
        <w:t>Liv</w:t>
      </w:r>
      <w:r>
        <w:rPr>
          <w:rFonts w:cs="JppqjwTfbxkwWgfrjyHnmsxsTimes-R"/>
        </w:rPr>
        <w:t>erpool: University of Liverpool. [Accessed 14 April 2017]</w:t>
      </w:r>
    </w:p>
    <w:p w14:paraId="10AF0672" w14:textId="28FCBDE1" w:rsidR="008B438E" w:rsidRDefault="008B438E" w:rsidP="009C25EF">
      <w:pPr>
        <w:widowControl w:val="0"/>
        <w:autoSpaceDE w:val="0"/>
        <w:autoSpaceDN w:val="0"/>
        <w:adjustRightInd w:val="0"/>
        <w:spacing w:line="480" w:lineRule="auto"/>
        <w:ind w:left="720" w:hanging="720"/>
        <w:rPr>
          <w:rFonts w:cs="ColumbusMTStd-Regular"/>
        </w:rPr>
      </w:pPr>
      <w:r w:rsidRPr="00243A6C">
        <w:rPr>
          <w:rFonts w:cs="ColumbusMTStd-Regular"/>
        </w:rPr>
        <w:t xml:space="preserve">Gallese, V., Fadiga, L., Fogassi, L., &amp; </w:t>
      </w:r>
      <w:proofErr w:type="spellStart"/>
      <w:r w:rsidRPr="00243A6C">
        <w:rPr>
          <w:rFonts w:cs="ColumbusMTStd-Regular"/>
        </w:rPr>
        <w:t>Rizzolatti</w:t>
      </w:r>
      <w:proofErr w:type="spellEnd"/>
      <w:r w:rsidRPr="00243A6C">
        <w:rPr>
          <w:rFonts w:cs="ColumbusMTStd-Regular"/>
        </w:rPr>
        <w:t xml:space="preserve">, G. (1996). Action recognition in the premotor cortex. </w:t>
      </w:r>
      <w:r w:rsidRPr="00243A6C">
        <w:rPr>
          <w:rFonts w:cs="ColumbusMTStd-Regular"/>
          <w:i/>
          <w:iCs/>
        </w:rPr>
        <w:t>Brain</w:t>
      </w:r>
      <w:r w:rsidRPr="00243A6C">
        <w:rPr>
          <w:rFonts w:cs="ColumbusMTStd-Regular"/>
        </w:rPr>
        <w:t>, 119, 593–609.</w:t>
      </w:r>
    </w:p>
    <w:p w14:paraId="2596FFF5" w14:textId="030D175E" w:rsidR="008B438E" w:rsidRDefault="008B438E" w:rsidP="009C25EF">
      <w:pPr>
        <w:widowControl w:val="0"/>
        <w:autoSpaceDE w:val="0"/>
        <w:autoSpaceDN w:val="0"/>
        <w:adjustRightInd w:val="0"/>
        <w:spacing w:line="480" w:lineRule="auto"/>
        <w:ind w:left="720" w:hanging="720"/>
        <w:rPr>
          <w:rFonts w:cs="ColumbusMTStd-Regular"/>
          <w:i/>
        </w:rPr>
      </w:pPr>
      <w:r>
        <w:rPr>
          <w:rFonts w:cs="ColumbusMTStd-Regular"/>
        </w:rPr>
        <w:t>Gendlin, E. (2004). The new phenomenology of carrying forward.</w:t>
      </w:r>
      <w:r w:rsidRPr="00991C7B">
        <w:rPr>
          <w:rFonts w:cs="ColumbusMTStd-Regular"/>
        </w:rPr>
        <w:t xml:space="preserve"> </w:t>
      </w:r>
      <w:r w:rsidRPr="00991C7B">
        <w:rPr>
          <w:rFonts w:cs="ColumbusMTStd-Regular"/>
          <w:i/>
        </w:rPr>
        <w:t>Continental</w:t>
      </w:r>
      <w:r>
        <w:rPr>
          <w:rFonts w:cs="ColumbusMTStd-Regular"/>
          <w:i/>
        </w:rPr>
        <w:t xml:space="preserve"> </w:t>
      </w:r>
      <w:r w:rsidRPr="00991C7B">
        <w:rPr>
          <w:rFonts w:cs="ColumbusMTStd-Regular"/>
          <w:i/>
        </w:rPr>
        <w:t>Philosophy Review</w:t>
      </w:r>
      <w:r>
        <w:rPr>
          <w:rFonts w:cs="ColumbusMTStd-Regular"/>
        </w:rPr>
        <w:t>, 37:1, 127–51.</w:t>
      </w:r>
    </w:p>
    <w:p w14:paraId="677EC717" w14:textId="2846253A" w:rsidR="008B438E" w:rsidRPr="000E6610" w:rsidRDefault="008B438E" w:rsidP="009C25EF">
      <w:pPr>
        <w:spacing w:line="480" w:lineRule="auto"/>
        <w:ind w:left="720" w:hanging="720"/>
      </w:pPr>
      <w:r w:rsidRPr="00485443">
        <w:t xml:space="preserve">Gergen, K. (2009). </w:t>
      </w:r>
      <w:r w:rsidRPr="00485443">
        <w:rPr>
          <w:i/>
        </w:rPr>
        <w:t xml:space="preserve">Relational being: Beyond self and community. </w:t>
      </w:r>
      <w:r w:rsidRPr="00485443">
        <w:t>Oxford: OUP.</w:t>
      </w:r>
    </w:p>
    <w:p w14:paraId="05A8BB77" w14:textId="260EDEC4" w:rsidR="008B438E" w:rsidRDefault="008B438E" w:rsidP="009C25EF">
      <w:pPr>
        <w:widowControl w:val="0"/>
        <w:autoSpaceDE w:val="0"/>
        <w:autoSpaceDN w:val="0"/>
        <w:adjustRightInd w:val="0"/>
        <w:spacing w:line="480" w:lineRule="auto"/>
        <w:ind w:left="720" w:hanging="720"/>
        <w:rPr>
          <w:rFonts w:cs="ColumbusMTStd-Regular"/>
        </w:rPr>
      </w:pPr>
      <w:r>
        <w:rPr>
          <w:rFonts w:cs="ColumbusMTStd-Regular"/>
        </w:rPr>
        <w:t xml:space="preserve">Haight, G. S. ed. (1954–78). </w:t>
      </w:r>
      <w:r w:rsidRPr="0069031F">
        <w:rPr>
          <w:rFonts w:cs="ColumbusMTStd-Regular"/>
          <w:i/>
        </w:rPr>
        <w:t>The George Eliot Letters</w:t>
      </w:r>
      <w:r w:rsidRPr="0069031F">
        <w:rPr>
          <w:rFonts w:cs="ColumbusMTStd-Regular"/>
        </w:rPr>
        <w:t xml:space="preserve">, </w:t>
      </w:r>
      <w:r>
        <w:rPr>
          <w:rFonts w:cs="ColumbusMTStd-Regular"/>
        </w:rPr>
        <w:t xml:space="preserve">edited by G. S. Haight, 9 vols. </w:t>
      </w:r>
      <w:r>
        <w:rPr>
          <w:rFonts w:cs="ColumbusMTStd-Regular"/>
        </w:rPr>
        <w:tab/>
      </w:r>
      <w:r w:rsidRPr="0069031F">
        <w:rPr>
          <w:rFonts w:cs="ColumbusMTStd-Regular"/>
        </w:rPr>
        <w:t>New Haven: Yale University</w:t>
      </w:r>
      <w:r>
        <w:rPr>
          <w:rFonts w:cs="ColumbusMTStd-Regular"/>
        </w:rPr>
        <w:t xml:space="preserve"> </w:t>
      </w:r>
      <w:r w:rsidRPr="0069031F">
        <w:rPr>
          <w:rFonts w:cs="ColumbusMTStd-Regular"/>
        </w:rPr>
        <w:t>Pr</w:t>
      </w:r>
      <w:r>
        <w:rPr>
          <w:rFonts w:cs="ColumbusMTStd-Regular"/>
        </w:rPr>
        <w:t>ess.</w:t>
      </w:r>
    </w:p>
    <w:p w14:paraId="352C6C3E" w14:textId="2384D4A1" w:rsidR="008B438E" w:rsidRDefault="008B438E" w:rsidP="009C25EF">
      <w:pPr>
        <w:widowControl w:val="0"/>
        <w:autoSpaceDE w:val="0"/>
        <w:autoSpaceDN w:val="0"/>
        <w:adjustRightInd w:val="0"/>
        <w:spacing w:line="480" w:lineRule="auto"/>
        <w:ind w:left="720" w:hanging="720"/>
      </w:pPr>
      <w:proofErr w:type="spellStart"/>
      <w:r w:rsidRPr="00485443">
        <w:t>Ingold</w:t>
      </w:r>
      <w:proofErr w:type="spellEnd"/>
      <w:r w:rsidRPr="00485443">
        <w:t xml:space="preserve">, T. (2008). The social child. In A. </w:t>
      </w:r>
      <w:proofErr w:type="spellStart"/>
      <w:r w:rsidRPr="00485443">
        <w:t>Fogel</w:t>
      </w:r>
      <w:proofErr w:type="spellEnd"/>
      <w:r w:rsidRPr="00485443">
        <w:t xml:space="preserve">, B.J. King, &amp; S.G. </w:t>
      </w:r>
      <w:proofErr w:type="spellStart"/>
      <w:r w:rsidRPr="00485443">
        <w:t>Shanker</w:t>
      </w:r>
      <w:proofErr w:type="spellEnd"/>
      <w:r w:rsidRPr="00485443">
        <w:t xml:space="preserve"> (</w:t>
      </w:r>
      <w:proofErr w:type="spellStart"/>
      <w:r w:rsidRPr="00485443">
        <w:t>eds</w:t>
      </w:r>
      <w:proofErr w:type="spellEnd"/>
      <w:r w:rsidRPr="00485443">
        <w:t xml:space="preserve">). </w:t>
      </w:r>
      <w:r w:rsidRPr="00485443">
        <w:rPr>
          <w:i/>
          <w:iCs/>
        </w:rPr>
        <w:t xml:space="preserve">Human development in the twenty-first century: Visionary ideas from systems scientists </w:t>
      </w:r>
      <w:r w:rsidRPr="00485443">
        <w:t>(pp.112–118). Cambridge, UK: Cambridge University Press.</w:t>
      </w:r>
    </w:p>
    <w:p w14:paraId="4C57B6E3" w14:textId="39DDECA5" w:rsidR="008B438E" w:rsidRDefault="008B438E" w:rsidP="009C25EF">
      <w:pPr>
        <w:spacing w:line="480" w:lineRule="auto"/>
        <w:ind w:left="720" w:hanging="720"/>
      </w:pPr>
      <w:r w:rsidRPr="00243A6C">
        <w:t xml:space="preserve">Macmillan, A. (2010). </w:t>
      </w:r>
      <w:r w:rsidRPr="00243A6C">
        <w:rPr>
          <w:i/>
        </w:rPr>
        <w:t>A little aloud: an anthology of prose and poetry for reading aloud</w:t>
      </w:r>
      <w:r w:rsidRPr="00243A6C">
        <w:t xml:space="preserve">. London: </w:t>
      </w:r>
      <w:proofErr w:type="spellStart"/>
      <w:r w:rsidRPr="00243A6C">
        <w:t>Chatto</w:t>
      </w:r>
      <w:proofErr w:type="spellEnd"/>
      <w:r w:rsidRPr="00243A6C">
        <w:t xml:space="preserve"> &amp; </w:t>
      </w:r>
      <w:proofErr w:type="spellStart"/>
      <w:r w:rsidRPr="00243A6C">
        <w:t>Windus</w:t>
      </w:r>
      <w:proofErr w:type="spellEnd"/>
      <w:r w:rsidRPr="00243A6C">
        <w:t>.</w:t>
      </w:r>
    </w:p>
    <w:p w14:paraId="5C0FF14A" w14:textId="11CC4CB6" w:rsidR="008B438E" w:rsidRDefault="008B438E" w:rsidP="009C25EF">
      <w:pPr>
        <w:spacing w:line="480" w:lineRule="auto"/>
        <w:ind w:left="720" w:hanging="720"/>
      </w:pPr>
      <w:r>
        <w:t xml:space="preserve">O’Sullivan, N., Davis, P., Author, J., Gonzalez-Diaz, V., and Corcoran, R. (2015). “Shall I compare thee”: the neural basis of literary awareness and its benefits to cognition. </w:t>
      </w:r>
      <w:r>
        <w:rPr>
          <w:i/>
        </w:rPr>
        <w:t xml:space="preserve">Cortex, </w:t>
      </w:r>
      <w:r>
        <w:t>73, 144-57.</w:t>
      </w:r>
    </w:p>
    <w:p w14:paraId="6AA88104" w14:textId="65A7A2A1" w:rsidR="008B438E" w:rsidRPr="009C25EF" w:rsidRDefault="008B438E" w:rsidP="009C25EF">
      <w:pPr>
        <w:spacing w:line="480" w:lineRule="auto"/>
        <w:ind w:left="720" w:hanging="720"/>
        <w:rPr>
          <w:rFonts w:ascii="Helvetica" w:eastAsia="Times New Roman" w:hAnsi="Helvetica"/>
          <w:color w:val="222222"/>
          <w:sz w:val="19"/>
          <w:szCs w:val="19"/>
        </w:rPr>
      </w:pPr>
      <w:r>
        <w:t xml:space="preserve">Polanyi, M. (1966). </w:t>
      </w:r>
      <w:r>
        <w:rPr>
          <w:i/>
        </w:rPr>
        <w:t>The Tacit Dimension</w:t>
      </w:r>
      <w:r>
        <w:t>. London: Routledge.</w:t>
      </w:r>
      <w:r>
        <w:rPr>
          <w:rFonts w:ascii="Helvetica" w:eastAsia="Times New Roman" w:hAnsi="Helvetica"/>
          <w:color w:val="222222"/>
          <w:sz w:val="19"/>
          <w:szCs w:val="19"/>
        </w:rPr>
        <w:t xml:space="preserve"> </w:t>
      </w:r>
    </w:p>
    <w:p w14:paraId="569B475E" w14:textId="77777777" w:rsidR="008B438E" w:rsidRDefault="008B438E" w:rsidP="009C25EF">
      <w:pPr>
        <w:spacing w:line="480" w:lineRule="auto"/>
        <w:ind w:left="720" w:hanging="720"/>
        <w:rPr>
          <w:rFonts w:cs="Times-Roman"/>
        </w:rPr>
      </w:pPr>
      <w:r w:rsidRPr="00243A6C">
        <w:rPr>
          <w:rFonts w:cs="Times-Roman"/>
        </w:rPr>
        <w:t xml:space="preserve">Santorelli, S. (2016). Remembrance: Dialogue and inquiry in the MBSR classroom. In D. </w:t>
      </w:r>
      <w:r>
        <w:rPr>
          <w:rFonts w:cs="Times-Roman"/>
        </w:rPr>
        <w:t>Author</w:t>
      </w:r>
      <w:r w:rsidRPr="00243A6C">
        <w:rPr>
          <w:rFonts w:cs="Times-Roman"/>
        </w:rPr>
        <w:t xml:space="preserve">, D. Reibel, &amp; M. </w:t>
      </w:r>
      <w:proofErr w:type="spellStart"/>
      <w:r w:rsidRPr="00243A6C">
        <w:rPr>
          <w:rFonts w:cs="Times-Roman"/>
        </w:rPr>
        <w:t>Micozzi</w:t>
      </w:r>
      <w:proofErr w:type="spellEnd"/>
      <w:r w:rsidRPr="00243A6C">
        <w:rPr>
          <w:rFonts w:cs="Times-Roman"/>
        </w:rPr>
        <w:t xml:space="preserve"> (eds.), </w:t>
      </w:r>
      <w:r w:rsidRPr="00243A6C">
        <w:rPr>
          <w:rFonts w:cs="Times-Roman"/>
          <w:i/>
        </w:rPr>
        <w:t xml:space="preserve">Resources for teaching mindfulness: An international handbook. </w:t>
      </w:r>
      <w:r w:rsidRPr="00243A6C">
        <w:rPr>
          <w:rFonts w:cs="Times-Roman"/>
        </w:rPr>
        <w:t>New York: Springer.</w:t>
      </w:r>
    </w:p>
    <w:p w14:paraId="0D473B38" w14:textId="6B16E363" w:rsidR="002F7746" w:rsidRDefault="008B438E" w:rsidP="009C25EF">
      <w:pPr>
        <w:widowControl w:val="0"/>
        <w:autoSpaceDE w:val="0"/>
        <w:autoSpaceDN w:val="0"/>
        <w:adjustRightInd w:val="0"/>
        <w:spacing w:line="480" w:lineRule="auto"/>
        <w:ind w:left="720" w:hanging="720"/>
        <w:rPr>
          <w:rFonts w:cs="JppqjwTfbxkwWgfrjyHnmsxsTimes-R"/>
        </w:rPr>
      </w:pPr>
      <w:r>
        <w:rPr>
          <w:rFonts w:cs="JppqjwTfbxkwWgfrjyHnmsxsTimes-R"/>
        </w:rPr>
        <w:t xml:space="preserve">Saunders, G. (2017). What writers </w:t>
      </w:r>
      <w:proofErr w:type="gramStart"/>
      <w:r>
        <w:rPr>
          <w:rFonts w:cs="JppqjwTfbxkwWgfrjyHnmsxsTimes-R"/>
        </w:rPr>
        <w:t>really do</w:t>
      </w:r>
      <w:proofErr w:type="gramEnd"/>
      <w:r>
        <w:rPr>
          <w:rFonts w:cs="JppqjwTfbxkwWgfrjyHnmsxsTimes-R"/>
        </w:rPr>
        <w:t xml:space="preserve"> when they write. </w:t>
      </w:r>
      <w:r w:rsidRPr="00635781">
        <w:rPr>
          <w:rFonts w:cs="JppqjwTfbxkwWgfrjyHnmsxsTimes-R"/>
          <w:i/>
        </w:rPr>
        <w:t>The Guardian Review</w:t>
      </w:r>
      <w:r>
        <w:rPr>
          <w:rFonts w:cs="JppqjwTfbxkwWgfrjyHnmsxsTimes-R"/>
        </w:rPr>
        <w:t xml:space="preserve">. </w:t>
      </w:r>
      <w:hyperlink r:id="rId8" w:history="1">
        <w:r w:rsidRPr="00B560AC">
          <w:rPr>
            <w:rStyle w:val="Hyperlink"/>
            <w:rFonts w:cs="JppqjwTfbxkwWgfrjyHnmsxsTimes-R"/>
          </w:rPr>
          <w:t>https://www.theguardian.com/profile/georgesaunders</w:t>
        </w:r>
      </w:hyperlink>
      <w:r>
        <w:rPr>
          <w:rFonts w:cs="JppqjwTfbxkwWgfrjyHnmsxsTimes-R"/>
        </w:rPr>
        <w:t xml:space="preserve"> [Accessed 27 March 2017]</w:t>
      </w:r>
    </w:p>
    <w:p w14:paraId="04C526F1" w14:textId="681E3231" w:rsidR="000B438E" w:rsidRPr="000B438E" w:rsidRDefault="000B438E" w:rsidP="009C25EF">
      <w:pPr>
        <w:widowControl w:val="0"/>
        <w:autoSpaceDE w:val="0"/>
        <w:autoSpaceDN w:val="0"/>
        <w:adjustRightInd w:val="0"/>
        <w:spacing w:line="480" w:lineRule="auto"/>
        <w:ind w:left="720" w:hanging="720"/>
        <w:rPr>
          <w:rFonts w:cs="ColumbusMTStd-Regular"/>
        </w:rPr>
      </w:pPr>
      <w:proofErr w:type="spellStart"/>
      <w:r w:rsidRPr="000B438E">
        <w:rPr>
          <w:rFonts w:cs="ColumbusMTStd-Regular"/>
        </w:rPr>
        <w:t>Shotter</w:t>
      </w:r>
      <w:proofErr w:type="spellEnd"/>
      <w:r w:rsidRPr="000B438E">
        <w:rPr>
          <w:rFonts w:cs="ColumbusMTStd-Regular"/>
        </w:rPr>
        <w:t xml:space="preserve">, J. (2011). </w:t>
      </w:r>
      <w:r w:rsidRPr="000B438E">
        <w:rPr>
          <w:rFonts w:cs="ColumbusMTStd-Regular"/>
          <w:i/>
          <w:iCs/>
        </w:rPr>
        <w:t>Getting it: Withness-thinking and the dialogical…in practice</w:t>
      </w:r>
      <w:r>
        <w:rPr>
          <w:rFonts w:cs="ColumbusMTStd-Regular"/>
        </w:rPr>
        <w:t xml:space="preserve">. New York: </w:t>
      </w:r>
      <w:r w:rsidRPr="000B438E">
        <w:rPr>
          <w:rFonts w:cs="ColumbusMTStd-Regular"/>
        </w:rPr>
        <w:t>Hampton Press.</w:t>
      </w:r>
    </w:p>
    <w:p w14:paraId="0D867C2C" w14:textId="69786AEC" w:rsidR="000B438E" w:rsidRPr="009C25EF" w:rsidRDefault="00ED337B" w:rsidP="009C25EF">
      <w:pPr>
        <w:widowControl w:val="0"/>
        <w:autoSpaceDE w:val="0"/>
        <w:autoSpaceDN w:val="0"/>
        <w:adjustRightInd w:val="0"/>
        <w:spacing w:line="480" w:lineRule="auto"/>
        <w:ind w:left="720" w:hanging="720"/>
        <w:rPr>
          <w:rFonts w:cs="ArnoPro-Bold"/>
          <w:bCs/>
        </w:rPr>
      </w:pPr>
      <w:proofErr w:type="spellStart"/>
      <w:r w:rsidRPr="00ED337B">
        <w:rPr>
          <w:rFonts w:cs="JppqjwTfbxkwWgfrjyHnmsxsTimes-R"/>
        </w:rPr>
        <w:t>Shotter</w:t>
      </w:r>
      <w:proofErr w:type="spellEnd"/>
      <w:r w:rsidRPr="00ED337B">
        <w:rPr>
          <w:rFonts w:cs="JppqjwTfbxkwWgfrjyHnmsxsTimes-R"/>
        </w:rPr>
        <w:t xml:space="preserve">, J. (2012). </w:t>
      </w:r>
      <w:r w:rsidRPr="00ED337B">
        <w:rPr>
          <w:rFonts w:cs="ArnoPro-Identity-H"/>
        </w:rPr>
        <w:t>Keynote: The transmission of information: An</w:t>
      </w:r>
      <w:r>
        <w:rPr>
          <w:rFonts w:cs="ArnoPro-Identity-H"/>
        </w:rPr>
        <w:t xml:space="preserve"> </w:t>
      </w:r>
      <w:r w:rsidRPr="00ED337B">
        <w:rPr>
          <w:rFonts w:cs="ArnoPro-Identity-H"/>
        </w:rPr>
        <w:t>“awful deformation” of what communication</w:t>
      </w:r>
      <w:r>
        <w:rPr>
          <w:rFonts w:cs="ArnoPro-Identity-H"/>
        </w:rPr>
        <w:t xml:space="preserve"> </w:t>
      </w:r>
      <w:r w:rsidRPr="00ED337B">
        <w:rPr>
          <w:rFonts w:cs="ArnoPro-Identity-H"/>
        </w:rPr>
        <w:t>really is.</w:t>
      </w:r>
      <w:r>
        <w:rPr>
          <w:rFonts w:cs="ArnoPro-Identity-H"/>
        </w:rPr>
        <w:t xml:space="preserve"> </w:t>
      </w:r>
      <w:r w:rsidRPr="00ED337B">
        <w:rPr>
          <w:rFonts w:cs="ArnoPro-Bold"/>
          <w:bCs/>
          <w:i/>
        </w:rPr>
        <w:t xml:space="preserve">Proceedings of the </w:t>
      </w:r>
      <w:r w:rsidR="000B438E">
        <w:rPr>
          <w:rFonts w:cs="ArnoPro-Bold"/>
          <w:bCs/>
          <w:i/>
        </w:rPr>
        <w:t xml:space="preserve">70th </w:t>
      </w:r>
      <w:r w:rsidRPr="00ED337B">
        <w:rPr>
          <w:rFonts w:cs="ArnoPro-Bold"/>
          <w:bCs/>
          <w:i/>
        </w:rPr>
        <w:t>New York State Communication Association</w:t>
      </w:r>
      <w:r>
        <w:rPr>
          <w:rFonts w:cs="ArnoPro-Bold"/>
          <w:bCs/>
          <w:i/>
        </w:rPr>
        <w:t>,</w:t>
      </w:r>
      <w:r w:rsidR="000B438E">
        <w:rPr>
          <w:rFonts w:cs="ArnoPro-Bold"/>
          <w:bCs/>
        </w:rPr>
        <w:t xml:space="preserve"> </w:t>
      </w:r>
      <w:r w:rsidR="009C25EF">
        <w:rPr>
          <w:rFonts w:cs="ArnoPro-Bold"/>
          <w:bCs/>
        </w:rPr>
        <w:t>2012, 1-20</w:t>
      </w:r>
      <w:r w:rsidR="000B438E">
        <w:rPr>
          <w:rFonts w:cs="ArnoPro-Bold"/>
          <w:bCs/>
        </w:rPr>
        <w:t>.</w:t>
      </w:r>
    </w:p>
    <w:p w14:paraId="6A490122" w14:textId="4BAAD9DE" w:rsidR="008B438E" w:rsidRDefault="008B438E" w:rsidP="009C25EF">
      <w:pPr>
        <w:widowControl w:val="0"/>
        <w:autoSpaceDE w:val="0"/>
        <w:autoSpaceDN w:val="0"/>
        <w:adjustRightInd w:val="0"/>
        <w:spacing w:line="480" w:lineRule="auto"/>
        <w:ind w:left="720" w:hanging="720"/>
        <w:rPr>
          <w:rFonts w:cs="JppqjwTfbxkwWgfrjyHnmsxsTimes-R"/>
          <w:lang w:val="en-GB"/>
        </w:rPr>
      </w:pPr>
      <w:r>
        <w:rPr>
          <w:rFonts w:cs="JppqjwTfbxkwWgfrjyHnmsxsTimes-R"/>
          <w:lang w:val="en-GB"/>
        </w:rPr>
        <w:t>XXXX, Author2, et al. (2015).</w:t>
      </w:r>
    </w:p>
    <w:p w14:paraId="0DBD65F9" w14:textId="7474F655" w:rsidR="008B438E" w:rsidRPr="00243A6C" w:rsidRDefault="008B438E" w:rsidP="009C25EF">
      <w:pPr>
        <w:spacing w:line="480" w:lineRule="auto"/>
        <w:ind w:left="720" w:hanging="720"/>
        <w:rPr>
          <w:rFonts w:cs="Times-Roman"/>
        </w:rPr>
      </w:pPr>
      <w:r>
        <w:rPr>
          <w:rFonts w:cs="Times-Roman"/>
        </w:rPr>
        <w:t>XXXX</w:t>
      </w:r>
      <w:r w:rsidRPr="00243A6C">
        <w:rPr>
          <w:rFonts w:cs="Times-Roman"/>
        </w:rPr>
        <w:t xml:space="preserve"> </w:t>
      </w:r>
      <w:r>
        <w:rPr>
          <w:rFonts w:cs="Times-Roman"/>
        </w:rPr>
        <w:t>&amp;</w:t>
      </w:r>
      <w:r w:rsidRPr="00243A6C">
        <w:rPr>
          <w:rFonts w:cs="Times-Roman"/>
        </w:rPr>
        <w:t xml:space="preserve"> </w:t>
      </w:r>
      <w:r>
        <w:rPr>
          <w:rFonts w:cs="Times-Roman"/>
        </w:rPr>
        <w:t>Author2</w:t>
      </w:r>
      <w:r w:rsidRPr="00243A6C">
        <w:rPr>
          <w:rFonts w:cs="Times-Roman"/>
        </w:rPr>
        <w:t>. (2014),</w:t>
      </w:r>
      <w:r w:rsidRPr="00243A6C">
        <w:rPr>
          <w:rFonts w:cs="Times-Roman"/>
          <w:bCs/>
        </w:rPr>
        <w:t xml:space="preserve"> </w:t>
      </w:r>
      <w:r w:rsidRPr="00243A6C">
        <w:rPr>
          <w:rFonts w:cs="Times-Roman"/>
          <w:bCs/>
          <w:i/>
        </w:rPr>
        <w:t>An Evaluation of a Pilot Study of a Literature-Based Intervention with Women in Prison, Short Report</w:t>
      </w:r>
      <w:r w:rsidRPr="00243A6C">
        <w:rPr>
          <w:rFonts w:cs="Times-Roman"/>
          <w:bCs/>
        </w:rPr>
        <w:t>.</w:t>
      </w:r>
      <w:r w:rsidRPr="00243A6C">
        <w:rPr>
          <w:rFonts w:cs="Times-Roman"/>
        </w:rPr>
        <w:t xml:space="preserve"> Centre for Research into Reading, Literature and Society, University of Liverpool, Liverpool. </w:t>
      </w:r>
      <w:hyperlink r:id="rId9" w:history="1">
        <w:r w:rsidRPr="00243A6C">
          <w:rPr>
            <w:rStyle w:val="Hyperlink"/>
            <w:rFonts w:cs="Times-Roman"/>
          </w:rPr>
          <w:t>http://www.thereader.org.uk/media/73499/CRILS_Short_Report_web.pdf</w:t>
        </w:r>
      </w:hyperlink>
      <w:r w:rsidRPr="00243A6C">
        <w:rPr>
          <w:rFonts w:cs="Times-Roman"/>
        </w:rPr>
        <w:t xml:space="preserve"> (accessed 14 April 2017)</w:t>
      </w:r>
    </w:p>
    <w:p w14:paraId="6707A6B3" w14:textId="461B0F2B" w:rsidR="00503E9B" w:rsidRDefault="00503E9B" w:rsidP="009C25EF">
      <w:pPr>
        <w:spacing w:line="480" w:lineRule="auto"/>
      </w:pPr>
      <w:r>
        <w:t>Useful websites:</w:t>
      </w:r>
    </w:p>
    <w:p w14:paraId="2B92FCE4" w14:textId="77777777" w:rsidR="00503E9B" w:rsidRDefault="00503E9B" w:rsidP="00503E9B">
      <w:pPr>
        <w:ind w:left="720" w:hanging="720"/>
      </w:pPr>
      <w:r>
        <w:t xml:space="preserve">Centre for Research into Reading, Literature and Society </w:t>
      </w:r>
    </w:p>
    <w:p w14:paraId="40FC84D4" w14:textId="77777777" w:rsidR="00503E9B" w:rsidRDefault="004B260A" w:rsidP="00503E9B">
      <w:pPr>
        <w:ind w:left="720"/>
      </w:pPr>
      <w:hyperlink r:id="rId10" w:history="1">
        <w:r w:rsidR="00503E9B" w:rsidRPr="00B560AC">
          <w:rPr>
            <w:rStyle w:val="Hyperlink"/>
          </w:rPr>
          <w:t>https://www.liverpool.ac.uk/psychology-health-and-society/research/reading-literature-and-society/about/</w:t>
        </w:r>
      </w:hyperlink>
    </w:p>
    <w:p w14:paraId="3280963A" w14:textId="77777777" w:rsidR="00503E9B" w:rsidRDefault="00503E9B" w:rsidP="00503E9B">
      <w:pPr>
        <w:ind w:left="720" w:hanging="720"/>
      </w:pPr>
    </w:p>
    <w:p w14:paraId="0A10076A" w14:textId="77777777" w:rsidR="00503E9B" w:rsidRDefault="00503E9B" w:rsidP="00503E9B">
      <w:pPr>
        <w:ind w:left="720" w:hanging="720"/>
      </w:pPr>
      <w:r>
        <w:t>The Reader</w:t>
      </w:r>
    </w:p>
    <w:p w14:paraId="23F926E8" w14:textId="77777777" w:rsidR="00503E9B" w:rsidRDefault="004B260A" w:rsidP="00503E9B">
      <w:pPr>
        <w:ind w:left="720"/>
      </w:pPr>
      <w:hyperlink r:id="rId11" w:history="1">
        <w:r w:rsidR="00503E9B" w:rsidRPr="00B560AC">
          <w:rPr>
            <w:rStyle w:val="Hyperlink"/>
          </w:rPr>
          <w:t>http://www.thereader.org.uk</w:t>
        </w:r>
      </w:hyperlink>
    </w:p>
    <w:p w14:paraId="28564B01" w14:textId="77777777" w:rsidR="00503E9B" w:rsidRDefault="00503E9B" w:rsidP="00503E9B">
      <w:pPr>
        <w:ind w:left="720" w:hanging="720"/>
      </w:pPr>
    </w:p>
    <w:p w14:paraId="11882C19" w14:textId="77777777" w:rsidR="00503E9B" w:rsidRDefault="00503E9B" w:rsidP="00503E9B"/>
    <w:p w14:paraId="41D4B88C" w14:textId="77777777" w:rsidR="00AD2AEA" w:rsidRDefault="00AD2AEA"/>
    <w:sectPr w:rsidR="00AD2AEA" w:rsidSect="005D4E1A">
      <w:headerReference w:type="even" r:id="rId12"/>
      <w:headerReference w:type="default" r:id="rId13"/>
      <w:pgSz w:w="12240" w:h="15840"/>
      <w:pgMar w:top="1440" w:right="1800" w:bottom="1440" w:left="1800" w:header="720" w:footer="720" w:gutter="0"/>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illington, Josie" w:date="2017-08-15T17:10:00Z" w:initials="BJ">
    <w:p w14:paraId="3880564D" w14:textId="3174B5F3" w:rsidR="00F27C37" w:rsidRDefault="00F27C37">
      <w:pPr>
        <w:pStyle w:val="CommentText"/>
      </w:pPr>
      <w:r>
        <w:rPr>
          <w:rStyle w:val="CommentReference"/>
        </w:rPr>
        <w:annotationRef/>
      </w:r>
      <w:r>
        <w:t>I’ve cut this – with some regret – only because I think the words I’m referring to have also been cut? But forgive me if I’m wrong.</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80564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E2AFA" w14:textId="77777777" w:rsidR="004B260A" w:rsidRDefault="004B260A" w:rsidP="005D4E1A">
      <w:r>
        <w:separator/>
      </w:r>
    </w:p>
  </w:endnote>
  <w:endnote w:type="continuationSeparator" w:id="0">
    <w:p w14:paraId="0CC55378" w14:textId="77777777" w:rsidR="004B260A" w:rsidRDefault="004B260A" w:rsidP="005D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Times-Roman">
    <w:altName w:val="Times"/>
    <w:charset w:val="00"/>
    <w:family w:val="auto"/>
    <w:pitch w:val="variable"/>
    <w:sig w:usb0="00000003" w:usb1="00000000" w:usb2="00000000" w:usb3="00000000" w:csb0="00000001" w:csb1="00000000"/>
  </w:font>
  <w:font w:name="PMingLiU">
    <w:panose1 w:val="02020500000000000000"/>
    <w:charset w:val="88"/>
    <w:family w:val="auto"/>
    <w:pitch w:val="variable"/>
    <w:sig w:usb0="A00002FF" w:usb1="28CFFCFA" w:usb2="00000016" w:usb3="00000000" w:csb0="00100001" w:csb1="00000000"/>
  </w:font>
  <w:font w:name="TimesNewRomanPSMT">
    <w:charset w:val="00"/>
    <w:family w:val="auto"/>
    <w:pitch w:val="variable"/>
    <w:sig w:usb0="E0002AEF" w:usb1="C0007841" w:usb2="00000009" w:usb3="00000000" w:csb0="000001FF" w:csb1="00000000"/>
  </w:font>
  <w:font w:name="ColumbusMTStd-Regular">
    <w:altName w:val="Times"/>
    <w:panose1 w:val="00000000000000000000"/>
    <w:charset w:val="4D"/>
    <w:family w:val="roman"/>
    <w:notTrueType/>
    <w:pitch w:val="default"/>
    <w:sig w:usb0="00000003" w:usb1="00000000" w:usb2="00000000" w:usb3="00000000" w:csb0="00000001" w:csb1="00000000"/>
  </w:font>
  <w:font w:name="JppqjwTfbxkwWgfrjyHnmsxsTimes-R">
    <w:altName w:val="Times"/>
    <w:panose1 w:val="00000000000000000000"/>
    <w:charset w:val="4D"/>
    <w:family w:val="roman"/>
    <w:notTrueType/>
    <w:pitch w:val="default"/>
    <w:sig w:usb0="00000003" w:usb1="00000000" w:usb2="00000000" w:usb3="00000000" w:csb0="00000001" w:csb1="00000000"/>
  </w:font>
  <w:font w:name="ArnoPro-Bold">
    <w:altName w:val="Times"/>
    <w:panose1 w:val="00000000000000000000"/>
    <w:charset w:val="4D"/>
    <w:family w:val="auto"/>
    <w:notTrueType/>
    <w:pitch w:val="default"/>
    <w:sig w:usb0="00000003" w:usb1="00000000" w:usb2="00000000" w:usb3="00000000" w:csb0="00000001" w:csb1="00000000"/>
  </w:font>
  <w:font w:name="ArnoPro-Identity-H">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4B65D" w14:textId="77777777" w:rsidR="004B260A" w:rsidRDefault="004B260A" w:rsidP="005D4E1A">
      <w:r>
        <w:separator/>
      </w:r>
    </w:p>
  </w:footnote>
  <w:footnote w:type="continuationSeparator" w:id="0">
    <w:p w14:paraId="2C0E99B7" w14:textId="77777777" w:rsidR="004B260A" w:rsidRDefault="004B260A" w:rsidP="005D4E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94F87" w14:textId="77777777" w:rsidR="00956580" w:rsidRDefault="00956580" w:rsidP="005D4E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8B72F" w14:textId="77777777" w:rsidR="00956580" w:rsidRDefault="00956580" w:rsidP="005D4E1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CA7E4" w14:textId="77777777" w:rsidR="00956580" w:rsidRDefault="00956580" w:rsidP="005D4E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7C37">
      <w:rPr>
        <w:rStyle w:val="PageNumber"/>
        <w:noProof/>
      </w:rPr>
      <w:t>29</w:t>
    </w:r>
    <w:r>
      <w:rPr>
        <w:rStyle w:val="PageNumber"/>
      </w:rPr>
      <w:fldChar w:fldCharType="end"/>
    </w:r>
  </w:p>
  <w:p w14:paraId="63A8B49C" w14:textId="44A47FCE" w:rsidR="00956580" w:rsidRDefault="00956580" w:rsidP="005D4E1A">
    <w:pPr>
      <w:pStyle w:val="Header"/>
      <w:ind w:right="360"/>
      <w:jc w:val="right"/>
    </w:pPr>
    <w:r>
      <w:t xml:space="preserve">Author1 &amp; Author2   </w:t>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ington, Josie">
    <w15:presenceInfo w15:providerId="None" w15:userId="Billington, Jos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A2"/>
    <w:rsid w:val="0001191D"/>
    <w:rsid w:val="0001521A"/>
    <w:rsid w:val="0002147D"/>
    <w:rsid w:val="00031EFE"/>
    <w:rsid w:val="00034B1A"/>
    <w:rsid w:val="000418F3"/>
    <w:rsid w:val="00046719"/>
    <w:rsid w:val="00046DAE"/>
    <w:rsid w:val="00076600"/>
    <w:rsid w:val="00083579"/>
    <w:rsid w:val="000A1657"/>
    <w:rsid w:val="000B26D5"/>
    <w:rsid w:val="000B438E"/>
    <w:rsid w:val="000E4FB8"/>
    <w:rsid w:val="000E58B7"/>
    <w:rsid w:val="000E6610"/>
    <w:rsid w:val="0010605C"/>
    <w:rsid w:val="001125B0"/>
    <w:rsid w:val="001269F1"/>
    <w:rsid w:val="0014083A"/>
    <w:rsid w:val="0014168C"/>
    <w:rsid w:val="00163A9E"/>
    <w:rsid w:val="00176C7D"/>
    <w:rsid w:val="00186A3A"/>
    <w:rsid w:val="00190EBF"/>
    <w:rsid w:val="001A355A"/>
    <w:rsid w:val="001A77F2"/>
    <w:rsid w:val="001E6DFE"/>
    <w:rsid w:val="001F2B38"/>
    <w:rsid w:val="001F72C8"/>
    <w:rsid w:val="002056E4"/>
    <w:rsid w:val="00210DAC"/>
    <w:rsid w:val="002206E2"/>
    <w:rsid w:val="00224128"/>
    <w:rsid w:val="00243A6C"/>
    <w:rsid w:val="002453EF"/>
    <w:rsid w:val="002661BE"/>
    <w:rsid w:val="00273D0F"/>
    <w:rsid w:val="00287CDB"/>
    <w:rsid w:val="002974BD"/>
    <w:rsid w:val="002A0E13"/>
    <w:rsid w:val="002F7746"/>
    <w:rsid w:val="002F77DF"/>
    <w:rsid w:val="00311A58"/>
    <w:rsid w:val="003122EA"/>
    <w:rsid w:val="00313747"/>
    <w:rsid w:val="00323B52"/>
    <w:rsid w:val="00333355"/>
    <w:rsid w:val="00345DEB"/>
    <w:rsid w:val="00350D82"/>
    <w:rsid w:val="003620FC"/>
    <w:rsid w:val="003662DC"/>
    <w:rsid w:val="00371245"/>
    <w:rsid w:val="00393934"/>
    <w:rsid w:val="003A4A1B"/>
    <w:rsid w:val="003B02DC"/>
    <w:rsid w:val="003B26B7"/>
    <w:rsid w:val="003B76DE"/>
    <w:rsid w:val="003C2124"/>
    <w:rsid w:val="003C48BB"/>
    <w:rsid w:val="003C4D0E"/>
    <w:rsid w:val="003D578B"/>
    <w:rsid w:val="003E54A9"/>
    <w:rsid w:val="003F3178"/>
    <w:rsid w:val="0040499F"/>
    <w:rsid w:val="00406F15"/>
    <w:rsid w:val="00426105"/>
    <w:rsid w:val="00434519"/>
    <w:rsid w:val="00464DAF"/>
    <w:rsid w:val="004723D4"/>
    <w:rsid w:val="00473790"/>
    <w:rsid w:val="00475CC3"/>
    <w:rsid w:val="004827ED"/>
    <w:rsid w:val="00484491"/>
    <w:rsid w:val="004A306E"/>
    <w:rsid w:val="004A4183"/>
    <w:rsid w:val="004A6848"/>
    <w:rsid w:val="004B260A"/>
    <w:rsid w:val="004B6653"/>
    <w:rsid w:val="004D01D0"/>
    <w:rsid w:val="004D0C5A"/>
    <w:rsid w:val="004D4280"/>
    <w:rsid w:val="004F1DE1"/>
    <w:rsid w:val="004F4C03"/>
    <w:rsid w:val="005018CD"/>
    <w:rsid w:val="00503E9B"/>
    <w:rsid w:val="005052DE"/>
    <w:rsid w:val="0050735C"/>
    <w:rsid w:val="00515B74"/>
    <w:rsid w:val="00516805"/>
    <w:rsid w:val="005327EF"/>
    <w:rsid w:val="0054210A"/>
    <w:rsid w:val="00553E05"/>
    <w:rsid w:val="00561A91"/>
    <w:rsid w:val="00561CCB"/>
    <w:rsid w:val="0056214F"/>
    <w:rsid w:val="0056338F"/>
    <w:rsid w:val="0056597F"/>
    <w:rsid w:val="00565AC7"/>
    <w:rsid w:val="00567359"/>
    <w:rsid w:val="00577951"/>
    <w:rsid w:val="005A61A1"/>
    <w:rsid w:val="005B72A4"/>
    <w:rsid w:val="005B7CD6"/>
    <w:rsid w:val="005D07A4"/>
    <w:rsid w:val="005D0C4C"/>
    <w:rsid w:val="005D4E1A"/>
    <w:rsid w:val="005D5332"/>
    <w:rsid w:val="00601BAD"/>
    <w:rsid w:val="00603035"/>
    <w:rsid w:val="00605CC4"/>
    <w:rsid w:val="00627DEF"/>
    <w:rsid w:val="006341D3"/>
    <w:rsid w:val="00635781"/>
    <w:rsid w:val="006459C5"/>
    <w:rsid w:val="00650453"/>
    <w:rsid w:val="00650EAE"/>
    <w:rsid w:val="0065417E"/>
    <w:rsid w:val="00662AC4"/>
    <w:rsid w:val="00666141"/>
    <w:rsid w:val="006668CF"/>
    <w:rsid w:val="00674447"/>
    <w:rsid w:val="006821AA"/>
    <w:rsid w:val="006831D5"/>
    <w:rsid w:val="00685FD8"/>
    <w:rsid w:val="0069031F"/>
    <w:rsid w:val="0069258B"/>
    <w:rsid w:val="006A3253"/>
    <w:rsid w:val="006D3E5F"/>
    <w:rsid w:val="006F2186"/>
    <w:rsid w:val="006F22B5"/>
    <w:rsid w:val="006F55F5"/>
    <w:rsid w:val="00707C9C"/>
    <w:rsid w:val="007127CD"/>
    <w:rsid w:val="00722B18"/>
    <w:rsid w:val="00725D14"/>
    <w:rsid w:val="0073070F"/>
    <w:rsid w:val="00735DE4"/>
    <w:rsid w:val="007406F7"/>
    <w:rsid w:val="00740AC4"/>
    <w:rsid w:val="0074203E"/>
    <w:rsid w:val="0074452A"/>
    <w:rsid w:val="007628BF"/>
    <w:rsid w:val="0077083D"/>
    <w:rsid w:val="00775AA9"/>
    <w:rsid w:val="00780EF2"/>
    <w:rsid w:val="007B0044"/>
    <w:rsid w:val="007C0E00"/>
    <w:rsid w:val="007C4DBE"/>
    <w:rsid w:val="007C514F"/>
    <w:rsid w:val="007D0196"/>
    <w:rsid w:val="007D31F7"/>
    <w:rsid w:val="007D3A0C"/>
    <w:rsid w:val="00805A33"/>
    <w:rsid w:val="00817652"/>
    <w:rsid w:val="00841233"/>
    <w:rsid w:val="00842711"/>
    <w:rsid w:val="00845FFE"/>
    <w:rsid w:val="00864210"/>
    <w:rsid w:val="00866ED6"/>
    <w:rsid w:val="00867F5F"/>
    <w:rsid w:val="0088690A"/>
    <w:rsid w:val="008A006B"/>
    <w:rsid w:val="008B438E"/>
    <w:rsid w:val="008D4AE3"/>
    <w:rsid w:val="008D6D61"/>
    <w:rsid w:val="008E55C7"/>
    <w:rsid w:val="009004B6"/>
    <w:rsid w:val="00913057"/>
    <w:rsid w:val="00917E0C"/>
    <w:rsid w:val="00951F65"/>
    <w:rsid w:val="00952B87"/>
    <w:rsid w:val="00953481"/>
    <w:rsid w:val="00956580"/>
    <w:rsid w:val="009605BA"/>
    <w:rsid w:val="00964DC4"/>
    <w:rsid w:val="009A2A2F"/>
    <w:rsid w:val="009B5689"/>
    <w:rsid w:val="009C25EF"/>
    <w:rsid w:val="009C5C7E"/>
    <w:rsid w:val="009D14E0"/>
    <w:rsid w:val="009D2358"/>
    <w:rsid w:val="009D6D47"/>
    <w:rsid w:val="009F7915"/>
    <w:rsid w:val="00A01109"/>
    <w:rsid w:val="00A03B82"/>
    <w:rsid w:val="00A123BB"/>
    <w:rsid w:val="00A25FAD"/>
    <w:rsid w:val="00A50305"/>
    <w:rsid w:val="00A51DBC"/>
    <w:rsid w:val="00A63ED8"/>
    <w:rsid w:val="00A67C5D"/>
    <w:rsid w:val="00A8366D"/>
    <w:rsid w:val="00A866D7"/>
    <w:rsid w:val="00A96349"/>
    <w:rsid w:val="00AA0D20"/>
    <w:rsid w:val="00AB6C9A"/>
    <w:rsid w:val="00AC10AF"/>
    <w:rsid w:val="00AD26BC"/>
    <w:rsid w:val="00AD2AEA"/>
    <w:rsid w:val="00AE2B50"/>
    <w:rsid w:val="00AE679C"/>
    <w:rsid w:val="00AE7A52"/>
    <w:rsid w:val="00B00437"/>
    <w:rsid w:val="00B0072A"/>
    <w:rsid w:val="00B01FAD"/>
    <w:rsid w:val="00B03A72"/>
    <w:rsid w:val="00B0445E"/>
    <w:rsid w:val="00B0527D"/>
    <w:rsid w:val="00B27FC0"/>
    <w:rsid w:val="00B335CE"/>
    <w:rsid w:val="00B4663E"/>
    <w:rsid w:val="00B55EB6"/>
    <w:rsid w:val="00B778C1"/>
    <w:rsid w:val="00B835C1"/>
    <w:rsid w:val="00B95DD8"/>
    <w:rsid w:val="00BB1AFB"/>
    <w:rsid w:val="00BB1B10"/>
    <w:rsid w:val="00BB35B4"/>
    <w:rsid w:val="00BD5C17"/>
    <w:rsid w:val="00BE6B38"/>
    <w:rsid w:val="00BF222B"/>
    <w:rsid w:val="00BF3964"/>
    <w:rsid w:val="00C06D33"/>
    <w:rsid w:val="00C21876"/>
    <w:rsid w:val="00C229AA"/>
    <w:rsid w:val="00C26762"/>
    <w:rsid w:val="00C5092F"/>
    <w:rsid w:val="00C54DEB"/>
    <w:rsid w:val="00C57804"/>
    <w:rsid w:val="00C60B95"/>
    <w:rsid w:val="00C926B8"/>
    <w:rsid w:val="00CA0CCF"/>
    <w:rsid w:val="00CA188A"/>
    <w:rsid w:val="00CA3142"/>
    <w:rsid w:val="00CB2211"/>
    <w:rsid w:val="00CD66F5"/>
    <w:rsid w:val="00CE1657"/>
    <w:rsid w:val="00CF6674"/>
    <w:rsid w:val="00CF7289"/>
    <w:rsid w:val="00CF76F6"/>
    <w:rsid w:val="00D06370"/>
    <w:rsid w:val="00D448A2"/>
    <w:rsid w:val="00D57616"/>
    <w:rsid w:val="00D63B45"/>
    <w:rsid w:val="00D64B9D"/>
    <w:rsid w:val="00D66FF7"/>
    <w:rsid w:val="00D6707C"/>
    <w:rsid w:val="00D679A3"/>
    <w:rsid w:val="00D8655A"/>
    <w:rsid w:val="00D93750"/>
    <w:rsid w:val="00DA2C9D"/>
    <w:rsid w:val="00DA60F1"/>
    <w:rsid w:val="00DC00C2"/>
    <w:rsid w:val="00DD2BAA"/>
    <w:rsid w:val="00DE0E51"/>
    <w:rsid w:val="00DE54A8"/>
    <w:rsid w:val="00DE58E9"/>
    <w:rsid w:val="00DF2F14"/>
    <w:rsid w:val="00E05EDF"/>
    <w:rsid w:val="00E239E0"/>
    <w:rsid w:val="00E32D08"/>
    <w:rsid w:val="00E42549"/>
    <w:rsid w:val="00E44FC8"/>
    <w:rsid w:val="00E50108"/>
    <w:rsid w:val="00E5443C"/>
    <w:rsid w:val="00E677D4"/>
    <w:rsid w:val="00E75418"/>
    <w:rsid w:val="00E83B4A"/>
    <w:rsid w:val="00EB5B21"/>
    <w:rsid w:val="00EC3C79"/>
    <w:rsid w:val="00ED337B"/>
    <w:rsid w:val="00EE2C5F"/>
    <w:rsid w:val="00EE4C96"/>
    <w:rsid w:val="00EF1CCC"/>
    <w:rsid w:val="00F05504"/>
    <w:rsid w:val="00F06701"/>
    <w:rsid w:val="00F1103C"/>
    <w:rsid w:val="00F24232"/>
    <w:rsid w:val="00F27C37"/>
    <w:rsid w:val="00F27E91"/>
    <w:rsid w:val="00F378AF"/>
    <w:rsid w:val="00F675BE"/>
    <w:rsid w:val="00FA4C0E"/>
    <w:rsid w:val="00FB2D26"/>
    <w:rsid w:val="00FB301A"/>
    <w:rsid w:val="00FC1117"/>
    <w:rsid w:val="00FC1C2C"/>
    <w:rsid w:val="00FD0581"/>
    <w:rsid w:val="00FD4FD7"/>
    <w:rsid w:val="00FE2FDB"/>
    <w:rsid w:val="00FF6FF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BFBC0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91D"/>
    <w:rPr>
      <w:color w:val="0000FF" w:themeColor="hyperlink"/>
      <w:u w:val="single"/>
    </w:rPr>
  </w:style>
  <w:style w:type="character" w:styleId="FollowedHyperlink">
    <w:name w:val="FollowedHyperlink"/>
    <w:basedOn w:val="DefaultParagraphFont"/>
    <w:uiPriority w:val="99"/>
    <w:semiHidden/>
    <w:unhideWhenUsed/>
    <w:rsid w:val="00406F15"/>
    <w:rPr>
      <w:color w:val="800080" w:themeColor="followedHyperlink"/>
      <w:u w:val="single"/>
    </w:rPr>
  </w:style>
  <w:style w:type="paragraph" w:styleId="NormalWeb">
    <w:name w:val="Normal (Web)"/>
    <w:basedOn w:val="Normal"/>
    <w:uiPriority w:val="99"/>
    <w:unhideWhenUsed/>
    <w:rsid w:val="0014168C"/>
    <w:pPr>
      <w:spacing w:before="100" w:beforeAutospacing="1" w:after="100" w:afterAutospacing="1"/>
    </w:pPr>
    <w:rPr>
      <w:rFonts w:ascii="Times New Roman" w:eastAsiaTheme="minorHAnsi" w:hAnsi="Times New Roman"/>
      <w:lang w:eastAsia="en-US"/>
    </w:rPr>
  </w:style>
  <w:style w:type="character" w:customStyle="1" w:styleId="mixed-citation">
    <w:name w:val="mixed-citation"/>
    <w:basedOn w:val="DefaultParagraphFont"/>
    <w:rsid w:val="00AD2AEA"/>
  </w:style>
  <w:style w:type="character" w:customStyle="1" w:styleId="ref-title">
    <w:name w:val="ref-title"/>
    <w:basedOn w:val="DefaultParagraphFont"/>
    <w:rsid w:val="00AD2AEA"/>
  </w:style>
  <w:style w:type="character" w:customStyle="1" w:styleId="ref-journal">
    <w:name w:val="ref-journal"/>
    <w:basedOn w:val="DefaultParagraphFont"/>
    <w:rsid w:val="00AD2AEA"/>
  </w:style>
  <w:style w:type="paragraph" w:customStyle="1" w:styleId="p1">
    <w:name w:val="p1"/>
    <w:basedOn w:val="Normal"/>
    <w:rsid w:val="008D6D61"/>
    <w:rPr>
      <w:rFonts w:ascii="Helvetica" w:eastAsiaTheme="minorHAnsi" w:hAnsi="Helvetica"/>
      <w:sz w:val="15"/>
      <w:szCs w:val="15"/>
      <w:lang w:eastAsia="en-US"/>
    </w:rPr>
  </w:style>
  <w:style w:type="character" w:customStyle="1" w:styleId="apple-converted-space">
    <w:name w:val="apple-converted-space"/>
    <w:basedOn w:val="DefaultParagraphFont"/>
    <w:rsid w:val="008D6D61"/>
  </w:style>
  <w:style w:type="paragraph" w:customStyle="1" w:styleId="Default">
    <w:name w:val="Default"/>
    <w:rsid w:val="008D6D61"/>
    <w:pPr>
      <w:autoSpaceDE w:val="0"/>
      <w:autoSpaceDN w:val="0"/>
      <w:adjustRightInd w:val="0"/>
    </w:pPr>
    <w:rPr>
      <w:rFonts w:ascii="Verdana" w:eastAsiaTheme="minorHAnsi" w:hAnsi="Verdana" w:cs="Verdana"/>
      <w:color w:val="000000"/>
      <w:lang w:val="en-GB" w:eastAsia="en-US"/>
    </w:rPr>
  </w:style>
  <w:style w:type="paragraph" w:styleId="Header">
    <w:name w:val="header"/>
    <w:basedOn w:val="Normal"/>
    <w:link w:val="HeaderChar"/>
    <w:uiPriority w:val="99"/>
    <w:unhideWhenUsed/>
    <w:rsid w:val="005D4E1A"/>
    <w:pPr>
      <w:tabs>
        <w:tab w:val="center" w:pos="4320"/>
        <w:tab w:val="right" w:pos="8640"/>
      </w:tabs>
    </w:pPr>
  </w:style>
  <w:style w:type="character" w:customStyle="1" w:styleId="HeaderChar">
    <w:name w:val="Header Char"/>
    <w:basedOn w:val="DefaultParagraphFont"/>
    <w:link w:val="Header"/>
    <w:uiPriority w:val="99"/>
    <w:rsid w:val="005D4E1A"/>
  </w:style>
  <w:style w:type="paragraph" w:styleId="Footer">
    <w:name w:val="footer"/>
    <w:basedOn w:val="Normal"/>
    <w:link w:val="FooterChar"/>
    <w:uiPriority w:val="99"/>
    <w:unhideWhenUsed/>
    <w:rsid w:val="005D4E1A"/>
    <w:pPr>
      <w:tabs>
        <w:tab w:val="center" w:pos="4320"/>
        <w:tab w:val="right" w:pos="8640"/>
      </w:tabs>
    </w:pPr>
  </w:style>
  <w:style w:type="character" w:customStyle="1" w:styleId="FooterChar">
    <w:name w:val="Footer Char"/>
    <w:basedOn w:val="DefaultParagraphFont"/>
    <w:link w:val="Footer"/>
    <w:uiPriority w:val="99"/>
    <w:rsid w:val="005D4E1A"/>
  </w:style>
  <w:style w:type="character" w:styleId="PageNumber">
    <w:name w:val="page number"/>
    <w:basedOn w:val="DefaultParagraphFont"/>
    <w:uiPriority w:val="99"/>
    <w:semiHidden/>
    <w:unhideWhenUsed/>
    <w:rsid w:val="005D4E1A"/>
  </w:style>
  <w:style w:type="paragraph" w:styleId="BalloonText">
    <w:name w:val="Balloon Text"/>
    <w:basedOn w:val="Normal"/>
    <w:link w:val="BalloonTextChar"/>
    <w:uiPriority w:val="99"/>
    <w:semiHidden/>
    <w:unhideWhenUsed/>
    <w:rsid w:val="00503E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E9B"/>
    <w:rPr>
      <w:rFonts w:ascii="Lucida Grande" w:hAnsi="Lucida Grande" w:cs="Lucida Grande"/>
      <w:sz w:val="18"/>
      <w:szCs w:val="18"/>
    </w:rPr>
  </w:style>
  <w:style w:type="character" w:styleId="CommentReference">
    <w:name w:val="annotation reference"/>
    <w:basedOn w:val="DefaultParagraphFont"/>
    <w:uiPriority w:val="99"/>
    <w:semiHidden/>
    <w:unhideWhenUsed/>
    <w:rsid w:val="00F27C37"/>
    <w:rPr>
      <w:sz w:val="18"/>
      <w:szCs w:val="18"/>
    </w:rPr>
  </w:style>
  <w:style w:type="paragraph" w:styleId="CommentText">
    <w:name w:val="annotation text"/>
    <w:basedOn w:val="Normal"/>
    <w:link w:val="CommentTextChar"/>
    <w:uiPriority w:val="99"/>
    <w:semiHidden/>
    <w:unhideWhenUsed/>
    <w:rsid w:val="00F27C37"/>
  </w:style>
  <w:style w:type="character" w:customStyle="1" w:styleId="CommentTextChar">
    <w:name w:val="Comment Text Char"/>
    <w:basedOn w:val="DefaultParagraphFont"/>
    <w:link w:val="CommentText"/>
    <w:uiPriority w:val="99"/>
    <w:semiHidden/>
    <w:rsid w:val="00F27C37"/>
  </w:style>
  <w:style w:type="paragraph" w:styleId="CommentSubject">
    <w:name w:val="annotation subject"/>
    <w:basedOn w:val="CommentText"/>
    <w:next w:val="CommentText"/>
    <w:link w:val="CommentSubjectChar"/>
    <w:uiPriority w:val="99"/>
    <w:semiHidden/>
    <w:unhideWhenUsed/>
    <w:rsid w:val="00F27C37"/>
    <w:rPr>
      <w:b/>
      <w:bCs/>
      <w:sz w:val="20"/>
      <w:szCs w:val="20"/>
    </w:rPr>
  </w:style>
  <w:style w:type="character" w:customStyle="1" w:styleId="CommentSubjectChar">
    <w:name w:val="Comment Subject Char"/>
    <w:basedOn w:val="CommentTextChar"/>
    <w:link w:val="CommentSubject"/>
    <w:uiPriority w:val="99"/>
    <w:semiHidden/>
    <w:rsid w:val="00F27C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92846">
      <w:bodyDiv w:val="1"/>
      <w:marLeft w:val="0"/>
      <w:marRight w:val="0"/>
      <w:marTop w:val="0"/>
      <w:marBottom w:val="0"/>
      <w:divBdr>
        <w:top w:val="none" w:sz="0" w:space="0" w:color="auto"/>
        <w:left w:val="none" w:sz="0" w:space="0" w:color="auto"/>
        <w:bottom w:val="none" w:sz="0" w:space="0" w:color="auto"/>
        <w:right w:val="none" w:sz="0" w:space="0" w:color="auto"/>
      </w:divBdr>
    </w:div>
    <w:div w:id="622227717">
      <w:bodyDiv w:val="1"/>
      <w:marLeft w:val="0"/>
      <w:marRight w:val="0"/>
      <w:marTop w:val="0"/>
      <w:marBottom w:val="0"/>
      <w:divBdr>
        <w:top w:val="none" w:sz="0" w:space="0" w:color="auto"/>
        <w:left w:val="none" w:sz="0" w:space="0" w:color="auto"/>
        <w:bottom w:val="none" w:sz="0" w:space="0" w:color="auto"/>
        <w:right w:val="none" w:sz="0" w:space="0" w:color="auto"/>
      </w:divBdr>
    </w:div>
    <w:div w:id="1085111107">
      <w:bodyDiv w:val="1"/>
      <w:marLeft w:val="0"/>
      <w:marRight w:val="0"/>
      <w:marTop w:val="0"/>
      <w:marBottom w:val="0"/>
      <w:divBdr>
        <w:top w:val="none" w:sz="0" w:space="0" w:color="auto"/>
        <w:left w:val="none" w:sz="0" w:space="0" w:color="auto"/>
        <w:bottom w:val="none" w:sz="0" w:space="0" w:color="auto"/>
        <w:right w:val="none" w:sz="0" w:space="0" w:color="auto"/>
      </w:divBdr>
    </w:div>
    <w:div w:id="1233664568">
      <w:bodyDiv w:val="1"/>
      <w:marLeft w:val="0"/>
      <w:marRight w:val="0"/>
      <w:marTop w:val="0"/>
      <w:marBottom w:val="0"/>
      <w:divBdr>
        <w:top w:val="none" w:sz="0" w:space="0" w:color="auto"/>
        <w:left w:val="none" w:sz="0" w:space="0" w:color="auto"/>
        <w:bottom w:val="none" w:sz="0" w:space="0" w:color="auto"/>
        <w:right w:val="none" w:sz="0" w:space="0" w:color="auto"/>
      </w:divBdr>
    </w:div>
    <w:div w:id="1417752718">
      <w:bodyDiv w:val="1"/>
      <w:marLeft w:val="0"/>
      <w:marRight w:val="0"/>
      <w:marTop w:val="0"/>
      <w:marBottom w:val="0"/>
      <w:divBdr>
        <w:top w:val="none" w:sz="0" w:space="0" w:color="auto"/>
        <w:left w:val="none" w:sz="0" w:space="0" w:color="auto"/>
        <w:bottom w:val="none" w:sz="0" w:space="0" w:color="auto"/>
        <w:right w:val="none" w:sz="0" w:space="0" w:color="auto"/>
      </w:divBdr>
    </w:div>
    <w:div w:id="17422925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reader.org.uk"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hyperlink" Target="https://www.theguardian.com/profile/georgesaunders" TargetMode="External"/><Relationship Id="rId9" Type="http://schemas.openxmlformats.org/officeDocument/2006/relationships/hyperlink" Target="http://www.thereader.org.uk/media/73499/CRILS_Short_Report_web.pdf" TargetMode="External"/><Relationship Id="rId10" Type="http://schemas.openxmlformats.org/officeDocument/2006/relationships/hyperlink" Target="https://www.liverpool.ac.uk/psychology-health-and-society/research/reading-literature-and-society/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32</Pages>
  <Words>7779</Words>
  <Characters>44341</Characters>
  <Application>Microsoft Macintosh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Billington, Josie</cp:lastModifiedBy>
  <cp:revision>3</cp:revision>
  <dcterms:created xsi:type="dcterms:W3CDTF">2017-08-15T16:09:00Z</dcterms:created>
  <dcterms:modified xsi:type="dcterms:W3CDTF">2017-08-15T16:20:00Z</dcterms:modified>
</cp:coreProperties>
</file>