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1A596" w14:textId="0F9708E0" w:rsidR="001039B0" w:rsidRDefault="0087555A" w:rsidP="00D53CB6">
      <w:pPr>
        <w:spacing w:line="480" w:lineRule="auto"/>
        <w:rPr>
          <w:rFonts w:eastAsia="Calibri"/>
          <w:color w:val="000000"/>
          <w:lang w:val="en-GB"/>
        </w:rPr>
      </w:pPr>
      <w:r>
        <w:rPr>
          <w:rFonts w:eastAsia="Calibri"/>
          <w:color w:val="000000"/>
          <w:lang w:val="en-GB"/>
        </w:rPr>
        <w:t>CARDIAC TRUNCUS ARTERIOSIS IN AN EASTERN BLACK RHINOCEROS (</w:t>
      </w:r>
      <w:r w:rsidRPr="007E5D61">
        <w:rPr>
          <w:rFonts w:eastAsia="Calibri"/>
          <w:i/>
          <w:color w:val="000000"/>
          <w:lang w:val="en-GB"/>
          <w:rPrChange w:id="0" w:author="Verin, Ranieri" w:date="2017-05-02T18:56:00Z">
            <w:rPr>
              <w:rFonts w:eastAsia="Calibri"/>
              <w:color w:val="000000"/>
              <w:lang w:val="en-GB"/>
            </w:rPr>
          </w:rPrChange>
        </w:rPr>
        <w:t>DICEROS BICORNIS MICHAELI</w:t>
      </w:r>
      <w:r>
        <w:rPr>
          <w:rFonts w:eastAsia="Calibri"/>
          <w:color w:val="000000"/>
          <w:lang w:val="en-GB"/>
        </w:rPr>
        <w:t>)</w:t>
      </w:r>
      <w:r w:rsidR="00933154">
        <w:rPr>
          <w:rFonts w:eastAsia="Calibri"/>
          <w:color w:val="000000"/>
          <w:lang w:val="en-GB"/>
        </w:rPr>
        <w:t>.</w:t>
      </w:r>
    </w:p>
    <w:p w14:paraId="61600F65" w14:textId="0707869E" w:rsidR="001039B0" w:rsidRPr="0087555A" w:rsidRDefault="00933154" w:rsidP="00D53CB6">
      <w:pPr>
        <w:spacing w:line="480" w:lineRule="auto"/>
        <w:rPr>
          <w:rFonts w:eastAsia="Calibri"/>
          <w:color w:val="000000"/>
          <w:lang w:val="en-GB"/>
        </w:rPr>
      </w:pPr>
      <w:r w:rsidRPr="008960A0">
        <w:rPr>
          <w:rFonts w:eastAsia="Calibri"/>
          <w:color w:val="000000"/>
          <w:lang w:val="en-GB"/>
        </w:rPr>
        <w:t>Josep</w:t>
      </w:r>
      <w:r w:rsidR="001039B0" w:rsidRPr="008960A0">
        <w:rPr>
          <w:rFonts w:eastAsia="Calibri"/>
          <w:color w:val="000000"/>
          <w:lang w:val="en-GB"/>
        </w:rPr>
        <w:t xml:space="preserve"> Monné Rodríguez</w:t>
      </w:r>
      <w:r w:rsidR="0087555A" w:rsidRPr="008960A0">
        <w:rPr>
          <w:rFonts w:eastAsia="Calibri"/>
          <w:color w:val="000000"/>
          <w:lang w:val="en-GB"/>
        </w:rPr>
        <w:t xml:space="preserve"> D.V.M</w:t>
      </w:r>
      <w:r w:rsidR="008960A0">
        <w:rPr>
          <w:rFonts w:eastAsia="Calibri"/>
          <w:color w:val="000000"/>
          <w:lang w:val="en-GB"/>
        </w:rPr>
        <w:t>.,</w:t>
      </w:r>
      <w:r w:rsidR="0087555A" w:rsidRPr="008960A0">
        <w:rPr>
          <w:rFonts w:eastAsia="Calibri"/>
          <w:color w:val="000000"/>
          <w:lang w:val="en-GB"/>
        </w:rPr>
        <w:t xml:space="preserve"> Dipl</w:t>
      </w:r>
      <w:r w:rsidR="008960A0" w:rsidRPr="008960A0">
        <w:rPr>
          <w:rFonts w:eastAsia="Calibri"/>
          <w:color w:val="000000"/>
          <w:lang w:val="en-GB"/>
        </w:rPr>
        <w:t>.,</w:t>
      </w:r>
      <w:r w:rsidR="008960A0">
        <w:rPr>
          <w:rFonts w:eastAsia="Calibri"/>
          <w:color w:val="000000"/>
          <w:lang w:val="en-GB"/>
        </w:rPr>
        <w:t xml:space="preserve"> </w:t>
      </w:r>
      <w:r w:rsidR="0087555A" w:rsidRPr="008960A0">
        <w:rPr>
          <w:rFonts w:eastAsia="Calibri"/>
          <w:color w:val="000000"/>
          <w:lang w:val="en-GB"/>
        </w:rPr>
        <w:t>E</w:t>
      </w:r>
      <w:r w:rsidR="008960A0">
        <w:rPr>
          <w:rFonts w:eastAsia="Calibri"/>
          <w:color w:val="000000"/>
          <w:lang w:val="en-GB"/>
        </w:rPr>
        <w:t>.</w:t>
      </w:r>
      <w:r w:rsidR="0087555A" w:rsidRPr="008960A0">
        <w:rPr>
          <w:rFonts w:eastAsia="Calibri"/>
          <w:color w:val="000000"/>
          <w:lang w:val="en-GB"/>
        </w:rPr>
        <w:t>C</w:t>
      </w:r>
      <w:r w:rsidR="008960A0">
        <w:rPr>
          <w:rFonts w:eastAsia="Calibri"/>
          <w:color w:val="000000"/>
          <w:lang w:val="en-GB"/>
        </w:rPr>
        <w:t>.</w:t>
      </w:r>
      <w:r w:rsidR="0087555A" w:rsidRPr="008960A0">
        <w:rPr>
          <w:rFonts w:eastAsia="Calibri"/>
          <w:color w:val="000000"/>
          <w:lang w:val="en-GB"/>
        </w:rPr>
        <w:t>V</w:t>
      </w:r>
      <w:r w:rsidR="008960A0">
        <w:rPr>
          <w:rFonts w:eastAsia="Calibri"/>
          <w:color w:val="000000"/>
          <w:lang w:val="en-GB"/>
        </w:rPr>
        <w:t>.</w:t>
      </w:r>
      <w:r w:rsidR="0087555A" w:rsidRPr="008960A0">
        <w:rPr>
          <w:rFonts w:eastAsia="Calibri"/>
          <w:color w:val="000000"/>
          <w:lang w:val="en-GB"/>
        </w:rPr>
        <w:t>P</w:t>
      </w:r>
      <w:r w:rsidR="008960A0">
        <w:rPr>
          <w:rFonts w:eastAsia="Calibri"/>
          <w:color w:val="000000"/>
          <w:lang w:val="en-GB"/>
        </w:rPr>
        <w:t>.</w:t>
      </w:r>
      <w:r w:rsidR="001039B0" w:rsidRPr="008960A0">
        <w:rPr>
          <w:rFonts w:eastAsia="Calibri"/>
          <w:color w:val="000000"/>
          <w:lang w:val="en-GB"/>
        </w:rPr>
        <w:t xml:space="preserve">, </w:t>
      </w:r>
      <w:commentRangeStart w:id="1"/>
      <w:r w:rsidR="001039B0" w:rsidRPr="008960A0">
        <w:rPr>
          <w:rFonts w:eastAsia="Calibri"/>
          <w:color w:val="000000"/>
          <w:lang w:val="en-GB"/>
        </w:rPr>
        <w:t>Julian Chantrey</w:t>
      </w:r>
      <w:commentRangeEnd w:id="1"/>
      <w:r w:rsidR="00313AE9">
        <w:rPr>
          <w:rStyle w:val="CommentReference"/>
        </w:rPr>
        <w:commentReference w:id="1"/>
      </w:r>
      <w:r w:rsidR="001039B0" w:rsidRPr="008960A0">
        <w:rPr>
          <w:rFonts w:eastAsia="Calibri"/>
          <w:color w:val="000000"/>
          <w:lang w:val="en-GB"/>
        </w:rPr>
        <w:t>, S. Unwin, R</w:t>
      </w:r>
      <w:r w:rsidR="0087555A" w:rsidRPr="008960A0">
        <w:rPr>
          <w:rFonts w:eastAsia="Calibri"/>
          <w:color w:val="000000"/>
          <w:lang w:val="en-GB"/>
        </w:rPr>
        <w:t>anieri</w:t>
      </w:r>
      <w:r w:rsidR="001039B0" w:rsidRPr="008960A0">
        <w:rPr>
          <w:rFonts w:eastAsia="Calibri"/>
          <w:color w:val="000000"/>
          <w:lang w:val="en-GB"/>
        </w:rPr>
        <w:t xml:space="preserve"> Verin</w:t>
      </w:r>
      <w:r w:rsidR="0087555A" w:rsidRPr="008960A0">
        <w:rPr>
          <w:rFonts w:eastAsia="Calibri"/>
          <w:color w:val="000000"/>
          <w:lang w:val="en-GB"/>
        </w:rPr>
        <w:t xml:space="preserve"> </w:t>
      </w:r>
      <w:ins w:id="2" w:author="Verin, Ranieri" w:date="2017-05-02T18:48:00Z">
        <w:r w:rsidR="004E2B62">
          <w:rPr>
            <w:rFonts w:eastAsia="Calibri"/>
            <w:color w:val="000000"/>
            <w:lang w:val="en-GB"/>
          </w:rPr>
          <w:t xml:space="preserve">Dip. , E.C.Z.M, </w:t>
        </w:r>
      </w:ins>
      <w:del w:id="3" w:author="Verin, Ranieri" w:date="2017-05-02T18:48:00Z">
        <w:r w:rsidR="0087555A" w:rsidRPr="008960A0" w:rsidDel="004E2B62">
          <w:rPr>
            <w:rFonts w:eastAsia="Calibri"/>
            <w:color w:val="000000"/>
            <w:lang w:val="en-GB"/>
          </w:rPr>
          <w:delText>Ph</w:delText>
        </w:r>
        <w:r w:rsidR="008960A0" w:rsidRPr="008960A0" w:rsidDel="004E2B62">
          <w:rPr>
            <w:rFonts w:eastAsia="Calibri"/>
            <w:color w:val="000000"/>
            <w:lang w:val="en-GB"/>
          </w:rPr>
          <w:delText>.</w:delText>
        </w:r>
        <w:r w:rsidR="0087555A" w:rsidRPr="008960A0" w:rsidDel="004E2B62">
          <w:rPr>
            <w:rFonts w:eastAsia="Calibri"/>
            <w:color w:val="000000"/>
            <w:lang w:val="en-GB"/>
          </w:rPr>
          <w:delText>D</w:delText>
        </w:r>
        <w:r w:rsidR="008960A0" w:rsidDel="004E2B62">
          <w:rPr>
            <w:rFonts w:eastAsia="Calibri"/>
            <w:color w:val="000000"/>
            <w:lang w:val="en-GB"/>
          </w:rPr>
          <w:delText>.</w:delText>
        </w:r>
      </w:del>
      <w:r w:rsidR="0087555A" w:rsidRPr="008960A0">
        <w:rPr>
          <w:rFonts w:eastAsia="Calibri"/>
          <w:color w:val="000000"/>
          <w:lang w:val="en-GB"/>
        </w:rPr>
        <w:t xml:space="preserve"> </w:t>
      </w:r>
      <w:r w:rsidR="0087555A" w:rsidRPr="0087555A">
        <w:rPr>
          <w:rFonts w:eastAsia="Calibri"/>
          <w:color w:val="000000"/>
          <w:lang w:val="en-GB"/>
        </w:rPr>
        <w:t>Dipl</w:t>
      </w:r>
      <w:r w:rsidR="008960A0">
        <w:rPr>
          <w:rFonts w:eastAsia="Calibri"/>
          <w:color w:val="000000"/>
          <w:lang w:val="en-GB"/>
        </w:rPr>
        <w:t xml:space="preserve">., </w:t>
      </w:r>
      <w:r w:rsidR="0087555A" w:rsidRPr="0087555A">
        <w:rPr>
          <w:rFonts w:eastAsia="Calibri"/>
          <w:color w:val="000000"/>
          <w:lang w:val="en-GB"/>
        </w:rPr>
        <w:t>E</w:t>
      </w:r>
      <w:r w:rsidR="008960A0">
        <w:rPr>
          <w:rFonts w:eastAsia="Calibri"/>
          <w:color w:val="000000"/>
          <w:lang w:val="en-GB"/>
        </w:rPr>
        <w:t>.</w:t>
      </w:r>
      <w:r w:rsidR="0087555A" w:rsidRPr="0087555A">
        <w:rPr>
          <w:rFonts w:eastAsia="Calibri"/>
          <w:color w:val="000000"/>
          <w:lang w:val="en-GB"/>
        </w:rPr>
        <w:t>C</w:t>
      </w:r>
      <w:r w:rsidR="008960A0">
        <w:rPr>
          <w:rFonts w:eastAsia="Calibri"/>
          <w:color w:val="000000"/>
          <w:lang w:val="en-GB"/>
        </w:rPr>
        <w:t>.</w:t>
      </w:r>
      <w:r w:rsidR="0087555A" w:rsidRPr="0087555A">
        <w:rPr>
          <w:rFonts w:eastAsia="Calibri"/>
          <w:color w:val="000000"/>
          <w:lang w:val="en-GB"/>
        </w:rPr>
        <w:t>V</w:t>
      </w:r>
      <w:r w:rsidR="008960A0">
        <w:rPr>
          <w:rFonts w:eastAsia="Calibri"/>
          <w:color w:val="000000"/>
          <w:lang w:val="en-GB"/>
        </w:rPr>
        <w:t>.</w:t>
      </w:r>
      <w:r w:rsidR="0087555A" w:rsidRPr="0087555A">
        <w:rPr>
          <w:rFonts w:eastAsia="Calibri"/>
          <w:color w:val="000000"/>
          <w:lang w:val="en-GB"/>
        </w:rPr>
        <w:t>P</w:t>
      </w:r>
      <w:r w:rsidR="008960A0">
        <w:rPr>
          <w:rFonts w:eastAsia="Calibri"/>
          <w:color w:val="000000"/>
          <w:lang w:val="en-GB"/>
        </w:rPr>
        <w:t>.</w:t>
      </w:r>
    </w:p>
    <w:p w14:paraId="514DE2DD" w14:textId="77777777" w:rsidR="00EF7C86" w:rsidRPr="00EF7C86" w:rsidRDefault="00EF7C86" w:rsidP="00EF7C86">
      <w:pPr>
        <w:shd w:val="clear" w:color="auto" w:fill="FFFFFF"/>
        <w:spacing w:line="480" w:lineRule="auto"/>
        <w:rPr>
          <w:rFonts w:eastAsia="Times New Roman"/>
          <w:lang w:val="en-GB"/>
        </w:rPr>
      </w:pPr>
      <w:r w:rsidRPr="00EF7C86">
        <w:rPr>
          <w:rFonts w:eastAsia="Times New Roman"/>
        </w:rPr>
        <w:t xml:space="preserve">Dept. of Veterinary Pathology and Public Health, Institute of Veterinary </w:t>
      </w:r>
    </w:p>
    <w:p w14:paraId="794B03C7" w14:textId="519FEDFB" w:rsidR="00EF7C86" w:rsidRPr="009729D6" w:rsidRDefault="00EF7C86" w:rsidP="009729D6">
      <w:pPr>
        <w:shd w:val="clear" w:color="auto" w:fill="FFFFFF"/>
        <w:spacing w:line="480" w:lineRule="auto"/>
        <w:rPr>
          <w:rFonts w:eastAsia="Calibri"/>
          <w:color w:val="000000"/>
          <w:lang w:val="en-GB"/>
        </w:rPr>
      </w:pPr>
      <w:r w:rsidRPr="00EF7C86">
        <w:rPr>
          <w:rFonts w:eastAsia="Times New Roman"/>
        </w:rPr>
        <w:t xml:space="preserve">Science, </w:t>
      </w:r>
      <w:r w:rsidR="009729D6">
        <w:rPr>
          <w:rFonts w:eastAsia="Times New Roman"/>
        </w:rPr>
        <w:t xml:space="preserve">Leahurst Campus, </w:t>
      </w:r>
      <w:r w:rsidRPr="00EF7C86">
        <w:rPr>
          <w:rFonts w:eastAsia="Times New Roman"/>
        </w:rPr>
        <w:t xml:space="preserve">University of Liverpool, </w:t>
      </w:r>
      <w:r w:rsidR="00DC1003">
        <w:rPr>
          <w:rFonts w:eastAsia="Times New Roman"/>
        </w:rPr>
        <w:t xml:space="preserve">Chester High Road, CH64 7TE, </w:t>
      </w:r>
      <w:proofErr w:type="spellStart"/>
      <w:r w:rsidR="00DC1003">
        <w:rPr>
          <w:rFonts w:eastAsia="Times New Roman"/>
        </w:rPr>
        <w:t>Neston</w:t>
      </w:r>
      <w:proofErr w:type="spellEnd"/>
      <w:r w:rsidR="00DC1003">
        <w:rPr>
          <w:rFonts w:eastAsia="Times New Roman"/>
        </w:rPr>
        <w:t xml:space="preserve">, </w:t>
      </w:r>
      <w:r w:rsidRPr="00EF7C86">
        <w:rPr>
          <w:rFonts w:eastAsia="Times New Roman"/>
        </w:rPr>
        <w:t>United Kingdom</w:t>
      </w:r>
      <w:r w:rsidR="005E38E9">
        <w:rPr>
          <w:rFonts w:eastAsia="Times New Roman"/>
        </w:rPr>
        <w:t xml:space="preserve"> (Monné Rodrí</w:t>
      </w:r>
      <w:r w:rsidR="009729D6">
        <w:rPr>
          <w:rFonts w:eastAsia="Times New Roman"/>
        </w:rPr>
        <w:t>guez, Chantrey,</w:t>
      </w:r>
      <w:r w:rsidR="005E38E9">
        <w:rPr>
          <w:rFonts w:eastAsia="Times New Roman"/>
        </w:rPr>
        <w:t xml:space="preserve"> Verin)</w:t>
      </w:r>
      <w:r w:rsidRPr="00EF7C86">
        <w:rPr>
          <w:rFonts w:eastAsia="Times New Roman"/>
        </w:rPr>
        <w:t xml:space="preserve">; </w:t>
      </w:r>
      <w:commentRangeStart w:id="4"/>
      <w:r w:rsidR="001039B0" w:rsidRPr="00EF7C86">
        <w:rPr>
          <w:rFonts w:eastAsia="Calibri"/>
          <w:color w:val="000000"/>
          <w:lang w:val="en-GB"/>
        </w:rPr>
        <w:t>North of England Zoological Society, Chester Zoo, United Kingdom</w:t>
      </w:r>
      <w:commentRangeEnd w:id="4"/>
      <w:r w:rsidR="008D7B73">
        <w:rPr>
          <w:rStyle w:val="CommentReference"/>
        </w:rPr>
        <w:commentReference w:id="4"/>
      </w:r>
      <w:r w:rsidR="005E38E9">
        <w:rPr>
          <w:rFonts w:eastAsia="Calibri"/>
          <w:color w:val="000000"/>
        </w:rPr>
        <w:t xml:space="preserve"> (Unwin)</w:t>
      </w:r>
      <w:r w:rsidR="001039B0" w:rsidRPr="00EF7C86">
        <w:rPr>
          <w:rFonts w:eastAsia="Calibri"/>
          <w:color w:val="000000"/>
          <w:lang w:val="en-GB"/>
        </w:rPr>
        <w:t>.</w:t>
      </w:r>
      <w:r w:rsidR="009729D6">
        <w:rPr>
          <w:rFonts w:eastAsia="Calibri"/>
          <w:color w:val="000000"/>
          <w:lang w:val="en-GB"/>
        </w:rPr>
        <w:t xml:space="preserve"> Correspondence should be directed to </w:t>
      </w:r>
      <w:proofErr w:type="spellStart"/>
      <w:r w:rsidR="009729D6">
        <w:rPr>
          <w:rFonts w:eastAsia="Calibri"/>
          <w:color w:val="000000"/>
          <w:lang w:val="en-GB"/>
        </w:rPr>
        <w:t>Dr.</w:t>
      </w:r>
      <w:proofErr w:type="spellEnd"/>
      <w:r w:rsidR="009729D6">
        <w:rPr>
          <w:rFonts w:eastAsia="Calibri"/>
          <w:color w:val="000000"/>
          <w:lang w:val="en-GB"/>
        </w:rPr>
        <w:t xml:space="preserve"> R.</w:t>
      </w:r>
      <w:r w:rsidR="00B81F58">
        <w:rPr>
          <w:rFonts w:eastAsia="Calibri"/>
          <w:color w:val="000000"/>
        </w:rPr>
        <w:t xml:space="preserve"> Verin </w:t>
      </w:r>
      <w:r w:rsidR="00E0388A">
        <w:rPr>
          <w:rFonts w:eastAsia="Calibri"/>
          <w:color w:val="000000"/>
        </w:rPr>
        <w:t>(</w:t>
      </w:r>
      <w:r w:rsidR="00E0388A" w:rsidRPr="00E0388A">
        <w:rPr>
          <w:rFonts w:eastAsia="Calibri"/>
          <w:color w:val="000000"/>
        </w:rPr>
        <w:t>rverin@liverpool.ac.uk</w:t>
      </w:r>
      <w:r w:rsidR="00E0388A">
        <w:rPr>
          <w:rFonts w:eastAsia="Calibri"/>
          <w:color w:val="000000"/>
        </w:rPr>
        <w:t>)</w:t>
      </w:r>
    </w:p>
    <w:p w14:paraId="4BE4748A" w14:textId="77777777" w:rsidR="009F0260" w:rsidRDefault="009F0260" w:rsidP="009F0260">
      <w:pPr>
        <w:spacing w:line="480" w:lineRule="auto"/>
        <w:ind w:firstLine="567"/>
        <w:rPr>
          <w:rFonts w:eastAsia="Calibri"/>
          <w:color w:val="000000"/>
          <w:u w:val="single"/>
        </w:rPr>
      </w:pPr>
    </w:p>
    <w:p w14:paraId="1657A3E3" w14:textId="77777777" w:rsidR="009F0260" w:rsidRDefault="009F0260" w:rsidP="009F0260">
      <w:pPr>
        <w:spacing w:line="480" w:lineRule="auto"/>
        <w:ind w:firstLine="567"/>
        <w:rPr>
          <w:rFonts w:eastAsia="Calibri"/>
          <w:color w:val="000000"/>
          <w:u w:val="single"/>
        </w:rPr>
      </w:pPr>
    </w:p>
    <w:p w14:paraId="3B36E61A" w14:textId="77777777" w:rsidR="009F0260" w:rsidRDefault="009F0260" w:rsidP="009F0260">
      <w:pPr>
        <w:spacing w:line="480" w:lineRule="auto"/>
        <w:ind w:firstLine="567"/>
        <w:rPr>
          <w:rFonts w:eastAsia="Calibri"/>
          <w:color w:val="000000"/>
          <w:u w:val="single"/>
        </w:rPr>
      </w:pPr>
    </w:p>
    <w:p w14:paraId="4426347C" w14:textId="77777777" w:rsidR="009F0260" w:rsidRDefault="009F0260" w:rsidP="009F0260">
      <w:pPr>
        <w:spacing w:line="480" w:lineRule="auto"/>
        <w:ind w:firstLine="567"/>
        <w:rPr>
          <w:rFonts w:eastAsia="Calibri"/>
          <w:color w:val="000000"/>
          <w:u w:val="single"/>
        </w:rPr>
      </w:pPr>
    </w:p>
    <w:p w14:paraId="08B84600" w14:textId="77777777" w:rsidR="009F0260" w:rsidRDefault="009F0260" w:rsidP="009F0260">
      <w:pPr>
        <w:spacing w:line="480" w:lineRule="auto"/>
        <w:ind w:firstLine="567"/>
        <w:rPr>
          <w:rFonts w:eastAsia="Calibri"/>
          <w:color w:val="000000"/>
          <w:u w:val="single"/>
        </w:rPr>
      </w:pPr>
    </w:p>
    <w:p w14:paraId="20623662" w14:textId="77777777" w:rsidR="009F0260" w:rsidRDefault="009F0260" w:rsidP="009F0260">
      <w:pPr>
        <w:spacing w:line="480" w:lineRule="auto"/>
        <w:ind w:firstLine="567"/>
        <w:rPr>
          <w:rFonts w:eastAsia="Calibri"/>
          <w:color w:val="000000"/>
          <w:u w:val="single"/>
        </w:rPr>
      </w:pPr>
    </w:p>
    <w:p w14:paraId="72CD12E8" w14:textId="77777777" w:rsidR="009F0260" w:rsidRDefault="009F0260" w:rsidP="009F0260">
      <w:pPr>
        <w:spacing w:line="480" w:lineRule="auto"/>
        <w:ind w:firstLine="567"/>
        <w:rPr>
          <w:rFonts w:eastAsia="Calibri"/>
          <w:color w:val="000000"/>
          <w:u w:val="single"/>
        </w:rPr>
      </w:pPr>
    </w:p>
    <w:p w14:paraId="405B4F29" w14:textId="77777777" w:rsidR="009F0260" w:rsidRDefault="009F0260" w:rsidP="009F0260">
      <w:pPr>
        <w:spacing w:line="480" w:lineRule="auto"/>
        <w:ind w:firstLine="567"/>
        <w:rPr>
          <w:rFonts w:eastAsia="Calibri"/>
          <w:color w:val="000000"/>
          <w:u w:val="single"/>
        </w:rPr>
      </w:pPr>
    </w:p>
    <w:p w14:paraId="09F89B8F" w14:textId="77777777" w:rsidR="009F0260" w:rsidRDefault="009F0260" w:rsidP="009F0260">
      <w:pPr>
        <w:spacing w:line="480" w:lineRule="auto"/>
        <w:ind w:firstLine="567"/>
        <w:rPr>
          <w:rFonts w:eastAsia="Calibri"/>
          <w:color w:val="000000"/>
          <w:u w:val="single"/>
        </w:rPr>
      </w:pPr>
    </w:p>
    <w:p w14:paraId="21747140" w14:textId="77777777" w:rsidR="009F0260" w:rsidRDefault="009F0260" w:rsidP="009F0260">
      <w:pPr>
        <w:spacing w:line="480" w:lineRule="auto"/>
        <w:ind w:firstLine="567"/>
        <w:rPr>
          <w:rFonts w:eastAsia="Calibri"/>
          <w:color w:val="000000"/>
          <w:u w:val="single"/>
        </w:rPr>
      </w:pPr>
    </w:p>
    <w:p w14:paraId="0B2975DA" w14:textId="77777777" w:rsidR="009F0260" w:rsidRDefault="009F0260" w:rsidP="009F0260">
      <w:pPr>
        <w:spacing w:line="480" w:lineRule="auto"/>
        <w:ind w:firstLine="567"/>
        <w:rPr>
          <w:rFonts w:eastAsia="Calibri"/>
          <w:color w:val="000000"/>
          <w:u w:val="single"/>
        </w:rPr>
      </w:pPr>
    </w:p>
    <w:p w14:paraId="509AD841" w14:textId="77777777" w:rsidR="009F0260" w:rsidRDefault="009F0260" w:rsidP="009F0260">
      <w:pPr>
        <w:spacing w:line="480" w:lineRule="auto"/>
        <w:ind w:firstLine="567"/>
        <w:rPr>
          <w:rFonts w:eastAsia="Calibri"/>
          <w:color w:val="000000"/>
          <w:u w:val="single"/>
        </w:rPr>
      </w:pPr>
    </w:p>
    <w:p w14:paraId="5F6707F5" w14:textId="77777777" w:rsidR="009F0260" w:rsidRDefault="009F0260" w:rsidP="009F0260">
      <w:pPr>
        <w:spacing w:line="480" w:lineRule="auto"/>
        <w:ind w:firstLine="567"/>
        <w:rPr>
          <w:rFonts w:eastAsia="Calibri"/>
          <w:color w:val="000000"/>
          <w:u w:val="single"/>
        </w:rPr>
      </w:pPr>
    </w:p>
    <w:p w14:paraId="0EA933C0" w14:textId="77777777" w:rsidR="009F0260" w:rsidRDefault="009F0260" w:rsidP="009F0260">
      <w:pPr>
        <w:spacing w:line="480" w:lineRule="auto"/>
        <w:ind w:firstLine="567"/>
        <w:rPr>
          <w:rFonts w:eastAsia="Calibri"/>
          <w:color w:val="000000"/>
          <w:u w:val="single"/>
        </w:rPr>
      </w:pPr>
    </w:p>
    <w:p w14:paraId="0C32F5E4" w14:textId="77777777" w:rsidR="009F0260" w:rsidRDefault="009F0260" w:rsidP="009F0260">
      <w:pPr>
        <w:spacing w:line="480" w:lineRule="auto"/>
        <w:ind w:firstLine="567"/>
        <w:rPr>
          <w:rFonts w:eastAsia="Calibri"/>
          <w:color w:val="000000"/>
          <w:u w:val="single"/>
        </w:rPr>
      </w:pPr>
    </w:p>
    <w:p w14:paraId="29A31F1C" w14:textId="1277DDE9" w:rsidR="00A007CE" w:rsidRPr="009F0260" w:rsidRDefault="00A007CE" w:rsidP="009F0260">
      <w:pPr>
        <w:spacing w:line="480" w:lineRule="auto"/>
        <w:ind w:firstLine="567"/>
        <w:rPr>
          <w:rFonts w:eastAsia="Calibri"/>
          <w:color w:val="000000"/>
        </w:rPr>
      </w:pPr>
      <w:r>
        <w:rPr>
          <w:rFonts w:eastAsia="Calibri"/>
          <w:color w:val="000000"/>
          <w:u w:val="single"/>
        </w:rPr>
        <w:lastRenderedPageBreak/>
        <w:t>Abstract</w:t>
      </w:r>
      <w:r w:rsidR="009F0260">
        <w:rPr>
          <w:rFonts w:eastAsia="Calibri"/>
          <w:color w:val="000000"/>
        </w:rPr>
        <w:t xml:space="preserve">: </w:t>
      </w:r>
      <w:ins w:id="5" w:author="Microsoft Office User" w:date="2017-05-02T11:01:00Z">
        <w:r w:rsidR="009F0260">
          <w:rPr>
            <w:rFonts w:eastAsia="Calibri"/>
            <w:color w:val="000000"/>
          </w:rPr>
          <w:t xml:space="preserve">This brief communication describes a congenital truncus arteriosus diagnosed in a </w:t>
        </w:r>
      </w:ins>
      <w:ins w:id="6" w:author="Microsoft Office User" w:date="2017-05-02T11:02:00Z">
        <w:r w:rsidR="009F0260">
          <w:rPr>
            <w:rFonts w:eastAsia="Calibri"/>
            <w:color w:val="000000"/>
          </w:rPr>
          <w:t xml:space="preserve">1 month old Eastern black rhinoceros. </w:t>
        </w:r>
      </w:ins>
      <w:ins w:id="7" w:author="Microsoft Office User" w:date="2017-05-02T11:03:00Z">
        <w:r w:rsidR="009F0260">
          <w:rPr>
            <w:rFonts w:eastAsia="Calibri"/>
            <w:color w:val="000000"/>
          </w:rPr>
          <w:t xml:space="preserve">Since </w:t>
        </w:r>
        <w:del w:id="8" w:author="Verin, Ranieri" w:date="2017-05-02T18:50:00Z">
          <w:r w:rsidR="009F0260" w:rsidDel="004E2B62">
            <w:rPr>
              <w:rFonts w:eastAsia="Calibri"/>
              <w:color w:val="000000"/>
            </w:rPr>
            <w:delText xml:space="preserve">born the animal </w:delText>
          </w:r>
        </w:del>
      </w:ins>
      <w:ins w:id="9" w:author="Verin, Ranieri" w:date="2017-05-02T18:50:00Z">
        <w:r w:rsidR="004E2B62">
          <w:rPr>
            <w:rFonts w:eastAsia="Calibri"/>
            <w:color w:val="000000"/>
          </w:rPr>
          <w:t xml:space="preserve">the first day of life the animal </w:t>
        </w:r>
      </w:ins>
      <w:r w:rsidR="00520936">
        <w:rPr>
          <w:rFonts w:eastAsia="Calibri"/>
          <w:color w:val="000000"/>
        </w:rPr>
        <w:t xml:space="preserve">was </w:t>
      </w:r>
      <w:del w:id="10" w:author="Verin, Ranieri" w:date="2017-05-02T18:51:00Z">
        <w:r w:rsidR="00520936" w:rsidDel="004E2B62">
          <w:rPr>
            <w:rFonts w:eastAsia="Calibri"/>
            <w:color w:val="000000"/>
          </w:rPr>
          <w:delText xml:space="preserve">in </w:delText>
        </w:r>
      </w:del>
      <w:ins w:id="11" w:author="Microsoft Office User" w:date="2017-05-02T11:03:00Z">
        <w:r w:rsidR="009F0260">
          <w:rPr>
            <w:rFonts w:eastAsia="Calibri"/>
            <w:color w:val="000000"/>
          </w:rPr>
          <w:t>underweight</w:t>
        </w:r>
      </w:ins>
      <w:r w:rsidR="00520936">
        <w:rPr>
          <w:rFonts w:eastAsia="Calibri"/>
          <w:color w:val="000000"/>
        </w:rPr>
        <w:t xml:space="preserve"> </w:t>
      </w:r>
      <w:del w:id="12" w:author="Verin, Ranieri" w:date="2017-05-02T18:51:00Z">
        <w:r w:rsidR="00520936" w:rsidDel="004E2B62">
          <w:rPr>
            <w:rFonts w:eastAsia="Calibri"/>
            <w:color w:val="000000"/>
          </w:rPr>
          <w:delText>condition</w:delText>
        </w:r>
      </w:del>
      <w:ins w:id="13" w:author="Microsoft Office User" w:date="2017-05-02T11:03:00Z">
        <w:del w:id="14" w:author="Verin, Ranieri" w:date="2017-05-02T18:51:00Z">
          <w:r w:rsidR="009F0260" w:rsidDel="004E2B62">
            <w:rPr>
              <w:rFonts w:eastAsia="Calibri"/>
              <w:color w:val="000000"/>
            </w:rPr>
            <w:delText xml:space="preserve"> </w:delText>
          </w:r>
        </w:del>
        <w:r w:rsidR="009F0260">
          <w:rPr>
            <w:rFonts w:eastAsia="Calibri"/>
            <w:color w:val="000000"/>
          </w:rPr>
          <w:t xml:space="preserve">and </w:t>
        </w:r>
      </w:ins>
      <w:ins w:id="15" w:author="Microsoft Office User" w:date="2017-05-02T11:04:00Z">
        <w:r w:rsidR="009F0260">
          <w:rPr>
            <w:rFonts w:eastAsia="Calibri"/>
            <w:color w:val="000000"/>
          </w:rPr>
          <w:t>from the</w:t>
        </w:r>
        <w:del w:id="16" w:author="Verin, Ranieri" w:date="2017-05-02T18:51:00Z">
          <w:r w:rsidR="009F0260" w:rsidDel="004E2B62">
            <w:rPr>
              <w:rFonts w:eastAsia="Calibri"/>
              <w:color w:val="000000"/>
            </w:rPr>
            <w:delText xml:space="preserve"> day</w:delText>
          </w:r>
        </w:del>
        <w:r w:rsidR="009F0260">
          <w:rPr>
            <w:rFonts w:eastAsia="Calibri"/>
            <w:color w:val="000000"/>
          </w:rPr>
          <w:t xml:space="preserve"> 22</w:t>
        </w:r>
        <w:r w:rsidR="009F0260" w:rsidRPr="009F0260">
          <w:rPr>
            <w:rFonts w:eastAsia="Calibri"/>
            <w:color w:val="000000"/>
            <w:vertAlign w:val="superscript"/>
            <w:rPrChange w:id="17" w:author="Microsoft Office User" w:date="2017-05-02T11:04:00Z">
              <w:rPr>
                <w:rFonts w:eastAsia="Calibri"/>
                <w:color w:val="000000"/>
              </w:rPr>
            </w:rPrChange>
          </w:rPr>
          <w:t>nd</w:t>
        </w:r>
        <w:r w:rsidR="009F0260">
          <w:rPr>
            <w:rFonts w:eastAsia="Calibri"/>
            <w:color w:val="000000"/>
          </w:rPr>
          <w:t xml:space="preserve"> </w:t>
        </w:r>
      </w:ins>
      <w:ins w:id="18" w:author="Verin, Ranieri" w:date="2017-05-02T18:51:00Z">
        <w:r w:rsidR="004E2B62">
          <w:rPr>
            <w:rFonts w:eastAsia="Calibri"/>
            <w:color w:val="000000"/>
          </w:rPr>
          <w:t xml:space="preserve">day </w:t>
        </w:r>
      </w:ins>
      <w:ins w:id="19" w:author="Microsoft Office User" w:date="2017-05-02T11:04:00Z">
        <w:del w:id="20" w:author="Verin, Ranieri" w:date="2017-05-02T18:51:00Z">
          <w:r w:rsidR="009F0260" w:rsidDel="004E2B62">
            <w:rPr>
              <w:rFonts w:eastAsia="Calibri"/>
              <w:color w:val="000000"/>
            </w:rPr>
            <w:delText xml:space="preserve">onwards </w:delText>
          </w:r>
        </w:del>
        <w:r w:rsidR="009F0260">
          <w:rPr>
            <w:rFonts w:eastAsia="Calibri"/>
            <w:color w:val="000000"/>
          </w:rPr>
          <w:t>presented with respiratory clinical signs that exacerbated with time</w:t>
        </w:r>
      </w:ins>
      <w:ins w:id="21" w:author="Microsoft Office User" w:date="2017-05-02T13:06:00Z">
        <w:r w:rsidR="00203252">
          <w:rPr>
            <w:rFonts w:eastAsia="Calibri"/>
            <w:color w:val="000000"/>
          </w:rPr>
          <w:t xml:space="preserve"> leading </w:t>
        </w:r>
      </w:ins>
      <w:ins w:id="22" w:author="Verin, Ranieri" w:date="2017-05-02T18:51:00Z">
        <w:r w:rsidR="004E2B62">
          <w:rPr>
            <w:rFonts w:eastAsia="Calibri"/>
            <w:color w:val="000000"/>
          </w:rPr>
          <w:t xml:space="preserve">eventually to </w:t>
        </w:r>
      </w:ins>
      <w:ins w:id="23" w:author="Microsoft Office User" w:date="2017-05-02T13:06:00Z">
        <w:del w:id="24" w:author="Verin, Ranieri" w:date="2017-05-02T18:51:00Z">
          <w:r w:rsidR="00203252" w:rsidDel="004E2B62">
            <w:rPr>
              <w:rFonts w:eastAsia="Calibri"/>
              <w:color w:val="000000"/>
            </w:rPr>
            <w:delText xml:space="preserve">the animal to </w:delText>
          </w:r>
        </w:del>
      </w:ins>
      <w:ins w:id="25" w:author="Microsoft Office User" w:date="2017-05-02T11:06:00Z">
        <w:del w:id="26" w:author="Verin, Ranieri" w:date="2017-05-02T18:51:00Z">
          <w:r w:rsidR="009F0260" w:rsidDel="004E2B62">
            <w:rPr>
              <w:rFonts w:eastAsia="Calibri"/>
              <w:color w:val="000000"/>
            </w:rPr>
            <w:delText>s</w:delText>
          </w:r>
          <w:r w:rsidR="00203252" w:rsidDel="004E2B62">
            <w:rPr>
              <w:rFonts w:eastAsia="Calibri"/>
              <w:color w:val="000000"/>
            </w:rPr>
            <w:delText>udde</w:delText>
          </w:r>
        </w:del>
      </w:ins>
      <w:ins w:id="27" w:author="Microsoft Office User" w:date="2017-05-02T13:06:00Z">
        <w:del w:id="28" w:author="Verin, Ranieri" w:date="2017-05-02T18:51:00Z">
          <w:r w:rsidR="00203252" w:rsidDel="004E2B62">
            <w:rPr>
              <w:rFonts w:eastAsia="Calibri"/>
              <w:color w:val="000000"/>
            </w:rPr>
            <w:delText>n</w:delText>
          </w:r>
        </w:del>
      </w:ins>
      <w:ins w:id="29" w:author="Microsoft Office User" w:date="2017-05-02T11:06:00Z">
        <w:del w:id="30" w:author="Verin, Ranieri" w:date="2017-05-02T18:51:00Z">
          <w:r w:rsidR="009F0260" w:rsidDel="004E2B62">
            <w:rPr>
              <w:rFonts w:eastAsia="Calibri"/>
              <w:color w:val="000000"/>
            </w:rPr>
            <w:delText xml:space="preserve"> </w:delText>
          </w:r>
        </w:del>
      </w:ins>
      <w:ins w:id="31" w:author="Microsoft Office User" w:date="2017-05-02T11:04:00Z">
        <w:del w:id="32" w:author="Verin, Ranieri" w:date="2017-05-02T18:51:00Z">
          <w:r w:rsidR="009F0260" w:rsidDel="004E2B62">
            <w:rPr>
              <w:rFonts w:eastAsia="Calibri"/>
              <w:color w:val="000000"/>
            </w:rPr>
            <w:delText>c</w:delText>
          </w:r>
        </w:del>
      </w:ins>
      <w:ins w:id="33" w:author="Verin, Ranieri" w:date="2017-05-02T18:51:00Z">
        <w:r w:rsidR="004E2B62">
          <w:rPr>
            <w:rFonts w:eastAsia="Calibri"/>
            <w:color w:val="000000"/>
          </w:rPr>
          <w:t>c</w:t>
        </w:r>
      </w:ins>
      <w:ins w:id="34" w:author="Microsoft Office User" w:date="2017-05-02T11:04:00Z">
        <w:r w:rsidR="009F0260">
          <w:rPr>
            <w:rFonts w:eastAsia="Calibri"/>
            <w:color w:val="000000"/>
          </w:rPr>
          <w:t>ollapse</w:t>
        </w:r>
        <w:del w:id="35" w:author="Verin, Ranieri" w:date="2017-05-02T18:51:00Z">
          <w:r w:rsidR="009F0260" w:rsidDel="004E2B62">
            <w:rPr>
              <w:rFonts w:eastAsia="Calibri"/>
              <w:color w:val="000000"/>
            </w:rPr>
            <w:delText>d</w:delText>
          </w:r>
        </w:del>
        <w:r w:rsidR="00203252">
          <w:rPr>
            <w:rFonts w:eastAsia="Calibri"/>
            <w:color w:val="000000"/>
          </w:rPr>
          <w:t xml:space="preserve"> and dea</w:t>
        </w:r>
      </w:ins>
      <w:ins w:id="36" w:author="Verin, Ranieri" w:date="2017-05-02T18:51:00Z">
        <w:r w:rsidR="004E2B62">
          <w:rPr>
            <w:rFonts w:eastAsia="Calibri"/>
            <w:color w:val="000000"/>
          </w:rPr>
          <w:t>th</w:t>
        </w:r>
      </w:ins>
      <w:ins w:id="37" w:author="Microsoft Office User" w:date="2017-05-02T11:04:00Z">
        <w:del w:id="38" w:author="Verin, Ranieri" w:date="2017-05-02T18:51:00Z">
          <w:r w:rsidR="00203252" w:rsidDel="004E2B62">
            <w:rPr>
              <w:rFonts w:eastAsia="Calibri"/>
              <w:color w:val="000000"/>
            </w:rPr>
            <w:delText>d</w:delText>
          </w:r>
        </w:del>
      </w:ins>
      <w:ins w:id="39" w:author="Microsoft Office User" w:date="2017-05-02T11:05:00Z">
        <w:r w:rsidR="009F0260">
          <w:rPr>
            <w:rFonts w:eastAsia="Calibri"/>
            <w:color w:val="000000"/>
          </w:rPr>
          <w:t xml:space="preserve">. Post-mortem examination revealed a single truncus arteriosus originating from the right ventricle </w:t>
        </w:r>
        <w:del w:id="40" w:author="Verin, Ranieri" w:date="2017-05-02T18:52:00Z">
          <w:r w:rsidR="009F0260" w:rsidDel="004E2B62">
            <w:rPr>
              <w:rFonts w:eastAsia="Calibri"/>
              <w:color w:val="000000"/>
            </w:rPr>
            <w:delText xml:space="preserve">which was </w:delText>
          </w:r>
        </w:del>
        <w:r w:rsidR="009F0260">
          <w:rPr>
            <w:rFonts w:eastAsia="Calibri"/>
            <w:color w:val="000000"/>
          </w:rPr>
          <w:t>giving origin to two separated pulmonary arteries and aorta</w:t>
        </w:r>
      </w:ins>
      <w:ins w:id="41" w:author="Verin, Ranieri" w:date="2017-05-03T08:42:00Z">
        <w:r w:rsidR="00195F0C">
          <w:rPr>
            <w:rFonts w:eastAsia="Calibri"/>
            <w:color w:val="000000"/>
          </w:rPr>
          <w:t xml:space="preserve"> with the </w:t>
        </w:r>
      </w:ins>
      <w:ins w:id="42" w:author="Microsoft Office User" w:date="2017-05-02T13:06:00Z">
        <w:del w:id="43" w:author="Verin, Ranieri" w:date="2017-05-03T08:42:00Z">
          <w:r w:rsidR="004838A4" w:rsidDel="00195F0C">
            <w:rPr>
              <w:rFonts w:eastAsia="Calibri"/>
              <w:color w:val="000000"/>
            </w:rPr>
            <w:delText xml:space="preserve"> and </w:delText>
          </w:r>
        </w:del>
      </w:ins>
      <w:ins w:id="44" w:author="Microsoft Office User" w:date="2017-05-02T13:48:00Z">
        <w:del w:id="45" w:author="Verin, Ranieri" w:date="2017-05-03T08:42:00Z">
          <w:r w:rsidR="004838A4" w:rsidDel="00195F0C">
            <w:rPr>
              <w:rFonts w:eastAsia="Calibri"/>
              <w:color w:val="000000"/>
            </w:rPr>
            <w:delText>the</w:delText>
          </w:r>
        </w:del>
      </w:ins>
      <w:ins w:id="46" w:author="Microsoft Office User" w:date="2017-05-02T13:06:00Z">
        <w:del w:id="47" w:author="Verin, Ranieri" w:date="2017-05-03T08:42:00Z">
          <w:r w:rsidR="004838A4" w:rsidDel="00195F0C">
            <w:rPr>
              <w:rFonts w:eastAsia="Calibri"/>
              <w:color w:val="000000"/>
            </w:rPr>
            <w:delText xml:space="preserve"> </w:delText>
          </w:r>
        </w:del>
        <w:r w:rsidR="004838A4">
          <w:rPr>
            <w:rFonts w:eastAsia="Calibri"/>
            <w:color w:val="000000"/>
          </w:rPr>
          <w:t>ventricular septum show</w:t>
        </w:r>
      </w:ins>
      <w:ins w:id="48" w:author="Verin, Ranieri" w:date="2017-05-03T08:42:00Z">
        <w:r w:rsidR="00195F0C">
          <w:rPr>
            <w:rFonts w:eastAsia="Calibri"/>
            <w:color w:val="000000"/>
          </w:rPr>
          <w:t>ing</w:t>
        </w:r>
      </w:ins>
      <w:ins w:id="49" w:author="Microsoft Office User" w:date="2017-05-02T13:06:00Z">
        <w:del w:id="50" w:author="Verin, Ranieri" w:date="2017-05-03T08:42:00Z">
          <w:r w:rsidR="004838A4" w:rsidDel="00195F0C">
            <w:rPr>
              <w:rFonts w:eastAsia="Calibri"/>
              <w:color w:val="000000"/>
            </w:rPr>
            <w:delText>ed</w:delText>
          </w:r>
        </w:del>
        <w:r w:rsidR="004838A4">
          <w:rPr>
            <w:rFonts w:eastAsia="Calibri"/>
            <w:color w:val="000000"/>
          </w:rPr>
          <w:t xml:space="preserve"> a focal </w:t>
        </w:r>
      </w:ins>
      <w:ins w:id="51" w:author="Verin, Ranieri" w:date="2017-05-03T08:43:00Z">
        <w:r w:rsidR="00195F0C">
          <w:rPr>
            <w:rFonts w:eastAsia="Calibri"/>
            <w:color w:val="000000"/>
          </w:rPr>
          <w:t xml:space="preserve">and completely </w:t>
        </w:r>
      </w:ins>
      <w:ins w:id="52" w:author="Verin, Ranieri" w:date="2017-05-03T08:42:00Z">
        <w:r w:rsidR="00195F0C">
          <w:rPr>
            <w:rFonts w:eastAsia="Calibri"/>
            <w:color w:val="000000"/>
          </w:rPr>
          <w:t xml:space="preserve">communicating </w:t>
        </w:r>
      </w:ins>
      <w:ins w:id="53" w:author="Microsoft Office User" w:date="2017-05-02T13:48:00Z">
        <w:r w:rsidR="004838A4">
          <w:rPr>
            <w:rFonts w:eastAsia="Calibri"/>
            <w:color w:val="000000"/>
          </w:rPr>
          <w:t xml:space="preserve">defect </w:t>
        </w:r>
      </w:ins>
      <w:ins w:id="54" w:author="Verin, Ranieri" w:date="2017-05-03T08:43:00Z">
        <w:r w:rsidR="00195F0C">
          <w:rPr>
            <w:rFonts w:eastAsia="Calibri"/>
            <w:color w:val="000000"/>
          </w:rPr>
          <w:t>between</w:t>
        </w:r>
      </w:ins>
      <w:ins w:id="55" w:author="Microsoft Office User" w:date="2017-05-02T13:48:00Z">
        <w:del w:id="56" w:author="Verin, Ranieri" w:date="2017-05-03T08:42:00Z">
          <w:r w:rsidR="004838A4" w:rsidDel="00195F0C">
            <w:rPr>
              <w:rFonts w:eastAsia="Calibri"/>
              <w:color w:val="000000"/>
            </w:rPr>
            <w:delText>that communicated</w:delText>
          </w:r>
        </w:del>
        <w:r w:rsidR="004838A4">
          <w:rPr>
            <w:rFonts w:eastAsia="Calibri"/>
            <w:color w:val="000000"/>
          </w:rPr>
          <w:t xml:space="preserve"> the right and left ventricles</w:t>
        </w:r>
      </w:ins>
      <w:ins w:id="57" w:author="Microsoft Office User" w:date="2017-05-02T11:05:00Z">
        <w:r w:rsidR="009F0260">
          <w:rPr>
            <w:rFonts w:eastAsia="Calibri"/>
            <w:color w:val="000000"/>
          </w:rPr>
          <w:t xml:space="preserve">. Based on the macroscopical examination </w:t>
        </w:r>
      </w:ins>
      <w:ins w:id="58" w:author="Verin, Ranieri" w:date="2017-05-03T08:44:00Z">
        <w:r w:rsidR="00195F0C">
          <w:rPr>
            <w:rFonts w:eastAsia="Calibri"/>
            <w:color w:val="000000"/>
          </w:rPr>
          <w:t>and current human classification</w:t>
        </w:r>
      </w:ins>
      <w:ins w:id="59" w:author="Verin, Ranieri" w:date="2017-05-03T08:45:00Z">
        <w:r w:rsidR="00195F0C">
          <w:rPr>
            <w:rFonts w:eastAsia="Calibri"/>
            <w:color w:val="000000"/>
          </w:rPr>
          <w:t>s</w:t>
        </w:r>
      </w:ins>
      <w:ins w:id="60" w:author="Verin, Ranieri" w:date="2017-05-03T08:44:00Z">
        <w:r w:rsidR="00195F0C">
          <w:rPr>
            <w:rFonts w:eastAsia="Calibri"/>
            <w:color w:val="000000"/>
          </w:rPr>
          <w:t xml:space="preserve"> </w:t>
        </w:r>
      </w:ins>
      <w:ins w:id="61" w:author="Microsoft Office User" w:date="2017-05-02T11:05:00Z">
        <w:r w:rsidR="009F0260">
          <w:rPr>
            <w:rFonts w:eastAsia="Calibri"/>
            <w:color w:val="000000"/>
          </w:rPr>
          <w:t xml:space="preserve">the truncus arteriosus was </w:t>
        </w:r>
      </w:ins>
      <w:ins w:id="62" w:author="Microsoft Office User" w:date="2017-05-02T11:06:00Z">
        <w:r w:rsidR="009F0260">
          <w:rPr>
            <w:rFonts w:eastAsia="Calibri"/>
            <w:color w:val="000000"/>
          </w:rPr>
          <w:t>classified</w:t>
        </w:r>
      </w:ins>
      <w:ins w:id="63" w:author="Microsoft Office User" w:date="2017-05-02T11:05:00Z">
        <w:r w:rsidR="009F0260">
          <w:rPr>
            <w:rFonts w:eastAsia="Calibri"/>
            <w:color w:val="000000"/>
          </w:rPr>
          <w:t xml:space="preserve"> </w:t>
        </w:r>
      </w:ins>
      <w:ins w:id="64" w:author="Microsoft Office User" w:date="2017-05-02T11:06:00Z">
        <w:r w:rsidR="00203252">
          <w:rPr>
            <w:rFonts w:eastAsia="Calibri"/>
            <w:color w:val="000000"/>
          </w:rPr>
          <w:t>as type III</w:t>
        </w:r>
      </w:ins>
      <w:ins w:id="65" w:author="Verin, Ranieri" w:date="2017-05-03T08:44:00Z">
        <w:r w:rsidR="00195F0C">
          <w:rPr>
            <w:rFonts w:eastAsia="Calibri"/>
            <w:color w:val="000000"/>
          </w:rPr>
          <w:t xml:space="preserve"> </w:t>
        </w:r>
      </w:ins>
      <w:ins w:id="66" w:author="Verin, Ranieri" w:date="2017-05-03T08:45:00Z">
        <w:r w:rsidR="00195F0C">
          <w:rPr>
            <w:rFonts w:eastAsia="Calibri"/>
            <w:color w:val="000000"/>
          </w:rPr>
          <w:t>or A2</w:t>
        </w:r>
      </w:ins>
      <w:ins w:id="67" w:author="Microsoft Office User" w:date="2017-05-02T13:07:00Z">
        <w:r w:rsidR="004838A4">
          <w:rPr>
            <w:rFonts w:eastAsia="Calibri"/>
            <w:color w:val="000000"/>
          </w:rPr>
          <w:t>.</w:t>
        </w:r>
      </w:ins>
      <w:ins w:id="68" w:author="Microsoft Office User" w:date="2017-05-02T13:49:00Z">
        <w:r w:rsidR="004838A4">
          <w:rPr>
            <w:rFonts w:eastAsia="Calibri"/>
            <w:color w:val="000000"/>
          </w:rPr>
          <w:t xml:space="preserve"> According to the authors knowledge this is the first description of a persistent truncus arteriosus in an Eastern black rhino</w:t>
        </w:r>
      </w:ins>
      <w:ins w:id="69" w:author="Microsoft Office User" w:date="2017-05-02T11:07:00Z">
        <w:r w:rsidR="009F0260">
          <w:rPr>
            <w:rFonts w:eastAsia="Calibri"/>
            <w:color w:val="000000"/>
          </w:rPr>
          <w:t>.</w:t>
        </w:r>
      </w:ins>
    </w:p>
    <w:p w14:paraId="6C5B7780" w14:textId="1181DA75" w:rsidR="009F0260" w:rsidRDefault="0056492F" w:rsidP="00EF7C86">
      <w:pPr>
        <w:spacing w:line="480" w:lineRule="auto"/>
        <w:rPr>
          <w:rFonts w:eastAsia="Calibri"/>
          <w:color w:val="000000"/>
        </w:rPr>
      </w:pPr>
      <w:ins w:id="70" w:author="Microsoft Office User" w:date="2017-05-02T11:08:00Z">
        <w:r>
          <w:rPr>
            <w:rFonts w:eastAsia="Calibri"/>
            <w:color w:val="000000"/>
          </w:rPr>
          <w:t xml:space="preserve">Keywords: </w:t>
        </w:r>
        <w:del w:id="71" w:author="Verin, Ranieri" w:date="2017-05-03T08:45:00Z">
          <w:r w:rsidDel="00195F0C">
            <w:rPr>
              <w:rFonts w:eastAsia="Calibri"/>
              <w:color w:val="000000"/>
            </w:rPr>
            <w:delText>type III t</w:delText>
          </w:r>
        </w:del>
      </w:ins>
      <w:ins w:id="72" w:author="Verin, Ranieri" w:date="2017-05-03T08:45:00Z">
        <w:r w:rsidR="00195F0C">
          <w:rPr>
            <w:rFonts w:eastAsia="Calibri"/>
            <w:color w:val="000000"/>
          </w:rPr>
          <w:t>T</w:t>
        </w:r>
      </w:ins>
      <w:ins w:id="73" w:author="Microsoft Office User" w:date="2017-05-02T11:08:00Z">
        <w:r>
          <w:rPr>
            <w:rFonts w:eastAsia="Calibri"/>
            <w:color w:val="000000"/>
          </w:rPr>
          <w:t xml:space="preserve">runcus arteriosus, </w:t>
        </w:r>
      </w:ins>
      <w:ins w:id="74" w:author="Microsoft Office User" w:date="2017-05-02T11:09:00Z">
        <w:r>
          <w:rPr>
            <w:rFonts w:eastAsia="Calibri"/>
            <w:color w:val="000000"/>
          </w:rPr>
          <w:t xml:space="preserve">congenital, </w:t>
        </w:r>
      </w:ins>
      <w:ins w:id="75" w:author="Verin, Ranieri" w:date="2017-05-03T08:46:00Z">
        <w:r w:rsidR="00195F0C">
          <w:rPr>
            <w:rFonts w:eastAsia="Calibri"/>
            <w:color w:val="000000"/>
          </w:rPr>
          <w:t xml:space="preserve">histopathology, </w:t>
        </w:r>
      </w:ins>
      <w:ins w:id="76" w:author="Microsoft Office User" w:date="2017-05-02T11:09:00Z">
        <w:r>
          <w:rPr>
            <w:rFonts w:eastAsia="Calibri"/>
            <w:color w:val="000000"/>
          </w:rPr>
          <w:t>Eastern black rhinoceros</w:t>
        </w:r>
      </w:ins>
      <w:ins w:id="77" w:author="Verin, Ranieri" w:date="2017-05-03T08:46:00Z">
        <w:r w:rsidR="00195F0C">
          <w:rPr>
            <w:rFonts w:eastAsia="Calibri"/>
            <w:color w:val="000000"/>
          </w:rPr>
          <w:t xml:space="preserve"> (</w:t>
        </w:r>
        <w:proofErr w:type="spellStart"/>
        <w:r w:rsidR="00195F0C">
          <w:rPr>
            <w:rFonts w:eastAsia="Calibri"/>
            <w:i/>
            <w:color w:val="000000"/>
            <w:lang w:val="en-GB"/>
          </w:rPr>
          <w:t>D</w:t>
        </w:r>
        <w:r w:rsidR="00195F0C" w:rsidRPr="00D45CC8">
          <w:rPr>
            <w:rFonts w:eastAsia="Calibri"/>
            <w:i/>
            <w:color w:val="000000"/>
            <w:lang w:val="en-GB"/>
          </w:rPr>
          <w:t>iceros</w:t>
        </w:r>
        <w:proofErr w:type="spellEnd"/>
        <w:r w:rsidR="00195F0C" w:rsidRPr="00D45CC8">
          <w:rPr>
            <w:rFonts w:eastAsia="Calibri"/>
            <w:i/>
            <w:color w:val="000000"/>
            <w:lang w:val="en-GB"/>
          </w:rPr>
          <w:t xml:space="preserve"> </w:t>
        </w:r>
        <w:proofErr w:type="spellStart"/>
        <w:r w:rsidR="00195F0C" w:rsidRPr="00D45CC8">
          <w:rPr>
            <w:rFonts w:eastAsia="Calibri"/>
            <w:i/>
            <w:color w:val="000000"/>
            <w:lang w:val="en-GB"/>
          </w:rPr>
          <w:t>bicornis</w:t>
        </w:r>
        <w:proofErr w:type="spellEnd"/>
        <w:r w:rsidR="00195F0C" w:rsidRPr="00D45CC8">
          <w:rPr>
            <w:rFonts w:eastAsia="Calibri"/>
            <w:i/>
            <w:color w:val="000000"/>
            <w:lang w:val="en-GB"/>
          </w:rPr>
          <w:t xml:space="preserve"> </w:t>
        </w:r>
        <w:proofErr w:type="spellStart"/>
        <w:r w:rsidR="00195F0C">
          <w:rPr>
            <w:rFonts w:eastAsia="Calibri"/>
            <w:i/>
            <w:color w:val="000000"/>
            <w:lang w:val="en-GB"/>
          </w:rPr>
          <w:t>Michael</w:t>
        </w:r>
        <w:r w:rsidR="00195F0C" w:rsidRPr="00D45CC8">
          <w:rPr>
            <w:rFonts w:eastAsia="Calibri"/>
            <w:i/>
            <w:color w:val="000000"/>
            <w:lang w:val="en-GB"/>
          </w:rPr>
          <w:t>i</w:t>
        </w:r>
      </w:ins>
      <w:proofErr w:type="spellEnd"/>
      <w:ins w:id="78" w:author="Verin, Ranieri" w:date="2017-05-03T08:47:00Z">
        <w:r w:rsidR="00195F0C">
          <w:rPr>
            <w:rFonts w:eastAsia="Calibri"/>
            <w:i/>
            <w:color w:val="000000"/>
            <w:lang w:val="en-GB"/>
          </w:rPr>
          <w:t>)</w:t>
        </w:r>
      </w:ins>
      <w:ins w:id="79" w:author="Microsoft Office User" w:date="2017-05-02T11:09:00Z">
        <w:r w:rsidR="00195F0C">
          <w:rPr>
            <w:rFonts w:eastAsia="Calibri"/>
            <w:color w:val="000000"/>
          </w:rPr>
          <w:t>.</w:t>
        </w:r>
      </w:ins>
    </w:p>
    <w:p w14:paraId="0C0450C1" w14:textId="77777777" w:rsidR="009F0260" w:rsidRDefault="009F0260" w:rsidP="00EF7C86">
      <w:pPr>
        <w:spacing w:line="480" w:lineRule="auto"/>
        <w:rPr>
          <w:rFonts w:eastAsia="Calibri"/>
          <w:color w:val="000000"/>
        </w:rPr>
      </w:pPr>
    </w:p>
    <w:p w14:paraId="1C9ABB48" w14:textId="77777777" w:rsidR="009F0260" w:rsidRDefault="009F0260" w:rsidP="00EF7C86">
      <w:pPr>
        <w:spacing w:line="480" w:lineRule="auto"/>
        <w:rPr>
          <w:rFonts w:eastAsia="Calibri"/>
          <w:color w:val="000000"/>
        </w:rPr>
      </w:pPr>
    </w:p>
    <w:p w14:paraId="770F7159" w14:textId="77777777" w:rsidR="009F0260" w:rsidRDefault="009F0260" w:rsidP="00EF7C86">
      <w:pPr>
        <w:spacing w:line="480" w:lineRule="auto"/>
        <w:rPr>
          <w:rFonts w:eastAsia="Calibri"/>
          <w:color w:val="000000"/>
        </w:rPr>
      </w:pPr>
    </w:p>
    <w:p w14:paraId="267C6C61" w14:textId="77777777" w:rsidR="009F0260" w:rsidRDefault="009F0260" w:rsidP="00EF7C86">
      <w:pPr>
        <w:spacing w:line="480" w:lineRule="auto"/>
        <w:rPr>
          <w:rFonts w:eastAsia="Calibri"/>
          <w:color w:val="000000"/>
        </w:rPr>
      </w:pPr>
    </w:p>
    <w:p w14:paraId="0E568142" w14:textId="77777777" w:rsidR="009F0260" w:rsidRDefault="009F0260" w:rsidP="00EF7C86">
      <w:pPr>
        <w:spacing w:line="480" w:lineRule="auto"/>
        <w:rPr>
          <w:rFonts w:eastAsia="Calibri"/>
          <w:color w:val="000000"/>
        </w:rPr>
      </w:pPr>
    </w:p>
    <w:p w14:paraId="27A98769" w14:textId="77777777" w:rsidR="009F0260" w:rsidRDefault="009F0260" w:rsidP="00EF7C86">
      <w:pPr>
        <w:spacing w:line="480" w:lineRule="auto"/>
        <w:rPr>
          <w:rFonts w:eastAsia="Calibri"/>
          <w:color w:val="000000"/>
        </w:rPr>
      </w:pPr>
    </w:p>
    <w:p w14:paraId="2DBC9718" w14:textId="77777777" w:rsidR="009F0260" w:rsidRDefault="009F0260" w:rsidP="00EF7C86">
      <w:pPr>
        <w:spacing w:line="480" w:lineRule="auto"/>
        <w:rPr>
          <w:rFonts w:eastAsia="Calibri"/>
          <w:color w:val="000000"/>
        </w:rPr>
      </w:pPr>
    </w:p>
    <w:p w14:paraId="36FD464A" w14:textId="77777777" w:rsidR="009F0260" w:rsidRDefault="009F0260" w:rsidP="00EF7C86">
      <w:pPr>
        <w:spacing w:line="480" w:lineRule="auto"/>
        <w:rPr>
          <w:rFonts w:eastAsia="Calibri"/>
          <w:color w:val="000000"/>
        </w:rPr>
      </w:pPr>
    </w:p>
    <w:p w14:paraId="2D7E652B" w14:textId="77777777" w:rsidR="009F0260" w:rsidRDefault="009F0260" w:rsidP="00EF7C86">
      <w:pPr>
        <w:spacing w:line="480" w:lineRule="auto"/>
        <w:rPr>
          <w:rFonts w:eastAsia="Calibri"/>
          <w:color w:val="000000"/>
        </w:rPr>
      </w:pPr>
    </w:p>
    <w:p w14:paraId="64FBE5C1" w14:textId="77777777" w:rsidR="009F0260" w:rsidRDefault="009F0260" w:rsidP="00EF7C86">
      <w:pPr>
        <w:spacing w:line="480" w:lineRule="auto"/>
        <w:rPr>
          <w:rFonts w:eastAsia="Calibri"/>
          <w:color w:val="000000"/>
        </w:rPr>
      </w:pPr>
    </w:p>
    <w:p w14:paraId="2EAA13BA" w14:textId="77777777" w:rsidR="009F0260" w:rsidRDefault="009F0260" w:rsidP="00EF7C86">
      <w:pPr>
        <w:spacing w:line="480" w:lineRule="auto"/>
        <w:rPr>
          <w:rFonts w:eastAsia="Calibri"/>
          <w:color w:val="000000"/>
        </w:rPr>
      </w:pPr>
    </w:p>
    <w:p w14:paraId="4DC38EA7" w14:textId="77777777" w:rsidR="009F0260" w:rsidRDefault="009F0260" w:rsidP="00EF7C86">
      <w:pPr>
        <w:spacing w:line="480" w:lineRule="auto"/>
        <w:rPr>
          <w:rFonts w:eastAsia="Calibri"/>
          <w:color w:val="000000"/>
        </w:rPr>
      </w:pPr>
    </w:p>
    <w:p w14:paraId="62446C77" w14:textId="77777777" w:rsidR="009F0260" w:rsidRDefault="009F0260" w:rsidP="00EF7C86">
      <w:pPr>
        <w:spacing w:line="480" w:lineRule="auto"/>
        <w:rPr>
          <w:rFonts w:eastAsia="Calibri"/>
          <w:color w:val="000000"/>
        </w:rPr>
      </w:pPr>
    </w:p>
    <w:p w14:paraId="7601FC3A" w14:textId="77777777" w:rsidR="009F0260" w:rsidRDefault="009F0260" w:rsidP="00EF7C86">
      <w:pPr>
        <w:spacing w:line="480" w:lineRule="auto"/>
        <w:rPr>
          <w:rFonts w:eastAsia="Calibri"/>
          <w:color w:val="000000"/>
        </w:rPr>
      </w:pPr>
    </w:p>
    <w:p w14:paraId="45362598" w14:textId="77777777" w:rsidR="009F0260" w:rsidRDefault="009F0260" w:rsidP="00EF7C86">
      <w:pPr>
        <w:spacing w:line="480" w:lineRule="auto"/>
        <w:rPr>
          <w:rFonts w:eastAsia="Calibri"/>
          <w:color w:val="000000"/>
        </w:rPr>
      </w:pPr>
    </w:p>
    <w:p w14:paraId="2E9A737E" w14:textId="77777777" w:rsidR="004B3111" w:rsidRDefault="004B3111" w:rsidP="00EF7C86">
      <w:pPr>
        <w:spacing w:line="480" w:lineRule="auto"/>
        <w:rPr>
          <w:ins w:id="80" w:author="Microsoft Office User" w:date="2017-05-02T11:12:00Z"/>
          <w:rFonts w:eastAsia="Calibri"/>
          <w:color w:val="000000"/>
        </w:rPr>
      </w:pPr>
    </w:p>
    <w:p w14:paraId="45C12750" w14:textId="77777777" w:rsidR="004B3111" w:rsidRPr="004B3111" w:rsidRDefault="004B3111" w:rsidP="004B3111">
      <w:pPr>
        <w:spacing w:line="480" w:lineRule="auto"/>
        <w:jc w:val="center"/>
        <w:rPr>
          <w:rFonts w:eastAsia="Calibri"/>
          <w:b/>
          <w:color w:val="000000"/>
          <w:lang w:val="en-GB"/>
        </w:rPr>
      </w:pPr>
      <w:r w:rsidRPr="004B3111">
        <w:rPr>
          <w:rFonts w:eastAsia="Calibri"/>
          <w:b/>
          <w:color w:val="000000"/>
          <w:lang w:val="en-GB"/>
        </w:rPr>
        <w:t>BRIEF COMMUNICATION</w:t>
      </w:r>
    </w:p>
    <w:p w14:paraId="5D36A7EE" w14:textId="0C8CB620" w:rsidR="00A74961" w:rsidRPr="00437D5E" w:rsidRDefault="009F080C" w:rsidP="004B3111">
      <w:pPr>
        <w:spacing w:line="480" w:lineRule="auto"/>
        <w:ind w:firstLine="567"/>
        <w:rPr>
          <w:rFonts w:eastAsia="Calibri"/>
          <w:color w:val="000000"/>
        </w:rPr>
      </w:pPr>
      <w:r w:rsidRPr="00EF7C86">
        <w:rPr>
          <w:rFonts w:eastAsia="Calibri"/>
          <w:color w:val="000000"/>
        </w:rPr>
        <w:t>A one-month and three</w:t>
      </w:r>
      <w:r w:rsidR="00A74961" w:rsidRPr="00EF7C86">
        <w:rPr>
          <w:rFonts w:eastAsia="Calibri"/>
          <w:color w:val="000000"/>
        </w:rPr>
        <w:t>-day old female Eastern black rhinoceros (</w:t>
      </w:r>
      <w:proofErr w:type="spellStart"/>
      <w:r w:rsidR="00A74961" w:rsidRPr="00EF7C86">
        <w:rPr>
          <w:rFonts w:eastAsia="Calibri"/>
          <w:i/>
          <w:color w:val="000000"/>
        </w:rPr>
        <w:t>Diceros</w:t>
      </w:r>
      <w:proofErr w:type="spellEnd"/>
      <w:r w:rsidR="00A74961" w:rsidRPr="00EF7C86">
        <w:rPr>
          <w:rFonts w:eastAsia="Calibri"/>
          <w:i/>
          <w:color w:val="000000"/>
        </w:rPr>
        <w:t xml:space="preserve"> </w:t>
      </w:r>
      <w:proofErr w:type="spellStart"/>
      <w:r w:rsidR="00A74961" w:rsidRPr="00EF7C86">
        <w:rPr>
          <w:rFonts w:eastAsia="Calibri"/>
          <w:i/>
          <w:color w:val="000000"/>
        </w:rPr>
        <w:t>bicornis</w:t>
      </w:r>
      <w:proofErr w:type="spellEnd"/>
      <w:r w:rsidR="00A74961" w:rsidRPr="00EF7C86">
        <w:rPr>
          <w:rFonts w:eastAsia="Calibri"/>
          <w:i/>
          <w:color w:val="000000"/>
        </w:rPr>
        <w:t xml:space="preserve"> </w:t>
      </w:r>
      <w:proofErr w:type="spellStart"/>
      <w:r w:rsidR="00A74961" w:rsidRPr="00EF7C86">
        <w:rPr>
          <w:rFonts w:eastAsia="Calibri"/>
          <w:i/>
          <w:color w:val="000000"/>
        </w:rPr>
        <w:t>michaeli</w:t>
      </w:r>
      <w:proofErr w:type="spellEnd"/>
      <w:r w:rsidR="00A74961" w:rsidRPr="00EF7C86">
        <w:rPr>
          <w:rFonts w:eastAsia="Calibri"/>
          <w:color w:val="000000"/>
        </w:rPr>
        <w:t>)</w:t>
      </w:r>
      <w:r w:rsidR="00A74961" w:rsidRPr="00437D5E">
        <w:rPr>
          <w:rFonts w:eastAsia="Calibri"/>
          <w:color w:val="000000"/>
        </w:rPr>
        <w:t xml:space="preserve"> born in captivity at Chester Zoo (UK), was presented </w:t>
      </w:r>
      <w:r>
        <w:rPr>
          <w:rFonts w:eastAsia="Calibri"/>
          <w:color w:val="000000"/>
        </w:rPr>
        <w:t>at one</w:t>
      </w:r>
      <w:r w:rsidR="00A74961" w:rsidRPr="00437D5E">
        <w:rPr>
          <w:rFonts w:eastAsia="Calibri"/>
          <w:color w:val="000000"/>
        </w:rPr>
        <w:t xml:space="preserve"> month old </w:t>
      </w:r>
      <w:r w:rsidR="0083233E" w:rsidRPr="00437D5E">
        <w:rPr>
          <w:rFonts w:eastAsia="Calibri"/>
          <w:color w:val="000000"/>
        </w:rPr>
        <w:t>and</w:t>
      </w:r>
      <w:r w:rsidR="00A74961" w:rsidRPr="00437D5E">
        <w:rPr>
          <w:rFonts w:eastAsia="Calibri"/>
          <w:color w:val="000000"/>
        </w:rPr>
        <w:t xml:space="preserve"> below the average expected weight for an animal </w:t>
      </w:r>
      <w:r w:rsidR="0083233E" w:rsidRPr="00437D5E">
        <w:rPr>
          <w:rFonts w:eastAsia="Calibri"/>
          <w:color w:val="000000"/>
        </w:rPr>
        <w:t>of</w:t>
      </w:r>
      <w:r w:rsidR="00A74961" w:rsidRPr="00437D5E">
        <w:rPr>
          <w:rFonts w:eastAsia="Calibri"/>
          <w:color w:val="000000"/>
        </w:rPr>
        <w:t xml:space="preserve"> </w:t>
      </w:r>
      <w:r w:rsidR="0083233E" w:rsidRPr="00437D5E">
        <w:rPr>
          <w:rFonts w:eastAsia="Calibri"/>
          <w:color w:val="000000"/>
        </w:rPr>
        <w:t>that age</w:t>
      </w:r>
      <w:r w:rsidR="00A74961" w:rsidRPr="00437D5E">
        <w:rPr>
          <w:rFonts w:eastAsia="Calibri"/>
          <w:color w:val="000000"/>
        </w:rPr>
        <w:t>.</w:t>
      </w:r>
      <w:r w:rsidR="00F345F6" w:rsidRPr="00437D5E">
        <w:rPr>
          <w:rFonts w:eastAsia="Calibri"/>
          <w:color w:val="000000"/>
        </w:rPr>
        <w:t xml:space="preserve"> </w:t>
      </w:r>
      <w:r w:rsidR="0025388B" w:rsidRPr="00437D5E">
        <w:rPr>
          <w:rFonts w:eastAsia="Calibri"/>
          <w:color w:val="000000"/>
        </w:rPr>
        <w:t xml:space="preserve">The calf was born to a </w:t>
      </w:r>
      <w:r w:rsidR="001E0B93" w:rsidRPr="00437D5E">
        <w:rPr>
          <w:rFonts w:eastAsia="Calibri"/>
          <w:color w:val="000000"/>
        </w:rPr>
        <w:t xml:space="preserve">dam </w:t>
      </w:r>
      <w:r w:rsidR="0025388B" w:rsidRPr="00437D5E">
        <w:rPr>
          <w:rFonts w:eastAsia="Calibri"/>
          <w:color w:val="000000"/>
        </w:rPr>
        <w:t>in good</w:t>
      </w:r>
      <w:r w:rsidR="001E0B93" w:rsidRPr="00437D5E">
        <w:rPr>
          <w:rFonts w:eastAsia="Calibri"/>
          <w:color w:val="000000"/>
        </w:rPr>
        <w:t xml:space="preserve"> b</w:t>
      </w:r>
      <w:r w:rsidR="0025388B" w:rsidRPr="00437D5E">
        <w:rPr>
          <w:rFonts w:eastAsia="Calibri"/>
          <w:color w:val="000000"/>
        </w:rPr>
        <w:t>ody condition with</w:t>
      </w:r>
      <w:r w:rsidR="001E0B93" w:rsidRPr="00437D5E">
        <w:rPr>
          <w:rFonts w:eastAsia="Calibri"/>
          <w:color w:val="000000"/>
        </w:rPr>
        <w:t xml:space="preserve"> no </w:t>
      </w:r>
      <w:r w:rsidR="0025388B" w:rsidRPr="00437D5E">
        <w:rPr>
          <w:rFonts w:eastAsia="Calibri"/>
          <w:color w:val="000000"/>
        </w:rPr>
        <w:t>evidence</w:t>
      </w:r>
      <w:r w:rsidR="001E0B93" w:rsidRPr="00437D5E">
        <w:rPr>
          <w:rFonts w:eastAsia="Calibri"/>
          <w:color w:val="000000"/>
        </w:rPr>
        <w:t xml:space="preserve"> underlying disease. </w:t>
      </w:r>
      <w:r w:rsidR="0025388B" w:rsidRPr="00437D5E">
        <w:rPr>
          <w:rFonts w:eastAsia="Calibri"/>
          <w:color w:val="000000"/>
        </w:rPr>
        <w:t xml:space="preserve">The pregnancy was unremarkable. </w:t>
      </w:r>
      <w:r w:rsidR="001E0B93" w:rsidRPr="00437D5E">
        <w:rPr>
          <w:rFonts w:eastAsia="Calibri"/>
          <w:color w:val="000000"/>
        </w:rPr>
        <w:t xml:space="preserve">The birth </w:t>
      </w:r>
      <w:r w:rsidR="0025388B" w:rsidRPr="00437D5E">
        <w:rPr>
          <w:rFonts w:eastAsia="Calibri"/>
          <w:color w:val="000000"/>
        </w:rPr>
        <w:t>occurred without complications</w:t>
      </w:r>
      <w:r w:rsidR="001E0B93" w:rsidRPr="00437D5E">
        <w:rPr>
          <w:rFonts w:eastAsia="Calibri"/>
          <w:color w:val="000000"/>
        </w:rPr>
        <w:t xml:space="preserve"> and the calf </w:t>
      </w:r>
      <w:r w:rsidR="0025388B" w:rsidRPr="00437D5E">
        <w:rPr>
          <w:rFonts w:eastAsia="Calibri"/>
          <w:color w:val="000000"/>
        </w:rPr>
        <w:t xml:space="preserve">stood one hour </w:t>
      </w:r>
      <w:r w:rsidR="004B38FD" w:rsidRPr="00437D5E">
        <w:rPr>
          <w:rFonts w:eastAsia="Calibri"/>
          <w:color w:val="000000"/>
        </w:rPr>
        <w:t xml:space="preserve">after been </w:t>
      </w:r>
      <w:r w:rsidR="00475899" w:rsidRPr="00437D5E">
        <w:rPr>
          <w:rFonts w:eastAsia="Calibri"/>
          <w:color w:val="000000"/>
        </w:rPr>
        <w:t>deliver</w:t>
      </w:r>
      <w:r w:rsidR="004B38FD" w:rsidRPr="00437D5E">
        <w:rPr>
          <w:rFonts w:eastAsia="Calibri"/>
          <w:color w:val="000000"/>
        </w:rPr>
        <w:t>ed</w:t>
      </w:r>
      <w:r w:rsidR="00475899" w:rsidRPr="00437D5E">
        <w:rPr>
          <w:rFonts w:eastAsia="Calibri"/>
          <w:color w:val="000000"/>
        </w:rPr>
        <w:t xml:space="preserve"> </w:t>
      </w:r>
      <w:r w:rsidR="004B38FD" w:rsidRPr="00437D5E">
        <w:rPr>
          <w:rFonts w:eastAsia="Calibri"/>
          <w:color w:val="000000"/>
        </w:rPr>
        <w:t>and started suckling one</w:t>
      </w:r>
      <w:r w:rsidR="001F553B" w:rsidRPr="00437D5E">
        <w:rPr>
          <w:rFonts w:eastAsia="Calibri"/>
          <w:color w:val="000000"/>
        </w:rPr>
        <w:t xml:space="preserve"> hour</w:t>
      </w:r>
      <w:r w:rsidR="0025388B" w:rsidRPr="00437D5E">
        <w:rPr>
          <w:rFonts w:eastAsia="Calibri"/>
          <w:color w:val="000000"/>
        </w:rPr>
        <w:t xml:space="preserve"> later.</w:t>
      </w:r>
      <w:r w:rsidR="00475899" w:rsidRPr="00437D5E">
        <w:rPr>
          <w:rFonts w:eastAsia="Calibri"/>
          <w:color w:val="000000"/>
        </w:rPr>
        <w:t xml:space="preserve"> </w:t>
      </w:r>
      <w:r w:rsidR="00437D5E">
        <w:rPr>
          <w:rFonts w:eastAsia="Calibri"/>
          <w:color w:val="000000"/>
        </w:rPr>
        <w:t>Both dam and calf were kept in</w:t>
      </w:r>
      <w:r w:rsidR="00475899" w:rsidRPr="00437D5E">
        <w:rPr>
          <w:rFonts w:eastAsia="Calibri"/>
          <w:color w:val="000000"/>
        </w:rPr>
        <w:t xml:space="preserve"> separate enclosure</w:t>
      </w:r>
      <w:r w:rsidR="0083233E" w:rsidRPr="00437D5E">
        <w:rPr>
          <w:rFonts w:eastAsia="Calibri"/>
          <w:color w:val="000000"/>
        </w:rPr>
        <w:t>s</w:t>
      </w:r>
      <w:r w:rsidR="00475899" w:rsidRPr="00437D5E">
        <w:rPr>
          <w:rFonts w:eastAsia="Calibri"/>
          <w:color w:val="000000"/>
        </w:rPr>
        <w:t>.</w:t>
      </w:r>
      <w:r w:rsidR="00953509" w:rsidRPr="00437D5E">
        <w:rPr>
          <w:rFonts w:eastAsia="Calibri"/>
          <w:color w:val="000000"/>
        </w:rPr>
        <w:t xml:space="preserve"> Apart from mild stiffness of the hind limbs the calf did not show symptoms of illness until </w:t>
      </w:r>
      <w:r w:rsidR="0083233E" w:rsidRPr="00437D5E">
        <w:rPr>
          <w:rFonts w:eastAsia="Calibri"/>
          <w:color w:val="000000"/>
        </w:rPr>
        <w:t xml:space="preserve">the </w:t>
      </w:r>
      <w:r w:rsidR="00953509" w:rsidRPr="00437D5E">
        <w:rPr>
          <w:rFonts w:eastAsia="Calibri"/>
          <w:color w:val="000000"/>
        </w:rPr>
        <w:t>2</w:t>
      </w:r>
      <w:r w:rsidR="001F553B" w:rsidRPr="00437D5E">
        <w:rPr>
          <w:rFonts w:eastAsia="Calibri"/>
          <w:color w:val="000000"/>
        </w:rPr>
        <w:t>2</w:t>
      </w:r>
      <w:r w:rsidR="0083233E" w:rsidRPr="00437D5E">
        <w:rPr>
          <w:rFonts w:eastAsia="Calibri"/>
          <w:color w:val="000000"/>
          <w:vertAlign w:val="superscript"/>
        </w:rPr>
        <w:t>nd</w:t>
      </w:r>
      <w:r w:rsidR="0083233E" w:rsidRPr="00437D5E">
        <w:rPr>
          <w:rFonts w:eastAsia="Calibri"/>
          <w:color w:val="000000"/>
        </w:rPr>
        <w:t xml:space="preserve"> </w:t>
      </w:r>
      <w:r w:rsidR="001F553B" w:rsidRPr="00437D5E">
        <w:rPr>
          <w:rFonts w:eastAsia="Calibri"/>
          <w:color w:val="000000"/>
        </w:rPr>
        <w:t>day after birth when</w:t>
      </w:r>
      <w:del w:id="81" w:author="Verin, Ranieri" w:date="2017-05-03T08:48:00Z">
        <w:r w:rsidR="001F553B" w:rsidRPr="00437D5E" w:rsidDel="00B204A0">
          <w:rPr>
            <w:rFonts w:eastAsia="Calibri"/>
            <w:color w:val="000000"/>
          </w:rPr>
          <w:delText xml:space="preserve"> the</w:delText>
        </w:r>
      </w:del>
      <w:ins w:id="82" w:author="Verin, Ranieri" w:date="2017-05-03T08:47:00Z">
        <w:r w:rsidR="00B204A0">
          <w:rPr>
            <w:rFonts w:eastAsia="Calibri"/>
            <w:color w:val="000000"/>
          </w:rPr>
          <w:t xml:space="preserve"> </w:t>
        </w:r>
      </w:ins>
      <w:del w:id="83" w:author="Verin, Ranieri" w:date="2017-05-03T08:47:00Z">
        <w:r w:rsidR="001F553B" w:rsidRPr="00437D5E" w:rsidDel="00B204A0">
          <w:rPr>
            <w:rFonts w:eastAsia="Calibri"/>
            <w:color w:val="000000"/>
          </w:rPr>
          <w:delText xml:space="preserve"> </w:delText>
        </w:r>
      </w:del>
      <w:r w:rsidR="001F553B" w:rsidRPr="00437D5E">
        <w:rPr>
          <w:rFonts w:eastAsia="Calibri"/>
          <w:color w:val="000000"/>
        </w:rPr>
        <w:t>it</w:t>
      </w:r>
      <w:r w:rsidR="00953509" w:rsidRPr="00437D5E">
        <w:rPr>
          <w:rFonts w:eastAsia="Calibri"/>
          <w:color w:val="000000"/>
        </w:rPr>
        <w:t xml:space="preserve"> </w:t>
      </w:r>
      <w:r w:rsidR="004B38FD" w:rsidRPr="00437D5E">
        <w:rPr>
          <w:rFonts w:eastAsia="Calibri"/>
          <w:color w:val="000000"/>
        </w:rPr>
        <w:t xml:space="preserve">was </w:t>
      </w:r>
      <w:r w:rsidR="00953509" w:rsidRPr="00437D5E">
        <w:rPr>
          <w:rFonts w:eastAsia="Calibri"/>
          <w:color w:val="000000"/>
        </w:rPr>
        <w:t xml:space="preserve">observed sneezing. </w:t>
      </w:r>
      <w:r w:rsidR="00475899" w:rsidRPr="00437D5E">
        <w:rPr>
          <w:rFonts w:eastAsia="Calibri"/>
          <w:color w:val="000000"/>
        </w:rPr>
        <w:t>From that day onwards the sneezing persisted and progressively exacerbated. Two da</w:t>
      </w:r>
      <w:r w:rsidR="001F553B" w:rsidRPr="00437D5E">
        <w:rPr>
          <w:rFonts w:eastAsia="Calibri"/>
          <w:color w:val="000000"/>
        </w:rPr>
        <w:t xml:space="preserve">ys before </w:t>
      </w:r>
      <w:r w:rsidR="0083233E" w:rsidRPr="00437D5E">
        <w:rPr>
          <w:rFonts w:eastAsia="Calibri"/>
          <w:color w:val="000000"/>
        </w:rPr>
        <w:t>death</w:t>
      </w:r>
      <w:r w:rsidR="00574C64" w:rsidRPr="00437D5E">
        <w:rPr>
          <w:rFonts w:eastAsia="Calibri"/>
          <w:color w:val="000000"/>
        </w:rPr>
        <w:t xml:space="preserve"> the calf was reported</w:t>
      </w:r>
      <w:r w:rsidR="0072691E" w:rsidRPr="00437D5E">
        <w:rPr>
          <w:rFonts w:eastAsia="Calibri"/>
          <w:color w:val="000000"/>
        </w:rPr>
        <w:t xml:space="preserve"> with sudden onset of lethargy,</w:t>
      </w:r>
      <w:r w:rsidR="00574C64" w:rsidRPr="00437D5E">
        <w:rPr>
          <w:rFonts w:eastAsia="Calibri"/>
          <w:color w:val="000000"/>
        </w:rPr>
        <w:t xml:space="preserve"> </w:t>
      </w:r>
      <w:proofErr w:type="spellStart"/>
      <w:r w:rsidR="00574C64" w:rsidRPr="00437D5E">
        <w:rPr>
          <w:rFonts w:eastAsia="Calibri"/>
          <w:color w:val="000000"/>
        </w:rPr>
        <w:t>laboured</w:t>
      </w:r>
      <w:proofErr w:type="spellEnd"/>
      <w:r w:rsidR="0072691E" w:rsidRPr="00437D5E">
        <w:rPr>
          <w:rFonts w:eastAsia="Calibri"/>
          <w:color w:val="000000"/>
        </w:rPr>
        <w:t xml:space="preserve"> breathing with hyperpnoea</w:t>
      </w:r>
      <w:r w:rsidR="00574C64" w:rsidRPr="00437D5E">
        <w:rPr>
          <w:rFonts w:eastAsia="Calibri"/>
          <w:color w:val="000000"/>
        </w:rPr>
        <w:t xml:space="preserve"> </w:t>
      </w:r>
      <w:r w:rsidR="0072691E" w:rsidRPr="00437D5E">
        <w:rPr>
          <w:rFonts w:eastAsia="Calibri"/>
          <w:color w:val="000000"/>
        </w:rPr>
        <w:t>(60-70 bpm)</w:t>
      </w:r>
      <w:r w:rsidR="009C3CF1" w:rsidRPr="00437D5E">
        <w:rPr>
          <w:rFonts w:eastAsia="Calibri"/>
          <w:color w:val="000000"/>
        </w:rPr>
        <w:t xml:space="preserve"> and </w:t>
      </w:r>
      <w:r w:rsidR="00C71951" w:rsidRPr="00437D5E">
        <w:rPr>
          <w:rFonts w:eastAsia="Calibri"/>
          <w:color w:val="000000"/>
        </w:rPr>
        <w:t>thermography imaging revealed cold spots</w:t>
      </w:r>
      <w:r w:rsidR="00574C64" w:rsidRPr="00437D5E">
        <w:rPr>
          <w:rFonts w:eastAsia="Calibri"/>
          <w:color w:val="000000"/>
        </w:rPr>
        <w:t>.</w:t>
      </w:r>
      <w:r w:rsidR="00FC40EA" w:rsidRPr="00437D5E">
        <w:rPr>
          <w:rFonts w:eastAsia="Calibri"/>
          <w:color w:val="000000"/>
        </w:rPr>
        <w:t xml:space="preserve"> </w:t>
      </w:r>
      <w:r w:rsidR="003E6D07" w:rsidRPr="00437D5E">
        <w:rPr>
          <w:rFonts w:eastAsia="Calibri"/>
          <w:color w:val="000000"/>
        </w:rPr>
        <w:t>Separation</w:t>
      </w:r>
      <w:r w:rsidR="00FC40EA" w:rsidRPr="00437D5E">
        <w:rPr>
          <w:rFonts w:eastAsia="Calibri"/>
          <w:color w:val="000000"/>
        </w:rPr>
        <w:t xml:space="preserve"> from the dam</w:t>
      </w:r>
      <w:r w:rsidR="003E6D07" w:rsidRPr="00437D5E">
        <w:rPr>
          <w:rFonts w:eastAsia="Calibri"/>
          <w:color w:val="000000"/>
        </w:rPr>
        <w:t xml:space="preserve"> was decided</w:t>
      </w:r>
      <w:r w:rsidR="00FC40EA" w:rsidRPr="00437D5E">
        <w:rPr>
          <w:rFonts w:eastAsia="Calibri"/>
          <w:color w:val="000000"/>
        </w:rPr>
        <w:t xml:space="preserve"> for</w:t>
      </w:r>
      <w:r w:rsidR="00C71951" w:rsidRPr="00437D5E">
        <w:rPr>
          <w:rFonts w:eastAsia="Calibri"/>
          <w:color w:val="000000"/>
        </w:rPr>
        <w:t xml:space="preserve"> supplementary milk replacement and </w:t>
      </w:r>
      <w:r w:rsidR="009C3CF1" w:rsidRPr="00437D5E">
        <w:rPr>
          <w:rFonts w:eastAsia="Calibri"/>
          <w:color w:val="000000"/>
        </w:rPr>
        <w:t xml:space="preserve">to </w:t>
      </w:r>
      <w:r w:rsidR="00C71951" w:rsidRPr="00437D5E">
        <w:rPr>
          <w:rFonts w:eastAsia="Calibri"/>
          <w:color w:val="000000"/>
        </w:rPr>
        <w:t>perform further physical investigation</w:t>
      </w:r>
      <w:r w:rsidR="00FC40EA" w:rsidRPr="00437D5E">
        <w:rPr>
          <w:rFonts w:eastAsia="Calibri"/>
          <w:color w:val="000000"/>
        </w:rPr>
        <w:t>.</w:t>
      </w:r>
      <w:r w:rsidR="003E6D07" w:rsidRPr="00437D5E">
        <w:rPr>
          <w:rFonts w:eastAsia="Calibri"/>
          <w:color w:val="000000"/>
        </w:rPr>
        <w:t xml:space="preserve"> The calf did not oppose any resistance to be caught, the rectal temperature was 35.1 ºC and despite the animal showed initial interest for the milk it did not show suckling reflex. The respiratory distress got worsen and </w:t>
      </w:r>
      <w:r w:rsidR="009C3CF1" w:rsidRPr="00437D5E">
        <w:rPr>
          <w:rFonts w:eastAsia="Calibri"/>
          <w:color w:val="000000"/>
        </w:rPr>
        <w:t xml:space="preserve">eventually the calf </w:t>
      </w:r>
      <w:r w:rsidR="003E6D07" w:rsidRPr="00437D5E">
        <w:rPr>
          <w:rFonts w:eastAsia="Calibri"/>
          <w:color w:val="000000"/>
        </w:rPr>
        <w:t>collapse</w:t>
      </w:r>
      <w:r w:rsidR="009C3CF1" w:rsidRPr="00437D5E">
        <w:rPr>
          <w:rFonts w:eastAsia="Calibri"/>
          <w:color w:val="000000"/>
        </w:rPr>
        <w:t>d</w:t>
      </w:r>
      <w:r w:rsidR="003E6D07" w:rsidRPr="00437D5E">
        <w:rPr>
          <w:rFonts w:eastAsia="Calibri"/>
          <w:color w:val="000000"/>
        </w:rPr>
        <w:t xml:space="preserve"> with no response to resuscitation attempts. </w:t>
      </w:r>
    </w:p>
    <w:p w14:paraId="5205C8D3" w14:textId="3D220A22" w:rsidR="009F45EA" w:rsidRPr="00437D5E" w:rsidRDefault="009C3CF1" w:rsidP="004B3111">
      <w:pPr>
        <w:spacing w:line="480" w:lineRule="auto"/>
        <w:ind w:firstLine="567"/>
        <w:rPr>
          <w:rFonts w:eastAsia="Calibri"/>
          <w:color w:val="000000"/>
        </w:rPr>
      </w:pPr>
      <w:r w:rsidRPr="00437D5E">
        <w:rPr>
          <w:rFonts w:eastAsia="Calibri"/>
          <w:color w:val="000000"/>
        </w:rPr>
        <w:t xml:space="preserve">At post mortem </w:t>
      </w:r>
      <w:r w:rsidR="009F080C" w:rsidRPr="00437D5E">
        <w:rPr>
          <w:rFonts w:eastAsia="Calibri"/>
          <w:color w:val="000000"/>
        </w:rPr>
        <w:t>examination,</w:t>
      </w:r>
      <w:r w:rsidRPr="00437D5E">
        <w:rPr>
          <w:rFonts w:eastAsia="Calibri"/>
          <w:color w:val="000000"/>
        </w:rPr>
        <w:t xml:space="preserve"> t</w:t>
      </w:r>
      <w:r w:rsidR="00D53CB6" w:rsidRPr="00437D5E">
        <w:rPr>
          <w:rFonts w:eastAsia="Calibri"/>
          <w:color w:val="000000"/>
        </w:rPr>
        <w:t xml:space="preserve">he </w:t>
      </w:r>
      <w:r w:rsidR="00FC2BD3" w:rsidRPr="00437D5E">
        <w:rPr>
          <w:rFonts w:eastAsia="Calibri"/>
          <w:color w:val="000000"/>
        </w:rPr>
        <w:t>carcass</w:t>
      </w:r>
      <w:r w:rsidR="00D53CB6" w:rsidRPr="00437D5E">
        <w:rPr>
          <w:rFonts w:eastAsia="Calibri"/>
          <w:color w:val="000000"/>
        </w:rPr>
        <w:t xml:space="preserve"> presented</w:t>
      </w:r>
      <w:r w:rsidR="003E6D07" w:rsidRPr="00437D5E">
        <w:rPr>
          <w:rFonts w:eastAsia="Calibri"/>
          <w:color w:val="000000"/>
        </w:rPr>
        <w:t xml:space="preserve"> in poor body condition as indicated by the </w:t>
      </w:r>
      <w:r w:rsidRPr="00437D5E">
        <w:rPr>
          <w:rFonts w:eastAsia="Calibri"/>
          <w:color w:val="000000"/>
        </w:rPr>
        <w:t xml:space="preserve">moderately </w:t>
      </w:r>
      <w:r w:rsidR="003E6D07" w:rsidRPr="00437D5E">
        <w:rPr>
          <w:rFonts w:eastAsia="Calibri"/>
          <w:color w:val="000000"/>
        </w:rPr>
        <w:t xml:space="preserve">reduced muscular </w:t>
      </w:r>
      <w:r w:rsidRPr="00437D5E">
        <w:rPr>
          <w:rFonts w:eastAsia="Calibri"/>
          <w:color w:val="000000"/>
        </w:rPr>
        <w:t xml:space="preserve">bulk </w:t>
      </w:r>
      <w:r w:rsidR="003E6D07" w:rsidRPr="00437D5E">
        <w:rPr>
          <w:rFonts w:eastAsia="Calibri"/>
          <w:color w:val="000000"/>
        </w:rPr>
        <w:t xml:space="preserve">and markedly prominent bony landmarks (especially dorsal processes of the vertebrae and </w:t>
      </w:r>
      <w:proofErr w:type="spellStart"/>
      <w:r w:rsidR="003E6D07" w:rsidRPr="00437D5E">
        <w:rPr>
          <w:rFonts w:eastAsia="Calibri"/>
          <w:color w:val="000000"/>
        </w:rPr>
        <w:t>ischiatic</w:t>
      </w:r>
      <w:proofErr w:type="spellEnd"/>
      <w:r w:rsidR="003E6D07" w:rsidRPr="00437D5E">
        <w:rPr>
          <w:rFonts w:eastAsia="Calibri"/>
          <w:color w:val="000000"/>
        </w:rPr>
        <w:t xml:space="preserve"> and iliac tuberosities of the pelvis).</w:t>
      </w:r>
      <w:r w:rsidR="001F4DA2" w:rsidRPr="00437D5E">
        <w:rPr>
          <w:rFonts w:eastAsia="Calibri"/>
          <w:color w:val="000000"/>
        </w:rPr>
        <w:t xml:space="preserve"> The oral mucosa and conjunctiva showed diffuse moderate reddening interpreted as congestion. The thoracic cavity contained abundant (approximately 0.5 L) </w:t>
      </w:r>
      <w:r w:rsidRPr="00437D5E">
        <w:rPr>
          <w:rFonts w:eastAsia="Calibri"/>
          <w:color w:val="000000"/>
        </w:rPr>
        <w:t xml:space="preserve">transparent to mildly </w:t>
      </w:r>
      <w:r w:rsidR="001F4DA2" w:rsidRPr="00437D5E">
        <w:rPr>
          <w:rFonts w:eastAsia="Calibri"/>
          <w:color w:val="000000"/>
        </w:rPr>
        <w:t>red tinged fluid (hydrothorax). The heart silhouette was severely enlarged and rounded</w:t>
      </w:r>
      <w:r w:rsidR="00D53CB6" w:rsidRPr="00437D5E">
        <w:rPr>
          <w:rFonts w:eastAsia="Calibri"/>
          <w:color w:val="000000"/>
        </w:rPr>
        <w:t xml:space="preserve"> </w:t>
      </w:r>
      <w:r w:rsidR="00D53CB6" w:rsidRPr="00437D5E">
        <w:rPr>
          <w:rFonts w:eastAsia="Calibri"/>
          <w:color w:val="000000"/>
        </w:rPr>
        <w:lastRenderedPageBreak/>
        <w:t>occupying</w:t>
      </w:r>
      <w:r w:rsidR="001F4DA2" w:rsidRPr="00437D5E">
        <w:rPr>
          <w:rFonts w:eastAsia="Calibri"/>
          <w:color w:val="000000"/>
        </w:rPr>
        <w:t xml:space="preserve"> more than 50% of the thoracic space</w:t>
      </w:r>
      <w:ins w:id="84" w:author="Microsoft Office User" w:date="2017-05-02T13:50:00Z">
        <w:r w:rsidR="004838A4">
          <w:rPr>
            <w:rFonts w:eastAsia="Calibri"/>
            <w:color w:val="000000"/>
          </w:rPr>
          <w:t xml:space="preserve"> (Fig. 1A)</w:t>
        </w:r>
      </w:ins>
      <w:r w:rsidR="001F4DA2" w:rsidRPr="00437D5E">
        <w:rPr>
          <w:rFonts w:eastAsia="Calibri"/>
          <w:color w:val="000000"/>
        </w:rPr>
        <w:t xml:space="preserve">. The pericardium </w:t>
      </w:r>
      <w:r w:rsidRPr="00437D5E">
        <w:rPr>
          <w:rFonts w:eastAsia="Calibri"/>
          <w:color w:val="000000"/>
        </w:rPr>
        <w:t>was diffusely severely distended and</w:t>
      </w:r>
      <w:r w:rsidR="001F4DA2" w:rsidRPr="00437D5E">
        <w:rPr>
          <w:rFonts w:eastAsia="Calibri"/>
          <w:color w:val="000000"/>
        </w:rPr>
        <w:t xml:space="preserve"> contained marked</w:t>
      </w:r>
      <w:r w:rsidRPr="00437D5E">
        <w:rPr>
          <w:rFonts w:eastAsia="Calibri"/>
          <w:color w:val="000000"/>
        </w:rPr>
        <w:t>ly</w:t>
      </w:r>
      <w:r w:rsidR="001F4DA2" w:rsidRPr="00437D5E">
        <w:rPr>
          <w:rFonts w:eastAsia="Calibri"/>
          <w:color w:val="000000"/>
        </w:rPr>
        <w:t xml:space="preserve"> increased amount of fluid (</w:t>
      </w:r>
      <w:proofErr w:type="spellStart"/>
      <w:r w:rsidR="001F4DA2" w:rsidRPr="00437D5E">
        <w:rPr>
          <w:rFonts w:eastAsia="Calibri"/>
          <w:color w:val="000000"/>
        </w:rPr>
        <w:t>hydropericardium</w:t>
      </w:r>
      <w:proofErr w:type="spellEnd"/>
      <w:r w:rsidR="001F4DA2" w:rsidRPr="00437D5E">
        <w:rPr>
          <w:rFonts w:eastAsia="Calibri"/>
          <w:color w:val="000000"/>
        </w:rPr>
        <w:t xml:space="preserve">). Close examination of the heart revealed </w:t>
      </w:r>
      <w:r w:rsidR="00D53CB6" w:rsidRPr="00437D5E">
        <w:rPr>
          <w:rFonts w:eastAsia="Calibri"/>
          <w:color w:val="000000"/>
        </w:rPr>
        <w:t>marked anatomical abnormalities</w:t>
      </w:r>
      <w:ins w:id="85" w:author="Microsoft Office User" w:date="2017-05-02T13:57:00Z">
        <w:r w:rsidR="003C0E93">
          <w:rPr>
            <w:rFonts w:eastAsia="Calibri"/>
            <w:color w:val="000000"/>
          </w:rPr>
          <w:t xml:space="preserve"> </w:t>
        </w:r>
      </w:ins>
      <w:ins w:id="86" w:author="Verin, Ranieri" w:date="2017-05-03T08:48:00Z">
        <w:r w:rsidR="00B204A0">
          <w:rPr>
            <w:rFonts w:eastAsia="Calibri"/>
            <w:color w:val="000000"/>
          </w:rPr>
          <w:t>(</w:t>
        </w:r>
      </w:ins>
      <w:ins w:id="87" w:author="Microsoft Office User" w:date="2017-05-02T13:57:00Z">
        <w:r w:rsidR="003C0E93">
          <w:rPr>
            <w:rFonts w:eastAsia="Calibri"/>
            <w:color w:val="000000"/>
          </w:rPr>
          <w:t>Fig. 1</w:t>
        </w:r>
      </w:ins>
      <w:ins w:id="88" w:author="Microsoft Office User" w:date="2017-05-02T16:16:00Z">
        <w:r w:rsidR="005A54B2">
          <w:rPr>
            <w:rFonts w:eastAsia="Calibri"/>
            <w:color w:val="000000"/>
          </w:rPr>
          <w:t>B</w:t>
        </w:r>
      </w:ins>
      <w:ins w:id="89" w:author="Verin, Ranieri" w:date="2017-05-03T08:48:00Z">
        <w:r w:rsidR="00B204A0">
          <w:rPr>
            <w:rFonts w:eastAsia="Calibri"/>
            <w:color w:val="000000"/>
          </w:rPr>
          <w:t>)</w:t>
        </w:r>
      </w:ins>
      <w:r w:rsidR="004928B6" w:rsidRPr="00437D5E">
        <w:rPr>
          <w:rFonts w:eastAsia="Calibri"/>
          <w:color w:val="000000"/>
        </w:rPr>
        <w:t xml:space="preserve">. </w:t>
      </w:r>
      <w:r w:rsidR="00486D9F" w:rsidRPr="00437D5E">
        <w:rPr>
          <w:rFonts w:eastAsia="Calibri"/>
          <w:color w:val="000000"/>
        </w:rPr>
        <w:t xml:space="preserve">The </w:t>
      </w:r>
      <w:r w:rsidR="009F1AAE" w:rsidRPr="00437D5E">
        <w:rPr>
          <w:rFonts w:eastAsia="Calibri"/>
          <w:color w:val="000000"/>
        </w:rPr>
        <w:t xml:space="preserve">base of the </w:t>
      </w:r>
      <w:r w:rsidR="00486D9F" w:rsidRPr="00437D5E">
        <w:rPr>
          <w:rFonts w:eastAsia="Calibri"/>
          <w:color w:val="000000"/>
        </w:rPr>
        <w:t xml:space="preserve">heart </w:t>
      </w:r>
      <w:r w:rsidR="00D8733D" w:rsidRPr="00437D5E">
        <w:rPr>
          <w:rFonts w:eastAsia="Calibri"/>
          <w:color w:val="000000"/>
        </w:rPr>
        <w:t>exhibited</w:t>
      </w:r>
      <w:r w:rsidR="00486D9F" w:rsidRPr="00437D5E">
        <w:rPr>
          <w:rFonts w:eastAsia="Calibri"/>
          <w:color w:val="000000"/>
        </w:rPr>
        <w:t xml:space="preserve"> a single arterial trunk originating from the right </w:t>
      </w:r>
      <w:r w:rsidR="00D451A2" w:rsidRPr="00437D5E">
        <w:rPr>
          <w:rFonts w:eastAsia="Calibri"/>
          <w:color w:val="000000"/>
        </w:rPr>
        <w:t>ventricle. Approximately 3 cm distally from its origin, two independent pulmonary arteries originated from each si</w:t>
      </w:r>
      <w:r w:rsidRPr="00437D5E">
        <w:rPr>
          <w:rFonts w:eastAsia="Calibri"/>
          <w:color w:val="000000"/>
        </w:rPr>
        <w:t>d</w:t>
      </w:r>
      <w:r w:rsidR="00D451A2" w:rsidRPr="00437D5E">
        <w:rPr>
          <w:rFonts w:eastAsia="Calibri"/>
          <w:color w:val="000000"/>
        </w:rPr>
        <w:t xml:space="preserve">e of the trunk (left and right), </w:t>
      </w:r>
      <w:r w:rsidR="00DF2A4A" w:rsidRPr="00437D5E">
        <w:rPr>
          <w:rFonts w:eastAsia="Calibri"/>
          <w:color w:val="000000"/>
        </w:rPr>
        <w:t xml:space="preserve">subsequently </w:t>
      </w:r>
      <w:r w:rsidR="00D451A2" w:rsidRPr="00437D5E">
        <w:rPr>
          <w:rFonts w:eastAsia="Calibri"/>
          <w:color w:val="000000"/>
        </w:rPr>
        <w:t>giving origin to</w:t>
      </w:r>
      <w:r w:rsidR="00486D9F" w:rsidRPr="00437D5E">
        <w:rPr>
          <w:rFonts w:eastAsia="Calibri"/>
          <w:color w:val="000000"/>
        </w:rPr>
        <w:t xml:space="preserve"> the aorta</w:t>
      </w:r>
      <w:ins w:id="90" w:author="Microsoft Office User" w:date="2017-05-02T13:51:00Z">
        <w:r w:rsidR="005A54B2">
          <w:rPr>
            <w:rFonts w:eastAsia="Calibri"/>
            <w:color w:val="000000"/>
          </w:rPr>
          <w:t xml:space="preserve"> (Fig. 1C</w:t>
        </w:r>
        <w:r w:rsidR="004838A4">
          <w:rPr>
            <w:rFonts w:eastAsia="Calibri"/>
            <w:color w:val="000000"/>
          </w:rPr>
          <w:t>)</w:t>
        </w:r>
      </w:ins>
      <w:r w:rsidR="00486D9F" w:rsidRPr="00437D5E">
        <w:rPr>
          <w:rFonts w:eastAsia="Calibri"/>
          <w:color w:val="000000"/>
        </w:rPr>
        <w:t xml:space="preserve">. </w:t>
      </w:r>
      <w:r w:rsidR="00D8733D" w:rsidRPr="00437D5E">
        <w:rPr>
          <w:rFonts w:eastAsia="Calibri"/>
          <w:color w:val="000000"/>
        </w:rPr>
        <w:t>The cranial and caudal vena cava opened normally into the right atrium and left atrium</w:t>
      </w:r>
      <w:r w:rsidR="00DF2A4A" w:rsidRPr="00437D5E">
        <w:rPr>
          <w:rFonts w:eastAsia="Calibri"/>
          <w:color w:val="000000"/>
        </w:rPr>
        <w:t xml:space="preserve"> was communicat</w:t>
      </w:r>
      <w:r w:rsidR="00B1453A" w:rsidRPr="00437D5E">
        <w:rPr>
          <w:rFonts w:eastAsia="Calibri"/>
          <w:color w:val="000000"/>
        </w:rPr>
        <w:t>ing</w:t>
      </w:r>
      <w:r w:rsidR="00DF2A4A" w:rsidRPr="00437D5E">
        <w:rPr>
          <w:rFonts w:eastAsia="Calibri"/>
          <w:color w:val="000000"/>
        </w:rPr>
        <w:t xml:space="preserve"> with the lungs through 4 severely engorged pulmonary veins</w:t>
      </w:r>
      <w:r w:rsidR="009F080C">
        <w:rPr>
          <w:rFonts w:eastAsia="Calibri"/>
          <w:color w:val="000000"/>
        </w:rPr>
        <w:t xml:space="preserve"> (two left and two</w:t>
      </w:r>
      <w:r w:rsidR="00D451A2" w:rsidRPr="00437D5E">
        <w:rPr>
          <w:rFonts w:eastAsia="Calibri"/>
          <w:color w:val="000000"/>
        </w:rPr>
        <w:t xml:space="preserve"> right)</w:t>
      </w:r>
      <w:r w:rsidR="00D8733D" w:rsidRPr="00437D5E">
        <w:rPr>
          <w:rFonts w:eastAsia="Calibri"/>
          <w:color w:val="000000"/>
        </w:rPr>
        <w:t>.</w:t>
      </w:r>
      <w:r w:rsidR="00DF2A4A" w:rsidRPr="00437D5E">
        <w:rPr>
          <w:rFonts w:eastAsia="Calibri"/>
          <w:color w:val="000000"/>
        </w:rPr>
        <w:t xml:space="preserve"> </w:t>
      </w:r>
      <w:r w:rsidR="004C0102" w:rsidRPr="00437D5E">
        <w:rPr>
          <w:rFonts w:eastAsia="Calibri"/>
          <w:color w:val="000000"/>
        </w:rPr>
        <w:t>T</w:t>
      </w:r>
      <w:r w:rsidR="00D8733D" w:rsidRPr="00437D5E">
        <w:rPr>
          <w:rFonts w:eastAsia="Calibri"/>
          <w:color w:val="000000"/>
        </w:rPr>
        <w:t xml:space="preserve">he left </w:t>
      </w:r>
      <w:r w:rsidR="004C0102" w:rsidRPr="00437D5E">
        <w:rPr>
          <w:rFonts w:eastAsia="Calibri"/>
          <w:color w:val="000000"/>
        </w:rPr>
        <w:t xml:space="preserve">and right </w:t>
      </w:r>
      <w:r w:rsidR="00D8733D" w:rsidRPr="00437D5E">
        <w:rPr>
          <w:rFonts w:eastAsia="Calibri"/>
          <w:color w:val="000000"/>
        </w:rPr>
        <w:t>ventricle</w:t>
      </w:r>
      <w:r w:rsidR="004C0102" w:rsidRPr="00437D5E">
        <w:rPr>
          <w:rFonts w:eastAsia="Calibri"/>
          <w:color w:val="000000"/>
        </w:rPr>
        <w:t>s</w:t>
      </w:r>
      <w:r w:rsidR="00D8733D" w:rsidRPr="00437D5E">
        <w:rPr>
          <w:rFonts w:eastAsia="Calibri"/>
          <w:color w:val="000000"/>
        </w:rPr>
        <w:t xml:space="preserve"> </w:t>
      </w:r>
      <w:r w:rsidR="00D451A2" w:rsidRPr="00437D5E">
        <w:rPr>
          <w:rFonts w:eastAsia="Calibri"/>
          <w:color w:val="000000"/>
        </w:rPr>
        <w:t>communicated</w:t>
      </w:r>
      <w:r w:rsidR="00DF2A4A" w:rsidRPr="00437D5E">
        <w:rPr>
          <w:rFonts w:eastAsia="Calibri"/>
          <w:color w:val="000000"/>
        </w:rPr>
        <w:t xml:space="preserve"> </w:t>
      </w:r>
      <w:r w:rsidR="004C0102" w:rsidRPr="00437D5E">
        <w:rPr>
          <w:rFonts w:eastAsia="Calibri"/>
          <w:color w:val="000000"/>
        </w:rPr>
        <w:t>through</w:t>
      </w:r>
      <w:r w:rsidR="00D8733D" w:rsidRPr="00437D5E">
        <w:rPr>
          <w:rFonts w:eastAsia="Calibri"/>
          <w:color w:val="000000"/>
        </w:rPr>
        <w:t xml:space="preserve"> a large 5x4 cm in diameter round defect in the upper</w:t>
      </w:r>
      <w:r w:rsidR="004C0102" w:rsidRPr="00437D5E">
        <w:rPr>
          <w:rFonts w:eastAsia="Calibri"/>
          <w:color w:val="000000"/>
        </w:rPr>
        <w:t xml:space="preserve"> </w:t>
      </w:r>
      <w:r w:rsidR="00B1453A" w:rsidRPr="00437D5E">
        <w:rPr>
          <w:rFonts w:eastAsia="Calibri"/>
          <w:color w:val="000000"/>
        </w:rPr>
        <w:t xml:space="preserve">aspect </w:t>
      </w:r>
      <w:r w:rsidR="004C0102" w:rsidRPr="00437D5E">
        <w:rPr>
          <w:rFonts w:eastAsia="Calibri"/>
          <w:color w:val="000000"/>
        </w:rPr>
        <w:t>of</w:t>
      </w:r>
      <w:r w:rsidR="00D8733D" w:rsidRPr="00437D5E">
        <w:rPr>
          <w:rFonts w:eastAsia="Calibri"/>
          <w:color w:val="000000"/>
        </w:rPr>
        <w:t xml:space="preserve"> interventricular septum immediately beneath the single arterial trunk</w:t>
      </w:r>
      <w:ins w:id="91" w:author="Microsoft Office User" w:date="2017-05-02T13:51:00Z">
        <w:r w:rsidR="005A54B2">
          <w:rPr>
            <w:rFonts w:eastAsia="Calibri"/>
            <w:color w:val="000000"/>
          </w:rPr>
          <w:t xml:space="preserve"> (Fig. 1</w:t>
        </w:r>
      </w:ins>
      <w:ins w:id="92" w:author="Microsoft Office User" w:date="2017-05-02T16:16:00Z">
        <w:r w:rsidR="005A54B2">
          <w:rPr>
            <w:rFonts w:eastAsia="Calibri"/>
            <w:color w:val="000000"/>
          </w:rPr>
          <w:t>D</w:t>
        </w:r>
      </w:ins>
      <w:ins w:id="93" w:author="Microsoft Office User" w:date="2017-05-02T13:51:00Z">
        <w:r w:rsidR="004838A4">
          <w:rPr>
            <w:rFonts w:eastAsia="Calibri"/>
            <w:color w:val="000000"/>
          </w:rPr>
          <w:t>)</w:t>
        </w:r>
      </w:ins>
      <w:r w:rsidR="00D8733D" w:rsidRPr="00437D5E">
        <w:rPr>
          <w:rFonts w:eastAsia="Calibri"/>
          <w:color w:val="000000"/>
        </w:rPr>
        <w:t>.</w:t>
      </w:r>
      <w:r w:rsidR="00DF2A4A" w:rsidRPr="00437D5E">
        <w:rPr>
          <w:rFonts w:eastAsia="Calibri"/>
          <w:color w:val="000000"/>
        </w:rPr>
        <w:t xml:space="preserve"> The base of this arterial trunk exhibited a single valve </w:t>
      </w:r>
      <w:r w:rsidR="00006BC1" w:rsidRPr="00437D5E">
        <w:rPr>
          <w:rFonts w:eastAsia="Calibri"/>
          <w:color w:val="000000"/>
        </w:rPr>
        <w:t>characterized</w:t>
      </w:r>
      <w:r w:rsidR="00DF2A4A" w:rsidRPr="00437D5E">
        <w:rPr>
          <w:rFonts w:eastAsia="Calibri"/>
          <w:color w:val="000000"/>
        </w:rPr>
        <w:t xml:space="preserve"> by </w:t>
      </w:r>
      <w:r w:rsidR="009F080C">
        <w:rPr>
          <w:rFonts w:eastAsia="Calibri"/>
          <w:color w:val="000000"/>
        </w:rPr>
        <w:t>three</w:t>
      </w:r>
      <w:r w:rsidR="00DF2A4A" w:rsidRPr="00437D5E">
        <w:rPr>
          <w:rFonts w:eastAsia="Calibri"/>
          <w:color w:val="000000"/>
        </w:rPr>
        <w:t xml:space="preserve"> irregular and thickened leaflets from which a narrow fibrous sheet was </w:t>
      </w:r>
      <w:r w:rsidR="00B1453A" w:rsidRPr="00437D5E">
        <w:rPr>
          <w:rFonts w:eastAsia="Calibri"/>
          <w:color w:val="000000"/>
        </w:rPr>
        <w:t xml:space="preserve">in </w:t>
      </w:r>
      <w:r w:rsidR="00DF2A4A" w:rsidRPr="00437D5E">
        <w:rPr>
          <w:rFonts w:eastAsia="Calibri"/>
          <w:color w:val="000000"/>
        </w:rPr>
        <w:t>continu</w:t>
      </w:r>
      <w:r w:rsidR="00B1453A" w:rsidRPr="00437D5E">
        <w:rPr>
          <w:rFonts w:eastAsia="Calibri"/>
          <w:color w:val="000000"/>
        </w:rPr>
        <w:t>ity</w:t>
      </w:r>
      <w:r w:rsidR="00DF2A4A" w:rsidRPr="00437D5E">
        <w:rPr>
          <w:rFonts w:eastAsia="Calibri"/>
          <w:color w:val="000000"/>
        </w:rPr>
        <w:t xml:space="preserve"> with the mitral valve through the septal defect.</w:t>
      </w:r>
      <w:r w:rsidR="00A85E39" w:rsidRPr="00437D5E">
        <w:rPr>
          <w:rFonts w:eastAsia="Calibri"/>
          <w:color w:val="000000"/>
        </w:rPr>
        <w:t xml:space="preserve"> Other associated macroscopical changes consisted of diffuse severe congestion and </w:t>
      </w:r>
      <w:r w:rsidR="00B1453A" w:rsidRPr="00437D5E">
        <w:rPr>
          <w:rFonts w:eastAsia="Calibri"/>
          <w:color w:val="000000"/>
        </w:rPr>
        <w:t xml:space="preserve">pulmonary </w:t>
      </w:r>
      <w:r w:rsidR="00A85E39" w:rsidRPr="00437D5E">
        <w:rPr>
          <w:rFonts w:eastAsia="Calibri"/>
          <w:color w:val="000000"/>
        </w:rPr>
        <w:t xml:space="preserve">atelectasis (caused by the compression </w:t>
      </w:r>
      <w:r w:rsidR="00B1453A" w:rsidRPr="00437D5E">
        <w:rPr>
          <w:rFonts w:eastAsia="Calibri"/>
          <w:color w:val="000000"/>
        </w:rPr>
        <w:t>by</w:t>
      </w:r>
      <w:r w:rsidR="00A85E39" w:rsidRPr="00437D5E">
        <w:rPr>
          <w:rFonts w:eastAsia="Calibri"/>
          <w:color w:val="000000"/>
        </w:rPr>
        <w:t xml:space="preserve"> the heart)</w:t>
      </w:r>
      <w:r w:rsidR="00D451A2" w:rsidRPr="00437D5E">
        <w:rPr>
          <w:rFonts w:eastAsia="Calibri"/>
          <w:color w:val="000000"/>
        </w:rPr>
        <w:t xml:space="preserve"> </w:t>
      </w:r>
      <w:r w:rsidR="00A85E39" w:rsidRPr="00437D5E">
        <w:rPr>
          <w:rFonts w:eastAsia="Calibri"/>
          <w:color w:val="000000"/>
        </w:rPr>
        <w:t>as well as marked enlargement and congestion of the liver with moderately rounded edges.</w:t>
      </w:r>
      <w:r w:rsidR="00D451A2" w:rsidRPr="00437D5E">
        <w:rPr>
          <w:rFonts w:eastAsia="Calibri"/>
          <w:color w:val="000000"/>
        </w:rPr>
        <w:t xml:space="preserve"> </w:t>
      </w:r>
    </w:p>
    <w:p w14:paraId="42F62669" w14:textId="2AAD65AE" w:rsidR="00D8733D" w:rsidRPr="00437D5E" w:rsidRDefault="00B1453A" w:rsidP="004B3111">
      <w:pPr>
        <w:spacing w:line="480" w:lineRule="auto"/>
        <w:ind w:firstLine="567"/>
      </w:pPr>
      <w:r w:rsidRPr="00437D5E">
        <w:rPr>
          <w:rFonts w:eastAsia="Calibri"/>
          <w:color w:val="000000"/>
        </w:rPr>
        <w:t>Relevant sample</w:t>
      </w:r>
      <w:r w:rsidR="00A373EF" w:rsidRPr="00437D5E">
        <w:rPr>
          <w:rFonts w:eastAsia="Calibri"/>
          <w:color w:val="000000"/>
        </w:rPr>
        <w:t>s</w:t>
      </w:r>
      <w:r w:rsidRPr="00437D5E">
        <w:rPr>
          <w:rFonts w:eastAsia="Calibri"/>
          <w:color w:val="000000"/>
        </w:rPr>
        <w:t xml:space="preserve"> of thoracic and abdominal organs were included in 10% buffered formalin and processed for histopathologi</w:t>
      </w:r>
      <w:r w:rsidR="00A373EF" w:rsidRPr="00437D5E">
        <w:rPr>
          <w:rFonts w:eastAsia="Calibri"/>
          <w:color w:val="000000"/>
        </w:rPr>
        <w:t xml:space="preserve">cal investigation with </w:t>
      </w:r>
      <w:proofErr w:type="spellStart"/>
      <w:r w:rsidR="00A373EF" w:rsidRPr="00437D5E">
        <w:rPr>
          <w:rFonts w:eastAsia="Calibri"/>
          <w:color w:val="000000"/>
        </w:rPr>
        <w:t>Haemotoxy</w:t>
      </w:r>
      <w:r w:rsidRPr="00437D5E">
        <w:rPr>
          <w:rFonts w:eastAsia="Calibri"/>
          <w:color w:val="000000"/>
        </w:rPr>
        <w:t>lin</w:t>
      </w:r>
      <w:proofErr w:type="spellEnd"/>
      <w:r w:rsidRPr="00437D5E">
        <w:rPr>
          <w:rFonts w:eastAsia="Calibri"/>
          <w:color w:val="000000"/>
        </w:rPr>
        <w:t xml:space="preserve"> and Eosin stain (H&amp;E) for general examinations. Histopathology</w:t>
      </w:r>
      <w:r w:rsidR="005417CA" w:rsidRPr="00437D5E">
        <w:rPr>
          <w:rFonts w:eastAsia="Calibri"/>
          <w:color w:val="000000"/>
        </w:rPr>
        <w:t xml:space="preserve"> </w:t>
      </w:r>
      <w:ins w:id="94" w:author="Microsoft Office User" w:date="2017-05-02T13:52:00Z">
        <w:r w:rsidR="004838A4" w:rsidRPr="00437D5E">
          <w:rPr>
            <w:rFonts w:eastAsia="Calibri"/>
            <w:color w:val="000000"/>
          </w:rPr>
          <w:t xml:space="preserve">revealed </w:t>
        </w:r>
      </w:ins>
      <w:moveToRangeStart w:id="95" w:author="Microsoft Office User" w:date="2017-05-02T13:52:00Z" w:name="move481496462"/>
      <w:moveTo w:id="96" w:author="Microsoft Office User" w:date="2017-05-02T13:52:00Z">
        <w:del w:id="97" w:author="Microsoft Office User" w:date="2017-05-02T13:52:00Z">
          <w:r w:rsidR="004838A4" w:rsidRPr="00437D5E" w:rsidDel="004838A4">
            <w:rPr>
              <w:rFonts w:eastAsia="Calibri"/>
              <w:color w:val="000000"/>
            </w:rPr>
            <w:delText xml:space="preserve">The myocardium showed </w:delText>
          </w:r>
        </w:del>
        <w:r w:rsidR="004838A4" w:rsidRPr="00437D5E">
          <w:rPr>
            <w:rFonts w:eastAsia="Calibri"/>
            <w:color w:val="000000"/>
          </w:rPr>
          <w:t xml:space="preserve">diffuse </w:t>
        </w:r>
        <w:del w:id="98" w:author="Microsoft Office User" w:date="2017-05-02T13:52:00Z">
          <w:r w:rsidR="004838A4" w:rsidRPr="00437D5E" w:rsidDel="004838A4">
            <w:rPr>
              <w:rFonts w:eastAsia="Calibri"/>
              <w:color w:val="000000"/>
            </w:rPr>
            <w:delText>mild</w:delText>
          </w:r>
        </w:del>
      </w:moveTo>
      <w:ins w:id="99" w:author="Microsoft Office User" w:date="2017-05-02T13:52:00Z">
        <w:r w:rsidR="004838A4">
          <w:rPr>
            <w:rFonts w:eastAsia="Calibri"/>
            <w:color w:val="000000"/>
          </w:rPr>
          <w:t>moderate</w:t>
        </w:r>
      </w:ins>
      <w:moveTo w:id="100" w:author="Microsoft Office User" w:date="2017-05-02T13:52:00Z">
        <w:r w:rsidR="004838A4" w:rsidRPr="00437D5E">
          <w:rPr>
            <w:rFonts w:eastAsia="Calibri"/>
            <w:color w:val="000000"/>
          </w:rPr>
          <w:t xml:space="preserve"> </w:t>
        </w:r>
        <w:del w:id="101" w:author="Microsoft Office User" w:date="2017-05-02T13:52:00Z">
          <w:r w:rsidR="004838A4" w:rsidRPr="00437D5E" w:rsidDel="004838A4">
            <w:rPr>
              <w:rFonts w:eastAsia="Calibri"/>
              <w:color w:val="000000"/>
            </w:rPr>
            <w:delText xml:space="preserve">degeneration of </w:delText>
          </w:r>
        </w:del>
        <w:proofErr w:type="spellStart"/>
        <w:r w:rsidR="004838A4" w:rsidRPr="00437D5E">
          <w:rPr>
            <w:rFonts w:eastAsia="Calibri"/>
            <w:color w:val="000000"/>
          </w:rPr>
          <w:t>myocardiocyte</w:t>
        </w:r>
      </w:moveTo>
      <w:proofErr w:type="spellEnd"/>
      <w:ins w:id="102" w:author="Microsoft Office User" w:date="2017-05-02T13:52:00Z">
        <w:r w:rsidR="004838A4">
          <w:rPr>
            <w:rFonts w:eastAsia="Calibri"/>
            <w:color w:val="000000"/>
          </w:rPr>
          <w:t xml:space="preserve"> degeneration </w:t>
        </w:r>
      </w:ins>
      <w:moveTo w:id="103" w:author="Microsoft Office User" w:date="2017-05-02T13:52:00Z">
        <w:del w:id="104" w:author="Microsoft Office User" w:date="2017-05-02T13:52:00Z">
          <w:r w:rsidR="004838A4" w:rsidRPr="00437D5E" w:rsidDel="004838A4">
            <w:rPr>
              <w:rFonts w:eastAsia="Calibri"/>
              <w:color w:val="000000"/>
            </w:rPr>
            <w:delText>s</w:delText>
          </w:r>
        </w:del>
        <w:del w:id="105" w:author="Microsoft Office User" w:date="2017-05-02T13:53:00Z">
          <w:r w:rsidR="004838A4" w:rsidRPr="00437D5E" w:rsidDel="004838A4">
            <w:rPr>
              <w:rFonts w:eastAsia="Calibri"/>
              <w:color w:val="000000"/>
            </w:rPr>
            <w:delText xml:space="preserve"> </w:delText>
          </w:r>
        </w:del>
        <w:del w:id="106" w:author="Verin, Ranieri" w:date="2017-05-03T08:49:00Z">
          <w:r w:rsidR="004838A4" w:rsidRPr="00437D5E" w:rsidDel="00B204A0">
            <w:rPr>
              <w:rFonts w:eastAsia="Calibri"/>
              <w:color w:val="000000"/>
            </w:rPr>
            <w:delText xml:space="preserve">characterized by cellular swelling </w:delText>
          </w:r>
        </w:del>
      </w:moveTo>
      <w:ins w:id="107" w:author="Microsoft Office User" w:date="2017-05-02T13:53:00Z">
        <w:del w:id="108" w:author="Verin, Ranieri" w:date="2017-05-03T08:49:00Z">
          <w:r w:rsidR="004838A4" w:rsidDel="00B204A0">
            <w:rPr>
              <w:rFonts w:eastAsia="Calibri"/>
              <w:color w:val="000000"/>
            </w:rPr>
            <w:delText xml:space="preserve"> </w:delText>
          </w:r>
        </w:del>
        <w:r w:rsidR="004838A4">
          <w:rPr>
            <w:rFonts w:eastAsia="Calibri"/>
            <w:color w:val="000000"/>
          </w:rPr>
          <w:t xml:space="preserve">and multifocal </w:t>
        </w:r>
      </w:ins>
      <w:ins w:id="109" w:author="Verin, Ranieri" w:date="2017-05-03T08:50:00Z">
        <w:r w:rsidR="00DD5ACE">
          <w:rPr>
            <w:rFonts w:eastAsia="Calibri"/>
            <w:color w:val="000000"/>
          </w:rPr>
          <w:t xml:space="preserve">single </w:t>
        </w:r>
      </w:ins>
      <w:ins w:id="110" w:author="Microsoft Office User" w:date="2017-05-02T13:53:00Z">
        <w:r w:rsidR="004838A4">
          <w:rPr>
            <w:rFonts w:eastAsia="Calibri"/>
            <w:color w:val="000000"/>
          </w:rPr>
          <w:t>myofibre</w:t>
        </w:r>
      </w:ins>
      <w:ins w:id="111" w:author="Verin, Ranieri" w:date="2017-05-03T08:50:00Z">
        <w:r w:rsidR="00DD5ACE">
          <w:rPr>
            <w:rFonts w:eastAsia="Calibri"/>
            <w:color w:val="000000"/>
          </w:rPr>
          <w:t xml:space="preserve"> acute</w:t>
        </w:r>
      </w:ins>
      <w:ins w:id="112" w:author="Microsoft Office User" w:date="2017-05-02T13:53:00Z">
        <w:r w:rsidR="004838A4">
          <w:rPr>
            <w:rFonts w:eastAsia="Calibri"/>
            <w:color w:val="000000"/>
          </w:rPr>
          <w:t xml:space="preserve"> necrosis</w:t>
        </w:r>
      </w:ins>
      <w:ins w:id="113" w:author="Microsoft Office User" w:date="2017-05-02T16:17:00Z">
        <w:r w:rsidR="005A54B2">
          <w:rPr>
            <w:rFonts w:eastAsia="Calibri"/>
            <w:color w:val="000000"/>
          </w:rPr>
          <w:t xml:space="preserve"> (Fig. 1E)</w:t>
        </w:r>
      </w:ins>
      <w:moveTo w:id="114" w:author="Microsoft Office User" w:date="2017-05-02T13:52:00Z">
        <w:del w:id="115" w:author="Microsoft Office User" w:date="2017-05-02T13:53:00Z">
          <w:r w:rsidR="004838A4" w:rsidRPr="00437D5E" w:rsidDel="004838A4">
            <w:rPr>
              <w:rFonts w:eastAsia="Calibri"/>
              <w:color w:val="000000"/>
            </w:rPr>
            <w:delText>with occasional hyperthrophic myocardiocytes</w:delText>
          </w:r>
        </w:del>
        <w:r w:rsidR="004838A4" w:rsidRPr="00437D5E">
          <w:rPr>
            <w:rFonts w:eastAsia="Calibri"/>
            <w:color w:val="000000"/>
          </w:rPr>
          <w:t xml:space="preserve">. </w:t>
        </w:r>
      </w:moveTo>
      <w:moveToRangeEnd w:id="95"/>
      <w:ins w:id="116" w:author="Microsoft Office User" w:date="2017-05-02T13:53:00Z">
        <w:r w:rsidR="004838A4">
          <w:rPr>
            <w:rFonts w:eastAsia="Calibri"/>
            <w:color w:val="000000"/>
          </w:rPr>
          <w:t xml:space="preserve">The lungs showed diffuse </w:t>
        </w:r>
      </w:ins>
      <w:del w:id="117" w:author="Microsoft Office User" w:date="2017-05-02T13:52:00Z">
        <w:r w:rsidR="00D451A2" w:rsidRPr="00437D5E" w:rsidDel="004838A4">
          <w:rPr>
            <w:rFonts w:eastAsia="Calibri"/>
            <w:color w:val="000000"/>
          </w:rPr>
          <w:delText xml:space="preserve">revealed </w:delText>
        </w:r>
      </w:del>
      <w:r w:rsidR="00D451A2" w:rsidRPr="00437D5E">
        <w:rPr>
          <w:rFonts w:eastAsia="Calibri"/>
          <w:color w:val="000000"/>
        </w:rPr>
        <w:t>severe</w:t>
      </w:r>
      <w:del w:id="118" w:author="Microsoft Office User" w:date="2017-05-02T13:53:00Z">
        <w:r w:rsidR="00D451A2" w:rsidRPr="00437D5E" w:rsidDel="004838A4">
          <w:rPr>
            <w:rFonts w:eastAsia="Calibri"/>
            <w:color w:val="000000"/>
          </w:rPr>
          <w:delText xml:space="preserve"> pulmonary</w:delText>
        </w:r>
      </w:del>
      <w:r w:rsidR="00D451A2" w:rsidRPr="00437D5E">
        <w:rPr>
          <w:rFonts w:eastAsia="Calibri"/>
          <w:color w:val="000000"/>
        </w:rPr>
        <w:t xml:space="preserve"> congestion </w:t>
      </w:r>
      <w:del w:id="119" w:author="Microsoft Office User" w:date="2017-05-02T13:54:00Z">
        <w:r w:rsidR="00490D22" w:rsidRPr="00437D5E" w:rsidDel="004838A4">
          <w:rPr>
            <w:rFonts w:eastAsia="Calibri"/>
            <w:color w:val="000000"/>
          </w:rPr>
          <w:delText>characterized</w:delText>
        </w:r>
        <w:r w:rsidR="00D451A2" w:rsidRPr="00437D5E" w:rsidDel="004838A4">
          <w:rPr>
            <w:rFonts w:eastAsia="Calibri"/>
            <w:color w:val="000000"/>
          </w:rPr>
          <w:delText xml:space="preserve"> </w:delText>
        </w:r>
      </w:del>
      <w:ins w:id="120" w:author="Microsoft Office User" w:date="2017-05-02T13:54:00Z">
        <w:r w:rsidR="004838A4">
          <w:rPr>
            <w:rFonts w:eastAsia="Calibri"/>
            <w:color w:val="000000"/>
          </w:rPr>
          <w:t>dominated</w:t>
        </w:r>
        <w:r w:rsidR="004838A4" w:rsidRPr="00437D5E">
          <w:rPr>
            <w:rFonts w:eastAsia="Calibri"/>
            <w:color w:val="000000"/>
          </w:rPr>
          <w:t xml:space="preserve"> </w:t>
        </w:r>
      </w:ins>
      <w:r w:rsidR="00D451A2" w:rsidRPr="00437D5E">
        <w:rPr>
          <w:rFonts w:eastAsia="Calibri"/>
          <w:color w:val="000000"/>
        </w:rPr>
        <w:t xml:space="preserve">by thickening of the alveolar septa due to </w:t>
      </w:r>
      <w:r w:rsidR="003259C3" w:rsidRPr="00437D5E">
        <w:rPr>
          <w:rFonts w:eastAsia="Calibri"/>
          <w:color w:val="000000"/>
        </w:rPr>
        <w:t>marked capillary engorgement</w:t>
      </w:r>
      <w:r w:rsidR="00D451A2" w:rsidRPr="00437D5E">
        <w:rPr>
          <w:rFonts w:eastAsia="Calibri"/>
          <w:color w:val="000000"/>
        </w:rPr>
        <w:t>,</w:t>
      </w:r>
      <w:r w:rsidR="009F45EA" w:rsidRPr="00437D5E">
        <w:rPr>
          <w:rFonts w:eastAsia="Calibri"/>
          <w:color w:val="000000"/>
        </w:rPr>
        <w:t xml:space="preserve"> </w:t>
      </w:r>
      <w:proofErr w:type="spellStart"/>
      <w:r w:rsidR="009F45EA" w:rsidRPr="00437D5E">
        <w:rPr>
          <w:rFonts w:eastAsia="Calibri"/>
          <w:color w:val="000000"/>
        </w:rPr>
        <w:t>intralveolar</w:t>
      </w:r>
      <w:proofErr w:type="spellEnd"/>
      <w:r w:rsidR="009F45EA" w:rsidRPr="00437D5E">
        <w:rPr>
          <w:rFonts w:eastAsia="Calibri"/>
          <w:color w:val="000000"/>
        </w:rPr>
        <w:t xml:space="preserve"> </w:t>
      </w:r>
      <w:r w:rsidR="00490D22" w:rsidRPr="00437D5E">
        <w:rPr>
          <w:rFonts w:eastAsia="Calibri"/>
          <w:color w:val="000000"/>
        </w:rPr>
        <w:t>edema</w:t>
      </w:r>
      <w:r w:rsidR="009F45EA" w:rsidRPr="00437D5E">
        <w:rPr>
          <w:rFonts w:eastAsia="Calibri"/>
          <w:color w:val="000000"/>
        </w:rPr>
        <w:t xml:space="preserve"> admixed with</w:t>
      </w:r>
      <w:r w:rsidR="00D451A2" w:rsidRPr="00437D5E">
        <w:rPr>
          <w:rFonts w:eastAsia="Calibri"/>
          <w:color w:val="000000"/>
        </w:rPr>
        <w:t xml:space="preserve"> extravasated erythrocytes</w:t>
      </w:r>
      <w:r w:rsidR="009F45EA" w:rsidRPr="00437D5E">
        <w:rPr>
          <w:rFonts w:eastAsia="Calibri"/>
          <w:color w:val="000000"/>
        </w:rPr>
        <w:t>,</w:t>
      </w:r>
      <w:r w:rsidR="00D451A2" w:rsidRPr="00437D5E">
        <w:rPr>
          <w:rFonts w:eastAsia="Calibri"/>
          <w:color w:val="000000"/>
        </w:rPr>
        <w:t xml:space="preserve"> and numerous activated alveolar macrophages with intracytoplasmic erythrocytes or golden brown pigment </w:t>
      </w:r>
      <w:r w:rsidR="009F45EA" w:rsidRPr="00437D5E">
        <w:rPr>
          <w:rFonts w:eastAsia="Calibri"/>
          <w:color w:val="000000"/>
        </w:rPr>
        <w:t xml:space="preserve">which </w:t>
      </w:r>
      <w:r w:rsidR="00D451A2" w:rsidRPr="00437D5E">
        <w:rPr>
          <w:rFonts w:eastAsia="Calibri"/>
          <w:color w:val="000000"/>
        </w:rPr>
        <w:t xml:space="preserve">was </w:t>
      </w:r>
      <w:r w:rsidR="009F45EA" w:rsidRPr="00437D5E">
        <w:rPr>
          <w:rFonts w:eastAsia="Calibri"/>
          <w:color w:val="000000"/>
        </w:rPr>
        <w:t>confirmed</w:t>
      </w:r>
      <w:r w:rsidR="00D451A2" w:rsidRPr="00437D5E">
        <w:rPr>
          <w:rFonts w:eastAsia="Calibri"/>
          <w:color w:val="000000"/>
        </w:rPr>
        <w:t xml:space="preserve"> </w:t>
      </w:r>
      <w:r w:rsidR="00A373EF" w:rsidRPr="00437D5E">
        <w:rPr>
          <w:rFonts w:eastAsia="Calibri"/>
          <w:color w:val="000000"/>
        </w:rPr>
        <w:t>as</w:t>
      </w:r>
      <w:r w:rsidR="00D451A2" w:rsidRPr="00437D5E">
        <w:rPr>
          <w:rFonts w:eastAsia="Calibri"/>
          <w:color w:val="000000"/>
        </w:rPr>
        <w:t xml:space="preserve"> </w:t>
      </w:r>
      <w:r w:rsidR="00490D22" w:rsidRPr="00437D5E">
        <w:rPr>
          <w:rFonts w:eastAsia="Calibri"/>
          <w:color w:val="000000"/>
        </w:rPr>
        <w:t>hemosiderin</w:t>
      </w:r>
      <w:r w:rsidR="00D451A2" w:rsidRPr="00437D5E">
        <w:rPr>
          <w:rFonts w:eastAsia="Calibri"/>
          <w:color w:val="000000"/>
        </w:rPr>
        <w:t xml:space="preserve"> </w:t>
      </w:r>
      <w:r w:rsidR="00A373EF" w:rsidRPr="00437D5E">
        <w:rPr>
          <w:rFonts w:eastAsia="Calibri"/>
          <w:color w:val="000000"/>
        </w:rPr>
        <w:t xml:space="preserve">by means </w:t>
      </w:r>
      <w:r w:rsidR="00165CBC" w:rsidRPr="00437D5E">
        <w:rPr>
          <w:rFonts w:eastAsia="Calibri"/>
          <w:color w:val="000000"/>
        </w:rPr>
        <w:t>of Perls</w:t>
      </w:r>
      <w:r w:rsidR="00D451A2" w:rsidRPr="00437D5E">
        <w:rPr>
          <w:rFonts w:eastAsia="Calibri"/>
          <w:color w:val="000000"/>
        </w:rPr>
        <w:t xml:space="preserve">’ Prussian blue </w:t>
      </w:r>
      <w:r w:rsidR="00A373EF" w:rsidRPr="00437D5E">
        <w:rPr>
          <w:rFonts w:eastAsia="Calibri"/>
          <w:color w:val="000000"/>
        </w:rPr>
        <w:t xml:space="preserve">stain </w:t>
      </w:r>
      <w:r w:rsidR="00D451A2" w:rsidRPr="00437D5E">
        <w:rPr>
          <w:rFonts w:eastAsia="Calibri"/>
          <w:color w:val="000000"/>
        </w:rPr>
        <w:lastRenderedPageBreak/>
        <w:t>(</w:t>
      </w:r>
      <w:r w:rsidR="00A373EF" w:rsidRPr="00437D5E">
        <w:rPr>
          <w:rFonts w:eastAsia="Calibri"/>
          <w:color w:val="000000"/>
        </w:rPr>
        <w:t>h</w:t>
      </w:r>
      <w:ins w:id="121" w:author="Verin, Ranieri" w:date="2017-05-02T18:54:00Z">
        <w:r w:rsidR="000C75B4">
          <w:rPr>
            <w:rFonts w:eastAsia="Calibri"/>
            <w:color w:val="000000"/>
          </w:rPr>
          <w:t>a</w:t>
        </w:r>
      </w:ins>
      <w:r w:rsidR="00A373EF" w:rsidRPr="00437D5E">
        <w:rPr>
          <w:rFonts w:eastAsia="Calibri"/>
          <w:color w:val="000000"/>
        </w:rPr>
        <w:t>emosiderophages-</w:t>
      </w:r>
      <w:r w:rsidR="00D451A2" w:rsidRPr="00437D5E">
        <w:rPr>
          <w:rFonts w:eastAsia="Calibri"/>
          <w:color w:val="000000"/>
        </w:rPr>
        <w:t>heart failure cells)</w:t>
      </w:r>
      <w:ins w:id="122" w:author="Microsoft Office User" w:date="2017-05-02T16:17:00Z">
        <w:r w:rsidR="005A54B2">
          <w:rPr>
            <w:rFonts w:eastAsia="Calibri"/>
            <w:color w:val="000000"/>
          </w:rPr>
          <w:t xml:space="preserve"> (Fig 1F)</w:t>
        </w:r>
      </w:ins>
      <w:r w:rsidR="00D451A2" w:rsidRPr="00437D5E">
        <w:rPr>
          <w:rFonts w:eastAsia="Calibri"/>
          <w:color w:val="000000"/>
        </w:rPr>
        <w:t>.</w:t>
      </w:r>
      <w:r w:rsidR="009F45EA" w:rsidRPr="00437D5E">
        <w:rPr>
          <w:rFonts w:eastAsia="Calibri"/>
          <w:color w:val="000000"/>
        </w:rPr>
        <w:t xml:space="preserve"> </w:t>
      </w:r>
      <w:moveFromRangeStart w:id="123" w:author="Microsoft Office User" w:date="2017-05-02T13:52:00Z" w:name="move481496462"/>
      <w:moveFrom w:id="124" w:author="Microsoft Office User" w:date="2017-05-02T13:52:00Z">
        <w:r w:rsidR="009F45EA" w:rsidRPr="00437D5E" w:rsidDel="004838A4">
          <w:rPr>
            <w:rFonts w:eastAsia="Calibri"/>
            <w:color w:val="000000"/>
          </w:rPr>
          <w:t xml:space="preserve">The </w:t>
        </w:r>
        <w:r w:rsidR="00A373EF" w:rsidRPr="00437D5E" w:rsidDel="004838A4">
          <w:rPr>
            <w:rFonts w:eastAsia="Calibri"/>
            <w:color w:val="000000"/>
          </w:rPr>
          <w:t xml:space="preserve">myocardium </w:t>
        </w:r>
        <w:r w:rsidR="009F45EA" w:rsidRPr="00437D5E" w:rsidDel="004838A4">
          <w:rPr>
            <w:rFonts w:eastAsia="Calibri"/>
            <w:color w:val="000000"/>
          </w:rPr>
          <w:t xml:space="preserve">showed diffuse mild degeneration of myocardiocytes </w:t>
        </w:r>
        <w:r w:rsidR="00490D22" w:rsidRPr="00437D5E" w:rsidDel="004838A4">
          <w:rPr>
            <w:rFonts w:eastAsia="Calibri"/>
            <w:color w:val="000000"/>
          </w:rPr>
          <w:t>characterized</w:t>
        </w:r>
        <w:r w:rsidR="009F45EA" w:rsidRPr="00437D5E" w:rsidDel="004838A4">
          <w:rPr>
            <w:rFonts w:eastAsia="Calibri"/>
            <w:color w:val="000000"/>
          </w:rPr>
          <w:t xml:space="preserve"> by cellular swelling </w:t>
        </w:r>
        <w:r w:rsidR="00A373EF" w:rsidRPr="00437D5E" w:rsidDel="004838A4">
          <w:rPr>
            <w:rFonts w:eastAsia="Calibri"/>
            <w:color w:val="000000"/>
          </w:rPr>
          <w:t xml:space="preserve">with </w:t>
        </w:r>
        <w:r w:rsidR="00165CBC" w:rsidRPr="00437D5E" w:rsidDel="004838A4">
          <w:rPr>
            <w:rFonts w:eastAsia="Calibri"/>
            <w:color w:val="000000"/>
          </w:rPr>
          <w:t>occasional hyperthrophic</w:t>
        </w:r>
        <w:r w:rsidR="003259C3" w:rsidRPr="00437D5E" w:rsidDel="004838A4">
          <w:rPr>
            <w:rFonts w:eastAsia="Calibri"/>
            <w:color w:val="000000"/>
          </w:rPr>
          <w:t xml:space="preserve"> myocardiocytes. </w:t>
        </w:r>
      </w:moveFrom>
      <w:moveFromRangeEnd w:id="123"/>
      <w:r w:rsidR="003259C3" w:rsidRPr="00437D5E">
        <w:rPr>
          <w:rFonts w:eastAsia="Calibri"/>
          <w:color w:val="000000"/>
        </w:rPr>
        <w:t>The l</w:t>
      </w:r>
      <w:r w:rsidR="009F45EA" w:rsidRPr="00437D5E">
        <w:rPr>
          <w:rFonts w:eastAsia="Calibri"/>
          <w:color w:val="000000"/>
        </w:rPr>
        <w:t xml:space="preserve">iver showed diffuse congestion with </w:t>
      </w:r>
      <w:r w:rsidR="00A373EF" w:rsidRPr="00437D5E">
        <w:rPr>
          <w:rFonts w:eastAsia="Calibri"/>
          <w:color w:val="000000"/>
        </w:rPr>
        <w:t xml:space="preserve">abundant </w:t>
      </w:r>
      <w:r w:rsidR="009F45EA" w:rsidRPr="00437D5E">
        <w:rPr>
          <w:rFonts w:eastAsia="Calibri"/>
          <w:color w:val="000000"/>
        </w:rPr>
        <w:t>presence of hemosiderin</w:t>
      </w:r>
      <w:r w:rsidR="00A373EF" w:rsidRPr="00437D5E">
        <w:rPr>
          <w:rFonts w:eastAsia="Calibri"/>
          <w:color w:val="000000"/>
        </w:rPr>
        <w:t xml:space="preserve"> in </w:t>
      </w:r>
      <w:proofErr w:type="spellStart"/>
      <w:r w:rsidR="00A373EF" w:rsidRPr="00437D5E">
        <w:rPr>
          <w:rFonts w:eastAsia="Calibri"/>
          <w:color w:val="000000"/>
        </w:rPr>
        <w:t>Kupffer’s</w:t>
      </w:r>
      <w:proofErr w:type="spellEnd"/>
      <w:r w:rsidR="00A373EF" w:rsidRPr="00437D5E">
        <w:rPr>
          <w:rFonts w:eastAsia="Calibri"/>
          <w:color w:val="000000"/>
        </w:rPr>
        <w:t xml:space="preserve"> cells</w:t>
      </w:r>
      <w:r w:rsidR="009F45EA" w:rsidRPr="00437D5E">
        <w:rPr>
          <w:rFonts w:eastAsia="Calibri"/>
          <w:color w:val="000000"/>
        </w:rPr>
        <w:t>.</w:t>
      </w:r>
    </w:p>
    <w:p w14:paraId="782C693A" w14:textId="67BDB753" w:rsidR="009F45EA" w:rsidRPr="00437D5E" w:rsidRDefault="009F45EA" w:rsidP="00D53CB6">
      <w:pPr>
        <w:spacing w:line="480" w:lineRule="auto"/>
        <w:rPr>
          <w:rFonts w:eastAsia="Calibri"/>
          <w:color w:val="000000"/>
        </w:rPr>
      </w:pPr>
      <w:r w:rsidRPr="00437D5E">
        <w:rPr>
          <w:rFonts w:eastAsia="Calibri"/>
          <w:color w:val="000000"/>
        </w:rPr>
        <w:t xml:space="preserve">Based on macroscopical examination this abnormality was diagnosed as </w:t>
      </w:r>
      <w:r w:rsidR="00443A46" w:rsidRPr="00437D5E">
        <w:rPr>
          <w:rFonts w:eastAsia="Calibri"/>
          <w:color w:val="000000"/>
        </w:rPr>
        <w:t xml:space="preserve">persistent </w:t>
      </w:r>
      <w:r w:rsidRPr="00437D5E">
        <w:rPr>
          <w:rFonts w:eastAsia="Calibri"/>
          <w:color w:val="000000"/>
        </w:rPr>
        <w:t>truncus arteriosus</w:t>
      </w:r>
      <w:r w:rsidR="00707D6B" w:rsidRPr="00437D5E">
        <w:rPr>
          <w:rFonts w:eastAsia="Calibri"/>
          <w:color w:val="000000"/>
        </w:rPr>
        <w:t xml:space="preserve">, which is defined </w:t>
      </w:r>
      <w:r w:rsidR="00FC3A03" w:rsidRPr="00437D5E">
        <w:rPr>
          <w:rFonts w:eastAsia="Calibri"/>
          <w:color w:val="000000"/>
        </w:rPr>
        <w:t>as a single great artery which give</w:t>
      </w:r>
      <w:r w:rsidR="00E218BC" w:rsidRPr="00437D5E">
        <w:rPr>
          <w:rFonts w:eastAsia="Calibri"/>
          <w:color w:val="000000"/>
        </w:rPr>
        <w:t>s</w:t>
      </w:r>
      <w:r w:rsidR="00FC3A03" w:rsidRPr="00437D5E">
        <w:rPr>
          <w:rFonts w:eastAsia="Calibri"/>
          <w:color w:val="000000"/>
        </w:rPr>
        <w:t xml:space="preserve"> origin to systemic, pulmonary and coronary arteries.</w:t>
      </w:r>
      <w:r w:rsidR="00292AD3" w:rsidRPr="00437D5E">
        <w:rPr>
          <w:rFonts w:eastAsia="Calibri"/>
          <w:color w:val="000000"/>
        </w:rPr>
        <w:fldChar w:fldCharType="begin"/>
      </w:r>
      <w:r w:rsidR="00230A81">
        <w:rPr>
          <w:rFonts w:eastAsia="Calibri"/>
          <w:color w:val="000000"/>
        </w:rPr>
        <w:instrText xml:space="preserve"> ADDIN EN.CITE &lt;EndNote&gt;&lt;Cite&gt;&lt;Author&gt;Kittleson&lt;/Author&gt;&lt;Year&gt;1998&lt;/Year&gt;&lt;RecNum&gt;1133&lt;/RecNum&gt;&lt;DisplayText&gt;&lt;style face="superscript"&gt;5&lt;/style&gt;&lt;/DisplayText&gt;&lt;record&gt;&lt;rec-number&gt;1133&lt;/rec-number&gt;&lt;foreign-keys&gt;&lt;key app="EN" db-id="frvawedx7wf9xne2daapt2d70szdvd5wwsxf" timestamp="1493118704"&gt;1133&lt;/key&gt;&lt;/foreign-keys&gt;&lt;ref-type name="Book"&gt;6&lt;/ref-type&gt;&lt;contributors&gt;&lt;authors&gt;&lt;author&gt;Kittleson, M. D.&lt;/author&gt;&lt;author&gt;Kienle, R. D.&lt;/author&gt;&lt;/authors&gt;&lt;tertiary-authors&gt;&lt;author&gt;Mosby&lt;/author&gt;&lt;/tertiary-authors&gt;&lt;/contributors&gt;&lt;titles&gt;&lt;title&gt;Small Animal Cardiovascular Medicine.&lt;/title&gt;&lt;/titles&gt;&lt;section&gt;291&lt;/section&gt;&lt;dates&gt;&lt;year&gt;1998&lt;/year&gt;&lt;/dates&gt;&lt;pub-location&gt;St. Louis, MO&lt;/pub-location&gt;&lt;urls&gt;&lt;/urls&gt;&lt;/record&gt;&lt;/Cite&gt;&lt;/EndNote&gt;</w:instrText>
      </w:r>
      <w:r w:rsidR="00292AD3" w:rsidRPr="00437D5E">
        <w:rPr>
          <w:rFonts w:eastAsia="Calibri"/>
          <w:color w:val="000000"/>
        </w:rPr>
        <w:fldChar w:fldCharType="separate"/>
      </w:r>
      <w:r w:rsidR="00B2471C" w:rsidRPr="00437D5E">
        <w:rPr>
          <w:rFonts w:eastAsia="Calibri"/>
          <w:noProof/>
          <w:color w:val="000000"/>
          <w:vertAlign w:val="superscript"/>
        </w:rPr>
        <w:t>5</w:t>
      </w:r>
      <w:r w:rsidR="00292AD3" w:rsidRPr="00437D5E">
        <w:rPr>
          <w:rFonts w:eastAsia="Calibri"/>
          <w:color w:val="000000"/>
        </w:rPr>
        <w:fldChar w:fldCharType="end"/>
      </w:r>
      <w:r w:rsidR="00FC3A03" w:rsidRPr="00437D5E">
        <w:rPr>
          <w:rFonts w:eastAsia="Calibri"/>
          <w:color w:val="000000"/>
        </w:rPr>
        <w:t xml:space="preserve"> Truncus arteriosus has been described in domestic animals </w:t>
      </w:r>
      <w:r w:rsidR="003259C3" w:rsidRPr="00437D5E">
        <w:rPr>
          <w:rFonts w:eastAsia="Calibri"/>
          <w:color w:val="000000"/>
        </w:rPr>
        <w:t>including dogs, cats, horses,</w:t>
      </w:r>
      <w:r w:rsidR="00FC3A03" w:rsidRPr="00437D5E">
        <w:rPr>
          <w:rFonts w:eastAsia="Calibri"/>
          <w:color w:val="000000"/>
        </w:rPr>
        <w:t xml:space="preserve"> </w:t>
      </w:r>
      <w:r w:rsidR="000A7A01" w:rsidRPr="00437D5E">
        <w:rPr>
          <w:rFonts w:eastAsia="Calibri"/>
          <w:color w:val="000000"/>
        </w:rPr>
        <w:t>calves</w:t>
      </w:r>
      <w:r w:rsidR="00FE4155" w:rsidRPr="00437D5E">
        <w:rPr>
          <w:rFonts w:eastAsia="Calibri"/>
          <w:color w:val="000000"/>
        </w:rPr>
        <w:t xml:space="preserve"> and lambs</w:t>
      </w:r>
      <w:r w:rsidR="00FC3A03" w:rsidRPr="00437D5E">
        <w:rPr>
          <w:rFonts w:eastAsia="Calibri"/>
          <w:color w:val="000000"/>
        </w:rPr>
        <w:t>.</w:t>
      </w:r>
      <w:r w:rsidR="00292AD3" w:rsidRPr="00437D5E">
        <w:rPr>
          <w:rFonts w:eastAsia="Calibri"/>
          <w:color w:val="000000"/>
        </w:rPr>
        <w:fldChar w:fldCharType="begin">
          <w:fldData xml:space="preserve">PEVuZE5vdGU+PENpdGU+PEF1dGhvcj5LaXR0bGVzb248L0F1dGhvcj48WWVhcj4xOTk4PC9ZZWFy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</w:fldData>
        </w:fldChar>
      </w:r>
      <w:r w:rsidR="0018490D">
        <w:rPr>
          <w:rFonts w:eastAsia="Calibri"/>
          <w:color w:val="000000"/>
        </w:rPr>
        <w:instrText xml:space="preserve"> ADDIN EN.CITE </w:instrText>
      </w:r>
      <w:r w:rsidR="0018490D">
        <w:rPr>
          <w:rFonts w:eastAsia="Calibri"/>
          <w:color w:val="000000"/>
        </w:rPr>
        <w:fldChar w:fldCharType="begin">
          <w:fldData xml:space="preserve">PEVuZE5vdGU+PENpdGU+PEF1dGhvcj5LaXR0bGVzb248L0F1dGhvcj48WWVhcj4xOTk4PC9ZZWFy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</w:fldData>
        </w:fldChar>
      </w:r>
      <w:r w:rsidR="0018490D">
        <w:rPr>
          <w:rFonts w:eastAsia="Calibri"/>
          <w:color w:val="000000"/>
        </w:rPr>
        <w:instrText xml:space="preserve"> ADDIN EN.CITE.DATA </w:instrText>
      </w:r>
      <w:r w:rsidR="0018490D">
        <w:rPr>
          <w:rFonts w:eastAsia="Calibri"/>
          <w:color w:val="000000"/>
        </w:rPr>
      </w:r>
      <w:r w:rsidR="0018490D">
        <w:rPr>
          <w:rFonts w:eastAsia="Calibri"/>
          <w:color w:val="000000"/>
        </w:rPr>
        <w:fldChar w:fldCharType="end"/>
      </w:r>
      <w:r w:rsidR="00292AD3" w:rsidRPr="00437D5E">
        <w:rPr>
          <w:rFonts w:eastAsia="Calibri"/>
          <w:color w:val="000000"/>
        </w:rPr>
      </w:r>
      <w:r w:rsidR="00292AD3" w:rsidRPr="00437D5E">
        <w:rPr>
          <w:rFonts w:eastAsia="Calibri"/>
          <w:color w:val="000000"/>
        </w:rPr>
        <w:fldChar w:fldCharType="separate"/>
      </w:r>
      <w:r w:rsidR="0018490D" w:rsidRPr="0018490D">
        <w:rPr>
          <w:rFonts w:eastAsia="Calibri"/>
          <w:noProof/>
          <w:color w:val="000000"/>
          <w:vertAlign w:val="superscript"/>
        </w:rPr>
        <w:t>3-5,10</w:t>
      </w:r>
      <w:r w:rsidR="00292AD3" w:rsidRPr="00437D5E">
        <w:rPr>
          <w:rFonts w:eastAsia="Calibri"/>
          <w:color w:val="000000"/>
        </w:rPr>
        <w:fldChar w:fldCharType="end"/>
      </w:r>
      <w:r w:rsidR="00FC3A03" w:rsidRPr="00437D5E">
        <w:rPr>
          <w:rFonts w:eastAsia="Calibri"/>
          <w:color w:val="000000"/>
        </w:rPr>
        <w:t xml:space="preserve"> </w:t>
      </w:r>
      <w:proofErr w:type="gramStart"/>
      <w:r w:rsidR="00E218BC" w:rsidRPr="00437D5E">
        <w:rPr>
          <w:rFonts w:eastAsia="Calibri"/>
          <w:color w:val="000000"/>
        </w:rPr>
        <w:t>In</w:t>
      </w:r>
      <w:proofErr w:type="gramEnd"/>
      <w:r w:rsidR="00E218BC" w:rsidRPr="00437D5E">
        <w:rPr>
          <w:rFonts w:eastAsia="Calibri"/>
          <w:color w:val="000000"/>
        </w:rPr>
        <w:t xml:space="preserve"> human medicine truncus arteriosus accounts for &lt;1% of congenital heart defects </w:t>
      </w:r>
      <w:r w:rsidR="003259C3" w:rsidRPr="00437D5E">
        <w:rPr>
          <w:rFonts w:eastAsia="Calibri"/>
          <w:color w:val="000000"/>
        </w:rPr>
        <w:t xml:space="preserve">and can be further classified into different subtypes using two different score systems </w:t>
      </w:r>
      <w:r w:rsidR="00E218BC" w:rsidRPr="00437D5E">
        <w:rPr>
          <w:rFonts w:eastAsia="Calibri"/>
          <w:color w:val="000000"/>
        </w:rPr>
        <w:t>which can be also applied to veterinary medicine.</w:t>
      </w:r>
      <w:r w:rsidR="0018490D">
        <w:rPr>
          <w:rFonts w:eastAsia="Calibri"/>
          <w:color w:val="000000"/>
        </w:rPr>
        <w:fldChar w:fldCharType="begin">
          <w:fldData xml:space="preserve">PEVuZE5vdGU+PENpdGU+PEF1dGhvcj5NYXJlbGxpPC9BdXRob3I+PFllYXI+MjAxNDwvWWVhcj48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YXRpb248L2Z1bGwtdGl0bGU+PC9hbHQtcGVyaW9kaWNhbD48cGFnZXM+NzQ5LTU2PC9wYWdlcz48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</w:fldData>
        </w:fldChar>
      </w:r>
      <w:r w:rsidR="0018490D">
        <w:rPr>
          <w:rFonts w:eastAsia="Calibri"/>
          <w:color w:val="000000"/>
        </w:rPr>
        <w:instrText xml:space="preserve"> ADDIN EN.CITE </w:instrText>
      </w:r>
      <w:r w:rsidR="0018490D">
        <w:rPr>
          <w:rFonts w:eastAsia="Calibri"/>
          <w:color w:val="000000"/>
        </w:rPr>
        <w:fldChar w:fldCharType="begin">
          <w:fldData xml:space="preserve">PEVuZE5vdGU+PENpdGU+PEF1dGhvcj5NYXJlbGxpPC9BdXRob3I+PFllYXI+MjAxNDwvWWVhcj48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YXRpb248L2Z1bGwtdGl0bGU+PC9hbHQtcGVyaW9kaWNhbD48cGFnZXM+NzQ5LTU2PC9wYWdlcz48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</w:fldData>
        </w:fldChar>
      </w:r>
      <w:r w:rsidR="0018490D">
        <w:rPr>
          <w:rFonts w:eastAsia="Calibri"/>
          <w:color w:val="000000"/>
        </w:rPr>
        <w:instrText xml:space="preserve"> ADDIN EN.CITE.DATA </w:instrText>
      </w:r>
      <w:r w:rsidR="0018490D">
        <w:rPr>
          <w:rFonts w:eastAsia="Calibri"/>
          <w:color w:val="000000"/>
        </w:rPr>
      </w:r>
      <w:r w:rsidR="0018490D">
        <w:rPr>
          <w:rFonts w:eastAsia="Calibri"/>
          <w:color w:val="000000"/>
        </w:rPr>
        <w:fldChar w:fldCharType="end"/>
      </w:r>
      <w:r w:rsidR="0018490D">
        <w:rPr>
          <w:rFonts w:eastAsia="Calibri"/>
          <w:color w:val="000000"/>
        </w:rPr>
      </w:r>
      <w:r w:rsidR="0018490D">
        <w:rPr>
          <w:rFonts w:eastAsia="Calibri"/>
          <w:color w:val="000000"/>
        </w:rPr>
        <w:fldChar w:fldCharType="separate"/>
      </w:r>
      <w:r w:rsidR="0018490D" w:rsidRPr="0018490D">
        <w:rPr>
          <w:rFonts w:eastAsia="Calibri"/>
          <w:noProof/>
          <w:color w:val="000000"/>
          <w:vertAlign w:val="superscript"/>
        </w:rPr>
        <w:t>7</w:t>
      </w:r>
      <w:r w:rsidR="0018490D">
        <w:rPr>
          <w:rFonts w:eastAsia="Calibri"/>
          <w:color w:val="000000"/>
        </w:rPr>
        <w:fldChar w:fldCharType="end"/>
      </w:r>
      <w:r w:rsidR="00E218BC" w:rsidRPr="00437D5E">
        <w:rPr>
          <w:rFonts w:eastAsia="Calibri"/>
          <w:color w:val="000000"/>
        </w:rPr>
        <w:t xml:space="preserve"> Thus, based</w:t>
      </w:r>
      <w:r w:rsidR="00202BA5" w:rsidRPr="00437D5E">
        <w:rPr>
          <w:rFonts w:eastAsia="Calibri"/>
          <w:color w:val="000000"/>
        </w:rPr>
        <w:t xml:space="preserve"> on the anatomical location of the associated arteries</w:t>
      </w:r>
      <w:r w:rsidR="005F5B5C" w:rsidRPr="00437D5E">
        <w:rPr>
          <w:rFonts w:eastAsia="Calibri"/>
          <w:color w:val="000000"/>
        </w:rPr>
        <w:t>,</w:t>
      </w:r>
      <w:r w:rsidR="00202BA5" w:rsidRPr="00437D5E">
        <w:rPr>
          <w:rFonts w:eastAsia="Calibri"/>
          <w:color w:val="000000"/>
        </w:rPr>
        <w:t xml:space="preserve"> truncus arteriosus can be </w:t>
      </w:r>
      <w:proofErr w:type="spellStart"/>
      <w:r w:rsidR="00202BA5" w:rsidRPr="00437D5E">
        <w:rPr>
          <w:rFonts w:eastAsia="Calibri"/>
          <w:color w:val="000000"/>
        </w:rPr>
        <w:t>subclassified</w:t>
      </w:r>
      <w:proofErr w:type="spellEnd"/>
      <w:r w:rsidR="00202BA5" w:rsidRPr="00437D5E">
        <w:rPr>
          <w:rFonts w:eastAsia="Calibri"/>
          <w:color w:val="000000"/>
        </w:rPr>
        <w:t xml:space="preserve"> as I-IV using 1949 Collet and Edwards classification</w:t>
      </w:r>
      <w:r w:rsidR="00292AD3" w:rsidRPr="00437D5E">
        <w:rPr>
          <w:rFonts w:eastAsia="Calibri"/>
          <w:color w:val="000000"/>
        </w:rPr>
        <w:fldChar w:fldCharType="begin"/>
      </w:r>
      <w:r w:rsidR="003A5515" w:rsidRPr="00437D5E">
        <w:rPr>
          <w:rFonts w:eastAsia="Calibri"/>
          <w:color w:val="000000"/>
        </w:rPr>
        <w:instrText xml:space="preserve"> ADDIN EN.CITE &lt;EndNote&gt;&lt;Cite&gt;&lt;Author&gt;Collett&lt;/Author&gt;&lt;Year&gt;1949&lt;/Year&gt;&lt;RecNum&gt;1295&lt;/RecNum&gt;&lt;DisplayText&gt;&lt;style face="superscript"&gt;1&lt;/style&gt;&lt;/DisplayText&gt;&lt;record&gt;&lt;rec-number&gt;1295&lt;/rec-number&gt;&lt;foreign-keys&gt;&lt;key app="EN" db-id="frvawedx7wf9xne2daapt2d70szdvd5wwsxf" timestamp="1493120062"&gt;1295&lt;/key&gt;&lt;/foreign-keys&gt;&lt;ref-type name="Journal Article"&gt;17&lt;/ref-type&gt;&lt;contributors&gt;&lt;authors&gt;&lt;author&gt;Collett, R. W.&lt;/author&gt;&lt;author&gt;Edwards, J. E.&lt;/author&gt;&lt;/authors&gt;&lt;/contributors&gt;&lt;titles&gt;&lt;title&gt;Persistent truncus arteriosus; a classification according to anatomic types&lt;/title&gt;&lt;secondary-title&gt;Surg Clin North Am&lt;/secondary-title&gt;&lt;alt-title&gt;The Surgical clinics of North America&lt;/alt-title&gt;&lt;/titles&gt;&lt;periodical&gt;&lt;full-title&gt;Surg Clin North Am&lt;/full-title&gt;&lt;/periodical&gt;&lt;pages&gt;1245-70&lt;/pages&gt;&lt;volume&gt;29&lt;/volume&gt;&lt;number&gt;4&lt;/number&gt;&lt;edition&gt;1949/08/01&lt;/edition&gt;&lt;keywords&gt;&lt;keyword&gt;*Heart Defects, Congenital&lt;/keyword&gt;&lt;keyword&gt;Humans&lt;/keyword&gt;&lt;keyword&gt;*Truncus Arteriosus, Persistent&lt;/keyword&gt;&lt;keyword&gt;*HEART/abnormalities&lt;/keyword&gt;&lt;/keywords&gt;&lt;dates&gt;&lt;year&gt;1949&lt;/year&gt;&lt;pub-dates&gt;&lt;date&gt;Aug&lt;/date&gt;&lt;/pub-dates&gt;&lt;/dates&gt;&lt;isbn&gt;0039-6109 (Print)&amp;#xD;0039-6109&lt;/isbn&gt;&lt;accession-num&gt;18141293&lt;/accession-num&gt;&lt;urls&gt;&lt;/urls&gt;&lt;remote-database-provider&gt;NLM&lt;/remote-database-provider&gt;&lt;language&gt;eng&lt;/language&gt;&lt;/record&gt;&lt;/Cite&gt;&lt;/EndNote&gt;</w:instrText>
      </w:r>
      <w:r w:rsidR="00292AD3" w:rsidRPr="00437D5E">
        <w:rPr>
          <w:rFonts w:eastAsia="Calibri"/>
          <w:color w:val="000000"/>
        </w:rPr>
        <w:fldChar w:fldCharType="separate"/>
      </w:r>
      <w:r w:rsidR="003A5515" w:rsidRPr="00437D5E">
        <w:rPr>
          <w:rFonts w:eastAsia="Calibri"/>
          <w:noProof/>
          <w:color w:val="000000"/>
          <w:vertAlign w:val="superscript"/>
        </w:rPr>
        <w:t>1</w:t>
      </w:r>
      <w:r w:rsidR="00292AD3" w:rsidRPr="00437D5E">
        <w:rPr>
          <w:rFonts w:eastAsia="Calibri"/>
          <w:color w:val="000000"/>
        </w:rPr>
        <w:fldChar w:fldCharType="end"/>
      </w:r>
      <w:r w:rsidR="00202BA5" w:rsidRPr="00437D5E">
        <w:rPr>
          <w:rFonts w:eastAsia="Calibri"/>
          <w:color w:val="000000"/>
        </w:rPr>
        <w:t xml:space="preserve">, or types A1 to A4 </w:t>
      </w:r>
      <w:r w:rsidR="005F5B5C" w:rsidRPr="00437D5E">
        <w:rPr>
          <w:rFonts w:eastAsia="Calibri"/>
          <w:color w:val="000000"/>
        </w:rPr>
        <w:t xml:space="preserve">according to </w:t>
      </w:r>
      <w:r w:rsidR="00202BA5" w:rsidRPr="00437D5E">
        <w:rPr>
          <w:rFonts w:eastAsia="Calibri"/>
          <w:color w:val="000000"/>
        </w:rPr>
        <w:t xml:space="preserve">the 1965 Van </w:t>
      </w:r>
      <w:proofErr w:type="spellStart"/>
      <w:r w:rsidR="00202BA5" w:rsidRPr="00437D5E">
        <w:rPr>
          <w:rFonts w:eastAsia="Calibri"/>
          <w:color w:val="000000"/>
        </w:rPr>
        <w:t>Praaghs</w:t>
      </w:r>
      <w:proofErr w:type="spellEnd"/>
      <w:r w:rsidR="00202BA5" w:rsidRPr="00437D5E">
        <w:rPr>
          <w:rFonts w:eastAsia="Calibri"/>
          <w:color w:val="000000"/>
        </w:rPr>
        <w:t xml:space="preserve"> system.</w:t>
      </w:r>
      <w:r w:rsidR="00292AD3" w:rsidRPr="00437D5E">
        <w:rPr>
          <w:rFonts w:eastAsia="Calibri"/>
          <w:color w:val="000000"/>
        </w:rPr>
        <w:fldChar w:fldCharType="begin"/>
      </w:r>
      <w:r w:rsidR="0018490D">
        <w:rPr>
          <w:rFonts w:eastAsia="Calibri"/>
          <w:color w:val="000000"/>
        </w:rPr>
        <w:instrText xml:space="preserve"> ADDIN EN.CITE &lt;EndNote&gt;&lt;Cite&gt;&lt;Author&gt;Van Praagh&lt;/Author&gt;&lt;Year&gt;1965&lt;/Year&gt;&lt;RecNum&gt;1296&lt;/RecNum&gt;&lt;DisplayText&gt;&lt;style face="superscript"&gt;11&lt;/style&gt;&lt;/DisplayText&gt;&lt;record&gt;&lt;rec-number&gt;1296&lt;/rec-number&gt;&lt;foreign-keys&gt;&lt;key app="EN" db-id="frvawedx7wf9xne2daapt2d70szdvd5wwsxf" timestamp="1493120212"&gt;1296&lt;/key&gt;&lt;/foreign-keys&gt;&lt;ref-type name="Journal Article"&gt;17&lt;/ref-type&gt;&lt;contributors&gt;&lt;authors&gt;&lt;author&gt;Van Praagh, R.&lt;/author&gt;&lt;author&gt;Van Praagh, S.&lt;/author&gt;&lt;/authors&gt;&lt;/contributors&gt;&lt;titles&gt;&lt;title&gt;The anatomy of common aorticopulmonary trunk (truncus arteriosus communis) and its embryologic implications. A study of 57 necropsy cases&lt;/title&gt;&lt;secondary-title&gt;Am J Cardiol&lt;/secondary-title&gt;&lt;alt-title&gt;The American journal of cardiology&lt;/alt-title&gt;&lt;/titles&gt;&lt;periodical&gt;&lt;full-title&gt;Am J Cardiol&lt;/full-title&gt;&lt;/periodical&gt;&lt;pages&gt;406-25&lt;/pages&gt;&lt;volume&gt;16&lt;/volume&gt;&lt;number&gt;3&lt;/number&gt;&lt;edition&gt;1965/09/01&lt;/edition&gt;&lt;keywords&gt;&lt;keyword&gt;Embryology&lt;/keyword&gt;&lt;keyword&gt;*Heart Defects, Congenital&lt;/keyword&gt;&lt;keyword&gt;*Heart Septal Defects, Ventricular&lt;/keyword&gt;&lt;keyword&gt;Humans&lt;/keyword&gt;&lt;keyword&gt;Infant&lt;/keyword&gt;&lt;keyword&gt;Infant, Newborn&lt;/keyword&gt;&lt;/keywords&gt;&lt;dates&gt;&lt;year&gt;1965&lt;/year&gt;&lt;pub-dates&gt;&lt;date&gt;Sep&lt;/date&gt;&lt;/pub-dates&gt;&lt;/dates&gt;&lt;isbn&gt;0002-9149 (Print)&amp;#xD;0002-9149&lt;/isbn&gt;&lt;accession-num&gt;5828135&lt;/accession-num&gt;&lt;urls&gt;&lt;/urls&gt;&lt;remote-database-provider&gt;NLM&lt;/remote-database-provider&gt;&lt;language&gt;eng&lt;/language&gt;&lt;/record&gt;&lt;/Cite&gt;&lt;/EndNote&gt;</w:instrText>
      </w:r>
      <w:r w:rsidR="00292AD3" w:rsidRPr="00437D5E">
        <w:rPr>
          <w:rFonts w:eastAsia="Calibri"/>
          <w:color w:val="000000"/>
        </w:rPr>
        <w:fldChar w:fldCharType="separate"/>
      </w:r>
      <w:r w:rsidR="0018490D" w:rsidRPr="0018490D">
        <w:rPr>
          <w:rFonts w:eastAsia="Calibri"/>
          <w:noProof/>
          <w:color w:val="000000"/>
          <w:vertAlign w:val="superscript"/>
        </w:rPr>
        <w:t>11</w:t>
      </w:r>
      <w:r w:rsidR="00292AD3" w:rsidRPr="00437D5E">
        <w:rPr>
          <w:rFonts w:eastAsia="Calibri"/>
          <w:color w:val="000000"/>
        </w:rPr>
        <w:fldChar w:fldCharType="end"/>
      </w:r>
      <w:r w:rsidR="00E218BC" w:rsidRPr="00437D5E">
        <w:rPr>
          <w:rFonts w:eastAsia="Calibri"/>
          <w:color w:val="000000"/>
        </w:rPr>
        <w:t xml:space="preserve"> </w:t>
      </w:r>
      <w:r w:rsidR="0064779C" w:rsidRPr="00437D5E">
        <w:rPr>
          <w:rFonts w:eastAsia="Calibri"/>
          <w:color w:val="000000"/>
        </w:rPr>
        <w:t>T</w:t>
      </w:r>
      <w:r w:rsidR="00E218BC" w:rsidRPr="00437D5E">
        <w:rPr>
          <w:rFonts w:eastAsia="Calibri"/>
          <w:color w:val="000000"/>
        </w:rPr>
        <w:t>he current case</w:t>
      </w:r>
      <w:r w:rsidR="0064779C" w:rsidRPr="00437D5E">
        <w:rPr>
          <w:rFonts w:eastAsia="Calibri"/>
          <w:color w:val="000000"/>
        </w:rPr>
        <w:t xml:space="preserve"> showed independent pulmonary arteries originating from the common trunk which are part</w:t>
      </w:r>
      <w:r w:rsidR="00E218BC" w:rsidRPr="00437D5E">
        <w:rPr>
          <w:rFonts w:eastAsia="Calibri"/>
          <w:color w:val="000000"/>
        </w:rPr>
        <w:t xml:space="preserve"> of type III or type A2 truncus arteriosus</w:t>
      </w:r>
      <w:r w:rsidR="0064779C" w:rsidRPr="00437D5E">
        <w:rPr>
          <w:rFonts w:eastAsia="Calibri"/>
          <w:color w:val="000000"/>
        </w:rPr>
        <w:t xml:space="preserve"> </w:t>
      </w:r>
      <w:proofErr w:type="spellStart"/>
      <w:r w:rsidR="0064779C" w:rsidRPr="00437D5E">
        <w:rPr>
          <w:rFonts w:eastAsia="Calibri"/>
          <w:color w:val="000000"/>
        </w:rPr>
        <w:t>subclassification</w:t>
      </w:r>
      <w:r w:rsidR="005F5B5C" w:rsidRPr="00437D5E">
        <w:rPr>
          <w:rFonts w:eastAsia="Calibri"/>
          <w:color w:val="000000"/>
        </w:rPr>
        <w:t>s</w:t>
      </w:r>
      <w:proofErr w:type="spellEnd"/>
      <w:r w:rsidR="00E218BC" w:rsidRPr="00437D5E">
        <w:rPr>
          <w:rFonts w:eastAsia="Calibri"/>
          <w:color w:val="000000"/>
        </w:rPr>
        <w:t>.</w:t>
      </w:r>
      <w:r w:rsidR="00F3709D" w:rsidRPr="00437D5E">
        <w:rPr>
          <w:rFonts w:eastAsia="Calibri"/>
          <w:color w:val="000000"/>
        </w:rPr>
        <w:t xml:space="preserve"> Moreover, ventricular septal defects are almost always present</w:t>
      </w:r>
      <w:r w:rsidR="002C5F67" w:rsidRPr="00437D5E">
        <w:rPr>
          <w:rFonts w:eastAsia="Calibri"/>
          <w:color w:val="000000"/>
        </w:rPr>
        <w:t>, as in this case</w:t>
      </w:r>
      <w:r w:rsidR="00F3709D" w:rsidRPr="00437D5E">
        <w:rPr>
          <w:rFonts w:eastAsia="Calibri"/>
          <w:color w:val="000000"/>
        </w:rPr>
        <w:t>.</w:t>
      </w:r>
      <w:r w:rsidR="00292AD3" w:rsidRPr="00437D5E">
        <w:rPr>
          <w:rFonts w:eastAsia="Calibri"/>
          <w:color w:val="000000"/>
        </w:rPr>
        <w:fldChar w:fldCharType="begin"/>
      </w:r>
      <w:r w:rsidR="00230A81">
        <w:rPr>
          <w:rFonts w:eastAsia="Calibri"/>
          <w:color w:val="000000"/>
        </w:rPr>
        <w:instrText xml:space="preserve"> ADDIN EN.CITE &lt;EndNote&gt;&lt;Cite&gt;&lt;Author&gt;Kittleson&lt;/Author&gt;&lt;Year&gt;1998&lt;/Year&gt;&lt;RecNum&gt;1133&lt;/RecNum&gt;&lt;DisplayText&gt;&lt;style face="superscript"&gt;5&lt;/style&gt;&lt;/DisplayText&gt;&lt;record&gt;&lt;rec-number&gt;1133&lt;/rec-number&gt;&lt;foreign-keys&gt;&lt;key app="EN" db-id="frvawedx7wf9xne2daapt2d70szdvd5wwsxf" timestamp="1493118704"&gt;1133&lt;/key&gt;&lt;/foreign-keys&gt;&lt;ref-type name="Book"&gt;6&lt;/ref-type&gt;&lt;contributors&gt;&lt;authors&gt;&lt;author&gt;Kittleson, M. D.&lt;/author&gt;&lt;author&gt;Kienle, R. D.&lt;/author&gt;&lt;/authors&gt;&lt;tertiary-authors&gt;&lt;author&gt;Mosby&lt;/author&gt;&lt;/tertiary-authors&gt;&lt;/contributors&gt;&lt;titles&gt;&lt;title&gt;Small Animal Cardiovascular Medicine.&lt;/title&gt;&lt;/titles&gt;&lt;section&gt;291&lt;/section&gt;&lt;dates&gt;&lt;year&gt;1998&lt;/year&gt;&lt;/dates&gt;&lt;pub-location&gt;St. Louis, MO&lt;/pub-location&gt;&lt;urls&gt;&lt;/urls&gt;&lt;/record&gt;&lt;/Cite&gt;&lt;/EndNote&gt;</w:instrText>
      </w:r>
      <w:r w:rsidR="00292AD3" w:rsidRPr="00437D5E">
        <w:rPr>
          <w:rFonts w:eastAsia="Calibri"/>
          <w:color w:val="000000"/>
        </w:rPr>
        <w:fldChar w:fldCharType="separate"/>
      </w:r>
      <w:r w:rsidR="00B2471C" w:rsidRPr="00437D5E">
        <w:rPr>
          <w:rFonts w:eastAsia="Calibri"/>
          <w:noProof/>
          <w:color w:val="000000"/>
          <w:vertAlign w:val="superscript"/>
        </w:rPr>
        <w:t>5</w:t>
      </w:r>
      <w:r w:rsidR="00292AD3" w:rsidRPr="00437D5E">
        <w:rPr>
          <w:rFonts w:eastAsia="Calibri"/>
          <w:color w:val="000000"/>
        </w:rPr>
        <w:fldChar w:fldCharType="end"/>
      </w:r>
      <w:r w:rsidR="002C5F67" w:rsidRPr="00437D5E">
        <w:rPr>
          <w:rFonts w:eastAsia="Calibri"/>
          <w:color w:val="000000"/>
        </w:rPr>
        <w:t xml:space="preserve"> </w:t>
      </w:r>
    </w:p>
    <w:p w14:paraId="5ACDC32A" w14:textId="04F97E88" w:rsidR="000E257E" w:rsidRPr="00437D5E" w:rsidRDefault="00920A72" w:rsidP="004B3111">
      <w:pPr>
        <w:spacing w:line="480" w:lineRule="auto"/>
        <w:ind w:firstLine="567"/>
        <w:rPr>
          <w:rFonts w:eastAsia="Calibri"/>
          <w:color w:val="000000"/>
        </w:rPr>
      </w:pPr>
      <w:r w:rsidRPr="00437D5E">
        <w:rPr>
          <w:rFonts w:eastAsia="Calibri"/>
          <w:color w:val="000000"/>
        </w:rPr>
        <w:t xml:space="preserve">Congenital heart abnormalities in black rhinoceros </w:t>
      </w:r>
      <w:commentRangeStart w:id="125"/>
      <w:commentRangeStart w:id="126"/>
      <w:r w:rsidRPr="00437D5E">
        <w:rPr>
          <w:rFonts w:eastAsia="Calibri"/>
          <w:color w:val="000000"/>
        </w:rPr>
        <w:t>are</w:t>
      </w:r>
      <w:commentRangeEnd w:id="125"/>
      <w:r w:rsidR="002A2637" w:rsidRPr="00437D5E">
        <w:rPr>
          <w:rStyle w:val="CommentReference"/>
          <w:sz w:val="24"/>
          <w:szCs w:val="24"/>
        </w:rPr>
        <w:commentReference w:id="125"/>
      </w:r>
      <w:commentRangeEnd w:id="126"/>
      <w:r w:rsidR="00313AE9">
        <w:rPr>
          <w:rStyle w:val="CommentReference"/>
        </w:rPr>
        <w:commentReference w:id="126"/>
      </w:r>
      <w:r w:rsidRPr="00437D5E">
        <w:rPr>
          <w:rFonts w:eastAsia="Calibri"/>
          <w:color w:val="000000"/>
        </w:rPr>
        <w:t xml:space="preserve"> seldom described in th</w:t>
      </w:r>
      <w:r w:rsidR="009F080C">
        <w:rPr>
          <w:rFonts w:eastAsia="Calibri"/>
          <w:color w:val="000000"/>
        </w:rPr>
        <w:t>e literature with no more than four</w:t>
      </w:r>
      <w:r w:rsidR="000E257E" w:rsidRPr="00437D5E">
        <w:rPr>
          <w:rFonts w:eastAsia="Calibri"/>
          <w:color w:val="000000"/>
        </w:rPr>
        <w:t xml:space="preserve"> cases reported </w:t>
      </w:r>
      <w:del w:id="127" w:author="Microsoft Office User" w:date="2017-05-02T13:45:00Z">
        <w:r w:rsidR="000E257E" w:rsidRPr="00437D5E" w:rsidDel="00313AE9">
          <w:rPr>
            <w:rFonts w:eastAsia="Calibri"/>
            <w:color w:val="000000"/>
          </w:rPr>
          <w:delText>which include</w:delText>
        </w:r>
        <w:r w:rsidR="005F5B5C" w:rsidRPr="00437D5E" w:rsidDel="00313AE9">
          <w:rPr>
            <w:rFonts w:eastAsia="Calibri"/>
            <w:color w:val="000000"/>
          </w:rPr>
          <w:delText>d</w:delText>
        </w:r>
      </w:del>
      <w:ins w:id="128" w:author="Microsoft Office User" w:date="2017-05-02T13:45:00Z">
        <w:r w:rsidR="00313AE9">
          <w:rPr>
            <w:rFonts w:eastAsia="Calibri"/>
            <w:color w:val="000000"/>
          </w:rPr>
          <w:t>including</w:t>
        </w:r>
      </w:ins>
      <w:r w:rsidR="000E257E" w:rsidRPr="00437D5E">
        <w:rPr>
          <w:rFonts w:eastAsia="Calibri"/>
          <w:color w:val="000000"/>
        </w:rPr>
        <w:t xml:space="preserve"> atrial and ventricular septal defects, patent ductus arteriosus and </w:t>
      </w:r>
      <w:proofErr w:type="spellStart"/>
      <w:r w:rsidR="000E257E" w:rsidRPr="00437D5E">
        <w:rPr>
          <w:rFonts w:eastAsia="Calibri"/>
          <w:color w:val="000000"/>
        </w:rPr>
        <w:t>valvular</w:t>
      </w:r>
      <w:proofErr w:type="spellEnd"/>
      <w:r w:rsidR="000E257E" w:rsidRPr="00437D5E">
        <w:rPr>
          <w:rFonts w:eastAsia="Calibri"/>
          <w:color w:val="000000"/>
        </w:rPr>
        <w:t xml:space="preserve"> abnormalities</w:t>
      </w:r>
      <w:r w:rsidR="005F5B5C" w:rsidRPr="00437D5E">
        <w:rPr>
          <w:rFonts w:eastAsia="Calibri"/>
          <w:color w:val="000000"/>
        </w:rPr>
        <w:t xml:space="preserve"> with</w:t>
      </w:r>
      <w:r w:rsidR="002C5F67" w:rsidRPr="00437D5E">
        <w:rPr>
          <w:rFonts w:eastAsia="Calibri"/>
          <w:color w:val="000000"/>
        </w:rPr>
        <w:t xml:space="preserve"> one case also show</w:t>
      </w:r>
      <w:r w:rsidR="005F5B5C" w:rsidRPr="00437D5E">
        <w:rPr>
          <w:rFonts w:eastAsia="Calibri"/>
          <w:color w:val="000000"/>
        </w:rPr>
        <w:t>ing</w:t>
      </w:r>
      <w:r w:rsidR="002C5F67" w:rsidRPr="00437D5E">
        <w:rPr>
          <w:rFonts w:eastAsia="Calibri"/>
          <w:color w:val="000000"/>
        </w:rPr>
        <w:t xml:space="preserve"> </w:t>
      </w:r>
      <w:del w:id="129" w:author="MATTE" w:date="2017-04-25T20:05:00Z">
        <w:r w:rsidR="002C5F67" w:rsidRPr="00437D5E" w:rsidDel="005F5B5C">
          <w:rPr>
            <w:rFonts w:eastAsia="Calibri"/>
            <w:color w:val="000000"/>
          </w:rPr>
          <w:delText>a</w:delText>
        </w:r>
      </w:del>
      <w:r w:rsidR="002C5F67" w:rsidRPr="00437D5E">
        <w:rPr>
          <w:rFonts w:eastAsia="Calibri"/>
          <w:color w:val="000000"/>
        </w:rPr>
        <w:t xml:space="preserve"> cleft palate</w:t>
      </w:r>
      <w:del w:id="130" w:author="MATTE" w:date="2017-04-25T20:05:00Z">
        <w:r w:rsidR="002C5F67" w:rsidRPr="00437D5E" w:rsidDel="005F5B5C">
          <w:rPr>
            <w:rFonts w:eastAsia="Calibri"/>
            <w:color w:val="000000"/>
          </w:rPr>
          <w:delText xml:space="preserve"> malformation</w:delText>
        </w:r>
      </w:del>
      <w:r w:rsidR="002C5F67" w:rsidRPr="00437D5E">
        <w:rPr>
          <w:rFonts w:eastAsia="Calibri"/>
          <w:color w:val="000000"/>
        </w:rPr>
        <w:t>.</w:t>
      </w:r>
      <w:r w:rsidR="00292AD3" w:rsidRPr="00437D5E">
        <w:rPr>
          <w:rFonts w:eastAsia="Calibri"/>
          <w:color w:val="000000"/>
        </w:rPr>
        <w:fldChar w:fldCharType="begin"/>
      </w:r>
      <w:r w:rsidR="00B2471C" w:rsidRPr="00437D5E">
        <w:rPr>
          <w:rFonts w:eastAsia="Calibri"/>
          <w:color w:val="000000"/>
        </w:rPr>
        <w:instrText xml:space="preserve"> ADDIN EN.CITE &lt;EndNote&gt;&lt;Cite&gt;&lt;Author&gt;Lewis&lt;/Author&gt;&lt;Year&gt;2016&lt;/Year&gt;&lt;RecNum&gt;1299&lt;/RecNum&gt;&lt;DisplayText&gt;&lt;style face="superscript"&gt;6&lt;/style&gt;&lt;/DisplayText&gt;&lt;record&gt;&lt;rec-number&gt;1299&lt;/rec-number&gt;&lt;foreign-keys&gt;&lt;key app="EN" db-id="frvawedx7wf9xne2daapt2d70szdvd5wwsxf" timestamp="1493121550"&gt;1299&lt;/key&gt;&lt;/foreign-keys&gt;&lt;ref-type name="Journal Article"&gt;17&lt;/ref-type&gt;&lt;contributors&gt;&lt;authors&gt;&lt;author&gt;Lewis, S.&lt;/author&gt;&lt;author&gt;Duncan, M.&lt;/author&gt;&lt;author&gt;Houck, M. L.&lt;/author&gt;&lt;author&gt;Bloch, R.&lt;/author&gt;&lt;author&gt;Haefele, H.&lt;/author&gt;&lt;/authors&gt;&lt;/contributors&gt;&lt;titles&gt;&lt;title&gt;Congenital Cleft Palate and Cardiac Septal Defects in a Neonatal Southern Black Rhinoceros (Diceros Bicornis Minor)&lt;/title&gt;&lt;secondary-title&gt;J Zoo Wildl Med&lt;/secondary-title&gt;&lt;/titles&gt;&lt;periodical&gt;&lt;full-title&gt;J Zoo Wildl Med&lt;/full-title&gt;&lt;abbr-1&gt;Journal of zoo and wildlife medicine : official publication of the American Association of Zoo Veterinarians&lt;/abbr-1&gt;&lt;/periodical&gt;&lt;pages&gt;876-878&lt;/pages&gt;&lt;volume&gt;47&lt;/volume&gt;&lt;number&gt;3&lt;/number&gt;&lt;keywords&gt;&lt;keyword&gt;Animals&lt;/keyword&gt;&lt;keyword&gt;Animals, Newborn&lt;/keyword&gt;&lt;keyword&gt;Cleft Palate/pathology/*veterinary&lt;/keyword&gt;&lt;keyword&gt;Fatal Outcome&lt;/keyword&gt;&lt;keyword&gt;Female&lt;/keyword&gt;&lt;keyword&gt;Heart Septal Defects/pathology/*veterinary&lt;/keyword&gt;&lt;keyword&gt;Perissodactyla/*abnormalities&lt;/keyword&gt;&lt;keyword&gt;Atrial septal defect&lt;/keyword&gt;&lt;keyword&gt;Diceros bicornis&lt;/keyword&gt;&lt;keyword&gt;black rhinoceros&lt;/keyword&gt;&lt;keyword&gt;cleft palate&lt;/keyword&gt;&lt;keyword&gt;congenital cardiac disease&lt;/keyword&gt;&lt;keyword&gt;ventricular septal defect&lt;/keyword&gt;&lt;/keywords&gt;&lt;dates&gt;&lt;year&gt;2016&lt;/year&gt;&lt;pub-dates&gt;&lt;date&gt;Sep&lt;/date&gt;&lt;/pub-dates&gt;&lt;/dates&gt;&lt;isbn&gt;1042-7260 (Print)&amp;#xD;1042-7260 (Linking)&lt;/isbn&gt;&lt;accession-num&gt;27691961&lt;/accession-num&gt;&lt;urls&gt;&lt;related-urls&gt;&lt;url&gt;https://www.ncbi.nlm.nih.gov/pubmed/27691961&lt;/url&gt;&lt;/related-urls&gt;&lt;/urls&gt;&lt;electronic-resource-num&gt;10.1638/2015-0296.1&lt;/electronic-resource-num&gt;&lt;/record&gt;&lt;/Cite&gt;&lt;/EndNote&gt;</w:instrText>
      </w:r>
      <w:r w:rsidR="00292AD3" w:rsidRPr="00437D5E">
        <w:rPr>
          <w:rFonts w:eastAsia="Calibri"/>
          <w:color w:val="000000"/>
        </w:rPr>
        <w:fldChar w:fldCharType="separate"/>
      </w:r>
      <w:r w:rsidR="00B2471C" w:rsidRPr="00437D5E">
        <w:rPr>
          <w:rFonts w:eastAsia="Calibri"/>
          <w:noProof/>
          <w:color w:val="000000"/>
          <w:vertAlign w:val="superscript"/>
        </w:rPr>
        <w:t>6</w:t>
      </w:r>
      <w:r w:rsidR="00292AD3" w:rsidRPr="00437D5E">
        <w:rPr>
          <w:rFonts w:eastAsia="Calibri"/>
          <w:color w:val="000000"/>
        </w:rPr>
        <w:fldChar w:fldCharType="end"/>
      </w:r>
      <w:r w:rsidR="002C5F67" w:rsidRPr="00437D5E">
        <w:rPr>
          <w:rFonts w:eastAsia="Calibri"/>
          <w:color w:val="000000"/>
        </w:rPr>
        <w:t xml:space="preserve"> Th</w:t>
      </w:r>
      <w:r w:rsidR="002A2637" w:rsidRPr="00437D5E">
        <w:rPr>
          <w:rFonts w:eastAsia="Calibri"/>
          <w:color w:val="000000"/>
        </w:rPr>
        <w:t>is</w:t>
      </w:r>
      <w:r w:rsidR="005417CA" w:rsidRPr="00437D5E">
        <w:rPr>
          <w:rFonts w:eastAsia="Calibri"/>
          <w:color w:val="000000"/>
        </w:rPr>
        <w:t xml:space="preserve"> </w:t>
      </w:r>
      <w:r w:rsidR="002C5F67" w:rsidRPr="00437D5E">
        <w:rPr>
          <w:rFonts w:eastAsia="Calibri"/>
          <w:color w:val="000000"/>
        </w:rPr>
        <w:t>subject did not exhibit other congenital abnormalit</w:t>
      </w:r>
      <w:r w:rsidR="002A2637" w:rsidRPr="00437D5E">
        <w:rPr>
          <w:rFonts w:eastAsia="Calibri"/>
          <w:color w:val="000000"/>
        </w:rPr>
        <w:t>ies</w:t>
      </w:r>
      <w:r w:rsidR="002C5F67" w:rsidRPr="00437D5E">
        <w:rPr>
          <w:rFonts w:eastAsia="Calibri"/>
          <w:color w:val="000000"/>
        </w:rPr>
        <w:t xml:space="preserve"> apart from the cardiac defect. </w:t>
      </w:r>
      <w:r w:rsidR="00745226" w:rsidRPr="00437D5E">
        <w:rPr>
          <w:rFonts w:eastAsia="Calibri"/>
          <w:color w:val="000000"/>
        </w:rPr>
        <w:t xml:space="preserve">The congenital origin is well known in human medicine </w:t>
      </w:r>
      <w:r w:rsidR="002A2637" w:rsidRPr="00437D5E">
        <w:rPr>
          <w:rFonts w:eastAsia="Calibri"/>
          <w:color w:val="000000"/>
        </w:rPr>
        <w:t xml:space="preserve">and </w:t>
      </w:r>
      <w:r w:rsidR="00552033" w:rsidRPr="00437D5E">
        <w:rPr>
          <w:rFonts w:eastAsia="Calibri"/>
          <w:color w:val="000000"/>
        </w:rPr>
        <w:t>is due to</w:t>
      </w:r>
      <w:r w:rsidR="00745226" w:rsidRPr="00437D5E">
        <w:rPr>
          <w:rFonts w:eastAsia="Calibri"/>
          <w:color w:val="000000"/>
        </w:rPr>
        <w:t xml:space="preserve"> an </w:t>
      </w:r>
      <w:r w:rsidR="00552033" w:rsidRPr="00437D5E">
        <w:rPr>
          <w:rFonts w:eastAsia="Calibri"/>
          <w:color w:val="000000"/>
        </w:rPr>
        <w:t>incomplete</w:t>
      </w:r>
      <w:r w:rsidR="00745226" w:rsidRPr="00437D5E">
        <w:rPr>
          <w:rFonts w:eastAsia="Calibri"/>
          <w:color w:val="000000"/>
        </w:rPr>
        <w:t xml:space="preserve"> separation of the embryonic </w:t>
      </w:r>
      <w:r w:rsidR="00552033" w:rsidRPr="00437D5E">
        <w:rPr>
          <w:rFonts w:eastAsia="Calibri"/>
          <w:color w:val="000000"/>
        </w:rPr>
        <w:t>truncus arteriosus</w:t>
      </w:r>
      <w:r w:rsidR="00745226" w:rsidRPr="00437D5E">
        <w:rPr>
          <w:rFonts w:eastAsia="Calibri"/>
          <w:color w:val="000000"/>
        </w:rPr>
        <w:t xml:space="preserve"> into the two outflow vessels (pulmonary artery and aorta).</w:t>
      </w:r>
      <w:r w:rsidR="00292AD3" w:rsidRPr="00437D5E">
        <w:rPr>
          <w:rFonts w:eastAsia="Calibri"/>
          <w:color w:val="000000"/>
        </w:rPr>
        <w:fldChar w:fldCharType="begin"/>
      </w:r>
      <w:r w:rsidR="00E33FF2">
        <w:rPr>
          <w:rFonts w:eastAsia="Calibri"/>
          <w:color w:val="000000"/>
        </w:rPr>
        <w:instrText xml:space="preserve"> ADDIN EN.CITE &lt;EndNote&gt;&lt;Cite&gt;&lt;Author&gt;Sadler&lt;/Author&gt;&lt;Year&gt;2012&lt;/Year&gt;&lt;RecNum&gt;1297&lt;/RecNum&gt;&lt;DisplayText&gt;&lt;style face="superscript"&gt;9&lt;/style&gt;&lt;/DisplayText&gt;&lt;record&gt;&lt;rec-number&gt;1297&lt;/rec-number&gt;&lt;foreign-keys&gt;&lt;key app="EN" db-id="frvawedx7wf9xne2daapt2d70szdvd5wwsxf" timestamp="1493121352"&gt;1297&lt;/key&gt;&lt;/foreign-keys&gt;&lt;ref-type name="Book"&gt;6&lt;/ref-type&gt;&lt;contributors&gt;&lt;authors&gt;&lt;author&gt;Sadler, T. W.&lt;/author&gt;&lt;/authors&gt;&lt;/contributors&gt;&lt;titles&gt;&lt;title&gt;Langman&amp;apos;s Medical Embryology&lt;/title&gt;&lt;/titles&gt;&lt;edition&gt;12th&lt;/edition&gt;&lt;section&gt;162-200&lt;/section&gt;&lt;dates&gt;&lt;year&gt;2012&lt;/year&gt;&lt;/dates&gt;&lt;pub-location&gt;Philadelphia, PA&lt;/pub-location&gt;&lt;publisher&gt;Lippincott Williams &amp;amp; Wilkins, Wolters Kluwer business&lt;/publisher&gt;&lt;urls&gt;&lt;/urls&gt;&lt;/record&gt;&lt;/Cite&gt;&lt;/EndNote&gt;</w:instrText>
      </w:r>
      <w:r w:rsidR="00292AD3" w:rsidRPr="00437D5E">
        <w:rPr>
          <w:rFonts w:eastAsia="Calibri"/>
          <w:color w:val="000000"/>
        </w:rPr>
        <w:fldChar w:fldCharType="separate"/>
      </w:r>
      <w:r w:rsidR="0018490D" w:rsidRPr="0018490D">
        <w:rPr>
          <w:rFonts w:eastAsia="Calibri"/>
          <w:noProof/>
          <w:color w:val="000000"/>
          <w:vertAlign w:val="superscript"/>
        </w:rPr>
        <w:t>9</w:t>
      </w:r>
      <w:r w:rsidR="00292AD3" w:rsidRPr="00437D5E">
        <w:rPr>
          <w:rFonts w:eastAsia="Calibri"/>
          <w:color w:val="000000"/>
        </w:rPr>
        <w:fldChar w:fldCharType="end"/>
      </w:r>
      <w:r w:rsidR="00F3709D" w:rsidRPr="00437D5E">
        <w:rPr>
          <w:rFonts w:eastAsia="Calibri"/>
          <w:color w:val="000000"/>
        </w:rPr>
        <w:t xml:space="preserve"> </w:t>
      </w:r>
      <w:r w:rsidR="0093481A" w:rsidRPr="00437D5E">
        <w:rPr>
          <w:rFonts w:eastAsia="Calibri"/>
          <w:color w:val="000000"/>
        </w:rPr>
        <w:t>The underlying cause of truncus arteriosus in humans is usually</w:t>
      </w:r>
      <w:r w:rsidR="00F3709D" w:rsidRPr="00437D5E">
        <w:rPr>
          <w:rFonts w:eastAsia="Calibri"/>
          <w:color w:val="000000"/>
        </w:rPr>
        <w:t xml:space="preserve"> unknown </w:t>
      </w:r>
      <w:r w:rsidR="0093481A" w:rsidRPr="00437D5E">
        <w:rPr>
          <w:rFonts w:eastAsia="Calibri"/>
          <w:color w:val="000000"/>
        </w:rPr>
        <w:t>and only limited studies about the inheritance risks are published.</w:t>
      </w:r>
      <w:r w:rsidR="00292AD3" w:rsidRPr="00437D5E">
        <w:rPr>
          <w:rFonts w:eastAsia="Calibri"/>
          <w:color w:val="000000"/>
        </w:rPr>
        <w:fldChar w:fldCharType="begin"/>
      </w:r>
      <w:r w:rsidR="0018490D">
        <w:rPr>
          <w:rFonts w:eastAsia="Calibri"/>
          <w:color w:val="000000"/>
        </w:rPr>
        <w:instrText xml:space="preserve"> ADDIN EN.CITE &lt;EndNote&gt;&lt;Cite&gt;&lt;Author&gt;Nourzad&lt;/Author&gt;&lt;Year&gt;2013&lt;/Year&gt;&lt;RecNum&gt;1298&lt;/RecNum&gt;&lt;DisplayText&gt;&lt;style face="superscript"&gt;8&lt;/style&gt;&lt;/DisplayText&gt;&lt;record&gt;&lt;rec-number&gt;1298&lt;/rec-number&gt;&lt;foreign-keys&gt;&lt;key app="EN" db-id="frvawedx7wf9xne2daapt2d70szdvd5wwsxf" timestamp="1493121482"&gt;1298&lt;/key&gt;&lt;/foreign-keys&gt;&lt;ref-type name="Journal Article"&gt;17&lt;/ref-type&gt;&lt;contributors&gt;&lt;authors&gt;&lt;author&gt;Nourzad, G.&lt;/author&gt;&lt;author&gt;Baghershiroodi, M.&lt;/author&gt;&lt;/authors&gt;&lt;/contributors&gt;&lt;auth-address&gt;Assistant Professor, Department of Biology, School of Sciences, Hormozgan University, Bandar Abbas, Iran.&lt;/auth-address&gt;&lt;titles&gt;&lt;title&gt;A case report of truncus arteriosus communis and genetic counseling&lt;/title&gt;&lt;secondary-title&gt;ARYA Atheroscler&lt;/secondary-title&gt;&lt;/titles&gt;&lt;periodical&gt;&lt;full-title&gt;ARYA Atheroscler&lt;/full-title&gt;&lt;/periodical&gt;&lt;pages&gt;254-9&lt;/pages&gt;&lt;volume&gt;9&lt;/volume&gt;&lt;number&gt;4&lt;/number&gt;&lt;keywords&gt;&lt;keyword&gt;Genetic Counseling&lt;/keyword&gt;&lt;keyword&gt;Heart Disorder&lt;/keyword&gt;&lt;keyword&gt;Truncus Arteriosus Communis&lt;/keyword&gt;&lt;/keywords&gt;&lt;dates&gt;&lt;year&gt;2013&lt;/year&gt;&lt;pub-dates&gt;&lt;date&gt;Jun&lt;/date&gt;&lt;/pub-dates&gt;&lt;/dates&gt;&lt;isbn&gt;1735-3955 (Print)&amp;#xD;1735-3955 (Linking)&lt;/isbn&gt;&lt;accession-num&gt;23970921&lt;/accession-num&gt;&lt;urls&gt;&lt;related-urls&gt;&lt;url&gt;https://www.ncbi.nlm.nih.gov/pubmed/23970921&lt;/url&gt;&lt;/related-urls&gt;&lt;/urls&gt;&lt;custom2&gt;PMC3746948&lt;/custom2&gt;&lt;/record&gt;&lt;/Cite&gt;&lt;/EndNote&gt;</w:instrText>
      </w:r>
      <w:r w:rsidR="00292AD3" w:rsidRPr="00437D5E">
        <w:rPr>
          <w:rFonts w:eastAsia="Calibri"/>
          <w:color w:val="000000"/>
        </w:rPr>
        <w:fldChar w:fldCharType="separate"/>
      </w:r>
      <w:r w:rsidR="0018490D" w:rsidRPr="0018490D">
        <w:rPr>
          <w:rFonts w:eastAsia="Calibri"/>
          <w:noProof/>
          <w:color w:val="000000"/>
          <w:vertAlign w:val="superscript"/>
        </w:rPr>
        <w:t>8</w:t>
      </w:r>
      <w:r w:rsidR="00292AD3" w:rsidRPr="00437D5E">
        <w:rPr>
          <w:rFonts w:eastAsia="Calibri"/>
          <w:color w:val="000000"/>
        </w:rPr>
        <w:fldChar w:fldCharType="end"/>
      </w:r>
    </w:p>
    <w:p w14:paraId="22C50E15" w14:textId="3E41239D" w:rsidR="0093481A" w:rsidRPr="00437D5E" w:rsidRDefault="00FC2BD3" w:rsidP="004B3111">
      <w:pPr>
        <w:spacing w:line="480" w:lineRule="auto"/>
        <w:ind w:firstLine="567"/>
        <w:rPr>
          <w:rFonts w:eastAsia="Calibri"/>
          <w:color w:val="000000"/>
        </w:rPr>
      </w:pPr>
      <w:r>
        <w:rPr>
          <w:rFonts w:eastAsia="Calibri"/>
          <w:color w:val="000000"/>
        </w:rPr>
        <w:t>Hemolytic an</w:t>
      </w:r>
      <w:r w:rsidR="0093481A" w:rsidRPr="00437D5E">
        <w:rPr>
          <w:rFonts w:eastAsia="Calibri"/>
          <w:color w:val="000000"/>
        </w:rPr>
        <w:t>emia is an important cause of death in captive rhinoceros, even though the histological examination rev</w:t>
      </w:r>
      <w:r>
        <w:rPr>
          <w:rFonts w:eastAsia="Calibri"/>
          <w:color w:val="000000"/>
        </w:rPr>
        <w:t>ealed h</w:t>
      </w:r>
      <w:ins w:id="131" w:author="Verin, Ranieri" w:date="2017-05-02T18:54:00Z">
        <w:r w:rsidR="000C75B4">
          <w:rPr>
            <w:rFonts w:eastAsia="Calibri"/>
            <w:color w:val="000000"/>
          </w:rPr>
          <w:t>a</w:t>
        </w:r>
      </w:ins>
      <w:r w:rsidR="0093481A" w:rsidRPr="00437D5E">
        <w:rPr>
          <w:rFonts w:eastAsia="Calibri"/>
          <w:color w:val="000000"/>
        </w:rPr>
        <w:t>emoside</w:t>
      </w:r>
      <w:r w:rsidR="00E40BD0" w:rsidRPr="00437D5E">
        <w:rPr>
          <w:rFonts w:eastAsia="Calibri"/>
          <w:color w:val="000000"/>
        </w:rPr>
        <w:t>rophages in the lungs and liver</w:t>
      </w:r>
      <w:r w:rsidR="002A2637" w:rsidRPr="00437D5E">
        <w:rPr>
          <w:rFonts w:eastAsia="Calibri"/>
          <w:color w:val="000000"/>
        </w:rPr>
        <w:t xml:space="preserve"> in this subject</w:t>
      </w:r>
      <w:r w:rsidR="00E40BD0" w:rsidRPr="00437D5E">
        <w:rPr>
          <w:rFonts w:eastAsia="Calibri"/>
          <w:color w:val="000000"/>
        </w:rPr>
        <w:t xml:space="preserve">, </w:t>
      </w:r>
      <w:r w:rsidR="00E40BD0" w:rsidRPr="00437D5E">
        <w:rPr>
          <w:rFonts w:eastAsia="Calibri"/>
          <w:color w:val="000000"/>
        </w:rPr>
        <w:lastRenderedPageBreak/>
        <w:t>these changes were</w:t>
      </w:r>
      <w:r w:rsidR="0093481A" w:rsidRPr="00437D5E">
        <w:rPr>
          <w:rFonts w:eastAsia="Calibri"/>
          <w:color w:val="000000"/>
        </w:rPr>
        <w:t xml:space="preserve"> </w:t>
      </w:r>
      <w:r w:rsidR="00DA7245" w:rsidRPr="00437D5E">
        <w:rPr>
          <w:rFonts w:eastAsia="Calibri"/>
          <w:color w:val="000000"/>
        </w:rPr>
        <w:t xml:space="preserve">interpreted as </w:t>
      </w:r>
      <w:r w:rsidR="002A2637" w:rsidRPr="00437D5E">
        <w:rPr>
          <w:rFonts w:eastAsia="Calibri"/>
          <w:color w:val="000000"/>
        </w:rPr>
        <w:t>linked to</w:t>
      </w:r>
      <w:r w:rsidR="00E40BD0" w:rsidRPr="00437D5E">
        <w:rPr>
          <w:rFonts w:eastAsia="Calibri"/>
          <w:color w:val="000000"/>
        </w:rPr>
        <w:t xml:space="preserve"> the cardiomyopathy</w:t>
      </w:r>
      <w:r w:rsidR="00DA7245" w:rsidRPr="00437D5E">
        <w:rPr>
          <w:rFonts w:eastAsia="Calibri"/>
          <w:color w:val="000000"/>
        </w:rPr>
        <w:t xml:space="preserve"> as truncus arteriosus often results in a left-right shunt that leads to pulmonary hypertension.</w:t>
      </w:r>
      <w:r w:rsidR="00292AD3" w:rsidRPr="00437D5E">
        <w:rPr>
          <w:rFonts w:eastAsia="Calibri"/>
          <w:color w:val="000000"/>
        </w:rPr>
        <w:fldChar w:fldCharType="begin">
          <w:fldData xml:space="preserve">PEVuZE5vdGU+PENpdGU+PEF1dGhvcj5EZW5uaXM8L0F1dGhvcj48WWVhcj4yMDA3PC9ZZWFyPjxS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</w:fldData>
        </w:fldChar>
      </w:r>
      <w:r w:rsidR="00B2471C" w:rsidRPr="00437D5E">
        <w:rPr>
          <w:rFonts w:eastAsia="Calibri"/>
          <w:color w:val="000000"/>
        </w:rPr>
        <w:instrText xml:space="preserve"> ADDIN EN.CITE </w:instrText>
      </w:r>
      <w:r w:rsidR="00292AD3" w:rsidRPr="00437D5E">
        <w:rPr>
          <w:rFonts w:eastAsia="Calibri"/>
          <w:color w:val="000000"/>
        </w:rPr>
        <w:fldChar w:fldCharType="begin">
          <w:fldData xml:space="preserve">PEVuZE5vdGU+PENpdGU+PEF1dGhvcj5EZW5uaXM8L0F1dGhvcj48WWVhcj4yMDA3PC9ZZWFyPjxS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</w:fldData>
        </w:fldChar>
      </w:r>
      <w:r w:rsidR="00B2471C" w:rsidRPr="00437D5E">
        <w:rPr>
          <w:rFonts w:eastAsia="Calibri"/>
          <w:color w:val="000000"/>
        </w:rPr>
        <w:instrText xml:space="preserve"> ADDIN EN.CITE.DATA </w:instrText>
      </w:r>
      <w:r w:rsidR="00292AD3" w:rsidRPr="00437D5E">
        <w:rPr>
          <w:rFonts w:eastAsia="Calibri"/>
          <w:color w:val="000000"/>
        </w:rPr>
      </w:r>
      <w:r w:rsidR="00292AD3" w:rsidRPr="00437D5E">
        <w:rPr>
          <w:rFonts w:eastAsia="Calibri"/>
          <w:color w:val="000000"/>
        </w:rPr>
        <w:fldChar w:fldCharType="end"/>
      </w:r>
      <w:r w:rsidR="00292AD3" w:rsidRPr="00437D5E">
        <w:rPr>
          <w:rFonts w:eastAsia="Calibri"/>
          <w:color w:val="000000"/>
        </w:rPr>
      </w:r>
      <w:r w:rsidR="00292AD3" w:rsidRPr="00437D5E">
        <w:rPr>
          <w:rFonts w:eastAsia="Calibri"/>
          <w:color w:val="000000"/>
        </w:rPr>
        <w:fldChar w:fldCharType="separate"/>
      </w:r>
      <w:r w:rsidR="00B2471C" w:rsidRPr="00437D5E">
        <w:rPr>
          <w:rFonts w:eastAsia="Calibri"/>
          <w:noProof/>
          <w:color w:val="000000"/>
          <w:vertAlign w:val="superscript"/>
        </w:rPr>
        <w:t>2</w:t>
      </w:r>
      <w:r w:rsidR="00292AD3" w:rsidRPr="00437D5E">
        <w:rPr>
          <w:rFonts w:eastAsia="Calibri"/>
          <w:color w:val="000000"/>
        </w:rPr>
        <w:fldChar w:fldCharType="end"/>
      </w:r>
    </w:p>
    <w:p w14:paraId="7CB9FDB6" w14:textId="24E67D2B" w:rsidR="00DA7245" w:rsidRPr="00437D5E" w:rsidRDefault="00DA7245" w:rsidP="00D53CB6">
      <w:pPr>
        <w:spacing w:line="480" w:lineRule="auto"/>
        <w:rPr>
          <w:rFonts w:eastAsia="Calibri"/>
          <w:color w:val="000000"/>
        </w:rPr>
      </w:pPr>
      <w:r w:rsidRPr="00437D5E">
        <w:rPr>
          <w:rFonts w:eastAsia="Calibri"/>
          <w:color w:val="000000"/>
        </w:rPr>
        <w:t>To our knowledge this is the first report describing type III truncus arteriosus in an Eastern black rhinoceros (</w:t>
      </w:r>
      <w:proofErr w:type="spellStart"/>
      <w:r w:rsidRPr="00437D5E">
        <w:rPr>
          <w:rFonts w:eastAsia="Calibri"/>
          <w:i/>
          <w:color w:val="000000"/>
        </w:rPr>
        <w:t>Diceros</w:t>
      </w:r>
      <w:proofErr w:type="spellEnd"/>
      <w:r w:rsidRPr="00437D5E">
        <w:rPr>
          <w:rFonts w:eastAsia="Calibri"/>
          <w:i/>
          <w:color w:val="000000"/>
        </w:rPr>
        <w:t xml:space="preserve"> </w:t>
      </w:r>
      <w:proofErr w:type="spellStart"/>
      <w:r w:rsidRPr="00437D5E">
        <w:rPr>
          <w:rFonts w:eastAsia="Calibri"/>
          <w:i/>
          <w:color w:val="000000"/>
        </w:rPr>
        <w:t>bicornis</w:t>
      </w:r>
      <w:proofErr w:type="spellEnd"/>
      <w:r w:rsidRPr="00437D5E">
        <w:rPr>
          <w:rFonts w:eastAsia="Calibri"/>
          <w:i/>
          <w:color w:val="000000"/>
        </w:rPr>
        <w:t xml:space="preserve"> </w:t>
      </w:r>
      <w:proofErr w:type="spellStart"/>
      <w:r w:rsidRPr="00437D5E">
        <w:rPr>
          <w:rFonts w:eastAsia="Calibri"/>
          <w:i/>
          <w:color w:val="000000"/>
        </w:rPr>
        <w:t>michaeli</w:t>
      </w:r>
      <w:proofErr w:type="spellEnd"/>
      <w:r w:rsidRPr="00437D5E">
        <w:rPr>
          <w:rFonts w:eastAsia="Calibri"/>
          <w:color w:val="000000"/>
        </w:rPr>
        <w:t>). This abnormality</w:t>
      </w:r>
      <w:r w:rsidR="002A2637" w:rsidRPr="00437D5E">
        <w:rPr>
          <w:rFonts w:eastAsia="Calibri"/>
          <w:color w:val="000000"/>
        </w:rPr>
        <w:t>,</w:t>
      </w:r>
      <w:r w:rsidRPr="00437D5E">
        <w:rPr>
          <w:rFonts w:eastAsia="Calibri"/>
          <w:color w:val="000000"/>
        </w:rPr>
        <w:t xml:space="preserve"> based on human cardiova</w:t>
      </w:r>
      <w:r w:rsidR="00335A55" w:rsidRPr="00437D5E">
        <w:rPr>
          <w:rFonts w:eastAsia="Calibri"/>
          <w:color w:val="000000"/>
        </w:rPr>
        <w:t>scular reports</w:t>
      </w:r>
      <w:r w:rsidR="002A2637" w:rsidRPr="00437D5E">
        <w:rPr>
          <w:rFonts w:eastAsia="Calibri"/>
          <w:color w:val="000000"/>
        </w:rPr>
        <w:t xml:space="preserve">, has a likely congenital origin and </w:t>
      </w:r>
      <w:r w:rsidR="00335A55" w:rsidRPr="00437D5E">
        <w:rPr>
          <w:rFonts w:eastAsia="Calibri"/>
          <w:color w:val="000000"/>
        </w:rPr>
        <w:t>could potentially have a</w:t>
      </w:r>
      <w:r w:rsidRPr="00437D5E">
        <w:rPr>
          <w:rFonts w:eastAsia="Calibri"/>
          <w:color w:val="000000"/>
        </w:rPr>
        <w:t xml:space="preserve"> risk</w:t>
      </w:r>
      <w:r w:rsidR="00B2471C" w:rsidRPr="00437D5E">
        <w:rPr>
          <w:rFonts w:eastAsia="Calibri"/>
          <w:color w:val="000000"/>
        </w:rPr>
        <w:t xml:space="preserve"> of</w:t>
      </w:r>
      <w:r w:rsidR="00335A55" w:rsidRPr="00437D5E">
        <w:rPr>
          <w:rFonts w:eastAsia="Calibri"/>
          <w:color w:val="000000"/>
        </w:rPr>
        <w:t xml:space="preserve"> inheritance</w:t>
      </w:r>
      <w:r w:rsidR="002A2637" w:rsidRPr="00437D5E">
        <w:rPr>
          <w:rFonts w:eastAsia="Calibri"/>
          <w:color w:val="000000"/>
        </w:rPr>
        <w:t xml:space="preserve"> in captive populations of Eastern black </w:t>
      </w:r>
      <w:r w:rsidR="009517B3" w:rsidRPr="00437D5E">
        <w:rPr>
          <w:rFonts w:eastAsia="Calibri"/>
          <w:color w:val="000000"/>
        </w:rPr>
        <w:t>rhinoceros.</w:t>
      </w:r>
    </w:p>
    <w:p w14:paraId="03D037F1" w14:textId="767CEE0E" w:rsidR="001F1DA8" w:rsidRPr="008F319C" w:rsidRDefault="008F319C" w:rsidP="008F319C">
      <w:pPr>
        <w:jc w:val="center"/>
        <w:rPr>
          <w:b/>
        </w:rPr>
      </w:pPr>
      <w:r>
        <w:rPr>
          <w:b/>
        </w:rPr>
        <w:t>LITERATURE CITED</w:t>
      </w:r>
    </w:p>
    <w:p w14:paraId="65FEBE2A" w14:textId="77777777" w:rsidR="001F1DA8" w:rsidRPr="00437D5E" w:rsidRDefault="001F1DA8"/>
    <w:p w14:paraId="11BA036C" w14:textId="77777777" w:rsidR="00E33FF2" w:rsidRPr="00E33FF2" w:rsidRDefault="00292AD3" w:rsidP="00E33FF2">
      <w:pPr>
        <w:pStyle w:val="EndNoteBibliography"/>
        <w:ind w:left="720" w:hanging="720"/>
        <w:rPr>
          <w:noProof/>
        </w:rPr>
      </w:pPr>
      <w:r w:rsidRPr="00437D5E">
        <w:fldChar w:fldCharType="begin"/>
      </w:r>
      <w:r w:rsidR="001F1DA8" w:rsidRPr="00437D5E">
        <w:instrText xml:space="preserve"> ADDIN EN.REFLIST </w:instrText>
      </w:r>
      <w:r w:rsidRPr="00437D5E">
        <w:fldChar w:fldCharType="separate"/>
      </w:r>
      <w:r w:rsidR="00E33FF2" w:rsidRPr="00E33FF2">
        <w:rPr>
          <w:noProof/>
        </w:rPr>
        <w:t xml:space="preserve">1  Collett RW, Edwards JE. Persistent truncus arteriosus; a classification according to anatomic types. </w:t>
      </w:r>
      <w:r w:rsidR="00E33FF2" w:rsidRPr="00E33FF2">
        <w:rPr>
          <w:i/>
          <w:noProof/>
        </w:rPr>
        <w:t>Surg Clin North Am.</w:t>
      </w:r>
      <w:r w:rsidR="00E33FF2" w:rsidRPr="00E33FF2">
        <w:rPr>
          <w:noProof/>
        </w:rPr>
        <w:t xml:space="preserve"> 1949;29(4):1245-1270. </w:t>
      </w:r>
    </w:p>
    <w:p w14:paraId="13935462" w14:textId="77777777" w:rsidR="00E33FF2" w:rsidRPr="00E33FF2" w:rsidRDefault="00E33FF2" w:rsidP="00E33FF2">
      <w:pPr>
        <w:pStyle w:val="EndNoteBibliography"/>
        <w:ind w:left="720" w:hanging="720"/>
        <w:rPr>
          <w:noProof/>
        </w:rPr>
      </w:pPr>
      <w:r w:rsidRPr="00E33FF2">
        <w:rPr>
          <w:noProof/>
        </w:rPr>
        <w:t xml:space="preserve">2  Dennis PM, Funk JA, Rajala-Schultz PJ, et al. A review of some of the health issues of captive black rhinoceroses (Diceros bicornis). </w:t>
      </w:r>
      <w:r w:rsidRPr="00E33FF2">
        <w:rPr>
          <w:i/>
          <w:noProof/>
        </w:rPr>
        <w:t>J Zoo Wildl Med.</w:t>
      </w:r>
      <w:r w:rsidRPr="00E33FF2">
        <w:rPr>
          <w:noProof/>
        </w:rPr>
        <w:t xml:space="preserve"> 2007;38(4):509-517. </w:t>
      </w:r>
    </w:p>
    <w:p w14:paraId="568DA31B" w14:textId="77777777" w:rsidR="00E33FF2" w:rsidRPr="00E33FF2" w:rsidRDefault="00E33FF2" w:rsidP="00E33FF2">
      <w:pPr>
        <w:pStyle w:val="EndNoteBibliography"/>
        <w:ind w:left="720" w:hanging="720"/>
        <w:rPr>
          <w:noProof/>
        </w:rPr>
      </w:pPr>
      <w:r w:rsidRPr="00E33FF2">
        <w:rPr>
          <w:noProof/>
        </w:rPr>
        <w:t xml:space="preserve">3  Haist V, von Altrock A, Beineke A. Persistent truncus arteriosus with dissecting aneurysm and subsequent cardiac tamponade in a lamb. </w:t>
      </w:r>
      <w:r w:rsidRPr="00E33FF2">
        <w:rPr>
          <w:i/>
          <w:noProof/>
        </w:rPr>
        <w:t>J Vet Diagn Invest.</w:t>
      </w:r>
      <w:r w:rsidRPr="00E33FF2">
        <w:rPr>
          <w:noProof/>
        </w:rPr>
        <w:t xml:space="preserve"> 2009;21(4):543-546. </w:t>
      </w:r>
    </w:p>
    <w:p w14:paraId="74C388DF" w14:textId="77777777" w:rsidR="00E33FF2" w:rsidRPr="00E33FF2" w:rsidRDefault="00E33FF2" w:rsidP="00E33FF2">
      <w:pPr>
        <w:pStyle w:val="EndNoteBibliography"/>
        <w:ind w:left="720" w:hanging="720"/>
        <w:rPr>
          <w:noProof/>
        </w:rPr>
      </w:pPr>
      <w:r w:rsidRPr="00E33FF2">
        <w:rPr>
          <w:noProof/>
        </w:rPr>
        <w:t xml:space="preserve">4  Jesty SA, Wilkins PA, Palmer JA, Reef VB. Persistent truncus arteriosus in two Standarbred foals. </w:t>
      </w:r>
      <w:r w:rsidRPr="00E33FF2">
        <w:rPr>
          <w:i/>
          <w:noProof/>
        </w:rPr>
        <w:t>Equine Vet Educ.</w:t>
      </w:r>
      <w:r w:rsidRPr="00E33FF2">
        <w:rPr>
          <w:noProof/>
        </w:rPr>
        <w:t xml:space="preserve"> 2007;19(6):307-3011. </w:t>
      </w:r>
    </w:p>
    <w:p w14:paraId="5CF5F701" w14:textId="77777777" w:rsidR="00E33FF2" w:rsidRPr="00E33FF2" w:rsidRDefault="00E33FF2" w:rsidP="00E33FF2">
      <w:pPr>
        <w:pStyle w:val="EndNoteBibliography"/>
        <w:ind w:left="720" w:hanging="720"/>
        <w:rPr>
          <w:noProof/>
        </w:rPr>
      </w:pPr>
      <w:r w:rsidRPr="00E33FF2">
        <w:rPr>
          <w:noProof/>
        </w:rPr>
        <w:t>5  Kittleson MD, Kienle RD: Small Animal Cardiovascular Medicine.St. Louis, MO, 1998</w:t>
      </w:r>
    </w:p>
    <w:p w14:paraId="5DC90520" w14:textId="77777777" w:rsidR="00E33FF2" w:rsidRPr="00E33FF2" w:rsidRDefault="00E33FF2" w:rsidP="00E33FF2">
      <w:pPr>
        <w:pStyle w:val="EndNoteBibliography"/>
        <w:ind w:left="720" w:hanging="720"/>
        <w:rPr>
          <w:noProof/>
        </w:rPr>
      </w:pPr>
      <w:r w:rsidRPr="00E33FF2">
        <w:rPr>
          <w:noProof/>
        </w:rPr>
        <w:t xml:space="preserve">6  Lewis S, Duncan M, Houck ML, Bloch R, Haefele H. Congenital Cleft Palate and Cardiac Septal Defects in a Neonatal Southern Black Rhinoceros (Diceros Bicornis Minor). </w:t>
      </w:r>
      <w:r w:rsidRPr="00E33FF2">
        <w:rPr>
          <w:i/>
          <w:noProof/>
        </w:rPr>
        <w:t>J Zoo Wildl Med.</w:t>
      </w:r>
      <w:r w:rsidRPr="00E33FF2">
        <w:rPr>
          <w:noProof/>
        </w:rPr>
        <w:t xml:space="preserve"> 2016;47(3):876-878. </w:t>
      </w:r>
    </w:p>
    <w:p w14:paraId="77F7C85F" w14:textId="77777777" w:rsidR="00E33FF2" w:rsidRPr="00E33FF2" w:rsidRDefault="00E33FF2" w:rsidP="00E33FF2">
      <w:pPr>
        <w:pStyle w:val="EndNoteBibliography"/>
        <w:ind w:left="720" w:hanging="720"/>
        <w:rPr>
          <w:noProof/>
        </w:rPr>
      </w:pPr>
      <w:r w:rsidRPr="00E33FF2">
        <w:rPr>
          <w:noProof/>
        </w:rPr>
        <w:t xml:space="preserve">7  Marelli AJ, Ionescu-Ittu R, Mackie AS, Guo L, Dendukuri N, Kaouache M. Lifetime prevalence of congenital heart disease in the general population from 2000 to 2010. </w:t>
      </w:r>
      <w:r w:rsidRPr="00E33FF2">
        <w:rPr>
          <w:i/>
          <w:noProof/>
        </w:rPr>
        <w:t>Circulation.</w:t>
      </w:r>
      <w:r w:rsidRPr="00E33FF2">
        <w:rPr>
          <w:noProof/>
        </w:rPr>
        <w:t xml:space="preserve"> 2014;130(9):749-756. </w:t>
      </w:r>
    </w:p>
    <w:p w14:paraId="554907C0" w14:textId="77777777" w:rsidR="00E33FF2" w:rsidRPr="00E33FF2" w:rsidRDefault="00E33FF2" w:rsidP="00E33FF2">
      <w:pPr>
        <w:pStyle w:val="EndNoteBibliography"/>
        <w:ind w:left="720" w:hanging="720"/>
        <w:rPr>
          <w:noProof/>
        </w:rPr>
      </w:pPr>
      <w:r w:rsidRPr="00E33FF2">
        <w:rPr>
          <w:noProof/>
        </w:rPr>
        <w:t xml:space="preserve">8  Nourzad G, Baghershiroodi M. A case report of truncus arteriosus communis and genetic counseling. </w:t>
      </w:r>
      <w:r w:rsidRPr="00E33FF2">
        <w:rPr>
          <w:i/>
          <w:noProof/>
        </w:rPr>
        <w:t>ARYA Atheroscler.</w:t>
      </w:r>
      <w:r w:rsidRPr="00E33FF2">
        <w:rPr>
          <w:noProof/>
        </w:rPr>
        <w:t xml:space="preserve"> 2013;9(4):254-259. </w:t>
      </w:r>
    </w:p>
    <w:p w14:paraId="63FC9484" w14:textId="77777777" w:rsidR="00E33FF2" w:rsidRPr="00E33FF2" w:rsidRDefault="00E33FF2" w:rsidP="00E33FF2">
      <w:pPr>
        <w:pStyle w:val="EndNoteBibliography"/>
        <w:ind w:left="720" w:hanging="720"/>
        <w:rPr>
          <w:noProof/>
        </w:rPr>
      </w:pPr>
      <w:r w:rsidRPr="00E33FF2">
        <w:rPr>
          <w:noProof/>
        </w:rPr>
        <w:t>9  Sadler TW: Langman's Medical Embryology, 12th ed. Lippincott Williams &amp; Wilkins, Wolters Kluwer business, Philadelphia, PA, 2012</w:t>
      </w:r>
    </w:p>
    <w:p w14:paraId="08C27EA6" w14:textId="77777777" w:rsidR="00E33FF2" w:rsidRPr="00E33FF2" w:rsidRDefault="00E33FF2" w:rsidP="00E33FF2">
      <w:pPr>
        <w:pStyle w:val="EndNoteBibliography"/>
        <w:ind w:left="720" w:hanging="720"/>
        <w:rPr>
          <w:noProof/>
        </w:rPr>
      </w:pPr>
      <w:r w:rsidRPr="00E33FF2">
        <w:rPr>
          <w:noProof/>
        </w:rPr>
        <w:t xml:space="preserve">10  Schwarzwald C, Gerspach C, Glaus T, Scharf G, Jenni R. Persistent truncus arteriosus and patent foramen ovale in a Simmentaler x Braunvieh calf. </w:t>
      </w:r>
      <w:r w:rsidRPr="00E33FF2">
        <w:rPr>
          <w:i/>
          <w:noProof/>
        </w:rPr>
        <w:t>Vet Rec.</w:t>
      </w:r>
      <w:r w:rsidRPr="00E33FF2">
        <w:rPr>
          <w:noProof/>
        </w:rPr>
        <w:t xml:space="preserve"> 2003;152(11):329-333. </w:t>
      </w:r>
    </w:p>
    <w:p w14:paraId="0094752F" w14:textId="77777777" w:rsidR="00E33FF2" w:rsidRPr="00E33FF2" w:rsidRDefault="00E33FF2" w:rsidP="00E33FF2">
      <w:pPr>
        <w:pStyle w:val="EndNoteBibliography"/>
        <w:ind w:left="720" w:hanging="720"/>
        <w:rPr>
          <w:noProof/>
        </w:rPr>
      </w:pPr>
      <w:r w:rsidRPr="00E33FF2">
        <w:rPr>
          <w:noProof/>
        </w:rPr>
        <w:t xml:space="preserve">11  Van Praagh R, Van Praagh S. The anatomy of common aorticopulmonary trunk (truncus arteriosus communis) and its embryologic implications. A study of 57 necropsy cases. </w:t>
      </w:r>
      <w:r w:rsidRPr="00E33FF2">
        <w:rPr>
          <w:i/>
          <w:noProof/>
        </w:rPr>
        <w:t>Am J Cardiol.</w:t>
      </w:r>
      <w:r w:rsidRPr="00E33FF2">
        <w:rPr>
          <w:noProof/>
        </w:rPr>
        <w:t xml:space="preserve"> 1965;16(3):406-425. </w:t>
      </w:r>
    </w:p>
    <w:p w14:paraId="3A9BE1FA" w14:textId="07CDE345" w:rsidR="00A74961" w:rsidRDefault="00292AD3" w:rsidP="00933154">
      <w:pPr>
        <w:spacing w:line="480" w:lineRule="auto"/>
        <w:ind w:left="284" w:hanging="284"/>
        <w:rPr>
          <w:ins w:id="132" w:author="Microsoft Office User" w:date="2017-05-02T13:11:00Z"/>
        </w:rPr>
      </w:pPr>
      <w:r w:rsidRPr="00437D5E">
        <w:fldChar w:fldCharType="end"/>
      </w:r>
    </w:p>
    <w:p w14:paraId="3DC2302B" w14:textId="77777777" w:rsidR="00B62DB3" w:rsidRDefault="00B62DB3" w:rsidP="00933154">
      <w:pPr>
        <w:spacing w:line="480" w:lineRule="auto"/>
        <w:ind w:left="284" w:hanging="284"/>
        <w:rPr>
          <w:ins w:id="133" w:author="Microsoft Office User" w:date="2017-05-02T13:11:00Z"/>
        </w:rPr>
      </w:pPr>
    </w:p>
    <w:p w14:paraId="78FC719B" w14:textId="77777777" w:rsidR="00B62DB3" w:rsidRDefault="00B62DB3" w:rsidP="00933154">
      <w:pPr>
        <w:spacing w:line="480" w:lineRule="auto"/>
        <w:ind w:left="284" w:hanging="284"/>
        <w:rPr>
          <w:ins w:id="134" w:author="Microsoft Office User" w:date="2017-05-02T13:11:00Z"/>
        </w:rPr>
      </w:pPr>
    </w:p>
    <w:p w14:paraId="02D811BD" w14:textId="6C0F1358" w:rsidR="00B62DB3" w:rsidRPr="00437D5E" w:rsidRDefault="00B62DB3" w:rsidP="00933154">
      <w:pPr>
        <w:spacing w:line="480" w:lineRule="auto"/>
        <w:ind w:left="284" w:hanging="284"/>
      </w:pPr>
      <w:ins w:id="135" w:author="Microsoft Office User" w:date="2017-05-02T13:11:00Z">
        <w:r>
          <w:t xml:space="preserve">Figure </w:t>
        </w:r>
      </w:ins>
      <w:ins w:id="136" w:author="Microsoft Office User" w:date="2017-05-02T13:12:00Z">
        <w:r>
          <w:t>1</w:t>
        </w:r>
      </w:ins>
      <w:ins w:id="137" w:author="Microsoft Office User" w:date="2017-05-02T13:18:00Z">
        <w:r w:rsidR="00A8290F">
          <w:t>. A) T</w:t>
        </w:r>
      </w:ins>
      <w:ins w:id="138" w:author="Microsoft Office User" w:date="2017-05-02T13:21:00Z">
        <w:r w:rsidR="009D2FE8">
          <w:t>he t</w:t>
        </w:r>
      </w:ins>
      <w:ins w:id="139" w:author="Microsoft Office User" w:date="2017-05-02T13:18:00Z">
        <w:r w:rsidR="00A8290F">
          <w:t>horacic cavity</w:t>
        </w:r>
      </w:ins>
      <w:ins w:id="140" w:author="Microsoft Office User" w:date="2017-05-02T13:21:00Z">
        <w:r w:rsidR="009D2FE8">
          <w:t xml:space="preserve"> showed markedly enlarged and rounded cardiac silhouette. B) </w:t>
        </w:r>
      </w:ins>
      <w:ins w:id="141" w:author="Verin, Ranieri" w:date="2017-05-03T08:57:00Z">
        <w:r w:rsidR="00E876AE">
          <w:t>Drawing</w:t>
        </w:r>
      </w:ins>
      <w:ins w:id="142" w:author="Verin, Ranieri" w:date="2017-05-03T08:58:00Z">
        <w:r w:rsidR="00E876AE">
          <w:t xml:space="preserve"> of heart</w:t>
        </w:r>
      </w:ins>
      <w:ins w:id="143" w:author="Verin, Ranieri" w:date="2017-05-03T08:57:00Z">
        <w:r w:rsidR="00E876AE">
          <w:t xml:space="preserve"> </w:t>
        </w:r>
      </w:ins>
      <w:ins w:id="144" w:author="Microsoft Office User" w:date="2017-05-02T16:15:00Z">
        <w:del w:id="145" w:author="Verin, Ranieri" w:date="2017-05-03T08:57:00Z">
          <w:r w:rsidR="008E7531" w:rsidDel="00E876AE">
            <w:delText>I</w:delText>
          </w:r>
        </w:del>
      </w:ins>
      <w:ins w:id="146" w:author="Verin, Ranieri" w:date="2017-05-03T08:57:00Z">
        <w:r w:rsidR="00E876AE">
          <w:t>i</w:t>
        </w:r>
      </w:ins>
      <w:ins w:id="147" w:author="Microsoft Office User" w:date="2017-05-02T16:15:00Z">
        <w:r w:rsidR="008E7531">
          <w:t>llustrati</w:t>
        </w:r>
      </w:ins>
      <w:ins w:id="148" w:author="Verin, Ranieri" w:date="2017-05-03T08:59:00Z">
        <w:r w:rsidR="00E876AE">
          <w:t>ng</w:t>
        </w:r>
      </w:ins>
      <w:ins w:id="149" w:author="Microsoft Office User" w:date="2017-05-02T16:15:00Z">
        <w:del w:id="150" w:author="Verin, Ranieri" w:date="2017-05-03T08:59:00Z">
          <w:r w:rsidR="008E7531" w:rsidDel="00E876AE">
            <w:delText>on</w:delText>
          </w:r>
        </w:del>
        <w:r w:rsidR="008E7531">
          <w:t xml:space="preserve"> </w:t>
        </w:r>
        <w:del w:id="151" w:author="Verin, Ranieri" w:date="2017-05-03T08:59:00Z">
          <w:r w:rsidR="008E7531" w:rsidDel="00E876AE">
            <w:delText xml:space="preserve">of </w:delText>
          </w:r>
        </w:del>
        <w:r w:rsidR="008E7531">
          <w:t xml:space="preserve">the </w:t>
        </w:r>
      </w:ins>
      <w:ins w:id="152" w:author="Verin, Ranieri" w:date="2017-05-03T08:59:00Z">
        <w:r w:rsidR="00E876AE">
          <w:t xml:space="preserve">anatomical </w:t>
        </w:r>
      </w:ins>
      <w:ins w:id="153" w:author="Microsoft Office User" w:date="2017-05-02T16:15:00Z">
        <w:del w:id="154" w:author="Verin, Ranieri" w:date="2017-05-03T08:53:00Z">
          <w:r w:rsidR="008E7531" w:rsidDel="00DD5ACE">
            <w:delText xml:space="preserve">current </w:delText>
          </w:r>
        </w:del>
        <w:del w:id="155" w:author="Verin, Ranieri" w:date="2017-05-03T08:58:00Z">
          <w:r w:rsidR="008E7531" w:rsidDel="00E876AE">
            <w:delText>heart</w:delText>
          </w:r>
        </w:del>
      </w:ins>
      <w:ins w:id="156" w:author="Verin, Ranieri" w:date="2017-05-03T08:53:00Z">
        <w:r w:rsidR="00DD5ACE">
          <w:t>defect</w:t>
        </w:r>
      </w:ins>
      <w:ins w:id="157" w:author="Verin, Ranieri" w:date="2017-05-03T08:59:00Z">
        <w:r w:rsidR="00E876AE">
          <w:t>s observed</w:t>
        </w:r>
      </w:ins>
      <w:ins w:id="158" w:author="Verin, Ranieri" w:date="2017-05-03T09:00:00Z">
        <w:r w:rsidR="00E876AE">
          <w:t xml:space="preserve">: </w:t>
        </w:r>
      </w:ins>
      <w:ins w:id="159" w:author="Microsoft Office User" w:date="2017-05-02T16:15:00Z">
        <w:del w:id="160" w:author="Verin, Ranieri" w:date="2017-05-03T08:53:00Z">
          <w:r w:rsidR="008E7531" w:rsidDel="00E876AE">
            <w:delText xml:space="preserve"> </w:delText>
          </w:r>
          <w:r w:rsidR="008E7531" w:rsidDel="00DD5ACE">
            <w:delText>abnormality</w:delText>
          </w:r>
        </w:del>
        <w:del w:id="161" w:author="Verin, Ranieri" w:date="2017-05-03T08:59:00Z">
          <w:r w:rsidR="008E7531" w:rsidDel="00E876AE">
            <w:delText>.</w:delText>
          </w:r>
        </w:del>
        <w:r w:rsidR="008E7531">
          <w:t xml:space="preserve"> </w:t>
        </w:r>
        <w:del w:id="162" w:author="Verin, Ranieri" w:date="2017-05-03T09:00:00Z">
          <w:r w:rsidR="008E7531" w:rsidDel="00E876AE">
            <w:delText>F</w:delText>
          </w:r>
        </w:del>
      </w:ins>
      <w:ins w:id="163" w:author="Verin, Ranieri" w:date="2017-05-03T09:00:00Z">
        <w:r w:rsidR="00E876AE">
          <w:t>f</w:t>
        </w:r>
      </w:ins>
      <w:ins w:id="164" w:author="Microsoft Office User" w:date="2017-05-02T16:15:00Z">
        <w:r w:rsidR="008E7531">
          <w:t xml:space="preserve">rom the vena cava </w:t>
        </w:r>
        <w:r w:rsidR="008E7531">
          <w:lastRenderedPageBreak/>
          <w:t>(VC) the blood flow</w:t>
        </w:r>
      </w:ins>
      <w:ins w:id="165" w:author="Verin, Ranieri" w:date="2017-05-03T09:00:00Z">
        <w:r w:rsidR="00E876AE">
          <w:t>s</w:t>
        </w:r>
      </w:ins>
      <w:ins w:id="166" w:author="Microsoft Office User" w:date="2017-05-02T16:15:00Z">
        <w:del w:id="167" w:author="Verin, Ranieri" w:date="2017-05-03T09:00:00Z">
          <w:r w:rsidR="008E7531" w:rsidDel="00E876AE">
            <w:delText>ed</w:delText>
          </w:r>
        </w:del>
        <w:r w:rsidR="008E7531">
          <w:t xml:space="preserve"> to the right ventricle (RV) and subsequently </w:t>
        </w:r>
      </w:ins>
      <w:ins w:id="168" w:author="Verin, Ranieri" w:date="2017-05-03T09:01:00Z">
        <w:r w:rsidR="005C6F57">
          <w:t xml:space="preserve">into </w:t>
        </w:r>
      </w:ins>
      <w:ins w:id="169" w:author="Microsoft Office User" w:date="2017-05-02T16:15:00Z">
        <w:r w:rsidR="008E7531">
          <w:t xml:space="preserve">the common truncus arteriosus (TA). Once in the truncus arteriosus part of the blood </w:t>
        </w:r>
        <w:del w:id="170" w:author="Verin, Ranieri" w:date="2017-05-03T09:01:00Z">
          <w:r w:rsidR="008E7531" w:rsidDel="005C6F57">
            <w:delText>was going</w:delText>
          </w:r>
        </w:del>
      </w:ins>
      <w:ins w:id="171" w:author="Verin, Ranieri" w:date="2017-05-03T09:01:00Z">
        <w:r w:rsidR="005C6F57">
          <w:t>goes</w:t>
        </w:r>
      </w:ins>
      <w:ins w:id="172" w:author="Microsoft Office User" w:date="2017-05-02T16:15:00Z">
        <w:r w:rsidR="008E7531">
          <w:t xml:space="preserve"> to the lungs through one right and one left pulmonary artery (RPA and LPA)</w:t>
        </w:r>
        <w:del w:id="173" w:author="Verin, Ranieri" w:date="2017-05-03T09:04:00Z">
          <w:r w:rsidR="008E7531" w:rsidDel="005C6F57">
            <w:delText>,</w:delText>
          </w:r>
        </w:del>
        <w:r w:rsidR="008E7531">
          <w:t xml:space="preserve"> </w:t>
        </w:r>
        <w:del w:id="174" w:author="Verin, Ranieri" w:date="2017-05-03T09:04:00Z">
          <w:r w:rsidR="008E7531" w:rsidDel="005C6F57">
            <w:delText xml:space="preserve">and </w:delText>
          </w:r>
        </w:del>
      </w:ins>
      <w:ins w:id="175" w:author="Verin, Ranieri" w:date="2017-05-03T09:04:00Z">
        <w:r w:rsidR="005C6F57">
          <w:t xml:space="preserve">while </w:t>
        </w:r>
      </w:ins>
      <w:ins w:id="176" w:author="Microsoft Office User" w:date="2017-05-02T16:15:00Z">
        <w:r w:rsidR="008E7531">
          <w:t>the rest of the blood continu</w:t>
        </w:r>
      </w:ins>
      <w:ins w:id="177" w:author="Verin, Ranieri" w:date="2017-05-03T09:01:00Z">
        <w:r w:rsidR="005C6F57">
          <w:t xml:space="preserve">es flowing </w:t>
        </w:r>
      </w:ins>
      <w:ins w:id="178" w:author="Microsoft Office User" w:date="2017-05-02T16:15:00Z">
        <w:del w:id="179" w:author="Verin, Ranieri" w:date="2017-05-03T09:01:00Z">
          <w:r w:rsidR="008E7531" w:rsidDel="005C6F57">
            <w:delText xml:space="preserve">ed </w:delText>
          </w:r>
        </w:del>
        <w:r w:rsidR="008E7531">
          <w:t xml:space="preserve">to the aorta. </w:t>
        </w:r>
      </w:ins>
      <w:ins w:id="180" w:author="Verin, Ranieri" w:date="2017-05-03T09:05:00Z">
        <w:r w:rsidR="005C6F57">
          <w:t xml:space="preserve">From the </w:t>
        </w:r>
      </w:ins>
      <w:ins w:id="181" w:author="Microsoft Office User" w:date="2017-05-02T16:15:00Z">
        <w:del w:id="182" w:author="Verin, Ranieri" w:date="2017-05-03T09:06:00Z">
          <w:r w:rsidR="008E7531" w:rsidDel="005C6F57">
            <w:delText xml:space="preserve">The blood </w:delText>
          </w:r>
        </w:del>
        <w:del w:id="183" w:author="Verin, Ranieri" w:date="2017-05-03T09:01:00Z">
          <w:r w:rsidR="008E7531" w:rsidDel="005C6F57">
            <w:delText xml:space="preserve">irrigating </w:delText>
          </w:r>
        </w:del>
      </w:ins>
      <w:ins w:id="184" w:author="Verin, Ranieri" w:date="2017-05-03T09:02:00Z">
        <w:r w:rsidR="005C6F57">
          <w:t>pulmonary circulation</w:t>
        </w:r>
      </w:ins>
      <w:ins w:id="185" w:author="Verin, Ranieri" w:date="2017-05-03T09:01:00Z">
        <w:r w:rsidR="005C6F57">
          <w:t xml:space="preserve"> </w:t>
        </w:r>
      </w:ins>
      <w:ins w:id="186" w:author="Verin, Ranieri" w:date="2017-05-03T09:06:00Z">
        <w:r w:rsidR="005C6F57">
          <w:t xml:space="preserve">the blood </w:t>
        </w:r>
      </w:ins>
      <w:ins w:id="187" w:author="Microsoft Office User" w:date="2017-05-02T16:15:00Z">
        <w:del w:id="188" w:author="Verin, Ranieri" w:date="2017-05-03T09:02:00Z">
          <w:r w:rsidR="008E7531" w:rsidDel="005C6F57">
            <w:delText xml:space="preserve">the lungs </w:delText>
          </w:r>
        </w:del>
        <w:del w:id="189" w:author="Verin, Ranieri" w:date="2017-05-03T09:03:00Z">
          <w:r w:rsidR="008E7531" w:rsidDel="005C6F57">
            <w:delText>contin</w:delText>
          </w:r>
        </w:del>
      </w:ins>
      <w:ins w:id="190" w:author="Verin, Ranieri" w:date="2017-05-03T09:03:00Z">
        <w:r w:rsidR="005C6F57">
          <w:t xml:space="preserve">returns to the heart </w:t>
        </w:r>
      </w:ins>
      <w:ins w:id="191" w:author="Microsoft Office User" w:date="2017-05-02T16:15:00Z">
        <w:del w:id="192" w:author="Verin, Ranieri" w:date="2017-05-03T09:02:00Z">
          <w:r w:rsidR="008E7531" w:rsidDel="005C6F57">
            <w:delText>u</w:delText>
          </w:r>
        </w:del>
        <w:del w:id="193" w:author="Verin, Ranieri" w:date="2017-05-03T09:01:00Z">
          <w:r w:rsidR="008E7531" w:rsidDel="005C6F57">
            <w:delText>ed</w:delText>
          </w:r>
        </w:del>
        <w:del w:id="194" w:author="Verin, Ranieri" w:date="2017-05-03T09:03:00Z">
          <w:r w:rsidR="008E7531" w:rsidDel="005C6F57">
            <w:delText xml:space="preserve"> to</w:delText>
          </w:r>
        </w:del>
        <w:del w:id="195" w:author="Verin, Ranieri" w:date="2017-05-03T09:06:00Z">
          <w:r w:rsidR="008E7531" w:rsidDel="005C6F57">
            <w:delText xml:space="preserve"> the left </w:delText>
          </w:r>
        </w:del>
        <w:del w:id="196" w:author="Verin, Ranieri" w:date="2017-05-03T09:04:00Z">
          <w:r w:rsidR="008E7531" w:rsidDel="005C6F57">
            <w:delText>ventricle</w:delText>
          </w:r>
        </w:del>
        <w:del w:id="197" w:author="Verin, Ranieri" w:date="2017-05-03T09:06:00Z">
          <w:r w:rsidR="008E7531" w:rsidDel="005C6F57">
            <w:delText xml:space="preserve"> </w:delText>
          </w:r>
        </w:del>
        <w:del w:id="198" w:author="Verin, Ranieri" w:date="2017-05-03T09:05:00Z">
          <w:r w:rsidR="008E7531" w:rsidDel="005C6F57">
            <w:delText>(L</w:delText>
          </w:r>
        </w:del>
        <w:del w:id="199" w:author="Verin, Ranieri" w:date="2017-05-03T09:04:00Z">
          <w:r w:rsidR="008E7531" w:rsidDel="005C6F57">
            <w:delText>V</w:delText>
          </w:r>
        </w:del>
        <w:del w:id="200" w:author="Verin, Ranieri" w:date="2017-05-03T09:05:00Z">
          <w:r w:rsidR="008E7531" w:rsidDel="005C6F57">
            <w:delText>)</w:delText>
          </w:r>
        </w:del>
        <w:del w:id="201" w:author="Verin, Ranieri" w:date="2017-05-03T09:06:00Z">
          <w:r w:rsidR="008E7531" w:rsidDel="005C6F57">
            <w:delText xml:space="preserve"> </w:delText>
          </w:r>
        </w:del>
        <w:r w:rsidR="008E7531">
          <w:t xml:space="preserve">through two right </w:t>
        </w:r>
      </w:ins>
      <w:ins w:id="202" w:author="Verin, Ranieri" w:date="2017-05-03T09:06:00Z">
        <w:r w:rsidR="0065009B">
          <w:t xml:space="preserve">and two left </w:t>
        </w:r>
      </w:ins>
      <w:ins w:id="203" w:author="Microsoft Office User" w:date="2017-05-02T16:15:00Z">
        <w:r w:rsidR="008E7531">
          <w:t>pulmonary veins (RPV</w:t>
        </w:r>
      </w:ins>
      <w:ins w:id="204" w:author="Verin, Ranieri" w:date="2017-05-03T09:06:00Z">
        <w:r w:rsidR="0065009B">
          <w:t xml:space="preserve"> and LPV</w:t>
        </w:r>
      </w:ins>
      <w:ins w:id="205" w:author="Verin, Ranieri" w:date="2017-05-03T09:09:00Z">
        <w:r w:rsidR="0065009B">
          <w:t>)</w:t>
        </w:r>
      </w:ins>
      <w:ins w:id="206" w:author="Verin, Ranieri" w:date="2017-05-03T09:07:00Z">
        <w:r w:rsidR="0065009B">
          <w:t xml:space="preserve">. There is blood exchange between LV and RV through a </w:t>
        </w:r>
      </w:ins>
      <w:ins w:id="207" w:author="Verin, Ranieri" w:date="2017-05-03T09:08:00Z">
        <w:r w:rsidR="0065009B">
          <w:t>complete</w:t>
        </w:r>
      </w:ins>
      <w:ins w:id="208" w:author="Verin, Ranieri" w:date="2017-05-03T09:07:00Z">
        <w:r w:rsidR="0065009B">
          <w:t xml:space="preserve"> </w:t>
        </w:r>
      </w:ins>
      <w:ins w:id="209" w:author="Verin, Ranieri" w:date="2017-05-03T09:08:00Z">
        <w:r w:rsidR="0065009B">
          <w:t xml:space="preserve">interventricular septal defect </w:t>
        </w:r>
      </w:ins>
      <w:ins w:id="210" w:author="Microsoft Office User" w:date="2017-05-02T16:15:00Z">
        <w:del w:id="211" w:author="Verin, Ranieri" w:date="2017-05-03T09:07:00Z">
          <w:r w:rsidR="008E7531" w:rsidDel="0065009B">
            <w:delText>) and two left pulmonary veins (LPV).</w:delText>
          </w:r>
        </w:del>
        <w:del w:id="212" w:author="Verin, Ranieri" w:date="2017-05-03T09:08:00Z">
          <w:r w:rsidR="008E7531" w:rsidDel="0065009B">
            <w:delText xml:space="preserve"> From the left ventricle the blood was going to the right ventricle again through the interventricular septal defect </w:delText>
          </w:r>
        </w:del>
        <w:r w:rsidR="008E7531">
          <w:t>(arrows).</w:t>
        </w:r>
      </w:ins>
      <w:ins w:id="213" w:author="Microsoft Office User" w:date="2017-05-02T13:26:00Z">
        <w:r w:rsidR="009D2FE8">
          <w:t xml:space="preserve"> C)</w:t>
        </w:r>
      </w:ins>
      <w:ins w:id="214" w:author="Microsoft Office User" w:date="2017-05-02T16:15:00Z">
        <w:r w:rsidR="008E7531">
          <w:t xml:space="preserve"> Originating from the right ventricle there </w:t>
        </w:r>
      </w:ins>
      <w:ins w:id="215" w:author="Verin, Ranieri" w:date="2017-05-03T10:36:00Z">
        <w:r w:rsidR="00B40798">
          <w:t>is</w:t>
        </w:r>
      </w:ins>
      <w:ins w:id="216" w:author="Microsoft Office User" w:date="2017-05-02T16:15:00Z">
        <w:del w:id="217" w:author="Verin, Ranieri" w:date="2017-05-03T10:36:00Z">
          <w:r w:rsidR="008E7531" w:rsidDel="00B40798">
            <w:delText>was</w:delText>
          </w:r>
        </w:del>
        <w:r w:rsidR="008E7531">
          <w:t xml:space="preserve"> a single truncus arteriosus that g</w:t>
        </w:r>
        <w:del w:id="218" w:author="Verin, Ranieri" w:date="2017-05-03T10:37:00Z">
          <w:r w:rsidR="008E7531" w:rsidDel="00B40798">
            <w:delText>a</w:delText>
          </w:r>
        </w:del>
      </w:ins>
      <w:proofErr w:type="gramStart"/>
      <w:ins w:id="219" w:author="Verin, Ranieri" w:date="2017-05-03T10:37:00Z">
        <w:r w:rsidR="00B40798">
          <w:t>ives</w:t>
        </w:r>
      </w:ins>
      <w:proofErr w:type="gramEnd"/>
      <w:ins w:id="220" w:author="Microsoft Office User" w:date="2017-05-02T16:15:00Z">
        <w:del w:id="221" w:author="Verin, Ranieri" w:date="2017-05-03T10:37:00Z">
          <w:r w:rsidR="008E7531" w:rsidDel="00B40798">
            <w:delText>ve</w:delText>
          </w:r>
        </w:del>
        <w:r w:rsidR="008E7531">
          <w:t xml:space="preserve"> origin to two pulmonary arteries in each side of the truncus (black arrows). The interventricular septum exhibit</w:t>
        </w:r>
      </w:ins>
      <w:ins w:id="222" w:author="Verin, Ranieri" w:date="2017-05-03T10:37:00Z">
        <w:r w:rsidR="00B40798">
          <w:t>s</w:t>
        </w:r>
      </w:ins>
      <w:ins w:id="223" w:author="Microsoft Office User" w:date="2017-05-02T16:15:00Z">
        <w:del w:id="224" w:author="Verin, Ranieri" w:date="2017-05-03T10:37:00Z">
          <w:r w:rsidR="008E7531" w:rsidDel="00B40798">
            <w:delText>ed</w:delText>
          </w:r>
        </w:del>
        <w:r w:rsidR="008E7531">
          <w:t xml:space="preserve"> a focal defect (</w:t>
        </w:r>
      </w:ins>
      <w:ins w:id="225" w:author="Verin, Ranieri" w:date="2017-05-03T10:39:00Z">
        <w:r w:rsidR="00B40798">
          <w:t>white</w:t>
        </w:r>
      </w:ins>
      <w:ins w:id="226" w:author="Microsoft Office User" w:date="2017-05-02T16:15:00Z">
        <w:del w:id="227" w:author="Verin, Ranieri" w:date="2017-05-03T10:39:00Z">
          <w:r w:rsidR="008E7531" w:rsidDel="00B40798">
            <w:delText>blue</w:delText>
          </w:r>
        </w:del>
        <w:r w:rsidR="008E7531">
          <w:t xml:space="preserve"> arrow). </w:t>
        </w:r>
      </w:ins>
      <w:ins w:id="228" w:author="Microsoft Office User" w:date="2017-05-02T13:28:00Z">
        <w:r w:rsidR="008E2BDE">
          <w:t xml:space="preserve">D) </w:t>
        </w:r>
      </w:ins>
      <w:ins w:id="229" w:author="Microsoft Office User" w:date="2017-05-02T16:15:00Z">
        <w:r w:rsidR="008E7531">
          <w:t>The left ventricle d</w:t>
        </w:r>
      </w:ins>
      <w:ins w:id="230" w:author="Verin, Ranieri" w:date="2017-05-03T10:37:00Z">
        <w:r w:rsidR="00B40798">
          <w:t xml:space="preserve">oes </w:t>
        </w:r>
      </w:ins>
      <w:ins w:id="231" w:author="Microsoft Office User" w:date="2017-05-02T16:15:00Z">
        <w:del w:id="232" w:author="Verin, Ranieri" w:date="2017-05-03T10:37:00Z">
          <w:r w:rsidR="008E7531" w:rsidDel="00B40798">
            <w:delText>id</w:delText>
          </w:r>
        </w:del>
        <w:r w:rsidR="008E7531">
          <w:t xml:space="preserve"> not communicate with the aorta but </w:t>
        </w:r>
        <w:del w:id="233" w:author="Verin, Ranieri" w:date="2017-05-03T10:37:00Z">
          <w:r w:rsidR="008E7531" w:rsidDel="00B40798">
            <w:delText xml:space="preserve">it </w:delText>
          </w:r>
        </w:del>
      </w:ins>
      <w:ins w:id="234" w:author="Verin, Ranieri" w:date="2017-05-03T10:37:00Z">
        <w:r w:rsidR="00B40798">
          <w:t>is</w:t>
        </w:r>
      </w:ins>
      <w:ins w:id="235" w:author="Microsoft Office User" w:date="2017-05-02T16:15:00Z">
        <w:del w:id="236" w:author="Verin, Ranieri" w:date="2017-05-03T10:37:00Z">
          <w:r w:rsidR="008E7531" w:rsidDel="00B40798">
            <w:delText>was</w:delText>
          </w:r>
        </w:del>
        <w:r w:rsidR="008E7531">
          <w:t xml:space="preserve"> connected to the right ventricle through a </w:t>
        </w:r>
      </w:ins>
      <w:ins w:id="237" w:author="Verin, Ranieri" w:date="2017-05-03T10:37:00Z">
        <w:r w:rsidR="00B40798">
          <w:t xml:space="preserve">complete </w:t>
        </w:r>
      </w:ins>
      <w:ins w:id="238" w:author="Microsoft Office User" w:date="2017-05-02T16:15:00Z">
        <w:r w:rsidR="008E7531">
          <w:t xml:space="preserve">ventricular septal defect (black arrow). </w:t>
        </w:r>
      </w:ins>
      <w:proofErr w:type="gramStart"/>
      <w:ins w:id="239" w:author="Microsoft Office User" w:date="2017-05-02T13:36:00Z">
        <w:r w:rsidR="00111184">
          <w:t>E) Hematox</w:t>
        </w:r>
      </w:ins>
      <w:ins w:id="240" w:author="Verin, Ranieri" w:date="2017-05-03T10:38:00Z">
        <w:r w:rsidR="00B40798">
          <w:t>y</w:t>
        </w:r>
      </w:ins>
      <w:ins w:id="241" w:author="Microsoft Office User" w:date="2017-05-02T13:36:00Z">
        <w:del w:id="242" w:author="Verin, Ranieri" w:date="2017-05-03T10:38:00Z">
          <w:r w:rsidR="00111184" w:rsidDel="00B40798">
            <w:delText>i</w:delText>
          </w:r>
        </w:del>
        <w:r w:rsidR="00111184">
          <w:t>lin</w:t>
        </w:r>
        <w:proofErr w:type="gramEnd"/>
        <w:r w:rsidR="00111184">
          <w:t xml:space="preserve"> &amp; Eosin</w:t>
        </w:r>
      </w:ins>
      <w:ins w:id="243" w:author="Microsoft Office User" w:date="2017-05-02T13:38:00Z">
        <w:r w:rsidR="00260EB3">
          <w:t xml:space="preserve"> (H&amp;E)</w:t>
        </w:r>
      </w:ins>
      <w:ins w:id="244" w:author="Microsoft Office User" w:date="2017-05-02T13:44:00Z">
        <w:r w:rsidR="00656CC5">
          <w:t xml:space="preserve"> </w:t>
        </w:r>
        <w:del w:id="245" w:author="Verin, Ranieri" w:date="2017-05-03T10:38:00Z">
          <w:r w:rsidR="00656CC5" w:rsidDel="00B40798">
            <w:delText>examination</w:delText>
          </w:r>
        </w:del>
      </w:ins>
      <w:ins w:id="246" w:author="Verin, Ranieri" w:date="2017-05-03T10:38:00Z">
        <w:r w:rsidR="00B40798">
          <w:t>stain</w:t>
        </w:r>
      </w:ins>
      <w:ins w:id="247" w:author="Microsoft Office User" w:date="2017-05-02T13:36:00Z">
        <w:r w:rsidR="00111184">
          <w:t xml:space="preserve"> of the left </w:t>
        </w:r>
        <w:del w:id="248" w:author="Verin, Ranieri" w:date="2017-05-03T10:38:00Z">
          <w:r w:rsidR="00111184" w:rsidDel="00B40798">
            <w:delText>ventricle</w:delText>
          </w:r>
          <w:r w:rsidR="00260EB3" w:rsidDel="00B40798">
            <w:delText xml:space="preserve"> </w:delText>
          </w:r>
        </w:del>
      </w:ins>
      <w:ins w:id="249" w:author="Verin, Ranieri" w:date="2017-05-03T10:38:00Z">
        <w:r w:rsidR="00B40798">
          <w:t xml:space="preserve">ventricle </w:t>
        </w:r>
      </w:ins>
      <w:ins w:id="250" w:author="Microsoft Office User" w:date="2017-05-02T13:36:00Z">
        <w:r w:rsidR="00260EB3">
          <w:t>show</w:t>
        </w:r>
      </w:ins>
      <w:ins w:id="251" w:author="Verin, Ranieri" w:date="2017-05-03T10:38:00Z">
        <w:r w:rsidR="00B40798">
          <w:t>ing</w:t>
        </w:r>
      </w:ins>
      <w:ins w:id="252" w:author="Microsoft Office User" w:date="2017-05-02T13:36:00Z">
        <w:del w:id="253" w:author="Verin, Ranieri" w:date="2017-05-03T10:38:00Z">
          <w:r w:rsidR="00260EB3" w:rsidDel="00B40798">
            <w:delText>ed</w:delText>
          </w:r>
        </w:del>
        <w:r w:rsidR="00260EB3">
          <w:t xml:space="preserve"> diffuse myocardial </w:t>
        </w:r>
        <w:r w:rsidR="00111184">
          <w:t>degeneration (</w:t>
        </w:r>
      </w:ins>
      <w:ins w:id="254" w:author="Verin, Ranieri" w:date="2017-05-03T10:39:00Z">
        <w:r w:rsidR="00B40798">
          <w:t>white</w:t>
        </w:r>
      </w:ins>
      <w:ins w:id="255" w:author="Microsoft Office User" w:date="2017-05-02T13:36:00Z">
        <w:del w:id="256" w:author="Verin, Ranieri" w:date="2017-05-03T10:39:00Z">
          <w:r w:rsidR="00111184" w:rsidDel="00B40798">
            <w:delText>yellow</w:delText>
          </w:r>
        </w:del>
        <w:r w:rsidR="00111184">
          <w:t xml:space="preserve"> arrow) and </w:t>
        </w:r>
      </w:ins>
      <w:ins w:id="257" w:author="Verin, Ranieri" w:date="2017-05-03T10:39:00Z">
        <w:r w:rsidR="00B40798">
          <w:t xml:space="preserve">single cell </w:t>
        </w:r>
      </w:ins>
      <w:ins w:id="258" w:author="Microsoft Office User" w:date="2017-05-02T13:36:00Z">
        <w:r w:rsidR="00111184">
          <w:t xml:space="preserve">necrosis </w:t>
        </w:r>
      </w:ins>
      <w:ins w:id="259" w:author="Microsoft Office User" w:date="2017-05-02T13:38:00Z">
        <w:r w:rsidR="00260EB3">
          <w:t>(black arrow). F)</w:t>
        </w:r>
      </w:ins>
      <w:ins w:id="260" w:author="Verin, Ranieri" w:date="2017-05-03T10:40:00Z">
        <w:r w:rsidR="00B40798">
          <w:t xml:space="preserve"> </w:t>
        </w:r>
      </w:ins>
      <w:ins w:id="261" w:author="Microsoft Office User" w:date="2017-05-02T13:38:00Z">
        <w:del w:id="262" w:author="Verin, Ranieri" w:date="2017-05-03T10:40:00Z">
          <w:r w:rsidR="00260EB3" w:rsidDel="00B40798">
            <w:delText xml:space="preserve"> H&amp;E </w:delText>
          </w:r>
        </w:del>
      </w:ins>
      <w:ins w:id="263" w:author="Microsoft Office User" w:date="2017-05-02T13:44:00Z">
        <w:del w:id="264" w:author="Verin, Ranieri" w:date="2017-05-03T10:40:00Z">
          <w:r w:rsidR="00656CC5" w:rsidDel="00B40798">
            <w:delText xml:space="preserve">examination </w:delText>
          </w:r>
        </w:del>
      </w:ins>
      <w:ins w:id="265" w:author="Microsoft Office User" w:date="2017-05-02T13:38:00Z">
        <w:del w:id="266" w:author="Verin, Ranieri" w:date="2017-05-03T10:40:00Z">
          <w:r w:rsidR="00260EB3" w:rsidDel="00B40798">
            <w:delText>of the lungs</w:delText>
          </w:r>
        </w:del>
      </w:ins>
      <w:ins w:id="267" w:author="Verin, Ranieri" w:date="2017-05-03T10:40:00Z">
        <w:r w:rsidR="00B40798">
          <w:t>The pulmonary parenchyma</w:t>
        </w:r>
      </w:ins>
      <w:ins w:id="268" w:author="Microsoft Office User" w:date="2017-05-02T13:38:00Z">
        <w:r w:rsidR="00260EB3">
          <w:t xml:space="preserve"> </w:t>
        </w:r>
      </w:ins>
      <w:ins w:id="269" w:author="Microsoft Office User" w:date="2017-05-02T13:39:00Z">
        <w:r w:rsidR="00260EB3">
          <w:t>revea</w:t>
        </w:r>
      </w:ins>
      <w:ins w:id="270" w:author="Verin, Ranieri" w:date="2017-05-03T10:40:00Z">
        <w:r w:rsidR="00B40798">
          <w:t>ls</w:t>
        </w:r>
      </w:ins>
      <w:ins w:id="271" w:author="Microsoft Office User" w:date="2017-05-02T13:39:00Z">
        <w:del w:id="272" w:author="Verin, Ranieri" w:date="2017-05-03T10:40:00Z">
          <w:r w:rsidR="00260EB3" w:rsidDel="00B40798">
            <w:delText>led</w:delText>
          </w:r>
        </w:del>
        <w:r w:rsidR="00260EB3">
          <w:t xml:space="preserve"> diffuse severe congestion with numerous heart failure cells within the alveolar lumen (</w:t>
        </w:r>
      </w:ins>
      <w:ins w:id="273" w:author="Verin, Ranieri" w:date="2017-05-03T10:40:00Z">
        <w:r w:rsidR="00B40798">
          <w:t xml:space="preserve"> H&amp;E -</w:t>
        </w:r>
      </w:ins>
      <w:ins w:id="274" w:author="Microsoft Office User" w:date="2017-05-02T13:39:00Z">
        <w:r w:rsidR="00260EB3">
          <w:t xml:space="preserve">black arrows) which stain </w:t>
        </w:r>
        <w:del w:id="275" w:author="Verin, Ranieri" w:date="2017-05-03T10:41:00Z">
          <w:r w:rsidR="00260EB3" w:rsidDel="00B40798">
            <w:delText>blue</w:delText>
          </w:r>
        </w:del>
      </w:ins>
      <w:ins w:id="276" w:author="Verin, Ranieri" w:date="2017-05-03T10:41:00Z">
        <w:r w:rsidR="00B40798">
          <w:t>positive</w:t>
        </w:r>
      </w:ins>
      <w:ins w:id="277" w:author="Microsoft Office User" w:date="2017-05-02T13:39:00Z">
        <w:r w:rsidR="00260EB3">
          <w:t xml:space="preserve"> with </w:t>
        </w:r>
      </w:ins>
      <w:ins w:id="278" w:author="Microsoft Office User" w:date="2017-05-02T13:40:00Z">
        <w:r w:rsidR="00260EB3" w:rsidRPr="00437D5E">
          <w:rPr>
            <w:rFonts w:eastAsia="Calibri"/>
            <w:color w:val="000000"/>
          </w:rPr>
          <w:t>Perls’ Prussian blue stain</w:t>
        </w:r>
      </w:ins>
      <w:ins w:id="279" w:author="Microsoft Office User" w:date="2017-05-02T13:44:00Z">
        <w:r w:rsidR="00656CC5">
          <w:rPr>
            <w:rFonts w:eastAsia="Calibri"/>
            <w:color w:val="000000"/>
          </w:rPr>
          <w:t xml:space="preserve"> </w:t>
        </w:r>
      </w:ins>
      <w:ins w:id="280" w:author="Verin, Ranieri" w:date="2017-05-03T10:41:00Z">
        <w:r w:rsidR="00B40798">
          <w:rPr>
            <w:rFonts w:eastAsia="Calibri"/>
            <w:color w:val="000000"/>
          </w:rPr>
          <w:t xml:space="preserve">revealing iron deposits </w:t>
        </w:r>
      </w:ins>
      <w:ins w:id="281" w:author="Microsoft Office User" w:date="2017-05-02T13:44:00Z">
        <w:r w:rsidR="00656CC5">
          <w:rPr>
            <w:rFonts w:eastAsia="Calibri"/>
            <w:color w:val="000000"/>
          </w:rPr>
          <w:t>(</w:t>
        </w:r>
      </w:ins>
      <w:ins w:id="282" w:author="Verin, Ranieri" w:date="2017-05-03T10:41:00Z">
        <w:r w:rsidR="00B40798">
          <w:rPr>
            <w:rFonts w:eastAsia="Calibri"/>
            <w:color w:val="000000"/>
          </w:rPr>
          <w:t xml:space="preserve">black arrow - </w:t>
        </w:r>
      </w:ins>
      <w:bookmarkStart w:id="283" w:name="_GoBack"/>
      <w:bookmarkEnd w:id="283"/>
      <w:ins w:id="284" w:author="Microsoft Office User" w:date="2017-05-02T13:44:00Z">
        <w:r w:rsidR="00656CC5">
          <w:rPr>
            <w:rFonts w:eastAsia="Calibri"/>
            <w:color w:val="000000"/>
          </w:rPr>
          <w:t>inset)</w:t>
        </w:r>
      </w:ins>
      <w:ins w:id="285" w:author="Microsoft Office User" w:date="2017-05-02T13:40:00Z">
        <w:r w:rsidR="00260EB3">
          <w:rPr>
            <w:rFonts w:eastAsia="Calibri"/>
            <w:color w:val="000000"/>
          </w:rPr>
          <w:t>.</w:t>
        </w:r>
        <w:r w:rsidR="00260EB3">
          <w:t xml:space="preserve"> </w:t>
        </w:r>
      </w:ins>
    </w:p>
    <w:sectPr w:rsidR="00B62DB3" w:rsidRPr="00437D5E" w:rsidSect="009F6FC7">
      <w:headerReference w:type="even" r:id="rId10"/>
      <w:headerReference w:type="default" r:id="rId11"/>
      <w:pgSz w:w="11900" w:h="16840"/>
      <w:pgMar w:top="1440" w:right="1440" w:bottom="1440" w:left="1440" w:header="709" w:footer="709" w:gutter="0"/>
      <w:lnNumType w:countBy="5" w:restart="continuous"/>
      <w:cols w:space="708"/>
      <w:docGrid w:linePitch="360"/>
      <w:sectPrChange w:id="286" w:author="Microsoft Office User" w:date="2017-05-02T11:11:00Z">
        <w:sectPr w:rsidR="00B62DB3" w:rsidRPr="00437D5E" w:rsidSect="009F6FC7">
          <w:pgMar w:top="1440" w:right="1440" w:bottom="1440" w:left="1440" w:header="709" w:footer="709" w:gutter="0"/>
          <w:lnNumType w:countBy="0" w:restart="newPage"/>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7-05-02T13:46:00Z" w:initials="Office">
    <w:p w14:paraId="28E12500" w14:textId="5322BB14" w:rsidR="00313AE9" w:rsidRDefault="00313AE9">
      <w:pPr>
        <w:pStyle w:val="CommentText"/>
      </w:pPr>
      <w:r>
        <w:rPr>
          <w:rStyle w:val="CommentReference"/>
        </w:rPr>
        <w:annotationRef/>
      </w:r>
      <w:r w:rsidR="004838A4">
        <w:t>Academic d</w:t>
      </w:r>
      <w:r>
        <w:t>egrees</w:t>
      </w:r>
      <w:r w:rsidR="004838A4">
        <w:t>, only the two highest</w:t>
      </w:r>
    </w:p>
  </w:comment>
  <w:comment w:id="4" w:author="Microsoft Office User" w:date="2017-05-02T10:49:00Z" w:initials="Office">
    <w:p w14:paraId="423670E2" w14:textId="2828D592" w:rsidR="008D7B73" w:rsidRDefault="008D7B73">
      <w:pPr>
        <w:pStyle w:val="CommentText"/>
      </w:pPr>
      <w:r>
        <w:rPr>
          <w:rStyle w:val="CommentReference"/>
        </w:rPr>
        <w:annotationRef/>
      </w:r>
      <w:r>
        <w:t>Full address</w:t>
      </w:r>
    </w:p>
  </w:comment>
  <w:comment w:id="125" w:author="MATTE" w:date="2017-04-25T20:11:00Z" w:initials="M">
    <w:p w14:paraId="38A6D609" w14:textId="77777777" w:rsidR="002A2637" w:rsidRDefault="002A2637">
      <w:pPr>
        <w:pStyle w:val="CommentText"/>
      </w:pPr>
      <w:r>
        <w:rPr>
          <w:rStyle w:val="CommentReference"/>
        </w:rPr>
        <w:annotationRef/>
      </w:r>
      <w:r>
        <w:t xml:space="preserve">Could be useful to tell which species of rhino where involved in the reported case of malformation (all black rhinos?) </w:t>
      </w:r>
    </w:p>
  </w:comment>
  <w:comment w:id="126" w:author="Microsoft Office User" w:date="2017-05-02T13:45:00Z" w:initials="Office">
    <w:p w14:paraId="093CBBAE" w14:textId="5E8A47CB" w:rsidR="00313AE9" w:rsidRDefault="00313AE9">
      <w:pPr>
        <w:pStyle w:val="CommentText"/>
      </w:pPr>
      <w:r>
        <w:rPr>
          <w:rStyle w:val="CommentReference"/>
        </w:rPr>
        <w:annotationRef/>
      </w:r>
      <w:r>
        <w:t>All black, I think one of them is Southern black rhino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12500" w15:done="0"/>
  <w15:commentEx w15:paraId="423670E2" w15:done="0"/>
  <w15:commentEx w15:paraId="38A6D609" w15:done="0"/>
  <w15:commentEx w15:paraId="093CBBAE" w15:paraIdParent="38A6D6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E9F0B" w14:textId="77777777" w:rsidR="00D90B6F" w:rsidRDefault="00D90B6F" w:rsidP="002A667A">
      <w:r>
        <w:separator/>
      </w:r>
    </w:p>
  </w:endnote>
  <w:endnote w:type="continuationSeparator" w:id="0">
    <w:p w14:paraId="436420D5" w14:textId="77777777" w:rsidR="00D90B6F" w:rsidRDefault="00D90B6F" w:rsidP="002A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ADA3A" w14:textId="77777777" w:rsidR="00D90B6F" w:rsidRDefault="00D90B6F" w:rsidP="002A667A">
      <w:r>
        <w:separator/>
      </w:r>
    </w:p>
  </w:footnote>
  <w:footnote w:type="continuationSeparator" w:id="0">
    <w:p w14:paraId="0C87FFFD" w14:textId="77777777" w:rsidR="00D90B6F" w:rsidRDefault="00D90B6F" w:rsidP="002A6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842E" w14:textId="77777777" w:rsidR="002A667A" w:rsidRDefault="002A667A" w:rsidP="001642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305A7" w14:textId="77777777" w:rsidR="002A667A" w:rsidRDefault="002A667A" w:rsidP="002A66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B877" w14:textId="77777777" w:rsidR="002A667A" w:rsidRDefault="002A667A" w:rsidP="001642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798">
      <w:rPr>
        <w:rStyle w:val="PageNumber"/>
        <w:noProof/>
      </w:rPr>
      <w:t>7</w:t>
    </w:r>
    <w:r>
      <w:rPr>
        <w:rStyle w:val="PageNumber"/>
      </w:rPr>
      <w:fldChar w:fldCharType="end"/>
    </w:r>
  </w:p>
  <w:p w14:paraId="2B6EA618" w14:textId="77777777" w:rsidR="002A667A" w:rsidRDefault="002A667A" w:rsidP="002A66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00A57"/>
    <w:multiLevelType w:val="hybridMultilevel"/>
    <w:tmpl w:val="6336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n, Ranieri">
    <w15:presenceInfo w15:providerId="AD" w15:userId="S-1-5-21-137024685-2204166116-4157399963-28856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 Pathology (New)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vawedx7wf9xne2daapt2d70szdvd5wwsxf&quot;&gt;My EndNote Library&lt;record-ids&gt;&lt;item&gt;1133&lt;/item&gt;&lt;item&gt;1134&lt;/item&gt;&lt;item&gt;1135&lt;/item&gt;&lt;item&gt;1136&lt;/item&gt;&lt;item&gt;1295&lt;/item&gt;&lt;item&gt;1296&lt;/item&gt;&lt;item&gt;1297&lt;/item&gt;&lt;item&gt;1298&lt;/item&gt;&lt;item&gt;1299&lt;/item&gt;&lt;item&gt;1300&lt;/item&gt;&lt;item&gt;1312&lt;/item&gt;&lt;/record-ids&gt;&lt;/item&gt;&lt;/Libraries&gt;"/>
  </w:docVars>
  <w:rsids>
    <w:rsidRoot w:val="002251A0"/>
    <w:rsid w:val="00006BC1"/>
    <w:rsid w:val="00051CF8"/>
    <w:rsid w:val="00060736"/>
    <w:rsid w:val="000A7A01"/>
    <w:rsid w:val="000C75B4"/>
    <w:rsid w:val="000E0257"/>
    <w:rsid w:val="000E257E"/>
    <w:rsid w:val="000F0A8E"/>
    <w:rsid w:val="001039B0"/>
    <w:rsid w:val="00111184"/>
    <w:rsid w:val="00165CBC"/>
    <w:rsid w:val="0018490D"/>
    <w:rsid w:val="00195F0C"/>
    <w:rsid w:val="001B452A"/>
    <w:rsid w:val="001E0B93"/>
    <w:rsid w:val="001F1DA8"/>
    <w:rsid w:val="001F4DA2"/>
    <w:rsid w:val="001F553B"/>
    <w:rsid w:val="00202BA5"/>
    <w:rsid w:val="00203252"/>
    <w:rsid w:val="002251A0"/>
    <w:rsid w:val="00230A81"/>
    <w:rsid w:val="00240641"/>
    <w:rsid w:val="0025388B"/>
    <w:rsid w:val="00260EB3"/>
    <w:rsid w:val="002821F1"/>
    <w:rsid w:val="002923A2"/>
    <w:rsid w:val="00292AD3"/>
    <w:rsid w:val="002A2637"/>
    <w:rsid w:val="002A667A"/>
    <w:rsid w:val="002C5F67"/>
    <w:rsid w:val="002E1DCF"/>
    <w:rsid w:val="00313AE9"/>
    <w:rsid w:val="003259C3"/>
    <w:rsid w:val="00335A55"/>
    <w:rsid w:val="00337B41"/>
    <w:rsid w:val="003A5515"/>
    <w:rsid w:val="003B6157"/>
    <w:rsid w:val="003C0E93"/>
    <w:rsid w:val="003D2B38"/>
    <w:rsid w:val="003E6D07"/>
    <w:rsid w:val="00437D5E"/>
    <w:rsid w:val="00443A46"/>
    <w:rsid w:val="00461147"/>
    <w:rsid w:val="00475899"/>
    <w:rsid w:val="004838A4"/>
    <w:rsid w:val="00486D9F"/>
    <w:rsid w:val="00487BDD"/>
    <w:rsid w:val="00490D22"/>
    <w:rsid w:val="004928B6"/>
    <w:rsid w:val="004B3111"/>
    <w:rsid w:val="004B38FD"/>
    <w:rsid w:val="004C0102"/>
    <w:rsid w:val="004D3E28"/>
    <w:rsid w:val="004E2B62"/>
    <w:rsid w:val="00520936"/>
    <w:rsid w:val="0053706E"/>
    <w:rsid w:val="005417CA"/>
    <w:rsid w:val="00552033"/>
    <w:rsid w:val="0056492F"/>
    <w:rsid w:val="00574C64"/>
    <w:rsid w:val="00586024"/>
    <w:rsid w:val="00592D93"/>
    <w:rsid w:val="005A54B2"/>
    <w:rsid w:val="005A554A"/>
    <w:rsid w:val="005B4F00"/>
    <w:rsid w:val="005C6F57"/>
    <w:rsid w:val="005D7446"/>
    <w:rsid w:val="005E38E9"/>
    <w:rsid w:val="005F5B5C"/>
    <w:rsid w:val="006275F4"/>
    <w:rsid w:val="0064779C"/>
    <w:rsid w:val="0065009B"/>
    <w:rsid w:val="00656CC5"/>
    <w:rsid w:val="006A6047"/>
    <w:rsid w:val="006C29E4"/>
    <w:rsid w:val="006E3DA3"/>
    <w:rsid w:val="00707D6B"/>
    <w:rsid w:val="00715608"/>
    <w:rsid w:val="0072691E"/>
    <w:rsid w:val="007408F0"/>
    <w:rsid w:val="00745226"/>
    <w:rsid w:val="00781EB8"/>
    <w:rsid w:val="007C106B"/>
    <w:rsid w:val="007E5D61"/>
    <w:rsid w:val="0081275D"/>
    <w:rsid w:val="00814D00"/>
    <w:rsid w:val="008243EC"/>
    <w:rsid w:val="0083233E"/>
    <w:rsid w:val="00867379"/>
    <w:rsid w:val="008715C5"/>
    <w:rsid w:val="008722FA"/>
    <w:rsid w:val="0087555A"/>
    <w:rsid w:val="00890E9A"/>
    <w:rsid w:val="008960A0"/>
    <w:rsid w:val="008D650B"/>
    <w:rsid w:val="008D7B73"/>
    <w:rsid w:val="008E2BDE"/>
    <w:rsid w:val="008E7531"/>
    <w:rsid w:val="008F319C"/>
    <w:rsid w:val="00920A72"/>
    <w:rsid w:val="00933154"/>
    <w:rsid w:val="0093481A"/>
    <w:rsid w:val="009517B3"/>
    <w:rsid w:val="00953509"/>
    <w:rsid w:val="00960D69"/>
    <w:rsid w:val="00967554"/>
    <w:rsid w:val="009729D6"/>
    <w:rsid w:val="009A3AB7"/>
    <w:rsid w:val="009C3CF1"/>
    <w:rsid w:val="009C5819"/>
    <w:rsid w:val="009D2FE8"/>
    <w:rsid w:val="009F0260"/>
    <w:rsid w:val="009F080C"/>
    <w:rsid w:val="009F1AAE"/>
    <w:rsid w:val="009F45EA"/>
    <w:rsid w:val="009F6FC7"/>
    <w:rsid w:val="00A007CE"/>
    <w:rsid w:val="00A12EE1"/>
    <w:rsid w:val="00A14851"/>
    <w:rsid w:val="00A373EF"/>
    <w:rsid w:val="00A42698"/>
    <w:rsid w:val="00A74961"/>
    <w:rsid w:val="00A8290F"/>
    <w:rsid w:val="00A85E39"/>
    <w:rsid w:val="00AC3F6F"/>
    <w:rsid w:val="00AD06CC"/>
    <w:rsid w:val="00B1453A"/>
    <w:rsid w:val="00B16A57"/>
    <w:rsid w:val="00B204A0"/>
    <w:rsid w:val="00B2471C"/>
    <w:rsid w:val="00B406CD"/>
    <w:rsid w:val="00B40798"/>
    <w:rsid w:val="00B47327"/>
    <w:rsid w:val="00B62DB3"/>
    <w:rsid w:val="00B81F58"/>
    <w:rsid w:val="00B83173"/>
    <w:rsid w:val="00B866C4"/>
    <w:rsid w:val="00BA589F"/>
    <w:rsid w:val="00C033B4"/>
    <w:rsid w:val="00C03893"/>
    <w:rsid w:val="00C37D60"/>
    <w:rsid w:val="00C46007"/>
    <w:rsid w:val="00C53F73"/>
    <w:rsid w:val="00C71951"/>
    <w:rsid w:val="00C84605"/>
    <w:rsid w:val="00CA63CF"/>
    <w:rsid w:val="00CB42F5"/>
    <w:rsid w:val="00CD5FFB"/>
    <w:rsid w:val="00CF7DF3"/>
    <w:rsid w:val="00D34FD8"/>
    <w:rsid w:val="00D451A2"/>
    <w:rsid w:val="00D53CB6"/>
    <w:rsid w:val="00D8733D"/>
    <w:rsid w:val="00D90B6F"/>
    <w:rsid w:val="00DA7245"/>
    <w:rsid w:val="00DC07E0"/>
    <w:rsid w:val="00DC1003"/>
    <w:rsid w:val="00DC70F2"/>
    <w:rsid w:val="00DD2997"/>
    <w:rsid w:val="00DD5ACE"/>
    <w:rsid w:val="00DE42A0"/>
    <w:rsid w:val="00DF18A4"/>
    <w:rsid w:val="00DF2A4A"/>
    <w:rsid w:val="00E0388A"/>
    <w:rsid w:val="00E218BC"/>
    <w:rsid w:val="00E33FF2"/>
    <w:rsid w:val="00E40BD0"/>
    <w:rsid w:val="00E52922"/>
    <w:rsid w:val="00E876AE"/>
    <w:rsid w:val="00E905D2"/>
    <w:rsid w:val="00E9239B"/>
    <w:rsid w:val="00EA4F73"/>
    <w:rsid w:val="00EF3FC0"/>
    <w:rsid w:val="00EF7C86"/>
    <w:rsid w:val="00F031C5"/>
    <w:rsid w:val="00F11D1E"/>
    <w:rsid w:val="00F164C2"/>
    <w:rsid w:val="00F345F6"/>
    <w:rsid w:val="00F3709D"/>
    <w:rsid w:val="00F8328C"/>
    <w:rsid w:val="00F9212F"/>
    <w:rsid w:val="00F94271"/>
    <w:rsid w:val="00FA7439"/>
    <w:rsid w:val="00FB1E55"/>
    <w:rsid w:val="00FC2BD3"/>
    <w:rsid w:val="00FC3A03"/>
    <w:rsid w:val="00FC40EA"/>
    <w:rsid w:val="00FD30FB"/>
    <w:rsid w:val="00FD495F"/>
    <w:rsid w:val="00FE4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C9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1E"/>
    <w:rPr>
      <w:rFonts w:ascii="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9F"/>
    <w:pPr>
      <w:ind w:left="720"/>
      <w:contextualSpacing/>
    </w:pPr>
  </w:style>
  <w:style w:type="character" w:customStyle="1" w:styleId="apple-converted-space">
    <w:name w:val="apple-converted-space"/>
    <w:basedOn w:val="DefaultParagraphFont"/>
    <w:rsid w:val="00715608"/>
  </w:style>
  <w:style w:type="character" w:customStyle="1" w:styleId="highlight">
    <w:name w:val="highlight"/>
    <w:basedOn w:val="DefaultParagraphFont"/>
    <w:rsid w:val="00715608"/>
  </w:style>
  <w:style w:type="paragraph" w:customStyle="1" w:styleId="EndNoteBibliographyTitle">
    <w:name w:val="EndNote Bibliography Title"/>
    <w:basedOn w:val="Normal"/>
    <w:rsid w:val="001F1DA8"/>
    <w:pPr>
      <w:jc w:val="center"/>
    </w:pPr>
  </w:style>
  <w:style w:type="paragraph" w:customStyle="1" w:styleId="EndNoteBibliography">
    <w:name w:val="EndNote Bibliography"/>
    <w:basedOn w:val="Normal"/>
    <w:rsid w:val="001F1DA8"/>
  </w:style>
  <w:style w:type="paragraph" w:styleId="BalloonText">
    <w:name w:val="Balloon Text"/>
    <w:basedOn w:val="Normal"/>
    <w:link w:val="BalloonTextChar"/>
    <w:uiPriority w:val="99"/>
    <w:semiHidden/>
    <w:unhideWhenUsed/>
    <w:rsid w:val="0083233E"/>
    <w:rPr>
      <w:rFonts w:ascii="Tahoma" w:hAnsi="Tahoma" w:cs="Tahoma"/>
      <w:sz w:val="16"/>
      <w:szCs w:val="16"/>
    </w:rPr>
  </w:style>
  <w:style w:type="character" w:customStyle="1" w:styleId="BalloonTextChar">
    <w:name w:val="Balloon Text Char"/>
    <w:basedOn w:val="DefaultParagraphFont"/>
    <w:link w:val="BalloonText"/>
    <w:uiPriority w:val="99"/>
    <w:semiHidden/>
    <w:rsid w:val="0083233E"/>
    <w:rPr>
      <w:rFonts w:ascii="Tahoma" w:hAnsi="Tahoma" w:cs="Tahoma"/>
      <w:sz w:val="16"/>
      <w:szCs w:val="16"/>
      <w:lang w:eastAsia="en-GB"/>
    </w:rPr>
  </w:style>
  <w:style w:type="character" w:styleId="CommentReference">
    <w:name w:val="annotation reference"/>
    <w:basedOn w:val="DefaultParagraphFont"/>
    <w:uiPriority w:val="99"/>
    <w:semiHidden/>
    <w:unhideWhenUsed/>
    <w:rsid w:val="009C3CF1"/>
    <w:rPr>
      <w:sz w:val="16"/>
      <w:szCs w:val="16"/>
    </w:rPr>
  </w:style>
  <w:style w:type="paragraph" w:styleId="CommentText">
    <w:name w:val="annotation text"/>
    <w:basedOn w:val="Normal"/>
    <w:link w:val="CommentTextChar"/>
    <w:uiPriority w:val="99"/>
    <w:semiHidden/>
    <w:unhideWhenUsed/>
    <w:rsid w:val="009C3CF1"/>
    <w:rPr>
      <w:sz w:val="20"/>
      <w:szCs w:val="20"/>
    </w:rPr>
  </w:style>
  <w:style w:type="character" w:customStyle="1" w:styleId="CommentTextChar">
    <w:name w:val="Comment Text Char"/>
    <w:basedOn w:val="DefaultParagraphFont"/>
    <w:link w:val="CommentText"/>
    <w:uiPriority w:val="99"/>
    <w:semiHidden/>
    <w:rsid w:val="009C3CF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3CF1"/>
    <w:rPr>
      <w:b/>
      <w:bCs/>
    </w:rPr>
  </w:style>
  <w:style w:type="character" w:customStyle="1" w:styleId="CommentSubjectChar">
    <w:name w:val="Comment Subject Char"/>
    <w:basedOn w:val="CommentTextChar"/>
    <w:link w:val="CommentSubject"/>
    <w:uiPriority w:val="99"/>
    <w:semiHidden/>
    <w:rsid w:val="009C3CF1"/>
    <w:rPr>
      <w:rFonts w:ascii="Times New Roman" w:hAnsi="Times New Roman" w:cs="Times New Roman"/>
      <w:b/>
      <w:bCs/>
      <w:sz w:val="20"/>
      <w:szCs w:val="20"/>
      <w:lang w:eastAsia="en-GB"/>
    </w:rPr>
  </w:style>
  <w:style w:type="paragraph" w:styleId="Revision">
    <w:name w:val="Revision"/>
    <w:hidden/>
    <w:uiPriority w:val="99"/>
    <w:semiHidden/>
    <w:rsid w:val="005417CA"/>
    <w:rPr>
      <w:rFonts w:ascii="Times New Roman" w:hAnsi="Times New Roman" w:cs="Times New Roman"/>
      <w:lang w:eastAsia="en-GB"/>
    </w:rPr>
  </w:style>
  <w:style w:type="paragraph" w:styleId="Header">
    <w:name w:val="header"/>
    <w:basedOn w:val="Normal"/>
    <w:link w:val="HeaderChar"/>
    <w:uiPriority w:val="99"/>
    <w:unhideWhenUsed/>
    <w:rsid w:val="002A667A"/>
    <w:pPr>
      <w:tabs>
        <w:tab w:val="center" w:pos="4513"/>
        <w:tab w:val="right" w:pos="9026"/>
      </w:tabs>
    </w:pPr>
  </w:style>
  <w:style w:type="character" w:customStyle="1" w:styleId="HeaderChar">
    <w:name w:val="Header Char"/>
    <w:basedOn w:val="DefaultParagraphFont"/>
    <w:link w:val="Header"/>
    <w:uiPriority w:val="99"/>
    <w:rsid w:val="002A667A"/>
    <w:rPr>
      <w:rFonts w:ascii="Times New Roman" w:hAnsi="Times New Roman" w:cs="Times New Roman"/>
      <w:lang w:val="en-US" w:eastAsia="en-GB"/>
    </w:rPr>
  </w:style>
  <w:style w:type="character" w:styleId="PageNumber">
    <w:name w:val="page number"/>
    <w:basedOn w:val="DefaultParagraphFont"/>
    <w:uiPriority w:val="99"/>
    <w:semiHidden/>
    <w:unhideWhenUsed/>
    <w:rsid w:val="002A667A"/>
  </w:style>
  <w:style w:type="character" w:styleId="LineNumber">
    <w:name w:val="line number"/>
    <w:basedOn w:val="DefaultParagraphFont"/>
    <w:uiPriority w:val="99"/>
    <w:semiHidden/>
    <w:unhideWhenUsed/>
    <w:rsid w:val="009F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093">
      <w:bodyDiv w:val="1"/>
      <w:marLeft w:val="0"/>
      <w:marRight w:val="0"/>
      <w:marTop w:val="0"/>
      <w:marBottom w:val="0"/>
      <w:divBdr>
        <w:top w:val="none" w:sz="0" w:space="0" w:color="auto"/>
        <w:left w:val="none" w:sz="0" w:space="0" w:color="auto"/>
        <w:bottom w:val="none" w:sz="0" w:space="0" w:color="auto"/>
        <w:right w:val="none" w:sz="0" w:space="0" w:color="auto"/>
      </w:divBdr>
    </w:div>
    <w:div w:id="790052224">
      <w:bodyDiv w:val="1"/>
      <w:marLeft w:val="0"/>
      <w:marRight w:val="0"/>
      <w:marTop w:val="0"/>
      <w:marBottom w:val="0"/>
      <w:divBdr>
        <w:top w:val="none" w:sz="0" w:space="0" w:color="auto"/>
        <w:left w:val="none" w:sz="0" w:space="0" w:color="auto"/>
        <w:bottom w:val="none" w:sz="0" w:space="0" w:color="auto"/>
        <w:right w:val="none" w:sz="0" w:space="0" w:color="auto"/>
      </w:divBdr>
      <w:divsChild>
        <w:div w:id="2101023641">
          <w:marLeft w:val="0"/>
          <w:marRight w:val="0"/>
          <w:marTop w:val="0"/>
          <w:marBottom w:val="0"/>
          <w:divBdr>
            <w:top w:val="none" w:sz="0" w:space="0" w:color="auto"/>
            <w:left w:val="none" w:sz="0" w:space="0" w:color="auto"/>
            <w:bottom w:val="none" w:sz="0" w:space="0" w:color="auto"/>
            <w:right w:val="none" w:sz="0" w:space="0" w:color="auto"/>
          </w:divBdr>
        </w:div>
        <w:div w:id="1554195953">
          <w:marLeft w:val="0"/>
          <w:marRight w:val="0"/>
          <w:marTop w:val="0"/>
          <w:marBottom w:val="0"/>
          <w:divBdr>
            <w:top w:val="none" w:sz="0" w:space="0" w:color="auto"/>
            <w:left w:val="none" w:sz="0" w:space="0" w:color="auto"/>
            <w:bottom w:val="none" w:sz="0" w:space="0" w:color="auto"/>
            <w:right w:val="none" w:sz="0" w:space="0" w:color="auto"/>
          </w:divBdr>
        </w:div>
      </w:divsChild>
    </w:div>
    <w:div w:id="1091707605">
      <w:bodyDiv w:val="1"/>
      <w:marLeft w:val="0"/>
      <w:marRight w:val="0"/>
      <w:marTop w:val="0"/>
      <w:marBottom w:val="0"/>
      <w:divBdr>
        <w:top w:val="none" w:sz="0" w:space="0" w:color="auto"/>
        <w:left w:val="none" w:sz="0" w:space="0" w:color="auto"/>
        <w:bottom w:val="none" w:sz="0" w:space="0" w:color="auto"/>
        <w:right w:val="none" w:sz="0" w:space="0" w:color="auto"/>
      </w:divBdr>
    </w:div>
    <w:div w:id="1802265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BB16-10CF-4EDD-ACD8-4C57E5C2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Monne Rodriguez, Josep</dc:creator>
  <cp:lastModifiedBy>Verin, Ranieri</cp:lastModifiedBy>
  <cp:revision>9</cp:revision>
  <dcterms:created xsi:type="dcterms:W3CDTF">2017-05-02T17:53:00Z</dcterms:created>
  <dcterms:modified xsi:type="dcterms:W3CDTF">2017-05-03T09:41:00Z</dcterms:modified>
</cp:coreProperties>
</file>