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2DDD" w14:textId="77777777" w:rsidR="00BC59EB" w:rsidRDefault="00BC59EB" w:rsidP="00BC59EB">
      <w:pPr>
        <w:rPr>
          <w:b/>
          <w:sz w:val="28"/>
          <w:szCs w:val="28"/>
        </w:rPr>
      </w:pPr>
      <w:bookmarkStart w:id="0" w:name="_GoBack"/>
      <w:bookmarkEnd w:id="0"/>
      <w:r>
        <w:rPr>
          <w:b/>
          <w:sz w:val="28"/>
          <w:szCs w:val="28"/>
        </w:rPr>
        <w:t xml:space="preserve">Early population-based outcomes of </w:t>
      </w:r>
      <w:r w:rsidRPr="00466457">
        <w:rPr>
          <w:b/>
          <w:sz w:val="28"/>
          <w:szCs w:val="28"/>
        </w:rPr>
        <w:t>infants born with congenital diaphragmatic hernia</w:t>
      </w:r>
    </w:p>
    <w:p w14:paraId="5D88991E" w14:textId="77777777" w:rsidR="00E30BAA" w:rsidRPr="00087776" w:rsidRDefault="00E30BAA" w:rsidP="00E30BAA">
      <w:pPr>
        <w:rPr>
          <w:b/>
          <w:sz w:val="28"/>
          <w:szCs w:val="28"/>
        </w:rPr>
      </w:pPr>
    </w:p>
    <w:p w14:paraId="12A8F0D3" w14:textId="363E372B" w:rsidR="00476C2F" w:rsidRPr="00E30BAA" w:rsidRDefault="00E30BAA">
      <w:pPr>
        <w:rPr>
          <w:b/>
          <w:sz w:val="24"/>
          <w:szCs w:val="24"/>
        </w:rPr>
      </w:pPr>
      <w:r w:rsidRPr="00630A9B">
        <w:rPr>
          <w:b/>
          <w:sz w:val="24"/>
          <w:szCs w:val="24"/>
        </w:rPr>
        <w:t>Long AM</w:t>
      </w:r>
      <w:r w:rsidR="00F16CA7" w:rsidRPr="00F16CA7">
        <w:rPr>
          <w:b/>
          <w:sz w:val="24"/>
          <w:szCs w:val="24"/>
          <w:vertAlign w:val="superscript"/>
        </w:rPr>
        <w:t>1</w:t>
      </w:r>
      <w:proofErr w:type="gramStart"/>
      <w:r w:rsidR="00F16CA7" w:rsidRPr="00F16CA7">
        <w:rPr>
          <w:b/>
          <w:sz w:val="24"/>
          <w:szCs w:val="24"/>
          <w:vertAlign w:val="superscript"/>
        </w:rPr>
        <w:t>,2</w:t>
      </w:r>
      <w:proofErr w:type="gramEnd"/>
      <w:r w:rsidRPr="00630A9B">
        <w:rPr>
          <w:b/>
          <w:sz w:val="24"/>
          <w:szCs w:val="24"/>
        </w:rPr>
        <w:t>, Bunch K</w:t>
      </w:r>
      <w:r w:rsidR="003268F3" w:rsidRPr="00630A9B">
        <w:rPr>
          <w:b/>
          <w:sz w:val="24"/>
          <w:szCs w:val="24"/>
        </w:rPr>
        <w:t>J</w:t>
      </w:r>
      <w:r w:rsidR="00F16CA7" w:rsidRPr="00F16CA7">
        <w:rPr>
          <w:b/>
          <w:sz w:val="24"/>
          <w:szCs w:val="24"/>
          <w:vertAlign w:val="superscript"/>
        </w:rPr>
        <w:t>1</w:t>
      </w:r>
      <w:r w:rsidRPr="00630A9B">
        <w:rPr>
          <w:b/>
          <w:sz w:val="24"/>
          <w:szCs w:val="24"/>
        </w:rPr>
        <w:t>, Knight M</w:t>
      </w:r>
      <w:r w:rsidR="00F16CA7" w:rsidRPr="00F16CA7">
        <w:rPr>
          <w:b/>
          <w:sz w:val="24"/>
          <w:szCs w:val="24"/>
          <w:vertAlign w:val="superscript"/>
        </w:rPr>
        <w:t>1</w:t>
      </w:r>
      <w:r w:rsidRPr="00630A9B">
        <w:rPr>
          <w:b/>
          <w:sz w:val="24"/>
          <w:szCs w:val="24"/>
        </w:rPr>
        <w:t xml:space="preserve">, </w:t>
      </w:r>
      <w:r w:rsidR="00BC560D" w:rsidRPr="00630A9B">
        <w:rPr>
          <w:b/>
          <w:sz w:val="24"/>
          <w:szCs w:val="24"/>
        </w:rPr>
        <w:t>Kurinczuk</w:t>
      </w:r>
      <w:r w:rsidR="00E6434A" w:rsidRPr="00630A9B">
        <w:rPr>
          <w:b/>
          <w:sz w:val="24"/>
          <w:szCs w:val="24"/>
        </w:rPr>
        <w:t xml:space="preserve"> JJ</w:t>
      </w:r>
      <w:r w:rsidR="00F16CA7" w:rsidRPr="00F16CA7">
        <w:rPr>
          <w:b/>
          <w:sz w:val="24"/>
          <w:szCs w:val="24"/>
          <w:vertAlign w:val="superscript"/>
        </w:rPr>
        <w:t>1</w:t>
      </w:r>
      <w:r w:rsidR="006C453D" w:rsidRPr="00630A9B">
        <w:rPr>
          <w:b/>
          <w:sz w:val="24"/>
          <w:szCs w:val="24"/>
        </w:rPr>
        <w:t>, Losty PD</w:t>
      </w:r>
      <w:r w:rsidR="00F16CA7" w:rsidRPr="00F16CA7">
        <w:rPr>
          <w:b/>
          <w:sz w:val="24"/>
          <w:szCs w:val="24"/>
          <w:vertAlign w:val="superscript"/>
        </w:rPr>
        <w:t>2,3</w:t>
      </w:r>
      <w:r w:rsidR="006C453D">
        <w:rPr>
          <w:b/>
          <w:sz w:val="24"/>
          <w:szCs w:val="24"/>
        </w:rPr>
        <w:t xml:space="preserve"> </w:t>
      </w:r>
      <w:r w:rsidR="00F63127">
        <w:rPr>
          <w:b/>
          <w:sz w:val="24"/>
          <w:szCs w:val="24"/>
        </w:rPr>
        <w:t>-</w:t>
      </w:r>
      <w:r w:rsidR="00E6434A">
        <w:rPr>
          <w:b/>
          <w:sz w:val="24"/>
          <w:szCs w:val="24"/>
        </w:rPr>
        <w:t xml:space="preserve"> </w:t>
      </w:r>
      <w:r>
        <w:rPr>
          <w:b/>
          <w:sz w:val="24"/>
          <w:szCs w:val="24"/>
        </w:rPr>
        <w:t>On behalf of BAPS-CASS</w:t>
      </w:r>
    </w:p>
    <w:p w14:paraId="42C94480" w14:textId="41BE49B1" w:rsidR="00D26E4B" w:rsidRDefault="00D26E4B">
      <w:pPr>
        <w:rPr>
          <w:b/>
        </w:rPr>
      </w:pPr>
    </w:p>
    <w:p w14:paraId="38204602" w14:textId="492A941E" w:rsidR="00F16CA7" w:rsidRPr="00F16CA7" w:rsidRDefault="00F16CA7">
      <w:pPr>
        <w:rPr>
          <w:b/>
          <w:u w:val="single"/>
        </w:rPr>
      </w:pPr>
      <w:r w:rsidRPr="00F16CA7">
        <w:rPr>
          <w:b/>
          <w:u w:val="single"/>
        </w:rPr>
        <w:t>Author Affiliations</w:t>
      </w:r>
    </w:p>
    <w:p w14:paraId="3E55AD81" w14:textId="4F7AC460" w:rsidR="00D26E4B" w:rsidRPr="004A22D3" w:rsidRDefault="00F16CA7" w:rsidP="00F16CA7">
      <w:pPr>
        <w:pStyle w:val="ListParagraph"/>
        <w:numPr>
          <w:ilvl w:val="0"/>
          <w:numId w:val="1"/>
        </w:numPr>
      </w:pPr>
      <w:r w:rsidRPr="004A22D3">
        <w:t>National Perinatal Epidemiology Unit, University of Oxford</w:t>
      </w:r>
    </w:p>
    <w:p w14:paraId="01811121" w14:textId="3604FDC9" w:rsidR="00F16CA7" w:rsidRPr="004A22D3" w:rsidRDefault="00F16CA7" w:rsidP="00F16CA7">
      <w:pPr>
        <w:pStyle w:val="ListParagraph"/>
        <w:numPr>
          <w:ilvl w:val="0"/>
          <w:numId w:val="1"/>
        </w:numPr>
      </w:pPr>
      <w:r w:rsidRPr="004A22D3">
        <w:t>Alder Hey Children’s Hospital, Liverpool</w:t>
      </w:r>
    </w:p>
    <w:p w14:paraId="2A9F22C1" w14:textId="7A643A1D" w:rsidR="00F16CA7" w:rsidRPr="004A22D3" w:rsidRDefault="00F16CA7" w:rsidP="00F16CA7">
      <w:pPr>
        <w:pStyle w:val="ListParagraph"/>
        <w:numPr>
          <w:ilvl w:val="0"/>
          <w:numId w:val="1"/>
        </w:numPr>
      </w:pPr>
      <w:r w:rsidRPr="004A22D3">
        <w:t>Institute of Child Health, University of Liverpool</w:t>
      </w:r>
    </w:p>
    <w:p w14:paraId="7888E048" w14:textId="77777777" w:rsidR="00F16CA7" w:rsidRDefault="00F16CA7" w:rsidP="00F16CA7">
      <w:pPr>
        <w:rPr>
          <w:b/>
        </w:rPr>
      </w:pPr>
    </w:p>
    <w:p w14:paraId="44FAAC0D" w14:textId="2CD18DEE" w:rsidR="00F16CA7" w:rsidRPr="00F16CA7" w:rsidRDefault="00F16CA7" w:rsidP="00F16CA7">
      <w:pPr>
        <w:rPr>
          <w:b/>
          <w:u w:val="single"/>
        </w:rPr>
      </w:pPr>
      <w:r w:rsidRPr="00F16CA7">
        <w:rPr>
          <w:b/>
          <w:u w:val="single"/>
        </w:rPr>
        <w:t>Corresponding Author</w:t>
      </w:r>
    </w:p>
    <w:p w14:paraId="5FA7360E" w14:textId="620F9B5F" w:rsidR="00F16CA7" w:rsidRPr="00466457" w:rsidRDefault="00F16CA7" w:rsidP="004A22D3">
      <w:pPr>
        <w:spacing w:after="0" w:line="240" w:lineRule="auto"/>
      </w:pPr>
      <w:r w:rsidRPr="006E1DA4">
        <w:t>Professor Paul Losty</w:t>
      </w:r>
      <w:r w:rsidR="00F07963">
        <w:t xml:space="preserve"> MD FRCSI </w:t>
      </w:r>
      <w:proofErr w:type="gramStart"/>
      <w:r w:rsidR="00F07963">
        <w:t>FRCS(</w:t>
      </w:r>
      <w:proofErr w:type="gramEnd"/>
      <w:r w:rsidR="00F07963">
        <w:t>Ed) FRCS(Eng) FRCS(Paed) FEBPS</w:t>
      </w:r>
    </w:p>
    <w:p w14:paraId="7E3EAAF0" w14:textId="4BBC344C" w:rsidR="00F16CA7" w:rsidRPr="004A22D3" w:rsidRDefault="00F16CA7" w:rsidP="004A22D3">
      <w:pPr>
        <w:spacing w:after="0" w:line="240" w:lineRule="auto"/>
      </w:pPr>
      <w:r w:rsidRPr="004A22D3">
        <w:t>Professor of Paediatric Surgery</w:t>
      </w:r>
    </w:p>
    <w:p w14:paraId="100F3075" w14:textId="77777777" w:rsidR="004A22D3" w:rsidRDefault="004A22D3" w:rsidP="004A22D3">
      <w:pPr>
        <w:spacing w:after="0" w:line="240" w:lineRule="auto"/>
      </w:pPr>
      <w:r w:rsidRPr="004A22D3">
        <w:t>Department of Women and Children’s Health</w:t>
      </w:r>
    </w:p>
    <w:p w14:paraId="168254BF" w14:textId="20F9DE6F" w:rsidR="00F07963" w:rsidRPr="004A22D3" w:rsidRDefault="00F07963" w:rsidP="004A22D3">
      <w:pPr>
        <w:spacing w:after="0" w:line="240" w:lineRule="auto"/>
      </w:pPr>
      <w:r>
        <w:t xml:space="preserve">Institute of Translational Medicine </w:t>
      </w:r>
    </w:p>
    <w:p w14:paraId="0E2F220D" w14:textId="7F663C77" w:rsidR="00F16CA7" w:rsidRPr="004A22D3" w:rsidRDefault="00F16CA7" w:rsidP="004A22D3">
      <w:pPr>
        <w:spacing w:after="0" w:line="240" w:lineRule="auto"/>
      </w:pPr>
      <w:r w:rsidRPr="004A22D3">
        <w:t xml:space="preserve">University of Liverpool </w:t>
      </w:r>
    </w:p>
    <w:p w14:paraId="166055EF" w14:textId="0BC886C6" w:rsidR="004A22D3" w:rsidRPr="004A22D3" w:rsidRDefault="004A22D3" w:rsidP="004A22D3">
      <w:pPr>
        <w:spacing w:after="0" w:line="240" w:lineRule="auto"/>
      </w:pPr>
      <w:r w:rsidRPr="004A22D3">
        <w:t>Alder Hey Children’s Hospital</w:t>
      </w:r>
      <w:r w:rsidR="00F07963">
        <w:t xml:space="preserve"> NHS Foundation Trust </w:t>
      </w:r>
    </w:p>
    <w:p w14:paraId="5661DA11" w14:textId="5709DA71" w:rsidR="004A22D3" w:rsidRPr="004A22D3" w:rsidRDefault="00F07963" w:rsidP="004A22D3">
      <w:pPr>
        <w:spacing w:after="0" w:line="240" w:lineRule="auto"/>
      </w:pPr>
      <w:r>
        <w:t>East Prescot</w:t>
      </w:r>
      <w:r w:rsidR="004A22D3" w:rsidRPr="004A22D3">
        <w:t xml:space="preserve"> Rd</w:t>
      </w:r>
    </w:p>
    <w:p w14:paraId="29AE2241" w14:textId="206740CB" w:rsidR="004A22D3" w:rsidRPr="004A22D3" w:rsidRDefault="004A22D3" w:rsidP="004A22D3">
      <w:pPr>
        <w:spacing w:after="0" w:line="240" w:lineRule="auto"/>
      </w:pPr>
      <w:r w:rsidRPr="004A22D3">
        <w:t>Liverpool L14 5AB</w:t>
      </w:r>
      <w:r w:rsidR="00F07963">
        <w:t>, UK</w:t>
      </w:r>
    </w:p>
    <w:p w14:paraId="1864EEAF" w14:textId="300DF712" w:rsidR="004A22D3" w:rsidRPr="004A22D3" w:rsidRDefault="00F07963" w:rsidP="004A22D3">
      <w:pPr>
        <w:spacing w:after="0" w:line="240" w:lineRule="auto"/>
        <w:rPr>
          <w:color w:val="333333"/>
          <w:lang w:val="en"/>
        </w:rPr>
      </w:pPr>
      <w:r>
        <w:rPr>
          <w:color w:val="333333"/>
          <w:lang w:val="en"/>
        </w:rPr>
        <w:t>Tel: 00-44-</w:t>
      </w:r>
      <w:r w:rsidR="004A22D3" w:rsidRPr="004A22D3">
        <w:rPr>
          <w:color w:val="333333"/>
          <w:lang w:val="en"/>
        </w:rPr>
        <w:t>151 228 4811</w:t>
      </w:r>
    </w:p>
    <w:p w14:paraId="0F5CDA9A" w14:textId="22CC3519" w:rsidR="004A22D3" w:rsidRPr="004A22D3" w:rsidRDefault="00F07963" w:rsidP="004A22D3">
      <w:pPr>
        <w:shd w:val="clear" w:color="auto" w:fill="FFFFFF"/>
        <w:spacing w:after="0" w:line="240" w:lineRule="auto"/>
        <w:rPr>
          <w:color w:val="333333"/>
          <w:lang w:val="en"/>
        </w:rPr>
      </w:pPr>
      <w:r>
        <w:rPr>
          <w:color w:val="333333"/>
          <w:lang w:val="en"/>
        </w:rPr>
        <w:t>Email : p</w:t>
      </w:r>
      <w:r w:rsidR="004A22D3" w:rsidRPr="004A22D3">
        <w:rPr>
          <w:color w:val="333333"/>
          <w:lang w:val="en"/>
        </w:rPr>
        <w:t>aul.Losty@liverpool.ac.uk</w:t>
      </w:r>
    </w:p>
    <w:p w14:paraId="594C2623" w14:textId="77777777" w:rsidR="004A22D3" w:rsidRDefault="004A22D3" w:rsidP="00F16CA7">
      <w:pPr>
        <w:rPr>
          <w:b/>
        </w:rPr>
      </w:pPr>
    </w:p>
    <w:p w14:paraId="6A88064A" w14:textId="4D45B5AE" w:rsidR="00F16CA7" w:rsidRPr="004A22D3" w:rsidRDefault="004A22D3" w:rsidP="004A22D3">
      <w:pPr>
        <w:spacing w:line="240" w:lineRule="auto"/>
        <w:rPr>
          <w:b/>
          <w:u w:val="single"/>
        </w:rPr>
      </w:pPr>
      <w:r w:rsidRPr="004A22D3">
        <w:rPr>
          <w:b/>
          <w:u w:val="single"/>
        </w:rPr>
        <w:t>Source of Funding</w:t>
      </w:r>
    </w:p>
    <w:p w14:paraId="3F68CFF1" w14:textId="6B8D7A26" w:rsidR="004A22D3" w:rsidRDefault="004A22D3" w:rsidP="00F16CA7">
      <w:r w:rsidRPr="004A22D3">
        <w:t>Action Medical Research</w:t>
      </w:r>
    </w:p>
    <w:p w14:paraId="32FE2BE4" w14:textId="36CBEF34" w:rsidR="004A22D3" w:rsidRPr="004A22D3" w:rsidRDefault="004A22D3" w:rsidP="00F16CA7">
      <w:pPr>
        <w:rPr>
          <w:b/>
          <w:u w:val="single"/>
        </w:rPr>
      </w:pPr>
      <w:r w:rsidRPr="004A22D3">
        <w:rPr>
          <w:b/>
          <w:u w:val="single"/>
        </w:rPr>
        <w:t>Category of submission</w:t>
      </w:r>
    </w:p>
    <w:p w14:paraId="5BE68D69" w14:textId="7CA96F19" w:rsidR="004A22D3" w:rsidRDefault="004A22D3" w:rsidP="00F16CA7">
      <w:r>
        <w:t>Original article</w:t>
      </w:r>
    </w:p>
    <w:p w14:paraId="33ADC146" w14:textId="77777777" w:rsidR="004A22D3" w:rsidRDefault="004A22D3" w:rsidP="00F16CA7">
      <w:pPr>
        <w:rPr>
          <w:b/>
          <w:u w:val="single"/>
        </w:rPr>
      </w:pPr>
    </w:p>
    <w:p w14:paraId="488BE651" w14:textId="77777777" w:rsidR="009C0D99" w:rsidRDefault="009C0D99" w:rsidP="00F16CA7">
      <w:pPr>
        <w:rPr>
          <w:b/>
          <w:u w:val="single"/>
        </w:rPr>
      </w:pPr>
    </w:p>
    <w:p w14:paraId="3A0F8306" w14:textId="77777777" w:rsidR="009C0D99" w:rsidRDefault="009C0D99" w:rsidP="00F16CA7"/>
    <w:p w14:paraId="5F3BA9AF" w14:textId="14D9CDD5" w:rsidR="00F60936" w:rsidRDefault="008B3552" w:rsidP="00F16CA7">
      <w:r>
        <w:t>Word Count</w:t>
      </w:r>
      <w:r w:rsidR="00DB674E">
        <w:t xml:space="preserve"> 2518</w:t>
      </w:r>
    </w:p>
    <w:p w14:paraId="0EE983BB" w14:textId="77777777" w:rsidR="00F60936" w:rsidRDefault="00F60936" w:rsidP="00F16CA7"/>
    <w:p w14:paraId="2F6F58A7" w14:textId="77777777" w:rsidR="00F60936" w:rsidRDefault="00F60936" w:rsidP="00F16CA7"/>
    <w:p w14:paraId="5DA8CF97" w14:textId="77777777" w:rsidR="00F60936" w:rsidRPr="004A22D3" w:rsidRDefault="00F60936" w:rsidP="00F16CA7"/>
    <w:p w14:paraId="3F3CE0F1" w14:textId="34D91B7A" w:rsidR="00D26E4B" w:rsidRPr="003B7CBD" w:rsidRDefault="00D26E4B" w:rsidP="003B7CBD">
      <w:pPr>
        <w:spacing w:line="360" w:lineRule="auto"/>
        <w:jc w:val="both"/>
        <w:rPr>
          <w:b/>
        </w:rPr>
      </w:pPr>
      <w:r w:rsidRPr="003B7CBD">
        <w:rPr>
          <w:b/>
        </w:rPr>
        <w:lastRenderedPageBreak/>
        <w:t>Abstract</w:t>
      </w:r>
    </w:p>
    <w:p w14:paraId="46B9DBE5" w14:textId="2872073F" w:rsidR="00A2315A" w:rsidRPr="003B7CBD" w:rsidRDefault="000D49E3" w:rsidP="003B7CBD">
      <w:pPr>
        <w:spacing w:line="360" w:lineRule="auto"/>
        <w:jc w:val="both"/>
        <w:rPr>
          <w:rFonts w:eastAsia="Times New Roman" w:cs="Times New Roman"/>
          <w:b/>
          <w:lang w:eastAsia="en-GB"/>
        </w:rPr>
      </w:pPr>
      <w:r>
        <w:rPr>
          <w:rFonts w:eastAsia="Times New Roman" w:cs="Times New Roman"/>
          <w:b/>
          <w:lang w:eastAsia="en-GB"/>
        </w:rPr>
        <w:t>Purpose</w:t>
      </w:r>
    </w:p>
    <w:p w14:paraId="12B1B384" w14:textId="179CC478" w:rsidR="00A2315A" w:rsidRPr="003B7CBD" w:rsidRDefault="00A2315A" w:rsidP="003B7CBD">
      <w:pPr>
        <w:spacing w:line="360" w:lineRule="auto"/>
        <w:jc w:val="both"/>
        <w:rPr>
          <w:rFonts w:eastAsia="Times New Roman" w:cs="Times New Roman"/>
          <w:lang w:eastAsia="en-GB"/>
        </w:rPr>
      </w:pPr>
      <w:r w:rsidRPr="003B7CBD">
        <w:rPr>
          <w:rFonts w:eastAsia="Times New Roman" w:cs="Times New Roman"/>
          <w:lang w:eastAsia="en-GB"/>
        </w:rPr>
        <w:t>T</w:t>
      </w:r>
      <w:r w:rsidR="00AF6C4E">
        <w:rPr>
          <w:rFonts w:eastAsia="Times New Roman" w:cs="Times New Roman"/>
          <w:lang w:eastAsia="en-GB"/>
        </w:rPr>
        <w:t xml:space="preserve">his </w:t>
      </w:r>
      <w:r w:rsidR="00FB3149">
        <w:rPr>
          <w:rFonts w:eastAsia="Times New Roman" w:cs="Times New Roman"/>
          <w:lang w:eastAsia="en-GB"/>
        </w:rPr>
        <w:t xml:space="preserve">study </w:t>
      </w:r>
      <w:r w:rsidR="003F506C">
        <w:rPr>
          <w:rFonts w:eastAsia="Times New Roman" w:cs="Times New Roman"/>
          <w:lang w:eastAsia="en-GB"/>
        </w:rPr>
        <w:t xml:space="preserve">aims </w:t>
      </w:r>
      <w:r w:rsidR="00FB3149">
        <w:rPr>
          <w:rFonts w:eastAsia="Times New Roman" w:cs="Times New Roman"/>
          <w:lang w:eastAsia="en-GB"/>
        </w:rPr>
        <w:t>t</w:t>
      </w:r>
      <w:r w:rsidRPr="003B7CBD">
        <w:rPr>
          <w:rFonts w:eastAsia="Times New Roman" w:cs="Times New Roman"/>
          <w:lang w:eastAsia="en-GB"/>
        </w:rPr>
        <w:t xml:space="preserve">o describe </w:t>
      </w:r>
      <w:r w:rsidR="00F07963">
        <w:rPr>
          <w:rFonts w:eastAsia="Times New Roman" w:cs="Times New Roman"/>
          <w:lang w:eastAsia="en-GB"/>
        </w:rPr>
        <w:t>short-term outcomes of</w:t>
      </w:r>
      <w:r w:rsidRPr="003B7CBD">
        <w:rPr>
          <w:rFonts w:eastAsia="Times New Roman" w:cs="Times New Roman"/>
          <w:lang w:eastAsia="en-GB"/>
        </w:rPr>
        <w:t xml:space="preserve"> </w:t>
      </w:r>
      <w:r w:rsidR="000C3C84">
        <w:rPr>
          <w:rFonts w:eastAsia="Times New Roman" w:cs="Times New Roman"/>
          <w:lang w:eastAsia="en-GB"/>
        </w:rPr>
        <w:t xml:space="preserve">live born </w:t>
      </w:r>
      <w:r w:rsidR="00F07963">
        <w:rPr>
          <w:rFonts w:eastAsia="Times New Roman" w:cs="Times New Roman"/>
          <w:lang w:eastAsia="en-GB"/>
        </w:rPr>
        <w:t>infants</w:t>
      </w:r>
      <w:r w:rsidRPr="003B7CBD">
        <w:rPr>
          <w:rFonts w:eastAsia="Times New Roman" w:cs="Times New Roman"/>
          <w:lang w:eastAsia="en-GB"/>
        </w:rPr>
        <w:t xml:space="preserve"> with </w:t>
      </w:r>
      <w:r w:rsidR="007E491E" w:rsidRPr="003B7CBD">
        <w:rPr>
          <w:rFonts w:eastAsia="Times New Roman" w:cs="Times New Roman"/>
          <w:lang w:eastAsia="en-GB"/>
        </w:rPr>
        <w:t>c</w:t>
      </w:r>
      <w:r w:rsidRPr="003B7CBD">
        <w:rPr>
          <w:rFonts w:eastAsia="Times New Roman" w:cs="Times New Roman"/>
          <w:lang w:eastAsia="en-GB"/>
        </w:rPr>
        <w:t>ongenital diaphragmatic hernia (CDH)</w:t>
      </w:r>
      <w:r w:rsidR="00F07963">
        <w:rPr>
          <w:rFonts w:eastAsia="Times New Roman" w:cs="Times New Roman"/>
          <w:lang w:eastAsia="en-GB"/>
        </w:rPr>
        <w:t xml:space="preserve"> </w:t>
      </w:r>
      <w:r w:rsidR="0078381E">
        <w:rPr>
          <w:rFonts w:eastAsia="Times New Roman" w:cs="Times New Roman"/>
          <w:lang w:eastAsia="en-GB"/>
        </w:rPr>
        <w:t xml:space="preserve">and </w:t>
      </w:r>
      <w:r w:rsidR="00F07963">
        <w:rPr>
          <w:rFonts w:eastAsia="Times New Roman" w:cs="Times New Roman"/>
          <w:lang w:eastAsia="en-GB"/>
        </w:rPr>
        <w:t>to</w:t>
      </w:r>
      <w:r w:rsidR="00B33F16" w:rsidRPr="003B7CBD">
        <w:rPr>
          <w:rFonts w:eastAsia="Times New Roman" w:cs="Times New Roman"/>
          <w:lang w:eastAsia="en-GB"/>
        </w:rPr>
        <w:t xml:space="preserve"> identify prognostic factors associated with early </w:t>
      </w:r>
      <w:r w:rsidR="004D40AC" w:rsidRPr="003B7CBD">
        <w:rPr>
          <w:rFonts w:eastAsia="Times New Roman" w:cs="Times New Roman"/>
          <w:lang w:eastAsia="en-GB"/>
        </w:rPr>
        <w:t>mortality</w:t>
      </w:r>
      <w:r w:rsidRPr="003B7CBD">
        <w:rPr>
          <w:rFonts w:eastAsia="Times New Roman" w:cs="Times New Roman"/>
          <w:lang w:eastAsia="en-GB"/>
        </w:rPr>
        <w:t>.</w:t>
      </w:r>
    </w:p>
    <w:p w14:paraId="4689FF9A" w14:textId="6A68F851" w:rsidR="00A2315A" w:rsidRPr="003B7CBD" w:rsidRDefault="000D49E3" w:rsidP="003B7CBD">
      <w:pPr>
        <w:spacing w:line="360" w:lineRule="auto"/>
        <w:jc w:val="both"/>
        <w:rPr>
          <w:rFonts w:eastAsia="Times New Roman" w:cs="Times New Roman"/>
          <w:b/>
          <w:lang w:eastAsia="en-GB"/>
        </w:rPr>
      </w:pPr>
      <w:r>
        <w:rPr>
          <w:rFonts w:eastAsia="Times New Roman" w:cs="Times New Roman"/>
          <w:b/>
          <w:lang w:eastAsia="en-GB"/>
        </w:rPr>
        <w:t>Design</w:t>
      </w:r>
    </w:p>
    <w:p w14:paraId="67C9DD4E" w14:textId="0E2BC190" w:rsidR="00894B92" w:rsidRPr="003B7CBD" w:rsidRDefault="00A2315A" w:rsidP="003B7CBD">
      <w:pPr>
        <w:spacing w:line="360" w:lineRule="auto"/>
        <w:jc w:val="both"/>
        <w:rPr>
          <w:rFonts w:eastAsia="Times New Roman" w:cs="Times New Roman"/>
          <w:lang w:eastAsia="en-GB"/>
        </w:rPr>
      </w:pPr>
      <w:r w:rsidRPr="003B7CBD">
        <w:rPr>
          <w:rFonts w:eastAsia="Times New Roman" w:cs="Times New Roman"/>
          <w:lang w:eastAsia="en-GB"/>
        </w:rPr>
        <w:t>A prospective population cohort study was undertaken</w:t>
      </w:r>
      <w:r w:rsidR="004D40AC" w:rsidRPr="003B7CBD">
        <w:rPr>
          <w:rFonts w:eastAsia="Times New Roman" w:cs="Times New Roman"/>
          <w:lang w:eastAsia="en-GB"/>
        </w:rPr>
        <w:t xml:space="preserve"> between </w:t>
      </w:r>
      <w:r w:rsidR="004D40AC" w:rsidRPr="003B7CBD">
        <w:t xml:space="preserve">April 2009 and </w:t>
      </w:r>
      <w:r w:rsidR="0078381E">
        <w:t>Septem</w:t>
      </w:r>
      <w:r w:rsidR="004D40AC" w:rsidRPr="003B7CBD">
        <w:t>ber 2010</w:t>
      </w:r>
      <w:r w:rsidRPr="003B7CBD">
        <w:rPr>
          <w:rFonts w:eastAsia="Times New Roman" w:cs="Times New Roman"/>
          <w:lang w:eastAsia="en-GB"/>
        </w:rPr>
        <w:t xml:space="preserve">, collecting data </w:t>
      </w:r>
      <w:r w:rsidR="004D40AC" w:rsidRPr="003B7CBD">
        <w:rPr>
          <w:rFonts w:eastAsia="Times New Roman" w:cs="Times New Roman"/>
          <w:lang w:eastAsia="en-GB"/>
        </w:rPr>
        <w:t xml:space="preserve">on live-born infants with CDH </w:t>
      </w:r>
      <w:r w:rsidR="00F07963">
        <w:rPr>
          <w:rFonts w:eastAsia="Times New Roman" w:cs="Times New Roman"/>
          <w:lang w:eastAsia="en-GB"/>
        </w:rPr>
        <w:t xml:space="preserve">from </w:t>
      </w:r>
      <w:r w:rsidRPr="003B7CBD">
        <w:rPr>
          <w:rFonts w:eastAsia="Times New Roman" w:cs="Times New Roman"/>
          <w:lang w:eastAsia="en-GB"/>
        </w:rPr>
        <w:t>all</w:t>
      </w:r>
      <w:r w:rsidR="00466457">
        <w:rPr>
          <w:rFonts w:eastAsia="Times New Roman" w:cs="Times New Roman"/>
          <w:lang w:eastAsia="en-GB"/>
        </w:rPr>
        <w:t xml:space="preserve"> </w:t>
      </w:r>
      <w:r w:rsidR="00F07963">
        <w:rPr>
          <w:rFonts w:eastAsia="Times New Roman" w:cs="Times New Roman"/>
          <w:lang w:eastAsia="en-GB"/>
        </w:rPr>
        <w:t>28</w:t>
      </w:r>
      <w:r w:rsidRPr="003B7CBD">
        <w:rPr>
          <w:rFonts w:eastAsia="Times New Roman" w:cs="Times New Roman"/>
          <w:lang w:eastAsia="en-GB"/>
        </w:rPr>
        <w:t xml:space="preserve"> </w:t>
      </w:r>
      <w:r w:rsidR="006679E7" w:rsidRPr="003B7CBD">
        <w:rPr>
          <w:rFonts w:eastAsia="Times New Roman" w:cs="Times New Roman"/>
          <w:lang w:eastAsia="en-GB"/>
        </w:rPr>
        <w:t xml:space="preserve">paediatric surgical </w:t>
      </w:r>
      <w:r w:rsidRPr="003B7CBD">
        <w:rPr>
          <w:rFonts w:eastAsia="Times New Roman" w:cs="Times New Roman"/>
          <w:lang w:eastAsia="en-GB"/>
        </w:rPr>
        <w:t xml:space="preserve">centres in the UK and Ireland </w:t>
      </w:r>
      <w:r w:rsidR="001E522F" w:rsidRPr="003B7CBD">
        <w:rPr>
          <w:rFonts w:eastAsia="Times New Roman" w:cs="Times New Roman"/>
          <w:lang w:eastAsia="en-GB"/>
        </w:rPr>
        <w:t xml:space="preserve">using </w:t>
      </w:r>
      <w:r w:rsidR="006F3BAF" w:rsidRPr="003B7CBD">
        <w:rPr>
          <w:rFonts w:eastAsia="Times New Roman" w:cs="Times New Roman"/>
          <w:lang w:eastAsia="en-GB"/>
        </w:rPr>
        <w:t>an established surgical surveillance system</w:t>
      </w:r>
      <w:r w:rsidRPr="003B7CBD">
        <w:rPr>
          <w:rFonts w:eastAsia="Times New Roman" w:cs="Times New Roman"/>
          <w:lang w:eastAsia="en-GB"/>
        </w:rPr>
        <w:t xml:space="preserve">. </w:t>
      </w:r>
      <w:r w:rsidR="00F07963">
        <w:rPr>
          <w:rFonts w:eastAsia="Times New Roman" w:cs="Times New Roman"/>
          <w:lang w:eastAsia="en-GB"/>
        </w:rPr>
        <w:t>M</w:t>
      </w:r>
      <w:r w:rsidR="004D40AC" w:rsidRPr="003B7CBD">
        <w:rPr>
          <w:rFonts w:eastAsia="Times New Roman" w:cs="Times New Roman"/>
          <w:lang w:eastAsia="en-GB"/>
        </w:rPr>
        <w:t xml:space="preserve">anagement and </w:t>
      </w:r>
      <w:r w:rsidR="006F3BAF" w:rsidRPr="003B7CBD">
        <w:rPr>
          <w:rFonts w:eastAsia="Times New Roman" w:cs="Times New Roman"/>
          <w:lang w:eastAsia="en-GB"/>
        </w:rPr>
        <w:t>outcomes</w:t>
      </w:r>
      <w:r w:rsidR="004D40AC" w:rsidRPr="003B7CBD">
        <w:rPr>
          <w:rFonts w:eastAsia="Times New Roman" w:cs="Times New Roman"/>
          <w:lang w:eastAsia="en-GB"/>
        </w:rPr>
        <w:t xml:space="preserve"> are</w:t>
      </w:r>
      <w:r w:rsidR="00637889" w:rsidRPr="003B7CBD">
        <w:rPr>
          <w:rFonts w:eastAsia="Times New Roman" w:cs="Times New Roman"/>
          <w:lang w:eastAsia="en-GB"/>
        </w:rPr>
        <w:t xml:space="preserve"> </w:t>
      </w:r>
      <w:r w:rsidR="00F07963">
        <w:rPr>
          <w:rFonts w:eastAsia="Times New Roman" w:cs="Times New Roman"/>
          <w:lang w:eastAsia="en-GB"/>
        </w:rPr>
        <w:t>described. P</w:t>
      </w:r>
      <w:r w:rsidR="00637889" w:rsidRPr="003B7CBD">
        <w:rPr>
          <w:rFonts w:eastAsia="Times New Roman" w:cs="Times New Roman"/>
          <w:lang w:eastAsia="en-GB"/>
        </w:rPr>
        <w:t>rognostic factors associated with death before</w:t>
      </w:r>
      <w:r w:rsidRPr="003B7CBD">
        <w:rPr>
          <w:rFonts w:eastAsia="Times New Roman" w:cs="Times New Roman"/>
          <w:lang w:eastAsia="en-GB"/>
        </w:rPr>
        <w:t xml:space="preserve"> </w:t>
      </w:r>
      <w:proofErr w:type="gramStart"/>
      <w:r w:rsidRPr="003B7CBD">
        <w:rPr>
          <w:rFonts w:eastAsia="Times New Roman" w:cs="Times New Roman"/>
          <w:lang w:eastAsia="en-GB"/>
        </w:rPr>
        <w:t>surgery</w:t>
      </w:r>
      <w:r w:rsidR="004D40AC" w:rsidRPr="003B7CBD">
        <w:rPr>
          <w:rFonts w:eastAsia="Times New Roman" w:cs="Times New Roman"/>
          <w:lang w:eastAsia="en-GB"/>
        </w:rPr>
        <w:t xml:space="preserve"> </w:t>
      </w:r>
      <w:r w:rsidR="00F07963">
        <w:rPr>
          <w:rFonts w:eastAsia="Times New Roman" w:cs="Times New Roman"/>
          <w:lang w:eastAsia="en-GB"/>
        </w:rPr>
        <w:t>are</w:t>
      </w:r>
      <w:proofErr w:type="gramEnd"/>
      <w:r w:rsidR="00F07963">
        <w:rPr>
          <w:rFonts w:eastAsia="Times New Roman" w:cs="Times New Roman"/>
          <w:lang w:eastAsia="en-GB"/>
        </w:rPr>
        <w:t xml:space="preserve"> </w:t>
      </w:r>
      <w:r w:rsidR="004D40AC" w:rsidRPr="003B7CBD">
        <w:rPr>
          <w:rFonts w:eastAsia="Times New Roman" w:cs="Times New Roman"/>
          <w:lang w:eastAsia="en-GB"/>
        </w:rPr>
        <w:t>explored</w:t>
      </w:r>
      <w:r w:rsidR="006F3BAF" w:rsidRPr="003B7CBD">
        <w:rPr>
          <w:rFonts w:eastAsia="Times New Roman" w:cs="Times New Roman"/>
          <w:lang w:eastAsia="en-GB"/>
        </w:rPr>
        <w:t>.</w:t>
      </w:r>
    </w:p>
    <w:p w14:paraId="61D86DB8" w14:textId="77777777" w:rsidR="00A2315A" w:rsidRPr="003B7CBD" w:rsidRDefault="00A2315A" w:rsidP="003B7CBD">
      <w:pPr>
        <w:spacing w:line="360" w:lineRule="auto"/>
        <w:jc w:val="both"/>
        <w:rPr>
          <w:rFonts w:eastAsia="Times New Roman" w:cs="Times New Roman"/>
          <w:b/>
          <w:lang w:eastAsia="en-GB"/>
        </w:rPr>
      </w:pPr>
      <w:r w:rsidRPr="003B7CBD">
        <w:rPr>
          <w:rFonts w:eastAsia="Times New Roman" w:cs="Times New Roman"/>
          <w:b/>
          <w:lang w:eastAsia="en-GB"/>
        </w:rPr>
        <w:t>Results</w:t>
      </w:r>
    </w:p>
    <w:p w14:paraId="6610AAC3" w14:textId="086D0EF5" w:rsidR="004D40AC" w:rsidRPr="003B7CBD" w:rsidRDefault="00A2315A" w:rsidP="003B7CBD">
      <w:pPr>
        <w:spacing w:line="360" w:lineRule="auto"/>
        <w:jc w:val="both"/>
        <w:rPr>
          <w:rFonts w:eastAsia="Times New Roman" w:cs="Times New Roman"/>
          <w:lang w:eastAsia="en-GB"/>
        </w:rPr>
      </w:pPr>
      <w:r w:rsidRPr="003B7CBD">
        <w:rPr>
          <w:rFonts w:eastAsia="Times New Roman" w:cs="Times New Roman"/>
          <w:lang w:eastAsia="en-GB"/>
        </w:rPr>
        <w:t xml:space="preserve">219 </w:t>
      </w:r>
      <w:r w:rsidR="006D618A" w:rsidRPr="003B7CBD">
        <w:rPr>
          <w:rFonts w:eastAsia="Times New Roman" w:cs="Times New Roman"/>
          <w:lang w:eastAsia="en-GB"/>
        </w:rPr>
        <w:t xml:space="preserve">live-born </w:t>
      </w:r>
      <w:r w:rsidRPr="003B7CBD">
        <w:rPr>
          <w:rFonts w:eastAsia="Times New Roman" w:cs="Times New Roman"/>
          <w:lang w:eastAsia="en-GB"/>
        </w:rPr>
        <w:t xml:space="preserve">infants </w:t>
      </w:r>
      <w:r w:rsidR="006D618A" w:rsidRPr="003B7CBD">
        <w:rPr>
          <w:rFonts w:eastAsia="Times New Roman" w:cs="Times New Roman"/>
          <w:lang w:eastAsia="en-GB"/>
        </w:rPr>
        <w:t xml:space="preserve">with CDH </w:t>
      </w:r>
      <w:r w:rsidRPr="003B7CBD">
        <w:rPr>
          <w:rFonts w:eastAsia="Times New Roman" w:cs="Times New Roman"/>
          <w:lang w:eastAsia="en-GB"/>
        </w:rPr>
        <w:t>were reported wit</w:t>
      </w:r>
      <w:r w:rsidR="00637889" w:rsidRPr="003B7CBD">
        <w:rPr>
          <w:rFonts w:eastAsia="Times New Roman" w:cs="Times New Roman"/>
          <w:lang w:eastAsia="en-GB"/>
        </w:rPr>
        <w:t>hin the data collection</w:t>
      </w:r>
      <w:r w:rsidR="00F07963">
        <w:rPr>
          <w:rFonts w:eastAsia="Times New Roman" w:cs="Times New Roman"/>
          <w:lang w:eastAsia="en-GB"/>
        </w:rPr>
        <w:t xml:space="preserve"> </w:t>
      </w:r>
      <w:r w:rsidR="00637889" w:rsidRPr="003B7CBD">
        <w:rPr>
          <w:rFonts w:eastAsia="Times New Roman" w:cs="Times New Roman"/>
          <w:lang w:eastAsia="en-GB"/>
        </w:rPr>
        <w:t>period.</w:t>
      </w:r>
      <w:r w:rsidR="005E1D8A" w:rsidRPr="003B7CBD">
        <w:rPr>
          <w:rFonts w:eastAsia="Times New Roman" w:cs="Times New Roman"/>
          <w:lang w:eastAsia="en-GB"/>
        </w:rPr>
        <w:t xml:space="preserve"> </w:t>
      </w:r>
      <w:r w:rsidR="00B14BB4">
        <w:rPr>
          <w:rFonts w:eastAsia="Times New Roman" w:cs="Times New Roman"/>
          <w:lang w:eastAsia="en-GB"/>
        </w:rPr>
        <w:t>There</w:t>
      </w:r>
      <w:r w:rsidR="00B14BB4" w:rsidRPr="003B7CBD">
        <w:rPr>
          <w:rFonts w:eastAsia="Times New Roman" w:cs="Times New Roman"/>
          <w:lang w:eastAsia="en-GB"/>
        </w:rPr>
        <w:t xml:space="preserve"> </w:t>
      </w:r>
      <w:r w:rsidR="007944F1" w:rsidRPr="003B7CBD">
        <w:rPr>
          <w:rFonts w:eastAsia="Times New Roman" w:cs="Times New Roman"/>
          <w:lang w:eastAsia="en-GB"/>
        </w:rPr>
        <w:t xml:space="preserve">were </w:t>
      </w:r>
      <w:r w:rsidR="000C3C84">
        <w:rPr>
          <w:rFonts w:eastAsia="Times New Roman" w:cs="Times New Roman"/>
          <w:lang w:eastAsia="en-GB"/>
        </w:rPr>
        <w:t>1.5 times more</w:t>
      </w:r>
      <w:r w:rsidR="007944F1" w:rsidRPr="003B7CBD">
        <w:rPr>
          <w:rFonts w:eastAsia="Times New Roman" w:cs="Times New Roman"/>
          <w:lang w:eastAsia="en-GB"/>
        </w:rPr>
        <w:t xml:space="preserve"> </w:t>
      </w:r>
      <w:proofErr w:type="gramStart"/>
      <w:r w:rsidR="00F07963">
        <w:rPr>
          <w:rFonts w:eastAsia="Times New Roman" w:cs="Times New Roman"/>
          <w:lang w:eastAsia="en-GB"/>
        </w:rPr>
        <w:t>males</w:t>
      </w:r>
      <w:proofErr w:type="gramEnd"/>
      <w:r w:rsidR="00F07963">
        <w:rPr>
          <w:rFonts w:eastAsia="Times New Roman" w:cs="Times New Roman"/>
          <w:lang w:eastAsia="en-GB"/>
        </w:rPr>
        <w:t xml:space="preserve"> vs females </w:t>
      </w:r>
      <w:r w:rsidR="007944F1" w:rsidRPr="003B7CBD">
        <w:rPr>
          <w:rFonts w:eastAsia="Times New Roman" w:cs="Times New Roman"/>
          <w:lang w:eastAsia="en-GB"/>
        </w:rPr>
        <w:t>(n=13</w:t>
      </w:r>
      <w:r w:rsidR="0064053D">
        <w:rPr>
          <w:rFonts w:eastAsia="Times New Roman" w:cs="Times New Roman"/>
          <w:lang w:eastAsia="en-GB"/>
        </w:rPr>
        <w:t>3</w:t>
      </w:r>
      <w:r w:rsidR="007944F1" w:rsidRPr="003B7CBD">
        <w:rPr>
          <w:rFonts w:eastAsia="Times New Roman" w:cs="Times New Roman"/>
          <w:lang w:eastAsia="en-GB"/>
        </w:rPr>
        <w:t>, 61%). Thirty-five</w:t>
      </w:r>
      <w:r w:rsidR="00AC1477" w:rsidRPr="003B7CBD">
        <w:rPr>
          <w:rFonts w:eastAsia="Times New Roman" w:cs="Times New Roman"/>
          <w:lang w:eastAsia="en-GB"/>
        </w:rPr>
        <w:t xml:space="preserve"> </w:t>
      </w:r>
      <w:r w:rsidR="007944F1" w:rsidRPr="003B7CBD">
        <w:rPr>
          <w:rFonts w:eastAsia="Times New Roman" w:cs="Times New Roman"/>
          <w:lang w:eastAsia="en-GB"/>
        </w:rPr>
        <w:t xml:space="preserve">infants </w:t>
      </w:r>
      <w:r w:rsidR="00AC1477" w:rsidRPr="003B7CBD">
        <w:rPr>
          <w:rFonts w:eastAsia="Times New Roman" w:cs="Times New Roman"/>
          <w:lang w:eastAsia="en-GB"/>
        </w:rPr>
        <w:t>(16%)</w:t>
      </w:r>
      <w:r w:rsidRPr="003B7CBD">
        <w:rPr>
          <w:rFonts w:eastAsia="Times New Roman" w:cs="Times New Roman"/>
          <w:lang w:eastAsia="en-GB"/>
        </w:rPr>
        <w:t xml:space="preserve"> died without an operation. </w:t>
      </w:r>
      <w:r w:rsidR="004D40AC" w:rsidRPr="003B7CBD">
        <w:rPr>
          <w:rFonts w:eastAsia="Times New Roman" w:cs="Times New Roman"/>
          <w:lang w:eastAsia="en-GB"/>
        </w:rPr>
        <w:t xml:space="preserve">This adverse outcome was associated with: female sex (aOR </w:t>
      </w:r>
      <w:r w:rsidR="003B7CBD" w:rsidRPr="003B7CBD">
        <w:rPr>
          <w:rFonts w:eastAsia="Times New Roman" w:cs="Times New Roman"/>
          <w:lang w:eastAsia="en-GB"/>
        </w:rPr>
        <w:t>3.96</w:t>
      </w:r>
      <w:r w:rsidR="0064053D">
        <w:rPr>
          <w:rFonts w:eastAsia="Times New Roman" w:cs="Times New Roman"/>
          <w:lang w:eastAsia="en-GB"/>
        </w:rPr>
        <w:t>, 95%CI 1.66-9.47</w:t>
      </w:r>
      <w:r w:rsidR="004D40AC" w:rsidRPr="003B7CBD">
        <w:rPr>
          <w:rFonts w:eastAsia="Times New Roman" w:cs="Times New Roman"/>
          <w:lang w:eastAsia="en-GB"/>
        </w:rPr>
        <w:t>), prenatal diagnosis (aOR</w:t>
      </w:r>
      <w:r w:rsidR="007944F1" w:rsidRPr="003B7CBD">
        <w:rPr>
          <w:rFonts w:eastAsia="Times New Roman" w:cs="Times New Roman"/>
          <w:lang w:eastAsia="en-GB"/>
        </w:rPr>
        <w:t xml:space="preserve"> 4.99</w:t>
      </w:r>
      <w:r w:rsidR="0064053D">
        <w:rPr>
          <w:rFonts w:eastAsia="Times New Roman" w:cs="Times New Roman"/>
          <w:lang w:eastAsia="en-GB"/>
        </w:rPr>
        <w:t>, 1.31-18.98</w:t>
      </w:r>
      <w:r w:rsidR="003B7CBD" w:rsidRPr="003B7CBD">
        <w:rPr>
          <w:rFonts w:eastAsia="Times New Roman" w:cs="Times New Roman"/>
          <w:lang w:eastAsia="en-GB"/>
        </w:rPr>
        <w:t xml:space="preserve">) </w:t>
      </w:r>
      <w:r w:rsidR="00D24F70">
        <w:rPr>
          <w:rFonts w:eastAsia="Times New Roman" w:cs="Times New Roman"/>
          <w:lang w:eastAsia="en-GB"/>
        </w:rPr>
        <w:t>and</w:t>
      </w:r>
      <w:r w:rsidR="004D40AC" w:rsidRPr="003B7CBD">
        <w:rPr>
          <w:rFonts w:eastAsia="Times New Roman" w:cs="Times New Roman"/>
          <w:lang w:eastAsia="en-GB"/>
        </w:rPr>
        <w:t xml:space="preserve"> the need for</w:t>
      </w:r>
      <w:r w:rsidR="00D24F70">
        <w:rPr>
          <w:rFonts w:eastAsia="Times New Roman" w:cs="Times New Roman"/>
          <w:lang w:eastAsia="en-GB"/>
        </w:rPr>
        <w:t xml:space="preserve"> </w:t>
      </w:r>
      <w:r w:rsidR="004D40AC" w:rsidRPr="003B7CBD">
        <w:rPr>
          <w:rFonts w:eastAsia="Times New Roman" w:cs="Times New Roman"/>
          <w:lang w:eastAsia="en-GB"/>
        </w:rPr>
        <w:t>physiological support in the form of inotropes (aOR</w:t>
      </w:r>
      <w:r w:rsidR="007944F1" w:rsidRPr="003B7CBD">
        <w:rPr>
          <w:rFonts w:eastAsia="Times New Roman" w:cs="Times New Roman"/>
          <w:lang w:eastAsia="en-GB"/>
        </w:rPr>
        <w:t xml:space="preserve"> 9.96</w:t>
      </w:r>
      <w:r w:rsidR="0064053D">
        <w:rPr>
          <w:rFonts w:eastAsia="Times New Roman" w:cs="Times New Roman"/>
          <w:lang w:eastAsia="en-GB"/>
        </w:rPr>
        <w:t>, 1.19-83.25</w:t>
      </w:r>
      <w:r w:rsidR="007944F1" w:rsidRPr="003B7CBD">
        <w:rPr>
          <w:rFonts w:eastAsia="Times New Roman" w:cs="Times New Roman"/>
          <w:lang w:eastAsia="en-GB"/>
        </w:rPr>
        <w:t xml:space="preserve">) </w:t>
      </w:r>
      <w:r w:rsidR="00B14BB4">
        <w:rPr>
          <w:rFonts w:eastAsia="Times New Roman" w:cs="Times New Roman"/>
          <w:lang w:eastAsia="en-GB"/>
        </w:rPr>
        <w:t>or</w:t>
      </w:r>
      <w:r w:rsidR="00B14BB4" w:rsidRPr="003B7CBD">
        <w:rPr>
          <w:rFonts w:eastAsia="Times New Roman" w:cs="Times New Roman"/>
          <w:lang w:eastAsia="en-GB"/>
        </w:rPr>
        <w:t xml:space="preserve"> </w:t>
      </w:r>
      <w:r w:rsidR="004D40AC" w:rsidRPr="003B7CBD">
        <w:rPr>
          <w:rFonts w:eastAsia="Times New Roman" w:cs="Times New Roman"/>
          <w:lang w:eastAsia="en-GB"/>
        </w:rPr>
        <w:t>pulmonary vasodilators (aOR</w:t>
      </w:r>
      <w:r w:rsidR="003B7CBD" w:rsidRPr="003B7CBD">
        <w:rPr>
          <w:rFonts w:eastAsia="Times New Roman" w:cs="Times New Roman"/>
          <w:lang w:eastAsia="en-GB"/>
        </w:rPr>
        <w:t xml:space="preserve"> 4.09</w:t>
      </w:r>
      <w:r w:rsidR="0064053D">
        <w:rPr>
          <w:rFonts w:eastAsia="Times New Roman" w:cs="Times New Roman"/>
          <w:lang w:eastAsia="en-GB"/>
        </w:rPr>
        <w:t>, 1.53-10.93</w:t>
      </w:r>
      <w:r w:rsidR="004D40AC" w:rsidRPr="003B7CBD">
        <w:rPr>
          <w:rFonts w:eastAsia="Times New Roman" w:cs="Times New Roman"/>
          <w:lang w:eastAsia="en-GB"/>
        </w:rPr>
        <w:t>).</w:t>
      </w:r>
    </w:p>
    <w:p w14:paraId="223D6FFD" w14:textId="3EBC7DF4" w:rsidR="0078381E" w:rsidRDefault="003E01F0" w:rsidP="0078381E">
      <w:pPr>
        <w:spacing w:line="360" w:lineRule="auto"/>
        <w:jc w:val="both"/>
        <w:rPr>
          <w:rFonts w:eastAsia="Times New Roman" w:cs="Times New Roman"/>
          <w:lang w:eastAsia="en-GB"/>
        </w:rPr>
      </w:pPr>
      <w:r w:rsidRPr="003B7CBD">
        <w:rPr>
          <w:rFonts w:eastAsia="Times New Roman" w:cs="Times New Roman"/>
          <w:lang w:eastAsia="en-GB"/>
        </w:rPr>
        <w:t>Signific</w:t>
      </w:r>
      <w:r w:rsidR="004D40AC" w:rsidRPr="003B7CBD">
        <w:rPr>
          <w:rFonts w:eastAsia="Times New Roman" w:cs="Times New Roman"/>
          <w:lang w:eastAsia="en-GB"/>
        </w:rPr>
        <w:t>ant variation in practice existed</w:t>
      </w:r>
      <w:r w:rsidRPr="003B7CBD">
        <w:rPr>
          <w:rFonts w:eastAsia="Times New Roman" w:cs="Times New Roman"/>
          <w:lang w:eastAsia="en-GB"/>
        </w:rPr>
        <w:t xml:space="preserve"> </w:t>
      </w:r>
      <w:r w:rsidR="0078381E">
        <w:rPr>
          <w:rFonts w:eastAsia="Times New Roman" w:cs="Times New Roman"/>
          <w:lang w:eastAsia="en-GB"/>
        </w:rPr>
        <w:t>among</w:t>
      </w:r>
      <w:r w:rsidR="00D24F70">
        <w:rPr>
          <w:rFonts w:eastAsia="Times New Roman" w:cs="Times New Roman"/>
          <w:lang w:eastAsia="en-GB"/>
        </w:rPr>
        <w:t xml:space="preserve"> centres and some therapies </w:t>
      </w:r>
      <w:r w:rsidR="00BD67B2">
        <w:rPr>
          <w:rFonts w:eastAsia="Times New Roman" w:cs="Times New Roman"/>
          <w:lang w:eastAsia="en-GB"/>
        </w:rPr>
        <w:t>potentially</w:t>
      </w:r>
      <w:r w:rsidR="00D24F70">
        <w:rPr>
          <w:rFonts w:eastAsia="Times New Roman" w:cs="Times New Roman"/>
          <w:lang w:eastAsia="en-GB"/>
        </w:rPr>
        <w:t xml:space="preserve"> </w:t>
      </w:r>
      <w:r w:rsidR="004D40AC" w:rsidRPr="003B7CBD">
        <w:rPr>
          <w:rFonts w:eastAsia="Times New Roman" w:cs="Times New Roman"/>
          <w:lang w:eastAsia="en-GB"/>
        </w:rPr>
        <w:t xml:space="preserve">detrimental to infant outcomes </w:t>
      </w:r>
      <w:r w:rsidR="00BD67B2">
        <w:rPr>
          <w:rFonts w:eastAsia="Times New Roman" w:cs="Times New Roman"/>
          <w:lang w:eastAsia="en-GB"/>
        </w:rPr>
        <w:t xml:space="preserve">were </w:t>
      </w:r>
      <w:r w:rsidRPr="003B7CBD">
        <w:rPr>
          <w:rFonts w:eastAsia="Times New Roman" w:cs="Times New Roman"/>
          <w:lang w:eastAsia="en-GB"/>
        </w:rPr>
        <w:t>used</w:t>
      </w:r>
      <w:r w:rsidR="00A7086B" w:rsidRPr="003B7CBD">
        <w:rPr>
          <w:rFonts w:eastAsia="Times New Roman" w:cs="Times New Roman"/>
          <w:lang w:eastAsia="en-GB"/>
        </w:rPr>
        <w:t>,</w:t>
      </w:r>
      <w:r w:rsidR="00D24F70">
        <w:rPr>
          <w:rFonts w:eastAsia="Times New Roman" w:cs="Times New Roman"/>
          <w:lang w:eastAsia="en-GB"/>
        </w:rPr>
        <w:t xml:space="preserve"> </w:t>
      </w:r>
      <w:r w:rsidR="004D40AC" w:rsidRPr="003B7CBD">
        <w:rPr>
          <w:rFonts w:eastAsia="Times New Roman" w:cs="Times New Roman"/>
          <w:lang w:eastAsia="en-GB"/>
        </w:rPr>
        <w:t xml:space="preserve">including pulmonary </w:t>
      </w:r>
      <w:r w:rsidR="00A7086B" w:rsidRPr="003B7CBD">
        <w:rPr>
          <w:rFonts w:eastAsia="Times New Roman" w:cs="Times New Roman"/>
          <w:lang w:eastAsia="en-GB"/>
        </w:rPr>
        <w:t xml:space="preserve">surfactant </w:t>
      </w:r>
      <w:r w:rsidR="00BD67B2">
        <w:rPr>
          <w:rFonts w:eastAsia="Times New Roman" w:cs="Times New Roman"/>
          <w:lang w:eastAsia="en-GB"/>
        </w:rPr>
        <w:t xml:space="preserve">in </w:t>
      </w:r>
      <w:r w:rsidR="002D62E4">
        <w:rPr>
          <w:rFonts w:eastAsia="Times New Roman" w:cs="Times New Roman"/>
          <w:lang w:eastAsia="en-GB"/>
        </w:rPr>
        <w:t>45</w:t>
      </w:r>
      <w:r w:rsidR="0078381E">
        <w:rPr>
          <w:rFonts w:eastAsia="Times New Roman" w:cs="Times New Roman"/>
          <w:lang w:eastAsia="en-GB"/>
        </w:rPr>
        <w:t xml:space="preserve"> antenatally diagnosed infants (34%)</w:t>
      </w:r>
      <w:r w:rsidRPr="003B7CBD">
        <w:rPr>
          <w:rFonts w:eastAsia="Times New Roman" w:cs="Times New Roman"/>
          <w:lang w:eastAsia="en-GB"/>
        </w:rPr>
        <w:t>.</w:t>
      </w:r>
      <w:r w:rsidR="004D40AC" w:rsidRPr="003B7CBD">
        <w:rPr>
          <w:rFonts w:eastAsia="Times New Roman" w:cs="Times New Roman"/>
          <w:lang w:eastAsia="en-GB"/>
        </w:rPr>
        <w:t xml:space="preserve"> </w:t>
      </w:r>
      <w:r w:rsidR="00D24F70">
        <w:rPr>
          <w:rFonts w:eastAsia="Times New Roman" w:cs="Times New Roman"/>
          <w:lang w:eastAsia="en-GB"/>
        </w:rPr>
        <w:t>ECMO utilisation</w:t>
      </w:r>
      <w:r w:rsidR="00466457">
        <w:rPr>
          <w:rFonts w:eastAsia="Times New Roman" w:cs="Times New Roman"/>
          <w:lang w:eastAsia="en-GB"/>
        </w:rPr>
        <w:t xml:space="preserve"> was very low compared to</w:t>
      </w:r>
      <w:r w:rsidRPr="003B7CBD">
        <w:rPr>
          <w:rFonts w:eastAsia="Times New Roman" w:cs="Times New Roman"/>
          <w:lang w:eastAsia="en-GB"/>
        </w:rPr>
        <w:t xml:space="preserve"> </w:t>
      </w:r>
      <w:proofErr w:type="gramStart"/>
      <w:r w:rsidR="00D24F70">
        <w:rPr>
          <w:rFonts w:eastAsia="Times New Roman" w:cs="Times New Roman"/>
          <w:lang w:eastAsia="en-GB"/>
        </w:rPr>
        <w:t>published</w:t>
      </w:r>
      <w:proofErr w:type="gramEnd"/>
      <w:r w:rsidR="00D24F70">
        <w:rPr>
          <w:rFonts w:eastAsia="Times New Roman" w:cs="Times New Roman"/>
          <w:lang w:eastAsia="en-GB"/>
        </w:rPr>
        <w:t xml:space="preserve"> </w:t>
      </w:r>
      <w:r w:rsidR="00A7086B" w:rsidRPr="003B7CBD">
        <w:rPr>
          <w:rFonts w:eastAsia="Times New Roman" w:cs="Times New Roman"/>
          <w:lang w:eastAsia="en-GB"/>
        </w:rPr>
        <w:t>international</w:t>
      </w:r>
      <w:r w:rsidR="00D24F70">
        <w:rPr>
          <w:rFonts w:eastAsia="Times New Roman" w:cs="Times New Roman"/>
          <w:lang w:eastAsia="en-GB"/>
        </w:rPr>
        <w:t xml:space="preserve"> studies</w:t>
      </w:r>
      <w:r w:rsidRPr="003B7CBD">
        <w:rPr>
          <w:rFonts w:eastAsia="Times New Roman" w:cs="Times New Roman"/>
          <w:lang w:eastAsia="en-GB"/>
        </w:rPr>
        <w:t xml:space="preserve"> </w:t>
      </w:r>
      <w:r w:rsidR="004D40AC" w:rsidRPr="003B7CBD">
        <w:rPr>
          <w:rFonts w:eastAsia="Times New Roman" w:cs="Times New Roman"/>
          <w:lang w:eastAsia="en-GB"/>
        </w:rPr>
        <w:t>(</w:t>
      </w:r>
      <w:r w:rsidR="00FE598F">
        <w:rPr>
          <w:rFonts w:eastAsia="Times New Roman" w:cs="Times New Roman"/>
          <w:lang w:eastAsia="en-GB"/>
        </w:rPr>
        <w:t>n=9</w:t>
      </w:r>
      <w:r w:rsidR="00A7086B" w:rsidRPr="003B7CBD">
        <w:rPr>
          <w:rFonts w:eastAsia="Times New Roman" w:cs="Times New Roman"/>
          <w:lang w:eastAsia="en-GB"/>
        </w:rPr>
        <w:t xml:space="preserve">/219, </w:t>
      </w:r>
      <w:r w:rsidR="00FE598F">
        <w:rPr>
          <w:rFonts w:eastAsia="Times New Roman" w:cs="Times New Roman"/>
          <w:lang w:eastAsia="en-GB"/>
        </w:rPr>
        <w:t>4</w:t>
      </w:r>
      <w:r w:rsidR="00A7086B" w:rsidRPr="003B7CBD">
        <w:rPr>
          <w:rFonts w:eastAsia="Times New Roman" w:cs="Times New Roman"/>
          <w:lang w:eastAsia="en-GB"/>
        </w:rPr>
        <w:t xml:space="preserve">%). </w:t>
      </w:r>
      <w:r w:rsidR="0078381E">
        <w:rPr>
          <w:rFonts w:eastAsia="Times New Roman" w:cs="Times New Roman"/>
          <w:lang w:eastAsia="en-GB"/>
        </w:rPr>
        <w:t xml:space="preserve">Post-operative </w:t>
      </w:r>
      <w:proofErr w:type="gramStart"/>
      <w:r w:rsidR="0078381E">
        <w:rPr>
          <w:rFonts w:eastAsia="Times New Roman" w:cs="Times New Roman"/>
          <w:lang w:eastAsia="en-GB"/>
        </w:rPr>
        <w:t>30 day</w:t>
      </w:r>
      <w:proofErr w:type="gramEnd"/>
      <w:r w:rsidR="0078381E">
        <w:rPr>
          <w:rFonts w:eastAsia="Times New Roman" w:cs="Times New Roman"/>
          <w:lang w:eastAsia="en-GB"/>
        </w:rPr>
        <w:t xml:space="preserve"> survival was 98% for 182 CDH infants that were adequately physiologically stabilised and underwent surgery. </w:t>
      </w:r>
    </w:p>
    <w:p w14:paraId="77C2F4F4" w14:textId="55330B18" w:rsidR="003E01F0" w:rsidRPr="003B7CBD" w:rsidRDefault="003E01F0" w:rsidP="003B7CBD">
      <w:pPr>
        <w:spacing w:line="360" w:lineRule="auto"/>
        <w:jc w:val="both"/>
        <w:rPr>
          <w:rFonts w:eastAsia="Times New Roman" w:cs="Times New Roman"/>
          <w:lang w:eastAsia="en-GB"/>
        </w:rPr>
      </w:pPr>
    </w:p>
    <w:p w14:paraId="1C8D40DC" w14:textId="77777777" w:rsidR="00A2315A" w:rsidRPr="003B7CBD" w:rsidRDefault="005E1D8A" w:rsidP="003B7CBD">
      <w:pPr>
        <w:spacing w:line="360" w:lineRule="auto"/>
        <w:jc w:val="both"/>
        <w:rPr>
          <w:rFonts w:eastAsia="Times New Roman" w:cs="Times New Roman"/>
          <w:b/>
          <w:lang w:eastAsia="en-GB"/>
        </w:rPr>
      </w:pPr>
      <w:r w:rsidRPr="003B7CBD">
        <w:rPr>
          <w:rFonts w:eastAsia="Times New Roman" w:cs="Times New Roman"/>
          <w:b/>
          <w:lang w:eastAsia="en-GB"/>
        </w:rPr>
        <w:t>Conclusion</w:t>
      </w:r>
    </w:p>
    <w:p w14:paraId="21977B69" w14:textId="6D803C01" w:rsidR="00894B92" w:rsidRDefault="00D24F70" w:rsidP="003B7CBD">
      <w:pPr>
        <w:spacing w:line="360" w:lineRule="auto"/>
        <w:jc w:val="both"/>
        <w:rPr>
          <w:rFonts w:eastAsia="Times New Roman" w:cs="Times New Roman"/>
          <w:lang w:eastAsia="en-GB"/>
        </w:rPr>
      </w:pPr>
      <w:r>
        <w:rPr>
          <w:rFonts w:eastAsia="Times New Roman" w:cs="Times New Roman"/>
          <w:lang w:eastAsia="en-GB"/>
        </w:rPr>
        <w:t xml:space="preserve">This is the first </w:t>
      </w:r>
      <w:r w:rsidR="00D0370C">
        <w:rPr>
          <w:rFonts w:eastAsia="Times New Roman" w:cs="Times New Roman"/>
          <w:lang w:eastAsia="en-GB"/>
        </w:rPr>
        <w:t xml:space="preserve">British Isles </w:t>
      </w:r>
      <w:r w:rsidR="00D0370C" w:rsidRPr="003B7CBD">
        <w:rPr>
          <w:rFonts w:eastAsia="Times New Roman" w:cs="Times New Roman"/>
          <w:lang w:eastAsia="en-GB"/>
        </w:rPr>
        <w:t xml:space="preserve">population-based </w:t>
      </w:r>
      <w:r w:rsidR="00D0370C">
        <w:rPr>
          <w:rFonts w:eastAsia="Times New Roman" w:cs="Times New Roman"/>
          <w:lang w:eastAsia="en-GB"/>
        </w:rPr>
        <w:t xml:space="preserve">study </w:t>
      </w:r>
      <w:r>
        <w:rPr>
          <w:rFonts w:eastAsia="Times New Roman" w:cs="Times New Roman"/>
          <w:lang w:eastAsia="en-GB"/>
        </w:rPr>
        <w:t xml:space="preserve">reporting outcome metrics for </w:t>
      </w:r>
      <w:r w:rsidR="00A2315A" w:rsidRPr="003B7CBD">
        <w:rPr>
          <w:rFonts w:eastAsia="Times New Roman" w:cs="Times New Roman"/>
          <w:lang w:eastAsia="en-GB"/>
        </w:rPr>
        <w:t xml:space="preserve">infants born with CDH. </w:t>
      </w:r>
      <w:r w:rsidR="008A643B">
        <w:rPr>
          <w:rFonts w:eastAsia="Times New Roman" w:cs="Times New Roman"/>
          <w:lang w:eastAsia="en-GB"/>
        </w:rPr>
        <w:t>16% of babies</w:t>
      </w:r>
      <w:r w:rsidR="000C3C84">
        <w:rPr>
          <w:rFonts w:eastAsia="Times New Roman" w:cs="Times New Roman"/>
          <w:lang w:eastAsia="en-GB"/>
        </w:rPr>
        <w:t xml:space="preserve"> did</w:t>
      </w:r>
      <w:r w:rsidR="004D40AC" w:rsidRPr="003B7CBD">
        <w:rPr>
          <w:rFonts w:eastAsia="Times New Roman" w:cs="Times New Roman"/>
          <w:lang w:eastAsia="en-GB"/>
        </w:rPr>
        <w:t xml:space="preserve"> not survive to undergo s</w:t>
      </w:r>
      <w:r w:rsidR="0056237F" w:rsidRPr="003B7CBD">
        <w:rPr>
          <w:rFonts w:eastAsia="Times New Roman" w:cs="Times New Roman"/>
          <w:lang w:eastAsia="en-GB"/>
        </w:rPr>
        <w:t>urgery</w:t>
      </w:r>
      <w:r w:rsidR="00D0370C">
        <w:rPr>
          <w:rFonts w:eastAsia="Times New Roman" w:cs="Times New Roman"/>
          <w:lang w:eastAsia="en-GB"/>
        </w:rPr>
        <w:t>. F</w:t>
      </w:r>
      <w:r w:rsidR="007944F1" w:rsidRPr="003B7CBD">
        <w:rPr>
          <w:rFonts w:eastAsia="Times New Roman" w:cs="Times New Roman"/>
          <w:lang w:eastAsia="en-GB"/>
        </w:rPr>
        <w:t xml:space="preserve">actors associated with </w:t>
      </w:r>
      <w:r w:rsidR="008A643B">
        <w:rPr>
          <w:rFonts w:eastAsia="Times New Roman" w:cs="Times New Roman"/>
          <w:lang w:eastAsia="en-GB"/>
        </w:rPr>
        <w:t xml:space="preserve">poor </w:t>
      </w:r>
      <w:r w:rsidR="007944F1" w:rsidRPr="003B7CBD">
        <w:rPr>
          <w:rFonts w:eastAsia="Times New Roman" w:cs="Times New Roman"/>
          <w:lang w:eastAsia="en-GB"/>
        </w:rPr>
        <w:t>outcome</w:t>
      </w:r>
      <w:r w:rsidR="008A643B">
        <w:rPr>
          <w:rFonts w:eastAsia="Times New Roman" w:cs="Times New Roman"/>
          <w:lang w:eastAsia="en-GB"/>
        </w:rPr>
        <w:t xml:space="preserve"> </w:t>
      </w:r>
      <w:r w:rsidR="007944F1" w:rsidRPr="003B7CBD">
        <w:rPr>
          <w:rFonts w:eastAsia="Times New Roman" w:cs="Times New Roman"/>
          <w:lang w:eastAsia="en-GB"/>
        </w:rPr>
        <w:t>include</w:t>
      </w:r>
      <w:r w:rsidR="00D0370C">
        <w:rPr>
          <w:rFonts w:eastAsia="Times New Roman" w:cs="Times New Roman"/>
          <w:lang w:eastAsia="en-GB"/>
        </w:rPr>
        <w:t>d</w:t>
      </w:r>
      <w:r w:rsidR="007944F1" w:rsidRPr="003B7CBD">
        <w:rPr>
          <w:rFonts w:eastAsia="Times New Roman" w:cs="Times New Roman"/>
          <w:lang w:eastAsia="en-GB"/>
        </w:rPr>
        <w:t xml:space="preserve"> female sex and prenatal diagnosis.</w:t>
      </w:r>
      <w:r w:rsidR="0056237F" w:rsidRPr="003B7CBD">
        <w:rPr>
          <w:rFonts w:eastAsia="Times New Roman" w:cs="Times New Roman"/>
          <w:lang w:eastAsia="en-GB"/>
        </w:rPr>
        <w:t xml:space="preserve"> </w:t>
      </w:r>
      <w:r w:rsidR="007944F1" w:rsidRPr="003B7CBD">
        <w:rPr>
          <w:rFonts w:eastAsia="Times New Roman" w:cs="Times New Roman"/>
          <w:lang w:eastAsia="en-GB"/>
        </w:rPr>
        <w:t>E</w:t>
      </w:r>
      <w:r w:rsidR="004D40AC" w:rsidRPr="003B7CBD">
        <w:rPr>
          <w:rFonts w:eastAsia="Times New Roman" w:cs="Times New Roman"/>
          <w:lang w:eastAsia="en-GB"/>
        </w:rPr>
        <w:t xml:space="preserve">arly post-operative survival in </w:t>
      </w:r>
      <w:r w:rsidR="00D0370C">
        <w:rPr>
          <w:rFonts w:eastAsia="Times New Roman" w:cs="Times New Roman"/>
          <w:lang w:eastAsia="en-GB"/>
        </w:rPr>
        <w:t>those</w:t>
      </w:r>
      <w:r w:rsidR="008A643B">
        <w:rPr>
          <w:rFonts w:eastAsia="Times New Roman" w:cs="Times New Roman"/>
          <w:lang w:eastAsia="en-GB"/>
        </w:rPr>
        <w:t xml:space="preserve"> </w:t>
      </w:r>
      <w:r w:rsidR="004D40AC" w:rsidRPr="003B7CBD">
        <w:rPr>
          <w:rFonts w:eastAsia="Times New Roman" w:cs="Times New Roman"/>
          <w:lang w:eastAsia="en-GB"/>
        </w:rPr>
        <w:t>who under</w:t>
      </w:r>
      <w:r w:rsidR="004F1859">
        <w:rPr>
          <w:rFonts w:eastAsia="Times New Roman" w:cs="Times New Roman"/>
          <w:lang w:eastAsia="en-GB"/>
        </w:rPr>
        <w:t>went</w:t>
      </w:r>
      <w:r w:rsidR="008A643B">
        <w:rPr>
          <w:rFonts w:eastAsia="Times New Roman" w:cs="Times New Roman"/>
          <w:lang w:eastAsia="en-GB"/>
        </w:rPr>
        <w:t xml:space="preserve"> surgical repair </w:t>
      </w:r>
      <w:r w:rsidR="004F1859">
        <w:rPr>
          <w:rFonts w:eastAsia="Times New Roman" w:cs="Times New Roman"/>
          <w:lang w:eastAsia="en-GB"/>
        </w:rPr>
        <w:t>wa</w:t>
      </w:r>
      <w:r w:rsidR="004D40AC" w:rsidRPr="003B7CBD">
        <w:rPr>
          <w:rFonts w:eastAsia="Times New Roman" w:cs="Times New Roman"/>
          <w:lang w:eastAsia="en-GB"/>
        </w:rPr>
        <w:t>s excellent.</w:t>
      </w:r>
    </w:p>
    <w:p w14:paraId="00224F9B" w14:textId="77777777" w:rsidR="009C0D99" w:rsidRDefault="009C0D99" w:rsidP="003B7CBD">
      <w:pPr>
        <w:spacing w:line="360" w:lineRule="auto"/>
        <w:jc w:val="both"/>
        <w:rPr>
          <w:rFonts w:eastAsia="Times New Roman" w:cs="Times New Roman"/>
          <w:lang w:eastAsia="en-GB"/>
        </w:rPr>
      </w:pPr>
    </w:p>
    <w:p w14:paraId="19DD600C" w14:textId="77777777" w:rsidR="00AE6AF5" w:rsidRDefault="00AE6AF5" w:rsidP="00AE6AF5">
      <w:pPr>
        <w:spacing w:before="100" w:beforeAutospacing="1" w:after="100" w:afterAutospacing="1" w:line="240" w:lineRule="auto"/>
        <w:rPr>
          <w:rFonts w:ascii="Times New Roman" w:eastAsia="Times New Roman" w:hAnsi="Times New Roman" w:cs="Times New Roman"/>
          <w:lang w:eastAsia="en-GB"/>
        </w:rPr>
      </w:pPr>
    </w:p>
    <w:p w14:paraId="064591C4" w14:textId="77777777" w:rsidR="00214C34" w:rsidRPr="00621C56" w:rsidRDefault="00214C34">
      <w:pPr>
        <w:rPr>
          <w:b/>
        </w:rPr>
      </w:pPr>
      <w:r w:rsidRPr="00621C56">
        <w:rPr>
          <w:b/>
        </w:rPr>
        <w:lastRenderedPageBreak/>
        <w:t>Introduction</w:t>
      </w:r>
    </w:p>
    <w:p w14:paraId="10559D60" w14:textId="53E8E984" w:rsidR="00C319B2" w:rsidRPr="00621C56" w:rsidRDefault="00FB3807" w:rsidP="00BE4E8C">
      <w:pPr>
        <w:spacing w:after="360" w:line="480" w:lineRule="auto"/>
        <w:jc w:val="both"/>
      </w:pPr>
      <w:r w:rsidRPr="00621C56">
        <w:t xml:space="preserve"> </w:t>
      </w:r>
      <w:r w:rsidR="006C259C" w:rsidRPr="00621C56">
        <w:t>‘</w:t>
      </w:r>
      <w:r w:rsidR="0078381E">
        <w:t>C</w:t>
      </w:r>
      <w:r w:rsidR="00CA1DD5" w:rsidRPr="00621C56">
        <w:t>ongenital d</w:t>
      </w:r>
      <w:r w:rsidR="0057281B" w:rsidRPr="00621C56">
        <w:t>iaph</w:t>
      </w:r>
      <w:r w:rsidR="00CA1DD5" w:rsidRPr="00621C56">
        <w:t>ragmatic hernia</w:t>
      </w:r>
      <w:r w:rsidR="009E24A8" w:rsidRPr="00621C56">
        <w:t>’</w:t>
      </w:r>
      <w:r w:rsidR="00575975" w:rsidRPr="00621C56">
        <w:t xml:space="preserve"> (CDH)</w:t>
      </w:r>
      <w:r w:rsidR="00CA1DD5" w:rsidRPr="00621C56">
        <w:t xml:space="preserve"> describes a spectrum of abnormalities ranging from small muscular defects to major aberrations in thoracic development affecting the lung and pulmonary vasculature.</w:t>
      </w:r>
      <w:r w:rsidR="00635D54" w:rsidRPr="00621C56">
        <w:t xml:space="preserve"> </w:t>
      </w:r>
      <w:r w:rsidR="0078381E">
        <w:t>Recent</w:t>
      </w:r>
      <w:r w:rsidR="00CA1DD5" w:rsidRPr="00621C56">
        <w:t xml:space="preserve"> decades have seen major advances in fetal medical and neonatal care, many of which hav</w:t>
      </w:r>
      <w:r w:rsidR="000C3C84" w:rsidRPr="00621C56">
        <w:t>e had an impact on outcome</w:t>
      </w:r>
      <w:r w:rsidR="0078381E">
        <w:t>s</w:t>
      </w:r>
      <w:r w:rsidR="000C3C84" w:rsidRPr="00621C56">
        <w:t xml:space="preserve"> </w:t>
      </w:r>
      <w:r w:rsidR="00CA1DD5" w:rsidRPr="00621C56">
        <w:t>f</w:t>
      </w:r>
      <w:r w:rsidR="000C3C84" w:rsidRPr="00621C56">
        <w:t>or</w:t>
      </w:r>
      <w:r w:rsidR="00CA1DD5" w:rsidRPr="00621C56">
        <w:t xml:space="preserve"> these infants</w:t>
      </w:r>
      <w:r w:rsidR="00E9364D" w:rsidRPr="00621C56">
        <w:t xml:space="preserve"> </w:t>
      </w:r>
      <w:r w:rsidR="00095684" w:rsidRPr="00621C56">
        <w:fldChar w:fldCharType="begin"/>
      </w:r>
      <w:r w:rsidR="00C81695">
        <w:instrText xml:space="preserve"> ADDIN EN.CITE &lt;EndNote&gt;&lt;Cite&gt;&lt;Author&gt;Lally&lt;/Author&gt;&lt;Year&gt;2016&lt;/Year&gt;&lt;RecNum&gt;5865&lt;/RecNum&gt;&lt;DisplayText&gt;[1]&lt;/DisplayText&gt;&lt;record&gt;&lt;rec-number&gt;5865&lt;/rec-number&gt;&lt;foreign-keys&gt;&lt;key app="EN" db-id="2ft5vd59rx0za5e999ax20f0faavztdd09f0" timestamp="1473759479"&gt;5865&lt;/key&gt;&lt;/foreign-keys&gt;&lt;ref-type name="Journal Article"&gt;17&lt;/ref-type&gt;&lt;contributors&gt;&lt;authors&gt;&lt;author&gt;Lally, K. P.&lt;/author&gt;&lt;/authors&gt;&lt;/contributors&gt;&lt;auth-address&gt;Department of Pediatric Surgery, UT Health Medical School and Children&amp;apos;s Memorial Hermann Hospital, Houston, TX. Electronic address: kevin.p.lally@uth.tmc.edu.&lt;/auth-address&gt;&lt;titles&gt;&lt;title&gt;Congenital diaphragmatic hernia - the past 25 (or so) years&lt;/title&gt;&lt;secondary-title&gt;J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surgery&lt;/abbr-1&gt;&lt;/alt-periodical&gt;&lt;pages&gt;695-8&lt;/pages&gt;&lt;volume&gt;51&lt;/volume&gt;&lt;number&gt;5&lt;/number&gt;&lt;edition&gt;2016/03/02&lt;/edition&gt;&lt;keywords&gt;&lt;keyword&gt;Diaphragmatic Hernia&lt;/keyword&gt;&lt;keyword&gt;Ecmo&lt;/keyword&gt;&lt;keyword&gt;Fetal Surgery&lt;/keyword&gt;&lt;keyword&gt;Permissive Hypercapnea&lt;/keyword&gt;&lt;keyword&gt;Pulmonary Hypertension&lt;/keyword&gt;&lt;/keywords&gt;&lt;dates&gt;&lt;year&gt;2016&lt;/year&gt;&lt;pub-dates&gt;&lt;date&gt;May&lt;/date&gt;&lt;/pub-dates&gt;&lt;/dates&gt;&lt;isbn&gt;0022-3468&lt;/isbn&gt;&lt;accession-num&gt;26926207&lt;/accession-num&gt;&lt;urls&gt;&lt;/urls&gt;&lt;electronic-resource-num&gt;10.1016/j.jpedsurg.2016.02.005&lt;/electronic-resource-num&gt;&lt;remote-database-provider&gt;NLM&lt;/remote-database-provider&gt;&lt;language&gt;eng&lt;/language&gt;&lt;/record&gt;&lt;/Cite&gt;&lt;/EndNote&gt;</w:instrText>
      </w:r>
      <w:r w:rsidR="00095684" w:rsidRPr="00621C56">
        <w:fldChar w:fldCharType="separate"/>
      </w:r>
      <w:r w:rsidR="00C81695">
        <w:rPr>
          <w:noProof/>
        </w:rPr>
        <w:t>[1]</w:t>
      </w:r>
      <w:r w:rsidR="00095684" w:rsidRPr="00621C56">
        <w:fldChar w:fldCharType="end"/>
      </w:r>
      <w:r w:rsidR="00CA1DD5" w:rsidRPr="00621C56">
        <w:t xml:space="preserve">. </w:t>
      </w:r>
      <w:r w:rsidR="00041B7C" w:rsidRPr="00621C56">
        <w:t>Researchers and clinicians continue to strive to improve outcomes in infants born with CDH as survival of live-born infants has remained at 75-85%</w:t>
      </w:r>
      <w:r w:rsidR="000C3C84" w:rsidRPr="00621C56">
        <w:t xml:space="preserve"> for the last two decades</w:t>
      </w:r>
      <w:r w:rsidR="00041B7C" w:rsidRPr="00621C56">
        <w:t xml:space="preserve"> </w:t>
      </w:r>
      <w:r w:rsidR="00041B7C" w:rsidRPr="00621C56">
        <w:fldChar w:fldCharType="begin">
          <w:fldData xml:space="preserve">PEVuZE5vdGU+PENpdGU+PEF1dGhvcj5TdGVnZTwvQXV0aG9yPjxZZWFyPjIwMDM8L1llYXI+PFJl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dWxsLXRpdGxlPjwvYWx0LXBlcmlvZGljYWw+PHBhZ2VzPjUzMi01PC9wYWdlcz48dm9sdW1lPjEx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</w:fldData>
        </w:fldChar>
      </w:r>
      <w:r w:rsidR="00C81695">
        <w:instrText xml:space="preserve"> ADDIN EN.CITE </w:instrText>
      </w:r>
      <w:r w:rsidR="00C81695">
        <w:fldChar w:fldCharType="begin">
          <w:fldData xml:space="preserve">PEVuZE5vdGU+PENpdGU+PEF1dGhvcj5TdGVnZTwvQXV0aG9yPjxZZWFyPjIwMDM8L1llYXI+PFJl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dWxsLXRpdGxlPjwvYWx0LXBlcmlvZGljYWw+PHBhZ2VzPjUzMi01PC9wYWdlcz48dm9sdW1lPjEx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</w:fldData>
        </w:fldChar>
      </w:r>
      <w:r w:rsidR="00C81695">
        <w:instrText xml:space="preserve"> ADDIN EN.CITE.DATA </w:instrText>
      </w:r>
      <w:r w:rsidR="00C81695">
        <w:fldChar w:fldCharType="end"/>
      </w:r>
      <w:r w:rsidR="00041B7C" w:rsidRPr="00621C56">
        <w:fldChar w:fldCharType="separate"/>
      </w:r>
      <w:r w:rsidR="00C81695">
        <w:rPr>
          <w:noProof/>
        </w:rPr>
        <w:t>[2-4]</w:t>
      </w:r>
      <w:r w:rsidR="00041B7C" w:rsidRPr="00621C56">
        <w:fldChar w:fldCharType="end"/>
      </w:r>
      <w:r w:rsidR="00041B7C" w:rsidRPr="00621C56">
        <w:t>.</w:t>
      </w:r>
    </w:p>
    <w:p w14:paraId="770F5B40" w14:textId="1AA71616" w:rsidR="00D543D2" w:rsidRPr="00621C56" w:rsidRDefault="00C319B2" w:rsidP="00513B18">
      <w:pPr>
        <w:spacing w:line="480" w:lineRule="auto"/>
        <w:jc w:val="both"/>
      </w:pPr>
      <w:r w:rsidRPr="00621C56">
        <w:t xml:space="preserve">A strong evidence-base for most </w:t>
      </w:r>
      <w:r w:rsidR="00912D0E" w:rsidRPr="00621C56">
        <w:t xml:space="preserve">of the </w:t>
      </w:r>
      <w:r w:rsidRPr="00621C56">
        <w:t xml:space="preserve">management practices utilised in CDH is conspicuously lacking </w:t>
      </w:r>
      <w:r w:rsidR="00095684" w:rsidRPr="00621C56">
        <w:fldChar w:fldCharType="begin">
          <w:fldData xml:space="preserve">PEVuZE5vdGU+PENpdGU+PEF1dGhvcj5Mb3N0eTwvQXV0aG9yPjxZZWFyPjIwMTQ8L1llYXI+PFJl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</w:fldData>
        </w:fldChar>
      </w:r>
      <w:r w:rsidR="00C81695">
        <w:instrText xml:space="preserve"> ADDIN EN.CITE </w:instrText>
      </w:r>
      <w:r w:rsidR="00C81695">
        <w:fldChar w:fldCharType="begin">
          <w:fldData xml:space="preserve">PEVuZE5vdGU+PENpdGU+PEF1dGhvcj5Mb3N0eTwvQXV0aG9yPjxZZWFyPjIwMTQ8L1llYXI+PFJl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</w:fldData>
        </w:fldChar>
      </w:r>
      <w:r w:rsidR="00C81695">
        <w:instrText xml:space="preserve"> ADDIN EN.CITE.DATA </w:instrText>
      </w:r>
      <w:r w:rsidR="00C81695">
        <w:fldChar w:fldCharType="end"/>
      </w:r>
      <w:r w:rsidR="00095684" w:rsidRPr="00621C56">
        <w:fldChar w:fldCharType="separate"/>
      </w:r>
      <w:r w:rsidR="00C81695">
        <w:rPr>
          <w:noProof/>
        </w:rPr>
        <w:t>[5, 6]</w:t>
      </w:r>
      <w:r w:rsidR="00095684" w:rsidRPr="00621C56">
        <w:fldChar w:fldCharType="end"/>
      </w:r>
      <w:r w:rsidRPr="00621C56">
        <w:t xml:space="preserve">, although where evidence of benefit or harm exists, it has been used </w:t>
      </w:r>
      <w:r w:rsidR="00BD67B2">
        <w:t>(in part</w:t>
      </w:r>
      <w:r w:rsidR="00C54445">
        <w:t xml:space="preserve">) </w:t>
      </w:r>
      <w:r w:rsidRPr="00621C56">
        <w:t>to inform</w:t>
      </w:r>
      <w:r w:rsidR="00912D0E" w:rsidRPr="00621C56">
        <w:t xml:space="preserve"> European </w:t>
      </w:r>
      <w:r w:rsidR="00041B7C" w:rsidRPr="00621C56">
        <w:t>management</w:t>
      </w:r>
      <w:r w:rsidRPr="00621C56">
        <w:t xml:space="preserve"> guideline</w:t>
      </w:r>
      <w:r w:rsidR="00BD67B2">
        <w:t>s</w:t>
      </w:r>
      <w:r w:rsidRPr="00621C56">
        <w:t xml:space="preserve"> </w:t>
      </w:r>
      <w:r w:rsidR="00095684" w:rsidRPr="00621C56">
        <w:fldChar w:fldCharType="begin"/>
      </w:r>
      <w:r w:rsidR="00C81695">
        <w:instrText xml:space="preserve"> ADDIN EN.CITE &lt;EndNote&gt;&lt;Cite&gt;&lt;Author&gt;Snoek&lt;/Author&gt;&lt;Year&gt;2016&lt;/Year&gt;&lt;RecNum&gt;5867&lt;/RecNum&gt;&lt;DisplayText&gt;[7]&lt;/DisplayText&gt;&lt;record&gt;&lt;rec-number&gt;5867&lt;/rec-number&gt;&lt;foreign-keys&gt;&lt;key app="EN" db-id="2ft5vd59rx0za5e999ax20f0faavztdd09f0" timestamp="1473760047"&gt;5867&lt;/key&gt;&lt;/foreign-keys&gt;&lt;ref-type name="Journal Article"&gt;17&lt;/ref-type&gt;&lt;contributors&gt;&lt;authors&gt;&lt;author&gt;Snoek, K. G.&lt;/author&gt;&lt;author&gt;Reiss, I. K.&lt;/author&gt;&lt;author&gt;Greenough, A.&lt;/author&gt;&lt;author&gt;Capolupo, I.&lt;/author&gt;&lt;author&gt;Urlesberger, B.&lt;/author&gt;&lt;author&gt;Wessel, L.&lt;/author&gt;&lt;author&gt;Storme, L.&lt;/author&gt;&lt;author&gt;Deprest, J.&lt;/author&gt;&lt;author&gt;Schaible, T.&lt;/author&gt;&lt;author&gt;van Heijst, A.&lt;/author&gt;&lt;author&gt;Tibboel, D.&lt;/author&gt;&lt;/authors&gt;&lt;/contributors&gt;&lt;auth-address&gt;Erasmus MC - Sophia Children&amp;apos;s Hospital, University Medical Center Rotterdam, Rotterdam, The Netherlands.&lt;/auth-address&gt;&lt;titles&gt;&lt;title&gt;Standardized Postnatal Management of Infants with Congenital Diaphragmatic Hernia in Europe: The CDH EURO Consortium Consensus - 2015 Update&lt;/title&gt;&lt;secondary-title&gt;Neonatology&lt;/secondary-title&gt;&lt;alt-title&gt;Neonatology&lt;/alt-title&gt;&lt;/titles&gt;&lt;periodical&gt;&lt;full-title&gt;Neonatology&lt;/full-title&gt;&lt;/periodical&gt;&lt;alt-periodical&gt;&lt;full-title&gt;Neonatology&lt;/full-title&gt;&lt;/alt-periodical&gt;&lt;pages&gt;66-74&lt;/pages&gt;&lt;volume&gt;110&lt;/volume&gt;&lt;number&gt;1&lt;/number&gt;&lt;edition&gt;2016/04/15&lt;/edition&gt;&lt;dates&gt;&lt;year&gt;2016&lt;/year&gt;&lt;/dates&gt;&lt;isbn&gt;1661-7800&lt;/isbn&gt;&lt;accession-num&gt;27077664&lt;/accession-num&gt;&lt;urls&gt;&lt;/urls&gt;&lt;electronic-resource-num&gt;10.1159/000444210&lt;/electronic-resource-num&gt;&lt;remote-database-provider&gt;NLM&lt;/remote-database-provider&gt;&lt;language&gt;eng&lt;/language&gt;&lt;/record&gt;&lt;/Cite&gt;&lt;/EndNote&gt;</w:instrText>
      </w:r>
      <w:r w:rsidR="00095684" w:rsidRPr="00621C56">
        <w:fldChar w:fldCharType="separate"/>
      </w:r>
      <w:r w:rsidR="00C81695">
        <w:rPr>
          <w:noProof/>
        </w:rPr>
        <w:t>[7]</w:t>
      </w:r>
      <w:r w:rsidR="00095684" w:rsidRPr="00621C56">
        <w:fldChar w:fldCharType="end"/>
      </w:r>
      <w:r w:rsidR="00C54445">
        <w:t xml:space="preserve">. </w:t>
      </w:r>
      <w:r w:rsidR="0078381E">
        <w:t xml:space="preserve">We describe management practices at the time of data collection for infants born in the UK and Ireland.  Variation in outcomes among centres and departure from evidence-based therapy(s) are reported. Prognostic factors linked to death before </w:t>
      </w:r>
      <w:proofErr w:type="gramStart"/>
      <w:r w:rsidR="0078381E">
        <w:t>surgery are</w:t>
      </w:r>
      <w:proofErr w:type="gramEnd"/>
      <w:r w:rsidR="0078381E">
        <w:t xml:space="preserve"> also explored.</w:t>
      </w:r>
    </w:p>
    <w:p w14:paraId="74F88EC3" w14:textId="77777777" w:rsidR="00513B18" w:rsidRPr="00621C56" w:rsidRDefault="00513B18" w:rsidP="00D756C6">
      <w:pPr>
        <w:spacing w:line="480" w:lineRule="auto"/>
        <w:jc w:val="both"/>
      </w:pPr>
    </w:p>
    <w:p w14:paraId="2CE804DC" w14:textId="77777777" w:rsidR="00BA51E4" w:rsidRPr="00621C56" w:rsidRDefault="00214C34">
      <w:pPr>
        <w:rPr>
          <w:b/>
        </w:rPr>
      </w:pPr>
      <w:r w:rsidRPr="00621C56">
        <w:rPr>
          <w:b/>
        </w:rPr>
        <w:t>Methods</w:t>
      </w:r>
    </w:p>
    <w:p w14:paraId="495B274F" w14:textId="580B3D0D" w:rsidR="00867C81" w:rsidRPr="000D49E3" w:rsidRDefault="000C3C84" w:rsidP="000D49E3">
      <w:pPr>
        <w:spacing w:line="480" w:lineRule="auto"/>
      </w:pPr>
      <w:r w:rsidRPr="00621C56">
        <w:t>This study received ethics committee</w:t>
      </w:r>
      <w:r w:rsidR="00831A58" w:rsidRPr="00621C56">
        <w:t xml:space="preserve"> approval from </w:t>
      </w:r>
      <w:r w:rsidR="00E9364D" w:rsidRPr="00621C56">
        <w:t>the London Research Ethics Committee: Ref 09/H0718/10.</w:t>
      </w:r>
    </w:p>
    <w:p w14:paraId="5B8F112F" w14:textId="77777777" w:rsidR="00C81695" w:rsidRDefault="00C81695" w:rsidP="00F415D0">
      <w:pPr>
        <w:spacing w:line="240" w:lineRule="auto"/>
        <w:rPr>
          <w:i/>
        </w:rPr>
      </w:pPr>
    </w:p>
    <w:p w14:paraId="4231FEB4" w14:textId="77777777" w:rsidR="000D49E3" w:rsidRDefault="000D49E3" w:rsidP="00F415D0">
      <w:pPr>
        <w:spacing w:line="240" w:lineRule="auto"/>
        <w:rPr>
          <w:i/>
        </w:rPr>
      </w:pPr>
    </w:p>
    <w:p w14:paraId="13051736" w14:textId="77777777" w:rsidR="000D49E3" w:rsidRDefault="000D49E3" w:rsidP="00F415D0">
      <w:pPr>
        <w:spacing w:line="240" w:lineRule="auto"/>
        <w:rPr>
          <w:i/>
        </w:rPr>
      </w:pPr>
    </w:p>
    <w:p w14:paraId="45582199" w14:textId="77777777" w:rsidR="000D49E3" w:rsidRDefault="000D49E3" w:rsidP="00F415D0">
      <w:pPr>
        <w:spacing w:line="240" w:lineRule="auto"/>
        <w:rPr>
          <w:i/>
        </w:rPr>
      </w:pPr>
    </w:p>
    <w:p w14:paraId="610DC026" w14:textId="77777777" w:rsidR="000D49E3" w:rsidRDefault="000D49E3" w:rsidP="00F415D0">
      <w:pPr>
        <w:spacing w:line="240" w:lineRule="auto"/>
        <w:rPr>
          <w:i/>
        </w:rPr>
      </w:pPr>
    </w:p>
    <w:p w14:paraId="67915C47" w14:textId="77777777" w:rsidR="000D49E3" w:rsidRDefault="000D49E3" w:rsidP="00F415D0">
      <w:pPr>
        <w:spacing w:line="240" w:lineRule="auto"/>
        <w:rPr>
          <w:i/>
        </w:rPr>
      </w:pPr>
    </w:p>
    <w:p w14:paraId="4E8DEDE7" w14:textId="77777777" w:rsidR="000D49E3" w:rsidRDefault="000D49E3" w:rsidP="00F415D0">
      <w:pPr>
        <w:spacing w:line="240" w:lineRule="auto"/>
        <w:rPr>
          <w:i/>
        </w:rPr>
      </w:pPr>
    </w:p>
    <w:p w14:paraId="35EC9627" w14:textId="77777777" w:rsidR="000D49E3" w:rsidRDefault="000D49E3" w:rsidP="00F415D0">
      <w:pPr>
        <w:spacing w:line="240" w:lineRule="auto"/>
        <w:rPr>
          <w:i/>
        </w:rPr>
      </w:pPr>
    </w:p>
    <w:p w14:paraId="5C0F47EF" w14:textId="240F3697" w:rsidR="00F415D0" w:rsidRPr="00621C56" w:rsidRDefault="00FE598F" w:rsidP="00F415D0">
      <w:pPr>
        <w:spacing w:line="240" w:lineRule="auto"/>
        <w:rPr>
          <w:i/>
        </w:rPr>
      </w:pPr>
      <w:r w:rsidRPr="00621C56">
        <w:rPr>
          <w:i/>
        </w:rPr>
        <w:lastRenderedPageBreak/>
        <w:t>Case i</w:t>
      </w:r>
      <w:r w:rsidR="00F415D0" w:rsidRPr="00621C56">
        <w:rPr>
          <w:i/>
        </w:rPr>
        <w:t>dentification</w:t>
      </w:r>
    </w:p>
    <w:p w14:paraId="4B22190F" w14:textId="4E97F137" w:rsidR="00867C81" w:rsidRPr="00621C56" w:rsidRDefault="00214C34" w:rsidP="00D756C6">
      <w:pPr>
        <w:spacing w:line="480" w:lineRule="auto"/>
        <w:jc w:val="both"/>
      </w:pPr>
      <w:r w:rsidRPr="00621C56">
        <w:t xml:space="preserve">A prospective population cohort study was undertaken, collecting data from </w:t>
      </w:r>
      <w:r w:rsidR="000C3C84" w:rsidRPr="00621C56">
        <w:t xml:space="preserve">all </w:t>
      </w:r>
      <w:proofErr w:type="gramStart"/>
      <w:r w:rsidR="00F10A57" w:rsidRPr="00621C56">
        <w:t>28</w:t>
      </w:r>
      <w:r w:rsidR="00200ECC" w:rsidRPr="00621C56">
        <w:t xml:space="preserve"> </w:t>
      </w:r>
      <w:r w:rsidR="006243E2" w:rsidRPr="00621C56">
        <w:t>specialist</w:t>
      </w:r>
      <w:proofErr w:type="gramEnd"/>
      <w:r w:rsidR="006243E2" w:rsidRPr="00621C56">
        <w:t xml:space="preserve"> </w:t>
      </w:r>
      <w:r w:rsidRPr="00621C56">
        <w:t xml:space="preserve">paediatric surgical centres in the </w:t>
      </w:r>
      <w:r w:rsidR="0001503E" w:rsidRPr="00621C56">
        <w:t>UK and Ireland over an 18-month period from April 2009 –</w:t>
      </w:r>
      <w:r w:rsidR="0078381E">
        <w:t>Septem</w:t>
      </w:r>
      <w:r w:rsidR="0001503E" w:rsidRPr="00621C56">
        <w:t xml:space="preserve">ber 2010. </w:t>
      </w:r>
      <w:r w:rsidR="00BC096D">
        <w:t>T</w:t>
      </w:r>
      <w:r w:rsidR="00F41172" w:rsidRPr="00621C56">
        <w:t xml:space="preserve">he </w:t>
      </w:r>
      <w:r w:rsidR="0001503E" w:rsidRPr="00621C56">
        <w:t>surveillance methodology</w:t>
      </w:r>
      <w:r w:rsidR="00466457">
        <w:t>,</w:t>
      </w:r>
      <w:r w:rsidR="00F41172" w:rsidRPr="00621C56">
        <w:t xml:space="preserve"> using the British Asso</w:t>
      </w:r>
      <w:r w:rsidR="00BC096D">
        <w:t xml:space="preserve">ciation of Paediatric Surgeons </w:t>
      </w:r>
      <w:r w:rsidR="00F41172" w:rsidRPr="00621C56">
        <w:t>Congenital Anomaly Surveillance System</w:t>
      </w:r>
      <w:r w:rsidR="00867C81" w:rsidRPr="00621C56">
        <w:t xml:space="preserve"> (BAPS-CASS</w:t>
      </w:r>
      <w:r w:rsidR="00F41172" w:rsidRPr="00621C56">
        <w:t>)</w:t>
      </w:r>
      <w:r w:rsidR="0001503E" w:rsidRPr="00621C56">
        <w:t xml:space="preserve"> </w:t>
      </w:r>
      <w:r w:rsidR="00BC096D">
        <w:t xml:space="preserve">has been </w:t>
      </w:r>
      <w:r w:rsidR="00213E22" w:rsidRPr="00621C56">
        <w:t xml:space="preserve">previously described </w:t>
      </w:r>
      <w:r w:rsidR="00213E22" w:rsidRPr="00621C56">
        <w:fldChar w:fldCharType="begin"/>
      </w:r>
      <w:r w:rsidR="00C81695">
        <w:instrText xml:space="preserve"> ADDIN EN.CITE &lt;EndNote&gt;&lt;Cite&gt;&lt;Author&gt;Owen&lt;/Author&gt;&lt;Year&gt;2010&lt;/Year&gt;&lt;RecNum&gt;2020&lt;/RecNum&gt;&lt;DisplayText&gt;[8]&lt;/DisplayText&gt;&lt;record&gt;&lt;rec-number&gt;2020&lt;/rec-number&gt;&lt;foreign-keys&gt;&lt;key app="EN" db-id="2ft5vd59rx0za5e999ax20f0faavztdd09f0" timestamp="1465815195"&gt;2020&lt;/key&gt;&lt;/foreign-keys&gt;&lt;ref-type name="Journal Article"&gt;17&lt;/ref-type&gt;&lt;contributors&gt;&lt;authors&gt;&lt;author&gt;Owen, A.&lt;/author&gt;&lt;author&gt;Marven, S.&lt;/author&gt;&lt;author&gt;Johnson, P.&lt;/author&gt;&lt;author&gt;Kurinczuk, J.&lt;/author&gt;&lt;author&gt;Spark, P.&lt;/author&gt;&lt;author&gt;Draper, E. S.&lt;/author&gt;&lt;author&gt;Brocklehurst, P.&lt;/author&gt;&lt;author&gt;Knight, M.&lt;/author&gt;&lt;/authors&gt;&lt;/contributors&gt;&lt;auth-address&gt;Paediatric Surgical Unit, Sheffield Children&amp;apos;s Hospital NHS Foundation Trust, S10 2TH Sheffield, UK.&lt;/auth-address&gt;&lt;titles&gt;&lt;title&gt;Gastroschisis: a national cohort study to describe contemporary surgical strategies and outcomes&lt;/title&gt;&lt;secondary-title&gt;J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surgery&lt;/abbr-1&gt;&lt;/alt-periodical&gt;&lt;pages&gt;1808-16&lt;/pages&gt;&lt;volume&gt;45&lt;/volume&gt;&lt;number&gt;9&lt;/number&gt;&lt;edition&gt;2010/09/21&lt;/edition&gt;&lt;keywords&gt;&lt;keyword&gt;Cohort Studies&lt;/keyword&gt;&lt;keyword&gt;Female&lt;/keyword&gt;&lt;keyword&gt;Gastroschisis/*surgery&lt;/keyword&gt;&lt;keyword&gt;Great Britain&lt;/keyword&gt;&lt;keyword&gt;Humans&lt;/keyword&gt;&lt;keyword&gt;Infant, Newborn&lt;/keyword&gt;&lt;keyword&gt;Male&lt;/keyword&gt;&lt;keyword&gt;Treatment Outcome&lt;/keyword&gt;&lt;/keywords&gt;&lt;dates&gt;&lt;year&gt;2010&lt;/year&gt;&lt;pub-dates&gt;&lt;date&gt;Sep&lt;/date&gt;&lt;/pub-dates&gt;&lt;/dates&gt;&lt;isbn&gt;0022-3468&lt;/isbn&gt;&lt;accession-num&gt;20850625&lt;/accession-num&gt;&lt;urls&gt;&lt;/urls&gt;&lt;electronic-resource-num&gt;10.1016/j.jpedsurg.2010.01.036&lt;/electronic-resource-num&gt;&lt;remote-database-provider&gt;Nlm&lt;/remote-database-provider&gt;&lt;language&gt;eng&lt;/language&gt;&lt;/record&gt;&lt;/Cite&gt;&lt;/EndNote&gt;</w:instrText>
      </w:r>
      <w:r w:rsidR="00213E22" w:rsidRPr="00621C56">
        <w:fldChar w:fldCharType="separate"/>
      </w:r>
      <w:r w:rsidR="00C81695">
        <w:rPr>
          <w:noProof/>
        </w:rPr>
        <w:t>[8]</w:t>
      </w:r>
      <w:r w:rsidR="00213E22" w:rsidRPr="00621C56">
        <w:fldChar w:fldCharType="end"/>
      </w:r>
      <w:r w:rsidR="0001503E" w:rsidRPr="00621C56">
        <w:t xml:space="preserve">. </w:t>
      </w:r>
      <w:r w:rsidR="00BC096D">
        <w:t xml:space="preserve">In brief, designated paediatric surgeons at UK and Ireland surgical centre(s) </w:t>
      </w:r>
      <w:r w:rsidR="00867C81" w:rsidRPr="00621C56">
        <w:t xml:space="preserve">are sent a </w:t>
      </w:r>
      <w:r w:rsidR="0078381E" w:rsidRPr="00621C56">
        <w:t xml:space="preserve">monthly </w:t>
      </w:r>
      <w:r w:rsidR="00867C81" w:rsidRPr="00621C56">
        <w:t>reporting card throughout the duration of the study, they then return the card with the number of cases seen in the preceding month</w:t>
      </w:r>
      <w:r w:rsidR="00F45F33">
        <w:t xml:space="preserve"> </w:t>
      </w:r>
      <w:r w:rsidR="00867C81" w:rsidRPr="00621C56">
        <w:t>or respond that they have not seen any cases.</w:t>
      </w:r>
    </w:p>
    <w:p w14:paraId="10CFB5E3" w14:textId="77777777" w:rsidR="00297CDD" w:rsidRPr="00621C56" w:rsidRDefault="00297CDD" w:rsidP="00297CDD">
      <w:pPr>
        <w:spacing w:line="240" w:lineRule="auto"/>
        <w:jc w:val="both"/>
      </w:pPr>
    </w:p>
    <w:p w14:paraId="514777C3" w14:textId="4ED0DBF5" w:rsidR="0001503E" w:rsidRPr="00621C56" w:rsidRDefault="00FE598F" w:rsidP="006F3BAF">
      <w:pPr>
        <w:rPr>
          <w:i/>
        </w:rPr>
      </w:pPr>
      <w:r w:rsidRPr="00621C56">
        <w:rPr>
          <w:i/>
        </w:rPr>
        <w:t>Case d</w:t>
      </w:r>
      <w:r w:rsidR="006F3BAF" w:rsidRPr="00621C56">
        <w:rPr>
          <w:i/>
        </w:rPr>
        <w:t>efinition</w:t>
      </w:r>
      <w:r w:rsidR="00D543D2" w:rsidRPr="00621C56">
        <w:rPr>
          <w:i/>
        </w:rPr>
        <w:t xml:space="preserve"> </w:t>
      </w:r>
    </w:p>
    <w:p w14:paraId="435EF787" w14:textId="2FEF8B69" w:rsidR="00F63127" w:rsidRPr="00C81695" w:rsidRDefault="006243E2" w:rsidP="00C81695">
      <w:pPr>
        <w:spacing w:line="480" w:lineRule="auto"/>
        <w:jc w:val="both"/>
      </w:pPr>
      <w:r w:rsidRPr="00621C56">
        <w:t xml:space="preserve">Infants eligible for </w:t>
      </w:r>
      <w:r w:rsidR="00F45F33">
        <w:t xml:space="preserve">study </w:t>
      </w:r>
      <w:r w:rsidRPr="00621C56">
        <w:t>inclusion were those who presented to specialist paediatric surgical centres within</w:t>
      </w:r>
      <w:r w:rsidR="0078381E">
        <w:t xml:space="preserve"> the data collection period </w:t>
      </w:r>
      <w:r w:rsidRPr="00621C56">
        <w:t>me</w:t>
      </w:r>
      <w:r w:rsidR="0078381E">
        <w:t>eting</w:t>
      </w:r>
      <w:r w:rsidR="00297CDD" w:rsidRPr="00621C56">
        <w:t xml:space="preserve"> the following case definition:</w:t>
      </w:r>
      <w:r w:rsidRPr="00621C56">
        <w:t xml:space="preserve"> </w:t>
      </w:r>
      <w:r w:rsidR="00200ECC" w:rsidRPr="00621C56">
        <w:t>a</w:t>
      </w:r>
      <w:r w:rsidR="00F37FC3" w:rsidRPr="00621C56">
        <w:t xml:space="preserve">ny live-born infant with a congenital diaphragmatic hernia, defined as a developmental defect of the diaphragm present at birth allowing herniation of abdominal contents into the chest. </w:t>
      </w:r>
    </w:p>
    <w:p w14:paraId="32777136" w14:textId="77777777" w:rsidR="00BE4E8C" w:rsidRPr="00621C56" w:rsidRDefault="00BE4E8C" w:rsidP="006F3BAF">
      <w:pPr>
        <w:rPr>
          <w:i/>
        </w:rPr>
      </w:pPr>
    </w:p>
    <w:p w14:paraId="34627C29" w14:textId="4553DDF2" w:rsidR="00867C81" w:rsidRPr="00621C56" w:rsidRDefault="00867C81" w:rsidP="006F3BAF">
      <w:pPr>
        <w:rPr>
          <w:i/>
        </w:rPr>
      </w:pPr>
      <w:r w:rsidRPr="00621C56">
        <w:rPr>
          <w:i/>
        </w:rPr>
        <w:t xml:space="preserve">Data </w:t>
      </w:r>
      <w:r w:rsidR="00987271" w:rsidRPr="00621C56">
        <w:rPr>
          <w:i/>
        </w:rPr>
        <w:t>c</w:t>
      </w:r>
      <w:r w:rsidR="000C3C84" w:rsidRPr="00621C56">
        <w:rPr>
          <w:i/>
        </w:rPr>
        <w:t>ollection</w:t>
      </w:r>
    </w:p>
    <w:p w14:paraId="79BA1CBA" w14:textId="01F070BF" w:rsidR="00867C81" w:rsidRPr="00621C56" w:rsidRDefault="002E0CFC" w:rsidP="00F63127">
      <w:pPr>
        <w:spacing w:line="480" w:lineRule="auto"/>
        <w:jc w:val="both"/>
      </w:pPr>
      <w:r>
        <w:t>After</w:t>
      </w:r>
      <w:r w:rsidR="005503CF" w:rsidRPr="00621C56">
        <w:t xml:space="preserve"> cases were </w:t>
      </w:r>
      <w:r w:rsidR="00F45F33">
        <w:t>reported</w:t>
      </w:r>
      <w:r w:rsidR="000C3C84" w:rsidRPr="00621C56">
        <w:t xml:space="preserve"> </w:t>
      </w:r>
      <w:r w:rsidR="0078381E">
        <w:t>to BAPS-</w:t>
      </w:r>
      <w:r w:rsidR="006C1BE0">
        <w:t>CASS</w:t>
      </w:r>
      <w:r w:rsidR="00466457">
        <w:t>,</w:t>
      </w:r>
      <w:r w:rsidR="006C1BE0">
        <w:t xml:space="preserve"> </w:t>
      </w:r>
      <w:r w:rsidR="000C3C84" w:rsidRPr="00621C56">
        <w:t xml:space="preserve">data were </w:t>
      </w:r>
      <w:r w:rsidR="005C732A">
        <w:t xml:space="preserve">collected from centres using a standardised data collection form and then </w:t>
      </w:r>
      <w:r w:rsidR="00466457">
        <w:t xml:space="preserve">double </w:t>
      </w:r>
      <w:r w:rsidR="006C1BE0">
        <w:t xml:space="preserve">entered </w:t>
      </w:r>
      <w:r w:rsidR="00F45F33">
        <w:t>in</w:t>
      </w:r>
      <w:r w:rsidR="00466457">
        <w:t>to</w:t>
      </w:r>
      <w:r w:rsidR="00F45F33">
        <w:t xml:space="preserve"> a customised database. D</w:t>
      </w:r>
      <w:r w:rsidR="00867C81" w:rsidRPr="00621C56">
        <w:t>uplicate cases were identified</w:t>
      </w:r>
      <w:r w:rsidR="00297CDD" w:rsidRPr="00621C56">
        <w:t xml:space="preserve"> and removed. Missing data were</w:t>
      </w:r>
      <w:r w:rsidR="00867C81" w:rsidRPr="00621C56">
        <w:t xml:space="preserve"> sought from reporting </w:t>
      </w:r>
      <w:r w:rsidR="001353B3">
        <w:t xml:space="preserve">centres and </w:t>
      </w:r>
      <w:r w:rsidR="00867C81" w:rsidRPr="00621C56">
        <w:t>clinicians</w:t>
      </w:r>
      <w:r w:rsidR="006C1BE0">
        <w:t xml:space="preserve"> by email / telephone contact</w:t>
      </w:r>
      <w:r w:rsidR="00867C81" w:rsidRPr="00621C56">
        <w:t xml:space="preserve">. </w:t>
      </w:r>
      <w:r w:rsidR="00AF5FFD" w:rsidRPr="00621C56">
        <w:t xml:space="preserve"> </w:t>
      </w:r>
    </w:p>
    <w:p w14:paraId="6CF91AB9" w14:textId="77777777" w:rsidR="00C160E8" w:rsidRPr="00621C56" w:rsidRDefault="00C160E8" w:rsidP="006F3BAF"/>
    <w:p w14:paraId="50492AD6" w14:textId="77777777" w:rsidR="000D49E3" w:rsidRDefault="000D49E3">
      <w:pPr>
        <w:spacing w:line="240" w:lineRule="auto"/>
        <w:rPr>
          <w:i/>
        </w:rPr>
      </w:pPr>
    </w:p>
    <w:p w14:paraId="21FD3753" w14:textId="77777777" w:rsidR="000D49E3" w:rsidRDefault="000D49E3">
      <w:pPr>
        <w:spacing w:line="240" w:lineRule="auto"/>
        <w:rPr>
          <w:i/>
        </w:rPr>
      </w:pPr>
    </w:p>
    <w:p w14:paraId="0A402DFE" w14:textId="77777777" w:rsidR="000D49E3" w:rsidRDefault="000D49E3">
      <w:pPr>
        <w:spacing w:line="240" w:lineRule="auto"/>
        <w:rPr>
          <w:i/>
        </w:rPr>
      </w:pPr>
    </w:p>
    <w:p w14:paraId="5B311DA6" w14:textId="77777777" w:rsidR="000D49E3" w:rsidRDefault="000D49E3">
      <w:pPr>
        <w:spacing w:line="240" w:lineRule="auto"/>
        <w:rPr>
          <w:i/>
        </w:rPr>
      </w:pPr>
    </w:p>
    <w:p w14:paraId="064B41E0" w14:textId="77777777" w:rsidR="000D49E3" w:rsidRDefault="000D49E3">
      <w:pPr>
        <w:spacing w:line="240" w:lineRule="auto"/>
        <w:rPr>
          <w:i/>
        </w:rPr>
      </w:pPr>
    </w:p>
    <w:p w14:paraId="1EF3466A" w14:textId="6675ECC1" w:rsidR="00AF5FFD" w:rsidRPr="00621C56" w:rsidRDefault="00987271">
      <w:pPr>
        <w:spacing w:line="240" w:lineRule="auto"/>
        <w:rPr>
          <w:i/>
        </w:rPr>
      </w:pPr>
      <w:r w:rsidRPr="00621C56">
        <w:rPr>
          <w:i/>
        </w:rPr>
        <w:lastRenderedPageBreak/>
        <w:t>Statistical a</w:t>
      </w:r>
      <w:r w:rsidR="00F415D0" w:rsidRPr="00621C56">
        <w:rPr>
          <w:i/>
        </w:rPr>
        <w:t>nalys</w:t>
      </w:r>
      <w:r w:rsidR="001F251D" w:rsidRPr="00621C56">
        <w:rPr>
          <w:i/>
        </w:rPr>
        <w:t>e</w:t>
      </w:r>
      <w:r w:rsidR="00F415D0" w:rsidRPr="00621C56">
        <w:rPr>
          <w:i/>
        </w:rPr>
        <w:t>s</w:t>
      </w:r>
    </w:p>
    <w:p w14:paraId="41C8FE80" w14:textId="76478384" w:rsidR="00F65A59" w:rsidRPr="00621C56" w:rsidRDefault="006F3BAF" w:rsidP="00F63127">
      <w:pPr>
        <w:spacing w:line="480" w:lineRule="auto"/>
        <w:jc w:val="both"/>
      </w:pPr>
      <w:r w:rsidRPr="00621C56">
        <w:t>Statistical analys</w:t>
      </w:r>
      <w:r w:rsidR="00AF5FFD" w:rsidRPr="00621C56">
        <w:t>e</w:t>
      </w:r>
      <w:r w:rsidRPr="00621C56">
        <w:t>s w</w:t>
      </w:r>
      <w:r w:rsidR="00AF5FFD" w:rsidRPr="00621C56">
        <w:t>ere</w:t>
      </w:r>
      <w:r w:rsidRPr="00621C56">
        <w:t xml:space="preserve"> undertaken using </w:t>
      </w:r>
      <w:r w:rsidRPr="00621C56">
        <w:rPr>
          <w:i/>
        </w:rPr>
        <w:t>Stata 13</w:t>
      </w:r>
      <w:r w:rsidRPr="00621C56">
        <w:t xml:space="preserve">. Median and IQR values </w:t>
      </w:r>
      <w:r w:rsidR="00AF5FFD" w:rsidRPr="00621C56">
        <w:t>a</w:t>
      </w:r>
      <w:r w:rsidRPr="00621C56">
        <w:t xml:space="preserve">re presented </w:t>
      </w:r>
      <w:r w:rsidR="00297CDD" w:rsidRPr="00621C56">
        <w:t xml:space="preserve">for continuous </w:t>
      </w:r>
      <w:r w:rsidR="0078381E">
        <w:t>data and differences analysed using Mann-Whitney tests. Chi</w:t>
      </w:r>
      <w:r w:rsidR="0078381E">
        <w:rPr>
          <w:vertAlign w:val="superscript"/>
        </w:rPr>
        <w:t>2</w:t>
      </w:r>
      <w:r w:rsidR="0078381E">
        <w:t xml:space="preserve"> or Fisher’s exact tests were used to assess differences in proportions between groups. </w:t>
      </w:r>
      <w:r w:rsidR="00014C50" w:rsidRPr="00621C56">
        <w:t>Uni</w:t>
      </w:r>
      <w:r w:rsidR="000C3C84" w:rsidRPr="00621C56">
        <w:t>variable</w:t>
      </w:r>
      <w:r w:rsidR="00014C50" w:rsidRPr="00621C56">
        <w:t xml:space="preserve"> and </w:t>
      </w:r>
      <w:r w:rsidR="000C3C84" w:rsidRPr="00621C56">
        <w:t>m</w:t>
      </w:r>
      <w:r w:rsidR="001F251D" w:rsidRPr="00621C56">
        <w:t>ultivariable logistic regression analys</w:t>
      </w:r>
      <w:r w:rsidR="001E25D8">
        <w:t>e</w:t>
      </w:r>
      <w:r w:rsidR="001F251D" w:rsidRPr="00621C56">
        <w:t xml:space="preserve">s </w:t>
      </w:r>
      <w:r w:rsidR="001E25D8">
        <w:t>were</w:t>
      </w:r>
      <w:r w:rsidR="001E25D8" w:rsidRPr="00621C56">
        <w:t xml:space="preserve"> </w:t>
      </w:r>
      <w:r w:rsidR="001F251D" w:rsidRPr="00621C56">
        <w:t xml:space="preserve">performed to </w:t>
      </w:r>
      <w:r w:rsidR="001E25D8">
        <w:t>identify</w:t>
      </w:r>
      <w:r w:rsidR="001E25D8" w:rsidRPr="00621C56">
        <w:t xml:space="preserve"> </w:t>
      </w:r>
      <w:r w:rsidR="001F251D" w:rsidRPr="00621C56">
        <w:t xml:space="preserve">factors associated with </w:t>
      </w:r>
      <w:r w:rsidR="006C259C" w:rsidRPr="00621C56">
        <w:t>death before</w:t>
      </w:r>
      <w:r w:rsidR="001F251D" w:rsidRPr="00621C56">
        <w:t xml:space="preserve"> surgery. </w:t>
      </w:r>
      <w:r w:rsidR="006C259C" w:rsidRPr="00621C56">
        <w:t xml:space="preserve">Potential </w:t>
      </w:r>
      <w:proofErr w:type="gramStart"/>
      <w:r w:rsidR="006C259C" w:rsidRPr="00621C56">
        <w:t>risk-factors</w:t>
      </w:r>
      <w:proofErr w:type="gramEnd"/>
      <w:r w:rsidR="001F251D" w:rsidRPr="00621C56">
        <w:t xml:space="preserve"> were determined </w:t>
      </w:r>
      <w:r w:rsidR="001F251D" w:rsidRPr="00621C56">
        <w:rPr>
          <w:i/>
        </w:rPr>
        <w:t>a priori</w:t>
      </w:r>
      <w:r w:rsidR="000C3C84" w:rsidRPr="00621C56">
        <w:rPr>
          <w:i/>
        </w:rPr>
        <w:t xml:space="preserve"> </w:t>
      </w:r>
      <w:r w:rsidR="000C3C84" w:rsidRPr="00621C56">
        <w:t>from the literature</w:t>
      </w:r>
      <w:r w:rsidR="00F65A59" w:rsidRPr="00621C56">
        <w:rPr>
          <w:i/>
        </w:rPr>
        <w:t xml:space="preserve">. </w:t>
      </w:r>
      <w:r w:rsidR="00F65A59" w:rsidRPr="00621C56">
        <w:t>These included being small for gestational age (SGA</w:t>
      </w:r>
      <w:r w:rsidR="001E25D8">
        <w:t>)</w:t>
      </w:r>
      <w:r w:rsidR="000C3C84" w:rsidRPr="00621C56">
        <w:t>,</w:t>
      </w:r>
      <w:r w:rsidR="00F65A59" w:rsidRPr="00621C56">
        <w:t xml:space="preserve"> defined as being less than the 10</w:t>
      </w:r>
      <w:r w:rsidR="00F65A59" w:rsidRPr="00621C56">
        <w:rPr>
          <w:vertAlign w:val="superscript"/>
        </w:rPr>
        <w:t>th</w:t>
      </w:r>
      <w:r w:rsidR="00F65A59" w:rsidRPr="00621C56">
        <w:t xml:space="preserve"> percentile for birthweight for gestational age using British normative data from the LMS growth study</w:t>
      </w:r>
      <w:r w:rsidR="00FE598F" w:rsidRPr="00621C56">
        <w:t xml:space="preserve"> </w:t>
      </w:r>
      <w:r w:rsidR="00F65A59" w:rsidRPr="00621C56">
        <w:fldChar w:fldCharType="begin"/>
      </w:r>
      <w:r w:rsidR="00C81695">
        <w:instrText xml:space="preserve"> ADDIN EN.CITE &lt;EndNote&gt;&lt;Cite&gt;&lt;Author&gt;Cole&lt;/Author&gt;&lt;Year&gt;1990&lt;/Year&gt;&lt;RecNum&gt;5948&lt;/RecNum&gt;&lt;DisplayText&gt;[9]&lt;/DisplayText&gt;&lt;record&gt;&lt;rec-number&gt;5948&lt;/rec-number&gt;&lt;foreign-keys&gt;&lt;key app="EN" db-id="2ft5vd59rx0za5e999ax20f0faavztdd09f0" timestamp="1476700337"&gt;5948&lt;/key&gt;&lt;/foreign-keys&gt;&lt;ref-type name="Journal Article"&gt;17&lt;/ref-type&gt;&lt;contributors&gt;&lt;authors&gt;&lt;author&gt;Cole, T. J.&lt;/author&gt;&lt;/authors&gt;&lt;/contributors&gt;&lt;auth-address&gt;MRC Dunn Nutrition Unit, Cambridge, UK.&lt;/auth-address&gt;&lt;titles&gt;&lt;title&gt;The LMS method for constructing normalized growth standards&lt;/title&gt;&lt;secondary-title&gt;Eur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nutrition&lt;/abbr-1&gt;&lt;/alt-periodical&gt;&lt;pages&gt;45-60&lt;/pages&gt;&lt;volume&gt;44&lt;/volume&gt;&lt;number&gt;1&lt;/number&gt;&lt;edition&gt;1990/01/01&lt;/edition&gt;&lt;keywords&gt;&lt;keyword&gt;Adolescent&lt;/keyword&gt;&lt;keyword&gt;Age Factors&lt;/keyword&gt;&lt;keyword&gt;Anthropometry/*methods&lt;/keyword&gt;&lt;keyword&gt;Body Height&lt;/keyword&gt;&lt;keyword&gt;Body Weight&lt;/keyword&gt;&lt;keyword&gt;Child&lt;/keyword&gt;&lt;keyword&gt;Child Development/*physiology&lt;/keyword&gt;&lt;keyword&gt;Child, Preschool&lt;/keyword&gt;&lt;keyword&gt;Female&lt;/keyword&gt;&lt;keyword&gt;*Growth&lt;/keyword&gt;&lt;keyword&gt;Humans&lt;/keyword&gt;&lt;keyword&gt;Male&lt;/keyword&gt;&lt;keyword&gt;Mathematics&lt;/keyword&gt;&lt;keyword&gt;Reference Standards&lt;/keyword&gt;&lt;/keywords&gt;&lt;dates&gt;&lt;year&gt;1990&lt;/year&gt;&lt;pub-dates&gt;&lt;date&gt;Jan&lt;/date&gt;&lt;/pub-dates&gt;&lt;/dates&gt;&lt;isbn&gt;0954-3007 (Print)&amp;#xD;0954-3007&lt;/isbn&gt;&lt;accession-num&gt;2354692&lt;/accession-num&gt;&lt;urls&gt;&lt;/urls&gt;&lt;remote-database-provider&gt;NLM&lt;/remote-database-provider&gt;&lt;language&gt;Eng&lt;/language&gt;&lt;/record&gt;&lt;/Cite&gt;&lt;/EndNote&gt;</w:instrText>
      </w:r>
      <w:r w:rsidR="00F65A59" w:rsidRPr="00621C56">
        <w:fldChar w:fldCharType="separate"/>
      </w:r>
      <w:r w:rsidR="00C81695">
        <w:rPr>
          <w:noProof/>
        </w:rPr>
        <w:t>[9]</w:t>
      </w:r>
      <w:r w:rsidR="00F65A59" w:rsidRPr="00621C56">
        <w:fldChar w:fldCharType="end"/>
      </w:r>
      <w:r w:rsidR="00F65A59" w:rsidRPr="00621C56">
        <w:t xml:space="preserve">. </w:t>
      </w:r>
    </w:p>
    <w:p w14:paraId="68C5B6BB" w14:textId="77777777" w:rsidR="00321C40" w:rsidRPr="00621C56" w:rsidRDefault="00321C40" w:rsidP="00F63127">
      <w:pPr>
        <w:spacing w:line="480" w:lineRule="auto"/>
        <w:jc w:val="both"/>
        <w:rPr>
          <w:i/>
        </w:rPr>
      </w:pPr>
    </w:p>
    <w:p w14:paraId="1B54FD0F" w14:textId="70EF7000" w:rsidR="00593D27" w:rsidRPr="00621C56" w:rsidRDefault="007E5FA6" w:rsidP="00F63127">
      <w:pPr>
        <w:spacing w:line="480" w:lineRule="auto"/>
        <w:jc w:val="both"/>
      </w:pPr>
      <w:r>
        <w:t>Risk factors with a significant odds ratio (OR) (p</w:t>
      </w:r>
      <w:r w:rsidR="006F1102" w:rsidRPr="00621C56">
        <w:t>&lt;0.1</w:t>
      </w:r>
      <w:r>
        <w:t>0)</w:t>
      </w:r>
      <w:r w:rsidR="001F251D" w:rsidRPr="00621C56">
        <w:t xml:space="preserve"> were </w:t>
      </w:r>
      <w:r>
        <w:t>included in</w:t>
      </w:r>
      <w:r w:rsidR="00914542">
        <w:t xml:space="preserve"> a </w:t>
      </w:r>
      <w:r w:rsidR="001F251D" w:rsidRPr="00621C56">
        <w:t>multivariable model in a step-wise forward method</w:t>
      </w:r>
      <w:r w:rsidR="006C259C" w:rsidRPr="00621C56">
        <w:t xml:space="preserve"> in order of their statistical significance</w:t>
      </w:r>
      <w:r w:rsidR="001F251D" w:rsidRPr="00621C56">
        <w:t>.</w:t>
      </w:r>
      <w:r w:rsidR="006C259C" w:rsidRPr="00621C56">
        <w:t xml:space="preserve"> Covariates that improved the fit of the model on likelihood ratio testing were ret</w:t>
      </w:r>
      <w:r w:rsidR="0078381E">
        <w:t>ained. Factors with a p value</w:t>
      </w:r>
      <w:r w:rsidR="006C259C" w:rsidRPr="00621C56">
        <w:t xml:space="preserve"> &lt;0.05 within the final model were considered statistically significantly associated with death before surgery.</w:t>
      </w:r>
    </w:p>
    <w:p w14:paraId="4584EE93" w14:textId="77777777" w:rsidR="00014C50" w:rsidRPr="00621C56" w:rsidRDefault="00014C50" w:rsidP="00F63127">
      <w:pPr>
        <w:spacing w:line="480" w:lineRule="auto"/>
        <w:jc w:val="both"/>
        <w:rPr>
          <w:b/>
        </w:rPr>
      </w:pPr>
    </w:p>
    <w:p w14:paraId="56D8F3F0" w14:textId="77777777" w:rsidR="005503CF" w:rsidRPr="00621C56" w:rsidRDefault="008A2399">
      <w:pPr>
        <w:rPr>
          <w:b/>
        </w:rPr>
      </w:pPr>
      <w:r w:rsidRPr="00621C56">
        <w:rPr>
          <w:b/>
        </w:rPr>
        <w:t>Results</w:t>
      </w:r>
    </w:p>
    <w:p w14:paraId="13A9237A" w14:textId="77777777" w:rsidR="0078381E" w:rsidRDefault="0078381E" w:rsidP="0078381E">
      <w:pPr>
        <w:spacing w:line="480" w:lineRule="auto"/>
        <w:jc w:val="both"/>
      </w:pPr>
      <w:r>
        <w:t xml:space="preserve">Two hundred and nineteen live-born infants with CDH were identified. During the eighteen-month surveillance period there were 1.3 million live births in the UK and Ireland giving an estimated live-birth prevalence of 1.7 per 10,000 (95% CI 1.5-1.9), or 1 in 5,880. The number of infants reported by individual centres ranged from 1-18 (IQR 4-12). Sixty-one percent of infants were male. Demographic information and characteristics of those presenting antenatally and postnatally are shown in Table 1. </w:t>
      </w:r>
    </w:p>
    <w:p w14:paraId="78CCA6DC" w14:textId="77777777" w:rsidR="00277F6A" w:rsidRDefault="00277F6A" w:rsidP="00C36FB4">
      <w:pPr>
        <w:rPr>
          <w:rFonts w:cs="AdvTTb20e5d60"/>
          <w:i/>
        </w:rPr>
      </w:pPr>
    </w:p>
    <w:p w14:paraId="5AC2B4BE" w14:textId="77777777" w:rsidR="0078381E" w:rsidRDefault="0078381E" w:rsidP="00C36FB4">
      <w:pPr>
        <w:rPr>
          <w:rFonts w:cs="AdvTTb20e5d60"/>
          <w:i/>
        </w:rPr>
      </w:pPr>
    </w:p>
    <w:p w14:paraId="04DC893E" w14:textId="77777777" w:rsidR="007E64EF" w:rsidRDefault="007E64EF" w:rsidP="00C36FB4">
      <w:pPr>
        <w:rPr>
          <w:rFonts w:cs="AdvTTb20e5d60"/>
          <w:i/>
        </w:rPr>
      </w:pPr>
    </w:p>
    <w:p w14:paraId="3F85663A" w14:textId="77777777" w:rsidR="00683511" w:rsidRDefault="00683511" w:rsidP="00C36FB4">
      <w:pPr>
        <w:rPr>
          <w:rFonts w:cs="AdvTTb20e5d60"/>
          <w:i/>
        </w:rPr>
      </w:pPr>
    </w:p>
    <w:p w14:paraId="3AD190EC" w14:textId="77777777" w:rsidR="00535BDF" w:rsidRDefault="00535BDF" w:rsidP="00C36FB4">
      <w:pPr>
        <w:rPr>
          <w:rFonts w:cs="AdvTTb20e5d60"/>
          <w:i/>
        </w:rPr>
      </w:pPr>
    </w:p>
    <w:p w14:paraId="189B1C0F" w14:textId="77777777" w:rsidR="007E64EF" w:rsidRPr="0072101C" w:rsidRDefault="007E64EF" w:rsidP="007E64EF">
      <w:pPr>
        <w:rPr>
          <w:b/>
        </w:rPr>
      </w:pPr>
      <w:r w:rsidRPr="002A7842">
        <w:rPr>
          <w:b/>
        </w:rPr>
        <w:lastRenderedPageBreak/>
        <w:t>Table 1</w:t>
      </w:r>
      <w:r>
        <w:rPr>
          <w:b/>
        </w:rPr>
        <w:t>.</w:t>
      </w:r>
      <w:r w:rsidRPr="002A7842">
        <w:rPr>
          <w:b/>
        </w:rPr>
        <w:t xml:space="preserve"> Demographics and </w:t>
      </w:r>
      <w:r>
        <w:rPr>
          <w:b/>
        </w:rPr>
        <w:t>a</w:t>
      </w:r>
      <w:r w:rsidRPr="002A7842">
        <w:rPr>
          <w:b/>
        </w:rPr>
        <w:t xml:space="preserve">ntenatal </w:t>
      </w:r>
      <w:r>
        <w:rPr>
          <w:b/>
        </w:rPr>
        <w:t>man</w:t>
      </w:r>
      <w:r w:rsidRPr="002A7842">
        <w:rPr>
          <w:b/>
        </w:rPr>
        <w:t>agement</w:t>
      </w:r>
      <w:r>
        <w:rPr>
          <w:b/>
        </w:rPr>
        <w:t xml:space="preserve"> of infants with CDH in the cohort</w:t>
      </w:r>
    </w:p>
    <w:tbl>
      <w:tblPr>
        <w:tblW w:w="97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843"/>
        <w:gridCol w:w="1843"/>
        <w:gridCol w:w="1843"/>
        <w:gridCol w:w="992"/>
      </w:tblGrid>
      <w:tr w:rsidR="007E64EF" w:rsidRPr="003533EB" w14:paraId="707001BD" w14:textId="77777777" w:rsidTr="002D62E4">
        <w:trPr>
          <w:trHeight w:val="530"/>
        </w:trPr>
        <w:tc>
          <w:tcPr>
            <w:tcW w:w="3227" w:type="dxa"/>
            <w:tcBorders>
              <w:top w:val="nil"/>
              <w:left w:val="nil"/>
            </w:tcBorders>
            <w:noWrap/>
            <w:vAlign w:val="bottom"/>
          </w:tcPr>
          <w:p w14:paraId="1190315C" w14:textId="77777777" w:rsidR="007E64EF" w:rsidRPr="003533EB" w:rsidRDefault="007E64EF" w:rsidP="002D62E4">
            <w:pPr>
              <w:spacing w:before="120" w:after="120" w:line="240" w:lineRule="auto"/>
              <w:jc w:val="both"/>
              <w:rPr>
                <w:b/>
                <w:lang w:eastAsia="en-GB"/>
              </w:rPr>
            </w:pPr>
          </w:p>
        </w:tc>
        <w:tc>
          <w:tcPr>
            <w:tcW w:w="1843" w:type="dxa"/>
          </w:tcPr>
          <w:p w14:paraId="63C25BF4" w14:textId="77777777" w:rsidR="007E64EF" w:rsidRDefault="007E64EF" w:rsidP="002D62E4">
            <w:pPr>
              <w:spacing w:before="120" w:after="280" w:line="240" w:lineRule="auto"/>
              <w:jc w:val="center"/>
              <w:rPr>
                <w:b/>
                <w:lang w:eastAsia="en-GB"/>
              </w:rPr>
            </w:pPr>
            <w:r w:rsidRPr="00426A02">
              <w:rPr>
                <w:b/>
                <w:lang w:eastAsia="en-GB"/>
              </w:rPr>
              <w:t>All</w:t>
            </w:r>
          </w:p>
          <w:p w14:paraId="324E8F0F" w14:textId="77777777" w:rsidR="007E64EF" w:rsidRPr="00426A02" w:rsidRDefault="007E64EF" w:rsidP="002D62E4">
            <w:pPr>
              <w:spacing w:before="120" w:after="120" w:line="240" w:lineRule="auto"/>
              <w:jc w:val="center"/>
              <w:rPr>
                <w:b/>
                <w:lang w:eastAsia="en-GB"/>
              </w:rPr>
            </w:pPr>
            <w:proofErr w:type="gramStart"/>
            <w:r>
              <w:rPr>
                <w:b/>
                <w:lang w:eastAsia="en-GB"/>
              </w:rPr>
              <w:t>n</w:t>
            </w:r>
            <w:proofErr w:type="gramEnd"/>
            <w:r>
              <w:rPr>
                <w:b/>
                <w:lang w:eastAsia="en-GB"/>
              </w:rPr>
              <w:t xml:space="preserve"> (%)</w:t>
            </w:r>
          </w:p>
        </w:tc>
        <w:tc>
          <w:tcPr>
            <w:tcW w:w="1843" w:type="dxa"/>
            <w:noWrap/>
            <w:vAlign w:val="bottom"/>
          </w:tcPr>
          <w:p w14:paraId="0AD3101D" w14:textId="77777777" w:rsidR="007E64EF" w:rsidRDefault="007E64EF" w:rsidP="002D62E4">
            <w:pPr>
              <w:spacing w:before="120" w:after="40" w:line="240" w:lineRule="auto"/>
              <w:jc w:val="center"/>
              <w:rPr>
                <w:b/>
                <w:lang w:eastAsia="en-GB"/>
              </w:rPr>
            </w:pPr>
            <w:r>
              <w:rPr>
                <w:b/>
                <w:lang w:eastAsia="en-GB"/>
              </w:rPr>
              <w:t>Antenatal D</w:t>
            </w:r>
            <w:r w:rsidRPr="00426A02">
              <w:rPr>
                <w:b/>
                <w:lang w:eastAsia="en-GB"/>
              </w:rPr>
              <w:t>iagnosis</w:t>
            </w:r>
          </w:p>
          <w:p w14:paraId="5E1DDDF5" w14:textId="77777777" w:rsidR="007E64EF" w:rsidRPr="00426A02" w:rsidRDefault="007E64EF" w:rsidP="002D62E4">
            <w:pPr>
              <w:spacing w:after="120" w:line="240" w:lineRule="auto"/>
              <w:jc w:val="center"/>
              <w:rPr>
                <w:b/>
                <w:lang w:eastAsia="en-GB"/>
              </w:rPr>
            </w:pPr>
            <w:proofErr w:type="gramStart"/>
            <w:r>
              <w:rPr>
                <w:b/>
                <w:lang w:eastAsia="en-GB"/>
              </w:rPr>
              <w:t>n</w:t>
            </w:r>
            <w:proofErr w:type="gramEnd"/>
            <w:r>
              <w:rPr>
                <w:b/>
                <w:lang w:eastAsia="en-GB"/>
              </w:rPr>
              <w:t xml:space="preserve"> (%)</w:t>
            </w:r>
          </w:p>
        </w:tc>
        <w:tc>
          <w:tcPr>
            <w:tcW w:w="1843" w:type="dxa"/>
            <w:noWrap/>
            <w:vAlign w:val="bottom"/>
          </w:tcPr>
          <w:p w14:paraId="3AD8ED66" w14:textId="77777777" w:rsidR="007E64EF" w:rsidRDefault="007E64EF" w:rsidP="002D62E4">
            <w:pPr>
              <w:spacing w:before="120" w:after="40" w:line="240" w:lineRule="auto"/>
              <w:jc w:val="center"/>
              <w:rPr>
                <w:b/>
                <w:lang w:eastAsia="en-GB"/>
              </w:rPr>
            </w:pPr>
            <w:r>
              <w:rPr>
                <w:b/>
                <w:lang w:eastAsia="en-GB"/>
              </w:rPr>
              <w:t>Postnatal</w:t>
            </w:r>
            <w:r w:rsidRPr="00426A02">
              <w:rPr>
                <w:b/>
                <w:lang w:eastAsia="en-GB"/>
              </w:rPr>
              <w:t xml:space="preserve"> Diagnosis</w:t>
            </w:r>
          </w:p>
          <w:p w14:paraId="2F184363" w14:textId="77777777" w:rsidR="007E64EF" w:rsidRPr="00426A02" w:rsidRDefault="007E64EF" w:rsidP="002D62E4">
            <w:pPr>
              <w:spacing w:after="120" w:line="240" w:lineRule="auto"/>
              <w:jc w:val="center"/>
              <w:rPr>
                <w:b/>
                <w:lang w:eastAsia="en-GB"/>
              </w:rPr>
            </w:pPr>
            <w:proofErr w:type="gramStart"/>
            <w:r>
              <w:rPr>
                <w:b/>
                <w:lang w:eastAsia="en-GB"/>
              </w:rPr>
              <w:t>n</w:t>
            </w:r>
            <w:proofErr w:type="gramEnd"/>
            <w:r>
              <w:rPr>
                <w:b/>
                <w:lang w:eastAsia="en-GB"/>
              </w:rPr>
              <w:t xml:space="preserve"> (%)</w:t>
            </w:r>
          </w:p>
        </w:tc>
        <w:tc>
          <w:tcPr>
            <w:tcW w:w="992" w:type="dxa"/>
            <w:noWrap/>
          </w:tcPr>
          <w:p w14:paraId="50DE04EE" w14:textId="77777777" w:rsidR="007E64EF" w:rsidRPr="003533EB" w:rsidRDefault="007E64EF" w:rsidP="002D62E4">
            <w:pPr>
              <w:spacing w:before="120" w:after="120" w:line="240" w:lineRule="auto"/>
              <w:jc w:val="both"/>
              <w:rPr>
                <w:lang w:eastAsia="en-GB"/>
              </w:rPr>
            </w:pPr>
            <w:proofErr w:type="gramStart"/>
            <w:r>
              <w:rPr>
                <w:lang w:eastAsia="en-GB"/>
              </w:rPr>
              <w:t>p</w:t>
            </w:r>
            <w:proofErr w:type="gramEnd"/>
            <w:r>
              <w:rPr>
                <w:lang w:eastAsia="en-GB"/>
              </w:rPr>
              <w:t xml:space="preserve"> value</w:t>
            </w:r>
          </w:p>
        </w:tc>
      </w:tr>
      <w:tr w:rsidR="007E64EF" w:rsidRPr="003533EB" w14:paraId="10B86B3B" w14:textId="77777777" w:rsidTr="002D62E4">
        <w:trPr>
          <w:trHeight w:val="357"/>
        </w:trPr>
        <w:tc>
          <w:tcPr>
            <w:tcW w:w="3227" w:type="dxa"/>
            <w:noWrap/>
            <w:vAlign w:val="bottom"/>
          </w:tcPr>
          <w:p w14:paraId="13FFA35A" w14:textId="77777777" w:rsidR="007E64EF" w:rsidRPr="00CE24F2" w:rsidRDefault="007E64EF" w:rsidP="002D62E4">
            <w:pPr>
              <w:spacing w:before="40" w:after="120" w:line="240" w:lineRule="auto"/>
              <w:jc w:val="both"/>
              <w:rPr>
                <w:b/>
                <w:lang w:eastAsia="en-GB"/>
              </w:rPr>
            </w:pPr>
            <w:r>
              <w:rPr>
                <w:b/>
                <w:lang w:eastAsia="en-GB"/>
              </w:rPr>
              <w:t>Number in Cohort</w:t>
            </w:r>
          </w:p>
        </w:tc>
        <w:tc>
          <w:tcPr>
            <w:tcW w:w="1843" w:type="dxa"/>
          </w:tcPr>
          <w:p w14:paraId="512A788E" w14:textId="77777777" w:rsidR="007E64EF" w:rsidRPr="00CE24F2" w:rsidRDefault="007E64EF" w:rsidP="002D62E4">
            <w:pPr>
              <w:spacing w:before="40" w:after="120" w:line="240" w:lineRule="auto"/>
              <w:jc w:val="both"/>
              <w:rPr>
                <w:lang w:eastAsia="en-GB"/>
              </w:rPr>
            </w:pPr>
            <w:r w:rsidRPr="00CE24F2">
              <w:rPr>
                <w:lang w:eastAsia="en-GB"/>
              </w:rPr>
              <w:t>219</w:t>
            </w:r>
          </w:p>
        </w:tc>
        <w:tc>
          <w:tcPr>
            <w:tcW w:w="1843" w:type="dxa"/>
            <w:noWrap/>
            <w:vAlign w:val="bottom"/>
          </w:tcPr>
          <w:p w14:paraId="655FB6A7" w14:textId="77777777" w:rsidR="007E64EF" w:rsidRPr="0032717F" w:rsidRDefault="007E64EF" w:rsidP="002D62E4">
            <w:pPr>
              <w:spacing w:before="40" w:after="120" w:line="240" w:lineRule="auto"/>
              <w:jc w:val="both"/>
              <w:rPr>
                <w:lang w:eastAsia="en-GB"/>
              </w:rPr>
            </w:pPr>
            <w:r>
              <w:rPr>
                <w:lang w:eastAsia="en-GB"/>
              </w:rPr>
              <w:t>134 (61)</w:t>
            </w:r>
          </w:p>
        </w:tc>
        <w:tc>
          <w:tcPr>
            <w:tcW w:w="1843" w:type="dxa"/>
            <w:noWrap/>
            <w:vAlign w:val="bottom"/>
          </w:tcPr>
          <w:p w14:paraId="23EF010E" w14:textId="77777777" w:rsidR="007E64EF" w:rsidRPr="0032717F" w:rsidRDefault="007E64EF" w:rsidP="002D62E4">
            <w:pPr>
              <w:spacing w:before="40" w:after="120" w:line="240" w:lineRule="auto"/>
              <w:jc w:val="both"/>
              <w:rPr>
                <w:lang w:eastAsia="en-GB"/>
              </w:rPr>
            </w:pPr>
            <w:r>
              <w:rPr>
                <w:lang w:eastAsia="en-GB"/>
              </w:rPr>
              <w:t>85 (39)</w:t>
            </w:r>
          </w:p>
        </w:tc>
        <w:tc>
          <w:tcPr>
            <w:tcW w:w="992" w:type="dxa"/>
            <w:shd w:val="clear" w:color="auto" w:fill="D9D9D9" w:themeFill="background1" w:themeFillShade="D9"/>
            <w:noWrap/>
          </w:tcPr>
          <w:p w14:paraId="23084E81" w14:textId="77777777" w:rsidR="007E64EF" w:rsidRPr="003533EB" w:rsidRDefault="007E64EF" w:rsidP="002D62E4">
            <w:pPr>
              <w:spacing w:before="120" w:after="120" w:line="240" w:lineRule="auto"/>
              <w:jc w:val="both"/>
              <w:rPr>
                <w:lang w:eastAsia="en-GB"/>
              </w:rPr>
            </w:pPr>
          </w:p>
        </w:tc>
      </w:tr>
      <w:tr w:rsidR="007E64EF" w:rsidRPr="003533EB" w14:paraId="44F65E94" w14:textId="77777777" w:rsidTr="002D62E4">
        <w:trPr>
          <w:trHeight w:val="503"/>
        </w:trPr>
        <w:tc>
          <w:tcPr>
            <w:tcW w:w="3227" w:type="dxa"/>
            <w:noWrap/>
            <w:vAlign w:val="bottom"/>
          </w:tcPr>
          <w:p w14:paraId="0DF66B09" w14:textId="77777777" w:rsidR="007E64EF" w:rsidRDefault="007E64EF" w:rsidP="002D62E4">
            <w:pPr>
              <w:spacing w:before="120" w:after="120" w:line="240" w:lineRule="auto"/>
              <w:jc w:val="both"/>
              <w:rPr>
                <w:b/>
                <w:lang w:eastAsia="en-GB"/>
              </w:rPr>
            </w:pPr>
            <w:r>
              <w:rPr>
                <w:b/>
                <w:lang w:eastAsia="en-GB"/>
              </w:rPr>
              <w:t>Male s</w:t>
            </w:r>
            <w:r w:rsidRPr="00DD178A">
              <w:rPr>
                <w:b/>
                <w:lang w:eastAsia="en-GB"/>
              </w:rPr>
              <w:t>ex</w:t>
            </w:r>
          </w:p>
          <w:p w14:paraId="4174FF60" w14:textId="77777777" w:rsidR="007E64EF" w:rsidRPr="00DD178A" w:rsidRDefault="007E64EF" w:rsidP="002D62E4">
            <w:pPr>
              <w:spacing w:before="120" w:after="120" w:line="240" w:lineRule="auto"/>
              <w:jc w:val="both"/>
              <w:rPr>
                <w:b/>
                <w:lang w:eastAsia="en-GB"/>
              </w:rPr>
            </w:pPr>
            <w:r>
              <w:rPr>
                <w:b/>
                <w:lang w:eastAsia="en-GB"/>
              </w:rPr>
              <w:t>Female sex</w:t>
            </w:r>
          </w:p>
        </w:tc>
        <w:tc>
          <w:tcPr>
            <w:tcW w:w="1843" w:type="dxa"/>
          </w:tcPr>
          <w:p w14:paraId="4075EE2D" w14:textId="77777777" w:rsidR="007E64EF" w:rsidRDefault="007E64EF" w:rsidP="002D62E4">
            <w:pPr>
              <w:spacing w:before="120" w:after="120" w:line="240" w:lineRule="auto"/>
              <w:jc w:val="both"/>
              <w:rPr>
                <w:lang w:eastAsia="en-GB"/>
              </w:rPr>
            </w:pPr>
            <w:r>
              <w:rPr>
                <w:lang w:eastAsia="en-GB"/>
              </w:rPr>
              <w:t>133 (61)</w:t>
            </w:r>
          </w:p>
          <w:p w14:paraId="073F0832" w14:textId="77777777" w:rsidR="007E64EF" w:rsidRPr="003533EB" w:rsidRDefault="007E64EF" w:rsidP="002D62E4">
            <w:pPr>
              <w:spacing w:before="120" w:after="120" w:line="240" w:lineRule="auto"/>
              <w:jc w:val="both"/>
              <w:rPr>
                <w:lang w:eastAsia="en-GB"/>
              </w:rPr>
            </w:pPr>
            <w:r>
              <w:rPr>
                <w:lang w:eastAsia="en-GB"/>
              </w:rPr>
              <w:t xml:space="preserve">  86 (39)</w:t>
            </w:r>
          </w:p>
        </w:tc>
        <w:tc>
          <w:tcPr>
            <w:tcW w:w="1843" w:type="dxa"/>
            <w:noWrap/>
            <w:vAlign w:val="bottom"/>
          </w:tcPr>
          <w:p w14:paraId="182A2375" w14:textId="77777777" w:rsidR="007E64EF" w:rsidRDefault="007E64EF" w:rsidP="002D62E4">
            <w:pPr>
              <w:spacing w:before="120" w:after="120" w:line="240" w:lineRule="auto"/>
              <w:jc w:val="both"/>
              <w:rPr>
                <w:lang w:eastAsia="en-GB"/>
              </w:rPr>
            </w:pPr>
            <w:r>
              <w:rPr>
                <w:lang w:eastAsia="en-GB"/>
              </w:rPr>
              <w:t>84 (63)</w:t>
            </w:r>
          </w:p>
          <w:p w14:paraId="239F094F" w14:textId="77777777" w:rsidR="007E64EF" w:rsidRPr="003533EB" w:rsidRDefault="007E64EF" w:rsidP="002D62E4">
            <w:pPr>
              <w:spacing w:before="120" w:after="120" w:line="240" w:lineRule="auto"/>
              <w:jc w:val="both"/>
              <w:rPr>
                <w:lang w:eastAsia="en-GB"/>
              </w:rPr>
            </w:pPr>
            <w:r>
              <w:rPr>
                <w:lang w:eastAsia="en-GB"/>
              </w:rPr>
              <w:t>50 (37)</w:t>
            </w:r>
          </w:p>
        </w:tc>
        <w:tc>
          <w:tcPr>
            <w:tcW w:w="1843" w:type="dxa"/>
            <w:noWrap/>
            <w:vAlign w:val="bottom"/>
          </w:tcPr>
          <w:p w14:paraId="2734F251" w14:textId="77777777" w:rsidR="007E64EF" w:rsidRDefault="007E64EF" w:rsidP="002D62E4">
            <w:pPr>
              <w:spacing w:before="120" w:after="120" w:line="240" w:lineRule="auto"/>
              <w:jc w:val="both"/>
              <w:rPr>
                <w:lang w:eastAsia="en-GB"/>
              </w:rPr>
            </w:pPr>
            <w:r>
              <w:rPr>
                <w:lang w:eastAsia="en-GB"/>
              </w:rPr>
              <w:t>49 (58)</w:t>
            </w:r>
          </w:p>
          <w:p w14:paraId="3540E65E" w14:textId="77777777" w:rsidR="007E64EF" w:rsidRPr="003533EB" w:rsidRDefault="007E64EF" w:rsidP="002D62E4">
            <w:pPr>
              <w:spacing w:before="120" w:after="120" w:line="240" w:lineRule="auto"/>
              <w:jc w:val="both"/>
              <w:rPr>
                <w:lang w:eastAsia="en-GB"/>
              </w:rPr>
            </w:pPr>
            <w:r>
              <w:rPr>
                <w:lang w:eastAsia="en-GB"/>
              </w:rPr>
              <w:t>36 (42)</w:t>
            </w:r>
          </w:p>
        </w:tc>
        <w:tc>
          <w:tcPr>
            <w:tcW w:w="992" w:type="dxa"/>
            <w:noWrap/>
          </w:tcPr>
          <w:p w14:paraId="15D26EEE" w14:textId="77777777" w:rsidR="007E64EF" w:rsidRPr="00CE24F2" w:rsidRDefault="007E64EF" w:rsidP="002D62E4">
            <w:pPr>
              <w:spacing w:before="120" w:after="120" w:line="240" w:lineRule="auto"/>
              <w:jc w:val="both"/>
              <w:rPr>
                <w:color w:val="000000" w:themeColor="text1"/>
                <w:lang w:eastAsia="en-GB"/>
              </w:rPr>
            </w:pPr>
            <w:r w:rsidRPr="00CE24F2">
              <w:rPr>
                <w:color w:val="000000" w:themeColor="text1"/>
                <w:lang w:eastAsia="en-GB"/>
              </w:rPr>
              <w:t>0.48</w:t>
            </w:r>
          </w:p>
        </w:tc>
      </w:tr>
      <w:tr w:rsidR="007E64EF" w:rsidRPr="003533EB" w14:paraId="2D46D09E" w14:textId="77777777" w:rsidTr="002D62E4">
        <w:trPr>
          <w:trHeight w:val="530"/>
        </w:trPr>
        <w:tc>
          <w:tcPr>
            <w:tcW w:w="3227" w:type="dxa"/>
            <w:noWrap/>
            <w:vAlign w:val="bottom"/>
          </w:tcPr>
          <w:p w14:paraId="3A971D7F" w14:textId="77777777" w:rsidR="007E64EF" w:rsidRPr="000C3C84" w:rsidRDefault="007E64EF" w:rsidP="002D62E4">
            <w:pPr>
              <w:spacing w:before="120" w:after="120" w:line="240" w:lineRule="auto"/>
              <w:rPr>
                <w:b/>
                <w:lang w:eastAsia="en-GB"/>
              </w:rPr>
            </w:pPr>
            <w:r>
              <w:rPr>
                <w:b/>
                <w:lang w:eastAsia="en-GB"/>
              </w:rPr>
              <w:t>Mothers a</w:t>
            </w:r>
            <w:r w:rsidRPr="00DD178A">
              <w:rPr>
                <w:b/>
                <w:lang w:eastAsia="en-GB"/>
              </w:rPr>
              <w:t>ge</w:t>
            </w:r>
            <w:r>
              <w:rPr>
                <w:b/>
                <w:lang w:eastAsia="en-GB"/>
              </w:rPr>
              <w:t xml:space="preserve"> </w:t>
            </w:r>
            <w:r w:rsidRPr="000C3C84">
              <w:rPr>
                <w:lang w:eastAsia="en-GB"/>
              </w:rPr>
              <w:t>(median</w:t>
            </w:r>
            <w:proofErr w:type="gramStart"/>
            <w:r w:rsidRPr="000C3C84">
              <w:rPr>
                <w:lang w:eastAsia="en-GB"/>
              </w:rPr>
              <w:t>)</w:t>
            </w:r>
            <w:r>
              <w:rPr>
                <w:b/>
                <w:lang w:eastAsia="en-GB"/>
              </w:rPr>
              <w:t xml:space="preserve">       </w:t>
            </w:r>
            <w:r>
              <w:rPr>
                <w:lang w:eastAsia="en-GB"/>
              </w:rPr>
              <w:t>N</w:t>
            </w:r>
            <w:proofErr w:type="gramEnd"/>
            <w:r>
              <w:rPr>
                <w:lang w:eastAsia="en-GB"/>
              </w:rPr>
              <w:t xml:space="preserve">=210                 </w:t>
            </w:r>
          </w:p>
        </w:tc>
        <w:tc>
          <w:tcPr>
            <w:tcW w:w="1843" w:type="dxa"/>
          </w:tcPr>
          <w:p w14:paraId="525360C9" w14:textId="77777777" w:rsidR="007E64EF" w:rsidRDefault="007E64EF" w:rsidP="002D62E4">
            <w:pPr>
              <w:spacing w:before="120" w:after="120" w:line="240" w:lineRule="auto"/>
              <w:jc w:val="both"/>
              <w:rPr>
                <w:lang w:eastAsia="en-GB"/>
              </w:rPr>
            </w:pPr>
            <w:r>
              <w:rPr>
                <w:lang w:eastAsia="en-GB"/>
              </w:rPr>
              <w:t>29 (24-32)</w:t>
            </w:r>
          </w:p>
        </w:tc>
        <w:tc>
          <w:tcPr>
            <w:tcW w:w="1843" w:type="dxa"/>
            <w:noWrap/>
            <w:vAlign w:val="bottom"/>
          </w:tcPr>
          <w:p w14:paraId="63B4DC14" w14:textId="77777777" w:rsidR="007E64EF" w:rsidRPr="003533EB" w:rsidRDefault="007E64EF" w:rsidP="002D62E4">
            <w:pPr>
              <w:spacing w:before="120" w:after="120" w:line="240" w:lineRule="auto"/>
              <w:jc w:val="both"/>
              <w:rPr>
                <w:lang w:eastAsia="en-GB"/>
              </w:rPr>
            </w:pPr>
            <w:r>
              <w:rPr>
                <w:lang w:eastAsia="en-GB"/>
              </w:rPr>
              <w:t>28 (23.5-32)</w:t>
            </w:r>
          </w:p>
        </w:tc>
        <w:tc>
          <w:tcPr>
            <w:tcW w:w="1843" w:type="dxa"/>
            <w:noWrap/>
            <w:vAlign w:val="bottom"/>
          </w:tcPr>
          <w:p w14:paraId="2C6BDC09" w14:textId="77777777" w:rsidR="007E64EF" w:rsidRPr="003533EB" w:rsidRDefault="007E64EF" w:rsidP="002D62E4">
            <w:pPr>
              <w:spacing w:before="120" w:after="120" w:line="240" w:lineRule="auto"/>
              <w:jc w:val="both"/>
              <w:rPr>
                <w:lang w:eastAsia="en-GB"/>
              </w:rPr>
            </w:pPr>
            <w:r>
              <w:rPr>
                <w:lang w:eastAsia="en-GB"/>
              </w:rPr>
              <w:t>29.5 (25-33)</w:t>
            </w:r>
          </w:p>
        </w:tc>
        <w:tc>
          <w:tcPr>
            <w:tcW w:w="992" w:type="dxa"/>
            <w:noWrap/>
          </w:tcPr>
          <w:p w14:paraId="40E506E8" w14:textId="77777777" w:rsidR="007E64EF" w:rsidRPr="00CE24F2" w:rsidRDefault="007E64EF" w:rsidP="002D62E4">
            <w:pPr>
              <w:spacing w:before="120" w:after="120" w:line="240" w:lineRule="auto"/>
              <w:jc w:val="both"/>
              <w:rPr>
                <w:color w:val="000000" w:themeColor="text1"/>
                <w:lang w:eastAsia="en-GB"/>
              </w:rPr>
            </w:pPr>
            <w:r w:rsidRPr="00CE24F2">
              <w:rPr>
                <w:color w:val="000000" w:themeColor="text1"/>
                <w:lang w:eastAsia="en-GB"/>
              </w:rPr>
              <w:t>0.32</w:t>
            </w:r>
          </w:p>
        </w:tc>
      </w:tr>
      <w:tr w:rsidR="007E64EF" w:rsidRPr="003533EB" w14:paraId="36911069" w14:textId="77777777" w:rsidTr="002D62E4">
        <w:trPr>
          <w:trHeight w:val="530"/>
        </w:trPr>
        <w:tc>
          <w:tcPr>
            <w:tcW w:w="3227" w:type="dxa"/>
            <w:noWrap/>
            <w:vAlign w:val="bottom"/>
          </w:tcPr>
          <w:p w14:paraId="10BE0B2D" w14:textId="77777777" w:rsidR="007E64EF" w:rsidRPr="00DD178A" w:rsidRDefault="007E64EF" w:rsidP="002D62E4">
            <w:pPr>
              <w:spacing w:before="120" w:after="120" w:line="240" w:lineRule="auto"/>
              <w:jc w:val="both"/>
              <w:rPr>
                <w:b/>
                <w:lang w:eastAsia="en-GB"/>
              </w:rPr>
            </w:pPr>
            <w:r>
              <w:rPr>
                <w:b/>
                <w:lang w:eastAsia="en-GB"/>
              </w:rPr>
              <w:t xml:space="preserve">White ethnicity                  </w:t>
            </w:r>
            <w:r>
              <w:rPr>
                <w:lang w:eastAsia="en-GB"/>
              </w:rPr>
              <w:t>N</w:t>
            </w:r>
            <w:r w:rsidRPr="001B09E1">
              <w:rPr>
                <w:lang w:eastAsia="en-GB"/>
              </w:rPr>
              <w:t>=</w:t>
            </w:r>
            <w:proofErr w:type="gramStart"/>
            <w:r w:rsidRPr="001B09E1">
              <w:rPr>
                <w:lang w:eastAsia="en-GB"/>
              </w:rPr>
              <w:t>21</w:t>
            </w:r>
            <w:r>
              <w:rPr>
                <w:lang w:eastAsia="en-GB"/>
              </w:rPr>
              <w:t xml:space="preserve">7             </w:t>
            </w:r>
            <w:proofErr w:type="gramEnd"/>
          </w:p>
        </w:tc>
        <w:tc>
          <w:tcPr>
            <w:tcW w:w="1843" w:type="dxa"/>
          </w:tcPr>
          <w:p w14:paraId="65BF85A7" w14:textId="77777777" w:rsidR="007E64EF" w:rsidRDefault="007E64EF" w:rsidP="002D62E4">
            <w:pPr>
              <w:spacing w:before="120" w:after="0" w:line="240" w:lineRule="auto"/>
              <w:jc w:val="both"/>
              <w:rPr>
                <w:lang w:eastAsia="en-GB"/>
              </w:rPr>
            </w:pPr>
            <w:r>
              <w:rPr>
                <w:lang w:eastAsia="en-GB"/>
              </w:rPr>
              <w:t>187 (86)</w:t>
            </w:r>
          </w:p>
        </w:tc>
        <w:tc>
          <w:tcPr>
            <w:tcW w:w="1843" w:type="dxa"/>
            <w:noWrap/>
            <w:vAlign w:val="bottom"/>
          </w:tcPr>
          <w:p w14:paraId="7F773C5E" w14:textId="77777777" w:rsidR="007E64EF" w:rsidRPr="003533EB" w:rsidRDefault="007E64EF" w:rsidP="002D62E4">
            <w:pPr>
              <w:spacing w:before="120" w:after="120" w:line="240" w:lineRule="auto"/>
              <w:jc w:val="both"/>
              <w:rPr>
                <w:lang w:eastAsia="en-GB"/>
              </w:rPr>
            </w:pPr>
            <w:r>
              <w:rPr>
                <w:lang w:eastAsia="en-GB"/>
              </w:rPr>
              <w:t>111 (83)</w:t>
            </w:r>
          </w:p>
        </w:tc>
        <w:tc>
          <w:tcPr>
            <w:tcW w:w="1843" w:type="dxa"/>
            <w:noWrap/>
            <w:vAlign w:val="bottom"/>
          </w:tcPr>
          <w:p w14:paraId="1C53E726" w14:textId="77777777" w:rsidR="007E64EF" w:rsidRPr="003533EB" w:rsidRDefault="007E64EF" w:rsidP="002D62E4">
            <w:pPr>
              <w:spacing w:before="120" w:after="120" w:line="240" w:lineRule="auto"/>
              <w:jc w:val="both"/>
              <w:rPr>
                <w:lang w:eastAsia="en-GB"/>
              </w:rPr>
            </w:pPr>
            <w:r>
              <w:rPr>
                <w:lang w:eastAsia="en-GB"/>
              </w:rPr>
              <w:t>76 (90)</w:t>
            </w:r>
          </w:p>
        </w:tc>
        <w:tc>
          <w:tcPr>
            <w:tcW w:w="992" w:type="dxa"/>
            <w:noWrap/>
          </w:tcPr>
          <w:p w14:paraId="59D7602A" w14:textId="77777777" w:rsidR="007E64EF" w:rsidRPr="00CE24F2" w:rsidRDefault="007E64EF" w:rsidP="002D62E4">
            <w:pPr>
              <w:spacing w:before="120" w:after="120" w:line="240" w:lineRule="auto"/>
              <w:jc w:val="both"/>
              <w:rPr>
                <w:color w:val="000000" w:themeColor="text1"/>
                <w:lang w:eastAsia="en-GB"/>
              </w:rPr>
            </w:pPr>
            <w:r w:rsidRPr="00CE24F2">
              <w:rPr>
                <w:color w:val="000000" w:themeColor="text1"/>
                <w:lang w:eastAsia="en-GB"/>
              </w:rPr>
              <w:t>0.16</w:t>
            </w:r>
          </w:p>
        </w:tc>
      </w:tr>
      <w:tr w:rsidR="007E64EF" w:rsidRPr="003533EB" w14:paraId="7F5B2F15" w14:textId="77777777" w:rsidTr="002D62E4">
        <w:trPr>
          <w:trHeight w:val="530"/>
        </w:trPr>
        <w:tc>
          <w:tcPr>
            <w:tcW w:w="3227" w:type="dxa"/>
            <w:noWrap/>
            <w:vAlign w:val="bottom"/>
          </w:tcPr>
          <w:p w14:paraId="762F6E39" w14:textId="77777777" w:rsidR="007E64EF" w:rsidRDefault="007E64EF" w:rsidP="002D62E4">
            <w:pPr>
              <w:spacing w:before="120" w:after="120" w:line="240" w:lineRule="auto"/>
              <w:jc w:val="both"/>
              <w:rPr>
                <w:b/>
                <w:lang w:eastAsia="en-GB"/>
              </w:rPr>
            </w:pPr>
            <w:r>
              <w:rPr>
                <w:b/>
                <w:lang w:eastAsia="en-GB"/>
              </w:rPr>
              <w:t>Multiple pregnancy</w:t>
            </w:r>
          </w:p>
        </w:tc>
        <w:tc>
          <w:tcPr>
            <w:tcW w:w="1843" w:type="dxa"/>
          </w:tcPr>
          <w:p w14:paraId="14A477FF" w14:textId="77777777" w:rsidR="007E64EF" w:rsidRDefault="007E64EF" w:rsidP="002D62E4">
            <w:pPr>
              <w:spacing w:before="120" w:after="120" w:line="240" w:lineRule="auto"/>
              <w:jc w:val="both"/>
              <w:rPr>
                <w:lang w:eastAsia="en-GB"/>
              </w:rPr>
            </w:pPr>
            <w:r>
              <w:rPr>
                <w:lang w:eastAsia="en-GB"/>
              </w:rPr>
              <w:t xml:space="preserve">11 (5) </w:t>
            </w:r>
          </w:p>
        </w:tc>
        <w:tc>
          <w:tcPr>
            <w:tcW w:w="1843" w:type="dxa"/>
            <w:noWrap/>
            <w:vAlign w:val="bottom"/>
          </w:tcPr>
          <w:p w14:paraId="049C2BB6" w14:textId="77777777" w:rsidR="007E64EF" w:rsidRPr="003533EB" w:rsidRDefault="007E64EF" w:rsidP="002D62E4">
            <w:pPr>
              <w:spacing w:before="120" w:after="120" w:line="240" w:lineRule="auto"/>
              <w:jc w:val="both"/>
              <w:rPr>
                <w:lang w:eastAsia="en-GB"/>
              </w:rPr>
            </w:pPr>
            <w:r>
              <w:rPr>
                <w:lang w:eastAsia="en-GB"/>
              </w:rPr>
              <w:t>6 (4)</w:t>
            </w:r>
          </w:p>
        </w:tc>
        <w:tc>
          <w:tcPr>
            <w:tcW w:w="1843" w:type="dxa"/>
            <w:noWrap/>
            <w:vAlign w:val="bottom"/>
          </w:tcPr>
          <w:p w14:paraId="76458FD3" w14:textId="77777777" w:rsidR="007E64EF" w:rsidRPr="003533EB" w:rsidRDefault="007E64EF" w:rsidP="002D62E4">
            <w:pPr>
              <w:spacing w:before="120" w:after="120" w:line="240" w:lineRule="auto"/>
              <w:jc w:val="both"/>
              <w:rPr>
                <w:lang w:eastAsia="en-GB"/>
              </w:rPr>
            </w:pPr>
            <w:r>
              <w:rPr>
                <w:lang w:eastAsia="en-GB"/>
              </w:rPr>
              <w:t>5 (6)</w:t>
            </w:r>
          </w:p>
        </w:tc>
        <w:tc>
          <w:tcPr>
            <w:tcW w:w="992" w:type="dxa"/>
            <w:noWrap/>
          </w:tcPr>
          <w:p w14:paraId="65AB8005" w14:textId="77777777" w:rsidR="007E64EF" w:rsidRPr="00CE24F2" w:rsidRDefault="007E64EF" w:rsidP="002D62E4">
            <w:pPr>
              <w:spacing w:before="120" w:after="120" w:line="240" w:lineRule="auto"/>
              <w:jc w:val="both"/>
              <w:rPr>
                <w:color w:val="000000" w:themeColor="text1"/>
                <w:lang w:eastAsia="en-GB"/>
              </w:rPr>
            </w:pPr>
            <w:r w:rsidRPr="00CE24F2">
              <w:rPr>
                <w:color w:val="000000" w:themeColor="text1"/>
                <w:lang w:eastAsia="en-GB"/>
              </w:rPr>
              <w:t>0.75</w:t>
            </w:r>
          </w:p>
        </w:tc>
      </w:tr>
      <w:tr w:rsidR="007E64EF" w:rsidRPr="003533EB" w14:paraId="5607B5D3" w14:textId="77777777" w:rsidTr="002D62E4">
        <w:trPr>
          <w:trHeight w:val="300"/>
        </w:trPr>
        <w:tc>
          <w:tcPr>
            <w:tcW w:w="3227" w:type="dxa"/>
            <w:noWrap/>
            <w:vAlign w:val="bottom"/>
          </w:tcPr>
          <w:p w14:paraId="682A2EB7" w14:textId="77777777" w:rsidR="007E64EF" w:rsidRPr="009829CE" w:rsidRDefault="007E64EF" w:rsidP="002D62E4">
            <w:pPr>
              <w:spacing w:before="120" w:after="120" w:line="240" w:lineRule="auto"/>
              <w:rPr>
                <w:b/>
                <w:lang w:eastAsia="en-GB"/>
              </w:rPr>
            </w:pPr>
            <w:r>
              <w:rPr>
                <w:b/>
                <w:lang w:eastAsia="en-GB"/>
              </w:rPr>
              <w:t>Gestational a</w:t>
            </w:r>
            <w:r w:rsidRPr="009829CE">
              <w:rPr>
                <w:b/>
                <w:lang w:eastAsia="en-GB"/>
              </w:rPr>
              <w:t xml:space="preserve">ge </w:t>
            </w:r>
            <w:r>
              <w:rPr>
                <w:b/>
                <w:lang w:eastAsia="en-GB"/>
              </w:rPr>
              <w:t xml:space="preserve">at birth </w:t>
            </w:r>
            <w:r w:rsidRPr="000C3C84">
              <w:rPr>
                <w:sz w:val="21"/>
                <w:szCs w:val="21"/>
                <w:lang w:eastAsia="en-GB"/>
              </w:rPr>
              <w:t>(median)</w:t>
            </w:r>
          </w:p>
        </w:tc>
        <w:tc>
          <w:tcPr>
            <w:tcW w:w="1843" w:type="dxa"/>
          </w:tcPr>
          <w:p w14:paraId="354F0683" w14:textId="77777777" w:rsidR="007E64EF" w:rsidRPr="002A7842" w:rsidRDefault="007E64EF" w:rsidP="002D62E4">
            <w:pPr>
              <w:spacing w:before="120" w:after="120" w:line="240" w:lineRule="auto"/>
              <w:jc w:val="both"/>
              <w:rPr>
                <w:lang w:eastAsia="en-GB"/>
              </w:rPr>
            </w:pPr>
            <w:r>
              <w:rPr>
                <w:rFonts w:ascii="Calibri" w:eastAsia="Times New Roman" w:hAnsi="Calibri" w:cs="Calibri"/>
                <w:color w:val="000000"/>
              </w:rPr>
              <w:t>39 (37-39)</w:t>
            </w:r>
          </w:p>
        </w:tc>
        <w:tc>
          <w:tcPr>
            <w:tcW w:w="1843" w:type="dxa"/>
            <w:noWrap/>
            <w:vAlign w:val="bottom"/>
          </w:tcPr>
          <w:p w14:paraId="33B995E0" w14:textId="77777777" w:rsidR="007E64EF" w:rsidRPr="003533EB" w:rsidRDefault="007E64EF" w:rsidP="002D62E4">
            <w:pPr>
              <w:spacing w:before="120" w:after="120" w:line="240" w:lineRule="auto"/>
              <w:jc w:val="both"/>
              <w:rPr>
                <w:lang w:eastAsia="en-GB"/>
              </w:rPr>
            </w:pPr>
            <w:r>
              <w:rPr>
                <w:lang w:eastAsia="en-GB"/>
              </w:rPr>
              <w:t>38 (35-39)</w:t>
            </w:r>
          </w:p>
        </w:tc>
        <w:tc>
          <w:tcPr>
            <w:tcW w:w="1843" w:type="dxa"/>
            <w:noWrap/>
            <w:vAlign w:val="bottom"/>
          </w:tcPr>
          <w:p w14:paraId="71B77462" w14:textId="77777777" w:rsidR="007E64EF" w:rsidRPr="003533EB" w:rsidRDefault="007E64EF" w:rsidP="002D62E4">
            <w:pPr>
              <w:spacing w:before="120" w:after="120" w:line="240" w:lineRule="auto"/>
              <w:jc w:val="both"/>
              <w:rPr>
                <w:lang w:eastAsia="en-GB"/>
              </w:rPr>
            </w:pPr>
            <w:r>
              <w:rPr>
                <w:lang w:eastAsia="en-GB"/>
              </w:rPr>
              <w:t>39 (38-40)</w:t>
            </w:r>
          </w:p>
        </w:tc>
        <w:tc>
          <w:tcPr>
            <w:tcW w:w="992" w:type="dxa"/>
            <w:noWrap/>
            <w:vAlign w:val="bottom"/>
          </w:tcPr>
          <w:p w14:paraId="25F8D4C8" w14:textId="77777777" w:rsidR="007E64EF" w:rsidRPr="00CE24F2" w:rsidRDefault="007E64EF" w:rsidP="002D62E4">
            <w:pPr>
              <w:spacing w:after="0" w:line="240" w:lineRule="auto"/>
              <w:jc w:val="both"/>
              <w:rPr>
                <w:color w:val="000000" w:themeColor="text1"/>
                <w:lang w:eastAsia="en-GB"/>
              </w:rPr>
            </w:pPr>
            <w:r w:rsidRPr="00CE24F2">
              <w:rPr>
                <w:color w:val="000000" w:themeColor="text1"/>
                <w:lang w:eastAsia="en-GB"/>
              </w:rPr>
              <w:t>&lt;0.001</w:t>
            </w:r>
          </w:p>
        </w:tc>
      </w:tr>
      <w:tr w:rsidR="007E64EF" w:rsidRPr="003533EB" w14:paraId="5D973093" w14:textId="77777777" w:rsidTr="002D62E4">
        <w:trPr>
          <w:trHeight w:val="300"/>
        </w:trPr>
        <w:tc>
          <w:tcPr>
            <w:tcW w:w="3227" w:type="dxa"/>
            <w:noWrap/>
            <w:vAlign w:val="bottom"/>
          </w:tcPr>
          <w:p w14:paraId="00D75033" w14:textId="77777777" w:rsidR="007E64EF" w:rsidRPr="009829CE" w:rsidRDefault="007E64EF" w:rsidP="002D62E4">
            <w:pPr>
              <w:spacing w:before="120" w:after="120" w:line="240" w:lineRule="auto"/>
              <w:rPr>
                <w:b/>
                <w:lang w:eastAsia="en-GB"/>
              </w:rPr>
            </w:pPr>
            <w:r>
              <w:rPr>
                <w:b/>
                <w:lang w:eastAsia="en-GB"/>
              </w:rPr>
              <w:t>Birthw</w:t>
            </w:r>
            <w:r w:rsidRPr="009829CE">
              <w:rPr>
                <w:b/>
                <w:lang w:eastAsia="en-GB"/>
              </w:rPr>
              <w:t>eight (g</w:t>
            </w:r>
            <w:proofErr w:type="gramStart"/>
            <w:r w:rsidRPr="009829CE">
              <w:rPr>
                <w:b/>
                <w:lang w:eastAsia="en-GB"/>
              </w:rPr>
              <w:t>)</w:t>
            </w:r>
            <w:r>
              <w:rPr>
                <w:b/>
                <w:lang w:eastAsia="en-GB"/>
              </w:rPr>
              <w:t xml:space="preserve">                     </w:t>
            </w:r>
            <w:r>
              <w:rPr>
                <w:lang w:eastAsia="en-GB"/>
              </w:rPr>
              <w:t>N</w:t>
            </w:r>
            <w:proofErr w:type="gramEnd"/>
            <w:r w:rsidRPr="00CE24F2">
              <w:rPr>
                <w:lang w:eastAsia="en-GB"/>
              </w:rPr>
              <w:t>=215</w:t>
            </w:r>
          </w:p>
        </w:tc>
        <w:tc>
          <w:tcPr>
            <w:tcW w:w="1843" w:type="dxa"/>
          </w:tcPr>
          <w:p w14:paraId="5F2C6142" w14:textId="77777777" w:rsidR="007E64EF" w:rsidRPr="002A7842" w:rsidRDefault="007E64EF" w:rsidP="002D62E4">
            <w:pPr>
              <w:spacing w:before="120" w:after="120" w:line="240" w:lineRule="auto"/>
              <w:jc w:val="both"/>
              <w:rPr>
                <w:lang w:eastAsia="en-GB"/>
              </w:rPr>
            </w:pPr>
            <w:r>
              <w:rPr>
                <w:rFonts w:ascii="Calibri" w:eastAsia="Times New Roman" w:hAnsi="Calibri" w:cs="Calibri"/>
                <w:color w:val="000000"/>
              </w:rPr>
              <w:t>3010</w:t>
            </w:r>
            <w:r w:rsidRPr="002A7842">
              <w:rPr>
                <w:rFonts w:ascii="Calibri" w:eastAsia="Times New Roman" w:hAnsi="Calibri" w:cs="Calibri"/>
                <w:color w:val="000000"/>
              </w:rPr>
              <w:t xml:space="preserve"> (</w:t>
            </w:r>
            <w:r>
              <w:rPr>
                <w:rFonts w:ascii="Calibri" w:eastAsia="Times New Roman" w:hAnsi="Calibri" w:cs="Calibri"/>
                <w:color w:val="000000"/>
              </w:rPr>
              <w:t>2609</w:t>
            </w:r>
            <w:r w:rsidRPr="002A7842">
              <w:rPr>
                <w:rFonts w:ascii="Calibri" w:eastAsia="Times New Roman" w:hAnsi="Calibri" w:cs="Calibri"/>
                <w:color w:val="000000"/>
              </w:rPr>
              <w:t>-</w:t>
            </w:r>
            <w:r>
              <w:rPr>
                <w:rFonts w:ascii="Calibri" w:eastAsia="Times New Roman" w:hAnsi="Calibri" w:cs="Calibri"/>
                <w:color w:val="000000"/>
              </w:rPr>
              <w:t>3390</w:t>
            </w:r>
            <w:r w:rsidRPr="002A7842">
              <w:rPr>
                <w:rFonts w:ascii="Calibri" w:eastAsia="Times New Roman" w:hAnsi="Calibri" w:cs="Calibri"/>
                <w:color w:val="000000"/>
              </w:rPr>
              <w:t>)</w:t>
            </w:r>
          </w:p>
        </w:tc>
        <w:tc>
          <w:tcPr>
            <w:tcW w:w="1843" w:type="dxa"/>
            <w:noWrap/>
            <w:vAlign w:val="bottom"/>
          </w:tcPr>
          <w:p w14:paraId="449C0BAD" w14:textId="77777777" w:rsidR="007E64EF" w:rsidRPr="003533EB" w:rsidRDefault="007E64EF" w:rsidP="002D62E4">
            <w:pPr>
              <w:spacing w:before="120" w:after="120" w:line="240" w:lineRule="auto"/>
              <w:jc w:val="both"/>
              <w:rPr>
                <w:lang w:eastAsia="en-GB"/>
              </w:rPr>
            </w:pPr>
            <w:r>
              <w:rPr>
                <w:lang w:eastAsia="en-GB"/>
              </w:rPr>
              <w:t>2940 (2400-3235)</w:t>
            </w:r>
          </w:p>
        </w:tc>
        <w:tc>
          <w:tcPr>
            <w:tcW w:w="1843" w:type="dxa"/>
            <w:noWrap/>
            <w:vAlign w:val="bottom"/>
          </w:tcPr>
          <w:p w14:paraId="3178C3F7" w14:textId="77777777" w:rsidR="007E64EF" w:rsidRPr="003533EB" w:rsidRDefault="007E64EF" w:rsidP="002D62E4">
            <w:pPr>
              <w:spacing w:before="120" w:after="120" w:line="240" w:lineRule="auto"/>
              <w:jc w:val="both"/>
              <w:rPr>
                <w:lang w:eastAsia="en-GB"/>
              </w:rPr>
            </w:pPr>
            <w:r>
              <w:rPr>
                <w:lang w:eastAsia="en-GB"/>
              </w:rPr>
              <w:t>3270 (2850-3540)</w:t>
            </w:r>
          </w:p>
        </w:tc>
        <w:tc>
          <w:tcPr>
            <w:tcW w:w="992" w:type="dxa"/>
            <w:noWrap/>
            <w:vAlign w:val="bottom"/>
          </w:tcPr>
          <w:p w14:paraId="0102A597" w14:textId="77777777" w:rsidR="007E64EF" w:rsidRPr="00CE24F2" w:rsidRDefault="007E64EF" w:rsidP="002D62E4">
            <w:pPr>
              <w:spacing w:before="120" w:after="120" w:line="240" w:lineRule="auto"/>
              <w:jc w:val="both"/>
              <w:rPr>
                <w:color w:val="000000" w:themeColor="text1"/>
                <w:lang w:eastAsia="en-GB"/>
              </w:rPr>
            </w:pPr>
            <w:r w:rsidRPr="00CE24F2">
              <w:rPr>
                <w:color w:val="000000" w:themeColor="text1"/>
                <w:lang w:eastAsia="en-GB"/>
              </w:rPr>
              <w:t>&lt;0.05</w:t>
            </w:r>
          </w:p>
        </w:tc>
      </w:tr>
      <w:tr w:rsidR="007E64EF" w:rsidRPr="003533EB" w14:paraId="41C3AA5E" w14:textId="77777777" w:rsidTr="002D62E4">
        <w:trPr>
          <w:trHeight w:val="300"/>
        </w:trPr>
        <w:tc>
          <w:tcPr>
            <w:tcW w:w="3227" w:type="dxa"/>
            <w:noWrap/>
            <w:vAlign w:val="bottom"/>
          </w:tcPr>
          <w:p w14:paraId="0C2F6361" w14:textId="77777777" w:rsidR="007E64EF" w:rsidRPr="000C3C84" w:rsidRDefault="007E64EF" w:rsidP="002D62E4">
            <w:pPr>
              <w:spacing w:before="120" w:after="120" w:line="240" w:lineRule="auto"/>
              <w:rPr>
                <w:b/>
                <w:lang w:eastAsia="en-GB"/>
              </w:rPr>
            </w:pPr>
            <w:r>
              <w:rPr>
                <w:b/>
                <w:lang w:eastAsia="en-GB"/>
              </w:rPr>
              <w:t xml:space="preserve">Gestational age at diagnosis </w:t>
            </w:r>
            <w:r w:rsidRPr="000C3C84">
              <w:rPr>
                <w:lang w:eastAsia="en-GB"/>
              </w:rPr>
              <w:t>(median, weeks</w:t>
            </w:r>
            <w:proofErr w:type="gramStart"/>
            <w:r w:rsidRPr="000C3C84">
              <w:rPr>
                <w:lang w:eastAsia="en-GB"/>
              </w:rPr>
              <w:t>)</w:t>
            </w:r>
            <w:r>
              <w:rPr>
                <w:lang w:eastAsia="en-GB"/>
              </w:rPr>
              <w:t xml:space="preserve">                  N</w:t>
            </w:r>
            <w:proofErr w:type="gramEnd"/>
            <w:r w:rsidRPr="00CE24F2">
              <w:rPr>
                <w:lang w:eastAsia="en-GB"/>
              </w:rPr>
              <w:t>= 118</w:t>
            </w:r>
            <w:r>
              <w:rPr>
                <w:lang w:eastAsia="en-GB"/>
              </w:rPr>
              <w:t xml:space="preserve">                                        </w:t>
            </w:r>
          </w:p>
        </w:tc>
        <w:tc>
          <w:tcPr>
            <w:tcW w:w="1843" w:type="dxa"/>
            <w:shd w:val="clear" w:color="auto" w:fill="D9D9D9" w:themeFill="background1" w:themeFillShade="D9"/>
          </w:tcPr>
          <w:p w14:paraId="1104355E" w14:textId="77777777" w:rsidR="007E64EF" w:rsidRPr="002A7842" w:rsidRDefault="007E64EF" w:rsidP="002D62E4">
            <w:pPr>
              <w:spacing w:before="120" w:after="120" w:line="240" w:lineRule="auto"/>
              <w:rPr>
                <w:lang w:eastAsia="en-GB"/>
              </w:rPr>
            </w:pPr>
          </w:p>
        </w:tc>
        <w:tc>
          <w:tcPr>
            <w:tcW w:w="1843" w:type="dxa"/>
            <w:noWrap/>
            <w:vAlign w:val="bottom"/>
          </w:tcPr>
          <w:p w14:paraId="6980024E" w14:textId="77777777" w:rsidR="007E64EF" w:rsidRPr="003533EB" w:rsidRDefault="007E64EF" w:rsidP="002D62E4">
            <w:pPr>
              <w:spacing w:before="120" w:after="120" w:line="240" w:lineRule="auto"/>
              <w:jc w:val="both"/>
              <w:rPr>
                <w:lang w:eastAsia="en-GB"/>
              </w:rPr>
            </w:pPr>
            <w:r>
              <w:rPr>
                <w:lang w:eastAsia="en-GB"/>
              </w:rPr>
              <w:t>20 (20-23)</w:t>
            </w:r>
          </w:p>
        </w:tc>
        <w:tc>
          <w:tcPr>
            <w:tcW w:w="1843" w:type="dxa"/>
            <w:shd w:val="clear" w:color="auto" w:fill="D9D9D9" w:themeFill="background1" w:themeFillShade="D9"/>
            <w:noWrap/>
            <w:vAlign w:val="bottom"/>
          </w:tcPr>
          <w:p w14:paraId="6EE55C26" w14:textId="77777777" w:rsidR="007E64EF" w:rsidRPr="003533EB" w:rsidRDefault="007E64EF" w:rsidP="002D62E4">
            <w:pPr>
              <w:spacing w:before="120" w:after="120" w:line="240" w:lineRule="auto"/>
              <w:jc w:val="center"/>
              <w:rPr>
                <w:lang w:eastAsia="en-GB"/>
              </w:rPr>
            </w:pPr>
          </w:p>
        </w:tc>
        <w:tc>
          <w:tcPr>
            <w:tcW w:w="992" w:type="dxa"/>
            <w:shd w:val="clear" w:color="auto" w:fill="D9D9D9" w:themeFill="background1" w:themeFillShade="D9"/>
            <w:noWrap/>
            <w:vAlign w:val="bottom"/>
          </w:tcPr>
          <w:p w14:paraId="700D1AA2" w14:textId="77777777" w:rsidR="007E64EF" w:rsidRPr="00CE24F2" w:rsidRDefault="007E64EF" w:rsidP="002D62E4">
            <w:pPr>
              <w:spacing w:before="120" w:after="120" w:line="240" w:lineRule="auto"/>
              <w:jc w:val="both"/>
              <w:rPr>
                <w:color w:val="000000" w:themeColor="text1"/>
                <w:lang w:eastAsia="en-GB"/>
              </w:rPr>
            </w:pPr>
          </w:p>
        </w:tc>
      </w:tr>
      <w:tr w:rsidR="007E64EF" w:rsidRPr="003533EB" w14:paraId="77149F51" w14:textId="77777777" w:rsidTr="002D62E4">
        <w:trPr>
          <w:trHeight w:val="300"/>
        </w:trPr>
        <w:tc>
          <w:tcPr>
            <w:tcW w:w="3227" w:type="dxa"/>
            <w:noWrap/>
            <w:vAlign w:val="bottom"/>
          </w:tcPr>
          <w:p w14:paraId="0A6BB92F" w14:textId="77777777" w:rsidR="007E64EF" w:rsidRPr="003D0A94" w:rsidRDefault="007E64EF" w:rsidP="002D62E4">
            <w:pPr>
              <w:spacing w:before="120" w:after="120" w:line="240" w:lineRule="auto"/>
              <w:rPr>
                <w:lang w:eastAsia="en-GB"/>
              </w:rPr>
            </w:pPr>
            <w:r w:rsidRPr="00100149">
              <w:rPr>
                <w:b/>
                <w:lang w:eastAsia="en-GB"/>
              </w:rPr>
              <w:t>Polyhydramnios (%</w:t>
            </w:r>
            <w:proofErr w:type="gramStart"/>
            <w:r w:rsidRPr="00100149">
              <w:rPr>
                <w:b/>
                <w:lang w:eastAsia="en-GB"/>
              </w:rPr>
              <w:t>)</w:t>
            </w:r>
            <w:r>
              <w:rPr>
                <w:b/>
                <w:lang w:eastAsia="en-GB"/>
              </w:rPr>
              <w:t xml:space="preserve">          </w:t>
            </w:r>
            <w:proofErr w:type="gramEnd"/>
            <w:r>
              <w:rPr>
                <w:lang w:eastAsia="en-GB"/>
              </w:rPr>
              <w:t>N</w:t>
            </w:r>
            <w:r w:rsidRPr="00CE24F2">
              <w:rPr>
                <w:lang w:eastAsia="en-GB"/>
              </w:rPr>
              <w:t xml:space="preserve"> = 205</w:t>
            </w:r>
          </w:p>
        </w:tc>
        <w:tc>
          <w:tcPr>
            <w:tcW w:w="1843" w:type="dxa"/>
          </w:tcPr>
          <w:p w14:paraId="61ABFC2A" w14:textId="77777777" w:rsidR="007E64EF" w:rsidRPr="003533EB" w:rsidRDefault="007E64EF" w:rsidP="002D62E4">
            <w:pPr>
              <w:spacing w:before="120" w:after="120" w:line="240" w:lineRule="auto"/>
              <w:jc w:val="both"/>
              <w:rPr>
                <w:lang w:eastAsia="en-GB"/>
              </w:rPr>
            </w:pPr>
            <w:r>
              <w:rPr>
                <w:lang w:eastAsia="en-GB"/>
              </w:rPr>
              <w:t>39 (19)</w:t>
            </w:r>
          </w:p>
        </w:tc>
        <w:tc>
          <w:tcPr>
            <w:tcW w:w="1843" w:type="dxa"/>
            <w:noWrap/>
            <w:vAlign w:val="bottom"/>
          </w:tcPr>
          <w:p w14:paraId="1DF5CB06" w14:textId="77777777" w:rsidR="007E64EF" w:rsidRPr="003533EB" w:rsidRDefault="007E64EF" w:rsidP="002D62E4">
            <w:pPr>
              <w:spacing w:before="120" w:after="120" w:line="240" w:lineRule="auto"/>
              <w:jc w:val="both"/>
              <w:rPr>
                <w:lang w:eastAsia="en-GB"/>
              </w:rPr>
            </w:pPr>
            <w:r>
              <w:rPr>
                <w:lang w:eastAsia="en-GB"/>
              </w:rPr>
              <w:t>36 (29)</w:t>
            </w:r>
          </w:p>
        </w:tc>
        <w:tc>
          <w:tcPr>
            <w:tcW w:w="1843" w:type="dxa"/>
            <w:noWrap/>
            <w:vAlign w:val="bottom"/>
          </w:tcPr>
          <w:p w14:paraId="797A7101" w14:textId="77777777" w:rsidR="007E64EF" w:rsidRPr="003533EB" w:rsidRDefault="007E64EF" w:rsidP="002D62E4">
            <w:pPr>
              <w:spacing w:before="120" w:after="120" w:line="240" w:lineRule="auto"/>
              <w:jc w:val="both"/>
              <w:rPr>
                <w:lang w:eastAsia="en-GB"/>
              </w:rPr>
            </w:pPr>
            <w:r>
              <w:rPr>
                <w:lang w:eastAsia="en-GB"/>
              </w:rPr>
              <w:t>3 (4)</w:t>
            </w:r>
          </w:p>
        </w:tc>
        <w:tc>
          <w:tcPr>
            <w:tcW w:w="992" w:type="dxa"/>
            <w:noWrap/>
            <w:vAlign w:val="bottom"/>
          </w:tcPr>
          <w:p w14:paraId="694E2CAC" w14:textId="77777777" w:rsidR="007E64EF" w:rsidRPr="00CE24F2" w:rsidRDefault="007E64EF" w:rsidP="002D62E4">
            <w:pPr>
              <w:spacing w:before="120" w:after="120" w:line="240" w:lineRule="auto"/>
              <w:jc w:val="both"/>
              <w:rPr>
                <w:color w:val="000000" w:themeColor="text1"/>
                <w:lang w:eastAsia="en-GB"/>
              </w:rPr>
            </w:pPr>
            <w:r w:rsidRPr="00CE24F2">
              <w:rPr>
                <w:color w:val="000000" w:themeColor="text1"/>
                <w:lang w:eastAsia="en-GB"/>
              </w:rPr>
              <w:t>&lt;0.001</w:t>
            </w:r>
          </w:p>
        </w:tc>
      </w:tr>
      <w:tr w:rsidR="007E64EF" w:rsidRPr="003533EB" w14:paraId="26B52581" w14:textId="77777777" w:rsidTr="002D62E4">
        <w:trPr>
          <w:trHeight w:val="300"/>
        </w:trPr>
        <w:tc>
          <w:tcPr>
            <w:tcW w:w="3227" w:type="dxa"/>
            <w:noWrap/>
            <w:vAlign w:val="bottom"/>
          </w:tcPr>
          <w:p w14:paraId="6D30E8A6" w14:textId="77777777" w:rsidR="007E64EF" w:rsidRDefault="007E64EF" w:rsidP="002D62E4">
            <w:pPr>
              <w:spacing w:after="0" w:line="240" w:lineRule="auto"/>
              <w:jc w:val="both"/>
              <w:rPr>
                <w:b/>
                <w:lang w:eastAsia="en-GB"/>
              </w:rPr>
            </w:pPr>
            <w:r>
              <w:rPr>
                <w:b/>
                <w:lang w:eastAsia="en-GB"/>
              </w:rPr>
              <w:t>Features suggesting AN dx</w:t>
            </w:r>
          </w:p>
          <w:p w14:paraId="085A1CD2" w14:textId="77777777" w:rsidR="007E64EF" w:rsidRPr="00CE24F2" w:rsidRDefault="007E64EF" w:rsidP="002D62E4">
            <w:pPr>
              <w:spacing w:after="0" w:line="240" w:lineRule="auto"/>
              <w:jc w:val="right"/>
              <w:rPr>
                <w:lang w:eastAsia="en-GB"/>
              </w:rPr>
            </w:pPr>
            <w:r w:rsidRPr="00CE24F2">
              <w:rPr>
                <w:lang w:eastAsia="en-GB"/>
              </w:rPr>
              <w:t xml:space="preserve"> </w:t>
            </w:r>
            <w:r>
              <w:rPr>
                <w:lang w:eastAsia="en-GB"/>
              </w:rPr>
              <w:t xml:space="preserve">                    N</w:t>
            </w:r>
            <w:r w:rsidRPr="00CE24F2">
              <w:rPr>
                <w:lang w:eastAsia="en-GB"/>
              </w:rPr>
              <w:t xml:space="preserve"> =134 </w:t>
            </w:r>
          </w:p>
          <w:p w14:paraId="04106927" w14:textId="77777777" w:rsidR="007E64EF" w:rsidRPr="003D0A94" w:rsidRDefault="007E64EF" w:rsidP="002D62E4">
            <w:pPr>
              <w:spacing w:after="0" w:line="240" w:lineRule="auto"/>
              <w:jc w:val="right"/>
              <w:rPr>
                <w:lang w:eastAsia="en-GB"/>
              </w:rPr>
            </w:pPr>
            <w:r>
              <w:rPr>
                <w:lang w:eastAsia="en-GB"/>
              </w:rPr>
              <w:t xml:space="preserve">     Stomach in c</w:t>
            </w:r>
            <w:r w:rsidRPr="003D0A94">
              <w:rPr>
                <w:lang w:eastAsia="en-GB"/>
              </w:rPr>
              <w:t>hest</w:t>
            </w:r>
          </w:p>
          <w:p w14:paraId="049EADE0" w14:textId="77777777" w:rsidR="007E64EF" w:rsidRDefault="007E64EF" w:rsidP="002D62E4">
            <w:pPr>
              <w:spacing w:after="0" w:line="240" w:lineRule="auto"/>
              <w:jc w:val="right"/>
              <w:rPr>
                <w:lang w:eastAsia="en-GB"/>
              </w:rPr>
            </w:pPr>
            <w:r>
              <w:rPr>
                <w:lang w:eastAsia="en-GB"/>
              </w:rPr>
              <w:t xml:space="preserve">     </w:t>
            </w:r>
            <w:r w:rsidRPr="003D0A94">
              <w:rPr>
                <w:lang w:eastAsia="en-GB"/>
              </w:rPr>
              <w:t xml:space="preserve">Liver </w:t>
            </w:r>
            <w:r>
              <w:rPr>
                <w:lang w:eastAsia="en-GB"/>
              </w:rPr>
              <w:t>in chest</w:t>
            </w:r>
          </w:p>
          <w:p w14:paraId="56812066" w14:textId="77777777" w:rsidR="007E64EF" w:rsidRDefault="007E64EF" w:rsidP="002D62E4">
            <w:pPr>
              <w:spacing w:after="0" w:line="240" w:lineRule="auto"/>
              <w:jc w:val="right"/>
              <w:rPr>
                <w:lang w:eastAsia="en-GB"/>
              </w:rPr>
            </w:pPr>
            <w:r>
              <w:rPr>
                <w:lang w:eastAsia="en-GB"/>
              </w:rPr>
              <w:t xml:space="preserve">     Mediastinal displacement</w:t>
            </w:r>
          </w:p>
          <w:p w14:paraId="32C4C179" w14:textId="77777777" w:rsidR="007E64EF" w:rsidRPr="003533EB" w:rsidRDefault="007E64EF" w:rsidP="002D62E4">
            <w:pPr>
              <w:spacing w:after="0" w:line="480" w:lineRule="auto"/>
              <w:jc w:val="right"/>
              <w:rPr>
                <w:lang w:eastAsia="en-GB"/>
              </w:rPr>
            </w:pPr>
            <w:r>
              <w:rPr>
                <w:lang w:eastAsia="en-GB"/>
              </w:rPr>
              <w:t xml:space="preserve">     Other feature</w:t>
            </w:r>
          </w:p>
        </w:tc>
        <w:tc>
          <w:tcPr>
            <w:tcW w:w="1843" w:type="dxa"/>
            <w:shd w:val="clear" w:color="auto" w:fill="D9D9D9" w:themeFill="background1" w:themeFillShade="D9"/>
          </w:tcPr>
          <w:p w14:paraId="413EFF52" w14:textId="77777777" w:rsidR="007E64EF" w:rsidRDefault="007E64EF" w:rsidP="002D62E4">
            <w:pPr>
              <w:spacing w:after="0" w:line="240" w:lineRule="auto"/>
              <w:jc w:val="both"/>
              <w:rPr>
                <w:lang w:eastAsia="en-GB"/>
              </w:rPr>
            </w:pPr>
          </w:p>
          <w:p w14:paraId="28D5C7C1" w14:textId="77777777" w:rsidR="007E64EF" w:rsidRDefault="007E64EF" w:rsidP="002D62E4">
            <w:pPr>
              <w:spacing w:after="0" w:line="240" w:lineRule="auto"/>
              <w:jc w:val="both"/>
              <w:rPr>
                <w:lang w:eastAsia="en-GB"/>
              </w:rPr>
            </w:pPr>
          </w:p>
          <w:p w14:paraId="2C5CFE39" w14:textId="77777777" w:rsidR="007E64EF" w:rsidRDefault="007E64EF" w:rsidP="002D62E4">
            <w:pPr>
              <w:spacing w:after="0" w:line="240" w:lineRule="auto"/>
              <w:jc w:val="center"/>
              <w:rPr>
                <w:lang w:eastAsia="en-GB"/>
              </w:rPr>
            </w:pPr>
          </w:p>
          <w:p w14:paraId="069192A6" w14:textId="77777777" w:rsidR="007E64EF" w:rsidRDefault="007E64EF" w:rsidP="002D62E4">
            <w:pPr>
              <w:spacing w:after="0" w:line="240" w:lineRule="auto"/>
              <w:jc w:val="center"/>
              <w:rPr>
                <w:lang w:eastAsia="en-GB"/>
              </w:rPr>
            </w:pPr>
          </w:p>
          <w:p w14:paraId="19B397CA" w14:textId="77777777" w:rsidR="007E64EF" w:rsidRDefault="007E64EF" w:rsidP="002D62E4">
            <w:pPr>
              <w:spacing w:after="0" w:line="240" w:lineRule="auto"/>
              <w:jc w:val="center"/>
              <w:rPr>
                <w:lang w:eastAsia="en-GB"/>
              </w:rPr>
            </w:pPr>
          </w:p>
          <w:p w14:paraId="19D2DDAD" w14:textId="77777777" w:rsidR="007E64EF" w:rsidRDefault="007E64EF" w:rsidP="002D62E4">
            <w:pPr>
              <w:spacing w:after="0" w:line="240" w:lineRule="auto"/>
              <w:jc w:val="center"/>
              <w:rPr>
                <w:lang w:eastAsia="en-GB"/>
              </w:rPr>
            </w:pPr>
          </w:p>
          <w:p w14:paraId="498EFFA7" w14:textId="77777777" w:rsidR="007E64EF" w:rsidRDefault="007E64EF" w:rsidP="002D62E4">
            <w:pPr>
              <w:spacing w:after="0" w:line="240" w:lineRule="auto"/>
              <w:jc w:val="center"/>
              <w:rPr>
                <w:lang w:eastAsia="en-GB"/>
              </w:rPr>
            </w:pPr>
          </w:p>
          <w:p w14:paraId="0DF2804A" w14:textId="77777777" w:rsidR="007E64EF" w:rsidRPr="003533EB" w:rsidRDefault="007E64EF" w:rsidP="002D62E4">
            <w:pPr>
              <w:spacing w:after="0" w:line="240" w:lineRule="auto"/>
              <w:jc w:val="center"/>
              <w:rPr>
                <w:lang w:eastAsia="en-GB"/>
              </w:rPr>
            </w:pPr>
          </w:p>
        </w:tc>
        <w:tc>
          <w:tcPr>
            <w:tcW w:w="1843" w:type="dxa"/>
            <w:noWrap/>
            <w:vAlign w:val="bottom"/>
          </w:tcPr>
          <w:p w14:paraId="2B304976" w14:textId="77777777" w:rsidR="007E64EF" w:rsidRDefault="007E64EF" w:rsidP="002D62E4">
            <w:pPr>
              <w:spacing w:after="0" w:line="240" w:lineRule="auto"/>
              <w:jc w:val="both"/>
              <w:rPr>
                <w:lang w:eastAsia="en-GB"/>
              </w:rPr>
            </w:pPr>
          </w:p>
          <w:p w14:paraId="767EFEA5" w14:textId="77777777" w:rsidR="007E64EF" w:rsidRDefault="007E64EF" w:rsidP="002D62E4">
            <w:pPr>
              <w:spacing w:after="0" w:line="240" w:lineRule="auto"/>
              <w:jc w:val="both"/>
              <w:rPr>
                <w:lang w:eastAsia="en-GB"/>
              </w:rPr>
            </w:pPr>
          </w:p>
          <w:p w14:paraId="00FBE46D" w14:textId="77777777" w:rsidR="007E64EF" w:rsidRDefault="007E64EF" w:rsidP="002D62E4">
            <w:pPr>
              <w:spacing w:after="0" w:line="240" w:lineRule="auto"/>
              <w:jc w:val="both"/>
              <w:rPr>
                <w:lang w:eastAsia="en-GB"/>
              </w:rPr>
            </w:pPr>
          </w:p>
          <w:p w14:paraId="5A76CD0A" w14:textId="77777777" w:rsidR="007E64EF" w:rsidRDefault="007E64EF" w:rsidP="002D62E4">
            <w:pPr>
              <w:spacing w:after="0" w:line="240" w:lineRule="auto"/>
              <w:jc w:val="both"/>
              <w:rPr>
                <w:lang w:eastAsia="en-GB"/>
              </w:rPr>
            </w:pPr>
            <w:r>
              <w:rPr>
                <w:lang w:eastAsia="en-GB"/>
              </w:rPr>
              <w:t>111 (83)</w:t>
            </w:r>
          </w:p>
          <w:p w14:paraId="1AA4CF41" w14:textId="77777777" w:rsidR="007E64EF" w:rsidRDefault="007E64EF" w:rsidP="002D62E4">
            <w:pPr>
              <w:spacing w:after="0" w:line="240" w:lineRule="auto"/>
              <w:jc w:val="both"/>
              <w:rPr>
                <w:lang w:eastAsia="en-GB"/>
              </w:rPr>
            </w:pPr>
            <w:r>
              <w:rPr>
                <w:lang w:eastAsia="en-GB"/>
              </w:rPr>
              <w:t>34 (25)</w:t>
            </w:r>
          </w:p>
          <w:p w14:paraId="3FAFAEA7" w14:textId="77777777" w:rsidR="007E64EF" w:rsidRDefault="007E64EF" w:rsidP="002D62E4">
            <w:pPr>
              <w:spacing w:after="0" w:line="240" w:lineRule="auto"/>
              <w:jc w:val="both"/>
              <w:rPr>
                <w:lang w:eastAsia="en-GB"/>
              </w:rPr>
            </w:pPr>
            <w:r>
              <w:rPr>
                <w:lang w:eastAsia="en-GB"/>
              </w:rPr>
              <w:t>20 (15)</w:t>
            </w:r>
          </w:p>
          <w:p w14:paraId="51CC25CB" w14:textId="77777777" w:rsidR="007E64EF" w:rsidRPr="003533EB" w:rsidRDefault="007E64EF" w:rsidP="002D62E4">
            <w:pPr>
              <w:spacing w:after="0" w:line="480" w:lineRule="auto"/>
              <w:jc w:val="both"/>
              <w:rPr>
                <w:lang w:eastAsia="en-GB"/>
              </w:rPr>
            </w:pPr>
            <w:r>
              <w:rPr>
                <w:lang w:eastAsia="en-GB"/>
              </w:rPr>
              <w:t>9 (7)</w:t>
            </w:r>
          </w:p>
        </w:tc>
        <w:tc>
          <w:tcPr>
            <w:tcW w:w="1843" w:type="dxa"/>
            <w:shd w:val="clear" w:color="auto" w:fill="D9D9D9" w:themeFill="background1" w:themeFillShade="D9"/>
            <w:noWrap/>
            <w:vAlign w:val="bottom"/>
          </w:tcPr>
          <w:p w14:paraId="1FD2B085" w14:textId="77777777" w:rsidR="007E64EF" w:rsidRPr="003533EB" w:rsidRDefault="007E64EF" w:rsidP="002D62E4">
            <w:pPr>
              <w:spacing w:after="0" w:line="480" w:lineRule="auto"/>
              <w:jc w:val="center"/>
              <w:rPr>
                <w:lang w:eastAsia="en-GB"/>
              </w:rPr>
            </w:pPr>
          </w:p>
        </w:tc>
        <w:tc>
          <w:tcPr>
            <w:tcW w:w="992" w:type="dxa"/>
            <w:shd w:val="clear" w:color="auto" w:fill="D9D9D9" w:themeFill="background1" w:themeFillShade="D9"/>
            <w:noWrap/>
            <w:vAlign w:val="bottom"/>
          </w:tcPr>
          <w:p w14:paraId="70CA94A3" w14:textId="77777777" w:rsidR="007E64EF" w:rsidRPr="003533EB" w:rsidRDefault="007E64EF" w:rsidP="002D62E4">
            <w:pPr>
              <w:spacing w:after="0" w:line="480" w:lineRule="auto"/>
              <w:jc w:val="both"/>
              <w:rPr>
                <w:lang w:eastAsia="en-GB"/>
              </w:rPr>
            </w:pPr>
          </w:p>
        </w:tc>
      </w:tr>
      <w:tr w:rsidR="007E64EF" w:rsidRPr="003533EB" w14:paraId="18A5DD08" w14:textId="77777777" w:rsidTr="002D62E4">
        <w:trPr>
          <w:trHeight w:val="300"/>
        </w:trPr>
        <w:tc>
          <w:tcPr>
            <w:tcW w:w="3227" w:type="dxa"/>
            <w:noWrap/>
            <w:vAlign w:val="bottom"/>
          </w:tcPr>
          <w:p w14:paraId="0E6C9C1C" w14:textId="77777777" w:rsidR="007E64EF" w:rsidRDefault="007E64EF" w:rsidP="002D62E4">
            <w:pPr>
              <w:spacing w:before="120" w:after="120" w:line="240" w:lineRule="auto"/>
              <w:jc w:val="both"/>
              <w:rPr>
                <w:b/>
                <w:lang w:eastAsia="en-GB"/>
              </w:rPr>
            </w:pPr>
            <w:r>
              <w:rPr>
                <w:b/>
                <w:lang w:eastAsia="en-GB"/>
              </w:rPr>
              <w:t>Family history of CDH</w:t>
            </w:r>
          </w:p>
        </w:tc>
        <w:tc>
          <w:tcPr>
            <w:tcW w:w="1843" w:type="dxa"/>
          </w:tcPr>
          <w:p w14:paraId="77AD9444" w14:textId="77777777" w:rsidR="007E64EF" w:rsidRDefault="007E64EF" w:rsidP="002D62E4">
            <w:pPr>
              <w:spacing w:before="120" w:after="120" w:line="240" w:lineRule="auto"/>
              <w:jc w:val="both"/>
              <w:rPr>
                <w:lang w:eastAsia="en-GB"/>
              </w:rPr>
            </w:pPr>
            <w:r>
              <w:rPr>
                <w:lang w:eastAsia="en-GB"/>
              </w:rPr>
              <w:t xml:space="preserve">1/218 </w:t>
            </w:r>
          </w:p>
        </w:tc>
        <w:tc>
          <w:tcPr>
            <w:tcW w:w="1843" w:type="dxa"/>
            <w:shd w:val="clear" w:color="auto" w:fill="D9D9D9" w:themeFill="background1" w:themeFillShade="D9"/>
            <w:noWrap/>
            <w:vAlign w:val="bottom"/>
          </w:tcPr>
          <w:p w14:paraId="591DFA73" w14:textId="77777777" w:rsidR="007E64EF" w:rsidRDefault="007E64EF" w:rsidP="002D62E4">
            <w:pPr>
              <w:spacing w:before="120" w:after="120" w:line="240" w:lineRule="auto"/>
              <w:jc w:val="center"/>
              <w:rPr>
                <w:lang w:eastAsia="en-GB"/>
              </w:rPr>
            </w:pPr>
          </w:p>
        </w:tc>
        <w:tc>
          <w:tcPr>
            <w:tcW w:w="1843" w:type="dxa"/>
            <w:shd w:val="clear" w:color="auto" w:fill="D9D9D9" w:themeFill="background1" w:themeFillShade="D9"/>
            <w:noWrap/>
            <w:vAlign w:val="bottom"/>
          </w:tcPr>
          <w:p w14:paraId="6E1DF075" w14:textId="77777777" w:rsidR="007E64EF" w:rsidRPr="003533EB" w:rsidRDefault="007E64EF" w:rsidP="002D62E4">
            <w:pPr>
              <w:spacing w:before="120" w:after="120" w:line="240" w:lineRule="auto"/>
              <w:jc w:val="center"/>
              <w:rPr>
                <w:lang w:eastAsia="en-GB"/>
              </w:rPr>
            </w:pPr>
          </w:p>
        </w:tc>
        <w:tc>
          <w:tcPr>
            <w:tcW w:w="992" w:type="dxa"/>
            <w:shd w:val="clear" w:color="auto" w:fill="D9D9D9" w:themeFill="background1" w:themeFillShade="D9"/>
            <w:noWrap/>
            <w:vAlign w:val="bottom"/>
          </w:tcPr>
          <w:p w14:paraId="0D9E9AD0" w14:textId="77777777" w:rsidR="007E64EF" w:rsidRPr="003533EB" w:rsidRDefault="007E64EF" w:rsidP="002D62E4">
            <w:pPr>
              <w:spacing w:after="0" w:line="480" w:lineRule="auto"/>
              <w:jc w:val="both"/>
              <w:rPr>
                <w:lang w:eastAsia="en-GB"/>
              </w:rPr>
            </w:pPr>
          </w:p>
        </w:tc>
      </w:tr>
      <w:tr w:rsidR="007E64EF" w:rsidRPr="003533EB" w14:paraId="4D06AAEF" w14:textId="77777777" w:rsidTr="002D62E4">
        <w:trPr>
          <w:trHeight w:val="300"/>
        </w:trPr>
        <w:tc>
          <w:tcPr>
            <w:tcW w:w="3227" w:type="dxa"/>
            <w:noWrap/>
            <w:vAlign w:val="bottom"/>
          </w:tcPr>
          <w:p w14:paraId="2E1D299D" w14:textId="77777777" w:rsidR="007E64EF" w:rsidRDefault="007E64EF" w:rsidP="002D62E4">
            <w:pPr>
              <w:spacing w:before="120" w:after="120" w:line="240" w:lineRule="auto"/>
              <w:jc w:val="both"/>
              <w:rPr>
                <w:b/>
                <w:lang w:eastAsia="en-GB"/>
              </w:rPr>
            </w:pPr>
            <w:r>
              <w:rPr>
                <w:b/>
                <w:lang w:eastAsia="en-GB"/>
              </w:rPr>
              <w:t xml:space="preserve">AN surgical counselling </w:t>
            </w:r>
          </w:p>
        </w:tc>
        <w:tc>
          <w:tcPr>
            <w:tcW w:w="1843" w:type="dxa"/>
            <w:shd w:val="clear" w:color="auto" w:fill="D9D9D9" w:themeFill="background1" w:themeFillShade="D9"/>
          </w:tcPr>
          <w:p w14:paraId="2FD23E3C" w14:textId="77777777" w:rsidR="007E64EF" w:rsidRDefault="007E64EF" w:rsidP="002D62E4">
            <w:pPr>
              <w:spacing w:before="120" w:after="120" w:line="240" w:lineRule="auto"/>
              <w:jc w:val="center"/>
              <w:rPr>
                <w:lang w:eastAsia="en-GB"/>
              </w:rPr>
            </w:pPr>
          </w:p>
        </w:tc>
        <w:tc>
          <w:tcPr>
            <w:tcW w:w="1843" w:type="dxa"/>
            <w:noWrap/>
            <w:vAlign w:val="bottom"/>
          </w:tcPr>
          <w:p w14:paraId="2FAA413D" w14:textId="77777777" w:rsidR="007E64EF" w:rsidRDefault="007E64EF" w:rsidP="002D62E4">
            <w:pPr>
              <w:spacing w:before="120" w:after="120" w:line="240" w:lineRule="auto"/>
              <w:jc w:val="both"/>
              <w:rPr>
                <w:lang w:eastAsia="en-GB"/>
              </w:rPr>
            </w:pPr>
            <w:r>
              <w:rPr>
                <w:lang w:eastAsia="en-GB"/>
              </w:rPr>
              <w:t>98/126 (78)</w:t>
            </w:r>
          </w:p>
        </w:tc>
        <w:tc>
          <w:tcPr>
            <w:tcW w:w="1843" w:type="dxa"/>
            <w:shd w:val="clear" w:color="auto" w:fill="D9D9D9" w:themeFill="background1" w:themeFillShade="D9"/>
            <w:noWrap/>
            <w:vAlign w:val="bottom"/>
          </w:tcPr>
          <w:p w14:paraId="319598E7" w14:textId="77777777" w:rsidR="007E64EF" w:rsidRPr="003533EB" w:rsidRDefault="007E64EF" w:rsidP="002D62E4">
            <w:pPr>
              <w:spacing w:before="120" w:after="120" w:line="240" w:lineRule="auto"/>
              <w:jc w:val="center"/>
              <w:rPr>
                <w:lang w:eastAsia="en-GB"/>
              </w:rPr>
            </w:pPr>
          </w:p>
        </w:tc>
        <w:tc>
          <w:tcPr>
            <w:tcW w:w="992" w:type="dxa"/>
            <w:shd w:val="clear" w:color="auto" w:fill="D9D9D9" w:themeFill="background1" w:themeFillShade="D9"/>
            <w:noWrap/>
            <w:vAlign w:val="bottom"/>
          </w:tcPr>
          <w:p w14:paraId="5317A44B" w14:textId="77777777" w:rsidR="007E64EF" w:rsidRPr="003533EB" w:rsidRDefault="007E64EF" w:rsidP="002D62E4">
            <w:pPr>
              <w:spacing w:before="120" w:after="120" w:line="240" w:lineRule="auto"/>
              <w:jc w:val="both"/>
              <w:rPr>
                <w:lang w:eastAsia="en-GB"/>
              </w:rPr>
            </w:pPr>
          </w:p>
        </w:tc>
      </w:tr>
      <w:tr w:rsidR="007E64EF" w:rsidRPr="003533EB" w14:paraId="0739231C" w14:textId="77777777" w:rsidTr="002D62E4">
        <w:trPr>
          <w:trHeight w:val="300"/>
        </w:trPr>
        <w:tc>
          <w:tcPr>
            <w:tcW w:w="3227" w:type="dxa"/>
            <w:noWrap/>
            <w:vAlign w:val="bottom"/>
          </w:tcPr>
          <w:p w14:paraId="13D87CED" w14:textId="77777777" w:rsidR="007E64EF" w:rsidRDefault="007E64EF" w:rsidP="002D62E4">
            <w:pPr>
              <w:spacing w:before="120" w:after="0" w:line="240" w:lineRule="auto"/>
              <w:jc w:val="both"/>
              <w:rPr>
                <w:b/>
                <w:lang w:eastAsia="en-GB"/>
              </w:rPr>
            </w:pPr>
            <w:r>
              <w:rPr>
                <w:b/>
                <w:lang w:eastAsia="en-GB"/>
              </w:rPr>
              <w:t>Mode of delivery</w:t>
            </w:r>
          </w:p>
          <w:p w14:paraId="733D4B5D" w14:textId="77777777" w:rsidR="007E64EF" w:rsidRPr="001B09E1" w:rsidRDefault="007E64EF" w:rsidP="002D62E4">
            <w:pPr>
              <w:spacing w:after="0" w:line="240" w:lineRule="auto"/>
              <w:jc w:val="right"/>
              <w:rPr>
                <w:lang w:eastAsia="en-GB"/>
              </w:rPr>
            </w:pPr>
            <w:r>
              <w:rPr>
                <w:b/>
                <w:lang w:eastAsia="en-GB"/>
              </w:rPr>
              <w:t xml:space="preserve">  </w:t>
            </w:r>
            <w:r>
              <w:rPr>
                <w:lang w:eastAsia="en-GB"/>
              </w:rPr>
              <w:t xml:space="preserve">    Vaginal d</w:t>
            </w:r>
            <w:r w:rsidRPr="001B09E1">
              <w:rPr>
                <w:lang w:eastAsia="en-GB"/>
              </w:rPr>
              <w:t>elivery</w:t>
            </w:r>
          </w:p>
          <w:p w14:paraId="118122A1" w14:textId="77777777" w:rsidR="007E64EF" w:rsidRPr="001B09E1" w:rsidRDefault="007E64EF" w:rsidP="002D62E4">
            <w:pPr>
              <w:spacing w:after="0" w:line="240" w:lineRule="auto"/>
              <w:jc w:val="right"/>
              <w:rPr>
                <w:lang w:eastAsia="en-GB"/>
              </w:rPr>
            </w:pPr>
            <w:r w:rsidRPr="001B09E1">
              <w:rPr>
                <w:lang w:eastAsia="en-GB"/>
              </w:rPr>
              <w:t xml:space="preserve">      Pre-labour C-Section</w:t>
            </w:r>
          </w:p>
          <w:p w14:paraId="221A2713" w14:textId="77777777" w:rsidR="007E64EF" w:rsidRPr="001B09E1" w:rsidRDefault="007E64EF" w:rsidP="002D62E4">
            <w:pPr>
              <w:spacing w:after="120" w:line="240" w:lineRule="auto"/>
              <w:jc w:val="right"/>
              <w:rPr>
                <w:lang w:eastAsia="en-GB"/>
              </w:rPr>
            </w:pPr>
            <w:r w:rsidRPr="001B09E1">
              <w:rPr>
                <w:lang w:eastAsia="en-GB"/>
              </w:rPr>
              <w:t xml:space="preserve">      </w:t>
            </w:r>
            <w:r>
              <w:rPr>
                <w:lang w:eastAsia="en-GB"/>
              </w:rPr>
              <w:t>In l</w:t>
            </w:r>
            <w:r w:rsidRPr="00372AD4">
              <w:rPr>
                <w:lang w:eastAsia="en-GB"/>
              </w:rPr>
              <w:t>abour C-Section</w:t>
            </w:r>
          </w:p>
        </w:tc>
        <w:tc>
          <w:tcPr>
            <w:tcW w:w="1843" w:type="dxa"/>
          </w:tcPr>
          <w:p w14:paraId="6059BA4C" w14:textId="77777777" w:rsidR="007E64EF" w:rsidRDefault="007E64EF" w:rsidP="002D62E4">
            <w:pPr>
              <w:spacing w:before="120" w:after="0" w:line="240" w:lineRule="auto"/>
              <w:jc w:val="both"/>
              <w:rPr>
                <w:lang w:eastAsia="en-GB"/>
              </w:rPr>
            </w:pPr>
          </w:p>
          <w:p w14:paraId="6D4CF0DD" w14:textId="77777777" w:rsidR="007E64EF" w:rsidRDefault="007E64EF" w:rsidP="002D62E4">
            <w:pPr>
              <w:spacing w:after="0" w:line="240" w:lineRule="auto"/>
              <w:jc w:val="both"/>
              <w:rPr>
                <w:lang w:eastAsia="en-GB"/>
              </w:rPr>
            </w:pPr>
            <w:r>
              <w:rPr>
                <w:lang w:eastAsia="en-GB"/>
              </w:rPr>
              <w:t>149 (68)</w:t>
            </w:r>
          </w:p>
          <w:p w14:paraId="3BC146C5" w14:textId="77777777" w:rsidR="007E64EF" w:rsidRDefault="007E64EF" w:rsidP="002D62E4">
            <w:pPr>
              <w:spacing w:after="0" w:line="240" w:lineRule="auto"/>
              <w:jc w:val="both"/>
              <w:rPr>
                <w:lang w:eastAsia="en-GB"/>
              </w:rPr>
            </w:pPr>
            <w:r>
              <w:rPr>
                <w:lang w:eastAsia="en-GB"/>
              </w:rPr>
              <w:t>35 (16)</w:t>
            </w:r>
          </w:p>
          <w:p w14:paraId="00C4D068" w14:textId="77777777" w:rsidR="007E64EF" w:rsidRDefault="007E64EF" w:rsidP="002D62E4">
            <w:pPr>
              <w:spacing w:after="120" w:line="240" w:lineRule="auto"/>
              <w:jc w:val="both"/>
              <w:rPr>
                <w:lang w:eastAsia="en-GB"/>
              </w:rPr>
            </w:pPr>
            <w:r>
              <w:rPr>
                <w:lang w:eastAsia="en-GB"/>
              </w:rPr>
              <w:t>36 (16)</w:t>
            </w:r>
          </w:p>
        </w:tc>
        <w:tc>
          <w:tcPr>
            <w:tcW w:w="1843" w:type="dxa"/>
            <w:noWrap/>
            <w:vAlign w:val="bottom"/>
          </w:tcPr>
          <w:p w14:paraId="197BDB48" w14:textId="77777777" w:rsidR="007E64EF" w:rsidRDefault="007E64EF" w:rsidP="002D62E4">
            <w:pPr>
              <w:spacing w:after="0" w:line="240" w:lineRule="auto"/>
              <w:jc w:val="both"/>
              <w:rPr>
                <w:lang w:eastAsia="en-GB"/>
              </w:rPr>
            </w:pPr>
          </w:p>
          <w:p w14:paraId="3F982728" w14:textId="77777777" w:rsidR="007E64EF" w:rsidRDefault="007E64EF" w:rsidP="002D62E4">
            <w:pPr>
              <w:spacing w:after="0" w:line="240" w:lineRule="auto"/>
              <w:jc w:val="both"/>
              <w:rPr>
                <w:lang w:eastAsia="en-GB"/>
              </w:rPr>
            </w:pPr>
            <w:r>
              <w:rPr>
                <w:lang w:eastAsia="en-GB"/>
              </w:rPr>
              <w:t>86 (64)</w:t>
            </w:r>
          </w:p>
          <w:p w14:paraId="4B23123E" w14:textId="77777777" w:rsidR="007E64EF" w:rsidRDefault="007E64EF" w:rsidP="002D62E4">
            <w:pPr>
              <w:spacing w:after="0" w:line="240" w:lineRule="auto"/>
              <w:jc w:val="both"/>
              <w:rPr>
                <w:lang w:eastAsia="en-GB"/>
              </w:rPr>
            </w:pPr>
            <w:r>
              <w:rPr>
                <w:lang w:eastAsia="en-GB"/>
              </w:rPr>
              <w:t>24 (18)</w:t>
            </w:r>
          </w:p>
          <w:p w14:paraId="1B7FBB7A" w14:textId="77777777" w:rsidR="007E64EF" w:rsidRDefault="007E64EF" w:rsidP="002D62E4">
            <w:pPr>
              <w:spacing w:after="120" w:line="240" w:lineRule="auto"/>
              <w:jc w:val="both"/>
              <w:rPr>
                <w:lang w:eastAsia="en-GB"/>
              </w:rPr>
            </w:pPr>
            <w:r>
              <w:rPr>
                <w:lang w:eastAsia="en-GB"/>
              </w:rPr>
              <w:t>24 (18)</w:t>
            </w:r>
          </w:p>
        </w:tc>
        <w:tc>
          <w:tcPr>
            <w:tcW w:w="1843" w:type="dxa"/>
            <w:noWrap/>
            <w:vAlign w:val="bottom"/>
          </w:tcPr>
          <w:p w14:paraId="0E4800D4" w14:textId="77777777" w:rsidR="007E64EF" w:rsidRDefault="007E64EF" w:rsidP="002D62E4">
            <w:pPr>
              <w:spacing w:after="0" w:line="240" w:lineRule="auto"/>
              <w:jc w:val="both"/>
              <w:rPr>
                <w:lang w:eastAsia="en-GB"/>
              </w:rPr>
            </w:pPr>
            <w:r>
              <w:rPr>
                <w:lang w:eastAsia="en-GB"/>
              </w:rPr>
              <w:t>62 (73)</w:t>
            </w:r>
          </w:p>
          <w:p w14:paraId="7B547FC2" w14:textId="77777777" w:rsidR="007E64EF" w:rsidRDefault="007E64EF" w:rsidP="002D62E4">
            <w:pPr>
              <w:spacing w:after="0" w:line="240" w:lineRule="auto"/>
              <w:jc w:val="both"/>
              <w:rPr>
                <w:lang w:eastAsia="en-GB"/>
              </w:rPr>
            </w:pPr>
            <w:r>
              <w:rPr>
                <w:lang w:eastAsia="en-GB"/>
              </w:rPr>
              <w:t>11 (13)</w:t>
            </w:r>
          </w:p>
          <w:p w14:paraId="73B61EE6" w14:textId="77777777" w:rsidR="007E64EF" w:rsidRPr="003533EB" w:rsidRDefault="007E64EF" w:rsidP="002D62E4">
            <w:pPr>
              <w:spacing w:after="120" w:line="240" w:lineRule="auto"/>
              <w:jc w:val="both"/>
              <w:rPr>
                <w:lang w:eastAsia="en-GB"/>
              </w:rPr>
            </w:pPr>
            <w:r>
              <w:rPr>
                <w:lang w:eastAsia="en-GB"/>
              </w:rPr>
              <w:t>12 (14)</w:t>
            </w:r>
          </w:p>
        </w:tc>
        <w:tc>
          <w:tcPr>
            <w:tcW w:w="992" w:type="dxa"/>
            <w:noWrap/>
            <w:vAlign w:val="bottom"/>
          </w:tcPr>
          <w:p w14:paraId="2CCC4D46" w14:textId="77777777" w:rsidR="007E64EF" w:rsidRPr="00CE24F2" w:rsidRDefault="007E64EF" w:rsidP="002D62E4">
            <w:pPr>
              <w:spacing w:after="0" w:line="240" w:lineRule="auto"/>
              <w:jc w:val="both"/>
              <w:rPr>
                <w:color w:val="000000" w:themeColor="text1"/>
                <w:lang w:eastAsia="en-GB"/>
              </w:rPr>
            </w:pPr>
          </w:p>
          <w:p w14:paraId="34BD49AD" w14:textId="77777777" w:rsidR="007E64EF" w:rsidRPr="00CE24F2" w:rsidRDefault="007E64EF" w:rsidP="002D62E4">
            <w:pPr>
              <w:spacing w:after="0" w:line="240" w:lineRule="auto"/>
              <w:jc w:val="both"/>
              <w:rPr>
                <w:b/>
                <w:color w:val="000000" w:themeColor="text1"/>
                <w:lang w:eastAsia="en-GB"/>
              </w:rPr>
            </w:pPr>
            <w:r w:rsidRPr="00CE24F2">
              <w:rPr>
                <w:color w:val="000000" w:themeColor="text1"/>
                <w:lang w:eastAsia="en-GB"/>
              </w:rPr>
              <w:t>0.19</w:t>
            </w:r>
          </w:p>
          <w:p w14:paraId="5CC0441E" w14:textId="77777777" w:rsidR="007E64EF" w:rsidRPr="00CE24F2" w:rsidRDefault="007E64EF" w:rsidP="002D62E4">
            <w:pPr>
              <w:spacing w:after="0" w:line="240" w:lineRule="auto"/>
              <w:jc w:val="both"/>
              <w:rPr>
                <w:color w:val="000000" w:themeColor="text1"/>
                <w:lang w:eastAsia="en-GB"/>
              </w:rPr>
            </w:pPr>
            <w:r w:rsidRPr="00CE24F2">
              <w:rPr>
                <w:color w:val="000000" w:themeColor="text1"/>
                <w:lang w:eastAsia="en-GB"/>
              </w:rPr>
              <w:t>0.35</w:t>
            </w:r>
          </w:p>
          <w:p w14:paraId="57021DAC" w14:textId="77777777" w:rsidR="007E64EF" w:rsidRPr="00CE24F2" w:rsidRDefault="007E64EF" w:rsidP="002D62E4">
            <w:pPr>
              <w:spacing w:after="120" w:line="240" w:lineRule="auto"/>
              <w:jc w:val="both"/>
              <w:rPr>
                <w:color w:val="000000" w:themeColor="text1"/>
                <w:lang w:eastAsia="en-GB"/>
              </w:rPr>
            </w:pPr>
            <w:r w:rsidRPr="00CE24F2">
              <w:rPr>
                <w:color w:val="000000" w:themeColor="text1"/>
                <w:lang w:eastAsia="en-GB"/>
              </w:rPr>
              <w:t>0.58</w:t>
            </w:r>
          </w:p>
        </w:tc>
      </w:tr>
      <w:tr w:rsidR="007E64EF" w:rsidRPr="003533EB" w14:paraId="0660349C" w14:textId="77777777" w:rsidTr="002D62E4">
        <w:trPr>
          <w:trHeight w:val="300"/>
        </w:trPr>
        <w:tc>
          <w:tcPr>
            <w:tcW w:w="3227" w:type="dxa"/>
            <w:noWrap/>
            <w:vAlign w:val="bottom"/>
          </w:tcPr>
          <w:p w14:paraId="3604918F" w14:textId="77777777" w:rsidR="007E64EF" w:rsidRDefault="007E64EF" w:rsidP="002D62E4">
            <w:pPr>
              <w:spacing w:before="120" w:after="120" w:line="240" w:lineRule="auto"/>
              <w:jc w:val="right"/>
              <w:rPr>
                <w:b/>
                <w:lang w:eastAsia="en-GB"/>
              </w:rPr>
            </w:pPr>
            <w:r>
              <w:rPr>
                <w:b/>
                <w:lang w:eastAsia="en-GB"/>
              </w:rPr>
              <w:t>Other anomalies</w:t>
            </w:r>
            <w:r>
              <w:rPr>
                <w:b/>
                <w:vertAlign w:val="superscript"/>
                <w:lang w:eastAsia="en-GB"/>
              </w:rPr>
              <w:t xml:space="preserve"> </w:t>
            </w:r>
            <w:r>
              <w:rPr>
                <w:b/>
                <w:lang w:eastAsia="en-GB"/>
              </w:rPr>
              <w:t xml:space="preserve">           </w:t>
            </w:r>
            <w:r>
              <w:rPr>
                <w:lang w:eastAsia="en-GB"/>
              </w:rPr>
              <w:t>N</w:t>
            </w:r>
            <w:r w:rsidRPr="008224E6">
              <w:rPr>
                <w:lang w:eastAsia="en-GB"/>
              </w:rPr>
              <w:t>=21</w:t>
            </w:r>
            <w:r>
              <w:rPr>
                <w:lang w:eastAsia="en-GB"/>
              </w:rPr>
              <w:t>7</w:t>
            </w:r>
          </w:p>
        </w:tc>
        <w:tc>
          <w:tcPr>
            <w:tcW w:w="1843" w:type="dxa"/>
          </w:tcPr>
          <w:p w14:paraId="6850F11D" w14:textId="77777777" w:rsidR="007E64EF" w:rsidRPr="005A7A8F" w:rsidRDefault="007E64EF" w:rsidP="002D62E4">
            <w:pPr>
              <w:spacing w:before="120" w:after="120" w:line="240" w:lineRule="auto"/>
              <w:jc w:val="both"/>
              <w:rPr>
                <w:color w:val="000000" w:themeColor="text1"/>
                <w:lang w:eastAsia="en-GB"/>
              </w:rPr>
            </w:pPr>
            <w:r w:rsidRPr="005A7A8F">
              <w:rPr>
                <w:color w:val="000000" w:themeColor="text1"/>
                <w:lang w:eastAsia="en-GB"/>
              </w:rPr>
              <w:t>62 (28)</w:t>
            </w:r>
          </w:p>
        </w:tc>
        <w:tc>
          <w:tcPr>
            <w:tcW w:w="1843" w:type="dxa"/>
            <w:noWrap/>
            <w:vAlign w:val="bottom"/>
          </w:tcPr>
          <w:p w14:paraId="043EE165" w14:textId="77777777" w:rsidR="007E64EF" w:rsidRPr="005A7A8F" w:rsidRDefault="007E64EF" w:rsidP="002D62E4">
            <w:pPr>
              <w:spacing w:before="120" w:after="120" w:line="240" w:lineRule="auto"/>
              <w:jc w:val="both"/>
              <w:rPr>
                <w:color w:val="000000" w:themeColor="text1"/>
                <w:lang w:eastAsia="en-GB"/>
              </w:rPr>
            </w:pPr>
            <w:r w:rsidRPr="005A7A8F">
              <w:rPr>
                <w:color w:val="000000" w:themeColor="text1"/>
                <w:lang w:eastAsia="en-GB"/>
              </w:rPr>
              <w:t>38 (28)</w:t>
            </w:r>
          </w:p>
        </w:tc>
        <w:tc>
          <w:tcPr>
            <w:tcW w:w="1843" w:type="dxa"/>
            <w:noWrap/>
            <w:vAlign w:val="bottom"/>
          </w:tcPr>
          <w:p w14:paraId="7B599CD4" w14:textId="77777777" w:rsidR="007E64EF" w:rsidRPr="005A7A8F" w:rsidRDefault="007E64EF" w:rsidP="002D62E4">
            <w:pPr>
              <w:spacing w:before="120" w:after="120" w:line="240" w:lineRule="auto"/>
              <w:jc w:val="both"/>
              <w:rPr>
                <w:color w:val="000000" w:themeColor="text1"/>
                <w:lang w:eastAsia="en-GB"/>
              </w:rPr>
            </w:pPr>
            <w:r w:rsidRPr="005A7A8F">
              <w:rPr>
                <w:color w:val="000000" w:themeColor="text1"/>
                <w:lang w:eastAsia="en-GB"/>
              </w:rPr>
              <w:t>24 (29)</w:t>
            </w:r>
          </w:p>
        </w:tc>
        <w:tc>
          <w:tcPr>
            <w:tcW w:w="992" w:type="dxa"/>
            <w:noWrap/>
            <w:vAlign w:val="bottom"/>
          </w:tcPr>
          <w:p w14:paraId="37E2799C" w14:textId="77777777" w:rsidR="007E64EF" w:rsidRPr="005A7A8F" w:rsidRDefault="007E64EF" w:rsidP="002D62E4">
            <w:pPr>
              <w:spacing w:before="120" w:after="120" w:line="240" w:lineRule="auto"/>
              <w:jc w:val="both"/>
              <w:rPr>
                <w:color w:val="000000" w:themeColor="text1"/>
                <w:lang w:eastAsia="en-GB"/>
              </w:rPr>
            </w:pPr>
            <w:r w:rsidRPr="005A7A8F">
              <w:rPr>
                <w:color w:val="000000" w:themeColor="text1"/>
                <w:lang w:eastAsia="en-GB"/>
              </w:rPr>
              <w:t>1.00</w:t>
            </w:r>
          </w:p>
        </w:tc>
      </w:tr>
      <w:tr w:rsidR="007E64EF" w:rsidRPr="003533EB" w14:paraId="65DA8FD5" w14:textId="77777777" w:rsidTr="002D62E4">
        <w:trPr>
          <w:trHeight w:val="300"/>
        </w:trPr>
        <w:tc>
          <w:tcPr>
            <w:tcW w:w="3227" w:type="dxa"/>
            <w:noWrap/>
            <w:vAlign w:val="bottom"/>
          </w:tcPr>
          <w:p w14:paraId="33CEFD78" w14:textId="77777777" w:rsidR="007E64EF" w:rsidRDefault="007E64EF" w:rsidP="002D62E4">
            <w:pPr>
              <w:spacing w:after="0" w:line="240" w:lineRule="auto"/>
              <w:jc w:val="right"/>
              <w:rPr>
                <w:lang w:eastAsia="en-GB"/>
              </w:rPr>
            </w:pPr>
            <w:r>
              <w:rPr>
                <w:b/>
                <w:lang w:eastAsia="en-GB"/>
              </w:rPr>
              <w:t xml:space="preserve">Side of hernia                      </w:t>
            </w:r>
            <w:r>
              <w:rPr>
                <w:lang w:eastAsia="en-GB"/>
              </w:rPr>
              <w:t>Left</w:t>
            </w:r>
          </w:p>
          <w:p w14:paraId="26DEB24C" w14:textId="77777777" w:rsidR="007E64EF" w:rsidRDefault="007E64EF" w:rsidP="002D62E4">
            <w:pPr>
              <w:spacing w:after="0" w:line="240" w:lineRule="auto"/>
              <w:jc w:val="right"/>
              <w:rPr>
                <w:b/>
                <w:lang w:eastAsia="en-GB"/>
              </w:rPr>
            </w:pPr>
            <w:r>
              <w:rPr>
                <w:lang w:eastAsia="en-GB"/>
              </w:rPr>
              <w:t xml:space="preserve">                                       Right</w:t>
            </w:r>
            <w:r w:rsidDel="00E14001">
              <w:rPr>
                <w:b/>
                <w:lang w:eastAsia="en-GB"/>
              </w:rPr>
              <w:t xml:space="preserve"> </w:t>
            </w:r>
          </w:p>
          <w:p w14:paraId="486ACEF2" w14:textId="77777777" w:rsidR="007E64EF" w:rsidRDefault="007E64EF" w:rsidP="002D62E4">
            <w:pPr>
              <w:spacing w:after="0" w:line="240" w:lineRule="auto"/>
              <w:jc w:val="right"/>
              <w:rPr>
                <w:b/>
                <w:lang w:eastAsia="en-GB"/>
              </w:rPr>
            </w:pPr>
            <w:r>
              <w:rPr>
                <w:lang w:eastAsia="en-GB"/>
              </w:rPr>
              <w:t xml:space="preserve">                                       Bilateral</w:t>
            </w:r>
          </w:p>
          <w:p w14:paraId="449202BD" w14:textId="77777777" w:rsidR="007E64EF" w:rsidRDefault="007E64EF" w:rsidP="002D62E4">
            <w:pPr>
              <w:spacing w:after="0" w:line="240" w:lineRule="auto"/>
              <w:jc w:val="right"/>
              <w:rPr>
                <w:b/>
                <w:lang w:eastAsia="en-GB"/>
              </w:rPr>
            </w:pPr>
            <w:r>
              <w:rPr>
                <w:lang w:eastAsia="en-GB"/>
              </w:rPr>
              <w:t xml:space="preserve">                                       </w:t>
            </w:r>
            <w:r w:rsidRPr="00F65A59">
              <w:rPr>
                <w:lang w:eastAsia="en-GB"/>
              </w:rPr>
              <w:t>Central</w:t>
            </w:r>
          </w:p>
        </w:tc>
        <w:tc>
          <w:tcPr>
            <w:tcW w:w="1843" w:type="dxa"/>
          </w:tcPr>
          <w:p w14:paraId="307FEAEC" w14:textId="77777777" w:rsidR="007E64EF" w:rsidRDefault="007E64EF" w:rsidP="002D62E4">
            <w:pPr>
              <w:spacing w:after="0" w:line="240" w:lineRule="auto"/>
              <w:jc w:val="both"/>
              <w:rPr>
                <w:lang w:eastAsia="en-GB"/>
              </w:rPr>
            </w:pPr>
            <w:r>
              <w:rPr>
                <w:lang w:eastAsia="en-GB"/>
              </w:rPr>
              <w:t>178 (81)</w:t>
            </w:r>
          </w:p>
          <w:p w14:paraId="3664268B" w14:textId="77777777" w:rsidR="007E64EF" w:rsidRDefault="007E64EF" w:rsidP="002D62E4">
            <w:pPr>
              <w:spacing w:after="0" w:line="240" w:lineRule="auto"/>
              <w:jc w:val="both"/>
              <w:rPr>
                <w:lang w:eastAsia="en-GB"/>
              </w:rPr>
            </w:pPr>
            <w:r>
              <w:rPr>
                <w:lang w:eastAsia="en-GB"/>
              </w:rPr>
              <w:t>37 (17)</w:t>
            </w:r>
          </w:p>
          <w:p w14:paraId="3B276EEC" w14:textId="77777777" w:rsidR="007E64EF" w:rsidRDefault="007E64EF" w:rsidP="002D62E4">
            <w:pPr>
              <w:spacing w:after="0" w:line="240" w:lineRule="auto"/>
              <w:jc w:val="both"/>
              <w:rPr>
                <w:lang w:eastAsia="en-GB"/>
              </w:rPr>
            </w:pPr>
            <w:r>
              <w:rPr>
                <w:lang w:eastAsia="en-GB"/>
              </w:rPr>
              <w:t>1</w:t>
            </w:r>
          </w:p>
          <w:p w14:paraId="72D73810" w14:textId="77777777" w:rsidR="007E64EF" w:rsidRDefault="007E64EF" w:rsidP="002D62E4">
            <w:pPr>
              <w:spacing w:after="0" w:line="240" w:lineRule="auto"/>
              <w:jc w:val="both"/>
              <w:rPr>
                <w:lang w:eastAsia="en-GB"/>
              </w:rPr>
            </w:pPr>
            <w:r>
              <w:rPr>
                <w:lang w:eastAsia="en-GB"/>
              </w:rPr>
              <w:t>3 (1)</w:t>
            </w:r>
          </w:p>
        </w:tc>
        <w:tc>
          <w:tcPr>
            <w:tcW w:w="1843" w:type="dxa"/>
            <w:shd w:val="clear" w:color="auto" w:fill="D9D9D9" w:themeFill="background1" w:themeFillShade="D9"/>
            <w:noWrap/>
            <w:vAlign w:val="bottom"/>
          </w:tcPr>
          <w:p w14:paraId="458E9FF8" w14:textId="77777777" w:rsidR="007E64EF" w:rsidRDefault="007E64EF" w:rsidP="002D62E4">
            <w:pPr>
              <w:spacing w:after="0" w:line="240" w:lineRule="auto"/>
              <w:jc w:val="center"/>
              <w:rPr>
                <w:lang w:eastAsia="en-GB"/>
              </w:rPr>
            </w:pPr>
          </w:p>
          <w:p w14:paraId="0B9BC523" w14:textId="77777777" w:rsidR="007E64EF" w:rsidRDefault="007E64EF" w:rsidP="002D62E4">
            <w:pPr>
              <w:spacing w:after="0" w:line="240" w:lineRule="auto"/>
              <w:rPr>
                <w:lang w:eastAsia="en-GB"/>
              </w:rPr>
            </w:pPr>
          </w:p>
        </w:tc>
        <w:tc>
          <w:tcPr>
            <w:tcW w:w="1843" w:type="dxa"/>
            <w:shd w:val="clear" w:color="auto" w:fill="D9D9D9" w:themeFill="background1" w:themeFillShade="D9"/>
            <w:noWrap/>
            <w:vAlign w:val="bottom"/>
          </w:tcPr>
          <w:p w14:paraId="71E69399" w14:textId="77777777" w:rsidR="007E64EF" w:rsidRDefault="007E64EF" w:rsidP="002D62E4">
            <w:pPr>
              <w:spacing w:after="0" w:line="240" w:lineRule="auto"/>
              <w:jc w:val="center"/>
              <w:rPr>
                <w:lang w:eastAsia="en-GB"/>
              </w:rPr>
            </w:pPr>
          </w:p>
          <w:p w14:paraId="35B94427" w14:textId="77777777" w:rsidR="007E64EF" w:rsidRDefault="007E64EF" w:rsidP="002D62E4">
            <w:pPr>
              <w:spacing w:after="0" w:line="240" w:lineRule="auto"/>
              <w:jc w:val="center"/>
              <w:rPr>
                <w:lang w:eastAsia="en-GB"/>
              </w:rPr>
            </w:pPr>
          </w:p>
        </w:tc>
        <w:tc>
          <w:tcPr>
            <w:tcW w:w="992" w:type="dxa"/>
            <w:shd w:val="clear" w:color="auto" w:fill="D9D9D9" w:themeFill="background1" w:themeFillShade="D9"/>
            <w:noWrap/>
            <w:vAlign w:val="bottom"/>
          </w:tcPr>
          <w:p w14:paraId="1F78517B" w14:textId="77777777" w:rsidR="007E64EF" w:rsidRPr="003533EB" w:rsidRDefault="007E64EF" w:rsidP="002D62E4">
            <w:pPr>
              <w:spacing w:after="0" w:line="480" w:lineRule="auto"/>
              <w:jc w:val="both"/>
              <w:rPr>
                <w:lang w:eastAsia="en-GB"/>
              </w:rPr>
            </w:pPr>
          </w:p>
        </w:tc>
      </w:tr>
    </w:tbl>
    <w:p w14:paraId="0CCCC868" w14:textId="77777777" w:rsidR="007E64EF" w:rsidRPr="00124E9D" w:rsidRDefault="007E64EF" w:rsidP="007E64EF">
      <w:pPr>
        <w:spacing w:before="80" w:after="0" w:line="240" w:lineRule="auto"/>
        <w:ind w:left="720"/>
        <w:rPr>
          <w:b/>
          <w:sz w:val="16"/>
          <w:szCs w:val="16"/>
        </w:rPr>
      </w:pPr>
      <w:r>
        <w:rPr>
          <w:b/>
          <w:sz w:val="16"/>
          <w:szCs w:val="16"/>
        </w:rPr>
        <w:t>Continuous data presented as Median, IQR.  Categorical data presented as n (%), calculated for those with complete data</w:t>
      </w:r>
      <w:del w:id="1" w:author="Marian Knight" w:date="2016-12-09T06:28:00Z">
        <w:r w:rsidDel="00660121">
          <w:rPr>
            <w:b/>
            <w:sz w:val="16"/>
            <w:szCs w:val="16"/>
          </w:rPr>
          <w:delText xml:space="preserve"> </w:delText>
        </w:r>
      </w:del>
      <w:r>
        <w:rPr>
          <w:b/>
          <w:sz w:val="16"/>
          <w:szCs w:val="16"/>
        </w:rPr>
        <w:t xml:space="preserve">. N=219 unless otherwise specified.  </w:t>
      </w:r>
    </w:p>
    <w:p w14:paraId="7CDB5F67" w14:textId="77777777" w:rsidR="007E64EF" w:rsidRDefault="007E64EF" w:rsidP="00C36FB4"/>
    <w:p w14:paraId="57352B39" w14:textId="19771EC6" w:rsidR="005921EF" w:rsidRPr="00621C56" w:rsidRDefault="006F1102" w:rsidP="00C36FB4">
      <w:pPr>
        <w:rPr>
          <w:rFonts w:cs="AdvTTb20e5d60"/>
          <w:i/>
        </w:rPr>
      </w:pPr>
      <w:r w:rsidRPr="00621C56">
        <w:rPr>
          <w:rFonts w:cs="AdvTTb20e5d60"/>
          <w:i/>
        </w:rPr>
        <w:lastRenderedPageBreak/>
        <w:t>Antenatal findings and m</w:t>
      </w:r>
      <w:r w:rsidR="00765B73" w:rsidRPr="00621C56">
        <w:rPr>
          <w:rFonts w:cs="AdvTTb20e5d60"/>
          <w:i/>
        </w:rPr>
        <w:t>anagement</w:t>
      </w:r>
    </w:p>
    <w:p w14:paraId="7620E507" w14:textId="17070AA8" w:rsidR="001873AF" w:rsidRDefault="0011403A" w:rsidP="001873AF">
      <w:pPr>
        <w:spacing w:before="120" w:line="480" w:lineRule="auto"/>
        <w:jc w:val="both"/>
        <w:rPr>
          <w:rFonts w:cs="AdvTTb20e5d60"/>
        </w:rPr>
      </w:pPr>
      <w:r w:rsidRPr="00621C56">
        <w:rPr>
          <w:rFonts w:cs="AdvTTb20e5d60"/>
        </w:rPr>
        <w:t>One hundred and thirty-four</w:t>
      </w:r>
      <w:r w:rsidR="00765B73" w:rsidRPr="00621C56">
        <w:rPr>
          <w:rFonts w:cs="AdvTTb20e5d60"/>
        </w:rPr>
        <w:t xml:space="preserve"> </w:t>
      </w:r>
      <w:r w:rsidR="007F4FE3" w:rsidRPr="00621C56">
        <w:rPr>
          <w:rFonts w:cs="AdvTTb20e5d60"/>
        </w:rPr>
        <w:t>infants</w:t>
      </w:r>
      <w:r w:rsidR="00765B73" w:rsidRPr="00621C56">
        <w:rPr>
          <w:rFonts w:cs="AdvTTb20e5d60"/>
        </w:rPr>
        <w:t xml:space="preserve"> </w:t>
      </w:r>
      <w:r w:rsidR="007F4FE3" w:rsidRPr="00621C56">
        <w:rPr>
          <w:rFonts w:cs="AdvTTb20e5d60"/>
        </w:rPr>
        <w:t>had CDH</w:t>
      </w:r>
      <w:r w:rsidR="00765B73" w:rsidRPr="00621C56">
        <w:rPr>
          <w:rFonts w:cs="AdvTTb20e5d60"/>
        </w:rPr>
        <w:t xml:space="preserve"> </w:t>
      </w:r>
      <w:r w:rsidR="007F4FE3" w:rsidRPr="00621C56">
        <w:rPr>
          <w:rFonts w:cs="AdvTTb20e5d60"/>
        </w:rPr>
        <w:t>detect</w:t>
      </w:r>
      <w:r w:rsidR="00765B73" w:rsidRPr="00621C56">
        <w:rPr>
          <w:rFonts w:cs="AdvTTb20e5d60"/>
        </w:rPr>
        <w:t xml:space="preserve">ed antenatally (61%). </w:t>
      </w:r>
      <w:r w:rsidR="004A3A54" w:rsidRPr="00621C56">
        <w:rPr>
          <w:rFonts w:cs="AdvTTb20e5d60"/>
        </w:rPr>
        <w:t>There was no statistical differenc</w:t>
      </w:r>
      <w:r w:rsidR="009823DA">
        <w:rPr>
          <w:rFonts w:cs="AdvTTb20e5d60"/>
        </w:rPr>
        <w:t>e between the proportion of males</w:t>
      </w:r>
      <w:r w:rsidR="004A3A54" w:rsidRPr="00621C56">
        <w:rPr>
          <w:rFonts w:cs="AdvTTb20e5d60"/>
        </w:rPr>
        <w:t xml:space="preserve"> (48/133, 6</w:t>
      </w:r>
      <w:r w:rsidR="009823DA">
        <w:rPr>
          <w:rFonts w:cs="AdvTTb20e5d60"/>
        </w:rPr>
        <w:t>3</w:t>
      </w:r>
      <w:r w:rsidR="001873AF">
        <w:rPr>
          <w:rFonts w:cs="AdvTTb20e5d60"/>
        </w:rPr>
        <w:t xml:space="preserve">%) and females (50/86, 58%) </w:t>
      </w:r>
      <w:proofErr w:type="gramStart"/>
      <w:r w:rsidR="001873AF">
        <w:rPr>
          <w:rFonts w:cs="AdvTTb20e5d60"/>
        </w:rPr>
        <w:t>whose</w:t>
      </w:r>
      <w:proofErr w:type="gramEnd"/>
      <w:r w:rsidR="001873AF">
        <w:rPr>
          <w:rFonts w:cs="AdvTTb20e5d60"/>
        </w:rPr>
        <w:t xml:space="preserve"> CDH was detected antenatally (p=0.467). Where diagnosis of CDH was established antenatally, 78% of parents received prenatal counselling involving paediatric surgeons. </w:t>
      </w:r>
    </w:p>
    <w:p w14:paraId="547071DA" w14:textId="08245D6D" w:rsidR="00277F6A" w:rsidRDefault="00277F6A" w:rsidP="001873AF">
      <w:pPr>
        <w:spacing w:before="120" w:line="480" w:lineRule="auto"/>
        <w:jc w:val="both"/>
        <w:rPr>
          <w:rFonts w:cs="AdvTTb20e5d60"/>
          <w:i/>
        </w:rPr>
      </w:pPr>
    </w:p>
    <w:p w14:paraId="11B6EEAB" w14:textId="179D748F" w:rsidR="00EF7793" w:rsidRPr="00621C56" w:rsidRDefault="006F1102" w:rsidP="00F65A59">
      <w:pPr>
        <w:jc w:val="both"/>
        <w:rPr>
          <w:rFonts w:cs="AdvTTb20e5d60"/>
          <w:i/>
        </w:rPr>
      </w:pPr>
      <w:r w:rsidRPr="00621C56">
        <w:rPr>
          <w:rFonts w:cs="AdvTTb20e5d60"/>
          <w:i/>
        </w:rPr>
        <w:t>Postnatal m</w:t>
      </w:r>
      <w:r w:rsidR="00BE0499" w:rsidRPr="00621C56">
        <w:rPr>
          <w:rFonts w:cs="AdvTTb20e5d60"/>
          <w:i/>
        </w:rPr>
        <w:t>anagement</w:t>
      </w:r>
    </w:p>
    <w:p w14:paraId="2A6E15E5" w14:textId="5DA45824" w:rsidR="007E64EF" w:rsidRDefault="009029E2" w:rsidP="00F63127">
      <w:pPr>
        <w:spacing w:line="480" w:lineRule="auto"/>
        <w:jc w:val="both"/>
        <w:rPr>
          <w:rFonts w:cs="AdvTTb20e5d60"/>
        </w:rPr>
      </w:pPr>
      <w:r w:rsidRPr="00621C56">
        <w:rPr>
          <w:rFonts w:cs="AdvTTb20e5d60"/>
        </w:rPr>
        <w:t>Table 2</w:t>
      </w:r>
      <w:r w:rsidR="000D2745" w:rsidRPr="00621C56">
        <w:rPr>
          <w:rFonts w:cs="AdvTTb20e5d60"/>
        </w:rPr>
        <w:t xml:space="preserve"> summarises</w:t>
      </w:r>
      <w:r w:rsidR="00F34994">
        <w:rPr>
          <w:rFonts w:cs="AdvTTb20e5d60"/>
        </w:rPr>
        <w:t xml:space="preserve"> </w:t>
      </w:r>
      <w:r w:rsidR="00124E9D" w:rsidRPr="00621C56">
        <w:rPr>
          <w:rFonts w:cs="AdvTTb20e5d60"/>
        </w:rPr>
        <w:t>post</w:t>
      </w:r>
      <w:r w:rsidR="00F34994">
        <w:rPr>
          <w:rFonts w:cs="AdvTTb20e5d60"/>
        </w:rPr>
        <w:t xml:space="preserve">natal management of </w:t>
      </w:r>
      <w:r w:rsidRPr="00621C56">
        <w:rPr>
          <w:rFonts w:cs="AdvTTb20e5d60"/>
        </w:rPr>
        <w:t xml:space="preserve">the </w:t>
      </w:r>
      <w:r w:rsidR="00F34994">
        <w:rPr>
          <w:rFonts w:cs="AdvTTb20e5d60"/>
        </w:rPr>
        <w:t xml:space="preserve">study </w:t>
      </w:r>
      <w:r w:rsidRPr="00621C56">
        <w:rPr>
          <w:rFonts w:cs="AdvTTb20e5d60"/>
        </w:rPr>
        <w:t>cohort</w:t>
      </w:r>
      <w:r w:rsidR="006F1102" w:rsidRPr="00621C56">
        <w:rPr>
          <w:rFonts w:cs="AdvTTb20e5d60"/>
        </w:rPr>
        <w:t xml:space="preserve">. Thirty-three </w:t>
      </w:r>
      <w:r w:rsidR="0043539F">
        <w:rPr>
          <w:rFonts w:cs="AdvTTb20e5d60"/>
        </w:rPr>
        <w:t>antenatal</w:t>
      </w:r>
      <w:r w:rsidR="001873AF">
        <w:rPr>
          <w:rFonts w:cs="AdvTTb20e5d60"/>
        </w:rPr>
        <w:t>ly diagnosed newborns</w:t>
      </w:r>
      <w:r w:rsidR="0043539F">
        <w:rPr>
          <w:rFonts w:cs="AdvTTb20e5d60"/>
        </w:rPr>
        <w:t xml:space="preserve"> (25%) </w:t>
      </w:r>
      <w:r w:rsidR="006F1102" w:rsidRPr="00621C56">
        <w:rPr>
          <w:rFonts w:cs="AdvTTb20e5d60"/>
        </w:rPr>
        <w:t>were transferred to another hospital aft</w:t>
      </w:r>
      <w:r w:rsidR="001873AF">
        <w:rPr>
          <w:rFonts w:cs="AdvTTb20e5d60"/>
        </w:rPr>
        <w:t>er delivery</w:t>
      </w:r>
      <w:r w:rsidR="00F34994">
        <w:rPr>
          <w:rFonts w:cs="AdvTTb20e5d60"/>
        </w:rPr>
        <w:t xml:space="preserve"> </w:t>
      </w:r>
      <w:r w:rsidR="002D62E4">
        <w:rPr>
          <w:rFonts w:cs="AdvTTb20e5d60"/>
        </w:rPr>
        <w:t xml:space="preserve">compared with </w:t>
      </w:r>
      <w:r w:rsidR="001873AF">
        <w:rPr>
          <w:rFonts w:cs="AdvTTb20e5d60"/>
        </w:rPr>
        <w:t>64 babies diagnosed postnatally (76%).</w:t>
      </w:r>
    </w:p>
    <w:p w14:paraId="5C4AB8D9" w14:textId="77777777" w:rsidR="007E64EF" w:rsidRDefault="007E64EF" w:rsidP="00F63127">
      <w:pPr>
        <w:spacing w:line="480" w:lineRule="auto"/>
        <w:jc w:val="both"/>
        <w:rPr>
          <w:rFonts w:cs="AdvTTb20e5d60"/>
        </w:rPr>
      </w:pPr>
    </w:p>
    <w:p w14:paraId="39A241B0" w14:textId="77777777" w:rsidR="007E64EF" w:rsidRDefault="007E64EF" w:rsidP="00F63127">
      <w:pPr>
        <w:spacing w:line="480" w:lineRule="auto"/>
        <w:jc w:val="both"/>
        <w:rPr>
          <w:rFonts w:cs="AdvTTb20e5d60"/>
        </w:rPr>
      </w:pPr>
    </w:p>
    <w:p w14:paraId="20BEC326" w14:textId="77777777" w:rsidR="007E64EF" w:rsidRDefault="007E64EF" w:rsidP="00F63127">
      <w:pPr>
        <w:spacing w:line="480" w:lineRule="auto"/>
        <w:jc w:val="both"/>
        <w:rPr>
          <w:rFonts w:cs="AdvTTb20e5d60"/>
        </w:rPr>
      </w:pPr>
    </w:p>
    <w:p w14:paraId="515143D9" w14:textId="77777777" w:rsidR="007E64EF" w:rsidRDefault="007E64EF" w:rsidP="00F63127">
      <w:pPr>
        <w:spacing w:line="480" w:lineRule="auto"/>
        <w:jc w:val="both"/>
        <w:rPr>
          <w:rFonts w:cs="AdvTTb20e5d60"/>
        </w:rPr>
      </w:pPr>
    </w:p>
    <w:p w14:paraId="35A4BAC4" w14:textId="77777777" w:rsidR="007E64EF" w:rsidRDefault="007E64EF" w:rsidP="00F63127">
      <w:pPr>
        <w:spacing w:line="480" w:lineRule="auto"/>
        <w:jc w:val="both"/>
        <w:rPr>
          <w:rFonts w:cs="AdvTTb20e5d60"/>
        </w:rPr>
      </w:pPr>
    </w:p>
    <w:p w14:paraId="0B9DD05E" w14:textId="77777777" w:rsidR="007E64EF" w:rsidRDefault="007E64EF" w:rsidP="00F63127">
      <w:pPr>
        <w:spacing w:line="480" w:lineRule="auto"/>
        <w:jc w:val="both"/>
        <w:rPr>
          <w:rFonts w:cs="AdvTTb20e5d60"/>
        </w:rPr>
      </w:pPr>
    </w:p>
    <w:p w14:paraId="404F4D7C" w14:textId="77777777" w:rsidR="007E64EF" w:rsidRDefault="007E64EF" w:rsidP="00F63127">
      <w:pPr>
        <w:spacing w:line="480" w:lineRule="auto"/>
        <w:jc w:val="both"/>
        <w:rPr>
          <w:rFonts w:cs="AdvTTb20e5d60"/>
        </w:rPr>
      </w:pPr>
    </w:p>
    <w:p w14:paraId="3D5C75C0" w14:textId="77777777" w:rsidR="007E64EF" w:rsidRDefault="007E64EF" w:rsidP="00F63127">
      <w:pPr>
        <w:spacing w:line="480" w:lineRule="auto"/>
        <w:jc w:val="both"/>
        <w:rPr>
          <w:rFonts w:cs="AdvTTb20e5d60"/>
        </w:rPr>
      </w:pPr>
    </w:p>
    <w:p w14:paraId="1F1E0937" w14:textId="77777777" w:rsidR="007E64EF" w:rsidRDefault="007E64EF" w:rsidP="00F63127">
      <w:pPr>
        <w:spacing w:line="480" w:lineRule="auto"/>
        <w:jc w:val="both"/>
        <w:rPr>
          <w:rFonts w:cs="AdvTTb20e5d60"/>
        </w:rPr>
      </w:pPr>
    </w:p>
    <w:p w14:paraId="5E543AE0" w14:textId="77777777" w:rsidR="007E64EF" w:rsidRDefault="007E64EF" w:rsidP="00F63127">
      <w:pPr>
        <w:spacing w:line="480" w:lineRule="auto"/>
        <w:jc w:val="both"/>
        <w:rPr>
          <w:rFonts w:cs="AdvTTb20e5d60"/>
        </w:rPr>
      </w:pPr>
    </w:p>
    <w:p w14:paraId="0BDEB476" w14:textId="77777777" w:rsidR="001873AF" w:rsidRDefault="001873AF" w:rsidP="00F63127">
      <w:pPr>
        <w:spacing w:line="480" w:lineRule="auto"/>
        <w:jc w:val="both"/>
        <w:rPr>
          <w:rFonts w:cs="AdvTTb20e5d60"/>
        </w:rPr>
      </w:pPr>
    </w:p>
    <w:p w14:paraId="60B6B8FE" w14:textId="77777777" w:rsidR="007E64EF" w:rsidRPr="00E57863" w:rsidRDefault="007E64EF" w:rsidP="007E64EF">
      <w:pPr>
        <w:tabs>
          <w:tab w:val="left" w:pos="5415"/>
        </w:tabs>
        <w:rPr>
          <w:b/>
        </w:rPr>
      </w:pPr>
      <w:r>
        <w:rPr>
          <w:b/>
        </w:rPr>
        <w:lastRenderedPageBreak/>
        <w:t>Table 2. Postnatal medical</w:t>
      </w:r>
      <w:r w:rsidRPr="001343F8">
        <w:rPr>
          <w:b/>
        </w:rPr>
        <w:t xml:space="preserve"> </w:t>
      </w:r>
      <w:r>
        <w:rPr>
          <w:b/>
        </w:rPr>
        <w:t>m</w:t>
      </w:r>
      <w:r w:rsidRPr="001343F8">
        <w:rPr>
          <w:b/>
        </w:rPr>
        <w:t>anagement</w:t>
      </w:r>
      <w:r>
        <w:rPr>
          <w:b/>
        </w:rPr>
        <w:t xml:space="preserve"> in infants born with CDH</w:t>
      </w:r>
    </w:p>
    <w:tbl>
      <w:tblPr>
        <w:tblStyle w:val="TableGrid"/>
        <w:tblW w:w="0" w:type="auto"/>
        <w:tblLook w:val="04A0" w:firstRow="1" w:lastRow="0" w:firstColumn="1" w:lastColumn="0" w:noHBand="0" w:noVBand="1"/>
      </w:tblPr>
      <w:tblGrid>
        <w:gridCol w:w="3652"/>
        <w:gridCol w:w="1701"/>
        <w:gridCol w:w="1843"/>
        <w:gridCol w:w="1559"/>
      </w:tblGrid>
      <w:tr w:rsidR="007E64EF" w:rsidRPr="007E64EF" w14:paraId="727770F9" w14:textId="77777777" w:rsidTr="002D62E4">
        <w:tc>
          <w:tcPr>
            <w:tcW w:w="3652" w:type="dxa"/>
            <w:tcBorders>
              <w:top w:val="nil"/>
              <w:left w:val="nil"/>
              <w:bottom w:val="single" w:sz="4" w:space="0" w:color="auto"/>
            </w:tcBorders>
          </w:tcPr>
          <w:p w14:paraId="5CE3E002" w14:textId="77777777" w:rsidR="007E64EF" w:rsidRPr="007E64EF" w:rsidRDefault="007E64EF" w:rsidP="002D62E4">
            <w:pPr>
              <w:spacing w:before="120" w:after="120"/>
            </w:pPr>
          </w:p>
        </w:tc>
        <w:tc>
          <w:tcPr>
            <w:tcW w:w="1701" w:type="dxa"/>
          </w:tcPr>
          <w:p w14:paraId="2D15909C" w14:textId="77777777" w:rsidR="007E64EF" w:rsidRPr="007E64EF" w:rsidRDefault="007E64EF" w:rsidP="002D62E4">
            <w:pPr>
              <w:spacing w:before="120" w:after="360"/>
              <w:jc w:val="center"/>
              <w:rPr>
                <w:b/>
              </w:rPr>
            </w:pPr>
            <w:r w:rsidRPr="007E64EF">
              <w:rPr>
                <w:b/>
              </w:rPr>
              <w:t>All</w:t>
            </w:r>
          </w:p>
          <w:p w14:paraId="2F596905" w14:textId="77777777" w:rsidR="007E64EF" w:rsidRPr="007E64EF" w:rsidRDefault="007E64EF" w:rsidP="002D62E4">
            <w:pPr>
              <w:spacing w:before="120" w:after="120"/>
              <w:jc w:val="center"/>
              <w:rPr>
                <w:b/>
              </w:rPr>
            </w:pPr>
            <w:proofErr w:type="gramStart"/>
            <w:r w:rsidRPr="007E64EF">
              <w:rPr>
                <w:b/>
              </w:rPr>
              <w:t>n</w:t>
            </w:r>
            <w:proofErr w:type="gramEnd"/>
            <w:r w:rsidRPr="007E64EF">
              <w:rPr>
                <w:b/>
              </w:rPr>
              <w:t xml:space="preserve"> (%)</w:t>
            </w:r>
          </w:p>
        </w:tc>
        <w:tc>
          <w:tcPr>
            <w:tcW w:w="1843" w:type="dxa"/>
          </w:tcPr>
          <w:p w14:paraId="141EAF13" w14:textId="77777777" w:rsidR="007E64EF" w:rsidRPr="007E64EF" w:rsidRDefault="007E64EF" w:rsidP="002D62E4">
            <w:pPr>
              <w:spacing w:before="120" w:after="120"/>
              <w:jc w:val="center"/>
              <w:rPr>
                <w:b/>
              </w:rPr>
            </w:pPr>
            <w:r w:rsidRPr="007E64EF">
              <w:rPr>
                <w:b/>
              </w:rPr>
              <w:t>Antenatal Diagnosis</w:t>
            </w:r>
          </w:p>
          <w:p w14:paraId="782F1F9A" w14:textId="77777777" w:rsidR="007E64EF" w:rsidRPr="007E64EF" w:rsidRDefault="007E64EF" w:rsidP="002D62E4">
            <w:pPr>
              <w:spacing w:before="120" w:after="120"/>
              <w:jc w:val="center"/>
              <w:rPr>
                <w:b/>
              </w:rPr>
            </w:pPr>
            <w:proofErr w:type="gramStart"/>
            <w:r w:rsidRPr="007E64EF">
              <w:rPr>
                <w:b/>
              </w:rPr>
              <w:t>n</w:t>
            </w:r>
            <w:proofErr w:type="gramEnd"/>
            <w:r w:rsidRPr="007E64EF">
              <w:rPr>
                <w:b/>
              </w:rPr>
              <w:t xml:space="preserve"> (%)</w:t>
            </w:r>
          </w:p>
        </w:tc>
        <w:tc>
          <w:tcPr>
            <w:tcW w:w="1559" w:type="dxa"/>
          </w:tcPr>
          <w:p w14:paraId="42DC3D86" w14:textId="77777777" w:rsidR="007E64EF" w:rsidRPr="007E64EF" w:rsidRDefault="007E64EF" w:rsidP="002D62E4">
            <w:pPr>
              <w:spacing w:before="120" w:after="120"/>
              <w:jc w:val="center"/>
              <w:rPr>
                <w:b/>
              </w:rPr>
            </w:pPr>
            <w:r w:rsidRPr="007E64EF">
              <w:rPr>
                <w:b/>
              </w:rPr>
              <w:t>Postnatal Diagnosis</w:t>
            </w:r>
          </w:p>
          <w:p w14:paraId="16310AC9" w14:textId="77777777" w:rsidR="007E64EF" w:rsidRPr="007E64EF" w:rsidRDefault="007E64EF" w:rsidP="002D62E4">
            <w:pPr>
              <w:spacing w:before="120" w:after="120"/>
              <w:jc w:val="center"/>
              <w:rPr>
                <w:b/>
              </w:rPr>
            </w:pPr>
            <w:proofErr w:type="gramStart"/>
            <w:r w:rsidRPr="007E64EF">
              <w:rPr>
                <w:b/>
              </w:rPr>
              <w:t>n</w:t>
            </w:r>
            <w:proofErr w:type="gramEnd"/>
            <w:r w:rsidRPr="007E64EF">
              <w:rPr>
                <w:b/>
              </w:rPr>
              <w:t xml:space="preserve"> (%)</w:t>
            </w:r>
          </w:p>
        </w:tc>
      </w:tr>
      <w:tr w:rsidR="007E64EF" w:rsidRPr="007E64EF" w14:paraId="239E8412" w14:textId="77777777" w:rsidTr="002D62E4">
        <w:tc>
          <w:tcPr>
            <w:tcW w:w="3652" w:type="dxa"/>
            <w:tcBorders>
              <w:top w:val="single" w:sz="4" w:space="0" w:color="auto"/>
              <w:left w:val="single" w:sz="4" w:space="0" w:color="auto"/>
            </w:tcBorders>
            <w:vAlign w:val="bottom"/>
          </w:tcPr>
          <w:p w14:paraId="6B35E3E2" w14:textId="77777777" w:rsidR="007E64EF" w:rsidRPr="007E64EF" w:rsidRDefault="007E64EF" w:rsidP="002D62E4">
            <w:pPr>
              <w:spacing w:before="120" w:after="120"/>
              <w:jc w:val="right"/>
            </w:pPr>
            <w:r w:rsidRPr="007E64EF">
              <w:rPr>
                <w:b/>
                <w:lang w:eastAsia="en-GB"/>
              </w:rPr>
              <w:t xml:space="preserve">Postnatal transfer                        </w:t>
            </w:r>
            <w:r w:rsidRPr="007E64EF">
              <w:rPr>
                <w:lang w:eastAsia="en-GB"/>
              </w:rPr>
              <w:t>N=218</w:t>
            </w:r>
          </w:p>
        </w:tc>
        <w:tc>
          <w:tcPr>
            <w:tcW w:w="1701" w:type="dxa"/>
          </w:tcPr>
          <w:p w14:paraId="0D7456CE" w14:textId="77777777" w:rsidR="007E64EF" w:rsidRPr="007E64EF" w:rsidRDefault="007E64EF" w:rsidP="002D62E4">
            <w:pPr>
              <w:spacing w:before="120" w:after="120"/>
              <w:rPr>
                <w:b/>
              </w:rPr>
            </w:pPr>
            <w:r w:rsidRPr="007E64EF">
              <w:rPr>
                <w:lang w:eastAsia="en-GB"/>
              </w:rPr>
              <w:t>97 (44)</w:t>
            </w:r>
          </w:p>
        </w:tc>
        <w:tc>
          <w:tcPr>
            <w:tcW w:w="1843" w:type="dxa"/>
            <w:vAlign w:val="bottom"/>
          </w:tcPr>
          <w:p w14:paraId="4332E07F" w14:textId="77777777" w:rsidR="007E64EF" w:rsidRPr="007E64EF" w:rsidRDefault="007E64EF" w:rsidP="002D62E4">
            <w:pPr>
              <w:spacing w:before="120" w:after="120"/>
              <w:rPr>
                <w:b/>
              </w:rPr>
            </w:pPr>
            <w:r w:rsidRPr="007E64EF">
              <w:rPr>
                <w:lang w:eastAsia="en-GB"/>
              </w:rPr>
              <w:t>33 (25)</w:t>
            </w:r>
          </w:p>
        </w:tc>
        <w:tc>
          <w:tcPr>
            <w:tcW w:w="1559" w:type="dxa"/>
            <w:vAlign w:val="bottom"/>
          </w:tcPr>
          <w:p w14:paraId="11DB42CE" w14:textId="77777777" w:rsidR="007E64EF" w:rsidRPr="007E64EF" w:rsidRDefault="007E64EF" w:rsidP="002D62E4">
            <w:pPr>
              <w:spacing w:before="120" w:after="120"/>
              <w:rPr>
                <w:b/>
              </w:rPr>
            </w:pPr>
            <w:r w:rsidRPr="007E64EF">
              <w:rPr>
                <w:lang w:eastAsia="en-GB"/>
              </w:rPr>
              <w:t>64 (76)</w:t>
            </w:r>
          </w:p>
        </w:tc>
      </w:tr>
      <w:tr w:rsidR="007E64EF" w:rsidRPr="007E64EF" w14:paraId="589DDB5C" w14:textId="77777777" w:rsidTr="002D62E4">
        <w:tc>
          <w:tcPr>
            <w:tcW w:w="3652" w:type="dxa"/>
          </w:tcPr>
          <w:p w14:paraId="133D78F7" w14:textId="77777777" w:rsidR="007E64EF" w:rsidRPr="007E64EF" w:rsidRDefault="007E64EF" w:rsidP="002D62E4">
            <w:pPr>
              <w:spacing w:before="120" w:after="120"/>
              <w:rPr>
                <w:b/>
              </w:rPr>
            </w:pPr>
            <w:r w:rsidRPr="007E64EF">
              <w:rPr>
                <w:b/>
              </w:rPr>
              <w:t xml:space="preserve">Cardiac echo performed             </w:t>
            </w:r>
            <w:r w:rsidRPr="007E64EF">
              <w:t>N=</w:t>
            </w:r>
            <w:proofErr w:type="gramStart"/>
            <w:r w:rsidRPr="007E64EF">
              <w:t>219</w:t>
            </w:r>
            <w:r w:rsidRPr="007E64EF">
              <w:rPr>
                <w:b/>
              </w:rPr>
              <w:t xml:space="preserve">                    </w:t>
            </w:r>
            <w:proofErr w:type="gramEnd"/>
          </w:p>
        </w:tc>
        <w:tc>
          <w:tcPr>
            <w:tcW w:w="1701" w:type="dxa"/>
          </w:tcPr>
          <w:p w14:paraId="385647B7" w14:textId="77777777" w:rsidR="007E64EF" w:rsidRPr="007E64EF" w:rsidRDefault="007E64EF" w:rsidP="002D62E4">
            <w:pPr>
              <w:spacing w:before="120" w:after="120"/>
            </w:pPr>
            <w:r w:rsidRPr="007E64EF">
              <w:t>186 (85)</w:t>
            </w:r>
          </w:p>
        </w:tc>
        <w:tc>
          <w:tcPr>
            <w:tcW w:w="1843" w:type="dxa"/>
          </w:tcPr>
          <w:p w14:paraId="610A02DB" w14:textId="77777777" w:rsidR="007E64EF" w:rsidRPr="007E64EF" w:rsidRDefault="007E64EF" w:rsidP="002D62E4">
            <w:pPr>
              <w:spacing w:before="120" w:after="120"/>
            </w:pPr>
            <w:r w:rsidRPr="007E64EF">
              <w:t>116 (87)</w:t>
            </w:r>
          </w:p>
        </w:tc>
        <w:tc>
          <w:tcPr>
            <w:tcW w:w="1559" w:type="dxa"/>
          </w:tcPr>
          <w:p w14:paraId="581C816B" w14:textId="77777777" w:rsidR="007E64EF" w:rsidRPr="007E64EF" w:rsidRDefault="007E64EF" w:rsidP="002D62E4">
            <w:pPr>
              <w:spacing w:before="120" w:after="120"/>
            </w:pPr>
            <w:r w:rsidRPr="007E64EF">
              <w:t>70 (82)</w:t>
            </w:r>
          </w:p>
        </w:tc>
      </w:tr>
      <w:tr w:rsidR="007E64EF" w:rsidRPr="007E64EF" w14:paraId="36016194" w14:textId="77777777" w:rsidTr="002D62E4">
        <w:tc>
          <w:tcPr>
            <w:tcW w:w="3652" w:type="dxa"/>
          </w:tcPr>
          <w:p w14:paraId="3AF52B12" w14:textId="77777777" w:rsidR="007E64EF" w:rsidRPr="007E64EF" w:rsidRDefault="007E64EF" w:rsidP="002D62E4">
            <w:pPr>
              <w:spacing w:before="120" w:after="120"/>
              <w:jc w:val="right"/>
            </w:pPr>
            <w:r w:rsidRPr="007E64EF">
              <w:rPr>
                <w:b/>
              </w:rPr>
              <w:t>Surfactant given</w:t>
            </w:r>
            <w:r w:rsidRPr="007E64EF">
              <w:t xml:space="preserve">                          N=216</w:t>
            </w:r>
          </w:p>
          <w:p w14:paraId="6A82126D" w14:textId="77777777" w:rsidR="007E64EF" w:rsidRPr="007E64EF" w:rsidRDefault="007E64EF" w:rsidP="002D62E4">
            <w:pPr>
              <w:jc w:val="right"/>
            </w:pPr>
            <w:r w:rsidRPr="007E64EF">
              <w:rPr>
                <w:b/>
              </w:rPr>
              <w:t xml:space="preserve">         </w:t>
            </w:r>
            <w:r w:rsidRPr="007E64EF">
              <w:t>28-32 wks gestation</w:t>
            </w:r>
          </w:p>
          <w:p w14:paraId="1B09C4FA" w14:textId="77777777" w:rsidR="007E64EF" w:rsidRPr="007E64EF" w:rsidRDefault="007E64EF" w:rsidP="002D62E4">
            <w:pPr>
              <w:jc w:val="right"/>
            </w:pPr>
            <w:r w:rsidRPr="007E64EF">
              <w:t xml:space="preserve">         33-36 wks gestation</w:t>
            </w:r>
          </w:p>
          <w:p w14:paraId="60D67B71" w14:textId="77777777" w:rsidR="007E64EF" w:rsidRPr="007E64EF" w:rsidRDefault="007E64EF" w:rsidP="002D62E4">
            <w:pPr>
              <w:spacing w:after="80"/>
              <w:jc w:val="right"/>
            </w:pPr>
            <w:r w:rsidRPr="007E64EF">
              <w:t xml:space="preserve">         &gt;= 37 wks gestation</w:t>
            </w:r>
          </w:p>
        </w:tc>
        <w:tc>
          <w:tcPr>
            <w:tcW w:w="1701" w:type="dxa"/>
          </w:tcPr>
          <w:p w14:paraId="1F4A88FA" w14:textId="77777777" w:rsidR="007E64EF" w:rsidRPr="007E64EF" w:rsidRDefault="007E64EF" w:rsidP="002D62E4">
            <w:pPr>
              <w:spacing w:before="120" w:after="120"/>
            </w:pPr>
            <w:r w:rsidRPr="007E64EF">
              <w:t>53 (25)</w:t>
            </w:r>
          </w:p>
          <w:p w14:paraId="09759A04" w14:textId="77777777" w:rsidR="007E64EF" w:rsidRPr="007E64EF" w:rsidRDefault="007E64EF" w:rsidP="002D62E4">
            <w:r w:rsidRPr="007E64EF">
              <w:t>10/16 (63)</w:t>
            </w:r>
          </w:p>
          <w:p w14:paraId="7FA251F5" w14:textId="77777777" w:rsidR="007E64EF" w:rsidRPr="007E64EF" w:rsidRDefault="007E64EF" w:rsidP="002D62E4">
            <w:r w:rsidRPr="007E64EF">
              <w:t>14/33 (42)</w:t>
            </w:r>
          </w:p>
          <w:p w14:paraId="112F214A" w14:textId="77777777" w:rsidR="007E64EF" w:rsidRPr="007E64EF" w:rsidRDefault="007E64EF" w:rsidP="002D62E4">
            <w:r w:rsidRPr="007E64EF">
              <w:t>29/167 (17)</w:t>
            </w:r>
          </w:p>
        </w:tc>
        <w:tc>
          <w:tcPr>
            <w:tcW w:w="1843" w:type="dxa"/>
          </w:tcPr>
          <w:p w14:paraId="581CBBF8" w14:textId="77777777" w:rsidR="007E64EF" w:rsidRPr="007E64EF" w:rsidRDefault="007E64EF" w:rsidP="002D62E4">
            <w:pPr>
              <w:spacing w:before="120"/>
            </w:pPr>
            <w:r w:rsidRPr="007E64EF">
              <w:t>45 (34)</w:t>
            </w:r>
          </w:p>
        </w:tc>
        <w:tc>
          <w:tcPr>
            <w:tcW w:w="1559" w:type="dxa"/>
          </w:tcPr>
          <w:p w14:paraId="6163F9C0" w14:textId="77777777" w:rsidR="007E64EF" w:rsidRPr="007E64EF" w:rsidRDefault="007E64EF" w:rsidP="002D62E4">
            <w:pPr>
              <w:spacing w:before="120"/>
            </w:pPr>
            <w:r w:rsidRPr="007E64EF">
              <w:t>8 (10)</w:t>
            </w:r>
          </w:p>
          <w:p w14:paraId="537120BA" w14:textId="77777777" w:rsidR="007E64EF" w:rsidRPr="007E64EF" w:rsidRDefault="007E64EF" w:rsidP="002D62E4"/>
        </w:tc>
      </w:tr>
      <w:tr w:rsidR="007E64EF" w:rsidRPr="007E64EF" w14:paraId="790AF13A" w14:textId="77777777" w:rsidTr="002D62E4">
        <w:tc>
          <w:tcPr>
            <w:tcW w:w="3652" w:type="dxa"/>
          </w:tcPr>
          <w:p w14:paraId="6E0934B8" w14:textId="77777777" w:rsidR="007E64EF" w:rsidRPr="007E64EF" w:rsidRDefault="007E64EF" w:rsidP="002D62E4">
            <w:pPr>
              <w:spacing w:before="120" w:after="120"/>
              <w:jc w:val="right"/>
              <w:rPr>
                <w:b/>
              </w:rPr>
            </w:pPr>
            <w:r w:rsidRPr="007E64EF">
              <w:rPr>
                <w:b/>
              </w:rPr>
              <w:t xml:space="preserve">Ventilation                                 </w:t>
            </w:r>
            <w:r w:rsidRPr="007E64EF">
              <w:t xml:space="preserve"> N=219</w:t>
            </w:r>
          </w:p>
          <w:p w14:paraId="72385B65" w14:textId="77777777" w:rsidR="007E64EF" w:rsidRPr="007E64EF" w:rsidRDefault="007E64EF" w:rsidP="002D62E4">
            <w:pPr>
              <w:spacing w:after="40"/>
              <w:rPr>
                <w:b/>
                <w:vertAlign w:val="superscript"/>
              </w:rPr>
            </w:pPr>
            <w:r w:rsidRPr="007E64EF">
              <w:t xml:space="preserve">   </w:t>
            </w:r>
            <w:r w:rsidRPr="007E64EF">
              <w:rPr>
                <w:b/>
              </w:rPr>
              <w:t>Mode of invasive ventilation</w:t>
            </w:r>
            <w:r w:rsidRPr="007E64EF">
              <w:rPr>
                <w:b/>
                <w:vertAlign w:val="superscript"/>
              </w:rPr>
              <w:t xml:space="preserve">§ </w:t>
            </w:r>
          </w:p>
          <w:p w14:paraId="771728E6" w14:textId="77777777" w:rsidR="007E64EF" w:rsidRPr="007E64EF" w:rsidRDefault="007E64EF" w:rsidP="002D62E4">
            <w:pPr>
              <w:jc w:val="right"/>
            </w:pPr>
            <w:r w:rsidRPr="007E64EF">
              <w:t xml:space="preserve">                                     Conventional</w:t>
            </w:r>
          </w:p>
          <w:p w14:paraId="4E88FF75" w14:textId="77777777" w:rsidR="007E64EF" w:rsidRPr="007E64EF" w:rsidRDefault="007E64EF" w:rsidP="002D62E4">
            <w:pPr>
              <w:jc w:val="right"/>
            </w:pPr>
            <w:r w:rsidRPr="007E64EF">
              <w:t xml:space="preserve">                                     HFOV</w:t>
            </w:r>
          </w:p>
          <w:p w14:paraId="78BD07BD" w14:textId="77777777" w:rsidR="007E64EF" w:rsidRPr="007E64EF" w:rsidRDefault="007E64EF" w:rsidP="002D62E4">
            <w:pPr>
              <w:jc w:val="right"/>
            </w:pPr>
            <w:r w:rsidRPr="007E64EF">
              <w:t xml:space="preserve">                                     ECMO</w:t>
            </w:r>
          </w:p>
          <w:p w14:paraId="06DECE82" w14:textId="77777777" w:rsidR="007E64EF" w:rsidRPr="007E64EF" w:rsidRDefault="007E64EF" w:rsidP="002D62E4">
            <w:pPr>
              <w:spacing w:after="120"/>
              <w:jc w:val="right"/>
            </w:pPr>
            <w:r w:rsidRPr="007E64EF">
              <w:t xml:space="preserve">                                     Liquid </w:t>
            </w:r>
          </w:p>
        </w:tc>
        <w:tc>
          <w:tcPr>
            <w:tcW w:w="1701" w:type="dxa"/>
          </w:tcPr>
          <w:p w14:paraId="2CA4F39F" w14:textId="77777777" w:rsidR="007E64EF" w:rsidRPr="007E64EF" w:rsidRDefault="007E64EF" w:rsidP="002D62E4">
            <w:pPr>
              <w:spacing w:before="120" w:after="120"/>
            </w:pPr>
            <w:r w:rsidRPr="007E64EF">
              <w:t>198 (90)</w:t>
            </w:r>
          </w:p>
          <w:p w14:paraId="4F22DC8C" w14:textId="77777777" w:rsidR="007E64EF" w:rsidRPr="007E64EF" w:rsidRDefault="007E64EF" w:rsidP="002D62E4">
            <w:pPr>
              <w:spacing w:after="40"/>
            </w:pPr>
          </w:p>
          <w:p w14:paraId="0773D322" w14:textId="77777777" w:rsidR="007E64EF" w:rsidRPr="007E64EF" w:rsidRDefault="007E64EF" w:rsidP="002D62E4">
            <w:r w:rsidRPr="007E64EF">
              <w:t xml:space="preserve">193 (97) </w:t>
            </w:r>
          </w:p>
          <w:p w14:paraId="017784E4" w14:textId="77777777" w:rsidR="007E64EF" w:rsidRPr="007E64EF" w:rsidRDefault="007E64EF" w:rsidP="002D62E4">
            <w:r w:rsidRPr="007E64EF">
              <w:t>87 (44)</w:t>
            </w:r>
          </w:p>
          <w:p w14:paraId="6131C185" w14:textId="77777777" w:rsidR="007E64EF" w:rsidRPr="007E64EF" w:rsidRDefault="007E64EF" w:rsidP="002D62E4">
            <w:r w:rsidRPr="007E64EF">
              <w:t>9  (5)</w:t>
            </w:r>
          </w:p>
          <w:p w14:paraId="4CD9E8FA" w14:textId="77777777" w:rsidR="007E64EF" w:rsidRPr="007E64EF" w:rsidRDefault="007E64EF" w:rsidP="002D62E4">
            <w:r w:rsidRPr="007E64EF">
              <w:t>1  (1)</w:t>
            </w:r>
          </w:p>
        </w:tc>
        <w:tc>
          <w:tcPr>
            <w:tcW w:w="1843" w:type="dxa"/>
          </w:tcPr>
          <w:p w14:paraId="5ECBA612" w14:textId="77777777" w:rsidR="007E64EF" w:rsidRPr="007E64EF" w:rsidRDefault="007E64EF" w:rsidP="002D62E4">
            <w:pPr>
              <w:spacing w:before="120" w:after="120"/>
              <w:rPr>
                <w:color w:val="000000" w:themeColor="text1"/>
              </w:rPr>
            </w:pPr>
            <w:r w:rsidRPr="007E64EF">
              <w:rPr>
                <w:color w:val="000000" w:themeColor="text1"/>
              </w:rPr>
              <w:t xml:space="preserve">134/134 (100)    </w:t>
            </w:r>
          </w:p>
          <w:p w14:paraId="45AEE5EB" w14:textId="77777777" w:rsidR="007E64EF" w:rsidRPr="007E64EF" w:rsidRDefault="007E64EF" w:rsidP="002D62E4">
            <w:pPr>
              <w:spacing w:after="40"/>
            </w:pPr>
          </w:p>
          <w:p w14:paraId="61B738FE" w14:textId="77777777" w:rsidR="007E64EF" w:rsidRPr="007E64EF" w:rsidRDefault="007E64EF" w:rsidP="002D62E4">
            <w:r w:rsidRPr="007E64EF">
              <w:t>129 (96)</w:t>
            </w:r>
          </w:p>
          <w:p w14:paraId="4D125332" w14:textId="77777777" w:rsidR="007E64EF" w:rsidRPr="007E64EF" w:rsidRDefault="007E64EF" w:rsidP="002D62E4">
            <w:r w:rsidRPr="007E64EF">
              <w:t>74 (55)</w:t>
            </w:r>
          </w:p>
          <w:p w14:paraId="530E86B8" w14:textId="77777777" w:rsidR="007E64EF" w:rsidRPr="007E64EF" w:rsidRDefault="007E64EF" w:rsidP="002D62E4">
            <w:r w:rsidRPr="007E64EF">
              <w:t>6 (4)</w:t>
            </w:r>
          </w:p>
          <w:p w14:paraId="6F532DB6" w14:textId="77777777" w:rsidR="007E64EF" w:rsidRPr="007E64EF" w:rsidRDefault="007E64EF" w:rsidP="002D62E4">
            <w:r w:rsidRPr="007E64EF">
              <w:t>0 (0)</w:t>
            </w:r>
          </w:p>
        </w:tc>
        <w:tc>
          <w:tcPr>
            <w:tcW w:w="1559" w:type="dxa"/>
          </w:tcPr>
          <w:p w14:paraId="650D9C65" w14:textId="77777777" w:rsidR="007E64EF" w:rsidRPr="007E64EF" w:rsidRDefault="007E64EF" w:rsidP="002D62E4">
            <w:pPr>
              <w:spacing w:before="120" w:after="120"/>
              <w:rPr>
                <w:color w:val="000000" w:themeColor="text1"/>
              </w:rPr>
            </w:pPr>
            <w:r w:rsidRPr="007E64EF">
              <w:rPr>
                <w:color w:val="000000" w:themeColor="text1"/>
              </w:rPr>
              <w:t xml:space="preserve">64/85 (75)        </w:t>
            </w:r>
          </w:p>
          <w:p w14:paraId="5635C381" w14:textId="77777777" w:rsidR="007E64EF" w:rsidRPr="007E64EF" w:rsidRDefault="007E64EF" w:rsidP="002D62E4">
            <w:pPr>
              <w:spacing w:after="40"/>
            </w:pPr>
          </w:p>
          <w:p w14:paraId="679A0C85" w14:textId="77777777" w:rsidR="007E64EF" w:rsidRPr="007E64EF" w:rsidRDefault="007E64EF" w:rsidP="002D62E4">
            <w:r w:rsidRPr="007E64EF">
              <w:t>64 (100)</w:t>
            </w:r>
          </w:p>
          <w:p w14:paraId="1BDF304C" w14:textId="77777777" w:rsidR="007E64EF" w:rsidRPr="007E64EF" w:rsidRDefault="007E64EF" w:rsidP="002D62E4">
            <w:r w:rsidRPr="007E64EF">
              <w:t>13 (20)</w:t>
            </w:r>
          </w:p>
          <w:p w14:paraId="5C4C8F40" w14:textId="77777777" w:rsidR="007E64EF" w:rsidRPr="007E64EF" w:rsidRDefault="007E64EF" w:rsidP="002D62E4">
            <w:r w:rsidRPr="007E64EF">
              <w:t>3 (5)</w:t>
            </w:r>
          </w:p>
          <w:p w14:paraId="00207A92" w14:textId="77777777" w:rsidR="007E64EF" w:rsidRPr="007E64EF" w:rsidRDefault="007E64EF" w:rsidP="002D62E4">
            <w:r w:rsidRPr="007E64EF">
              <w:t>1 (2)</w:t>
            </w:r>
          </w:p>
        </w:tc>
      </w:tr>
      <w:tr w:rsidR="007E64EF" w:rsidRPr="007E64EF" w14:paraId="0D1C23F7" w14:textId="77777777" w:rsidTr="002D62E4">
        <w:tc>
          <w:tcPr>
            <w:tcW w:w="3652" w:type="dxa"/>
          </w:tcPr>
          <w:p w14:paraId="33D53522" w14:textId="77777777" w:rsidR="007E64EF" w:rsidRPr="007E64EF" w:rsidRDefault="007E64EF" w:rsidP="002D62E4">
            <w:pPr>
              <w:spacing w:before="120" w:after="120"/>
              <w:jc w:val="right"/>
              <w:rPr>
                <w:b/>
              </w:rPr>
            </w:pPr>
            <w:r w:rsidRPr="007E64EF">
              <w:rPr>
                <w:b/>
              </w:rPr>
              <w:t xml:space="preserve">Received inotropes                   </w:t>
            </w:r>
            <w:r w:rsidRPr="007E64EF">
              <w:t>N=219</w:t>
            </w:r>
          </w:p>
        </w:tc>
        <w:tc>
          <w:tcPr>
            <w:tcW w:w="1701" w:type="dxa"/>
          </w:tcPr>
          <w:p w14:paraId="15643358" w14:textId="77777777" w:rsidR="007E64EF" w:rsidRPr="007E64EF" w:rsidRDefault="007E64EF" w:rsidP="002D62E4">
            <w:pPr>
              <w:spacing w:before="120" w:after="120"/>
            </w:pPr>
            <w:r w:rsidRPr="007E64EF">
              <w:t>134 (61)</w:t>
            </w:r>
          </w:p>
        </w:tc>
        <w:tc>
          <w:tcPr>
            <w:tcW w:w="1843" w:type="dxa"/>
          </w:tcPr>
          <w:p w14:paraId="40127037" w14:textId="77777777" w:rsidR="007E64EF" w:rsidRPr="007E64EF" w:rsidRDefault="007E64EF" w:rsidP="002D62E4">
            <w:pPr>
              <w:spacing w:before="120" w:after="120"/>
            </w:pPr>
            <w:r w:rsidRPr="007E64EF">
              <w:t>103 (77)</w:t>
            </w:r>
          </w:p>
        </w:tc>
        <w:tc>
          <w:tcPr>
            <w:tcW w:w="1559" w:type="dxa"/>
          </w:tcPr>
          <w:p w14:paraId="1E67BF21" w14:textId="77777777" w:rsidR="007E64EF" w:rsidRPr="007E64EF" w:rsidRDefault="007E64EF" w:rsidP="002D62E4">
            <w:pPr>
              <w:spacing w:before="120" w:after="120"/>
            </w:pPr>
            <w:r w:rsidRPr="007E64EF">
              <w:t>31 (36)</w:t>
            </w:r>
          </w:p>
        </w:tc>
      </w:tr>
      <w:tr w:rsidR="007E64EF" w:rsidRPr="007E64EF" w14:paraId="66650C0B" w14:textId="77777777" w:rsidTr="002D62E4">
        <w:tc>
          <w:tcPr>
            <w:tcW w:w="3652" w:type="dxa"/>
          </w:tcPr>
          <w:p w14:paraId="0B9C7F71" w14:textId="77777777" w:rsidR="007E64EF" w:rsidRPr="007E64EF" w:rsidRDefault="007E64EF" w:rsidP="002D62E4">
            <w:pPr>
              <w:spacing w:before="120"/>
            </w:pPr>
            <w:r w:rsidRPr="007E64EF">
              <w:rPr>
                <w:b/>
              </w:rPr>
              <w:t>Pulmonary vasodilators after birth</w:t>
            </w:r>
            <w:r w:rsidRPr="007E64EF">
              <w:t xml:space="preserve"> </w:t>
            </w:r>
          </w:p>
          <w:p w14:paraId="0DD1DB2F" w14:textId="77777777" w:rsidR="007E64EF" w:rsidRPr="007E64EF" w:rsidRDefault="007E64EF" w:rsidP="002D62E4">
            <w:pPr>
              <w:jc w:val="right"/>
            </w:pPr>
            <w:r w:rsidRPr="007E64EF">
              <w:t xml:space="preserve">                                                 N=218</w:t>
            </w:r>
          </w:p>
          <w:p w14:paraId="46D25857" w14:textId="77777777" w:rsidR="007E64EF" w:rsidRPr="007E64EF" w:rsidRDefault="007E64EF" w:rsidP="002D62E4">
            <w:pPr>
              <w:spacing w:before="120"/>
              <w:jc w:val="right"/>
            </w:pPr>
            <w:r w:rsidRPr="007E64EF">
              <w:t xml:space="preserve">    Nitric oxide </w:t>
            </w:r>
          </w:p>
          <w:p w14:paraId="0E93D946" w14:textId="77777777" w:rsidR="007E64EF" w:rsidRPr="007E64EF" w:rsidRDefault="007E64EF" w:rsidP="002D62E4">
            <w:pPr>
              <w:jc w:val="right"/>
            </w:pPr>
            <w:r w:rsidRPr="007E64EF">
              <w:t xml:space="preserve">    Sildenafil</w:t>
            </w:r>
          </w:p>
          <w:p w14:paraId="590319D6" w14:textId="77777777" w:rsidR="007E64EF" w:rsidRPr="007E64EF" w:rsidRDefault="007E64EF" w:rsidP="002D62E4">
            <w:pPr>
              <w:spacing w:after="120"/>
              <w:jc w:val="right"/>
            </w:pPr>
            <w:r w:rsidRPr="007E64EF">
              <w:t xml:space="preserve">    Other Agent</w:t>
            </w:r>
          </w:p>
        </w:tc>
        <w:tc>
          <w:tcPr>
            <w:tcW w:w="1701" w:type="dxa"/>
          </w:tcPr>
          <w:p w14:paraId="6703048D" w14:textId="77777777" w:rsidR="007E64EF" w:rsidRPr="007E64EF" w:rsidRDefault="007E64EF" w:rsidP="002D62E4">
            <w:pPr>
              <w:spacing w:before="120"/>
            </w:pPr>
            <w:r w:rsidRPr="007E64EF">
              <w:t>78 (36)</w:t>
            </w:r>
          </w:p>
          <w:p w14:paraId="79D27EF1" w14:textId="77777777" w:rsidR="007E64EF" w:rsidRPr="007E64EF" w:rsidRDefault="007E64EF" w:rsidP="002D62E4"/>
          <w:p w14:paraId="1B5CEF12" w14:textId="77777777" w:rsidR="007E64EF" w:rsidRPr="007E64EF" w:rsidRDefault="007E64EF" w:rsidP="002D62E4">
            <w:pPr>
              <w:spacing w:before="120"/>
            </w:pPr>
            <w:r w:rsidRPr="007E64EF">
              <w:t>75 (96)</w:t>
            </w:r>
          </w:p>
          <w:p w14:paraId="574C4168" w14:textId="77777777" w:rsidR="007E64EF" w:rsidRPr="007E64EF" w:rsidRDefault="007E64EF" w:rsidP="002D62E4">
            <w:r w:rsidRPr="007E64EF">
              <w:t>3 (4)</w:t>
            </w:r>
          </w:p>
          <w:p w14:paraId="237611A4" w14:textId="77777777" w:rsidR="007E64EF" w:rsidRPr="007E64EF" w:rsidRDefault="007E64EF" w:rsidP="002D62E4">
            <w:r w:rsidRPr="007E64EF">
              <w:t>8 (10)</w:t>
            </w:r>
          </w:p>
        </w:tc>
        <w:tc>
          <w:tcPr>
            <w:tcW w:w="1843" w:type="dxa"/>
          </w:tcPr>
          <w:p w14:paraId="038F98C6" w14:textId="77777777" w:rsidR="007E64EF" w:rsidRPr="007E64EF" w:rsidRDefault="007E64EF" w:rsidP="002D62E4">
            <w:pPr>
              <w:spacing w:before="120"/>
              <w:rPr>
                <w:color w:val="000000" w:themeColor="text1"/>
              </w:rPr>
            </w:pPr>
            <w:r w:rsidRPr="007E64EF">
              <w:rPr>
                <w:color w:val="000000" w:themeColor="text1"/>
              </w:rPr>
              <w:t xml:space="preserve">64 (48)   </w:t>
            </w:r>
          </w:p>
          <w:p w14:paraId="36E48F64" w14:textId="77777777" w:rsidR="007E64EF" w:rsidRPr="007E64EF" w:rsidRDefault="007E64EF" w:rsidP="002D62E4">
            <w:pPr>
              <w:spacing w:before="120"/>
              <w:rPr>
                <w:color w:val="000000" w:themeColor="text1"/>
              </w:rPr>
            </w:pPr>
          </w:p>
          <w:p w14:paraId="795DB04A" w14:textId="77777777" w:rsidR="007E64EF" w:rsidRPr="007E64EF" w:rsidRDefault="007E64EF" w:rsidP="002D62E4">
            <w:pPr>
              <w:rPr>
                <w:color w:val="000000" w:themeColor="text1"/>
              </w:rPr>
            </w:pPr>
            <w:r w:rsidRPr="007E64EF">
              <w:rPr>
                <w:color w:val="000000" w:themeColor="text1"/>
              </w:rPr>
              <w:t>61 (95)</w:t>
            </w:r>
          </w:p>
          <w:p w14:paraId="1A40F33B" w14:textId="77777777" w:rsidR="007E64EF" w:rsidRPr="007E64EF" w:rsidRDefault="007E64EF" w:rsidP="002D62E4">
            <w:pPr>
              <w:rPr>
                <w:color w:val="000000" w:themeColor="text1"/>
              </w:rPr>
            </w:pPr>
            <w:r w:rsidRPr="007E64EF">
              <w:rPr>
                <w:color w:val="000000" w:themeColor="text1"/>
              </w:rPr>
              <w:t>3 (5)</w:t>
            </w:r>
          </w:p>
          <w:p w14:paraId="48BFEB16" w14:textId="77777777" w:rsidR="007E64EF" w:rsidRPr="007E64EF" w:rsidRDefault="007E64EF" w:rsidP="002D62E4">
            <w:pPr>
              <w:rPr>
                <w:color w:val="000000" w:themeColor="text1"/>
              </w:rPr>
            </w:pPr>
            <w:r w:rsidRPr="007E64EF">
              <w:rPr>
                <w:color w:val="000000" w:themeColor="text1"/>
              </w:rPr>
              <w:t>7 (11)</w:t>
            </w:r>
          </w:p>
        </w:tc>
        <w:tc>
          <w:tcPr>
            <w:tcW w:w="1559" w:type="dxa"/>
          </w:tcPr>
          <w:p w14:paraId="05AA7DDE" w14:textId="77777777" w:rsidR="007E64EF" w:rsidRPr="007E64EF" w:rsidRDefault="007E64EF" w:rsidP="002D62E4">
            <w:pPr>
              <w:spacing w:before="120"/>
              <w:rPr>
                <w:color w:val="000000" w:themeColor="text1"/>
              </w:rPr>
            </w:pPr>
            <w:r w:rsidRPr="007E64EF">
              <w:rPr>
                <w:color w:val="000000" w:themeColor="text1"/>
              </w:rPr>
              <w:t>14 (17)</w:t>
            </w:r>
          </w:p>
          <w:p w14:paraId="78AB5D13" w14:textId="77777777" w:rsidR="007E64EF" w:rsidRPr="007E64EF" w:rsidRDefault="007E64EF" w:rsidP="002D62E4">
            <w:pPr>
              <w:spacing w:before="120"/>
              <w:rPr>
                <w:color w:val="000000" w:themeColor="text1"/>
              </w:rPr>
            </w:pPr>
          </w:p>
          <w:p w14:paraId="611EA147" w14:textId="77777777" w:rsidR="007E64EF" w:rsidRPr="007E64EF" w:rsidRDefault="007E64EF" w:rsidP="002D62E4">
            <w:pPr>
              <w:rPr>
                <w:color w:val="000000" w:themeColor="text1"/>
              </w:rPr>
            </w:pPr>
            <w:r w:rsidRPr="007E64EF">
              <w:rPr>
                <w:color w:val="000000" w:themeColor="text1"/>
              </w:rPr>
              <w:t>14 (100)</w:t>
            </w:r>
          </w:p>
          <w:p w14:paraId="6F1E18E7" w14:textId="77777777" w:rsidR="007E64EF" w:rsidRPr="007E64EF" w:rsidRDefault="007E64EF" w:rsidP="002D62E4">
            <w:pPr>
              <w:rPr>
                <w:color w:val="000000" w:themeColor="text1"/>
              </w:rPr>
            </w:pPr>
            <w:r w:rsidRPr="007E64EF">
              <w:rPr>
                <w:color w:val="000000" w:themeColor="text1"/>
              </w:rPr>
              <w:t>0 (0)</w:t>
            </w:r>
          </w:p>
          <w:p w14:paraId="70AE3646" w14:textId="77777777" w:rsidR="007E64EF" w:rsidRPr="007E64EF" w:rsidRDefault="007E64EF" w:rsidP="002D62E4">
            <w:pPr>
              <w:rPr>
                <w:color w:val="000000" w:themeColor="text1"/>
              </w:rPr>
            </w:pPr>
            <w:r w:rsidRPr="007E64EF">
              <w:rPr>
                <w:color w:val="000000" w:themeColor="text1"/>
              </w:rPr>
              <w:t>1 (7)</w:t>
            </w:r>
          </w:p>
        </w:tc>
      </w:tr>
    </w:tbl>
    <w:p w14:paraId="4D8C027F" w14:textId="77777777" w:rsidR="007E64EF" w:rsidRPr="00F63127" w:rsidRDefault="007E64EF" w:rsidP="007E64EF">
      <w:pPr>
        <w:spacing w:after="40" w:line="240" w:lineRule="auto"/>
        <w:rPr>
          <w:sz w:val="20"/>
          <w:szCs w:val="20"/>
        </w:rPr>
      </w:pPr>
      <w:r w:rsidRPr="00F63127">
        <w:rPr>
          <w:sz w:val="20"/>
          <w:szCs w:val="20"/>
        </w:rPr>
        <w:t>§Some infants had more than one mode</w:t>
      </w:r>
      <w:r>
        <w:rPr>
          <w:sz w:val="20"/>
          <w:szCs w:val="20"/>
        </w:rPr>
        <w:t xml:space="preserve">, </w:t>
      </w:r>
      <w:proofErr w:type="gramStart"/>
      <w:r>
        <w:rPr>
          <w:sz w:val="20"/>
          <w:szCs w:val="20"/>
        </w:rPr>
        <w:t>All</w:t>
      </w:r>
      <w:proofErr w:type="gramEnd"/>
      <w:r>
        <w:rPr>
          <w:sz w:val="20"/>
          <w:szCs w:val="20"/>
        </w:rPr>
        <w:t xml:space="preserve"> data are n (%), N </w:t>
      </w:r>
      <w:r w:rsidRPr="00F63127">
        <w:rPr>
          <w:sz w:val="20"/>
          <w:szCs w:val="20"/>
        </w:rPr>
        <w:t>indicates infants with complete data</w:t>
      </w:r>
    </w:p>
    <w:p w14:paraId="0F48AFAF" w14:textId="77777777" w:rsidR="007E64EF" w:rsidRDefault="007E64EF" w:rsidP="007E64EF">
      <w:pPr>
        <w:spacing w:after="0" w:line="240" w:lineRule="auto"/>
      </w:pPr>
      <w:r w:rsidRPr="00F63127">
        <w:rPr>
          <w:sz w:val="20"/>
          <w:szCs w:val="20"/>
        </w:rPr>
        <w:t>HFOV – High Frequency Oscillatory Ventilation, ECMO – extra-corporeal membrane oxygenation</w:t>
      </w:r>
    </w:p>
    <w:p w14:paraId="7288957A" w14:textId="77777777" w:rsidR="007E64EF" w:rsidRDefault="007E64EF" w:rsidP="007E64EF">
      <w:pPr>
        <w:spacing w:before="200"/>
        <w:rPr>
          <w:b/>
        </w:rPr>
      </w:pPr>
    </w:p>
    <w:p w14:paraId="7018A739" w14:textId="77777777" w:rsidR="007E64EF" w:rsidRDefault="007E64EF" w:rsidP="00F63127">
      <w:pPr>
        <w:spacing w:line="480" w:lineRule="auto"/>
        <w:jc w:val="both"/>
        <w:rPr>
          <w:rFonts w:cs="AdvTTb20e5d60"/>
        </w:rPr>
      </w:pPr>
    </w:p>
    <w:p w14:paraId="7CD43921" w14:textId="77777777" w:rsidR="007E64EF" w:rsidRDefault="007E64EF" w:rsidP="00F63127">
      <w:pPr>
        <w:spacing w:line="480" w:lineRule="auto"/>
        <w:jc w:val="both"/>
        <w:rPr>
          <w:rFonts w:cs="AdvTTb20e5d60"/>
        </w:rPr>
      </w:pPr>
    </w:p>
    <w:p w14:paraId="5E6307A0" w14:textId="484B29A3" w:rsidR="00277F6A" w:rsidRDefault="00F34994" w:rsidP="00F63127">
      <w:pPr>
        <w:spacing w:line="480" w:lineRule="auto"/>
        <w:jc w:val="both"/>
        <w:rPr>
          <w:rFonts w:cs="AdvTTb20e5d60"/>
        </w:rPr>
      </w:pPr>
      <w:proofErr w:type="gramStart"/>
      <w:r>
        <w:rPr>
          <w:rFonts w:cs="AdvTTb20e5d60"/>
        </w:rPr>
        <w:t>Fifty-three</w:t>
      </w:r>
      <w:proofErr w:type="gramEnd"/>
      <w:r>
        <w:rPr>
          <w:rFonts w:cs="AdvTTb20e5d60"/>
        </w:rPr>
        <w:t xml:space="preserve"> (25%) of all </w:t>
      </w:r>
      <w:r w:rsidR="006F1102" w:rsidRPr="00621C56">
        <w:rPr>
          <w:rFonts w:cs="AdvTTb20e5d60"/>
        </w:rPr>
        <w:t>infants</w:t>
      </w:r>
      <w:r>
        <w:rPr>
          <w:rFonts w:cs="AdvTTb20e5d60"/>
        </w:rPr>
        <w:t xml:space="preserve"> were administered </w:t>
      </w:r>
      <w:r w:rsidR="006F1102" w:rsidRPr="00621C56">
        <w:rPr>
          <w:rFonts w:cs="AdvTTb20e5d60"/>
        </w:rPr>
        <w:t>surfactant after delivery</w:t>
      </w:r>
      <w:r w:rsidR="00E10606">
        <w:rPr>
          <w:rFonts w:cs="AdvTTb20e5d60"/>
        </w:rPr>
        <w:t xml:space="preserve">, </w:t>
      </w:r>
      <w:r w:rsidR="00E10606" w:rsidRPr="00621C56">
        <w:rPr>
          <w:rFonts w:cs="AdvTTb20e5d60"/>
        </w:rPr>
        <w:t>29</w:t>
      </w:r>
      <w:r w:rsidR="00E10606">
        <w:rPr>
          <w:rFonts w:cs="AdvTTb20e5d60"/>
        </w:rPr>
        <w:t xml:space="preserve"> of these were born at term (17% of </w:t>
      </w:r>
      <w:r w:rsidR="00E10606" w:rsidRPr="00621C56">
        <w:rPr>
          <w:rFonts w:cs="AdvTTb20e5d60"/>
        </w:rPr>
        <w:t>infants born at term)</w:t>
      </w:r>
      <w:r>
        <w:rPr>
          <w:rFonts w:cs="AdvTTb20e5d60"/>
        </w:rPr>
        <w:t xml:space="preserve">. </w:t>
      </w:r>
      <w:r w:rsidR="001873AF">
        <w:rPr>
          <w:rFonts w:cs="AdvTTb20e5d60"/>
        </w:rPr>
        <w:t xml:space="preserve">Forty-five antenatally diagnosed infants (34%) received surfactant; 24 of these were born at term, (26% of infants born at term following antenatal diagnosis). </w:t>
      </w:r>
      <w:r w:rsidR="00D82FAB" w:rsidRPr="00621C56">
        <w:rPr>
          <w:rFonts w:cs="AdvTTb20e5d60"/>
        </w:rPr>
        <w:t>Seventy-eight</w:t>
      </w:r>
      <w:r w:rsidR="00B05788" w:rsidRPr="00621C56">
        <w:rPr>
          <w:rFonts w:cs="AdvTTb20e5d60"/>
        </w:rPr>
        <w:t xml:space="preserve"> </w:t>
      </w:r>
      <w:r w:rsidR="00FE3969">
        <w:rPr>
          <w:rFonts w:cs="AdvTTb20e5d60"/>
        </w:rPr>
        <w:t xml:space="preserve">babies received </w:t>
      </w:r>
      <w:r w:rsidR="00B223A1" w:rsidRPr="00621C56">
        <w:rPr>
          <w:rFonts w:cs="AdvTTb20e5d60"/>
        </w:rPr>
        <w:t>pulmonary vasodil</w:t>
      </w:r>
      <w:r w:rsidR="00FE3969">
        <w:rPr>
          <w:rFonts w:cs="AdvTTb20e5d60"/>
        </w:rPr>
        <w:t>ator therapy(s)</w:t>
      </w:r>
      <w:r w:rsidR="002F5082" w:rsidRPr="00621C56">
        <w:rPr>
          <w:rFonts w:cs="AdvTTb20e5d60"/>
        </w:rPr>
        <w:t xml:space="preserve"> </w:t>
      </w:r>
      <w:r w:rsidR="00FE3969">
        <w:rPr>
          <w:rFonts w:cs="AdvTTb20e5d60"/>
        </w:rPr>
        <w:t>f</w:t>
      </w:r>
      <w:r w:rsidR="00021ABF">
        <w:rPr>
          <w:rFonts w:cs="AdvTTb20e5d60"/>
        </w:rPr>
        <w:t>or pulmonary hypertension</w:t>
      </w:r>
      <w:r w:rsidR="00FE3969">
        <w:rPr>
          <w:rFonts w:cs="AdvTTb20e5d60"/>
        </w:rPr>
        <w:t xml:space="preserve"> </w:t>
      </w:r>
      <w:r w:rsidR="002F5082" w:rsidRPr="00621C56">
        <w:rPr>
          <w:rFonts w:cs="AdvTTb20e5d60"/>
        </w:rPr>
        <w:t>after birth</w:t>
      </w:r>
      <w:r w:rsidR="00B05788" w:rsidRPr="00621C56">
        <w:rPr>
          <w:rFonts w:cs="AdvTTb20e5d60"/>
        </w:rPr>
        <w:t xml:space="preserve"> (36%)</w:t>
      </w:r>
      <w:r w:rsidR="0071288D" w:rsidRPr="00621C56">
        <w:rPr>
          <w:rFonts w:cs="AdvTTb20e5d60"/>
        </w:rPr>
        <w:t>;</w:t>
      </w:r>
      <w:r w:rsidR="002F5082" w:rsidRPr="00621C56">
        <w:rPr>
          <w:rFonts w:cs="AdvTTb20e5d60"/>
        </w:rPr>
        <w:t xml:space="preserve"> </w:t>
      </w:r>
      <w:r w:rsidR="00E10606">
        <w:rPr>
          <w:rFonts w:cs="AdvTTb20e5d60"/>
        </w:rPr>
        <w:t xml:space="preserve">75 </w:t>
      </w:r>
      <w:r w:rsidR="002F5082" w:rsidRPr="00621C56">
        <w:rPr>
          <w:rFonts w:cs="AdvTTb20e5d60"/>
        </w:rPr>
        <w:t xml:space="preserve">of these </w:t>
      </w:r>
      <w:r w:rsidR="00E10606">
        <w:rPr>
          <w:rFonts w:cs="AdvTTb20e5d60"/>
        </w:rPr>
        <w:t>(</w:t>
      </w:r>
      <w:r w:rsidR="002F5082" w:rsidRPr="00621C56">
        <w:rPr>
          <w:rFonts w:cs="AdvTTb20e5d60"/>
        </w:rPr>
        <w:t>96%</w:t>
      </w:r>
      <w:r w:rsidR="00E10606">
        <w:rPr>
          <w:rFonts w:cs="AdvTTb20e5d60"/>
        </w:rPr>
        <w:t>)</w:t>
      </w:r>
      <w:r w:rsidR="00914F49" w:rsidRPr="00621C56">
        <w:rPr>
          <w:rFonts w:cs="AdvTTb20e5d60"/>
        </w:rPr>
        <w:t xml:space="preserve"> </w:t>
      </w:r>
      <w:r w:rsidR="00FE3969">
        <w:rPr>
          <w:rFonts w:cs="AdvTTb20e5d60"/>
        </w:rPr>
        <w:t xml:space="preserve">had </w:t>
      </w:r>
      <w:r w:rsidR="00B223A1" w:rsidRPr="00621C56">
        <w:rPr>
          <w:rFonts w:cs="AdvTTb20e5d60"/>
        </w:rPr>
        <w:t>inhaled nitric oxide.</w:t>
      </w:r>
    </w:p>
    <w:p w14:paraId="5917D972" w14:textId="77777777" w:rsidR="001873AF" w:rsidRDefault="001873AF" w:rsidP="001873AF">
      <w:pPr>
        <w:spacing w:line="480" w:lineRule="auto"/>
        <w:jc w:val="both"/>
        <w:rPr>
          <w:rFonts w:cs="AdvTTb20e5d60"/>
        </w:rPr>
      </w:pPr>
      <w:r>
        <w:rPr>
          <w:rFonts w:cs="AdvTTb20e5d60"/>
        </w:rPr>
        <w:lastRenderedPageBreak/>
        <w:t xml:space="preserve">All 134 antenatally diagnosed CDH infants and 64/85 (75%) of those postnatally diagnosed were ventilated. Some infants received more than one mode of ventilation: 193 (97%) underwent conventional mechanical ventilation and </w:t>
      </w:r>
      <w:proofErr w:type="gramStart"/>
      <w:r>
        <w:t>87</w:t>
      </w:r>
      <w:r>
        <w:rPr>
          <w:rFonts w:cs="AdvTTb20e5d60"/>
        </w:rPr>
        <w:t xml:space="preserve"> (44%) high frequency oscillation</w:t>
      </w:r>
      <w:proofErr w:type="gramEnd"/>
      <w:r>
        <w:rPr>
          <w:rFonts w:cs="AdvTTb20e5d60"/>
        </w:rPr>
        <w:t xml:space="preserve">. ECMO use was very low among the cohort (9 infants, 4% of the cohort). </w:t>
      </w:r>
    </w:p>
    <w:p w14:paraId="57E35390" w14:textId="77777777" w:rsidR="001873AF" w:rsidRDefault="001873AF" w:rsidP="001873AF">
      <w:pPr>
        <w:spacing w:line="480" w:lineRule="auto"/>
        <w:jc w:val="both"/>
        <w:rPr>
          <w:rFonts w:cs="AdvTTb20e5d60"/>
        </w:rPr>
      </w:pPr>
      <w:r>
        <w:rPr>
          <w:rFonts w:cs="AdvTTb20e5d60"/>
        </w:rPr>
        <w:t xml:space="preserve">Sixty-one percent of CDH newborns received inotropes (n=134) with a statistically significant difference in inotrope use between those diagnosed antenatally and postnatally (77% and 36%, p&lt;0.001). </w:t>
      </w:r>
    </w:p>
    <w:p w14:paraId="0FF9F92A" w14:textId="77777777" w:rsidR="0043539F" w:rsidRDefault="0043539F" w:rsidP="00953A32">
      <w:pPr>
        <w:rPr>
          <w:rFonts w:cs="AdvTTb20e5d60"/>
        </w:rPr>
      </w:pPr>
    </w:p>
    <w:p w14:paraId="1DF881DB" w14:textId="77777777" w:rsidR="00953A32" w:rsidRPr="00621C56" w:rsidRDefault="00953A32" w:rsidP="00953A32">
      <w:pPr>
        <w:rPr>
          <w:rFonts w:cs="AdvTTb20e5d60"/>
          <w:i/>
        </w:rPr>
      </w:pPr>
      <w:r w:rsidRPr="00621C56">
        <w:rPr>
          <w:rFonts w:cs="AdvTTb20e5d60"/>
          <w:i/>
        </w:rPr>
        <w:t>Surgical Management</w:t>
      </w:r>
    </w:p>
    <w:p w14:paraId="6B703F37" w14:textId="7E6BF956" w:rsidR="001873AF" w:rsidRDefault="001873AF" w:rsidP="001873AF">
      <w:pPr>
        <w:spacing w:line="480" w:lineRule="auto"/>
        <w:jc w:val="both"/>
        <w:rPr>
          <w:rFonts w:cs="AdvTTb20e5d60"/>
        </w:rPr>
      </w:pPr>
      <w:r>
        <w:rPr>
          <w:rFonts w:cs="AdvTTb20e5d60"/>
        </w:rPr>
        <w:t>One hundred and eighty-two infants underwent surgical repair of their diaphragmatic hernia (83%). Thirty-five infants (16%) died before surgery. One infant was lost to follow-up before surgery. Details of surgical mana</w:t>
      </w:r>
      <w:r w:rsidR="00B80DAB">
        <w:rPr>
          <w:rFonts w:cs="AdvTTb20e5d60"/>
        </w:rPr>
        <w:t>gement are summarised in Table 3</w:t>
      </w:r>
      <w:r>
        <w:rPr>
          <w:rFonts w:cs="AdvTTb20e5d60"/>
        </w:rPr>
        <w:t xml:space="preserve">. Sixty-five percent of infants had primary repair of the diaphragmatic defect (n=118). Thirty-five percent (n=64) underwent repair with a patch, 50% and 16% in antenatally and postnatally diagnosed infants respectively (p&lt;0.001). There was no statistical difference in the proportions of female </w:t>
      </w:r>
      <w:r w:rsidR="00B62D34">
        <w:rPr>
          <w:rFonts w:cs="AdvTTb20e5d60"/>
        </w:rPr>
        <w:t xml:space="preserve">and male newborns </w:t>
      </w:r>
      <w:proofErr w:type="gramStart"/>
      <w:r w:rsidR="00B62D34">
        <w:rPr>
          <w:rFonts w:cs="AdvTTb20e5d60"/>
        </w:rPr>
        <w:t>who</w:t>
      </w:r>
      <w:proofErr w:type="gramEnd"/>
      <w:r w:rsidR="00B62D34">
        <w:rPr>
          <w:rFonts w:cs="AdvTTb20e5d60"/>
        </w:rPr>
        <w:t xml:space="preserve"> underwent</w:t>
      </w:r>
      <w:r>
        <w:rPr>
          <w:rFonts w:cs="AdvTTb20e5d60"/>
        </w:rPr>
        <w:t xml:space="preserve"> patch diaphragm reconstruction (23/63, 37% vs 41/119, 34% p=0.782).</w:t>
      </w:r>
    </w:p>
    <w:p w14:paraId="371B6F9D" w14:textId="77777777" w:rsidR="00C160E8" w:rsidRDefault="00C160E8" w:rsidP="00F63127">
      <w:pPr>
        <w:spacing w:line="480" w:lineRule="auto"/>
        <w:jc w:val="both"/>
        <w:rPr>
          <w:rFonts w:cs="AdvTTb20e5d60"/>
        </w:rPr>
      </w:pPr>
    </w:p>
    <w:p w14:paraId="4C35FFC4" w14:textId="77777777" w:rsidR="001873AF" w:rsidRDefault="001873AF" w:rsidP="00F63127">
      <w:pPr>
        <w:spacing w:line="480" w:lineRule="auto"/>
        <w:jc w:val="both"/>
        <w:rPr>
          <w:rFonts w:cs="AdvTTb20e5d60"/>
        </w:rPr>
      </w:pPr>
    </w:p>
    <w:p w14:paraId="566C8DC8" w14:textId="77777777" w:rsidR="000D49E3" w:rsidRDefault="000D49E3" w:rsidP="00F63127">
      <w:pPr>
        <w:spacing w:line="480" w:lineRule="auto"/>
        <w:jc w:val="both"/>
        <w:rPr>
          <w:rFonts w:cs="AdvTTb20e5d60"/>
        </w:rPr>
      </w:pPr>
    </w:p>
    <w:p w14:paraId="1D881FE1" w14:textId="77777777" w:rsidR="000D49E3" w:rsidRDefault="000D49E3" w:rsidP="00F63127">
      <w:pPr>
        <w:spacing w:line="480" w:lineRule="auto"/>
        <w:jc w:val="both"/>
        <w:rPr>
          <w:rFonts w:cs="AdvTTb20e5d60"/>
        </w:rPr>
      </w:pPr>
    </w:p>
    <w:p w14:paraId="0A3BB5A3" w14:textId="77777777" w:rsidR="000D49E3" w:rsidRDefault="000D49E3" w:rsidP="00F63127">
      <w:pPr>
        <w:spacing w:line="480" w:lineRule="auto"/>
        <w:jc w:val="both"/>
        <w:rPr>
          <w:rFonts w:cs="AdvTTb20e5d60"/>
        </w:rPr>
      </w:pPr>
    </w:p>
    <w:p w14:paraId="2FB3D8DA" w14:textId="77777777" w:rsidR="000D49E3" w:rsidRDefault="000D49E3" w:rsidP="00F63127">
      <w:pPr>
        <w:spacing w:line="480" w:lineRule="auto"/>
        <w:jc w:val="both"/>
        <w:rPr>
          <w:rFonts w:cs="AdvTTb20e5d60"/>
        </w:rPr>
      </w:pPr>
    </w:p>
    <w:p w14:paraId="4EA1DF0A" w14:textId="77777777" w:rsidR="001873AF" w:rsidRPr="00621C56" w:rsidRDefault="001873AF" w:rsidP="00F63127">
      <w:pPr>
        <w:spacing w:line="480" w:lineRule="auto"/>
        <w:jc w:val="both"/>
        <w:rPr>
          <w:rFonts w:cs="AdvTTb20e5d60"/>
        </w:rPr>
      </w:pPr>
    </w:p>
    <w:p w14:paraId="2CE1DC8A" w14:textId="77777777" w:rsidR="007E64EF" w:rsidRDefault="007E64EF" w:rsidP="007E64EF">
      <w:pPr>
        <w:rPr>
          <w:b/>
        </w:rPr>
      </w:pPr>
      <w:r>
        <w:rPr>
          <w:b/>
        </w:rPr>
        <w:lastRenderedPageBreak/>
        <w:t>Table 3. Surgical management of infants in the cohort</w:t>
      </w:r>
    </w:p>
    <w:tbl>
      <w:tblPr>
        <w:tblStyle w:val="TableGrid"/>
        <w:tblW w:w="9209" w:type="dxa"/>
        <w:tblLook w:val="04A0" w:firstRow="1" w:lastRow="0" w:firstColumn="1" w:lastColumn="0" w:noHBand="0" w:noVBand="1"/>
      </w:tblPr>
      <w:tblGrid>
        <w:gridCol w:w="2547"/>
        <w:gridCol w:w="2977"/>
        <w:gridCol w:w="1559"/>
        <w:gridCol w:w="2126"/>
      </w:tblGrid>
      <w:tr w:rsidR="007E64EF" w14:paraId="318A9862" w14:textId="77777777" w:rsidTr="002D62E4">
        <w:tc>
          <w:tcPr>
            <w:tcW w:w="2547" w:type="dxa"/>
          </w:tcPr>
          <w:p w14:paraId="6FD65639" w14:textId="77777777" w:rsidR="007E64EF" w:rsidRDefault="007E64EF" w:rsidP="002D62E4">
            <w:pPr>
              <w:spacing w:before="120" w:after="120"/>
              <w:rPr>
                <w:b/>
              </w:rPr>
            </w:pPr>
          </w:p>
        </w:tc>
        <w:tc>
          <w:tcPr>
            <w:tcW w:w="2977" w:type="dxa"/>
          </w:tcPr>
          <w:p w14:paraId="0CB6BC7A" w14:textId="77777777" w:rsidR="007E64EF" w:rsidRDefault="007E64EF" w:rsidP="002D62E4">
            <w:pPr>
              <w:spacing w:before="120" w:after="120"/>
              <w:rPr>
                <w:b/>
              </w:rPr>
            </w:pPr>
            <w:r>
              <w:rPr>
                <w:b/>
              </w:rPr>
              <w:t>All Infants</w:t>
            </w:r>
          </w:p>
        </w:tc>
        <w:tc>
          <w:tcPr>
            <w:tcW w:w="1559" w:type="dxa"/>
          </w:tcPr>
          <w:p w14:paraId="596939DC" w14:textId="77777777" w:rsidR="007E64EF" w:rsidRDefault="007E64EF" w:rsidP="002D62E4">
            <w:pPr>
              <w:spacing w:before="120" w:after="120"/>
              <w:rPr>
                <w:b/>
              </w:rPr>
            </w:pPr>
            <w:r>
              <w:rPr>
                <w:b/>
              </w:rPr>
              <w:t>AN diagnosis</w:t>
            </w:r>
          </w:p>
        </w:tc>
        <w:tc>
          <w:tcPr>
            <w:tcW w:w="2126" w:type="dxa"/>
          </w:tcPr>
          <w:p w14:paraId="34DD86D6" w14:textId="77777777" w:rsidR="007E64EF" w:rsidRDefault="007E64EF" w:rsidP="002D62E4">
            <w:pPr>
              <w:spacing w:before="120" w:after="120"/>
              <w:rPr>
                <w:b/>
              </w:rPr>
            </w:pPr>
            <w:r>
              <w:rPr>
                <w:b/>
              </w:rPr>
              <w:t>Postnatal diagnosis</w:t>
            </w:r>
          </w:p>
        </w:tc>
      </w:tr>
      <w:tr w:rsidR="007E64EF" w14:paraId="35576185" w14:textId="77777777" w:rsidTr="002D62E4">
        <w:tc>
          <w:tcPr>
            <w:tcW w:w="2547" w:type="dxa"/>
          </w:tcPr>
          <w:p w14:paraId="2D04BCDF" w14:textId="7F365199" w:rsidR="007E64EF" w:rsidRDefault="000D49E3" w:rsidP="000D49E3">
            <w:pPr>
              <w:spacing w:before="120" w:after="120"/>
              <w:rPr>
                <w:b/>
              </w:rPr>
            </w:pPr>
            <w:r>
              <w:rPr>
                <w:b/>
              </w:rPr>
              <w:t>Had surgery</w:t>
            </w:r>
            <w:r w:rsidR="007E64EF">
              <w:rPr>
                <w:b/>
              </w:rPr>
              <w:t xml:space="preserve">        </w:t>
            </w:r>
            <w:r>
              <w:rPr>
                <w:b/>
              </w:rPr>
              <w:t xml:space="preserve">    </w:t>
            </w:r>
            <w:r w:rsidR="007E64EF">
              <w:t>N</w:t>
            </w:r>
            <w:r w:rsidR="007E64EF" w:rsidRPr="00F63127">
              <w:t>=218</w:t>
            </w:r>
          </w:p>
        </w:tc>
        <w:tc>
          <w:tcPr>
            <w:tcW w:w="2977" w:type="dxa"/>
          </w:tcPr>
          <w:p w14:paraId="29CE859D" w14:textId="77777777" w:rsidR="007E64EF" w:rsidRDefault="007E64EF" w:rsidP="002D62E4">
            <w:pPr>
              <w:spacing w:before="120" w:after="120"/>
              <w:rPr>
                <w:b/>
              </w:rPr>
            </w:pPr>
            <w:r w:rsidRPr="00F63127">
              <w:t xml:space="preserve">182 </w:t>
            </w:r>
            <w:r w:rsidRPr="008C1594">
              <w:t>(83)</w:t>
            </w:r>
          </w:p>
        </w:tc>
        <w:tc>
          <w:tcPr>
            <w:tcW w:w="1559" w:type="dxa"/>
          </w:tcPr>
          <w:p w14:paraId="72E8A043" w14:textId="77777777" w:rsidR="007E64EF" w:rsidRDefault="007E64EF" w:rsidP="002D62E4">
            <w:pPr>
              <w:spacing w:before="120" w:after="120"/>
              <w:jc w:val="both"/>
              <w:rPr>
                <w:b/>
              </w:rPr>
            </w:pPr>
            <w:r>
              <w:rPr>
                <w:lang w:eastAsia="en-GB"/>
              </w:rPr>
              <w:t>101 (76)</w:t>
            </w:r>
          </w:p>
        </w:tc>
        <w:tc>
          <w:tcPr>
            <w:tcW w:w="2126" w:type="dxa"/>
          </w:tcPr>
          <w:p w14:paraId="61592E70" w14:textId="77777777" w:rsidR="007E64EF" w:rsidRDefault="007E64EF" w:rsidP="002D62E4">
            <w:pPr>
              <w:spacing w:before="120" w:after="120"/>
              <w:jc w:val="both"/>
              <w:rPr>
                <w:b/>
              </w:rPr>
            </w:pPr>
            <w:r>
              <w:rPr>
                <w:lang w:eastAsia="en-GB"/>
              </w:rPr>
              <w:t>81 (95)</w:t>
            </w:r>
          </w:p>
        </w:tc>
      </w:tr>
      <w:tr w:rsidR="007E64EF" w14:paraId="1F59BE14" w14:textId="77777777" w:rsidTr="002D62E4">
        <w:tc>
          <w:tcPr>
            <w:tcW w:w="2547" w:type="dxa"/>
          </w:tcPr>
          <w:p w14:paraId="7444F531" w14:textId="77777777" w:rsidR="007E64EF" w:rsidRDefault="007E64EF" w:rsidP="002D62E4">
            <w:pPr>
              <w:spacing w:before="120"/>
              <w:rPr>
                <w:b/>
              </w:rPr>
            </w:pPr>
            <w:r>
              <w:rPr>
                <w:b/>
              </w:rPr>
              <w:t xml:space="preserve">Operation type       </w:t>
            </w:r>
            <w:r>
              <w:t>N</w:t>
            </w:r>
            <w:r w:rsidRPr="00F63127">
              <w:t>=182</w:t>
            </w:r>
          </w:p>
          <w:p w14:paraId="147F5CC1" w14:textId="77777777" w:rsidR="007E64EF" w:rsidRPr="00F63127" w:rsidRDefault="007E64EF" w:rsidP="002D62E4">
            <w:pPr>
              <w:spacing w:before="120"/>
              <w:jc w:val="right"/>
              <w:rPr>
                <w:b/>
              </w:rPr>
            </w:pPr>
            <w:r>
              <w:rPr>
                <w:b/>
              </w:rPr>
              <w:t xml:space="preserve">    Primary r</w:t>
            </w:r>
            <w:r w:rsidRPr="00F63127">
              <w:rPr>
                <w:b/>
              </w:rPr>
              <w:t>epair</w:t>
            </w:r>
          </w:p>
          <w:p w14:paraId="751606A4" w14:textId="77777777" w:rsidR="007E64EF" w:rsidRPr="00BF77A5" w:rsidRDefault="007E64EF" w:rsidP="002D62E4">
            <w:pPr>
              <w:spacing w:before="120"/>
            </w:pPr>
            <w:r>
              <w:t xml:space="preserve">            </w:t>
            </w:r>
          </w:p>
          <w:p w14:paraId="6909BA10" w14:textId="77777777" w:rsidR="007E64EF" w:rsidRPr="0014774D" w:rsidRDefault="007E64EF" w:rsidP="002D62E4">
            <w:r w:rsidRPr="00BF77A5">
              <w:t xml:space="preserve"> </w:t>
            </w:r>
            <w:r>
              <w:t xml:space="preserve">           </w:t>
            </w:r>
          </w:p>
          <w:p w14:paraId="3533D4A6" w14:textId="77777777" w:rsidR="007E64EF" w:rsidRDefault="007E64EF" w:rsidP="002D62E4">
            <w:r w:rsidRPr="00BF77A5">
              <w:t xml:space="preserve">   </w:t>
            </w:r>
          </w:p>
          <w:p w14:paraId="2071C02B" w14:textId="77777777" w:rsidR="007E64EF" w:rsidRPr="00F63127" w:rsidRDefault="007E64EF" w:rsidP="002D62E4">
            <w:pPr>
              <w:spacing w:after="200" w:line="276" w:lineRule="auto"/>
              <w:jc w:val="right"/>
              <w:rPr>
                <w:b/>
              </w:rPr>
            </w:pPr>
            <w:r>
              <w:t xml:space="preserve">    </w:t>
            </w:r>
            <w:r>
              <w:rPr>
                <w:b/>
              </w:rPr>
              <w:t>Patch r</w:t>
            </w:r>
            <w:r w:rsidRPr="00F63127">
              <w:rPr>
                <w:b/>
              </w:rPr>
              <w:t>epair</w:t>
            </w:r>
          </w:p>
          <w:p w14:paraId="46E5FF9F" w14:textId="77777777" w:rsidR="007E64EF" w:rsidRPr="00F63127" w:rsidRDefault="007E64EF" w:rsidP="002D62E4">
            <w:pPr>
              <w:spacing w:after="200" w:line="276" w:lineRule="auto"/>
              <w:rPr>
                <w:b/>
              </w:rPr>
            </w:pPr>
          </w:p>
          <w:p w14:paraId="008C53FA" w14:textId="77777777" w:rsidR="007E64EF" w:rsidRPr="00F63127" w:rsidRDefault="007E64EF" w:rsidP="002D62E4">
            <w:pPr>
              <w:spacing w:before="120" w:after="120"/>
              <w:jc w:val="right"/>
              <w:rPr>
                <w:b/>
              </w:rPr>
            </w:pPr>
            <w:r>
              <w:t xml:space="preserve">    </w:t>
            </w:r>
            <w:r w:rsidRPr="00F63127">
              <w:rPr>
                <w:b/>
              </w:rPr>
              <w:t>Abdo</w:t>
            </w:r>
            <w:r>
              <w:rPr>
                <w:b/>
              </w:rPr>
              <w:t>minal</w:t>
            </w:r>
            <w:r w:rsidRPr="00F63127">
              <w:rPr>
                <w:b/>
              </w:rPr>
              <w:t xml:space="preserve"> wall patch</w:t>
            </w:r>
          </w:p>
          <w:p w14:paraId="227E4FCD" w14:textId="77777777" w:rsidR="007E64EF" w:rsidRDefault="007E64EF" w:rsidP="002D62E4">
            <w:pPr>
              <w:spacing w:before="120" w:after="120"/>
              <w:jc w:val="right"/>
              <w:rPr>
                <w:b/>
              </w:rPr>
            </w:pPr>
            <w:r w:rsidRPr="00F63127">
              <w:rPr>
                <w:b/>
              </w:rPr>
              <w:t xml:space="preserve">   </w:t>
            </w:r>
            <w:r>
              <w:rPr>
                <w:b/>
              </w:rPr>
              <w:t xml:space="preserve"> Double p</w:t>
            </w:r>
            <w:r w:rsidRPr="00F63127">
              <w:rPr>
                <w:b/>
              </w:rPr>
              <w:t>atch</w:t>
            </w:r>
            <w:r>
              <w:t>*</w:t>
            </w:r>
          </w:p>
        </w:tc>
        <w:tc>
          <w:tcPr>
            <w:tcW w:w="2977" w:type="dxa"/>
          </w:tcPr>
          <w:p w14:paraId="62C824DE" w14:textId="77777777" w:rsidR="007E64EF" w:rsidRDefault="007E64EF" w:rsidP="002D62E4">
            <w:pPr>
              <w:spacing w:before="120" w:after="120"/>
              <w:rPr>
                <w:b/>
              </w:rPr>
            </w:pPr>
          </w:p>
          <w:p w14:paraId="333B433C" w14:textId="77777777" w:rsidR="007E64EF" w:rsidRDefault="007E64EF" w:rsidP="002D62E4">
            <w:pPr>
              <w:spacing w:before="120" w:after="120"/>
            </w:pPr>
            <w:r w:rsidRPr="00BF77A5">
              <w:t>1</w:t>
            </w:r>
            <w:r>
              <w:t>1</w:t>
            </w:r>
            <w:r w:rsidRPr="00BF77A5">
              <w:t>8 (</w:t>
            </w:r>
            <w:r>
              <w:t>65</w:t>
            </w:r>
            <w:r w:rsidRPr="00BF77A5">
              <w:t>)</w:t>
            </w:r>
          </w:p>
          <w:p w14:paraId="038F2A38" w14:textId="77777777" w:rsidR="007E64EF" w:rsidRDefault="007E64EF" w:rsidP="002D62E4">
            <w:r>
              <w:t xml:space="preserve">   18/115 (16) Absorbable</w:t>
            </w:r>
          </w:p>
          <w:p w14:paraId="26535C85" w14:textId="77777777" w:rsidR="007E64EF" w:rsidRDefault="007E64EF" w:rsidP="002D62E4">
            <w:r>
              <w:t xml:space="preserve">   97/115 (84) </w:t>
            </w:r>
            <w:r w:rsidRPr="0014774D">
              <w:t>Non-abs</w:t>
            </w:r>
            <w:r>
              <w:t>orbable</w:t>
            </w:r>
            <w:r w:rsidRPr="0014774D">
              <w:t xml:space="preserve">    </w:t>
            </w:r>
          </w:p>
          <w:p w14:paraId="67111A4E" w14:textId="77777777" w:rsidR="007E64EF" w:rsidRDefault="007E64EF" w:rsidP="002D62E4"/>
          <w:p w14:paraId="162B00D3" w14:textId="77777777" w:rsidR="007E64EF" w:rsidRDefault="007E64EF" w:rsidP="002D62E4">
            <w:pPr>
              <w:spacing w:after="120"/>
            </w:pPr>
            <w:r>
              <w:t>64/182(36)</w:t>
            </w:r>
          </w:p>
          <w:p w14:paraId="0ACB5401" w14:textId="77777777" w:rsidR="007E64EF" w:rsidRDefault="007E64EF" w:rsidP="002D62E4">
            <w:r>
              <w:t xml:space="preserve">     22/63 (35) Biological</w:t>
            </w:r>
          </w:p>
          <w:p w14:paraId="35626A6E" w14:textId="77777777" w:rsidR="007E64EF" w:rsidRDefault="007E64EF" w:rsidP="002D62E4">
            <w:r>
              <w:t xml:space="preserve">     41/63 (65) Synthetic</w:t>
            </w:r>
          </w:p>
          <w:p w14:paraId="1B99BD0E" w14:textId="77777777" w:rsidR="007E64EF" w:rsidRDefault="007E64EF" w:rsidP="002D62E4">
            <w:pPr>
              <w:spacing w:before="120" w:after="120"/>
            </w:pPr>
            <w:r>
              <w:t>11/179 (6)</w:t>
            </w:r>
          </w:p>
          <w:p w14:paraId="73F67350" w14:textId="77777777" w:rsidR="007E64EF" w:rsidRPr="00BF77A5" w:rsidRDefault="007E64EF" w:rsidP="002D62E4">
            <w:pPr>
              <w:spacing w:before="120" w:after="120"/>
            </w:pPr>
            <w:r>
              <w:t>8/179 (4)</w:t>
            </w:r>
          </w:p>
        </w:tc>
        <w:tc>
          <w:tcPr>
            <w:tcW w:w="1559" w:type="dxa"/>
          </w:tcPr>
          <w:p w14:paraId="50B2AADD" w14:textId="77777777" w:rsidR="007E64EF" w:rsidRDefault="007E64EF" w:rsidP="002D62E4">
            <w:pPr>
              <w:rPr>
                <w:b/>
              </w:rPr>
            </w:pPr>
          </w:p>
          <w:p w14:paraId="7151C237" w14:textId="77777777" w:rsidR="007E64EF" w:rsidRDefault="007E64EF" w:rsidP="002D62E4">
            <w:pPr>
              <w:rPr>
                <w:b/>
              </w:rPr>
            </w:pPr>
          </w:p>
          <w:p w14:paraId="6894A154" w14:textId="77777777" w:rsidR="007E64EF" w:rsidRDefault="007E64EF" w:rsidP="002D62E4">
            <w:pPr>
              <w:rPr>
                <w:b/>
              </w:rPr>
            </w:pPr>
          </w:p>
          <w:p w14:paraId="28FDFC58" w14:textId="77777777" w:rsidR="007E64EF" w:rsidRDefault="007E64EF" w:rsidP="002D62E4">
            <w:pPr>
              <w:rPr>
                <w:b/>
              </w:rPr>
            </w:pPr>
          </w:p>
          <w:p w14:paraId="32C673DE" w14:textId="77777777" w:rsidR="007E64EF" w:rsidRDefault="007E64EF" w:rsidP="002D62E4">
            <w:pPr>
              <w:rPr>
                <w:b/>
              </w:rPr>
            </w:pPr>
          </w:p>
          <w:p w14:paraId="790D6768" w14:textId="77777777" w:rsidR="00CB7CCC" w:rsidRDefault="00CB7CCC" w:rsidP="002D62E4">
            <w:pPr>
              <w:rPr>
                <w:b/>
              </w:rPr>
            </w:pPr>
          </w:p>
          <w:p w14:paraId="50AAF4CB" w14:textId="3D31A569" w:rsidR="007E64EF" w:rsidRPr="00F63127" w:rsidRDefault="007E64EF" w:rsidP="002D62E4">
            <w:pPr>
              <w:spacing w:before="120"/>
            </w:pPr>
            <w:r w:rsidRPr="00F63127">
              <w:t>51/101 (5</w:t>
            </w:r>
            <w:r>
              <w:t>0</w:t>
            </w:r>
            <w:r w:rsidRPr="00F63127">
              <w:t>)</w:t>
            </w:r>
            <w:r w:rsidR="00854EC5" w:rsidRPr="00854EC5">
              <w:rPr>
                <w:vertAlign w:val="superscript"/>
              </w:rPr>
              <w:t>¤</w:t>
            </w:r>
          </w:p>
        </w:tc>
        <w:tc>
          <w:tcPr>
            <w:tcW w:w="2126" w:type="dxa"/>
          </w:tcPr>
          <w:p w14:paraId="497DE28B" w14:textId="77777777" w:rsidR="007E64EF" w:rsidRDefault="007E64EF" w:rsidP="002D62E4">
            <w:pPr>
              <w:rPr>
                <w:b/>
              </w:rPr>
            </w:pPr>
          </w:p>
          <w:p w14:paraId="7D68BD51" w14:textId="77777777" w:rsidR="007E64EF" w:rsidRDefault="007E64EF" w:rsidP="002D62E4">
            <w:pPr>
              <w:rPr>
                <w:b/>
              </w:rPr>
            </w:pPr>
          </w:p>
          <w:p w14:paraId="3633CFED" w14:textId="77777777" w:rsidR="007E64EF" w:rsidRDefault="007E64EF" w:rsidP="002D62E4">
            <w:pPr>
              <w:rPr>
                <w:b/>
              </w:rPr>
            </w:pPr>
          </w:p>
          <w:p w14:paraId="7CBC888B" w14:textId="77777777" w:rsidR="007E64EF" w:rsidRDefault="007E64EF" w:rsidP="002D62E4">
            <w:pPr>
              <w:rPr>
                <w:b/>
              </w:rPr>
            </w:pPr>
          </w:p>
          <w:p w14:paraId="67CF2757" w14:textId="77777777" w:rsidR="007E64EF" w:rsidRDefault="007E64EF" w:rsidP="002D62E4">
            <w:pPr>
              <w:rPr>
                <w:b/>
              </w:rPr>
            </w:pPr>
          </w:p>
          <w:p w14:paraId="1244F1A0" w14:textId="77777777" w:rsidR="00CB7CCC" w:rsidRDefault="00CB7CCC" w:rsidP="00CB7CCC">
            <w:pPr>
              <w:spacing w:after="120"/>
              <w:rPr>
                <w:b/>
              </w:rPr>
            </w:pPr>
          </w:p>
          <w:p w14:paraId="60C5CD16" w14:textId="4FF3AD61" w:rsidR="007E64EF" w:rsidRPr="00F63127" w:rsidRDefault="007E64EF" w:rsidP="002D62E4">
            <w:pPr>
              <w:spacing w:before="80"/>
            </w:pPr>
            <w:r w:rsidRPr="00F63127">
              <w:t>13/81 (16)</w:t>
            </w:r>
            <w:r w:rsidR="00854EC5" w:rsidRPr="00854EC5">
              <w:rPr>
                <w:vertAlign w:val="superscript"/>
              </w:rPr>
              <w:t>¤</w:t>
            </w:r>
          </w:p>
        </w:tc>
      </w:tr>
      <w:tr w:rsidR="007E64EF" w14:paraId="2C51682F" w14:textId="77777777" w:rsidTr="002D62E4">
        <w:tc>
          <w:tcPr>
            <w:tcW w:w="2547" w:type="dxa"/>
          </w:tcPr>
          <w:p w14:paraId="50DDCD1F" w14:textId="77777777" w:rsidR="007E64EF" w:rsidRDefault="007E64EF" w:rsidP="002D62E4">
            <w:pPr>
              <w:spacing w:before="120" w:after="120"/>
              <w:rPr>
                <w:b/>
              </w:rPr>
            </w:pPr>
            <w:r>
              <w:rPr>
                <w:b/>
              </w:rPr>
              <w:t>Chest drain inserted</w:t>
            </w:r>
          </w:p>
        </w:tc>
        <w:tc>
          <w:tcPr>
            <w:tcW w:w="2977" w:type="dxa"/>
          </w:tcPr>
          <w:p w14:paraId="6812FF84" w14:textId="77777777" w:rsidR="007E64EF" w:rsidRPr="00B04AC8" w:rsidRDefault="007E64EF" w:rsidP="002D62E4">
            <w:pPr>
              <w:spacing w:before="120" w:after="120"/>
            </w:pPr>
            <w:r w:rsidRPr="00B04AC8">
              <w:t>17 (9)</w:t>
            </w:r>
          </w:p>
        </w:tc>
        <w:tc>
          <w:tcPr>
            <w:tcW w:w="1559" w:type="dxa"/>
            <w:shd w:val="clear" w:color="auto" w:fill="D9D9D9" w:themeFill="background1" w:themeFillShade="D9"/>
          </w:tcPr>
          <w:p w14:paraId="3BE16251" w14:textId="77777777" w:rsidR="007E64EF" w:rsidRDefault="007E64EF" w:rsidP="002D62E4">
            <w:pPr>
              <w:spacing w:before="120" w:after="120"/>
              <w:jc w:val="center"/>
              <w:rPr>
                <w:b/>
              </w:rPr>
            </w:pPr>
          </w:p>
        </w:tc>
        <w:tc>
          <w:tcPr>
            <w:tcW w:w="2126" w:type="dxa"/>
            <w:shd w:val="clear" w:color="auto" w:fill="D9D9D9" w:themeFill="background1" w:themeFillShade="D9"/>
          </w:tcPr>
          <w:p w14:paraId="50857E76" w14:textId="77777777" w:rsidR="007E64EF" w:rsidRDefault="007E64EF" w:rsidP="002D62E4">
            <w:pPr>
              <w:spacing w:before="120" w:after="120"/>
              <w:jc w:val="center"/>
              <w:rPr>
                <w:b/>
              </w:rPr>
            </w:pPr>
          </w:p>
        </w:tc>
      </w:tr>
      <w:tr w:rsidR="007E64EF" w14:paraId="36459AD6" w14:textId="77777777" w:rsidTr="002D62E4">
        <w:tc>
          <w:tcPr>
            <w:tcW w:w="2547" w:type="dxa"/>
          </w:tcPr>
          <w:p w14:paraId="4A169B74" w14:textId="77777777" w:rsidR="007E64EF" w:rsidRDefault="007E64EF" w:rsidP="002D62E4">
            <w:pPr>
              <w:spacing w:before="120" w:after="120"/>
              <w:rPr>
                <w:b/>
              </w:rPr>
            </w:pPr>
            <w:r>
              <w:rPr>
                <w:b/>
              </w:rPr>
              <w:t>Thoracoscopic repair</w:t>
            </w:r>
          </w:p>
        </w:tc>
        <w:tc>
          <w:tcPr>
            <w:tcW w:w="2977" w:type="dxa"/>
          </w:tcPr>
          <w:p w14:paraId="60569CD0" w14:textId="77777777" w:rsidR="007E64EF" w:rsidRPr="00206E88" w:rsidRDefault="007E64EF" w:rsidP="002D62E4">
            <w:pPr>
              <w:spacing w:before="120" w:after="120"/>
            </w:pPr>
            <w:r w:rsidRPr="00206E88">
              <w:t>14</w:t>
            </w:r>
            <w:r>
              <w:t xml:space="preserve"> (8)</w:t>
            </w:r>
          </w:p>
        </w:tc>
        <w:tc>
          <w:tcPr>
            <w:tcW w:w="1559" w:type="dxa"/>
          </w:tcPr>
          <w:p w14:paraId="75CAB213" w14:textId="77777777" w:rsidR="007E64EF" w:rsidRPr="00F63127" w:rsidRDefault="007E64EF" w:rsidP="002D62E4">
            <w:pPr>
              <w:spacing w:before="120" w:after="120"/>
            </w:pPr>
            <w:r w:rsidRPr="00F63127">
              <w:t>5/101 (5%)</w:t>
            </w:r>
          </w:p>
        </w:tc>
        <w:tc>
          <w:tcPr>
            <w:tcW w:w="2126" w:type="dxa"/>
          </w:tcPr>
          <w:p w14:paraId="7C1E6CEC" w14:textId="77777777" w:rsidR="007E64EF" w:rsidRPr="00F63127" w:rsidRDefault="007E64EF" w:rsidP="002D62E4">
            <w:pPr>
              <w:spacing w:before="120" w:after="120"/>
            </w:pPr>
            <w:r w:rsidRPr="00F63127">
              <w:t>9/81 (11%)</w:t>
            </w:r>
          </w:p>
        </w:tc>
      </w:tr>
      <w:tr w:rsidR="007E64EF" w14:paraId="5E422C40" w14:textId="77777777" w:rsidTr="002D62E4">
        <w:tc>
          <w:tcPr>
            <w:tcW w:w="2547" w:type="dxa"/>
          </w:tcPr>
          <w:p w14:paraId="2751DC62" w14:textId="77777777" w:rsidR="007E64EF" w:rsidRDefault="007E64EF" w:rsidP="002D62E4">
            <w:pPr>
              <w:spacing w:before="120" w:after="120"/>
              <w:rPr>
                <w:b/>
              </w:rPr>
            </w:pPr>
            <w:r>
              <w:rPr>
                <w:b/>
              </w:rPr>
              <w:t>Other operation</w:t>
            </w:r>
            <w:r w:rsidRPr="00F63127">
              <w:rPr>
                <w:b/>
                <w:vertAlign w:val="superscript"/>
              </w:rPr>
              <w:t>¥</w:t>
            </w:r>
          </w:p>
          <w:p w14:paraId="0A8070E0" w14:textId="77777777" w:rsidR="007E64EF" w:rsidRDefault="007E64EF" w:rsidP="002D62E4">
            <w:pPr>
              <w:spacing w:before="120" w:after="120"/>
              <w:jc w:val="right"/>
              <w:rPr>
                <w:vertAlign w:val="superscript"/>
              </w:rPr>
            </w:pPr>
            <w:r w:rsidRPr="003B448A">
              <w:t>Fundoplication</w:t>
            </w:r>
            <w:r w:rsidRPr="003B448A">
              <w:rPr>
                <w:vertAlign w:val="superscript"/>
              </w:rPr>
              <w:t>¥</w:t>
            </w:r>
          </w:p>
          <w:p w14:paraId="7C76E99C" w14:textId="77777777" w:rsidR="007E64EF" w:rsidRDefault="007E64EF" w:rsidP="002D62E4">
            <w:pPr>
              <w:spacing w:before="120" w:after="120"/>
              <w:jc w:val="right"/>
            </w:pPr>
            <w:r>
              <w:t>Correction of m</w:t>
            </w:r>
            <w:r w:rsidRPr="003B448A">
              <w:t>alrotation</w:t>
            </w:r>
          </w:p>
          <w:p w14:paraId="78ECF443" w14:textId="77777777" w:rsidR="007E64EF" w:rsidRDefault="007E64EF" w:rsidP="002D62E4">
            <w:pPr>
              <w:spacing w:before="120" w:after="120"/>
              <w:jc w:val="right"/>
            </w:pPr>
            <w:r>
              <w:t>Appendicectomy alone</w:t>
            </w:r>
          </w:p>
          <w:p w14:paraId="3563B270" w14:textId="77777777" w:rsidR="007E64EF" w:rsidRPr="003B448A" w:rsidRDefault="007E64EF" w:rsidP="002D62E4">
            <w:pPr>
              <w:spacing w:before="120" w:after="120"/>
              <w:jc w:val="right"/>
            </w:pPr>
            <w:r>
              <w:t>Other</w:t>
            </w:r>
          </w:p>
        </w:tc>
        <w:tc>
          <w:tcPr>
            <w:tcW w:w="2977" w:type="dxa"/>
          </w:tcPr>
          <w:p w14:paraId="4CC15584" w14:textId="77777777" w:rsidR="007E64EF" w:rsidRDefault="007E64EF" w:rsidP="002D62E4">
            <w:pPr>
              <w:spacing w:before="120" w:after="120"/>
            </w:pPr>
          </w:p>
          <w:p w14:paraId="2FFA9932" w14:textId="77777777" w:rsidR="007E64EF" w:rsidRDefault="007E64EF" w:rsidP="002D62E4">
            <w:pPr>
              <w:spacing w:before="120" w:after="120"/>
            </w:pPr>
            <w:r>
              <w:t>3 (2)</w:t>
            </w:r>
          </w:p>
          <w:p w14:paraId="3BD3F0C0" w14:textId="77777777" w:rsidR="007E64EF" w:rsidRDefault="007E64EF" w:rsidP="002D62E4">
            <w:pPr>
              <w:spacing w:before="120" w:after="120"/>
            </w:pPr>
            <w:r>
              <w:t>21 (12)</w:t>
            </w:r>
          </w:p>
          <w:p w14:paraId="4CC7CA92" w14:textId="77777777" w:rsidR="007E64EF" w:rsidRDefault="007E64EF" w:rsidP="002D62E4">
            <w:pPr>
              <w:spacing w:before="120" w:after="120"/>
            </w:pPr>
            <w:r>
              <w:t>7/180 (4)</w:t>
            </w:r>
          </w:p>
          <w:p w14:paraId="27B30E32" w14:textId="77777777" w:rsidR="007E64EF" w:rsidRPr="00206E88" w:rsidRDefault="007E64EF" w:rsidP="002D62E4">
            <w:pPr>
              <w:spacing w:before="120" w:after="120"/>
            </w:pPr>
            <w:r>
              <w:t>12/180 (7)</w:t>
            </w:r>
          </w:p>
        </w:tc>
        <w:tc>
          <w:tcPr>
            <w:tcW w:w="1559" w:type="dxa"/>
            <w:shd w:val="clear" w:color="auto" w:fill="D9D9D9" w:themeFill="background1" w:themeFillShade="D9"/>
          </w:tcPr>
          <w:p w14:paraId="1B344EC3" w14:textId="77777777" w:rsidR="007E64EF" w:rsidRDefault="007E64EF" w:rsidP="002D62E4">
            <w:pPr>
              <w:spacing w:before="120" w:after="120"/>
              <w:jc w:val="center"/>
              <w:rPr>
                <w:b/>
              </w:rPr>
            </w:pPr>
          </w:p>
        </w:tc>
        <w:tc>
          <w:tcPr>
            <w:tcW w:w="2126" w:type="dxa"/>
            <w:shd w:val="clear" w:color="auto" w:fill="D9D9D9" w:themeFill="background1" w:themeFillShade="D9"/>
          </w:tcPr>
          <w:p w14:paraId="40BE43F7" w14:textId="77777777" w:rsidR="007E64EF" w:rsidRDefault="007E64EF" w:rsidP="002D62E4">
            <w:pPr>
              <w:spacing w:before="120" w:after="120"/>
              <w:jc w:val="center"/>
              <w:rPr>
                <w:b/>
              </w:rPr>
            </w:pPr>
          </w:p>
        </w:tc>
      </w:tr>
    </w:tbl>
    <w:p w14:paraId="2BA88511" w14:textId="1AB5ABB8" w:rsidR="007E64EF" w:rsidRPr="00854EC5" w:rsidRDefault="007E64EF" w:rsidP="007E64EF">
      <w:pPr>
        <w:rPr>
          <w:b/>
        </w:rPr>
      </w:pPr>
      <w:r w:rsidRPr="00F63127">
        <w:rPr>
          <w:b/>
          <w:sz w:val="20"/>
          <w:szCs w:val="20"/>
        </w:rPr>
        <w:t xml:space="preserve"> </w:t>
      </w:r>
      <w:r>
        <w:rPr>
          <w:sz w:val="20"/>
          <w:szCs w:val="20"/>
        </w:rPr>
        <w:t>*</w:t>
      </w:r>
      <w:r w:rsidRPr="00F63127">
        <w:rPr>
          <w:sz w:val="20"/>
          <w:szCs w:val="20"/>
        </w:rPr>
        <w:t xml:space="preserve">Patches on diaphragm and abdominal wall   </w:t>
      </w:r>
      <w:r w:rsidRPr="00F63127">
        <w:rPr>
          <w:b/>
          <w:sz w:val="20"/>
          <w:szCs w:val="20"/>
          <w:vertAlign w:val="superscript"/>
        </w:rPr>
        <w:t>¥</w:t>
      </w:r>
      <w:r w:rsidRPr="00F63127">
        <w:rPr>
          <w:sz w:val="20"/>
          <w:szCs w:val="20"/>
        </w:rPr>
        <w:t xml:space="preserve"> </w:t>
      </w:r>
      <w:proofErr w:type="gramStart"/>
      <w:r>
        <w:rPr>
          <w:sz w:val="20"/>
          <w:szCs w:val="20"/>
        </w:rPr>
        <w:t>Other</w:t>
      </w:r>
      <w:proofErr w:type="gramEnd"/>
      <w:r>
        <w:rPr>
          <w:sz w:val="20"/>
          <w:szCs w:val="20"/>
        </w:rPr>
        <w:t xml:space="preserve"> operation a</w:t>
      </w:r>
      <w:r w:rsidRPr="00F63127">
        <w:rPr>
          <w:sz w:val="20"/>
          <w:szCs w:val="20"/>
        </w:rPr>
        <w:t xml:space="preserve">t time of CDH repair   </w:t>
      </w:r>
      <w:r w:rsidR="00854EC5" w:rsidRPr="00854EC5">
        <w:rPr>
          <w:vertAlign w:val="superscript"/>
        </w:rPr>
        <w:t>¤</w:t>
      </w:r>
      <w:r w:rsidR="00854EC5">
        <w:rPr>
          <w:rFonts w:cs="AdvTTb20e5d60"/>
        </w:rPr>
        <w:t>p&lt;0.001</w:t>
      </w:r>
    </w:p>
    <w:p w14:paraId="6063908B" w14:textId="77777777" w:rsidR="007E64EF" w:rsidRDefault="007E64EF" w:rsidP="00953A32">
      <w:pPr>
        <w:rPr>
          <w:rFonts w:cs="AdvTTb20e5d60"/>
          <w:i/>
        </w:rPr>
      </w:pPr>
    </w:p>
    <w:p w14:paraId="66AD1749" w14:textId="77777777" w:rsidR="007E64EF" w:rsidRDefault="007E64EF" w:rsidP="00953A32">
      <w:pPr>
        <w:rPr>
          <w:rFonts w:cs="AdvTTb20e5d60"/>
          <w:i/>
        </w:rPr>
      </w:pPr>
    </w:p>
    <w:p w14:paraId="0D1CDC79" w14:textId="0A5A1DD7" w:rsidR="00953A32" w:rsidRPr="00621C56" w:rsidRDefault="00F777DC" w:rsidP="00953A32">
      <w:pPr>
        <w:rPr>
          <w:rFonts w:cs="AdvTTb20e5d60"/>
          <w:i/>
        </w:rPr>
      </w:pPr>
      <w:r>
        <w:rPr>
          <w:rFonts w:cs="AdvTTb20e5d60"/>
          <w:i/>
        </w:rPr>
        <w:t>Early o</w:t>
      </w:r>
      <w:r w:rsidR="00953A32" w:rsidRPr="00621C56">
        <w:rPr>
          <w:rFonts w:cs="AdvTTb20e5d60"/>
          <w:i/>
        </w:rPr>
        <w:t>utcomes</w:t>
      </w:r>
    </w:p>
    <w:p w14:paraId="3239C009" w14:textId="3093FC23" w:rsidR="00C160E8" w:rsidRDefault="00953A32" w:rsidP="00C81695">
      <w:pPr>
        <w:spacing w:line="480" w:lineRule="auto"/>
        <w:jc w:val="both"/>
        <w:rPr>
          <w:rFonts w:cs="AdvTTb20e5d60"/>
        </w:rPr>
      </w:pPr>
      <w:r w:rsidRPr="00621C56">
        <w:rPr>
          <w:rFonts w:cs="AdvTTb20e5d60"/>
        </w:rPr>
        <w:t>Of the 182 infants that underwent surgical repa</w:t>
      </w:r>
      <w:r w:rsidR="0056616F">
        <w:rPr>
          <w:rFonts w:cs="AdvTTb20e5d60"/>
        </w:rPr>
        <w:t>ir, four died within 30 days of</w:t>
      </w:r>
      <w:r w:rsidRPr="00621C56">
        <w:rPr>
          <w:rFonts w:cs="AdvTTb20e5d60"/>
        </w:rPr>
        <w:t xml:space="preserve"> </w:t>
      </w:r>
      <w:r w:rsidR="001873AF">
        <w:rPr>
          <w:rFonts w:cs="AdvTTb20e5d60"/>
        </w:rPr>
        <w:t>surgery</w:t>
      </w:r>
      <w:r w:rsidR="00DE47B3">
        <w:rPr>
          <w:rFonts w:cs="AdvTTb20e5d60"/>
        </w:rPr>
        <w:t xml:space="preserve"> giving a </w:t>
      </w:r>
      <w:proofErr w:type="gramStart"/>
      <w:r w:rsidRPr="00621C56">
        <w:rPr>
          <w:rFonts w:cs="AdvTTb20e5d60"/>
        </w:rPr>
        <w:t>30 day</w:t>
      </w:r>
      <w:proofErr w:type="gramEnd"/>
      <w:r w:rsidRPr="00621C56">
        <w:rPr>
          <w:rFonts w:cs="AdvTTb20e5d60"/>
        </w:rPr>
        <w:t xml:space="preserve"> post-operat</w:t>
      </w:r>
      <w:r w:rsidR="00402924" w:rsidRPr="00621C56">
        <w:rPr>
          <w:rFonts w:cs="AdvTTb20e5d60"/>
        </w:rPr>
        <w:t xml:space="preserve">ive survival </w:t>
      </w:r>
      <w:r w:rsidR="0056616F">
        <w:rPr>
          <w:rFonts w:cs="AdvTTb20e5d60"/>
        </w:rPr>
        <w:t xml:space="preserve">rate </w:t>
      </w:r>
      <w:r w:rsidR="00DE47B3">
        <w:rPr>
          <w:rFonts w:cs="AdvTTb20e5d60"/>
        </w:rPr>
        <w:t>of</w:t>
      </w:r>
      <w:r w:rsidR="00402924" w:rsidRPr="00621C56">
        <w:rPr>
          <w:rFonts w:cs="AdvTTb20e5d60"/>
        </w:rPr>
        <w:t xml:space="preserve"> 98%. </w:t>
      </w:r>
      <w:r w:rsidR="00AC4DF7" w:rsidRPr="00621C56">
        <w:rPr>
          <w:rFonts w:cs="AdvTTb20e5d60"/>
        </w:rPr>
        <w:t>Two</w:t>
      </w:r>
      <w:r w:rsidRPr="00621C56">
        <w:rPr>
          <w:rFonts w:cs="AdvTTb20e5d60"/>
        </w:rPr>
        <w:t xml:space="preserve"> infant</w:t>
      </w:r>
      <w:r w:rsidR="00AC4DF7" w:rsidRPr="00621C56">
        <w:rPr>
          <w:rFonts w:cs="AdvTTb20e5d60"/>
        </w:rPr>
        <w:t>s</w:t>
      </w:r>
      <w:r w:rsidRPr="00621C56">
        <w:rPr>
          <w:rFonts w:cs="AdvTTb20e5d60"/>
        </w:rPr>
        <w:t xml:space="preserve"> had a recurrence of their CDH within 30 days </w:t>
      </w:r>
      <w:r w:rsidR="00B605CD">
        <w:rPr>
          <w:rFonts w:cs="AdvTTb20e5d60"/>
        </w:rPr>
        <w:t>of surgery</w:t>
      </w:r>
      <w:r w:rsidR="0056616F">
        <w:rPr>
          <w:rFonts w:cs="AdvTTb20e5d60"/>
        </w:rPr>
        <w:t>. Twelve infants developed</w:t>
      </w:r>
      <w:r w:rsidRPr="00621C56">
        <w:rPr>
          <w:rFonts w:cs="AdvTTb20e5d60"/>
        </w:rPr>
        <w:t xml:space="preserve"> chylothorax following surgery</w:t>
      </w:r>
      <w:r w:rsidR="00981A97" w:rsidRPr="00621C56">
        <w:rPr>
          <w:rFonts w:cs="AdvTTb20e5d60"/>
        </w:rPr>
        <w:t xml:space="preserve"> (7%)</w:t>
      </w:r>
      <w:r w:rsidRPr="00621C56">
        <w:rPr>
          <w:rFonts w:cs="AdvTTb20e5d60"/>
        </w:rPr>
        <w:t>.</w:t>
      </w:r>
    </w:p>
    <w:p w14:paraId="3295A723" w14:textId="77777777" w:rsidR="00C160E8" w:rsidRDefault="00C160E8" w:rsidP="00C81695">
      <w:pPr>
        <w:spacing w:line="480" w:lineRule="auto"/>
        <w:jc w:val="both"/>
        <w:rPr>
          <w:rFonts w:cs="AdvTTb20e5d60"/>
        </w:rPr>
      </w:pPr>
    </w:p>
    <w:p w14:paraId="5A1649E2" w14:textId="77777777" w:rsidR="00500925" w:rsidRDefault="00500925" w:rsidP="00C81695">
      <w:pPr>
        <w:spacing w:line="480" w:lineRule="auto"/>
        <w:jc w:val="both"/>
        <w:rPr>
          <w:rFonts w:cs="AdvTTb20e5d60"/>
        </w:rPr>
      </w:pPr>
    </w:p>
    <w:p w14:paraId="7B05B3A4" w14:textId="77777777" w:rsidR="007E64EF" w:rsidRDefault="007E64EF" w:rsidP="00C81695">
      <w:pPr>
        <w:spacing w:line="480" w:lineRule="auto"/>
        <w:jc w:val="both"/>
        <w:rPr>
          <w:rFonts w:cs="AdvTTb20e5d60"/>
        </w:rPr>
      </w:pPr>
    </w:p>
    <w:p w14:paraId="2ED57EB6" w14:textId="34A891BF" w:rsidR="007F3428" w:rsidRPr="00C81695" w:rsidRDefault="007F3428" w:rsidP="00C81695">
      <w:pPr>
        <w:spacing w:line="480" w:lineRule="auto"/>
        <w:jc w:val="both"/>
        <w:rPr>
          <w:rFonts w:cs="AdvTTb20e5d60"/>
        </w:rPr>
      </w:pPr>
      <w:r w:rsidRPr="00621C56">
        <w:rPr>
          <w:rFonts w:cs="AdvTTb20e5d60"/>
          <w:i/>
        </w:rPr>
        <w:lastRenderedPageBreak/>
        <w:t xml:space="preserve">Factors associated with </w:t>
      </w:r>
      <w:r w:rsidR="001F4353">
        <w:rPr>
          <w:rFonts w:cs="AdvTTb20e5d60"/>
          <w:i/>
        </w:rPr>
        <w:t>mortality</w:t>
      </w:r>
      <w:r w:rsidR="00F65A59" w:rsidRPr="00621C56">
        <w:rPr>
          <w:rFonts w:cs="AdvTTb20e5d60"/>
          <w:i/>
        </w:rPr>
        <w:t xml:space="preserve"> before </w:t>
      </w:r>
      <w:r w:rsidRPr="00621C56">
        <w:rPr>
          <w:rFonts w:cs="AdvTTb20e5d60"/>
          <w:i/>
        </w:rPr>
        <w:t>surg</w:t>
      </w:r>
      <w:r w:rsidR="00F65A59" w:rsidRPr="00621C56">
        <w:rPr>
          <w:rFonts w:cs="AdvTTb20e5d60"/>
          <w:i/>
        </w:rPr>
        <w:t>ical correction</w:t>
      </w:r>
      <w:r w:rsidR="001F4353">
        <w:rPr>
          <w:rFonts w:cs="AdvTTb20e5d60"/>
          <w:i/>
        </w:rPr>
        <w:t xml:space="preserve"> of CDH </w:t>
      </w:r>
    </w:p>
    <w:p w14:paraId="3B728300" w14:textId="464A8524" w:rsidR="005C732A" w:rsidRPr="00BD67B2" w:rsidRDefault="007F3428" w:rsidP="005C732A">
      <w:pPr>
        <w:pStyle w:val="CommentText"/>
        <w:spacing w:line="480" w:lineRule="auto"/>
        <w:jc w:val="both"/>
        <w:rPr>
          <w:sz w:val="22"/>
          <w:szCs w:val="22"/>
        </w:rPr>
      </w:pPr>
      <w:r w:rsidRPr="00BD67B2">
        <w:rPr>
          <w:rFonts w:cs="AdvTTb20e5d60"/>
          <w:sz w:val="22"/>
          <w:szCs w:val="22"/>
        </w:rPr>
        <w:t xml:space="preserve">The relationship between a number of factors and </w:t>
      </w:r>
      <w:r w:rsidR="001F4353" w:rsidRPr="00BD67B2">
        <w:rPr>
          <w:rFonts w:cs="AdvTTb20e5d60"/>
          <w:sz w:val="22"/>
          <w:szCs w:val="22"/>
        </w:rPr>
        <w:t>death</w:t>
      </w:r>
      <w:r w:rsidR="00DA2E93" w:rsidRPr="00BD67B2">
        <w:rPr>
          <w:rFonts w:cs="AdvTTb20e5d60"/>
          <w:sz w:val="22"/>
          <w:szCs w:val="22"/>
        </w:rPr>
        <w:t xml:space="preserve"> without </w:t>
      </w:r>
      <w:r w:rsidR="001873AF" w:rsidRPr="00BD67B2">
        <w:rPr>
          <w:rFonts w:cs="AdvTTb20e5d60"/>
          <w:sz w:val="22"/>
          <w:szCs w:val="22"/>
        </w:rPr>
        <w:t>surgery</w:t>
      </w:r>
      <w:r w:rsidR="00DA2E93" w:rsidRPr="00BD67B2">
        <w:rPr>
          <w:rFonts w:cs="AdvTTb20e5d60"/>
          <w:sz w:val="22"/>
          <w:szCs w:val="22"/>
        </w:rPr>
        <w:t xml:space="preserve"> </w:t>
      </w:r>
      <w:r w:rsidRPr="00BD67B2">
        <w:rPr>
          <w:rFonts w:cs="AdvTTb20e5d60"/>
          <w:sz w:val="22"/>
          <w:szCs w:val="22"/>
        </w:rPr>
        <w:t>were assessed with univa</w:t>
      </w:r>
      <w:r w:rsidR="002E0F51" w:rsidRPr="00BD67B2">
        <w:rPr>
          <w:rFonts w:cs="AdvTTb20e5d60"/>
          <w:sz w:val="22"/>
          <w:szCs w:val="22"/>
        </w:rPr>
        <w:t>riable logistic regression (</w:t>
      </w:r>
      <w:r w:rsidRPr="00BD67B2">
        <w:rPr>
          <w:rFonts w:cs="AdvTTb20e5d60"/>
          <w:sz w:val="22"/>
          <w:szCs w:val="22"/>
        </w:rPr>
        <w:t xml:space="preserve">Table </w:t>
      </w:r>
      <w:r w:rsidR="00E6260C" w:rsidRPr="00BD67B2">
        <w:rPr>
          <w:rFonts w:cs="AdvTTb20e5d60"/>
          <w:sz w:val="22"/>
          <w:szCs w:val="22"/>
        </w:rPr>
        <w:t>4</w:t>
      </w:r>
      <w:r w:rsidR="002E0F51" w:rsidRPr="00BD67B2">
        <w:rPr>
          <w:rFonts w:cs="AdvTTb20e5d60"/>
          <w:sz w:val="22"/>
          <w:szCs w:val="22"/>
        </w:rPr>
        <w:t>)</w:t>
      </w:r>
      <w:r w:rsidRPr="00BD67B2">
        <w:rPr>
          <w:rFonts w:cs="AdvTTb20e5d60"/>
          <w:sz w:val="22"/>
          <w:szCs w:val="22"/>
        </w:rPr>
        <w:t>.</w:t>
      </w:r>
      <w:r w:rsidR="005C732A" w:rsidRPr="00BD67B2">
        <w:rPr>
          <w:rFonts w:cs="AdvTTb20e5d60"/>
          <w:sz w:val="22"/>
          <w:szCs w:val="22"/>
        </w:rPr>
        <w:t xml:space="preserve"> </w:t>
      </w:r>
      <w:r w:rsidR="005C732A" w:rsidRPr="00BD67B2">
        <w:rPr>
          <w:sz w:val="22"/>
          <w:szCs w:val="22"/>
        </w:rPr>
        <w:t xml:space="preserve">In addition to those factors shown in </w:t>
      </w:r>
      <w:r w:rsidR="00A37648" w:rsidRPr="00BD67B2">
        <w:rPr>
          <w:sz w:val="22"/>
          <w:szCs w:val="22"/>
        </w:rPr>
        <w:t>T</w:t>
      </w:r>
      <w:r w:rsidR="005C732A" w:rsidRPr="00BD67B2">
        <w:rPr>
          <w:sz w:val="22"/>
          <w:szCs w:val="22"/>
        </w:rPr>
        <w:t>able 4</w:t>
      </w:r>
      <w:r w:rsidR="00A37648" w:rsidRPr="00BD67B2">
        <w:rPr>
          <w:sz w:val="22"/>
          <w:szCs w:val="22"/>
        </w:rPr>
        <w:t>,</w:t>
      </w:r>
      <w:r w:rsidR="005C732A" w:rsidRPr="00BD67B2">
        <w:rPr>
          <w:sz w:val="22"/>
          <w:szCs w:val="22"/>
        </w:rPr>
        <w:t xml:space="preserve"> the relationship between use of surfactant and death before surgery was assessed by univariable logistic regression analysis. The unadjusted odds ratio for the use of surfactant in all infants was 3.35 (1.57-7.14). In those born</w:t>
      </w:r>
      <w:r w:rsidR="00A37648" w:rsidRPr="00BD67B2">
        <w:rPr>
          <w:sz w:val="22"/>
          <w:szCs w:val="22"/>
        </w:rPr>
        <w:t xml:space="preserve"> at</w:t>
      </w:r>
      <w:r w:rsidR="005C732A" w:rsidRPr="00BD67B2">
        <w:rPr>
          <w:sz w:val="22"/>
          <w:szCs w:val="22"/>
        </w:rPr>
        <w:t xml:space="preserve"> &lt;37 weeks gestation the OR was 0.80 (0.19-3.42)</w:t>
      </w:r>
      <w:r w:rsidR="00854993" w:rsidRPr="00BD67B2">
        <w:rPr>
          <w:sz w:val="22"/>
          <w:szCs w:val="22"/>
        </w:rPr>
        <w:t xml:space="preserve"> </w:t>
      </w:r>
      <w:r w:rsidR="005C732A" w:rsidRPr="00BD67B2">
        <w:rPr>
          <w:sz w:val="22"/>
          <w:szCs w:val="22"/>
        </w:rPr>
        <w:t>and for babies born</w:t>
      </w:r>
      <w:r w:rsidR="00A37648" w:rsidRPr="00BD67B2">
        <w:rPr>
          <w:sz w:val="22"/>
          <w:szCs w:val="22"/>
        </w:rPr>
        <w:t xml:space="preserve"> at</w:t>
      </w:r>
      <w:r w:rsidR="005C732A" w:rsidRPr="00BD67B2">
        <w:rPr>
          <w:sz w:val="22"/>
          <w:szCs w:val="22"/>
        </w:rPr>
        <w:t xml:space="preserve"> &gt;=37 weeks OR </w:t>
      </w:r>
      <w:r w:rsidR="00A37648" w:rsidRPr="00BD67B2">
        <w:rPr>
          <w:sz w:val="22"/>
          <w:szCs w:val="22"/>
        </w:rPr>
        <w:t>wa</w:t>
      </w:r>
      <w:r w:rsidR="005C732A" w:rsidRPr="00BD67B2">
        <w:rPr>
          <w:sz w:val="22"/>
          <w:szCs w:val="22"/>
        </w:rPr>
        <w:t xml:space="preserve">s 6.59 (2.60-16.71). As the impact of surfactant utilisation appeared </w:t>
      </w:r>
      <w:r w:rsidR="00A37648" w:rsidRPr="00BD67B2">
        <w:rPr>
          <w:sz w:val="22"/>
          <w:szCs w:val="22"/>
        </w:rPr>
        <w:t xml:space="preserve">so </w:t>
      </w:r>
      <w:r w:rsidR="005C732A" w:rsidRPr="00BD67B2">
        <w:rPr>
          <w:sz w:val="22"/>
          <w:szCs w:val="22"/>
        </w:rPr>
        <w:t>different in term and preterm babies, this was not added to the multivariable model.</w:t>
      </w:r>
    </w:p>
    <w:p w14:paraId="1A420D81" w14:textId="36F39DB3" w:rsidR="006715D3" w:rsidRPr="00513B18" w:rsidRDefault="00904F36" w:rsidP="00513B18">
      <w:pPr>
        <w:spacing w:line="480" w:lineRule="auto"/>
        <w:jc w:val="both"/>
        <w:rPr>
          <w:rFonts w:cs="AdvTTb20e5d60"/>
        </w:rPr>
      </w:pPr>
      <w:r w:rsidRPr="00621C56">
        <w:t xml:space="preserve">The use of </w:t>
      </w:r>
      <w:r w:rsidR="001F4353">
        <w:t xml:space="preserve">pulmonary </w:t>
      </w:r>
      <w:r w:rsidRPr="00621C56">
        <w:t>vasodilators after birth, i</w:t>
      </w:r>
      <w:r w:rsidR="00F63127" w:rsidRPr="00621C56">
        <w:t>no</w:t>
      </w:r>
      <w:r w:rsidRPr="00621C56">
        <w:t>trope use, pre and post-natal diagnosis</w:t>
      </w:r>
      <w:r w:rsidR="00A7780D" w:rsidRPr="00621C56">
        <w:t>,</w:t>
      </w:r>
      <w:r w:rsidR="005963F2" w:rsidRPr="00621C56">
        <w:t xml:space="preserve"> </w:t>
      </w:r>
      <w:r w:rsidR="00F63127" w:rsidRPr="00621C56">
        <w:t>female sex</w:t>
      </w:r>
      <w:r w:rsidR="00A7780D" w:rsidRPr="00621C56">
        <w:t xml:space="preserve"> and gestation</w:t>
      </w:r>
      <w:r w:rsidR="002E0F51" w:rsidRPr="00621C56">
        <w:t>al</w:t>
      </w:r>
      <w:r w:rsidR="00A7780D" w:rsidRPr="00621C56">
        <w:t xml:space="preserve"> age at birth</w:t>
      </w:r>
      <w:r w:rsidR="00F63127" w:rsidRPr="00621C56">
        <w:t xml:space="preserve"> </w:t>
      </w:r>
      <w:r w:rsidR="001F4353">
        <w:t xml:space="preserve">all met </w:t>
      </w:r>
      <w:r w:rsidR="00021ABF">
        <w:t xml:space="preserve">the </w:t>
      </w:r>
      <w:r w:rsidR="001F4353">
        <w:t>criteria for inclusion in</w:t>
      </w:r>
      <w:r w:rsidRPr="00621C56">
        <w:t xml:space="preserve"> the multi-variable analysis</w:t>
      </w:r>
      <w:r w:rsidR="00F63127" w:rsidRPr="00621C56">
        <w:t xml:space="preserve"> and</w:t>
      </w:r>
      <w:r w:rsidRPr="00621C56">
        <w:t xml:space="preserve"> were entered into the</w:t>
      </w:r>
      <w:r w:rsidR="001F4353">
        <w:t xml:space="preserve"> </w:t>
      </w:r>
      <w:r w:rsidRPr="00621C56">
        <w:t>model in that order</w:t>
      </w:r>
      <w:r w:rsidR="00F63127" w:rsidRPr="00621C56">
        <w:t xml:space="preserve">. </w:t>
      </w:r>
      <w:r w:rsidR="00A7780D" w:rsidRPr="00621C56">
        <w:t xml:space="preserve">The first </w:t>
      </w:r>
      <w:r w:rsidR="00F63127" w:rsidRPr="00621C56">
        <w:t xml:space="preserve">four </w:t>
      </w:r>
      <w:r w:rsidR="006868A4" w:rsidRPr="00621C56">
        <w:t xml:space="preserve">of these </w:t>
      </w:r>
      <w:r w:rsidR="00F63127" w:rsidRPr="00621C56">
        <w:t>factors were</w:t>
      </w:r>
      <w:r w:rsidRPr="00621C56">
        <w:t xml:space="preserve"> retained within the model after likelihood ratio testing and </w:t>
      </w:r>
      <w:r w:rsidR="006868A4" w:rsidRPr="00621C56">
        <w:t xml:space="preserve">all </w:t>
      </w:r>
      <w:r w:rsidRPr="00621C56">
        <w:t xml:space="preserve">were </w:t>
      </w:r>
      <w:r w:rsidR="001F4353">
        <w:t xml:space="preserve">statistically </w:t>
      </w:r>
      <w:r w:rsidRPr="00621C56">
        <w:t>significant in the final model. T</w:t>
      </w:r>
      <w:r w:rsidR="001F4353">
        <w:t>he results of</w:t>
      </w:r>
      <w:r w:rsidRPr="00621C56">
        <w:t xml:space="preserve"> the </w:t>
      </w:r>
      <w:r w:rsidR="001F4353">
        <w:t>multivariable analysis are summarised</w:t>
      </w:r>
      <w:r w:rsidRPr="00621C56">
        <w:t xml:space="preserve"> in Table </w:t>
      </w:r>
      <w:r w:rsidR="00E6260C">
        <w:t>5</w:t>
      </w:r>
      <w:r w:rsidRPr="00621C56">
        <w:t>.</w:t>
      </w:r>
    </w:p>
    <w:p w14:paraId="5BDBE4A3" w14:textId="77777777" w:rsidR="00854993" w:rsidRDefault="00854993" w:rsidP="007E64EF">
      <w:pPr>
        <w:spacing w:before="200" w:line="480" w:lineRule="auto"/>
        <w:rPr>
          <w:rFonts w:cs="AdvTTb20e5d60"/>
          <w:b/>
        </w:rPr>
      </w:pPr>
    </w:p>
    <w:p w14:paraId="1DDF1909" w14:textId="77777777" w:rsidR="00854993" w:rsidRDefault="00854993" w:rsidP="007E64EF">
      <w:pPr>
        <w:spacing w:before="200" w:line="480" w:lineRule="auto"/>
        <w:rPr>
          <w:rFonts w:cs="AdvTTb20e5d60"/>
          <w:b/>
        </w:rPr>
      </w:pPr>
    </w:p>
    <w:p w14:paraId="12D01D41" w14:textId="77777777" w:rsidR="00854993" w:rsidRDefault="00854993" w:rsidP="007E64EF">
      <w:pPr>
        <w:spacing w:before="200" w:line="480" w:lineRule="auto"/>
        <w:rPr>
          <w:rFonts w:cs="AdvTTb20e5d60"/>
          <w:b/>
        </w:rPr>
      </w:pPr>
    </w:p>
    <w:p w14:paraId="54FEF5D1" w14:textId="77777777" w:rsidR="00854993" w:rsidRDefault="00854993" w:rsidP="007E64EF">
      <w:pPr>
        <w:spacing w:before="200" w:line="480" w:lineRule="auto"/>
        <w:rPr>
          <w:rFonts w:cs="AdvTTb20e5d60"/>
          <w:b/>
        </w:rPr>
      </w:pPr>
    </w:p>
    <w:p w14:paraId="54293D66" w14:textId="77777777" w:rsidR="00854993" w:rsidRDefault="00854993" w:rsidP="007E64EF">
      <w:pPr>
        <w:spacing w:before="200" w:line="480" w:lineRule="auto"/>
        <w:rPr>
          <w:rFonts w:cs="AdvTTb20e5d60"/>
          <w:b/>
        </w:rPr>
      </w:pPr>
    </w:p>
    <w:p w14:paraId="4D25502A" w14:textId="77777777" w:rsidR="00854993" w:rsidRDefault="00854993" w:rsidP="007E64EF">
      <w:pPr>
        <w:spacing w:before="200" w:line="480" w:lineRule="auto"/>
        <w:rPr>
          <w:rFonts w:cs="AdvTTb20e5d60"/>
          <w:b/>
        </w:rPr>
      </w:pPr>
    </w:p>
    <w:p w14:paraId="2B813A7E" w14:textId="77777777" w:rsidR="00854993" w:rsidRDefault="00854993" w:rsidP="007E64EF">
      <w:pPr>
        <w:spacing w:before="200" w:line="480" w:lineRule="auto"/>
        <w:rPr>
          <w:rFonts w:cs="AdvTTb20e5d60"/>
          <w:b/>
        </w:rPr>
      </w:pPr>
    </w:p>
    <w:p w14:paraId="17ADC872" w14:textId="77777777" w:rsidR="00854993" w:rsidRDefault="00854993" w:rsidP="007E64EF">
      <w:pPr>
        <w:spacing w:before="200" w:line="480" w:lineRule="auto"/>
        <w:rPr>
          <w:rFonts w:cs="AdvTTb20e5d60"/>
          <w:b/>
        </w:rPr>
      </w:pPr>
    </w:p>
    <w:p w14:paraId="00EF7AA2" w14:textId="77777777" w:rsidR="00854993" w:rsidRDefault="00854993" w:rsidP="007E64EF">
      <w:pPr>
        <w:spacing w:before="200" w:line="480" w:lineRule="auto"/>
        <w:rPr>
          <w:rFonts w:cs="AdvTTb20e5d60"/>
          <w:b/>
        </w:rPr>
      </w:pPr>
    </w:p>
    <w:p w14:paraId="24C02449" w14:textId="77777777" w:rsidR="007E64EF" w:rsidRDefault="007E64EF" w:rsidP="007E64EF">
      <w:pPr>
        <w:spacing w:before="200" w:line="480" w:lineRule="auto"/>
        <w:rPr>
          <w:rFonts w:cs="AdvTTb20e5d60"/>
        </w:rPr>
      </w:pPr>
      <w:r>
        <w:rPr>
          <w:rFonts w:cs="AdvTTb20e5d60"/>
          <w:b/>
        </w:rPr>
        <w:lastRenderedPageBreak/>
        <w:t>Table 4</w:t>
      </w:r>
      <w:r w:rsidRPr="00A26313">
        <w:rPr>
          <w:rFonts w:cs="AdvTTb20e5d60"/>
          <w:b/>
        </w:rPr>
        <w:t>. Univariable logistic regression to assess factors associated with death before surgery</w:t>
      </w:r>
    </w:p>
    <w:tbl>
      <w:tblPr>
        <w:tblStyle w:val="TableGrid"/>
        <w:tblW w:w="9634" w:type="dxa"/>
        <w:tblLook w:val="04A0" w:firstRow="1" w:lastRow="0" w:firstColumn="1" w:lastColumn="0" w:noHBand="0" w:noVBand="1"/>
      </w:tblPr>
      <w:tblGrid>
        <w:gridCol w:w="2405"/>
        <w:gridCol w:w="1985"/>
        <w:gridCol w:w="1842"/>
        <w:gridCol w:w="1552"/>
        <w:gridCol w:w="1850"/>
      </w:tblGrid>
      <w:tr w:rsidR="007E64EF" w:rsidRPr="00904F36" w14:paraId="3F63C9C6" w14:textId="77777777" w:rsidTr="002D62E4">
        <w:tc>
          <w:tcPr>
            <w:tcW w:w="2405" w:type="dxa"/>
          </w:tcPr>
          <w:p w14:paraId="7A3CBE70" w14:textId="77777777" w:rsidR="007E64EF" w:rsidRPr="00F63127" w:rsidRDefault="007E64EF" w:rsidP="002D62E4">
            <w:pPr>
              <w:spacing w:before="40" w:after="40"/>
              <w:rPr>
                <w:b/>
                <w:sz w:val="21"/>
                <w:szCs w:val="21"/>
              </w:rPr>
            </w:pPr>
            <w:r w:rsidRPr="00F63127">
              <w:rPr>
                <w:b/>
                <w:sz w:val="21"/>
                <w:szCs w:val="21"/>
              </w:rPr>
              <w:t>Variable</w:t>
            </w:r>
          </w:p>
        </w:tc>
        <w:tc>
          <w:tcPr>
            <w:tcW w:w="1985" w:type="dxa"/>
          </w:tcPr>
          <w:p w14:paraId="0762B831" w14:textId="77777777" w:rsidR="007E64EF" w:rsidRPr="00F63127" w:rsidRDefault="007E64EF" w:rsidP="002D62E4">
            <w:pPr>
              <w:spacing w:before="40" w:after="40"/>
              <w:rPr>
                <w:b/>
                <w:sz w:val="21"/>
                <w:szCs w:val="21"/>
              </w:rPr>
            </w:pPr>
            <w:r w:rsidRPr="00F63127">
              <w:rPr>
                <w:b/>
                <w:sz w:val="21"/>
                <w:szCs w:val="21"/>
              </w:rPr>
              <w:t>Had an Op</w:t>
            </w:r>
          </w:p>
        </w:tc>
        <w:tc>
          <w:tcPr>
            <w:tcW w:w="1842" w:type="dxa"/>
          </w:tcPr>
          <w:p w14:paraId="7140D9AF" w14:textId="77777777" w:rsidR="007E64EF" w:rsidRPr="00F63127" w:rsidRDefault="007E64EF" w:rsidP="002D62E4">
            <w:pPr>
              <w:spacing w:before="40" w:after="40"/>
              <w:rPr>
                <w:b/>
                <w:sz w:val="21"/>
                <w:szCs w:val="21"/>
              </w:rPr>
            </w:pPr>
            <w:r w:rsidRPr="00F63127">
              <w:rPr>
                <w:b/>
                <w:sz w:val="21"/>
                <w:szCs w:val="21"/>
              </w:rPr>
              <w:t>Died with no Op</w:t>
            </w:r>
          </w:p>
        </w:tc>
        <w:tc>
          <w:tcPr>
            <w:tcW w:w="1552" w:type="dxa"/>
          </w:tcPr>
          <w:p w14:paraId="5FEBFD04" w14:textId="77777777" w:rsidR="007E64EF" w:rsidRPr="00F63127" w:rsidRDefault="007E64EF" w:rsidP="002D62E4">
            <w:pPr>
              <w:spacing w:before="40" w:after="40"/>
              <w:rPr>
                <w:b/>
                <w:sz w:val="21"/>
                <w:szCs w:val="21"/>
              </w:rPr>
            </w:pPr>
            <w:proofErr w:type="gramStart"/>
            <w:r w:rsidRPr="00F63127">
              <w:rPr>
                <w:b/>
                <w:sz w:val="21"/>
                <w:szCs w:val="21"/>
              </w:rPr>
              <w:t>p</w:t>
            </w:r>
            <w:proofErr w:type="gramEnd"/>
            <w:r w:rsidRPr="00F63127">
              <w:rPr>
                <w:b/>
                <w:sz w:val="21"/>
                <w:szCs w:val="21"/>
              </w:rPr>
              <w:t xml:space="preserve"> value</w:t>
            </w:r>
          </w:p>
        </w:tc>
        <w:tc>
          <w:tcPr>
            <w:tcW w:w="1850" w:type="dxa"/>
          </w:tcPr>
          <w:p w14:paraId="7B5678C3" w14:textId="77777777" w:rsidR="007E64EF" w:rsidRPr="00F63127" w:rsidRDefault="007E64EF" w:rsidP="002D62E4">
            <w:pPr>
              <w:spacing w:before="40" w:after="40"/>
              <w:rPr>
                <w:b/>
                <w:sz w:val="21"/>
                <w:szCs w:val="21"/>
              </w:rPr>
            </w:pPr>
            <w:r w:rsidRPr="00F63127">
              <w:rPr>
                <w:b/>
                <w:sz w:val="21"/>
                <w:szCs w:val="21"/>
              </w:rPr>
              <w:t>OR* (95% CI)</w:t>
            </w:r>
          </w:p>
        </w:tc>
      </w:tr>
      <w:tr w:rsidR="007E64EF" w:rsidRPr="00904F36" w14:paraId="3A8F6F93" w14:textId="77777777" w:rsidTr="002D62E4">
        <w:tc>
          <w:tcPr>
            <w:tcW w:w="2405" w:type="dxa"/>
          </w:tcPr>
          <w:p w14:paraId="7240915C" w14:textId="77777777" w:rsidR="007E64EF" w:rsidRDefault="007E64EF" w:rsidP="002D62E4">
            <w:pPr>
              <w:spacing w:before="40" w:after="40"/>
              <w:rPr>
                <w:b/>
                <w:sz w:val="21"/>
                <w:szCs w:val="21"/>
              </w:rPr>
            </w:pPr>
            <w:r w:rsidRPr="00F63127">
              <w:rPr>
                <w:b/>
                <w:sz w:val="21"/>
                <w:szCs w:val="21"/>
              </w:rPr>
              <w:t>Female sex</w:t>
            </w:r>
          </w:p>
          <w:p w14:paraId="32156DDC" w14:textId="77777777" w:rsidR="007E64EF" w:rsidRPr="00F63127" w:rsidRDefault="007E64EF" w:rsidP="002D62E4">
            <w:pPr>
              <w:spacing w:before="40" w:after="40"/>
              <w:rPr>
                <w:b/>
                <w:sz w:val="21"/>
                <w:szCs w:val="21"/>
              </w:rPr>
            </w:pPr>
            <w:r>
              <w:rPr>
                <w:b/>
                <w:sz w:val="21"/>
                <w:szCs w:val="21"/>
              </w:rPr>
              <w:t>Male Sex</w:t>
            </w:r>
          </w:p>
        </w:tc>
        <w:tc>
          <w:tcPr>
            <w:tcW w:w="1985" w:type="dxa"/>
          </w:tcPr>
          <w:p w14:paraId="7B245913" w14:textId="77777777" w:rsidR="007E64EF" w:rsidRDefault="007E64EF" w:rsidP="002D62E4">
            <w:pPr>
              <w:spacing w:before="40" w:after="40"/>
              <w:rPr>
                <w:sz w:val="21"/>
                <w:szCs w:val="21"/>
              </w:rPr>
            </w:pPr>
            <w:r>
              <w:rPr>
                <w:sz w:val="21"/>
                <w:szCs w:val="21"/>
              </w:rPr>
              <w:t>63</w:t>
            </w:r>
            <w:r w:rsidRPr="00F63127">
              <w:rPr>
                <w:sz w:val="21"/>
                <w:szCs w:val="21"/>
              </w:rPr>
              <w:t xml:space="preserve"> (</w:t>
            </w:r>
            <w:r>
              <w:rPr>
                <w:sz w:val="21"/>
                <w:szCs w:val="21"/>
              </w:rPr>
              <w:t>3</w:t>
            </w:r>
            <w:r w:rsidRPr="00F63127">
              <w:rPr>
                <w:sz w:val="21"/>
                <w:szCs w:val="21"/>
              </w:rPr>
              <w:t>5%)</w:t>
            </w:r>
          </w:p>
          <w:p w14:paraId="3C7A2B08" w14:textId="77777777" w:rsidR="007E64EF" w:rsidRPr="00F63127" w:rsidRDefault="007E64EF" w:rsidP="002D62E4">
            <w:pPr>
              <w:spacing w:before="40" w:after="40"/>
              <w:rPr>
                <w:sz w:val="21"/>
                <w:szCs w:val="21"/>
              </w:rPr>
            </w:pPr>
            <w:r>
              <w:rPr>
                <w:sz w:val="21"/>
                <w:szCs w:val="21"/>
              </w:rPr>
              <w:t>119 (65%)</w:t>
            </w:r>
          </w:p>
        </w:tc>
        <w:tc>
          <w:tcPr>
            <w:tcW w:w="1842" w:type="dxa"/>
          </w:tcPr>
          <w:p w14:paraId="35D1B8EF" w14:textId="77777777" w:rsidR="007E64EF" w:rsidRDefault="007E64EF" w:rsidP="002D62E4">
            <w:pPr>
              <w:spacing w:before="40" w:after="40"/>
              <w:rPr>
                <w:sz w:val="21"/>
                <w:szCs w:val="21"/>
              </w:rPr>
            </w:pPr>
            <w:r w:rsidRPr="007357E8">
              <w:rPr>
                <w:sz w:val="21"/>
                <w:szCs w:val="21"/>
              </w:rPr>
              <w:t>22 (63%)</w:t>
            </w:r>
          </w:p>
          <w:p w14:paraId="49B0794C" w14:textId="77777777" w:rsidR="007E64EF" w:rsidRPr="00F63127" w:rsidRDefault="007E64EF" w:rsidP="002D62E4">
            <w:pPr>
              <w:spacing w:before="40" w:after="40"/>
              <w:rPr>
                <w:sz w:val="21"/>
                <w:szCs w:val="21"/>
              </w:rPr>
            </w:pPr>
            <w:r>
              <w:rPr>
                <w:sz w:val="21"/>
                <w:szCs w:val="21"/>
              </w:rPr>
              <w:t>13 (37%)</w:t>
            </w:r>
          </w:p>
        </w:tc>
        <w:tc>
          <w:tcPr>
            <w:tcW w:w="1552" w:type="dxa"/>
          </w:tcPr>
          <w:p w14:paraId="122A3599" w14:textId="77777777" w:rsidR="007E64EF" w:rsidRPr="005963F2" w:rsidRDefault="007E64EF" w:rsidP="002D62E4">
            <w:pPr>
              <w:spacing w:before="40" w:after="40"/>
              <w:rPr>
                <w:b/>
                <w:sz w:val="21"/>
                <w:szCs w:val="21"/>
              </w:rPr>
            </w:pPr>
            <w:r w:rsidRPr="005963F2">
              <w:rPr>
                <w:b/>
                <w:sz w:val="21"/>
                <w:szCs w:val="21"/>
              </w:rPr>
              <w:t>0.002</w:t>
            </w:r>
          </w:p>
        </w:tc>
        <w:tc>
          <w:tcPr>
            <w:tcW w:w="1850" w:type="dxa"/>
          </w:tcPr>
          <w:p w14:paraId="7856F204" w14:textId="77777777" w:rsidR="007E64EF" w:rsidRPr="005963F2" w:rsidRDefault="007E64EF" w:rsidP="002D62E4">
            <w:pPr>
              <w:spacing w:before="40" w:after="40"/>
              <w:rPr>
                <w:b/>
                <w:sz w:val="21"/>
                <w:szCs w:val="21"/>
              </w:rPr>
            </w:pPr>
            <w:r w:rsidRPr="005963F2">
              <w:rPr>
                <w:b/>
                <w:sz w:val="21"/>
                <w:szCs w:val="21"/>
              </w:rPr>
              <w:t>3.20 (1.51-6.77)</w:t>
            </w:r>
          </w:p>
        </w:tc>
      </w:tr>
      <w:tr w:rsidR="007E64EF" w:rsidRPr="00904F36" w14:paraId="33C47D2A" w14:textId="77777777" w:rsidTr="002D62E4">
        <w:tc>
          <w:tcPr>
            <w:tcW w:w="2405" w:type="dxa"/>
          </w:tcPr>
          <w:p w14:paraId="2BB83870" w14:textId="77777777" w:rsidR="007E64EF" w:rsidRPr="00F63127" w:rsidRDefault="007E64EF" w:rsidP="002D62E4">
            <w:pPr>
              <w:spacing w:before="40" w:after="40"/>
              <w:rPr>
                <w:b/>
                <w:sz w:val="21"/>
                <w:szCs w:val="21"/>
              </w:rPr>
            </w:pPr>
            <w:r w:rsidRPr="00F63127">
              <w:rPr>
                <w:b/>
                <w:sz w:val="21"/>
                <w:szCs w:val="21"/>
              </w:rPr>
              <w:t>White Ethnicity</w:t>
            </w:r>
          </w:p>
        </w:tc>
        <w:tc>
          <w:tcPr>
            <w:tcW w:w="1985" w:type="dxa"/>
          </w:tcPr>
          <w:p w14:paraId="5559F8F4" w14:textId="77777777" w:rsidR="007E64EF" w:rsidRPr="00F63127" w:rsidRDefault="007E64EF" w:rsidP="002D62E4">
            <w:pPr>
              <w:spacing w:before="40" w:after="40"/>
              <w:rPr>
                <w:sz w:val="21"/>
                <w:szCs w:val="21"/>
              </w:rPr>
            </w:pPr>
            <w:r w:rsidRPr="00F63127">
              <w:rPr>
                <w:sz w:val="21"/>
                <w:szCs w:val="21"/>
              </w:rPr>
              <w:t>154 (85%)</w:t>
            </w:r>
          </w:p>
        </w:tc>
        <w:tc>
          <w:tcPr>
            <w:tcW w:w="1842" w:type="dxa"/>
          </w:tcPr>
          <w:p w14:paraId="77B0816D" w14:textId="77777777" w:rsidR="007E64EF" w:rsidRPr="00F63127" w:rsidRDefault="007E64EF" w:rsidP="002D62E4">
            <w:pPr>
              <w:spacing w:before="40" w:after="40"/>
              <w:rPr>
                <w:sz w:val="21"/>
                <w:szCs w:val="21"/>
              </w:rPr>
            </w:pPr>
            <w:r w:rsidRPr="00F63127">
              <w:rPr>
                <w:sz w:val="21"/>
                <w:szCs w:val="21"/>
              </w:rPr>
              <w:t>31 (91%)</w:t>
            </w:r>
          </w:p>
        </w:tc>
        <w:tc>
          <w:tcPr>
            <w:tcW w:w="1552" w:type="dxa"/>
          </w:tcPr>
          <w:p w14:paraId="49623C2A" w14:textId="77777777" w:rsidR="007E64EF" w:rsidRPr="00F63127" w:rsidRDefault="007E64EF" w:rsidP="002D62E4">
            <w:pPr>
              <w:spacing w:before="40" w:after="40"/>
              <w:rPr>
                <w:sz w:val="21"/>
                <w:szCs w:val="21"/>
              </w:rPr>
            </w:pPr>
            <w:r w:rsidRPr="00F63127">
              <w:rPr>
                <w:sz w:val="21"/>
                <w:szCs w:val="21"/>
              </w:rPr>
              <w:t>0.353</w:t>
            </w:r>
          </w:p>
        </w:tc>
        <w:tc>
          <w:tcPr>
            <w:tcW w:w="1850" w:type="dxa"/>
          </w:tcPr>
          <w:p w14:paraId="58AB03FA" w14:textId="77777777" w:rsidR="007E64EF" w:rsidRPr="00F63127" w:rsidRDefault="007E64EF" w:rsidP="002D62E4">
            <w:pPr>
              <w:spacing w:before="40" w:after="40"/>
              <w:rPr>
                <w:sz w:val="21"/>
                <w:szCs w:val="21"/>
              </w:rPr>
            </w:pPr>
            <w:r w:rsidRPr="00F63127">
              <w:rPr>
                <w:sz w:val="21"/>
                <w:szCs w:val="21"/>
              </w:rPr>
              <w:t>1.81</w:t>
            </w:r>
            <w:r>
              <w:rPr>
                <w:sz w:val="21"/>
                <w:szCs w:val="21"/>
              </w:rPr>
              <w:t xml:space="preserve"> (0.52-6.35)</w:t>
            </w:r>
          </w:p>
        </w:tc>
      </w:tr>
      <w:tr w:rsidR="007E64EF" w:rsidRPr="00904F36" w14:paraId="514AE427" w14:textId="77777777" w:rsidTr="002D62E4">
        <w:tc>
          <w:tcPr>
            <w:tcW w:w="2405" w:type="dxa"/>
          </w:tcPr>
          <w:p w14:paraId="14028AF4" w14:textId="77777777" w:rsidR="007E64EF" w:rsidRPr="00F63127" w:rsidRDefault="007E64EF" w:rsidP="002D62E4">
            <w:pPr>
              <w:spacing w:before="40" w:after="40"/>
              <w:rPr>
                <w:b/>
                <w:sz w:val="21"/>
                <w:szCs w:val="21"/>
              </w:rPr>
            </w:pPr>
            <w:r w:rsidRPr="00F63127">
              <w:rPr>
                <w:b/>
                <w:sz w:val="21"/>
                <w:szCs w:val="21"/>
              </w:rPr>
              <w:t>Multiple Pregnancy</w:t>
            </w:r>
          </w:p>
        </w:tc>
        <w:tc>
          <w:tcPr>
            <w:tcW w:w="1985" w:type="dxa"/>
          </w:tcPr>
          <w:p w14:paraId="40996C30" w14:textId="77777777" w:rsidR="007E64EF" w:rsidRPr="00F63127" w:rsidRDefault="007E64EF" w:rsidP="002D62E4">
            <w:pPr>
              <w:spacing w:before="40" w:after="40"/>
              <w:rPr>
                <w:sz w:val="21"/>
                <w:szCs w:val="21"/>
              </w:rPr>
            </w:pPr>
            <w:r w:rsidRPr="00F63127">
              <w:rPr>
                <w:sz w:val="21"/>
                <w:szCs w:val="21"/>
              </w:rPr>
              <w:t>10 (5%)</w:t>
            </w:r>
          </w:p>
        </w:tc>
        <w:tc>
          <w:tcPr>
            <w:tcW w:w="1842" w:type="dxa"/>
          </w:tcPr>
          <w:p w14:paraId="58D83418" w14:textId="77777777" w:rsidR="007E64EF" w:rsidRPr="00F63127" w:rsidRDefault="007E64EF" w:rsidP="002D62E4">
            <w:pPr>
              <w:spacing w:before="40" w:after="40"/>
              <w:rPr>
                <w:sz w:val="21"/>
                <w:szCs w:val="21"/>
              </w:rPr>
            </w:pPr>
            <w:r w:rsidRPr="00F63127">
              <w:rPr>
                <w:sz w:val="21"/>
                <w:szCs w:val="21"/>
              </w:rPr>
              <w:t>1 (3%)</w:t>
            </w:r>
          </w:p>
        </w:tc>
        <w:tc>
          <w:tcPr>
            <w:tcW w:w="1552" w:type="dxa"/>
          </w:tcPr>
          <w:p w14:paraId="79536192" w14:textId="77777777" w:rsidR="007E64EF" w:rsidRPr="00F63127" w:rsidRDefault="007E64EF" w:rsidP="002D62E4">
            <w:pPr>
              <w:spacing w:before="40" w:after="40"/>
              <w:rPr>
                <w:sz w:val="21"/>
                <w:szCs w:val="21"/>
              </w:rPr>
            </w:pPr>
            <w:r w:rsidRPr="00F63127">
              <w:rPr>
                <w:sz w:val="21"/>
                <w:szCs w:val="21"/>
              </w:rPr>
              <w:t>0.522</w:t>
            </w:r>
          </w:p>
        </w:tc>
        <w:tc>
          <w:tcPr>
            <w:tcW w:w="1850" w:type="dxa"/>
          </w:tcPr>
          <w:p w14:paraId="0ED30A9D" w14:textId="77777777" w:rsidR="007E64EF" w:rsidRPr="00F63127" w:rsidRDefault="007E64EF" w:rsidP="002D62E4">
            <w:pPr>
              <w:spacing w:before="40" w:after="40"/>
              <w:rPr>
                <w:sz w:val="21"/>
                <w:szCs w:val="21"/>
              </w:rPr>
            </w:pPr>
            <w:r>
              <w:rPr>
                <w:sz w:val="21"/>
                <w:szCs w:val="21"/>
              </w:rPr>
              <w:t>0.51 (0.06-4.08)</w:t>
            </w:r>
          </w:p>
        </w:tc>
      </w:tr>
      <w:tr w:rsidR="007E64EF" w:rsidRPr="00904F36" w14:paraId="4A7837B7" w14:textId="77777777" w:rsidTr="002D62E4">
        <w:tc>
          <w:tcPr>
            <w:tcW w:w="2405" w:type="dxa"/>
          </w:tcPr>
          <w:p w14:paraId="411F9212" w14:textId="77777777" w:rsidR="007E64EF" w:rsidRDefault="007E64EF" w:rsidP="002D62E4">
            <w:pPr>
              <w:spacing w:before="40" w:after="40"/>
              <w:rPr>
                <w:b/>
                <w:sz w:val="21"/>
                <w:szCs w:val="21"/>
              </w:rPr>
            </w:pPr>
            <w:r w:rsidRPr="00F63127">
              <w:rPr>
                <w:b/>
                <w:sz w:val="21"/>
                <w:szCs w:val="21"/>
              </w:rPr>
              <w:t>Gestational Age at Birth</w:t>
            </w:r>
          </w:p>
          <w:p w14:paraId="73339793" w14:textId="77777777" w:rsidR="007E64EF" w:rsidRPr="00F63127" w:rsidRDefault="007E64EF" w:rsidP="002D62E4">
            <w:pPr>
              <w:spacing w:before="40" w:after="40"/>
              <w:rPr>
                <w:b/>
                <w:sz w:val="21"/>
                <w:szCs w:val="21"/>
              </w:rPr>
            </w:pPr>
            <w:proofErr w:type="gramStart"/>
            <w:r w:rsidRPr="00F63127">
              <w:rPr>
                <w:sz w:val="21"/>
                <w:szCs w:val="21"/>
              </w:rPr>
              <w:t>per</w:t>
            </w:r>
            <w:proofErr w:type="gramEnd"/>
            <w:r w:rsidRPr="00F63127">
              <w:rPr>
                <w:sz w:val="21"/>
                <w:szCs w:val="21"/>
              </w:rPr>
              <w:t xml:space="preserve"> w</w:t>
            </w:r>
            <w:r>
              <w:rPr>
                <w:sz w:val="21"/>
                <w:szCs w:val="21"/>
              </w:rPr>
              <w:t>eek</w:t>
            </w:r>
            <w:r w:rsidRPr="00F63127">
              <w:rPr>
                <w:sz w:val="21"/>
                <w:szCs w:val="21"/>
              </w:rPr>
              <w:t xml:space="preserve"> GA</w:t>
            </w:r>
          </w:p>
        </w:tc>
        <w:tc>
          <w:tcPr>
            <w:tcW w:w="1985" w:type="dxa"/>
          </w:tcPr>
          <w:p w14:paraId="1D4AD6D8" w14:textId="77777777" w:rsidR="007E64EF" w:rsidRPr="00F63127" w:rsidRDefault="007E64EF" w:rsidP="002D62E4">
            <w:pPr>
              <w:spacing w:before="40" w:after="40"/>
              <w:rPr>
                <w:sz w:val="21"/>
                <w:szCs w:val="21"/>
              </w:rPr>
            </w:pPr>
            <w:r w:rsidRPr="00F63127">
              <w:rPr>
                <w:sz w:val="21"/>
                <w:szCs w:val="21"/>
              </w:rPr>
              <w:t>39 (37-39)</w:t>
            </w:r>
          </w:p>
        </w:tc>
        <w:tc>
          <w:tcPr>
            <w:tcW w:w="1842" w:type="dxa"/>
          </w:tcPr>
          <w:p w14:paraId="5B20DA6F" w14:textId="77777777" w:rsidR="007E64EF" w:rsidRPr="00F63127" w:rsidRDefault="007E64EF" w:rsidP="002D62E4">
            <w:pPr>
              <w:spacing w:before="40" w:after="40"/>
              <w:rPr>
                <w:sz w:val="21"/>
                <w:szCs w:val="21"/>
              </w:rPr>
            </w:pPr>
            <w:r w:rsidRPr="00F63127">
              <w:rPr>
                <w:sz w:val="21"/>
                <w:szCs w:val="21"/>
              </w:rPr>
              <w:t>38 (36-39)</w:t>
            </w:r>
          </w:p>
        </w:tc>
        <w:tc>
          <w:tcPr>
            <w:tcW w:w="1552" w:type="dxa"/>
          </w:tcPr>
          <w:p w14:paraId="1668B67C" w14:textId="77777777" w:rsidR="007E64EF" w:rsidRPr="005963F2" w:rsidRDefault="007E64EF" w:rsidP="002D62E4">
            <w:pPr>
              <w:spacing w:before="40" w:after="40"/>
              <w:rPr>
                <w:b/>
                <w:sz w:val="21"/>
                <w:szCs w:val="21"/>
              </w:rPr>
            </w:pPr>
            <w:r w:rsidRPr="005963F2">
              <w:rPr>
                <w:b/>
                <w:sz w:val="21"/>
                <w:szCs w:val="21"/>
              </w:rPr>
              <w:t>0.093</w:t>
            </w:r>
          </w:p>
        </w:tc>
        <w:tc>
          <w:tcPr>
            <w:tcW w:w="1850" w:type="dxa"/>
          </w:tcPr>
          <w:p w14:paraId="4A2D6493" w14:textId="77777777" w:rsidR="007E64EF" w:rsidRPr="005963F2" w:rsidRDefault="007E64EF" w:rsidP="002D62E4">
            <w:pPr>
              <w:spacing w:before="40" w:after="40"/>
              <w:rPr>
                <w:b/>
                <w:sz w:val="21"/>
                <w:szCs w:val="21"/>
              </w:rPr>
            </w:pPr>
            <w:r w:rsidRPr="005963F2">
              <w:rPr>
                <w:b/>
                <w:sz w:val="21"/>
                <w:szCs w:val="21"/>
              </w:rPr>
              <w:t>0.90 (0.80-1.02)</w:t>
            </w:r>
          </w:p>
        </w:tc>
      </w:tr>
      <w:tr w:rsidR="007E64EF" w:rsidRPr="00904F36" w14:paraId="39A54406" w14:textId="77777777" w:rsidTr="002D62E4">
        <w:tc>
          <w:tcPr>
            <w:tcW w:w="2405" w:type="dxa"/>
          </w:tcPr>
          <w:p w14:paraId="00FE38EF" w14:textId="77777777" w:rsidR="007E64EF" w:rsidRDefault="007E64EF" w:rsidP="002D62E4">
            <w:pPr>
              <w:spacing w:before="40" w:after="40"/>
              <w:rPr>
                <w:b/>
                <w:sz w:val="21"/>
                <w:szCs w:val="21"/>
              </w:rPr>
            </w:pPr>
            <w:r w:rsidRPr="00F63127">
              <w:rPr>
                <w:b/>
                <w:sz w:val="21"/>
                <w:szCs w:val="21"/>
              </w:rPr>
              <w:t>Birth-weight</w:t>
            </w:r>
          </w:p>
          <w:p w14:paraId="33DAC6F2" w14:textId="77777777" w:rsidR="007E64EF" w:rsidRPr="00F63127" w:rsidRDefault="007E64EF" w:rsidP="002D62E4">
            <w:pPr>
              <w:spacing w:before="40" w:after="40"/>
              <w:rPr>
                <w:b/>
                <w:sz w:val="21"/>
                <w:szCs w:val="21"/>
              </w:rPr>
            </w:pPr>
            <w:proofErr w:type="gramStart"/>
            <w:r w:rsidRPr="00F63127">
              <w:rPr>
                <w:sz w:val="21"/>
                <w:szCs w:val="21"/>
              </w:rPr>
              <w:t>per</w:t>
            </w:r>
            <w:proofErr w:type="gramEnd"/>
            <w:r w:rsidRPr="00F63127">
              <w:rPr>
                <w:sz w:val="21"/>
                <w:szCs w:val="21"/>
              </w:rPr>
              <w:t xml:space="preserve"> 500g increase in BW</w:t>
            </w:r>
          </w:p>
        </w:tc>
        <w:tc>
          <w:tcPr>
            <w:tcW w:w="1985" w:type="dxa"/>
          </w:tcPr>
          <w:p w14:paraId="6B0F0C80" w14:textId="77777777" w:rsidR="007E64EF" w:rsidRPr="00F63127" w:rsidRDefault="007E64EF" w:rsidP="002D62E4">
            <w:pPr>
              <w:spacing w:before="40" w:after="40"/>
              <w:rPr>
                <w:sz w:val="21"/>
                <w:szCs w:val="21"/>
              </w:rPr>
            </w:pPr>
            <w:r w:rsidRPr="00F63127">
              <w:rPr>
                <w:sz w:val="21"/>
                <w:szCs w:val="21"/>
              </w:rPr>
              <w:t>3025 (2650-3400)</w:t>
            </w:r>
          </w:p>
        </w:tc>
        <w:tc>
          <w:tcPr>
            <w:tcW w:w="1842" w:type="dxa"/>
          </w:tcPr>
          <w:p w14:paraId="3B5F86FE" w14:textId="77777777" w:rsidR="007E64EF" w:rsidRPr="00F63127" w:rsidRDefault="007E64EF" w:rsidP="002D62E4">
            <w:pPr>
              <w:spacing w:before="40" w:after="40"/>
              <w:rPr>
                <w:sz w:val="21"/>
                <w:szCs w:val="21"/>
              </w:rPr>
            </w:pPr>
            <w:r w:rsidRPr="00F63127">
              <w:rPr>
                <w:sz w:val="21"/>
                <w:szCs w:val="21"/>
              </w:rPr>
              <w:t>2920 (2175-3230)</w:t>
            </w:r>
          </w:p>
        </w:tc>
        <w:tc>
          <w:tcPr>
            <w:tcW w:w="1552" w:type="dxa"/>
          </w:tcPr>
          <w:p w14:paraId="5ACAA380" w14:textId="77777777" w:rsidR="007E64EF" w:rsidRPr="00F63127" w:rsidRDefault="007E64EF" w:rsidP="002D62E4">
            <w:pPr>
              <w:spacing w:before="40" w:after="40"/>
              <w:rPr>
                <w:sz w:val="21"/>
                <w:szCs w:val="21"/>
              </w:rPr>
            </w:pPr>
            <w:r w:rsidRPr="00F63127">
              <w:rPr>
                <w:sz w:val="21"/>
                <w:szCs w:val="21"/>
              </w:rPr>
              <w:t>0.110</w:t>
            </w:r>
          </w:p>
        </w:tc>
        <w:tc>
          <w:tcPr>
            <w:tcW w:w="1850" w:type="dxa"/>
          </w:tcPr>
          <w:p w14:paraId="2AEF4E8D" w14:textId="77777777" w:rsidR="007E64EF" w:rsidRPr="00F63127" w:rsidRDefault="007E64EF" w:rsidP="002D62E4">
            <w:pPr>
              <w:spacing w:before="40" w:after="40"/>
              <w:rPr>
                <w:sz w:val="21"/>
                <w:szCs w:val="21"/>
              </w:rPr>
            </w:pPr>
            <w:r w:rsidRPr="00F63127">
              <w:rPr>
                <w:sz w:val="21"/>
                <w:szCs w:val="21"/>
              </w:rPr>
              <w:t xml:space="preserve">0.81 </w:t>
            </w:r>
            <w:r>
              <w:rPr>
                <w:sz w:val="21"/>
                <w:szCs w:val="21"/>
              </w:rPr>
              <w:t>(0.62-1.05)</w:t>
            </w:r>
          </w:p>
        </w:tc>
      </w:tr>
      <w:tr w:rsidR="007E64EF" w:rsidRPr="00904F36" w14:paraId="309A0B96" w14:textId="77777777" w:rsidTr="002D62E4">
        <w:tc>
          <w:tcPr>
            <w:tcW w:w="2405" w:type="dxa"/>
          </w:tcPr>
          <w:p w14:paraId="142F7AFD" w14:textId="77777777" w:rsidR="007E64EF" w:rsidRPr="00F63127" w:rsidRDefault="007E64EF" w:rsidP="002D62E4">
            <w:pPr>
              <w:spacing w:before="40" w:after="40"/>
              <w:rPr>
                <w:b/>
                <w:sz w:val="21"/>
                <w:szCs w:val="21"/>
              </w:rPr>
            </w:pPr>
            <w:r>
              <w:rPr>
                <w:b/>
                <w:sz w:val="21"/>
                <w:szCs w:val="21"/>
              </w:rPr>
              <w:t xml:space="preserve">SGA </w:t>
            </w:r>
          </w:p>
        </w:tc>
        <w:tc>
          <w:tcPr>
            <w:tcW w:w="1985" w:type="dxa"/>
          </w:tcPr>
          <w:p w14:paraId="7C8E0975" w14:textId="77777777" w:rsidR="007E64EF" w:rsidRPr="00F63127" w:rsidRDefault="007E64EF" w:rsidP="002D62E4">
            <w:pPr>
              <w:spacing w:before="40" w:after="40"/>
              <w:rPr>
                <w:sz w:val="21"/>
                <w:szCs w:val="21"/>
              </w:rPr>
            </w:pPr>
            <w:r>
              <w:rPr>
                <w:sz w:val="21"/>
                <w:szCs w:val="21"/>
              </w:rPr>
              <w:t>20/178 (11%)</w:t>
            </w:r>
          </w:p>
        </w:tc>
        <w:tc>
          <w:tcPr>
            <w:tcW w:w="1842" w:type="dxa"/>
          </w:tcPr>
          <w:p w14:paraId="700DCDA1" w14:textId="77777777" w:rsidR="007E64EF" w:rsidRPr="00F63127" w:rsidRDefault="007E64EF" w:rsidP="002D62E4">
            <w:pPr>
              <w:spacing w:before="40" w:after="40"/>
              <w:rPr>
                <w:sz w:val="21"/>
                <w:szCs w:val="21"/>
              </w:rPr>
            </w:pPr>
            <w:r>
              <w:rPr>
                <w:sz w:val="21"/>
                <w:szCs w:val="21"/>
              </w:rPr>
              <w:t>7/35 (20%)</w:t>
            </w:r>
          </w:p>
        </w:tc>
        <w:tc>
          <w:tcPr>
            <w:tcW w:w="1552" w:type="dxa"/>
          </w:tcPr>
          <w:p w14:paraId="5C968AB4" w14:textId="77777777" w:rsidR="007E64EF" w:rsidRPr="00F63127" w:rsidRDefault="007E64EF" w:rsidP="002D62E4">
            <w:pPr>
              <w:spacing w:before="40" w:after="40"/>
              <w:rPr>
                <w:sz w:val="21"/>
                <w:szCs w:val="21"/>
              </w:rPr>
            </w:pPr>
            <w:r>
              <w:rPr>
                <w:sz w:val="21"/>
                <w:szCs w:val="21"/>
              </w:rPr>
              <w:t>0.160</w:t>
            </w:r>
          </w:p>
        </w:tc>
        <w:tc>
          <w:tcPr>
            <w:tcW w:w="1850" w:type="dxa"/>
          </w:tcPr>
          <w:p w14:paraId="165406EA" w14:textId="77777777" w:rsidR="007E64EF" w:rsidRPr="00F63127" w:rsidRDefault="007E64EF" w:rsidP="002D62E4">
            <w:pPr>
              <w:spacing w:before="40" w:after="40"/>
              <w:rPr>
                <w:sz w:val="21"/>
                <w:szCs w:val="21"/>
              </w:rPr>
            </w:pPr>
            <w:r>
              <w:rPr>
                <w:sz w:val="21"/>
                <w:szCs w:val="21"/>
              </w:rPr>
              <w:t>1.97 (0.76-5.11)</w:t>
            </w:r>
          </w:p>
        </w:tc>
      </w:tr>
      <w:tr w:rsidR="007E64EF" w:rsidRPr="00904F36" w14:paraId="5A73EA19" w14:textId="77777777" w:rsidTr="002D62E4">
        <w:tc>
          <w:tcPr>
            <w:tcW w:w="2405" w:type="dxa"/>
          </w:tcPr>
          <w:p w14:paraId="20BB4566" w14:textId="77777777" w:rsidR="007E64EF" w:rsidRPr="00F63127" w:rsidRDefault="007E64EF" w:rsidP="002D62E4">
            <w:pPr>
              <w:spacing w:before="40" w:after="40"/>
              <w:rPr>
                <w:b/>
                <w:sz w:val="21"/>
                <w:szCs w:val="21"/>
              </w:rPr>
            </w:pPr>
            <w:r w:rsidRPr="00F63127">
              <w:rPr>
                <w:b/>
                <w:sz w:val="21"/>
                <w:szCs w:val="21"/>
              </w:rPr>
              <w:t>Pre/ post-natal diagnosis</w:t>
            </w:r>
          </w:p>
        </w:tc>
        <w:tc>
          <w:tcPr>
            <w:tcW w:w="1985" w:type="dxa"/>
          </w:tcPr>
          <w:p w14:paraId="4B620D9B" w14:textId="77777777" w:rsidR="007E64EF" w:rsidRPr="00F63127" w:rsidRDefault="007E64EF" w:rsidP="002D62E4">
            <w:pPr>
              <w:spacing w:before="40" w:after="40"/>
              <w:rPr>
                <w:sz w:val="21"/>
                <w:szCs w:val="21"/>
              </w:rPr>
            </w:pPr>
            <w:r w:rsidRPr="00F63127">
              <w:rPr>
                <w:sz w:val="21"/>
                <w:szCs w:val="21"/>
              </w:rPr>
              <w:t>101/182 (55%) AN</w:t>
            </w:r>
          </w:p>
        </w:tc>
        <w:tc>
          <w:tcPr>
            <w:tcW w:w="1842" w:type="dxa"/>
          </w:tcPr>
          <w:p w14:paraId="0BB0CBF4" w14:textId="77777777" w:rsidR="007E64EF" w:rsidRPr="00F63127" w:rsidRDefault="007E64EF" w:rsidP="002D62E4">
            <w:pPr>
              <w:spacing w:before="40" w:after="40"/>
              <w:rPr>
                <w:sz w:val="21"/>
                <w:szCs w:val="21"/>
              </w:rPr>
            </w:pPr>
            <w:r w:rsidRPr="00F63127">
              <w:rPr>
                <w:sz w:val="21"/>
                <w:szCs w:val="21"/>
              </w:rPr>
              <w:t>32/35 (91%) AN</w:t>
            </w:r>
          </w:p>
        </w:tc>
        <w:tc>
          <w:tcPr>
            <w:tcW w:w="1552" w:type="dxa"/>
          </w:tcPr>
          <w:p w14:paraId="188CFE8C" w14:textId="77777777" w:rsidR="007E64EF" w:rsidRPr="005963F2" w:rsidRDefault="007E64EF" w:rsidP="002D62E4">
            <w:pPr>
              <w:spacing w:before="40" w:after="40"/>
              <w:rPr>
                <w:b/>
                <w:sz w:val="21"/>
                <w:szCs w:val="21"/>
              </w:rPr>
            </w:pPr>
            <w:r w:rsidRPr="005963F2">
              <w:rPr>
                <w:b/>
                <w:sz w:val="21"/>
                <w:szCs w:val="21"/>
              </w:rPr>
              <w:t>0.001</w:t>
            </w:r>
          </w:p>
        </w:tc>
        <w:tc>
          <w:tcPr>
            <w:tcW w:w="1850" w:type="dxa"/>
          </w:tcPr>
          <w:p w14:paraId="740E0F75" w14:textId="77777777" w:rsidR="007E64EF" w:rsidRPr="005963F2" w:rsidRDefault="007E64EF" w:rsidP="002D62E4">
            <w:pPr>
              <w:spacing w:before="40" w:after="40"/>
              <w:rPr>
                <w:b/>
                <w:sz w:val="21"/>
                <w:szCs w:val="21"/>
              </w:rPr>
            </w:pPr>
            <w:r w:rsidRPr="005963F2">
              <w:rPr>
                <w:b/>
                <w:sz w:val="21"/>
                <w:szCs w:val="21"/>
              </w:rPr>
              <w:t>8.55 (2.53-28.95)</w:t>
            </w:r>
          </w:p>
        </w:tc>
      </w:tr>
      <w:tr w:rsidR="007E64EF" w:rsidRPr="00904F36" w14:paraId="42A648A0" w14:textId="77777777" w:rsidTr="002D62E4">
        <w:tc>
          <w:tcPr>
            <w:tcW w:w="2405" w:type="dxa"/>
          </w:tcPr>
          <w:p w14:paraId="2BE89ED2" w14:textId="77777777" w:rsidR="007E64EF" w:rsidRPr="00F63127" w:rsidRDefault="007E64EF" w:rsidP="002D62E4">
            <w:pPr>
              <w:spacing w:before="40" w:after="40"/>
              <w:rPr>
                <w:b/>
                <w:sz w:val="21"/>
                <w:szCs w:val="21"/>
              </w:rPr>
            </w:pPr>
            <w:r w:rsidRPr="00F63127">
              <w:rPr>
                <w:b/>
                <w:sz w:val="21"/>
                <w:szCs w:val="21"/>
              </w:rPr>
              <w:t>Associated anomalies</w:t>
            </w:r>
          </w:p>
        </w:tc>
        <w:tc>
          <w:tcPr>
            <w:tcW w:w="1985" w:type="dxa"/>
          </w:tcPr>
          <w:p w14:paraId="16219AAF" w14:textId="77777777" w:rsidR="007E64EF" w:rsidRPr="00F63127" w:rsidRDefault="007E64EF" w:rsidP="002D62E4">
            <w:pPr>
              <w:spacing w:before="40" w:after="40"/>
              <w:rPr>
                <w:sz w:val="21"/>
                <w:szCs w:val="21"/>
              </w:rPr>
            </w:pPr>
            <w:r w:rsidRPr="00F63127">
              <w:rPr>
                <w:sz w:val="21"/>
                <w:szCs w:val="21"/>
              </w:rPr>
              <w:t>39 (21%)</w:t>
            </w:r>
          </w:p>
        </w:tc>
        <w:tc>
          <w:tcPr>
            <w:tcW w:w="1842" w:type="dxa"/>
          </w:tcPr>
          <w:p w14:paraId="2237EE7D" w14:textId="77777777" w:rsidR="007E64EF" w:rsidRPr="00F63127" w:rsidRDefault="007E64EF" w:rsidP="002D62E4">
            <w:pPr>
              <w:spacing w:before="40" w:after="40"/>
              <w:rPr>
                <w:sz w:val="21"/>
                <w:szCs w:val="21"/>
              </w:rPr>
            </w:pPr>
            <w:r w:rsidRPr="00F63127">
              <w:rPr>
                <w:sz w:val="21"/>
                <w:szCs w:val="21"/>
              </w:rPr>
              <w:t>5 (14%)</w:t>
            </w:r>
          </w:p>
        </w:tc>
        <w:tc>
          <w:tcPr>
            <w:tcW w:w="1552" w:type="dxa"/>
          </w:tcPr>
          <w:p w14:paraId="56C4ECC1" w14:textId="77777777" w:rsidR="007E64EF" w:rsidRPr="00F63127" w:rsidRDefault="007E64EF" w:rsidP="002D62E4">
            <w:pPr>
              <w:spacing w:before="40" w:after="40"/>
              <w:rPr>
                <w:sz w:val="21"/>
                <w:szCs w:val="21"/>
              </w:rPr>
            </w:pPr>
            <w:r w:rsidRPr="00F63127">
              <w:rPr>
                <w:sz w:val="21"/>
                <w:szCs w:val="21"/>
              </w:rPr>
              <w:t>0.340</w:t>
            </w:r>
          </w:p>
        </w:tc>
        <w:tc>
          <w:tcPr>
            <w:tcW w:w="1850" w:type="dxa"/>
          </w:tcPr>
          <w:p w14:paraId="5BBB7C8E" w14:textId="77777777" w:rsidR="007E64EF" w:rsidRPr="00F63127" w:rsidRDefault="007E64EF" w:rsidP="002D62E4">
            <w:pPr>
              <w:spacing w:before="40" w:after="40"/>
              <w:rPr>
                <w:sz w:val="21"/>
                <w:szCs w:val="21"/>
              </w:rPr>
            </w:pPr>
            <w:r w:rsidRPr="00F63127">
              <w:rPr>
                <w:sz w:val="21"/>
                <w:szCs w:val="21"/>
              </w:rPr>
              <w:t>0.61</w:t>
            </w:r>
            <w:r>
              <w:rPr>
                <w:sz w:val="21"/>
                <w:szCs w:val="21"/>
              </w:rPr>
              <w:t xml:space="preserve"> (0.22-1.68)</w:t>
            </w:r>
          </w:p>
        </w:tc>
      </w:tr>
      <w:tr w:rsidR="007E64EF" w:rsidRPr="00904F36" w14:paraId="63D2EAF7" w14:textId="77777777" w:rsidTr="002D62E4">
        <w:tc>
          <w:tcPr>
            <w:tcW w:w="2405" w:type="dxa"/>
          </w:tcPr>
          <w:p w14:paraId="003CF154" w14:textId="77777777" w:rsidR="007E64EF" w:rsidRPr="00F63127" w:rsidRDefault="007E64EF" w:rsidP="002D62E4">
            <w:pPr>
              <w:spacing w:before="40" w:after="40"/>
              <w:rPr>
                <w:b/>
                <w:sz w:val="21"/>
                <w:szCs w:val="21"/>
              </w:rPr>
            </w:pPr>
            <w:r w:rsidRPr="00F63127">
              <w:rPr>
                <w:b/>
                <w:sz w:val="21"/>
                <w:szCs w:val="21"/>
              </w:rPr>
              <w:t>Cardiac anomalies</w:t>
            </w:r>
          </w:p>
        </w:tc>
        <w:tc>
          <w:tcPr>
            <w:tcW w:w="1985" w:type="dxa"/>
          </w:tcPr>
          <w:p w14:paraId="3D02D6C4" w14:textId="77777777" w:rsidR="007E64EF" w:rsidRPr="00F63127" w:rsidRDefault="007E64EF" w:rsidP="002D62E4">
            <w:pPr>
              <w:spacing w:before="40" w:after="40"/>
              <w:rPr>
                <w:sz w:val="21"/>
                <w:szCs w:val="21"/>
              </w:rPr>
            </w:pPr>
            <w:r w:rsidRPr="00F63127">
              <w:rPr>
                <w:sz w:val="21"/>
                <w:szCs w:val="21"/>
              </w:rPr>
              <w:t>19 (10%)</w:t>
            </w:r>
          </w:p>
        </w:tc>
        <w:tc>
          <w:tcPr>
            <w:tcW w:w="1842" w:type="dxa"/>
          </w:tcPr>
          <w:p w14:paraId="30F60056" w14:textId="77777777" w:rsidR="007E64EF" w:rsidRPr="00F63127" w:rsidRDefault="007E64EF" w:rsidP="002D62E4">
            <w:pPr>
              <w:spacing w:before="40" w:after="40"/>
              <w:rPr>
                <w:sz w:val="21"/>
                <w:szCs w:val="21"/>
              </w:rPr>
            </w:pPr>
            <w:r w:rsidRPr="00F63127">
              <w:rPr>
                <w:sz w:val="21"/>
                <w:szCs w:val="21"/>
              </w:rPr>
              <w:t>1 (3%)</w:t>
            </w:r>
          </w:p>
        </w:tc>
        <w:tc>
          <w:tcPr>
            <w:tcW w:w="1552" w:type="dxa"/>
          </w:tcPr>
          <w:p w14:paraId="6877B104" w14:textId="77777777" w:rsidR="007E64EF" w:rsidRPr="00F63127" w:rsidRDefault="007E64EF" w:rsidP="002D62E4">
            <w:pPr>
              <w:spacing w:before="40" w:after="40"/>
              <w:rPr>
                <w:sz w:val="21"/>
                <w:szCs w:val="21"/>
              </w:rPr>
            </w:pPr>
            <w:r w:rsidRPr="00F63127">
              <w:rPr>
                <w:sz w:val="21"/>
                <w:szCs w:val="21"/>
              </w:rPr>
              <w:t>0.187</w:t>
            </w:r>
          </w:p>
        </w:tc>
        <w:tc>
          <w:tcPr>
            <w:tcW w:w="1850" w:type="dxa"/>
          </w:tcPr>
          <w:p w14:paraId="52CED51F" w14:textId="77777777" w:rsidR="007E64EF" w:rsidRPr="00F63127" w:rsidRDefault="007E64EF" w:rsidP="002D62E4">
            <w:pPr>
              <w:spacing w:before="40" w:after="40"/>
              <w:rPr>
                <w:sz w:val="21"/>
                <w:szCs w:val="21"/>
              </w:rPr>
            </w:pPr>
            <w:r w:rsidRPr="00F63127">
              <w:rPr>
                <w:sz w:val="21"/>
                <w:szCs w:val="21"/>
              </w:rPr>
              <w:t>0.25</w:t>
            </w:r>
            <w:r>
              <w:rPr>
                <w:sz w:val="21"/>
                <w:szCs w:val="21"/>
              </w:rPr>
              <w:t xml:space="preserve"> (0.03-1.95)</w:t>
            </w:r>
          </w:p>
        </w:tc>
      </w:tr>
      <w:tr w:rsidR="007E64EF" w:rsidRPr="00904F36" w14:paraId="1DC2E12F" w14:textId="77777777" w:rsidTr="002D62E4">
        <w:tc>
          <w:tcPr>
            <w:tcW w:w="2405" w:type="dxa"/>
          </w:tcPr>
          <w:p w14:paraId="2D8CE45E" w14:textId="77777777" w:rsidR="007E64EF" w:rsidRPr="00F63127" w:rsidRDefault="007E64EF" w:rsidP="002D62E4">
            <w:pPr>
              <w:spacing w:before="40" w:after="40"/>
              <w:rPr>
                <w:b/>
                <w:sz w:val="21"/>
                <w:szCs w:val="21"/>
              </w:rPr>
            </w:pPr>
            <w:r w:rsidRPr="00F63127">
              <w:rPr>
                <w:b/>
                <w:sz w:val="21"/>
                <w:szCs w:val="21"/>
              </w:rPr>
              <w:t>Genetic anomalies</w:t>
            </w:r>
          </w:p>
        </w:tc>
        <w:tc>
          <w:tcPr>
            <w:tcW w:w="1985" w:type="dxa"/>
          </w:tcPr>
          <w:p w14:paraId="1121AD70" w14:textId="77777777" w:rsidR="007E64EF" w:rsidRPr="00F63127" w:rsidRDefault="007E64EF" w:rsidP="002D62E4">
            <w:pPr>
              <w:spacing w:before="40" w:after="40"/>
              <w:rPr>
                <w:sz w:val="21"/>
                <w:szCs w:val="21"/>
              </w:rPr>
            </w:pPr>
            <w:r w:rsidRPr="00F63127">
              <w:rPr>
                <w:sz w:val="21"/>
                <w:szCs w:val="21"/>
              </w:rPr>
              <w:t>5 (3%)</w:t>
            </w:r>
          </w:p>
        </w:tc>
        <w:tc>
          <w:tcPr>
            <w:tcW w:w="1842" w:type="dxa"/>
          </w:tcPr>
          <w:p w14:paraId="54075982" w14:textId="77777777" w:rsidR="007E64EF" w:rsidRPr="00F63127" w:rsidRDefault="007E64EF" w:rsidP="002D62E4">
            <w:pPr>
              <w:spacing w:before="40" w:after="40"/>
              <w:rPr>
                <w:sz w:val="21"/>
                <w:szCs w:val="21"/>
              </w:rPr>
            </w:pPr>
            <w:r w:rsidRPr="00F63127">
              <w:rPr>
                <w:sz w:val="21"/>
                <w:szCs w:val="21"/>
              </w:rPr>
              <w:t>1 (3%)</w:t>
            </w:r>
          </w:p>
        </w:tc>
        <w:tc>
          <w:tcPr>
            <w:tcW w:w="1552" w:type="dxa"/>
          </w:tcPr>
          <w:p w14:paraId="3901B66E" w14:textId="77777777" w:rsidR="007E64EF" w:rsidRPr="00F63127" w:rsidRDefault="007E64EF" w:rsidP="002D62E4">
            <w:pPr>
              <w:spacing w:before="40" w:after="40"/>
              <w:rPr>
                <w:sz w:val="21"/>
                <w:szCs w:val="21"/>
              </w:rPr>
            </w:pPr>
            <w:r w:rsidRPr="00F63127">
              <w:rPr>
                <w:sz w:val="21"/>
                <w:szCs w:val="21"/>
              </w:rPr>
              <w:t>0.971</w:t>
            </w:r>
          </w:p>
        </w:tc>
        <w:tc>
          <w:tcPr>
            <w:tcW w:w="1850" w:type="dxa"/>
          </w:tcPr>
          <w:p w14:paraId="11C06A83" w14:textId="77777777" w:rsidR="007E64EF" w:rsidRPr="00F63127" w:rsidRDefault="007E64EF" w:rsidP="002D62E4">
            <w:pPr>
              <w:spacing w:before="40" w:after="40"/>
              <w:rPr>
                <w:sz w:val="21"/>
                <w:szCs w:val="21"/>
              </w:rPr>
            </w:pPr>
            <w:r w:rsidRPr="00F63127">
              <w:rPr>
                <w:sz w:val="21"/>
                <w:szCs w:val="21"/>
              </w:rPr>
              <w:t>1.04</w:t>
            </w:r>
            <w:r>
              <w:rPr>
                <w:sz w:val="21"/>
                <w:szCs w:val="21"/>
              </w:rPr>
              <w:t xml:space="preserve"> (0.12-9.19)</w:t>
            </w:r>
          </w:p>
        </w:tc>
      </w:tr>
      <w:tr w:rsidR="007E64EF" w:rsidRPr="00904F36" w14:paraId="00A77786" w14:textId="77777777" w:rsidTr="002D62E4">
        <w:tc>
          <w:tcPr>
            <w:tcW w:w="2405" w:type="dxa"/>
          </w:tcPr>
          <w:p w14:paraId="58458763" w14:textId="77777777" w:rsidR="007E64EF" w:rsidRPr="00F63127" w:rsidRDefault="007E64EF" w:rsidP="002D62E4">
            <w:pPr>
              <w:spacing w:before="40" w:after="40"/>
              <w:rPr>
                <w:b/>
                <w:sz w:val="21"/>
                <w:szCs w:val="21"/>
              </w:rPr>
            </w:pPr>
            <w:r w:rsidRPr="00F63127">
              <w:rPr>
                <w:b/>
                <w:sz w:val="21"/>
                <w:szCs w:val="21"/>
              </w:rPr>
              <w:t>Liver in the chest if antenatally diagnosed</w:t>
            </w:r>
          </w:p>
        </w:tc>
        <w:tc>
          <w:tcPr>
            <w:tcW w:w="1985" w:type="dxa"/>
          </w:tcPr>
          <w:p w14:paraId="7E67CD75" w14:textId="77777777" w:rsidR="007E64EF" w:rsidRPr="00F63127" w:rsidRDefault="007E64EF" w:rsidP="002D62E4">
            <w:pPr>
              <w:spacing w:before="40" w:after="40"/>
              <w:rPr>
                <w:sz w:val="21"/>
                <w:szCs w:val="21"/>
              </w:rPr>
            </w:pPr>
            <w:r w:rsidRPr="00F63127">
              <w:rPr>
                <w:sz w:val="21"/>
                <w:szCs w:val="21"/>
              </w:rPr>
              <w:t>26 (26%)</w:t>
            </w:r>
          </w:p>
        </w:tc>
        <w:tc>
          <w:tcPr>
            <w:tcW w:w="1842" w:type="dxa"/>
          </w:tcPr>
          <w:p w14:paraId="6F42024E" w14:textId="77777777" w:rsidR="007E64EF" w:rsidRPr="00F63127" w:rsidRDefault="007E64EF" w:rsidP="002D62E4">
            <w:pPr>
              <w:spacing w:before="40" w:after="40"/>
              <w:rPr>
                <w:sz w:val="21"/>
                <w:szCs w:val="21"/>
              </w:rPr>
            </w:pPr>
            <w:r w:rsidRPr="00F63127">
              <w:rPr>
                <w:sz w:val="21"/>
                <w:szCs w:val="21"/>
              </w:rPr>
              <w:t>8 (25%)</w:t>
            </w:r>
          </w:p>
        </w:tc>
        <w:tc>
          <w:tcPr>
            <w:tcW w:w="1552" w:type="dxa"/>
          </w:tcPr>
          <w:p w14:paraId="525F4D77" w14:textId="77777777" w:rsidR="007E64EF" w:rsidRPr="00F63127" w:rsidRDefault="007E64EF" w:rsidP="002D62E4">
            <w:pPr>
              <w:spacing w:before="40" w:after="40"/>
              <w:rPr>
                <w:sz w:val="21"/>
                <w:szCs w:val="21"/>
              </w:rPr>
            </w:pPr>
            <w:r w:rsidRPr="00F63127">
              <w:rPr>
                <w:sz w:val="21"/>
                <w:szCs w:val="21"/>
              </w:rPr>
              <w:t>0.933</w:t>
            </w:r>
          </w:p>
        </w:tc>
        <w:tc>
          <w:tcPr>
            <w:tcW w:w="1850" w:type="dxa"/>
          </w:tcPr>
          <w:p w14:paraId="2D2BB40F" w14:textId="77777777" w:rsidR="007E64EF" w:rsidRPr="00F63127" w:rsidRDefault="007E64EF" w:rsidP="002D62E4">
            <w:pPr>
              <w:spacing w:before="40" w:after="40"/>
              <w:rPr>
                <w:sz w:val="21"/>
                <w:szCs w:val="21"/>
              </w:rPr>
            </w:pPr>
            <w:r w:rsidRPr="00F63127">
              <w:rPr>
                <w:sz w:val="21"/>
                <w:szCs w:val="21"/>
              </w:rPr>
              <w:t>0.96</w:t>
            </w:r>
            <w:r>
              <w:rPr>
                <w:sz w:val="21"/>
                <w:szCs w:val="21"/>
              </w:rPr>
              <w:t xml:space="preserve"> (0.38-2.40)</w:t>
            </w:r>
          </w:p>
        </w:tc>
      </w:tr>
      <w:tr w:rsidR="007E64EF" w:rsidRPr="00904F36" w14:paraId="4D99A464" w14:textId="77777777" w:rsidTr="002D62E4">
        <w:tc>
          <w:tcPr>
            <w:tcW w:w="2405" w:type="dxa"/>
          </w:tcPr>
          <w:p w14:paraId="0F4943B1" w14:textId="77777777" w:rsidR="00B62D34" w:rsidRDefault="007E64EF" w:rsidP="002D62E4">
            <w:pPr>
              <w:spacing w:before="40" w:after="40"/>
              <w:rPr>
                <w:b/>
                <w:sz w:val="21"/>
                <w:szCs w:val="21"/>
              </w:rPr>
            </w:pPr>
            <w:r w:rsidRPr="00F63127">
              <w:rPr>
                <w:b/>
                <w:sz w:val="21"/>
                <w:szCs w:val="21"/>
              </w:rPr>
              <w:t>Side of Hernia</w:t>
            </w:r>
          </w:p>
          <w:p w14:paraId="78A51170" w14:textId="5DBE3DB5" w:rsidR="007E64EF" w:rsidRDefault="00B62D34" w:rsidP="002D62E4">
            <w:pPr>
              <w:spacing w:before="40" w:after="40"/>
              <w:rPr>
                <w:b/>
                <w:sz w:val="21"/>
                <w:szCs w:val="21"/>
              </w:rPr>
            </w:pPr>
            <w:r>
              <w:rPr>
                <w:b/>
                <w:sz w:val="21"/>
                <w:szCs w:val="21"/>
              </w:rPr>
              <w:t xml:space="preserve">                                    Left</w:t>
            </w:r>
            <w:r w:rsidR="007E64EF" w:rsidRPr="00F63127">
              <w:rPr>
                <w:b/>
                <w:sz w:val="21"/>
                <w:szCs w:val="21"/>
              </w:rPr>
              <w:t xml:space="preserve"> </w:t>
            </w:r>
          </w:p>
          <w:p w14:paraId="33A0FB84" w14:textId="077D510A" w:rsidR="00B62D34" w:rsidRPr="00F63127" w:rsidRDefault="00B62D34" w:rsidP="002D62E4">
            <w:pPr>
              <w:spacing w:before="40" w:after="40"/>
              <w:rPr>
                <w:b/>
                <w:sz w:val="21"/>
                <w:szCs w:val="21"/>
              </w:rPr>
            </w:pPr>
            <w:r>
              <w:rPr>
                <w:b/>
                <w:sz w:val="21"/>
                <w:szCs w:val="21"/>
              </w:rPr>
              <w:t xml:space="preserve">                                    Right </w:t>
            </w:r>
          </w:p>
        </w:tc>
        <w:tc>
          <w:tcPr>
            <w:tcW w:w="1985" w:type="dxa"/>
          </w:tcPr>
          <w:p w14:paraId="02B59CDE" w14:textId="77777777" w:rsidR="00B62D34" w:rsidRDefault="00B62D34" w:rsidP="002D62E4">
            <w:pPr>
              <w:spacing w:before="40" w:after="40"/>
              <w:rPr>
                <w:sz w:val="21"/>
                <w:szCs w:val="21"/>
              </w:rPr>
            </w:pPr>
          </w:p>
          <w:p w14:paraId="04B1CF57" w14:textId="3C163B00" w:rsidR="007E64EF" w:rsidRDefault="00FE4CEA" w:rsidP="002D62E4">
            <w:pPr>
              <w:spacing w:before="40" w:after="40"/>
              <w:rPr>
                <w:sz w:val="21"/>
                <w:szCs w:val="21"/>
              </w:rPr>
            </w:pPr>
            <w:r>
              <w:rPr>
                <w:sz w:val="21"/>
                <w:szCs w:val="21"/>
              </w:rPr>
              <w:t xml:space="preserve">147 (82%) </w:t>
            </w:r>
          </w:p>
          <w:p w14:paraId="41DDB465" w14:textId="74D75D57" w:rsidR="00FE4CEA" w:rsidRPr="00F63127" w:rsidRDefault="00FE4CEA" w:rsidP="002D62E4">
            <w:pPr>
              <w:spacing w:before="40" w:after="40"/>
              <w:rPr>
                <w:sz w:val="21"/>
                <w:szCs w:val="21"/>
              </w:rPr>
            </w:pPr>
            <w:r>
              <w:rPr>
                <w:sz w:val="21"/>
                <w:szCs w:val="21"/>
              </w:rPr>
              <w:t>33 (18%)</w:t>
            </w:r>
          </w:p>
        </w:tc>
        <w:tc>
          <w:tcPr>
            <w:tcW w:w="1842" w:type="dxa"/>
          </w:tcPr>
          <w:p w14:paraId="0C4FB42A" w14:textId="77777777" w:rsidR="00B62D34" w:rsidRDefault="00B62D34" w:rsidP="002D62E4">
            <w:pPr>
              <w:spacing w:before="40" w:after="40"/>
              <w:rPr>
                <w:sz w:val="21"/>
                <w:szCs w:val="21"/>
              </w:rPr>
            </w:pPr>
          </w:p>
          <w:p w14:paraId="2C02E602" w14:textId="02321ED2" w:rsidR="00FE4CEA" w:rsidRDefault="00FE4CEA" w:rsidP="002D62E4">
            <w:pPr>
              <w:spacing w:before="40" w:after="40"/>
              <w:rPr>
                <w:sz w:val="21"/>
                <w:szCs w:val="21"/>
              </w:rPr>
            </w:pPr>
            <w:r>
              <w:rPr>
                <w:sz w:val="21"/>
                <w:szCs w:val="21"/>
              </w:rPr>
              <w:t xml:space="preserve">30 </w:t>
            </w:r>
            <w:r w:rsidRPr="00F63127">
              <w:rPr>
                <w:sz w:val="21"/>
                <w:szCs w:val="21"/>
              </w:rPr>
              <w:t>(86%)</w:t>
            </w:r>
          </w:p>
          <w:p w14:paraId="715E69EE" w14:textId="70CF1FE9" w:rsidR="007E64EF" w:rsidRPr="00F63127" w:rsidRDefault="00FE4CEA" w:rsidP="00FE4CEA">
            <w:pPr>
              <w:spacing w:before="40" w:after="40"/>
              <w:rPr>
                <w:sz w:val="21"/>
                <w:szCs w:val="21"/>
              </w:rPr>
            </w:pPr>
            <w:r>
              <w:rPr>
                <w:sz w:val="21"/>
                <w:szCs w:val="21"/>
              </w:rPr>
              <w:t>5 (14%)</w:t>
            </w:r>
          </w:p>
        </w:tc>
        <w:tc>
          <w:tcPr>
            <w:tcW w:w="1552" w:type="dxa"/>
          </w:tcPr>
          <w:p w14:paraId="68BF559F" w14:textId="77777777" w:rsidR="00B62D34" w:rsidRDefault="00B62D34" w:rsidP="002D62E4">
            <w:pPr>
              <w:spacing w:before="40" w:after="40"/>
              <w:rPr>
                <w:sz w:val="21"/>
                <w:szCs w:val="21"/>
              </w:rPr>
            </w:pPr>
          </w:p>
          <w:p w14:paraId="4E12D2E2" w14:textId="234EB203" w:rsidR="007E64EF" w:rsidRPr="00F63127" w:rsidRDefault="007E64EF" w:rsidP="002D62E4">
            <w:pPr>
              <w:spacing w:before="40" w:after="40"/>
              <w:rPr>
                <w:sz w:val="21"/>
                <w:szCs w:val="21"/>
              </w:rPr>
            </w:pPr>
            <w:r w:rsidRPr="00F63127">
              <w:rPr>
                <w:sz w:val="21"/>
                <w:szCs w:val="21"/>
              </w:rPr>
              <w:t>0.567</w:t>
            </w:r>
            <w:r w:rsidR="00B62D34" w:rsidRPr="00B62D34">
              <w:rPr>
                <w:sz w:val="21"/>
                <w:szCs w:val="21"/>
                <w:vertAlign w:val="superscript"/>
              </w:rPr>
              <w:t>†</w:t>
            </w:r>
          </w:p>
        </w:tc>
        <w:tc>
          <w:tcPr>
            <w:tcW w:w="1850" w:type="dxa"/>
          </w:tcPr>
          <w:p w14:paraId="0F44A599" w14:textId="77777777" w:rsidR="00B62D34" w:rsidRDefault="00B62D34" w:rsidP="002D62E4">
            <w:pPr>
              <w:spacing w:before="40" w:after="40"/>
              <w:rPr>
                <w:sz w:val="21"/>
                <w:szCs w:val="21"/>
              </w:rPr>
            </w:pPr>
          </w:p>
          <w:p w14:paraId="43311905" w14:textId="77777777" w:rsidR="007E64EF" w:rsidRPr="00F63127" w:rsidRDefault="007E64EF" w:rsidP="002D62E4">
            <w:pPr>
              <w:spacing w:before="40" w:after="40"/>
              <w:rPr>
                <w:sz w:val="21"/>
                <w:szCs w:val="21"/>
              </w:rPr>
            </w:pPr>
            <w:r w:rsidRPr="00F63127">
              <w:rPr>
                <w:sz w:val="21"/>
                <w:szCs w:val="21"/>
              </w:rPr>
              <w:t>1.35</w:t>
            </w:r>
            <w:r>
              <w:rPr>
                <w:sz w:val="21"/>
                <w:szCs w:val="21"/>
              </w:rPr>
              <w:t xml:space="preserve"> (0.49-3.73)</w:t>
            </w:r>
          </w:p>
        </w:tc>
      </w:tr>
      <w:tr w:rsidR="007E64EF" w:rsidRPr="00904F36" w14:paraId="5CF0813B" w14:textId="77777777" w:rsidTr="002D62E4">
        <w:tc>
          <w:tcPr>
            <w:tcW w:w="2405" w:type="dxa"/>
          </w:tcPr>
          <w:p w14:paraId="1A44666C" w14:textId="77777777" w:rsidR="007E64EF" w:rsidRPr="00F63127" w:rsidRDefault="007E64EF" w:rsidP="002D62E4">
            <w:pPr>
              <w:spacing w:before="40" w:after="40"/>
              <w:rPr>
                <w:b/>
                <w:sz w:val="21"/>
                <w:szCs w:val="21"/>
              </w:rPr>
            </w:pPr>
            <w:r w:rsidRPr="00F63127">
              <w:rPr>
                <w:b/>
                <w:sz w:val="21"/>
                <w:szCs w:val="21"/>
              </w:rPr>
              <w:t>Inotropes Used</w:t>
            </w:r>
          </w:p>
        </w:tc>
        <w:tc>
          <w:tcPr>
            <w:tcW w:w="1985" w:type="dxa"/>
          </w:tcPr>
          <w:p w14:paraId="4D1A0BC2" w14:textId="77777777" w:rsidR="007E64EF" w:rsidRPr="00F63127" w:rsidRDefault="007E64EF" w:rsidP="002D62E4">
            <w:pPr>
              <w:spacing w:before="40" w:after="40"/>
              <w:rPr>
                <w:sz w:val="21"/>
                <w:szCs w:val="21"/>
              </w:rPr>
            </w:pPr>
            <w:r w:rsidRPr="00F63127">
              <w:rPr>
                <w:sz w:val="21"/>
                <w:szCs w:val="21"/>
              </w:rPr>
              <w:t>99 (54%)</w:t>
            </w:r>
          </w:p>
        </w:tc>
        <w:tc>
          <w:tcPr>
            <w:tcW w:w="1842" w:type="dxa"/>
          </w:tcPr>
          <w:p w14:paraId="7B41F919" w14:textId="77777777" w:rsidR="007E64EF" w:rsidRPr="00F63127" w:rsidRDefault="007E64EF" w:rsidP="002D62E4">
            <w:pPr>
              <w:spacing w:before="40" w:after="40"/>
              <w:rPr>
                <w:sz w:val="21"/>
                <w:szCs w:val="21"/>
              </w:rPr>
            </w:pPr>
            <w:r w:rsidRPr="00F63127">
              <w:rPr>
                <w:sz w:val="21"/>
                <w:szCs w:val="21"/>
              </w:rPr>
              <w:t>34 (97%)</w:t>
            </w:r>
          </w:p>
        </w:tc>
        <w:tc>
          <w:tcPr>
            <w:tcW w:w="1552" w:type="dxa"/>
          </w:tcPr>
          <w:p w14:paraId="2CFE3C4E" w14:textId="77777777" w:rsidR="007E64EF" w:rsidRPr="005963F2" w:rsidRDefault="007E64EF" w:rsidP="002D62E4">
            <w:pPr>
              <w:spacing w:before="40" w:after="40"/>
              <w:rPr>
                <w:b/>
                <w:sz w:val="21"/>
                <w:szCs w:val="21"/>
              </w:rPr>
            </w:pPr>
            <w:r w:rsidRPr="005963F2">
              <w:rPr>
                <w:b/>
                <w:sz w:val="21"/>
                <w:szCs w:val="21"/>
              </w:rPr>
              <w:t>0.001</w:t>
            </w:r>
          </w:p>
        </w:tc>
        <w:tc>
          <w:tcPr>
            <w:tcW w:w="1850" w:type="dxa"/>
          </w:tcPr>
          <w:p w14:paraId="305C3881" w14:textId="77777777" w:rsidR="007E64EF" w:rsidRPr="005963F2" w:rsidRDefault="007E64EF" w:rsidP="002D62E4">
            <w:pPr>
              <w:spacing w:before="40" w:after="40"/>
              <w:rPr>
                <w:b/>
                <w:sz w:val="21"/>
                <w:szCs w:val="21"/>
              </w:rPr>
            </w:pPr>
            <w:r w:rsidRPr="005963F2">
              <w:rPr>
                <w:b/>
                <w:sz w:val="21"/>
                <w:szCs w:val="21"/>
              </w:rPr>
              <w:t>28.51 (3.82-212.71)</w:t>
            </w:r>
          </w:p>
        </w:tc>
      </w:tr>
      <w:tr w:rsidR="007E64EF" w:rsidRPr="00904F36" w14:paraId="6DA20E96" w14:textId="77777777" w:rsidTr="002D62E4">
        <w:tc>
          <w:tcPr>
            <w:tcW w:w="2405" w:type="dxa"/>
          </w:tcPr>
          <w:p w14:paraId="119AA282" w14:textId="77777777" w:rsidR="007E64EF" w:rsidRPr="00F63127" w:rsidRDefault="007E64EF" w:rsidP="002D62E4">
            <w:pPr>
              <w:spacing w:before="40" w:after="40"/>
              <w:rPr>
                <w:b/>
                <w:sz w:val="21"/>
                <w:szCs w:val="21"/>
              </w:rPr>
            </w:pPr>
            <w:r w:rsidRPr="00F63127">
              <w:rPr>
                <w:b/>
                <w:sz w:val="21"/>
                <w:szCs w:val="21"/>
              </w:rPr>
              <w:t>Vasodilators after birth</w:t>
            </w:r>
          </w:p>
        </w:tc>
        <w:tc>
          <w:tcPr>
            <w:tcW w:w="1985" w:type="dxa"/>
          </w:tcPr>
          <w:p w14:paraId="7459022E" w14:textId="77777777" w:rsidR="007E64EF" w:rsidRPr="00F63127" w:rsidRDefault="007E64EF" w:rsidP="002D62E4">
            <w:pPr>
              <w:spacing w:before="40" w:after="40"/>
              <w:rPr>
                <w:sz w:val="21"/>
                <w:szCs w:val="21"/>
              </w:rPr>
            </w:pPr>
            <w:r w:rsidRPr="00F63127">
              <w:rPr>
                <w:sz w:val="21"/>
                <w:szCs w:val="21"/>
              </w:rPr>
              <w:t>49 (27%)</w:t>
            </w:r>
          </w:p>
        </w:tc>
        <w:tc>
          <w:tcPr>
            <w:tcW w:w="1842" w:type="dxa"/>
          </w:tcPr>
          <w:p w14:paraId="15B59E51" w14:textId="77777777" w:rsidR="007E64EF" w:rsidRPr="00F63127" w:rsidRDefault="007E64EF" w:rsidP="002D62E4">
            <w:pPr>
              <w:spacing w:before="40" w:after="40"/>
              <w:rPr>
                <w:sz w:val="21"/>
                <w:szCs w:val="21"/>
              </w:rPr>
            </w:pPr>
            <w:r w:rsidRPr="00F63127">
              <w:rPr>
                <w:sz w:val="21"/>
                <w:szCs w:val="21"/>
              </w:rPr>
              <w:t>28 (80%)</w:t>
            </w:r>
          </w:p>
        </w:tc>
        <w:tc>
          <w:tcPr>
            <w:tcW w:w="1552" w:type="dxa"/>
          </w:tcPr>
          <w:p w14:paraId="738749C9" w14:textId="77777777" w:rsidR="007E64EF" w:rsidRPr="005963F2" w:rsidRDefault="007E64EF" w:rsidP="002D62E4">
            <w:pPr>
              <w:spacing w:before="40" w:after="40"/>
              <w:rPr>
                <w:b/>
                <w:sz w:val="21"/>
                <w:szCs w:val="21"/>
              </w:rPr>
            </w:pPr>
            <w:r w:rsidRPr="005963F2">
              <w:rPr>
                <w:b/>
                <w:sz w:val="21"/>
                <w:szCs w:val="21"/>
              </w:rPr>
              <w:t>&lt;0.001</w:t>
            </w:r>
          </w:p>
        </w:tc>
        <w:tc>
          <w:tcPr>
            <w:tcW w:w="1850" w:type="dxa"/>
          </w:tcPr>
          <w:p w14:paraId="2826A559" w14:textId="77777777" w:rsidR="007E64EF" w:rsidRPr="005963F2" w:rsidRDefault="007E64EF" w:rsidP="002D62E4">
            <w:pPr>
              <w:spacing w:before="40" w:after="40"/>
              <w:rPr>
                <w:b/>
                <w:sz w:val="21"/>
                <w:szCs w:val="21"/>
              </w:rPr>
            </w:pPr>
            <w:r w:rsidRPr="005963F2">
              <w:rPr>
                <w:b/>
                <w:sz w:val="21"/>
                <w:szCs w:val="21"/>
              </w:rPr>
              <w:t>10.78 (4.42-26.26)</w:t>
            </w:r>
          </w:p>
        </w:tc>
      </w:tr>
    </w:tbl>
    <w:p w14:paraId="69173A04" w14:textId="77777777" w:rsidR="00156B8F" w:rsidRDefault="00156B8F" w:rsidP="00156B8F">
      <w:pPr>
        <w:spacing w:line="240" w:lineRule="auto"/>
        <w:rPr>
          <w:rFonts w:cs="AdvTTb20e5d60"/>
          <w:sz w:val="20"/>
          <w:szCs w:val="20"/>
        </w:rPr>
      </w:pPr>
      <w:r w:rsidRPr="00156B8F">
        <w:t>Continuous data presented as Median, IQR.</w:t>
      </w:r>
      <w:r>
        <w:rPr>
          <w:b/>
          <w:sz w:val="16"/>
          <w:szCs w:val="16"/>
        </w:rPr>
        <w:t xml:space="preserve">  </w:t>
      </w:r>
      <w:r w:rsidR="007E64EF" w:rsidRPr="00F63127">
        <w:rPr>
          <w:rFonts w:cs="AdvTTb20e5d60"/>
          <w:sz w:val="20"/>
          <w:szCs w:val="20"/>
        </w:rPr>
        <w:t>*</w:t>
      </w:r>
      <w:proofErr w:type="gramStart"/>
      <w:r w:rsidR="007E64EF" w:rsidRPr="00F63127">
        <w:rPr>
          <w:rFonts w:cs="AdvTTb20e5d60"/>
          <w:sz w:val="20"/>
          <w:szCs w:val="20"/>
        </w:rPr>
        <w:t>unadjusted</w:t>
      </w:r>
      <w:proofErr w:type="gramEnd"/>
      <w:r w:rsidR="007E64EF">
        <w:rPr>
          <w:rFonts w:cs="AdvTTb20e5d60"/>
          <w:sz w:val="20"/>
          <w:szCs w:val="20"/>
        </w:rPr>
        <w:t xml:space="preserve"> odds ratio. SGA- Small for gestational age </w:t>
      </w:r>
      <w:r w:rsidR="00FE4CEA">
        <w:rPr>
          <w:rFonts w:cs="AdvTTb20e5d60"/>
          <w:sz w:val="20"/>
          <w:szCs w:val="20"/>
        </w:rPr>
        <w:t xml:space="preserve"> </w:t>
      </w:r>
    </w:p>
    <w:p w14:paraId="7D1686BA" w14:textId="3B1993FB" w:rsidR="007E64EF" w:rsidRPr="00F63127" w:rsidRDefault="00FE4CEA" w:rsidP="00156B8F">
      <w:pPr>
        <w:spacing w:line="240" w:lineRule="auto"/>
        <w:rPr>
          <w:rFonts w:cs="AdvTTb20e5d60"/>
          <w:sz w:val="20"/>
          <w:szCs w:val="20"/>
        </w:rPr>
      </w:pPr>
      <w:r w:rsidRPr="00B62D34">
        <w:rPr>
          <w:sz w:val="21"/>
          <w:szCs w:val="21"/>
          <w:vertAlign w:val="superscript"/>
        </w:rPr>
        <w:t>†</w:t>
      </w:r>
      <w:r>
        <w:rPr>
          <w:rFonts w:cs="AdvTTb20e5d60"/>
          <w:sz w:val="20"/>
          <w:szCs w:val="20"/>
        </w:rPr>
        <w:t>Left vs right</w:t>
      </w:r>
    </w:p>
    <w:p w14:paraId="630A9602" w14:textId="77777777" w:rsidR="007E64EF" w:rsidRDefault="007E64EF">
      <w:pPr>
        <w:rPr>
          <w:b/>
        </w:rPr>
      </w:pPr>
    </w:p>
    <w:p w14:paraId="2829B56D" w14:textId="77777777" w:rsidR="007E64EF" w:rsidRDefault="007E64EF">
      <w:pPr>
        <w:rPr>
          <w:b/>
        </w:rPr>
      </w:pPr>
    </w:p>
    <w:p w14:paraId="14F17CFE" w14:textId="77777777" w:rsidR="007E64EF" w:rsidRDefault="007E64EF" w:rsidP="007E64EF">
      <w:pPr>
        <w:spacing w:line="480" w:lineRule="auto"/>
        <w:jc w:val="both"/>
      </w:pPr>
      <w:r>
        <w:rPr>
          <w:b/>
        </w:rPr>
        <w:t>Table 5</w:t>
      </w:r>
      <w:r w:rsidRPr="005963F2">
        <w:rPr>
          <w:b/>
        </w:rPr>
        <w:t>. Multivariable</w:t>
      </w:r>
      <w:r w:rsidRPr="005963F2">
        <w:rPr>
          <w:rFonts w:cs="AdvTTb20e5d60"/>
          <w:b/>
        </w:rPr>
        <w:t xml:space="preserve"> </w:t>
      </w:r>
      <w:r w:rsidRPr="00A26313">
        <w:rPr>
          <w:rFonts w:cs="AdvTTb20e5d60"/>
          <w:b/>
        </w:rPr>
        <w:t>logistic regression to assess factors associated with death before surgery</w:t>
      </w:r>
    </w:p>
    <w:tbl>
      <w:tblPr>
        <w:tblStyle w:val="TableGrid"/>
        <w:tblW w:w="0" w:type="auto"/>
        <w:jc w:val="center"/>
        <w:tblLook w:val="04A0" w:firstRow="1" w:lastRow="0" w:firstColumn="1" w:lastColumn="0" w:noHBand="0" w:noVBand="1"/>
      </w:tblPr>
      <w:tblGrid>
        <w:gridCol w:w="2830"/>
        <w:gridCol w:w="1418"/>
        <w:gridCol w:w="3402"/>
      </w:tblGrid>
      <w:tr w:rsidR="007E64EF" w14:paraId="0EA54986" w14:textId="77777777" w:rsidTr="002D62E4">
        <w:trPr>
          <w:jc w:val="center"/>
        </w:trPr>
        <w:tc>
          <w:tcPr>
            <w:tcW w:w="2830" w:type="dxa"/>
          </w:tcPr>
          <w:p w14:paraId="0F54C989" w14:textId="77777777" w:rsidR="007E64EF" w:rsidRPr="00896F43" w:rsidRDefault="007E64EF" w:rsidP="002D62E4">
            <w:pPr>
              <w:spacing w:before="80" w:line="360" w:lineRule="auto"/>
              <w:rPr>
                <w:b/>
              </w:rPr>
            </w:pPr>
            <w:r w:rsidRPr="00896F43">
              <w:rPr>
                <w:b/>
              </w:rPr>
              <w:t>Variable</w:t>
            </w:r>
          </w:p>
        </w:tc>
        <w:tc>
          <w:tcPr>
            <w:tcW w:w="1418" w:type="dxa"/>
          </w:tcPr>
          <w:p w14:paraId="42C43528" w14:textId="77777777" w:rsidR="007E64EF" w:rsidRPr="00896F43" w:rsidRDefault="007E64EF" w:rsidP="002D62E4">
            <w:pPr>
              <w:spacing w:before="80" w:line="360" w:lineRule="auto"/>
              <w:rPr>
                <w:b/>
              </w:rPr>
            </w:pPr>
            <w:proofErr w:type="gramStart"/>
            <w:r>
              <w:rPr>
                <w:b/>
              </w:rPr>
              <w:t>p</w:t>
            </w:r>
            <w:proofErr w:type="gramEnd"/>
            <w:r w:rsidRPr="00896F43">
              <w:rPr>
                <w:b/>
              </w:rPr>
              <w:t xml:space="preserve"> value</w:t>
            </w:r>
          </w:p>
        </w:tc>
        <w:tc>
          <w:tcPr>
            <w:tcW w:w="3402" w:type="dxa"/>
          </w:tcPr>
          <w:p w14:paraId="7C3815B2" w14:textId="77777777" w:rsidR="007E64EF" w:rsidRPr="00896F43" w:rsidRDefault="007E64EF" w:rsidP="002D62E4">
            <w:pPr>
              <w:spacing w:before="80" w:line="360" w:lineRule="auto"/>
              <w:rPr>
                <w:b/>
              </w:rPr>
            </w:pPr>
            <w:r>
              <w:rPr>
                <w:b/>
              </w:rPr>
              <w:t>Adjusted Odds Ratio (95% CI)</w:t>
            </w:r>
          </w:p>
        </w:tc>
      </w:tr>
      <w:tr w:rsidR="007E64EF" w14:paraId="1538B7BE" w14:textId="77777777" w:rsidTr="002D62E4">
        <w:trPr>
          <w:jc w:val="center"/>
        </w:trPr>
        <w:tc>
          <w:tcPr>
            <w:tcW w:w="2830" w:type="dxa"/>
          </w:tcPr>
          <w:p w14:paraId="760256E5" w14:textId="77777777" w:rsidR="007E64EF" w:rsidRPr="00896F43" w:rsidRDefault="007E64EF" w:rsidP="002D62E4">
            <w:pPr>
              <w:spacing w:before="80"/>
              <w:rPr>
                <w:b/>
              </w:rPr>
            </w:pPr>
            <w:r>
              <w:rPr>
                <w:b/>
              </w:rPr>
              <w:t>Vasodilators after birth</w:t>
            </w:r>
          </w:p>
        </w:tc>
        <w:tc>
          <w:tcPr>
            <w:tcW w:w="1418" w:type="dxa"/>
          </w:tcPr>
          <w:p w14:paraId="52CC7864" w14:textId="77777777" w:rsidR="007E64EF" w:rsidRPr="00F63127" w:rsidRDefault="007E64EF" w:rsidP="002D62E4">
            <w:pPr>
              <w:spacing w:before="80" w:after="200"/>
              <w:rPr>
                <w:color w:val="000000" w:themeColor="text1"/>
              </w:rPr>
            </w:pPr>
            <w:r w:rsidRPr="00F63127">
              <w:rPr>
                <w:color w:val="000000" w:themeColor="text1"/>
              </w:rPr>
              <w:t>0.005</w:t>
            </w:r>
          </w:p>
        </w:tc>
        <w:tc>
          <w:tcPr>
            <w:tcW w:w="3402" w:type="dxa"/>
          </w:tcPr>
          <w:p w14:paraId="09336F12" w14:textId="77777777" w:rsidR="007E64EF" w:rsidRPr="00F63127" w:rsidRDefault="007E64EF" w:rsidP="002D62E4">
            <w:pPr>
              <w:spacing w:before="80" w:after="200"/>
              <w:rPr>
                <w:color w:val="000000" w:themeColor="text1"/>
              </w:rPr>
            </w:pPr>
            <w:r>
              <w:rPr>
                <w:color w:val="000000" w:themeColor="text1"/>
              </w:rPr>
              <w:t>4.09 (1.53-10.93)</w:t>
            </w:r>
          </w:p>
        </w:tc>
      </w:tr>
      <w:tr w:rsidR="007E64EF" w14:paraId="57E5A9B0" w14:textId="77777777" w:rsidTr="002D62E4">
        <w:trPr>
          <w:jc w:val="center"/>
        </w:trPr>
        <w:tc>
          <w:tcPr>
            <w:tcW w:w="2830" w:type="dxa"/>
          </w:tcPr>
          <w:p w14:paraId="3BEDC253" w14:textId="77777777" w:rsidR="007E64EF" w:rsidRPr="00896F43" w:rsidRDefault="007E64EF" w:rsidP="002D62E4">
            <w:pPr>
              <w:spacing w:before="80"/>
              <w:rPr>
                <w:b/>
              </w:rPr>
            </w:pPr>
            <w:r>
              <w:rPr>
                <w:b/>
              </w:rPr>
              <w:t>Inotropes used</w:t>
            </w:r>
          </w:p>
        </w:tc>
        <w:tc>
          <w:tcPr>
            <w:tcW w:w="1418" w:type="dxa"/>
          </w:tcPr>
          <w:p w14:paraId="2B44BCE0" w14:textId="77777777" w:rsidR="007E64EF" w:rsidRPr="00F63127" w:rsidRDefault="007E64EF" w:rsidP="002D62E4">
            <w:pPr>
              <w:spacing w:before="80" w:after="200"/>
              <w:rPr>
                <w:color w:val="000000" w:themeColor="text1"/>
              </w:rPr>
            </w:pPr>
            <w:r w:rsidRPr="00F63127">
              <w:rPr>
                <w:color w:val="000000" w:themeColor="text1"/>
              </w:rPr>
              <w:t>0.03</w:t>
            </w:r>
            <w:r>
              <w:rPr>
                <w:color w:val="000000" w:themeColor="text1"/>
              </w:rPr>
              <w:t>4</w:t>
            </w:r>
          </w:p>
        </w:tc>
        <w:tc>
          <w:tcPr>
            <w:tcW w:w="3402" w:type="dxa"/>
          </w:tcPr>
          <w:p w14:paraId="070EA53C" w14:textId="77777777" w:rsidR="007E64EF" w:rsidRPr="00F63127" w:rsidRDefault="007E64EF" w:rsidP="002D62E4">
            <w:pPr>
              <w:spacing w:before="80" w:after="200"/>
              <w:rPr>
                <w:color w:val="000000" w:themeColor="text1"/>
              </w:rPr>
            </w:pPr>
            <w:r w:rsidRPr="00F63127">
              <w:rPr>
                <w:color w:val="000000" w:themeColor="text1"/>
              </w:rPr>
              <w:t>9.</w:t>
            </w:r>
            <w:r>
              <w:rPr>
                <w:color w:val="000000" w:themeColor="text1"/>
              </w:rPr>
              <w:t>96 (1.19-83.25)</w:t>
            </w:r>
          </w:p>
        </w:tc>
      </w:tr>
      <w:tr w:rsidR="007E64EF" w14:paraId="530B3D73" w14:textId="77777777" w:rsidTr="002D62E4">
        <w:trPr>
          <w:jc w:val="center"/>
        </w:trPr>
        <w:tc>
          <w:tcPr>
            <w:tcW w:w="2830" w:type="dxa"/>
          </w:tcPr>
          <w:p w14:paraId="20ABBC4D" w14:textId="77777777" w:rsidR="007E64EF" w:rsidRPr="00896F43" w:rsidRDefault="007E64EF" w:rsidP="002D62E4">
            <w:pPr>
              <w:spacing w:before="80"/>
              <w:rPr>
                <w:b/>
              </w:rPr>
            </w:pPr>
            <w:r>
              <w:rPr>
                <w:b/>
              </w:rPr>
              <w:t xml:space="preserve">Prenatal diagnosis </w:t>
            </w:r>
          </w:p>
        </w:tc>
        <w:tc>
          <w:tcPr>
            <w:tcW w:w="1418" w:type="dxa"/>
          </w:tcPr>
          <w:p w14:paraId="77639702" w14:textId="77777777" w:rsidR="007E64EF" w:rsidRPr="00F63127" w:rsidRDefault="007E64EF" w:rsidP="002D62E4">
            <w:pPr>
              <w:spacing w:before="80" w:after="200"/>
              <w:rPr>
                <w:color w:val="000000" w:themeColor="text1"/>
              </w:rPr>
            </w:pPr>
            <w:r w:rsidRPr="00F63127">
              <w:rPr>
                <w:color w:val="000000" w:themeColor="text1"/>
              </w:rPr>
              <w:t>0.0</w:t>
            </w:r>
            <w:r>
              <w:rPr>
                <w:color w:val="000000" w:themeColor="text1"/>
              </w:rPr>
              <w:t>18</w:t>
            </w:r>
          </w:p>
        </w:tc>
        <w:tc>
          <w:tcPr>
            <w:tcW w:w="3402" w:type="dxa"/>
          </w:tcPr>
          <w:p w14:paraId="42A51B0B" w14:textId="77777777" w:rsidR="007E64EF" w:rsidRPr="00F63127" w:rsidRDefault="007E64EF" w:rsidP="002D62E4">
            <w:pPr>
              <w:spacing w:before="80" w:after="200"/>
              <w:rPr>
                <w:color w:val="000000" w:themeColor="text1"/>
              </w:rPr>
            </w:pPr>
            <w:r w:rsidRPr="00F63127">
              <w:rPr>
                <w:color w:val="000000" w:themeColor="text1"/>
              </w:rPr>
              <w:t>4.</w:t>
            </w:r>
            <w:r>
              <w:rPr>
                <w:color w:val="000000" w:themeColor="text1"/>
              </w:rPr>
              <w:t>99 (1.31-18.98)</w:t>
            </w:r>
          </w:p>
        </w:tc>
      </w:tr>
      <w:tr w:rsidR="007E64EF" w14:paraId="4D4777BF" w14:textId="77777777" w:rsidTr="002D62E4">
        <w:trPr>
          <w:jc w:val="center"/>
        </w:trPr>
        <w:tc>
          <w:tcPr>
            <w:tcW w:w="2830" w:type="dxa"/>
          </w:tcPr>
          <w:p w14:paraId="7141576A" w14:textId="77777777" w:rsidR="007E64EF" w:rsidRPr="00896F43" w:rsidRDefault="007E64EF" w:rsidP="002D62E4">
            <w:pPr>
              <w:spacing w:before="80"/>
              <w:rPr>
                <w:b/>
              </w:rPr>
            </w:pPr>
            <w:r>
              <w:rPr>
                <w:b/>
              </w:rPr>
              <w:t>Female sex</w:t>
            </w:r>
          </w:p>
        </w:tc>
        <w:tc>
          <w:tcPr>
            <w:tcW w:w="1418" w:type="dxa"/>
          </w:tcPr>
          <w:p w14:paraId="72C37A43" w14:textId="77777777" w:rsidR="007E64EF" w:rsidRPr="00F63127" w:rsidRDefault="007E64EF" w:rsidP="002D62E4">
            <w:pPr>
              <w:spacing w:before="80" w:after="200"/>
              <w:rPr>
                <w:color w:val="000000" w:themeColor="text1"/>
              </w:rPr>
            </w:pPr>
            <w:r w:rsidRPr="00F63127">
              <w:rPr>
                <w:color w:val="000000" w:themeColor="text1"/>
              </w:rPr>
              <w:t>0.002</w:t>
            </w:r>
          </w:p>
        </w:tc>
        <w:tc>
          <w:tcPr>
            <w:tcW w:w="3402" w:type="dxa"/>
          </w:tcPr>
          <w:p w14:paraId="503646D0" w14:textId="77777777" w:rsidR="007E64EF" w:rsidRPr="00F63127" w:rsidRDefault="007E64EF" w:rsidP="002D62E4">
            <w:pPr>
              <w:spacing w:before="80" w:after="200"/>
              <w:rPr>
                <w:color w:val="000000" w:themeColor="text1"/>
              </w:rPr>
            </w:pPr>
            <w:r>
              <w:rPr>
                <w:color w:val="000000" w:themeColor="text1"/>
              </w:rPr>
              <w:t>3.96 (1.66-9.47)</w:t>
            </w:r>
          </w:p>
        </w:tc>
      </w:tr>
    </w:tbl>
    <w:p w14:paraId="49C9C097" w14:textId="77777777" w:rsidR="007E64EF" w:rsidRDefault="007E64EF" w:rsidP="007E64EF">
      <w:pPr>
        <w:rPr>
          <w:b/>
        </w:rPr>
      </w:pPr>
    </w:p>
    <w:p w14:paraId="69BCB616" w14:textId="62166447" w:rsidR="00EE7081" w:rsidRPr="002E0CFC" w:rsidRDefault="00EE7081">
      <w:pPr>
        <w:rPr>
          <w:b/>
        </w:rPr>
      </w:pPr>
      <w:r w:rsidRPr="002E0CFC">
        <w:rPr>
          <w:b/>
        </w:rPr>
        <w:lastRenderedPageBreak/>
        <w:t>Discussion</w:t>
      </w:r>
    </w:p>
    <w:p w14:paraId="51513946" w14:textId="6DACA45A" w:rsidR="00C3501E" w:rsidRPr="002E0CFC" w:rsidRDefault="0081642E" w:rsidP="00F63127">
      <w:pPr>
        <w:autoSpaceDE w:val="0"/>
        <w:autoSpaceDN w:val="0"/>
        <w:adjustRightInd w:val="0"/>
        <w:spacing w:after="0" w:line="480" w:lineRule="auto"/>
        <w:jc w:val="both"/>
        <w:rPr>
          <w:rFonts w:cs="AdvTTb20e5d60"/>
        </w:rPr>
      </w:pPr>
      <w:r w:rsidRPr="002E0CFC">
        <w:rPr>
          <w:rFonts w:cs="AdvTTb20e5d60"/>
        </w:rPr>
        <w:t>A</w:t>
      </w:r>
      <w:r w:rsidR="00C62DD9" w:rsidRPr="002E0CFC">
        <w:rPr>
          <w:rFonts w:cs="AdvTTb20e5d60"/>
        </w:rPr>
        <w:t xml:space="preserve"> </w:t>
      </w:r>
      <w:r w:rsidRPr="002E0CFC">
        <w:rPr>
          <w:rFonts w:cs="AdvTTb20e5d60"/>
        </w:rPr>
        <w:t>population-</w:t>
      </w:r>
      <w:r w:rsidR="0010766D" w:rsidRPr="002E0CFC">
        <w:rPr>
          <w:rFonts w:cs="AdvTTb20e5d60"/>
        </w:rPr>
        <w:t xml:space="preserve">based assessment </w:t>
      </w:r>
      <w:r w:rsidR="001F4353">
        <w:rPr>
          <w:rFonts w:cs="AdvTTb20e5d60"/>
        </w:rPr>
        <w:t>of</w:t>
      </w:r>
      <w:r w:rsidR="0010766D" w:rsidRPr="002E0CFC">
        <w:rPr>
          <w:rFonts w:cs="AdvTTb20e5d60"/>
        </w:rPr>
        <w:t xml:space="preserve"> incidence,</w:t>
      </w:r>
      <w:r w:rsidR="00C62DD9" w:rsidRPr="002E0CFC">
        <w:rPr>
          <w:rFonts w:cs="AdvTTb20e5d60"/>
        </w:rPr>
        <w:t xml:space="preserve"> management and early post-operative outcomes </w:t>
      </w:r>
      <w:r w:rsidRPr="002E0CFC">
        <w:rPr>
          <w:rFonts w:cs="AdvTTb20e5d60"/>
        </w:rPr>
        <w:t xml:space="preserve">of CDH has been undertaken </w:t>
      </w:r>
      <w:r w:rsidR="00C62DD9" w:rsidRPr="002E0CFC">
        <w:rPr>
          <w:rFonts w:cs="AdvTTb20e5d60"/>
        </w:rPr>
        <w:t xml:space="preserve">for the first time in the UK and Ireland. </w:t>
      </w:r>
      <w:r w:rsidR="00C3501E" w:rsidRPr="002E0CFC">
        <w:rPr>
          <w:rFonts w:cs="AdvTTb20e5d60"/>
        </w:rPr>
        <w:t>Consistent with th</w:t>
      </w:r>
      <w:r w:rsidR="001F4353">
        <w:rPr>
          <w:rFonts w:cs="AdvTTb20e5d60"/>
        </w:rPr>
        <w:t xml:space="preserve">e findings of several </w:t>
      </w:r>
      <w:r w:rsidR="00C3501E" w:rsidRPr="002E0CFC">
        <w:rPr>
          <w:rFonts w:cs="AdvTTb20e5d60"/>
        </w:rPr>
        <w:t xml:space="preserve">recent </w:t>
      </w:r>
      <w:r w:rsidR="001F4353">
        <w:rPr>
          <w:rFonts w:cs="AdvTTb20e5d60"/>
        </w:rPr>
        <w:t>studies, we observed</w:t>
      </w:r>
      <w:r w:rsidR="00C3501E" w:rsidRPr="002E0CFC">
        <w:rPr>
          <w:rFonts w:cs="AdvTTb20e5d60"/>
        </w:rPr>
        <w:t xml:space="preserve"> that </w:t>
      </w:r>
      <w:r w:rsidR="00441C9E" w:rsidRPr="002E0CFC">
        <w:rPr>
          <w:rFonts w:cs="AdvTTb20e5d60"/>
        </w:rPr>
        <w:t xml:space="preserve">there were </w:t>
      </w:r>
      <w:r w:rsidR="002E0F51" w:rsidRPr="002E0CFC">
        <w:rPr>
          <w:rFonts w:cs="AdvTTb20e5d60"/>
        </w:rPr>
        <w:t xml:space="preserve">1.5 times </w:t>
      </w:r>
      <w:r w:rsidR="00C3501E" w:rsidRPr="002E0CFC">
        <w:rPr>
          <w:rFonts w:cs="AdvTTb20e5d60"/>
        </w:rPr>
        <w:t xml:space="preserve">as </w:t>
      </w:r>
      <w:r w:rsidR="00441C9E" w:rsidRPr="002E0CFC">
        <w:rPr>
          <w:rFonts w:cs="AdvTTb20e5d60"/>
        </w:rPr>
        <w:t>many male live-born infants with CDH as</w:t>
      </w:r>
      <w:r w:rsidR="00981A97" w:rsidRPr="002E0CFC">
        <w:rPr>
          <w:rFonts w:cs="AdvTTb20e5d60"/>
        </w:rPr>
        <w:t xml:space="preserve"> </w:t>
      </w:r>
      <w:r w:rsidR="00C3501E" w:rsidRPr="002E0CFC">
        <w:rPr>
          <w:rFonts w:cs="AdvTTb20e5d60"/>
        </w:rPr>
        <w:t>female</w:t>
      </w:r>
      <w:r w:rsidR="001F4353">
        <w:rPr>
          <w:rFonts w:cs="AdvTTb20e5d60"/>
        </w:rPr>
        <w:t xml:space="preserve"> </w:t>
      </w:r>
      <w:r w:rsidR="00C3501E" w:rsidRPr="002E0CFC">
        <w:rPr>
          <w:rFonts w:cs="AdvTTb20e5d60"/>
        </w:rPr>
        <w:t>(61%</w:t>
      </w:r>
      <w:r w:rsidR="00325526" w:rsidRPr="002E0CFC">
        <w:rPr>
          <w:rFonts w:cs="AdvTTb20e5d60"/>
        </w:rPr>
        <w:t xml:space="preserve"> </w:t>
      </w:r>
      <w:r w:rsidR="00B80DAB">
        <w:rPr>
          <w:rFonts w:cs="AdvTTb20e5d60"/>
        </w:rPr>
        <w:t>v 39%</w:t>
      </w:r>
      <w:r w:rsidR="00C3501E" w:rsidRPr="002E0CFC">
        <w:rPr>
          <w:rFonts w:cs="AdvTTb20e5d60"/>
        </w:rPr>
        <w:t>)</w:t>
      </w:r>
      <w:r w:rsidR="00981A97" w:rsidRPr="002E0CFC">
        <w:rPr>
          <w:rFonts w:cs="AdvTTb20e5d60"/>
        </w:rPr>
        <w:t xml:space="preserve"> </w:t>
      </w:r>
      <w:r w:rsidR="00A303E4" w:rsidRPr="002E0CFC">
        <w:rPr>
          <w:rFonts w:cs="AdvTTb20e5d60"/>
        </w:rPr>
        <w:fldChar w:fldCharType="begin">
          <w:fldData xml:space="preserve">PEVuZE5vdGU+PENpdGU+PEF1dGhvcj5CcmluZGxlPC9BdXRob3I+PFllYXI+MjAxNDwvWWVhcj48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PC9mdWxsLXRpdGxlPjwvYWx0LXBlcmlvZGljYWw+PHBhZ2VzPmU0MTMtOTwvcGFnZXM+PHZvbHVt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</w:fldData>
        </w:fldChar>
      </w:r>
      <w:r w:rsidR="00C81695">
        <w:rPr>
          <w:rFonts w:cs="AdvTTb20e5d60"/>
        </w:rPr>
        <w:instrText xml:space="preserve"> ADDIN EN.CITE </w:instrText>
      </w:r>
      <w:r w:rsidR="00C81695">
        <w:rPr>
          <w:rFonts w:cs="AdvTTb20e5d60"/>
        </w:rPr>
        <w:fldChar w:fldCharType="begin">
          <w:fldData xml:space="preserve">PEVuZE5vdGU+PENpdGU+PEF1dGhvcj5CcmluZGxlPC9BdXRob3I+PFllYXI+MjAxNDwvWWVhcj48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PC9mdWxsLXRpdGxlPjwvYWx0LXBlcmlvZGljYWw+PHBhZ2VzPmU0MTMtOTwvcGFnZXM+PHZvbHVt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</w:fldData>
        </w:fldChar>
      </w:r>
      <w:r w:rsidR="00C81695">
        <w:rPr>
          <w:rFonts w:cs="AdvTTb20e5d60"/>
        </w:rPr>
        <w:instrText xml:space="preserve"> ADDIN EN.CITE.DATA </w:instrText>
      </w:r>
      <w:r w:rsidR="00C81695">
        <w:rPr>
          <w:rFonts w:cs="AdvTTb20e5d60"/>
        </w:rPr>
      </w:r>
      <w:r w:rsidR="00C81695">
        <w:rPr>
          <w:rFonts w:cs="AdvTTb20e5d60"/>
        </w:rPr>
        <w:fldChar w:fldCharType="end"/>
      </w:r>
      <w:r w:rsidR="00A303E4" w:rsidRPr="002E0CFC">
        <w:rPr>
          <w:rFonts w:cs="AdvTTb20e5d60"/>
        </w:rPr>
      </w:r>
      <w:r w:rsidR="00A303E4" w:rsidRPr="002E0CFC">
        <w:rPr>
          <w:rFonts w:cs="AdvTTb20e5d60"/>
        </w:rPr>
        <w:fldChar w:fldCharType="separate"/>
      </w:r>
      <w:r w:rsidR="00C81695">
        <w:rPr>
          <w:rFonts w:cs="AdvTTb20e5d60"/>
          <w:noProof/>
        </w:rPr>
        <w:t>[10, 11]</w:t>
      </w:r>
      <w:r w:rsidR="00A303E4" w:rsidRPr="002E0CFC">
        <w:rPr>
          <w:rFonts w:cs="AdvTTb20e5d60"/>
        </w:rPr>
        <w:fldChar w:fldCharType="end"/>
      </w:r>
      <w:r w:rsidR="00C3501E" w:rsidRPr="002E0CFC">
        <w:rPr>
          <w:rFonts w:cs="AdvTTb20e5d60"/>
        </w:rPr>
        <w:t>.</w:t>
      </w:r>
    </w:p>
    <w:p w14:paraId="4419796A" w14:textId="77777777" w:rsidR="00C3501E" w:rsidRPr="002E0CFC" w:rsidRDefault="00C3501E" w:rsidP="00C3501E">
      <w:pPr>
        <w:autoSpaceDE w:val="0"/>
        <w:autoSpaceDN w:val="0"/>
        <w:adjustRightInd w:val="0"/>
        <w:spacing w:after="0" w:line="240" w:lineRule="auto"/>
        <w:jc w:val="both"/>
        <w:rPr>
          <w:rFonts w:cs="AdvTTb20e5d60"/>
        </w:rPr>
      </w:pPr>
    </w:p>
    <w:p w14:paraId="2E9BF795" w14:textId="13423A48" w:rsidR="008A7C3E" w:rsidRPr="002E0CFC" w:rsidRDefault="0081642E" w:rsidP="00F63127">
      <w:pPr>
        <w:autoSpaceDE w:val="0"/>
        <w:autoSpaceDN w:val="0"/>
        <w:adjustRightInd w:val="0"/>
        <w:spacing w:after="0" w:line="480" w:lineRule="auto"/>
        <w:jc w:val="both"/>
        <w:rPr>
          <w:rFonts w:cs="AdvTTb20e5d60"/>
        </w:rPr>
      </w:pPr>
      <w:r w:rsidRPr="002E0CFC">
        <w:rPr>
          <w:rFonts w:cs="AdvTTb20e5d60"/>
        </w:rPr>
        <w:t>Sixteen</w:t>
      </w:r>
      <w:r w:rsidR="00F63127" w:rsidRPr="002E0CFC">
        <w:rPr>
          <w:rFonts w:cs="AdvTTb20e5d60"/>
        </w:rPr>
        <w:t xml:space="preserve"> percent of infants died before </w:t>
      </w:r>
      <w:r w:rsidR="00B80DAB">
        <w:rPr>
          <w:rFonts w:cs="AdvTTb20e5d60"/>
        </w:rPr>
        <w:t>surgery</w:t>
      </w:r>
      <w:r w:rsidR="00165573">
        <w:rPr>
          <w:rFonts w:cs="AdvTTb20e5d60"/>
        </w:rPr>
        <w:t>. Factors associated with poor</w:t>
      </w:r>
      <w:r w:rsidR="00F63127" w:rsidRPr="002E0CFC">
        <w:rPr>
          <w:rFonts w:cs="AdvTTb20e5d60"/>
        </w:rPr>
        <w:t xml:space="preserve"> </w:t>
      </w:r>
      <w:r w:rsidRPr="002E0CFC">
        <w:rPr>
          <w:rFonts w:cs="AdvTTb20e5d60"/>
        </w:rPr>
        <w:t>outcome were identified. T</w:t>
      </w:r>
      <w:r w:rsidR="00F63127" w:rsidRPr="002E0CFC">
        <w:rPr>
          <w:rFonts w:cs="AdvTTb20e5d60"/>
        </w:rPr>
        <w:t xml:space="preserve">wo </w:t>
      </w:r>
      <w:r w:rsidR="00B80DAB">
        <w:rPr>
          <w:rFonts w:cs="AdvTTb20e5d60"/>
        </w:rPr>
        <w:t>factors</w:t>
      </w:r>
      <w:r w:rsidR="00F63127" w:rsidRPr="002E0CFC">
        <w:rPr>
          <w:rFonts w:cs="AdvTTb20e5d60"/>
        </w:rPr>
        <w:t xml:space="preserve">, the use of inotropes and vasodilators </w:t>
      </w:r>
      <w:r w:rsidR="00441C9E" w:rsidRPr="002E0CFC">
        <w:rPr>
          <w:rFonts w:cs="AdvTTb20e5d60"/>
        </w:rPr>
        <w:t xml:space="preserve">after </w:t>
      </w:r>
      <w:r w:rsidR="00165573">
        <w:rPr>
          <w:rFonts w:cs="AdvTTb20e5d60"/>
        </w:rPr>
        <w:t xml:space="preserve">birth </w:t>
      </w:r>
      <w:r w:rsidR="003554F9">
        <w:rPr>
          <w:rFonts w:cs="AdvTTb20e5d60"/>
        </w:rPr>
        <w:t xml:space="preserve">are </w:t>
      </w:r>
      <w:r w:rsidR="00165573">
        <w:rPr>
          <w:rFonts w:cs="AdvTTb20e5d60"/>
        </w:rPr>
        <w:t>hallmarks</w:t>
      </w:r>
      <w:r w:rsidR="00F63127" w:rsidRPr="002E0CFC">
        <w:rPr>
          <w:rFonts w:cs="AdvTTb20e5d60"/>
        </w:rPr>
        <w:t xml:space="preserve"> of severe physiological instability. The prognostic significa</w:t>
      </w:r>
      <w:r w:rsidR="00165573">
        <w:rPr>
          <w:rFonts w:cs="AdvTTb20e5d60"/>
        </w:rPr>
        <w:t>nce of diagnosis before birth was also</w:t>
      </w:r>
      <w:r w:rsidR="00F63127" w:rsidRPr="002E0CFC">
        <w:rPr>
          <w:rFonts w:cs="AdvTTb20e5d60"/>
        </w:rPr>
        <w:t xml:space="preserve"> </w:t>
      </w:r>
      <w:r w:rsidR="00AC77F1" w:rsidRPr="002E0CFC">
        <w:rPr>
          <w:rFonts w:cs="AdvTTb20e5d60"/>
        </w:rPr>
        <w:t xml:space="preserve">strikingly </w:t>
      </w:r>
      <w:r w:rsidR="00F63127" w:rsidRPr="002E0CFC">
        <w:rPr>
          <w:rFonts w:cs="AdvTTb20e5d60"/>
        </w:rPr>
        <w:t>apparent withi</w:t>
      </w:r>
      <w:r w:rsidR="00165573">
        <w:rPr>
          <w:rFonts w:cs="AdvTTb20e5d60"/>
        </w:rPr>
        <w:t xml:space="preserve">n this cohort </w:t>
      </w:r>
      <w:r w:rsidR="003554F9">
        <w:rPr>
          <w:rFonts w:cs="AdvTTb20e5d60"/>
        </w:rPr>
        <w:t xml:space="preserve">with </w:t>
      </w:r>
      <w:r w:rsidR="00B80DAB">
        <w:rPr>
          <w:rFonts w:cs="AdvTTb20e5d60"/>
        </w:rPr>
        <w:t>antenatally diagnosed</w:t>
      </w:r>
      <w:r w:rsidR="00851CE1" w:rsidRPr="002E0CFC">
        <w:rPr>
          <w:rFonts w:cs="AdvTTb20e5d60"/>
        </w:rPr>
        <w:t xml:space="preserve"> infants almost five times more likely to die before surgery than those detected</w:t>
      </w:r>
      <w:r w:rsidR="00165573">
        <w:rPr>
          <w:rFonts w:cs="AdvTTb20e5d60"/>
        </w:rPr>
        <w:t xml:space="preserve"> postnatally</w:t>
      </w:r>
      <w:r w:rsidR="00441C9E" w:rsidRPr="002E0CFC">
        <w:rPr>
          <w:rFonts w:cs="AdvTTb20e5d60"/>
        </w:rPr>
        <w:t xml:space="preserve">, </w:t>
      </w:r>
      <w:r w:rsidR="00165573">
        <w:rPr>
          <w:rFonts w:cs="AdvTTb20e5d60"/>
        </w:rPr>
        <w:t>a reflection of the</w:t>
      </w:r>
      <w:r w:rsidR="00441C9E" w:rsidRPr="002E0CFC">
        <w:rPr>
          <w:rFonts w:cs="AdvTTb20e5d60"/>
        </w:rPr>
        <w:t xml:space="preserve"> greater </w:t>
      </w:r>
      <w:r w:rsidR="00165573">
        <w:rPr>
          <w:rFonts w:cs="AdvTTb20e5d60"/>
        </w:rPr>
        <w:t xml:space="preserve">anatomical </w:t>
      </w:r>
      <w:r w:rsidR="00441C9E" w:rsidRPr="002E0CFC">
        <w:rPr>
          <w:rFonts w:cs="AdvTTb20e5d60"/>
        </w:rPr>
        <w:t xml:space="preserve">severity </w:t>
      </w:r>
      <w:r w:rsidR="00165573">
        <w:rPr>
          <w:rFonts w:cs="AdvTTb20e5d60"/>
        </w:rPr>
        <w:t xml:space="preserve">of CDH </w:t>
      </w:r>
      <w:r w:rsidR="00441C9E" w:rsidRPr="002E0CFC">
        <w:rPr>
          <w:rFonts w:cs="AdvTTb20e5d60"/>
        </w:rPr>
        <w:t xml:space="preserve">in antenatally diagnosed </w:t>
      </w:r>
      <w:r w:rsidR="00165573">
        <w:rPr>
          <w:rFonts w:cs="AdvTTb20e5d60"/>
        </w:rPr>
        <w:t>fetuses.</w:t>
      </w:r>
      <w:r w:rsidR="00BD67B2">
        <w:rPr>
          <w:rFonts w:cs="AdvTTb20e5d60"/>
        </w:rPr>
        <w:t xml:space="preserve"> </w:t>
      </w:r>
      <w:r w:rsidR="00F63127" w:rsidRPr="002E0CFC">
        <w:rPr>
          <w:rFonts w:cs="AdvTTb20e5d60"/>
        </w:rPr>
        <w:t>Twenty-four percent</w:t>
      </w:r>
      <w:r w:rsidR="00DF3181">
        <w:rPr>
          <w:rFonts w:cs="AdvTTb20e5d60"/>
        </w:rPr>
        <w:t xml:space="preserve"> of newborns with prenatal diagnosis</w:t>
      </w:r>
      <w:r w:rsidR="00AC77F1" w:rsidRPr="002E0CFC">
        <w:rPr>
          <w:rFonts w:cs="AdvTTb20e5d60"/>
        </w:rPr>
        <w:t xml:space="preserve"> died </w:t>
      </w:r>
      <w:r w:rsidR="005F4063" w:rsidRPr="002E0CFC">
        <w:rPr>
          <w:rFonts w:cs="AdvTTb20e5d60"/>
        </w:rPr>
        <w:t>without</w:t>
      </w:r>
      <w:r w:rsidR="00DF3181">
        <w:rPr>
          <w:rFonts w:cs="AdvTTb20e5d60"/>
        </w:rPr>
        <w:t xml:space="preserve"> having an </w:t>
      </w:r>
      <w:r w:rsidR="00AC77F1" w:rsidRPr="002E0CFC">
        <w:rPr>
          <w:rFonts w:cs="AdvTTb20e5d60"/>
        </w:rPr>
        <w:t>operation</w:t>
      </w:r>
      <w:r w:rsidR="007279C9" w:rsidRPr="002E0CFC">
        <w:rPr>
          <w:rFonts w:cs="AdvTTb20e5d60"/>
        </w:rPr>
        <w:t xml:space="preserve">, </w:t>
      </w:r>
      <w:r w:rsidR="00DF3181">
        <w:rPr>
          <w:rFonts w:cs="AdvTTb20e5d60"/>
        </w:rPr>
        <w:t>in comparison</w:t>
      </w:r>
      <w:r w:rsidR="008A7C3E" w:rsidRPr="002E0CFC">
        <w:rPr>
          <w:rFonts w:cs="AdvTTb20e5d60"/>
        </w:rPr>
        <w:t xml:space="preserve"> to </w:t>
      </w:r>
      <w:r w:rsidR="00344A4A" w:rsidRPr="002E0CFC">
        <w:rPr>
          <w:rFonts w:cs="AdvTTb20e5d60"/>
        </w:rPr>
        <w:t>4</w:t>
      </w:r>
      <w:r w:rsidR="00DF3181">
        <w:rPr>
          <w:rFonts w:cs="AdvTTb20e5d60"/>
        </w:rPr>
        <w:t xml:space="preserve">% of CDH cases </w:t>
      </w:r>
      <w:proofErr w:type="gramStart"/>
      <w:r w:rsidR="00DF3181">
        <w:rPr>
          <w:rFonts w:cs="AdvTTb20e5d60"/>
        </w:rPr>
        <w:t>who</w:t>
      </w:r>
      <w:proofErr w:type="gramEnd"/>
      <w:r w:rsidR="00DF3181">
        <w:rPr>
          <w:rFonts w:cs="AdvTTb20e5d60"/>
        </w:rPr>
        <w:t xml:space="preserve"> had defects detected in the postnatal period</w:t>
      </w:r>
      <w:r w:rsidR="008A7C3E" w:rsidRPr="002E0CFC">
        <w:rPr>
          <w:rFonts w:cs="AdvTTb20e5d60"/>
        </w:rPr>
        <w:t xml:space="preserve">. </w:t>
      </w:r>
      <w:r w:rsidR="00DF3181">
        <w:rPr>
          <w:rFonts w:cs="AdvTTb20e5d60"/>
        </w:rPr>
        <w:t>It is also not</w:t>
      </w:r>
      <w:r w:rsidR="005F4063" w:rsidRPr="002E0CFC">
        <w:rPr>
          <w:rFonts w:cs="AdvTTb20e5d60"/>
        </w:rPr>
        <w:t>e</w:t>
      </w:r>
      <w:r w:rsidR="00DF3181">
        <w:rPr>
          <w:rFonts w:cs="AdvTTb20e5d60"/>
        </w:rPr>
        <w:t>worthy</w:t>
      </w:r>
      <w:r w:rsidR="005F4063" w:rsidRPr="002E0CFC">
        <w:rPr>
          <w:rFonts w:cs="AdvTTb20e5d60"/>
        </w:rPr>
        <w:t xml:space="preserve"> that a</w:t>
      </w:r>
      <w:r w:rsidR="007279C9" w:rsidRPr="002E0CFC">
        <w:rPr>
          <w:rFonts w:cs="AdvTTb20e5d60"/>
        </w:rPr>
        <w:t xml:space="preserve"> </w:t>
      </w:r>
      <w:r w:rsidR="008A7C3E" w:rsidRPr="002E0CFC">
        <w:rPr>
          <w:rFonts w:cs="AdvTTb20e5d60"/>
        </w:rPr>
        <w:t xml:space="preserve">larger proportion of </w:t>
      </w:r>
      <w:r w:rsidR="007279C9" w:rsidRPr="002E0CFC">
        <w:rPr>
          <w:rFonts w:cs="AdvTTb20e5d60"/>
        </w:rPr>
        <w:t>antenatally diagnosed</w:t>
      </w:r>
      <w:r w:rsidR="00DF3181">
        <w:rPr>
          <w:rFonts w:cs="AdvTTb20e5d60"/>
        </w:rPr>
        <w:t xml:space="preserve"> CDH babies</w:t>
      </w:r>
      <w:r w:rsidR="009048EB" w:rsidRPr="002E0CFC">
        <w:rPr>
          <w:rFonts w:cs="AdvTTb20e5d60"/>
        </w:rPr>
        <w:t xml:space="preserve"> </w:t>
      </w:r>
      <w:r w:rsidR="000C3402" w:rsidRPr="002E0CFC">
        <w:rPr>
          <w:rFonts w:cs="AdvTTb20e5d60"/>
        </w:rPr>
        <w:t xml:space="preserve">had </w:t>
      </w:r>
      <w:r w:rsidR="009048EB" w:rsidRPr="002E0CFC">
        <w:rPr>
          <w:rFonts w:cs="AdvTTb20e5d60"/>
        </w:rPr>
        <w:t xml:space="preserve">inotropes </w:t>
      </w:r>
      <w:r w:rsidR="00DF3181">
        <w:rPr>
          <w:rFonts w:cs="AdvTTb20e5d60"/>
        </w:rPr>
        <w:t xml:space="preserve">administered </w:t>
      </w:r>
      <w:r w:rsidR="009048EB" w:rsidRPr="002E0CFC">
        <w:rPr>
          <w:rFonts w:cs="AdvTTb20e5d60"/>
        </w:rPr>
        <w:t>before surgery (77</w:t>
      </w:r>
      <w:r w:rsidR="005F4063" w:rsidRPr="002E0CFC">
        <w:rPr>
          <w:rFonts w:cs="AdvTTb20e5d60"/>
        </w:rPr>
        <w:t>%</w:t>
      </w:r>
      <w:r w:rsidR="009048EB" w:rsidRPr="002E0CFC">
        <w:rPr>
          <w:rFonts w:cs="AdvTTb20e5d60"/>
        </w:rPr>
        <w:t xml:space="preserve"> vs 36%</w:t>
      </w:r>
      <w:r w:rsidR="00B80DAB">
        <w:rPr>
          <w:rFonts w:cs="AdvTTb20e5d60"/>
        </w:rPr>
        <w:t>, p&lt;0.001</w:t>
      </w:r>
      <w:r w:rsidR="009048EB" w:rsidRPr="002E0CFC">
        <w:rPr>
          <w:rFonts w:cs="AdvTTb20e5d60"/>
        </w:rPr>
        <w:t>)</w:t>
      </w:r>
      <w:r w:rsidR="00ED35C5" w:rsidRPr="002E0CFC">
        <w:rPr>
          <w:rFonts w:cs="AdvTTb20e5d60"/>
        </w:rPr>
        <w:t xml:space="preserve"> </w:t>
      </w:r>
      <w:r w:rsidR="005F4063" w:rsidRPr="002E0CFC">
        <w:rPr>
          <w:rFonts w:cs="AdvTTb20e5d60"/>
        </w:rPr>
        <w:t>emphasi</w:t>
      </w:r>
      <w:r w:rsidR="000C3402" w:rsidRPr="002E0CFC">
        <w:rPr>
          <w:rFonts w:cs="AdvTTb20e5d60"/>
        </w:rPr>
        <w:t>s</w:t>
      </w:r>
      <w:r w:rsidR="005F4063" w:rsidRPr="002E0CFC">
        <w:rPr>
          <w:rFonts w:cs="AdvTTb20e5d60"/>
        </w:rPr>
        <w:t xml:space="preserve">ing their </w:t>
      </w:r>
      <w:r w:rsidR="00D25B05" w:rsidRPr="002E0CFC">
        <w:rPr>
          <w:rFonts w:cs="AdvTTb20e5d60"/>
        </w:rPr>
        <w:t xml:space="preserve">greater likelihood of </w:t>
      </w:r>
      <w:r w:rsidR="005F4063" w:rsidRPr="002E0CFC">
        <w:rPr>
          <w:rFonts w:cs="AdvTTb20e5d60"/>
        </w:rPr>
        <w:t>physiological instability. In addition, m</w:t>
      </w:r>
      <w:r w:rsidR="008A7C3E" w:rsidRPr="002E0CFC">
        <w:rPr>
          <w:rFonts w:cs="AdvTTb20e5d60"/>
        </w:rPr>
        <w:t xml:space="preserve">ore </w:t>
      </w:r>
      <w:r w:rsidR="005F4063" w:rsidRPr="002E0CFC">
        <w:rPr>
          <w:rFonts w:cs="AdvTTb20e5d60"/>
        </w:rPr>
        <w:t>underwent</w:t>
      </w:r>
      <w:r w:rsidR="00ED35C5" w:rsidRPr="002E0CFC">
        <w:rPr>
          <w:rFonts w:cs="AdvTTb20e5d60"/>
        </w:rPr>
        <w:t xml:space="preserve"> patch repair (</w:t>
      </w:r>
      <w:r w:rsidR="00F86A25" w:rsidRPr="002E0CFC">
        <w:rPr>
          <w:rFonts w:cs="AdvTTb20e5d60"/>
        </w:rPr>
        <w:t>5</w:t>
      </w:r>
      <w:r w:rsidR="00F86A25">
        <w:rPr>
          <w:rFonts w:cs="AdvTTb20e5d60"/>
        </w:rPr>
        <w:t>0</w:t>
      </w:r>
      <w:r w:rsidR="005F4063" w:rsidRPr="002E0CFC">
        <w:rPr>
          <w:rFonts w:cs="AdvTTb20e5d60"/>
        </w:rPr>
        <w:t>%</w:t>
      </w:r>
      <w:r w:rsidR="007279C9" w:rsidRPr="002E0CFC">
        <w:rPr>
          <w:rFonts w:cs="AdvTTb20e5d60"/>
        </w:rPr>
        <w:t xml:space="preserve"> vs </w:t>
      </w:r>
      <w:r w:rsidR="005F4063" w:rsidRPr="002E0CFC">
        <w:rPr>
          <w:rFonts w:cs="AdvTTb20e5d60"/>
        </w:rPr>
        <w:t>16</w:t>
      </w:r>
      <w:r w:rsidR="00B80DAB" w:rsidRPr="00B80DAB">
        <w:rPr>
          <w:rFonts w:cs="AdvTTb20e5d60"/>
        </w:rPr>
        <w:t xml:space="preserve"> </w:t>
      </w:r>
      <w:r w:rsidR="00B80DAB">
        <w:rPr>
          <w:rFonts w:cs="AdvTTb20e5d60"/>
        </w:rPr>
        <w:t>%, p&lt;0.001</w:t>
      </w:r>
      <w:r w:rsidR="00ED35C5" w:rsidRPr="002E0CFC">
        <w:rPr>
          <w:rFonts w:cs="AdvTTb20e5d60"/>
        </w:rPr>
        <w:t>)</w:t>
      </w:r>
      <w:r w:rsidR="009048EB" w:rsidRPr="002E0CFC">
        <w:rPr>
          <w:rFonts w:cs="AdvTTb20e5d60"/>
        </w:rPr>
        <w:t>.</w:t>
      </w:r>
      <w:r w:rsidR="008A7C3E" w:rsidRPr="002E0CFC">
        <w:rPr>
          <w:rFonts w:cs="AdvTTb20e5d60"/>
        </w:rPr>
        <w:t xml:space="preserve"> </w:t>
      </w:r>
    </w:p>
    <w:p w14:paraId="060A49AE" w14:textId="77777777" w:rsidR="00854993" w:rsidRDefault="00854993" w:rsidP="00F63127">
      <w:pPr>
        <w:autoSpaceDE w:val="0"/>
        <w:autoSpaceDN w:val="0"/>
        <w:adjustRightInd w:val="0"/>
        <w:spacing w:after="0" w:line="480" w:lineRule="auto"/>
        <w:jc w:val="both"/>
        <w:rPr>
          <w:rFonts w:cs="AdvTTb20e5d60"/>
        </w:rPr>
      </w:pPr>
    </w:p>
    <w:p w14:paraId="4E953712" w14:textId="77777777" w:rsidR="00714A8B" w:rsidRDefault="0079477B" w:rsidP="00F63127">
      <w:pPr>
        <w:autoSpaceDE w:val="0"/>
        <w:autoSpaceDN w:val="0"/>
        <w:adjustRightInd w:val="0"/>
        <w:spacing w:after="0" w:line="480" w:lineRule="auto"/>
        <w:jc w:val="both"/>
        <w:rPr>
          <w:rFonts w:cs="AdvTTb20e5d60"/>
        </w:rPr>
      </w:pPr>
      <w:r>
        <w:rPr>
          <w:rFonts w:cs="AdvTTb20e5d60"/>
        </w:rPr>
        <w:t>We</w:t>
      </w:r>
      <w:r w:rsidR="003A0C3F" w:rsidRPr="002E0CFC">
        <w:rPr>
          <w:rFonts w:cs="AdvTTb20e5d60"/>
        </w:rPr>
        <w:t xml:space="preserve"> </w:t>
      </w:r>
      <w:r w:rsidR="00E84F61" w:rsidRPr="002E0CFC">
        <w:rPr>
          <w:rFonts w:cs="AdvTTb20e5d60"/>
        </w:rPr>
        <w:t xml:space="preserve">found </w:t>
      </w:r>
      <w:r w:rsidR="00851CE1" w:rsidRPr="002E0CFC">
        <w:rPr>
          <w:rFonts w:cs="AdvTTb20e5d60"/>
        </w:rPr>
        <w:t xml:space="preserve">that </w:t>
      </w:r>
      <w:r w:rsidR="00C51B04">
        <w:rPr>
          <w:rFonts w:cs="AdvTTb20e5d60"/>
        </w:rPr>
        <w:t xml:space="preserve">female </w:t>
      </w:r>
      <w:r w:rsidR="00851CE1" w:rsidRPr="002E0CFC">
        <w:rPr>
          <w:rFonts w:cs="AdvTTb20e5d60"/>
        </w:rPr>
        <w:t>infants</w:t>
      </w:r>
      <w:r w:rsidR="00C51B04">
        <w:rPr>
          <w:rFonts w:cs="AdvTTb20e5d60"/>
        </w:rPr>
        <w:t xml:space="preserve"> </w:t>
      </w:r>
      <w:r w:rsidR="003A0C3F" w:rsidRPr="002E0CFC">
        <w:rPr>
          <w:rFonts w:cs="AdvTTb20e5d60"/>
        </w:rPr>
        <w:t xml:space="preserve">were </w:t>
      </w:r>
      <w:r w:rsidR="00325526" w:rsidRPr="002E0CFC">
        <w:rPr>
          <w:rFonts w:cs="AdvTTb20e5d60"/>
        </w:rPr>
        <w:t xml:space="preserve">more likely to die </w:t>
      </w:r>
      <w:r w:rsidR="00C24216" w:rsidRPr="002E0CFC">
        <w:rPr>
          <w:rFonts w:cs="AdvTTb20e5d60"/>
        </w:rPr>
        <w:t>without undergoing surgery</w:t>
      </w:r>
      <w:r w:rsidR="003A0C3F" w:rsidRPr="002E0CFC">
        <w:rPr>
          <w:rFonts w:cs="AdvTTb20e5d60"/>
        </w:rPr>
        <w:t xml:space="preserve"> </w:t>
      </w:r>
      <w:r>
        <w:rPr>
          <w:rFonts w:cs="AdvTTb20e5d60"/>
        </w:rPr>
        <w:t xml:space="preserve">than males (26% and 10% respectively). </w:t>
      </w:r>
      <w:r w:rsidR="00C51B04">
        <w:rPr>
          <w:rFonts w:cs="AdvTTb20e5d60"/>
        </w:rPr>
        <w:t xml:space="preserve">This association with gender was statistically </w:t>
      </w:r>
      <w:r w:rsidR="0043185D" w:rsidRPr="002E0CFC">
        <w:rPr>
          <w:rFonts w:cs="AdvTTb20e5d60"/>
        </w:rPr>
        <w:t xml:space="preserve">significant even after adjusting for </w:t>
      </w:r>
      <w:r w:rsidR="007211B3" w:rsidRPr="002E0CFC">
        <w:rPr>
          <w:rFonts w:cs="AdvTTb20e5d60"/>
        </w:rPr>
        <w:t>prenatal diagnosis and the two markers of physiological</w:t>
      </w:r>
      <w:r w:rsidR="00BD67B2">
        <w:rPr>
          <w:rFonts w:cs="AdvTTb20e5d60"/>
        </w:rPr>
        <w:t xml:space="preserve"> instability</w:t>
      </w:r>
      <w:r w:rsidR="007211B3" w:rsidRPr="002E0CFC">
        <w:rPr>
          <w:rFonts w:cs="AdvTTb20e5d60"/>
        </w:rPr>
        <w:t>.</w:t>
      </w:r>
      <w:r w:rsidR="009A5F74" w:rsidRPr="002E0CFC">
        <w:rPr>
          <w:rFonts w:cs="AdvTTb20e5d60"/>
        </w:rPr>
        <w:t xml:space="preserve"> </w:t>
      </w:r>
      <w:r w:rsidR="00C51B04">
        <w:rPr>
          <w:rFonts w:cs="AdvTTb20e5d60"/>
        </w:rPr>
        <w:t xml:space="preserve">A </w:t>
      </w:r>
      <w:r w:rsidR="003A0C3F" w:rsidRPr="002E0CFC">
        <w:rPr>
          <w:rFonts w:cs="AdvTTb20e5d60"/>
        </w:rPr>
        <w:t xml:space="preserve">large study </w:t>
      </w:r>
      <w:r w:rsidR="009942CC" w:rsidRPr="002E0CFC">
        <w:rPr>
          <w:rFonts w:cs="AdvTTb20e5d60"/>
        </w:rPr>
        <w:t xml:space="preserve">from the CDH study group </w:t>
      </w:r>
      <w:r w:rsidR="00C51B04">
        <w:rPr>
          <w:rFonts w:cs="AdvTTb20e5d60"/>
        </w:rPr>
        <w:t xml:space="preserve">likewise </w:t>
      </w:r>
      <w:r w:rsidR="003A0C3F" w:rsidRPr="002E0CFC">
        <w:rPr>
          <w:rFonts w:cs="AdvTTb20e5d60"/>
        </w:rPr>
        <w:t xml:space="preserve">identified that female infants were more likely to die </w:t>
      </w:r>
      <w:r w:rsidR="00500925">
        <w:rPr>
          <w:rFonts w:cs="AdvTTb20e5d60"/>
        </w:rPr>
        <w:t xml:space="preserve">before hospital discharge </w:t>
      </w:r>
      <w:r w:rsidR="003A0C3F" w:rsidRPr="002E0CFC">
        <w:rPr>
          <w:rFonts w:cs="AdvTTb20e5d60"/>
        </w:rPr>
        <w:fldChar w:fldCharType="begin">
          <w:fldData xml:space="preserve">PEVuZE5vdGU+PENpdGU+PEF1dGhvcj5CcmluZGxlPC9BdXRob3I+PFllYXI+MjAxNDwvWWVhcj48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</w:fldData>
        </w:fldChar>
      </w:r>
      <w:r w:rsidR="00C81695">
        <w:rPr>
          <w:rFonts w:cs="AdvTTb20e5d60"/>
        </w:rPr>
        <w:instrText xml:space="preserve"> ADDIN EN.CITE </w:instrText>
      </w:r>
      <w:r w:rsidR="00C81695">
        <w:rPr>
          <w:rFonts w:cs="AdvTTb20e5d60"/>
        </w:rPr>
        <w:fldChar w:fldCharType="begin">
          <w:fldData xml:space="preserve">PEVuZE5vdGU+PENpdGU+PEF1dGhvcj5CcmluZGxlPC9BdXRob3I+PFllYXI+MjAxNDwvWWVhcj48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</w:fldData>
        </w:fldChar>
      </w:r>
      <w:r w:rsidR="00C81695">
        <w:rPr>
          <w:rFonts w:cs="AdvTTb20e5d60"/>
        </w:rPr>
        <w:instrText xml:space="preserve"> ADDIN EN.CITE.DATA </w:instrText>
      </w:r>
      <w:r w:rsidR="00C81695">
        <w:rPr>
          <w:rFonts w:cs="AdvTTb20e5d60"/>
        </w:rPr>
      </w:r>
      <w:r w:rsidR="00C81695">
        <w:rPr>
          <w:rFonts w:cs="AdvTTb20e5d60"/>
        </w:rPr>
        <w:fldChar w:fldCharType="end"/>
      </w:r>
      <w:r w:rsidR="003A0C3F" w:rsidRPr="002E0CFC">
        <w:rPr>
          <w:rFonts w:cs="AdvTTb20e5d60"/>
        </w:rPr>
      </w:r>
      <w:r w:rsidR="003A0C3F" w:rsidRPr="002E0CFC">
        <w:rPr>
          <w:rFonts w:cs="AdvTTb20e5d60"/>
        </w:rPr>
        <w:fldChar w:fldCharType="separate"/>
      </w:r>
      <w:r w:rsidR="00C81695">
        <w:rPr>
          <w:rFonts w:cs="AdvTTb20e5d60"/>
          <w:noProof/>
        </w:rPr>
        <w:t>[10]</w:t>
      </w:r>
      <w:r w:rsidR="003A0C3F" w:rsidRPr="002E0CFC">
        <w:rPr>
          <w:rFonts w:cs="AdvTTb20e5d60"/>
        </w:rPr>
        <w:fldChar w:fldCharType="end"/>
      </w:r>
      <w:r w:rsidR="003A0C3F" w:rsidRPr="002E0CFC">
        <w:rPr>
          <w:rFonts w:cs="AdvTTb20e5d60"/>
        </w:rPr>
        <w:t xml:space="preserve">. </w:t>
      </w:r>
      <w:r w:rsidR="00FE1730" w:rsidRPr="002E0CFC">
        <w:rPr>
          <w:rFonts w:cs="AdvTTb20e5d60"/>
        </w:rPr>
        <w:t xml:space="preserve">It could be </w:t>
      </w:r>
      <w:r w:rsidR="00C51B04">
        <w:rPr>
          <w:rFonts w:cs="AdvTTb20e5d60"/>
        </w:rPr>
        <w:t xml:space="preserve">postulated </w:t>
      </w:r>
      <w:r w:rsidR="00FE1730" w:rsidRPr="002E0CFC">
        <w:rPr>
          <w:rFonts w:cs="AdvTTb20e5d60"/>
        </w:rPr>
        <w:t xml:space="preserve">that female sex is associated with more severe pulmonary hypoplasia and </w:t>
      </w:r>
      <w:r w:rsidR="004A3A54" w:rsidRPr="002E0CFC">
        <w:rPr>
          <w:rFonts w:cs="AdvTTb20e5d60"/>
        </w:rPr>
        <w:t>hence girls are les</w:t>
      </w:r>
      <w:r>
        <w:rPr>
          <w:rFonts w:cs="AdvTTb20e5d60"/>
        </w:rPr>
        <w:t>s likely to be stable enough to undergo surgery.</w:t>
      </w:r>
      <w:r w:rsidR="004A3A54" w:rsidRPr="002E0CFC">
        <w:rPr>
          <w:rFonts w:cs="AdvTTb20e5d60"/>
        </w:rPr>
        <w:t xml:space="preserve"> </w:t>
      </w:r>
      <w:r w:rsidR="004C1084">
        <w:rPr>
          <w:rFonts w:cs="AdvTTb20e5d60"/>
        </w:rPr>
        <w:t xml:space="preserve">It is </w:t>
      </w:r>
      <w:r w:rsidR="003554F9">
        <w:rPr>
          <w:rFonts w:cs="AdvTTb20e5d60"/>
        </w:rPr>
        <w:t xml:space="preserve">noteworthy </w:t>
      </w:r>
      <w:r w:rsidR="004C1084">
        <w:rPr>
          <w:rFonts w:cs="AdvTTb20e5d60"/>
        </w:rPr>
        <w:t xml:space="preserve">though </w:t>
      </w:r>
      <w:proofErr w:type="gramStart"/>
      <w:r w:rsidR="004C1084">
        <w:rPr>
          <w:rFonts w:cs="AdvTTb20e5d60"/>
        </w:rPr>
        <w:t>that female</w:t>
      </w:r>
      <w:r>
        <w:rPr>
          <w:rFonts w:cs="AdvTTb20e5d60"/>
        </w:rPr>
        <w:t>s</w:t>
      </w:r>
      <w:proofErr w:type="gramEnd"/>
      <w:r>
        <w:rPr>
          <w:rFonts w:cs="AdvTTb20e5d60"/>
        </w:rPr>
        <w:t xml:space="preserve"> </w:t>
      </w:r>
      <w:r w:rsidR="004A3A54" w:rsidRPr="002E0CFC">
        <w:rPr>
          <w:rFonts w:cs="AdvTTb20e5d60"/>
        </w:rPr>
        <w:t>w</w:t>
      </w:r>
      <w:r w:rsidR="004C1084">
        <w:rPr>
          <w:rFonts w:cs="AdvTTb20e5d60"/>
        </w:rPr>
        <w:t>ere just as likely to have</w:t>
      </w:r>
      <w:r w:rsidR="004A3A54" w:rsidRPr="002E0CFC">
        <w:rPr>
          <w:rFonts w:cs="AdvTTb20e5d60"/>
        </w:rPr>
        <w:t xml:space="preserve"> CDH </w:t>
      </w:r>
      <w:r w:rsidR="004C1084">
        <w:rPr>
          <w:rFonts w:cs="AdvTTb20e5d60"/>
        </w:rPr>
        <w:t xml:space="preserve">defects </w:t>
      </w:r>
      <w:r w:rsidR="004A3A54" w:rsidRPr="002E0CFC">
        <w:rPr>
          <w:rFonts w:cs="AdvTTb20e5d60"/>
        </w:rPr>
        <w:t>detec</w:t>
      </w:r>
      <w:r w:rsidR="004C1084">
        <w:rPr>
          <w:rFonts w:cs="AdvTTb20e5d60"/>
        </w:rPr>
        <w:t xml:space="preserve">ted antenatally as males </w:t>
      </w:r>
      <w:r w:rsidR="00E84F61" w:rsidRPr="002E0CFC">
        <w:rPr>
          <w:rFonts w:cs="AdvTTb20e5d60"/>
        </w:rPr>
        <w:t>(p=0.48</w:t>
      </w:r>
      <w:r w:rsidR="004C1084">
        <w:rPr>
          <w:rFonts w:cs="AdvTTb20e5d60"/>
        </w:rPr>
        <w:t>)</w:t>
      </w:r>
      <w:r w:rsidR="004A3A54" w:rsidRPr="002E0CFC">
        <w:rPr>
          <w:rFonts w:cs="AdvTTb20e5d60"/>
        </w:rPr>
        <w:t xml:space="preserve">. </w:t>
      </w:r>
      <w:r w:rsidR="004C1084">
        <w:rPr>
          <w:rFonts w:cs="AdvTTb20e5d60"/>
        </w:rPr>
        <w:t>Our study results showed n</w:t>
      </w:r>
      <w:r w:rsidR="009942CC" w:rsidRPr="002E0CFC">
        <w:rPr>
          <w:rFonts w:cs="AdvTTb20e5d60"/>
        </w:rPr>
        <w:t>o differen</w:t>
      </w:r>
      <w:r w:rsidR="004C1084">
        <w:rPr>
          <w:rFonts w:cs="AdvTTb20e5d60"/>
        </w:rPr>
        <w:t xml:space="preserve">ce(s) in </w:t>
      </w:r>
      <w:r w:rsidR="009942CC" w:rsidRPr="002E0CFC">
        <w:rPr>
          <w:rFonts w:cs="AdvTTb20e5d60"/>
        </w:rPr>
        <w:t xml:space="preserve">the </w:t>
      </w:r>
      <w:r w:rsidR="00B3728A" w:rsidRPr="002E0CFC">
        <w:rPr>
          <w:rFonts w:cs="AdvTTb20e5d60"/>
        </w:rPr>
        <w:t xml:space="preserve">number </w:t>
      </w:r>
      <w:r w:rsidR="004C1084">
        <w:rPr>
          <w:rFonts w:cs="AdvTTb20e5d60"/>
        </w:rPr>
        <w:t>of females and male</w:t>
      </w:r>
      <w:r w:rsidR="009942CC" w:rsidRPr="002E0CFC">
        <w:rPr>
          <w:rFonts w:cs="AdvTTb20e5d60"/>
        </w:rPr>
        <w:t xml:space="preserve">s </w:t>
      </w:r>
      <w:r w:rsidR="004C1084">
        <w:rPr>
          <w:rFonts w:cs="AdvTTb20e5d60"/>
        </w:rPr>
        <w:t>having</w:t>
      </w:r>
      <w:r w:rsidR="009942CC" w:rsidRPr="002E0CFC">
        <w:rPr>
          <w:rFonts w:cs="AdvTTb20e5d60"/>
        </w:rPr>
        <w:t xml:space="preserve"> patch </w:t>
      </w:r>
      <w:r w:rsidR="00F42CD5">
        <w:rPr>
          <w:rFonts w:cs="AdvTTb20e5d60"/>
        </w:rPr>
        <w:t>repair</w:t>
      </w:r>
      <w:r w:rsidR="009942CC" w:rsidRPr="002E0CFC">
        <w:rPr>
          <w:rFonts w:cs="AdvTTb20e5d60"/>
        </w:rPr>
        <w:t xml:space="preserve"> (p=0.782)</w:t>
      </w:r>
      <w:r w:rsidR="00F42CD5">
        <w:rPr>
          <w:rFonts w:cs="AdvTTb20e5d60"/>
        </w:rPr>
        <w:t>,</w:t>
      </w:r>
      <w:r w:rsidR="009942CC" w:rsidRPr="002E0CFC">
        <w:rPr>
          <w:rFonts w:cs="AdvTTb20e5d60"/>
        </w:rPr>
        <w:t xml:space="preserve"> </w:t>
      </w:r>
      <w:r w:rsidR="00F42CD5">
        <w:rPr>
          <w:rFonts w:cs="AdvTTb20e5d60"/>
        </w:rPr>
        <w:t>although the</w:t>
      </w:r>
      <w:r w:rsidR="009942CC" w:rsidRPr="002E0CFC">
        <w:rPr>
          <w:rFonts w:cs="AdvTTb20e5d60"/>
        </w:rPr>
        <w:t xml:space="preserve"> defect size</w:t>
      </w:r>
      <w:r w:rsidR="004C1084">
        <w:rPr>
          <w:rFonts w:cs="AdvTTb20e5d60"/>
        </w:rPr>
        <w:t>s of</w:t>
      </w:r>
      <w:r w:rsidR="00F42CD5">
        <w:rPr>
          <w:rFonts w:cs="AdvTTb20e5d60"/>
        </w:rPr>
        <w:t xml:space="preserve"> </w:t>
      </w:r>
      <w:r w:rsidR="003554F9">
        <w:rPr>
          <w:rFonts w:cs="AdvTTb20e5d60"/>
        </w:rPr>
        <w:t xml:space="preserve">those </w:t>
      </w:r>
      <w:r w:rsidR="004C1084">
        <w:rPr>
          <w:rFonts w:cs="AdvTTb20e5d60"/>
        </w:rPr>
        <w:t xml:space="preserve">who died before surgery </w:t>
      </w:r>
      <w:r w:rsidR="00F42CD5">
        <w:rPr>
          <w:rFonts w:cs="AdvTTb20e5d60"/>
        </w:rPr>
        <w:t>remains unknown</w:t>
      </w:r>
      <w:r w:rsidR="009942CC" w:rsidRPr="002E0CFC">
        <w:rPr>
          <w:rFonts w:cs="AdvTTb20e5d60"/>
        </w:rPr>
        <w:t xml:space="preserve">. </w:t>
      </w:r>
    </w:p>
    <w:p w14:paraId="026B6EA5" w14:textId="7CB5A214" w:rsidR="00500925" w:rsidRDefault="00901C17" w:rsidP="00F63127">
      <w:pPr>
        <w:autoSpaceDE w:val="0"/>
        <w:autoSpaceDN w:val="0"/>
        <w:adjustRightInd w:val="0"/>
        <w:spacing w:after="0" w:line="480" w:lineRule="auto"/>
        <w:jc w:val="both"/>
        <w:rPr>
          <w:rFonts w:cs="AdvTTb20e5d60"/>
        </w:rPr>
      </w:pPr>
      <w:r>
        <w:rPr>
          <w:rFonts w:cs="AdvTTb20e5d60"/>
        </w:rPr>
        <w:lastRenderedPageBreak/>
        <w:t xml:space="preserve">There is some emerging </w:t>
      </w:r>
      <w:r w:rsidR="00BD67B2">
        <w:rPr>
          <w:rFonts w:cs="AdvTTb20e5d60"/>
        </w:rPr>
        <w:t xml:space="preserve">evidence that </w:t>
      </w:r>
      <w:r>
        <w:rPr>
          <w:rFonts w:cs="AdvTTb20e5d60"/>
        </w:rPr>
        <w:t xml:space="preserve">there may be sex-related differences in the genetics of isolated CDH with females carrying more </w:t>
      </w:r>
      <w:r w:rsidRPr="00901C17">
        <w:rPr>
          <w:rFonts w:cs="AdvTTb20e5d60"/>
          <w:i/>
        </w:rPr>
        <w:t>de novo</w:t>
      </w:r>
      <w:r>
        <w:rPr>
          <w:rFonts w:cs="AdvTTb20e5d60"/>
        </w:rPr>
        <w:t xml:space="preserve"> coding variants, however t</w:t>
      </w:r>
      <w:r w:rsidR="00BD67B2">
        <w:rPr>
          <w:rFonts w:cs="AdvTTb20e5d60"/>
        </w:rPr>
        <w:t>he correlation between genetic aetiology and CDH severity is as yet unclear</w:t>
      </w:r>
      <w:r>
        <w:rPr>
          <w:rFonts w:cs="AdvTTb20e5d60"/>
        </w:rPr>
        <w:t xml:space="preserve"> [</w:t>
      </w:r>
      <w:r w:rsidR="00714A8B">
        <w:rPr>
          <w:rFonts w:cs="AdvTTb20e5d60"/>
        </w:rPr>
        <w:t>12</w:t>
      </w:r>
      <w:r>
        <w:rPr>
          <w:rFonts w:cs="AdvTTb20e5d60"/>
        </w:rPr>
        <w:t>]</w:t>
      </w:r>
      <w:r w:rsidR="00BD67B2">
        <w:rPr>
          <w:rFonts w:cs="AdvTTb20e5d60"/>
        </w:rPr>
        <w:t xml:space="preserve">. </w:t>
      </w:r>
      <w:r w:rsidR="003A0C3F" w:rsidRPr="002E0CFC">
        <w:rPr>
          <w:rFonts w:cs="AdvTTb20e5d60"/>
        </w:rPr>
        <w:t>The reason</w:t>
      </w:r>
      <w:r w:rsidR="004C1084">
        <w:rPr>
          <w:rFonts w:cs="AdvTTb20e5d60"/>
        </w:rPr>
        <w:t xml:space="preserve">s for the higher </w:t>
      </w:r>
      <w:r w:rsidR="004A3A54" w:rsidRPr="002E0CFC">
        <w:rPr>
          <w:rFonts w:cs="AdvTTb20e5d60"/>
        </w:rPr>
        <w:t>proportion</w:t>
      </w:r>
      <w:r w:rsidR="004C1084">
        <w:rPr>
          <w:rFonts w:cs="AdvTTb20e5d60"/>
        </w:rPr>
        <w:t xml:space="preserve"> </w:t>
      </w:r>
      <w:r w:rsidR="004A3A54" w:rsidRPr="002E0CFC">
        <w:rPr>
          <w:rFonts w:cs="AdvTTb20e5d60"/>
        </w:rPr>
        <w:t xml:space="preserve">of females dying before </w:t>
      </w:r>
      <w:r w:rsidR="004C1084">
        <w:rPr>
          <w:rFonts w:cs="AdvTTb20e5d60"/>
        </w:rPr>
        <w:t>operative repair of CDH</w:t>
      </w:r>
      <w:r w:rsidR="003A0C3F" w:rsidRPr="002E0CFC">
        <w:rPr>
          <w:rFonts w:cs="AdvTTb20e5d60"/>
        </w:rPr>
        <w:t xml:space="preserve"> </w:t>
      </w:r>
      <w:r w:rsidR="00E84F61" w:rsidRPr="002E0CFC">
        <w:rPr>
          <w:rFonts w:cs="AdvTTb20e5d60"/>
        </w:rPr>
        <w:t>merit</w:t>
      </w:r>
      <w:r w:rsidR="004C1084">
        <w:rPr>
          <w:rFonts w:cs="AdvTTb20e5d60"/>
        </w:rPr>
        <w:t xml:space="preserve">s </w:t>
      </w:r>
      <w:r w:rsidR="003A0C3F" w:rsidRPr="002E0CFC">
        <w:rPr>
          <w:rFonts w:cs="AdvTTb20e5d60"/>
        </w:rPr>
        <w:t>further investigation.</w:t>
      </w:r>
    </w:p>
    <w:p w14:paraId="01866BDE" w14:textId="77777777" w:rsidR="0079477B" w:rsidRDefault="0079477B" w:rsidP="00B84D55">
      <w:pPr>
        <w:autoSpaceDE w:val="0"/>
        <w:autoSpaceDN w:val="0"/>
        <w:adjustRightInd w:val="0"/>
        <w:spacing w:after="0" w:line="240" w:lineRule="auto"/>
        <w:jc w:val="both"/>
        <w:rPr>
          <w:rFonts w:cs="AdvTTb20e5d60"/>
        </w:rPr>
      </w:pPr>
    </w:p>
    <w:p w14:paraId="6A0D47FC" w14:textId="2E7ABF50" w:rsidR="00901C17" w:rsidRDefault="001E2CDD" w:rsidP="00714A8B">
      <w:pPr>
        <w:autoSpaceDE w:val="0"/>
        <w:autoSpaceDN w:val="0"/>
        <w:adjustRightInd w:val="0"/>
        <w:spacing w:after="0" w:line="480" w:lineRule="auto"/>
        <w:jc w:val="both"/>
        <w:rPr>
          <w:rFonts w:cs="AdvTTb20e5d60"/>
        </w:rPr>
      </w:pPr>
      <w:r>
        <w:rPr>
          <w:rFonts w:cs="AdvTTb20e5d60"/>
        </w:rPr>
        <w:t xml:space="preserve">Whilst </w:t>
      </w:r>
      <w:r w:rsidR="004C3DD0" w:rsidRPr="002E0CFC">
        <w:rPr>
          <w:rFonts w:cs="AdvTTb20e5d60"/>
        </w:rPr>
        <w:t>16% of infants</w:t>
      </w:r>
      <w:r>
        <w:rPr>
          <w:rFonts w:cs="AdvTTb20e5d60"/>
        </w:rPr>
        <w:t xml:space="preserve"> </w:t>
      </w:r>
      <w:r w:rsidR="004C3DD0" w:rsidRPr="002E0CFC">
        <w:rPr>
          <w:rFonts w:cs="AdvTTb20e5d60"/>
        </w:rPr>
        <w:t xml:space="preserve">died without </w:t>
      </w:r>
      <w:r>
        <w:rPr>
          <w:rFonts w:cs="AdvTTb20e5d60"/>
        </w:rPr>
        <w:t xml:space="preserve">undergoing </w:t>
      </w:r>
      <w:r w:rsidR="004C3DD0" w:rsidRPr="002E0CFC">
        <w:rPr>
          <w:rFonts w:cs="AdvTTb20e5d60"/>
        </w:rPr>
        <w:t xml:space="preserve">an operation, </w:t>
      </w:r>
      <w:r>
        <w:rPr>
          <w:rFonts w:cs="AdvTTb20e5d60"/>
        </w:rPr>
        <w:t xml:space="preserve">it is useful to report that </w:t>
      </w:r>
      <w:r w:rsidR="0066157B">
        <w:rPr>
          <w:rFonts w:cs="AdvTTb20e5d60"/>
        </w:rPr>
        <w:t xml:space="preserve">only </w:t>
      </w:r>
      <w:r w:rsidR="004C3DD0" w:rsidRPr="002E0CFC">
        <w:rPr>
          <w:rFonts w:cs="AdvTTb20e5d60"/>
        </w:rPr>
        <w:t xml:space="preserve">a </w:t>
      </w:r>
      <w:r w:rsidR="00E84F61" w:rsidRPr="002E0CFC">
        <w:rPr>
          <w:rFonts w:cs="AdvTTb20e5d60"/>
        </w:rPr>
        <w:t>small</w:t>
      </w:r>
      <w:r w:rsidR="004C3DD0" w:rsidRPr="002E0CFC">
        <w:rPr>
          <w:rFonts w:cs="AdvTTb20e5d60"/>
        </w:rPr>
        <w:t xml:space="preserve"> number of early post-oper</w:t>
      </w:r>
      <w:r>
        <w:rPr>
          <w:rFonts w:cs="AdvTTb20e5d60"/>
        </w:rPr>
        <w:t xml:space="preserve">ative deaths were identified in the study </w:t>
      </w:r>
      <w:r w:rsidR="004C3DD0" w:rsidRPr="002E0CFC">
        <w:rPr>
          <w:rFonts w:cs="AdvTTb20e5d60"/>
        </w:rPr>
        <w:t xml:space="preserve">cohort. </w:t>
      </w:r>
      <w:r w:rsidR="0079477B">
        <w:rPr>
          <w:rFonts w:cs="AdvTTb20e5d60"/>
        </w:rPr>
        <w:t>This could be a product of related phenomena: case selection of infants who are physiologically stable and appropriate surgical candidates and excellent post-operative care in individual centres. It is also necessary to assess outcomes beyond 30 days to provide meaningful data on longer-term post-operative survival.</w:t>
      </w:r>
      <w:r w:rsidR="00714A8B">
        <w:rPr>
          <w:rFonts w:cs="AdvTTb20e5d60"/>
        </w:rPr>
        <w:t xml:space="preserve"> </w:t>
      </w:r>
    </w:p>
    <w:p w14:paraId="360A1C75" w14:textId="77777777" w:rsidR="00714A8B" w:rsidRDefault="00714A8B" w:rsidP="00B84D55">
      <w:pPr>
        <w:autoSpaceDE w:val="0"/>
        <w:autoSpaceDN w:val="0"/>
        <w:adjustRightInd w:val="0"/>
        <w:spacing w:after="0" w:line="240" w:lineRule="auto"/>
        <w:jc w:val="both"/>
        <w:rPr>
          <w:rFonts w:cs="AdvTTb20e5d60"/>
        </w:rPr>
      </w:pPr>
    </w:p>
    <w:p w14:paraId="2B227E3F" w14:textId="675E322D" w:rsidR="005C732A" w:rsidRPr="00683511" w:rsidRDefault="00753FFC" w:rsidP="00854993">
      <w:pPr>
        <w:pStyle w:val="PlainText"/>
        <w:spacing w:line="480" w:lineRule="auto"/>
        <w:jc w:val="both"/>
      </w:pPr>
      <w:r w:rsidRPr="002E0CFC">
        <w:rPr>
          <w:rFonts w:cs="AdvTTb20e5d60"/>
        </w:rPr>
        <w:t>The strength of this</w:t>
      </w:r>
      <w:r w:rsidR="00A56CBB">
        <w:rPr>
          <w:rFonts w:cs="AdvTTb20e5d60"/>
        </w:rPr>
        <w:t xml:space="preserve"> </w:t>
      </w:r>
      <w:r w:rsidRPr="002E0CFC">
        <w:rPr>
          <w:rFonts w:cs="AdvTTb20e5d60"/>
        </w:rPr>
        <w:t>study is that it represents</w:t>
      </w:r>
      <w:r w:rsidR="00901C17">
        <w:rPr>
          <w:rFonts w:cs="AdvTTb20e5d60"/>
        </w:rPr>
        <w:t>,</w:t>
      </w:r>
      <w:r w:rsidRPr="002E0CFC">
        <w:rPr>
          <w:rFonts w:cs="AdvTTb20e5d60"/>
        </w:rPr>
        <w:t xml:space="preserve"> </w:t>
      </w:r>
      <w:r w:rsidR="009C0D99">
        <w:rPr>
          <w:rFonts w:cs="AdvTTb20e5d60"/>
        </w:rPr>
        <w:t xml:space="preserve">for the first time </w:t>
      </w:r>
      <w:r w:rsidRPr="002E0CFC">
        <w:rPr>
          <w:rFonts w:cs="AdvTTb20e5d60"/>
        </w:rPr>
        <w:t xml:space="preserve">a </w:t>
      </w:r>
      <w:r w:rsidR="00A56CBB">
        <w:rPr>
          <w:rFonts w:cs="AdvTTb20e5d60"/>
        </w:rPr>
        <w:t xml:space="preserve">comprehensive </w:t>
      </w:r>
      <w:r w:rsidRPr="002E0CFC">
        <w:rPr>
          <w:rFonts w:cs="AdvTTb20e5d60"/>
        </w:rPr>
        <w:t xml:space="preserve">population-based assessment of </w:t>
      </w:r>
      <w:r w:rsidR="001E2DD0" w:rsidRPr="002E0CFC">
        <w:rPr>
          <w:rFonts w:cs="AdvTTb20e5d60"/>
        </w:rPr>
        <w:t xml:space="preserve">early </w:t>
      </w:r>
      <w:r w:rsidRPr="002E0CFC">
        <w:rPr>
          <w:rFonts w:cs="AdvTTb20e5d60"/>
        </w:rPr>
        <w:t>outcomes in CDH</w:t>
      </w:r>
      <w:r w:rsidR="00A56CBB">
        <w:rPr>
          <w:rFonts w:cs="AdvTTb20e5d60"/>
        </w:rPr>
        <w:t xml:space="preserve"> across individual </w:t>
      </w:r>
      <w:r w:rsidR="00156B8F">
        <w:rPr>
          <w:rFonts w:cs="AdvTTb20e5d60"/>
        </w:rPr>
        <w:t>surgical</w:t>
      </w:r>
      <w:r w:rsidR="005715E8">
        <w:rPr>
          <w:rFonts w:cs="AdvTTb20e5d60"/>
        </w:rPr>
        <w:t xml:space="preserve"> </w:t>
      </w:r>
      <w:r w:rsidR="00A56CBB">
        <w:rPr>
          <w:rFonts w:cs="AdvTTb20e5d60"/>
        </w:rPr>
        <w:t>centres</w:t>
      </w:r>
      <w:r w:rsidR="005715E8">
        <w:rPr>
          <w:rFonts w:cs="AdvTTb20e5d60"/>
        </w:rPr>
        <w:t xml:space="preserve">, with </w:t>
      </w:r>
      <w:r w:rsidR="00A56CBB">
        <w:rPr>
          <w:rFonts w:cs="AdvTTb20e5d60"/>
        </w:rPr>
        <w:t xml:space="preserve">all paediatric surgery </w:t>
      </w:r>
      <w:r w:rsidRPr="002E0CFC">
        <w:rPr>
          <w:rFonts w:cs="AdvTTb20e5d60"/>
        </w:rPr>
        <w:t>centres i</w:t>
      </w:r>
      <w:r w:rsidR="0079477B">
        <w:rPr>
          <w:rFonts w:cs="AdvTTb20e5d60"/>
        </w:rPr>
        <w:t>n the UK and Ireland contributing</w:t>
      </w:r>
      <w:r w:rsidRPr="002E0CFC">
        <w:rPr>
          <w:rFonts w:cs="AdvTTb20e5d60"/>
        </w:rPr>
        <w:t xml:space="preserve"> data to the study</w:t>
      </w:r>
      <w:r w:rsidR="00156B8F">
        <w:rPr>
          <w:rFonts w:cs="AdvTTb20e5d60"/>
        </w:rPr>
        <w:t>.</w:t>
      </w:r>
      <w:r w:rsidRPr="002E0CFC">
        <w:rPr>
          <w:rFonts w:cs="AdvTTb20e5d60"/>
        </w:rPr>
        <w:t xml:space="preserve"> </w:t>
      </w:r>
      <w:r w:rsidR="00F11E6C" w:rsidRPr="002E0CFC">
        <w:rPr>
          <w:rFonts w:cs="AdvTTb20e5d60"/>
        </w:rPr>
        <w:t>The live-birth prevalen</w:t>
      </w:r>
      <w:r w:rsidR="00A56CBB">
        <w:rPr>
          <w:rFonts w:cs="AdvTTb20e5d60"/>
        </w:rPr>
        <w:t>ce of 1.7 per 10,000 is somewhat</w:t>
      </w:r>
      <w:r w:rsidR="00F11E6C" w:rsidRPr="002E0CFC">
        <w:rPr>
          <w:rFonts w:cs="AdvTTb20e5d60"/>
        </w:rPr>
        <w:t xml:space="preserve"> lower </w:t>
      </w:r>
      <w:r w:rsidR="0079477B">
        <w:rPr>
          <w:rFonts w:cs="AdvTTb20e5d60"/>
        </w:rPr>
        <w:t>than that estimated during the year(s) 2009-2010</w:t>
      </w:r>
      <w:r w:rsidR="00A56CBB">
        <w:rPr>
          <w:rFonts w:cs="AdvTTb20e5d60"/>
        </w:rPr>
        <w:t xml:space="preserve"> from geographic regions covered by </w:t>
      </w:r>
      <w:r w:rsidR="00AE3A70">
        <w:rPr>
          <w:rFonts w:cs="AdvTTb20e5d60"/>
        </w:rPr>
        <w:t>t</w:t>
      </w:r>
      <w:r w:rsidR="00F11E6C" w:rsidRPr="002E0CFC">
        <w:rPr>
          <w:rFonts w:cs="AdvTTb20e5d60"/>
        </w:rPr>
        <w:t>he British Association of Congenital Anomalies Register</w:t>
      </w:r>
      <w:r w:rsidR="00A56CBB">
        <w:rPr>
          <w:rFonts w:cs="AdvTTb20e5d60"/>
        </w:rPr>
        <w:t>(</w:t>
      </w:r>
      <w:r w:rsidR="00F11E6C" w:rsidRPr="002E0CFC">
        <w:rPr>
          <w:rFonts w:cs="AdvTTb20e5d60"/>
        </w:rPr>
        <w:t>s</w:t>
      </w:r>
      <w:r w:rsidR="00A56CBB">
        <w:rPr>
          <w:rFonts w:cs="AdvTTb20e5d60"/>
        </w:rPr>
        <w:t>)</w:t>
      </w:r>
      <w:r w:rsidR="00F11E6C" w:rsidRPr="002E0CFC">
        <w:rPr>
          <w:rFonts w:cs="AdvTTb20e5d60"/>
        </w:rPr>
        <w:t xml:space="preserve"> (BINOCAR) (2.66 (95%CI 2.24-3.15))</w:t>
      </w:r>
      <w:r w:rsidR="004D262C" w:rsidRPr="002E0CFC">
        <w:rPr>
          <w:rFonts w:cs="AdvTTb20e5d60"/>
        </w:rPr>
        <w:fldChar w:fldCharType="begin"/>
      </w:r>
      <w:r w:rsidR="00C84B6D">
        <w:rPr>
          <w:rFonts w:cs="AdvTTb20e5d60"/>
        </w:rPr>
        <w:instrText xml:space="preserve"> ADDIN EN.CITE &lt;EndNote&gt;&lt;Cite&gt;&lt;Author&gt;EUROCAT&lt;/Author&gt;&lt;Year&gt;2009&lt;/Year&gt;&lt;RecNum&gt;5884&lt;/RecNum&gt;&lt;DisplayText&gt;[15]&lt;/DisplayText&gt;&lt;record&gt;&lt;rec-number&gt;5884&lt;/rec-number&gt;&lt;foreign-keys&gt;&lt;key app="EN" db-id="2ft5vd59rx0za5e999ax20f0faavztdd09f0" timestamp="1473773882"&gt;5884&lt;/key&gt;&lt;/foreign-keys&gt;&lt;ref-type name="Web Page"&gt;12&lt;/ref-type&gt;&lt;contributors&gt;&lt;authors&gt;&lt;author&gt;EUROCAT&lt;/author&gt;&lt;/authors&gt;&lt;/contributors&gt;&lt;titles&gt;&lt;/titles&gt;&lt;volume&gt;2016&lt;/volume&gt;&lt;number&gt;September&lt;/number&gt;&lt;dates&gt;&lt;year&gt;2009&lt;/year&gt;&lt;/dates&gt;&lt;urls&gt;&lt;related-urls&gt;&lt;url&gt;http://www.eurocat-network.eu/accessprevalencedata/prevalencetables&lt;/url&gt;&lt;/related-urls&gt;&lt;/urls&gt;&lt;/record&gt;&lt;/Cite&gt;&lt;/EndNote&gt;</w:instrText>
      </w:r>
      <w:r w:rsidR="004D262C" w:rsidRPr="002E0CFC">
        <w:rPr>
          <w:rFonts w:cs="AdvTTb20e5d60"/>
        </w:rPr>
        <w:fldChar w:fldCharType="separate"/>
      </w:r>
      <w:r w:rsidR="00714A8B">
        <w:rPr>
          <w:rFonts w:cs="AdvTTb20e5d60"/>
          <w:noProof/>
        </w:rPr>
        <w:t>[13</w:t>
      </w:r>
      <w:r w:rsidR="00C84B6D">
        <w:rPr>
          <w:rFonts w:cs="AdvTTb20e5d60"/>
          <w:noProof/>
        </w:rPr>
        <w:t>]</w:t>
      </w:r>
      <w:r w:rsidR="004D262C" w:rsidRPr="002E0CFC">
        <w:rPr>
          <w:rFonts w:cs="AdvTTb20e5d60"/>
        </w:rPr>
        <w:fldChar w:fldCharType="end"/>
      </w:r>
      <w:r w:rsidR="00E84F61" w:rsidRPr="002E0CFC">
        <w:rPr>
          <w:rFonts w:cs="AdvTTb20e5d60"/>
        </w:rPr>
        <w:t xml:space="preserve">; </w:t>
      </w:r>
      <w:r w:rsidR="00A56CBB">
        <w:rPr>
          <w:rFonts w:cs="AdvTTb20e5d60"/>
        </w:rPr>
        <w:t xml:space="preserve">the exact </w:t>
      </w:r>
      <w:r w:rsidR="00E84F61" w:rsidRPr="002E0CFC">
        <w:rPr>
          <w:rFonts w:cs="AdvTTb20e5d60"/>
        </w:rPr>
        <w:t>r</w:t>
      </w:r>
      <w:r w:rsidR="00F11E6C" w:rsidRPr="002E0CFC">
        <w:rPr>
          <w:rFonts w:cs="AdvTTb20e5d60"/>
        </w:rPr>
        <w:t xml:space="preserve">easons for this </w:t>
      </w:r>
      <w:r w:rsidR="00E84F61" w:rsidRPr="002E0CFC">
        <w:rPr>
          <w:rFonts w:cs="AdvTTb20e5d60"/>
        </w:rPr>
        <w:t xml:space="preserve">difference in </w:t>
      </w:r>
      <w:r w:rsidR="00F11E6C" w:rsidRPr="002E0CFC">
        <w:rPr>
          <w:rFonts w:cs="AdvTTb20e5d60"/>
        </w:rPr>
        <w:t>ascertainment</w:t>
      </w:r>
      <w:r w:rsidR="00A56CBB">
        <w:rPr>
          <w:rFonts w:cs="AdvTTb20e5d60"/>
        </w:rPr>
        <w:t xml:space="preserve"> </w:t>
      </w:r>
      <w:r w:rsidR="00F11E6C" w:rsidRPr="002E0CFC">
        <w:rPr>
          <w:rFonts w:cs="AdvTTb20e5d60"/>
        </w:rPr>
        <w:t xml:space="preserve">are </w:t>
      </w:r>
      <w:r w:rsidR="00630A9B" w:rsidRPr="002E0CFC">
        <w:rPr>
          <w:rFonts w:cs="AdvTTb20e5d60"/>
        </w:rPr>
        <w:t>unclear.</w:t>
      </w:r>
      <w:r w:rsidR="006D7A36">
        <w:rPr>
          <w:rFonts w:cs="AdvTTb20e5d60"/>
        </w:rPr>
        <w:t xml:space="preserve"> </w:t>
      </w:r>
      <w:r w:rsidR="005C732A" w:rsidRPr="00E011F5">
        <w:t xml:space="preserve">While the dataset reported here includes only those cases reported to paediatric surgeons, established ascertainment methodology, meticulous chasing of incomplete data and querying of inconsistent responses means that we are confident that the dataset presents a true picture of surgically treated CDH cases for the period in question. However, </w:t>
      </w:r>
      <w:r w:rsidR="005C732A" w:rsidRPr="00E011F5">
        <w:rPr>
          <w:lang w:val="en"/>
        </w:rPr>
        <w:t xml:space="preserve">as </w:t>
      </w:r>
      <w:r w:rsidR="005C732A">
        <w:rPr>
          <w:lang w:val="en"/>
        </w:rPr>
        <w:t>this study collected data from surgical centres only, it is possible that s</w:t>
      </w:r>
      <w:r w:rsidR="00901C17">
        <w:rPr>
          <w:lang w:val="en"/>
        </w:rPr>
        <w:t xml:space="preserve">ome infants who were born alive, </w:t>
      </w:r>
      <w:r w:rsidR="005C732A">
        <w:rPr>
          <w:lang w:val="en"/>
        </w:rPr>
        <w:t>died outside of these centres and surgeons were not informed of this</w:t>
      </w:r>
      <w:r w:rsidR="00B84D55">
        <w:rPr>
          <w:lang w:val="en"/>
        </w:rPr>
        <w:t xml:space="preserve">. </w:t>
      </w:r>
      <w:r w:rsidR="005C732A">
        <w:rPr>
          <w:lang w:val="en"/>
        </w:rPr>
        <w:t xml:space="preserve">The number of these infants is likely to be very small as antenatally diagnosed CDH deliveries are planned routinely </w:t>
      </w:r>
      <w:r w:rsidR="001F3649">
        <w:rPr>
          <w:lang w:val="en"/>
        </w:rPr>
        <w:t xml:space="preserve">to take place </w:t>
      </w:r>
      <w:r w:rsidR="005C732A">
        <w:rPr>
          <w:lang w:val="en"/>
        </w:rPr>
        <w:t xml:space="preserve">in surgical centres and the rate of non-survival in postnatally diagnosed infants </w:t>
      </w:r>
      <w:r w:rsidR="005C732A" w:rsidRPr="00831517">
        <w:rPr>
          <w:lang w:val="en"/>
        </w:rPr>
        <w:t xml:space="preserve">is low. </w:t>
      </w:r>
      <w:r w:rsidR="00021466" w:rsidRPr="00831517">
        <w:rPr>
          <w:lang w:val="en"/>
        </w:rPr>
        <w:t>Cross-validation with the congential anomalies registers existent at the time of the study may have helped to identify such cases in the areas covered by these registers.</w:t>
      </w:r>
    </w:p>
    <w:p w14:paraId="4819736D" w14:textId="33CD21C5" w:rsidR="00E84F61" w:rsidRPr="002E0CFC" w:rsidRDefault="0079477B" w:rsidP="00F63127">
      <w:pPr>
        <w:autoSpaceDE w:val="0"/>
        <w:autoSpaceDN w:val="0"/>
        <w:adjustRightInd w:val="0"/>
        <w:spacing w:after="0" w:line="480" w:lineRule="auto"/>
        <w:jc w:val="both"/>
        <w:rPr>
          <w:rFonts w:cs="AdvTTb20e5d60"/>
        </w:rPr>
      </w:pPr>
      <w:r>
        <w:rPr>
          <w:rFonts w:cs="AdvTTb20e5d60"/>
        </w:rPr>
        <w:lastRenderedPageBreak/>
        <w:t xml:space="preserve">The relatively small number of infants presenting with CDH at each specialist centre is noteworthy, (median 5 newborns per centre annually) and precluded any meaningful outcome comparison between units. The influence on outcome of birth in a low-volume centre has been widely debated, with studies from CAPSNET and Scandinavia </w:t>
      </w:r>
      <w:r w:rsidR="00DC5D16" w:rsidRPr="002E0CFC">
        <w:rPr>
          <w:rFonts w:cs="AdvTTb20e5d60"/>
        </w:rPr>
        <w:t>suggesting improved survival</w:t>
      </w:r>
      <w:r w:rsidR="005409E5" w:rsidRPr="002E0CFC">
        <w:rPr>
          <w:rFonts w:cs="AdvTTb20e5d60"/>
        </w:rPr>
        <w:t xml:space="preserve"> in </w:t>
      </w:r>
      <w:r w:rsidR="00A56CBB">
        <w:rPr>
          <w:rFonts w:cs="AdvTTb20e5d60"/>
        </w:rPr>
        <w:t>hospitals</w:t>
      </w:r>
      <w:r w:rsidR="00E84F61" w:rsidRPr="002E0CFC">
        <w:rPr>
          <w:rFonts w:cs="AdvTTb20e5d60"/>
        </w:rPr>
        <w:t xml:space="preserve"> managing more than five or </w:t>
      </w:r>
      <w:r w:rsidR="005409E5" w:rsidRPr="002E0CFC">
        <w:rPr>
          <w:rFonts w:cs="AdvTTb20e5d60"/>
        </w:rPr>
        <w:t xml:space="preserve">six </w:t>
      </w:r>
      <w:r w:rsidR="00A56CBB">
        <w:rPr>
          <w:rFonts w:cs="AdvTTb20e5d60"/>
        </w:rPr>
        <w:t xml:space="preserve">CDH </w:t>
      </w:r>
      <w:r w:rsidR="005409E5" w:rsidRPr="002E0CFC">
        <w:rPr>
          <w:rFonts w:cs="AdvTTb20e5d60"/>
        </w:rPr>
        <w:t>cases a year</w:t>
      </w:r>
      <w:r w:rsidR="00B85822" w:rsidRPr="002E0CFC">
        <w:rPr>
          <w:rFonts w:cs="AdvTTb20e5d60"/>
        </w:rPr>
        <w:t xml:space="preserve"> </w:t>
      </w:r>
      <w:r w:rsidR="005409E5" w:rsidRPr="002E0CFC">
        <w:rPr>
          <w:rFonts w:cs="AdvTTb20e5d60"/>
        </w:rPr>
        <w:fldChar w:fldCharType="begin">
          <w:fldData xml:space="preserve">PEVuZE5vdGU+PENpdGU+PEF1dGhvcj5KYXZpZDwvQXV0aG9yPjxZZWFyPjIwMDQ8L1llYXI+PFJl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YWx0LXBlcmlvZGljYWw+PHBhZ2VzPjY1Ny02MDwvcGFnZXM+PHZvbHVtZT4zOTwvdm9sdW1lPjxu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=
</w:fldData>
        </w:fldChar>
      </w:r>
      <w:r w:rsidR="00C84B6D">
        <w:rPr>
          <w:rFonts w:cs="AdvTTb20e5d60"/>
        </w:rPr>
        <w:instrText xml:space="preserve"> ADDIN EN.CITE </w:instrText>
      </w:r>
      <w:r w:rsidR="00C84B6D">
        <w:rPr>
          <w:rFonts w:cs="AdvTTb20e5d60"/>
        </w:rPr>
        <w:fldChar w:fldCharType="begin">
          <w:fldData xml:space="preserve">PEVuZE5vdGU+PENpdGU+PEF1dGhvcj5KYXZpZDwvQXV0aG9yPjxZZWFyPjIwMDQ8L1llYXI+PFJl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=
</w:fldData>
        </w:fldChar>
      </w:r>
      <w:r w:rsidR="00C84B6D">
        <w:rPr>
          <w:rFonts w:cs="AdvTTb20e5d60"/>
        </w:rPr>
        <w:instrText xml:space="preserve"> ADDIN EN.CITE.DATA </w:instrText>
      </w:r>
      <w:r w:rsidR="00C84B6D">
        <w:rPr>
          <w:rFonts w:cs="AdvTTb20e5d60"/>
        </w:rPr>
      </w:r>
      <w:r w:rsidR="00C84B6D">
        <w:rPr>
          <w:rFonts w:cs="AdvTTb20e5d60"/>
        </w:rPr>
        <w:fldChar w:fldCharType="end"/>
      </w:r>
      <w:r w:rsidR="005409E5" w:rsidRPr="002E0CFC">
        <w:rPr>
          <w:rFonts w:cs="AdvTTb20e5d60"/>
        </w:rPr>
      </w:r>
      <w:r w:rsidR="005409E5" w:rsidRPr="002E0CFC">
        <w:rPr>
          <w:rFonts w:cs="AdvTTb20e5d60"/>
        </w:rPr>
        <w:fldChar w:fldCharType="separate"/>
      </w:r>
      <w:r w:rsidR="00901C17">
        <w:rPr>
          <w:rFonts w:cs="AdvTTb20e5d60"/>
          <w:noProof/>
        </w:rPr>
        <w:t>[</w:t>
      </w:r>
      <w:r w:rsidR="00714A8B">
        <w:rPr>
          <w:rFonts w:cs="AdvTTb20e5d60"/>
          <w:noProof/>
        </w:rPr>
        <w:t xml:space="preserve">14, </w:t>
      </w:r>
      <w:r w:rsidR="00901C17">
        <w:rPr>
          <w:rFonts w:cs="AdvTTb20e5d60"/>
          <w:noProof/>
        </w:rPr>
        <w:t>15</w:t>
      </w:r>
      <w:r w:rsidR="00C84B6D">
        <w:rPr>
          <w:rFonts w:cs="AdvTTb20e5d60"/>
          <w:noProof/>
        </w:rPr>
        <w:t>]</w:t>
      </w:r>
      <w:r w:rsidR="005409E5" w:rsidRPr="002E0CFC">
        <w:rPr>
          <w:rFonts w:cs="AdvTTb20e5d60"/>
        </w:rPr>
        <w:fldChar w:fldCharType="end"/>
      </w:r>
      <w:r w:rsidR="00F4272E">
        <w:rPr>
          <w:rFonts w:cs="AdvTTb20e5d60"/>
        </w:rPr>
        <w:t>.</w:t>
      </w:r>
      <w:r w:rsidR="00124F42">
        <w:rPr>
          <w:rFonts w:cs="AdvTTb20e5d60"/>
        </w:rPr>
        <w:t xml:space="preserve"> Controversially however </w:t>
      </w:r>
      <w:r w:rsidR="001E2DD0" w:rsidRPr="002E0CFC">
        <w:rPr>
          <w:rFonts w:cs="AdvTTb20e5d60"/>
        </w:rPr>
        <w:t xml:space="preserve">a </w:t>
      </w:r>
      <w:r w:rsidR="00124F42">
        <w:rPr>
          <w:rFonts w:cs="AdvTTb20e5d60"/>
        </w:rPr>
        <w:t xml:space="preserve">recent </w:t>
      </w:r>
      <w:r w:rsidR="00EA4CC2" w:rsidRPr="002E0CFC">
        <w:rPr>
          <w:rFonts w:cs="AdvTTb20e5d60"/>
        </w:rPr>
        <w:t xml:space="preserve">large study from the USA was not able to demonstrate any </w:t>
      </w:r>
      <w:r w:rsidR="00124F42">
        <w:rPr>
          <w:rFonts w:cs="AdvTTb20e5d60"/>
        </w:rPr>
        <w:t xml:space="preserve">clear </w:t>
      </w:r>
      <w:r w:rsidR="00EA4CC2" w:rsidRPr="002E0CFC">
        <w:rPr>
          <w:rFonts w:cs="AdvTTb20e5d60"/>
        </w:rPr>
        <w:t>relationship betw</w:t>
      </w:r>
      <w:r w:rsidR="006715D3">
        <w:rPr>
          <w:rFonts w:cs="AdvTTb20e5d60"/>
        </w:rPr>
        <w:t xml:space="preserve">een </w:t>
      </w:r>
      <w:r w:rsidR="00124F42">
        <w:rPr>
          <w:rFonts w:cs="AdvTTb20e5d60"/>
        </w:rPr>
        <w:t xml:space="preserve">CDH </w:t>
      </w:r>
      <w:r w:rsidR="006715D3">
        <w:rPr>
          <w:rFonts w:cs="AdvTTb20e5d60"/>
        </w:rPr>
        <w:t>mortality and management in</w:t>
      </w:r>
      <w:r w:rsidR="00124F42">
        <w:rPr>
          <w:rFonts w:cs="AdvTTb20e5d60"/>
        </w:rPr>
        <w:t xml:space="preserve"> high versus</w:t>
      </w:r>
      <w:r w:rsidR="00EA4CC2" w:rsidRPr="002E0CFC">
        <w:rPr>
          <w:rFonts w:cs="AdvTTb20e5d60"/>
        </w:rPr>
        <w:t xml:space="preserve"> low volume centres, (OR 1.03, 95%CI 0.86-1.23)</w:t>
      </w:r>
      <w:r w:rsidR="00CB7076" w:rsidRPr="002E0CFC">
        <w:rPr>
          <w:rFonts w:cs="AdvTTb20e5d60"/>
        </w:rPr>
        <w:t xml:space="preserve"> </w:t>
      </w:r>
      <w:r w:rsidR="00EA4CC2" w:rsidRPr="002E0CFC">
        <w:rPr>
          <w:rFonts w:cs="AdvTTb20e5d60"/>
        </w:rPr>
        <w:fldChar w:fldCharType="begin">
          <w:fldData xml:space="preserve">PEVuZE5vdGU+PENpdGU+PEF1dGhvcj5LYW5lPC9BdXRob3I+PFllYXI+MjAxNTwvWWVhcj48UmVj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</w:fldData>
        </w:fldChar>
      </w:r>
      <w:r w:rsidR="00C81695">
        <w:rPr>
          <w:rFonts w:cs="AdvTTb20e5d60"/>
        </w:rPr>
        <w:instrText xml:space="preserve"> ADDIN EN.CITE </w:instrText>
      </w:r>
      <w:r w:rsidR="00C81695">
        <w:rPr>
          <w:rFonts w:cs="AdvTTb20e5d60"/>
        </w:rPr>
        <w:fldChar w:fldCharType="begin">
          <w:fldData xml:space="preserve">PEVuZE5vdGU+PENpdGU+PEF1dGhvcj5LYW5lPC9BdXRob3I+PFllYXI+MjAxNTwvWWVhcj48UmVj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</w:fldData>
        </w:fldChar>
      </w:r>
      <w:r w:rsidR="00C81695">
        <w:rPr>
          <w:rFonts w:cs="AdvTTb20e5d60"/>
        </w:rPr>
        <w:instrText xml:space="preserve"> ADDIN EN.CITE.DATA </w:instrText>
      </w:r>
      <w:r w:rsidR="00C81695">
        <w:rPr>
          <w:rFonts w:cs="AdvTTb20e5d60"/>
        </w:rPr>
      </w:r>
      <w:r w:rsidR="00C81695">
        <w:rPr>
          <w:rFonts w:cs="AdvTTb20e5d60"/>
        </w:rPr>
        <w:fldChar w:fldCharType="end"/>
      </w:r>
      <w:r w:rsidR="00EA4CC2" w:rsidRPr="002E0CFC">
        <w:rPr>
          <w:rFonts w:cs="AdvTTb20e5d60"/>
        </w:rPr>
      </w:r>
      <w:r w:rsidR="00EA4CC2" w:rsidRPr="002E0CFC">
        <w:rPr>
          <w:rFonts w:cs="AdvTTb20e5d60"/>
        </w:rPr>
        <w:fldChar w:fldCharType="separate"/>
      </w:r>
      <w:r w:rsidR="00C81695">
        <w:rPr>
          <w:rFonts w:cs="AdvTTb20e5d60"/>
          <w:noProof/>
        </w:rPr>
        <w:t>[3]</w:t>
      </w:r>
      <w:r w:rsidR="00EA4CC2" w:rsidRPr="002E0CFC">
        <w:rPr>
          <w:rFonts w:cs="AdvTTb20e5d60"/>
        </w:rPr>
        <w:fldChar w:fldCharType="end"/>
      </w:r>
      <w:r w:rsidR="00EA4CC2" w:rsidRPr="002E0CFC">
        <w:rPr>
          <w:rFonts w:cs="AdvTTb20e5d60"/>
        </w:rPr>
        <w:t xml:space="preserve">. </w:t>
      </w:r>
      <w:r w:rsidR="00B017F1" w:rsidRPr="002E0CFC">
        <w:rPr>
          <w:rFonts w:cs="AdvTTb20e5d60"/>
        </w:rPr>
        <w:t>Th</w:t>
      </w:r>
      <w:r w:rsidR="00EA4CC2" w:rsidRPr="002E0CFC">
        <w:rPr>
          <w:rFonts w:cs="AdvTTb20e5d60"/>
        </w:rPr>
        <w:t>e</w:t>
      </w:r>
      <w:r w:rsidR="00E84F61" w:rsidRPr="002E0CFC">
        <w:rPr>
          <w:rFonts w:cs="AdvTTb20e5d60"/>
        </w:rPr>
        <w:t xml:space="preserve"> small</w:t>
      </w:r>
      <w:r w:rsidR="00513B18">
        <w:rPr>
          <w:rFonts w:cs="AdvTTb20e5d60"/>
        </w:rPr>
        <w:t xml:space="preserve"> number of</w:t>
      </w:r>
      <w:r w:rsidR="00124F42">
        <w:rPr>
          <w:rFonts w:cs="AdvTTb20e5d60"/>
        </w:rPr>
        <w:t xml:space="preserve"> cases </w:t>
      </w:r>
      <w:r w:rsidR="001E2DD0" w:rsidRPr="002E0CFC">
        <w:rPr>
          <w:rFonts w:cs="AdvTTb20e5d60"/>
        </w:rPr>
        <w:t>managed in</w:t>
      </w:r>
      <w:r w:rsidR="00124F42">
        <w:rPr>
          <w:rFonts w:cs="AdvTTb20e5d60"/>
        </w:rPr>
        <w:t xml:space="preserve"> individual surgical centres</w:t>
      </w:r>
      <w:r w:rsidR="00B017F1" w:rsidRPr="002E0CFC">
        <w:rPr>
          <w:rFonts w:cs="AdvTTb20e5d60"/>
        </w:rPr>
        <w:t xml:space="preserve"> </w:t>
      </w:r>
      <w:r w:rsidR="00124F42">
        <w:rPr>
          <w:rFonts w:cs="AdvTTb20e5d60"/>
        </w:rPr>
        <w:t>across the UK and Ireland does however</w:t>
      </w:r>
      <w:r w:rsidR="00EA4CC2" w:rsidRPr="002E0CFC">
        <w:rPr>
          <w:rFonts w:cs="AdvTTb20e5d60"/>
        </w:rPr>
        <w:t xml:space="preserve"> </w:t>
      </w:r>
      <w:r w:rsidR="00124F42">
        <w:rPr>
          <w:rFonts w:cs="AdvTTb20e5d60"/>
        </w:rPr>
        <w:t>bring into sharp focus a</w:t>
      </w:r>
      <w:r w:rsidR="00B017F1" w:rsidRPr="002E0CFC">
        <w:rPr>
          <w:rFonts w:cs="AdvTTb20e5d60"/>
        </w:rPr>
        <w:t xml:space="preserve"> </w:t>
      </w:r>
      <w:r w:rsidR="00124F42">
        <w:rPr>
          <w:rFonts w:cs="AdvTTb20e5d60"/>
        </w:rPr>
        <w:t xml:space="preserve">crucial </w:t>
      </w:r>
      <w:r w:rsidR="00B017F1" w:rsidRPr="002E0CFC">
        <w:rPr>
          <w:rFonts w:cs="AdvTTb20e5d60"/>
        </w:rPr>
        <w:t>need for colla</w:t>
      </w:r>
      <w:r w:rsidR="00124F42">
        <w:rPr>
          <w:rFonts w:cs="AdvTTb20e5d60"/>
        </w:rPr>
        <w:t xml:space="preserve">borative research platforms </w:t>
      </w:r>
      <w:r>
        <w:rPr>
          <w:rFonts w:cs="AdvTTb20e5d60"/>
        </w:rPr>
        <w:t>through organisations such as BAPS-CASS, CAPSNET, CDH study group</w:t>
      </w:r>
      <w:r w:rsidR="00CE45F1">
        <w:rPr>
          <w:rFonts w:cs="AdvTTb20e5d60"/>
        </w:rPr>
        <w:t>, the National Congenital Anomaly and Rare Disease Registration Service (NCARDRS)</w:t>
      </w:r>
      <w:r w:rsidR="00901C17">
        <w:rPr>
          <w:rFonts w:cs="AdvTTb20e5d60"/>
        </w:rPr>
        <w:t xml:space="preserve"> </w:t>
      </w:r>
      <w:r>
        <w:rPr>
          <w:rFonts w:cs="AdvTTb20e5d60"/>
        </w:rPr>
        <w:t>and the CDH European consortium to collectively study, analyse and rep</w:t>
      </w:r>
      <w:r w:rsidR="003E5BAD">
        <w:rPr>
          <w:rFonts w:cs="AdvTTb20e5d60"/>
        </w:rPr>
        <w:t>ort large data sets to inform ‘</w:t>
      </w:r>
      <w:r>
        <w:rPr>
          <w:rFonts w:cs="AdvTTb20e5d60"/>
        </w:rPr>
        <w:t>best practice ‘ for rare diseases.</w:t>
      </w:r>
    </w:p>
    <w:p w14:paraId="6E345079" w14:textId="77777777" w:rsidR="007E64EF" w:rsidRDefault="007E64EF" w:rsidP="007C51ED">
      <w:pPr>
        <w:autoSpaceDE w:val="0"/>
        <w:autoSpaceDN w:val="0"/>
        <w:adjustRightInd w:val="0"/>
        <w:spacing w:after="0" w:line="480" w:lineRule="auto"/>
        <w:jc w:val="both"/>
        <w:rPr>
          <w:rFonts w:cs="AdvTTb20e5d60"/>
        </w:rPr>
      </w:pPr>
    </w:p>
    <w:p w14:paraId="7512121E" w14:textId="25A2E51C" w:rsidR="0056237F" w:rsidRPr="002E0CFC" w:rsidRDefault="0079477B" w:rsidP="007C51ED">
      <w:pPr>
        <w:autoSpaceDE w:val="0"/>
        <w:autoSpaceDN w:val="0"/>
        <w:adjustRightInd w:val="0"/>
        <w:spacing w:after="0" w:line="480" w:lineRule="auto"/>
        <w:jc w:val="both"/>
        <w:rPr>
          <w:rFonts w:cs="AdvTTb20e5d60"/>
        </w:rPr>
      </w:pPr>
      <w:r>
        <w:rPr>
          <w:rFonts w:cs="AdvTTb20e5d60"/>
        </w:rPr>
        <w:t xml:space="preserve">Variation in practice in pre and postnatal CDH care across individual centres in the UK and Ireland was readily apparent from this study. It is notable that 22% of parents that had an antenatal </w:t>
      </w:r>
      <w:r w:rsidR="007C51ED" w:rsidRPr="002E0CFC">
        <w:rPr>
          <w:rFonts w:cs="AdvTTb20e5d60"/>
        </w:rPr>
        <w:t xml:space="preserve">diagnosis of CDH did not receive counselling from a </w:t>
      </w:r>
      <w:r w:rsidR="001E20FB">
        <w:rPr>
          <w:rFonts w:cs="AdvTTb20e5d60"/>
        </w:rPr>
        <w:t xml:space="preserve">paediatric surgeon </w:t>
      </w:r>
      <w:r w:rsidR="007C51ED" w:rsidRPr="002E0CFC">
        <w:rPr>
          <w:rFonts w:cs="AdvTTb20e5d60"/>
        </w:rPr>
        <w:t>before the birth</w:t>
      </w:r>
      <w:r w:rsidR="001E20FB">
        <w:rPr>
          <w:rFonts w:cs="AdvTTb20e5d60"/>
        </w:rPr>
        <w:t xml:space="preserve"> of their baby</w:t>
      </w:r>
      <w:r w:rsidR="007C51ED" w:rsidRPr="002E0CFC">
        <w:rPr>
          <w:rFonts w:cs="AdvTTb20e5d60"/>
        </w:rPr>
        <w:t>. This i</w:t>
      </w:r>
      <w:r w:rsidR="00211CBD">
        <w:rPr>
          <w:rFonts w:cs="AdvTTb20e5d60"/>
        </w:rPr>
        <w:t xml:space="preserve">s an area where improvements must </w:t>
      </w:r>
      <w:r w:rsidR="007C51ED" w:rsidRPr="002E0CFC">
        <w:rPr>
          <w:rFonts w:cs="AdvTTb20e5d60"/>
        </w:rPr>
        <w:t xml:space="preserve">be made to facilitate multidisciplinary </w:t>
      </w:r>
      <w:r w:rsidR="00211CBD">
        <w:rPr>
          <w:rFonts w:cs="AdvTTb20e5d60"/>
        </w:rPr>
        <w:t xml:space="preserve">antenatal counselling and </w:t>
      </w:r>
      <w:r w:rsidR="000C0C42" w:rsidRPr="000C0C42">
        <w:rPr>
          <w:rFonts w:cs="AdvTTb20e5d60"/>
        </w:rPr>
        <w:t>reflects</w:t>
      </w:r>
      <w:r w:rsidR="00DF5A1C">
        <w:rPr>
          <w:rFonts w:cs="AdvTTb20e5d60"/>
        </w:rPr>
        <w:t xml:space="preserve"> </w:t>
      </w:r>
      <w:r w:rsidR="00211CBD">
        <w:rPr>
          <w:rFonts w:cs="AdvTTb20e5d60"/>
        </w:rPr>
        <w:t xml:space="preserve">recommendations issued by </w:t>
      </w:r>
      <w:r w:rsidR="00EB2EBE" w:rsidRPr="002E0CFC">
        <w:rPr>
          <w:rFonts w:cs="AdvTTb20e5d60"/>
        </w:rPr>
        <w:t xml:space="preserve">the </w:t>
      </w:r>
      <w:r w:rsidR="00211CBD">
        <w:rPr>
          <w:rFonts w:cs="AdvTTb20e5d60"/>
        </w:rPr>
        <w:t xml:space="preserve">MBBRACE </w:t>
      </w:r>
      <w:r w:rsidR="000C0C42">
        <w:rPr>
          <w:rFonts w:cs="AdvTTb20e5d60"/>
        </w:rPr>
        <w:t xml:space="preserve">UK 2014 </w:t>
      </w:r>
      <w:r w:rsidR="00EB2EBE" w:rsidRPr="002E0CFC">
        <w:rPr>
          <w:rFonts w:cs="AdvTTb20e5d60"/>
        </w:rPr>
        <w:t xml:space="preserve">Perinatal Confidential Enquiry into CDH </w:t>
      </w:r>
      <w:r w:rsidR="00EB2EBE" w:rsidRPr="002E0CFC">
        <w:rPr>
          <w:rFonts w:cs="AdvTTb20e5d60"/>
        </w:rPr>
        <w:fldChar w:fldCharType="begin"/>
      </w:r>
      <w:r w:rsidR="00C84B6D">
        <w:rPr>
          <w:rFonts w:cs="AdvTTb20e5d60"/>
        </w:rPr>
        <w:instrText xml:space="preserve"> ADDIN EN.CITE &lt;EndNote&gt;&lt;Cite&gt;&lt;Author&gt;Field&lt;/Author&gt;&lt;Year&gt;2014&lt;/Year&gt;&lt;RecNum&gt;5992&lt;/RecNum&gt;&lt;DisplayText&gt;[18]&lt;/DisplayText&gt;&lt;record&gt;&lt;rec-number&gt;5992&lt;/rec-number&gt;&lt;foreign-keys&gt;&lt;key app="EN" db-id="2ft5vd59rx0za5e999ax20f0faavztdd09f0" timestamp="1480952805"&gt;5992&lt;/key&gt;&lt;/foreign-keys&gt;&lt;ref-type name="Report"&gt;27&lt;/ref-type&gt;&lt;contributors&gt;&lt;authors&gt;&lt;author&gt;Field, D, Hyman Taylor PS, Bacon CM, Draper ES&lt;/author&gt;&lt;/authors&gt;&lt;secondary-authors&gt;&lt;author&gt;Mothers and Babies: Reducing Risk through Audits and Confidential Enquiries accross the UK (MBRRACE-UK)&lt;/author&gt;&lt;/secondary-authors&gt;&lt;/contributors&gt;&lt;titles&gt;&lt;title&gt;Perinatal Confidential Enquiry - Congenital Diaphragmatic Hernia&lt;/title&gt;&lt;secondary-title&gt;Maternal, Newborn and Infant Clinical Outcome Review Programme&lt;/secondary-title&gt;&lt;/titles&gt;&lt;dates&gt;&lt;year&gt;2014&lt;/year&gt;&lt;/dates&gt;&lt;pub-location&gt;Department of Health Sciences&lt;/pub-location&gt;&lt;publisher&gt;University of Leicester&lt;/publisher&gt;&lt;urls&gt;&lt;related-urls&gt;&lt;url&gt;file:///C:/Users/amlong/Downloads/Perinatal%20CDH%20Report%202014%20Full.pdf&lt;/url&gt;&lt;/related-urls&gt;&lt;/urls&gt;&lt;/record&gt;&lt;/Cite&gt;&lt;/EndNote&gt;</w:instrText>
      </w:r>
      <w:r w:rsidR="00EB2EBE" w:rsidRPr="002E0CFC">
        <w:rPr>
          <w:rFonts w:cs="AdvTTb20e5d60"/>
        </w:rPr>
        <w:fldChar w:fldCharType="separate"/>
      </w:r>
      <w:r w:rsidR="00714A8B">
        <w:rPr>
          <w:rFonts w:cs="AdvTTb20e5d60"/>
          <w:noProof/>
        </w:rPr>
        <w:t>[16</w:t>
      </w:r>
      <w:r w:rsidR="00C84B6D">
        <w:rPr>
          <w:rFonts w:cs="AdvTTb20e5d60"/>
          <w:noProof/>
        </w:rPr>
        <w:t>]</w:t>
      </w:r>
      <w:r w:rsidR="00EB2EBE" w:rsidRPr="002E0CFC">
        <w:rPr>
          <w:rFonts w:cs="AdvTTb20e5d60"/>
        </w:rPr>
        <w:fldChar w:fldCharType="end"/>
      </w:r>
      <w:r w:rsidR="007C51ED" w:rsidRPr="002E0CFC">
        <w:rPr>
          <w:rFonts w:cs="AdvTTb20e5d60"/>
        </w:rPr>
        <w:t xml:space="preserve">. Counselling by surgeons </w:t>
      </w:r>
      <w:r w:rsidR="00EE121F">
        <w:rPr>
          <w:rFonts w:cs="AdvTTb20e5d60"/>
        </w:rPr>
        <w:t xml:space="preserve">alongside </w:t>
      </w:r>
      <w:r w:rsidR="00211CBD">
        <w:rPr>
          <w:rFonts w:cs="AdvTTb20e5d60"/>
        </w:rPr>
        <w:t>obstetr</w:t>
      </w:r>
      <w:r w:rsidR="00DF5A1C">
        <w:rPr>
          <w:rFonts w:cs="AdvTTb20e5d60"/>
        </w:rPr>
        <w:t>icians and neonatologists affords</w:t>
      </w:r>
      <w:r w:rsidR="00211CBD">
        <w:rPr>
          <w:rFonts w:cs="AdvTTb20e5d60"/>
        </w:rPr>
        <w:t xml:space="preserve"> the</w:t>
      </w:r>
      <w:r w:rsidR="007C51ED" w:rsidRPr="002E0CFC">
        <w:rPr>
          <w:rFonts w:cs="AdvTTb20e5d60"/>
        </w:rPr>
        <w:t xml:space="preserve"> opportunity for </w:t>
      </w:r>
      <w:r w:rsidR="00211CBD">
        <w:rPr>
          <w:rFonts w:cs="AdvTTb20e5d60"/>
        </w:rPr>
        <w:t xml:space="preserve">knowledge exchange and </w:t>
      </w:r>
      <w:r w:rsidR="007C51ED" w:rsidRPr="002E0CFC">
        <w:rPr>
          <w:rFonts w:cs="AdvTTb20e5d60"/>
        </w:rPr>
        <w:t>information sharing</w:t>
      </w:r>
      <w:r w:rsidR="00DF5A1C">
        <w:rPr>
          <w:rFonts w:cs="AdvTTb20e5d60"/>
        </w:rPr>
        <w:t xml:space="preserve"> </w:t>
      </w:r>
      <w:r w:rsidR="00211CBD">
        <w:rPr>
          <w:rFonts w:cs="AdvTTb20e5d60"/>
        </w:rPr>
        <w:t>with regard</w:t>
      </w:r>
      <w:r w:rsidR="00DF5A1C">
        <w:rPr>
          <w:rFonts w:cs="AdvTTb20e5d60"/>
        </w:rPr>
        <w:t xml:space="preserve"> </w:t>
      </w:r>
      <w:r w:rsidR="00EE121F">
        <w:rPr>
          <w:rFonts w:cs="AdvTTb20e5d60"/>
        </w:rPr>
        <w:t xml:space="preserve">to the </w:t>
      </w:r>
      <w:r w:rsidR="00DF5A1C">
        <w:rPr>
          <w:rFonts w:cs="AdvTTb20e5d60"/>
        </w:rPr>
        <w:t xml:space="preserve">prognosis for the fetus including the </w:t>
      </w:r>
      <w:r w:rsidR="00211CBD">
        <w:rPr>
          <w:rFonts w:cs="AdvTTb20e5d60"/>
        </w:rPr>
        <w:t>site and mode of deliver</w:t>
      </w:r>
      <w:r w:rsidR="00513B18">
        <w:rPr>
          <w:rFonts w:cs="AdvTTb20e5d60"/>
        </w:rPr>
        <w:t>y, newborn management</w:t>
      </w:r>
      <w:r w:rsidR="00DF5A1C">
        <w:rPr>
          <w:rFonts w:cs="AdvTTb20e5d60"/>
        </w:rPr>
        <w:t xml:space="preserve"> and </w:t>
      </w:r>
      <w:r w:rsidR="00DC5D16" w:rsidRPr="002E0CFC">
        <w:rPr>
          <w:rFonts w:cs="AdvTTb20e5d60"/>
        </w:rPr>
        <w:t>long-term</w:t>
      </w:r>
      <w:r w:rsidR="007C51ED" w:rsidRPr="002E0CFC">
        <w:rPr>
          <w:rFonts w:cs="AdvTTb20e5d60"/>
        </w:rPr>
        <w:t xml:space="preserve"> </w:t>
      </w:r>
      <w:r w:rsidR="00DF5A1C">
        <w:rPr>
          <w:rFonts w:cs="AdvTTb20e5d60"/>
        </w:rPr>
        <w:t>outcome(s)</w:t>
      </w:r>
      <w:r w:rsidR="007C51ED" w:rsidRPr="002E0CFC">
        <w:rPr>
          <w:rFonts w:cs="AdvTTb20e5d60"/>
        </w:rPr>
        <w:t xml:space="preserve">. </w:t>
      </w:r>
      <w:r w:rsidR="00DF5A1C">
        <w:rPr>
          <w:rFonts w:cs="AdvTTb20e5d60"/>
        </w:rPr>
        <w:t>T</w:t>
      </w:r>
      <w:r w:rsidR="00501CD4" w:rsidRPr="002E0CFC">
        <w:rPr>
          <w:rFonts w:cs="AdvTTb20e5d60"/>
        </w:rPr>
        <w:t xml:space="preserve">here is </w:t>
      </w:r>
      <w:r w:rsidR="00DF5A1C">
        <w:rPr>
          <w:rFonts w:cs="AdvTTb20e5d60"/>
        </w:rPr>
        <w:t xml:space="preserve">strong </w:t>
      </w:r>
      <w:r w:rsidR="007C51ED" w:rsidRPr="002E0CFC">
        <w:rPr>
          <w:rFonts w:cs="AdvTTb20e5d60"/>
        </w:rPr>
        <w:t xml:space="preserve">evidence </w:t>
      </w:r>
      <w:r w:rsidR="00D366D5" w:rsidRPr="002E0CFC">
        <w:rPr>
          <w:rFonts w:cs="AdvTTb20e5d60"/>
        </w:rPr>
        <w:t xml:space="preserve">that </w:t>
      </w:r>
      <w:r w:rsidR="007C51ED" w:rsidRPr="002E0CFC">
        <w:rPr>
          <w:rFonts w:cs="AdvTTb20e5d60"/>
        </w:rPr>
        <w:t xml:space="preserve">counselling </w:t>
      </w:r>
      <w:r w:rsidR="00B85822" w:rsidRPr="002E0CFC">
        <w:rPr>
          <w:rFonts w:cs="AdvTTb20e5d60"/>
        </w:rPr>
        <w:t xml:space="preserve">by paediatric surgeons </w:t>
      </w:r>
      <w:r w:rsidR="00DF5A1C">
        <w:rPr>
          <w:rFonts w:cs="AdvTTb20e5d60"/>
        </w:rPr>
        <w:t>before birth</w:t>
      </w:r>
      <w:r w:rsidR="007C51ED" w:rsidRPr="002E0CFC">
        <w:rPr>
          <w:rFonts w:cs="AdvTTb20e5d60"/>
        </w:rPr>
        <w:t xml:space="preserve"> reduce</w:t>
      </w:r>
      <w:r w:rsidR="00495E40">
        <w:rPr>
          <w:rFonts w:cs="AdvTTb20e5d60"/>
        </w:rPr>
        <w:t>s</w:t>
      </w:r>
      <w:r w:rsidR="007C51ED" w:rsidRPr="002E0CFC">
        <w:rPr>
          <w:rFonts w:cs="AdvTTb20e5d60"/>
        </w:rPr>
        <w:t xml:space="preserve"> levels of parental anxiety and </w:t>
      </w:r>
      <w:r>
        <w:rPr>
          <w:rFonts w:cs="AdvTTb20e5d60"/>
        </w:rPr>
        <w:t>parents</w:t>
      </w:r>
      <w:r w:rsidR="00DF5A1C">
        <w:rPr>
          <w:rFonts w:cs="AdvTTb20e5d60"/>
        </w:rPr>
        <w:t xml:space="preserve"> </w:t>
      </w:r>
      <w:r w:rsidR="005409E5" w:rsidRPr="002E0CFC">
        <w:rPr>
          <w:rFonts w:cs="AdvTTb20e5d60"/>
        </w:rPr>
        <w:t>value</w:t>
      </w:r>
      <w:r w:rsidR="007C51ED" w:rsidRPr="002E0CFC">
        <w:rPr>
          <w:rFonts w:cs="AdvTTb20e5d60"/>
        </w:rPr>
        <w:t xml:space="preserve"> this </w:t>
      </w:r>
      <w:r w:rsidR="00500925">
        <w:rPr>
          <w:rFonts w:cs="AdvTTb20e5d60"/>
        </w:rPr>
        <w:t>interaction</w:t>
      </w:r>
      <w:r w:rsidR="00EA4CC2" w:rsidRPr="002E0CFC">
        <w:rPr>
          <w:rFonts w:cs="AdvTTb20e5d60"/>
        </w:rPr>
        <w:t xml:space="preserve"> </w:t>
      </w:r>
      <w:r w:rsidR="00FD4E4F" w:rsidRPr="002E0CFC">
        <w:rPr>
          <w:rFonts w:cs="AdvTTb20e5d60"/>
        </w:rPr>
        <w:fldChar w:fldCharType="begin">
          <w:fldData xml:space="preserve">PEVuZE5vdGU+PENpdGU+PEF1dGhvcj5QYXRlbDwvQXV0aG9yPjxZZWFyPjIwMDg8L1llYXI+PFJl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</w:fldData>
        </w:fldChar>
      </w:r>
      <w:r w:rsidR="00C84B6D">
        <w:rPr>
          <w:rFonts w:cs="AdvTTb20e5d60"/>
        </w:rPr>
        <w:instrText xml:space="preserve"> ADDIN EN.CITE </w:instrText>
      </w:r>
      <w:r w:rsidR="00C84B6D">
        <w:rPr>
          <w:rFonts w:cs="AdvTTb20e5d60"/>
        </w:rPr>
        <w:fldChar w:fldCharType="begin">
          <w:fldData xml:space="preserve">PEVuZE5vdGU+PENpdGU+PEF1dGhvcj5QYXRlbDwvQXV0aG9yPjxZZWFyPjIwMDg8L1llYXI+PFJl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</w:fldData>
        </w:fldChar>
      </w:r>
      <w:r w:rsidR="00C84B6D">
        <w:rPr>
          <w:rFonts w:cs="AdvTTb20e5d60"/>
        </w:rPr>
        <w:instrText xml:space="preserve"> ADDIN EN.CITE.DATA </w:instrText>
      </w:r>
      <w:r w:rsidR="00C84B6D">
        <w:rPr>
          <w:rFonts w:cs="AdvTTb20e5d60"/>
        </w:rPr>
      </w:r>
      <w:r w:rsidR="00C84B6D">
        <w:rPr>
          <w:rFonts w:cs="AdvTTb20e5d60"/>
        </w:rPr>
        <w:fldChar w:fldCharType="end"/>
      </w:r>
      <w:r w:rsidR="00FD4E4F" w:rsidRPr="002E0CFC">
        <w:rPr>
          <w:rFonts w:cs="AdvTTb20e5d60"/>
        </w:rPr>
      </w:r>
      <w:r w:rsidR="00FD4E4F" w:rsidRPr="002E0CFC">
        <w:rPr>
          <w:rFonts w:cs="AdvTTb20e5d60"/>
        </w:rPr>
        <w:fldChar w:fldCharType="separate"/>
      </w:r>
      <w:r w:rsidR="00714A8B">
        <w:rPr>
          <w:rFonts w:cs="AdvTTb20e5d60"/>
          <w:noProof/>
        </w:rPr>
        <w:t>[17-20</w:t>
      </w:r>
      <w:r w:rsidR="00C84B6D">
        <w:rPr>
          <w:rFonts w:cs="AdvTTb20e5d60"/>
          <w:noProof/>
        </w:rPr>
        <w:t>]</w:t>
      </w:r>
      <w:r w:rsidR="00FD4E4F" w:rsidRPr="002E0CFC">
        <w:rPr>
          <w:rFonts w:cs="AdvTTb20e5d60"/>
        </w:rPr>
        <w:fldChar w:fldCharType="end"/>
      </w:r>
      <w:r w:rsidR="00F11E6C" w:rsidRPr="002E0CFC">
        <w:rPr>
          <w:rFonts w:cs="AdvTTb20e5d60"/>
        </w:rPr>
        <w:t>.</w:t>
      </w:r>
    </w:p>
    <w:p w14:paraId="655C27D4" w14:textId="77777777" w:rsidR="00F4272E" w:rsidRDefault="00F4272E" w:rsidP="002726EC">
      <w:pPr>
        <w:autoSpaceDE w:val="0"/>
        <w:autoSpaceDN w:val="0"/>
        <w:adjustRightInd w:val="0"/>
        <w:spacing w:after="0" w:line="480" w:lineRule="auto"/>
        <w:jc w:val="both"/>
        <w:rPr>
          <w:rFonts w:cs="AdvTTb20e5d60"/>
        </w:rPr>
      </w:pPr>
    </w:p>
    <w:p w14:paraId="753C23C2" w14:textId="77777777" w:rsidR="00714A8B" w:rsidRDefault="00714A8B" w:rsidP="002726EC">
      <w:pPr>
        <w:autoSpaceDE w:val="0"/>
        <w:autoSpaceDN w:val="0"/>
        <w:adjustRightInd w:val="0"/>
        <w:spacing w:after="0" w:line="480" w:lineRule="auto"/>
        <w:jc w:val="both"/>
        <w:rPr>
          <w:rFonts w:cs="AdvTTb20e5d60"/>
        </w:rPr>
      </w:pPr>
    </w:p>
    <w:p w14:paraId="514E032E" w14:textId="272650DB" w:rsidR="0056237F" w:rsidRPr="002E0CFC" w:rsidRDefault="0079477B" w:rsidP="002726EC">
      <w:pPr>
        <w:autoSpaceDE w:val="0"/>
        <w:autoSpaceDN w:val="0"/>
        <w:adjustRightInd w:val="0"/>
        <w:spacing w:after="0" w:line="480" w:lineRule="auto"/>
        <w:jc w:val="both"/>
        <w:rPr>
          <w:rFonts w:cs="AdvTTb20e5d60"/>
        </w:rPr>
      </w:pPr>
      <w:r>
        <w:rPr>
          <w:rFonts w:cs="AdvTTb20e5d60"/>
        </w:rPr>
        <w:lastRenderedPageBreak/>
        <w:t xml:space="preserve">Current practice regarding the use of exogenous surfactant therapy as part of early postnatal CDH management is inconsistent. In this study, approximately one-third of all newborns with antenatally detected CDH received </w:t>
      </w:r>
      <w:r w:rsidR="00662B25" w:rsidRPr="002E0CFC">
        <w:rPr>
          <w:rFonts w:cs="AdvTTb20e5d60"/>
        </w:rPr>
        <w:t xml:space="preserve">surfactant. </w:t>
      </w:r>
      <w:r w:rsidR="00B810E0">
        <w:rPr>
          <w:rFonts w:cs="AdvTTb20e5d60"/>
        </w:rPr>
        <w:t xml:space="preserve">There was some evidence that this may </w:t>
      </w:r>
      <w:r w:rsidR="00A11FD6">
        <w:rPr>
          <w:rFonts w:cs="AdvTTb20e5d60"/>
        </w:rPr>
        <w:t xml:space="preserve">increase the risk of death before surgery </w:t>
      </w:r>
      <w:r w:rsidR="00B810E0">
        <w:rPr>
          <w:rFonts w:cs="AdvTTb20e5d60"/>
        </w:rPr>
        <w:t xml:space="preserve">in term infants </w:t>
      </w:r>
      <w:r w:rsidR="00A11FD6">
        <w:rPr>
          <w:rFonts w:cs="AdvTTb20e5d60"/>
        </w:rPr>
        <w:t xml:space="preserve">(OR </w:t>
      </w:r>
      <w:r w:rsidR="00B810E0">
        <w:rPr>
          <w:rFonts w:cs="AdvTTb20e5d60"/>
        </w:rPr>
        <w:t>6.59</w:t>
      </w:r>
      <w:r w:rsidR="00A11FD6">
        <w:rPr>
          <w:rFonts w:cs="AdvTTb20e5d60"/>
        </w:rPr>
        <w:t>, 95% CI 2.60-16.71)</w:t>
      </w:r>
      <w:r w:rsidR="00B810E0">
        <w:rPr>
          <w:rFonts w:cs="AdvTTb20e5d60"/>
        </w:rPr>
        <w:t xml:space="preserve">. It is likely though, that term babies that received surfactant may have been more unstable leading neonatologists to use it as a perceived ‘salvage’ therapy. </w:t>
      </w:r>
      <w:r w:rsidR="00EA5947" w:rsidRPr="002E0CFC">
        <w:rPr>
          <w:rFonts w:cs="AdvTTb20e5d60"/>
        </w:rPr>
        <w:t>Although the quality of the evidence remains poor</w:t>
      </w:r>
      <w:r w:rsidR="00AE3A70">
        <w:rPr>
          <w:rFonts w:cs="AdvTTb20e5d60"/>
        </w:rPr>
        <w:t>,</w:t>
      </w:r>
      <w:r w:rsidR="00DF5A1C">
        <w:rPr>
          <w:rFonts w:cs="AdvTTb20e5d60"/>
        </w:rPr>
        <w:t xml:space="preserve"> </w:t>
      </w:r>
      <w:r w:rsidR="00662B25" w:rsidRPr="002E0CFC">
        <w:rPr>
          <w:rFonts w:cs="AdvTTb20e5d60"/>
        </w:rPr>
        <w:t xml:space="preserve">studies </w:t>
      </w:r>
      <w:r w:rsidR="00EA5947" w:rsidRPr="002E0CFC">
        <w:rPr>
          <w:rFonts w:cs="AdvTTb20e5d60"/>
        </w:rPr>
        <w:t xml:space="preserve">have </w:t>
      </w:r>
      <w:r w:rsidR="00DF5A1C">
        <w:rPr>
          <w:rFonts w:cs="AdvTTb20e5d60"/>
        </w:rPr>
        <w:t xml:space="preserve">emerged suggesting </w:t>
      </w:r>
      <w:r w:rsidR="00EA5947" w:rsidRPr="002E0CFC">
        <w:rPr>
          <w:rFonts w:cs="AdvTTb20e5d60"/>
        </w:rPr>
        <w:t>the use of surfactant</w:t>
      </w:r>
      <w:r w:rsidR="00DF5A1C">
        <w:rPr>
          <w:rFonts w:cs="AdvTTb20e5d60"/>
        </w:rPr>
        <w:t xml:space="preserve"> in infants with CDH</w:t>
      </w:r>
      <w:r w:rsidR="00EA5947" w:rsidRPr="002E0CFC">
        <w:rPr>
          <w:rFonts w:cs="AdvTTb20e5d60"/>
        </w:rPr>
        <w:t xml:space="preserve"> may adversely affect survival and </w:t>
      </w:r>
      <w:r w:rsidR="00DF5A1C">
        <w:rPr>
          <w:rFonts w:cs="AdvTTb20e5d60"/>
        </w:rPr>
        <w:t>be linked</w:t>
      </w:r>
      <w:r w:rsidR="00F621BD" w:rsidRPr="002E0CFC">
        <w:rPr>
          <w:rFonts w:cs="AdvTTb20e5d60"/>
        </w:rPr>
        <w:t xml:space="preserve"> with the </w:t>
      </w:r>
      <w:r w:rsidR="00EA5947" w:rsidRPr="002E0CFC">
        <w:rPr>
          <w:rFonts w:cs="AdvTTb20e5d60"/>
        </w:rPr>
        <w:t>development of chronic lung disease</w:t>
      </w:r>
      <w:r w:rsidR="00CB7076" w:rsidRPr="002E0CFC">
        <w:rPr>
          <w:rFonts w:cs="AdvTTb20e5d60"/>
        </w:rPr>
        <w:t xml:space="preserve"> </w:t>
      </w:r>
      <w:r w:rsidR="007B3C68" w:rsidRPr="002E0CFC">
        <w:rPr>
          <w:rFonts w:cs="AdvTTb20e5d60"/>
        </w:rPr>
        <w:fldChar w:fldCharType="begin">
          <w:fldData xml:space="preserve">PEVuZE5vdGU+PENpdGU+PEF1dGhvcj5WYW4gTWV1cnM8L0F1dGhvcj48WWVhcj4yMDA0PC9ZZWFy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cGFnZXM+MzEyLTY8L3BhZ2VzPjx2b2x1bWU+MTQ1PC92b2x1bWU+PG51bWJlcj4zPC9udW1iZXI+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</w:fldData>
        </w:fldChar>
      </w:r>
      <w:r w:rsidR="00C84B6D">
        <w:rPr>
          <w:rFonts w:cs="AdvTTb20e5d60"/>
        </w:rPr>
        <w:instrText xml:space="preserve"> ADDIN EN.CITE </w:instrText>
      </w:r>
      <w:r w:rsidR="00C84B6D">
        <w:rPr>
          <w:rFonts w:cs="AdvTTb20e5d60"/>
        </w:rPr>
        <w:fldChar w:fldCharType="begin">
          <w:fldData xml:space="preserve">PEVuZE5vdGU+PENpdGU+PEF1dGhvcj5WYW4gTWV1cnM8L0F1dGhvcj48WWVhcj4yMDA0PC9ZZWFy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cGFnZXM+MzEyLTY8L3BhZ2VzPjx2b2x1bWU+MTQ1PC92b2x1bWU+PG51bWJlcj4zPC9udW1iZXI+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</w:fldData>
        </w:fldChar>
      </w:r>
      <w:r w:rsidR="00C84B6D">
        <w:rPr>
          <w:rFonts w:cs="AdvTTb20e5d60"/>
        </w:rPr>
        <w:instrText xml:space="preserve"> ADDIN EN.CITE.DATA </w:instrText>
      </w:r>
      <w:r w:rsidR="00C84B6D">
        <w:rPr>
          <w:rFonts w:cs="AdvTTb20e5d60"/>
        </w:rPr>
      </w:r>
      <w:r w:rsidR="00C84B6D">
        <w:rPr>
          <w:rFonts w:cs="AdvTTb20e5d60"/>
        </w:rPr>
        <w:fldChar w:fldCharType="end"/>
      </w:r>
      <w:r w:rsidR="007B3C68" w:rsidRPr="002E0CFC">
        <w:rPr>
          <w:rFonts w:cs="AdvTTb20e5d60"/>
        </w:rPr>
      </w:r>
      <w:r w:rsidR="007B3C68" w:rsidRPr="002E0CFC">
        <w:rPr>
          <w:rFonts w:cs="AdvTTb20e5d60"/>
        </w:rPr>
        <w:fldChar w:fldCharType="separate"/>
      </w:r>
      <w:r w:rsidR="00714A8B">
        <w:rPr>
          <w:rFonts w:cs="AdvTTb20e5d60"/>
          <w:noProof/>
        </w:rPr>
        <w:t>[21, 22</w:t>
      </w:r>
      <w:r w:rsidR="00C84B6D">
        <w:rPr>
          <w:rFonts w:cs="AdvTTb20e5d60"/>
          <w:noProof/>
        </w:rPr>
        <w:t>]</w:t>
      </w:r>
      <w:r w:rsidR="007B3C68" w:rsidRPr="002E0CFC">
        <w:rPr>
          <w:rFonts w:cs="AdvTTb20e5d60"/>
        </w:rPr>
        <w:fldChar w:fldCharType="end"/>
      </w:r>
      <w:r w:rsidR="007B3C68" w:rsidRPr="002E0CFC">
        <w:rPr>
          <w:rFonts w:cs="AdvTTb20e5d60"/>
        </w:rPr>
        <w:t>. Current European guidelines advise against the use of this costly and potentially harmful intervention in infants born with CDH either at or before term</w:t>
      </w:r>
      <w:r w:rsidR="006715D3">
        <w:rPr>
          <w:rFonts w:cs="AdvTTb20e5d60"/>
        </w:rPr>
        <w:t xml:space="preserve"> </w:t>
      </w:r>
      <w:r w:rsidR="007B3C68" w:rsidRPr="002E0CFC">
        <w:rPr>
          <w:rFonts w:cs="AdvTTb20e5d60"/>
        </w:rPr>
        <w:fldChar w:fldCharType="begin"/>
      </w:r>
      <w:r w:rsidR="00C81695">
        <w:rPr>
          <w:rFonts w:cs="AdvTTb20e5d60"/>
        </w:rPr>
        <w:instrText xml:space="preserve"> ADDIN EN.CITE &lt;EndNote&gt;&lt;Cite&gt;&lt;Author&gt;Snoek&lt;/Author&gt;&lt;Year&gt;2016&lt;/Year&gt;&lt;RecNum&gt;5867&lt;/RecNum&gt;&lt;DisplayText&gt;[7]&lt;/DisplayText&gt;&lt;record&gt;&lt;rec-number&gt;5867&lt;/rec-number&gt;&lt;foreign-keys&gt;&lt;key app="EN" db-id="2ft5vd59rx0za5e999ax20f0faavztdd09f0" timestamp="1473760047"&gt;5867&lt;/key&gt;&lt;/foreign-keys&gt;&lt;ref-type name="Journal Article"&gt;17&lt;/ref-type&gt;&lt;contributors&gt;&lt;authors&gt;&lt;author&gt;Snoek, K. G.&lt;/author&gt;&lt;author&gt;Reiss, I. K.&lt;/author&gt;&lt;author&gt;Greenough, A.&lt;/author&gt;&lt;author&gt;Capolupo, I.&lt;/author&gt;&lt;author&gt;Urlesberger, B.&lt;/author&gt;&lt;author&gt;Wessel, L.&lt;/author&gt;&lt;author&gt;Storme, L.&lt;/author&gt;&lt;author&gt;Deprest, J.&lt;/author&gt;&lt;author&gt;Schaible, T.&lt;/author&gt;&lt;author&gt;van Heijst, A.&lt;/author&gt;&lt;author&gt;Tibboel, D.&lt;/author&gt;&lt;/authors&gt;&lt;/contributors&gt;&lt;auth-address&gt;Erasmus MC - Sophia Children&amp;apos;s Hospital, University Medical Center Rotterdam, Rotterdam, The Netherlands.&lt;/auth-address&gt;&lt;titles&gt;&lt;title&gt;Standardized Postnatal Management of Infants with Congenital Diaphragmatic Hernia in Europe: The CDH EURO Consortium Consensus - 2015 Update&lt;/title&gt;&lt;secondary-title&gt;Neonatology&lt;/secondary-title&gt;&lt;alt-title&gt;Neonatology&lt;/alt-title&gt;&lt;/titles&gt;&lt;periodical&gt;&lt;full-title&gt;Neonatology&lt;/full-title&gt;&lt;/periodical&gt;&lt;alt-periodical&gt;&lt;full-title&gt;Neonatology&lt;/full-title&gt;&lt;/alt-periodical&gt;&lt;pages&gt;66-74&lt;/pages&gt;&lt;volume&gt;110&lt;/volume&gt;&lt;number&gt;1&lt;/number&gt;&lt;edition&gt;2016/04/15&lt;/edition&gt;&lt;dates&gt;&lt;year&gt;2016&lt;/year&gt;&lt;/dates&gt;&lt;isbn&gt;1661-7800&lt;/isbn&gt;&lt;accession-num&gt;27077664&lt;/accession-num&gt;&lt;urls&gt;&lt;/urls&gt;&lt;electronic-resource-num&gt;10.1159/000444210&lt;/electronic-resource-num&gt;&lt;remote-database-provider&gt;NLM&lt;/remote-database-provider&gt;&lt;language&gt;eng&lt;/language&gt;&lt;/record&gt;&lt;/Cite&gt;&lt;/EndNote&gt;</w:instrText>
      </w:r>
      <w:r w:rsidR="007B3C68" w:rsidRPr="002E0CFC">
        <w:rPr>
          <w:rFonts w:cs="AdvTTb20e5d60"/>
        </w:rPr>
        <w:fldChar w:fldCharType="separate"/>
      </w:r>
      <w:r w:rsidR="00C81695">
        <w:rPr>
          <w:rFonts w:cs="AdvTTb20e5d60"/>
          <w:noProof/>
        </w:rPr>
        <w:t>[7]</w:t>
      </w:r>
      <w:r w:rsidR="007B3C68" w:rsidRPr="002E0CFC">
        <w:rPr>
          <w:rFonts w:cs="AdvTTb20e5d60"/>
        </w:rPr>
        <w:fldChar w:fldCharType="end"/>
      </w:r>
      <w:r w:rsidR="007B3C68" w:rsidRPr="002E0CFC">
        <w:rPr>
          <w:rFonts w:cs="AdvTTb20e5d60"/>
        </w:rPr>
        <w:t>.</w:t>
      </w:r>
      <w:r w:rsidR="00EA5947" w:rsidRPr="002E0CFC">
        <w:rPr>
          <w:rFonts w:cs="AdvTTb20e5d60"/>
        </w:rPr>
        <w:t xml:space="preserve"> </w:t>
      </w:r>
    </w:p>
    <w:p w14:paraId="2508B0B1" w14:textId="77777777" w:rsidR="007E64EF" w:rsidRDefault="007E64EF" w:rsidP="002726EC">
      <w:pPr>
        <w:autoSpaceDE w:val="0"/>
        <w:autoSpaceDN w:val="0"/>
        <w:adjustRightInd w:val="0"/>
        <w:spacing w:after="0" w:line="480" w:lineRule="auto"/>
        <w:jc w:val="both"/>
        <w:rPr>
          <w:rFonts w:cs="AdvTTb20e5d60"/>
        </w:rPr>
      </w:pPr>
    </w:p>
    <w:p w14:paraId="4C2A9008" w14:textId="53DA67D9" w:rsidR="00DE39DB" w:rsidRPr="002E0CFC" w:rsidRDefault="00F42CD5" w:rsidP="002726EC">
      <w:pPr>
        <w:autoSpaceDE w:val="0"/>
        <w:autoSpaceDN w:val="0"/>
        <w:adjustRightInd w:val="0"/>
        <w:spacing w:after="0" w:line="480" w:lineRule="auto"/>
        <w:jc w:val="both"/>
        <w:rPr>
          <w:rFonts w:cs="AdvTTb20e5d60"/>
        </w:rPr>
      </w:pPr>
      <w:r>
        <w:rPr>
          <w:rFonts w:cs="AdvTTb20e5d60"/>
        </w:rPr>
        <w:t>T</w:t>
      </w:r>
      <w:r w:rsidR="001D3C5E" w:rsidRPr="002E0CFC">
        <w:rPr>
          <w:rFonts w:cs="AdvTTb20e5d60"/>
        </w:rPr>
        <w:t>he very limited</w:t>
      </w:r>
      <w:r w:rsidR="00DE39DB" w:rsidRPr="002E0CFC">
        <w:rPr>
          <w:rFonts w:cs="AdvTTb20e5d60"/>
        </w:rPr>
        <w:t xml:space="preserve"> use of ECMO in </w:t>
      </w:r>
      <w:r w:rsidR="00412335" w:rsidRPr="002E0CFC">
        <w:rPr>
          <w:rFonts w:cs="AdvTTb20e5d60"/>
        </w:rPr>
        <w:t xml:space="preserve">infants with CDH </w:t>
      </w:r>
      <w:r w:rsidR="007917A1">
        <w:rPr>
          <w:rFonts w:cs="AdvTTb20e5d60"/>
        </w:rPr>
        <w:t xml:space="preserve">across </w:t>
      </w:r>
      <w:r w:rsidR="00DE39DB" w:rsidRPr="002E0CFC">
        <w:rPr>
          <w:rFonts w:cs="AdvTTb20e5d60"/>
        </w:rPr>
        <w:t>the UK and Ireland</w:t>
      </w:r>
      <w:r>
        <w:rPr>
          <w:rFonts w:cs="AdvTTb20e5d60"/>
        </w:rPr>
        <w:t xml:space="preserve"> in this </w:t>
      </w:r>
      <w:r w:rsidR="00B8683B">
        <w:rPr>
          <w:rFonts w:cs="AdvTTb20e5d60"/>
        </w:rPr>
        <w:t xml:space="preserve">study </w:t>
      </w:r>
      <w:r>
        <w:rPr>
          <w:rFonts w:cs="AdvTTb20e5d60"/>
        </w:rPr>
        <w:t>cohort is noteworthy</w:t>
      </w:r>
      <w:r w:rsidR="00DE39DB" w:rsidRPr="002E0CFC">
        <w:rPr>
          <w:rFonts w:cs="AdvTTb20e5d60"/>
        </w:rPr>
        <w:t xml:space="preserve">. </w:t>
      </w:r>
      <w:r w:rsidR="00513B18">
        <w:rPr>
          <w:rFonts w:cs="AdvTTb20e5d60"/>
        </w:rPr>
        <w:t>Five ce</w:t>
      </w:r>
      <w:r w:rsidR="006715D3">
        <w:rPr>
          <w:rFonts w:cs="AdvTTb20e5d60"/>
        </w:rPr>
        <w:t xml:space="preserve">ntres currently provide this facility and infants </w:t>
      </w:r>
      <w:r w:rsidR="0079477B">
        <w:rPr>
          <w:rFonts w:cs="AdvTTb20e5d60"/>
        </w:rPr>
        <w:t>are transferred to these units for ECMO where appropriate</w:t>
      </w:r>
      <w:r w:rsidR="006715D3">
        <w:rPr>
          <w:rFonts w:cs="AdvTTb20e5d60"/>
        </w:rPr>
        <w:t xml:space="preserve">. </w:t>
      </w:r>
      <w:r w:rsidR="00412335" w:rsidRPr="002E0CFC">
        <w:rPr>
          <w:rFonts w:cs="AdvTTb20e5d60"/>
        </w:rPr>
        <w:t xml:space="preserve">Only </w:t>
      </w:r>
      <w:r>
        <w:rPr>
          <w:rFonts w:cs="AdvTTb20e5d60"/>
        </w:rPr>
        <w:t xml:space="preserve">4% </w:t>
      </w:r>
      <w:r w:rsidR="007B3C68" w:rsidRPr="002E0CFC">
        <w:rPr>
          <w:rFonts w:cs="AdvTTb20e5d60"/>
        </w:rPr>
        <w:t xml:space="preserve">of the entire </w:t>
      </w:r>
      <w:r w:rsidR="00F5280C">
        <w:rPr>
          <w:rFonts w:cs="AdvTTb20e5d60"/>
        </w:rPr>
        <w:t xml:space="preserve">CDH </w:t>
      </w:r>
      <w:r w:rsidR="007B3C68" w:rsidRPr="002E0CFC">
        <w:rPr>
          <w:rFonts w:cs="AdvTTb20e5d60"/>
        </w:rPr>
        <w:t>cohort</w:t>
      </w:r>
      <w:r>
        <w:rPr>
          <w:rFonts w:cs="AdvTTb20e5d60"/>
        </w:rPr>
        <w:t xml:space="preserve"> </w:t>
      </w:r>
      <w:r w:rsidRPr="002E0CFC">
        <w:rPr>
          <w:rFonts w:cs="AdvTTb20e5d60"/>
        </w:rPr>
        <w:t>received ECMO</w:t>
      </w:r>
      <w:r w:rsidR="00F5280C">
        <w:rPr>
          <w:rFonts w:cs="AdvTTb20e5d60"/>
        </w:rPr>
        <w:t xml:space="preserve">. This is in marked </w:t>
      </w:r>
      <w:r w:rsidR="009B7FD6" w:rsidRPr="002E0CFC">
        <w:rPr>
          <w:rFonts w:cs="AdvTTb20e5d60"/>
        </w:rPr>
        <w:t>contrast to c</w:t>
      </w:r>
      <w:r w:rsidR="00DE39DB" w:rsidRPr="002E0CFC">
        <w:rPr>
          <w:rFonts w:cs="AdvTTb20e5d60"/>
        </w:rPr>
        <w:t xml:space="preserve">ontemporary </w:t>
      </w:r>
      <w:r w:rsidR="00F5280C">
        <w:rPr>
          <w:rFonts w:cs="AdvTTb20e5d60"/>
        </w:rPr>
        <w:t xml:space="preserve">study </w:t>
      </w:r>
      <w:r w:rsidR="00DE39DB" w:rsidRPr="002E0CFC">
        <w:rPr>
          <w:rFonts w:cs="AdvTTb20e5d60"/>
        </w:rPr>
        <w:t xml:space="preserve">series from </w:t>
      </w:r>
      <w:r w:rsidR="00F5280C">
        <w:rPr>
          <w:rFonts w:cs="AdvTTb20e5d60"/>
        </w:rPr>
        <w:t xml:space="preserve">ECMO centres across </w:t>
      </w:r>
      <w:r w:rsidR="009B7FD6" w:rsidRPr="002E0CFC">
        <w:rPr>
          <w:rFonts w:cs="AdvTTb20e5d60"/>
        </w:rPr>
        <w:t xml:space="preserve">the </w:t>
      </w:r>
      <w:r w:rsidR="00DE39DB" w:rsidRPr="002E0CFC">
        <w:rPr>
          <w:rFonts w:cs="AdvTTb20e5d60"/>
        </w:rPr>
        <w:t>U</w:t>
      </w:r>
      <w:r w:rsidR="00F5280C">
        <w:rPr>
          <w:rFonts w:cs="AdvTTb20e5d60"/>
        </w:rPr>
        <w:t>SA where ECMO is deployed</w:t>
      </w:r>
      <w:r w:rsidR="0079477B">
        <w:rPr>
          <w:rFonts w:cs="AdvTTb20e5d60"/>
        </w:rPr>
        <w:t xml:space="preserve"> for</w:t>
      </w:r>
      <w:r w:rsidR="009B7FD6" w:rsidRPr="002E0CFC">
        <w:rPr>
          <w:rFonts w:cs="AdvTTb20e5d60"/>
        </w:rPr>
        <w:t xml:space="preserve"> </w:t>
      </w:r>
      <w:r w:rsidR="00BD552B" w:rsidRPr="002E0CFC">
        <w:rPr>
          <w:rFonts w:cs="AdvTTb20e5d60"/>
        </w:rPr>
        <w:t xml:space="preserve">over half </w:t>
      </w:r>
      <w:r w:rsidR="007B3C68" w:rsidRPr="002E0CFC">
        <w:rPr>
          <w:rFonts w:cs="AdvTTb20e5d60"/>
        </w:rPr>
        <w:t xml:space="preserve">of </w:t>
      </w:r>
      <w:r w:rsidR="00BD552B" w:rsidRPr="002E0CFC">
        <w:rPr>
          <w:rFonts w:cs="AdvTTb20e5d60"/>
        </w:rPr>
        <w:t xml:space="preserve">all </w:t>
      </w:r>
      <w:r w:rsidR="00500925">
        <w:rPr>
          <w:rFonts w:cs="AdvTTb20e5d60"/>
        </w:rPr>
        <w:t>CDH</w:t>
      </w:r>
      <w:r w:rsidR="00F621BD" w:rsidRPr="002E0CFC">
        <w:rPr>
          <w:rFonts w:cs="AdvTTb20e5d60"/>
        </w:rPr>
        <w:t xml:space="preserve"> </w:t>
      </w:r>
      <w:r w:rsidR="00F5280C">
        <w:rPr>
          <w:rFonts w:cs="AdvTTb20e5d60"/>
        </w:rPr>
        <w:t>infants</w:t>
      </w:r>
      <w:r w:rsidR="00FA0007" w:rsidRPr="002E0CFC">
        <w:rPr>
          <w:rFonts w:cs="AdvTTb20e5d60"/>
        </w:rPr>
        <w:t xml:space="preserve"> </w:t>
      </w:r>
      <w:r w:rsidR="002726EC" w:rsidRPr="002E0CFC">
        <w:rPr>
          <w:rFonts w:cs="AdvTTb20e5d60"/>
        </w:rPr>
        <w:fldChar w:fldCharType="begin">
          <w:fldData xml:space="preserve">PEVuZE5vdGU+PENpdGU+PEF1dGhvcj5Db3VnaGxpbjwvQXV0aG9yPjxZZWFyPjIwMTY8L1llYXI+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</w:fldData>
        </w:fldChar>
      </w:r>
      <w:r w:rsidR="00C84B6D">
        <w:rPr>
          <w:rFonts w:cs="AdvTTb20e5d60"/>
        </w:rPr>
        <w:instrText xml:space="preserve"> ADDIN EN.CITE </w:instrText>
      </w:r>
      <w:r w:rsidR="00C84B6D">
        <w:rPr>
          <w:rFonts w:cs="AdvTTb20e5d60"/>
        </w:rPr>
        <w:fldChar w:fldCharType="begin">
          <w:fldData xml:space="preserve">PEVuZE5vdGU+PENpdGU+PEF1dGhvcj5Db3VnaGxpbjwvQXV0aG9yPjxZZWFyPjIwMTY8L1llYXI+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</w:fldData>
        </w:fldChar>
      </w:r>
      <w:r w:rsidR="00C84B6D">
        <w:rPr>
          <w:rFonts w:cs="AdvTTb20e5d60"/>
        </w:rPr>
        <w:instrText xml:space="preserve"> ADDIN EN.CITE.DATA </w:instrText>
      </w:r>
      <w:r w:rsidR="00C84B6D">
        <w:rPr>
          <w:rFonts w:cs="AdvTTb20e5d60"/>
        </w:rPr>
      </w:r>
      <w:r w:rsidR="00C84B6D">
        <w:rPr>
          <w:rFonts w:cs="AdvTTb20e5d60"/>
        </w:rPr>
        <w:fldChar w:fldCharType="end"/>
      </w:r>
      <w:r w:rsidR="002726EC" w:rsidRPr="002E0CFC">
        <w:rPr>
          <w:rFonts w:cs="AdvTTb20e5d60"/>
        </w:rPr>
      </w:r>
      <w:r w:rsidR="002726EC" w:rsidRPr="002E0CFC">
        <w:rPr>
          <w:rFonts w:cs="AdvTTb20e5d60"/>
        </w:rPr>
        <w:fldChar w:fldCharType="separate"/>
      </w:r>
      <w:r w:rsidR="00714A8B">
        <w:rPr>
          <w:rFonts w:cs="AdvTTb20e5d60"/>
          <w:noProof/>
        </w:rPr>
        <w:t>[23</w:t>
      </w:r>
      <w:r w:rsidR="00C84B6D">
        <w:rPr>
          <w:rFonts w:cs="AdvTTb20e5d60"/>
          <w:noProof/>
        </w:rPr>
        <w:t>]</w:t>
      </w:r>
      <w:r w:rsidR="002726EC" w:rsidRPr="002E0CFC">
        <w:rPr>
          <w:rFonts w:cs="AdvTTb20e5d60"/>
        </w:rPr>
        <w:fldChar w:fldCharType="end"/>
      </w:r>
      <w:r w:rsidR="00DE39DB" w:rsidRPr="002E0CFC">
        <w:rPr>
          <w:rFonts w:cs="AdvTTb20e5d60"/>
        </w:rPr>
        <w:t>.</w:t>
      </w:r>
      <w:r w:rsidR="007B3C68" w:rsidRPr="002E0CFC">
        <w:rPr>
          <w:rFonts w:cs="AdvTTb20e5d60"/>
        </w:rPr>
        <w:t xml:space="preserve"> The CDH </w:t>
      </w:r>
      <w:r w:rsidR="00F5280C">
        <w:rPr>
          <w:rFonts w:cs="AdvTTb20e5d60"/>
        </w:rPr>
        <w:t xml:space="preserve">international </w:t>
      </w:r>
      <w:r w:rsidR="007B3C68" w:rsidRPr="002E0CFC">
        <w:rPr>
          <w:rFonts w:cs="AdvTTb20e5d60"/>
        </w:rPr>
        <w:t>study group</w:t>
      </w:r>
      <w:r w:rsidR="00DC5D16" w:rsidRPr="002E0CFC">
        <w:rPr>
          <w:rFonts w:cs="AdvTTb20e5d60"/>
        </w:rPr>
        <w:t>,</w:t>
      </w:r>
      <w:r w:rsidR="007B3C68" w:rsidRPr="002E0CFC">
        <w:rPr>
          <w:rFonts w:cs="AdvTTb20e5d60"/>
        </w:rPr>
        <w:t xml:space="preserve"> </w:t>
      </w:r>
      <w:r w:rsidR="00F5280C">
        <w:rPr>
          <w:rFonts w:cs="AdvTTb20e5d60"/>
        </w:rPr>
        <w:t xml:space="preserve">has </w:t>
      </w:r>
      <w:r w:rsidR="00DC5D16" w:rsidRPr="002E0CFC">
        <w:rPr>
          <w:rFonts w:cs="AdvTTb20e5d60"/>
        </w:rPr>
        <w:t xml:space="preserve">also </w:t>
      </w:r>
      <w:r w:rsidR="00F5280C">
        <w:rPr>
          <w:rFonts w:cs="AdvTTb20e5d60"/>
        </w:rPr>
        <w:t>reported</w:t>
      </w:r>
      <w:r w:rsidR="00510E2D" w:rsidRPr="002E0CFC">
        <w:rPr>
          <w:rFonts w:cs="AdvTTb20e5d60"/>
        </w:rPr>
        <w:t xml:space="preserve"> a wide variation in</w:t>
      </w:r>
      <w:r w:rsidR="007B3C68" w:rsidRPr="002E0CFC">
        <w:rPr>
          <w:rFonts w:cs="AdvTTb20e5d60"/>
        </w:rPr>
        <w:t xml:space="preserve"> usage of ECMO</w:t>
      </w:r>
      <w:r w:rsidR="00EE121F">
        <w:rPr>
          <w:rFonts w:cs="AdvTTb20e5d60"/>
        </w:rPr>
        <w:t>,</w:t>
      </w:r>
      <w:r w:rsidR="007B3C68" w:rsidRPr="002E0CFC">
        <w:rPr>
          <w:rFonts w:cs="AdvTTb20e5d60"/>
        </w:rPr>
        <w:t xml:space="preserve"> </w:t>
      </w:r>
      <w:r w:rsidR="00F5280C">
        <w:rPr>
          <w:rFonts w:cs="AdvTTb20e5d60"/>
        </w:rPr>
        <w:t>noting that on average</w:t>
      </w:r>
      <w:r w:rsidR="00510E2D" w:rsidRPr="002E0CFC">
        <w:rPr>
          <w:rFonts w:cs="AdvTTb20e5d60"/>
        </w:rPr>
        <w:t xml:space="preserve"> </w:t>
      </w:r>
      <w:r w:rsidR="007B3C68" w:rsidRPr="002E0CFC">
        <w:rPr>
          <w:rFonts w:cs="AdvTTb20e5d60"/>
        </w:rPr>
        <w:t>30% of infants</w:t>
      </w:r>
      <w:r w:rsidR="002B0EF9" w:rsidRPr="002E0CFC">
        <w:rPr>
          <w:rFonts w:cs="AdvTTb20e5d60"/>
        </w:rPr>
        <w:t xml:space="preserve"> </w:t>
      </w:r>
      <w:r w:rsidR="00FA0007" w:rsidRPr="002E0CFC">
        <w:rPr>
          <w:rFonts w:cs="AdvTTb20e5d60"/>
        </w:rPr>
        <w:t xml:space="preserve">received this </w:t>
      </w:r>
      <w:r w:rsidR="00F5280C">
        <w:rPr>
          <w:rFonts w:cs="AdvTTb20e5d60"/>
        </w:rPr>
        <w:t xml:space="preserve">therapy particularly </w:t>
      </w:r>
      <w:r w:rsidR="00FA0007" w:rsidRPr="002E0CFC">
        <w:rPr>
          <w:rFonts w:cs="AdvTTb20e5d60"/>
        </w:rPr>
        <w:t>in</w:t>
      </w:r>
      <w:r w:rsidR="00F5280C">
        <w:rPr>
          <w:rFonts w:cs="AdvTTb20e5d60"/>
        </w:rPr>
        <w:t xml:space="preserve"> high volume </w:t>
      </w:r>
      <w:r w:rsidR="002B0EF9" w:rsidRPr="002E0CFC">
        <w:rPr>
          <w:rFonts w:cs="AdvTTb20e5d60"/>
        </w:rPr>
        <w:t>centres</w:t>
      </w:r>
      <w:r w:rsidR="007B3C68" w:rsidRPr="002E0CFC">
        <w:rPr>
          <w:rFonts w:cs="AdvTTb20e5d60"/>
        </w:rPr>
        <w:fldChar w:fldCharType="begin"/>
      </w:r>
      <w:r w:rsidR="00C81695">
        <w:rPr>
          <w:rFonts w:cs="AdvTTb20e5d60"/>
        </w:rPr>
        <w:instrText xml:space="preserve"> ADDIN EN.CITE &lt;EndNote&gt;&lt;Cite&gt;&lt;Author&gt;Lally&lt;/Author&gt;&lt;Year&gt;2016&lt;/Year&gt;&lt;RecNum&gt;5865&lt;/RecNum&gt;&lt;DisplayText&gt;[1]&lt;/DisplayText&gt;&lt;record&gt;&lt;rec-number&gt;5865&lt;/rec-number&gt;&lt;foreign-keys&gt;&lt;key app="EN" db-id="2ft5vd59rx0za5e999ax20f0faavztdd09f0" timestamp="1473759479"&gt;5865&lt;/key&gt;&lt;/foreign-keys&gt;&lt;ref-type name="Journal Article"&gt;17&lt;/ref-type&gt;&lt;contributors&gt;&lt;authors&gt;&lt;author&gt;Lally, K. P.&lt;/author&gt;&lt;/authors&gt;&lt;/contributors&gt;&lt;auth-address&gt;Department of Pediatric Surgery, UT Health Medical School and Children&amp;apos;s Memorial Hermann Hospital, Houston, TX. Electronic address: kevin.p.lally@uth.tmc.edu.&lt;/auth-address&gt;&lt;titles&gt;&lt;title&gt;Congenital diaphragmatic hernia - the past 25 (or so) years&lt;/title&gt;&lt;secondary-title&gt;J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surgery&lt;/abbr-1&gt;&lt;/alt-periodical&gt;&lt;pages&gt;695-8&lt;/pages&gt;&lt;volume&gt;51&lt;/volume&gt;&lt;number&gt;5&lt;/number&gt;&lt;edition&gt;2016/03/02&lt;/edition&gt;&lt;keywords&gt;&lt;keyword&gt;Diaphragmatic Hernia&lt;/keyword&gt;&lt;keyword&gt;Ecmo&lt;/keyword&gt;&lt;keyword&gt;Fetal Surgery&lt;/keyword&gt;&lt;keyword&gt;Permissive Hypercapnea&lt;/keyword&gt;&lt;keyword&gt;Pulmonary Hypertension&lt;/keyword&gt;&lt;/keywords&gt;&lt;dates&gt;&lt;year&gt;2016&lt;/year&gt;&lt;pub-dates&gt;&lt;date&gt;May&lt;/date&gt;&lt;/pub-dates&gt;&lt;/dates&gt;&lt;isbn&gt;0022-3468&lt;/isbn&gt;&lt;accession-num&gt;26926207&lt;/accession-num&gt;&lt;urls&gt;&lt;/urls&gt;&lt;electronic-resource-num&gt;10.1016/j.jpedsurg.2016.02.005&lt;/electronic-resource-num&gt;&lt;remote-database-provider&gt;NLM&lt;/remote-database-provider&gt;&lt;language&gt;eng&lt;/language&gt;&lt;/record&gt;&lt;/Cite&gt;&lt;/EndNote&gt;</w:instrText>
      </w:r>
      <w:r w:rsidR="007B3C68" w:rsidRPr="002E0CFC">
        <w:rPr>
          <w:rFonts w:cs="AdvTTb20e5d60"/>
        </w:rPr>
        <w:fldChar w:fldCharType="separate"/>
      </w:r>
      <w:r w:rsidR="00C81695">
        <w:rPr>
          <w:rFonts w:cs="AdvTTb20e5d60"/>
          <w:noProof/>
        </w:rPr>
        <w:t>[1]</w:t>
      </w:r>
      <w:r w:rsidR="007B3C68" w:rsidRPr="002E0CFC">
        <w:rPr>
          <w:rFonts w:cs="AdvTTb20e5d60"/>
        </w:rPr>
        <w:fldChar w:fldCharType="end"/>
      </w:r>
      <w:r w:rsidR="007B3C68" w:rsidRPr="002E0CFC">
        <w:rPr>
          <w:rFonts w:cs="AdvTTb20e5d60"/>
        </w:rPr>
        <w:t xml:space="preserve">. </w:t>
      </w:r>
      <w:r w:rsidR="002726EC" w:rsidRPr="002E0CFC">
        <w:rPr>
          <w:rFonts w:cs="AdvTTb20e5d60"/>
        </w:rPr>
        <w:t>T</w:t>
      </w:r>
      <w:r w:rsidR="001F318C" w:rsidRPr="002E0CFC">
        <w:rPr>
          <w:rFonts w:cs="AdvTTb20e5d60"/>
        </w:rPr>
        <w:t>he low utilisation of ECMO in the UK</w:t>
      </w:r>
      <w:r w:rsidR="008933FF" w:rsidRPr="002E0CFC">
        <w:rPr>
          <w:rFonts w:cs="AdvTTb20e5d60"/>
        </w:rPr>
        <w:t xml:space="preserve"> </w:t>
      </w:r>
      <w:r w:rsidR="00F5280C">
        <w:rPr>
          <w:rFonts w:cs="AdvTTb20e5d60"/>
        </w:rPr>
        <w:t>and Ireland reported</w:t>
      </w:r>
      <w:r w:rsidR="00EE121F">
        <w:rPr>
          <w:rFonts w:cs="AdvTTb20e5d60"/>
        </w:rPr>
        <w:t xml:space="preserve"> here</w:t>
      </w:r>
      <w:r w:rsidR="00F5280C">
        <w:rPr>
          <w:rFonts w:cs="AdvTTb20e5d60"/>
        </w:rPr>
        <w:t xml:space="preserve"> </w:t>
      </w:r>
      <w:r w:rsidR="0079477B">
        <w:rPr>
          <w:rFonts w:cs="AdvTTb20e5d60"/>
        </w:rPr>
        <w:t>probably</w:t>
      </w:r>
      <w:r w:rsidR="001D3C5E" w:rsidRPr="002E0CFC">
        <w:rPr>
          <w:rFonts w:cs="AdvTTb20e5d60"/>
        </w:rPr>
        <w:t xml:space="preserve"> </w:t>
      </w:r>
      <w:r w:rsidR="008933FF" w:rsidRPr="002E0CFC">
        <w:rPr>
          <w:rFonts w:cs="AdvTTb20e5d60"/>
        </w:rPr>
        <w:t xml:space="preserve">reflects </w:t>
      </w:r>
      <w:r w:rsidR="00F5280C">
        <w:rPr>
          <w:rFonts w:cs="AdvTTb20e5d60"/>
        </w:rPr>
        <w:t xml:space="preserve">a more </w:t>
      </w:r>
      <w:r w:rsidR="008933FF" w:rsidRPr="002E0CFC">
        <w:rPr>
          <w:rFonts w:cs="AdvTTb20e5d60"/>
        </w:rPr>
        <w:t xml:space="preserve">judicious </w:t>
      </w:r>
      <w:r w:rsidR="00AE77D4" w:rsidRPr="002E0CFC">
        <w:rPr>
          <w:rFonts w:cs="AdvTTb20e5d60"/>
        </w:rPr>
        <w:t>use of this high-</w:t>
      </w:r>
      <w:r w:rsidR="001F318C" w:rsidRPr="002E0CFC">
        <w:rPr>
          <w:rFonts w:cs="AdvTTb20e5d60"/>
        </w:rPr>
        <w:t xml:space="preserve">cost </w:t>
      </w:r>
      <w:r w:rsidR="00F5280C">
        <w:rPr>
          <w:rFonts w:cs="AdvTTb20e5d60"/>
        </w:rPr>
        <w:t xml:space="preserve">health care </w:t>
      </w:r>
      <w:r w:rsidR="001F318C" w:rsidRPr="002E0CFC">
        <w:rPr>
          <w:rFonts w:cs="AdvTTb20e5d60"/>
        </w:rPr>
        <w:t>intervention</w:t>
      </w:r>
      <w:r w:rsidR="008933FF" w:rsidRPr="002E0CFC">
        <w:rPr>
          <w:rFonts w:cs="AdvTTb20e5d60"/>
        </w:rPr>
        <w:t xml:space="preserve"> with little evidence of </w:t>
      </w:r>
      <w:r w:rsidR="00F5280C">
        <w:rPr>
          <w:rFonts w:cs="AdvTTb20e5d60"/>
        </w:rPr>
        <w:t xml:space="preserve">clinical </w:t>
      </w:r>
      <w:r w:rsidR="008933FF" w:rsidRPr="002E0CFC">
        <w:rPr>
          <w:rFonts w:cs="AdvTTb20e5d60"/>
        </w:rPr>
        <w:t>efficacy</w:t>
      </w:r>
      <w:r w:rsidR="002B0EF9" w:rsidRPr="002E0CFC">
        <w:rPr>
          <w:rFonts w:cs="AdvTTb20e5d60"/>
        </w:rPr>
        <w:t xml:space="preserve"> </w:t>
      </w:r>
      <w:r w:rsidR="002726EC" w:rsidRPr="002E0CFC">
        <w:rPr>
          <w:rFonts w:cs="AdvTTb20e5d60"/>
        </w:rPr>
        <w:fldChar w:fldCharType="begin">
          <w:fldData xml:space="preserve">PEVuZE5vdGU+PENpdGU+PEF1dGhvcj5Mb3N0eTwvQXV0aG9yPjxZZWFyPjIwMTQ8L1llYXI+PFJl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</w:fldData>
        </w:fldChar>
      </w:r>
      <w:r w:rsidR="00C81695">
        <w:rPr>
          <w:rFonts w:cs="AdvTTb20e5d60"/>
        </w:rPr>
        <w:instrText xml:space="preserve"> ADDIN EN.CITE </w:instrText>
      </w:r>
      <w:r w:rsidR="00C81695">
        <w:rPr>
          <w:rFonts w:cs="AdvTTb20e5d60"/>
        </w:rPr>
        <w:fldChar w:fldCharType="begin">
          <w:fldData xml:space="preserve">PEVuZE5vdGU+PENpdGU+PEF1dGhvcj5Mb3N0eTwvQXV0aG9yPjxZZWFyPjIwMTQ8L1llYXI+PFJl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</w:fldData>
        </w:fldChar>
      </w:r>
      <w:r w:rsidR="00C81695">
        <w:rPr>
          <w:rFonts w:cs="AdvTTb20e5d60"/>
        </w:rPr>
        <w:instrText xml:space="preserve"> ADDIN EN.CITE.DATA </w:instrText>
      </w:r>
      <w:r w:rsidR="00C81695">
        <w:rPr>
          <w:rFonts w:cs="AdvTTb20e5d60"/>
        </w:rPr>
      </w:r>
      <w:r w:rsidR="00C81695">
        <w:rPr>
          <w:rFonts w:cs="AdvTTb20e5d60"/>
        </w:rPr>
        <w:fldChar w:fldCharType="end"/>
      </w:r>
      <w:r w:rsidR="002726EC" w:rsidRPr="002E0CFC">
        <w:rPr>
          <w:rFonts w:cs="AdvTTb20e5d60"/>
        </w:rPr>
      </w:r>
      <w:r w:rsidR="002726EC" w:rsidRPr="002E0CFC">
        <w:rPr>
          <w:rFonts w:cs="AdvTTb20e5d60"/>
        </w:rPr>
        <w:fldChar w:fldCharType="separate"/>
      </w:r>
      <w:r w:rsidR="00C81695">
        <w:rPr>
          <w:rFonts w:cs="AdvTTb20e5d60"/>
          <w:noProof/>
        </w:rPr>
        <w:t>[5, 7]</w:t>
      </w:r>
      <w:r w:rsidR="002726EC" w:rsidRPr="002E0CFC">
        <w:rPr>
          <w:rFonts w:cs="AdvTTb20e5d60"/>
        </w:rPr>
        <w:fldChar w:fldCharType="end"/>
      </w:r>
      <w:r w:rsidR="001F318C" w:rsidRPr="002E0CFC">
        <w:rPr>
          <w:rFonts w:cs="AdvTTb20e5d60"/>
        </w:rPr>
        <w:t>.</w:t>
      </w:r>
    </w:p>
    <w:p w14:paraId="5926B027" w14:textId="77777777" w:rsidR="00DE39DB" w:rsidRPr="00683511" w:rsidRDefault="00DE39DB" w:rsidP="00C1507A">
      <w:pPr>
        <w:autoSpaceDE w:val="0"/>
        <w:autoSpaceDN w:val="0"/>
        <w:adjustRightInd w:val="0"/>
        <w:spacing w:after="0" w:line="240" w:lineRule="auto"/>
      </w:pPr>
    </w:p>
    <w:p w14:paraId="60738A0B" w14:textId="77777777" w:rsidR="00DB3752" w:rsidRDefault="00DB3752" w:rsidP="00E014ED">
      <w:pPr>
        <w:autoSpaceDE w:val="0"/>
        <w:autoSpaceDN w:val="0"/>
        <w:adjustRightInd w:val="0"/>
        <w:spacing w:after="0" w:line="480" w:lineRule="auto"/>
        <w:rPr>
          <w:rFonts w:ascii="AdvTTb20e5d60" w:hAnsi="AdvTTb20e5d60" w:cs="AdvTTb20e5d60"/>
        </w:rPr>
      </w:pPr>
    </w:p>
    <w:p w14:paraId="7CCEE4F1" w14:textId="77777777" w:rsidR="00714A8B" w:rsidRDefault="00714A8B" w:rsidP="00E014ED">
      <w:pPr>
        <w:autoSpaceDE w:val="0"/>
        <w:autoSpaceDN w:val="0"/>
        <w:adjustRightInd w:val="0"/>
        <w:spacing w:after="0" w:line="480" w:lineRule="auto"/>
        <w:rPr>
          <w:rFonts w:ascii="AdvTTb20e5d60" w:hAnsi="AdvTTb20e5d60" w:cs="AdvTTb20e5d60"/>
        </w:rPr>
      </w:pPr>
    </w:p>
    <w:p w14:paraId="2831EE15" w14:textId="77777777" w:rsidR="00714A8B" w:rsidRDefault="00714A8B" w:rsidP="00E014ED">
      <w:pPr>
        <w:autoSpaceDE w:val="0"/>
        <w:autoSpaceDN w:val="0"/>
        <w:adjustRightInd w:val="0"/>
        <w:spacing w:after="0" w:line="480" w:lineRule="auto"/>
        <w:rPr>
          <w:rFonts w:ascii="AdvTTb20e5d60" w:hAnsi="AdvTTb20e5d60" w:cs="AdvTTb20e5d60"/>
        </w:rPr>
      </w:pPr>
    </w:p>
    <w:p w14:paraId="1E877146" w14:textId="77777777" w:rsidR="00714A8B" w:rsidRDefault="00714A8B" w:rsidP="00E014ED">
      <w:pPr>
        <w:autoSpaceDE w:val="0"/>
        <w:autoSpaceDN w:val="0"/>
        <w:adjustRightInd w:val="0"/>
        <w:spacing w:after="0" w:line="480" w:lineRule="auto"/>
        <w:rPr>
          <w:rFonts w:ascii="AdvTTb20e5d60" w:hAnsi="AdvTTb20e5d60" w:cs="AdvTTb20e5d60"/>
        </w:rPr>
      </w:pPr>
    </w:p>
    <w:p w14:paraId="4D115582" w14:textId="77777777" w:rsidR="00714A8B" w:rsidRDefault="00714A8B" w:rsidP="00E014ED">
      <w:pPr>
        <w:autoSpaceDE w:val="0"/>
        <w:autoSpaceDN w:val="0"/>
        <w:adjustRightInd w:val="0"/>
        <w:spacing w:after="0" w:line="480" w:lineRule="auto"/>
        <w:rPr>
          <w:rFonts w:ascii="AdvTTb20e5d60" w:hAnsi="AdvTTb20e5d60" w:cs="AdvTTb20e5d60"/>
        </w:rPr>
      </w:pPr>
    </w:p>
    <w:p w14:paraId="2D0A3638" w14:textId="77777777" w:rsidR="00714A8B" w:rsidRPr="002E0CFC" w:rsidRDefault="00714A8B" w:rsidP="00E014ED">
      <w:pPr>
        <w:autoSpaceDE w:val="0"/>
        <w:autoSpaceDN w:val="0"/>
        <w:adjustRightInd w:val="0"/>
        <w:spacing w:after="0" w:line="480" w:lineRule="auto"/>
        <w:rPr>
          <w:rFonts w:ascii="AdvTTb20e5d60" w:hAnsi="AdvTTb20e5d60" w:cs="AdvTTb20e5d60"/>
        </w:rPr>
      </w:pPr>
    </w:p>
    <w:p w14:paraId="41FBD2B5" w14:textId="2877EE77" w:rsidR="00545046" w:rsidRPr="002E0CFC" w:rsidRDefault="00A9096B" w:rsidP="00E014ED">
      <w:pPr>
        <w:autoSpaceDE w:val="0"/>
        <w:autoSpaceDN w:val="0"/>
        <w:adjustRightInd w:val="0"/>
        <w:spacing w:after="0" w:line="480" w:lineRule="auto"/>
        <w:rPr>
          <w:rFonts w:cs="AdvTTb20e5d60"/>
          <w:b/>
        </w:rPr>
      </w:pPr>
      <w:r w:rsidRPr="002E0CFC">
        <w:rPr>
          <w:rFonts w:cs="AdvTTb20e5d60"/>
          <w:b/>
        </w:rPr>
        <w:lastRenderedPageBreak/>
        <w:t>Conclusion</w:t>
      </w:r>
      <w:r w:rsidR="00FA0007" w:rsidRPr="002E0CFC">
        <w:rPr>
          <w:rFonts w:cs="AdvTTb20e5d60"/>
          <w:b/>
        </w:rPr>
        <w:t>s</w:t>
      </w:r>
    </w:p>
    <w:p w14:paraId="2E542D10" w14:textId="659954E4" w:rsidR="00597991" w:rsidRPr="002E0CFC" w:rsidRDefault="00F5280C" w:rsidP="00E30BAA">
      <w:pPr>
        <w:spacing w:line="480" w:lineRule="auto"/>
        <w:jc w:val="both"/>
      </w:pPr>
      <w:r>
        <w:t xml:space="preserve">This study shows </w:t>
      </w:r>
      <w:r w:rsidR="00792772" w:rsidRPr="002E0CFC">
        <w:t>variation in the</w:t>
      </w:r>
      <w:r w:rsidR="00941226" w:rsidRPr="002E0CFC">
        <w:t xml:space="preserve"> man</w:t>
      </w:r>
      <w:r w:rsidR="008168B4">
        <w:t xml:space="preserve">agement of CDH in the UK and Ireland </w:t>
      </w:r>
      <w:r w:rsidR="00792772" w:rsidRPr="002E0CFC">
        <w:t>before</w:t>
      </w:r>
      <w:r>
        <w:t xml:space="preserve">, during </w:t>
      </w:r>
      <w:r w:rsidR="00792772" w:rsidRPr="002E0CFC">
        <w:t>and after birth</w:t>
      </w:r>
      <w:r w:rsidR="00941226" w:rsidRPr="002E0CFC">
        <w:t>. Mortality remains high</w:t>
      </w:r>
      <w:r w:rsidR="008168B4">
        <w:t xml:space="preserve"> </w:t>
      </w:r>
      <w:r w:rsidR="00EB1CE4">
        <w:t xml:space="preserve">for </w:t>
      </w:r>
      <w:r w:rsidR="008168B4">
        <w:t xml:space="preserve">this rare </w:t>
      </w:r>
      <w:r w:rsidR="00AE3A70">
        <w:t>condition, with</w:t>
      </w:r>
      <w:r w:rsidR="008168B4">
        <w:t xml:space="preserve"> some </w:t>
      </w:r>
      <w:r w:rsidR="00941226" w:rsidRPr="002E0CFC">
        <w:t xml:space="preserve">16% of all </w:t>
      </w:r>
      <w:r w:rsidR="001D3C5E" w:rsidRPr="002E0CFC">
        <w:t xml:space="preserve">live-born </w:t>
      </w:r>
      <w:r w:rsidR="008168B4">
        <w:t xml:space="preserve">CDH </w:t>
      </w:r>
      <w:r w:rsidR="00941226" w:rsidRPr="002E0CFC">
        <w:t xml:space="preserve">infants not </w:t>
      </w:r>
      <w:r w:rsidR="008168B4">
        <w:t>surviving to undergo surgical repair.</w:t>
      </w:r>
      <w:r w:rsidR="00DB3752" w:rsidRPr="002E0CFC">
        <w:t xml:space="preserve"> Published outcomes should be </w:t>
      </w:r>
      <w:r w:rsidR="008168B4">
        <w:t xml:space="preserve">clearly </w:t>
      </w:r>
      <w:r w:rsidR="00DB3752" w:rsidRPr="002E0CFC">
        <w:t xml:space="preserve">stratified by criteria of </w:t>
      </w:r>
      <w:r w:rsidR="008168B4">
        <w:t xml:space="preserve">disease </w:t>
      </w:r>
      <w:r w:rsidR="00DB3752" w:rsidRPr="002E0CFC">
        <w:t>severity including antenatal diagnosis</w:t>
      </w:r>
      <w:r w:rsidR="008168B4">
        <w:t xml:space="preserve"> and size of diaphragm defect.</w:t>
      </w:r>
      <w:r w:rsidR="001D3C5E" w:rsidRPr="002E0CFC">
        <w:t xml:space="preserve"> </w:t>
      </w:r>
      <w:r w:rsidR="00435DFF">
        <w:t>The s</w:t>
      </w:r>
      <w:r w:rsidR="001D3C5E" w:rsidRPr="002E0CFC">
        <w:t>mall</w:t>
      </w:r>
      <w:r w:rsidR="008168B4">
        <w:t xml:space="preserve"> number of CDH babies managed in</w:t>
      </w:r>
      <w:r w:rsidR="00941226" w:rsidRPr="002E0CFC">
        <w:t xml:space="preserve"> </w:t>
      </w:r>
      <w:r w:rsidR="008168B4">
        <w:t xml:space="preserve">individual surgical </w:t>
      </w:r>
      <w:r w:rsidR="00941226" w:rsidRPr="002E0CFC">
        <w:t xml:space="preserve">centres </w:t>
      </w:r>
      <w:r w:rsidR="008168B4">
        <w:t xml:space="preserve">further </w:t>
      </w:r>
      <w:r w:rsidR="00941226" w:rsidRPr="002E0CFC">
        <w:t>highlights the need fo</w:t>
      </w:r>
      <w:r w:rsidR="008168B4">
        <w:t xml:space="preserve">r neonatal networks and collaborative multidisciplinary research </w:t>
      </w:r>
      <w:r w:rsidR="00941226" w:rsidRPr="002E0CFC">
        <w:t>to generate robust outcome data</w:t>
      </w:r>
      <w:r w:rsidR="00AE3A70">
        <w:t xml:space="preserve"> and facilitate</w:t>
      </w:r>
      <w:r w:rsidR="008168B4">
        <w:t xml:space="preserve"> </w:t>
      </w:r>
      <w:r w:rsidR="00AE3A70">
        <w:t>interventional studies</w:t>
      </w:r>
      <w:r w:rsidR="008168B4">
        <w:t xml:space="preserve"> to improve </w:t>
      </w:r>
      <w:r w:rsidR="00941226" w:rsidRPr="002E0CFC">
        <w:t>outcome</w:t>
      </w:r>
      <w:r w:rsidR="008168B4">
        <w:t>s</w:t>
      </w:r>
      <w:r w:rsidR="00941226" w:rsidRPr="002E0CFC">
        <w:t>.</w:t>
      </w:r>
    </w:p>
    <w:p w14:paraId="3F58CC8F" w14:textId="47219CA2" w:rsidR="0074799F" w:rsidRPr="00941226" w:rsidRDefault="0074799F">
      <w:pPr>
        <w:rPr>
          <w:b/>
        </w:rPr>
      </w:pPr>
      <w:r w:rsidRPr="00941226">
        <w:rPr>
          <w:b/>
        </w:rPr>
        <w:t xml:space="preserve">Funding </w:t>
      </w:r>
    </w:p>
    <w:p w14:paraId="6F82D468" w14:textId="01E66A42" w:rsidR="00941226" w:rsidRDefault="001D3C5E">
      <w:proofErr w:type="gramStart"/>
      <w:r>
        <w:t>This project was funded by Action Medical Research</w:t>
      </w:r>
      <w:proofErr w:type="gramEnd"/>
    </w:p>
    <w:p w14:paraId="38DDF45C" w14:textId="77777777" w:rsidR="00831A58" w:rsidRDefault="00831A58"/>
    <w:p w14:paraId="1BEB4812" w14:textId="77777777" w:rsidR="000D49E3" w:rsidRDefault="000D49E3"/>
    <w:p w14:paraId="2C3893DC" w14:textId="77777777" w:rsidR="000D49E3" w:rsidRDefault="000D49E3"/>
    <w:p w14:paraId="118D370A" w14:textId="77777777" w:rsidR="000D49E3" w:rsidRDefault="000D49E3"/>
    <w:p w14:paraId="7185457C" w14:textId="77777777" w:rsidR="000D49E3" w:rsidRDefault="000D49E3"/>
    <w:p w14:paraId="03EF1E0B" w14:textId="77777777" w:rsidR="00495E40" w:rsidRDefault="00495E40"/>
    <w:p w14:paraId="11E5DCD7" w14:textId="77777777" w:rsidR="00495E40" w:rsidRDefault="00495E40"/>
    <w:p w14:paraId="58937C81" w14:textId="35806285" w:rsidR="00C160E8" w:rsidRDefault="007479A4">
      <w:r w:rsidRPr="00AE6AF5">
        <w:rPr>
          <w:b/>
          <w:noProof/>
          <w:lang w:val="en-US"/>
        </w:rPr>
        <mc:AlternateContent>
          <mc:Choice Requires="wps">
            <w:drawing>
              <wp:anchor distT="0" distB="0" distL="114300" distR="114300" simplePos="0" relativeHeight="251659264" behindDoc="0" locked="0" layoutInCell="1" allowOverlap="1" wp14:anchorId="37629C72" wp14:editId="19504A2E">
                <wp:simplePos x="0" y="0"/>
                <wp:positionH relativeFrom="column">
                  <wp:posOffset>1905</wp:posOffset>
                </wp:positionH>
                <wp:positionV relativeFrom="paragraph">
                  <wp:posOffset>32385</wp:posOffset>
                </wp:positionV>
                <wp:extent cx="5600700" cy="320802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08020"/>
                        </a:xfrm>
                        <a:prstGeom prst="rect">
                          <a:avLst/>
                        </a:prstGeom>
                        <a:solidFill>
                          <a:srgbClr val="FFFFFF"/>
                        </a:solidFill>
                        <a:ln w="9525">
                          <a:solidFill>
                            <a:srgbClr val="000000"/>
                          </a:solidFill>
                          <a:miter lim="800000"/>
                          <a:headEnd/>
                          <a:tailEnd/>
                        </a:ln>
                      </wps:spPr>
                      <wps:txbx>
                        <w:txbxContent>
                          <w:p w14:paraId="0A7729D3" w14:textId="77777777" w:rsidR="00BD67B2" w:rsidRPr="007479A4" w:rsidRDefault="00BD67B2" w:rsidP="007479A4">
                            <w:pPr>
                              <w:spacing w:after="160"/>
                              <w:rPr>
                                <w:rFonts w:cs="AdvTTb20e5d60"/>
                                <w:b/>
                                <w:sz w:val="24"/>
                                <w:szCs w:val="24"/>
                              </w:rPr>
                            </w:pPr>
                            <w:r w:rsidRPr="007479A4">
                              <w:rPr>
                                <w:rFonts w:cs="AdvTTb20e5d60"/>
                                <w:b/>
                                <w:sz w:val="24"/>
                                <w:szCs w:val="24"/>
                              </w:rPr>
                              <w:t xml:space="preserve">What is already known about this </w:t>
                            </w:r>
                            <w:proofErr w:type="gramStart"/>
                            <w:r w:rsidRPr="007479A4">
                              <w:rPr>
                                <w:rFonts w:cs="AdvTTb20e5d60"/>
                                <w:b/>
                                <w:sz w:val="24"/>
                                <w:szCs w:val="24"/>
                              </w:rPr>
                              <w:t>subject</w:t>
                            </w:r>
                            <w:proofErr w:type="gramEnd"/>
                          </w:p>
                          <w:p w14:paraId="188C2F0A" w14:textId="77777777" w:rsidR="00BD67B2" w:rsidRPr="007479A4" w:rsidRDefault="00BD67B2" w:rsidP="007479A4">
                            <w:pPr>
                              <w:pStyle w:val="ListParagraph"/>
                              <w:numPr>
                                <w:ilvl w:val="0"/>
                                <w:numId w:val="8"/>
                              </w:numPr>
                              <w:spacing w:after="160"/>
                              <w:rPr>
                                <w:rFonts w:cs="AdvTTb20e5d60"/>
                                <w:sz w:val="24"/>
                                <w:szCs w:val="24"/>
                              </w:rPr>
                            </w:pPr>
                            <w:r w:rsidRPr="007479A4">
                              <w:rPr>
                                <w:rFonts w:cs="AdvTTb20e5d60"/>
                                <w:sz w:val="24"/>
                                <w:szCs w:val="24"/>
                              </w:rPr>
                              <w:t xml:space="preserve">Congenital diaphragmatic </w:t>
                            </w:r>
                            <w:proofErr w:type="gramStart"/>
                            <w:r w:rsidRPr="007479A4">
                              <w:rPr>
                                <w:rFonts w:cs="AdvTTb20e5d60"/>
                                <w:sz w:val="24"/>
                                <w:szCs w:val="24"/>
                              </w:rPr>
                              <w:t>hernia  is</w:t>
                            </w:r>
                            <w:proofErr w:type="gramEnd"/>
                            <w:r w:rsidRPr="007479A4">
                              <w:rPr>
                                <w:rFonts w:cs="AdvTTb20e5d60"/>
                                <w:sz w:val="24"/>
                                <w:szCs w:val="24"/>
                              </w:rPr>
                              <w:t xml:space="preserve"> a rare disease with an incidence 1 in 3000 births</w:t>
                            </w:r>
                          </w:p>
                          <w:p w14:paraId="73FD4158" w14:textId="6DC6B139" w:rsidR="00BD67B2" w:rsidRPr="00495E40" w:rsidRDefault="00BD67B2" w:rsidP="007479A4">
                            <w:pPr>
                              <w:pStyle w:val="ListParagraph"/>
                              <w:numPr>
                                <w:ilvl w:val="0"/>
                                <w:numId w:val="8"/>
                              </w:numPr>
                              <w:spacing w:after="160"/>
                              <w:rPr>
                                <w:rFonts w:cs="AdvTTb20e5d60"/>
                                <w:sz w:val="24"/>
                                <w:szCs w:val="24"/>
                              </w:rPr>
                            </w:pPr>
                            <w:r w:rsidRPr="007479A4">
                              <w:rPr>
                                <w:rFonts w:cs="AdvTTb20e5d60"/>
                                <w:sz w:val="24"/>
                                <w:szCs w:val="24"/>
                              </w:rPr>
                              <w:t>Newborns with prenatally diagnosed congenital diaphragmatic hernia have more severe birth defects and worse survival outcomes</w:t>
                            </w:r>
                          </w:p>
                          <w:p w14:paraId="55C0BBC9" w14:textId="77777777" w:rsidR="00BD67B2" w:rsidRPr="007479A4" w:rsidRDefault="00BD67B2" w:rsidP="007479A4">
                            <w:pPr>
                              <w:spacing w:after="160"/>
                              <w:rPr>
                                <w:rFonts w:cs="AdvTTb20e5d60"/>
                                <w:sz w:val="24"/>
                                <w:szCs w:val="24"/>
                              </w:rPr>
                            </w:pPr>
                          </w:p>
                          <w:p w14:paraId="5DF100BC" w14:textId="77777777" w:rsidR="00BD67B2" w:rsidRPr="007479A4" w:rsidRDefault="00BD67B2" w:rsidP="007479A4">
                            <w:pPr>
                              <w:spacing w:after="160"/>
                              <w:rPr>
                                <w:rFonts w:cs="AdvTTb20e5d60"/>
                                <w:b/>
                                <w:sz w:val="24"/>
                                <w:szCs w:val="24"/>
                              </w:rPr>
                            </w:pPr>
                            <w:r w:rsidRPr="007479A4">
                              <w:rPr>
                                <w:rFonts w:cs="AdvTTb20e5d60"/>
                                <w:b/>
                                <w:sz w:val="24"/>
                                <w:szCs w:val="24"/>
                              </w:rPr>
                              <w:t>What this study adds</w:t>
                            </w:r>
                          </w:p>
                          <w:p w14:paraId="01B609A9" w14:textId="77777777" w:rsidR="00BD67B2" w:rsidRDefault="00BD67B2" w:rsidP="007479A4">
                            <w:pPr>
                              <w:pStyle w:val="ListParagraph"/>
                              <w:numPr>
                                <w:ilvl w:val="0"/>
                                <w:numId w:val="9"/>
                              </w:numPr>
                              <w:spacing w:after="160"/>
                              <w:rPr>
                                <w:rFonts w:cs="AdvTTb20e5d60"/>
                                <w:sz w:val="24"/>
                                <w:szCs w:val="24"/>
                              </w:rPr>
                            </w:pPr>
                            <w:r w:rsidRPr="007479A4">
                              <w:rPr>
                                <w:rFonts w:cs="AdvTTb20e5d60"/>
                                <w:sz w:val="24"/>
                                <w:szCs w:val="24"/>
                              </w:rPr>
                              <w:t>Evidence of clinical variation in pre and postnatal management of CDH across centres in the UK and Ireland including deviation from ‘best practice’ strategies.</w:t>
                            </w:r>
                          </w:p>
                          <w:p w14:paraId="7A89D3EF" w14:textId="77777777" w:rsidR="00495E40" w:rsidRPr="007479A4" w:rsidRDefault="00495E40" w:rsidP="00495E40">
                            <w:pPr>
                              <w:pStyle w:val="ListParagraph"/>
                              <w:spacing w:after="160"/>
                              <w:rPr>
                                <w:rFonts w:cs="AdvTTb20e5d60"/>
                                <w:sz w:val="24"/>
                                <w:szCs w:val="24"/>
                              </w:rPr>
                            </w:pPr>
                          </w:p>
                          <w:p w14:paraId="616282D1" w14:textId="618FA9E3" w:rsidR="00BD67B2" w:rsidRPr="007479A4" w:rsidRDefault="00BD67B2" w:rsidP="007479A4">
                            <w:pPr>
                              <w:pStyle w:val="ListParagraph"/>
                              <w:numPr>
                                <w:ilvl w:val="0"/>
                                <w:numId w:val="9"/>
                              </w:numPr>
                              <w:spacing w:after="160"/>
                              <w:rPr>
                                <w:rFonts w:cs="AdvTTb20e5d60"/>
                                <w:sz w:val="24"/>
                                <w:szCs w:val="24"/>
                              </w:rPr>
                            </w:pPr>
                            <w:r w:rsidRPr="007479A4">
                              <w:rPr>
                                <w:rFonts w:cs="AdvTTb20e5d60"/>
                                <w:sz w:val="24"/>
                                <w:szCs w:val="24"/>
                              </w:rPr>
                              <w:t>Evidence that live-born females with CDH are more likely to die before surgery than male infants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7629C72" id="_x0000_t202" coordsize="21600,21600" o:spt="202" path="m,l,21600r21600,l21600,xe">
                <v:stroke joinstyle="miter"/>
                <v:path gradientshapeok="t" o:connecttype="rect"/>
              </v:shapetype>
              <v:shape id="Text Box 2" o:spid="_x0000_s1026" type="#_x0000_t202" style="position:absolute;margin-left:.15pt;margin-top:2.55pt;width:441pt;height:222.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">
                <v:textbox style="mso-fit-shape-to-text:t">
                  <w:txbxContent>
                    <w:p w14:paraId="0A7729D3" w14:textId="77777777" w:rsidR="00BD67B2" w:rsidRPr="007479A4" w:rsidRDefault="00BD67B2" w:rsidP="007479A4">
                      <w:pPr>
                        <w:spacing w:after="160"/>
                        <w:rPr>
                          <w:rFonts w:cs="AdvTTb20e5d60"/>
                          <w:b/>
                          <w:sz w:val="24"/>
                          <w:szCs w:val="24"/>
                        </w:rPr>
                      </w:pPr>
                      <w:r w:rsidRPr="007479A4">
                        <w:rPr>
                          <w:rFonts w:cs="AdvTTb20e5d60"/>
                          <w:b/>
                          <w:sz w:val="24"/>
                          <w:szCs w:val="24"/>
                        </w:rPr>
                        <w:t>What is already known about this subject</w:t>
                      </w:r>
                    </w:p>
                    <w:p w14:paraId="188C2F0A" w14:textId="77777777" w:rsidR="00BD67B2" w:rsidRPr="007479A4" w:rsidRDefault="00BD67B2" w:rsidP="007479A4">
                      <w:pPr>
                        <w:pStyle w:val="ListParagraph"/>
                        <w:numPr>
                          <w:ilvl w:val="0"/>
                          <w:numId w:val="8"/>
                        </w:numPr>
                        <w:spacing w:after="160"/>
                        <w:rPr>
                          <w:rFonts w:cs="AdvTTb20e5d60"/>
                          <w:sz w:val="24"/>
                          <w:szCs w:val="24"/>
                        </w:rPr>
                      </w:pPr>
                      <w:r w:rsidRPr="007479A4">
                        <w:rPr>
                          <w:rFonts w:cs="AdvTTb20e5d60"/>
                          <w:sz w:val="24"/>
                          <w:szCs w:val="24"/>
                        </w:rPr>
                        <w:t>Congenital diaphragmatic hernia  is a rare disease with an incidence 1 in 3000 births</w:t>
                      </w:r>
                    </w:p>
                    <w:p w14:paraId="73FD4158" w14:textId="6DC6B139" w:rsidR="00BD67B2" w:rsidRPr="00495E40" w:rsidRDefault="00BD67B2" w:rsidP="007479A4">
                      <w:pPr>
                        <w:pStyle w:val="ListParagraph"/>
                        <w:numPr>
                          <w:ilvl w:val="0"/>
                          <w:numId w:val="8"/>
                        </w:numPr>
                        <w:spacing w:after="160"/>
                        <w:rPr>
                          <w:rFonts w:cs="AdvTTb20e5d60"/>
                          <w:sz w:val="24"/>
                          <w:szCs w:val="24"/>
                        </w:rPr>
                      </w:pPr>
                      <w:r w:rsidRPr="007479A4">
                        <w:rPr>
                          <w:rFonts w:cs="AdvTTb20e5d60"/>
                          <w:sz w:val="24"/>
                          <w:szCs w:val="24"/>
                        </w:rPr>
                        <w:t>Newborns with prenatally diagnosed congenital diaphragmatic hernia have more severe birth defects and worse survival outcomes</w:t>
                      </w:r>
                    </w:p>
                    <w:p w14:paraId="55C0BBC9" w14:textId="77777777" w:rsidR="00BD67B2" w:rsidRPr="007479A4" w:rsidRDefault="00BD67B2" w:rsidP="007479A4">
                      <w:pPr>
                        <w:spacing w:after="160"/>
                        <w:rPr>
                          <w:rFonts w:cs="AdvTTb20e5d60"/>
                          <w:sz w:val="24"/>
                          <w:szCs w:val="24"/>
                        </w:rPr>
                      </w:pPr>
                    </w:p>
                    <w:p w14:paraId="5DF100BC" w14:textId="77777777" w:rsidR="00BD67B2" w:rsidRPr="007479A4" w:rsidRDefault="00BD67B2" w:rsidP="007479A4">
                      <w:pPr>
                        <w:spacing w:after="160"/>
                        <w:rPr>
                          <w:rFonts w:cs="AdvTTb20e5d60"/>
                          <w:b/>
                          <w:sz w:val="24"/>
                          <w:szCs w:val="24"/>
                        </w:rPr>
                      </w:pPr>
                      <w:r w:rsidRPr="007479A4">
                        <w:rPr>
                          <w:rFonts w:cs="AdvTTb20e5d60"/>
                          <w:b/>
                          <w:sz w:val="24"/>
                          <w:szCs w:val="24"/>
                        </w:rPr>
                        <w:t>What this study adds</w:t>
                      </w:r>
                    </w:p>
                    <w:p w14:paraId="01B609A9" w14:textId="77777777" w:rsidR="00BD67B2" w:rsidRDefault="00BD67B2" w:rsidP="007479A4">
                      <w:pPr>
                        <w:pStyle w:val="ListParagraph"/>
                        <w:numPr>
                          <w:ilvl w:val="0"/>
                          <w:numId w:val="9"/>
                        </w:numPr>
                        <w:spacing w:after="160"/>
                        <w:rPr>
                          <w:rFonts w:cs="AdvTTb20e5d60"/>
                          <w:sz w:val="24"/>
                          <w:szCs w:val="24"/>
                        </w:rPr>
                      </w:pPr>
                      <w:r w:rsidRPr="007479A4">
                        <w:rPr>
                          <w:rFonts w:cs="AdvTTb20e5d60"/>
                          <w:sz w:val="24"/>
                          <w:szCs w:val="24"/>
                        </w:rPr>
                        <w:t>Evidence of clinical variation in pre and postnatal management of CDH across centres in the UK and Ireland including deviation from ‘best practice’ strategies.</w:t>
                      </w:r>
                    </w:p>
                    <w:p w14:paraId="7A89D3EF" w14:textId="77777777" w:rsidR="00495E40" w:rsidRPr="007479A4" w:rsidRDefault="00495E40" w:rsidP="00495E40">
                      <w:pPr>
                        <w:pStyle w:val="ListParagraph"/>
                        <w:spacing w:after="160"/>
                        <w:rPr>
                          <w:rFonts w:cs="AdvTTb20e5d60"/>
                          <w:sz w:val="24"/>
                          <w:szCs w:val="24"/>
                        </w:rPr>
                      </w:pPr>
                    </w:p>
                    <w:p w14:paraId="616282D1" w14:textId="618FA9E3" w:rsidR="00BD67B2" w:rsidRPr="007479A4" w:rsidRDefault="00BD67B2" w:rsidP="007479A4">
                      <w:pPr>
                        <w:pStyle w:val="ListParagraph"/>
                        <w:numPr>
                          <w:ilvl w:val="0"/>
                          <w:numId w:val="9"/>
                        </w:numPr>
                        <w:spacing w:after="160"/>
                        <w:rPr>
                          <w:rFonts w:cs="AdvTTb20e5d60"/>
                          <w:sz w:val="24"/>
                          <w:szCs w:val="24"/>
                        </w:rPr>
                      </w:pPr>
                      <w:r w:rsidRPr="007479A4">
                        <w:rPr>
                          <w:rFonts w:cs="AdvTTb20e5d60"/>
                          <w:sz w:val="24"/>
                          <w:szCs w:val="24"/>
                        </w:rPr>
                        <w:t>Evidence that live-born females with CDH are more likely to die before surgery than male infants</w:t>
                      </w:r>
                    </w:p>
                  </w:txbxContent>
                </v:textbox>
              </v:shape>
            </w:pict>
          </mc:Fallback>
        </mc:AlternateContent>
      </w:r>
    </w:p>
    <w:p w14:paraId="1827FEB1" w14:textId="77777777" w:rsidR="007479A4" w:rsidRDefault="007479A4"/>
    <w:p w14:paraId="5162835F" w14:textId="77777777" w:rsidR="007479A4" w:rsidRDefault="007479A4"/>
    <w:p w14:paraId="4B56C0C2" w14:textId="77777777" w:rsidR="007479A4" w:rsidRDefault="007479A4"/>
    <w:p w14:paraId="5A2DA5DF" w14:textId="77777777" w:rsidR="007479A4" w:rsidRDefault="007479A4"/>
    <w:p w14:paraId="24413C39" w14:textId="79C27E9E" w:rsidR="007479A4" w:rsidRDefault="007479A4"/>
    <w:p w14:paraId="75B012DF" w14:textId="77777777" w:rsidR="007479A4" w:rsidRDefault="007479A4"/>
    <w:p w14:paraId="7ED0EFBE" w14:textId="77777777" w:rsidR="007479A4" w:rsidRDefault="007479A4"/>
    <w:p w14:paraId="308A3A3F" w14:textId="77777777" w:rsidR="007479A4" w:rsidRDefault="007479A4"/>
    <w:p w14:paraId="41E93DDB" w14:textId="77777777" w:rsidR="007479A4" w:rsidRDefault="007479A4"/>
    <w:p w14:paraId="3A55DD20" w14:textId="77777777" w:rsidR="00495E40" w:rsidRDefault="00495E40">
      <w:pPr>
        <w:rPr>
          <w:b/>
        </w:rPr>
      </w:pPr>
    </w:p>
    <w:p w14:paraId="2970933F" w14:textId="5ECD8E5C" w:rsidR="00592E36" w:rsidRPr="00941226" w:rsidRDefault="00592E36">
      <w:pPr>
        <w:rPr>
          <w:b/>
        </w:rPr>
      </w:pPr>
      <w:r w:rsidRPr="00941226">
        <w:rPr>
          <w:b/>
        </w:rPr>
        <w:t>Acknowledgements</w:t>
      </w:r>
    </w:p>
    <w:p w14:paraId="75265225" w14:textId="27C99796" w:rsidR="00DB4619" w:rsidRPr="005B015F" w:rsidRDefault="00831A58" w:rsidP="007479A4">
      <w:pPr>
        <w:spacing w:after="0" w:line="240" w:lineRule="auto"/>
        <w:jc w:val="both"/>
      </w:pPr>
      <w:r w:rsidRPr="00630A9B">
        <w:t xml:space="preserve">We acknowledge the </w:t>
      </w:r>
      <w:r w:rsidR="005D0720">
        <w:t>support</w:t>
      </w:r>
      <w:r w:rsidR="00D439DF">
        <w:t xml:space="preserve">, </w:t>
      </w:r>
      <w:r w:rsidR="007F3EA0">
        <w:t xml:space="preserve">dedication and </w:t>
      </w:r>
      <w:r w:rsidR="00D439DF">
        <w:t xml:space="preserve">hard work of all </w:t>
      </w:r>
      <w:r w:rsidRPr="00630A9B">
        <w:t xml:space="preserve">those who contributed to this study. </w:t>
      </w:r>
      <w:r w:rsidR="005A6F5A" w:rsidRPr="00630A9B">
        <w:t>Sean Marven, Elizabeth Draper, Paul Johnson, Peter Brocklehurst, D</w:t>
      </w:r>
      <w:r w:rsidR="0055467E" w:rsidRPr="00630A9B">
        <w:t>avid</w:t>
      </w:r>
      <w:r w:rsidR="005A6F5A" w:rsidRPr="00630A9B">
        <w:t xml:space="preserve"> Howe and Judith Rankin were involved in the original set-up and design of the study</w:t>
      </w:r>
      <w:r w:rsidR="005A6F5A" w:rsidRPr="00630A9B">
        <w:rPr>
          <w:b/>
        </w:rPr>
        <w:t>.</w:t>
      </w:r>
      <w:r w:rsidR="005A6F5A">
        <w:rPr>
          <w:b/>
        </w:rPr>
        <w:t xml:space="preserve"> </w:t>
      </w:r>
    </w:p>
    <w:p w14:paraId="5BE18DDB" w14:textId="77777777" w:rsidR="00AE2BA4" w:rsidRDefault="00AE2BA4" w:rsidP="00831A58">
      <w:pPr>
        <w:spacing w:after="160"/>
        <w:rPr>
          <w:rFonts w:cs="AdvTTb20e5d60"/>
          <w:sz w:val="28"/>
          <w:szCs w:val="28"/>
        </w:rPr>
      </w:pPr>
    </w:p>
    <w:p w14:paraId="259F9752" w14:textId="77777777" w:rsidR="009F312C" w:rsidRPr="008D4E2D" w:rsidRDefault="009F312C" w:rsidP="009F312C">
      <w:pPr>
        <w:spacing w:after="160"/>
        <w:rPr>
          <w:rFonts w:cs="AdvTTb20e5d60"/>
          <w:b/>
        </w:rPr>
      </w:pPr>
      <w:proofErr w:type="gramStart"/>
      <w:r w:rsidRPr="008D4E2D">
        <w:rPr>
          <w:rFonts w:cs="AdvTTb20e5d60"/>
          <w:b/>
        </w:rPr>
        <w:t>Contributorship  Statement</w:t>
      </w:r>
      <w:proofErr w:type="gramEnd"/>
    </w:p>
    <w:p w14:paraId="767CD989" w14:textId="77777777" w:rsidR="009F312C" w:rsidRPr="00E00A1E" w:rsidRDefault="009F312C" w:rsidP="009F312C">
      <w:pPr>
        <w:spacing w:after="160"/>
        <w:rPr>
          <w:rFonts w:cs="AdvTTb20e5d60"/>
        </w:rPr>
      </w:pPr>
      <w:r w:rsidRPr="00E00A1E">
        <w:rPr>
          <w:rFonts w:cs="AdvTTb20e5d60"/>
        </w:rPr>
        <w:t>Professors Losty, Knight and Kurinczuk designed and coordinated the study along with the BAPS-CASS collaboration. Anna-May Long and Kathryn Bunch analysed the data and Anna-May Long wrote the manuscript which was reviewed and edited by all other authors.</w:t>
      </w:r>
    </w:p>
    <w:p w14:paraId="567E179A" w14:textId="77777777" w:rsidR="00513B18" w:rsidRDefault="00513B18" w:rsidP="00831A58">
      <w:pPr>
        <w:spacing w:after="160"/>
        <w:rPr>
          <w:rFonts w:cs="AdvTTb20e5d60"/>
          <w:sz w:val="28"/>
          <w:szCs w:val="28"/>
        </w:rPr>
      </w:pPr>
    </w:p>
    <w:p w14:paraId="2DF526DA" w14:textId="77777777" w:rsidR="009F312C" w:rsidRDefault="009F312C" w:rsidP="00831A58">
      <w:pPr>
        <w:spacing w:after="160"/>
        <w:rPr>
          <w:rFonts w:cs="AdvTTb20e5d60"/>
          <w:sz w:val="28"/>
          <w:szCs w:val="28"/>
        </w:rPr>
      </w:pPr>
    </w:p>
    <w:p w14:paraId="30E03D62" w14:textId="77777777" w:rsidR="009F312C" w:rsidRDefault="009F312C" w:rsidP="00831A58">
      <w:pPr>
        <w:spacing w:after="160"/>
        <w:rPr>
          <w:rFonts w:cs="AdvTTb20e5d60"/>
          <w:sz w:val="28"/>
          <w:szCs w:val="28"/>
        </w:rPr>
      </w:pPr>
    </w:p>
    <w:p w14:paraId="7CD49C0B" w14:textId="5BDE1221" w:rsidR="008200BF" w:rsidRDefault="00DB4619" w:rsidP="00831A58">
      <w:pPr>
        <w:spacing w:after="160"/>
      </w:pPr>
      <w:r w:rsidRPr="00DB4619">
        <w:rPr>
          <w:rFonts w:cs="AdvTTb20e5d60"/>
          <w:b/>
          <w:sz w:val="28"/>
          <w:szCs w:val="28"/>
        </w:rPr>
        <w:t>References</w:t>
      </w:r>
    </w:p>
    <w:p w14:paraId="2E092873" w14:textId="77777777" w:rsidR="008A10F0" w:rsidRPr="00C41113" w:rsidRDefault="008A10F0" w:rsidP="008A10F0">
      <w:pPr>
        <w:pStyle w:val="EndNoteBibliography"/>
        <w:spacing w:after="0"/>
        <w:ind w:left="720" w:hanging="720"/>
      </w:pPr>
      <w:r w:rsidRPr="00C41113">
        <w:fldChar w:fldCharType="begin"/>
      </w:r>
      <w:r w:rsidRPr="00C41113">
        <w:instrText xml:space="preserve"> ADDIN EN.REFLIST </w:instrText>
      </w:r>
      <w:r w:rsidRPr="00C41113">
        <w:fldChar w:fldCharType="separate"/>
      </w:r>
      <w:r w:rsidRPr="00C41113">
        <w:t>1.</w:t>
      </w:r>
      <w:r w:rsidRPr="00C41113">
        <w:tab/>
        <w:t>Lally, K.P. Congenital diaphragmatic hernia - the past 25 (or so) years.</w:t>
      </w:r>
      <w:r w:rsidRPr="00490227">
        <w:rPr>
          <w:i/>
        </w:rPr>
        <w:t xml:space="preserve"> J Pediatr Surg</w:t>
      </w:r>
      <w:r>
        <w:t>. 2016;</w:t>
      </w:r>
      <w:r w:rsidRPr="00490227">
        <w:t>51</w:t>
      </w:r>
      <w:r>
        <w:t>(5):</w:t>
      </w:r>
      <w:r w:rsidRPr="00C41113">
        <w:t>695-8.</w:t>
      </w:r>
    </w:p>
    <w:p w14:paraId="3061A077" w14:textId="77777777" w:rsidR="008A10F0" w:rsidRPr="00C41113" w:rsidRDefault="008A10F0" w:rsidP="008A10F0">
      <w:pPr>
        <w:pStyle w:val="EndNoteBibliography"/>
        <w:spacing w:after="0"/>
        <w:ind w:left="720" w:hanging="720"/>
      </w:pPr>
      <w:r w:rsidRPr="00C41113">
        <w:t>2.</w:t>
      </w:r>
      <w:r w:rsidRPr="00C41113">
        <w:tab/>
        <w:t xml:space="preserve">Stege, G., A. Fenton, and B. Jaffray, Nihilism in the 1990s: the true mortality of congenital diaphragmatic hernia. </w:t>
      </w:r>
      <w:r w:rsidRPr="00490227">
        <w:rPr>
          <w:i/>
        </w:rPr>
        <w:t>Pediatrics</w:t>
      </w:r>
      <w:r>
        <w:t>. 2003;</w:t>
      </w:r>
      <w:r w:rsidRPr="00490227">
        <w:t>112</w:t>
      </w:r>
      <w:r w:rsidRPr="00C41113">
        <w:t>(3</w:t>
      </w:r>
      <w:r>
        <w:t>):</w:t>
      </w:r>
      <w:r w:rsidRPr="00C41113">
        <w:t>532-5.</w:t>
      </w:r>
    </w:p>
    <w:p w14:paraId="2C55C328" w14:textId="77777777" w:rsidR="008A10F0" w:rsidRPr="00C41113" w:rsidRDefault="008A10F0" w:rsidP="008A10F0">
      <w:pPr>
        <w:pStyle w:val="EndNoteBibliography"/>
        <w:spacing w:after="0"/>
        <w:ind w:left="720" w:hanging="720"/>
      </w:pPr>
      <w:r w:rsidRPr="00C41113">
        <w:t>3.</w:t>
      </w:r>
      <w:r w:rsidRPr="00C41113">
        <w:tab/>
        <w:t>Kane, J.M.,</w:t>
      </w:r>
      <w:r>
        <w:t xml:space="preserve"> Harbert, J. Hohmann, S.</w:t>
      </w:r>
      <w:r w:rsidRPr="00C41113">
        <w:t xml:space="preserve"> et al., Case Volume and Outcomes of Congenital Diaphragmatic Hernia Surgery in Academic Medical Centers. </w:t>
      </w:r>
      <w:r w:rsidRPr="00D82DBC">
        <w:rPr>
          <w:i/>
        </w:rPr>
        <w:t>Am J Perinatol</w:t>
      </w:r>
      <w:r>
        <w:t>. 2015;</w:t>
      </w:r>
      <w:r w:rsidRPr="00490227">
        <w:t>32</w:t>
      </w:r>
      <w:r>
        <w:t>(9):</w:t>
      </w:r>
      <w:r w:rsidRPr="00C41113">
        <w:t>845-52.</w:t>
      </w:r>
    </w:p>
    <w:p w14:paraId="712CABC5" w14:textId="77777777" w:rsidR="008A10F0" w:rsidRPr="00C41113" w:rsidRDefault="008A10F0" w:rsidP="008A10F0">
      <w:pPr>
        <w:pStyle w:val="EndNoteBibliography"/>
        <w:spacing w:after="0"/>
        <w:ind w:left="720" w:hanging="720"/>
      </w:pPr>
      <w:r w:rsidRPr="00C41113">
        <w:t>4.</w:t>
      </w:r>
      <w:r w:rsidRPr="00C41113">
        <w:tab/>
        <w:t xml:space="preserve">Beaumier, C.K., </w:t>
      </w:r>
      <w:r>
        <w:t xml:space="preserve">Beres, A.L. Puligandla, P.S. </w:t>
      </w:r>
      <w:r w:rsidRPr="00C41113">
        <w:t>et al., Clinical characteristics and outcomes of patients with right congenital diaphragmatic hernia: A populat</w:t>
      </w:r>
      <w:r>
        <w:t>ion-based study. J Pediatr Surg. 2015;</w:t>
      </w:r>
      <w:r w:rsidRPr="00490227">
        <w:t>50</w:t>
      </w:r>
      <w:r>
        <w:t>(5):</w:t>
      </w:r>
      <w:r w:rsidRPr="00C41113">
        <w:t>731-3.</w:t>
      </w:r>
    </w:p>
    <w:p w14:paraId="59C6A764" w14:textId="77777777" w:rsidR="008A10F0" w:rsidRPr="00C41113" w:rsidRDefault="008A10F0" w:rsidP="008A10F0">
      <w:pPr>
        <w:pStyle w:val="EndNoteBibliography"/>
        <w:spacing w:after="0"/>
        <w:ind w:left="720" w:hanging="720"/>
      </w:pPr>
      <w:r w:rsidRPr="00C41113">
        <w:t>5.</w:t>
      </w:r>
      <w:r w:rsidRPr="00C41113">
        <w:tab/>
        <w:t xml:space="preserve">Losty, P.D., Congenital diaphragmatic hernia: where and what is the evidence? </w:t>
      </w:r>
      <w:r w:rsidRPr="00D82DBC">
        <w:rPr>
          <w:i/>
        </w:rPr>
        <w:t>Semin Pediatr Surg</w:t>
      </w:r>
      <w:r>
        <w:t>. 2014;</w:t>
      </w:r>
      <w:r w:rsidRPr="00490227">
        <w:t>23</w:t>
      </w:r>
      <w:r>
        <w:t>(5):</w:t>
      </w:r>
      <w:r w:rsidRPr="00C41113">
        <w:t>278-82.</w:t>
      </w:r>
    </w:p>
    <w:p w14:paraId="351086B6" w14:textId="77777777" w:rsidR="008A10F0" w:rsidRPr="00C41113" w:rsidRDefault="008A10F0" w:rsidP="008A10F0">
      <w:pPr>
        <w:pStyle w:val="EndNoteBibliography"/>
        <w:spacing w:after="0"/>
        <w:ind w:left="720" w:hanging="720"/>
      </w:pPr>
      <w:r w:rsidRPr="00C41113">
        <w:t>6.</w:t>
      </w:r>
      <w:r w:rsidRPr="00C41113">
        <w:tab/>
        <w:t xml:space="preserve">Puligandla, P.S., </w:t>
      </w:r>
      <w:r>
        <w:t xml:space="preserve">Grabowski, J., Austin, M. </w:t>
      </w:r>
      <w:r w:rsidRPr="00C41113">
        <w:t xml:space="preserve">et al., Management of congenital diaphragmatic hernia: A systematic review from the APSA outcomes and evidence based practice committee. </w:t>
      </w:r>
      <w:r w:rsidRPr="00D82DBC">
        <w:rPr>
          <w:i/>
        </w:rPr>
        <w:t>J Pediatr Surg</w:t>
      </w:r>
      <w:r>
        <w:t>. 2015;</w:t>
      </w:r>
      <w:r w:rsidRPr="00490227">
        <w:t>50</w:t>
      </w:r>
      <w:r>
        <w:t>(11):</w:t>
      </w:r>
      <w:r w:rsidRPr="00C41113">
        <w:t>1958-70.</w:t>
      </w:r>
    </w:p>
    <w:p w14:paraId="560CD6B9" w14:textId="77777777" w:rsidR="008A10F0" w:rsidRPr="00C41113" w:rsidRDefault="008A10F0" w:rsidP="008A10F0">
      <w:pPr>
        <w:pStyle w:val="EndNoteBibliography"/>
        <w:spacing w:after="0"/>
        <w:ind w:left="720" w:hanging="720"/>
      </w:pPr>
      <w:r w:rsidRPr="00C41113">
        <w:t>7.</w:t>
      </w:r>
      <w:r w:rsidRPr="00C41113">
        <w:tab/>
        <w:t xml:space="preserve">Snoek, K.G., </w:t>
      </w:r>
      <w:r>
        <w:t xml:space="preserve">Peters, N.C.J. van Rosmalen, J., </w:t>
      </w:r>
      <w:r w:rsidRPr="00C41113">
        <w:t xml:space="preserve">et al., Standardized Postnatal Management of Infants with Congenital Diaphragmatic Hernia in Europe: The CDH EURO Consortium Consensus - 2015 Update. </w:t>
      </w:r>
      <w:r w:rsidRPr="00D82DBC">
        <w:rPr>
          <w:i/>
        </w:rPr>
        <w:t>Neonatology</w:t>
      </w:r>
      <w:r>
        <w:t>. 2016;</w:t>
      </w:r>
      <w:r w:rsidRPr="00490227">
        <w:t>110</w:t>
      </w:r>
      <w:r>
        <w:t>(1):</w:t>
      </w:r>
      <w:r w:rsidRPr="00C41113">
        <w:t>66-74.</w:t>
      </w:r>
    </w:p>
    <w:p w14:paraId="4596528B" w14:textId="77777777" w:rsidR="008A10F0" w:rsidRPr="00C41113" w:rsidRDefault="008A10F0" w:rsidP="008A10F0">
      <w:pPr>
        <w:pStyle w:val="EndNoteBibliography"/>
        <w:spacing w:after="0"/>
        <w:ind w:left="720" w:hanging="720"/>
      </w:pPr>
      <w:r w:rsidRPr="00C41113">
        <w:t>8.</w:t>
      </w:r>
      <w:r w:rsidRPr="00C41113">
        <w:tab/>
        <w:t xml:space="preserve">Owen, A., </w:t>
      </w:r>
      <w:r>
        <w:t xml:space="preserve">Marven S. Johnson, P., </w:t>
      </w:r>
      <w:r w:rsidRPr="00C41113">
        <w:t>et al., Gastroschisis: a national cohort study to describe contemporary surgical strategi</w:t>
      </w:r>
      <w:r>
        <w:t>es and outcomes. J Pediatr Surg. 2010;</w:t>
      </w:r>
      <w:r w:rsidRPr="00490227">
        <w:t>45</w:t>
      </w:r>
      <w:r w:rsidRPr="00C41113">
        <w:t>(9</w:t>
      </w:r>
      <w:r>
        <w:t>):</w:t>
      </w:r>
      <w:r w:rsidRPr="00C41113">
        <w:t>1808-16.</w:t>
      </w:r>
    </w:p>
    <w:p w14:paraId="32E98872" w14:textId="77777777" w:rsidR="008A10F0" w:rsidRPr="00C41113" w:rsidRDefault="008A10F0" w:rsidP="008A10F0">
      <w:pPr>
        <w:pStyle w:val="EndNoteBibliography"/>
        <w:spacing w:after="0"/>
        <w:ind w:left="720" w:hanging="720"/>
      </w:pPr>
      <w:r w:rsidRPr="00C41113">
        <w:t>9.</w:t>
      </w:r>
      <w:r w:rsidRPr="00C41113">
        <w:tab/>
        <w:t xml:space="preserve">Cole, T.J., The LMS method for constructing normalized growth standards. </w:t>
      </w:r>
      <w:r w:rsidRPr="00D82DBC">
        <w:rPr>
          <w:i/>
        </w:rPr>
        <w:t>Eur J Clin Nutr</w:t>
      </w:r>
      <w:r>
        <w:t>. 1990;</w:t>
      </w:r>
      <w:r w:rsidRPr="00490227">
        <w:t>44</w:t>
      </w:r>
      <w:r>
        <w:t>(1):</w:t>
      </w:r>
      <w:r w:rsidRPr="00C41113">
        <w:t>45-60.</w:t>
      </w:r>
    </w:p>
    <w:p w14:paraId="4424511C" w14:textId="77777777" w:rsidR="008A10F0" w:rsidRPr="00C41113" w:rsidRDefault="008A10F0" w:rsidP="008A10F0">
      <w:pPr>
        <w:pStyle w:val="EndNoteBibliography"/>
        <w:spacing w:after="0"/>
        <w:ind w:left="720" w:hanging="720"/>
      </w:pPr>
      <w:r w:rsidRPr="00C41113">
        <w:t>10.</w:t>
      </w:r>
      <w:r w:rsidRPr="00C41113">
        <w:tab/>
        <w:t xml:space="preserve">Brindle, M.E., </w:t>
      </w:r>
      <w:r>
        <w:t xml:space="preserve">Cook, E.F., Tibboel, D. </w:t>
      </w:r>
      <w:r w:rsidRPr="00C41113">
        <w:t xml:space="preserve">et al., A clinical prediction rule for the severity of congenital diaphragmatic hernias in newborns. </w:t>
      </w:r>
      <w:r w:rsidRPr="00D82DBC">
        <w:rPr>
          <w:i/>
        </w:rPr>
        <w:t>Pediatrics</w:t>
      </w:r>
      <w:r>
        <w:t>. 2014;</w:t>
      </w:r>
      <w:r w:rsidRPr="00490227">
        <w:t>134</w:t>
      </w:r>
      <w:r>
        <w:t>(2):</w:t>
      </w:r>
      <w:r w:rsidRPr="00C41113">
        <w:t>e413-9.</w:t>
      </w:r>
    </w:p>
    <w:p w14:paraId="404874E4" w14:textId="77777777" w:rsidR="008A10F0" w:rsidRPr="00C41113" w:rsidRDefault="008A10F0" w:rsidP="008A10F0">
      <w:pPr>
        <w:pStyle w:val="EndNoteBibliography"/>
        <w:spacing w:after="0"/>
        <w:ind w:left="720" w:hanging="720"/>
      </w:pPr>
      <w:r w:rsidRPr="00C41113">
        <w:t>11.</w:t>
      </w:r>
      <w:r w:rsidRPr="00C41113">
        <w:tab/>
        <w:t xml:space="preserve">Brindle, M.E., M. Brar, and E.D. Skarsgard, Patch repair is an independent predictor of morbidity and mortality in congenital diaphragmatic hernia. </w:t>
      </w:r>
      <w:r w:rsidRPr="00D82DBC">
        <w:rPr>
          <w:i/>
        </w:rPr>
        <w:t>Pediatr Surg Int</w:t>
      </w:r>
      <w:r>
        <w:t>. 2011;</w:t>
      </w:r>
      <w:r w:rsidRPr="00490227">
        <w:t>27</w:t>
      </w:r>
      <w:r>
        <w:t>(9):</w:t>
      </w:r>
      <w:r w:rsidRPr="00C41113">
        <w:t>969-74.</w:t>
      </w:r>
    </w:p>
    <w:p w14:paraId="79A68BCA" w14:textId="77777777" w:rsidR="00141485" w:rsidRDefault="00141485" w:rsidP="008A10F0">
      <w:pPr>
        <w:autoSpaceDE w:val="0"/>
        <w:autoSpaceDN w:val="0"/>
        <w:adjustRightInd w:val="0"/>
        <w:spacing w:after="0" w:line="240" w:lineRule="auto"/>
      </w:pPr>
    </w:p>
    <w:p w14:paraId="054DB813" w14:textId="77777777" w:rsidR="00141485" w:rsidRDefault="00141485" w:rsidP="008A10F0">
      <w:pPr>
        <w:autoSpaceDE w:val="0"/>
        <w:autoSpaceDN w:val="0"/>
        <w:adjustRightInd w:val="0"/>
        <w:spacing w:after="0" w:line="240" w:lineRule="auto"/>
      </w:pPr>
    </w:p>
    <w:p w14:paraId="36B920E0" w14:textId="77777777" w:rsidR="008A10F0" w:rsidRDefault="008A10F0" w:rsidP="008A10F0">
      <w:pPr>
        <w:autoSpaceDE w:val="0"/>
        <w:autoSpaceDN w:val="0"/>
        <w:adjustRightInd w:val="0"/>
        <w:spacing w:after="0" w:line="240" w:lineRule="auto"/>
        <w:rPr>
          <w:rFonts w:cs="HelveticaNeue-Bold"/>
          <w:bCs/>
        </w:rPr>
      </w:pPr>
      <w:r w:rsidRPr="00C41113">
        <w:lastRenderedPageBreak/>
        <w:t>12.</w:t>
      </w:r>
      <w:r w:rsidRPr="00C41113">
        <w:tab/>
        <w:t xml:space="preserve">Qi H., </w:t>
      </w:r>
      <w:r>
        <w:t xml:space="preserve">Yu, L., Zhou, X., </w:t>
      </w:r>
      <w:r w:rsidRPr="00C41113">
        <w:t xml:space="preserve">et al </w:t>
      </w:r>
      <w:r w:rsidRPr="00C41113">
        <w:rPr>
          <w:rFonts w:cs="HelveticaNeue-Bold"/>
          <w:bCs/>
        </w:rPr>
        <w:t xml:space="preserve">Genetic analysis of </w:t>
      </w:r>
      <w:r w:rsidRPr="00C41113">
        <w:rPr>
          <w:rFonts w:cs="HelveticaNeue-BoldItalic"/>
          <w:bCs/>
          <w:iCs/>
        </w:rPr>
        <w:t xml:space="preserve">de novo </w:t>
      </w:r>
      <w:r w:rsidRPr="00C41113">
        <w:rPr>
          <w:rFonts w:cs="HelveticaNeue-Bold"/>
          <w:bCs/>
        </w:rPr>
        <w:t>variants reveals sex differences in</w:t>
      </w:r>
    </w:p>
    <w:p w14:paraId="772F073D" w14:textId="77777777" w:rsidR="008A10F0" w:rsidRPr="00C41113" w:rsidRDefault="008A10F0" w:rsidP="008A10F0">
      <w:pPr>
        <w:autoSpaceDE w:val="0"/>
        <w:autoSpaceDN w:val="0"/>
        <w:adjustRightInd w:val="0"/>
        <w:spacing w:after="0" w:line="240" w:lineRule="auto"/>
        <w:ind w:firstLine="720"/>
        <w:rPr>
          <w:rFonts w:cs="HelveticaNeue-Bold"/>
          <w:bCs/>
        </w:rPr>
      </w:pPr>
      <w:r w:rsidRPr="00C41113">
        <w:rPr>
          <w:rFonts w:cs="HelveticaNeue-Bold"/>
          <w:bCs/>
        </w:rPr>
        <w:t xml:space="preserve"> complex</w:t>
      </w:r>
      <w:r>
        <w:rPr>
          <w:rFonts w:cs="HelveticaNeue-Bold"/>
          <w:bCs/>
        </w:rPr>
        <w:t xml:space="preserve"> </w:t>
      </w:r>
      <w:r w:rsidRPr="00C41113">
        <w:rPr>
          <w:rFonts w:cs="HelveticaNeue-Bold"/>
          <w:bCs/>
        </w:rPr>
        <w:t xml:space="preserve">and isolated congenital diaphragmatic hernia and indicates </w:t>
      </w:r>
      <w:r w:rsidRPr="00C41113">
        <w:rPr>
          <w:rFonts w:cs="HelveticaNeue-BoldItalic"/>
          <w:bCs/>
          <w:iCs/>
        </w:rPr>
        <w:t xml:space="preserve">MYRF </w:t>
      </w:r>
      <w:r w:rsidRPr="00C41113">
        <w:rPr>
          <w:rFonts w:cs="HelveticaNeue-Bold"/>
          <w:bCs/>
        </w:rPr>
        <w:t>as a</w:t>
      </w:r>
    </w:p>
    <w:p w14:paraId="6235B581" w14:textId="77777777" w:rsidR="008A10F0" w:rsidRPr="00C41113" w:rsidRDefault="008A10F0" w:rsidP="008A10F0">
      <w:pPr>
        <w:pStyle w:val="EndNoteBibliography"/>
        <w:spacing w:after="0"/>
        <w:ind w:left="720"/>
        <w:rPr>
          <w:rFonts w:asciiTheme="minorHAnsi" w:hAnsiTheme="minorHAnsi"/>
        </w:rPr>
      </w:pPr>
      <w:r w:rsidRPr="00C41113">
        <w:rPr>
          <w:rFonts w:asciiTheme="minorHAnsi" w:hAnsiTheme="minorHAnsi" w:cs="HelveticaNeue-Bold"/>
          <w:bCs/>
        </w:rPr>
        <w:t>candidate gene</w:t>
      </w:r>
      <w:r w:rsidRPr="00C41113">
        <w:rPr>
          <w:rFonts w:asciiTheme="minorHAnsi" w:hAnsiTheme="minorHAnsi"/>
        </w:rPr>
        <w:t xml:space="preserve">. </w:t>
      </w:r>
      <w:r>
        <w:t>2017. [cit</w:t>
      </w:r>
      <w:r w:rsidRPr="00C41113">
        <w:t>ed November 2017</w:t>
      </w:r>
      <w:r>
        <w:t>]. Availible from:</w:t>
      </w:r>
    </w:p>
    <w:p w14:paraId="418109ED" w14:textId="77777777" w:rsidR="008A10F0" w:rsidRPr="00C41113" w:rsidRDefault="008A10F0" w:rsidP="008A10F0">
      <w:pPr>
        <w:pStyle w:val="EndNoteBibliography"/>
        <w:spacing w:after="0"/>
        <w:ind w:left="720"/>
      </w:pPr>
      <w:r w:rsidRPr="00C41113">
        <w:t xml:space="preserve">https://www.biorxiv.org/content/biorxiv/early/2017/11/12/206037.full.pdf </w:t>
      </w:r>
    </w:p>
    <w:p w14:paraId="0E66B0CD" w14:textId="77777777" w:rsidR="008A10F0" w:rsidRPr="00C41113" w:rsidRDefault="008A10F0" w:rsidP="008A10F0">
      <w:pPr>
        <w:pStyle w:val="EndNoteBibliography"/>
        <w:spacing w:after="0"/>
        <w:ind w:left="720" w:hanging="720"/>
      </w:pPr>
      <w:r w:rsidRPr="00C41113">
        <w:t>13.</w:t>
      </w:r>
      <w:r w:rsidRPr="00C41113">
        <w:tab/>
      </w:r>
      <w:r>
        <w:t xml:space="preserve">EUROCAT. 2009 </w:t>
      </w:r>
      <w:r w:rsidRPr="00C41113">
        <w:t xml:space="preserve">[cited 2016 September]; Available from: </w:t>
      </w:r>
      <w:r w:rsidRPr="00490227">
        <w:t>http://www.eurocat-network.eu/accessprevalencedata/prevalencetables</w:t>
      </w:r>
      <w:r w:rsidRPr="00C41113">
        <w:t>.</w:t>
      </w:r>
    </w:p>
    <w:p w14:paraId="14996AF0" w14:textId="77777777" w:rsidR="008A10F0" w:rsidRPr="00C41113" w:rsidRDefault="008A10F0" w:rsidP="008A10F0">
      <w:pPr>
        <w:pStyle w:val="EndNoteBibliography"/>
        <w:spacing w:after="0"/>
        <w:ind w:left="720" w:hanging="720"/>
      </w:pPr>
      <w:r w:rsidRPr="00C41113">
        <w:t>14.</w:t>
      </w:r>
      <w:r w:rsidRPr="00C41113">
        <w:tab/>
        <w:t>Javid, P.J.,</w:t>
      </w:r>
      <w:r>
        <w:t xml:space="preserve"> Jaksic, T., Skarsgard, E.D., </w:t>
      </w:r>
      <w:r w:rsidRPr="00C41113">
        <w:t xml:space="preserve"> et al., Survival rate in congenital diaphragmatic hernia: the experience of the Canadian Neonatal Network. </w:t>
      </w:r>
      <w:r w:rsidRPr="00D82DBC">
        <w:rPr>
          <w:i/>
        </w:rPr>
        <w:t>J Pediatr Surg</w:t>
      </w:r>
      <w:r>
        <w:t>. 2004;</w:t>
      </w:r>
      <w:r w:rsidRPr="00490227">
        <w:t>39</w:t>
      </w:r>
      <w:r>
        <w:t>(5):</w:t>
      </w:r>
      <w:r w:rsidRPr="00C41113">
        <w:t>657-60.</w:t>
      </w:r>
    </w:p>
    <w:p w14:paraId="130F66E3" w14:textId="43AA5C5F" w:rsidR="008A10F0" w:rsidRPr="00C41113" w:rsidRDefault="008A10F0" w:rsidP="00141485">
      <w:pPr>
        <w:pStyle w:val="EndNoteBibliography"/>
        <w:spacing w:after="0"/>
        <w:ind w:left="720" w:hanging="720"/>
      </w:pPr>
      <w:r w:rsidRPr="00C41113">
        <w:t>15.</w:t>
      </w:r>
      <w:r w:rsidRPr="00C41113">
        <w:tab/>
        <w:t xml:space="preserve">Skari, H., </w:t>
      </w:r>
      <w:r>
        <w:t xml:space="preserve">Bjornland K,. Haugen, G., </w:t>
      </w:r>
      <w:r w:rsidRPr="00C41113">
        <w:t xml:space="preserve">et al., Congenital diaphragmatic hernia: a survey of practice in Scandinavia. </w:t>
      </w:r>
      <w:r w:rsidRPr="00D82DBC">
        <w:rPr>
          <w:i/>
        </w:rPr>
        <w:t>Pediatr Surg Int</w:t>
      </w:r>
      <w:r>
        <w:t>. 2004;</w:t>
      </w:r>
      <w:r w:rsidRPr="00490227">
        <w:t>20</w:t>
      </w:r>
      <w:r w:rsidRPr="00C41113">
        <w:t>(5):309-13.</w:t>
      </w:r>
    </w:p>
    <w:p w14:paraId="50EACE42" w14:textId="77777777" w:rsidR="008A10F0" w:rsidRPr="00C41113" w:rsidRDefault="008A10F0" w:rsidP="008A10F0">
      <w:pPr>
        <w:pStyle w:val="EndNoteBibliography"/>
        <w:spacing w:after="0"/>
        <w:ind w:left="720" w:hanging="720"/>
      </w:pPr>
      <w:r w:rsidRPr="00C41113">
        <w:t>16</w:t>
      </w:r>
      <w:r>
        <w:t>.</w:t>
      </w:r>
      <w:r>
        <w:tab/>
        <w:t>Field, D., Hyman-</w:t>
      </w:r>
      <w:r w:rsidRPr="00C41113">
        <w:t>Taylor</w:t>
      </w:r>
      <w:r>
        <w:t>,</w:t>
      </w:r>
      <w:r w:rsidRPr="00C41113">
        <w:t xml:space="preserve"> P</w:t>
      </w:r>
      <w:r>
        <w:t>., Bacon, C. and</w:t>
      </w:r>
      <w:r w:rsidRPr="00C41113">
        <w:t xml:space="preserve"> Draper</w:t>
      </w:r>
      <w:r>
        <w:t>,</w:t>
      </w:r>
      <w:r w:rsidRPr="00C41113">
        <w:t xml:space="preserve"> E</w:t>
      </w:r>
      <w:r>
        <w:t>.</w:t>
      </w:r>
      <w:r w:rsidRPr="00C41113">
        <w:t>S</w:t>
      </w:r>
      <w:r>
        <w:t>.</w:t>
      </w:r>
      <w:r w:rsidRPr="00C41113">
        <w:t>, Perinatal Confidential Enquiry - Congenital Diaphragmatic Hernia, in Maternal, Newborn and Infant Clinical Outcome Review Programme, (MBRRACE-UK), Editor. 2014, University of Leicester: Department of Health Sciences.</w:t>
      </w:r>
    </w:p>
    <w:p w14:paraId="5AF791DE" w14:textId="77777777" w:rsidR="008A10F0" w:rsidRPr="00C41113" w:rsidRDefault="008A10F0" w:rsidP="008A10F0">
      <w:pPr>
        <w:pStyle w:val="EndNoteBibliography"/>
        <w:spacing w:after="0"/>
        <w:ind w:left="720" w:hanging="720"/>
      </w:pPr>
      <w:r w:rsidRPr="00C41113">
        <w:t>17.</w:t>
      </w:r>
      <w:r w:rsidRPr="00C41113">
        <w:tab/>
        <w:t xml:space="preserve">Patel, R.R. and T. Overton, Suspected fetal anomalies. </w:t>
      </w:r>
      <w:r w:rsidRPr="00D82DBC">
        <w:rPr>
          <w:i/>
        </w:rPr>
        <w:t>Obstetrics, Gynaecology and Reproductive Medicine</w:t>
      </w:r>
      <w:r w:rsidRPr="00C41113">
        <w:t xml:space="preserve">, 2008. </w:t>
      </w:r>
      <w:r w:rsidRPr="00490227">
        <w:t>18</w:t>
      </w:r>
      <w:r w:rsidRPr="00C41113">
        <w:t>(5): p. 134-138.</w:t>
      </w:r>
    </w:p>
    <w:p w14:paraId="66A3CDF5" w14:textId="77777777" w:rsidR="008A10F0" w:rsidRPr="00C41113" w:rsidRDefault="008A10F0" w:rsidP="008A10F0">
      <w:pPr>
        <w:pStyle w:val="EndNoteBibliography"/>
        <w:spacing w:after="0"/>
        <w:ind w:left="720" w:hanging="720"/>
      </w:pPr>
      <w:r w:rsidRPr="00C41113">
        <w:t>18.</w:t>
      </w:r>
      <w:r w:rsidRPr="00C41113">
        <w:tab/>
        <w:t xml:space="preserve">Aite, L., </w:t>
      </w:r>
      <w:r>
        <w:t xml:space="preserve">Trucchi, A. Nahom, A. </w:t>
      </w:r>
      <w:r w:rsidRPr="00C41113">
        <w:t xml:space="preserve">et al., Antenatal diagnosis of surgically correctable anomalies: effects of repeated consultations on parental anxiety. </w:t>
      </w:r>
      <w:r w:rsidRPr="00D82DBC">
        <w:rPr>
          <w:i/>
        </w:rPr>
        <w:t>J Perinatol</w:t>
      </w:r>
      <w:r w:rsidRPr="00C41113">
        <w:t xml:space="preserve">, 2003. </w:t>
      </w:r>
      <w:r w:rsidRPr="00490227">
        <w:t>23</w:t>
      </w:r>
      <w:r w:rsidRPr="00C41113">
        <w:t>(8): p. 652-4.</w:t>
      </w:r>
    </w:p>
    <w:p w14:paraId="352127D1" w14:textId="77777777" w:rsidR="008A10F0" w:rsidRPr="00C41113" w:rsidRDefault="008A10F0" w:rsidP="008A10F0">
      <w:pPr>
        <w:pStyle w:val="EndNoteBibliography"/>
        <w:spacing w:after="0"/>
        <w:ind w:left="720" w:hanging="720"/>
      </w:pPr>
      <w:r w:rsidRPr="00C41113">
        <w:t>19.</w:t>
      </w:r>
      <w:r w:rsidRPr="00C41113">
        <w:tab/>
        <w:t xml:space="preserve">Kemp, J., M. Davenport, and A. Pernet, Antenatally diagnosed surgical anomalies: the psychological effect of parental antenatal counseling. </w:t>
      </w:r>
      <w:r w:rsidRPr="00D82DBC">
        <w:rPr>
          <w:i/>
        </w:rPr>
        <w:t>J Pediatr Surg</w:t>
      </w:r>
      <w:r w:rsidRPr="00C41113">
        <w:t xml:space="preserve">, 1998. </w:t>
      </w:r>
      <w:r w:rsidRPr="00C41113">
        <w:rPr>
          <w:b/>
        </w:rPr>
        <w:t>33</w:t>
      </w:r>
      <w:r w:rsidRPr="00C41113">
        <w:t>(9): p. 1376-9.</w:t>
      </w:r>
    </w:p>
    <w:p w14:paraId="54014169" w14:textId="77777777" w:rsidR="008A10F0" w:rsidRPr="00C41113" w:rsidRDefault="008A10F0" w:rsidP="008A10F0">
      <w:pPr>
        <w:pStyle w:val="EndNoteBibliography"/>
        <w:spacing w:after="0"/>
        <w:ind w:left="720" w:hanging="720"/>
      </w:pPr>
      <w:r w:rsidRPr="00C41113">
        <w:t>20.</w:t>
      </w:r>
      <w:r w:rsidRPr="00C41113">
        <w:tab/>
        <w:t xml:space="preserve">Aite, L., </w:t>
      </w:r>
      <w:r>
        <w:t xml:space="preserve">Trucchi, A. Nahom, A. </w:t>
      </w:r>
      <w:r w:rsidRPr="00C41113">
        <w:t xml:space="preserve">et al., Antenatal diagnosis of diaphragmatic hernia: parents' emotional and cognitive reactions. </w:t>
      </w:r>
      <w:r w:rsidRPr="00D82DBC">
        <w:rPr>
          <w:i/>
        </w:rPr>
        <w:t>J Pediatr Surg</w:t>
      </w:r>
      <w:r w:rsidRPr="00C41113">
        <w:t xml:space="preserve">, 2004. </w:t>
      </w:r>
      <w:r w:rsidRPr="00490227">
        <w:t>39</w:t>
      </w:r>
      <w:r w:rsidRPr="00C41113">
        <w:t>(2): p. 174-8; discussion 174-8.</w:t>
      </w:r>
    </w:p>
    <w:p w14:paraId="4F3733BB" w14:textId="77777777" w:rsidR="008A10F0" w:rsidRPr="00C41113" w:rsidRDefault="008A10F0" w:rsidP="008A10F0">
      <w:pPr>
        <w:pStyle w:val="EndNoteBibliography"/>
        <w:spacing w:after="0"/>
        <w:ind w:left="720" w:hanging="720"/>
      </w:pPr>
      <w:r w:rsidRPr="00C41113">
        <w:t>21.</w:t>
      </w:r>
      <w:r w:rsidRPr="00C41113">
        <w:tab/>
        <w:t xml:space="preserve">Van Meurs, K., Is surfactant therapy beneficial in the treatment of the term newborn infant with congenital diaphragmatic hernia? </w:t>
      </w:r>
      <w:r w:rsidRPr="00D82DBC">
        <w:rPr>
          <w:i/>
        </w:rPr>
        <w:t>J Pediatr</w:t>
      </w:r>
      <w:r w:rsidRPr="00C41113">
        <w:t xml:space="preserve">, 2004. </w:t>
      </w:r>
      <w:r w:rsidRPr="00490227">
        <w:t>145</w:t>
      </w:r>
      <w:r w:rsidRPr="00C41113">
        <w:t>(3): p. 312-6.</w:t>
      </w:r>
    </w:p>
    <w:p w14:paraId="13C87DEE" w14:textId="77777777" w:rsidR="008A10F0" w:rsidRPr="00C41113" w:rsidRDefault="008A10F0" w:rsidP="008A10F0">
      <w:pPr>
        <w:pStyle w:val="EndNoteBibliography"/>
        <w:spacing w:after="0"/>
        <w:ind w:left="720" w:hanging="720"/>
      </w:pPr>
      <w:r w:rsidRPr="00C41113">
        <w:t>22.</w:t>
      </w:r>
      <w:r w:rsidRPr="00C41113">
        <w:tab/>
        <w:t xml:space="preserve">Lally, K.P., </w:t>
      </w:r>
      <w:r>
        <w:t>Lally, P.A. Langham, M.R.</w:t>
      </w:r>
      <w:r w:rsidRPr="00C41113">
        <w:t xml:space="preserve">et al., Surfactant does not improve survival rate in preterm infants with congenital diaphragmatic hernia. </w:t>
      </w:r>
      <w:r w:rsidRPr="00D82DBC">
        <w:rPr>
          <w:i/>
        </w:rPr>
        <w:t>J Pediatr Surg</w:t>
      </w:r>
      <w:r w:rsidRPr="00C41113">
        <w:t xml:space="preserve">, 2004. </w:t>
      </w:r>
      <w:r w:rsidRPr="00490227">
        <w:t>39</w:t>
      </w:r>
      <w:r w:rsidRPr="00C41113">
        <w:t>(6): p. 829-33.</w:t>
      </w:r>
    </w:p>
    <w:p w14:paraId="0D93C3A5" w14:textId="77777777" w:rsidR="008A10F0" w:rsidRPr="00C41113" w:rsidRDefault="008A10F0" w:rsidP="008A10F0">
      <w:pPr>
        <w:pStyle w:val="EndNoteBibliography"/>
        <w:ind w:left="720" w:hanging="720"/>
      </w:pPr>
      <w:r w:rsidRPr="00C41113">
        <w:t>23.</w:t>
      </w:r>
      <w:r w:rsidRPr="00C41113">
        <w:tab/>
        <w:t xml:space="preserve">Coughlin, M.A., </w:t>
      </w:r>
      <w:r>
        <w:t xml:space="preserve">Werner, N.L., Gakarski, R., </w:t>
      </w:r>
      <w:r w:rsidRPr="00C41113">
        <w:t xml:space="preserve">et al., Prenatally diagnosed severe CDH: mortality and morbidity remain high. </w:t>
      </w:r>
      <w:r w:rsidRPr="00D82DBC">
        <w:rPr>
          <w:i/>
        </w:rPr>
        <w:t>J Pediatr Surg</w:t>
      </w:r>
      <w:r w:rsidRPr="00C41113">
        <w:t xml:space="preserve">, 2016. </w:t>
      </w:r>
      <w:r w:rsidRPr="00490227">
        <w:t>51</w:t>
      </w:r>
      <w:r w:rsidRPr="00C41113">
        <w:t>(7): p. 1091-5.</w:t>
      </w:r>
    </w:p>
    <w:p w14:paraId="78C53C8C" w14:textId="77777777" w:rsidR="008A10F0" w:rsidRPr="00C41113" w:rsidRDefault="008A10F0" w:rsidP="008A10F0">
      <w:pPr>
        <w:spacing w:afterLines="200" w:after="480"/>
      </w:pPr>
      <w:r w:rsidRPr="00C41113">
        <w:fldChar w:fldCharType="end"/>
      </w:r>
    </w:p>
    <w:p w14:paraId="23DCB8ED" w14:textId="78E84CEC" w:rsidR="00F4272E" w:rsidRPr="00214C34" w:rsidRDefault="00F4272E" w:rsidP="00F60936">
      <w:pPr>
        <w:spacing w:afterLines="200" w:after="480"/>
      </w:pPr>
    </w:p>
    <w:sectPr w:rsidR="00F4272E" w:rsidRPr="00214C3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F5FF8" w16cid:durableId="1D2C46CB"/>
  <w16cid:commentId w16cid:paraId="2C5CCEEA" w16cid:durableId="1D2C4AA2"/>
  <w16cid:commentId w16cid:paraId="27166D59" w16cid:durableId="1D2C4B7D"/>
  <w16cid:commentId w16cid:paraId="54B7C284" w16cid:durableId="1D2C432F"/>
  <w16cid:commentId w16cid:paraId="582AA5F5" w16cid:durableId="1D2C4BE4"/>
  <w16cid:commentId w16cid:paraId="7DDEC99A" w16cid:durableId="1D2C4D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vTTb20e5d60">
    <w:altName w:val="Arial"/>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3DC"/>
    <w:multiLevelType w:val="multilevel"/>
    <w:tmpl w:val="B91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12E79"/>
    <w:multiLevelType w:val="hybridMultilevel"/>
    <w:tmpl w:val="B3F2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265D7"/>
    <w:multiLevelType w:val="hybridMultilevel"/>
    <w:tmpl w:val="675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42C15"/>
    <w:multiLevelType w:val="hybridMultilevel"/>
    <w:tmpl w:val="AAA6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3B75F2"/>
    <w:multiLevelType w:val="hybridMultilevel"/>
    <w:tmpl w:val="4D2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36E02"/>
    <w:multiLevelType w:val="hybridMultilevel"/>
    <w:tmpl w:val="1C72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D65E2A"/>
    <w:multiLevelType w:val="multilevel"/>
    <w:tmpl w:val="6AA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7281B"/>
    <w:rsid w:val="000021F6"/>
    <w:rsid w:val="0000222A"/>
    <w:rsid w:val="00006A37"/>
    <w:rsid w:val="00007DDE"/>
    <w:rsid w:val="000136A9"/>
    <w:rsid w:val="00014C50"/>
    <w:rsid w:val="0001503E"/>
    <w:rsid w:val="00016494"/>
    <w:rsid w:val="00021466"/>
    <w:rsid w:val="00021ABF"/>
    <w:rsid w:val="00022EAB"/>
    <w:rsid w:val="00023D53"/>
    <w:rsid w:val="00026ECB"/>
    <w:rsid w:val="00036733"/>
    <w:rsid w:val="00041B7C"/>
    <w:rsid w:val="000437C8"/>
    <w:rsid w:val="00045FC8"/>
    <w:rsid w:val="00047A3D"/>
    <w:rsid w:val="000564F1"/>
    <w:rsid w:val="000637F1"/>
    <w:rsid w:val="00080BF3"/>
    <w:rsid w:val="000814E1"/>
    <w:rsid w:val="00084920"/>
    <w:rsid w:val="00087776"/>
    <w:rsid w:val="00090BFA"/>
    <w:rsid w:val="00091A18"/>
    <w:rsid w:val="000931EF"/>
    <w:rsid w:val="00095684"/>
    <w:rsid w:val="000A3181"/>
    <w:rsid w:val="000B096C"/>
    <w:rsid w:val="000B15B2"/>
    <w:rsid w:val="000B22F0"/>
    <w:rsid w:val="000B6966"/>
    <w:rsid w:val="000B6F77"/>
    <w:rsid w:val="000B7635"/>
    <w:rsid w:val="000C0C42"/>
    <w:rsid w:val="000C3402"/>
    <w:rsid w:val="000C3C84"/>
    <w:rsid w:val="000C437D"/>
    <w:rsid w:val="000D2745"/>
    <w:rsid w:val="000D3233"/>
    <w:rsid w:val="000D484B"/>
    <w:rsid w:val="000D49E3"/>
    <w:rsid w:val="000E1FD4"/>
    <w:rsid w:val="000E2F60"/>
    <w:rsid w:val="000E310B"/>
    <w:rsid w:val="00100149"/>
    <w:rsid w:val="0010766D"/>
    <w:rsid w:val="00110F68"/>
    <w:rsid w:val="0011403A"/>
    <w:rsid w:val="00120C7D"/>
    <w:rsid w:val="00124E9D"/>
    <w:rsid w:val="00124F42"/>
    <w:rsid w:val="00125161"/>
    <w:rsid w:val="001343F8"/>
    <w:rsid w:val="001353B3"/>
    <w:rsid w:val="0013602A"/>
    <w:rsid w:val="0013709C"/>
    <w:rsid w:val="00141485"/>
    <w:rsid w:val="00143927"/>
    <w:rsid w:val="0014774D"/>
    <w:rsid w:val="00151DCB"/>
    <w:rsid w:val="00156B8F"/>
    <w:rsid w:val="00165272"/>
    <w:rsid w:val="00165573"/>
    <w:rsid w:val="00172C3B"/>
    <w:rsid w:val="00180546"/>
    <w:rsid w:val="00182044"/>
    <w:rsid w:val="00183170"/>
    <w:rsid w:val="00186396"/>
    <w:rsid w:val="0018670B"/>
    <w:rsid w:val="001873AF"/>
    <w:rsid w:val="001912C3"/>
    <w:rsid w:val="00192C86"/>
    <w:rsid w:val="001A31B9"/>
    <w:rsid w:val="001A6BE0"/>
    <w:rsid w:val="001B09E1"/>
    <w:rsid w:val="001B15A3"/>
    <w:rsid w:val="001B309B"/>
    <w:rsid w:val="001C1C81"/>
    <w:rsid w:val="001C2472"/>
    <w:rsid w:val="001C2FE3"/>
    <w:rsid w:val="001D3C5E"/>
    <w:rsid w:val="001D43C1"/>
    <w:rsid w:val="001D5F3E"/>
    <w:rsid w:val="001E20FB"/>
    <w:rsid w:val="001E25D8"/>
    <w:rsid w:val="001E2CDD"/>
    <w:rsid w:val="001E2DD0"/>
    <w:rsid w:val="001E522F"/>
    <w:rsid w:val="001E744B"/>
    <w:rsid w:val="001F251D"/>
    <w:rsid w:val="001F318C"/>
    <w:rsid w:val="001F3649"/>
    <w:rsid w:val="001F41B0"/>
    <w:rsid w:val="001F4353"/>
    <w:rsid w:val="001F7F24"/>
    <w:rsid w:val="0020088E"/>
    <w:rsid w:val="00200ECC"/>
    <w:rsid w:val="00206E88"/>
    <w:rsid w:val="00211CBD"/>
    <w:rsid w:val="00213E22"/>
    <w:rsid w:val="00214C34"/>
    <w:rsid w:val="0023157A"/>
    <w:rsid w:val="00235E9E"/>
    <w:rsid w:val="00236881"/>
    <w:rsid w:val="0023728A"/>
    <w:rsid w:val="00237637"/>
    <w:rsid w:val="002428AA"/>
    <w:rsid w:val="00245D08"/>
    <w:rsid w:val="002522CE"/>
    <w:rsid w:val="00253D69"/>
    <w:rsid w:val="002562E8"/>
    <w:rsid w:val="00256C9A"/>
    <w:rsid w:val="00263693"/>
    <w:rsid w:val="00266002"/>
    <w:rsid w:val="002726EC"/>
    <w:rsid w:val="00273E84"/>
    <w:rsid w:val="00277008"/>
    <w:rsid w:val="00277F6A"/>
    <w:rsid w:val="00283693"/>
    <w:rsid w:val="00291329"/>
    <w:rsid w:val="0029267F"/>
    <w:rsid w:val="0029298B"/>
    <w:rsid w:val="00295206"/>
    <w:rsid w:val="0029631D"/>
    <w:rsid w:val="00297CDD"/>
    <w:rsid w:val="002A6BA8"/>
    <w:rsid w:val="002A7842"/>
    <w:rsid w:val="002B0EF9"/>
    <w:rsid w:val="002B157E"/>
    <w:rsid w:val="002B1834"/>
    <w:rsid w:val="002B242D"/>
    <w:rsid w:val="002B537D"/>
    <w:rsid w:val="002B6172"/>
    <w:rsid w:val="002B7511"/>
    <w:rsid w:val="002C2A8B"/>
    <w:rsid w:val="002C356A"/>
    <w:rsid w:val="002C4038"/>
    <w:rsid w:val="002D301C"/>
    <w:rsid w:val="002D62E4"/>
    <w:rsid w:val="002D75F8"/>
    <w:rsid w:val="002D7D7A"/>
    <w:rsid w:val="002E0CFC"/>
    <w:rsid w:val="002E0F51"/>
    <w:rsid w:val="002E626D"/>
    <w:rsid w:val="002F3DFA"/>
    <w:rsid w:val="002F5082"/>
    <w:rsid w:val="00302B53"/>
    <w:rsid w:val="00315727"/>
    <w:rsid w:val="00317CD4"/>
    <w:rsid w:val="0032126B"/>
    <w:rsid w:val="00321C40"/>
    <w:rsid w:val="00323760"/>
    <w:rsid w:val="00324C67"/>
    <w:rsid w:val="00325526"/>
    <w:rsid w:val="003268F3"/>
    <w:rsid w:val="00326927"/>
    <w:rsid w:val="0032717F"/>
    <w:rsid w:val="0033353C"/>
    <w:rsid w:val="00334114"/>
    <w:rsid w:val="003357F4"/>
    <w:rsid w:val="003449D7"/>
    <w:rsid w:val="00344A4A"/>
    <w:rsid w:val="003453B4"/>
    <w:rsid w:val="003554F9"/>
    <w:rsid w:val="003558D9"/>
    <w:rsid w:val="003637BB"/>
    <w:rsid w:val="00364B94"/>
    <w:rsid w:val="0036672F"/>
    <w:rsid w:val="00371C21"/>
    <w:rsid w:val="00372AD4"/>
    <w:rsid w:val="00372F6C"/>
    <w:rsid w:val="0037344F"/>
    <w:rsid w:val="00373D36"/>
    <w:rsid w:val="00387C40"/>
    <w:rsid w:val="003A0C3F"/>
    <w:rsid w:val="003A16ED"/>
    <w:rsid w:val="003A31B7"/>
    <w:rsid w:val="003A3563"/>
    <w:rsid w:val="003A7368"/>
    <w:rsid w:val="003B2462"/>
    <w:rsid w:val="003B434F"/>
    <w:rsid w:val="003B448A"/>
    <w:rsid w:val="003B52F6"/>
    <w:rsid w:val="003B7CBD"/>
    <w:rsid w:val="003C07B5"/>
    <w:rsid w:val="003C187A"/>
    <w:rsid w:val="003C2DB4"/>
    <w:rsid w:val="003C6004"/>
    <w:rsid w:val="003C6B53"/>
    <w:rsid w:val="003C785F"/>
    <w:rsid w:val="003D0A94"/>
    <w:rsid w:val="003D6349"/>
    <w:rsid w:val="003E01F0"/>
    <w:rsid w:val="003E5BAD"/>
    <w:rsid w:val="003E6DA1"/>
    <w:rsid w:val="003F506C"/>
    <w:rsid w:val="003F5A5F"/>
    <w:rsid w:val="00402924"/>
    <w:rsid w:val="004033EB"/>
    <w:rsid w:val="0040415C"/>
    <w:rsid w:val="00404C29"/>
    <w:rsid w:val="0040502B"/>
    <w:rsid w:val="0040585B"/>
    <w:rsid w:val="004117BA"/>
    <w:rsid w:val="00412335"/>
    <w:rsid w:val="00412A41"/>
    <w:rsid w:val="00412DB8"/>
    <w:rsid w:val="00414CC9"/>
    <w:rsid w:val="0042083A"/>
    <w:rsid w:val="00425665"/>
    <w:rsid w:val="00426A02"/>
    <w:rsid w:val="0043185D"/>
    <w:rsid w:val="0043539F"/>
    <w:rsid w:val="00435DFF"/>
    <w:rsid w:val="00440244"/>
    <w:rsid w:val="00440901"/>
    <w:rsid w:val="00441C9E"/>
    <w:rsid w:val="00445CD2"/>
    <w:rsid w:val="004533C5"/>
    <w:rsid w:val="0045641A"/>
    <w:rsid w:val="004652E6"/>
    <w:rsid w:val="00466457"/>
    <w:rsid w:val="00467E76"/>
    <w:rsid w:val="00476432"/>
    <w:rsid w:val="00476C2F"/>
    <w:rsid w:val="004801F9"/>
    <w:rsid w:val="00480428"/>
    <w:rsid w:val="00487C85"/>
    <w:rsid w:val="00492F57"/>
    <w:rsid w:val="00495E40"/>
    <w:rsid w:val="0049681B"/>
    <w:rsid w:val="00496F5B"/>
    <w:rsid w:val="004A0A79"/>
    <w:rsid w:val="004A0DC7"/>
    <w:rsid w:val="004A22D3"/>
    <w:rsid w:val="004A3552"/>
    <w:rsid w:val="004A37E1"/>
    <w:rsid w:val="004A3A54"/>
    <w:rsid w:val="004A4687"/>
    <w:rsid w:val="004B188C"/>
    <w:rsid w:val="004B20A8"/>
    <w:rsid w:val="004B375B"/>
    <w:rsid w:val="004B72C4"/>
    <w:rsid w:val="004C0EF5"/>
    <w:rsid w:val="004C1084"/>
    <w:rsid w:val="004C3DD0"/>
    <w:rsid w:val="004C4B97"/>
    <w:rsid w:val="004D1B7B"/>
    <w:rsid w:val="004D262C"/>
    <w:rsid w:val="004D40AC"/>
    <w:rsid w:val="004E2681"/>
    <w:rsid w:val="004E3F75"/>
    <w:rsid w:val="004E4089"/>
    <w:rsid w:val="004F0AE5"/>
    <w:rsid w:val="004F1859"/>
    <w:rsid w:val="004F189D"/>
    <w:rsid w:val="004F6BA4"/>
    <w:rsid w:val="00500925"/>
    <w:rsid w:val="00501CD4"/>
    <w:rsid w:val="00504051"/>
    <w:rsid w:val="00504931"/>
    <w:rsid w:val="00510E2D"/>
    <w:rsid w:val="00513B18"/>
    <w:rsid w:val="00513EB1"/>
    <w:rsid w:val="0051631B"/>
    <w:rsid w:val="005220B0"/>
    <w:rsid w:val="005229C7"/>
    <w:rsid w:val="0052387F"/>
    <w:rsid w:val="005238E5"/>
    <w:rsid w:val="00527A5E"/>
    <w:rsid w:val="005307D9"/>
    <w:rsid w:val="00533ADD"/>
    <w:rsid w:val="00534692"/>
    <w:rsid w:val="0053505A"/>
    <w:rsid w:val="00535BDF"/>
    <w:rsid w:val="005409D6"/>
    <w:rsid w:val="005409E5"/>
    <w:rsid w:val="00545046"/>
    <w:rsid w:val="005503CF"/>
    <w:rsid w:val="005525D0"/>
    <w:rsid w:val="00553500"/>
    <w:rsid w:val="005535F0"/>
    <w:rsid w:val="0055467E"/>
    <w:rsid w:val="00556C93"/>
    <w:rsid w:val="0056237F"/>
    <w:rsid w:val="00563349"/>
    <w:rsid w:val="0056616F"/>
    <w:rsid w:val="005715E8"/>
    <w:rsid w:val="0057281B"/>
    <w:rsid w:val="005744B2"/>
    <w:rsid w:val="00575975"/>
    <w:rsid w:val="0057767E"/>
    <w:rsid w:val="005805C5"/>
    <w:rsid w:val="005921EF"/>
    <w:rsid w:val="00592E36"/>
    <w:rsid w:val="00593D27"/>
    <w:rsid w:val="005963F2"/>
    <w:rsid w:val="00597225"/>
    <w:rsid w:val="00597991"/>
    <w:rsid w:val="00597D74"/>
    <w:rsid w:val="005A38AA"/>
    <w:rsid w:val="005A3DC3"/>
    <w:rsid w:val="005A6F5A"/>
    <w:rsid w:val="005A7A8F"/>
    <w:rsid w:val="005B015F"/>
    <w:rsid w:val="005C1074"/>
    <w:rsid w:val="005C4AC3"/>
    <w:rsid w:val="005C732A"/>
    <w:rsid w:val="005D0720"/>
    <w:rsid w:val="005D194C"/>
    <w:rsid w:val="005E1D8A"/>
    <w:rsid w:val="005E4EED"/>
    <w:rsid w:val="005E5633"/>
    <w:rsid w:val="005E73CB"/>
    <w:rsid w:val="005F3AF1"/>
    <w:rsid w:val="005F4063"/>
    <w:rsid w:val="005F481E"/>
    <w:rsid w:val="005F5C56"/>
    <w:rsid w:val="005F6F87"/>
    <w:rsid w:val="006026A9"/>
    <w:rsid w:val="00607FC3"/>
    <w:rsid w:val="006215A1"/>
    <w:rsid w:val="00621C56"/>
    <w:rsid w:val="006237AF"/>
    <w:rsid w:val="006243E2"/>
    <w:rsid w:val="00625026"/>
    <w:rsid w:val="006270C3"/>
    <w:rsid w:val="00630A9B"/>
    <w:rsid w:val="006321D5"/>
    <w:rsid w:val="00634497"/>
    <w:rsid w:val="00635D54"/>
    <w:rsid w:val="00637577"/>
    <w:rsid w:val="00637889"/>
    <w:rsid w:val="0064053D"/>
    <w:rsid w:val="00641CF9"/>
    <w:rsid w:val="00643A67"/>
    <w:rsid w:val="00645D92"/>
    <w:rsid w:val="006545CD"/>
    <w:rsid w:val="00655B1E"/>
    <w:rsid w:val="00655D86"/>
    <w:rsid w:val="00660121"/>
    <w:rsid w:val="0066157B"/>
    <w:rsid w:val="00662B25"/>
    <w:rsid w:val="00665EDC"/>
    <w:rsid w:val="006667C0"/>
    <w:rsid w:val="006679E7"/>
    <w:rsid w:val="006715D3"/>
    <w:rsid w:val="006776A4"/>
    <w:rsid w:val="00683511"/>
    <w:rsid w:val="006868A4"/>
    <w:rsid w:val="00687582"/>
    <w:rsid w:val="006A2568"/>
    <w:rsid w:val="006A29FC"/>
    <w:rsid w:val="006A6101"/>
    <w:rsid w:val="006B0D4D"/>
    <w:rsid w:val="006B35B1"/>
    <w:rsid w:val="006C1BE0"/>
    <w:rsid w:val="006C1BFF"/>
    <w:rsid w:val="006C259C"/>
    <w:rsid w:val="006C3C76"/>
    <w:rsid w:val="006C453D"/>
    <w:rsid w:val="006D0BA9"/>
    <w:rsid w:val="006D340D"/>
    <w:rsid w:val="006D618A"/>
    <w:rsid w:val="006D7A36"/>
    <w:rsid w:val="006D7DF2"/>
    <w:rsid w:val="006E1DA4"/>
    <w:rsid w:val="006E3D25"/>
    <w:rsid w:val="006E6C01"/>
    <w:rsid w:val="006E7CD9"/>
    <w:rsid w:val="006F1102"/>
    <w:rsid w:val="006F3880"/>
    <w:rsid w:val="006F3BAF"/>
    <w:rsid w:val="006F503B"/>
    <w:rsid w:val="0070297F"/>
    <w:rsid w:val="00704D7F"/>
    <w:rsid w:val="00705A74"/>
    <w:rsid w:val="007072BD"/>
    <w:rsid w:val="00710A8F"/>
    <w:rsid w:val="0071288D"/>
    <w:rsid w:val="00714A8B"/>
    <w:rsid w:val="007211B3"/>
    <w:rsid w:val="00723C28"/>
    <w:rsid w:val="007279C9"/>
    <w:rsid w:val="00732723"/>
    <w:rsid w:val="007357E8"/>
    <w:rsid w:val="007403DF"/>
    <w:rsid w:val="00742BE5"/>
    <w:rsid w:val="00742DDC"/>
    <w:rsid w:val="0074799F"/>
    <w:rsid w:val="007479A4"/>
    <w:rsid w:val="007515FA"/>
    <w:rsid w:val="00753FFC"/>
    <w:rsid w:val="00754EA9"/>
    <w:rsid w:val="007602E5"/>
    <w:rsid w:val="007640D7"/>
    <w:rsid w:val="00765B73"/>
    <w:rsid w:val="0076752B"/>
    <w:rsid w:val="00772D72"/>
    <w:rsid w:val="00774BCD"/>
    <w:rsid w:val="00776F88"/>
    <w:rsid w:val="0078381E"/>
    <w:rsid w:val="00787B77"/>
    <w:rsid w:val="00790057"/>
    <w:rsid w:val="007917A1"/>
    <w:rsid w:val="00792772"/>
    <w:rsid w:val="00793990"/>
    <w:rsid w:val="007944F1"/>
    <w:rsid w:val="0079477B"/>
    <w:rsid w:val="00794B60"/>
    <w:rsid w:val="007A04A1"/>
    <w:rsid w:val="007A5F83"/>
    <w:rsid w:val="007A7199"/>
    <w:rsid w:val="007B3C68"/>
    <w:rsid w:val="007C1EBD"/>
    <w:rsid w:val="007C22A8"/>
    <w:rsid w:val="007C3EE7"/>
    <w:rsid w:val="007C51ED"/>
    <w:rsid w:val="007D3383"/>
    <w:rsid w:val="007E491E"/>
    <w:rsid w:val="007E5FA6"/>
    <w:rsid w:val="007E64EF"/>
    <w:rsid w:val="007E77C7"/>
    <w:rsid w:val="007F3428"/>
    <w:rsid w:val="007F3EA0"/>
    <w:rsid w:val="007F4FE3"/>
    <w:rsid w:val="0080087D"/>
    <w:rsid w:val="00806115"/>
    <w:rsid w:val="00806B96"/>
    <w:rsid w:val="00812232"/>
    <w:rsid w:val="0081642E"/>
    <w:rsid w:val="008168B4"/>
    <w:rsid w:val="008200BF"/>
    <w:rsid w:val="0082164D"/>
    <w:rsid w:val="008224E6"/>
    <w:rsid w:val="00823772"/>
    <w:rsid w:val="00825FA2"/>
    <w:rsid w:val="0082625D"/>
    <w:rsid w:val="00827F36"/>
    <w:rsid w:val="00831517"/>
    <w:rsid w:val="00831A58"/>
    <w:rsid w:val="00837041"/>
    <w:rsid w:val="008376C7"/>
    <w:rsid w:val="00844323"/>
    <w:rsid w:val="00851CE1"/>
    <w:rsid w:val="0085331D"/>
    <w:rsid w:val="00854993"/>
    <w:rsid w:val="00854EC5"/>
    <w:rsid w:val="00867C81"/>
    <w:rsid w:val="0087516D"/>
    <w:rsid w:val="00876A6A"/>
    <w:rsid w:val="008806CA"/>
    <w:rsid w:val="00882BC8"/>
    <w:rsid w:val="008933FF"/>
    <w:rsid w:val="00894B92"/>
    <w:rsid w:val="008A10F0"/>
    <w:rsid w:val="008A2399"/>
    <w:rsid w:val="008A521B"/>
    <w:rsid w:val="008A5833"/>
    <w:rsid w:val="008A643B"/>
    <w:rsid w:val="008A7AE8"/>
    <w:rsid w:val="008A7B4A"/>
    <w:rsid w:val="008A7C3E"/>
    <w:rsid w:val="008B3552"/>
    <w:rsid w:val="008B38E8"/>
    <w:rsid w:val="008B64C8"/>
    <w:rsid w:val="008B7ABC"/>
    <w:rsid w:val="008C1594"/>
    <w:rsid w:val="008C1884"/>
    <w:rsid w:val="008C52FA"/>
    <w:rsid w:val="008D37F7"/>
    <w:rsid w:val="008D39B4"/>
    <w:rsid w:val="008D59E9"/>
    <w:rsid w:val="008D7D83"/>
    <w:rsid w:val="008E30DD"/>
    <w:rsid w:val="008E4229"/>
    <w:rsid w:val="008F2759"/>
    <w:rsid w:val="008F288F"/>
    <w:rsid w:val="00901C17"/>
    <w:rsid w:val="009029E2"/>
    <w:rsid w:val="0090372C"/>
    <w:rsid w:val="0090411F"/>
    <w:rsid w:val="009048EB"/>
    <w:rsid w:val="00904F36"/>
    <w:rsid w:val="00910ADA"/>
    <w:rsid w:val="00912D0E"/>
    <w:rsid w:val="00913214"/>
    <w:rsid w:val="009139EC"/>
    <w:rsid w:val="00914542"/>
    <w:rsid w:val="00914F49"/>
    <w:rsid w:val="009176C3"/>
    <w:rsid w:val="0092365B"/>
    <w:rsid w:val="00941226"/>
    <w:rsid w:val="009446A3"/>
    <w:rsid w:val="00952BC5"/>
    <w:rsid w:val="00953A32"/>
    <w:rsid w:val="00953A3A"/>
    <w:rsid w:val="0096486A"/>
    <w:rsid w:val="00971CB9"/>
    <w:rsid w:val="00971E42"/>
    <w:rsid w:val="00972214"/>
    <w:rsid w:val="009746F1"/>
    <w:rsid w:val="00975A86"/>
    <w:rsid w:val="00975A99"/>
    <w:rsid w:val="00976A03"/>
    <w:rsid w:val="009808EC"/>
    <w:rsid w:val="00980979"/>
    <w:rsid w:val="00981A97"/>
    <w:rsid w:val="009822B7"/>
    <w:rsid w:val="009823DA"/>
    <w:rsid w:val="009829CE"/>
    <w:rsid w:val="00987271"/>
    <w:rsid w:val="00987CCB"/>
    <w:rsid w:val="009942CC"/>
    <w:rsid w:val="009969CC"/>
    <w:rsid w:val="009A1F82"/>
    <w:rsid w:val="009A4942"/>
    <w:rsid w:val="009A5F74"/>
    <w:rsid w:val="009B0FD4"/>
    <w:rsid w:val="009B11F1"/>
    <w:rsid w:val="009B2609"/>
    <w:rsid w:val="009B46A1"/>
    <w:rsid w:val="009B5EC6"/>
    <w:rsid w:val="009B7FD6"/>
    <w:rsid w:val="009C0D99"/>
    <w:rsid w:val="009C4E6C"/>
    <w:rsid w:val="009C7314"/>
    <w:rsid w:val="009D3E2B"/>
    <w:rsid w:val="009D5298"/>
    <w:rsid w:val="009E24A8"/>
    <w:rsid w:val="009F07FC"/>
    <w:rsid w:val="009F312C"/>
    <w:rsid w:val="00A01847"/>
    <w:rsid w:val="00A11FD6"/>
    <w:rsid w:val="00A155A3"/>
    <w:rsid w:val="00A15DEC"/>
    <w:rsid w:val="00A2315A"/>
    <w:rsid w:val="00A23A84"/>
    <w:rsid w:val="00A303E4"/>
    <w:rsid w:val="00A35D59"/>
    <w:rsid w:val="00A36A02"/>
    <w:rsid w:val="00A37648"/>
    <w:rsid w:val="00A43D4C"/>
    <w:rsid w:val="00A50C35"/>
    <w:rsid w:val="00A56CBB"/>
    <w:rsid w:val="00A6336A"/>
    <w:rsid w:val="00A7086B"/>
    <w:rsid w:val="00A717D9"/>
    <w:rsid w:val="00A71D7A"/>
    <w:rsid w:val="00A7335A"/>
    <w:rsid w:val="00A7624B"/>
    <w:rsid w:val="00A77466"/>
    <w:rsid w:val="00A7780D"/>
    <w:rsid w:val="00A8184F"/>
    <w:rsid w:val="00A870F2"/>
    <w:rsid w:val="00A9096B"/>
    <w:rsid w:val="00A94D32"/>
    <w:rsid w:val="00AA1067"/>
    <w:rsid w:val="00AA3B7B"/>
    <w:rsid w:val="00AA5EB4"/>
    <w:rsid w:val="00AA7DD0"/>
    <w:rsid w:val="00AB53B3"/>
    <w:rsid w:val="00AB58A9"/>
    <w:rsid w:val="00AB6086"/>
    <w:rsid w:val="00AB75DC"/>
    <w:rsid w:val="00AC1477"/>
    <w:rsid w:val="00AC4DF7"/>
    <w:rsid w:val="00AC76C4"/>
    <w:rsid w:val="00AC77F1"/>
    <w:rsid w:val="00AC7DF6"/>
    <w:rsid w:val="00AD6E69"/>
    <w:rsid w:val="00AD6FEA"/>
    <w:rsid w:val="00AE2BA4"/>
    <w:rsid w:val="00AE3A70"/>
    <w:rsid w:val="00AE6AF5"/>
    <w:rsid w:val="00AE77D4"/>
    <w:rsid w:val="00AF4731"/>
    <w:rsid w:val="00AF5FFD"/>
    <w:rsid w:val="00AF6C4E"/>
    <w:rsid w:val="00AF7D36"/>
    <w:rsid w:val="00B017F1"/>
    <w:rsid w:val="00B02EAB"/>
    <w:rsid w:val="00B04AC8"/>
    <w:rsid w:val="00B04D6C"/>
    <w:rsid w:val="00B05788"/>
    <w:rsid w:val="00B05886"/>
    <w:rsid w:val="00B0626F"/>
    <w:rsid w:val="00B11445"/>
    <w:rsid w:val="00B14BB4"/>
    <w:rsid w:val="00B16EFF"/>
    <w:rsid w:val="00B223A1"/>
    <w:rsid w:val="00B33F16"/>
    <w:rsid w:val="00B37188"/>
    <w:rsid w:val="00B3728A"/>
    <w:rsid w:val="00B605CD"/>
    <w:rsid w:val="00B62704"/>
    <w:rsid w:val="00B62D34"/>
    <w:rsid w:val="00B66198"/>
    <w:rsid w:val="00B7363E"/>
    <w:rsid w:val="00B805D4"/>
    <w:rsid w:val="00B80DAB"/>
    <w:rsid w:val="00B810E0"/>
    <w:rsid w:val="00B826B8"/>
    <w:rsid w:val="00B84D55"/>
    <w:rsid w:val="00B85822"/>
    <w:rsid w:val="00B8683B"/>
    <w:rsid w:val="00B902C0"/>
    <w:rsid w:val="00B91FBF"/>
    <w:rsid w:val="00BA1675"/>
    <w:rsid w:val="00BA51E4"/>
    <w:rsid w:val="00BA6E81"/>
    <w:rsid w:val="00BB0C54"/>
    <w:rsid w:val="00BB381E"/>
    <w:rsid w:val="00BC096D"/>
    <w:rsid w:val="00BC560D"/>
    <w:rsid w:val="00BC59EB"/>
    <w:rsid w:val="00BC67BB"/>
    <w:rsid w:val="00BD44C1"/>
    <w:rsid w:val="00BD552B"/>
    <w:rsid w:val="00BD5CB2"/>
    <w:rsid w:val="00BD67B2"/>
    <w:rsid w:val="00BE0499"/>
    <w:rsid w:val="00BE303C"/>
    <w:rsid w:val="00BE4E8C"/>
    <w:rsid w:val="00BF2159"/>
    <w:rsid w:val="00BF77A5"/>
    <w:rsid w:val="00C0016F"/>
    <w:rsid w:val="00C029E6"/>
    <w:rsid w:val="00C06C7A"/>
    <w:rsid w:val="00C1507A"/>
    <w:rsid w:val="00C1597F"/>
    <w:rsid w:val="00C160E8"/>
    <w:rsid w:val="00C22DF1"/>
    <w:rsid w:val="00C24216"/>
    <w:rsid w:val="00C2617F"/>
    <w:rsid w:val="00C319B2"/>
    <w:rsid w:val="00C3501E"/>
    <w:rsid w:val="00C36FB4"/>
    <w:rsid w:val="00C450C8"/>
    <w:rsid w:val="00C46542"/>
    <w:rsid w:val="00C468E5"/>
    <w:rsid w:val="00C4766C"/>
    <w:rsid w:val="00C51B04"/>
    <w:rsid w:val="00C527D2"/>
    <w:rsid w:val="00C54445"/>
    <w:rsid w:val="00C60C84"/>
    <w:rsid w:val="00C60FE1"/>
    <w:rsid w:val="00C62DD9"/>
    <w:rsid w:val="00C62EBD"/>
    <w:rsid w:val="00C70CB2"/>
    <w:rsid w:val="00C81695"/>
    <w:rsid w:val="00C8400D"/>
    <w:rsid w:val="00C84B6D"/>
    <w:rsid w:val="00C851FD"/>
    <w:rsid w:val="00C93ECB"/>
    <w:rsid w:val="00C94CD4"/>
    <w:rsid w:val="00C95600"/>
    <w:rsid w:val="00C963E8"/>
    <w:rsid w:val="00C96EB0"/>
    <w:rsid w:val="00CA1A9B"/>
    <w:rsid w:val="00CA1DD5"/>
    <w:rsid w:val="00CA728C"/>
    <w:rsid w:val="00CA7F8A"/>
    <w:rsid w:val="00CB0661"/>
    <w:rsid w:val="00CB0C18"/>
    <w:rsid w:val="00CB12F0"/>
    <w:rsid w:val="00CB7076"/>
    <w:rsid w:val="00CB7CCC"/>
    <w:rsid w:val="00CC0993"/>
    <w:rsid w:val="00CC49D4"/>
    <w:rsid w:val="00CC6F50"/>
    <w:rsid w:val="00CC7EA8"/>
    <w:rsid w:val="00CD102A"/>
    <w:rsid w:val="00CD2B89"/>
    <w:rsid w:val="00CD555D"/>
    <w:rsid w:val="00CE00F7"/>
    <w:rsid w:val="00CE45F1"/>
    <w:rsid w:val="00CE4DF7"/>
    <w:rsid w:val="00CE66EB"/>
    <w:rsid w:val="00CF12E3"/>
    <w:rsid w:val="00CF45BF"/>
    <w:rsid w:val="00D031E8"/>
    <w:rsid w:val="00D0370C"/>
    <w:rsid w:val="00D0739C"/>
    <w:rsid w:val="00D13191"/>
    <w:rsid w:val="00D14C6A"/>
    <w:rsid w:val="00D150BA"/>
    <w:rsid w:val="00D226EB"/>
    <w:rsid w:val="00D24F70"/>
    <w:rsid w:val="00D25B05"/>
    <w:rsid w:val="00D264FF"/>
    <w:rsid w:val="00D265B8"/>
    <w:rsid w:val="00D26C63"/>
    <w:rsid w:val="00D26E4B"/>
    <w:rsid w:val="00D366D5"/>
    <w:rsid w:val="00D41958"/>
    <w:rsid w:val="00D439DF"/>
    <w:rsid w:val="00D51F40"/>
    <w:rsid w:val="00D543D2"/>
    <w:rsid w:val="00D62130"/>
    <w:rsid w:val="00D630A9"/>
    <w:rsid w:val="00D71074"/>
    <w:rsid w:val="00D756C6"/>
    <w:rsid w:val="00D76100"/>
    <w:rsid w:val="00D76F37"/>
    <w:rsid w:val="00D77558"/>
    <w:rsid w:val="00D828F3"/>
    <w:rsid w:val="00D82FAB"/>
    <w:rsid w:val="00D85FEA"/>
    <w:rsid w:val="00D9011F"/>
    <w:rsid w:val="00D92252"/>
    <w:rsid w:val="00D93B95"/>
    <w:rsid w:val="00D941E2"/>
    <w:rsid w:val="00DA2E93"/>
    <w:rsid w:val="00DB28F2"/>
    <w:rsid w:val="00DB3752"/>
    <w:rsid w:val="00DB3E5B"/>
    <w:rsid w:val="00DB4619"/>
    <w:rsid w:val="00DB674E"/>
    <w:rsid w:val="00DC3F0C"/>
    <w:rsid w:val="00DC4082"/>
    <w:rsid w:val="00DC5D16"/>
    <w:rsid w:val="00DC7FE5"/>
    <w:rsid w:val="00DD178A"/>
    <w:rsid w:val="00DD2D03"/>
    <w:rsid w:val="00DD4FAC"/>
    <w:rsid w:val="00DE39DB"/>
    <w:rsid w:val="00DE47B3"/>
    <w:rsid w:val="00DE4BB2"/>
    <w:rsid w:val="00DF3181"/>
    <w:rsid w:val="00DF5A1C"/>
    <w:rsid w:val="00DF61BA"/>
    <w:rsid w:val="00E00CA8"/>
    <w:rsid w:val="00E011F5"/>
    <w:rsid w:val="00E014ED"/>
    <w:rsid w:val="00E02BCB"/>
    <w:rsid w:val="00E07FA1"/>
    <w:rsid w:val="00E10606"/>
    <w:rsid w:val="00E10965"/>
    <w:rsid w:val="00E10DC4"/>
    <w:rsid w:val="00E14001"/>
    <w:rsid w:val="00E14A84"/>
    <w:rsid w:val="00E30BAA"/>
    <w:rsid w:val="00E34D51"/>
    <w:rsid w:val="00E366F6"/>
    <w:rsid w:val="00E44A96"/>
    <w:rsid w:val="00E44B6F"/>
    <w:rsid w:val="00E452B7"/>
    <w:rsid w:val="00E46EB5"/>
    <w:rsid w:val="00E47833"/>
    <w:rsid w:val="00E47D47"/>
    <w:rsid w:val="00E54DF7"/>
    <w:rsid w:val="00E57863"/>
    <w:rsid w:val="00E6260C"/>
    <w:rsid w:val="00E6434A"/>
    <w:rsid w:val="00E6506E"/>
    <w:rsid w:val="00E655E1"/>
    <w:rsid w:val="00E667D8"/>
    <w:rsid w:val="00E7136E"/>
    <w:rsid w:val="00E74CE2"/>
    <w:rsid w:val="00E84F61"/>
    <w:rsid w:val="00E90CD3"/>
    <w:rsid w:val="00E91DF8"/>
    <w:rsid w:val="00E9364D"/>
    <w:rsid w:val="00E96580"/>
    <w:rsid w:val="00E972C2"/>
    <w:rsid w:val="00E97C41"/>
    <w:rsid w:val="00EA1CC0"/>
    <w:rsid w:val="00EA1D93"/>
    <w:rsid w:val="00EA4CC2"/>
    <w:rsid w:val="00EA5947"/>
    <w:rsid w:val="00EA7D2A"/>
    <w:rsid w:val="00EB1CE4"/>
    <w:rsid w:val="00EB2EBE"/>
    <w:rsid w:val="00EB6B7A"/>
    <w:rsid w:val="00EB7AB1"/>
    <w:rsid w:val="00EC472D"/>
    <w:rsid w:val="00ED3199"/>
    <w:rsid w:val="00ED35C5"/>
    <w:rsid w:val="00ED5E7A"/>
    <w:rsid w:val="00EE121F"/>
    <w:rsid w:val="00EE326D"/>
    <w:rsid w:val="00EE5CBB"/>
    <w:rsid w:val="00EE7013"/>
    <w:rsid w:val="00EE7081"/>
    <w:rsid w:val="00EF7793"/>
    <w:rsid w:val="00F006C7"/>
    <w:rsid w:val="00F036CE"/>
    <w:rsid w:val="00F05DC8"/>
    <w:rsid w:val="00F07040"/>
    <w:rsid w:val="00F07963"/>
    <w:rsid w:val="00F10A57"/>
    <w:rsid w:val="00F11E6C"/>
    <w:rsid w:val="00F146E9"/>
    <w:rsid w:val="00F1574C"/>
    <w:rsid w:val="00F16CA7"/>
    <w:rsid w:val="00F20170"/>
    <w:rsid w:val="00F23482"/>
    <w:rsid w:val="00F33F0D"/>
    <w:rsid w:val="00F34994"/>
    <w:rsid w:val="00F37F89"/>
    <w:rsid w:val="00F37FC3"/>
    <w:rsid w:val="00F41172"/>
    <w:rsid w:val="00F415D0"/>
    <w:rsid w:val="00F4272E"/>
    <w:rsid w:val="00F42AE4"/>
    <w:rsid w:val="00F42CD5"/>
    <w:rsid w:val="00F45F33"/>
    <w:rsid w:val="00F50BD6"/>
    <w:rsid w:val="00F51AA3"/>
    <w:rsid w:val="00F526DF"/>
    <w:rsid w:val="00F5280C"/>
    <w:rsid w:val="00F52E4A"/>
    <w:rsid w:val="00F53992"/>
    <w:rsid w:val="00F56473"/>
    <w:rsid w:val="00F60936"/>
    <w:rsid w:val="00F621BD"/>
    <w:rsid w:val="00F63127"/>
    <w:rsid w:val="00F638C5"/>
    <w:rsid w:val="00F65A59"/>
    <w:rsid w:val="00F66DB9"/>
    <w:rsid w:val="00F67301"/>
    <w:rsid w:val="00F739BA"/>
    <w:rsid w:val="00F74342"/>
    <w:rsid w:val="00F777DC"/>
    <w:rsid w:val="00F77A5B"/>
    <w:rsid w:val="00F86A25"/>
    <w:rsid w:val="00F94B3E"/>
    <w:rsid w:val="00F962E7"/>
    <w:rsid w:val="00FA0007"/>
    <w:rsid w:val="00FA3BAF"/>
    <w:rsid w:val="00FA7069"/>
    <w:rsid w:val="00FB05F5"/>
    <w:rsid w:val="00FB0F44"/>
    <w:rsid w:val="00FB3149"/>
    <w:rsid w:val="00FB3807"/>
    <w:rsid w:val="00FB4A23"/>
    <w:rsid w:val="00FB5BF7"/>
    <w:rsid w:val="00FB5F61"/>
    <w:rsid w:val="00FC3E1F"/>
    <w:rsid w:val="00FC65F5"/>
    <w:rsid w:val="00FD3933"/>
    <w:rsid w:val="00FD4E4F"/>
    <w:rsid w:val="00FE1730"/>
    <w:rsid w:val="00FE2138"/>
    <w:rsid w:val="00FE2BF9"/>
    <w:rsid w:val="00FE3969"/>
    <w:rsid w:val="00FE4CEA"/>
    <w:rsid w:val="00FE598F"/>
    <w:rsid w:val="00FF0B24"/>
    <w:rsid w:val="00FF17B9"/>
    <w:rsid w:val="00FF1C95"/>
    <w:rsid w:val="00FF2A1D"/>
    <w:rsid w:val="00FF4A6B"/>
    <w:rsid w:val="00FF5675"/>
    <w:rsid w:val="00FF5E7B"/>
    <w:rsid w:val="00FF7C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2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16ED"/>
    <w:rPr>
      <w:sz w:val="16"/>
      <w:szCs w:val="16"/>
    </w:rPr>
  </w:style>
  <w:style w:type="paragraph" w:styleId="CommentText">
    <w:name w:val="annotation text"/>
    <w:basedOn w:val="Normal"/>
    <w:link w:val="CommentTextChar"/>
    <w:uiPriority w:val="99"/>
    <w:unhideWhenUsed/>
    <w:rsid w:val="003A16ED"/>
    <w:pPr>
      <w:spacing w:line="240" w:lineRule="auto"/>
    </w:pPr>
    <w:rPr>
      <w:sz w:val="20"/>
      <w:szCs w:val="20"/>
    </w:rPr>
  </w:style>
  <w:style w:type="character" w:customStyle="1" w:styleId="CommentTextChar">
    <w:name w:val="Comment Text Char"/>
    <w:basedOn w:val="DefaultParagraphFont"/>
    <w:link w:val="CommentText"/>
    <w:uiPriority w:val="99"/>
    <w:rsid w:val="003A16ED"/>
    <w:rPr>
      <w:sz w:val="20"/>
      <w:szCs w:val="20"/>
    </w:rPr>
  </w:style>
  <w:style w:type="paragraph" w:styleId="CommentSubject">
    <w:name w:val="annotation subject"/>
    <w:basedOn w:val="CommentText"/>
    <w:next w:val="CommentText"/>
    <w:link w:val="CommentSubjectChar"/>
    <w:uiPriority w:val="99"/>
    <w:semiHidden/>
    <w:unhideWhenUsed/>
    <w:rsid w:val="003A16ED"/>
    <w:rPr>
      <w:b/>
      <w:bCs/>
    </w:rPr>
  </w:style>
  <w:style w:type="character" w:customStyle="1" w:styleId="CommentSubjectChar">
    <w:name w:val="Comment Subject Char"/>
    <w:basedOn w:val="CommentTextChar"/>
    <w:link w:val="CommentSubject"/>
    <w:uiPriority w:val="99"/>
    <w:semiHidden/>
    <w:rsid w:val="003A16ED"/>
    <w:rPr>
      <w:b/>
      <w:bCs/>
      <w:sz w:val="20"/>
      <w:szCs w:val="20"/>
    </w:rPr>
  </w:style>
  <w:style w:type="paragraph" w:styleId="BalloonText">
    <w:name w:val="Balloon Text"/>
    <w:basedOn w:val="Normal"/>
    <w:link w:val="BalloonTextChar"/>
    <w:uiPriority w:val="99"/>
    <w:semiHidden/>
    <w:unhideWhenUsed/>
    <w:rsid w:val="003A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ED"/>
    <w:rPr>
      <w:rFonts w:ascii="Tahoma" w:hAnsi="Tahoma" w:cs="Tahoma"/>
      <w:sz w:val="16"/>
      <w:szCs w:val="16"/>
    </w:rPr>
  </w:style>
  <w:style w:type="paragraph" w:customStyle="1" w:styleId="EndNoteBibliographyTitle">
    <w:name w:val="EndNote Bibliography Title"/>
    <w:basedOn w:val="Normal"/>
    <w:link w:val="EndNoteBibliographyTitleChar"/>
    <w:rsid w:val="008200B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00BF"/>
    <w:rPr>
      <w:rFonts w:ascii="Calibri" w:hAnsi="Calibri" w:cs="Calibri"/>
      <w:noProof/>
      <w:lang w:val="en-US"/>
    </w:rPr>
  </w:style>
  <w:style w:type="paragraph" w:customStyle="1" w:styleId="EndNoteBibliography">
    <w:name w:val="EndNote Bibliography"/>
    <w:basedOn w:val="Normal"/>
    <w:link w:val="EndNoteBibliographyChar"/>
    <w:rsid w:val="008200B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00BF"/>
    <w:rPr>
      <w:rFonts w:ascii="Calibri" w:hAnsi="Calibri" w:cs="Calibri"/>
      <w:noProof/>
      <w:lang w:val="en-US"/>
    </w:rPr>
  </w:style>
  <w:style w:type="character" w:styleId="Hyperlink">
    <w:name w:val="Hyperlink"/>
    <w:basedOn w:val="DefaultParagraphFont"/>
    <w:uiPriority w:val="99"/>
    <w:unhideWhenUsed/>
    <w:rsid w:val="004F0AE5"/>
    <w:rPr>
      <w:color w:val="0000FF" w:themeColor="hyperlink"/>
      <w:u w:val="single"/>
    </w:rPr>
  </w:style>
  <w:style w:type="paragraph" w:styleId="Revision">
    <w:name w:val="Revision"/>
    <w:hidden/>
    <w:uiPriority w:val="99"/>
    <w:semiHidden/>
    <w:rsid w:val="003A31B7"/>
    <w:pPr>
      <w:spacing w:after="0" w:line="240" w:lineRule="auto"/>
    </w:pPr>
  </w:style>
  <w:style w:type="paragraph" w:styleId="ListParagraph">
    <w:name w:val="List Paragraph"/>
    <w:basedOn w:val="Normal"/>
    <w:uiPriority w:val="34"/>
    <w:qFormat/>
    <w:rsid w:val="00F16CA7"/>
    <w:pPr>
      <w:ind w:left="720"/>
      <w:contextualSpacing/>
    </w:pPr>
  </w:style>
  <w:style w:type="paragraph" w:styleId="NormalWeb">
    <w:name w:val="Normal (Web)"/>
    <w:basedOn w:val="Normal"/>
    <w:uiPriority w:val="99"/>
    <w:semiHidden/>
    <w:unhideWhenUsed/>
    <w:rsid w:val="00AE6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C73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732A"/>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16ED"/>
    <w:rPr>
      <w:sz w:val="16"/>
      <w:szCs w:val="16"/>
    </w:rPr>
  </w:style>
  <w:style w:type="paragraph" w:styleId="CommentText">
    <w:name w:val="annotation text"/>
    <w:basedOn w:val="Normal"/>
    <w:link w:val="CommentTextChar"/>
    <w:uiPriority w:val="99"/>
    <w:unhideWhenUsed/>
    <w:rsid w:val="003A16ED"/>
    <w:pPr>
      <w:spacing w:line="240" w:lineRule="auto"/>
    </w:pPr>
    <w:rPr>
      <w:sz w:val="20"/>
      <w:szCs w:val="20"/>
    </w:rPr>
  </w:style>
  <w:style w:type="character" w:customStyle="1" w:styleId="CommentTextChar">
    <w:name w:val="Comment Text Char"/>
    <w:basedOn w:val="DefaultParagraphFont"/>
    <w:link w:val="CommentText"/>
    <w:uiPriority w:val="99"/>
    <w:rsid w:val="003A16ED"/>
    <w:rPr>
      <w:sz w:val="20"/>
      <w:szCs w:val="20"/>
    </w:rPr>
  </w:style>
  <w:style w:type="paragraph" w:styleId="CommentSubject">
    <w:name w:val="annotation subject"/>
    <w:basedOn w:val="CommentText"/>
    <w:next w:val="CommentText"/>
    <w:link w:val="CommentSubjectChar"/>
    <w:uiPriority w:val="99"/>
    <w:semiHidden/>
    <w:unhideWhenUsed/>
    <w:rsid w:val="003A16ED"/>
    <w:rPr>
      <w:b/>
      <w:bCs/>
    </w:rPr>
  </w:style>
  <w:style w:type="character" w:customStyle="1" w:styleId="CommentSubjectChar">
    <w:name w:val="Comment Subject Char"/>
    <w:basedOn w:val="CommentTextChar"/>
    <w:link w:val="CommentSubject"/>
    <w:uiPriority w:val="99"/>
    <w:semiHidden/>
    <w:rsid w:val="003A16ED"/>
    <w:rPr>
      <w:b/>
      <w:bCs/>
      <w:sz w:val="20"/>
      <w:szCs w:val="20"/>
    </w:rPr>
  </w:style>
  <w:style w:type="paragraph" w:styleId="BalloonText">
    <w:name w:val="Balloon Text"/>
    <w:basedOn w:val="Normal"/>
    <w:link w:val="BalloonTextChar"/>
    <w:uiPriority w:val="99"/>
    <w:semiHidden/>
    <w:unhideWhenUsed/>
    <w:rsid w:val="003A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ED"/>
    <w:rPr>
      <w:rFonts w:ascii="Tahoma" w:hAnsi="Tahoma" w:cs="Tahoma"/>
      <w:sz w:val="16"/>
      <w:szCs w:val="16"/>
    </w:rPr>
  </w:style>
  <w:style w:type="paragraph" w:customStyle="1" w:styleId="EndNoteBibliographyTitle">
    <w:name w:val="EndNote Bibliography Title"/>
    <w:basedOn w:val="Normal"/>
    <w:link w:val="EndNoteBibliographyTitleChar"/>
    <w:rsid w:val="008200B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00BF"/>
    <w:rPr>
      <w:rFonts w:ascii="Calibri" w:hAnsi="Calibri" w:cs="Calibri"/>
      <w:noProof/>
      <w:lang w:val="en-US"/>
    </w:rPr>
  </w:style>
  <w:style w:type="paragraph" w:customStyle="1" w:styleId="EndNoteBibliography">
    <w:name w:val="EndNote Bibliography"/>
    <w:basedOn w:val="Normal"/>
    <w:link w:val="EndNoteBibliographyChar"/>
    <w:rsid w:val="008200B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00BF"/>
    <w:rPr>
      <w:rFonts w:ascii="Calibri" w:hAnsi="Calibri" w:cs="Calibri"/>
      <w:noProof/>
      <w:lang w:val="en-US"/>
    </w:rPr>
  </w:style>
  <w:style w:type="character" w:styleId="Hyperlink">
    <w:name w:val="Hyperlink"/>
    <w:basedOn w:val="DefaultParagraphFont"/>
    <w:uiPriority w:val="99"/>
    <w:unhideWhenUsed/>
    <w:rsid w:val="004F0AE5"/>
    <w:rPr>
      <w:color w:val="0000FF" w:themeColor="hyperlink"/>
      <w:u w:val="single"/>
    </w:rPr>
  </w:style>
  <w:style w:type="paragraph" w:styleId="Revision">
    <w:name w:val="Revision"/>
    <w:hidden/>
    <w:uiPriority w:val="99"/>
    <w:semiHidden/>
    <w:rsid w:val="003A31B7"/>
    <w:pPr>
      <w:spacing w:after="0" w:line="240" w:lineRule="auto"/>
    </w:pPr>
  </w:style>
  <w:style w:type="paragraph" w:styleId="ListParagraph">
    <w:name w:val="List Paragraph"/>
    <w:basedOn w:val="Normal"/>
    <w:uiPriority w:val="34"/>
    <w:qFormat/>
    <w:rsid w:val="00F16CA7"/>
    <w:pPr>
      <w:ind w:left="720"/>
      <w:contextualSpacing/>
    </w:pPr>
  </w:style>
  <w:style w:type="paragraph" w:styleId="NormalWeb">
    <w:name w:val="Normal (Web)"/>
    <w:basedOn w:val="Normal"/>
    <w:uiPriority w:val="99"/>
    <w:semiHidden/>
    <w:unhideWhenUsed/>
    <w:rsid w:val="00AE6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C73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73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6590">
      <w:bodyDiv w:val="1"/>
      <w:marLeft w:val="0"/>
      <w:marRight w:val="0"/>
      <w:marTop w:val="0"/>
      <w:marBottom w:val="0"/>
      <w:divBdr>
        <w:top w:val="none" w:sz="0" w:space="0" w:color="auto"/>
        <w:left w:val="none" w:sz="0" w:space="0" w:color="auto"/>
        <w:bottom w:val="none" w:sz="0" w:space="0" w:color="auto"/>
        <w:right w:val="none" w:sz="0" w:space="0" w:color="auto"/>
      </w:divBdr>
    </w:div>
    <w:div w:id="654529093">
      <w:bodyDiv w:val="1"/>
      <w:marLeft w:val="0"/>
      <w:marRight w:val="0"/>
      <w:marTop w:val="0"/>
      <w:marBottom w:val="0"/>
      <w:divBdr>
        <w:top w:val="none" w:sz="0" w:space="0" w:color="auto"/>
        <w:left w:val="none" w:sz="0" w:space="0" w:color="auto"/>
        <w:bottom w:val="none" w:sz="0" w:space="0" w:color="auto"/>
        <w:right w:val="none" w:sz="0" w:space="0" w:color="auto"/>
      </w:divBdr>
      <w:divsChild>
        <w:div w:id="529227370">
          <w:marLeft w:val="0"/>
          <w:marRight w:val="0"/>
          <w:marTop w:val="0"/>
          <w:marBottom w:val="0"/>
          <w:divBdr>
            <w:top w:val="none" w:sz="0" w:space="0" w:color="auto"/>
            <w:left w:val="none" w:sz="0" w:space="0" w:color="auto"/>
            <w:bottom w:val="none" w:sz="0" w:space="0" w:color="auto"/>
            <w:right w:val="none" w:sz="0" w:space="0" w:color="auto"/>
          </w:divBdr>
          <w:divsChild>
            <w:div w:id="1685134052">
              <w:marLeft w:val="0"/>
              <w:marRight w:val="0"/>
              <w:marTop w:val="0"/>
              <w:marBottom w:val="0"/>
              <w:divBdr>
                <w:top w:val="none" w:sz="0" w:space="0" w:color="auto"/>
                <w:left w:val="none" w:sz="0" w:space="0" w:color="auto"/>
                <w:bottom w:val="none" w:sz="0" w:space="0" w:color="auto"/>
                <w:right w:val="none" w:sz="0" w:space="0" w:color="auto"/>
              </w:divBdr>
              <w:divsChild>
                <w:div w:id="1956717790">
                  <w:marLeft w:val="0"/>
                  <w:marRight w:val="0"/>
                  <w:marTop w:val="0"/>
                  <w:marBottom w:val="0"/>
                  <w:divBdr>
                    <w:top w:val="none" w:sz="0" w:space="0" w:color="auto"/>
                    <w:left w:val="none" w:sz="0" w:space="0" w:color="auto"/>
                    <w:bottom w:val="none" w:sz="0" w:space="0" w:color="auto"/>
                    <w:right w:val="none" w:sz="0" w:space="0" w:color="auto"/>
                  </w:divBdr>
                  <w:divsChild>
                    <w:div w:id="16812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51001">
      <w:bodyDiv w:val="1"/>
      <w:marLeft w:val="0"/>
      <w:marRight w:val="0"/>
      <w:marTop w:val="0"/>
      <w:marBottom w:val="0"/>
      <w:divBdr>
        <w:top w:val="none" w:sz="0" w:space="0" w:color="auto"/>
        <w:left w:val="none" w:sz="0" w:space="0" w:color="auto"/>
        <w:bottom w:val="none" w:sz="0" w:space="0" w:color="auto"/>
        <w:right w:val="none" w:sz="0" w:space="0" w:color="auto"/>
      </w:divBdr>
    </w:div>
    <w:div w:id="911424732">
      <w:bodyDiv w:val="1"/>
      <w:marLeft w:val="0"/>
      <w:marRight w:val="0"/>
      <w:marTop w:val="0"/>
      <w:marBottom w:val="0"/>
      <w:divBdr>
        <w:top w:val="none" w:sz="0" w:space="0" w:color="auto"/>
        <w:left w:val="none" w:sz="0" w:space="0" w:color="auto"/>
        <w:bottom w:val="none" w:sz="0" w:space="0" w:color="auto"/>
        <w:right w:val="none" w:sz="0" w:space="0" w:color="auto"/>
      </w:divBdr>
    </w:div>
    <w:div w:id="1302232608">
      <w:bodyDiv w:val="1"/>
      <w:marLeft w:val="0"/>
      <w:marRight w:val="0"/>
      <w:marTop w:val="0"/>
      <w:marBottom w:val="0"/>
      <w:divBdr>
        <w:top w:val="none" w:sz="0" w:space="0" w:color="auto"/>
        <w:left w:val="none" w:sz="0" w:space="0" w:color="auto"/>
        <w:bottom w:val="none" w:sz="0" w:space="0" w:color="auto"/>
        <w:right w:val="none" w:sz="0" w:space="0" w:color="auto"/>
      </w:divBdr>
    </w:div>
    <w:div w:id="1364137465">
      <w:bodyDiv w:val="1"/>
      <w:marLeft w:val="0"/>
      <w:marRight w:val="0"/>
      <w:marTop w:val="0"/>
      <w:marBottom w:val="0"/>
      <w:divBdr>
        <w:top w:val="none" w:sz="0" w:space="0" w:color="auto"/>
        <w:left w:val="none" w:sz="0" w:space="0" w:color="auto"/>
        <w:bottom w:val="none" w:sz="0" w:space="0" w:color="auto"/>
        <w:right w:val="none" w:sz="0" w:space="0" w:color="auto"/>
      </w:divBdr>
    </w:div>
    <w:div w:id="1369640926">
      <w:bodyDiv w:val="1"/>
      <w:marLeft w:val="0"/>
      <w:marRight w:val="0"/>
      <w:marTop w:val="0"/>
      <w:marBottom w:val="0"/>
      <w:divBdr>
        <w:top w:val="none" w:sz="0" w:space="0" w:color="auto"/>
        <w:left w:val="none" w:sz="0" w:space="0" w:color="auto"/>
        <w:bottom w:val="none" w:sz="0" w:space="0" w:color="auto"/>
        <w:right w:val="none" w:sz="0" w:space="0" w:color="auto"/>
      </w:divBdr>
      <w:divsChild>
        <w:div w:id="1864250257">
          <w:marLeft w:val="0"/>
          <w:marRight w:val="0"/>
          <w:marTop w:val="0"/>
          <w:marBottom w:val="0"/>
          <w:divBdr>
            <w:top w:val="none" w:sz="0" w:space="0" w:color="auto"/>
            <w:left w:val="none" w:sz="0" w:space="0" w:color="auto"/>
            <w:bottom w:val="none" w:sz="0" w:space="0" w:color="auto"/>
            <w:right w:val="none" w:sz="0" w:space="0" w:color="auto"/>
          </w:divBdr>
          <w:divsChild>
            <w:div w:id="2096900355">
              <w:marLeft w:val="0"/>
              <w:marRight w:val="0"/>
              <w:marTop w:val="0"/>
              <w:marBottom w:val="0"/>
              <w:divBdr>
                <w:top w:val="none" w:sz="0" w:space="0" w:color="auto"/>
                <w:left w:val="none" w:sz="0" w:space="0" w:color="auto"/>
                <w:bottom w:val="none" w:sz="0" w:space="0" w:color="auto"/>
                <w:right w:val="none" w:sz="0" w:space="0" w:color="auto"/>
              </w:divBdr>
              <w:divsChild>
                <w:div w:id="647586439">
                  <w:marLeft w:val="0"/>
                  <w:marRight w:val="0"/>
                  <w:marTop w:val="0"/>
                  <w:marBottom w:val="0"/>
                  <w:divBdr>
                    <w:top w:val="none" w:sz="0" w:space="0" w:color="auto"/>
                    <w:left w:val="none" w:sz="0" w:space="0" w:color="auto"/>
                    <w:bottom w:val="none" w:sz="0" w:space="0" w:color="auto"/>
                    <w:right w:val="none" w:sz="0" w:space="0" w:color="auto"/>
                  </w:divBdr>
                  <w:divsChild>
                    <w:div w:id="543522506">
                      <w:marLeft w:val="0"/>
                      <w:marRight w:val="0"/>
                      <w:marTop w:val="0"/>
                      <w:marBottom w:val="0"/>
                      <w:divBdr>
                        <w:top w:val="none" w:sz="0" w:space="0" w:color="auto"/>
                        <w:left w:val="none" w:sz="0" w:space="0" w:color="auto"/>
                        <w:bottom w:val="none" w:sz="0" w:space="0" w:color="auto"/>
                        <w:right w:val="none" w:sz="0" w:space="0" w:color="auto"/>
                      </w:divBdr>
                      <w:divsChild>
                        <w:div w:id="696468619">
                          <w:marLeft w:val="0"/>
                          <w:marRight w:val="0"/>
                          <w:marTop w:val="0"/>
                          <w:marBottom w:val="0"/>
                          <w:divBdr>
                            <w:top w:val="none" w:sz="0" w:space="0" w:color="auto"/>
                            <w:left w:val="none" w:sz="0" w:space="0" w:color="auto"/>
                            <w:bottom w:val="none" w:sz="0" w:space="0" w:color="auto"/>
                            <w:right w:val="none" w:sz="0" w:space="0" w:color="auto"/>
                          </w:divBdr>
                          <w:divsChild>
                            <w:div w:id="1024870246">
                              <w:marLeft w:val="0"/>
                              <w:marRight w:val="0"/>
                              <w:marTop w:val="0"/>
                              <w:marBottom w:val="0"/>
                              <w:divBdr>
                                <w:top w:val="none" w:sz="0" w:space="0" w:color="auto"/>
                                <w:left w:val="none" w:sz="0" w:space="0" w:color="auto"/>
                                <w:bottom w:val="none" w:sz="0" w:space="0" w:color="auto"/>
                                <w:right w:val="none" w:sz="0" w:space="0" w:color="auto"/>
                              </w:divBdr>
                              <w:divsChild>
                                <w:div w:id="12585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800882">
      <w:bodyDiv w:val="1"/>
      <w:marLeft w:val="0"/>
      <w:marRight w:val="0"/>
      <w:marTop w:val="0"/>
      <w:marBottom w:val="0"/>
      <w:divBdr>
        <w:top w:val="none" w:sz="0" w:space="0" w:color="auto"/>
        <w:left w:val="none" w:sz="0" w:space="0" w:color="auto"/>
        <w:bottom w:val="none" w:sz="0" w:space="0" w:color="auto"/>
        <w:right w:val="none" w:sz="0" w:space="0" w:color="auto"/>
      </w:divBdr>
    </w:div>
    <w:div w:id="1693219903">
      <w:bodyDiv w:val="1"/>
      <w:marLeft w:val="0"/>
      <w:marRight w:val="0"/>
      <w:marTop w:val="0"/>
      <w:marBottom w:val="0"/>
      <w:divBdr>
        <w:top w:val="none" w:sz="0" w:space="0" w:color="auto"/>
        <w:left w:val="none" w:sz="0" w:space="0" w:color="auto"/>
        <w:bottom w:val="none" w:sz="0" w:space="0" w:color="auto"/>
        <w:right w:val="none" w:sz="0" w:space="0" w:color="auto"/>
      </w:divBdr>
    </w:div>
    <w:div w:id="1809856481">
      <w:bodyDiv w:val="1"/>
      <w:marLeft w:val="0"/>
      <w:marRight w:val="0"/>
      <w:marTop w:val="0"/>
      <w:marBottom w:val="0"/>
      <w:divBdr>
        <w:top w:val="none" w:sz="0" w:space="0" w:color="auto"/>
        <w:left w:val="none" w:sz="0" w:space="0" w:color="auto"/>
        <w:bottom w:val="none" w:sz="0" w:space="0" w:color="auto"/>
        <w:right w:val="none" w:sz="0" w:space="0" w:color="auto"/>
      </w:divBdr>
    </w:div>
    <w:div w:id="20701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AF0D-EA35-3B4F-AE4B-C37E4CA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6272</Words>
  <Characters>35752</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paul losty</cp:lastModifiedBy>
  <cp:revision>2</cp:revision>
  <cp:lastPrinted>2016-11-17T11:03:00Z</cp:lastPrinted>
  <dcterms:created xsi:type="dcterms:W3CDTF">2018-01-16T20:57:00Z</dcterms:created>
  <dcterms:modified xsi:type="dcterms:W3CDTF">2018-01-16T20:57:00Z</dcterms:modified>
</cp:coreProperties>
</file>