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0FC7" w14:textId="12E9915E" w:rsidR="00647166" w:rsidRPr="00CA1409" w:rsidRDefault="00265570" w:rsidP="00F509EA">
      <w:pPr>
        <w:spacing w:line="480" w:lineRule="auto"/>
        <w:ind w:right="-1934"/>
        <w:jc w:val="both"/>
        <w:rPr>
          <w:rFonts w:ascii="Times New Roman" w:hAnsi="Times New Roman" w:cs="Times New Roman"/>
          <w:b/>
        </w:rPr>
      </w:pPr>
      <w:del w:id="0" w:author="Amara, Alieu" w:date="2017-10-11T10:59:00Z">
        <w:r w:rsidDel="00AA6EDE">
          <w:rPr>
            <w:rFonts w:ascii="Times New Roman" w:hAnsi="Times New Roman" w:cs="Times New Roman"/>
            <w:b/>
          </w:rPr>
          <w:delText>A c</w:delText>
        </w:r>
      </w:del>
      <w:ins w:id="1" w:author="Amara, Alieu" w:date="2017-10-11T10:59:00Z">
        <w:r w:rsidR="00AA6EDE">
          <w:rPr>
            <w:rFonts w:ascii="Times New Roman" w:hAnsi="Times New Roman" w:cs="Times New Roman"/>
            <w:b/>
          </w:rPr>
          <w:t>C</w:t>
        </w:r>
      </w:ins>
      <w:r>
        <w:rPr>
          <w:rFonts w:ascii="Times New Roman" w:hAnsi="Times New Roman" w:cs="Times New Roman"/>
          <w:b/>
        </w:rPr>
        <w:t>omparison</w:t>
      </w:r>
      <w:r w:rsidR="00481EDB" w:rsidRPr="00CA1409">
        <w:rPr>
          <w:rFonts w:ascii="Times New Roman" w:hAnsi="Times New Roman" w:cs="Times New Roman"/>
          <w:b/>
        </w:rPr>
        <w:t xml:space="preserve"> of dried blood spots </w:t>
      </w:r>
      <w:r>
        <w:rPr>
          <w:rFonts w:ascii="Times New Roman" w:hAnsi="Times New Roman" w:cs="Times New Roman"/>
          <w:b/>
        </w:rPr>
        <w:t xml:space="preserve">versus conventional plasma collection </w:t>
      </w:r>
      <w:r w:rsidR="00481EDB" w:rsidRPr="00CA1409">
        <w:rPr>
          <w:rFonts w:ascii="Times New Roman" w:hAnsi="Times New Roman" w:cs="Times New Roman"/>
          <w:b/>
        </w:rPr>
        <w:t>for the characterisation of efavirenz</w:t>
      </w:r>
      <w:r w:rsidR="00647166" w:rsidRPr="00CA1409">
        <w:rPr>
          <w:rFonts w:ascii="Times New Roman" w:hAnsi="Times New Roman" w:cs="Times New Roman"/>
          <w:b/>
        </w:rPr>
        <w:t xml:space="preserve"> </w:t>
      </w:r>
      <w:r w:rsidR="00481EDB" w:rsidRPr="00CA1409">
        <w:rPr>
          <w:rFonts w:ascii="Times New Roman" w:hAnsi="Times New Roman" w:cs="Times New Roman"/>
          <w:b/>
        </w:rPr>
        <w:t>pharmacokinetics</w:t>
      </w:r>
      <w:r>
        <w:rPr>
          <w:rFonts w:ascii="Times New Roman" w:hAnsi="Times New Roman" w:cs="Times New Roman"/>
          <w:b/>
        </w:rPr>
        <w:t xml:space="preserve"> </w:t>
      </w:r>
      <w:r w:rsidR="00647166" w:rsidRPr="00CA1409">
        <w:rPr>
          <w:rFonts w:ascii="Times New Roman" w:hAnsi="Times New Roman" w:cs="Times New Roman"/>
          <w:b/>
        </w:rPr>
        <w:t xml:space="preserve">in </w:t>
      </w:r>
      <w:r>
        <w:rPr>
          <w:rFonts w:ascii="Times New Roman" w:hAnsi="Times New Roman" w:cs="Times New Roman"/>
          <w:b/>
        </w:rPr>
        <w:t>a large-scale global clinical trial -</w:t>
      </w:r>
      <w:r w:rsidR="00A63227">
        <w:rPr>
          <w:rFonts w:ascii="Times New Roman" w:hAnsi="Times New Roman" w:cs="Times New Roman"/>
          <w:b/>
        </w:rPr>
        <w:t xml:space="preserve"> The</w:t>
      </w:r>
      <w:r>
        <w:rPr>
          <w:rFonts w:ascii="Times New Roman" w:hAnsi="Times New Roman" w:cs="Times New Roman"/>
          <w:b/>
        </w:rPr>
        <w:t xml:space="preserve"> ENCORE1</w:t>
      </w:r>
      <w:r w:rsidR="00647166" w:rsidRPr="00CA1409">
        <w:rPr>
          <w:rFonts w:ascii="Times New Roman" w:hAnsi="Times New Roman" w:cs="Times New Roman"/>
          <w:b/>
        </w:rPr>
        <w:t xml:space="preserve"> </w:t>
      </w:r>
      <w:r w:rsidR="00481EDB" w:rsidRPr="00CA1409">
        <w:rPr>
          <w:rFonts w:ascii="Times New Roman" w:hAnsi="Times New Roman" w:cs="Times New Roman"/>
          <w:b/>
        </w:rPr>
        <w:t>study</w:t>
      </w:r>
    </w:p>
    <w:p w14:paraId="14263DB5" w14:textId="77777777" w:rsidR="005002E7" w:rsidRPr="00CA1409" w:rsidRDefault="00791DB6" w:rsidP="00F509EA">
      <w:pPr>
        <w:spacing w:line="480" w:lineRule="auto"/>
        <w:ind w:right="-1934"/>
        <w:jc w:val="both"/>
        <w:rPr>
          <w:rFonts w:ascii="Times New Roman" w:hAnsi="Times New Roman" w:cs="Times New Roman"/>
          <w:bCs/>
        </w:rPr>
      </w:pPr>
      <w:r w:rsidRPr="00B15D54">
        <w:rPr>
          <w:rFonts w:ascii="Times New Roman" w:hAnsi="Times New Roman" w:cs="Times New Roman"/>
          <w:bCs/>
        </w:rPr>
        <w:t>A</w:t>
      </w:r>
      <w:r>
        <w:rPr>
          <w:rFonts w:ascii="Times New Roman" w:hAnsi="Times New Roman" w:cs="Times New Roman"/>
          <w:bCs/>
        </w:rPr>
        <w:t>lieu</w:t>
      </w:r>
      <w:r w:rsidRPr="00B15D54">
        <w:rPr>
          <w:rFonts w:ascii="Times New Roman" w:hAnsi="Times New Roman" w:cs="Times New Roman"/>
          <w:bCs/>
        </w:rPr>
        <w:t xml:space="preserve"> B. Amara</w:t>
      </w:r>
      <w:r>
        <w:rPr>
          <w:rFonts w:ascii="Times New Roman" w:hAnsi="Times New Roman" w:cs="Times New Roman"/>
          <w:bCs/>
        </w:rPr>
        <w:t xml:space="preserve"> PhD</w:t>
      </w:r>
      <w:r w:rsidRPr="00B15D54">
        <w:rPr>
          <w:rFonts w:ascii="Times New Roman" w:hAnsi="Times New Roman" w:cs="Times New Roman"/>
          <w:bCs/>
          <w:vertAlign w:val="superscript"/>
        </w:rPr>
        <w:t>1*</w:t>
      </w:r>
      <w:r w:rsidRPr="00B15D54">
        <w:rPr>
          <w:rFonts w:ascii="Times New Roman" w:hAnsi="Times New Roman" w:cs="Times New Roman"/>
          <w:bCs/>
        </w:rPr>
        <w:t>, L</w:t>
      </w:r>
      <w:r>
        <w:rPr>
          <w:rFonts w:ascii="Times New Roman" w:hAnsi="Times New Roman" w:cs="Times New Roman"/>
          <w:bCs/>
        </w:rPr>
        <w:t>aura</w:t>
      </w:r>
      <w:r w:rsidRPr="00B15D54">
        <w:rPr>
          <w:rFonts w:ascii="Times New Roman" w:hAnsi="Times New Roman" w:cs="Times New Roman"/>
          <w:bCs/>
        </w:rPr>
        <w:t xml:space="preserve"> J. Else</w:t>
      </w:r>
      <w:r>
        <w:rPr>
          <w:rFonts w:ascii="Times New Roman" w:hAnsi="Times New Roman" w:cs="Times New Roman"/>
          <w:bCs/>
        </w:rPr>
        <w:t xml:space="preserve"> PhD</w:t>
      </w:r>
      <w:r w:rsidRPr="00B15D54">
        <w:rPr>
          <w:rFonts w:ascii="Times New Roman" w:hAnsi="Times New Roman" w:cs="Times New Roman"/>
          <w:bCs/>
          <w:vertAlign w:val="superscript"/>
        </w:rPr>
        <w:t>1</w:t>
      </w:r>
      <w:r w:rsidRPr="00B15D54">
        <w:rPr>
          <w:rFonts w:ascii="Times New Roman" w:hAnsi="Times New Roman" w:cs="Times New Roman"/>
          <w:bCs/>
        </w:rPr>
        <w:t>,</w:t>
      </w:r>
      <w:r>
        <w:rPr>
          <w:rFonts w:ascii="Times New Roman" w:hAnsi="Times New Roman" w:cs="Times New Roman"/>
          <w:bCs/>
        </w:rPr>
        <w:t xml:space="preserve"> Dianne </w:t>
      </w:r>
      <w:r w:rsidR="005002E7" w:rsidRPr="00CA1409">
        <w:rPr>
          <w:rFonts w:ascii="Times New Roman" w:hAnsi="Times New Roman" w:cs="Times New Roman"/>
          <w:bCs/>
        </w:rPr>
        <w:t>Carey</w:t>
      </w:r>
      <w:r w:rsidR="00D23695" w:rsidRPr="00D23695">
        <w:rPr>
          <w:rFonts w:ascii="Times New Roman" w:hAnsi="Times New Roman" w:cs="Times New Roman"/>
          <w:bCs/>
        </w:rPr>
        <w:t xml:space="preserve"> </w:t>
      </w:r>
      <w:r w:rsidR="00D23695">
        <w:rPr>
          <w:rFonts w:ascii="Times New Roman" w:hAnsi="Times New Roman" w:cs="Times New Roman"/>
          <w:bCs/>
        </w:rPr>
        <w:t>PhD</w:t>
      </w:r>
      <w:r w:rsidRPr="00CA1409">
        <w:rPr>
          <w:rFonts w:ascii="Times New Roman" w:hAnsi="Times New Roman" w:cs="Times New Roman"/>
          <w:bCs/>
          <w:vertAlign w:val="superscript"/>
        </w:rPr>
        <w:t>2</w:t>
      </w:r>
      <w:r w:rsidR="005002E7" w:rsidRPr="00CA1409">
        <w:rPr>
          <w:rFonts w:ascii="Times New Roman" w:hAnsi="Times New Roman" w:cs="Times New Roman"/>
          <w:bCs/>
        </w:rPr>
        <w:t>,</w:t>
      </w:r>
      <w:r>
        <w:rPr>
          <w:rFonts w:ascii="Times New Roman" w:hAnsi="Times New Roman" w:cs="Times New Roman"/>
          <w:bCs/>
        </w:rPr>
        <w:t xml:space="preserve"> Saye</w:t>
      </w:r>
      <w:r w:rsidRPr="00B15D54">
        <w:rPr>
          <w:rFonts w:ascii="Times New Roman" w:hAnsi="Times New Roman" w:cs="Times New Roman"/>
          <w:bCs/>
        </w:rPr>
        <w:t xml:space="preserve"> Khoo</w:t>
      </w:r>
      <w:r>
        <w:rPr>
          <w:rFonts w:ascii="Times New Roman" w:hAnsi="Times New Roman" w:cs="Times New Roman"/>
          <w:bCs/>
        </w:rPr>
        <w:t xml:space="preserve"> MD</w:t>
      </w:r>
      <w:r w:rsidRPr="00B15D54">
        <w:rPr>
          <w:rFonts w:ascii="Times New Roman" w:hAnsi="Times New Roman" w:cs="Times New Roman"/>
          <w:bCs/>
          <w:vertAlign w:val="superscript"/>
        </w:rPr>
        <w:t>1</w:t>
      </w:r>
      <w:r>
        <w:rPr>
          <w:rFonts w:ascii="Times New Roman" w:hAnsi="Times New Roman" w:cs="Times New Roman"/>
          <w:bCs/>
        </w:rPr>
        <w:t xml:space="preserve">, </w:t>
      </w:r>
      <w:r w:rsidRPr="00B15D54">
        <w:rPr>
          <w:rFonts w:ascii="Times New Roman" w:hAnsi="Times New Roman" w:cs="Times New Roman"/>
          <w:bCs/>
        </w:rPr>
        <w:t>D</w:t>
      </w:r>
      <w:r>
        <w:rPr>
          <w:rFonts w:ascii="Times New Roman" w:hAnsi="Times New Roman" w:cs="Times New Roman"/>
          <w:bCs/>
        </w:rPr>
        <w:t>avid</w:t>
      </w:r>
      <w:r w:rsidRPr="00B15D54">
        <w:rPr>
          <w:rFonts w:ascii="Times New Roman" w:hAnsi="Times New Roman" w:cs="Times New Roman"/>
          <w:bCs/>
        </w:rPr>
        <w:t xml:space="preserve"> J. Back</w:t>
      </w:r>
      <w:r>
        <w:rPr>
          <w:rFonts w:ascii="Times New Roman" w:hAnsi="Times New Roman" w:cs="Times New Roman"/>
          <w:bCs/>
        </w:rPr>
        <w:t xml:space="preserve"> PhD</w:t>
      </w:r>
      <w:r w:rsidRPr="00B15D54">
        <w:rPr>
          <w:rFonts w:ascii="Times New Roman" w:hAnsi="Times New Roman" w:cs="Times New Roman"/>
          <w:bCs/>
          <w:vertAlign w:val="superscript"/>
        </w:rPr>
        <w:t>1</w:t>
      </w:r>
      <w:r w:rsidR="00927EB9" w:rsidRPr="00CA1409">
        <w:rPr>
          <w:rFonts w:ascii="Times New Roman" w:hAnsi="Times New Roman" w:cs="Times New Roman"/>
          <w:bCs/>
        </w:rPr>
        <w:t xml:space="preserve">, </w:t>
      </w:r>
      <w:r>
        <w:rPr>
          <w:rFonts w:ascii="Times New Roman" w:hAnsi="Times New Roman" w:cs="Times New Roman"/>
          <w:bCs/>
        </w:rPr>
        <w:t xml:space="preserve">Janaki </w:t>
      </w:r>
      <w:r w:rsidR="005B6EC0" w:rsidRPr="00CA1409">
        <w:rPr>
          <w:rFonts w:ascii="Times New Roman" w:hAnsi="Times New Roman" w:cs="Times New Roman"/>
          <w:bCs/>
        </w:rPr>
        <w:t>Amin</w:t>
      </w:r>
      <w:r>
        <w:rPr>
          <w:rFonts w:ascii="Times New Roman" w:hAnsi="Times New Roman" w:cs="Times New Roman"/>
          <w:bCs/>
        </w:rPr>
        <w:t xml:space="preserve"> PhD</w:t>
      </w:r>
      <w:r w:rsidRPr="00CA1409">
        <w:rPr>
          <w:rFonts w:ascii="Times New Roman" w:hAnsi="Times New Roman" w:cs="Times New Roman"/>
          <w:bCs/>
          <w:vertAlign w:val="superscript"/>
        </w:rPr>
        <w:t>2</w:t>
      </w:r>
      <w:r w:rsidR="005B6EC0" w:rsidRPr="00CA1409">
        <w:rPr>
          <w:rFonts w:ascii="Times New Roman" w:hAnsi="Times New Roman" w:cs="Times New Roman"/>
          <w:bCs/>
        </w:rPr>
        <w:t xml:space="preserve">, </w:t>
      </w:r>
      <w:r>
        <w:rPr>
          <w:rFonts w:ascii="Times New Roman" w:hAnsi="Times New Roman" w:cs="Times New Roman"/>
          <w:bCs/>
        </w:rPr>
        <w:t xml:space="preserve">Sean </w:t>
      </w:r>
      <w:r w:rsidR="00927EB9" w:rsidRPr="00CA1409">
        <w:rPr>
          <w:rFonts w:ascii="Times New Roman" w:hAnsi="Times New Roman" w:cs="Times New Roman"/>
          <w:bCs/>
        </w:rPr>
        <w:t>Emery</w:t>
      </w:r>
      <w:r w:rsidR="00C461A9">
        <w:rPr>
          <w:rFonts w:ascii="Times New Roman" w:hAnsi="Times New Roman" w:cs="Times New Roman"/>
          <w:bCs/>
        </w:rPr>
        <w:t xml:space="preserve"> </w:t>
      </w:r>
      <w:r w:rsidR="00D23695" w:rsidRPr="00D23695">
        <w:rPr>
          <w:rFonts w:ascii="Times New Roman" w:hAnsi="Times New Roman" w:cs="Times New Roman"/>
          <w:bCs/>
        </w:rPr>
        <w:t>PhD</w:t>
      </w:r>
      <w:r w:rsidR="00D23695" w:rsidRPr="00CA1409">
        <w:rPr>
          <w:rFonts w:ascii="Times New Roman" w:hAnsi="Times New Roman" w:cs="Times New Roman"/>
          <w:bCs/>
          <w:vertAlign w:val="superscript"/>
        </w:rPr>
        <w:t>2</w:t>
      </w:r>
      <w:r w:rsidR="00927EB9" w:rsidRPr="00CA1409">
        <w:rPr>
          <w:rFonts w:ascii="Times New Roman" w:hAnsi="Times New Roman" w:cs="Times New Roman"/>
          <w:bCs/>
        </w:rPr>
        <w:t xml:space="preserve"> </w:t>
      </w:r>
      <w:r w:rsidR="005002E7" w:rsidRPr="00CA1409">
        <w:rPr>
          <w:rFonts w:ascii="Times New Roman" w:hAnsi="Times New Roman" w:cs="Times New Roman"/>
          <w:bCs/>
        </w:rPr>
        <w:t xml:space="preserve">and </w:t>
      </w:r>
      <w:r w:rsidR="00F509EA">
        <w:rPr>
          <w:rFonts w:ascii="Times New Roman" w:hAnsi="Times New Roman" w:cs="Times New Roman"/>
          <w:bCs/>
        </w:rPr>
        <w:t xml:space="preserve">Rebekah L. </w:t>
      </w:r>
      <w:r w:rsidR="00F509EA" w:rsidRPr="00B15D54">
        <w:rPr>
          <w:rFonts w:ascii="Times New Roman" w:hAnsi="Times New Roman" w:cs="Times New Roman"/>
          <w:bCs/>
        </w:rPr>
        <w:t>Puls</w:t>
      </w:r>
      <w:r w:rsidR="00F509EA">
        <w:rPr>
          <w:rFonts w:ascii="Times New Roman" w:hAnsi="Times New Roman" w:cs="Times New Roman"/>
          <w:bCs/>
        </w:rPr>
        <w:t xml:space="preserve"> PhD</w:t>
      </w:r>
      <w:r w:rsidR="00F509EA" w:rsidRPr="00B15D54">
        <w:rPr>
          <w:rFonts w:ascii="Times New Roman" w:hAnsi="Times New Roman" w:cs="Times New Roman"/>
          <w:bCs/>
          <w:vertAlign w:val="superscript"/>
        </w:rPr>
        <w:t>2</w:t>
      </w:r>
      <w:r w:rsidR="005002E7" w:rsidRPr="00CA1409">
        <w:rPr>
          <w:rFonts w:ascii="Times New Roman" w:hAnsi="Times New Roman" w:cs="Times New Roman"/>
          <w:bCs/>
        </w:rPr>
        <w:t xml:space="preserve">. </w:t>
      </w:r>
    </w:p>
    <w:p w14:paraId="1A19F856" w14:textId="77777777" w:rsidR="005851AC" w:rsidRDefault="005002E7" w:rsidP="00CA1409">
      <w:pPr>
        <w:spacing w:after="0"/>
        <w:ind w:right="-1934"/>
        <w:rPr>
          <w:rFonts w:ascii="Times New Roman" w:hAnsi="Times New Roman" w:cs="Times New Roman"/>
          <w:bCs/>
          <w:i/>
        </w:rPr>
      </w:pPr>
      <w:r w:rsidRPr="002D7F8A">
        <w:rPr>
          <w:rFonts w:ascii="Arial" w:hAnsi="Arial" w:cs="Arial"/>
          <w:i/>
          <w:vertAlign w:val="superscript"/>
        </w:rPr>
        <w:t>1</w:t>
      </w:r>
      <w:r w:rsidR="00F509EA" w:rsidRPr="0013209D">
        <w:rPr>
          <w:rFonts w:ascii="Times New Roman" w:hAnsi="Times New Roman" w:cs="Times New Roman"/>
          <w:bCs/>
          <w:i/>
        </w:rPr>
        <w:t>Department of Molecular &amp; Clinical Pharmacology, Institute of Translational Medicine, University of Liverpool, Liverpool, UK</w:t>
      </w:r>
    </w:p>
    <w:p w14:paraId="7158BBD4" w14:textId="30D04D47" w:rsidR="00F509EA" w:rsidRPr="00CA1409" w:rsidRDefault="00F509EA" w:rsidP="00CA1409">
      <w:pPr>
        <w:spacing w:after="0"/>
        <w:ind w:right="-1934"/>
        <w:rPr>
          <w:rFonts w:ascii="Times New Roman" w:hAnsi="Times New Roman" w:cs="Times New Roman"/>
        </w:rPr>
      </w:pPr>
      <w:r w:rsidRPr="002D7F8A" w:rsidDel="00F509EA">
        <w:rPr>
          <w:rFonts w:ascii="Arial" w:hAnsi="Arial" w:cs="Arial"/>
          <w:i/>
        </w:rPr>
        <w:t xml:space="preserve"> </w:t>
      </w:r>
      <w:r w:rsidRPr="00CA1409">
        <w:rPr>
          <w:rFonts w:ascii="Times New Roman" w:hAnsi="Times New Roman" w:cs="Times New Roman"/>
          <w:bCs/>
          <w:i/>
          <w:vertAlign w:val="superscript"/>
        </w:rPr>
        <w:t>2</w:t>
      </w:r>
      <w:del w:id="2" w:author="Amara, Alieu" w:date="2017-10-11T10:57:00Z">
        <w:r w:rsidRPr="00CA1409" w:rsidDel="00AA6EDE">
          <w:rPr>
            <w:rFonts w:ascii="Times New Roman" w:hAnsi="Times New Roman" w:cs="Times New Roman"/>
            <w:bCs/>
            <w:i/>
          </w:rPr>
          <w:delText xml:space="preserve">National </w:delText>
        </w:r>
      </w:del>
      <w:ins w:id="3" w:author="Amara, Alieu" w:date="2017-10-11T10:57:00Z">
        <w:r w:rsidR="00AA6EDE" w:rsidRPr="00AA6EDE">
          <w:rPr>
            <w:rFonts w:ascii="Times New Roman" w:hAnsi="Times New Roman" w:cs="Times New Roman"/>
            <w:bCs/>
            <w:i/>
          </w:rPr>
          <w:t>The Kirby Institute, University of New South Wales, Sydney, New South</w:t>
        </w:r>
      </w:ins>
      <w:ins w:id="4" w:author="Amara, Alieu" w:date="2017-10-11T10:58:00Z">
        <w:r w:rsidR="00AA6EDE" w:rsidRPr="00AA6EDE">
          <w:t xml:space="preserve"> </w:t>
        </w:r>
        <w:r w:rsidR="00AA6EDE">
          <w:rPr>
            <w:rFonts w:ascii="Times New Roman" w:hAnsi="Times New Roman" w:cs="Times New Roman"/>
            <w:bCs/>
            <w:i/>
          </w:rPr>
          <w:t>Wales, Australia</w:t>
        </w:r>
      </w:ins>
      <w:ins w:id="5" w:author="Amara, Alieu" w:date="2017-10-11T10:57:00Z">
        <w:r w:rsidR="00AA6EDE" w:rsidRPr="00AA6EDE" w:rsidDel="00AA6EDE">
          <w:rPr>
            <w:rFonts w:ascii="Times New Roman" w:hAnsi="Times New Roman" w:cs="Times New Roman"/>
            <w:bCs/>
            <w:i/>
          </w:rPr>
          <w:t xml:space="preserve"> </w:t>
        </w:r>
      </w:ins>
      <w:del w:id="6" w:author="Amara, Alieu" w:date="2017-10-11T10:57:00Z">
        <w:r w:rsidRPr="00CA1409" w:rsidDel="00AA6EDE">
          <w:rPr>
            <w:rFonts w:ascii="Times New Roman" w:hAnsi="Times New Roman" w:cs="Times New Roman"/>
            <w:bCs/>
            <w:i/>
          </w:rPr>
          <w:delText>Centre in HIV Epidemiology and Clinical Research (NCHECR), University of New South Wales, Australia.</w:delText>
        </w:r>
      </w:del>
    </w:p>
    <w:p w14:paraId="742AA3E1" w14:textId="77777777" w:rsidR="0045249A" w:rsidRPr="002D7F8A" w:rsidRDefault="0045249A" w:rsidP="00F509EA">
      <w:pPr>
        <w:spacing w:after="0" w:line="480" w:lineRule="auto"/>
        <w:ind w:right="-1934"/>
        <w:jc w:val="both"/>
        <w:rPr>
          <w:rFonts w:ascii="Arial" w:hAnsi="Arial" w:cs="Arial"/>
          <w:i/>
        </w:rPr>
      </w:pPr>
    </w:p>
    <w:p w14:paraId="22DDF649" w14:textId="77777777" w:rsidR="00D93D0D" w:rsidRPr="002D7F8A" w:rsidRDefault="00D93D0D" w:rsidP="00F509EA">
      <w:pPr>
        <w:spacing w:after="0" w:line="480" w:lineRule="auto"/>
        <w:ind w:right="-1934"/>
        <w:jc w:val="both"/>
        <w:rPr>
          <w:rFonts w:ascii="Arial" w:hAnsi="Arial" w:cs="Arial"/>
          <w:b/>
        </w:rPr>
      </w:pPr>
    </w:p>
    <w:p w14:paraId="383E18A0" w14:textId="77777777" w:rsidR="00992E2C" w:rsidRDefault="00992E2C" w:rsidP="00F509EA">
      <w:pPr>
        <w:spacing w:line="480" w:lineRule="auto"/>
        <w:ind w:right="-1934"/>
        <w:rPr>
          <w:rFonts w:ascii="Arial" w:hAnsi="Arial" w:cs="Arial"/>
          <w:b/>
        </w:rPr>
      </w:pPr>
    </w:p>
    <w:p w14:paraId="41437E41" w14:textId="0D886AB0" w:rsidR="00BB10F2" w:rsidRDefault="00F509EA" w:rsidP="00CA1409">
      <w:pPr>
        <w:spacing w:after="0"/>
        <w:ind w:right="-1934"/>
        <w:rPr>
          <w:rFonts w:ascii="Times New Roman" w:hAnsi="Times New Roman" w:cs="Times New Roman"/>
          <w:bCs/>
          <w:i/>
        </w:rPr>
      </w:pPr>
      <w:r>
        <w:rPr>
          <w:rFonts w:ascii="Times New Roman" w:hAnsi="Times New Roman" w:cs="Times New Roman"/>
          <w:bCs/>
          <w:i/>
        </w:rPr>
        <w:t xml:space="preserve">*Address for correspondence - </w:t>
      </w:r>
      <w:r w:rsidRPr="0013209D">
        <w:rPr>
          <w:rFonts w:ascii="Times New Roman" w:hAnsi="Times New Roman" w:cs="Times New Roman"/>
          <w:bCs/>
          <w:i/>
        </w:rPr>
        <w:t xml:space="preserve">Department of Molecular &amp; Clinical Pharmacology, Institute of Translational Medicine, University of Liverpool, Liverpool, </w:t>
      </w:r>
      <w:ins w:id="7" w:author="Amara, Alieu" w:date="2017-10-11T10:58:00Z">
        <w:r w:rsidR="00AA6EDE">
          <w:rPr>
            <w:rFonts w:ascii="Times New Roman" w:hAnsi="Times New Roman" w:cs="Times New Roman"/>
            <w:bCs/>
            <w:i/>
          </w:rPr>
          <w:t xml:space="preserve">L69 3GF, </w:t>
        </w:r>
      </w:ins>
      <w:r w:rsidRPr="0013209D">
        <w:rPr>
          <w:rFonts w:ascii="Times New Roman" w:hAnsi="Times New Roman" w:cs="Times New Roman"/>
          <w:bCs/>
          <w:i/>
        </w:rPr>
        <w:t>UK</w:t>
      </w:r>
      <w:r>
        <w:rPr>
          <w:rFonts w:ascii="Times New Roman" w:hAnsi="Times New Roman" w:cs="Times New Roman"/>
          <w:bCs/>
          <w:i/>
        </w:rPr>
        <w:t xml:space="preserve">. </w:t>
      </w:r>
    </w:p>
    <w:p w14:paraId="1B60F038" w14:textId="77777777" w:rsidR="00485328" w:rsidRDefault="005851AC" w:rsidP="00BB10F2">
      <w:pPr>
        <w:spacing w:after="0"/>
        <w:ind w:right="-1934"/>
        <w:rPr>
          <w:rFonts w:ascii="Times New Roman" w:hAnsi="Times New Roman" w:cs="Times New Roman"/>
          <w:bCs/>
          <w:i/>
        </w:rPr>
      </w:pPr>
      <w:r>
        <w:rPr>
          <w:rFonts w:ascii="Times New Roman" w:hAnsi="Times New Roman" w:cs="Times New Roman"/>
          <w:bCs/>
          <w:i/>
        </w:rPr>
        <w:t>Phone</w:t>
      </w:r>
      <w:r w:rsidR="00485328">
        <w:rPr>
          <w:rFonts w:ascii="Times New Roman" w:hAnsi="Times New Roman" w:cs="Times New Roman"/>
          <w:bCs/>
          <w:i/>
        </w:rPr>
        <w:t>: +</w:t>
      </w:r>
      <w:r>
        <w:rPr>
          <w:rFonts w:ascii="Times New Roman" w:hAnsi="Times New Roman" w:cs="Times New Roman"/>
          <w:bCs/>
          <w:i/>
        </w:rPr>
        <w:t xml:space="preserve">44-151-706-4076 </w:t>
      </w:r>
    </w:p>
    <w:p w14:paraId="5E795AD0" w14:textId="6B59639C" w:rsidR="00485328" w:rsidRDefault="00F509EA" w:rsidP="00BB10F2">
      <w:pPr>
        <w:spacing w:after="0"/>
        <w:ind w:right="-1934"/>
        <w:rPr>
          <w:rFonts w:ascii="Times New Roman" w:hAnsi="Times New Roman" w:cs="Times New Roman"/>
          <w:bCs/>
          <w:i/>
        </w:rPr>
      </w:pPr>
      <w:r>
        <w:rPr>
          <w:rFonts w:ascii="Times New Roman" w:hAnsi="Times New Roman" w:cs="Times New Roman"/>
          <w:bCs/>
          <w:i/>
        </w:rPr>
        <w:t>Fax</w:t>
      </w:r>
      <w:r w:rsidR="00485328">
        <w:rPr>
          <w:rFonts w:ascii="Times New Roman" w:hAnsi="Times New Roman" w:cs="Times New Roman"/>
          <w:bCs/>
          <w:i/>
        </w:rPr>
        <w:t>: +</w:t>
      </w:r>
      <w:r>
        <w:rPr>
          <w:rFonts w:ascii="Times New Roman" w:hAnsi="Times New Roman" w:cs="Times New Roman"/>
          <w:bCs/>
          <w:i/>
        </w:rPr>
        <w:t xml:space="preserve">44-151-706-5802. </w:t>
      </w:r>
    </w:p>
    <w:p w14:paraId="554F4C11" w14:textId="709DD7FE" w:rsidR="00F509EA" w:rsidRPr="008B76B8" w:rsidRDefault="00F509EA" w:rsidP="00BB10F2">
      <w:pPr>
        <w:spacing w:after="0"/>
        <w:ind w:right="-1934"/>
        <w:rPr>
          <w:rFonts w:ascii="Times New Roman" w:hAnsi="Times New Roman" w:cs="Times New Roman"/>
        </w:rPr>
      </w:pPr>
      <w:r>
        <w:rPr>
          <w:rFonts w:ascii="Times New Roman" w:hAnsi="Times New Roman" w:cs="Times New Roman"/>
          <w:bCs/>
          <w:i/>
        </w:rPr>
        <w:t>Email: A.Amara@Liverpool.ac.uk</w:t>
      </w:r>
    </w:p>
    <w:p w14:paraId="5E261AD1" w14:textId="77777777" w:rsidR="00992E2C" w:rsidRDefault="00992E2C" w:rsidP="00F509EA">
      <w:pPr>
        <w:spacing w:line="480" w:lineRule="auto"/>
        <w:ind w:right="-1934"/>
        <w:rPr>
          <w:rFonts w:ascii="Arial" w:hAnsi="Arial" w:cs="Arial"/>
        </w:rPr>
      </w:pPr>
    </w:p>
    <w:p w14:paraId="76DF9A51" w14:textId="77777777" w:rsidR="00992E2C" w:rsidRPr="00CA1409" w:rsidRDefault="00992E2C" w:rsidP="005851AC">
      <w:pPr>
        <w:rPr>
          <w:rFonts w:ascii="Times New Roman" w:eastAsiaTheme="minorEastAsia" w:hAnsi="Times New Roman" w:cs="Times New Roman"/>
          <w:b/>
          <w:sz w:val="24"/>
          <w:szCs w:val="32"/>
          <w:lang w:eastAsia="en-GB"/>
        </w:rPr>
      </w:pPr>
      <w:r w:rsidRPr="00CA1409">
        <w:rPr>
          <w:rFonts w:ascii="Times New Roman" w:eastAsiaTheme="minorEastAsia" w:hAnsi="Times New Roman" w:cs="Times New Roman"/>
          <w:b/>
          <w:sz w:val="24"/>
          <w:szCs w:val="32"/>
          <w:lang w:eastAsia="en-GB"/>
        </w:rPr>
        <w:t>Short title: efavirenz pharmacokinetics in DBS</w:t>
      </w:r>
    </w:p>
    <w:p w14:paraId="7B2FFFD2" w14:textId="77777777" w:rsidR="00617229" w:rsidRDefault="00617229" w:rsidP="00F509EA">
      <w:pPr>
        <w:spacing w:line="480" w:lineRule="auto"/>
        <w:ind w:right="-1934"/>
        <w:rPr>
          <w:rFonts w:ascii="Arial" w:hAnsi="Arial" w:cs="Arial"/>
          <w:b/>
        </w:rPr>
      </w:pPr>
    </w:p>
    <w:p w14:paraId="7B7618CA" w14:textId="77777777" w:rsidR="00617229" w:rsidRPr="00CA1409" w:rsidRDefault="00617229" w:rsidP="00617229">
      <w:pPr>
        <w:spacing w:line="480" w:lineRule="auto"/>
        <w:ind w:right="-1934"/>
        <w:rPr>
          <w:rFonts w:ascii="Times New Roman" w:hAnsi="Times New Roman" w:cs="Times New Roman"/>
          <w:b/>
          <w:color w:val="231F20"/>
        </w:rPr>
      </w:pPr>
      <w:r w:rsidRPr="00CA1409">
        <w:rPr>
          <w:rFonts w:ascii="Times New Roman" w:hAnsi="Times New Roman" w:cs="Times New Roman"/>
          <w:b/>
          <w:color w:val="231F20"/>
        </w:rPr>
        <w:t>Funding</w:t>
      </w:r>
    </w:p>
    <w:p w14:paraId="7CA2072C" w14:textId="7456D483" w:rsidR="00617229" w:rsidRDefault="00617229" w:rsidP="00617229">
      <w:pPr>
        <w:spacing w:line="480" w:lineRule="auto"/>
        <w:ind w:right="-1934"/>
        <w:rPr>
          <w:rFonts w:ascii="Arial" w:hAnsi="Arial" w:cs="Arial"/>
          <w:b/>
        </w:rPr>
      </w:pPr>
      <w:r w:rsidRPr="00CA1409">
        <w:rPr>
          <w:rFonts w:ascii="Times New Roman" w:hAnsi="Times New Roman" w:cs="Times New Roman"/>
          <w:color w:val="000000"/>
          <w:sz w:val="21"/>
          <w:szCs w:val="21"/>
          <w:shd w:val="clear" w:color="auto" w:fill="FFFFFF"/>
        </w:rPr>
        <w:t xml:space="preserve">The ENCORE1 pharmacokinetic studies were funded through a project grant from the </w:t>
      </w:r>
      <w:r w:rsidR="00ED7826">
        <w:rPr>
          <w:rFonts w:ascii="Times New Roman" w:hAnsi="Times New Roman" w:cs="Times New Roman"/>
          <w:color w:val="000000"/>
          <w:sz w:val="21"/>
          <w:szCs w:val="21"/>
          <w:shd w:val="clear" w:color="auto" w:fill="FFFFFF"/>
        </w:rPr>
        <w:t xml:space="preserve">Australian Government </w:t>
      </w:r>
      <w:r w:rsidRPr="00CA1409">
        <w:rPr>
          <w:rFonts w:ascii="Times New Roman" w:hAnsi="Times New Roman" w:cs="Times New Roman"/>
          <w:color w:val="000000"/>
          <w:sz w:val="21"/>
          <w:szCs w:val="21"/>
          <w:shd w:val="clear" w:color="auto" w:fill="FFFFFF"/>
        </w:rPr>
        <w:t>National Health and Medical Research Council. The Kirby Institute is funded in part by the Australian Department of Health and Ageing</w:t>
      </w:r>
      <w:r>
        <w:rPr>
          <w:rFonts w:ascii="Times New Roman" w:hAnsi="Times New Roman" w:cs="Times New Roman"/>
          <w:color w:val="000000"/>
          <w:sz w:val="21"/>
          <w:szCs w:val="21"/>
          <w:shd w:val="clear" w:color="auto" w:fill="FFFFFF"/>
        </w:rPr>
        <w:t>.</w:t>
      </w:r>
    </w:p>
    <w:p w14:paraId="6EFA24AF" w14:textId="77777777" w:rsidR="00286056" w:rsidRPr="002D7F8A" w:rsidRDefault="00874125" w:rsidP="00F509EA">
      <w:pPr>
        <w:spacing w:line="480" w:lineRule="auto"/>
        <w:ind w:right="-1934"/>
        <w:rPr>
          <w:rFonts w:ascii="Arial" w:hAnsi="Arial" w:cs="Arial"/>
          <w:b/>
        </w:rPr>
      </w:pPr>
      <w:r w:rsidRPr="002D7F8A">
        <w:rPr>
          <w:rFonts w:ascii="Arial" w:hAnsi="Arial" w:cs="Arial"/>
          <w:b/>
        </w:rPr>
        <w:br w:type="page"/>
      </w:r>
    </w:p>
    <w:p w14:paraId="0D5E379A" w14:textId="77777777" w:rsidR="00874125" w:rsidRPr="00CA1409" w:rsidRDefault="00D362FE" w:rsidP="00F509EA">
      <w:pPr>
        <w:spacing w:line="480" w:lineRule="auto"/>
        <w:ind w:right="-1934"/>
        <w:rPr>
          <w:rFonts w:ascii="Times New Roman" w:hAnsi="Times New Roman" w:cs="Times New Roman"/>
          <w:b/>
        </w:rPr>
      </w:pPr>
      <w:r w:rsidRPr="00D362FE">
        <w:rPr>
          <w:rFonts w:ascii="Times New Roman" w:hAnsi="Times New Roman" w:cs="Times New Roman"/>
          <w:b/>
        </w:rPr>
        <w:lastRenderedPageBreak/>
        <w:t>Abstract</w:t>
      </w:r>
    </w:p>
    <w:p w14:paraId="7287C351" w14:textId="6BBE0561" w:rsidR="00FC25F4" w:rsidRPr="00CA1409" w:rsidRDefault="002C3E60" w:rsidP="00F509EA">
      <w:pPr>
        <w:autoSpaceDE w:val="0"/>
        <w:autoSpaceDN w:val="0"/>
        <w:adjustRightInd w:val="0"/>
        <w:spacing w:after="0" w:line="480" w:lineRule="auto"/>
        <w:ind w:right="-1934"/>
        <w:jc w:val="both"/>
        <w:rPr>
          <w:rFonts w:ascii="Times New Roman" w:hAnsi="Times New Roman" w:cs="Times New Roman"/>
        </w:rPr>
      </w:pPr>
      <w:r>
        <w:rPr>
          <w:rFonts w:ascii="Times New Roman" w:hAnsi="Times New Roman" w:cs="Times New Roman"/>
          <w:b/>
        </w:rPr>
        <w:t>Background</w:t>
      </w:r>
      <w:r w:rsidR="00FC25F4" w:rsidRPr="00CA1409">
        <w:rPr>
          <w:rFonts w:ascii="Times New Roman" w:hAnsi="Times New Roman" w:cs="Times New Roman"/>
          <w:b/>
        </w:rPr>
        <w:t>:</w:t>
      </w:r>
      <w:r w:rsidR="00FC25F4" w:rsidRPr="00CA1409">
        <w:rPr>
          <w:rFonts w:ascii="Times New Roman" w:hAnsi="Times New Roman" w:cs="Times New Roman"/>
        </w:rPr>
        <w:t xml:space="preserve"> T</w:t>
      </w:r>
      <w:r w:rsidR="00322B49">
        <w:rPr>
          <w:rFonts w:ascii="Times New Roman" w:hAnsi="Times New Roman" w:cs="Times New Roman"/>
        </w:rPr>
        <w:t xml:space="preserve">he aim </w:t>
      </w:r>
      <w:r w:rsidR="00FC25F4" w:rsidRPr="00CA1409">
        <w:rPr>
          <w:rFonts w:ascii="Times New Roman" w:hAnsi="Times New Roman" w:cs="Times New Roman"/>
        </w:rPr>
        <w:t>o</w:t>
      </w:r>
      <w:r w:rsidR="00322B49">
        <w:rPr>
          <w:rFonts w:ascii="Times New Roman" w:hAnsi="Times New Roman" w:cs="Times New Roman"/>
        </w:rPr>
        <w:t>f this study was to</w:t>
      </w:r>
      <w:r w:rsidR="00FC25F4" w:rsidRPr="00CA1409">
        <w:rPr>
          <w:rFonts w:ascii="Times New Roman" w:hAnsi="Times New Roman" w:cs="Times New Roman"/>
        </w:rPr>
        <w:t xml:space="preserve"> determine the utility of dried blood spots (DBS) compared with conventional plasma collection methods for characterisation of efavirenz pharmacokinetics, in the setting of a large-scale, global clinical trial (ENCORE1). </w:t>
      </w:r>
    </w:p>
    <w:p w14:paraId="5D5CF95A" w14:textId="6DA01532" w:rsidR="00FC25F4" w:rsidRPr="00CA1409" w:rsidRDefault="00C33556" w:rsidP="00CA1409">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b/>
        </w:rPr>
        <w:t>Methods</w:t>
      </w:r>
      <w:r w:rsidR="00FC25F4" w:rsidRPr="00CA1409">
        <w:rPr>
          <w:rFonts w:ascii="Times New Roman" w:hAnsi="Times New Roman" w:cs="Times New Roman"/>
          <w:b/>
        </w:rPr>
        <w:t xml:space="preserve">: </w:t>
      </w:r>
      <w:r w:rsidR="00E46C77" w:rsidRPr="00D85417">
        <w:rPr>
          <w:rFonts w:ascii="Times New Roman" w:hAnsi="Times New Roman" w:cs="Times New Roman"/>
        </w:rPr>
        <w:t>630</w:t>
      </w:r>
      <w:r w:rsidR="00322B49" w:rsidRPr="00E46C77">
        <w:rPr>
          <w:rFonts w:ascii="Times New Roman" w:hAnsi="Times New Roman" w:cs="Times New Roman"/>
        </w:rPr>
        <w:t xml:space="preserve"> </w:t>
      </w:r>
      <w:r w:rsidR="00322B49" w:rsidRPr="00E46C77">
        <w:rPr>
          <w:rFonts w:ascii="Times New Roman" w:hAnsi="Times New Roman" w:cs="Times New Roman"/>
          <w:lang w:val="en-US"/>
        </w:rPr>
        <w:t>p</w:t>
      </w:r>
      <w:r w:rsidR="00FC25F4" w:rsidRPr="00CA1409">
        <w:rPr>
          <w:rFonts w:ascii="Times New Roman" w:hAnsi="Times New Roman" w:cs="Times New Roman"/>
          <w:lang w:val="en-US"/>
        </w:rPr>
        <w:t xml:space="preserve">atients </w:t>
      </w:r>
      <w:r w:rsidR="0038526F" w:rsidRPr="00CA1409">
        <w:rPr>
          <w:rFonts w:ascii="Times New Roman" w:hAnsi="Times New Roman" w:cs="Times New Roman"/>
          <w:lang w:val="en-US"/>
        </w:rPr>
        <w:t xml:space="preserve">were </w:t>
      </w:r>
      <w:r w:rsidR="00FC25F4" w:rsidRPr="00CA1409">
        <w:rPr>
          <w:rFonts w:ascii="Times New Roman" w:hAnsi="Times New Roman" w:cs="Times New Roman"/>
          <w:lang w:val="en-US"/>
        </w:rPr>
        <w:t xml:space="preserve">recruited from </w:t>
      </w:r>
      <w:r w:rsidR="006954C5" w:rsidRPr="00CA1409">
        <w:rPr>
          <w:rFonts w:ascii="Times New Roman" w:hAnsi="Times New Roman" w:cs="Times New Roman"/>
          <w:lang w:val="en-US"/>
        </w:rPr>
        <w:t xml:space="preserve">38 </w:t>
      </w:r>
      <w:r w:rsidR="00FC25F4" w:rsidRPr="00CA1409">
        <w:rPr>
          <w:rFonts w:ascii="Times New Roman" w:hAnsi="Times New Roman" w:cs="Times New Roman"/>
          <w:lang w:val="en-US"/>
        </w:rPr>
        <w:t xml:space="preserve">sites </w:t>
      </w:r>
      <w:r w:rsidR="0038526F" w:rsidRPr="00CA1409">
        <w:rPr>
          <w:rFonts w:ascii="Times New Roman" w:hAnsi="Times New Roman" w:cs="Times New Roman"/>
          <w:lang w:val="en-US"/>
        </w:rPr>
        <w:t xml:space="preserve">and </w:t>
      </w:r>
      <w:r w:rsidR="00FC25F4" w:rsidRPr="00CA1409">
        <w:rPr>
          <w:rFonts w:ascii="Times New Roman" w:hAnsi="Times New Roman" w:cs="Times New Roman"/>
          <w:lang w:val="en-US"/>
        </w:rPr>
        <w:t xml:space="preserve">had </w:t>
      </w:r>
      <w:r w:rsidR="0038526F" w:rsidRPr="00CA1409">
        <w:rPr>
          <w:rFonts w:ascii="Times New Roman" w:hAnsi="Times New Roman" w:cs="Times New Roman"/>
          <w:lang w:val="en-US"/>
        </w:rPr>
        <w:t>single matched</w:t>
      </w:r>
      <w:r w:rsidR="00FC25F4" w:rsidRPr="00CA1409">
        <w:rPr>
          <w:rFonts w:ascii="Times New Roman" w:hAnsi="Times New Roman" w:cs="Times New Roman"/>
          <w:lang w:val="en-US"/>
        </w:rPr>
        <w:t xml:space="preserve"> </w:t>
      </w:r>
      <w:r w:rsidR="006954C5" w:rsidRPr="00CA1409">
        <w:rPr>
          <w:rFonts w:ascii="Times New Roman" w:hAnsi="Times New Roman" w:cs="Times New Roman"/>
          <w:lang w:val="en-US"/>
        </w:rPr>
        <w:t xml:space="preserve">whole blood </w:t>
      </w:r>
      <w:r w:rsidR="00FC25F4" w:rsidRPr="00CA1409">
        <w:rPr>
          <w:rFonts w:ascii="Times New Roman" w:hAnsi="Times New Roman" w:cs="Times New Roman"/>
          <w:lang w:val="en-US"/>
        </w:rPr>
        <w:t>DBS and plasma samples</w:t>
      </w:r>
      <w:r w:rsidR="0038526F" w:rsidRPr="00CA1409">
        <w:rPr>
          <w:rFonts w:ascii="Times New Roman" w:hAnsi="Times New Roman" w:cs="Times New Roman"/>
          <w:lang w:val="en-US"/>
        </w:rPr>
        <w:t xml:space="preserve"> (mid-dose interval)</w:t>
      </w:r>
      <w:r w:rsidR="00FC25F4" w:rsidRPr="00CA1409">
        <w:rPr>
          <w:rFonts w:ascii="Times New Roman" w:hAnsi="Times New Roman" w:cs="Times New Roman"/>
          <w:lang w:val="en-US"/>
        </w:rPr>
        <w:t xml:space="preserve"> taken at week</w:t>
      </w:r>
      <w:r w:rsidR="00D362FE" w:rsidRPr="00CA1409">
        <w:rPr>
          <w:rFonts w:ascii="Times New Roman" w:hAnsi="Times New Roman" w:cs="Times New Roman"/>
          <w:lang w:val="en-US"/>
        </w:rPr>
        <w:t>s</w:t>
      </w:r>
      <w:r w:rsidR="00FC25F4" w:rsidRPr="00CA1409">
        <w:rPr>
          <w:rFonts w:ascii="Times New Roman" w:hAnsi="Times New Roman" w:cs="Times New Roman"/>
          <w:lang w:val="en-US"/>
        </w:rPr>
        <w:t xml:space="preserve"> 4 and 12</w:t>
      </w:r>
      <w:r w:rsidR="0038526F" w:rsidRPr="00CA1409">
        <w:rPr>
          <w:rFonts w:ascii="Times New Roman" w:hAnsi="Times New Roman" w:cs="Times New Roman"/>
          <w:lang w:val="en-US"/>
        </w:rPr>
        <w:t xml:space="preserve"> of </w:t>
      </w:r>
      <w:r w:rsidR="00E46C77">
        <w:rPr>
          <w:rFonts w:ascii="Times New Roman" w:hAnsi="Times New Roman" w:cs="Times New Roman"/>
          <w:lang w:val="en-US"/>
        </w:rPr>
        <w:t xml:space="preserve">treatment. </w:t>
      </w:r>
      <w:r w:rsidR="00EA166A">
        <w:rPr>
          <w:rFonts w:ascii="Times New Roman" w:hAnsi="Times New Roman" w:cs="Times New Roman"/>
        </w:rPr>
        <w:t xml:space="preserve">In addition, </w:t>
      </w:r>
      <w:r w:rsidR="00EA166A" w:rsidRPr="00FD07CC">
        <w:rPr>
          <w:rFonts w:ascii="Times New Roman" w:hAnsi="Times New Roman" w:cs="Times New Roman"/>
        </w:rPr>
        <w:t xml:space="preserve">a </w:t>
      </w:r>
      <w:r w:rsidR="00FC25F4" w:rsidRPr="00CA1409">
        <w:rPr>
          <w:rFonts w:ascii="Times New Roman" w:hAnsi="Times New Roman" w:cs="Times New Roman"/>
        </w:rPr>
        <w:t>sub-group of patients underwent intensive DBS and plasma sampling (0-24 hours)</w:t>
      </w:r>
      <w:r w:rsidR="00322B49">
        <w:rPr>
          <w:rFonts w:ascii="Times New Roman" w:hAnsi="Times New Roman" w:cs="Times New Roman"/>
        </w:rPr>
        <w:t xml:space="preserve"> to provide </w:t>
      </w:r>
      <w:r w:rsidR="006D6470">
        <w:rPr>
          <w:rFonts w:ascii="Times New Roman" w:hAnsi="Times New Roman" w:cs="Times New Roman"/>
        </w:rPr>
        <w:t xml:space="preserve">full profile </w:t>
      </w:r>
      <w:r w:rsidR="00322B49">
        <w:rPr>
          <w:rFonts w:ascii="Times New Roman" w:hAnsi="Times New Roman" w:cs="Times New Roman"/>
        </w:rPr>
        <w:t>data for pharmacokinetic parameters</w:t>
      </w:r>
      <w:r w:rsidR="00FC25F4" w:rsidRPr="00CA1409">
        <w:rPr>
          <w:rFonts w:ascii="Times New Roman" w:hAnsi="Times New Roman" w:cs="Times New Roman"/>
        </w:rPr>
        <w:t xml:space="preserve">. </w:t>
      </w:r>
      <w:r w:rsidR="0038526F" w:rsidRPr="00CA1409">
        <w:rPr>
          <w:rFonts w:ascii="Times New Roman" w:hAnsi="Times New Roman" w:cs="Times New Roman"/>
        </w:rPr>
        <w:t xml:space="preserve">Efavirenz concentrations were determined by validated </w:t>
      </w:r>
      <w:r w:rsidR="00D362FE" w:rsidRPr="00CA1409">
        <w:rPr>
          <w:rFonts w:ascii="Times New Roman" w:hAnsi="Times New Roman" w:cs="Times New Roman"/>
        </w:rPr>
        <w:t xml:space="preserve">HPLC-MS/MS </w:t>
      </w:r>
      <w:r w:rsidR="0038526F" w:rsidRPr="00CA1409">
        <w:rPr>
          <w:rFonts w:ascii="Times New Roman" w:hAnsi="Times New Roman" w:cs="Times New Roman"/>
        </w:rPr>
        <w:t xml:space="preserve">methods. </w:t>
      </w:r>
      <w:r w:rsidR="00FC25F4" w:rsidRPr="00CA1409">
        <w:rPr>
          <w:rFonts w:ascii="Times New Roman" w:hAnsi="Times New Roman" w:cs="Times New Roman"/>
        </w:rPr>
        <w:t xml:space="preserve">A </w:t>
      </w:r>
      <w:r w:rsidR="0038526F" w:rsidRPr="00CA1409">
        <w:rPr>
          <w:rFonts w:ascii="Times New Roman" w:hAnsi="Times New Roman" w:cs="Times New Roman"/>
        </w:rPr>
        <w:t>DBS-</w:t>
      </w:r>
      <w:r w:rsidR="00FC25F4" w:rsidRPr="00CA1409">
        <w:rPr>
          <w:rFonts w:ascii="Times New Roman" w:hAnsi="Times New Roman" w:cs="Times New Roman"/>
        </w:rPr>
        <w:t xml:space="preserve">predicted plasma concentration was derived </w:t>
      </w:r>
      <w:r w:rsidR="0038526F" w:rsidRPr="00CA1409">
        <w:rPr>
          <w:rFonts w:ascii="Times New Roman" w:hAnsi="Times New Roman" w:cs="Times New Roman"/>
        </w:rPr>
        <w:t>and linear regression and Bland-Altman plots were used to compare DBS-predicted plasma concentrations with that of measured plasma concentrations.</w:t>
      </w:r>
    </w:p>
    <w:p w14:paraId="52D6E682" w14:textId="186D18B7" w:rsidR="00C33556" w:rsidRPr="00CA1409" w:rsidRDefault="00FC25F4" w:rsidP="00CA1409">
      <w:pPr>
        <w:spacing w:after="0" w:line="480" w:lineRule="auto"/>
        <w:ind w:right="-1934"/>
        <w:jc w:val="both"/>
        <w:rPr>
          <w:rFonts w:ascii="Times New Roman" w:hAnsi="Times New Roman" w:cs="Times New Roman"/>
        </w:rPr>
      </w:pPr>
      <w:r w:rsidRPr="00CA1409">
        <w:rPr>
          <w:rFonts w:ascii="Times New Roman" w:hAnsi="Times New Roman" w:cs="Times New Roman"/>
          <w:b/>
        </w:rPr>
        <w:t xml:space="preserve">Results: </w:t>
      </w:r>
      <w:r w:rsidR="00FA3E91" w:rsidRPr="00CA1409">
        <w:rPr>
          <w:rFonts w:ascii="Times New Roman" w:hAnsi="Times New Roman" w:cs="Times New Roman"/>
        </w:rPr>
        <w:t xml:space="preserve">Efavirenz </w:t>
      </w:r>
      <w:r w:rsidR="00B72C56" w:rsidRPr="00CA1409">
        <w:rPr>
          <w:rFonts w:ascii="Times New Roman" w:hAnsi="Times New Roman" w:cs="Times New Roman"/>
        </w:rPr>
        <w:t xml:space="preserve">DBS and plasma </w:t>
      </w:r>
      <w:r w:rsidR="00FA3E91" w:rsidRPr="00CA1409">
        <w:rPr>
          <w:rFonts w:ascii="Times New Roman" w:hAnsi="Times New Roman" w:cs="Times New Roman"/>
        </w:rPr>
        <w:t xml:space="preserve">concentrations were </w:t>
      </w:r>
      <w:r w:rsidR="00FB0D4A" w:rsidRPr="00CA1409">
        <w:rPr>
          <w:rFonts w:ascii="Times New Roman" w:hAnsi="Times New Roman" w:cs="Times New Roman"/>
        </w:rPr>
        <w:t>significant</w:t>
      </w:r>
      <w:r w:rsidR="00FA3E91" w:rsidRPr="00CA1409">
        <w:rPr>
          <w:rFonts w:ascii="Times New Roman" w:hAnsi="Times New Roman" w:cs="Times New Roman"/>
        </w:rPr>
        <w:t>ly</w:t>
      </w:r>
      <w:r w:rsidR="00FB0D4A" w:rsidRPr="00CA1409">
        <w:rPr>
          <w:rFonts w:ascii="Times New Roman" w:hAnsi="Times New Roman" w:cs="Times New Roman"/>
        </w:rPr>
        <w:t xml:space="preserve"> </w:t>
      </w:r>
      <w:r w:rsidR="00FA3E91" w:rsidRPr="00CA1409">
        <w:rPr>
          <w:rFonts w:ascii="Times New Roman" w:hAnsi="Times New Roman" w:cs="Times New Roman"/>
        </w:rPr>
        <w:t>correlated</w:t>
      </w:r>
      <w:r w:rsidR="00FB0D4A" w:rsidRPr="00CA1409">
        <w:rPr>
          <w:rFonts w:ascii="Times New Roman" w:hAnsi="Times New Roman" w:cs="Times New Roman"/>
        </w:rPr>
        <w:t xml:space="preserve"> (</w:t>
      </w:r>
      <w:r w:rsidR="00F509EA" w:rsidRPr="00CA1409">
        <w:rPr>
          <w:rFonts w:ascii="Times New Roman" w:hAnsi="Times New Roman" w:cs="Times New Roman"/>
        </w:rPr>
        <w:t>R</w:t>
      </w:r>
      <w:r w:rsidR="00F509EA" w:rsidRPr="00CA1409">
        <w:rPr>
          <w:rFonts w:ascii="Times New Roman" w:hAnsi="Times New Roman" w:cs="Times New Roman"/>
          <w:vertAlign w:val="superscript"/>
        </w:rPr>
        <w:t>2</w:t>
      </w:r>
      <w:r w:rsidR="00FB0D4A" w:rsidRPr="00CA1409">
        <w:rPr>
          <w:rFonts w:ascii="Times New Roman" w:hAnsi="Times New Roman" w:cs="Times New Roman"/>
        </w:rPr>
        <w:t>=0.904, P&lt;0.001; n=1094)</w:t>
      </w:r>
      <w:r w:rsidR="00B72C56" w:rsidRPr="00CA1409">
        <w:rPr>
          <w:rFonts w:ascii="Times New Roman" w:hAnsi="Times New Roman" w:cs="Times New Roman"/>
        </w:rPr>
        <w:t xml:space="preserve">, and DBS concentrations </w:t>
      </w:r>
      <w:r w:rsidR="00FB0D4A" w:rsidRPr="00CA1409">
        <w:rPr>
          <w:rFonts w:ascii="Times New Roman" w:hAnsi="Times New Roman" w:cs="Times New Roman"/>
        </w:rPr>
        <w:t>were</w:t>
      </w:r>
      <w:r w:rsidR="00B72C56" w:rsidRPr="00CA1409">
        <w:rPr>
          <w:rFonts w:ascii="Times New Roman" w:hAnsi="Times New Roman" w:cs="Times New Roman"/>
        </w:rPr>
        <w:t>, on average,</w:t>
      </w:r>
      <w:r w:rsidR="00FB0D4A" w:rsidRPr="00CA1409">
        <w:rPr>
          <w:rFonts w:ascii="Times New Roman" w:hAnsi="Times New Roman" w:cs="Times New Roman"/>
        </w:rPr>
        <w:t xml:space="preserve"> 53% ±9.5% lower than plasma. </w:t>
      </w:r>
      <w:r w:rsidR="00B72C56" w:rsidRPr="00CA1409">
        <w:rPr>
          <w:rFonts w:ascii="Times New Roman" w:hAnsi="Times New Roman" w:cs="Times New Roman"/>
        </w:rPr>
        <w:t>In the main study the DBS-predicted plasma values significantly underestimated the true measured concentration of efavirenz in plasma;</w:t>
      </w:r>
      <w:r w:rsidR="00B72C56" w:rsidRPr="00CA1409">
        <w:rPr>
          <w:rFonts w:ascii="Times New Roman" w:hAnsi="Times New Roman" w:cs="Times New Roman"/>
          <w:color w:val="231F20"/>
        </w:rPr>
        <w:t xml:space="preserve"> </w:t>
      </w:r>
      <w:r w:rsidR="00FA3E91" w:rsidRPr="00CA1409">
        <w:rPr>
          <w:rFonts w:ascii="Times New Roman" w:hAnsi="Times New Roman" w:cs="Times New Roman"/>
        </w:rPr>
        <w:t>the mean difference (95% confidence interval; CI) between efavirenz DBS-</w:t>
      </w:r>
      <w:r w:rsidR="008D6B0D" w:rsidRPr="00CA1409">
        <w:rPr>
          <w:rFonts w:ascii="Times New Roman" w:hAnsi="Times New Roman" w:cs="Times New Roman"/>
        </w:rPr>
        <w:t>predicted</w:t>
      </w:r>
      <w:r w:rsidR="00FA3E91" w:rsidRPr="00CA1409">
        <w:rPr>
          <w:rFonts w:ascii="Times New Roman" w:hAnsi="Times New Roman" w:cs="Times New Roman"/>
        </w:rPr>
        <w:t xml:space="preserve"> concentrations and measured plasma concentrations was </w:t>
      </w:r>
      <w:ins w:id="8" w:author="Amara, Alieu" w:date="2017-10-11T10:59:00Z">
        <w:r w:rsidR="00AA6EDE">
          <w:rPr>
            <w:rFonts w:ascii="Times New Roman" w:hAnsi="Times New Roman" w:cs="Times New Roman"/>
          </w:rPr>
          <w:t>-</w:t>
        </w:r>
      </w:ins>
      <w:r w:rsidR="00CF1EA5" w:rsidRPr="00CA1409">
        <w:rPr>
          <w:rFonts w:ascii="Times New Roman" w:hAnsi="Times New Roman" w:cs="Times New Roman"/>
        </w:rPr>
        <w:t xml:space="preserve">0.451 mg/L (-0.504 to -0.398) </w:t>
      </w:r>
      <w:r w:rsidR="00FA3E91" w:rsidRPr="00CA1409">
        <w:rPr>
          <w:rFonts w:ascii="Times New Roman" w:hAnsi="Times New Roman" w:cs="Times New Roman"/>
        </w:rPr>
        <w:t>at week 4 (n=561</w:t>
      </w:r>
      <w:r w:rsidR="00B72C56" w:rsidRPr="00CA1409">
        <w:rPr>
          <w:rFonts w:ascii="Times New Roman" w:hAnsi="Times New Roman" w:cs="Times New Roman"/>
        </w:rPr>
        <w:t>)</w:t>
      </w:r>
      <w:r w:rsidR="0008166A" w:rsidRPr="00CA1409">
        <w:rPr>
          <w:rFonts w:ascii="Times New Roman" w:hAnsi="Times New Roman" w:cs="Times New Roman"/>
        </w:rPr>
        <w:t>. However</w:t>
      </w:r>
      <w:r w:rsidR="00D362FE" w:rsidRPr="00CA1409">
        <w:rPr>
          <w:rFonts w:ascii="Times New Roman" w:hAnsi="Times New Roman" w:cs="Times New Roman"/>
        </w:rPr>
        <w:t>,</w:t>
      </w:r>
      <w:r w:rsidR="0008166A" w:rsidRPr="00CA1409">
        <w:rPr>
          <w:rFonts w:ascii="Times New Roman" w:hAnsi="Times New Roman" w:cs="Times New Roman"/>
        </w:rPr>
        <w:t xml:space="preserve"> in the intensive study the mean difference was only</w:t>
      </w:r>
      <w:r w:rsidR="00FA3E91" w:rsidRPr="00CA1409">
        <w:rPr>
          <w:rFonts w:ascii="Times New Roman" w:hAnsi="Times New Roman" w:cs="Times New Roman"/>
        </w:rPr>
        <w:t xml:space="preserve"> </w:t>
      </w:r>
      <w:r w:rsidR="00CF1EA5" w:rsidRPr="00CA1409">
        <w:rPr>
          <w:rFonts w:ascii="Times New Roman" w:hAnsi="Times New Roman" w:cs="Times New Roman"/>
        </w:rPr>
        <w:t>0.086 mg/L (-0.006 to 0.178)</w:t>
      </w:r>
      <w:r w:rsidR="00FA3E91" w:rsidRPr="00CA1409">
        <w:rPr>
          <w:rFonts w:ascii="Times New Roman" w:hAnsi="Times New Roman" w:cs="Times New Roman"/>
        </w:rPr>
        <w:t xml:space="preserve"> at 12 hours post-dose (n=46)</w:t>
      </w:r>
      <w:r w:rsidR="00470576">
        <w:rPr>
          <w:rFonts w:ascii="Times New Roman" w:hAnsi="Times New Roman" w:cs="Times New Roman"/>
        </w:rPr>
        <w:t xml:space="preserve">, </w:t>
      </w:r>
      <w:r w:rsidR="00617229">
        <w:rPr>
          <w:rFonts w:ascii="Times New Roman" w:hAnsi="Times New Roman" w:cs="Times New Roman"/>
        </w:rPr>
        <w:t>and</w:t>
      </w:r>
      <w:r w:rsidR="00470576">
        <w:rPr>
          <w:rFonts w:ascii="Times New Roman" w:hAnsi="Times New Roman" w:cs="Times New Roman"/>
        </w:rPr>
        <w:t xml:space="preserve"> was not statistically significant</w:t>
      </w:r>
      <w:r w:rsidR="00FA3E91" w:rsidRPr="00CA1409">
        <w:rPr>
          <w:rFonts w:ascii="Times New Roman" w:hAnsi="Times New Roman" w:cs="Times New Roman"/>
        </w:rPr>
        <w:t>.</w:t>
      </w:r>
      <w:r w:rsidR="00B72C56" w:rsidRPr="00CA1409">
        <w:rPr>
          <w:rFonts w:ascii="Times New Roman" w:hAnsi="Times New Roman" w:cs="Times New Roman"/>
        </w:rPr>
        <w:t xml:space="preserve"> </w:t>
      </w:r>
    </w:p>
    <w:p w14:paraId="1955E9E3" w14:textId="6A58D3EE" w:rsidR="00C33556" w:rsidRDefault="00C33556" w:rsidP="00CA1409">
      <w:pPr>
        <w:spacing w:after="0" w:line="480" w:lineRule="auto"/>
        <w:ind w:right="-1934"/>
        <w:jc w:val="both"/>
        <w:rPr>
          <w:rFonts w:ascii="Times New Roman" w:hAnsi="Times New Roman" w:cs="Times New Roman"/>
          <w:color w:val="231F20"/>
        </w:rPr>
      </w:pPr>
      <w:r w:rsidRPr="00CA1409">
        <w:rPr>
          <w:rFonts w:ascii="Times New Roman" w:hAnsi="Times New Roman" w:cs="Times New Roman"/>
          <w:b/>
        </w:rPr>
        <w:t>Conclusions</w:t>
      </w:r>
      <w:r w:rsidR="0038526F" w:rsidRPr="00CA1409">
        <w:rPr>
          <w:rFonts w:ascii="Times New Roman" w:hAnsi="Times New Roman" w:cs="Times New Roman"/>
          <w:b/>
        </w:rPr>
        <w:t xml:space="preserve">: </w:t>
      </w:r>
      <w:r w:rsidR="00894F5A">
        <w:rPr>
          <w:rFonts w:ascii="Times New Roman" w:hAnsi="Times New Roman" w:cs="Times New Roman"/>
        </w:rPr>
        <w:t xml:space="preserve">Our data </w:t>
      </w:r>
      <w:r w:rsidR="00703143">
        <w:rPr>
          <w:rFonts w:ascii="Times New Roman" w:hAnsi="Times New Roman" w:cs="Times New Roman"/>
        </w:rPr>
        <w:t>show</w:t>
      </w:r>
      <w:r w:rsidR="00894F5A" w:rsidRPr="00894F5A">
        <w:rPr>
          <w:rFonts w:ascii="Times New Roman" w:hAnsi="Times New Roman" w:cs="Times New Roman"/>
        </w:rPr>
        <w:t xml:space="preserve"> </w:t>
      </w:r>
      <w:r w:rsidR="00894F5A">
        <w:rPr>
          <w:rFonts w:ascii="Times New Roman" w:hAnsi="Times New Roman" w:cs="Times New Roman"/>
        </w:rPr>
        <w:t xml:space="preserve">a </w:t>
      </w:r>
      <w:r w:rsidR="00894F5A" w:rsidRPr="00894F5A">
        <w:rPr>
          <w:rFonts w:ascii="Times New Roman" w:hAnsi="Times New Roman" w:cs="Times New Roman"/>
        </w:rPr>
        <w:t>high correlat</w:t>
      </w:r>
      <w:r w:rsidR="00894F5A">
        <w:rPr>
          <w:rFonts w:ascii="Times New Roman" w:hAnsi="Times New Roman" w:cs="Times New Roman"/>
        </w:rPr>
        <w:t>ion between</w:t>
      </w:r>
      <w:r w:rsidR="00894F5A" w:rsidRPr="00894F5A">
        <w:rPr>
          <w:rFonts w:ascii="Times New Roman" w:hAnsi="Times New Roman" w:cs="Times New Roman"/>
        </w:rPr>
        <w:t xml:space="preserve"> measurements of efavirenz c</w:t>
      </w:r>
      <w:r w:rsidR="00894F5A">
        <w:rPr>
          <w:rFonts w:ascii="Times New Roman" w:hAnsi="Times New Roman" w:cs="Times New Roman"/>
        </w:rPr>
        <w:t xml:space="preserve">oncentrations in plasma and in DBS. However, DBS concentrations </w:t>
      </w:r>
      <w:r w:rsidR="00894F5A" w:rsidRPr="00894F5A">
        <w:rPr>
          <w:rFonts w:ascii="Times New Roman" w:hAnsi="Times New Roman" w:cs="Times New Roman"/>
        </w:rPr>
        <w:t>significantly underestimated the true measured plasma concentrations in the sparse samples taken in this large multinational ENCORE1 trial.</w:t>
      </w:r>
      <w:r w:rsidR="007B3C40" w:rsidRPr="00CA1409">
        <w:rPr>
          <w:rFonts w:ascii="Times New Roman" w:hAnsi="Times New Roman" w:cs="Times New Roman"/>
          <w:color w:val="231F20"/>
        </w:rPr>
        <w:t xml:space="preserve"> </w:t>
      </w:r>
    </w:p>
    <w:p w14:paraId="0FFA6915" w14:textId="77777777" w:rsidR="005851AC" w:rsidRDefault="005851AC" w:rsidP="00CA1409">
      <w:pPr>
        <w:spacing w:after="0" w:line="480" w:lineRule="auto"/>
        <w:ind w:right="-1934"/>
        <w:jc w:val="both"/>
        <w:rPr>
          <w:rFonts w:ascii="Times New Roman" w:hAnsi="Times New Roman" w:cs="Times New Roman"/>
          <w:color w:val="231F20"/>
        </w:rPr>
      </w:pPr>
    </w:p>
    <w:p w14:paraId="149E0646" w14:textId="77777777" w:rsidR="00286056" w:rsidRPr="00CA1409" w:rsidRDefault="005851AC" w:rsidP="00CA1409">
      <w:pPr>
        <w:spacing w:line="480" w:lineRule="auto"/>
        <w:ind w:right="-1934"/>
        <w:jc w:val="both"/>
        <w:rPr>
          <w:rFonts w:ascii="Times New Roman" w:hAnsi="Times New Roman" w:cs="Times New Roman"/>
          <w:b/>
        </w:rPr>
      </w:pPr>
      <w:r w:rsidRPr="005851AC">
        <w:rPr>
          <w:rFonts w:ascii="Times New Roman" w:hAnsi="Times New Roman" w:cs="Times New Roman"/>
          <w:b/>
        </w:rPr>
        <w:t>Keywords: dried blood spots, efavirenz, pharmacokinetics, ENCORE1</w:t>
      </w:r>
      <w:r w:rsidR="00286056" w:rsidRPr="00CA1409">
        <w:rPr>
          <w:rFonts w:ascii="Times New Roman" w:hAnsi="Times New Roman" w:cs="Times New Roman"/>
          <w:b/>
        </w:rPr>
        <w:br w:type="page"/>
      </w:r>
    </w:p>
    <w:p w14:paraId="0D637563" w14:textId="77777777" w:rsidR="00874125" w:rsidRPr="00CA1409" w:rsidRDefault="00C33556" w:rsidP="00F509EA">
      <w:pPr>
        <w:spacing w:after="0" w:line="480" w:lineRule="auto"/>
        <w:ind w:right="-1934"/>
        <w:jc w:val="both"/>
        <w:rPr>
          <w:rFonts w:ascii="Times New Roman" w:hAnsi="Times New Roman" w:cs="Times New Roman"/>
        </w:rPr>
      </w:pPr>
      <w:r w:rsidRPr="00CA1409">
        <w:rPr>
          <w:rFonts w:ascii="Times New Roman" w:hAnsi="Times New Roman" w:cs="Times New Roman"/>
          <w:b/>
        </w:rPr>
        <w:lastRenderedPageBreak/>
        <w:t>Introduction</w:t>
      </w:r>
    </w:p>
    <w:p w14:paraId="3B9B1528" w14:textId="77777777" w:rsidR="005D6017" w:rsidRPr="00CA1409" w:rsidRDefault="00E32937" w:rsidP="00F509EA">
      <w:pPr>
        <w:spacing w:after="0" w:line="480" w:lineRule="auto"/>
        <w:ind w:right="-1934"/>
        <w:jc w:val="both"/>
        <w:rPr>
          <w:rFonts w:ascii="Times New Roman" w:hAnsi="Times New Roman" w:cs="Times New Roman"/>
        </w:rPr>
      </w:pPr>
      <w:r w:rsidRPr="00CA1409">
        <w:rPr>
          <w:rFonts w:ascii="Times New Roman" w:hAnsi="Times New Roman" w:cs="Times New Roman"/>
        </w:rPr>
        <w:t>Analys</w:t>
      </w:r>
      <w:r w:rsidR="00B478F2" w:rsidRPr="00CA1409">
        <w:rPr>
          <w:rFonts w:ascii="Times New Roman" w:hAnsi="Times New Roman" w:cs="Times New Roman"/>
        </w:rPr>
        <w:t>is</w:t>
      </w:r>
      <w:r w:rsidRPr="00CA1409">
        <w:rPr>
          <w:rFonts w:ascii="Times New Roman" w:hAnsi="Times New Roman" w:cs="Times New Roman"/>
        </w:rPr>
        <w:t xml:space="preserve"> of plasma concentrations continue</w:t>
      </w:r>
      <w:r w:rsidR="00B478F2" w:rsidRPr="00CA1409">
        <w:rPr>
          <w:rFonts w:ascii="Times New Roman" w:hAnsi="Times New Roman" w:cs="Times New Roman"/>
        </w:rPr>
        <w:t>s</w:t>
      </w:r>
      <w:r w:rsidRPr="00CA1409">
        <w:rPr>
          <w:rFonts w:ascii="Times New Roman" w:hAnsi="Times New Roman" w:cs="Times New Roman"/>
        </w:rPr>
        <w:t xml:space="preserve"> to be the method of choice</w:t>
      </w:r>
      <w:r w:rsidR="00374DFB" w:rsidRPr="00CA1409">
        <w:rPr>
          <w:rFonts w:ascii="Times New Roman" w:hAnsi="Times New Roman" w:cs="Times New Roman"/>
        </w:rPr>
        <w:t xml:space="preserve"> for</w:t>
      </w:r>
      <w:r w:rsidRPr="00CA1409">
        <w:rPr>
          <w:rFonts w:ascii="Times New Roman" w:hAnsi="Times New Roman" w:cs="Times New Roman"/>
        </w:rPr>
        <w:t xml:space="preserve"> </w:t>
      </w:r>
      <w:r w:rsidR="005D6017" w:rsidRPr="00CA1409">
        <w:rPr>
          <w:rFonts w:ascii="Times New Roman" w:hAnsi="Times New Roman" w:cs="Times New Roman"/>
        </w:rPr>
        <w:t>the characterisation of antiretroviral pharmacokinetics</w:t>
      </w:r>
      <w:r w:rsidR="008A6A2A" w:rsidRPr="00CA1409">
        <w:rPr>
          <w:rFonts w:ascii="Times New Roman" w:hAnsi="Times New Roman" w:cs="Times New Roman"/>
        </w:rPr>
        <w:t xml:space="preserve"> (PK)</w:t>
      </w:r>
      <w:r w:rsidRPr="00CA1409">
        <w:rPr>
          <w:rFonts w:ascii="Times New Roman" w:hAnsi="Times New Roman" w:cs="Times New Roman"/>
        </w:rPr>
        <w:t xml:space="preserve">. </w:t>
      </w:r>
      <w:r w:rsidR="00214772" w:rsidRPr="00CA1409">
        <w:rPr>
          <w:rFonts w:ascii="Times New Roman" w:hAnsi="Times New Roman" w:cs="Times New Roman"/>
        </w:rPr>
        <w:t xml:space="preserve">However, </w:t>
      </w:r>
      <w:r w:rsidR="007D2313" w:rsidRPr="00CA1409">
        <w:rPr>
          <w:rFonts w:ascii="Times New Roman" w:hAnsi="Times New Roman" w:cs="Times New Roman"/>
        </w:rPr>
        <w:t>plasma</w:t>
      </w:r>
      <w:r w:rsidR="00214772" w:rsidRPr="00CA1409">
        <w:rPr>
          <w:rFonts w:ascii="Times New Roman" w:hAnsi="Times New Roman" w:cs="Times New Roman"/>
        </w:rPr>
        <w:t xml:space="preserve"> </w:t>
      </w:r>
      <w:r w:rsidR="00927EB9" w:rsidRPr="00CA1409">
        <w:rPr>
          <w:rFonts w:ascii="Times New Roman" w:hAnsi="Times New Roman" w:cs="Times New Roman"/>
        </w:rPr>
        <w:t xml:space="preserve">collection </w:t>
      </w:r>
      <w:r w:rsidR="00214772" w:rsidRPr="00CA1409">
        <w:rPr>
          <w:rFonts w:ascii="Times New Roman" w:hAnsi="Times New Roman" w:cs="Times New Roman"/>
        </w:rPr>
        <w:t xml:space="preserve">requires specialised </w:t>
      </w:r>
      <w:r w:rsidR="00927EB9" w:rsidRPr="00CA1409">
        <w:rPr>
          <w:rFonts w:ascii="Times New Roman" w:hAnsi="Times New Roman" w:cs="Times New Roman"/>
        </w:rPr>
        <w:t xml:space="preserve">training and </w:t>
      </w:r>
      <w:r w:rsidR="00CC5411" w:rsidRPr="00CA1409">
        <w:rPr>
          <w:rFonts w:ascii="Times New Roman" w:hAnsi="Times New Roman" w:cs="Times New Roman"/>
        </w:rPr>
        <w:t xml:space="preserve">laboratory </w:t>
      </w:r>
      <w:r w:rsidR="00874125" w:rsidRPr="00CA1409">
        <w:rPr>
          <w:rFonts w:ascii="Times New Roman" w:hAnsi="Times New Roman" w:cs="Times New Roman"/>
        </w:rPr>
        <w:t>facilities, including cold storage and transport,</w:t>
      </w:r>
      <w:r w:rsidR="00214772" w:rsidRPr="00CA1409">
        <w:rPr>
          <w:rFonts w:ascii="Times New Roman" w:hAnsi="Times New Roman" w:cs="Times New Roman"/>
        </w:rPr>
        <w:t xml:space="preserve"> which </w:t>
      </w:r>
      <w:r w:rsidR="00874125" w:rsidRPr="00CA1409">
        <w:rPr>
          <w:rFonts w:ascii="Times New Roman" w:hAnsi="Times New Roman" w:cs="Times New Roman"/>
        </w:rPr>
        <w:t xml:space="preserve">incur </w:t>
      </w:r>
      <w:r w:rsidR="00AF3038" w:rsidRPr="00CA1409">
        <w:rPr>
          <w:rFonts w:ascii="Times New Roman" w:hAnsi="Times New Roman" w:cs="Times New Roman"/>
        </w:rPr>
        <w:t xml:space="preserve">significant costs </w:t>
      </w:r>
      <w:r w:rsidR="00CC5411" w:rsidRPr="00CA1409">
        <w:rPr>
          <w:rFonts w:ascii="Times New Roman" w:hAnsi="Times New Roman" w:cs="Times New Roman"/>
        </w:rPr>
        <w:t>when implementing</w:t>
      </w:r>
      <w:r w:rsidR="00874125" w:rsidRPr="00CA1409">
        <w:rPr>
          <w:rFonts w:ascii="Times New Roman" w:hAnsi="Times New Roman" w:cs="Times New Roman"/>
        </w:rPr>
        <w:t xml:space="preserve"> large scale, multi-centre clinical trials</w:t>
      </w:r>
      <w:r w:rsidR="005D6017" w:rsidRPr="00CA1409">
        <w:rPr>
          <w:rFonts w:ascii="Times New Roman" w:hAnsi="Times New Roman" w:cs="Times New Roman"/>
        </w:rPr>
        <w:t>,</w:t>
      </w:r>
      <w:r w:rsidR="00874125" w:rsidRPr="00CA1409">
        <w:rPr>
          <w:rFonts w:ascii="Times New Roman" w:hAnsi="Times New Roman" w:cs="Times New Roman"/>
        </w:rPr>
        <w:t xml:space="preserve"> </w:t>
      </w:r>
      <w:r w:rsidR="005D6017" w:rsidRPr="00CA1409">
        <w:rPr>
          <w:rFonts w:ascii="Times New Roman" w:hAnsi="Times New Roman" w:cs="Times New Roman"/>
        </w:rPr>
        <w:t xml:space="preserve">particularly those conducted </w:t>
      </w:r>
      <w:r w:rsidR="00214772" w:rsidRPr="00CA1409">
        <w:rPr>
          <w:rFonts w:ascii="Times New Roman" w:hAnsi="Times New Roman" w:cs="Times New Roman"/>
        </w:rPr>
        <w:t xml:space="preserve">in resource-limited environments. </w:t>
      </w:r>
    </w:p>
    <w:p w14:paraId="4787703B" w14:textId="77777777" w:rsidR="00B90197" w:rsidRPr="00CA1409" w:rsidRDefault="00B90197" w:rsidP="00F509EA">
      <w:pPr>
        <w:spacing w:after="0" w:line="480" w:lineRule="auto"/>
        <w:ind w:right="-1934"/>
        <w:jc w:val="both"/>
        <w:rPr>
          <w:rFonts w:ascii="Times New Roman" w:hAnsi="Times New Roman" w:cs="Times New Roman"/>
        </w:rPr>
      </w:pPr>
    </w:p>
    <w:p w14:paraId="31E952F6" w14:textId="1ED76EA4" w:rsidR="007234B8" w:rsidRPr="00CA1409" w:rsidRDefault="00EB3B01" w:rsidP="00F509EA">
      <w:pPr>
        <w:spacing w:after="0" w:line="480" w:lineRule="auto"/>
        <w:ind w:right="-1934"/>
        <w:jc w:val="both"/>
        <w:rPr>
          <w:rFonts w:ascii="Times New Roman" w:hAnsi="Times New Roman" w:cs="Times New Roman"/>
        </w:rPr>
      </w:pPr>
      <w:r w:rsidRPr="00CA1409">
        <w:rPr>
          <w:rFonts w:ascii="Times New Roman" w:hAnsi="Times New Roman" w:cs="Times New Roman"/>
        </w:rPr>
        <w:t>Dried blood spot</w:t>
      </w:r>
      <w:r w:rsidR="00696533" w:rsidRPr="00CA1409">
        <w:rPr>
          <w:rFonts w:ascii="Times New Roman" w:hAnsi="Times New Roman" w:cs="Times New Roman"/>
        </w:rPr>
        <w:t>s</w:t>
      </w:r>
      <w:r w:rsidRPr="00CA1409">
        <w:rPr>
          <w:rFonts w:ascii="Times New Roman" w:hAnsi="Times New Roman" w:cs="Times New Roman"/>
        </w:rPr>
        <w:t xml:space="preserve"> (</w:t>
      </w:r>
      <w:r w:rsidR="00214772" w:rsidRPr="00CA1409">
        <w:rPr>
          <w:rFonts w:ascii="Times New Roman" w:hAnsi="Times New Roman" w:cs="Times New Roman"/>
        </w:rPr>
        <w:t>DBS</w:t>
      </w:r>
      <w:r w:rsidRPr="00CA1409">
        <w:rPr>
          <w:rFonts w:ascii="Times New Roman" w:hAnsi="Times New Roman" w:cs="Times New Roman"/>
        </w:rPr>
        <w:t>)</w:t>
      </w:r>
      <w:r w:rsidR="00696533" w:rsidRPr="00CA1409">
        <w:rPr>
          <w:rFonts w:ascii="Times New Roman" w:hAnsi="Times New Roman" w:cs="Times New Roman"/>
        </w:rPr>
        <w:t xml:space="preserve"> offer a number of practical </w:t>
      </w:r>
      <w:r w:rsidR="00DC4460" w:rsidRPr="00CA1409">
        <w:rPr>
          <w:rFonts w:ascii="Times New Roman" w:hAnsi="Times New Roman" w:cs="Times New Roman"/>
        </w:rPr>
        <w:t>and cost-saving benefits</w:t>
      </w:r>
      <w:r w:rsidR="00696533" w:rsidRPr="00CA1409">
        <w:rPr>
          <w:rFonts w:ascii="Times New Roman" w:hAnsi="Times New Roman" w:cs="Times New Roman"/>
        </w:rPr>
        <w:t xml:space="preserve"> as co</w:t>
      </w:r>
      <w:r w:rsidR="00304031" w:rsidRPr="00CA1409">
        <w:rPr>
          <w:rFonts w:ascii="Times New Roman" w:hAnsi="Times New Roman" w:cs="Times New Roman"/>
        </w:rPr>
        <w:t xml:space="preserve">mpared with conventional </w:t>
      </w:r>
      <w:r w:rsidR="00696533" w:rsidRPr="00CA1409">
        <w:rPr>
          <w:rFonts w:ascii="Times New Roman" w:hAnsi="Times New Roman" w:cs="Times New Roman"/>
        </w:rPr>
        <w:t xml:space="preserve">sampling; they </w:t>
      </w:r>
      <w:r w:rsidR="00CC4DD4" w:rsidRPr="00CA1409">
        <w:rPr>
          <w:rFonts w:ascii="Times New Roman" w:hAnsi="Times New Roman" w:cs="Times New Roman"/>
        </w:rPr>
        <w:t xml:space="preserve">are easier to collect, </w:t>
      </w:r>
      <w:r w:rsidR="003C19D1">
        <w:rPr>
          <w:rFonts w:ascii="Times New Roman" w:hAnsi="Times New Roman" w:cs="Times New Roman"/>
        </w:rPr>
        <w:t xml:space="preserve">with </w:t>
      </w:r>
      <w:r w:rsidR="003C19D1" w:rsidRPr="003C19D1">
        <w:rPr>
          <w:rFonts w:ascii="Times New Roman" w:hAnsi="Times New Roman" w:cs="Times New Roman"/>
        </w:rPr>
        <w:t>no need for centrifugation and separation of samples</w:t>
      </w:r>
      <w:r w:rsidR="003C19D1">
        <w:rPr>
          <w:rFonts w:ascii="Times New Roman" w:hAnsi="Times New Roman" w:cs="Times New Roman"/>
        </w:rPr>
        <w:t>, and</w:t>
      </w:r>
      <w:r w:rsidR="003C19D1" w:rsidRPr="003C19D1">
        <w:rPr>
          <w:rFonts w:ascii="Times New Roman" w:hAnsi="Times New Roman" w:cs="Times New Roman"/>
        </w:rPr>
        <w:t xml:space="preserve"> </w:t>
      </w:r>
      <w:r w:rsidR="00CC4DD4" w:rsidRPr="00CA1409">
        <w:rPr>
          <w:rFonts w:ascii="Times New Roman" w:hAnsi="Times New Roman" w:cs="Times New Roman"/>
        </w:rPr>
        <w:t>can be shipped and stored at ambient temperatures</w:t>
      </w:r>
      <w:r w:rsidR="003C19D1">
        <w:rPr>
          <w:rFonts w:ascii="Times New Roman" w:hAnsi="Times New Roman" w:cs="Times New Roman"/>
        </w:rPr>
        <w:t>.</w:t>
      </w:r>
      <w:r w:rsidR="00F85CDA" w:rsidRPr="00CA1409">
        <w:rPr>
          <w:rFonts w:ascii="Times New Roman" w:hAnsi="Times New Roman" w:cs="Times New Roman"/>
        </w:rPr>
        <w:t xml:space="preserve"> </w:t>
      </w:r>
      <w:r w:rsidR="003C19D1">
        <w:rPr>
          <w:rFonts w:ascii="Times New Roman" w:hAnsi="Times New Roman" w:cs="Times New Roman"/>
        </w:rPr>
        <w:t xml:space="preserve">This is especially important, doing away with </w:t>
      </w:r>
      <w:r w:rsidR="003C19D1" w:rsidRPr="003C19D1">
        <w:rPr>
          <w:rFonts w:ascii="Times New Roman" w:hAnsi="Times New Roman" w:cs="Times New Roman"/>
        </w:rPr>
        <w:t xml:space="preserve">maintaining </w:t>
      </w:r>
      <w:r w:rsidR="003C19D1">
        <w:rPr>
          <w:rFonts w:ascii="Times New Roman" w:hAnsi="Times New Roman" w:cs="Times New Roman"/>
        </w:rPr>
        <w:t>costly cold-</w:t>
      </w:r>
      <w:commentRangeStart w:id="9"/>
      <w:r w:rsidR="00703143">
        <w:rPr>
          <w:rFonts w:ascii="Times New Roman" w:hAnsi="Times New Roman" w:cs="Times New Roman"/>
        </w:rPr>
        <w:t>storage</w:t>
      </w:r>
      <w:commentRangeEnd w:id="9"/>
      <w:r w:rsidR="00703143">
        <w:rPr>
          <w:rStyle w:val="CommentReference"/>
        </w:rPr>
        <w:commentReference w:id="9"/>
      </w:r>
      <w:r w:rsidR="003C19D1" w:rsidRPr="003C19D1">
        <w:rPr>
          <w:rFonts w:ascii="Times New Roman" w:hAnsi="Times New Roman" w:cs="Times New Roman"/>
        </w:rPr>
        <w:t xml:space="preserve"> </w:t>
      </w:r>
      <w:r w:rsidR="003C19D1">
        <w:rPr>
          <w:rFonts w:ascii="Times New Roman" w:hAnsi="Times New Roman" w:cs="Times New Roman"/>
        </w:rPr>
        <w:t xml:space="preserve">during the </w:t>
      </w:r>
      <w:r w:rsidR="003C19D1" w:rsidRPr="003C19D1">
        <w:rPr>
          <w:rFonts w:ascii="Times New Roman" w:hAnsi="Times New Roman" w:cs="Times New Roman"/>
        </w:rPr>
        <w:t>transportation of sample</w:t>
      </w:r>
      <w:r w:rsidR="003C19D1">
        <w:rPr>
          <w:rFonts w:ascii="Times New Roman" w:hAnsi="Times New Roman" w:cs="Times New Roman"/>
        </w:rPr>
        <w:t>s</w:t>
      </w:r>
      <w:r w:rsidR="005A2E3A">
        <w:rPr>
          <w:rFonts w:ascii="Times New Roman" w:hAnsi="Times New Roman" w:cs="Times New Roman"/>
        </w:rPr>
        <w:t xml:space="preserve">. </w:t>
      </w:r>
      <w:r w:rsidR="005A2E3A" w:rsidRPr="00CA1409">
        <w:rPr>
          <w:rFonts w:ascii="Times New Roman" w:hAnsi="Times New Roman" w:cs="Times New Roman"/>
        </w:rPr>
        <w:t xml:space="preserve">DBS also require minimal blood volumes and pose less of an infection risk to clinical and laboratory personnel. </w:t>
      </w:r>
    </w:p>
    <w:p w14:paraId="5F2084CD" w14:textId="77777777" w:rsidR="007234B8" w:rsidRPr="00CA1409" w:rsidRDefault="007234B8" w:rsidP="00F509EA">
      <w:pPr>
        <w:spacing w:after="0" w:line="480" w:lineRule="auto"/>
        <w:ind w:right="-1934"/>
        <w:jc w:val="both"/>
        <w:rPr>
          <w:rFonts w:ascii="Times New Roman" w:hAnsi="Times New Roman" w:cs="Times New Roman"/>
        </w:rPr>
      </w:pPr>
    </w:p>
    <w:p w14:paraId="7D9399B7" w14:textId="170A2C4E" w:rsidR="00DF165B" w:rsidRPr="00CA1409" w:rsidRDefault="004A4682" w:rsidP="00F509EA">
      <w:pPr>
        <w:spacing w:after="0" w:line="480" w:lineRule="auto"/>
        <w:ind w:right="-1934"/>
        <w:jc w:val="both"/>
        <w:rPr>
          <w:rFonts w:ascii="Times New Roman" w:hAnsi="Times New Roman" w:cs="Times New Roman"/>
        </w:rPr>
      </w:pPr>
      <w:r w:rsidRPr="00CA1409">
        <w:rPr>
          <w:rFonts w:ascii="Times New Roman" w:hAnsi="Times New Roman" w:cs="Times New Roman"/>
        </w:rPr>
        <w:t xml:space="preserve">Quantification </w:t>
      </w:r>
      <w:r w:rsidR="00CC5411" w:rsidRPr="00CA1409">
        <w:rPr>
          <w:rFonts w:ascii="Times New Roman" w:hAnsi="Times New Roman" w:cs="Times New Roman"/>
        </w:rPr>
        <w:t xml:space="preserve">of </w:t>
      </w:r>
      <w:r w:rsidR="00FF3984" w:rsidRPr="00CA1409">
        <w:rPr>
          <w:rFonts w:ascii="Times New Roman" w:hAnsi="Times New Roman" w:cs="Times New Roman"/>
        </w:rPr>
        <w:t>antiretrovirals</w:t>
      </w:r>
      <w:r w:rsidR="00CC5411" w:rsidRPr="00CA1409">
        <w:rPr>
          <w:rFonts w:ascii="Times New Roman" w:hAnsi="Times New Roman" w:cs="Times New Roman"/>
        </w:rPr>
        <w:t xml:space="preserve"> from</w:t>
      </w:r>
      <w:r w:rsidRPr="00CA1409">
        <w:rPr>
          <w:rFonts w:ascii="Times New Roman" w:hAnsi="Times New Roman" w:cs="Times New Roman"/>
        </w:rPr>
        <w:t xml:space="preserve"> DBS </w:t>
      </w:r>
      <w:r w:rsidR="00CC5411" w:rsidRPr="00CA1409">
        <w:rPr>
          <w:rFonts w:ascii="Times New Roman" w:hAnsi="Times New Roman" w:cs="Times New Roman"/>
        </w:rPr>
        <w:t xml:space="preserve">is by no means a novel approach; a number of analytical methods using liquid chromatography with mass spectrometry </w:t>
      </w:r>
      <w:r w:rsidR="00304031" w:rsidRPr="00CA1409">
        <w:rPr>
          <w:rFonts w:ascii="Times New Roman" w:hAnsi="Times New Roman" w:cs="Times New Roman"/>
        </w:rPr>
        <w:t xml:space="preserve">(LC-MS) </w:t>
      </w:r>
      <w:r w:rsidR="00CC5411" w:rsidRPr="00CA1409">
        <w:rPr>
          <w:rFonts w:ascii="Times New Roman" w:hAnsi="Times New Roman" w:cs="Times New Roman"/>
        </w:rPr>
        <w:t xml:space="preserve">or UV detection </w:t>
      </w:r>
      <w:r w:rsidR="00703143">
        <w:rPr>
          <w:rFonts w:ascii="Times New Roman" w:hAnsi="Times New Roman" w:cs="Times New Roman"/>
        </w:rPr>
        <w:t>have been</w:t>
      </w:r>
      <w:r w:rsidR="00703143" w:rsidRPr="00CA1409">
        <w:rPr>
          <w:rFonts w:ascii="Times New Roman" w:hAnsi="Times New Roman" w:cs="Times New Roman"/>
        </w:rPr>
        <w:t xml:space="preserve"> </w:t>
      </w:r>
      <w:r w:rsidR="00CC5411" w:rsidRPr="00CA1409">
        <w:rPr>
          <w:rFonts w:ascii="Times New Roman" w:hAnsi="Times New Roman" w:cs="Times New Roman"/>
        </w:rPr>
        <w:t xml:space="preserve">reported </w:t>
      </w:r>
      <w:r w:rsidR="003D24E0">
        <w:rPr>
          <w:rFonts w:ascii="Times New Roman" w:hAnsi="Times New Roman" w:cs="Times New Roman"/>
        </w:rPr>
        <w:t>[</w:t>
      </w:r>
      <w:hyperlink w:anchor="_ENREF_1" w:tooltip="Hoffman, 2013 #17" w:history="1">
        <w:r w:rsidR="0084793F" w:rsidRPr="00CA1409">
          <w:rPr>
            <w:rFonts w:ascii="Times New Roman" w:hAnsi="Times New Roman" w:cs="Times New Roman"/>
          </w:rPr>
          <w:fldChar w:fldCharType="begin">
            <w:fldData xml:space="preserve">PEVuZE5vdGU+PENpdGU+PEF1dGhvcj5Ib2ZmbWFuPC9BdXRob3I+PFllYXI+MjAxMzwvWWVhcj48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</w:fldData>
          </w:fldChar>
        </w:r>
        <w:r w:rsidR="0084793F" w:rsidRPr="008A6D0E">
          <w:rPr>
            <w:rFonts w:ascii="Times New Roman" w:hAnsi="Times New Roman" w:cs="Times New Roman"/>
          </w:rPr>
          <w:instrText xml:space="preserve"> ADDIN EN.CITE </w:instrText>
        </w:r>
        <w:r w:rsidR="0084793F" w:rsidRPr="008A6D0E">
          <w:rPr>
            <w:rFonts w:ascii="Times New Roman" w:hAnsi="Times New Roman" w:cs="Times New Roman"/>
          </w:rPr>
          <w:fldChar w:fldCharType="begin">
            <w:fldData xml:space="preserve">PEVuZE5vdGU+PENpdGU+PEF1dGhvcj5Ib2ZmbWFuPC9BdXRob3I+PFllYXI+MjAxMzwvWWVhcj48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</w:fldData>
          </w:fldChar>
        </w:r>
        <w:r w:rsidR="0084793F" w:rsidRPr="008A6D0E">
          <w:rPr>
            <w:rFonts w:ascii="Times New Roman" w:hAnsi="Times New Roman" w:cs="Times New Roman"/>
          </w:rPr>
          <w:instrText xml:space="preserve"> ADDIN EN.CITE.DATA </w:instrText>
        </w:r>
        <w:r w:rsidR="0084793F" w:rsidRPr="008A6D0E">
          <w:rPr>
            <w:rFonts w:ascii="Times New Roman" w:hAnsi="Times New Roman" w:cs="Times New Roman"/>
          </w:rPr>
        </w:r>
        <w:r w:rsidR="0084793F" w:rsidRPr="008A6D0E">
          <w:rPr>
            <w:rFonts w:ascii="Times New Roman" w:hAnsi="Times New Roman" w:cs="Times New Roman"/>
          </w:rPr>
          <w:fldChar w:fldCharType="end"/>
        </w:r>
        <w:r w:rsidR="0084793F" w:rsidRPr="00CA1409">
          <w:rPr>
            <w:rFonts w:ascii="Times New Roman" w:hAnsi="Times New Roman" w:cs="Times New Roman"/>
          </w:rPr>
        </w:r>
        <w:r w:rsidR="0084793F" w:rsidRPr="00CA1409">
          <w:rPr>
            <w:rFonts w:ascii="Times New Roman" w:hAnsi="Times New Roman" w:cs="Times New Roman"/>
          </w:rPr>
          <w:fldChar w:fldCharType="separate"/>
        </w:r>
        <w:r w:rsidR="0084793F" w:rsidRPr="008A6D0E">
          <w:rPr>
            <w:rFonts w:ascii="Times New Roman" w:hAnsi="Times New Roman" w:cs="Times New Roman"/>
            <w:noProof/>
          </w:rPr>
          <w:t>1-</w:t>
        </w:r>
        <w:r w:rsidR="002B0DE4">
          <w:rPr>
            <w:rFonts w:ascii="Times New Roman" w:hAnsi="Times New Roman" w:cs="Times New Roman"/>
            <w:noProof/>
          </w:rPr>
          <w:t>5</w:t>
        </w:r>
        <w:r w:rsidR="0084793F" w:rsidRPr="00CA1409">
          <w:rPr>
            <w:rFonts w:ascii="Times New Roman" w:hAnsi="Times New Roman" w:cs="Times New Roman"/>
          </w:rPr>
          <w:fldChar w:fldCharType="end"/>
        </w:r>
      </w:hyperlink>
      <w:r w:rsidR="003D24E0">
        <w:rPr>
          <w:rFonts w:ascii="Times New Roman" w:hAnsi="Times New Roman" w:cs="Times New Roman"/>
        </w:rPr>
        <w:t>]</w:t>
      </w:r>
      <w:r w:rsidR="00DF165B" w:rsidRPr="00CA1409">
        <w:rPr>
          <w:rFonts w:ascii="Times New Roman" w:hAnsi="Times New Roman" w:cs="Times New Roman"/>
        </w:rPr>
        <w:t>. Furthermore</w:t>
      </w:r>
      <w:r w:rsidR="00470576">
        <w:rPr>
          <w:rFonts w:ascii="Times New Roman" w:hAnsi="Times New Roman" w:cs="Times New Roman"/>
        </w:rPr>
        <w:t>,</w:t>
      </w:r>
      <w:r w:rsidR="00DF165B" w:rsidRPr="00CA1409">
        <w:rPr>
          <w:rFonts w:ascii="Times New Roman" w:hAnsi="Times New Roman" w:cs="Times New Roman"/>
        </w:rPr>
        <w:t xml:space="preserve"> </w:t>
      </w:r>
      <w:r w:rsidR="00286056" w:rsidRPr="00CA1409">
        <w:rPr>
          <w:rFonts w:ascii="Times New Roman" w:hAnsi="Times New Roman" w:cs="Times New Roman"/>
        </w:rPr>
        <w:t>small</w:t>
      </w:r>
      <w:ins w:id="10" w:author="Amara, Alieu" w:date="2017-10-11T11:00:00Z">
        <w:r w:rsidR="00AA6EDE">
          <w:rPr>
            <w:rFonts w:ascii="Times New Roman" w:hAnsi="Times New Roman" w:cs="Times New Roman"/>
          </w:rPr>
          <w:t>-</w:t>
        </w:r>
      </w:ins>
      <w:del w:id="11" w:author="Amara, Alieu" w:date="2017-10-11T11:00:00Z">
        <w:r w:rsidR="00286056" w:rsidRPr="00CA1409" w:rsidDel="00AA6EDE">
          <w:rPr>
            <w:rFonts w:ascii="Times New Roman" w:hAnsi="Times New Roman" w:cs="Times New Roman"/>
          </w:rPr>
          <w:delText xml:space="preserve"> </w:delText>
        </w:r>
      </w:del>
      <w:r w:rsidR="00FF3984" w:rsidRPr="00CA1409">
        <w:rPr>
          <w:rFonts w:ascii="Times New Roman" w:hAnsi="Times New Roman" w:cs="Times New Roman"/>
        </w:rPr>
        <w:t xml:space="preserve">scale </w:t>
      </w:r>
      <w:r w:rsidR="00286056" w:rsidRPr="00CA1409">
        <w:rPr>
          <w:rFonts w:ascii="Times New Roman" w:hAnsi="Times New Roman" w:cs="Times New Roman"/>
        </w:rPr>
        <w:t xml:space="preserve">clinical </w:t>
      </w:r>
      <w:r w:rsidR="008A6A2A" w:rsidRPr="00CA1409">
        <w:rPr>
          <w:rFonts w:ascii="Times New Roman" w:hAnsi="Times New Roman" w:cs="Times New Roman"/>
        </w:rPr>
        <w:t>studies</w:t>
      </w:r>
      <w:r w:rsidR="00F44F7E" w:rsidRPr="00CA1409">
        <w:rPr>
          <w:rFonts w:ascii="Times New Roman" w:hAnsi="Times New Roman" w:cs="Times New Roman"/>
        </w:rPr>
        <w:t xml:space="preserve"> </w:t>
      </w:r>
      <w:r w:rsidR="008A6A2A" w:rsidRPr="00CA1409">
        <w:rPr>
          <w:rFonts w:ascii="Times New Roman" w:hAnsi="Times New Roman" w:cs="Times New Roman"/>
        </w:rPr>
        <w:t>have investigated the suitabili</w:t>
      </w:r>
      <w:r w:rsidR="00286056" w:rsidRPr="00CA1409">
        <w:rPr>
          <w:rFonts w:ascii="Times New Roman" w:hAnsi="Times New Roman" w:cs="Times New Roman"/>
        </w:rPr>
        <w:t>ty of DBS sam</w:t>
      </w:r>
      <w:r w:rsidR="00FF3984" w:rsidRPr="00CA1409">
        <w:rPr>
          <w:rFonts w:ascii="Times New Roman" w:hAnsi="Times New Roman" w:cs="Times New Roman"/>
        </w:rPr>
        <w:t>pling for therapeutic drug monitoring and PK studies</w:t>
      </w:r>
      <w:r w:rsidR="003D24E0">
        <w:rPr>
          <w:rFonts w:ascii="Times New Roman" w:hAnsi="Times New Roman" w:cs="Times New Roman"/>
        </w:rPr>
        <w:t xml:space="preserve"> [</w:t>
      </w:r>
      <w:r w:rsidR="0084793F" w:rsidRPr="008A6D0E">
        <w:rPr>
          <w:rFonts w:ascii="Times New Roman" w:hAnsi="Times New Roman" w:cs="Times New Roman"/>
          <w:noProof/>
        </w:rPr>
        <w:t xml:space="preserve">1, </w:t>
      </w:r>
      <w:r w:rsidR="002B0DE4">
        <w:rPr>
          <w:rFonts w:ascii="Times New Roman" w:hAnsi="Times New Roman" w:cs="Times New Roman"/>
          <w:noProof/>
        </w:rPr>
        <w:t>6</w:t>
      </w:r>
      <w:r w:rsidR="003D24E0">
        <w:rPr>
          <w:rFonts w:ascii="Times New Roman" w:hAnsi="Times New Roman" w:cs="Times New Roman"/>
        </w:rPr>
        <w:t>]</w:t>
      </w:r>
      <w:r w:rsidR="008A6A2A" w:rsidRPr="00CA1409">
        <w:rPr>
          <w:rFonts w:ascii="Times New Roman" w:hAnsi="Times New Roman" w:cs="Times New Roman"/>
        </w:rPr>
        <w:t xml:space="preserve">. </w:t>
      </w:r>
    </w:p>
    <w:p w14:paraId="227CFB3E" w14:textId="77777777" w:rsidR="00DF165B" w:rsidRPr="00CA1409" w:rsidRDefault="00DF165B" w:rsidP="00F509EA">
      <w:pPr>
        <w:spacing w:after="0" w:line="480" w:lineRule="auto"/>
        <w:ind w:right="-1934"/>
        <w:jc w:val="both"/>
        <w:rPr>
          <w:rFonts w:ascii="Times New Roman" w:hAnsi="Times New Roman" w:cs="Times New Roman"/>
        </w:rPr>
      </w:pPr>
    </w:p>
    <w:p w14:paraId="2FBF3372" w14:textId="74B48060" w:rsidR="00214772" w:rsidRPr="00CA1409" w:rsidRDefault="00D02974" w:rsidP="00F509EA">
      <w:pPr>
        <w:spacing w:after="0" w:line="480" w:lineRule="auto"/>
        <w:ind w:right="-1934"/>
        <w:jc w:val="both"/>
        <w:rPr>
          <w:rFonts w:ascii="Times New Roman" w:hAnsi="Times New Roman" w:cs="Times New Roman"/>
        </w:rPr>
      </w:pPr>
      <w:r w:rsidRPr="00CA1409">
        <w:rPr>
          <w:rFonts w:ascii="Times New Roman" w:hAnsi="Times New Roman" w:cs="Times New Roman"/>
        </w:rPr>
        <w:t xml:space="preserve">However, </w:t>
      </w:r>
      <w:r w:rsidR="007234B8" w:rsidRPr="00CA1409">
        <w:rPr>
          <w:rFonts w:ascii="Times New Roman" w:hAnsi="Times New Roman" w:cs="Times New Roman"/>
        </w:rPr>
        <w:t xml:space="preserve">DBS sampling is less frequently applied </w:t>
      </w:r>
      <w:r w:rsidRPr="00CA1409">
        <w:rPr>
          <w:rFonts w:ascii="Times New Roman" w:hAnsi="Times New Roman" w:cs="Times New Roman"/>
        </w:rPr>
        <w:t xml:space="preserve">as a quantitative measure </w:t>
      </w:r>
      <w:r w:rsidR="007234B8" w:rsidRPr="00CA1409">
        <w:rPr>
          <w:rFonts w:ascii="Times New Roman" w:hAnsi="Times New Roman" w:cs="Times New Roman"/>
        </w:rPr>
        <w:t>in prospective randomised clinical trials</w:t>
      </w:r>
      <w:r w:rsidR="00D44CCC" w:rsidRPr="00CA1409">
        <w:rPr>
          <w:rFonts w:ascii="Times New Roman" w:hAnsi="Times New Roman" w:cs="Times New Roman"/>
        </w:rPr>
        <w:t xml:space="preserve"> (RCT)</w:t>
      </w:r>
      <w:r w:rsidR="003D24E0">
        <w:rPr>
          <w:rFonts w:ascii="Times New Roman" w:hAnsi="Times New Roman" w:cs="Times New Roman"/>
        </w:rPr>
        <w:t xml:space="preserve"> [</w:t>
      </w:r>
      <w:hyperlink w:anchor="_ENREF_6" w:tooltip="Spooner, 2009 #20" w:history="1">
        <w:r w:rsidR="002B0DE4">
          <w:rPr>
            <w:rFonts w:ascii="Times New Roman" w:hAnsi="Times New Roman" w:cs="Times New Roman"/>
          </w:rPr>
          <w:t>7</w:t>
        </w:r>
      </w:hyperlink>
      <w:r w:rsidR="003D24E0">
        <w:rPr>
          <w:rFonts w:ascii="Times New Roman" w:hAnsi="Times New Roman" w:cs="Times New Roman"/>
        </w:rPr>
        <w:t>]</w:t>
      </w:r>
      <w:r w:rsidR="007234B8" w:rsidRPr="00CA1409">
        <w:rPr>
          <w:rFonts w:ascii="Times New Roman" w:hAnsi="Times New Roman" w:cs="Times New Roman"/>
        </w:rPr>
        <w:t xml:space="preserve">. </w:t>
      </w:r>
      <w:r w:rsidR="007055A6" w:rsidRPr="00CA1409">
        <w:rPr>
          <w:rFonts w:ascii="Times New Roman" w:hAnsi="Times New Roman" w:cs="Times New Roman"/>
        </w:rPr>
        <w:t xml:space="preserve">The </w:t>
      </w:r>
      <w:r w:rsidR="0064410B" w:rsidRPr="0064410B">
        <w:rPr>
          <w:rFonts w:ascii="Times New Roman" w:hAnsi="Times New Roman" w:cs="Times New Roman"/>
        </w:rPr>
        <w:t>Food and Drug Administration</w:t>
      </w:r>
      <w:r w:rsidR="0064410B">
        <w:rPr>
          <w:rFonts w:ascii="Times New Roman" w:hAnsi="Times New Roman" w:cs="Times New Roman"/>
        </w:rPr>
        <w:t xml:space="preserve"> (</w:t>
      </w:r>
      <w:r w:rsidR="00307850" w:rsidRPr="00CA1409">
        <w:rPr>
          <w:rFonts w:ascii="Times New Roman" w:hAnsi="Times New Roman" w:cs="Times New Roman"/>
        </w:rPr>
        <w:t>FDA</w:t>
      </w:r>
      <w:r w:rsidR="0064410B">
        <w:rPr>
          <w:rFonts w:ascii="Times New Roman" w:hAnsi="Times New Roman" w:cs="Times New Roman"/>
        </w:rPr>
        <w:t>)</w:t>
      </w:r>
      <w:r w:rsidR="00307850" w:rsidRPr="00CA1409">
        <w:rPr>
          <w:rFonts w:ascii="Times New Roman" w:hAnsi="Times New Roman" w:cs="Times New Roman"/>
        </w:rPr>
        <w:t xml:space="preserve"> and </w:t>
      </w:r>
      <w:r w:rsidR="0064410B" w:rsidRPr="0064410B">
        <w:rPr>
          <w:rFonts w:ascii="Times New Roman" w:hAnsi="Times New Roman" w:cs="Times New Roman"/>
        </w:rPr>
        <w:t>European Medicines Agency</w:t>
      </w:r>
      <w:r w:rsidR="0064410B">
        <w:rPr>
          <w:rFonts w:ascii="Times New Roman" w:hAnsi="Times New Roman" w:cs="Times New Roman"/>
        </w:rPr>
        <w:t xml:space="preserve"> (</w:t>
      </w:r>
      <w:r w:rsidR="00AB02F1" w:rsidRPr="00CA1409">
        <w:rPr>
          <w:rFonts w:ascii="Times New Roman" w:hAnsi="Times New Roman" w:cs="Times New Roman"/>
        </w:rPr>
        <w:t>EMA</w:t>
      </w:r>
      <w:r w:rsidR="0064410B">
        <w:rPr>
          <w:rFonts w:ascii="Times New Roman" w:hAnsi="Times New Roman" w:cs="Times New Roman"/>
        </w:rPr>
        <w:t>)</w:t>
      </w:r>
      <w:r w:rsidR="00AB02F1" w:rsidRPr="00CA1409">
        <w:rPr>
          <w:rFonts w:ascii="Times New Roman" w:hAnsi="Times New Roman" w:cs="Times New Roman"/>
        </w:rPr>
        <w:t xml:space="preserve"> </w:t>
      </w:r>
      <w:r w:rsidR="007055A6" w:rsidRPr="00CA1409">
        <w:rPr>
          <w:rFonts w:ascii="Times New Roman" w:hAnsi="Times New Roman" w:cs="Times New Roman"/>
        </w:rPr>
        <w:t>regulatory b</w:t>
      </w:r>
      <w:r w:rsidR="00AB02F1" w:rsidRPr="00CA1409">
        <w:rPr>
          <w:rFonts w:ascii="Times New Roman" w:hAnsi="Times New Roman" w:cs="Times New Roman"/>
        </w:rPr>
        <w:t>odies have not issued definitive guidance on the application of DBS</w:t>
      </w:r>
      <w:r w:rsidR="009F1ED7" w:rsidRPr="00CA1409">
        <w:rPr>
          <w:rFonts w:ascii="Times New Roman" w:hAnsi="Times New Roman" w:cs="Times New Roman"/>
        </w:rPr>
        <w:t xml:space="preserve"> as a standalone method</w:t>
      </w:r>
      <w:r w:rsidR="00AB02F1" w:rsidRPr="00CA1409">
        <w:rPr>
          <w:rFonts w:ascii="Times New Roman" w:hAnsi="Times New Roman" w:cs="Times New Roman"/>
        </w:rPr>
        <w:t xml:space="preserve"> </w:t>
      </w:r>
      <w:r w:rsidR="009F1ED7" w:rsidRPr="00CA1409">
        <w:rPr>
          <w:rFonts w:ascii="Times New Roman" w:hAnsi="Times New Roman" w:cs="Times New Roman"/>
        </w:rPr>
        <w:t xml:space="preserve">in RCT, and their </w:t>
      </w:r>
      <w:r w:rsidR="00D44CCC" w:rsidRPr="00CA1409">
        <w:rPr>
          <w:rFonts w:ascii="Times New Roman" w:hAnsi="Times New Roman" w:cs="Times New Roman"/>
        </w:rPr>
        <w:t>e</w:t>
      </w:r>
      <w:r w:rsidR="00AB02F1" w:rsidRPr="00CA1409">
        <w:rPr>
          <w:rFonts w:ascii="Times New Roman" w:hAnsi="Times New Roman" w:cs="Times New Roman"/>
        </w:rPr>
        <w:t>xtensive guidance on liquid-matrices,</w:t>
      </w:r>
      <w:r w:rsidR="009F1ED7" w:rsidRPr="00CA1409">
        <w:rPr>
          <w:rFonts w:ascii="Times New Roman" w:hAnsi="Times New Roman" w:cs="Times New Roman"/>
        </w:rPr>
        <w:t xml:space="preserve"> </w:t>
      </w:r>
      <w:r w:rsidRPr="00CA1409">
        <w:rPr>
          <w:rFonts w:ascii="Times New Roman" w:hAnsi="Times New Roman" w:cs="Times New Roman"/>
        </w:rPr>
        <w:t xml:space="preserve">such as plasma or serum, </w:t>
      </w:r>
      <w:r w:rsidR="009F1ED7" w:rsidRPr="00CA1409">
        <w:rPr>
          <w:rFonts w:ascii="Times New Roman" w:hAnsi="Times New Roman" w:cs="Times New Roman"/>
        </w:rPr>
        <w:t>cannot be applied interchangeably to</w:t>
      </w:r>
      <w:r w:rsidR="000F270F" w:rsidRPr="00CA1409">
        <w:rPr>
          <w:rFonts w:ascii="Times New Roman" w:hAnsi="Times New Roman" w:cs="Times New Roman"/>
        </w:rPr>
        <w:t xml:space="preserve"> dried matrices</w:t>
      </w:r>
      <w:r w:rsidR="007055A6" w:rsidRPr="00CA1409">
        <w:rPr>
          <w:rFonts w:ascii="Times New Roman" w:hAnsi="Times New Roman" w:cs="Times New Roman"/>
        </w:rPr>
        <w:t xml:space="preserve">. </w:t>
      </w:r>
      <w:r w:rsidR="0064410B">
        <w:rPr>
          <w:rFonts w:ascii="Times New Roman" w:hAnsi="Times New Roman" w:cs="Times New Roman"/>
        </w:rPr>
        <w:t>The</w:t>
      </w:r>
      <w:r w:rsidR="0064410B" w:rsidRPr="00CA1409">
        <w:rPr>
          <w:rFonts w:ascii="Times New Roman" w:hAnsi="Times New Roman" w:cs="Times New Roman"/>
        </w:rPr>
        <w:t xml:space="preserve"> </w:t>
      </w:r>
      <w:r w:rsidR="009F1ED7" w:rsidRPr="00CA1409">
        <w:rPr>
          <w:rFonts w:ascii="Times New Roman" w:hAnsi="Times New Roman" w:cs="Times New Roman"/>
        </w:rPr>
        <w:t>2013 u</w:t>
      </w:r>
      <w:r w:rsidR="007055A6" w:rsidRPr="00CA1409">
        <w:rPr>
          <w:rFonts w:ascii="Times New Roman" w:hAnsi="Times New Roman" w:cs="Times New Roman"/>
        </w:rPr>
        <w:t xml:space="preserve">pdated guidance by the FDA </w:t>
      </w:r>
      <w:r w:rsidR="0011160D" w:rsidRPr="00CA1409">
        <w:rPr>
          <w:rFonts w:ascii="Times New Roman" w:hAnsi="Times New Roman" w:cs="Times New Roman"/>
        </w:rPr>
        <w:t xml:space="preserve">stated </w:t>
      </w:r>
      <w:r w:rsidR="00AB02F1" w:rsidRPr="00CA1409">
        <w:rPr>
          <w:rFonts w:ascii="Times New Roman" w:hAnsi="Times New Roman" w:cs="Times New Roman"/>
        </w:rPr>
        <w:t>that</w:t>
      </w:r>
      <w:r w:rsidR="000F270F" w:rsidRPr="00CA1409">
        <w:rPr>
          <w:rFonts w:ascii="Times New Roman" w:hAnsi="Times New Roman" w:cs="Times New Roman"/>
        </w:rPr>
        <w:t>,</w:t>
      </w:r>
      <w:r w:rsidR="00AB02F1" w:rsidRPr="00CA1409">
        <w:rPr>
          <w:rFonts w:ascii="Times New Roman" w:hAnsi="Times New Roman" w:cs="Times New Roman"/>
        </w:rPr>
        <w:t xml:space="preserve"> whilst they encourage the development of new technologies</w:t>
      </w:r>
      <w:r w:rsidR="009F1ED7" w:rsidRPr="00CA1409">
        <w:rPr>
          <w:rFonts w:ascii="Times New Roman" w:hAnsi="Times New Roman" w:cs="Times New Roman"/>
        </w:rPr>
        <w:t xml:space="preserve">, </w:t>
      </w:r>
      <w:r w:rsidR="00AB02F1" w:rsidRPr="00CA1409">
        <w:rPr>
          <w:rFonts w:ascii="Times New Roman" w:hAnsi="Times New Roman" w:cs="Times New Roman"/>
        </w:rPr>
        <w:t xml:space="preserve">for the </w:t>
      </w:r>
      <w:r w:rsidR="003D22D2" w:rsidRPr="00CA1409">
        <w:rPr>
          <w:rFonts w:ascii="Times New Roman" w:hAnsi="Times New Roman" w:cs="Times New Roman"/>
        </w:rPr>
        <w:t>purpose of new drug applications</w:t>
      </w:r>
      <w:r w:rsidR="009F1ED7" w:rsidRPr="00CA1409">
        <w:rPr>
          <w:rFonts w:ascii="Times New Roman" w:hAnsi="Times New Roman" w:cs="Times New Roman"/>
        </w:rPr>
        <w:t xml:space="preserve"> and regulatory </w:t>
      </w:r>
      <w:r w:rsidR="009F1ED7" w:rsidRPr="00CA1409">
        <w:rPr>
          <w:rFonts w:ascii="Times New Roman" w:hAnsi="Times New Roman" w:cs="Times New Roman"/>
        </w:rPr>
        <w:lastRenderedPageBreak/>
        <w:t xml:space="preserve">submissions, </w:t>
      </w:r>
      <w:r w:rsidR="00AB02F1" w:rsidRPr="00CA1409">
        <w:rPr>
          <w:rFonts w:ascii="Times New Roman" w:hAnsi="Times New Roman" w:cs="Times New Roman"/>
        </w:rPr>
        <w:t xml:space="preserve">data </w:t>
      </w:r>
      <w:r w:rsidR="009F1ED7" w:rsidRPr="00CA1409">
        <w:rPr>
          <w:rFonts w:ascii="Times New Roman" w:hAnsi="Times New Roman" w:cs="Times New Roman"/>
        </w:rPr>
        <w:t>supplied f</w:t>
      </w:r>
      <w:r w:rsidR="00AB02F1" w:rsidRPr="00CA1409">
        <w:rPr>
          <w:rFonts w:ascii="Times New Roman" w:hAnsi="Times New Roman" w:cs="Times New Roman"/>
        </w:rPr>
        <w:t>r</w:t>
      </w:r>
      <w:r w:rsidR="009F1ED7" w:rsidRPr="00CA1409">
        <w:rPr>
          <w:rFonts w:ascii="Times New Roman" w:hAnsi="Times New Roman" w:cs="Times New Roman"/>
        </w:rPr>
        <w:t>o</w:t>
      </w:r>
      <w:r w:rsidR="00AB02F1" w:rsidRPr="00CA1409">
        <w:rPr>
          <w:rFonts w:ascii="Times New Roman" w:hAnsi="Times New Roman" w:cs="Times New Roman"/>
        </w:rPr>
        <w:t xml:space="preserve">m </w:t>
      </w:r>
      <w:r w:rsidR="000F270F" w:rsidRPr="00CA1409">
        <w:rPr>
          <w:rFonts w:ascii="Times New Roman" w:hAnsi="Times New Roman" w:cs="Times New Roman"/>
        </w:rPr>
        <w:t>“</w:t>
      </w:r>
      <w:r w:rsidR="00AB02F1" w:rsidRPr="00CA1409">
        <w:rPr>
          <w:rFonts w:ascii="Times New Roman" w:hAnsi="Times New Roman" w:cs="Times New Roman"/>
        </w:rPr>
        <w:t>new technologies</w:t>
      </w:r>
      <w:r w:rsidR="000F270F" w:rsidRPr="00CA1409">
        <w:rPr>
          <w:rFonts w:ascii="Times New Roman" w:hAnsi="Times New Roman" w:cs="Times New Roman"/>
        </w:rPr>
        <w:t>”</w:t>
      </w:r>
      <w:r w:rsidR="00AB02F1" w:rsidRPr="00CA1409">
        <w:rPr>
          <w:rFonts w:ascii="Times New Roman" w:hAnsi="Times New Roman" w:cs="Times New Roman"/>
        </w:rPr>
        <w:t xml:space="preserve"> should be sup</w:t>
      </w:r>
      <w:r w:rsidR="009F1ED7" w:rsidRPr="00CA1409">
        <w:rPr>
          <w:rFonts w:ascii="Times New Roman" w:hAnsi="Times New Roman" w:cs="Times New Roman"/>
        </w:rPr>
        <w:t>ported by established methods</w:t>
      </w:r>
      <w:r w:rsidR="003D24E0">
        <w:rPr>
          <w:rFonts w:ascii="Times New Roman" w:hAnsi="Times New Roman" w:cs="Times New Roman"/>
        </w:rPr>
        <w:t xml:space="preserve"> [</w:t>
      </w:r>
      <w:hyperlink w:anchor="_ENREF_7" w:tooltip="US Department of Health and Human Services, September 2013 #21" w:history="1">
        <w:r w:rsidR="002B0DE4">
          <w:rPr>
            <w:rFonts w:ascii="Times New Roman" w:hAnsi="Times New Roman" w:cs="Times New Roman"/>
          </w:rPr>
          <w:t>8</w:t>
        </w:r>
      </w:hyperlink>
      <w:r w:rsidR="003D24E0">
        <w:rPr>
          <w:rFonts w:ascii="Times New Roman" w:hAnsi="Times New Roman" w:cs="Times New Roman"/>
        </w:rPr>
        <w:t>]</w:t>
      </w:r>
      <w:r w:rsidR="00AB02F1" w:rsidRPr="00CA1409">
        <w:rPr>
          <w:rFonts w:ascii="Times New Roman" w:hAnsi="Times New Roman" w:cs="Times New Roman"/>
        </w:rPr>
        <w:t xml:space="preserve">. </w:t>
      </w:r>
    </w:p>
    <w:p w14:paraId="55255F8D" w14:textId="77777777" w:rsidR="00214772" w:rsidRPr="00CA1409" w:rsidRDefault="00214772" w:rsidP="00F509EA">
      <w:pPr>
        <w:autoSpaceDE w:val="0"/>
        <w:autoSpaceDN w:val="0"/>
        <w:adjustRightInd w:val="0"/>
        <w:spacing w:after="0" w:line="480" w:lineRule="auto"/>
        <w:ind w:right="-1934"/>
        <w:jc w:val="both"/>
        <w:rPr>
          <w:rFonts w:ascii="Times New Roman" w:hAnsi="Times New Roman" w:cs="Times New Roman"/>
        </w:rPr>
      </w:pPr>
    </w:p>
    <w:p w14:paraId="15CF7479" w14:textId="4BADCB79" w:rsidR="009A460A" w:rsidRPr="00CA1409" w:rsidRDefault="00304031"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O</w:t>
      </w:r>
      <w:r w:rsidR="00AF3038" w:rsidRPr="00CA1409">
        <w:rPr>
          <w:rFonts w:ascii="Times New Roman" w:hAnsi="Times New Roman" w:cs="Times New Roman"/>
        </w:rPr>
        <w:t>ur objective was to determine the suitability of DBS versus conventional</w:t>
      </w:r>
      <w:r w:rsidR="00A35A00" w:rsidRPr="00CA1409">
        <w:rPr>
          <w:rFonts w:ascii="Times New Roman" w:hAnsi="Times New Roman" w:cs="Times New Roman"/>
        </w:rPr>
        <w:t xml:space="preserve"> plasma collection</w:t>
      </w:r>
      <w:r w:rsidR="00946DBD" w:rsidRPr="00CA1409">
        <w:rPr>
          <w:rFonts w:ascii="Times New Roman" w:hAnsi="Times New Roman" w:cs="Times New Roman"/>
        </w:rPr>
        <w:t xml:space="preserve"> </w:t>
      </w:r>
      <w:r w:rsidR="00AF3038" w:rsidRPr="00CA1409">
        <w:rPr>
          <w:rFonts w:ascii="Times New Roman" w:hAnsi="Times New Roman" w:cs="Times New Roman"/>
        </w:rPr>
        <w:t xml:space="preserve">methods for </w:t>
      </w:r>
      <w:r w:rsidR="0008166A" w:rsidRPr="00CA1409">
        <w:rPr>
          <w:rFonts w:ascii="Times New Roman" w:hAnsi="Times New Roman" w:cs="Times New Roman"/>
        </w:rPr>
        <w:t xml:space="preserve">measuring </w:t>
      </w:r>
      <w:r w:rsidR="00AF3038" w:rsidRPr="00CA1409">
        <w:rPr>
          <w:rFonts w:ascii="Times New Roman" w:hAnsi="Times New Roman" w:cs="Times New Roman"/>
        </w:rPr>
        <w:t xml:space="preserve">efavirenz </w:t>
      </w:r>
      <w:r w:rsidR="0008166A" w:rsidRPr="00CA1409">
        <w:rPr>
          <w:rFonts w:ascii="Times New Roman" w:hAnsi="Times New Roman" w:cs="Times New Roman"/>
        </w:rPr>
        <w:t>concentrations</w:t>
      </w:r>
      <w:r w:rsidR="0085565D" w:rsidRPr="00CA1409">
        <w:rPr>
          <w:rFonts w:ascii="Times New Roman" w:hAnsi="Times New Roman" w:cs="Times New Roman"/>
        </w:rPr>
        <w:t xml:space="preserve"> and thereby characterising the </w:t>
      </w:r>
      <w:r w:rsidR="0064410B">
        <w:rPr>
          <w:rFonts w:ascii="Times New Roman" w:hAnsi="Times New Roman" w:cs="Times New Roman"/>
        </w:rPr>
        <w:t>PK</w:t>
      </w:r>
      <w:r w:rsidR="0064410B" w:rsidRPr="00CA1409">
        <w:rPr>
          <w:rFonts w:ascii="Times New Roman" w:hAnsi="Times New Roman" w:cs="Times New Roman"/>
        </w:rPr>
        <w:t xml:space="preserve"> </w:t>
      </w:r>
      <w:r w:rsidR="0085565D" w:rsidRPr="00CA1409">
        <w:rPr>
          <w:rFonts w:ascii="Times New Roman" w:hAnsi="Times New Roman" w:cs="Times New Roman"/>
        </w:rPr>
        <w:t>of the drug</w:t>
      </w:r>
      <w:r w:rsidR="002B5ADB" w:rsidRPr="00CA1409">
        <w:rPr>
          <w:rFonts w:ascii="Times New Roman" w:hAnsi="Times New Roman" w:cs="Times New Roman"/>
        </w:rPr>
        <w:t xml:space="preserve">, </w:t>
      </w:r>
      <w:r w:rsidR="00AF3038" w:rsidRPr="00CA1409">
        <w:rPr>
          <w:rFonts w:ascii="Times New Roman" w:hAnsi="Times New Roman" w:cs="Times New Roman"/>
        </w:rPr>
        <w:t xml:space="preserve">in the setting of a large-scale, multinational clinical trial. </w:t>
      </w:r>
      <w:r w:rsidR="003A4C14" w:rsidRPr="00CA1409">
        <w:rPr>
          <w:rFonts w:ascii="Times New Roman" w:hAnsi="Times New Roman" w:cs="Times New Roman"/>
        </w:rPr>
        <w:t>ENCORE1</w:t>
      </w:r>
      <w:r w:rsidR="0009692A" w:rsidRPr="00CA1409">
        <w:rPr>
          <w:rFonts w:ascii="Times New Roman" w:hAnsi="Times New Roman" w:cs="Times New Roman"/>
        </w:rPr>
        <w:t xml:space="preserve"> </w:t>
      </w:r>
      <w:r w:rsidR="0011160D" w:rsidRPr="00CA1409">
        <w:rPr>
          <w:rFonts w:ascii="Times New Roman" w:hAnsi="Times New Roman" w:cs="Times New Roman"/>
        </w:rPr>
        <w:t>wa</w:t>
      </w:r>
      <w:r w:rsidR="002B5ADB" w:rsidRPr="00CA1409">
        <w:rPr>
          <w:rFonts w:ascii="Times New Roman" w:hAnsi="Times New Roman" w:cs="Times New Roman"/>
        </w:rPr>
        <w:t>s</w:t>
      </w:r>
      <w:r w:rsidR="001829F1" w:rsidRPr="00CA1409">
        <w:rPr>
          <w:rFonts w:ascii="Times New Roman" w:hAnsi="Times New Roman" w:cs="Times New Roman"/>
        </w:rPr>
        <w:t xml:space="preserve"> a</w:t>
      </w:r>
      <w:r w:rsidR="00B90197" w:rsidRPr="00CA1409">
        <w:rPr>
          <w:rFonts w:ascii="Times New Roman" w:hAnsi="Times New Roman" w:cs="Times New Roman"/>
        </w:rPr>
        <w:t xml:space="preserve"> multi-centre,</w:t>
      </w:r>
      <w:r w:rsidR="001829F1" w:rsidRPr="00CA1409">
        <w:rPr>
          <w:rFonts w:ascii="Times New Roman" w:hAnsi="Times New Roman" w:cs="Times New Roman"/>
        </w:rPr>
        <w:t xml:space="preserve"> randomised, double-blind</w:t>
      </w:r>
      <w:r w:rsidR="00E542DB" w:rsidRPr="00CA1409">
        <w:rPr>
          <w:rFonts w:ascii="Times New Roman" w:hAnsi="Times New Roman" w:cs="Times New Roman"/>
        </w:rPr>
        <w:t>, placebo-controlled</w:t>
      </w:r>
      <w:r w:rsidR="00BE0872" w:rsidRPr="00CA1409">
        <w:rPr>
          <w:rFonts w:ascii="Times New Roman" w:hAnsi="Times New Roman" w:cs="Times New Roman"/>
        </w:rPr>
        <w:t xml:space="preserve"> </w:t>
      </w:r>
      <w:r w:rsidR="00E542DB" w:rsidRPr="00CA1409">
        <w:rPr>
          <w:rFonts w:ascii="Times New Roman" w:hAnsi="Times New Roman" w:cs="Times New Roman"/>
        </w:rPr>
        <w:t>trial</w:t>
      </w:r>
      <w:r w:rsidR="00BE0872" w:rsidRPr="00CA1409">
        <w:rPr>
          <w:rFonts w:ascii="Times New Roman" w:hAnsi="Times New Roman" w:cs="Times New Roman"/>
        </w:rPr>
        <w:t xml:space="preserve"> </w:t>
      </w:r>
      <w:r w:rsidR="003A4C14" w:rsidRPr="00CA1409">
        <w:rPr>
          <w:rFonts w:ascii="Times New Roman" w:hAnsi="Times New Roman" w:cs="Times New Roman"/>
        </w:rPr>
        <w:t>compar</w:t>
      </w:r>
      <w:r w:rsidR="00374DFB" w:rsidRPr="00CA1409">
        <w:rPr>
          <w:rFonts w:ascii="Times New Roman" w:hAnsi="Times New Roman" w:cs="Times New Roman"/>
        </w:rPr>
        <w:t>ing</w:t>
      </w:r>
      <w:r w:rsidR="003A4C14" w:rsidRPr="00CA1409">
        <w:rPr>
          <w:rFonts w:ascii="Times New Roman" w:hAnsi="Times New Roman" w:cs="Times New Roman"/>
        </w:rPr>
        <w:t xml:space="preserve"> the </w:t>
      </w:r>
      <w:r w:rsidR="00374DFB" w:rsidRPr="00CA1409">
        <w:rPr>
          <w:rFonts w:ascii="Times New Roman" w:hAnsi="Times New Roman" w:cs="Times New Roman"/>
        </w:rPr>
        <w:t xml:space="preserve">safety and </w:t>
      </w:r>
      <w:r w:rsidR="003A4C14" w:rsidRPr="00CA1409">
        <w:rPr>
          <w:rFonts w:ascii="Times New Roman" w:hAnsi="Times New Roman" w:cs="Times New Roman"/>
        </w:rPr>
        <w:t xml:space="preserve">efficacy of </w:t>
      </w:r>
      <w:r w:rsidR="00E542DB" w:rsidRPr="00CA1409">
        <w:rPr>
          <w:rFonts w:ascii="Times New Roman" w:hAnsi="Times New Roman" w:cs="Times New Roman"/>
        </w:rPr>
        <w:t xml:space="preserve">a </w:t>
      </w:r>
      <w:r w:rsidR="003A4C14" w:rsidRPr="00CA1409">
        <w:rPr>
          <w:rFonts w:ascii="Times New Roman" w:hAnsi="Times New Roman" w:cs="Times New Roman"/>
        </w:rPr>
        <w:t xml:space="preserve">reduced </w:t>
      </w:r>
      <w:r w:rsidR="00214772" w:rsidRPr="00CA1409">
        <w:rPr>
          <w:rFonts w:ascii="Times New Roman" w:hAnsi="Times New Roman" w:cs="Times New Roman"/>
        </w:rPr>
        <w:t xml:space="preserve">400 mg </w:t>
      </w:r>
      <w:r w:rsidR="00307850" w:rsidRPr="00CA1409">
        <w:rPr>
          <w:rFonts w:ascii="Times New Roman" w:hAnsi="Times New Roman" w:cs="Times New Roman"/>
        </w:rPr>
        <w:t>once daily</w:t>
      </w:r>
      <w:r w:rsidR="00EB3B01" w:rsidRPr="00CA1409">
        <w:rPr>
          <w:rFonts w:ascii="Times New Roman" w:hAnsi="Times New Roman" w:cs="Times New Roman"/>
        </w:rPr>
        <w:t xml:space="preserve"> </w:t>
      </w:r>
      <w:r w:rsidR="003A4C14" w:rsidRPr="00CA1409">
        <w:rPr>
          <w:rFonts w:ascii="Times New Roman" w:hAnsi="Times New Roman" w:cs="Times New Roman"/>
        </w:rPr>
        <w:t xml:space="preserve">dose </w:t>
      </w:r>
      <w:r w:rsidR="00214772" w:rsidRPr="00CA1409">
        <w:rPr>
          <w:rFonts w:ascii="Times New Roman" w:hAnsi="Times New Roman" w:cs="Times New Roman"/>
        </w:rPr>
        <w:t xml:space="preserve">of </w:t>
      </w:r>
      <w:r w:rsidR="002B5ADB" w:rsidRPr="00CA1409">
        <w:rPr>
          <w:rFonts w:ascii="Times New Roman" w:hAnsi="Times New Roman" w:cs="Times New Roman"/>
        </w:rPr>
        <w:t>efavirenz in combination with tenofovir/emtricitabine</w:t>
      </w:r>
      <w:r w:rsidR="00BF1C5B">
        <w:rPr>
          <w:rFonts w:ascii="Times New Roman" w:hAnsi="Times New Roman" w:cs="Times New Roman"/>
        </w:rPr>
        <w:t xml:space="preserve"> </w:t>
      </w:r>
      <w:r w:rsidR="00BF1C5B" w:rsidRPr="00071371">
        <w:rPr>
          <w:rFonts w:ascii="Times New Roman" w:hAnsi="Times New Roman" w:cs="Times New Roman"/>
        </w:rPr>
        <w:t>(Truvada, 300/200 mg)</w:t>
      </w:r>
      <w:r w:rsidR="002B5ADB" w:rsidRPr="00CA1409">
        <w:rPr>
          <w:rFonts w:ascii="Times New Roman" w:hAnsi="Times New Roman" w:cs="Times New Roman"/>
        </w:rPr>
        <w:t>,</w:t>
      </w:r>
      <w:r w:rsidR="00E32937" w:rsidRPr="00CA1409">
        <w:rPr>
          <w:rFonts w:ascii="Times New Roman" w:hAnsi="Times New Roman" w:cs="Times New Roman"/>
        </w:rPr>
        <w:t xml:space="preserve"> </w:t>
      </w:r>
      <w:r w:rsidR="00214772" w:rsidRPr="00CA1409">
        <w:rPr>
          <w:rFonts w:ascii="Times New Roman" w:hAnsi="Times New Roman" w:cs="Times New Roman"/>
        </w:rPr>
        <w:t xml:space="preserve">with the standard 600 mg </w:t>
      </w:r>
      <w:r w:rsidR="00307850" w:rsidRPr="00CA1409">
        <w:rPr>
          <w:rFonts w:ascii="Times New Roman" w:hAnsi="Times New Roman" w:cs="Times New Roman"/>
        </w:rPr>
        <w:t>once daily</w:t>
      </w:r>
      <w:r w:rsidR="00EB3B01" w:rsidRPr="00CA1409">
        <w:rPr>
          <w:rFonts w:ascii="Times New Roman" w:hAnsi="Times New Roman" w:cs="Times New Roman"/>
        </w:rPr>
        <w:t xml:space="preserve"> </w:t>
      </w:r>
      <w:r w:rsidR="00214772" w:rsidRPr="00CA1409">
        <w:rPr>
          <w:rFonts w:ascii="Times New Roman" w:hAnsi="Times New Roman" w:cs="Times New Roman"/>
        </w:rPr>
        <w:t>dose</w:t>
      </w:r>
      <w:r w:rsidR="00BF1C5B">
        <w:rPr>
          <w:rFonts w:ascii="Times New Roman" w:hAnsi="Times New Roman" w:cs="Times New Roman"/>
        </w:rPr>
        <w:t xml:space="preserve"> </w:t>
      </w:r>
      <w:r w:rsidR="00BF1C5B" w:rsidRPr="00071371">
        <w:rPr>
          <w:rFonts w:ascii="Times New Roman" w:hAnsi="Times New Roman" w:cs="Times New Roman"/>
        </w:rPr>
        <w:t>(with tenofovir/emtricitabine)</w:t>
      </w:r>
      <w:r w:rsidR="00BF1C5B" w:rsidRPr="00CA1409">
        <w:rPr>
          <w:rFonts w:ascii="Times New Roman" w:hAnsi="Times New Roman" w:cs="Times New Roman"/>
        </w:rPr>
        <w:t xml:space="preserve"> </w:t>
      </w:r>
      <w:r w:rsidR="00214772" w:rsidRPr="00CA1409">
        <w:rPr>
          <w:rFonts w:ascii="Times New Roman" w:hAnsi="Times New Roman" w:cs="Times New Roman"/>
        </w:rPr>
        <w:t>in antiretroviral</w:t>
      </w:r>
      <w:r w:rsidR="00374DFB" w:rsidRPr="00CA1409">
        <w:rPr>
          <w:rFonts w:ascii="Times New Roman" w:hAnsi="Times New Roman" w:cs="Times New Roman"/>
        </w:rPr>
        <w:t>-</w:t>
      </w:r>
      <w:r w:rsidR="00214772" w:rsidRPr="00CA1409">
        <w:rPr>
          <w:rFonts w:ascii="Times New Roman" w:hAnsi="Times New Roman" w:cs="Times New Roman"/>
        </w:rPr>
        <w:t xml:space="preserve">naïve </w:t>
      </w:r>
      <w:r w:rsidR="00123749" w:rsidRPr="00CA1409">
        <w:rPr>
          <w:rFonts w:ascii="Times New Roman" w:hAnsi="Times New Roman" w:cs="Times New Roman"/>
        </w:rPr>
        <w:t>patients</w:t>
      </w:r>
      <w:r w:rsidR="0011160D" w:rsidRPr="00CA1409">
        <w:rPr>
          <w:rFonts w:ascii="Times New Roman" w:hAnsi="Times New Roman" w:cs="Times New Roman"/>
        </w:rPr>
        <w:t xml:space="preserve"> </w:t>
      </w:r>
      <w:r w:rsidR="003D24E0">
        <w:rPr>
          <w:rFonts w:ascii="Times New Roman" w:hAnsi="Times New Roman" w:cs="Times New Roman"/>
        </w:rPr>
        <w:t>[</w:t>
      </w:r>
      <w:hyperlink w:anchor="_ENREF_8" w:tooltip="Group, 2014 #22" w:history="1">
        <w:r w:rsidR="002B0DE4">
          <w:rPr>
            <w:rFonts w:ascii="Times New Roman" w:hAnsi="Times New Roman" w:cs="Times New Roman"/>
          </w:rPr>
          <w:t>9</w:t>
        </w:r>
      </w:hyperlink>
      <w:r w:rsidR="00BF1C5B">
        <w:rPr>
          <w:rFonts w:ascii="Times New Roman" w:hAnsi="Times New Roman" w:cs="Times New Roman"/>
        </w:rPr>
        <w:t>, 10</w:t>
      </w:r>
      <w:r w:rsidR="003D24E0">
        <w:rPr>
          <w:rFonts w:ascii="Times New Roman" w:hAnsi="Times New Roman" w:cs="Times New Roman"/>
        </w:rPr>
        <w:t>]</w:t>
      </w:r>
      <w:r w:rsidR="003A4C14" w:rsidRPr="00CA1409">
        <w:rPr>
          <w:rFonts w:ascii="Times New Roman" w:hAnsi="Times New Roman" w:cs="Times New Roman"/>
        </w:rPr>
        <w:t xml:space="preserve">. </w:t>
      </w:r>
    </w:p>
    <w:p w14:paraId="52B40E0A" w14:textId="77777777" w:rsidR="00FC25F4" w:rsidRPr="00CA1409" w:rsidRDefault="00FC25F4" w:rsidP="00F509EA">
      <w:pPr>
        <w:autoSpaceDE w:val="0"/>
        <w:autoSpaceDN w:val="0"/>
        <w:adjustRightInd w:val="0"/>
        <w:spacing w:after="0" w:line="480" w:lineRule="auto"/>
        <w:ind w:right="-1934"/>
        <w:jc w:val="both"/>
        <w:rPr>
          <w:rFonts w:ascii="Times New Roman" w:hAnsi="Times New Roman" w:cs="Times New Roman"/>
        </w:rPr>
      </w:pPr>
    </w:p>
    <w:p w14:paraId="608B656E"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5EBF17F5" w14:textId="5DFCDF41" w:rsidR="00946DBD" w:rsidRPr="00CA1409" w:rsidRDefault="00F6255B" w:rsidP="00F509EA">
      <w:pPr>
        <w:autoSpaceDE w:val="0"/>
        <w:autoSpaceDN w:val="0"/>
        <w:adjustRightInd w:val="0"/>
        <w:spacing w:after="0" w:line="480" w:lineRule="auto"/>
        <w:ind w:right="-1934"/>
        <w:jc w:val="both"/>
        <w:rPr>
          <w:rFonts w:ascii="Times New Roman" w:hAnsi="Times New Roman" w:cs="Times New Roman"/>
          <w:b/>
        </w:rPr>
      </w:pPr>
      <w:r>
        <w:rPr>
          <w:rFonts w:ascii="Times New Roman" w:hAnsi="Times New Roman" w:cs="Times New Roman"/>
          <w:b/>
        </w:rPr>
        <w:lastRenderedPageBreak/>
        <w:t>Materials</w:t>
      </w:r>
      <w:r w:rsidRPr="00CA1409">
        <w:rPr>
          <w:rFonts w:ascii="Times New Roman" w:hAnsi="Times New Roman" w:cs="Times New Roman"/>
          <w:b/>
        </w:rPr>
        <w:t xml:space="preserve"> </w:t>
      </w:r>
      <w:r w:rsidR="00C33556" w:rsidRPr="00CA1409">
        <w:rPr>
          <w:rFonts w:ascii="Times New Roman" w:hAnsi="Times New Roman" w:cs="Times New Roman"/>
          <w:b/>
        </w:rPr>
        <w:t xml:space="preserve">and </w:t>
      </w:r>
      <w:r w:rsidR="00946DBD" w:rsidRPr="00CA1409">
        <w:rPr>
          <w:rFonts w:ascii="Times New Roman" w:hAnsi="Times New Roman" w:cs="Times New Roman"/>
          <w:b/>
        </w:rPr>
        <w:t>Methods</w:t>
      </w:r>
    </w:p>
    <w:p w14:paraId="6406FA87" w14:textId="5FCB8582" w:rsidR="00145F2C" w:rsidRPr="00CA1409" w:rsidRDefault="00145F2C"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 xml:space="preserve">Patients were recruited </w:t>
      </w:r>
      <w:r w:rsidR="00EC7AF3" w:rsidRPr="00CA1409">
        <w:rPr>
          <w:rFonts w:ascii="Times New Roman" w:hAnsi="Times New Roman" w:cs="Times New Roman"/>
        </w:rPr>
        <w:t>at 38 sites in</w:t>
      </w:r>
      <w:r w:rsidRPr="00CA1409">
        <w:rPr>
          <w:rFonts w:ascii="Times New Roman" w:hAnsi="Times New Roman" w:cs="Times New Roman"/>
        </w:rPr>
        <w:t xml:space="preserve"> 13 countries</w:t>
      </w:r>
      <w:r w:rsidR="00322B49">
        <w:rPr>
          <w:rFonts w:ascii="Times New Roman" w:hAnsi="Times New Roman" w:cs="Times New Roman"/>
        </w:rPr>
        <w:t xml:space="preserve"> </w:t>
      </w:r>
      <w:r w:rsidR="00322B49">
        <w:rPr>
          <w:rFonts w:ascii="Times New Roman" w:hAnsi="Times New Roman" w:cs="Times New Roman"/>
          <w:lang w:val="en-US"/>
        </w:rPr>
        <w:t>(</w:t>
      </w:r>
      <w:r w:rsidR="00322B49" w:rsidRPr="00C75148">
        <w:rPr>
          <w:rFonts w:ascii="Times New Roman" w:hAnsi="Times New Roman" w:cs="Times New Roman"/>
          <w:lang w:val="en-US"/>
        </w:rPr>
        <w:t>Argentina, Australia, Chile, Germany, Hong Kong, Israel, Malaysia, Mexico, Nigeria, Singapore, South Africa, Thailand</w:t>
      </w:r>
      <w:r w:rsidR="00322B49">
        <w:rPr>
          <w:rFonts w:ascii="Times New Roman" w:hAnsi="Times New Roman" w:cs="Times New Roman"/>
          <w:lang w:val="en-US"/>
        </w:rPr>
        <w:t xml:space="preserve"> and </w:t>
      </w:r>
      <w:r w:rsidR="00322B49" w:rsidRPr="00C75148">
        <w:rPr>
          <w:rFonts w:ascii="Times New Roman" w:hAnsi="Times New Roman" w:cs="Times New Roman"/>
          <w:lang w:val="en-US"/>
        </w:rPr>
        <w:t>U</w:t>
      </w:r>
      <w:r w:rsidR="00322B49">
        <w:rPr>
          <w:rFonts w:ascii="Times New Roman" w:hAnsi="Times New Roman" w:cs="Times New Roman"/>
          <w:lang w:val="en-US"/>
        </w:rPr>
        <w:t xml:space="preserve">nited </w:t>
      </w:r>
      <w:r w:rsidR="00322B49" w:rsidRPr="00C75148">
        <w:rPr>
          <w:rFonts w:ascii="Times New Roman" w:hAnsi="Times New Roman" w:cs="Times New Roman"/>
          <w:lang w:val="en-US"/>
        </w:rPr>
        <w:t>K</w:t>
      </w:r>
      <w:r w:rsidR="00322B49">
        <w:rPr>
          <w:rFonts w:ascii="Times New Roman" w:hAnsi="Times New Roman" w:cs="Times New Roman"/>
          <w:lang w:val="en-US"/>
        </w:rPr>
        <w:t>ingdom</w:t>
      </w:r>
      <w:r w:rsidR="0064410B">
        <w:rPr>
          <w:rFonts w:ascii="Times New Roman" w:hAnsi="Times New Roman" w:cs="Times New Roman"/>
        </w:rPr>
        <w:t xml:space="preserve"> - </w:t>
      </w:r>
      <w:r w:rsidR="0011160D" w:rsidRPr="00CA1409">
        <w:rPr>
          <w:rFonts w:ascii="Times New Roman" w:hAnsi="Times New Roman" w:cs="Times New Roman"/>
        </w:rPr>
        <w:t>ClinicalTrials.gov</w:t>
      </w:r>
      <w:r w:rsidR="0064410B">
        <w:rPr>
          <w:rFonts w:ascii="Times New Roman" w:hAnsi="Times New Roman" w:cs="Times New Roman"/>
        </w:rPr>
        <w:t xml:space="preserve"> </w:t>
      </w:r>
      <w:r w:rsidR="0011160D" w:rsidRPr="00CA1409">
        <w:rPr>
          <w:rFonts w:ascii="Times New Roman" w:hAnsi="Times New Roman" w:cs="Times New Roman"/>
        </w:rPr>
        <w:t>number NCT01011413)</w:t>
      </w:r>
      <w:r w:rsidR="00BB10F2">
        <w:rPr>
          <w:rFonts w:ascii="Times New Roman" w:hAnsi="Times New Roman" w:cs="Times New Roman"/>
        </w:rPr>
        <w:t xml:space="preserve"> </w:t>
      </w:r>
      <w:hyperlink w:anchor="_ENREF_8" w:tooltip="Group, 2014 #22" w:history="1">
        <w:r w:rsidR="006E7B37">
          <w:rPr>
            <w:rFonts w:ascii="Times New Roman" w:hAnsi="Times New Roman" w:cs="Times New Roman"/>
          </w:rPr>
          <w:t>[</w:t>
        </w:r>
        <w:r w:rsidR="000423BA">
          <w:rPr>
            <w:rFonts w:ascii="Times New Roman" w:hAnsi="Times New Roman" w:cs="Times New Roman"/>
          </w:rPr>
          <w:t>9</w:t>
        </w:r>
      </w:hyperlink>
      <w:r w:rsidR="006E7B37">
        <w:rPr>
          <w:rFonts w:ascii="Times New Roman" w:hAnsi="Times New Roman" w:cs="Times New Roman"/>
        </w:rPr>
        <w:t>]</w:t>
      </w:r>
      <w:r w:rsidR="00147792" w:rsidRPr="00CA1409">
        <w:rPr>
          <w:rFonts w:ascii="Times New Roman" w:hAnsi="Times New Roman" w:cs="Times New Roman"/>
        </w:rPr>
        <w:t>. E</w:t>
      </w:r>
      <w:r w:rsidRPr="00CA1409">
        <w:rPr>
          <w:rFonts w:ascii="Times New Roman" w:hAnsi="Times New Roman" w:cs="Times New Roman"/>
        </w:rPr>
        <w:t xml:space="preserve">thical and regulatory approval and written informed consent were obtained. </w:t>
      </w:r>
    </w:p>
    <w:p w14:paraId="7AC5F5CA" w14:textId="77777777" w:rsidR="002B5ADB" w:rsidRPr="00CA1409" w:rsidRDefault="00A35A00"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Steady-state efavirenz</w:t>
      </w:r>
      <w:r w:rsidR="00B478F2" w:rsidRPr="00CA1409">
        <w:rPr>
          <w:rFonts w:ascii="Times New Roman" w:hAnsi="Times New Roman" w:cs="Times New Roman"/>
        </w:rPr>
        <w:t xml:space="preserve"> concentrations were measured in plasma and </w:t>
      </w:r>
      <w:r w:rsidR="00ED6E68" w:rsidRPr="00CA1409">
        <w:rPr>
          <w:rFonts w:ascii="Times New Roman" w:hAnsi="Times New Roman" w:cs="Times New Roman"/>
        </w:rPr>
        <w:t>D</w:t>
      </w:r>
      <w:r w:rsidR="00B478F2" w:rsidRPr="00CA1409">
        <w:rPr>
          <w:rFonts w:ascii="Times New Roman" w:hAnsi="Times New Roman" w:cs="Times New Roman"/>
        </w:rPr>
        <w:t>BS samples</w:t>
      </w:r>
      <w:r w:rsidR="0085565D" w:rsidRPr="00CA1409">
        <w:rPr>
          <w:rFonts w:ascii="Times New Roman" w:hAnsi="Times New Roman" w:cs="Times New Roman"/>
        </w:rPr>
        <w:t xml:space="preserve"> </w:t>
      </w:r>
      <w:r w:rsidR="00ED6E68" w:rsidRPr="00CA1409">
        <w:rPr>
          <w:rFonts w:ascii="Times New Roman" w:hAnsi="Times New Roman" w:cs="Times New Roman"/>
        </w:rPr>
        <w:t xml:space="preserve">taken </w:t>
      </w:r>
      <w:r w:rsidR="0085565D" w:rsidRPr="00CA1409">
        <w:rPr>
          <w:rFonts w:ascii="Times New Roman" w:hAnsi="Times New Roman" w:cs="Times New Roman"/>
        </w:rPr>
        <w:t>from the same blood tube</w:t>
      </w:r>
      <w:r w:rsidR="00350813" w:rsidRPr="00CA1409">
        <w:rPr>
          <w:rFonts w:ascii="Times New Roman" w:hAnsi="Times New Roman" w:cs="Times New Roman"/>
        </w:rPr>
        <w:t xml:space="preserve"> </w:t>
      </w:r>
      <w:r w:rsidR="007D2313" w:rsidRPr="00CA1409">
        <w:rPr>
          <w:rFonts w:ascii="Times New Roman" w:hAnsi="Times New Roman" w:cs="Times New Roman"/>
        </w:rPr>
        <w:t>at various time</w:t>
      </w:r>
      <w:r w:rsidR="00147792" w:rsidRPr="00CA1409">
        <w:rPr>
          <w:rFonts w:ascii="Times New Roman" w:hAnsi="Times New Roman" w:cs="Times New Roman"/>
        </w:rPr>
        <w:t xml:space="preserve"> </w:t>
      </w:r>
      <w:r w:rsidR="007D2313" w:rsidRPr="00CA1409">
        <w:rPr>
          <w:rFonts w:ascii="Times New Roman" w:hAnsi="Times New Roman" w:cs="Times New Roman"/>
        </w:rPr>
        <w:t>points over the study</w:t>
      </w:r>
      <w:r w:rsidRPr="00CA1409">
        <w:rPr>
          <w:rFonts w:ascii="Times New Roman" w:hAnsi="Times New Roman" w:cs="Times New Roman"/>
        </w:rPr>
        <w:t xml:space="preserve">. </w:t>
      </w:r>
      <w:r w:rsidR="00145F2C" w:rsidRPr="00CA1409">
        <w:rPr>
          <w:rFonts w:ascii="Times New Roman" w:hAnsi="Times New Roman" w:cs="Times New Roman"/>
          <w:lang w:val="en-US"/>
        </w:rPr>
        <w:t>A</w:t>
      </w:r>
      <w:r w:rsidR="00D47315" w:rsidRPr="00CA1409">
        <w:rPr>
          <w:rFonts w:ascii="Times New Roman" w:hAnsi="Times New Roman" w:cs="Times New Roman"/>
          <w:lang w:val="en-US"/>
        </w:rPr>
        <w:t xml:space="preserve">ll patients had single mid-dose interval </w:t>
      </w:r>
      <w:r w:rsidR="00D47315" w:rsidRPr="00CA1409">
        <w:rPr>
          <w:rFonts w:ascii="Times New Roman" w:hAnsi="Times New Roman" w:cs="Times New Roman"/>
        </w:rPr>
        <w:t xml:space="preserve">(between 8 and 16 hours post-dose) </w:t>
      </w:r>
      <w:r w:rsidR="00D47315" w:rsidRPr="00CA1409">
        <w:rPr>
          <w:rFonts w:ascii="Times New Roman" w:hAnsi="Times New Roman" w:cs="Times New Roman"/>
          <w:lang w:val="en-US"/>
        </w:rPr>
        <w:t xml:space="preserve">blood samples </w:t>
      </w:r>
      <w:r w:rsidR="006D4660" w:rsidRPr="00CA1409">
        <w:rPr>
          <w:rFonts w:ascii="Times New Roman" w:hAnsi="Times New Roman" w:cs="Times New Roman"/>
          <w:lang w:val="en-US"/>
        </w:rPr>
        <w:t xml:space="preserve">taken </w:t>
      </w:r>
      <w:r w:rsidR="00D47315" w:rsidRPr="00CA1409">
        <w:rPr>
          <w:rFonts w:ascii="Times New Roman" w:hAnsi="Times New Roman" w:cs="Times New Roman"/>
          <w:lang w:val="en-US"/>
        </w:rPr>
        <w:t xml:space="preserve">at week 4 and 12 of </w:t>
      </w:r>
      <w:r w:rsidR="00304031" w:rsidRPr="00CA1409">
        <w:rPr>
          <w:rFonts w:ascii="Times New Roman" w:hAnsi="Times New Roman" w:cs="Times New Roman"/>
          <w:lang w:val="en-US"/>
        </w:rPr>
        <w:t>treatment</w:t>
      </w:r>
      <w:r w:rsidR="00D47315" w:rsidRPr="00CA1409">
        <w:rPr>
          <w:rFonts w:ascii="Times New Roman" w:hAnsi="Times New Roman" w:cs="Times New Roman"/>
          <w:lang w:val="en-US"/>
        </w:rPr>
        <w:t xml:space="preserve">. </w:t>
      </w:r>
      <w:r w:rsidR="006D4660" w:rsidRPr="00CA1409">
        <w:rPr>
          <w:rFonts w:ascii="Times New Roman" w:hAnsi="Times New Roman" w:cs="Times New Roman"/>
        </w:rPr>
        <w:t xml:space="preserve">A sub-group of patients </w:t>
      </w:r>
      <w:r w:rsidR="00EC7AF3" w:rsidRPr="00CA1409">
        <w:rPr>
          <w:rFonts w:ascii="Times New Roman" w:hAnsi="Times New Roman" w:cs="Times New Roman"/>
        </w:rPr>
        <w:t xml:space="preserve">at 4 sites </w:t>
      </w:r>
      <w:r w:rsidR="006D4660" w:rsidRPr="00CA1409">
        <w:rPr>
          <w:rFonts w:ascii="Times New Roman" w:hAnsi="Times New Roman" w:cs="Times New Roman"/>
        </w:rPr>
        <w:t xml:space="preserve">underwent </w:t>
      </w:r>
      <w:r w:rsidR="00D036BA" w:rsidRPr="00CA1409">
        <w:rPr>
          <w:rFonts w:ascii="Times New Roman" w:hAnsi="Times New Roman" w:cs="Times New Roman"/>
        </w:rPr>
        <w:t xml:space="preserve">additional intensive </w:t>
      </w:r>
      <w:r w:rsidR="00304031" w:rsidRPr="00CA1409">
        <w:rPr>
          <w:rFonts w:ascii="Times New Roman" w:hAnsi="Times New Roman" w:cs="Times New Roman"/>
        </w:rPr>
        <w:t xml:space="preserve">PK </w:t>
      </w:r>
      <w:r w:rsidR="006D4660" w:rsidRPr="00CA1409">
        <w:rPr>
          <w:rFonts w:ascii="Times New Roman" w:hAnsi="Times New Roman" w:cs="Times New Roman"/>
        </w:rPr>
        <w:t xml:space="preserve">sampling </w:t>
      </w:r>
      <w:r w:rsidR="00DF0D9D" w:rsidRPr="00CA1409">
        <w:rPr>
          <w:rFonts w:ascii="Times New Roman" w:hAnsi="Times New Roman" w:cs="Times New Roman"/>
        </w:rPr>
        <w:t xml:space="preserve">at pre-dose and 2, 4, 8, 12, 16 and </w:t>
      </w:r>
      <w:r w:rsidR="00BF3B63" w:rsidRPr="00CA1409">
        <w:rPr>
          <w:rFonts w:ascii="Times New Roman" w:hAnsi="Times New Roman" w:cs="Times New Roman"/>
        </w:rPr>
        <w:t>24 h</w:t>
      </w:r>
      <w:r w:rsidR="00DF0D9D" w:rsidRPr="00CA1409">
        <w:rPr>
          <w:rFonts w:ascii="Times New Roman" w:hAnsi="Times New Roman" w:cs="Times New Roman"/>
        </w:rPr>
        <w:t>ou</w:t>
      </w:r>
      <w:r w:rsidR="00BF3B63" w:rsidRPr="00CA1409">
        <w:rPr>
          <w:rFonts w:ascii="Times New Roman" w:hAnsi="Times New Roman" w:cs="Times New Roman"/>
        </w:rPr>
        <w:t>r</w:t>
      </w:r>
      <w:r w:rsidR="00DF0D9D" w:rsidRPr="00CA1409">
        <w:rPr>
          <w:rFonts w:ascii="Times New Roman" w:hAnsi="Times New Roman" w:cs="Times New Roman"/>
        </w:rPr>
        <w:t>s</w:t>
      </w:r>
      <w:r w:rsidR="00BF3B63" w:rsidRPr="00CA1409">
        <w:rPr>
          <w:rFonts w:ascii="Times New Roman" w:hAnsi="Times New Roman" w:cs="Times New Roman"/>
        </w:rPr>
        <w:t xml:space="preserve"> post</w:t>
      </w:r>
      <w:r w:rsidR="00BF3B63" w:rsidRPr="00D362FE">
        <w:rPr>
          <w:rFonts w:ascii="Cambria Math" w:hAnsi="Cambria Math" w:cs="Cambria Math"/>
        </w:rPr>
        <w:t>‐</w:t>
      </w:r>
      <w:r w:rsidR="00DF0D9D" w:rsidRPr="00CA1409">
        <w:rPr>
          <w:rFonts w:ascii="Times New Roman" w:hAnsi="Times New Roman" w:cs="Times New Roman"/>
        </w:rPr>
        <w:t>dose,</w:t>
      </w:r>
      <w:r w:rsidR="00BF3B63" w:rsidRPr="00CA1409">
        <w:rPr>
          <w:rFonts w:ascii="Times New Roman" w:hAnsi="Times New Roman" w:cs="Times New Roman"/>
        </w:rPr>
        <w:t xml:space="preserve"> </w:t>
      </w:r>
      <w:r w:rsidR="006D4660" w:rsidRPr="00CA1409">
        <w:rPr>
          <w:rFonts w:ascii="Times New Roman" w:hAnsi="Times New Roman" w:cs="Times New Roman"/>
        </w:rPr>
        <w:t xml:space="preserve">between weeks 4 and 8 </w:t>
      </w:r>
      <w:r w:rsidR="00D036BA" w:rsidRPr="00CA1409">
        <w:rPr>
          <w:rFonts w:ascii="Times New Roman" w:hAnsi="Times New Roman" w:cs="Times New Roman"/>
        </w:rPr>
        <w:t>of the</w:t>
      </w:r>
      <w:r w:rsidR="006D4660" w:rsidRPr="00CA1409">
        <w:rPr>
          <w:rFonts w:ascii="Times New Roman" w:hAnsi="Times New Roman" w:cs="Times New Roman"/>
        </w:rPr>
        <w:t xml:space="preserve"> study. </w:t>
      </w:r>
    </w:p>
    <w:p w14:paraId="1773440A" w14:textId="77777777" w:rsidR="00731E64" w:rsidRPr="00CA1409" w:rsidRDefault="00145F2C"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Whole venous blood was collected in EDTA tubes and five 50 µL spots were pipette</w:t>
      </w:r>
      <w:r w:rsidR="0094734B" w:rsidRPr="00CA1409">
        <w:rPr>
          <w:rFonts w:ascii="Times New Roman" w:hAnsi="Times New Roman" w:cs="Times New Roman"/>
        </w:rPr>
        <w:t>d</w:t>
      </w:r>
      <w:r w:rsidRPr="00CA1409">
        <w:rPr>
          <w:rFonts w:ascii="Times New Roman" w:hAnsi="Times New Roman" w:cs="Times New Roman"/>
        </w:rPr>
        <w:t xml:space="preserve"> onto Whatman 903 Protein Saver cards (GE Healthcare, Little Chalfont, Buckin</w:t>
      </w:r>
      <w:r w:rsidR="00731E64" w:rsidRPr="00CA1409">
        <w:rPr>
          <w:rFonts w:ascii="Times New Roman" w:hAnsi="Times New Roman" w:cs="Times New Roman"/>
        </w:rPr>
        <w:t>g</w:t>
      </w:r>
      <w:r w:rsidRPr="00CA1409">
        <w:rPr>
          <w:rFonts w:ascii="Times New Roman" w:hAnsi="Times New Roman" w:cs="Times New Roman"/>
        </w:rPr>
        <w:t>hamshi</w:t>
      </w:r>
      <w:r w:rsidR="00731E64" w:rsidRPr="00CA1409">
        <w:rPr>
          <w:rFonts w:ascii="Times New Roman" w:hAnsi="Times New Roman" w:cs="Times New Roman"/>
        </w:rPr>
        <w:t>r</w:t>
      </w:r>
      <w:r w:rsidRPr="00CA1409">
        <w:rPr>
          <w:rFonts w:ascii="Times New Roman" w:hAnsi="Times New Roman" w:cs="Times New Roman"/>
        </w:rPr>
        <w:t xml:space="preserve">e, UK). DBS were air dried at room temperature and stored with desiccant sachets and </w:t>
      </w:r>
      <w:r w:rsidR="00731E64" w:rsidRPr="00CA1409">
        <w:rPr>
          <w:rFonts w:ascii="Times New Roman" w:hAnsi="Times New Roman" w:cs="Times New Roman"/>
        </w:rPr>
        <w:t xml:space="preserve">a </w:t>
      </w:r>
      <w:r w:rsidRPr="00CA1409">
        <w:rPr>
          <w:rFonts w:ascii="Times New Roman" w:hAnsi="Times New Roman" w:cs="Times New Roman"/>
        </w:rPr>
        <w:t xml:space="preserve">humidity indicator in </w:t>
      </w:r>
      <w:r w:rsidR="00E623F4" w:rsidRPr="00CA1409">
        <w:rPr>
          <w:rFonts w:ascii="Times New Roman" w:hAnsi="Times New Roman" w:cs="Times New Roman"/>
        </w:rPr>
        <w:t xml:space="preserve">individual </w:t>
      </w:r>
      <w:r w:rsidR="00EC7AF3" w:rsidRPr="00CA1409">
        <w:rPr>
          <w:rFonts w:ascii="Times New Roman" w:hAnsi="Times New Roman" w:cs="Times New Roman"/>
        </w:rPr>
        <w:t xml:space="preserve">gas impermeable </w:t>
      </w:r>
      <w:r w:rsidRPr="00CA1409">
        <w:rPr>
          <w:rFonts w:ascii="Times New Roman" w:hAnsi="Times New Roman" w:cs="Times New Roman"/>
        </w:rPr>
        <w:t>ziplock bags</w:t>
      </w:r>
      <w:r w:rsidR="0011160D" w:rsidRPr="00CA1409">
        <w:rPr>
          <w:rFonts w:ascii="Times New Roman" w:hAnsi="Times New Roman" w:cs="Times New Roman"/>
        </w:rPr>
        <w:t xml:space="preserve"> at 4°C until shipping</w:t>
      </w:r>
      <w:r w:rsidR="00EC7AF3" w:rsidRPr="00CA1409">
        <w:rPr>
          <w:rFonts w:ascii="Times New Roman" w:hAnsi="Times New Roman" w:cs="Times New Roman"/>
        </w:rPr>
        <w:t xml:space="preserve"> by post (main study) and at ambient temperature by courier (Intensive PK sub-study) to a central laboratory</w:t>
      </w:r>
      <w:r w:rsidRPr="00CA1409">
        <w:rPr>
          <w:rFonts w:ascii="Times New Roman" w:hAnsi="Times New Roman" w:cs="Times New Roman"/>
        </w:rPr>
        <w:t>. The remaining blood was used for preparation of plasma</w:t>
      </w:r>
      <w:r w:rsidR="0011160D" w:rsidRPr="00CA1409">
        <w:rPr>
          <w:rFonts w:ascii="Times New Roman" w:hAnsi="Times New Roman" w:cs="Times New Roman"/>
        </w:rPr>
        <w:t xml:space="preserve"> and stored at -20°C</w:t>
      </w:r>
      <w:r w:rsidR="00EC7AF3" w:rsidRPr="00CA1409">
        <w:rPr>
          <w:rFonts w:ascii="Times New Roman" w:hAnsi="Times New Roman" w:cs="Times New Roman"/>
        </w:rPr>
        <w:t xml:space="preserve"> until shipping</w:t>
      </w:r>
      <w:r w:rsidR="0011160D" w:rsidRPr="00CA1409">
        <w:rPr>
          <w:rFonts w:ascii="Times New Roman" w:hAnsi="Times New Roman" w:cs="Times New Roman"/>
        </w:rPr>
        <w:t xml:space="preserve"> to a central </w:t>
      </w:r>
      <w:r w:rsidR="00EC7AF3" w:rsidRPr="00CA1409">
        <w:rPr>
          <w:rFonts w:ascii="Times New Roman" w:hAnsi="Times New Roman" w:cs="Times New Roman"/>
        </w:rPr>
        <w:t>laborato</w:t>
      </w:r>
      <w:r w:rsidR="0011160D" w:rsidRPr="00CA1409">
        <w:rPr>
          <w:rFonts w:ascii="Times New Roman" w:hAnsi="Times New Roman" w:cs="Times New Roman"/>
        </w:rPr>
        <w:t>ry</w:t>
      </w:r>
      <w:r w:rsidR="00EC7AF3" w:rsidRPr="00CA1409">
        <w:rPr>
          <w:rFonts w:ascii="Times New Roman" w:hAnsi="Times New Roman" w:cs="Times New Roman"/>
        </w:rPr>
        <w:t xml:space="preserve"> on dry ice.</w:t>
      </w:r>
    </w:p>
    <w:p w14:paraId="3C05FEA3" w14:textId="00FD172C" w:rsidR="00D47315" w:rsidRPr="00CA1409" w:rsidRDefault="00147792" w:rsidP="00F509EA">
      <w:pPr>
        <w:autoSpaceDE w:val="0"/>
        <w:autoSpaceDN w:val="0"/>
        <w:adjustRightInd w:val="0"/>
        <w:spacing w:line="480" w:lineRule="auto"/>
        <w:ind w:right="-1934"/>
        <w:jc w:val="both"/>
        <w:rPr>
          <w:rFonts w:ascii="Times New Roman" w:hAnsi="Times New Roman" w:cs="Times New Roman"/>
        </w:rPr>
      </w:pPr>
      <w:r w:rsidRPr="00CA1409">
        <w:rPr>
          <w:rFonts w:ascii="Times New Roman" w:hAnsi="Times New Roman" w:cs="Times New Roman"/>
        </w:rPr>
        <w:t>Efavirenz concentrations in p</w:t>
      </w:r>
      <w:r w:rsidR="00D47315" w:rsidRPr="00CA1409">
        <w:rPr>
          <w:rFonts w:ascii="Times New Roman" w:hAnsi="Times New Roman" w:cs="Times New Roman"/>
        </w:rPr>
        <w:t xml:space="preserve">lasma </w:t>
      </w:r>
      <w:r w:rsidR="00731E64" w:rsidRPr="00CA1409">
        <w:rPr>
          <w:rFonts w:ascii="Times New Roman" w:hAnsi="Times New Roman" w:cs="Times New Roman"/>
        </w:rPr>
        <w:t xml:space="preserve">and DBS </w:t>
      </w:r>
      <w:r w:rsidR="00145F2C" w:rsidRPr="00CA1409">
        <w:rPr>
          <w:rFonts w:ascii="Times New Roman" w:hAnsi="Times New Roman" w:cs="Times New Roman"/>
        </w:rPr>
        <w:t>were determined by</w:t>
      </w:r>
      <w:r w:rsidR="00731E64" w:rsidRPr="00CA1409">
        <w:rPr>
          <w:rFonts w:ascii="Times New Roman" w:hAnsi="Times New Roman" w:cs="Times New Roman"/>
        </w:rPr>
        <w:t xml:space="preserve"> </w:t>
      </w:r>
      <w:r w:rsidR="00304031" w:rsidRPr="00CA1409">
        <w:rPr>
          <w:rFonts w:ascii="Times New Roman" w:hAnsi="Times New Roman" w:cs="Times New Roman"/>
        </w:rPr>
        <w:t>validated LC-MS</w:t>
      </w:r>
      <w:r w:rsidR="00D47315" w:rsidRPr="00CA1409">
        <w:rPr>
          <w:rFonts w:ascii="Times New Roman" w:hAnsi="Times New Roman" w:cs="Times New Roman"/>
        </w:rPr>
        <w:t xml:space="preserve"> method</w:t>
      </w:r>
      <w:r w:rsidR="00731E64" w:rsidRPr="00CA1409">
        <w:rPr>
          <w:rFonts w:ascii="Times New Roman" w:hAnsi="Times New Roman" w:cs="Times New Roman"/>
        </w:rPr>
        <w:t>s</w:t>
      </w:r>
      <w:r w:rsidRPr="00CA1409">
        <w:rPr>
          <w:rFonts w:ascii="Times New Roman" w:hAnsi="Times New Roman" w:cs="Times New Roman"/>
        </w:rPr>
        <w:t xml:space="preserve">. The </w:t>
      </w:r>
      <w:r w:rsidR="00D47315" w:rsidRPr="00CA1409">
        <w:rPr>
          <w:rFonts w:ascii="Times New Roman" w:hAnsi="Times New Roman" w:cs="Times New Roman"/>
        </w:rPr>
        <w:t>lower and upper limit</w:t>
      </w:r>
      <w:r w:rsidRPr="00CA1409">
        <w:rPr>
          <w:rFonts w:ascii="Times New Roman" w:hAnsi="Times New Roman" w:cs="Times New Roman"/>
        </w:rPr>
        <w:t>s</w:t>
      </w:r>
      <w:r w:rsidR="00D47315" w:rsidRPr="00CA1409">
        <w:rPr>
          <w:rFonts w:ascii="Times New Roman" w:hAnsi="Times New Roman" w:cs="Times New Roman"/>
        </w:rPr>
        <w:t xml:space="preserve"> of quantif</w:t>
      </w:r>
      <w:r w:rsidRPr="00CA1409">
        <w:rPr>
          <w:rFonts w:ascii="Times New Roman" w:hAnsi="Times New Roman" w:cs="Times New Roman"/>
        </w:rPr>
        <w:t xml:space="preserve">ication (LLQ, ULQ) were </w:t>
      </w:r>
      <w:r w:rsidR="00E4345C" w:rsidRPr="00CA1409">
        <w:rPr>
          <w:rFonts w:ascii="Times New Roman" w:hAnsi="Times New Roman" w:cs="Times New Roman"/>
        </w:rPr>
        <w:t>0.0</w:t>
      </w:r>
      <w:r w:rsidRPr="00CA1409">
        <w:rPr>
          <w:rFonts w:ascii="Times New Roman" w:hAnsi="Times New Roman" w:cs="Times New Roman"/>
        </w:rPr>
        <w:t xml:space="preserve">25 and </w:t>
      </w:r>
      <w:r w:rsidR="00731E64" w:rsidRPr="00CA1409">
        <w:rPr>
          <w:rFonts w:ascii="Times New Roman" w:hAnsi="Times New Roman" w:cs="Times New Roman"/>
        </w:rPr>
        <w:t>10</w:t>
      </w:r>
      <w:r w:rsidR="00E4345C" w:rsidRPr="00CA1409">
        <w:rPr>
          <w:rFonts w:ascii="Times New Roman" w:hAnsi="Times New Roman" w:cs="Times New Roman"/>
        </w:rPr>
        <w:t xml:space="preserve"> mg/L </w:t>
      </w:r>
      <w:r w:rsidRPr="00CA1409">
        <w:rPr>
          <w:rFonts w:ascii="Times New Roman" w:hAnsi="Times New Roman" w:cs="Times New Roman"/>
        </w:rPr>
        <w:t xml:space="preserve">in plasma, and </w:t>
      </w:r>
      <w:r w:rsidR="00E4345C" w:rsidRPr="00CA1409">
        <w:rPr>
          <w:rFonts w:ascii="Times New Roman" w:hAnsi="Times New Roman" w:cs="Times New Roman"/>
        </w:rPr>
        <w:t>0.0</w:t>
      </w:r>
      <w:r w:rsidRPr="00CA1409">
        <w:rPr>
          <w:rFonts w:ascii="Times New Roman" w:hAnsi="Times New Roman" w:cs="Times New Roman"/>
        </w:rPr>
        <w:t xml:space="preserve">25 </w:t>
      </w:r>
      <w:r w:rsidR="00731E64" w:rsidRPr="00CA1409">
        <w:rPr>
          <w:rFonts w:ascii="Times New Roman" w:hAnsi="Times New Roman" w:cs="Times New Roman"/>
        </w:rPr>
        <w:t>and 5</w:t>
      </w:r>
      <w:r w:rsidR="00E4345C" w:rsidRPr="00CA1409">
        <w:rPr>
          <w:rFonts w:ascii="Times New Roman" w:hAnsi="Times New Roman" w:cs="Times New Roman"/>
        </w:rPr>
        <w:t xml:space="preserve"> mg/L</w:t>
      </w:r>
      <w:r w:rsidRPr="00CA1409">
        <w:rPr>
          <w:rFonts w:ascii="Times New Roman" w:hAnsi="Times New Roman" w:cs="Times New Roman"/>
        </w:rPr>
        <w:t xml:space="preserve"> in DBS</w:t>
      </w:r>
      <w:r w:rsidR="00D47315" w:rsidRPr="00CA1409">
        <w:rPr>
          <w:rFonts w:ascii="Times New Roman" w:hAnsi="Times New Roman" w:cs="Times New Roman"/>
        </w:rPr>
        <w:t>, respectively</w:t>
      </w:r>
      <w:r w:rsidR="00731E64" w:rsidRPr="00CA1409">
        <w:rPr>
          <w:rFonts w:ascii="Times New Roman" w:hAnsi="Times New Roman" w:cs="Times New Roman"/>
        </w:rPr>
        <w:t xml:space="preserve">. Plasma samples were extracted using protein precipitation; </w:t>
      </w:r>
      <w:r w:rsidRPr="00CA1409">
        <w:rPr>
          <w:rFonts w:ascii="Times New Roman" w:hAnsi="Times New Roman" w:cs="Times New Roman"/>
        </w:rPr>
        <w:t xml:space="preserve">and </w:t>
      </w:r>
      <w:r w:rsidR="00731E64" w:rsidRPr="00CA1409">
        <w:rPr>
          <w:rFonts w:ascii="Times New Roman" w:hAnsi="Times New Roman" w:cs="Times New Roman"/>
        </w:rPr>
        <w:t>for DBS</w:t>
      </w:r>
      <w:r w:rsidR="00E623F4" w:rsidRPr="00CA1409">
        <w:rPr>
          <w:rFonts w:ascii="Times New Roman" w:hAnsi="Times New Roman" w:cs="Times New Roman"/>
        </w:rPr>
        <w:t>,</w:t>
      </w:r>
      <w:r w:rsidR="00731E64" w:rsidRPr="00CA1409">
        <w:rPr>
          <w:rFonts w:ascii="Times New Roman" w:hAnsi="Times New Roman" w:cs="Times New Roman"/>
        </w:rPr>
        <w:t xml:space="preserve"> the whole spot was punched and extracted using a liquid-liquid extraction procedure</w:t>
      </w:r>
      <w:r w:rsidR="00BB10F2">
        <w:rPr>
          <w:rFonts w:ascii="Times New Roman" w:hAnsi="Times New Roman" w:cs="Times New Roman"/>
        </w:rPr>
        <w:t xml:space="preserve"> [</w:t>
      </w:r>
      <w:hyperlink w:anchor="_ENREF_9" w:tooltip="Amara, 2014 #24" w:history="1">
        <w:r w:rsidR="00BF1C5B">
          <w:rPr>
            <w:rFonts w:ascii="Times New Roman" w:hAnsi="Times New Roman" w:cs="Times New Roman"/>
          </w:rPr>
          <w:t>11</w:t>
        </w:r>
      </w:hyperlink>
      <w:r w:rsidR="00BB10F2">
        <w:rPr>
          <w:rFonts w:ascii="Times New Roman" w:hAnsi="Times New Roman" w:cs="Times New Roman"/>
        </w:rPr>
        <w:t>]</w:t>
      </w:r>
      <w:r w:rsidR="00731E64" w:rsidRPr="00CA1409">
        <w:rPr>
          <w:rFonts w:ascii="Times New Roman" w:hAnsi="Times New Roman" w:cs="Times New Roman"/>
        </w:rPr>
        <w:t xml:space="preserve">. </w:t>
      </w:r>
    </w:p>
    <w:p w14:paraId="4D06863C" w14:textId="2C22E13F" w:rsidR="00734FDE" w:rsidRPr="00CA1409" w:rsidRDefault="00147792" w:rsidP="00AA6EDE">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 xml:space="preserve">The relationship between efavirenz </w:t>
      </w:r>
      <w:r w:rsidR="00E623F4" w:rsidRPr="00CA1409">
        <w:rPr>
          <w:rFonts w:ascii="Times New Roman" w:hAnsi="Times New Roman" w:cs="Times New Roman"/>
        </w:rPr>
        <w:t xml:space="preserve">concentrations </w:t>
      </w:r>
      <w:r w:rsidR="00A32AD6" w:rsidRPr="00CA1409">
        <w:rPr>
          <w:rFonts w:ascii="Times New Roman" w:hAnsi="Times New Roman" w:cs="Times New Roman"/>
        </w:rPr>
        <w:t>in DBS and</w:t>
      </w:r>
      <w:r w:rsidR="00E623F4" w:rsidRPr="00CA1409">
        <w:rPr>
          <w:rFonts w:ascii="Times New Roman" w:hAnsi="Times New Roman" w:cs="Times New Roman"/>
        </w:rPr>
        <w:t xml:space="preserve"> plasma was explored, both in the main study population and </w:t>
      </w:r>
      <w:r w:rsidR="00A32AD6" w:rsidRPr="00CA1409">
        <w:rPr>
          <w:rFonts w:ascii="Times New Roman" w:hAnsi="Times New Roman" w:cs="Times New Roman"/>
        </w:rPr>
        <w:t xml:space="preserve">the </w:t>
      </w:r>
      <w:r w:rsidR="00E623F4" w:rsidRPr="00CA1409">
        <w:rPr>
          <w:rFonts w:ascii="Times New Roman" w:hAnsi="Times New Roman" w:cs="Times New Roman"/>
        </w:rPr>
        <w:t>cohort undergoing intensive PK sampling.</w:t>
      </w:r>
      <w:r w:rsidR="00A32AD6" w:rsidRPr="00CA1409">
        <w:rPr>
          <w:rFonts w:ascii="Times New Roman" w:hAnsi="Times New Roman" w:cs="Times New Roman"/>
        </w:rPr>
        <w:t xml:space="preserve"> A p</w:t>
      </w:r>
      <w:r w:rsidR="00697092" w:rsidRPr="00CA1409">
        <w:rPr>
          <w:rFonts w:ascii="Times New Roman" w:hAnsi="Times New Roman" w:cs="Times New Roman"/>
        </w:rPr>
        <w:t>redicted</w:t>
      </w:r>
      <w:r w:rsidR="00F30557" w:rsidRPr="00CA1409">
        <w:rPr>
          <w:rFonts w:ascii="Times New Roman" w:hAnsi="Times New Roman" w:cs="Times New Roman"/>
        </w:rPr>
        <w:t xml:space="preserve"> </w:t>
      </w:r>
      <w:r w:rsidR="00FC0E12" w:rsidRPr="00CA1409">
        <w:rPr>
          <w:rFonts w:ascii="Times New Roman" w:hAnsi="Times New Roman" w:cs="Times New Roman"/>
        </w:rPr>
        <w:t>plasma</w:t>
      </w:r>
      <w:r w:rsidR="00E623F4" w:rsidRPr="00CA1409">
        <w:rPr>
          <w:rFonts w:ascii="Times New Roman" w:hAnsi="Times New Roman" w:cs="Times New Roman"/>
        </w:rPr>
        <w:t xml:space="preserve"> concentration</w:t>
      </w:r>
      <w:r w:rsidR="00FC0E12" w:rsidRPr="00CA1409">
        <w:rPr>
          <w:rFonts w:ascii="Times New Roman" w:hAnsi="Times New Roman" w:cs="Times New Roman"/>
        </w:rPr>
        <w:t xml:space="preserve"> </w:t>
      </w:r>
      <w:r w:rsidR="00D2020F">
        <w:rPr>
          <w:rFonts w:ascii="Times New Roman" w:hAnsi="Times New Roman" w:cs="Times New Roman"/>
        </w:rPr>
        <w:t>(Plasma</w:t>
      </w:r>
      <w:r w:rsidR="00D2020F" w:rsidRPr="00D85417">
        <w:rPr>
          <w:rFonts w:ascii="Times New Roman" w:hAnsi="Times New Roman" w:cs="Times New Roman"/>
          <w:vertAlign w:val="superscript"/>
        </w:rPr>
        <w:t>PRED</w:t>
      </w:r>
      <w:r w:rsidR="00D2020F">
        <w:rPr>
          <w:rFonts w:ascii="Times New Roman" w:hAnsi="Times New Roman" w:cs="Times New Roman"/>
        </w:rPr>
        <w:t xml:space="preserve">) </w:t>
      </w:r>
      <w:r w:rsidR="00E623F4" w:rsidRPr="00CA1409">
        <w:rPr>
          <w:rFonts w:ascii="Times New Roman" w:hAnsi="Times New Roman" w:cs="Times New Roman"/>
        </w:rPr>
        <w:t>was</w:t>
      </w:r>
      <w:r w:rsidR="00A32AD6" w:rsidRPr="00CA1409">
        <w:rPr>
          <w:rFonts w:ascii="Times New Roman" w:hAnsi="Times New Roman" w:cs="Times New Roman"/>
        </w:rPr>
        <w:t xml:space="preserve"> derived </w:t>
      </w:r>
      <w:r w:rsidR="00F30557" w:rsidRPr="00CA1409">
        <w:rPr>
          <w:rFonts w:ascii="Times New Roman" w:hAnsi="Times New Roman" w:cs="Times New Roman"/>
        </w:rPr>
        <w:t xml:space="preserve">using the formula </w:t>
      </w:r>
      <w:r w:rsidR="0094661D">
        <w:rPr>
          <w:rFonts w:ascii="Times New Roman" w:hAnsi="Times New Roman" w:cs="Times New Roman"/>
        </w:rPr>
        <w:t>(</w:t>
      </w:r>
      <w:r w:rsidR="00A32AD6" w:rsidRPr="00CA1409">
        <w:rPr>
          <w:rFonts w:ascii="Times New Roman" w:hAnsi="Times New Roman" w:cs="Times New Roman"/>
          <w:color w:val="231F20"/>
        </w:rPr>
        <w:t>DBS</w:t>
      </w:r>
      <w:r w:rsidR="0094661D" w:rsidRPr="00D85417">
        <w:rPr>
          <w:rFonts w:ascii="Times New Roman" w:hAnsi="Times New Roman" w:cs="Times New Roman"/>
          <w:b/>
          <w:color w:val="231F20"/>
          <w:vertAlign w:val="superscript"/>
        </w:rPr>
        <w:t>M</w:t>
      </w:r>
      <w:r w:rsidR="00A32AD6" w:rsidRPr="00CA1409">
        <w:rPr>
          <w:rFonts w:ascii="Times New Roman" w:hAnsi="Times New Roman" w:cs="Times New Roman"/>
          <w:color w:val="231F20"/>
        </w:rPr>
        <w:t>/(1-HCT</w:t>
      </w:r>
      <w:r w:rsidR="009C425B" w:rsidRPr="00CA1409">
        <w:rPr>
          <w:rFonts w:ascii="Times New Roman" w:hAnsi="Times New Roman" w:cs="Times New Roman"/>
          <w:color w:val="231F20"/>
        </w:rPr>
        <w:t>)</w:t>
      </w:r>
      <w:r w:rsidR="005A2E3A">
        <w:rPr>
          <w:rFonts w:ascii="Times New Roman" w:hAnsi="Times New Roman" w:cs="Times New Roman"/>
          <w:color w:val="231F20"/>
        </w:rPr>
        <w:t>)</w:t>
      </w:r>
      <w:r w:rsidR="009C425B" w:rsidRPr="00CA1409">
        <w:rPr>
          <w:rFonts w:ascii="Times New Roman" w:eastAsia="AdvPS4C9543" w:hAnsi="Times New Roman" w:cs="Times New Roman"/>
          <w:color w:val="231F20"/>
        </w:rPr>
        <w:t>×</w:t>
      </w:r>
      <w:r w:rsidR="00A32AD6" w:rsidRPr="00CA1409">
        <w:rPr>
          <w:rFonts w:ascii="Times New Roman" w:hAnsi="Times New Roman" w:cs="Times New Roman"/>
          <w:color w:val="231F20"/>
        </w:rPr>
        <w:t>0.995</w:t>
      </w:r>
      <w:r w:rsidR="00F30557" w:rsidRPr="00CA1409">
        <w:rPr>
          <w:rFonts w:ascii="Times New Roman" w:hAnsi="Times New Roman" w:cs="Times New Roman"/>
        </w:rPr>
        <w:t xml:space="preserve">, </w:t>
      </w:r>
      <w:r w:rsidR="00A32AD6" w:rsidRPr="00CA1409">
        <w:rPr>
          <w:rFonts w:ascii="Times New Roman" w:hAnsi="Times New Roman" w:cs="Times New Roman"/>
        </w:rPr>
        <w:t>where DBS</w:t>
      </w:r>
      <w:r w:rsidR="0094661D" w:rsidRPr="00D85417">
        <w:rPr>
          <w:rFonts w:ascii="Times New Roman" w:hAnsi="Times New Roman" w:cs="Times New Roman"/>
          <w:b/>
          <w:vertAlign w:val="superscript"/>
        </w:rPr>
        <w:t>M</w:t>
      </w:r>
      <w:r w:rsidR="0094661D" w:rsidRPr="00CA1409">
        <w:rPr>
          <w:rFonts w:ascii="Times New Roman" w:hAnsi="Times New Roman" w:cs="Times New Roman"/>
        </w:rPr>
        <w:t xml:space="preserve"> </w:t>
      </w:r>
      <w:r w:rsidR="00A32AD6" w:rsidRPr="00CA1409">
        <w:rPr>
          <w:rFonts w:ascii="Times New Roman" w:hAnsi="Times New Roman" w:cs="Times New Roman"/>
        </w:rPr>
        <w:t xml:space="preserve">is the </w:t>
      </w:r>
      <w:r w:rsidR="0094661D">
        <w:rPr>
          <w:rFonts w:ascii="Times New Roman" w:hAnsi="Times New Roman" w:cs="Times New Roman"/>
        </w:rPr>
        <w:t xml:space="preserve">measured </w:t>
      </w:r>
      <w:r w:rsidR="00A32AD6" w:rsidRPr="00CA1409">
        <w:rPr>
          <w:rFonts w:ascii="Times New Roman" w:hAnsi="Times New Roman" w:cs="Times New Roman"/>
        </w:rPr>
        <w:t>efavirenz concentration in DBS, HCT is</w:t>
      </w:r>
      <w:r w:rsidR="00F30557" w:rsidRPr="00CA1409">
        <w:rPr>
          <w:rFonts w:ascii="Times New Roman" w:hAnsi="Times New Roman" w:cs="Times New Roman"/>
        </w:rPr>
        <w:t xml:space="preserve"> a </w:t>
      </w:r>
      <w:r w:rsidR="004C508B" w:rsidRPr="00CA1409">
        <w:rPr>
          <w:rFonts w:ascii="Times New Roman" w:hAnsi="Times New Roman" w:cs="Times New Roman"/>
        </w:rPr>
        <w:t xml:space="preserve">standardised </w:t>
      </w:r>
      <w:r w:rsidR="00F30557" w:rsidRPr="00CA1409">
        <w:rPr>
          <w:rFonts w:ascii="Times New Roman" w:hAnsi="Times New Roman" w:cs="Times New Roman"/>
        </w:rPr>
        <w:lastRenderedPageBreak/>
        <w:t xml:space="preserve">haematocrit of </w:t>
      </w:r>
      <w:r w:rsidR="00B93005" w:rsidRPr="00CA1409">
        <w:rPr>
          <w:rFonts w:ascii="Times New Roman" w:hAnsi="Times New Roman" w:cs="Times New Roman"/>
        </w:rPr>
        <w:t>0.4</w:t>
      </w:r>
      <w:r w:rsidR="00BF7224" w:rsidRPr="00CA1409">
        <w:rPr>
          <w:rFonts w:ascii="Times New Roman" w:hAnsi="Times New Roman" w:cs="Times New Roman"/>
        </w:rPr>
        <w:t>5</w:t>
      </w:r>
      <w:r w:rsidR="00B93005" w:rsidRPr="00CA1409">
        <w:rPr>
          <w:rFonts w:ascii="Times New Roman" w:hAnsi="Times New Roman" w:cs="Times New Roman"/>
        </w:rPr>
        <w:t xml:space="preserve"> L/L</w:t>
      </w:r>
      <w:r w:rsidR="00F30557" w:rsidRPr="00CA1409">
        <w:rPr>
          <w:rFonts w:ascii="Times New Roman" w:hAnsi="Times New Roman" w:cs="Times New Roman"/>
        </w:rPr>
        <w:t xml:space="preserve"> and </w:t>
      </w:r>
      <w:r w:rsidR="00E0773A" w:rsidRPr="00CA1409">
        <w:rPr>
          <w:rFonts w:ascii="Times New Roman" w:hAnsi="Times New Roman" w:cs="Times New Roman"/>
        </w:rPr>
        <w:t>0.995</w:t>
      </w:r>
      <w:r w:rsidR="00481EDB" w:rsidRPr="00CA1409">
        <w:rPr>
          <w:rFonts w:ascii="Times New Roman" w:hAnsi="Times New Roman" w:cs="Times New Roman"/>
        </w:rPr>
        <w:t xml:space="preserve"> is the fraction</w:t>
      </w:r>
      <w:r w:rsidR="00697092" w:rsidRPr="00CA1409">
        <w:rPr>
          <w:rFonts w:ascii="Times New Roman" w:hAnsi="Times New Roman" w:cs="Times New Roman"/>
        </w:rPr>
        <w:t xml:space="preserve"> of</w:t>
      </w:r>
      <w:r w:rsidR="00481EDB" w:rsidRPr="00CA1409">
        <w:rPr>
          <w:rFonts w:ascii="Times New Roman" w:hAnsi="Times New Roman" w:cs="Times New Roman"/>
        </w:rPr>
        <w:t xml:space="preserve"> </w:t>
      </w:r>
      <w:r w:rsidR="00A32AD6" w:rsidRPr="00CA1409">
        <w:rPr>
          <w:rFonts w:ascii="Times New Roman" w:hAnsi="Times New Roman" w:cs="Times New Roman"/>
        </w:rPr>
        <w:t>efavirenz</w:t>
      </w:r>
      <w:r w:rsidR="00697092" w:rsidRPr="00CA1409">
        <w:rPr>
          <w:rFonts w:ascii="Times New Roman" w:hAnsi="Times New Roman" w:cs="Times New Roman"/>
        </w:rPr>
        <w:t xml:space="preserve"> </w:t>
      </w:r>
      <w:r w:rsidR="00A32AD6" w:rsidRPr="00CA1409">
        <w:rPr>
          <w:rFonts w:ascii="Times New Roman" w:hAnsi="Times New Roman" w:cs="Times New Roman"/>
        </w:rPr>
        <w:t>bound to plasma proteins</w:t>
      </w:r>
      <w:r w:rsidR="00BB10F2">
        <w:rPr>
          <w:rFonts w:ascii="Times New Roman" w:hAnsi="Times New Roman" w:cs="Times New Roman"/>
        </w:rPr>
        <w:t xml:space="preserve"> [</w:t>
      </w:r>
      <w:hyperlink w:anchor="_ENREF_10" w:tooltip="Boffito, 2003 #33" w:history="1">
        <w:r w:rsidR="00BF1C5B" w:rsidRPr="00CA1409">
          <w:rPr>
            <w:rFonts w:ascii="Times New Roman" w:hAnsi="Times New Roman" w:cs="Times New Roman"/>
          </w:rPr>
          <w:fldChar w:fldCharType="begin"/>
        </w:r>
        <w:r w:rsidR="00BF1C5B" w:rsidRPr="008A6D0E">
          <w:rPr>
            <w:rFonts w:ascii="Times New Roman" w:hAnsi="Times New Roman" w:cs="Times New Roman"/>
          </w:rPr>
          <w:instrText xml:space="preserve"> ADDIN EN.CITE &lt;EndNote&gt;&lt;Cite&gt;&lt;Author&gt;Boffito&lt;/Author&gt;&lt;Year&gt;2003&lt;/Year&gt;&lt;RecNum&gt;33&lt;/RecNum&gt;&lt;DisplayText&gt;&lt;style face="superscript"&gt;10&lt;/style&gt;&lt;/DisplayText&gt;&lt;record&gt;&lt;rec-number&gt;33&lt;/rec-number&gt;&lt;foreign-keys&gt;&lt;key app="EN" db-id="pafw5wzddp2zsse5xae5zrpetvs2fpdvrzxp" timestamp="1429004728"&gt;33&lt;/key&gt;&lt;/foreign-keys&gt;&lt;ref-type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Retroviruses&lt;/secondary-title&gt;&lt;alt-title&gt;AIDS research and human retroviruses&lt;/alt-title&gt;&lt;/titles&gt;&lt;periodical&gt;&lt;full-title&gt;AIDS Res Hum Retroviruses&lt;/full-title&gt;&lt;abbr-1&gt;AIDS research and human retroviruses&lt;/abbr-1&gt;&lt;/periodical&gt;&lt;alt-periodical&gt;&lt;full-title&gt;AIDS Res Hum Retroviruses&lt;/full-title&gt;&lt;abbr-1&gt;AIDS research and human retroviruses&lt;/abbr-1&gt;&lt;/alt-periodical&gt;&lt;pages&gt;825-35&lt;/pages&gt;&lt;volume&gt;19&lt;/volume&gt;&lt;number&gt;9&lt;/number&gt;&lt;edition&gt;2003/10/31&lt;/edition&gt;&lt;keywords&gt;&lt;keyword&gt;Animals&lt;/keyword&gt;&lt;keyword&gt;Anti-Retroviral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work-type&gt;Review&lt;/work-type&gt;&lt;urls&gt;&lt;related-urls&gt;&lt;url&gt;http://www.ncbi.nlm.nih.gov/pubmed/14585213&lt;/url&gt;&lt;/related-urls&gt;&lt;/urls&gt;&lt;electronic-resource-num&gt;10.1089/088922203769232629&lt;/electronic-resource-num&gt;&lt;language&gt;eng&lt;/language&gt;&lt;/record&gt;&lt;/Cite&gt;&lt;/EndNote&gt;</w:instrText>
        </w:r>
        <w:r w:rsidR="00BF1C5B" w:rsidRPr="00CA1409">
          <w:rPr>
            <w:rFonts w:ascii="Times New Roman" w:hAnsi="Times New Roman" w:cs="Times New Roman"/>
          </w:rPr>
          <w:fldChar w:fldCharType="separate"/>
        </w:r>
        <w:r w:rsidR="00BF1C5B" w:rsidRPr="008A6D0E">
          <w:rPr>
            <w:rFonts w:ascii="Times New Roman" w:hAnsi="Times New Roman" w:cs="Times New Roman"/>
            <w:noProof/>
          </w:rPr>
          <w:t>1</w:t>
        </w:r>
        <w:r w:rsidR="00BF1C5B">
          <w:rPr>
            <w:rFonts w:ascii="Times New Roman" w:hAnsi="Times New Roman" w:cs="Times New Roman"/>
            <w:noProof/>
          </w:rPr>
          <w:t>2</w:t>
        </w:r>
        <w:r w:rsidR="00BF1C5B" w:rsidRPr="00CA1409">
          <w:rPr>
            <w:rFonts w:ascii="Times New Roman" w:hAnsi="Times New Roman" w:cs="Times New Roman"/>
          </w:rPr>
          <w:fldChar w:fldCharType="end"/>
        </w:r>
      </w:hyperlink>
      <w:r w:rsidR="00BB10F2" w:rsidRPr="00BB10F2">
        <w:rPr>
          <w:rFonts w:ascii="Times New Roman" w:hAnsi="Times New Roman" w:cs="Times New Roman"/>
        </w:rPr>
        <w:t>]</w:t>
      </w:r>
      <w:r w:rsidR="00F30557" w:rsidRPr="00CA1409">
        <w:rPr>
          <w:rFonts w:ascii="Times New Roman" w:hAnsi="Times New Roman" w:cs="Times New Roman"/>
        </w:rPr>
        <w:t xml:space="preserve">. </w:t>
      </w:r>
      <w:r w:rsidR="00BF1C5B" w:rsidRPr="00773125">
        <w:rPr>
          <w:rFonts w:ascii="Times New Roman" w:hAnsi="Times New Roman" w:cs="Times New Roman"/>
        </w:rPr>
        <w:t>PK parameters, area under the concentration-time curve over 24 hours (AUC</w:t>
      </w:r>
      <w:r w:rsidR="00BF1C5B" w:rsidRPr="00031AB4">
        <w:rPr>
          <w:rFonts w:ascii="Times New Roman" w:hAnsi="Times New Roman" w:cs="Times New Roman"/>
          <w:vertAlign w:val="subscript"/>
        </w:rPr>
        <w:t>24</w:t>
      </w:r>
      <w:r w:rsidR="00BF1C5B" w:rsidRPr="00773125">
        <w:rPr>
          <w:rFonts w:ascii="Times New Roman" w:hAnsi="Times New Roman" w:cs="Times New Roman"/>
        </w:rPr>
        <w:t>), maximum concentrations (C</w:t>
      </w:r>
      <w:r w:rsidR="00BF1C5B" w:rsidRPr="00031AB4">
        <w:rPr>
          <w:rFonts w:ascii="Times New Roman" w:hAnsi="Times New Roman" w:cs="Times New Roman"/>
          <w:vertAlign w:val="subscript"/>
        </w:rPr>
        <w:t>max</w:t>
      </w:r>
      <w:r w:rsidR="00BF1C5B" w:rsidRPr="00773125">
        <w:rPr>
          <w:rFonts w:ascii="Times New Roman" w:hAnsi="Times New Roman" w:cs="Times New Roman"/>
        </w:rPr>
        <w:t>) and trough concentrations at 24 hours (C</w:t>
      </w:r>
      <w:r w:rsidR="00BF1C5B" w:rsidRPr="00031AB4">
        <w:rPr>
          <w:rFonts w:ascii="Times New Roman" w:hAnsi="Times New Roman" w:cs="Times New Roman"/>
          <w:vertAlign w:val="subscript"/>
        </w:rPr>
        <w:t>24</w:t>
      </w:r>
      <w:r w:rsidR="00BF1C5B" w:rsidRPr="00773125">
        <w:rPr>
          <w:rFonts w:ascii="Times New Roman" w:hAnsi="Times New Roman" w:cs="Times New Roman"/>
        </w:rPr>
        <w:t>) were calculated using non-compartmental methods (WinNonlin Phoenix, version 6.1; Pharsight, Mountain View, CA, USA)</w:t>
      </w:r>
      <w:r w:rsidR="00BF1C5B">
        <w:rPr>
          <w:rFonts w:ascii="Times New Roman" w:hAnsi="Times New Roman" w:cs="Times New Roman"/>
        </w:rPr>
        <w:t xml:space="preserve">. </w:t>
      </w:r>
      <w:r w:rsidR="007D1CE2" w:rsidRPr="00CA1409">
        <w:rPr>
          <w:rFonts w:ascii="Times New Roman" w:hAnsi="Times New Roman" w:cs="Times New Roman"/>
        </w:rPr>
        <w:t>Differences between DBS, DBS-predicted plasma</w:t>
      </w:r>
      <w:r w:rsidR="003F15C6">
        <w:rPr>
          <w:rFonts w:ascii="Times New Roman" w:hAnsi="Times New Roman" w:cs="Times New Roman"/>
        </w:rPr>
        <w:t>,</w:t>
      </w:r>
      <w:r w:rsidR="007D1CE2" w:rsidRPr="00CA1409">
        <w:rPr>
          <w:rFonts w:ascii="Times New Roman" w:hAnsi="Times New Roman" w:cs="Times New Roman"/>
        </w:rPr>
        <w:t xml:space="preserve"> measured plasma</w:t>
      </w:r>
      <w:r w:rsidR="00FC25F4" w:rsidRPr="00CA1409">
        <w:rPr>
          <w:rFonts w:ascii="Times New Roman" w:hAnsi="Times New Roman" w:cs="Times New Roman"/>
        </w:rPr>
        <w:t xml:space="preserve"> </w:t>
      </w:r>
      <w:r w:rsidR="0085565D" w:rsidRPr="00CA1409">
        <w:rPr>
          <w:rFonts w:ascii="Times New Roman" w:hAnsi="Times New Roman" w:cs="Times New Roman"/>
        </w:rPr>
        <w:t xml:space="preserve">concentrations </w:t>
      </w:r>
      <w:r w:rsidR="003F15C6" w:rsidRPr="00773125">
        <w:rPr>
          <w:rFonts w:ascii="Times New Roman" w:hAnsi="Times New Roman" w:cs="Times New Roman"/>
        </w:rPr>
        <w:t>and PK parameters (intensive sub-study only)</w:t>
      </w:r>
      <w:r w:rsidR="003F15C6" w:rsidRPr="00CA1409">
        <w:rPr>
          <w:rFonts w:ascii="Times New Roman" w:hAnsi="Times New Roman" w:cs="Times New Roman"/>
        </w:rPr>
        <w:t xml:space="preserve"> </w:t>
      </w:r>
      <w:r w:rsidR="00FC25F4" w:rsidRPr="00CA1409">
        <w:rPr>
          <w:rFonts w:ascii="Times New Roman" w:hAnsi="Times New Roman" w:cs="Times New Roman"/>
        </w:rPr>
        <w:t xml:space="preserve">were assessed by use of a </w:t>
      </w:r>
      <w:r w:rsidR="003D0396" w:rsidRPr="00CA1409">
        <w:rPr>
          <w:rFonts w:ascii="Times New Roman" w:hAnsi="Times New Roman" w:cs="Times New Roman"/>
        </w:rPr>
        <w:t xml:space="preserve">Wilcoxon signed rank test </w:t>
      </w:r>
      <w:r w:rsidR="002D7F8A" w:rsidRPr="00CA1409">
        <w:rPr>
          <w:rFonts w:ascii="Times New Roman" w:hAnsi="Times New Roman" w:cs="Times New Roman"/>
        </w:rPr>
        <w:t>(</w:t>
      </w:r>
      <w:r w:rsidR="003F15C6" w:rsidRPr="00CA1409">
        <w:rPr>
          <w:rFonts w:ascii="Times New Roman" w:hAnsi="Times New Roman" w:cs="Times New Roman"/>
        </w:rPr>
        <w:t>Statsdirect</w:t>
      </w:r>
      <w:r w:rsidR="003F15C6">
        <w:rPr>
          <w:rFonts w:ascii="Times New Roman" w:hAnsi="Times New Roman" w:cs="Times New Roman"/>
        </w:rPr>
        <w:t xml:space="preserve"> version 3.0</w:t>
      </w:r>
      <w:del w:id="12" w:author="Amara, Alieu" w:date="2017-10-11T11:02:00Z">
        <w:r w:rsidR="003F15C6" w:rsidDel="00AA6EDE">
          <w:rPr>
            <w:rFonts w:ascii="Times New Roman" w:hAnsi="Times New Roman" w:cs="Times New Roman"/>
          </w:rPr>
          <w:delText xml:space="preserve">, </w:delText>
        </w:r>
      </w:del>
      <w:ins w:id="13" w:author="Amara, Alieu" w:date="2017-10-11T11:02:00Z">
        <w:r w:rsidR="00AA6EDE">
          <w:rPr>
            <w:rFonts w:ascii="Times New Roman" w:hAnsi="Times New Roman" w:cs="Times New Roman"/>
          </w:rPr>
          <w:t>;</w:t>
        </w:r>
        <w:r w:rsidR="00AA6EDE">
          <w:rPr>
            <w:rFonts w:ascii="Times New Roman" w:hAnsi="Times New Roman" w:cs="Times New Roman"/>
          </w:rPr>
          <w:t xml:space="preserve"> </w:t>
        </w:r>
      </w:ins>
      <w:ins w:id="14" w:author="Amara, Alieu" w:date="2017-10-11T11:01:00Z">
        <w:r w:rsidR="00AA6EDE">
          <w:rPr>
            <w:rFonts w:ascii="Times New Roman" w:hAnsi="Times New Roman" w:cs="Times New Roman"/>
          </w:rPr>
          <w:t xml:space="preserve">StatsDirect Ltd, </w:t>
        </w:r>
        <w:r w:rsidR="00AA6EDE" w:rsidRPr="00AA6EDE">
          <w:rPr>
            <w:rFonts w:ascii="Times New Roman" w:hAnsi="Times New Roman" w:cs="Times New Roman"/>
          </w:rPr>
          <w:t>Cheshire,</w:t>
        </w:r>
      </w:ins>
      <w:ins w:id="15" w:author="Amara, Alieu" w:date="2017-10-11T11:02:00Z">
        <w:r w:rsidR="00AA6EDE">
          <w:rPr>
            <w:rFonts w:ascii="Times New Roman" w:hAnsi="Times New Roman" w:cs="Times New Roman"/>
          </w:rPr>
          <w:t xml:space="preserve"> </w:t>
        </w:r>
      </w:ins>
      <w:del w:id="16" w:author="Amara, Alieu" w:date="2017-10-11T11:02:00Z">
        <w:r w:rsidR="003F15C6" w:rsidDel="00AA6EDE">
          <w:rPr>
            <w:rFonts w:ascii="Times New Roman" w:hAnsi="Times New Roman" w:cs="Times New Roman"/>
          </w:rPr>
          <w:delText xml:space="preserve">Cheshire, </w:delText>
        </w:r>
      </w:del>
      <w:r w:rsidR="003F15C6">
        <w:rPr>
          <w:rFonts w:ascii="Times New Roman" w:hAnsi="Times New Roman" w:cs="Times New Roman"/>
        </w:rPr>
        <w:t>UK</w:t>
      </w:r>
      <w:r w:rsidR="002D7F8A" w:rsidRPr="00CA1409">
        <w:rPr>
          <w:rFonts w:ascii="Times New Roman" w:hAnsi="Times New Roman" w:cs="Times New Roman"/>
        </w:rPr>
        <w:t xml:space="preserve">). </w:t>
      </w:r>
      <w:r w:rsidR="00F30557" w:rsidRPr="00CA1409">
        <w:rPr>
          <w:rFonts w:ascii="Times New Roman" w:hAnsi="Times New Roman" w:cs="Times New Roman"/>
        </w:rPr>
        <w:t>Linear regression and Bland-Altman plots</w:t>
      </w:r>
      <w:r w:rsidR="00C77A86" w:rsidRPr="00CA1409">
        <w:rPr>
          <w:rFonts w:ascii="Times New Roman" w:hAnsi="Times New Roman" w:cs="Times New Roman"/>
        </w:rPr>
        <w:t xml:space="preserve"> </w:t>
      </w:r>
      <w:r w:rsidR="00547076" w:rsidRPr="00CA1409">
        <w:rPr>
          <w:rFonts w:ascii="Times New Roman" w:hAnsi="Times New Roman" w:cs="Times New Roman"/>
        </w:rPr>
        <w:t>(SigmaPlot 12</w:t>
      </w:r>
      <w:r w:rsidR="000209BA" w:rsidRPr="00CA1409">
        <w:rPr>
          <w:rFonts w:ascii="Times New Roman" w:hAnsi="Times New Roman" w:cs="Times New Roman"/>
        </w:rPr>
        <w:t>, Systat Software Inc</w:t>
      </w:r>
      <w:r w:rsidR="00547076" w:rsidRPr="00CA1409">
        <w:rPr>
          <w:rFonts w:ascii="Times New Roman" w:hAnsi="Times New Roman" w:cs="Times New Roman"/>
        </w:rPr>
        <w:t xml:space="preserve">) </w:t>
      </w:r>
      <w:r w:rsidR="00F30557" w:rsidRPr="00CA1409">
        <w:rPr>
          <w:rFonts w:ascii="Times New Roman" w:hAnsi="Times New Roman" w:cs="Times New Roman"/>
        </w:rPr>
        <w:t xml:space="preserve">were used to compare </w:t>
      </w:r>
      <w:r w:rsidR="00A32AD6" w:rsidRPr="00CA1409">
        <w:rPr>
          <w:rFonts w:ascii="Times New Roman" w:hAnsi="Times New Roman" w:cs="Times New Roman"/>
        </w:rPr>
        <w:t xml:space="preserve">DBS predicted plasma concentrations with </w:t>
      </w:r>
      <w:r w:rsidRPr="00CA1409">
        <w:rPr>
          <w:rFonts w:ascii="Times New Roman" w:hAnsi="Times New Roman" w:cs="Times New Roman"/>
        </w:rPr>
        <w:t xml:space="preserve">that of </w:t>
      </w:r>
      <w:r w:rsidR="00A32AD6" w:rsidRPr="00CA1409">
        <w:rPr>
          <w:rFonts w:ascii="Times New Roman" w:hAnsi="Times New Roman" w:cs="Times New Roman"/>
        </w:rPr>
        <w:t>measured plasma con</w:t>
      </w:r>
      <w:r w:rsidR="009A60BB" w:rsidRPr="00CA1409">
        <w:rPr>
          <w:rFonts w:ascii="Times New Roman" w:hAnsi="Times New Roman" w:cs="Times New Roman"/>
        </w:rPr>
        <w:t>centrations</w:t>
      </w:r>
      <w:r w:rsidR="005D38F6" w:rsidRPr="00CA1409">
        <w:rPr>
          <w:rFonts w:ascii="Times New Roman" w:hAnsi="Times New Roman" w:cs="Times New Roman"/>
        </w:rPr>
        <w:t>.</w:t>
      </w:r>
      <w:r w:rsidR="00F30557" w:rsidRPr="00CA1409">
        <w:rPr>
          <w:rFonts w:ascii="Times New Roman" w:hAnsi="Times New Roman" w:cs="Times New Roman"/>
        </w:rPr>
        <w:t xml:space="preserve"> </w:t>
      </w:r>
      <w:r w:rsidR="00765A6A" w:rsidRPr="00CA1409">
        <w:rPr>
          <w:rFonts w:ascii="Times New Roman" w:hAnsi="Times New Roman" w:cs="Times New Roman"/>
        </w:rPr>
        <w:t xml:space="preserve">Bias between the two sampling approaches is indicated by the Bland Altman plots if the 95% confidence intervals of the mean difference do not </w:t>
      </w:r>
      <w:r w:rsidR="007652AA" w:rsidRPr="00CA1409">
        <w:rPr>
          <w:rFonts w:ascii="Times New Roman" w:hAnsi="Times New Roman" w:cs="Times New Roman"/>
        </w:rPr>
        <w:t xml:space="preserve">include </w:t>
      </w:r>
      <w:r w:rsidR="00765A6A" w:rsidRPr="00CA1409">
        <w:rPr>
          <w:rFonts w:ascii="Times New Roman" w:hAnsi="Times New Roman" w:cs="Times New Roman"/>
        </w:rPr>
        <w:t xml:space="preserve">0. </w:t>
      </w:r>
    </w:p>
    <w:p w14:paraId="0E588F88" w14:textId="77777777" w:rsidR="003D660C" w:rsidRPr="00CA1409" w:rsidRDefault="003D660C" w:rsidP="00F509EA">
      <w:pPr>
        <w:autoSpaceDE w:val="0"/>
        <w:autoSpaceDN w:val="0"/>
        <w:adjustRightInd w:val="0"/>
        <w:spacing w:after="0" w:line="480" w:lineRule="auto"/>
        <w:ind w:right="-1934"/>
        <w:jc w:val="both"/>
        <w:rPr>
          <w:rFonts w:ascii="Times New Roman" w:hAnsi="Times New Roman" w:cs="Times New Roman"/>
        </w:rPr>
      </w:pPr>
    </w:p>
    <w:p w14:paraId="7686FED0"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33EA6A6C" w14:textId="77777777" w:rsidR="00E623F4" w:rsidRPr="00CA1409" w:rsidRDefault="00281DA7"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b/>
        </w:rPr>
        <w:lastRenderedPageBreak/>
        <w:t>Results</w:t>
      </w:r>
    </w:p>
    <w:p w14:paraId="43018AA0" w14:textId="77777777" w:rsidR="00A32AD6" w:rsidRPr="00CA1409" w:rsidRDefault="000F270F"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A total of 1094</w:t>
      </w:r>
      <w:r w:rsidR="00A32AD6" w:rsidRPr="00CA1409">
        <w:rPr>
          <w:rFonts w:ascii="Times New Roman" w:hAnsi="Times New Roman" w:cs="Times New Roman"/>
        </w:rPr>
        <w:t xml:space="preserve"> paired mid-dose int</w:t>
      </w:r>
      <w:r w:rsidR="00A14A78" w:rsidRPr="00CA1409">
        <w:rPr>
          <w:rFonts w:ascii="Times New Roman" w:hAnsi="Times New Roman" w:cs="Times New Roman"/>
        </w:rPr>
        <w:t xml:space="preserve">erval plasma and DBS samples </w:t>
      </w:r>
      <w:r w:rsidRPr="00CA1409">
        <w:rPr>
          <w:rFonts w:ascii="Times New Roman" w:hAnsi="Times New Roman" w:cs="Times New Roman"/>
        </w:rPr>
        <w:t>were collected at week</w:t>
      </w:r>
      <w:r w:rsidR="00A32AD6" w:rsidRPr="00CA1409">
        <w:rPr>
          <w:rFonts w:ascii="Times New Roman" w:hAnsi="Times New Roman" w:cs="Times New Roman"/>
        </w:rPr>
        <w:t>s</w:t>
      </w:r>
      <w:r w:rsidRPr="00CA1409">
        <w:rPr>
          <w:rFonts w:ascii="Times New Roman" w:hAnsi="Times New Roman" w:cs="Times New Roman"/>
        </w:rPr>
        <w:t xml:space="preserve"> 4 (n=561) and 12 (n=533)</w:t>
      </w:r>
      <w:r w:rsidR="00D02974" w:rsidRPr="00CA1409">
        <w:rPr>
          <w:rFonts w:ascii="Times New Roman" w:hAnsi="Times New Roman" w:cs="Times New Roman"/>
        </w:rPr>
        <w:t xml:space="preserve">, from </w:t>
      </w:r>
      <w:r w:rsidR="0011160D" w:rsidRPr="00CA1409">
        <w:rPr>
          <w:rFonts w:ascii="Times New Roman" w:hAnsi="Times New Roman" w:cs="Times New Roman"/>
        </w:rPr>
        <w:t xml:space="preserve">38 </w:t>
      </w:r>
      <w:r w:rsidRPr="00CA1409">
        <w:rPr>
          <w:rFonts w:ascii="Times New Roman" w:hAnsi="Times New Roman" w:cs="Times New Roman"/>
        </w:rPr>
        <w:t xml:space="preserve">sites in the main study. </w:t>
      </w:r>
      <w:r w:rsidR="00A14A78" w:rsidRPr="00CA1409">
        <w:rPr>
          <w:rFonts w:ascii="Times New Roman" w:hAnsi="Times New Roman" w:cs="Times New Roman"/>
        </w:rPr>
        <w:t xml:space="preserve">Of these, 579 </w:t>
      </w:r>
      <w:r w:rsidR="00D02974" w:rsidRPr="00CA1409">
        <w:rPr>
          <w:rFonts w:ascii="Times New Roman" w:hAnsi="Times New Roman" w:cs="Times New Roman"/>
        </w:rPr>
        <w:t xml:space="preserve">samples </w:t>
      </w:r>
      <w:r w:rsidR="00A14A78" w:rsidRPr="00CA1409">
        <w:rPr>
          <w:rFonts w:ascii="Times New Roman" w:hAnsi="Times New Roman" w:cs="Times New Roman"/>
        </w:rPr>
        <w:t xml:space="preserve">were from patients receiving the 400 mg dose and </w:t>
      </w:r>
      <w:r w:rsidR="00D02974" w:rsidRPr="00CA1409">
        <w:rPr>
          <w:rFonts w:ascii="Times New Roman" w:hAnsi="Times New Roman" w:cs="Times New Roman"/>
        </w:rPr>
        <w:t>515 from those</w:t>
      </w:r>
      <w:r w:rsidR="00A14A78" w:rsidRPr="00CA1409">
        <w:rPr>
          <w:rFonts w:ascii="Times New Roman" w:hAnsi="Times New Roman" w:cs="Times New Roman"/>
        </w:rPr>
        <w:t xml:space="preserve"> receiving the 600 mg dose; </w:t>
      </w:r>
      <w:r w:rsidR="00D02974" w:rsidRPr="00CA1409">
        <w:rPr>
          <w:rFonts w:ascii="Times New Roman" w:hAnsi="Times New Roman" w:cs="Times New Roman"/>
        </w:rPr>
        <w:t>348</w:t>
      </w:r>
      <w:r w:rsidR="00A14A78" w:rsidRPr="00CA1409">
        <w:rPr>
          <w:rFonts w:ascii="Times New Roman" w:hAnsi="Times New Roman" w:cs="Times New Roman"/>
        </w:rPr>
        <w:t xml:space="preserve"> </w:t>
      </w:r>
      <w:r w:rsidR="0011160D" w:rsidRPr="00CA1409">
        <w:rPr>
          <w:rFonts w:ascii="Times New Roman" w:hAnsi="Times New Roman" w:cs="Times New Roman"/>
        </w:rPr>
        <w:t xml:space="preserve">(32%) </w:t>
      </w:r>
      <w:r w:rsidR="00147792" w:rsidRPr="00CA1409">
        <w:rPr>
          <w:rFonts w:ascii="Times New Roman" w:hAnsi="Times New Roman" w:cs="Times New Roman"/>
        </w:rPr>
        <w:t xml:space="preserve">samples </w:t>
      </w:r>
      <w:r w:rsidR="00A14A78" w:rsidRPr="00CA1409">
        <w:rPr>
          <w:rFonts w:ascii="Times New Roman" w:hAnsi="Times New Roman" w:cs="Times New Roman"/>
        </w:rPr>
        <w:t xml:space="preserve">were </w:t>
      </w:r>
      <w:r w:rsidR="00147792" w:rsidRPr="00CA1409">
        <w:rPr>
          <w:rFonts w:ascii="Times New Roman" w:hAnsi="Times New Roman" w:cs="Times New Roman"/>
        </w:rPr>
        <w:t xml:space="preserve">collected </w:t>
      </w:r>
      <w:r w:rsidR="00D02974" w:rsidRPr="00CA1409">
        <w:rPr>
          <w:rFonts w:ascii="Times New Roman" w:hAnsi="Times New Roman" w:cs="Times New Roman"/>
        </w:rPr>
        <w:t xml:space="preserve">from </w:t>
      </w:r>
      <w:r w:rsidR="00A14A78" w:rsidRPr="00CA1409">
        <w:rPr>
          <w:rFonts w:ascii="Times New Roman" w:hAnsi="Times New Roman" w:cs="Times New Roman"/>
        </w:rPr>
        <w:t>female</w:t>
      </w:r>
      <w:r w:rsidR="00D02974" w:rsidRPr="00CA1409">
        <w:rPr>
          <w:rFonts w:ascii="Times New Roman" w:hAnsi="Times New Roman" w:cs="Times New Roman"/>
        </w:rPr>
        <w:t>s</w:t>
      </w:r>
      <w:r w:rsidR="00A14A78" w:rsidRPr="00CA1409">
        <w:rPr>
          <w:rFonts w:ascii="Times New Roman" w:hAnsi="Times New Roman" w:cs="Times New Roman"/>
        </w:rPr>
        <w:t xml:space="preserve">. </w:t>
      </w:r>
      <w:r w:rsidRPr="00CA1409">
        <w:rPr>
          <w:rFonts w:ascii="Times New Roman" w:hAnsi="Times New Roman" w:cs="Times New Roman"/>
        </w:rPr>
        <w:t xml:space="preserve">An additional </w:t>
      </w:r>
      <w:r w:rsidR="00A32AD6" w:rsidRPr="00CA1409">
        <w:rPr>
          <w:rFonts w:ascii="Times New Roman" w:hAnsi="Times New Roman" w:cs="Times New Roman"/>
        </w:rPr>
        <w:t xml:space="preserve">320 paired plasma and DBS samples were available from </w:t>
      </w:r>
      <w:r w:rsidRPr="00CA1409">
        <w:rPr>
          <w:rFonts w:ascii="Times New Roman" w:hAnsi="Times New Roman" w:cs="Times New Roman"/>
        </w:rPr>
        <w:t xml:space="preserve">46 patients (28 </w:t>
      </w:r>
      <w:r w:rsidR="000209BA" w:rsidRPr="00CA1409">
        <w:rPr>
          <w:rFonts w:ascii="Times New Roman" w:hAnsi="Times New Roman" w:cs="Times New Roman"/>
        </w:rPr>
        <w:t xml:space="preserve">on 400mg, 18 on </w:t>
      </w:r>
      <w:r w:rsidRPr="00CA1409">
        <w:rPr>
          <w:rFonts w:ascii="Times New Roman" w:hAnsi="Times New Roman" w:cs="Times New Roman"/>
        </w:rPr>
        <w:t xml:space="preserve">600mg; 15 female) </w:t>
      </w:r>
      <w:r w:rsidR="00A14A78" w:rsidRPr="00CA1409">
        <w:rPr>
          <w:rFonts w:ascii="Times New Roman" w:hAnsi="Times New Roman" w:cs="Times New Roman"/>
        </w:rPr>
        <w:t>who</w:t>
      </w:r>
      <w:r w:rsidR="00A32AD6" w:rsidRPr="00CA1409">
        <w:rPr>
          <w:rFonts w:ascii="Times New Roman" w:hAnsi="Times New Roman" w:cs="Times New Roman"/>
        </w:rPr>
        <w:t xml:space="preserve"> </w:t>
      </w:r>
      <w:r w:rsidRPr="00CA1409">
        <w:rPr>
          <w:rFonts w:ascii="Times New Roman" w:hAnsi="Times New Roman" w:cs="Times New Roman"/>
        </w:rPr>
        <w:t>underwent</w:t>
      </w:r>
      <w:r w:rsidR="00A32AD6" w:rsidRPr="00CA1409">
        <w:rPr>
          <w:rFonts w:ascii="Times New Roman" w:hAnsi="Times New Roman" w:cs="Times New Roman"/>
        </w:rPr>
        <w:t xml:space="preserve"> intensive </w:t>
      </w:r>
      <w:r w:rsidR="0011160D" w:rsidRPr="00CA1409">
        <w:rPr>
          <w:rFonts w:ascii="Times New Roman" w:hAnsi="Times New Roman" w:cs="Times New Roman"/>
        </w:rPr>
        <w:t xml:space="preserve">PK </w:t>
      </w:r>
      <w:r w:rsidR="00147792" w:rsidRPr="00CA1409">
        <w:rPr>
          <w:rFonts w:ascii="Times New Roman" w:hAnsi="Times New Roman" w:cs="Times New Roman"/>
        </w:rPr>
        <w:t xml:space="preserve">sampling </w:t>
      </w:r>
      <w:r w:rsidRPr="00CA1409">
        <w:rPr>
          <w:rFonts w:ascii="Times New Roman" w:hAnsi="Times New Roman" w:cs="Times New Roman"/>
        </w:rPr>
        <w:t xml:space="preserve">at 4 </w:t>
      </w:r>
      <w:r w:rsidR="00A14A78" w:rsidRPr="00CA1409">
        <w:rPr>
          <w:rFonts w:ascii="Times New Roman" w:hAnsi="Times New Roman" w:cs="Times New Roman"/>
        </w:rPr>
        <w:t xml:space="preserve">of the participating </w:t>
      </w:r>
      <w:r w:rsidRPr="00CA1409">
        <w:rPr>
          <w:rFonts w:ascii="Times New Roman" w:hAnsi="Times New Roman" w:cs="Times New Roman"/>
        </w:rPr>
        <w:t xml:space="preserve">sites. </w:t>
      </w:r>
    </w:p>
    <w:p w14:paraId="2D2FEA5A" w14:textId="77777777" w:rsidR="00A32AD6" w:rsidRPr="00CA1409" w:rsidRDefault="00A32AD6" w:rsidP="00F509EA">
      <w:pPr>
        <w:autoSpaceDE w:val="0"/>
        <w:autoSpaceDN w:val="0"/>
        <w:adjustRightInd w:val="0"/>
        <w:spacing w:after="0" w:line="480" w:lineRule="auto"/>
        <w:ind w:right="-1934"/>
        <w:jc w:val="both"/>
        <w:rPr>
          <w:rFonts w:ascii="Times New Roman" w:hAnsi="Times New Roman" w:cs="Times New Roman"/>
        </w:rPr>
      </w:pPr>
    </w:p>
    <w:p w14:paraId="223E4A73" w14:textId="03727031" w:rsidR="00C62E24" w:rsidRPr="00CA1409" w:rsidRDefault="005C7A67"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rPr>
        <w:t xml:space="preserve">DBS </w:t>
      </w:r>
      <w:r w:rsidR="0085565D" w:rsidRPr="00CA1409">
        <w:rPr>
          <w:rFonts w:ascii="Times New Roman" w:hAnsi="Times New Roman" w:cs="Times New Roman"/>
        </w:rPr>
        <w:t>e</w:t>
      </w:r>
      <w:r w:rsidR="009A60BB" w:rsidRPr="00CA1409">
        <w:rPr>
          <w:rFonts w:ascii="Times New Roman" w:hAnsi="Times New Roman" w:cs="Times New Roman"/>
        </w:rPr>
        <w:t xml:space="preserve">favirenz concentrations </w:t>
      </w:r>
      <w:r w:rsidR="0030036A" w:rsidRPr="00CA1409">
        <w:rPr>
          <w:rFonts w:ascii="Times New Roman" w:hAnsi="Times New Roman" w:cs="Times New Roman"/>
        </w:rPr>
        <w:t xml:space="preserve">showed a significant </w:t>
      </w:r>
      <w:r w:rsidR="00F71F3D" w:rsidRPr="00CA1409">
        <w:rPr>
          <w:rFonts w:ascii="Times New Roman" w:hAnsi="Times New Roman" w:cs="Times New Roman"/>
        </w:rPr>
        <w:t xml:space="preserve">correlation with </w:t>
      </w:r>
      <w:r w:rsidRPr="00CA1409">
        <w:rPr>
          <w:rFonts w:ascii="Times New Roman" w:hAnsi="Times New Roman" w:cs="Times New Roman"/>
        </w:rPr>
        <w:t>that of</w:t>
      </w:r>
      <w:r w:rsidR="009A60BB" w:rsidRPr="00CA1409">
        <w:rPr>
          <w:rFonts w:ascii="Times New Roman" w:hAnsi="Times New Roman" w:cs="Times New Roman"/>
        </w:rPr>
        <w:t xml:space="preserve"> plasma (</w:t>
      </w:r>
      <w:r w:rsidR="00BB10F2">
        <w:rPr>
          <w:rFonts w:ascii="Times New Roman" w:hAnsi="Times New Roman" w:cs="Times New Roman"/>
        </w:rPr>
        <w:t>R</w:t>
      </w:r>
      <w:r w:rsidR="00AD2BF2" w:rsidRPr="00CA1409">
        <w:rPr>
          <w:rFonts w:ascii="Times New Roman" w:hAnsi="Times New Roman" w:cs="Times New Roman"/>
          <w:vertAlign w:val="superscript"/>
        </w:rPr>
        <w:t>2</w:t>
      </w:r>
      <w:r w:rsidR="00F71F3D" w:rsidRPr="00CA1409">
        <w:rPr>
          <w:rFonts w:ascii="Times New Roman" w:hAnsi="Times New Roman" w:cs="Times New Roman"/>
        </w:rPr>
        <w:t>=0.9</w:t>
      </w:r>
      <w:r w:rsidR="00AD2BF2" w:rsidRPr="00CA1409">
        <w:rPr>
          <w:rFonts w:ascii="Times New Roman" w:hAnsi="Times New Roman" w:cs="Times New Roman"/>
        </w:rPr>
        <w:t>0</w:t>
      </w:r>
      <w:r w:rsidR="00F71F3D" w:rsidRPr="00CA1409">
        <w:rPr>
          <w:rFonts w:ascii="Times New Roman" w:hAnsi="Times New Roman" w:cs="Times New Roman"/>
        </w:rPr>
        <w:t>4, P&lt;0.001</w:t>
      </w:r>
      <w:r w:rsidR="00741396" w:rsidRPr="00CA1409">
        <w:rPr>
          <w:rFonts w:ascii="Times New Roman" w:hAnsi="Times New Roman" w:cs="Times New Roman"/>
        </w:rPr>
        <w:t>; n=109</w:t>
      </w:r>
      <w:r w:rsidR="00C071C7" w:rsidRPr="00CA1409">
        <w:rPr>
          <w:rFonts w:ascii="Times New Roman" w:hAnsi="Times New Roman" w:cs="Times New Roman"/>
        </w:rPr>
        <w:t>4</w:t>
      </w:r>
      <w:r w:rsidR="00F71F3D" w:rsidRPr="00CA1409">
        <w:rPr>
          <w:rFonts w:ascii="Times New Roman" w:hAnsi="Times New Roman" w:cs="Times New Roman"/>
        </w:rPr>
        <w:t>)</w:t>
      </w:r>
      <w:r w:rsidR="009A19B9" w:rsidRPr="00CA1409">
        <w:rPr>
          <w:rFonts w:ascii="Times New Roman" w:hAnsi="Times New Roman" w:cs="Times New Roman"/>
        </w:rPr>
        <w:t xml:space="preserve">, </w:t>
      </w:r>
      <w:r w:rsidR="000607A8" w:rsidRPr="00CA1409">
        <w:rPr>
          <w:rFonts w:ascii="Times New Roman" w:hAnsi="Times New Roman" w:cs="Times New Roman"/>
        </w:rPr>
        <w:t>with</w:t>
      </w:r>
      <w:r w:rsidR="009A60BB" w:rsidRPr="00CA1409">
        <w:rPr>
          <w:rFonts w:ascii="Times New Roman" w:hAnsi="Times New Roman" w:cs="Times New Roman"/>
        </w:rPr>
        <w:t xml:space="preserve"> DBS concentrations </w:t>
      </w:r>
      <w:r w:rsidR="004C508B" w:rsidRPr="00CA1409">
        <w:rPr>
          <w:rFonts w:ascii="Times New Roman" w:hAnsi="Times New Roman" w:cs="Times New Roman"/>
        </w:rPr>
        <w:t>on average</w:t>
      </w:r>
      <w:r w:rsidR="003A677C" w:rsidRPr="00CA1409">
        <w:rPr>
          <w:rFonts w:ascii="Times New Roman" w:hAnsi="Times New Roman" w:cs="Times New Roman"/>
        </w:rPr>
        <w:t xml:space="preserve"> (±SD)</w:t>
      </w:r>
      <w:r w:rsidR="004C508B" w:rsidRPr="00CA1409">
        <w:rPr>
          <w:rFonts w:ascii="Times New Roman" w:hAnsi="Times New Roman" w:cs="Times New Roman"/>
        </w:rPr>
        <w:t>, 53% ±</w:t>
      </w:r>
      <w:r w:rsidR="00C77A86" w:rsidRPr="00CA1409">
        <w:rPr>
          <w:rFonts w:ascii="Times New Roman" w:hAnsi="Times New Roman" w:cs="Times New Roman"/>
        </w:rPr>
        <w:t>9.5</w:t>
      </w:r>
      <w:r w:rsidR="00826206" w:rsidRPr="00CA1409">
        <w:rPr>
          <w:rFonts w:ascii="Times New Roman" w:hAnsi="Times New Roman" w:cs="Times New Roman"/>
        </w:rPr>
        <w:t>%</w:t>
      </w:r>
      <w:r w:rsidR="004C508B" w:rsidRPr="00CA1409">
        <w:rPr>
          <w:rFonts w:ascii="Times New Roman" w:hAnsi="Times New Roman" w:cs="Times New Roman"/>
        </w:rPr>
        <w:t xml:space="preserve"> lower </w:t>
      </w:r>
      <w:r w:rsidR="007D1CE2" w:rsidRPr="00CA1409">
        <w:rPr>
          <w:rFonts w:ascii="Times New Roman" w:hAnsi="Times New Roman" w:cs="Times New Roman"/>
        </w:rPr>
        <w:t>(</w:t>
      </w:r>
      <w:r w:rsidR="005261F4" w:rsidRPr="00CA1409">
        <w:rPr>
          <w:rFonts w:ascii="Times New Roman" w:hAnsi="Times New Roman" w:cs="Times New Roman"/>
        </w:rPr>
        <w:t>P &lt; 0.0001</w:t>
      </w:r>
      <w:r w:rsidR="007D1CE2" w:rsidRPr="00CA1409">
        <w:rPr>
          <w:rFonts w:ascii="Times New Roman" w:hAnsi="Times New Roman" w:cs="Times New Roman"/>
        </w:rPr>
        <w:t>)</w:t>
      </w:r>
      <w:r w:rsidR="009A60BB" w:rsidRPr="00CA1409">
        <w:rPr>
          <w:rFonts w:ascii="Times New Roman" w:hAnsi="Times New Roman" w:cs="Times New Roman"/>
        </w:rPr>
        <w:t xml:space="preserve">. </w:t>
      </w:r>
      <w:r w:rsidR="00C62E24" w:rsidRPr="00CA1409">
        <w:rPr>
          <w:rFonts w:ascii="Times New Roman" w:hAnsi="Times New Roman" w:cs="Times New Roman"/>
        </w:rPr>
        <w:t xml:space="preserve">In the intensive cohort, efavirenz concentrations in DBS were on average </w:t>
      </w:r>
      <w:r w:rsidR="00826206" w:rsidRPr="00CA1409">
        <w:rPr>
          <w:rFonts w:ascii="Times New Roman" w:hAnsi="Times New Roman" w:cs="Times New Roman"/>
        </w:rPr>
        <w:t>41% ±</w:t>
      </w:r>
      <w:r w:rsidR="00354952" w:rsidRPr="00CA1409">
        <w:rPr>
          <w:rFonts w:ascii="Times New Roman" w:hAnsi="Times New Roman" w:cs="Times New Roman"/>
        </w:rPr>
        <w:t>12</w:t>
      </w:r>
      <w:r w:rsidR="00826206" w:rsidRPr="00CA1409">
        <w:rPr>
          <w:rFonts w:ascii="Times New Roman" w:hAnsi="Times New Roman" w:cs="Times New Roman"/>
        </w:rPr>
        <w:t>%</w:t>
      </w:r>
      <w:r w:rsidR="00C62E24" w:rsidRPr="00CA1409">
        <w:rPr>
          <w:rFonts w:ascii="Times New Roman" w:hAnsi="Times New Roman" w:cs="Times New Roman"/>
        </w:rPr>
        <w:t xml:space="preserve"> lower than corresponding plasma concentrations during the mid-dosing interval (12-16 hours post-dose) and </w:t>
      </w:r>
      <w:r w:rsidR="00354952" w:rsidRPr="00CA1409">
        <w:rPr>
          <w:rFonts w:ascii="Times New Roman" w:hAnsi="Times New Roman" w:cs="Times New Roman"/>
        </w:rPr>
        <w:t>42</w:t>
      </w:r>
      <w:r w:rsidR="00826206" w:rsidRPr="00CA1409">
        <w:rPr>
          <w:rFonts w:ascii="Times New Roman" w:hAnsi="Times New Roman" w:cs="Times New Roman"/>
        </w:rPr>
        <w:t>% ±9%</w:t>
      </w:r>
      <w:r w:rsidR="00C62E24" w:rsidRPr="00CA1409">
        <w:rPr>
          <w:rFonts w:ascii="Times New Roman" w:hAnsi="Times New Roman" w:cs="Times New Roman"/>
        </w:rPr>
        <w:t xml:space="preserve"> lower at 24 hours post-dose</w:t>
      </w:r>
      <w:r w:rsidR="007D1CE2" w:rsidRPr="00CA1409">
        <w:rPr>
          <w:rFonts w:ascii="Times New Roman" w:hAnsi="Times New Roman" w:cs="Times New Roman"/>
        </w:rPr>
        <w:t xml:space="preserve"> (</w:t>
      </w:r>
      <w:r w:rsidR="00BB10F2">
        <w:rPr>
          <w:rFonts w:ascii="Times New Roman" w:hAnsi="Times New Roman" w:cs="Times New Roman"/>
        </w:rPr>
        <w:t>R</w:t>
      </w:r>
      <w:r w:rsidR="00263DC6" w:rsidRPr="00CA1409">
        <w:rPr>
          <w:rFonts w:ascii="Times New Roman" w:hAnsi="Times New Roman" w:cs="Times New Roman"/>
          <w:vertAlign w:val="superscript"/>
        </w:rPr>
        <w:t>2</w:t>
      </w:r>
      <w:r w:rsidR="00263DC6" w:rsidRPr="00CA1409">
        <w:rPr>
          <w:rFonts w:ascii="Times New Roman" w:hAnsi="Times New Roman" w:cs="Times New Roman"/>
        </w:rPr>
        <w:t xml:space="preserve">= 0.953, </w:t>
      </w:r>
      <w:r w:rsidR="000B282A" w:rsidRPr="00CA1409">
        <w:rPr>
          <w:rFonts w:ascii="Times New Roman" w:hAnsi="Times New Roman" w:cs="Times New Roman"/>
        </w:rPr>
        <w:t>P &lt; 0.0001</w:t>
      </w:r>
      <w:r w:rsidR="00263DC6" w:rsidRPr="00CA1409">
        <w:rPr>
          <w:rFonts w:ascii="Times New Roman" w:hAnsi="Times New Roman" w:cs="Times New Roman"/>
        </w:rPr>
        <w:t>; n=320</w:t>
      </w:r>
      <w:r w:rsidR="007D1CE2" w:rsidRPr="00CA1409">
        <w:rPr>
          <w:rFonts w:ascii="Times New Roman" w:hAnsi="Times New Roman" w:cs="Times New Roman"/>
        </w:rPr>
        <w:t>)</w:t>
      </w:r>
      <w:r w:rsidR="00C62E24" w:rsidRPr="00CA1409">
        <w:rPr>
          <w:rFonts w:ascii="Times New Roman" w:hAnsi="Times New Roman" w:cs="Times New Roman"/>
        </w:rPr>
        <w:t>.</w:t>
      </w:r>
      <w:r w:rsidR="003F15C6">
        <w:rPr>
          <w:rFonts w:ascii="Times New Roman" w:hAnsi="Times New Roman" w:cs="Times New Roman"/>
        </w:rPr>
        <w:t xml:space="preserve"> </w:t>
      </w:r>
      <w:r w:rsidR="003F15C6" w:rsidRPr="003F15C6">
        <w:rPr>
          <w:rFonts w:ascii="Times New Roman" w:hAnsi="Times New Roman" w:cs="Times New Roman"/>
        </w:rPr>
        <w:t>Furthermore, efavirenz DBS AUC</w:t>
      </w:r>
      <w:r w:rsidR="003F15C6" w:rsidRPr="003F15C6">
        <w:rPr>
          <w:rFonts w:ascii="Times New Roman" w:hAnsi="Times New Roman" w:cs="Times New Roman"/>
          <w:vertAlign w:val="subscript"/>
        </w:rPr>
        <w:t>24</w:t>
      </w:r>
      <w:r w:rsidR="003F15C6" w:rsidRPr="003F15C6">
        <w:rPr>
          <w:rFonts w:ascii="Times New Roman" w:hAnsi="Times New Roman" w:cs="Times New Roman"/>
        </w:rPr>
        <w:t>, C</w:t>
      </w:r>
      <w:r w:rsidR="003F15C6" w:rsidRPr="003F15C6">
        <w:rPr>
          <w:rFonts w:ascii="Times New Roman" w:hAnsi="Times New Roman" w:cs="Times New Roman"/>
          <w:vertAlign w:val="subscript"/>
        </w:rPr>
        <w:t>max</w:t>
      </w:r>
      <w:r w:rsidR="003F15C6" w:rsidRPr="003F15C6">
        <w:rPr>
          <w:rFonts w:ascii="Times New Roman" w:hAnsi="Times New Roman" w:cs="Times New Roman"/>
        </w:rPr>
        <w:t xml:space="preserve"> and C</w:t>
      </w:r>
      <w:r w:rsidR="003F15C6" w:rsidRPr="003F15C6">
        <w:rPr>
          <w:rFonts w:ascii="Times New Roman" w:hAnsi="Times New Roman" w:cs="Times New Roman"/>
          <w:vertAlign w:val="subscript"/>
        </w:rPr>
        <w:t>24</w:t>
      </w:r>
      <w:r w:rsidR="003F15C6" w:rsidRPr="003F15C6">
        <w:rPr>
          <w:rFonts w:ascii="Times New Roman" w:hAnsi="Times New Roman" w:cs="Times New Roman"/>
        </w:rPr>
        <w:t xml:space="preserve"> were significantly (42%, 44% and 43%; P&lt;0.0001) lower than the PK parameters derived from plasma; however DBS-predicted PK values were not significantly different from that of measured plasma with the exception of the AUC</w:t>
      </w:r>
      <w:r w:rsidR="003F15C6" w:rsidRPr="003F15C6">
        <w:rPr>
          <w:rFonts w:ascii="Times New Roman" w:hAnsi="Times New Roman" w:cs="Times New Roman"/>
          <w:vertAlign w:val="subscript"/>
        </w:rPr>
        <w:t>24</w:t>
      </w:r>
      <w:r w:rsidR="003F15C6" w:rsidRPr="003F15C6">
        <w:rPr>
          <w:rFonts w:ascii="Times New Roman" w:hAnsi="Times New Roman" w:cs="Times New Roman"/>
        </w:rPr>
        <w:t xml:space="preserve"> P=0.004 (as shown in Table 1).</w:t>
      </w:r>
    </w:p>
    <w:p w14:paraId="4ABAE9C1" w14:textId="77777777" w:rsidR="00C62E24" w:rsidRPr="00CA1409" w:rsidRDefault="00C62E24" w:rsidP="00F509EA">
      <w:pPr>
        <w:autoSpaceDE w:val="0"/>
        <w:autoSpaceDN w:val="0"/>
        <w:adjustRightInd w:val="0"/>
        <w:spacing w:after="0" w:line="480" w:lineRule="auto"/>
        <w:ind w:right="-1934"/>
        <w:jc w:val="both"/>
        <w:rPr>
          <w:rFonts w:ascii="Times New Roman" w:hAnsi="Times New Roman" w:cs="Times New Roman"/>
        </w:rPr>
      </w:pPr>
    </w:p>
    <w:p w14:paraId="7FA671FE" w14:textId="77777777" w:rsidR="00D02974" w:rsidRPr="00CA1409" w:rsidRDefault="00C62E24" w:rsidP="00F509EA">
      <w:pPr>
        <w:autoSpaceDE w:val="0"/>
        <w:autoSpaceDN w:val="0"/>
        <w:adjustRightInd w:val="0"/>
        <w:spacing w:after="0" w:line="480" w:lineRule="auto"/>
        <w:ind w:right="-1934"/>
        <w:jc w:val="both"/>
        <w:rPr>
          <w:rFonts w:ascii="Times New Roman" w:hAnsi="Times New Roman" w:cs="Times New Roman"/>
        </w:rPr>
      </w:pPr>
      <w:r w:rsidRPr="00CA1409">
        <w:rPr>
          <w:rFonts w:ascii="Times New Roman" w:hAnsi="Times New Roman" w:cs="Times New Roman"/>
          <w:color w:val="231F20"/>
        </w:rPr>
        <w:t>The line</w:t>
      </w:r>
      <w:r w:rsidR="00826206" w:rsidRPr="00CA1409">
        <w:rPr>
          <w:rFonts w:ascii="Times New Roman" w:hAnsi="Times New Roman" w:cs="Times New Roman"/>
          <w:color w:val="231F20"/>
        </w:rPr>
        <w:t>ar relationship between the DBS-</w:t>
      </w:r>
      <w:r w:rsidRPr="00CA1409">
        <w:rPr>
          <w:rFonts w:ascii="Times New Roman" w:hAnsi="Times New Roman" w:cs="Times New Roman"/>
          <w:color w:val="231F20"/>
        </w:rPr>
        <w:t>predicted efavirenz plasma concentrations and measured plasma concentrations, for both the main study (mid-dose interval samples</w:t>
      </w:r>
      <w:r w:rsidR="009B70A2" w:rsidRPr="00CA1409">
        <w:rPr>
          <w:rFonts w:ascii="Times New Roman" w:hAnsi="Times New Roman" w:cs="Times New Roman"/>
          <w:color w:val="231F20"/>
        </w:rPr>
        <w:t xml:space="preserve"> at week 4</w:t>
      </w:r>
      <w:r w:rsidR="00E22D40" w:rsidRPr="00CA1409">
        <w:rPr>
          <w:rFonts w:ascii="Times New Roman" w:hAnsi="Times New Roman" w:cs="Times New Roman"/>
          <w:color w:val="231F20"/>
        </w:rPr>
        <w:t>,</w:t>
      </w:r>
      <w:r w:rsidR="009B70A2" w:rsidRPr="00CA1409">
        <w:rPr>
          <w:rFonts w:ascii="Times New Roman" w:hAnsi="Times New Roman" w:cs="Times New Roman"/>
          <w:color w:val="231F20"/>
        </w:rPr>
        <w:t xml:space="preserve"> </w:t>
      </w:r>
      <w:r w:rsidRPr="00CA1409">
        <w:rPr>
          <w:rFonts w:ascii="Times New Roman" w:hAnsi="Times New Roman" w:cs="Times New Roman"/>
          <w:color w:val="231F20"/>
        </w:rPr>
        <w:t>n=56</w:t>
      </w:r>
      <w:r w:rsidR="00E22D40" w:rsidRPr="00CA1409">
        <w:rPr>
          <w:rFonts w:ascii="Times New Roman" w:hAnsi="Times New Roman" w:cs="Times New Roman"/>
          <w:color w:val="231F20"/>
        </w:rPr>
        <w:t xml:space="preserve">1 and week 12, </w:t>
      </w:r>
      <w:r w:rsidR="00AC4C46" w:rsidRPr="00CA1409">
        <w:rPr>
          <w:rFonts w:ascii="Times New Roman" w:hAnsi="Times New Roman" w:cs="Times New Roman"/>
          <w:color w:val="231F20"/>
        </w:rPr>
        <w:t>n=533</w:t>
      </w:r>
      <w:r w:rsidRPr="00CA1409">
        <w:rPr>
          <w:rFonts w:ascii="Times New Roman" w:hAnsi="Times New Roman" w:cs="Times New Roman"/>
          <w:color w:val="231F20"/>
        </w:rPr>
        <w:t xml:space="preserve">) and intensive sub-study (12 hours post-dose; n=46) are shown in Figure 1. In the main study, </w:t>
      </w:r>
      <w:r w:rsidR="00112F47" w:rsidRPr="00CA1409">
        <w:rPr>
          <w:rFonts w:ascii="Times New Roman" w:hAnsi="Times New Roman" w:cs="Times New Roman"/>
        </w:rPr>
        <w:t xml:space="preserve">there was little deviation </w:t>
      </w:r>
      <w:r w:rsidR="00E63BF2" w:rsidRPr="00CA1409">
        <w:rPr>
          <w:rFonts w:ascii="Times New Roman" w:hAnsi="Times New Roman" w:cs="Times New Roman"/>
        </w:rPr>
        <w:t xml:space="preserve">between </w:t>
      </w:r>
      <w:r w:rsidR="009B70A2" w:rsidRPr="00CA1409">
        <w:rPr>
          <w:rFonts w:ascii="Times New Roman" w:hAnsi="Times New Roman" w:cs="Times New Roman"/>
        </w:rPr>
        <w:t>the DBS-</w:t>
      </w:r>
      <w:r w:rsidR="00112F47" w:rsidRPr="00CA1409">
        <w:rPr>
          <w:rFonts w:ascii="Times New Roman" w:hAnsi="Times New Roman" w:cs="Times New Roman"/>
        </w:rPr>
        <w:t xml:space="preserve">predicted and measured </w:t>
      </w:r>
      <w:r w:rsidR="009B70A2" w:rsidRPr="00CA1409">
        <w:rPr>
          <w:rFonts w:ascii="Times New Roman" w:hAnsi="Times New Roman" w:cs="Times New Roman"/>
        </w:rPr>
        <w:t xml:space="preserve">plasma </w:t>
      </w:r>
      <w:r w:rsidR="00112F47" w:rsidRPr="00CA1409">
        <w:rPr>
          <w:rFonts w:ascii="Times New Roman" w:hAnsi="Times New Roman" w:cs="Times New Roman"/>
        </w:rPr>
        <w:t xml:space="preserve">values at </w:t>
      </w:r>
      <w:r w:rsidR="00E63BF2" w:rsidRPr="00CA1409">
        <w:rPr>
          <w:rFonts w:ascii="Times New Roman" w:hAnsi="Times New Roman" w:cs="Times New Roman"/>
        </w:rPr>
        <w:t>week 4 (</w:t>
      </w:r>
      <w:r w:rsidR="00BB10F2">
        <w:rPr>
          <w:rFonts w:ascii="Times New Roman" w:hAnsi="Times New Roman" w:cs="Times New Roman"/>
        </w:rPr>
        <w:t>R</w:t>
      </w:r>
      <w:r w:rsidR="00E63BF2" w:rsidRPr="00CA1409">
        <w:rPr>
          <w:rFonts w:ascii="Times New Roman" w:hAnsi="Times New Roman" w:cs="Times New Roman"/>
          <w:vertAlign w:val="superscript"/>
        </w:rPr>
        <w:t>2</w:t>
      </w:r>
      <w:r w:rsidR="00E63BF2" w:rsidRPr="00CA1409">
        <w:rPr>
          <w:rFonts w:ascii="Times New Roman" w:hAnsi="Times New Roman" w:cs="Times New Roman"/>
        </w:rPr>
        <w:t xml:space="preserve">=0.895; y = 0.851x – </w:t>
      </w:r>
      <w:r w:rsidR="00AA409C" w:rsidRPr="00CA1409">
        <w:rPr>
          <w:rFonts w:ascii="Times New Roman" w:hAnsi="Times New Roman" w:cs="Times New Roman"/>
        </w:rPr>
        <w:t>0.0</w:t>
      </w:r>
      <w:r w:rsidR="00E63BF2" w:rsidRPr="00CA1409">
        <w:rPr>
          <w:rFonts w:ascii="Times New Roman" w:hAnsi="Times New Roman" w:cs="Times New Roman"/>
        </w:rPr>
        <w:t>24</w:t>
      </w:r>
      <w:r w:rsidR="00AA409C" w:rsidRPr="00CA1409">
        <w:rPr>
          <w:rFonts w:ascii="Times New Roman" w:hAnsi="Times New Roman" w:cs="Times New Roman"/>
        </w:rPr>
        <w:t>3</w:t>
      </w:r>
      <w:r w:rsidR="00A14A78" w:rsidRPr="00CA1409">
        <w:rPr>
          <w:rFonts w:ascii="Times New Roman" w:hAnsi="Times New Roman" w:cs="Times New Roman"/>
        </w:rPr>
        <w:t>; n=561</w:t>
      </w:r>
      <w:r w:rsidR="00E63BF2" w:rsidRPr="00CA1409">
        <w:rPr>
          <w:rFonts w:ascii="Times New Roman" w:hAnsi="Times New Roman" w:cs="Times New Roman"/>
        </w:rPr>
        <w:t>) and week 12</w:t>
      </w:r>
      <w:r w:rsidR="006517E7" w:rsidRPr="00CA1409">
        <w:rPr>
          <w:rFonts w:ascii="Times New Roman" w:hAnsi="Times New Roman" w:cs="Times New Roman"/>
        </w:rPr>
        <w:t xml:space="preserve"> </w:t>
      </w:r>
      <w:r w:rsidR="00E63BF2" w:rsidRPr="00CA1409">
        <w:rPr>
          <w:rFonts w:ascii="Times New Roman" w:hAnsi="Times New Roman" w:cs="Times New Roman"/>
        </w:rPr>
        <w:t>(</w:t>
      </w:r>
      <w:r w:rsidR="00BB10F2">
        <w:rPr>
          <w:rFonts w:ascii="Times New Roman" w:hAnsi="Times New Roman" w:cs="Times New Roman"/>
        </w:rPr>
        <w:t>R</w:t>
      </w:r>
      <w:r w:rsidR="00E63BF2" w:rsidRPr="00CA1409">
        <w:rPr>
          <w:rFonts w:ascii="Times New Roman" w:hAnsi="Times New Roman" w:cs="Times New Roman"/>
          <w:vertAlign w:val="superscript"/>
        </w:rPr>
        <w:t>2</w:t>
      </w:r>
      <w:r w:rsidR="00E63BF2" w:rsidRPr="00CA1409">
        <w:rPr>
          <w:rFonts w:ascii="Times New Roman" w:hAnsi="Times New Roman" w:cs="Times New Roman"/>
        </w:rPr>
        <w:t xml:space="preserve">=0.913; y = 0.894x – </w:t>
      </w:r>
      <w:r w:rsidR="00AA409C" w:rsidRPr="00CA1409">
        <w:rPr>
          <w:rFonts w:ascii="Times New Roman" w:hAnsi="Times New Roman" w:cs="Times New Roman"/>
        </w:rPr>
        <w:t>0.</w:t>
      </w:r>
      <w:r w:rsidR="00E63BF2" w:rsidRPr="00CA1409">
        <w:rPr>
          <w:rFonts w:ascii="Times New Roman" w:hAnsi="Times New Roman" w:cs="Times New Roman"/>
        </w:rPr>
        <w:t>1209</w:t>
      </w:r>
      <w:r w:rsidR="00A14A78" w:rsidRPr="00CA1409">
        <w:rPr>
          <w:rFonts w:ascii="Times New Roman" w:hAnsi="Times New Roman" w:cs="Times New Roman"/>
        </w:rPr>
        <w:t>; n=533</w:t>
      </w:r>
      <w:r w:rsidR="00E63BF2" w:rsidRPr="00CA1409">
        <w:rPr>
          <w:rFonts w:ascii="Times New Roman" w:hAnsi="Times New Roman" w:cs="Times New Roman"/>
        </w:rPr>
        <w:t>)</w:t>
      </w:r>
      <w:r w:rsidR="00A85341" w:rsidRPr="00CA1409">
        <w:rPr>
          <w:rFonts w:ascii="Times New Roman" w:hAnsi="Times New Roman" w:cs="Times New Roman"/>
        </w:rPr>
        <w:t>.</w:t>
      </w:r>
      <w:r w:rsidR="00A85341" w:rsidRPr="00CA1409">
        <w:rPr>
          <w:rFonts w:ascii="Times New Roman" w:hAnsi="Times New Roman" w:cs="Times New Roman"/>
          <w:color w:val="7030A0"/>
        </w:rPr>
        <w:t xml:space="preserve"> </w:t>
      </w:r>
      <w:r w:rsidRPr="00CA1409">
        <w:rPr>
          <w:rFonts w:ascii="Times New Roman" w:hAnsi="Times New Roman" w:cs="Times New Roman"/>
        </w:rPr>
        <w:t>In</w:t>
      </w:r>
      <w:r w:rsidR="00112F47" w:rsidRPr="00CA1409">
        <w:rPr>
          <w:rFonts w:ascii="Times New Roman" w:hAnsi="Times New Roman" w:cs="Times New Roman"/>
        </w:rPr>
        <w:t xml:space="preserve"> the intensive study</w:t>
      </w:r>
      <w:r w:rsidRPr="00CA1409">
        <w:rPr>
          <w:rFonts w:ascii="Times New Roman" w:hAnsi="Times New Roman" w:cs="Times New Roman"/>
        </w:rPr>
        <w:t>,</w:t>
      </w:r>
      <w:r w:rsidR="00112F47" w:rsidRPr="00CA1409">
        <w:rPr>
          <w:rFonts w:ascii="Times New Roman" w:hAnsi="Times New Roman" w:cs="Times New Roman"/>
        </w:rPr>
        <w:t xml:space="preserve"> t</w:t>
      </w:r>
      <w:r w:rsidR="00D02974" w:rsidRPr="00CA1409">
        <w:rPr>
          <w:rFonts w:ascii="Times New Roman" w:hAnsi="Times New Roman" w:cs="Times New Roman"/>
        </w:rPr>
        <w:t xml:space="preserve">he </w:t>
      </w:r>
      <w:r w:rsidR="00AD4630" w:rsidRPr="00CA1409">
        <w:rPr>
          <w:rFonts w:ascii="Times New Roman" w:hAnsi="Times New Roman" w:cs="Times New Roman"/>
        </w:rPr>
        <w:t xml:space="preserve">linear </w:t>
      </w:r>
      <w:r w:rsidR="00D02974" w:rsidRPr="00CA1409">
        <w:rPr>
          <w:rFonts w:ascii="Times New Roman" w:hAnsi="Times New Roman" w:cs="Times New Roman"/>
        </w:rPr>
        <w:t xml:space="preserve">relationship between </w:t>
      </w:r>
      <w:r w:rsidR="00AD4630" w:rsidRPr="00CA1409">
        <w:rPr>
          <w:rFonts w:ascii="Times New Roman" w:hAnsi="Times New Roman" w:cs="Times New Roman"/>
        </w:rPr>
        <w:t>DBS</w:t>
      </w:r>
      <w:r w:rsidR="00112F47" w:rsidRPr="00CA1409">
        <w:rPr>
          <w:rFonts w:ascii="Times New Roman" w:hAnsi="Times New Roman" w:cs="Times New Roman"/>
        </w:rPr>
        <w:t xml:space="preserve"> predic</w:t>
      </w:r>
      <w:r w:rsidRPr="00CA1409">
        <w:rPr>
          <w:rFonts w:ascii="Times New Roman" w:hAnsi="Times New Roman" w:cs="Times New Roman"/>
        </w:rPr>
        <w:t xml:space="preserve">ted </w:t>
      </w:r>
      <w:r w:rsidR="00AD4630" w:rsidRPr="00CA1409">
        <w:rPr>
          <w:rFonts w:ascii="Times New Roman" w:hAnsi="Times New Roman" w:cs="Times New Roman"/>
        </w:rPr>
        <w:t>an</w:t>
      </w:r>
      <w:r w:rsidR="00112F47" w:rsidRPr="00CA1409">
        <w:rPr>
          <w:rFonts w:ascii="Times New Roman" w:hAnsi="Times New Roman" w:cs="Times New Roman"/>
        </w:rPr>
        <w:t xml:space="preserve">d measured plasma values </w:t>
      </w:r>
      <w:r w:rsidR="00AD4630" w:rsidRPr="00CA1409">
        <w:rPr>
          <w:rFonts w:ascii="Times New Roman" w:hAnsi="Times New Roman" w:cs="Times New Roman"/>
        </w:rPr>
        <w:t>was improved and close</w:t>
      </w:r>
      <w:r w:rsidR="00F14B12" w:rsidRPr="00CA1409">
        <w:rPr>
          <w:rFonts w:ascii="Times New Roman" w:hAnsi="Times New Roman" w:cs="Times New Roman"/>
        </w:rPr>
        <w:t>r</w:t>
      </w:r>
      <w:r w:rsidR="00AD4630" w:rsidRPr="00CA1409">
        <w:rPr>
          <w:rFonts w:ascii="Times New Roman" w:hAnsi="Times New Roman" w:cs="Times New Roman"/>
        </w:rPr>
        <w:t xml:space="preserve"> to the line of true identity at 12 hours </w:t>
      </w:r>
      <w:r w:rsidR="00C007FE" w:rsidRPr="00CA1409">
        <w:rPr>
          <w:rFonts w:ascii="Times New Roman" w:hAnsi="Times New Roman" w:cs="Times New Roman"/>
        </w:rPr>
        <w:t>(</w:t>
      </w:r>
      <w:r w:rsidR="00BB10F2">
        <w:rPr>
          <w:rFonts w:ascii="Times New Roman" w:hAnsi="Times New Roman" w:cs="Times New Roman"/>
        </w:rPr>
        <w:t>R</w:t>
      </w:r>
      <w:r w:rsidR="00C007FE" w:rsidRPr="00CA1409">
        <w:rPr>
          <w:rFonts w:ascii="Times New Roman" w:hAnsi="Times New Roman" w:cs="Times New Roman"/>
          <w:vertAlign w:val="superscript"/>
        </w:rPr>
        <w:t>2</w:t>
      </w:r>
      <w:r w:rsidR="00C007FE" w:rsidRPr="00CA1409">
        <w:rPr>
          <w:rFonts w:ascii="Times New Roman" w:hAnsi="Times New Roman" w:cs="Times New Roman"/>
        </w:rPr>
        <w:t xml:space="preserve">=0.954; </w:t>
      </w:r>
      <w:r w:rsidRPr="00CA1409">
        <w:rPr>
          <w:rFonts w:ascii="Times New Roman" w:hAnsi="Times New Roman" w:cs="Times New Roman"/>
          <w:bCs/>
          <w:lang w:val="en-US"/>
        </w:rPr>
        <w:t>y = 0.932</w:t>
      </w:r>
      <w:r w:rsidR="00C007FE" w:rsidRPr="00CA1409">
        <w:rPr>
          <w:rFonts w:ascii="Times New Roman" w:hAnsi="Times New Roman" w:cs="Times New Roman"/>
          <w:bCs/>
          <w:lang w:val="en-US"/>
        </w:rPr>
        <w:t xml:space="preserve">x + </w:t>
      </w:r>
      <w:r w:rsidR="00AA409C" w:rsidRPr="00CA1409">
        <w:rPr>
          <w:rFonts w:ascii="Times New Roman" w:hAnsi="Times New Roman" w:cs="Times New Roman"/>
          <w:bCs/>
          <w:lang w:val="en-US"/>
        </w:rPr>
        <w:t>0.</w:t>
      </w:r>
      <w:r w:rsidR="00C007FE" w:rsidRPr="00CA1409">
        <w:rPr>
          <w:rFonts w:ascii="Times New Roman" w:hAnsi="Times New Roman" w:cs="Times New Roman"/>
          <w:bCs/>
          <w:lang w:val="en-US"/>
        </w:rPr>
        <w:t>2229; n=46)</w:t>
      </w:r>
      <w:r w:rsidR="00C007FE" w:rsidRPr="00CA1409">
        <w:rPr>
          <w:rFonts w:ascii="Times New Roman" w:hAnsi="Times New Roman" w:cs="Times New Roman"/>
        </w:rPr>
        <w:t xml:space="preserve"> </w:t>
      </w:r>
      <w:r w:rsidR="00AD4630" w:rsidRPr="00CA1409">
        <w:rPr>
          <w:rFonts w:ascii="Times New Roman" w:hAnsi="Times New Roman" w:cs="Times New Roman"/>
        </w:rPr>
        <w:t xml:space="preserve">and 16 hours </w:t>
      </w:r>
      <w:r w:rsidRPr="00CA1409">
        <w:rPr>
          <w:rFonts w:ascii="Times New Roman" w:hAnsi="Times New Roman" w:cs="Times New Roman"/>
        </w:rPr>
        <w:t>(</w:t>
      </w:r>
      <w:r w:rsidR="00BB10F2">
        <w:rPr>
          <w:rFonts w:ascii="Times New Roman" w:hAnsi="Times New Roman" w:cs="Times New Roman"/>
        </w:rPr>
        <w:t>R</w:t>
      </w:r>
      <w:r w:rsidRPr="00CA1409">
        <w:rPr>
          <w:rFonts w:ascii="Times New Roman" w:hAnsi="Times New Roman" w:cs="Times New Roman"/>
          <w:vertAlign w:val="superscript"/>
        </w:rPr>
        <w:t>2</w:t>
      </w:r>
      <w:r w:rsidRPr="00CA1409">
        <w:rPr>
          <w:rFonts w:ascii="Times New Roman" w:hAnsi="Times New Roman" w:cs="Times New Roman"/>
        </w:rPr>
        <w:t>=0.9</w:t>
      </w:r>
      <w:r w:rsidR="00F177E9" w:rsidRPr="00CA1409">
        <w:rPr>
          <w:rFonts w:ascii="Times New Roman" w:hAnsi="Times New Roman" w:cs="Times New Roman"/>
        </w:rPr>
        <w:t>60</w:t>
      </w:r>
      <w:r w:rsidRPr="00CA1409">
        <w:rPr>
          <w:rFonts w:ascii="Times New Roman" w:hAnsi="Times New Roman" w:cs="Times New Roman"/>
        </w:rPr>
        <w:t xml:space="preserve">; </w:t>
      </w:r>
      <w:r w:rsidRPr="00CA1409">
        <w:rPr>
          <w:rFonts w:ascii="Times New Roman" w:hAnsi="Times New Roman" w:cs="Times New Roman"/>
          <w:bCs/>
          <w:lang w:val="en-US"/>
        </w:rPr>
        <w:t xml:space="preserve">y = 0.991x + </w:t>
      </w:r>
      <w:r w:rsidR="00F177E9" w:rsidRPr="00CA1409">
        <w:rPr>
          <w:rFonts w:ascii="Times New Roman" w:hAnsi="Times New Roman" w:cs="Times New Roman"/>
          <w:bCs/>
          <w:lang w:val="en-US"/>
        </w:rPr>
        <w:t>0.0</w:t>
      </w:r>
      <w:r w:rsidRPr="00CA1409">
        <w:rPr>
          <w:rFonts w:ascii="Times New Roman" w:hAnsi="Times New Roman" w:cs="Times New Roman"/>
          <w:bCs/>
          <w:lang w:val="en-US"/>
        </w:rPr>
        <w:t>916; n=46)</w:t>
      </w:r>
      <w:r w:rsidRPr="00CA1409">
        <w:rPr>
          <w:rFonts w:ascii="Times New Roman" w:hAnsi="Times New Roman" w:cs="Times New Roman"/>
        </w:rPr>
        <w:t xml:space="preserve"> </w:t>
      </w:r>
      <w:r w:rsidR="00AD4630" w:rsidRPr="00CA1409">
        <w:rPr>
          <w:rFonts w:ascii="Times New Roman" w:hAnsi="Times New Roman" w:cs="Times New Roman"/>
        </w:rPr>
        <w:t xml:space="preserve">post-dose. </w:t>
      </w:r>
    </w:p>
    <w:p w14:paraId="2F701828" w14:textId="77777777" w:rsidR="009A60BB" w:rsidRPr="00CA1409" w:rsidRDefault="009A60BB" w:rsidP="00F509EA">
      <w:pPr>
        <w:autoSpaceDE w:val="0"/>
        <w:autoSpaceDN w:val="0"/>
        <w:adjustRightInd w:val="0"/>
        <w:spacing w:after="0" w:line="480" w:lineRule="auto"/>
        <w:ind w:right="-1934"/>
        <w:jc w:val="both"/>
        <w:rPr>
          <w:rFonts w:ascii="Times New Roman" w:hAnsi="Times New Roman" w:cs="Times New Roman"/>
        </w:rPr>
      </w:pPr>
    </w:p>
    <w:p w14:paraId="7A5B8C2C" w14:textId="77777777" w:rsidR="000F270F" w:rsidRPr="00CA1409" w:rsidRDefault="00792CEC"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rPr>
        <w:lastRenderedPageBreak/>
        <w:t xml:space="preserve">Figure 2 shows the Bland Altman plots for </w:t>
      </w:r>
      <w:r w:rsidR="007D1CE2" w:rsidRPr="00CA1409">
        <w:rPr>
          <w:rFonts w:ascii="Times New Roman" w:hAnsi="Times New Roman" w:cs="Times New Roman"/>
        </w:rPr>
        <w:t xml:space="preserve">the </w:t>
      </w:r>
      <w:r w:rsidRPr="00CA1409">
        <w:rPr>
          <w:rFonts w:ascii="Times New Roman" w:hAnsi="Times New Roman" w:cs="Times New Roman"/>
        </w:rPr>
        <w:t xml:space="preserve">mid-dose and intensive </w:t>
      </w:r>
      <w:r w:rsidR="007D1CE2" w:rsidRPr="00CA1409">
        <w:rPr>
          <w:rFonts w:ascii="Times New Roman" w:hAnsi="Times New Roman" w:cs="Times New Roman"/>
        </w:rPr>
        <w:t xml:space="preserve">PK </w:t>
      </w:r>
      <w:r w:rsidRPr="00CA1409">
        <w:rPr>
          <w:rFonts w:ascii="Times New Roman" w:hAnsi="Times New Roman" w:cs="Times New Roman"/>
        </w:rPr>
        <w:t>samples.</w:t>
      </w:r>
      <w:r w:rsidR="003E09A3" w:rsidRPr="00CA1409">
        <w:rPr>
          <w:rFonts w:ascii="Times New Roman" w:hAnsi="Times New Roman" w:cs="Times New Roman"/>
        </w:rPr>
        <w:t xml:space="preserve"> </w:t>
      </w:r>
      <w:r w:rsidRPr="00CA1409">
        <w:rPr>
          <w:rFonts w:ascii="Times New Roman" w:hAnsi="Times New Roman" w:cs="Times New Roman"/>
        </w:rPr>
        <w:t>T</w:t>
      </w:r>
      <w:r w:rsidR="003E09A3" w:rsidRPr="00CA1409">
        <w:rPr>
          <w:rFonts w:ascii="Times New Roman" w:hAnsi="Times New Roman" w:cs="Times New Roman"/>
        </w:rPr>
        <w:t xml:space="preserve">he mean difference </w:t>
      </w:r>
      <w:r w:rsidRPr="00CA1409">
        <w:rPr>
          <w:rFonts w:ascii="Times New Roman" w:hAnsi="Times New Roman" w:cs="Times New Roman"/>
        </w:rPr>
        <w:t>(95% confidence interval</w:t>
      </w:r>
      <w:r w:rsidR="000A0A89" w:rsidRPr="00CA1409">
        <w:rPr>
          <w:rFonts w:ascii="Times New Roman" w:hAnsi="Times New Roman" w:cs="Times New Roman"/>
        </w:rPr>
        <w:t>; CI</w:t>
      </w:r>
      <w:r w:rsidR="007B27A9" w:rsidRPr="00CA1409">
        <w:rPr>
          <w:rFonts w:ascii="Times New Roman" w:hAnsi="Times New Roman" w:cs="Times New Roman"/>
        </w:rPr>
        <w:t xml:space="preserve">) </w:t>
      </w:r>
      <w:r w:rsidR="003E09A3" w:rsidRPr="00CA1409">
        <w:rPr>
          <w:rFonts w:ascii="Times New Roman" w:hAnsi="Times New Roman" w:cs="Times New Roman"/>
        </w:rPr>
        <w:t xml:space="preserve">between </w:t>
      </w:r>
      <w:r w:rsidR="007D1CE2" w:rsidRPr="00CA1409">
        <w:rPr>
          <w:rFonts w:ascii="Times New Roman" w:hAnsi="Times New Roman" w:cs="Times New Roman"/>
        </w:rPr>
        <w:t>efavirenz DBS-</w:t>
      </w:r>
      <w:r w:rsidR="00A14A78" w:rsidRPr="00CA1409">
        <w:rPr>
          <w:rFonts w:ascii="Times New Roman" w:hAnsi="Times New Roman" w:cs="Times New Roman"/>
        </w:rPr>
        <w:t>predicted plasma concentrations and measured plasma concentrations w</w:t>
      </w:r>
      <w:r w:rsidR="003E09A3" w:rsidRPr="00CA1409">
        <w:rPr>
          <w:rFonts w:ascii="Times New Roman" w:hAnsi="Times New Roman" w:cs="Times New Roman"/>
        </w:rPr>
        <w:t>as</w:t>
      </w:r>
      <w:r w:rsidR="000A0A89" w:rsidRPr="00CA1409">
        <w:rPr>
          <w:rFonts w:ascii="Times New Roman" w:hAnsi="Times New Roman" w:cs="Times New Roman"/>
        </w:rPr>
        <w:t xml:space="preserve"> </w:t>
      </w:r>
      <w:r w:rsidR="008D4A37" w:rsidRPr="00CA1409">
        <w:rPr>
          <w:rFonts w:ascii="Times New Roman" w:hAnsi="Times New Roman" w:cs="Times New Roman"/>
        </w:rPr>
        <w:t>-</w:t>
      </w:r>
      <w:r w:rsidR="00E4345C" w:rsidRPr="00CA1409">
        <w:rPr>
          <w:rFonts w:ascii="Times New Roman" w:hAnsi="Times New Roman" w:cs="Times New Roman"/>
        </w:rPr>
        <w:t>0.451 mg/L</w:t>
      </w:r>
      <w:r w:rsidR="000A0A89" w:rsidRPr="00CA1409">
        <w:rPr>
          <w:rFonts w:ascii="Times New Roman" w:hAnsi="Times New Roman" w:cs="Times New Roman"/>
        </w:rPr>
        <w:t xml:space="preserve"> (-</w:t>
      </w:r>
      <w:r w:rsidR="00E4345C" w:rsidRPr="00CA1409">
        <w:rPr>
          <w:rFonts w:ascii="Times New Roman" w:hAnsi="Times New Roman" w:cs="Times New Roman"/>
        </w:rPr>
        <w:t>0.</w:t>
      </w:r>
      <w:r w:rsidR="000A0A89" w:rsidRPr="00CA1409">
        <w:rPr>
          <w:rFonts w:ascii="Times New Roman" w:hAnsi="Times New Roman" w:cs="Times New Roman"/>
        </w:rPr>
        <w:t>504 to -</w:t>
      </w:r>
      <w:r w:rsidR="00E4345C" w:rsidRPr="00CA1409">
        <w:rPr>
          <w:rFonts w:ascii="Times New Roman" w:hAnsi="Times New Roman" w:cs="Times New Roman"/>
        </w:rPr>
        <w:t>0.</w:t>
      </w:r>
      <w:r w:rsidR="000A0A89" w:rsidRPr="00CA1409">
        <w:rPr>
          <w:rFonts w:ascii="Times New Roman" w:hAnsi="Times New Roman" w:cs="Times New Roman"/>
        </w:rPr>
        <w:t>398) and -</w:t>
      </w:r>
      <w:r w:rsidR="00E4345C" w:rsidRPr="00CA1409">
        <w:rPr>
          <w:rFonts w:ascii="Times New Roman" w:hAnsi="Times New Roman" w:cs="Times New Roman"/>
        </w:rPr>
        <w:t>0.431 mg/L</w:t>
      </w:r>
      <w:r w:rsidR="000A0A89" w:rsidRPr="00CA1409">
        <w:rPr>
          <w:rFonts w:ascii="Times New Roman" w:hAnsi="Times New Roman" w:cs="Times New Roman"/>
        </w:rPr>
        <w:t xml:space="preserve"> (-</w:t>
      </w:r>
      <w:r w:rsidR="00E4345C" w:rsidRPr="00CA1409">
        <w:rPr>
          <w:rFonts w:ascii="Times New Roman" w:hAnsi="Times New Roman" w:cs="Times New Roman"/>
        </w:rPr>
        <w:t>0.</w:t>
      </w:r>
      <w:r w:rsidR="00C47919" w:rsidRPr="00CA1409">
        <w:rPr>
          <w:rFonts w:ascii="Times New Roman" w:hAnsi="Times New Roman" w:cs="Times New Roman"/>
        </w:rPr>
        <w:t xml:space="preserve">484 </w:t>
      </w:r>
      <w:r w:rsidR="000A0A89" w:rsidRPr="00CA1409">
        <w:rPr>
          <w:rFonts w:ascii="Times New Roman" w:hAnsi="Times New Roman" w:cs="Times New Roman"/>
        </w:rPr>
        <w:t>to -</w:t>
      </w:r>
      <w:r w:rsidR="00E4345C" w:rsidRPr="00CA1409">
        <w:rPr>
          <w:rFonts w:ascii="Times New Roman" w:hAnsi="Times New Roman" w:cs="Times New Roman"/>
        </w:rPr>
        <w:t>0.</w:t>
      </w:r>
      <w:r w:rsidR="000A0A89" w:rsidRPr="00CA1409">
        <w:rPr>
          <w:rFonts w:ascii="Times New Roman" w:hAnsi="Times New Roman" w:cs="Times New Roman"/>
        </w:rPr>
        <w:t xml:space="preserve">379) at week 4 </w:t>
      </w:r>
      <w:r w:rsidR="007D1CE2" w:rsidRPr="00CA1409">
        <w:rPr>
          <w:rFonts w:ascii="Times New Roman" w:hAnsi="Times New Roman" w:cs="Times New Roman"/>
        </w:rPr>
        <w:t xml:space="preserve">(Figure 2a) </w:t>
      </w:r>
      <w:r w:rsidR="000A0A89" w:rsidRPr="00CA1409">
        <w:rPr>
          <w:rFonts w:ascii="Times New Roman" w:hAnsi="Times New Roman" w:cs="Times New Roman"/>
        </w:rPr>
        <w:t xml:space="preserve">and </w:t>
      </w:r>
      <w:r w:rsidR="009B70A2" w:rsidRPr="00CA1409">
        <w:rPr>
          <w:rFonts w:ascii="Times New Roman" w:hAnsi="Times New Roman" w:cs="Times New Roman"/>
        </w:rPr>
        <w:t xml:space="preserve">week </w:t>
      </w:r>
      <w:r w:rsidR="000A0A89" w:rsidRPr="00CA1409">
        <w:rPr>
          <w:rFonts w:ascii="Times New Roman" w:hAnsi="Times New Roman" w:cs="Times New Roman"/>
        </w:rPr>
        <w:t>12</w:t>
      </w:r>
      <w:r w:rsidR="009B70A2" w:rsidRPr="00CA1409">
        <w:rPr>
          <w:rFonts w:ascii="Times New Roman" w:hAnsi="Times New Roman" w:cs="Times New Roman"/>
        </w:rPr>
        <w:t xml:space="preserve"> (Figure 2b)</w:t>
      </w:r>
      <w:r w:rsidR="007D1CE2" w:rsidRPr="00CA1409">
        <w:rPr>
          <w:rFonts w:ascii="Times New Roman" w:hAnsi="Times New Roman" w:cs="Times New Roman"/>
        </w:rPr>
        <w:t>, respectively</w:t>
      </w:r>
      <w:r w:rsidR="00154CDB" w:rsidRPr="00CA1409">
        <w:rPr>
          <w:rFonts w:ascii="Times New Roman" w:hAnsi="Times New Roman" w:cs="Times New Roman"/>
        </w:rPr>
        <w:t xml:space="preserve">. </w:t>
      </w:r>
      <w:r w:rsidR="005D72F6" w:rsidRPr="00CA1409">
        <w:rPr>
          <w:rFonts w:ascii="Times New Roman" w:hAnsi="Times New Roman" w:cs="Times New Roman"/>
        </w:rPr>
        <w:t>Hence, i</w:t>
      </w:r>
      <w:r w:rsidR="007D1CE2" w:rsidRPr="00CA1409">
        <w:rPr>
          <w:rFonts w:ascii="Times New Roman" w:hAnsi="Times New Roman" w:cs="Times New Roman"/>
        </w:rPr>
        <w:t>n t</w:t>
      </w:r>
      <w:r w:rsidR="00575E9E" w:rsidRPr="00CA1409">
        <w:rPr>
          <w:rFonts w:ascii="Times New Roman" w:hAnsi="Times New Roman" w:cs="Times New Roman"/>
        </w:rPr>
        <w:t xml:space="preserve">he main study cohort the </w:t>
      </w:r>
      <w:r w:rsidR="007D1CE2" w:rsidRPr="00CA1409">
        <w:rPr>
          <w:rFonts w:ascii="Times New Roman" w:hAnsi="Times New Roman" w:cs="Times New Roman"/>
        </w:rPr>
        <w:t>DBS-predicted</w:t>
      </w:r>
      <w:r w:rsidR="000A0A89" w:rsidRPr="00CA1409">
        <w:rPr>
          <w:rFonts w:ascii="Times New Roman" w:hAnsi="Times New Roman" w:cs="Times New Roman"/>
        </w:rPr>
        <w:t xml:space="preserve"> values </w:t>
      </w:r>
      <w:r w:rsidR="00575E9E" w:rsidRPr="00CA1409">
        <w:rPr>
          <w:rFonts w:ascii="Times New Roman" w:hAnsi="Times New Roman" w:cs="Times New Roman"/>
        </w:rPr>
        <w:t xml:space="preserve">significantly </w:t>
      </w:r>
      <w:r w:rsidR="000A0A89" w:rsidRPr="00CA1409">
        <w:rPr>
          <w:rFonts w:ascii="Times New Roman" w:hAnsi="Times New Roman" w:cs="Times New Roman"/>
        </w:rPr>
        <w:t>underestimate</w:t>
      </w:r>
      <w:r w:rsidR="00575E9E" w:rsidRPr="00CA1409">
        <w:rPr>
          <w:rFonts w:ascii="Times New Roman" w:hAnsi="Times New Roman" w:cs="Times New Roman"/>
        </w:rPr>
        <w:t>d</w:t>
      </w:r>
      <w:r w:rsidR="000A0A89" w:rsidRPr="00CA1409">
        <w:rPr>
          <w:rFonts w:ascii="Times New Roman" w:hAnsi="Times New Roman" w:cs="Times New Roman"/>
        </w:rPr>
        <w:t xml:space="preserve"> the true measured concentration </w:t>
      </w:r>
      <w:r w:rsidR="00575E9E" w:rsidRPr="00CA1409">
        <w:rPr>
          <w:rFonts w:ascii="Times New Roman" w:hAnsi="Times New Roman" w:cs="Times New Roman"/>
        </w:rPr>
        <w:t xml:space="preserve">of efavirenz </w:t>
      </w:r>
      <w:r w:rsidR="000A0A89" w:rsidRPr="00CA1409">
        <w:rPr>
          <w:rFonts w:ascii="Times New Roman" w:hAnsi="Times New Roman" w:cs="Times New Roman"/>
        </w:rPr>
        <w:t xml:space="preserve">in plasma. </w:t>
      </w:r>
      <w:r w:rsidR="00263DC6" w:rsidRPr="00CA1409">
        <w:rPr>
          <w:rFonts w:ascii="Times New Roman" w:hAnsi="Times New Roman" w:cs="Times New Roman"/>
        </w:rPr>
        <w:t>T</w:t>
      </w:r>
      <w:r w:rsidR="000A0A89" w:rsidRPr="00CA1409">
        <w:rPr>
          <w:rFonts w:ascii="Times New Roman" w:hAnsi="Times New Roman" w:cs="Times New Roman"/>
        </w:rPr>
        <w:t>he intensive stu</w:t>
      </w:r>
      <w:r w:rsidR="007D1CE2" w:rsidRPr="00CA1409">
        <w:rPr>
          <w:rFonts w:ascii="Times New Roman" w:hAnsi="Times New Roman" w:cs="Times New Roman"/>
        </w:rPr>
        <w:t>dy</w:t>
      </w:r>
      <w:r w:rsidR="00263DC6" w:rsidRPr="00CA1409">
        <w:rPr>
          <w:rFonts w:ascii="Times New Roman" w:hAnsi="Times New Roman" w:cs="Times New Roman"/>
        </w:rPr>
        <w:t xml:space="preserve"> samples showed no bias (95% CI included 0). T</w:t>
      </w:r>
      <w:r w:rsidR="007D1CE2" w:rsidRPr="00CA1409">
        <w:rPr>
          <w:rFonts w:ascii="Times New Roman" w:hAnsi="Times New Roman" w:cs="Times New Roman"/>
        </w:rPr>
        <w:t xml:space="preserve">he mean difference was </w:t>
      </w:r>
      <w:r w:rsidR="00263DC6" w:rsidRPr="00CA1409">
        <w:rPr>
          <w:rFonts w:ascii="Times New Roman" w:hAnsi="Times New Roman" w:cs="Times New Roman"/>
        </w:rPr>
        <w:t xml:space="preserve">not statistically significant; </w:t>
      </w:r>
      <w:r w:rsidR="007D1CE2" w:rsidRPr="00CA1409">
        <w:rPr>
          <w:rFonts w:ascii="Times New Roman" w:hAnsi="Times New Roman" w:cs="Times New Roman"/>
        </w:rPr>
        <w:t>only</w:t>
      </w:r>
      <w:r w:rsidR="000A0A89" w:rsidRPr="00CA1409">
        <w:rPr>
          <w:rFonts w:ascii="Times New Roman" w:hAnsi="Times New Roman" w:cs="Times New Roman"/>
        </w:rPr>
        <w:t xml:space="preserve"> </w:t>
      </w:r>
      <w:r w:rsidR="002F3343" w:rsidRPr="00CA1409">
        <w:rPr>
          <w:rFonts w:ascii="Times New Roman" w:hAnsi="Times New Roman" w:cs="Times New Roman"/>
        </w:rPr>
        <w:t>0.086</w:t>
      </w:r>
      <w:r w:rsidR="00034DF0" w:rsidRPr="00CA1409">
        <w:rPr>
          <w:rFonts w:ascii="Times New Roman" w:hAnsi="Times New Roman" w:cs="Times New Roman"/>
        </w:rPr>
        <w:t xml:space="preserve"> </w:t>
      </w:r>
      <w:r w:rsidR="002F3343" w:rsidRPr="00CA1409">
        <w:rPr>
          <w:rFonts w:ascii="Times New Roman" w:hAnsi="Times New Roman" w:cs="Times New Roman"/>
        </w:rPr>
        <w:t>mg/L</w:t>
      </w:r>
      <w:r w:rsidR="003E09A3" w:rsidRPr="00CA1409">
        <w:rPr>
          <w:rFonts w:ascii="Times New Roman" w:hAnsi="Times New Roman" w:cs="Times New Roman"/>
        </w:rPr>
        <w:t xml:space="preserve"> (</w:t>
      </w:r>
      <w:r w:rsidR="00605C2E" w:rsidRPr="00CA1409">
        <w:rPr>
          <w:rFonts w:ascii="Times New Roman" w:hAnsi="Times New Roman" w:cs="Times New Roman"/>
        </w:rPr>
        <w:t>-</w:t>
      </w:r>
      <w:r w:rsidR="002F3343" w:rsidRPr="00CA1409">
        <w:rPr>
          <w:rFonts w:ascii="Times New Roman" w:hAnsi="Times New Roman" w:cs="Times New Roman"/>
        </w:rPr>
        <w:t>0.006</w:t>
      </w:r>
      <w:r w:rsidR="00605C2E" w:rsidRPr="00CA1409">
        <w:rPr>
          <w:rFonts w:ascii="Times New Roman" w:hAnsi="Times New Roman" w:cs="Times New Roman"/>
        </w:rPr>
        <w:t xml:space="preserve"> to </w:t>
      </w:r>
      <w:r w:rsidR="002F3343" w:rsidRPr="00CA1409">
        <w:rPr>
          <w:rFonts w:ascii="Times New Roman" w:hAnsi="Times New Roman" w:cs="Times New Roman"/>
        </w:rPr>
        <w:t>0.</w:t>
      </w:r>
      <w:r w:rsidR="00605C2E" w:rsidRPr="00CA1409">
        <w:rPr>
          <w:rFonts w:ascii="Times New Roman" w:hAnsi="Times New Roman" w:cs="Times New Roman"/>
        </w:rPr>
        <w:t>178</w:t>
      </w:r>
      <w:r w:rsidR="00A14A78" w:rsidRPr="00CA1409">
        <w:rPr>
          <w:rFonts w:ascii="Times New Roman" w:hAnsi="Times New Roman" w:cs="Times New Roman"/>
        </w:rPr>
        <w:t xml:space="preserve">) at 12 hours post-dose </w:t>
      </w:r>
      <w:r w:rsidR="006A5A98" w:rsidRPr="00CA1409">
        <w:rPr>
          <w:rFonts w:ascii="Times New Roman" w:hAnsi="Times New Roman" w:cs="Times New Roman"/>
        </w:rPr>
        <w:t xml:space="preserve">(n=46) </w:t>
      </w:r>
      <w:r w:rsidR="00234594" w:rsidRPr="00CA1409">
        <w:rPr>
          <w:rFonts w:ascii="Times New Roman" w:hAnsi="Times New Roman" w:cs="Times New Roman"/>
        </w:rPr>
        <w:t xml:space="preserve">and </w:t>
      </w:r>
      <w:r w:rsidR="002F3343" w:rsidRPr="00CA1409">
        <w:rPr>
          <w:rFonts w:ascii="Times New Roman" w:hAnsi="Times New Roman" w:cs="Times New Roman"/>
        </w:rPr>
        <w:t>0.</w:t>
      </w:r>
      <w:r w:rsidR="00C47919" w:rsidRPr="00CA1409">
        <w:rPr>
          <w:rFonts w:ascii="Times New Roman" w:hAnsi="Times New Roman" w:cs="Times New Roman"/>
        </w:rPr>
        <w:t xml:space="preserve">043 </w:t>
      </w:r>
      <w:r w:rsidR="002F3343" w:rsidRPr="00CA1409">
        <w:rPr>
          <w:rFonts w:ascii="Times New Roman" w:hAnsi="Times New Roman" w:cs="Times New Roman"/>
        </w:rPr>
        <w:t xml:space="preserve">mg/L </w:t>
      </w:r>
      <w:r w:rsidR="00234594" w:rsidRPr="00CA1409">
        <w:rPr>
          <w:rFonts w:ascii="Times New Roman" w:hAnsi="Times New Roman" w:cs="Times New Roman"/>
        </w:rPr>
        <w:t>(-</w:t>
      </w:r>
      <w:r w:rsidR="002F3343" w:rsidRPr="00CA1409">
        <w:rPr>
          <w:rFonts w:ascii="Times New Roman" w:hAnsi="Times New Roman" w:cs="Times New Roman"/>
        </w:rPr>
        <w:t>0.004</w:t>
      </w:r>
      <w:r w:rsidR="00234594" w:rsidRPr="00CA1409">
        <w:rPr>
          <w:rFonts w:ascii="Times New Roman" w:hAnsi="Times New Roman" w:cs="Times New Roman"/>
        </w:rPr>
        <w:t xml:space="preserve"> to </w:t>
      </w:r>
      <w:r w:rsidR="002F3343" w:rsidRPr="00CA1409">
        <w:rPr>
          <w:rFonts w:ascii="Times New Roman" w:hAnsi="Times New Roman" w:cs="Times New Roman"/>
        </w:rPr>
        <w:t>0.081</w:t>
      </w:r>
      <w:r w:rsidR="002866EC" w:rsidRPr="00CA1409">
        <w:rPr>
          <w:rFonts w:ascii="Times New Roman" w:hAnsi="Times New Roman" w:cs="Times New Roman"/>
        </w:rPr>
        <w:t xml:space="preserve">) </w:t>
      </w:r>
      <w:r w:rsidR="006A5A98" w:rsidRPr="00CA1409">
        <w:rPr>
          <w:rFonts w:ascii="Times New Roman" w:hAnsi="Times New Roman" w:cs="Times New Roman"/>
        </w:rPr>
        <w:t>for all time points (n=320) over 24 hours post-dose</w:t>
      </w:r>
      <w:r w:rsidR="007D1CE2" w:rsidRPr="00CA1409">
        <w:rPr>
          <w:rFonts w:ascii="Times New Roman" w:hAnsi="Times New Roman" w:cs="Times New Roman"/>
        </w:rPr>
        <w:t xml:space="preserve"> </w:t>
      </w:r>
      <w:r w:rsidR="006A5A98" w:rsidRPr="00CA1409">
        <w:rPr>
          <w:rFonts w:ascii="Times New Roman" w:hAnsi="Times New Roman" w:cs="Times New Roman"/>
        </w:rPr>
        <w:t>(Figure 2</w:t>
      </w:r>
      <w:r w:rsidR="00F71868" w:rsidRPr="00CA1409">
        <w:rPr>
          <w:rFonts w:ascii="Times New Roman" w:hAnsi="Times New Roman" w:cs="Times New Roman"/>
        </w:rPr>
        <w:t>c</w:t>
      </w:r>
      <w:r w:rsidR="007D1CE2" w:rsidRPr="00CA1409">
        <w:rPr>
          <w:rFonts w:ascii="Times New Roman" w:hAnsi="Times New Roman" w:cs="Times New Roman"/>
        </w:rPr>
        <w:t>)</w:t>
      </w:r>
      <w:r w:rsidR="00575E9E" w:rsidRPr="00CA1409">
        <w:rPr>
          <w:rFonts w:ascii="Times New Roman" w:hAnsi="Times New Roman" w:cs="Times New Roman"/>
        </w:rPr>
        <w:t xml:space="preserve">. </w:t>
      </w:r>
    </w:p>
    <w:p w14:paraId="251D656E" w14:textId="77777777" w:rsidR="000F270F" w:rsidRPr="00CA1409" w:rsidRDefault="000F270F" w:rsidP="00F509EA">
      <w:pPr>
        <w:autoSpaceDE w:val="0"/>
        <w:autoSpaceDN w:val="0"/>
        <w:adjustRightInd w:val="0"/>
        <w:spacing w:after="0" w:line="480" w:lineRule="auto"/>
        <w:ind w:right="-1934"/>
        <w:jc w:val="both"/>
        <w:rPr>
          <w:rFonts w:ascii="Times New Roman" w:hAnsi="Times New Roman" w:cs="Times New Roman"/>
          <w:b/>
        </w:rPr>
      </w:pPr>
    </w:p>
    <w:p w14:paraId="73C8E0BC" w14:textId="77777777" w:rsidR="008F6B5C" w:rsidRPr="00CA1409" w:rsidRDefault="008F6B5C" w:rsidP="00F509EA">
      <w:pPr>
        <w:ind w:right="-1934"/>
        <w:rPr>
          <w:rFonts w:ascii="Times New Roman" w:hAnsi="Times New Roman" w:cs="Times New Roman"/>
          <w:b/>
        </w:rPr>
      </w:pPr>
      <w:r w:rsidRPr="00CA1409">
        <w:rPr>
          <w:rFonts w:ascii="Times New Roman" w:hAnsi="Times New Roman" w:cs="Times New Roman"/>
          <w:b/>
        </w:rPr>
        <w:br w:type="page"/>
      </w:r>
    </w:p>
    <w:p w14:paraId="7C6279D7" w14:textId="77777777" w:rsidR="000F270F" w:rsidRPr="00CA1409" w:rsidRDefault="00C33556"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b/>
        </w:rPr>
        <w:lastRenderedPageBreak/>
        <w:t>Discussion</w:t>
      </w:r>
    </w:p>
    <w:p w14:paraId="68E91C86" w14:textId="172597B7" w:rsidR="005C7A67" w:rsidRPr="00CA1409" w:rsidRDefault="008F6B5C"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DBS </w:t>
      </w:r>
      <w:r w:rsidR="007B3C40" w:rsidRPr="00CA1409">
        <w:rPr>
          <w:rFonts w:ascii="Times New Roman" w:hAnsi="Times New Roman" w:cs="Times New Roman"/>
          <w:color w:val="231F20"/>
        </w:rPr>
        <w:t xml:space="preserve">represent </w:t>
      </w:r>
      <w:r w:rsidRPr="00CA1409">
        <w:rPr>
          <w:rFonts w:ascii="Times New Roman" w:hAnsi="Times New Roman" w:cs="Times New Roman"/>
          <w:color w:val="231F20"/>
        </w:rPr>
        <w:t>a</w:t>
      </w:r>
      <w:r w:rsidR="00D55542" w:rsidRPr="00CA1409">
        <w:rPr>
          <w:rFonts w:ascii="Times New Roman" w:hAnsi="Times New Roman" w:cs="Times New Roman"/>
          <w:color w:val="231F20"/>
        </w:rPr>
        <w:t xml:space="preserve"> valuable sampling tool for use in </w:t>
      </w:r>
      <w:r w:rsidR="00BD1E81" w:rsidRPr="00CA1409">
        <w:rPr>
          <w:rFonts w:ascii="Times New Roman" w:hAnsi="Times New Roman" w:cs="Times New Roman"/>
          <w:color w:val="231F20"/>
        </w:rPr>
        <w:t>well-controlled</w:t>
      </w:r>
      <w:r w:rsidR="00D55542" w:rsidRPr="00CA1409">
        <w:rPr>
          <w:rFonts w:ascii="Times New Roman" w:hAnsi="Times New Roman" w:cs="Times New Roman"/>
          <w:color w:val="231F20"/>
        </w:rPr>
        <w:t xml:space="preserve"> PK studie</w:t>
      </w:r>
      <w:r w:rsidR="007B3C40" w:rsidRPr="00CA1409">
        <w:rPr>
          <w:rFonts w:ascii="Times New Roman" w:hAnsi="Times New Roman" w:cs="Times New Roman"/>
          <w:color w:val="231F20"/>
        </w:rPr>
        <w:t>s</w:t>
      </w:r>
      <w:r w:rsidR="007652AA" w:rsidRPr="00CA1409">
        <w:rPr>
          <w:rFonts w:ascii="Times New Roman" w:hAnsi="Times New Roman" w:cs="Times New Roman"/>
          <w:color w:val="231F20"/>
        </w:rPr>
        <w:t xml:space="preserve"> and we present here </w:t>
      </w:r>
      <w:r w:rsidR="00F37E22" w:rsidRPr="00CA1409">
        <w:rPr>
          <w:rFonts w:ascii="Times New Roman" w:hAnsi="Times New Roman" w:cs="Times New Roman"/>
          <w:color w:val="231F20"/>
        </w:rPr>
        <w:t xml:space="preserve">paired </w:t>
      </w:r>
      <w:r w:rsidR="007652AA" w:rsidRPr="00CA1409">
        <w:rPr>
          <w:rFonts w:ascii="Times New Roman" w:hAnsi="Times New Roman" w:cs="Times New Roman"/>
          <w:color w:val="231F20"/>
        </w:rPr>
        <w:t xml:space="preserve">DBS/plasma data from the largest HIV </w:t>
      </w:r>
      <w:r w:rsidR="00F37E22" w:rsidRPr="00CA1409">
        <w:rPr>
          <w:rFonts w:ascii="Times New Roman" w:hAnsi="Times New Roman" w:cs="Times New Roman"/>
          <w:color w:val="231F20"/>
        </w:rPr>
        <w:t xml:space="preserve">antiretroviral DBS study. </w:t>
      </w:r>
      <w:r w:rsidR="00D55542" w:rsidRPr="00CA1409">
        <w:rPr>
          <w:rFonts w:ascii="Times New Roman" w:hAnsi="Times New Roman" w:cs="Times New Roman"/>
          <w:color w:val="231F20"/>
        </w:rPr>
        <w:t xml:space="preserve">However, </w:t>
      </w:r>
      <w:r w:rsidR="00F37E22" w:rsidRPr="00CA1409">
        <w:rPr>
          <w:rFonts w:ascii="Times New Roman" w:hAnsi="Times New Roman" w:cs="Times New Roman"/>
          <w:color w:val="231F20"/>
        </w:rPr>
        <w:t xml:space="preserve">the </w:t>
      </w:r>
      <w:r w:rsidR="00D55542" w:rsidRPr="00CA1409">
        <w:rPr>
          <w:rFonts w:ascii="Times New Roman" w:hAnsi="Times New Roman" w:cs="Times New Roman"/>
          <w:color w:val="231F20"/>
        </w:rPr>
        <w:t>a</w:t>
      </w:r>
      <w:r w:rsidR="00BB10F2">
        <w:rPr>
          <w:rFonts w:ascii="Times New Roman" w:hAnsi="Times New Roman" w:cs="Times New Roman"/>
          <w:color w:val="231F20"/>
        </w:rPr>
        <w:t>m</w:t>
      </w:r>
      <w:r w:rsidR="00D55542" w:rsidRPr="00CA1409">
        <w:rPr>
          <w:rFonts w:ascii="Times New Roman" w:hAnsi="Times New Roman" w:cs="Times New Roman"/>
          <w:color w:val="231F20"/>
        </w:rPr>
        <w:t>pli</w:t>
      </w:r>
      <w:r w:rsidR="00BB10F2">
        <w:rPr>
          <w:rFonts w:ascii="Times New Roman" w:hAnsi="Times New Roman" w:cs="Times New Roman"/>
          <w:color w:val="231F20"/>
        </w:rPr>
        <w:t>fi</w:t>
      </w:r>
      <w:r w:rsidR="00D55542" w:rsidRPr="00CA1409">
        <w:rPr>
          <w:rFonts w:ascii="Times New Roman" w:hAnsi="Times New Roman" w:cs="Times New Roman"/>
          <w:color w:val="231F20"/>
        </w:rPr>
        <w:t xml:space="preserve">cation of </w:t>
      </w:r>
      <w:r w:rsidR="00F37E22" w:rsidRPr="00CA1409">
        <w:rPr>
          <w:rFonts w:ascii="Times New Roman" w:hAnsi="Times New Roman" w:cs="Times New Roman"/>
          <w:color w:val="231F20"/>
        </w:rPr>
        <w:t xml:space="preserve">this </w:t>
      </w:r>
      <w:r w:rsidR="00D55542" w:rsidRPr="00CA1409">
        <w:rPr>
          <w:rFonts w:ascii="Times New Roman" w:hAnsi="Times New Roman" w:cs="Times New Roman"/>
          <w:color w:val="231F20"/>
        </w:rPr>
        <w:t>methodology</w:t>
      </w:r>
      <w:r w:rsidR="00BB10F2">
        <w:rPr>
          <w:rFonts w:ascii="Times New Roman" w:hAnsi="Times New Roman" w:cs="Times New Roman"/>
          <w:color w:val="231F20"/>
        </w:rPr>
        <w:t xml:space="preserve"> from a relatively small scale (4 sites)</w:t>
      </w:r>
      <w:r w:rsidR="00D55542" w:rsidRPr="00CA1409">
        <w:rPr>
          <w:rFonts w:ascii="Times New Roman" w:hAnsi="Times New Roman" w:cs="Times New Roman"/>
          <w:color w:val="231F20"/>
        </w:rPr>
        <w:t xml:space="preserve"> </w:t>
      </w:r>
      <w:r w:rsidR="00BB10F2">
        <w:rPr>
          <w:rFonts w:ascii="Times New Roman" w:hAnsi="Times New Roman" w:cs="Times New Roman"/>
          <w:color w:val="231F20"/>
        </w:rPr>
        <w:t>to</w:t>
      </w:r>
      <w:r w:rsidR="00EC7AF3" w:rsidRPr="00CA1409">
        <w:rPr>
          <w:rFonts w:ascii="Times New Roman" w:hAnsi="Times New Roman" w:cs="Times New Roman"/>
          <w:color w:val="231F20"/>
        </w:rPr>
        <w:t xml:space="preserve"> </w:t>
      </w:r>
      <w:r w:rsidR="00D55542" w:rsidRPr="00CA1409">
        <w:rPr>
          <w:rFonts w:ascii="Times New Roman" w:hAnsi="Times New Roman" w:cs="Times New Roman"/>
          <w:color w:val="231F20"/>
        </w:rPr>
        <w:t>a large</w:t>
      </w:r>
      <w:r w:rsidR="00BB10F2">
        <w:rPr>
          <w:rFonts w:ascii="Times New Roman" w:hAnsi="Times New Roman" w:cs="Times New Roman"/>
          <w:color w:val="231F20"/>
        </w:rPr>
        <w:t xml:space="preserve">r </w:t>
      </w:r>
      <w:r w:rsidR="00D55542" w:rsidRPr="00CA1409">
        <w:rPr>
          <w:rFonts w:ascii="Times New Roman" w:hAnsi="Times New Roman" w:cs="Times New Roman"/>
          <w:color w:val="231F20"/>
        </w:rPr>
        <w:t xml:space="preserve">scale </w:t>
      </w:r>
      <w:r w:rsidR="00BB10F2">
        <w:rPr>
          <w:rFonts w:ascii="Times New Roman" w:hAnsi="Times New Roman" w:cs="Times New Roman"/>
          <w:color w:val="231F20"/>
        </w:rPr>
        <w:t xml:space="preserve">(38 sites) </w:t>
      </w:r>
      <w:r w:rsidR="00D55542" w:rsidRPr="00CA1409">
        <w:rPr>
          <w:rFonts w:ascii="Times New Roman" w:hAnsi="Times New Roman" w:cs="Times New Roman"/>
          <w:color w:val="231F20"/>
        </w:rPr>
        <w:t>multicentre trial across diverse health resource settings resulted in significant underestimation of efavirenz concentrations</w:t>
      </w:r>
      <w:r w:rsidR="00263DC6" w:rsidRPr="00CA1409">
        <w:rPr>
          <w:rFonts w:ascii="Times New Roman" w:hAnsi="Times New Roman" w:cs="Times New Roman"/>
          <w:color w:val="231F20"/>
        </w:rPr>
        <w:t xml:space="preserve"> in the sparse population samples</w:t>
      </w:r>
      <w:r w:rsidR="00D55542" w:rsidRPr="00CA1409">
        <w:rPr>
          <w:rFonts w:ascii="Times New Roman" w:hAnsi="Times New Roman" w:cs="Times New Roman"/>
          <w:color w:val="231F20"/>
        </w:rPr>
        <w:t xml:space="preserve">. </w:t>
      </w:r>
    </w:p>
    <w:p w14:paraId="51F81E6A" w14:textId="77777777" w:rsidR="005C7A67" w:rsidRPr="00CA1409" w:rsidRDefault="005C7A67" w:rsidP="00F509EA">
      <w:pPr>
        <w:autoSpaceDE w:val="0"/>
        <w:autoSpaceDN w:val="0"/>
        <w:adjustRightInd w:val="0"/>
        <w:spacing w:after="0" w:line="480" w:lineRule="auto"/>
        <w:ind w:right="-1934"/>
        <w:jc w:val="both"/>
        <w:rPr>
          <w:rFonts w:ascii="Times New Roman" w:hAnsi="Times New Roman" w:cs="Times New Roman"/>
          <w:color w:val="231F20"/>
        </w:rPr>
      </w:pPr>
    </w:p>
    <w:p w14:paraId="36B3AB44" w14:textId="77777777" w:rsidR="00202C34" w:rsidRPr="00CA1409" w:rsidRDefault="00EC7AF3"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At the initiation of the study, laboratory staff were </w:t>
      </w:r>
      <w:r w:rsidR="0077276F" w:rsidRPr="00CA1409">
        <w:rPr>
          <w:rFonts w:ascii="Times New Roman" w:hAnsi="Times New Roman" w:cs="Times New Roman"/>
          <w:color w:val="231F20"/>
        </w:rPr>
        <w:t xml:space="preserve">trained </w:t>
      </w:r>
      <w:r w:rsidRPr="00CA1409">
        <w:rPr>
          <w:rFonts w:ascii="Times New Roman" w:hAnsi="Times New Roman" w:cs="Times New Roman"/>
          <w:color w:val="231F20"/>
        </w:rPr>
        <w:t xml:space="preserve">regarding the standard procedures around preparation, storage and shipping of DBS using a manual and video reference. </w:t>
      </w:r>
      <w:r w:rsidR="00D55542" w:rsidRPr="00CA1409">
        <w:rPr>
          <w:rFonts w:ascii="Times New Roman" w:hAnsi="Times New Roman" w:cs="Times New Roman"/>
          <w:color w:val="231F20"/>
        </w:rPr>
        <w:t>The</w:t>
      </w:r>
      <w:r w:rsidRPr="00CA1409">
        <w:rPr>
          <w:rFonts w:ascii="Times New Roman" w:hAnsi="Times New Roman" w:cs="Times New Roman"/>
          <w:color w:val="231F20"/>
        </w:rPr>
        <w:t xml:space="preserve"> current</w:t>
      </w:r>
      <w:r w:rsidR="00D55542" w:rsidRPr="00CA1409">
        <w:rPr>
          <w:rFonts w:ascii="Times New Roman" w:hAnsi="Times New Roman" w:cs="Times New Roman"/>
          <w:color w:val="231F20"/>
        </w:rPr>
        <w:t xml:space="preserve"> findings may result</w:t>
      </w:r>
      <w:r w:rsidR="00765A6A" w:rsidRPr="00CA1409">
        <w:rPr>
          <w:rFonts w:ascii="Times New Roman" w:hAnsi="Times New Roman" w:cs="Times New Roman"/>
          <w:color w:val="231F20"/>
        </w:rPr>
        <w:t xml:space="preserve"> from</w:t>
      </w:r>
      <w:r w:rsidR="00202C34" w:rsidRPr="00CA1409">
        <w:rPr>
          <w:rFonts w:ascii="Times New Roman" w:hAnsi="Times New Roman" w:cs="Times New Roman"/>
          <w:color w:val="231F20"/>
        </w:rPr>
        <w:t xml:space="preserve"> </w:t>
      </w:r>
      <w:r w:rsidR="00927EB9" w:rsidRPr="00CA1409">
        <w:rPr>
          <w:rFonts w:ascii="Times New Roman" w:hAnsi="Times New Roman" w:cs="Times New Roman"/>
          <w:color w:val="231F20"/>
        </w:rPr>
        <w:t>inter-</w:t>
      </w:r>
      <w:r w:rsidR="008C12AA" w:rsidRPr="00CA1409">
        <w:rPr>
          <w:rFonts w:ascii="Times New Roman" w:hAnsi="Times New Roman" w:cs="Times New Roman"/>
          <w:color w:val="231F20"/>
        </w:rPr>
        <w:t xml:space="preserve">operator </w:t>
      </w:r>
      <w:r w:rsidR="00927EB9" w:rsidRPr="00CA1409">
        <w:rPr>
          <w:rFonts w:ascii="Times New Roman" w:hAnsi="Times New Roman" w:cs="Times New Roman"/>
          <w:color w:val="231F20"/>
        </w:rPr>
        <w:t>differences</w:t>
      </w:r>
      <w:r w:rsidR="008C12AA" w:rsidRPr="00CA1409">
        <w:rPr>
          <w:rFonts w:ascii="Times New Roman" w:hAnsi="Times New Roman" w:cs="Times New Roman"/>
          <w:color w:val="231F20"/>
        </w:rPr>
        <w:t xml:space="preserve"> in </w:t>
      </w:r>
      <w:r w:rsidR="00202C34" w:rsidRPr="00CA1409">
        <w:rPr>
          <w:rFonts w:ascii="Times New Roman" w:hAnsi="Times New Roman" w:cs="Times New Roman"/>
          <w:color w:val="231F20"/>
        </w:rPr>
        <w:t xml:space="preserve">pipetting accuracy and spotting technique </w:t>
      </w:r>
      <w:r w:rsidR="00D55542" w:rsidRPr="00CA1409">
        <w:rPr>
          <w:rFonts w:ascii="Times New Roman" w:hAnsi="Times New Roman" w:cs="Times New Roman"/>
          <w:color w:val="231F20"/>
        </w:rPr>
        <w:t xml:space="preserve">at the various sites. </w:t>
      </w:r>
      <w:r w:rsidRPr="00CA1409">
        <w:rPr>
          <w:rFonts w:ascii="Times New Roman" w:hAnsi="Times New Roman" w:cs="Times New Roman"/>
          <w:color w:val="231F20"/>
        </w:rPr>
        <w:t xml:space="preserve">If </w:t>
      </w:r>
      <w:r w:rsidR="00556675" w:rsidRPr="00CA1409">
        <w:rPr>
          <w:rFonts w:ascii="Times New Roman" w:hAnsi="Times New Roman" w:cs="Times New Roman"/>
          <w:color w:val="231F20"/>
        </w:rPr>
        <w:t xml:space="preserve">the blood sample is not thoroughly mixed prior to spotting, </w:t>
      </w:r>
      <w:r w:rsidR="00BB10F2">
        <w:rPr>
          <w:rFonts w:ascii="Times New Roman" w:hAnsi="Times New Roman" w:cs="Times New Roman"/>
          <w:color w:val="231F20"/>
        </w:rPr>
        <w:t xml:space="preserve">or </w:t>
      </w:r>
      <w:r w:rsidR="00556675" w:rsidRPr="00CA1409">
        <w:rPr>
          <w:rFonts w:ascii="Times New Roman" w:hAnsi="Times New Roman" w:cs="Times New Roman"/>
          <w:color w:val="231F20"/>
        </w:rPr>
        <w:t xml:space="preserve">if </w:t>
      </w:r>
      <w:r w:rsidR="00B202A1" w:rsidRPr="00CA1409">
        <w:rPr>
          <w:rFonts w:ascii="Times New Roman" w:hAnsi="Times New Roman" w:cs="Times New Roman"/>
          <w:color w:val="231F20"/>
        </w:rPr>
        <w:t xml:space="preserve">the whole spot is processed and </w:t>
      </w:r>
      <w:r w:rsidRPr="00CA1409">
        <w:rPr>
          <w:rFonts w:ascii="Times New Roman" w:hAnsi="Times New Roman" w:cs="Times New Roman"/>
          <w:color w:val="231F20"/>
        </w:rPr>
        <w:t>inconsistent volumes</w:t>
      </w:r>
      <w:r w:rsidR="00202C34" w:rsidRPr="00CA1409">
        <w:rPr>
          <w:rFonts w:ascii="Times New Roman" w:hAnsi="Times New Roman" w:cs="Times New Roman"/>
          <w:color w:val="231F20"/>
        </w:rPr>
        <w:t xml:space="preserve"> </w:t>
      </w:r>
      <w:r w:rsidRPr="00CA1409">
        <w:rPr>
          <w:rFonts w:ascii="Times New Roman" w:hAnsi="Times New Roman" w:cs="Times New Roman"/>
          <w:color w:val="231F20"/>
        </w:rPr>
        <w:t>are</w:t>
      </w:r>
      <w:r w:rsidR="00202C34" w:rsidRPr="00CA1409">
        <w:rPr>
          <w:rFonts w:ascii="Times New Roman" w:hAnsi="Times New Roman" w:cs="Times New Roman"/>
          <w:color w:val="231F20"/>
        </w:rPr>
        <w:t xml:space="preserve"> applied to the filter card, the drug concentration </w:t>
      </w:r>
      <w:r w:rsidR="009901AB" w:rsidRPr="00CA1409">
        <w:rPr>
          <w:rFonts w:ascii="Times New Roman" w:hAnsi="Times New Roman" w:cs="Times New Roman"/>
          <w:color w:val="231F20"/>
        </w:rPr>
        <w:t>will be affected</w:t>
      </w:r>
      <w:r w:rsidR="00202C34" w:rsidRPr="00CA1409">
        <w:rPr>
          <w:rFonts w:ascii="Times New Roman" w:hAnsi="Times New Roman" w:cs="Times New Roman"/>
          <w:color w:val="231F20"/>
        </w:rPr>
        <w:t>.</w:t>
      </w:r>
      <w:r w:rsidR="009901AB" w:rsidRPr="00CA1409">
        <w:rPr>
          <w:rFonts w:ascii="Times New Roman" w:hAnsi="Times New Roman" w:cs="Times New Roman"/>
          <w:color w:val="231F20"/>
        </w:rPr>
        <w:t xml:space="preserve"> </w:t>
      </w:r>
      <w:r w:rsidR="00D90537" w:rsidRPr="00CA1409">
        <w:rPr>
          <w:rFonts w:ascii="Times New Roman" w:hAnsi="Times New Roman" w:cs="Times New Roman"/>
          <w:color w:val="231F20"/>
        </w:rPr>
        <w:t xml:space="preserve">Such limitations </w:t>
      </w:r>
      <w:r w:rsidRPr="00CA1409">
        <w:rPr>
          <w:rFonts w:ascii="Times New Roman" w:hAnsi="Times New Roman" w:cs="Times New Roman"/>
          <w:color w:val="231F20"/>
        </w:rPr>
        <w:t>must</w:t>
      </w:r>
      <w:r w:rsidR="00D90537" w:rsidRPr="00CA1409">
        <w:rPr>
          <w:rFonts w:ascii="Times New Roman" w:hAnsi="Times New Roman" w:cs="Times New Roman"/>
          <w:color w:val="231F20"/>
        </w:rPr>
        <w:t xml:space="preserve"> be addressed before widespread utilisation of DBS </w:t>
      </w:r>
      <w:r w:rsidRPr="00CA1409">
        <w:rPr>
          <w:rFonts w:ascii="Times New Roman" w:hAnsi="Times New Roman" w:cs="Times New Roman"/>
          <w:color w:val="231F20"/>
        </w:rPr>
        <w:t>can be recom</w:t>
      </w:r>
      <w:bookmarkStart w:id="17" w:name="_GoBack"/>
      <w:bookmarkEnd w:id="17"/>
      <w:r w:rsidRPr="00CA1409">
        <w:rPr>
          <w:rFonts w:ascii="Times New Roman" w:hAnsi="Times New Roman" w:cs="Times New Roman"/>
          <w:color w:val="231F20"/>
        </w:rPr>
        <w:t xml:space="preserve">mended </w:t>
      </w:r>
      <w:r w:rsidR="00D90537" w:rsidRPr="00CA1409">
        <w:rPr>
          <w:rFonts w:ascii="Times New Roman" w:hAnsi="Times New Roman" w:cs="Times New Roman"/>
          <w:color w:val="231F20"/>
        </w:rPr>
        <w:t>in a global field setting.</w:t>
      </w:r>
    </w:p>
    <w:p w14:paraId="25BE129E" w14:textId="77777777"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color w:val="231F20"/>
        </w:rPr>
      </w:pPr>
    </w:p>
    <w:p w14:paraId="07DCF2BF" w14:textId="24508236"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b/>
        </w:rPr>
      </w:pPr>
      <w:r w:rsidRPr="00CA1409">
        <w:rPr>
          <w:rFonts w:ascii="Times New Roman" w:hAnsi="Times New Roman" w:cs="Times New Roman"/>
          <w:color w:val="231F20"/>
        </w:rPr>
        <w:t>DBS sub-punches of a pre-defined diameter (3-6 mm) may help to normalise sample-to-sample variations in DBS volume</w:t>
      </w:r>
      <w:r w:rsidR="00BB10F2">
        <w:rPr>
          <w:rFonts w:ascii="Times New Roman" w:hAnsi="Times New Roman" w:cs="Times New Roman"/>
          <w:color w:val="231F20"/>
        </w:rPr>
        <w:t xml:space="preserve"> [</w:t>
      </w:r>
      <w:hyperlink w:anchor="_ENREF_9" w:tooltip="Amara, 2014 #24" w:history="1">
        <w:r w:rsidR="00625011">
          <w:rPr>
            <w:rFonts w:ascii="Times New Roman" w:hAnsi="Times New Roman" w:cs="Times New Roman"/>
            <w:color w:val="231F20"/>
          </w:rPr>
          <w:t>11</w:t>
        </w:r>
      </w:hyperlink>
      <w:r w:rsidR="00BB10F2">
        <w:rPr>
          <w:rFonts w:ascii="Times New Roman" w:hAnsi="Times New Roman" w:cs="Times New Roman"/>
          <w:color w:val="231F20"/>
        </w:rPr>
        <w:t>]</w:t>
      </w:r>
      <w:r w:rsidRPr="00CA1409">
        <w:rPr>
          <w:rFonts w:ascii="Times New Roman" w:hAnsi="Times New Roman" w:cs="Times New Roman"/>
          <w:color w:val="231F20"/>
        </w:rPr>
        <w:t>. Taking a sub-punc</w:t>
      </w:r>
      <w:r w:rsidR="009F02F2" w:rsidRPr="00CA1409">
        <w:rPr>
          <w:rFonts w:ascii="Times New Roman" w:hAnsi="Times New Roman" w:cs="Times New Roman"/>
          <w:color w:val="231F20"/>
        </w:rPr>
        <w:t>h is advantageous as there is less</w:t>
      </w:r>
      <w:r w:rsidRPr="00CA1409">
        <w:rPr>
          <w:rFonts w:ascii="Times New Roman" w:hAnsi="Times New Roman" w:cs="Times New Roman"/>
          <w:color w:val="231F20"/>
        </w:rPr>
        <w:t xml:space="preserve"> need for study personnel to apply an accurate volume to the card so the technique is less reliant on operator skill. </w:t>
      </w:r>
      <w:r w:rsidR="001E11AE" w:rsidRPr="00CA1409">
        <w:rPr>
          <w:rFonts w:ascii="Times New Roman" w:hAnsi="Times New Roman" w:cs="Times New Roman"/>
          <w:color w:val="231F20"/>
        </w:rPr>
        <w:t>This technique has already been implemented successfully in PK studies investi</w:t>
      </w:r>
      <w:r w:rsidR="001C5D5D" w:rsidRPr="00CA1409">
        <w:rPr>
          <w:rFonts w:ascii="Times New Roman" w:hAnsi="Times New Roman" w:cs="Times New Roman"/>
          <w:color w:val="231F20"/>
        </w:rPr>
        <w:t xml:space="preserve">gating antiretroviral </w:t>
      </w:r>
      <w:r w:rsidR="001E11AE" w:rsidRPr="00CA1409">
        <w:rPr>
          <w:rFonts w:ascii="Times New Roman" w:hAnsi="Times New Roman" w:cs="Times New Roman"/>
          <w:color w:val="231F20"/>
        </w:rPr>
        <w:t>exposures in DBS</w:t>
      </w:r>
      <w:r w:rsidR="00BB10F2">
        <w:rPr>
          <w:rFonts w:ascii="Times New Roman" w:hAnsi="Times New Roman" w:cs="Times New Roman"/>
          <w:color w:val="231F20"/>
        </w:rPr>
        <w:t xml:space="preserve"> [</w:t>
      </w:r>
      <w:hyperlink w:anchor="_ENREF_11" w:tooltip="Olagunju, 2014 #25" w:history="1">
        <w:r w:rsidR="00625011" w:rsidRPr="00CA1409">
          <w:rPr>
            <w:rFonts w:ascii="Times New Roman" w:hAnsi="Times New Roman" w:cs="Times New Roman"/>
            <w:color w:val="231F20"/>
          </w:rPr>
          <w:fldChar w:fldCharType="begin"/>
        </w:r>
        <w:r w:rsidR="00625011" w:rsidRPr="008A6D0E">
          <w:rPr>
            <w:rFonts w:ascii="Times New Roman" w:hAnsi="Times New Roman" w:cs="Times New Roman"/>
            <w:color w:val="231F20"/>
          </w:rPr>
          <w:instrText xml:space="preserve"> ADDIN EN.CITE &lt;EndNote&gt;&lt;Cite&gt;&lt;Author&gt;Olagunju&lt;/Author&gt;&lt;Year&gt;2014&lt;/Year&gt;&lt;RecNum&gt;25&lt;/RecNum&gt;&lt;DisplayText&gt;&lt;style face="superscript"&gt;11&lt;/style&gt;&lt;/DisplayText&gt;&lt;record&gt;&lt;rec-number&gt;25&lt;/rec-number&gt;&lt;foreign-keys&gt;&lt;key app="EN" db-id="pafw5wzddp2zsse5xae5zrpetvs2fpdvrzxp" timestamp="1424275391"&gt;25&lt;/key&gt;&lt;/foreign-keys&gt;&lt;ref-type name="Journal Article"&gt;17&lt;/ref-type&gt;&lt;contributors&gt;&lt;authors&gt;&lt;author&gt;Olagunju, A.&lt;/author&gt;&lt;author&gt;Bolaji, O.&lt;/author&gt;&lt;author&gt;Amara, A.&lt;/author&gt;&lt;author&gt;Else, L.J.&lt;/author&gt;&lt;author&gt;Okafor, O.&lt;/author&gt;&lt;author&gt;Adejuyigbe, E.&lt;/author&gt;&lt;author&gt;Oyigboja, J.&lt;/author&gt;&lt;author&gt;Back, D.&lt;/author&gt;&lt;author&gt;Khoo, S.&lt;/author&gt;&lt;author&gt;Owen, A.&lt;/author&gt;&lt;/authors&gt;&lt;/contributors&gt;&lt;titles&gt;&lt;title&gt;Pharmacogenetics of pregnancy-induced changes in efavirenz pharmacokinetics.&lt;/title&gt;&lt;secondary-title&gt;Clin Pharmacol Ther&lt;/secondary-title&gt;&lt;/titles&gt;&lt;periodical&gt;&lt;full-title&gt;Clin Pharmacol Ther&lt;/full-title&gt;&lt;/periodical&gt;&lt;dates&gt;&lt;year&gt;2014&lt;/year&gt;&lt;/dates&gt;&lt;urls&gt;&lt;/urls&gt;&lt;/record&gt;&lt;/Cite&gt;&lt;/EndNote&gt;</w:instrText>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3</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1C5D5D" w:rsidRPr="00CA1409">
        <w:rPr>
          <w:rFonts w:ascii="Times New Roman" w:hAnsi="Times New Roman" w:cs="Times New Roman"/>
          <w:color w:val="231F20"/>
        </w:rPr>
        <w:t xml:space="preserve"> and in dried breast milk spots </w:t>
      </w:r>
      <w:r w:rsidR="00BB10F2">
        <w:rPr>
          <w:rFonts w:ascii="Times New Roman" w:hAnsi="Times New Roman" w:cs="Times New Roman"/>
          <w:color w:val="231F20"/>
        </w:rPr>
        <w:t>[</w:t>
      </w:r>
      <w:hyperlink w:anchor="_ENREF_12" w:tooltip="Olagunju, 2015 #26" w:history="1">
        <w:r w:rsidR="00625011" w:rsidRPr="00CA1409">
          <w:rPr>
            <w:rFonts w:ascii="Times New Roman" w:hAnsi="Times New Roman" w:cs="Times New Roman"/>
            <w:color w:val="231F20"/>
          </w:rPr>
          <w:fldChar w:fldCharType="begin">
            <w:fldData xml:space="preserve">PEVuZE5vdGU+PENpdGU+PEF1dGhvcj5PbGFndW5qdTwvQXV0aG9yPjxZZWFyPjIwMTU8L1llYXI+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aC1hZGRyZXNzPjx0aXRsZXM+PHRpdGxlPkRldmVsb3BtZW50LCB2YWxpZGF0aW9uIGFuZCBjbGlu
aWNhbCBhcHBsaWNhdGlvbiBvZiBhIG5vdmVsIG1ldGhvZCBmb3IgdGhlIHF1YW50aWZpY2F0aW9u
IG9mIGVmYXZpcmVueiBpbiBkcmllZCBicmVhc3QgbWlsayBzcG90cyB1c2luZyBMQy1NUy9NUzwv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aWNhbD48cGFnZXM+NTU1LTYxPC9wYWdlcz48dm9sdW1lPjcwPC92b2x1bWU+PG51bWJlcj4yPC9u
dW1iZXI+PGVkaXRpb24+MjAxNC8xMC8xOTwvZWRpdGlvbj48ZGF0ZXM+PHllYXI+MjAxNTwveWVh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MDwvZWxlY3Ryb25pYy1yZXNvdXJjZS1udW0+PGxhbmd1YWdlPmVuZzwvbGFuZ3VhZ2U+PC9yZWNv
cmQ+PC9DaXRlPjwvRW5kTm90ZT5=
</w:fldData>
          </w:fldChar>
        </w:r>
        <w:r w:rsidR="00625011" w:rsidRPr="008A6D0E">
          <w:rPr>
            <w:rFonts w:ascii="Times New Roman" w:hAnsi="Times New Roman" w:cs="Times New Roman"/>
            <w:color w:val="231F20"/>
          </w:rPr>
          <w:instrText xml:space="preserve"> ADDIN EN.CITE </w:instrText>
        </w:r>
        <w:r w:rsidR="00625011" w:rsidRPr="008A6D0E">
          <w:rPr>
            <w:rFonts w:ascii="Times New Roman" w:hAnsi="Times New Roman" w:cs="Times New Roman"/>
            <w:color w:val="231F20"/>
          </w:rPr>
          <w:fldChar w:fldCharType="begin">
            <w:fldData xml:space="preserve">PEVuZE5vdGU+PENpdGU+PEF1dGhvcj5PbGFndW5qdTwvQXV0aG9yPjxZZWFyPjIwMTU8L1llYXI+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aC1hZGRyZXNzPjx0aXRsZXM+PHRpdGxlPkRldmVsb3BtZW50LCB2YWxpZGF0aW9uIGFuZCBjbGlu
aWNhbCBhcHBsaWNhdGlvbiBvZiBhIG5vdmVsIG1ldGhvZCBmb3IgdGhlIHF1YW50aWZpY2F0aW9u
IG9mIGVmYXZpcmVueiBpbiBkcmllZCBicmVhc3QgbWlsayBzcG90cyB1c2luZyBMQy1NUy9NUzwv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aWNhbD48cGFnZXM+NTU1LTYxPC9wYWdlcz48dm9sdW1lPjcwPC92b2x1bWU+PG51bWJlcj4yPC9u
dW1iZXI+PGVkaXRpb24+MjAxNC8xMC8xOTwvZWRpdGlvbj48ZGF0ZXM+PHllYXI+MjAxNTwveWVh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MDwvZWxlY3Ryb25pYy1yZXNvdXJjZS1udW0+PGxhbmd1YWdlPmVuZzwvbGFuZ3VhZ2U+PC9yZWNv
cmQ+PC9DaXRlPjwvRW5kTm90ZT5=
</w:fldData>
          </w:fldChar>
        </w:r>
        <w:r w:rsidR="00625011" w:rsidRPr="008A6D0E">
          <w:rPr>
            <w:rFonts w:ascii="Times New Roman" w:hAnsi="Times New Roman" w:cs="Times New Roman"/>
            <w:color w:val="231F20"/>
          </w:rPr>
          <w:instrText xml:space="preserve"> ADDIN EN.CITE.DATA </w:instrText>
        </w:r>
        <w:r w:rsidR="00625011" w:rsidRPr="008A6D0E">
          <w:rPr>
            <w:rFonts w:ascii="Times New Roman" w:hAnsi="Times New Roman" w:cs="Times New Roman"/>
            <w:color w:val="231F20"/>
          </w:rPr>
        </w:r>
        <w:r w:rsidR="00625011" w:rsidRPr="008A6D0E">
          <w:rPr>
            <w:rFonts w:ascii="Times New Roman" w:hAnsi="Times New Roman" w:cs="Times New Roman"/>
            <w:color w:val="231F20"/>
          </w:rPr>
          <w:fldChar w:fldCharType="end"/>
        </w:r>
        <w:r w:rsidR="00625011" w:rsidRPr="00CA1409">
          <w:rPr>
            <w:rFonts w:ascii="Times New Roman" w:hAnsi="Times New Roman" w:cs="Times New Roman"/>
            <w:color w:val="231F20"/>
          </w:rPr>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4</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1E11AE" w:rsidRPr="00CA1409">
        <w:rPr>
          <w:rFonts w:ascii="Times New Roman" w:hAnsi="Times New Roman" w:cs="Times New Roman"/>
          <w:color w:val="231F20"/>
        </w:rPr>
        <w:t xml:space="preserve">. </w:t>
      </w:r>
      <w:r w:rsidRPr="00CA1409">
        <w:rPr>
          <w:rFonts w:ascii="Times New Roman" w:hAnsi="Times New Roman" w:cs="Times New Roman"/>
          <w:color w:val="231F20"/>
        </w:rPr>
        <w:t xml:space="preserve"> </w:t>
      </w:r>
    </w:p>
    <w:p w14:paraId="42593778" w14:textId="77777777" w:rsidR="008F669D" w:rsidRPr="00CA1409" w:rsidRDefault="008F669D" w:rsidP="00F509EA">
      <w:pPr>
        <w:autoSpaceDE w:val="0"/>
        <w:autoSpaceDN w:val="0"/>
        <w:adjustRightInd w:val="0"/>
        <w:spacing w:after="0" w:line="480" w:lineRule="auto"/>
        <w:ind w:right="-1934"/>
        <w:jc w:val="both"/>
        <w:rPr>
          <w:rFonts w:ascii="Times New Roman" w:hAnsi="Times New Roman" w:cs="Times New Roman"/>
          <w:color w:val="231F20"/>
        </w:rPr>
      </w:pPr>
    </w:p>
    <w:p w14:paraId="73B1C544" w14:textId="7767F79D" w:rsidR="00C14D07" w:rsidRPr="00CA1409" w:rsidRDefault="00D55542"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The duration </w:t>
      </w:r>
      <w:r w:rsidR="00EC7AF3" w:rsidRPr="00CA1409">
        <w:rPr>
          <w:rFonts w:ascii="Times New Roman" w:hAnsi="Times New Roman" w:cs="Times New Roman"/>
          <w:color w:val="231F20"/>
        </w:rPr>
        <w:t xml:space="preserve">of </w:t>
      </w:r>
      <w:r w:rsidR="00BB10F2">
        <w:rPr>
          <w:rFonts w:ascii="Times New Roman" w:hAnsi="Times New Roman" w:cs="Times New Roman"/>
          <w:color w:val="231F20"/>
        </w:rPr>
        <w:t xml:space="preserve">the samples in </w:t>
      </w:r>
      <w:r w:rsidR="00202C34" w:rsidRPr="00CA1409">
        <w:rPr>
          <w:rFonts w:ascii="Times New Roman" w:hAnsi="Times New Roman" w:cs="Times New Roman"/>
          <w:color w:val="231F20"/>
        </w:rPr>
        <w:t xml:space="preserve">transit </w:t>
      </w:r>
      <w:r w:rsidR="00EC7AF3" w:rsidRPr="00CA1409">
        <w:rPr>
          <w:rFonts w:ascii="Times New Roman" w:hAnsi="Times New Roman" w:cs="Times New Roman"/>
          <w:color w:val="231F20"/>
        </w:rPr>
        <w:t>may be important,</w:t>
      </w:r>
      <w:r w:rsidR="001C5D5D" w:rsidRPr="00CA1409">
        <w:rPr>
          <w:rFonts w:ascii="Times New Roman" w:hAnsi="Times New Roman" w:cs="Times New Roman"/>
          <w:color w:val="231F20"/>
        </w:rPr>
        <w:t xml:space="preserve"> given that</w:t>
      </w:r>
      <w:r w:rsidRPr="00CA1409">
        <w:rPr>
          <w:rFonts w:ascii="Times New Roman" w:hAnsi="Times New Roman" w:cs="Times New Roman"/>
          <w:color w:val="231F20"/>
        </w:rPr>
        <w:t xml:space="preserve"> </w:t>
      </w:r>
      <w:r w:rsidR="00202C34" w:rsidRPr="00CA1409">
        <w:rPr>
          <w:rFonts w:ascii="Times New Roman" w:hAnsi="Times New Roman" w:cs="Times New Roman"/>
          <w:color w:val="231F20"/>
        </w:rPr>
        <w:t xml:space="preserve">the </w:t>
      </w:r>
      <w:r w:rsidRPr="00CA1409">
        <w:rPr>
          <w:rFonts w:ascii="Times New Roman" w:hAnsi="Times New Roman" w:cs="Times New Roman"/>
          <w:color w:val="231F20"/>
        </w:rPr>
        <w:t>main study DBS samples w</w:t>
      </w:r>
      <w:r w:rsidR="00D90537" w:rsidRPr="00CA1409">
        <w:rPr>
          <w:rFonts w:ascii="Times New Roman" w:hAnsi="Times New Roman" w:cs="Times New Roman"/>
          <w:color w:val="231F20"/>
        </w:rPr>
        <w:t>ere sent</w:t>
      </w:r>
      <w:r w:rsidRPr="00CA1409">
        <w:rPr>
          <w:rFonts w:ascii="Times New Roman" w:hAnsi="Times New Roman" w:cs="Times New Roman"/>
          <w:color w:val="231F20"/>
        </w:rPr>
        <w:t xml:space="preserve"> </w:t>
      </w:r>
      <w:r w:rsidR="005C7A67" w:rsidRPr="00CA1409">
        <w:rPr>
          <w:rFonts w:ascii="Times New Roman" w:hAnsi="Times New Roman" w:cs="Times New Roman"/>
          <w:color w:val="231F20"/>
        </w:rPr>
        <w:t>by</w:t>
      </w:r>
      <w:r w:rsidR="00D90537" w:rsidRPr="00CA1409">
        <w:rPr>
          <w:rFonts w:ascii="Times New Roman" w:hAnsi="Times New Roman" w:cs="Times New Roman"/>
          <w:color w:val="231F20"/>
        </w:rPr>
        <w:t xml:space="preserve"> </w:t>
      </w:r>
      <w:r w:rsidRPr="00CA1409">
        <w:rPr>
          <w:rFonts w:ascii="Times New Roman" w:hAnsi="Times New Roman" w:cs="Times New Roman"/>
          <w:color w:val="231F20"/>
        </w:rPr>
        <w:t xml:space="preserve">regular mail, </w:t>
      </w:r>
      <w:r w:rsidR="00202C34" w:rsidRPr="00CA1409">
        <w:rPr>
          <w:rFonts w:ascii="Times New Roman" w:hAnsi="Times New Roman" w:cs="Times New Roman"/>
          <w:color w:val="231F20"/>
        </w:rPr>
        <w:t xml:space="preserve">whereas the intensive DBS samples were packaged </w:t>
      </w:r>
      <w:r w:rsidR="00F71868" w:rsidRPr="00CA1409">
        <w:rPr>
          <w:rFonts w:ascii="Times New Roman" w:hAnsi="Times New Roman" w:cs="Times New Roman"/>
          <w:color w:val="231F20"/>
        </w:rPr>
        <w:t xml:space="preserve">and </w:t>
      </w:r>
      <w:r w:rsidR="00C14D07" w:rsidRPr="00CA1409">
        <w:rPr>
          <w:rFonts w:ascii="Times New Roman" w:hAnsi="Times New Roman" w:cs="Times New Roman"/>
          <w:color w:val="231F20"/>
        </w:rPr>
        <w:t>dispatched via courier</w:t>
      </w:r>
      <w:r w:rsidR="00B202A1" w:rsidRPr="00CA1409">
        <w:rPr>
          <w:rFonts w:ascii="Times New Roman" w:hAnsi="Times New Roman" w:cs="Times New Roman"/>
          <w:color w:val="231F20"/>
        </w:rPr>
        <w:t>, both at ambient temperature</w:t>
      </w:r>
      <w:r w:rsidRPr="00CA1409">
        <w:rPr>
          <w:rFonts w:ascii="Times New Roman" w:hAnsi="Times New Roman" w:cs="Times New Roman"/>
          <w:color w:val="231F20"/>
        </w:rPr>
        <w:t xml:space="preserve">. </w:t>
      </w:r>
      <w:r w:rsidR="00EA4B45" w:rsidRPr="00CA1409">
        <w:rPr>
          <w:rFonts w:ascii="Times New Roman" w:hAnsi="Times New Roman" w:cs="Times New Roman"/>
          <w:color w:val="231F20"/>
        </w:rPr>
        <w:t>However, o</w:t>
      </w:r>
      <w:r w:rsidR="002A4B2D" w:rsidRPr="00CA1409">
        <w:rPr>
          <w:rFonts w:ascii="Times New Roman" w:hAnsi="Times New Roman" w:cs="Times New Roman"/>
          <w:color w:val="231F20"/>
        </w:rPr>
        <w:t xml:space="preserve">ngoing stability studies from our laboratory have shown that efavirenz remains stable in </w:t>
      </w:r>
      <w:r w:rsidR="00EA4B45" w:rsidRPr="00CA1409">
        <w:rPr>
          <w:rFonts w:ascii="Times New Roman" w:hAnsi="Times New Roman" w:cs="Times New Roman"/>
          <w:color w:val="231F20"/>
        </w:rPr>
        <w:t>DBS</w:t>
      </w:r>
      <w:r w:rsidR="002A4B2D" w:rsidRPr="00CA1409">
        <w:rPr>
          <w:rFonts w:ascii="Times New Roman" w:hAnsi="Times New Roman" w:cs="Times New Roman"/>
          <w:color w:val="231F20"/>
        </w:rPr>
        <w:t xml:space="preserve"> when stored </w:t>
      </w:r>
      <w:r w:rsidR="001C5D5D" w:rsidRPr="00CA1409">
        <w:rPr>
          <w:rFonts w:ascii="Times New Roman" w:hAnsi="Times New Roman" w:cs="Times New Roman"/>
          <w:color w:val="231F20"/>
        </w:rPr>
        <w:t>at room</w:t>
      </w:r>
      <w:r w:rsidR="002A4B2D" w:rsidRPr="00CA1409">
        <w:rPr>
          <w:rFonts w:ascii="Times New Roman" w:hAnsi="Times New Roman" w:cs="Times New Roman"/>
          <w:color w:val="231F20"/>
        </w:rPr>
        <w:t xml:space="preserve"> temperature (20°C) for up to 18 months</w:t>
      </w:r>
      <w:r w:rsidR="00BB10F2">
        <w:rPr>
          <w:rFonts w:ascii="Times New Roman" w:hAnsi="Times New Roman" w:cs="Times New Roman"/>
          <w:color w:val="231F20"/>
        </w:rPr>
        <w:t xml:space="preserve"> [</w:t>
      </w:r>
      <w:hyperlink w:anchor="_ENREF_9" w:tooltip="Amara, 2014 #24" w:history="1">
        <w:r w:rsidR="00625011">
          <w:rPr>
            <w:rFonts w:ascii="Times New Roman" w:hAnsi="Times New Roman" w:cs="Times New Roman"/>
            <w:color w:val="231F20"/>
          </w:rPr>
          <w:t>11</w:t>
        </w:r>
      </w:hyperlink>
      <w:r w:rsidR="00BB10F2">
        <w:rPr>
          <w:rFonts w:ascii="Times New Roman" w:hAnsi="Times New Roman" w:cs="Times New Roman"/>
          <w:color w:val="231F20"/>
        </w:rPr>
        <w:t>]</w:t>
      </w:r>
      <w:r w:rsidR="002A4B2D" w:rsidRPr="00CA1409">
        <w:rPr>
          <w:rFonts w:ascii="Times New Roman" w:hAnsi="Times New Roman" w:cs="Times New Roman"/>
          <w:color w:val="231F20"/>
        </w:rPr>
        <w:t xml:space="preserve">. </w:t>
      </w:r>
      <w:r w:rsidR="00EA4B45" w:rsidRPr="00CA1409">
        <w:rPr>
          <w:rFonts w:ascii="Times New Roman" w:hAnsi="Times New Roman" w:cs="Times New Roman"/>
          <w:color w:val="231F20"/>
        </w:rPr>
        <w:t>Furthermore</w:t>
      </w:r>
      <w:r w:rsidR="002A4B2D" w:rsidRPr="00CA1409">
        <w:rPr>
          <w:rFonts w:ascii="Times New Roman" w:hAnsi="Times New Roman" w:cs="Times New Roman"/>
          <w:color w:val="231F20"/>
        </w:rPr>
        <w:t>,</w:t>
      </w:r>
      <w:r w:rsidR="00EA4B45" w:rsidRPr="00CA1409">
        <w:rPr>
          <w:rFonts w:ascii="Times New Roman" w:hAnsi="Times New Roman" w:cs="Times New Roman"/>
          <w:color w:val="231F20"/>
        </w:rPr>
        <w:t xml:space="preserve"> </w:t>
      </w:r>
      <w:r w:rsidR="001C5D5D" w:rsidRPr="00CA1409">
        <w:rPr>
          <w:rFonts w:ascii="Times New Roman" w:hAnsi="Times New Roman" w:cs="Times New Roman"/>
          <w:color w:val="231F20"/>
        </w:rPr>
        <w:t>efavirenz</w:t>
      </w:r>
      <w:r w:rsidR="00D90537" w:rsidRPr="00CA1409">
        <w:rPr>
          <w:rFonts w:ascii="Times New Roman" w:hAnsi="Times New Roman" w:cs="Times New Roman"/>
          <w:color w:val="231F20"/>
        </w:rPr>
        <w:t xml:space="preserve"> </w:t>
      </w:r>
      <w:r w:rsidR="00EA4B45" w:rsidRPr="00CA1409">
        <w:rPr>
          <w:rFonts w:ascii="Times New Roman" w:hAnsi="Times New Roman" w:cs="Times New Roman"/>
          <w:color w:val="231F20"/>
        </w:rPr>
        <w:t xml:space="preserve">stability </w:t>
      </w:r>
      <w:r w:rsidR="001C5D5D" w:rsidRPr="00CA1409">
        <w:rPr>
          <w:rFonts w:ascii="Times New Roman" w:hAnsi="Times New Roman" w:cs="Times New Roman"/>
          <w:color w:val="231F20"/>
        </w:rPr>
        <w:t xml:space="preserve">(up to 1 month) </w:t>
      </w:r>
      <w:r w:rsidR="00D90537" w:rsidRPr="00CA1409">
        <w:rPr>
          <w:rFonts w:ascii="Times New Roman" w:hAnsi="Times New Roman" w:cs="Times New Roman"/>
          <w:color w:val="231F20"/>
        </w:rPr>
        <w:t xml:space="preserve">has been demonstrated following exposure of DBS to the </w:t>
      </w:r>
      <w:r w:rsidR="002A4B2D" w:rsidRPr="00CA1409">
        <w:rPr>
          <w:rFonts w:ascii="Times New Roman" w:hAnsi="Times New Roman" w:cs="Times New Roman"/>
          <w:color w:val="231F20"/>
        </w:rPr>
        <w:t>extreme temperature</w:t>
      </w:r>
      <w:r w:rsidR="00D90537" w:rsidRPr="00CA1409">
        <w:rPr>
          <w:rFonts w:ascii="Times New Roman" w:hAnsi="Times New Roman" w:cs="Times New Roman"/>
          <w:color w:val="231F20"/>
        </w:rPr>
        <w:t xml:space="preserve">s (37°C and </w:t>
      </w:r>
      <w:r w:rsidR="00D90537" w:rsidRPr="00CA1409">
        <w:rPr>
          <w:rFonts w:ascii="Times New Roman" w:hAnsi="Times New Roman" w:cs="Times New Roman"/>
          <w:color w:val="231F20"/>
        </w:rPr>
        <w:lastRenderedPageBreak/>
        <w:t xml:space="preserve">45°C) likely to be </w:t>
      </w:r>
      <w:r w:rsidR="003F15E1">
        <w:rPr>
          <w:rFonts w:ascii="Times New Roman" w:hAnsi="Times New Roman" w:cs="Times New Roman"/>
          <w:color w:val="231F20"/>
        </w:rPr>
        <w:t>encou</w:t>
      </w:r>
      <w:r w:rsidR="00D90537" w:rsidRPr="00CA1409">
        <w:rPr>
          <w:rFonts w:ascii="Times New Roman" w:hAnsi="Times New Roman" w:cs="Times New Roman"/>
          <w:color w:val="231F20"/>
        </w:rPr>
        <w:t>nte</w:t>
      </w:r>
      <w:r w:rsidR="003F15E1">
        <w:rPr>
          <w:rFonts w:ascii="Times New Roman" w:hAnsi="Times New Roman" w:cs="Times New Roman"/>
          <w:color w:val="231F20"/>
        </w:rPr>
        <w:t>re</w:t>
      </w:r>
      <w:r w:rsidR="00D90537" w:rsidRPr="00CA1409">
        <w:rPr>
          <w:rFonts w:ascii="Times New Roman" w:hAnsi="Times New Roman" w:cs="Times New Roman"/>
          <w:color w:val="231F20"/>
        </w:rPr>
        <w:t>d in the various sites of a global clinical trial</w:t>
      </w:r>
      <w:r w:rsidR="00B202A1" w:rsidRPr="00CA1409">
        <w:rPr>
          <w:rFonts w:ascii="Times New Roman" w:hAnsi="Times New Roman" w:cs="Times New Roman"/>
          <w:color w:val="231F20"/>
        </w:rPr>
        <w:t xml:space="preserve"> and during the shipping process</w:t>
      </w:r>
      <w:r w:rsidR="00BB10F2">
        <w:rPr>
          <w:rFonts w:ascii="Times New Roman" w:hAnsi="Times New Roman" w:cs="Times New Roman"/>
          <w:color w:val="231F20"/>
        </w:rPr>
        <w:t xml:space="preserve"> [</w:t>
      </w:r>
      <w:hyperlink w:anchor="_ENREF_1" w:tooltip="Hoffman, 2013 #17" w:history="1">
        <w:r w:rsidR="003F15E1">
          <w:rPr>
            <w:rFonts w:ascii="Times New Roman" w:hAnsi="Times New Roman" w:cs="Times New Roman"/>
            <w:color w:val="231F20"/>
          </w:rPr>
          <w:t>1</w:t>
        </w:r>
      </w:hyperlink>
      <w:r w:rsidR="00BB10F2">
        <w:rPr>
          <w:rFonts w:ascii="Times New Roman" w:hAnsi="Times New Roman" w:cs="Times New Roman"/>
          <w:color w:val="231F20"/>
        </w:rPr>
        <w:t>]</w:t>
      </w:r>
      <w:r w:rsidR="002A4B2D" w:rsidRPr="00CA1409">
        <w:rPr>
          <w:rFonts w:ascii="Times New Roman" w:hAnsi="Times New Roman" w:cs="Times New Roman"/>
          <w:color w:val="231F20"/>
        </w:rPr>
        <w:t xml:space="preserve">. </w:t>
      </w:r>
    </w:p>
    <w:p w14:paraId="05E9B745" w14:textId="77777777" w:rsidR="00C14D07" w:rsidRPr="00CA1409" w:rsidRDefault="00C14D07" w:rsidP="00F509EA">
      <w:pPr>
        <w:autoSpaceDE w:val="0"/>
        <w:autoSpaceDN w:val="0"/>
        <w:adjustRightInd w:val="0"/>
        <w:spacing w:after="0" w:line="480" w:lineRule="auto"/>
        <w:ind w:right="-1934"/>
        <w:jc w:val="both"/>
        <w:rPr>
          <w:rFonts w:ascii="Times New Roman" w:hAnsi="Times New Roman" w:cs="Times New Roman"/>
          <w:color w:val="231F20"/>
        </w:rPr>
      </w:pPr>
    </w:p>
    <w:p w14:paraId="72288564" w14:textId="67EAB3C6" w:rsidR="0049709E" w:rsidRPr="00CA1409" w:rsidRDefault="00154CDB" w:rsidP="00F509EA">
      <w:pPr>
        <w:autoSpaceDE w:val="0"/>
        <w:autoSpaceDN w:val="0"/>
        <w:adjustRightInd w:val="0"/>
        <w:spacing w:after="0" w:line="480" w:lineRule="auto"/>
        <w:ind w:right="-1934"/>
        <w:jc w:val="both"/>
        <w:rPr>
          <w:rFonts w:ascii="Times New Roman" w:hAnsi="Times New Roman" w:cs="Times New Roman"/>
          <w:color w:val="231F20"/>
          <w:szCs w:val="18"/>
        </w:rPr>
      </w:pPr>
      <w:r w:rsidRPr="00CA1409">
        <w:rPr>
          <w:rFonts w:ascii="Times New Roman" w:hAnsi="Times New Roman" w:cs="Times New Roman"/>
          <w:color w:val="231F20"/>
          <w:szCs w:val="18"/>
        </w:rPr>
        <w:t>A limitation of this study is that we did not correct for patient specific haematocrits or investigate differences in binding of the drug to pla</w:t>
      </w:r>
      <w:r w:rsidR="008F373D" w:rsidRPr="00CA1409">
        <w:rPr>
          <w:rFonts w:ascii="Times New Roman" w:hAnsi="Times New Roman" w:cs="Times New Roman"/>
          <w:color w:val="231F20"/>
          <w:szCs w:val="18"/>
        </w:rPr>
        <w:t>sma proteins and erythrocytes</w:t>
      </w:r>
      <w:r w:rsidRPr="00CA1409">
        <w:rPr>
          <w:rFonts w:ascii="Times New Roman" w:hAnsi="Times New Roman" w:cs="Times New Roman"/>
          <w:color w:val="231F20"/>
          <w:szCs w:val="18"/>
        </w:rPr>
        <w:t>.</w:t>
      </w:r>
      <w:r w:rsidR="008F669D" w:rsidRPr="00CA1409">
        <w:rPr>
          <w:rFonts w:ascii="Times New Roman" w:hAnsi="Times New Roman" w:cs="Times New Roman"/>
          <w:color w:val="231F20"/>
          <w:szCs w:val="18"/>
        </w:rPr>
        <w:t xml:space="preserve"> </w:t>
      </w:r>
      <w:r w:rsidR="00EA4B45" w:rsidRPr="00CA1409">
        <w:rPr>
          <w:rFonts w:ascii="Times New Roman" w:hAnsi="Times New Roman" w:cs="Times New Roman"/>
          <w:color w:val="231F20"/>
          <w:szCs w:val="18"/>
        </w:rPr>
        <w:t>Nonetheless, t</w:t>
      </w:r>
      <w:r w:rsidR="0049709E" w:rsidRPr="00CA1409">
        <w:rPr>
          <w:rFonts w:ascii="Times New Roman" w:hAnsi="Times New Roman" w:cs="Times New Roman"/>
          <w:color w:val="231F20"/>
        </w:rPr>
        <w:t xml:space="preserve">he data from the intensive </w:t>
      </w:r>
      <w:r w:rsidR="008F373D" w:rsidRPr="00CA1409">
        <w:rPr>
          <w:rFonts w:ascii="Times New Roman" w:hAnsi="Times New Roman" w:cs="Times New Roman"/>
          <w:color w:val="231F20"/>
        </w:rPr>
        <w:t xml:space="preserve">PK </w:t>
      </w:r>
      <w:r w:rsidR="0049709E" w:rsidRPr="00CA1409">
        <w:rPr>
          <w:rFonts w:ascii="Times New Roman" w:hAnsi="Times New Roman" w:cs="Times New Roman"/>
          <w:color w:val="231F20"/>
        </w:rPr>
        <w:t>study, conducted in 46 patients</w:t>
      </w:r>
      <w:r w:rsidR="008F373D" w:rsidRPr="00CA1409">
        <w:rPr>
          <w:rFonts w:ascii="Times New Roman" w:hAnsi="Times New Roman" w:cs="Times New Roman"/>
          <w:color w:val="231F20"/>
        </w:rPr>
        <w:t>,</w:t>
      </w:r>
      <w:r w:rsidR="0049709E" w:rsidRPr="00CA1409">
        <w:rPr>
          <w:rFonts w:ascii="Times New Roman" w:hAnsi="Times New Roman" w:cs="Times New Roman"/>
          <w:color w:val="231F20"/>
        </w:rPr>
        <w:t xml:space="preserve"> are comparable with that already presented in the literature. Kromdijk </w:t>
      </w:r>
      <w:r w:rsidR="0049709E" w:rsidRPr="00CA1409">
        <w:rPr>
          <w:rFonts w:ascii="Times New Roman" w:hAnsi="Times New Roman" w:cs="Times New Roman"/>
          <w:i/>
          <w:color w:val="231F20"/>
        </w:rPr>
        <w:t>et al</w:t>
      </w:r>
      <w:r w:rsidR="0049709E" w:rsidRPr="00CA1409">
        <w:rPr>
          <w:rFonts w:ascii="Times New Roman" w:hAnsi="Times New Roman" w:cs="Times New Roman"/>
          <w:color w:val="231F20"/>
        </w:rPr>
        <w:t xml:space="preserve"> reported a mean difference </w:t>
      </w:r>
      <w:r w:rsidR="008F373D" w:rsidRPr="00CA1409">
        <w:rPr>
          <w:rFonts w:ascii="Times New Roman" w:hAnsi="Times New Roman" w:cs="Times New Roman"/>
          <w:color w:val="231F20"/>
        </w:rPr>
        <w:t>between the DBS-predicted</w:t>
      </w:r>
      <w:r w:rsidR="0049709E" w:rsidRPr="00CA1409">
        <w:rPr>
          <w:rFonts w:ascii="Times New Roman" w:hAnsi="Times New Roman" w:cs="Times New Roman"/>
          <w:color w:val="231F20"/>
        </w:rPr>
        <w:t xml:space="preserve"> </w:t>
      </w:r>
      <w:r w:rsidR="00AC353F" w:rsidRPr="00CA1409">
        <w:rPr>
          <w:rFonts w:ascii="Times New Roman" w:hAnsi="Times New Roman" w:cs="Times New Roman"/>
          <w:color w:val="231F20"/>
        </w:rPr>
        <w:t xml:space="preserve">efavirenz </w:t>
      </w:r>
      <w:r w:rsidR="0049709E" w:rsidRPr="00CA1409">
        <w:rPr>
          <w:rFonts w:ascii="Times New Roman" w:hAnsi="Times New Roman" w:cs="Times New Roman"/>
          <w:color w:val="231F20"/>
        </w:rPr>
        <w:t>plasma concentration and measured plasma concentrati</w:t>
      </w:r>
      <w:r w:rsidR="00011385" w:rsidRPr="00CA1409">
        <w:rPr>
          <w:rFonts w:ascii="Times New Roman" w:hAnsi="Times New Roman" w:cs="Times New Roman"/>
          <w:color w:val="231F20"/>
        </w:rPr>
        <w:t>on of</w:t>
      </w:r>
      <w:r w:rsidR="0049709E" w:rsidRPr="00CA1409">
        <w:rPr>
          <w:rFonts w:ascii="Times New Roman" w:hAnsi="Times New Roman" w:cs="Times New Roman"/>
          <w:color w:val="231F20"/>
        </w:rPr>
        <w:t xml:space="preserve"> </w:t>
      </w:r>
      <w:r w:rsidR="002F3343" w:rsidRPr="00CA1409">
        <w:rPr>
          <w:rFonts w:ascii="Times New Roman" w:hAnsi="Times New Roman" w:cs="Times New Roman"/>
          <w:color w:val="231F20"/>
        </w:rPr>
        <w:t>0.0</w:t>
      </w:r>
      <w:r w:rsidR="008F373D" w:rsidRPr="00CA1409">
        <w:rPr>
          <w:rFonts w:ascii="Times New Roman" w:hAnsi="Times New Roman" w:cs="Times New Roman"/>
          <w:color w:val="231F20"/>
        </w:rPr>
        <w:t xml:space="preserve">80 </w:t>
      </w:r>
      <w:r w:rsidR="002F3343" w:rsidRPr="00CA1409">
        <w:rPr>
          <w:rFonts w:ascii="Times New Roman" w:hAnsi="Times New Roman" w:cs="Times New Roman"/>
          <w:color w:val="231F20"/>
        </w:rPr>
        <w:t xml:space="preserve">mg/L </w:t>
      </w:r>
      <w:r w:rsidR="008F373D" w:rsidRPr="00CA1409">
        <w:rPr>
          <w:rFonts w:ascii="Times New Roman" w:hAnsi="Times New Roman" w:cs="Times New Roman"/>
          <w:color w:val="231F20"/>
        </w:rPr>
        <w:t xml:space="preserve">when adjusted using a patient-specific haematocrit; </w:t>
      </w:r>
      <w:r w:rsidR="00011385" w:rsidRPr="00CA1409">
        <w:rPr>
          <w:rFonts w:ascii="Times New Roman" w:hAnsi="Times New Roman" w:cs="Times New Roman"/>
          <w:color w:val="231F20"/>
        </w:rPr>
        <w:t xml:space="preserve">and </w:t>
      </w:r>
      <w:r w:rsidR="002F3343" w:rsidRPr="00CA1409">
        <w:rPr>
          <w:rFonts w:ascii="Times New Roman" w:hAnsi="Times New Roman" w:cs="Times New Roman"/>
          <w:color w:val="231F20"/>
        </w:rPr>
        <w:t>0.</w:t>
      </w:r>
      <w:r w:rsidR="0049709E" w:rsidRPr="00CA1409">
        <w:rPr>
          <w:rFonts w:ascii="Times New Roman" w:hAnsi="Times New Roman" w:cs="Times New Roman"/>
          <w:color w:val="231F20"/>
        </w:rPr>
        <w:t>17</w:t>
      </w:r>
      <w:r w:rsidR="002F3343" w:rsidRPr="00CA1409">
        <w:rPr>
          <w:rFonts w:ascii="Times New Roman" w:hAnsi="Times New Roman" w:cs="Times New Roman"/>
          <w:color w:val="231F20"/>
        </w:rPr>
        <w:t>0 mg/L</w:t>
      </w:r>
      <w:r w:rsidR="0049709E" w:rsidRPr="00CA1409">
        <w:rPr>
          <w:rFonts w:ascii="Times New Roman" w:hAnsi="Times New Roman" w:cs="Times New Roman"/>
          <w:color w:val="231F20"/>
        </w:rPr>
        <w:t xml:space="preserve"> when </w:t>
      </w:r>
      <w:r w:rsidR="008F373D" w:rsidRPr="00CA1409">
        <w:rPr>
          <w:rFonts w:ascii="Times New Roman" w:hAnsi="Times New Roman" w:cs="Times New Roman"/>
          <w:color w:val="231F20"/>
        </w:rPr>
        <w:t>adjusted using a standardised</w:t>
      </w:r>
      <w:r w:rsidR="0049709E" w:rsidRPr="00CA1409">
        <w:rPr>
          <w:rFonts w:ascii="Times New Roman" w:hAnsi="Times New Roman" w:cs="Times New Roman"/>
          <w:color w:val="231F20"/>
        </w:rPr>
        <w:t xml:space="preserve"> haematocrit for males</w:t>
      </w:r>
      <w:r w:rsidR="00BB10F2">
        <w:rPr>
          <w:rFonts w:ascii="Times New Roman" w:hAnsi="Times New Roman" w:cs="Times New Roman"/>
          <w:color w:val="231F20"/>
        </w:rPr>
        <w:t xml:space="preserve"> [</w:t>
      </w:r>
      <w:hyperlink w:anchor="_ENREF_13" w:tooltip="Kromdijk, 2012 #8" w:history="1">
        <w:r w:rsidR="00625011" w:rsidRPr="00CA1409">
          <w:rPr>
            <w:rFonts w:ascii="Times New Roman" w:hAnsi="Times New Roman" w:cs="Times New Roman"/>
            <w:color w:val="231F20"/>
          </w:rPr>
          <w:fldChar w:fldCharType="begin">
            <w:fldData xml:space="preserve">PEVuZE5vdGU+PENpdGU+PEF1dGhvcj5Lcm9tZGlqazwvQXV0aG9yPjxZZWFyPjIwMTI8L1llYXI+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cmFweTwvYWJici0xPjwvYWx0LXBlcmlvZGljYWw+PHBhZ2VzPjEyMTEtNjwvcGFnZXM+PHZvbHVt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</w:fldData>
          </w:fldChar>
        </w:r>
        <w:r w:rsidR="00625011" w:rsidRPr="008A6D0E">
          <w:rPr>
            <w:rFonts w:ascii="Times New Roman" w:hAnsi="Times New Roman" w:cs="Times New Roman"/>
            <w:color w:val="231F20"/>
          </w:rPr>
          <w:instrText xml:space="preserve"> ADDIN EN.CITE </w:instrText>
        </w:r>
        <w:r w:rsidR="00625011" w:rsidRPr="008A6D0E">
          <w:rPr>
            <w:rFonts w:ascii="Times New Roman" w:hAnsi="Times New Roman" w:cs="Times New Roman"/>
            <w:color w:val="231F20"/>
          </w:rPr>
          <w:fldChar w:fldCharType="begin">
            <w:fldData xml:space="preserve">PEVuZE5vdGU+PENpdGU+PEF1dGhvcj5Lcm9tZGlqazwvQXV0aG9yPjxZZWFyPjIwMTI8L1llYXI+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cmFweTwvYWJici0xPjwvYWx0LXBlcmlvZGljYWw+PHBhZ2VzPjEyMTEtNjwvcGFnZXM+PHZvbHVt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</w:fldData>
          </w:fldChar>
        </w:r>
        <w:r w:rsidR="00625011" w:rsidRPr="008A6D0E">
          <w:rPr>
            <w:rFonts w:ascii="Times New Roman" w:hAnsi="Times New Roman" w:cs="Times New Roman"/>
            <w:color w:val="231F20"/>
          </w:rPr>
          <w:instrText xml:space="preserve"> ADDIN EN.CITE.DATA </w:instrText>
        </w:r>
        <w:r w:rsidR="00625011" w:rsidRPr="008A6D0E">
          <w:rPr>
            <w:rFonts w:ascii="Times New Roman" w:hAnsi="Times New Roman" w:cs="Times New Roman"/>
            <w:color w:val="231F20"/>
          </w:rPr>
        </w:r>
        <w:r w:rsidR="00625011" w:rsidRPr="008A6D0E">
          <w:rPr>
            <w:rFonts w:ascii="Times New Roman" w:hAnsi="Times New Roman" w:cs="Times New Roman"/>
            <w:color w:val="231F20"/>
          </w:rPr>
          <w:fldChar w:fldCharType="end"/>
        </w:r>
        <w:r w:rsidR="00625011" w:rsidRPr="00CA1409">
          <w:rPr>
            <w:rFonts w:ascii="Times New Roman" w:hAnsi="Times New Roman" w:cs="Times New Roman"/>
            <w:color w:val="231F20"/>
          </w:rPr>
        </w:r>
        <w:r w:rsidR="00625011" w:rsidRPr="00CA1409">
          <w:rPr>
            <w:rFonts w:ascii="Times New Roman" w:hAnsi="Times New Roman" w:cs="Times New Roman"/>
            <w:color w:val="231F20"/>
          </w:rPr>
          <w:fldChar w:fldCharType="separate"/>
        </w:r>
        <w:r w:rsidR="00625011" w:rsidRPr="008A6D0E">
          <w:rPr>
            <w:rFonts w:ascii="Times New Roman" w:hAnsi="Times New Roman" w:cs="Times New Roman"/>
            <w:noProof/>
            <w:color w:val="231F20"/>
          </w:rPr>
          <w:t>1</w:t>
        </w:r>
        <w:r w:rsidR="00625011">
          <w:rPr>
            <w:rFonts w:ascii="Times New Roman" w:hAnsi="Times New Roman" w:cs="Times New Roman"/>
            <w:noProof/>
            <w:color w:val="231F20"/>
          </w:rPr>
          <w:t>5</w:t>
        </w:r>
        <w:r w:rsidR="00625011" w:rsidRPr="00CA1409">
          <w:rPr>
            <w:rFonts w:ascii="Times New Roman" w:hAnsi="Times New Roman" w:cs="Times New Roman"/>
            <w:color w:val="231F20"/>
          </w:rPr>
          <w:fldChar w:fldCharType="end"/>
        </w:r>
      </w:hyperlink>
      <w:r w:rsidR="00BB10F2">
        <w:rPr>
          <w:rFonts w:ascii="Times New Roman" w:hAnsi="Times New Roman" w:cs="Times New Roman"/>
          <w:color w:val="231F20"/>
        </w:rPr>
        <w:t>]</w:t>
      </w:r>
      <w:r w:rsidR="0049709E" w:rsidRPr="00CA1409">
        <w:rPr>
          <w:rFonts w:ascii="Times New Roman" w:hAnsi="Times New Roman" w:cs="Times New Roman"/>
          <w:color w:val="231F20"/>
        </w:rPr>
        <w:t>.</w:t>
      </w:r>
    </w:p>
    <w:p w14:paraId="1792376E" w14:textId="77777777" w:rsidR="0049709E" w:rsidRDefault="0049709E" w:rsidP="00F509EA">
      <w:pPr>
        <w:autoSpaceDE w:val="0"/>
        <w:autoSpaceDN w:val="0"/>
        <w:adjustRightInd w:val="0"/>
        <w:spacing w:after="0" w:line="480" w:lineRule="auto"/>
        <w:ind w:right="-1934"/>
        <w:jc w:val="both"/>
        <w:rPr>
          <w:rFonts w:ascii="Times New Roman" w:hAnsi="Times New Roman" w:cs="Times New Roman"/>
          <w:color w:val="231F20"/>
        </w:rPr>
      </w:pPr>
    </w:p>
    <w:p w14:paraId="5F65323A" w14:textId="77777777" w:rsidR="0007250F" w:rsidRPr="00F00301" w:rsidRDefault="0007250F" w:rsidP="00F509EA">
      <w:pPr>
        <w:autoSpaceDE w:val="0"/>
        <w:autoSpaceDN w:val="0"/>
        <w:adjustRightInd w:val="0"/>
        <w:spacing w:after="0" w:line="480" w:lineRule="auto"/>
        <w:ind w:right="-1934"/>
        <w:jc w:val="both"/>
        <w:rPr>
          <w:rFonts w:ascii="Times New Roman" w:hAnsi="Times New Roman" w:cs="Times New Roman"/>
          <w:b/>
          <w:color w:val="231F20"/>
        </w:rPr>
      </w:pPr>
      <w:r w:rsidRPr="00F00301">
        <w:rPr>
          <w:rFonts w:ascii="Times New Roman" w:hAnsi="Times New Roman" w:cs="Times New Roman"/>
          <w:b/>
          <w:color w:val="231F20"/>
        </w:rPr>
        <w:t>Conclusion</w:t>
      </w:r>
    </w:p>
    <w:p w14:paraId="4844CEE9" w14:textId="36C9CE48" w:rsidR="00C33556" w:rsidRPr="00CA1409" w:rsidRDefault="00D55542" w:rsidP="00F509EA">
      <w:pPr>
        <w:autoSpaceDE w:val="0"/>
        <w:autoSpaceDN w:val="0"/>
        <w:adjustRightInd w:val="0"/>
        <w:spacing w:after="0" w:line="480" w:lineRule="auto"/>
        <w:ind w:right="-1934"/>
        <w:jc w:val="both"/>
        <w:rPr>
          <w:rFonts w:ascii="Times New Roman" w:hAnsi="Times New Roman" w:cs="Times New Roman"/>
          <w:color w:val="231F20"/>
        </w:rPr>
      </w:pPr>
      <w:r w:rsidRPr="00CA1409">
        <w:rPr>
          <w:rFonts w:ascii="Times New Roman" w:hAnsi="Times New Roman" w:cs="Times New Roman"/>
          <w:color w:val="231F20"/>
        </w:rPr>
        <w:t xml:space="preserve">In conclusion, </w:t>
      </w:r>
      <w:r w:rsidR="00683DF7">
        <w:rPr>
          <w:rFonts w:ascii="Times New Roman" w:hAnsi="Times New Roman" w:cs="Times New Roman"/>
          <w:color w:val="231F20"/>
        </w:rPr>
        <w:t>measurements of efavirenz concentrations in plasma and DBS were highly correlated. However, DBS concentrations (after correction for haematocrit and plasma protein binding) significantly underestimated the true measured plasma concentrations in the sparse samples taken in this large multinational ENCORE1 trial. Hence,</w:t>
      </w:r>
      <w:r w:rsidR="001B779E">
        <w:rPr>
          <w:rFonts w:ascii="Times New Roman" w:hAnsi="Times New Roman" w:cs="Times New Roman"/>
          <w:color w:val="231F20"/>
        </w:rPr>
        <w:t xml:space="preserve"> </w:t>
      </w:r>
      <w:r w:rsidR="00332948">
        <w:rPr>
          <w:rFonts w:ascii="Times New Roman" w:hAnsi="Times New Roman" w:cs="Times New Roman"/>
          <w:color w:val="231F20"/>
        </w:rPr>
        <w:t>w</w:t>
      </w:r>
      <w:r w:rsidRPr="00CA1409">
        <w:rPr>
          <w:rFonts w:ascii="Times New Roman" w:hAnsi="Times New Roman" w:cs="Times New Roman"/>
          <w:color w:val="231F20"/>
        </w:rPr>
        <w:t>idespread utilisation of DBS as a stand-alone method in large</w:t>
      </w:r>
      <w:r w:rsidR="00332948">
        <w:rPr>
          <w:rFonts w:ascii="Times New Roman" w:hAnsi="Times New Roman" w:cs="Times New Roman"/>
          <w:color w:val="231F20"/>
        </w:rPr>
        <w:t>-</w:t>
      </w:r>
      <w:r w:rsidRPr="00CA1409">
        <w:rPr>
          <w:rFonts w:ascii="Times New Roman" w:hAnsi="Times New Roman" w:cs="Times New Roman"/>
          <w:color w:val="231F20"/>
        </w:rPr>
        <w:t xml:space="preserve">scale clinical trials may have to be judged on a </w:t>
      </w:r>
      <w:r w:rsidR="00332948" w:rsidRPr="00CA1409">
        <w:rPr>
          <w:rFonts w:ascii="Times New Roman" w:hAnsi="Times New Roman" w:cs="Times New Roman"/>
          <w:color w:val="231F20"/>
        </w:rPr>
        <w:t>case-by-case</w:t>
      </w:r>
      <w:r w:rsidRPr="00CA1409">
        <w:rPr>
          <w:rFonts w:ascii="Times New Roman" w:hAnsi="Times New Roman" w:cs="Times New Roman"/>
          <w:color w:val="231F20"/>
        </w:rPr>
        <w:t xml:space="preserve"> basis, considering factors </w:t>
      </w:r>
      <w:r w:rsidR="00C37240" w:rsidRPr="00CA1409">
        <w:rPr>
          <w:rFonts w:ascii="Times New Roman" w:hAnsi="Times New Roman" w:cs="Times New Roman"/>
          <w:color w:val="231F20"/>
        </w:rPr>
        <w:t xml:space="preserve">such sample integrity, </w:t>
      </w:r>
      <w:r w:rsidR="00154CDB" w:rsidRPr="00CA1409">
        <w:rPr>
          <w:rFonts w:ascii="Times New Roman" w:hAnsi="Times New Roman" w:cs="Times New Roman"/>
          <w:color w:val="231F20"/>
        </w:rPr>
        <w:t>provision of</w:t>
      </w:r>
      <w:r w:rsidR="00F1359A" w:rsidRPr="00CA1409">
        <w:rPr>
          <w:rFonts w:ascii="Times New Roman" w:hAnsi="Times New Roman" w:cs="Times New Roman"/>
          <w:color w:val="231F20"/>
        </w:rPr>
        <w:t xml:space="preserve"> on-site resources, </w:t>
      </w:r>
      <w:r w:rsidR="001C5D5D" w:rsidRPr="00CA1409">
        <w:rPr>
          <w:rFonts w:ascii="Times New Roman" w:hAnsi="Times New Roman" w:cs="Times New Roman"/>
          <w:color w:val="231F20"/>
        </w:rPr>
        <w:t>and</w:t>
      </w:r>
      <w:r w:rsidR="002D7F8A" w:rsidRPr="00CA1409">
        <w:rPr>
          <w:rFonts w:ascii="Times New Roman" w:hAnsi="Times New Roman" w:cs="Times New Roman"/>
          <w:color w:val="231F20"/>
        </w:rPr>
        <w:t xml:space="preserve"> staff </w:t>
      </w:r>
      <w:r w:rsidR="00F1359A" w:rsidRPr="00CA1409">
        <w:rPr>
          <w:rFonts w:ascii="Times New Roman" w:hAnsi="Times New Roman" w:cs="Times New Roman"/>
          <w:color w:val="231F20"/>
        </w:rPr>
        <w:t>training and expertise</w:t>
      </w:r>
      <w:r w:rsidR="00C37240" w:rsidRPr="00CA1409">
        <w:rPr>
          <w:rFonts w:ascii="Times New Roman" w:hAnsi="Times New Roman" w:cs="Times New Roman"/>
          <w:color w:val="231F20"/>
        </w:rPr>
        <w:t xml:space="preserve">. </w:t>
      </w:r>
      <w:r w:rsidR="00C33556" w:rsidRPr="00D362FE">
        <w:rPr>
          <w:rFonts w:ascii="Times New Roman" w:hAnsi="Times New Roman" w:cs="Times New Roman"/>
          <w:color w:val="231F20"/>
        </w:rPr>
        <w:br w:type="page"/>
      </w:r>
    </w:p>
    <w:p w14:paraId="12C29372" w14:textId="77777777" w:rsidR="005542DA" w:rsidRPr="00CA1409" w:rsidRDefault="00C33556" w:rsidP="00F509EA">
      <w:pPr>
        <w:spacing w:line="480" w:lineRule="auto"/>
        <w:ind w:right="-1934"/>
        <w:rPr>
          <w:rFonts w:ascii="Times New Roman" w:hAnsi="Times New Roman" w:cs="Times New Roman"/>
          <w:b/>
          <w:color w:val="231F20"/>
        </w:rPr>
      </w:pPr>
      <w:r w:rsidRPr="00CA1409">
        <w:rPr>
          <w:rFonts w:ascii="Times New Roman" w:hAnsi="Times New Roman" w:cs="Times New Roman"/>
          <w:b/>
          <w:color w:val="231F20"/>
        </w:rPr>
        <w:lastRenderedPageBreak/>
        <w:t xml:space="preserve">Transparency Declarations </w:t>
      </w:r>
    </w:p>
    <w:p w14:paraId="4D9F24E0" w14:textId="77777777" w:rsidR="00FB0D4A" w:rsidRPr="00CA1409" w:rsidRDefault="001F67F0" w:rsidP="00F509EA">
      <w:pPr>
        <w:autoSpaceDE w:val="0"/>
        <w:autoSpaceDN w:val="0"/>
        <w:adjustRightInd w:val="0"/>
        <w:spacing w:after="0" w:line="480" w:lineRule="auto"/>
        <w:ind w:right="-1934"/>
        <w:jc w:val="both"/>
        <w:rPr>
          <w:rFonts w:ascii="Times New Roman" w:hAnsi="Times New Roman" w:cs="Times New Roman"/>
          <w:color w:val="231F20"/>
          <w:highlight w:val="yellow"/>
        </w:rPr>
      </w:pPr>
      <w:r w:rsidRPr="00CA1409">
        <w:rPr>
          <w:rFonts w:ascii="Times New Roman" w:hAnsi="Times New Roman" w:cs="Times New Roman"/>
          <w:color w:val="231F20"/>
        </w:rPr>
        <w:t xml:space="preserve">Saye Khoo and David Back have received research grants and travel bursaries from Gilead, Viiv, Merck, Bristol Myers Squibb, Boehringer Ingelheim and Janssen Pharmaceuticals. David Back has board membership and consultancy with Viiv, Merck and Janssen Pharmaceuticals. </w:t>
      </w:r>
      <w:r w:rsidR="009901AB" w:rsidRPr="00CA1409">
        <w:rPr>
          <w:rFonts w:ascii="Times New Roman" w:hAnsi="Times New Roman" w:cs="Times New Roman"/>
          <w:color w:val="231F20"/>
        </w:rPr>
        <w:t xml:space="preserve">Sean Emery has received research grants from the Bill &amp; Melinda Gates Foundation. Laura </w:t>
      </w:r>
      <w:r w:rsidRPr="00CA1409">
        <w:rPr>
          <w:rFonts w:ascii="Times New Roman" w:hAnsi="Times New Roman" w:cs="Times New Roman"/>
          <w:color w:val="231F20"/>
        </w:rPr>
        <w:t>Else has received travel bursaries from Janssen Pharmaceuticals.</w:t>
      </w:r>
      <w:r w:rsidR="00B202A1" w:rsidRPr="00CA1409">
        <w:rPr>
          <w:rFonts w:ascii="Times New Roman" w:hAnsi="Times New Roman" w:cs="Times New Roman"/>
          <w:color w:val="231F20"/>
        </w:rPr>
        <w:t xml:space="preserve"> </w:t>
      </w:r>
      <w:r w:rsidR="009901AB" w:rsidRPr="00CA1409">
        <w:rPr>
          <w:rFonts w:ascii="Times New Roman" w:hAnsi="Times New Roman" w:cs="Times New Roman"/>
          <w:color w:val="231F20"/>
        </w:rPr>
        <w:t xml:space="preserve">All other authors: none to declare. </w:t>
      </w:r>
    </w:p>
    <w:p w14:paraId="6D568282" w14:textId="77777777" w:rsidR="00FB0D4A" w:rsidRPr="00CA1409" w:rsidRDefault="00FB0D4A" w:rsidP="00F509EA">
      <w:pPr>
        <w:ind w:right="-1934"/>
        <w:rPr>
          <w:rFonts w:ascii="Times New Roman" w:hAnsi="Times New Roman" w:cs="Times New Roman"/>
          <w:color w:val="231F20"/>
          <w:highlight w:val="yellow"/>
        </w:rPr>
      </w:pPr>
      <w:r w:rsidRPr="00CA1409">
        <w:rPr>
          <w:rFonts w:ascii="Times New Roman" w:hAnsi="Times New Roman" w:cs="Times New Roman"/>
          <w:color w:val="231F20"/>
          <w:highlight w:val="yellow"/>
        </w:rPr>
        <w:br w:type="page"/>
      </w:r>
    </w:p>
    <w:p w14:paraId="2AD9ACF7" w14:textId="77777777" w:rsidR="00AD4630" w:rsidRDefault="00BB10F2" w:rsidP="00F509EA">
      <w:pPr>
        <w:autoSpaceDE w:val="0"/>
        <w:autoSpaceDN w:val="0"/>
        <w:adjustRightInd w:val="0"/>
        <w:spacing w:after="0"/>
        <w:ind w:right="-1934"/>
        <w:jc w:val="both"/>
        <w:rPr>
          <w:rFonts w:ascii="Times New Roman" w:hAnsi="Times New Roman" w:cs="Times New Roman"/>
          <w:b/>
          <w:color w:val="231F20"/>
        </w:rPr>
      </w:pPr>
      <w:r>
        <w:rPr>
          <w:rFonts w:ascii="Times New Roman" w:hAnsi="Times New Roman" w:cs="Times New Roman"/>
          <w:b/>
          <w:color w:val="231F20"/>
        </w:rPr>
        <w:lastRenderedPageBreak/>
        <w:t>References</w:t>
      </w:r>
    </w:p>
    <w:p w14:paraId="758955A8" w14:textId="77777777" w:rsidR="002D6253" w:rsidRPr="00BB10F2" w:rsidRDefault="002D6253" w:rsidP="00F509EA">
      <w:pPr>
        <w:autoSpaceDE w:val="0"/>
        <w:autoSpaceDN w:val="0"/>
        <w:adjustRightInd w:val="0"/>
        <w:spacing w:after="0"/>
        <w:ind w:right="-1934"/>
        <w:jc w:val="both"/>
        <w:rPr>
          <w:rFonts w:ascii="Times New Roman" w:hAnsi="Times New Roman" w:cs="Times New Roman"/>
          <w:b/>
          <w:color w:val="231F20"/>
        </w:rPr>
      </w:pPr>
    </w:p>
    <w:p w14:paraId="7BCD3D65" w14:textId="452661DB" w:rsidR="002B0DE4" w:rsidRDefault="0084793F" w:rsidP="002B0DE4">
      <w:pPr>
        <w:pStyle w:val="EndNoteBibliography"/>
        <w:spacing w:after="0"/>
        <w:ind w:right="-1509"/>
      </w:pPr>
      <w:bookmarkStart w:id="18" w:name="_ENREF_1"/>
      <w:r w:rsidRPr="0084793F">
        <w:t>1.</w:t>
      </w:r>
      <w:r w:rsidRPr="0084793F">
        <w:tab/>
      </w:r>
      <w:bookmarkEnd w:id="18"/>
      <w:r w:rsidR="002B0DE4">
        <w:t xml:space="preserve">Hoffman JT, Rossi SS, Espina-Quinto R et al. Determination of efavirenz in human dried blood spots by reversed-phase high-performance liquid chromatography with UV detection. </w:t>
      </w:r>
      <w:r w:rsidR="002B0DE4" w:rsidRPr="00F00301">
        <w:rPr>
          <w:i/>
        </w:rPr>
        <w:t xml:space="preserve">Ther </w:t>
      </w:r>
      <w:r w:rsidR="00F00301">
        <w:rPr>
          <w:i/>
        </w:rPr>
        <w:t>D</w:t>
      </w:r>
      <w:r w:rsidR="002B0DE4" w:rsidRPr="00F00301">
        <w:rPr>
          <w:i/>
        </w:rPr>
        <w:t xml:space="preserve">rug </w:t>
      </w:r>
      <w:r w:rsidR="00F00301">
        <w:rPr>
          <w:i/>
        </w:rPr>
        <w:t>M</w:t>
      </w:r>
      <w:r w:rsidR="002B0DE4" w:rsidRPr="00F00301">
        <w:rPr>
          <w:i/>
        </w:rPr>
        <w:t>onit</w:t>
      </w:r>
      <w:r w:rsidR="00F00301">
        <w:rPr>
          <w:i/>
        </w:rPr>
        <w:t>.</w:t>
      </w:r>
      <w:r w:rsidR="002B0DE4">
        <w:t xml:space="preserve"> 2013; 35: 203-</w:t>
      </w:r>
      <w:r w:rsidR="00E56C03">
        <w:t>20</w:t>
      </w:r>
      <w:r w:rsidR="002B0DE4">
        <w:t>8.</w:t>
      </w:r>
    </w:p>
    <w:p w14:paraId="0BB93857" w14:textId="7679C10D" w:rsidR="002B0DE4" w:rsidRDefault="002B0DE4" w:rsidP="002B0DE4">
      <w:pPr>
        <w:pStyle w:val="EndNoteBibliography"/>
        <w:spacing w:after="0"/>
        <w:ind w:right="-1509"/>
      </w:pPr>
      <w:r>
        <w:t>2.</w:t>
      </w:r>
      <w:r>
        <w:tab/>
        <w:t xml:space="preserve">Ter Heine R, Hillebrand MJ, Rosing H et al. Quantification of the HIV-integrase inhibitor raltegravir and detection of its main metabolite in human plasma, dried blood spots and peripheral blood mononuclear cell lysate by means of high-performance liquid chromatography tandem mass spectrometry. </w:t>
      </w:r>
      <w:r w:rsidRPr="00F00301">
        <w:rPr>
          <w:i/>
        </w:rPr>
        <w:t xml:space="preserve">J </w:t>
      </w:r>
      <w:r w:rsidR="00F00301">
        <w:rPr>
          <w:i/>
        </w:rPr>
        <w:t>P</w:t>
      </w:r>
      <w:r w:rsidRPr="00F00301">
        <w:rPr>
          <w:i/>
        </w:rPr>
        <w:t xml:space="preserve">harm </w:t>
      </w:r>
      <w:r w:rsidR="00F00301">
        <w:rPr>
          <w:i/>
        </w:rPr>
        <w:t>B</w:t>
      </w:r>
      <w:r w:rsidRPr="00F00301">
        <w:rPr>
          <w:i/>
        </w:rPr>
        <w:t>iomed</w:t>
      </w:r>
      <w:r w:rsidR="00F00301">
        <w:rPr>
          <w:i/>
        </w:rPr>
        <w:t xml:space="preserve"> A</w:t>
      </w:r>
      <w:r w:rsidRPr="00F00301">
        <w:rPr>
          <w:i/>
        </w:rPr>
        <w:t>nal</w:t>
      </w:r>
      <w:r w:rsidR="00F00301">
        <w:rPr>
          <w:i/>
        </w:rPr>
        <w:t>.</w:t>
      </w:r>
      <w:r>
        <w:t xml:space="preserve"> 2009; 49: 451-</w:t>
      </w:r>
      <w:r w:rsidR="00E56C03">
        <w:t>45</w:t>
      </w:r>
      <w:r>
        <w:t>8.</w:t>
      </w:r>
    </w:p>
    <w:p w14:paraId="5BB323C4" w14:textId="65C203CC" w:rsidR="002B0DE4" w:rsidRDefault="002B0DE4" w:rsidP="002B0DE4">
      <w:pPr>
        <w:pStyle w:val="EndNoteBibliography"/>
        <w:spacing w:after="0"/>
        <w:ind w:right="-1509"/>
      </w:pPr>
      <w:r>
        <w:t>3.</w:t>
      </w:r>
      <w:r>
        <w:tab/>
        <w:t xml:space="preserve">Meesters RJ, van Kampen JJ, Reedijk ML et al. Ultrafast and high-throughput mass spectrometric assay for therapeutic drug monitoring of antiretroviral drugs in pediatric HIV-1 infection applying dried blood spots. </w:t>
      </w:r>
      <w:r w:rsidRPr="00F00301">
        <w:rPr>
          <w:i/>
        </w:rPr>
        <w:t xml:space="preserve">Anal </w:t>
      </w:r>
      <w:r w:rsidR="00F36660">
        <w:rPr>
          <w:i/>
        </w:rPr>
        <w:t>B</w:t>
      </w:r>
      <w:r w:rsidRPr="00F00301">
        <w:rPr>
          <w:i/>
        </w:rPr>
        <w:t>ioanal</w:t>
      </w:r>
      <w:r w:rsidR="00F36660">
        <w:rPr>
          <w:i/>
        </w:rPr>
        <w:t xml:space="preserve"> C</w:t>
      </w:r>
      <w:r w:rsidRPr="00F00301">
        <w:rPr>
          <w:i/>
        </w:rPr>
        <w:t>hem</w:t>
      </w:r>
      <w:r w:rsidR="00F36660">
        <w:rPr>
          <w:i/>
        </w:rPr>
        <w:t>.</w:t>
      </w:r>
      <w:r>
        <w:t xml:space="preserve"> 2010; 398: 319-</w:t>
      </w:r>
      <w:r w:rsidR="00E56C03">
        <w:t>3</w:t>
      </w:r>
      <w:r>
        <w:t>28.</w:t>
      </w:r>
    </w:p>
    <w:p w14:paraId="026FFEF5" w14:textId="0DED4059" w:rsidR="002B0DE4" w:rsidRDefault="002B0DE4" w:rsidP="002B0DE4">
      <w:pPr>
        <w:pStyle w:val="EndNoteBibliography"/>
        <w:spacing w:after="0"/>
        <w:ind w:right="-1509"/>
      </w:pPr>
      <w:r>
        <w:t>4.</w:t>
      </w:r>
      <w:r>
        <w:tab/>
        <w:t xml:space="preserve">Koal T, Burhenne H, Romling R et al. Quantification of antiretroviral drugs in dried blood spot samples by means of liquid chromatography/tandem mass spectrometry. </w:t>
      </w:r>
      <w:r w:rsidR="00F00301">
        <w:rPr>
          <w:i/>
        </w:rPr>
        <w:t>Rapid Commun M</w:t>
      </w:r>
      <w:r w:rsidRPr="00F00301">
        <w:rPr>
          <w:i/>
        </w:rPr>
        <w:t xml:space="preserve">ass </w:t>
      </w:r>
      <w:r w:rsidR="00F00301">
        <w:rPr>
          <w:i/>
        </w:rPr>
        <w:t>S</w:t>
      </w:r>
      <w:r w:rsidRPr="00F00301">
        <w:rPr>
          <w:i/>
        </w:rPr>
        <w:t>pectrom</w:t>
      </w:r>
      <w:r w:rsidR="00F00301">
        <w:rPr>
          <w:i/>
        </w:rPr>
        <w:t>.</w:t>
      </w:r>
      <w:r>
        <w:t xml:space="preserve"> 2005; 19: 2995-3001.</w:t>
      </w:r>
    </w:p>
    <w:p w14:paraId="1D94ADEF" w14:textId="044C3ED8" w:rsidR="002B0DE4" w:rsidRDefault="002B0DE4" w:rsidP="002B0DE4">
      <w:pPr>
        <w:pStyle w:val="EndNoteBibliography"/>
        <w:spacing w:after="0"/>
        <w:ind w:right="-1509"/>
      </w:pPr>
      <w:r>
        <w:t>5.</w:t>
      </w:r>
      <w:r>
        <w:tab/>
        <w:t xml:space="preserve">Calcagno A, Motta I, Milia MG et al. Dried plasma/blood spots for monitoring antiretroviral treatment efficacy and pharmacokinetics: a cross-sectional study in rural Burundi. </w:t>
      </w:r>
      <w:r w:rsidRPr="00F36660">
        <w:rPr>
          <w:i/>
        </w:rPr>
        <w:t>B</w:t>
      </w:r>
      <w:r w:rsidR="00F36660">
        <w:rPr>
          <w:i/>
        </w:rPr>
        <w:t xml:space="preserve"> </w:t>
      </w:r>
      <w:r w:rsidRPr="00F36660">
        <w:rPr>
          <w:i/>
        </w:rPr>
        <w:t xml:space="preserve"> </w:t>
      </w:r>
      <w:r w:rsidR="00F36660">
        <w:rPr>
          <w:i/>
        </w:rPr>
        <w:t>J</w:t>
      </w:r>
      <w:r w:rsidRPr="00F36660">
        <w:rPr>
          <w:i/>
        </w:rPr>
        <w:t xml:space="preserve">ourn </w:t>
      </w:r>
      <w:r w:rsidR="00F36660">
        <w:rPr>
          <w:i/>
        </w:rPr>
        <w:t>C</w:t>
      </w:r>
      <w:r w:rsidRPr="00F36660">
        <w:rPr>
          <w:i/>
        </w:rPr>
        <w:t xml:space="preserve">lin </w:t>
      </w:r>
      <w:r w:rsidR="00F36660">
        <w:rPr>
          <w:i/>
        </w:rPr>
        <w:t>P</w:t>
      </w:r>
      <w:r w:rsidRPr="00F36660">
        <w:rPr>
          <w:i/>
        </w:rPr>
        <w:t>harm</w:t>
      </w:r>
      <w:r w:rsidR="00F36660">
        <w:rPr>
          <w:i/>
        </w:rPr>
        <w:t>.</w:t>
      </w:r>
      <w:r>
        <w:t xml:space="preserve"> 2015; 79: 801-</w:t>
      </w:r>
      <w:r w:rsidR="00E56C03">
        <w:t>80</w:t>
      </w:r>
      <w:r>
        <w:t>8.</w:t>
      </w:r>
    </w:p>
    <w:p w14:paraId="6BE174C1" w14:textId="3FD74507" w:rsidR="002B0DE4" w:rsidRDefault="002B0DE4" w:rsidP="002B0DE4">
      <w:pPr>
        <w:pStyle w:val="EndNoteBibliography"/>
        <w:spacing w:after="0"/>
        <w:ind w:right="-1509"/>
      </w:pPr>
      <w:r>
        <w:t>6.</w:t>
      </w:r>
      <w:r>
        <w:tab/>
        <w:t xml:space="preserve">Ter Heine R, Mulder JW, van Gorp EC et al. Clinical evaluation of the determination of plasma concentrations of darunavir, etravirine, raltegravir and ritonavir in dried blood spot samples. </w:t>
      </w:r>
      <w:r w:rsidRPr="00F36660">
        <w:rPr>
          <w:i/>
        </w:rPr>
        <w:t>Bioanalysis</w:t>
      </w:r>
      <w:r>
        <w:t xml:space="preserve"> 2011; 3: 1093-</w:t>
      </w:r>
      <w:r w:rsidR="00E56C03">
        <w:t>109</w:t>
      </w:r>
      <w:r>
        <w:t>7.</w:t>
      </w:r>
    </w:p>
    <w:p w14:paraId="4348F32B" w14:textId="4A1189EF" w:rsidR="002B0DE4" w:rsidRDefault="002B0DE4" w:rsidP="002B0DE4">
      <w:pPr>
        <w:pStyle w:val="EndNoteBibliography"/>
        <w:spacing w:after="0"/>
        <w:ind w:right="-1509"/>
      </w:pPr>
      <w:r>
        <w:t>7.</w:t>
      </w:r>
      <w:r>
        <w:tab/>
        <w:t xml:space="preserve">Spooner N, Lad R, Barfield M. Dried blood spots as a sample collection technique for the determination of pharmacokinetics in clinical studies: considerations for the validation of a quantitative bioanalytical method. </w:t>
      </w:r>
      <w:r w:rsidRPr="00F36660">
        <w:rPr>
          <w:i/>
        </w:rPr>
        <w:t xml:space="preserve">Anal </w:t>
      </w:r>
      <w:r w:rsidR="00F36660" w:rsidRPr="00F36660">
        <w:rPr>
          <w:i/>
        </w:rPr>
        <w:t>C</w:t>
      </w:r>
      <w:r w:rsidRPr="00F36660">
        <w:rPr>
          <w:i/>
        </w:rPr>
        <w:t>hem</w:t>
      </w:r>
      <w:r w:rsidR="00F36660" w:rsidRPr="00F36660">
        <w:rPr>
          <w:i/>
        </w:rPr>
        <w:t>.</w:t>
      </w:r>
      <w:r>
        <w:t xml:space="preserve"> 2009; 81: 1557-</w:t>
      </w:r>
      <w:r w:rsidR="00E56C03">
        <w:t>15</w:t>
      </w:r>
      <w:r>
        <w:t>63.</w:t>
      </w:r>
    </w:p>
    <w:p w14:paraId="60A5978E" w14:textId="37B0DD53" w:rsidR="002B0DE4" w:rsidRDefault="002B0DE4" w:rsidP="002B0DE4">
      <w:pPr>
        <w:pStyle w:val="EndNoteBibliography"/>
        <w:spacing w:after="0"/>
        <w:ind w:right="-1509"/>
      </w:pPr>
      <w:r>
        <w:t>8.</w:t>
      </w:r>
      <w:r>
        <w:tab/>
        <w:t>US Department of Health and Human Services FDA, Center for Drug Evaluation and Research (CDER), Center for Veterinary medicine (CVM</w:t>
      </w:r>
      <w:r w:rsidRPr="00F36660">
        <w:rPr>
          <w:i/>
        </w:rPr>
        <w:t>). Guidance for Industry</w:t>
      </w:r>
      <w:r w:rsidR="00F36660">
        <w:rPr>
          <w:i/>
        </w:rPr>
        <w:t>:</w:t>
      </w:r>
      <w:r w:rsidRPr="00F36660">
        <w:rPr>
          <w:i/>
        </w:rPr>
        <w:t xml:space="preserve"> Bioanalytical Method Validation</w:t>
      </w:r>
      <w:r>
        <w:t>. Draft Guidance.September 2013. http://www.fda.gov/downloads/Drugs/GuidanceComplianceRegulatoryInformation/Guidances/UCM368107.pdf (</w:t>
      </w:r>
      <w:r w:rsidR="0094661D">
        <w:t>Last a</w:t>
      </w:r>
      <w:r>
        <w:t>ccess</w:t>
      </w:r>
      <w:r w:rsidR="0094661D">
        <w:t>ed</w:t>
      </w:r>
      <w:r>
        <w:t xml:space="preserve"> </w:t>
      </w:r>
      <w:r w:rsidR="0094661D">
        <w:t>1</w:t>
      </w:r>
      <w:r w:rsidR="00BD1E81">
        <w:t>1</w:t>
      </w:r>
      <w:r w:rsidR="0094661D">
        <w:t xml:space="preserve"> </w:t>
      </w:r>
      <w:r w:rsidR="00BD1E81">
        <w:t>August</w:t>
      </w:r>
      <w:r>
        <w:t xml:space="preserve"> </w:t>
      </w:r>
      <w:r w:rsidR="0094661D">
        <w:t>2017</w:t>
      </w:r>
      <w:r>
        <w:t>).</w:t>
      </w:r>
    </w:p>
    <w:p w14:paraId="4BB401BF" w14:textId="21611537" w:rsidR="002B0DE4" w:rsidRDefault="002B0DE4" w:rsidP="002B0DE4">
      <w:pPr>
        <w:pStyle w:val="EndNoteBibliography"/>
        <w:spacing w:after="0"/>
        <w:ind w:right="-1509"/>
      </w:pPr>
      <w:r>
        <w:t>9.</w:t>
      </w:r>
      <w:r>
        <w:tab/>
        <w:t xml:space="preserve">Group ES, Puls R, Amin J et al. Efficacy of 400 mg efavirenz versus standard 600 mg dose in HIV-infected, antiretroviral-naive adults (ENCORE1): a randomised, double-blind, placebo-controlled, non-inferiority trial. </w:t>
      </w:r>
      <w:r w:rsidRPr="00F36660">
        <w:rPr>
          <w:i/>
        </w:rPr>
        <w:t>Lancet</w:t>
      </w:r>
      <w:r w:rsidR="00F36660">
        <w:rPr>
          <w:i/>
        </w:rPr>
        <w:t>.</w:t>
      </w:r>
      <w:r>
        <w:t xml:space="preserve"> 2014; 383: 1474-</w:t>
      </w:r>
      <w:r w:rsidR="00E56C03">
        <w:t>14</w:t>
      </w:r>
      <w:r>
        <w:t>82.</w:t>
      </w:r>
    </w:p>
    <w:p w14:paraId="12049FD4" w14:textId="1B341A52" w:rsidR="00FA2060" w:rsidRDefault="00625011" w:rsidP="002B0DE4">
      <w:pPr>
        <w:pStyle w:val="EndNoteBibliography"/>
        <w:spacing w:after="0"/>
        <w:ind w:right="-1509"/>
      </w:pPr>
      <w:r w:rsidRPr="00625011">
        <w:t xml:space="preserve">10. </w:t>
      </w:r>
      <w:r w:rsidRPr="00625011">
        <w:tab/>
        <w:t xml:space="preserve">Dickinson L, Amin J, Else L, et al. Pharmacokinetic and </w:t>
      </w:r>
      <w:r w:rsidR="0064410B">
        <w:t>p</w:t>
      </w:r>
      <w:r w:rsidR="0064410B" w:rsidRPr="00625011">
        <w:t xml:space="preserve">harmacodynamic </w:t>
      </w:r>
      <w:r w:rsidR="0064410B">
        <w:t>c</w:t>
      </w:r>
      <w:r w:rsidR="0064410B" w:rsidRPr="00625011">
        <w:t xml:space="preserve">omparison </w:t>
      </w:r>
      <w:r w:rsidRPr="00625011">
        <w:t xml:space="preserve">of </w:t>
      </w:r>
      <w:r w:rsidR="0064410B">
        <w:t>o</w:t>
      </w:r>
      <w:r w:rsidR="0064410B" w:rsidRPr="00625011">
        <w:t>nce</w:t>
      </w:r>
      <w:r w:rsidRPr="00625011">
        <w:t>-</w:t>
      </w:r>
      <w:r w:rsidR="0064410B">
        <w:t>d</w:t>
      </w:r>
      <w:r w:rsidR="0064410B" w:rsidRPr="00625011">
        <w:t xml:space="preserve">aily </w:t>
      </w:r>
      <w:r w:rsidR="0064410B">
        <w:t>e</w:t>
      </w:r>
      <w:r w:rsidR="0064410B" w:rsidRPr="00625011">
        <w:t xml:space="preserve">favirenz </w:t>
      </w:r>
      <w:r w:rsidRPr="00625011">
        <w:t xml:space="preserve">(400 mg vs. 600 mg) in </w:t>
      </w:r>
      <w:r w:rsidR="0064410B">
        <w:t>t</w:t>
      </w:r>
      <w:r w:rsidR="0064410B" w:rsidRPr="00625011">
        <w:t>reatment</w:t>
      </w:r>
      <w:r w:rsidRPr="00625011">
        <w:t>-</w:t>
      </w:r>
      <w:r w:rsidR="0064410B">
        <w:t>n</w:t>
      </w:r>
      <w:r w:rsidR="0064410B" w:rsidRPr="00625011">
        <w:t xml:space="preserve">aïve </w:t>
      </w:r>
      <w:r w:rsidRPr="00625011">
        <w:t>HIV-</w:t>
      </w:r>
      <w:r w:rsidR="0064410B">
        <w:t>i</w:t>
      </w:r>
      <w:r w:rsidR="0064410B" w:rsidRPr="00625011">
        <w:t xml:space="preserve">nfected </w:t>
      </w:r>
      <w:r w:rsidR="0064410B">
        <w:t>p</w:t>
      </w:r>
      <w:r w:rsidR="0064410B" w:rsidRPr="00625011">
        <w:t>atients</w:t>
      </w:r>
      <w:r w:rsidRPr="00625011">
        <w:t xml:space="preserve">: Results of the ENCORE1 </w:t>
      </w:r>
      <w:r w:rsidR="0064410B">
        <w:t>s</w:t>
      </w:r>
      <w:r w:rsidR="0064410B" w:rsidRPr="00625011">
        <w:t>tudy</w:t>
      </w:r>
      <w:r w:rsidRPr="00625011">
        <w:t xml:space="preserve">. </w:t>
      </w:r>
      <w:r w:rsidRPr="00625011">
        <w:rPr>
          <w:i/>
        </w:rPr>
        <w:t>Clin Pharmacol Ther</w:t>
      </w:r>
      <w:r w:rsidRPr="00625011">
        <w:t>. 2015; 98(4): 406-</w:t>
      </w:r>
      <w:r w:rsidR="00E56C03">
        <w:t>4</w:t>
      </w:r>
      <w:r w:rsidRPr="00625011">
        <w:t>16.</w:t>
      </w:r>
    </w:p>
    <w:p w14:paraId="53B3CA16" w14:textId="6E8E4428" w:rsidR="002B0DE4" w:rsidRDefault="00625011" w:rsidP="002B0DE4">
      <w:pPr>
        <w:pStyle w:val="EndNoteBibliography"/>
        <w:spacing w:after="0"/>
        <w:ind w:right="-1509"/>
      </w:pPr>
      <w:r>
        <w:t>11</w:t>
      </w:r>
      <w:r w:rsidR="002B0DE4">
        <w:t>.</w:t>
      </w:r>
      <w:r w:rsidR="002B0DE4">
        <w:tab/>
        <w:t xml:space="preserve">Amara A, Else LJ, Tjia J et al. A </w:t>
      </w:r>
      <w:r w:rsidR="0064410B">
        <w:t xml:space="preserve">validated method </w:t>
      </w:r>
      <w:r w:rsidR="002B0DE4">
        <w:t xml:space="preserve">for </w:t>
      </w:r>
      <w:r w:rsidR="0064410B">
        <w:t xml:space="preserve">quantification </w:t>
      </w:r>
      <w:r w:rsidR="002B0DE4">
        <w:t xml:space="preserve">of </w:t>
      </w:r>
      <w:r w:rsidR="0064410B">
        <w:t xml:space="preserve">efavirenz </w:t>
      </w:r>
      <w:r w:rsidR="002B0DE4">
        <w:t xml:space="preserve">in </w:t>
      </w:r>
      <w:r w:rsidR="0064410B">
        <w:t xml:space="preserve">dried blood spots </w:t>
      </w:r>
      <w:r w:rsidR="002B0DE4">
        <w:t xml:space="preserve">(DBS) using HPLC-MS/MS. </w:t>
      </w:r>
      <w:r w:rsidR="00001E55" w:rsidRPr="00F00301">
        <w:rPr>
          <w:i/>
        </w:rPr>
        <w:t xml:space="preserve">Ther </w:t>
      </w:r>
      <w:r w:rsidR="00001E55">
        <w:rPr>
          <w:i/>
        </w:rPr>
        <w:t>D</w:t>
      </w:r>
      <w:r w:rsidR="00001E55" w:rsidRPr="00F00301">
        <w:rPr>
          <w:i/>
        </w:rPr>
        <w:t xml:space="preserve">rug </w:t>
      </w:r>
      <w:r w:rsidR="00001E55">
        <w:rPr>
          <w:i/>
        </w:rPr>
        <w:t>M</w:t>
      </w:r>
      <w:r w:rsidR="00001E55" w:rsidRPr="00F00301">
        <w:rPr>
          <w:i/>
        </w:rPr>
        <w:t>onit</w:t>
      </w:r>
      <w:r w:rsidR="00001E55">
        <w:rPr>
          <w:i/>
        </w:rPr>
        <w:t>.</w:t>
      </w:r>
      <w:r w:rsidR="00001E55">
        <w:t xml:space="preserve"> </w:t>
      </w:r>
      <w:r w:rsidR="00001E55" w:rsidRPr="00001E55">
        <w:t>2015;</w:t>
      </w:r>
      <w:r w:rsidR="00001E55">
        <w:t xml:space="preserve"> </w:t>
      </w:r>
      <w:r w:rsidR="00001E55" w:rsidRPr="00001E55">
        <w:t>37(2):220-</w:t>
      </w:r>
      <w:r w:rsidR="00E56C03">
        <w:t>22</w:t>
      </w:r>
      <w:r w:rsidR="00001E55" w:rsidRPr="00001E55">
        <w:t xml:space="preserve">8. </w:t>
      </w:r>
    </w:p>
    <w:p w14:paraId="335C95B2" w14:textId="5C14A254" w:rsidR="002B0DE4" w:rsidRDefault="00625011" w:rsidP="002B0DE4">
      <w:pPr>
        <w:pStyle w:val="EndNoteBibliography"/>
        <w:spacing w:after="0"/>
        <w:ind w:right="-1509"/>
      </w:pPr>
      <w:r>
        <w:t>12</w:t>
      </w:r>
      <w:r w:rsidR="002B0DE4">
        <w:t>.</w:t>
      </w:r>
      <w:r w:rsidR="002B0DE4">
        <w:tab/>
        <w:t xml:space="preserve">Boffito M, Back DJ, Blaschke TF et al. Protein binding in antiretroviral therapies. </w:t>
      </w:r>
      <w:r w:rsidR="002B0DE4" w:rsidRPr="00F36660">
        <w:rPr>
          <w:i/>
        </w:rPr>
        <w:t xml:space="preserve">AIDS </w:t>
      </w:r>
      <w:r w:rsidR="00F36660">
        <w:rPr>
          <w:i/>
        </w:rPr>
        <w:t>R</w:t>
      </w:r>
      <w:r w:rsidR="002B0DE4" w:rsidRPr="00F36660">
        <w:rPr>
          <w:i/>
        </w:rPr>
        <w:t>es</w:t>
      </w:r>
      <w:r w:rsidR="00F36660">
        <w:rPr>
          <w:i/>
        </w:rPr>
        <w:t xml:space="preserve"> H</w:t>
      </w:r>
      <w:r w:rsidR="002B0DE4" w:rsidRPr="00F36660">
        <w:rPr>
          <w:i/>
        </w:rPr>
        <w:t xml:space="preserve">um </w:t>
      </w:r>
      <w:r w:rsidR="00F36660">
        <w:rPr>
          <w:i/>
        </w:rPr>
        <w:t>R</w:t>
      </w:r>
      <w:r w:rsidR="002B0DE4" w:rsidRPr="00F36660">
        <w:rPr>
          <w:i/>
        </w:rPr>
        <w:t>etroviruses</w:t>
      </w:r>
      <w:r w:rsidR="00F36660">
        <w:rPr>
          <w:i/>
        </w:rPr>
        <w:t>.</w:t>
      </w:r>
      <w:r w:rsidR="002B0DE4">
        <w:t xml:space="preserve"> 2003; 19: 825-</w:t>
      </w:r>
      <w:r w:rsidR="00E56C03">
        <w:t>8</w:t>
      </w:r>
      <w:r w:rsidR="002B0DE4">
        <w:t>35.</w:t>
      </w:r>
    </w:p>
    <w:p w14:paraId="01E79021" w14:textId="1DD229FF" w:rsidR="002B0DE4" w:rsidRDefault="00625011" w:rsidP="002B0DE4">
      <w:pPr>
        <w:pStyle w:val="EndNoteBibliography"/>
        <w:spacing w:after="0"/>
        <w:ind w:right="-1509"/>
      </w:pPr>
      <w:r>
        <w:t>13</w:t>
      </w:r>
      <w:r w:rsidR="002B0DE4">
        <w:t>.</w:t>
      </w:r>
      <w:r w:rsidR="002B0DE4">
        <w:tab/>
        <w:t xml:space="preserve">Olagunju A, Bolaji O, Amara A et al. Pharmacogenetics of pregnancy-induced changes in efavirenz pharmacokinetics. </w:t>
      </w:r>
      <w:r w:rsidR="002B0DE4" w:rsidRPr="00F36660">
        <w:rPr>
          <w:i/>
        </w:rPr>
        <w:t>Clin Pharmacol Ther</w:t>
      </w:r>
      <w:r w:rsidR="00F36660">
        <w:t>.</w:t>
      </w:r>
      <w:r w:rsidR="002B0DE4">
        <w:t xml:space="preserve"> </w:t>
      </w:r>
      <w:r w:rsidR="00001E55">
        <w:t>2015</w:t>
      </w:r>
      <w:r w:rsidR="00001E55" w:rsidRPr="00001E55">
        <w:t>;</w:t>
      </w:r>
      <w:r w:rsidR="00001E55">
        <w:t xml:space="preserve"> </w:t>
      </w:r>
      <w:r w:rsidR="00001E55" w:rsidRPr="00001E55">
        <w:t>97(3):298-306</w:t>
      </w:r>
    </w:p>
    <w:p w14:paraId="2B90F9E3" w14:textId="4A139700" w:rsidR="002B0DE4" w:rsidRDefault="00625011" w:rsidP="002B0DE4">
      <w:pPr>
        <w:pStyle w:val="EndNoteBibliography"/>
        <w:spacing w:after="0"/>
        <w:ind w:right="-1509"/>
      </w:pPr>
      <w:r>
        <w:t>14</w:t>
      </w:r>
      <w:r w:rsidR="002B0DE4">
        <w:t>.</w:t>
      </w:r>
      <w:r w:rsidR="002B0DE4">
        <w:tab/>
        <w:t xml:space="preserve">Olagunju A, Bolaji OO, Amara A et al. Development, validation and clinical application of a novel method for the quantification of efavirenz in dried breast milk spots using LC-MS/MS. </w:t>
      </w:r>
      <w:r w:rsidR="002B0DE4" w:rsidRPr="00F36660">
        <w:rPr>
          <w:i/>
        </w:rPr>
        <w:t>J</w:t>
      </w:r>
      <w:r w:rsidR="00F36660" w:rsidRPr="00F36660">
        <w:rPr>
          <w:i/>
        </w:rPr>
        <w:t xml:space="preserve"> A</w:t>
      </w:r>
      <w:r w:rsidR="002B0DE4" w:rsidRPr="00F36660">
        <w:rPr>
          <w:i/>
        </w:rPr>
        <w:t>ntimicrob</w:t>
      </w:r>
      <w:r w:rsidR="00F36660" w:rsidRPr="00F36660">
        <w:rPr>
          <w:i/>
        </w:rPr>
        <w:t xml:space="preserve">  C</w:t>
      </w:r>
      <w:r w:rsidR="002B0DE4" w:rsidRPr="00F36660">
        <w:rPr>
          <w:i/>
        </w:rPr>
        <w:t>hemother</w:t>
      </w:r>
      <w:r w:rsidR="00F36660">
        <w:t>.</w:t>
      </w:r>
      <w:r w:rsidR="002B0DE4">
        <w:t xml:space="preserve"> 2015; 70: 555-</w:t>
      </w:r>
      <w:r w:rsidR="00E56C03">
        <w:t>5</w:t>
      </w:r>
      <w:r w:rsidR="002B0DE4">
        <w:t>61.</w:t>
      </w:r>
    </w:p>
    <w:p w14:paraId="73CF4046" w14:textId="4A9E9A82" w:rsidR="002B0DE4" w:rsidRDefault="00625011" w:rsidP="002B0DE4">
      <w:pPr>
        <w:pStyle w:val="EndNoteBibliography"/>
        <w:spacing w:after="0"/>
        <w:ind w:right="-1509"/>
      </w:pPr>
      <w:r>
        <w:t>15</w:t>
      </w:r>
      <w:r w:rsidR="002B0DE4">
        <w:t>.</w:t>
      </w:r>
      <w:r w:rsidR="002B0DE4">
        <w:tab/>
        <w:t xml:space="preserve">Kromdijk W, Mulder JW, Rosing H et al. Use of dried blood spots for the determination of plasma concentrations of nevirapine and efavirenz. </w:t>
      </w:r>
      <w:r w:rsidR="00F36660" w:rsidRPr="00F36660">
        <w:rPr>
          <w:i/>
        </w:rPr>
        <w:t>J Antimicrob  Chemother</w:t>
      </w:r>
      <w:r w:rsidR="00F36660">
        <w:rPr>
          <w:i/>
        </w:rPr>
        <w:t>.</w:t>
      </w:r>
      <w:r w:rsidR="002B0DE4">
        <w:t xml:space="preserve"> 2012; 67: 1211-</w:t>
      </w:r>
      <w:r w:rsidR="00E56C03">
        <w:t>121</w:t>
      </w:r>
      <w:r w:rsidR="002B0DE4">
        <w:t>6.</w:t>
      </w:r>
    </w:p>
    <w:p w14:paraId="70E1A0DB" w14:textId="77777777" w:rsidR="0084469F" w:rsidRPr="00BB10F2" w:rsidRDefault="00AD56C6" w:rsidP="002B0DE4">
      <w:pPr>
        <w:pStyle w:val="EndNoteBibliography"/>
        <w:spacing w:after="0"/>
        <w:ind w:right="-1509"/>
        <w:rPr>
          <w:rFonts w:ascii="Times New Roman" w:hAnsi="Times New Roman" w:cs="Times New Roman"/>
          <w:b/>
          <w:color w:val="231F20"/>
        </w:rPr>
      </w:pPr>
      <w:r w:rsidRPr="00BB10F2">
        <w:rPr>
          <w:rFonts w:ascii="Times New Roman" w:hAnsi="Times New Roman" w:cs="Times New Roman"/>
          <w:color w:val="231F20"/>
        </w:rPr>
        <w:br w:type="page"/>
      </w:r>
      <w:r w:rsidR="0084469F" w:rsidRPr="00BB10F2">
        <w:rPr>
          <w:rFonts w:ascii="Times New Roman" w:hAnsi="Times New Roman" w:cs="Times New Roman"/>
          <w:b/>
          <w:color w:val="231F20"/>
        </w:rPr>
        <w:lastRenderedPageBreak/>
        <w:t>Figure legends</w:t>
      </w:r>
    </w:p>
    <w:p w14:paraId="1AE4F343" w14:textId="77777777" w:rsidR="0084469F" w:rsidRPr="00BB10F2" w:rsidRDefault="0084469F" w:rsidP="00F509EA">
      <w:pPr>
        <w:ind w:right="-1934"/>
        <w:rPr>
          <w:rFonts w:ascii="Times New Roman" w:hAnsi="Times New Roman" w:cs="Times New Roman"/>
          <w:b/>
          <w:color w:val="231F20"/>
        </w:rPr>
      </w:pPr>
    </w:p>
    <w:p w14:paraId="5C551500" w14:textId="77777777" w:rsidR="0084469F" w:rsidRPr="00BB10F2" w:rsidRDefault="0084469F" w:rsidP="00F509EA">
      <w:pPr>
        <w:ind w:right="-1934"/>
        <w:rPr>
          <w:rFonts w:ascii="Times New Roman" w:hAnsi="Times New Roman" w:cs="Times New Roman"/>
          <w:b/>
          <w:color w:val="231F20"/>
        </w:rPr>
      </w:pPr>
      <w:r w:rsidRPr="00BB10F2">
        <w:rPr>
          <w:rFonts w:ascii="Times New Roman" w:hAnsi="Times New Roman" w:cs="Times New Roman"/>
          <w:b/>
          <w:color w:val="231F20"/>
        </w:rPr>
        <w:t>Figure 1.</w:t>
      </w:r>
    </w:p>
    <w:p w14:paraId="47137BAA" w14:textId="2053A0EF" w:rsidR="0084469F" w:rsidRDefault="0094661D" w:rsidP="00F509EA">
      <w:pPr>
        <w:ind w:right="-1934"/>
        <w:jc w:val="both"/>
        <w:rPr>
          <w:rFonts w:ascii="Times New Roman" w:hAnsi="Times New Roman" w:cs="Times New Roman"/>
          <w:color w:val="231F20"/>
        </w:rPr>
      </w:pPr>
      <w:r>
        <w:rPr>
          <w:rFonts w:ascii="Times New Roman" w:hAnsi="Times New Roman" w:cs="Times New Roman"/>
          <w:color w:val="231F20"/>
        </w:rPr>
        <w:t>Dried blood spots (</w:t>
      </w:r>
      <w:r w:rsidR="00826206" w:rsidRPr="00BB10F2">
        <w:rPr>
          <w:rFonts w:ascii="Times New Roman" w:hAnsi="Times New Roman" w:cs="Times New Roman"/>
          <w:color w:val="231F20"/>
        </w:rPr>
        <w:t>DBS</w:t>
      </w:r>
      <w:r>
        <w:rPr>
          <w:rFonts w:ascii="Times New Roman" w:hAnsi="Times New Roman" w:cs="Times New Roman"/>
          <w:color w:val="231F20"/>
        </w:rPr>
        <w:t>)</w:t>
      </w:r>
      <w:r w:rsidR="00826206" w:rsidRPr="00BB10F2">
        <w:rPr>
          <w:rFonts w:ascii="Times New Roman" w:hAnsi="Times New Roman" w:cs="Times New Roman"/>
          <w:color w:val="231F20"/>
        </w:rPr>
        <w:t>-</w:t>
      </w:r>
      <w:r w:rsidR="0084469F" w:rsidRPr="00BB10F2">
        <w:rPr>
          <w:rFonts w:ascii="Times New Roman" w:hAnsi="Times New Roman" w:cs="Times New Roman"/>
          <w:color w:val="231F20"/>
        </w:rPr>
        <w:t>predicted efavirenz concentrations plotted against measur</w:t>
      </w:r>
      <w:r w:rsidR="00E22D40" w:rsidRPr="00BB10F2">
        <w:rPr>
          <w:rFonts w:ascii="Times New Roman" w:hAnsi="Times New Roman" w:cs="Times New Roman"/>
          <w:color w:val="231F20"/>
        </w:rPr>
        <w:t xml:space="preserve">ed plasma concentrations for </w:t>
      </w:r>
      <w:r w:rsidR="0084469F" w:rsidRPr="00BB10F2">
        <w:rPr>
          <w:rFonts w:ascii="Times New Roman" w:hAnsi="Times New Roman" w:cs="Times New Roman"/>
          <w:color w:val="231F20"/>
        </w:rPr>
        <w:t xml:space="preserve">mid-dosing interval samples from </w:t>
      </w:r>
      <w:r w:rsidR="00E22D40" w:rsidRPr="00D85417">
        <w:rPr>
          <w:rFonts w:ascii="Times New Roman" w:hAnsi="Times New Roman" w:cs="Times New Roman"/>
          <w:b/>
          <w:color w:val="231F20"/>
        </w:rPr>
        <w:t>a)</w:t>
      </w:r>
      <w:r w:rsidR="00E22D40" w:rsidRPr="00BB10F2">
        <w:rPr>
          <w:rFonts w:ascii="Times New Roman" w:hAnsi="Times New Roman" w:cs="Times New Roman"/>
          <w:color w:val="231F20"/>
        </w:rPr>
        <w:t xml:space="preserve"> </w:t>
      </w:r>
      <w:r w:rsidR="0084469F" w:rsidRPr="00BB10F2">
        <w:rPr>
          <w:rFonts w:ascii="Times New Roman" w:hAnsi="Times New Roman" w:cs="Times New Roman"/>
          <w:color w:val="231F20"/>
        </w:rPr>
        <w:t>week 4</w:t>
      </w:r>
      <w:r w:rsidR="00826206" w:rsidRPr="00BB10F2">
        <w:rPr>
          <w:rFonts w:ascii="Times New Roman" w:hAnsi="Times New Roman" w:cs="Times New Roman"/>
          <w:color w:val="231F20"/>
        </w:rPr>
        <w:t xml:space="preserve"> (</w:t>
      </w:r>
      <w:r w:rsidR="00EE47B6" w:rsidRPr="00EE47B6">
        <w:rPr>
          <w:rFonts w:ascii="Times New Roman" w:hAnsi="Times New Roman" w:cs="Times New Roman"/>
          <w:color w:val="231F20"/>
        </w:rPr>
        <w:t>R</w:t>
      </w:r>
      <w:r w:rsidR="00EE47B6" w:rsidRPr="00EE47B6">
        <w:rPr>
          <w:rFonts w:ascii="Times New Roman" w:hAnsi="Times New Roman" w:cs="Times New Roman"/>
          <w:color w:val="231F20"/>
          <w:vertAlign w:val="superscript"/>
        </w:rPr>
        <w:t>2</w:t>
      </w:r>
      <w:r w:rsidR="00EE47B6" w:rsidRPr="00EE47B6">
        <w:rPr>
          <w:rFonts w:ascii="Times New Roman" w:hAnsi="Times New Roman" w:cs="Times New Roman"/>
          <w:color w:val="231F20"/>
        </w:rPr>
        <w:t>=0.895; y = 0.851x – 0.0243; n=561</w:t>
      </w:r>
      <w:r w:rsidR="00EE47B6">
        <w:rPr>
          <w:rFonts w:ascii="Times New Roman" w:hAnsi="Times New Roman" w:cs="Times New Roman"/>
          <w:color w:val="231F20"/>
        </w:rPr>
        <w:t xml:space="preserve"> </w:t>
      </w:r>
      <w:r w:rsidR="00234594" w:rsidRPr="00BB10F2">
        <w:rPr>
          <w:rFonts w:ascii="Times New Roman" w:hAnsi="Times New Roman" w:cs="Times New Roman"/>
          <w:color w:val="231F20"/>
        </w:rPr>
        <w:t>samples</w:t>
      </w:r>
      <w:r w:rsidR="00826206" w:rsidRPr="00BB10F2">
        <w:rPr>
          <w:rFonts w:ascii="Times New Roman" w:hAnsi="Times New Roman" w:cs="Times New Roman"/>
          <w:color w:val="231F20"/>
        </w:rPr>
        <w:t>)</w:t>
      </w:r>
      <w:r w:rsidR="00E22D40" w:rsidRPr="00BB10F2">
        <w:rPr>
          <w:rFonts w:ascii="Times New Roman" w:hAnsi="Times New Roman" w:cs="Times New Roman"/>
          <w:color w:val="231F20"/>
        </w:rPr>
        <w:t xml:space="preserve"> and </w:t>
      </w:r>
      <w:r w:rsidR="00E22D40" w:rsidRPr="00D85417">
        <w:rPr>
          <w:rFonts w:ascii="Times New Roman" w:hAnsi="Times New Roman" w:cs="Times New Roman"/>
          <w:b/>
          <w:color w:val="231F20"/>
        </w:rPr>
        <w:t>b)</w:t>
      </w:r>
      <w:r w:rsidR="00E22D40" w:rsidRPr="00BB10F2">
        <w:rPr>
          <w:rFonts w:ascii="Times New Roman" w:hAnsi="Times New Roman" w:cs="Times New Roman"/>
          <w:color w:val="231F20"/>
        </w:rPr>
        <w:t xml:space="preserve"> week 12 (</w:t>
      </w:r>
      <w:r w:rsidR="00EE47B6">
        <w:rPr>
          <w:rFonts w:ascii="Times New Roman" w:hAnsi="Times New Roman" w:cs="Times New Roman"/>
        </w:rPr>
        <w:t>R</w:t>
      </w:r>
      <w:r w:rsidR="00EE47B6" w:rsidRPr="00CA1409">
        <w:rPr>
          <w:rFonts w:ascii="Times New Roman" w:hAnsi="Times New Roman" w:cs="Times New Roman"/>
          <w:vertAlign w:val="superscript"/>
        </w:rPr>
        <w:t>2</w:t>
      </w:r>
      <w:r w:rsidR="00EE47B6" w:rsidRPr="00CA1409">
        <w:rPr>
          <w:rFonts w:ascii="Times New Roman" w:hAnsi="Times New Roman" w:cs="Times New Roman"/>
        </w:rPr>
        <w:t>=0.913; y = 0.894x – 0.1209</w:t>
      </w:r>
      <w:r w:rsidR="00EE47B6">
        <w:rPr>
          <w:rFonts w:ascii="Times New Roman" w:hAnsi="Times New Roman" w:cs="Times New Roman"/>
        </w:rPr>
        <w:t xml:space="preserve">; </w:t>
      </w:r>
      <w:r w:rsidR="00E22D40" w:rsidRPr="00BB10F2">
        <w:rPr>
          <w:rFonts w:ascii="Times New Roman" w:hAnsi="Times New Roman" w:cs="Times New Roman"/>
          <w:color w:val="231F20"/>
        </w:rPr>
        <w:t xml:space="preserve">n=533 samples), and </w:t>
      </w:r>
      <w:r w:rsidR="00E22D40" w:rsidRPr="00D85417">
        <w:rPr>
          <w:rFonts w:ascii="Times New Roman" w:hAnsi="Times New Roman" w:cs="Times New Roman"/>
          <w:b/>
          <w:color w:val="231F20"/>
        </w:rPr>
        <w:t>c</w:t>
      </w:r>
      <w:r w:rsidR="0084469F" w:rsidRPr="00D85417">
        <w:rPr>
          <w:rFonts w:ascii="Times New Roman" w:hAnsi="Times New Roman" w:cs="Times New Roman"/>
          <w:b/>
          <w:color w:val="231F20"/>
        </w:rPr>
        <w:t>)</w:t>
      </w:r>
      <w:r w:rsidR="0084469F" w:rsidRPr="00BB10F2">
        <w:rPr>
          <w:rFonts w:ascii="Times New Roman" w:hAnsi="Times New Roman" w:cs="Times New Roman"/>
          <w:color w:val="231F20"/>
        </w:rPr>
        <w:t xml:space="preserve"> </w:t>
      </w:r>
      <w:r w:rsidR="00E22D40" w:rsidRPr="00BB10F2">
        <w:rPr>
          <w:rFonts w:ascii="Times New Roman" w:hAnsi="Times New Roman" w:cs="Times New Roman"/>
          <w:color w:val="231F20"/>
        </w:rPr>
        <w:t xml:space="preserve">the </w:t>
      </w:r>
      <w:r w:rsidR="0084469F" w:rsidRPr="00BB10F2">
        <w:rPr>
          <w:rFonts w:ascii="Times New Roman" w:hAnsi="Times New Roman" w:cs="Times New Roman"/>
          <w:color w:val="231F20"/>
        </w:rPr>
        <w:t>12 hour samples from the intensive cohort</w:t>
      </w:r>
      <w:r w:rsidR="00F14B12" w:rsidRPr="00BB10F2">
        <w:rPr>
          <w:rFonts w:ascii="Times New Roman" w:hAnsi="Times New Roman" w:cs="Times New Roman"/>
          <w:color w:val="231F20"/>
        </w:rPr>
        <w:t xml:space="preserve"> (</w:t>
      </w:r>
      <w:r w:rsidR="00EE47B6">
        <w:rPr>
          <w:rFonts w:ascii="Times New Roman" w:hAnsi="Times New Roman" w:cs="Times New Roman"/>
        </w:rPr>
        <w:t>R</w:t>
      </w:r>
      <w:r w:rsidR="00EE47B6" w:rsidRPr="00CA1409">
        <w:rPr>
          <w:rFonts w:ascii="Times New Roman" w:hAnsi="Times New Roman" w:cs="Times New Roman"/>
          <w:vertAlign w:val="superscript"/>
        </w:rPr>
        <w:t>2</w:t>
      </w:r>
      <w:r w:rsidR="00EE47B6" w:rsidRPr="00CA1409">
        <w:rPr>
          <w:rFonts w:ascii="Times New Roman" w:hAnsi="Times New Roman" w:cs="Times New Roman"/>
        </w:rPr>
        <w:t xml:space="preserve">=0.954; </w:t>
      </w:r>
      <w:r w:rsidR="00EE47B6" w:rsidRPr="00CA1409">
        <w:rPr>
          <w:rFonts w:ascii="Times New Roman" w:hAnsi="Times New Roman" w:cs="Times New Roman"/>
          <w:bCs/>
          <w:lang w:val="en-US"/>
        </w:rPr>
        <w:t xml:space="preserve">y = 0.932x + 0.2229; </w:t>
      </w:r>
      <w:r w:rsidR="00F14B12" w:rsidRPr="00BB10F2">
        <w:rPr>
          <w:rFonts w:ascii="Times New Roman" w:hAnsi="Times New Roman" w:cs="Times New Roman"/>
          <w:color w:val="231F20"/>
        </w:rPr>
        <w:t>n=46</w:t>
      </w:r>
      <w:r w:rsidR="00234594" w:rsidRPr="00BB10F2">
        <w:rPr>
          <w:rFonts w:ascii="Times New Roman" w:hAnsi="Times New Roman" w:cs="Times New Roman"/>
          <w:color w:val="231F20"/>
        </w:rPr>
        <w:t xml:space="preserve"> samples</w:t>
      </w:r>
      <w:r w:rsidR="00EE47B6">
        <w:rPr>
          <w:rFonts w:ascii="Times New Roman" w:hAnsi="Times New Roman" w:cs="Times New Roman"/>
          <w:color w:val="231F20"/>
        </w:rPr>
        <w:t>)</w:t>
      </w:r>
    </w:p>
    <w:p w14:paraId="517BFA5B" w14:textId="77777777" w:rsidR="0084469F" w:rsidRPr="00BB10F2" w:rsidRDefault="00E22D40" w:rsidP="00F509EA">
      <w:pPr>
        <w:ind w:right="-1934"/>
        <w:jc w:val="both"/>
        <w:rPr>
          <w:rFonts w:ascii="Times New Roman" w:hAnsi="Times New Roman" w:cs="Times New Roman"/>
          <w:color w:val="231F20"/>
        </w:rPr>
      </w:pPr>
      <w:r w:rsidRPr="00BB10F2">
        <w:rPr>
          <w:rFonts w:ascii="Times New Roman" w:hAnsi="Times New Roman" w:cs="Times New Roman"/>
          <w:color w:val="231F20"/>
        </w:rPr>
        <w:t xml:space="preserve">The solid black line represents </w:t>
      </w:r>
      <w:r w:rsidR="00F73803" w:rsidRPr="00BB10F2">
        <w:rPr>
          <w:rFonts w:ascii="Times New Roman" w:hAnsi="Times New Roman" w:cs="Times New Roman"/>
          <w:color w:val="231F20"/>
        </w:rPr>
        <w:t xml:space="preserve">the regression line </w:t>
      </w:r>
      <w:r w:rsidRPr="00BB10F2">
        <w:rPr>
          <w:rFonts w:ascii="Times New Roman" w:hAnsi="Times New Roman" w:cs="Times New Roman"/>
          <w:color w:val="231F20"/>
        </w:rPr>
        <w:t xml:space="preserve">and the dashed lines indicate </w:t>
      </w:r>
      <w:r w:rsidR="00F73803" w:rsidRPr="00BB10F2">
        <w:rPr>
          <w:rFonts w:ascii="Times New Roman" w:hAnsi="Times New Roman" w:cs="Times New Roman"/>
          <w:color w:val="231F20"/>
        </w:rPr>
        <w:t>the 95% confidence intervals</w:t>
      </w:r>
      <w:r w:rsidRPr="00BB10F2">
        <w:rPr>
          <w:rFonts w:ascii="Times New Roman" w:hAnsi="Times New Roman" w:cs="Times New Roman"/>
          <w:color w:val="231F20"/>
        </w:rPr>
        <w:t xml:space="preserve">. </w:t>
      </w:r>
      <w:r w:rsidR="00F14B12" w:rsidRPr="00BB10F2">
        <w:rPr>
          <w:rFonts w:ascii="Times New Roman" w:hAnsi="Times New Roman" w:cs="Times New Roman"/>
          <w:color w:val="231F20"/>
        </w:rPr>
        <w:t xml:space="preserve">The </w:t>
      </w:r>
      <w:r w:rsidR="00F73803" w:rsidRPr="00BB10F2">
        <w:rPr>
          <w:rFonts w:ascii="Times New Roman" w:hAnsi="Times New Roman" w:cs="Times New Roman"/>
          <w:color w:val="231F20"/>
        </w:rPr>
        <w:t xml:space="preserve">dotted </w:t>
      </w:r>
      <w:r w:rsidR="0084469F" w:rsidRPr="00BB10F2">
        <w:rPr>
          <w:rFonts w:ascii="Times New Roman" w:hAnsi="Times New Roman" w:cs="Times New Roman"/>
          <w:color w:val="231F20"/>
        </w:rPr>
        <w:t>line indi</w:t>
      </w:r>
      <w:r w:rsidR="00234594" w:rsidRPr="00BB10F2">
        <w:rPr>
          <w:rFonts w:ascii="Times New Roman" w:hAnsi="Times New Roman" w:cs="Times New Roman"/>
          <w:color w:val="231F20"/>
        </w:rPr>
        <w:t>cates the line of true identity</w:t>
      </w:r>
    </w:p>
    <w:p w14:paraId="1C40477B" w14:textId="77777777" w:rsidR="00011385" w:rsidRPr="00BB10F2" w:rsidRDefault="00011385" w:rsidP="00F509EA">
      <w:pPr>
        <w:ind w:right="-1934"/>
        <w:rPr>
          <w:rFonts w:ascii="Times New Roman" w:hAnsi="Times New Roman" w:cs="Times New Roman"/>
          <w:color w:val="231F20"/>
        </w:rPr>
      </w:pPr>
    </w:p>
    <w:p w14:paraId="69030C07" w14:textId="77777777" w:rsidR="00011385" w:rsidRPr="00BB10F2" w:rsidRDefault="00011385" w:rsidP="00F509EA">
      <w:pPr>
        <w:ind w:right="-1934"/>
        <w:rPr>
          <w:rFonts w:ascii="Times New Roman" w:hAnsi="Times New Roman" w:cs="Times New Roman"/>
          <w:b/>
          <w:color w:val="231F20"/>
        </w:rPr>
      </w:pPr>
      <w:r w:rsidRPr="00BB10F2">
        <w:rPr>
          <w:rFonts w:ascii="Times New Roman" w:hAnsi="Times New Roman" w:cs="Times New Roman"/>
          <w:b/>
          <w:color w:val="231F20"/>
        </w:rPr>
        <w:t>Figure 2.</w:t>
      </w:r>
    </w:p>
    <w:p w14:paraId="34F15A49" w14:textId="39F3960F" w:rsidR="00011385" w:rsidRPr="00BB10F2" w:rsidRDefault="00234594" w:rsidP="00F509EA">
      <w:pPr>
        <w:ind w:right="-1934"/>
        <w:jc w:val="both"/>
        <w:rPr>
          <w:rFonts w:ascii="Times New Roman" w:hAnsi="Times New Roman" w:cs="Times New Roman"/>
        </w:rPr>
      </w:pPr>
      <w:r w:rsidRPr="00BB10F2">
        <w:rPr>
          <w:rFonts w:ascii="Times New Roman" w:hAnsi="Times New Roman" w:cs="Times New Roman"/>
        </w:rPr>
        <w:t xml:space="preserve">Bland Altman plots of the mid-dose samples at </w:t>
      </w:r>
      <w:r w:rsidR="00E22D40" w:rsidRPr="00BB10F2">
        <w:rPr>
          <w:rFonts w:ascii="Times New Roman" w:hAnsi="Times New Roman" w:cs="Times New Roman"/>
        </w:rPr>
        <w:t xml:space="preserve">a) </w:t>
      </w:r>
      <w:r w:rsidRPr="00BB10F2">
        <w:rPr>
          <w:rFonts w:ascii="Times New Roman" w:hAnsi="Times New Roman" w:cs="Times New Roman"/>
        </w:rPr>
        <w:t xml:space="preserve">week 4 </w:t>
      </w:r>
      <w:r w:rsidR="00E22D40" w:rsidRPr="00BB10F2">
        <w:rPr>
          <w:rFonts w:ascii="Times New Roman" w:hAnsi="Times New Roman" w:cs="Times New Roman"/>
        </w:rPr>
        <w:t xml:space="preserve">(n=561 samples) and b) week 12 (n=533 samples) </w:t>
      </w:r>
      <w:r w:rsidRPr="00BB10F2">
        <w:rPr>
          <w:rFonts w:ascii="Times New Roman" w:hAnsi="Times New Roman" w:cs="Times New Roman"/>
        </w:rPr>
        <w:t>of the main study</w:t>
      </w:r>
      <w:r w:rsidR="00E22D40" w:rsidRPr="00BB10F2">
        <w:rPr>
          <w:rFonts w:ascii="Times New Roman" w:hAnsi="Times New Roman" w:cs="Times New Roman"/>
        </w:rPr>
        <w:t>,</w:t>
      </w:r>
      <w:r w:rsidRPr="00BB10F2">
        <w:rPr>
          <w:rFonts w:ascii="Times New Roman" w:hAnsi="Times New Roman" w:cs="Times New Roman"/>
        </w:rPr>
        <w:t xml:space="preserve"> </w:t>
      </w:r>
      <w:r w:rsidR="00E22D40" w:rsidRPr="00BB10F2">
        <w:rPr>
          <w:rStyle w:val="CommentReference"/>
          <w:rFonts w:ascii="Times New Roman" w:hAnsi="Times New Roman" w:cs="Times New Roman"/>
          <w:sz w:val="22"/>
        </w:rPr>
        <w:t>a</w:t>
      </w:r>
      <w:r w:rsidRPr="00BB10F2">
        <w:rPr>
          <w:rFonts w:ascii="Times New Roman" w:hAnsi="Times New Roman" w:cs="Times New Roman"/>
        </w:rPr>
        <w:t xml:space="preserve">nd </w:t>
      </w:r>
      <w:r w:rsidR="00E22D40" w:rsidRPr="00BB10F2">
        <w:rPr>
          <w:rFonts w:ascii="Times New Roman" w:hAnsi="Times New Roman" w:cs="Times New Roman"/>
        </w:rPr>
        <w:t>c</w:t>
      </w:r>
      <w:r w:rsidRPr="00BB10F2">
        <w:rPr>
          <w:rFonts w:ascii="Times New Roman" w:hAnsi="Times New Roman" w:cs="Times New Roman"/>
        </w:rPr>
        <w:t xml:space="preserve">) </w:t>
      </w:r>
      <w:r w:rsidR="00E22D40" w:rsidRPr="00BB10F2">
        <w:rPr>
          <w:rFonts w:ascii="Times New Roman" w:hAnsi="Times New Roman" w:cs="Times New Roman"/>
        </w:rPr>
        <w:t xml:space="preserve">the </w:t>
      </w:r>
      <w:r w:rsidRPr="00BB10F2">
        <w:rPr>
          <w:rFonts w:ascii="Times New Roman" w:hAnsi="Times New Roman" w:cs="Times New Roman"/>
        </w:rPr>
        <w:t xml:space="preserve">intensive </w:t>
      </w:r>
      <w:r w:rsidR="0094661D">
        <w:rPr>
          <w:rFonts w:ascii="Times New Roman" w:hAnsi="Times New Roman" w:cs="Times New Roman"/>
        </w:rPr>
        <w:t>pharmacokinetic</w:t>
      </w:r>
      <w:r w:rsidR="0094661D" w:rsidRPr="00BB10F2">
        <w:rPr>
          <w:rFonts w:ascii="Times New Roman" w:hAnsi="Times New Roman" w:cs="Times New Roman"/>
        </w:rPr>
        <w:t xml:space="preserve"> </w:t>
      </w:r>
      <w:r w:rsidRPr="00BB10F2">
        <w:rPr>
          <w:rFonts w:ascii="Times New Roman" w:hAnsi="Times New Roman" w:cs="Times New Roman"/>
        </w:rPr>
        <w:t>samples over a 24 hour do</w:t>
      </w:r>
      <w:r w:rsidR="00E22D40" w:rsidRPr="00BB10F2">
        <w:rPr>
          <w:rFonts w:ascii="Times New Roman" w:hAnsi="Times New Roman" w:cs="Times New Roman"/>
        </w:rPr>
        <w:t>s</w:t>
      </w:r>
      <w:r w:rsidRPr="00BB10F2">
        <w:rPr>
          <w:rFonts w:ascii="Times New Roman" w:hAnsi="Times New Roman" w:cs="Times New Roman"/>
        </w:rPr>
        <w:t>ing interval (n=320 samples; 46 subjects)</w:t>
      </w:r>
    </w:p>
    <w:p w14:paraId="2A217205" w14:textId="77777777" w:rsidR="00765A6A" w:rsidRDefault="00AC03ED" w:rsidP="00F509EA">
      <w:pPr>
        <w:ind w:right="-1934"/>
        <w:jc w:val="both"/>
        <w:rPr>
          <w:rFonts w:ascii="Times New Roman" w:hAnsi="Times New Roman" w:cs="Times New Roman"/>
        </w:rPr>
      </w:pPr>
      <w:r w:rsidRPr="00BB10F2">
        <w:rPr>
          <w:rFonts w:ascii="Times New Roman" w:hAnsi="Times New Roman" w:cs="Times New Roman"/>
        </w:rPr>
        <w:t>The solid line</w:t>
      </w:r>
      <w:r w:rsidR="00765A6A" w:rsidRPr="00BB10F2">
        <w:rPr>
          <w:rFonts w:ascii="Times New Roman" w:hAnsi="Times New Roman" w:cs="Times New Roman"/>
        </w:rPr>
        <w:t xml:space="preserve"> indicate</w:t>
      </w:r>
      <w:r w:rsidRPr="00BB10F2">
        <w:rPr>
          <w:rFonts w:ascii="Times New Roman" w:hAnsi="Times New Roman" w:cs="Times New Roman"/>
        </w:rPr>
        <w:t>s</w:t>
      </w:r>
      <w:r w:rsidR="00765A6A" w:rsidRPr="00BB10F2">
        <w:rPr>
          <w:rFonts w:ascii="Times New Roman" w:hAnsi="Times New Roman" w:cs="Times New Roman"/>
        </w:rPr>
        <w:t xml:space="preserve"> the mean difference and the</w:t>
      </w:r>
      <w:r w:rsidRPr="00BB10F2">
        <w:rPr>
          <w:rFonts w:ascii="Times New Roman" w:hAnsi="Times New Roman" w:cs="Times New Roman"/>
        </w:rPr>
        <w:t xml:space="preserve"> dashed lines the</w:t>
      </w:r>
      <w:r w:rsidR="00765A6A" w:rsidRPr="00BB10F2">
        <w:rPr>
          <w:rFonts w:ascii="Times New Roman" w:hAnsi="Times New Roman" w:cs="Times New Roman"/>
        </w:rPr>
        <w:t xml:space="preserve"> 95% limits of agreement (mean difference ± standard deviation)</w:t>
      </w:r>
    </w:p>
    <w:p w14:paraId="62186A19" w14:textId="5C47D0FF" w:rsidR="0094661D" w:rsidRPr="00BB10F2" w:rsidRDefault="0094661D" w:rsidP="00F509EA">
      <w:pPr>
        <w:ind w:right="-1934"/>
        <w:jc w:val="both"/>
        <w:rPr>
          <w:rFonts w:ascii="Times New Roman" w:hAnsi="Times New Roman" w:cs="Times New Roman"/>
          <w:color w:val="231F20"/>
        </w:rPr>
      </w:pPr>
      <w:r>
        <w:rPr>
          <w:rFonts w:ascii="Times New Roman" w:hAnsi="Times New Roman" w:cs="Times New Roman"/>
        </w:rPr>
        <w:t>DBS = dried blood spots</w:t>
      </w:r>
    </w:p>
    <w:p w14:paraId="601FF8F0" w14:textId="10666D09" w:rsidR="00625011" w:rsidRDefault="00625011">
      <w:pPr>
        <w:rPr>
          <w:rFonts w:ascii="Times New Roman" w:hAnsi="Times New Roman" w:cs="Times New Roman"/>
          <w:color w:val="231F20"/>
        </w:rPr>
      </w:pPr>
      <w:r>
        <w:rPr>
          <w:rFonts w:ascii="Times New Roman" w:hAnsi="Times New Roman" w:cs="Times New Roman"/>
          <w:color w:val="231F20"/>
        </w:rPr>
        <w:br w:type="page"/>
      </w:r>
    </w:p>
    <w:p w14:paraId="28950D0E" w14:textId="50D09EEE" w:rsidR="00625011" w:rsidRPr="00625011" w:rsidRDefault="00625011" w:rsidP="00625011">
      <w:pPr>
        <w:ind w:right="-1934"/>
        <w:rPr>
          <w:rFonts w:ascii="Times New Roman" w:hAnsi="Times New Roman" w:cs="Times New Roman"/>
          <w:b/>
          <w:color w:val="231F20"/>
        </w:rPr>
      </w:pPr>
      <w:r w:rsidRPr="00625011">
        <w:rPr>
          <w:rFonts w:ascii="Times New Roman" w:hAnsi="Times New Roman" w:cs="Times New Roman"/>
          <w:b/>
          <w:color w:val="231F20"/>
        </w:rPr>
        <w:lastRenderedPageBreak/>
        <w:t>Table 1. Efavirenz pharmacokinetic parameters from measured plasma</w:t>
      </w:r>
      <w:r w:rsidR="004F3140">
        <w:rPr>
          <w:rFonts w:ascii="Times New Roman" w:hAnsi="Times New Roman" w:cs="Times New Roman"/>
          <w:b/>
          <w:color w:val="231F20"/>
        </w:rPr>
        <w:t>,</w:t>
      </w:r>
      <w:r w:rsidRPr="00625011">
        <w:rPr>
          <w:rFonts w:ascii="Times New Roman" w:hAnsi="Times New Roman" w:cs="Times New Roman"/>
          <w:b/>
          <w:color w:val="231F20"/>
        </w:rPr>
        <w:t xml:space="preserve"> </w:t>
      </w:r>
      <w:r w:rsidR="00AE2DCF">
        <w:rPr>
          <w:rFonts w:ascii="Times New Roman" w:hAnsi="Times New Roman" w:cs="Times New Roman"/>
          <w:b/>
          <w:color w:val="231F20"/>
        </w:rPr>
        <w:t>dried blood spots (DBS)</w:t>
      </w:r>
      <w:r w:rsidR="00AE2DCF" w:rsidRPr="00625011">
        <w:rPr>
          <w:rFonts w:ascii="Times New Roman" w:hAnsi="Times New Roman" w:cs="Times New Roman"/>
          <w:b/>
          <w:color w:val="231F20"/>
        </w:rPr>
        <w:t xml:space="preserve"> </w:t>
      </w:r>
      <w:r w:rsidRPr="00625011">
        <w:rPr>
          <w:rFonts w:ascii="Times New Roman" w:hAnsi="Times New Roman" w:cs="Times New Roman"/>
          <w:b/>
          <w:color w:val="231F20"/>
        </w:rPr>
        <w:t>and DBS-predicted plasma. Data are presented as geometric mean with 95% CI.</w:t>
      </w:r>
    </w:p>
    <w:tbl>
      <w:tblPr>
        <w:tblStyle w:val="TableGrid1"/>
        <w:tblW w:w="7088" w:type="dxa"/>
        <w:tblInd w:w="-5" w:type="dxa"/>
        <w:tblLayout w:type="fixed"/>
        <w:tblLook w:val="04A0" w:firstRow="1" w:lastRow="0" w:firstColumn="1" w:lastColumn="0" w:noHBand="0" w:noVBand="1"/>
      </w:tblPr>
      <w:tblGrid>
        <w:gridCol w:w="1418"/>
        <w:gridCol w:w="1701"/>
        <w:gridCol w:w="1984"/>
        <w:gridCol w:w="1985"/>
      </w:tblGrid>
      <w:tr w:rsidR="00625011" w:rsidRPr="00625011" w14:paraId="6AE68148" w14:textId="77777777" w:rsidTr="00FA2060">
        <w:trPr>
          <w:trHeight w:val="241"/>
        </w:trPr>
        <w:tc>
          <w:tcPr>
            <w:tcW w:w="1418" w:type="dxa"/>
            <w:shd w:val="pct10" w:color="auto" w:fill="auto"/>
          </w:tcPr>
          <w:p w14:paraId="26CB28E6" w14:textId="77777777" w:rsidR="00625011" w:rsidRPr="00FA2060" w:rsidRDefault="00625011" w:rsidP="00625011">
            <w:pPr>
              <w:jc w:val="both"/>
              <w:rPr>
                <w:rFonts w:ascii="Times New Roman" w:hAnsi="Times New Roman" w:cs="Times New Roman"/>
                <w:b/>
              </w:rPr>
            </w:pPr>
            <w:r w:rsidRPr="00FA2060">
              <w:rPr>
                <w:rFonts w:ascii="Times New Roman" w:hAnsi="Times New Roman" w:cs="Times New Roman"/>
                <w:b/>
              </w:rPr>
              <w:t>N=46</w:t>
            </w:r>
          </w:p>
        </w:tc>
        <w:tc>
          <w:tcPr>
            <w:tcW w:w="1701" w:type="dxa"/>
            <w:shd w:val="pct10" w:color="auto" w:fill="auto"/>
          </w:tcPr>
          <w:p w14:paraId="5AECC144" w14:textId="77777777" w:rsidR="00625011" w:rsidRPr="00FA2060" w:rsidRDefault="00625011" w:rsidP="00625011">
            <w:pPr>
              <w:jc w:val="center"/>
              <w:rPr>
                <w:rFonts w:ascii="Times New Roman" w:hAnsi="Times New Roman" w:cs="Times New Roman"/>
                <w:b/>
                <w:vertAlign w:val="superscript"/>
              </w:rPr>
            </w:pPr>
            <w:r w:rsidRPr="00FA2060">
              <w:rPr>
                <w:rFonts w:ascii="Times New Roman" w:hAnsi="Times New Roman" w:cs="Times New Roman"/>
                <w:b/>
              </w:rPr>
              <w:t>Plasma</w:t>
            </w:r>
            <w:r w:rsidRPr="00FA2060">
              <w:rPr>
                <w:rFonts w:ascii="Times New Roman" w:hAnsi="Times New Roman" w:cs="Times New Roman"/>
                <w:b/>
                <w:vertAlign w:val="superscript"/>
              </w:rPr>
              <w:t>M</w:t>
            </w:r>
          </w:p>
        </w:tc>
        <w:tc>
          <w:tcPr>
            <w:tcW w:w="1984" w:type="dxa"/>
            <w:shd w:val="pct10" w:color="auto" w:fill="auto"/>
          </w:tcPr>
          <w:p w14:paraId="47BF3302" w14:textId="77777777" w:rsidR="00625011" w:rsidRPr="00FA2060" w:rsidRDefault="00625011" w:rsidP="00625011">
            <w:pPr>
              <w:jc w:val="center"/>
              <w:rPr>
                <w:rFonts w:ascii="Times New Roman" w:hAnsi="Times New Roman" w:cs="Times New Roman"/>
                <w:b/>
              </w:rPr>
            </w:pPr>
            <w:r w:rsidRPr="00FA2060">
              <w:rPr>
                <w:rFonts w:ascii="Times New Roman" w:hAnsi="Times New Roman" w:cs="Times New Roman"/>
                <w:b/>
              </w:rPr>
              <w:t>DBS</w:t>
            </w:r>
            <w:r w:rsidRPr="00FA2060">
              <w:rPr>
                <w:rFonts w:ascii="Times New Roman" w:hAnsi="Times New Roman" w:cs="Times New Roman"/>
                <w:b/>
                <w:vertAlign w:val="superscript"/>
              </w:rPr>
              <w:t>M</w:t>
            </w:r>
          </w:p>
        </w:tc>
        <w:tc>
          <w:tcPr>
            <w:tcW w:w="1985" w:type="dxa"/>
            <w:shd w:val="pct10" w:color="auto" w:fill="auto"/>
          </w:tcPr>
          <w:p w14:paraId="0D149D62" w14:textId="77777777" w:rsidR="00625011" w:rsidRPr="00FA2060" w:rsidRDefault="00625011" w:rsidP="00625011">
            <w:pPr>
              <w:jc w:val="center"/>
              <w:rPr>
                <w:rFonts w:ascii="Times New Roman" w:hAnsi="Times New Roman" w:cs="Times New Roman"/>
                <w:b/>
              </w:rPr>
            </w:pPr>
            <w:r w:rsidRPr="00FA2060">
              <w:rPr>
                <w:rFonts w:ascii="Times New Roman" w:hAnsi="Times New Roman" w:cs="Times New Roman"/>
                <w:b/>
              </w:rPr>
              <w:t>Plasma</w:t>
            </w:r>
            <w:r w:rsidRPr="00FA2060">
              <w:rPr>
                <w:rFonts w:ascii="Times New Roman" w:hAnsi="Times New Roman" w:cs="Times New Roman"/>
                <w:b/>
                <w:vertAlign w:val="superscript"/>
              </w:rPr>
              <w:t>PRED</w:t>
            </w:r>
          </w:p>
        </w:tc>
      </w:tr>
      <w:tr w:rsidR="00625011" w:rsidRPr="00625011" w14:paraId="7CE065F1" w14:textId="77777777" w:rsidTr="00031AB4">
        <w:trPr>
          <w:trHeight w:val="578"/>
        </w:trPr>
        <w:tc>
          <w:tcPr>
            <w:tcW w:w="1418" w:type="dxa"/>
          </w:tcPr>
          <w:p w14:paraId="27FA8857"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AUC</w:t>
            </w:r>
            <w:r w:rsidRPr="00FA2060">
              <w:rPr>
                <w:rFonts w:ascii="Times New Roman" w:hAnsi="Times New Roman" w:cs="Times New Roman"/>
                <w:vertAlign w:val="subscript"/>
              </w:rPr>
              <w:t>24</w:t>
            </w:r>
          </w:p>
          <w:p w14:paraId="514D3BB5"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(ng.h/mL)</w:t>
            </w:r>
          </w:p>
        </w:tc>
        <w:tc>
          <w:tcPr>
            <w:tcW w:w="1701" w:type="dxa"/>
          </w:tcPr>
          <w:p w14:paraId="1AF8813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43666</w:t>
            </w:r>
          </w:p>
          <w:p w14:paraId="4A831658"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rPr>
              <w:t>(</w:t>
            </w:r>
            <w:r w:rsidRPr="00FA2060">
              <w:rPr>
                <w:rFonts w:ascii="Times New Roman" w:hAnsi="Times New Roman" w:cs="Times New Roman"/>
                <w:color w:val="000000"/>
              </w:rPr>
              <w:t>41245, 60913)</w:t>
            </w:r>
          </w:p>
        </w:tc>
        <w:tc>
          <w:tcPr>
            <w:tcW w:w="1984" w:type="dxa"/>
            <w:shd w:val="clear" w:color="auto" w:fill="auto"/>
          </w:tcPr>
          <w:p w14:paraId="21FCFA3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25344</w:t>
            </w:r>
            <w:r w:rsidRPr="00FA2060">
              <w:rPr>
                <w:rFonts w:ascii="Times New Roman" w:hAnsi="Times New Roman" w:cs="Times New Roman"/>
                <w:color w:val="000000"/>
                <w:vertAlign w:val="superscript"/>
              </w:rPr>
              <w:t>a</w:t>
            </w:r>
            <w:r w:rsidRPr="00FA2060">
              <w:rPr>
                <w:rFonts w:ascii="Times New Roman" w:hAnsi="Times New Roman" w:cs="Times New Roman"/>
                <w:color w:val="000000"/>
              </w:rPr>
              <w:t xml:space="preserve"> (19352,38732)</w:t>
            </w:r>
          </w:p>
        </w:tc>
        <w:tc>
          <w:tcPr>
            <w:tcW w:w="1985" w:type="dxa"/>
          </w:tcPr>
          <w:p w14:paraId="0119194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45849</w:t>
            </w:r>
            <w:r w:rsidRPr="00FA2060">
              <w:rPr>
                <w:rFonts w:ascii="Times New Roman" w:hAnsi="Times New Roman" w:cs="Times New Roman"/>
                <w:color w:val="000000"/>
                <w:vertAlign w:val="superscript"/>
              </w:rPr>
              <w:t>b</w:t>
            </w:r>
          </w:p>
          <w:p w14:paraId="3AEBA331"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(43220, 61859)</w:t>
            </w:r>
          </w:p>
        </w:tc>
      </w:tr>
      <w:tr w:rsidR="00625011" w:rsidRPr="00625011" w14:paraId="3A2BE700" w14:textId="77777777" w:rsidTr="00031AB4">
        <w:trPr>
          <w:trHeight w:val="561"/>
        </w:trPr>
        <w:tc>
          <w:tcPr>
            <w:tcW w:w="1418" w:type="dxa"/>
          </w:tcPr>
          <w:p w14:paraId="47B3BD5F"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C</w:t>
            </w:r>
            <w:r w:rsidRPr="00FA2060">
              <w:rPr>
                <w:rFonts w:ascii="Times New Roman" w:hAnsi="Times New Roman" w:cs="Times New Roman"/>
                <w:vertAlign w:val="subscript"/>
              </w:rPr>
              <w:t>max</w:t>
            </w:r>
          </w:p>
          <w:p w14:paraId="5574B1DD"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(ng/mL)</w:t>
            </w:r>
          </w:p>
        </w:tc>
        <w:tc>
          <w:tcPr>
            <w:tcW w:w="1701" w:type="dxa"/>
          </w:tcPr>
          <w:p w14:paraId="78D848A5"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3141</w:t>
            </w:r>
          </w:p>
          <w:p w14:paraId="1C67C83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(3003, 4049)</w:t>
            </w:r>
          </w:p>
        </w:tc>
        <w:tc>
          <w:tcPr>
            <w:tcW w:w="1984" w:type="dxa"/>
            <w:shd w:val="clear" w:color="auto" w:fill="auto"/>
          </w:tcPr>
          <w:p w14:paraId="5478E3E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1770</w:t>
            </w:r>
            <w:r w:rsidRPr="00FA2060">
              <w:rPr>
                <w:rFonts w:ascii="Times New Roman" w:hAnsi="Times New Roman" w:cs="Times New Roman"/>
                <w:color w:val="000000"/>
                <w:vertAlign w:val="superscript"/>
              </w:rPr>
              <w:t>a</w:t>
            </w:r>
          </w:p>
          <w:p w14:paraId="3CCD2EA0"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(1471, 2411)</w:t>
            </w:r>
          </w:p>
        </w:tc>
        <w:tc>
          <w:tcPr>
            <w:tcW w:w="1985" w:type="dxa"/>
          </w:tcPr>
          <w:p w14:paraId="2682920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3201</w:t>
            </w:r>
          </w:p>
          <w:p w14:paraId="7A2A0C6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(3060, 3964)</w:t>
            </w:r>
          </w:p>
        </w:tc>
      </w:tr>
      <w:tr w:rsidR="00625011" w:rsidRPr="00625011" w14:paraId="38D72D64" w14:textId="77777777" w:rsidTr="00031AB4">
        <w:trPr>
          <w:trHeight w:val="578"/>
        </w:trPr>
        <w:tc>
          <w:tcPr>
            <w:tcW w:w="1418" w:type="dxa"/>
          </w:tcPr>
          <w:p w14:paraId="4149BB66" w14:textId="77777777" w:rsidR="00625011" w:rsidRPr="00FA2060" w:rsidRDefault="00625011" w:rsidP="00625011">
            <w:pPr>
              <w:jc w:val="both"/>
              <w:rPr>
                <w:rFonts w:ascii="Times New Roman" w:hAnsi="Times New Roman" w:cs="Times New Roman"/>
                <w:vertAlign w:val="subscript"/>
              </w:rPr>
            </w:pPr>
            <w:r w:rsidRPr="00FA2060">
              <w:rPr>
                <w:rFonts w:ascii="Times New Roman" w:hAnsi="Times New Roman" w:cs="Times New Roman"/>
              </w:rPr>
              <w:t>C</w:t>
            </w:r>
            <w:r w:rsidRPr="00FA2060">
              <w:rPr>
                <w:rFonts w:ascii="Times New Roman" w:hAnsi="Times New Roman" w:cs="Times New Roman"/>
                <w:vertAlign w:val="subscript"/>
              </w:rPr>
              <w:t>24</w:t>
            </w:r>
          </w:p>
          <w:p w14:paraId="44A70E13" w14:textId="77777777" w:rsidR="00625011" w:rsidRPr="00FA2060" w:rsidRDefault="00625011" w:rsidP="00625011">
            <w:pPr>
              <w:jc w:val="both"/>
              <w:rPr>
                <w:rFonts w:ascii="Times New Roman" w:hAnsi="Times New Roman" w:cs="Times New Roman"/>
              </w:rPr>
            </w:pPr>
            <w:r w:rsidRPr="00FA2060">
              <w:rPr>
                <w:rFonts w:ascii="Times New Roman" w:hAnsi="Times New Roman" w:cs="Times New Roman"/>
              </w:rPr>
              <w:t>(ng/mL)</w:t>
            </w:r>
          </w:p>
        </w:tc>
        <w:tc>
          <w:tcPr>
            <w:tcW w:w="1701" w:type="dxa"/>
          </w:tcPr>
          <w:p w14:paraId="57D3B675"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 xml:space="preserve">1263 </w:t>
            </w:r>
          </w:p>
          <w:p w14:paraId="700B9240"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(1204, 1946)</w:t>
            </w:r>
          </w:p>
        </w:tc>
        <w:tc>
          <w:tcPr>
            <w:tcW w:w="1984" w:type="dxa"/>
            <w:shd w:val="clear" w:color="auto" w:fill="auto"/>
          </w:tcPr>
          <w:p w14:paraId="06F682BC"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720</w:t>
            </w:r>
            <w:r w:rsidRPr="00FA2060">
              <w:rPr>
                <w:rFonts w:ascii="Times New Roman" w:hAnsi="Times New Roman" w:cs="Times New Roman"/>
                <w:color w:val="000000"/>
                <w:vertAlign w:val="superscript"/>
              </w:rPr>
              <w:t>a</w:t>
            </w:r>
          </w:p>
          <w:p w14:paraId="3A0225E9"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(512, 1250)</w:t>
            </w:r>
          </w:p>
        </w:tc>
        <w:tc>
          <w:tcPr>
            <w:tcW w:w="1985" w:type="dxa"/>
          </w:tcPr>
          <w:p w14:paraId="7F753DA6"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1303</w:t>
            </w:r>
          </w:p>
          <w:p w14:paraId="4FCAF99F" w14:textId="77777777" w:rsidR="00625011" w:rsidRPr="00FA2060" w:rsidRDefault="00625011" w:rsidP="00625011">
            <w:pPr>
              <w:jc w:val="center"/>
              <w:rPr>
                <w:rFonts w:ascii="Times New Roman" w:hAnsi="Times New Roman" w:cs="Times New Roman"/>
                <w:color w:val="000000"/>
              </w:rPr>
            </w:pPr>
            <w:r w:rsidRPr="00FA2060">
              <w:rPr>
                <w:rFonts w:ascii="Times New Roman" w:hAnsi="Times New Roman" w:cs="Times New Roman"/>
                <w:color w:val="000000"/>
              </w:rPr>
              <w:t>(1238, 1948)</w:t>
            </w:r>
          </w:p>
        </w:tc>
      </w:tr>
    </w:tbl>
    <w:p w14:paraId="4471BE79" w14:textId="77777777" w:rsidR="0084469F" w:rsidRDefault="0084469F" w:rsidP="00F509EA">
      <w:pPr>
        <w:ind w:right="-1934"/>
        <w:rPr>
          <w:rFonts w:ascii="Times New Roman" w:hAnsi="Times New Roman" w:cs="Times New Roman"/>
          <w:color w:val="231F20"/>
        </w:rPr>
      </w:pPr>
    </w:p>
    <w:p w14:paraId="29ED573F" w14:textId="29D7479F" w:rsid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rPr>
        <w:t>Plasma</w:t>
      </w:r>
      <w:r w:rsidRPr="00625011">
        <w:rPr>
          <w:rFonts w:ascii="Times New Roman" w:hAnsi="Times New Roman" w:cs="Times New Roman"/>
          <w:b/>
          <w:color w:val="231F20"/>
          <w:vertAlign w:val="superscript"/>
        </w:rPr>
        <w:t>M</w:t>
      </w:r>
      <w:r w:rsidRPr="00625011">
        <w:rPr>
          <w:rFonts w:ascii="Times New Roman" w:hAnsi="Times New Roman" w:cs="Times New Roman"/>
          <w:b/>
          <w:color w:val="231F20"/>
        </w:rPr>
        <w:t xml:space="preserve"> = </w:t>
      </w:r>
      <w:r w:rsidRPr="00625011">
        <w:rPr>
          <w:rFonts w:ascii="Times New Roman" w:hAnsi="Times New Roman" w:cs="Times New Roman"/>
          <w:color w:val="231F20"/>
        </w:rPr>
        <w:t>measured plasma concentrations,</w:t>
      </w:r>
      <w:r w:rsidRPr="00625011">
        <w:rPr>
          <w:rFonts w:ascii="Times New Roman" w:hAnsi="Times New Roman" w:cs="Times New Roman"/>
          <w:b/>
          <w:color w:val="231F20"/>
        </w:rPr>
        <w:t xml:space="preserve"> DBS</w:t>
      </w:r>
      <w:r w:rsidRPr="00625011">
        <w:rPr>
          <w:rFonts w:ascii="Times New Roman" w:hAnsi="Times New Roman" w:cs="Times New Roman"/>
          <w:b/>
          <w:color w:val="231F20"/>
          <w:vertAlign w:val="superscript"/>
        </w:rPr>
        <w:t>M</w:t>
      </w:r>
      <w:r w:rsidRPr="00625011">
        <w:rPr>
          <w:rFonts w:ascii="Times New Roman" w:hAnsi="Times New Roman" w:cs="Times New Roman"/>
          <w:b/>
          <w:color w:val="231F20"/>
        </w:rPr>
        <w:t xml:space="preserve"> = </w:t>
      </w:r>
      <w:r w:rsidRPr="00625011">
        <w:rPr>
          <w:rFonts w:ascii="Times New Roman" w:hAnsi="Times New Roman" w:cs="Times New Roman"/>
          <w:color w:val="231F20"/>
        </w:rPr>
        <w:t>measured DBS concentrations,</w:t>
      </w:r>
      <w:r w:rsidRPr="00625011">
        <w:rPr>
          <w:rFonts w:ascii="Times New Roman" w:hAnsi="Times New Roman" w:cs="Times New Roman"/>
          <w:b/>
          <w:color w:val="231F20"/>
        </w:rPr>
        <w:t xml:space="preserve"> Plasma</w:t>
      </w:r>
      <w:r w:rsidRPr="00625011">
        <w:rPr>
          <w:rFonts w:ascii="Times New Roman" w:hAnsi="Times New Roman" w:cs="Times New Roman"/>
          <w:b/>
          <w:color w:val="231F20"/>
          <w:vertAlign w:val="superscript"/>
        </w:rPr>
        <w:t>PRED</w:t>
      </w:r>
      <w:r w:rsidRPr="00625011">
        <w:rPr>
          <w:rFonts w:ascii="Times New Roman" w:hAnsi="Times New Roman" w:cs="Times New Roman"/>
          <w:b/>
          <w:color w:val="231F20"/>
        </w:rPr>
        <w:t xml:space="preserve"> = </w:t>
      </w:r>
      <w:r w:rsidRPr="00625011">
        <w:rPr>
          <w:rFonts w:ascii="Times New Roman" w:hAnsi="Times New Roman" w:cs="Times New Roman"/>
          <w:color w:val="231F20"/>
        </w:rPr>
        <w:t>DBS-predicted plasma (derived using formula DBS</w:t>
      </w:r>
      <w:r w:rsidR="00AE2DCF" w:rsidRPr="00D85417">
        <w:rPr>
          <w:rFonts w:ascii="Times New Roman" w:hAnsi="Times New Roman" w:cs="Times New Roman"/>
          <w:b/>
          <w:color w:val="231F20"/>
          <w:vertAlign w:val="superscript"/>
        </w:rPr>
        <w:t>M</w:t>
      </w:r>
      <w:r w:rsidRPr="00625011">
        <w:rPr>
          <w:rFonts w:ascii="Times New Roman" w:hAnsi="Times New Roman" w:cs="Times New Roman"/>
          <w:color w:val="231F20"/>
        </w:rPr>
        <w:t>/</w:t>
      </w:r>
      <w:r w:rsidR="00AE2DCF">
        <w:rPr>
          <w:rFonts w:ascii="Times New Roman" w:hAnsi="Times New Roman" w:cs="Times New Roman"/>
          <w:color w:val="231F20"/>
        </w:rPr>
        <w:t>(</w:t>
      </w:r>
      <w:r w:rsidRPr="00625011">
        <w:rPr>
          <w:rFonts w:ascii="Times New Roman" w:hAnsi="Times New Roman" w:cs="Times New Roman"/>
          <w:color w:val="231F20"/>
        </w:rPr>
        <w:t>1-HCT</w:t>
      </w:r>
      <w:r w:rsidR="00AE2DCF">
        <w:rPr>
          <w:rFonts w:ascii="Times New Roman" w:hAnsi="Times New Roman" w:cs="Times New Roman"/>
          <w:color w:val="231F20"/>
        </w:rPr>
        <w:t>)</w:t>
      </w:r>
      <w:r w:rsidRPr="00625011">
        <w:rPr>
          <w:rFonts w:ascii="Times New Roman" w:hAnsi="Times New Roman" w:cs="Times New Roman"/>
          <w:color w:val="231F20"/>
        </w:rPr>
        <w:t>x0.995</w:t>
      </w:r>
      <w:r w:rsidR="00FA2060">
        <w:rPr>
          <w:rFonts w:ascii="Times New Roman" w:hAnsi="Times New Roman" w:cs="Times New Roman"/>
          <w:color w:val="231F20"/>
        </w:rPr>
        <w:t>)</w:t>
      </w:r>
      <w:r w:rsidRPr="00625011">
        <w:rPr>
          <w:rFonts w:ascii="Times New Roman" w:hAnsi="Times New Roman" w:cs="Times New Roman"/>
          <w:color w:val="231F20"/>
        </w:rPr>
        <w:t>.</w:t>
      </w:r>
    </w:p>
    <w:p w14:paraId="2450C7BF" w14:textId="15BC872F" w:rsidR="00AE2DCF" w:rsidRPr="00AE2DCF"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AUC</w:t>
      </w:r>
      <w:r w:rsidRPr="00D85417">
        <w:rPr>
          <w:rFonts w:ascii="Times New Roman" w:hAnsi="Times New Roman" w:cs="Times New Roman"/>
          <w:b/>
          <w:color w:val="231F20"/>
          <w:vertAlign w:val="subscript"/>
        </w:rPr>
        <w:t>24</w:t>
      </w:r>
      <w:r>
        <w:rPr>
          <w:rFonts w:ascii="Times New Roman" w:hAnsi="Times New Roman" w:cs="Times New Roman"/>
          <w:color w:val="231F20"/>
        </w:rPr>
        <w:t xml:space="preserve"> = </w:t>
      </w:r>
      <w:r w:rsidRPr="00AE2DCF">
        <w:rPr>
          <w:rFonts w:ascii="Times New Roman" w:hAnsi="Times New Roman" w:cs="Times New Roman"/>
          <w:color w:val="231F20"/>
        </w:rPr>
        <w:t>area under the concentration-time curve over 24 hours</w:t>
      </w:r>
    </w:p>
    <w:p w14:paraId="69EF2979" w14:textId="7C9ACECB" w:rsidR="00AE2DCF"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C</w:t>
      </w:r>
      <w:r w:rsidRPr="00D85417">
        <w:rPr>
          <w:rFonts w:ascii="Times New Roman" w:hAnsi="Times New Roman" w:cs="Times New Roman"/>
          <w:b/>
          <w:color w:val="231F20"/>
          <w:vertAlign w:val="subscript"/>
        </w:rPr>
        <w:t>max</w:t>
      </w:r>
      <w:r w:rsidRPr="00AE2DCF">
        <w:rPr>
          <w:rFonts w:ascii="Times New Roman" w:hAnsi="Times New Roman" w:cs="Times New Roman"/>
          <w:color w:val="231F20"/>
        </w:rPr>
        <w:t xml:space="preserve"> </w:t>
      </w:r>
      <w:r>
        <w:rPr>
          <w:rFonts w:ascii="Times New Roman" w:hAnsi="Times New Roman" w:cs="Times New Roman"/>
          <w:color w:val="231F20"/>
        </w:rPr>
        <w:t xml:space="preserve">= </w:t>
      </w:r>
      <w:r w:rsidRPr="00AE2DCF">
        <w:rPr>
          <w:rFonts w:ascii="Times New Roman" w:hAnsi="Times New Roman" w:cs="Times New Roman"/>
          <w:color w:val="231F20"/>
        </w:rPr>
        <w:t xml:space="preserve">maximum </w:t>
      </w:r>
      <w:r>
        <w:rPr>
          <w:rFonts w:ascii="Times New Roman" w:hAnsi="Times New Roman" w:cs="Times New Roman"/>
          <w:color w:val="231F20"/>
        </w:rPr>
        <w:t xml:space="preserve">analyte </w:t>
      </w:r>
      <w:r w:rsidRPr="00AE2DCF">
        <w:rPr>
          <w:rFonts w:ascii="Times New Roman" w:hAnsi="Times New Roman" w:cs="Times New Roman"/>
          <w:color w:val="231F20"/>
        </w:rPr>
        <w:t xml:space="preserve">concentrations </w:t>
      </w:r>
    </w:p>
    <w:p w14:paraId="77CDEBC2" w14:textId="406A2AF3" w:rsidR="00AE2DCF" w:rsidRPr="00625011" w:rsidRDefault="00AE2DCF" w:rsidP="00AE2DCF">
      <w:pPr>
        <w:spacing w:after="0"/>
        <w:ind w:right="-1934"/>
        <w:rPr>
          <w:rFonts w:ascii="Times New Roman" w:hAnsi="Times New Roman" w:cs="Times New Roman"/>
          <w:color w:val="231F20"/>
        </w:rPr>
      </w:pPr>
      <w:r w:rsidRPr="00D85417">
        <w:rPr>
          <w:rFonts w:ascii="Times New Roman" w:hAnsi="Times New Roman" w:cs="Times New Roman"/>
          <w:b/>
          <w:color w:val="231F20"/>
        </w:rPr>
        <w:t>C</w:t>
      </w:r>
      <w:r w:rsidRPr="00D85417">
        <w:rPr>
          <w:rFonts w:ascii="Times New Roman" w:hAnsi="Times New Roman" w:cs="Times New Roman"/>
          <w:b/>
          <w:color w:val="231F20"/>
          <w:vertAlign w:val="subscript"/>
        </w:rPr>
        <w:t>24</w:t>
      </w:r>
      <w:r w:rsidRPr="00AE2DCF">
        <w:rPr>
          <w:rFonts w:ascii="Times New Roman" w:hAnsi="Times New Roman" w:cs="Times New Roman"/>
          <w:color w:val="231F20"/>
        </w:rPr>
        <w:t xml:space="preserve"> </w:t>
      </w:r>
      <w:r>
        <w:rPr>
          <w:rFonts w:ascii="Times New Roman" w:hAnsi="Times New Roman" w:cs="Times New Roman"/>
          <w:color w:val="231F20"/>
        </w:rPr>
        <w:t xml:space="preserve">= </w:t>
      </w:r>
      <w:r w:rsidRPr="00AE2DCF">
        <w:rPr>
          <w:rFonts w:ascii="Times New Roman" w:hAnsi="Times New Roman" w:cs="Times New Roman"/>
          <w:color w:val="231F20"/>
        </w:rPr>
        <w:t>trough concentrations at 24 hours</w:t>
      </w:r>
      <w:r>
        <w:rPr>
          <w:rFonts w:ascii="Times New Roman" w:hAnsi="Times New Roman" w:cs="Times New Roman"/>
          <w:color w:val="231F20"/>
        </w:rPr>
        <w:t xml:space="preserve"> post-dose</w:t>
      </w:r>
    </w:p>
    <w:p w14:paraId="1138E308" w14:textId="77777777" w:rsidR="00625011" w:rsidRP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sz w:val="28"/>
          <w:vertAlign w:val="superscript"/>
        </w:rPr>
        <w:t>a</w:t>
      </w:r>
      <w:r w:rsidRPr="00625011">
        <w:rPr>
          <w:rFonts w:ascii="Times New Roman" w:hAnsi="Times New Roman" w:cs="Times New Roman"/>
          <w:b/>
          <w:color w:val="231F20"/>
          <w:sz w:val="28"/>
        </w:rPr>
        <w:t xml:space="preserve"> </w:t>
      </w:r>
      <w:r w:rsidRPr="00625011">
        <w:rPr>
          <w:rFonts w:ascii="Times New Roman" w:hAnsi="Times New Roman" w:cs="Times New Roman"/>
          <w:color w:val="231F20"/>
        </w:rPr>
        <w:t>P&lt;0.0001 compared with plasma</w:t>
      </w:r>
      <w:r w:rsidRPr="00625011">
        <w:rPr>
          <w:rFonts w:ascii="Times New Roman" w:hAnsi="Times New Roman" w:cs="Times New Roman"/>
          <w:color w:val="231F20"/>
          <w:vertAlign w:val="superscript"/>
        </w:rPr>
        <w:t>M</w:t>
      </w:r>
      <w:r w:rsidRPr="00625011">
        <w:rPr>
          <w:rFonts w:ascii="Times New Roman" w:hAnsi="Times New Roman" w:cs="Times New Roman"/>
          <w:color w:val="231F20"/>
        </w:rPr>
        <w:t xml:space="preserve"> </w:t>
      </w:r>
    </w:p>
    <w:p w14:paraId="4E6A7266" w14:textId="77777777" w:rsidR="00625011" w:rsidRPr="00625011" w:rsidRDefault="00625011" w:rsidP="00625011">
      <w:pPr>
        <w:spacing w:after="0"/>
        <w:ind w:right="-1934"/>
        <w:rPr>
          <w:rFonts w:ascii="Times New Roman" w:hAnsi="Times New Roman" w:cs="Times New Roman"/>
          <w:color w:val="231F20"/>
        </w:rPr>
      </w:pPr>
      <w:r w:rsidRPr="00625011">
        <w:rPr>
          <w:rFonts w:ascii="Times New Roman" w:hAnsi="Times New Roman" w:cs="Times New Roman"/>
          <w:b/>
          <w:color w:val="231F20"/>
          <w:vertAlign w:val="superscript"/>
        </w:rPr>
        <w:t>b</w:t>
      </w:r>
      <w:r w:rsidRPr="00625011">
        <w:rPr>
          <w:rFonts w:ascii="Times New Roman" w:hAnsi="Times New Roman" w:cs="Times New Roman"/>
          <w:color w:val="231F20"/>
        </w:rPr>
        <w:t xml:space="preserve"> P=0.004 compared with plasma</w:t>
      </w:r>
      <w:r w:rsidRPr="00625011">
        <w:rPr>
          <w:rFonts w:ascii="Times New Roman" w:hAnsi="Times New Roman" w:cs="Times New Roman"/>
          <w:color w:val="231F20"/>
          <w:vertAlign w:val="superscript"/>
        </w:rPr>
        <w:t>M</w:t>
      </w:r>
      <w:r w:rsidRPr="00625011">
        <w:rPr>
          <w:rFonts w:ascii="Times New Roman" w:hAnsi="Times New Roman" w:cs="Times New Roman"/>
          <w:color w:val="231F20"/>
        </w:rPr>
        <w:t xml:space="preserve"> </w:t>
      </w:r>
    </w:p>
    <w:p w14:paraId="79C01AD9" w14:textId="77777777" w:rsidR="00625011" w:rsidRPr="00BB10F2" w:rsidRDefault="00625011" w:rsidP="00F509EA">
      <w:pPr>
        <w:ind w:right="-1934"/>
        <w:rPr>
          <w:rFonts w:ascii="Times New Roman" w:hAnsi="Times New Roman" w:cs="Times New Roman"/>
          <w:color w:val="231F20"/>
        </w:rPr>
      </w:pPr>
    </w:p>
    <w:sectPr w:rsidR="00625011" w:rsidRPr="00BB10F2" w:rsidSect="003D0396">
      <w:footerReference w:type="default" r:id="rId10"/>
      <w:pgSz w:w="11906" w:h="16838"/>
      <w:pgMar w:top="1440" w:right="2880" w:bottom="1440" w:left="2880" w:header="708" w:footer="708" w:gutter="0"/>
      <w:lnNumType w:countBy="1" w:restart="continuou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mara, Alieu" w:date="2017-08-23T10:08:00Z" w:initials="AA">
    <w:p w14:paraId="701438D4" w14:textId="3E8FA50F" w:rsidR="00703143" w:rsidRDefault="00703143">
      <w:pPr>
        <w:pStyle w:val="CommentText"/>
      </w:pPr>
      <w:r>
        <w:rPr>
          <w:rStyle w:val="CommentReference"/>
        </w:rPr>
        <w:annotationRef/>
      </w:r>
      <w:r>
        <w:t>Samples are shipped frozen, on dry ice. As these come from long distances, the couriers are further paid to top up the dry ice in transit, with temperature loggers included in the shipment.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1438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C132" w14:textId="77777777" w:rsidR="0029603C" w:rsidRDefault="0029603C" w:rsidP="0094734B">
      <w:pPr>
        <w:spacing w:after="0" w:line="240" w:lineRule="auto"/>
      </w:pPr>
      <w:r>
        <w:separator/>
      </w:r>
    </w:p>
  </w:endnote>
  <w:endnote w:type="continuationSeparator" w:id="0">
    <w:p w14:paraId="54FBAF22" w14:textId="77777777" w:rsidR="0029603C" w:rsidRDefault="0029603C" w:rsidP="0094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PS4C954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869641"/>
      <w:docPartObj>
        <w:docPartGallery w:val="Page Numbers (Bottom of Page)"/>
        <w:docPartUnique/>
      </w:docPartObj>
    </w:sdtPr>
    <w:sdtEndPr>
      <w:rPr>
        <w:noProof/>
      </w:rPr>
    </w:sdtEndPr>
    <w:sdtContent>
      <w:p w14:paraId="2068E0CC" w14:textId="0DD40CE1" w:rsidR="0094734B" w:rsidRDefault="0094734B">
        <w:pPr>
          <w:pStyle w:val="Footer"/>
          <w:jc w:val="right"/>
        </w:pPr>
        <w:r>
          <w:fldChar w:fldCharType="begin"/>
        </w:r>
        <w:r>
          <w:instrText xml:space="preserve"> PAGE   \* MERGEFORMAT </w:instrText>
        </w:r>
        <w:r>
          <w:fldChar w:fldCharType="separate"/>
        </w:r>
        <w:r w:rsidR="00982986">
          <w:rPr>
            <w:noProof/>
          </w:rPr>
          <w:t>14</w:t>
        </w:r>
        <w:r>
          <w:rPr>
            <w:noProof/>
          </w:rPr>
          <w:fldChar w:fldCharType="end"/>
        </w:r>
      </w:p>
    </w:sdtContent>
  </w:sdt>
  <w:p w14:paraId="7284C893" w14:textId="77777777" w:rsidR="0094734B" w:rsidRDefault="0094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80DA" w14:textId="77777777" w:rsidR="0029603C" w:rsidRDefault="0029603C" w:rsidP="0094734B">
      <w:pPr>
        <w:spacing w:after="0" w:line="240" w:lineRule="auto"/>
      </w:pPr>
      <w:r>
        <w:separator/>
      </w:r>
    </w:p>
  </w:footnote>
  <w:footnote w:type="continuationSeparator" w:id="0">
    <w:p w14:paraId="43050D88" w14:textId="77777777" w:rsidR="0029603C" w:rsidRDefault="0029603C" w:rsidP="0094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516"/>
    <w:multiLevelType w:val="hybridMultilevel"/>
    <w:tmpl w:val="D0DC0DA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314F8"/>
    <w:multiLevelType w:val="hybridMultilevel"/>
    <w:tmpl w:val="4F1A1032"/>
    <w:lvl w:ilvl="0" w:tplc="BCEAED3A">
      <w:start w:val="1"/>
      <w:numFmt w:val="bullet"/>
      <w:lvlText w:val="•"/>
      <w:lvlJc w:val="left"/>
      <w:pPr>
        <w:tabs>
          <w:tab w:val="num" w:pos="720"/>
        </w:tabs>
        <w:ind w:left="720" w:hanging="360"/>
      </w:pPr>
      <w:rPr>
        <w:rFonts w:ascii="Arial" w:hAnsi="Arial" w:hint="default"/>
      </w:rPr>
    </w:lvl>
    <w:lvl w:ilvl="1" w:tplc="916EB488" w:tentative="1">
      <w:start w:val="1"/>
      <w:numFmt w:val="bullet"/>
      <w:lvlText w:val="•"/>
      <w:lvlJc w:val="left"/>
      <w:pPr>
        <w:tabs>
          <w:tab w:val="num" w:pos="1440"/>
        </w:tabs>
        <w:ind w:left="1440" w:hanging="360"/>
      </w:pPr>
      <w:rPr>
        <w:rFonts w:ascii="Arial" w:hAnsi="Arial" w:hint="default"/>
      </w:rPr>
    </w:lvl>
    <w:lvl w:ilvl="2" w:tplc="6F4EA278" w:tentative="1">
      <w:start w:val="1"/>
      <w:numFmt w:val="bullet"/>
      <w:lvlText w:val="•"/>
      <w:lvlJc w:val="left"/>
      <w:pPr>
        <w:tabs>
          <w:tab w:val="num" w:pos="2160"/>
        </w:tabs>
        <w:ind w:left="2160" w:hanging="360"/>
      </w:pPr>
      <w:rPr>
        <w:rFonts w:ascii="Arial" w:hAnsi="Arial" w:hint="default"/>
      </w:rPr>
    </w:lvl>
    <w:lvl w:ilvl="3" w:tplc="52760E16" w:tentative="1">
      <w:start w:val="1"/>
      <w:numFmt w:val="bullet"/>
      <w:lvlText w:val="•"/>
      <w:lvlJc w:val="left"/>
      <w:pPr>
        <w:tabs>
          <w:tab w:val="num" w:pos="2880"/>
        </w:tabs>
        <w:ind w:left="2880" w:hanging="360"/>
      </w:pPr>
      <w:rPr>
        <w:rFonts w:ascii="Arial" w:hAnsi="Arial" w:hint="default"/>
      </w:rPr>
    </w:lvl>
    <w:lvl w:ilvl="4" w:tplc="C0F282F6" w:tentative="1">
      <w:start w:val="1"/>
      <w:numFmt w:val="bullet"/>
      <w:lvlText w:val="•"/>
      <w:lvlJc w:val="left"/>
      <w:pPr>
        <w:tabs>
          <w:tab w:val="num" w:pos="3600"/>
        </w:tabs>
        <w:ind w:left="3600" w:hanging="360"/>
      </w:pPr>
      <w:rPr>
        <w:rFonts w:ascii="Arial" w:hAnsi="Arial" w:hint="default"/>
      </w:rPr>
    </w:lvl>
    <w:lvl w:ilvl="5" w:tplc="7CD44E66" w:tentative="1">
      <w:start w:val="1"/>
      <w:numFmt w:val="bullet"/>
      <w:lvlText w:val="•"/>
      <w:lvlJc w:val="left"/>
      <w:pPr>
        <w:tabs>
          <w:tab w:val="num" w:pos="4320"/>
        </w:tabs>
        <w:ind w:left="4320" w:hanging="360"/>
      </w:pPr>
      <w:rPr>
        <w:rFonts w:ascii="Arial" w:hAnsi="Arial" w:hint="default"/>
      </w:rPr>
    </w:lvl>
    <w:lvl w:ilvl="6" w:tplc="0714D432" w:tentative="1">
      <w:start w:val="1"/>
      <w:numFmt w:val="bullet"/>
      <w:lvlText w:val="•"/>
      <w:lvlJc w:val="left"/>
      <w:pPr>
        <w:tabs>
          <w:tab w:val="num" w:pos="5040"/>
        </w:tabs>
        <w:ind w:left="5040" w:hanging="360"/>
      </w:pPr>
      <w:rPr>
        <w:rFonts w:ascii="Arial" w:hAnsi="Arial" w:hint="default"/>
      </w:rPr>
    </w:lvl>
    <w:lvl w:ilvl="7" w:tplc="2618EE98" w:tentative="1">
      <w:start w:val="1"/>
      <w:numFmt w:val="bullet"/>
      <w:lvlText w:val="•"/>
      <w:lvlJc w:val="left"/>
      <w:pPr>
        <w:tabs>
          <w:tab w:val="num" w:pos="5760"/>
        </w:tabs>
        <w:ind w:left="5760" w:hanging="360"/>
      </w:pPr>
      <w:rPr>
        <w:rFonts w:ascii="Arial" w:hAnsi="Arial" w:hint="default"/>
      </w:rPr>
    </w:lvl>
    <w:lvl w:ilvl="8" w:tplc="01B60C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ra, Alieu">
    <w15:presenceInfo w15:providerId="AD" w15:userId="S-1-5-21-137024685-2204166116-4157399963-8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fw5wzddp2zsse5xae5zrpetvs2fpdvrzxp&quot;&gt;DBS letter-Saved-Saved&lt;record-ids&gt;&lt;item&gt;1&lt;/item&gt;&lt;item&gt;4&lt;/item&gt;&lt;item&gt;6&lt;/item&gt;&lt;item&gt;8&lt;/item&gt;&lt;item&gt;17&lt;/item&gt;&lt;item&gt;19&lt;/item&gt;&lt;item&gt;20&lt;/item&gt;&lt;item&gt;21&lt;/item&gt;&lt;item&gt;22&lt;/item&gt;&lt;item&gt;24&lt;/item&gt;&lt;item&gt;25&lt;/item&gt;&lt;item&gt;26&lt;/item&gt;&lt;item&gt;33&lt;/item&gt;&lt;/record-ids&gt;&lt;/item&gt;&lt;/Libraries&gt;"/>
  </w:docVars>
  <w:rsids>
    <w:rsidRoot w:val="003A4C14"/>
    <w:rsid w:val="00001E55"/>
    <w:rsid w:val="00010FA2"/>
    <w:rsid w:val="00011385"/>
    <w:rsid w:val="000169A8"/>
    <w:rsid w:val="000209BA"/>
    <w:rsid w:val="000220DA"/>
    <w:rsid w:val="0002657C"/>
    <w:rsid w:val="0003394C"/>
    <w:rsid w:val="00034DF0"/>
    <w:rsid w:val="00036B95"/>
    <w:rsid w:val="000423BA"/>
    <w:rsid w:val="000607A8"/>
    <w:rsid w:val="0007250F"/>
    <w:rsid w:val="0008157D"/>
    <w:rsid w:val="0008166A"/>
    <w:rsid w:val="0009692A"/>
    <w:rsid w:val="000A0A89"/>
    <w:rsid w:val="000A52B5"/>
    <w:rsid w:val="000B282A"/>
    <w:rsid w:val="000B50FF"/>
    <w:rsid w:val="000D446C"/>
    <w:rsid w:val="000E285C"/>
    <w:rsid w:val="000E5D95"/>
    <w:rsid w:val="000E76A9"/>
    <w:rsid w:val="000F270F"/>
    <w:rsid w:val="000F7D25"/>
    <w:rsid w:val="001002CD"/>
    <w:rsid w:val="0010182A"/>
    <w:rsid w:val="00110992"/>
    <w:rsid w:val="0011160D"/>
    <w:rsid w:val="00112F47"/>
    <w:rsid w:val="00123749"/>
    <w:rsid w:val="001277A8"/>
    <w:rsid w:val="00145F2C"/>
    <w:rsid w:val="00147792"/>
    <w:rsid w:val="00152061"/>
    <w:rsid w:val="00152085"/>
    <w:rsid w:val="00154CDB"/>
    <w:rsid w:val="00161EBB"/>
    <w:rsid w:val="001829F1"/>
    <w:rsid w:val="00195E36"/>
    <w:rsid w:val="00196D9D"/>
    <w:rsid w:val="001B1D08"/>
    <w:rsid w:val="001B51C5"/>
    <w:rsid w:val="001B779E"/>
    <w:rsid w:val="001B7BED"/>
    <w:rsid w:val="001C4FD9"/>
    <w:rsid w:val="001C5D5D"/>
    <w:rsid w:val="001D7994"/>
    <w:rsid w:val="001E11AE"/>
    <w:rsid w:val="001F67F0"/>
    <w:rsid w:val="001F7E79"/>
    <w:rsid w:val="00202C34"/>
    <w:rsid w:val="00211E2E"/>
    <w:rsid w:val="00211FF7"/>
    <w:rsid w:val="00213E9D"/>
    <w:rsid w:val="00214772"/>
    <w:rsid w:val="00234594"/>
    <w:rsid w:val="0025597C"/>
    <w:rsid w:val="0026005B"/>
    <w:rsid w:val="00261AD4"/>
    <w:rsid w:val="00263DC6"/>
    <w:rsid w:val="00265570"/>
    <w:rsid w:val="002810D5"/>
    <w:rsid w:val="00281DA7"/>
    <w:rsid w:val="00286056"/>
    <w:rsid w:val="002866EC"/>
    <w:rsid w:val="00290B80"/>
    <w:rsid w:val="00292CC3"/>
    <w:rsid w:val="0029603C"/>
    <w:rsid w:val="002A2AF6"/>
    <w:rsid w:val="002A4B2D"/>
    <w:rsid w:val="002B0051"/>
    <w:rsid w:val="002B0DE4"/>
    <w:rsid w:val="002B5ADB"/>
    <w:rsid w:val="002B7A94"/>
    <w:rsid w:val="002C3E60"/>
    <w:rsid w:val="002C4E4E"/>
    <w:rsid w:val="002D6253"/>
    <w:rsid w:val="002D66B0"/>
    <w:rsid w:val="002D75C4"/>
    <w:rsid w:val="002D7F8A"/>
    <w:rsid w:val="002E3CEB"/>
    <w:rsid w:val="002E4349"/>
    <w:rsid w:val="002F3343"/>
    <w:rsid w:val="002F51CD"/>
    <w:rsid w:val="0030036A"/>
    <w:rsid w:val="00304031"/>
    <w:rsid w:val="00307850"/>
    <w:rsid w:val="00322102"/>
    <w:rsid w:val="00322B49"/>
    <w:rsid w:val="00332948"/>
    <w:rsid w:val="00350813"/>
    <w:rsid w:val="00354952"/>
    <w:rsid w:val="00355721"/>
    <w:rsid w:val="00362E36"/>
    <w:rsid w:val="003631F3"/>
    <w:rsid w:val="00374DFB"/>
    <w:rsid w:val="003762F1"/>
    <w:rsid w:val="00377E1C"/>
    <w:rsid w:val="00380204"/>
    <w:rsid w:val="0038526F"/>
    <w:rsid w:val="00395235"/>
    <w:rsid w:val="003A4C14"/>
    <w:rsid w:val="003A677C"/>
    <w:rsid w:val="003A7146"/>
    <w:rsid w:val="003C19D1"/>
    <w:rsid w:val="003C3496"/>
    <w:rsid w:val="003C5866"/>
    <w:rsid w:val="003C7BC9"/>
    <w:rsid w:val="003D0396"/>
    <w:rsid w:val="003D165C"/>
    <w:rsid w:val="003D22D2"/>
    <w:rsid w:val="003D24E0"/>
    <w:rsid w:val="003D3EDB"/>
    <w:rsid w:val="003D660C"/>
    <w:rsid w:val="003E09A3"/>
    <w:rsid w:val="003E216B"/>
    <w:rsid w:val="003F15C6"/>
    <w:rsid w:val="003F15E1"/>
    <w:rsid w:val="003F7023"/>
    <w:rsid w:val="003F77A4"/>
    <w:rsid w:val="00404CD4"/>
    <w:rsid w:val="004139EE"/>
    <w:rsid w:val="004228E9"/>
    <w:rsid w:val="00422BFC"/>
    <w:rsid w:val="004439BB"/>
    <w:rsid w:val="0045126B"/>
    <w:rsid w:val="0045249A"/>
    <w:rsid w:val="00462BB8"/>
    <w:rsid w:val="00470576"/>
    <w:rsid w:val="00472EFD"/>
    <w:rsid w:val="00476696"/>
    <w:rsid w:val="00476DAA"/>
    <w:rsid w:val="00481712"/>
    <w:rsid w:val="00481EDB"/>
    <w:rsid w:val="00485328"/>
    <w:rsid w:val="00493D59"/>
    <w:rsid w:val="00494801"/>
    <w:rsid w:val="0049709E"/>
    <w:rsid w:val="004972DD"/>
    <w:rsid w:val="004A1AFF"/>
    <w:rsid w:val="004A4682"/>
    <w:rsid w:val="004B55A7"/>
    <w:rsid w:val="004C508B"/>
    <w:rsid w:val="004F3140"/>
    <w:rsid w:val="005002E7"/>
    <w:rsid w:val="005102A6"/>
    <w:rsid w:val="0051735D"/>
    <w:rsid w:val="005261F4"/>
    <w:rsid w:val="00532DE2"/>
    <w:rsid w:val="00534C6E"/>
    <w:rsid w:val="00547076"/>
    <w:rsid w:val="00552722"/>
    <w:rsid w:val="005542DA"/>
    <w:rsid w:val="005549DC"/>
    <w:rsid w:val="00556675"/>
    <w:rsid w:val="0055715E"/>
    <w:rsid w:val="0056012A"/>
    <w:rsid w:val="005717F9"/>
    <w:rsid w:val="00574104"/>
    <w:rsid w:val="00575E9E"/>
    <w:rsid w:val="00583750"/>
    <w:rsid w:val="005851AC"/>
    <w:rsid w:val="00587416"/>
    <w:rsid w:val="0059623B"/>
    <w:rsid w:val="005A2E3A"/>
    <w:rsid w:val="005B13C6"/>
    <w:rsid w:val="005B344D"/>
    <w:rsid w:val="005B3D7C"/>
    <w:rsid w:val="005B6EC0"/>
    <w:rsid w:val="005C337E"/>
    <w:rsid w:val="005C7A67"/>
    <w:rsid w:val="005D38F6"/>
    <w:rsid w:val="005D6017"/>
    <w:rsid w:val="005D72F6"/>
    <w:rsid w:val="005E1F06"/>
    <w:rsid w:val="005E3BF0"/>
    <w:rsid w:val="005F1186"/>
    <w:rsid w:val="005F1703"/>
    <w:rsid w:val="005F1E57"/>
    <w:rsid w:val="005F68E8"/>
    <w:rsid w:val="005F739C"/>
    <w:rsid w:val="00600529"/>
    <w:rsid w:val="00605C2E"/>
    <w:rsid w:val="00612567"/>
    <w:rsid w:val="00614EEF"/>
    <w:rsid w:val="00617229"/>
    <w:rsid w:val="00617EC5"/>
    <w:rsid w:val="006203EF"/>
    <w:rsid w:val="00620809"/>
    <w:rsid w:val="006211C0"/>
    <w:rsid w:val="00625011"/>
    <w:rsid w:val="00630B45"/>
    <w:rsid w:val="0064410B"/>
    <w:rsid w:val="00646E63"/>
    <w:rsid w:val="00647166"/>
    <w:rsid w:val="006517E7"/>
    <w:rsid w:val="00653670"/>
    <w:rsid w:val="00660433"/>
    <w:rsid w:val="0068059A"/>
    <w:rsid w:val="00683DF7"/>
    <w:rsid w:val="006954C5"/>
    <w:rsid w:val="00696533"/>
    <w:rsid w:val="00697092"/>
    <w:rsid w:val="006A5A98"/>
    <w:rsid w:val="006C4243"/>
    <w:rsid w:val="006C717B"/>
    <w:rsid w:val="006D4660"/>
    <w:rsid w:val="006D6470"/>
    <w:rsid w:val="006E7B37"/>
    <w:rsid w:val="006F7F4B"/>
    <w:rsid w:val="00703143"/>
    <w:rsid w:val="007055A6"/>
    <w:rsid w:val="007119E0"/>
    <w:rsid w:val="007125FC"/>
    <w:rsid w:val="0072246B"/>
    <w:rsid w:val="007234B8"/>
    <w:rsid w:val="00727A0D"/>
    <w:rsid w:val="00731E64"/>
    <w:rsid w:val="00734FDE"/>
    <w:rsid w:val="00741396"/>
    <w:rsid w:val="007535FE"/>
    <w:rsid w:val="007611ED"/>
    <w:rsid w:val="007652AA"/>
    <w:rsid w:val="00765A6A"/>
    <w:rsid w:val="0077276F"/>
    <w:rsid w:val="00780511"/>
    <w:rsid w:val="00784F95"/>
    <w:rsid w:val="00791DB6"/>
    <w:rsid w:val="00792CEC"/>
    <w:rsid w:val="007971D5"/>
    <w:rsid w:val="00797E9A"/>
    <w:rsid w:val="007B120A"/>
    <w:rsid w:val="007B27A9"/>
    <w:rsid w:val="007B3C40"/>
    <w:rsid w:val="007C1A7B"/>
    <w:rsid w:val="007C7507"/>
    <w:rsid w:val="007D195B"/>
    <w:rsid w:val="007D1CE2"/>
    <w:rsid w:val="007D2313"/>
    <w:rsid w:val="007D6CD3"/>
    <w:rsid w:val="007E0DFE"/>
    <w:rsid w:val="007E3A32"/>
    <w:rsid w:val="00801FB8"/>
    <w:rsid w:val="00826206"/>
    <w:rsid w:val="0083134C"/>
    <w:rsid w:val="008342AC"/>
    <w:rsid w:val="008409B1"/>
    <w:rsid w:val="00840B7A"/>
    <w:rsid w:val="0084469F"/>
    <w:rsid w:val="0084487F"/>
    <w:rsid w:val="0084793F"/>
    <w:rsid w:val="0085502D"/>
    <w:rsid w:val="0085565D"/>
    <w:rsid w:val="00871045"/>
    <w:rsid w:val="0087190C"/>
    <w:rsid w:val="00871B99"/>
    <w:rsid w:val="00874125"/>
    <w:rsid w:val="00884D01"/>
    <w:rsid w:val="00887FE1"/>
    <w:rsid w:val="00894F5A"/>
    <w:rsid w:val="00895AB5"/>
    <w:rsid w:val="00897EC5"/>
    <w:rsid w:val="008A362D"/>
    <w:rsid w:val="008A6A2A"/>
    <w:rsid w:val="008A6D0E"/>
    <w:rsid w:val="008A75AB"/>
    <w:rsid w:val="008B32A5"/>
    <w:rsid w:val="008C12AA"/>
    <w:rsid w:val="008D043A"/>
    <w:rsid w:val="008D4A37"/>
    <w:rsid w:val="008D6B0D"/>
    <w:rsid w:val="008F373D"/>
    <w:rsid w:val="008F669D"/>
    <w:rsid w:val="008F6B5C"/>
    <w:rsid w:val="008F6D06"/>
    <w:rsid w:val="009155F4"/>
    <w:rsid w:val="0091643D"/>
    <w:rsid w:val="00924F2B"/>
    <w:rsid w:val="00927EB9"/>
    <w:rsid w:val="00942AA8"/>
    <w:rsid w:val="0094661D"/>
    <w:rsid w:val="00946DBD"/>
    <w:rsid w:val="0094734B"/>
    <w:rsid w:val="00947E51"/>
    <w:rsid w:val="00957731"/>
    <w:rsid w:val="00972270"/>
    <w:rsid w:val="00982986"/>
    <w:rsid w:val="009901AB"/>
    <w:rsid w:val="00992E2C"/>
    <w:rsid w:val="009A19B9"/>
    <w:rsid w:val="009A2424"/>
    <w:rsid w:val="009A460A"/>
    <w:rsid w:val="009A4F4F"/>
    <w:rsid w:val="009A60BB"/>
    <w:rsid w:val="009B00AD"/>
    <w:rsid w:val="009B70A2"/>
    <w:rsid w:val="009C425B"/>
    <w:rsid w:val="009C515F"/>
    <w:rsid w:val="009C5A1B"/>
    <w:rsid w:val="009F02F2"/>
    <w:rsid w:val="009F1ED7"/>
    <w:rsid w:val="009F484A"/>
    <w:rsid w:val="00A06319"/>
    <w:rsid w:val="00A14A78"/>
    <w:rsid w:val="00A32AD6"/>
    <w:rsid w:val="00A344F7"/>
    <w:rsid w:val="00A35A00"/>
    <w:rsid w:val="00A45D5C"/>
    <w:rsid w:val="00A55F85"/>
    <w:rsid w:val="00A63227"/>
    <w:rsid w:val="00A82E2C"/>
    <w:rsid w:val="00A831F1"/>
    <w:rsid w:val="00A84CE3"/>
    <w:rsid w:val="00A85341"/>
    <w:rsid w:val="00A94F92"/>
    <w:rsid w:val="00A965E6"/>
    <w:rsid w:val="00A96D9A"/>
    <w:rsid w:val="00AA409C"/>
    <w:rsid w:val="00AA6EDE"/>
    <w:rsid w:val="00AB02F1"/>
    <w:rsid w:val="00AC03ED"/>
    <w:rsid w:val="00AC353F"/>
    <w:rsid w:val="00AC4C46"/>
    <w:rsid w:val="00AD2BF2"/>
    <w:rsid w:val="00AD36E8"/>
    <w:rsid w:val="00AD4630"/>
    <w:rsid w:val="00AD56C6"/>
    <w:rsid w:val="00AD78C6"/>
    <w:rsid w:val="00AE2DCF"/>
    <w:rsid w:val="00AF1815"/>
    <w:rsid w:val="00AF2F0A"/>
    <w:rsid w:val="00AF3038"/>
    <w:rsid w:val="00B1046B"/>
    <w:rsid w:val="00B10BFB"/>
    <w:rsid w:val="00B12039"/>
    <w:rsid w:val="00B15BD6"/>
    <w:rsid w:val="00B202A1"/>
    <w:rsid w:val="00B33846"/>
    <w:rsid w:val="00B478F2"/>
    <w:rsid w:val="00B47FB4"/>
    <w:rsid w:val="00B729E8"/>
    <w:rsid w:val="00B72C56"/>
    <w:rsid w:val="00B74EE5"/>
    <w:rsid w:val="00B8721F"/>
    <w:rsid w:val="00B90197"/>
    <w:rsid w:val="00B902DB"/>
    <w:rsid w:val="00B93005"/>
    <w:rsid w:val="00BB10F2"/>
    <w:rsid w:val="00BB4C82"/>
    <w:rsid w:val="00BC42B2"/>
    <w:rsid w:val="00BC47CB"/>
    <w:rsid w:val="00BC749F"/>
    <w:rsid w:val="00BD1E81"/>
    <w:rsid w:val="00BD6F27"/>
    <w:rsid w:val="00BE0872"/>
    <w:rsid w:val="00BE0C81"/>
    <w:rsid w:val="00BF1C5B"/>
    <w:rsid w:val="00BF2D38"/>
    <w:rsid w:val="00BF3B63"/>
    <w:rsid w:val="00BF5B4F"/>
    <w:rsid w:val="00BF7224"/>
    <w:rsid w:val="00C007FE"/>
    <w:rsid w:val="00C071C7"/>
    <w:rsid w:val="00C12F26"/>
    <w:rsid w:val="00C14D07"/>
    <w:rsid w:val="00C15D84"/>
    <w:rsid w:val="00C17237"/>
    <w:rsid w:val="00C316C4"/>
    <w:rsid w:val="00C33556"/>
    <w:rsid w:val="00C37240"/>
    <w:rsid w:val="00C461A9"/>
    <w:rsid w:val="00C47919"/>
    <w:rsid w:val="00C515C0"/>
    <w:rsid w:val="00C629A6"/>
    <w:rsid w:val="00C62E24"/>
    <w:rsid w:val="00C7298F"/>
    <w:rsid w:val="00C744D6"/>
    <w:rsid w:val="00C75148"/>
    <w:rsid w:val="00C76853"/>
    <w:rsid w:val="00C77A86"/>
    <w:rsid w:val="00C77BCA"/>
    <w:rsid w:val="00C96437"/>
    <w:rsid w:val="00C97D2A"/>
    <w:rsid w:val="00CA1409"/>
    <w:rsid w:val="00CA4BA7"/>
    <w:rsid w:val="00CB1F7F"/>
    <w:rsid w:val="00CB3C19"/>
    <w:rsid w:val="00CB3C7A"/>
    <w:rsid w:val="00CB4026"/>
    <w:rsid w:val="00CB7862"/>
    <w:rsid w:val="00CC4DD4"/>
    <w:rsid w:val="00CC5411"/>
    <w:rsid w:val="00CC55D1"/>
    <w:rsid w:val="00CD0F40"/>
    <w:rsid w:val="00CF1EA5"/>
    <w:rsid w:val="00CF24B9"/>
    <w:rsid w:val="00CF5EF4"/>
    <w:rsid w:val="00D02974"/>
    <w:rsid w:val="00D036BA"/>
    <w:rsid w:val="00D10C7D"/>
    <w:rsid w:val="00D14A40"/>
    <w:rsid w:val="00D16885"/>
    <w:rsid w:val="00D2020F"/>
    <w:rsid w:val="00D23695"/>
    <w:rsid w:val="00D24DA2"/>
    <w:rsid w:val="00D344A5"/>
    <w:rsid w:val="00D362FE"/>
    <w:rsid w:val="00D43C7E"/>
    <w:rsid w:val="00D44CCC"/>
    <w:rsid w:val="00D47315"/>
    <w:rsid w:val="00D55542"/>
    <w:rsid w:val="00D718A3"/>
    <w:rsid w:val="00D76190"/>
    <w:rsid w:val="00D826B2"/>
    <w:rsid w:val="00D846D4"/>
    <w:rsid w:val="00D85417"/>
    <w:rsid w:val="00D90537"/>
    <w:rsid w:val="00D93426"/>
    <w:rsid w:val="00D93D0D"/>
    <w:rsid w:val="00DB57FB"/>
    <w:rsid w:val="00DC0E74"/>
    <w:rsid w:val="00DC4460"/>
    <w:rsid w:val="00DD056B"/>
    <w:rsid w:val="00DF0115"/>
    <w:rsid w:val="00DF0D9D"/>
    <w:rsid w:val="00DF165B"/>
    <w:rsid w:val="00E01F58"/>
    <w:rsid w:val="00E0773A"/>
    <w:rsid w:val="00E11B34"/>
    <w:rsid w:val="00E203F5"/>
    <w:rsid w:val="00E22D40"/>
    <w:rsid w:val="00E3047C"/>
    <w:rsid w:val="00E32937"/>
    <w:rsid w:val="00E36B3B"/>
    <w:rsid w:val="00E4345C"/>
    <w:rsid w:val="00E46C77"/>
    <w:rsid w:val="00E542DB"/>
    <w:rsid w:val="00E56C03"/>
    <w:rsid w:val="00E623F4"/>
    <w:rsid w:val="00E63BF2"/>
    <w:rsid w:val="00E63C4D"/>
    <w:rsid w:val="00E659C6"/>
    <w:rsid w:val="00E76BF6"/>
    <w:rsid w:val="00E90D2A"/>
    <w:rsid w:val="00EA0A35"/>
    <w:rsid w:val="00EA166A"/>
    <w:rsid w:val="00EA4B45"/>
    <w:rsid w:val="00EB26F1"/>
    <w:rsid w:val="00EB3B01"/>
    <w:rsid w:val="00EB6EC7"/>
    <w:rsid w:val="00EC7AF3"/>
    <w:rsid w:val="00ED390C"/>
    <w:rsid w:val="00ED6E68"/>
    <w:rsid w:val="00ED7826"/>
    <w:rsid w:val="00EE47B6"/>
    <w:rsid w:val="00EE7C59"/>
    <w:rsid w:val="00F00301"/>
    <w:rsid w:val="00F01C63"/>
    <w:rsid w:val="00F02CC9"/>
    <w:rsid w:val="00F1359A"/>
    <w:rsid w:val="00F14B12"/>
    <w:rsid w:val="00F177E9"/>
    <w:rsid w:val="00F21035"/>
    <w:rsid w:val="00F26D2B"/>
    <w:rsid w:val="00F30557"/>
    <w:rsid w:val="00F308B3"/>
    <w:rsid w:val="00F334F9"/>
    <w:rsid w:val="00F33720"/>
    <w:rsid w:val="00F36660"/>
    <w:rsid w:val="00F37E22"/>
    <w:rsid w:val="00F41D7D"/>
    <w:rsid w:val="00F44EE1"/>
    <w:rsid w:val="00F44F7E"/>
    <w:rsid w:val="00F45BB7"/>
    <w:rsid w:val="00F509EA"/>
    <w:rsid w:val="00F5236A"/>
    <w:rsid w:val="00F6255B"/>
    <w:rsid w:val="00F65061"/>
    <w:rsid w:val="00F6691B"/>
    <w:rsid w:val="00F70035"/>
    <w:rsid w:val="00F70522"/>
    <w:rsid w:val="00F71868"/>
    <w:rsid w:val="00F71F3D"/>
    <w:rsid w:val="00F73803"/>
    <w:rsid w:val="00F83DB7"/>
    <w:rsid w:val="00F85CDA"/>
    <w:rsid w:val="00F87B93"/>
    <w:rsid w:val="00F87EAE"/>
    <w:rsid w:val="00F92D81"/>
    <w:rsid w:val="00F930A8"/>
    <w:rsid w:val="00FA2060"/>
    <w:rsid w:val="00FA2A0F"/>
    <w:rsid w:val="00FA3E91"/>
    <w:rsid w:val="00FB0D4A"/>
    <w:rsid w:val="00FB275D"/>
    <w:rsid w:val="00FC091A"/>
    <w:rsid w:val="00FC0E12"/>
    <w:rsid w:val="00FC25F4"/>
    <w:rsid w:val="00FC4408"/>
    <w:rsid w:val="00FF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50CB"/>
  <w15:docId w15:val="{30DEE8B0-0623-462E-B3C1-27CFB1E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2313"/>
    <w:rPr>
      <w:sz w:val="16"/>
      <w:szCs w:val="16"/>
    </w:rPr>
  </w:style>
  <w:style w:type="paragraph" w:styleId="CommentText">
    <w:name w:val="annotation text"/>
    <w:basedOn w:val="Normal"/>
    <w:link w:val="CommentTextChar"/>
    <w:uiPriority w:val="99"/>
    <w:semiHidden/>
    <w:unhideWhenUsed/>
    <w:rsid w:val="007D2313"/>
    <w:pPr>
      <w:spacing w:line="240" w:lineRule="auto"/>
    </w:pPr>
    <w:rPr>
      <w:sz w:val="20"/>
      <w:szCs w:val="20"/>
    </w:rPr>
  </w:style>
  <w:style w:type="character" w:customStyle="1" w:styleId="CommentTextChar">
    <w:name w:val="Comment Text Char"/>
    <w:basedOn w:val="DefaultParagraphFont"/>
    <w:link w:val="CommentText"/>
    <w:uiPriority w:val="99"/>
    <w:semiHidden/>
    <w:rsid w:val="007D2313"/>
    <w:rPr>
      <w:sz w:val="20"/>
      <w:szCs w:val="20"/>
    </w:rPr>
  </w:style>
  <w:style w:type="paragraph" w:styleId="CommentSubject">
    <w:name w:val="annotation subject"/>
    <w:basedOn w:val="CommentText"/>
    <w:next w:val="CommentText"/>
    <w:link w:val="CommentSubjectChar"/>
    <w:uiPriority w:val="99"/>
    <w:semiHidden/>
    <w:unhideWhenUsed/>
    <w:rsid w:val="007D2313"/>
    <w:rPr>
      <w:b/>
      <w:bCs/>
    </w:rPr>
  </w:style>
  <w:style w:type="character" w:customStyle="1" w:styleId="CommentSubjectChar">
    <w:name w:val="Comment Subject Char"/>
    <w:basedOn w:val="CommentTextChar"/>
    <w:link w:val="CommentSubject"/>
    <w:uiPriority w:val="99"/>
    <w:semiHidden/>
    <w:rsid w:val="007D2313"/>
    <w:rPr>
      <w:b/>
      <w:bCs/>
      <w:sz w:val="20"/>
      <w:szCs w:val="20"/>
    </w:rPr>
  </w:style>
  <w:style w:type="paragraph" w:styleId="BalloonText">
    <w:name w:val="Balloon Text"/>
    <w:basedOn w:val="Normal"/>
    <w:link w:val="BalloonTextChar"/>
    <w:uiPriority w:val="99"/>
    <w:semiHidden/>
    <w:unhideWhenUsed/>
    <w:rsid w:val="007D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13"/>
    <w:rPr>
      <w:rFonts w:ascii="Tahoma" w:hAnsi="Tahoma" w:cs="Tahoma"/>
      <w:sz w:val="16"/>
      <w:szCs w:val="16"/>
    </w:rPr>
  </w:style>
  <w:style w:type="table" w:styleId="TableGrid">
    <w:name w:val="Table Grid"/>
    <w:basedOn w:val="TableNormal"/>
    <w:uiPriority w:val="59"/>
    <w:rsid w:val="0066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9A"/>
    <w:pPr>
      <w:ind w:left="720"/>
      <w:contextualSpacing/>
    </w:pPr>
    <w:rPr>
      <w:rFonts w:eastAsiaTheme="minorEastAsia"/>
      <w:lang w:eastAsia="en-GB"/>
    </w:rPr>
  </w:style>
  <w:style w:type="character" w:customStyle="1" w:styleId="apple-converted-space">
    <w:name w:val="apple-converted-space"/>
    <w:basedOn w:val="DefaultParagraphFont"/>
    <w:rsid w:val="00696533"/>
  </w:style>
  <w:style w:type="character" w:styleId="Hyperlink">
    <w:name w:val="Hyperlink"/>
    <w:basedOn w:val="DefaultParagraphFont"/>
    <w:uiPriority w:val="99"/>
    <w:unhideWhenUsed/>
    <w:rsid w:val="00696533"/>
    <w:rPr>
      <w:color w:val="0000FF"/>
      <w:u w:val="single"/>
    </w:rPr>
  </w:style>
  <w:style w:type="paragraph" w:styleId="NormalWeb">
    <w:name w:val="Normal (Web)"/>
    <w:basedOn w:val="Normal"/>
    <w:uiPriority w:val="99"/>
    <w:semiHidden/>
    <w:unhideWhenUsed/>
    <w:rsid w:val="00C00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92E2C"/>
  </w:style>
  <w:style w:type="paragraph" w:styleId="Header">
    <w:name w:val="header"/>
    <w:basedOn w:val="Normal"/>
    <w:link w:val="HeaderChar"/>
    <w:uiPriority w:val="99"/>
    <w:unhideWhenUsed/>
    <w:rsid w:val="0094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4B"/>
  </w:style>
  <w:style w:type="paragraph" w:styleId="Footer">
    <w:name w:val="footer"/>
    <w:basedOn w:val="Normal"/>
    <w:link w:val="FooterChar"/>
    <w:uiPriority w:val="99"/>
    <w:unhideWhenUsed/>
    <w:rsid w:val="0094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4B"/>
  </w:style>
  <w:style w:type="paragraph" w:customStyle="1" w:styleId="EndNoteBibliographyTitle">
    <w:name w:val="EndNote Bibliography Title"/>
    <w:basedOn w:val="Normal"/>
    <w:link w:val="EndNoteBibliographyTitleChar"/>
    <w:rsid w:val="0084793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4793F"/>
    <w:rPr>
      <w:rFonts w:ascii="Calibri" w:hAnsi="Calibri"/>
      <w:noProof/>
      <w:lang w:val="en-US"/>
    </w:rPr>
  </w:style>
  <w:style w:type="paragraph" w:customStyle="1" w:styleId="EndNoteBibliography">
    <w:name w:val="EndNote Bibliography"/>
    <w:basedOn w:val="Normal"/>
    <w:link w:val="EndNoteBibliographyChar"/>
    <w:rsid w:val="0084793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4793F"/>
    <w:rPr>
      <w:rFonts w:ascii="Calibri" w:hAnsi="Calibri"/>
      <w:noProof/>
      <w:lang w:val="en-US"/>
    </w:rPr>
  </w:style>
  <w:style w:type="table" w:customStyle="1" w:styleId="TableGrid1">
    <w:name w:val="Table Grid1"/>
    <w:basedOn w:val="TableNormal"/>
    <w:next w:val="TableGrid"/>
    <w:uiPriority w:val="39"/>
    <w:rsid w:val="0062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99122">
      <w:bodyDiv w:val="1"/>
      <w:marLeft w:val="0"/>
      <w:marRight w:val="0"/>
      <w:marTop w:val="0"/>
      <w:marBottom w:val="0"/>
      <w:divBdr>
        <w:top w:val="none" w:sz="0" w:space="0" w:color="auto"/>
        <w:left w:val="none" w:sz="0" w:space="0" w:color="auto"/>
        <w:bottom w:val="none" w:sz="0" w:space="0" w:color="auto"/>
        <w:right w:val="none" w:sz="0" w:space="0" w:color="auto"/>
      </w:divBdr>
    </w:div>
    <w:div w:id="544678602">
      <w:bodyDiv w:val="1"/>
      <w:marLeft w:val="0"/>
      <w:marRight w:val="0"/>
      <w:marTop w:val="0"/>
      <w:marBottom w:val="0"/>
      <w:divBdr>
        <w:top w:val="none" w:sz="0" w:space="0" w:color="auto"/>
        <w:left w:val="none" w:sz="0" w:space="0" w:color="auto"/>
        <w:bottom w:val="none" w:sz="0" w:space="0" w:color="auto"/>
        <w:right w:val="none" w:sz="0" w:space="0" w:color="auto"/>
      </w:divBdr>
    </w:div>
    <w:div w:id="578758549">
      <w:bodyDiv w:val="1"/>
      <w:marLeft w:val="0"/>
      <w:marRight w:val="0"/>
      <w:marTop w:val="0"/>
      <w:marBottom w:val="0"/>
      <w:divBdr>
        <w:top w:val="none" w:sz="0" w:space="0" w:color="auto"/>
        <w:left w:val="none" w:sz="0" w:space="0" w:color="auto"/>
        <w:bottom w:val="none" w:sz="0" w:space="0" w:color="auto"/>
        <w:right w:val="none" w:sz="0" w:space="0" w:color="auto"/>
      </w:divBdr>
    </w:div>
    <w:div w:id="591860084">
      <w:bodyDiv w:val="1"/>
      <w:marLeft w:val="0"/>
      <w:marRight w:val="0"/>
      <w:marTop w:val="0"/>
      <w:marBottom w:val="0"/>
      <w:divBdr>
        <w:top w:val="none" w:sz="0" w:space="0" w:color="auto"/>
        <w:left w:val="none" w:sz="0" w:space="0" w:color="auto"/>
        <w:bottom w:val="none" w:sz="0" w:space="0" w:color="auto"/>
        <w:right w:val="none" w:sz="0" w:space="0" w:color="auto"/>
      </w:divBdr>
    </w:div>
    <w:div w:id="772895901">
      <w:bodyDiv w:val="1"/>
      <w:marLeft w:val="0"/>
      <w:marRight w:val="0"/>
      <w:marTop w:val="0"/>
      <w:marBottom w:val="0"/>
      <w:divBdr>
        <w:top w:val="none" w:sz="0" w:space="0" w:color="auto"/>
        <w:left w:val="none" w:sz="0" w:space="0" w:color="auto"/>
        <w:bottom w:val="none" w:sz="0" w:space="0" w:color="auto"/>
        <w:right w:val="none" w:sz="0" w:space="0" w:color="auto"/>
      </w:divBdr>
    </w:div>
    <w:div w:id="792790553">
      <w:bodyDiv w:val="1"/>
      <w:marLeft w:val="0"/>
      <w:marRight w:val="0"/>
      <w:marTop w:val="0"/>
      <w:marBottom w:val="0"/>
      <w:divBdr>
        <w:top w:val="none" w:sz="0" w:space="0" w:color="auto"/>
        <w:left w:val="none" w:sz="0" w:space="0" w:color="auto"/>
        <w:bottom w:val="none" w:sz="0" w:space="0" w:color="auto"/>
        <w:right w:val="none" w:sz="0" w:space="0" w:color="auto"/>
      </w:divBdr>
    </w:div>
    <w:div w:id="905535208">
      <w:bodyDiv w:val="1"/>
      <w:marLeft w:val="0"/>
      <w:marRight w:val="0"/>
      <w:marTop w:val="0"/>
      <w:marBottom w:val="0"/>
      <w:divBdr>
        <w:top w:val="none" w:sz="0" w:space="0" w:color="auto"/>
        <w:left w:val="none" w:sz="0" w:space="0" w:color="auto"/>
        <w:bottom w:val="none" w:sz="0" w:space="0" w:color="auto"/>
        <w:right w:val="none" w:sz="0" w:space="0" w:color="auto"/>
      </w:divBdr>
    </w:div>
    <w:div w:id="947126776">
      <w:bodyDiv w:val="1"/>
      <w:marLeft w:val="0"/>
      <w:marRight w:val="0"/>
      <w:marTop w:val="0"/>
      <w:marBottom w:val="0"/>
      <w:divBdr>
        <w:top w:val="none" w:sz="0" w:space="0" w:color="auto"/>
        <w:left w:val="none" w:sz="0" w:space="0" w:color="auto"/>
        <w:bottom w:val="none" w:sz="0" w:space="0" w:color="auto"/>
        <w:right w:val="none" w:sz="0" w:space="0" w:color="auto"/>
      </w:divBdr>
    </w:div>
    <w:div w:id="1020207339">
      <w:bodyDiv w:val="1"/>
      <w:marLeft w:val="0"/>
      <w:marRight w:val="0"/>
      <w:marTop w:val="0"/>
      <w:marBottom w:val="0"/>
      <w:divBdr>
        <w:top w:val="none" w:sz="0" w:space="0" w:color="auto"/>
        <w:left w:val="none" w:sz="0" w:space="0" w:color="auto"/>
        <w:bottom w:val="none" w:sz="0" w:space="0" w:color="auto"/>
        <w:right w:val="none" w:sz="0" w:space="0" w:color="auto"/>
      </w:divBdr>
    </w:div>
    <w:div w:id="1071732863">
      <w:bodyDiv w:val="1"/>
      <w:marLeft w:val="0"/>
      <w:marRight w:val="0"/>
      <w:marTop w:val="0"/>
      <w:marBottom w:val="0"/>
      <w:divBdr>
        <w:top w:val="none" w:sz="0" w:space="0" w:color="auto"/>
        <w:left w:val="none" w:sz="0" w:space="0" w:color="auto"/>
        <w:bottom w:val="none" w:sz="0" w:space="0" w:color="auto"/>
        <w:right w:val="none" w:sz="0" w:space="0" w:color="auto"/>
      </w:divBdr>
      <w:divsChild>
        <w:div w:id="1212156189">
          <w:marLeft w:val="547"/>
          <w:marRight w:val="0"/>
          <w:marTop w:val="101"/>
          <w:marBottom w:val="0"/>
          <w:divBdr>
            <w:top w:val="none" w:sz="0" w:space="0" w:color="auto"/>
            <w:left w:val="none" w:sz="0" w:space="0" w:color="auto"/>
            <w:bottom w:val="none" w:sz="0" w:space="0" w:color="auto"/>
            <w:right w:val="none" w:sz="0" w:space="0" w:color="auto"/>
          </w:divBdr>
        </w:div>
        <w:div w:id="1509785150">
          <w:marLeft w:val="547"/>
          <w:marRight w:val="0"/>
          <w:marTop w:val="101"/>
          <w:marBottom w:val="0"/>
          <w:divBdr>
            <w:top w:val="none" w:sz="0" w:space="0" w:color="auto"/>
            <w:left w:val="none" w:sz="0" w:space="0" w:color="auto"/>
            <w:bottom w:val="none" w:sz="0" w:space="0" w:color="auto"/>
            <w:right w:val="none" w:sz="0" w:space="0" w:color="auto"/>
          </w:divBdr>
        </w:div>
      </w:divsChild>
    </w:div>
    <w:div w:id="1109351683">
      <w:bodyDiv w:val="1"/>
      <w:marLeft w:val="0"/>
      <w:marRight w:val="0"/>
      <w:marTop w:val="0"/>
      <w:marBottom w:val="0"/>
      <w:divBdr>
        <w:top w:val="none" w:sz="0" w:space="0" w:color="auto"/>
        <w:left w:val="none" w:sz="0" w:space="0" w:color="auto"/>
        <w:bottom w:val="none" w:sz="0" w:space="0" w:color="auto"/>
        <w:right w:val="none" w:sz="0" w:space="0" w:color="auto"/>
      </w:divBdr>
    </w:div>
    <w:div w:id="1360548440">
      <w:bodyDiv w:val="1"/>
      <w:marLeft w:val="0"/>
      <w:marRight w:val="0"/>
      <w:marTop w:val="0"/>
      <w:marBottom w:val="0"/>
      <w:divBdr>
        <w:top w:val="none" w:sz="0" w:space="0" w:color="auto"/>
        <w:left w:val="none" w:sz="0" w:space="0" w:color="auto"/>
        <w:bottom w:val="none" w:sz="0" w:space="0" w:color="auto"/>
        <w:right w:val="none" w:sz="0" w:space="0" w:color="auto"/>
      </w:divBdr>
    </w:div>
    <w:div w:id="1378773211">
      <w:bodyDiv w:val="1"/>
      <w:marLeft w:val="0"/>
      <w:marRight w:val="0"/>
      <w:marTop w:val="0"/>
      <w:marBottom w:val="0"/>
      <w:divBdr>
        <w:top w:val="none" w:sz="0" w:space="0" w:color="auto"/>
        <w:left w:val="none" w:sz="0" w:space="0" w:color="auto"/>
        <w:bottom w:val="none" w:sz="0" w:space="0" w:color="auto"/>
        <w:right w:val="none" w:sz="0" w:space="0" w:color="auto"/>
      </w:divBdr>
    </w:div>
    <w:div w:id="1529366365">
      <w:bodyDiv w:val="1"/>
      <w:marLeft w:val="0"/>
      <w:marRight w:val="0"/>
      <w:marTop w:val="0"/>
      <w:marBottom w:val="0"/>
      <w:divBdr>
        <w:top w:val="none" w:sz="0" w:space="0" w:color="auto"/>
        <w:left w:val="none" w:sz="0" w:space="0" w:color="auto"/>
        <w:bottom w:val="none" w:sz="0" w:space="0" w:color="auto"/>
        <w:right w:val="none" w:sz="0" w:space="0" w:color="auto"/>
      </w:divBdr>
    </w:div>
    <w:div w:id="1766654572">
      <w:bodyDiv w:val="1"/>
      <w:marLeft w:val="0"/>
      <w:marRight w:val="0"/>
      <w:marTop w:val="0"/>
      <w:marBottom w:val="0"/>
      <w:divBdr>
        <w:top w:val="none" w:sz="0" w:space="0" w:color="auto"/>
        <w:left w:val="none" w:sz="0" w:space="0" w:color="auto"/>
        <w:bottom w:val="none" w:sz="0" w:space="0" w:color="auto"/>
        <w:right w:val="none" w:sz="0" w:space="0" w:color="auto"/>
      </w:divBdr>
    </w:div>
    <w:div w:id="1769347854">
      <w:bodyDiv w:val="1"/>
      <w:marLeft w:val="0"/>
      <w:marRight w:val="0"/>
      <w:marTop w:val="0"/>
      <w:marBottom w:val="0"/>
      <w:divBdr>
        <w:top w:val="none" w:sz="0" w:space="0" w:color="auto"/>
        <w:left w:val="none" w:sz="0" w:space="0" w:color="auto"/>
        <w:bottom w:val="none" w:sz="0" w:space="0" w:color="auto"/>
        <w:right w:val="none" w:sz="0" w:space="0" w:color="auto"/>
      </w:divBdr>
    </w:div>
    <w:div w:id="177413154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78809025">
      <w:bodyDiv w:val="1"/>
      <w:marLeft w:val="0"/>
      <w:marRight w:val="0"/>
      <w:marTop w:val="0"/>
      <w:marBottom w:val="0"/>
      <w:divBdr>
        <w:top w:val="none" w:sz="0" w:space="0" w:color="auto"/>
        <w:left w:val="none" w:sz="0" w:space="0" w:color="auto"/>
        <w:bottom w:val="none" w:sz="0" w:space="0" w:color="auto"/>
        <w:right w:val="none" w:sz="0" w:space="0" w:color="auto"/>
      </w:divBdr>
    </w:div>
    <w:div w:id="1922521424">
      <w:bodyDiv w:val="1"/>
      <w:marLeft w:val="0"/>
      <w:marRight w:val="0"/>
      <w:marTop w:val="0"/>
      <w:marBottom w:val="0"/>
      <w:divBdr>
        <w:top w:val="none" w:sz="0" w:space="0" w:color="auto"/>
        <w:left w:val="none" w:sz="0" w:space="0" w:color="auto"/>
        <w:bottom w:val="none" w:sz="0" w:space="0" w:color="auto"/>
        <w:right w:val="none" w:sz="0" w:space="0" w:color="auto"/>
      </w:divBdr>
    </w:div>
    <w:div w:id="2052345144">
      <w:bodyDiv w:val="1"/>
      <w:marLeft w:val="0"/>
      <w:marRight w:val="0"/>
      <w:marTop w:val="0"/>
      <w:marBottom w:val="0"/>
      <w:divBdr>
        <w:top w:val="none" w:sz="0" w:space="0" w:color="auto"/>
        <w:left w:val="none" w:sz="0" w:space="0" w:color="auto"/>
        <w:bottom w:val="none" w:sz="0" w:space="0" w:color="auto"/>
        <w:right w:val="none" w:sz="0" w:space="0" w:color="auto"/>
      </w:divBdr>
    </w:div>
    <w:div w:id="20536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235C-F769-4FF7-BCB2-32BA17AA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Alieu</dc:creator>
  <cp:keywords/>
  <dc:description/>
  <cp:lastModifiedBy>Amara, Alieu</cp:lastModifiedBy>
  <cp:revision>2</cp:revision>
  <cp:lastPrinted>2015-04-23T09:26:00Z</cp:lastPrinted>
  <dcterms:created xsi:type="dcterms:W3CDTF">2017-10-11T10:08:00Z</dcterms:created>
  <dcterms:modified xsi:type="dcterms:W3CDTF">2017-10-11T10:08:00Z</dcterms:modified>
</cp:coreProperties>
</file>