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00" w:rsidRDefault="009B0040" w:rsidP="00604D40">
      <w:pPr>
        <w:pStyle w:val="Title"/>
        <w:spacing w:line="480" w:lineRule="auto"/>
        <w:rPr>
          <w:szCs w:val="21"/>
        </w:rPr>
      </w:pPr>
      <w:bookmarkStart w:id="0" w:name="_GoBack"/>
      <w:bookmarkEnd w:id="0"/>
      <w:r>
        <w:rPr>
          <w:szCs w:val="21"/>
        </w:rPr>
        <w:t>Experimental study of atmospheric</w:t>
      </w:r>
      <w:r w:rsidR="00E06014">
        <w:rPr>
          <w:szCs w:val="21"/>
          <w:lang w:val="en-GB"/>
        </w:rPr>
        <w:t>-</w:t>
      </w:r>
      <w:r>
        <w:rPr>
          <w:szCs w:val="21"/>
        </w:rPr>
        <w:t>pressure</w:t>
      </w:r>
      <w:r w:rsidR="00E06014">
        <w:rPr>
          <w:szCs w:val="21"/>
          <w:lang w:val="en-GB"/>
        </w:rPr>
        <w:t>,</w:t>
      </w:r>
      <w:r>
        <w:rPr>
          <w:rFonts w:hint="eastAsia"/>
          <w:szCs w:val="21"/>
        </w:rPr>
        <w:t xml:space="preserve"> </w:t>
      </w:r>
      <w:r>
        <w:rPr>
          <w:szCs w:val="21"/>
        </w:rPr>
        <w:t xml:space="preserve">micro-plasmas </w:t>
      </w:r>
      <w:r w:rsidRPr="00FB4B65">
        <w:rPr>
          <w:szCs w:val="21"/>
        </w:rPr>
        <w:t xml:space="preserve">for </w:t>
      </w:r>
    </w:p>
    <w:p w:rsidR="009B0040" w:rsidRDefault="00E06014" w:rsidP="00604D40">
      <w:pPr>
        <w:pStyle w:val="Title"/>
        <w:spacing w:line="480" w:lineRule="auto"/>
        <w:rPr>
          <w:szCs w:val="21"/>
          <w:lang w:val="en-GB"/>
        </w:rPr>
      </w:pPr>
      <w:r w:rsidRPr="00FB4B65">
        <w:rPr>
          <w:szCs w:val="21"/>
          <w:lang w:val="en-GB"/>
        </w:rPr>
        <w:t xml:space="preserve">the </w:t>
      </w:r>
      <w:r w:rsidR="009B0040" w:rsidRPr="00FB4B65">
        <w:rPr>
          <w:szCs w:val="21"/>
        </w:rPr>
        <w:t>ambient sampling</w:t>
      </w:r>
      <w:r w:rsidRPr="00FB4B65">
        <w:rPr>
          <w:szCs w:val="21"/>
          <w:lang w:val="en-GB"/>
        </w:rPr>
        <w:t xml:space="preserve"> of </w:t>
      </w:r>
      <w:r w:rsidR="00604D40">
        <w:rPr>
          <w:szCs w:val="21"/>
          <w:lang w:val="en-GB"/>
        </w:rPr>
        <w:t xml:space="preserve">conductive </w:t>
      </w:r>
      <w:r w:rsidRPr="00FB4B65">
        <w:rPr>
          <w:szCs w:val="21"/>
          <w:lang w:val="en-GB"/>
        </w:rPr>
        <w:t>materials</w:t>
      </w:r>
    </w:p>
    <w:p w:rsidR="00E06014" w:rsidRDefault="00E06014">
      <w:pPr>
        <w:spacing w:line="480" w:lineRule="auto"/>
        <w:jc w:val="center"/>
        <w:rPr>
          <w:sz w:val="20"/>
          <w:lang w:val="en-GB"/>
        </w:rPr>
      </w:pPr>
    </w:p>
    <w:p w:rsidR="009B0040" w:rsidRDefault="009B0040">
      <w:pPr>
        <w:spacing w:line="480" w:lineRule="auto"/>
        <w:jc w:val="center"/>
        <w:rPr>
          <w:sz w:val="20"/>
          <w:lang w:val="en-GB"/>
        </w:rPr>
      </w:pPr>
      <w:r>
        <w:rPr>
          <w:sz w:val="20"/>
          <w:lang w:val="en-GB"/>
        </w:rPr>
        <w:t>Zhengchao Duan</w:t>
      </w:r>
      <w:r>
        <w:rPr>
          <w:rFonts w:hint="eastAsia"/>
          <w:sz w:val="20"/>
          <w:vertAlign w:val="superscript"/>
          <w:lang w:val="en-GB"/>
        </w:rPr>
        <w:t>1</w:t>
      </w:r>
      <w:r>
        <w:rPr>
          <w:sz w:val="20"/>
          <w:lang w:val="en-GB"/>
        </w:rPr>
        <w:t>, Feng He</w:t>
      </w:r>
      <w:r>
        <w:rPr>
          <w:rFonts w:hint="eastAsia"/>
          <w:sz w:val="20"/>
          <w:vertAlign w:val="superscript"/>
          <w:lang w:val="en-GB"/>
        </w:rPr>
        <w:t>1,*</w:t>
      </w:r>
      <w:r>
        <w:rPr>
          <w:sz w:val="20"/>
          <w:lang w:val="en-GB"/>
        </w:rPr>
        <w:t>, Xinlu Si</w:t>
      </w:r>
      <w:r>
        <w:rPr>
          <w:rFonts w:hint="eastAsia"/>
          <w:sz w:val="20"/>
          <w:vertAlign w:val="superscript"/>
          <w:lang w:val="en-GB"/>
        </w:rPr>
        <w:t>1</w:t>
      </w:r>
      <w:r>
        <w:rPr>
          <w:sz w:val="20"/>
          <w:lang w:val="en-GB"/>
        </w:rPr>
        <w:t xml:space="preserve">, </w:t>
      </w:r>
      <w:r w:rsidR="00A21E22" w:rsidRPr="00FB4B65">
        <w:rPr>
          <w:sz w:val="20"/>
          <w:lang w:val="en-GB"/>
        </w:rPr>
        <w:t>James W. Bradley</w:t>
      </w:r>
      <w:r w:rsidR="00A21E22" w:rsidRPr="00FB4B65">
        <w:rPr>
          <w:sz w:val="20"/>
          <w:vertAlign w:val="superscript"/>
          <w:lang w:val="en-GB"/>
        </w:rPr>
        <w:t>2</w:t>
      </w:r>
      <w:r w:rsidR="00A21E22">
        <w:rPr>
          <w:sz w:val="20"/>
          <w:vertAlign w:val="superscript"/>
          <w:lang w:val="en-GB"/>
        </w:rPr>
        <w:t xml:space="preserve"> </w:t>
      </w:r>
      <w:r w:rsidR="00A21E22">
        <w:rPr>
          <w:rFonts w:hint="eastAsia"/>
          <w:sz w:val="20"/>
          <w:lang w:val="en-GB"/>
        </w:rPr>
        <w:t xml:space="preserve">and </w:t>
      </w:r>
      <w:r>
        <w:rPr>
          <w:sz w:val="20"/>
          <w:lang w:val="en-GB"/>
        </w:rPr>
        <w:t>Jiting Ouyang</w:t>
      </w:r>
      <w:r>
        <w:rPr>
          <w:rFonts w:hint="eastAsia"/>
          <w:sz w:val="20"/>
          <w:vertAlign w:val="superscript"/>
          <w:lang w:val="en-GB"/>
        </w:rPr>
        <w:t>1</w:t>
      </w:r>
      <w:r>
        <w:rPr>
          <w:rFonts w:hint="eastAsia"/>
          <w:sz w:val="20"/>
          <w:lang w:val="en-GB"/>
        </w:rPr>
        <w:t xml:space="preserve"> </w:t>
      </w:r>
    </w:p>
    <w:p w:rsidR="009B0040" w:rsidRDefault="009B0040">
      <w:pPr>
        <w:spacing w:line="480" w:lineRule="auto"/>
        <w:jc w:val="left"/>
        <w:rPr>
          <w:sz w:val="18"/>
          <w:szCs w:val="18"/>
          <w:lang w:val="en-GB"/>
        </w:rPr>
      </w:pPr>
      <w:r>
        <w:rPr>
          <w:sz w:val="18"/>
          <w:szCs w:val="18"/>
          <w:lang w:val="en-GB"/>
        </w:rPr>
        <w:t xml:space="preserve"> </w:t>
      </w:r>
      <w:r>
        <w:rPr>
          <w:rFonts w:hint="eastAsia"/>
          <w:sz w:val="18"/>
          <w:szCs w:val="18"/>
          <w:vertAlign w:val="superscript"/>
          <w:lang w:val="en-GB"/>
        </w:rPr>
        <w:t>1</w:t>
      </w:r>
      <w:r>
        <w:rPr>
          <w:sz w:val="18"/>
          <w:szCs w:val="18"/>
          <w:lang w:val="en-GB"/>
        </w:rPr>
        <w:t xml:space="preserve">School of Physics, Beijing Institute of Technology, P.O. Box 327, Beijing 100081, China </w:t>
      </w:r>
    </w:p>
    <w:p w:rsidR="009B0040" w:rsidRDefault="009B0040">
      <w:pPr>
        <w:spacing w:line="480" w:lineRule="auto"/>
        <w:jc w:val="left"/>
        <w:rPr>
          <w:sz w:val="18"/>
          <w:szCs w:val="18"/>
          <w:lang w:val="en-GB"/>
        </w:rPr>
      </w:pPr>
      <w:r>
        <w:rPr>
          <w:rFonts w:hint="eastAsia"/>
          <w:sz w:val="18"/>
          <w:szCs w:val="18"/>
          <w:lang w:val="en-GB"/>
        </w:rPr>
        <w:t xml:space="preserve"> </w:t>
      </w:r>
      <w:r>
        <w:rPr>
          <w:rFonts w:hint="eastAsia"/>
          <w:sz w:val="18"/>
          <w:szCs w:val="18"/>
          <w:vertAlign w:val="superscript"/>
          <w:lang w:val="en-GB"/>
        </w:rPr>
        <w:t>2</w:t>
      </w:r>
      <w:r>
        <w:rPr>
          <w:sz w:val="18"/>
          <w:szCs w:val="18"/>
          <w:lang w:val="en-GB"/>
        </w:rPr>
        <w:t>Department of Electrical Engineering and Electronics, The University of Liverpool,</w:t>
      </w:r>
      <w:r>
        <w:rPr>
          <w:rFonts w:hint="eastAsia"/>
          <w:sz w:val="18"/>
          <w:szCs w:val="18"/>
          <w:lang w:val="en-GB"/>
        </w:rPr>
        <w:t xml:space="preserve"> </w:t>
      </w:r>
      <w:r>
        <w:rPr>
          <w:sz w:val="18"/>
          <w:szCs w:val="18"/>
          <w:lang w:val="en-GB"/>
        </w:rPr>
        <w:t>Brownlow Hill, Liverpool, L69 3GJ, UK.</w:t>
      </w:r>
    </w:p>
    <w:p w:rsidR="009B0040" w:rsidRDefault="009B0040">
      <w:pPr>
        <w:spacing w:line="480" w:lineRule="auto"/>
        <w:jc w:val="center"/>
        <w:rPr>
          <w:sz w:val="20"/>
          <w:lang w:val="en-GB"/>
        </w:rPr>
      </w:pPr>
    </w:p>
    <w:p w:rsidR="009B0040" w:rsidRDefault="009B0040">
      <w:pPr>
        <w:spacing w:line="480" w:lineRule="auto"/>
        <w:rPr>
          <w:sz w:val="18"/>
          <w:szCs w:val="18"/>
          <w:lang w:val="en-GB"/>
        </w:rPr>
      </w:pPr>
      <w:r>
        <w:rPr>
          <w:rFonts w:hint="eastAsia"/>
          <w:sz w:val="18"/>
          <w:szCs w:val="18"/>
          <w:lang w:val="en-GB"/>
        </w:rPr>
        <w:t xml:space="preserve">(*corresponding author; </w:t>
      </w:r>
      <w:r>
        <w:rPr>
          <w:sz w:val="18"/>
          <w:szCs w:val="18"/>
          <w:lang w:val="en-GB"/>
        </w:rPr>
        <w:t>Electronic mail</w:t>
      </w:r>
      <w:r>
        <w:rPr>
          <w:rFonts w:hint="eastAsia"/>
          <w:sz w:val="18"/>
          <w:szCs w:val="18"/>
          <w:lang w:val="en-GB"/>
        </w:rPr>
        <w:t>: hefeng@bit.edu.cn)</w:t>
      </w:r>
    </w:p>
    <w:p w:rsidR="009B0040" w:rsidRDefault="009B0040">
      <w:pPr>
        <w:spacing w:line="480" w:lineRule="auto"/>
        <w:rPr>
          <w:sz w:val="20"/>
          <w:lang w:val="en-GB"/>
        </w:rPr>
      </w:pPr>
    </w:p>
    <w:p w:rsidR="009B0040" w:rsidRDefault="009B0040">
      <w:pPr>
        <w:spacing w:line="480" w:lineRule="auto"/>
        <w:rPr>
          <w:sz w:val="20"/>
        </w:rPr>
      </w:pPr>
      <w:r>
        <w:rPr>
          <w:b/>
          <w:sz w:val="20"/>
        </w:rPr>
        <w:t>Abstract</w:t>
      </w:r>
    </w:p>
    <w:p w:rsidR="009B0040" w:rsidRDefault="005750A3" w:rsidP="00E43E94">
      <w:pPr>
        <w:spacing w:line="480" w:lineRule="auto"/>
        <w:rPr>
          <w:sz w:val="20"/>
        </w:rPr>
      </w:pPr>
      <w:r>
        <w:rPr>
          <w:sz w:val="20"/>
        </w:rPr>
        <w:t>The c</w:t>
      </w:r>
      <w:r w:rsidR="009B0040" w:rsidRPr="009023B8">
        <w:rPr>
          <w:sz w:val="20"/>
        </w:rPr>
        <w:t xml:space="preserve">onductive solid material sampling </w:t>
      </w:r>
      <w:r>
        <w:rPr>
          <w:sz w:val="20"/>
        </w:rPr>
        <w:t>by</w:t>
      </w:r>
      <w:r w:rsidR="00253F7C" w:rsidRPr="009023B8">
        <w:rPr>
          <w:sz w:val="20"/>
        </w:rPr>
        <w:t xml:space="preserve"> micro-plasma </w:t>
      </w:r>
      <w:r w:rsidR="009B0040" w:rsidRPr="009023B8">
        <w:rPr>
          <w:sz w:val="20"/>
        </w:rPr>
        <w:t>under ambient atmosphere were studied experimentally.</w:t>
      </w:r>
      <w:r w:rsidR="009B0040">
        <w:rPr>
          <w:rFonts w:hint="eastAsia"/>
          <w:sz w:val="20"/>
        </w:rPr>
        <w:t xml:space="preserve"> A </w:t>
      </w:r>
      <w:r w:rsidR="009B0040">
        <w:rPr>
          <w:sz w:val="20"/>
        </w:rPr>
        <w:t xml:space="preserve">high-voltage pulse </w:t>
      </w:r>
      <w:r w:rsidR="009B0040">
        <w:rPr>
          <w:rFonts w:hint="eastAsia"/>
          <w:sz w:val="20"/>
        </w:rPr>
        <w:t xml:space="preserve">generator is </w:t>
      </w:r>
      <w:r w:rsidR="00717229">
        <w:rPr>
          <w:rFonts w:hint="eastAsia"/>
          <w:sz w:val="20"/>
        </w:rPr>
        <w:t>utilized</w:t>
      </w:r>
      <w:r w:rsidR="009B0040">
        <w:rPr>
          <w:rFonts w:hint="eastAsia"/>
          <w:sz w:val="20"/>
        </w:rPr>
        <w:t xml:space="preserve"> to drive the discharge between </w:t>
      </w:r>
      <w:r w:rsidR="00394046">
        <w:rPr>
          <w:rFonts w:hint="eastAsia"/>
          <w:sz w:val="20"/>
        </w:rPr>
        <w:t>a</w:t>
      </w:r>
      <w:r w:rsidR="00394046">
        <w:rPr>
          <w:sz w:val="20"/>
        </w:rPr>
        <w:t xml:space="preserve"> </w:t>
      </w:r>
      <w:r w:rsidR="009B0040">
        <w:rPr>
          <w:sz w:val="20"/>
        </w:rPr>
        <w:t>tungsten needle and metal sample</w:t>
      </w:r>
      <w:r w:rsidR="009B0040">
        <w:rPr>
          <w:rFonts w:hint="eastAsia"/>
          <w:sz w:val="20"/>
        </w:rPr>
        <w:t>s.</w:t>
      </w:r>
      <w:r w:rsidR="009B0040">
        <w:rPr>
          <w:sz w:val="20"/>
        </w:rPr>
        <w:t xml:space="preserve"> </w:t>
      </w:r>
      <w:r w:rsidR="009B0040" w:rsidRPr="009023B8">
        <w:rPr>
          <w:rFonts w:hint="eastAsia"/>
          <w:sz w:val="20"/>
        </w:rPr>
        <w:t>The effects of pulse width on discharge</w:t>
      </w:r>
      <w:r w:rsidR="006D31AB" w:rsidRPr="009023B8">
        <w:rPr>
          <w:rFonts w:hint="eastAsia"/>
          <w:sz w:val="20"/>
        </w:rPr>
        <w:t>,</w:t>
      </w:r>
      <w:r w:rsidR="00DC1F4B" w:rsidRPr="009023B8">
        <w:rPr>
          <w:rFonts w:hint="eastAsia"/>
          <w:sz w:val="20"/>
        </w:rPr>
        <w:t xml:space="preserve"> </w:t>
      </w:r>
      <w:r w:rsidR="00BF5EBF" w:rsidRPr="009023B8">
        <w:rPr>
          <w:sz w:val="20"/>
        </w:rPr>
        <w:t xml:space="preserve">micro-plasma </w:t>
      </w:r>
      <w:r w:rsidR="009B0040" w:rsidRPr="009023B8">
        <w:rPr>
          <w:rFonts w:hint="eastAsia"/>
          <w:sz w:val="20"/>
        </w:rPr>
        <w:t>and sampling were investigated.</w:t>
      </w:r>
      <w:r w:rsidR="00A1272F">
        <w:rPr>
          <w:rFonts w:hint="eastAsia"/>
          <w:sz w:val="20"/>
        </w:rPr>
        <w:t xml:space="preserve"> </w:t>
      </w:r>
      <w:r w:rsidR="007E509A" w:rsidRPr="007E509A">
        <w:rPr>
          <w:sz w:val="20"/>
        </w:rPr>
        <w:t>The electrical results show that</w:t>
      </w:r>
      <w:r w:rsidR="007E509A">
        <w:rPr>
          <w:rFonts w:hint="eastAsia"/>
          <w:sz w:val="20"/>
        </w:rPr>
        <w:t xml:space="preserve"> </w:t>
      </w:r>
      <w:r w:rsidR="007E509A" w:rsidRPr="007E509A">
        <w:rPr>
          <w:sz w:val="20"/>
        </w:rPr>
        <w:t>two discharge current pulses can be formed in one voltage pulse.</w:t>
      </w:r>
      <w:r w:rsidR="00E43E94">
        <w:rPr>
          <w:rFonts w:hint="eastAsia"/>
          <w:sz w:val="20"/>
        </w:rPr>
        <w:t xml:space="preserve"> </w:t>
      </w:r>
      <w:r w:rsidR="00E43E94" w:rsidRPr="00E43E94">
        <w:rPr>
          <w:sz w:val="20"/>
        </w:rPr>
        <w:t>The duration of the first current pulse is on the order</w:t>
      </w:r>
      <w:r w:rsidR="00E43E94">
        <w:rPr>
          <w:rFonts w:hint="eastAsia"/>
          <w:sz w:val="20"/>
        </w:rPr>
        <w:t xml:space="preserve"> </w:t>
      </w:r>
      <w:r w:rsidR="00E43E94" w:rsidRPr="00E43E94">
        <w:rPr>
          <w:sz w:val="20"/>
        </w:rPr>
        <w:t>of 100 ns. The duration of the second current pulse depends on the width of the voltage pulse.</w:t>
      </w:r>
      <w:r w:rsidR="007E509A" w:rsidRPr="009023B8">
        <w:rPr>
          <w:rFonts w:hint="eastAsia"/>
          <w:sz w:val="20"/>
        </w:rPr>
        <w:t xml:space="preserve"> </w:t>
      </w:r>
      <w:r w:rsidR="009B0040" w:rsidRPr="009023B8">
        <w:rPr>
          <w:rFonts w:hint="eastAsia"/>
          <w:sz w:val="20"/>
        </w:rPr>
        <w:t xml:space="preserve">The </w:t>
      </w:r>
      <w:r w:rsidR="00FE1B12" w:rsidRPr="009023B8">
        <w:rPr>
          <w:rFonts w:hint="eastAsia"/>
          <w:sz w:val="20"/>
        </w:rPr>
        <w:t xml:space="preserve">electrical results also </w:t>
      </w:r>
      <w:r w:rsidR="009B0040" w:rsidRPr="009023B8">
        <w:rPr>
          <w:rFonts w:hint="eastAsia"/>
          <w:sz w:val="20"/>
        </w:rPr>
        <w:t xml:space="preserve">show that </w:t>
      </w:r>
      <w:r w:rsidR="009B0040" w:rsidRPr="009023B8">
        <w:rPr>
          <w:sz w:val="20"/>
        </w:rPr>
        <w:t xml:space="preserve">arc micro-plasma was </w:t>
      </w:r>
      <w:r w:rsidR="002F0266" w:rsidRPr="009023B8">
        <w:rPr>
          <w:rFonts w:hint="eastAsia"/>
          <w:sz w:val="20"/>
        </w:rPr>
        <w:t>generated</w:t>
      </w:r>
      <w:r w:rsidR="009B0040" w:rsidRPr="009023B8">
        <w:rPr>
          <w:sz w:val="20"/>
        </w:rPr>
        <w:t xml:space="preserve"> </w:t>
      </w:r>
      <w:r w:rsidR="009B0040" w:rsidRPr="009023B8">
        <w:rPr>
          <w:rFonts w:hint="eastAsia"/>
          <w:sz w:val="20"/>
        </w:rPr>
        <w:t>during both current pulses</w:t>
      </w:r>
      <w:r w:rsidR="009B0040" w:rsidRPr="009023B8">
        <w:rPr>
          <w:sz w:val="20"/>
        </w:rPr>
        <w:t>.</w:t>
      </w:r>
      <w:r w:rsidR="009B0040" w:rsidRPr="009023B8">
        <w:rPr>
          <w:rFonts w:hint="eastAsia"/>
          <w:sz w:val="20"/>
        </w:rPr>
        <w:t xml:space="preserve"> </w:t>
      </w:r>
      <w:r w:rsidR="00253F7C" w:rsidRPr="009023B8">
        <w:rPr>
          <w:sz w:val="20"/>
        </w:rPr>
        <w:t xml:space="preserve">The results </w:t>
      </w:r>
      <w:r w:rsidR="00253F7C">
        <w:rPr>
          <w:rFonts w:hint="eastAsia"/>
          <w:sz w:val="20"/>
        </w:rPr>
        <w:t>of</w:t>
      </w:r>
      <w:r w:rsidR="00253F7C">
        <w:rPr>
          <w:sz w:val="20"/>
        </w:rPr>
        <w:t xml:space="preserve"> t</w:t>
      </w:r>
      <w:r w:rsidR="00BF5EBF" w:rsidRPr="009023B8">
        <w:rPr>
          <w:sz w:val="20"/>
        </w:rPr>
        <w:t xml:space="preserve">he emission spectra of different </w:t>
      </w:r>
      <w:r w:rsidR="00BF5EBF" w:rsidRPr="009023B8">
        <w:rPr>
          <w:rFonts w:hint="eastAsia"/>
          <w:sz w:val="20"/>
        </w:rPr>
        <w:t>sampl</w:t>
      </w:r>
      <w:r w:rsidR="00BF5EBF" w:rsidRPr="009023B8">
        <w:rPr>
          <w:sz w:val="20"/>
        </w:rPr>
        <w:t>ed</w:t>
      </w:r>
      <w:r w:rsidR="00BF5EBF" w:rsidRPr="009023B8">
        <w:rPr>
          <w:rFonts w:hint="eastAsia"/>
          <w:sz w:val="20"/>
        </w:rPr>
        <w:t xml:space="preserve"> materials </w:t>
      </w:r>
      <w:r w:rsidR="00E66F46" w:rsidRPr="009023B8">
        <w:rPr>
          <w:rFonts w:hint="eastAsia"/>
          <w:sz w:val="20"/>
        </w:rPr>
        <w:t>indicate</w:t>
      </w:r>
      <w:r w:rsidR="00BF5EBF" w:rsidRPr="009023B8">
        <w:rPr>
          <w:sz w:val="20"/>
        </w:rPr>
        <w:t xml:space="preserve"> that the </w:t>
      </w:r>
      <w:r w:rsidR="00BF5EBF" w:rsidRPr="009023B8">
        <w:rPr>
          <w:rFonts w:hint="eastAsia"/>
          <w:sz w:val="20"/>
        </w:rPr>
        <w:t xml:space="preserve">relative </w:t>
      </w:r>
      <w:r w:rsidR="00BF5EBF" w:rsidRPr="009023B8">
        <w:rPr>
          <w:sz w:val="20"/>
        </w:rPr>
        <w:t>emission intensity of the elemental</w:t>
      </w:r>
      <w:r w:rsidR="00BF5EBF" w:rsidRPr="009023B8">
        <w:rPr>
          <w:rFonts w:hint="eastAsia"/>
          <w:sz w:val="20"/>
        </w:rPr>
        <w:t xml:space="preserve"> </w:t>
      </w:r>
      <w:r w:rsidR="00BF5EBF" w:rsidRPr="009023B8">
        <w:rPr>
          <w:sz w:val="20"/>
        </w:rPr>
        <w:t xml:space="preserve">metal </w:t>
      </w:r>
      <w:r w:rsidR="00BF5EBF" w:rsidRPr="009023B8">
        <w:rPr>
          <w:rFonts w:hint="eastAsia"/>
          <w:sz w:val="20"/>
        </w:rPr>
        <w:t>ion</w:t>
      </w:r>
      <w:r w:rsidR="00BF5EBF" w:rsidRPr="009023B8">
        <w:rPr>
          <w:sz w:val="20"/>
        </w:rPr>
        <w:t>s will increase</w:t>
      </w:r>
      <w:r w:rsidR="00BF5EBF" w:rsidRPr="009023B8">
        <w:rPr>
          <w:rFonts w:hint="eastAsia"/>
          <w:sz w:val="20"/>
        </w:rPr>
        <w:t xml:space="preserve"> </w:t>
      </w:r>
      <w:r w:rsidR="005428F1" w:rsidRPr="009023B8">
        <w:rPr>
          <w:rFonts w:hint="eastAsia"/>
          <w:sz w:val="20"/>
        </w:rPr>
        <w:t>with</w:t>
      </w:r>
      <w:r w:rsidR="00BF5EBF" w:rsidRPr="009023B8">
        <w:rPr>
          <w:sz w:val="20"/>
        </w:rPr>
        <w:t xml:space="preserve"> the pulse width</w:t>
      </w:r>
      <w:r w:rsidR="00BF5EBF" w:rsidRPr="009023B8">
        <w:rPr>
          <w:rFonts w:hint="eastAsia"/>
          <w:sz w:val="20"/>
        </w:rPr>
        <w:t>.</w:t>
      </w:r>
      <w:r w:rsidR="00BF5EBF" w:rsidRPr="009023B8">
        <w:rPr>
          <w:sz w:val="20"/>
        </w:rPr>
        <w:t xml:space="preserve"> </w:t>
      </w:r>
      <w:r w:rsidR="0062603F" w:rsidRPr="009023B8">
        <w:rPr>
          <w:sz w:val="20"/>
        </w:rPr>
        <w:t>The</w:t>
      </w:r>
      <w:r w:rsidR="00CB0C66" w:rsidRPr="009023B8">
        <w:rPr>
          <w:rFonts w:hint="eastAsia"/>
          <w:sz w:val="20"/>
        </w:rPr>
        <w:t xml:space="preserve"> </w:t>
      </w:r>
      <w:r w:rsidR="0062603F" w:rsidRPr="009023B8">
        <w:rPr>
          <w:sz w:val="20"/>
        </w:rPr>
        <w:t>e</w:t>
      </w:r>
      <w:r w:rsidR="0062603F" w:rsidRPr="009023B8">
        <w:rPr>
          <w:rFonts w:hint="eastAsia"/>
          <w:sz w:val="20"/>
        </w:rPr>
        <w:t>xcitation</w:t>
      </w:r>
      <w:r w:rsidR="0062603F" w:rsidRPr="009023B8">
        <w:rPr>
          <w:sz w:val="20"/>
        </w:rPr>
        <w:t xml:space="preserve"> </w:t>
      </w:r>
      <w:r w:rsidRPr="009023B8">
        <w:rPr>
          <w:sz w:val="20"/>
        </w:rPr>
        <w:t xml:space="preserve">temperature </w:t>
      </w:r>
      <w:r w:rsidR="0062603F" w:rsidRPr="009023B8">
        <w:rPr>
          <w:sz w:val="20"/>
        </w:rPr>
        <w:t xml:space="preserve">and electron density </w:t>
      </w:r>
      <w:r w:rsidR="00034190" w:rsidRPr="009023B8">
        <w:rPr>
          <w:rFonts w:hint="eastAsia"/>
          <w:sz w:val="20"/>
        </w:rPr>
        <w:t>of the arc micro-plasma</w:t>
      </w:r>
      <w:r w:rsidR="00A9314D" w:rsidRPr="009023B8">
        <w:rPr>
          <w:rFonts w:hint="eastAsia"/>
          <w:sz w:val="20"/>
        </w:rPr>
        <w:t>s</w:t>
      </w:r>
      <w:r w:rsidR="00034190" w:rsidRPr="009023B8">
        <w:rPr>
          <w:rFonts w:hint="eastAsia"/>
          <w:sz w:val="20"/>
        </w:rPr>
        <w:t xml:space="preserve"> </w:t>
      </w:r>
      <w:r w:rsidR="0062603F" w:rsidRPr="009023B8">
        <w:rPr>
          <w:rFonts w:hint="eastAsia"/>
          <w:sz w:val="20"/>
        </w:rPr>
        <w:t xml:space="preserve">increase </w:t>
      </w:r>
      <w:r w:rsidR="0062603F" w:rsidRPr="009023B8">
        <w:rPr>
          <w:sz w:val="20"/>
        </w:rPr>
        <w:t xml:space="preserve">with </w:t>
      </w:r>
      <w:r w:rsidR="0062603F" w:rsidRPr="009023B8">
        <w:rPr>
          <w:rFonts w:hint="eastAsia"/>
          <w:sz w:val="20"/>
        </w:rPr>
        <w:t>the voltage</w:t>
      </w:r>
      <w:r w:rsidR="0062603F" w:rsidRPr="009023B8">
        <w:rPr>
          <w:sz w:val="20"/>
        </w:rPr>
        <w:t xml:space="preserve"> pulse width</w:t>
      </w:r>
      <w:r w:rsidR="00BA5145" w:rsidRPr="009023B8">
        <w:rPr>
          <w:rFonts w:hint="eastAsia"/>
          <w:sz w:val="20"/>
        </w:rPr>
        <w:t>, which</w:t>
      </w:r>
      <w:r w:rsidR="006147E0" w:rsidRPr="009023B8">
        <w:rPr>
          <w:rFonts w:hint="eastAsia"/>
          <w:sz w:val="20"/>
        </w:rPr>
        <w:t xml:space="preserve"> </w:t>
      </w:r>
      <w:r w:rsidR="006147E0" w:rsidRPr="009023B8">
        <w:rPr>
          <w:sz w:val="20"/>
        </w:rPr>
        <w:t>contribute</w:t>
      </w:r>
      <w:r w:rsidR="006147E0" w:rsidRPr="009023B8">
        <w:rPr>
          <w:rFonts w:hint="eastAsia"/>
          <w:sz w:val="20"/>
        </w:rPr>
        <w:t>s</w:t>
      </w:r>
      <w:r w:rsidR="006147E0" w:rsidRPr="009023B8">
        <w:rPr>
          <w:sz w:val="20"/>
        </w:rPr>
        <w:t xml:space="preserve"> to </w:t>
      </w:r>
      <w:r w:rsidR="006147E0" w:rsidRPr="009023B8">
        <w:rPr>
          <w:rFonts w:hint="eastAsia"/>
          <w:sz w:val="20"/>
        </w:rPr>
        <w:t xml:space="preserve">the increase of relative </w:t>
      </w:r>
      <w:r w:rsidR="006147E0" w:rsidRPr="009023B8">
        <w:rPr>
          <w:sz w:val="20"/>
        </w:rPr>
        <w:t xml:space="preserve">emission intensity of metal </w:t>
      </w:r>
      <w:r w:rsidR="006147E0" w:rsidRPr="009023B8">
        <w:rPr>
          <w:rFonts w:hint="eastAsia"/>
          <w:sz w:val="20"/>
        </w:rPr>
        <w:t>ion</w:t>
      </w:r>
      <w:r w:rsidR="006147E0" w:rsidRPr="009023B8">
        <w:rPr>
          <w:sz w:val="20"/>
        </w:rPr>
        <w:t>s</w:t>
      </w:r>
      <w:r w:rsidR="0062603F" w:rsidRPr="009023B8">
        <w:rPr>
          <w:sz w:val="20"/>
        </w:rPr>
        <w:t>.</w:t>
      </w:r>
      <w:r w:rsidR="0062603F" w:rsidRPr="009023B8">
        <w:rPr>
          <w:rFonts w:hint="eastAsia"/>
          <w:sz w:val="20"/>
        </w:rPr>
        <w:t xml:space="preserve"> </w:t>
      </w:r>
      <w:r w:rsidR="009B0040" w:rsidRPr="009023B8">
        <w:rPr>
          <w:rFonts w:hint="eastAsia"/>
          <w:sz w:val="20"/>
        </w:rPr>
        <w:t>The optical images</w:t>
      </w:r>
      <w:r w:rsidR="00BF5EBF" w:rsidRPr="009023B8">
        <w:rPr>
          <w:sz w:val="20"/>
        </w:rPr>
        <w:t xml:space="preserve"> and EDS </w:t>
      </w:r>
      <w:r w:rsidR="00B352A7" w:rsidRPr="009023B8">
        <w:rPr>
          <w:rFonts w:hint="eastAsia"/>
          <w:sz w:val="20"/>
        </w:rPr>
        <w:t>results</w:t>
      </w:r>
      <w:r w:rsidR="00BF5EBF" w:rsidRPr="009023B8">
        <w:rPr>
          <w:sz w:val="20"/>
        </w:rPr>
        <w:t xml:space="preserve"> </w:t>
      </w:r>
      <w:r w:rsidR="009B0040" w:rsidRPr="009023B8">
        <w:rPr>
          <w:rFonts w:hint="eastAsia"/>
          <w:sz w:val="20"/>
        </w:rPr>
        <w:t>of the sampling spots on metal surface</w:t>
      </w:r>
      <w:r w:rsidR="00A21E22" w:rsidRPr="009023B8">
        <w:rPr>
          <w:sz w:val="20"/>
        </w:rPr>
        <w:t>s</w:t>
      </w:r>
      <w:r w:rsidR="009B0040" w:rsidRPr="009023B8">
        <w:rPr>
          <w:rFonts w:hint="eastAsia"/>
          <w:sz w:val="20"/>
        </w:rPr>
        <w:t xml:space="preserve"> indicate that the discharge</w:t>
      </w:r>
      <w:r w:rsidR="00080568" w:rsidRPr="009023B8">
        <w:rPr>
          <w:rFonts w:hint="eastAsia"/>
          <w:sz w:val="20"/>
        </w:rPr>
        <w:t xml:space="preserve"> </w:t>
      </w:r>
      <w:r w:rsidR="009B0040" w:rsidRPr="009023B8">
        <w:rPr>
          <w:rFonts w:hint="eastAsia"/>
          <w:sz w:val="20"/>
        </w:rPr>
        <w:t xml:space="preserve">with short </w:t>
      </w:r>
      <w:r w:rsidR="00080568" w:rsidRPr="009023B8">
        <w:rPr>
          <w:rFonts w:hint="eastAsia"/>
          <w:sz w:val="20"/>
        </w:rPr>
        <w:t xml:space="preserve">voltage </w:t>
      </w:r>
      <w:r w:rsidR="009B0040" w:rsidRPr="009023B8">
        <w:rPr>
          <w:rFonts w:hint="eastAsia"/>
          <w:sz w:val="20"/>
        </w:rPr>
        <w:t xml:space="preserve">pulse can generate </w:t>
      </w:r>
      <w:r w:rsidR="00A21E22" w:rsidRPr="009023B8">
        <w:rPr>
          <w:sz w:val="20"/>
        </w:rPr>
        <w:t xml:space="preserve">a </w:t>
      </w:r>
      <w:r w:rsidR="009B0040" w:rsidRPr="009023B8">
        <w:rPr>
          <w:rFonts w:hint="eastAsia"/>
          <w:sz w:val="20"/>
        </w:rPr>
        <w:t>small sputtering crater.</w:t>
      </w:r>
      <w:r w:rsidR="009B0040">
        <w:rPr>
          <w:rFonts w:hint="eastAsia"/>
          <w:sz w:val="20"/>
        </w:rPr>
        <w:t xml:space="preserve"> </w:t>
      </w:r>
    </w:p>
    <w:p w:rsidR="009B0040" w:rsidRDefault="009B0040">
      <w:pPr>
        <w:spacing w:line="480" w:lineRule="auto"/>
        <w:rPr>
          <w:sz w:val="20"/>
        </w:rPr>
      </w:pPr>
    </w:p>
    <w:p w:rsidR="009B0040" w:rsidDel="00E303B7" w:rsidRDefault="009B0040">
      <w:pPr>
        <w:spacing w:line="480" w:lineRule="auto"/>
        <w:rPr>
          <w:del w:id="1" w:author="任超" w:date="2017-12-02T20:11:00Z"/>
          <w:sz w:val="20"/>
        </w:rPr>
      </w:pPr>
      <w:r>
        <w:rPr>
          <w:b/>
          <w:sz w:val="20"/>
        </w:rPr>
        <w:t>Keywords:</w:t>
      </w:r>
      <w:r>
        <w:rPr>
          <w:rFonts w:hint="eastAsia"/>
          <w:sz w:val="20"/>
        </w:rPr>
        <w:t xml:space="preserve"> </w:t>
      </w:r>
      <w:r>
        <w:rPr>
          <w:sz w:val="20"/>
        </w:rPr>
        <w:t>micro-plasma, pulse</w:t>
      </w:r>
      <w:r>
        <w:rPr>
          <w:rFonts w:hint="eastAsia"/>
          <w:sz w:val="20"/>
        </w:rPr>
        <w:t>d</w:t>
      </w:r>
      <w:r>
        <w:rPr>
          <w:sz w:val="20"/>
        </w:rPr>
        <w:t xml:space="preserve"> discharge,</w:t>
      </w:r>
      <w:r>
        <w:rPr>
          <w:rFonts w:hint="eastAsia"/>
          <w:sz w:val="20"/>
        </w:rPr>
        <w:t xml:space="preserve"> ambient</w:t>
      </w:r>
      <w:r>
        <w:rPr>
          <w:sz w:val="20"/>
        </w:rPr>
        <w:t xml:space="preserve"> sampling</w:t>
      </w:r>
      <w:r w:rsidR="00A21E22">
        <w:rPr>
          <w:sz w:val="20"/>
        </w:rPr>
        <w:t xml:space="preserve">, </w:t>
      </w:r>
      <w:r w:rsidR="00A21E22" w:rsidRPr="00AB58B7">
        <w:rPr>
          <w:sz w:val="20"/>
        </w:rPr>
        <w:t>atmospheric-pressure</w:t>
      </w:r>
      <w:r>
        <w:rPr>
          <w:sz w:val="20"/>
        </w:rPr>
        <w:t>.</w:t>
      </w:r>
    </w:p>
    <w:p w:rsidR="00AF5CF2" w:rsidRDefault="00AF5CF2">
      <w:pPr>
        <w:spacing w:line="480" w:lineRule="auto"/>
        <w:rPr>
          <w:sz w:val="20"/>
        </w:rPr>
      </w:pPr>
    </w:p>
    <w:p w:rsidR="009B0040" w:rsidRDefault="009B0040">
      <w:pPr>
        <w:spacing w:line="480" w:lineRule="auto"/>
        <w:rPr>
          <w:b/>
          <w:sz w:val="24"/>
          <w:szCs w:val="24"/>
        </w:rPr>
      </w:pPr>
      <w:r>
        <w:rPr>
          <w:rFonts w:hint="eastAsia"/>
          <w:b/>
          <w:sz w:val="24"/>
          <w:szCs w:val="24"/>
        </w:rPr>
        <w:t>1. Introduction</w:t>
      </w:r>
    </w:p>
    <w:p w:rsidR="00756240" w:rsidRDefault="00C036D7" w:rsidP="00615EAD">
      <w:pPr>
        <w:spacing w:line="480" w:lineRule="auto"/>
        <w:ind w:firstLine="390"/>
        <w:rPr>
          <w:rFonts w:ascii="Times-Roman" w:hAnsi="Times-Roman" w:cs="Times-Roman"/>
          <w:kern w:val="0"/>
          <w:sz w:val="20"/>
        </w:rPr>
      </w:pPr>
      <w:r w:rsidRPr="008153A8">
        <w:rPr>
          <w:rFonts w:ascii="Times-Roman" w:hAnsi="Times-Roman" w:cs="Times-Roman"/>
          <w:kern w:val="0"/>
          <w:sz w:val="20"/>
        </w:rPr>
        <w:t>In the last two decades, a</w:t>
      </w:r>
      <w:r w:rsidR="00113A20" w:rsidRPr="008153A8">
        <w:rPr>
          <w:rFonts w:ascii="Times-Roman" w:hAnsi="Times-Roman" w:cs="Times-Roman"/>
          <w:kern w:val="0"/>
          <w:sz w:val="20"/>
        </w:rPr>
        <w:t>tmospheric-pressure plasmas (APP</w:t>
      </w:r>
      <w:r w:rsidR="00113A20" w:rsidRPr="009023B8">
        <w:rPr>
          <w:rFonts w:ascii="Times-Roman" w:hAnsi="Times-Roman" w:cs="Times-Roman"/>
          <w:kern w:val="0"/>
          <w:sz w:val="20"/>
        </w:rPr>
        <w:t>s</w:t>
      </w:r>
      <w:r w:rsidR="00950100" w:rsidRPr="009023B8">
        <w:rPr>
          <w:rFonts w:ascii="Times-Roman" w:hAnsi="Times-Roman" w:cs="Times-Roman"/>
          <w:kern w:val="0"/>
          <w:sz w:val="20"/>
        </w:rPr>
        <w:t>) have attracted a amount of attention from</w:t>
      </w:r>
      <w:r w:rsidR="00FC5EC4" w:rsidRPr="008153A8">
        <w:rPr>
          <w:rFonts w:ascii="Times-Roman" w:hAnsi="Times-Roman" w:cs="Times-Roman"/>
          <w:kern w:val="0"/>
          <w:sz w:val="20"/>
        </w:rPr>
        <w:t xml:space="preserve"> both academic groups and companies</w:t>
      </w:r>
      <w:r w:rsidR="004D767C" w:rsidRPr="008153A8">
        <w:rPr>
          <w:rFonts w:ascii="Times-Roman" w:hAnsi="Times-Roman" w:cs="Times-Roman"/>
          <w:kern w:val="0"/>
          <w:sz w:val="20"/>
        </w:rPr>
        <w:t>,</w:t>
      </w:r>
      <w:r w:rsidR="006B6F39" w:rsidRPr="008153A8">
        <w:rPr>
          <w:rFonts w:ascii="Times-Roman" w:hAnsi="Times-Roman" w:cs="Times-Roman"/>
          <w:kern w:val="0"/>
          <w:sz w:val="20"/>
        </w:rPr>
        <w:t xml:space="preserve"> for</w:t>
      </w:r>
      <w:r w:rsidR="004D767C" w:rsidRPr="008153A8">
        <w:rPr>
          <w:rFonts w:ascii="Times-Roman" w:hAnsi="Times-Roman" w:cs="Times-Roman"/>
          <w:kern w:val="0"/>
          <w:sz w:val="20"/>
        </w:rPr>
        <w:t xml:space="preserve"> the plasmas</w:t>
      </w:r>
      <w:r w:rsidR="006B6F39" w:rsidRPr="008153A8">
        <w:rPr>
          <w:rFonts w:ascii="Times-Roman" w:hAnsi="Times-Roman" w:cs="Times-Roman"/>
          <w:kern w:val="0"/>
          <w:sz w:val="20"/>
        </w:rPr>
        <w:t xml:space="preserve"> can be </w:t>
      </w:r>
      <w:r w:rsidR="004D767C" w:rsidRPr="008153A8">
        <w:rPr>
          <w:rFonts w:ascii="Times-Roman" w:hAnsi="Times-Roman" w:cs="Times-Roman"/>
          <w:kern w:val="0"/>
          <w:sz w:val="20"/>
        </w:rPr>
        <w:t>generated</w:t>
      </w:r>
      <w:r w:rsidR="006B6F39" w:rsidRPr="008153A8">
        <w:rPr>
          <w:rFonts w:ascii="Times-Roman" w:hAnsi="Times-Roman" w:cs="Times-Roman"/>
          <w:kern w:val="0"/>
          <w:sz w:val="20"/>
        </w:rPr>
        <w:t xml:space="preserve"> </w:t>
      </w:r>
      <w:r w:rsidR="004D767C" w:rsidRPr="008153A8">
        <w:rPr>
          <w:rFonts w:ascii="Times-Roman" w:hAnsi="Times-Roman" w:cs="Times-Roman"/>
          <w:kern w:val="0"/>
          <w:sz w:val="20"/>
        </w:rPr>
        <w:t xml:space="preserve">without </w:t>
      </w:r>
      <w:r w:rsidR="006B6F39" w:rsidRPr="008153A8">
        <w:rPr>
          <w:rFonts w:ascii="Times-Roman" w:hAnsi="Times-Roman" w:cs="Times-Roman"/>
          <w:kern w:val="0"/>
          <w:sz w:val="20"/>
        </w:rPr>
        <w:t>expensive vacuum system</w:t>
      </w:r>
      <w:r w:rsidR="00950100" w:rsidRPr="005750A3">
        <w:rPr>
          <w:rFonts w:ascii="Times-Roman" w:hAnsi="Times-Roman" w:cs="Times-Roman"/>
          <w:kern w:val="0"/>
          <w:sz w:val="20"/>
        </w:rPr>
        <w:t>.</w:t>
      </w:r>
      <w:r w:rsidR="00950100" w:rsidRPr="005750A3">
        <w:rPr>
          <w:sz w:val="20"/>
        </w:rPr>
        <w:t xml:space="preserve"> </w:t>
      </w:r>
      <w:r w:rsidR="009B0040" w:rsidRPr="00923A43">
        <w:rPr>
          <w:color w:val="000000"/>
          <w:sz w:val="20"/>
        </w:rPr>
        <w:t>The low temperature</w:t>
      </w:r>
      <w:r w:rsidR="00A21E22" w:rsidRPr="00923A43">
        <w:rPr>
          <w:color w:val="000000"/>
          <w:sz w:val="20"/>
        </w:rPr>
        <w:t>,</w:t>
      </w:r>
      <w:r w:rsidR="009B0040" w:rsidRPr="00923A43">
        <w:rPr>
          <w:color w:val="000000"/>
          <w:sz w:val="20"/>
        </w:rPr>
        <w:t xml:space="preserve"> non-equilibrium plasmas obtained under atmospheric pressure</w:t>
      </w:r>
      <w:r w:rsidR="009B0040" w:rsidRPr="00923A43">
        <w:rPr>
          <w:rFonts w:hint="eastAsia"/>
          <w:color w:val="000000"/>
          <w:sz w:val="20"/>
        </w:rPr>
        <w:t xml:space="preserve"> </w:t>
      </w:r>
      <w:r w:rsidR="009B0040" w:rsidRPr="00923A43">
        <w:rPr>
          <w:color w:val="000000"/>
          <w:sz w:val="20"/>
        </w:rPr>
        <w:t>contain many reactive species, and have been successfully applied in</w:t>
      </w:r>
      <w:r w:rsidR="009B0040" w:rsidRPr="00923A43">
        <w:rPr>
          <w:rFonts w:hint="eastAsia"/>
          <w:color w:val="000000"/>
          <w:sz w:val="20"/>
        </w:rPr>
        <w:t xml:space="preserve"> </w:t>
      </w:r>
      <w:r w:rsidR="009B0040" w:rsidRPr="00923A43">
        <w:rPr>
          <w:color w:val="000000"/>
          <w:sz w:val="20"/>
        </w:rPr>
        <w:t>surface treatment,</w:t>
      </w:r>
      <w:r w:rsidR="00A21E22" w:rsidRPr="00923A43">
        <w:rPr>
          <w:color w:val="000000"/>
          <w:sz w:val="20"/>
        </w:rPr>
        <w:t xml:space="preserve"> </w:t>
      </w:r>
      <w:r w:rsidR="009B0040" w:rsidRPr="00923A43">
        <w:rPr>
          <w:color w:val="000000"/>
          <w:sz w:val="20"/>
        </w:rPr>
        <w:t>pollution control, bio-</w:t>
      </w:r>
      <w:r w:rsidR="009B0040" w:rsidRPr="00615EAD">
        <w:rPr>
          <w:sz w:val="20"/>
        </w:rPr>
        <w:t>medicine</w:t>
      </w:r>
      <w:r w:rsidR="009B0040" w:rsidRPr="00923A43">
        <w:rPr>
          <w:color w:val="000000"/>
          <w:sz w:val="20"/>
        </w:rPr>
        <w:t>, plasma catalysis, etc</w:t>
      </w:r>
      <w:r w:rsidR="009B0040" w:rsidRPr="00923A43">
        <w:rPr>
          <w:rFonts w:hint="eastAsia"/>
          <w:color w:val="000000"/>
          <w:sz w:val="20"/>
        </w:rPr>
        <w:t xml:space="preserve"> </w:t>
      </w:r>
      <w:r w:rsidR="009B0040">
        <w:rPr>
          <w:rFonts w:hint="eastAsia"/>
          <w:color w:val="3333FF"/>
          <w:sz w:val="20"/>
        </w:rPr>
        <w:t>[</w:t>
      </w:r>
      <w:r w:rsidR="005A5D6F">
        <w:rPr>
          <w:color w:val="3333FF"/>
          <w:sz w:val="20"/>
        </w:rPr>
        <w:fldChar w:fldCharType="begin"/>
      </w:r>
      <w:r w:rsidR="009B0040">
        <w:rPr>
          <w:color w:val="3333FF"/>
          <w:sz w:val="20"/>
        </w:rPr>
        <w:instrText xml:space="preserve"> </w:instrText>
      </w:r>
      <w:r w:rsidR="009B0040">
        <w:rPr>
          <w:rFonts w:hint="eastAsia"/>
          <w:color w:val="3333FF"/>
          <w:sz w:val="20"/>
        </w:rPr>
        <w:instrText>REF _Ref441483398 \r \h</w:instrText>
      </w:r>
      <w:r w:rsidR="009B0040">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1</w:t>
      </w:r>
      <w:r w:rsidR="005A5D6F">
        <w:rPr>
          <w:color w:val="3333FF"/>
          <w:sz w:val="20"/>
        </w:rPr>
        <w:fldChar w:fldCharType="end"/>
      </w:r>
      <w:r w:rsidR="009B0040">
        <w:rPr>
          <w:rFonts w:hint="eastAsia"/>
          <w:color w:val="3333FF"/>
          <w:sz w:val="20"/>
        </w:rPr>
        <w:t>-</w:t>
      </w:r>
      <w:r w:rsidR="005A5D6F">
        <w:rPr>
          <w:color w:val="3333FF"/>
          <w:sz w:val="20"/>
        </w:rPr>
        <w:fldChar w:fldCharType="begin"/>
      </w:r>
      <w:r w:rsidR="009B0040">
        <w:rPr>
          <w:color w:val="3333FF"/>
          <w:sz w:val="20"/>
        </w:rPr>
        <w:instrText xml:space="preserve"> </w:instrText>
      </w:r>
      <w:r w:rsidR="009B0040">
        <w:rPr>
          <w:rFonts w:hint="eastAsia"/>
          <w:color w:val="3333FF"/>
          <w:sz w:val="20"/>
        </w:rPr>
        <w:instrText>REF _Ref493599712 \r \h</w:instrText>
      </w:r>
      <w:r w:rsidR="009B0040">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6</w:t>
      </w:r>
      <w:r w:rsidR="005A5D6F">
        <w:rPr>
          <w:color w:val="3333FF"/>
          <w:sz w:val="20"/>
        </w:rPr>
        <w:fldChar w:fldCharType="end"/>
      </w:r>
      <w:r w:rsidR="009B0040">
        <w:rPr>
          <w:rFonts w:hint="eastAsia"/>
          <w:color w:val="3333FF"/>
          <w:sz w:val="20"/>
        </w:rPr>
        <w:t>]</w:t>
      </w:r>
      <w:r w:rsidR="009B0040">
        <w:rPr>
          <w:sz w:val="20"/>
        </w:rPr>
        <w:t xml:space="preserve">. </w:t>
      </w:r>
    </w:p>
    <w:p w:rsidR="009B0040" w:rsidRDefault="009B0040" w:rsidP="009B3B05">
      <w:pPr>
        <w:spacing w:line="480" w:lineRule="auto"/>
        <w:ind w:firstLine="390"/>
        <w:rPr>
          <w:sz w:val="20"/>
        </w:rPr>
      </w:pPr>
      <w:r>
        <w:rPr>
          <w:sz w:val="20"/>
        </w:rPr>
        <w:t xml:space="preserve">Besides the fields mentioned above, </w:t>
      </w:r>
      <w:r w:rsidRPr="00124AF0">
        <w:rPr>
          <w:sz w:val="20"/>
        </w:rPr>
        <w:t>APPs</w:t>
      </w:r>
      <w:r>
        <w:rPr>
          <w:sz w:val="20"/>
        </w:rPr>
        <w:t xml:space="preserve"> have also been </w:t>
      </w:r>
      <w:r w:rsidR="00FE61C6">
        <w:rPr>
          <w:sz w:val="20"/>
        </w:rPr>
        <w:t xml:space="preserve">used for analytical chemistry </w:t>
      </w:r>
      <w:r w:rsidR="002A7F26" w:rsidRPr="000B1E26">
        <w:rPr>
          <w:rFonts w:hint="eastAsia"/>
          <w:sz w:val="20"/>
        </w:rPr>
        <w:t>under</w:t>
      </w:r>
      <w:r w:rsidR="00F85A58" w:rsidRPr="000B1E26">
        <w:rPr>
          <w:rFonts w:hint="eastAsia"/>
          <w:sz w:val="20"/>
        </w:rPr>
        <w:t xml:space="preserve"> </w:t>
      </w:r>
      <w:r w:rsidRPr="000B1E26">
        <w:rPr>
          <w:sz w:val="20"/>
        </w:rPr>
        <w:t>atmospheric pressure</w:t>
      </w:r>
      <w:r w:rsidR="00FE61C6" w:rsidRPr="000B1E26">
        <w:rPr>
          <w:sz w:val="20"/>
        </w:rPr>
        <w:t xml:space="preserve"> </w:t>
      </w:r>
      <w:r>
        <w:rPr>
          <w:rFonts w:hint="eastAsia"/>
          <w:color w:val="3333FF"/>
          <w:sz w:val="20"/>
        </w:rPr>
        <w:t>[</w:t>
      </w:r>
      <w:bookmarkStart w:id="2" w:name="_Hlt493601630"/>
      <w:r w:rsidR="005A5D6F">
        <w:fldChar w:fldCharType="begin"/>
      </w:r>
      <w:r w:rsidR="00DE10A0">
        <w:rPr>
          <w:color w:val="3333FF"/>
          <w:sz w:val="20"/>
        </w:rPr>
        <w:instrText xml:space="preserve"> </w:instrText>
      </w:r>
      <w:r w:rsidR="00DE10A0">
        <w:rPr>
          <w:rFonts w:hint="eastAsia"/>
          <w:color w:val="3333FF"/>
          <w:sz w:val="20"/>
        </w:rPr>
        <w:instrText>REF _Ref493601293 \r \h</w:instrText>
      </w:r>
      <w:r w:rsidR="00DE10A0">
        <w:rPr>
          <w:color w:val="3333FF"/>
          <w:sz w:val="20"/>
        </w:rPr>
        <w:instrText xml:space="preserve"> </w:instrText>
      </w:r>
      <w:r w:rsidR="005A5D6F">
        <w:fldChar w:fldCharType="separate"/>
      </w:r>
      <w:r w:rsidR="00E85258">
        <w:rPr>
          <w:color w:val="3333FF"/>
          <w:sz w:val="20"/>
        </w:rPr>
        <w:t>7</w:t>
      </w:r>
      <w:r w:rsidR="005A5D6F">
        <w:fldChar w:fldCharType="end"/>
      </w:r>
      <w:r>
        <w:rPr>
          <w:rFonts w:hint="eastAsia"/>
          <w:color w:val="3333FF"/>
          <w:sz w:val="20"/>
        </w:rPr>
        <w:t>-</w:t>
      </w:r>
      <w:bookmarkStart w:id="3" w:name="_Hlt493662778"/>
      <w:r w:rsidR="005A5D6F">
        <w:rPr>
          <w:color w:val="3333FF"/>
          <w:sz w:val="20"/>
        </w:rPr>
        <w:fldChar w:fldCharType="begin"/>
      </w:r>
      <w:r>
        <w:rPr>
          <w:color w:val="3333FF"/>
          <w:sz w:val="20"/>
        </w:rPr>
        <w:instrText xml:space="preserve"> </w:instrText>
      </w:r>
      <w:r>
        <w:rPr>
          <w:rFonts w:hint="eastAsia"/>
          <w:color w:val="3333FF"/>
          <w:sz w:val="20"/>
        </w:rPr>
        <w:instrText>REF _Ref493599816 \r \h</w:instrText>
      </w:r>
      <w:r>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9</w:t>
      </w:r>
      <w:r w:rsidR="005A5D6F">
        <w:rPr>
          <w:color w:val="3333FF"/>
          <w:sz w:val="20"/>
        </w:rPr>
        <w:fldChar w:fldCharType="end"/>
      </w:r>
      <w:bookmarkEnd w:id="2"/>
      <w:bookmarkEnd w:id="3"/>
      <w:r>
        <w:rPr>
          <w:rFonts w:hint="eastAsia"/>
          <w:color w:val="3333FF"/>
          <w:sz w:val="20"/>
        </w:rPr>
        <w:t>]</w:t>
      </w:r>
      <w:r>
        <w:rPr>
          <w:sz w:val="20"/>
        </w:rPr>
        <w:t>.</w:t>
      </w:r>
      <w:r>
        <w:rPr>
          <w:rFonts w:hint="eastAsia"/>
          <w:sz w:val="20"/>
        </w:rPr>
        <w:t xml:space="preserve"> </w:t>
      </w:r>
      <w:r>
        <w:rPr>
          <w:sz w:val="20"/>
        </w:rPr>
        <w:t>Mass spectrometry</w:t>
      </w:r>
      <w:r w:rsidR="00A21E22">
        <w:rPr>
          <w:sz w:val="20"/>
        </w:rPr>
        <w:t xml:space="preserve"> </w:t>
      </w:r>
      <w:r>
        <w:rPr>
          <w:sz w:val="20"/>
        </w:rPr>
        <w:t>(MS)</w:t>
      </w:r>
      <w:r w:rsidRPr="006B5551">
        <w:rPr>
          <w:sz w:val="20"/>
        </w:rPr>
        <w:t xml:space="preserve"> </w:t>
      </w:r>
      <w:r w:rsidRPr="006B5551">
        <w:rPr>
          <w:rFonts w:hint="eastAsia"/>
          <w:sz w:val="20"/>
        </w:rPr>
        <w:t>and</w:t>
      </w:r>
      <w:r w:rsidRPr="006B5551">
        <w:rPr>
          <w:sz w:val="20"/>
        </w:rPr>
        <w:t xml:space="preserve"> </w:t>
      </w:r>
      <w:r>
        <w:rPr>
          <w:sz w:val="20"/>
        </w:rPr>
        <w:t>optical emission spectroscopy</w:t>
      </w:r>
      <w:r w:rsidR="00A21E22">
        <w:rPr>
          <w:sz w:val="20"/>
        </w:rPr>
        <w:t xml:space="preserve"> </w:t>
      </w:r>
      <w:r>
        <w:rPr>
          <w:sz w:val="20"/>
        </w:rPr>
        <w:t>(OES) are useful analytical m</w:t>
      </w:r>
      <w:r w:rsidR="00A21E22">
        <w:rPr>
          <w:sz w:val="20"/>
        </w:rPr>
        <w:t xml:space="preserve">ethods in industry and </w:t>
      </w:r>
      <w:r w:rsidR="00A21E22" w:rsidRPr="00A41C24">
        <w:rPr>
          <w:sz w:val="20"/>
        </w:rPr>
        <w:t>research</w:t>
      </w:r>
      <w:r>
        <w:rPr>
          <w:sz w:val="20"/>
        </w:rPr>
        <w:t>,</w:t>
      </w:r>
      <w:r>
        <w:rPr>
          <w:rFonts w:hint="eastAsia"/>
          <w:sz w:val="20"/>
        </w:rPr>
        <w:t xml:space="preserve"> </w:t>
      </w:r>
      <w:r w:rsidR="00906C98">
        <w:rPr>
          <w:sz w:val="20"/>
        </w:rPr>
        <w:t>as they can provide</w:t>
      </w:r>
      <w:r>
        <w:rPr>
          <w:sz w:val="20"/>
        </w:rPr>
        <w:t xml:space="preserve"> </w:t>
      </w:r>
      <w:r w:rsidR="00906C98">
        <w:rPr>
          <w:sz w:val="20"/>
        </w:rPr>
        <w:t xml:space="preserve">a </w:t>
      </w:r>
      <w:r w:rsidRPr="00906C98">
        <w:rPr>
          <w:sz w:val="20"/>
        </w:rPr>
        <w:t>lot of</w:t>
      </w:r>
      <w:r>
        <w:rPr>
          <w:sz w:val="20"/>
        </w:rPr>
        <w:t xml:space="preserve"> atomic and molecular information with</w:t>
      </w:r>
      <w:r w:rsidR="003D72B6">
        <w:rPr>
          <w:rFonts w:hint="eastAsia"/>
          <w:sz w:val="20"/>
        </w:rPr>
        <w:t>in</w:t>
      </w:r>
      <w:r>
        <w:rPr>
          <w:sz w:val="20"/>
        </w:rPr>
        <w:t xml:space="preserve"> a single test</w:t>
      </w:r>
      <w:r w:rsidR="005A4B4F" w:rsidRPr="00207935">
        <w:rPr>
          <w:rStyle w:val="IntenseReference"/>
          <w:b w:val="0"/>
          <w:color w:val="3333FF"/>
        </w:rPr>
        <w:t>[</w:t>
      </w:r>
      <w:r w:rsidR="005A5D6F">
        <w:rPr>
          <w:rStyle w:val="IntenseReference"/>
          <w:b w:val="0"/>
          <w:color w:val="3333FF"/>
        </w:rPr>
        <w:fldChar w:fldCharType="begin"/>
      </w:r>
      <w:r w:rsidR="00DE10A0">
        <w:rPr>
          <w:rStyle w:val="IntenseReference"/>
          <w:b w:val="0"/>
          <w:color w:val="3333FF"/>
        </w:rPr>
        <w:instrText xml:space="preserve"> REF _Ref500750363 \r \h </w:instrText>
      </w:r>
      <w:r w:rsidR="005A5D6F">
        <w:rPr>
          <w:rStyle w:val="IntenseReference"/>
          <w:b w:val="0"/>
          <w:color w:val="3333FF"/>
        </w:rPr>
      </w:r>
      <w:r w:rsidR="005A5D6F">
        <w:rPr>
          <w:rStyle w:val="IntenseReference"/>
          <w:b w:val="0"/>
          <w:color w:val="3333FF"/>
        </w:rPr>
        <w:fldChar w:fldCharType="separate"/>
      </w:r>
      <w:r w:rsidR="00E85258">
        <w:rPr>
          <w:rStyle w:val="IntenseReference"/>
          <w:b w:val="0"/>
          <w:color w:val="3333FF"/>
        </w:rPr>
        <w:t>10</w:t>
      </w:r>
      <w:r w:rsidR="005A5D6F">
        <w:rPr>
          <w:rStyle w:val="IntenseReference"/>
          <w:b w:val="0"/>
          <w:color w:val="3333FF"/>
        </w:rPr>
        <w:fldChar w:fldCharType="end"/>
      </w:r>
      <w:r w:rsidR="005A4B4F" w:rsidRPr="00207935">
        <w:rPr>
          <w:rStyle w:val="IntenseReference"/>
          <w:b w:val="0"/>
          <w:color w:val="3333FF"/>
        </w:rPr>
        <w:t>-</w:t>
      </w:r>
      <w:r w:rsidR="005A5D6F">
        <w:rPr>
          <w:rStyle w:val="IntenseReference"/>
          <w:b w:val="0"/>
          <w:color w:val="3333FF"/>
        </w:rPr>
        <w:fldChar w:fldCharType="begin"/>
      </w:r>
      <w:r w:rsidR="00DE10A0">
        <w:rPr>
          <w:rStyle w:val="IntenseReference"/>
          <w:b w:val="0"/>
          <w:color w:val="3333FF"/>
        </w:rPr>
        <w:instrText xml:space="preserve"> REF _Ref493662684 \r \h </w:instrText>
      </w:r>
      <w:r w:rsidR="005A5D6F">
        <w:rPr>
          <w:rStyle w:val="IntenseReference"/>
          <w:b w:val="0"/>
          <w:color w:val="3333FF"/>
        </w:rPr>
      </w:r>
      <w:r w:rsidR="005A5D6F">
        <w:rPr>
          <w:rStyle w:val="IntenseReference"/>
          <w:b w:val="0"/>
          <w:color w:val="3333FF"/>
        </w:rPr>
        <w:fldChar w:fldCharType="separate"/>
      </w:r>
      <w:r w:rsidR="00E85258">
        <w:rPr>
          <w:rStyle w:val="IntenseReference"/>
          <w:b w:val="0"/>
          <w:color w:val="3333FF"/>
        </w:rPr>
        <w:t>13</w:t>
      </w:r>
      <w:r w:rsidR="005A5D6F">
        <w:rPr>
          <w:rStyle w:val="IntenseReference"/>
          <w:b w:val="0"/>
          <w:color w:val="3333FF"/>
        </w:rPr>
        <w:fldChar w:fldCharType="end"/>
      </w:r>
      <w:r w:rsidR="005A4B4F" w:rsidRPr="00207935">
        <w:rPr>
          <w:rStyle w:val="IntenseReference"/>
          <w:b w:val="0"/>
          <w:color w:val="3333FF"/>
        </w:rPr>
        <w:t>]</w:t>
      </w:r>
      <w:r w:rsidRPr="00207935">
        <w:rPr>
          <w:color w:val="000000" w:themeColor="text1"/>
          <w:sz w:val="20"/>
        </w:rPr>
        <w:t>.</w:t>
      </w:r>
      <w:r w:rsidRPr="00207935">
        <w:rPr>
          <w:rFonts w:hint="eastAsia"/>
          <w:color w:val="000000" w:themeColor="text1"/>
          <w:sz w:val="20"/>
        </w:rPr>
        <w:t xml:space="preserve"> </w:t>
      </w:r>
      <w:r w:rsidRPr="00C50CE0">
        <w:rPr>
          <w:color w:val="000000" w:themeColor="text1"/>
          <w:sz w:val="20"/>
        </w:rPr>
        <w:t>Generally</w:t>
      </w:r>
      <w:r w:rsidR="00A21E22" w:rsidRPr="00C50CE0">
        <w:rPr>
          <w:color w:val="000000" w:themeColor="text1"/>
          <w:sz w:val="20"/>
        </w:rPr>
        <w:t>,</w:t>
      </w:r>
      <w:r w:rsidRPr="00C50CE0">
        <w:rPr>
          <w:color w:val="000000" w:themeColor="text1"/>
          <w:sz w:val="20"/>
        </w:rPr>
        <w:t xml:space="preserve"> in traditional MS or OES detection, the process include</w:t>
      </w:r>
      <w:r w:rsidR="00315FED" w:rsidRPr="00C50CE0">
        <w:rPr>
          <w:rFonts w:hint="eastAsia"/>
          <w:color w:val="000000" w:themeColor="text1"/>
          <w:sz w:val="20"/>
        </w:rPr>
        <w:t>s</w:t>
      </w:r>
      <w:r w:rsidRPr="00C50CE0">
        <w:rPr>
          <w:color w:val="000000" w:themeColor="text1"/>
          <w:sz w:val="20"/>
        </w:rPr>
        <w:t xml:space="preserve"> sample preparation,</w:t>
      </w:r>
      <w:r w:rsidRPr="00C50CE0">
        <w:rPr>
          <w:rFonts w:hint="eastAsia"/>
          <w:color w:val="000000" w:themeColor="text1"/>
          <w:sz w:val="20"/>
        </w:rPr>
        <w:t xml:space="preserve"> </w:t>
      </w:r>
      <w:r w:rsidRPr="00C50CE0">
        <w:rPr>
          <w:color w:val="000000" w:themeColor="text1"/>
          <w:sz w:val="20"/>
        </w:rPr>
        <w:t xml:space="preserve">sampling/ionization in </w:t>
      </w:r>
      <w:r w:rsidR="00E74B1F" w:rsidRPr="00C50CE0">
        <w:rPr>
          <w:color w:val="000000" w:themeColor="text1"/>
          <w:sz w:val="20"/>
        </w:rPr>
        <w:t>a</w:t>
      </w:r>
      <w:r w:rsidR="00E74B1F" w:rsidRPr="00C50CE0">
        <w:rPr>
          <w:sz w:val="20"/>
        </w:rPr>
        <w:t xml:space="preserve"> </w:t>
      </w:r>
      <w:r>
        <w:rPr>
          <w:sz w:val="20"/>
        </w:rPr>
        <w:t xml:space="preserve">low-pressure environment with </w:t>
      </w:r>
      <w:r w:rsidR="00E74B1F">
        <w:rPr>
          <w:sz w:val="20"/>
        </w:rPr>
        <w:t xml:space="preserve">radio </w:t>
      </w:r>
      <w:r w:rsidR="00E74B1F" w:rsidRPr="00307532">
        <w:rPr>
          <w:sz w:val="20"/>
        </w:rPr>
        <w:t>frequency (</w:t>
      </w:r>
      <w:r w:rsidRPr="00307532">
        <w:rPr>
          <w:sz w:val="20"/>
        </w:rPr>
        <w:t>RF</w:t>
      </w:r>
      <w:r w:rsidR="00E74B1F" w:rsidRPr="00307532">
        <w:rPr>
          <w:sz w:val="20"/>
        </w:rPr>
        <w:t>)</w:t>
      </w:r>
      <w:r w:rsidRPr="00307532">
        <w:rPr>
          <w:sz w:val="20"/>
        </w:rPr>
        <w:t xml:space="preserve"> or </w:t>
      </w:r>
      <w:r w:rsidR="00E74B1F" w:rsidRPr="00307532">
        <w:rPr>
          <w:sz w:val="20"/>
        </w:rPr>
        <w:t>glow discharge (</w:t>
      </w:r>
      <w:r w:rsidRPr="00307532">
        <w:rPr>
          <w:sz w:val="20"/>
        </w:rPr>
        <w:t>GD)</w:t>
      </w:r>
      <w:r>
        <w:rPr>
          <w:sz w:val="20"/>
        </w:rPr>
        <w:t xml:space="preserve"> plasma,</w:t>
      </w:r>
      <w:r>
        <w:rPr>
          <w:rFonts w:hint="eastAsia"/>
          <w:sz w:val="20"/>
        </w:rPr>
        <w:t xml:space="preserve"> </w:t>
      </w:r>
      <w:r>
        <w:rPr>
          <w:sz w:val="20"/>
        </w:rPr>
        <w:t xml:space="preserve">and then </w:t>
      </w:r>
      <w:r w:rsidRPr="00307532">
        <w:rPr>
          <w:sz w:val="20"/>
        </w:rPr>
        <w:t xml:space="preserve">the species </w:t>
      </w:r>
      <w:r w:rsidR="00E74B1F" w:rsidRPr="00307532">
        <w:rPr>
          <w:sz w:val="20"/>
        </w:rPr>
        <w:t xml:space="preserve">themselves </w:t>
      </w:r>
      <w:r w:rsidRPr="00307532">
        <w:rPr>
          <w:sz w:val="20"/>
        </w:rPr>
        <w:t xml:space="preserve">or </w:t>
      </w:r>
      <w:r w:rsidR="00E74B1F" w:rsidRPr="00307532">
        <w:rPr>
          <w:sz w:val="20"/>
        </w:rPr>
        <w:t xml:space="preserve">their </w:t>
      </w:r>
      <w:r w:rsidRPr="00307532">
        <w:rPr>
          <w:sz w:val="20"/>
        </w:rPr>
        <w:t>light</w:t>
      </w:r>
      <w:r>
        <w:rPr>
          <w:sz w:val="20"/>
        </w:rPr>
        <w:t xml:space="preserve"> emission are analyzed by mass </w:t>
      </w:r>
      <w:r w:rsidRPr="00307532">
        <w:rPr>
          <w:sz w:val="20"/>
        </w:rPr>
        <w:t>spectromet</w:t>
      </w:r>
      <w:r w:rsidR="00E74B1F" w:rsidRPr="00307532">
        <w:rPr>
          <w:sz w:val="20"/>
        </w:rPr>
        <w:t>ry</w:t>
      </w:r>
      <w:r w:rsidRPr="00307532">
        <w:rPr>
          <w:sz w:val="20"/>
        </w:rPr>
        <w:t xml:space="preserve"> or optical spectro</w:t>
      </w:r>
      <w:r w:rsidR="00E74B1F" w:rsidRPr="00307532">
        <w:rPr>
          <w:sz w:val="20"/>
        </w:rPr>
        <w:t>scopy respectively</w:t>
      </w:r>
      <w:r w:rsidR="00C17166" w:rsidRPr="000B1E26">
        <w:rPr>
          <w:color w:val="3333FF"/>
          <w:sz w:val="20"/>
        </w:rPr>
        <w:t>[</w:t>
      </w:r>
      <w:r w:rsidR="00A019BD">
        <w:fldChar w:fldCharType="begin"/>
      </w:r>
      <w:r w:rsidR="00A019BD">
        <w:instrText xml:space="preserve"> REF _Ref500750386 \r \h  \* MERGEFORMAT </w:instrText>
      </w:r>
      <w:r w:rsidR="00A019BD">
        <w:fldChar w:fldCharType="separate"/>
      </w:r>
      <w:r w:rsidR="00E85258" w:rsidRPr="000B1E26">
        <w:rPr>
          <w:color w:val="3333FF"/>
          <w:sz w:val="20"/>
        </w:rPr>
        <w:t>14</w:t>
      </w:r>
      <w:r w:rsidR="00A019BD">
        <w:fldChar w:fldCharType="end"/>
      </w:r>
      <w:r w:rsidR="00C17166" w:rsidRPr="000B1E26">
        <w:rPr>
          <w:color w:val="3333FF"/>
          <w:sz w:val="20"/>
        </w:rPr>
        <w:t>-</w:t>
      </w:r>
      <w:r w:rsidR="00A019BD">
        <w:fldChar w:fldCharType="begin"/>
      </w:r>
      <w:r w:rsidR="00A019BD">
        <w:instrText xml:space="preserve"> REF _Ref500750396 \r \h  \* MERGEFORMAT </w:instrText>
      </w:r>
      <w:r w:rsidR="00A019BD">
        <w:fldChar w:fldCharType="separate"/>
      </w:r>
      <w:r w:rsidR="00E85258" w:rsidRPr="000B1E26">
        <w:rPr>
          <w:color w:val="3333FF"/>
          <w:sz w:val="20"/>
        </w:rPr>
        <w:t>15</w:t>
      </w:r>
      <w:r w:rsidR="00A019BD">
        <w:fldChar w:fldCharType="end"/>
      </w:r>
      <w:r w:rsidR="00C17166" w:rsidRPr="000B1E26">
        <w:rPr>
          <w:color w:val="3333FF"/>
          <w:sz w:val="20"/>
        </w:rPr>
        <w:t>]</w:t>
      </w:r>
      <w:r w:rsidRPr="000B1E26">
        <w:rPr>
          <w:sz w:val="20"/>
        </w:rPr>
        <w:t>.</w:t>
      </w:r>
      <w:r>
        <w:rPr>
          <w:rFonts w:hint="eastAsia"/>
          <w:sz w:val="20"/>
        </w:rPr>
        <w:t xml:space="preserve"> </w:t>
      </w:r>
      <w:r>
        <w:rPr>
          <w:sz w:val="20"/>
        </w:rPr>
        <w:t xml:space="preserve">In 2004, Dr. Takáts </w:t>
      </w:r>
      <w:r>
        <w:rPr>
          <w:i/>
          <w:sz w:val="20"/>
        </w:rPr>
        <w:t>et al</w:t>
      </w:r>
      <w:r>
        <w:rPr>
          <w:sz w:val="20"/>
        </w:rPr>
        <w:t xml:space="preserve"> proposed an innovative conception about ambient sampling prior to material analysis,</w:t>
      </w:r>
      <w:r>
        <w:rPr>
          <w:rFonts w:hint="eastAsia"/>
          <w:sz w:val="20"/>
        </w:rPr>
        <w:t xml:space="preserve"> </w:t>
      </w:r>
      <w:r>
        <w:rPr>
          <w:sz w:val="20"/>
        </w:rPr>
        <w:t xml:space="preserve">and analyzed </w:t>
      </w:r>
      <w:r w:rsidR="00E74B1F" w:rsidRPr="00AC4B35">
        <w:rPr>
          <w:sz w:val="20"/>
        </w:rPr>
        <w:t>a living</w:t>
      </w:r>
      <w:r>
        <w:rPr>
          <w:sz w:val="20"/>
        </w:rPr>
        <w:t xml:space="preserve"> flower </w:t>
      </w:r>
      <w:r w:rsidRPr="00CC75C0">
        <w:rPr>
          <w:sz w:val="20"/>
        </w:rPr>
        <w:t xml:space="preserve">directly </w:t>
      </w:r>
      <w:r w:rsidR="00E74B1F" w:rsidRPr="00CC75C0">
        <w:rPr>
          <w:sz w:val="20"/>
        </w:rPr>
        <w:t>in ambient conditions</w:t>
      </w:r>
      <w:r>
        <w:rPr>
          <w:sz w:val="20"/>
        </w:rPr>
        <w:t xml:space="preserve"> by mass spectrometry for the first time</w:t>
      </w:r>
      <w:r>
        <w:rPr>
          <w:rFonts w:hint="eastAsia"/>
          <w:sz w:val="20"/>
        </w:rPr>
        <w:t xml:space="preserve"> </w:t>
      </w:r>
      <w:r>
        <w:rPr>
          <w:rFonts w:hint="eastAsia"/>
          <w:color w:val="3333FF"/>
          <w:sz w:val="20"/>
        </w:rPr>
        <w:t>[</w:t>
      </w:r>
      <w:r w:rsidR="005A5D6F">
        <w:rPr>
          <w:color w:val="3333FF"/>
          <w:sz w:val="20"/>
        </w:rPr>
        <w:fldChar w:fldCharType="begin"/>
      </w:r>
      <w:r w:rsidR="00B7309E">
        <w:rPr>
          <w:color w:val="3333FF"/>
          <w:sz w:val="20"/>
        </w:rPr>
        <w:instrText xml:space="preserve"> </w:instrText>
      </w:r>
      <w:r w:rsidR="00B7309E">
        <w:rPr>
          <w:rFonts w:hint="eastAsia"/>
          <w:color w:val="3333FF"/>
          <w:sz w:val="20"/>
        </w:rPr>
        <w:instrText>REF _Ref500750405 \r \h</w:instrText>
      </w:r>
      <w:r w:rsidR="00B7309E">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16</w:t>
      </w:r>
      <w:r w:rsidR="005A5D6F">
        <w:rPr>
          <w:color w:val="3333FF"/>
          <w:sz w:val="20"/>
        </w:rPr>
        <w:fldChar w:fldCharType="end"/>
      </w:r>
      <w:r>
        <w:rPr>
          <w:rFonts w:hint="eastAsia"/>
          <w:color w:val="3333FF"/>
          <w:sz w:val="20"/>
        </w:rPr>
        <w:t>]</w:t>
      </w:r>
      <w:r>
        <w:rPr>
          <w:sz w:val="20"/>
        </w:rPr>
        <w:t>.</w:t>
      </w:r>
      <w:r>
        <w:rPr>
          <w:rFonts w:hint="eastAsia"/>
          <w:sz w:val="20"/>
        </w:rPr>
        <w:t xml:space="preserve"> </w:t>
      </w:r>
      <w:r>
        <w:rPr>
          <w:sz w:val="20"/>
        </w:rPr>
        <w:t xml:space="preserve">In their experiment, </w:t>
      </w:r>
      <w:r w:rsidRPr="000B1E26">
        <w:rPr>
          <w:sz w:val="20"/>
        </w:rPr>
        <w:t>the sampling and i</w:t>
      </w:r>
      <w:r w:rsidR="00906C98" w:rsidRPr="000B1E26">
        <w:rPr>
          <w:sz w:val="20"/>
        </w:rPr>
        <w:t>onizing of atoms/molecules</w:t>
      </w:r>
      <w:r w:rsidRPr="000B1E26">
        <w:rPr>
          <w:sz w:val="20"/>
        </w:rPr>
        <w:t xml:space="preserve"> were implemented </w:t>
      </w:r>
      <w:r w:rsidR="00E74B1F" w:rsidRPr="000B1E26">
        <w:rPr>
          <w:sz w:val="20"/>
        </w:rPr>
        <w:t>using an</w:t>
      </w:r>
      <w:r w:rsidRPr="000B1E26">
        <w:rPr>
          <w:sz w:val="20"/>
        </w:rPr>
        <w:t xml:space="preserve"> atmospheric</w:t>
      </w:r>
      <w:r w:rsidR="00E74B1F" w:rsidRPr="000B1E26">
        <w:rPr>
          <w:sz w:val="20"/>
        </w:rPr>
        <w:t>-pressure</w:t>
      </w:r>
      <w:r w:rsidRPr="000B1E26">
        <w:rPr>
          <w:sz w:val="20"/>
        </w:rPr>
        <w:t xml:space="preserve"> ion source</w:t>
      </w:r>
      <w:r w:rsidR="00906C98" w:rsidRPr="000B1E26">
        <w:rPr>
          <w:sz w:val="20"/>
        </w:rPr>
        <w:t xml:space="preserve"> without sample preparation</w:t>
      </w:r>
      <w:r w:rsidRPr="000B1E26">
        <w:rPr>
          <w:sz w:val="20"/>
        </w:rPr>
        <w:t>.</w:t>
      </w:r>
      <w:r>
        <w:rPr>
          <w:rFonts w:hint="eastAsia"/>
          <w:sz w:val="20"/>
        </w:rPr>
        <w:t xml:space="preserve"> </w:t>
      </w:r>
      <w:r w:rsidR="00EA0C4E">
        <w:rPr>
          <w:rFonts w:hint="eastAsia"/>
          <w:sz w:val="20"/>
        </w:rPr>
        <w:t>T</w:t>
      </w:r>
      <w:r>
        <w:rPr>
          <w:sz w:val="20"/>
        </w:rPr>
        <w:t>his work leads a rapid development of ambient sampling</w:t>
      </w:r>
      <w:r>
        <w:rPr>
          <w:rFonts w:hint="eastAsia"/>
          <w:sz w:val="20"/>
        </w:rPr>
        <w:t xml:space="preserve"> </w:t>
      </w:r>
      <w:r>
        <w:rPr>
          <w:sz w:val="20"/>
        </w:rPr>
        <w:t>to meet the requirement of pharmaceutical</w:t>
      </w:r>
      <w:r>
        <w:rPr>
          <w:rFonts w:hint="eastAsia"/>
          <w:sz w:val="20"/>
        </w:rPr>
        <w:t xml:space="preserve"> </w:t>
      </w:r>
      <w:r>
        <w:rPr>
          <w:sz w:val="20"/>
        </w:rPr>
        <w:t>analys</w:t>
      </w:r>
      <w:r>
        <w:rPr>
          <w:rFonts w:hint="eastAsia"/>
          <w:sz w:val="20"/>
        </w:rPr>
        <w:t>e</w:t>
      </w:r>
      <w:r>
        <w:rPr>
          <w:sz w:val="20"/>
        </w:rPr>
        <w:t>s,</w:t>
      </w:r>
      <w:r>
        <w:t xml:space="preserve"> </w:t>
      </w:r>
      <w:r>
        <w:rPr>
          <w:sz w:val="20"/>
        </w:rPr>
        <w:t>environmental samples</w:t>
      </w:r>
      <w:r>
        <w:rPr>
          <w:rFonts w:hint="eastAsia"/>
          <w:sz w:val="20"/>
        </w:rPr>
        <w:t xml:space="preserve">, </w:t>
      </w:r>
      <w:r>
        <w:rPr>
          <w:sz w:val="20"/>
        </w:rPr>
        <w:t>food</w:t>
      </w:r>
      <w:r w:rsidR="00906C98">
        <w:rPr>
          <w:rFonts w:hint="eastAsia"/>
          <w:sz w:val="20"/>
        </w:rPr>
        <w:t xml:space="preserve"> engineering </w:t>
      </w:r>
      <w:r w:rsidR="00906C98" w:rsidRPr="000B1E26">
        <w:rPr>
          <w:rFonts w:hint="eastAsia"/>
          <w:sz w:val="20"/>
        </w:rPr>
        <w:t>and</w:t>
      </w:r>
      <w:r w:rsidR="00906C98">
        <w:rPr>
          <w:rFonts w:hint="eastAsia"/>
          <w:sz w:val="20"/>
        </w:rPr>
        <w:t xml:space="preserve"> </w:t>
      </w:r>
      <w:r>
        <w:rPr>
          <w:sz w:val="20"/>
        </w:rPr>
        <w:t>biological materials</w:t>
      </w:r>
      <w:r>
        <w:rPr>
          <w:rFonts w:hint="eastAsia"/>
          <w:sz w:val="20"/>
        </w:rPr>
        <w:t>,</w:t>
      </w:r>
      <w:r>
        <w:rPr>
          <w:sz w:val="20"/>
        </w:rPr>
        <w:t xml:space="preserve"> etc.</w:t>
      </w:r>
      <w:r>
        <w:rPr>
          <w:rFonts w:hint="eastAsia"/>
          <w:sz w:val="20"/>
        </w:rPr>
        <w:t xml:space="preserve"> </w:t>
      </w:r>
      <w:r>
        <w:rPr>
          <w:sz w:val="20"/>
        </w:rPr>
        <w:t>Different technologies based on micro</w:t>
      </w:r>
      <w:r>
        <w:rPr>
          <w:rFonts w:hint="eastAsia"/>
          <w:sz w:val="20"/>
        </w:rPr>
        <w:t>-</w:t>
      </w:r>
      <w:r>
        <w:rPr>
          <w:sz w:val="20"/>
        </w:rPr>
        <w:t>plasma have been proposed for ambient sampling,</w:t>
      </w:r>
      <w:r>
        <w:rPr>
          <w:rFonts w:hint="eastAsia"/>
          <w:sz w:val="20"/>
        </w:rPr>
        <w:t xml:space="preserve"> </w:t>
      </w:r>
      <w:r>
        <w:rPr>
          <w:sz w:val="20"/>
        </w:rPr>
        <w:t xml:space="preserve">such as </w:t>
      </w:r>
      <w:r w:rsidR="00E74B1F" w:rsidRPr="00D10ED8">
        <w:rPr>
          <w:sz w:val="20"/>
        </w:rPr>
        <w:t>Plasma-assisted Desorption/Ionization (</w:t>
      </w:r>
      <w:r w:rsidRPr="00D10ED8">
        <w:rPr>
          <w:sz w:val="20"/>
        </w:rPr>
        <w:t>PADI</w:t>
      </w:r>
      <w:r w:rsidR="00E74B1F" w:rsidRPr="00D10ED8">
        <w:rPr>
          <w:sz w:val="20"/>
        </w:rPr>
        <w:t xml:space="preserve">) </w:t>
      </w:r>
      <w:r w:rsidRPr="00D10ED8">
        <w:rPr>
          <w:rFonts w:hint="eastAsia"/>
          <w:color w:val="3333FF"/>
          <w:sz w:val="20"/>
        </w:rPr>
        <w:t>[</w:t>
      </w:r>
      <w:r w:rsidR="005A5D6F">
        <w:rPr>
          <w:color w:val="3333FF"/>
          <w:sz w:val="20"/>
        </w:rPr>
        <w:fldChar w:fldCharType="begin"/>
      </w:r>
      <w:r w:rsidR="00337AC6">
        <w:rPr>
          <w:color w:val="3333FF"/>
          <w:sz w:val="20"/>
        </w:rPr>
        <w:instrText xml:space="preserve"> </w:instrText>
      </w:r>
      <w:r w:rsidR="00337AC6">
        <w:rPr>
          <w:rFonts w:hint="eastAsia"/>
          <w:color w:val="3333FF"/>
          <w:sz w:val="20"/>
        </w:rPr>
        <w:instrText>REF _Ref493664309 \r \h</w:instrText>
      </w:r>
      <w:r w:rsidR="00337AC6">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17</w:t>
      </w:r>
      <w:r w:rsidR="005A5D6F">
        <w:rPr>
          <w:color w:val="3333FF"/>
          <w:sz w:val="20"/>
        </w:rPr>
        <w:fldChar w:fldCharType="end"/>
      </w:r>
      <w:r w:rsidRPr="00D10ED8">
        <w:rPr>
          <w:rFonts w:hint="eastAsia"/>
          <w:color w:val="3333FF"/>
          <w:sz w:val="20"/>
        </w:rPr>
        <w:t>]</w:t>
      </w:r>
      <w:r w:rsidRPr="00D10ED8">
        <w:rPr>
          <w:sz w:val="20"/>
        </w:rPr>
        <w:t>,</w:t>
      </w:r>
      <w:r w:rsidRPr="00D10ED8">
        <w:rPr>
          <w:rFonts w:hint="eastAsia"/>
          <w:sz w:val="20"/>
        </w:rPr>
        <w:t xml:space="preserve"> </w:t>
      </w:r>
      <w:r w:rsidR="00E74B1F" w:rsidRPr="00D10ED8">
        <w:rPr>
          <w:sz w:val="20"/>
        </w:rPr>
        <w:t>Flowing Atmospheric-Pressure Afterglow (</w:t>
      </w:r>
      <w:r w:rsidRPr="00D10ED8">
        <w:rPr>
          <w:sz w:val="20"/>
        </w:rPr>
        <w:t>FAPA)</w:t>
      </w:r>
      <w:r w:rsidR="00E74B1F" w:rsidRPr="00D10ED8">
        <w:rPr>
          <w:sz w:val="20"/>
        </w:rPr>
        <w:t xml:space="preserve"> </w:t>
      </w:r>
      <w:r w:rsidRPr="00D10ED8">
        <w:rPr>
          <w:rFonts w:hint="eastAsia"/>
          <w:color w:val="3333FF"/>
          <w:sz w:val="20"/>
        </w:rPr>
        <w:t>[</w:t>
      </w:r>
      <w:r w:rsidR="005A5D6F">
        <w:rPr>
          <w:color w:val="3333FF"/>
          <w:sz w:val="20"/>
        </w:rPr>
        <w:fldChar w:fldCharType="begin"/>
      </w:r>
      <w:r w:rsidR="00337AC6">
        <w:rPr>
          <w:color w:val="3333FF"/>
          <w:sz w:val="20"/>
        </w:rPr>
        <w:instrText xml:space="preserve"> </w:instrText>
      </w:r>
      <w:r w:rsidR="00337AC6">
        <w:rPr>
          <w:rFonts w:hint="eastAsia"/>
          <w:color w:val="3333FF"/>
          <w:sz w:val="20"/>
        </w:rPr>
        <w:instrText>REF _Ref493664649 \r \h</w:instrText>
      </w:r>
      <w:r w:rsidR="00337AC6">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18</w:t>
      </w:r>
      <w:r w:rsidR="005A5D6F">
        <w:rPr>
          <w:color w:val="3333FF"/>
          <w:sz w:val="20"/>
        </w:rPr>
        <w:fldChar w:fldCharType="end"/>
      </w:r>
      <w:r w:rsidRPr="00D10ED8">
        <w:rPr>
          <w:rFonts w:hint="eastAsia"/>
          <w:color w:val="3333FF"/>
          <w:sz w:val="20"/>
        </w:rPr>
        <w:t>]</w:t>
      </w:r>
      <w:r w:rsidRPr="00D10ED8">
        <w:rPr>
          <w:sz w:val="20"/>
        </w:rPr>
        <w:t xml:space="preserve">, </w:t>
      </w:r>
      <w:r w:rsidR="00E74B1F" w:rsidRPr="00D10ED8">
        <w:rPr>
          <w:sz w:val="20"/>
        </w:rPr>
        <w:t>Dielectric Barrier Discharge Ionization (</w:t>
      </w:r>
      <w:r w:rsidRPr="00D10ED8">
        <w:rPr>
          <w:sz w:val="20"/>
        </w:rPr>
        <w:t>DBD)</w:t>
      </w:r>
      <w:r w:rsidR="00E74B1F" w:rsidRPr="00D10ED8">
        <w:rPr>
          <w:sz w:val="20"/>
        </w:rPr>
        <w:t xml:space="preserve"> </w:t>
      </w:r>
      <w:r w:rsidRPr="00D10ED8">
        <w:rPr>
          <w:rFonts w:hint="eastAsia"/>
          <w:color w:val="3333FF"/>
          <w:sz w:val="20"/>
        </w:rPr>
        <w:t>[</w:t>
      </w:r>
      <w:r w:rsidR="005A5D6F">
        <w:rPr>
          <w:color w:val="3333FF"/>
          <w:sz w:val="20"/>
        </w:rPr>
        <w:fldChar w:fldCharType="begin"/>
      </w:r>
      <w:r w:rsidR="00337AC6">
        <w:rPr>
          <w:color w:val="3333FF"/>
          <w:sz w:val="20"/>
        </w:rPr>
        <w:instrText xml:space="preserve"> </w:instrText>
      </w:r>
      <w:r w:rsidR="00337AC6">
        <w:rPr>
          <w:rFonts w:hint="eastAsia"/>
          <w:color w:val="3333FF"/>
          <w:sz w:val="20"/>
        </w:rPr>
        <w:instrText>REF _Ref493665118 \r \h</w:instrText>
      </w:r>
      <w:r w:rsidR="00337AC6">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19</w:t>
      </w:r>
      <w:r w:rsidR="005A5D6F">
        <w:rPr>
          <w:color w:val="3333FF"/>
          <w:sz w:val="20"/>
        </w:rPr>
        <w:fldChar w:fldCharType="end"/>
      </w:r>
      <w:r w:rsidRPr="00D10ED8">
        <w:rPr>
          <w:rFonts w:hint="eastAsia"/>
          <w:color w:val="3333FF"/>
          <w:sz w:val="20"/>
        </w:rPr>
        <w:t>]</w:t>
      </w:r>
      <w:r w:rsidRPr="00D10ED8">
        <w:rPr>
          <w:sz w:val="20"/>
        </w:rPr>
        <w:t>, etc</w:t>
      </w:r>
      <w:r>
        <w:rPr>
          <w:sz w:val="20"/>
        </w:rPr>
        <w:t>.</w:t>
      </w:r>
      <w:r>
        <w:rPr>
          <w:rFonts w:hint="eastAsia"/>
          <w:sz w:val="20"/>
        </w:rPr>
        <w:t xml:space="preserve"> </w:t>
      </w:r>
      <w:r>
        <w:rPr>
          <w:sz w:val="20"/>
        </w:rPr>
        <w:t xml:space="preserve">Most </w:t>
      </w:r>
      <w:r w:rsidRPr="00D10ED8">
        <w:rPr>
          <w:sz w:val="20"/>
        </w:rPr>
        <w:t>atmospheric</w:t>
      </w:r>
      <w:r w:rsidR="00E74B1F" w:rsidRPr="00D10ED8">
        <w:rPr>
          <w:sz w:val="20"/>
        </w:rPr>
        <w:t>-pressure</w:t>
      </w:r>
      <w:r>
        <w:rPr>
          <w:sz w:val="20"/>
        </w:rPr>
        <w:t xml:space="preserve"> plasma sources for </w:t>
      </w:r>
      <w:r>
        <w:rPr>
          <w:rFonts w:hint="eastAsia"/>
          <w:sz w:val="20"/>
        </w:rPr>
        <w:t xml:space="preserve">material </w:t>
      </w:r>
      <w:r>
        <w:rPr>
          <w:sz w:val="20"/>
        </w:rPr>
        <w:t xml:space="preserve">sampling </w:t>
      </w:r>
      <w:r>
        <w:rPr>
          <w:rFonts w:hint="eastAsia"/>
          <w:sz w:val="20"/>
        </w:rPr>
        <w:t>are</w:t>
      </w:r>
      <w:r>
        <w:rPr>
          <w:sz w:val="20"/>
        </w:rPr>
        <w:t xml:space="preserve"> operated in </w:t>
      </w:r>
      <w:r w:rsidR="00E74B1F" w:rsidRPr="00D10ED8">
        <w:rPr>
          <w:sz w:val="20"/>
        </w:rPr>
        <w:t>the</w:t>
      </w:r>
      <w:r w:rsidR="00E74B1F">
        <w:rPr>
          <w:sz w:val="20"/>
        </w:rPr>
        <w:t xml:space="preserve"> </w:t>
      </w:r>
      <w:r>
        <w:rPr>
          <w:sz w:val="20"/>
        </w:rPr>
        <w:t>glow regime, and</w:t>
      </w:r>
      <w:r w:rsidR="00906C98">
        <w:rPr>
          <w:sz w:val="20"/>
        </w:rPr>
        <w:t xml:space="preserve"> </w:t>
      </w:r>
      <w:r>
        <w:rPr>
          <w:sz w:val="20"/>
        </w:rPr>
        <w:t>used for easy-desorption or thermal-sensitive materials.</w:t>
      </w:r>
      <w:r w:rsidR="00555E6E" w:rsidRPr="00555E6E">
        <w:t xml:space="preserve"> </w:t>
      </w:r>
      <w:r w:rsidR="00555E6E" w:rsidRPr="00555E6E">
        <w:rPr>
          <w:sz w:val="20"/>
        </w:rPr>
        <w:t xml:space="preserve">For high melting point </w:t>
      </w:r>
      <w:r w:rsidR="00555E6E" w:rsidRPr="00BC6075">
        <w:rPr>
          <w:sz w:val="20"/>
        </w:rPr>
        <w:t>material</w:t>
      </w:r>
      <w:r w:rsidR="00E74B1F" w:rsidRPr="00BC6075">
        <w:rPr>
          <w:sz w:val="20"/>
        </w:rPr>
        <w:t>s</w:t>
      </w:r>
      <w:r w:rsidR="00555E6E" w:rsidRPr="00BC6075">
        <w:rPr>
          <w:sz w:val="20"/>
        </w:rPr>
        <w:t>,</w:t>
      </w:r>
      <w:r w:rsidR="00555E6E" w:rsidRPr="00555E6E">
        <w:rPr>
          <w:sz w:val="20"/>
        </w:rPr>
        <w:t xml:space="preserve"> Laser ablation</w:t>
      </w:r>
      <w:r w:rsidR="00E74B1F">
        <w:rPr>
          <w:sz w:val="20"/>
        </w:rPr>
        <w:t xml:space="preserve"> </w:t>
      </w:r>
      <w:r w:rsidR="00555E6E" w:rsidRPr="00555E6E">
        <w:rPr>
          <w:sz w:val="20"/>
        </w:rPr>
        <w:t>(LA) is a powerful sampling method for the analysis of elemental constituents</w:t>
      </w:r>
      <w:r w:rsidR="00E74B1F">
        <w:rPr>
          <w:sz w:val="20"/>
        </w:rPr>
        <w:t xml:space="preserve"> </w:t>
      </w:r>
      <w:r w:rsidR="003B0102" w:rsidRPr="00EE6E53">
        <w:rPr>
          <w:rFonts w:hint="eastAsia"/>
          <w:color w:val="3333FF"/>
          <w:sz w:val="20"/>
        </w:rPr>
        <w:t>[</w:t>
      </w:r>
      <w:r w:rsidR="005A5D6F">
        <w:rPr>
          <w:color w:val="3333FF"/>
          <w:sz w:val="20"/>
        </w:rPr>
        <w:fldChar w:fldCharType="begin"/>
      </w:r>
      <w:r w:rsidR="00337AC6">
        <w:rPr>
          <w:color w:val="3333FF"/>
          <w:sz w:val="20"/>
        </w:rPr>
        <w:instrText xml:space="preserve"> </w:instrText>
      </w:r>
      <w:r w:rsidR="00337AC6">
        <w:rPr>
          <w:rFonts w:hint="eastAsia"/>
          <w:color w:val="3333FF"/>
          <w:sz w:val="20"/>
        </w:rPr>
        <w:instrText>REF _Ref495048717 \r \h</w:instrText>
      </w:r>
      <w:r w:rsidR="00337AC6">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20</w:t>
      </w:r>
      <w:r w:rsidR="005A5D6F">
        <w:rPr>
          <w:color w:val="3333FF"/>
          <w:sz w:val="20"/>
        </w:rPr>
        <w:fldChar w:fldCharType="end"/>
      </w:r>
      <w:r w:rsidR="003B0102" w:rsidRPr="00EE6E53">
        <w:rPr>
          <w:rFonts w:hint="eastAsia"/>
          <w:color w:val="3333FF"/>
          <w:sz w:val="20"/>
        </w:rPr>
        <w:t>-</w:t>
      </w:r>
      <w:r w:rsidR="005A5D6F">
        <w:rPr>
          <w:color w:val="3333FF"/>
          <w:sz w:val="20"/>
        </w:rPr>
        <w:fldChar w:fldCharType="begin"/>
      </w:r>
      <w:r w:rsidR="00337AC6">
        <w:rPr>
          <w:color w:val="3333FF"/>
          <w:sz w:val="20"/>
        </w:rPr>
        <w:instrText xml:space="preserve"> </w:instrText>
      </w:r>
      <w:r w:rsidR="00337AC6">
        <w:rPr>
          <w:rFonts w:hint="eastAsia"/>
          <w:color w:val="3333FF"/>
          <w:sz w:val="20"/>
        </w:rPr>
        <w:instrText>REF _Ref500750448 \r \h</w:instrText>
      </w:r>
      <w:r w:rsidR="00337AC6">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24</w:t>
      </w:r>
      <w:r w:rsidR="005A5D6F">
        <w:rPr>
          <w:color w:val="3333FF"/>
          <w:sz w:val="20"/>
        </w:rPr>
        <w:fldChar w:fldCharType="end"/>
      </w:r>
      <w:r w:rsidR="003B0102" w:rsidRPr="00EE6E53">
        <w:rPr>
          <w:rFonts w:hint="eastAsia"/>
          <w:color w:val="3333FF"/>
          <w:sz w:val="20"/>
        </w:rPr>
        <w:t>]</w:t>
      </w:r>
      <w:r w:rsidR="005A7E14">
        <w:rPr>
          <w:rFonts w:hint="eastAsia"/>
          <w:sz w:val="20"/>
        </w:rPr>
        <w:t>.</w:t>
      </w:r>
      <w:r>
        <w:rPr>
          <w:rFonts w:hint="eastAsia"/>
          <w:sz w:val="20"/>
        </w:rPr>
        <w:t xml:space="preserve"> </w:t>
      </w:r>
      <w:r w:rsidR="0012065A" w:rsidRPr="0012065A">
        <w:rPr>
          <w:sz w:val="20"/>
        </w:rPr>
        <w:t>However, the LA device of ambient sampling has been a relatively expensive system</w:t>
      </w:r>
      <w:r w:rsidR="00522613">
        <w:rPr>
          <w:rFonts w:hint="eastAsia"/>
          <w:sz w:val="20"/>
        </w:rPr>
        <w:t xml:space="preserve"> </w:t>
      </w:r>
      <w:r w:rsidR="0012065A" w:rsidRPr="0012065A">
        <w:rPr>
          <w:sz w:val="20"/>
        </w:rPr>
        <w:t>for application.</w:t>
      </w:r>
      <w:r w:rsidR="009B3B05">
        <w:rPr>
          <w:rFonts w:hint="eastAsia"/>
          <w:sz w:val="20"/>
        </w:rPr>
        <w:t xml:space="preserve"> </w:t>
      </w:r>
      <w:r w:rsidR="009B3B05" w:rsidRPr="009B3B05">
        <w:rPr>
          <w:sz w:val="20"/>
        </w:rPr>
        <w:t>Spark/arc discharge has also been proposed for analysis of alloys and</w:t>
      </w:r>
      <w:r w:rsidR="003B0102">
        <w:rPr>
          <w:rFonts w:hint="eastAsia"/>
          <w:sz w:val="20"/>
        </w:rPr>
        <w:t xml:space="preserve"> </w:t>
      </w:r>
      <w:r w:rsidR="009B3B05" w:rsidRPr="009B3B05">
        <w:rPr>
          <w:sz w:val="20"/>
        </w:rPr>
        <w:lastRenderedPageBreak/>
        <w:t>metals due to the low cost</w:t>
      </w:r>
      <w:r w:rsidR="00E74B1F">
        <w:rPr>
          <w:sz w:val="20"/>
        </w:rPr>
        <w:t xml:space="preserve"> </w:t>
      </w:r>
      <w:r w:rsidR="00EB6401" w:rsidRPr="00EB6401">
        <w:rPr>
          <w:rFonts w:hint="eastAsia"/>
          <w:color w:val="3333FF"/>
          <w:sz w:val="20"/>
        </w:rPr>
        <w:t>[</w:t>
      </w:r>
      <w:r w:rsidR="005A5D6F">
        <w:rPr>
          <w:color w:val="3333FF"/>
          <w:sz w:val="20"/>
        </w:rPr>
        <w:fldChar w:fldCharType="begin"/>
      </w:r>
      <w:r w:rsidR="00891AFB">
        <w:rPr>
          <w:color w:val="3333FF"/>
          <w:sz w:val="20"/>
        </w:rPr>
        <w:instrText xml:space="preserve"> </w:instrText>
      </w:r>
      <w:r w:rsidR="00891AFB">
        <w:rPr>
          <w:rFonts w:hint="eastAsia"/>
          <w:color w:val="3333FF"/>
          <w:sz w:val="20"/>
        </w:rPr>
        <w:instrText>REF _Ref500750456 \r \h</w:instrText>
      </w:r>
      <w:r w:rsidR="00891AFB">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25</w:t>
      </w:r>
      <w:r w:rsidR="005A5D6F">
        <w:rPr>
          <w:color w:val="3333FF"/>
          <w:sz w:val="20"/>
        </w:rPr>
        <w:fldChar w:fldCharType="end"/>
      </w:r>
      <w:r w:rsidR="005A4B4F" w:rsidRPr="00207935">
        <w:rPr>
          <w:color w:val="3333FF"/>
        </w:rPr>
        <w:t>-</w:t>
      </w:r>
      <w:r w:rsidR="005A5D6F">
        <w:rPr>
          <w:color w:val="3333FF"/>
        </w:rPr>
        <w:fldChar w:fldCharType="begin"/>
      </w:r>
      <w:r w:rsidR="00891AFB">
        <w:rPr>
          <w:color w:val="3333FF"/>
        </w:rPr>
        <w:instrText xml:space="preserve"> REF _Ref500750466 \r \h </w:instrText>
      </w:r>
      <w:r w:rsidR="005A5D6F">
        <w:rPr>
          <w:color w:val="3333FF"/>
        </w:rPr>
      </w:r>
      <w:r w:rsidR="005A5D6F">
        <w:rPr>
          <w:color w:val="3333FF"/>
        </w:rPr>
        <w:fldChar w:fldCharType="separate"/>
      </w:r>
      <w:r w:rsidR="00E85258">
        <w:rPr>
          <w:color w:val="3333FF"/>
        </w:rPr>
        <w:t>26</w:t>
      </w:r>
      <w:r w:rsidR="005A5D6F">
        <w:rPr>
          <w:color w:val="3333FF"/>
        </w:rPr>
        <w:fldChar w:fldCharType="end"/>
      </w:r>
      <w:r w:rsidR="00EB6401" w:rsidRPr="00EB6401">
        <w:rPr>
          <w:rFonts w:hint="eastAsia"/>
          <w:color w:val="3333FF"/>
          <w:sz w:val="20"/>
        </w:rPr>
        <w:t>]</w:t>
      </w:r>
      <w:r w:rsidRPr="00EB6401">
        <w:rPr>
          <w:rFonts w:hint="eastAsia"/>
          <w:sz w:val="20"/>
        </w:rPr>
        <w:t>.</w:t>
      </w:r>
      <w:r>
        <w:rPr>
          <w:rFonts w:hint="eastAsia"/>
          <w:sz w:val="20"/>
        </w:rPr>
        <w:t xml:space="preserve"> </w:t>
      </w:r>
      <w:r>
        <w:rPr>
          <w:sz w:val="20"/>
        </w:rPr>
        <w:t xml:space="preserve">Li </w:t>
      </w:r>
      <w:r>
        <w:rPr>
          <w:i/>
          <w:sz w:val="20"/>
        </w:rPr>
        <w:t>et al</w:t>
      </w:r>
      <w:r>
        <w:rPr>
          <w:sz w:val="20"/>
        </w:rPr>
        <w:t xml:space="preserve"> used a</w:t>
      </w:r>
      <w:r>
        <w:rPr>
          <w:rFonts w:hint="eastAsia"/>
          <w:sz w:val="20"/>
        </w:rPr>
        <w:t>n</w:t>
      </w:r>
      <w:r>
        <w:rPr>
          <w:sz w:val="20"/>
        </w:rPr>
        <w:t xml:space="preserve"> arc micro-plasma </w:t>
      </w:r>
      <w:r w:rsidR="00E74B1F" w:rsidRPr="00FF7D7E">
        <w:rPr>
          <w:sz w:val="20"/>
        </w:rPr>
        <w:t>to</w:t>
      </w:r>
      <w:r w:rsidRPr="00FF7D7E">
        <w:rPr>
          <w:sz w:val="20"/>
        </w:rPr>
        <w:t xml:space="preserve"> sampl</w:t>
      </w:r>
      <w:r w:rsidR="00E74B1F" w:rsidRPr="00FF7D7E">
        <w:rPr>
          <w:sz w:val="20"/>
        </w:rPr>
        <w:t>e</w:t>
      </w:r>
      <w:r w:rsidRPr="00FF7D7E">
        <w:rPr>
          <w:sz w:val="20"/>
        </w:rPr>
        <w:t xml:space="preserve"> solid</w:t>
      </w:r>
      <w:r>
        <w:rPr>
          <w:sz w:val="20"/>
        </w:rPr>
        <w:t xml:space="preserve"> materials directly in </w:t>
      </w:r>
      <w:r w:rsidR="00E74B1F" w:rsidRPr="00FF7D7E">
        <w:rPr>
          <w:sz w:val="20"/>
        </w:rPr>
        <w:t xml:space="preserve">a </w:t>
      </w:r>
      <w:r w:rsidRPr="00FF7D7E">
        <w:rPr>
          <w:sz w:val="20"/>
        </w:rPr>
        <w:t>nitrogen</w:t>
      </w:r>
      <w:r w:rsidR="00E74B1F" w:rsidRPr="00FF7D7E">
        <w:rPr>
          <w:sz w:val="20"/>
        </w:rPr>
        <w:t xml:space="preserve"> atmosphere</w:t>
      </w:r>
      <w:r w:rsidR="00E14C3C" w:rsidRPr="00AE243A">
        <w:rPr>
          <w:rFonts w:hint="eastAsia"/>
          <w:sz w:val="20"/>
        </w:rPr>
        <w:t>,</w:t>
      </w:r>
      <w:r w:rsidRPr="00AE243A">
        <w:rPr>
          <w:rFonts w:hint="eastAsia"/>
          <w:sz w:val="20"/>
        </w:rPr>
        <w:t xml:space="preserve"> </w:t>
      </w:r>
      <w:r w:rsidRPr="00AE243A">
        <w:rPr>
          <w:sz w:val="20"/>
        </w:rPr>
        <w:t xml:space="preserve">and </w:t>
      </w:r>
      <w:r w:rsidR="00E14C3C" w:rsidRPr="00AE243A">
        <w:rPr>
          <w:rFonts w:hint="eastAsia"/>
          <w:sz w:val="20"/>
        </w:rPr>
        <w:t>their work focuse</w:t>
      </w:r>
      <w:r w:rsidR="008E479F" w:rsidRPr="00AE243A">
        <w:rPr>
          <w:rFonts w:hint="eastAsia"/>
          <w:sz w:val="20"/>
        </w:rPr>
        <w:t>d</w:t>
      </w:r>
      <w:r w:rsidR="00E14C3C">
        <w:rPr>
          <w:rFonts w:hint="eastAsia"/>
          <w:sz w:val="20"/>
        </w:rPr>
        <w:t xml:space="preserve"> </w:t>
      </w:r>
      <w:r>
        <w:rPr>
          <w:sz w:val="20"/>
        </w:rPr>
        <w:t xml:space="preserve">on the element analysis </w:t>
      </w:r>
      <w:r>
        <w:rPr>
          <w:rFonts w:hint="eastAsia"/>
          <w:sz w:val="20"/>
        </w:rPr>
        <w:t>of</w:t>
      </w:r>
      <w:r>
        <w:rPr>
          <w:sz w:val="20"/>
        </w:rPr>
        <w:t xml:space="preserve"> samples by </w:t>
      </w:r>
      <w:r w:rsidR="00E74B1F">
        <w:rPr>
          <w:sz w:val="20"/>
        </w:rPr>
        <w:t xml:space="preserve">inductively-coupled plasma </w:t>
      </w:r>
      <w:r w:rsidR="00E74B1F" w:rsidRPr="00713EF7">
        <w:rPr>
          <w:sz w:val="20"/>
        </w:rPr>
        <w:t>mass spectrometry (</w:t>
      </w:r>
      <w:r w:rsidRPr="00713EF7">
        <w:rPr>
          <w:sz w:val="20"/>
        </w:rPr>
        <w:t>ICP-MS)</w:t>
      </w:r>
      <w:r>
        <w:rPr>
          <w:rFonts w:hint="eastAsia"/>
          <w:sz w:val="20"/>
        </w:rPr>
        <w:t xml:space="preserve"> </w:t>
      </w:r>
      <w:r>
        <w:rPr>
          <w:rFonts w:hint="eastAsia"/>
          <w:color w:val="3333FF"/>
          <w:sz w:val="20"/>
        </w:rPr>
        <w:t>[</w:t>
      </w:r>
      <w:r w:rsidR="005A5D6F">
        <w:rPr>
          <w:color w:val="3333FF"/>
          <w:sz w:val="20"/>
        </w:rPr>
        <w:fldChar w:fldCharType="begin"/>
      </w:r>
      <w:r w:rsidR="00F07DE8">
        <w:rPr>
          <w:color w:val="3333FF"/>
          <w:sz w:val="20"/>
        </w:rPr>
        <w:instrText xml:space="preserve"> </w:instrText>
      </w:r>
      <w:r w:rsidR="00F07DE8">
        <w:rPr>
          <w:rFonts w:hint="eastAsia"/>
          <w:color w:val="3333FF"/>
          <w:sz w:val="20"/>
        </w:rPr>
        <w:instrText>REF _Ref500750466 \r \h</w:instrText>
      </w:r>
      <w:r w:rsidR="00F07DE8">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26</w:t>
      </w:r>
      <w:r w:rsidR="005A5D6F">
        <w:rPr>
          <w:color w:val="3333FF"/>
          <w:sz w:val="20"/>
        </w:rPr>
        <w:fldChar w:fldCharType="end"/>
      </w:r>
      <w:r>
        <w:rPr>
          <w:rFonts w:hint="eastAsia"/>
          <w:color w:val="3333FF"/>
          <w:sz w:val="20"/>
        </w:rPr>
        <w:t>]</w:t>
      </w:r>
      <w:r>
        <w:rPr>
          <w:sz w:val="20"/>
        </w:rPr>
        <w:t xml:space="preserve">. </w:t>
      </w:r>
      <w:r>
        <w:rPr>
          <w:rFonts w:hint="eastAsia"/>
          <w:sz w:val="20"/>
        </w:rPr>
        <w:t>However</w:t>
      </w:r>
      <w:r w:rsidR="002703C5">
        <w:rPr>
          <w:rFonts w:hint="eastAsia"/>
          <w:sz w:val="20"/>
        </w:rPr>
        <w:t>,</w:t>
      </w:r>
      <w:r>
        <w:rPr>
          <w:sz w:val="20"/>
        </w:rPr>
        <w:t xml:space="preserve"> the characteristics of </w:t>
      </w:r>
      <w:r>
        <w:rPr>
          <w:rFonts w:hint="eastAsia"/>
          <w:sz w:val="20"/>
        </w:rPr>
        <w:t xml:space="preserve">discharge and </w:t>
      </w:r>
      <w:r>
        <w:rPr>
          <w:sz w:val="20"/>
        </w:rPr>
        <w:t>arc-plasma</w:t>
      </w:r>
      <w:r>
        <w:rPr>
          <w:rFonts w:hint="eastAsia"/>
          <w:sz w:val="20"/>
        </w:rPr>
        <w:t xml:space="preserve"> acting on sample</w:t>
      </w:r>
      <w:r>
        <w:rPr>
          <w:sz w:val="20"/>
        </w:rPr>
        <w:t xml:space="preserve"> were not discussed in detail.</w:t>
      </w:r>
      <w:r>
        <w:rPr>
          <w:rFonts w:hint="eastAsia"/>
          <w:sz w:val="20"/>
        </w:rPr>
        <w:t xml:space="preserve"> </w:t>
      </w:r>
    </w:p>
    <w:p w:rsidR="009B0040" w:rsidRDefault="009B0040">
      <w:pPr>
        <w:spacing w:line="480" w:lineRule="auto"/>
        <w:ind w:firstLine="390"/>
        <w:rPr>
          <w:sz w:val="20"/>
        </w:rPr>
      </w:pPr>
      <w:r>
        <w:rPr>
          <w:sz w:val="20"/>
        </w:rPr>
        <w:t>In this paper, sampling metal materials by the pulsed arc micro-plasma in the open atmosphere environment</w:t>
      </w:r>
      <w:r>
        <w:rPr>
          <w:rFonts w:hint="eastAsia"/>
          <w:sz w:val="20"/>
        </w:rPr>
        <w:t xml:space="preserve"> </w:t>
      </w:r>
      <w:r w:rsidR="00B7443F" w:rsidRPr="001009E0">
        <w:rPr>
          <w:sz w:val="20"/>
        </w:rPr>
        <w:t>are</w:t>
      </w:r>
      <w:r w:rsidR="00B7443F">
        <w:rPr>
          <w:sz w:val="20"/>
        </w:rPr>
        <w:t xml:space="preserve"> </w:t>
      </w:r>
      <w:r>
        <w:rPr>
          <w:sz w:val="20"/>
        </w:rPr>
        <w:t>investigated</w:t>
      </w:r>
      <w:r w:rsidR="00FB4021">
        <w:rPr>
          <w:sz w:val="20"/>
        </w:rPr>
        <w:t xml:space="preserve"> </w:t>
      </w:r>
      <w:r w:rsidR="00FB4021">
        <w:rPr>
          <w:szCs w:val="21"/>
        </w:rPr>
        <w:t>experimentally</w:t>
      </w:r>
      <w:r>
        <w:rPr>
          <w:sz w:val="20"/>
        </w:rPr>
        <w:t xml:space="preserve">. The characteristics of the pulsed micro-discharge </w:t>
      </w:r>
      <w:r w:rsidR="00B7443F" w:rsidRPr="001009E0">
        <w:rPr>
          <w:sz w:val="20"/>
        </w:rPr>
        <w:t>are</w:t>
      </w:r>
      <w:r>
        <w:rPr>
          <w:sz w:val="20"/>
        </w:rPr>
        <w:t xml:space="preserve"> analyzed.</w:t>
      </w:r>
      <w:r>
        <w:rPr>
          <w:rFonts w:hint="eastAsia"/>
          <w:sz w:val="20"/>
        </w:rPr>
        <w:t xml:space="preserve"> </w:t>
      </w:r>
      <w:r>
        <w:rPr>
          <w:sz w:val="20"/>
        </w:rPr>
        <w:t xml:space="preserve">The effects of the pulse width on </w:t>
      </w:r>
      <w:r w:rsidR="00F1134B">
        <w:rPr>
          <w:sz w:val="20"/>
        </w:rPr>
        <w:t xml:space="preserve">the sampling crater and </w:t>
      </w:r>
      <w:r>
        <w:rPr>
          <w:sz w:val="20"/>
        </w:rPr>
        <w:t xml:space="preserve">the optical emission spectroscopy </w:t>
      </w:r>
      <w:r w:rsidR="00B7443F" w:rsidRPr="001009E0">
        <w:rPr>
          <w:sz w:val="20"/>
        </w:rPr>
        <w:t>are</w:t>
      </w:r>
      <w:r w:rsidR="00B7443F">
        <w:rPr>
          <w:sz w:val="20"/>
        </w:rPr>
        <w:t xml:space="preserve"> </w:t>
      </w:r>
      <w:r>
        <w:rPr>
          <w:sz w:val="20"/>
        </w:rPr>
        <w:t>also discussed.</w:t>
      </w:r>
    </w:p>
    <w:p w:rsidR="009B0040" w:rsidRDefault="009B0040">
      <w:pPr>
        <w:spacing w:line="480" w:lineRule="auto"/>
        <w:rPr>
          <w:b/>
          <w:sz w:val="24"/>
          <w:szCs w:val="24"/>
        </w:rPr>
      </w:pPr>
      <w:r>
        <w:rPr>
          <w:rFonts w:hint="eastAsia"/>
          <w:b/>
          <w:sz w:val="24"/>
          <w:szCs w:val="24"/>
        </w:rPr>
        <w:t>2. Experimental Setup</w:t>
      </w:r>
    </w:p>
    <w:p w:rsidR="00B9266D" w:rsidRDefault="00E85258" w:rsidP="00B9266D">
      <w:pPr>
        <w:spacing w:line="480" w:lineRule="auto"/>
        <w:ind w:firstLine="390"/>
        <w:jc w:val="center"/>
        <w:rPr>
          <w:sz w:val="20"/>
        </w:rPr>
      </w:pPr>
      <w:r>
        <w:rPr>
          <w:noProof/>
          <w:sz w:val="20"/>
          <w:lang w:val="en-GB" w:eastAsia="en-GB"/>
        </w:rPr>
        <w:drawing>
          <wp:inline distT="0" distB="0" distL="0" distR="0">
            <wp:extent cx="4355863" cy="2184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8862" cy="2200949"/>
                    </a:xfrm>
                    <a:prstGeom prst="rect">
                      <a:avLst/>
                    </a:prstGeom>
                    <a:noFill/>
                  </pic:spPr>
                </pic:pic>
              </a:graphicData>
            </a:graphic>
          </wp:inline>
        </w:drawing>
      </w:r>
    </w:p>
    <w:p w:rsidR="009B0040" w:rsidRPr="00B9266D" w:rsidRDefault="009B0040" w:rsidP="00B9266D">
      <w:pPr>
        <w:spacing w:line="480" w:lineRule="auto"/>
        <w:ind w:firstLine="390"/>
        <w:jc w:val="center"/>
        <w:rPr>
          <w:sz w:val="20"/>
        </w:rPr>
      </w:pPr>
      <w:r>
        <w:rPr>
          <w:rFonts w:hint="eastAsia"/>
          <w:sz w:val="18"/>
          <w:szCs w:val="18"/>
        </w:rPr>
        <w:t xml:space="preserve">Figure 1. </w:t>
      </w:r>
      <w:r>
        <w:rPr>
          <w:sz w:val="18"/>
          <w:szCs w:val="18"/>
        </w:rPr>
        <w:t>(a) Schematic diagram of the experimental apparatus</w:t>
      </w:r>
      <w:r w:rsidRPr="000B1E26">
        <w:rPr>
          <w:sz w:val="18"/>
          <w:szCs w:val="18"/>
        </w:rPr>
        <w:t>. (b) The</w:t>
      </w:r>
      <w:r w:rsidRPr="000B1E26">
        <w:rPr>
          <w:rFonts w:hint="eastAsia"/>
          <w:sz w:val="18"/>
          <w:szCs w:val="18"/>
        </w:rPr>
        <w:t xml:space="preserve"> </w:t>
      </w:r>
      <w:r w:rsidR="00E2327B" w:rsidRPr="000B1E26">
        <w:rPr>
          <w:rFonts w:hint="eastAsia"/>
          <w:sz w:val="18"/>
          <w:szCs w:val="18"/>
        </w:rPr>
        <w:t>image</w:t>
      </w:r>
      <w:r w:rsidR="00B64FE2" w:rsidRPr="000B1E26">
        <w:rPr>
          <w:sz w:val="18"/>
          <w:szCs w:val="18"/>
        </w:rPr>
        <w:t xml:space="preserve"> of </w:t>
      </w:r>
      <w:r w:rsidR="007C382B" w:rsidRPr="000B1E26">
        <w:rPr>
          <w:rFonts w:hint="eastAsia"/>
          <w:sz w:val="18"/>
          <w:szCs w:val="18"/>
        </w:rPr>
        <w:t xml:space="preserve">the </w:t>
      </w:r>
      <w:r w:rsidR="00B64FE2" w:rsidRPr="000B1E26">
        <w:rPr>
          <w:sz w:val="18"/>
          <w:szCs w:val="18"/>
        </w:rPr>
        <w:t xml:space="preserve">micro </w:t>
      </w:r>
      <w:r w:rsidR="008F67C3" w:rsidRPr="000B1E26">
        <w:rPr>
          <w:rFonts w:hint="eastAsia"/>
          <w:sz w:val="18"/>
          <w:szCs w:val="18"/>
        </w:rPr>
        <w:t>plasma</w:t>
      </w:r>
      <w:r w:rsidRPr="000B1E26">
        <w:rPr>
          <w:sz w:val="18"/>
          <w:szCs w:val="18"/>
        </w:rPr>
        <w:t>.</w:t>
      </w:r>
    </w:p>
    <w:p w:rsidR="009B0040" w:rsidRDefault="009B0040">
      <w:pPr>
        <w:spacing w:line="480" w:lineRule="auto"/>
        <w:ind w:firstLine="390"/>
        <w:rPr>
          <w:sz w:val="20"/>
        </w:rPr>
      </w:pPr>
      <w:r w:rsidRPr="009171B3">
        <w:rPr>
          <w:sz w:val="20"/>
        </w:rPr>
        <w:t>Fig</w:t>
      </w:r>
      <w:r w:rsidR="00B55073" w:rsidRPr="009171B3">
        <w:rPr>
          <w:sz w:val="20"/>
        </w:rPr>
        <w:t>ure</w:t>
      </w:r>
      <w:r w:rsidRPr="009171B3">
        <w:rPr>
          <w:sz w:val="20"/>
        </w:rPr>
        <w:t xml:space="preserve"> 1</w:t>
      </w:r>
      <w:r>
        <w:rPr>
          <w:sz w:val="20"/>
        </w:rPr>
        <w:t xml:space="preserve"> (a) </w:t>
      </w:r>
      <w:r w:rsidR="00B55073" w:rsidRPr="009171B3">
        <w:rPr>
          <w:sz w:val="20"/>
        </w:rPr>
        <w:t>shows a</w:t>
      </w:r>
      <w:r>
        <w:rPr>
          <w:sz w:val="20"/>
        </w:rPr>
        <w:t xml:space="preserve"> schematic diagram of the experimental apparatus.</w:t>
      </w:r>
      <w:r>
        <w:rPr>
          <w:rFonts w:hint="eastAsia"/>
          <w:sz w:val="20"/>
        </w:rPr>
        <w:t xml:space="preserve"> </w:t>
      </w:r>
      <w:r>
        <w:rPr>
          <w:sz w:val="20"/>
        </w:rPr>
        <w:t xml:space="preserve">The experiments were carried out in an open environment </w:t>
      </w:r>
      <w:r>
        <w:rPr>
          <w:rFonts w:hint="eastAsia"/>
          <w:sz w:val="20"/>
        </w:rPr>
        <w:t>with</w:t>
      </w:r>
      <w:r>
        <w:rPr>
          <w:sz w:val="20"/>
        </w:rPr>
        <w:t xml:space="preserve"> air </w:t>
      </w:r>
      <w:r>
        <w:rPr>
          <w:rFonts w:hint="eastAsia"/>
          <w:sz w:val="20"/>
        </w:rPr>
        <w:t>a</w:t>
      </w:r>
      <w:r>
        <w:rPr>
          <w:sz w:val="20"/>
        </w:rPr>
        <w:t>s the working gas.</w:t>
      </w:r>
      <w:r>
        <w:rPr>
          <w:rFonts w:hint="eastAsia"/>
          <w:sz w:val="20"/>
        </w:rPr>
        <w:t xml:space="preserve"> </w:t>
      </w:r>
      <w:r>
        <w:rPr>
          <w:sz w:val="20"/>
        </w:rPr>
        <w:t xml:space="preserve">The micro-discharge </w:t>
      </w:r>
      <w:r w:rsidR="00C312B9">
        <w:rPr>
          <w:rFonts w:hint="eastAsia"/>
          <w:sz w:val="20"/>
        </w:rPr>
        <w:t>is</w:t>
      </w:r>
      <w:r>
        <w:rPr>
          <w:rFonts w:hint="eastAsia"/>
          <w:sz w:val="20"/>
        </w:rPr>
        <w:t xml:space="preserve"> </w:t>
      </w:r>
      <w:r>
        <w:rPr>
          <w:sz w:val="20"/>
        </w:rPr>
        <w:t>generated in a typical needle-panel structure</w:t>
      </w:r>
      <w:r>
        <w:rPr>
          <w:rFonts w:hint="eastAsia"/>
          <w:sz w:val="20"/>
        </w:rPr>
        <w:t xml:space="preserve"> </w:t>
      </w:r>
      <w:r>
        <w:rPr>
          <w:sz w:val="20"/>
        </w:rPr>
        <w:t>which consists of a tungsten wire and the conductive sample.</w:t>
      </w:r>
      <w:r>
        <w:rPr>
          <w:rFonts w:hint="eastAsia"/>
          <w:sz w:val="20"/>
        </w:rPr>
        <w:t xml:space="preserve"> </w:t>
      </w:r>
      <w:r>
        <w:rPr>
          <w:sz w:val="20"/>
        </w:rPr>
        <w:t xml:space="preserve">The tungsten wire </w:t>
      </w:r>
      <w:r>
        <w:rPr>
          <w:rFonts w:hint="eastAsia"/>
          <w:sz w:val="20"/>
        </w:rPr>
        <w:t>was</w:t>
      </w:r>
      <w:r>
        <w:rPr>
          <w:sz w:val="20"/>
        </w:rPr>
        <w:t xml:space="preserve"> settled in a ceramic tube and served as the discharge anode.</w:t>
      </w:r>
      <w:r>
        <w:rPr>
          <w:rFonts w:hint="eastAsia"/>
          <w:sz w:val="20"/>
        </w:rPr>
        <w:t xml:space="preserve"> </w:t>
      </w:r>
      <w:r w:rsidR="00F574C3">
        <w:rPr>
          <w:rFonts w:hint="eastAsia"/>
          <w:sz w:val="20"/>
        </w:rPr>
        <w:t>B</w:t>
      </w:r>
      <w:r w:rsidR="00F574C3">
        <w:rPr>
          <w:sz w:val="20"/>
        </w:rPr>
        <w:t>efore the experiments</w:t>
      </w:r>
      <w:r w:rsidR="00F574C3">
        <w:rPr>
          <w:rFonts w:hint="eastAsia"/>
          <w:sz w:val="20"/>
        </w:rPr>
        <w:t>,</w:t>
      </w:r>
      <w:r w:rsidR="00F574C3">
        <w:rPr>
          <w:sz w:val="20"/>
        </w:rPr>
        <w:t xml:space="preserve"> </w:t>
      </w:r>
      <w:r w:rsidR="00F574C3" w:rsidRPr="000B1E26">
        <w:rPr>
          <w:rFonts w:hint="eastAsia"/>
          <w:sz w:val="20"/>
        </w:rPr>
        <w:t>t</w:t>
      </w:r>
      <w:r w:rsidRPr="000B1E26">
        <w:rPr>
          <w:sz w:val="20"/>
        </w:rPr>
        <w:t xml:space="preserve">he tungsten wire </w:t>
      </w:r>
      <w:r w:rsidRPr="000B1E26">
        <w:rPr>
          <w:rFonts w:hint="eastAsia"/>
          <w:sz w:val="20"/>
        </w:rPr>
        <w:t>was</w:t>
      </w:r>
      <w:r w:rsidRPr="000B1E26">
        <w:rPr>
          <w:sz w:val="20"/>
        </w:rPr>
        <w:t xml:space="preserve"> cleaned </w:t>
      </w:r>
      <w:r w:rsidR="00F71222" w:rsidRPr="000B1E26">
        <w:rPr>
          <w:rFonts w:hint="eastAsia"/>
          <w:sz w:val="20"/>
        </w:rPr>
        <w:t>with</w:t>
      </w:r>
      <w:r w:rsidR="00F71222" w:rsidRPr="000B1E26">
        <w:rPr>
          <w:sz w:val="20"/>
        </w:rPr>
        <w:t xml:space="preserve"> </w:t>
      </w:r>
      <w:r w:rsidR="0013776D" w:rsidRPr="000B1E26">
        <w:rPr>
          <w:sz w:val="20"/>
        </w:rPr>
        <w:t xml:space="preserve">400 grit </w:t>
      </w:r>
      <w:r w:rsidR="00BD3196" w:rsidRPr="000B1E26">
        <w:rPr>
          <w:sz w:val="20"/>
        </w:rPr>
        <w:t>sandpaper</w:t>
      </w:r>
      <w:r w:rsidR="008B0AAC" w:rsidRPr="000B1E26">
        <w:rPr>
          <w:rFonts w:hint="eastAsia"/>
          <w:sz w:val="20"/>
        </w:rPr>
        <w:t xml:space="preserve"> </w:t>
      </w:r>
      <w:r w:rsidR="00877755" w:rsidRPr="000B1E26">
        <w:rPr>
          <w:rFonts w:hint="eastAsia"/>
          <w:sz w:val="20"/>
        </w:rPr>
        <w:t xml:space="preserve">followed by rinsing </w:t>
      </w:r>
      <w:r w:rsidR="00212E50" w:rsidRPr="000B1E26">
        <w:rPr>
          <w:rFonts w:hint="eastAsia"/>
          <w:sz w:val="20"/>
        </w:rPr>
        <w:t xml:space="preserve">in </w:t>
      </w:r>
      <w:r w:rsidR="00212E50" w:rsidRPr="000B1E26">
        <w:rPr>
          <w:sz w:val="20"/>
        </w:rPr>
        <w:t>alcohol</w:t>
      </w:r>
      <w:r w:rsidR="004B13C5" w:rsidRPr="000B1E26">
        <w:rPr>
          <w:rFonts w:hint="eastAsia"/>
          <w:sz w:val="20"/>
        </w:rPr>
        <w:t>,</w:t>
      </w:r>
      <w:r w:rsidR="00372B3A">
        <w:rPr>
          <w:sz w:val="20"/>
        </w:rPr>
        <w:t xml:space="preserve"> </w:t>
      </w:r>
      <w:r>
        <w:rPr>
          <w:sz w:val="20"/>
        </w:rPr>
        <w:t>to</w:t>
      </w:r>
      <w:r>
        <w:rPr>
          <w:rFonts w:hint="eastAsia"/>
          <w:sz w:val="20"/>
        </w:rPr>
        <w:t xml:space="preserve"> </w:t>
      </w:r>
      <w:r>
        <w:rPr>
          <w:sz w:val="20"/>
        </w:rPr>
        <w:t>ensure no contamination on the tip of the tungsten wire.</w:t>
      </w:r>
      <w:r>
        <w:rPr>
          <w:rFonts w:hint="eastAsia"/>
          <w:sz w:val="20"/>
        </w:rPr>
        <w:t xml:space="preserve"> </w:t>
      </w:r>
      <w:r>
        <w:rPr>
          <w:sz w:val="20"/>
        </w:rPr>
        <w:t>A metal sample as the ground electrode was fixed on a platform with precision adjustment screws.</w:t>
      </w:r>
      <w:r>
        <w:rPr>
          <w:rFonts w:hint="eastAsia"/>
          <w:sz w:val="20"/>
        </w:rPr>
        <w:t xml:space="preserve"> </w:t>
      </w:r>
      <w:r>
        <w:rPr>
          <w:sz w:val="20"/>
        </w:rPr>
        <w:t>The maximum distance of the platform moving toward the tungsten wire is 10</w:t>
      </w:r>
      <w:r>
        <w:rPr>
          <w:rFonts w:hint="eastAsia"/>
          <w:sz w:val="20"/>
        </w:rPr>
        <w:t xml:space="preserve"> </w:t>
      </w:r>
      <w:r>
        <w:rPr>
          <w:sz w:val="20"/>
        </w:rPr>
        <w:t>mm, and the minimum adjustable size is</w:t>
      </w:r>
      <w:r w:rsidRPr="00E33D91">
        <w:rPr>
          <w:sz w:val="20"/>
        </w:rPr>
        <w:t xml:space="preserve"> 5</w:t>
      </w:r>
      <w:r w:rsidRPr="00E33D91">
        <w:rPr>
          <w:rFonts w:hint="eastAsia"/>
          <w:sz w:val="20"/>
        </w:rPr>
        <w:t xml:space="preserve"> </w:t>
      </w:r>
      <w:r w:rsidRPr="00E33D91">
        <w:rPr>
          <w:sz w:val="20"/>
        </w:rPr>
        <w:t>μm,</w:t>
      </w:r>
      <w:r>
        <w:rPr>
          <w:rFonts w:hint="eastAsia"/>
          <w:sz w:val="20"/>
        </w:rPr>
        <w:t xml:space="preserve"> </w:t>
      </w:r>
      <w:r>
        <w:rPr>
          <w:sz w:val="20"/>
        </w:rPr>
        <w:t>which satisf</w:t>
      </w:r>
      <w:r>
        <w:rPr>
          <w:rFonts w:hint="eastAsia"/>
          <w:sz w:val="20"/>
        </w:rPr>
        <w:t>ied</w:t>
      </w:r>
      <w:r>
        <w:rPr>
          <w:sz w:val="20"/>
        </w:rPr>
        <w:t xml:space="preserve"> the requirement of the adjustment of the electrode gap</w:t>
      </w:r>
      <w:r>
        <w:rPr>
          <w:rFonts w:hint="eastAsia"/>
          <w:sz w:val="20"/>
        </w:rPr>
        <w:t xml:space="preserve"> </w:t>
      </w:r>
      <w:r>
        <w:rPr>
          <w:i/>
          <w:sz w:val="20"/>
        </w:rPr>
        <w:t>d</w:t>
      </w:r>
      <w:r>
        <w:rPr>
          <w:sz w:val="20"/>
        </w:rPr>
        <w:t xml:space="preserve"> between</w:t>
      </w:r>
      <w:r>
        <w:rPr>
          <w:rFonts w:hint="eastAsia"/>
          <w:sz w:val="20"/>
        </w:rPr>
        <w:t xml:space="preserve"> </w:t>
      </w:r>
      <w:r>
        <w:rPr>
          <w:sz w:val="20"/>
        </w:rPr>
        <w:t>the tungsten wire electrode and the metal sample.</w:t>
      </w:r>
      <w:r>
        <w:rPr>
          <w:rFonts w:hint="eastAsia"/>
          <w:sz w:val="20"/>
        </w:rPr>
        <w:t xml:space="preserve"> </w:t>
      </w:r>
      <w:r>
        <w:rPr>
          <w:sz w:val="20"/>
        </w:rPr>
        <w:t xml:space="preserve">In this work, the gap </w:t>
      </w:r>
      <w:r>
        <w:rPr>
          <w:i/>
          <w:sz w:val="20"/>
        </w:rPr>
        <w:t>d</w:t>
      </w:r>
      <w:r>
        <w:rPr>
          <w:sz w:val="20"/>
        </w:rPr>
        <w:t xml:space="preserve"> is set to be 400 </w:t>
      </w:r>
      <w:r>
        <w:rPr>
          <w:sz w:val="20"/>
        </w:rPr>
        <w:lastRenderedPageBreak/>
        <w:t>μm.</w:t>
      </w:r>
    </w:p>
    <w:p w:rsidR="009B0040" w:rsidRDefault="009B0040">
      <w:pPr>
        <w:spacing w:line="480" w:lineRule="auto"/>
        <w:ind w:firstLine="390"/>
        <w:rPr>
          <w:sz w:val="20"/>
        </w:rPr>
      </w:pPr>
      <w:r>
        <w:rPr>
          <w:sz w:val="20"/>
        </w:rPr>
        <w:t>The voltage waveforms applied on the tungsten electrode were measured by digital oscilloscope</w:t>
      </w:r>
      <w:r w:rsidR="00B55073">
        <w:rPr>
          <w:sz w:val="20"/>
        </w:rPr>
        <w:t xml:space="preserve"> </w:t>
      </w:r>
      <w:r>
        <w:rPr>
          <w:sz w:val="20"/>
        </w:rPr>
        <w:t>(DPO 4034B, Tektronix)</w:t>
      </w:r>
      <w:r>
        <w:rPr>
          <w:rFonts w:hint="eastAsia"/>
          <w:sz w:val="20"/>
        </w:rPr>
        <w:t xml:space="preserve"> </w:t>
      </w:r>
      <w:r>
        <w:rPr>
          <w:sz w:val="20"/>
        </w:rPr>
        <w:t>with a Tek P6015A voltage probe.</w:t>
      </w:r>
      <w:r>
        <w:rPr>
          <w:rFonts w:hint="eastAsia"/>
          <w:sz w:val="20"/>
        </w:rPr>
        <w:t xml:space="preserve"> </w:t>
      </w:r>
      <w:r>
        <w:rPr>
          <w:sz w:val="20"/>
        </w:rPr>
        <w:t>The discharge current passing through the wire connected to the sample</w:t>
      </w:r>
      <w:r>
        <w:rPr>
          <w:rFonts w:hint="eastAsia"/>
          <w:sz w:val="20"/>
        </w:rPr>
        <w:t xml:space="preserve"> was</w:t>
      </w:r>
      <w:r>
        <w:rPr>
          <w:sz w:val="20"/>
        </w:rPr>
        <w:t xml:space="preserve"> detected </w:t>
      </w:r>
      <w:r w:rsidR="00B55073" w:rsidRPr="009171B3">
        <w:rPr>
          <w:sz w:val="20"/>
        </w:rPr>
        <w:t>using</w:t>
      </w:r>
      <w:r>
        <w:rPr>
          <w:sz w:val="20"/>
        </w:rPr>
        <w:t xml:space="preserve"> a current monitor (Pearson 2877, Pearson Electronics).</w:t>
      </w:r>
      <w:r>
        <w:rPr>
          <w:rFonts w:hint="eastAsia"/>
          <w:sz w:val="20"/>
        </w:rPr>
        <w:t xml:space="preserve"> </w:t>
      </w:r>
      <w:r>
        <w:rPr>
          <w:sz w:val="20"/>
        </w:rPr>
        <w:t>The optical emission spectra of the discharge plasma were recorded by a fiber optic spectrometer</w:t>
      </w:r>
      <w:r w:rsidR="00B55073">
        <w:rPr>
          <w:sz w:val="20"/>
        </w:rPr>
        <w:t xml:space="preserve"> </w:t>
      </w:r>
      <w:r>
        <w:rPr>
          <w:sz w:val="20"/>
        </w:rPr>
        <w:t>(AvaSpec-3648, Avantes).</w:t>
      </w:r>
      <w:r>
        <w:rPr>
          <w:rFonts w:hint="eastAsia"/>
          <w:sz w:val="20"/>
        </w:rPr>
        <w:t xml:space="preserve"> </w:t>
      </w:r>
      <w:r>
        <w:rPr>
          <w:sz w:val="20"/>
        </w:rPr>
        <w:t>A</w:t>
      </w:r>
      <w:r w:rsidR="00B55073">
        <w:rPr>
          <w:sz w:val="20"/>
        </w:rPr>
        <w:t xml:space="preserve"> </w:t>
      </w:r>
      <w:r w:rsidR="00B55073" w:rsidRPr="009171B3">
        <w:rPr>
          <w:sz w:val="20"/>
        </w:rPr>
        <w:t>quartz</w:t>
      </w:r>
      <w:r w:rsidR="00B55073">
        <w:rPr>
          <w:sz w:val="20"/>
        </w:rPr>
        <w:t xml:space="preserve"> optical</w:t>
      </w:r>
      <w:r>
        <w:rPr>
          <w:sz w:val="20"/>
        </w:rPr>
        <w:t xml:space="preserve"> fiber </w:t>
      </w:r>
      <w:r>
        <w:rPr>
          <w:rFonts w:hint="eastAsia"/>
          <w:sz w:val="20"/>
        </w:rPr>
        <w:t>was</w:t>
      </w:r>
      <w:r>
        <w:rPr>
          <w:sz w:val="20"/>
        </w:rPr>
        <w:t xml:space="preserve"> mounted near the discharge gap about 10 mm to guide the emission light to the spectrometer</w:t>
      </w:r>
      <w:r>
        <w:rPr>
          <w:rFonts w:hint="eastAsia"/>
          <w:sz w:val="20"/>
        </w:rPr>
        <w:t xml:space="preserve">. Therefore, </w:t>
      </w:r>
      <w:r>
        <w:rPr>
          <w:sz w:val="20"/>
        </w:rPr>
        <w:t xml:space="preserve">the emission spectrum </w:t>
      </w:r>
      <w:r>
        <w:rPr>
          <w:rFonts w:hint="eastAsia"/>
          <w:sz w:val="20"/>
        </w:rPr>
        <w:t>was</w:t>
      </w:r>
      <w:r>
        <w:rPr>
          <w:sz w:val="20"/>
        </w:rPr>
        <w:t xml:space="preserve"> spatially integrated.</w:t>
      </w:r>
      <w:r>
        <w:rPr>
          <w:rFonts w:hint="eastAsia"/>
          <w:sz w:val="20"/>
        </w:rPr>
        <w:t xml:space="preserve"> </w:t>
      </w:r>
      <w:r w:rsidR="00B55073" w:rsidRPr="009171B3">
        <w:rPr>
          <w:sz w:val="20"/>
        </w:rPr>
        <w:t>During</w:t>
      </w:r>
      <w:r w:rsidRPr="009171B3">
        <w:rPr>
          <w:sz w:val="20"/>
        </w:rPr>
        <w:t xml:space="preserve"> pulse </w:t>
      </w:r>
      <w:r w:rsidR="00B55073" w:rsidRPr="009171B3">
        <w:rPr>
          <w:sz w:val="20"/>
        </w:rPr>
        <w:t>operation</w:t>
      </w:r>
      <w:r w:rsidRPr="009171B3">
        <w:rPr>
          <w:sz w:val="20"/>
        </w:rPr>
        <w:t>,</w:t>
      </w:r>
      <w:r>
        <w:rPr>
          <w:sz w:val="20"/>
        </w:rPr>
        <w:t xml:space="preserve"> the gate width of the spectrometer </w:t>
      </w:r>
      <w:r w:rsidR="00B55073" w:rsidRPr="009171B3">
        <w:rPr>
          <w:sz w:val="20"/>
        </w:rPr>
        <w:t>was</w:t>
      </w:r>
      <w:r>
        <w:rPr>
          <w:sz w:val="20"/>
        </w:rPr>
        <w:t xml:space="preserve"> 100 ms which </w:t>
      </w:r>
      <w:r w:rsidR="00B55073" w:rsidRPr="009171B3">
        <w:rPr>
          <w:sz w:val="20"/>
        </w:rPr>
        <w:t>was</w:t>
      </w:r>
      <w:r>
        <w:rPr>
          <w:rFonts w:hint="eastAsia"/>
          <w:sz w:val="20"/>
        </w:rPr>
        <w:t xml:space="preserve"> </w:t>
      </w:r>
      <w:r>
        <w:rPr>
          <w:sz w:val="20"/>
        </w:rPr>
        <w:t>much longer than the duration of current pulse</w:t>
      </w:r>
      <w:r w:rsidR="00EB6500">
        <w:rPr>
          <w:rFonts w:hint="eastAsia"/>
          <w:sz w:val="20"/>
        </w:rPr>
        <w:t>, i.</w:t>
      </w:r>
      <w:r>
        <w:rPr>
          <w:rFonts w:hint="eastAsia"/>
          <w:sz w:val="20"/>
        </w:rPr>
        <w:t>e.</w:t>
      </w:r>
      <w:r>
        <w:rPr>
          <w:sz w:val="20"/>
        </w:rPr>
        <w:t xml:space="preserve"> the emission light </w:t>
      </w:r>
      <w:r>
        <w:rPr>
          <w:rFonts w:hint="eastAsia"/>
          <w:sz w:val="20"/>
        </w:rPr>
        <w:t>was</w:t>
      </w:r>
      <w:r>
        <w:rPr>
          <w:sz w:val="20"/>
        </w:rPr>
        <w:t xml:space="preserve"> </w:t>
      </w:r>
      <w:r w:rsidR="00B55073">
        <w:rPr>
          <w:sz w:val="20"/>
        </w:rPr>
        <w:t xml:space="preserve">also </w:t>
      </w:r>
      <w:r w:rsidR="00B55073" w:rsidRPr="009171B3">
        <w:rPr>
          <w:sz w:val="20"/>
        </w:rPr>
        <w:t xml:space="preserve">necessarily </w:t>
      </w:r>
      <w:r w:rsidRPr="009171B3">
        <w:rPr>
          <w:sz w:val="20"/>
        </w:rPr>
        <w:t>time</w:t>
      </w:r>
      <w:r w:rsidR="00B55073" w:rsidRPr="009171B3">
        <w:rPr>
          <w:sz w:val="20"/>
        </w:rPr>
        <w:t>-</w:t>
      </w:r>
      <w:r w:rsidRPr="009171B3">
        <w:rPr>
          <w:sz w:val="20"/>
        </w:rPr>
        <w:t>integrated</w:t>
      </w:r>
      <w:r w:rsidR="00B55073">
        <w:rPr>
          <w:sz w:val="20"/>
        </w:rPr>
        <w:t>.</w:t>
      </w:r>
      <w:r w:rsidR="001C133B">
        <w:rPr>
          <w:rFonts w:hint="eastAsia"/>
          <w:sz w:val="20"/>
        </w:rPr>
        <w:t xml:space="preserve"> </w:t>
      </w:r>
      <w:r>
        <w:rPr>
          <w:sz w:val="20"/>
        </w:rPr>
        <w:t xml:space="preserve"> The light emission</w:t>
      </w:r>
      <w:r>
        <w:rPr>
          <w:rFonts w:hint="eastAsia"/>
          <w:sz w:val="20"/>
        </w:rPr>
        <w:t>s</w:t>
      </w:r>
      <w:r>
        <w:rPr>
          <w:sz w:val="20"/>
        </w:rPr>
        <w:t xml:space="preserve"> of the plasma were scanned from 200</w:t>
      </w:r>
      <w:r>
        <w:rPr>
          <w:rFonts w:hint="eastAsia"/>
          <w:sz w:val="20"/>
        </w:rPr>
        <w:t xml:space="preserve"> </w:t>
      </w:r>
      <w:r>
        <w:rPr>
          <w:sz w:val="20"/>
        </w:rPr>
        <w:t>nm to 1100</w:t>
      </w:r>
      <w:r>
        <w:rPr>
          <w:rFonts w:hint="eastAsia"/>
          <w:sz w:val="20"/>
        </w:rPr>
        <w:t xml:space="preserve"> </w:t>
      </w:r>
      <w:r>
        <w:rPr>
          <w:sz w:val="20"/>
        </w:rPr>
        <w:t>nm with the resolution of 0.6</w:t>
      </w:r>
      <w:r>
        <w:rPr>
          <w:rFonts w:hint="eastAsia"/>
          <w:sz w:val="20"/>
        </w:rPr>
        <w:t xml:space="preserve"> </w:t>
      </w:r>
      <w:r>
        <w:rPr>
          <w:sz w:val="20"/>
        </w:rPr>
        <w:t>nm.</w:t>
      </w:r>
      <w:r>
        <w:rPr>
          <w:rFonts w:hint="eastAsia"/>
          <w:sz w:val="20"/>
        </w:rPr>
        <w:t xml:space="preserve"> </w:t>
      </w:r>
      <w:r>
        <w:rPr>
          <w:sz w:val="20"/>
        </w:rPr>
        <w:t>Each spectrum was obtained by averaging the results of 10 scans, then subtracting the background light emissions from the averaged value.</w:t>
      </w:r>
    </w:p>
    <w:p w:rsidR="009B0040" w:rsidRDefault="009B0040">
      <w:pPr>
        <w:spacing w:line="480" w:lineRule="auto"/>
        <w:ind w:firstLine="390"/>
        <w:rPr>
          <w:sz w:val="20"/>
        </w:rPr>
      </w:pPr>
      <w:r>
        <w:rPr>
          <w:sz w:val="20"/>
        </w:rPr>
        <w:t xml:space="preserve">The discharge apparatus </w:t>
      </w:r>
      <w:r>
        <w:rPr>
          <w:rFonts w:hint="eastAsia"/>
          <w:sz w:val="20"/>
        </w:rPr>
        <w:t>was</w:t>
      </w:r>
      <w:r>
        <w:rPr>
          <w:sz w:val="20"/>
        </w:rPr>
        <w:t xml:space="preserve"> powered by a high-voltage pulse generator.</w:t>
      </w:r>
      <w:r>
        <w:rPr>
          <w:rFonts w:hint="eastAsia"/>
          <w:sz w:val="20"/>
        </w:rPr>
        <w:t xml:space="preserve"> </w:t>
      </w:r>
      <w:r>
        <w:rPr>
          <w:sz w:val="20"/>
        </w:rPr>
        <w:t>The high-voltage pulse generator consists of a DC</w:t>
      </w:r>
      <w:r w:rsidR="007D623B" w:rsidRPr="007D623B">
        <w:t xml:space="preserve"> </w:t>
      </w:r>
      <w:r w:rsidR="007D623B" w:rsidRPr="007D623B">
        <w:rPr>
          <w:sz w:val="20"/>
        </w:rPr>
        <w:t>(direct current)</w:t>
      </w:r>
      <w:r>
        <w:rPr>
          <w:sz w:val="20"/>
        </w:rPr>
        <w:t xml:space="preserve"> power supply</w:t>
      </w:r>
      <w:r w:rsidR="00B55073">
        <w:rPr>
          <w:sz w:val="20"/>
        </w:rPr>
        <w:t xml:space="preserve"> </w:t>
      </w:r>
      <w:r>
        <w:rPr>
          <w:sz w:val="20"/>
        </w:rPr>
        <w:t>(DW-P203-20ACF2, Dongwen),</w:t>
      </w:r>
      <w:r>
        <w:rPr>
          <w:rFonts w:hint="eastAsia"/>
          <w:sz w:val="20"/>
        </w:rPr>
        <w:t xml:space="preserve"> </w:t>
      </w:r>
      <w:r>
        <w:rPr>
          <w:sz w:val="20"/>
        </w:rPr>
        <w:t>two high-voltage power MOSFETs</w:t>
      </w:r>
      <w:r w:rsidR="00B55073">
        <w:rPr>
          <w:sz w:val="20"/>
        </w:rPr>
        <w:t xml:space="preserve"> </w:t>
      </w:r>
      <w:r>
        <w:rPr>
          <w:sz w:val="20"/>
        </w:rPr>
        <w:t>(S</w:t>
      </w:r>
      <w:r>
        <w:rPr>
          <w:sz w:val="20"/>
          <w:vertAlign w:val="subscript"/>
        </w:rPr>
        <w:t>1</w:t>
      </w:r>
      <w:r>
        <w:rPr>
          <w:sz w:val="20"/>
        </w:rPr>
        <w:t>, S</w:t>
      </w:r>
      <w:r>
        <w:rPr>
          <w:sz w:val="20"/>
          <w:vertAlign w:val="subscript"/>
        </w:rPr>
        <w:t>2</w:t>
      </w:r>
      <w:r>
        <w:rPr>
          <w:sz w:val="20"/>
        </w:rPr>
        <w:t xml:space="preserve">), and a low voltage control circuit module, as shown in </w:t>
      </w:r>
      <w:r w:rsidR="00B55073" w:rsidRPr="006F12F9">
        <w:rPr>
          <w:sz w:val="20"/>
        </w:rPr>
        <w:t xml:space="preserve">figure </w:t>
      </w:r>
      <w:r w:rsidRPr="006F12F9">
        <w:rPr>
          <w:sz w:val="20"/>
        </w:rPr>
        <w:t>2</w:t>
      </w:r>
      <w:r>
        <w:rPr>
          <w:sz w:val="20"/>
        </w:rPr>
        <w:t>.</w:t>
      </w:r>
      <w:r>
        <w:rPr>
          <w:rFonts w:hint="eastAsia"/>
          <w:sz w:val="20"/>
        </w:rPr>
        <w:t xml:space="preserve"> </w:t>
      </w:r>
      <w:r>
        <w:rPr>
          <w:sz w:val="20"/>
        </w:rPr>
        <w:t>The output current</w:t>
      </w:r>
      <w:r>
        <w:rPr>
          <w:rFonts w:hint="eastAsia"/>
          <w:sz w:val="20"/>
        </w:rPr>
        <w:t>s</w:t>
      </w:r>
      <w:r>
        <w:rPr>
          <w:sz w:val="20"/>
        </w:rPr>
        <w:t xml:space="preserve"> of the DC power supply </w:t>
      </w:r>
      <w:r w:rsidR="008550AF">
        <w:rPr>
          <w:rFonts w:hint="eastAsia"/>
          <w:sz w:val="20"/>
        </w:rPr>
        <w:t>are</w:t>
      </w:r>
      <w:r>
        <w:rPr>
          <w:rFonts w:hint="eastAsia"/>
          <w:sz w:val="20"/>
        </w:rPr>
        <w:t xml:space="preserve"> </w:t>
      </w:r>
      <w:r>
        <w:rPr>
          <w:sz w:val="20"/>
        </w:rPr>
        <w:t xml:space="preserve">0 </w:t>
      </w:r>
      <w:r>
        <w:rPr>
          <w:rFonts w:hint="eastAsia"/>
          <w:sz w:val="20"/>
        </w:rPr>
        <w:t>~</w:t>
      </w:r>
      <w:r w:rsidR="000169E8">
        <w:rPr>
          <w:sz w:val="20"/>
        </w:rPr>
        <w:t xml:space="preserve"> </w:t>
      </w:r>
      <w:r>
        <w:rPr>
          <w:sz w:val="20"/>
        </w:rPr>
        <w:t>20 mA.</w:t>
      </w:r>
      <w:r>
        <w:rPr>
          <w:rFonts w:hint="eastAsia"/>
          <w:sz w:val="20"/>
        </w:rPr>
        <w:t xml:space="preserve"> </w:t>
      </w:r>
      <w:r>
        <w:rPr>
          <w:sz w:val="20"/>
        </w:rPr>
        <w:t>In order to provide large transient current, a capacitor</w:t>
      </w:r>
      <w:r w:rsidR="00B55073">
        <w:rPr>
          <w:sz w:val="20"/>
        </w:rPr>
        <w:t xml:space="preserve"> </w:t>
      </w:r>
      <w:r>
        <w:rPr>
          <w:sz w:val="20"/>
        </w:rPr>
        <w:t>(C</w:t>
      </w:r>
      <w:r>
        <w:rPr>
          <w:sz w:val="20"/>
          <w:vertAlign w:val="subscript"/>
        </w:rPr>
        <w:t>1</w:t>
      </w:r>
      <w:r>
        <w:rPr>
          <w:sz w:val="20"/>
        </w:rPr>
        <w:t xml:space="preserve">) </w:t>
      </w:r>
      <w:r>
        <w:rPr>
          <w:rFonts w:hint="eastAsia"/>
          <w:sz w:val="20"/>
        </w:rPr>
        <w:t>was</w:t>
      </w:r>
      <w:r>
        <w:rPr>
          <w:sz w:val="20"/>
        </w:rPr>
        <w:t xml:space="preserve"> used to store electrical energy.</w:t>
      </w:r>
      <w:r>
        <w:rPr>
          <w:rFonts w:hint="eastAsia"/>
          <w:sz w:val="20"/>
        </w:rPr>
        <w:t xml:space="preserve"> </w:t>
      </w:r>
      <w:r>
        <w:rPr>
          <w:sz w:val="20"/>
        </w:rPr>
        <w:t>Two current-limiting resistors</w:t>
      </w:r>
      <w:r w:rsidR="00B55073">
        <w:rPr>
          <w:sz w:val="20"/>
        </w:rPr>
        <w:t xml:space="preserve"> </w:t>
      </w:r>
      <w:r>
        <w:rPr>
          <w:sz w:val="20"/>
        </w:rPr>
        <w:t>(R</w:t>
      </w:r>
      <w:r>
        <w:rPr>
          <w:sz w:val="20"/>
          <w:vertAlign w:val="subscript"/>
        </w:rPr>
        <w:t>1</w:t>
      </w:r>
      <w:r>
        <w:rPr>
          <w:sz w:val="20"/>
        </w:rPr>
        <w:t>, R</w:t>
      </w:r>
      <w:r>
        <w:rPr>
          <w:sz w:val="20"/>
          <w:vertAlign w:val="subscript"/>
        </w:rPr>
        <w:t>2</w:t>
      </w:r>
      <w:r>
        <w:rPr>
          <w:sz w:val="20"/>
        </w:rPr>
        <w:t xml:space="preserve">) </w:t>
      </w:r>
      <w:r>
        <w:rPr>
          <w:rFonts w:hint="eastAsia"/>
          <w:sz w:val="20"/>
        </w:rPr>
        <w:t>were</w:t>
      </w:r>
      <w:r>
        <w:rPr>
          <w:sz w:val="20"/>
        </w:rPr>
        <w:t xml:space="preserve"> chosen for over-load current protection of DC power supply and MOSFETs.</w:t>
      </w:r>
      <w:r>
        <w:rPr>
          <w:rFonts w:hint="eastAsia"/>
          <w:sz w:val="20"/>
        </w:rPr>
        <w:t xml:space="preserve"> </w:t>
      </w:r>
      <w:r>
        <w:rPr>
          <w:sz w:val="20"/>
        </w:rPr>
        <w:t>The two MOSFET devices constitute</w:t>
      </w:r>
      <w:r w:rsidR="00982791">
        <w:rPr>
          <w:rFonts w:hint="eastAsia"/>
          <w:sz w:val="20"/>
        </w:rPr>
        <w:t>d</w:t>
      </w:r>
      <w:r>
        <w:rPr>
          <w:sz w:val="20"/>
        </w:rPr>
        <w:t xml:space="preserve"> a half-bridge circuit, and were turned </w:t>
      </w:r>
      <w:r w:rsidR="00B55073">
        <w:rPr>
          <w:sz w:val="20"/>
        </w:rPr>
        <w:t>“</w:t>
      </w:r>
      <w:r>
        <w:rPr>
          <w:sz w:val="20"/>
        </w:rPr>
        <w:t>ON</w:t>
      </w:r>
      <w:r w:rsidR="00B55073">
        <w:rPr>
          <w:sz w:val="20"/>
        </w:rPr>
        <w:t>”</w:t>
      </w:r>
      <w:r>
        <w:rPr>
          <w:sz w:val="20"/>
        </w:rPr>
        <w:t xml:space="preserve"> alternately</w:t>
      </w:r>
      <w:r>
        <w:rPr>
          <w:rFonts w:hint="eastAsia"/>
          <w:sz w:val="20"/>
        </w:rPr>
        <w:t xml:space="preserve"> </w:t>
      </w:r>
      <w:r>
        <w:rPr>
          <w:sz w:val="20"/>
        </w:rPr>
        <w:t>to generate a positive high-voltage pulse with fast rising and falling edges on the load.</w:t>
      </w:r>
      <w:r>
        <w:rPr>
          <w:rFonts w:hint="eastAsia"/>
          <w:sz w:val="20"/>
        </w:rPr>
        <w:t xml:space="preserve"> </w:t>
      </w:r>
      <w:r>
        <w:rPr>
          <w:sz w:val="20"/>
        </w:rPr>
        <w:t>In order to avoid the shot-through, the two MOSFETs were switched on with about 2</w:t>
      </w:r>
      <w:r>
        <w:rPr>
          <w:rFonts w:hint="eastAsia"/>
          <w:sz w:val="20"/>
        </w:rPr>
        <w:t xml:space="preserve"> </w:t>
      </w:r>
      <w:r>
        <w:rPr>
          <w:sz w:val="20"/>
        </w:rPr>
        <w:t>μs dead-time.</w:t>
      </w:r>
      <w:r>
        <w:rPr>
          <w:rFonts w:hint="eastAsia"/>
          <w:sz w:val="20"/>
        </w:rPr>
        <w:t xml:space="preserve"> Accordingly</w:t>
      </w:r>
      <w:r>
        <w:rPr>
          <w:sz w:val="20"/>
        </w:rPr>
        <w:t xml:space="preserve"> the voltage pulse width on the load during discharge will be 2</w:t>
      </w:r>
      <w:r>
        <w:rPr>
          <w:rFonts w:hint="eastAsia"/>
          <w:sz w:val="20"/>
        </w:rPr>
        <w:t xml:space="preserve"> </w:t>
      </w:r>
      <w:r>
        <w:rPr>
          <w:sz w:val="20"/>
        </w:rPr>
        <w:t>μs smaller than</w:t>
      </w:r>
      <w:r>
        <w:rPr>
          <w:rFonts w:hint="eastAsia"/>
          <w:sz w:val="20"/>
        </w:rPr>
        <w:t xml:space="preserve"> </w:t>
      </w:r>
      <w:r>
        <w:rPr>
          <w:sz w:val="20"/>
        </w:rPr>
        <w:t>the voltage pulse width without discharge.</w:t>
      </w:r>
      <w:r>
        <w:rPr>
          <w:rFonts w:hint="eastAsia"/>
          <w:sz w:val="20"/>
        </w:rPr>
        <w:t xml:space="preserve"> </w:t>
      </w:r>
      <w:r>
        <w:rPr>
          <w:sz w:val="20"/>
        </w:rPr>
        <w:t xml:space="preserve">The output of the high-voltage pulse supply can be varied from 0 </w:t>
      </w:r>
      <w:r>
        <w:rPr>
          <w:rFonts w:hint="eastAsia"/>
          <w:sz w:val="20"/>
        </w:rPr>
        <w:t>~</w:t>
      </w:r>
      <w:r>
        <w:rPr>
          <w:sz w:val="20"/>
        </w:rPr>
        <w:t xml:space="preserve"> 3kV.</w:t>
      </w:r>
      <w:r>
        <w:rPr>
          <w:rFonts w:hint="eastAsia"/>
          <w:sz w:val="20"/>
        </w:rPr>
        <w:t xml:space="preserve"> </w:t>
      </w:r>
      <w:r>
        <w:rPr>
          <w:sz w:val="20"/>
        </w:rPr>
        <w:t xml:space="preserve">The pulse frequency </w:t>
      </w:r>
      <w:r>
        <w:rPr>
          <w:i/>
          <w:sz w:val="20"/>
        </w:rPr>
        <w:t>f</w:t>
      </w:r>
      <w:r>
        <w:rPr>
          <w:sz w:val="20"/>
        </w:rPr>
        <w:t xml:space="preserve"> can be operated at 0.1 </w:t>
      </w:r>
      <w:r>
        <w:rPr>
          <w:rFonts w:hint="eastAsia"/>
          <w:sz w:val="20"/>
        </w:rPr>
        <w:t>~</w:t>
      </w:r>
      <w:r>
        <w:rPr>
          <w:sz w:val="20"/>
        </w:rPr>
        <w:t>20</w:t>
      </w:r>
      <w:r>
        <w:rPr>
          <w:rFonts w:hint="eastAsia"/>
          <w:sz w:val="20"/>
        </w:rPr>
        <w:t xml:space="preserve"> </w:t>
      </w:r>
      <w:r>
        <w:rPr>
          <w:sz w:val="20"/>
        </w:rPr>
        <w:t>kHz with adjustable duty cycle.</w:t>
      </w:r>
    </w:p>
    <w:p w:rsidR="009B0040" w:rsidRDefault="004069AF">
      <w:pPr>
        <w:spacing w:line="480" w:lineRule="auto"/>
        <w:ind w:firstLine="390"/>
        <w:jc w:val="center"/>
        <w:rPr>
          <w:sz w:val="20"/>
        </w:rPr>
      </w:pPr>
      <w:r>
        <w:rPr>
          <w:rFonts w:hint="eastAsia"/>
          <w:noProof/>
          <w:sz w:val="20"/>
          <w:lang w:val="en-GB" w:eastAsia="en-GB"/>
        </w:rPr>
        <w:lastRenderedPageBreak/>
        <w:drawing>
          <wp:inline distT="0" distB="0" distL="0" distR="0">
            <wp:extent cx="2381250" cy="1784350"/>
            <wp:effectExtent l="0" t="0" r="0" b="0"/>
            <wp:docPr id="2" name="图片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784350"/>
                    </a:xfrm>
                    <a:prstGeom prst="rect">
                      <a:avLst/>
                    </a:prstGeom>
                    <a:noFill/>
                    <a:ln>
                      <a:noFill/>
                    </a:ln>
                  </pic:spPr>
                </pic:pic>
              </a:graphicData>
            </a:graphic>
          </wp:inline>
        </w:drawing>
      </w:r>
    </w:p>
    <w:p w:rsidR="009B0040" w:rsidRDefault="009B0040">
      <w:pPr>
        <w:spacing w:line="480" w:lineRule="auto"/>
        <w:jc w:val="center"/>
        <w:rPr>
          <w:sz w:val="20"/>
        </w:rPr>
      </w:pPr>
      <w:r>
        <w:rPr>
          <w:rFonts w:hint="eastAsia"/>
          <w:sz w:val="18"/>
          <w:szCs w:val="18"/>
        </w:rPr>
        <w:t xml:space="preserve">Figure 2. </w:t>
      </w:r>
      <w:r>
        <w:rPr>
          <w:sz w:val="18"/>
          <w:szCs w:val="18"/>
        </w:rPr>
        <w:t xml:space="preserve">Schematic </w:t>
      </w:r>
      <w:r w:rsidR="00B55073" w:rsidRPr="006F12F9">
        <w:rPr>
          <w:sz w:val="18"/>
          <w:szCs w:val="18"/>
        </w:rPr>
        <w:t xml:space="preserve">diagram </w:t>
      </w:r>
      <w:r w:rsidRPr="006F12F9">
        <w:rPr>
          <w:sz w:val="18"/>
          <w:szCs w:val="18"/>
        </w:rPr>
        <w:t xml:space="preserve">of </w:t>
      </w:r>
      <w:r w:rsidR="00B55073" w:rsidRPr="006F12F9">
        <w:rPr>
          <w:sz w:val="18"/>
          <w:szCs w:val="18"/>
        </w:rPr>
        <w:t xml:space="preserve">the </w:t>
      </w:r>
      <w:r w:rsidRPr="006F12F9">
        <w:rPr>
          <w:sz w:val="18"/>
          <w:szCs w:val="18"/>
        </w:rPr>
        <w:t>high</w:t>
      </w:r>
      <w:r w:rsidR="00B55073" w:rsidRPr="006F12F9">
        <w:rPr>
          <w:sz w:val="18"/>
          <w:szCs w:val="18"/>
        </w:rPr>
        <w:t>-</w:t>
      </w:r>
      <w:r>
        <w:rPr>
          <w:sz w:val="18"/>
          <w:szCs w:val="18"/>
        </w:rPr>
        <w:t>voltage pulse generator.</w:t>
      </w:r>
    </w:p>
    <w:p w:rsidR="009B0040" w:rsidRDefault="009B0040">
      <w:pPr>
        <w:spacing w:line="480" w:lineRule="auto"/>
        <w:rPr>
          <w:b/>
          <w:sz w:val="24"/>
          <w:szCs w:val="24"/>
        </w:rPr>
      </w:pPr>
      <w:r>
        <w:rPr>
          <w:rFonts w:hint="eastAsia"/>
          <w:b/>
          <w:sz w:val="24"/>
          <w:szCs w:val="24"/>
        </w:rPr>
        <w:t>3. Results and discussion</w:t>
      </w:r>
    </w:p>
    <w:p w:rsidR="009B0040" w:rsidRDefault="009B0040">
      <w:pPr>
        <w:spacing w:line="480" w:lineRule="auto"/>
        <w:jc w:val="left"/>
        <w:rPr>
          <w:b/>
          <w:sz w:val="20"/>
        </w:rPr>
      </w:pPr>
      <w:r>
        <w:rPr>
          <w:rFonts w:hint="eastAsia"/>
          <w:b/>
          <w:sz w:val="20"/>
        </w:rPr>
        <w:t xml:space="preserve">3.1 </w:t>
      </w:r>
      <w:r w:rsidR="00017BCD">
        <w:rPr>
          <w:rFonts w:hint="eastAsia"/>
          <w:b/>
          <w:sz w:val="20"/>
        </w:rPr>
        <w:t>Electrical</w:t>
      </w:r>
      <w:r w:rsidR="00B9266D">
        <w:rPr>
          <w:b/>
          <w:sz w:val="20"/>
        </w:rPr>
        <w:t xml:space="preserve"> </w:t>
      </w:r>
      <w:r>
        <w:rPr>
          <w:b/>
          <w:sz w:val="20"/>
        </w:rPr>
        <w:t>Characteristics of the discharge</w:t>
      </w:r>
    </w:p>
    <w:p w:rsidR="009B0040" w:rsidRDefault="009B0040">
      <w:pPr>
        <w:spacing w:line="480" w:lineRule="auto"/>
        <w:ind w:firstLineChars="200" w:firstLine="400"/>
        <w:rPr>
          <w:sz w:val="20"/>
        </w:rPr>
      </w:pPr>
      <w:r w:rsidRPr="006D48DA">
        <w:rPr>
          <w:sz w:val="20"/>
        </w:rPr>
        <w:t>Figure 3</w:t>
      </w:r>
      <w:r>
        <w:rPr>
          <w:sz w:val="20"/>
        </w:rPr>
        <w:t xml:space="preserve"> shows the voltage waveforms on the tungsten wire without discharge at various duty cycles or pulse widths.</w:t>
      </w:r>
      <w:r>
        <w:rPr>
          <w:rFonts w:hint="eastAsia"/>
          <w:sz w:val="20"/>
        </w:rPr>
        <w:t xml:space="preserve"> </w:t>
      </w:r>
      <w:r w:rsidRPr="00EA6DB4">
        <w:rPr>
          <w:sz w:val="20"/>
        </w:rPr>
        <w:t xml:space="preserve">It can be seen that </w:t>
      </w:r>
      <w:r w:rsidR="00D20AEC" w:rsidRPr="00EA6DB4">
        <w:rPr>
          <w:rFonts w:hint="eastAsia"/>
          <w:sz w:val="20"/>
        </w:rPr>
        <w:t>without</w:t>
      </w:r>
      <w:r w:rsidR="00D20AEC" w:rsidRPr="00EA6DB4">
        <w:rPr>
          <w:sz w:val="20"/>
        </w:rPr>
        <w:t xml:space="preserve"> discharge</w:t>
      </w:r>
      <w:r w:rsidR="00D20AEC" w:rsidRPr="00EA6DB4">
        <w:rPr>
          <w:rFonts w:hint="eastAsia"/>
          <w:sz w:val="20"/>
        </w:rPr>
        <w:t xml:space="preserve">, </w:t>
      </w:r>
      <w:r w:rsidRPr="00EA6DB4">
        <w:rPr>
          <w:sz w:val="20"/>
        </w:rPr>
        <w:t>each voltage waveform is a standard square-wave.</w:t>
      </w:r>
      <w:r>
        <w:rPr>
          <w:rFonts w:hint="eastAsia"/>
          <w:sz w:val="20"/>
        </w:rPr>
        <w:t xml:space="preserve"> </w:t>
      </w:r>
      <w:r>
        <w:rPr>
          <w:sz w:val="20"/>
        </w:rPr>
        <w:t>Both the rising and falling edges of the pulse</w:t>
      </w:r>
      <w:r>
        <w:rPr>
          <w:rFonts w:hint="eastAsia"/>
          <w:sz w:val="20"/>
        </w:rPr>
        <w:t xml:space="preserve"> are</w:t>
      </w:r>
      <w:r>
        <w:rPr>
          <w:sz w:val="20"/>
        </w:rPr>
        <w:t xml:space="preserve"> about 200</w:t>
      </w:r>
      <w:r>
        <w:rPr>
          <w:rFonts w:hint="eastAsia"/>
          <w:sz w:val="20"/>
        </w:rPr>
        <w:t xml:space="preserve"> </w:t>
      </w:r>
      <w:r>
        <w:rPr>
          <w:sz w:val="20"/>
        </w:rPr>
        <w:t>ns</w:t>
      </w:r>
      <w:r>
        <w:rPr>
          <w:rFonts w:hint="eastAsia"/>
          <w:sz w:val="20"/>
        </w:rPr>
        <w:t xml:space="preserve"> </w:t>
      </w:r>
      <w:r>
        <w:rPr>
          <w:sz w:val="20"/>
        </w:rPr>
        <w:t>(the voltage varies from 10% to 90% of the pulse amplitude).</w:t>
      </w:r>
      <w:r>
        <w:rPr>
          <w:rFonts w:hint="eastAsia"/>
          <w:sz w:val="20"/>
        </w:rPr>
        <w:t xml:space="preserve"> </w:t>
      </w:r>
      <w:r>
        <w:rPr>
          <w:sz w:val="20"/>
        </w:rPr>
        <w:t xml:space="preserve">The pulse widths of the waveforms shown in </w:t>
      </w:r>
      <w:r w:rsidR="00B55073" w:rsidRPr="006D48DA">
        <w:rPr>
          <w:sz w:val="20"/>
        </w:rPr>
        <w:t>f</w:t>
      </w:r>
      <w:r w:rsidRPr="006D48DA">
        <w:rPr>
          <w:sz w:val="20"/>
        </w:rPr>
        <w:t>ig</w:t>
      </w:r>
      <w:r w:rsidR="00B55073" w:rsidRPr="006D48DA">
        <w:rPr>
          <w:sz w:val="20"/>
        </w:rPr>
        <w:t xml:space="preserve">ure </w:t>
      </w:r>
      <w:r w:rsidRPr="006D48DA">
        <w:rPr>
          <w:sz w:val="20"/>
        </w:rPr>
        <w:t>3</w:t>
      </w:r>
      <w:r>
        <w:rPr>
          <w:sz w:val="20"/>
        </w:rPr>
        <w:t xml:space="preserve"> are 2.5</w:t>
      </w:r>
      <w:r>
        <w:rPr>
          <w:rFonts w:hint="eastAsia"/>
          <w:sz w:val="20"/>
        </w:rPr>
        <w:t xml:space="preserve"> </w:t>
      </w:r>
      <w:r>
        <w:rPr>
          <w:sz w:val="20"/>
        </w:rPr>
        <w:t>μs, 2.9</w:t>
      </w:r>
      <w:r>
        <w:rPr>
          <w:rFonts w:hint="eastAsia"/>
          <w:sz w:val="20"/>
        </w:rPr>
        <w:t xml:space="preserve"> </w:t>
      </w:r>
      <w:r>
        <w:rPr>
          <w:sz w:val="20"/>
        </w:rPr>
        <w:t>μs and 3.6</w:t>
      </w:r>
      <w:r>
        <w:rPr>
          <w:rFonts w:hint="eastAsia"/>
          <w:sz w:val="20"/>
        </w:rPr>
        <w:t xml:space="preserve"> </w:t>
      </w:r>
      <w:r>
        <w:rPr>
          <w:sz w:val="20"/>
        </w:rPr>
        <w:t>μs</w:t>
      </w:r>
      <w:r w:rsidR="00C338F5">
        <w:rPr>
          <w:rFonts w:hint="eastAsia"/>
          <w:sz w:val="20"/>
        </w:rPr>
        <w:t xml:space="preserve"> </w:t>
      </w:r>
      <w:r>
        <w:rPr>
          <w:sz w:val="20"/>
        </w:rPr>
        <w:t>respectively.</w:t>
      </w:r>
      <w:r>
        <w:rPr>
          <w:rFonts w:hint="eastAsia"/>
          <w:sz w:val="20"/>
        </w:rPr>
        <w:t xml:space="preserve"> By</w:t>
      </w:r>
      <w:r>
        <w:rPr>
          <w:sz w:val="20"/>
        </w:rPr>
        <w:t xml:space="preserve"> </w:t>
      </w:r>
      <w:r>
        <w:rPr>
          <w:rFonts w:hint="eastAsia"/>
          <w:sz w:val="20"/>
        </w:rPr>
        <w:t>setting</w:t>
      </w:r>
      <w:r w:rsidR="00FD3D28">
        <w:rPr>
          <w:rFonts w:hint="eastAsia"/>
          <w:sz w:val="20"/>
        </w:rPr>
        <w:t xml:space="preserve"> a</w:t>
      </w:r>
      <w:r>
        <w:rPr>
          <w:sz w:val="20"/>
        </w:rPr>
        <w:t xml:space="preserve"> 2</w:t>
      </w:r>
      <w:r>
        <w:rPr>
          <w:rFonts w:hint="eastAsia"/>
          <w:sz w:val="20"/>
        </w:rPr>
        <w:t xml:space="preserve"> </w:t>
      </w:r>
      <w:r>
        <w:rPr>
          <w:sz w:val="20"/>
        </w:rPr>
        <w:t>μs dead-time, the actual time of MOSFET S</w:t>
      </w:r>
      <w:r>
        <w:rPr>
          <w:sz w:val="20"/>
          <w:vertAlign w:val="subscript"/>
        </w:rPr>
        <w:t>1</w:t>
      </w:r>
      <w:r>
        <w:rPr>
          <w:sz w:val="20"/>
        </w:rPr>
        <w:t xml:space="preserve"> turned </w:t>
      </w:r>
      <w:r>
        <w:rPr>
          <w:rFonts w:hint="eastAsia"/>
          <w:sz w:val="20"/>
        </w:rPr>
        <w:t>"</w:t>
      </w:r>
      <w:r>
        <w:rPr>
          <w:sz w:val="20"/>
        </w:rPr>
        <w:t>ON" or the effective pulse width</w:t>
      </w:r>
      <w:r>
        <w:rPr>
          <w:rFonts w:hint="eastAsia"/>
          <w:sz w:val="20"/>
        </w:rPr>
        <w:t xml:space="preserve"> </w:t>
      </w:r>
      <w:r>
        <w:rPr>
          <w:sz w:val="20"/>
        </w:rPr>
        <w:t>should be obtained by subtracting 2</w:t>
      </w:r>
      <w:r>
        <w:rPr>
          <w:rFonts w:hint="eastAsia"/>
          <w:sz w:val="20"/>
        </w:rPr>
        <w:t xml:space="preserve"> </w:t>
      </w:r>
      <w:r>
        <w:rPr>
          <w:sz w:val="20"/>
        </w:rPr>
        <w:t>μs accordingly.</w:t>
      </w:r>
      <w:r>
        <w:rPr>
          <w:rFonts w:hint="eastAsia"/>
          <w:sz w:val="20"/>
        </w:rPr>
        <w:t xml:space="preserve"> </w:t>
      </w:r>
      <w:r>
        <w:rPr>
          <w:sz w:val="20"/>
        </w:rPr>
        <w:t xml:space="preserve">The effective pulse width is hereinafter denoted as </w:t>
      </w:r>
      <w:r>
        <w:rPr>
          <w:i/>
          <w:sz w:val="20"/>
        </w:rPr>
        <w:t>t</w:t>
      </w:r>
      <w:r>
        <w:rPr>
          <w:i/>
          <w:sz w:val="20"/>
          <w:vertAlign w:val="subscript"/>
        </w:rPr>
        <w:t>w</w:t>
      </w:r>
      <w:r>
        <w:rPr>
          <w:sz w:val="20"/>
          <w:vertAlign w:val="subscript"/>
        </w:rPr>
        <w:t>,eff</w:t>
      </w:r>
      <w:r>
        <w:rPr>
          <w:sz w:val="20"/>
        </w:rPr>
        <w:t>.</w:t>
      </w:r>
      <w:r>
        <w:rPr>
          <w:rFonts w:hint="eastAsia"/>
          <w:sz w:val="20"/>
        </w:rPr>
        <w:t xml:space="preserve"> </w:t>
      </w:r>
      <w:r>
        <w:rPr>
          <w:sz w:val="20"/>
        </w:rPr>
        <w:t xml:space="preserve">In </w:t>
      </w:r>
      <w:r w:rsidR="00B55073" w:rsidRPr="006D48DA">
        <w:rPr>
          <w:sz w:val="20"/>
        </w:rPr>
        <w:t>f</w:t>
      </w:r>
      <w:r w:rsidRPr="006D48DA">
        <w:rPr>
          <w:sz w:val="20"/>
        </w:rPr>
        <w:t>ig</w:t>
      </w:r>
      <w:r w:rsidR="00B55073" w:rsidRPr="006D48DA">
        <w:rPr>
          <w:sz w:val="20"/>
        </w:rPr>
        <w:t xml:space="preserve">ure </w:t>
      </w:r>
      <w:r w:rsidRPr="006D48DA">
        <w:rPr>
          <w:sz w:val="20"/>
        </w:rPr>
        <w:t>3</w:t>
      </w:r>
      <w:r>
        <w:rPr>
          <w:sz w:val="20"/>
        </w:rPr>
        <w:t xml:space="preserve">, we also provide a current waveform at </w:t>
      </w:r>
      <w:r>
        <w:rPr>
          <w:i/>
          <w:sz w:val="20"/>
        </w:rPr>
        <w:t>t</w:t>
      </w:r>
      <w:r>
        <w:rPr>
          <w:i/>
          <w:sz w:val="20"/>
          <w:vertAlign w:val="subscript"/>
        </w:rPr>
        <w:t>w</w:t>
      </w:r>
      <w:r>
        <w:rPr>
          <w:sz w:val="20"/>
          <w:vertAlign w:val="subscript"/>
        </w:rPr>
        <w:t>,eff</w:t>
      </w:r>
      <w:r>
        <w:rPr>
          <w:sz w:val="20"/>
        </w:rPr>
        <w:t xml:space="preserve"> =</w:t>
      </w:r>
      <w:r w:rsidR="00B55073">
        <w:rPr>
          <w:sz w:val="20"/>
        </w:rPr>
        <w:t xml:space="preserve"> </w:t>
      </w:r>
      <w:r>
        <w:rPr>
          <w:sz w:val="20"/>
        </w:rPr>
        <w:t>0.5</w:t>
      </w:r>
      <w:r>
        <w:rPr>
          <w:rFonts w:hint="eastAsia"/>
          <w:sz w:val="20"/>
        </w:rPr>
        <w:t xml:space="preserve"> </w:t>
      </w:r>
      <w:r>
        <w:rPr>
          <w:sz w:val="20"/>
        </w:rPr>
        <w:t>μs.</w:t>
      </w:r>
      <w:r>
        <w:rPr>
          <w:rFonts w:hint="eastAsia"/>
          <w:sz w:val="20"/>
        </w:rPr>
        <w:t xml:space="preserve"> </w:t>
      </w:r>
      <w:r>
        <w:rPr>
          <w:sz w:val="20"/>
        </w:rPr>
        <w:t>It shows that</w:t>
      </w:r>
      <w:r>
        <w:rPr>
          <w:rFonts w:hint="eastAsia"/>
          <w:sz w:val="20"/>
        </w:rPr>
        <w:t xml:space="preserve"> </w:t>
      </w:r>
      <w:r>
        <w:rPr>
          <w:sz w:val="20"/>
        </w:rPr>
        <w:t>the charge/discharge current</w:t>
      </w:r>
      <w:r w:rsidR="00BC1EDE">
        <w:rPr>
          <w:rFonts w:hint="eastAsia"/>
          <w:sz w:val="20"/>
        </w:rPr>
        <w:t>s</w:t>
      </w:r>
      <w:r>
        <w:rPr>
          <w:sz w:val="20"/>
        </w:rPr>
        <w:t xml:space="preserve"> of the needle-panel structure can be negligible</w:t>
      </w:r>
      <w:r>
        <w:rPr>
          <w:rFonts w:hint="eastAsia"/>
          <w:sz w:val="20"/>
        </w:rPr>
        <w:t xml:space="preserve"> </w:t>
      </w:r>
      <w:r>
        <w:rPr>
          <w:sz w:val="20"/>
        </w:rPr>
        <w:t>at the rising and falling edges,</w:t>
      </w:r>
      <w:r>
        <w:rPr>
          <w:rFonts w:hint="eastAsia"/>
          <w:sz w:val="20"/>
        </w:rPr>
        <w:t xml:space="preserve"> </w:t>
      </w:r>
      <w:r>
        <w:rPr>
          <w:sz w:val="20"/>
        </w:rPr>
        <w:t>for the capacitor of the structure is quite small.</w:t>
      </w:r>
    </w:p>
    <w:p w:rsidR="009B0040" w:rsidRDefault="009B0040">
      <w:pPr>
        <w:spacing w:line="480" w:lineRule="auto"/>
        <w:jc w:val="center"/>
        <w:rPr>
          <w:b/>
          <w:sz w:val="20"/>
        </w:rPr>
      </w:pPr>
      <w:r>
        <w:rPr>
          <w:rFonts w:hint="eastAsia"/>
          <w:b/>
          <w:sz w:val="20"/>
        </w:rPr>
        <w:t xml:space="preserve">     </w:t>
      </w:r>
      <w:r w:rsidR="004069AF">
        <w:rPr>
          <w:b/>
          <w:noProof/>
          <w:sz w:val="20"/>
          <w:lang w:val="en-GB" w:eastAsia="en-GB"/>
        </w:rPr>
        <w:drawing>
          <wp:inline distT="0" distB="0" distL="0" distR="0">
            <wp:extent cx="3302000" cy="2197100"/>
            <wp:effectExtent l="0" t="0" r="0" b="0"/>
            <wp:docPr id="3" name="图片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2000" cy="2197100"/>
                    </a:xfrm>
                    <a:prstGeom prst="rect">
                      <a:avLst/>
                    </a:prstGeom>
                    <a:noFill/>
                    <a:ln>
                      <a:noFill/>
                    </a:ln>
                  </pic:spPr>
                </pic:pic>
              </a:graphicData>
            </a:graphic>
          </wp:inline>
        </w:drawing>
      </w:r>
    </w:p>
    <w:p w:rsidR="009B0040" w:rsidRDefault="009B0040">
      <w:pPr>
        <w:spacing w:line="480" w:lineRule="auto"/>
        <w:jc w:val="center"/>
        <w:rPr>
          <w:sz w:val="18"/>
          <w:szCs w:val="18"/>
        </w:rPr>
      </w:pPr>
      <w:r>
        <w:rPr>
          <w:rFonts w:hint="eastAsia"/>
          <w:sz w:val="18"/>
          <w:szCs w:val="18"/>
        </w:rPr>
        <w:t xml:space="preserve">Fig. 3 </w:t>
      </w:r>
      <w:r w:rsidR="00B55073">
        <w:rPr>
          <w:sz w:val="18"/>
          <w:szCs w:val="18"/>
        </w:rPr>
        <w:t>The v</w:t>
      </w:r>
      <w:r>
        <w:rPr>
          <w:sz w:val="18"/>
          <w:szCs w:val="18"/>
        </w:rPr>
        <w:t>oltage</w:t>
      </w:r>
      <w:r w:rsidR="00DB5872">
        <w:rPr>
          <w:rFonts w:hint="eastAsia"/>
          <w:sz w:val="18"/>
          <w:szCs w:val="18"/>
        </w:rPr>
        <w:t xml:space="preserve"> </w:t>
      </w:r>
      <w:r w:rsidR="00DB5872" w:rsidRPr="00246EC3">
        <w:rPr>
          <w:rFonts w:hint="eastAsia"/>
          <w:sz w:val="18"/>
          <w:szCs w:val="18"/>
        </w:rPr>
        <w:t>and current</w:t>
      </w:r>
      <w:r w:rsidRPr="00246EC3">
        <w:rPr>
          <w:sz w:val="18"/>
          <w:szCs w:val="18"/>
        </w:rPr>
        <w:t xml:space="preserve"> waveform</w:t>
      </w:r>
      <w:r w:rsidR="00DB5872" w:rsidRPr="00246EC3">
        <w:rPr>
          <w:rFonts w:hint="eastAsia"/>
          <w:sz w:val="18"/>
          <w:szCs w:val="18"/>
        </w:rPr>
        <w:t>s</w:t>
      </w:r>
      <w:r>
        <w:rPr>
          <w:sz w:val="18"/>
          <w:szCs w:val="18"/>
        </w:rPr>
        <w:t xml:space="preserve"> without discharge at various pulse widths.</w:t>
      </w:r>
    </w:p>
    <w:p w:rsidR="009B0040" w:rsidRDefault="009B0040">
      <w:pPr>
        <w:spacing w:line="480" w:lineRule="auto"/>
        <w:ind w:firstLine="390"/>
      </w:pPr>
      <w:r>
        <w:rPr>
          <w:sz w:val="20"/>
        </w:rPr>
        <w:lastRenderedPageBreak/>
        <w:t xml:space="preserve">For our discharge </w:t>
      </w:r>
      <w:r>
        <w:rPr>
          <w:rFonts w:hint="eastAsia"/>
          <w:sz w:val="20"/>
        </w:rPr>
        <w:t>apparatus</w:t>
      </w:r>
      <w:r>
        <w:rPr>
          <w:sz w:val="20"/>
        </w:rPr>
        <w:t>, the initial breakdown voltage mainly depends on the electrode gap and is above 2.5</w:t>
      </w:r>
      <w:r>
        <w:rPr>
          <w:rFonts w:hint="eastAsia"/>
          <w:sz w:val="20"/>
        </w:rPr>
        <w:t xml:space="preserve"> </w:t>
      </w:r>
      <w:r>
        <w:rPr>
          <w:sz w:val="20"/>
        </w:rPr>
        <w:t>kV in most cases.</w:t>
      </w:r>
      <w:r>
        <w:rPr>
          <w:rFonts w:hint="eastAsia"/>
          <w:sz w:val="20"/>
        </w:rPr>
        <w:t xml:space="preserve"> </w:t>
      </w:r>
      <w:r>
        <w:rPr>
          <w:sz w:val="20"/>
        </w:rPr>
        <w:t xml:space="preserve">After the discharge ignited, the output voltage of DC power supply </w:t>
      </w:r>
      <w:r w:rsidR="0016414F">
        <w:rPr>
          <w:rFonts w:hint="eastAsia"/>
          <w:sz w:val="20"/>
        </w:rPr>
        <w:t>was</w:t>
      </w:r>
      <w:r w:rsidR="00831401" w:rsidRPr="0016414F">
        <w:rPr>
          <w:sz w:val="20"/>
        </w:rPr>
        <w:t xml:space="preserve"> </w:t>
      </w:r>
      <w:r w:rsidRPr="0016414F">
        <w:rPr>
          <w:sz w:val="20"/>
        </w:rPr>
        <w:t>adjusted t</w:t>
      </w:r>
      <w:r>
        <w:rPr>
          <w:sz w:val="20"/>
        </w:rPr>
        <w:t>o 2.0</w:t>
      </w:r>
      <w:r>
        <w:rPr>
          <w:rFonts w:hint="eastAsia"/>
          <w:sz w:val="20"/>
        </w:rPr>
        <w:t xml:space="preserve"> </w:t>
      </w:r>
      <w:r>
        <w:rPr>
          <w:sz w:val="20"/>
        </w:rPr>
        <w:t>kV</w:t>
      </w:r>
      <w:r>
        <w:rPr>
          <w:rFonts w:hint="eastAsia"/>
          <w:sz w:val="20"/>
        </w:rPr>
        <w:t xml:space="preserve"> </w:t>
      </w:r>
      <w:r w:rsidR="008C5AA6" w:rsidRPr="00FA6276">
        <w:rPr>
          <w:sz w:val="20"/>
        </w:rPr>
        <w:t>manually</w:t>
      </w:r>
      <w:r w:rsidR="008C5AA6">
        <w:rPr>
          <w:sz w:val="20"/>
        </w:rPr>
        <w:t xml:space="preserve"> </w:t>
      </w:r>
      <w:r>
        <w:rPr>
          <w:sz w:val="20"/>
        </w:rPr>
        <w:t>and the pulse</w:t>
      </w:r>
      <w:r>
        <w:rPr>
          <w:rFonts w:hint="eastAsia"/>
          <w:sz w:val="20"/>
        </w:rPr>
        <w:t>d</w:t>
      </w:r>
      <w:r>
        <w:rPr>
          <w:sz w:val="20"/>
        </w:rPr>
        <w:t xml:space="preserve"> discharge can be maintained stably.</w:t>
      </w:r>
      <w:r>
        <w:rPr>
          <w:rFonts w:hint="eastAsia"/>
          <w:sz w:val="20"/>
        </w:rPr>
        <w:t xml:space="preserve"> </w:t>
      </w:r>
      <w:r w:rsidR="005A5D6F">
        <w:fldChar w:fldCharType="begin"/>
      </w:r>
      <w:r>
        <w:instrText xml:space="preserve"> MACROBUTTON AuroraSupport.EditInitialCounterValues </w:instrText>
      </w:r>
      <w:r>
        <w:rPr>
          <w:rStyle w:val="SectionBreakAurora"/>
        </w:rPr>
        <w:instrText>[Beginning of the document]</w:instrText>
      </w:r>
      <w:r w:rsidR="005A5D6F">
        <w:fldChar w:fldCharType="begin"/>
      </w:r>
      <w:r>
        <w:instrText xml:space="preserve"> ADDIN </w:instrText>
      </w:r>
      <w:r w:rsidR="005A5D6F">
        <w:fldChar w:fldCharType="end"/>
      </w:r>
      <w:r w:rsidR="005A5D6F">
        <w:fldChar w:fldCharType="end"/>
      </w:r>
      <w:r w:rsidR="005A5D6F">
        <w:fldChar w:fldCharType="begin"/>
      </w:r>
      <w:r>
        <w:instrText xml:space="preserve"> MACROBUTTON AuroraSupport.NoMacro </w:instrText>
      </w:r>
      <w:r>
        <w:rPr>
          <w:rStyle w:val="SectionBreakAurora"/>
        </w:rPr>
        <w:instrText>[Automatic section break]</w:instrText>
      </w:r>
      <w:r w:rsidR="005A5D6F">
        <w:fldChar w:fldCharType="begin"/>
      </w:r>
      <w:r>
        <w:instrText xml:space="preserve"> ADDIN </w:instrText>
      </w:r>
      <w:r w:rsidR="005A5D6F">
        <w:fldChar w:fldCharType="end"/>
      </w:r>
      <w:r w:rsidR="005A5D6F">
        <w:fldChar w:fldCharType="end"/>
      </w:r>
      <w:r>
        <w:t>Figure</w:t>
      </w:r>
      <w:r>
        <w:rPr>
          <w:rFonts w:hint="eastAsia"/>
        </w:rPr>
        <w:t xml:space="preserve"> </w:t>
      </w:r>
      <w:r>
        <w:t xml:space="preserve">4(a)-(c) </w:t>
      </w:r>
      <w:r>
        <w:rPr>
          <w:rFonts w:hint="eastAsia"/>
        </w:rPr>
        <w:t>provide</w:t>
      </w:r>
      <w:r>
        <w:t xml:space="preserve"> </w:t>
      </w:r>
      <w:r>
        <w:rPr>
          <w:rFonts w:hint="eastAsia"/>
        </w:rPr>
        <w:t>the</w:t>
      </w:r>
      <w:r>
        <w:t xml:space="preserve"> voltage and current waveforms during </w:t>
      </w:r>
      <w:r>
        <w:rPr>
          <w:rFonts w:hint="eastAsia"/>
        </w:rPr>
        <w:t xml:space="preserve">stable pulsed </w:t>
      </w:r>
      <w:r>
        <w:t xml:space="preserve">discharge at various </w:t>
      </w:r>
      <w:r>
        <w:rPr>
          <w:i/>
        </w:rPr>
        <w:t>t</w:t>
      </w:r>
      <w:r>
        <w:rPr>
          <w:i/>
          <w:vertAlign w:val="subscript"/>
        </w:rPr>
        <w:t>w</w:t>
      </w:r>
      <w:r>
        <w:rPr>
          <w:vertAlign w:val="subscript"/>
        </w:rPr>
        <w:t>,eff</w:t>
      </w:r>
      <w:r>
        <w:t>.</w:t>
      </w:r>
      <w:r>
        <w:rPr>
          <w:rFonts w:hint="eastAsia"/>
        </w:rPr>
        <w:t xml:space="preserve"> T</w:t>
      </w:r>
      <w:r>
        <w:t>he voltage waveform no longer maintains a square-wave</w:t>
      </w:r>
      <w:r>
        <w:rPr>
          <w:rFonts w:hint="eastAsia"/>
        </w:rPr>
        <w:t xml:space="preserve"> with </w:t>
      </w:r>
    </w:p>
    <w:p w:rsidR="009B0040" w:rsidRDefault="004069AF">
      <w:pPr>
        <w:pStyle w:val="DisplayEquationAurora"/>
        <w:jc w:val="center"/>
      </w:pPr>
      <w:r>
        <w:rPr>
          <w:rFonts w:hint="eastAsia"/>
          <w:noProof/>
          <w:lang w:val="en-GB" w:eastAsia="en-GB"/>
        </w:rPr>
        <w:drawing>
          <wp:inline distT="0" distB="0" distL="0" distR="0">
            <wp:extent cx="2984500" cy="1974850"/>
            <wp:effectExtent l="0" t="0" r="0" b="0"/>
            <wp:docPr id="4" name="图片 4" descr="figure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1974850"/>
                    </a:xfrm>
                    <a:prstGeom prst="rect">
                      <a:avLst/>
                    </a:prstGeom>
                    <a:noFill/>
                    <a:ln>
                      <a:noFill/>
                    </a:ln>
                  </pic:spPr>
                </pic:pic>
              </a:graphicData>
            </a:graphic>
          </wp:inline>
        </w:drawing>
      </w:r>
    </w:p>
    <w:p w:rsidR="009B0040" w:rsidRDefault="009B0040">
      <w:pPr>
        <w:pStyle w:val="DisplayEquationAurora"/>
        <w:ind w:firstLine="360"/>
        <w:jc w:val="center"/>
        <w:rPr>
          <w:sz w:val="18"/>
          <w:szCs w:val="18"/>
        </w:rPr>
      </w:pPr>
      <w:r>
        <w:rPr>
          <w:rFonts w:hint="eastAsia"/>
          <w:sz w:val="18"/>
          <w:szCs w:val="18"/>
        </w:rPr>
        <w:t xml:space="preserve">(a) </w:t>
      </w:r>
      <w:r>
        <w:rPr>
          <w:rFonts w:hint="eastAsia"/>
          <w:i/>
          <w:sz w:val="18"/>
          <w:szCs w:val="18"/>
        </w:rPr>
        <w:t>t</w:t>
      </w:r>
      <w:r>
        <w:rPr>
          <w:rFonts w:hint="eastAsia"/>
          <w:sz w:val="18"/>
          <w:szCs w:val="18"/>
          <w:vertAlign w:val="subscript"/>
        </w:rPr>
        <w:t>w,eff</w:t>
      </w:r>
      <w:r>
        <w:rPr>
          <w:rFonts w:hint="eastAsia"/>
          <w:sz w:val="18"/>
          <w:szCs w:val="18"/>
        </w:rPr>
        <w:t>=0.5</w:t>
      </w:r>
      <w:r>
        <w:rPr>
          <w:sz w:val="18"/>
          <w:szCs w:val="18"/>
        </w:rPr>
        <w:t>μ</w:t>
      </w:r>
      <w:r>
        <w:rPr>
          <w:rFonts w:hint="eastAsia"/>
          <w:sz w:val="18"/>
          <w:szCs w:val="18"/>
        </w:rPr>
        <w:t>s</w:t>
      </w:r>
    </w:p>
    <w:p w:rsidR="009B0040" w:rsidRDefault="0026636A">
      <w:pPr>
        <w:pStyle w:val="DisplayEquationAurora"/>
        <w:ind w:firstLine="360"/>
        <w:jc w:val="center"/>
        <w:rPr>
          <w:sz w:val="18"/>
          <w:szCs w:val="18"/>
        </w:rPr>
      </w:pPr>
      <w:r>
        <w:rPr>
          <w:noProof/>
          <w:sz w:val="18"/>
          <w:szCs w:val="18"/>
          <w:lang w:val="en-GB" w:eastAsia="en-GB"/>
        </w:rPr>
        <w:drawing>
          <wp:inline distT="0" distB="0" distL="0" distR="0">
            <wp:extent cx="2936884" cy="1934940"/>
            <wp:effectExtent l="0" t="0" r="0" b="0"/>
            <wp:docPr id="1" name="图片 0" descr="figure4-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b.emf"/>
                    <pic:cNvPicPr/>
                  </pic:nvPicPr>
                  <pic:blipFill>
                    <a:blip r:embed="rId13" cstate="print"/>
                    <a:stretch>
                      <a:fillRect/>
                    </a:stretch>
                  </pic:blipFill>
                  <pic:spPr>
                    <a:xfrm>
                      <a:off x="0" y="0"/>
                      <a:ext cx="2936884" cy="1934940"/>
                    </a:xfrm>
                    <a:prstGeom prst="rect">
                      <a:avLst/>
                    </a:prstGeom>
                  </pic:spPr>
                </pic:pic>
              </a:graphicData>
            </a:graphic>
          </wp:inline>
        </w:drawing>
      </w:r>
    </w:p>
    <w:p w:rsidR="009B0040" w:rsidRDefault="009B0040">
      <w:pPr>
        <w:pStyle w:val="DisplayEquationAurora"/>
        <w:ind w:firstLine="360"/>
        <w:jc w:val="center"/>
        <w:rPr>
          <w:sz w:val="18"/>
          <w:szCs w:val="18"/>
        </w:rPr>
      </w:pPr>
      <w:r>
        <w:rPr>
          <w:rFonts w:hint="eastAsia"/>
          <w:sz w:val="18"/>
          <w:szCs w:val="18"/>
        </w:rPr>
        <w:t xml:space="preserve">(b) </w:t>
      </w:r>
      <w:r>
        <w:rPr>
          <w:rFonts w:hint="eastAsia"/>
          <w:i/>
          <w:sz w:val="18"/>
          <w:szCs w:val="18"/>
        </w:rPr>
        <w:t>t</w:t>
      </w:r>
      <w:r>
        <w:rPr>
          <w:rFonts w:hint="eastAsia"/>
          <w:sz w:val="18"/>
          <w:szCs w:val="18"/>
          <w:vertAlign w:val="subscript"/>
        </w:rPr>
        <w:t>w,eff</w:t>
      </w:r>
      <w:r>
        <w:rPr>
          <w:rFonts w:hint="eastAsia"/>
          <w:sz w:val="18"/>
          <w:szCs w:val="18"/>
        </w:rPr>
        <w:t>=0.9</w:t>
      </w:r>
      <w:r>
        <w:rPr>
          <w:sz w:val="18"/>
          <w:szCs w:val="18"/>
        </w:rPr>
        <w:t>μ</w:t>
      </w:r>
      <w:r>
        <w:rPr>
          <w:rFonts w:hint="eastAsia"/>
          <w:sz w:val="18"/>
          <w:szCs w:val="18"/>
        </w:rPr>
        <w:t>s</w:t>
      </w:r>
    </w:p>
    <w:p w:rsidR="009B0040" w:rsidRDefault="004069AF">
      <w:pPr>
        <w:pStyle w:val="DisplayEquationAurora"/>
        <w:ind w:firstLine="360"/>
        <w:jc w:val="center"/>
        <w:rPr>
          <w:sz w:val="18"/>
          <w:szCs w:val="18"/>
        </w:rPr>
      </w:pPr>
      <w:r>
        <w:rPr>
          <w:rFonts w:hint="eastAsia"/>
          <w:noProof/>
          <w:sz w:val="18"/>
          <w:szCs w:val="18"/>
          <w:lang w:val="en-GB" w:eastAsia="en-GB"/>
        </w:rPr>
        <w:drawing>
          <wp:inline distT="0" distB="0" distL="0" distR="0">
            <wp:extent cx="2997200" cy="1962150"/>
            <wp:effectExtent l="0" t="0" r="0" b="0"/>
            <wp:docPr id="6" name="图片 6" descr="figur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200" cy="1962150"/>
                    </a:xfrm>
                    <a:prstGeom prst="rect">
                      <a:avLst/>
                    </a:prstGeom>
                    <a:noFill/>
                    <a:ln>
                      <a:noFill/>
                    </a:ln>
                  </pic:spPr>
                </pic:pic>
              </a:graphicData>
            </a:graphic>
          </wp:inline>
        </w:drawing>
      </w:r>
    </w:p>
    <w:p w:rsidR="009B0040" w:rsidRDefault="009B0040">
      <w:pPr>
        <w:pStyle w:val="DisplayEquationAurora"/>
        <w:ind w:firstLine="360"/>
        <w:jc w:val="center"/>
        <w:rPr>
          <w:sz w:val="18"/>
          <w:szCs w:val="18"/>
        </w:rPr>
      </w:pPr>
      <w:r>
        <w:rPr>
          <w:rFonts w:hint="eastAsia"/>
          <w:sz w:val="18"/>
          <w:szCs w:val="18"/>
        </w:rPr>
        <w:t xml:space="preserve">(c) </w:t>
      </w:r>
      <w:r>
        <w:rPr>
          <w:rFonts w:hint="eastAsia"/>
          <w:i/>
          <w:sz w:val="18"/>
          <w:szCs w:val="18"/>
        </w:rPr>
        <w:t>t</w:t>
      </w:r>
      <w:r>
        <w:rPr>
          <w:rFonts w:hint="eastAsia"/>
          <w:sz w:val="18"/>
          <w:szCs w:val="18"/>
          <w:vertAlign w:val="subscript"/>
        </w:rPr>
        <w:t>w,eff</w:t>
      </w:r>
      <w:r>
        <w:rPr>
          <w:rFonts w:hint="eastAsia"/>
          <w:sz w:val="18"/>
          <w:szCs w:val="18"/>
        </w:rPr>
        <w:t>=1.6</w:t>
      </w:r>
      <w:r>
        <w:rPr>
          <w:sz w:val="18"/>
          <w:szCs w:val="18"/>
        </w:rPr>
        <w:t>μ</w:t>
      </w:r>
      <w:r>
        <w:rPr>
          <w:rFonts w:hint="eastAsia"/>
          <w:sz w:val="18"/>
          <w:szCs w:val="18"/>
        </w:rPr>
        <w:t>s</w:t>
      </w:r>
    </w:p>
    <w:p w:rsidR="009B0040" w:rsidRDefault="009B0040">
      <w:pPr>
        <w:pStyle w:val="DisplayEquationAurora"/>
        <w:ind w:firstLine="360"/>
        <w:jc w:val="center"/>
        <w:rPr>
          <w:sz w:val="18"/>
          <w:szCs w:val="18"/>
        </w:rPr>
      </w:pPr>
      <w:r>
        <w:rPr>
          <w:rFonts w:hint="eastAsia"/>
          <w:sz w:val="18"/>
          <w:szCs w:val="18"/>
        </w:rPr>
        <w:t xml:space="preserve">Fig. 4 </w:t>
      </w:r>
      <w:r w:rsidR="008B14FD" w:rsidRPr="00A50819">
        <w:rPr>
          <w:sz w:val="18"/>
          <w:szCs w:val="18"/>
        </w:rPr>
        <w:t>The v</w:t>
      </w:r>
      <w:r w:rsidRPr="00A50819">
        <w:rPr>
          <w:sz w:val="18"/>
          <w:szCs w:val="18"/>
        </w:rPr>
        <w:t>oltage and current</w:t>
      </w:r>
      <w:r>
        <w:rPr>
          <w:sz w:val="18"/>
          <w:szCs w:val="18"/>
        </w:rPr>
        <w:t xml:space="preserve"> waveforms of the pulsed micro-discharge. The</w:t>
      </w:r>
      <w:r>
        <w:rPr>
          <w:rFonts w:hint="eastAsia"/>
          <w:sz w:val="18"/>
          <w:szCs w:val="18"/>
        </w:rPr>
        <w:t xml:space="preserve"> </w:t>
      </w:r>
      <w:r>
        <w:rPr>
          <w:sz w:val="18"/>
          <w:szCs w:val="18"/>
        </w:rPr>
        <w:t>pulse frequency is 2.5 kHz.</w:t>
      </w:r>
    </w:p>
    <w:p w:rsidR="001E095E" w:rsidRDefault="004E7622" w:rsidP="005D35F5">
      <w:pPr>
        <w:spacing w:line="480" w:lineRule="auto"/>
      </w:pPr>
      <w:r>
        <w:rPr>
          <w:rFonts w:hint="eastAsia"/>
        </w:rPr>
        <w:lastRenderedPageBreak/>
        <w:t>discharge</w:t>
      </w:r>
      <w:r>
        <w:t>.</w:t>
      </w:r>
      <w:r>
        <w:rPr>
          <w:rFonts w:hint="eastAsia"/>
        </w:rPr>
        <w:t xml:space="preserve"> </w:t>
      </w:r>
      <w:r>
        <w:t xml:space="preserve">All the </w:t>
      </w:r>
      <w:r w:rsidR="00E53576">
        <w:t>voltage waveforms have a high-voltage short pulse.</w:t>
      </w:r>
      <w:r w:rsidR="00E53576">
        <w:rPr>
          <w:rFonts w:hint="eastAsia"/>
        </w:rPr>
        <w:t xml:space="preserve"> </w:t>
      </w:r>
      <w:r w:rsidR="00E53576">
        <w:t xml:space="preserve">A low-voltage, long-duration pulse </w:t>
      </w:r>
      <w:r w:rsidR="00E53576">
        <w:rPr>
          <w:rFonts w:hint="eastAsia"/>
        </w:rPr>
        <w:t>might</w:t>
      </w:r>
      <w:r w:rsidR="00E53576">
        <w:t xml:space="preserve"> follow the short pulse, which depends on the effective pulse width</w:t>
      </w:r>
      <w:r w:rsidR="00E53576">
        <w:rPr>
          <w:rFonts w:hint="eastAsia"/>
        </w:rPr>
        <w:t xml:space="preserve"> </w:t>
      </w:r>
      <w:r w:rsidR="00E53576">
        <w:rPr>
          <w:i/>
        </w:rPr>
        <w:t>t</w:t>
      </w:r>
      <w:r w:rsidR="00E53576">
        <w:rPr>
          <w:i/>
          <w:vertAlign w:val="subscript"/>
        </w:rPr>
        <w:t>w</w:t>
      </w:r>
      <w:r w:rsidR="00E53576">
        <w:rPr>
          <w:vertAlign w:val="subscript"/>
        </w:rPr>
        <w:t>,eff</w:t>
      </w:r>
      <w:r w:rsidR="00E53576">
        <w:t>.</w:t>
      </w:r>
      <w:r w:rsidR="005D35F5">
        <w:rPr>
          <w:rFonts w:hint="eastAsia"/>
        </w:rPr>
        <w:t xml:space="preserve"> </w:t>
      </w:r>
      <w:r w:rsidR="001E095E">
        <w:rPr>
          <w:rFonts w:hint="eastAsia"/>
        </w:rPr>
        <w:t>At</w:t>
      </w:r>
      <w:r w:rsidR="001E095E">
        <w:t xml:space="preserve"> the rising edge</w:t>
      </w:r>
      <w:r w:rsidR="001E095E">
        <w:rPr>
          <w:rFonts w:hint="eastAsia"/>
        </w:rPr>
        <w:t xml:space="preserve">s of </w:t>
      </w:r>
      <w:r w:rsidR="001E095E">
        <w:t xml:space="preserve">voltage </w:t>
      </w:r>
      <w:r w:rsidR="001E095E">
        <w:rPr>
          <w:rFonts w:hint="eastAsia"/>
        </w:rPr>
        <w:t xml:space="preserve">waveforms </w:t>
      </w:r>
      <w:r w:rsidR="001E095E" w:rsidRPr="00F155EC">
        <w:rPr>
          <w:rFonts w:hint="eastAsia"/>
          <w:sz w:val="20"/>
        </w:rPr>
        <w:t>in</w:t>
      </w:r>
      <w:r w:rsidR="001E095E">
        <w:rPr>
          <w:rFonts w:hint="eastAsia"/>
        </w:rPr>
        <w:t xml:space="preserve"> </w:t>
      </w:r>
      <w:r w:rsidR="008B14FD" w:rsidRPr="00417DCB">
        <w:t xml:space="preserve">figure </w:t>
      </w:r>
      <w:r w:rsidR="001E095E" w:rsidRPr="00417DCB">
        <w:rPr>
          <w:rFonts w:hint="eastAsia"/>
        </w:rPr>
        <w:t>4</w:t>
      </w:r>
      <w:r w:rsidR="001E095E">
        <w:t xml:space="preserve">, the voltage </w:t>
      </w:r>
      <w:r w:rsidR="001E095E">
        <w:rPr>
          <w:rFonts w:hint="eastAsia"/>
        </w:rPr>
        <w:t>peak</w:t>
      </w:r>
      <w:r w:rsidR="001E095E">
        <w:t xml:space="preserve"> of </w:t>
      </w:r>
      <w:r w:rsidR="001E095E">
        <w:rPr>
          <w:rFonts w:hint="eastAsia"/>
        </w:rPr>
        <w:t xml:space="preserve">stable pulse is in the range of </w:t>
      </w:r>
      <w:r w:rsidR="001E095E">
        <w:t>1.3</w:t>
      </w:r>
      <w:r w:rsidR="001E095E">
        <w:rPr>
          <w:rFonts w:hint="eastAsia"/>
        </w:rPr>
        <w:t>~</w:t>
      </w:r>
      <w:r w:rsidR="001E095E">
        <w:t>1.5 kV</w:t>
      </w:r>
      <w:r w:rsidR="001E095E">
        <w:rPr>
          <w:rFonts w:hint="eastAsia"/>
        </w:rPr>
        <w:t xml:space="preserve"> which is much lower than the initial breakdown voltage. Once </w:t>
      </w:r>
      <w:r w:rsidR="001E095E">
        <w:t>consecutive</w:t>
      </w:r>
      <w:r w:rsidR="001E095E">
        <w:rPr>
          <w:rFonts w:hint="eastAsia"/>
        </w:rPr>
        <w:t xml:space="preserve"> pulse discharges are formed, more seed electrons can be kept in the gas gap, which causes a lower breakdown voltage, and the voltage peak decreases slightly </w:t>
      </w:r>
      <w:r w:rsidR="001E095E" w:rsidRPr="00316B6F">
        <w:rPr>
          <w:rFonts w:hint="eastAsia"/>
        </w:rPr>
        <w:t xml:space="preserve">as </w:t>
      </w:r>
      <w:r w:rsidR="001E095E" w:rsidRPr="00316B6F">
        <w:rPr>
          <w:i/>
        </w:rPr>
        <w:t>t</w:t>
      </w:r>
      <w:r w:rsidR="001E095E" w:rsidRPr="00316B6F">
        <w:rPr>
          <w:i/>
          <w:vertAlign w:val="subscript"/>
        </w:rPr>
        <w:t>w</w:t>
      </w:r>
      <w:r w:rsidR="001E095E" w:rsidRPr="00316B6F">
        <w:rPr>
          <w:vertAlign w:val="subscript"/>
        </w:rPr>
        <w:t>,eff</w:t>
      </w:r>
      <w:r w:rsidR="001E095E" w:rsidRPr="00316B6F">
        <w:rPr>
          <w:rFonts w:hint="eastAsia"/>
        </w:rPr>
        <w:t xml:space="preserve"> increasing</w:t>
      </w:r>
      <w:r w:rsidR="001E095E">
        <w:rPr>
          <w:rFonts w:hint="eastAsia"/>
        </w:rPr>
        <w:t xml:space="preserve"> (as shown in </w:t>
      </w:r>
      <w:r w:rsidR="008B14FD" w:rsidRPr="00417DCB">
        <w:t>f</w:t>
      </w:r>
      <w:r w:rsidR="001E095E" w:rsidRPr="00417DCB">
        <w:rPr>
          <w:rFonts w:hint="eastAsia"/>
        </w:rPr>
        <w:t>ig</w:t>
      </w:r>
      <w:r w:rsidR="008B14FD" w:rsidRPr="00417DCB">
        <w:t>ure 4</w:t>
      </w:r>
      <w:r w:rsidR="001E095E" w:rsidRPr="00417DCB">
        <w:rPr>
          <w:rFonts w:hint="eastAsia"/>
        </w:rPr>
        <w:t>).</w:t>
      </w:r>
      <w:r w:rsidR="001E095E">
        <w:rPr>
          <w:rFonts w:hint="eastAsia"/>
        </w:rPr>
        <w:t xml:space="preserve"> The current has </w:t>
      </w:r>
      <w:r w:rsidR="001E095E">
        <w:t xml:space="preserve">a 50 ns lag-time </w:t>
      </w:r>
      <w:r w:rsidR="001E095E">
        <w:rPr>
          <w:rFonts w:hint="eastAsia"/>
        </w:rPr>
        <w:t>compared</w:t>
      </w:r>
      <w:r w:rsidR="001E095E">
        <w:t xml:space="preserve"> to the voltage rising edge</w:t>
      </w:r>
      <w:r w:rsidR="001E095E">
        <w:rPr>
          <w:rFonts w:hint="eastAsia"/>
        </w:rPr>
        <w:t xml:space="preserve"> and</w:t>
      </w:r>
      <w:r w:rsidR="001E095E">
        <w:t xml:space="preserve"> </w:t>
      </w:r>
      <w:r w:rsidR="009C1BE6" w:rsidRPr="00316B6F">
        <w:t>then</w:t>
      </w:r>
      <w:r w:rsidR="009C1BE6">
        <w:t xml:space="preserve"> </w:t>
      </w:r>
      <w:r w:rsidR="001E095E">
        <w:t xml:space="preserve">increases up to 4 </w:t>
      </w:r>
      <w:r w:rsidR="001E095E">
        <w:rPr>
          <w:rFonts w:hint="eastAsia"/>
        </w:rPr>
        <w:t>A</w:t>
      </w:r>
      <w:r w:rsidR="001E095E">
        <w:t xml:space="preserve"> rapidly in less than 10 ns</w:t>
      </w:r>
      <w:r w:rsidR="001E095E">
        <w:rPr>
          <w:rFonts w:hint="eastAsia"/>
        </w:rPr>
        <w:t>, t</w:t>
      </w:r>
      <w:r w:rsidR="001E095E">
        <w:t>hen the voltage drops to 0 V</w:t>
      </w:r>
      <w:r w:rsidR="001E095E">
        <w:rPr>
          <w:rFonts w:hint="eastAsia"/>
        </w:rPr>
        <w:t xml:space="preserve"> </w:t>
      </w:r>
      <w:r w:rsidR="001E095E">
        <w:t>for the current limiting resistor</w:t>
      </w:r>
      <w:r w:rsidR="001E095E">
        <w:rPr>
          <w:rFonts w:hint="eastAsia"/>
        </w:rPr>
        <w:t>.</w:t>
      </w:r>
      <w:r w:rsidR="001E095E">
        <w:t xml:space="preserve"> This process forms a short pulse with high voltage</w:t>
      </w:r>
      <w:r w:rsidR="001E095E">
        <w:rPr>
          <w:rFonts w:hint="eastAsia"/>
        </w:rPr>
        <w:t xml:space="preserve"> and</w:t>
      </w:r>
      <w:r w:rsidR="001E095E">
        <w:t xml:space="preserve"> large current at various </w:t>
      </w:r>
      <w:r w:rsidR="001E095E">
        <w:rPr>
          <w:i/>
        </w:rPr>
        <w:t>t</w:t>
      </w:r>
      <w:r w:rsidR="001E095E">
        <w:rPr>
          <w:i/>
          <w:vertAlign w:val="subscript"/>
        </w:rPr>
        <w:t>w</w:t>
      </w:r>
      <w:r w:rsidR="001E095E">
        <w:rPr>
          <w:vertAlign w:val="subscript"/>
        </w:rPr>
        <w:t>,eff</w:t>
      </w:r>
      <w:r w:rsidR="001E095E">
        <w:t>.</w:t>
      </w:r>
      <w:r w:rsidR="001E095E">
        <w:rPr>
          <w:rFonts w:hint="eastAsia"/>
        </w:rPr>
        <w:t xml:space="preserve"> T</w:t>
      </w:r>
      <w:r w:rsidR="001E095E">
        <w:t xml:space="preserve">he duration of the </w:t>
      </w:r>
      <w:r w:rsidR="001E095E">
        <w:rPr>
          <w:rFonts w:hint="eastAsia"/>
        </w:rPr>
        <w:t xml:space="preserve">first </w:t>
      </w:r>
      <w:r w:rsidR="001E095E">
        <w:t>current</w:t>
      </w:r>
      <w:r w:rsidR="001E095E">
        <w:rPr>
          <w:rFonts w:hint="eastAsia"/>
        </w:rPr>
        <w:t xml:space="preserve"> pulse</w:t>
      </w:r>
      <w:r w:rsidR="001E095E">
        <w:t xml:space="preserve"> is about 100</w:t>
      </w:r>
      <w:r w:rsidR="001E095E">
        <w:rPr>
          <w:rFonts w:hint="eastAsia"/>
        </w:rPr>
        <w:t xml:space="preserve"> </w:t>
      </w:r>
      <w:r w:rsidR="001E095E">
        <w:t>ns.</w:t>
      </w:r>
      <w:r w:rsidR="001E095E">
        <w:rPr>
          <w:rFonts w:hint="eastAsia"/>
        </w:rPr>
        <w:t xml:space="preserve"> In </w:t>
      </w:r>
      <w:r w:rsidR="00832E44">
        <w:rPr>
          <w:rFonts w:hint="eastAsia"/>
        </w:rPr>
        <w:t xml:space="preserve">figure </w:t>
      </w:r>
      <w:r w:rsidR="001E095E">
        <w:rPr>
          <w:rFonts w:hint="eastAsia"/>
        </w:rPr>
        <w:t xml:space="preserve">4(c), it can be found that large current of the first pulse is </w:t>
      </w:r>
      <w:r w:rsidR="001E095E">
        <w:t>maintained</w:t>
      </w:r>
      <w:r w:rsidR="001E095E">
        <w:rPr>
          <w:rFonts w:hint="eastAsia"/>
        </w:rPr>
        <w:t>, even at the voltage lower than 100V. F</w:t>
      </w:r>
      <w:r w:rsidR="001E095E">
        <w:t>rom the voltage and current waveforms, it can be calculated that</w:t>
      </w:r>
      <w:r w:rsidR="001E095E">
        <w:rPr>
          <w:rFonts w:hint="eastAsia"/>
        </w:rPr>
        <w:t xml:space="preserve"> t</w:t>
      </w:r>
      <w:r w:rsidR="001E095E">
        <w:t xml:space="preserve">he average power is </w:t>
      </w:r>
      <w:r w:rsidR="001E095E">
        <w:rPr>
          <w:rFonts w:hint="eastAsia"/>
        </w:rPr>
        <w:t>about</w:t>
      </w:r>
      <w:r w:rsidR="001E095E">
        <w:t xml:space="preserve"> 1 kW</w:t>
      </w:r>
      <w:r w:rsidR="001E095E">
        <w:rPr>
          <w:rFonts w:hint="eastAsia"/>
        </w:rPr>
        <w:t xml:space="preserve"> </w:t>
      </w:r>
      <w:r w:rsidR="001E095E">
        <w:t>during the first current pulse.</w:t>
      </w:r>
      <w:r w:rsidR="001E095E">
        <w:rPr>
          <w:rFonts w:hint="eastAsia"/>
        </w:rPr>
        <w:t xml:space="preserve"> The characteristics of low voltage and large current with high discharge power indicate that the discharge is </w:t>
      </w:r>
      <w:r w:rsidR="001E095E">
        <w:t>transferred</w:t>
      </w:r>
      <w:r w:rsidR="001E095E">
        <w:rPr>
          <w:rFonts w:hint="eastAsia"/>
        </w:rPr>
        <w:t xml:space="preserve"> to arc regime after ignited.</w:t>
      </w:r>
    </w:p>
    <w:p w:rsidR="009B0040" w:rsidRDefault="009B0040">
      <w:pPr>
        <w:pStyle w:val="DisplayEquationAurora"/>
      </w:pPr>
      <w:r>
        <w:t>Following the first short pulse, the voltage will increase again if the MOSFET S</w:t>
      </w:r>
      <w:r>
        <w:rPr>
          <w:vertAlign w:val="subscript"/>
        </w:rPr>
        <w:t>1</w:t>
      </w:r>
      <w:r>
        <w:t xml:space="preserve"> is not turned </w:t>
      </w:r>
      <w:r>
        <w:rPr>
          <w:rFonts w:hint="eastAsia"/>
        </w:rPr>
        <w:t>"</w:t>
      </w:r>
      <w:r>
        <w:t>OFF",</w:t>
      </w:r>
      <w:r>
        <w:rPr>
          <w:rFonts w:hint="eastAsia"/>
        </w:rPr>
        <w:t xml:space="preserve"> </w:t>
      </w:r>
      <w:r>
        <w:t xml:space="preserve">and a new discharge pulse will be formed, as shown in </w:t>
      </w:r>
      <w:r w:rsidR="008B14FD" w:rsidRPr="0061435A">
        <w:t>f</w:t>
      </w:r>
      <w:r w:rsidRPr="0061435A">
        <w:t>ig</w:t>
      </w:r>
      <w:r w:rsidR="008B14FD" w:rsidRPr="0061435A">
        <w:t>ure</w:t>
      </w:r>
      <w:r w:rsidR="007B21D3" w:rsidRPr="0061435A">
        <w:rPr>
          <w:rFonts w:hint="eastAsia"/>
        </w:rPr>
        <w:t xml:space="preserve"> </w:t>
      </w:r>
      <w:r w:rsidRPr="0061435A">
        <w:t>4 (b) and (c).</w:t>
      </w:r>
      <w:r>
        <w:rPr>
          <w:rFonts w:hint="eastAsia"/>
        </w:rPr>
        <w:t xml:space="preserve"> </w:t>
      </w:r>
      <w:r>
        <w:t xml:space="preserve">The second discharge is triggered when the voltage is increased to </w:t>
      </w:r>
      <w:r>
        <w:rPr>
          <w:rFonts w:hint="eastAsia"/>
        </w:rPr>
        <w:t>~</w:t>
      </w:r>
      <w:r>
        <w:t>300 V.</w:t>
      </w:r>
      <w:r>
        <w:rPr>
          <w:rFonts w:hint="eastAsia"/>
        </w:rPr>
        <w:t xml:space="preserve"> This value is lower than that of the first pulse, as many charged particles are formed by the first discharge. With</w:t>
      </w:r>
      <w:r>
        <w:t xml:space="preserve"> </w:t>
      </w:r>
      <w:r>
        <w:rPr>
          <w:i/>
        </w:rPr>
        <w:t>t</w:t>
      </w:r>
      <w:r>
        <w:rPr>
          <w:i/>
          <w:vertAlign w:val="subscript"/>
        </w:rPr>
        <w:t>w</w:t>
      </w:r>
      <w:r>
        <w:rPr>
          <w:vertAlign w:val="subscript"/>
        </w:rPr>
        <w:t>,eff</w:t>
      </w:r>
      <w:r>
        <w:t xml:space="preserve"> =0.5μs, the voltage </w:t>
      </w:r>
      <w:r w:rsidR="00E72B20">
        <w:t>cannot</w:t>
      </w:r>
      <w:r>
        <w:t xml:space="preserve"> reach 100 V before the MOSFET</w:t>
      </w:r>
      <w:r>
        <w:rPr>
          <w:rFonts w:hint="eastAsia"/>
        </w:rPr>
        <w:t xml:space="preserve"> </w:t>
      </w:r>
      <w:r>
        <w:t>S</w:t>
      </w:r>
      <w:r>
        <w:rPr>
          <w:vertAlign w:val="subscript"/>
        </w:rPr>
        <w:t>1</w:t>
      </w:r>
      <w:r>
        <w:t xml:space="preserve"> switch</w:t>
      </w:r>
      <w:r>
        <w:rPr>
          <w:rFonts w:hint="eastAsia"/>
        </w:rPr>
        <w:t>ing</w:t>
      </w:r>
      <w:r>
        <w:t xml:space="preserve"> to </w:t>
      </w:r>
      <w:r>
        <w:rPr>
          <w:rFonts w:hint="eastAsia"/>
        </w:rPr>
        <w:t>"</w:t>
      </w:r>
      <w:r>
        <w:t>OFF" state.</w:t>
      </w:r>
      <w:r>
        <w:rPr>
          <w:rFonts w:hint="eastAsia"/>
        </w:rPr>
        <w:t xml:space="preserve"> </w:t>
      </w:r>
      <w:r>
        <w:t xml:space="preserve">Hence the second discharge </w:t>
      </w:r>
      <w:r>
        <w:rPr>
          <w:rFonts w:hint="eastAsia"/>
        </w:rPr>
        <w:t xml:space="preserve">wasn't </w:t>
      </w:r>
      <w:r>
        <w:t xml:space="preserve">observed in the waveforms of short pulse width </w:t>
      </w:r>
      <w:r>
        <w:rPr>
          <w:rFonts w:hint="eastAsia"/>
        </w:rPr>
        <w:t xml:space="preserve">(see </w:t>
      </w:r>
      <w:r w:rsidR="008B14FD" w:rsidRPr="00430B7C">
        <w:t>f</w:t>
      </w:r>
      <w:r w:rsidRPr="00430B7C">
        <w:t>ig</w:t>
      </w:r>
      <w:r w:rsidR="008B14FD" w:rsidRPr="00430B7C">
        <w:t xml:space="preserve">ure 4 </w:t>
      </w:r>
      <w:r w:rsidRPr="00430B7C">
        <w:t>(a)</w:t>
      </w:r>
      <w:r w:rsidRPr="00430B7C">
        <w:rPr>
          <w:rFonts w:hint="eastAsia"/>
        </w:rPr>
        <w:t>)</w:t>
      </w:r>
      <w:r w:rsidRPr="00430B7C">
        <w:t>.</w:t>
      </w:r>
      <w:r>
        <w:rPr>
          <w:rFonts w:hint="eastAsia"/>
        </w:rPr>
        <w:t xml:space="preserve"> </w:t>
      </w:r>
      <w:r>
        <w:t xml:space="preserve">At larger </w:t>
      </w:r>
      <w:r>
        <w:rPr>
          <w:i/>
        </w:rPr>
        <w:t>t</w:t>
      </w:r>
      <w:r>
        <w:rPr>
          <w:i/>
          <w:vertAlign w:val="subscript"/>
        </w:rPr>
        <w:t>w</w:t>
      </w:r>
      <w:r>
        <w:rPr>
          <w:vertAlign w:val="subscript"/>
        </w:rPr>
        <w:t>,eff</w:t>
      </w:r>
      <w:r>
        <w:t xml:space="preserve"> (</w:t>
      </w:r>
      <w:r w:rsidR="008B14FD" w:rsidRPr="00430B7C">
        <w:t>f</w:t>
      </w:r>
      <w:r w:rsidRPr="00430B7C">
        <w:t>ig</w:t>
      </w:r>
      <w:r w:rsidR="008B14FD" w:rsidRPr="00430B7C">
        <w:t xml:space="preserve">ure </w:t>
      </w:r>
      <w:r w:rsidRPr="00430B7C">
        <w:t>4 (b) and (c))</w:t>
      </w:r>
      <w:r>
        <w:t>,</w:t>
      </w:r>
      <w:r>
        <w:rPr>
          <w:rFonts w:hint="eastAsia"/>
        </w:rPr>
        <w:t xml:space="preserve"> </w:t>
      </w:r>
      <w:r>
        <w:t>a low voltage on the order of several tens volt</w:t>
      </w:r>
      <w:r>
        <w:rPr>
          <w:rFonts w:hint="eastAsia"/>
        </w:rPr>
        <w:t>s</w:t>
      </w:r>
      <w:r>
        <w:t xml:space="preserve"> is kept </w:t>
      </w:r>
      <w:r>
        <w:rPr>
          <w:rFonts w:hint="eastAsia"/>
        </w:rPr>
        <w:t>till</w:t>
      </w:r>
      <w:r>
        <w:t xml:space="preserve"> the falling edge of the voltage pulse,</w:t>
      </w:r>
      <w:r>
        <w:rPr>
          <w:rFonts w:hint="eastAsia"/>
        </w:rPr>
        <w:t xml:space="preserve"> </w:t>
      </w:r>
      <w:r>
        <w:t>while the current amplitude can reach 3</w:t>
      </w:r>
      <w:r>
        <w:rPr>
          <w:rFonts w:hint="eastAsia"/>
        </w:rPr>
        <w:t xml:space="preserve"> </w:t>
      </w:r>
      <w:r>
        <w:t xml:space="preserve">A and keeps almost unchanged </w:t>
      </w:r>
      <w:r>
        <w:rPr>
          <w:rFonts w:hint="eastAsia"/>
        </w:rPr>
        <w:t>during</w:t>
      </w:r>
      <w:r>
        <w:t xml:space="preserve"> the second discharge pulse.</w:t>
      </w:r>
      <w:r>
        <w:rPr>
          <w:rFonts w:hint="eastAsia"/>
        </w:rPr>
        <w:t xml:space="preserve"> T</w:t>
      </w:r>
      <w:r>
        <w:t xml:space="preserve">he average power </w:t>
      </w:r>
      <w:r>
        <w:rPr>
          <w:rFonts w:hint="eastAsia"/>
        </w:rPr>
        <w:t xml:space="preserve">of the second pulse is also calculated and </w:t>
      </w:r>
      <w:r>
        <w:t>on the order of 100 watt.</w:t>
      </w:r>
      <w:r>
        <w:rPr>
          <w:rFonts w:hint="eastAsia"/>
        </w:rPr>
        <w:t xml:space="preserve"> So the second pulse is still operated in typical arc discharge. The results show that both two discharge pulses will form arc micro-plasma in our experiment.</w:t>
      </w:r>
    </w:p>
    <w:p w:rsidR="009B0040" w:rsidRDefault="009B0040">
      <w:pPr>
        <w:spacing w:line="480" w:lineRule="auto"/>
        <w:ind w:firstLine="390"/>
        <w:jc w:val="center"/>
        <w:rPr>
          <w:sz w:val="18"/>
          <w:szCs w:val="18"/>
        </w:rPr>
      </w:pPr>
    </w:p>
    <w:p w:rsidR="00E60748" w:rsidRDefault="00E60748">
      <w:pPr>
        <w:spacing w:line="480" w:lineRule="auto"/>
        <w:ind w:firstLine="390"/>
        <w:jc w:val="center"/>
        <w:rPr>
          <w:sz w:val="18"/>
          <w:szCs w:val="18"/>
        </w:rPr>
      </w:pPr>
    </w:p>
    <w:p w:rsidR="009B0040" w:rsidRDefault="009B0040">
      <w:pPr>
        <w:spacing w:line="480" w:lineRule="auto"/>
        <w:rPr>
          <w:b/>
          <w:sz w:val="20"/>
        </w:rPr>
      </w:pPr>
      <w:r>
        <w:rPr>
          <w:rFonts w:hint="eastAsia"/>
          <w:b/>
          <w:sz w:val="20"/>
        </w:rPr>
        <w:lastRenderedPageBreak/>
        <w:t>3.</w:t>
      </w:r>
      <w:r w:rsidR="00BE4D1A">
        <w:rPr>
          <w:rFonts w:hint="eastAsia"/>
          <w:b/>
          <w:sz w:val="20"/>
        </w:rPr>
        <w:t xml:space="preserve">2 </w:t>
      </w:r>
      <w:r>
        <w:rPr>
          <w:rFonts w:hint="eastAsia"/>
          <w:b/>
          <w:sz w:val="20"/>
        </w:rPr>
        <w:t>Optical emission spectroscopy</w:t>
      </w:r>
    </w:p>
    <w:p w:rsidR="006C56D1" w:rsidRDefault="00C2596C" w:rsidP="002E2296">
      <w:pPr>
        <w:spacing w:line="480" w:lineRule="auto"/>
        <w:ind w:firstLine="390"/>
        <w:rPr>
          <w:sz w:val="20"/>
        </w:rPr>
      </w:pPr>
      <w:r w:rsidRPr="00DC25F6">
        <w:rPr>
          <w:sz w:val="20"/>
        </w:rPr>
        <w:t xml:space="preserve">Although arc micro-plasmas were formed in </w:t>
      </w:r>
      <w:r>
        <w:rPr>
          <w:sz w:val="20"/>
        </w:rPr>
        <w:t>all</w:t>
      </w:r>
      <w:r w:rsidRPr="00DC25F6">
        <w:rPr>
          <w:sz w:val="20"/>
        </w:rPr>
        <w:t xml:space="preserve"> discharge pulses, the effects of the arc</w:t>
      </w:r>
      <w:r>
        <w:rPr>
          <w:rFonts w:hint="eastAsia"/>
          <w:sz w:val="20"/>
        </w:rPr>
        <w:t xml:space="preserve"> </w:t>
      </w:r>
      <w:r w:rsidRPr="00DC25F6">
        <w:rPr>
          <w:sz w:val="20"/>
        </w:rPr>
        <w:t xml:space="preserve">micro-plasma at different pulse widths on material sampling </w:t>
      </w:r>
      <w:r>
        <w:rPr>
          <w:sz w:val="20"/>
        </w:rPr>
        <w:t xml:space="preserve">also </w:t>
      </w:r>
      <w:r w:rsidRPr="00DC25F6">
        <w:rPr>
          <w:sz w:val="20"/>
        </w:rPr>
        <w:t>OES are different and</w:t>
      </w:r>
      <w:r>
        <w:rPr>
          <w:rFonts w:hint="eastAsia"/>
          <w:sz w:val="20"/>
        </w:rPr>
        <w:t xml:space="preserve"> </w:t>
      </w:r>
      <w:r w:rsidRPr="00DC25F6">
        <w:rPr>
          <w:sz w:val="20"/>
        </w:rPr>
        <w:t>will be discussed in the following sections</w:t>
      </w:r>
      <w:r>
        <w:rPr>
          <w:sz w:val="20"/>
        </w:rPr>
        <w:t>.</w:t>
      </w:r>
      <w:r>
        <w:rPr>
          <w:rFonts w:hint="eastAsia"/>
          <w:sz w:val="20"/>
        </w:rPr>
        <w:t xml:space="preserve"> </w:t>
      </w:r>
    </w:p>
    <w:p w:rsidR="009B0040" w:rsidRDefault="009B0040" w:rsidP="002E2296">
      <w:pPr>
        <w:spacing w:line="480" w:lineRule="auto"/>
        <w:ind w:firstLine="390"/>
        <w:rPr>
          <w:sz w:val="20"/>
        </w:rPr>
      </w:pPr>
      <w:r>
        <w:rPr>
          <w:rFonts w:hint="eastAsia"/>
          <w:sz w:val="20"/>
        </w:rPr>
        <w:t xml:space="preserve">For comparing, the spectrum of DC discharge was recorded firstly, as shown in </w:t>
      </w:r>
      <w:r w:rsidR="008B14FD" w:rsidRPr="00481134">
        <w:rPr>
          <w:sz w:val="20"/>
        </w:rPr>
        <w:t>f</w:t>
      </w:r>
      <w:r w:rsidRPr="00481134">
        <w:rPr>
          <w:rFonts w:hint="eastAsia"/>
          <w:sz w:val="20"/>
        </w:rPr>
        <w:t>ig</w:t>
      </w:r>
      <w:r w:rsidR="008B14FD" w:rsidRPr="00481134">
        <w:rPr>
          <w:sz w:val="20"/>
        </w:rPr>
        <w:t xml:space="preserve">ure </w:t>
      </w:r>
      <w:r w:rsidR="00AB075E">
        <w:rPr>
          <w:sz w:val="20"/>
        </w:rPr>
        <w:t>5</w:t>
      </w:r>
      <w:r w:rsidRPr="00481134">
        <w:rPr>
          <w:rFonts w:hint="eastAsia"/>
          <w:sz w:val="20"/>
        </w:rPr>
        <w:t>.</w:t>
      </w:r>
      <w:r>
        <w:rPr>
          <w:rFonts w:hint="eastAsia"/>
          <w:sz w:val="20"/>
        </w:rPr>
        <w:t xml:space="preserve"> The discharge </w:t>
      </w:r>
      <w:r w:rsidR="007540F8">
        <w:rPr>
          <w:rFonts w:hint="eastAsia"/>
          <w:sz w:val="20"/>
        </w:rPr>
        <w:t>was</w:t>
      </w:r>
      <w:r>
        <w:rPr>
          <w:rFonts w:hint="eastAsia"/>
          <w:sz w:val="20"/>
        </w:rPr>
        <w:t xml:space="preserve"> performed using </w:t>
      </w:r>
      <w:r w:rsidR="0096554F">
        <w:rPr>
          <w:rFonts w:hint="eastAsia"/>
          <w:sz w:val="20"/>
        </w:rPr>
        <w:t xml:space="preserve">the </w:t>
      </w:r>
      <w:r>
        <w:rPr>
          <w:rFonts w:hint="eastAsia"/>
          <w:sz w:val="20"/>
        </w:rPr>
        <w:t>same apparatus with the DC power supply connected to the tungsten wire through a 20</w:t>
      </w:r>
      <w:r w:rsidR="0076529F">
        <w:rPr>
          <w:rFonts w:hint="eastAsia"/>
          <w:sz w:val="20"/>
        </w:rPr>
        <w:t>0</w:t>
      </w:r>
      <w:r w:rsidR="006C5715">
        <w:rPr>
          <w:rFonts w:hint="eastAsia"/>
          <w:sz w:val="20"/>
        </w:rPr>
        <w:t xml:space="preserve"> </w:t>
      </w:r>
      <w:r>
        <w:rPr>
          <w:rFonts w:hint="eastAsia"/>
          <w:sz w:val="20"/>
        </w:rPr>
        <w:t>k</w:t>
      </w:r>
      <w:r>
        <w:rPr>
          <w:sz w:val="20"/>
        </w:rPr>
        <w:t>Ω</w:t>
      </w:r>
      <w:r>
        <w:rPr>
          <w:rFonts w:hint="eastAsia"/>
          <w:sz w:val="20"/>
        </w:rPr>
        <w:t xml:space="preserve"> ballast resistor. The purity 99.99</w:t>
      </w:r>
      <w:r w:rsidR="0031776C">
        <w:rPr>
          <w:rFonts w:hint="eastAsia"/>
          <w:sz w:val="20"/>
        </w:rPr>
        <w:t>99</w:t>
      </w:r>
      <w:r>
        <w:rPr>
          <w:rFonts w:hint="eastAsia"/>
          <w:sz w:val="20"/>
        </w:rPr>
        <w:t>% of iron sample was used as the cathode. The output voltage of DC power supply was set to be 1.5</w:t>
      </w:r>
      <w:r w:rsidR="00E40472">
        <w:rPr>
          <w:rFonts w:hint="eastAsia"/>
          <w:sz w:val="20"/>
        </w:rPr>
        <w:t xml:space="preserve"> </w:t>
      </w:r>
      <w:r>
        <w:rPr>
          <w:rFonts w:hint="eastAsia"/>
          <w:sz w:val="20"/>
        </w:rPr>
        <w:t>kV.</w:t>
      </w:r>
      <w:r w:rsidR="00384AAE">
        <w:rPr>
          <w:rFonts w:hint="eastAsia"/>
          <w:sz w:val="20"/>
        </w:rPr>
        <w:t xml:space="preserve"> The discharge current is about 6mA</w:t>
      </w:r>
      <w:r w:rsidR="0029113F">
        <w:rPr>
          <w:rFonts w:hint="eastAsia"/>
          <w:sz w:val="20"/>
        </w:rPr>
        <w:t xml:space="preserve">. Such current generally </w:t>
      </w:r>
      <w:r w:rsidR="006E4555">
        <w:rPr>
          <w:rFonts w:hint="eastAsia"/>
          <w:sz w:val="20"/>
        </w:rPr>
        <w:t xml:space="preserve">indicates the </w:t>
      </w:r>
      <w:r w:rsidR="001E70B0">
        <w:rPr>
          <w:rFonts w:hint="eastAsia"/>
          <w:sz w:val="20"/>
        </w:rPr>
        <w:t>discharge</w:t>
      </w:r>
      <w:r w:rsidR="006E4555">
        <w:rPr>
          <w:rFonts w:hint="eastAsia"/>
          <w:sz w:val="20"/>
        </w:rPr>
        <w:t xml:space="preserve"> operated in glow regime</w:t>
      </w:r>
      <w:r w:rsidR="00384AAE">
        <w:rPr>
          <w:rFonts w:hint="eastAsia"/>
          <w:sz w:val="20"/>
        </w:rPr>
        <w:t xml:space="preserve">. </w:t>
      </w:r>
      <w:r>
        <w:rPr>
          <w:rFonts w:hint="eastAsia"/>
          <w:sz w:val="20"/>
        </w:rPr>
        <w:t xml:space="preserve">Although the </w:t>
      </w:r>
      <w:r>
        <w:rPr>
          <w:sz w:val="20"/>
        </w:rPr>
        <w:t>spectrometer</w:t>
      </w:r>
      <w:r>
        <w:rPr>
          <w:rFonts w:hint="eastAsia"/>
          <w:sz w:val="20"/>
        </w:rPr>
        <w:t xml:space="preserve"> integration time was increased to 200ms, the experimental </w:t>
      </w:r>
      <w:r w:rsidRPr="002D31DE">
        <w:rPr>
          <w:rFonts w:hint="eastAsia"/>
          <w:sz w:val="20"/>
        </w:rPr>
        <w:t>result</w:t>
      </w:r>
      <w:r w:rsidR="008B14FD" w:rsidRPr="002D31DE">
        <w:rPr>
          <w:sz w:val="20"/>
        </w:rPr>
        <w:t>s</w:t>
      </w:r>
      <w:r>
        <w:rPr>
          <w:rFonts w:hint="eastAsia"/>
          <w:sz w:val="20"/>
        </w:rPr>
        <w:t xml:space="preserve"> show that the light emission of the discharge plasma is quite weak. </w:t>
      </w:r>
      <w:r w:rsidR="008B14FD" w:rsidRPr="002D31DE">
        <w:rPr>
          <w:sz w:val="20"/>
        </w:rPr>
        <w:t>In addition,</w:t>
      </w:r>
      <w:r w:rsidR="008B14FD">
        <w:rPr>
          <w:sz w:val="20"/>
        </w:rPr>
        <w:t xml:space="preserve"> </w:t>
      </w:r>
      <w:r>
        <w:rPr>
          <w:rFonts w:hint="eastAsia"/>
          <w:sz w:val="20"/>
        </w:rPr>
        <w:t xml:space="preserve">from the spectrum in </w:t>
      </w:r>
      <w:r w:rsidR="00C96CC1">
        <w:rPr>
          <w:rFonts w:hint="eastAsia"/>
          <w:sz w:val="20"/>
        </w:rPr>
        <w:t xml:space="preserve">figure </w:t>
      </w:r>
      <w:r w:rsidR="00AB075E">
        <w:rPr>
          <w:sz w:val="20"/>
        </w:rPr>
        <w:t>5</w:t>
      </w:r>
      <w:r>
        <w:rPr>
          <w:rFonts w:hint="eastAsia"/>
          <w:sz w:val="20"/>
        </w:rPr>
        <w:t xml:space="preserve">, the </w:t>
      </w:r>
      <w:r>
        <w:rPr>
          <w:sz w:val="20"/>
        </w:rPr>
        <w:t>dominant emission</w:t>
      </w:r>
      <w:r>
        <w:rPr>
          <w:rFonts w:hint="eastAsia"/>
          <w:sz w:val="20"/>
        </w:rPr>
        <w:t xml:space="preserve"> line </w:t>
      </w:r>
      <w:r>
        <w:rPr>
          <w:sz w:val="20"/>
        </w:rPr>
        <w:t xml:space="preserve">spectra </w:t>
      </w:r>
      <w:r>
        <w:rPr>
          <w:rFonts w:hint="eastAsia"/>
          <w:sz w:val="20"/>
        </w:rPr>
        <w:t>include</w:t>
      </w:r>
      <w:r>
        <w:rPr>
          <w:sz w:val="20"/>
        </w:rPr>
        <w:t xml:space="preserve"> </w:t>
      </w:r>
      <w:r>
        <w:rPr>
          <w:rFonts w:hint="eastAsia"/>
          <w:sz w:val="20"/>
        </w:rPr>
        <w:t xml:space="preserve">315nm, 337nm, 357nm and 380nm which </w:t>
      </w:r>
      <w:r w:rsidR="00FB302F" w:rsidRPr="00FB302F">
        <w:rPr>
          <w:sz w:val="20"/>
        </w:rPr>
        <w:t>come</w:t>
      </w:r>
      <w:r w:rsidR="00FB302F">
        <w:rPr>
          <w:rFonts w:hint="eastAsia"/>
          <w:sz w:val="20"/>
        </w:rPr>
        <w:t xml:space="preserve"> </w:t>
      </w:r>
      <w:r w:rsidR="00FB302F" w:rsidRPr="00FB302F">
        <w:rPr>
          <w:sz w:val="20"/>
        </w:rPr>
        <w:t xml:space="preserve">from the second positive bands of </w:t>
      </w:r>
      <w:r>
        <w:rPr>
          <w:rFonts w:hint="eastAsia"/>
          <w:sz w:val="20"/>
        </w:rPr>
        <w:t>N</w:t>
      </w:r>
      <w:r>
        <w:rPr>
          <w:rFonts w:hint="eastAsia"/>
          <w:sz w:val="20"/>
          <w:vertAlign w:val="subscript"/>
        </w:rPr>
        <w:t>2</w:t>
      </w:r>
      <w:r w:rsidR="00420730">
        <w:rPr>
          <w:rFonts w:hint="eastAsia"/>
          <w:sz w:val="20"/>
          <w:vertAlign w:val="subscript"/>
        </w:rPr>
        <w:t xml:space="preserve"> </w:t>
      </w:r>
      <w:r w:rsidR="00B10DEB">
        <w:rPr>
          <w:rFonts w:hint="eastAsia"/>
          <w:sz w:val="20"/>
        </w:rPr>
        <w:t>(</w:t>
      </w:r>
      <w:r w:rsidR="00B10DEB">
        <w:rPr>
          <w:sz w:val="20"/>
        </w:rPr>
        <w:t>C</w:t>
      </w:r>
      <w:r w:rsidR="00B10DEB">
        <w:rPr>
          <w:sz w:val="20"/>
          <w:vertAlign w:val="superscript"/>
        </w:rPr>
        <w:t>3</w:t>
      </w:r>
      <w:r w:rsidR="00B10DEB">
        <w:rPr>
          <w:sz w:val="20"/>
        </w:rPr>
        <w:t>∏</w:t>
      </w:r>
      <w:r w:rsidR="00B10DEB">
        <w:rPr>
          <w:sz w:val="20"/>
          <w:vertAlign w:val="subscript"/>
        </w:rPr>
        <w:t>u</w:t>
      </w:r>
      <w:r w:rsidR="00B10DEB">
        <w:rPr>
          <w:sz w:val="20"/>
        </w:rPr>
        <w:t xml:space="preserve"> − B</w:t>
      </w:r>
      <w:r w:rsidR="00B10DEB">
        <w:rPr>
          <w:sz w:val="20"/>
          <w:vertAlign w:val="superscript"/>
        </w:rPr>
        <w:t>3</w:t>
      </w:r>
      <w:r w:rsidR="00B10DEB">
        <w:rPr>
          <w:sz w:val="20"/>
        </w:rPr>
        <w:t>∏</w:t>
      </w:r>
      <w:r w:rsidR="00B10DEB">
        <w:rPr>
          <w:sz w:val="20"/>
          <w:vertAlign w:val="subscript"/>
        </w:rPr>
        <w:t>g</w:t>
      </w:r>
      <w:r w:rsidR="00B10DEB">
        <w:rPr>
          <w:rFonts w:hint="eastAsia"/>
          <w:sz w:val="20"/>
        </w:rPr>
        <w:t>)</w:t>
      </w:r>
      <w:r w:rsidR="00B10DEB">
        <w:rPr>
          <w:rFonts w:hint="eastAsia"/>
          <w:color w:val="3333FF"/>
          <w:sz w:val="20"/>
        </w:rPr>
        <w:t xml:space="preserve"> </w:t>
      </w:r>
      <w:r>
        <w:rPr>
          <w:rFonts w:hint="eastAsia"/>
          <w:color w:val="3333FF"/>
          <w:sz w:val="20"/>
        </w:rPr>
        <w:t>[</w:t>
      </w:r>
      <w:r w:rsidR="005A5D6F">
        <w:rPr>
          <w:color w:val="3333FF"/>
          <w:sz w:val="20"/>
        </w:rPr>
        <w:fldChar w:fldCharType="begin"/>
      </w:r>
      <w:r w:rsidR="00EF45FC">
        <w:rPr>
          <w:color w:val="3333FF"/>
          <w:sz w:val="20"/>
        </w:rPr>
        <w:instrText xml:space="preserve"> </w:instrText>
      </w:r>
      <w:r w:rsidR="00EF45FC">
        <w:rPr>
          <w:rFonts w:hint="eastAsia"/>
          <w:color w:val="3333FF"/>
          <w:sz w:val="20"/>
        </w:rPr>
        <w:instrText>REF _Ref495048736 \r \h</w:instrText>
      </w:r>
      <w:r w:rsidR="00EF45FC">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26</w:t>
      </w:r>
      <w:r w:rsidR="005A5D6F">
        <w:rPr>
          <w:color w:val="3333FF"/>
          <w:sz w:val="20"/>
        </w:rPr>
        <w:fldChar w:fldCharType="end"/>
      </w:r>
      <w:r>
        <w:rPr>
          <w:rFonts w:hint="eastAsia"/>
          <w:color w:val="3333FF"/>
          <w:sz w:val="20"/>
        </w:rPr>
        <w:t>]</w:t>
      </w:r>
      <w:r>
        <w:rPr>
          <w:rFonts w:hint="eastAsia"/>
          <w:sz w:val="20"/>
        </w:rPr>
        <w:t>. However, the emission lines of Fe atom or Fe ion were not found in the spectrum of DC discharge. This result means that it is difficult to sample the metals by the DC discharge.</w:t>
      </w:r>
    </w:p>
    <w:p w:rsidR="009B0040" w:rsidRDefault="004069AF">
      <w:pPr>
        <w:spacing w:line="480" w:lineRule="auto"/>
        <w:ind w:firstLine="390"/>
        <w:jc w:val="center"/>
        <w:rPr>
          <w:sz w:val="20"/>
        </w:rPr>
      </w:pPr>
      <w:r>
        <w:rPr>
          <w:rFonts w:hint="eastAsia"/>
          <w:noProof/>
          <w:sz w:val="20"/>
          <w:lang w:val="en-GB" w:eastAsia="en-GB"/>
        </w:rPr>
        <w:drawing>
          <wp:inline distT="0" distB="0" distL="0" distR="0">
            <wp:extent cx="3054350" cy="1930400"/>
            <wp:effectExtent l="0" t="0" r="0" b="0"/>
            <wp:docPr id="7" name="图片 10" descr="fig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figure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4350" cy="1930400"/>
                    </a:xfrm>
                    <a:prstGeom prst="rect">
                      <a:avLst/>
                    </a:prstGeom>
                    <a:noFill/>
                    <a:ln>
                      <a:noFill/>
                    </a:ln>
                  </pic:spPr>
                </pic:pic>
              </a:graphicData>
            </a:graphic>
          </wp:inline>
        </w:drawing>
      </w:r>
    </w:p>
    <w:p w:rsidR="009B0040" w:rsidRDefault="004030BD">
      <w:pPr>
        <w:spacing w:line="480" w:lineRule="auto"/>
        <w:ind w:firstLine="390"/>
        <w:jc w:val="center"/>
        <w:rPr>
          <w:sz w:val="20"/>
        </w:rPr>
      </w:pPr>
      <w:r>
        <w:rPr>
          <w:rFonts w:hint="eastAsia"/>
          <w:sz w:val="18"/>
          <w:szCs w:val="18"/>
        </w:rPr>
        <w:t>Fig. 5</w:t>
      </w:r>
      <w:r w:rsidR="009B0040">
        <w:rPr>
          <w:rFonts w:hint="eastAsia"/>
          <w:sz w:val="18"/>
          <w:szCs w:val="18"/>
        </w:rPr>
        <w:t xml:space="preserve"> </w:t>
      </w:r>
      <w:r w:rsidR="008B14FD" w:rsidRPr="005D4FCC">
        <w:rPr>
          <w:sz w:val="18"/>
          <w:szCs w:val="18"/>
        </w:rPr>
        <w:t>The e</w:t>
      </w:r>
      <w:r w:rsidR="009B0040" w:rsidRPr="005D4FCC">
        <w:rPr>
          <w:sz w:val="20"/>
        </w:rPr>
        <w:t xml:space="preserve">mission spectrum </w:t>
      </w:r>
      <w:r w:rsidR="008B14FD" w:rsidRPr="005D4FCC">
        <w:rPr>
          <w:sz w:val="20"/>
        </w:rPr>
        <w:t>from the</w:t>
      </w:r>
      <w:r w:rsidR="009B0040" w:rsidRPr="005D4FCC">
        <w:rPr>
          <w:sz w:val="20"/>
        </w:rPr>
        <w:t xml:space="preserve"> DC discharge</w:t>
      </w:r>
      <w:r w:rsidR="009B0040">
        <w:rPr>
          <w:sz w:val="20"/>
        </w:rPr>
        <w:t>.</w:t>
      </w:r>
    </w:p>
    <w:p w:rsidR="00B31B95" w:rsidRDefault="009C6E80">
      <w:pPr>
        <w:spacing w:line="480" w:lineRule="auto"/>
        <w:ind w:firstLine="390"/>
        <w:rPr>
          <w:sz w:val="20"/>
        </w:rPr>
      </w:pPr>
      <w:r>
        <w:rPr>
          <w:rFonts w:ascii="TimesNewRomanPSMT" w:hAnsi="TimesNewRomanPSMT" w:cs="TimesNewRomanPSMT"/>
          <w:kern w:val="0"/>
          <w:sz w:val="20"/>
        </w:rPr>
        <w:t>The emission spectra of the arc micro-plasma were measured to study the sampling effects of the arc micro-plasma.</w:t>
      </w:r>
      <w:r>
        <w:rPr>
          <w:rFonts w:ascii="TimesNewRomanPSMT" w:hAnsi="TimesNewRomanPSMT" w:cs="TimesNewRomanPSMT" w:hint="eastAsia"/>
          <w:kern w:val="0"/>
          <w:sz w:val="20"/>
        </w:rPr>
        <w:t xml:space="preserve"> </w:t>
      </w:r>
      <w:r w:rsidR="002E2296">
        <w:rPr>
          <w:sz w:val="20"/>
        </w:rPr>
        <w:t xml:space="preserve">All the results </w:t>
      </w:r>
      <w:r w:rsidR="002E2296">
        <w:rPr>
          <w:rFonts w:hint="eastAsia"/>
          <w:sz w:val="20"/>
        </w:rPr>
        <w:t>of pulsed discharge were</w:t>
      </w:r>
      <w:r w:rsidR="002E2296">
        <w:rPr>
          <w:sz w:val="20"/>
        </w:rPr>
        <w:t xml:space="preserve"> obtained at the pulse frequency </w:t>
      </w:r>
      <w:r w:rsidR="002E2296">
        <w:rPr>
          <w:i/>
          <w:sz w:val="20"/>
        </w:rPr>
        <w:t>f</w:t>
      </w:r>
      <w:r w:rsidR="002E2296">
        <w:rPr>
          <w:sz w:val="20"/>
        </w:rPr>
        <w:t>= 2.5</w:t>
      </w:r>
      <w:r w:rsidR="002E2296">
        <w:rPr>
          <w:rFonts w:hint="eastAsia"/>
          <w:sz w:val="20"/>
        </w:rPr>
        <w:t xml:space="preserve"> </w:t>
      </w:r>
      <w:r w:rsidR="002E2296">
        <w:rPr>
          <w:sz w:val="20"/>
        </w:rPr>
        <w:t>kHz.</w:t>
      </w:r>
      <w:r w:rsidR="002E2296">
        <w:rPr>
          <w:rFonts w:hint="eastAsia"/>
          <w:sz w:val="20"/>
        </w:rPr>
        <w:t xml:space="preserve"> </w:t>
      </w:r>
      <w:r w:rsidR="00D16B24">
        <w:rPr>
          <w:rFonts w:hint="eastAsia"/>
          <w:sz w:val="20"/>
        </w:rPr>
        <w:t>At</w:t>
      </w:r>
      <w:r w:rsidR="00142FA9">
        <w:rPr>
          <w:rFonts w:hint="eastAsia"/>
          <w:sz w:val="20"/>
        </w:rPr>
        <w:t xml:space="preserve"> </w:t>
      </w:r>
      <w:r w:rsidR="005169B9">
        <w:rPr>
          <w:rFonts w:hint="eastAsia"/>
          <w:sz w:val="20"/>
        </w:rPr>
        <w:t xml:space="preserve">the </w:t>
      </w:r>
      <w:r w:rsidR="00142FA9">
        <w:rPr>
          <w:rFonts w:hint="eastAsia"/>
          <w:sz w:val="20"/>
        </w:rPr>
        <w:t xml:space="preserve">gate </w:t>
      </w:r>
      <w:r w:rsidR="00D16B24">
        <w:rPr>
          <w:rFonts w:hint="eastAsia"/>
          <w:sz w:val="20"/>
        </w:rPr>
        <w:t>width</w:t>
      </w:r>
      <w:r w:rsidR="005169B9">
        <w:rPr>
          <w:rFonts w:hint="eastAsia"/>
          <w:sz w:val="20"/>
        </w:rPr>
        <w:t>=100ms</w:t>
      </w:r>
      <w:r w:rsidR="00142FA9">
        <w:rPr>
          <w:rFonts w:hint="eastAsia"/>
          <w:sz w:val="20"/>
        </w:rPr>
        <w:t xml:space="preserve">, the </w:t>
      </w:r>
      <w:r w:rsidR="00407FCB">
        <w:rPr>
          <w:rFonts w:hint="eastAsia"/>
          <w:sz w:val="20"/>
        </w:rPr>
        <w:t xml:space="preserve">emission spectra were </w:t>
      </w:r>
      <w:r w:rsidR="003358F9">
        <w:rPr>
          <w:rFonts w:hint="eastAsia"/>
          <w:sz w:val="20"/>
        </w:rPr>
        <w:t xml:space="preserve">integrated </w:t>
      </w:r>
      <w:r w:rsidR="00407FCB">
        <w:rPr>
          <w:rFonts w:hint="eastAsia"/>
          <w:sz w:val="20"/>
        </w:rPr>
        <w:t xml:space="preserve">in 2500 pulses. </w:t>
      </w:r>
      <w:r w:rsidR="002E2296">
        <w:rPr>
          <w:sz w:val="20"/>
        </w:rPr>
        <w:t xml:space="preserve">The time of plasma </w:t>
      </w:r>
      <w:r w:rsidR="002E2296" w:rsidRPr="00D54F0A">
        <w:rPr>
          <w:sz w:val="20"/>
        </w:rPr>
        <w:t>acting</w:t>
      </w:r>
      <w:r w:rsidR="002E2296">
        <w:rPr>
          <w:rFonts w:hint="eastAsia"/>
          <w:sz w:val="20"/>
        </w:rPr>
        <w:t xml:space="preserve"> </w:t>
      </w:r>
      <w:r w:rsidR="002E2296">
        <w:rPr>
          <w:sz w:val="20"/>
        </w:rPr>
        <w:t>on the samples is 2 minutes.</w:t>
      </w:r>
      <w:r w:rsidR="002E2296">
        <w:rPr>
          <w:rFonts w:hint="eastAsia"/>
          <w:sz w:val="20"/>
        </w:rPr>
        <w:t xml:space="preserve"> </w:t>
      </w:r>
      <w:r w:rsidR="002E2296">
        <w:rPr>
          <w:sz w:val="20"/>
        </w:rPr>
        <w:t xml:space="preserve">The same output voltage of DC power supply </w:t>
      </w:r>
      <w:r w:rsidR="002E2296">
        <w:rPr>
          <w:rFonts w:hint="eastAsia"/>
          <w:sz w:val="20"/>
        </w:rPr>
        <w:t>was</w:t>
      </w:r>
      <w:r w:rsidR="002E2296">
        <w:rPr>
          <w:sz w:val="20"/>
        </w:rPr>
        <w:t xml:space="preserve"> used for each metal sample.</w:t>
      </w:r>
      <w:r w:rsidR="002E2296">
        <w:rPr>
          <w:rFonts w:hint="eastAsia"/>
          <w:sz w:val="20"/>
        </w:rPr>
        <w:t xml:space="preserve"> </w:t>
      </w:r>
    </w:p>
    <w:p w:rsidR="009B0040" w:rsidRDefault="009B0040">
      <w:pPr>
        <w:spacing w:line="480" w:lineRule="auto"/>
        <w:ind w:firstLine="390"/>
        <w:rPr>
          <w:sz w:val="20"/>
        </w:rPr>
      </w:pPr>
      <w:r>
        <w:rPr>
          <w:rFonts w:hint="eastAsia"/>
          <w:sz w:val="20"/>
        </w:rPr>
        <w:t>Using pulsed discharge, t</w:t>
      </w:r>
      <w:r>
        <w:rPr>
          <w:sz w:val="20"/>
        </w:rPr>
        <w:t xml:space="preserve">he spectra of </w:t>
      </w:r>
      <w:r>
        <w:rPr>
          <w:rFonts w:hint="eastAsia"/>
          <w:sz w:val="20"/>
        </w:rPr>
        <w:t xml:space="preserve">arc micro-plasma acting on </w:t>
      </w:r>
      <w:r>
        <w:rPr>
          <w:sz w:val="20"/>
        </w:rPr>
        <w:t>aluminum</w:t>
      </w:r>
      <w:r>
        <w:rPr>
          <w:rFonts w:hint="eastAsia"/>
          <w:sz w:val="20"/>
        </w:rPr>
        <w:t>,</w:t>
      </w:r>
      <w:r>
        <w:rPr>
          <w:sz w:val="20"/>
        </w:rPr>
        <w:t xml:space="preserve"> copper and iron</w:t>
      </w:r>
      <w:r>
        <w:rPr>
          <w:rFonts w:hint="eastAsia"/>
          <w:sz w:val="20"/>
        </w:rPr>
        <w:t xml:space="preserve"> sample </w:t>
      </w:r>
      <w:r>
        <w:rPr>
          <w:sz w:val="20"/>
        </w:rPr>
        <w:t xml:space="preserve">under </w:t>
      </w:r>
      <w:r>
        <w:rPr>
          <w:sz w:val="20"/>
        </w:rPr>
        <w:lastRenderedPageBreak/>
        <w:t xml:space="preserve">various </w:t>
      </w:r>
      <w:r>
        <w:rPr>
          <w:i/>
          <w:sz w:val="20"/>
        </w:rPr>
        <w:t>t</w:t>
      </w:r>
      <w:r>
        <w:rPr>
          <w:i/>
          <w:sz w:val="20"/>
          <w:vertAlign w:val="subscript"/>
        </w:rPr>
        <w:t>w</w:t>
      </w:r>
      <w:r>
        <w:rPr>
          <w:sz w:val="20"/>
          <w:vertAlign w:val="subscript"/>
        </w:rPr>
        <w:t>,eff</w:t>
      </w:r>
      <w:r>
        <w:rPr>
          <w:rFonts w:hint="eastAsia"/>
          <w:sz w:val="20"/>
        </w:rPr>
        <w:t xml:space="preserve"> were obtained. </w:t>
      </w:r>
      <w:r>
        <w:rPr>
          <w:sz w:val="20"/>
        </w:rPr>
        <w:t xml:space="preserve">Figure </w:t>
      </w:r>
      <w:r w:rsidR="00AB075E">
        <w:rPr>
          <w:sz w:val="20"/>
        </w:rPr>
        <w:t>6</w:t>
      </w:r>
      <w:r>
        <w:rPr>
          <w:rFonts w:hint="eastAsia"/>
          <w:sz w:val="20"/>
        </w:rPr>
        <w:t xml:space="preserve"> shows the spectra of arc plasma sampling iron substrate</w:t>
      </w:r>
      <w:r>
        <w:rPr>
          <w:sz w:val="20"/>
        </w:rPr>
        <w:t>.</w:t>
      </w:r>
      <w:r>
        <w:rPr>
          <w:rFonts w:hint="eastAsia"/>
          <w:sz w:val="20"/>
        </w:rPr>
        <w:t xml:space="preserve"> </w:t>
      </w:r>
      <w:r>
        <w:rPr>
          <w:sz w:val="20"/>
        </w:rPr>
        <w:t xml:space="preserve">Comparing </w:t>
      </w:r>
      <w:r w:rsidR="008B14FD" w:rsidRPr="005210B8">
        <w:rPr>
          <w:sz w:val="20"/>
        </w:rPr>
        <w:t>f</w:t>
      </w:r>
      <w:r w:rsidRPr="005210B8">
        <w:rPr>
          <w:sz w:val="20"/>
        </w:rPr>
        <w:t>ig</w:t>
      </w:r>
      <w:r w:rsidR="008B14FD" w:rsidRPr="005210B8">
        <w:rPr>
          <w:sz w:val="20"/>
        </w:rPr>
        <w:t xml:space="preserve">ure </w:t>
      </w:r>
      <w:r w:rsidR="00AB075E">
        <w:rPr>
          <w:rFonts w:hint="eastAsia"/>
          <w:sz w:val="20"/>
        </w:rPr>
        <w:t>6</w:t>
      </w:r>
      <w:r>
        <w:rPr>
          <w:rFonts w:hint="eastAsia"/>
          <w:sz w:val="20"/>
        </w:rPr>
        <w:t xml:space="preserve"> with </w:t>
      </w:r>
      <w:r w:rsidR="008B14FD" w:rsidRPr="005210B8">
        <w:rPr>
          <w:sz w:val="20"/>
        </w:rPr>
        <w:t>f</w:t>
      </w:r>
      <w:r w:rsidRPr="005210B8">
        <w:rPr>
          <w:sz w:val="20"/>
        </w:rPr>
        <w:t>ig</w:t>
      </w:r>
      <w:r w:rsidR="008B14FD" w:rsidRPr="005210B8">
        <w:rPr>
          <w:sz w:val="20"/>
        </w:rPr>
        <w:t xml:space="preserve">ure </w:t>
      </w:r>
      <w:r w:rsidR="00AB075E">
        <w:rPr>
          <w:rFonts w:hint="eastAsia"/>
          <w:sz w:val="20"/>
        </w:rPr>
        <w:t>5</w:t>
      </w:r>
      <w:r>
        <w:rPr>
          <w:sz w:val="20"/>
        </w:rPr>
        <w:t xml:space="preserve">, </w:t>
      </w:r>
      <w:r>
        <w:rPr>
          <w:rFonts w:hint="eastAsia"/>
          <w:sz w:val="20"/>
        </w:rPr>
        <w:t>the emission intensities of N</w:t>
      </w:r>
      <w:r>
        <w:rPr>
          <w:rFonts w:hint="eastAsia"/>
          <w:sz w:val="20"/>
          <w:vertAlign w:val="subscript"/>
        </w:rPr>
        <w:t>2</w:t>
      </w:r>
      <w:r>
        <w:rPr>
          <w:rFonts w:hint="eastAsia"/>
          <w:sz w:val="20"/>
        </w:rPr>
        <w:t xml:space="preserve"> spectral lines in the pulsed arc discharge are much higher than that in DC discharge. From </w:t>
      </w:r>
      <w:r w:rsidR="00AB075E">
        <w:rPr>
          <w:sz w:val="20"/>
        </w:rPr>
        <w:t>figure 6</w:t>
      </w:r>
      <w:r>
        <w:rPr>
          <w:rFonts w:hint="eastAsia"/>
          <w:sz w:val="20"/>
        </w:rPr>
        <w:t>,</w:t>
      </w:r>
      <w:r w:rsidR="00C648C1" w:rsidRPr="00AF692A">
        <w:rPr>
          <w:rFonts w:hint="eastAsia"/>
          <w:sz w:val="20"/>
        </w:rPr>
        <w:t xml:space="preserve"> </w:t>
      </w:r>
      <w:r w:rsidRPr="00AF692A">
        <w:rPr>
          <w:rFonts w:hint="eastAsia"/>
          <w:sz w:val="20"/>
        </w:rPr>
        <w:t>not only the lines of N</w:t>
      </w:r>
      <w:r w:rsidRPr="00AF692A">
        <w:rPr>
          <w:rFonts w:hint="eastAsia"/>
          <w:sz w:val="20"/>
          <w:vertAlign w:val="subscript"/>
        </w:rPr>
        <w:t>2</w:t>
      </w:r>
      <w:r w:rsidRPr="00AF692A">
        <w:rPr>
          <w:rFonts w:hint="eastAsia"/>
          <w:sz w:val="20"/>
        </w:rPr>
        <w:t xml:space="preserve"> but also some new emission lines </w:t>
      </w:r>
      <w:r w:rsidR="008815FB" w:rsidRPr="00AF692A">
        <w:rPr>
          <w:rFonts w:hint="eastAsia"/>
          <w:sz w:val="20"/>
        </w:rPr>
        <w:t xml:space="preserve">can be found </w:t>
      </w:r>
      <w:r w:rsidRPr="00AF692A">
        <w:rPr>
          <w:rFonts w:hint="eastAsia"/>
          <w:sz w:val="20"/>
        </w:rPr>
        <w:t xml:space="preserve">in all spectra of pulsed </w:t>
      </w:r>
      <w:r w:rsidRPr="00AF692A">
        <w:rPr>
          <w:sz w:val="20"/>
        </w:rPr>
        <w:t>arc discharge</w:t>
      </w:r>
      <w:r w:rsidR="002A512B" w:rsidRPr="00AF692A">
        <w:rPr>
          <w:rFonts w:hint="eastAsia"/>
          <w:sz w:val="20"/>
        </w:rPr>
        <w:t>s</w:t>
      </w:r>
      <w:r w:rsidRPr="00AF692A">
        <w:rPr>
          <w:sz w:val="20"/>
        </w:rPr>
        <w:t>.</w:t>
      </w:r>
      <w:r>
        <w:rPr>
          <w:rFonts w:hint="eastAsia"/>
          <w:sz w:val="20"/>
        </w:rPr>
        <w:t xml:space="preserve"> The new emissions lines are mainly emitted by Fe atom (Fe</w:t>
      </w:r>
      <w:r>
        <w:rPr>
          <w:rFonts w:hint="eastAsia"/>
          <w:sz w:val="20"/>
          <w:vertAlign w:val="superscript"/>
        </w:rPr>
        <w:t>I</w:t>
      </w:r>
      <w:r>
        <w:rPr>
          <w:rFonts w:hint="eastAsia"/>
          <w:sz w:val="20"/>
        </w:rPr>
        <w:t>) or Fe</w:t>
      </w:r>
      <w:r>
        <w:rPr>
          <w:sz w:val="20"/>
        </w:rPr>
        <w:t xml:space="preserve"> </w:t>
      </w:r>
      <w:r>
        <w:rPr>
          <w:rFonts w:hint="eastAsia"/>
          <w:sz w:val="20"/>
        </w:rPr>
        <w:t>ion (Fe</w:t>
      </w:r>
      <w:r>
        <w:rPr>
          <w:rFonts w:hint="eastAsia"/>
          <w:sz w:val="20"/>
          <w:vertAlign w:val="superscript"/>
        </w:rPr>
        <w:t>II</w:t>
      </w:r>
      <w:r>
        <w:rPr>
          <w:rFonts w:hint="eastAsia"/>
          <w:sz w:val="20"/>
        </w:rPr>
        <w:t xml:space="preserve">). The spectrum of </w:t>
      </w:r>
      <w:r>
        <w:rPr>
          <w:i/>
          <w:sz w:val="20"/>
        </w:rPr>
        <w:t>t</w:t>
      </w:r>
      <w:r>
        <w:rPr>
          <w:i/>
          <w:sz w:val="20"/>
          <w:vertAlign w:val="subscript"/>
        </w:rPr>
        <w:t>w</w:t>
      </w:r>
      <w:r>
        <w:rPr>
          <w:sz w:val="20"/>
          <w:vertAlign w:val="subscript"/>
        </w:rPr>
        <w:t>,eff</w:t>
      </w:r>
      <w:r>
        <w:rPr>
          <w:rFonts w:hint="eastAsia"/>
          <w:sz w:val="20"/>
        </w:rPr>
        <w:t>=</w:t>
      </w:r>
      <w:r>
        <w:rPr>
          <w:sz w:val="20"/>
        </w:rPr>
        <w:t xml:space="preserve"> 0.5</w:t>
      </w:r>
      <w:r>
        <w:rPr>
          <w:rFonts w:hint="eastAsia"/>
          <w:sz w:val="20"/>
        </w:rPr>
        <w:t xml:space="preserve"> </w:t>
      </w:r>
      <w:r>
        <w:rPr>
          <w:sz w:val="20"/>
        </w:rPr>
        <w:t>μs</w:t>
      </w:r>
      <w:r>
        <w:rPr>
          <w:rFonts w:hint="eastAsia"/>
          <w:sz w:val="20"/>
        </w:rPr>
        <w:t xml:space="preserve"> shows that with only the first short pulse, the dominant emissions come from N</w:t>
      </w:r>
      <w:r>
        <w:rPr>
          <w:rFonts w:hint="eastAsia"/>
          <w:sz w:val="20"/>
          <w:vertAlign w:val="subscript"/>
        </w:rPr>
        <w:t>2</w:t>
      </w:r>
      <w:r>
        <w:rPr>
          <w:rFonts w:hint="eastAsia"/>
          <w:sz w:val="20"/>
        </w:rPr>
        <w:t>. Moreover, the strong emission of 248nm(Fe</w:t>
      </w:r>
      <w:r>
        <w:rPr>
          <w:rFonts w:hint="eastAsia"/>
          <w:sz w:val="20"/>
          <w:vertAlign w:val="superscript"/>
        </w:rPr>
        <w:t>I</w:t>
      </w:r>
      <w:r>
        <w:rPr>
          <w:rFonts w:ascii="Times-Roman" w:hAnsi="Times-Roman" w:cs="Times-Roman" w:hint="eastAsia"/>
          <w:kern w:val="0"/>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4</w:t>
      </w:r>
      <w:r>
        <w:rPr>
          <w:rFonts w:ascii="Times-Italic" w:hAnsi="Times-Italic" w:cs="Times-Italic"/>
          <w:i/>
          <w:iCs/>
          <w:kern w:val="0"/>
          <w:sz w:val="20"/>
        </w:rPr>
        <w:t>s</w:t>
      </w:r>
      <w:r>
        <w:rPr>
          <w:rFonts w:ascii="Times-Roman" w:hAnsi="Times-Roman" w:cs="Times-Roman"/>
          <w:kern w:val="0"/>
          <w:sz w:val="14"/>
          <w:szCs w:val="14"/>
          <w:vertAlign w:val="superscript"/>
        </w:rPr>
        <w:t>2</w:t>
      </w:r>
      <w:r>
        <w:rPr>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w:t>
      </w:r>
      <w:r>
        <w:rPr>
          <w:rFonts w:ascii="Times-Roman" w:hAnsi="Times-Roman" w:cs="Times-Roman"/>
          <w:kern w:val="0"/>
          <w:sz w:val="14"/>
          <w:szCs w:val="14"/>
          <w:vertAlign w:val="superscript"/>
        </w:rPr>
        <w:t>5</w:t>
      </w:r>
      <w:r>
        <w:rPr>
          <w:rFonts w:ascii="Times-Roman" w:hAnsi="Times-Roman" w:cs="Times-Roman"/>
          <w:kern w:val="0"/>
          <w:sz w:val="20"/>
        </w:rPr>
        <w:t>D)4</w:t>
      </w:r>
      <w:r>
        <w:rPr>
          <w:rFonts w:ascii="Times-Italic" w:hAnsi="Times-Italic" w:cs="Times-Italic"/>
          <w:i/>
          <w:iCs/>
          <w:kern w:val="0"/>
          <w:sz w:val="20"/>
        </w:rPr>
        <w:t>s</w:t>
      </w:r>
      <w:r>
        <w:rPr>
          <w:rFonts w:ascii="Times-Roman" w:hAnsi="Times-Roman" w:cs="Times-Roman"/>
          <w:kern w:val="0"/>
          <w:sz w:val="20"/>
        </w:rPr>
        <w:t>4</w:t>
      </w:r>
      <w:r>
        <w:rPr>
          <w:rFonts w:ascii="Times-Italic" w:hAnsi="Times-Italic" w:cs="Times-Italic"/>
          <w:i/>
          <w:iCs/>
          <w:kern w:val="0"/>
          <w:sz w:val="20"/>
        </w:rPr>
        <w:t>p</w:t>
      </w:r>
      <w:r>
        <w:rPr>
          <w:rFonts w:ascii="Times-Roman" w:hAnsi="Times-Roman" w:cs="Times-Roman"/>
          <w:kern w:val="0"/>
          <w:sz w:val="20"/>
        </w:rPr>
        <w:t>(</w:t>
      </w:r>
      <w:r>
        <w:rPr>
          <w:rFonts w:ascii="Times-Roman" w:hAnsi="Times-Roman" w:cs="Times-Roman"/>
          <w:kern w:val="0"/>
          <w:sz w:val="14"/>
          <w:szCs w:val="14"/>
          <w:vertAlign w:val="superscript"/>
        </w:rPr>
        <w:t>1</w:t>
      </w:r>
      <w:r>
        <w:rPr>
          <w:rFonts w:ascii="Times-Roman" w:hAnsi="Times-Roman" w:cs="Times-Roman"/>
          <w:kern w:val="0"/>
          <w:sz w:val="20"/>
        </w:rPr>
        <w:t>P)</w:t>
      </w:r>
      <w:r>
        <w:rPr>
          <w:rFonts w:hint="eastAsia"/>
          <w:sz w:val="20"/>
        </w:rPr>
        <w:t xml:space="preserve">) appears in the spectrum. The spectral results further confirm that the metal material was sampled successfully. </w:t>
      </w:r>
      <w:r w:rsidRPr="00AF692A">
        <w:rPr>
          <w:rFonts w:hint="eastAsia"/>
          <w:sz w:val="20"/>
        </w:rPr>
        <w:t xml:space="preserve">As </w:t>
      </w:r>
      <w:r w:rsidRPr="00AF692A">
        <w:rPr>
          <w:i/>
          <w:sz w:val="20"/>
        </w:rPr>
        <w:t>t</w:t>
      </w:r>
      <w:r w:rsidRPr="00AF692A">
        <w:rPr>
          <w:i/>
          <w:sz w:val="20"/>
          <w:vertAlign w:val="subscript"/>
        </w:rPr>
        <w:t>w</w:t>
      </w:r>
      <w:r w:rsidRPr="00AF692A">
        <w:rPr>
          <w:sz w:val="20"/>
          <w:vertAlign w:val="subscript"/>
        </w:rPr>
        <w:t>,eff</w:t>
      </w:r>
      <w:r w:rsidRPr="00AF692A">
        <w:rPr>
          <w:rFonts w:hint="eastAsia"/>
          <w:sz w:val="20"/>
        </w:rPr>
        <w:t xml:space="preserve"> </w:t>
      </w:r>
      <w:r w:rsidR="002E32DF" w:rsidRPr="00AF692A">
        <w:rPr>
          <w:rFonts w:hint="eastAsia"/>
          <w:sz w:val="20"/>
        </w:rPr>
        <w:t>increases</w:t>
      </w:r>
      <w:r w:rsidRPr="00AF692A">
        <w:rPr>
          <w:rFonts w:hint="eastAsia"/>
          <w:sz w:val="20"/>
        </w:rPr>
        <w:t>,</w:t>
      </w:r>
      <w:r>
        <w:rPr>
          <w:rFonts w:hint="eastAsia"/>
          <w:sz w:val="20"/>
        </w:rPr>
        <w:t xml:space="preserve"> the relative intensity emitted by N</w:t>
      </w:r>
      <w:r>
        <w:rPr>
          <w:rFonts w:hint="eastAsia"/>
          <w:sz w:val="20"/>
          <w:vertAlign w:val="subscript"/>
        </w:rPr>
        <w:t xml:space="preserve">2 </w:t>
      </w:r>
      <w:r>
        <w:rPr>
          <w:rFonts w:hint="eastAsia"/>
          <w:sz w:val="20"/>
        </w:rPr>
        <w:t>will decrease, for example 337</w:t>
      </w:r>
      <w:r w:rsidR="008B14FD">
        <w:rPr>
          <w:sz w:val="20"/>
        </w:rPr>
        <w:t xml:space="preserve"> </w:t>
      </w:r>
      <w:r>
        <w:rPr>
          <w:rFonts w:hint="eastAsia"/>
          <w:sz w:val="20"/>
        </w:rPr>
        <w:t>nm changes from 100% to 13%, and the dominant lines become the emissions of Fe</w:t>
      </w:r>
      <w:r>
        <w:rPr>
          <w:rFonts w:hint="eastAsia"/>
          <w:sz w:val="20"/>
          <w:vertAlign w:val="superscript"/>
        </w:rPr>
        <w:t>I</w:t>
      </w:r>
      <w:r>
        <w:rPr>
          <w:rFonts w:hint="eastAsia"/>
          <w:sz w:val="20"/>
        </w:rPr>
        <w:t xml:space="preserve"> and Fe</w:t>
      </w:r>
      <w:r>
        <w:rPr>
          <w:rFonts w:hint="eastAsia"/>
          <w:sz w:val="20"/>
          <w:vertAlign w:val="superscript"/>
        </w:rPr>
        <w:t>II</w:t>
      </w:r>
      <w:r>
        <w:rPr>
          <w:rFonts w:hint="eastAsia"/>
          <w:sz w:val="20"/>
        </w:rPr>
        <w:t>. For Fe</w:t>
      </w:r>
      <w:r>
        <w:rPr>
          <w:rFonts w:hint="eastAsia"/>
          <w:sz w:val="20"/>
          <w:vertAlign w:val="superscript"/>
        </w:rPr>
        <w:t>I</w:t>
      </w:r>
      <w:r>
        <w:rPr>
          <w:rFonts w:hint="eastAsia"/>
          <w:sz w:val="20"/>
        </w:rPr>
        <w:t>, the relative intensity of 248nm decreases slightly, while the relative intensity of 344nm</w:t>
      </w:r>
      <w:r w:rsidR="008B14FD">
        <w:rPr>
          <w:sz w:val="20"/>
        </w:rPr>
        <w:t xml:space="preserve"> </w:t>
      </w:r>
      <w:r>
        <w:rPr>
          <w:rFonts w:hint="eastAsia"/>
          <w:sz w:val="20"/>
        </w:rPr>
        <w:t>(</w:t>
      </w:r>
      <w:r w:rsidR="005939E3">
        <w:rPr>
          <w:rFonts w:hint="eastAsia"/>
          <w:sz w:val="20"/>
        </w:rPr>
        <w:t>Fe</w:t>
      </w:r>
      <w:r w:rsidR="005939E3">
        <w:rPr>
          <w:rFonts w:hint="eastAsia"/>
          <w:sz w:val="20"/>
          <w:vertAlign w:val="superscript"/>
        </w:rPr>
        <w:t>I</w:t>
      </w:r>
      <w:r w:rsidR="005939E3">
        <w:rPr>
          <w:rFonts w:ascii="Times-Roman" w:hAnsi="Times-Roman" w:cs="Times-Roman" w:hint="eastAsia"/>
          <w:kern w:val="0"/>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4</w:t>
      </w:r>
      <w:r>
        <w:rPr>
          <w:rFonts w:ascii="Times-Italic" w:hAnsi="Times-Italic" w:cs="Times-Italic"/>
          <w:i/>
          <w:iCs/>
          <w:kern w:val="0"/>
          <w:sz w:val="20"/>
        </w:rPr>
        <w:t>s</w:t>
      </w:r>
      <w:r>
        <w:rPr>
          <w:rFonts w:ascii="Times-Roman" w:hAnsi="Times-Roman" w:cs="Times-Roman"/>
          <w:kern w:val="0"/>
          <w:sz w:val="14"/>
          <w:szCs w:val="14"/>
          <w:vertAlign w:val="superscript"/>
        </w:rPr>
        <w:t>2</w:t>
      </w:r>
      <w:r>
        <w:rPr>
          <w:sz w:val="20"/>
        </w:rPr>
        <w:t xml:space="preserve"> −</w:t>
      </w:r>
      <w:r>
        <w:rPr>
          <w:rFonts w:hint="eastAsia"/>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w:t>
      </w:r>
      <w:r>
        <w:rPr>
          <w:rFonts w:ascii="Times-Roman" w:hAnsi="Times-Roman" w:cs="Times-Roman"/>
          <w:kern w:val="0"/>
          <w:sz w:val="14"/>
          <w:szCs w:val="14"/>
          <w:vertAlign w:val="superscript"/>
        </w:rPr>
        <w:t>5</w:t>
      </w:r>
      <w:r>
        <w:rPr>
          <w:rFonts w:ascii="Times-Roman" w:hAnsi="Times-Roman" w:cs="Times-Roman"/>
          <w:kern w:val="0"/>
          <w:sz w:val="20"/>
        </w:rPr>
        <w:t>D)4</w:t>
      </w:r>
      <w:r>
        <w:rPr>
          <w:rFonts w:ascii="Times-Italic" w:hAnsi="Times-Italic" w:cs="Times-Italic"/>
          <w:i/>
          <w:iCs/>
          <w:kern w:val="0"/>
          <w:sz w:val="20"/>
        </w:rPr>
        <w:t>s</w:t>
      </w:r>
      <w:r>
        <w:rPr>
          <w:rFonts w:ascii="Times-Roman" w:hAnsi="Times-Roman" w:cs="Times-Roman"/>
          <w:kern w:val="0"/>
          <w:sz w:val="20"/>
        </w:rPr>
        <w:t>4</w:t>
      </w:r>
      <w:r>
        <w:rPr>
          <w:rFonts w:ascii="Times-Italic" w:hAnsi="Times-Italic" w:cs="Times-Italic"/>
          <w:i/>
          <w:iCs/>
          <w:kern w:val="0"/>
          <w:sz w:val="20"/>
        </w:rPr>
        <w:t>p</w:t>
      </w:r>
      <w:r>
        <w:rPr>
          <w:rFonts w:ascii="Times-Roman" w:hAnsi="Times-Roman" w:cs="Times-Roman"/>
          <w:kern w:val="0"/>
          <w:sz w:val="20"/>
        </w:rPr>
        <w:t>(</w:t>
      </w:r>
      <w:r>
        <w:rPr>
          <w:rFonts w:ascii="Times-Roman" w:hAnsi="Times-Roman" w:cs="Times-Roman"/>
          <w:kern w:val="0"/>
          <w:sz w:val="14"/>
          <w:szCs w:val="14"/>
          <w:vertAlign w:val="superscript"/>
        </w:rPr>
        <w:t>3</w:t>
      </w:r>
      <w:r>
        <w:rPr>
          <w:rFonts w:ascii="Times-Roman" w:hAnsi="Times-Roman" w:cs="Times-Roman"/>
          <w:kern w:val="0"/>
          <w:sz w:val="20"/>
        </w:rPr>
        <w:t>P)</w:t>
      </w:r>
      <w:r>
        <w:rPr>
          <w:rFonts w:hint="eastAsia"/>
          <w:sz w:val="20"/>
        </w:rPr>
        <w:t>) and 382nm (</w:t>
      </w:r>
      <w:r w:rsidR="00930C05">
        <w:rPr>
          <w:rFonts w:hint="eastAsia"/>
          <w:sz w:val="20"/>
        </w:rPr>
        <w:t>Fe</w:t>
      </w:r>
      <w:r w:rsidR="00930C05">
        <w:rPr>
          <w:rFonts w:hint="eastAsia"/>
          <w:sz w:val="20"/>
          <w:vertAlign w:val="superscript"/>
        </w:rPr>
        <w:t>I</w:t>
      </w:r>
      <w:r w:rsidR="00930C05">
        <w:rPr>
          <w:rFonts w:ascii="Times-Roman" w:hAnsi="Times-Roman" w:cs="Times-Roman" w:hint="eastAsia"/>
          <w:kern w:val="0"/>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7</w:t>
      </w:r>
      <w:r>
        <w:rPr>
          <w:rFonts w:ascii="Times-Roman" w:hAnsi="Times-Roman" w:cs="Times-Roman"/>
          <w:kern w:val="0"/>
          <w:sz w:val="20"/>
        </w:rPr>
        <w:t>(</w:t>
      </w:r>
      <w:r>
        <w:rPr>
          <w:rFonts w:ascii="Times-Roman" w:hAnsi="Times-Roman" w:cs="Times-Roman"/>
          <w:kern w:val="0"/>
          <w:sz w:val="14"/>
          <w:szCs w:val="14"/>
          <w:vertAlign w:val="superscript"/>
        </w:rPr>
        <w:t>4</w:t>
      </w:r>
      <w:r>
        <w:rPr>
          <w:rFonts w:ascii="Times-Roman" w:hAnsi="Times-Roman" w:cs="Times-Roman"/>
          <w:kern w:val="0"/>
          <w:sz w:val="20"/>
        </w:rPr>
        <w:t>F)4</w:t>
      </w:r>
      <w:r>
        <w:rPr>
          <w:rFonts w:ascii="Times-Italic" w:hAnsi="Times-Italic" w:cs="Times-Italic"/>
          <w:i/>
          <w:iCs/>
          <w:kern w:val="0"/>
          <w:sz w:val="20"/>
        </w:rPr>
        <w:t>s</w:t>
      </w:r>
      <w:r>
        <w:rPr>
          <w:rFonts w:ascii="Times-Italic" w:hAnsi="Times-Italic" w:cs="Times-Italic" w:hint="eastAsia"/>
          <w:i/>
          <w:iCs/>
          <w:kern w:val="0"/>
          <w:sz w:val="20"/>
        </w:rPr>
        <w:t xml:space="preserve"> </w:t>
      </w:r>
      <w:r>
        <w:rPr>
          <w:sz w:val="20"/>
        </w:rPr>
        <w:t>−</w:t>
      </w:r>
      <w:r>
        <w:rPr>
          <w:rFonts w:ascii="Times-Roman" w:hAnsi="Times-Roman" w:cs="Times-Roman"/>
          <w:kern w:val="0"/>
          <w:sz w:val="20"/>
        </w:rPr>
        <w:t xml:space="preserve"> 3</w:t>
      </w:r>
      <w:r>
        <w:rPr>
          <w:rFonts w:ascii="Times-Italic" w:hAnsi="Times-Italic" w:cs="Times-Italic"/>
          <w:i/>
          <w:iCs/>
          <w:kern w:val="0"/>
          <w:sz w:val="20"/>
        </w:rPr>
        <w:t>d</w:t>
      </w:r>
      <w:r>
        <w:rPr>
          <w:rFonts w:ascii="Times-Roman" w:hAnsi="Times-Roman" w:cs="Times-Roman"/>
          <w:kern w:val="0"/>
          <w:sz w:val="14"/>
          <w:szCs w:val="14"/>
          <w:vertAlign w:val="superscript"/>
        </w:rPr>
        <w:t>7</w:t>
      </w:r>
      <w:r>
        <w:rPr>
          <w:rFonts w:ascii="Times-Roman" w:hAnsi="Times-Roman" w:cs="Times-Roman"/>
          <w:kern w:val="0"/>
          <w:sz w:val="20"/>
        </w:rPr>
        <w:t>(</w:t>
      </w:r>
      <w:r>
        <w:rPr>
          <w:rFonts w:ascii="Times-Roman" w:hAnsi="Times-Roman" w:cs="Times-Roman"/>
          <w:kern w:val="0"/>
          <w:sz w:val="14"/>
          <w:szCs w:val="14"/>
          <w:vertAlign w:val="superscript"/>
        </w:rPr>
        <w:t>4</w:t>
      </w:r>
      <w:r>
        <w:rPr>
          <w:rFonts w:ascii="Times-Roman" w:hAnsi="Times-Roman" w:cs="Times-Roman"/>
          <w:kern w:val="0"/>
          <w:sz w:val="20"/>
        </w:rPr>
        <w:t>F)4</w:t>
      </w:r>
      <w:r>
        <w:rPr>
          <w:rFonts w:ascii="Times-Italic" w:hAnsi="Times-Italic" w:cs="Times-Italic"/>
          <w:i/>
          <w:iCs/>
          <w:kern w:val="0"/>
          <w:sz w:val="20"/>
        </w:rPr>
        <w:t>p</w:t>
      </w:r>
      <w:r>
        <w:rPr>
          <w:rFonts w:hint="eastAsia"/>
          <w:sz w:val="20"/>
        </w:rPr>
        <w:t>) increases. The relative intensities of Fe</w:t>
      </w:r>
      <w:r>
        <w:rPr>
          <w:rFonts w:hint="eastAsia"/>
          <w:sz w:val="20"/>
          <w:vertAlign w:val="superscript"/>
        </w:rPr>
        <w:t>II</w:t>
      </w:r>
      <w:r>
        <w:rPr>
          <w:rFonts w:hint="eastAsia"/>
          <w:sz w:val="20"/>
        </w:rPr>
        <w:t xml:space="preserve"> increase remarkably. 275nm line (</w:t>
      </w:r>
      <w:r w:rsidR="00010896">
        <w:rPr>
          <w:rFonts w:hint="eastAsia"/>
          <w:sz w:val="20"/>
        </w:rPr>
        <w:t>Fe</w:t>
      </w:r>
      <w:r w:rsidR="00010896">
        <w:rPr>
          <w:rFonts w:hint="eastAsia"/>
          <w:sz w:val="20"/>
          <w:vertAlign w:val="superscript"/>
        </w:rPr>
        <w:t>II</w:t>
      </w:r>
      <w:r w:rsidR="00010896">
        <w:rPr>
          <w:rFonts w:ascii="Times-Roman" w:hAnsi="Times-Roman" w:cs="Times-Roman" w:hint="eastAsia"/>
          <w:kern w:val="0"/>
          <w:sz w:val="20"/>
        </w:rPr>
        <w:t xml:space="preserve">, </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w:t>
      </w:r>
      <w:r>
        <w:rPr>
          <w:rFonts w:ascii="Times-Roman" w:hAnsi="Times-Roman" w:cs="Times-Roman"/>
          <w:kern w:val="0"/>
          <w:sz w:val="14"/>
          <w:szCs w:val="14"/>
          <w:vertAlign w:val="superscript"/>
        </w:rPr>
        <w:t>5</w:t>
      </w:r>
      <w:r>
        <w:rPr>
          <w:rFonts w:ascii="Times-Roman" w:hAnsi="Times-Roman" w:cs="Times-Roman"/>
          <w:kern w:val="0"/>
          <w:sz w:val="20"/>
        </w:rPr>
        <w:t>D)4</w:t>
      </w:r>
      <w:r>
        <w:rPr>
          <w:rFonts w:ascii="Times-Italic" w:hAnsi="Times-Italic" w:cs="Times-Italic"/>
          <w:i/>
          <w:iCs/>
          <w:kern w:val="0"/>
          <w:sz w:val="20"/>
        </w:rPr>
        <w:t>s</w:t>
      </w:r>
      <w:r>
        <w:rPr>
          <w:sz w:val="20"/>
        </w:rPr>
        <w:t>−</w:t>
      </w:r>
      <w:r>
        <w:rPr>
          <w:rFonts w:ascii="Times-Roman" w:hAnsi="Times-Roman" w:cs="Times-Roman"/>
          <w:kern w:val="0"/>
          <w:sz w:val="20"/>
        </w:rPr>
        <w:t>3</w:t>
      </w:r>
      <w:r>
        <w:rPr>
          <w:rFonts w:ascii="Times-Italic" w:hAnsi="Times-Italic" w:cs="Times-Italic"/>
          <w:i/>
          <w:iCs/>
          <w:kern w:val="0"/>
          <w:sz w:val="20"/>
        </w:rPr>
        <w:t>d</w:t>
      </w:r>
      <w:r>
        <w:rPr>
          <w:rFonts w:ascii="Times-Roman" w:hAnsi="Times-Roman" w:cs="Times-Roman"/>
          <w:kern w:val="0"/>
          <w:sz w:val="14"/>
          <w:szCs w:val="14"/>
          <w:vertAlign w:val="superscript"/>
        </w:rPr>
        <w:t>6</w:t>
      </w:r>
      <w:r>
        <w:rPr>
          <w:rFonts w:ascii="Times-Roman" w:hAnsi="Times-Roman" w:cs="Times-Roman"/>
          <w:kern w:val="0"/>
          <w:sz w:val="20"/>
        </w:rPr>
        <w:t>(</w:t>
      </w:r>
      <w:r>
        <w:rPr>
          <w:rFonts w:ascii="Times-Roman" w:hAnsi="Times-Roman" w:cs="Times-Roman"/>
          <w:kern w:val="0"/>
          <w:sz w:val="14"/>
          <w:szCs w:val="14"/>
          <w:vertAlign w:val="superscript"/>
        </w:rPr>
        <w:t>5</w:t>
      </w:r>
      <w:r>
        <w:rPr>
          <w:rFonts w:ascii="Times-Roman" w:hAnsi="Times-Roman" w:cs="Times-Roman"/>
          <w:kern w:val="0"/>
          <w:sz w:val="20"/>
        </w:rPr>
        <w:t>D)4</w:t>
      </w:r>
      <w:r>
        <w:rPr>
          <w:rFonts w:ascii="Times-Italic" w:hAnsi="Times-Italic" w:cs="Times-Italic"/>
          <w:i/>
          <w:iCs/>
          <w:kern w:val="0"/>
          <w:sz w:val="20"/>
        </w:rPr>
        <w:t>p</w:t>
      </w:r>
      <w:r>
        <w:rPr>
          <w:rFonts w:hint="eastAsia"/>
          <w:sz w:val="20"/>
        </w:rPr>
        <w:t>) become</w:t>
      </w:r>
      <w:r w:rsidR="00EA5FAB">
        <w:rPr>
          <w:rFonts w:hint="eastAsia"/>
          <w:sz w:val="20"/>
        </w:rPr>
        <w:t xml:space="preserve">s </w:t>
      </w:r>
      <w:r w:rsidR="002E32DF" w:rsidRPr="00AF692A">
        <w:rPr>
          <w:sz w:val="20"/>
        </w:rPr>
        <w:t>the</w:t>
      </w:r>
      <w:r w:rsidR="002E32DF">
        <w:rPr>
          <w:sz w:val="20"/>
        </w:rPr>
        <w:t xml:space="preserve"> </w:t>
      </w:r>
      <w:r w:rsidR="00EA5FAB">
        <w:rPr>
          <w:rFonts w:hint="eastAsia"/>
          <w:sz w:val="20"/>
        </w:rPr>
        <w:t>strongest emission in Fig.</w:t>
      </w:r>
      <w:r w:rsidR="006A7A89">
        <w:rPr>
          <w:sz w:val="20"/>
        </w:rPr>
        <w:t>6</w:t>
      </w:r>
      <w:r w:rsidR="006A7A89">
        <w:rPr>
          <w:rFonts w:hint="eastAsia"/>
          <w:sz w:val="20"/>
        </w:rPr>
        <w:t>(</w:t>
      </w:r>
      <w:r w:rsidR="006A7A89">
        <w:rPr>
          <w:sz w:val="20"/>
        </w:rPr>
        <w:t>b</w:t>
      </w:r>
      <w:r w:rsidR="006A7A89">
        <w:rPr>
          <w:rFonts w:hint="eastAsia"/>
          <w:sz w:val="20"/>
        </w:rPr>
        <w:t>) and</w:t>
      </w:r>
      <w:r w:rsidR="006A7A89">
        <w:rPr>
          <w:sz w:val="20"/>
        </w:rPr>
        <w:t>6(c)</w:t>
      </w:r>
      <w:r w:rsidR="006A7A89">
        <w:rPr>
          <w:rFonts w:hint="eastAsia"/>
          <w:sz w:val="20"/>
        </w:rPr>
        <w:t xml:space="preserve"> </w:t>
      </w:r>
      <w:r>
        <w:rPr>
          <w:rFonts w:hint="eastAsia"/>
          <w:sz w:val="20"/>
        </w:rPr>
        <w:t xml:space="preserve">. </w:t>
      </w:r>
      <w:r w:rsidR="00C41760" w:rsidRPr="00C41760">
        <w:rPr>
          <w:sz w:val="20"/>
        </w:rPr>
        <w:t xml:space="preserve">As shown in </w:t>
      </w:r>
      <w:r w:rsidR="0019485F">
        <w:rPr>
          <w:rFonts w:hint="eastAsia"/>
          <w:sz w:val="20"/>
        </w:rPr>
        <w:t>figure</w:t>
      </w:r>
      <w:r w:rsidR="0033607D">
        <w:rPr>
          <w:rFonts w:hint="eastAsia"/>
          <w:sz w:val="20"/>
        </w:rPr>
        <w:t xml:space="preserve">s </w:t>
      </w:r>
      <w:r w:rsidR="006A7A89">
        <w:rPr>
          <w:sz w:val="20"/>
        </w:rPr>
        <w:t>7 and 8</w:t>
      </w:r>
      <w:r w:rsidR="00C41760">
        <w:rPr>
          <w:sz w:val="20"/>
        </w:rPr>
        <w:t>,</w:t>
      </w:r>
      <w:r w:rsidR="00C056B4">
        <w:rPr>
          <w:rFonts w:hint="eastAsia"/>
          <w:sz w:val="20"/>
        </w:rPr>
        <w:t xml:space="preserve"> </w:t>
      </w:r>
      <w:r w:rsidR="00C41760">
        <w:rPr>
          <w:sz w:val="20"/>
        </w:rPr>
        <w:t>t</w:t>
      </w:r>
      <w:r>
        <w:rPr>
          <w:rFonts w:hint="eastAsia"/>
          <w:sz w:val="20"/>
        </w:rPr>
        <w:t xml:space="preserve">he spectra of </w:t>
      </w:r>
      <w:r>
        <w:rPr>
          <w:sz w:val="20"/>
        </w:rPr>
        <w:t xml:space="preserve">sampling aluminum and copper </w:t>
      </w:r>
      <w:r>
        <w:rPr>
          <w:rFonts w:hint="eastAsia"/>
          <w:sz w:val="20"/>
        </w:rPr>
        <w:t>have</w:t>
      </w:r>
      <w:r>
        <w:rPr>
          <w:sz w:val="20"/>
        </w:rPr>
        <w:t xml:space="preserve"> similar tendenc</w:t>
      </w:r>
      <w:r>
        <w:rPr>
          <w:rFonts w:hint="eastAsia"/>
          <w:sz w:val="20"/>
        </w:rPr>
        <w:t>ies</w:t>
      </w:r>
      <w:r>
        <w:rPr>
          <w:sz w:val="20"/>
        </w:rPr>
        <w:t>.</w:t>
      </w:r>
      <w:r>
        <w:rPr>
          <w:rFonts w:hint="eastAsia"/>
          <w:sz w:val="20"/>
        </w:rPr>
        <w:t xml:space="preserve"> The results reveal that with the second discharge pulse, more sample atoms ca</w:t>
      </w:r>
      <w:r w:rsidR="002E32DF">
        <w:rPr>
          <w:rFonts w:hint="eastAsia"/>
          <w:sz w:val="20"/>
        </w:rPr>
        <w:t xml:space="preserve">n be ionized. It </w:t>
      </w:r>
      <w:r w:rsidR="002E32DF" w:rsidRPr="00AF692A">
        <w:rPr>
          <w:rFonts w:hint="eastAsia"/>
          <w:sz w:val="20"/>
        </w:rPr>
        <w:t>is worth not</w:t>
      </w:r>
      <w:r w:rsidR="009F5ADF" w:rsidRPr="00AF692A">
        <w:rPr>
          <w:rFonts w:hint="eastAsia"/>
          <w:sz w:val="20"/>
        </w:rPr>
        <w:t>ing</w:t>
      </w:r>
      <w:r w:rsidRPr="00AF692A">
        <w:rPr>
          <w:rFonts w:hint="eastAsia"/>
          <w:sz w:val="20"/>
        </w:rPr>
        <w:t xml:space="preserve"> that</w:t>
      </w:r>
      <w:r>
        <w:rPr>
          <w:rFonts w:hint="eastAsia"/>
          <w:sz w:val="20"/>
        </w:rPr>
        <w:t>, as the pulse width increases, the emission spectrum of manganese</w:t>
      </w:r>
      <w:r w:rsidR="008207FE" w:rsidRPr="008207FE">
        <w:rPr>
          <w:sz w:val="20"/>
        </w:rPr>
        <w:t>(</w:t>
      </w:r>
      <w:r w:rsidR="00471448">
        <w:rPr>
          <w:rFonts w:hint="eastAsia"/>
          <w:sz w:val="20"/>
        </w:rPr>
        <w:t>Mn</w:t>
      </w:r>
      <w:r w:rsidR="00471448">
        <w:rPr>
          <w:rFonts w:hint="eastAsia"/>
          <w:sz w:val="20"/>
          <w:vertAlign w:val="superscript"/>
        </w:rPr>
        <w:t>II</w:t>
      </w:r>
      <w:r w:rsidR="008207FE" w:rsidRPr="008207FE">
        <w:rPr>
          <w:sz w:val="20"/>
        </w:rPr>
        <w:t>, 3</w:t>
      </w:r>
      <w:r w:rsidR="008207FE" w:rsidRPr="008207FE">
        <w:rPr>
          <w:i/>
          <w:sz w:val="20"/>
        </w:rPr>
        <w:t>d</w:t>
      </w:r>
      <w:r w:rsidR="008207FE" w:rsidRPr="008207FE">
        <w:rPr>
          <w:sz w:val="20"/>
          <w:vertAlign w:val="superscript"/>
        </w:rPr>
        <w:t>5</w:t>
      </w:r>
      <w:r w:rsidR="008207FE">
        <w:rPr>
          <w:sz w:val="20"/>
        </w:rPr>
        <w:t>4</w:t>
      </w:r>
      <w:r w:rsidR="008207FE" w:rsidRPr="008207FE">
        <w:rPr>
          <w:i/>
          <w:sz w:val="20"/>
        </w:rPr>
        <w:t>s</w:t>
      </w:r>
      <w:r w:rsidR="008207FE" w:rsidRPr="008207FE">
        <w:rPr>
          <w:sz w:val="20"/>
          <w:vertAlign w:val="superscript"/>
        </w:rPr>
        <w:t>2</w:t>
      </w:r>
      <w:r w:rsidR="008207FE">
        <w:rPr>
          <w:sz w:val="20"/>
        </w:rPr>
        <w:t>- 3</w:t>
      </w:r>
      <w:r w:rsidR="008207FE" w:rsidRPr="008207FE">
        <w:rPr>
          <w:i/>
          <w:sz w:val="20"/>
        </w:rPr>
        <w:t>d</w:t>
      </w:r>
      <w:r w:rsidR="008207FE" w:rsidRPr="008207FE">
        <w:rPr>
          <w:sz w:val="20"/>
          <w:vertAlign w:val="superscript"/>
        </w:rPr>
        <w:t>5</w:t>
      </w:r>
      <w:r w:rsidR="008207FE">
        <w:rPr>
          <w:sz w:val="20"/>
        </w:rPr>
        <w:t>(</w:t>
      </w:r>
      <w:r w:rsidR="008207FE" w:rsidRPr="008207FE">
        <w:rPr>
          <w:sz w:val="20"/>
          <w:vertAlign w:val="superscript"/>
        </w:rPr>
        <w:t>6</w:t>
      </w:r>
      <w:r w:rsidR="008207FE">
        <w:rPr>
          <w:sz w:val="20"/>
        </w:rPr>
        <w:t>S)4</w:t>
      </w:r>
      <w:r w:rsidR="008207FE" w:rsidRPr="008207FE">
        <w:rPr>
          <w:i/>
          <w:sz w:val="20"/>
        </w:rPr>
        <w:t>s</w:t>
      </w:r>
      <w:r w:rsidR="008207FE">
        <w:rPr>
          <w:sz w:val="20"/>
        </w:rPr>
        <w:t>4</w:t>
      </w:r>
      <w:r w:rsidR="008207FE" w:rsidRPr="008207FE">
        <w:rPr>
          <w:i/>
          <w:sz w:val="20"/>
        </w:rPr>
        <w:t>p</w:t>
      </w:r>
      <w:r w:rsidR="008207FE">
        <w:rPr>
          <w:sz w:val="20"/>
        </w:rPr>
        <w:t>(</w:t>
      </w:r>
      <w:r w:rsidR="008207FE" w:rsidRPr="008207FE">
        <w:rPr>
          <w:sz w:val="20"/>
          <w:vertAlign w:val="superscript"/>
        </w:rPr>
        <w:t>3</w:t>
      </w:r>
      <w:r w:rsidR="008207FE">
        <w:rPr>
          <w:sz w:val="20"/>
        </w:rPr>
        <w:t>P</w:t>
      </w:r>
      <w:r w:rsidR="008207FE" w:rsidRPr="008207FE">
        <w:rPr>
          <w:sz w:val="20"/>
          <w:vertAlign w:val="superscript"/>
        </w:rPr>
        <w:t>o</w:t>
      </w:r>
      <w:r w:rsidR="008207FE">
        <w:rPr>
          <w:sz w:val="20"/>
        </w:rPr>
        <w:t>))</w:t>
      </w:r>
      <w:r>
        <w:rPr>
          <w:rFonts w:hint="eastAsia"/>
          <w:sz w:val="20"/>
        </w:rPr>
        <w:t xml:space="preserve"> </w:t>
      </w:r>
      <w:r w:rsidR="00471448" w:rsidRPr="00471448">
        <w:rPr>
          <w:sz w:val="20"/>
        </w:rPr>
        <w:t xml:space="preserve">at </w:t>
      </w:r>
      <w:r w:rsidR="00471448" w:rsidRPr="00471448">
        <w:rPr>
          <w:i/>
          <w:sz w:val="20"/>
        </w:rPr>
        <w:t>λ</w:t>
      </w:r>
      <w:r w:rsidR="00471448" w:rsidRPr="00471448">
        <w:rPr>
          <w:sz w:val="20"/>
        </w:rPr>
        <w:t xml:space="preserve"> = 403 nm</w:t>
      </w:r>
      <w:r w:rsidR="00471448" w:rsidRPr="00471448">
        <w:rPr>
          <w:rFonts w:hint="eastAsia"/>
          <w:sz w:val="20"/>
        </w:rPr>
        <w:t xml:space="preserve"> </w:t>
      </w:r>
      <w:r w:rsidR="006A6CAD">
        <w:rPr>
          <w:rFonts w:hint="eastAsia"/>
          <w:sz w:val="20"/>
        </w:rPr>
        <w:t>was</w:t>
      </w:r>
      <w:r>
        <w:rPr>
          <w:rFonts w:hint="eastAsia"/>
          <w:sz w:val="20"/>
        </w:rPr>
        <w:t xml:space="preserve"> also obtained, which is </w:t>
      </w:r>
      <w:r w:rsidR="002D2866">
        <w:rPr>
          <w:rFonts w:hint="eastAsia"/>
          <w:sz w:val="20"/>
        </w:rPr>
        <w:t xml:space="preserve">one of the </w:t>
      </w:r>
      <w:r>
        <w:rPr>
          <w:rFonts w:hint="eastAsia"/>
          <w:sz w:val="20"/>
        </w:rPr>
        <w:t>trace elements contained in</w:t>
      </w:r>
      <w:r w:rsidR="003060BC">
        <w:rPr>
          <w:rFonts w:hint="eastAsia"/>
          <w:sz w:val="20"/>
        </w:rPr>
        <w:t xml:space="preserve"> the</w:t>
      </w:r>
      <w:r>
        <w:rPr>
          <w:rFonts w:hint="eastAsia"/>
          <w:sz w:val="20"/>
        </w:rPr>
        <w:t xml:space="preserve"> iron </w:t>
      </w:r>
      <w:r w:rsidR="003060BC">
        <w:rPr>
          <w:rFonts w:hint="eastAsia"/>
          <w:sz w:val="20"/>
        </w:rPr>
        <w:t>sample</w:t>
      </w:r>
      <w:r w:rsidR="009352BE">
        <w:rPr>
          <w:rFonts w:hint="eastAsia"/>
          <w:sz w:val="20"/>
        </w:rPr>
        <w:t xml:space="preserve"> </w:t>
      </w:r>
      <w:r w:rsidR="009352BE" w:rsidRPr="009352BE">
        <w:rPr>
          <w:sz w:val="20"/>
        </w:rPr>
        <w:t>(less than 0.000003%)</w:t>
      </w:r>
      <w:r>
        <w:rPr>
          <w:rFonts w:hint="eastAsia"/>
          <w:sz w:val="20"/>
        </w:rPr>
        <w:t xml:space="preserve">. In other words, using </w:t>
      </w:r>
      <w:r w:rsidRPr="00AF692A">
        <w:rPr>
          <w:rFonts w:hint="eastAsia"/>
          <w:sz w:val="20"/>
        </w:rPr>
        <w:t xml:space="preserve">long </w:t>
      </w:r>
      <w:r w:rsidR="002E32DF" w:rsidRPr="00AF692A">
        <w:rPr>
          <w:rFonts w:hint="eastAsia"/>
          <w:sz w:val="20"/>
        </w:rPr>
        <w:t xml:space="preserve">pulse </w:t>
      </w:r>
      <w:r w:rsidRPr="00AF692A">
        <w:rPr>
          <w:rFonts w:hint="eastAsia"/>
          <w:sz w:val="20"/>
        </w:rPr>
        <w:t>voltage</w:t>
      </w:r>
      <w:r>
        <w:rPr>
          <w:rFonts w:hint="eastAsia"/>
          <w:sz w:val="20"/>
        </w:rPr>
        <w:t xml:space="preserve"> is of benefit to </w:t>
      </w:r>
      <w:r>
        <w:rPr>
          <w:sz w:val="20"/>
        </w:rPr>
        <w:t xml:space="preserve">mass spectrometry analysis or optical spectrum analysis. </w:t>
      </w:r>
    </w:p>
    <w:p w:rsidR="009B0040" w:rsidRPr="00BC66A4" w:rsidRDefault="002E51FC">
      <w:pPr>
        <w:spacing w:line="480" w:lineRule="auto"/>
        <w:ind w:firstLine="390"/>
        <w:jc w:val="center"/>
        <w:rPr>
          <w:sz w:val="20"/>
        </w:rPr>
      </w:pPr>
      <w:r>
        <w:rPr>
          <w:noProof/>
          <w:sz w:val="20"/>
          <w:lang w:val="en-GB" w:eastAsia="en-GB"/>
        </w:rPr>
        <w:drawing>
          <wp:inline distT="0" distB="0" distL="0" distR="0">
            <wp:extent cx="3857506" cy="2257200"/>
            <wp:effectExtent l="19050" t="0" r="0" b="0"/>
            <wp:docPr id="14" name="图片 13" descr="figure6-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a.emf"/>
                    <pic:cNvPicPr/>
                  </pic:nvPicPr>
                  <pic:blipFill>
                    <a:blip r:embed="rId16" cstate="print"/>
                    <a:stretch>
                      <a:fillRect/>
                    </a:stretch>
                  </pic:blipFill>
                  <pic:spPr>
                    <a:xfrm>
                      <a:off x="0" y="0"/>
                      <a:ext cx="3857506" cy="2257200"/>
                    </a:xfrm>
                    <a:prstGeom prst="rect">
                      <a:avLst/>
                    </a:prstGeom>
                  </pic:spPr>
                </pic:pic>
              </a:graphicData>
            </a:graphic>
          </wp:inline>
        </w:drawing>
      </w:r>
    </w:p>
    <w:p w:rsidR="00BC66A4" w:rsidRPr="00103B54" w:rsidRDefault="007669EF" w:rsidP="00103B54">
      <w:pPr>
        <w:spacing w:line="480" w:lineRule="auto"/>
        <w:ind w:firstLine="390"/>
        <w:jc w:val="center"/>
        <w:rPr>
          <w:ins w:id="4" w:author="duan" w:date="2017-12-02T10:06:00Z"/>
          <w:sz w:val="20"/>
        </w:rPr>
      </w:pPr>
      <w:r>
        <w:rPr>
          <w:rFonts w:hint="eastAsia"/>
          <w:sz w:val="18"/>
          <w:szCs w:val="18"/>
        </w:rPr>
        <w:t>Fig. 6</w:t>
      </w:r>
      <w:r>
        <w:rPr>
          <w:rFonts w:hint="eastAsia"/>
          <w:sz w:val="20"/>
        </w:rPr>
        <w:t xml:space="preserve"> </w:t>
      </w:r>
      <w:r w:rsidR="00C7499A">
        <w:rPr>
          <w:rFonts w:hint="eastAsia"/>
          <w:sz w:val="20"/>
        </w:rPr>
        <w:t>T</w:t>
      </w:r>
      <w:r w:rsidR="0026636A">
        <w:rPr>
          <w:rFonts w:hint="eastAsia"/>
          <w:sz w:val="20"/>
        </w:rPr>
        <w:t xml:space="preserve">he </w:t>
      </w:r>
      <w:r w:rsidR="009B0040" w:rsidRPr="00001CCB">
        <w:rPr>
          <w:rFonts w:hint="eastAsia"/>
          <w:sz w:val="20"/>
        </w:rPr>
        <w:t>e</w:t>
      </w:r>
      <w:r w:rsidR="009B0040" w:rsidRPr="00001CCB">
        <w:rPr>
          <w:sz w:val="20"/>
        </w:rPr>
        <w:t xml:space="preserve">mission spectra </w:t>
      </w:r>
      <w:r w:rsidR="008B14FD" w:rsidRPr="00001CCB">
        <w:rPr>
          <w:sz w:val="20"/>
        </w:rPr>
        <w:t>from</w:t>
      </w:r>
      <w:r w:rsidR="009B0040" w:rsidRPr="00001CCB">
        <w:rPr>
          <w:sz w:val="20"/>
        </w:rPr>
        <w:t xml:space="preserve"> </w:t>
      </w:r>
      <w:r w:rsidR="009B0040" w:rsidRPr="00001CCB">
        <w:rPr>
          <w:rFonts w:hint="eastAsia"/>
          <w:sz w:val="20"/>
        </w:rPr>
        <w:t xml:space="preserve">the arc plasmas with </w:t>
      </w:r>
      <w:r w:rsidR="008B14FD" w:rsidRPr="00001CCB">
        <w:rPr>
          <w:sz w:val="20"/>
        </w:rPr>
        <w:t xml:space="preserve">a </w:t>
      </w:r>
      <w:r w:rsidR="009B0040" w:rsidRPr="00001CCB">
        <w:rPr>
          <w:rFonts w:hint="eastAsia"/>
          <w:sz w:val="20"/>
        </w:rPr>
        <w:t>Fe sample</w:t>
      </w:r>
      <w:r w:rsidRPr="007669EF">
        <w:rPr>
          <w:rFonts w:hint="eastAsia"/>
          <w:sz w:val="20"/>
        </w:rPr>
        <w:t xml:space="preserve"> </w:t>
      </w:r>
      <w:r w:rsidRPr="00001CCB">
        <w:rPr>
          <w:sz w:val="20"/>
        </w:rPr>
        <w:t xml:space="preserve">at various times </w:t>
      </w:r>
      <w:r w:rsidRPr="00001CCB">
        <w:rPr>
          <w:rFonts w:hint="eastAsia"/>
          <w:i/>
          <w:sz w:val="20"/>
        </w:rPr>
        <w:t>t</w:t>
      </w:r>
      <w:r w:rsidRPr="00001CCB">
        <w:rPr>
          <w:rFonts w:hint="eastAsia"/>
          <w:i/>
          <w:sz w:val="20"/>
          <w:vertAlign w:val="subscript"/>
        </w:rPr>
        <w:t>w</w:t>
      </w:r>
      <w:r w:rsidRPr="00001CCB">
        <w:rPr>
          <w:rFonts w:hint="eastAsia"/>
          <w:sz w:val="20"/>
          <w:vertAlign w:val="subscript"/>
        </w:rPr>
        <w:t>,eff</w:t>
      </w:r>
      <w:r w:rsidRPr="00001CCB">
        <w:rPr>
          <w:sz w:val="20"/>
        </w:rPr>
        <w:t>.</w:t>
      </w:r>
    </w:p>
    <w:p w:rsidR="00BC66A4" w:rsidRDefault="00B9266D">
      <w:pPr>
        <w:spacing w:line="480" w:lineRule="auto"/>
        <w:ind w:firstLine="390"/>
        <w:jc w:val="center"/>
        <w:rPr>
          <w:sz w:val="20"/>
        </w:rPr>
      </w:pPr>
      <w:r w:rsidRPr="00B9266D">
        <w:rPr>
          <w:noProof/>
          <w:szCs w:val="21"/>
        </w:rPr>
        <w:lastRenderedPageBreak/>
        <w:t xml:space="preserve"> </w:t>
      </w:r>
      <w:r w:rsidR="003B638F">
        <w:rPr>
          <w:noProof/>
          <w:sz w:val="20"/>
          <w:lang w:val="en-GB" w:eastAsia="en-GB"/>
        </w:rPr>
        <w:drawing>
          <wp:inline distT="0" distB="0" distL="0" distR="0">
            <wp:extent cx="3792922" cy="2257200"/>
            <wp:effectExtent l="0" t="0" r="0" b="0"/>
            <wp:docPr id="13" name="图片 12" descr="figure6-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b.emf"/>
                    <pic:cNvPicPr/>
                  </pic:nvPicPr>
                  <pic:blipFill>
                    <a:blip r:embed="rId17" cstate="print"/>
                    <a:stretch>
                      <a:fillRect/>
                    </a:stretch>
                  </pic:blipFill>
                  <pic:spPr>
                    <a:xfrm>
                      <a:off x="0" y="0"/>
                      <a:ext cx="3792922" cy="2257200"/>
                    </a:xfrm>
                    <a:prstGeom prst="rect">
                      <a:avLst/>
                    </a:prstGeom>
                  </pic:spPr>
                </pic:pic>
              </a:graphicData>
            </a:graphic>
          </wp:inline>
        </w:drawing>
      </w:r>
    </w:p>
    <w:p w:rsidR="00BC66A4" w:rsidRDefault="004030BD" w:rsidP="00BC66A4">
      <w:pPr>
        <w:spacing w:line="480" w:lineRule="auto"/>
        <w:ind w:firstLine="390"/>
        <w:jc w:val="center"/>
        <w:rPr>
          <w:sz w:val="20"/>
        </w:rPr>
      </w:pPr>
      <w:r>
        <w:rPr>
          <w:rFonts w:hint="eastAsia"/>
          <w:sz w:val="18"/>
          <w:szCs w:val="18"/>
        </w:rPr>
        <w:t>Fig. 7</w:t>
      </w:r>
      <w:r w:rsidR="00BC66A4">
        <w:rPr>
          <w:rFonts w:hint="eastAsia"/>
          <w:sz w:val="20"/>
        </w:rPr>
        <w:t xml:space="preserve"> </w:t>
      </w:r>
      <w:r w:rsidR="00BC66A4" w:rsidRPr="00001CCB">
        <w:rPr>
          <w:sz w:val="20"/>
        </w:rPr>
        <w:t>The m</w:t>
      </w:r>
      <w:r w:rsidR="00BC66A4" w:rsidRPr="00001CCB">
        <w:rPr>
          <w:rFonts w:hint="eastAsia"/>
          <w:sz w:val="20"/>
        </w:rPr>
        <w:t>easured e</w:t>
      </w:r>
      <w:r w:rsidR="00BC66A4" w:rsidRPr="00001CCB">
        <w:rPr>
          <w:sz w:val="20"/>
        </w:rPr>
        <w:t xml:space="preserve">mission spectra from </w:t>
      </w:r>
      <w:r w:rsidR="00BC66A4" w:rsidRPr="00001CCB">
        <w:rPr>
          <w:rFonts w:hint="eastAsia"/>
          <w:sz w:val="20"/>
        </w:rPr>
        <w:t xml:space="preserve">the arc plasmas with </w:t>
      </w:r>
      <w:r w:rsidR="00BC66A4" w:rsidRPr="00001CCB">
        <w:rPr>
          <w:sz w:val="20"/>
        </w:rPr>
        <w:t xml:space="preserve">a </w:t>
      </w:r>
      <w:r w:rsidR="00BC66A4">
        <w:rPr>
          <w:rFonts w:hint="eastAsia"/>
          <w:sz w:val="20"/>
        </w:rPr>
        <w:t>Al</w:t>
      </w:r>
      <w:r w:rsidR="00BC66A4" w:rsidRPr="00001CCB">
        <w:rPr>
          <w:rFonts w:hint="eastAsia"/>
          <w:sz w:val="20"/>
        </w:rPr>
        <w:t xml:space="preserve"> sample</w:t>
      </w:r>
      <w:r w:rsidR="00BC66A4" w:rsidRPr="00001CCB">
        <w:rPr>
          <w:sz w:val="20"/>
        </w:rPr>
        <w:t xml:space="preserve"> at various times </w:t>
      </w:r>
      <w:r w:rsidR="00BC66A4" w:rsidRPr="00001CCB">
        <w:rPr>
          <w:rFonts w:hint="eastAsia"/>
          <w:i/>
          <w:sz w:val="20"/>
        </w:rPr>
        <w:t>t</w:t>
      </w:r>
      <w:r w:rsidR="00BC66A4" w:rsidRPr="00001CCB">
        <w:rPr>
          <w:rFonts w:hint="eastAsia"/>
          <w:i/>
          <w:sz w:val="20"/>
          <w:vertAlign w:val="subscript"/>
        </w:rPr>
        <w:t>w</w:t>
      </w:r>
      <w:r w:rsidR="00BC66A4" w:rsidRPr="00001CCB">
        <w:rPr>
          <w:rFonts w:hint="eastAsia"/>
          <w:sz w:val="20"/>
          <w:vertAlign w:val="subscript"/>
        </w:rPr>
        <w:t>,eff</w:t>
      </w:r>
      <w:r w:rsidR="00BC66A4" w:rsidRPr="00001CCB">
        <w:rPr>
          <w:sz w:val="20"/>
        </w:rPr>
        <w:t>.</w:t>
      </w:r>
    </w:p>
    <w:p w:rsidR="00BC66A4" w:rsidRDefault="009026F6">
      <w:pPr>
        <w:spacing w:line="480" w:lineRule="auto"/>
        <w:ind w:firstLine="390"/>
        <w:jc w:val="center"/>
        <w:rPr>
          <w:sz w:val="20"/>
        </w:rPr>
      </w:pPr>
      <w:r>
        <w:rPr>
          <w:noProof/>
          <w:sz w:val="20"/>
          <w:lang w:val="en-GB" w:eastAsia="en-GB"/>
        </w:rPr>
        <w:drawing>
          <wp:inline distT="0" distB="0" distL="0" distR="0">
            <wp:extent cx="3622018" cy="2257200"/>
            <wp:effectExtent l="19050" t="0" r="0" b="0"/>
            <wp:docPr id="15" name="图片 14" descr="figure6-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c.emf"/>
                    <pic:cNvPicPr/>
                  </pic:nvPicPr>
                  <pic:blipFill>
                    <a:blip r:embed="rId18" cstate="print"/>
                    <a:stretch>
                      <a:fillRect/>
                    </a:stretch>
                  </pic:blipFill>
                  <pic:spPr>
                    <a:xfrm>
                      <a:off x="0" y="0"/>
                      <a:ext cx="3622018" cy="2257200"/>
                    </a:xfrm>
                    <a:prstGeom prst="rect">
                      <a:avLst/>
                    </a:prstGeom>
                  </pic:spPr>
                </pic:pic>
              </a:graphicData>
            </a:graphic>
          </wp:inline>
        </w:drawing>
      </w:r>
    </w:p>
    <w:p w:rsidR="00BC67C8" w:rsidRDefault="004030BD" w:rsidP="00BC67C8">
      <w:pPr>
        <w:spacing w:line="480" w:lineRule="auto"/>
        <w:ind w:firstLine="390"/>
        <w:jc w:val="center"/>
        <w:rPr>
          <w:sz w:val="20"/>
        </w:rPr>
      </w:pPr>
      <w:r>
        <w:rPr>
          <w:rFonts w:hint="eastAsia"/>
          <w:sz w:val="18"/>
          <w:szCs w:val="18"/>
        </w:rPr>
        <w:t>Fig. 8</w:t>
      </w:r>
      <w:r w:rsidR="00BC67C8">
        <w:rPr>
          <w:rFonts w:hint="eastAsia"/>
          <w:sz w:val="20"/>
        </w:rPr>
        <w:t xml:space="preserve"> </w:t>
      </w:r>
      <w:r w:rsidR="00BC67C8" w:rsidRPr="00001CCB">
        <w:rPr>
          <w:sz w:val="20"/>
        </w:rPr>
        <w:t>The m</w:t>
      </w:r>
      <w:r w:rsidR="00BC67C8" w:rsidRPr="00001CCB">
        <w:rPr>
          <w:rFonts w:hint="eastAsia"/>
          <w:sz w:val="20"/>
        </w:rPr>
        <w:t>easured e</w:t>
      </w:r>
      <w:r w:rsidR="00BC67C8" w:rsidRPr="00001CCB">
        <w:rPr>
          <w:sz w:val="20"/>
        </w:rPr>
        <w:t xml:space="preserve">mission spectra from </w:t>
      </w:r>
      <w:r w:rsidR="00BC67C8" w:rsidRPr="00001CCB">
        <w:rPr>
          <w:rFonts w:hint="eastAsia"/>
          <w:sz w:val="20"/>
        </w:rPr>
        <w:t xml:space="preserve">the arc plasmas with </w:t>
      </w:r>
      <w:r w:rsidR="00BC67C8" w:rsidRPr="00001CCB">
        <w:rPr>
          <w:sz w:val="20"/>
        </w:rPr>
        <w:t xml:space="preserve">a </w:t>
      </w:r>
      <w:r w:rsidR="00BC67C8">
        <w:rPr>
          <w:rFonts w:hint="eastAsia"/>
          <w:sz w:val="20"/>
        </w:rPr>
        <w:t>Cu</w:t>
      </w:r>
      <w:r w:rsidR="00BC67C8" w:rsidRPr="00001CCB">
        <w:rPr>
          <w:rFonts w:hint="eastAsia"/>
          <w:sz w:val="20"/>
        </w:rPr>
        <w:t xml:space="preserve"> sample</w:t>
      </w:r>
      <w:r w:rsidR="00BC67C8" w:rsidRPr="00001CCB">
        <w:rPr>
          <w:sz w:val="20"/>
        </w:rPr>
        <w:t xml:space="preserve"> at various times </w:t>
      </w:r>
      <w:r w:rsidR="00BC67C8" w:rsidRPr="00001CCB">
        <w:rPr>
          <w:rFonts w:hint="eastAsia"/>
          <w:i/>
          <w:sz w:val="20"/>
        </w:rPr>
        <w:t>t</w:t>
      </w:r>
      <w:r w:rsidR="00BC67C8" w:rsidRPr="00001CCB">
        <w:rPr>
          <w:rFonts w:hint="eastAsia"/>
          <w:i/>
          <w:sz w:val="20"/>
          <w:vertAlign w:val="subscript"/>
        </w:rPr>
        <w:t>w</w:t>
      </w:r>
      <w:r w:rsidR="00BC67C8" w:rsidRPr="00001CCB">
        <w:rPr>
          <w:rFonts w:hint="eastAsia"/>
          <w:sz w:val="20"/>
          <w:vertAlign w:val="subscript"/>
        </w:rPr>
        <w:t>,eff</w:t>
      </w:r>
      <w:r w:rsidR="00BC67C8" w:rsidRPr="00001CCB">
        <w:rPr>
          <w:sz w:val="20"/>
        </w:rPr>
        <w:t>.</w:t>
      </w:r>
    </w:p>
    <w:p w:rsidR="00AF5CF2" w:rsidRDefault="00C41760" w:rsidP="00AF5CF2">
      <w:pPr>
        <w:spacing w:line="480" w:lineRule="auto"/>
        <w:rPr>
          <w:sz w:val="20"/>
        </w:rPr>
      </w:pPr>
      <w:r w:rsidRPr="00AF5CF2">
        <w:rPr>
          <w:b/>
          <w:sz w:val="20"/>
        </w:rPr>
        <w:t>3.</w:t>
      </w:r>
      <w:r w:rsidR="00B56643" w:rsidRPr="00AF5CF2">
        <w:rPr>
          <w:rFonts w:hint="eastAsia"/>
          <w:b/>
          <w:sz w:val="20"/>
        </w:rPr>
        <w:t>3</w:t>
      </w:r>
      <w:r w:rsidRPr="00AF5CF2">
        <w:rPr>
          <w:b/>
          <w:sz w:val="20"/>
        </w:rPr>
        <w:t xml:space="preserve"> </w:t>
      </w:r>
      <w:r w:rsidR="00B57A07" w:rsidRPr="00AF5CF2">
        <w:rPr>
          <w:b/>
          <w:sz w:val="20"/>
        </w:rPr>
        <w:t>E</w:t>
      </w:r>
      <w:r w:rsidR="0019485F">
        <w:rPr>
          <w:rFonts w:hint="eastAsia"/>
          <w:b/>
          <w:sz w:val="20"/>
        </w:rPr>
        <w:t>xcitation</w:t>
      </w:r>
      <w:r w:rsidRPr="00AF5CF2">
        <w:rPr>
          <w:b/>
          <w:sz w:val="20"/>
        </w:rPr>
        <w:t xml:space="preserve"> temperature and </w:t>
      </w:r>
      <w:r w:rsidR="00766EBA" w:rsidRPr="00AF5CF2">
        <w:rPr>
          <w:b/>
          <w:sz w:val="20"/>
        </w:rPr>
        <w:t xml:space="preserve">Electron </w:t>
      </w:r>
      <w:r w:rsidRPr="00AF5CF2">
        <w:rPr>
          <w:b/>
          <w:sz w:val="20"/>
        </w:rPr>
        <w:t>density</w:t>
      </w:r>
      <w:r w:rsidR="00865234">
        <w:rPr>
          <w:rFonts w:hint="eastAsia"/>
          <w:sz w:val="20"/>
        </w:rPr>
        <w:t xml:space="preserve"> </w:t>
      </w:r>
    </w:p>
    <w:p w:rsidR="00AF5CF2" w:rsidRDefault="00401E3B">
      <w:pPr>
        <w:spacing w:line="480" w:lineRule="auto"/>
        <w:ind w:firstLineChars="200" w:firstLine="400"/>
        <w:rPr>
          <w:kern w:val="0"/>
          <w:sz w:val="20"/>
        </w:rPr>
      </w:pPr>
      <w:r w:rsidRPr="00401E3B">
        <w:rPr>
          <w:kern w:val="0"/>
          <w:sz w:val="20"/>
        </w:rPr>
        <w:t xml:space="preserve">The </w:t>
      </w:r>
      <w:r w:rsidR="00D7250B">
        <w:rPr>
          <w:rFonts w:hint="eastAsia"/>
          <w:kern w:val="0"/>
          <w:sz w:val="20"/>
        </w:rPr>
        <w:t>excitation temperature</w:t>
      </w:r>
      <w:r w:rsidRPr="00401E3B">
        <w:rPr>
          <w:i/>
          <w:iCs/>
          <w:kern w:val="0"/>
          <w:sz w:val="20"/>
        </w:rPr>
        <w:t xml:space="preserve"> </w:t>
      </w:r>
      <w:r w:rsidRPr="00401E3B">
        <w:rPr>
          <w:kern w:val="0"/>
          <w:sz w:val="20"/>
        </w:rPr>
        <w:t xml:space="preserve">is </w:t>
      </w:r>
      <w:r w:rsidR="00D7250B">
        <w:rPr>
          <w:rFonts w:hint="eastAsia"/>
          <w:kern w:val="0"/>
          <w:sz w:val="20"/>
        </w:rPr>
        <w:t>obtained</w:t>
      </w:r>
      <w:r w:rsidR="00D7250B" w:rsidRPr="00401E3B">
        <w:rPr>
          <w:kern w:val="0"/>
          <w:sz w:val="20"/>
        </w:rPr>
        <w:t xml:space="preserve"> </w:t>
      </w:r>
      <w:r w:rsidRPr="00401E3B">
        <w:rPr>
          <w:kern w:val="0"/>
          <w:sz w:val="20"/>
        </w:rPr>
        <w:t>using the well-known</w:t>
      </w:r>
      <w:r>
        <w:rPr>
          <w:rFonts w:hint="eastAsia"/>
          <w:kern w:val="0"/>
          <w:sz w:val="20"/>
        </w:rPr>
        <w:t xml:space="preserve"> </w:t>
      </w:r>
      <w:r w:rsidRPr="00401E3B">
        <w:rPr>
          <w:kern w:val="0"/>
          <w:sz w:val="20"/>
        </w:rPr>
        <w:t xml:space="preserve">Boltzmann plot </w:t>
      </w:r>
      <w:r w:rsidR="000E1E41">
        <w:rPr>
          <w:rFonts w:hint="eastAsia"/>
          <w:kern w:val="0"/>
          <w:sz w:val="20"/>
        </w:rPr>
        <w:t>method</w:t>
      </w:r>
      <w:r>
        <w:rPr>
          <w:kern w:val="0"/>
          <w:sz w:val="20"/>
        </w:rPr>
        <w:t>.</w:t>
      </w:r>
      <w:r w:rsidR="00022EC4" w:rsidRPr="00022EC4">
        <w:t xml:space="preserve"> </w:t>
      </w:r>
      <w:r w:rsidR="00BD7C7B">
        <w:rPr>
          <w:kern w:val="0"/>
          <w:sz w:val="20"/>
        </w:rPr>
        <w:t xml:space="preserve">The </w:t>
      </w:r>
      <w:r w:rsidR="00BD7C7B" w:rsidRPr="00BD7C7B">
        <w:rPr>
          <w:kern w:val="0"/>
          <w:sz w:val="20"/>
        </w:rPr>
        <w:t>equation</w:t>
      </w:r>
      <w:r w:rsidR="00022EC4" w:rsidRPr="00022EC4">
        <w:rPr>
          <w:kern w:val="0"/>
          <w:sz w:val="20"/>
        </w:rPr>
        <w:t xml:space="preserve"> is as follows</w:t>
      </w:r>
      <w:r w:rsidR="00563AB2">
        <w:rPr>
          <w:kern w:val="0"/>
          <w:sz w:val="20"/>
        </w:rPr>
        <w:t>:</w:t>
      </w:r>
    </w:p>
    <w:p w:rsidR="00563AB2" w:rsidRDefault="00A019BD" w:rsidP="0060151F">
      <w:pPr>
        <w:spacing w:line="480" w:lineRule="auto"/>
        <w:ind w:firstLineChars="1500" w:firstLine="3150"/>
      </w:pPr>
      <m:oMath>
        <m:func>
          <m:funcPr>
            <m:ctrlPr>
              <w:rPr>
                <w:rFonts w:ascii="Cambria Math" w:hAnsi="Cambria Math"/>
                <w:szCs w:val="21"/>
              </w:rPr>
            </m:ctrlPr>
          </m:funcPr>
          <m:fName>
            <m:r>
              <m:rPr>
                <m:sty m:val="p"/>
              </m:rPr>
              <w:rPr>
                <w:rFonts w:ascii="Cambria Math" w:hAnsi="Cambria Math"/>
                <w:szCs w:val="21"/>
              </w:rPr>
              <m:t>ln</m:t>
            </m:r>
          </m:fName>
          <m:e>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I</m:t>
                    </m:r>
                  </m:e>
                  <m:sub>
                    <m:r>
                      <w:rPr>
                        <w:rFonts w:ascii="Cambria Math" w:hAnsi="Cambria Math"/>
                        <w:szCs w:val="21"/>
                      </w:rPr>
                      <m:t>ki</m:t>
                    </m:r>
                  </m:sub>
                </m:sSub>
                <m:sSub>
                  <m:sSubPr>
                    <m:ctrlPr>
                      <w:rPr>
                        <w:rFonts w:ascii="Cambria Math" w:hAnsi="Cambria Math"/>
                        <w:i/>
                        <w:szCs w:val="21"/>
                      </w:rPr>
                    </m:ctrlPr>
                  </m:sSubPr>
                  <m:e>
                    <m:r>
                      <w:rPr>
                        <w:rFonts w:ascii="Cambria Math" w:hAnsi="Cambria Math"/>
                        <w:szCs w:val="21"/>
                      </w:rPr>
                      <m:t>λ</m:t>
                    </m:r>
                  </m:e>
                  <m:sub>
                    <m:r>
                      <w:rPr>
                        <w:rFonts w:ascii="Cambria Math" w:hAnsi="Cambria Math"/>
                        <w:szCs w:val="21"/>
                      </w:rPr>
                      <m:t>ki</m:t>
                    </m:r>
                  </m:sub>
                </m:sSub>
              </m:num>
              <m:den>
                <m:sSub>
                  <m:sSubPr>
                    <m:ctrlPr>
                      <w:rPr>
                        <w:rFonts w:ascii="Cambria Math" w:hAnsi="Cambria Math"/>
                        <w:i/>
                        <w:szCs w:val="21"/>
                      </w:rPr>
                    </m:ctrlPr>
                  </m:sSubPr>
                  <m:e>
                    <m:r>
                      <w:rPr>
                        <w:rFonts w:ascii="Cambria Math" w:hAnsi="Cambria Math"/>
                        <w:szCs w:val="21"/>
                      </w:rPr>
                      <m:t>g</m:t>
                    </m:r>
                  </m:e>
                  <m:sub>
                    <m:r>
                      <w:rPr>
                        <w:rFonts w:ascii="Cambria Math" w:hAnsi="Cambria Math"/>
                        <w:szCs w:val="21"/>
                      </w:rPr>
                      <m:t>k</m:t>
                    </m:r>
                  </m:sub>
                </m:sSub>
                <m:sSub>
                  <m:sSubPr>
                    <m:ctrlPr>
                      <w:rPr>
                        <w:rFonts w:ascii="Cambria Math" w:hAnsi="Cambria Math"/>
                        <w:i/>
                        <w:szCs w:val="21"/>
                      </w:rPr>
                    </m:ctrlPr>
                  </m:sSubPr>
                  <m:e>
                    <m:r>
                      <w:rPr>
                        <w:rFonts w:ascii="Cambria Math" w:hAnsi="Cambria Math"/>
                        <w:szCs w:val="21"/>
                      </w:rPr>
                      <m:t>A</m:t>
                    </m:r>
                  </m:e>
                  <m:sub>
                    <m:r>
                      <w:rPr>
                        <w:rFonts w:ascii="Cambria Math" w:hAnsi="Cambria Math"/>
                        <w:szCs w:val="21"/>
                      </w:rPr>
                      <m:t>ki</m:t>
                    </m:r>
                  </m:sub>
                </m:sSub>
              </m:den>
            </m:f>
          </m:e>
        </m:func>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E</m:t>
                </m:r>
              </m:e>
              <m:sub>
                <m:r>
                  <w:rPr>
                    <w:rFonts w:ascii="Cambria Math" w:hAnsi="Cambria Math"/>
                    <w:szCs w:val="21"/>
                  </w:rPr>
                  <m:t>k</m:t>
                </m:r>
              </m:sub>
            </m:sSub>
          </m:num>
          <m:den>
            <m:sSub>
              <m:sSubPr>
                <m:ctrlPr>
                  <w:rPr>
                    <w:rFonts w:ascii="Cambria Math" w:hAnsi="Cambria Math"/>
                    <w:i/>
                    <w:szCs w:val="21"/>
                  </w:rPr>
                </m:ctrlPr>
              </m:sSubPr>
              <m:e>
                <m:r>
                  <w:rPr>
                    <w:rFonts w:ascii="Cambria Math" w:hAnsi="Cambria Math"/>
                    <w:szCs w:val="21"/>
                  </w:rPr>
                  <m:t>K</m:t>
                </m:r>
              </m:e>
              <m:sub>
                <m:r>
                  <w:rPr>
                    <w:rFonts w:ascii="Cambria Math" w:hAnsi="Cambria Math"/>
                    <w:szCs w:val="21"/>
                  </w:rPr>
                  <m:t>B</m:t>
                </m:r>
              </m:sub>
            </m:sSub>
            <m:r>
              <w:rPr>
                <w:rFonts w:ascii="Cambria Math" w:hAnsi="Cambria Math"/>
                <w:szCs w:val="21"/>
              </w:rPr>
              <m:t>T</m:t>
            </m:r>
          </m:den>
        </m:f>
        <m:r>
          <w:rPr>
            <w:rFonts w:ascii="Cambria Math" w:hAnsi="Cambria Math"/>
            <w:szCs w:val="21"/>
          </w:rPr>
          <m:t>+C</m:t>
        </m:r>
      </m:oMath>
      <w:r w:rsidR="005A5D6F" w:rsidRPr="00563AB2">
        <w:fldChar w:fldCharType="begin"/>
      </w:r>
      <w:r w:rsidR="00563AB2" w:rsidRPr="00563AB2">
        <w:instrText xml:space="preserve"> QUOTE </w:instrText>
      </w:r>
      <m:oMath>
        <m:func>
          <m:funcPr>
            <m:ctrlPr>
              <w:rPr>
                <w:rFonts w:ascii="Cambria Math" w:eastAsia="等线" w:hAnsi="Cambria Math"/>
                <w:szCs w:val="21"/>
              </w:rPr>
            </m:ctrlPr>
          </m:funcPr>
          <m:fName>
            <m:r>
              <m:rPr>
                <m:sty m:val="p"/>
              </m:rPr>
              <w:rPr>
                <w:rFonts w:ascii="Cambria Math" w:eastAsia="等线" w:hAnsi="Cambria Math"/>
                <w:szCs w:val="21"/>
              </w:rPr>
              <m:t>ln</m:t>
            </m:r>
          </m:fName>
          <m:e>
            <m:f>
              <m:fPr>
                <m:ctrlPr>
                  <w:rPr>
                    <w:rFonts w:ascii="Cambria Math" w:eastAsia="等线" w:hAnsi="Cambria Math"/>
                    <w:i/>
                    <w:szCs w:val="21"/>
                  </w:rPr>
                </m:ctrlPr>
              </m:fPr>
              <m:num>
                <m:sSub>
                  <m:sSubPr>
                    <m:ctrlPr>
                      <w:rPr>
                        <w:rFonts w:ascii="Cambria Math" w:eastAsia="等线" w:hAnsi="Cambria Math"/>
                        <w:i/>
                        <w:szCs w:val="21"/>
                      </w:rPr>
                    </m:ctrlPr>
                  </m:sSubPr>
                  <m:e>
                    <m:r>
                      <m:rPr>
                        <m:sty m:val="p"/>
                      </m:rPr>
                      <w:rPr>
                        <w:rFonts w:ascii="Cambria Math" w:eastAsia="等线" w:hAnsi="Cambria Math"/>
                        <w:szCs w:val="21"/>
                      </w:rPr>
                      <m:t>I</m:t>
                    </m:r>
                  </m:e>
                  <m:sub>
                    <m:r>
                      <m:rPr>
                        <m:sty m:val="p"/>
                      </m:rPr>
                      <w:rPr>
                        <w:rFonts w:ascii="Cambria Math" w:eastAsia="等线" w:hAnsi="Cambria Math"/>
                        <w:szCs w:val="21"/>
                      </w:rPr>
                      <m:t>ki</m:t>
                    </m:r>
                  </m:sub>
                </m:sSub>
                <m:sSub>
                  <m:sSubPr>
                    <m:ctrlPr>
                      <w:rPr>
                        <w:rFonts w:ascii="Cambria Math" w:eastAsia="等线" w:hAnsi="Cambria Math"/>
                        <w:i/>
                        <w:szCs w:val="21"/>
                      </w:rPr>
                    </m:ctrlPr>
                  </m:sSubPr>
                  <m:e>
                    <m:r>
                      <m:rPr>
                        <m:sty m:val="p"/>
                      </m:rPr>
                      <w:rPr>
                        <w:rFonts w:ascii="Cambria Math" w:eastAsia="等线" w:hAnsi="Cambria Math"/>
                        <w:szCs w:val="21"/>
                      </w:rPr>
                      <m:t>λ</m:t>
                    </m:r>
                  </m:e>
                  <m:sub>
                    <m:r>
                      <m:rPr>
                        <m:sty m:val="p"/>
                      </m:rPr>
                      <w:rPr>
                        <w:rFonts w:ascii="Cambria Math" w:eastAsia="等线" w:hAnsi="Cambria Math"/>
                        <w:szCs w:val="21"/>
                      </w:rPr>
                      <m:t>ki</m:t>
                    </m:r>
                  </m:sub>
                </m:sSub>
              </m:num>
              <m:den>
                <m:sSub>
                  <m:sSubPr>
                    <m:ctrlPr>
                      <w:rPr>
                        <w:rFonts w:ascii="Cambria Math" w:eastAsia="等线" w:hAnsi="Cambria Math"/>
                        <w:i/>
                        <w:szCs w:val="21"/>
                      </w:rPr>
                    </m:ctrlPr>
                  </m:sSubPr>
                  <m:e>
                    <m:r>
                      <m:rPr>
                        <m:sty m:val="p"/>
                      </m:rPr>
                      <w:rPr>
                        <w:rFonts w:ascii="Cambria Math" w:eastAsia="等线" w:hAnsi="Cambria Math"/>
                        <w:szCs w:val="21"/>
                      </w:rPr>
                      <m:t>g</m:t>
                    </m:r>
                  </m:e>
                  <m:sub>
                    <m:r>
                      <m:rPr>
                        <m:sty m:val="p"/>
                      </m:rPr>
                      <w:rPr>
                        <w:rFonts w:ascii="Cambria Math" w:eastAsia="等线" w:hAnsi="Cambria Math"/>
                        <w:szCs w:val="21"/>
                      </w:rPr>
                      <m:t>k</m:t>
                    </m:r>
                  </m:sub>
                </m:sSub>
                <m:sSub>
                  <m:sSubPr>
                    <m:ctrlPr>
                      <w:rPr>
                        <w:rFonts w:ascii="Cambria Math" w:eastAsia="等线" w:hAnsi="Cambria Math"/>
                        <w:i/>
                        <w:szCs w:val="21"/>
                      </w:rPr>
                    </m:ctrlPr>
                  </m:sSubPr>
                  <m:e>
                    <m:r>
                      <m:rPr>
                        <m:sty m:val="p"/>
                      </m:rPr>
                      <w:rPr>
                        <w:rFonts w:ascii="Cambria Math" w:eastAsia="等线" w:hAnsi="Cambria Math"/>
                        <w:szCs w:val="21"/>
                      </w:rPr>
                      <m:t>A</m:t>
                    </m:r>
                  </m:e>
                  <m:sub>
                    <m:r>
                      <m:rPr>
                        <m:sty m:val="p"/>
                      </m:rPr>
                      <w:rPr>
                        <w:rFonts w:ascii="Cambria Math" w:eastAsia="等线" w:hAnsi="Cambria Math"/>
                        <w:szCs w:val="21"/>
                      </w:rPr>
                      <m:t>KI</m:t>
                    </m:r>
                  </m:sub>
                </m:sSub>
              </m:den>
            </m:f>
          </m:e>
        </m:func>
        <m:r>
          <m:rPr>
            <m:sty m:val="p"/>
          </m:rPr>
          <w:rPr>
            <w:rFonts w:ascii="Cambria Math" w:eastAsia="等线" w:hAnsi="Cambria Math"/>
            <w:szCs w:val="21"/>
          </w:rPr>
          <m:t>=-</m:t>
        </m:r>
        <m:f>
          <m:fPr>
            <m:ctrlPr>
              <w:rPr>
                <w:rFonts w:ascii="Cambria Math" w:eastAsia="等线" w:hAnsi="Cambria Math"/>
                <w:i/>
                <w:szCs w:val="21"/>
              </w:rPr>
            </m:ctrlPr>
          </m:fPr>
          <m:num>
            <m:sSub>
              <m:sSubPr>
                <m:ctrlPr>
                  <w:rPr>
                    <w:rFonts w:ascii="Cambria Math" w:eastAsia="等线" w:hAnsi="Cambria Math"/>
                    <w:i/>
                    <w:szCs w:val="21"/>
                  </w:rPr>
                </m:ctrlPr>
              </m:sSubPr>
              <m:e>
                <m:r>
                  <m:rPr>
                    <m:sty m:val="p"/>
                  </m:rPr>
                  <w:rPr>
                    <w:rFonts w:ascii="Cambria Math" w:eastAsia="等线" w:hAnsi="Cambria Math"/>
                    <w:szCs w:val="21"/>
                  </w:rPr>
                  <m:t>E</m:t>
                </m:r>
              </m:e>
              <m:sub>
                <m:r>
                  <m:rPr>
                    <m:sty m:val="p"/>
                  </m:rPr>
                  <w:rPr>
                    <w:rFonts w:ascii="Cambria Math" w:eastAsia="等线" w:hAnsi="Cambria Math"/>
                    <w:szCs w:val="21"/>
                  </w:rPr>
                  <m:t>k</m:t>
                </m:r>
              </m:sub>
            </m:sSub>
          </m:num>
          <m:den>
            <m:sSub>
              <m:sSubPr>
                <m:ctrlPr>
                  <w:rPr>
                    <w:rFonts w:ascii="Cambria Math" w:eastAsia="等线" w:hAnsi="Cambria Math"/>
                    <w:i/>
                    <w:szCs w:val="21"/>
                  </w:rPr>
                </m:ctrlPr>
              </m:sSubPr>
              <m:e>
                <m:r>
                  <m:rPr>
                    <m:sty m:val="p"/>
                  </m:rPr>
                  <w:rPr>
                    <w:rFonts w:ascii="Cambria Math" w:eastAsia="等线" w:hAnsi="Cambria Math"/>
                    <w:szCs w:val="21"/>
                  </w:rPr>
                  <m:t>K</m:t>
                </m:r>
              </m:e>
              <m:sub>
                <m:r>
                  <m:rPr>
                    <m:sty m:val="p"/>
                  </m:rPr>
                  <w:rPr>
                    <w:rFonts w:ascii="Cambria Math" w:eastAsia="等线" w:hAnsi="Cambria Math"/>
                    <w:szCs w:val="21"/>
                  </w:rPr>
                  <m:t>B</m:t>
                </m:r>
              </m:sub>
            </m:sSub>
            <m:r>
              <m:rPr>
                <m:sty m:val="p"/>
              </m:rPr>
              <w:rPr>
                <w:rFonts w:ascii="Cambria Math" w:eastAsia="等线" w:hAnsi="Cambria Math"/>
                <w:szCs w:val="21"/>
              </w:rPr>
              <m:t>T</m:t>
            </m:r>
          </m:den>
        </m:f>
        <m:r>
          <m:rPr>
            <m:sty m:val="p"/>
          </m:rPr>
          <w:rPr>
            <w:rFonts w:ascii="Cambria Math" w:eastAsia="等线" w:hAnsi="Cambria Math"/>
            <w:szCs w:val="21"/>
          </w:rPr>
          <m:t>+</m:t>
        </m:r>
        <m:func>
          <m:funcPr>
            <m:ctrlPr>
              <w:rPr>
                <w:rFonts w:ascii="Cambria Math" w:eastAsia="等线" w:hAnsi="Cambria Math"/>
                <w:i/>
                <w:szCs w:val="21"/>
              </w:rPr>
            </m:ctrlPr>
          </m:funcPr>
          <m:fName>
            <m:r>
              <m:rPr>
                <m:sty m:val="p"/>
              </m:rPr>
              <w:rPr>
                <w:rFonts w:ascii="Cambria Math" w:eastAsia="等线" w:hAnsi="Cambria Math"/>
                <w:szCs w:val="21"/>
              </w:rPr>
              <m:t>ln⁡(</m:t>
            </m:r>
          </m:fName>
          <m:e>
            <m:f>
              <m:fPr>
                <m:ctrlPr>
                  <w:rPr>
                    <w:rFonts w:ascii="Cambria Math" w:eastAsia="等线" w:hAnsi="Cambria Math"/>
                    <w:i/>
                    <w:szCs w:val="21"/>
                  </w:rPr>
                </m:ctrlPr>
              </m:fPr>
              <m:num>
                <m:r>
                  <m:rPr>
                    <m:sty m:val="p"/>
                  </m:rPr>
                  <w:rPr>
                    <w:rFonts w:ascii="Cambria Math" w:eastAsia="等线" w:hAnsi="Cambria Math"/>
                    <w:szCs w:val="21"/>
                  </w:rPr>
                  <m:t>N</m:t>
                </m:r>
                <m:d>
                  <m:dPr>
                    <m:ctrlPr>
                      <w:rPr>
                        <w:rFonts w:ascii="Cambria Math" w:eastAsia="等线" w:hAnsi="Cambria Math"/>
                        <w:i/>
                        <w:szCs w:val="21"/>
                      </w:rPr>
                    </m:ctrlPr>
                  </m:dPr>
                  <m:e>
                    <m:r>
                      <m:rPr>
                        <m:sty m:val="p"/>
                      </m:rPr>
                      <w:rPr>
                        <w:rFonts w:ascii="Cambria Math" w:eastAsia="等线" w:hAnsi="Cambria Math"/>
                        <w:szCs w:val="21"/>
                      </w:rPr>
                      <m:t>T</m:t>
                    </m:r>
                  </m:e>
                </m:d>
              </m:num>
              <m:den>
                <m:r>
                  <m:rPr>
                    <m:sty m:val="p"/>
                  </m:rPr>
                  <w:rPr>
                    <w:rFonts w:ascii="Cambria Math" w:eastAsia="等线" w:hAnsi="Cambria Math"/>
                    <w:szCs w:val="21"/>
                  </w:rPr>
                  <m:t>U</m:t>
                </m:r>
                <m:d>
                  <m:dPr>
                    <m:ctrlPr>
                      <w:rPr>
                        <w:rFonts w:ascii="Cambria Math" w:eastAsia="等线" w:hAnsi="Cambria Math"/>
                        <w:i/>
                        <w:szCs w:val="21"/>
                      </w:rPr>
                    </m:ctrlPr>
                  </m:dPr>
                  <m:e>
                    <m:r>
                      <m:rPr>
                        <m:sty m:val="p"/>
                      </m:rPr>
                      <w:rPr>
                        <w:rFonts w:ascii="Cambria Math" w:eastAsia="等线" w:hAnsi="Cambria Math"/>
                        <w:szCs w:val="21"/>
                      </w:rPr>
                      <m:t>T</m:t>
                    </m:r>
                  </m:e>
                </m:d>
              </m:den>
            </m:f>
          </m:e>
        </m:func>
        <m:r>
          <m:rPr>
            <m:sty m:val="p"/>
          </m:rPr>
          <w:rPr>
            <w:rFonts w:ascii="Cambria Math" w:eastAsia="等线" w:hAnsi="Cambria Math"/>
            <w:szCs w:val="21"/>
          </w:rPr>
          <m:t>)</m:t>
        </m:r>
      </m:oMath>
      <w:r w:rsidR="00563AB2" w:rsidRPr="00563AB2">
        <w:instrText xml:space="preserve"> </w:instrText>
      </w:r>
      <w:r w:rsidR="005A5D6F" w:rsidRPr="00563AB2">
        <w:fldChar w:fldCharType="end"/>
      </w:r>
      <w:r w:rsidR="00A013BD" w:rsidRPr="00A013BD">
        <w:t xml:space="preserve"> </w:t>
      </w:r>
      <w:r w:rsidR="005A5D6F" w:rsidRPr="004069AF">
        <w:fldChar w:fldCharType="begin"/>
      </w:r>
      <w:r w:rsidR="004069AF" w:rsidRPr="004069AF">
        <w:instrText xml:space="preserve"> QUOTE </w:instrText>
      </w:r>
      <m:oMath>
        <m:func>
          <m:funcPr>
            <m:ctrlPr>
              <w:rPr>
                <w:rFonts w:ascii="Cambria Math" w:hAnsi="Cambria Math"/>
                <w:szCs w:val="21"/>
              </w:rPr>
            </m:ctrlPr>
          </m:funcPr>
          <m:fName>
            <m:r>
              <m:rPr>
                <m:sty m:val="p"/>
              </m:rPr>
              <w:rPr>
                <w:rFonts w:ascii="Cambria Math" w:hAnsi="Cambria Math"/>
                <w:szCs w:val="21"/>
              </w:rPr>
              <m:t>ln</m:t>
            </m:r>
          </m:fName>
          <m:e>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I</m:t>
                    </m:r>
                  </m:e>
                  <m:sub>
                    <m:r>
                      <m:rPr>
                        <m:sty m:val="p"/>
                      </m:rPr>
                      <w:rPr>
                        <w:rFonts w:ascii="Cambria Math" w:hAnsi="Cambria Math"/>
                        <w:szCs w:val="21"/>
                      </w:rPr>
                      <m:t>ki</m:t>
                    </m:r>
                  </m:sub>
                </m:sSub>
                <m:sSub>
                  <m:sSubPr>
                    <m:ctrlPr>
                      <w:rPr>
                        <w:rFonts w:ascii="Cambria Math" w:hAnsi="Cambria Math"/>
                        <w:i/>
                        <w:szCs w:val="21"/>
                      </w:rPr>
                    </m:ctrlPr>
                  </m:sSubPr>
                  <m:e>
                    <m:r>
                      <m:rPr>
                        <m:sty m:val="p"/>
                      </m:rPr>
                      <w:rPr>
                        <w:rFonts w:ascii="Cambria Math" w:hAnsi="Cambria Math"/>
                        <w:szCs w:val="21"/>
                      </w:rPr>
                      <m:t>λ</m:t>
                    </m:r>
                  </m:e>
                  <m:sub>
                    <m:r>
                      <m:rPr>
                        <m:sty m:val="p"/>
                      </m:rPr>
                      <w:rPr>
                        <w:rFonts w:ascii="Cambria Math" w:hAnsi="Cambria Math"/>
                        <w:szCs w:val="21"/>
                      </w:rPr>
                      <m:t>ki</m:t>
                    </m:r>
                  </m:sub>
                </m:sSub>
              </m:num>
              <m:den>
                <m:sSub>
                  <m:sSubPr>
                    <m:ctrlPr>
                      <w:rPr>
                        <w:rFonts w:ascii="Cambria Math" w:hAnsi="Cambria Math"/>
                        <w:i/>
                        <w:szCs w:val="21"/>
                      </w:rPr>
                    </m:ctrlPr>
                  </m:sSubPr>
                  <m:e>
                    <m:r>
                      <m:rPr>
                        <m:sty m:val="p"/>
                      </m:rPr>
                      <w:rPr>
                        <w:rFonts w:ascii="Cambria Math" w:hAnsi="Cambria Math"/>
                        <w:szCs w:val="21"/>
                      </w:rPr>
                      <m:t>g</m:t>
                    </m:r>
                  </m:e>
                  <m:sub>
                    <m:r>
                      <m:rPr>
                        <m:sty m:val="p"/>
                      </m:rPr>
                      <w:rPr>
                        <w:rFonts w:ascii="Cambria Math" w:hAnsi="Cambria Math"/>
                        <w:szCs w:val="21"/>
                      </w:rPr>
                      <m:t>k</m:t>
                    </m:r>
                  </m:sub>
                </m:sSub>
                <m:sSub>
                  <m:sSubPr>
                    <m:ctrlPr>
                      <w:rPr>
                        <w:rFonts w:ascii="Cambria Math" w:hAnsi="Cambria Math"/>
                        <w:i/>
                        <w:szCs w:val="21"/>
                      </w:rPr>
                    </m:ctrlPr>
                  </m:sSubPr>
                  <m:e>
                    <m:r>
                      <m:rPr>
                        <m:sty m:val="p"/>
                      </m:rPr>
                      <w:rPr>
                        <w:rFonts w:ascii="Cambria Math" w:hAnsi="Cambria Math"/>
                        <w:szCs w:val="21"/>
                      </w:rPr>
                      <m:t>A</m:t>
                    </m:r>
                  </m:e>
                  <m:sub>
                    <m:r>
                      <m:rPr>
                        <m:sty m:val="p"/>
                      </m:rPr>
                      <w:rPr>
                        <w:rFonts w:ascii="Cambria Math" w:hAnsi="Cambria Math"/>
                        <w:szCs w:val="21"/>
                      </w:rPr>
                      <m:t>KI</m:t>
                    </m:r>
                  </m:sub>
                </m:sSub>
              </m:den>
            </m:f>
          </m:e>
        </m:func>
        <m:r>
          <m:rPr>
            <m:sty m:val="p"/>
          </m:rP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E</m:t>
                </m:r>
              </m:e>
              <m:sub>
                <m:r>
                  <m:rPr>
                    <m:sty m:val="p"/>
                  </m:rPr>
                  <w:rPr>
                    <w:rFonts w:ascii="Cambria Math" w:hAnsi="Cambria Math"/>
                    <w:szCs w:val="21"/>
                  </w:rPr>
                  <m:t>k</m:t>
                </m:r>
              </m:sub>
            </m:sSub>
          </m:num>
          <m:den>
            <m:sSub>
              <m:sSubPr>
                <m:ctrlPr>
                  <w:rPr>
                    <w:rFonts w:ascii="Cambria Math" w:hAnsi="Cambria Math"/>
                    <w:i/>
                    <w:szCs w:val="21"/>
                  </w:rPr>
                </m:ctrlPr>
              </m:sSubPr>
              <m:e>
                <m:r>
                  <m:rPr>
                    <m:sty m:val="p"/>
                  </m:rPr>
                  <w:rPr>
                    <w:rFonts w:ascii="Cambria Math" w:hAnsi="Cambria Math"/>
                    <w:szCs w:val="21"/>
                  </w:rPr>
                  <m:t>K</m:t>
                </m:r>
              </m:e>
              <m:sub>
                <m:r>
                  <m:rPr>
                    <m:sty m:val="p"/>
                  </m:rPr>
                  <w:rPr>
                    <w:rFonts w:ascii="Cambria Math" w:hAnsi="Cambria Math"/>
                    <w:szCs w:val="21"/>
                  </w:rPr>
                  <m:t>B</m:t>
                </m:r>
              </m:sub>
            </m:sSub>
            <m:r>
              <m:rPr>
                <m:sty m:val="p"/>
              </m:rPr>
              <w:rPr>
                <w:rFonts w:ascii="Cambria Math" w:hAnsi="Cambria Math"/>
                <w:szCs w:val="21"/>
              </w:rPr>
              <m:t>T</m:t>
            </m:r>
          </m:den>
        </m:f>
        <m:r>
          <m:rPr>
            <m:sty m:val="p"/>
          </m:rPr>
          <w:rPr>
            <w:rFonts w:ascii="Cambria Math" w:hAnsi="Cambria Math"/>
            <w:szCs w:val="21"/>
          </w:rPr>
          <m:t>+</m:t>
        </m:r>
        <m:func>
          <m:funcPr>
            <m:ctrlPr>
              <w:rPr>
                <w:rFonts w:ascii="Cambria Math" w:hAnsi="Cambria Math"/>
                <w:i/>
                <w:szCs w:val="21"/>
              </w:rPr>
            </m:ctrlPr>
          </m:funcPr>
          <m:fName>
            <m:r>
              <m:rPr>
                <m:sty m:val="p"/>
              </m:rPr>
              <w:rPr>
                <w:rFonts w:ascii="Cambria Math" w:hAnsi="Cambria Math"/>
                <w:szCs w:val="21"/>
              </w:rPr>
              <m:t>ln⁡(</m:t>
            </m:r>
          </m:fName>
          <m:e>
            <m:f>
              <m:fPr>
                <m:ctrlPr>
                  <w:rPr>
                    <w:rFonts w:ascii="Cambria Math" w:hAnsi="Cambria Math"/>
                    <w:i/>
                    <w:szCs w:val="21"/>
                  </w:rPr>
                </m:ctrlPr>
              </m:fPr>
              <m:num>
                <m:r>
                  <m:rPr>
                    <m:sty m:val="p"/>
                  </m:rPr>
                  <w:rPr>
                    <w:rFonts w:ascii="Cambria Math" w:hAnsi="Cambria Math"/>
                    <w:szCs w:val="21"/>
                  </w:rPr>
                  <m:t>N</m:t>
                </m:r>
                <m:d>
                  <m:dPr>
                    <m:ctrlPr>
                      <w:rPr>
                        <w:rFonts w:ascii="Cambria Math" w:hAnsi="Cambria Math"/>
                        <w:i/>
                        <w:szCs w:val="21"/>
                      </w:rPr>
                    </m:ctrlPr>
                  </m:dPr>
                  <m:e>
                    <m:r>
                      <m:rPr>
                        <m:sty m:val="p"/>
                      </m:rPr>
                      <w:rPr>
                        <w:rFonts w:ascii="Cambria Math" w:hAnsi="Cambria Math"/>
                        <w:szCs w:val="21"/>
                      </w:rPr>
                      <m:t>T</m:t>
                    </m:r>
                  </m:e>
                </m:d>
              </m:num>
              <m:den>
                <m:r>
                  <m:rPr>
                    <m:sty m:val="p"/>
                  </m:rPr>
                  <w:rPr>
                    <w:rFonts w:ascii="Cambria Math" w:hAnsi="Cambria Math"/>
                    <w:szCs w:val="21"/>
                  </w:rPr>
                  <m:t>U</m:t>
                </m:r>
                <m:d>
                  <m:dPr>
                    <m:ctrlPr>
                      <w:rPr>
                        <w:rFonts w:ascii="Cambria Math" w:hAnsi="Cambria Math"/>
                        <w:i/>
                        <w:szCs w:val="21"/>
                      </w:rPr>
                    </m:ctrlPr>
                  </m:dPr>
                  <m:e>
                    <m:r>
                      <m:rPr>
                        <m:sty m:val="p"/>
                      </m:rPr>
                      <w:rPr>
                        <w:rFonts w:ascii="Cambria Math" w:hAnsi="Cambria Math"/>
                        <w:szCs w:val="21"/>
                      </w:rPr>
                      <m:t>T</m:t>
                    </m:r>
                  </m:e>
                </m:d>
              </m:den>
            </m:f>
          </m:e>
        </m:func>
        <m:r>
          <m:rPr>
            <m:sty m:val="p"/>
          </m:rPr>
          <w:rPr>
            <w:rFonts w:ascii="Cambria Math" w:hAnsi="Cambria Math"/>
            <w:szCs w:val="21"/>
          </w:rPr>
          <m:t>)</m:t>
        </m:r>
      </m:oMath>
      <w:r w:rsidR="004069AF" w:rsidRPr="004069AF">
        <w:instrText xml:space="preserve"> </w:instrText>
      </w:r>
      <w:r w:rsidR="005A5D6F" w:rsidRPr="004069AF">
        <w:fldChar w:fldCharType="end"/>
      </w:r>
      <w:r w:rsidR="00A013BD" w:rsidRPr="00A013BD">
        <w:t xml:space="preserve">          </w:t>
      </w:r>
      <w:r w:rsidR="00A013BD">
        <w:t xml:space="preserve">     </w:t>
      </w:r>
      <w:r w:rsidR="00A013BD" w:rsidRPr="00A013BD">
        <w:t xml:space="preserve">(1)      </w:t>
      </w:r>
    </w:p>
    <w:p w:rsidR="004030BD" w:rsidRPr="000416B0" w:rsidRDefault="00BD7C7B" w:rsidP="000416B0">
      <w:pPr>
        <w:autoSpaceDE w:val="0"/>
        <w:autoSpaceDN w:val="0"/>
        <w:adjustRightInd w:val="0"/>
        <w:spacing w:line="360" w:lineRule="auto"/>
        <w:rPr>
          <w:sz w:val="20"/>
        </w:rPr>
      </w:pPr>
      <w:r w:rsidRPr="00527596">
        <w:rPr>
          <w:sz w:val="20"/>
        </w:rPr>
        <w:t xml:space="preserve">Where </w: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 xml:space="preserve">ki </m:t>
            </m:r>
          </m:sub>
        </m:sSub>
      </m:oMath>
      <w:r w:rsidR="00CF6227" w:rsidRPr="008D2129">
        <w:rPr>
          <w:kern w:val="0"/>
          <w:sz w:val="20"/>
        </w:rPr>
        <w:t>is the in</w:t>
      </w:r>
      <w:r w:rsidR="00CF6227" w:rsidRPr="00527596">
        <w:rPr>
          <w:kern w:val="0"/>
          <w:sz w:val="20"/>
        </w:rPr>
        <w:t xml:space="preserve">tensity of </w:t>
      </w:r>
      <w:r w:rsidR="00D7250B">
        <w:rPr>
          <w:rFonts w:hint="eastAsia"/>
          <w:kern w:val="0"/>
          <w:sz w:val="20"/>
        </w:rPr>
        <w:t>a</w:t>
      </w:r>
      <w:r w:rsidR="00D7250B" w:rsidRPr="00527596">
        <w:rPr>
          <w:kern w:val="0"/>
          <w:sz w:val="20"/>
        </w:rPr>
        <w:t xml:space="preserve"> </w:t>
      </w:r>
      <w:r w:rsidR="00CF6227" w:rsidRPr="00527596">
        <w:rPr>
          <w:kern w:val="0"/>
          <w:sz w:val="20"/>
        </w:rPr>
        <w:t xml:space="preserve">emission </w:t>
      </w:r>
      <w:r w:rsidR="00D7250B" w:rsidRPr="00527596">
        <w:rPr>
          <w:kern w:val="0"/>
          <w:sz w:val="20"/>
        </w:rPr>
        <w:t xml:space="preserve">light </w:t>
      </w:r>
      <w:r w:rsidR="00CF6227" w:rsidRPr="00527596">
        <w:rPr>
          <w:kern w:val="0"/>
          <w:sz w:val="20"/>
        </w:rPr>
        <w:t xml:space="preserve">, </w:t>
      </w:r>
      <m:oMath>
        <m:sSub>
          <m:sSubPr>
            <m:ctrlPr>
              <w:rPr>
                <w:rFonts w:ascii="Cambria Math" w:hAnsi="Cambria Math"/>
                <w:i/>
                <w:sz w:val="20"/>
              </w:rPr>
            </m:ctrlPr>
          </m:sSubPr>
          <m:e>
            <m:r>
              <w:rPr>
                <w:rFonts w:ascii="Cambria Math" w:hAnsi="Cambria Math"/>
                <w:sz w:val="20"/>
              </w:rPr>
              <m:t>g</m:t>
            </m:r>
          </m:e>
          <m:sub>
            <m:r>
              <w:rPr>
                <w:rFonts w:ascii="Cambria Math" w:hAnsi="Cambria Math"/>
                <w:sz w:val="20"/>
              </w:rPr>
              <m:t xml:space="preserve">k </m:t>
            </m:r>
          </m:sub>
        </m:sSub>
      </m:oMath>
      <w:r w:rsidR="00CF6227" w:rsidRPr="00527596">
        <w:rPr>
          <w:kern w:val="0"/>
          <w:sz w:val="20"/>
        </w:rPr>
        <w:t xml:space="preserve">is the statistical weight of the upper excited level with energy </w:t>
      </w:r>
      <w:r w:rsidR="00CF6227" w:rsidRPr="00527596">
        <w:rPr>
          <w:i/>
          <w:iCs/>
          <w:kern w:val="0"/>
          <w:sz w:val="20"/>
        </w:rPr>
        <w:t>E</w:t>
      </w:r>
      <w:r w:rsidR="00CF6227" w:rsidRPr="00AE086C">
        <w:rPr>
          <w:i/>
          <w:iCs/>
          <w:kern w:val="0"/>
          <w:sz w:val="20"/>
          <w:vertAlign w:val="subscript"/>
        </w:rPr>
        <w:t>k</w:t>
      </w:r>
      <w:r w:rsidR="00CF6227" w:rsidRPr="00527596">
        <w:rPr>
          <w:kern w:val="0"/>
          <w:sz w:val="20"/>
        </w:rPr>
        <w:t xml:space="preserve">, </w:t>
      </w:r>
      <m:oMath>
        <m:sSub>
          <m:sSubPr>
            <m:ctrlPr>
              <w:rPr>
                <w:rFonts w:ascii="Cambria Math" w:hAnsi="Cambria Math"/>
                <w:i/>
                <w:sz w:val="20"/>
              </w:rPr>
            </m:ctrlPr>
          </m:sSubPr>
          <m:e>
            <m:r>
              <w:rPr>
                <w:rFonts w:ascii="Cambria Math" w:hAnsi="Cambria Math"/>
                <w:sz w:val="20"/>
              </w:rPr>
              <m:t xml:space="preserve"> A</m:t>
            </m:r>
          </m:e>
          <m:sub>
            <m:r>
              <w:rPr>
                <w:rFonts w:ascii="Cambria Math" w:hAnsi="Cambria Math"/>
                <w:sz w:val="20"/>
              </w:rPr>
              <m:t>ki</m:t>
            </m:r>
          </m:sub>
        </m:sSub>
      </m:oMath>
      <w:r w:rsidR="00AE4992" w:rsidRPr="00527596">
        <w:rPr>
          <w:kern w:val="0"/>
          <w:sz w:val="20"/>
        </w:rPr>
        <w:t xml:space="preserve"> </w:t>
      </w:r>
      <w:r w:rsidR="00CF6227" w:rsidRPr="00527596">
        <w:rPr>
          <w:kern w:val="0"/>
          <w:sz w:val="20"/>
        </w:rPr>
        <w:t xml:space="preserve">is the transition probability </w:t>
      </w:r>
      <w:r w:rsidR="00D7250B">
        <w:rPr>
          <w:rFonts w:hint="eastAsia"/>
          <w:kern w:val="0"/>
          <w:sz w:val="20"/>
        </w:rPr>
        <w:t>of</w:t>
      </w:r>
      <w:r w:rsidR="00D7250B" w:rsidRPr="00527596">
        <w:rPr>
          <w:kern w:val="0"/>
          <w:sz w:val="20"/>
        </w:rPr>
        <w:t xml:space="preserve"> </w:t>
      </w:r>
      <w:r w:rsidR="00CF6227" w:rsidRPr="00527596">
        <w:rPr>
          <w:kern w:val="0"/>
          <w:sz w:val="20"/>
        </w:rPr>
        <w:t>spontaneous radiati</w:t>
      </w:r>
      <w:r w:rsidR="00D7250B">
        <w:rPr>
          <w:rFonts w:hint="eastAsia"/>
          <w:kern w:val="0"/>
          <w:sz w:val="20"/>
        </w:rPr>
        <w:t>on</w:t>
      </w:r>
      <w:r w:rsidR="008073F0">
        <w:rPr>
          <w:rFonts w:hint="eastAsia"/>
          <w:kern w:val="0"/>
          <w:sz w:val="20"/>
        </w:rPr>
        <w:t xml:space="preserve">, and </w:t>
      </w:r>
      <m:oMath>
        <m:r>
          <w:rPr>
            <w:rFonts w:ascii="Cambria Math" w:hAnsi="Cambria Math"/>
            <w:sz w:val="20"/>
          </w:rPr>
          <m:t>C</m:t>
        </m:r>
      </m:oMath>
      <w:r w:rsidR="008073F0" w:rsidRPr="00527596">
        <w:rPr>
          <w:kern w:val="0"/>
          <w:sz w:val="20"/>
        </w:rPr>
        <w:t xml:space="preserve"> is a </w:t>
      </w:r>
      <w:r w:rsidR="008073F0">
        <w:rPr>
          <w:rFonts w:hint="eastAsia"/>
          <w:kern w:val="0"/>
          <w:sz w:val="20"/>
        </w:rPr>
        <w:t>c</w:t>
      </w:r>
      <w:r w:rsidR="008073F0" w:rsidRPr="00527596">
        <w:rPr>
          <w:kern w:val="0"/>
          <w:sz w:val="20"/>
        </w:rPr>
        <w:t>on</w:t>
      </w:r>
      <w:r w:rsidR="00C618F8">
        <w:rPr>
          <w:rFonts w:hint="eastAsia"/>
          <w:kern w:val="0"/>
          <w:sz w:val="20"/>
        </w:rPr>
        <w:t>s</w:t>
      </w:r>
      <w:r w:rsidR="008073F0" w:rsidRPr="00527596">
        <w:rPr>
          <w:kern w:val="0"/>
          <w:sz w:val="20"/>
        </w:rPr>
        <w:t>tant</w:t>
      </w:r>
      <w:r w:rsidR="00AE4992" w:rsidRPr="00527596">
        <w:rPr>
          <w:kern w:val="0"/>
          <w:sz w:val="20"/>
        </w:rPr>
        <w:t>.</w:t>
      </w:r>
      <w:r w:rsidR="00AE4992" w:rsidRPr="00527596">
        <w:rPr>
          <w:sz w:val="20"/>
        </w:rPr>
        <w:t xml:space="preserve"> </w:t>
      </w:r>
      <w:r w:rsidR="00D7250B">
        <w:rPr>
          <w:rFonts w:hint="eastAsia"/>
          <w:sz w:val="20"/>
        </w:rPr>
        <w:t>S</w:t>
      </w:r>
      <w:r w:rsidR="00D7250B" w:rsidRPr="00527596">
        <w:rPr>
          <w:sz w:val="20"/>
        </w:rPr>
        <w:t xml:space="preserve">even </w:t>
      </w:r>
      <w:r w:rsidR="00866BBD" w:rsidRPr="00527596">
        <w:rPr>
          <w:sz w:val="20"/>
        </w:rPr>
        <w:t>spectral lines</w:t>
      </w:r>
      <w:r w:rsidR="00262631" w:rsidRPr="00527596">
        <w:rPr>
          <w:sz w:val="20"/>
        </w:rPr>
        <w:t xml:space="preserve"> </w:t>
      </w:r>
      <w:r w:rsidR="00D7250B">
        <w:rPr>
          <w:rFonts w:hint="eastAsia"/>
          <w:sz w:val="20"/>
        </w:rPr>
        <w:t xml:space="preserve">of </w:t>
      </w:r>
      <w:r w:rsidR="00D7250B">
        <w:rPr>
          <w:sz w:val="20"/>
        </w:rPr>
        <w:t>iron atom</w:t>
      </w:r>
      <w:r w:rsidR="00D7250B" w:rsidRPr="00527596">
        <w:rPr>
          <w:sz w:val="20"/>
        </w:rPr>
        <w:t xml:space="preserve"> </w:t>
      </w:r>
      <w:r w:rsidR="00262631" w:rsidRPr="00527596">
        <w:rPr>
          <w:sz w:val="20"/>
        </w:rPr>
        <w:t xml:space="preserve">were </w:t>
      </w:r>
      <w:r w:rsidR="00D7250B">
        <w:rPr>
          <w:rFonts w:hint="eastAsia"/>
          <w:sz w:val="20"/>
        </w:rPr>
        <w:t>us</w:t>
      </w:r>
      <w:r w:rsidR="00262631" w:rsidRPr="00527596">
        <w:rPr>
          <w:sz w:val="20"/>
        </w:rPr>
        <w:t xml:space="preserve">ed to </w:t>
      </w:r>
      <w:r w:rsidR="00AD4181">
        <w:rPr>
          <w:rFonts w:hint="eastAsia"/>
          <w:sz w:val="20"/>
        </w:rPr>
        <w:t>estimate</w:t>
      </w:r>
      <w:r w:rsidR="00AD4181" w:rsidRPr="00527596">
        <w:rPr>
          <w:sz w:val="20"/>
        </w:rPr>
        <w:t xml:space="preserve"> </w:t>
      </w:r>
      <w:r w:rsidR="00262631" w:rsidRPr="00527596">
        <w:rPr>
          <w:sz w:val="20"/>
        </w:rPr>
        <w:t>the electron tempe</w:t>
      </w:r>
      <w:r w:rsidR="009F16EC">
        <w:rPr>
          <w:sz w:val="20"/>
        </w:rPr>
        <w:t xml:space="preserve">rature. </w:t>
      </w:r>
      <w:r w:rsidR="009F16EC" w:rsidRPr="008D2129">
        <w:rPr>
          <w:sz w:val="20"/>
        </w:rPr>
        <w:t>The relevant parameters</w:t>
      </w:r>
      <w:r w:rsidR="0021289B" w:rsidRPr="008D2129">
        <w:rPr>
          <w:sz w:val="20"/>
        </w:rPr>
        <w:t xml:space="preserve"> </w:t>
      </w:r>
      <w:r w:rsidR="00262631" w:rsidRPr="008D2129">
        <w:rPr>
          <w:sz w:val="20"/>
        </w:rPr>
        <w:t>are listed in Table 1</w:t>
      </w:r>
      <w:r w:rsidR="005A4B4F" w:rsidRPr="008D2129">
        <w:rPr>
          <w:color w:val="3333FF"/>
          <w:sz w:val="20"/>
        </w:rPr>
        <w:t>[</w:t>
      </w:r>
      <w:r w:rsidR="00A019BD">
        <w:fldChar w:fldCharType="begin"/>
      </w:r>
      <w:r w:rsidR="00A019BD">
        <w:instrText xml:space="preserve"> REF _Ref500750529 \r \h  \* MERGEFORMAT </w:instrText>
      </w:r>
      <w:r w:rsidR="00A019BD">
        <w:fldChar w:fldCharType="separate"/>
      </w:r>
      <w:r w:rsidR="00E85258" w:rsidRPr="008D2129">
        <w:rPr>
          <w:color w:val="3333FF"/>
          <w:sz w:val="20"/>
        </w:rPr>
        <w:t>27</w:t>
      </w:r>
      <w:r w:rsidR="00A019BD">
        <w:fldChar w:fldCharType="end"/>
      </w:r>
      <w:r w:rsidR="00C24C9D" w:rsidRPr="008073F0">
        <w:rPr>
          <w:color w:val="3333FF"/>
          <w:sz w:val="20"/>
        </w:rPr>
        <w:t>]</w:t>
      </w:r>
      <w:r w:rsidR="00262631" w:rsidRPr="00527596">
        <w:rPr>
          <w:sz w:val="20"/>
        </w:rPr>
        <w:t xml:space="preserve">. </w:t>
      </w:r>
      <w:r w:rsidR="00D7250B">
        <w:rPr>
          <w:rFonts w:hint="eastAsia"/>
          <w:sz w:val="20"/>
        </w:rPr>
        <w:t xml:space="preserve">The </w:t>
      </w:r>
      <w:r w:rsidR="00696275">
        <w:rPr>
          <w:rFonts w:hint="eastAsia"/>
          <w:sz w:val="20"/>
        </w:rPr>
        <w:t xml:space="preserve">calculated </w:t>
      </w:r>
      <w:r w:rsidR="0042373A">
        <w:rPr>
          <w:rFonts w:hint="eastAsia"/>
          <w:sz w:val="20"/>
        </w:rPr>
        <w:t>excitation</w:t>
      </w:r>
      <w:r w:rsidR="0042373A" w:rsidRPr="00527596" w:rsidDel="0042373A">
        <w:rPr>
          <w:sz w:val="20"/>
        </w:rPr>
        <w:t xml:space="preserve"> </w:t>
      </w:r>
      <w:r w:rsidR="00CD1C6E" w:rsidRPr="00527596">
        <w:rPr>
          <w:sz w:val="20"/>
        </w:rPr>
        <w:t>temperature</w:t>
      </w:r>
      <w:r w:rsidR="00696275">
        <w:rPr>
          <w:rFonts w:hint="eastAsia"/>
          <w:sz w:val="20"/>
        </w:rPr>
        <w:t>s</w:t>
      </w:r>
      <w:r w:rsidR="00CD1C6E" w:rsidRPr="00527596">
        <w:rPr>
          <w:sz w:val="20"/>
        </w:rPr>
        <w:t xml:space="preserve"> </w:t>
      </w:r>
      <w:r w:rsidR="00696275">
        <w:rPr>
          <w:rFonts w:hint="eastAsia"/>
          <w:sz w:val="20"/>
        </w:rPr>
        <w:t>at</w:t>
      </w:r>
      <w:r w:rsidR="00696275" w:rsidRPr="00527596">
        <w:rPr>
          <w:sz w:val="20"/>
        </w:rPr>
        <w:t xml:space="preserve"> </w:t>
      </w:r>
      <w:r w:rsidR="00CD1C6E" w:rsidRPr="00527596">
        <w:rPr>
          <w:i/>
          <w:sz w:val="20"/>
        </w:rPr>
        <w:t>t</w:t>
      </w:r>
      <w:r w:rsidR="00CD1C6E" w:rsidRPr="00527596">
        <w:rPr>
          <w:i/>
          <w:sz w:val="20"/>
          <w:vertAlign w:val="subscript"/>
        </w:rPr>
        <w:t>w</w:t>
      </w:r>
      <w:r w:rsidR="00CD1C6E" w:rsidRPr="00527596">
        <w:rPr>
          <w:sz w:val="20"/>
          <w:vertAlign w:val="subscript"/>
        </w:rPr>
        <w:t xml:space="preserve">,eff </w:t>
      </w:r>
      <w:r w:rsidR="00CD1C6E" w:rsidRPr="00527596">
        <w:rPr>
          <w:sz w:val="20"/>
        </w:rPr>
        <w:t>=0.5 μs</w:t>
      </w:r>
      <w:r w:rsidR="00696275">
        <w:rPr>
          <w:rFonts w:hint="eastAsia"/>
          <w:sz w:val="20"/>
        </w:rPr>
        <w:t xml:space="preserve">, </w:t>
      </w:r>
      <w:r w:rsidR="00696275" w:rsidRPr="00527596">
        <w:rPr>
          <w:sz w:val="20"/>
        </w:rPr>
        <w:t>0.9 μs</w:t>
      </w:r>
      <w:r w:rsidR="00696275">
        <w:rPr>
          <w:rFonts w:hint="eastAsia"/>
          <w:sz w:val="20"/>
        </w:rPr>
        <w:t xml:space="preserve">, </w:t>
      </w:r>
      <w:r w:rsidR="00696275" w:rsidRPr="00527596">
        <w:rPr>
          <w:sz w:val="20"/>
        </w:rPr>
        <w:t>1.6 μs</w:t>
      </w:r>
      <w:r w:rsidR="00CD1C6E" w:rsidRPr="00527596">
        <w:rPr>
          <w:sz w:val="20"/>
        </w:rPr>
        <w:t xml:space="preserve"> </w:t>
      </w:r>
      <w:r w:rsidR="00696275">
        <w:rPr>
          <w:rFonts w:hint="eastAsia"/>
          <w:sz w:val="20"/>
        </w:rPr>
        <w:t>are</w:t>
      </w:r>
      <w:r w:rsidR="00696275" w:rsidRPr="00527596">
        <w:rPr>
          <w:sz w:val="20"/>
        </w:rPr>
        <w:t xml:space="preserve"> </w:t>
      </w:r>
      <w:r w:rsidR="00CD1C6E" w:rsidRPr="00527596">
        <w:rPr>
          <w:sz w:val="20"/>
        </w:rPr>
        <w:t xml:space="preserve">5830K </w:t>
      </w:r>
      <w:r w:rsidR="00696275">
        <w:rPr>
          <w:rFonts w:hint="eastAsia"/>
          <w:sz w:val="20"/>
        </w:rPr>
        <w:t>,</w:t>
      </w:r>
      <w:r w:rsidR="003D130C" w:rsidRPr="00527596">
        <w:rPr>
          <w:sz w:val="20"/>
        </w:rPr>
        <w:t xml:space="preserve"> 7800K and </w:t>
      </w:r>
      <w:r w:rsidR="00CD1C6E" w:rsidRPr="00527596">
        <w:rPr>
          <w:sz w:val="20"/>
        </w:rPr>
        <w:t>7300K</w:t>
      </w:r>
      <w:r w:rsidR="00696275">
        <w:rPr>
          <w:rFonts w:hint="eastAsia"/>
          <w:sz w:val="20"/>
        </w:rPr>
        <w:t xml:space="preserve"> respectively</w:t>
      </w:r>
      <w:r w:rsidR="00CD1C6E" w:rsidRPr="00527596">
        <w:rPr>
          <w:sz w:val="20"/>
        </w:rPr>
        <w:t>.</w:t>
      </w:r>
      <w:r w:rsidR="00650CA8" w:rsidRPr="00527596">
        <w:rPr>
          <w:sz w:val="20"/>
        </w:rPr>
        <w:t xml:space="preserve"> </w:t>
      </w:r>
      <w:r w:rsidR="00987299">
        <w:rPr>
          <w:rFonts w:hint="eastAsia"/>
          <w:sz w:val="20"/>
        </w:rPr>
        <w:t xml:space="preserve">It shows that </w:t>
      </w:r>
      <w:r w:rsidR="004E308D">
        <w:rPr>
          <w:rFonts w:hint="eastAsia"/>
          <w:sz w:val="20"/>
        </w:rPr>
        <w:t xml:space="preserve">the </w:t>
      </w:r>
      <w:r w:rsidR="0042373A">
        <w:rPr>
          <w:rFonts w:hint="eastAsia"/>
          <w:sz w:val="20"/>
        </w:rPr>
        <w:t>excitation temperature</w:t>
      </w:r>
      <w:r w:rsidR="001F278A">
        <w:rPr>
          <w:rFonts w:hint="eastAsia"/>
          <w:sz w:val="20"/>
        </w:rPr>
        <w:t xml:space="preserve"> in the short pulse discharge is lower than that in long pulse discharge. </w:t>
      </w:r>
    </w:p>
    <w:p w:rsidR="00650CA8" w:rsidRPr="00650CA8" w:rsidRDefault="00324A15" w:rsidP="00650CA8">
      <w:pPr>
        <w:jc w:val="center"/>
      </w:pPr>
      <w:r w:rsidRPr="008D2129">
        <w:t>Table 1 Fe parameter</w:t>
      </w:r>
      <w:r w:rsidR="001B5FC4" w:rsidRPr="008D2129">
        <w:t xml:space="preserve">s </w:t>
      </w:r>
      <w:r w:rsidR="00527596" w:rsidRPr="008D2129">
        <w:t>o</w:t>
      </w:r>
      <w:r w:rsidR="001B5FC4" w:rsidRPr="008D2129">
        <w:t>f plasma emission spectroscopy</w:t>
      </w:r>
    </w:p>
    <w:tbl>
      <w:tblPr>
        <w:tblW w:w="7429" w:type="dxa"/>
        <w:tblInd w:w="1056" w:type="dxa"/>
        <w:tblLook w:val="04A0" w:firstRow="1" w:lastRow="0" w:firstColumn="1" w:lastColumn="0" w:noHBand="0" w:noVBand="1"/>
      </w:tblPr>
      <w:tblGrid>
        <w:gridCol w:w="1613"/>
        <w:gridCol w:w="1640"/>
        <w:gridCol w:w="1392"/>
        <w:gridCol w:w="1392"/>
        <w:gridCol w:w="1392"/>
      </w:tblGrid>
      <w:tr w:rsidR="001B5FC4" w:rsidRPr="00D83D60" w:rsidTr="001B5FC4">
        <w:trPr>
          <w:trHeight w:val="336"/>
        </w:trPr>
        <w:tc>
          <w:tcPr>
            <w:tcW w:w="1613" w:type="dxa"/>
            <w:tcBorders>
              <w:top w:val="single" w:sz="8" w:space="0" w:color="auto"/>
              <w:left w:val="nil"/>
              <w:bottom w:val="single" w:sz="4" w:space="0" w:color="auto"/>
              <w:right w:val="nil"/>
            </w:tcBorders>
            <w:shd w:val="clear" w:color="auto" w:fill="auto"/>
            <w:noWrap/>
            <w:vAlign w:val="center"/>
            <w:hideMark/>
          </w:tcPr>
          <w:p w:rsidR="00D83D60" w:rsidRPr="00D83D60" w:rsidRDefault="001B5FC4" w:rsidP="00D83D60">
            <w:pPr>
              <w:widowControl/>
              <w:jc w:val="center"/>
              <w:rPr>
                <w:b/>
                <w:bCs/>
                <w:color w:val="000000"/>
                <w:kern w:val="0"/>
                <w:szCs w:val="21"/>
              </w:rPr>
            </w:pPr>
            <w:r>
              <w:rPr>
                <w:b/>
                <w:bCs/>
                <w:color w:val="000000"/>
                <w:kern w:val="0"/>
                <w:szCs w:val="21"/>
              </w:rPr>
              <w:t xml:space="preserve"> </w:t>
            </w:r>
            <w:r w:rsidR="00D83D60" w:rsidRPr="00D83D60">
              <w:rPr>
                <w:b/>
                <w:bCs/>
                <w:color w:val="000000"/>
                <w:kern w:val="0"/>
                <w:szCs w:val="21"/>
              </w:rPr>
              <w:t>Species</w:t>
            </w:r>
          </w:p>
        </w:tc>
        <w:tc>
          <w:tcPr>
            <w:tcW w:w="1640" w:type="dxa"/>
            <w:tcBorders>
              <w:top w:val="single" w:sz="8" w:space="0" w:color="auto"/>
              <w:left w:val="nil"/>
              <w:bottom w:val="single" w:sz="4" w:space="0" w:color="auto"/>
              <w:right w:val="nil"/>
            </w:tcBorders>
            <w:shd w:val="clear" w:color="auto" w:fill="auto"/>
            <w:noWrap/>
            <w:vAlign w:val="center"/>
            <w:hideMark/>
          </w:tcPr>
          <w:p w:rsidR="00D83D60" w:rsidRPr="00D83D60" w:rsidRDefault="00A019BD" w:rsidP="00D83D60">
            <w:pPr>
              <w:widowControl/>
              <w:jc w:val="center"/>
              <w:rPr>
                <w:b/>
                <w:bCs/>
                <w:color w:val="000000"/>
                <w:kern w:val="0"/>
                <w:szCs w:val="21"/>
              </w:rPr>
            </w:pPr>
            <m:oMath>
              <m:sSub>
                <m:sSubPr>
                  <m:ctrlPr>
                    <w:rPr>
                      <w:rFonts w:ascii="Cambria Math" w:hAnsi="Cambria Math"/>
                      <w:b/>
                      <w:i/>
                      <w:szCs w:val="21"/>
                    </w:rPr>
                  </m:ctrlPr>
                </m:sSubPr>
                <m:e>
                  <m:r>
                    <m:rPr>
                      <m:sty m:val="bi"/>
                    </m:rPr>
                    <w:rPr>
                      <w:rFonts w:ascii="Cambria Math" w:hAnsi="Cambria Math"/>
                      <w:szCs w:val="21"/>
                    </w:rPr>
                    <m:t>λ</m:t>
                  </m:r>
                </m:e>
                <m:sub>
                  <m:r>
                    <m:rPr>
                      <m:sty m:val="bi"/>
                    </m:rPr>
                    <w:rPr>
                      <w:rFonts w:ascii="Cambria Math" w:hAnsi="Cambria Math"/>
                      <w:szCs w:val="21"/>
                    </w:rPr>
                    <m:t>ki</m:t>
                  </m:r>
                </m:sub>
              </m:sSub>
            </m:oMath>
            <w:r w:rsidR="00D83D60" w:rsidRPr="00D83D60">
              <w:rPr>
                <w:b/>
                <w:bCs/>
                <w:color w:val="000000"/>
                <w:kern w:val="0"/>
                <w:szCs w:val="21"/>
              </w:rPr>
              <w:t>/nm</w:t>
            </w:r>
          </w:p>
        </w:tc>
        <w:tc>
          <w:tcPr>
            <w:tcW w:w="1392" w:type="dxa"/>
            <w:tcBorders>
              <w:top w:val="single" w:sz="8" w:space="0" w:color="auto"/>
              <w:left w:val="nil"/>
              <w:bottom w:val="single" w:sz="4" w:space="0" w:color="auto"/>
              <w:right w:val="nil"/>
            </w:tcBorders>
            <w:shd w:val="clear" w:color="auto" w:fill="auto"/>
            <w:noWrap/>
            <w:vAlign w:val="center"/>
            <w:hideMark/>
          </w:tcPr>
          <w:p w:rsidR="00D83D60" w:rsidRPr="00D83D60" w:rsidRDefault="00D83D60" w:rsidP="00D83D60">
            <w:pPr>
              <w:widowControl/>
              <w:jc w:val="center"/>
              <w:rPr>
                <w:b/>
                <w:bCs/>
                <w:color w:val="000000"/>
                <w:kern w:val="0"/>
                <w:szCs w:val="21"/>
              </w:rPr>
            </w:pPr>
            <w:r w:rsidRPr="00D83D60">
              <w:rPr>
                <w:b/>
                <w:bCs/>
                <w:color w:val="000000"/>
                <w:kern w:val="0"/>
                <w:szCs w:val="21"/>
              </w:rPr>
              <w:t>E</w:t>
            </w:r>
            <w:r w:rsidRPr="00D83D60">
              <w:rPr>
                <w:b/>
                <w:bCs/>
                <w:color w:val="000000"/>
                <w:kern w:val="0"/>
                <w:szCs w:val="21"/>
                <w:vertAlign w:val="subscript"/>
              </w:rPr>
              <w:t>k</w:t>
            </w:r>
            <w:r w:rsidRPr="00D83D60">
              <w:rPr>
                <w:b/>
                <w:bCs/>
                <w:color w:val="000000"/>
                <w:kern w:val="0"/>
                <w:szCs w:val="21"/>
              </w:rPr>
              <w:t>/cm</w:t>
            </w:r>
            <w:r w:rsidRPr="00D83D60">
              <w:rPr>
                <w:b/>
                <w:bCs/>
                <w:color w:val="000000"/>
                <w:kern w:val="0"/>
                <w:szCs w:val="21"/>
                <w:vertAlign w:val="superscript"/>
              </w:rPr>
              <w:t>-1</w:t>
            </w:r>
          </w:p>
        </w:tc>
        <w:tc>
          <w:tcPr>
            <w:tcW w:w="1392" w:type="dxa"/>
            <w:tcBorders>
              <w:top w:val="single" w:sz="8" w:space="0" w:color="auto"/>
              <w:left w:val="nil"/>
              <w:bottom w:val="single" w:sz="4" w:space="0" w:color="auto"/>
              <w:right w:val="nil"/>
            </w:tcBorders>
            <w:shd w:val="clear" w:color="auto" w:fill="FFFFFF" w:themeFill="background1"/>
            <w:noWrap/>
            <w:vAlign w:val="center"/>
            <w:hideMark/>
          </w:tcPr>
          <w:p w:rsidR="00D83D60" w:rsidRPr="00D83D60" w:rsidRDefault="00D83D60" w:rsidP="00D83D60">
            <w:pPr>
              <w:widowControl/>
              <w:jc w:val="center"/>
              <w:rPr>
                <w:b/>
                <w:bCs/>
                <w:color w:val="000000"/>
                <w:kern w:val="0"/>
                <w:szCs w:val="21"/>
              </w:rPr>
            </w:pPr>
            <w:r w:rsidRPr="00D83D60">
              <w:rPr>
                <w:b/>
                <w:bCs/>
                <w:color w:val="000000"/>
                <w:kern w:val="0"/>
                <w:szCs w:val="21"/>
              </w:rPr>
              <w:t>A</w:t>
            </w:r>
            <w:r w:rsidRPr="00D83D60">
              <w:rPr>
                <w:b/>
                <w:bCs/>
                <w:color w:val="000000"/>
                <w:kern w:val="0"/>
                <w:szCs w:val="21"/>
                <w:vertAlign w:val="subscript"/>
              </w:rPr>
              <w:t>ki</w:t>
            </w:r>
            <w:r w:rsidR="0051663B" w:rsidRPr="0051663B">
              <w:rPr>
                <w:b/>
                <w:bCs/>
                <w:color w:val="000000"/>
                <w:kern w:val="0"/>
                <w:szCs w:val="21"/>
              </w:rPr>
              <w:t>(</w:t>
            </w:r>
            <w:r w:rsidR="0051663B">
              <w:rPr>
                <w:b/>
                <w:bCs/>
                <w:color w:val="000000"/>
                <w:kern w:val="0"/>
                <w:szCs w:val="21"/>
              </w:rPr>
              <w:t>10</w:t>
            </w:r>
            <w:r w:rsidR="0051663B" w:rsidRPr="0051663B">
              <w:rPr>
                <w:b/>
                <w:bCs/>
                <w:color w:val="000000"/>
                <w:kern w:val="0"/>
                <w:szCs w:val="21"/>
                <w:vertAlign w:val="superscript"/>
              </w:rPr>
              <w:t>8</w:t>
            </w:r>
            <w:r w:rsidR="0051663B">
              <w:rPr>
                <w:b/>
                <w:bCs/>
                <w:color w:val="000000"/>
                <w:kern w:val="0"/>
                <w:szCs w:val="21"/>
              </w:rPr>
              <w:t>s</w:t>
            </w:r>
            <w:r w:rsidR="0051663B" w:rsidRPr="0051663B">
              <w:rPr>
                <w:b/>
                <w:bCs/>
                <w:color w:val="000000"/>
                <w:kern w:val="0"/>
                <w:szCs w:val="21"/>
                <w:vertAlign w:val="superscript"/>
              </w:rPr>
              <w:t>-1</w:t>
            </w:r>
            <w:r w:rsidR="0051663B" w:rsidRPr="0051663B">
              <w:rPr>
                <w:b/>
                <w:bCs/>
                <w:color w:val="000000"/>
                <w:kern w:val="0"/>
                <w:szCs w:val="21"/>
              </w:rPr>
              <w:t>)</w:t>
            </w:r>
          </w:p>
        </w:tc>
        <w:tc>
          <w:tcPr>
            <w:tcW w:w="1392" w:type="dxa"/>
            <w:tcBorders>
              <w:top w:val="single" w:sz="8" w:space="0" w:color="auto"/>
              <w:left w:val="nil"/>
              <w:bottom w:val="single" w:sz="4" w:space="0" w:color="auto"/>
              <w:right w:val="nil"/>
            </w:tcBorders>
            <w:shd w:val="clear" w:color="auto" w:fill="auto"/>
            <w:noWrap/>
            <w:vAlign w:val="center"/>
            <w:hideMark/>
          </w:tcPr>
          <w:p w:rsidR="00D83D60" w:rsidRPr="00D83D60" w:rsidRDefault="00D83D60" w:rsidP="00D83D60">
            <w:pPr>
              <w:widowControl/>
              <w:jc w:val="center"/>
              <w:rPr>
                <w:b/>
                <w:bCs/>
                <w:color w:val="000000"/>
                <w:kern w:val="0"/>
                <w:szCs w:val="21"/>
              </w:rPr>
            </w:pPr>
            <w:r w:rsidRPr="00D83D60">
              <w:rPr>
                <w:b/>
                <w:bCs/>
                <w:color w:val="000000"/>
                <w:kern w:val="0"/>
                <w:szCs w:val="21"/>
              </w:rPr>
              <w:t>g</w:t>
            </w:r>
            <w:r w:rsidRPr="00D83D60">
              <w:rPr>
                <w:b/>
                <w:bCs/>
                <w:color w:val="000000"/>
                <w:kern w:val="0"/>
                <w:szCs w:val="21"/>
                <w:vertAlign w:val="subscript"/>
              </w:rPr>
              <w:t>k</w:t>
            </w:r>
          </w:p>
        </w:tc>
      </w:tr>
      <w:tr w:rsidR="001B5FC4" w:rsidRPr="00D83D60" w:rsidTr="001B5FC4">
        <w:trPr>
          <w:trHeight w:val="336"/>
        </w:trPr>
        <w:tc>
          <w:tcPr>
            <w:tcW w:w="1613" w:type="dxa"/>
            <w:vMerge w:val="restart"/>
            <w:tcBorders>
              <w:top w:val="nil"/>
              <w:left w:val="nil"/>
              <w:bottom w:val="single" w:sz="4" w:space="0" w:color="000000"/>
              <w:right w:val="nil"/>
            </w:tcBorders>
            <w:shd w:val="clear" w:color="auto" w:fill="auto"/>
            <w:noWrap/>
            <w:vAlign w:val="center"/>
            <w:hideMark/>
          </w:tcPr>
          <w:p w:rsidR="00D83D60" w:rsidRPr="00D83D60" w:rsidRDefault="00D83D60" w:rsidP="00D83D60">
            <w:pPr>
              <w:widowControl/>
              <w:jc w:val="center"/>
              <w:rPr>
                <w:b/>
                <w:bCs/>
                <w:color w:val="000000"/>
                <w:kern w:val="0"/>
                <w:szCs w:val="21"/>
              </w:rPr>
            </w:pPr>
            <w:r w:rsidRPr="00D83D60">
              <w:rPr>
                <w:b/>
                <w:bCs/>
                <w:color w:val="000000"/>
                <w:kern w:val="0"/>
                <w:szCs w:val="21"/>
              </w:rPr>
              <w:t xml:space="preserve">Fe </w:t>
            </w:r>
            <w:r w:rsidRPr="00D83D60">
              <w:rPr>
                <w:b/>
                <w:bCs/>
                <w:color w:val="000000"/>
                <w:kern w:val="0"/>
                <w:szCs w:val="21"/>
                <w:vertAlign w:val="superscript"/>
              </w:rPr>
              <w:t>I</w:t>
            </w:r>
          </w:p>
        </w:tc>
        <w:tc>
          <w:tcPr>
            <w:tcW w:w="1640"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248</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40257.311</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4.81</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5</w:t>
            </w:r>
          </w:p>
        </w:tc>
      </w:tr>
      <w:tr w:rsidR="001B5FC4" w:rsidRPr="00D83D60" w:rsidTr="001B5FC4">
        <w:trPr>
          <w:trHeight w:val="336"/>
        </w:trPr>
        <w:tc>
          <w:tcPr>
            <w:tcW w:w="1613" w:type="dxa"/>
            <w:vMerge/>
            <w:tcBorders>
              <w:top w:val="nil"/>
              <w:left w:val="nil"/>
              <w:bottom w:val="single" w:sz="4" w:space="0" w:color="000000"/>
              <w:right w:val="nil"/>
            </w:tcBorders>
            <w:vAlign w:val="center"/>
            <w:hideMark/>
          </w:tcPr>
          <w:p w:rsidR="00D83D60" w:rsidRPr="00D83D60" w:rsidRDefault="00D83D60" w:rsidP="00D83D60">
            <w:pPr>
              <w:widowControl/>
              <w:jc w:val="left"/>
              <w:rPr>
                <w:b/>
                <w:bCs/>
                <w:color w:val="000000"/>
                <w:kern w:val="0"/>
                <w:szCs w:val="21"/>
              </w:rPr>
            </w:pPr>
          </w:p>
        </w:tc>
        <w:tc>
          <w:tcPr>
            <w:tcW w:w="1640"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382</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33095.939</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0.668</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w:t>
            </w:r>
          </w:p>
        </w:tc>
      </w:tr>
      <w:tr w:rsidR="001B5FC4" w:rsidRPr="00D83D60" w:rsidTr="001B5FC4">
        <w:trPr>
          <w:trHeight w:val="336"/>
        </w:trPr>
        <w:tc>
          <w:tcPr>
            <w:tcW w:w="1613" w:type="dxa"/>
            <w:vMerge w:val="restart"/>
            <w:tcBorders>
              <w:top w:val="nil"/>
              <w:left w:val="nil"/>
              <w:bottom w:val="single" w:sz="8" w:space="0" w:color="000000"/>
              <w:right w:val="nil"/>
            </w:tcBorders>
            <w:shd w:val="clear" w:color="auto" w:fill="auto"/>
            <w:noWrap/>
            <w:vAlign w:val="center"/>
            <w:hideMark/>
          </w:tcPr>
          <w:p w:rsidR="00D83D60" w:rsidRPr="00D83D60" w:rsidRDefault="00D83D60" w:rsidP="00D83D60">
            <w:pPr>
              <w:widowControl/>
              <w:jc w:val="center"/>
              <w:rPr>
                <w:b/>
                <w:bCs/>
                <w:color w:val="000000"/>
                <w:kern w:val="0"/>
                <w:szCs w:val="21"/>
              </w:rPr>
            </w:pPr>
            <w:r w:rsidRPr="00D83D60">
              <w:rPr>
                <w:b/>
                <w:bCs/>
                <w:color w:val="000000"/>
                <w:kern w:val="0"/>
                <w:szCs w:val="21"/>
              </w:rPr>
              <w:t xml:space="preserve">Fe </w:t>
            </w:r>
            <w:r w:rsidRPr="00D83D60">
              <w:rPr>
                <w:b/>
                <w:bCs/>
                <w:color w:val="000000"/>
                <w:kern w:val="0"/>
                <w:szCs w:val="21"/>
                <w:vertAlign w:val="superscript"/>
              </w:rPr>
              <w:t>II</w:t>
            </w:r>
          </w:p>
        </w:tc>
        <w:tc>
          <w:tcPr>
            <w:tcW w:w="1640" w:type="dxa"/>
            <w:tcBorders>
              <w:top w:val="single" w:sz="4" w:space="0" w:color="auto"/>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240</w:t>
            </w:r>
          </w:p>
        </w:tc>
        <w:tc>
          <w:tcPr>
            <w:tcW w:w="1392" w:type="dxa"/>
            <w:tcBorders>
              <w:top w:val="single" w:sz="4" w:space="0" w:color="auto"/>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42237.033</w:t>
            </w:r>
          </w:p>
        </w:tc>
        <w:tc>
          <w:tcPr>
            <w:tcW w:w="1392" w:type="dxa"/>
            <w:tcBorders>
              <w:top w:val="single" w:sz="4" w:space="0" w:color="auto"/>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2.05</w:t>
            </w:r>
          </w:p>
        </w:tc>
        <w:tc>
          <w:tcPr>
            <w:tcW w:w="1392" w:type="dxa"/>
            <w:tcBorders>
              <w:top w:val="single" w:sz="4" w:space="0" w:color="auto"/>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8</w:t>
            </w:r>
          </w:p>
        </w:tc>
      </w:tr>
      <w:tr w:rsidR="001B5FC4" w:rsidRPr="00D83D60" w:rsidTr="001B5FC4">
        <w:trPr>
          <w:trHeight w:val="336"/>
        </w:trPr>
        <w:tc>
          <w:tcPr>
            <w:tcW w:w="1613" w:type="dxa"/>
            <w:vMerge/>
            <w:tcBorders>
              <w:top w:val="nil"/>
              <w:left w:val="nil"/>
              <w:bottom w:val="single" w:sz="8" w:space="0" w:color="000000"/>
              <w:right w:val="nil"/>
            </w:tcBorders>
            <w:vAlign w:val="center"/>
            <w:hideMark/>
          </w:tcPr>
          <w:p w:rsidR="00D83D60" w:rsidRPr="00D83D60" w:rsidRDefault="00D83D60" w:rsidP="00D83D60">
            <w:pPr>
              <w:widowControl/>
              <w:jc w:val="left"/>
              <w:rPr>
                <w:b/>
                <w:bCs/>
                <w:color w:val="000000"/>
                <w:kern w:val="0"/>
                <w:szCs w:val="21"/>
              </w:rPr>
            </w:pPr>
          </w:p>
        </w:tc>
        <w:tc>
          <w:tcPr>
            <w:tcW w:w="1640"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238</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41968.046</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3.13</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12</w:t>
            </w:r>
          </w:p>
        </w:tc>
      </w:tr>
      <w:tr w:rsidR="001B5FC4" w:rsidRPr="00D83D60" w:rsidTr="001B5FC4">
        <w:trPr>
          <w:trHeight w:val="336"/>
        </w:trPr>
        <w:tc>
          <w:tcPr>
            <w:tcW w:w="1613" w:type="dxa"/>
            <w:vMerge/>
            <w:tcBorders>
              <w:top w:val="nil"/>
              <w:left w:val="nil"/>
              <w:bottom w:val="single" w:sz="8" w:space="0" w:color="000000"/>
              <w:right w:val="nil"/>
            </w:tcBorders>
            <w:vAlign w:val="center"/>
            <w:hideMark/>
          </w:tcPr>
          <w:p w:rsidR="00D83D60" w:rsidRPr="00D83D60" w:rsidRDefault="00D83D60" w:rsidP="00D83D60">
            <w:pPr>
              <w:widowControl/>
              <w:jc w:val="left"/>
              <w:rPr>
                <w:b/>
                <w:bCs/>
                <w:color w:val="000000"/>
                <w:kern w:val="0"/>
                <w:szCs w:val="21"/>
              </w:rPr>
            </w:pPr>
          </w:p>
        </w:tc>
        <w:tc>
          <w:tcPr>
            <w:tcW w:w="1640"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260</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39013.206</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1.74</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4</w:t>
            </w:r>
          </w:p>
        </w:tc>
      </w:tr>
      <w:tr w:rsidR="001B5FC4" w:rsidRPr="00D83D60" w:rsidTr="001B5FC4">
        <w:trPr>
          <w:trHeight w:val="336"/>
        </w:trPr>
        <w:tc>
          <w:tcPr>
            <w:tcW w:w="1613" w:type="dxa"/>
            <w:vMerge/>
            <w:tcBorders>
              <w:top w:val="nil"/>
              <w:left w:val="nil"/>
              <w:bottom w:val="single" w:sz="8" w:space="0" w:color="000000"/>
              <w:right w:val="nil"/>
            </w:tcBorders>
            <w:vAlign w:val="center"/>
            <w:hideMark/>
          </w:tcPr>
          <w:p w:rsidR="00D83D60" w:rsidRPr="00D83D60" w:rsidRDefault="00D83D60" w:rsidP="00D83D60">
            <w:pPr>
              <w:widowControl/>
              <w:jc w:val="left"/>
              <w:rPr>
                <w:b/>
                <w:bCs/>
                <w:color w:val="000000"/>
                <w:kern w:val="0"/>
                <w:szCs w:val="21"/>
              </w:rPr>
            </w:pPr>
          </w:p>
        </w:tc>
        <w:tc>
          <w:tcPr>
            <w:tcW w:w="1640"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275</w:t>
            </w:r>
          </w:p>
        </w:tc>
        <w:tc>
          <w:tcPr>
            <w:tcW w:w="1392" w:type="dxa"/>
            <w:tcBorders>
              <w:top w:val="nil"/>
              <w:left w:val="nil"/>
              <w:bottom w:val="nil"/>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44232.512</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2.1</w:t>
            </w:r>
          </w:p>
        </w:tc>
        <w:tc>
          <w:tcPr>
            <w:tcW w:w="1392" w:type="dxa"/>
            <w:tcBorders>
              <w:top w:val="nil"/>
              <w:left w:val="nil"/>
              <w:bottom w:val="nil"/>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10</w:t>
            </w:r>
          </w:p>
        </w:tc>
      </w:tr>
      <w:tr w:rsidR="001B5FC4" w:rsidRPr="00D83D60" w:rsidTr="001B5FC4">
        <w:trPr>
          <w:trHeight w:val="336"/>
        </w:trPr>
        <w:tc>
          <w:tcPr>
            <w:tcW w:w="1613" w:type="dxa"/>
            <w:vMerge/>
            <w:tcBorders>
              <w:top w:val="nil"/>
              <w:left w:val="nil"/>
              <w:bottom w:val="single" w:sz="8" w:space="0" w:color="000000"/>
              <w:right w:val="nil"/>
            </w:tcBorders>
            <w:vAlign w:val="center"/>
            <w:hideMark/>
          </w:tcPr>
          <w:p w:rsidR="00D83D60" w:rsidRPr="00D83D60" w:rsidRDefault="00D83D60" w:rsidP="00D83D60">
            <w:pPr>
              <w:widowControl/>
              <w:jc w:val="left"/>
              <w:rPr>
                <w:b/>
                <w:bCs/>
                <w:color w:val="000000"/>
                <w:kern w:val="0"/>
                <w:szCs w:val="21"/>
              </w:rPr>
            </w:pPr>
          </w:p>
        </w:tc>
        <w:tc>
          <w:tcPr>
            <w:tcW w:w="1640" w:type="dxa"/>
            <w:tcBorders>
              <w:top w:val="nil"/>
              <w:left w:val="nil"/>
              <w:bottom w:val="single" w:sz="8" w:space="0" w:color="auto"/>
              <w:right w:val="nil"/>
            </w:tcBorders>
            <w:shd w:val="clear" w:color="auto" w:fill="auto"/>
            <w:noWrap/>
            <w:vAlign w:val="center"/>
            <w:hideMark/>
          </w:tcPr>
          <w:p w:rsidR="00D83D60" w:rsidRPr="00D83D60" w:rsidRDefault="00D83D60" w:rsidP="00D83D60">
            <w:pPr>
              <w:widowControl/>
              <w:jc w:val="center"/>
              <w:rPr>
                <w:color w:val="000000"/>
                <w:kern w:val="0"/>
                <w:szCs w:val="21"/>
              </w:rPr>
            </w:pPr>
            <w:r w:rsidRPr="00D83D60">
              <w:rPr>
                <w:color w:val="000000"/>
                <w:kern w:val="0"/>
                <w:szCs w:val="21"/>
              </w:rPr>
              <w:t>344</w:t>
            </w:r>
          </w:p>
        </w:tc>
        <w:tc>
          <w:tcPr>
            <w:tcW w:w="1392" w:type="dxa"/>
            <w:tcBorders>
              <w:top w:val="nil"/>
              <w:left w:val="nil"/>
              <w:bottom w:val="single" w:sz="8" w:space="0" w:color="auto"/>
              <w:right w:val="nil"/>
            </w:tcBorders>
            <w:shd w:val="clear" w:color="auto" w:fill="auto"/>
            <w:noWrap/>
            <w:vAlign w:val="center"/>
            <w:hideMark/>
          </w:tcPr>
          <w:p w:rsidR="00774E32" w:rsidRPr="00D83D60" w:rsidRDefault="00D83D60" w:rsidP="000E3D44">
            <w:pPr>
              <w:widowControl/>
              <w:jc w:val="center"/>
              <w:rPr>
                <w:color w:val="000000"/>
                <w:kern w:val="0"/>
                <w:szCs w:val="21"/>
              </w:rPr>
            </w:pPr>
            <w:r w:rsidRPr="00D83D60">
              <w:rPr>
                <w:color w:val="000000"/>
                <w:kern w:val="0"/>
                <w:szCs w:val="21"/>
              </w:rPr>
              <w:t>29056.322</w:t>
            </w:r>
          </w:p>
        </w:tc>
        <w:tc>
          <w:tcPr>
            <w:tcW w:w="1392" w:type="dxa"/>
            <w:tcBorders>
              <w:top w:val="nil"/>
              <w:left w:val="nil"/>
              <w:bottom w:val="single" w:sz="8" w:space="0" w:color="auto"/>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0.171</w:t>
            </w:r>
          </w:p>
        </w:tc>
        <w:tc>
          <w:tcPr>
            <w:tcW w:w="1392" w:type="dxa"/>
            <w:tcBorders>
              <w:top w:val="nil"/>
              <w:left w:val="nil"/>
              <w:bottom w:val="single" w:sz="8" w:space="0" w:color="auto"/>
              <w:right w:val="nil"/>
            </w:tcBorders>
            <w:shd w:val="clear" w:color="auto" w:fill="auto"/>
            <w:noWrap/>
            <w:vAlign w:val="bottom"/>
            <w:hideMark/>
          </w:tcPr>
          <w:p w:rsidR="00D83D60" w:rsidRPr="00D83D60" w:rsidRDefault="00D83D60" w:rsidP="00D83D60">
            <w:pPr>
              <w:widowControl/>
              <w:jc w:val="center"/>
              <w:rPr>
                <w:color w:val="000000"/>
                <w:kern w:val="0"/>
                <w:szCs w:val="21"/>
              </w:rPr>
            </w:pPr>
            <w:r w:rsidRPr="00D83D60">
              <w:rPr>
                <w:color w:val="000000"/>
                <w:kern w:val="0"/>
                <w:szCs w:val="21"/>
              </w:rPr>
              <w:t>3</w:t>
            </w:r>
          </w:p>
        </w:tc>
      </w:tr>
    </w:tbl>
    <w:p w:rsidR="00113A20" w:rsidRPr="00186A4D" w:rsidRDefault="0004367F" w:rsidP="000416B0">
      <w:pPr>
        <w:autoSpaceDE w:val="0"/>
        <w:autoSpaceDN w:val="0"/>
        <w:adjustRightInd w:val="0"/>
        <w:spacing w:line="360" w:lineRule="auto"/>
        <w:ind w:firstLineChars="200" w:firstLine="400"/>
        <w:rPr>
          <w:kern w:val="0"/>
          <w:sz w:val="18"/>
          <w:szCs w:val="18"/>
        </w:rPr>
      </w:pPr>
      <w:r w:rsidRPr="002E2B60">
        <w:rPr>
          <w:rFonts w:hint="eastAsia"/>
          <w:kern w:val="0"/>
          <w:sz w:val="20"/>
        </w:rPr>
        <w:t>The electron density is an important parameter because it indicates the reaction frequency between the</w:t>
      </w:r>
      <w:r w:rsidR="00603211" w:rsidRPr="002E2B60">
        <w:rPr>
          <w:rFonts w:hint="eastAsia"/>
          <w:kern w:val="0"/>
          <w:sz w:val="20"/>
        </w:rPr>
        <w:t xml:space="preserve"> electrons and the sampled atoms.</w:t>
      </w:r>
      <w:r w:rsidRPr="002E2B60">
        <w:rPr>
          <w:rFonts w:hint="eastAsia"/>
          <w:kern w:val="0"/>
          <w:sz w:val="20"/>
        </w:rPr>
        <w:t xml:space="preserve"> </w:t>
      </w:r>
      <w:r w:rsidR="000C2E85" w:rsidRPr="002E2B60">
        <w:rPr>
          <w:rFonts w:hint="eastAsia"/>
          <w:kern w:val="0"/>
          <w:sz w:val="20"/>
        </w:rPr>
        <w:t xml:space="preserve">The electron density was </w:t>
      </w:r>
      <w:r w:rsidR="00210BD4" w:rsidRPr="002E2B60">
        <w:rPr>
          <w:kern w:val="0"/>
          <w:sz w:val="20"/>
        </w:rPr>
        <w:t>estimated</w:t>
      </w:r>
      <w:r w:rsidR="000C2E85" w:rsidRPr="002E2B60">
        <w:rPr>
          <w:rFonts w:hint="eastAsia"/>
          <w:kern w:val="0"/>
          <w:sz w:val="20"/>
        </w:rPr>
        <w:t xml:space="preserve"> using Stark broadening of the spectral lines. </w:t>
      </w:r>
      <w:r w:rsidR="00210BD4" w:rsidRPr="002E2B60">
        <w:rPr>
          <w:kern w:val="0"/>
          <w:sz w:val="20"/>
        </w:rPr>
        <w:t>The</w:t>
      </w:r>
      <w:r w:rsidR="00210BD4" w:rsidRPr="002E2B60">
        <w:rPr>
          <w:rFonts w:hint="eastAsia"/>
          <w:kern w:val="0"/>
          <w:sz w:val="20"/>
        </w:rPr>
        <w:t xml:space="preserve"> </w:t>
      </w:r>
      <w:r w:rsidR="00210BD4" w:rsidRPr="002E2B60">
        <w:rPr>
          <w:kern w:val="0"/>
          <w:sz w:val="20"/>
        </w:rPr>
        <w:t>contribution of other mechanisms of broadening</w:t>
      </w:r>
      <w:r w:rsidR="00210BD4" w:rsidRPr="002E2B60">
        <w:rPr>
          <w:rFonts w:hint="eastAsia"/>
          <w:kern w:val="0"/>
          <w:sz w:val="20"/>
        </w:rPr>
        <w:t xml:space="preserve"> </w:t>
      </w:r>
      <w:r w:rsidR="00210BD4" w:rsidRPr="002E2B60">
        <w:rPr>
          <w:kern w:val="0"/>
          <w:sz w:val="20"/>
        </w:rPr>
        <w:t>can be neglected</w:t>
      </w:r>
      <w:r w:rsidR="00210BD4" w:rsidRPr="002E2B60">
        <w:rPr>
          <w:rFonts w:hint="eastAsia"/>
          <w:kern w:val="0"/>
          <w:sz w:val="20"/>
        </w:rPr>
        <w:t xml:space="preserve"> in this high density plasma</w:t>
      </w:r>
      <w:r w:rsidR="00D827CD" w:rsidRPr="00D827CD">
        <w:rPr>
          <w:rFonts w:hint="eastAsia"/>
          <w:color w:val="3333FF"/>
          <w:kern w:val="0"/>
          <w:sz w:val="20"/>
        </w:rPr>
        <w:t>[</w:t>
      </w:r>
      <w:r w:rsidR="005A5D6F">
        <w:rPr>
          <w:color w:val="3333FF"/>
          <w:kern w:val="0"/>
          <w:sz w:val="20"/>
        </w:rPr>
        <w:fldChar w:fldCharType="begin"/>
      </w:r>
      <w:r w:rsidR="00516280">
        <w:rPr>
          <w:color w:val="3333FF"/>
          <w:kern w:val="0"/>
          <w:sz w:val="20"/>
        </w:rPr>
        <w:instrText xml:space="preserve"> </w:instrText>
      </w:r>
      <w:r w:rsidR="00516280">
        <w:rPr>
          <w:rFonts w:hint="eastAsia"/>
          <w:color w:val="3333FF"/>
          <w:kern w:val="0"/>
          <w:sz w:val="20"/>
        </w:rPr>
        <w:instrText>REF _Ref500750545 \r \h</w:instrText>
      </w:r>
      <w:r w:rsidR="00516280">
        <w:rPr>
          <w:color w:val="3333FF"/>
          <w:kern w:val="0"/>
          <w:sz w:val="20"/>
        </w:rPr>
        <w:instrText xml:space="preserve"> </w:instrText>
      </w:r>
      <w:r w:rsidR="005A5D6F">
        <w:rPr>
          <w:color w:val="3333FF"/>
          <w:kern w:val="0"/>
          <w:sz w:val="20"/>
        </w:rPr>
      </w:r>
      <w:r w:rsidR="005A5D6F">
        <w:rPr>
          <w:color w:val="3333FF"/>
          <w:kern w:val="0"/>
          <w:sz w:val="20"/>
        </w:rPr>
        <w:fldChar w:fldCharType="separate"/>
      </w:r>
      <w:r w:rsidR="00E85258">
        <w:rPr>
          <w:color w:val="3333FF"/>
          <w:kern w:val="0"/>
          <w:sz w:val="20"/>
        </w:rPr>
        <w:t>28</w:t>
      </w:r>
      <w:r w:rsidR="005A5D6F">
        <w:rPr>
          <w:color w:val="3333FF"/>
          <w:kern w:val="0"/>
          <w:sz w:val="20"/>
        </w:rPr>
        <w:fldChar w:fldCharType="end"/>
      </w:r>
      <w:r w:rsidR="00D827CD" w:rsidRPr="00D827CD">
        <w:rPr>
          <w:rFonts w:hint="eastAsia"/>
          <w:color w:val="3333FF"/>
          <w:kern w:val="0"/>
          <w:sz w:val="20"/>
        </w:rPr>
        <w:t>]</w:t>
      </w:r>
      <w:r w:rsidR="0024792E" w:rsidRPr="002E2B60">
        <w:rPr>
          <w:sz w:val="20"/>
        </w:rPr>
        <w:t>.</w:t>
      </w:r>
      <w:r w:rsidR="009B112E">
        <w:rPr>
          <w:kern w:val="0"/>
          <w:sz w:val="20"/>
        </w:rPr>
        <w:t xml:space="preserve"> T</w:t>
      </w:r>
      <w:r w:rsidR="00E02D01">
        <w:rPr>
          <w:kern w:val="0"/>
          <w:sz w:val="20"/>
        </w:rPr>
        <w:t xml:space="preserve">he </w:t>
      </w:r>
      <w:r w:rsidR="009B112E">
        <w:rPr>
          <w:kern w:val="0"/>
          <w:sz w:val="20"/>
        </w:rPr>
        <w:t>full width at half maximum (</w:t>
      </w:r>
      <w:r w:rsidR="00E02D01">
        <w:rPr>
          <w:kern w:val="0"/>
          <w:sz w:val="20"/>
        </w:rPr>
        <w:t>FWHM</w:t>
      </w:r>
      <w:r w:rsidR="009B112E">
        <w:rPr>
          <w:kern w:val="0"/>
          <w:sz w:val="20"/>
        </w:rPr>
        <w:t>)</w:t>
      </w:r>
      <w:r w:rsidR="00E02D01">
        <w:rPr>
          <w:kern w:val="0"/>
          <w:sz w:val="20"/>
        </w:rPr>
        <w:t xml:space="preserve"> of the Stark-broadened lines,</w:t>
      </w:r>
      <m:oMath>
        <m:r>
          <m:rPr>
            <m:sty m:val="p"/>
          </m:rPr>
          <w:rPr>
            <w:rFonts w:ascii="Cambria Math" w:hAnsi="Cambria Math"/>
            <w:kern w:val="0"/>
            <w:sz w:val="20"/>
          </w:rPr>
          <m:t xml:space="preserve"> </m:t>
        </m:r>
        <m:sSub>
          <m:sSubPr>
            <m:ctrlPr>
              <w:rPr>
                <w:rFonts w:ascii="Cambria Math" w:hAnsi="Cambria Math"/>
                <w:kern w:val="0"/>
                <w:sz w:val="20"/>
              </w:rPr>
            </m:ctrlPr>
          </m:sSubPr>
          <m:e>
            <m:r>
              <w:rPr>
                <w:rFonts w:ascii="Cambria Math" w:hAnsi="Cambria Math"/>
                <w:kern w:val="0"/>
                <w:sz w:val="20"/>
              </w:rPr>
              <m:t>λ</m:t>
            </m:r>
          </m:e>
          <m:sub>
            <m:f>
              <m:fPr>
                <m:ctrlPr>
                  <w:rPr>
                    <w:rFonts w:ascii="Cambria Math" w:hAnsi="Cambria Math"/>
                    <w:i/>
                    <w:kern w:val="0"/>
                    <w:sz w:val="20"/>
                  </w:rPr>
                </m:ctrlPr>
              </m:fPr>
              <m:num>
                <m:r>
                  <w:rPr>
                    <w:rFonts w:ascii="Cambria Math" w:hAnsi="Cambria Math"/>
                    <w:kern w:val="0"/>
                    <w:sz w:val="20"/>
                  </w:rPr>
                  <m:t>1</m:t>
                </m:r>
              </m:num>
              <m:den>
                <m:r>
                  <w:rPr>
                    <w:rFonts w:ascii="Cambria Math" w:hAnsi="Cambria Math"/>
                    <w:kern w:val="0"/>
                    <w:sz w:val="20"/>
                  </w:rPr>
                  <m:t>2</m:t>
                </m:r>
              </m:den>
            </m:f>
          </m:sub>
        </m:sSub>
      </m:oMath>
      <w:r w:rsidR="005B29FC">
        <w:rPr>
          <w:kern w:val="0"/>
          <w:sz w:val="20"/>
        </w:rPr>
        <w:t xml:space="preserve">, </w:t>
      </w:r>
      <w:r w:rsidR="00E02D01">
        <w:rPr>
          <w:kern w:val="0"/>
          <w:sz w:val="20"/>
        </w:rPr>
        <w:t xml:space="preserve">being related to </w:t>
      </w:r>
      <w:r w:rsidR="003D622F">
        <w:rPr>
          <w:rFonts w:hint="eastAsia"/>
          <w:kern w:val="0"/>
          <w:sz w:val="20"/>
        </w:rPr>
        <w:t>the electron density n</w:t>
      </w:r>
      <w:r w:rsidR="00E02D01">
        <w:rPr>
          <w:i/>
          <w:iCs/>
          <w:kern w:val="0"/>
          <w:sz w:val="14"/>
          <w:szCs w:val="14"/>
        </w:rPr>
        <w:t xml:space="preserve">e </w:t>
      </w:r>
      <w:r w:rsidR="009B112E">
        <w:rPr>
          <w:rFonts w:ascii="MathematicalPi-Three" w:hAnsi="MathematicalPi-Three" w:cs="MathematicalPi-Three"/>
          <w:kern w:val="0"/>
          <w:sz w:val="20"/>
        </w:rPr>
        <w:t>(</w:t>
      </w:r>
      <w:r w:rsidR="00E02D01">
        <w:rPr>
          <w:kern w:val="0"/>
          <w:sz w:val="20"/>
        </w:rPr>
        <w:t>cm</w:t>
      </w:r>
      <w:r w:rsidR="009B112E" w:rsidRPr="003B2796">
        <w:rPr>
          <w:kern w:val="0"/>
          <w:szCs w:val="21"/>
          <w:vertAlign w:val="superscript"/>
        </w:rPr>
        <w:t>-3</w:t>
      </w:r>
      <w:r w:rsidR="009B112E" w:rsidRPr="003B2796">
        <w:rPr>
          <w:kern w:val="0"/>
          <w:szCs w:val="21"/>
        </w:rPr>
        <w:t>)</w:t>
      </w:r>
      <w:r w:rsidR="009B112E">
        <w:rPr>
          <w:kern w:val="0"/>
          <w:sz w:val="14"/>
          <w:szCs w:val="14"/>
        </w:rPr>
        <w:t xml:space="preserve"> </w:t>
      </w:r>
      <w:r w:rsidR="00E02D01">
        <w:rPr>
          <w:kern w:val="0"/>
          <w:sz w:val="20"/>
        </w:rPr>
        <w:t>by</w:t>
      </w:r>
      <w:r w:rsidR="00C24C9D" w:rsidRPr="00356C04">
        <w:rPr>
          <w:color w:val="3333FF"/>
          <w:kern w:val="0"/>
          <w:sz w:val="20"/>
        </w:rPr>
        <w:t>[</w:t>
      </w:r>
      <w:r w:rsidR="005A5D6F">
        <w:rPr>
          <w:color w:val="3333FF"/>
          <w:kern w:val="0"/>
          <w:sz w:val="20"/>
        </w:rPr>
        <w:fldChar w:fldCharType="begin"/>
      </w:r>
      <w:r w:rsidR="00B0023B">
        <w:rPr>
          <w:color w:val="3333FF"/>
          <w:kern w:val="0"/>
          <w:sz w:val="20"/>
        </w:rPr>
        <w:instrText xml:space="preserve"> REF _Ref500750555 \r \h </w:instrText>
      </w:r>
      <w:r w:rsidR="005A5D6F">
        <w:rPr>
          <w:color w:val="3333FF"/>
          <w:kern w:val="0"/>
          <w:sz w:val="20"/>
        </w:rPr>
      </w:r>
      <w:r w:rsidR="005A5D6F">
        <w:rPr>
          <w:color w:val="3333FF"/>
          <w:kern w:val="0"/>
          <w:sz w:val="20"/>
        </w:rPr>
        <w:fldChar w:fldCharType="separate"/>
      </w:r>
      <w:r w:rsidR="00E85258">
        <w:rPr>
          <w:color w:val="3333FF"/>
          <w:kern w:val="0"/>
          <w:sz w:val="20"/>
        </w:rPr>
        <w:t>29</w:t>
      </w:r>
      <w:r w:rsidR="005A5D6F">
        <w:rPr>
          <w:color w:val="3333FF"/>
          <w:kern w:val="0"/>
          <w:sz w:val="20"/>
        </w:rPr>
        <w:fldChar w:fldCharType="end"/>
      </w:r>
      <w:r w:rsidR="005A4B4F" w:rsidRPr="00356C04">
        <w:rPr>
          <w:color w:val="3333FF"/>
          <w:kern w:val="0"/>
          <w:sz w:val="20"/>
        </w:rPr>
        <w:t>-</w:t>
      </w:r>
      <w:r w:rsidR="005A5D6F">
        <w:rPr>
          <w:color w:val="3333FF"/>
          <w:kern w:val="0"/>
          <w:sz w:val="20"/>
        </w:rPr>
        <w:fldChar w:fldCharType="begin"/>
      </w:r>
      <w:r w:rsidR="00B0023B">
        <w:rPr>
          <w:color w:val="3333FF"/>
          <w:kern w:val="0"/>
          <w:sz w:val="20"/>
        </w:rPr>
        <w:instrText xml:space="preserve"> REF _Ref500750561 \r \h </w:instrText>
      </w:r>
      <w:r w:rsidR="005A5D6F">
        <w:rPr>
          <w:color w:val="3333FF"/>
          <w:kern w:val="0"/>
          <w:sz w:val="20"/>
        </w:rPr>
      </w:r>
      <w:r w:rsidR="005A5D6F">
        <w:rPr>
          <w:color w:val="3333FF"/>
          <w:kern w:val="0"/>
          <w:sz w:val="20"/>
        </w:rPr>
        <w:fldChar w:fldCharType="separate"/>
      </w:r>
      <w:r w:rsidR="00E85258">
        <w:rPr>
          <w:color w:val="3333FF"/>
          <w:kern w:val="0"/>
          <w:sz w:val="20"/>
        </w:rPr>
        <w:t>32</w:t>
      </w:r>
      <w:r w:rsidR="005A5D6F">
        <w:rPr>
          <w:color w:val="3333FF"/>
          <w:kern w:val="0"/>
          <w:sz w:val="20"/>
        </w:rPr>
        <w:fldChar w:fldCharType="end"/>
      </w:r>
      <w:r w:rsidR="00C24C9D" w:rsidRPr="00356C04">
        <w:rPr>
          <w:color w:val="3333FF"/>
          <w:kern w:val="0"/>
          <w:sz w:val="20"/>
        </w:rPr>
        <w:t>]</w:t>
      </w:r>
      <w:r w:rsidR="00E02D01">
        <w:rPr>
          <w:kern w:val="0"/>
          <w:sz w:val="20"/>
        </w:rPr>
        <w:t>:</w:t>
      </w:r>
    </w:p>
    <w:p w:rsidR="009B112E" w:rsidRPr="009B112E" w:rsidRDefault="009B112E" w:rsidP="005B29FC">
      <w:pPr>
        <w:autoSpaceDE w:val="0"/>
        <w:autoSpaceDN w:val="0"/>
        <w:adjustRightInd w:val="0"/>
        <w:rPr>
          <w:i/>
          <w:iCs/>
          <w:kern w:val="0"/>
          <w:sz w:val="20"/>
        </w:rPr>
      </w:pPr>
      <w:r>
        <w:rPr>
          <w:kern w:val="0"/>
          <w:sz w:val="20"/>
        </w:rPr>
        <w:t xml:space="preserve">             </w:t>
      </w:r>
      <w:r w:rsidR="003D130C">
        <w:rPr>
          <w:kern w:val="0"/>
          <w:sz w:val="20"/>
        </w:rPr>
        <w:t xml:space="preserve">              </w:t>
      </w:r>
      <w:r>
        <w:rPr>
          <w:kern w:val="0"/>
          <w:sz w:val="20"/>
        </w:rPr>
        <w:t xml:space="preserve"> </w:t>
      </w:r>
      <w:r w:rsidR="003D130C">
        <w:rPr>
          <w:kern w:val="0"/>
          <w:sz w:val="20"/>
        </w:rPr>
        <w:t xml:space="preserve">        </w:t>
      </w:r>
      <w:r>
        <w:rPr>
          <w:kern w:val="0"/>
          <w:sz w:val="20"/>
        </w:rPr>
        <w:t xml:space="preserve"> </w:t>
      </w:r>
      <m:oMath>
        <m:sSub>
          <m:sSubPr>
            <m:ctrlPr>
              <w:rPr>
                <w:rFonts w:ascii="Cambria Math" w:hAnsi="Cambria Math"/>
                <w:kern w:val="0"/>
                <w:sz w:val="20"/>
              </w:rPr>
            </m:ctrlPr>
          </m:sSubPr>
          <m:e>
            <m:r>
              <w:rPr>
                <w:rFonts w:ascii="Cambria Math" w:hAnsi="Cambria Math"/>
                <w:kern w:val="0"/>
                <w:sz w:val="20"/>
              </w:rPr>
              <m:t>λ</m:t>
            </m:r>
          </m:e>
          <m:sub>
            <m:f>
              <m:fPr>
                <m:ctrlPr>
                  <w:rPr>
                    <w:rFonts w:ascii="Cambria Math" w:hAnsi="Cambria Math"/>
                    <w:i/>
                    <w:kern w:val="0"/>
                    <w:sz w:val="20"/>
                  </w:rPr>
                </m:ctrlPr>
              </m:fPr>
              <m:num>
                <m:r>
                  <w:rPr>
                    <w:rFonts w:ascii="Cambria Math" w:hAnsi="Cambria Math"/>
                    <w:kern w:val="0"/>
                    <w:sz w:val="20"/>
                  </w:rPr>
                  <m:t>1</m:t>
                </m:r>
              </m:num>
              <m:den>
                <m:r>
                  <w:rPr>
                    <w:rFonts w:ascii="Cambria Math" w:hAnsi="Cambria Math"/>
                    <w:kern w:val="0"/>
                    <w:sz w:val="20"/>
                  </w:rPr>
                  <m:t>2</m:t>
                </m:r>
              </m:den>
            </m:f>
          </m:sub>
        </m:sSub>
        <m:r>
          <w:rPr>
            <w:rFonts w:ascii="Cambria Math" w:hAnsi="Cambria Math"/>
            <w:kern w:val="0"/>
            <w:sz w:val="20"/>
          </w:rPr>
          <m:t>=</m:t>
        </m:r>
      </m:oMath>
      <w:r w:rsidR="003D130C">
        <w:rPr>
          <w:rFonts w:hint="eastAsia"/>
          <w:kern w:val="0"/>
          <w:sz w:val="20"/>
        </w:rPr>
        <w:t>2</w:t>
      </w:r>
      <m:oMath>
        <m:r>
          <w:rPr>
            <w:rFonts w:ascii="Cambria Math" w:hAnsi="Cambria Math"/>
            <w:kern w:val="0"/>
            <w:sz w:val="20"/>
          </w:rPr>
          <m:t>w</m:t>
        </m:r>
        <m:f>
          <m:fPr>
            <m:ctrlPr>
              <w:rPr>
                <w:rFonts w:ascii="Cambria Math" w:hAnsi="Cambria Math"/>
                <w:kern w:val="0"/>
                <w:sz w:val="20"/>
              </w:rPr>
            </m:ctrlPr>
          </m:fPr>
          <m:num>
            <m:sSub>
              <m:sSubPr>
                <m:ctrlPr>
                  <w:rPr>
                    <w:rFonts w:ascii="Cambria Math" w:hAnsi="Cambria Math"/>
                    <w:i/>
                    <w:kern w:val="0"/>
                    <w:sz w:val="20"/>
                  </w:rPr>
                </m:ctrlPr>
              </m:sSubPr>
              <m:e>
                <m:r>
                  <w:rPr>
                    <w:rFonts w:ascii="Cambria Math" w:hAnsi="Cambria Math"/>
                    <w:kern w:val="0"/>
                    <w:sz w:val="20"/>
                  </w:rPr>
                  <m:t>n</m:t>
                </m:r>
              </m:e>
              <m:sub>
                <m:r>
                  <w:rPr>
                    <w:rFonts w:ascii="Cambria Math" w:hAnsi="Cambria Math"/>
                    <w:kern w:val="0"/>
                    <w:sz w:val="20"/>
                  </w:rPr>
                  <m:t>e</m:t>
                </m:r>
              </m:sub>
            </m:sSub>
          </m:num>
          <m:den>
            <m:sSup>
              <m:sSupPr>
                <m:ctrlPr>
                  <w:rPr>
                    <w:rFonts w:ascii="Cambria Math" w:hAnsi="Cambria Math"/>
                    <w:i/>
                    <w:kern w:val="0"/>
                    <w:sz w:val="20"/>
                  </w:rPr>
                </m:ctrlPr>
              </m:sSupPr>
              <m:e>
                <m:r>
                  <w:rPr>
                    <w:rFonts w:ascii="Cambria Math" w:hAnsi="Cambria Math"/>
                    <w:kern w:val="0"/>
                    <w:sz w:val="20"/>
                  </w:rPr>
                  <m:t>10</m:t>
                </m:r>
              </m:e>
              <m:sup>
                <m:r>
                  <w:rPr>
                    <w:rFonts w:ascii="Cambria Math" w:hAnsi="Cambria Math"/>
                    <w:kern w:val="0"/>
                    <w:sz w:val="20"/>
                  </w:rPr>
                  <m:t>16</m:t>
                </m:r>
              </m:sup>
            </m:sSup>
          </m:den>
        </m:f>
      </m:oMath>
      <w:r w:rsidR="003D130C">
        <w:rPr>
          <w:kern w:val="0"/>
          <w:sz w:val="20"/>
        </w:rPr>
        <w:t xml:space="preserve">                                               (2)</w:t>
      </w:r>
    </w:p>
    <w:p w:rsidR="00113A20" w:rsidRDefault="003D130C" w:rsidP="00113A20">
      <w:pPr>
        <w:autoSpaceDE w:val="0"/>
        <w:autoSpaceDN w:val="0"/>
        <w:adjustRightInd w:val="0"/>
        <w:spacing w:line="360" w:lineRule="auto"/>
        <w:rPr>
          <w:rFonts w:ascii="Times-Roman" w:hAnsi="Times-Roman" w:cs="Times-Roman"/>
          <w:kern w:val="0"/>
          <w:sz w:val="20"/>
        </w:rPr>
      </w:pPr>
      <w:r>
        <w:rPr>
          <w:kern w:val="0"/>
          <w:sz w:val="20"/>
        </w:rPr>
        <w:t xml:space="preserve">where </w:t>
      </w:r>
      <w:r w:rsidR="00562DA2">
        <w:rPr>
          <w:i/>
          <w:iCs/>
          <w:kern w:val="0"/>
          <w:sz w:val="20"/>
        </w:rPr>
        <w:t>w</w:t>
      </w:r>
      <w:r>
        <w:rPr>
          <w:i/>
          <w:iCs/>
          <w:kern w:val="0"/>
          <w:sz w:val="20"/>
        </w:rPr>
        <w:t xml:space="preserve"> </w:t>
      </w:r>
      <w:r>
        <w:rPr>
          <w:kern w:val="0"/>
          <w:sz w:val="20"/>
        </w:rPr>
        <w:t>is an electron impact parameter</w:t>
      </w:r>
      <w:r w:rsidR="00995D5B">
        <w:rPr>
          <w:rFonts w:hint="eastAsia"/>
          <w:kern w:val="0"/>
          <w:sz w:val="20"/>
        </w:rPr>
        <w:t>.</w:t>
      </w:r>
      <w:r w:rsidR="00995D5B">
        <w:t xml:space="preserve"> </w:t>
      </w:r>
      <w:r w:rsidR="00995D5B">
        <w:rPr>
          <w:rFonts w:ascii="Times-Roman" w:hAnsi="Times-Roman" w:cs="Times-Roman" w:hint="eastAsia"/>
          <w:kern w:val="0"/>
          <w:sz w:val="20"/>
        </w:rPr>
        <w:t>A</w:t>
      </w:r>
      <w:r w:rsidR="00995D5B">
        <w:rPr>
          <w:rFonts w:ascii="Times-Roman" w:hAnsi="Times-Roman" w:cs="Times-Roman"/>
          <w:kern w:val="0"/>
          <w:sz w:val="20"/>
        </w:rPr>
        <w:t xml:space="preserve">s </w:t>
      </w:r>
      <w:r w:rsidR="008D3079">
        <w:rPr>
          <w:rFonts w:ascii="Times-Roman" w:hAnsi="Times-Roman" w:cs="Times-Roman"/>
          <w:kern w:val="0"/>
          <w:sz w:val="20"/>
        </w:rPr>
        <w:t xml:space="preserve">shown in figure </w:t>
      </w:r>
      <w:r w:rsidR="000D58AF">
        <w:rPr>
          <w:rFonts w:ascii="Times-Roman" w:hAnsi="Times-Roman" w:cs="Times-Roman" w:hint="eastAsia"/>
          <w:kern w:val="0"/>
          <w:sz w:val="20"/>
        </w:rPr>
        <w:t>9</w:t>
      </w:r>
      <w:r w:rsidR="008D3079">
        <w:rPr>
          <w:rFonts w:ascii="Times-Roman" w:hAnsi="Times-Roman" w:cs="Times-Roman"/>
          <w:kern w:val="0"/>
          <w:sz w:val="20"/>
        </w:rPr>
        <w:t>,</w:t>
      </w:r>
      <w:r w:rsidR="00BB02C9">
        <w:rPr>
          <w:rFonts w:ascii="Times-Roman" w:hAnsi="Times-Roman" w:cs="Times-Roman"/>
          <w:kern w:val="0"/>
          <w:sz w:val="20"/>
        </w:rPr>
        <w:t xml:space="preserve"> </w:t>
      </w:r>
      <w:r w:rsidR="008D3079">
        <w:rPr>
          <w:rFonts w:ascii="Times-Roman" w:hAnsi="Times-Roman" w:cs="Times-Roman"/>
          <w:kern w:val="0"/>
          <w:sz w:val="20"/>
        </w:rPr>
        <w:t>the Stark</w:t>
      </w:r>
      <w:r w:rsidR="008D3079">
        <w:rPr>
          <w:rFonts w:ascii="Times-Roman" w:hAnsi="Times-Roman" w:cs="Times-Roman" w:hint="eastAsia"/>
          <w:kern w:val="0"/>
          <w:sz w:val="20"/>
        </w:rPr>
        <w:t xml:space="preserve"> </w:t>
      </w:r>
      <w:r w:rsidR="008D3079">
        <w:rPr>
          <w:rFonts w:ascii="Times-Roman" w:hAnsi="Times-Roman" w:cs="Times-Roman"/>
          <w:kern w:val="0"/>
          <w:sz w:val="20"/>
        </w:rPr>
        <w:t xml:space="preserve">width is estimated by fitting the </w:t>
      </w:r>
      <w:r w:rsidR="008F6FFE">
        <w:rPr>
          <w:rFonts w:ascii="Times-Roman" w:hAnsi="Times-Roman" w:cs="Times-Roman" w:hint="eastAsia"/>
          <w:kern w:val="0"/>
          <w:sz w:val="20"/>
        </w:rPr>
        <w:t>23</w:t>
      </w:r>
      <w:r w:rsidR="008F6FFE" w:rsidRPr="00B9706D">
        <w:rPr>
          <w:rFonts w:ascii="Times-Roman" w:hAnsi="Times-Roman" w:cs="Times-Roman" w:hint="eastAsia"/>
          <w:kern w:val="0"/>
          <w:sz w:val="20"/>
        </w:rPr>
        <w:t>8</w:t>
      </w:r>
      <w:r w:rsidR="008F6FFE">
        <w:rPr>
          <w:rFonts w:ascii="Times-Roman" w:hAnsi="Times-Roman" w:cs="Times-Roman"/>
          <w:kern w:val="0"/>
          <w:sz w:val="20"/>
        </w:rPr>
        <w:t>nm</w:t>
      </w:r>
      <w:r w:rsidR="008F6FFE">
        <w:rPr>
          <w:rFonts w:ascii="Times-Roman" w:hAnsi="Times-Roman" w:cs="Times-Roman" w:hint="eastAsia"/>
          <w:kern w:val="0"/>
          <w:sz w:val="20"/>
        </w:rPr>
        <w:t xml:space="preserve"> spectral line</w:t>
      </w:r>
      <w:r w:rsidR="00413B07">
        <w:rPr>
          <w:rFonts w:ascii="Times-Roman" w:hAnsi="Times-Roman" w:cs="Times-Roman"/>
          <w:kern w:val="0"/>
          <w:sz w:val="20"/>
        </w:rPr>
        <w:t>[Fe</w:t>
      </w:r>
      <w:r w:rsidR="00413B07" w:rsidRPr="00413B07">
        <w:rPr>
          <w:rFonts w:ascii="Times-Roman" w:hAnsi="Times-Roman" w:cs="Times-Roman" w:hint="eastAsia"/>
          <w:kern w:val="0"/>
          <w:sz w:val="20"/>
          <w:vertAlign w:val="superscript"/>
        </w:rPr>
        <w:t>Ⅱ</w:t>
      </w:r>
      <w:r w:rsidR="00413B07">
        <w:rPr>
          <w:rFonts w:ascii="Times-Roman" w:hAnsi="Times-Roman" w:cs="Times-Roman"/>
          <w:kern w:val="0"/>
          <w:sz w:val="20"/>
        </w:rPr>
        <w:t>,</w:t>
      </w:r>
      <w:r w:rsidR="00413B07" w:rsidRPr="00413B07">
        <w:rPr>
          <w:kern w:val="0"/>
          <w:sz w:val="20"/>
        </w:rPr>
        <w:t xml:space="preserve"> </w:t>
      </w:r>
      <w:r w:rsidR="00413B07">
        <w:rPr>
          <w:kern w:val="0"/>
          <w:sz w:val="20"/>
        </w:rPr>
        <w:t>from the triplet (</w:t>
      </w:r>
      <w:r w:rsidR="00413B07" w:rsidRPr="00413B07">
        <w:rPr>
          <w:i/>
          <w:kern w:val="0"/>
          <w:sz w:val="20"/>
        </w:rPr>
        <w:t>3d</w:t>
      </w:r>
      <w:r w:rsidR="00413B07" w:rsidRPr="00413B07">
        <w:rPr>
          <w:i/>
          <w:kern w:val="0"/>
          <w:sz w:val="20"/>
          <w:vertAlign w:val="superscript"/>
        </w:rPr>
        <w:t>6</w:t>
      </w:r>
      <w:r w:rsidR="00413B07" w:rsidRPr="00413B07">
        <w:rPr>
          <w:i/>
          <w:kern w:val="0"/>
          <w:sz w:val="20"/>
        </w:rPr>
        <w:t>(</w:t>
      </w:r>
      <w:r w:rsidR="00413B07" w:rsidRPr="00413B07">
        <w:rPr>
          <w:i/>
          <w:kern w:val="0"/>
          <w:sz w:val="20"/>
          <w:vertAlign w:val="superscript"/>
        </w:rPr>
        <w:t>5</w:t>
      </w:r>
      <w:r w:rsidR="00413B07" w:rsidRPr="00413B07">
        <w:rPr>
          <w:i/>
          <w:kern w:val="0"/>
          <w:sz w:val="20"/>
        </w:rPr>
        <w:t>D)4s—3d</w:t>
      </w:r>
      <w:r w:rsidR="00413B07" w:rsidRPr="00413B07">
        <w:rPr>
          <w:i/>
          <w:kern w:val="0"/>
          <w:sz w:val="20"/>
          <w:vertAlign w:val="superscript"/>
        </w:rPr>
        <w:t>6</w:t>
      </w:r>
      <w:r w:rsidR="00413B07" w:rsidRPr="00413B07">
        <w:rPr>
          <w:i/>
          <w:kern w:val="0"/>
          <w:sz w:val="20"/>
        </w:rPr>
        <w:t>(</w:t>
      </w:r>
      <w:r w:rsidR="00413B07" w:rsidRPr="00413B07">
        <w:rPr>
          <w:i/>
          <w:kern w:val="0"/>
          <w:sz w:val="20"/>
          <w:vertAlign w:val="superscript"/>
        </w:rPr>
        <w:t>5</w:t>
      </w:r>
      <w:r w:rsidR="00413B07" w:rsidRPr="00413B07">
        <w:rPr>
          <w:i/>
          <w:kern w:val="0"/>
          <w:sz w:val="20"/>
        </w:rPr>
        <w:t>D)4p</w:t>
      </w:r>
      <w:r w:rsidR="00413B07">
        <w:rPr>
          <w:kern w:val="0"/>
          <w:sz w:val="20"/>
        </w:rPr>
        <w:t>)</w:t>
      </w:r>
      <w:r w:rsidR="00413B07">
        <w:rPr>
          <w:rFonts w:ascii="Times-Roman" w:hAnsi="Times-Roman" w:cs="Times-Roman"/>
          <w:kern w:val="0"/>
          <w:sz w:val="20"/>
        </w:rPr>
        <w:t>]</w:t>
      </w:r>
      <w:r w:rsidR="008D3079">
        <w:rPr>
          <w:rFonts w:ascii="Times-Roman" w:hAnsi="Times-Roman" w:cs="Times-Roman"/>
          <w:kern w:val="0"/>
          <w:sz w:val="20"/>
        </w:rPr>
        <w:t xml:space="preserve">. </w:t>
      </w:r>
      <w:r w:rsidR="009D0FFB">
        <w:rPr>
          <w:rFonts w:ascii="Times-Roman" w:hAnsi="Times-Roman" w:cs="Times-Roman" w:hint="eastAsia"/>
          <w:kern w:val="0"/>
          <w:sz w:val="20"/>
        </w:rPr>
        <w:t xml:space="preserve">The </w:t>
      </w:r>
      <w:r w:rsidR="00CD5461">
        <w:rPr>
          <w:sz w:val="20"/>
        </w:rPr>
        <w:t xml:space="preserve">electron </w:t>
      </w:r>
      <w:r w:rsidR="00CD5461" w:rsidRPr="00C41760">
        <w:rPr>
          <w:sz w:val="20"/>
        </w:rPr>
        <w:t>density</w:t>
      </w:r>
      <w:r w:rsidR="00CD5461">
        <w:t xml:space="preserve"> </w:t>
      </w:r>
      <w:r w:rsidR="00E2553A">
        <w:rPr>
          <w:sz w:val="20"/>
        </w:rPr>
        <w:t>is</w:t>
      </w:r>
      <w:r w:rsidR="00774E32">
        <w:rPr>
          <w:sz w:val="20"/>
        </w:rPr>
        <w:t xml:space="preserve"> </w:t>
      </w:r>
      <w:r w:rsidR="00AC0F56">
        <w:rPr>
          <w:sz w:val="20"/>
        </w:rPr>
        <w:t>1.0</w:t>
      </w:r>
      <w:r w:rsidR="0028085E">
        <w:rPr>
          <w:sz w:val="20"/>
        </w:rPr>
        <w:t>×</w:t>
      </w:r>
      <w:r w:rsidR="00B9706D">
        <w:rPr>
          <w:rFonts w:hint="eastAsia"/>
          <w:sz w:val="20"/>
        </w:rPr>
        <w:t>10</w:t>
      </w:r>
      <w:r w:rsidR="00B9706D" w:rsidRPr="00B9706D">
        <w:rPr>
          <w:rFonts w:hint="eastAsia"/>
          <w:sz w:val="20"/>
          <w:vertAlign w:val="superscript"/>
        </w:rPr>
        <w:t>17</w:t>
      </w:r>
      <w:r w:rsidR="00B9706D">
        <w:rPr>
          <w:sz w:val="20"/>
          <w:vertAlign w:val="superscript"/>
        </w:rPr>
        <w:t xml:space="preserve"> </w:t>
      </w:r>
      <w:r w:rsidR="00B9706D">
        <w:rPr>
          <w:rFonts w:hint="eastAsia"/>
          <w:sz w:val="20"/>
        </w:rPr>
        <w:t>cm</w:t>
      </w:r>
      <w:r w:rsidR="00B9706D" w:rsidRPr="00B9706D">
        <w:rPr>
          <w:sz w:val="20"/>
          <w:vertAlign w:val="superscript"/>
        </w:rPr>
        <w:t>-3</w:t>
      </w:r>
      <w:r w:rsidR="0028085E" w:rsidRPr="0028085E">
        <w:rPr>
          <w:rFonts w:hint="eastAsia"/>
        </w:rPr>
        <w:t xml:space="preserve"> </w:t>
      </w:r>
      <w:r w:rsidR="0028085E">
        <w:rPr>
          <w:rFonts w:hint="eastAsia"/>
        </w:rPr>
        <w:t>at</w:t>
      </w:r>
      <w:r w:rsidR="0028085E">
        <w:t xml:space="preserve"> </w:t>
      </w:r>
      <w:r w:rsidR="0028085E" w:rsidRPr="00F77A32">
        <w:rPr>
          <w:rFonts w:hint="eastAsia"/>
          <w:i/>
        </w:rPr>
        <w:t>t</w:t>
      </w:r>
      <w:r w:rsidR="0028085E" w:rsidRPr="00F77A32">
        <w:rPr>
          <w:rFonts w:hint="eastAsia"/>
          <w:i/>
          <w:vertAlign w:val="subscript"/>
        </w:rPr>
        <w:t>w</w:t>
      </w:r>
      <w:r w:rsidR="0028085E" w:rsidRPr="00F77A32">
        <w:rPr>
          <w:rFonts w:hint="eastAsia"/>
          <w:vertAlign w:val="subscript"/>
        </w:rPr>
        <w:t>,eff</w:t>
      </w:r>
      <w:r w:rsidR="0028085E">
        <w:rPr>
          <w:vertAlign w:val="subscript"/>
        </w:rPr>
        <w:t xml:space="preserve"> </w:t>
      </w:r>
      <w:r w:rsidR="0028085E">
        <w:t>=</w:t>
      </w:r>
      <w:r w:rsidR="0028085E">
        <w:rPr>
          <w:sz w:val="20"/>
        </w:rPr>
        <w:t>0.5</w:t>
      </w:r>
      <w:r w:rsidR="0028085E">
        <w:rPr>
          <w:rFonts w:hint="eastAsia"/>
          <w:sz w:val="20"/>
        </w:rPr>
        <w:t xml:space="preserve"> </w:t>
      </w:r>
      <w:r w:rsidR="0028085E">
        <w:rPr>
          <w:sz w:val="20"/>
        </w:rPr>
        <w:t>μs</w:t>
      </w:r>
      <w:r w:rsidR="00E2553A">
        <w:rPr>
          <w:sz w:val="20"/>
        </w:rPr>
        <w:t xml:space="preserve"> </w:t>
      </w:r>
      <w:r w:rsidR="000C0457">
        <w:rPr>
          <w:sz w:val="20"/>
        </w:rPr>
        <w:t>,</w:t>
      </w:r>
      <w:r w:rsidR="00B9706D">
        <w:rPr>
          <w:sz w:val="20"/>
        </w:rPr>
        <w:t xml:space="preserve"> 3.5</w:t>
      </w:r>
      <w:r w:rsidR="0028085E">
        <w:rPr>
          <w:sz w:val="20"/>
        </w:rPr>
        <w:t>×</w:t>
      </w:r>
      <w:r w:rsidR="00B9706D">
        <w:rPr>
          <w:rFonts w:hint="eastAsia"/>
          <w:sz w:val="20"/>
        </w:rPr>
        <w:t>10</w:t>
      </w:r>
      <w:r w:rsidR="00B9706D" w:rsidRPr="00B9706D">
        <w:rPr>
          <w:rFonts w:hint="eastAsia"/>
          <w:sz w:val="20"/>
          <w:vertAlign w:val="superscript"/>
        </w:rPr>
        <w:t>17</w:t>
      </w:r>
      <w:r w:rsidR="00B9706D">
        <w:rPr>
          <w:sz w:val="20"/>
          <w:vertAlign w:val="superscript"/>
        </w:rPr>
        <w:t xml:space="preserve"> </w:t>
      </w:r>
      <w:r w:rsidR="00B9706D">
        <w:rPr>
          <w:rFonts w:hint="eastAsia"/>
          <w:sz w:val="20"/>
        </w:rPr>
        <w:t>cm</w:t>
      </w:r>
      <w:r w:rsidR="00B9706D" w:rsidRPr="00B9706D">
        <w:rPr>
          <w:sz w:val="20"/>
          <w:vertAlign w:val="superscript"/>
        </w:rPr>
        <w:t>-3</w:t>
      </w:r>
      <w:r w:rsidR="000C0457">
        <w:rPr>
          <w:sz w:val="20"/>
        </w:rPr>
        <w:t xml:space="preserve"> </w:t>
      </w:r>
      <w:r w:rsidR="009D0FFB">
        <w:rPr>
          <w:rFonts w:hint="eastAsia"/>
          <w:sz w:val="20"/>
        </w:rPr>
        <w:t xml:space="preserve">at </w:t>
      </w:r>
      <w:r w:rsidR="009D0FFB" w:rsidRPr="00F77A32">
        <w:rPr>
          <w:rFonts w:hint="eastAsia"/>
          <w:i/>
        </w:rPr>
        <w:t>t</w:t>
      </w:r>
      <w:r w:rsidR="009D0FFB" w:rsidRPr="00F77A32">
        <w:rPr>
          <w:rFonts w:hint="eastAsia"/>
          <w:i/>
          <w:vertAlign w:val="subscript"/>
        </w:rPr>
        <w:t>w</w:t>
      </w:r>
      <w:r w:rsidR="009D0FFB" w:rsidRPr="00F77A32">
        <w:rPr>
          <w:rFonts w:hint="eastAsia"/>
          <w:vertAlign w:val="subscript"/>
        </w:rPr>
        <w:t>,eff</w:t>
      </w:r>
      <w:r w:rsidR="009D0FFB">
        <w:rPr>
          <w:vertAlign w:val="subscript"/>
        </w:rPr>
        <w:t xml:space="preserve"> </w:t>
      </w:r>
      <w:r w:rsidR="009D0FFB">
        <w:t>=</w:t>
      </w:r>
      <w:r w:rsidR="009D0FFB">
        <w:rPr>
          <w:sz w:val="20"/>
        </w:rPr>
        <w:t>0.9</w:t>
      </w:r>
      <w:r w:rsidR="009D0FFB">
        <w:rPr>
          <w:rFonts w:hint="eastAsia"/>
          <w:sz w:val="20"/>
        </w:rPr>
        <w:t xml:space="preserve"> </w:t>
      </w:r>
      <w:r w:rsidR="009D0FFB">
        <w:rPr>
          <w:sz w:val="20"/>
        </w:rPr>
        <w:t xml:space="preserve">μs </w:t>
      </w:r>
      <w:r w:rsidR="000C0457">
        <w:rPr>
          <w:sz w:val="20"/>
        </w:rPr>
        <w:t xml:space="preserve">and </w:t>
      </w:r>
      <w:r w:rsidR="00AC0F56">
        <w:rPr>
          <w:sz w:val="20"/>
        </w:rPr>
        <w:t>3.8</w:t>
      </w:r>
      <w:r w:rsidR="0028085E">
        <w:rPr>
          <w:sz w:val="20"/>
        </w:rPr>
        <w:t>×</w:t>
      </w:r>
      <w:r w:rsidR="00B9706D">
        <w:rPr>
          <w:rFonts w:hint="eastAsia"/>
          <w:sz w:val="20"/>
        </w:rPr>
        <w:t>10</w:t>
      </w:r>
      <w:r w:rsidR="00B9706D" w:rsidRPr="00B9706D">
        <w:rPr>
          <w:rFonts w:hint="eastAsia"/>
          <w:sz w:val="20"/>
          <w:vertAlign w:val="superscript"/>
        </w:rPr>
        <w:t>17</w:t>
      </w:r>
      <w:r w:rsidR="00B9706D">
        <w:rPr>
          <w:sz w:val="20"/>
          <w:vertAlign w:val="superscript"/>
        </w:rPr>
        <w:t xml:space="preserve"> </w:t>
      </w:r>
      <w:r w:rsidR="00B9706D">
        <w:rPr>
          <w:rFonts w:hint="eastAsia"/>
          <w:sz w:val="20"/>
        </w:rPr>
        <w:t>cm</w:t>
      </w:r>
      <w:r w:rsidR="00B9706D" w:rsidRPr="00B9706D">
        <w:rPr>
          <w:sz w:val="20"/>
          <w:vertAlign w:val="superscript"/>
        </w:rPr>
        <w:t>-3</w:t>
      </w:r>
      <w:r w:rsidR="00B9706D">
        <w:rPr>
          <w:sz w:val="20"/>
        </w:rPr>
        <w:t xml:space="preserve"> </w:t>
      </w:r>
      <w:r w:rsidR="009D0FFB">
        <w:rPr>
          <w:rFonts w:hint="eastAsia"/>
          <w:sz w:val="20"/>
        </w:rPr>
        <w:t xml:space="preserve">at </w:t>
      </w:r>
      <w:r w:rsidR="009D0FFB">
        <w:rPr>
          <w:sz w:val="20"/>
        </w:rPr>
        <w:t xml:space="preserve">of </w:t>
      </w:r>
      <w:r w:rsidR="009D0FFB" w:rsidRPr="00F77A32">
        <w:rPr>
          <w:rFonts w:hint="eastAsia"/>
          <w:i/>
        </w:rPr>
        <w:t>t</w:t>
      </w:r>
      <w:r w:rsidR="009D0FFB" w:rsidRPr="00F77A32">
        <w:rPr>
          <w:rFonts w:hint="eastAsia"/>
          <w:i/>
          <w:vertAlign w:val="subscript"/>
        </w:rPr>
        <w:t>w</w:t>
      </w:r>
      <w:r w:rsidR="009D0FFB" w:rsidRPr="00F77A32">
        <w:rPr>
          <w:rFonts w:hint="eastAsia"/>
          <w:vertAlign w:val="subscript"/>
        </w:rPr>
        <w:t>,eff</w:t>
      </w:r>
      <w:r w:rsidR="009D0FFB">
        <w:rPr>
          <w:vertAlign w:val="subscript"/>
        </w:rPr>
        <w:t xml:space="preserve"> </w:t>
      </w:r>
      <w:r w:rsidR="009D0FFB">
        <w:t>=</w:t>
      </w:r>
      <w:r w:rsidR="009D0FFB">
        <w:rPr>
          <w:sz w:val="20"/>
        </w:rPr>
        <w:t>1.6</w:t>
      </w:r>
      <w:r w:rsidR="009D0FFB">
        <w:rPr>
          <w:rFonts w:hint="eastAsia"/>
          <w:sz w:val="20"/>
        </w:rPr>
        <w:t xml:space="preserve"> </w:t>
      </w:r>
      <w:r w:rsidR="009D0FFB">
        <w:rPr>
          <w:sz w:val="20"/>
        </w:rPr>
        <w:t>μs</w:t>
      </w:r>
      <w:r w:rsidR="000C0457" w:rsidRPr="00F77A32">
        <w:t>.</w:t>
      </w:r>
      <w:r w:rsidR="000C0457">
        <w:t xml:space="preserve"> </w:t>
      </w:r>
      <w:r w:rsidR="006D746D">
        <w:rPr>
          <w:rFonts w:eastAsia="DY2+ZGZJXM-2" w:hint="eastAsia"/>
          <w:kern w:val="0"/>
          <w:sz w:val="20"/>
        </w:rPr>
        <w:t xml:space="preserve">The results show that </w:t>
      </w:r>
      <w:r w:rsidR="00A35F9B">
        <w:rPr>
          <w:rFonts w:eastAsia="DY2+ZGZJXM-2"/>
          <w:kern w:val="0"/>
          <w:sz w:val="20"/>
        </w:rPr>
        <w:t xml:space="preserve">both </w:t>
      </w:r>
      <w:r w:rsidR="006D746D">
        <w:rPr>
          <w:rFonts w:eastAsia="DY2+ZGZJXM-2" w:hint="eastAsia"/>
          <w:kern w:val="0"/>
          <w:sz w:val="20"/>
        </w:rPr>
        <w:t>excitation</w:t>
      </w:r>
      <w:r w:rsidR="00A35F9B" w:rsidRPr="00103B54">
        <w:rPr>
          <w:rFonts w:eastAsia="DY2+ZGZJXM-2"/>
          <w:kern w:val="0"/>
          <w:sz w:val="20"/>
        </w:rPr>
        <w:t xml:space="preserve"> temperature and electron density </w:t>
      </w:r>
      <w:r w:rsidR="00A44391">
        <w:rPr>
          <w:rFonts w:eastAsia="DY2+ZGZJXM-2" w:hint="eastAsia"/>
          <w:kern w:val="0"/>
          <w:sz w:val="20"/>
        </w:rPr>
        <w:t xml:space="preserve">will be </w:t>
      </w:r>
      <w:r w:rsidR="006D746D">
        <w:rPr>
          <w:rFonts w:eastAsia="DY2+ZGZJXM-2" w:hint="eastAsia"/>
          <w:kern w:val="0"/>
          <w:sz w:val="20"/>
        </w:rPr>
        <w:t>incr</w:t>
      </w:r>
      <w:r w:rsidR="009F16EC" w:rsidRPr="008D2129">
        <w:rPr>
          <w:rFonts w:eastAsia="DY2+ZGZJXM-2" w:hint="eastAsia"/>
          <w:kern w:val="0"/>
          <w:sz w:val="20"/>
        </w:rPr>
        <w:t>ease</w:t>
      </w:r>
      <w:r w:rsidR="00A44391">
        <w:rPr>
          <w:rFonts w:eastAsia="DY2+ZGZJXM-2" w:hint="eastAsia"/>
          <w:kern w:val="0"/>
          <w:sz w:val="20"/>
        </w:rPr>
        <w:t xml:space="preserve">d </w:t>
      </w:r>
      <w:r w:rsidR="000D43FC">
        <w:rPr>
          <w:rFonts w:eastAsia="DY2+ZGZJXM-2" w:hint="eastAsia"/>
          <w:kern w:val="0"/>
          <w:sz w:val="20"/>
        </w:rPr>
        <w:t xml:space="preserve">if </w:t>
      </w:r>
      <w:r w:rsidR="002C48F0">
        <w:rPr>
          <w:rFonts w:eastAsia="DY2+ZGZJXM-2" w:hint="eastAsia"/>
          <w:kern w:val="0"/>
          <w:sz w:val="20"/>
        </w:rPr>
        <w:t xml:space="preserve">the second discharge </w:t>
      </w:r>
      <w:r w:rsidR="000D43FC">
        <w:rPr>
          <w:rFonts w:eastAsia="DY2+ZGZJXM-2" w:hint="eastAsia"/>
          <w:kern w:val="0"/>
          <w:sz w:val="20"/>
        </w:rPr>
        <w:t>current</w:t>
      </w:r>
      <w:r w:rsidR="00A44391">
        <w:rPr>
          <w:rFonts w:eastAsia="DY2+ZGZJXM-2" w:hint="eastAsia"/>
          <w:kern w:val="0"/>
          <w:sz w:val="20"/>
        </w:rPr>
        <w:t xml:space="preserve"> pulse</w:t>
      </w:r>
      <w:r w:rsidR="002C48F0">
        <w:rPr>
          <w:rFonts w:eastAsia="DY2+ZGZJXM-2" w:hint="eastAsia"/>
          <w:kern w:val="0"/>
          <w:sz w:val="20"/>
        </w:rPr>
        <w:t xml:space="preserve"> is</w:t>
      </w:r>
      <w:r w:rsidR="00A44391">
        <w:rPr>
          <w:rFonts w:eastAsia="DY2+ZGZJXM-2" w:hint="eastAsia"/>
          <w:kern w:val="0"/>
          <w:sz w:val="20"/>
        </w:rPr>
        <w:t xml:space="preserve"> </w:t>
      </w:r>
      <w:r w:rsidR="000D43FC">
        <w:rPr>
          <w:rFonts w:eastAsia="DY2+ZGZJXM-2" w:hint="eastAsia"/>
          <w:kern w:val="0"/>
          <w:sz w:val="20"/>
        </w:rPr>
        <w:t>formed</w:t>
      </w:r>
      <w:r w:rsidR="00A35F9B" w:rsidRPr="00103B54">
        <w:rPr>
          <w:rFonts w:eastAsia="DY2+ZGZJXM-2"/>
          <w:kern w:val="0"/>
          <w:sz w:val="20"/>
        </w:rPr>
        <w:t xml:space="preserve">. This </w:t>
      </w:r>
      <w:r w:rsidR="0002231A">
        <w:rPr>
          <w:rFonts w:eastAsia="DY2+ZGZJXM-2" w:hint="eastAsia"/>
          <w:kern w:val="0"/>
          <w:sz w:val="20"/>
        </w:rPr>
        <w:t xml:space="preserve">result </w:t>
      </w:r>
      <w:r w:rsidR="00A35F9B" w:rsidRPr="00103B54">
        <w:rPr>
          <w:rFonts w:eastAsia="DY2+ZGZJXM-2"/>
          <w:kern w:val="0"/>
          <w:sz w:val="20"/>
        </w:rPr>
        <w:t xml:space="preserve">also implies </w:t>
      </w:r>
      <w:r w:rsidR="00A35F9B">
        <w:rPr>
          <w:rFonts w:eastAsia="DY2+ZGZJXM-2"/>
          <w:kern w:val="0"/>
          <w:sz w:val="20"/>
        </w:rPr>
        <w:t xml:space="preserve">an increase in </w:t>
      </w:r>
      <w:r w:rsidR="00CF4A03">
        <w:rPr>
          <w:rFonts w:eastAsia="DY2+ZGZJXM-2" w:hint="eastAsia"/>
          <w:kern w:val="0"/>
          <w:sz w:val="20"/>
        </w:rPr>
        <w:t xml:space="preserve">voltage </w:t>
      </w:r>
      <w:r w:rsidR="00A35F9B">
        <w:rPr>
          <w:rFonts w:eastAsia="DY2+ZGZJXM-2"/>
          <w:kern w:val="0"/>
          <w:sz w:val="20"/>
        </w:rPr>
        <w:t>pulse width is benefit t</w:t>
      </w:r>
      <w:r w:rsidR="00A35F9B" w:rsidRPr="00103B54">
        <w:rPr>
          <w:rFonts w:eastAsia="DY2+ZGZJXM-2"/>
          <w:kern w:val="0"/>
          <w:sz w:val="20"/>
        </w:rPr>
        <w:t>o ionization or excitation</w:t>
      </w:r>
      <w:r w:rsidR="00A35F9B">
        <w:rPr>
          <w:rFonts w:eastAsia="DY2+ZGZJXM-2"/>
          <w:kern w:val="0"/>
          <w:sz w:val="20"/>
        </w:rPr>
        <w:t>.</w:t>
      </w:r>
    </w:p>
    <w:p w:rsidR="00264946" w:rsidRPr="00324A15" w:rsidRDefault="00324A15" w:rsidP="00324A15">
      <w:pPr>
        <w:autoSpaceDE w:val="0"/>
        <w:autoSpaceDN w:val="0"/>
        <w:adjustRightInd w:val="0"/>
        <w:spacing w:line="360" w:lineRule="auto"/>
        <w:rPr>
          <w:rFonts w:eastAsia="DY2+ZGZJXM-2"/>
          <w:kern w:val="0"/>
          <w:sz w:val="20"/>
        </w:rPr>
      </w:pPr>
      <w:r>
        <w:rPr>
          <w:rFonts w:eastAsia="DY2+ZGZJXM-2"/>
          <w:noProof/>
          <w:kern w:val="0"/>
          <w:sz w:val="20"/>
          <w:lang w:val="en-GB" w:eastAsia="en-GB"/>
        </w:rPr>
        <w:drawing>
          <wp:inline distT="0" distB="0" distL="0" distR="0">
            <wp:extent cx="2009843" cy="1454728"/>
            <wp:effectExtent l="0" t="0" r="0" b="0"/>
            <wp:docPr id="498" name="图片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0.5展宽图.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39292" cy="1476043"/>
                    </a:xfrm>
                    <a:prstGeom prst="rect">
                      <a:avLst/>
                    </a:prstGeom>
                  </pic:spPr>
                </pic:pic>
              </a:graphicData>
            </a:graphic>
          </wp:inline>
        </w:drawing>
      </w:r>
      <w:r>
        <w:rPr>
          <w:rFonts w:eastAsia="DY2+ZGZJXM-2"/>
          <w:noProof/>
          <w:kern w:val="0"/>
          <w:sz w:val="20"/>
          <w:lang w:val="en-GB" w:eastAsia="en-GB"/>
        </w:rPr>
        <w:drawing>
          <wp:inline distT="0" distB="0" distL="0" distR="0">
            <wp:extent cx="2010015" cy="1468408"/>
            <wp:effectExtent l="0" t="0" r="0" b="0"/>
            <wp:docPr id="499" name="图片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0.8展宽图.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4968" cy="1501248"/>
                    </a:xfrm>
                    <a:prstGeom prst="rect">
                      <a:avLst/>
                    </a:prstGeom>
                  </pic:spPr>
                </pic:pic>
              </a:graphicData>
            </a:graphic>
          </wp:inline>
        </w:drawing>
      </w:r>
      <w:r w:rsidRPr="00324A15">
        <w:rPr>
          <w:rFonts w:eastAsia="DY2+ZGZJXM-2"/>
          <w:noProof/>
          <w:kern w:val="0"/>
          <w:sz w:val="20"/>
        </w:rPr>
        <w:t xml:space="preserve"> </w:t>
      </w:r>
      <w:r>
        <w:rPr>
          <w:rFonts w:eastAsia="DY2+ZGZJXM-2"/>
          <w:noProof/>
          <w:kern w:val="0"/>
          <w:sz w:val="20"/>
          <w:lang w:val="en-GB" w:eastAsia="en-GB"/>
        </w:rPr>
        <w:drawing>
          <wp:inline distT="0" distB="0" distL="0" distR="0">
            <wp:extent cx="2034364" cy="1471633"/>
            <wp:effectExtent l="0" t="0" r="0" b="0"/>
            <wp:docPr id="500" name="图片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1.6展宽图.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5956" cy="1552358"/>
                    </a:xfrm>
                    <a:prstGeom prst="rect">
                      <a:avLst/>
                    </a:prstGeom>
                  </pic:spPr>
                </pic:pic>
              </a:graphicData>
            </a:graphic>
          </wp:inline>
        </w:drawing>
      </w:r>
    </w:p>
    <w:p w:rsidR="00264946" w:rsidRPr="00324A15" w:rsidRDefault="000E3D44" w:rsidP="00324A15">
      <w:pPr>
        <w:pStyle w:val="ListParagraph"/>
        <w:numPr>
          <w:ilvl w:val="0"/>
          <w:numId w:val="2"/>
        </w:numPr>
        <w:autoSpaceDE w:val="0"/>
        <w:autoSpaceDN w:val="0"/>
        <w:adjustRightInd w:val="0"/>
        <w:ind w:firstLineChars="0"/>
        <w:jc w:val="left"/>
        <w:rPr>
          <w:rFonts w:ascii="Times-Roman" w:hAnsi="Times-Roman" w:cs="Times-Roman"/>
          <w:kern w:val="0"/>
          <w:sz w:val="20"/>
        </w:rPr>
      </w:pPr>
      <w:r>
        <w:rPr>
          <w:rFonts w:ascii="Times-Roman" w:hAnsi="Times-Roman" w:cs="Times-Roman"/>
          <w:kern w:val="0"/>
          <w:sz w:val="20"/>
        </w:rPr>
        <w:t xml:space="preserve">  </w:t>
      </w:r>
      <w:r w:rsidR="008B6F38">
        <w:rPr>
          <w:rFonts w:ascii="Times-Roman" w:hAnsi="Times-Roman" w:cs="Times-Roman" w:hint="eastAsia"/>
          <w:kern w:val="0"/>
          <w:sz w:val="20"/>
        </w:rPr>
        <w:t xml:space="preserve"> </w:t>
      </w:r>
      <w:r w:rsidR="008B6F38">
        <w:rPr>
          <w:rFonts w:ascii="Times-Roman" w:hAnsi="Times-Roman" w:cs="Times-Roman"/>
          <w:kern w:val="0"/>
          <w:sz w:val="20"/>
        </w:rPr>
        <w:t xml:space="preserve">                       </w:t>
      </w:r>
      <w:r w:rsidR="00324A15">
        <w:rPr>
          <w:rFonts w:ascii="Times-Roman" w:hAnsi="Times-Roman" w:cs="Times-Roman"/>
          <w:kern w:val="0"/>
          <w:sz w:val="20"/>
        </w:rPr>
        <w:t xml:space="preserve"> </w:t>
      </w:r>
      <w:r w:rsidR="008B6F38">
        <w:rPr>
          <w:rFonts w:ascii="Times-Roman" w:hAnsi="Times-Roman" w:cs="Times-Roman"/>
          <w:kern w:val="0"/>
          <w:sz w:val="20"/>
        </w:rPr>
        <w:t>(</w:t>
      </w:r>
      <w:r w:rsidR="001F2C2D">
        <w:rPr>
          <w:rFonts w:ascii="Times-Roman" w:hAnsi="Times-Roman" w:cs="Times-Roman"/>
          <w:kern w:val="0"/>
          <w:sz w:val="20"/>
        </w:rPr>
        <w:t xml:space="preserve">b)                </w:t>
      </w:r>
      <w:r w:rsidR="00324A15">
        <w:rPr>
          <w:rFonts w:ascii="Times-Roman" w:hAnsi="Times-Roman" w:cs="Times-Roman"/>
          <w:kern w:val="0"/>
          <w:sz w:val="20"/>
        </w:rPr>
        <w:t xml:space="preserve">                 </w:t>
      </w:r>
      <w:r w:rsidR="001F2C2D" w:rsidRPr="00324A15">
        <w:rPr>
          <w:rFonts w:ascii="Times-Roman" w:hAnsi="Times-Roman" w:cs="Times-Roman"/>
          <w:kern w:val="0"/>
          <w:sz w:val="20"/>
        </w:rPr>
        <w:t>(c)</w:t>
      </w:r>
    </w:p>
    <w:p w:rsidR="00324A15" w:rsidRDefault="00E2553A" w:rsidP="00563AB2">
      <w:pPr>
        <w:spacing w:line="480" w:lineRule="auto"/>
        <w:rPr>
          <w:sz w:val="18"/>
          <w:szCs w:val="18"/>
        </w:rPr>
      </w:pPr>
      <w:r w:rsidRPr="00EB7EBA">
        <w:rPr>
          <w:kern w:val="0"/>
          <w:sz w:val="18"/>
          <w:szCs w:val="18"/>
        </w:rPr>
        <w:t>Fig.</w:t>
      </w:r>
      <w:r w:rsidR="004030BD">
        <w:rPr>
          <w:kern w:val="0"/>
          <w:sz w:val="18"/>
          <w:szCs w:val="18"/>
        </w:rPr>
        <w:t>9</w:t>
      </w:r>
      <w:r w:rsidR="00FE61C6">
        <w:rPr>
          <w:kern w:val="0"/>
          <w:sz w:val="18"/>
          <w:szCs w:val="18"/>
        </w:rPr>
        <w:t xml:space="preserve"> </w:t>
      </w:r>
      <w:r w:rsidR="00527596" w:rsidRPr="00EB7EBA">
        <w:rPr>
          <w:kern w:val="0"/>
          <w:sz w:val="18"/>
          <w:szCs w:val="18"/>
        </w:rPr>
        <w:t xml:space="preserve"> L</w:t>
      </w:r>
      <w:r w:rsidR="00B9706D" w:rsidRPr="00EB7EBA">
        <w:rPr>
          <w:kern w:val="0"/>
          <w:sz w:val="18"/>
          <w:szCs w:val="18"/>
        </w:rPr>
        <w:t xml:space="preserve">orentz function fitting of </w:t>
      </w:r>
      <w:r w:rsidR="00527596" w:rsidRPr="00EB7EBA">
        <w:rPr>
          <w:kern w:val="0"/>
          <w:sz w:val="18"/>
          <w:szCs w:val="18"/>
        </w:rPr>
        <w:t>Fe</w:t>
      </w:r>
      <w:r w:rsidR="00527596" w:rsidRPr="00EB7EBA">
        <w:rPr>
          <w:rFonts w:ascii="SimSun" w:hAnsi="SimSun" w:cs="SimSun" w:hint="eastAsia"/>
          <w:kern w:val="0"/>
          <w:sz w:val="18"/>
          <w:szCs w:val="18"/>
          <w:vertAlign w:val="superscript"/>
        </w:rPr>
        <w:t>Ⅱ</w:t>
      </w:r>
      <w:r w:rsidR="00527596" w:rsidRPr="00EB7EBA">
        <w:rPr>
          <w:kern w:val="0"/>
          <w:sz w:val="18"/>
          <w:szCs w:val="18"/>
        </w:rPr>
        <w:t>238 nm line stark broadening</w:t>
      </w:r>
      <w:r w:rsidR="001D4271">
        <w:rPr>
          <w:rFonts w:hint="eastAsia"/>
          <w:kern w:val="0"/>
          <w:sz w:val="18"/>
          <w:szCs w:val="18"/>
        </w:rPr>
        <w:t xml:space="preserve"> </w:t>
      </w:r>
      <w:r w:rsidR="00527596" w:rsidRPr="00EB7EBA">
        <w:rPr>
          <w:kern w:val="0"/>
          <w:sz w:val="18"/>
          <w:szCs w:val="18"/>
        </w:rPr>
        <w:t>(a)at</w:t>
      </w:r>
      <w:r w:rsidR="00527596" w:rsidRPr="00EB7EBA">
        <w:rPr>
          <w:i/>
          <w:sz w:val="18"/>
          <w:szCs w:val="18"/>
        </w:rPr>
        <w:t xml:space="preserve"> t</w:t>
      </w:r>
      <w:r w:rsidR="00527596" w:rsidRPr="00EB7EBA">
        <w:rPr>
          <w:i/>
          <w:sz w:val="18"/>
          <w:szCs w:val="18"/>
          <w:vertAlign w:val="subscript"/>
        </w:rPr>
        <w:t>w</w:t>
      </w:r>
      <w:r w:rsidR="00527596" w:rsidRPr="00EB7EBA">
        <w:rPr>
          <w:sz w:val="18"/>
          <w:szCs w:val="18"/>
          <w:vertAlign w:val="subscript"/>
        </w:rPr>
        <w:t xml:space="preserve">,eff </w:t>
      </w:r>
      <w:r w:rsidR="00527596" w:rsidRPr="00EB7EBA">
        <w:rPr>
          <w:sz w:val="18"/>
          <w:szCs w:val="18"/>
        </w:rPr>
        <w:t>=0.5 μs, (b)</w:t>
      </w:r>
      <w:r w:rsidR="00527596" w:rsidRPr="00EB7EBA">
        <w:rPr>
          <w:i/>
          <w:sz w:val="18"/>
          <w:szCs w:val="18"/>
        </w:rPr>
        <w:t xml:space="preserve"> t</w:t>
      </w:r>
      <w:r w:rsidR="00527596" w:rsidRPr="00EB7EBA">
        <w:rPr>
          <w:i/>
          <w:sz w:val="18"/>
          <w:szCs w:val="18"/>
          <w:vertAlign w:val="subscript"/>
        </w:rPr>
        <w:t>w</w:t>
      </w:r>
      <w:r w:rsidR="00527596" w:rsidRPr="00EB7EBA">
        <w:rPr>
          <w:sz w:val="18"/>
          <w:szCs w:val="18"/>
          <w:vertAlign w:val="subscript"/>
        </w:rPr>
        <w:t xml:space="preserve">,eff </w:t>
      </w:r>
      <w:r w:rsidR="00527596" w:rsidRPr="00EB7EBA">
        <w:rPr>
          <w:sz w:val="18"/>
          <w:szCs w:val="18"/>
        </w:rPr>
        <w:t>=0.9 μs and (c)</w:t>
      </w:r>
      <w:r w:rsidR="00527596" w:rsidRPr="00EB7EBA">
        <w:rPr>
          <w:i/>
          <w:sz w:val="18"/>
          <w:szCs w:val="18"/>
        </w:rPr>
        <w:t xml:space="preserve"> t</w:t>
      </w:r>
      <w:r w:rsidR="00527596" w:rsidRPr="00EB7EBA">
        <w:rPr>
          <w:i/>
          <w:sz w:val="18"/>
          <w:szCs w:val="18"/>
          <w:vertAlign w:val="subscript"/>
        </w:rPr>
        <w:t>w</w:t>
      </w:r>
      <w:r w:rsidR="00527596" w:rsidRPr="00EB7EBA">
        <w:rPr>
          <w:sz w:val="18"/>
          <w:szCs w:val="18"/>
          <w:vertAlign w:val="subscript"/>
        </w:rPr>
        <w:t xml:space="preserve">,eff </w:t>
      </w:r>
      <w:r w:rsidR="00527596" w:rsidRPr="00EB7EBA">
        <w:rPr>
          <w:sz w:val="18"/>
          <w:szCs w:val="18"/>
        </w:rPr>
        <w:t>=1.6 μs</w:t>
      </w:r>
    </w:p>
    <w:p w:rsidR="00BD3196" w:rsidRDefault="00CF15A0" w:rsidP="00563AB2">
      <w:pPr>
        <w:spacing w:line="480" w:lineRule="auto"/>
        <w:rPr>
          <w:b/>
          <w:sz w:val="20"/>
        </w:rPr>
      </w:pPr>
      <w:r w:rsidRPr="008D2129">
        <w:rPr>
          <w:b/>
          <w:sz w:val="20"/>
        </w:rPr>
        <w:t>3</w:t>
      </w:r>
      <w:r w:rsidR="006A0A8A" w:rsidRPr="008D2129">
        <w:rPr>
          <w:rFonts w:hint="eastAsia"/>
          <w:b/>
          <w:sz w:val="20"/>
        </w:rPr>
        <w:t>.4</w:t>
      </w:r>
      <w:r w:rsidR="00324A15" w:rsidRPr="008D2129">
        <w:rPr>
          <w:b/>
          <w:sz w:val="20"/>
        </w:rPr>
        <w:t xml:space="preserve"> </w:t>
      </w:r>
      <w:r w:rsidR="00BD3196" w:rsidRPr="008D2129">
        <w:rPr>
          <w:b/>
          <w:sz w:val="20"/>
        </w:rPr>
        <w:t>Sputtering Craters</w:t>
      </w:r>
    </w:p>
    <w:p w:rsidR="00BD3196" w:rsidRDefault="00BD3196" w:rsidP="00BD3196">
      <w:pPr>
        <w:spacing w:line="480" w:lineRule="auto"/>
        <w:ind w:firstLine="390"/>
        <w:rPr>
          <w:sz w:val="20"/>
        </w:rPr>
      </w:pPr>
      <w:r w:rsidRPr="003B4C44">
        <w:rPr>
          <w:sz w:val="20"/>
        </w:rPr>
        <w:t xml:space="preserve">Figure </w:t>
      </w:r>
      <w:r w:rsidR="00F65AA4">
        <w:rPr>
          <w:sz w:val="20"/>
        </w:rPr>
        <w:t>1</w:t>
      </w:r>
      <w:r w:rsidR="004030BD">
        <w:rPr>
          <w:rFonts w:hint="eastAsia"/>
          <w:sz w:val="20"/>
        </w:rPr>
        <w:t>0</w:t>
      </w:r>
      <w:r w:rsidR="00F65AA4">
        <w:rPr>
          <w:sz w:val="20"/>
        </w:rPr>
        <w:t xml:space="preserve"> </w:t>
      </w:r>
      <w:r>
        <w:rPr>
          <w:sz w:val="20"/>
        </w:rPr>
        <w:t>show the optical micrographs of the aluminum, copper and iron sample surface, respectively.</w:t>
      </w:r>
      <w:r>
        <w:rPr>
          <w:rFonts w:hint="eastAsia"/>
          <w:sz w:val="20"/>
        </w:rPr>
        <w:t xml:space="preserve"> </w:t>
      </w:r>
      <w:r>
        <w:rPr>
          <w:sz w:val="20"/>
        </w:rPr>
        <w:t>All the images were obtained by an optical microscope at a magnification of ×</w:t>
      </w:r>
      <w:r w:rsidRPr="000A01F7">
        <w:rPr>
          <w:rFonts w:hint="eastAsia"/>
          <w:sz w:val="20"/>
        </w:rPr>
        <w:t>8</w:t>
      </w:r>
      <w:r w:rsidRPr="000A01F7">
        <w:rPr>
          <w:sz w:val="20"/>
        </w:rPr>
        <w:t>0</w:t>
      </w:r>
      <w:r>
        <w:rPr>
          <w:sz w:val="20"/>
        </w:rPr>
        <w:t>.</w:t>
      </w:r>
      <w:r>
        <w:rPr>
          <w:rFonts w:hint="eastAsia"/>
          <w:sz w:val="20"/>
        </w:rPr>
        <w:t xml:space="preserve"> </w:t>
      </w:r>
      <w:r>
        <w:rPr>
          <w:sz w:val="20"/>
        </w:rPr>
        <w:t xml:space="preserve">From the images of different samples, it can be found that inerratic craters were formed on </w:t>
      </w:r>
      <w:r>
        <w:rPr>
          <w:rFonts w:hint="eastAsia"/>
          <w:sz w:val="20"/>
        </w:rPr>
        <w:t>different</w:t>
      </w:r>
      <w:r>
        <w:rPr>
          <w:sz w:val="20"/>
        </w:rPr>
        <w:t xml:space="preserve"> sample surfaces.</w:t>
      </w:r>
      <w:r>
        <w:rPr>
          <w:rFonts w:hint="eastAsia"/>
          <w:sz w:val="20"/>
        </w:rPr>
        <w:t xml:space="preserve"> </w:t>
      </w:r>
      <w:r>
        <w:rPr>
          <w:sz w:val="20"/>
        </w:rPr>
        <w:t xml:space="preserve">It means that the </w:t>
      </w:r>
      <w:r>
        <w:rPr>
          <w:rFonts w:hint="eastAsia"/>
          <w:sz w:val="20"/>
        </w:rPr>
        <w:t>arc micro-</w:t>
      </w:r>
      <w:r>
        <w:rPr>
          <w:sz w:val="20"/>
        </w:rPr>
        <w:t xml:space="preserve">plasmas </w:t>
      </w:r>
      <w:r>
        <w:rPr>
          <w:rFonts w:hint="eastAsia"/>
          <w:sz w:val="20"/>
        </w:rPr>
        <w:t xml:space="preserve">of our experimental apparatus </w:t>
      </w:r>
      <w:r>
        <w:rPr>
          <w:sz w:val="20"/>
        </w:rPr>
        <w:t>can sample high-melting-point conductive solid materials successfully</w:t>
      </w:r>
      <w:r>
        <w:rPr>
          <w:rFonts w:hint="eastAsia"/>
          <w:sz w:val="20"/>
        </w:rPr>
        <w:t xml:space="preserve"> in ambient atmosphere</w:t>
      </w:r>
      <w:r>
        <w:rPr>
          <w:sz w:val="20"/>
        </w:rPr>
        <w:t>.</w:t>
      </w:r>
      <w:r>
        <w:rPr>
          <w:rFonts w:hint="eastAsia"/>
          <w:sz w:val="20"/>
        </w:rPr>
        <w:t xml:space="preserve"> </w:t>
      </w:r>
    </w:p>
    <w:p w:rsidR="007112E7" w:rsidRDefault="00BD3196" w:rsidP="00AB19DC">
      <w:pPr>
        <w:spacing w:line="480" w:lineRule="auto"/>
        <w:ind w:firstLine="390"/>
        <w:rPr>
          <w:sz w:val="20"/>
        </w:rPr>
      </w:pPr>
      <w:r>
        <w:rPr>
          <w:sz w:val="20"/>
        </w:rPr>
        <w:t xml:space="preserve">The </w:t>
      </w:r>
      <w:r>
        <w:rPr>
          <w:rFonts w:hint="eastAsia"/>
          <w:sz w:val="20"/>
        </w:rPr>
        <w:t>shapes</w:t>
      </w:r>
      <w:r>
        <w:rPr>
          <w:sz w:val="20"/>
        </w:rPr>
        <w:t xml:space="preserve"> of the craters on different materials are very similar.</w:t>
      </w:r>
      <w:r>
        <w:rPr>
          <w:rFonts w:hint="eastAsia"/>
          <w:sz w:val="20"/>
        </w:rPr>
        <w:t xml:space="preserve"> </w:t>
      </w:r>
      <w:r>
        <w:rPr>
          <w:sz w:val="20"/>
        </w:rPr>
        <w:t>The diameter</w:t>
      </w:r>
      <w:r>
        <w:rPr>
          <w:rFonts w:hint="eastAsia"/>
          <w:sz w:val="20"/>
        </w:rPr>
        <w:t>s</w:t>
      </w:r>
      <w:r>
        <w:rPr>
          <w:sz w:val="20"/>
        </w:rPr>
        <w:t xml:space="preserve"> of the crater</w:t>
      </w:r>
      <w:r>
        <w:rPr>
          <w:rFonts w:hint="eastAsia"/>
          <w:sz w:val="20"/>
        </w:rPr>
        <w:t>s</w:t>
      </w:r>
      <w:r>
        <w:rPr>
          <w:sz w:val="20"/>
        </w:rPr>
        <w:t xml:space="preserve"> </w:t>
      </w:r>
      <w:r w:rsidRPr="00CB4CD4">
        <w:rPr>
          <w:sz w:val="20"/>
        </w:rPr>
        <w:t>increase</w:t>
      </w:r>
      <w:r>
        <w:rPr>
          <w:sz w:val="20"/>
        </w:rPr>
        <w:t xml:space="preserve"> </w:t>
      </w:r>
      <w:r w:rsidRPr="008D2129">
        <w:rPr>
          <w:sz w:val="20"/>
        </w:rPr>
        <w:t>with</w:t>
      </w:r>
      <w:r w:rsidR="000C67B6" w:rsidRPr="008D2129">
        <w:rPr>
          <w:sz w:val="20"/>
        </w:rPr>
        <w:t xml:space="preserve"> </w:t>
      </w:r>
      <w:r w:rsidR="000C67B6" w:rsidRPr="008D2129">
        <w:rPr>
          <w:sz w:val="20"/>
        </w:rPr>
        <w:lastRenderedPageBreak/>
        <w:t>increasing</w:t>
      </w:r>
      <w:r w:rsidRPr="008D2129">
        <w:rPr>
          <w:sz w:val="20"/>
        </w:rPr>
        <w:t xml:space="preserve"> </w:t>
      </w:r>
      <w:r w:rsidR="000C67B6" w:rsidRPr="008D2129">
        <w:rPr>
          <w:sz w:val="20"/>
        </w:rPr>
        <w:t xml:space="preserve">of </w:t>
      </w:r>
      <w:r w:rsidRPr="008D2129">
        <w:rPr>
          <w:sz w:val="20"/>
        </w:rPr>
        <w:t xml:space="preserve">the </w:t>
      </w:r>
      <w:r w:rsidRPr="008D2129">
        <w:rPr>
          <w:rFonts w:hint="eastAsia"/>
          <w:sz w:val="20"/>
        </w:rPr>
        <w:t xml:space="preserve">effective </w:t>
      </w:r>
      <w:r w:rsidRPr="008D2129">
        <w:rPr>
          <w:sz w:val="20"/>
        </w:rPr>
        <w:t>pulse width gradually.</w:t>
      </w:r>
      <w:r>
        <w:rPr>
          <w:rFonts w:hint="eastAsia"/>
          <w:sz w:val="20"/>
        </w:rPr>
        <w:t xml:space="preserve"> </w:t>
      </w:r>
      <w:r>
        <w:rPr>
          <w:sz w:val="20"/>
        </w:rPr>
        <w:t xml:space="preserve">At </w:t>
      </w:r>
      <w:r>
        <w:rPr>
          <w:i/>
          <w:sz w:val="20"/>
        </w:rPr>
        <w:t>t</w:t>
      </w:r>
      <w:r>
        <w:rPr>
          <w:i/>
          <w:sz w:val="20"/>
          <w:vertAlign w:val="subscript"/>
        </w:rPr>
        <w:t>w</w:t>
      </w:r>
      <w:r>
        <w:rPr>
          <w:sz w:val="20"/>
          <w:vertAlign w:val="subscript"/>
        </w:rPr>
        <w:t>,eff</w:t>
      </w:r>
      <w:r>
        <w:rPr>
          <w:sz w:val="20"/>
        </w:rPr>
        <w:t xml:space="preserve"> =0.5</w:t>
      </w:r>
      <w:r>
        <w:rPr>
          <w:rFonts w:hint="eastAsia"/>
          <w:sz w:val="20"/>
        </w:rPr>
        <w:t xml:space="preserve"> </w:t>
      </w:r>
      <w:r>
        <w:rPr>
          <w:sz w:val="20"/>
        </w:rPr>
        <w:t>μs, the crater</w:t>
      </w:r>
      <w:r>
        <w:rPr>
          <w:rFonts w:hint="eastAsia"/>
          <w:sz w:val="20"/>
        </w:rPr>
        <w:t xml:space="preserve"> diameter is about 400</w:t>
      </w:r>
      <w:r>
        <w:rPr>
          <w:sz w:val="20"/>
        </w:rPr>
        <w:t>μ</w:t>
      </w:r>
      <w:r>
        <w:rPr>
          <w:rFonts w:hint="eastAsia"/>
          <w:sz w:val="20"/>
        </w:rPr>
        <w:t xml:space="preserve">m, </w:t>
      </w:r>
      <w:r>
        <w:rPr>
          <w:sz w:val="20"/>
        </w:rPr>
        <w:t>and few metal grains can be found in the craters,</w:t>
      </w:r>
      <w:r>
        <w:rPr>
          <w:rFonts w:hint="eastAsia"/>
          <w:sz w:val="20"/>
        </w:rPr>
        <w:t xml:space="preserve"> </w:t>
      </w:r>
      <w:r>
        <w:rPr>
          <w:sz w:val="20"/>
        </w:rPr>
        <w:t xml:space="preserve">as shown in figure </w:t>
      </w:r>
      <w:r w:rsidR="000C67B6">
        <w:rPr>
          <w:sz w:val="20"/>
        </w:rPr>
        <w:t>10</w:t>
      </w:r>
      <w:r w:rsidR="00FE61C6">
        <w:rPr>
          <w:rFonts w:hint="eastAsia"/>
          <w:sz w:val="20"/>
        </w:rPr>
        <w:t>(</w:t>
      </w:r>
      <w:r w:rsidR="00FE61C6">
        <w:rPr>
          <w:sz w:val="20"/>
        </w:rPr>
        <w:t>a</w:t>
      </w:r>
      <w:r w:rsidR="00FE61C6">
        <w:rPr>
          <w:rFonts w:hint="eastAsia"/>
          <w:sz w:val="20"/>
        </w:rPr>
        <w:t>)</w:t>
      </w:r>
      <w:r w:rsidR="00FE61C6">
        <w:rPr>
          <w:sz w:val="20"/>
        </w:rPr>
        <w:t xml:space="preserve"> </w:t>
      </w:r>
      <w:r w:rsidR="000C67B6">
        <w:rPr>
          <w:rFonts w:hint="eastAsia"/>
          <w:sz w:val="20"/>
        </w:rPr>
        <w:t>10</w:t>
      </w:r>
      <w:r w:rsidR="00FE61C6">
        <w:rPr>
          <w:rFonts w:hint="eastAsia"/>
          <w:sz w:val="20"/>
        </w:rPr>
        <w:t>(d)</w:t>
      </w:r>
      <w:r w:rsidR="00FE61C6">
        <w:rPr>
          <w:sz w:val="20"/>
        </w:rPr>
        <w:t xml:space="preserve"> </w:t>
      </w:r>
      <w:r w:rsidR="00657243">
        <w:rPr>
          <w:rFonts w:hint="eastAsia"/>
          <w:sz w:val="20"/>
        </w:rPr>
        <w:t>and</w:t>
      </w:r>
      <w:r w:rsidR="000C67B6">
        <w:rPr>
          <w:sz w:val="20"/>
        </w:rPr>
        <w:t>10</w:t>
      </w:r>
      <w:r w:rsidR="00657243">
        <w:rPr>
          <w:rFonts w:hint="eastAsia"/>
          <w:sz w:val="20"/>
        </w:rPr>
        <w:t xml:space="preserve"> (</w:t>
      </w:r>
      <w:r w:rsidR="00657243">
        <w:rPr>
          <w:sz w:val="20"/>
        </w:rPr>
        <w:t>g</w:t>
      </w:r>
      <w:r w:rsidR="00657243">
        <w:rPr>
          <w:rFonts w:hint="eastAsia"/>
          <w:sz w:val="20"/>
        </w:rPr>
        <w:t>)</w:t>
      </w:r>
      <w:r w:rsidR="000C67B6">
        <w:rPr>
          <w:sz w:val="20"/>
        </w:rPr>
        <w:t xml:space="preserve">. </w:t>
      </w:r>
      <w:r>
        <w:rPr>
          <w:sz w:val="20"/>
        </w:rPr>
        <w:t xml:space="preserve">When the </w:t>
      </w:r>
      <w:r>
        <w:rPr>
          <w:rFonts w:hint="eastAsia"/>
          <w:sz w:val="20"/>
        </w:rPr>
        <w:t xml:space="preserve">effective </w:t>
      </w:r>
      <w:r>
        <w:rPr>
          <w:sz w:val="20"/>
        </w:rPr>
        <w:t>pulse width is 0.</w:t>
      </w:r>
      <w:r>
        <w:rPr>
          <w:rFonts w:hint="eastAsia"/>
          <w:sz w:val="20"/>
        </w:rPr>
        <w:t>9</w:t>
      </w:r>
      <w:r>
        <w:rPr>
          <w:sz w:val="20"/>
        </w:rPr>
        <w:t xml:space="preserve"> μs, </w:t>
      </w:r>
      <w:r>
        <w:rPr>
          <w:rFonts w:hint="eastAsia"/>
          <w:sz w:val="20"/>
        </w:rPr>
        <w:t xml:space="preserve">the </w:t>
      </w:r>
      <w:r>
        <w:rPr>
          <w:sz w:val="20"/>
        </w:rPr>
        <w:t>crater</w:t>
      </w:r>
      <w:r>
        <w:rPr>
          <w:rFonts w:hint="eastAsia"/>
          <w:sz w:val="20"/>
        </w:rPr>
        <w:t xml:space="preserve"> diameter is about 500</w:t>
      </w:r>
      <w:r>
        <w:rPr>
          <w:sz w:val="20"/>
        </w:rPr>
        <w:t>μ</w:t>
      </w:r>
      <w:r>
        <w:rPr>
          <w:rFonts w:hint="eastAsia"/>
          <w:sz w:val="20"/>
        </w:rPr>
        <w:t>m, and many metal</w:t>
      </w:r>
      <w:r>
        <w:rPr>
          <w:sz w:val="20"/>
        </w:rPr>
        <w:t xml:space="preserve"> grains were </w:t>
      </w:r>
      <w:r>
        <w:rPr>
          <w:rFonts w:hint="eastAsia"/>
          <w:sz w:val="20"/>
        </w:rPr>
        <w:t>found</w:t>
      </w:r>
      <w:r>
        <w:rPr>
          <w:sz w:val="20"/>
        </w:rPr>
        <w:t xml:space="preserve"> in the craters</w:t>
      </w:r>
      <w:r>
        <w:rPr>
          <w:rFonts w:hint="eastAsia"/>
          <w:sz w:val="20"/>
        </w:rPr>
        <w:t>(</w:t>
      </w:r>
      <w:r>
        <w:rPr>
          <w:sz w:val="20"/>
        </w:rPr>
        <w:t xml:space="preserve">see </w:t>
      </w:r>
      <w:r>
        <w:rPr>
          <w:rFonts w:hint="eastAsia"/>
          <w:sz w:val="20"/>
        </w:rPr>
        <w:t xml:space="preserve">figure </w:t>
      </w:r>
      <w:r w:rsidR="009E60DB">
        <w:rPr>
          <w:sz w:val="20"/>
        </w:rPr>
        <w:t>10</w:t>
      </w:r>
      <w:r w:rsidR="00657243">
        <w:rPr>
          <w:sz w:val="20"/>
        </w:rPr>
        <w:t>(b),</w:t>
      </w:r>
      <w:r w:rsidR="009E60DB">
        <w:rPr>
          <w:sz w:val="20"/>
        </w:rPr>
        <w:t xml:space="preserve"> 10</w:t>
      </w:r>
      <w:r w:rsidR="00657243">
        <w:rPr>
          <w:sz w:val="20"/>
        </w:rPr>
        <w:t xml:space="preserve">(e)and </w:t>
      </w:r>
      <w:r w:rsidR="009E60DB">
        <w:rPr>
          <w:sz w:val="20"/>
        </w:rPr>
        <w:t>10</w:t>
      </w:r>
      <w:r w:rsidR="00657243">
        <w:rPr>
          <w:sz w:val="20"/>
        </w:rPr>
        <w:t>(h).</w:t>
      </w:r>
      <w:r>
        <w:rPr>
          <w:rFonts w:hint="eastAsia"/>
          <w:sz w:val="20"/>
        </w:rPr>
        <w:t>)</w:t>
      </w:r>
      <w:r>
        <w:rPr>
          <w:sz w:val="20"/>
        </w:rPr>
        <w:t>.</w:t>
      </w:r>
      <w:r>
        <w:rPr>
          <w:rFonts w:hint="eastAsia"/>
          <w:sz w:val="20"/>
        </w:rPr>
        <w:t xml:space="preserve"> </w:t>
      </w:r>
      <w:r>
        <w:rPr>
          <w:sz w:val="20"/>
        </w:rPr>
        <w:t xml:space="preserve">At </w:t>
      </w:r>
      <w:r>
        <w:rPr>
          <w:i/>
          <w:sz w:val="20"/>
        </w:rPr>
        <w:t>t</w:t>
      </w:r>
      <w:r>
        <w:rPr>
          <w:i/>
          <w:sz w:val="20"/>
          <w:vertAlign w:val="subscript"/>
        </w:rPr>
        <w:t>w</w:t>
      </w:r>
      <w:r>
        <w:rPr>
          <w:sz w:val="20"/>
          <w:vertAlign w:val="subscript"/>
        </w:rPr>
        <w:t>,eff</w:t>
      </w:r>
      <w:r>
        <w:rPr>
          <w:sz w:val="20"/>
        </w:rPr>
        <w:t xml:space="preserve"> =1.6</w:t>
      </w:r>
      <w:r>
        <w:rPr>
          <w:rFonts w:hint="eastAsia"/>
          <w:sz w:val="20"/>
        </w:rPr>
        <w:t xml:space="preserve"> </w:t>
      </w:r>
      <w:r>
        <w:rPr>
          <w:sz w:val="20"/>
        </w:rPr>
        <w:t xml:space="preserve">μs, </w:t>
      </w:r>
      <w:r>
        <w:rPr>
          <w:rFonts w:hint="eastAsia"/>
          <w:sz w:val="20"/>
        </w:rPr>
        <w:t xml:space="preserve">the </w:t>
      </w:r>
      <w:r>
        <w:rPr>
          <w:sz w:val="20"/>
        </w:rPr>
        <w:t>crater</w:t>
      </w:r>
      <w:r>
        <w:rPr>
          <w:rFonts w:hint="eastAsia"/>
          <w:sz w:val="20"/>
        </w:rPr>
        <w:t xml:space="preserve"> diameter is increased to 600</w:t>
      </w:r>
      <w:r>
        <w:rPr>
          <w:sz w:val="20"/>
        </w:rPr>
        <w:t>μ</w:t>
      </w:r>
      <w:r>
        <w:rPr>
          <w:rFonts w:hint="eastAsia"/>
          <w:sz w:val="20"/>
        </w:rPr>
        <w:t>m, and</w:t>
      </w:r>
      <w:r>
        <w:rPr>
          <w:sz w:val="20"/>
        </w:rPr>
        <w:t xml:space="preserve"> the whole crater is almost covered by metal grains</w:t>
      </w:r>
      <w:r>
        <w:rPr>
          <w:rFonts w:hint="eastAsia"/>
          <w:sz w:val="20"/>
        </w:rPr>
        <w:t>(</w:t>
      </w:r>
      <w:r>
        <w:rPr>
          <w:sz w:val="20"/>
        </w:rPr>
        <w:t xml:space="preserve">see </w:t>
      </w:r>
      <w:r>
        <w:rPr>
          <w:rFonts w:hint="eastAsia"/>
          <w:sz w:val="20"/>
        </w:rPr>
        <w:t xml:space="preserve">figure </w:t>
      </w:r>
      <w:r w:rsidR="009E60DB">
        <w:rPr>
          <w:sz w:val="20"/>
        </w:rPr>
        <w:t>10</w:t>
      </w:r>
      <w:r>
        <w:rPr>
          <w:sz w:val="20"/>
        </w:rPr>
        <w:t>(c),</w:t>
      </w:r>
      <w:r w:rsidR="009E60DB">
        <w:rPr>
          <w:sz w:val="20"/>
        </w:rPr>
        <w:t xml:space="preserve"> 10(f) and 10</w:t>
      </w:r>
      <w:r w:rsidR="009B53FF">
        <w:rPr>
          <w:sz w:val="20"/>
        </w:rPr>
        <w:t>(i)</w:t>
      </w:r>
      <w:r>
        <w:rPr>
          <w:rFonts w:hint="eastAsia"/>
          <w:sz w:val="20"/>
        </w:rPr>
        <w:t>)</w:t>
      </w:r>
      <w:r>
        <w:rPr>
          <w:sz w:val="20"/>
        </w:rPr>
        <w:t>.</w:t>
      </w:r>
      <w:r>
        <w:rPr>
          <w:rFonts w:hint="eastAsia"/>
          <w:sz w:val="20"/>
        </w:rPr>
        <w:t xml:space="preserve"> </w:t>
      </w:r>
    </w:p>
    <w:p w:rsidR="00113A20" w:rsidRDefault="00AC7C47" w:rsidP="00113A20">
      <w:pPr>
        <w:spacing w:line="480" w:lineRule="auto"/>
        <w:jc w:val="center"/>
        <w:rPr>
          <w:sz w:val="20"/>
        </w:rPr>
      </w:pPr>
      <w:r>
        <w:rPr>
          <w:noProof/>
          <w:sz w:val="18"/>
          <w:szCs w:val="18"/>
          <w:lang w:val="en-GB" w:eastAsia="en-GB"/>
        </w:rPr>
        <w:drawing>
          <wp:inline distT="0" distB="0" distL="0" distR="0">
            <wp:extent cx="3336966" cy="2969718"/>
            <wp:effectExtent l="0" t="0" r="0" b="0"/>
            <wp:docPr id="11" name="图片 11" descr="合并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合并图片"/>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51117" cy="2982312"/>
                    </a:xfrm>
                    <a:prstGeom prst="rect">
                      <a:avLst/>
                    </a:prstGeom>
                    <a:noFill/>
                    <a:ln>
                      <a:noFill/>
                    </a:ln>
                  </pic:spPr>
                </pic:pic>
              </a:graphicData>
            </a:graphic>
          </wp:inline>
        </w:drawing>
      </w:r>
    </w:p>
    <w:p w:rsidR="004D197F" w:rsidRDefault="0091201D" w:rsidP="004D197F">
      <w:pPr>
        <w:spacing w:line="480" w:lineRule="auto"/>
        <w:rPr>
          <w:sz w:val="18"/>
          <w:szCs w:val="18"/>
        </w:rPr>
      </w:pPr>
      <w:r>
        <w:rPr>
          <w:rFonts w:hint="eastAsia"/>
          <w:sz w:val="18"/>
          <w:szCs w:val="18"/>
        </w:rPr>
        <w:t>Fig. 1</w:t>
      </w:r>
      <w:r w:rsidR="004030BD">
        <w:rPr>
          <w:sz w:val="18"/>
          <w:szCs w:val="18"/>
        </w:rPr>
        <w:t>0</w:t>
      </w:r>
      <w:r w:rsidR="004D197F">
        <w:rPr>
          <w:rFonts w:hint="eastAsia"/>
          <w:sz w:val="18"/>
          <w:szCs w:val="18"/>
        </w:rPr>
        <w:t xml:space="preserve"> </w:t>
      </w:r>
      <w:r w:rsidR="004D197F">
        <w:rPr>
          <w:sz w:val="18"/>
          <w:szCs w:val="18"/>
        </w:rPr>
        <w:t xml:space="preserve">The micrographs of the craters on the </w:t>
      </w:r>
      <w:r w:rsidR="00127847">
        <w:rPr>
          <w:rFonts w:hint="eastAsia"/>
          <w:sz w:val="18"/>
          <w:szCs w:val="18"/>
        </w:rPr>
        <w:t xml:space="preserve">sample </w:t>
      </w:r>
      <w:r w:rsidR="004D197F">
        <w:rPr>
          <w:sz w:val="18"/>
          <w:szCs w:val="18"/>
        </w:rPr>
        <w:t>surface</w:t>
      </w:r>
      <w:r w:rsidR="00127847">
        <w:rPr>
          <w:rFonts w:hint="eastAsia"/>
          <w:sz w:val="18"/>
          <w:szCs w:val="18"/>
        </w:rPr>
        <w:t>s</w:t>
      </w:r>
      <w:r w:rsidR="001D4271">
        <w:rPr>
          <w:rFonts w:hint="eastAsia"/>
          <w:sz w:val="18"/>
          <w:szCs w:val="18"/>
        </w:rPr>
        <w:t xml:space="preserve"> at </w:t>
      </w:r>
      <w:r w:rsidR="00EC47E1">
        <w:rPr>
          <w:rFonts w:hint="eastAsia"/>
          <w:sz w:val="18"/>
          <w:szCs w:val="18"/>
        </w:rPr>
        <w:t xml:space="preserve">various </w:t>
      </w:r>
      <w:r w:rsidR="00F75BCC">
        <w:rPr>
          <w:i/>
          <w:sz w:val="18"/>
          <w:szCs w:val="18"/>
        </w:rPr>
        <w:t>t</w:t>
      </w:r>
      <w:r w:rsidR="00F75BCC">
        <w:rPr>
          <w:i/>
          <w:sz w:val="18"/>
          <w:szCs w:val="18"/>
          <w:vertAlign w:val="subscript"/>
        </w:rPr>
        <w:t>w</w:t>
      </w:r>
      <w:r w:rsidR="00F75BCC">
        <w:rPr>
          <w:sz w:val="18"/>
          <w:szCs w:val="18"/>
          <w:vertAlign w:val="subscript"/>
        </w:rPr>
        <w:t>,eff</w:t>
      </w:r>
      <w:r w:rsidR="001D4271">
        <w:rPr>
          <w:rFonts w:hint="eastAsia"/>
          <w:sz w:val="18"/>
          <w:szCs w:val="18"/>
        </w:rPr>
        <w:t xml:space="preserve"> </w:t>
      </w:r>
      <w:r w:rsidR="00127847">
        <w:rPr>
          <w:rFonts w:hint="eastAsia"/>
          <w:sz w:val="18"/>
          <w:szCs w:val="18"/>
        </w:rPr>
        <w:t>.</w:t>
      </w:r>
      <w:r w:rsidR="004D197F">
        <w:rPr>
          <w:sz w:val="18"/>
          <w:szCs w:val="18"/>
        </w:rPr>
        <w:t xml:space="preserve"> (a)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0.5</w:t>
      </w:r>
      <w:r w:rsidR="004D197F">
        <w:rPr>
          <w:rFonts w:hint="eastAsia"/>
          <w:sz w:val="18"/>
          <w:szCs w:val="18"/>
        </w:rPr>
        <w:t xml:space="preserve"> </w:t>
      </w:r>
      <w:r w:rsidR="004D197F">
        <w:rPr>
          <w:sz w:val="18"/>
          <w:szCs w:val="18"/>
        </w:rPr>
        <w:t xml:space="preserve">μs, (b)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0.9</w:t>
      </w:r>
      <w:r w:rsidR="004D197F">
        <w:rPr>
          <w:rFonts w:hint="eastAsia"/>
          <w:sz w:val="18"/>
          <w:szCs w:val="18"/>
        </w:rPr>
        <w:t xml:space="preserve"> </w:t>
      </w:r>
      <w:r w:rsidR="004D197F">
        <w:rPr>
          <w:sz w:val="18"/>
          <w:szCs w:val="18"/>
        </w:rPr>
        <w:t xml:space="preserve">μs, (c)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1.6</w:t>
      </w:r>
      <w:r w:rsidR="004D197F">
        <w:rPr>
          <w:rFonts w:hint="eastAsia"/>
          <w:sz w:val="18"/>
          <w:szCs w:val="18"/>
        </w:rPr>
        <w:t xml:space="preserve"> </w:t>
      </w:r>
      <w:r w:rsidR="004D197F">
        <w:rPr>
          <w:sz w:val="18"/>
          <w:szCs w:val="18"/>
        </w:rPr>
        <w:t>μs</w:t>
      </w:r>
      <w:r w:rsidR="009309DB">
        <w:rPr>
          <w:rFonts w:hint="eastAsia"/>
          <w:sz w:val="18"/>
          <w:szCs w:val="18"/>
        </w:rPr>
        <w:t xml:space="preserve"> on </w:t>
      </w:r>
      <w:r w:rsidR="009309DB">
        <w:rPr>
          <w:sz w:val="18"/>
          <w:szCs w:val="18"/>
        </w:rPr>
        <w:t>Al</w:t>
      </w:r>
      <w:r w:rsidR="009309DB">
        <w:rPr>
          <w:rFonts w:hint="eastAsia"/>
          <w:sz w:val="18"/>
          <w:szCs w:val="18"/>
        </w:rPr>
        <w:t xml:space="preserve"> sample.</w:t>
      </w:r>
      <w:r w:rsidR="007112E7">
        <w:rPr>
          <w:rFonts w:hint="eastAsia"/>
          <w:sz w:val="18"/>
          <w:szCs w:val="18"/>
        </w:rPr>
        <w:t xml:space="preserve"> </w:t>
      </w:r>
      <w:r w:rsidR="004D197F">
        <w:rPr>
          <w:sz w:val="18"/>
          <w:szCs w:val="18"/>
        </w:rPr>
        <w:t xml:space="preserve">(d)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0.5</w:t>
      </w:r>
      <w:r w:rsidR="004D197F">
        <w:rPr>
          <w:rFonts w:hint="eastAsia"/>
          <w:sz w:val="18"/>
          <w:szCs w:val="18"/>
        </w:rPr>
        <w:t xml:space="preserve"> </w:t>
      </w:r>
      <w:r w:rsidR="004D197F">
        <w:rPr>
          <w:sz w:val="18"/>
          <w:szCs w:val="18"/>
        </w:rPr>
        <w:t xml:space="preserve">μs, (e)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0.9</w:t>
      </w:r>
      <w:r w:rsidR="004D197F">
        <w:rPr>
          <w:rFonts w:hint="eastAsia"/>
          <w:sz w:val="18"/>
          <w:szCs w:val="18"/>
        </w:rPr>
        <w:t xml:space="preserve"> </w:t>
      </w:r>
      <w:r w:rsidR="004D197F">
        <w:rPr>
          <w:sz w:val="18"/>
          <w:szCs w:val="18"/>
        </w:rPr>
        <w:t xml:space="preserve">μs, (f)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1.6</w:t>
      </w:r>
      <w:r w:rsidR="004D197F">
        <w:rPr>
          <w:rFonts w:hint="eastAsia"/>
          <w:sz w:val="18"/>
          <w:szCs w:val="18"/>
        </w:rPr>
        <w:t xml:space="preserve"> </w:t>
      </w:r>
      <w:r w:rsidR="004D197F">
        <w:rPr>
          <w:sz w:val="18"/>
          <w:szCs w:val="18"/>
        </w:rPr>
        <w:t>μs</w:t>
      </w:r>
      <w:r w:rsidR="009309DB">
        <w:rPr>
          <w:rFonts w:hint="eastAsia"/>
          <w:sz w:val="18"/>
          <w:szCs w:val="18"/>
        </w:rPr>
        <w:t xml:space="preserve"> on Cu sample</w:t>
      </w:r>
      <w:r w:rsidR="004D197F">
        <w:rPr>
          <w:sz w:val="18"/>
          <w:szCs w:val="18"/>
        </w:rPr>
        <w:t>.</w:t>
      </w:r>
      <w:r w:rsidR="004D197F">
        <w:rPr>
          <w:rFonts w:hint="eastAsia"/>
          <w:sz w:val="18"/>
          <w:szCs w:val="18"/>
        </w:rPr>
        <w:t xml:space="preserve"> </w:t>
      </w:r>
      <w:r w:rsidR="004D197F">
        <w:rPr>
          <w:sz w:val="18"/>
          <w:szCs w:val="18"/>
        </w:rPr>
        <w:t xml:space="preserve">(g)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0.5</w:t>
      </w:r>
      <w:r w:rsidR="004D197F">
        <w:rPr>
          <w:rFonts w:hint="eastAsia"/>
          <w:sz w:val="18"/>
          <w:szCs w:val="18"/>
        </w:rPr>
        <w:t xml:space="preserve"> </w:t>
      </w:r>
      <w:r w:rsidR="004D197F">
        <w:rPr>
          <w:sz w:val="18"/>
          <w:szCs w:val="18"/>
        </w:rPr>
        <w:t xml:space="preserve">μs, (h)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0.9</w:t>
      </w:r>
      <w:r w:rsidR="004D197F">
        <w:rPr>
          <w:rFonts w:hint="eastAsia"/>
          <w:sz w:val="18"/>
          <w:szCs w:val="18"/>
        </w:rPr>
        <w:t xml:space="preserve"> </w:t>
      </w:r>
      <w:r w:rsidR="004D197F">
        <w:rPr>
          <w:sz w:val="18"/>
          <w:szCs w:val="18"/>
        </w:rPr>
        <w:t xml:space="preserve">μs, (i) </w:t>
      </w:r>
      <w:r w:rsidR="004D197F">
        <w:rPr>
          <w:i/>
          <w:sz w:val="18"/>
          <w:szCs w:val="18"/>
        </w:rPr>
        <w:t>t</w:t>
      </w:r>
      <w:r w:rsidR="004D197F">
        <w:rPr>
          <w:i/>
          <w:sz w:val="18"/>
          <w:szCs w:val="18"/>
          <w:vertAlign w:val="subscript"/>
        </w:rPr>
        <w:t>w</w:t>
      </w:r>
      <w:r w:rsidR="004D197F">
        <w:rPr>
          <w:sz w:val="18"/>
          <w:szCs w:val="18"/>
          <w:vertAlign w:val="subscript"/>
        </w:rPr>
        <w:t>,eff</w:t>
      </w:r>
      <w:r w:rsidR="004D197F">
        <w:rPr>
          <w:sz w:val="18"/>
          <w:szCs w:val="18"/>
        </w:rPr>
        <w:t xml:space="preserve"> = 1.6</w:t>
      </w:r>
      <w:r w:rsidR="004D197F">
        <w:rPr>
          <w:rFonts w:hint="eastAsia"/>
          <w:sz w:val="18"/>
          <w:szCs w:val="18"/>
        </w:rPr>
        <w:t xml:space="preserve"> </w:t>
      </w:r>
      <w:r w:rsidR="004D197F">
        <w:rPr>
          <w:sz w:val="18"/>
          <w:szCs w:val="18"/>
        </w:rPr>
        <w:t>μs</w:t>
      </w:r>
      <w:r w:rsidR="009309DB">
        <w:rPr>
          <w:rFonts w:hint="eastAsia"/>
          <w:sz w:val="18"/>
          <w:szCs w:val="18"/>
        </w:rPr>
        <w:t xml:space="preserve"> on Fe sample.</w:t>
      </w:r>
    </w:p>
    <w:p w:rsidR="00E54C3F" w:rsidRDefault="00BD2F37" w:rsidP="009C1BE6">
      <w:pPr>
        <w:spacing w:line="480" w:lineRule="auto"/>
        <w:ind w:firstLine="390"/>
        <w:rPr>
          <w:sz w:val="20"/>
        </w:rPr>
      </w:pPr>
      <w:r>
        <w:rPr>
          <w:sz w:val="20"/>
        </w:rPr>
        <w:t xml:space="preserve">Table 2 and Table 3 </w:t>
      </w:r>
      <w:r w:rsidR="003F5E4F">
        <w:rPr>
          <w:rFonts w:hint="eastAsia"/>
          <w:sz w:val="20"/>
        </w:rPr>
        <w:t xml:space="preserve">presents </w:t>
      </w:r>
      <w:r w:rsidR="00067EC0">
        <w:rPr>
          <w:rFonts w:hint="eastAsia"/>
          <w:sz w:val="20"/>
        </w:rPr>
        <w:t>the</w:t>
      </w:r>
      <w:r>
        <w:rPr>
          <w:sz w:val="20"/>
        </w:rPr>
        <w:t xml:space="preserve"> e</w:t>
      </w:r>
      <w:r w:rsidRPr="00AB19DC">
        <w:rPr>
          <w:sz w:val="20"/>
        </w:rPr>
        <w:t>lement composition</w:t>
      </w:r>
      <w:r>
        <w:rPr>
          <w:sz w:val="20"/>
        </w:rPr>
        <w:t xml:space="preserve"> </w:t>
      </w:r>
      <w:r w:rsidR="006221A1">
        <w:rPr>
          <w:rFonts w:hint="eastAsia"/>
          <w:sz w:val="20"/>
        </w:rPr>
        <w:t>in</w:t>
      </w:r>
      <w:r w:rsidR="006221A1">
        <w:rPr>
          <w:sz w:val="20"/>
        </w:rPr>
        <w:t xml:space="preserve"> </w:t>
      </w:r>
      <w:r>
        <w:rPr>
          <w:sz w:val="20"/>
        </w:rPr>
        <w:t xml:space="preserve">the </w:t>
      </w:r>
      <w:r w:rsidR="006221A1">
        <w:rPr>
          <w:rFonts w:hint="eastAsia"/>
          <w:sz w:val="20"/>
        </w:rPr>
        <w:t xml:space="preserve">craters </w:t>
      </w:r>
      <w:r w:rsidR="00A71DB9">
        <w:rPr>
          <w:rFonts w:hint="eastAsia"/>
          <w:sz w:val="20"/>
        </w:rPr>
        <w:t xml:space="preserve">on </w:t>
      </w:r>
      <w:r>
        <w:rPr>
          <w:sz w:val="20"/>
        </w:rPr>
        <w:t>aluminum and copper sample</w:t>
      </w:r>
      <w:r w:rsidR="008F0289">
        <w:rPr>
          <w:rFonts w:hint="eastAsia"/>
          <w:sz w:val="20"/>
        </w:rPr>
        <w:t>s</w:t>
      </w:r>
      <w:r w:rsidR="003F5E4F">
        <w:rPr>
          <w:rFonts w:hint="eastAsia"/>
          <w:sz w:val="20"/>
        </w:rPr>
        <w:t xml:space="preserve"> </w:t>
      </w:r>
      <w:r w:rsidR="003F5E4F">
        <w:rPr>
          <w:sz w:val="20"/>
        </w:rPr>
        <w:t>respectively</w:t>
      </w:r>
      <w:r w:rsidR="007C78BE">
        <w:rPr>
          <w:rFonts w:hint="eastAsia"/>
          <w:sz w:val="20"/>
        </w:rPr>
        <w:t>. The</w:t>
      </w:r>
      <w:r w:rsidR="00BF25A5">
        <w:rPr>
          <w:rFonts w:hint="eastAsia"/>
          <w:sz w:val="20"/>
        </w:rPr>
        <w:t>se results</w:t>
      </w:r>
      <w:r w:rsidR="0085208E" w:rsidDel="0085208E">
        <w:rPr>
          <w:rFonts w:hint="eastAsia"/>
          <w:sz w:val="20"/>
        </w:rPr>
        <w:t xml:space="preserve"> </w:t>
      </w:r>
      <w:r w:rsidR="000C67B6" w:rsidRPr="008D2129">
        <w:rPr>
          <w:rFonts w:hint="eastAsia"/>
          <w:sz w:val="20"/>
        </w:rPr>
        <w:t>are</w:t>
      </w:r>
      <w:r w:rsidR="007C78BE" w:rsidRPr="008D2129">
        <w:rPr>
          <w:rFonts w:hint="eastAsia"/>
          <w:sz w:val="20"/>
        </w:rPr>
        <w:t xml:space="preserve"> </w:t>
      </w:r>
      <w:r w:rsidR="002E2B60" w:rsidRPr="008D2129">
        <w:rPr>
          <w:rFonts w:hint="eastAsia"/>
          <w:sz w:val="20"/>
        </w:rPr>
        <w:t>obtained</w:t>
      </w:r>
      <w:r w:rsidR="00033407">
        <w:rPr>
          <w:sz w:val="20"/>
        </w:rPr>
        <w:t xml:space="preserve"> </w:t>
      </w:r>
      <w:r w:rsidR="00FB6E12">
        <w:rPr>
          <w:rFonts w:hint="eastAsia"/>
          <w:sz w:val="20"/>
        </w:rPr>
        <w:t xml:space="preserve">by </w:t>
      </w:r>
      <w:r w:rsidRPr="00D80379">
        <w:rPr>
          <w:rFonts w:hint="eastAsia"/>
        </w:rPr>
        <w:t>Energy Dispersive Spectrometer</w:t>
      </w:r>
      <w:r>
        <w:rPr>
          <w:rFonts w:hint="eastAsia"/>
        </w:rPr>
        <w:t xml:space="preserve"> </w:t>
      </w:r>
      <w:r>
        <w:rPr>
          <w:sz w:val="20"/>
        </w:rPr>
        <w:t xml:space="preserve">(EDS). </w:t>
      </w:r>
      <w:r w:rsidR="00E066CB">
        <w:rPr>
          <w:rFonts w:hint="eastAsia"/>
          <w:sz w:val="20"/>
        </w:rPr>
        <w:t xml:space="preserve">From the results, it can be found that </w:t>
      </w:r>
      <w:r w:rsidRPr="00D80379">
        <w:rPr>
          <w:sz w:val="20"/>
        </w:rPr>
        <w:t>the proportion</w:t>
      </w:r>
      <w:r w:rsidR="000E4CE7">
        <w:rPr>
          <w:rFonts w:hint="eastAsia"/>
          <w:sz w:val="20"/>
        </w:rPr>
        <w:t>s</w:t>
      </w:r>
      <w:r w:rsidRPr="00D80379">
        <w:rPr>
          <w:sz w:val="20"/>
        </w:rPr>
        <w:t xml:space="preserve"> of oxygen </w:t>
      </w:r>
      <w:r w:rsidR="00E066CB">
        <w:rPr>
          <w:rFonts w:hint="eastAsia"/>
          <w:sz w:val="20"/>
        </w:rPr>
        <w:t xml:space="preserve">in the craters of </w:t>
      </w:r>
      <w:r w:rsidR="00314999">
        <w:rPr>
          <w:sz w:val="20"/>
        </w:rPr>
        <w:t>aluminum and copper</w:t>
      </w:r>
      <w:r w:rsidR="00314999" w:rsidDel="00314999">
        <w:rPr>
          <w:rFonts w:hint="eastAsia"/>
          <w:sz w:val="20"/>
        </w:rPr>
        <w:t xml:space="preserve"> </w:t>
      </w:r>
      <w:r w:rsidR="00DD3180">
        <w:rPr>
          <w:rFonts w:hint="eastAsia"/>
          <w:sz w:val="20"/>
        </w:rPr>
        <w:t>samples</w:t>
      </w:r>
      <w:r w:rsidR="00E066CB">
        <w:rPr>
          <w:rFonts w:hint="eastAsia"/>
          <w:sz w:val="20"/>
        </w:rPr>
        <w:t xml:space="preserve"> </w:t>
      </w:r>
      <w:r w:rsidR="00C94377">
        <w:rPr>
          <w:rFonts w:hint="eastAsia"/>
          <w:sz w:val="20"/>
        </w:rPr>
        <w:t>decrease</w:t>
      </w:r>
      <w:r w:rsidR="00C94377">
        <w:rPr>
          <w:sz w:val="20"/>
        </w:rPr>
        <w:t xml:space="preserve"> </w:t>
      </w:r>
      <w:r w:rsidR="009272C9" w:rsidRPr="009272C9">
        <w:rPr>
          <w:sz w:val="20"/>
        </w:rPr>
        <w:t>evidently</w:t>
      </w:r>
      <w:r w:rsidR="009272C9" w:rsidRPr="009272C9" w:rsidDel="00C94377">
        <w:rPr>
          <w:rFonts w:hint="eastAsia"/>
          <w:sz w:val="20"/>
        </w:rPr>
        <w:t xml:space="preserve"> </w:t>
      </w:r>
      <w:r w:rsidR="00C94377">
        <w:rPr>
          <w:rFonts w:hint="eastAsia"/>
          <w:sz w:val="20"/>
        </w:rPr>
        <w:t xml:space="preserve">as </w:t>
      </w:r>
      <w:r>
        <w:rPr>
          <w:sz w:val="20"/>
        </w:rPr>
        <w:t xml:space="preserve">the </w:t>
      </w:r>
      <w:r w:rsidR="00042E1A">
        <w:rPr>
          <w:rFonts w:hint="eastAsia"/>
          <w:sz w:val="20"/>
        </w:rPr>
        <w:t xml:space="preserve">voltage </w:t>
      </w:r>
      <w:r>
        <w:rPr>
          <w:sz w:val="20"/>
        </w:rPr>
        <w:t>pulse width</w:t>
      </w:r>
      <w:r w:rsidR="009272C9">
        <w:rPr>
          <w:rFonts w:hint="eastAsia"/>
          <w:sz w:val="20"/>
        </w:rPr>
        <w:t xml:space="preserve"> changed from 1.6</w:t>
      </w:r>
      <w:r w:rsidR="009272C9">
        <w:rPr>
          <w:sz w:val="20"/>
        </w:rPr>
        <w:t>μ</w:t>
      </w:r>
      <w:r w:rsidR="009272C9">
        <w:rPr>
          <w:rFonts w:hint="eastAsia"/>
          <w:sz w:val="20"/>
        </w:rPr>
        <w:t xml:space="preserve">s to </w:t>
      </w:r>
      <w:r w:rsidR="007B65F7">
        <w:rPr>
          <w:rFonts w:hint="eastAsia"/>
          <w:sz w:val="20"/>
        </w:rPr>
        <w:t xml:space="preserve">0.5 </w:t>
      </w:r>
      <w:r w:rsidR="00AD6A1B">
        <w:rPr>
          <w:sz w:val="20"/>
        </w:rPr>
        <w:t>μ</w:t>
      </w:r>
      <w:r w:rsidR="007B65F7">
        <w:rPr>
          <w:rFonts w:hint="eastAsia"/>
          <w:sz w:val="20"/>
        </w:rPr>
        <w:t>s</w:t>
      </w:r>
      <w:r>
        <w:rPr>
          <w:sz w:val="20"/>
        </w:rPr>
        <w:t xml:space="preserve">. </w:t>
      </w:r>
    </w:p>
    <w:p w:rsidR="00C2596C" w:rsidRPr="00D80379" w:rsidRDefault="00C2596C" w:rsidP="00B64FE2">
      <w:pPr>
        <w:spacing w:line="480" w:lineRule="auto"/>
        <w:ind w:firstLine="390"/>
        <w:jc w:val="center"/>
      </w:pPr>
      <w:r>
        <w:t>T</w:t>
      </w:r>
      <w:r>
        <w:rPr>
          <w:rFonts w:hint="eastAsia"/>
        </w:rPr>
        <w:t xml:space="preserve">able </w:t>
      </w:r>
      <w:r>
        <w:t>2</w:t>
      </w:r>
      <w:r w:rsidRPr="00C2596C">
        <w:t xml:space="preserve"> Element composition</w:t>
      </w:r>
      <w:r>
        <w:t xml:space="preserve"> of </w:t>
      </w:r>
      <w:r>
        <w:rPr>
          <w:sz w:val="20"/>
        </w:rPr>
        <w:t>aluminum sample surface</w:t>
      </w:r>
    </w:p>
    <w:tbl>
      <w:tblPr>
        <w:tblStyle w:val="6-51"/>
        <w:tblW w:w="7787" w:type="dxa"/>
        <w:tblInd w:w="1286" w:type="dxa"/>
        <w:tblLook w:val="04A0" w:firstRow="1" w:lastRow="0" w:firstColumn="1" w:lastColumn="0" w:noHBand="0" w:noVBand="1"/>
      </w:tblPr>
      <w:tblGrid>
        <w:gridCol w:w="1080"/>
        <w:gridCol w:w="1086"/>
        <w:gridCol w:w="1074"/>
        <w:gridCol w:w="1016"/>
        <w:gridCol w:w="1155"/>
        <w:gridCol w:w="1110"/>
        <w:gridCol w:w="1266"/>
      </w:tblGrid>
      <w:tr w:rsidR="00784467" w:rsidRPr="00784467" w:rsidTr="00DC5B1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12" w:space="0" w:color="auto"/>
              <w:right w:val="single" w:sz="4" w:space="0" w:color="auto"/>
            </w:tcBorders>
            <w:shd w:val="clear" w:color="auto" w:fill="auto"/>
            <w:noWrap/>
            <w:hideMark/>
          </w:tcPr>
          <w:p w:rsidR="00784467" w:rsidRPr="00784467" w:rsidRDefault="00784467" w:rsidP="00784467">
            <w:pPr>
              <w:widowControl/>
              <w:jc w:val="center"/>
              <w:rPr>
                <w:rFonts w:eastAsia="等线"/>
                <w:color w:val="000000"/>
                <w:kern w:val="0"/>
                <w:sz w:val="20"/>
              </w:rPr>
            </w:pPr>
            <w:r w:rsidRPr="00784467">
              <w:rPr>
                <w:rFonts w:eastAsia="等线"/>
                <w:color w:val="000000"/>
                <w:kern w:val="0"/>
                <w:sz w:val="20"/>
              </w:rPr>
              <w:t>element</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hideMark/>
          </w:tcPr>
          <w:p w:rsidR="00784467" w:rsidRPr="00784467" w:rsidRDefault="00784467" w:rsidP="00784467">
            <w:pPr>
              <w:widowControl/>
              <w:jc w:val="center"/>
              <w:cnfStyle w:val="100000000000" w:firstRow="1" w:lastRow="0" w:firstColumn="0" w:lastColumn="0" w:oddVBand="0" w:evenVBand="0" w:oddHBand="0" w:evenHBand="0" w:firstRowFirstColumn="0" w:firstRowLastColumn="0" w:lastRowFirstColumn="0" w:lastRowLastColumn="0"/>
              <w:rPr>
                <w:rFonts w:eastAsia="等线"/>
                <w:b w:val="0"/>
                <w:color w:val="000000"/>
                <w:kern w:val="0"/>
                <w:sz w:val="20"/>
              </w:rPr>
            </w:pPr>
            <w:r w:rsidRPr="00784467">
              <w:rPr>
                <w:rFonts w:eastAsia="等线"/>
                <w:b w:val="0"/>
                <w:color w:val="000000"/>
                <w:kern w:val="0"/>
                <w:sz w:val="20"/>
              </w:rPr>
              <w:t>t</w:t>
            </w:r>
            <w:r w:rsidRPr="00BD2F37">
              <w:rPr>
                <w:rFonts w:eastAsia="等线"/>
                <w:b w:val="0"/>
                <w:color w:val="000000"/>
                <w:kern w:val="0"/>
                <w:sz w:val="20"/>
                <w:vertAlign w:val="subscript"/>
              </w:rPr>
              <w:t>w,eff</w:t>
            </w:r>
            <w:r w:rsidRPr="00784467">
              <w:rPr>
                <w:rFonts w:eastAsia="等线"/>
                <w:b w:val="0"/>
                <w:color w:val="000000"/>
                <w:kern w:val="0"/>
                <w:sz w:val="20"/>
              </w:rPr>
              <w:t xml:space="preserve"> =0.5 μs</w:t>
            </w:r>
          </w:p>
        </w:tc>
        <w:tc>
          <w:tcPr>
            <w:tcW w:w="2171" w:type="dxa"/>
            <w:gridSpan w:val="2"/>
            <w:tcBorders>
              <w:top w:val="single" w:sz="12" w:space="0" w:color="auto"/>
              <w:left w:val="single" w:sz="4" w:space="0" w:color="auto"/>
              <w:bottom w:val="single" w:sz="4" w:space="0" w:color="auto"/>
              <w:right w:val="single" w:sz="4" w:space="0" w:color="auto"/>
            </w:tcBorders>
            <w:shd w:val="clear" w:color="auto" w:fill="auto"/>
            <w:noWrap/>
            <w:hideMark/>
          </w:tcPr>
          <w:p w:rsidR="00784467" w:rsidRPr="00784467" w:rsidRDefault="00784467" w:rsidP="00784467">
            <w:pPr>
              <w:widowControl/>
              <w:jc w:val="center"/>
              <w:cnfStyle w:val="100000000000" w:firstRow="1" w:lastRow="0" w:firstColumn="0" w:lastColumn="0" w:oddVBand="0" w:evenVBand="0" w:oddHBand="0" w:evenHBand="0" w:firstRowFirstColumn="0" w:firstRowLastColumn="0" w:lastRowFirstColumn="0" w:lastRowLastColumn="0"/>
              <w:rPr>
                <w:rFonts w:eastAsia="等线"/>
                <w:b w:val="0"/>
                <w:color w:val="000000"/>
                <w:kern w:val="0"/>
                <w:sz w:val="20"/>
              </w:rPr>
            </w:pPr>
            <w:r w:rsidRPr="00784467">
              <w:rPr>
                <w:rFonts w:eastAsia="等线"/>
                <w:b w:val="0"/>
                <w:color w:val="000000"/>
                <w:kern w:val="0"/>
                <w:sz w:val="20"/>
              </w:rPr>
              <w:t>t</w:t>
            </w:r>
            <w:r w:rsidRPr="00BD2F37">
              <w:rPr>
                <w:rFonts w:eastAsia="等线"/>
                <w:b w:val="0"/>
                <w:color w:val="000000"/>
                <w:kern w:val="0"/>
                <w:sz w:val="20"/>
                <w:vertAlign w:val="subscript"/>
              </w:rPr>
              <w:t>w,eff</w:t>
            </w:r>
            <w:r w:rsidRPr="00784467">
              <w:rPr>
                <w:rFonts w:eastAsia="等线"/>
                <w:b w:val="0"/>
                <w:color w:val="000000"/>
                <w:kern w:val="0"/>
                <w:sz w:val="20"/>
              </w:rPr>
              <w:t xml:space="preserve"> =0.9μs</w:t>
            </w:r>
          </w:p>
        </w:tc>
        <w:tc>
          <w:tcPr>
            <w:tcW w:w="2376" w:type="dxa"/>
            <w:gridSpan w:val="2"/>
            <w:tcBorders>
              <w:top w:val="single" w:sz="12" w:space="0" w:color="auto"/>
              <w:left w:val="single" w:sz="4" w:space="0" w:color="auto"/>
              <w:bottom w:val="single" w:sz="4" w:space="0" w:color="auto"/>
            </w:tcBorders>
            <w:shd w:val="clear" w:color="auto" w:fill="auto"/>
            <w:noWrap/>
            <w:hideMark/>
          </w:tcPr>
          <w:p w:rsidR="00784467" w:rsidRPr="00784467" w:rsidRDefault="00784467" w:rsidP="00784467">
            <w:pPr>
              <w:widowControl/>
              <w:jc w:val="center"/>
              <w:cnfStyle w:val="100000000000" w:firstRow="1" w:lastRow="0" w:firstColumn="0" w:lastColumn="0" w:oddVBand="0" w:evenVBand="0" w:oddHBand="0" w:evenHBand="0" w:firstRowFirstColumn="0" w:firstRowLastColumn="0" w:lastRowFirstColumn="0" w:lastRowLastColumn="0"/>
              <w:rPr>
                <w:rFonts w:eastAsia="等线"/>
                <w:b w:val="0"/>
                <w:color w:val="000000"/>
                <w:kern w:val="0"/>
                <w:sz w:val="20"/>
              </w:rPr>
            </w:pPr>
            <w:r w:rsidRPr="00784467">
              <w:rPr>
                <w:rFonts w:eastAsia="等线"/>
                <w:b w:val="0"/>
                <w:color w:val="000000"/>
                <w:kern w:val="0"/>
                <w:sz w:val="20"/>
              </w:rPr>
              <w:t>t</w:t>
            </w:r>
            <w:r w:rsidRPr="00BD2F37">
              <w:rPr>
                <w:rFonts w:eastAsia="等线"/>
                <w:b w:val="0"/>
                <w:color w:val="000000"/>
                <w:kern w:val="0"/>
                <w:sz w:val="20"/>
                <w:vertAlign w:val="subscript"/>
              </w:rPr>
              <w:t xml:space="preserve">w,eff </w:t>
            </w:r>
            <w:r w:rsidRPr="00784467">
              <w:rPr>
                <w:rFonts w:eastAsia="等线"/>
                <w:b w:val="0"/>
                <w:color w:val="000000"/>
                <w:kern w:val="0"/>
                <w:sz w:val="20"/>
              </w:rPr>
              <w:t>=1.6μs</w:t>
            </w:r>
          </w:p>
        </w:tc>
      </w:tr>
      <w:tr w:rsidR="00784467" w:rsidRPr="00784467" w:rsidTr="00DC5B1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bottom w:val="single" w:sz="12" w:space="0" w:color="auto"/>
              <w:right w:val="single" w:sz="4" w:space="0" w:color="auto"/>
            </w:tcBorders>
            <w:shd w:val="clear" w:color="auto" w:fill="auto"/>
            <w:hideMark/>
          </w:tcPr>
          <w:p w:rsidR="00784467" w:rsidRPr="00784467" w:rsidRDefault="00784467" w:rsidP="00784467">
            <w:pPr>
              <w:widowControl/>
              <w:jc w:val="left"/>
              <w:rPr>
                <w:rFonts w:eastAsia="等线"/>
                <w:color w:val="000000"/>
                <w:kern w:val="0"/>
                <w:sz w:val="22"/>
                <w:szCs w:val="22"/>
              </w:rPr>
            </w:pPr>
          </w:p>
        </w:tc>
        <w:tc>
          <w:tcPr>
            <w:tcW w:w="1086" w:type="dxa"/>
            <w:tcBorders>
              <w:top w:val="single" w:sz="4" w:space="0" w:color="auto"/>
              <w:left w:val="single" w:sz="4" w:space="0" w:color="auto"/>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Weight (%)</w:t>
            </w:r>
          </w:p>
        </w:tc>
        <w:tc>
          <w:tcPr>
            <w:tcW w:w="1074" w:type="dxa"/>
            <w:tcBorders>
              <w:top w:val="single" w:sz="4" w:space="0" w:color="auto"/>
              <w:left w:val="single" w:sz="4" w:space="0" w:color="auto"/>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Atomic (%)</w:t>
            </w:r>
          </w:p>
        </w:tc>
        <w:tc>
          <w:tcPr>
            <w:tcW w:w="1016" w:type="dxa"/>
            <w:tcBorders>
              <w:top w:val="single" w:sz="4" w:space="0" w:color="auto"/>
              <w:left w:val="single" w:sz="4" w:space="0" w:color="auto"/>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Weight(%)</w:t>
            </w:r>
          </w:p>
        </w:tc>
        <w:tc>
          <w:tcPr>
            <w:tcW w:w="1155" w:type="dxa"/>
            <w:tcBorders>
              <w:top w:val="single" w:sz="4" w:space="0" w:color="auto"/>
              <w:left w:val="single" w:sz="4" w:space="0" w:color="auto"/>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Atomic(%</w:t>
            </w:r>
            <w:r w:rsidRPr="00784467">
              <w:rPr>
                <w:rFonts w:eastAsia="等线"/>
                <w:color w:val="000000"/>
                <w:kern w:val="0"/>
                <w:sz w:val="18"/>
                <w:szCs w:val="18"/>
              </w:rPr>
              <w:t>）</w:t>
            </w:r>
          </w:p>
        </w:tc>
        <w:tc>
          <w:tcPr>
            <w:tcW w:w="1110" w:type="dxa"/>
            <w:tcBorders>
              <w:top w:val="single" w:sz="4" w:space="0" w:color="auto"/>
              <w:left w:val="single" w:sz="4" w:space="0" w:color="auto"/>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Weight(%)</w:t>
            </w:r>
          </w:p>
        </w:tc>
        <w:tc>
          <w:tcPr>
            <w:tcW w:w="1266" w:type="dxa"/>
            <w:tcBorders>
              <w:top w:val="single" w:sz="4" w:space="0" w:color="auto"/>
              <w:left w:val="single" w:sz="4" w:space="0" w:color="auto"/>
              <w:bottom w:val="single" w:sz="12"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18"/>
                <w:szCs w:val="18"/>
              </w:rPr>
            </w:pPr>
            <w:r w:rsidRPr="00784467">
              <w:rPr>
                <w:rFonts w:eastAsia="等线"/>
                <w:color w:val="000000"/>
                <w:kern w:val="0"/>
                <w:sz w:val="18"/>
                <w:szCs w:val="18"/>
              </w:rPr>
              <w:t>Atomic</w:t>
            </w:r>
            <w:r w:rsidRPr="00784467">
              <w:rPr>
                <w:rFonts w:eastAsia="等线"/>
                <w:color w:val="000000"/>
                <w:kern w:val="0"/>
                <w:sz w:val="18"/>
                <w:szCs w:val="18"/>
              </w:rPr>
              <w:t>（</w:t>
            </w:r>
            <w:r w:rsidRPr="00784467">
              <w:rPr>
                <w:rFonts w:eastAsia="等线"/>
                <w:color w:val="000000"/>
                <w:kern w:val="0"/>
                <w:sz w:val="18"/>
                <w:szCs w:val="18"/>
              </w:rPr>
              <w:t>%</w:t>
            </w:r>
            <w:r w:rsidRPr="00784467">
              <w:rPr>
                <w:rFonts w:eastAsia="等线"/>
                <w:color w:val="000000"/>
                <w:kern w:val="0"/>
                <w:sz w:val="18"/>
                <w:szCs w:val="18"/>
              </w:rPr>
              <w:t>）</w:t>
            </w:r>
          </w:p>
        </w:tc>
      </w:tr>
      <w:tr w:rsidR="00C2596C" w:rsidRPr="00784467" w:rsidTr="00DC5B1D">
        <w:trPr>
          <w:trHeight w:val="285"/>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auto"/>
            </w:tcBorders>
            <w:shd w:val="clear" w:color="auto" w:fill="auto"/>
            <w:noWrap/>
            <w:hideMark/>
          </w:tcPr>
          <w:p w:rsidR="00784467" w:rsidRPr="00784467" w:rsidRDefault="00784467" w:rsidP="00784467">
            <w:pPr>
              <w:widowControl/>
              <w:jc w:val="center"/>
              <w:rPr>
                <w:rFonts w:eastAsia="等线"/>
                <w:color w:val="000000"/>
                <w:kern w:val="0"/>
                <w:sz w:val="22"/>
                <w:szCs w:val="22"/>
              </w:rPr>
            </w:pPr>
            <w:r w:rsidRPr="00784467">
              <w:rPr>
                <w:rFonts w:eastAsia="等线"/>
                <w:color w:val="000000"/>
                <w:kern w:val="0"/>
                <w:sz w:val="22"/>
                <w:szCs w:val="22"/>
              </w:rPr>
              <w:t>Al</w:t>
            </w:r>
          </w:p>
        </w:tc>
        <w:tc>
          <w:tcPr>
            <w:tcW w:w="1086" w:type="dxa"/>
            <w:tcBorders>
              <w:top w:val="single" w:sz="4" w:space="0" w:color="auto"/>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auto"/>
                <w:kern w:val="0"/>
                <w:sz w:val="22"/>
                <w:szCs w:val="22"/>
              </w:rPr>
              <w:t>54.25</w:t>
            </w:r>
          </w:p>
        </w:tc>
        <w:tc>
          <w:tcPr>
            <w:tcW w:w="1074" w:type="dxa"/>
            <w:tcBorders>
              <w:top w:val="single" w:sz="4" w:space="0" w:color="auto"/>
              <w:righ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39.85</w:t>
            </w:r>
          </w:p>
        </w:tc>
        <w:tc>
          <w:tcPr>
            <w:tcW w:w="1016" w:type="dxa"/>
            <w:tcBorders>
              <w:top w:val="single" w:sz="4" w:space="0" w:color="auto"/>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47.49</w:t>
            </w:r>
          </w:p>
        </w:tc>
        <w:tc>
          <w:tcPr>
            <w:tcW w:w="1155" w:type="dxa"/>
            <w:tcBorders>
              <w:top w:val="single" w:sz="4" w:space="0" w:color="auto"/>
              <w:righ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33.97</w:t>
            </w:r>
          </w:p>
        </w:tc>
        <w:tc>
          <w:tcPr>
            <w:tcW w:w="1110" w:type="dxa"/>
            <w:tcBorders>
              <w:top w:val="single" w:sz="4" w:space="0" w:color="auto"/>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41.41</w:t>
            </w:r>
          </w:p>
        </w:tc>
        <w:tc>
          <w:tcPr>
            <w:tcW w:w="1266" w:type="dxa"/>
            <w:tcBorders>
              <w:top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28.81</w:t>
            </w:r>
          </w:p>
        </w:tc>
      </w:tr>
      <w:tr w:rsidR="00784467" w:rsidRPr="00784467" w:rsidTr="002A033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auto"/>
            </w:tcBorders>
            <w:shd w:val="clear" w:color="auto" w:fill="FFFFFF" w:themeFill="background1"/>
            <w:noWrap/>
            <w:hideMark/>
          </w:tcPr>
          <w:p w:rsidR="00784467" w:rsidRPr="00784467" w:rsidRDefault="00784467" w:rsidP="00784467">
            <w:pPr>
              <w:widowControl/>
              <w:jc w:val="center"/>
              <w:rPr>
                <w:rFonts w:eastAsia="等线"/>
                <w:color w:val="000000"/>
                <w:kern w:val="0"/>
                <w:sz w:val="22"/>
                <w:szCs w:val="22"/>
              </w:rPr>
            </w:pPr>
            <w:r w:rsidRPr="00784467">
              <w:rPr>
                <w:rFonts w:eastAsia="等线"/>
                <w:color w:val="000000"/>
                <w:kern w:val="0"/>
                <w:sz w:val="22"/>
                <w:szCs w:val="22"/>
              </w:rPr>
              <w:t>O</w:t>
            </w:r>
          </w:p>
        </w:tc>
        <w:tc>
          <w:tcPr>
            <w:tcW w:w="1086" w:type="dxa"/>
            <w:tcBorders>
              <w:lef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37.33</w:t>
            </w:r>
          </w:p>
        </w:tc>
        <w:tc>
          <w:tcPr>
            <w:tcW w:w="1074" w:type="dxa"/>
            <w:tcBorders>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46.25</w:t>
            </w:r>
          </w:p>
        </w:tc>
        <w:tc>
          <w:tcPr>
            <w:tcW w:w="1016" w:type="dxa"/>
            <w:tcBorders>
              <w:lef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44.21</w:t>
            </w:r>
          </w:p>
        </w:tc>
        <w:tc>
          <w:tcPr>
            <w:tcW w:w="1155" w:type="dxa"/>
            <w:tcBorders>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53.32</w:t>
            </w:r>
          </w:p>
        </w:tc>
        <w:tc>
          <w:tcPr>
            <w:tcW w:w="1110" w:type="dxa"/>
            <w:tcBorders>
              <w:lef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52.34</w:t>
            </w:r>
          </w:p>
        </w:tc>
        <w:tc>
          <w:tcPr>
            <w:tcW w:w="1266" w:type="dxa"/>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61.41</w:t>
            </w:r>
          </w:p>
        </w:tc>
      </w:tr>
      <w:tr w:rsidR="00784467" w:rsidRPr="00784467" w:rsidTr="00DC5B1D">
        <w:trPr>
          <w:trHeight w:val="285"/>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auto"/>
            </w:tcBorders>
            <w:shd w:val="clear" w:color="auto" w:fill="auto"/>
            <w:noWrap/>
            <w:hideMark/>
          </w:tcPr>
          <w:p w:rsidR="00784467" w:rsidRPr="00784467" w:rsidRDefault="00784467" w:rsidP="00784467">
            <w:pPr>
              <w:widowControl/>
              <w:jc w:val="center"/>
              <w:rPr>
                <w:rFonts w:eastAsia="等线"/>
                <w:color w:val="000000"/>
                <w:kern w:val="0"/>
                <w:sz w:val="22"/>
                <w:szCs w:val="22"/>
              </w:rPr>
            </w:pPr>
            <w:r w:rsidRPr="00784467">
              <w:rPr>
                <w:rFonts w:eastAsia="等线"/>
                <w:color w:val="000000"/>
                <w:kern w:val="0"/>
                <w:sz w:val="22"/>
                <w:szCs w:val="22"/>
              </w:rPr>
              <w:lastRenderedPageBreak/>
              <w:t>C</w:t>
            </w:r>
          </w:p>
        </w:tc>
        <w:tc>
          <w:tcPr>
            <w:tcW w:w="1086" w:type="dxa"/>
            <w:tcBorders>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8.42</w:t>
            </w:r>
          </w:p>
        </w:tc>
        <w:tc>
          <w:tcPr>
            <w:tcW w:w="1074" w:type="dxa"/>
            <w:tcBorders>
              <w:righ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13.89</w:t>
            </w:r>
          </w:p>
        </w:tc>
        <w:tc>
          <w:tcPr>
            <w:tcW w:w="1016" w:type="dxa"/>
            <w:tcBorders>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7.62</w:t>
            </w:r>
          </w:p>
        </w:tc>
        <w:tc>
          <w:tcPr>
            <w:tcW w:w="1155" w:type="dxa"/>
            <w:tcBorders>
              <w:righ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12.25</w:t>
            </w:r>
          </w:p>
        </w:tc>
        <w:tc>
          <w:tcPr>
            <w:tcW w:w="1110" w:type="dxa"/>
            <w:tcBorders>
              <w:left w:val="single" w:sz="4" w:space="0" w:color="auto"/>
            </w:tcBorders>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6.26</w:t>
            </w:r>
          </w:p>
        </w:tc>
        <w:tc>
          <w:tcPr>
            <w:tcW w:w="1266" w:type="dxa"/>
            <w:shd w:val="clear" w:color="auto" w:fill="auto"/>
            <w:noWrap/>
            <w:hideMark/>
          </w:tcPr>
          <w:p w:rsidR="00784467" w:rsidRPr="00784467" w:rsidRDefault="00784467" w:rsidP="00784467">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9.78</w:t>
            </w:r>
          </w:p>
        </w:tc>
      </w:tr>
      <w:tr w:rsidR="00784467" w:rsidRPr="00784467" w:rsidTr="00DC5B1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tcBorders>
              <w:bottom w:val="single" w:sz="12" w:space="0" w:color="auto"/>
              <w:right w:val="single" w:sz="4" w:space="0" w:color="auto"/>
            </w:tcBorders>
            <w:shd w:val="clear" w:color="auto" w:fill="auto"/>
            <w:noWrap/>
            <w:hideMark/>
          </w:tcPr>
          <w:p w:rsidR="00784467" w:rsidRPr="00784467" w:rsidRDefault="00784467" w:rsidP="00784467">
            <w:pPr>
              <w:widowControl/>
              <w:jc w:val="center"/>
              <w:rPr>
                <w:rFonts w:eastAsia="等线"/>
                <w:color w:val="000000"/>
                <w:kern w:val="0"/>
                <w:sz w:val="22"/>
                <w:szCs w:val="22"/>
              </w:rPr>
            </w:pPr>
            <w:r w:rsidRPr="00784467">
              <w:rPr>
                <w:rFonts w:eastAsia="等线"/>
                <w:color w:val="000000"/>
                <w:kern w:val="0"/>
                <w:sz w:val="22"/>
                <w:szCs w:val="22"/>
              </w:rPr>
              <w:t>Si</w:t>
            </w:r>
          </w:p>
        </w:tc>
        <w:tc>
          <w:tcPr>
            <w:tcW w:w="1086" w:type="dxa"/>
            <w:tcBorders>
              <w:left w:val="single" w:sz="4" w:space="0" w:color="auto"/>
              <w:bottom w:val="single" w:sz="12"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w:t>
            </w:r>
          </w:p>
        </w:tc>
        <w:tc>
          <w:tcPr>
            <w:tcW w:w="1074" w:type="dxa"/>
            <w:tcBorders>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w:t>
            </w:r>
          </w:p>
        </w:tc>
        <w:tc>
          <w:tcPr>
            <w:tcW w:w="1016" w:type="dxa"/>
            <w:tcBorders>
              <w:left w:val="single" w:sz="4" w:space="0" w:color="auto"/>
              <w:bottom w:val="single" w:sz="12"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0.67</w:t>
            </w:r>
          </w:p>
        </w:tc>
        <w:tc>
          <w:tcPr>
            <w:tcW w:w="1155" w:type="dxa"/>
            <w:tcBorders>
              <w:bottom w:val="single" w:sz="12" w:space="0" w:color="auto"/>
              <w:right w:val="single" w:sz="4"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0.46</w:t>
            </w:r>
          </w:p>
        </w:tc>
        <w:tc>
          <w:tcPr>
            <w:tcW w:w="1110" w:type="dxa"/>
            <w:tcBorders>
              <w:left w:val="single" w:sz="4" w:space="0" w:color="auto"/>
              <w:bottom w:val="single" w:sz="12"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w:t>
            </w:r>
          </w:p>
        </w:tc>
        <w:tc>
          <w:tcPr>
            <w:tcW w:w="1266" w:type="dxa"/>
            <w:tcBorders>
              <w:bottom w:val="single" w:sz="12" w:space="0" w:color="auto"/>
            </w:tcBorders>
            <w:shd w:val="clear" w:color="auto" w:fill="auto"/>
            <w:noWrap/>
            <w:hideMark/>
          </w:tcPr>
          <w:p w:rsidR="00784467" w:rsidRPr="00784467" w:rsidRDefault="00784467" w:rsidP="00784467">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2"/>
                <w:szCs w:val="22"/>
              </w:rPr>
            </w:pPr>
            <w:r w:rsidRPr="00784467">
              <w:rPr>
                <w:rFonts w:eastAsia="等线"/>
                <w:color w:val="000000"/>
                <w:kern w:val="0"/>
                <w:sz w:val="22"/>
                <w:szCs w:val="22"/>
              </w:rPr>
              <w:t>0</w:t>
            </w:r>
          </w:p>
        </w:tc>
      </w:tr>
    </w:tbl>
    <w:p w:rsidR="0022644F" w:rsidRPr="00EB7EBA" w:rsidRDefault="00EB7EBA" w:rsidP="00B64FE2">
      <w:pPr>
        <w:spacing w:line="480" w:lineRule="auto"/>
        <w:ind w:firstLine="390"/>
        <w:jc w:val="center"/>
      </w:pPr>
      <w:r>
        <w:t>T</w:t>
      </w:r>
      <w:r>
        <w:rPr>
          <w:rFonts w:hint="eastAsia"/>
        </w:rPr>
        <w:t xml:space="preserve">able </w:t>
      </w:r>
      <w:r>
        <w:t>3</w:t>
      </w:r>
      <w:r w:rsidRPr="00C2596C">
        <w:t xml:space="preserve"> Element composition</w:t>
      </w:r>
      <w:r>
        <w:t xml:space="preserve"> of </w:t>
      </w:r>
      <w:r>
        <w:rPr>
          <w:sz w:val="20"/>
        </w:rPr>
        <w:t>copper sample surface</w:t>
      </w:r>
    </w:p>
    <w:tbl>
      <w:tblPr>
        <w:tblStyle w:val="6-51"/>
        <w:tblW w:w="8011" w:type="dxa"/>
        <w:tblInd w:w="1206" w:type="dxa"/>
        <w:tblLook w:val="04A0" w:firstRow="1" w:lastRow="0" w:firstColumn="1" w:lastColumn="0" w:noHBand="0" w:noVBand="1"/>
      </w:tblPr>
      <w:tblGrid>
        <w:gridCol w:w="1080"/>
        <w:gridCol w:w="1105"/>
        <w:gridCol w:w="1116"/>
        <w:gridCol w:w="1105"/>
        <w:gridCol w:w="1250"/>
        <w:gridCol w:w="1105"/>
        <w:gridCol w:w="1250"/>
      </w:tblGrid>
      <w:tr w:rsidR="006F5E05" w:rsidRPr="006F5E05" w:rsidTr="00D8037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12" w:space="0" w:color="auto"/>
              <w:right w:val="single" w:sz="4" w:space="0" w:color="auto"/>
            </w:tcBorders>
            <w:shd w:val="clear" w:color="auto" w:fill="auto"/>
            <w:noWrap/>
            <w:hideMark/>
          </w:tcPr>
          <w:p w:rsidR="006F5E05" w:rsidRPr="006F5E05" w:rsidRDefault="006F5E05" w:rsidP="006F5E05">
            <w:pPr>
              <w:widowControl/>
              <w:jc w:val="center"/>
              <w:rPr>
                <w:rFonts w:eastAsia="等线"/>
                <w:color w:val="000000"/>
                <w:kern w:val="0"/>
                <w:sz w:val="20"/>
              </w:rPr>
            </w:pPr>
            <w:r w:rsidRPr="006F5E05">
              <w:rPr>
                <w:rFonts w:eastAsia="等线"/>
                <w:color w:val="000000"/>
                <w:kern w:val="0"/>
                <w:sz w:val="20"/>
              </w:rPr>
              <w:t>element</w:t>
            </w:r>
          </w:p>
        </w:tc>
        <w:tc>
          <w:tcPr>
            <w:tcW w:w="2221" w:type="dxa"/>
            <w:gridSpan w:val="2"/>
            <w:tcBorders>
              <w:top w:val="single" w:sz="12" w:space="0" w:color="auto"/>
              <w:left w:val="single" w:sz="4" w:space="0" w:color="auto"/>
              <w:bottom w:val="single" w:sz="4" w:space="0" w:color="auto"/>
              <w:right w:val="single" w:sz="4" w:space="0" w:color="auto"/>
            </w:tcBorders>
            <w:shd w:val="clear" w:color="auto" w:fill="auto"/>
            <w:noWrap/>
            <w:hideMark/>
          </w:tcPr>
          <w:p w:rsidR="006F5E05" w:rsidRPr="006F5E05" w:rsidRDefault="006F5E05" w:rsidP="006F5E05">
            <w:pPr>
              <w:widowControl/>
              <w:jc w:val="center"/>
              <w:cnfStyle w:val="100000000000" w:firstRow="1"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t</w:t>
            </w:r>
            <w:r w:rsidRPr="00BD2F37">
              <w:rPr>
                <w:rFonts w:eastAsia="等线"/>
                <w:color w:val="000000"/>
                <w:kern w:val="0"/>
                <w:sz w:val="20"/>
                <w:vertAlign w:val="subscript"/>
              </w:rPr>
              <w:t>w,eff</w:t>
            </w:r>
            <w:r w:rsidRPr="006F5E05">
              <w:rPr>
                <w:rFonts w:eastAsia="等线"/>
                <w:color w:val="000000"/>
                <w:kern w:val="0"/>
                <w:sz w:val="20"/>
              </w:rPr>
              <w:t xml:space="preserve"> =0.5 μs</w:t>
            </w:r>
          </w:p>
        </w:tc>
        <w:tc>
          <w:tcPr>
            <w:tcW w:w="2355" w:type="dxa"/>
            <w:gridSpan w:val="2"/>
            <w:tcBorders>
              <w:top w:val="single" w:sz="12" w:space="0" w:color="auto"/>
              <w:left w:val="single" w:sz="4" w:space="0" w:color="auto"/>
              <w:bottom w:val="single" w:sz="4" w:space="0" w:color="auto"/>
              <w:right w:val="single" w:sz="4" w:space="0" w:color="auto"/>
            </w:tcBorders>
            <w:shd w:val="clear" w:color="auto" w:fill="auto"/>
            <w:noWrap/>
            <w:hideMark/>
          </w:tcPr>
          <w:p w:rsidR="006F5E05" w:rsidRPr="006F5E05" w:rsidRDefault="006F5E05" w:rsidP="006F5E05">
            <w:pPr>
              <w:widowControl/>
              <w:jc w:val="center"/>
              <w:cnfStyle w:val="100000000000" w:firstRow="1"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t</w:t>
            </w:r>
            <w:r w:rsidRPr="00BD2F37">
              <w:rPr>
                <w:rFonts w:eastAsia="等线"/>
                <w:color w:val="000000"/>
                <w:kern w:val="0"/>
                <w:sz w:val="20"/>
                <w:vertAlign w:val="subscript"/>
              </w:rPr>
              <w:t xml:space="preserve">w,eff </w:t>
            </w:r>
            <w:r w:rsidRPr="006F5E05">
              <w:rPr>
                <w:rFonts w:eastAsia="等线"/>
                <w:color w:val="000000"/>
                <w:kern w:val="0"/>
                <w:sz w:val="20"/>
              </w:rPr>
              <w:t>=0.9μs</w:t>
            </w:r>
          </w:p>
        </w:tc>
        <w:tc>
          <w:tcPr>
            <w:tcW w:w="2355" w:type="dxa"/>
            <w:gridSpan w:val="2"/>
            <w:tcBorders>
              <w:top w:val="single" w:sz="12" w:space="0" w:color="auto"/>
              <w:left w:val="single" w:sz="4" w:space="0" w:color="auto"/>
              <w:bottom w:val="single" w:sz="4" w:space="0" w:color="auto"/>
            </w:tcBorders>
            <w:shd w:val="clear" w:color="auto" w:fill="auto"/>
            <w:noWrap/>
            <w:hideMark/>
          </w:tcPr>
          <w:p w:rsidR="006F5E05" w:rsidRPr="006F5E05" w:rsidRDefault="006F5E05" w:rsidP="006F5E05">
            <w:pPr>
              <w:widowControl/>
              <w:jc w:val="center"/>
              <w:cnfStyle w:val="100000000000" w:firstRow="1"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t</w:t>
            </w:r>
            <w:r w:rsidRPr="00BD2F37">
              <w:rPr>
                <w:rFonts w:eastAsia="等线"/>
                <w:color w:val="000000"/>
                <w:kern w:val="0"/>
                <w:sz w:val="20"/>
                <w:vertAlign w:val="subscript"/>
              </w:rPr>
              <w:t>w,eff</w:t>
            </w:r>
            <w:r w:rsidRPr="006F5E05">
              <w:rPr>
                <w:rFonts w:eastAsia="等线"/>
                <w:color w:val="000000"/>
                <w:kern w:val="0"/>
                <w:sz w:val="20"/>
              </w:rPr>
              <w:t xml:space="preserve"> =1.6μs</w:t>
            </w:r>
          </w:p>
        </w:tc>
      </w:tr>
      <w:tr w:rsidR="00DC5B1D" w:rsidRPr="006F5E05" w:rsidTr="00D80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tcBorders>
              <w:bottom w:val="single" w:sz="12" w:space="0" w:color="auto"/>
              <w:right w:val="single" w:sz="4" w:space="0" w:color="auto"/>
            </w:tcBorders>
            <w:shd w:val="clear" w:color="auto" w:fill="auto"/>
            <w:hideMark/>
          </w:tcPr>
          <w:p w:rsidR="006F5E05" w:rsidRPr="006F5E05" w:rsidRDefault="006F5E05" w:rsidP="006F5E05">
            <w:pPr>
              <w:widowControl/>
              <w:jc w:val="left"/>
              <w:rPr>
                <w:rFonts w:eastAsia="等线"/>
                <w:color w:val="000000"/>
                <w:kern w:val="0"/>
                <w:sz w:val="20"/>
              </w:rPr>
            </w:pPr>
          </w:p>
        </w:tc>
        <w:tc>
          <w:tcPr>
            <w:tcW w:w="1105" w:type="dxa"/>
            <w:tcBorders>
              <w:top w:val="single" w:sz="4" w:space="0" w:color="auto"/>
              <w:left w:val="single" w:sz="4" w:space="0" w:color="auto"/>
              <w:bottom w:val="single" w:sz="12" w:space="0" w:color="auto"/>
              <w:right w:val="single" w:sz="4" w:space="0" w:color="auto"/>
            </w:tcBorders>
            <w:shd w:val="clear" w:color="auto" w:fill="auto"/>
            <w:noWrap/>
            <w:hideMark/>
          </w:tcPr>
          <w:p w:rsidR="006F5E05" w:rsidRPr="006F5E05" w:rsidRDefault="00DC5B1D"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Pr>
                <w:rFonts w:eastAsia="等线"/>
                <w:color w:val="000000"/>
                <w:kern w:val="0"/>
                <w:sz w:val="20"/>
              </w:rPr>
              <w:t>Weight</w:t>
            </w:r>
            <w:r w:rsidR="006F5E05" w:rsidRPr="006F5E05">
              <w:rPr>
                <w:rFonts w:eastAsia="等线"/>
                <w:color w:val="000000"/>
                <w:kern w:val="0"/>
                <w:sz w:val="20"/>
              </w:rPr>
              <w:t>(%)</w:t>
            </w:r>
          </w:p>
        </w:tc>
        <w:tc>
          <w:tcPr>
            <w:tcW w:w="1116" w:type="dxa"/>
            <w:tcBorders>
              <w:top w:val="single" w:sz="4" w:space="0" w:color="auto"/>
              <w:left w:val="single" w:sz="4" w:space="0" w:color="auto"/>
              <w:bottom w:val="single" w:sz="12" w:space="0" w:color="auto"/>
              <w:right w:val="single" w:sz="4" w:space="0" w:color="auto"/>
            </w:tcBorders>
            <w:shd w:val="clear" w:color="auto" w:fill="auto"/>
            <w:noWrap/>
            <w:hideMark/>
          </w:tcPr>
          <w:p w:rsidR="006F5E05" w:rsidRPr="006F5E05" w:rsidRDefault="00DC5B1D"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Pr>
                <w:rFonts w:eastAsia="等线"/>
                <w:color w:val="000000"/>
                <w:kern w:val="0"/>
                <w:sz w:val="20"/>
              </w:rPr>
              <w:t>Atomic</w:t>
            </w:r>
            <w:r w:rsidR="006F5E05" w:rsidRPr="006F5E05">
              <w:rPr>
                <w:rFonts w:eastAsia="等线"/>
                <w:color w:val="000000"/>
                <w:kern w:val="0"/>
                <w:sz w:val="20"/>
              </w:rPr>
              <w:t>(%)</w:t>
            </w:r>
          </w:p>
        </w:tc>
        <w:tc>
          <w:tcPr>
            <w:tcW w:w="1105" w:type="dxa"/>
            <w:tcBorders>
              <w:top w:val="single" w:sz="4" w:space="0" w:color="auto"/>
              <w:left w:val="single" w:sz="4" w:space="0" w:color="auto"/>
              <w:bottom w:val="single" w:sz="12" w:space="0" w:color="auto"/>
              <w:right w:val="single" w:sz="4" w:space="0" w:color="auto"/>
            </w:tcBorders>
            <w:shd w:val="clear" w:color="auto" w:fill="auto"/>
            <w:noWrap/>
            <w:hideMark/>
          </w:tcPr>
          <w:p w:rsidR="006F5E05" w:rsidRPr="006F5E05" w:rsidRDefault="00DC5B1D"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Pr>
                <w:rFonts w:eastAsia="等线"/>
                <w:color w:val="000000"/>
                <w:kern w:val="0"/>
                <w:sz w:val="20"/>
              </w:rPr>
              <w:t>Weight</w:t>
            </w:r>
            <w:r w:rsidR="006F5E05" w:rsidRPr="006F5E05">
              <w:rPr>
                <w:rFonts w:eastAsia="等线"/>
                <w:color w:val="000000"/>
                <w:kern w:val="0"/>
                <w:sz w:val="20"/>
              </w:rPr>
              <w:t>(%)</w:t>
            </w:r>
          </w:p>
        </w:tc>
        <w:tc>
          <w:tcPr>
            <w:tcW w:w="1250" w:type="dxa"/>
            <w:tcBorders>
              <w:top w:val="single" w:sz="4" w:space="0" w:color="auto"/>
              <w:left w:val="single" w:sz="4" w:space="0" w:color="auto"/>
              <w:bottom w:val="single" w:sz="12" w:space="0" w:color="auto"/>
              <w:right w:val="single" w:sz="4" w:space="0" w:color="auto"/>
            </w:tcBorders>
            <w:shd w:val="clear" w:color="auto" w:fill="auto"/>
            <w:noWrap/>
            <w:hideMark/>
          </w:tcPr>
          <w:p w:rsidR="006F5E05" w:rsidRPr="006F5E05" w:rsidRDefault="00DC5B1D"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Pr>
                <w:rFonts w:eastAsia="等线"/>
                <w:color w:val="000000"/>
                <w:kern w:val="0"/>
                <w:sz w:val="20"/>
              </w:rPr>
              <w:t>Atomic</w:t>
            </w:r>
            <w:r w:rsidR="006F5E05" w:rsidRPr="006F5E05">
              <w:rPr>
                <w:rFonts w:eastAsia="等线"/>
                <w:color w:val="000000"/>
                <w:kern w:val="0"/>
                <w:sz w:val="20"/>
              </w:rPr>
              <w:t>(%</w:t>
            </w:r>
            <w:r w:rsidR="006F5E05" w:rsidRPr="006F5E05">
              <w:rPr>
                <w:rFonts w:eastAsia="等线"/>
                <w:color w:val="000000"/>
                <w:kern w:val="0"/>
                <w:sz w:val="20"/>
              </w:rPr>
              <w:t>）</w:t>
            </w:r>
          </w:p>
        </w:tc>
        <w:tc>
          <w:tcPr>
            <w:tcW w:w="1105" w:type="dxa"/>
            <w:tcBorders>
              <w:top w:val="single" w:sz="4" w:space="0" w:color="auto"/>
              <w:left w:val="single" w:sz="4" w:space="0" w:color="auto"/>
              <w:bottom w:val="single" w:sz="12" w:space="0" w:color="auto"/>
              <w:right w:val="single" w:sz="4" w:space="0" w:color="auto"/>
            </w:tcBorders>
            <w:shd w:val="clear" w:color="auto" w:fill="auto"/>
            <w:noWrap/>
            <w:hideMark/>
          </w:tcPr>
          <w:p w:rsidR="006F5E05" w:rsidRPr="006F5E05" w:rsidRDefault="00DC5B1D"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Pr>
                <w:rFonts w:eastAsia="等线"/>
                <w:color w:val="000000"/>
                <w:kern w:val="0"/>
                <w:sz w:val="20"/>
              </w:rPr>
              <w:t>Weight</w:t>
            </w:r>
            <w:r w:rsidR="006F5E05" w:rsidRPr="006F5E05">
              <w:rPr>
                <w:rFonts w:eastAsia="等线"/>
                <w:color w:val="000000"/>
                <w:kern w:val="0"/>
                <w:sz w:val="20"/>
              </w:rPr>
              <w:t>(%)</w:t>
            </w:r>
          </w:p>
        </w:tc>
        <w:tc>
          <w:tcPr>
            <w:tcW w:w="1250" w:type="dxa"/>
            <w:tcBorders>
              <w:top w:val="single" w:sz="4" w:space="0" w:color="auto"/>
              <w:left w:val="single" w:sz="4" w:space="0" w:color="auto"/>
              <w:bottom w:val="single" w:sz="12"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Atomic</w:t>
            </w:r>
            <w:r w:rsidR="00DC5B1D">
              <w:rPr>
                <w:rFonts w:eastAsia="等线"/>
                <w:color w:val="000000"/>
                <w:kern w:val="0"/>
                <w:sz w:val="20"/>
              </w:rPr>
              <w:t>(</w:t>
            </w:r>
            <w:r w:rsidRPr="006F5E05">
              <w:rPr>
                <w:rFonts w:eastAsia="等线"/>
                <w:color w:val="000000"/>
                <w:kern w:val="0"/>
                <w:sz w:val="20"/>
              </w:rPr>
              <w:t>%</w:t>
            </w:r>
            <w:r w:rsidRPr="006F5E05">
              <w:rPr>
                <w:rFonts w:eastAsia="等线"/>
                <w:color w:val="000000"/>
                <w:kern w:val="0"/>
                <w:sz w:val="20"/>
              </w:rPr>
              <w:t>）</w:t>
            </w:r>
          </w:p>
        </w:tc>
      </w:tr>
      <w:tr w:rsidR="002A033F" w:rsidRPr="006F5E05" w:rsidTr="00D80379">
        <w:trPr>
          <w:trHeight w:val="285"/>
        </w:trPr>
        <w:tc>
          <w:tcPr>
            <w:cnfStyle w:val="001000000000" w:firstRow="0" w:lastRow="0" w:firstColumn="1" w:lastColumn="0" w:oddVBand="0" w:evenVBand="0" w:oddHBand="0" w:evenHBand="0" w:firstRowFirstColumn="0" w:firstRowLastColumn="0" w:lastRowFirstColumn="0" w:lastRowLastColumn="0"/>
            <w:tcW w:w="1080" w:type="dxa"/>
            <w:tcBorders>
              <w:top w:val="single" w:sz="12" w:space="0" w:color="auto"/>
              <w:right w:val="single" w:sz="4" w:space="0" w:color="auto"/>
            </w:tcBorders>
            <w:shd w:val="clear" w:color="auto" w:fill="auto"/>
            <w:noWrap/>
            <w:hideMark/>
          </w:tcPr>
          <w:p w:rsidR="006F5E05" w:rsidRPr="006F5E05" w:rsidRDefault="006F5E05" w:rsidP="006F5E05">
            <w:pPr>
              <w:widowControl/>
              <w:jc w:val="center"/>
              <w:rPr>
                <w:rFonts w:eastAsia="等线"/>
                <w:color w:val="000000"/>
                <w:kern w:val="0"/>
                <w:sz w:val="20"/>
              </w:rPr>
            </w:pPr>
            <w:r w:rsidRPr="006F5E05">
              <w:rPr>
                <w:rFonts w:eastAsia="等线"/>
                <w:color w:val="000000"/>
                <w:kern w:val="0"/>
                <w:sz w:val="20"/>
              </w:rPr>
              <w:t>Cu</w:t>
            </w:r>
          </w:p>
        </w:tc>
        <w:tc>
          <w:tcPr>
            <w:tcW w:w="1105" w:type="dxa"/>
            <w:tcBorders>
              <w:top w:val="single" w:sz="12" w:space="0" w:color="auto"/>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69.18</w:t>
            </w:r>
          </w:p>
        </w:tc>
        <w:tc>
          <w:tcPr>
            <w:tcW w:w="1116" w:type="dxa"/>
            <w:tcBorders>
              <w:top w:val="single" w:sz="4" w:space="0" w:color="auto"/>
              <w:righ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33.84</w:t>
            </w:r>
          </w:p>
        </w:tc>
        <w:tc>
          <w:tcPr>
            <w:tcW w:w="1105" w:type="dxa"/>
            <w:tcBorders>
              <w:top w:val="single" w:sz="4" w:space="0" w:color="auto"/>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72.66</w:t>
            </w:r>
          </w:p>
        </w:tc>
        <w:tc>
          <w:tcPr>
            <w:tcW w:w="1250" w:type="dxa"/>
            <w:tcBorders>
              <w:top w:val="single" w:sz="12" w:space="0" w:color="auto"/>
              <w:righ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37.24</w:t>
            </w:r>
          </w:p>
        </w:tc>
        <w:tc>
          <w:tcPr>
            <w:tcW w:w="1105" w:type="dxa"/>
            <w:tcBorders>
              <w:top w:val="single" w:sz="12" w:space="0" w:color="auto"/>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60.79</w:t>
            </w:r>
          </w:p>
        </w:tc>
        <w:tc>
          <w:tcPr>
            <w:tcW w:w="1250" w:type="dxa"/>
            <w:tcBorders>
              <w:top w:val="single" w:sz="12"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25.81</w:t>
            </w:r>
          </w:p>
        </w:tc>
      </w:tr>
      <w:tr w:rsidR="00DC5B1D" w:rsidRPr="006F5E05" w:rsidTr="00D80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auto"/>
            </w:tcBorders>
            <w:shd w:val="clear" w:color="auto" w:fill="auto"/>
            <w:noWrap/>
            <w:hideMark/>
          </w:tcPr>
          <w:p w:rsidR="006F5E05" w:rsidRPr="006F5E05" w:rsidRDefault="006F5E05" w:rsidP="006F5E05">
            <w:pPr>
              <w:widowControl/>
              <w:jc w:val="center"/>
              <w:rPr>
                <w:rFonts w:eastAsia="等线"/>
                <w:color w:val="000000"/>
                <w:kern w:val="0"/>
                <w:sz w:val="20"/>
              </w:rPr>
            </w:pPr>
            <w:r w:rsidRPr="006F5E05">
              <w:rPr>
                <w:rFonts w:eastAsia="等线"/>
                <w:color w:val="000000"/>
                <w:kern w:val="0"/>
                <w:sz w:val="20"/>
              </w:rPr>
              <w:t>O</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18.02</w:t>
            </w:r>
          </w:p>
        </w:tc>
        <w:tc>
          <w:tcPr>
            <w:tcW w:w="1116" w:type="dxa"/>
            <w:tcBorders>
              <w:righ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35</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16.81</w:t>
            </w:r>
          </w:p>
        </w:tc>
        <w:tc>
          <w:tcPr>
            <w:tcW w:w="1250" w:type="dxa"/>
            <w:tcBorders>
              <w:righ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34.21</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24.75</w:t>
            </w:r>
          </w:p>
        </w:tc>
        <w:tc>
          <w:tcPr>
            <w:tcW w:w="1250" w:type="dxa"/>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41.73</w:t>
            </w:r>
          </w:p>
        </w:tc>
      </w:tr>
      <w:tr w:rsidR="002A033F" w:rsidRPr="006F5E05" w:rsidTr="00D80379">
        <w:trPr>
          <w:trHeight w:val="285"/>
        </w:trPr>
        <w:tc>
          <w:tcPr>
            <w:cnfStyle w:val="001000000000" w:firstRow="0" w:lastRow="0" w:firstColumn="1" w:lastColumn="0" w:oddVBand="0" w:evenVBand="0" w:oddHBand="0" w:evenHBand="0" w:firstRowFirstColumn="0" w:firstRowLastColumn="0" w:lastRowFirstColumn="0" w:lastRowLastColumn="0"/>
            <w:tcW w:w="1080" w:type="dxa"/>
            <w:tcBorders>
              <w:right w:val="single" w:sz="4" w:space="0" w:color="auto"/>
            </w:tcBorders>
            <w:shd w:val="clear" w:color="auto" w:fill="auto"/>
            <w:noWrap/>
            <w:hideMark/>
          </w:tcPr>
          <w:p w:rsidR="006F5E05" w:rsidRPr="006F5E05" w:rsidRDefault="006F5E05" w:rsidP="006F5E05">
            <w:pPr>
              <w:widowControl/>
              <w:jc w:val="center"/>
              <w:rPr>
                <w:rFonts w:eastAsia="等线"/>
                <w:color w:val="000000"/>
                <w:kern w:val="0"/>
                <w:sz w:val="20"/>
              </w:rPr>
            </w:pPr>
            <w:r w:rsidRPr="006F5E05">
              <w:rPr>
                <w:rFonts w:eastAsia="等线"/>
                <w:color w:val="000000"/>
                <w:kern w:val="0"/>
                <w:sz w:val="20"/>
              </w:rPr>
              <w:t>N</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5.31</w:t>
            </w:r>
          </w:p>
        </w:tc>
        <w:tc>
          <w:tcPr>
            <w:tcW w:w="1116" w:type="dxa"/>
            <w:tcBorders>
              <w:righ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11.78</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0</w:t>
            </w:r>
          </w:p>
        </w:tc>
        <w:tc>
          <w:tcPr>
            <w:tcW w:w="1250" w:type="dxa"/>
            <w:tcBorders>
              <w:righ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0</w:t>
            </w:r>
          </w:p>
        </w:tc>
        <w:tc>
          <w:tcPr>
            <w:tcW w:w="1105" w:type="dxa"/>
            <w:tcBorders>
              <w:left w:val="single" w:sz="4" w:space="0" w:color="auto"/>
            </w:tcBorders>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0</w:t>
            </w:r>
          </w:p>
        </w:tc>
        <w:tc>
          <w:tcPr>
            <w:tcW w:w="1250" w:type="dxa"/>
            <w:shd w:val="clear" w:color="auto" w:fill="auto"/>
            <w:noWrap/>
            <w:hideMark/>
          </w:tcPr>
          <w:p w:rsidR="006F5E05" w:rsidRPr="006F5E05" w:rsidRDefault="006F5E05" w:rsidP="006F5E05">
            <w:pPr>
              <w:widowControl/>
              <w:jc w:val="center"/>
              <w:cnfStyle w:val="000000000000" w:firstRow="0" w:lastRow="0" w:firstColumn="0" w:lastColumn="0" w:oddVBand="0" w:evenVBand="0" w:oddHBand="0" w:evenHBand="0" w:firstRowFirstColumn="0" w:firstRowLastColumn="0" w:lastRowFirstColumn="0" w:lastRowLastColumn="0"/>
              <w:rPr>
                <w:rFonts w:eastAsia="等线"/>
                <w:color w:val="000000"/>
                <w:kern w:val="0"/>
                <w:sz w:val="20"/>
              </w:rPr>
            </w:pPr>
            <w:r w:rsidRPr="006F5E05">
              <w:rPr>
                <w:rFonts w:eastAsia="等线"/>
                <w:color w:val="000000"/>
                <w:kern w:val="0"/>
                <w:sz w:val="20"/>
              </w:rPr>
              <w:t>0</w:t>
            </w:r>
          </w:p>
        </w:tc>
      </w:tr>
      <w:tr w:rsidR="00DC5B1D" w:rsidRPr="006F5E05" w:rsidTr="00D8037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tcBorders>
              <w:bottom w:val="single" w:sz="12" w:space="0" w:color="auto"/>
              <w:right w:val="single" w:sz="4" w:space="0" w:color="auto"/>
            </w:tcBorders>
            <w:shd w:val="clear" w:color="auto" w:fill="auto"/>
            <w:noWrap/>
            <w:hideMark/>
          </w:tcPr>
          <w:p w:rsidR="006F5E05" w:rsidRPr="006F5E05" w:rsidRDefault="006F5E05" w:rsidP="006F5E05">
            <w:pPr>
              <w:widowControl/>
              <w:jc w:val="center"/>
              <w:rPr>
                <w:rFonts w:eastAsia="等线"/>
                <w:color w:val="000000"/>
                <w:kern w:val="0"/>
                <w:sz w:val="20"/>
              </w:rPr>
            </w:pPr>
            <w:r w:rsidRPr="006F5E05">
              <w:rPr>
                <w:rFonts w:eastAsia="等线"/>
                <w:color w:val="000000"/>
                <w:kern w:val="0"/>
                <w:sz w:val="20"/>
              </w:rPr>
              <w:t>C</w:t>
            </w:r>
          </w:p>
        </w:tc>
        <w:tc>
          <w:tcPr>
            <w:tcW w:w="1105" w:type="dxa"/>
            <w:tcBorders>
              <w:left w:val="single" w:sz="4" w:space="0" w:color="auto"/>
              <w:bottom w:val="single" w:sz="12"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7.49</w:t>
            </w:r>
          </w:p>
        </w:tc>
        <w:tc>
          <w:tcPr>
            <w:tcW w:w="1116" w:type="dxa"/>
            <w:tcBorders>
              <w:bottom w:val="single" w:sz="12" w:space="0" w:color="auto"/>
              <w:righ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19.38</w:t>
            </w:r>
          </w:p>
        </w:tc>
        <w:tc>
          <w:tcPr>
            <w:tcW w:w="1105" w:type="dxa"/>
            <w:tcBorders>
              <w:left w:val="single" w:sz="4" w:space="0" w:color="auto"/>
              <w:bottom w:val="single" w:sz="12"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10.53</w:t>
            </w:r>
          </w:p>
        </w:tc>
        <w:tc>
          <w:tcPr>
            <w:tcW w:w="1250" w:type="dxa"/>
            <w:tcBorders>
              <w:bottom w:val="single" w:sz="12" w:space="0" w:color="auto"/>
              <w:right w:val="single" w:sz="4"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28.55</w:t>
            </w:r>
          </w:p>
        </w:tc>
        <w:tc>
          <w:tcPr>
            <w:tcW w:w="1105" w:type="dxa"/>
            <w:tcBorders>
              <w:left w:val="single" w:sz="4" w:space="0" w:color="auto"/>
              <w:bottom w:val="single" w:sz="12"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14.46</w:t>
            </w:r>
          </w:p>
        </w:tc>
        <w:tc>
          <w:tcPr>
            <w:tcW w:w="1250" w:type="dxa"/>
            <w:tcBorders>
              <w:bottom w:val="single" w:sz="12" w:space="0" w:color="auto"/>
            </w:tcBorders>
            <w:shd w:val="clear" w:color="auto" w:fill="auto"/>
            <w:noWrap/>
            <w:hideMark/>
          </w:tcPr>
          <w:p w:rsidR="006F5E05" w:rsidRPr="006F5E05" w:rsidRDefault="006F5E05" w:rsidP="006F5E05">
            <w:pPr>
              <w:widowControl/>
              <w:jc w:val="center"/>
              <w:cnfStyle w:val="000000100000" w:firstRow="0" w:lastRow="0" w:firstColumn="0" w:lastColumn="0" w:oddVBand="0" w:evenVBand="0" w:oddHBand="1" w:evenHBand="0" w:firstRowFirstColumn="0" w:firstRowLastColumn="0" w:lastRowFirstColumn="0" w:lastRowLastColumn="0"/>
              <w:rPr>
                <w:rFonts w:eastAsia="等线"/>
                <w:color w:val="000000"/>
                <w:kern w:val="0"/>
                <w:sz w:val="20"/>
              </w:rPr>
            </w:pPr>
            <w:r w:rsidRPr="006F5E05">
              <w:rPr>
                <w:rFonts w:eastAsia="等线"/>
                <w:color w:val="000000"/>
                <w:kern w:val="0"/>
                <w:sz w:val="20"/>
              </w:rPr>
              <w:t>32.47</w:t>
            </w:r>
          </w:p>
        </w:tc>
      </w:tr>
    </w:tbl>
    <w:p w:rsidR="003C3591" w:rsidRDefault="003C3591" w:rsidP="003C3591">
      <w:pPr>
        <w:spacing w:line="480" w:lineRule="auto"/>
        <w:ind w:firstLine="390"/>
        <w:rPr>
          <w:sz w:val="20"/>
        </w:rPr>
      </w:pPr>
      <w:r>
        <w:rPr>
          <w:rFonts w:hint="eastAsia"/>
          <w:sz w:val="20"/>
        </w:rPr>
        <w:t>T</w:t>
      </w:r>
      <w:r>
        <w:rPr>
          <w:sz w:val="20"/>
        </w:rPr>
        <w:t>he</w:t>
      </w:r>
      <w:r>
        <w:rPr>
          <w:rFonts w:hint="eastAsia"/>
          <w:sz w:val="20"/>
        </w:rPr>
        <w:t xml:space="preserve"> images of sputtering crater on sample surface </w:t>
      </w:r>
      <w:r w:rsidR="00A624BE">
        <w:rPr>
          <w:rFonts w:hint="eastAsia"/>
          <w:sz w:val="20"/>
        </w:rPr>
        <w:t xml:space="preserve">and the results of EDS </w:t>
      </w:r>
      <w:r>
        <w:rPr>
          <w:sz w:val="20"/>
        </w:rPr>
        <w:t xml:space="preserve">at various </w:t>
      </w:r>
      <w:r>
        <w:rPr>
          <w:i/>
          <w:sz w:val="20"/>
        </w:rPr>
        <w:t>t</w:t>
      </w:r>
      <w:r>
        <w:rPr>
          <w:i/>
          <w:sz w:val="20"/>
          <w:vertAlign w:val="subscript"/>
        </w:rPr>
        <w:t>w</w:t>
      </w:r>
      <w:r>
        <w:rPr>
          <w:sz w:val="20"/>
          <w:vertAlign w:val="subscript"/>
        </w:rPr>
        <w:t>,eff</w:t>
      </w:r>
      <w:r>
        <w:rPr>
          <w:sz w:val="20"/>
        </w:rPr>
        <w:t xml:space="preserve"> </w:t>
      </w:r>
      <w:r>
        <w:rPr>
          <w:rFonts w:hint="eastAsia"/>
          <w:sz w:val="20"/>
        </w:rPr>
        <w:t>show that the two discharge pulses can cause different effects</w:t>
      </w:r>
      <w:r>
        <w:rPr>
          <w:sz w:val="20"/>
        </w:rPr>
        <w:t>.</w:t>
      </w:r>
      <w:r>
        <w:rPr>
          <w:rFonts w:hint="eastAsia"/>
          <w:sz w:val="20"/>
        </w:rPr>
        <w:t xml:space="preserve"> From section 3.1, one can see that both of the two pulsed </w:t>
      </w:r>
      <w:r>
        <w:rPr>
          <w:sz w:val="20"/>
        </w:rPr>
        <w:t>discharge</w:t>
      </w:r>
      <w:r>
        <w:rPr>
          <w:rFonts w:hint="eastAsia"/>
          <w:sz w:val="20"/>
        </w:rPr>
        <w:t>s</w:t>
      </w:r>
      <w:r>
        <w:rPr>
          <w:sz w:val="20"/>
        </w:rPr>
        <w:t xml:space="preserve"> </w:t>
      </w:r>
      <w:r>
        <w:rPr>
          <w:rFonts w:hint="eastAsia"/>
          <w:sz w:val="20"/>
        </w:rPr>
        <w:t xml:space="preserve">include the processes of gas breakdown and </w:t>
      </w:r>
      <w:r w:rsidRPr="008D2129">
        <w:rPr>
          <w:rFonts w:hint="eastAsia"/>
          <w:sz w:val="20"/>
        </w:rPr>
        <w:t>arc</w:t>
      </w:r>
      <w:r w:rsidRPr="008D2129">
        <w:rPr>
          <w:sz w:val="20"/>
        </w:rPr>
        <w:t xml:space="preserve"> discharge</w:t>
      </w:r>
      <w:r w:rsidRPr="008D2129">
        <w:rPr>
          <w:rFonts w:hint="eastAsia"/>
          <w:sz w:val="20"/>
        </w:rPr>
        <w:t>.</w:t>
      </w:r>
      <w:r>
        <w:rPr>
          <w:rFonts w:hint="eastAsia"/>
          <w:sz w:val="20"/>
        </w:rPr>
        <w:t xml:space="preserve"> </w:t>
      </w:r>
      <w:r w:rsidRPr="00AB13F9">
        <w:rPr>
          <w:sz w:val="20"/>
        </w:rPr>
        <w:t>The duration of arc discharge i</w:t>
      </w:r>
      <w:r>
        <w:rPr>
          <w:sz w:val="20"/>
        </w:rPr>
        <w:t>n the first pulse is very short</w:t>
      </w:r>
      <w:r>
        <w:rPr>
          <w:rFonts w:hint="eastAsia"/>
          <w:sz w:val="20"/>
        </w:rPr>
        <w:t xml:space="preserve">. So the effect of the first pulse on the metal surface is mainly ion sputtering. While in the second pulse, the arc discharge lasts longer time stably, which causes a </w:t>
      </w:r>
      <w:r>
        <w:rPr>
          <w:sz w:val="20"/>
        </w:rPr>
        <w:t>remarkable</w:t>
      </w:r>
      <w:r>
        <w:rPr>
          <w:rFonts w:hint="eastAsia"/>
          <w:sz w:val="20"/>
        </w:rPr>
        <w:t xml:space="preserve"> heating effect on the metal surface</w:t>
      </w:r>
      <w:r>
        <w:rPr>
          <w:sz w:val="20"/>
        </w:rPr>
        <w:t xml:space="preserve"> </w:t>
      </w:r>
      <w:r w:rsidRPr="00270B4D">
        <w:rPr>
          <w:rFonts w:hint="eastAsia"/>
          <w:color w:val="3333FF"/>
          <w:sz w:val="20"/>
        </w:rPr>
        <w:t>[</w:t>
      </w:r>
      <w:r w:rsidR="005A5D6F">
        <w:rPr>
          <w:color w:val="3333FF"/>
          <w:sz w:val="20"/>
        </w:rPr>
        <w:fldChar w:fldCharType="begin"/>
      </w:r>
      <w:r>
        <w:rPr>
          <w:color w:val="3333FF"/>
          <w:sz w:val="20"/>
        </w:rPr>
        <w:instrText xml:space="preserve"> </w:instrText>
      </w:r>
      <w:r>
        <w:rPr>
          <w:rFonts w:hint="eastAsia"/>
          <w:color w:val="3333FF"/>
          <w:sz w:val="20"/>
        </w:rPr>
        <w:instrText>REF _Ref500750583 \r \h</w:instrText>
      </w:r>
      <w:r>
        <w:rPr>
          <w:color w:val="3333FF"/>
          <w:sz w:val="20"/>
        </w:rPr>
        <w:instrText xml:space="preserve"> </w:instrText>
      </w:r>
      <w:r w:rsidR="005A5D6F">
        <w:rPr>
          <w:color w:val="3333FF"/>
          <w:sz w:val="20"/>
        </w:rPr>
      </w:r>
      <w:r w:rsidR="005A5D6F">
        <w:rPr>
          <w:color w:val="3333FF"/>
          <w:sz w:val="20"/>
        </w:rPr>
        <w:fldChar w:fldCharType="separate"/>
      </w:r>
      <w:r w:rsidR="00E85258">
        <w:rPr>
          <w:color w:val="3333FF"/>
          <w:sz w:val="20"/>
        </w:rPr>
        <w:t>33</w:t>
      </w:r>
      <w:r w:rsidR="005A5D6F">
        <w:rPr>
          <w:color w:val="3333FF"/>
          <w:sz w:val="20"/>
        </w:rPr>
        <w:fldChar w:fldCharType="end"/>
      </w:r>
      <w:r>
        <w:rPr>
          <w:color w:val="3333FF"/>
          <w:sz w:val="20"/>
        </w:rPr>
        <w:t>-</w:t>
      </w:r>
      <w:r w:rsidR="005A5D6F">
        <w:rPr>
          <w:color w:val="3333FF"/>
          <w:sz w:val="20"/>
        </w:rPr>
        <w:fldChar w:fldCharType="begin"/>
      </w:r>
      <w:r>
        <w:rPr>
          <w:color w:val="3333FF"/>
          <w:sz w:val="20"/>
        </w:rPr>
        <w:instrText xml:space="preserve"> REF _Ref495069688 \r \h </w:instrText>
      </w:r>
      <w:r w:rsidR="005A5D6F">
        <w:rPr>
          <w:color w:val="3333FF"/>
          <w:sz w:val="20"/>
        </w:rPr>
      </w:r>
      <w:r w:rsidR="005A5D6F">
        <w:rPr>
          <w:color w:val="3333FF"/>
          <w:sz w:val="20"/>
        </w:rPr>
        <w:fldChar w:fldCharType="separate"/>
      </w:r>
      <w:r w:rsidR="00E85258">
        <w:rPr>
          <w:color w:val="3333FF"/>
          <w:sz w:val="20"/>
        </w:rPr>
        <w:t>34</w:t>
      </w:r>
      <w:r w:rsidR="005A5D6F">
        <w:rPr>
          <w:color w:val="3333FF"/>
          <w:sz w:val="20"/>
        </w:rPr>
        <w:fldChar w:fldCharType="end"/>
      </w:r>
      <w:r w:rsidRPr="00270B4D">
        <w:rPr>
          <w:rFonts w:hint="eastAsia"/>
          <w:color w:val="3333FF"/>
          <w:sz w:val="20"/>
        </w:rPr>
        <w:t>]</w:t>
      </w:r>
      <w:r>
        <w:rPr>
          <w:rFonts w:hint="eastAsia"/>
          <w:sz w:val="20"/>
        </w:rPr>
        <w:t xml:space="preserve">. </w:t>
      </w:r>
      <w:r w:rsidR="00B04BC1">
        <w:rPr>
          <w:rFonts w:hint="eastAsia"/>
          <w:sz w:val="20"/>
        </w:rPr>
        <w:t>We consider that</w:t>
      </w:r>
      <w:r w:rsidR="00DF3A32" w:rsidRPr="00DF3A32">
        <w:rPr>
          <w:rFonts w:hint="eastAsia"/>
          <w:sz w:val="20"/>
        </w:rPr>
        <w:t xml:space="preserve"> </w:t>
      </w:r>
      <w:r w:rsidR="00DF3A32">
        <w:rPr>
          <w:rFonts w:hint="eastAsia"/>
          <w:sz w:val="20"/>
        </w:rPr>
        <w:t xml:space="preserve">at larger </w:t>
      </w:r>
      <w:r w:rsidR="00DF3A32">
        <w:rPr>
          <w:i/>
          <w:sz w:val="20"/>
        </w:rPr>
        <w:t>t</w:t>
      </w:r>
      <w:r w:rsidR="00DF3A32">
        <w:rPr>
          <w:i/>
          <w:sz w:val="20"/>
          <w:vertAlign w:val="subscript"/>
        </w:rPr>
        <w:t>w</w:t>
      </w:r>
      <w:r w:rsidR="00DF3A32">
        <w:rPr>
          <w:sz w:val="20"/>
          <w:vertAlign w:val="subscript"/>
        </w:rPr>
        <w:t>,eff</w:t>
      </w:r>
      <w:r w:rsidR="00B04BC1">
        <w:rPr>
          <w:rFonts w:hint="eastAsia"/>
          <w:sz w:val="20"/>
        </w:rPr>
        <w:t xml:space="preserve"> </w:t>
      </w:r>
      <w:r w:rsidR="00DF3A32">
        <w:rPr>
          <w:rFonts w:hint="eastAsia"/>
          <w:sz w:val="20"/>
        </w:rPr>
        <w:t xml:space="preserve">, </w:t>
      </w:r>
      <w:r w:rsidR="00DF3A32" w:rsidRPr="008D2129">
        <w:rPr>
          <w:rFonts w:hint="eastAsia"/>
          <w:sz w:val="20"/>
        </w:rPr>
        <w:t>the heating effect</w:t>
      </w:r>
      <w:r w:rsidR="00BE618A" w:rsidRPr="008D2129">
        <w:rPr>
          <w:rFonts w:hint="eastAsia"/>
          <w:sz w:val="20"/>
        </w:rPr>
        <w:t xml:space="preserve"> </w:t>
      </w:r>
      <w:r w:rsidR="004872C2" w:rsidRPr="008D2129">
        <w:rPr>
          <w:rFonts w:hint="eastAsia"/>
          <w:sz w:val="20"/>
        </w:rPr>
        <w:t>leads to</w:t>
      </w:r>
      <w:r w:rsidR="00BE618A" w:rsidRPr="008D2129">
        <w:rPr>
          <w:rFonts w:hint="eastAsia"/>
          <w:sz w:val="20"/>
        </w:rPr>
        <w:t xml:space="preserve"> </w:t>
      </w:r>
      <w:r w:rsidRPr="008D2129">
        <w:rPr>
          <w:rFonts w:hint="eastAsia"/>
          <w:sz w:val="20"/>
        </w:rPr>
        <w:t xml:space="preserve">more </w:t>
      </w:r>
      <w:r w:rsidRPr="008D2129">
        <w:rPr>
          <w:sz w:val="20"/>
        </w:rPr>
        <w:t>oxid</w:t>
      </w:r>
      <w:r w:rsidRPr="008D2129">
        <w:rPr>
          <w:rFonts w:hint="eastAsia"/>
          <w:sz w:val="20"/>
        </w:rPr>
        <w:t>ation</w:t>
      </w:r>
      <w:r w:rsidR="00F91E2D" w:rsidRPr="008D2129">
        <w:rPr>
          <w:rFonts w:hint="eastAsia"/>
          <w:sz w:val="20"/>
        </w:rPr>
        <w:t xml:space="preserve"> reactions</w:t>
      </w:r>
      <w:r w:rsidRPr="008D2129">
        <w:rPr>
          <w:rFonts w:hint="eastAsia"/>
          <w:sz w:val="20"/>
        </w:rPr>
        <w:t xml:space="preserve"> of metal atom in the craters</w:t>
      </w:r>
      <w:r w:rsidR="00E164C1" w:rsidRPr="008D2129">
        <w:rPr>
          <w:rFonts w:hint="eastAsia"/>
          <w:sz w:val="20"/>
        </w:rPr>
        <w:t>,</w:t>
      </w:r>
      <w:r w:rsidR="008031BB" w:rsidRPr="008D2129">
        <w:rPr>
          <w:rFonts w:hint="eastAsia"/>
          <w:sz w:val="20"/>
        </w:rPr>
        <w:t xml:space="preserve"> </w:t>
      </w:r>
      <w:r w:rsidR="004872C2" w:rsidRPr="008D2129">
        <w:rPr>
          <w:rFonts w:hint="eastAsia"/>
          <w:sz w:val="20"/>
        </w:rPr>
        <w:t>and</w:t>
      </w:r>
      <w:r w:rsidR="00E164C1" w:rsidRPr="008D2129">
        <w:rPr>
          <w:rFonts w:hint="eastAsia"/>
          <w:sz w:val="20"/>
        </w:rPr>
        <w:t xml:space="preserve"> </w:t>
      </w:r>
      <w:r w:rsidR="004872C2" w:rsidRPr="008D2129">
        <w:rPr>
          <w:rFonts w:hint="eastAsia"/>
          <w:sz w:val="20"/>
        </w:rPr>
        <w:t xml:space="preserve">forming </w:t>
      </w:r>
      <w:r w:rsidR="008031BB" w:rsidRPr="008D2129">
        <w:rPr>
          <w:rFonts w:hint="eastAsia"/>
          <w:sz w:val="20"/>
        </w:rPr>
        <w:t>more grains</w:t>
      </w:r>
      <w:r w:rsidR="00F91E2D" w:rsidRPr="008D2129">
        <w:rPr>
          <w:rFonts w:hint="eastAsia"/>
          <w:sz w:val="20"/>
        </w:rPr>
        <w:t>.</w:t>
      </w:r>
      <w:r w:rsidRPr="008D2129">
        <w:rPr>
          <w:rFonts w:hint="eastAsia"/>
          <w:sz w:val="20"/>
        </w:rPr>
        <w:t xml:space="preserve"> The </w:t>
      </w:r>
      <w:r w:rsidR="00967B3E" w:rsidRPr="008D2129">
        <w:rPr>
          <w:sz w:val="20"/>
        </w:rPr>
        <w:t>oxidized</w:t>
      </w:r>
      <w:r w:rsidR="00967B3E" w:rsidRPr="008D2129">
        <w:rPr>
          <w:rFonts w:hint="eastAsia"/>
          <w:sz w:val="20"/>
        </w:rPr>
        <w:t xml:space="preserve"> grains </w:t>
      </w:r>
      <w:r w:rsidRPr="008D2129">
        <w:rPr>
          <w:rFonts w:hint="eastAsia"/>
          <w:sz w:val="20"/>
        </w:rPr>
        <w:t xml:space="preserve">will prevent the discharge </w:t>
      </w:r>
      <w:r w:rsidR="00A10C33" w:rsidRPr="008D2129">
        <w:rPr>
          <w:rFonts w:hint="eastAsia"/>
          <w:sz w:val="20"/>
        </w:rPr>
        <w:t>ignited</w:t>
      </w:r>
      <w:r w:rsidRPr="008D2129">
        <w:rPr>
          <w:rFonts w:hint="eastAsia"/>
          <w:sz w:val="20"/>
        </w:rPr>
        <w:t xml:space="preserve"> in same region during </w:t>
      </w:r>
      <w:r w:rsidRPr="008D2129">
        <w:rPr>
          <w:sz w:val="20"/>
        </w:rPr>
        <w:t>subsequent</w:t>
      </w:r>
      <w:r w:rsidRPr="008D2129">
        <w:rPr>
          <w:rFonts w:hint="eastAsia"/>
          <w:sz w:val="20"/>
        </w:rPr>
        <w:t xml:space="preserve"> pulses, which causes larger crater</w:t>
      </w:r>
      <w:r w:rsidRPr="008D2129">
        <w:rPr>
          <w:sz w:val="20"/>
        </w:rPr>
        <w:t>.</w:t>
      </w:r>
      <w:r w:rsidR="00B306FD">
        <w:rPr>
          <w:rFonts w:hint="eastAsia"/>
          <w:sz w:val="20"/>
        </w:rPr>
        <w:t xml:space="preserve"> The</w:t>
      </w:r>
      <w:r w:rsidR="006B3CAC">
        <w:rPr>
          <w:rFonts w:hint="eastAsia"/>
          <w:sz w:val="20"/>
        </w:rPr>
        <w:t>se</w:t>
      </w:r>
      <w:r w:rsidR="00B306FD">
        <w:rPr>
          <w:rFonts w:hint="eastAsia"/>
          <w:sz w:val="20"/>
        </w:rPr>
        <w:t xml:space="preserve"> results indicate that the first short voltage pulse is of benefit to sampling in small region.</w:t>
      </w:r>
    </w:p>
    <w:p w:rsidR="003C3591" w:rsidRPr="003C3591" w:rsidRDefault="003C3591">
      <w:pPr>
        <w:spacing w:line="480" w:lineRule="auto"/>
        <w:rPr>
          <w:b/>
        </w:rPr>
      </w:pPr>
    </w:p>
    <w:p w:rsidR="009B0040" w:rsidRDefault="009B0040">
      <w:pPr>
        <w:spacing w:line="480" w:lineRule="auto"/>
        <w:rPr>
          <w:sz w:val="20"/>
        </w:rPr>
      </w:pPr>
      <w:r>
        <w:rPr>
          <w:rFonts w:hint="eastAsia"/>
          <w:b/>
        </w:rPr>
        <w:t xml:space="preserve">4. </w:t>
      </w:r>
      <w:r w:rsidRPr="00A76DF2">
        <w:rPr>
          <w:rFonts w:hint="eastAsia"/>
          <w:b/>
        </w:rPr>
        <w:t>Conclusion</w:t>
      </w:r>
      <w:r w:rsidR="008B14FD" w:rsidRPr="00A76DF2">
        <w:rPr>
          <w:b/>
        </w:rPr>
        <w:t>s</w:t>
      </w:r>
      <w:r>
        <w:rPr>
          <w:rFonts w:hint="eastAsia"/>
          <w:sz w:val="20"/>
        </w:rPr>
        <w:t xml:space="preserve"> </w:t>
      </w:r>
    </w:p>
    <w:p w:rsidR="009B0040" w:rsidRDefault="009B0040" w:rsidP="006D746D">
      <w:pPr>
        <w:autoSpaceDE w:val="0"/>
        <w:autoSpaceDN w:val="0"/>
        <w:adjustRightInd w:val="0"/>
        <w:spacing w:line="360" w:lineRule="auto"/>
        <w:rPr>
          <w:sz w:val="20"/>
        </w:rPr>
      </w:pPr>
      <w:r>
        <w:rPr>
          <w:rFonts w:hint="eastAsia"/>
          <w:sz w:val="20"/>
        </w:rPr>
        <w:t xml:space="preserve">    </w:t>
      </w:r>
      <w:r w:rsidR="00CC3A45" w:rsidRPr="00CC3A45">
        <w:rPr>
          <w:sz w:val="20"/>
        </w:rPr>
        <w:t>In this</w:t>
      </w:r>
      <w:r w:rsidR="005961D8">
        <w:rPr>
          <w:sz w:val="20"/>
        </w:rPr>
        <w:t xml:space="preserve"> </w:t>
      </w:r>
      <w:r w:rsidR="00F34D2C">
        <w:rPr>
          <w:rFonts w:hint="eastAsia"/>
          <w:sz w:val="20"/>
        </w:rPr>
        <w:t>paper</w:t>
      </w:r>
      <w:r w:rsidR="00CC3A45" w:rsidRPr="00CC3A45">
        <w:rPr>
          <w:sz w:val="20"/>
        </w:rPr>
        <w:t>, the sampling of</w:t>
      </w:r>
      <w:r w:rsidR="005961D8">
        <w:rPr>
          <w:sz w:val="20"/>
        </w:rPr>
        <w:t xml:space="preserve"> </w:t>
      </w:r>
      <w:r w:rsidR="00CC3A45" w:rsidRPr="00CC3A45">
        <w:rPr>
          <w:sz w:val="20"/>
        </w:rPr>
        <w:t xml:space="preserve">high-melting-point solid metal material </w:t>
      </w:r>
      <w:r w:rsidR="003876B3" w:rsidRPr="008D2129">
        <w:rPr>
          <w:sz w:val="20"/>
        </w:rPr>
        <w:t>using</w:t>
      </w:r>
      <w:r w:rsidR="00E06014">
        <w:rPr>
          <w:sz w:val="20"/>
        </w:rPr>
        <w:t xml:space="preserve"> a </w:t>
      </w:r>
      <w:r w:rsidR="00CC3A45" w:rsidRPr="001823F2">
        <w:rPr>
          <w:sz w:val="20"/>
        </w:rPr>
        <w:t>pulsed discharge</w:t>
      </w:r>
      <w:r w:rsidR="00CC3A45" w:rsidRPr="001823F2">
        <w:rPr>
          <w:rFonts w:hint="eastAsia"/>
          <w:sz w:val="20"/>
        </w:rPr>
        <w:t xml:space="preserve"> </w:t>
      </w:r>
      <w:r w:rsidR="003876B3" w:rsidRPr="008D2129">
        <w:rPr>
          <w:sz w:val="20"/>
        </w:rPr>
        <w:t>under</w:t>
      </w:r>
      <w:r w:rsidR="00CC3A45" w:rsidRPr="001823F2">
        <w:rPr>
          <w:sz w:val="20"/>
        </w:rPr>
        <w:t xml:space="preserve"> ambient</w:t>
      </w:r>
      <w:r w:rsidR="00CC3A45" w:rsidRPr="00CC3A45">
        <w:rPr>
          <w:sz w:val="20"/>
        </w:rPr>
        <w:t xml:space="preserve"> atmospher</w:t>
      </w:r>
      <w:r w:rsidR="00E06014">
        <w:rPr>
          <w:sz w:val="20"/>
        </w:rPr>
        <w:t xml:space="preserve">ic pressure </w:t>
      </w:r>
      <w:r w:rsidR="00CC3A45" w:rsidRPr="00CC3A45">
        <w:rPr>
          <w:sz w:val="20"/>
        </w:rPr>
        <w:t>was studied experimentally.</w:t>
      </w:r>
      <w:r>
        <w:rPr>
          <w:sz w:val="20"/>
        </w:rPr>
        <w:t xml:space="preserve"> </w:t>
      </w:r>
      <w:r w:rsidR="00F34D2C">
        <w:rPr>
          <w:rFonts w:hint="eastAsia"/>
          <w:sz w:val="20"/>
        </w:rPr>
        <w:t>The experimental results show that with a short voltage pulse, a pulse discharge about 100</w:t>
      </w:r>
      <w:r w:rsidR="00F34D2C">
        <w:rPr>
          <w:sz w:val="20"/>
        </w:rPr>
        <w:t xml:space="preserve"> </w:t>
      </w:r>
      <w:r w:rsidR="00F34D2C">
        <w:rPr>
          <w:rFonts w:hint="eastAsia"/>
          <w:sz w:val="20"/>
        </w:rPr>
        <w:t xml:space="preserve">ns will be triggered; and with a longer voltage pulse, a large current, low voltage discharge can be formed following the first short pulse. </w:t>
      </w:r>
      <w:r>
        <w:rPr>
          <w:rFonts w:hint="eastAsia"/>
          <w:sz w:val="20"/>
        </w:rPr>
        <w:t>The electrical characteristics reveal that arc micro-plasmas are formed in both discharge pulses</w:t>
      </w:r>
      <w:r>
        <w:rPr>
          <w:sz w:val="20"/>
        </w:rPr>
        <w:t>.</w:t>
      </w:r>
      <w:r w:rsidR="00442314">
        <w:rPr>
          <w:rFonts w:hint="eastAsia"/>
          <w:sz w:val="20"/>
        </w:rPr>
        <w:t xml:space="preserve"> T</w:t>
      </w:r>
      <w:r w:rsidR="00442314">
        <w:rPr>
          <w:sz w:val="20"/>
        </w:rPr>
        <w:t xml:space="preserve">he relative </w:t>
      </w:r>
      <w:r w:rsidR="00442314">
        <w:rPr>
          <w:rFonts w:hint="eastAsia"/>
          <w:sz w:val="20"/>
        </w:rPr>
        <w:t>emission</w:t>
      </w:r>
      <w:r w:rsidR="00442314">
        <w:rPr>
          <w:sz w:val="20"/>
        </w:rPr>
        <w:t xml:space="preserve"> intensit</w:t>
      </w:r>
      <w:r w:rsidR="00442314">
        <w:rPr>
          <w:rFonts w:hint="eastAsia"/>
          <w:sz w:val="20"/>
        </w:rPr>
        <w:t>ies</w:t>
      </w:r>
      <w:r w:rsidR="00442314">
        <w:rPr>
          <w:sz w:val="20"/>
        </w:rPr>
        <w:t xml:space="preserve"> of the sample element</w:t>
      </w:r>
      <w:r w:rsidR="00442314">
        <w:rPr>
          <w:rFonts w:hint="eastAsia"/>
          <w:sz w:val="20"/>
        </w:rPr>
        <w:t>al</w:t>
      </w:r>
      <w:r w:rsidR="00442314">
        <w:rPr>
          <w:sz w:val="20"/>
        </w:rPr>
        <w:t xml:space="preserve"> ions</w:t>
      </w:r>
      <w:r w:rsidR="00442314">
        <w:rPr>
          <w:rFonts w:hint="eastAsia"/>
          <w:sz w:val="20"/>
        </w:rPr>
        <w:t xml:space="preserve"> </w:t>
      </w:r>
      <w:r w:rsidR="00442314">
        <w:rPr>
          <w:sz w:val="20"/>
        </w:rPr>
        <w:t>increase</w:t>
      </w:r>
      <w:r w:rsidR="00442314">
        <w:rPr>
          <w:rFonts w:hint="eastAsia"/>
          <w:sz w:val="20"/>
        </w:rPr>
        <w:t xml:space="preserve"> </w:t>
      </w:r>
      <w:r w:rsidR="00442314" w:rsidRPr="001823F2">
        <w:rPr>
          <w:sz w:val="20"/>
        </w:rPr>
        <w:t>considerably</w:t>
      </w:r>
      <w:r w:rsidR="00442314">
        <w:rPr>
          <w:sz w:val="20"/>
        </w:rPr>
        <w:t xml:space="preserve"> </w:t>
      </w:r>
      <w:r w:rsidR="00442314">
        <w:rPr>
          <w:rFonts w:hint="eastAsia"/>
          <w:sz w:val="20"/>
        </w:rPr>
        <w:t>during the second</w:t>
      </w:r>
      <w:r w:rsidR="00442314">
        <w:rPr>
          <w:sz w:val="20"/>
        </w:rPr>
        <w:t xml:space="preserve"> current pulse,</w:t>
      </w:r>
      <w:r w:rsidR="00442314">
        <w:rPr>
          <w:rFonts w:hint="eastAsia"/>
          <w:sz w:val="20"/>
        </w:rPr>
        <w:t xml:space="preserve"> and the emission spectrum of the trace elements in the sample was also observed. </w:t>
      </w:r>
      <w:r w:rsidR="002178DF">
        <w:rPr>
          <w:rFonts w:eastAsia="DY2+ZGZJXM-2" w:hint="eastAsia"/>
          <w:kern w:val="0"/>
          <w:sz w:val="20"/>
        </w:rPr>
        <w:t>W</w:t>
      </w:r>
      <w:r w:rsidR="002178DF">
        <w:rPr>
          <w:rFonts w:eastAsia="DY2+ZGZJXM-2"/>
          <w:kern w:val="0"/>
          <w:sz w:val="20"/>
        </w:rPr>
        <w:t xml:space="preserve">ith </w:t>
      </w:r>
      <w:r w:rsidR="002178DF">
        <w:rPr>
          <w:rFonts w:eastAsia="DY2+ZGZJXM-2" w:hint="eastAsia"/>
          <w:kern w:val="0"/>
          <w:sz w:val="20"/>
        </w:rPr>
        <w:t xml:space="preserve">the second current </w:t>
      </w:r>
      <w:r w:rsidR="002178DF">
        <w:rPr>
          <w:rFonts w:eastAsia="DY2+ZGZJXM-2"/>
          <w:kern w:val="0"/>
          <w:sz w:val="20"/>
        </w:rPr>
        <w:t>pul</w:t>
      </w:r>
      <w:r w:rsidR="002178DF">
        <w:rPr>
          <w:rFonts w:eastAsia="DY2+ZGZJXM-2" w:hint="eastAsia"/>
          <w:kern w:val="0"/>
          <w:sz w:val="20"/>
        </w:rPr>
        <w:t>se in the discharge, t</w:t>
      </w:r>
      <w:r w:rsidR="002178DF">
        <w:rPr>
          <w:sz w:val="20"/>
        </w:rPr>
        <w:t xml:space="preserve">he </w:t>
      </w:r>
      <w:r w:rsidR="002178DF" w:rsidRPr="00103B54">
        <w:rPr>
          <w:rFonts w:eastAsia="DY2+ZGZJXM-2"/>
          <w:kern w:val="0"/>
          <w:sz w:val="20"/>
        </w:rPr>
        <w:t>electron t</w:t>
      </w:r>
      <w:r w:rsidR="002178DF">
        <w:rPr>
          <w:rFonts w:eastAsia="DY2+ZGZJXM-2"/>
          <w:kern w:val="0"/>
          <w:sz w:val="20"/>
        </w:rPr>
        <w:t>emperature and electron density</w:t>
      </w:r>
      <w:r w:rsidR="002178DF" w:rsidRPr="00103B54">
        <w:rPr>
          <w:rFonts w:eastAsia="DY2+ZGZJXM-2"/>
          <w:kern w:val="0"/>
          <w:sz w:val="20"/>
        </w:rPr>
        <w:t xml:space="preserve"> increase</w:t>
      </w:r>
      <w:r w:rsidR="002178DF">
        <w:rPr>
          <w:rFonts w:eastAsia="DY2+ZGZJXM-2"/>
          <w:kern w:val="0"/>
          <w:sz w:val="20"/>
        </w:rPr>
        <w:t xml:space="preserve"> e</w:t>
      </w:r>
      <w:r w:rsidR="002178DF">
        <w:rPr>
          <w:rFonts w:eastAsia="DY2+ZGZJXM-2" w:hint="eastAsia"/>
          <w:kern w:val="0"/>
          <w:sz w:val="20"/>
        </w:rPr>
        <w:t xml:space="preserve">vidently, which </w:t>
      </w:r>
      <w:r w:rsidR="00442314">
        <w:rPr>
          <w:sz w:val="20"/>
        </w:rPr>
        <w:t>contribute</w:t>
      </w:r>
      <w:r w:rsidR="00442314">
        <w:rPr>
          <w:rFonts w:hint="eastAsia"/>
          <w:sz w:val="20"/>
        </w:rPr>
        <w:t>s</w:t>
      </w:r>
      <w:r w:rsidR="00442314">
        <w:rPr>
          <w:sz w:val="20"/>
        </w:rPr>
        <w:t xml:space="preserve"> to </w:t>
      </w:r>
      <w:r w:rsidR="002178DF">
        <w:rPr>
          <w:rFonts w:hint="eastAsia"/>
          <w:sz w:val="20"/>
        </w:rPr>
        <w:t>more</w:t>
      </w:r>
      <w:r w:rsidR="00442314">
        <w:rPr>
          <w:sz w:val="20"/>
        </w:rPr>
        <w:t xml:space="preserve"> ionization and excitation of the sample</w:t>
      </w:r>
      <w:r w:rsidR="00442314">
        <w:rPr>
          <w:rFonts w:hint="eastAsia"/>
          <w:sz w:val="20"/>
        </w:rPr>
        <w:t xml:space="preserve"> ions</w:t>
      </w:r>
      <w:r w:rsidR="00442314">
        <w:rPr>
          <w:sz w:val="20"/>
        </w:rPr>
        <w:t>.</w:t>
      </w:r>
      <w:r w:rsidR="00442314">
        <w:rPr>
          <w:rFonts w:hint="eastAsia"/>
          <w:sz w:val="20"/>
        </w:rPr>
        <w:t xml:space="preserve"> </w:t>
      </w:r>
      <w:r>
        <w:rPr>
          <w:rFonts w:hint="eastAsia"/>
          <w:sz w:val="20"/>
        </w:rPr>
        <w:t xml:space="preserve">The </w:t>
      </w:r>
      <w:r w:rsidR="00D73FE3">
        <w:rPr>
          <w:rFonts w:hint="eastAsia"/>
          <w:sz w:val="20"/>
        </w:rPr>
        <w:t xml:space="preserve">images of the craters on different metal materials </w:t>
      </w:r>
      <w:r w:rsidR="00ED22F7">
        <w:rPr>
          <w:rFonts w:hint="eastAsia"/>
          <w:sz w:val="20"/>
        </w:rPr>
        <w:t xml:space="preserve">and the EDS results </w:t>
      </w:r>
      <w:r>
        <w:rPr>
          <w:rFonts w:hint="eastAsia"/>
          <w:sz w:val="20"/>
        </w:rPr>
        <w:t>show that short</w:t>
      </w:r>
      <w:r w:rsidR="00ED22F7">
        <w:rPr>
          <w:rFonts w:hint="eastAsia"/>
          <w:sz w:val="20"/>
        </w:rPr>
        <w:t>er</w:t>
      </w:r>
      <w:r>
        <w:rPr>
          <w:rFonts w:hint="eastAsia"/>
          <w:sz w:val="20"/>
        </w:rPr>
        <w:t xml:space="preserve"> </w:t>
      </w:r>
      <w:r w:rsidR="00711D1A">
        <w:rPr>
          <w:rFonts w:hint="eastAsia"/>
          <w:sz w:val="20"/>
        </w:rPr>
        <w:t>voltage</w:t>
      </w:r>
      <w:r>
        <w:rPr>
          <w:rFonts w:hint="eastAsia"/>
          <w:sz w:val="20"/>
        </w:rPr>
        <w:t xml:space="preserve"> pulse can form smaller sputtering crater</w:t>
      </w:r>
      <w:r w:rsidR="00537077">
        <w:rPr>
          <w:rFonts w:hint="eastAsia"/>
          <w:sz w:val="20"/>
        </w:rPr>
        <w:t xml:space="preserve"> </w:t>
      </w:r>
      <w:r w:rsidR="00561A03">
        <w:rPr>
          <w:rFonts w:hint="eastAsia"/>
          <w:sz w:val="20"/>
        </w:rPr>
        <w:t>because of</w:t>
      </w:r>
      <w:r w:rsidR="00537077">
        <w:rPr>
          <w:rFonts w:hint="eastAsia"/>
          <w:sz w:val="20"/>
        </w:rPr>
        <w:t xml:space="preserve"> less oxidation reactions on the surface. It means that</w:t>
      </w:r>
      <w:r>
        <w:rPr>
          <w:rFonts w:hint="eastAsia"/>
          <w:sz w:val="20"/>
        </w:rPr>
        <w:t xml:space="preserve"> </w:t>
      </w:r>
      <w:r w:rsidR="00537077">
        <w:rPr>
          <w:rFonts w:hint="eastAsia"/>
          <w:sz w:val="20"/>
        </w:rPr>
        <w:t xml:space="preserve">short voltage pulse </w:t>
      </w:r>
      <w:r>
        <w:rPr>
          <w:rFonts w:hint="eastAsia"/>
          <w:sz w:val="20"/>
        </w:rPr>
        <w:t>is of benefit to improvement of spatial resolution</w:t>
      </w:r>
      <w:r>
        <w:rPr>
          <w:sz w:val="20"/>
        </w:rPr>
        <w:t>.</w:t>
      </w:r>
      <w:r>
        <w:rPr>
          <w:rFonts w:hint="eastAsia"/>
          <w:sz w:val="20"/>
        </w:rPr>
        <w:t xml:space="preserve"> </w:t>
      </w:r>
    </w:p>
    <w:p w:rsidR="009B0040" w:rsidRDefault="009B0040">
      <w:pPr>
        <w:spacing w:line="480" w:lineRule="auto"/>
        <w:ind w:firstLineChars="200" w:firstLine="400"/>
        <w:rPr>
          <w:sz w:val="20"/>
        </w:rPr>
      </w:pPr>
    </w:p>
    <w:p w:rsidR="009B0040" w:rsidRDefault="009B0040">
      <w:pPr>
        <w:spacing w:line="480" w:lineRule="auto"/>
        <w:rPr>
          <w:b/>
        </w:rPr>
      </w:pPr>
      <w:r>
        <w:rPr>
          <w:rFonts w:hint="eastAsia"/>
          <w:b/>
        </w:rPr>
        <w:t>Acknowledgement</w:t>
      </w:r>
    </w:p>
    <w:p w:rsidR="009B0040" w:rsidRPr="009B112E" w:rsidRDefault="009B0040" w:rsidP="009B112E">
      <w:pPr>
        <w:spacing w:line="480" w:lineRule="auto"/>
        <w:ind w:firstLine="390"/>
      </w:pPr>
      <w:r>
        <w:t>This work was supported by the National Science Foundation of China under Grant No. 11475019.</w:t>
      </w:r>
    </w:p>
    <w:p w:rsidR="009B0040" w:rsidRDefault="009B0040">
      <w:pPr>
        <w:spacing w:line="480" w:lineRule="auto"/>
      </w:pPr>
      <w:r>
        <w:rPr>
          <w:b/>
        </w:rPr>
        <w:t>References</w:t>
      </w:r>
    </w:p>
    <w:p w:rsidR="009B0040" w:rsidRPr="001E03D7" w:rsidRDefault="009B0040">
      <w:pPr>
        <w:numPr>
          <w:ilvl w:val="0"/>
          <w:numId w:val="1"/>
        </w:numPr>
        <w:spacing w:line="480" w:lineRule="auto"/>
        <w:rPr>
          <w:sz w:val="18"/>
          <w:szCs w:val="18"/>
        </w:rPr>
      </w:pPr>
      <w:bookmarkStart w:id="5" w:name="_Ref441483398"/>
      <w:r w:rsidRPr="001E03D7">
        <w:rPr>
          <w:sz w:val="18"/>
          <w:szCs w:val="18"/>
        </w:rPr>
        <w:t>K. H. Schoenbach and K. Becker</w:t>
      </w:r>
      <w:r w:rsidRPr="001E03D7">
        <w:rPr>
          <w:rFonts w:hint="eastAsia"/>
          <w:sz w:val="18"/>
          <w:szCs w:val="18"/>
        </w:rPr>
        <w:t xml:space="preserve">. </w:t>
      </w:r>
      <w:r w:rsidRPr="001E03D7">
        <w:rPr>
          <w:sz w:val="18"/>
          <w:szCs w:val="18"/>
        </w:rPr>
        <w:t>20 years of microplasma research: a</w:t>
      </w:r>
      <w:r w:rsidRPr="001E03D7">
        <w:rPr>
          <w:rFonts w:hint="eastAsia"/>
          <w:sz w:val="18"/>
          <w:szCs w:val="18"/>
        </w:rPr>
        <w:t xml:space="preserve"> </w:t>
      </w:r>
      <w:r w:rsidRPr="001E03D7">
        <w:rPr>
          <w:sz w:val="18"/>
          <w:szCs w:val="18"/>
        </w:rPr>
        <w:t>status report</w:t>
      </w:r>
      <w:r w:rsidRPr="001E03D7">
        <w:rPr>
          <w:rFonts w:hint="eastAsia"/>
          <w:sz w:val="18"/>
          <w:szCs w:val="18"/>
        </w:rPr>
        <w:t>.</w:t>
      </w:r>
      <w:r w:rsidRPr="001E03D7">
        <w:rPr>
          <w:sz w:val="18"/>
          <w:szCs w:val="18"/>
        </w:rPr>
        <w:t xml:space="preserve"> Eur. Phys. J. D</w:t>
      </w:r>
      <w:r w:rsidRPr="001E03D7">
        <w:rPr>
          <w:rFonts w:hint="eastAsia"/>
          <w:sz w:val="18"/>
          <w:szCs w:val="18"/>
        </w:rPr>
        <w:t xml:space="preserve">. </w:t>
      </w:r>
      <w:r w:rsidRPr="001E03D7">
        <w:rPr>
          <w:sz w:val="18"/>
          <w:szCs w:val="18"/>
        </w:rPr>
        <w:t>2016</w:t>
      </w:r>
      <w:r w:rsidRPr="001E03D7">
        <w:rPr>
          <w:rFonts w:hint="eastAsia"/>
          <w:sz w:val="18"/>
          <w:szCs w:val="18"/>
        </w:rPr>
        <w:t>,</w:t>
      </w:r>
      <w:r w:rsidRPr="001E03D7">
        <w:rPr>
          <w:sz w:val="18"/>
          <w:szCs w:val="18"/>
        </w:rPr>
        <w:t xml:space="preserve"> 70</w:t>
      </w:r>
      <w:r w:rsidRPr="001E03D7">
        <w:rPr>
          <w:rFonts w:hint="eastAsia"/>
          <w:sz w:val="18"/>
          <w:szCs w:val="18"/>
        </w:rPr>
        <w:t>(</w:t>
      </w:r>
      <w:r w:rsidRPr="001E03D7">
        <w:rPr>
          <w:sz w:val="18"/>
          <w:szCs w:val="18"/>
        </w:rPr>
        <w:t>2</w:t>
      </w:r>
      <w:r w:rsidRPr="001E03D7">
        <w:rPr>
          <w:rFonts w:hint="eastAsia"/>
          <w:sz w:val="18"/>
          <w:szCs w:val="18"/>
        </w:rPr>
        <w:t>)</w:t>
      </w:r>
      <w:r w:rsidRPr="001E03D7">
        <w:rPr>
          <w:sz w:val="18"/>
          <w:szCs w:val="18"/>
        </w:rPr>
        <w:t xml:space="preserve">, 29 </w:t>
      </w:r>
    </w:p>
    <w:p w:rsidR="009B0040" w:rsidRPr="001E03D7" w:rsidRDefault="009B0040">
      <w:pPr>
        <w:numPr>
          <w:ilvl w:val="0"/>
          <w:numId w:val="1"/>
        </w:numPr>
        <w:spacing w:line="480" w:lineRule="auto"/>
        <w:rPr>
          <w:sz w:val="18"/>
          <w:szCs w:val="18"/>
        </w:rPr>
      </w:pPr>
      <w:r w:rsidRPr="001E03D7">
        <w:rPr>
          <w:sz w:val="18"/>
          <w:szCs w:val="18"/>
        </w:rPr>
        <w:t>J.</w:t>
      </w:r>
      <w:r w:rsidRPr="001E03D7">
        <w:rPr>
          <w:rFonts w:hint="eastAsia"/>
          <w:sz w:val="18"/>
          <w:szCs w:val="18"/>
        </w:rPr>
        <w:t xml:space="preserve"> </w:t>
      </w:r>
      <w:r w:rsidRPr="001E03D7">
        <w:rPr>
          <w:sz w:val="18"/>
          <w:szCs w:val="18"/>
        </w:rPr>
        <w:t>Winter</w:t>
      </w:r>
      <w:r w:rsidRPr="001E03D7">
        <w:rPr>
          <w:rFonts w:hint="eastAsia"/>
          <w:sz w:val="18"/>
          <w:szCs w:val="18"/>
        </w:rPr>
        <w:t xml:space="preserve"> </w:t>
      </w:r>
      <w:r w:rsidRPr="001E03D7">
        <w:rPr>
          <w:sz w:val="18"/>
          <w:szCs w:val="18"/>
        </w:rPr>
        <w:t>and R. Brandenburg, and K.</w:t>
      </w:r>
      <w:r w:rsidRPr="001E03D7">
        <w:rPr>
          <w:rFonts w:hint="eastAsia"/>
          <w:sz w:val="18"/>
          <w:szCs w:val="18"/>
        </w:rPr>
        <w:t xml:space="preserve"> </w:t>
      </w:r>
      <w:r w:rsidRPr="001E03D7">
        <w:rPr>
          <w:sz w:val="18"/>
          <w:szCs w:val="18"/>
        </w:rPr>
        <w:t>D.</w:t>
      </w:r>
      <w:r w:rsidRPr="001E03D7">
        <w:rPr>
          <w:rFonts w:hint="eastAsia"/>
          <w:sz w:val="18"/>
          <w:szCs w:val="18"/>
        </w:rPr>
        <w:t xml:space="preserve"> </w:t>
      </w:r>
      <w:r w:rsidRPr="001E03D7">
        <w:rPr>
          <w:sz w:val="18"/>
          <w:szCs w:val="18"/>
        </w:rPr>
        <w:t>Weltmann</w:t>
      </w:r>
      <w:r w:rsidRPr="001E03D7">
        <w:rPr>
          <w:rFonts w:hint="eastAsia"/>
          <w:sz w:val="18"/>
          <w:szCs w:val="18"/>
        </w:rPr>
        <w:t>.</w:t>
      </w:r>
      <w:r w:rsidRPr="001E03D7">
        <w:rPr>
          <w:sz w:val="18"/>
          <w:szCs w:val="18"/>
        </w:rPr>
        <w:t xml:space="preserve"> Atmospheric pressure plasma jets: an overview of devices and new directions</w:t>
      </w:r>
      <w:r w:rsidRPr="001E03D7">
        <w:rPr>
          <w:rFonts w:hint="eastAsia"/>
          <w:sz w:val="18"/>
          <w:szCs w:val="18"/>
        </w:rPr>
        <w:t xml:space="preserve">. </w:t>
      </w:r>
      <w:r w:rsidRPr="001E03D7">
        <w:rPr>
          <w:sz w:val="18"/>
          <w:szCs w:val="18"/>
        </w:rPr>
        <w:t>Plasma Sources Science Technology</w:t>
      </w:r>
      <w:r w:rsidRPr="001E03D7">
        <w:rPr>
          <w:rFonts w:hint="eastAsia"/>
          <w:sz w:val="18"/>
          <w:szCs w:val="18"/>
        </w:rPr>
        <w:t xml:space="preserve">. 2015,24, </w:t>
      </w:r>
      <w:r w:rsidRPr="001E03D7">
        <w:rPr>
          <w:sz w:val="18"/>
          <w:szCs w:val="18"/>
        </w:rPr>
        <w:t>064001</w:t>
      </w:r>
    </w:p>
    <w:p w:rsidR="009B0040" w:rsidRPr="001E03D7" w:rsidRDefault="009B0040">
      <w:pPr>
        <w:numPr>
          <w:ilvl w:val="0"/>
          <w:numId w:val="1"/>
        </w:numPr>
        <w:spacing w:line="480" w:lineRule="auto"/>
        <w:rPr>
          <w:sz w:val="18"/>
          <w:szCs w:val="18"/>
        </w:rPr>
      </w:pPr>
      <w:r w:rsidRPr="001E03D7">
        <w:rPr>
          <w:sz w:val="18"/>
          <w:szCs w:val="18"/>
        </w:rPr>
        <w:t>R Foest and E Kindel and A Ohl and M Stieber and K-D Weltmann</w:t>
      </w:r>
      <w:r w:rsidRPr="001E03D7">
        <w:rPr>
          <w:rFonts w:hint="eastAsia"/>
          <w:sz w:val="18"/>
          <w:szCs w:val="18"/>
        </w:rPr>
        <w:t xml:space="preserve">. </w:t>
      </w:r>
      <w:r w:rsidRPr="001E03D7">
        <w:rPr>
          <w:sz w:val="18"/>
          <w:szCs w:val="18"/>
        </w:rPr>
        <w:t>Non-thermal atmospheric pressure discharges for surface modification</w:t>
      </w:r>
      <w:r w:rsidRPr="001E03D7">
        <w:rPr>
          <w:rFonts w:hint="eastAsia"/>
          <w:sz w:val="18"/>
          <w:szCs w:val="18"/>
        </w:rPr>
        <w:t xml:space="preserve">. </w:t>
      </w:r>
      <w:r w:rsidRPr="001E03D7">
        <w:rPr>
          <w:sz w:val="18"/>
          <w:szCs w:val="18"/>
        </w:rPr>
        <w:t>Plasma Physics and Controlled Fusion</w:t>
      </w:r>
      <w:r w:rsidRPr="001E03D7">
        <w:rPr>
          <w:rFonts w:hint="eastAsia"/>
          <w:sz w:val="18"/>
          <w:szCs w:val="18"/>
        </w:rPr>
        <w:t xml:space="preserve">. </w:t>
      </w:r>
      <w:r w:rsidRPr="001E03D7">
        <w:rPr>
          <w:sz w:val="18"/>
          <w:szCs w:val="18"/>
        </w:rPr>
        <w:t>2005</w:t>
      </w:r>
      <w:r w:rsidRPr="001E03D7">
        <w:rPr>
          <w:rFonts w:hint="eastAsia"/>
          <w:sz w:val="18"/>
          <w:szCs w:val="18"/>
        </w:rPr>
        <w:t xml:space="preserve">, 47, </w:t>
      </w:r>
      <w:r w:rsidRPr="001E03D7">
        <w:rPr>
          <w:sz w:val="18"/>
          <w:szCs w:val="18"/>
        </w:rPr>
        <w:t>B525</w:t>
      </w:r>
    </w:p>
    <w:p w:rsidR="009B0040" w:rsidRPr="001E03D7" w:rsidRDefault="009B0040">
      <w:pPr>
        <w:numPr>
          <w:ilvl w:val="0"/>
          <w:numId w:val="1"/>
        </w:numPr>
        <w:spacing w:line="480" w:lineRule="auto"/>
        <w:rPr>
          <w:sz w:val="18"/>
          <w:szCs w:val="18"/>
        </w:rPr>
      </w:pPr>
      <w:r w:rsidRPr="001E03D7">
        <w:rPr>
          <w:sz w:val="18"/>
          <w:szCs w:val="18"/>
        </w:rPr>
        <w:t>María Hijosa-Valsero, Ricardo Molina, Anna Montràs, Michael Müller &amp; Josep M. Bayona</w:t>
      </w:r>
      <w:r w:rsidRPr="001E03D7">
        <w:rPr>
          <w:rFonts w:hint="eastAsia"/>
          <w:sz w:val="18"/>
          <w:szCs w:val="18"/>
        </w:rPr>
        <w:t xml:space="preserve">. </w:t>
      </w:r>
      <w:r w:rsidRPr="001E03D7">
        <w:rPr>
          <w:sz w:val="18"/>
          <w:szCs w:val="18"/>
        </w:rPr>
        <w:t>Decontamination of waterborne chemical pollutants by using atmospheric pressure nonthermal plasma: a review</w:t>
      </w:r>
      <w:r w:rsidRPr="001E03D7">
        <w:rPr>
          <w:rFonts w:hint="eastAsia"/>
          <w:sz w:val="18"/>
          <w:szCs w:val="18"/>
        </w:rPr>
        <w:t xml:space="preserve">. </w:t>
      </w:r>
      <w:r w:rsidRPr="001E03D7">
        <w:rPr>
          <w:sz w:val="18"/>
          <w:szCs w:val="18"/>
        </w:rPr>
        <w:t>Environmental Technology Reviews</w:t>
      </w:r>
      <w:r w:rsidRPr="001E03D7">
        <w:rPr>
          <w:rFonts w:hint="eastAsia"/>
          <w:sz w:val="18"/>
          <w:szCs w:val="18"/>
        </w:rPr>
        <w:t>. 2014, 3, 71-91</w:t>
      </w:r>
    </w:p>
    <w:bookmarkEnd w:id="5"/>
    <w:p w:rsidR="009B0040" w:rsidRPr="001E03D7" w:rsidRDefault="009B0040">
      <w:pPr>
        <w:numPr>
          <w:ilvl w:val="0"/>
          <w:numId w:val="1"/>
        </w:numPr>
        <w:spacing w:line="480" w:lineRule="auto"/>
        <w:rPr>
          <w:sz w:val="18"/>
          <w:szCs w:val="18"/>
        </w:rPr>
      </w:pPr>
      <w:r w:rsidRPr="001E03D7">
        <w:rPr>
          <w:sz w:val="18"/>
          <w:szCs w:val="18"/>
        </w:rPr>
        <w:t>X. Lu, G. V. Naidis, M. Laroussi, S. Reuter, D. B. Graves,</w:t>
      </w:r>
      <w:r w:rsidRPr="001E03D7">
        <w:rPr>
          <w:rFonts w:hint="eastAsia"/>
          <w:sz w:val="18"/>
          <w:szCs w:val="18"/>
        </w:rPr>
        <w:t xml:space="preserve"> </w:t>
      </w:r>
      <w:r w:rsidRPr="001E03D7">
        <w:rPr>
          <w:sz w:val="18"/>
          <w:szCs w:val="18"/>
        </w:rPr>
        <w:t>and K. Ostrikov</w:t>
      </w:r>
      <w:r w:rsidRPr="001E03D7">
        <w:rPr>
          <w:rFonts w:hint="eastAsia"/>
          <w:sz w:val="18"/>
          <w:szCs w:val="18"/>
        </w:rPr>
        <w:t xml:space="preserve">. </w:t>
      </w:r>
      <w:r w:rsidRPr="001E03D7">
        <w:rPr>
          <w:sz w:val="18"/>
          <w:szCs w:val="18"/>
        </w:rPr>
        <w:t>Reactive species in non-equilibrium atmospheric-pressure plasmas: Generation, transport, and biological effects</w:t>
      </w:r>
      <w:r w:rsidRPr="001E03D7">
        <w:rPr>
          <w:rFonts w:hint="eastAsia"/>
          <w:sz w:val="18"/>
          <w:szCs w:val="18"/>
        </w:rPr>
        <w:t xml:space="preserve">. </w:t>
      </w:r>
      <w:r w:rsidRPr="001E03D7">
        <w:rPr>
          <w:sz w:val="18"/>
          <w:szCs w:val="18"/>
        </w:rPr>
        <w:t>Physics Reports, 2016</w:t>
      </w:r>
      <w:r w:rsidRPr="001E03D7">
        <w:rPr>
          <w:rFonts w:hint="eastAsia"/>
          <w:sz w:val="18"/>
          <w:szCs w:val="18"/>
        </w:rPr>
        <w:t>,</w:t>
      </w:r>
      <w:r w:rsidRPr="001E03D7">
        <w:rPr>
          <w:sz w:val="18"/>
          <w:szCs w:val="18"/>
        </w:rPr>
        <w:t>. 630, pp. 1–84,.</w:t>
      </w:r>
    </w:p>
    <w:p w:rsidR="009B0040" w:rsidRPr="001E03D7" w:rsidRDefault="009B0040">
      <w:pPr>
        <w:numPr>
          <w:ilvl w:val="0"/>
          <w:numId w:val="1"/>
        </w:numPr>
        <w:spacing w:line="480" w:lineRule="auto"/>
        <w:rPr>
          <w:sz w:val="18"/>
          <w:szCs w:val="18"/>
        </w:rPr>
      </w:pPr>
      <w:bookmarkStart w:id="6" w:name="_Ref493599712"/>
      <w:r w:rsidRPr="001E03D7">
        <w:rPr>
          <w:sz w:val="18"/>
          <w:szCs w:val="18"/>
        </w:rPr>
        <w:t>J. C. Whitehead</w:t>
      </w:r>
      <w:r w:rsidRPr="001E03D7">
        <w:rPr>
          <w:rFonts w:hint="eastAsia"/>
          <w:sz w:val="18"/>
          <w:szCs w:val="18"/>
        </w:rPr>
        <w:t xml:space="preserve">. </w:t>
      </w:r>
      <w:r w:rsidRPr="001E03D7">
        <w:rPr>
          <w:sz w:val="18"/>
          <w:szCs w:val="18"/>
        </w:rPr>
        <w:t>Plasma catalysis: A solution for environmental problems</w:t>
      </w:r>
      <w:r w:rsidRPr="001E03D7">
        <w:rPr>
          <w:rFonts w:hint="eastAsia"/>
          <w:sz w:val="18"/>
          <w:szCs w:val="18"/>
        </w:rPr>
        <w:t xml:space="preserve">. </w:t>
      </w:r>
      <w:r w:rsidRPr="001E03D7">
        <w:rPr>
          <w:sz w:val="18"/>
          <w:szCs w:val="18"/>
        </w:rPr>
        <w:t>Pure Appl. Chem. 2010</w:t>
      </w:r>
      <w:r w:rsidRPr="001E03D7">
        <w:rPr>
          <w:rFonts w:hint="eastAsia"/>
          <w:sz w:val="18"/>
          <w:szCs w:val="18"/>
        </w:rPr>
        <w:t xml:space="preserve">, </w:t>
      </w:r>
      <w:r w:rsidRPr="001E03D7">
        <w:rPr>
          <w:sz w:val="18"/>
          <w:szCs w:val="18"/>
        </w:rPr>
        <w:t>82(6), 1329–1336.</w:t>
      </w:r>
      <w:bookmarkEnd w:id="6"/>
    </w:p>
    <w:p w:rsidR="009B0040" w:rsidRPr="001E03D7" w:rsidRDefault="009B0040">
      <w:pPr>
        <w:numPr>
          <w:ilvl w:val="0"/>
          <w:numId w:val="1"/>
        </w:numPr>
        <w:spacing w:line="480" w:lineRule="auto"/>
        <w:rPr>
          <w:sz w:val="18"/>
          <w:szCs w:val="18"/>
        </w:rPr>
      </w:pPr>
      <w:bookmarkStart w:id="7" w:name="_Ref493601293"/>
      <w:r w:rsidRPr="001E03D7">
        <w:rPr>
          <w:sz w:val="18"/>
          <w:szCs w:val="18"/>
        </w:rPr>
        <w:t>M. E. Monge, G. A. Harris, P. Dwivedi, and F. M. Fernandez. Mass spectrometry: recent advances in</w:t>
      </w:r>
      <w:r w:rsidRPr="001E03D7">
        <w:rPr>
          <w:rFonts w:hint="eastAsia"/>
          <w:sz w:val="18"/>
          <w:szCs w:val="18"/>
        </w:rPr>
        <w:t xml:space="preserve"> </w:t>
      </w:r>
      <w:r w:rsidRPr="001E03D7">
        <w:rPr>
          <w:sz w:val="18"/>
          <w:szCs w:val="18"/>
        </w:rPr>
        <w:t>direct open air surface sampling/ionization. Chem Rev, 2013</w:t>
      </w:r>
      <w:r w:rsidRPr="001E03D7">
        <w:rPr>
          <w:rFonts w:hint="eastAsia"/>
          <w:sz w:val="18"/>
          <w:szCs w:val="18"/>
        </w:rPr>
        <w:t xml:space="preserve">, </w:t>
      </w:r>
      <w:r w:rsidRPr="001E03D7">
        <w:rPr>
          <w:sz w:val="18"/>
          <w:szCs w:val="18"/>
        </w:rPr>
        <w:t>113(4)</w:t>
      </w:r>
      <w:r w:rsidRPr="001E03D7">
        <w:rPr>
          <w:rFonts w:hint="eastAsia"/>
          <w:sz w:val="18"/>
          <w:szCs w:val="18"/>
        </w:rPr>
        <w:t xml:space="preserve">, </w:t>
      </w:r>
      <w:r w:rsidRPr="001E03D7">
        <w:rPr>
          <w:sz w:val="18"/>
          <w:szCs w:val="18"/>
        </w:rPr>
        <w:t>2269</w:t>
      </w:r>
      <w:bookmarkEnd w:id="7"/>
    </w:p>
    <w:p w:rsidR="009B0040" w:rsidRPr="001E03D7" w:rsidRDefault="009B0040">
      <w:pPr>
        <w:numPr>
          <w:ilvl w:val="0"/>
          <w:numId w:val="1"/>
        </w:numPr>
        <w:spacing w:line="480" w:lineRule="auto"/>
        <w:rPr>
          <w:sz w:val="18"/>
          <w:szCs w:val="18"/>
        </w:rPr>
      </w:pPr>
      <w:bookmarkStart w:id="8" w:name="_Ref493601393"/>
      <w:r w:rsidRPr="001E03D7">
        <w:rPr>
          <w:sz w:val="18"/>
          <w:szCs w:val="18"/>
        </w:rPr>
        <w:t>R. B. Cody, J. A. Laramée, and H. D. Durst. Versatile new ion source for the analysis of materials in</w:t>
      </w:r>
      <w:r w:rsidRPr="001E03D7">
        <w:rPr>
          <w:rFonts w:hint="eastAsia"/>
          <w:sz w:val="18"/>
          <w:szCs w:val="18"/>
        </w:rPr>
        <w:t xml:space="preserve"> </w:t>
      </w:r>
      <w:r w:rsidRPr="001E03D7">
        <w:rPr>
          <w:sz w:val="18"/>
          <w:szCs w:val="18"/>
        </w:rPr>
        <w:t>open air under ambient conditions. Anal Chem, 2005</w:t>
      </w:r>
      <w:r w:rsidRPr="001E03D7">
        <w:rPr>
          <w:rFonts w:hint="eastAsia"/>
          <w:sz w:val="18"/>
          <w:szCs w:val="18"/>
        </w:rPr>
        <w:t xml:space="preserve">, </w:t>
      </w:r>
      <w:r w:rsidRPr="001E03D7">
        <w:rPr>
          <w:sz w:val="18"/>
          <w:szCs w:val="18"/>
        </w:rPr>
        <w:t>77(8):2297–2302.</w:t>
      </w:r>
      <w:bookmarkEnd w:id="8"/>
    </w:p>
    <w:p w:rsidR="009B0040" w:rsidRPr="001E03D7" w:rsidRDefault="009B0040">
      <w:pPr>
        <w:numPr>
          <w:ilvl w:val="0"/>
          <w:numId w:val="1"/>
        </w:numPr>
        <w:spacing w:line="480" w:lineRule="auto"/>
        <w:rPr>
          <w:sz w:val="18"/>
          <w:szCs w:val="18"/>
        </w:rPr>
      </w:pPr>
      <w:bookmarkStart w:id="9" w:name="_Ref493599816"/>
      <w:r w:rsidRPr="001E03D7">
        <w:rPr>
          <w:sz w:val="18"/>
          <w:szCs w:val="18"/>
        </w:rPr>
        <w:t>A. Bowfield, D. A. Barrett, M. R. Alexander, C. A. Ortori, F. M. Rutten,</w:t>
      </w:r>
      <w:r w:rsidRPr="001E03D7">
        <w:rPr>
          <w:rFonts w:hint="eastAsia"/>
          <w:sz w:val="18"/>
          <w:szCs w:val="18"/>
        </w:rPr>
        <w:t xml:space="preserve"> </w:t>
      </w:r>
      <w:r w:rsidRPr="001E03D7">
        <w:rPr>
          <w:sz w:val="18"/>
          <w:szCs w:val="18"/>
        </w:rPr>
        <w:t>T. L. Salter, I. S. Gilmore, and J. W. Bradley</w:t>
      </w:r>
      <w:r w:rsidRPr="001E03D7">
        <w:rPr>
          <w:rFonts w:hint="eastAsia"/>
          <w:sz w:val="18"/>
          <w:szCs w:val="18"/>
        </w:rPr>
        <w:t>.</w:t>
      </w:r>
      <w:r w:rsidRPr="001E03D7">
        <w:rPr>
          <w:sz w:val="18"/>
          <w:szCs w:val="18"/>
        </w:rPr>
        <w:t xml:space="preserve"> Surface analysis using a</w:t>
      </w:r>
      <w:r w:rsidRPr="001E03D7">
        <w:rPr>
          <w:rFonts w:hint="eastAsia"/>
          <w:sz w:val="18"/>
          <w:szCs w:val="18"/>
        </w:rPr>
        <w:t xml:space="preserve"> </w:t>
      </w:r>
      <w:r w:rsidRPr="001E03D7">
        <w:rPr>
          <w:sz w:val="18"/>
          <w:szCs w:val="18"/>
        </w:rPr>
        <w:t>new plasma assisted desorption/ionisation source for mass spectrometry</w:t>
      </w:r>
      <w:r w:rsidRPr="001E03D7">
        <w:rPr>
          <w:rFonts w:hint="eastAsia"/>
          <w:sz w:val="18"/>
          <w:szCs w:val="18"/>
        </w:rPr>
        <w:t xml:space="preserve"> </w:t>
      </w:r>
      <w:r w:rsidRPr="001E03D7">
        <w:rPr>
          <w:sz w:val="18"/>
          <w:szCs w:val="18"/>
        </w:rPr>
        <w:t>in ambient air</w:t>
      </w:r>
      <w:r w:rsidRPr="001E03D7">
        <w:rPr>
          <w:rFonts w:hint="eastAsia"/>
          <w:sz w:val="18"/>
          <w:szCs w:val="18"/>
        </w:rPr>
        <w:t>.</w:t>
      </w:r>
      <w:r w:rsidRPr="001E03D7">
        <w:rPr>
          <w:sz w:val="18"/>
          <w:szCs w:val="18"/>
        </w:rPr>
        <w:t xml:space="preserve"> Rev Sci Instrum, vol. 83, no. 6, p. 063503, 2012.</w:t>
      </w:r>
      <w:bookmarkEnd w:id="9"/>
    </w:p>
    <w:p w:rsidR="009B0040" w:rsidRPr="001E03D7" w:rsidRDefault="00B23161">
      <w:pPr>
        <w:numPr>
          <w:ilvl w:val="0"/>
          <w:numId w:val="1"/>
        </w:numPr>
        <w:spacing w:line="480" w:lineRule="auto"/>
        <w:rPr>
          <w:sz w:val="18"/>
          <w:szCs w:val="18"/>
        </w:rPr>
      </w:pPr>
      <w:bookmarkStart w:id="10" w:name="_Ref500750363"/>
      <w:bookmarkStart w:id="11" w:name="_Ref493603896"/>
      <w:r w:rsidRPr="001E03D7">
        <w:rPr>
          <w:sz w:val="18"/>
          <w:szCs w:val="18"/>
        </w:rPr>
        <w:t>Große</w:t>
      </w:r>
      <w:r w:rsidR="009B0040" w:rsidRPr="001E03D7">
        <w:rPr>
          <w:sz w:val="18"/>
          <w:szCs w:val="18"/>
        </w:rPr>
        <w:t xml:space="preserve">Kreul and S Hübner and S. Schneider and D Ellerweg and A von Keudell and S Matejčík and J Benedikt, Plasma Sources </w:t>
      </w:r>
      <w:r w:rsidR="009B0040" w:rsidRPr="001E03D7">
        <w:rPr>
          <w:sz w:val="18"/>
          <w:szCs w:val="18"/>
        </w:rPr>
        <w:lastRenderedPageBreak/>
        <w:t>Sci. Technol.</w:t>
      </w:r>
      <w:r w:rsidR="009B0040" w:rsidRPr="001E03D7">
        <w:rPr>
          <w:rFonts w:hint="eastAsia"/>
          <w:sz w:val="18"/>
          <w:szCs w:val="18"/>
        </w:rPr>
        <w:t xml:space="preserve"> </w:t>
      </w:r>
      <w:r w:rsidR="009B0040" w:rsidRPr="001E03D7">
        <w:rPr>
          <w:sz w:val="18"/>
          <w:szCs w:val="18"/>
        </w:rPr>
        <w:t>Mass spectrometry of atmospheric pressure plasmas</w:t>
      </w:r>
      <w:r w:rsidR="009B0040" w:rsidRPr="001E03D7">
        <w:rPr>
          <w:rFonts w:hint="eastAsia"/>
          <w:sz w:val="18"/>
          <w:szCs w:val="18"/>
        </w:rPr>
        <w:t>,</w:t>
      </w:r>
      <w:r w:rsidR="009B0040" w:rsidRPr="001E03D7">
        <w:rPr>
          <w:sz w:val="18"/>
          <w:szCs w:val="18"/>
        </w:rPr>
        <w:t xml:space="preserve"> 2015</w:t>
      </w:r>
      <w:r w:rsidR="009B0040" w:rsidRPr="001E03D7">
        <w:rPr>
          <w:rFonts w:hint="eastAsia"/>
          <w:sz w:val="18"/>
          <w:szCs w:val="18"/>
        </w:rPr>
        <w:t xml:space="preserve">, </w:t>
      </w:r>
      <w:r w:rsidR="009B0040" w:rsidRPr="001E03D7">
        <w:rPr>
          <w:sz w:val="18"/>
          <w:szCs w:val="18"/>
        </w:rPr>
        <w:t>24(</w:t>
      </w:r>
      <w:r w:rsidR="009B0040" w:rsidRPr="001E03D7">
        <w:rPr>
          <w:rFonts w:hint="eastAsia"/>
          <w:sz w:val="18"/>
          <w:szCs w:val="18"/>
        </w:rPr>
        <w:t>4</w:t>
      </w:r>
      <w:r w:rsidR="009B0040" w:rsidRPr="001E03D7">
        <w:rPr>
          <w:sz w:val="18"/>
          <w:szCs w:val="18"/>
        </w:rPr>
        <w:t>), 044008.</w:t>
      </w:r>
      <w:bookmarkEnd w:id="10"/>
    </w:p>
    <w:p w:rsidR="009B0040" w:rsidRPr="001E03D7" w:rsidRDefault="009B0040">
      <w:pPr>
        <w:numPr>
          <w:ilvl w:val="0"/>
          <w:numId w:val="1"/>
        </w:numPr>
        <w:spacing w:line="480" w:lineRule="auto"/>
        <w:rPr>
          <w:sz w:val="18"/>
          <w:szCs w:val="18"/>
        </w:rPr>
      </w:pPr>
      <w:r w:rsidRPr="001E03D7">
        <w:rPr>
          <w:sz w:val="18"/>
          <w:szCs w:val="18"/>
        </w:rPr>
        <w:t>Raman Bekarevich and Iuliana Motrescu and Aliaksandr Rahachou and Masaaki Nagatsu</w:t>
      </w:r>
      <w:r w:rsidRPr="001E03D7">
        <w:rPr>
          <w:rFonts w:hint="eastAsia"/>
          <w:sz w:val="18"/>
          <w:szCs w:val="18"/>
        </w:rPr>
        <w:t>.</w:t>
      </w:r>
      <w:r w:rsidRPr="001E03D7">
        <w:rPr>
          <w:sz w:val="18"/>
          <w:szCs w:val="18"/>
        </w:rPr>
        <w:t xml:space="preserve"> Mass spectrometric study of ammonia/methane surface-wave plasma applied to low-temperature growth of carbon nanomaterials</w:t>
      </w:r>
      <w:r w:rsidRPr="001E03D7">
        <w:rPr>
          <w:rFonts w:hint="eastAsia"/>
          <w:sz w:val="18"/>
          <w:szCs w:val="18"/>
        </w:rPr>
        <w:t xml:space="preserve">. </w:t>
      </w:r>
      <w:r w:rsidRPr="001E03D7">
        <w:rPr>
          <w:sz w:val="18"/>
          <w:szCs w:val="18"/>
        </w:rPr>
        <w:t>Journal of Physics D: Applied Physics</w:t>
      </w:r>
      <w:r w:rsidRPr="001E03D7">
        <w:rPr>
          <w:rFonts w:hint="eastAsia"/>
          <w:sz w:val="18"/>
          <w:szCs w:val="18"/>
        </w:rPr>
        <w:t xml:space="preserve">. </w:t>
      </w:r>
      <w:r w:rsidRPr="001E03D7">
        <w:rPr>
          <w:sz w:val="18"/>
          <w:szCs w:val="18"/>
        </w:rPr>
        <w:t>2015</w:t>
      </w:r>
      <w:r w:rsidRPr="001E03D7">
        <w:rPr>
          <w:rFonts w:hint="eastAsia"/>
          <w:sz w:val="18"/>
          <w:szCs w:val="18"/>
        </w:rPr>
        <w:t xml:space="preserve">, 48(4), </w:t>
      </w:r>
      <w:r w:rsidRPr="001E03D7">
        <w:rPr>
          <w:sz w:val="18"/>
          <w:szCs w:val="18"/>
        </w:rPr>
        <w:t>045201</w:t>
      </w:r>
      <w:bookmarkEnd w:id="11"/>
    </w:p>
    <w:p w:rsidR="009B0040" w:rsidRPr="001E03D7" w:rsidRDefault="009B0040">
      <w:pPr>
        <w:numPr>
          <w:ilvl w:val="0"/>
          <w:numId w:val="1"/>
        </w:numPr>
        <w:spacing w:line="480" w:lineRule="auto"/>
        <w:rPr>
          <w:sz w:val="18"/>
          <w:szCs w:val="18"/>
        </w:rPr>
      </w:pPr>
      <w:r w:rsidRPr="001E03D7">
        <w:rPr>
          <w:sz w:val="18"/>
          <w:szCs w:val="18"/>
        </w:rPr>
        <w:t>G D Stancu and F Kaddouri and D A Lacoste and C O Laux</w:t>
      </w:r>
      <w:r w:rsidRPr="001E03D7">
        <w:rPr>
          <w:rFonts w:hint="eastAsia"/>
          <w:sz w:val="18"/>
          <w:szCs w:val="18"/>
        </w:rPr>
        <w:t xml:space="preserve">. </w:t>
      </w:r>
      <w:r w:rsidRPr="001E03D7">
        <w:rPr>
          <w:sz w:val="18"/>
          <w:szCs w:val="18"/>
        </w:rPr>
        <w:t>Atmospheric pressure plasma diagnostics by OES, CRDS and TALIF</w:t>
      </w:r>
      <w:r w:rsidRPr="001E03D7">
        <w:rPr>
          <w:rFonts w:hint="eastAsia"/>
          <w:sz w:val="18"/>
          <w:szCs w:val="18"/>
        </w:rPr>
        <w:t xml:space="preserve">. </w:t>
      </w:r>
      <w:r w:rsidRPr="001E03D7">
        <w:rPr>
          <w:sz w:val="18"/>
          <w:szCs w:val="18"/>
        </w:rPr>
        <w:t>Journal of Physics D: Applied Physics</w:t>
      </w:r>
      <w:r w:rsidRPr="001E03D7">
        <w:rPr>
          <w:rFonts w:hint="eastAsia"/>
          <w:sz w:val="18"/>
          <w:szCs w:val="18"/>
        </w:rPr>
        <w:t xml:space="preserve">, 2010, 43(12), </w:t>
      </w:r>
      <w:r w:rsidRPr="001E03D7">
        <w:rPr>
          <w:sz w:val="18"/>
          <w:szCs w:val="18"/>
        </w:rPr>
        <w:t>124002</w:t>
      </w:r>
    </w:p>
    <w:p w:rsidR="009B0040" w:rsidRPr="001E03D7" w:rsidRDefault="009B0040">
      <w:pPr>
        <w:numPr>
          <w:ilvl w:val="0"/>
          <w:numId w:val="1"/>
        </w:numPr>
        <w:spacing w:line="480" w:lineRule="auto"/>
        <w:rPr>
          <w:sz w:val="18"/>
          <w:szCs w:val="18"/>
        </w:rPr>
      </w:pPr>
      <w:bookmarkStart w:id="12" w:name="_Ref493662684"/>
      <w:r w:rsidRPr="001E03D7">
        <w:rPr>
          <w:sz w:val="18"/>
          <w:szCs w:val="18"/>
        </w:rPr>
        <w:t>A F H van Gessel and B Hrycak and M Jasiński and J Mizeraczyk and J J A M van der Mullen and P J Bruggeman</w:t>
      </w:r>
      <w:r w:rsidRPr="001E03D7">
        <w:rPr>
          <w:rFonts w:hint="eastAsia"/>
          <w:sz w:val="18"/>
          <w:szCs w:val="18"/>
        </w:rPr>
        <w:t xml:space="preserve">. </w:t>
      </w:r>
      <w:r w:rsidRPr="001E03D7">
        <w:rPr>
          <w:sz w:val="18"/>
          <w:szCs w:val="18"/>
        </w:rPr>
        <w:t>Temperature and NO density measurements by LIF and OES on an atmospheric pressure plasma jet</w:t>
      </w:r>
      <w:r w:rsidRPr="001E03D7">
        <w:rPr>
          <w:rFonts w:hint="eastAsia"/>
          <w:sz w:val="18"/>
          <w:szCs w:val="18"/>
        </w:rPr>
        <w:t xml:space="preserve">. </w:t>
      </w:r>
      <w:r w:rsidRPr="001E03D7">
        <w:rPr>
          <w:sz w:val="18"/>
          <w:szCs w:val="18"/>
        </w:rPr>
        <w:t>Journal of Physics D: Applied Physics</w:t>
      </w:r>
      <w:r w:rsidRPr="001E03D7">
        <w:rPr>
          <w:rFonts w:hint="eastAsia"/>
          <w:sz w:val="18"/>
          <w:szCs w:val="18"/>
        </w:rPr>
        <w:t>. 2013, 46(9), 095201</w:t>
      </w:r>
      <w:bookmarkEnd w:id="12"/>
    </w:p>
    <w:p w:rsidR="00C17166" w:rsidRPr="001E03D7" w:rsidRDefault="00C17166">
      <w:pPr>
        <w:numPr>
          <w:ilvl w:val="0"/>
          <w:numId w:val="1"/>
        </w:numPr>
        <w:spacing w:line="480" w:lineRule="auto"/>
        <w:rPr>
          <w:sz w:val="18"/>
          <w:szCs w:val="18"/>
        </w:rPr>
      </w:pPr>
      <w:bookmarkStart w:id="13" w:name="_Ref500750386"/>
      <w:r w:rsidRPr="001E03D7">
        <w:rPr>
          <w:sz w:val="18"/>
          <w:szCs w:val="18"/>
        </w:rPr>
        <w:t>Giglio J J, Caruso J A. Evaluation of Alternative Plasma Gases for Radio-Frequency Glow Discharge Mass Spectrometry (rf GD-MS)[J]. Applied Spectroscopy, 1995, 49(7):900-906.</w:t>
      </w:r>
      <w:bookmarkEnd w:id="13"/>
    </w:p>
    <w:p w:rsidR="00C17166" w:rsidRPr="001E03D7" w:rsidRDefault="00C17166">
      <w:pPr>
        <w:numPr>
          <w:ilvl w:val="0"/>
          <w:numId w:val="1"/>
        </w:numPr>
        <w:spacing w:line="480" w:lineRule="auto"/>
        <w:rPr>
          <w:sz w:val="18"/>
          <w:szCs w:val="18"/>
        </w:rPr>
      </w:pPr>
      <w:bookmarkStart w:id="14" w:name="_Ref500750396"/>
      <w:r w:rsidRPr="001E03D7">
        <w:rPr>
          <w:sz w:val="18"/>
          <w:szCs w:val="18"/>
        </w:rPr>
        <w:t>Payling R, Chapon P, Bonnot O, et al. Characterising the Radio Frequency Plasma Source for Glow Discharge Optical Emission Spectroscopy[J]. Transactions of the Iron &amp; Steel Institute of Japan, 2007, 42(Suppl):S101-S105.</w:t>
      </w:r>
      <w:bookmarkEnd w:id="14"/>
    </w:p>
    <w:p w:rsidR="009B0040" w:rsidRPr="001E03D7" w:rsidRDefault="009B0040">
      <w:pPr>
        <w:numPr>
          <w:ilvl w:val="0"/>
          <w:numId w:val="1"/>
        </w:numPr>
        <w:spacing w:line="480" w:lineRule="auto"/>
        <w:rPr>
          <w:sz w:val="18"/>
          <w:szCs w:val="18"/>
        </w:rPr>
      </w:pPr>
      <w:bookmarkStart w:id="15" w:name="_Ref500750405"/>
      <w:bookmarkStart w:id="16" w:name="_Ref493599730"/>
      <w:r w:rsidRPr="001E03D7">
        <w:rPr>
          <w:sz w:val="18"/>
          <w:szCs w:val="18"/>
        </w:rPr>
        <w:t>Z. Takáts, J. M. Wiseman, B. Gologan, and R. G. Cooks</w:t>
      </w:r>
      <w:r w:rsidRPr="001E03D7">
        <w:rPr>
          <w:rFonts w:hint="eastAsia"/>
          <w:sz w:val="18"/>
          <w:szCs w:val="18"/>
        </w:rPr>
        <w:t xml:space="preserve">. </w:t>
      </w:r>
      <w:r w:rsidRPr="001E03D7">
        <w:rPr>
          <w:sz w:val="18"/>
          <w:szCs w:val="18"/>
        </w:rPr>
        <w:t>Mass spec-trometry sampling under ambient conditions with desorption electrospray</w:t>
      </w:r>
      <w:r w:rsidRPr="001E03D7">
        <w:rPr>
          <w:rFonts w:hint="eastAsia"/>
          <w:sz w:val="18"/>
          <w:szCs w:val="18"/>
        </w:rPr>
        <w:t xml:space="preserve"> </w:t>
      </w:r>
      <w:r w:rsidRPr="001E03D7">
        <w:rPr>
          <w:sz w:val="18"/>
          <w:szCs w:val="18"/>
        </w:rPr>
        <w:t>ionization</w:t>
      </w:r>
      <w:r w:rsidRPr="001E03D7">
        <w:rPr>
          <w:rFonts w:hint="eastAsia"/>
          <w:sz w:val="18"/>
          <w:szCs w:val="18"/>
        </w:rPr>
        <w:t>.</w:t>
      </w:r>
      <w:r w:rsidRPr="001E03D7">
        <w:rPr>
          <w:sz w:val="18"/>
          <w:szCs w:val="18"/>
        </w:rPr>
        <w:t xml:space="preserve"> Science</w:t>
      </w:r>
      <w:r w:rsidRPr="001E03D7">
        <w:rPr>
          <w:rFonts w:hint="eastAsia"/>
          <w:sz w:val="18"/>
          <w:szCs w:val="18"/>
        </w:rPr>
        <w:t>.</w:t>
      </w:r>
      <w:r w:rsidRPr="001E03D7">
        <w:rPr>
          <w:sz w:val="18"/>
          <w:szCs w:val="18"/>
        </w:rPr>
        <w:t xml:space="preserve"> 200</w:t>
      </w:r>
      <w:r w:rsidRPr="001E03D7">
        <w:rPr>
          <w:rFonts w:hint="eastAsia"/>
          <w:sz w:val="18"/>
          <w:szCs w:val="18"/>
        </w:rPr>
        <w:t xml:space="preserve">4, </w:t>
      </w:r>
      <w:r w:rsidRPr="001E03D7">
        <w:rPr>
          <w:sz w:val="18"/>
          <w:szCs w:val="18"/>
        </w:rPr>
        <w:t>306</w:t>
      </w:r>
      <w:r w:rsidRPr="001E03D7">
        <w:rPr>
          <w:rFonts w:hint="eastAsia"/>
          <w:sz w:val="18"/>
          <w:szCs w:val="18"/>
        </w:rPr>
        <w:t>(</w:t>
      </w:r>
      <w:r w:rsidRPr="001E03D7">
        <w:rPr>
          <w:sz w:val="18"/>
          <w:szCs w:val="18"/>
        </w:rPr>
        <w:t>5695</w:t>
      </w:r>
      <w:r w:rsidRPr="001E03D7">
        <w:rPr>
          <w:rFonts w:hint="eastAsia"/>
          <w:sz w:val="18"/>
          <w:szCs w:val="18"/>
        </w:rPr>
        <w:t>)</w:t>
      </w:r>
      <w:r w:rsidRPr="001E03D7">
        <w:rPr>
          <w:sz w:val="18"/>
          <w:szCs w:val="18"/>
        </w:rPr>
        <w:t>,</w:t>
      </w:r>
      <w:r w:rsidRPr="001E03D7">
        <w:rPr>
          <w:rFonts w:hint="eastAsia"/>
          <w:sz w:val="18"/>
          <w:szCs w:val="18"/>
        </w:rPr>
        <w:t xml:space="preserve"> </w:t>
      </w:r>
      <w:r w:rsidRPr="001E03D7">
        <w:rPr>
          <w:sz w:val="18"/>
          <w:szCs w:val="18"/>
        </w:rPr>
        <w:t>471–473,</w:t>
      </w:r>
      <w:bookmarkEnd w:id="15"/>
      <w:r w:rsidRPr="001E03D7">
        <w:rPr>
          <w:sz w:val="18"/>
          <w:szCs w:val="18"/>
        </w:rPr>
        <w:t xml:space="preserve"> </w:t>
      </w:r>
      <w:bookmarkEnd w:id="16"/>
    </w:p>
    <w:p w:rsidR="009B0040" w:rsidRPr="001E03D7" w:rsidRDefault="009B0040">
      <w:pPr>
        <w:numPr>
          <w:ilvl w:val="0"/>
          <w:numId w:val="1"/>
        </w:numPr>
        <w:spacing w:line="480" w:lineRule="auto"/>
        <w:rPr>
          <w:sz w:val="18"/>
          <w:szCs w:val="18"/>
        </w:rPr>
      </w:pPr>
      <w:bookmarkStart w:id="17" w:name="_Ref493664309"/>
      <w:r w:rsidRPr="001E03D7">
        <w:rPr>
          <w:sz w:val="18"/>
          <w:szCs w:val="18"/>
        </w:rPr>
        <w:t>Ratcliffe, Lucy V. and Rutten, Frank J. M. and Barrett, David A. and Whitmore, Terry and Seymour, David and Greenwood, Claire and Aranda-Gonzalvo, Yolanda and Robinson, Steven and McCoustra, Martin</w:t>
      </w:r>
      <w:r w:rsidRPr="001E03D7">
        <w:rPr>
          <w:rFonts w:hint="eastAsia"/>
          <w:sz w:val="18"/>
          <w:szCs w:val="18"/>
        </w:rPr>
        <w:t xml:space="preserve">. </w:t>
      </w:r>
      <w:r w:rsidRPr="001E03D7">
        <w:rPr>
          <w:sz w:val="18"/>
          <w:szCs w:val="18"/>
        </w:rPr>
        <w:t>Surface Analysis under Ambient Conditions Using Plasma-Assisted Desorption/Ionization Mass Spectrometry</w:t>
      </w:r>
      <w:r w:rsidRPr="001E03D7">
        <w:rPr>
          <w:rFonts w:hint="eastAsia"/>
          <w:sz w:val="18"/>
          <w:szCs w:val="18"/>
        </w:rPr>
        <w:t xml:space="preserve">. </w:t>
      </w:r>
      <w:r w:rsidRPr="001E03D7">
        <w:rPr>
          <w:sz w:val="18"/>
          <w:szCs w:val="18"/>
        </w:rPr>
        <w:t>Analytical Chemistry</w:t>
      </w:r>
      <w:r w:rsidRPr="001E03D7">
        <w:rPr>
          <w:rFonts w:hint="eastAsia"/>
          <w:sz w:val="18"/>
          <w:szCs w:val="18"/>
        </w:rPr>
        <w:t xml:space="preserve">. </w:t>
      </w:r>
      <w:r w:rsidRPr="001E03D7">
        <w:rPr>
          <w:sz w:val="18"/>
          <w:szCs w:val="18"/>
        </w:rPr>
        <w:t>2007</w:t>
      </w:r>
      <w:r w:rsidRPr="001E03D7">
        <w:rPr>
          <w:rFonts w:hint="eastAsia"/>
          <w:sz w:val="18"/>
          <w:szCs w:val="18"/>
        </w:rPr>
        <w:t xml:space="preserve">, 79(16), </w:t>
      </w:r>
      <w:r w:rsidRPr="001E03D7">
        <w:rPr>
          <w:sz w:val="18"/>
          <w:szCs w:val="18"/>
        </w:rPr>
        <w:t>6094-6101</w:t>
      </w:r>
      <w:bookmarkEnd w:id="17"/>
    </w:p>
    <w:p w:rsidR="009B0040" w:rsidRPr="001E03D7" w:rsidRDefault="009B0040">
      <w:pPr>
        <w:numPr>
          <w:ilvl w:val="0"/>
          <w:numId w:val="1"/>
        </w:numPr>
        <w:spacing w:line="480" w:lineRule="auto"/>
        <w:rPr>
          <w:sz w:val="18"/>
          <w:szCs w:val="18"/>
        </w:rPr>
      </w:pPr>
      <w:bookmarkStart w:id="18" w:name="_Ref493664649"/>
      <w:r w:rsidRPr="001E03D7">
        <w:rPr>
          <w:sz w:val="18"/>
          <w:szCs w:val="18"/>
        </w:rPr>
        <w:t>Andrade, Francisco J. and Shelley, Jacob T. and Wetzel, William C. and Webb, Michael R. and Gamez, Gerardo and Ray, Steven J. and Hieftje, Gary M.</w:t>
      </w:r>
      <w:r w:rsidRPr="001E03D7">
        <w:rPr>
          <w:rFonts w:hint="eastAsia"/>
          <w:sz w:val="18"/>
          <w:szCs w:val="18"/>
        </w:rPr>
        <w:t xml:space="preserve"> </w:t>
      </w:r>
      <w:r w:rsidRPr="001E03D7">
        <w:rPr>
          <w:sz w:val="18"/>
          <w:szCs w:val="18"/>
        </w:rPr>
        <w:t>Atmospheric Pressure Chemical Ionization Source. 1. Ionization of Compounds in the Gas Phase</w:t>
      </w:r>
      <w:r w:rsidRPr="001E03D7">
        <w:rPr>
          <w:rFonts w:hint="eastAsia"/>
          <w:sz w:val="18"/>
          <w:szCs w:val="18"/>
        </w:rPr>
        <w:t xml:space="preserve">. </w:t>
      </w:r>
      <w:r w:rsidRPr="001E03D7">
        <w:rPr>
          <w:sz w:val="18"/>
          <w:szCs w:val="18"/>
        </w:rPr>
        <w:t>Analytical Chemistry</w:t>
      </w:r>
      <w:r w:rsidRPr="001E03D7">
        <w:rPr>
          <w:rFonts w:hint="eastAsia"/>
          <w:sz w:val="18"/>
          <w:szCs w:val="18"/>
        </w:rPr>
        <w:t xml:space="preserve">. </w:t>
      </w:r>
      <w:r w:rsidRPr="001E03D7">
        <w:rPr>
          <w:sz w:val="18"/>
          <w:szCs w:val="18"/>
        </w:rPr>
        <w:t>2008</w:t>
      </w:r>
      <w:r w:rsidRPr="001E03D7">
        <w:rPr>
          <w:rFonts w:hint="eastAsia"/>
          <w:sz w:val="18"/>
          <w:szCs w:val="18"/>
        </w:rPr>
        <w:t xml:space="preserve">, 80(8), </w:t>
      </w:r>
      <w:r w:rsidRPr="001E03D7">
        <w:rPr>
          <w:sz w:val="18"/>
          <w:szCs w:val="18"/>
        </w:rPr>
        <w:t>2646-2653</w:t>
      </w:r>
      <w:bookmarkEnd w:id="18"/>
    </w:p>
    <w:p w:rsidR="009B0040" w:rsidRPr="001E03D7" w:rsidRDefault="009B0040">
      <w:pPr>
        <w:numPr>
          <w:ilvl w:val="0"/>
          <w:numId w:val="1"/>
        </w:numPr>
        <w:spacing w:line="480" w:lineRule="auto"/>
        <w:rPr>
          <w:sz w:val="18"/>
          <w:szCs w:val="18"/>
        </w:rPr>
      </w:pPr>
      <w:bookmarkStart w:id="19" w:name="_Ref493665118"/>
      <w:r w:rsidRPr="001E03D7">
        <w:rPr>
          <w:sz w:val="18"/>
          <w:szCs w:val="18"/>
        </w:rPr>
        <w:t>N</w:t>
      </w:r>
      <w:r w:rsidRPr="001E03D7">
        <w:rPr>
          <w:rFonts w:hint="eastAsia"/>
          <w:sz w:val="18"/>
          <w:szCs w:val="18"/>
        </w:rPr>
        <w:t>.</w:t>
      </w:r>
      <w:r w:rsidRPr="001E03D7">
        <w:rPr>
          <w:sz w:val="18"/>
          <w:szCs w:val="18"/>
        </w:rPr>
        <w:t xml:space="preserve"> Na</w:t>
      </w:r>
      <w:r w:rsidRPr="001E03D7">
        <w:rPr>
          <w:rFonts w:hint="eastAsia"/>
          <w:sz w:val="18"/>
          <w:szCs w:val="18"/>
        </w:rPr>
        <w:t xml:space="preserve">, M. </w:t>
      </w:r>
      <w:r w:rsidRPr="001E03D7">
        <w:rPr>
          <w:sz w:val="18"/>
          <w:szCs w:val="18"/>
        </w:rPr>
        <w:t>Zha</w:t>
      </w:r>
      <w:r w:rsidRPr="001E03D7">
        <w:rPr>
          <w:rFonts w:hint="eastAsia"/>
          <w:sz w:val="18"/>
          <w:szCs w:val="18"/>
        </w:rPr>
        <w:t xml:space="preserve">o, S. </w:t>
      </w:r>
      <w:r w:rsidRPr="001E03D7">
        <w:rPr>
          <w:sz w:val="18"/>
          <w:szCs w:val="18"/>
        </w:rPr>
        <w:t>Zhang</w:t>
      </w:r>
      <w:r w:rsidRPr="001E03D7">
        <w:rPr>
          <w:rFonts w:hint="eastAsia"/>
          <w:sz w:val="18"/>
          <w:szCs w:val="18"/>
        </w:rPr>
        <w:t xml:space="preserve">, C. </w:t>
      </w:r>
      <w:r w:rsidRPr="001E03D7">
        <w:rPr>
          <w:sz w:val="18"/>
          <w:szCs w:val="18"/>
        </w:rPr>
        <w:t>Yang</w:t>
      </w:r>
      <w:r w:rsidRPr="001E03D7">
        <w:rPr>
          <w:rFonts w:hint="eastAsia"/>
          <w:sz w:val="18"/>
          <w:szCs w:val="18"/>
        </w:rPr>
        <w:t xml:space="preserve">, X. </w:t>
      </w:r>
      <w:r w:rsidRPr="001E03D7">
        <w:rPr>
          <w:sz w:val="18"/>
          <w:szCs w:val="18"/>
        </w:rPr>
        <w:t>Zhang</w:t>
      </w:r>
      <w:r w:rsidRPr="001E03D7">
        <w:rPr>
          <w:rFonts w:hint="eastAsia"/>
          <w:sz w:val="18"/>
          <w:szCs w:val="18"/>
        </w:rPr>
        <w:t xml:space="preserve">. </w:t>
      </w:r>
      <w:r w:rsidRPr="001E03D7">
        <w:rPr>
          <w:sz w:val="18"/>
          <w:szCs w:val="18"/>
        </w:rPr>
        <w:t>Development of a dielectric barrier discharge ion source for ambient mass spectrometry</w:t>
      </w:r>
      <w:r w:rsidRPr="001E03D7">
        <w:rPr>
          <w:rFonts w:hint="eastAsia"/>
          <w:sz w:val="18"/>
          <w:szCs w:val="18"/>
        </w:rPr>
        <w:t xml:space="preserve">. </w:t>
      </w:r>
      <w:r w:rsidRPr="001E03D7">
        <w:rPr>
          <w:sz w:val="18"/>
          <w:szCs w:val="18"/>
        </w:rPr>
        <w:t>Journal of the American Society for Mass Spectrometry</w:t>
      </w:r>
      <w:r w:rsidRPr="001E03D7">
        <w:rPr>
          <w:rFonts w:hint="eastAsia"/>
          <w:sz w:val="18"/>
          <w:szCs w:val="18"/>
        </w:rPr>
        <w:t xml:space="preserve">. 2007, 18(10), </w:t>
      </w:r>
      <w:r w:rsidRPr="001E03D7">
        <w:rPr>
          <w:sz w:val="18"/>
          <w:szCs w:val="18"/>
        </w:rPr>
        <w:t>1859-1862</w:t>
      </w:r>
      <w:r w:rsidRPr="001E03D7">
        <w:rPr>
          <w:rFonts w:hint="eastAsia"/>
          <w:sz w:val="18"/>
          <w:szCs w:val="18"/>
        </w:rPr>
        <w:t>.</w:t>
      </w:r>
      <w:bookmarkEnd w:id="19"/>
    </w:p>
    <w:p w:rsidR="00F267FA" w:rsidRPr="001E03D7" w:rsidRDefault="00F267FA" w:rsidP="00F267FA">
      <w:pPr>
        <w:numPr>
          <w:ilvl w:val="0"/>
          <w:numId w:val="1"/>
        </w:numPr>
        <w:spacing w:line="480" w:lineRule="auto"/>
        <w:rPr>
          <w:sz w:val="18"/>
          <w:szCs w:val="18"/>
        </w:rPr>
      </w:pPr>
      <w:bookmarkStart w:id="20" w:name="_Ref495048717"/>
      <w:r w:rsidRPr="001E03D7">
        <w:rPr>
          <w:sz w:val="18"/>
          <w:szCs w:val="18"/>
        </w:rPr>
        <w:lastRenderedPageBreak/>
        <w:t>Yasuo Iida. Effects of atmosphere on laser vaporization and excitation processes of solid samples.</w:t>
      </w:r>
      <w:r w:rsidRPr="001E03D7">
        <w:rPr>
          <w:rFonts w:hint="eastAsia"/>
          <w:sz w:val="18"/>
          <w:szCs w:val="18"/>
        </w:rPr>
        <w:t xml:space="preserve"> </w:t>
      </w:r>
      <w:r w:rsidRPr="001E03D7">
        <w:rPr>
          <w:sz w:val="18"/>
          <w:szCs w:val="18"/>
        </w:rPr>
        <w:t>Spectrochimica Acta Part B: Atomic Spectroscopy, 45(12):1353 – 1367, 1990.</w:t>
      </w:r>
      <w:bookmarkEnd w:id="20"/>
    </w:p>
    <w:p w:rsidR="00F267FA" w:rsidRPr="001E03D7" w:rsidRDefault="00F267FA" w:rsidP="00F267FA">
      <w:pPr>
        <w:numPr>
          <w:ilvl w:val="0"/>
          <w:numId w:val="1"/>
        </w:numPr>
        <w:spacing w:line="480" w:lineRule="auto"/>
        <w:rPr>
          <w:sz w:val="18"/>
          <w:szCs w:val="18"/>
        </w:rPr>
      </w:pPr>
      <w:r w:rsidRPr="001E03D7">
        <w:rPr>
          <w:sz w:val="18"/>
          <w:szCs w:val="18"/>
        </w:rPr>
        <w:t>Christopher Shiea, Yeou-Lih Huang, Sy-Chyi Cheng, Yi-Lun Chen, and Jentaie Shiea.</w:t>
      </w:r>
      <w:r w:rsidRPr="001E03D7">
        <w:rPr>
          <w:rFonts w:hint="eastAsia"/>
          <w:sz w:val="18"/>
          <w:szCs w:val="18"/>
        </w:rPr>
        <w:t xml:space="preserve"> </w:t>
      </w:r>
      <w:r w:rsidRPr="001E03D7">
        <w:rPr>
          <w:sz w:val="18"/>
          <w:szCs w:val="18"/>
        </w:rPr>
        <w:t>Determination of elemental composition of metals using ambient organic mass spectrometry.</w:t>
      </w:r>
      <w:r w:rsidRPr="001E03D7">
        <w:rPr>
          <w:rFonts w:hint="eastAsia"/>
          <w:sz w:val="18"/>
          <w:szCs w:val="18"/>
        </w:rPr>
        <w:t xml:space="preserve"> </w:t>
      </w:r>
      <w:r w:rsidRPr="001E03D7">
        <w:rPr>
          <w:sz w:val="18"/>
          <w:szCs w:val="18"/>
        </w:rPr>
        <w:t>Analytica Chimica Acta, 968(Supplement C):50 – 57, 2017.</w:t>
      </w:r>
    </w:p>
    <w:p w:rsidR="00F267FA" w:rsidRDefault="00F267FA" w:rsidP="00F267FA">
      <w:pPr>
        <w:numPr>
          <w:ilvl w:val="0"/>
          <w:numId w:val="1"/>
        </w:numPr>
        <w:spacing w:line="480" w:lineRule="auto"/>
        <w:rPr>
          <w:sz w:val="18"/>
          <w:szCs w:val="18"/>
        </w:rPr>
      </w:pPr>
      <w:r w:rsidRPr="001E03D7">
        <w:rPr>
          <w:sz w:val="18"/>
          <w:szCs w:val="18"/>
        </w:rPr>
        <w:t>Annemie Bogaerts, Zhaoyang Chen, Renaat Gijbels, and Akos Vertes. Laser ablation for analytical</w:t>
      </w:r>
      <w:r w:rsidRPr="001E03D7">
        <w:rPr>
          <w:rFonts w:hint="eastAsia"/>
          <w:sz w:val="18"/>
          <w:szCs w:val="18"/>
        </w:rPr>
        <w:t xml:space="preserve"> </w:t>
      </w:r>
      <w:r w:rsidRPr="001E03D7">
        <w:rPr>
          <w:sz w:val="18"/>
          <w:szCs w:val="18"/>
        </w:rPr>
        <w:t>sampling: what can we learn from modeling? Spectrochimica Acta Part B: Atomic Spectroscopy,</w:t>
      </w:r>
      <w:r w:rsidRPr="001E03D7">
        <w:rPr>
          <w:rFonts w:hint="eastAsia"/>
          <w:sz w:val="18"/>
          <w:szCs w:val="18"/>
        </w:rPr>
        <w:t xml:space="preserve"> </w:t>
      </w:r>
      <w:r w:rsidRPr="001E03D7">
        <w:rPr>
          <w:sz w:val="18"/>
          <w:szCs w:val="18"/>
        </w:rPr>
        <w:t>58(11):1867 – 1893, 2003.</w:t>
      </w:r>
    </w:p>
    <w:p w:rsidR="009A6255" w:rsidRDefault="009A6255" w:rsidP="00F267FA">
      <w:pPr>
        <w:numPr>
          <w:ilvl w:val="0"/>
          <w:numId w:val="1"/>
        </w:numPr>
        <w:spacing w:line="480" w:lineRule="auto"/>
        <w:rPr>
          <w:sz w:val="18"/>
          <w:szCs w:val="18"/>
        </w:rPr>
      </w:pPr>
      <w:bookmarkStart w:id="21" w:name="_Ref495048711"/>
      <w:r w:rsidRPr="001E03D7">
        <w:rPr>
          <w:sz w:val="18"/>
          <w:szCs w:val="18"/>
        </w:rPr>
        <w:t>Julia Wienold, Heike Traub, Britta Lange, Thorsten Giray, Sebastian Recknagel, Heinrich</w:t>
      </w:r>
      <w:r w:rsidRPr="001E03D7">
        <w:rPr>
          <w:rFonts w:hint="eastAsia"/>
          <w:sz w:val="18"/>
          <w:szCs w:val="18"/>
        </w:rPr>
        <w:t xml:space="preserve"> </w:t>
      </w:r>
      <w:r w:rsidRPr="001E03D7">
        <w:rPr>
          <w:sz w:val="18"/>
          <w:szCs w:val="18"/>
        </w:rPr>
        <w:t>Kipphardt, Ralf Matschat, and Ulrich Panne. Elemental analysis of copper and magnesium</w:t>
      </w:r>
      <w:r w:rsidRPr="001E03D7">
        <w:rPr>
          <w:rFonts w:hint="eastAsia"/>
          <w:sz w:val="18"/>
          <w:szCs w:val="18"/>
        </w:rPr>
        <w:t xml:space="preserve"> </w:t>
      </w:r>
      <w:r w:rsidRPr="001E03D7">
        <w:rPr>
          <w:sz w:val="18"/>
          <w:szCs w:val="18"/>
        </w:rPr>
        <w:t>alloy samples using ir-laser ablation in comparison with spark and glow discharge methods. J.</w:t>
      </w:r>
      <w:r w:rsidRPr="001E03D7">
        <w:rPr>
          <w:rFonts w:hint="eastAsia"/>
          <w:sz w:val="18"/>
          <w:szCs w:val="18"/>
        </w:rPr>
        <w:t xml:space="preserve"> </w:t>
      </w:r>
      <w:r w:rsidRPr="001E03D7">
        <w:rPr>
          <w:sz w:val="18"/>
          <w:szCs w:val="18"/>
        </w:rPr>
        <w:t>Anal. At. Spectrom., 24:1570–1574, 2009.</w:t>
      </w:r>
      <w:bookmarkEnd w:id="21"/>
    </w:p>
    <w:p w:rsidR="00F267FA" w:rsidRPr="009A6255" w:rsidRDefault="009A6255" w:rsidP="00F267FA">
      <w:pPr>
        <w:numPr>
          <w:ilvl w:val="0"/>
          <w:numId w:val="1"/>
        </w:numPr>
        <w:spacing w:line="480" w:lineRule="auto"/>
        <w:rPr>
          <w:sz w:val="18"/>
          <w:szCs w:val="18"/>
        </w:rPr>
      </w:pPr>
      <w:bookmarkStart w:id="22" w:name="_Ref500750448"/>
      <w:r w:rsidRPr="009A6255">
        <w:rPr>
          <w:sz w:val="18"/>
          <w:szCs w:val="18"/>
        </w:rPr>
        <w:t>Günther D, Hattendorf B. Solid sample analysis using laser ablation inductively coupled plasma mass spectrometry. Trac Trends in Analytical Chemistry, 2005, 24(3):255-265.</w:t>
      </w:r>
      <w:bookmarkEnd w:id="22"/>
    </w:p>
    <w:p w:rsidR="00F22E59" w:rsidRPr="001E03D7" w:rsidRDefault="00F22E59" w:rsidP="00F22E59">
      <w:pPr>
        <w:numPr>
          <w:ilvl w:val="0"/>
          <w:numId w:val="1"/>
        </w:numPr>
        <w:spacing w:line="480" w:lineRule="auto"/>
        <w:rPr>
          <w:sz w:val="18"/>
          <w:szCs w:val="18"/>
        </w:rPr>
      </w:pPr>
      <w:bookmarkStart w:id="23" w:name="_Ref500750456"/>
      <w:r w:rsidRPr="001E03D7">
        <w:rPr>
          <w:sz w:val="18"/>
          <w:szCs w:val="18"/>
        </w:rPr>
        <w:t>R. Maibusch, H.-M. Kuss, A. G. Coedo, T. Dorado, and I. Padilla. Spark ablation inductively</w:t>
      </w:r>
      <w:r w:rsidRPr="001E03D7">
        <w:rPr>
          <w:rFonts w:hint="eastAsia"/>
          <w:sz w:val="18"/>
          <w:szCs w:val="18"/>
        </w:rPr>
        <w:t xml:space="preserve"> </w:t>
      </w:r>
      <w:r w:rsidRPr="001E03D7">
        <w:rPr>
          <w:sz w:val="18"/>
          <w:szCs w:val="18"/>
        </w:rPr>
        <w:t>coupled plasma mass spectrometry analysis of minor and trace elements in low and high alloy</w:t>
      </w:r>
      <w:r w:rsidRPr="001E03D7">
        <w:rPr>
          <w:rFonts w:hint="eastAsia"/>
          <w:sz w:val="18"/>
          <w:szCs w:val="18"/>
        </w:rPr>
        <w:t xml:space="preserve"> </w:t>
      </w:r>
      <w:r w:rsidRPr="001E03D7">
        <w:rPr>
          <w:sz w:val="18"/>
          <w:szCs w:val="18"/>
        </w:rPr>
        <w:t>steels using single calibration curves. J. Anal. At. Spectrom., 14:1155–1162, 1999.</w:t>
      </w:r>
      <w:bookmarkEnd w:id="23"/>
    </w:p>
    <w:p w:rsidR="005E43FD" w:rsidRPr="009A6255" w:rsidRDefault="00F22E59" w:rsidP="005E43FD">
      <w:pPr>
        <w:numPr>
          <w:ilvl w:val="0"/>
          <w:numId w:val="1"/>
        </w:numPr>
        <w:spacing w:line="480" w:lineRule="auto"/>
        <w:rPr>
          <w:sz w:val="18"/>
          <w:szCs w:val="18"/>
        </w:rPr>
      </w:pPr>
      <w:bookmarkStart w:id="24" w:name="_Ref495048736"/>
      <w:bookmarkStart w:id="25" w:name="_Ref500750466"/>
      <w:r w:rsidRPr="009A6255">
        <w:rPr>
          <w:sz w:val="18"/>
          <w:szCs w:val="18"/>
        </w:rPr>
        <w:t>Weifeng Li, Zhibin Yin, Xiaoling Cheng, Wei Hang, Jianfeng Li, and Benli Huang. Pulsed</w:t>
      </w:r>
      <w:r w:rsidRPr="009A6255">
        <w:rPr>
          <w:rFonts w:hint="eastAsia"/>
          <w:sz w:val="18"/>
          <w:szCs w:val="18"/>
        </w:rPr>
        <w:t xml:space="preserve"> </w:t>
      </w:r>
      <w:r w:rsidRPr="009A6255">
        <w:rPr>
          <w:sz w:val="18"/>
          <w:szCs w:val="18"/>
        </w:rPr>
        <w:t>microdischarge with inductively coupled plasma mass spectrometry for elemental analysis on</w:t>
      </w:r>
      <w:r w:rsidRPr="009A6255">
        <w:rPr>
          <w:rFonts w:hint="eastAsia"/>
          <w:sz w:val="18"/>
          <w:szCs w:val="18"/>
        </w:rPr>
        <w:t xml:space="preserve"> </w:t>
      </w:r>
      <w:r w:rsidRPr="009A6255">
        <w:rPr>
          <w:sz w:val="18"/>
          <w:szCs w:val="18"/>
        </w:rPr>
        <w:t>solid metal samples. Analytical Chemistry, 87(9):4871–4878, 2015</w:t>
      </w:r>
      <w:bookmarkEnd w:id="24"/>
      <w:r w:rsidR="0091201D" w:rsidRPr="009A6255">
        <w:rPr>
          <w:sz w:val="18"/>
          <w:szCs w:val="18"/>
        </w:rPr>
        <w:t>.</w:t>
      </w:r>
      <w:bookmarkEnd w:id="25"/>
    </w:p>
    <w:p w:rsidR="00C24C9D" w:rsidRPr="001E03D7" w:rsidRDefault="00C24C9D" w:rsidP="00C24C9D">
      <w:pPr>
        <w:numPr>
          <w:ilvl w:val="0"/>
          <w:numId w:val="1"/>
        </w:numPr>
        <w:spacing w:line="480" w:lineRule="auto"/>
        <w:rPr>
          <w:sz w:val="18"/>
          <w:szCs w:val="18"/>
        </w:rPr>
      </w:pPr>
      <w:bookmarkStart w:id="26" w:name="_Ref500750529"/>
      <w:r w:rsidRPr="001E03D7">
        <w:rPr>
          <w:kern w:val="0"/>
          <w:sz w:val="18"/>
          <w:szCs w:val="18"/>
        </w:rPr>
        <w:t>Kramida A, Ralchenko Y, Reader J. NIST Atomic Spectra Database, National Institute of Standards and Technology, Gaithersbury, ND, 2013.</w:t>
      </w:r>
      <w:bookmarkEnd w:id="26"/>
    </w:p>
    <w:p w:rsidR="004A6247" w:rsidRPr="001E03D7" w:rsidRDefault="004A6247" w:rsidP="00C24C9D">
      <w:pPr>
        <w:numPr>
          <w:ilvl w:val="0"/>
          <w:numId w:val="1"/>
        </w:numPr>
        <w:spacing w:line="480" w:lineRule="auto"/>
        <w:rPr>
          <w:sz w:val="18"/>
          <w:szCs w:val="18"/>
        </w:rPr>
      </w:pPr>
      <w:bookmarkStart w:id="27" w:name="_Ref500750545"/>
      <w:r w:rsidRPr="001E03D7">
        <w:rPr>
          <w:rFonts w:hint="eastAsia"/>
          <w:sz w:val="18"/>
          <w:szCs w:val="18"/>
        </w:rPr>
        <w:t xml:space="preserve">M </w:t>
      </w:r>
      <w:r w:rsidRPr="001E03D7">
        <w:rPr>
          <w:sz w:val="18"/>
          <w:szCs w:val="18"/>
        </w:rPr>
        <w:t xml:space="preserve">Milan, </w:t>
      </w:r>
      <w:r w:rsidRPr="001E03D7">
        <w:rPr>
          <w:rFonts w:hint="eastAsia"/>
          <w:sz w:val="18"/>
          <w:szCs w:val="18"/>
        </w:rPr>
        <w:t xml:space="preserve">J. J Laserma. </w:t>
      </w:r>
      <w:r w:rsidRPr="001E03D7">
        <w:rPr>
          <w:sz w:val="18"/>
          <w:szCs w:val="18"/>
        </w:rPr>
        <w:t>Diagnostics of silicon plasmas produced by visible nanosecond laser ablation</w:t>
      </w:r>
      <w:r w:rsidRPr="001E03D7">
        <w:rPr>
          <w:rFonts w:hint="eastAsia"/>
          <w:sz w:val="18"/>
          <w:szCs w:val="18"/>
        </w:rPr>
        <w:t xml:space="preserve">. </w:t>
      </w:r>
      <w:r w:rsidRPr="001E03D7">
        <w:rPr>
          <w:sz w:val="18"/>
          <w:szCs w:val="18"/>
        </w:rPr>
        <w:t>Spectrochimica Acta Part B: Atomic Spectroscopy 56, 2001, 275-288</w:t>
      </w:r>
      <w:bookmarkEnd w:id="27"/>
    </w:p>
    <w:p w:rsidR="00C24C9D" w:rsidRPr="001E03D7" w:rsidRDefault="00C24C9D" w:rsidP="00C24C9D">
      <w:pPr>
        <w:numPr>
          <w:ilvl w:val="0"/>
          <w:numId w:val="1"/>
        </w:numPr>
        <w:spacing w:line="480" w:lineRule="auto"/>
        <w:rPr>
          <w:sz w:val="18"/>
          <w:szCs w:val="18"/>
        </w:rPr>
      </w:pPr>
      <w:bookmarkStart w:id="28" w:name="_Ref500750555"/>
      <w:r w:rsidRPr="001E03D7">
        <w:rPr>
          <w:sz w:val="18"/>
          <w:szCs w:val="18"/>
        </w:rPr>
        <w:t>C .S .Chen , X.L. Zhou , B .Y .Man et al .Investigation of</w:t>
      </w:r>
      <w:r w:rsidRPr="001E03D7">
        <w:rPr>
          <w:rFonts w:hint="eastAsia"/>
          <w:sz w:val="18"/>
          <w:szCs w:val="18"/>
        </w:rPr>
        <w:t xml:space="preserve"> </w:t>
      </w:r>
      <w:r w:rsidRPr="001E03D7">
        <w:rPr>
          <w:sz w:val="18"/>
          <w:szCs w:val="18"/>
        </w:rPr>
        <w:t>the mechanism of spectral emission and red</w:t>
      </w:r>
      <w:r w:rsidR="001A026B" w:rsidRPr="001E03D7">
        <w:rPr>
          <w:rFonts w:hint="eastAsia"/>
          <w:sz w:val="18"/>
          <w:szCs w:val="18"/>
        </w:rPr>
        <w:t>-</w:t>
      </w:r>
      <w:r w:rsidRPr="001E03D7">
        <w:rPr>
          <w:sz w:val="18"/>
          <w:szCs w:val="18"/>
        </w:rPr>
        <w:t>shifts of atomic line</w:t>
      </w:r>
      <w:r w:rsidRPr="001E03D7">
        <w:rPr>
          <w:rFonts w:hint="eastAsia"/>
          <w:sz w:val="18"/>
          <w:szCs w:val="18"/>
        </w:rPr>
        <w:t xml:space="preserve"> </w:t>
      </w:r>
      <w:r w:rsidR="00302E83" w:rsidRPr="001E03D7">
        <w:rPr>
          <w:rFonts w:hint="eastAsia"/>
          <w:sz w:val="18"/>
          <w:szCs w:val="18"/>
        </w:rPr>
        <w:t>in laser-induced plasmas</w:t>
      </w:r>
      <w:r w:rsidRPr="001E03D7">
        <w:rPr>
          <w:rFonts w:hint="eastAsia"/>
          <w:sz w:val="18"/>
          <w:szCs w:val="18"/>
        </w:rPr>
        <w:t xml:space="preserve"> .</w:t>
      </w:r>
      <w:r w:rsidR="00302E83" w:rsidRPr="001E03D7">
        <w:rPr>
          <w:rFonts w:hint="eastAsia"/>
          <w:sz w:val="18"/>
          <w:szCs w:val="18"/>
        </w:rPr>
        <w:t xml:space="preserve"> </w:t>
      </w:r>
      <w:r w:rsidRPr="001E03D7">
        <w:rPr>
          <w:rFonts w:hint="eastAsia"/>
          <w:sz w:val="18"/>
          <w:szCs w:val="18"/>
        </w:rPr>
        <w:t xml:space="preserve">Optik , 2009 , 120(10):473 </w:t>
      </w:r>
      <w:r w:rsidRPr="001E03D7">
        <w:rPr>
          <w:sz w:val="18"/>
          <w:szCs w:val="18"/>
        </w:rPr>
        <w:t>—</w:t>
      </w:r>
      <w:r w:rsidRPr="001E03D7">
        <w:rPr>
          <w:rFonts w:hint="eastAsia"/>
          <w:sz w:val="18"/>
          <w:szCs w:val="18"/>
        </w:rPr>
        <w:t xml:space="preserve"> 478.</w:t>
      </w:r>
      <w:bookmarkEnd w:id="28"/>
    </w:p>
    <w:p w:rsidR="00FE61C6" w:rsidRPr="001E03D7" w:rsidRDefault="00C24C9D" w:rsidP="00FE61C6">
      <w:pPr>
        <w:numPr>
          <w:ilvl w:val="0"/>
          <w:numId w:val="1"/>
        </w:numPr>
        <w:spacing w:line="480" w:lineRule="auto"/>
        <w:rPr>
          <w:rFonts w:eastAsia="E-BZ9-PK748433-Identity-H"/>
          <w:kern w:val="0"/>
          <w:sz w:val="18"/>
          <w:szCs w:val="18"/>
        </w:rPr>
      </w:pPr>
      <w:r w:rsidRPr="001E03D7">
        <w:rPr>
          <w:rFonts w:eastAsia="E-BZ9-PK748433-Identity-H"/>
          <w:kern w:val="0"/>
          <w:sz w:val="18"/>
          <w:szCs w:val="18"/>
        </w:rPr>
        <w:lastRenderedPageBreak/>
        <w:t>CREMERS D A, RADZIEMSKI L J</w:t>
      </w:r>
      <w:r w:rsidRPr="001E03D7">
        <w:rPr>
          <w:rFonts w:eastAsia="E-BZ9-PK748433-Identity-H"/>
          <w:kern w:val="0"/>
          <w:sz w:val="18"/>
          <w:szCs w:val="18"/>
        </w:rPr>
        <w:t>．</w:t>
      </w:r>
      <w:r w:rsidRPr="001E03D7">
        <w:rPr>
          <w:rFonts w:eastAsia="E-BZ9-PK748433-Identity-H"/>
          <w:kern w:val="0"/>
          <w:sz w:val="18"/>
          <w:szCs w:val="18"/>
        </w:rPr>
        <w:t>Handbook of Laser—Induced Breakdown Spectroscopy</w:t>
      </w:r>
      <w:r w:rsidRPr="001E03D7">
        <w:rPr>
          <w:rFonts w:eastAsia="E-BZ9-PK748433-Identity-H"/>
          <w:kern w:val="0"/>
          <w:sz w:val="18"/>
          <w:szCs w:val="18"/>
        </w:rPr>
        <w:t>．</w:t>
      </w:r>
      <w:r w:rsidRPr="001E03D7">
        <w:rPr>
          <w:rFonts w:eastAsia="E-BZ9-PK748433-Identity-H"/>
          <w:kern w:val="0"/>
          <w:sz w:val="18"/>
          <w:szCs w:val="18"/>
        </w:rPr>
        <w:t>Chichester</w:t>
      </w:r>
      <w:r w:rsidRPr="001E03D7">
        <w:rPr>
          <w:rFonts w:eastAsia="E-BZ9-PK748433-Identity-H"/>
          <w:kern w:val="0"/>
          <w:sz w:val="18"/>
          <w:szCs w:val="18"/>
        </w:rPr>
        <w:t>：</w:t>
      </w:r>
      <w:r w:rsidRPr="001E03D7">
        <w:rPr>
          <w:rFonts w:eastAsia="E-BZ9-PK748433-Identity-H"/>
          <w:kern w:val="0"/>
          <w:sz w:val="18"/>
          <w:szCs w:val="18"/>
        </w:rPr>
        <w:t>John Wilkey &amp; Sons Ltd</w:t>
      </w:r>
      <w:r w:rsidRPr="001E03D7">
        <w:rPr>
          <w:rFonts w:eastAsia="E-BZ9-PK748433-Identity-H"/>
          <w:kern w:val="0"/>
          <w:sz w:val="18"/>
          <w:szCs w:val="18"/>
        </w:rPr>
        <w:t>．</w:t>
      </w:r>
      <w:r w:rsidRPr="001E03D7">
        <w:rPr>
          <w:rFonts w:eastAsia="E-BZ9-PK748433-Identity-H"/>
          <w:kern w:val="0"/>
          <w:sz w:val="18"/>
          <w:szCs w:val="18"/>
        </w:rPr>
        <w:t>2006</w:t>
      </w:r>
      <w:r w:rsidRPr="001E03D7">
        <w:rPr>
          <w:rFonts w:eastAsia="E-BZ9-PK748433-Identity-H"/>
          <w:kern w:val="0"/>
          <w:sz w:val="18"/>
          <w:szCs w:val="18"/>
        </w:rPr>
        <w:t>．</w:t>
      </w:r>
    </w:p>
    <w:p w:rsidR="0091201D" w:rsidRPr="001E03D7" w:rsidRDefault="00C24C9D" w:rsidP="00FE61C6">
      <w:pPr>
        <w:numPr>
          <w:ilvl w:val="0"/>
          <w:numId w:val="1"/>
        </w:numPr>
        <w:spacing w:line="480" w:lineRule="auto"/>
        <w:rPr>
          <w:rFonts w:eastAsia="E-BZ9-PK748433-Identity-H"/>
          <w:kern w:val="0"/>
          <w:sz w:val="18"/>
          <w:szCs w:val="18"/>
        </w:rPr>
      </w:pPr>
      <w:r w:rsidRPr="001E03D7">
        <w:rPr>
          <w:rFonts w:eastAsia="E-BZ9-PK748433-Identity-H"/>
          <w:kern w:val="0"/>
          <w:sz w:val="18"/>
          <w:szCs w:val="18"/>
        </w:rPr>
        <w:t>Griem HR, Spectral Line Broadening by Plasma : Academic Press, New York,1974.</w:t>
      </w:r>
    </w:p>
    <w:p w:rsidR="003D647A" w:rsidRPr="001E03D7" w:rsidRDefault="00FF7924" w:rsidP="004A6247">
      <w:pPr>
        <w:numPr>
          <w:ilvl w:val="0"/>
          <w:numId w:val="1"/>
        </w:numPr>
        <w:spacing w:line="480" w:lineRule="auto"/>
        <w:rPr>
          <w:sz w:val="18"/>
          <w:szCs w:val="18"/>
        </w:rPr>
      </w:pPr>
      <w:bookmarkStart w:id="29" w:name="_Ref500750561"/>
      <w:bookmarkStart w:id="30" w:name="_Ref495069685"/>
      <w:r w:rsidRPr="001E03D7">
        <w:rPr>
          <w:sz w:val="18"/>
          <w:szCs w:val="18"/>
        </w:rPr>
        <w:t>S</w:t>
      </w:r>
      <w:r w:rsidRPr="001E03D7">
        <w:rPr>
          <w:rFonts w:hint="cs"/>
          <w:sz w:val="18"/>
          <w:szCs w:val="18"/>
        </w:rPr>
        <w:t xml:space="preserve">ingh </w:t>
      </w:r>
      <w:r w:rsidRPr="001E03D7">
        <w:rPr>
          <w:sz w:val="18"/>
          <w:szCs w:val="18"/>
        </w:rPr>
        <w:t xml:space="preserve">JP, Thakur SN. Laser-induced breakdown spectroscopy. Amsterdam: Elsevier science </w:t>
      </w:r>
      <w:r w:rsidR="003A1BE1" w:rsidRPr="001E03D7">
        <w:rPr>
          <w:sz w:val="18"/>
          <w:szCs w:val="18"/>
        </w:rPr>
        <w:t>BV, 2006.</w:t>
      </w:r>
      <w:bookmarkEnd w:id="29"/>
    </w:p>
    <w:p w:rsidR="005D044D" w:rsidRPr="001E03D7" w:rsidRDefault="005D044D" w:rsidP="005D044D">
      <w:pPr>
        <w:numPr>
          <w:ilvl w:val="0"/>
          <w:numId w:val="1"/>
        </w:numPr>
        <w:spacing w:line="480" w:lineRule="auto"/>
        <w:rPr>
          <w:sz w:val="18"/>
          <w:szCs w:val="18"/>
        </w:rPr>
      </w:pPr>
      <w:bookmarkStart w:id="31" w:name="_Ref500750583"/>
      <w:r w:rsidRPr="001E03D7">
        <w:rPr>
          <w:sz w:val="18"/>
          <w:szCs w:val="18"/>
        </w:rPr>
        <w:t>David Z Pai, Gabi D Stancu, Deanna A Lacoste, and Christophe O Laux. Nanosecond repetitively</w:t>
      </w:r>
      <w:r w:rsidR="0078224B" w:rsidRPr="001E03D7">
        <w:rPr>
          <w:rFonts w:hint="eastAsia"/>
          <w:sz w:val="18"/>
          <w:szCs w:val="18"/>
        </w:rPr>
        <w:t xml:space="preserve"> </w:t>
      </w:r>
      <w:r w:rsidRPr="001E03D7">
        <w:rPr>
          <w:sz w:val="18"/>
          <w:szCs w:val="18"/>
        </w:rPr>
        <w:t>pulsed discharges in air at atmospheric pressurethe glow regime. Plasma Sources Science and</w:t>
      </w:r>
      <w:r w:rsidR="0078224B" w:rsidRPr="001E03D7">
        <w:rPr>
          <w:rFonts w:hint="eastAsia"/>
          <w:sz w:val="18"/>
          <w:szCs w:val="18"/>
        </w:rPr>
        <w:t xml:space="preserve"> </w:t>
      </w:r>
      <w:r w:rsidRPr="001E03D7">
        <w:rPr>
          <w:sz w:val="18"/>
          <w:szCs w:val="18"/>
        </w:rPr>
        <w:t>Technology, 18(4):045030, 2009.</w:t>
      </w:r>
      <w:bookmarkEnd w:id="30"/>
      <w:bookmarkEnd w:id="31"/>
    </w:p>
    <w:p w:rsidR="000429F8" w:rsidRPr="001E03D7" w:rsidRDefault="005D044D" w:rsidP="000429F8">
      <w:pPr>
        <w:numPr>
          <w:ilvl w:val="0"/>
          <w:numId w:val="1"/>
        </w:numPr>
        <w:spacing w:line="480" w:lineRule="auto"/>
        <w:rPr>
          <w:sz w:val="18"/>
          <w:szCs w:val="18"/>
        </w:rPr>
      </w:pPr>
      <w:bookmarkStart w:id="32" w:name="_Ref495069688"/>
      <w:r w:rsidRPr="001E03D7">
        <w:rPr>
          <w:sz w:val="18"/>
          <w:szCs w:val="18"/>
        </w:rPr>
        <w:t>D L Rusterholtz, D A Lacoste, G D Stancu, D Z Pai, and C O Laux. Ultrafast heating and oxygen</w:t>
      </w:r>
      <w:r w:rsidR="0078224B" w:rsidRPr="001E03D7">
        <w:rPr>
          <w:rFonts w:hint="eastAsia"/>
          <w:sz w:val="18"/>
          <w:szCs w:val="18"/>
        </w:rPr>
        <w:t xml:space="preserve"> </w:t>
      </w:r>
      <w:r w:rsidRPr="001E03D7">
        <w:rPr>
          <w:sz w:val="18"/>
          <w:szCs w:val="18"/>
        </w:rPr>
        <w:t>dissociation in atmospheric pressure air by nanosecond repetitively pulsed discharges. Journal</w:t>
      </w:r>
      <w:r w:rsidR="00C81351" w:rsidRPr="001E03D7">
        <w:rPr>
          <w:rFonts w:hint="eastAsia"/>
          <w:sz w:val="18"/>
          <w:szCs w:val="18"/>
        </w:rPr>
        <w:t xml:space="preserve"> </w:t>
      </w:r>
      <w:r w:rsidRPr="001E03D7">
        <w:rPr>
          <w:sz w:val="18"/>
          <w:szCs w:val="18"/>
        </w:rPr>
        <w:t>of Physics D: Applied Physics, 46(46):464010, 2013.</w:t>
      </w:r>
      <w:bookmarkEnd w:id="32"/>
    </w:p>
    <w:p w:rsidR="009B0040" w:rsidRDefault="009B0040">
      <w:pPr>
        <w:spacing w:line="480" w:lineRule="auto"/>
        <w:rPr>
          <w:sz w:val="20"/>
        </w:rPr>
      </w:pPr>
    </w:p>
    <w:p w:rsidR="009B0040" w:rsidRDefault="009B0040">
      <w:pPr>
        <w:spacing w:line="480" w:lineRule="auto"/>
        <w:rPr>
          <w:sz w:val="20"/>
        </w:rPr>
      </w:pPr>
    </w:p>
    <w:sectPr w:rsidR="009B0040" w:rsidSect="005E4621">
      <w:footerReference w:type="even" r:id="rId23"/>
      <w:footerReference w:type="default" r:id="rId24"/>
      <w:type w:val="continuous"/>
      <w:pgSz w:w="11906" w:h="16838"/>
      <w:pgMar w:top="1304" w:right="1134" w:bottom="136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BD" w:rsidRDefault="00A019BD">
      <w:r>
        <w:separator/>
      </w:r>
    </w:p>
  </w:endnote>
  <w:endnote w:type="continuationSeparator" w:id="0">
    <w:p w:rsidR="00A019BD" w:rsidRDefault="00A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00000000" w:usb2="00000000" w:usb3="00000000" w:csb0="000001FF" w:csb1="00000000"/>
  </w:font>
  <w:font w:name="Times-Roman">
    <w:altName w:val="Times New Roman"/>
    <w:charset w:val="00"/>
    <w:family w:val="roman"/>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hematicalPi-Three">
    <w:altName w:val="Times New Roman"/>
    <w:panose1 w:val="00000000000000000000"/>
    <w:charset w:val="00"/>
    <w:family w:val="auto"/>
    <w:notTrueType/>
    <w:pitch w:val="default"/>
    <w:sig w:usb0="00000003" w:usb1="00000000" w:usb2="00000000" w:usb3="00000000" w:csb0="00000001" w:csb1="00000000"/>
  </w:font>
  <w:font w:name="DY2+ZGZJXM-2">
    <w:altName w:val="Arial Unicode MS"/>
    <w:panose1 w:val="00000000000000000000"/>
    <w:charset w:val="86"/>
    <w:family w:val="auto"/>
    <w:notTrueType/>
    <w:pitch w:val="default"/>
    <w:sig w:usb0="00000000" w:usb1="080E0000" w:usb2="00000010" w:usb3="00000000" w:csb0="00040000" w:csb1="00000000"/>
  </w:font>
  <w:font w:name="E-BZ9-PK748433-Identity-H">
    <w:altName w:val="Arial Unicode MS"/>
    <w:panose1 w:val="00000000000000000000"/>
    <w:charset w:val="86"/>
    <w:family w:val="auto"/>
    <w:notTrueType/>
    <w:pitch w:val="default"/>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26" w:rsidRDefault="005A5D6F">
    <w:pPr>
      <w:pStyle w:val="Footer"/>
      <w:framePr w:wrap="around" w:vAnchor="text" w:hAnchor="margin" w:xAlign="center" w:y="1"/>
      <w:rPr>
        <w:rStyle w:val="PageNumber"/>
      </w:rPr>
    </w:pPr>
    <w:r>
      <w:fldChar w:fldCharType="begin"/>
    </w:r>
    <w:r w:rsidR="000B1E26">
      <w:rPr>
        <w:rStyle w:val="PageNumber"/>
      </w:rPr>
      <w:instrText xml:space="preserve">PAGE  </w:instrText>
    </w:r>
    <w:r>
      <w:fldChar w:fldCharType="separate"/>
    </w:r>
    <w:r w:rsidR="000B1E26">
      <w:rPr>
        <w:rStyle w:val="PageNumber"/>
      </w:rPr>
      <w:t>1</w:t>
    </w:r>
    <w:r>
      <w:fldChar w:fldCharType="end"/>
    </w:r>
  </w:p>
  <w:p w:rsidR="000B1E26" w:rsidRDefault="000B1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26" w:rsidRDefault="005A5D6F">
    <w:pPr>
      <w:pStyle w:val="Footer"/>
      <w:framePr w:wrap="around" w:vAnchor="text" w:hAnchor="margin" w:xAlign="center" w:y="1"/>
      <w:rPr>
        <w:rStyle w:val="PageNumber"/>
      </w:rPr>
    </w:pPr>
    <w:r>
      <w:fldChar w:fldCharType="begin"/>
    </w:r>
    <w:r w:rsidR="000B1E26">
      <w:rPr>
        <w:rStyle w:val="PageNumber"/>
      </w:rPr>
      <w:instrText xml:space="preserve">PAGE  </w:instrText>
    </w:r>
    <w:r>
      <w:fldChar w:fldCharType="separate"/>
    </w:r>
    <w:r w:rsidR="00642121">
      <w:rPr>
        <w:rStyle w:val="PageNumber"/>
        <w:noProof/>
      </w:rPr>
      <w:t>1</w:t>
    </w:r>
    <w:r>
      <w:fldChar w:fldCharType="end"/>
    </w:r>
  </w:p>
  <w:p w:rsidR="000B1E26" w:rsidRDefault="000B1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BD" w:rsidRDefault="00A019BD">
      <w:r>
        <w:separator/>
      </w:r>
    </w:p>
  </w:footnote>
  <w:footnote w:type="continuationSeparator" w:id="0">
    <w:p w:rsidR="00A019BD" w:rsidRDefault="00A01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6"/>
    <w:multiLevelType w:val="hybridMultilevel"/>
    <w:tmpl w:val="2FE82CF8"/>
    <w:lvl w:ilvl="0" w:tplc="43A6C904">
      <w:start w:val="1"/>
      <w:numFmt w:val="lowerLetter"/>
      <w:lvlText w:val="(%1)"/>
      <w:lvlJc w:val="left"/>
      <w:pPr>
        <w:ind w:left="1965" w:hanging="360"/>
      </w:pPr>
      <w:rPr>
        <w:rFonts w:hint="default"/>
      </w:rPr>
    </w:lvl>
    <w:lvl w:ilvl="1" w:tplc="04090019" w:tentative="1">
      <w:start w:val="1"/>
      <w:numFmt w:val="lowerLetter"/>
      <w:lvlText w:val="%2)"/>
      <w:lvlJc w:val="left"/>
      <w:pPr>
        <w:ind w:left="2445" w:hanging="420"/>
      </w:pPr>
    </w:lvl>
    <w:lvl w:ilvl="2" w:tplc="0409001B" w:tentative="1">
      <w:start w:val="1"/>
      <w:numFmt w:val="lowerRoman"/>
      <w:lvlText w:val="%3."/>
      <w:lvlJc w:val="right"/>
      <w:pPr>
        <w:ind w:left="2865" w:hanging="420"/>
      </w:pPr>
    </w:lvl>
    <w:lvl w:ilvl="3" w:tplc="0409000F" w:tentative="1">
      <w:start w:val="1"/>
      <w:numFmt w:val="decimal"/>
      <w:lvlText w:val="%4."/>
      <w:lvlJc w:val="left"/>
      <w:pPr>
        <w:ind w:left="3285" w:hanging="420"/>
      </w:pPr>
    </w:lvl>
    <w:lvl w:ilvl="4" w:tplc="04090019" w:tentative="1">
      <w:start w:val="1"/>
      <w:numFmt w:val="lowerLetter"/>
      <w:lvlText w:val="%5)"/>
      <w:lvlJc w:val="left"/>
      <w:pPr>
        <w:ind w:left="3705" w:hanging="420"/>
      </w:pPr>
    </w:lvl>
    <w:lvl w:ilvl="5" w:tplc="0409001B" w:tentative="1">
      <w:start w:val="1"/>
      <w:numFmt w:val="lowerRoman"/>
      <w:lvlText w:val="%6."/>
      <w:lvlJc w:val="right"/>
      <w:pPr>
        <w:ind w:left="4125" w:hanging="420"/>
      </w:pPr>
    </w:lvl>
    <w:lvl w:ilvl="6" w:tplc="0409000F" w:tentative="1">
      <w:start w:val="1"/>
      <w:numFmt w:val="decimal"/>
      <w:lvlText w:val="%7."/>
      <w:lvlJc w:val="left"/>
      <w:pPr>
        <w:ind w:left="4545" w:hanging="420"/>
      </w:pPr>
    </w:lvl>
    <w:lvl w:ilvl="7" w:tplc="04090019" w:tentative="1">
      <w:start w:val="1"/>
      <w:numFmt w:val="lowerLetter"/>
      <w:lvlText w:val="%8)"/>
      <w:lvlJc w:val="left"/>
      <w:pPr>
        <w:ind w:left="4965" w:hanging="420"/>
      </w:pPr>
    </w:lvl>
    <w:lvl w:ilvl="8" w:tplc="0409001B" w:tentative="1">
      <w:start w:val="1"/>
      <w:numFmt w:val="lowerRoman"/>
      <w:lvlText w:val="%9."/>
      <w:lvlJc w:val="right"/>
      <w:pPr>
        <w:ind w:left="5385" w:hanging="420"/>
      </w:pPr>
    </w:lvl>
  </w:abstractNum>
  <w:abstractNum w:abstractNumId="1">
    <w:nsid w:val="73E72E40"/>
    <w:multiLevelType w:val="hybridMultilevel"/>
    <w:tmpl w:val="113A2B98"/>
    <w:lvl w:ilvl="0" w:tplc="992EE45A">
      <w:start w:val="1"/>
      <w:numFmt w:val="lowerLetter"/>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2">
    <w:nsid w:val="76950CFD"/>
    <w:multiLevelType w:val="multilevel"/>
    <w:tmpl w:val="76950CF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任超">
    <w15:presenceInfo w15:providerId="None" w15:userId="任超"/>
  </w15:person>
  <w15:person w15:author="duan">
    <w15:presenceInfo w15:providerId="None" w15:userId="d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0"/>
  <w:drawingGridVerticalSpacing w:val="2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rora:used-aurora" w:val="i:1"/>
  </w:docVars>
  <w:rsids>
    <w:rsidRoot w:val="00172A27"/>
    <w:rsid w:val="00000257"/>
    <w:rsid w:val="00000A5E"/>
    <w:rsid w:val="00000E4B"/>
    <w:rsid w:val="00001745"/>
    <w:rsid w:val="000018FD"/>
    <w:rsid w:val="00001CCB"/>
    <w:rsid w:val="00001DDD"/>
    <w:rsid w:val="00002B63"/>
    <w:rsid w:val="00003663"/>
    <w:rsid w:val="000045F0"/>
    <w:rsid w:val="000047C4"/>
    <w:rsid w:val="00004FCF"/>
    <w:rsid w:val="00005599"/>
    <w:rsid w:val="0000627A"/>
    <w:rsid w:val="0000638D"/>
    <w:rsid w:val="000068F5"/>
    <w:rsid w:val="000069A9"/>
    <w:rsid w:val="00006D95"/>
    <w:rsid w:val="0000745B"/>
    <w:rsid w:val="00007F61"/>
    <w:rsid w:val="00007F94"/>
    <w:rsid w:val="00010896"/>
    <w:rsid w:val="00010AB2"/>
    <w:rsid w:val="0001243D"/>
    <w:rsid w:val="000127FB"/>
    <w:rsid w:val="00012D6F"/>
    <w:rsid w:val="00012DD5"/>
    <w:rsid w:val="0001357B"/>
    <w:rsid w:val="00013B8F"/>
    <w:rsid w:val="00013C55"/>
    <w:rsid w:val="00014483"/>
    <w:rsid w:val="00014493"/>
    <w:rsid w:val="00014EA5"/>
    <w:rsid w:val="00015111"/>
    <w:rsid w:val="00015CC5"/>
    <w:rsid w:val="00016943"/>
    <w:rsid w:val="000169E8"/>
    <w:rsid w:val="00017621"/>
    <w:rsid w:val="00017670"/>
    <w:rsid w:val="00017926"/>
    <w:rsid w:val="00017BCD"/>
    <w:rsid w:val="00021045"/>
    <w:rsid w:val="0002231A"/>
    <w:rsid w:val="00022B63"/>
    <w:rsid w:val="00022EC4"/>
    <w:rsid w:val="0002326F"/>
    <w:rsid w:val="00023296"/>
    <w:rsid w:val="000239D2"/>
    <w:rsid w:val="00023DEC"/>
    <w:rsid w:val="00024472"/>
    <w:rsid w:val="0002492C"/>
    <w:rsid w:val="00024DFF"/>
    <w:rsid w:val="000257F0"/>
    <w:rsid w:val="00025D66"/>
    <w:rsid w:val="0002697F"/>
    <w:rsid w:val="00026B62"/>
    <w:rsid w:val="00026F5D"/>
    <w:rsid w:val="00026F87"/>
    <w:rsid w:val="00030616"/>
    <w:rsid w:val="00030759"/>
    <w:rsid w:val="00030FF8"/>
    <w:rsid w:val="00032200"/>
    <w:rsid w:val="00032292"/>
    <w:rsid w:val="000323ED"/>
    <w:rsid w:val="00032E84"/>
    <w:rsid w:val="00032F38"/>
    <w:rsid w:val="00033407"/>
    <w:rsid w:val="00033E97"/>
    <w:rsid w:val="00034190"/>
    <w:rsid w:val="00034722"/>
    <w:rsid w:val="0003503A"/>
    <w:rsid w:val="00035063"/>
    <w:rsid w:val="00035CDE"/>
    <w:rsid w:val="00036A70"/>
    <w:rsid w:val="000371E5"/>
    <w:rsid w:val="000375E6"/>
    <w:rsid w:val="00037B80"/>
    <w:rsid w:val="000400E3"/>
    <w:rsid w:val="000410D4"/>
    <w:rsid w:val="00041287"/>
    <w:rsid w:val="00041532"/>
    <w:rsid w:val="000416B0"/>
    <w:rsid w:val="000419BA"/>
    <w:rsid w:val="000429F8"/>
    <w:rsid w:val="00042E1A"/>
    <w:rsid w:val="00043091"/>
    <w:rsid w:val="00043292"/>
    <w:rsid w:val="0004367F"/>
    <w:rsid w:val="00043706"/>
    <w:rsid w:val="0004398F"/>
    <w:rsid w:val="0004461D"/>
    <w:rsid w:val="00044D42"/>
    <w:rsid w:val="00044FB6"/>
    <w:rsid w:val="00045801"/>
    <w:rsid w:val="000458F6"/>
    <w:rsid w:val="00045DC6"/>
    <w:rsid w:val="00045F25"/>
    <w:rsid w:val="000474CB"/>
    <w:rsid w:val="00047549"/>
    <w:rsid w:val="000477A1"/>
    <w:rsid w:val="00047AC1"/>
    <w:rsid w:val="00047C80"/>
    <w:rsid w:val="00047F42"/>
    <w:rsid w:val="0005029D"/>
    <w:rsid w:val="0005048D"/>
    <w:rsid w:val="00050E53"/>
    <w:rsid w:val="00051A8C"/>
    <w:rsid w:val="0005205B"/>
    <w:rsid w:val="0005225F"/>
    <w:rsid w:val="00052599"/>
    <w:rsid w:val="00052A31"/>
    <w:rsid w:val="00052FF1"/>
    <w:rsid w:val="00053008"/>
    <w:rsid w:val="000532E1"/>
    <w:rsid w:val="000535CF"/>
    <w:rsid w:val="00053EA7"/>
    <w:rsid w:val="0005459F"/>
    <w:rsid w:val="000549FC"/>
    <w:rsid w:val="00054B5D"/>
    <w:rsid w:val="00054F16"/>
    <w:rsid w:val="00055023"/>
    <w:rsid w:val="00055367"/>
    <w:rsid w:val="000554CF"/>
    <w:rsid w:val="00055D5B"/>
    <w:rsid w:val="00055E17"/>
    <w:rsid w:val="00056F06"/>
    <w:rsid w:val="00057117"/>
    <w:rsid w:val="0005755E"/>
    <w:rsid w:val="000578BD"/>
    <w:rsid w:val="00057A37"/>
    <w:rsid w:val="00057B8A"/>
    <w:rsid w:val="00060034"/>
    <w:rsid w:val="00061D34"/>
    <w:rsid w:val="00061FB3"/>
    <w:rsid w:val="000622C3"/>
    <w:rsid w:val="00062C29"/>
    <w:rsid w:val="00063383"/>
    <w:rsid w:val="0006434A"/>
    <w:rsid w:val="00065913"/>
    <w:rsid w:val="000666AA"/>
    <w:rsid w:val="00066EE7"/>
    <w:rsid w:val="00067051"/>
    <w:rsid w:val="000670C7"/>
    <w:rsid w:val="00067223"/>
    <w:rsid w:val="00067527"/>
    <w:rsid w:val="0006793F"/>
    <w:rsid w:val="00067EC0"/>
    <w:rsid w:val="00070A79"/>
    <w:rsid w:val="00070DC7"/>
    <w:rsid w:val="00070EE3"/>
    <w:rsid w:val="000714F6"/>
    <w:rsid w:val="000719A1"/>
    <w:rsid w:val="00071C60"/>
    <w:rsid w:val="00071E4B"/>
    <w:rsid w:val="0007202A"/>
    <w:rsid w:val="000730AC"/>
    <w:rsid w:val="00073ACE"/>
    <w:rsid w:val="00073D56"/>
    <w:rsid w:val="0007462B"/>
    <w:rsid w:val="000746FA"/>
    <w:rsid w:val="000747B1"/>
    <w:rsid w:val="00076213"/>
    <w:rsid w:val="000762F3"/>
    <w:rsid w:val="00076573"/>
    <w:rsid w:val="00076CE2"/>
    <w:rsid w:val="00076DAB"/>
    <w:rsid w:val="00076FD8"/>
    <w:rsid w:val="0007743B"/>
    <w:rsid w:val="000779D4"/>
    <w:rsid w:val="00077B58"/>
    <w:rsid w:val="00077D8B"/>
    <w:rsid w:val="00077F46"/>
    <w:rsid w:val="00080568"/>
    <w:rsid w:val="000819A0"/>
    <w:rsid w:val="00081FE1"/>
    <w:rsid w:val="0008280A"/>
    <w:rsid w:val="00082EF3"/>
    <w:rsid w:val="00083195"/>
    <w:rsid w:val="000833C6"/>
    <w:rsid w:val="0008389C"/>
    <w:rsid w:val="00084250"/>
    <w:rsid w:val="0008453A"/>
    <w:rsid w:val="00084AB3"/>
    <w:rsid w:val="00085B47"/>
    <w:rsid w:val="00086522"/>
    <w:rsid w:val="00086E8B"/>
    <w:rsid w:val="0008780A"/>
    <w:rsid w:val="00087A90"/>
    <w:rsid w:val="00090627"/>
    <w:rsid w:val="00091A66"/>
    <w:rsid w:val="00091D92"/>
    <w:rsid w:val="00092C3D"/>
    <w:rsid w:val="00092EF7"/>
    <w:rsid w:val="0009335A"/>
    <w:rsid w:val="000943A7"/>
    <w:rsid w:val="00094853"/>
    <w:rsid w:val="00094909"/>
    <w:rsid w:val="00094990"/>
    <w:rsid w:val="00094E19"/>
    <w:rsid w:val="00095B4F"/>
    <w:rsid w:val="0009672F"/>
    <w:rsid w:val="00096860"/>
    <w:rsid w:val="00096881"/>
    <w:rsid w:val="000977D1"/>
    <w:rsid w:val="000A01A1"/>
    <w:rsid w:val="000A01F7"/>
    <w:rsid w:val="000A02B6"/>
    <w:rsid w:val="000A0925"/>
    <w:rsid w:val="000A0C97"/>
    <w:rsid w:val="000A23E8"/>
    <w:rsid w:val="000A325B"/>
    <w:rsid w:val="000A389A"/>
    <w:rsid w:val="000A3B2E"/>
    <w:rsid w:val="000A4014"/>
    <w:rsid w:val="000A4545"/>
    <w:rsid w:val="000A48E3"/>
    <w:rsid w:val="000A5856"/>
    <w:rsid w:val="000A6CFD"/>
    <w:rsid w:val="000A7652"/>
    <w:rsid w:val="000A7ABB"/>
    <w:rsid w:val="000B0248"/>
    <w:rsid w:val="000B02F9"/>
    <w:rsid w:val="000B031F"/>
    <w:rsid w:val="000B0974"/>
    <w:rsid w:val="000B0C14"/>
    <w:rsid w:val="000B0E6C"/>
    <w:rsid w:val="000B103D"/>
    <w:rsid w:val="000B1E26"/>
    <w:rsid w:val="000B25BF"/>
    <w:rsid w:val="000B2D85"/>
    <w:rsid w:val="000B340F"/>
    <w:rsid w:val="000B34F4"/>
    <w:rsid w:val="000B38A0"/>
    <w:rsid w:val="000B3C70"/>
    <w:rsid w:val="000B409D"/>
    <w:rsid w:val="000B5204"/>
    <w:rsid w:val="000B52D9"/>
    <w:rsid w:val="000B549B"/>
    <w:rsid w:val="000B558A"/>
    <w:rsid w:val="000B5A69"/>
    <w:rsid w:val="000B5CF8"/>
    <w:rsid w:val="000B5D46"/>
    <w:rsid w:val="000B7191"/>
    <w:rsid w:val="000B7F7B"/>
    <w:rsid w:val="000C0457"/>
    <w:rsid w:val="000C0694"/>
    <w:rsid w:val="000C0B72"/>
    <w:rsid w:val="000C0D78"/>
    <w:rsid w:val="000C102E"/>
    <w:rsid w:val="000C10C5"/>
    <w:rsid w:val="000C11E1"/>
    <w:rsid w:val="000C124B"/>
    <w:rsid w:val="000C170E"/>
    <w:rsid w:val="000C1944"/>
    <w:rsid w:val="000C1DF3"/>
    <w:rsid w:val="000C231F"/>
    <w:rsid w:val="000C2E85"/>
    <w:rsid w:val="000C321A"/>
    <w:rsid w:val="000C4AF0"/>
    <w:rsid w:val="000C59D8"/>
    <w:rsid w:val="000C67B6"/>
    <w:rsid w:val="000C692B"/>
    <w:rsid w:val="000C6D2E"/>
    <w:rsid w:val="000C719A"/>
    <w:rsid w:val="000C72D4"/>
    <w:rsid w:val="000C7E66"/>
    <w:rsid w:val="000D0333"/>
    <w:rsid w:val="000D0A0D"/>
    <w:rsid w:val="000D0B03"/>
    <w:rsid w:val="000D1857"/>
    <w:rsid w:val="000D2A96"/>
    <w:rsid w:val="000D37C0"/>
    <w:rsid w:val="000D3AD2"/>
    <w:rsid w:val="000D3DE6"/>
    <w:rsid w:val="000D43FC"/>
    <w:rsid w:val="000D58AF"/>
    <w:rsid w:val="000D59A0"/>
    <w:rsid w:val="000D6086"/>
    <w:rsid w:val="000D6FDB"/>
    <w:rsid w:val="000D7AD2"/>
    <w:rsid w:val="000E00BA"/>
    <w:rsid w:val="000E0510"/>
    <w:rsid w:val="000E1E41"/>
    <w:rsid w:val="000E218B"/>
    <w:rsid w:val="000E24AA"/>
    <w:rsid w:val="000E2778"/>
    <w:rsid w:val="000E2830"/>
    <w:rsid w:val="000E2BC5"/>
    <w:rsid w:val="000E2FAB"/>
    <w:rsid w:val="000E3230"/>
    <w:rsid w:val="000E3740"/>
    <w:rsid w:val="000E3D44"/>
    <w:rsid w:val="000E4280"/>
    <w:rsid w:val="000E4A63"/>
    <w:rsid w:val="000E4CE7"/>
    <w:rsid w:val="000E545B"/>
    <w:rsid w:val="000E5D9A"/>
    <w:rsid w:val="000E6F45"/>
    <w:rsid w:val="000E7378"/>
    <w:rsid w:val="000E7735"/>
    <w:rsid w:val="000E7DE4"/>
    <w:rsid w:val="000F0401"/>
    <w:rsid w:val="000F0A4C"/>
    <w:rsid w:val="000F1125"/>
    <w:rsid w:val="000F1151"/>
    <w:rsid w:val="000F1E34"/>
    <w:rsid w:val="000F2433"/>
    <w:rsid w:val="000F2B93"/>
    <w:rsid w:val="000F332C"/>
    <w:rsid w:val="000F3732"/>
    <w:rsid w:val="000F4201"/>
    <w:rsid w:val="000F4640"/>
    <w:rsid w:val="000F58D3"/>
    <w:rsid w:val="000F5D1E"/>
    <w:rsid w:val="000F613A"/>
    <w:rsid w:val="000F61E7"/>
    <w:rsid w:val="000F62B7"/>
    <w:rsid w:val="000F6438"/>
    <w:rsid w:val="000F69CE"/>
    <w:rsid w:val="000F6CB2"/>
    <w:rsid w:val="000F77A7"/>
    <w:rsid w:val="000F7ADD"/>
    <w:rsid w:val="000F7FFB"/>
    <w:rsid w:val="00100328"/>
    <w:rsid w:val="001009E0"/>
    <w:rsid w:val="00100E7F"/>
    <w:rsid w:val="001012F9"/>
    <w:rsid w:val="00101D54"/>
    <w:rsid w:val="0010259C"/>
    <w:rsid w:val="00103B54"/>
    <w:rsid w:val="00103C49"/>
    <w:rsid w:val="00104900"/>
    <w:rsid w:val="00104D01"/>
    <w:rsid w:val="001051BB"/>
    <w:rsid w:val="00105BE5"/>
    <w:rsid w:val="001060E1"/>
    <w:rsid w:val="00106464"/>
    <w:rsid w:val="0010674A"/>
    <w:rsid w:val="001070E2"/>
    <w:rsid w:val="001073E5"/>
    <w:rsid w:val="001076B5"/>
    <w:rsid w:val="001079A4"/>
    <w:rsid w:val="00107A78"/>
    <w:rsid w:val="00107F24"/>
    <w:rsid w:val="001100FD"/>
    <w:rsid w:val="0011016B"/>
    <w:rsid w:val="00110669"/>
    <w:rsid w:val="00110784"/>
    <w:rsid w:val="001107BC"/>
    <w:rsid w:val="00111050"/>
    <w:rsid w:val="0011112B"/>
    <w:rsid w:val="0011116E"/>
    <w:rsid w:val="00111928"/>
    <w:rsid w:val="001119C9"/>
    <w:rsid w:val="00111EA1"/>
    <w:rsid w:val="00111ED7"/>
    <w:rsid w:val="0011230C"/>
    <w:rsid w:val="0011263A"/>
    <w:rsid w:val="00113A20"/>
    <w:rsid w:val="0011464F"/>
    <w:rsid w:val="0011493D"/>
    <w:rsid w:val="001151C1"/>
    <w:rsid w:val="00115397"/>
    <w:rsid w:val="001154FF"/>
    <w:rsid w:val="00115517"/>
    <w:rsid w:val="00115E94"/>
    <w:rsid w:val="00115FCA"/>
    <w:rsid w:val="00116C1B"/>
    <w:rsid w:val="00117741"/>
    <w:rsid w:val="00117A7C"/>
    <w:rsid w:val="00120462"/>
    <w:rsid w:val="0012065A"/>
    <w:rsid w:val="00120F20"/>
    <w:rsid w:val="00121341"/>
    <w:rsid w:val="0012139C"/>
    <w:rsid w:val="00121819"/>
    <w:rsid w:val="00121995"/>
    <w:rsid w:val="001224AE"/>
    <w:rsid w:val="00123371"/>
    <w:rsid w:val="00124300"/>
    <w:rsid w:val="00124AF0"/>
    <w:rsid w:val="00126664"/>
    <w:rsid w:val="00126E3C"/>
    <w:rsid w:val="00126F02"/>
    <w:rsid w:val="001274AF"/>
    <w:rsid w:val="00127847"/>
    <w:rsid w:val="00127A4D"/>
    <w:rsid w:val="00127C6B"/>
    <w:rsid w:val="00127DB2"/>
    <w:rsid w:val="001300BC"/>
    <w:rsid w:val="00130B0F"/>
    <w:rsid w:val="00130E18"/>
    <w:rsid w:val="00130EB4"/>
    <w:rsid w:val="001310AA"/>
    <w:rsid w:val="001326D8"/>
    <w:rsid w:val="00132937"/>
    <w:rsid w:val="00132B6F"/>
    <w:rsid w:val="00132C87"/>
    <w:rsid w:val="00132E59"/>
    <w:rsid w:val="0013306C"/>
    <w:rsid w:val="00133CD7"/>
    <w:rsid w:val="00133E6B"/>
    <w:rsid w:val="00133EE4"/>
    <w:rsid w:val="0013413D"/>
    <w:rsid w:val="001344A1"/>
    <w:rsid w:val="001354D0"/>
    <w:rsid w:val="00135A26"/>
    <w:rsid w:val="00136724"/>
    <w:rsid w:val="00136C13"/>
    <w:rsid w:val="00136CAE"/>
    <w:rsid w:val="00136ECF"/>
    <w:rsid w:val="0013776D"/>
    <w:rsid w:val="0014041C"/>
    <w:rsid w:val="001404A6"/>
    <w:rsid w:val="001417B5"/>
    <w:rsid w:val="00142BE7"/>
    <w:rsid w:val="00142FA9"/>
    <w:rsid w:val="001436C7"/>
    <w:rsid w:val="00143EF7"/>
    <w:rsid w:val="001440F5"/>
    <w:rsid w:val="0014435E"/>
    <w:rsid w:val="00144486"/>
    <w:rsid w:val="00144B62"/>
    <w:rsid w:val="00145F16"/>
    <w:rsid w:val="00145FA9"/>
    <w:rsid w:val="00146497"/>
    <w:rsid w:val="00146BEF"/>
    <w:rsid w:val="00146BF5"/>
    <w:rsid w:val="00146EDF"/>
    <w:rsid w:val="00150102"/>
    <w:rsid w:val="001507DD"/>
    <w:rsid w:val="00150BF7"/>
    <w:rsid w:val="00150C27"/>
    <w:rsid w:val="0015241A"/>
    <w:rsid w:val="0015262A"/>
    <w:rsid w:val="00152D22"/>
    <w:rsid w:val="001532F8"/>
    <w:rsid w:val="0015394D"/>
    <w:rsid w:val="00153A73"/>
    <w:rsid w:val="00153E32"/>
    <w:rsid w:val="0015412F"/>
    <w:rsid w:val="0015441A"/>
    <w:rsid w:val="00154540"/>
    <w:rsid w:val="00154543"/>
    <w:rsid w:val="001545EC"/>
    <w:rsid w:val="00154975"/>
    <w:rsid w:val="00154EDE"/>
    <w:rsid w:val="001550DC"/>
    <w:rsid w:val="0015513B"/>
    <w:rsid w:val="001553AA"/>
    <w:rsid w:val="0015540B"/>
    <w:rsid w:val="001564DB"/>
    <w:rsid w:val="0015691B"/>
    <w:rsid w:val="00156CF8"/>
    <w:rsid w:val="00156E2D"/>
    <w:rsid w:val="001571C0"/>
    <w:rsid w:val="00157DDA"/>
    <w:rsid w:val="00160068"/>
    <w:rsid w:val="0016065C"/>
    <w:rsid w:val="00160C60"/>
    <w:rsid w:val="00160F0F"/>
    <w:rsid w:val="00160F9F"/>
    <w:rsid w:val="00161C72"/>
    <w:rsid w:val="0016244C"/>
    <w:rsid w:val="00162DE0"/>
    <w:rsid w:val="00163292"/>
    <w:rsid w:val="00163508"/>
    <w:rsid w:val="0016414F"/>
    <w:rsid w:val="00164263"/>
    <w:rsid w:val="0016446A"/>
    <w:rsid w:val="00164787"/>
    <w:rsid w:val="00164A11"/>
    <w:rsid w:val="0016546D"/>
    <w:rsid w:val="0016629B"/>
    <w:rsid w:val="0016673E"/>
    <w:rsid w:val="0016685E"/>
    <w:rsid w:val="00166D04"/>
    <w:rsid w:val="001671AE"/>
    <w:rsid w:val="0016777A"/>
    <w:rsid w:val="00167B76"/>
    <w:rsid w:val="00167E52"/>
    <w:rsid w:val="00167F47"/>
    <w:rsid w:val="00167F4C"/>
    <w:rsid w:val="001702FC"/>
    <w:rsid w:val="0017032A"/>
    <w:rsid w:val="00170E97"/>
    <w:rsid w:val="00170EFB"/>
    <w:rsid w:val="001710EC"/>
    <w:rsid w:val="001711DC"/>
    <w:rsid w:val="00171657"/>
    <w:rsid w:val="00172A0C"/>
    <w:rsid w:val="00172A27"/>
    <w:rsid w:val="00173108"/>
    <w:rsid w:val="00173D61"/>
    <w:rsid w:val="0017432E"/>
    <w:rsid w:val="001759A0"/>
    <w:rsid w:val="00175D0E"/>
    <w:rsid w:val="00175D11"/>
    <w:rsid w:val="001760FB"/>
    <w:rsid w:val="001766A1"/>
    <w:rsid w:val="00176C42"/>
    <w:rsid w:val="0017791F"/>
    <w:rsid w:val="00177C38"/>
    <w:rsid w:val="0018046C"/>
    <w:rsid w:val="00180DC2"/>
    <w:rsid w:val="001818C5"/>
    <w:rsid w:val="00181CAE"/>
    <w:rsid w:val="001823F2"/>
    <w:rsid w:val="001824E2"/>
    <w:rsid w:val="00182595"/>
    <w:rsid w:val="00182796"/>
    <w:rsid w:val="00182C22"/>
    <w:rsid w:val="00182DF0"/>
    <w:rsid w:val="00182F6A"/>
    <w:rsid w:val="00183CD6"/>
    <w:rsid w:val="001865EF"/>
    <w:rsid w:val="00186A4D"/>
    <w:rsid w:val="00186A51"/>
    <w:rsid w:val="00186FD6"/>
    <w:rsid w:val="00187D1D"/>
    <w:rsid w:val="00190F1B"/>
    <w:rsid w:val="00191065"/>
    <w:rsid w:val="00192527"/>
    <w:rsid w:val="001930F5"/>
    <w:rsid w:val="00193BCD"/>
    <w:rsid w:val="0019485F"/>
    <w:rsid w:val="001951EA"/>
    <w:rsid w:val="0019590B"/>
    <w:rsid w:val="0019633C"/>
    <w:rsid w:val="00196BEE"/>
    <w:rsid w:val="001974DD"/>
    <w:rsid w:val="001A026B"/>
    <w:rsid w:val="001A08AE"/>
    <w:rsid w:val="001A1211"/>
    <w:rsid w:val="001A1FDE"/>
    <w:rsid w:val="001A2234"/>
    <w:rsid w:val="001A26E6"/>
    <w:rsid w:val="001A3104"/>
    <w:rsid w:val="001A46EB"/>
    <w:rsid w:val="001A5156"/>
    <w:rsid w:val="001A5254"/>
    <w:rsid w:val="001A696A"/>
    <w:rsid w:val="001A69E3"/>
    <w:rsid w:val="001A741F"/>
    <w:rsid w:val="001A7850"/>
    <w:rsid w:val="001B0304"/>
    <w:rsid w:val="001B0539"/>
    <w:rsid w:val="001B240F"/>
    <w:rsid w:val="001B3363"/>
    <w:rsid w:val="001B34AF"/>
    <w:rsid w:val="001B35C3"/>
    <w:rsid w:val="001B390A"/>
    <w:rsid w:val="001B3A3D"/>
    <w:rsid w:val="001B3EEE"/>
    <w:rsid w:val="001B3F61"/>
    <w:rsid w:val="001B408E"/>
    <w:rsid w:val="001B45D5"/>
    <w:rsid w:val="001B4852"/>
    <w:rsid w:val="001B4D46"/>
    <w:rsid w:val="001B51A0"/>
    <w:rsid w:val="001B534F"/>
    <w:rsid w:val="001B5364"/>
    <w:rsid w:val="001B58E0"/>
    <w:rsid w:val="001B5C59"/>
    <w:rsid w:val="001B5C6D"/>
    <w:rsid w:val="001B5C7D"/>
    <w:rsid w:val="001B5FC4"/>
    <w:rsid w:val="001B6571"/>
    <w:rsid w:val="001B6833"/>
    <w:rsid w:val="001B6A3D"/>
    <w:rsid w:val="001B6A4A"/>
    <w:rsid w:val="001B7BEC"/>
    <w:rsid w:val="001B7CA6"/>
    <w:rsid w:val="001C02A5"/>
    <w:rsid w:val="001C069A"/>
    <w:rsid w:val="001C133B"/>
    <w:rsid w:val="001C1E3D"/>
    <w:rsid w:val="001C2CE9"/>
    <w:rsid w:val="001C3551"/>
    <w:rsid w:val="001C3906"/>
    <w:rsid w:val="001C46BB"/>
    <w:rsid w:val="001C5088"/>
    <w:rsid w:val="001C57E3"/>
    <w:rsid w:val="001C6456"/>
    <w:rsid w:val="001C67EA"/>
    <w:rsid w:val="001C7124"/>
    <w:rsid w:val="001C7DAC"/>
    <w:rsid w:val="001C7E8E"/>
    <w:rsid w:val="001D00FB"/>
    <w:rsid w:val="001D0687"/>
    <w:rsid w:val="001D06A0"/>
    <w:rsid w:val="001D0DF1"/>
    <w:rsid w:val="001D19D8"/>
    <w:rsid w:val="001D1BD1"/>
    <w:rsid w:val="001D1EF9"/>
    <w:rsid w:val="001D3BD7"/>
    <w:rsid w:val="001D3CAE"/>
    <w:rsid w:val="001D4271"/>
    <w:rsid w:val="001D42B0"/>
    <w:rsid w:val="001D44B8"/>
    <w:rsid w:val="001D4A33"/>
    <w:rsid w:val="001D5586"/>
    <w:rsid w:val="001D6681"/>
    <w:rsid w:val="001D6A1E"/>
    <w:rsid w:val="001D7151"/>
    <w:rsid w:val="001D7275"/>
    <w:rsid w:val="001D7615"/>
    <w:rsid w:val="001D7ECE"/>
    <w:rsid w:val="001E03D7"/>
    <w:rsid w:val="001E05FF"/>
    <w:rsid w:val="001E0951"/>
    <w:rsid w:val="001E095E"/>
    <w:rsid w:val="001E0D37"/>
    <w:rsid w:val="001E141E"/>
    <w:rsid w:val="001E2ADF"/>
    <w:rsid w:val="001E3480"/>
    <w:rsid w:val="001E359B"/>
    <w:rsid w:val="001E39FE"/>
    <w:rsid w:val="001E3BD4"/>
    <w:rsid w:val="001E4E44"/>
    <w:rsid w:val="001E4FEE"/>
    <w:rsid w:val="001E5E90"/>
    <w:rsid w:val="001E5F9F"/>
    <w:rsid w:val="001E62B4"/>
    <w:rsid w:val="001E6990"/>
    <w:rsid w:val="001E70B0"/>
    <w:rsid w:val="001E71D4"/>
    <w:rsid w:val="001E73E0"/>
    <w:rsid w:val="001F0457"/>
    <w:rsid w:val="001F0D41"/>
    <w:rsid w:val="001F177F"/>
    <w:rsid w:val="001F2104"/>
    <w:rsid w:val="001F278A"/>
    <w:rsid w:val="001F2C2D"/>
    <w:rsid w:val="001F3A16"/>
    <w:rsid w:val="001F3BF6"/>
    <w:rsid w:val="001F3FF5"/>
    <w:rsid w:val="001F4AE6"/>
    <w:rsid w:val="001F4B53"/>
    <w:rsid w:val="001F4E45"/>
    <w:rsid w:val="001F5100"/>
    <w:rsid w:val="001F510B"/>
    <w:rsid w:val="001F56E7"/>
    <w:rsid w:val="001F5D96"/>
    <w:rsid w:val="001F7E81"/>
    <w:rsid w:val="001F7F86"/>
    <w:rsid w:val="00200068"/>
    <w:rsid w:val="00200394"/>
    <w:rsid w:val="002003B0"/>
    <w:rsid w:val="00200888"/>
    <w:rsid w:val="00200A84"/>
    <w:rsid w:val="0020140F"/>
    <w:rsid w:val="00201495"/>
    <w:rsid w:val="00201AB3"/>
    <w:rsid w:val="00201FFB"/>
    <w:rsid w:val="00202068"/>
    <w:rsid w:val="00202087"/>
    <w:rsid w:val="00202254"/>
    <w:rsid w:val="0020251C"/>
    <w:rsid w:val="00202758"/>
    <w:rsid w:val="002029C4"/>
    <w:rsid w:val="00203927"/>
    <w:rsid w:val="00203D63"/>
    <w:rsid w:val="00204B32"/>
    <w:rsid w:val="00204BD8"/>
    <w:rsid w:val="00205034"/>
    <w:rsid w:val="00205723"/>
    <w:rsid w:val="00205DD8"/>
    <w:rsid w:val="0020714B"/>
    <w:rsid w:val="00207935"/>
    <w:rsid w:val="00207E99"/>
    <w:rsid w:val="002104BE"/>
    <w:rsid w:val="00210660"/>
    <w:rsid w:val="00210A3F"/>
    <w:rsid w:val="00210B42"/>
    <w:rsid w:val="00210BD4"/>
    <w:rsid w:val="002112FE"/>
    <w:rsid w:val="00211A68"/>
    <w:rsid w:val="00211CF4"/>
    <w:rsid w:val="00211D83"/>
    <w:rsid w:val="00212299"/>
    <w:rsid w:val="002122B1"/>
    <w:rsid w:val="0021289B"/>
    <w:rsid w:val="00212B49"/>
    <w:rsid w:val="00212E50"/>
    <w:rsid w:val="002134AF"/>
    <w:rsid w:val="00213FA1"/>
    <w:rsid w:val="002150AF"/>
    <w:rsid w:val="0021510B"/>
    <w:rsid w:val="002153DC"/>
    <w:rsid w:val="00215896"/>
    <w:rsid w:val="00215BF3"/>
    <w:rsid w:val="00215D28"/>
    <w:rsid w:val="00215F8B"/>
    <w:rsid w:val="002165E9"/>
    <w:rsid w:val="002166A8"/>
    <w:rsid w:val="0021673A"/>
    <w:rsid w:val="002178DF"/>
    <w:rsid w:val="00217AE6"/>
    <w:rsid w:val="00217C83"/>
    <w:rsid w:val="00221137"/>
    <w:rsid w:val="00221C02"/>
    <w:rsid w:val="00222177"/>
    <w:rsid w:val="00222190"/>
    <w:rsid w:val="00222352"/>
    <w:rsid w:val="002225D3"/>
    <w:rsid w:val="00222C65"/>
    <w:rsid w:val="00223620"/>
    <w:rsid w:val="0022370D"/>
    <w:rsid w:val="00223DBA"/>
    <w:rsid w:val="0022412D"/>
    <w:rsid w:val="00224812"/>
    <w:rsid w:val="00225014"/>
    <w:rsid w:val="00225155"/>
    <w:rsid w:val="0022574C"/>
    <w:rsid w:val="0022644F"/>
    <w:rsid w:val="0022693D"/>
    <w:rsid w:val="00227268"/>
    <w:rsid w:val="00227D8A"/>
    <w:rsid w:val="00230034"/>
    <w:rsid w:val="002304E6"/>
    <w:rsid w:val="00230787"/>
    <w:rsid w:val="00230BC3"/>
    <w:rsid w:val="002314E8"/>
    <w:rsid w:val="0023263D"/>
    <w:rsid w:val="00232981"/>
    <w:rsid w:val="00232C6C"/>
    <w:rsid w:val="00232D92"/>
    <w:rsid w:val="0023301F"/>
    <w:rsid w:val="00233417"/>
    <w:rsid w:val="00233DB1"/>
    <w:rsid w:val="00234AD2"/>
    <w:rsid w:val="00235CD0"/>
    <w:rsid w:val="002361EA"/>
    <w:rsid w:val="00236590"/>
    <w:rsid w:val="00236797"/>
    <w:rsid w:val="00236B37"/>
    <w:rsid w:val="0023779C"/>
    <w:rsid w:val="00237EA7"/>
    <w:rsid w:val="002406AD"/>
    <w:rsid w:val="00240719"/>
    <w:rsid w:val="00241CC8"/>
    <w:rsid w:val="00241FC6"/>
    <w:rsid w:val="00244033"/>
    <w:rsid w:val="002455EE"/>
    <w:rsid w:val="002461DA"/>
    <w:rsid w:val="002464EA"/>
    <w:rsid w:val="00246796"/>
    <w:rsid w:val="00246EC3"/>
    <w:rsid w:val="00246F7E"/>
    <w:rsid w:val="00246F9E"/>
    <w:rsid w:val="002473AE"/>
    <w:rsid w:val="002477D5"/>
    <w:rsid w:val="0024792E"/>
    <w:rsid w:val="00247B41"/>
    <w:rsid w:val="00247D67"/>
    <w:rsid w:val="0025089D"/>
    <w:rsid w:val="002518FE"/>
    <w:rsid w:val="00251B29"/>
    <w:rsid w:val="00251DB0"/>
    <w:rsid w:val="00251F32"/>
    <w:rsid w:val="00252082"/>
    <w:rsid w:val="00252236"/>
    <w:rsid w:val="0025260F"/>
    <w:rsid w:val="0025266F"/>
    <w:rsid w:val="00252A32"/>
    <w:rsid w:val="00253338"/>
    <w:rsid w:val="00253F7C"/>
    <w:rsid w:val="00254525"/>
    <w:rsid w:val="002548BF"/>
    <w:rsid w:val="00254C12"/>
    <w:rsid w:val="00254FCB"/>
    <w:rsid w:val="00255DDF"/>
    <w:rsid w:val="0025690F"/>
    <w:rsid w:val="0025698F"/>
    <w:rsid w:val="00256ACA"/>
    <w:rsid w:val="00256ECD"/>
    <w:rsid w:val="00257096"/>
    <w:rsid w:val="00257ABB"/>
    <w:rsid w:val="00257B5D"/>
    <w:rsid w:val="002600B0"/>
    <w:rsid w:val="002603EC"/>
    <w:rsid w:val="0026045A"/>
    <w:rsid w:val="00260605"/>
    <w:rsid w:val="002624CD"/>
    <w:rsid w:val="00262631"/>
    <w:rsid w:val="00262F76"/>
    <w:rsid w:val="002638D8"/>
    <w:rsid w:val="00263FB1"/>
    <w:rsid w:val="002640BA"/>
    <w:rsid w:val="002642A9"/>
    <w:rsid w:val="002646D2"/>
    <w:rsid w:val="00264708"/>
    <w:rsid w:val="00264946"/>
    <w:rsid w:val="00265474"/>
    <w:rsid w:val="00265FEB"/>
    <w:rsid w:val="002662C9"/>
    <w:rsid w:val="0026636A"/>
    <w:rsid w:val="00266D6D"/>
    <w:rsid w:val="002670D9"/>
    <w:rsid w:val="00267392"/>
    <w:rsid w:val="00267542"/>
    <w:rsid w:val="002703C5"/>
    <w:rsid w:val="002703CE"/>
    <w:rsid w:val="00270B4D"/>
    <w:rsid w:val="00271351"/>
    <w:rsid w:val="00271911"/>
    <w:rsid w:val="00271CD9"/>
    <w:rsid w:val="00272B42"/>
    <w:rsid w:val="00272C1A"/>
    <w:rsid w:val="002734FA"/>
    <w:rsid w:val="00273592"/>
    <w:rsid w:val="00273A1D"/>
    <w:rsid w:val="00273FD3"/>
    <w:rsid w:val="00274B1A"/>
    <w:rsid w:val="00274BF9"/>
    <w:rsid w:val="00275BFE"/>
    <w:rsid w:val="00275D5A"/>
    <w:rsid w:val="00276197"/>
    <w:rsid w:val="00277499"/>
    <w:rsid w:val="00277765"/>
    <w:rsid w:val="0027795B"/>
    <w:rsid w:val="0028027F"/>
    <w:rsid w:val="002803BE"/>
    <w:rsid w:val="0028085E"/>
    <w:rsid w:val="00280904"/>
    <w:rsid w:val="00280EB5"/>
    <w:rsid w:val="00280EEB"/>
    <w:rsid w:val="00281CF6"/>
    <w:rsid w:val="0028237B"/>
    <w:rsid w:val="002824F9"/>
    <w:rsid w:val="002831C9"/>
    <w:rsid w:val="00283304"/>
    <w:rsid w:val="00283412"/>
    <w:rsid w:val="00283524"/>
    <w:rsid w:val="00284292"/>
    <w:rsid w:val="00284B55"/>
    <w:rsid w:val="002858C9"/>
    <w:rsid w:val="00287382"/>
    <w:rsid w:val="002875D9"/>
    <w:rsid w:val="002876BE"/>
    <w:rsid w:val="0029021F"/>
    <w:rsid w:val="00290540"/>
    <w:rsid w:val="00290AEF"/>
    <w:rsid w:val="0029113F"/>
    <w:rsid w:val="0029244D"/>
    <w:rsid w:val="00292FAF"/>
    <w:rsid w:val="002935B4"/>
    <w:rsid w:val="0029363A"/>
    <w:rsid w:val="002937A8"/>
    <w:rsid w:val="002948B4"/>
    <w:rsid w:val="00294AAC"/>
    <w:rsid w:val="002957DC"/>
    <w:rsid w:val="00296030"/>
    <w:rsid w:val="002965CE"/>
    <w:rsid w:val="00296B99"/>
    <w:rsid w:val="0029734F"/>
    <w:rsid w:val="00297395"/>
    <w:rsid w:val="00297C2A"/>
    <w:rsid w:val="00297FD5"/>
    <w:rsid w:val="002A01D2"/>
    <w:rsid w:val="002A033F"/>
    <w:rsid w:val="002A063A"/>
    <w:rsid w:val="002A0EB8"/>
    <w:rsid w:val="002A2224"/>
    <w:rsid w:val="002A2A03"/>
    <w:rsid w:val="002A2C80"/>
    <w:rsid w:val="002A31A3"/>
    <w:rsid w:val="002A36AF"/>
    <w:rsid w:val="002A3D6C"/>
    <w:rsid w:val="002A3E28"/>
    <w:rsid w:val="002A439E"/>
    <w:rsid w:val="002A4F6C"/>
    <w:rsid w:val="002A512B"/>
    <w:rsid w:val="002A5C7D"/>
    <w:rsid w:val="002A63D5"/>
    <w:rsid w:val="002A7131"/>
    <w:rsid w:val="002A7940"/>
    <w:rsid w:val="002A7C10"/>
    <w:rsid w:val="002A7F26"/>
    <w:rsid w:val="002A7FD3"/>
    <w:rsid w:val="002B02B8"/>
    <w:rsid w:val="002B02BB"/>
    <w:rsid w:val="002B05CF"/>
    <w:rsid w:val="002B1498"/>
    <w:rsid w:val="002B1610"/>
    <w:rsid w:val="002B1C7E"/>
    <w:rsid w:val="002B209B"/>
    <w:rsid w:val="002B23CF"/>
    <w:rsid w:val="002B2409"/>
    <w:rsid w:val="002B2ECB"/>
    <w:rsid w:val="002B3007"/>
    <w:rsid w:val="002B35E4"/>
    <w:rsid w:val="002B3717"/>
    <w:rsid w:val="002B3770"/>
    <w:rsid w:val="002B3B50"/>
    <w:rsid w:val="002B3E71"/>
    <w:rsid w:val="002B460F"/>
    <w:rsid w:val="002B4647"/>
    <w:rsid w:val="002B4D68"/>
    <w:rsid w:val="002B5B9A"/>
    <w:rsid w:val="002B5DB1"/>
    <w:rsid w:val="002B67D3"/>
    <w:rsid w:val="002B6D7E"/>
    <w:rsid w:val="002B7121"/>
    <w:rsid w:val="002B793C"/>
    <w:rsid w:val="002B79B3"/>
    <w:rsid w:val="002C0357"/>
    <w:rsid w:val="002C0C6D"/>
    <w:rsid w:val="002C1018"/>
    <w:rsid w:val="002C1270"/>
    <w:rsid w:val="002C1EB0"/>
    <w:rsid w:val="002C33BF"/>
    <w:rsid w:val="002C3ED4"/>
    <w:rsid w:val="002C3F94"/>
    <w:rsid w:val="002C48F0"/>
    <w:rsid w:val="002C4A87"/>
    <w:rsid w:val="002C4ECA"/>
    <w:rsid w:val="002C5932"/>
    <w:rsid w:val="002C5996"/>
    <w:rsid w:val="002C5BC0"/>
    <w:rsid w:val="002C5EDA"/>
    <w:rsid w:val="002C61B6"/>
    <w:rsid w:val="002C694F"/>
    <w:rsid w:val="002C6AF7"/>
    <w:rsid w:val="002C7265"/>
    <w:rsid w:val="002C7C29"/>
    <w:rsid w:val="002D17AC"/>
    <w:rsid w:val="002D20D4"/>
    <w:rsid w:val="002D2866"/>
    <w:rsid w:val="002D31DE"/>
    <w:rsid w:val="002D376C"/>
    <w:rsid w:val="002D3B7A"/>
    <w:rsid w:val="002D3C15"/>
    <w:rsid w:val="002D3D93"/>
    <w:rsid w:val="002D43B6"/>
    <w:rsid w:val="002D47F4"/>
    <w:rsid w:val="002D4804"/>
    <w:rsid w:val="002D5A27"/>
    <w:rsid w:val="002D5C6D"/>
    <w:rsid w:val="002D5F3A"/>
    <w:rsid w:val="002D6579"/>
    <w:rsid w:val="002D6BAC"/>
    <w:rsid w:val="002D759A"/>
    <w:rsid w:val="002E05F9"/>
    <w:rsid w:val="002E0B9E"/>
    <w:rsid w:val="002E10CF"/>
    <w:rsid w:val="002E1139"/>
    <w:rsid w:val="002E126B"/>
    <w:rsid w:val="002E157F"/>
    <w:rsid w:val="002E178A"/>
    <w:rsid w:val="002E1926"/>
    <w:rsid w:val="002E1A34"/>
    <w:rsid w:val="002E1A92"/>
    <w:rsid w:val="002E1B1E"/>
    <w:rsid w:val="002E1E0F"/>
    <w:rsid w:val="002E2296"/>
    <w:rsid w:val="002E26E9"/>
    <w:rsid w:val="002E27C3"/>
    <w:rsid w:val="002E2B25"/>
    <w:rsid w:val="002E2B60"/>
    <w:rsid w:val="002E32DF"/>
    <w:rsid w:val="002E408E"/>
    <w:rsid w:val="002E4175"/>
    <w:rsid w:val="002E508F"/>
    <w:rsid w:val="002E51FC"/>
    <w:rsid w:val="002E5234"/>
    <w:rsid w:val="002E58D3"/>
    <w:rsid w:val="002E58E7"/>
    <w:rsid w:val="002E5C12"/>
    <w:rsid w:val="002E612E"/>
    <w:rsid w:val="002E6FB0"/>
    <w:rsid w:val="002E72E8"/>
    <w:rsid w:val="002E7544"/>
    <w:rsid w:val="002E79F0"/>
    <w:rsid w:val="002E7ABB"/>
    <w:rsid w:val="002E7D2B"/>
    <w:rsid w:val="002F0266"/>
    <w:rsid w:val="002F1409"/>
    <w:rsid w:val="002F2C51"/>
    <w:rsid w:val="002F3366"/>
    <w:rsid w:val="002F39A5"/>
    <w:rsid w:val="002F3AAD"/>
    <w:rsid w:val="002F4EBE"/>
    <w:rsid w:val="002F51A6"/>
    <w:rsid w:val="002F536B"/>
    <w:rsid w:val="002F5B1B"/>
    <w:rsid w:val="002F5CB4"/>
    <w:rsid w:val="002F7776"/>
    <w:rsid w:val="0030015A"/>
    <w:rsid w:val="00301324"/>
    <w:rsid w:val="00301F28"/>
    <w:rsid w:val="00302163"/>
    <w:rsid w:val="00302E14"/>
    <w:rsid w:val="00302E83"/>
    <w:rsid w:val="00302FE6"/>
    <w:rsid w:val="00303CD7"/>
    <w:rsid w:val="00303F05"/>
    <w:rsid w:val="00304669"/>
    <w:rsid w:val="00304930"/>
    <w:rsid w:val="003053B5"/>
    <w:rsid w:val="003060BC"/>
    <w:rsid w:val="0030625B"/>
    <w:rsid w:val="00306840"/>
    <w:rsid w:val="0030704D"/>
    <w:rsid w:val="00307532"/>
    <w:rsid w:val="00310C8A"/>
    <w:rsid w:val="00311E08"/>
    <w:rsid w:val="003125C7"/>
    <w:rsid w:val="00312941"/>
    <w:rsid w:val="00313160"/>
    <w:rsid w:val="003131A9"/>
    <w:rsid w:val="00313291"/>
    <w:rsid w:val="003139E2"/>
    <w:rsid w:val="00313FEF"/>
    <w:rsid w:val="00314999"/>
    <w:rsid w:val="00315023"/>
    <w:rsid w:val="00315D5E"/>
    <w:rsid w:val="00315EE4"/>
    <w:rsid w:val="00315FED"/>
    <w:rsid w:val="003161B5"/>
    <w:rsid w:val="003164D5"/>
    <w:rsid w:val="00316B6F"/>
    <w:rsid w:val="00316D00"/>
    <w:rsid w:val="00316FE2"/>
    <w:rsid w:val="0031776C"/>
    <w:rsid w:val="00317B5D"/>
    <w:rsid w:val="00317F6E"/>
    <w:rsid w:val="00320B86"/>
    <w:rsid w:val="00320DE7"/>
    <w:rsid w:val="00320F42"/>
    <w:rsid w:val="00321332"/>
    <w:rsid w:val="00321647"/>
    <w:rsid w:val="00322536"/>
    <w:rsid w:val="0032332D"/>
    <w:rsid w:val="00324126"/>
    <w:rsid w:val="003243AE"/>
    <w:rsid w:val="00324A15"/>
    <w:rsid w:val="00324B8F"/>
    <w:rsid w:val="00326A1D"/>
    <w:rsid w:val="00326B30"/>
    <w:rsid w:val="00327885"/>
    <w:rsid w:val="00327B0C"/>
    <w:rsid w:val="00327BBF"/>
    <w:rsid w:val="0033013D"/>
    <w:rsid w:val="0033020D"/>
    <w:rsid w:val="003312D9"/>
    <w:rsid w:val="003329CA"/>
    <w:rsid w:val="00333326"/>
    <w:rsid w:val="003337C7"/>
    <w:rsid w:val="0033387A"/>
    <w:rsid w:val="00334CE9"/>
    <w:rsid w:val="00334E73"/>
    <w:rsid w:val="00335554"/>
    <w:rsid w:val="003358F9"/>
    <w:rsid w:val="0033607D"/>
    <w:rsid w:val="0033661A"/>
    <w:rsid w:val="003367DA"/>
    <w:rsid w:val="00336991"/>
    <w:rsid w:val="003371A4"/>
    <w:rsid w:val="00337AC6"/>
    <w:rsid w:val="00337B59"/>
    <w:rsid w:val="003408AB"/>
    <w:rsid w:val="00340A00"/>
    <w:rsid w:val="0034111C"/>
    <w:rsid w:val="0034139A"/>
    <w:rsid w:val="00341686"/>
    <w:rsid w:val="00341745"/>
    <w:rsid w:val="00341A5E"/>
    <w:rsid w:val="00341B5E"/>
    <w:rsid w:val="00342302"/>
    <w:rsid w:val="003423C4"/>
    <w:rsid w:val="0034260E"/>
    <w:rsid w:val="003426E8"/>
    <w:rsid w:val="0034270C"/>
    <w:rsid w:val="00343238"/>
    <w:rsid w:val="00343369"/>
    <w:rsid w:val="0034359D"/>
    <w:rsid w:val="003438F3"/>
    <w:rsid w:val="00344538"/>
    <w:rsid w:val="00344EC9"/>
    <w:rsid w:val="00345564"/>
    <w:rsid w:val="00345ACE"/>
    <w:rsid w:val="00345D4A"/>
    <w:rsid w:val="0034656E"/>
    <w:rsid w:val="0034770F"/>
    <w:rsid w:val="00347BF3"/>
    <w:rsid w:val="00350964"/>
    <w:rsid w:val="003509F4"/>
    <w:rsid w:val="00350CB4"/>
    <w:rsid w:val="00351051"/>
    <w:rsid w:val="00352BF7"/>
    <w:rsid w:val="00353003"/>
    <w:rsid w:val="0035300A"/>
    <w:rsid w:val="00353456"/>
    <w:rsid w:val="003539FE"/>
    <w:rsid w:val="00353DD8"/>
    <w:rsid w:val="00353E6F"/>
    <w:rsid w:val="003541A1"/>
    <w:rsid w:val="00354512"/>
    <w:rsid w:val="0035455E"/>
    <w:rsid w:val="00354AB2"/>
    <w:rsid w:val="00354FAA"/>
    <w:rsid w:val="0035566E"/>
    <w:rsid w:val="0035625A"/>
    <w:rsid w:val="00356C04"/>
    <w:rsid w:val="00356CB1"/>
    <w:rsid w:val="00356E1D"/>
    <w:rsid w:val="0035700A"/>
    <w:rsid w:val="00357977"/>
    <w:rsid w:val="003607EE"/>
    <w:rsid w:val="00360AF3"/>
    <w:rsid w:val="00361640"/>
    <w:rsid w:val="00362BB1"/>
    <w:rsid w:val="0036312C"/>
    <w:rsid w:val="003637A5"/>
    <w:rsid w:val="003637F9"/>
    <w:rsid w:val="00363A8F"/>
    <w:rsid w:val="00363ADE"/>
    <w:rsid w:val="0036421A"/>
    <w:rsid w:val="00364315"/>
    <w:rsid w:val="0036531A"/>
    <w:rsid w:val="003654C2"/>
    <w:rsid w:val="00365838"/>
    <w:rsid w:val="00365A4F"/>
    <w:rsid w:val="00365BE2"/>
    <w:rsid w:val="0036659B"/>
    <w:rsid w:val="003674A9"/>
    <w:rsid w:val="00367E3B"/>
    <w:rsid w:val="00367F21"/>
    <w:rsid w:val="003704A6"/>
    <w:rsid w:val="003705FD"/>
    <w:rsid w:val="00370BA6"/>
    <w:rsid w:val="00370BF5"/>
    <w:rsid w:val="003712C7"/>
    <w:rsid w:val="003713E3"/>
    <w:rsid w:val="003714F5"/>
    <w:rsid w:val="00371669"/>
    <w:rsid w:val="00371927"/>
    <w:rsid w:val="00371C35"/>
    <w:rsid w:val="003727E0"/>
    <w:rsid w:val="00372ABC"/>
    <w:rsid w:val="00372B3A"/>
    <w:rsid w:val="0037316E"/>
    <w:rsid w:val="00373F81"/>
    <w:rsid w:val="0037419B"/>
    <w:rsid w:val="00374F4B"/>
    <w:rsid w:val="003758DB"/>
    <w:rsid w:val="003759FC"/>
    <w:rsid w:val="0037609C"/>
    <w:rsid w:val="0037617A"/>
    <w:rsid w:val="003771B1"/>
    <w:rsid w:val="003800D9"/>
    <w:rsid w:val="00380432"/>
    <w:rsid w:val="00380CC4"/>
    <w:rsid w:val="003811D4"/>
    <w:rsid w:val="0038125E"/>
    <w:rsid w:val="00381D6C"/>
    <w:rsid w:val="00382CA8"/>
    <w:rsid w:val="00382EEC"/>
    <w:rsid w:val="00383485"/>
    <w:rsid w:val="00383894"/>
    <w:rsid w:val="00383B3A"/>
    <w:rsid w:val="00383C12"/>
    <w:rsid w:val="00383E4F"/>
    <w:rsid w:val="00384071"/>
    <w:rsid w:val="00384320"/>
    <w:rsid w:val="00384AAE"/>
    <w:rsid w:val="00384C44"/>
    <w:rsid w:val="00385592"/>
    <w:rsid w:val="003870D0"/>
    <w:rsid w:val="003876B3"/>
    <w:rsid w:val="003877F3"/>
    <w:rsid w:val="00387E0B"/>
    <w:rsid w:val="00390C6C"/>
    <w:rsid w:val="00390CD0"/>
    <w:rsid w:val="003911D5"/>
    <w:rsid w:val="00391449"/>
    <w:rsid w:val="00392CB4"/>
    <w:rsid w:val="00394046"/>
    <w:rsid w:val="0039599E"/>
    <w:rsid w:val="00396240"/>
    <w:rsid w:val="003964F2"/>
    <w:rsid w:val="003978BA"/>
    <w:rsid w:val="00397E35"/>
    <w:rsid w:val="003A05BF"/>
    <w:rsid w:val="003A1225"/>
    <w:rsid w:val="003A122C"/>
    <w:rsid w:val="003A1407"/>
    <w:rsid w:val="003A1BE0"/>
    <w:rsid w:val="003A1BE1"/>
    <w:rsid w:val="003A226F"/>
    <w:rsid w:val="003A23EE"/>
    <w:rsid w:val="003A2F81"/>
    <w:rsid w:val="003A3026"/>
    <w:rsid w:val="003A351B"/>
    <w:rsid w:val="003A3677"/>
    <w:rsid w:val="003A3ADF"/>
    <w:rsid w:val="003A3D78"/>
    <w:rsid w:val="003A4E2D"/>
    <w:rsid w:val="003A5376"/>
    <w:rsid w:val="003A5629"/>
    <w:rsid w:val="003A63A5"/>
    <w:rsid w:val="003A67EB"/>
    <w:rsid w:val="003A704A"/>
    <w:rsid w:val="003A790A"/>
    <w:rsid w:val="003A7F04"/>
    <w:rsid w:val="003B0099"/>
    <w:rsid w:val="003B0102"/>
    <w:rsid w:val="003B0231"/>
    <w:rsid w:val="003B0ABA"/>
    <w:rsid w:val="003B0BCF"/>
    <w:rsid w:val="003B14C7"/>
    <w:rsid w:val="003B1D01"/>
    <w:rsid w:val="003B226A"/>
    <w:rsid w:val="003B2796"/>
    <w:rsid w:val="003B2B79"/>
    <w:rsid w:val="003B2F5E"/>
    <w:rsid w:val="003B438C"/>
    <w:rsid w:val="003B44E5"/>
    <w:rsid w:val="003B4C44"/>
    <w:rsid w:val="003B5A07"/>
    <w:rsid w:val="003B638F"/>
    <w:rsid w:val="003B648C"/>
    <w:rsid w:val="003B65F8"/>
    <w:rsid w:val="003B6FE7"/>
    <w:rsid w:val="003B7819"/>
    <w:rsid w:val="003B7CC8"/>
    <w:rsid w:val="003B7D98"/>
    <w:rsid w:val="003C05FE"/>
    <w:rsid w:val="003C07E3"/>
    <w:rsid w:val="003C1288"/>
    <w:rsid w:val="003C184F"/>
    <w:rsid w:val="003C1B12"/>
    <w:rsid w:val="003C1C32"/>
    <w:rsid w:val="003C1CC7"/>
    <w:rsid w:val="003C26B4"/>
    <w:rsid w:val="003C273F"/>
    <w:rsid w:val="003C2A1F"/>
    <w:rsid w:val="003C319E"/>
    <w:rsid w:val="003C31CB"/>
    <w:rsid w:val="003C3591"/>
    <w:rsid w:val="003C417B"/>
    <w:rsid w:val="003C473B"/>
    <w:rsid w:val="003C4B52"/>
    <w:rsid w:val="003C5766"/>
    <w:rsid w:val="003C585B"/>
    <w:rsid w:val="003C621C"/>
    <w:rsid w:val="003C6AAF"/>
    <w:rsid w:val="003C7130"/>
    <w:rsid w:val="003C716E"/>
    <w:rsid w:val="003C721F"/>
    <w:rsid w:val="003C7E10"/>
    <w:rsid w:val="003C7E2A"/>
    <w:rsid w:val="003D0205"/>
    <w:rsid w:val="003D0479"/>
    <w:rsid w:val="003D0A12"/>
    <w:rsid w:val="003D0E01"/>
    <w:rsid w:val="003D130C"/>
    <w:rsid w:val="003D1567"/>
    <w:rsid w:val="003D1D39"/>
    <w:rsid w:val="003D2039"/>
    <w:rsid w:val="003D232D"/>
    <w:rsid w:val="003D25BB"/>
    <w:rsid w:val="003D2B58"/>
    <w:rsid w:val="003D2F53"/>
    <w:rsid w:val="003D3374"/>
    <w:rsid w:val="003D4C3D"/>
    <w:rsid w:val="003D5DE2"/>
    <w:rsid w:val="003D600C"/>
    <w:rsid w:val="003D622F"/>
    <w:rsid w:val="003D647A"/>
    <w:rsid w:val="003D703A"/>
    <w:rsid w:val="003D72B6"/>
    <w:rsid w:val="003D7A53"/>
    <w:rsid w:val="003E070B"/>
    <w:rsid w:val="003E08F3"/>
    <w:rsid w:val="003E0D47"/>
    <w:rsid w:val="003E10F0"/>
    <w:rsid w:val="003E185B"/>
    <w:rsid w:val="003E1917"/>
    <w:rsid w:val="003E2229"/>
    <w:rsid w:val="003E2896"/>
    <w:rsid w:val="003E3691"/>
    <w:rsid w:val="003E3FAB"/>
    <w:rsid w:val="003E456C"/>
    <w:rsid w:val="003E4685"/>
    <w:rsid w:val="003E59B5"/>
    <w:rsid w:val="003E6114"/>
    <w:rsid w:val="003E65A2"/>
    <w:rsid w:val="003E6E03"/>
    <w:rsid w:val="003E7067"/>
    <w:rsid w:val="003E737E"/>
    <w:rsid w:val="003E7D4C"/>
    <w:rsid w:val="003F00FA"/>
    <w:rsid w:val="003F040D"/>
    <w:rsid w:val="003F0479"/>
    <w:rsid w:val="003F0ADA"/>
    <w:rsid w:val="003F0F3E"/>
    <w:rsid w:val="003F1A45"/>
    <w:rsid w:val="003F1F5F"/>
    <w:rsid w:val="003F1FEE"/>
    <w:rsid w:val="003F22D9"/>
    <w:rsid w:val="003F2691"/>
    <w:rsid w:val="003F293A"/>
    <w:rsid w:val="003F2A66"/>
    <w:rsid w:val="003F3960"/>
    <w:rsid w:val="003F3AA3"/>
    <w:rsid w:val="003F5504"/>
    <w:rsid w:val="003F5B8E"/>
    <w:rsid w:val="003F5D59"/>
    <w:rsid w:val="003F5D88"/>
    <w:rsid w:val="003F5E4F"/>
    <w:rsid w:val="003F6A26"/>
    <w:rsid w:val="003F6A92"/>
    <w:rsid w:val="003F753B"/>
    <w:rsid w:val="003F776A"/>
    <w:rsid w:val="003F7D23"/>
    <w:rsid w:val="00400319"/>
    <w:rsid w:val="00400E5E"/>
    <w:rsid w:val="004014A2"/>
    <w:rsid w:val="004017B8"/>
    <w:rsid w:val="00401A90"/>
    <w:rsid w:val="00401E3B"/>
    <w:rsid w:val="004022FE"/>
    <w:rsid w:val="00402807"/>
    <w:rsid w:val="004030BD"/>
    <w:rsid w:val="004032D1"/>
    <w:rsid w:val="00403CF4"/>
    <w:rsid w:val="00403EDC"/>
    <w:rsid w:val="004040F0"/>
    <w:rsid w:val="004045C8"/>
    <w:rsid w:val="004052B5"/>
    <w:rsid w:val="00405382"/>
    <w:rsid w:val="004060E5"/>
    <w:rsid w:val="0040622B"/>
    <w:rsid w:val="004062C9"/>
    <w:rsid w:val="004065FB"/>
    <w:rsid w:val="004068D6"/>
    <w:rsid w:val="004069AF"/>
    <w:rsid w:val="00406E88"/>
    <w:rsid w:val="00407FCB"/>
    <w:rsid w:val="004101FE"/>
    <w:rsid w:val="004105AE"/>
    <w:rsid w:val="00410C89"/>
    <w:rsid w:val="0041154D"/>
    <w:rsid w:val="004115C3"/>
    <w:rsid w:val="00412C3D"/>
    <w:rsid w:val="00412E95"/>
    <w:rsid w:val="0041376D"/>
    <w:rsid w:val="0041397D"/>
    <w:rsid w:val="00413B07"/>
    <w:rsid w:val="00413C18"/>
    <w:rsid w:val="004146F7"/>
    <w:rsid w:val="00414D8C"/>
    <w:rsid w:val="004150E1"/>
    <w:rsid w:val="00415802"/>
    <w:rsid w:val="00415B62"/>
    <w:rsid w:val="00415E5E"/>
    <w:rsid w:val="00416008"/>
    <w:rsid w:val="004174CC"/>
    <w:rsid w:val="00417602"/>
    <w:rsid w:val="00417846"/>
    <w:rsid w:val="00417DCB"/>
    <w:rsid w:val="00417DD9"/>
    <w:rsid w:val="0042004B"/>
    <w:rsid w:val="00420730"/>
    <w:rsid w:val="004209F4"/>
    <w:rsid w:val="00420B67"/>
    <w:rsid w:val="00420F2D"/>
    <w:rsid w:val="00421813"/>
    <w:rsid w:val="0042342B"/>
    <w:rsid w:val="0042373A"/>
    <w:rsid w:val="004239C6"/>
    <w:rsid w:val="00423A81"/>
    <w:rsid w:val="0042478C"/>
    <w:rsid w:val="0042530D"/>
    <w:rsid w:val="00425B6C"/>
    <w:rsid w:val="00425BEF"/>
    <w:rsid w:val="004260EF"/>
    <w:rsid w:val="004264F9"/>
    <w:rsid w:val="00426FC0"/>
    <w:rsid w:val="00427106"/>
    <w:rsid w:val="00427773"/>
    <w:rsid w:val="00427AEB"/>
    <w:rsid w:val="00427D31"/>
    <w:rsid w:val="00430032"/>
    <w:rsid w:val="00430467"/>
    <w:rsid w:val="00430B7C"/>
    <w:rsid w:val="00431100"/>
    <w:rsid w:val="0043117E"/>
    <w:rsid w:val="00431586"/>
    <w:rsid w:val="00432F9E"/>
    <w:rsid w:val="00433198"/>
    <w:rsid w:val="00433515"/>
    <w:rsid w:val="004336BD"/>
    <w:rsid w:val="00433F3E"/>
    <w:rsid w:val="004342F9"/>
    <w:rsid w:val="00434328"/>
    <w:rsid w:val="00434815"/>
    <w:rsid w:val="004349A2"/>
    <w:rsid w:val="00434FA4"/>
    <w:rsid w:val="0043502F"/>
    <w:rsid w:val="004359BB"/>
    <w:rsid w:val="004360F5"/>
    <w:rsid w:val="00436131"/>
    <w:rsid w:val="00436568"/>
    <w:rsid w:val="004366C4"/>
    <w:rsid w:val="00436CD5"/>
    <w:rsid w:val="00436EF9"/>
    <w:rsid w:val="00437413"/>
    <w:rsid w:val="00437609"/>
    <w:rsid w:val="00437674"/>
    <w:rsid w:val="00437E59"/>
    <w:rsid w:val="00441259"/>
    <w:rsid w:val="0044138B"/>
    <w:rsid w:val="0044149B"/>
    <w:rsid w:val="004416BF"/>
    <w:rsid w:val="00441D54"/>
    <w:rsid w:val="00442072"/>
    <w:rsid w:val="004422A7"/>
    <w:rsid w:val="00442314"/>
    <w:rsid w:val="00442843"/>
    <w:rsid w:val="00442BA7"/>
    <w:rsid w:val="00443210"/>
    <w:rsid w:val="00443236"/>
    <w:rsid w:val="004436AA"/>
    <w:rsid w:val="00443CDF"/>
    <w:rsid w:val="00444095"/>
    <w:rsid w:val="00444123"/>
    <w:rsid w:val="004447CB"/>
    <w:rsid w:val="00444B52"/>
    <w:rsid w:val="004454B8"/>
    <w:rsid w:val="0044562F"/>
    <w:rsid w:val="00445941"/>
    <w:rsid w:val="00445A8C"/>
    <w:rsid w:val="00445DE3"/>
    <w:rsid w:val="0044617B"/>
    <w:rsid w:val="0044633E"/>
    <w:rsid w:val="004463B4"/>
    <w:rsid w:val="004464D7"/>
    <w:rsid w:val="0044680B"/>
    <w:rsid w:val="004504E8"/>
    <w:rsid w:val="00451F1C"/>
    <w:rsid w:val="0045259E"/>
    <w:rsid w:val="00452997"/>
    <w:rsid w:val="00453C9C"/>
    <w:rsid w:val="00453DC6"/>
    <w:rsid w:val="004541A9"/>
    <w:rsid w:val="004542D3"/>
    <w:rsid w:val="00454446"/>
    <w:rsid w:val="004546BE"/>
    <w:rsid w:val="00454CE8"/>
    <w:rsid w:val="00455B7C"/>
    <w:rsid w:val="00460224"/>
    <w:rsid w:val="00460241"/>
    <w:rsid w:val="004604FC"/>
    <w:rsid w:val="00460EED"/>
    <w:rsid w:val="004610D1"/>
    <w:rsid w:val="0046126A"/>
    <w:rsid w:val="004615FC"/>
    <w:rsid w:val="00461A5C"/>
    <w:rsid w:val="0046293A"/>
    <w:rsid w:val="00462B97"/>
    <w:rsid w:val="0046315D"/>
    <w:rsid w:val="00463D53"/>
    <w:rsid w:val="004644A8"/>
    <w:rsid w:val="00464595"/>
    <w:rsid w:val="004649B8"/>
    <w:rsid w:val="00465647"/>
    <w:rsid w:val="00465AC6"/>
    <w:rsid w:val="00466457"/>
    <w:rsid w:val="0046721C"/>
    <w:rsid w:val="004672F4"/>
    <w:rsid w:val="004674EF"/>
    <w:rsid w:val="0047020A"/>
    <w:rsid w:val="004709A3"/>
    <w:rsid w:val="00471448"/>
    <w:rsid w:val="0047159F"/>
    <w:rsid w:val="00471C1B"/>
    <w:rsid w:val="004726E1"/>
    <w:rsid w:val="00473236"/>
    <w:rsid w:val="004740B7"/>
    <w:rsid w:val="0047539B"/>
    <w:rsid w:val="00476BB1"/>
    <w:rsid w:val="00477800"/>
    <w:rsid w:val="00480E4D"/>
    <w:rsid w:val="00481053"/>
    <w:rsid w:val="00481134"/>
    <w:rsid w:val="00481287"/>
    <w:rsid w:val="0048142B"/>
    <w:rsid w:val="00481CDC"/>
    <w:rsid w:val="00482208"/>
    <w:rsid w:val="00482EFD"/>
    <w:rsid w:val="004830C0"/>
    <w:rsid w:val="004830C5"/>
    <w:rsid w:val="00484279"/>
    <w:rsid w:val="004842C2"/>
    <w:rsid w:val="004847CE"/>
    <w:rsid w:val="00484CA3"/>
    <w:rsid w:val="00484E4E"/>
    <w:rsid w:val="00485592"/>
    <w:rsid w:val="004859E4"/>
    <w:rsid w:val="00485D8C"/>
    <w:rsid w:val="00486CC0"/>
    <w:rsid w:val="004872C2"/>
    <w:rsid w:val="00487784"/>
    <w:rsid w:val="00487AA3"/>
    <w:rsid w:val="00487B01"/>
    <w:rsid w:val="00487D4D"/>
    <w:rsid w:val="0049061D"/>
    <w:rsid w:val="004906A1"/>
    <w:rsid w:val="00491812"/>
    <w:rsid w:val="00491AC8"/>
    <w:rsid w:val="00491D3A"/>
    <w:rsid w:val="00491D9A"/>
    <w:rsid w:val="0049228D"/>
    <w:rsid w:val="004926F0"/>
    <w:rsid w:val="00492BA2"/>
    <w:rsid w:val="00492C23"/>
    <w:rsid w:val="00492D84"/>
    <w:rsid w:val="00493055"/>
    <w:rsid w:val="004937EE"/>
    <w:rsid w:val="00493E64"/>
    <w:rsid w:val="004947A0"/>
    <w:rsid w:val="004953BE"/>
    <w:rsid w:val="00495736"/>
    <w:rsid w:val="00495B57"/>
    <w:rsid w:val="00495DFE"/>
    <w:rsid w:val="0049606B"/>
    <w:rsid w:val="00496D2C"/>
    <w:rsid w:val="0049712D"/>
    <w:rsid w:val="004A2132"/>
    <w:rsid w:val="004A33BC"/>
    <w:rsid w:val="004A4554"/>
    <w:rsid w:val="004A47CD"/>
    <w:rsid w:val="004A559B"/>
    <w:rsid w:val="004A5803"/>
    <w:rsid w:val="004A6247"/>
    <w:rsid w:val="004A697D"/>
    <w:rsid w:val="004A7558"/>
    <w:rsid w:val="004A7A0C"/>
    <w:rsid w:val="004A7DF0"/>
    <w:rsid w:val="004B0090"/>
    <w:rsid w:val="004B0229"/>
    <w:rsid w:val="004B0286"/>
    <w:rsid w:val="004B04F9"/>
    <w:rsid w:val="004B0500"/>
    <w:rsid w:val="004B0BDC"/>
    <w:rsid w:val="004B0DF8"/>
    <w:rsid w:val="004B1278"/>
    <w:rsid w:val="004B13C5"/>
    <w:rsid w:val="004B2686"/>
    <w:rsid w:val="004B2B64"/>
    <w:rsid w:val="004B3231"/>
    <w:rsid w:val="004B3910"/>
    <w:rsid w:val="004B3F0D"/>
    <w:rsid w:val="004B409D"/>
    <w:rsid w:val="004B4CE1"/>
    <w:rsid w:val="004B5148"/>
    <w:rsid w:val="004B62AC"/>
    <w:rsid w:val="004B6D55"/>
    <w:rsid w:val="004B71DF"/>
    <w:rsid w:val="004C01C6"/>
    <w:rsid w:val="004C0753"/>
    <w:rsid w:val="004C0935"/>
    <w:rsid w:val="004C0E93"/>
    <w:rsid w:val="004C1A8E"/>
    <w:rsid w:val="004C1DEE"/>
    <w:rsid w:val="004C1EF1"/>
    <w:rsid w:val="004C2222"/>
    <w:rsid w:val="004C2FF2"/>
    <w:rsid w:val="004C316E"/>
    <w:rsid w:val="004C417A"/>
    <w:rsid w:val="004C44F1"/>
    <w:rsid w:val="004C4607"/>
    <w:rsid w:val="004C47D0"/>
    <w:rsid w:val="004C4A69"/>
    <w:rsid w:val="004C5427"/>
    <w:rsid w:val="004C5BD4"/>
    <w:rsid w:val="004C5F03"/>
    <w:rsid w:val="004C604E"/>
    <w:rsid w:val="004C6843"/>
    <w:rsid w:val="004C69FC"/>
    <w:rsid w:val="004C6AD3"/>
    <w:rsid w:val="004C6C66"/>
    <w:rsid w:val="004C749A"/>
    <w:rsid w:val="004D02A0"/>
    <w:rsid w:val="004D04D2"/>
    <w:rsid w:val="004D0809"/>
    <w:rsid w:val="004D189A"/>
    <w:rsid w:val="004D197F"/>
    <w:rsid w:val="004D2913"/>
    <w:rsid w:val="004D3156"/>
    <w:rsid w:val="004D3425"/>
    <w:rsid w:val="004D45C4"/>
    <w:rsid w:val="004D4DAF"/>
    <w:rsid w:val="004D500F"/>
    <w:rsid w:val="004D5BA0"/>
    <w:rsid w:val="004D63FF"/>
    <w:rsid w:val="004D6D6A"/>
    <w:rsid w:val="004D767C"/>
    <w:rsid w:val="004D78FA"/>
    <w:rsid w:val="004D796B"/>
    <w:rsid w:val="004D7B9B"/>
    <w:rsid w:val="004D7C78"/>
    <w:rsid w:val="004E0DDC"/>
    <w:rsid w:val="004E0E1C"/>
    <w:rsid w:val="004E1351"/>
    <w:rsid w:val="004E2432"/>
    <w:rsid w:val="004E29B3"/>
    <w:rsid w:val="004E29ED"/>
    <w:rsid w:val="004E2CE0"/>
    <w:rsid w:val="004E308D"/>
    <w:rsid w:val="004E4471"/>
    <w:rsid w:val="004E4D55"/>
    <w:rsid w:val="004E7622"/>
    <w:rsid w:val="004E77F7"/>
    <w:rsid w:val="004E7F73"/>
    <w:rsid w:val="004F0599"/>
    <w:rsid w:val="004F0AAE"/>
    <w:rsid w:val="004F11F8"/>
    <w:rsid w:val="004F2893"/>
    <w:rsid w:val="004F43EC"/>
    <w:rsid w:val="004F4654"/>
    <w:rsid w:val="004F504C"/>
    <w:rsid w:val="004F5080"/>
    <w:rsid w:val="004F743D"/>
    <w:rsid w:val="004F776C"/>
    <w:rsid w:val="0050088A"/>
    <w:rsid w:val="005008D6"/>
    <w:rsid w:val="005009C2"/>
    <w:rsid w:val="00500E31"/>
    <w:rsid w:val="00503564"/>
    <w:rsid w:val="0050369C"/>
    <w:rsid w:val="00504041"/>
    <w:rsid w:val="005040A8"/>
    <w:rsid w:val="005042D8"/>
    <w:rsid w:val="005055FE"/>
    <w:rsid w:val="00505E60"/>
    <w:rsid w:val="005070DB"/>
    <w:rsid w:val="0050740E"/>
    <w:rsid w:val="00507519"/>
    <w:rsid w:val="0050788B"/>
    <w:rsid w:val="005079DD"/>
    <w:rsid w:val="0051095A"/>
    <w:rsid w:val="0051106C"/>
    <w:rsid w:val="005110ED"/>
    <w:rsid w:val="00511184"/>
    <w:rsid w:val="005112E2"/>
    <w:rsid w:val="00511AFF"/>
    <w:rsid w:val="00511BE3"/>
    <w:rsid w:val="00512121"/>
    <w:rsid w:val="00512A99"/>
    <w:rsid w:val="0051365C"/>
    <w:rsid w:val="00513727"/>
    <w:rsid w:val="0051379E"/>
    <w:rsid w:val="00513C22"/>
    <w:rsid w:val="00513FD9"/>
    <w:rsid w:val="005145A6"/>
    <w:rsid w:val="0051493F"/>
    <w:rsid w:val="005149D1"/>
    <w:rsid w:val="00514F41"/>
    <w:rsid w:val="0051545D"/>
    <w:rsid w:val="0051582D"/>
    <w:rsid w:val="00515BB7"/>
    <w:rsid w:val="00516280"/>
    <w:rsid w:val="0051663B"/>
    <w:rsid w:val="005169B9"/>
    <w:rsid w:val="00516E36"/>
    <w:rsid w:val="00517586"/>
    <w:rsid w:val="00517E45"/>
    <w:rsid w:val="00520049"/>
    <w:rsid w:val="00520840"/>
    <w:rsid w:val="00520A3C"/>
    <w:rsid w:val="0052102A"/>
    <w:rsid w:val="005210B8"/>
    <w:rsid w:val="005216C2"/>
    <w:rsid w:val="0052195B"/>
    <w:rsid w:val="00521A2E"/>
    <w:rsid w:val="00522327"/>
    <w:rsid w:val="005224C0"/>
    <w:rsid w:val="00522613"/>
    <w:rsid w:val="00522E24"/>
    <w:rsid w:val="00523482"/>
    <w:rsid w:val="005238AE"/>
    <w:rsid w:val="00523A94"/>
    <w:rsid w:val="00524078"/>
    <w:rsid w:val="005248D9"/>
    <w:rsid w:val="00524C8B"/>
    <w:rsid w:val="00525080"/>
    <w:rsid w:val="005250C6"/>
    <w:rsid w:val="00525324"/>
    <w:rsid w:val="005258A5"/>
    <w:rsid w:val="00525E04"/>
    <w:rsid w:val="00525FA7"/>
    <w:rsid w:val="00526C09"/>
    <w:rsid w:val="0052721B"/>
    <w:rsid w:val="00527593"/>
    <w:rsid w:val="00527596"/>
    <w:rsid w:val="00527679"/>
    <w:rsid w:val="00527CB5"/>
    <w:rsid w:val="005302CA"/>
    <w:rsid w:val="00530BBE"/>
    <w:rsid w:val="005323F7"/>
    <w:rsid w:val="00532802"/>
    <w:rsid w:val="00532C4C"/>
    <w:rsid w:val="00532E71"/>
    <w:rsid w:val="00533EAB"/>
    <w:rsid w:val="005341EE"/>
    <w:rsid w:val="00534BAE"/>
    <w:rsid w:val="00534D2D"/>
    <w:rsid w:val="00535BF9"/>
    <w:rsid w:val="00536219"/>
    <w:rsid w:val="00536947"/>
    <w:rsid w:val="00536B9D"/>
    <w:rsid w:val="00536CF3"/>
    <w:rsid w:val="00536D14"/>
    <w:rsid w:val="00537077"/>
    <w:rsid w:val="0054229E"/>
    <w:rsid w:val="00542841"/>
    <w:rsid w:val="005428F1"/>
    <w:rsid w:val="00542969"/>
    <w:rsid w:val="00542AB5"/>
    <w:rsid w:val="00542CA1"/>
    <w:rsid w:val="00542E4B"/>
    <w:rsid w:val="005433C6"/>
    <w:rsid w:val="0054352E"/>
    <w:rsid w:val="00543FFD"/>
    <w:rsid w:val="00544C3A"/>
    <w:rsid w:val="00545686"/>
    <w:rsid w:val="005456E9"/>
    <w:rsid w:val="00545F6C"/>
    <w:rsid w:val="0054608B"/>
    <w:rsid w:val="00546358"/>
    <w:rsid w:val="00547BA4"/>
    <w:rsid w:val="00547DD1"/>
    <w:rsid w:val="00550382"/>
    <w:rsid w:val="0055152C"/>
    <w:rsid w:val="005524D7"/>
    <w:rsid w:val="00552905"/>
    <w:rsid w:val="00552BAA"/>
    <w:rsid w:val="00552F2F"/>
    <w:rsid w:val="0055333D"/>
    <w:rsid w:val="0055394E"/>
    <w:rsid w:val="00554278"/>
    <w:rsid w:val="00554AA1"/>
    <w:rsid w:val="00555384"/>
    <w:rsid w:val="0055578A"/>
    <w:rsid w:val="00555E6E"/>
    <w:rsid w:val="00555FAF"/>
    <w:rsid w:val="0055677E"/>
    <w:rsid w:val="005571C4"/>
    <w:rsid w:val="00557316"/>
    <w:rsid w:val="005575D6"/>
    <w:rsid w:val="0055799D"/>
    <w:rsid w:val="005601B6"/>
    <w:rsid w:val="005602D4"/>
    <w:rsid w:val="0056063F"/>
    <w:rsid w:val="00560876"/>
    <w:rsid w:val="00561948"/>
    <w:rsid w:val="00561A03"/>
    <w:rsid w:val="00561EBD"/>
    <w:rsid w:val="00562160"/>
    <w:rsid w:val="005621E3"/>
    <w:rsid w:val="00562C50"/>
    <w:rsid w:val="00562DA2"/>
    <w:rsid w:val="00562F70"/>
    <w:rsid w:val="00563AB2"/>
    <w:rsid w:val="00563C5A"/>
    <w:rsid w:val="0056443D"/>
    <w:rsid w:val="00564887"/>
    <w:rsid w:val="00564D9B"/>
    <w:rsid w:val="00564DA7"/>
    <w:rsid w:val="00564F7D"/>
    <w:rsid w:val="0056540C"/>
    <w:rsid w:val="00565432"/>
    <w:rsid w:val="0056546B"/>
    <w:rsid w:val="0056589F"/>
    <w:rsid w:val="00565AE8"/>
    <w:rsid w:val="00565EB7"/>
    <w:rsid w:val="0056645D"/>
    <w:rsid w:val="00566E7F"/>
    <w:rsid w:val="00566FFF"/>
    <w:rsid w:val="005672C7"/>
    <w:rsid w:val="005707DD"/>
    <w:rsid w:val="00570F76"/>
    <w:rsid w:val="005737AE"/>
    <w:rsid w:val="0057386D"/>
    <w:rsid w:val="005750A3"/>
    <w:rsid w:val="00575765"/>
    <w:rsid w:val="0057584A"/>
    <w:rsid w:val="00577EB3"/>
    <w:rsid w:val="00580750"/>
    <w:rsid w:val="00581390"/>
    <w:rsid w:val="0058271A"/>
    <w:rsid w:val="00582B68"/>
    <w:rsid w:val="00583950"/>
    <w:rsid w:val="00583E3B"/>
    <w:rsid w:val="005841F8"/>
    <w:rsid w:val="0058558F"/>
    <w:rsid w:val="00585605"/>
    <w:rsid w:val="00585C31"/>
    <w:rsid w:val="00587177"/>
    <w:rsid w:val="005871CA"/>
    <w:rsid w:val="00590530"/>
    <w:rsid w:val="00590BD5"/>
    <w:rsid w:val="00590C47"/>
    <w:rsid w:val="005910EC"/>
    <w:rsid w:val="00591485"/>
    <w:rsid w:val="00591D27"/>
    <w:rsid w:val="005922C4"/>
    <w:rsid w:val="00592485"/>
    <w:rsid w:val="005937D5"/>
    <w:rsid w:val="005938A2"/>
    <w:rsid w:val="005939E3"/>
    <w:rsid w:val="0059448A"/>
    <w:rsid w:val="00594729"/>
    <w:rsid w:val="00594D02"/>
    <w:rsid w:val="005961D8"/>
    <w:rsid w:val="00596224"/>
    <w:rsid w:val="005965AA"/>
    <w:rsid w:val="005968FD"/>
    <w:rsid w:val="00596C89"/>
    <w:rsid w:val="005970E9"/>
    <w:rsid w:val="00597C92"/>
    <w:rsid w:val="00597DE8"/>
    <w:rsid w:val="00597F82"/>
    <w:rsid w:val="005A0450"/>
    <w:rsid w:val="005A1534"/>
    <w:rsid w:val="005A2AAF"/>
    <w:rsid w:val="005A32C0"/>
    <w:rsid w:val="005A34C8"/>
    <w:rsid w:val="005A3C38"/>
    <w:rsid w:val="005A46D8"/>
    <w:rsid w:val="005A47AB"/>
    <w:rsid w:val="005A4995"/>
    <w:rsid w:val="005A4B4F"/>
    <w:rsid w:val="005A5451"/>
    <w:rsid w:val="005A5D6F"/>
    <w:rsid w:val="005A6046"/>
    <w:rsid w:val="005A6465"/>
    <w:rsid w:val="005A656E"/>
    <w:rsid w:val="005A6C2C"/>
    <w:rsid w:val="005A72CC"/>
    <w:rsid w:val="005A7C91"/>
    <w:rsid w:val="005A7E14"/>
    <w:rsid w:val="005B08A2"/>
    <w:rsid w:val="005B1B43"/>
    <w:rsid w:val="005B1C10"/>
    <w:rsid w:val="005B29FC"/>
    <w:rsid w:val="005B369C"/>
    <w:rsid w:val="005B40C9"/>
    <w:rsid w:val="005B442A"/>
    <w:rsid w:val="005B46BC"/>
    <w:rsid w:val="005B48D9"/>
    <w:rsid w:val="005B4A07"/>
    <w:rsid w:val="005B5EDA"/>
    <w:rsid w:val="005B6265"/>
    <w:rsid w:val="005B6A1E"/>
    <w:rsid w:val="005B6A98"/>
    <w:rsid w:val="005B6BAA"/>
    <w:rsid w:val="005B77EB"/>
    <w:rsid w:val="005B7E31"/>
    <w:rsid w:val="005B7ED3"/>
    <w:rsid w:val="005C00FF"/>
    <w:rsid w:val="005C0385"/>
    <w:rsid w:val="005C05C7"/>
    <w:rsid w:val="005C0E2C"/>
    <w:rsid w:val="005C1A9C"/>
    <w:rsid w:val="005C1DEC"/>
    <w:rsid w:val="005C3CE4"/>
    <w:rsid w:val="005C4126"/>
    <w:rsid w:val="005C5C48"/>
    <w:rsid w:val="005C6FE2"/>
    <w:rsid w:val="005C7726"/>
    <w:rsid w:val="005D039F"/>
    <w:rsid w:val="005D044D"/>
    <w:rsid w:val="005D05E7"/>
    <w:rsid w:val="005D0627"/>
    <w:rsid w:val="005D0883"/>
    <w:rsid w:val="005D0CA6"/>
    <w:rsid w:val="005D11C0"/>
    <w:rsid w:val="005D173F"/>
    <w:rsid w:val="005D174A"/>
    <w:rsid w:val="005D2B92"/>
    <w:rsid w:val="005D2F2F"/>
    <w:rsid w:val="005D2F92"/>
    <w:rsid w:val="005D35F5"/>
    <w:rsid w:val="005D3D8F"/>
    <w:rsid w:val="005D4391"/>
    <w:rsid w:val="005D4FCC"/>
    <w:rsid w:val="005D51C8"/>
    <w:rsid w:val="005D5251"/>
    <w:rsid w:val="005D5643"/>
    <w:rsid w:val="005D5B4C"/>
    <w:rsid w:val="005D5CCB"/>
    <w:rsid w:val="005D5DD7"/>
    <w:rsid w:val="005D5E00"/>
    <w:rsid w:val="005D5EE3"/>
    <w:rsid w:val="005D7240"/>
    <w:rsid w:val="005D780C"/>
    <w:rsid w:val="005D7DA5"/>
    <w:rsid w:val="005D7DB3"/>
    <w:rsid w:val="005E116D"/>
    <w:rsid w:val="005E1863"/>
    <w:rsid w:val="005E1E4A"/>
    <w:rsid w:val="005E2025"/>
    <w:rsid w:val="005E2979"/>
    <w:rsid w:val="005E332F"/>
    <w:rsid w:val="005E39EE"/>
    <w:rsid w:val="005E3D27"/>
    <w:rsid w:val="005E43FD"/>
    <w:rsid w:val="005E4621"/>
    <w:rsid w:val="005E4C69"/>
    <w:rsid w:val="005E5123"/>
    <w:rsid w:val="005E51BD"/>
    <w:rsid w:val="005E686B"/>
    <w:rsid w:val="005E6A5C"/>
    <w:rsid w:val="005E7735"/>
    <w:rsid w:val="005E77B6"/>
    <w:rsid w:val="005F0232"/>
    <w:rsid w:val="005F0388"/>
    <w:rsid w:val="005F046E"/>
    <w:rsid w:val="005F15D7"/>
    <w:rsid w:val="005F28EB"/>
    <w:rsid w:val="005F2D92"/>
    <w:rsid w:val="005F30D7"/>
    <w:rsid w:val="005F3982"/>
    <w:rsid w:val="005F3E2E"/>
    <w:rsid w:val="005F40C6"/>
    <w:rsid w:val="005F4A72"/>
    <w:rsid w:val="005F53A4"/>
    <w:rsid w:val="005F5C9F"/>
    <w:rsid w:val="005F6061"/>
    <w:rsid w:val="005F6072"/>
    <w:rsid w:val="005F62EE"/>
    <w:rsid w:val="00600EFF"/>
    <w:rsid w:val="0060149C"/>
    <w:rsid w:val="0060151F"/>
    <w:rsid w:val="0060160A"/>
    <w:rsid w:val="00602467"/>
    <w:rsid w:val="00602A53"/>
    <w:rsid w:val="00603211"/>
    <w:rsid w:val="00604237"/>
    <w:rsid w:val="0060442A"/>
    <w:rsid w:val="00604A04"/>
    <w:rsid w:val="00604B62"/>
    <w:rsid w:val="00604D2E"/>
    <w:rsid w:val="00604D40"/>
    <w:rsid w:val="00604E00"/>
    <w:rsid w:val="006057D5"/>
    <w:rsid w:val="00605C32"/>
    <w:rsid w:val="00605FFC"/>
    <w:rsid w:val="00606257"/>
    <w:rsid w:val="006073B8"/>
    <w:rsid w:val="00607CCB"/>
    <w:rsid w:val="00607D22"/>
    <w:rsid w:val="00607D34"/>
    <w:rsid w:val="006101CF"/>
    <w:rsid w:val="006112B5"/>
    <w:rsid w:val="00611C56"/>
    <w:rsid w:val="00612F16"/>
    <w:rsid w:val="00613495"/>
    <w:rsid w:val="00613A62"/>
    <w:rsid w:val="00613C26"/>
    <w:rsid w:val="0061435A"/>
    <w:rsid w:val="006147E0"/>
    <w:rsid w:val="006148CA"/>
    <w:rsid w:val="006151AA"/>
    <w:rsid w:val="0061562A"/>
    <w:rsid w:val="00615EAD"/>
    <w:rsid w:val="00616108"/>
    <w:rsid w:val="006164DE"/>
    <w:rsid w:val="00616552"/>
    <w:rsid w:val="006167B9"/>
    <w:rsid w:val="00616B44"/>
    <w:rsid w:val="00616C79"/>
    <w:rsid w:val="006173B1"/>
    <w:rsid w:val="00617BA0"/>
    <w:rsid w:val="00617E2D"/>
    <w:rsid w:val="00620ECC"/>
    <w:rsid w:val="00621A7B"/>
    <w:rsid w:val="00622098"/>
    <w:rsid w:val="006221A1"/>
    <w:rsid w:val="0062273B"/>
    <w:rsid w:val="00622C94"/>
    <w:rsid w:val="00622EA5"/>
    <w:rsid w:val="00622FAC"/>
    <w:rsid w:val="006231A3"/>
    <w:rsid w:val="00624ACC"/>
    <w:rsid w:val="0062507C"/>
    <w:rsid w:val="006252B5"/>
    <w:rsid w:val="00625AF6"/>
    <w:rsid w:val="0062603F"/>
    <w:rsid w:val="00626979"/>
    <w:rsid w:val="00626DCE"/>
    <w:rsid w:val="006271D6"/>
    <w:rsid w:val="006273F5"/>
    <w:rsid w:val="006278F3"/>
    <w:rsid w:val="00627AA7"/>
    <w:rsid w:val="006303C2"/>
    <w:rsid w:val="006310C0"/>
    <w:rsid w:val="00631767"/>
    <w:rsid w:val="00632816"/>
    <w:rsid w:val="0063312D"/>
    <w:rsid w:val="0063318E"/>
    <w:rsid w:val="00635195"/>
    <w:rsid w:val="00635242"/>
    <w:rsid w:val="006358AE"/>
    <w:rsid w:val="00635C7D"/>
    <w:rsid w:val="00636D6B"/>
    <w:rsid w:val="00636F35"/>
    <w:rsid w:val="00637310"/>
    <w:rsid w:val="0063783D"/>
    <w:rsid w:val="0063785C"/>
    <w:rsid w:val="006379E0"/>
    <w:rsid w:val="0064018F"/>
    <w:rsid w:val="006405AD"/>
    <w:rsid w:val="006405B0"/>
    <w:rsid w:val="006408EB"/>
    <w:rsid w:val="00640F96"/>
    <w:rsid w:val="00642121"/>
    <w:rsid w:val="006425F1"/>
    <w:rsid w:val="0064290F"/>
    <w:rsid w:val="00642B6A"/>
    <w:rsid w:val="00643328"/>
    <w:rsid w:val="00643899"/>
    <w:rsid w:val="00643C3A"/>
    <w:rsid w:val="0064475A"/>
    <w:rsid w:val="00645EE3"/>
    <w:rsid w:val="00647EEA"/>
    <w:rsid w:val="00650855"/>
    <w:rsid w:val="00650CA8"/>
    <w:rsid w:val="0065158B"/>
    <w:rsid w:val="006522D1"/>
    <w:rsid w:val="00652870"/>
    <w:rsid w:val="006528E2"/>
    <w:rsid w:val="00652A58"/>
    <w:rsid w:val="0065380D"/>
    <w:rsid w:val="00653A67"/>
    <w:rsid w:val="006540D0"/>
    <w:rsid w:val="006557F3"/>
    <w:rsid w:val="00656028"/>
    <w:rsid w:val="00657243"/>
    <w:rsid w:val="00657578"/>
    <w:rsid w:val="0065780C"/>
    <w:rsid w:val="00660218"/>
    <w:rsid w:val="00660340"/>
    <w:rsid w:val="006613D6"/>
    <w:rsid w:val="00661A00"/>
    <w:rsid w:val="00662170"/>
    <w:rsid w:val="00663953"/>
    <w:rsid w:val="006643D6"/>
    <w:rsid w:val="0066449A"/>
    <w:rsid w:val="0066474A"/>
    <w:rsid w:val="006647FF"/>
    <w:rsid w:val="00665359"/>
    <w:rsid w:val="00666AD9"/>
    <w:rsid w:val="00666EE9"/>
    <w:rsid w:val="00667253"/>
    <w:rsid w:val="00667970"/>
    <w:rsid w:val="00670776"/>
    <w:rsid w:val="00670B21"/>
    <w:rsid w:val="00670B6E"/>
    <w:rsid w:val="00670DD2"/>
    <w:rsid w:val="00672AEE"/>
    <w:rsid w:val="006738CF"/>
    <w:rsid w:val="006741D2"/>
    <w:rsid w:val="0067477C"/>
    <w:rsid w:val="00674C0A"/>
    <w:rsid w:val="00674EB5"/>
    <w:rsid w:val="0067589F"/>
    <w:rsid w:val="00676539"/>
    <w:rsid w:val="00676A79"/>
    <w:rsid w:val="006770AE"/>
    <w:rsid w:val="006807B9"/>
    <w:rsid w:val="0068080D"/>
    <w:rsid w:val="0068093D"/>
    <w:rsid w:val="00680C71"/>
    <w:rsid w:val="00680D91"/>
    <w:rsid w:val="006812A2"/>
    <w:rsid w:val="00681478"/>
    <w:rsid w:val="006816D4"/>
    <w:rsid w:val="00681EEC"/>
    <w:rsid w:val="00682AC4"/>
    <w:rsid w:val="00682B90"/>
    <w:rsid w:val="00682E9F"/>
    <w:rsid w:val="00682EC2"/>
    <w:rsid w:val="00683C1F"/>
    <w:rsid w:val="006849E5"/>
    <w:rsid w:val="006856F7"/>
    <w:rsid w:val="00685840"/>
    <w:rsid w:val="0068593E"/>
    <w:rsid w:val="00685FA9"/>
    <w:rsid w:val="00686594"/>
    <w:rsid w:val="00686845"/>
    <w:rsid w:val="00686906"/>
    <w:rsid w:val="00686E46"/>
    <w:rsid w:val="00687DA9"/>
    <w:rsid w:val="00690946"/>
    <w:rsid w:val="0069119E"/>
    <w:rsid w:val="00691A9F"/>
    <w:rsid w:val="00692FDB"/>
    <w:rsid w:val="0069305C"/>
    <w:rsid w:val="00693DDC"/>
    <w:rsid w:val="006940CE"/>
    <w:rsid w:val="00695842"/>
    <w:rsid w:val="006958F0"/>
    <w:rsid w:val="006959FD"/>
    <w:rsid w:val="00696275"/>
    <w:rsid w:val="0069658E"/>
    <w:rsid w:val="00696782"/>
    <w:rsid w:val="00697494"/>
    <w:rsid w:val="00697B5C"/>
    <w:rsid w:val="00697B7E"/>
    <w:rsid w:val="00697BC6"/>
    <w:rsid w:val="00697F5A"/>
    <w:rsid w:val="006A0083"/>
    <w:rsid w:val="006A0805"/>
    <w:rsid w:val="006A08CE"/>
    <w:rsid w:val="006A0A8A"/>
    <w:rsid w:val="006A0FCF"/>
    <w:rsid w:val="006A1381"/>
    <w:rsid w:val="006A1812"/>
    <w:rsid w:val="006A2114"/>
    <w:rsid w:val="006A218E"/>
    <w:rsid w:val="006A267A"/>
    <w:rsid w:val="006A320D"/>
    <w:rsid w:val="006A3250"/>
    <w:rsid w:val="006A369A"/>
    <w:rsid w:val="006A38F9"/>
    <w:rsid w:val="006A3DA3"/>
    <w:rsid w:val="006A43C6"/>
    <w:rsid w:val="006A54C9"/>
    <w:rsid w:val="006A54F5"/>
    <w:rsid w:val="006A5A66"/>
    <w:rsid w:val="006A5D07"/>
    <w:rsid w:val="006A6709"/>
    <w:rsid w:val="006A6CAD"/>
    <w:rsid w:val="006A6D69"/>
    <w:rsid w:val="006A6EA6"/>
    <w:rsid w:val="006A70C8"/>
    <w:rsid w:val="006A7110"/>
    <w:rsid w:val="006A7517"/>
    <w:rsid w:val="006A75F9"/>
    <w:rsid w:val="006A7A89"/>
    <w:rsid w:val="006B04D1"/>
    <w:rsid w:val="006B04DB"/>
    <w:rsid w:val="006B07DC"/>
    <w:rsid w:val="006B0927"/>
    <w:rsid w:val="006B12EC"/>
    <w:rsid w:val="006B134C"/>
    <w:rsid w:val="006B18BF"/>
    <w:rsid w:val="006B1AE9"/>
    <w:rsid w:val="006B1CC7"/>
    <w:rsid w:val="006B2236"/>
    <w:rsid w:val="006B286A"/>
    <w:rsid w:val="006B355E"/>
    <w:rsid w:val="006B3714"/>
    <w:rsid w:val="006B3B6D"/>
    <w:rsid w:val="006B3CA8"/>
    <w:rsid w:val="006B3CAC"/>
    <w:rsid w:val="006B43DC"/>
    <w:rsid w:val="006B46E7"/>
    <w:rsid w:val="006B4711"/>
    <w:rsid w:val="006B4C1C"/>
    <w:rsid w:val="006B4E95"/>
    <w:rsid w:val="006B5551"/>
    <w:rsid w:val="006B5B2C"/>
    <w:rsid w:val="006B6F39"/>
    <w:rsid w:val="006B74DC"/>
    <w:rsid w:val="006B7799"/>
    <w:rsid w:val="006B7CBE"/>
    <w:rsid w:val="006C0A08"/>
    <w:rsid w:val="006C13C2"/>
    <w:rsid w:val="006C16E4"/>
    <w:rsid w:val="006C2297"/>
    <w:rsid w:val="006C2FA4"/>
    <w:rsid w:val="006C2FAA"/>
    <w:rsid w:val="006C3102"/>
    <w:rsid w:val="006C4596"/>
    <w:rsid w:val="006C510A"/>
    <w:rsid w:val="006C54FD"/>
    <w:rsid w:val="006C54FF"/>
    <w:rsid w:val="006C56D1"/>
    <w:rsid w:val="006C5715"/>
    <w:rsid w:val="006C6CB6"/>
    <w:rsid w:val="006C730A"/>
    <w:rsid w:val="006C7DDC"/>
    <w:rsid w:val="006D1B2A"/>
    <w:rsid w:val="006D1B82"/>
    <w:rsid w:val="006D1CAF"/>
    <w:rsid w:val="006D1D2B"/>
    <w:rsid w:val="006D2C4A"/>
    <w:rsid w:val="006D31AB"/>
    <w:rsid w:val="006D3504"/>
    <w:rsid w:val="006D37B1"/>
    <w:rsid w:val="006D461A"/>
    <w:rsid w:val="006D48DA"/>
    <w:rsid w:val="006D4AB4"/>
    <w:rsid w:val="006D5AE9"/>
    <w:rsid w:val="006D5F53"/>
    <w:rsid w:val="006D6B1C"/>
    <w:rsid w:val="006D746D"/>
    <w:rsid w:val="006D7507"/>
    <w:rsid w:val="006D7D1E"/>
    <w:rsid w:val="006E0D67"/>
    <w:rsid w:val="006E17AE"/>
    <w:rsid w:val="006E21EA"/>
    <w:rsid w:val="006E2A76"/>
    <w:rsid w:val="006E3B6A"/>
    <w:rsid w:val="006E41B3"/>
    <w:rsid w:val="006E4555"/>
    <w:rsid w:val="006E4657"/>
    <w:rsid w:val="006E46B9"/>
    <w:rsid w:val="006E58BF"/>
    <w:rsid w:val="006E5B27"/>
    <w:rsid w:val="006E624E"/>
    <w:rsid w:val="006E628C"/>
    <w:rsid w:val="006E6E3C"/>
    <w:rsid w:val="006E720B"/>
    <w:rsid w:val="006F09F3"/>
    <w:rsid w:val="006F0BF4"/>
    <w:rsid w:val="006F0FE9"/>
    <w:rsid w:val="006F12F9"/>
    <w:rsid w:val="006F1DBE"/>
    <w:rsid w:val="006F2686"/>
    <w:rsid w:val="006F26DA"/>
    <w:rsid w:val="006F274F"/>
    <w:rsid w:val="006F2A9E"/>
    <w:rsid w:val="006F2BB6"/>
    <w:rsid w:val="006F2D7F"/>
    <w:rsid w:val="006F3087"/>
    <w:rsid w:val="006F34F0"/>
    <w:rsid w:val="006F3AD2"/>
    <w:rsid w:val="006F428A"/>
    <w:rsid w:val="006F46B9"/>
    <w:rsid w:val="006F4809"/>
    <w:rsid w:val="006F4C71"/>
    <w:rsid w:val="006F521E"/>
    <w:rsid w:val="006F5895"/>
    <w:rsid w:val="006F5DC3"/>
    <w:rsid w:val="006F5E05"/>
    <w:rsid w:val="006F5F76"/>
    <w:rsid w:val="006F6612"/>
    <w:rsid w:val="006F6AD7"/>
    <w:rsid w:val="006F6EAC"/>
    <w:rsid w:val="006F72EA"/>
    <w:rsid w:val="006F7CA5"/>
    <w:rsid w:val="00700295"/>
    <w:rsid w:val="0070054A"/>
    <w:rsid w:val="0070113E"/>
    <w:rsid w:val="00703393"/>
    <w:rsid w:val="00703466"/>
    <w:rsid w:val="00703B9D"/>
    <w:rsid w:val="00704B40"/>
    <w:rsid w:val="00705868"/>
    <w:rsid w:val="007061E9"/>
    <w:rsid w:val="007069D6"/>
    <w:rsid w:val="00706C6B"/>
    <w:rsid w:val="00707AA3"/>
    <w:rsid w:val="00710432"/>
    <w:rsid w:val="007112E7"/>
    <w:rsid w:val="00711AEF"/>
    <w:rsid w:val="00711D1A"/>
    <w:rsid w:val="00712BC7"/>
    <w:rsid w:val="00713045"/>
    <w:rsid w:val="00713CF2"/>
    <w:rsid w:val="00713EF7"/>
    <w:rsid w:val="0071437D"/>
    <w:rsid w:val="00714573"/>
    <w:rsid w:val="0071460D"/>
    <w:rsid w:val="0071501D"/>
    <w:rsid w:val="00715901"/>
    <w:rsid w:val="00716C4F"/>
    <w:rsid w:val="00716CA6"/>
    <w:rsid w:val="00717224"/>
    <w:rsid w:val="00717229"/>
    <w:rsid w:val="00717A70"/>
    <w:rsid w:val="00717F1F"/>
    <w:rsid w:val="00720B7D"/>
    <w:rsid w:val="007215EC"/>
    <w:rsid w:val="00722182"/>
    <w:rsid w:val="0072290F"/>
    <w:rsid w:val="00722A34"/>
    <w:rsid w:val="00723517"/>
    <w:rsid w:val="007237FF"/>
    <w:rsid w:val="007239E0"/>
    <w:rsid w:val="00724B15"/>
    <w:rsid w:val="00724E9A"/>
    <w:rsid w:val="00725617"/>
    <w:rsid w:val="00725B7E"/>
    <w:rsid w:val="0072643B"/>
    <w:rsid w:val="007267EF"/>
    <w:rsid w:val="00727354"/>
    <w:rsid w:val="00727490"/>
    <w:rsid w:val="007278A2"/>
    <w:rsid w:val="00730DF6"/>
    <w:rsid w:val="007310D5"/>
    <w:rsid w:val="0073142F"/>
    <w:rsid w:val="00731A64"/>
    <w:rsid w:val="00731EFC"/>
    <w:rsid w:val="00732B1D"/>
    <w:rsid w:val="00732C1E"/>
    <w:rsid w:val="00732FEB"/>
    <w:rsid w:val="0073354D"/>
    <w:rsid w:val="0073371A"/>
    <w:rsid w:val="00733A85"/>
    <w:rsid w:val="00733AAD"/>
    <w:rsid w:val="00734674"/>
    <w:rsid w:val="0073525D"/>
    <w:rsid w:val="00736790"/>
    <w:rsid w:val="00736A36"/>
    <w:rsid w:val="00736AAD"/>
    <w:rsid w:val="0073740A"/>
    <w:rsid w:val="007375E7"/>
    <w:rsid w:val="00737F79"/>
    <w:rsid w:val="0074116D"/>
    <w:rsid w:val="00741604"/>
    <w:rsid w:val="00741942"/>
    <w:rsid w:val="00741C13"/>
    <w:rsid w:val="007429DF"/>
    <w:rsid w:val="007431A1"/>
    <w:rsid w:val="007436AF"/>
    <w:rsid w:val="007445E3"/>
    <w:rsid w:val="007447C2"/>
    <w:rsid w:val="00744DE7"/>
    <w:rsid w:val="007467DE"/>
    <w:rsid w:val="00747105"/>
    <w:rsid w:val="00747537"/>
    <w:rsid w:val="00747801"/>
    <w:rsid w:val="007478D9"/>
    <w:rsid w:val="00747FE1"/>
    <w:rsid w:val="00750B1D"/>
    <w:rsid w:val="00750EB9"/>
    <w:rsid w:val="007510EC"/>
    <w:rsid w:val="007511B5"/>
    <w:rsid w:val="00751B45"/>
    <w:rsid w:val="00751E72"/>
    <w:rsid w:val="00752454"/>
    <w:rsid w:val="007524F7"/>
    <w:rsid w:val="0075271F"/>
    <w:rsid w:val="0075278A"/>
    <w:rsid w:val="00753430"/>
    <w:rsid w:val="00753756"/>
    <w:rsid w:val="00753929"/>
    <w:rsid w:val="0075398E"/>
    <w:rsid w:val="00753A1C"/>
    <w:rsid w:val="007540C8"/>
    <w:rsid w:val="007540F8"/>
    <w:rsid w:val="00754275"/>
    <w:rsid w:val="00754CF2"/>
    <w:rsid w:val="0075513D"/>
    <w:rsid w:val="00755271"/>
    <w:rsid w:val="0075532A"/>
    <w:rsid w:val="007553CA"/>
    <w:rsid w:val="00755A69"/>
    <w:rsid w:val="00755EC6"/>
    <w:rsid w:val="00756240"/>
    <w:rsid w:val="0075696D"/>
    <w:rsid w:val="007569B9"/>
    <w:rsid w:val="00756B5B"/>
    <w:rsid w:val="00756DCB"/>
    <w:rsid w:val="00757F69"/>
    <w:rsid w:val="00760221"/>
    <w:rsid w:val="0076058A"/>
    <w:rsid w:val="007608F1"/>
    <w:rsid w:val="00761411"/>
    <w:rsid w:val="00761C2A"/>
    <w:rsid w:val="00761F45"/>
    <w:rsid w:val="007621F6"/>
    <w:rsid w:val="0076221F"/>
    <w:rsid w:val="007622E9"/>
    <w:rsid w:val="007622F4"/>
    <w:rsid w:val="00762815"/>
    <w:rsid w:val="0076299E"/>
    <w:rsid w:val="007629E5"/>
    <w:rsid w:val="00762B2E"/>
    <w:rsid w:val="0076460E"/>
    <w:rsid w:val="00764CCF"/>
    <w:rsid w:val="0076507D"/>
    <w:rsid w:val="00765163"/>
    <w:rsid w:val="007651B7"/>
    <w:rsid w:val="0076529F"/>
    <w:rsid w:val="007653F6"/>
    <w:rsid w:val="00765537"/>
    <w:rsid w:val="00765A75"/>
    <w:rsid w:val="00765C3D"/>
    <w:rsid w:val="00766349"/>
    <w:rsid w:val="007669EF"/>
    <w:rsid w:val="00766E09"/>
    <w:rsid w:val="00766EBA"/>
    <w:rsid w:val="00767121"/>
    <w:rsid w:val="00767395"/>
    <w:rsid w:val="007700E4"/>
    <w:rsid w:val="0077017F"/>
    <w:rsid w:val="0077153C"/>
    <w:rsid w:val="00771630"/>
    <w:rsid w:val="0077187C"/>
    <w:rsid w:val="0077228D"/>
    <w:rsid w:val="00772886"/>
    <w:rsid w:val="00773F32"/>
    <w:rsid w:val="00774672"/>
    <w:rsid w:val="00774E32"/>
    <w:rsid w:val="00774EA8"/>
    <w:rsid w:val="00774EFC"/>
    <w:rsid w:val="007750B0"/>
    <w:rsid w:val="00775654"/>
    <w:rsid w:val="00775F21"/>
    <w:rsid w:val="007760EB"/>
    <w:rsid w:val="00777024"/>
    <w:rsid w:val="00777A5F"/>
    <w:rsid w:val="00777D0F"/>
    <w:rsid w:val="0078062A"/>
    <w:rsid w:val="0078094D"/>
    <w:rsid w:val="00780C57"/>
    <w:rsid w:val="00780C74"/>
    <w:rsid w:val="00780E82"/>
    <w:rsid w:val="00781373"/>
    <w:rsid w:val="0078210F"/>
    <w:rsid w:val="0078224B"/>
    <w:rsid w:val="00782627"/>
    <w:rsid w:val="007828B9"/>
    <w:rsid w:val="0078306D"/>
    <w:rsid w:val="00783710"/>
    <w:rsid w:val="00783D99"/>
    <w:rsid w:val="00783EE1"/>
    <w:rsid w:val="00783F75"/>
    <w:rsid w:val="00784169"/>
    <w:rsid w:val="00784467"/>
    <w:rsid w:val="007849F0"/>
    <w:rsid w:val="00784D57"/>
    <w:rsid w:val="0078598D"/>
    <w:rsid w:val="00785F19"/>
    <w:rsid w:val="007860AD"/>
    <w:rsid w:val="0078625F"/>
    <w:rsid w:val="00786316"/>
    <w:rsid w:val="00787278"/>
    <w:rsid w:val="007879A6"/>
    <w:rsid w:val="00790542"/>
    <w:rsid w:val="00790C2D"/>
    <w:rsid w:val="00790DAF"/>
    <w:rsid w:val="00791027"/>
    <w:rsid w:val="00791958"/>
    <w:rsid w:val="00791D29"/>
    <w:rsid w:val="00792A50"/>
    <w:rsid w:val="00792E7A"/>
    <w:rsid w:val="00793C13"/>
    <w:rsid w:val="00793EC4"/>
    <w:rsid w:val="00794387"/>
    <w:rsid w:val="00794F7B"/>
    <w:rsid w:val="007958D8"/>
    <w:rsid w:val="007966E7"/>
    <w:rsid w:val="00796C70"/>
    <w:rsid w:val="00796F9E"/>
    <w:rsid w:val="00797799"/>
    <w:rsid w:val="007A02C7"/>
    <w:rsid w:val="007A0794"/>
    <w:rsid w:val="007A0D16"/>
    <w:rsid w:val="007A1150"/>
    <w:rsid w:val="007A1345"/>
    <w:rsid w:val="007A13E7"/>
    <w:rsid w:val="007A141B"/>
    <w:rsid w:val="007A190C"/>
    <w:rsid w:val="007A1EFC"/>
    <w:rsid w:val="007A226C"/>
    <w:rsid w:val="007A2A39"/>
    <w:rsid w:val="007A2AAB"/>
    <w:rsid w:val="007A33CA"/>
    <w:rsid w:val="007A3742"/>
    <w:rsid w:val="007A3B20"/>
    <w:rsid w:val="007A3FD5"/>
    <w:rsid w:val="007A40D2"/>
    <w:rsid w:val="007A4411"/>
    <w:rsid w:val="007A4CC4"/>
    <w:rsid w:val="007A55D4"/>
    <w:rsid w:val="007A5686"/>
    <w:rsid w:val="007A64ED"/>
    <w:rsid w:val="007A6717"/>
    <w:rsid w:val="007A67C0"/>
    <w:rsid w:val="007A6CD5"/>
    <w:rsid w:val="007A6FA9"/>
    <w:rsid w:val="007A7625"/>
    <w:rsid w:val="007A774C"/>
    <w:rsid w:val="007A7868"/>
    <w:rsid w:val="007A7AFA"/>
    <w:rsid w:val="007B08F9"/>
    <w:rsid w:val="007B0B80"/>
    <w:rsid w:val="007B0C26"/>
    <w:rsid w:val="007B0E06"/>
    <w:rsid w:val="007B1710"/>
    <w:rsid w:val="007B1A5C"/>
    <w:rsid w:val="007B1A9D"/>
    <w:rsid w:val="007B21D3"/>
    <w:rsid w:val="007B2285"/>
    <w:rsid w:val="007B27B5"/>
    <w:rsid w:val="007B2D0E"/>
    <w:rsid w:val="007B4937"/>
    <w:rsid w:val="007B49B6"/>
    <w:rsid w:val="007B5243"/>
    <w:rsid w:val="007B5B6E"/>
    <w:rsid w:val="007B65F7"/>
    <w:rsid w:val="007B6862"/>
    <w:rsid w:val="007B689C"/>
    <w:rsid w:val="007B6DB8"/>
    <w:rsid w:val="007B71E7"/>
    <w:rsid w:val="007B77F1"/>
    <w:rsid w:val="007B78AC"/>
    <w:rsid w:val="007C0F2F"/>
    <w:rsid w:val="007C1693"/>
    <w:rsid w:val="007C184C"/>
    <w:rsid w:val="007C382B"/>
    <w:rsid w:val="007C3BD2"/>
    <w:rsid w:val="007C3C49"/>
    <w:rsid w:val="007C3DA1"/>
    <w:rsid w:val="007C41EE"/>
    <w:rsid w:val="007C4219"/>
    <w:rsid w:val="007C51B6"/>
    <w:rsid w:val="007C5E08"/>
    <w:rsid w:val="007C6182"/>
    <w:rsid w:val="007C6F33"/>
    <w:rsid w:val="007C78BE"/>
    <w:rsid w:val="007C7E15"/>
    <w:rsid w:val="007D0436"/>
    <w:rsid w:val="007D0952"/>
    <w:rsid w:val="007D1725"/>
    <w:rsid w:val="007D1AAB"/>
    <w:rsid w:val="007D1AE3"/>
    <w:rsid w:val="007D1F6F"/>
    <w:rsid w:val="007D259E"/>
    <w:rsid w:val="007D2961"/>
    <w:rsid w:val="007D3510"/>
    <w:rsid w:val="007D4A22"/>
    <w:rsid w:val="007D4E25"/>
    <w:rsid w:val="007D5F94"/>
    <w:rsid w:val="007D623B"/>
    <w:rsid w:val="007D62BB"/>
    <w:rsid w:val="007D6B8D"/>
    <w:rsid w:val="007D7163"/>
    <w:rsid w:val="007E05ED"/>
    <w:rsid w:val="007E127F"/>
    <w:rsid w:val="007E1873"/>
    <w:rsid w:val="007E1DA9"/>
    <w:rsid w:val="007E2440"/>
    <w:rsid w:val="007E290B"/>
    <w:rsid w:val="007E2AD8"/>
    <w:rsid w:val="007E34D6"/>
    <w:rsid w:val="007E509A"/>
    <w:rsid w:val="007E54BD"/>
    <w:rsid w:val="007E77CF"/>
    <w:rsid w:val="007F005B"/>
    <w:rsid w:val="007F037B"/>
    <w:rsid w:val="007F0664"/>
    <w:rsid w:val="007F1432"/>
    <w:rsid w:val="007F212F"/>
    <w:rsid w:val="007F2960"/>
    <w:rsid w:val="007F2ECF"/>
    <w:rsid w:val="007F3166"/>
    <w:rsid w:val="007F3846"/>
    <w:rsid w:val="007F3A75"/>
    <w:rsid w:val="007F515D"/>
    <w:rsid w:val="007F522B"/>
    <w:rsid w:val="007F55EB"/>
    <w:rsid w:val="007F6714"/>
    <w:rsid w:val="007F67E6"/>
    <w:rsid w:val="007F6B45"/>
    <w:rsid w:val="007F6DF0"/>
    <w:rsid w:val="007F71A5"/>
    <w:rsid w:val="00800380"/>
    <w:rsid w:val="00800E61"/>
    <w:rsid w:val="00801585"/>
    <w:rsid w:val="008015E8"/>
    <w:rsid w:val="00801966"/>
    <w:rsid w:val="00801F8B"/>
    <w:rsid w:val="008022D9"/>
    <w:rsid w:val="008031BB"/>
    <w:rsid w:val="00804A2A"/>
    <w:rsid w:val="00804C34"/>
    <w:rsid w:val="00805497"/>
    <w:rsid w:val="00805AD6"/>
    <w:rsid w:val="00806E9A"/>
    <w:rsid w:val="008070CD"/>
    <w:rsid w:val="008073F0"/>
    <w:rsid w:val="00807B35"/>
    <w:rsid w:val="00810DE0"/>
    <w:rsid w:val="008110B7"/>
    <w:rsid w:val="008123B4"/>
    <w:rsid w:val="00812EBA"/>
    <w:rsid w:val="00813211"/>
    <w:rsid w:val="00813C9A"/>
    <w:rsid w:val="00813FE6"/>
    <w:rsid w:val="008141D3"/>
    <w:rsid w:val="0081455E"/>
    <w:rsid w:val="00814E79"/>
    <w:rsid w:val="008153A8"/>
    <w:rsid w:val="00815BE1"/>
    <w:rsid w:val="00815C4F"/>
    <w:rsid w:val="00815C59"/>
    <w:rsid w:val="008166D4"/>
    <w:rsid w:val="00816CDC"/>
    <w:rsid w:val="00817203"/>
    <w:rsid w:val="008175BC"/>
    <w:rsid w:val="008200A5"/>
    <w:rsid w:val="008200CD"/>
    <w:rsid w:val="008207FE"/>
    <w:rsid w:val="00820BD3"/>
    <w:rsid w:val="00820C3A"/>
    <w:rsid w:val="00820C7F"/>
    <w:rsid w:val="008240C1"/>
    <w:rsid w:val="0082437E"/>
    <w:rsid w:val="00824D1C"/>
    <w:rsid w:val="00824EFA"/>
    <w:rsid w:val="00825012"/>
    <w:rsid w:val="008255C9"/>
    <w:rsid w:val="00826D90"/>
    <w:rsid w:val="00827183"/>
    <w:rsid w:val="00827747"/>
    <w:rsid w:val="00827885"/>
    <w:rsid w:val="00830635"/>
    <w:rsid w:val="00831401"/>
    <w:rsid w:val="0083298C"/>
    <w:rsid w:val="00832A7F"/>
    <w:rsid w:val="00832E44"/>
    <w:rsid w:val="0083386D"/>
    <w:rsid w:val="00833A79"/>
    <w:rsid w:val="00833ABA"/>
    <w:rsid w:val="00834746"/>
    <w:rsid w:val="0083513D"/>
    <w:rsid w:val="00835162"/>
    <w:rsid w:val="00835201"/>
    <w:rsid w:val="008369E8"/>
    <w:rsid w:val="008369FD"/>
    <w:rsid w:val="00836ACA"/>
    <w:rsid w:val="00836CBB"/>
    <w:rsid w:val="00836F6D"/>
    <w:rsid w:val="0083702F"/>
    <w:rsid w:val="008373EF"/>
    <w:rsid w:val="00837899"/>
    <w:rsid w:val="0084012F"/>
    <w:rsid w:val="0084034C"/>
    <w:rsid w:val="00840705"/>
    <w:rsid w:val="0084140A"/>
    <w:rsid w:val="00841E53"/>
    <w:rsid w:val="0084249D"/>
    <w:rsid w:val="00843382"/>
    <w:rsid w:val="008441B5"/>
    <w:rsid w:val="00844239"/>
    <w:rsid w:val="00844687"/>
    <w:rsid w:val="00844D20"/>
    <w:rsid w:val="0084629C"/>
    <w:rsid w:val="00847026"/>
    <w:rsid w:val="00847032"/>
    <w:rsid w:val="00847086"/>
    <w:rsid w:val="00847177"/>
    <w:rsid w:val="008474FF"/>
    <w:rsid w:val="00847824"/>
    <w:rsid w:val="00850118"/>
    <w:rsid w:val="008501FE"/>
    <w:rsid w:val="008512E5"/>
    <w:rsid w:val="00851357"/>
    <w:rsid w:val="0085208E"/>
    <w:rsid w:val="0085209C"/>
    <w:rsid w:val="008520FF"/>
    <w:rsid w:val="008529C3"/>
    <w:rsid w:val="008529DC"/>
    <w:rsid w:val="0085309A"/>
    <w:rsid w:val="0085388B"/>
    <w:rsid w:val="00854338"/>
    <w:rsid w:val="00854688"/>
    <w:rsid w:val="008548A2"/>
    <w:rsid w:val="00855071"/>
    <w:rsid w:val="008550AF"/>
    <w:rsid w:val="008553E6"/>
    <w:rsid w:val="008555C8"/>
    <w:rsid w:val="00856CD7"/>
    <w:rsid w:val="00856D1C"/>
    <w:rsid w:val="00857355"/>
    <w:rsid w:val="00860458"/>
    <w:rsid w:val="00860B88"/>
    <w:rsid w:val="00860BA3"/>
    <w:rsid w:val="0086152F"/>
    <w:rsid w:val="008615D5"/>
    <w:rsid w:val="00861862"/>
    <w:rsid w:val="00863CF0"/>
    <w:rsid w:val="00864D79"/>
    <w:rsid w:val="008651A4"/>
    <w:rsid w:val="008651AC"/>
    <w:rsid w:val="00865234"/>
    <w:rsid w:val="00865738"/>
    <w:rsid w:val="00865AF5"/>
    <w:rsid w:val="00865FB2"/>
    <w:rsid w:val="00866109"/>
    <w:rsid w:val="0086661A"/>
    <w:rsid w:val="00866BBD"/>
    <w:rsid w:val="00870592"/>
    <w:rsid w:val="00870688"/>
    <w:rsid w:val="00870F5E"/>
    <w:rsid w:val="008710C4"/>
    <w:rsid w:val="0087146F"/>
    <w:rsid w:val="00871AC6"/>
    <w:rsid w:val="00871CA6"/>
    <w:rsid w:val="00872519"/>
    <w:rsid w:val="00872F6D"/>
    <w:rsid w:val="00873014"/>
    <w:rsid w:val="0087399F"/>
    <w:rsid w:val="008749DC"/>
    <w:rsid w:val="00874BBF"/>
    <w:rsid w:val="00875F9A"/>
    <w:rsid w:val="008764C4"/>
    <w:rsid w:val="00876646"/>
    <w:rsid w:val="00876ED0"/>
    <w:rsid w:val="00877755"/>
    <w:rsid w:val="00877957"/>
    <w:rsid w:val="008815FB"/>
    <w:rsid w:val="008819A1"/>
    <w:rsid w:val="00882257"/>
    <w:rsid w:val="00882925"/>
    <w:rsid w:val="00882D08"/>
    <w:rsid w:val="00883343"/>
    <w:rsid w:val="00883DF1"/>
    <w:rsid w:val="00883F7B"/>
    <w:rsid w:val="00884F30"/>
    <w:rsid w:val="00885046"/>
    <w:rsid w:val="008855C7"/>
    <w:rsid w:val="0088590A"/>
    <w:rsid w:val="00886B8C"/>
    <w:rsid w:val="00887998"/>
    <w:rsid w:val="00890606"/>
    <w:rsid w:val="00890B60"/>
    <w:rsid w:val="00890C45"/>
    <w:rsid w:val="0089163F"/>
    <w:rsid w:val="00891AFB"/>
    <w:rsid w:val="00891D8A"/>
    <w:rsid w:val="00891DB0"/>
    <w:rsid w:val="00892D85"/>
    <w:rsid w:val="008931A5"/>
    <w:rsid w:val="0089335C"/>
    <w:rsid w:val="0089497D"/>
    <w:rsid w:val="00894C6D"/>
    <w:rsid w:val="00894F7F"/>
    <w:rsid w:val="0089556E"/>
    <w:rsid w:val="00895651"/>
    <w:rsid w:val="00896870"/>
    <w:rsid w:val="00896885"/>
    <w:rsid w:val="00896A70"/>
    <w:rsid w:val="00897568"/>
    <w:rsid w:val="00897577"/>
    <w:rsid w:val="0089778E"/>
    <w:rsid w:val="008A0259"/>
    <w:rsid w:val="008A0A81"/>
    <w:rsid w:val="008A0E9D"/>
    <w:rsid w:val="008A11F0"/>
    <w:rsid w:val="008A1C75"/>
    <w:rsid w:val="008A20A8"/>
    <w:rsid w:val="008A21D5"/>
    <w:rsid w:val="008A25A1"/>
    <w:rsid w:val="008A2A59"/>
    <w:rsid w:val="008A40C3"/>
    <w:rsid w:val="008A44E1"/>
    <w:rsid w:val="008A56EA"/>
    <w:rsid w:val="008A684D"/>
    <w:rsid w:val="008A6D29"/>
    <w:rsid w:val="008A74B0"/>
    <w:rsid w:val="008A7904"/>
    <w:rsid w:val="008B0749"/>
    <w:rsid w:val="008B09EE"/>
    <w:rsid w:val="008B0AAC"/>
    <w:rsid w:val="008B14FD"/>
    <w:rsid w:val="008B1E12"/>
    <w:rsid w:val="008B2380"/>
    <w:rsid w:val="008B2405"/>
    <w:rsid w:val="008B2ED9"/>
    <w:rsid w:val="008B3BDC"/>
    <w:rsid w:val="008B4C63"/>
    <w:rsid w:val="008B4DD8"/>
    <w:rsid w:val="008B52BE"/>
    <w:rsid w:val="008B538E"/>
    <w:rsid w:val="008B58BF"/>
    <w:rsid w:val="008B5AFD"/>
    <w:rsid w:val="008B5B17"/>
    <w:rsid w:val="008B6269"/>
    <w:rsid w:val="008B6BCE"/>
    <w:rsid w:val="008B6E67"/>
    <w:rsid w:val="008B6EB4"/>
    <w:rsid w:val="008B6F38"/>
    <w:rsid w:val="008B718D"/>
    <w:rsid w:val="008B7E96"/>
    <w:rsid w:val="008C00FA"/>
    <w:rsid w:val="008C02E5"/>
    <w:rsid w:val="008C0D3F"/>
    <w:rsid w:val="008C0F7A"/>
    <w:rsid w:val="008C3122"/>
    <w:rsid w:val="008C3161"/>
    <w:rsid w:val="008C33F0"/>
    <w:rsid w:val="008C36D5"/>
    <w:rsid w:val="008C4192"/>
    <w:rsid w:val="008C4520"/>
    <w:rsid w:val="008C4E8D"/>
    <w:rsid w:val="008C4F41"/>
    <w:rsid w:val="008C5AA6"/>
    <w:rsid w:val="008C6158"/>
    <w:rsid w:val="008C686B"/>
    <w:rsid w:val="008C71CF"/>
    <w:rsid w:val="008C753C"/>
    <w:rsid w:val="008C786B"/>
    <w:rsid w:val="008D140A"/>
    <w:rsid w:val="008D192D"/>
    <w:rsid w:val="008D1F50"/>
    <w:rsid w:val="008D207C"/>
    <w:rsid w:val="008D20EB"/>
    <w:rsid w:val="008D2129"/>
    <w:rsid w:val="008D2315"/>
    <w:rsid w:val="008D3079"/>
    <w:rsid w:val="008D43D0"/>
    <w:rsid w:val="008D4904"/>
    <w:rsid w:val="008D4D6F"/>
    <w:rsid w:val="008D4DE8"/>
    <w:rsid w:val="008D5419"/>
    <w:rsid w:val="008D5482"/>
    <w:rsid w:val="008D7269"/>
    <w:rsid w:val="008D72DE"/>
    <w:rsid w:val="008D7771"/>
    <w:rsid w:val="008E127B"/>
    <w:rsid w:val="008E12AF"/>
    <w:rsid w:val="008E479F"/>
    <w:rsid w:val="008E4E65"/>
    <w:rsid w:val="008E5953"/>
    <w:rsid w:val="008E5A9E"/>
    <w:rsid w:val="008E5E46"/>
    <w:rsid w:val="008E6257"/>
    <w:rsid w:val="008E6AFC"/>
    <w:rsid w:val="008E7917"/>
    <w:rsid w:val="008E7CA4"/>
    <w:rsid w:val="008F01DC"/>
    <w:rsid w:val="008F0289"/>
    <w:rsid w:val="008F035D"/>
    <w:rsid w:val="008F10CD"/>
    <w:rsid w:val="008F1264"/>
    <w:rsid w:val="008F13D9"/>
    <w:rsid w:val="008F1D37"/>
    <w:rsid w:val="008F2100"/>
    <w:rsid w:val="008F28A4"/>
    <w:rsid w:val="008F2D47"/>
    <w:rsid w:val="008F3DBD"/>
    <w:rsid w:val="008F3E9B"/>
    <w:rsid w:val="008F3F03"/>
    <w:rsid w:val="008F4C63"/>
    <w:rsid w:val="008F4D98"/>
    <w:rsid w:val="008F4EA8"/>
    <w:rsid w:val="008F541F"/>
    <w:rsid w:val="008F66FE"/>
    <w:rsid w:val="008F67C3"/>
    <w:rsid w:val="008F6FFE"/>
    <w:rsid w:val="008F7110"/>
    <w:rsid w:val="008F7D97"/>
    <w:rsid w:val="0090131B"/>
    <w:rsid w:val="009023B8"/>
    <w:rsid w:val="0090264D"/>
    <w:rsid w:val="009026F6"/>
    <w:rsid w:val="00902ABA"/>
    <w:rsid w:val="009030E7"/>
    <w:rsid w:val="0090327B"/>
    <w:rsid w:val="00903489"/>
    <w:rsid w:val="00903D17"/>
    <w:rsid w:val="009042B8"/>
    <w:rsid w:val="009045F9"/>
    <w:rsid w:val="00904F3D"/>
    <w:rsid w:val="00905226"/>
    <w:rsid w:val="00905A58"/>
    <w:rsid w:val="00905EEB"/>
    <w:rsid w:val="00905F75"/>
    <w:rsid w:val="00906032"/>
    <w:rsid w:val="00906C98"/>
    <w:rsid w:val="00906D15"/>
    <w:rsid w:val="009103B9"/>
    <w:rsid w:val="009104C1"/>
    <w:rsid w:val="00910ADE"/>
    <w:rsid w:val="009110CA"/>
    <w:rsid w:val="009112FC"/>
    <w:rsid w:val="00911A5E"/>
    <w:rsid w:val="00911E6D"/>
    <w:rsid w:val="0091201D"/>
    <w:rsid w:val="00913440"/>
    <w:rsid w:val="009140A3"/>
    <w:rsid w:val="00914114"/>
    <w:rsid w:val="00914970"/>
    <w:rsid w:val="00914EA2"/>
    <w:rsid w:val="0091527B"/>
    <w:rsid w:val="009166D9"/>
    <w:rsid w:val="0091672B"/>
    <w:rsid w:val="0091704C"/>
    <w:rsid w:val="009171B3"/>
    <w:rsid w:val="0091772D"/>
    <w:rsid w:val="00917AA8"/>
    <w:rsid w:val="00917D0E"/>
    <w:rsid w:val="009206A8"/>
    <w:rsid w:val="009209DA"/>
    <w:rsid w:val="00920A41"/>
    <w:rsid w:val="00920DB0"/>
    <w:rsid w:val="00920F6F"/>
    <w:rsid w:val="00921079"/>
    <w:rsid w:val="00921161"/>
    <w:rsid w:val="00921A49"/>
    <w:rsid w:val="00922F67"/>
    <w:rsid w:val="009234C9"/>
    <w:rsid w:val="00923A43"/>
    <w:rsid w:val="00924F23"/>
    <w:rsid w:val="00924FAD"/>
    <w:rsid w:val="00925922"/>
    <w:rsid w:val="009272C9"/>
    <w:rsid w:val="0092777D"/>
    <w:rsid w:val="00927C74"/>
    <w:rsid w:val="009309DB"/>
    <w:rsid w:val="00930C05"/>
    <w:rsid w:val="00931061"/>
    <w:rsid w:val="00931FA6"/>
    <w:rsid w:val="009335A2"/>
    <w:rsid w:val="00933B19"/>
    <w:rsid w:val="00933CFA"/>
    <w:rsid w:val="00933E6D"/>
    <w:rsid w:val="009352BE"/>
    <w:rsid w:val="009353C3"/>
    <w:rsid w:val="00935990"/>
    <w:rsid w:val="00935AC7"/>
    <w:rsid w:val="00935B89"/>
    <w:rsid w:val="00935D47"/>
    <w:rsid w:val="00936328"/>
    <w:rsid w:val="00936653"/>
    <w:rsid w:val="00936CB2"/>
    <w:rsid w:val="00940368"/>
    <w:rsid w:val="009403B8"/>
    <w:rsid w:val="00941045"/>
    <w:rsid w:val="0094149D"/>
    <w:rsid w:val="00941BA1"/>
    <w:rsid w:val="00941D80"/>
    <w:rsid w:val="00942216"/>
    <w:rsid w:val="00942E19"/>
    <w:rsid w:val="009439B9"/>
    <w:rsid w:val="00943C79"/>
    <w:rsid w:val="00943E84"/>
    <w:rsid w:val="00944973"/>
    <w:rsid w:val="00944D6F"/>
    <w:rsid w:val="00945018"/>
    <w:rsid w:val="00945973"/>
    <w:rsid w:val="00945C65"/>
    <w:rsid w:val="00946E17"/>
    <w:rsid w:val="00947009"/>
    <w:rsid w:val="009475F3"/>
    <w:rsid w:val="00947995"/>
    <w:rsid w:val="00947AD8"/>
    <w:rsid w:val="00947B02"/>
    <w:rsid w:val="00947E99"/>
    <w:rsid w:val="00947F40"/>
    <w:rsid w:val="00950100"/>
    <w:rsid w:val="0095071F"/>
    <w:rsid w:val="0095097A"/>
    <w:rsid w:val="00950994"/>
    <w:rsid w:val="00950B80"/>
    <w:rsid w:val="00950E00"/>
    <w:rsid w:val="00951536"/>
    <w:rsid w:val="00951613"/>
    <w:rsid w:val="00951F84"/>
    <w:rsid w:val="00952772"/>
    <w:rsid w:val="0095318B"/>
    <w:rsid w:val="00953411"/>
    <w:rsid w:val="00953941"/>
    <w:rsid w:val="00953A26"/>
    <w:rsid w:val="00953C3F"/>
    <w:rsid w:val="009543ED"/>
    <w:rsid w:val="009545A6"/>
    <w:rsid w:val="00954C5F"/>
    <w:rsid w:val="00955B83"/>
    <w:rsid w:val="009569E1"/>
    <w:rsid w:val="009577CC"/>
    <w:rsid w:val="00960D0B"/>
    <w:rsid w:val="00960E61"/>
    <w:rsid w:val="00961AE2"/>
    <w:rsid w:val="00961FDD"/>
    <w:rsid w:val="0096251A"/>
    <w:rsid w:val="009625C9"/>
    <w:rsid w:val="00962866"/>
    <w:rsid w:val="00963B6D"/>
    <w:rsid w:val="00963DD1"/>
    <w:rsid w:val="00964743"/>
    <w:rsid w:val="00964AB4"/>
    <w:rsid w:val="00964BC3"/>
    <w:rsid w:val="00964C31"/>
    <w:rsid w:val="00965152"/>
    <w:rsid w:val="00965333"/>
    <w:rsid w:val="0096554F"/>
    <w:rsid w:val="00966176"/>
    <w:rsid w:val="009666F5"/>
    <w:rsid w:val="009669EF"/>
    <w:rsid w:val="00966EC2"/>
    <w:rsid w:val="00967330"/>
    <w:rsid w:val="009676B5"/>
    <w:rsid w:val="00967B3E"/>
    <w:rsid w:val="00967E2B"/>
    <w:rsid w:val="0097185F"/>
    <w:rsid w:val="009731FC"/>
    <w:rsid w:val="0097338C"/>
    <w:rsid w:val="00973834"/>
    <w:rsid w:val="00973AD3"/>
    <w:rsid w:val="00973D75"/>
    <w:rsid w:val="00974E0E"/>
    <w:rsid w:val="00974F1A"/>
    <w:rsid w:val="0097651D"/>
    <w:rsid w:val="009779DE"/>
    <w:rsid w:val="009801C2"/>
    <w:rsid w:val="00980553"/>
    <w:rsid w:val="00980770"/>
    <w:rsid w:val="009809DF"/>
    <w:rsid w:val="00980BF3"/>
    <w:rsid w:val="00982722"/>
    <w:rsid w:val="00982791"/>
    <w:rsid w:val="00982948"/>
    <w:rsid w:val="00982A8B"/>
    <w:rsid w:val="00983205"/>
    <w:rsid w:val="009835E3"/>
    <w:rsid w:val="00983DE5"/>
    <w:rsid w:val="00983E6A"/>
    <w:rsid w:val="009852EC"/>
    <w:rsid w:val="009858BC"/>
    <w:rsid w:val="009861F8"/>
    <w:rsid w:val="00986809"/>
    <w:rsid w:val="00987299"/>
    <w:rsid w:val="009908D3"/>
    <w:rsid w:val="009931FB"/>
    <w:rsid w:val="00993929"/>
    <w:rsid w:val="00993DB9"/>
    <w:rsid w:val="00994065"/>
    <w:rsid w:val="009941C9"/>
    <w:rsid w:val="009947EE"/>
    <w:rsid w:val="00994FC8"/>
    <w:rsid w:val="00995D5B"/>
    <w:rsid w:val="00996400"/>
    <w:rsid w:val="00996471"/>
    <w:rsid w:val="00996500"/>
    <w:rsid w:val="00996859"/>
    <w:rsid w:val="00996F6F"/>
    <w:rsid w:val="0099716D"/>
    <w:rsid w:val="009976A6"/>
    <w:rsid w:val="009A15B3"/>
    <w:rsid w:val="009A16D2"/>
    <w:rsid w:val="009A1E13"/>
    <w:rsid w:val="009A21BD"/>
    <w:rsid w:val="009A26A5"/>
    <w:rsid w:val="009A29CA"/>
    <w:rsid w:val="009A2D9E"/>
    <w:rsid w:val="009A2E70"/>
    <w:rsid w:val="009A3298"/>
    <w:rsid w:val="009A38D6"/>
    <w:rsid w:val="009A3B21"/>
    <w:rsid w:val="009A3B5C"/>
    <w:rsid w:val="009A3C27"/>
    <w:rsid w:val="009A4A94"/>
    <w:rsid w:val="009A4FA5"/>
    <w:rsid w:val="009A6255"/>
    <w:rsid w:val="009A6382"/>
    <w:rsid w:val="009A6BE5"/>
    <w:rsid w:val="009A6D1D"/>
    <w:rsid w:val="009A6D71"/>
    <w:rsid w:val="009A7051"/>
    <w:rsid w:val="009A75A6"/>
    <w:rsid w:val="009A7C60"/>
    <w:rsid w:val="009A7CB9"/>
    <w:rsid w:val="009A7E04"/>
    <w:rsid w:val="009B0040"/>
    <w:rsid w:val="009B065B"/>
    <w:rsid w:val="009B0A30"/>
    <w:rsid w:val="009B0C07"/>
    <w:rsid w:val="009B0CCF"/>
    <w:rsid w:val="009B1044"/>
    <w:rsid w:val="009B112E"/>
    <w:rsid w:val="009B13C4"/>
    <w:rsid w:val="009B14EE"/>
    <w:rsid w:val="009B22C8"/>
    <w:rsid w:val="009B2E96"/>
    <w:rsid w:val="009B34C6"/>
    <w:rsid w:val="009B3564"/>
    <w:rsid w:val="009B3B05"/>
    <w:rsid w:val="009B3BB3"/>
    <w:rsid w:val="009B3D04"/>
    <w:rsid w:val="009B3D98"/>
    <w:rsid w:val="009B4228"/>
    <w:rsid w:val="009B460D"/>
    <w:rsid w:val="009B5077"/>
    <w:rsid w:val="009B53FF"/>
    <w:rsid w:val="009B5594"/>
    <w:rsid w:val="009B5C01"/>
    <w:rsid w:val="009B5D2F"/>
    <w:rsid w:val="009B6088"/>
    <w:rsid w:val="009B61C7"/>
    <w:rsid w:val="009B6EEC"/>
    <w:rsid w:val="009B7038"/>
    <w:rsid w:val="009C1348"/>
    <w:rsid w:val="009C1BE6"/>
    <w:rsid w:val="009C1DD6"/>
    <w:rsid w:val="009C1E86"/>
    <w:rsid w:val="009C23BF"/>
    <w:rsid w:val="009C3936"/>
    <w:rsid w:val="009C3EFE"/>
    <w:rsid w:val="009C43DA"/>
    <w:rsid w:val="009C45E9"/>
    <w:rsid w:val="009C528C"/>
    <w:rsid w:val="009C6058"/>
    <w:rsid w:val="009C6D18"/>
    <w:rsid w:val="009C6E80"/>
    <w:rsid w:val="009D02E3"/>
    <w:rsid w:val="009D0F5B"/>
    <w:rsid w:val="009D0FFB"/>
    <w:rsid w:val="009D18C6"/>
    <w:rsid w:val="009D18D7"/>
    <w:rsid w:val="009D208F"/>
    <w:rsid w:val="009D2136"/>
    <w:rsid w:val="009D2176"/>
    <w:rsid w:val="009D292D"/>
    <w:rsid w:val="009D2964"/>
    <w:rsid w:val="009D2F96"/>
    <w:rsid w:val="009D30AF"/>
    <w:rsid w:val="009D34D2"/>
    <w:rsid w:val="009D4028"/>
    <w:rsid w:val="009D41DD"/>
    <w:rsid w:val="009D438F"/>
    <w:rsid w:val="009D4A25"/>
    <w:rsid w:val="009D5C67"/>
    <w:rsid w:val="009E05A0"/>
    <w:rsid w:val="009E091D"/>
    <w:rsid w:val="009E0F00"/>
    <w:rsid w:val="009E1E4A"/>
    <w:rsid w:val="009E23C9"/>
    <w:rsid w:val="009E261D"/>
    <w:rsid w:val="009E2691"/>
    <w:rsid w:val="009E28C4"/>
    <w:rsid w:val="009E3090"/>
    <w:rsid w:val="009E350E"/>
    <w:rsid w:val="009E3886"/>
    <w:rsid w:val="009E3C86"/>
    <w:rsid w:val="009E5722"/>
    <w:rsid w:val="009E581D"/>
    <w:rsid w:val="009E5C92"/>
    <w:rsid w:val="009E60DB"/>
    <w:rsid w:val="009E70DA"/>
    <w:rsid w:val="009E7615"/>
    <w:rsid w:val="009F000D"/>
    <w:rsid w:val="009F0271"/>
    <w:rsid w:val="009F0336"/>
    <w:rsid w:val="009F14F7"/>
    <w:rsid w:val="009F16EC"/>
    <w:rsid w:val="009F1BD1"/>
    <w:rsid w:val="009F1D64"/>
    <w:rsid w:val="009F3CE9"/>
    <w:rsid w:val="009F3D93"/>
    <w:rsid w:val="009F49D7"/>
    <w:rsid w:val="009F4AD5"/>
    <w:rsid w:val="009F4C1C"/>
    <w:rsid w:val="009F4FD1"/>
    <w:rsid w:val="009F5099"/>
    <w:rsid w:val="009F5406"/>
    <w:rsid w:val="009F5766"/>
    <w:rsid w:val="009F5ADF"/>
    <w:rsid w:val="009F6D0E"/>
    <w:rsid w:val="009F71ED"/>
    <w:rsid w:val="009F73DB"/>
    <w:rsid w:val="009F7F04"/>
    <w:rsid w:val="00A00747"/>
    <w:rsid w:val="00A00899"/>
    <w:rsid w:val="00A00917"/>
    <w:rsid w:val="00A00C1D"/>
    <w:rsid w:val="00A00EA2"/>
    <w:rsid w:val="00A011BC"/>
    <w:rsid w:val="00A013BD"/>
    <w:rsid w:val="00A019BD"/>
    <w:rsid w:val="00A01DD0"/>
    <w:rsid w:val="00A01E20"/>
    <w:rsid w:val="00A02EFC"/>
    <w:rsid w:val="00A02F44"/>
    <w:rsid w:val="00A03AF1"/>
    <w:rsid w:val="00A03FF2"/>
    <w:rsid w:val="00A043E4"/>
    <w:rsid w:val="00A0445F"/>
    <w:rsid w:val="00A04A90"/>
    <w:rsid w:val="00A04EA6"/>
    <w:rsid w:val="00A05932"/>
    <w:rsid w:val="00A05EE0"/>
    <w:rsid w:val="00A06358"/>
    <w:rsid w:val="00A0728C"/>
    <w:rsid w:val="00A07A92"/>
    <w:rsid w:val="00A07AE6"/>
    <w:rsid w:val="00A07D43"/>
    <w:rsid w:val="00A107D4"/>
    <w:rsid w:val="00A10C33"/>
    <w:rsid w:val="00A10D83"/>
    <w:rsid w:val="00A111AB"/>
    <w:rsid w:val="00A11248"/>
    <w:rsid w:val="00A11CD7"/>
    <w:rsid w:val="00A11E2B"/>
    <w:rsid w:val="00A12537"/>
    <w:rsid w:val="00A1272F"/>
    <w:rsid w:val="00A12BAD"/>
    <w:rsid w:val="00A12BDC"/>
    <w:rsid w:val="00A12DD6"/>
    <w:rsid w:val="00A13024"/>
    <w:rsid w:val="00A13152"/>
    <w:rsid w:val="00A1422E"/>
    <w:rsid w:val="00A15D6A"/>
    <w:rsid w:val="00A15E7A"/>
    <w:rsid w:val="00A16B99"/>
    <w:rsid w:val="00A177C5"/>
    <w:rsid w:val="00A17A3B"/>
    <w:rsid w:val="00A17AFB"/>
    <w:rsid w:val="00A17F3A"/>
    <w:rsid w:val="00A17F91"/>
    <w:rsid w:val="00A208C8"/>
    <w:rsid w:val="00A21E22"/>
    <w:rsid w:val="00A21E88"/>
    <w:rsid w:val="00A2222D"/>
    <w:rsid w:val="00A224A7"/>
    <w:rsid w:val="00A224CC"/>
    <w:rsid w:val="00A225F7"/>
    <w:rsid w:val="00A227CC"/>
    <w:rsid w:val="00A234DB"/>
    <w:rsid w:val="00A23734"/>
    <w:rsid w:val="00A24160"/>
    <w:rsid w:val="00A241A0"/>
    <w:rsid w:val="00A2568B"/>
    <w:rsid w:val="00A27480"/>
    <w:rsid w:val="00A275CB"/>
    <w:rsid w:val="00A3002B"/>
    <w:rsid w:val="00A30A50"/>
    <w:rsid w:val="00A30AD9"/>
    <w:rsid w:val="00A30CBB"/>
    <w:rsid w:val="00A31E18"/>
    <w:rsid w:val="00A32592"/>
    <w:rsid w:val="00A327D6"/>
    <w:rsid w:val="00A32850"/>
    <w:rsid w:val="00A33F38"/>
    <w:rsid w:val="00A3488F"/>
    <w:rsid w:val="00A34B4B"/>
    <w:rsid w:val="00A354AF"/>
    <w:rsid w:val="00A35F9B"/>
    <w:rsid w:val="00A37743"/>
    <w:rsid w:val="00A400E9"/>
    <w:rsid w:val="00A40560"/>
    <w:rsid w:val="00A41C24"/>
    <w:rsid w:val="00A42480"/>
    <w:rsid w:val="00A4255E"/>
    <w:rsid w:val="00A42AB5"/>
    <w:rsid w:val="00A43238"/>
    <w:rsid w:val="00A43505"/>
    <w:rsid w:val="00A4354B"/>
    <w:rsid w:val="00A43AC4"/>
    <w:rsid w:val="00A43AFB"/>
    <w:rsid w:val="00A43F16"/>
    <w:rsid w:val="00A44196"/>
    <w:rsid w:val="00A44391"/>
    <w:rsid w:val="00A4528B"/>
    <w:rsid w:val="00A45951"/>
    <w:rsid w:val="00A45954"/>
    <w:rsid w:val="00A45E78"/>
    <w:rsid w:val="00A460DB"/>
    <w:rsid w:val="00A46461"/>
    <w:rsid w:val="00A46EBE"/>
    <w:rsid w:val="00A47606"/>
    <w:rsid w:val="00A478BB"/>
    <w:rsid w:val="00A47996"/>
    <w:rsid w:val="00A5033C"/>
    <w:rsid w:val="00A50566"/>
    <w:rsid w:val="00A50819"/>
    <w:rsid w:val="00A508DF"/>
    <w:rsid w:val="00A50CEF"/>
    <w:rsid w:val="00A516BF"/>
    <w:rsid w:val="00A520B6"/>
    <w:rsid w:val="00A5269A"/>
    <w:rsid w:val="00A529C6"/>
    <w:rsid w:val="00A532B0"/>
    <w:rsid w:val="00A53EB7"/>
    <w:rsid w:val="00A54091"/>
    <w:rsid w:val="00A540C6"/>
    <w:rsid w:val="00A54CF6"/>
    <w:rsid w:val="00A54E86"/>
    <w:rsid w:val="00A5541E"/>
    <w:rsid w:val="00A554F3"/>
    <w:rsid w:val="00A55C14"/>
    <w:rsid w:val="00A56A67"/>
    <w:rsid w:val="00A56FC4"/>
    <w:rsid w:val="00A572FD"/>
    <w:rsid w:val="00A5754B"/>
    <w:rsid w:val="00A578CF"/>
    <w:rsid w:val="00A57F8D"/>
    <w:rsid w:val="00A609DE"/>
    <w:rsid w:val="00A624BE"/>
    <w:rsid w:val="00A62CC3"/>
    <w:rsid w:val="00A631DC"/>
    <w:rsid w:val="00A632D1"/>
    <w:rsid w:val="00A635DE"/>
    <w:rsid w:val="00A649B2"/>
    <w:rsid w:val="00A64DDF"/>
    <w:rsid w:val="00A65160"/>
    <w:rsid w:val="00A65450"/>
    <w:rsid w:val="00A656BF"/>
    <w:rsid w:val="00A657FD"/>
    <w:rsid w:val="00A66819"/>
    <w:rsid w:val="00A66994"/>
    <w:rsid w:val="00A6754A"/>
    <w:rsid w:val="00A6776D"/>
    <w:rsid w:val="00A7017B"/>
    <w:rsid w:val="00A7063A"/>
    <w:rsid w:val="00A718AF"/>
    <w:rsid w:val="00A71C1D"/>
    <w:rsid w:val="00A71DB9"/>
    <w:rsid w:val="00A72441"/>
    <w:rsid w:val="00A72FFB"/>
    <w:rsid w:val="00A73232"/>
    <w:rsid w:val="00A739E7"/>
    <w:rsid w:val="00A74A90"/>
    <w:rsid w:val="00A74AA8"/>
    <w:rsid w:val="00A74C28"/>
    <w:rsid w:val="00A76147"/>
    <w:rsid w:val="00A76166"/>
    <w:rsid w:val="00A767A8"/>
    <w:rsid w:val="00A76A94"/>
    <w:rsid w:val="00A76DF2"/>
    <w:rsid w:val="00A76F70"/>
    <w:rsid w:val="00A801BA"/>
    <w:rsid w:val="00A8030F"/>
    <w:rsid w:val="00A8106E"/>
    <w:rsid w:val="00A818BA"/>
    <w:rsid w:val="00A819BA"/>
    <w:rsid w:val="00A819C8"/>
    <w:rsid w:val="00A81B10"/>
    <w:rsid w:val="00A81B3A"/>
    <w:rsid w:val="00A81D69"/>
    <w:rsid w:val="00A82178"/>
    <w:rsid w:val="00A826D4"/>
    <w:rsid w:val="00A83132"/>
    <w:rsid w:val="00A8314C"/>
    <w:rsid w:val="00A837F2"/>
    <w:rsid w:val="00A842BB"/>
    <w:rsid w:val="00A8498B"/>
    <w:rsid w:val="00A84C14"/>
    <w:rsid w:val="00A84C2F"/>
    <w:rsid w:val="00A85F53"/>
    <w:rsid w:val="00A87022"/>
    <w:rsid w:val="00A874B2"/>
    <w:rsid w:val="00A91918"/>
    <w:rsid w:val="00A91A11"/>
    <w:rsid w:val="00A92D2B"/>
    <w:rsid w:val="00A9314D"/>
    <w:rsid w:val="00A93620"/>
    <w:rsid w:val="00A936F7"/>
    <w:rsid w:val="00A93811"/>
    <w:rsid w:val="00A93B28"/>
    <w:rsid w:val="00A93BCF"/>
    <w:rsid w:val="00A93FBD"/>
    <w:rsid w:val="00A9414E"/>
    <w:rsid w:val="00A94FF4"/>
    <w:rsid w:val="00A96556"/>
    <w:rsid w:val="00A96F0C"/>
    <w:rsid w:val="00A9710D"/>
    <w:rsid w:val="00A971F1"/>
    <w:rsid w:val="00A975BA"/>
    <w:rsid w:val="00A979B9"/>
    <w:rsid w:val="00AA14BF"/>
    <w:rsid w:val="00AA192B"/>
    <w:rsid w:val="00AA21FF"/>
    <w:rsid w:val="00AA2718"/>
    <w:rsid w:val="00AA2EE1"/>
    <w:rsid w:val="00AA347E"/>
    <w:rsid w:val="00AA3625"/>
    <w:rsid w:val="00AA366E"/>
    <w:rsid w:val="00AA372D"/>
    <w:rsid w:val="00AA4F17"/>
    <w:rsid w:val="00AA54B7"/>
    <w:rsid w:val="00AA5B10"/>
    <w:rsid w:val="00AA674D"/>
    <w:rsid w:val="00AA781A"/>
    <w:rsid w:val="00AA7BD9"/>
    <w:rsid w:val="00AA7F63"/>
    <w:rsid w:val="00AB0152"/>
    <w:rsid w:val="00AB075E"/>
    <w:rsid w:val="00AB0F88"/>
    <w:rsid w:val="00AB0FBB"/>
    <w:rsid w:val="00AB13AF"/>
    <w:rsid w:val="00AB13F9"/>
    <w:rsid w:val="00AB19DC"/>
    <w:rsid w:val="00AB237B"/>
    <w:rsid w:val="00AB2440"/>
    <w:rsid w:val="00AB2775"/>
    <w:rsid w:val="00AB28B7"/>
    <w:rsid w:val="00AB28F1"/>
    <w:rsid w:val="00AB2B49"/>
    <w:rsid w:val="00AB2C83"/>
    <w:rsid w:val="00AB34A7"/>
    <w:rsid w:val="00AB3A06"/>
    <w:rsid w:val="00AB4A13"/>
    <w:rsid w:val="00AB4A61"/>
    <w:rsid w:val="00AB54B9"/>
    <w:rsid w:val="00AB55BF"/>
    <w:rsid w:val="00AB58B7"/>
    <w:rsid w:val="00AB62CA"/>
    <w:rsid w:val="00AB6662"/>
    <w:rsid w:val="00AB6B51"/>
    <w:rsid w:val="00AB7618"/>
    <w:rsid w:val="00AB7AE6"/>
    <w:rsid w:val="00AB7FC5"/>
    <w:rsid w:val="00AC0F56"/>
    <w:rsid w:val="00AC1739"/>
    <w:rsid w:val="00AC1F36"/>
    <w:rsid w:val="00AC301D"/>
    <w:rsid w:val="00AC3C04"/>
    <w:rsid w:val="00AC4238"/>
    <w:rsid w:val="00AC47C3"/>
    <w:rsid w:val="00AC4B29"/>
    <w:rsid w:val="00AC4B35"/>
    <w:rsid w:val="00AC4D0C"/>
    <w:rsid w:val="00AC55FA"/>
    <w:rsid w:val="00AC5610"/>
    <w:rsid w:val="00AC62D9"/>
    <w:rsid w:val="00AC653C"/>
    <w:rsid w:val="00AC6E40"/>
    <w:rsid w:val="00AC6FC6"/>
    <w:rsid w:val="00AC710F"/>
    <w:rsid w:val="00AC7136"/>
    <w:rsid w:val="00AC7825"/>
    <w:rsid w:val="00AC78B3"/>
    <w:rsid w:val="00AC7C47"/>
    <w:rsid w:val="00AC7E36"/>
    <w:rsid w:val="00AD0308"/>
    <w:rsid w:val="00AD0CFC"/>
    <w:rsid w:val="00AD0E51"/>
    <w:rsid w:val="00AD155E"/>
    <w:rsid w:val="00AD1D58"/>
    <w:rsid w:val="00AD1DFB"/>
    <w:rsid w:val="00AD2064"/>
    <w:rsid w:val="00AD2758"/>
    <w:rsid w:val="00AD27C5"/>
    <w:rsid w:val="00AD2BDE"/>
    <w:rsid w:val="00AD38EA"/>
    <w:rsid w:val="00AD4181"/>
    <w:rsid w:val="00AD4392"/>
    <w:rsid w:val="00AD453C"/>
    <w:rsid w:val="00AD4754"/>
    <w:rsid w:val="00AD5250"/>
    <w:rsid w:val="00AD6425"/>
    <w:rsid w:val="00AD6A1B"/>
    <w:rsid w:val="00AD6CB0"/>
    <w:rsid w:val="00AD7089"/>
    <w:rsid w:val="00AD73CE"/>
    <w:rsid w:val="00AD7468"/>
    <w:rsid w:val="00AD757D"/>
    <w:rsid w:val="00AD7861"/>
    <w:rsid w:val="00AD7A98"/>
    <w:rsid w:val="00AE086C"/>
    <w:rsid w:val="00AE0BE3"/>
    <w:rsid w:val="00AE14D7"/>
    <w:rsid w:val="00AE1B0E"/>
    <w:rsid w:val="00AE230B"/>
    <w:rsid w:val="00AE243A"/>
    <w:rsid w:val="00AE3B30"/>
    <w:rsid w:val="00AE41DE"/>
    <w:rsid w:val="00AE4992"/>
    <w:rsid w:val="00AE58DA"/>
    <w:rsid w:val="00AE5977"/>
    <w:rsid w:val="00AE5BA0"/>
    <w:rsid w:val="00AE5F86"/>
    <w:rsid w:val="00AE6694"/>
    <w:rsid w:val="00AE6A32"/>
    <w:rsid w:val="00AE6D08"/>
    <w:rsid w:val="00AE6D68"/>
    <w:rsid w:val="00AE71A1"/>
    <w:rsid w:val="00AE79CB"/>
    <w:rsid w:val="00AE79D5"/>
    <w:rsid w:val="00AE7AF4"/>
    <w:rsid w:val="00AF009D"/>
    <w:rsid w:val="00AF0670"/>
    <w:rsid w:val="00AF140F"/>
    <w:rsid w:val="00AF16CA"/>
    <w:rsid w:val="00AF18F9"/>
    <w:rsid w:val="00AF2DFF"/>
    <w:rsid w:val="00AF44FB"/>
    <w:rsid w:val="00AF4FF7"/>
    <w:rsid w:val="00AF5100"/>
    <w:rsid w:val="00AF562D"/>
    <w:rsid w:val="00AF59FD"/>
    <w:rsid w:val="00AF5CF2"/>
    <w:rsid w:val="00AF5FF6"/>
    <w:rsid w:val="00AF692A"/>
    <w:rsid w:val="00AF6B96"/>
    <w:rsid w:val="00AF6D59"/>
    <w:rsid w:val="00AF6EBB"/>
    <w:rsid w:val="00AF7016"/>
    <w:rsid w:val="00AF7599"/>
    <w:rsid w:val="00AF7727"/>
    <w:rsid w:val="00AF7A74"/>
    <w:rsid w:val="00B0023B"/>
    <w:rsid w:val="00B00419"/>
    <w:rsid w:val="00B0078B"/>
    <w:rsid w:val="00B00B72"/>
    <w:rsid w:val="00B00DA2"/>
    <w:rsid w:val="00B00DB7"/>
    <w:rsid w:val="00B011DA"/>
    <w:rsid w:val="00B011F9"/>
    <w:rsid w:val="00B015AC"/>
    <w:rsid w:val="00B015FB"/>
    <w:rsid w:val="00B02987"/>
    <w:rsid w:val="00B02FA3"/>
    <w:rsid w:val="00B0378D"/>
    <w:rsid w:val="00B03CF5"/>
    <w:rsid w:val="00B045C8"/>
    <w:rsid w:val="00B04BC1"/>
    <w:rsid w:val="00B04D13"/>
    <w:rsid w:val="00B04EF9"/>
    <w:rsid w:val="00B05049"/>
    <w:rsid w:val="00B051B4"/>
    <w:rsid w:val="00B05247"/>
    <w:rsid w:val="00B05694"/>
    <w:rsid w:val="00B05AC4"/>
    <w:rsid w:val="00B05D3E"/>
    <w:rsid w:val="00B065BB"/>
    <w:rsid w:val="00B06BC7"/>
    <w:rsid w:val="00B06ED7"/>
    <w:rsid w:val="00B07266"/>
    <w:rsid w:val="00B0734D"/>
    <w:rsid w:val="00B07635"/>
    <w:rsid w:val="00B07B21"/>
    <w:rsid w:val="00B07F78"/>
    <w:rsid w:val="00B10655"/>
    <w:rsid w:val="00B108D9"/>
    <w:rsid w:val="00B10DEB"/>
    <w:rsid w:val="00B111D6"/>
    <w:rsid w:val="00B111F4"/>
    <w:rsid w:val="00B11BD7"/>
    <w:rsid w:val="00B11F01"/>
    <w:rsid w:val="00B12E68"/>
    <w:rsid w:val="00B13F5E"/>
    <w:rsid w:val="00B1443F"/>
    <w:rsid w:val="00B1467B"/>
    <w:rsid w:val="00B14B74"/>
    <w:rsid w:val="00B150D0"/>
    <w:rsid w:val="00B158B1"/>
    <w:rsid w:val="00B15BFD"/>
    <w:rsid w:val="00B164E2"/>
    <w:rsid w:val="00B16825"/>
    <w:rsid w:val="00B1784E"/>
    <w:rsid w:val="00B178BB"/>
    <w:rsid w:val="00B1792C"/>
    <w:rsid w:val="00B203D6"/>
    <w:rsid w:val="00B20466"/>
    <w:rsid w:val="00B2078A"/>
    <w:rsid w:val="00B210A9"/>
    <w:rsid w:val="00B21261"/>
    <w:rsid w:val="00B212F7"/>
    <w:rsid w:val="00B2265D"/>
    <w:rsid w:val="00B227A7"/>
    <w:rsid w:val="00B228EE"/>
    <w:rsid w:val="00B22B68"/>
    <w:rsid w:val="00B23161"/>
    <w:rsid w:val="00B2321B"/>
    <w:rsid w:val="00B236AB"/>
    <w:rsid w:val="00B23A4D"/>
    <w:rsid w:val="00B241CB"/>
    <w:rsid w:val="00B24B8D"/>
    <w:rsid w:val="00B24D39"/>
    <w:rsid w:val="00B25925"/>
    <w:rsid w:val="00B25C9F"/>
    <w:rsid w:val="00B26486"/>
    <w:rsid w:val="00B269FF"/>
    <w:rsid w:val="00B26B35"/>
    <w:rsid w:val="00B2724F"/>
    <w:rsid w:val="00B278A6"/>
    <w:rsid w:val="00B30585"/>
    <w:rsid w:val="00B305DD"/>
    <w:rsid w:val="00B306FD"/>
    <w:rsid w:val="00B31B95"/>
    <w:rsid w:val="00B31C1D"/>
    <w:rsid w:val="00B31EE8"/>
    <w:rsid w:val="00B325F5"/>
    <w:rsid w:val="00B32978"/>
    <w:rsid w:val="00B32CF0"/>
    <w:rsid w:val="00B32E64"/>
    <w:rsid w:val="00B33BAD"/>
    <w:rsid w:val="00B33FCA"/>
    <w:rsid w:val="00B3511E"/>
    <w:rsid w:val="00B352A7"/>
    <w:rsid w:val="00B35618"/>
    <w:rsid w:val="00B35EC2"/>
    <w:rsid w:val="00B35F0A"/>
    <w:rsid w:val="00B3641A"/>
    <w:rsid w:val="00B36926"/>
    <w:rsid w:val="00B369A5"/>
    <w:rsid w:val="00B36D36"/>
    <w:rsid w:val="00B37FE4"/>
    <w:rsid w:val="00B40B5B"/>
    <w:rsid w:val="00B40FA3"/>
    <w:rsid w:val="00B410D3"/>
    <w:rsid w:val="00B4128E"/>
    <w:rsid w:val="00B4146A"/>
    <w:rsid w:val="00B41D29"/>
    <w:rsid w:val="00B41E16"/>
    <w:rsid w:val="00B42705"/>
    <w:rsid w:val="00B42FBF"/>
    <w:rsid w:val="00B4317D"/>
    <w:rsid w:val="00B442F9"/>
    <w:rsid w:val="00B448D7"/>
    <w:rsid w:val="00B4492B"/>
    <w:rsid w:val="00B44A7E"/>
    <w:rsid w:val="00B4526E"/>
    <w:rsid w:val="00B45AF6"/>
    <w:rsid w:val="00B45F7D"/>
    <w:rsid w:val="00B46D87"/>
    <w:rsid w:val="00B47172"/>
    <w:rsid w:val="00B47326"/>
    <w:rsid w:val="00B473B8"/>
    <w:rsid w:val="00B47A78"/>
    <w:rsid w:val="00B47C54"/>
    <w:rsid w:val="00B47FB7"/>
    <w:rsid w:val="00B50361"/>
    <w:rsid w:val="00B50D7F"/>
    <w:rsid w:val="00B513CC"/>
    <w:rsid w:val="00B51F22"/>
    <w:rsid w:val="00B52816"/>
    <w:rsid w:val="00B52A93"/>
    <w:rsid w:val="00B530E5"/>
    <w:rsid w:val="00B53A6E"/>
    <w:rsid w:val="00B53E17"/>
    <w:rsid w:val="00B54245"/>
    <w:rsid w:val="00B542B6"/>
    <w:rsid w:val="00B5457F"/>
    <w:rsid w:val="00B549BC"/>
    <w:rsid w:val="00B54AC0"/>
    <w:rsid w:val="00B55073"/>
    <w:rsid w:val="00B5550C"/>
    <w:rsid w:val="00B55989"/>
    <w:rsid w:val="00B55C0A"/>
    <w:rsid w:val="00B55EC5"/>
    <w:rsid w:val="00B56643"/>
    <w:rsid w:val="00B56C15"/>
    <w:rsid w:val="00B56D61"/>
    <w:rsid w:val="00B57661"/>
    <w:rsid w:val="00B57A07"/>
    <w:rsid w:val="00B602A6"/>
    <w:rsid w:val="00B60569"/>
    <w:rsid w:val="00B60D78"/>
    <w:rsid w:val="00B60E13"/>
    <w:rsid w:val="00B61023"/>
    <w:rsid w:val="00B61405"/>
    <w:rsid w:val="00B6229D"/>
    <w:rsid w:val="00B624AB"/>
    <w:rsid w:val="00B62F88"/>
    <w:rsid w:val="00B63453"/>
    <w:rsid w:val="00B63F26"/>
    <w:rsid w:val="00B64161"/>
    <w:rsid w:val="00B642D9"/>
    <w:rsid w:val="00B64364"/>
    <w:rsid w:val="00B64FE2"/>
    <w:rsid w:val="00B65244"/>
    <w:rsid w:val="00B65483"/>
    <w:rsid w:val="00B65E55"/>
    <w:rsid w:val="00B66CEF"/>
    <w:rsid w:val="00B67100"/>
    <w:rsid w:val="00B67133"/>
    <w:rsid w:val="00B675FD"/>
    <w:rsid w:val="00B679C4"/>
    <w:rsid w:val="00B67E32"/>
    <w:rsid w:val="00B701F7"/>
    <w:rsid w:val="00B706E1"/>
    <w:rsid w:val="00B70F38"/>
    <w:rsid w:val="00B71B94"/>
    <w:rsid w:val="00B72239"/>
    <w:rsid w:val="00B727C8"/>
    <w:rsid w:val="00B72DAB"/>
    <w:rsid w:val="00B73018"/>
    <w:rsid w:val="00B7307D"/>
    <w:rsid w:val="00B7309E"/>
    <w:rsid w:val="00B73591"/>
    <w:rsid w:val="00B73893"/>
    <w:rsid w:val="00B73F40"/>
    <w:rsid w:val="00B7429D"/>
    <w:rsid w:val="00B7443F"/>
    <w:rsid w:val="00B74BCE"/>
    <w:rsid w:val="00B75B46"/>
    <w:rsid w:val="00B75CE4"/>
    <w:rsid w:val="00B77413"/>
    <w:rsid w:val="00B8012C"/>
    <w:rsid w:val="00B801DE"/>
    <w:rsid w:val="00B80338"/>
    <w:rsid w:val="00B807CB"/>
    <w:rsid w:val="00B811EE"/>
    <w:rsid w:val="00B81C72"/>
    <w:rsid w:val="00B81EBA"/>
    <w:rsid w:val="00B82B8B"/>
    <w:rsid w:val="00B8339E"/>
    <w:rsid w:val="00B83E5E"/>
    <w:rsid w:val="00B85576"/>
    <w:rsid w:val="00B8565D"/>
    <w:rsid w:val="00B85A81"/>
    <w:rsid w:val="00B86583"/>
    <w:rsid w:val="00B87A8B"/>
    <w:rsid w:val="00B917FE"/>
    <w:rsid w:val="00B91C00"/>
    <w:rsid w:val="00B91D7C"/>
    <w:rsid w:val="00B9266D"/>
    <w:rsid w:val="00B92AE1"/>
    <w:rsid w:val="00B92CFD"/>
    <w:rsid w:val="00B93901"/>
    <w:rsid w:val="00B93905"/>
    <w:rsid w:val="00B946A9"/>
    <w:rsid w:val="00B94848"/>
    <w:rsid w:val="00B94F48"/>
    <w:rsid w:val="00B9556F"/>
    <w:rsid w:val="00B95E39"/>
    <w:rsid w:val="00B961D2"/>
    <w:rsid w:val="00B96710"/>
    <w:rsid w:val="00B97037"/>
    <w:rsid w:val="00B9706D"/>
    <w:rsid w:val="00B97F81"/>
    <w:rsid w:val="00BA10B2"/>
    <w:rsid w:val="00BA1209"/>
    <w:rsid w:val="00BA3C14"/>
    <w:rsid w:val="00BA42F1"/>
    <w:rsid w:val="00BA5145"/>
    <w:rsid w:val="00BA51C0"/>
    <w:rsid w:val="00BA5943"/>
    <w:rsid w:val="00BA5A59"/>
    <w:rsid w:val="00BA7172"/>
    <w:rsid w:val="00BB01E5"/>
    <w:rsid w:val="00BB02C9"/>
    <w:rsid w:val="00BB1041"/>
    <w:rsid w:val="00BB131F"/>
    <w:rsid w:val="00BB1436"/>
    <w:rsid w:val="00BB1545"/>
    <w:rsid w:val="00BB1F78"/>
    <w:rsid w:val="00BB2043"/>
    <w:rsid w:val="00BB3635"/>
    <w:rsid w:val="00BB36F2"/>
    <w:rsid w:val="00BB4004"/>
    <w:rsid w:val="00BB43A1"/>
    <w:rsid w:val="00BB4527"/>
    <w:rsid w:val="00BB4C41"/>
    <w:rsid w:val="00BB4EDE"/>
    <w:rsid w:val="00BB554C"/>
    <w:rsid w:val="00BB5561"/>
    <w:rsid w:val="00BB6BBB"/>
    <w:rsid w:val="00BB6EE9"/>
    <w:rsid w:val="00BB7708"/>
    <w:rsid w:val="00BB7A97"/>
    <w:rsid w:val="00BC042A"/>
    <w:rsid w:val="00BC1234"/>
    <w:rsid w:val="00BC1235"/>
    <w:rsid w:val="00BC1DB6"/>
    <w:rsid w:val="00BC1DF3"/>
    <w:rsid w:val="00BC1EDE"/>
    <w:rsid w:val="00BC24D0"/>
    <w:rsid w:val="00BC2642"/>
    <w:rsid w:val="00BC2CEB"/>
    <w:rsid w:val="00BC342A"/>
    <w:rsid w:val="00BC37EF"/>
    <w:rsid w:val="00BC39F4"/>
    <w:rsid w:val="00BC4035"/>
    <w:rsid w:val="00BC58B6"/>
    <w:rsid w:val="00BC594D"/>
    <w:rsid w:val="00BC6075"/>
    <w:rsid w:val="00BC66A4"/>
    <w:rsid w:val="00BC6790"/>
    <w:rsid w:val="00BC67C8"/>
    <w:rsid w:val="00BC7023"/>
    <w:rsid w:val="00BC7449"/>
    <w:rsid w:val="00BC75C0"/>
    <w:rsid w:val="00BC7D3C"/>
    <w:rsid w:val="00BD19E6"/>
    <w:rsid w:val="00BD19F0"/>
    <w:rsid w:val="00BD2979"/>
    <w:rsid w:val="00BD2C65"/>
    <w:rsid w:val="00BD2D3C"/>
    <w:rsid w:val="00BD2F37"/>
    <w:rsid w:val="00BD3196"/>
    <w:rsid w:val="00BD3308"/>
    <w:rsid w:val="00BD402C"/>
    <w:rsid w:val="00BD46BE"/>
    <w:rsid w:val="00BD46D3"/>
    <w:rsid w:val="00BD4D58"/>
    <w:rsid w:val="00BD60D4"/>
    <w:rsid w:val="00BD6260"/>
    <w:rsid w:val="00BD65BE"/>
    <w:rsid w:val="00BD65F4"/>
    <w:rsid w:val="00BD76A4"/>
    <w:rsid w:val="00BD7C7B"/>
    <w:rsid w:val="00BE078A"/>
    <w:rsid w:val="00BE1654"/>
    <w:rsid w:val="00BE1E69"/>
    <w:rsid w:val="00BE22C5"/>
    <w:rsid w:val="00BE2850"/>
    <w:rsid w:val="00BE3125"/>
    <w:rsid w:val="00BE334A"/>
    <w:rsid w:val="00BE410A"/>
    <w:rsid w:val="00BE43A9"/>
    <w:rsid w:val="00BE47DE"/>
    <w:rsid w:val="00BE4B09"/>
    <w:rsid w:val="00BE4D1A"/>
    <w:rsid w:val="00BE5030"/>
    <w:rsid w:val="00BE5218"/>
    <w:rsid w:val="00BE5393"/>
    <w:rsid w:val="00BE5623"/>
    <w:rsid w:val="00BE57E9"/>
    <w:rsid w:val="00BE618A"/>
    <w:rsid w:val="00BE68E1"/>
    <w:rsid w:val="00BE6904"/>
    <w:rsid w:val="00BE7AF3"/>
    <w:rsid w:val="00BF019A"/>
    <w:rsid w:val="00BF0A1F"/>
    <w:rsid w:val="00BF0BB3"/>
    <w:rsid w:val="00BF1220"/>
    <w:rsid w:val="00BF1515"/>
    <w:rsid w:val="00BF2414"/>
    <w:rsid w:val="00BF25A5"/>
    <w:rsid w:val="00BF279E"/>
    <w:rsid w:val="00BF293F"/>
    <w:rsid w:val="00BF2DE6"/>
    <w:rsid w:val="00BF333B"/>
    <w:rsid w:val="00BF351B"/>
    <w:rsid w:val="00BF3531"/>
    <w:rsid w:val="00BF3F19"/>
    <w:rsid w:val="00BF47A7"/>
    <w:rsid w:val="00BF4D73"/>
    <w:rsid w:val="00BF5EBF"/>
    <w:rsid w:val="00BF5F0C"/>
    <w:rsid w:val="00BF60AD"/>
    <w:rsid w:val="00BF6673"/>
    <w:rsid w:val="00BF6A10"/>
    <w:rsid w:val="00BF6DC6"/>
    <w:rsid w:val="00BF7973"/>
    <w:rsid w:val="00C0021D"/>
    <w:rsid w:val="00C002A5"/>
    <w:rsid w:val="00C00579"/>
    <w:rsid w:val="00C00607"/>
    <w:rsid w:val="00C007E1"/>
    <w:rsid w:val="00C00CA8"/>
    <w:rsid w:val="00C01D28"/>
    <w:rsid w:val="00C0247A"/>
    <w:rsid w:val="00C03271"/>
    <w:rsid w:val="00C036D7"/>
    <w:rsid w:val="00C04431"/>
    <w:rsid w:val="00C0451E"/>
    <w:rsid w:val="00C052E7"/>
    <w:rsid w:val="00C0549B"/>
    <w:rsid w:val="00C056B4"/>
    <w:rsid w:val="00C0587C"/>
    <w:rsid w:val="00C05D3F"/>
    <w:rsid w:val="00C05E74"/>
    <w:rsid w:val="00C05F31"/>
    <w:rsid w:val="00C06B45"/>
    <w:rsid w:val="00C07224"/>
    <w:rsid w:val="00C074D4"/>
    <w:rsid w:val="00C074E7"/>
    <w:rsid w:val="00C07EF7"/>
    <w:rsid w:val="00C103BA"/>
    <w:rsid w:val="00C10786"/>
    <w:rsid w:val="00C107AE"/>
    <w:rsid w:val="00C107D7"/>
    <w:rsid w:val="00C1103B"/>
    <w:rsid w:val="00C1213A"/>
    <w:rsid w:val="00C12171"/>
    <w:rsid w:val="00C1274B"/>
    <w:rsid w:val="00C1447D"/>
    <w:rsid w:val="00C15BCD"/>
    <w:rsid w:val="00C167B2"/>
    <w:rsid w:val="00C167E0"/>
    <w:rsid w:val="00C16A7B"/>
    <w:rsid w:val="00C16B3F"/>
    <w:rsid w:val="00C17166"/>
    <w:rsid w:val="00C172F7"/>
    <w:rsid w:val="00C205BA"/>
    <w:rsid w:val="00C20766"/>
    <w:rsid w:val="00C2176E"/>
    <w:rsid w:val="00C21899"/>
    <w:rsid w:val="00C21DFA"/>
    <w:rsid w:val="00C22177"/>
    <w:rsid w:val="00C22885"/>
    <w:rsid w:val="00C22E4B"/>
    <w:rsid w:val="00C245BE"/>
    <w:rsid w:val="00C24C9D"/>
    <w:rsid w:val="00C250F1"/>
    <w:rsid w:val="00C2538C"/>
    <w:rsid w:val="00C2541A"/>
    <w:rsid w:val="00C2596C"/>
    <w:rsid w:val="00C262E9"/>
    <w:rsid w:val="00C2689C"/>
    <w:rsid w:val="00C26D4B"/>
    <w:rsid w:val="00C278A5"/>
    <w:rsid w:val="00C2795E"/>
    <w:rsid w:val="00C303C1"/>
    <w:rsid w:val="00C30735"/>
    <w:rsid w:val="00C312B9"/>
    <w:rsid w:val="00C315B1"/>
    <w:rsid w:val="00C31862"/>
    <w:rsid w:val="00C318B9"/>
    <w:rsid w:val="00C31D6D"/>
    <w:rsid w:val="00C322C7"/>
    <w:rsid w:val="00C3255E"/>
    <w:rsid w:val="00C32A3B"/>
    <w:rsid w:val="00C32A81"/>
    <w:rsid w:val="00C338F5"/>
    <w:rsid w:val="00C33E93"/>
    <w:rsid w:val="00C356D7"/>
    <w:rsid w:val="00C35990"/>
    <w:rsid w:val="00C35FCB"/>
    <w:rsid w:val="00C36295"/>
    <w:rsid w:val="00C369F0"/>
    <w:rsid w:val="00C40A45"/>
    <w:rsid w:val="00C40B49"/>
    <w:rsid w:val="00C40C01"/>
    <w:rsid w:val="00C40D47"/>
    <w:rsid w:val="00C40EBA"/>
    <w:rsid w:val="00C41453"/>
    <w:rsid w:val="00C41760"/>
    <w:rsid w:val="00C41AA8"/>
    <w:rsid w:val="00C41B6B"/>
    <w:rsid w:val="00C41B6F"/>
    <w:rsid w:val="00C41D2A"/>
    <w:rsid w:val="00C42925"/>
    <w:rsid w:val="00C42B79"/>
    <w:rsid w:val="00C42FE7"/>
    <w:rsid w:val="00C434D5"/>
    <w:rsid w:val="00C4451E"/>
    <w:rsid w:val="00C449B2"/>
    <w:rsid w:val="00C44A25"/>
    <w:rsid w:val="00C453F2"/>
    <w:rsid w:val="00C45996"/>
    <w:rsid w:val="00C46401"/>
    <w:rsid w:val="00C465B9"/>
    <w:rsid w:val="00C46E40"/>
    <w:rsid w:val="00C470C8"/>
    <w:rsid w:val="00C47485"/>
    <w:rsid w:val="00C477BF"/>
    <w:rsid w:val="00C47B0B"/>
    <w:rsid w:val="00C50215"/>
    <w:rsid w:val="00C50CE0"/>
    <w:rsid w:val="00C50FD8"/>
    <w:rsid w:val="00C525BF"/>
    <w:rsid w:val="00C526C4"/>
    <w:rsid w:val="00C527E6"/>
    <w:rsid w:val="00C52A73"/>
    <w:rsid w:val="00C52C87"/>
    <w:rsid w:val="00C533E4"/>
    <w:rsid w:val="00C53AF5"/>
    <w:rsid w:val="00C53B43"/>
    <w:rsid w:val="00C53E9F"/>
    <w:rsid w:val="00C53EB5"/>
    <w:rsid w:val="00C542D0"/>
    <w:rsid w:val="00C5469F"/>
    <w:rsid w:val="00C54B98"/>
    <w:rsid w:val="00C552BD"/>
    <w:rsid w:val="00C5580F"/>
    <w:rsid w:val="00C55FD4"/>
    <w:rsid w:val="00C56E1E"/>
    <w:rsid w:val="00C57384"/>
    <w:rsid w:val="00C57DBB"/>
    <w:rsid w:val="00C60CE0"/>
    <w:rsid w:val="00C60FF3"/>
    <w:rsid w:val="00C611B2"/>
    <w:rsid w:val="00C613AB"/>
    <w:rsid w:val="00C614AE"/>
    <w:rsid w:val="00C618F8"/>
    <w:rsid w:val="00C62DCE"/>
    <w:rsid w:val="00C633F7"/>
    <w:rsid w:val="00C646E8"/>
    <w:rsid w:val="00C64811"/>
    <w:rsid w:val="00C648C1"/>
    <w:rsid w:val="00C64A4D"/>
    <w:rsid w:val="00C65CC9"/>
    <w:rsid w:val="00C66100"/>
    <w:rsid w:val="00C66900"/>
    <w:rsid w:val="00C677CF"/>
    <w:rsid w:val="00C704F6"/>
    <w:rsid w:val="00C7080F"/>
    <w:rsid w:val="00C7094E"/>
    <w:rsid w:val="00C71098"/>
    <w:rsid w:val="00C71198"/>
    <w:rsid w:val="00C714BE"/>
    <w:rsid w:val="00C71DA4"/>
    <w:rsid w:val="00C73B1B"/>
    <w:rsid w:val="00C73ED3"/>
    <w:rsid w:val="00C7499A"/>
    <w:rsid w:val="00C75A7B"/>
    <w:rsid w:val="00C75C7B"/>
    <w:rsid w:val="00C769FB"/>
    <w:rsid w:val="00C80296"/>
    <w:rsid w:val="00C80363"/>
    <w:rsid w:val="00C80730"/>
    <w:rsid w:val="00C80EB3"/>
    <w:rsid w:val="00C81109"/>
    <w:rsid w:val="00C8132A"/>
    <w:rsid w:val="00C81351"/>
    <w:rsid w:val="00C815A0"/>
    <w:rsid w:val="00C82D11"/>
    <w:rsid w:val="00C8306A"/>
    <w:rsid w:val="00C837FC"/>
    <w:rsid w:val="00C839EE"/>
    <w:rsid w:val="00C84282"/>
    <w:rsid w:val="00C84A9F"/>
    <w:rsid w:val="00C84DF3"/>
    <w:rsid w:val="00C850E4"/>
    <w:rsid w:val="00C853F9"/>
    <w:rsid w:val="00C87377"/>
    <w:rsid w:val="00C87529"/>
    <w:rsid w:val="00C90216"/>
    <w:rsid w:val="00C9044C"/>
    <w:rsid w:val="00C905F8"/>
    <w:rsid w:val="00C90C8A"/>
    <w:rsid w:val="00C90CAF"/>
    <w:rsid w:val="00C90F4F"/>
    <w:rsid w:val="00C913CD"/>
    <w:rsid w:val="00C9154B"/>
    <w:rsid w:val="00C91F83"/>
    <w:rsid w:val="00C92222"/>
    <w:rsid w:val="00C92826"/>
    <w:rsid w:val="00C92A84"/>
    <w:rsid w:val="00C92B52"/>
    <w:rsid w:val="00C9366E"/>
    <w:rsid w:val="00C93D40"/>
    <w:rsid w:val="00C94377"/>
    <w:rsid w:val="00C95945"/>
    <w:rsid w:val="00C959E5"/>
    <w:rsid w:val="00C95C12"/>
    <w:rsid w:val="00C95C17"/>
    <w:rsid w:val="00C96CC1"/>
    <w:rsid w:val="00C97034"/>
    <w:rsid w:val="00C9711F"/>
    <w:rsid w:val="00CA064A"/>
    <w:rsid w:val="00CA06B6"/>
    <w:rsid w:val="00CA16B9"/>
    <w:rsid w:val="00CA19F4"/>
    <w:rsid w:val="00CA1ABF"/>
    <w:rsid w:val="00CA2BB8"/>
    <w:rsid w:val="00CA2C96"/>
    <w:rsid w:val="00CA2EC8"/>
    <w:rsid w:val="00CA2EE9"/>
    <w:rsid w:val="00CA31C3"/>
    <w:rsid w:val="00CA43D5"/>
    <w:rsid w:val="00CA448A"/>
    <w:rsid w:val="00CA44D1"/>
    <w:rsid w:val="00CA53AB"/>
    <w:rsid w:val="00CA5436"/>
    <w:rsid w:val="00CA546E"/>
    <w:rsid w:val="00CA55D9"/>
    <w:rsid w:val="00CA58B1"/>
    <w:rsid w:val="00CA6241"/>
    <w:rsid w:val="00CA6919"/>
    <w:rsid w:val="00CA70AA"/>
    <w:rsid w:val="00CA7121"/>
    <w:rsid w:val="00CB0A5E"/>
    <w:rsid w:val="00CB0C66"/>
    <w:rsid w:val="00CB0E3A"/>
    <w:rsid w:val="00CB1313"/>
    <w:rsid w:val="00CB15AD"/>
    <w:rsid w:val="00CB175C"/>
    <w:rsid w:val="00CB23D0"/>
    <w:rsid w:val="00CB368A"/>
    <w:rsid w:val="00CB3F3B"/>
    <w:rsid w:val="00CB4048"/>
    <w:rsid w:val="00CB4832"/>
    <w:rsid w:val="00CB4CD4"/>
    <w:rsid w:val="00CB4DE6"/>
    <w:rsid w:val="00CB5D1F"/>
    <w:rsid w:val="00CB6551"/>
    <w:rsid w:val="00CB73B2"/>
    <w:rsid w:val="00CB7B97"/>
    <w:rsid w:val="00CC0C4C"/>
    <w:rsid w:val="00CC1400"/>
    <w:rsid w:val="00CC1D72"/>
    <w:rsid w:val="00CC279A"/>
    <w:rsid w:val="00CC2C41"/>
    <w:rsid w:val="00CC30BF"/>
    <w:rsid w:val="00CC30E6"/>
    <w:rsid w:val="00CC3A45"/>
    <w:rsid w:val="00CC4027"/>
    <w:rsid w:val="00CC487F"/>
    <w:rsid w:val="00CC492F"/>
    <w:rsid w:val="00CC4B6E"/>
    <w:rsid w:val="00CC4BC3"/>
    <w:rsid w:val="00CC5B88"/>
    <w:rsid w:val="00CC5C76"/>
    <w:rsid w:val="00CC660D"/>
    <w:rsid w:val="00CC7013"/>
    <w:rsid w:val="00CC75C0"/>
    <w:rsid w:val="00CC7DD5"/>
    <w:rsid w:val="00CD07A6"/>
    <w:rsid w:val="00CD15CD"/>
    <w:rsid w:val="00CD1C6E"/>
    <w:rsid w:val="00CD2345"/>
    <w:rsid w:val="00CD2B9B"/>
    <w:rsid w:val="00CD3E7B"/>
    <w:rsid w:val="00CD50CF"/>
    <w:rsid w:val="00CD52F2"/>
    <w:rsid w:val="00CD5461"/>
    <w:rsid w:val="00CD5E97"/>
    <w:rsid w:val="00CD6434"/>
    <w:rsid w:val="00CD7EC5"/>
    <w:rsid w:val="00CE0116"/>
    <w:rsid w:val="00CE14F5"/>
    <w:rsid w:val="00CE20D9"/>
    <w:rsid w:val="00CE2247"/>
    <w:rsid w:val="00CE2449"/>
    <w:rsid w:val="00CE399D"/>
    <w:rsid w:val="00CE4BC4"/>
    <w:rsid w:val="00CE50F7"/>
    <w:rsid w:val="00CE53CD"/>
    <w:rsid w:val="00CE5524"/>
    <w:rsid w:val="00CE5589"/>
    <w:rsid w:val="00CE5FD8"/>
    <w:rsid w:val="00CE6BE8"/>
    <w:rsid w:val="00CE6D60"/>
    <w:rsid w:val="00CE6EF7"/>
    <w:rsid w:val="00CE7B2B"/>
    <w:rsid w:val="00CF1571"/>
    <w:rsid w:val="00CF15A0"/>
    <w:rsid w:val="00CF16C4"/>
    <w:rsid w:val="00CF1874"/>
    <w:rsid w:val="00CF18E1"/>
    <w:rsid w:val="00CF2439"/>
    <w:rsid w:val="00CF2708"/>
    <w:rsid w:val="00CF2E2B"/>
    <w:rsid w:val="00CF38CB"/>
    <w:rsid w:val="00CF3E20"/>
    <w:rsid w:val="00CF40F3"/>
    <w:rsid w:val="00CF4855"/>
    <w:rsid w:val="00CF4A03"/>
    <w:rsid w:val="00CF5679"/>
    <w:rsid w:val="00CF6227"/>
    <w:rsid w:val="00CF6229"/>
    <w:rsid w:val="00CF7D8F"/>
    <w:rsid w:val="00D00028"/>
    <w:rsid w:val="00D0048E"/>
    <w:rsid w:val="00D0065D"/>
    <w:rsid w:val="00D00968"/>
    <w:rsid w:val="00D00DF7"/>
    <w:rsid w:val="00D00E8A"/>
    <w:rsid w:val="00D01352"/>
    <w:rsid w:val="00D0181D"/>
    <w:rsid w:val="00D040A5"/>
    <w:rsid w:val="00D04328"/>
    <w:rsid w:val="00D04383"/>
    <w:rsid w:val="00D0452E"/>
    <w:rsid w:val="00D04DC9"/>
    <w:rsid w:val="00D0542D"/>
    <w:rsid w:val="00D0552B"/>
    <w:rsid w:val="00D07DBF"/>
    <w:rsid w:val="00D1000D"/>
    <w:rsid w:val="00D1016B"/>
    <w:rsid w:val="00D106FB"/>
    <w:rsid w:val="00D10AD5"/>
    <w:rsid w:val="00D10C6F"/>
    <w:rsid w:val="00D10ED8"/>
    <w:rsid w:val="00D111B0"/>
    <w:rsid w:val="00D11D6D"/>
    <w:rsid w:val="00D11F93"/>
    <w:rsid w:val="00D11FF5"/>
    <w:rsid w:val="00D1363B"/>
    <w:rsid w:val="00D13774"/>
    <w:rsid w:val="00D145C0"/>
    <w:rsid w:val="00D14819"/>
    <w:rsid w:val="00D160D3"/>
    <w:rsid w:val="00D16B24"/>
    <w:rsid w:val="00D177F4"/>
    <w:rsid w:val="00D201E4"/>
    <w:rsid w:val="00D20AEC"/>
    <w:rsid w:val="00D20D6B"/>
    <w:rsid w:val="00D20E3C"/>
    <w:rsid w:val="00D21D0C"/>
    <w:rsid w:val="00D22F96"/>
    <w:rsid w:val="00D235A1"/>
    <w:rsid w:val="00D26206"/>
    <w:rsid w:val="00D267C1"/>
    <w:rsid w:val="00D268B9"/>
    <w:rsid w:val="00D3002F"/>
    <w:rsid w:val="00D303B7"/>
    <w:rsid w:val="00D30B34"/>
    <w:rsid w:val="00D30B80"/>
    <w:rsid w:val="00D30FC4"/>
    <w:rsid w:val="00D317FA"/>
    <w:rsid w:val="00D318CC"/>
    <w:rsid w:val="00D31B95"/>
    <w:rsid w:val="00D31CB7"/>
    <w:rsid w:val="00D32C70"/>
    <w:rsid w:val="00D32F32"/>
    <w:rsid w:val="00D33D72"/>
    <w:rsid w:val="00D34A58"/>
    <w:rsid w:val="00D34C2F"/>
    <w:rsid w:val="00D3523D"/>
    <w:rsid w:val="00D353AD"/>
    <w:rsid w:val="00D35757"/>
    <w:rsid w:val="00D35B2B"/>
    <w:rsid w:val="00D35EC1"/>
    <w:rsid w:val="00D377FB"/>
    <w:rsid w:val="00D40286"/>
    <w:rsid w:val="00D406BA"/>
    <w:rsid w:val="00D40B6D"/>
    <w:rsid w:val="00D41385"/>
    <w:rsid w:val="00D41809"/>
    <w:rsid w:val="00D41E7E"/>
    <w:rsid w:val="00D4249E"/>
    <w:rsid w:val="00D42647"/>
    <w:rsid w:val="00D43120"/>
    <w:rsid w:val="00D43B11"/>
    <w:rsid w:val="00D43DDE"/>
    <w:rsid w:val="00D447AC"/>
    <w:rsid w:val="00D44D58"/>
    <w:rsid w:val="00D45134"/>
    <w:rsid w:val="00D4521B"/>
    <w:rsid w:val="00D46041"/>
    <w:rsid w:val="00D46212"/>
    <w:rsid w:val="00D467AA"/>
    <w:rsid w:val="00D46A5C"/>
    <w:rsid w:val="00D4791A"/>
    <w:rsid w:val="00D47E66"/>
    <w:rsid w:val="00D50F34"/>
    <w:rsid w:val="00D51090"/>
    <w:rsid w:val="00D516E9"/>
    <w:rsid w:val="00D521A7"/>
    <w:rsid w:val="00D52538"/>
    <w:rsid w:val="00D525EA"/>
    <w:rsid w:val="00D52AB5"/>
    <w:rsid w:val="00D52C28"/>
    <w:rsid w:val="00D52F1B"/>
    <w:rsid w:val="00D52F79"/>
    <w:rsid w:val="00D53BD0"/>
    <w:rsid w:val="00D54806"/>
    <w:rsid w:val="00D54932"/>
    <w:rsid w:val="00D54F0A"/>
    <w:rsid w:val="00D55059"/>
    <w:rsid w:val="00D553DB"/>
    <w:rsid w:val="00D55DCC"/>
    <w:rsid w:val="00D55EB5"/>
    <w:rsid w:val="00D5753E"/>
    <w:rsid w:val="00D6086D"/>
    <w:rsid w:val="00D60981"/>
    <w:rsid w:val="00D61339"/>
    <w:rsid w:val="00D62231"/>
    <w:rsid w:val="00D63D85"/>
    <w:rsid w:val="00D64176"/>
    <w:rsid w:val="00D64326"/>
    <w:rsid w:val="00D64585"/>
    <w:rsid w:val="00D6460E"/>
    <w:rsid w:val="00D64B42"/>
    <w:rsid w:val="00D65769"/>
    <w:rsid w:val="00D660A8"/>
    <w:rsid w:val="00D66771"/>
    <w:rsid w:val="00D67209"/>
    <w:rsid w:val="00D7068B"/>
    <w:rsid w:val="00D7070B"/>
    <w:rsid w:val="00D70BED"/>
    <w:rsid w:val="00D70EC3"/>
    <w:rsid w:val="00D716F7"/>
    <w:rsid w:val="00D71986"/>
    <w:rsid w:val="00D71CD0"/>
    <w:rsid w:val="00D721B2"/>
    <w:rsid w:val="00D7220F"/>
    <w:rsid w:val="00D72302"/>
    <w:rsid w:val="00D7250B"/>
    <w:rsid w:val="00D726E3"/>
    <w:rsid w:val="00D72DBA"/>
    <w:rsid w:val="00D731D8"/>
    <w:rsid w:val="00D73406"/>
    <w:rsid w:val="00D73FE3"/>
    <w:rsid w:val="00D743E1"/>
    <w:rsid w:val="00D75041"/>
    <w:rsid w:val="00D7594A"/>
    <w:rsid w:val="00D75DA5"/>
    <w:rsid w:val="00D766C5"/>
    <w:rsid w:val="00D76ADB"/>
    <w:rsid w:val="00D80379"/>
    <w:rsid w:val="00D80E03"/>
    <w:rsid w:val="00D811F2"/>
    <w:rsid w:val="00D827CD"/>
    <w:rsid w:val="00D83491"/>
    <w:rsid w:val="00D83B16"/>
    <w:rsid w:val="00D83D60"/>
    <w:rsid w:val="00D84FF4"/>
    <w:rsid w:val="00D85633"/>
    <w:rsid w:val="00D85A38"/>
    <w:rsid w:val="00D85F86"/>
    <w:rsid w:val="00D86540"/>
    <w:rsid w:val="00D86FDF"/>
    <w:rsid w:val="00D8775B"/>
    <w:rsid w:val="00D87B52"/>
    <w:rsid w:val="00D9017E"/>
    <w:rsid w:val="00D903DC"/>
    <w:rsid w:val="00D90614"/>
    <w:rsid w:val="00D909B2"/>
    <w:rsid w:val="00D91F8B"/>
    <w:rsid w:val="00D920AC"/>
    <w:rsid w:val="00D9233A"/>
    <w:rsid w:val="00D923C0"/>
    <w:rsid w:val="00D92665"/>
    <w:rsid w:val="00D926B2"/>
    <w:rsid w:val="00D92AC6"/>
    <w:rsid w:val="00D92B0F"/>
    <w:rsid w:val="00D9355D"/>
    <w:rsid w:val="00D93EF1"/>
    <w:rsid w:val="00D941E7"/>
    <w:rsid w:val="00D94670"/>
    <w:rsid w:val="00D94B29"/>
    <w:rsid w:val="00D9529F"/>
    <w:rsid w:val="00D95AB0"/>
    <w:rsid w:val="00D96C4F"/>
    <w:rsid w:val="00D975B2"/>
    <w:rsid w:val="00D97FD6"/>
    <w:rsid w:val="00DA09C8"/>
    <w:rsid w:val="00DA1184"/>
    <w:rsid w:val="00DA1233"/>
    <w:rsid w:val="00DA1243"/>
    <w:rsid w:val="00DA12D6"/>
    <w:rsid w:val="00DA1494"/>
    <w:rsid w:val="00DA181C"/>
    <w:rsid w:val="00DA1B47"/>
    <w:rsid w:val="00DA1EA6"/>
    <w:rsid w:val="00DA225C"/>
    <w:rsid w:val="00DA2A99"/>
    <w:rsid w:val="00DA3526"/>
    <w:rsid w:val="00DA451D"/>
    <w:rsid w:val="00DA4636"/>
    <w:rsid w:val="00DA61DA"/>
    <w:rsid w:val="00DA6A63"/>
    <w:rsid w:val="00DA6DD1"/>
    <w:rsid w:val="00DA7D3F"/>
    <w:rsid w:val="00DA7E1E"/>
    <w:rsid w:val="00DB0DDF"/>
    <w:rsid w:val="00DB0E06"/>
    <w:rsid w:val="00DB0E89"/>
    <w:rsid w:val="00DB200D"/>
    <w:rsid w:val="00DB21ED"/>
    <w:rsid w:val="00DB25FA"/>
    <w:rsid w:val="00DB2F53"/>
    <w:rsid w:val="00DB446E"/>
    <w:rsid w:val="00DB4487"/>
    <w:rsid w:val="00DB517B"/>
    <w:rsid w:val="00DB56ED"/>
    <w:rsid w:val="00DB5872"/>
    <w:rsid w:val="00DB59A3"/>
    <w:rsid w:val="00DB59F1"/>
    <w:rsid w:val="00DB5ABD"/>
    <w:rsid w:val="00DB5C07"/>
    <w:rsid w:val="00DB5E18"/>
    <w:rsid w:val="00DB6101"/>
    <w:rsid w:val="00DB6344"/>
    <w:rsid w:val="00DB6DC0"/>
    <w:rsid w:val="00DB73BF"/>
    <w:rsid w:val="00DB7DDA"/>
    <w:rsid w:val="00DB7F58"/>
    <w:rsid w:val="00DC0EC1"/>
    <w:rsid w:val="00DC1DA6"/>
    <w:rsid w:val="00DC1F4B"/>
    <w:rsid w:val="00DC25F6"/>
    <w:rsid w:val="00DC2D27"/>
    <w:rsid w:val="00DC2D2C"/>
    <w:rsid w:val="00DC2F3B"/>
    <w:rsid w:val="00DC3233"/>
    <w:rsid w:val="00DC3260"/>
    <w:rsid w:val="00DC3486"/>
    <w:rsid w:val="00DC50AB"/>
    <w:rsid w:val="00DC5B1D"/>
    <w:rsid w:val="00DC64C2"/>
    <w:rsid w:val="00DC7A1A"/>
    <w:rsid w:val="00DC7C18"/>
    <w:rsid w:val="00DC7F37"/>
    <w:rsid w:val="00DD01AB"/>
    <w:rsid w:val="00DD0BE0"/>
    <w:rsid w:val="00DD0FC2"/>
    <w:rsid w:val="00DD11B7"/>
    <w:rsid w:val="00DD11E1"/>
    <w:rsid w:val="00DD1291"/>
    <w:rsid w:val="00DD16C4"/>
    <w:rsid w:val="00DD3180"/>
    <w:rsid w:val="00DD345C"/>
    <w:rsid w:val="00DD3A6B"/>
    <w:rsid w:val="00DD3B59"/>
    <w:rsid w:val="00DD5A11"/>
    <w:rsid w:val="00DD5F94"/>
    <w:rsid w:val="00DD63B0"/>
    <w:rsid w:val="00DD63B8"/>
    <w:rsid w:val="00DD658F"/>
    <w:rsid w:val="00DD667F"/>
    <w:rsid w:val="00DE0166"/>
    <w:rsid w:val="00DE10A0"/>
    <w:rsid w:val="00DE1314"/>
    <w:rsid w:val="00DE20A1"/>
    <w:rsid w:val="00DE23B5"/>
    <w:rsid w:val="00DE2B92"/>
    <w:rsid w:val="00DE2C00"/>
    <w:rsid w:val="00DE2F30"/>
    <w:rsid w:val="00DE37C0"/>
    <w:rsid w:val="00DE39A7"/>
    <w:rsid w:val="00DE3DF0"/>
    <w:rsid w:val="00DE4359"/>
    <w:rsid w:val="00DE51A0"/>
    <w:rsid w:val="00DE547B"/>
    <w:rsid w:val="00DE5530"/>
    <w:rsid w:val="00DE5A76"/>
    <w:rsid w:val="00DE5BF3"/>
    <w:rsid w:val="00DE6B89"/>
    <w:rsid w:val="00DE6D08"/>
    <w:rsid w:val="00DE77F0"/>
    <w:rsid w:val="00DE7ED7"/>
    <w:rsid w:val="00DF0388"/>
    <w:rsid w:val="00DF0975"/>
    <w:rsid w:val="00DF1412"/>
    <w:rsid w:val="00DF16EC"/>
    <w:rsid w:val="00DF16FE"/>
    <w:rsid w:val="00DF1843"/>
    <w:rsid w:val="00DF2BE0"/>
    <w:rsid w:val="00DF30F2"/>
    <w:rsid w:val="00DF3A32"/>
    <w:rsid w:val="00DF3BD6"/>
    <w:rsid w:val="00DF477A"/>
    <w:rsid w:val="00DF503B"/>
    <w:rsid w:val="00DF62E6"/>
    <w:rsid w:val="00DF6758"/>
    <w:rsid w:val="00DF67F4"/>
    <w:rsid w:val="00DF6AF2"/>
    <w:rsid w:val="00DF6C3E"/>
    <w:rsid w:val="00DF6F0D"/>
    <w:rsid w:val="00DF717A"/>
    <w:rsid w:val="00DF7222"/>
    <w:rsid w:val="00DF769C"/>
    <w:rsid w:val="00DF76DB"/>
    <w:rsid w:val="00DF7AA1"/>
    <w:rsid w:val="00DF7D09"/>
    <w:rsid w:val="00DF7E1F"/>
    <w:rsid w:val="00DF7EA2"/>
    <w:rsid w:val="00E00077"/>
    <w:rsid w:val="00E007C6"/>
    <w:rsid w:val="00E0129B"/>
    <w:rsid w:val="00E01441"/>
    <w:rsid w:val="00E01C3B"/>
    <w:rsid w:val="00E0294D"/>
    <w:rsid w:val="00E02D01"/>
    <w:rsid w:val="00E02F06"/>
    <w:rsid w:val="00E03121"/>
    <w:rsid w:val="00E03BF8"/>
    <w:rsid w:val="00E045BF"/>
    <w:rsid w:val="00E04857"/>
    <w:rsid w:val="00E0486E"/>
    <w:rsid w:val="00E04C3E"/>
    <w:rsid w:val="00E04C50"/>
    <w:rsid w:val="00E06014"/>
    <w:rsid w:val="00E066CB"/>
    <w:rsid w:val="00E067F0"/>
    <w:rsid w:val="00E06EA4"/>
    <w:rsid w:val="00E070A8"/>
    <w:rsid w:val="00E0761A"/>
    <w:rsid w:val="00E07EAD"/>
    <w:rsid w:val="00E10049"/>
    <w:rsid w:val="00E106B3"/>
    <w:rsid w:val="00E10850"/>
    <w:rsid w:val="00E11095"/>
    <w:rsid w:val="00E110A2"/>
    <w:rsid w:val="00E118C0"/>
    <w:rsid w:val="00E128BD"/>
    <w:rsid w:val="00E12AF5"/>
    <w:rsid w:val="00E1317A"/>
    <w:rsid w:val="00E137A1"/>
    <w:rsid w:val="00E13D7F"/>
    <w:rsid w:val="00E13F0C"/>
    <w:rsid w:val="00E141D7"/>
    <w:rsid w:val="00E1474F"/>
    <w:rsid w:val="00E14C3C"/>
    <w:rsid w:val="00E15DD2"/>
    <w:rsid w:val="00E162EC"/>
    <w:rsid w:val="00E163E7"/>
    <w:rsid w:val="00E16413"/>
    <w:rsid w:val="00E164C1"/>
    <w:rsid w:val="00E16854"/>
    <w:rsid w:val="00E16D43"/>
    <w:rsid w:val="00E1728B"/>
    <w:rsid w:val="00E179A4"/>
    <w:rsid w:val="00E21419"/>
    <w:rsid w:val="00E2141A"/>
    <w:rsid w:val="00E21D46"/>
    <w:rsid w:val="00E2211D"/>
    <w:rsid w:val="00E22289"/>
    <w:rsid w:val="00E2288C"/>
    <w:rsid w:val="00E22D18"/>
    <w:rsid w:val="00E22E4E"/>
    <w:rsid w:val="00E23032"/>
    <w:rsid w:val="00E2327B"/>
    <w:rsid w:val="00E234D6"/>
    <w:rsid w:val="00E239A3"/>
    <w:rsid w:val="00E23E49"/>
    <w:rsid w:val="00E2511C"/>
    <w:rsid w:val="00E2553A"/>
    <w:rsid w:val="00E25954"/>
    <w:rsid w:val="00E25CC6"/>
    <w:rsid w:val="00E26201"/>
    <w:rsid w:val="00E2667F"/>
    <w:rsid w:val="00E26AA1"/>
    <w:rsid w:val="00E26B17"/>
    <w:rsid w:val="00E27157"/>
    <w:rsid w:val="00E27302"/>
    <w:rsid w:val="00E27A00"/>
    <w:rsid w:val="00E27CFD"/>
    <w:rsid w:val="00E303B7"/>
    <w:rsid w:val="00E31169"/>
    <w:rsid w:val="00E31707"/>
    <w:rsid w:val="00E31CDC"/>
    <w:rsid w:val="00E32016"/>
    <w:rsid w:val="00E3247C"/>
    <w:rsid w:val="00E325C1"/>
    <w:rsid w:val="00E32608"/>
    <w:rsid w:val="00E32620"/>
    <w:rsid w:val="00E32661"/>
    <w:rsid w:val="00E32663"/>
    <w:rsid w:val="00E32CFF"/>
    <w:rsid w:val="00E3330D"/>
    <w:rsid w:val="00E33B32"/>
    <w:rsid w:val="00E33D91"/>
    <w:rsid w:val="00E3697F"/>
    <w:rsid w:val="00E36EBF"/>
    <w:rsid w:val="00E400B3"/>
    <w:rsid w:val="00E402BC"/>
    <w:rsid w:val="00E40472"/>
    <w:rsid w:val="00E419DB"/>
    <w:rsid w:val="00E4237E"/>
    <w:rsid w:val="00E4252F"/>
    <w:rsid w:val="00E42E72"/>
    <w:rsid w:val="00E4378C"/>
    <w:rsid w:val="00E43B0A"/>
    <w:rsid w:val="00E43C98"/>
    <w:rsid w:val="00E43E94"/>
    <w:rsid w:val="00E4444F"/>
    <w:rsid w:val="00E450D4"/>
    <w:rsid w:val="00E4567A"/>
    <w:rsid w:val="00E456F3"/>
    <w:rsid w:val="00E458F0"/>
    <w:rsid w:val="00E45EF1"/>
    <w:rsid w:val="00E4637C"/>
    <w:rsid w:val="00E46994"/>
    <w:rsid w:val="00E46DB1"/>
    <w:rsid w:val="00E4731D"/>
    <w:rsid w:val="00E47409"/>
    <w:rsid w:val="00E50325"/>
    <w:rsid w:val="00E516D7"/>
    <w:rsid w:val="00E5254E"/>
    <w:rsid w:val="00E52E21"/>
    <w:rsid w:val="00E53576"/>
    <w:rsid w:val="00E539B9"/>
    <w:rsid w:val="00E53AC0"/>
    <w:rsid w:val="00E542D4"/>
    <w:rsid w:val="00E543E0"/>
    <w:rsid w:val="00E547FF"/>
    <w:rsid w:val="00E54C3F"/>
    <w:rsid w:val="00E55D96"/>
    <w:rsid w:val="00E561B0"/>
    <w:rsid w:val="00E56A34"/>
    <w:rsid w:val="00E56FEB"/>
    <w:rsid w:val="00E570FC"/>
    <w:rsid w:val="00E57FF8"/>
    <w:rsid w:val="00E60748"/>
    <w:rsid w:val="00E60978"/>
    <w:rsid w:val="00E60C11"/>
    <w:rsid w:val="00E6155F"/>
    <w:rsid w:val="00E62789"/>
    <w:rsid w:val="00E628DA"/>
    <w:rsid w:val="00E62ACF"/>
    <w:rsid w:val="00E63582"/>
    <w:rsid w:val="00E644FB"/>
    <w:rsid w:val="00E64867"/>
    <w:rsid w:val="00E64EB6"/>
    <w:rsid w:val="00E653B8"/>
    <w:rsid w:val="00E6595E"/>
    <w:rsid w:val="00E65DD9"/>
    <w:rsid w:val="00E6604F"/>
    <w:rsid w:val="00E66F46"/>
    <w:rsid w:val="00E679A4"/>
    <w:rsid w:val="00E67A10"/>
    <w:rsid w:val="00E67DC2"/>
    <w:rsid w:val="00E707CE"/>
    <w:rsid w:val="00E70883"/>
    <w:rsid w:val="00E70AD0"/>
    <w:rsid w:val="00E7177E"/>
    <w:rsid w:val="00E71979"/>
    <w:rsid w:val="00E72385"/>
    <w:rsid w:val="00E729EC"/>
    <w:rsid w:val="00E729F6"/>
    <w:rsid w:val="00E72B20"/>
    <w:rsid w:val="00E73D3B"/>
    <w:rsid w:val="00E7442A"/>
    <w:rsid w:val="00E74B1F"/>
    <w:rsid w:val="00E75133"/>
    <w:rsid w:val="00E75A58"/>
    <w:rsid w:val="00E75D40"/>
    <w:rsid w:val="00E75DF1"/>
    <w:rsid w:val="00E764A5"/>
    <w:rsid w:val="00E76ACA"/>
    <w:rsid w:val="00E7731C"/>
    <w:rsid w:val="00E8016C"/>
    <w:rsid w:val="00E810C5"/>
    <w:rsid w:val="00E817A8"/>
    <w:rsid w:val="00E823CA"/>
    <w:rsid w:val="00E825C8"/>
    <w:rsid w:val="00E826B2"/>
    <w:rsid w:val="00E82933"/>
    <w:rsid w:val="00E82ED1"/>
    <w:rsid w:val="00E83E65"/>
    <w:rsid w:val="00E851A3"/>
    <w:rsid w:val="00E85258"/>
    <w:rsid w:val="00E85348"/>
    <w:rsid w:val="00E860C9"/>
    <w:rsid w:val="00E86D7A"/>
    <w:rsid w:val="00E86FAC"/>
    <w:rsid w:val="00E87129"/>
    <w:rsid w:val="00E8738D"/>
    <w:rsid w:val="00E8785F"/>
    <w:rsid w:val="00E9047F"/>
    <w:rsid w:val="00E90A9E"/>
    <w:rsid w:val="00E90F4B"/>
    <w:rsid w:val="00E912E0"/>
    <w:rsid w:val="00E91E6F"/>
    <w:rsid w:val="00E91FC5"/>
    <w:rsid w:val="00E947AF"/>
    <w:rsid w:val="00E9531D"/>
    <w:rsid w:val="00E95C5C"/>
    <w:rsid w:val="00E95F41"/>
    <w:rsid w:val="00E96654"/>
    <w:rsid w:val="00E96718"/>
    <w:rsid w:val="00E9682B"/>
    <w:rsid w:val="00E96E6F"/>
    <w:rsid w:val="00E96F4B"/>
    <w:rsid w:val="00E97541"/>
    <w:rsid w:val="00E977AC"/>
    <w:rsid w:val="00E97832"/>
    <w:rsid w:val="00EA025C"/>
    <w:rsid w:val="00EA08C1"/>
    <w:rsid w:val="00EA0C4E"/>
    <w:rsid w:val="00EA12FA"/>
    <w:rsid w:val="00EA14E5"/>
    <w:rsid w:val="00EA167B"/>
    <w:rsid w:val="00EA1B48"/>
    <w:rsid w:val="00EA26BF"/>
    <w:rsid w:val="00EA2946"/>
    <w:rsid w:val="00EA31FD"/>
    <w:rsid w:val="00EA3818"/>
    <w:rsid w:val="00EA3E78"/>
    <w:rsid w:val="00EA5FAB"/>
    <w:rsid w:val="00EA69FC"/>
    <w:rsid w:val="00EA6DB4"/>
    <w:rsid w:val="00EA75C3"/>
    <w:rsid w:val="00EA7621"/>
    <w:rsid w:val="00EA76F7"/>
    <w:rsid w:val="00EA7D6F"/>
    <w:rsid w:val="00EB001A"/>
    <w:rsid w:val="00EB0C31"/>
    <w:rsid w:val="00EB1132"/>
    <w:rsid w:val="00EB130D"/>
    <w:rsid w:val="00EB32F6"/>
    <w:rsid w:val="00EB3F70"/>
    <w:rsid w:val="00EB3F74"/>
    <w:rsid w:val="00EB43A5"/>
    <w:rsid w:val="00EB4457"/>
    <w:rsid w:val="00EB45A8"/>
    <w:rsid w:val="00EB46FE"/>
    <w:rsid w:val="00EB4869"/>
    <w:rsid w:val="00EB5B53"/>
    <w:rsid w:val="00EB6166"/>
    <w:rsid w:val="00EB6401"/>
    <w:rsid w:val="00EB6500"/>
    <w:rsid w:val="00EB78F2"/>
    <w:rsid w:val="00EB7EBA"/>
    <w:rsid w:val="00EC0327"/>
    <w:rsid w:val="00EC05A5"/>
    <w:rsid w:val="00EC0722"/>
    <w:rsid w:val="00EC0766"/>
    <w:rsid w:val="00EC0B06"/>
    <w:rsid w:val="00EC12C1"/>
    <w:rsid w:val="00EC1767"/>
    <w:rsid w:val="00EC21E7"/>
    <w:rsid w:val="00EC2599"/>
    <w:rsid w:val="00EC260A"/>
    <w:rsid w:val="00EC2638"/>
    <w:rsid w:val="00EC3196"/>
    <w:rsid w:val="00EC39BD"/>
    <w:rsid w:val="00EC3F2A"/>
    <w:rsid w:val="00EC4233"/>
    <w:rsid w:val="00EC45E0"/>
    <w:rsid w:val="00EC47E1"/>
    <w:rsid w:val="00EC4866"/>
    <w:rsid w:val="00EC6A82"/>
    <w:rsid w:val="00EC6C6A"/>
    <w:rsid w:val="00EC76B2"/>
    <w:rsid w:val="00EC78DD"/>
    <w:rsid w:val="00EC7AE3"/>
    <w:rsid w:val="00EC7E96"/>
    <w:rsid w:val="00ED04C6"/>
    <w:rsid w:val="00ED143E"/>
    <w:rsid w:val="00ED22F7"/>
    <w:rsid w:val="00ED230A"/>
    <w:rsid w:val="00ED273A"/>
    <w:rsid w:val="00ED2D98"/>
    <w:rsid w:val="00ED2FE8"/>
    <w:rsid w:val="00ED31E3"/>
    <w:rsid w:val="00ED40E9"/>
    <w:rsid w:val="00ED5561"/>
    <w:rsid w:val="00ED5FBC"/>
    <w:rsid w:val="00ED60C7"/>
    <w:rsid w:val="00ED69BB"/>
    <w:rsid w:val="00ED6CAB"/>
    <w:rsid w:val="00ED6CCD"/>
    <w:rsid w:val="00EE01FC"/>
    <w:rsid w:val="00EE05CE"/>
    <w:rsid w:val="00EE06AD"/>
    <w:rsid w:val="00EE0844"/>
    <w:rsid w:val="00EE089C"/>
    <w:rsid w:val="00EE0999"/>
    <w:rsid w:val="00EE138F"/>
    <w:rsid w:val="00EE2768"/>
    <w:rsid w:val="00EE2815"/>
    <w:rsid w:val="00EE29C8"/>
    <w:rsid w:val="00EE340E"/>
    <w:rsid w:val="00EE3E79"/>
    <w:rsid w:val="00EE4543"/>
    <w:rsid w:val="00EE4665"/>
    <w:rsid w:val="00EE4E98"/>
    <w:rsid w:val="00EE5745"/>
    <w:rsid w:val="00EE6639"/>
    <w:rsid w:val="00EE6E53"/>
    <w:rsid w:val="00EE70E3"/>
    <w:rsid w:val="00EE7CE2"/>
    <w:rsid w:val="00EF009F"/>
    <w:rsid w:val="00EF03C4"/>
    <w:rsid w:val="00EF2061"/>
    <w:rsid w:val="00EF23EC"/>
    <w:rsid w:val="00EF26AE"/>
    <w:rsid w:val="00EF294B"/>
    <w:rsid w:val="00EF29C0"/>
    <w:rsid w:val="00EF37DE"/>
    <w:rsid w:val="00EF38CA"/>
    <w:rsid w:val="00EF3A81"/>
    <w:rsid w:val="00EF3AC3"/>
    <w:rsid w:val="00EF3CAD"/>
    <w:rsid w:val="00EF45FC"/>
    <w:rsid w:val="00EF4631"/>
    <w:rsid w:val="00EF4C5C"/>
    <w:rsid w:val="00EF5CF5"/>
    <w:rsid w:val="00EF64C6"/>
    <w:rsid w:val="00EF6BF6"/>
    <w:rsid w:val="00EF738C"/>
    <w:rsid w:val="00EF7401"/>
    <w:rsid w:val="00EF7822"/>
    <w:rsid w:val="00EF7877"/>
    <w:rsid w:val="00EF7A50"/>
    <w:rsid w:val="00F02A34"/>
    <w:rsid w:val="00F03135"/>
    <w:rsid w:val="00F03384"/>
    <w:rsid w:val="00F0394D"/>
    <w:rsid w:val="00F03C89"/>
    <w:rsid w:val="00F046AF"/>
    <w:rsid w:val="00F04C4B"/>
    <w:rsid w:val="00F052AC"/>
    <w:rsid w:val="00F057BF"/>
    <w:rsid w:val="00F05B20"/>
    <w:rsid w:val="00F06757"/>
    <w:rsid w:val="00F06D93"/>
    <w:rsid w:val="00F06F95"/>
    <w:rsid w:val="00F079DC"/>
    <w:rsid w:val="00F07B01"/>
    <w:rsid w:val="00F07DE8"/>
    <w:rsid w:val="00F07E12"/>
    <w:rsid w:val="00F1021A"/>
    <w:rsid w:val="00F10569"/>
    <w:rsid w:val="00F105D7"/>
    <w:rsid w:val="00F109DD"/>
    <w:rsid w:val="00F10AF4"/>
    <w:rsid w:val="00F10BAF"/>
    <w:rsid w:val="00F1134B"/>
    <w:rsid w:val="00F11905"/>
    <w:rsid w:val="00F13532"/>
    <w:rsid w:val="00F136C4"/>
    <w:rsid w:val="00F1442E"/>
    <w:rsid w:val="00F155E7"/>
    <w:rsid w:val="00F155EC"/>
    <w:rsid w:val="00F16A3A"/>
    <w:rsid w:val="00F16EE4"/>
    <w:rsid w:val="00F1707C"/>
    <w:rsid w:val="00F17227"/>
    <w:rsid w:val="00F20264"/>
    <w:rsid w:val="00F202FB"/>
    <w:rsid w:val="00F205F7"/>
    <w:rsid w:val="00F211F5"/>
    <w:rsid w:val="00F218C0"/>
    <w:rsid w:val="00F218C3"/>
    <w:rsid w:val="00F21C6E"/>
    <w:rsid w:val="00F21E05"/>
    <w:rsid w:val="00F21E0F"/>
    <w:rsid w:val="00F22898"/>
    <w:rsid w:val="00F22AE6"/>
    <w:rsid w:val="00F22E59"/>
    <w:rsid w:val="00F245F6"/>
    <w:rsid w:val="00F25DBB"/>
    <w:rsid w:val="00F267FA"/>
    <w:rsid w:val="00F26912"/>
    <w:rsid w:val="00F26A7C"/>
    <w:rsid w:val="00F270BD"/>
    <w:rsid w:val="00F271DD"/>
    <w:rsid w:val="00F27A4B"/>
    <w:rsid w:val="00F27A93"/>
    <w:rsid w:val="00F30673"/>
    <w:rsid w:val="00F3098F"/>
    <w:rsid w:val="00F3152A"/>
    <w:rsid w:val="00F320AC"/>
    <w:rsid w:val="00F3219B"/>
    <w:rsid w:val="00F32375"/>
    <w:rsid w:val="00F32B43"/>
    <w:rsid w:val="00F32EF9"/>
    <w:rsid w:val="00F32FAF"/>
    <w:rsid w:val="00F33567"/>
    <w:rsid w:val="00F33640"/>
    <w:rsid w:val="00F34C0D"/>
    <w:rsid w:val="00F34D2C"/>
    <w:rsid w:val="00F3521E"/>
    <w:rsid w:val="00F354EB"/>
    <w:rsid w:val="00F37DD2"/>
    <w:rsid w:val="00F4020A"/>
    <w:rsid w:val="00F42659"/>
    <w:rsid w:val="00F42CDD"/>
    <w:rsid w:val="00F42D6F"/>
    <w:rsid w:val="00F43CF1"/>
    <w:rsid w:val="00F440D9"/>
    <w:rsid w:val="00F441F6"/>
    <w:rsid w:val="00F44EC9"/>
    <w:rsid w:val="00F45605"/>
    <w:rsid w:val="00F45638"/>
    <w:rsid w:val="00F459F4"/>
    <w:rsid w:val="00F45C16"/>
    <w:rsid w:val="00F46610"/>
    <w:rsid w:val="00F46806"/>
    <w:rsid w:val="00F46837"/>
    <w:rsid w:val="00F469E9"/>
    <w:rsid w:val="00F470A5"/>
    <w:rsid w:val="00F471F5"/>
    <w:rsid w:val="00F475A2"/>
    <w:rsid w:val="00F47918"/>
    <w:rsid w:val="00F50001"/>
    <w:rsid w:val="00F50848"/>
    <w:rsid w:val="00F50DFD"/>
    <w:rsid w:val="00F50E97"/>
    <w:rsid w:val="00F50EBE"/>
    <w:rsid w:val="00F51CB3"/>
    <w:rsid w:val="00F527A9"/>
    <w:rsid w:val="00F52EE2"/>
    <w:rsid w:val="00F5323F"/>
    <w:rsid w:val="00F542B9"/>
    <w:rsid w:val="00F55B0A"/>
    <w:rsid w:val="00F55FE1"/>
    <w:rsid w:val="00F5626D"/>
    <w:rsid w:val="00F56A60"/>
    <w:rsid w:val="00F57059"/>
    <w:rsid w:val="00F574C3"/>
    <w:rsid w:val="00F57B36"/>
    <w:rsid w:val="00F57C9A"/>
    <w:rsid w:val="00F608CC"/>
    <w:rsid w:val="00F618A3"/>
    <w:rsid w:val="00F6469F"/>
    <w:rsid w:val="00F64A81"/>
    <w:rsid w:val="00F64E9A"/>
    <w:rsid w:val="00F65488"/>
    <w:rsid w:val="00F657C4"/>
    <w:rsid w:val="00F65AA4"/>
    <w:rsid w:val="00F66726"/>
    <w:rsid w:val="00F66D73"/>
    <w:rsid w:val="00F67377"/>
    <w:rsid w:val="00F67A5F"/>
    <w:rsid w:val="00F7009A"/>
    <w:rsid w:val="00F7079E"/>
    <w:rsid w:val="00F70DE1"/>
    <w:rsid w:val="00F70E64"/>
    <w:rsid w:val="00F71222"/>
    <w:rsid w:val="00F71883"/>
    <w:rsid w:val="00F71B3B"/>
    <w:rsid w:val="00F723D1"/>
    <w:rsid w:val="00F72665"/>
    <w:rsid w:val="00F73848"/>
    <w:rsid w:val="00F73EFF"/>
    <w:rsid w:val="00F74C91"/>
    <w:rsid w:val="00F75BCC"/>
    <w:rsid w:val="00F763F5"/>
    <w:rsid w:val="00F76F92"/>
    <w:rsid w:val="00F77A32"/>
    <w:rsid w:val="00F80C24"/>
    <w:rsid w:val="00F81745"/>
    <w:rsid w:val="00F81FB8"/>
    <w:rsid w:val="00F8269E"/>
    <w:rsid w:val="00F827E4"/>
    <w:rsid w:val="00F828CE"/>
    <w:rsid w:val="00F82962"/>
    <w:rsid w:val="00F832B3"/>
    <w:rsid w:val="00F8370E"/>
    <w:rsid w:val="00F83900"/>
    <w:rsid w:val="00F83D9C"/>
    <w:rsid w:val="00F84C81"/>
    <w:rsid w:val="00F85A58"/>
    <w:rsid w:val="00F86352"/>
    <w:rsid w:val="00F8657A"/>
    <w:rsid w:val="00F8755D"/>
    <w:rsid w:val="00F87C23"/>
    <w:rsid w:val="00F87FE2"/>
    <w:rsid w:val="00F90004"/>
    <w:rsid w:val="00F904F7"/>
    <w:rsid w:val="00F9051D"/>
    <w:rsid w:val="00F90B96"/>
    <w:rsid w:val="00F91E2D"/>
    <w:rsid w:val="00F92956"/>
    <w:rsid w:val="00F92981"/>
    <w:rsid w:val="00F9407A"/>
    <w:rsid w:val="00F94633"/>
    <w:rsid w:val="00F94639"/>
    <w:rsid w:val="00F953F3"/>
    <w:rsid w:val="00F9587C"/>
    <w:rsid w:val="00F95947"/>
    <w:rsid w:val="00F95D0C"/>
    <w:rsid w:val="00F96960"/>
    <w:rsid w:val="00F96CCC"/>
    <w:rsid w:val="00F96D28"/>
    <w:rsid w:val="00F97411"/>
    <w:rsid w:val="00F97CAC"/>
    <w:rsid w:val="00FA011B"/>
    <w:rsid w:val="00FA0222"/>
    <w:rsid w:val="00FA034B"/>
    <w:rsid w:val="00FA09A3"/>
    <w:rsid w:val="00FA1465"/>
    <w:rsid w:val="00FA1595"/>
    <w:rsid w:val="00FA1F71"/>
    <w:rsid w:val="00FA2EA6"/>
    <w:rsid w:val="00FA34FE"/>
    <w:rsid w:val="00FA3ADA"/>
    <w:rsid w:val="00FA4698"/>
    <w:rsid w:val="00FA4825"/>
    <w:rsid w:val="00FA48FD"/>
    <w:rsid w:val="00FA4C1B"/>
    <w:rsid w:val="00FA5C72"/>
    <w:rsid w:val="00FA5FFF"/>
    <w:rsid w:val="00FA6067"/>
    <w:rsid w:val="00FA6265"/>
    <w:rsid w:val="00FA6276"/>
    <w:rsid w:val="00FA664A"/>
    <w:rsid w:val="00FA6672"/>
    <w:rsid w:val="00FA75EB"/>
    <w:rsid w:val="00FB051F"/>
    <w:rsid w:val="00FB057E"/>
    <w:rsid w:val="00FB084C"/>
    <w:rsid w:val="00FB133D"/>
    <w:rsid w:val="00FB1A2A"/>
    <w:rsid w:val="00FB28B5"/>
    <w:rsid w:val="00FB2A26"/>
    <w:rsid w:val="00FB302F"/>
    <w:rsid w:val="00FB338C"/>
    <w:rsid w:val="00FB3AF6"/>
    <w:rsid w:val="00FB4021"/>
    <w:rsid w:val="00FB40B4"/>
    <w:rsid w:val="00FB4488"/>
    <w:rsid w:val="00FB4B65"/>
    <w:rsid w:val="00FB5F59"/>
    <w:rsid w:val="00FB62A5"/>
    <w:rsid w:val="00FB66FD"/>
    <w:rsid w:val="00FB6BF2"/>
    <w:rsid w:val="00FB6E12"/>
    <w:rsid w:val="00FB7171"/>
    <w:rsid w:val="00FB7874"/>
    <w:rsid w:val="00FC0A44"/>
    <w:rsid w:val="00FC0BAB"/>
    <w:rsid w:val="00FC0CCC"/>
    <w:rsid w:val="00FC21F7"/>
    <w:rsid w:val="00FC2CA1"/>
    <w:rsid w:val="00FC371C"/>
    <w:rsid w:val="00FC4439"/>
    <w:rsid w:val="00FC5CB7"/>
    <w:rsid w:val="00FC5EC4"/>
    <w:rsid w:val="00FC6687"/>
    <w:rsid w:val="00FC6CEB"/>
    <w:rsid w:val="00FC7240"/>
    <w:rsid w:val="00FD0506"/>
    <w:rsid w:val="00FD170A"/>
    <w:rsid w:val="00FD1C9C"/>
    <w:rsid w:val="00FD2422"/>
    <w:rsid w:val="00FD2CE9"/>
    <w:rsid w:val="00FD2E8E"/>
    <w:rsid w:val="00FD32B4"/>
    <w:rsid w:val="00FD343A"/>
    <w:rsid w:val="00FD3D28"/>
    <w:rsid w:val="00FD3E7E"/>
    <w:rsid w:val="00FD442C"/>
    <w:rsid w:val="00FD4BFF"/>
    <w:rsid w:val="00FD5065"/>
    <w:rsid w:val="00FD51B8"/>
    <w:rsid w:val="00FD569B"/>
    <w:rsid w:val="00FD5B2F"/>
    <w:rsid w:val="00FD5C18"/>
    <w:rsid w:val="00FD654D"/>
    <w:rsid w:val="00FD67FB"/>
    <w:rsid w:val="00FD69E7"/>
    <w:rsid w:val="00FD6DCD"/>
    <w:rsid w:val="00FD6F9B"/>
    <w:rsid w:val="00FD7365"/>
    <w:rsid w:val="00FD7374"/>
    <w:rsid w:val="00FD7457"/>
    <w:rsid w:val="00FD7770"/>
    <w:rsid w:val="00FD7A04"/>
    <w:rsid w:val="00FE0571"/>
    <w:rsid w:val="00FE0A31"/>
    <w:rsid w:val="00FE15E9"/>
    <w:rsid w:val="00FE1609"/>
    <w:rsid w:val="00FE1A99"/>
    <w:rsid w:val="00FE1B12"/>
    <w:rsid w:val="00FE1DC2"/>
    <w:rsid w:val="00FE22A1"/>
    <w:rsid w:val="00FE2845"/>
    <w:rsid w:val="00FE3122"/>
    <w:rsid w:val="00FE3579"/>
    <w:rsid w:val="00FE3BAC"/>
    <w:rsid w:val="00FE3DF7"/>
    <w:rsid w:val="00FE3E17"/>
    <w:rsid w:val="00FE3F58"/>
    <w:rsid w:val="00FE3F9B"/>
    <w:rsid w:val="00FE601A"/>
    <w:rsid w:val="00FE61C6"/>
    <w:rsid w:val="00FE6283"/>
    <w:rsid w:val="00FE68DB"/>
    <w:rsid w:val="00FE6D60"/>
    <w:rsid w:val="00FE6DE1"/>
    <w:rsid w:val="00FE7140"/>
    <w:rsid w:val="00FE722E"/>
    <w:rsid w:val="00FE7F1A"/>
    <w:rsid w:val="00FF0958"/>
    <w:rsid w:val="00FF0BC7"/>
    <w:rsid w:val="00FF137B"/>
    <w:rsid w:val="00FF1443"/>
    <w:rsid w:val="00FF1650"/>
    <w:rsid w:val="00FF167D"/>
    <w:rsid w:val="00FF1E6F"/>
    <w:rsid w:val="00FF214B"/>
    <w:rsid w:val="00FF2676"/>
    <w:rsid w:val="00FF2A6D"/>
    <w:rsid w:val="00FF2D3E"/>
    <w:rsid w:val="00FF2D5A"/>
    <w:rsid w:val="00FF30FF"/>
    <w:rsid w:val="00FF31F5"/>
    <w:rsid w:val="00FF3725"/>
    <w:rsid w:val="00FF3D1A"/>
    <w:rsid w:val="00FF415C"/>
    <w:rsid w:val="00FF45F3"/>
    <w:rsid w:val="00FF48FE"/>
    <w:rsid w:val="00FF51B0"/>
    <w:rsid w:val="00FF5581"/>
    <w:rsid w:val="00FF5D7D"/>
    <w:rsid w:val="00FF5E91"/>
    <w:rsid w:val="00FF66EA"/>
    <w:rsid w:val="00FF6BB7"/>
    <w:rsid w:val="00FF7513"/>
    <w:rsid w:val="00FF7766"/>
    <w:rsid w:val="00FF7924"/>
    <w:rsid w:val="00FF7D7E"/>
    <w:rsid w:val="021462E7"/>
    <w:rsid w:val="04D84051"/>
    <w:rsid w:val="071257F2"/>
    <w:rsid w:val="09801BDF"/>
    <w:rsid w:val="0AA9513D"/>
    <w:rsid w:val="14C03AB2"/>
    <w:rsid w:val="265A2CA7"/>
    <w:rsid w:val="4CE93554"/>
    <w:rsid w:val="516A2165"/>
    <w:rsid w:val="55A73D67"/>
    <w:rsid w:val="5AAE6790"/>
    <w:rsid w:val="5DD44D1D"/>
    <w:rsid w:val="6B2F35EA"/>
    <w:rsid w:val="70F35985"/>
    <w:rsid w:val="72301E7E"/>
    <w:rsid w:val="79FE0986"/>
    <w:rsid w:val="7E4E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21"/>
    <w:pPr>
      <w:widowControl w:val="0"/>
      <w:jc w:val="both"/>
    </w:pPr>
    <w:rPr>
      <w:kern w:val="2"/>
      <w:sz w:val="21"/>
    </w:rPr>
  </w:style>
  <w:style w:type="paragraph" w:styleId="Heading1">
    <w:name w:val="heading 1"/>
    <w:basedOn w:val="Normal"/>
    <w:next w:val="Normal"/>
    <w:qFormat/>
    <w:rsid w:val="005E4621"/>
    <w:pPr>
      <w:keepNext/>
      <w:keepLines/>
      <w:spacing w:before="340" w:after="330" w:line="578" w:lineRule="auto"/>
      <w:outlineLvl w:val="0"/>
    </w:pPr>
    <w:rPr>
      <w:b/>
      <w:kern w:val="44"/>
      <w:sz w:val="44"/>
    </w:rPr>
  </w:style>
  <w:style w:type="paragraph" w:styleId="Heading2">
    <w:name w:val="heading 2"/>
    <w:basedOn w:val="Normal"/>
    <w:next w:val="NormalIndent"/>
    <w:qFormat/>
    <w:rsid w:val="005E4621"/>
    <w:pPr>
      <w:keepNext/>
      <w:keepLines/>
      <w:spacing w:before="260" w:after="260" w:line="416" w:lineRule="auto"/>
      <w:outlineLvl w:val="1"/>
    </w:pPr>
    <w:rPr>
      <w:rFonts w:ascii="Arial" w:eastAsia="SimHei" w:hAnsi="Arial"/>
      <w:b/>
      <w:sz w:val="32"/>
    </w:rPr>
  </w:style>
  <w:style w:type="paragraph" w:styleId="Heading3">
    <w:name w:val="heading 3"/>
    <w:basedOn w:val="Normal"/>
    <w:next w:val="NormalIndent"/>
    <w:qFormat/>
    <w:rsid w:val="005E4621"/>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621"/>
    <w:rPr>
      <w:color w:val="0000FF"/>
      <w:u w:val="single"/>
    </w:rPr>
  </w:style>
  <w:style w:type="character" w:styleId="PageNumber">
    <w:name w:val="page number"/>
    <w:basedOn w:val="DefaultParagraphFont"/>
    <w:rsid w:val="005E4621"/>
  </w:style>
  <w:style w:type="character" w:customStyle="1" w:styleId="SectionBreakAurora">
    <w:name w:val="Section Break (Aurora)"/>
    <w:rsid w:val="005E4621"/>
    <w:rPr>
      <w:vanish/>
      <w:color w:val="800080"/>
      <w:sz w:val="20"/>
    </w:rPr>
  </w:style>
  <w:style w:type="character" w:styleId="CommentReference">
    <w:name w:val="annotation reference"/>
    <w:semiHidden/>
    <w:rsid w:val="005E4621"/>
    <w:rPr>
      <w:sz w:val="21"/>
      <w:szCs w:val="21"/>
    </w:rPr>
  </w:style>
  <w:style w:type="character" w:customStyle="1" w:styleId="HeaderChar">
    <w:name w:val="Header Char"/>
    <w:link w:val="Header"/>
    <w:rsid w:val="005E4621"/>
    <w:rPr>
      <w:kern w:val="2"/>
      <w:sz w:val="18"/>
      <w:szCs w:val="18"/>
    </w:rPr>
  </w:style>
  <w:style w:type="character" w:customStyle="1" w:styleId="DisplayEquationAuroraChar">
    <w:name w:val="Display Equation (Aurora) Char"/>
    <w:link w:val="DisplayEquationAurora"/>
    <w:rsid w:val="005E4621"/>
    <w:rPr>
      <w:kern w:val="2"/>
    </w:rPr>
  </w:style>
  <w:style w:type="character" w:styleId="PlaceholderText">
    <w:name w:val="Placeholder Text"/>
    <w:uiPriority w:val="99"/>
    <w:semiHidden/>
    <w:rsid w:val="005E4621"/>
    <w:rPr>
      <w:color w:val="808080"/>
    </w:rPr>
  </w:style>
  <w:style w:type="paragraph" w:styleId="BodyText2">
    <w:name w:val="Body Text 2"/>
    <w:basedOn w:val="Normal"/>
    <w:rsid w:val="005E4621"/>
    <w:pPr>
      <w:jc w:val="center"/>
    </w:pPr>
    <w:rPr>
      <w:lang w:val="en-GB"/>
    </w:rPr>
  </w:style>
  <w:style w:type="paragraph" w:styleId="BalloonText">
    <w:name w:val="Balloon Text"/>
    <w:basedOn w:val="Normal"/>
    <w:semiHidden/>
    <w:rsid w:val="005E4621"/>
    <w:rPr>
      <w:sz w:val="18"/>
      <w:szCs w:val="18"/>
    </w:rPr>
  </w:style>
  <w:style w:type="paragraph" w:styleId="Header">
    <w:name w:val="header"/>
    <w:basedOn w:val="Normal"/>
    <w:link w:val="HeaderChar"/>
    <w:rsid w:val="005E4621"/>
    <w:pPr>
      <w:pBdr>
        <w:bottom w:val="single" w:sz="6" w:space="1" w:color="auto"/>
      </w:pBdr>
      <w:tabs>
        <w:tab w:val="center" w:pos="4153"/>
        <w:tab w:val="right" w:pos="8306"/>
      </w:tabs>
      <w:snapToGrid w:val="0"/>
      <w:jc w:val="center"/>
    </w:pPr>
    <w:rPr>
      <w:sz w:val="18"/>
      <w:szCs w:val="18"/>
    </w:rPr>
  </w:style>
  <w:style w:type="paragraph" w:styleId="NormalIndent">
    <w:name w:val="Normal Indent"/>
    <w:basedOn w:val="Normal"/>
    <w:rsid w:val="005E4621"/>
    <w:pPr>
      <w:ind w:firstLine="420"/>
    </w:pPr>
  </w:style>
  <w:style w:type="paragraph" w:styleId="CommentText">
    <w:name w:val="annotation text"/>
    <w:basedOn w:val="Normal"/>
    <w:semiHidden/>
    <w:rsid w:val="005E4621"/>
    <w:pPr>
      <w:jc w:val="left"/>
    </w:pPr>
  </w:style>
  <w:style w:type="paragraph" w:styleId="BodyText">
    <w:name w:val="Body Text"/>
    <w:basedOn w:val="Normal"/>
    <w:rsid w:val="005E4621"/>
    <w:rPr>
      <w:sz w:val="20"/>
    </w:rPr>
  </w:style>
  <w:style w:type="paragraph" w:styleId="Title">
    <w:name w:val="Title"/>
    <w:basedOn w:val="Normal"/>
    <w:qFormat/>
    <w:rsid w:val="005E4621"/>
    <w:pPr>
      <w:jc w:val="center"/>
    </w:pPr>
    <w:rPr>
      <w:b/>
    </w:rPr>
  </w:style>
  <w:style w:type="paragraph" w:styleId="CommentSubject">
    <w:name w:val="annotation subject"/>
    <w:basedOn w:val="CommentText"/>
    <w:next w:val="CommentText"/>
    <w:semiHidden/>
    <w:rsid w:val="005E4621"/>
    <w:rPr>
      <w:b/>
      <w:bCs/>
    </w:rPr>
  </w:style>
  <w:style w:type="paragraph" w:styleId="FootnoteText">
    <w:name w:val="footnote text"/>
    <w:basedOn w:val="Normal"/>
    <w:link w:val="FootnoteTextChar"/>
    <w:uiPriority w:val="99"/>
    <w:rsid w:val="005E4621"/>
    <w:pPr>
      <w:snapToGrid w:val="0"/>
      <w:jc w:val="left"/>
    </w:pPr>
    <w:rPr>
      <w:sz w:val="18"/>
      <w:szCs w:val="18"/>
    </w:rPr>
  </w:style>
  <w:style w:type="paragraph" w:styleId="Footer">
    <w:name w:val="footer"/>
    <w:basedOn w:val="Normal"/>
    <w:rsid w:val="005E4621"/>
    <w:pPr>
      <w:tabs>
        <w:tab w:val="center" w:pos="4153"/>
        <w:tab w:val="right" w:pos="8306"/>
      </w:tabs>
      <w:snapToGrid w:val="0"/>
      <w:jc w:val="left"/>
    </w:pPr>
    <w:rPr>
      <w:sz w:val="18"/>
    </w:rPr>
  </w:style>
  <w:style w:type="paragraph" w:styleId="NormalWeb">
    <w:name w:val="Normal (Web)"/>
    <w:basedOn w:val="Normal"/>
    <w:rsid w:val="005E4621"/>
    <w:rPr>
      <w:sz w:val="24"/>
    </w:rPr>
  </w:style>
  <w:style w:type="paragraph" w:customStyle="1" w:styleId="DisplayEquationAurora">
    <w:name w:val="Display Equation (Aurora)"/>
    <w:basedOn w:val="Normal"/>
    <w:link w:val="DisplayEquationAuroraChar"/>
    <w:rsid w:val="005E4621"/>
    <w:pPr>
      <w:spacing w:line="480" w:lineRule="auto"/>
      <w:ind w:firstLineChars="200" w:firstLine="400"/>
    </w:pPr>
    <w:rPr>
      <w:sz w:val="20"/>
    </w:rPr>
  </w:style>
  <w:style w:type="table" w:styleId="TableClassic1">
    <w:name w:val="Table Classic 1"/>
    <w:basedOn w:val="TableNormal"/>
    <w:rsid w:val="005E462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5E4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6770AE"/>
    <w:pPr>
      <w:widowControl/>
      <w:tabs>
        <w:tab w:val="decimal" w:pos="360"/>
      </w:tabs>
      <w:spacing w:after="200" w:line="276" w:lineRule="auto"/>
      <w:jc w:val="left"/>
    </w:pPr>
    <w:rPr>
      <w:rFonts w:asciiTheme="minorHAnsi" w:eastAsiaTheme="minorEastAsia" w:hAnsiTheme="minorHAnsi"/>
      <w:kern w:val="0"/>
      <w:sz w:val="22"/>
      <w:szCs w:val="22"/>
    </w:rPr>
  </w:style>
  <w:style w:type="character" w:customStyle="1" w:styleId="FootnoteTextChar">
    <w:name w:val="Footnote Text Char"/>
    <w:basedOn w:val="DefaultParagraphFont"/>
    <w:link w:val="FootnoteText"/>
    <w:uiPriority w:val="99"/>
    <w:rsid w:val="006770AE"/>
    <w:rPr>
      <w:kern w:val="2"/>
      <w:sz w:val="18"/>
      <w:szCs w:val="18"/>
    </w:rPr>
  </w:style>
  <w:style w:type="character" w:styleId="SubtleEmphasis">
    <w:name w:val="Subtle Emphasis"/>
    <w:basedOn w:val="DefaultParagraphFont"/>
    <w:uiPriority w:val="19"/>
    <w:qFormat/>
    <w:rsid w:val="006770AE"/>
    <w:rPr>
      <w:i/>
      <w:iCs/>
    </w:rPr>
  </w:style>
  <w:style w:type="table" w:customStyle="1" w:styleId="-11">
    <w:name w:val="浅色底纹 - 着色 11"/>
    <w:basedOn w:val="TableNormal"/>
    <w:uiPriority w:val="60"/>
    <w:rsid w:val="006770AE"/>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99"/>
    <w:qFormat/>
    <w:rsid w:val="00182DF0"/>
    <w:pPr>
      <w:ind w:firstLineChars="200" w:firstLine="420"/>
    </w:pPr>
  </w:style>
  <w:style w:type="table" w:customStyle="1" w:styleId="1">
    <w:name w:val="网格型浅色1"/>
    <w:basedOn w:val="TableNormal"/>
    <w:uiPriority w:val="40"/>
    <w:rsid w:val="002264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51">
    <w:name w:val="清单表 6 彩色 - 着色 51"/>
    <w:basedOn w:val="TableNormal"/>
    <w:uiPriority w:val="51"/>
    <w:rsid w:val="007844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Preformatted">
    <w:name w:val="HTML Preformatted"/>
    <w:basedOn w:val="Normal"/>
    <w:link w:val="HTMLPreformattedChar"/>
    <w:rsid w:val="00D80379"/>
    <w:rPr>
      <w:rFonts w:ascii="Courier New" w:hAnsi="Courier New" w:cs="Courier New"/>
      <w:sz w:val="20"/>
    </w:rPr>
  </w:style>
  <w:style w:type="character" w:customStyle="1" w:styleId="HTMLPreformattedChar">
    <w:name w:val="HTML Preformatted Char"/>
    <w:basedOn w:val="DefaultParagraphFont"/>
    <w:link w:val="HTMLPreformatted"/>
    <w:rsid w:val="00D80379"/>
    <w:rPr>
      <w:rFonts w:ascii="Courier New" w:hAnsi="Courier New" w:cs="Courier New"/>
      <w:kern w:val="2"/>
    </w:rPr>
  </w:style>
  <w:style w:type="character" w:styleId="IntenseReference">
    <w:name w:val="Intense Reference"/>
    <w:basedOn w:val="DefaultParagraphFont"/>
    <w:uiPriority w:val="32"/>
    <w:qFormat/>
    <w:rsid w:val="005A4B4F"/>
    <w:rPr>
      <w:b/>
      <w:bCs/>
      <w:smallCaps/>
      <w:color w:val="5B9BD5"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21"/>
    <w:pPr>
      <w:widowControl w:val="0"/>
      <w:jc w:val="both"/>
    </w:pPr>
    <w:rPr>
      <w:kern w:val="2"/>
      <w:sz w:val="21"/>
    </w:rPr>
  </w:style>
  <w:style w:type="paragraph" w:styleId="Heading1">
    <w:name w:val="heading 1"/>
    <w:basedOn w:val="Normal"/>
    <w:next w:val="Normal"/>
    <w:qFormat/>
    <w:rsid w:val="005E4621"/>
    <w:pPr>
      <w:keepNext/>
      <w:keepLines/>
      <w:spacing w:before="340" w:after="330" w:line="578" w:lineRule="auto"/>
      <w:outlineLvl w:val="0"/>
    </w:pPr>
    <w:rPr>
      <w:b/>
      <w:kern w:val="44"/>
      <w:sz w:val="44"/>
    </w:rPr>
  </w:style>
  <w:style w:type="paragraph" w:styleId="Heading2">
    <w:name w:val="heading 2"/>
    <w:basedOn w:val="Normal"/>
    <w:next w:val="NormalIndent"/>
    <w:qFormat/>
    <w:rsid w:val="005E4621"/>
    <w:pPr>
      <w:keepNext/>
      <w:keepLines/>
      <w:spacing w:before="260" w:after="260" w:line="416" w:lineRule="auto"/>
      <w:outlineLvl w:val="1"/>
    </w:pPr>
    <w:rPr>
      <w:rFonts w:ascii="Arial" w:eastAsia="SimHei" w:hAnsi="Arial"/>
      <w:b/>
      <w:sz w:val="32"/>
    </w:rPr>
  </w:style>
  <w:style w:type="paragraph" w:styleId="Heading3">
    <w:name w:val="heading 3"/>
    <w:basedOn w:val="Normal"/>
    <w:next w:val="NormalIndent"/>
    <w:qFormat/>
    <w:rsid w:val="005E4621"/>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621"/>
    <w:rPr>
      <w:color w:val="0000FF"/>
      <w:u w:val="single"/>
    </w:rPr>
  </w:style>
  <w:style w:type="character" w:styleId="PageNumber">
    <w:name w:val="page number"/>
    <w:basedOn w:val="DefaultParagraphFont"/>
    <w:rsid w:val="005E4621"/>
  </w:style>
  <w:style w:type="character" w:customStyle="1" w:styleId="SectionBreakAurora">
    <w:name w:val="Section Break (Aurora)"/>
    <w:rsid w:val="005E4621"/>
    <w:rPr>
      <w:vanish/>
      <w:color w:val="800080"/>
      <w:sz w:val="20"/>
    </w:rPr>
  </w:style>
  <w:style w:type="character" w:styleId="CommentReference">
    <w:name w:val="annotation reference"/>
    <w:semiHidden/>
    <w:rsid w:val="005E4621"/>
    <w:rPr>
      <w:sz w:val="21"/>
      <w:szCs w:val="21"/>
    </w:rPr>
  </w:style>
  <w:style w:type="character" w:customStyle="1" w:styleId="HeaderChar">
    <w:name w:val="Header Char"/>
    <w:link w:val="Header"/>
    <w:rsid w:val="005E4621"/>
    <w:rPr>
      <w:kern w:val="2"/>
      <w:sz w:val="18"/>
      <w:szCs w:val="18"/>
    </w:rPr>
  </w:style>
  <w:style w:type="character" w:customStyle="1" w:styleId="DisplayEquationAuroraChar">
    <w:name w:val="Display Equation (Aurora) Char"/>
    <w:link w:val="DisplayEquationAurora"/>
    <w:rsid w:val="005E4621"/>
    <w:rPr>
      <w:kern w:val="2"/>
    </w:rPr>
  </w:style>
  <w:style w:type="character" w:styleId="PlaceholderText">
    <w:name w:val="Placeholder Text"/>
    <w:uiPriority w:val="99"/>
    <w:semiHidden/>
    <w:rsid w:val="005E4621"/>
    <w:rPr>
      <w:color w:val="808080"/>
    </w:rPr>
  </w:style>
  <w:style w:type="paragraph" w:styleId="BodyText2">
    <w:name w:val="Body Text 2"/>
    <w:basedOn w:val="Normal"/>
    <w:rsid w:val="005E4621"/>
    <w:pPr>
      <w:jc w:val="center"/>
    </w:pPr>
    <w:rPr>
      <w:lang w:val="en-GB"/>
    </w:rPr>
  </w:style>
  <w:style w:type="paragraph" w:styleId="BalloonText">
    <w:name w:val="Balloon Text"/>
    <w:basedOn w:val="Normal"/>
    <w:semiHidden/>
    <w:rsid w:val="005E4621"/>
    <w:rPr>
      <w:sz w:val="18"/>
      <w:szCs w:val="18"/>
    </w:rPr>
  </w:style>
  <w:style w:type="paragraph" w:styleId="Header">
    <w:name w:val="header"/>
    <w:basedOn w:val="Normal"/>
    <w:link w:val="HeaderChar"/>
    <w:rsid w:val="005E4621"/>
    <w:pPr>
      <w:pBdr>
        <w:bottom w:val="single" w:sz="6" w:space="1" w:color="auto"/>
      </w:pBdr>
      <w:tabs>
        <w:tab w:val="center" w:pos="4153"/>
        <w:tab w:val="right" w:pos="8306"/>
      </w:tabs>
      <w:snapToGrid w:val="0"/>
      <w:jc w:val="center"/>
    </w:pPr>
    <w:rPr>
      <w:sz w:val="18"/>
      <w:szCs w:val="18"/>
    </w:rPr>
  </w:style>
  <w:style w:type="paragraph" w:styleId="NormalIndent">
    <w:name w:val="Normal Indent"/>
    <w:basedOn w:val="Normal"/>
    <w:rsid w:val="005E4621"/>
    <w:pPr>
      <w:ind w:firstLine="420"/>
    </w:pPr>
  </w:style>
  <w:style w:type="paragraph" w:styleId="CommentText">
    <w:name w:val="annotation text"/>
    <w:basedOn w:val="Normal"/>
    <w:semiHidden/>
    <w:rsid w:val="005E4621"/>
    <w:pPr>
      <w:jc w:val="left"/>
    </w:pPr>
  </w:style>
  <w:style w:type="paragraph" w:styleId="BodyText">
    <w:name w:val="Body Text"/>
    <w:basedOn w:val="Normal"/>
    <w:rsid w:val="005E4621"/>
    <w:rPr>
      <w:sz w:val="20"/>
    </w:rPr>
  </w:style>
  <w:style w:type="paragraph" w:styleId="Title">
    <w:name w:val="Title"/>
    <w:basedOn w:val="Normal"/>
    <w:qFormat/>
    <w:rsid w:val="005E4621"/>
    <w:pPr>
      <w:jc w:val="center"/>
    </w:pPr>
    <w:rPr>
      <w:b/>
    </w:rPr>
  </w:style>
  <w:style w:type="paragraph" w:styleId="CommentSubject">
    <w:name w:val="annotation subject"/>
    <w:basedOn w:val="CommentText"/>
    <w:next w:val="CommentText"/>
    <w:semiHidden/>
    <w:rsid w:val="005E4621"/>
    <w:rPr>
      <w:b/>
      <w:bCs/>
    </w:rPr>
  </w:style>
  <w:style w:type="paragraph" w:styleId="FootnoteText">
    <w:name w:val="footnote text"/>
    <w:basedOn w:val="Normal"/>
    <w:link w:val="FootnoteTextChar"/>
    <w:uiPriority w:val="99"/>
    <w:rsid w:val="005E4621"/>
    <w:pPr>
      <w:snapToGrid w:val="0"/>
      <w:jc w:val="left"/>
    </w:pPr>
    <w:rPr>
      <w:sz w:val="18"/>
      <w:szCs w:val="18"/>
    </w:rPr>
  </w:style>
  <w:style w:type="paragraph" w:styleId="Footer">
    <w:name w:val="footer"/>
    <w:basedOn w:val="Normal"/>
    <w:rsid w:val="005E4621"/>
    <w:pPr>
      <w:tabs>
        <w:tab w:val="center" w:pos="4153"/>
        <w:tab w:val="right" w:pos="8306"/>
      </w:tabs>
      <w:snapToGrid w:val="0"/>
      <w:jc w:val="left"/>
    </w:pPr>
    <w:rPr>
      <w:sz w:val="18"/>
    </w:rPr>
  </w:style>
  <w:style w:type="paragraph" w:styleId="NormalWeb">
    <w:name w:val="Normal (Web)"/>
    <w:basedOn w:val="Normal"/>
    <w:rsid w:val="005E4621"/>
    <w:rPr>
      <w:sz w:val="24"/>
    </w:rPr>
  </w:style>
  <w:style w:type="paragraph" w:customStyle="1" w:styleId="DisplayEquationAurora">
    <w:name w:val="Display Equation (Aurora)"/>
    <w:basedOn w:val="Normal"/>
    <w:link w:val="DisplayEquationAuroraChar"/>
    <w:rsid w:val="005E4621"/>
    <w:pPr>
      <w:spacing w:line="480" w:lineRule="auto"/>
      <w:ind w:firstLineChars="200" w:firstLine="400"/>
    </w:pPr>
    <w:rPr>
      <w:sz w:val="20"/>
    </w:rPr>
  </w:style>
  <w:style w:type="table" w:styleId="TableClassic1">
    <w:name w:val="Table Classic 1"/>
    <w:basedOn w:val="TableNormal"/>
    <w:rsid w:val="005E462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5E4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6770AE"/>
    <w:pPr>
      <w:widowControl/>
      <w:tabs>
        <w:tab w:val="decimal" w:pos="360"/>
      </w:tabs>
      <w:spacing w:after="200" w:line="276" w:lineRule="auto"/>
      <w:jc w:val="left"/>
    </w:pPr>
    <w:rPr>
      <w:rFonts w:asciiTheme="minorHAnsi" w:eastAsiaTheme="minorEastAsia" w:hAnsiTheme="minorHAnsi"/>
      <w:kern w:val="0"/>
      <w:sz w:val="22"/>
      <w:szCs w:val="22"/>
    </w:rPr>
  </w:style>
  <w:style w:type="character" w:customStyle="1" w:styleId="FootnoteTextChar">
    <w:name w:val="Footnote Text Char"/>
    <w:basedOn w:val="DefaultParagraphFont"/>
    <w:link w:val="FootnoteText"/>
    <w:uiPriority w:val="99"/>
    <w:rsid w:val="006770AE"/>
    <w:rPr>
      <w:kern w:val="2"/>
      <w:sz w:val="18"/>
      <w:szCs w:val="18"/>
    </w:rPr>
  </w:style>
  <w:style w:type="character" w:styleId="SubtleEmphasis">
    <w:name w:val="Subtle Emphasis"/>
    <w:basedOn w:val="DefaultParagraphFont"/>
    <w:uiPriority w:val="19"/>
    <w:qFormat/>
    <w:rsid w:val="006770AE"/>
    <w:rPr>
      <w:i/>
      <w:iCs/>
    </w:rPr>
  </w:style>
  <w:style w:type="table" w:customStyle="1" w:styleId="-11">
    <w:name w:val="浅色底纹 - 着色 11"/>
    <w:basedOn w:val="TableNormal"/>
    <w:uiPriority w:val="60"/>
    <w:rsid w:val="006770AE"/>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Paragraph">
    <w:name w:val="List Paragraph"/>
    <w:basedOn w:val="Normal"/>
    <w:uiPriority w:val="99"/>
    <w:qFormat/>
    <w:rsid w:val="00182DF0"/>
    <w:pPr>
      <w:ind w:firstLineChars="200" w:firstLine="420"/>
    </w:pPr>
  </w:style>
  <w:style w:type="table" w:customStyle="1" w:styleId="1">
    <w:name w:val="网格型浅色1"/>
    <w:basedOn w:val="TableNormal"/>
    <w:uiPriority w:val="40"/>
    <w:rsid w:val="002264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51">
    <w:name w:val="清单表 6 彩色 - 着色 51"/>
    <w:basedOn w:val="TableNormal"/>
    <w:uiPriority w:val="51"/>
    <w:rsid w:val="007844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Preformatted">
    <w:name w:val="HTML Preformatted"/>
    <w:basedOn w:val="Normal"/>
    <w:link w:val="HTMLPreformattedChar"/>
    <w:rsid w:val="00D80379"/>
    <w:rPr>
      <w:rFonts w:ascii="Courier New" w:hAnsi="Courier New" w:cs="Courier New"/>
      <w:sz w:val="20"/>
    </w:rPr>
  </w:style>
  <w:style w:type="character" w:customStyle="1" w:styleId="HTMLPreformattedChar">
    <w:name w:val="HTML Preformatted Char"/>
    <w:basedOn w:val="DefaultParagraphFont"/>
    <w:link w:val="HTMLPreformatted"/>
    <w:rsid w:val="00D80379"/>
    <w:rPr>
      <w:rFonts w:ascii="Courier New" w:hAnsi="Courier New" w:cs="Courier New"/>
      <w:kern w:val="2"/>
    </w:rPr>
  </w:style>
  <w:style w:type="character" w:styleId="IntenseReference">
    <w:name w:val="Intense Reference"/>
    <w:basedOn w:val="DefaultParagraphFont"/>
    <w:uiPriority w:val="32"/>
    <w:qFormat/>
    <w:rsid w:val="005A4B4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3851">
      <w:bodyDiv w:val="1"/>
      <w:marLeft w:val="0"/>
      <w:marRight w:val="0"/>
      <w:marTop w:val="0"/>
      <w:marBottom w:val="0"/>
      <w:divBdr>
        <w:top w:val="none" w:sz="0" w:space="0" w:color="auto"/>
        <w:left w:val="none" w:sz="0" w:space="0" w:color="auto"/>
        <w:bottom w:val="none" w:sz="0" w:space="0" w:color="auto"/>
        <w:right w:val="none" w:sz="0" w:space="0" w:color="auto"/>
      </w:divBdr>
    </w:div>
    <w:div w:id="356930555">
      <w:bodyDiv w:val="1"/>
      <w:marLeft w:val="0"/>
      <w:marRight w:val="0"/>
      <w:marTop w:val="0"/>
      <w:marBottom w:val="0"/>
      <w:divBdr>
        <w:top w:val="none" w:sz="0" w:space="0" w:color="auto"/>
        <w:left w:val="none" w:sz="0" w:space="0" w:color="auto"/>
        <w:bottom w:val="none" w:sz="0" w:space="0" w:color="auto"/>
        <w:right w:val="none" w:sz="0" w:space="0" w:color="auto"/>
      </w:divBdr>
    </w:div>
    <w:div w:id="1154562575">
      <w:bodyDiv w:val="1"/>
      <w:marLeft w:val="0"/>
      <w:marRight w:val="0"/>
      <w:marTop w:val="0"/>
      <w:marBottom w:val="0"/>
      <w:divBdr>
        <w:top w:val="none" w:sz="0" w:space="0" w:color="auto"/>
        <w:left w:val="none" w:sz="0" w:space="0" w:color="auto"/>
        <w:bottom w:val="none" w:sz="0" w:space="0" w:color="auto"/>
        <w:right w:val="none" w:sz="0" w:space="0" w:color="auto"/>
      </w:divBdr>
    </w:div>
    <w:div w:id="1734035649">
      <w:bodyDiv w:val="1"/>
      <w:marLeft w:val="0"/>
      <w:marRight w:val="0"/>
      <w:marTop w:val="0"/>
      <w:marBottom w:val="0"/>
      <w:divBdr>
        <w:top w:val="none" w:sz="0" w:space="0" w:color="auto"/>
        <w:left w:val="none" w:sz="0" w:space="0" w:color="auto"/>
        <w:bottom w:val="none" w:sz="0" w:space="0" w:color="auto"/>
        <w:right w:val="none" w:sz="0" w:space="0" w:color="auto"/>
      </w:divBdr>
    </w:div>
    <w:div w:id="1741947863">
      <w:bodyDiv w:val="1"/>
      <w:marLeft w:val="0"/>
      <w:marRight w:val="0"/>
      <w:marTop w:val="0"/>
      <w:marBottom w:val="0"/>
      <w:divBdr>
        <w:top w:val="none" w:sz="0" w:space="0" w:color="auto"/>
        <w:left w:val="none" w:sz="0" w:space="0" w:color="auto"/>
        <w:bottom w:val="none" w:sz="0" w:space="0" w:color="auto"/>
        <w:right w:val="none" w:sz="0" w:space="0" w:color="auto"/>
      </w:divBdr>
    </w:div>
    <w:div w:id="1968320256">
      <w:bodyDiv w:val="1"/>
      <w:marLeft w:val="0"/>
      <w:marRight w:val="0"/>
      <w:marTop w:val="0"/>
      <w:marBottom w:val="0"/>
      <w:divBdr>
        <w:top w:val="none" w:sz="0" w:space="0" w:color="auto"/>
        <w:left w:val="none" w:sz="0" w:space="0" w:color="auto"/>
        <w:bottom w:val="none" w:sz="0" w:space="0" w:color="auto"/>
        <w:right w:val="none" w:sz="0" w:space="0" w:color="auto"/>
      </w:divBdr>
    </w:div>
    <w:div w:id="1968463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jpeg"/><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7466-A09E-48E1-9161-E8442D4A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Striations are well known in positive column or ionosphere plasma, which are manifestation of ionization oscillations and wave</vt:lpstr>
    </vt:vector>
  </TitlesOfParts>
  <Company>CPAT</Company>
  <LinksUpToDate>false</LinksUpToDate>
  <CharactersWithSpaces>30936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Striations are well known in positive column or ionosphere plasma, which are manifestation of ionization oscillations and wave</dc:title>
  <dc:creator>Jiting</dc:creator>
  <cp:lastModifiedBy>Bradley, James</cp:lastModifiedBy>
  <cp:revision>2</cp:revision>
  <cp:lastPrinted>2017-12-11T03:39:00Z</cp:lastPrinted>
  <dcterms:created xsi:type="dcterms:W3CDTF">2018-02-12T12:08:00Z</dcterms:created>
  <dcterms:modified xsi:type="dcterms:W3CDTF">2018-02-12T12:08:00Z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