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5A2D" w14:textId="77777777" w:rsidR="00070A04" w:rsidRPr="00905A94" w:rsidRDefault="00070A04" w:rsidP="00070A04">
      <w:pPr>
        <w:autoSpaceDE w:val="0"/>
        <w:autoSpaceDN w:val="0"/>
        <w:adjustRightInd w:val="0"/>
        <w:spacing w:after="0" w:line="480" w:lineRule="auto"/>
        <w:jc w:val="both"/>
        <w:rPr>
          <w:rFonts w:ascii="Times New Roman" w:eastAsiaTheme="minorHAnsi" w:hAnsi="Times New Roman" w:cs="Times New Roman"/>
          <w:b/>
          <w:bCs/>
          <w:sz w:val="24"/>
          <w:szCs w:val="24"/>
          <w:u w:val="single"/>
          <w:lang w:val="en-US" w:eastAsia="en-US"/>
        </w:rPr>
      </w:pPr>
      <w:bookmarkStart w:id="0" w:name="_Toc459370943"/>
      <w:bookmarkStart w:id="1" w:name="_Toc459371143"/>
      <w:bookmarkStart w:id="2" w:name="_Toc460507276"/>
      <w:bookmarkStart w:id="3" w:name="_Toc460849088"/>
      <w:bookmarkStart w:id="4" w:name="_Toc460849449"/>
      <w:bookmarkStart w:id="5" w:name="_Toc461635810"/>
      <w:bookmarkStart w:id="6" w:name="_Toc461635965"/>
      <w:bookmarkStart w:id="7" w:name="_Toc462578930"/>
      <w:r w:rsidRPr="00905A94">
        <w:rPr>
          <w:rFonts w:ascii="Times New Roman" w:eastAsiaTheme="minorHAnsi" w:hAnsi="Times New Roman" w:cs="Times New Roman"/>
          <w:b/>
          <w:bCs/>
          <w:sz w:val="24"/>
          <w:szCs w:val="24"/>
          <w:u w:val="single"/>
          <w:lang w:val="en-US" w:eastAsia="en-US"/>
        </w:rPr>
        <w:t>Title Page</w:t>
      </w:r>
    </w:p>
    <w:p w14:paraId="38666D67" w14:textId="77777777" w:rsidR="00070A04" w:rsidRPr="00905A94" w:rsidRDefault="00070A04" w:rsidP="00070A04">
      <w:pPr>
        <w:autoSpaceDE w:val="0"/>
        <w:autoSpaceDN w:val="0"/>
        <w:adjustRightInd w:val="0"/>
        <w:spacing w:after="0" w:line="480" w:lineRule="auto"/>
        <w:jc w:val="both"/>
        <w:rPr>
          <w:rFonts w:ascii="Times New Roman" w:eastAsiaTheme="minorHAnsi" w:hAnsi="Times New Roman" w:cs="Times New Roman"/>
          <w:b/>
          <w:bCs/>
          <w:lang w:val="en-US" w:eastAsia="en-US"/>
        </w:rPr>
      </w:pPr>
      <w:r w:rsidRPr="00905A94">
        <w:rPr>
          <w:rFonts w:ascii="Times New Roman" w:eastAsiaTheme="minorHAnsi" w:hAnsi="Times New Roman" w:cs="Times New Roman"/>
          <w:b/>
          <w:bCs/>
          <w:lang w:val="en-US" w:eastAsia="en-US"/>
        </w:rPr>
        <w:t xml:space="preserve">The regulation of Monoamine Oxidase A gene expression by distinct Variable Number Tandem Repeats </w:t>
      </w:r>
    </w:p>
    <w:p w14:paraId="4C7FE853" w14:textId="77777777" w:rsidR="00070A04" w:rsidRPr="00905A94" w:rsidRDefault="00070A04" w:rsidP="00070A04">
      <w:pPr>
        <w:spacing w:after="0" w:line="480" w:lineRule="auto"/>
        <w:jc w:val="both"/>
        <w:rPr>
          <w:rFonts w:ascii="Times New Roman" w:hAnsi="Times New Roman" w:cs="Times New Roman"/>
          <w:lang w:val="en-US"/>
        </w:rPr>
      </w:pPr>
      <w:r w:rsidRPr="00905A94">
        <w:rPr>
          <w:rFonts w:ascii="Times New Roman" w:hAnsi="Times New Roman" w:cs="Times New Roman"/>
          <w:lang w:val="en-US"/>
        </w:rPr>
        <w:t xml:space="preserve">Maurizio Manca </w:t>
      </w:r>
      <w:r w:rsidRPr="00905A94">
        <w:rPr>
          <w:rFonts w:ascii="Times New Roman" w:hAnsi="Times New Roman" w:cs="Times New Roman"/>
          <w:vertAlign w:val="superscript"/>
          <w:lang w:val="en-US"/>
        </w:rPr>
        <w:t>1,2§#</w:t>
      </w:r>
      <w:r w:rsidRPr="00905A94">
        <w:rPr>
          <w:rFonts w:ascii="Times New Roman" w:hAnsi="Times New Roman" w:cs="Times New Roman"/>
          <w:lang w:val="en-US"/>
        </w:rPr>
        <w:t xml:space="preserve">, Veridiana Pessoa </w:t>
      </w:r>
      <w:r w:rsidRPr="00905A94">
        <w:rPr>
          <w:rFonts w:ascii="Times New Roman" w:hAnsi="Times New Roman" w:cs="Times New Roman"/>
          <w:vertAlign w:val="superscript"/>
          <w:lang w:val="en-US"/>
        </w:rPr>
        <w:t>1,2§+</w:t>
      </w:r>
      <w:r w:rsidRPr="00905A94">
        <w:rPr>
          <w:rFonts w:ascii="Times New Roman" w:hAnsi="Times New Roman" w:cs="Times New Roman"/>
          <w:lang w:val="en-US"/>
        </w:rPr>
        <w:t xml:space="preserve">, Ana Illera Lopez </w:t>
      </w:r>
      <w:r w:rsidRPr="00905A94">
        <w:rPr>
          <w:rFonts w:ascii="Times New Roman" w:hAnsi="Times New Roman" w:cs="Times New Roman"/>
          <w:vertAlign w:val="superscript"/>
          <w:lang w:val="en-US"/>
        </w:rPr>
        <w:t>1</w:t>
      </w:r>
      <w:r w:rsidRPr="00905A94">
        <w:rPr>
          <w:rFonts w:ascii="Times New Roman" w:hAnsi="Times New Roman" w:cs="Times New Roman"/>
          <w:lang w:val="en-US"/>
        </w:rPr>
        <w:t xml:space="preserve">, Patrick T Harrison </w:t>
      </w:r>
      <w:r w:rsidRPr="00905A94">
        <w:rPr>
          <w:rFonts w:ascii="Times New Roman" w:hAnsi="Times New Roman" w:cs="Times New Roman"/>
          <w:vertAlign w:val="superscript"/>
          <w:lang w:val="en-US"/>
        </w:rPr>
        <w:t>6</w:t>
      </w:r>
      <w:r w:rsidRPr="00905A94">
        <w:rPr>
          <w:rFonts w:ascii="Times New Roman" w:hAnsi="Times New Roman" w:cs="Times New Roman"/>
          <w:lang w:val="en-US"/>
        </w:rPr>
        <w:t xml:space="preserve">, Fabio Miyajima </w:t>
      </w:r>
      <w:r w:rsidRPr="00905A94">
        <w:rPr>
          <w:rFonts w:ascii="Times New Roman" w:hAnsi="Times New Roman" w:cs="Times New Roman"/>
          <w:vertAlign w:val="superscript"/>
          <w:lang w:val="en-US"/>
        </w:rPr>
        <w:t>1+</w:t>
      </w:r>
      <w:r w:rsidRPr="00905A94">
        <w:rPr>
          <w:rFonts w:ascii="Times New Roman" w:hAnsi="Times New Roman" w:cs="Times New Roman"/>
          <w:lang w:val="en-US"/>
        </w:rPr>
        <w:t xml:space="preserve">, Helen Sharp </w:t>
      </w:r>
      <w:r w:rsidRPr="00905A94">
        <w:rPr>
          <w:rFonts w:ascii="Times New Roman" w:hAnsi="Times New Roman" w:cs="Times New Roman"/>
          <w:vertAlign w:val="superscript"/>
          <w:lang w:val="en-US"/>
        </w:rPr>
        <w:t>2</w:t>
      </w:r>
      <w:r w:rsidRPr="00905A94">
        <w:rPr>
          <w:rFonts w:ascii="Times New Roman" w:hAnsi="Times New Roman" w:cs="Times New Roman"/>
          <w:lang w:val="en-US"/>
        </w:rPr>
        <w:t xml:space="preserve">, Andrew Pickles </w:t>
      </w:r>
      <w:r w:rsidRPr="00905A94">
        <w:rPr>
          <w:rFonts w:ascii="Times New Roman" w:hAnsi="Times New Roman" w:cs="Times New Roman"/>
          <w:vertAlign w:val="superscript"/>
          <w:lang w:val="en-US"/>
        </w:rPr>
        <w:t>3</w:t>
      </w:r>
      <w:r w:rsidRPr="00905A94">
        <w:rPr>
          <w:rFonts w:ascii="Times New Roman" w:hAnsi="Times New Roman" w:cs="Times New Roman"/>
          <w:lang w:val="en-US"/>
        </w:rPr>
        <w:t xml:space="preserve">, Jonathan Hill </w:t>
      </w:r>
      <w:r w:rsidRPr="00905A94">
        <w:rPr>
          <w:rFonts w:ascii="Times New Roman" w:hAnsi="Times New Roman" w:cs="Times New Roman"/>
          <w:vertAlign w:val="superscript"/>
          <w:lang w:val="en-US"/>
        </w:rPr>
        <w:t>4</w:t>
      </w:r>
      <w:r w:rsidRPr="00905A94">
        <w:rPr>
          <w:rFonts w:ascii="Times New Roman" w:hAnsi="Times New Roman" w:cs="Times New Roman"/>
          <w:lang w:val="en-US"/>
        </w:rPr>
        <w:t xml:space="preserve">, Chris Murgatroyd </w:t>
      </w:r>
      <w:r w:rsidRPr="00905A94">
        <w:rPr>
          <w:rFonts w:ascii="Times New Roman" w:hAnsi="Times New Roman" w:cs="Times New Roman"/>
          <w:vertAlign w:val="superscript"/>
          <w:lang w:val="en-US"/>
        </w:rPr>
        <w:t>5</w:t>
      </w:r>
      <w:r w:rsidRPr="00905A94">
        <w:rPr>
          <w:rFonts w:ascii="Times New Roman" w:hAnsi="Times New Roman" w:cs="Times New Roman"/>
          <w:lang w:val="en-US"/>
        </w:rPr>
        <w:t xml:space="preserve">, Vivien J Bubb </w:t>
      </w:r>
      <w:r w:rsidRPr="00905A94">
        <w:rPr>
          <w:rFonts w:ascii="Times New Roman" w:hAnsi="Times New Roman" w:cs="Times New Roman"/>
          <w:vertAlign w:val="superscript"/>
          <w:lang w:val="en-US"/>
        </w:rPr>
        <w:t>1</w:t>
      </w:r>
      <w:r w:rsidRPr="00905A94">
        <w:rPr>
          <w:rFonts w:ascii="Times New Roman" w:hAnsi="Times New Roman" w:cs="Times New Roman"/>
          <w:lang w:val="en-US"/>
        </w:rPr>
        <w:t xml:space="preserve">, John P Quinn </w:t>
      </w:r>
      <w:r w:rsidRPr="00905A94">
        <w:rPr>
          <w:rFonts w:ascii="Times New Roman" w:hAnsi="Times New Roman" w:cs="Times New Roman"/>
          <w:vertAlign w:val="superscript"/>
          <w:lang w:val="en-US"/>
        </w:rPr>
        <w:t>1*</w:t>
      </w:r>
    </w:p>
    <w:p w14:paraId="6200A52C" w14:textId="77777777" w:rsidR="00070A04" w:rsidRPr="00905A94" w:rsidRDefault="00070A04" w:rsidP="00070A04">
      <w:pPr>
        <w:spacing w:after="0" w:line="480" w:lineRule="auto"/>
        <w:ind w:firstLine="567"/>
        <w:jc w:val="both"/>
        <w:rPr>
          <w:rFonts w:ascii="Times New Roman" w:hAnsi="Times New Roman" w:cs="Times New Roman"/>
          <w:lang w:val="en-US"/>
        </w:rPr>
      </w:pPr>
    </w:p>
    <w:p w14:paraId="4DCD6DD6" w14:textId="77777777" w:rsidR="00070A04" w:rsidRPr="00905A94" w:rsidRDefault="00070A04" w:rsidP="00C32EBC">
      <w:pPr>
        <w:pStyle w:val="NormalWeb"/>
        <w:numPr>
          <w:ilvl w:val="0"/>
          <w:numId w:val="2"/>
        </w:numPr>
        <w:spacing w:before="0" w:beforeAutospacing="0" w:after="0" w:afterAutospacing="0" w:line="360" w:lineRule="auto"/>
        <w:ind w:left="709" w:hanging="425"/>
        <w:rPr>
          <w:sz w:val="22"/>
          <w:szCs w:val="22"/>
          <w:lang w:val="en-US"/>
        </w:rPr>
      </w:pPr>
      <w:r w:rsidRPr="00905A94">
        <w:rPr>
          <w:sz w:val="22"/>
          <w:szCs w:val="22"/>
          <w:lang w:val="en-US"/>
        </w:rPr>
        <w:t xml:space="preserve">Department of Molecular and Clinical Pharmacology, Institute of Translational Medicine, University of Liverpool, Liverpool L69 3BX, UK </w:t>
      </w:r>
    </w:p>
    <w:p w14:paraId="5CFB9750" w14:textId="77777777" w:rsidR="00070A04" w:rsidRPr="00905A94" w:rsidRDefault="00070A04" w:rsidP="00C32EBC">
      <w:pPr>
        <w:pStyle w:val="NormalWeb"/>
        <w:numPr>
          <w:ilvl w:val="0"/>
          <w:numId w:val="2"/>
        </w:numPr>
        <w:spacing w:before="0" w:beforeAutospacing="0" w:after="0" w:afterAutospacing="0" w:line="360" w:lineRule="auto"/>
        <w:ind w:left="0" w:firstLine="284"/>
        <w:rPr>
          <w:sz w:val="22"/>
          <w:szCs w:val="22"/>
          <w:lang w:val="en-US"/>
        </w:rPr>
      </w:pPr>
      <w:r w:rsidRPr="00905A94">
        <w:rPr>
          <w:sz w:val="22"/>
          <w:szCs w:val="22"/>
          <w:lang w:val="en-US"/>
        </w:rPr>
        <w:t>Institute of Psychology, Health and Society, University of Liverpool, Liverpool, UK</w:t>
      </w:r>
    </w:p>
    <w:p w14:paraId="3AE8B978" w14:textId="77777777" w:rsidR="00070A04" w:rsidRPr="00905A94" w:rsidRDefault="00070A04" w:rsidP="00C32EBC">
      <w:pPr>
        <w:pStyle w:val="NormalWeb"/>
        <w:numPr>
          <w:ilvl w:val="0"/>
          <w:numId w:val="2"/>
        </w:numPr>
        <w:spacing w:before="0" w:beforeAutospacing="0" w:after="0" w:afterAutospacing="0" w:line="360" w:lineRule="auto"/>
        <w:ind w:left="709" w:hanging="425"/>
        <w:rPr>
          <w:sz w:val="22"/>
          <w:szCs w:val="22"/>
          <w:lang w:val="en-US"/>
        </w:rPr>
      </w:pPr>
      <w:r w:rsidRPr="00905A94">
        <w:rPr>
          <w:sz w:val="22"/>
          <w:szCs w:val="22"/>
          <w:lang w:val="en-US"/>
        </w:rPr>
        <w:t xml:space="preserve">King’s College London, MRC Social Genetic and Developmental Psychiatry Research Centre, Institute of Psychiatry, London, UK </w:t>
      </w:r>
    </w:p>
    <w:p w14:paraId="0D200F88" w14:textId="77777777" w:rsidR="00070A04" w:rsidRPr="00905A94" w:rsidRDefault="00070A04" w:rsidP="00C32EBC">
      <w:pPr>
        <w:pStyle w:val="NormalWeb"/>
        <w:numPr>
          <w:ilvl w:val="0"/>
          <w:numId w:val="2"/>
        </w:numPr>
        <w:spacing w:before="0" w:beforeAutospacing="0" w:after="0" w:afterAutospacing="0" w:line="360" w:lineRule="auto"/>
        <w:ind w:left="0" w:firstLine="284"/>
        <w:rPr>
          <w:sz w:val="22"/>
          <w:szCs w:val="22"/>
          <w:lang w:val="en-US"/>
        </w:rPr>
      </w:pPr>
      <w:r w:rsidRPr="00905A94">
        <w:rPr>
          <w:sz w:val="22"/>
          <w:szCs w:val="22"/>
          <w:lang w:val="en-US"/>
        </w:rPr>
        <w:t>School for Psychology and Clinical Language Sciences, University of Reading, Reading, UK</w:t>
      </w:r>
    </w:p>
    <w:p w14:paraId="22008D34" w14:textId="77777777" w:rsidR="00070A04" w:rsidRPr="00905A94" w:rsidRDefault="00070A04" w:rsidP="00C32EBC">
      <w:pPr>
        <w:pStyle w:val="NormalWeb"/>
        <w:numPr>
          <w:ilvl w:val="0"/>
          <w:numId w:val="2"/>
        </w:numPr>
        <w:spacing w:before="0" w:beforeAutospacing="0" w:after="0" w:afterAutospacing="0" w:line="360" w:lineRule="auto"/>
        <w:ind w:left="0" w:firstLine="284"/>
        <w:rPr>
          <w:sz w:val="22"/>
          <w:szCs w:val="22"/>
          <w:lang w:val="en-US"/>
        </w:rPr>
      </w:pPr>
      <w:r w:rsidRPr="00905A94">
        <w:rPr>
          <w:sz w:val="22"/>
          <w:szCs w:val="22"/>
          <w:lang w:val="en-US"/>
        </w:rPr>
        <w:t>School of Healthcare Science, Manchester Metropolitan University, Manchester, UK</w:t>
      </w:r>
    </w:p>
    <w:p w14:paraId="0A35D198" w14:textId="77777777" w:rsidR="00070A04" w:rsidRPr="00905A94" w:rsidRDefault="00070A04" w:rsidP="00C32EBC">
      <w:pPr>
        <w:pStyle w:val="NormalWeb"/>
        <w:numPr>
          <w:ilvl w:val="0"/>
          <w:numId w:val="2"/>
        </w:numPr>
        <w:spacing w:before="0" w:beforeAutospacing="0" w:after="0" w:afterAutospacing="0" w:line="360" w:lineRule="auto"/>
        <w:ind w:left="0" w:firstLine="284"/>
        <w:rPr>
          <w:sz w:val="22"/>
          <w:szCs w:val="22"/>
          <w:lang w:val="en-US"/>
        </w:rPr>
      </w:pPr>
      <w:r w:rsidRPr="00905A94">
        <w:rPr>
          <w:sz w:val="22"/>
          <w:szCs w:val="22"/>
          <w:lang w:val="en-US"/>
        </w:rPr>
        <w:t>Department of Physiology, BioSciences Institute, University College Cork, Cork, Ireland</w:t>
      </w:r>
    </w:p>
    <w:p w14:paraId="4DB6758E" w14:textId="77777777" w:rsidR="00070A04" w:rsidRPr="00A969F8" w:rsidRDefault="00070A04" w:rsidP="00070A04">
      <w:pPr>
        <w:autoSpaceDE w:val="0"/>
        <w:autoSpaceDN w:val="0"/>
        <w:adjustRightInd w:val="0"/>
        <w:spacing w:after="0" w:line="480" w:lineRule="auto"/>
        <w:ind w:firstLine="284"/>
        <w:jc w:val="both"/>
        <w:rPr>
          <w:rFonts w:ascii="Times New Roman" w:hAnsi="Times New Roman" w:cs="Times New Roman"/>
          <w:sz w:val="20"/>
          <w:szCs w:val="20"/>
          <w:lang w:val="en-US"/>
        </w:rPr>
      </w:pPr>
    </w:p>
    <w:p w14:paraId="6BC8B169" w14:textId="77777777" w:rsidR="00070A04" w:rsidRPr="00C32EBC" w:rsidRDefault="00070A04" w:rsidP="00C32EBC">
      <w:pPr>
        <w:pStyle w:val="NormalWeb"/>
        <w:spacing w:before="0" w:beforeAutospacing="0" w:after="0" w:afterAutospacing="0" w:line="360" w:lineRule="auto"/>
        <w:ind w:firstLine="284"/>
        <w:rPr>
          <w:rFonts w:eastAsiaTheme="minorEastAsia"/>
          <w:sz w:val="20"/>
          <w:szCs w:val="20"/>
          <w:lang w:val="en-US"/>
        </w:rPr>
      </w:pPr>
      <w:r w:rsidRPr="00C32EBC">
        <w:rPr>
          <w:rFonts w:eastAsiaTheme="minorEastAsia"/>
          <w:sz w:val="20"/>
          <w:szCs w:val="20"/>
          <w:lang w:val="en-US"/>
        </w:rPr>
        <w:t xml:space="preserve">§ These authors contributed equally to this work </w:t>
      </w:r>
    </w:p>
    <w:p w14:paraId="0D4AE768" w14:textId="77777777" w:rsidR="00070A04" w:rsidRPr="00C32EBC" w:rsidRDefault="00581E83" w:rsidP="00581E83">
      <w:pPr>
        <w:spacing w:after="0" w:line="360" w:lineRule="auto"/>
        <w:ind w:left="426" w:hanging="142"/>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70A04" w:rsidRPr="00C32EBC">
        <w:rPr>
          <w:rFonts w:ascii="Times New Roman" w:hAnsi="Times New Roman" w:cs="Times New Roman"/>
          <w:sz w:val="20"/>
          <w:szCs w:val="20"/>
          <w:lang w:val="en-US"/>
        </w:rPr>
        <w:t>Current address; Drug Development and Research Center, Department of Physiology and Pharmacology, Faculty of Medicine - Federal University of Ceara, Brazil</w:t>
      </w:r>
    </w:p>
    <w:p w14:paraId="0D9C47BE" w14:textId="77777777" w:rsidR="00A969F8" w:rsidRPr="00A969F8" w:rsidRDefault="00070A04" w:rsidP="007A3DCC">
      <w:pPr>
        <w:pStyle w:val="NormalWeb"/>
        <w:spacing w:before="0" w:beforeAutospacing="0" w:after="0" w:afterAutospacing="0" w:line="360" w:lineRule="auto"/>
        <w:ind w:left="567" w:hanging="283"/>
        <w:rPr>
          <w:rFonts w:eastAsiaTheme="minorEastAsia"/>
          <w:sz w:val="20"/>
          <w:szCs w:val="20"/>
          <w:lang w:val="en-US"/>
        </w:rPr>
      </w:pPr>
      <w:r w:rsidRPr="00C32EBC">
        <w:rPr>
          <w:rFonts w:eastAsiaTheme="minorEastAsia"/>
          <w:sz w:val="20"/>
          <w:szCs w:val="20"/>
          <w:lang w:val="en-US"/>
        </w:rPr>
        <w:t xml:space="preserve"># Current address: </w:t>
      </w:r>
      <w:r w:rsidR="007A3DCC" w:rsidRPr="007A3DCC">
        <w:rPr>
          <w:rFonts w:eastAsiaTheme="minorEastAsia"/>
          <w:sz w:val="20"/>
          <w:szCs w:val="20"/>
        </w:rPr>
        <w:t>Biomarker Research Laboratory</w:t>
      </w:r>
      <w:r w:rsidR="007A3DCC">
        <w:rPr>
          <w:rFonts w:eastAsiaTheme="minorEastAsia"/>
          <w:sz w:val="20"/>
          <w:szCs w:val="20"/>
        </w:rPr>
        <w:t xml:space="preserve">, </w:t>
      </w:r>
      <w:r w:rsidR="00A969F8" w:rsidRPr="00A969F8">
        <w:rPr>
          <w:rFonts w:eastAsiaTheme="minorEastAsia"/>
          <w:bCs/>
          <w:sz w:val="20"/>
          <w:szCs w:val="20"/>
        </w:rPr>
        <w:t>University of Huddersfield,</w:t>
      </w:r>
      <w:r w:rsidR="00A969F8">
        <w:rPr>
          <w:rFonts w:eastAsiaTheme="minorEastAsia"/>
          <w:b/>
          <w:bCs/>
          <w:sz w:val="20"/>
          <w:szCs w:val="20"/>
        </w:rPr>
        <w:t xml:space="preserve"> </w:t>
      </w:r>
      <w:r w:rsidR="00A969F8" w:rsidRPr="00A969F8">
        <w:rPr>
          <w:rFonts w:eastAsiaTheme="minorEastAsia"/>
          <w:sz w:val="20"/>
          <w:szCs w:val="20"/>
          <w:lang w:val="en-US"/>
        </w:rPr>
        <w:t>Queensgate, Huddersfield</w:t>
      </w:r>
      <w:r w:rsidR="000B4E70">
        <w:rPr>
          <w:rFonts w:eastAsiaTheme="minorEastAsia"/>
          <w:sz w:val="20"/>
          <w:szCs w:val="20"/>
          <w:lang w:val="en-US"/>
        </w:rPr>
        <w:t xml:space="preserve">  </w:t>
      </w:r>
      <w:r w:rsidR="007A3DCC">
        <w:rPr>
          <w:rFonts w:eastAsiaTheme="minorEastAsia"/>
          <w:sz w:val="20"/>
          <w:szCs w:val="20"/>
          <w:lang w:val="en-US"/>
        </w:rPr>
        <w:t xml:space="preserve"> </w:t>
      </w:r>
      <w:r w:rsidR="00A969F8" w:rsidRPr="00A969F8">
        <w:rPr>
          <w:rFonts w:eastAsiaTheme="minorEastAsia"/>
          <w:sz w:val="20"/>
          <w:szCs w:val="20"/>
          <w:lang w:val="en-US"/>
        </w:rPr>
        <w:t>HD1 3DH</w:t>
      </w:r>
    </w:p>
    <w:p w14:paraId="3F78F806" w14:textId="77777777" w:rsidR="00070A04" w:rsidRPr="00C32EBC" w:rsidRDefault="00070A04" w:rsidP="00581E83">
      <w:pPr>
        <w:pStyle w:val="NormalWeb"/>
        <w:spacing w:before="0" w:beforeAutospacing="0" w:after="0" w:afterAutospacing="0" w:line="360" w:lineRule="auto"/>
        <w:ind w:left="426" w:hanging="142"/>
        <w:rPr>
          <w:sz w:val="20"/>
          <w:szCs w:val="20"/>
          <w:lang w:val="en-US"/>
        </w:rPr>
      </w:pPr>
      <w:r w:rsidRPr="00A969F8">
        <w:rPr>
          <w:rFonts w:eastAsiaTheme="minorEastAsia"/>
          <w:sz w:val="20"/>
          <w:szCs w:val="20"/>
          <w:lang w:val="en-US"/>
        </w:rPr>
        <w:t>*</w:t>
      </w:r>
      <w:r w:rsidR="00581E83">
        <w:rPr>
          <w:rFonts w:eastAsiaTheme="minorEastAsia"/>
          <w:sz w:val="20"/>
          <w:szCs w:val="20"/>
          <w:lang w:val="en-US"/>
        </w:rPr>
        <w:t xml:space="preserve"> </w:t>
      </w:r>
      <w:r w:rsidRPr="00A969F8">
        <w:rPr>
          <w:rFonts w:eastAsiaTheme="minorEastAsia"/>
          <w:sz w:val="20"/>
          <w:szCs w:val="20"/>
          <w:lang w:val="en-US"/>
        </w:rPr>
        <w:t>Corresponding author: John P. Quinn, Department of Molecular and Clinical Pharmacology, The University of Liverpool, Liverpool, UK, L69 3BX. Tel: +44 151 794 5498</w:t>
      </w:r>
      <w:r w:rsidRPr="00C32EBC">
        <w:rPr>
          <w:sz w:val="20"/>
          <w:szCs w:val="20"/>
          <w:lang w:val="en-US"/>
        </w:rPr>
        <w:t xml:space="preserve">. </w:t>
      </w:r>
    </w:p>
    <w:p w14:paraId="1ECFDA45" w14:textId="77777777" w:rsidR="00070A04" w:rsidRPr="004C704D" w:rsidRDefault="00494F2D" w:rsidP="00C32EBC">
      <w:pPr>
        <w:spacing w:after="0" w:line="360" w:lineRule="auto"/>
        <w:ind w:firstLine="426"/>
        <w:jc w:val="both"/>
        <w:rPr>
          <w:sz w:val="20"/>
          <w:szCs w:val="20"/>
        </w:rPr>
      </w:pPr>
      <w:r w:rsidRPr="004C704D">
        <w:rPr>
          <w:rFonts w:ascii="Times New Roman" w:hAnsi="Times New Roman" w:cs="Times New Roman"/>
          <w:sz w:val="20"/>
          <w:szCs w:val="20"/>
        </w:rPr>
        <w:t xml:space="preserve">E-mail: </w:t>
      </w:r>
      <w:hyperlink r:id="rId8" w:history="1">
        <w:r w:rsidRPr="004C704D">
          <w:rPr>
            <w:rFonts w:ascii="Times New Roman" w:hAnsi="Times New Roman" w:cs="Times New Roman"/>
            <w:sz w:val="20"/>
            <w:szCs w:val="20"/>
          </w:rPr>
          <w:t>jquinn@liverpool.ac.uk</w:t>
        </w:r>
      </w:hyperlink>
    </w:p>
    <w:p w14:paraId="26F5459C" w14:textId="77777777" w:rsidR="00C32EBC" w:rsidRPr="004C704D" w:rsidRDefault="00C32EBC" w:rsidP="00C32EBC">
      <w:pPr>
        <w:spacing w:after="0" w:line="360" w:lineRule="auto"/>
        <w:ind w:firstLine="426"/>
        <w:jc w:val="both"/>
        <w:rPr>
          <w:rFonts w:ascii="Times New Roman" w:hAnsi="Times New Roman" w:cs="Times New Roman"/>
          <w:sz w:val="20"/>
          <w:szCs w:val="20"/>
        </w:rPr>
      </w:pPr>
    </w:p>
    <w:p w14:paraId="2A7C4285" w14:textId="77777777" w:rsidR="00C32EBC" w:rsidRPr="004C704D" w:rsidRDefault="00C32EBC" w:rsidP="00C32EBC">
      <w:pPr>
        <w:spacing w:after="0" w:line="360" w:lineRule="auto"/>
        <w:ind w:firstLine="426"/>
        <w:jc w:val="both"/>
        <w:rPr>
          <w:rFonts w:ascii="Times New Roman" w:hAnsi="Times New Roman" w:cs="Times New Roman"/>
          <w:sz w:val="20"/>
          <w:szCs w:val="20"/>
        </w:rPr>
      </w:pPr>
    </w:p>
    <w:p w14:paraId="7C10C1C7" w14:textId="77777777" w:rsidR="00C32EBC" w:rsidRPr="004C704D" w:rsidRDefault="00C32EBC" w:rsidP="00C32EBC">
      <w:pPr>
        <w:spacing w:after="0" w:line="360" w:lineRule="auto"/>
        <w:ind w:firstLine="426"/>
        <w:jc w:val="both"/>
        <w:rPr>
          <w:rFonts w:ascii="Times New Roman" w:hAnsi="Times New Roman" w:cs="Times New Roman"/>
          <w:sz w:val="20"/>
          <w:szCs w:val="20"/>
        </w:rPr>
      </w:pPr>
    </w:p>
    <w:p w14:paraId="29E6EADA" w14:textId="77777777" w:rsidR="00C32EBC" w:rsidRPr="004C704D" w:rsidRDefault="00C32EBC" w:rsidP="00C32EBC">
      <w:pPr>
        <w:spacing w:after="0" w:line="360" w:lineRule="auto"/>
        <w:ind w:firstLine="426"/>
        <w:jc w:val="both"/>
        <w:rPr>
          <w:rFonts w:ascii="Times New Roman" w:hAnsi="Times New Roman" w:cs="Times New Roman"/>
          <w:sz w:val="20"/>
          <w:szCs w:val="20"/>
        </w:rPr>
      </w:pPr>
    </w:p>
    <w:p w14:paraId="1ACC74E7" w14:textId="77777777" w:rsidR="00C32EBC" w:rsidRPr="00905A94" w:rsidRDefault="00C32EBC" w:rsidP="00C32EBC">
      <w:pPr>
        <w:spacing w:after="0" w:line="480" w:lineRule="auto"/>
        <w:jc w:val="both"/>
        <w:rPr>
          <w:rFonts w:ascii="Times New Roman" w:hAnsi="Times New Roman" w:cs="Times New Roman"/>
          <w:b/>
          <w:sz w:val="24"/>
          <w:szCs w:val="24"/>
          <w:u w:val="single"/>
          <w:lang w:val="en-US"/>
        </w:rPr>
      </w:pPr>
      <w:r w:rsidRPr="00905A94">
        <w:rPr>
          <w:rFonts w:ascii="Times New Roman" w:hAnsi="Times New Roman" w:cs="Times New Roman"/>
          <w:b/>
          <w:sz w:val="24"/>
          <w:szCs w:val="24"/>
          <w:u w:val="single"/>
          <w:lang w:val="en-US"/>
        </w:rPr>
        <w:t>Acknowledgments and Disclosures</w:t>
      </w:r>
    </w:p>
    <w:p w14:paraId="30AD953D" w14:textId="77777777" w:rsidR="00C32EBC" w:rsidRPr="00C32EBC" w:rsidRDefault="00C32EBC" w:rsidP="00C32EBC">
      <w:pPr>
        <w:autoSpaceDE w:val="0"/>
        <w:autoSpaceDN w:val="0"/>
        <w:adjustRightInd w:val="0"/>
        <w:spacing w:after="0" w:line="360" w:lineRule="auto"/>
        <w:rPr>
          <w:rFonts w:ascii="Times New Roman" w:hAnsi="Times New Roman" w:cs="Times New Roman"/>
          <w:sz w:val="20"/>
          <w:szCs w:val="20"/>
        </w:rPr>
      </w:pPr>
      <w:r w:rsidRPr="00C32EBC">
        <w:rPr>
          <w:rFonts w:ascii="Times New Roman" w:eastAsiaTheme="minorHAnsi" w:hAnsi="Times New Roman" w:cs="Times New Roman"/>
          <w:sz w:val="20"/>
          <w:szCs w:val="20"/>
          <w:lang w:eastAsia="en-US"/>
        </w:rPr>
        <w:t xml:space="preserve">This study was funded by a grant from the UK Medical Research Council, G0400577 (JQ, HS, JH, AP, CM) </w:t>
      </w:r>
      <w:r w:rsidRPr="00C32EBC">
        <w:rPr>
          <w:rFonts w:ascii="Times New Roman" w:hAnsi="Times New Roman" w:cs="Times New Roman"/>
          <w:sz w:val="20"/>
          <w:szCs w:val="20"/>
        </w:rPr>
        <w:t>and Wellcome Trust Grant ref 109095/Z/15/Z</w:t>
      </w:r>
      <w:r w:rsidR="000B4E70">
        <w:rPr>
          <w:rFonts w:ascii="Times New Roman" w:hAnsi="Times New Roman" w:cs="Times New Roman"/>
          <w:sz w:val="20"/>
          <w:szCs w:val="20"/>
        </w:rPr>
        <w:t xml:space="preserve"> </w:t>
      </w:r>
      <w:r w:rsidRPr="00C32EBC">
        <w:rPr>
          <w:rFonts w:ascii="Times New Roman" w:hAnsi="Times New Roman" w:cs="Times New Roman"/>
          <w:sz w:val="20"/>
          <w:szCs w:val="20"/>
        </w:rPr>
        <w:t>(AL).</w:t>
      </w:r>
    </w:p>
    <w:p w14:paraId="0E431E67" w14:textId="2B2BA544" w:rsidR="00C32EBC" w:rsidRPr="00C32EBC" w:rsidRDefault="00C32EBC" w:rsidP="00C32EBC">
      <w:pPr>
        <w:spacing w:after="0" w:line="360" w:lineRule="auto"/>
        <w:jc w:val="both"/>
        <w:rPr>
          <w:rFonts w:ascii="Times New Roman" w:hAnsi="Times New Roman" w:cs="Times New Roman"/>
          <w:sz w:val="20"/>
          <w:szCs w:val="20"/>
        </w:rPr>
      </w:pPr>
      <w:r w:rsidRPr="00C32EBC">
        <w:rPr>
          <w:rFonts w:ascii="Times New Roman" w:hAnsi="Times New Roman" w:cs="Times New Roman"/>
          <w:sz w:val="20"/>
          <w:szCs w:val="20"/>
        </w:rPr>
        <w:t>Ms Veridiana Pessoa PhD fees have been supported in part by Francis &amp; Beatrice Anderson Memorial bursary through Dr. Ursula Anderson (USA), MM fees by IPHS studentship.</w:t>
      </w:r>
    </w:p>
    <w:p w14:paraId="3FF215B5" w14:textId="77777777" w:rsidR="00C32EBC" w:rsidRPr="00C32EBC" w:rsidRDefault="00C32EBC" w:rsidP="00C32EBC">
      <w:pPr>
        <w:spacing w:after="0" w:line="360" w:lineRule="auto"/>
        <w:jc w:val="both"/>
        <w:rPr>
          <w:rFonts w:ascii="Times New Roman" w:eastAsiaTheme="majorEastAsia" w:hAnsi="Times New Roman" w:cs="Times New Roman"/>
          <w:bCs/>
          <w:sz w:val="20"/>
          <w:szCs w:val="20"/>
        </w:rPr>
      </w:pPr>
      <w:r w:rsidRPr="00C32EBC">
        <w:rPr>
          <w:rFonts w:ascii="Times New Roman" w:hAnsi="Times New Roman" w:cs="Times New Roman"/>
          <w:sz w:val="20"/>
          <w:szCs w:val="20"/>
        </w:rPr>
        <w:t xml:space="preserve">The authors are grateful to the families </w:t>
      </w:r>
      <w:r w:rsidRPr="00C32EBC">
        <w:rPr>
          <w:rFonts w:ascii="Times New Roman" w:eastAsiaTheme="majorEastAsia" w:hAnsi="Times New Roman" w:cs="Times New Roman"/>
          <w:bCs/>
          <w:sz w:val="20"/>
          <w:szCs w:val="20"/>
        </w:rPr>
        <w:t>who participated in the Wirral Child Health and Development Study (WCHADS).</w:t>
      </w:r>
    </w:p>
    <w:p w14:paraId="453794C0" w14:textId="77777777" w:rsidR="00C32EBC" w:rsidRPr="00C32EBC" w:rsidRDefault="00C32EBC" w:rsidP="00C32EBC">
      <w:pPr>
        <w:spacing w:after="0" w:line="360" w:lineRule="auto"/>
        <w:jc w:val="both"/>
        <w:rPr>
          <w:rFonts w:ascii="Times New Roman" w:hAnsi="Times New Roman" w:cs="Times New Roman"/>
          <w:sz w:val="20"/>
          <w:szCs w:val="20"/>
        </w:rPr>
      </w:pPr>
    </w:p>
    <w:p w14:paraId="005254FB" w14:textId="77777777" w:rsidR="00070A04" w:rsidRPr="00905A94" w:rsidRDefault="00C32EBC" w:rsidP="00C32EBC">
      <w:pPr>
        <w:spacing w:after="0" w:line="360" w:lineRule="auto"/>
        <w:jc w:val="both"/>
        <w:rPr>
          <w:rFonts w:ascii="Times New Roman" w:hAnsi="Times New Roman" w:cs="Times New Roman"/>
          <w:lang w:val="en-US"/>
        </w:rPr>
      </w:pPr>
      <w:r w:rsidRPr="00C32EBC">
        <w:rPr>
          <w:rFonts w:ascii="Times New Roman" w:hAnsi="Times New Roman" w:cs="Times New Roman"/>
          <w:sz w:val="20"/>
          <w:szCs w:val="20"/>
          <w:lang w:val="en-US"/>
        </w:rPr>
        <w:t>The authors declare no conflict of interests.</w:t>
      </w:r>
    </w:p>
    <w:p w14:paraId="7192E2BE" w14:textId="77777777" w:rsidR="00070A04" w:rsidRPr="00905A94" w:rsidRDefault="00070A04" w:rsidP="00070A04">
      <w:pPr>
        <w:spacing w:after="0" w:line="480" w:lineRule="auto"/>
        <w:jc w:val="both"/>
        <w:rPr>
          <w:rFonts w:ascii="Times New Roman" w:hAnsi="Times New Roman" w:cs="Times New Roman"/>
          <w:b/>
          <w:sz w:val="24"/>
          <w:szCs w:val="24"/>
          <w:u w:val="single"/>
          <w:lang w:val="en-US"/>
        </w:rPr>
      </w:pPr>
      <w:r w:rsidRPr="00905A94">
        <w:rPr>
          <w:rFonts w:ascii="Times New Roman" w:hAnsi="Times New Roman" w:cs="Times New Roman"/>
          <w:lang w:val="en-US"/>
        </w:rPr>
        <w:br w:type="page"/>
      </w:r>
      <w:r w:rsidRPr="00905A94">
        <w:rPr>
          <w:rFonts w:ascii="Times New Roman" w:hAnsi="Times New Roman" w:cs="Times New Roman"/>
          <w:b/>
          <w:sz w:val="24"/>
          <w:szCs w:val="24"/>
          <w:u w:val="single"/>
          <w:lang w:val="en-US"/>
        </w:rPr>
        <w:lastRenderedPageBreak/>
        <w:t>Abstract</w:t>
      </w:r>
    </w:p>
    <w:p w14:paraId="2B1190C2" w14:textId="77777777" w:rsidR="00070A04" w:rsidRPr="00905A94" w:rsidRDefault="00070A04" w:rsidP="00DB37D1">
      <w:pPr>
        <w:spacing w:after="0" w:line="480" w:lineRule="auto"/>
        <w:jc w:val="both"/>
        <w:rPr>
          <w:rFonts w:ascii="Times New Roman" w:hAnsi="Times New Roman" w:cs="Times New Roman"/>
          <w:lang w:val="en-US"/>
        </w:rPr>
      </w:pPr>
      <w:r w:rsidRPr="00905A94">
        <w:rPr>
          <w:rFonts w:ascii="Times New Roman" w:hAnsi="Times New Roman" w:cs="Times New Roman"/>
          <w:lang w:val="en-US"/>
        </w:rPr>
        <w:t>The monoamine oxidase A (</w:t>
      </w:r>
      <w:r w:rsidRPr="00905A94">
        <w:rPr>
          <w:rFonts w:ascii="Times New Roman" w:hAnsi="Times New Roman" w:cs="Times New Roman"/>
          <w:i/>
          <w:lang w:val="en-US"/>
        </w:rPr>
        <w:t>MAOA</w:t>
      </w:r>
      <w:r w:rsidRPr="00905A94">
        <w:rPr>
          <w:rFonts w:ascii="Times New Roman" w:hAnsi="Times New Roman" w:cs="Times New Roman"/>
          <w:lang w:val="en-US"/>
        </w:rPr>
        <w:t>) uVNTR (</w:t>
      </w:r>
      <w:r w:rsidR="00E5615A">
        <w:rPr>
          <w:rFonts w:ascii="Times New Roman" w:hAnsi="Times New Roman" w:cs="Times New Roman"/>
          <w:lang w:val="en-US"/>
        </w:rPr>
        <w:t xml:space="preserve">upstream </w:t>
      </w:r>
      <w:r w:rsidRPr="00905A94">
        <w:rPr>
          <w:rFonts w:ascii="Times New Roman" w:hAnsi="Times New Roman" w:cs="Times New Roman"/>
          <w:lang w:val="en-US"/>
        </w:rPr>
        <w:t xml:space="preserve">variable number tandem repeat) is one of the most often cited examples of a gene by environment interaction (GxE) in relation to behavioral traits. However,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possesses a second VNTR, 500bp upstream of the uVNTR, which is termed d- or distal VNTR. Furthermore, genomic analysis indicates that there are a minimum of two transcriptional start sites (TSSs) for </w:t>
      </w:r>
      <w:r w:rsidRPr="00905A94">
        <w:rPr>
          <w:rFonts w:ascii="Times New Roman" w:hAnsi="Times New Roman" w:cs="Times New Roman"/>
          <w:i/>
          <w:lang w:val="en-US"/>
        </w:rPr>
        <w:t>MAOA</w:t>
      </w:r>
      <w:r w:rsidRPr="00905A94">
        <w:rPr>
          <w:rFonts w:ascii="Times New Roman" w:hAnsi="Times New Roman" w:cs="Times New Roman"/>
          <w:lang w:val="en-US"/>
        </w:rPr>
        <w:t xml:space="preserve">, one of which encompasses the uVNTR within the 5’ untranslated region of one of the isoforms. Through expression analysis in semi-haploid HAP1 cell lines genetically engineered in order to knockout (KO) either the uVNTR, dVNTR or both VNTRs, we assessed the effect of the two </w:t>
      </w:r>
      <w:r w:rsidRPr="00905A94">
        <w:rPr>
          <w:rFonts w:ascii="Times New Roman" w:hAnsi="Times New Roman" w:cs="Times New Roman"/>
          <w:i/>
          <w:lang w:val="en-US"/>
        </w:rPr>
        <w:t>MAOA</w:t>
      </w:r>
      <w:r w:rsidRPr="00905A94">
        <w:rPr>
          <w:rFonts w:ascii="Times New Roman" w:hAnsi="Times New Roman" w:cs="Times New Roman"/>
          <w:lang w:val="en-US"/>
        </w:rPr>
        <w:t xml:space="preserve"> VNTRs, either alone or in combination, on gene expression directed from the different TSSs. Complementing our functional analysis, we determined the haplotype variation of these VNTRs in the general population. The expression of the two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isoforms was differentially modulated by the two VNTRs located in the promoter region. The most extensively studied uVNTR, previously considered a positive regulator of the </w:t>
      </w:r>
      <w:r w:rsidRPr="00905A94">
        <w:rPr>
          <w:rFonts w:ascii="Times New Roman" w:hAnsi="Times New Roman" w:cs="Times New Roman"/>
          <w:i/>
          <w:lang w:val="en-US"/>
        </w:rPr>
        <w:t>MAOA</w:t>
      </w:r>
      <w:r w:rsidRPr="00905A94">
        <w:rPr>
          <w:rFonts w:ascii="Times New Roman" w:hAnsi="Times New Roman" w:cs="Times New Roman"/>
          <w:lang w:val="en-US"/>
        </w:rPr>
        <w:t xml:space="preserve"> gene, did not modulate the expression of what it is considered the canonical isoform, whilst we found that the dVNTR positively regulated this isoform in our model. In contrast both the uVNTR and the dVNTR were found to act as negative regulators of the second less abundant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 The haplotype analysis for these two VNTRs demonstrated a bias against the presence of one of the potential variants</w:t>
      </w:r>
      <w:r w:rsidR="00DB37D1">
        <w:rPr>
          <w:rFonts w:ascii="Times New Roman" w:hAnsi="Times New Roman" w:cs="Times New Roman"/>
          <w:lang w:val="en-US"/>
        </w:rPr>
        <w:t xml:space="preserve">. </w:t>
      </w:r>
      <w:r w:rsidRPr="00905A94">
        <w:rPr>
          <w:rFonts w:ascii="Times New Roman" w:hAnsi="Times New Roman" w:cs="Times New Roman"/>
          <w:lang w:val="en-US"/>
        </w:rPr>
        <w:t xml:space="preserve">The uVNTR and dVNTR differentially affect expression of distinct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isoforms and thus their combined profiling offers new insights into gene-regulation, GxE interaction, and ultimately </w:t>
      </w:r>
      <w:r w:rsidRPr="00905A94">
        <w:rPr>
          <w:rFonts w:ascii="Times New Roman" w:hAnsi="Times New Roman" w:cs="Times New Roman"/>
          <w:i/>
          <w:lang w:val="en-US"/>
        </w:rPr>
        <w:t>MAOA</w:t>
      </w:r>
      <w:r w:rsidRPr="00905A94">
        <w:rPr>
          <w:rFonts w:ascii="Times New Roman" w:hAnsi="Times New Roman" w:cs="Times New Roman"/>
          <w:lang w:val="en-US"/>
        </w:rPr>
        <w:t>-driven behavior.</w:t>
      </w:r>
    </w:p>
    <w:p w14:paraId="5BEB1C65" w14:textId="77777777" w:rsidR="00070A04" w:rsidRPr="00905A94" w:rsidRDefault="00070A04" w:rsidP="00070A04">
      <w:pPr>
        <w:spacing w:after="0" w:line="480" w:lineRule="auto"/>
        <w:jc w:val="both"/>
        <w:rPr>
          <w:rFonts w:ascii="Times New Roman" w:hAnsi="Times New Roman" w:cs="Times New Roman"/>
          <w:lang w:val="en-US"/>
        </w:rPr>
      </w:pPr>
    </w:p>
    <w:p w14:paraId="65AD3830" w14:textId="77777777" w:rsidR="00070A04" w:rsidRDefault="00070A04" w:rsidP="00070A04">
      <w:pPr>
        <w:spacing w:after="0" w:line="480" w:lineRule="auto"/>
        <w:jc w:val="both"/>
        <w:rPr>
          <w:rFonts w:ascii="Times New Roman" w:eastAsiaTheme="majorEastAsia" w:hAnsi="Times New Roman" w:cs="Times New Roman"/>
          <w:b/>
          <w:bCs/>
          <w:sz w:val="24"/>
          <w:szCs w:val="24"/>
          <w:u w:val="single"/>
          <w:lang w:val="en-US"/>
        </w:rPr>
      </w:pPr>
    </w:p>
    <w:p w14:paraId="4151800D" w14:textId="77777777" w:rsidR="00C32EBC" w:rsidRPr="00C32EBC" w:rsidRDefault="00C32EBC" w:rsidP="00C32EBC">
      <w:pPr>
        <w:pStyle w:val="Heading2"/>
        <w:spacing w:before="0" w:line="480" w:lineRule="auto"/>
        <w:jc w:val="both"/>
        <w:rPr>
          <w:rFonts w:ascii="Times New Roman" w:eastAsiaTheme="minorEastAsia" w:hAnsi="Times New Roman" w:cs="Times New Roman"/>
          <w:bCs w:val="0"/>
          <w:color w:val="auto"/>
          <w:sz w:val="24"/>
          <w:szCs w:val="24"/>
          <w:u w:val="single"/>
          <w:lang w:val="en-US"/>
        </w:rPr>
      </w:pPr>
      <w:r w:rsidRPr="00C32EBC">
        <w:rPr>
          <w:rFonts w:ascii="Times New Roman" w:eastAsiaTheme="minorEastAsia" w:hAnsi="Times New Roman" w:cs="Times New Roman"/>
          <w:bCs w:val="0"/>
          <w:color w:val="auto"/>
          <w:sz w:val="24"/>
          <w:szCs w:val="24"/>
          <w:u w:val="single"/>
          <w:lang w:val="en-US"/>
        </w:rPr>
        <w:t>Keywords</w:t>
      </w:r>
    </w:p>
    <w:p w14:paraId="6EAA3ACD" w14:textId="77777777" w:rsidR="00C32EBC" w:rsidRPr="00C32EBC" w:rsidRDefault="00C32EBC" w:rsidP="00C32EBC">
      <w:pPr>
        <w:pStyle w:val="Heading2"/>
        <w:spacing w:before="0" w:line="480" w:lineRule="auto"/>
        <w:jc w:val="both"/>
        <w:rPr>
          <w:rFonts w:ascii="Times New Roman" w:hAnsi="Times New Roman" w:cs="Times New Roman"/>
          <w:b w:val="0"/>
          <w:color w:val="auto"/>
          <w:sz w:val="22"/>
          <w:szCs w:val="22"/>
          <w:lang w:val="en-US"/>
        </w:rPr>
      </w:pPr>
      <w:r w:rsidRPr="00C32EBC">
        <w:rPr>
          <w:rFonts w:ascii="Times New Roman" w:hAnsi="Times New Roman" w:cs="Times New Roman"/>
          <w:b w:val="0"/>
          <w:i/>
          <w:color w:val="auto"/>
          <w:sz w:val="22"/>
          <w:szCs w:val="22"/>
          <w:lang w:val="en-US"/>
        </w:rPr>
        <w:t>MAOA</w:t>
      </w:r>
      <w:r w:rsidRPr="00C32EBC">
        <w:rPr>
          <w:rFonts w:ascii="Times New Roman" w:hAnsi="Times New Roman" w:cs="Times New Roman"/>
          <w:b w:val="0"/>
          <w:color w:val="auto"/>
          <w:sz w:val="22"/>
          <w:szCs w:val="22"/>
          <w:lang w:val="en-US"/>
        </w:rPr>
        <w:t>; isoforms; VNTR; gene expression; transcription; haplotype</w:t>
      </w:r>
    </w:p>
    <w:p w14:paraId="139EC0A3" w14:textId="77777777" w:rsidR="00E51F0A" w:rsidRDefault="00E51F0A" w:rsidP="00070A04">
      <w:pPr>
        <w:spacing w:after="0" w:line="480" w:lineRule="auto"/>
        <w:jc w:val="both"/>
        <w:rPr>
          <w:rFonts w:ascii="Times New Roman" w:eastAsiaTheme="majorEastAsia" w:hAnsi="Times New Roman" w:cs="Times New Roman"/>
          <w:b/>
          <w:bCs/>
          <w:sz w:val="24"/>
          <w:szCs w:val="24"/>
          <w:u w:val="single"/>
          <w:lang w:val="en-US"/>
        </w:rPr>
      </w:pPr>
    </w:p>
    <w:p w14:paraId="4C50F1EC" w14:textId="77777777" w:rsidR="00DB37D1" w:rsidRDefault="00DB37D1" w:rsidP="00070A04">
      <w:pPr>
        <w:spacing w:after="0" w:line="480" w:lineRule="auto"/>
        <w:jc w:val="both"/>
        <w:rPr>
          <w:rFonts w:ascii="Times New Roman" w:eastAsiaTheme="majorEastAsia" w:hAnsi="Times New Roman" w:cs="Times New Roman"/>
          <w:b/>
          <w:bCs/>
          <w:sz w:val="24"/>
          <w:szCs w:val="24"/>
          <w:u w:val="single"/>
          <w:lang w:val="en-US"/>
        </w:rPr>
      </w:pPr>
    </w:p>
    <w:p w14:paraId="585DDA3A" w14:textId="77777777" w:rsidR="00DB37D1" w:rsidRDefault="00DB37D1" w:rsidP="00070A04">
      <w:pPr>
        <w:spacing w:after="0" w:line="480" w:lineRule="auto"/>
        <w:jc w:val="both"/>
        <w:rPr>
          <w:rFonts w:ascii="Times New Roman" w:eastAsiaTheme="majorEastAsia" w:hAnsi="Times New Roman" w:cs="Times New Roman"/>
          <w:b/>
          <w:bCs/>
          <w:sz w:val="24"/>
          <w:szCs w:val="24"/>
          <w:u w:val="single"/>
          <w:lang w:val="en-US"/>
        </w:rPr>
      </w:pPr>
    </w:p>
    <w:p w14:paraId="2389C7B3" w14:textId="77777777" w:rsidR="00DB37D1" w:rsidRDefault="00DB37D1" w:rsidP="00070A04">
      <w:pPr>
        <w:spacing w:after="0" w:line="480" w:lineRule="auto"/>
        <w:jc w:val="both"/>
        <w:rPr>
          <w:rFonts w:ascii="Times New Roman" w:eastAsiaTheme="majorEastAsia" w:hAnsi="Times New Roman" w:cs="Times New Roman"/>
          <w:b/>
          <w:bCs/>
          <w:sz w:val="24"/>
          <w:szCs w:val="24"/>
          <w:u w:val="single"/>
          <w:lang w:val="en-US"/>
        </w:rPr>
      </w:pPr>
    </w:p>
    <w:p w14:paraId="77BEF5B1" w14:textId="77777777" w:rsidR="00DB37D1" w:rsidRDefault="00DB37D1" w:rsidP="00070A04">
      <w:pPr>
        <w:spacing w:after="0" w:line="480" w:lineRule="auto"/>
        <w:jc w:val="both"/>
        <w:rPr>
          <w:rFonts w:ascii="Times New Roman" w:eastAsiaTheme="majorEastAsia" w:hAnsi="Times New Roman" w:cs="Times New Roman"/>
          <w:b/>
          <w:bCs/>
          <w:sz w:val="24"/>
          <w:szCs w:val="24"/>
          <w:u w:val="single"/>
          <w:lang w:val="en-US"/>
        </w:rPr>
      </w:pPr>
    </w:p>
    <w:p w14:paraId="73E47511" w14:textId="77777777" w:rsidR="00070A04" w:rsidRPr="00905A94" w:rsidRDefault="00070A04" w:rsidP="00070A04">
      <w:pPr>
        <w:spacing w:after="0" w:line="480" w:lineRule="auto"/>
        <w:jc w:val="both"/>
        <w:rPr>
          <w:rFonts w:ascii="Times New Roman" w:eastAsiaTheme="majorEastAsia" w:hAnsi="Times New Roman" w:cs="Times New Roman"/>
          <w:b/>
          <w:bCs/>
          <w:sz w:val="24"/>
          <w:szCs w:val="24"/>
          <w:u w:val="single"/>
          <w:lang w:val="en-US"/>
        </w:rPr>
      </w:pPr>
      <w:r w:rsidRPr="00905A94">
        <w:rPr>
          <w:rFonts w:ascii="Times New Roman" w:eastAsiaTheme="majorEastAsia" w:hAnsi="Times New Roman" w:cs="Times New Roman"/>
          <w:b/>
          <w:bCs/>
          <w:sz w:val="24"/>
          <w:szCs w:val="24"/>
          <w:u w:val="single"/>
          <w:lang w:val="en-US"/>
        </w:rPr>
        <w:lastRenderedPageBreak/>
        <w:t>Introduction</w:t>
      </w:r>
      <w:bookmarkEnd w:id="0"/>
      <w:bookmarkEnd w:id="1"/>
      <w:bookmarkEnd w:id="2"/>
      <w:bookmarkEnd w:id="3"/>
      <w:bookmarkEnd w:id="4"/>
      <w:bookmarkEnd w:id="5"/>
      <w:bookmarkEnd w:id="6"/>
      <w:bookmarkEnd w:id="7"/>
    </w:p>
    <w:p w14:paraId="1E6C116D" w14:textId="00573318" w:rsidR="00070A04" w:rsidRPr="00905A94" w:rsidRDefault="00070A04" w:rsidP="00070A04">
      <w:pPr>
        <w:spacing w:after="0" w:line="480" w:lineRule="auto"/>
        <w:ind w:firstLine="567"/>
        <w:jc w:val="both"/>
        <w:rPr>
          <w:rFonts w:ascii="Times New Roman" w:hAnsi="Times New Roman" w:cs="Times New Roman"/>
          <w:lang w:val="en-US"/>
        </w:rPr>
      </w:pPr>
      <w:bookmarkStart w:id="8" w:name="_Toc459370945"/>
      <w:bookmarkStart w:id="9" w:name="_Toc459371145"/>
      <w:bookmarkStart w:id="10" w:name="_Toc460507278"/>
      <w:bookmarkStart w:id="11" w:name="_Toc460849090"/>
      <w:bookmarkStart w:id="12" w:name="_Toc460849451"/>
      <w:bookmarkStart w:id="13" w:name="_Toc461635812"/>
      <w:bookmarkStart w:id="14" w:name="_Toc461635967"/>
      <w:bookmarkStart w:id="15" w:name="_Toc462578932"/>
      <w:r w:rsidRPr="00905A94">
        <w:rPr>
          <w:rFonts w:ascii="Times New Roman" w:hAnsi="Times New Roman" w:cs="Times New Roman"/>
          <w:lang w:val="en-US"/>
        </w:rPr>
        <w:t>Monoamine oxidase A (</w:t>
      </w:r>
      <w:r w:rsidRPr="00905A94">
        <w:rPr>
          <w:rFonts w:ascii="Times New Roman" w:hAnsi="Times New Roman" w:cs="Times New Roman"/>
          <w:i/>
          <w:lang w:val="en-US"/>
        </w:rPr>
        <w:t>MAOA</w:t>
      </w:r>
      <w:r w:rsidRPr="00905A94">
        <w:rPr>
          <w:rFonts w:ascii="Times New Roman" w:hAnsi="Times New Roman" w:cs="Times New Roman"/>
          <w:lang w:val="en-US"/>
        </w:rPr>
        <w:t xml:space="preserve">),a major regulator of monoamine neurotransmitters in the brain, is one of the best characterized and most cited genes in gene x environment interaction (GxE) studies, particularly in relation to central nervous system (CNS) disorders </w:t>
      </w:r>
      <w:r w:rsidR="00494F2D" w:rsidRPr="00905A94">
        <w:rPr>
          <w:rFonts w:ascii="Times New Roman" w:hAnsi="Times New Roman" w:cs="Times New Roman"/>
          <w:lang w:val="en-US"/>
        </w:rPr>
        <w:fldChar w:fldCharType="begin">
          <w:fldData xml:space="preserve">PEVuZE5vdGU+PENpdGU+PEF1dGhvcj5OaWt1bGluYTwvQXV0aG9yPjxZZWFyPjIwMTI8L1llYXI+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PEVuZE5vdGU+PENpdGU+PEF1dGhvcj5OaWt1bGluYTwvQXV0aG9yPjxZZWFyPjIwMTI8L1llYXI+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(Nikulina</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2012, Philibert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2008, Reif</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2014, Samochowiec</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2004)</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and behavioral traits</w:t>
      </w:r>
      <w:r w:rsidR="000A6143" w:rsidRPr="00905A94">
        <w:rPr>
          <w:rFonts w:ascii="Times New Roman" w:hAnsi="Times New Roman" w:cs="Times New Roman"/>
          <w:lang w:val="en-US"/>
        </w:rPr>
        <w:t xml:space="preserve"> </w:t>
      </w:r>
      <w:r w:rsidR="00494F2D" w:rsidRPr="00905A94">
        <w:rPr>
          <w:rFonts w:ascii="Times New Roman" w:hAnsi="Times New Roman" w:cs="Times New Roman"/>
          <w:lang w:val="en-US"/>
        </w:rPr>
        <w:fldChar w:fldCharType="begin">
          <w:fldData xml:space="preserve">PEVuZE5vdGU+PENpdGU+PEF1dGhvcj5Bc2x1bmQ8L0F1dGhvcj48WWVhcj4yMDExPC9ZZWFyPjxS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PEVuZE5vdGU+PENpdGU+PEF1dGhvcj5Bc2x1bmQ8L0F1dGhvcj48WWVhcj4yMDExPC9ZZWFyPjxS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(Aslund</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 Caspi</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2002, Chester</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2015, Hill</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2013, Pickles</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2013)</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w:t>
      </w:r>
      <w:r w:rsidR="000A6143" w:rsidRPr="00905A94">
        <w:rPr>
          <w:rFonts w:ascii="Times New Roman" w:hAnsi="Times New Roman" w:cs="Times New Roman"/>
          <w:lang w:val="en-US"/>
        </w:rPr>
        <w:t xml:space="preserve"> </w:t>
      </w:r>
      <w:r w:rsidRPr="00905A94">
        <w:rPr>
          <w:rFonts w:ascii="Times New Roman" w:hAnsi="Times New Roman" w:cs="Times New Roman"/>
          <w:lang w:val="en-US"/>
        </w:rPr>
        <w:t xml:space="preserve">Two coding transcripts for the </w:t>
      </w:r>
      <w:r w:rsidRPr="00905A94">
        <w:rPr>
          <w:rFonts w:ascii="Times New Roman" w:hAnsi="Times New Roman" w:cs="Times New Roman"/>
          <w:i/>
          <w:lang w:val="en-US"/>
        </w:rPr>
        <w:t>MAOA</w:t>
      </w:r>
      <w:r w:rsidRPr="00905A94">
        <w:rPr>
          <w:rFonts w:ascii="Times New Roman" w:hAnsi="Times New Roman" w:cs="Times New Roman"/>
          <w:lang w:val="en-US"/>
        </w:rPr>
        <w:t xml:space="preserve"> gene have been reported, with transcriptional start sites (TSS</w:t>
      </w:r>
      <w:r w:rsidR="000A6143" w:rsidRPr="00905A94">
        <w:rPr>
          <w:rFonts w:ascii="Times New Roman" w:hAnsi="Times New Roman" w:cs="Times New Roman"/>
          <w:lang w:val="en-US"/>
        </w:rPr>
        <w:t>s) separated by approximately 1.</w:t>
      </w:r>
      <w:r w:rsidRPr="00905A94">
        <w:rPr>
          <w:rFonts w:ascii="Times New Roman" w:hAnsi="Times New Roman" w:cs="Times New Roman"/>
          <w:lang w:val="en-US"/>
        </w:rPr>
        <w:t>3</w:t>
      </w:r>
      <w:r w:rsidR="000A6143" w:rsidRPr="00905A94">
        <w:rPr>
          <w:rFonts w:ascii="Times New Roman" w:hAnsi="Times New Roman" w:cs="Times New Roman"/>
          <w:lang w:val="en-US"/>
        </w:rPr>
        <w:t xml:space="preserve"> kb</w:t>
      </w:r>
      <w:r w:rsidRPr="00905A94">
        <w:rPr>
          <w:rFonts w:ascii="Times New Roman" w:hAnsi="Times New Roman" w:cs="Times New Roman"/>
          <w:lang w:val="en-US"/>
        </w:rPr>
        <w:t xml:space="preserve">, resulting in two putative coding isoforms with distinct 5ʹ untranslated regions (5’ UTRs). These isoforms vary in length and contain alternative exons and distinct start codons which potentially lead to the translation of two protein isoforms (Figure 1A - 1B); however, the functional consequences of this have not been discussed in the literature. The regulation of these two TSSs is expected in part to be directed by two distinct variable number tandem repeat (VNTRs) domains identified in the </w:t>
      </w:r>
      <w:r w:rsidRPr="00905A94">
        <w:rPr>
          <w:rFonts w:ascii="Times New Roman" w:hAnsi="Times New Roman" w:cs="Times New Roman"/>
          <w:i/>
          <w:lang w:val="en-US"/>
        </w:rPr>
        <w:t>MAOA</w:t>
      </w:r>
      <w:r w:rsidRPr="00905A94">
        <w:rPr>
          <w:rFonts w:ascii="Times New Roman" w:hAnsi="Times New Roman" w:cs="Times New Roman"/>
          <w:lang w:val="en-US"/>
        </w:rPr>
        <w:t xml:space="preserve"> promoter region, which have previously been demonstrated to support gene expression in reporter gene assays </w:t>
      </w:r>
      <w:r w:rsidR="00494F2D" w:rsidRPr="00905A94">
        <w:rPr>
          <w:rFonts w:ascii="Times New Roman" w:hAnsi="Times New Roman" w:cs="Times New Roman"/>
          <w:lang w:val="en-US"/>
        </w:rPr>
        <w:fldChar w:fldCharType="begin">
          <w:fldData xml:space="preserve">PEVuZE5vdGU+PENpdGU+PEF1dGhvcj5QaGlsaWJlcnQ8L0F1dGhvcj48WWVhcj4yMDExPC9ZZWFy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PEVuZE5vdGU+PENpdGU+PEF1dGhvcj5QaGlsaWJlcnQ8L0F1dGhvcj48WWVhcj4yMDExPC9ZZWFy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(Philibert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 Sabol</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1998)</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The first, termed uVNTR, is located 1kb upstream of the TSS for what we will term the primary </w:t>
      </w:r>
      <w:r w:rsidRPr="00905A94">
        <w:rPr>
          <w:rFonts w:ascii="Times New Roman" w:hAnsi="Times New Roman" w:cs="Times New Roman"/>
          <w:i/>
          <w:lang w:val="en-US"/>
        </w:rPr>
        <w:t xml:space="preserve">MAOA </w:t>
      </w:r>
      <w:r w:rsidR="00E5615A">
        <w:rPr>
          <w:rFonts w:ascii="Times New Roman" w:hAnsi="Times New Roman" w:cs="Times New Roman"/>
          <w:lang w:val="en-US"/>
        </w:rPr>
        <w:t>isoform (Figure 1A, Ensembl</w:t>
      </w:r>
      <w:r w:rsidRPr="00905A94">
        <w:rPr>
          <w:rFonts w:ascii="Times New Roman" w:hAnsi="Times New Roman" w:cs="Times New Roman"/>
          <w:lang w:val="en-US"/>
        </w:rPr>
        <w:t xml:space="preserve"> isoform 201), which is the most abundant mRNA and the TSS most referred to in previous communications analyzing the function of the uVNTR </w:t>
      </w:r>
      <w:r w:rsidR="00494F2D" w:rsidRPr="00905A94">
        <w:rPr>
          <w:rFonts w:ascii="Times New Roman" w:hAnsi="Times New Roman" w:cs="Times New Roman"/>
          <w:lang w:val="en-US"/>
        </w:rPr>
        <w:fldChar w:fldCharType="begin">
          <w:fldData xml:space="preserve">PEVuZE5vdGU+PENpdGU+PEF1dGhvcj5TYWJvbDwvQXV0aG9yPjxZZWFyPjE5OTg8L1llYXI+PFJl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</w:fldData>
        </w:fldChar>
      </w:r>
      <w:r w:rsidR="00532C11">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PEVuZE5vdGU+PENpdGU+PEF1dGhvcj5TYWJvbDwvQXV0aG9yPjxZZWFyPjE5OTg8L1llYXI+PFJl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</w:fldData>
        </w:fldChar>
      </w:r>
      <w:r w:rsidR="00532C11">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532C11">
        <w:rPr>
          <w:rFonts w:ascii="Times New Roman" w:hAnsi="Times New Roman" w:cs="Times New Roman"/>
          <w:noProof/>
          <w:lang w:val="en-US"/>
        </w:rPr>
        <w:t>(Edwards</w:t>
      </w:r>
      <w:r w:rsidR="00532C11" w:rsidRPr="00532C11">
        <w:rPr>
          <w:rFonts w:ascii="Times New Roman" w:hAnsi="Times New Roman" w:cs="Times New Roman"/>
          <w:i/>
          <w:noProof/>
          <w:lang w:val="en-US"/>
        </w:rPr>
        <w:t xml:space="preserve"> et al.</w:t>
      </w:r>
      <w:r w:rsidR="00532C11">
        <w:rPr>
          <w:rFonts w:ascii="Times New Roman" w:hAnsi="Times New Roman" w:cs="Times New Roman"/>
          <w:noProof/>
          <w:lang w:val="en-US"/>
        </w:rPr>
        <w:t>, 2010, Lee and Ham, 2008, Lung</w:t>
      </w:r>
      <w:r w:rsidR="00532C11" w:rsidRPr="00532C11">
        <w:rPr>
          <w:rFonts w:ascii="Times New Roman" w:hAnsi="Times New Roman" w:cs="Times New Roman"/>
          <w:i/>
          <w:noProof/>
          <w:lang w:val="en-US"/>
        </w:rPr>
        <w:t xml:space="preserve"> et al.</w:t>
      </w:r>
      <w:r w:rsidR="00532C11">
        <w:rPr>
          <w:rFonts w:ascii="Times New Roman" w:hAnsi="Times New Roman" w:cs="Times New Roman"/>
          <w:noProof/>
          <w:lang w:val="en-US"/>
        </w:rPr>
        <w:t>, 2011, Reif</w:t>
      </w:r>
      <w:r w:rsidR="00532C11" w:rsidRPr="00532C11">
        <w:rPr>
          <w:rFonts w:ascii="Times New Roman" w:hAnsi="Times New Roman" w:cs="Times New Roman"/>
          <w:i/>
          <w:noProof/>
          <w:lang w:val="en-US"/>
        </w:rPr>
        <w:t xml:space="preserve"> et al.</w:t>
      </w:r>
      <w:r w:rsidR="00532C11">
        <w:rPr>
          <w:rFonts w:ascii="Times New Roman" w:hAnsi="Times New Roman" w:cs="Times New Roman"/>
          <w:noProof/>
          <w:lang w:val="en-US"/>
        </w:rPr>
        <w:t>, 2008, Sabol</w:t>
      </w:r>
      <w:r w:rsidR="00532C11" w:rsidRPr="00532C11">
        <w:rPr>
          <w:rFonts w:ascii="Times New Roman" w:hAnsi="Times New Roman" w:cs="Times New Roman"/>
          <w:i/>
          <w:noProof/>
          <w:lang w:val="en-US"/>
        </w:rPr>
        <w:t xml:space="preserve"> et al.</w:t>
      </w:r>
      <w:r w:rsidR="00532C11">
        <w:rPr>
          <w:rFonts w:ascii="Times New Roman" w:hAnsi="Times New Roman" w:cs="Times New Roman"/>
          <w:noProof/>
          <w:lang w:val="en-US"/>
        </w:rPr>
        <w:t>, 1998)</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In this context, the uVNTR is considered a transcriptional regulatory domain upstream of this major TSS. However, in the second isoform, it is transcribed i</w:t>
      </w:r>
      <w:r w:rsidR="004C581E">
        <w:rPr>
          <w:rFonts w:ascii="Times New Roman" w:hAnsi="Times New Roman" w:cs="Times New Roman"/>
          <w:lang w:val="en-US"/>
        </w:rPr>
        <w:t>n the 5’UTR (Figure 1B</w:t>
      </w:r>
      <w:r w:rsidRPr="00905A94">
        <w:rPr>
          <w:rFonts w:ascii="Times New Roman" w:hAnsi="Times New Roman" w:cs="Times New Roman"/>
          <w:lang w:val="en-US"/>
        </w:rPr>
        <w:t>), which is</w:t>
      </w:r>
      <w:r w:rsidR="004C581E">
        <w:rPr>
          <w:rFonts w:ascii="Times New Roman" w:hAnsi="Times New Roman" w:cs="Times New Roman"/>
          <w:lang w:val="en-US"/>
        </w:rPr>
        <w:t xml:space="preserve"> produced from the more 5’ TSS</w:t>
      </w:r>
      <w:bookmarkStart w:id="16" w:name="_GoBack"/>
      <w:bookmarkEnd w:id="16"/>
      <w:r w:rsidRPr="00905A94">
        <w:rPr>
          <w:rFonts w:ascii="Times New Roman" w:hAnsi="Times New Roman" w:cs="Times New Roman"/>
          <w:lang w:val="en-US"/>
        </w:rPr>
        <w:t xml:space="preserve">. The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uVNTR consists of a 30 bp motif that can be repeated 2, 3, 3.5, 4 and 5 times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&lt;EndNote&gt;&lt;Cite&gt;&lt;Author&gt;Sabol&lt;/Author&gt;&lt;Year&gt;1998&lt;/Year&gt;&lt;RecNum&gt;39&lt;/RecNum&gt;&lt;DisplayText&gt;(Sabol&lt;style face="italic"&gt; et al.&lt;/style&gt;, 1998)&lt;/DisplayText&gt;&lt;record&gt;&lt;rec-number&gt;39&lt;/rec-number&gt;&lt;foreign-keys&gt;&lt;key app="EN" db-id="v5e9zepzqrzs2metrrk5vfzmx0e9dvpt2aw5" timestamp="1498816113"&gt;39&lt;/key&gt;&lt;/foreign-keys&gt;&lt;ref-type name="Journal Article"&gt;17&lt;/ref-type&gt;&lt;contributors&gt;&lt;authors&gt;&lt;author&gt;Sabol, S. Z.&lt;/author&gt;&lt;author&gt;Hu, S.&lt;/author&gt;&lt;author&gt;Hamer, D.&lt;/author&gt;&lt;/authors&gt;&lt;/contributors&gt;&lt;auth-address&gt;Laboratory of Biochemistry, National Cancer Institute, National Institutes of Health, Bethesda, MD 20892, USA.&lt;/auth-address&gt;&lt;titles&gt;&lt;title&gt;A functional polymorphism in the monoamine oxidase A gene promoter&lt;/title&gt;&lt;secondary-title&gt;Hum Genet&lt;/secondary-title&gt;&lt;/titles&gt;&lt;periodical&gt;&lt;full-title&gt;Hum Genet&lt;/full-title&gt;&lt;/periodical&gt;&lt;pages&gt;273-9&lt;/pages&gt;&lt;volume&gt;103&lt;/volume&gt;&lt;number&gt;3&lt;/number&gt;&lt;keywords&gt;&lt;keyword&gt;Adult&lt;/keyword&gt;&lt;keyword&gt;Alleles&lt;/keyword&gt;&lt;keyword&gt;Female&lt;/keyword&gt;&lt;keyword&gt;Genetic Linkage/genetics&lt;/keyword&gt;&lt;keyword&gt;Genetic Markers/genetics&lt;/keyword&gt;&lt;keyword&gt;Haplotypes/genetics&lt;/keyword&gt;&lt;keyword&gt;Humans&lt;/keyword&gt;&lt;keyword&gt;Male&lt;/keyword&gt;&lt;keyword&gt;Middle Aged&lt;/keyword&gt;&lt;keyword&gt;Minisatellite Repeats/genetics&lt;/keyword&gt;&lt;keyword&gt;Monoamine Oxidase/*genetics&lt;/keyword&gt;&lt;keyword&gt;Polymorphism, Genetic/*genetics&lt;/keyword&gt;&lt;keyword&gt;Promoter Regions, Genetic/*genetics&lt;/keyword&gt;&lt;/keywords&gt;&lt;dates&gt;&lt;year&gt;1998&lt;/year&gt;&lt;pub-dates&gt;&lt;date&gt;Sep&lt;/date&gt;&lt;/pub-dates&gt;&lt;/dates&gt;&lt;isbn&gt;0340-6717 (Print)&amp;#xD;0340-6717 (Linking)&lt;/isbn&gt;&lt;accession-num&gt;9799080&lt;/accession-num&gt;&lt;urls&gt;&lt;related-urls&gt;&lt;url&gt;http://www.ncbi.nlm.nih.gov/pubmed/9799080&lt;/url&gt;&lt;/related-urls&gt;&lt;/urls&gt;&lt;/record&gt;&lt;/Cite&gt;&lt;/EndNote&gt;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(Sabol</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1998)</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The 2, 3 and 5 repeats are generally defined as low expression variants (MAOA-L) whilst, the 3.5 and 4 repeat VNTRs </w:t>
      </w:r>
      <w:r w:rsidR="000A6143" w:rsidRPr="00905A94">
        <w:rPr>
          <w:rFonts w:ascii="Times New Roman" w:hAnsi="Times New Roman" w:cs="Times New Roman"/>
          <w:lang w:val="en-US"/>
        </w:rPr>
        <w:t>have been shown to demonstrate a 2- to 10-fold increase in reporter gene expression and</w:t>
      </w:r>
      <w:r w:rsidRPr="00905A94">
        <w:rPr>
          <w:rFonts w:ascii="Times New Roman" w:hAnsi="Times New Roman" w:cs="Times New Roman"/>
          <w:lang w:val="en-US"/>
        </w:rPr>
        <w:t xml:space="preserve"> considered high expression variants (MAOA-H)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&lt;EndNote&gt;&lt;Cite&gt;&lt;Author&gt;Sabol&lt;/Author&gt;&lt;Year&gt;1998&lt;/Year&gt;&lt;RecNum&gt;39&lt;/RecNum&gt;&lt;DisplayText&gt;(Sabol&lt;style face="italic"&gt; et al.&lt;/style&gt;, 1998)&lt;/DisplayText&gt;&lt;record&gt;&lt;rec-number&gt;39&lt;/rec-number&gt;&lt;foreign-keys&gt;&lt;key app="EN" db-id="v5e9zepzqrzs2metrrk5vfzmx0e9dvpt2aw5" timestamp="1498816113"&gt;39&lt;/key&gt;&lt;/foreign-keys&gt;&lt;ref-type name="Journal Article"&gt;17&lt;/ref-type&gt;&lt;contributors&gt;&lt;authors&gt;&lt;author&gt;Sabol, S. Z.&lt;/author&gt;&lt;author&gt;Hu, S.&lt;/author&gt;&lt;author&gt;Hamer, D.&lt;/author&gt;&lt;/authors&gt;&lt;/contributors&gt;&lt;auth-address&gt;Laboratory of Biochemistry, National Cancer Institute, National Institutes of Health, Bethesda, MD 20892, USA.&lt;/auth-address&gt;&lt;titles&gt;&lt;title&gt;A functional polymorphism in the monoamine oxidase A gene promoter&lt;/title&gt;&lt;secondary-title&gt;Hum Genet&lt;/secondary-title&gt;&lt;/titles&gt;&lt;periodical&gt;&lt;full-title&gt;Hum Genet&lt;/full-title&gt;&lt;/periodical&gt;&lt;pages&gt;273-9&lt;/pages&gt;&lt;volume&gt;103&lt;/volume&gt;&lt;number&gt;3&lt;/number&gt;&lt;keywords&gt;&lt;keyword&gt;Adult&lt;/keyword&gt;&lt;keyword&gt;Alleles&lt;/keyword&gt;&lt;keyword&gt;Female&lt;/keyword&gt;&lt;keyword&gt;Genetic Linkage/genetics&lt;/keyword&gt;&lt;keyword&gt;Genetic Markers/genetics&lt;/keyword&gt;&lt;keyword&gt;Haplotypes/genetics&lt;/keyword&gt;&lt;keyword&gt;Humans&lt;/keyword&gt;&lt;keyword&gt;Male&lt;/keyword&gt;&lt;keyword&gt;Middle Aged&lt;/keyword&gt;&lt;keyword&gt;Minisatellite Repeats/genetics&lt;/keyword&gt;&lt;keyword&gt;Monoamine Oxidase/*genetics&lt;/keyword&gt;&lt;keyword&gt;Polymorphism, Genetic/*genetics&lt;/keyword&gt;&lt;keyword&gt;Promoter Regions, Genetic/*genetics&lt;/keyword&gt;&lt;/keywords&gt;&lt;dates&gt;&lt;year&gt;1998&lt;/year&gt;&lt;pub-dates&gt;&lt;date&gt;Sep&lt;/date&gt;&lt;/pub-dates&gt;&lt;/dates&gt;&lt;isbn&gt;0340-6717 (Print)&amp;#xD;0340-6717 (Linking)&lt;/isbn&gt;&lt;accession-num&gt;9799080&lt;/accession-num&gt;&lt;urls&gt;&lt;related-urls&gt;&lt;url&gt;http://www.ncbi.nlm.nih.gov/pubmed/9799080&lt;/url&gt;&lt;/related-urls&gt;&lt;/urls&gt;&lt;/record&gt;&lt;/Cite&gt;&lt;/EndNote&gt;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(Sabol</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1998)</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We and others have previously </w:t>
      </w:r>
      <w:r w:rsidR="004109DC" w:rsidRPr="00905A94">
        <w:rPr>
          <w:rFonts w:ascii="Times New Roman" w:hAnsi="Times New Roman" w:cs="Times New Roman"/>
          <w:lang w:val="en-US"/>
        </w:rPr>
        <w:t>reported evidence that</w:t>
      </w:r>
      <w:r w:rsidRPr="00905A94">
        <w:rPr>
          <w:rFonts w:ascii="Times New Roman" w:hAnsi="Times New Roman" w:cs="Times New Roman"/>
          <w:lang w:val="en-US"/>
        </w:rPr>
        <w:t xml:space="preserve"> specific uVNTR variants </w:t>
      </w:r>
      <w:r w:rsidR="004109DC" w:rsidRPr="00905A94">
        <w:rPr>
          <w:rFonts w:ascii="Times New Roman" w:hAnsi="Times New Roman" w:cs="Times New Roman"/>
          <w:lang w:val="en-US"/>
        </w:rPr>
        <w:t>act as a moderators of the association observed between certain environmental</w:t>
      </w:r>
      <w:r w:rsidRPr="00905A94">
        <w:rPr>
          <w:rFonts w:ascii="Times New Roman" w:hAnsi="Times New Roman" w:cs="Times New Roman"/>
          <w:lang w:val="en-US"/>
        </w:rPr>
        <w:t xml:space="preserve"> risk factor</w:t>
      </w:r>
      <w:r w:rsidR="004109DC" w:rsidRPr="00905A94">
        <w:rPr>
          <w:rFonts w:ascii="Times New Roman" w:hAnsi="Times New Roman" w:cs="Times New Roman"/>
          <w:lang w:val="en-US"/>
        </w:rPr>
        <w:t>s and child</w:t>
      </w:r>
      <w:r w:rsidRPr="00905A94">
        <w:rPr>
          <w:rFonts w:ascii="Times New Roman" w:hAnsi="Times New Roman" w:cs="Times New Roman"/>
          <w:lang w:val="en-US"/>
        </w:rPr>
        <w:t xml:space="preserve"> behavioral problems </w:t>
      </w:r>
      <w:r w:rsidR="00494F2D" w:rsidRPr="00905A94">
        <w:rPr>
          <w:rFonts w:ascii="Times New Roman" w:hAnsi="Times New Roman" w:cs="Times New Roman"/>
          <w:lang w:val="en-US"/>
        </w:rPr>
        <w:fldChar w:fldCharType="begin">
          <w:fldData xml:space="preserve">PEVuZE5vdGU+PENpdGU+PEF1dGhvcj5GZXJndXNzb248L0F1dGhvcj48WWVhcj4yMDEyPC9ZZWFy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PEVuZE5vdGU+PENpdGU+PEF1dGhvcj5GZXJndXNzb248L0F1dGhvcj48WWVhcj4yMDEyPC9ZZWFy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(Fergusson</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2012, Hill</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2013, Pickles</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2013)</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w:t>
      </w:r>
      <w:r w:rsidR="004109DC" w:rsidRPr="00905A94">
        <w:rPr>
          <w:rFonts w:ascii="Times New Roman" w:hAnsi="Times New Roman" w:cs="Times New Roman"/>
          <w:lang w:val="en-US"/>
        </w:rPr>
        <w:t>However, t</w:t>
      </w:r>
      <w:r w:rsidRPr="00905A94">
        <w:rPr>
          <w:rFonts w:ascii="Times New Roman" w:hAnsi="Times New Roman" w:cs="Times New Roman"/>
          <w:lang w:val="en-US"/>
        </w:rPr>
        <w:t xml:space="preserve">he majority of the literature refers only to the uVNTR as the major, or sole, mediator of </w:t>
      </w:r>
      <w:r w:rsidRPr="00905A94">
        <w:rPr>
          <w:rFonts w:ascii="Times New Roman" w:hAnsi="Times New Roman" w:cs="Times New Roman"/>
          <w:i/>
          <w:lang w:val="en-US"/>
        </w:rPr>
        <w:t>MAOA</w:t>
      </w:r>
      <w:r w:rsidRPr="00905A94">
        <w:rPr>
          <w:rFonts w:ascii="Times New Roman" w:hAnsi="Times New Roman" w:cs="Times New Roman"/>
          <w:lang w:val="en-US"/>
        </w:rPr>
        <w:t xml:space="preserve"> expression and a possible biomarker for stress-related illnesses, with the different alleles implicated in major depressive disorder, addiction, violent behavior </w:t>
      </w:r>
      <w:r w:rsidR="00494F2D" w:rsidRPr="00905A94">
        <w:rPr>
          <w:rFonts w:ascii="Times New Roman" w:hAnsi="Times New Roman" w:cs="Times New Roman"/>
          <w:lang w:val="en-US"/>
        </w:rPr>
        <w:fldChar w:fldCharType="begin">
          <w:fldData xml:space="preserve">PEVuZE5vdGU+PENpdGU+PEF1dGhvcj5GYW48L0F1dGhvcj48WWVhcj4yMDA1PC9ZZWFyPjxSZWNO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=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PEVuZE5vdGU+PENpdGU+PEF1dGhvcj5GYW48L0F1dGhvcj48WWVhcj4yMDA1PC9ZZWFyPjxSZWNO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=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(Fan and Sklar, 2005, Frazzetto</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xml:space="preserve">, </w:t>
      </w:r>
      <w:r w:rsidR="00287134">
        <w:rPr>
          <w:rFonts w:ascii="Times New Roman" w:hAnsi="Times New Roman" w:cs="Times New Roman"/>
          <w:noProof/>
          <w:lang w:val="en-US"/>
        </w:rPr>
        <w:lastRenderedPageBreak/>
        <w:t>2007, Melas</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2013, Philibert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2008, Reif</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2014)</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suicide attempts in bipolar females </w:t>
      </w:r>
      <w:r w:rsidR="00494F2D" w:rsidRPr="00905A94">
        <w:rPr>
          <w:rFonts w:ascii="Times New Roman" w:hAnsi="Times New Roman" w:cs="Times New Roman"/>
          <w:lang w:val="en-US"/>
        </w:rPr>
        <w:fldChar w:fldCharType="begin">
          <w:fldData xml:space="preserve">PEVuZE5vdGU+PENpdGU+PEF1dGhvcj5IbzwvQXV0aG9yPjxZZWFyPjIwMDA8L1llYXI+PFJlY051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PEVuZE5vdGU+PENpdGU+PEF1dGhvcj5IbzwvQXV0aG9yPjxZZWFyPjIwMDA8L1llYXI+PFJlY051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(Ho</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2000)</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and depressed males </w:t>
      </w:r>
      <w:r w:rsidR="00494F2D" w:rsidRPr="00905A94">
        <w:rPr>
          <w:rFonts w:ascii="Times New Roman" w:hAnsi="Times New Roman" w:cs="Times New Roman"/>
          <w:lang w:val="en-US"/>
        </w:rPr>
        <w:fldChar w:fldCharType="begin">
          <w:fldData xml:space="preserve">PEVuZE5vdGU+PENpdGU+PEF1dGhvcj5EdTwvQXV0aG9yPjxZZWFyPjIwMDI8L1llYXI+PFJlY051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PEVuZE5vdGU+PENpdGU+PEF1dGhvcj5EdTwvQXV0aG9yPjxZZWFyPjIwMDI8L1llYXI+PFJlY051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(Du</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2002)</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The second VNTR, termed dVNTR, is located approximately 500bp upstream of the uVNTR and is co</w:t>
      </w:r>
      <w:r w:rsidR="000A6143" w:rsidRPr="00905A94">
        <w:rPr>
          <w:rFonts w:ascii="Times New Roman" w:hAnsi="Times New Roman" w:cs="Times New Roman"/>
          <w:lang w:val="en-US"/>
        </w:rPr>
        <w:t>mposed of two different decamer repeats</w:t>
      </w:r>
      <w:r w:rsidRPr="00905A94">
        <w:rPr>
          <w:rFonts w:ascii="Times New Roman" w:hAnsi="Times New Roman" w:cs="Times New Roman"/>
          <w:lang w:val="en-US"/>
        </w:rPr>
        <w:t xml:space="preserve"> CCCCTCCCCG (Repeat A) and CTCCTCCCCG (Repeat B)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&lt;EndNote&gt;&lt;Cite&gt;&lt;Author&gt;Philibert&lt;/Author&gt;&lt;Year&gt;2011&lt;/Year&gt;&lt;RecNum&gt;36&lt;/RecNum&gt;&lt;DisplayText&gt;(Philibert&lt;style face="italic"&gt; et al.&lt;/style&gt;, 2011)&lt;/DisplayText&gt;&lt;record&gt;&lt;rec-number&gt;36&lt;/rec-number&gt;&lt;foreign-keys&gt;&lt;key app="EN" db-id="v5e9zepzqrzs2metrrk5vfzmx0e9dvpt2aw5" timestamp="1498816113"&gt;36&lt;/key&gt;&lt;/foreign-keys&gt;&lt;ref-type name="Journal Article"&gt;17&lt;/ref-type&gt;&lt;contributors&gt;&lt;authors&gt;&lt;author&gt;Philibert, R. A.&lt;/author&gt;&lt;author&gt;Wernett, P.&lt;/author&gt;&lt;author&gt;Plume, J.&lt;/author&gt;&lt;author&gt;Packer, H.&lt;/author&gt;&lt;author&gt;Brody, G. H.&lt;/author&gt;&lt;author&gt;Beach, S. R.&lt;/author&gt;&lt;/authors&gt;&lt;/contributors&gt;&lt;auth-address&gt;Department of Psychiatry, The University of Iowa, Iowa City, IA, USA. robert-philibert@uiowa.edu&lt;/auth-address&gt;&lt;titles&gt;&lt;title&gt;Gene environment interactions with a novel variable Monoamine Oxidase A transcriptional enhancer are associated with antisocial personality disorder&lt;/title&gt;&lt;secondary-title&gt;Biol Psychol&lt;/secondary-title&gt;&lt;/titles&gt;&lt;periodical&gt;&lt;full-title&gt;Biol Psychol&lt;/full-title&gt;&lt;/periodical&gt;&lt;pages&gt;366-71&lt;/pages&gt;&lt;volume&gt;87&lt;/volume&gt;&lt;number&gt;3&lt;/number&gt;&lt;keywords&gt;&lt;keyword&gt;Adult&lt;/keyword&gt;&lt;keyword&gt;Alleles&lt;/keyword&gt;&lt;keyword&gt;Antisocial Personality Disorder/*genetics&lt;/keyword&gt;&lt;keyword&gt;Female&lt;/keyword&gt;&lt;keyword&gt;*Gene Expression Regulation&lt;/keyword&gt;&lt;keyword&gt;Genotype&lt;/keyword&gt;&lt;keyword&gt;Humans&lt;/keyword&gt;&lt;keyword&gt;Male&lt;/keyword&gt;&lt;keyword&gt;Middle Aged&lt;/keyword&gt;&lt;keyword&gt;Monoamine Oxidase/*genetics&lt;/keyword&gt;&lt;keyword&gt;Polymorphism, Single Nucleotide&lt;/keyword&gt;&lt;keyword&gt;Promoter Regions, Genetic&lt;/keyword&gt;&lt;/keywords&gt;&lt;dates&gt;&lt;year&gt;2011&lt;/year&gt;&lt;pub-dates&gt;&lt;date&gt;Jul&lt;/date&gt;&lt;/pub-dates&gt;&lt;/dates&gt;&lt;isbn&gt;1873-6246 (Electronic)&amp;#xD;0301-0511 (Linking)&lt;/isbn&gt;&lt;accession-num&gt;21554924&lt;/accession-num&gt;&lt;urls&gt;&lt;related-urls&gt;&lt;url&gt;http://www.ncbi.nlm.nih.gov/pubmed/21554924&lt;/url&gt;&lt;/related-urls&gt;&lt;/urls&gt;&lt;custom2&gt;PMC3134149&lt;/custom2&gt;&lt;electronic-resource-num&gt;10.1016/j.biopsycho.2011.04.007&lt;/electronic-resource-num&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(Philibert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w:t>
      </w:r>
      <w:r w:rsidR="000A6143" w:rsidRPr="00905A94">
        <w:rPr>
          <w:rFonts w:ascii="Times New Roman" w:hAnsi="Times New Roman" w:cs="Times New Roman"/>
          <w:lang w:val="en-US"/>
        </w:rPr>
        <w:t xml:space="preserve">Genotypes of 8, 9, 10, 11 and 12 repeats have been documented, with 9R and 10R being the most common. In reporter gene assays, similarly to the uVNTR, the 9R and 10R differ in transcriptional efficiency, where the 9R is stronger than the 10R and the other genotypes are intermediate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&lt;EndNote&gt;&lt;Cite&gt;&lt;Author&gt;Philibert&lt;/Author&gt;&lt;Year&gt;2011&lt;/Year&gt;&lt;RecNum&gt;36&lt;/RecNum&gt;&lt;DisplayText&gt;(Philibert&lt;style face="italic"&gt; et al.&lt;/style&gt;, 2011)&lt;/DisplayText&gt;&lt;record&gt;&lt;rec-number&gt;36&lt;/rec-number&gt;&lt;foreign-keys&gt;&lt;key app="EN" db-id="v5e9zepzqrzs2metrrk5vfzmx0e9dvpt2aw5" timestamp="1498816113"&gt;36&lt;/key&gt;&lt;/foreign-keys&gt;&lt;ref-type name="Journal Article"&gt;17&lt;/ref-type&gt;&lt;contributors&gt;&lt;authors&gt;&lt;author&gt;Philibert, R. A.&lt;/author&gt;&lt;author&gt;Wernett, P.&lt;/author&gt;&lt;author&gt;Plume, J.&lt;/author&gt;&lt;author&gt;Packer, H.&lt;/author&gt;&lt;author&gt;Brody, G. H.&lt;/author&gt;&lt;author&gt;Beach, S. R.&lt;/author&gt;&lt;/authors&gt;&lt;/contributors&gt;&lt;auth-address&gt;Department of Psychiatry, The University of Iowa, Iowa City, IA, USA. robert-philibert@uiowa.edu&lt;/auth-address&gt;&lt;titles&gt;&lt;title&gt;Gene environment interactions with a novel variable Monoamine Oxidase A transcriptional enhancer are associated with antisocial personality disorder&lt;/title&gt;&lt;secondary-title&gt;Biol Psychol&lt;/secondary-title&gt;&lt;/titles&gt;&lt;periodical&gt;&lt;full-title&gt;Biol Psychol&lt;/full-title&gt;&lt;/periodical&gt;&lt;pages&gt;366-71&lt;/pages&gt;&lt;volume&gt;87&lt;/volume&gt;&lt;number&gt;3&lt;/number&gt;&lt;keywords&gt;&lt;keyword&gt;Adult&lt;/keyword&gt;&lt;keyword&gt;Alleles&lt;/keyword&gt;&lt;keyword&gt;Antisocial Personality Disorder/*genetics&lt;/keyword&gt;&lt;keyword&gt;Female&lt;/keyword&gt;&lt;keyword&gt;*Gene Expression Regulation&lt;/keyword&gt;&lt;keyword&gt;Genotype&lt;/keyword&gt;&lt;keyword&gt;Humans&lt;/keyword&gt;&lt;keyword&gt;Male&lt;/keyword&gt;&lt;keyword&gt;Middle Aged&lt;/keyword&gt;&lt;keyword&gt;Monoamine Oxidase/*genetics&lt;/keyword&gt;&lt;keyword&gt;Polymorphism, Single Nucleotide&lt;/keyword&gt;&lt;keyword&gt;Promoter Regions, Genetic&lt;/keyword&gt;&lt;/keywords&gt;&lt;dates&gt;&lt;year&gt;2011&lt;/year&gt;&lt;pub-dates&gt;&lt;date&gt;Jul&lt;/date&gt;&lt;/pub-dates&gt;&lt;/dates&gt;&lt;isbn&gt;1873-6246 (Electronic)&amp;#xD;0301-0511 (Linking)&lt;/isbn&gt;&lt;accession-num&gt;21554924&lt;/accession-num&gt;&lt;urls&gt;&lt;related-urls&gt;&lt;url&gt;http://www.ncbi.nlm.nih.gov/pubmed/21554924&lt;/url&gt;&lt;/related-urls&gt;&lt;/urls&gt;&lt;custom2&gt;PMC3134149&lt;/custom2&gt;&lt;electronic-resource-num&gt;10.1016/j.biopsycho.2011.04.007&lt;/electronic-resource-num&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(Philibert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w:t>
      </w:r>
    </w:p>
    <w:p w14:paraId="32E54D01" w14:textId="446FF40D"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Through analysis of the semi-haploid HAP1</w:t>
      </w:r>
      <w:r w:rsidR="0031615B">
        <w:rPr>
          <w:rFonts w:ascii="Times New Roman" w:hAnsi="Times New Roman" w:cs="Times New Roman"/>
          <w:lang w:val="en-US"/>
        </w:rPr>
        <w:t xml:space="preserve"> </w:t>
      </w:r>
      <w:r w:rsidRPr="00905A94">
        <w:rPr>
          <w:rFonts w:ascii="Times New Roman" w:hAnsi="Times New Roman" w:cs="Times New Roman"/>
          <w:lang w:val="en-US"/>
        </w:rPr>
        <w:t xml:space="preserve">cell line </w:t>
      </w:r>
      <w:r w:rsidR="00494F2D" w:rsidRPr="00905A94">
        <w:rPr>
          <w:rFonts w:ascii="Times New Roman" w:hAnsi="Times New Roman" w:cs="Times New Roman"/>
          <w:lang w:val="en-US"/>
        </w:rPr>
        <w:fldChar w:fldCharType="begin">
          <w:fldData xml:space="preserve">PEVuZE5vdGU+PENpdGU+PEF1dGhvcj5DYXJldHRlPC9BdXRob3I+PFllYXI+MjAxMTwvWWVhcj48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PEVuZE5vdGU+PENpdGU+PEF1dGhvcj5DYXJldHRlPC9BdXRob3I+PFllYXI+MjAxMTwvWWVhcj48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(Carette</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deleted for either the uVNTR, dVNTR or both VNTRs, we assessed the effect the two VNTRs, combined and individually, on </w:t>
      </w:r>
      <w:r w:rsidRPr="00905A94">
        <w:rPr>
          <w:rFonts w:ascii="Times New Roman" w:hAnsi="Times New Roman" w:cs="Times New Roman"/>
          <w:i/>
          <w:lang w:val="en-US"/>
        </w:rPr>
        <w:t>MAOA</w:t>
      </w:r>
      <w:r w:rsidRPr="00905A94">
        <w:rPr>
          <w:rFonts w:ascii="Times New Roman" w:hAnsi="Times New Roman" w:cs="Times New Roman"/>
          <w:lang w:val="en-US"/>
        </w:rPr>
        <w:t xml:space="preserve"> expression and specifically on the two distinct TSSs. We also </w:t>
      </w:r>
      <w:r w:rsidR="00263ADC" w:rsidRPr="00905A94">
        <w:rPr>
          <w:rFonts w:ascii="Times New Roman" w:hAnsi="Times New Roman" w:cs="Times New Roman"/>
          <w:lang w:val="en-US"/>
        </w:rPr>
        <w:t>analyzed the variation in</w:t>
      </w:r>
      <w:r w:rsidRPr="00905A94">
        <w:rPr>
          <w:rFonts w:ascii="Times New Roman" w:hAnsi="Times New Roman" w:cs="Times New Roman"/>
          <w:lang w:val="en-US"/>
        </w:rPr>
        <w:t xml:space="preserve"> the haplotype of the </w:t>
      </w:r>
      <w:r w:rsidRPr="00905A94">
        <w:rPr>
          <w:rFonts w:ascii="Times New Roman" w:hAnsi="Times New Roman" w:cs="Times New Roman"/>
          <w:i/>
          <w:lang w:val="en-US"/>
        </w:rPr>
        <w:t>MAOA</w:t>
      </w:r>
      <w:r w:rsidRPr="00905A94">
        <w:rPr>
          <w:rFonts w:ascii="Times New Roman" w:hAnsi="Times New Roman" w:cs="Times New Roman"/>
          <w:lang w:val="en-US"/>
        </w:rPr>
        <w:t xml:space="preserve"> promoter in the general population to determine common haplotypes that may be used for further stratification of the genetic risk of </w:t>
      </w:r>
      <w:r w:rsidRPr="00905A94">
        <w:rPr>
          <w:rFonts w:ascii="Times New Roman" w:hAnsi="Times New Roman" w:cs="Times New Roman"/>
          <w:i/>
          <w:lang w:val="en-US"/>
        </w:rPr>
        <w:t>MAOA</w:t>
      </w:r>
      <w:r w:rsidRPr="00905A94">
        <w:rPr>
          <w:rFonts w:ascii="Times New Roman" w:hAnsi="Times New Roman" w:cs="Times New Roman"/>
          <w:lang w:val="en-US"/>
        </w:rPr>
        <w:t xml:space="preserve"> polymorphism in psychiatric disorders.</w:t>
      </w:r>
    </w:p>
    <w:p w14:paraId="21C7E101" w14:textId="77777777"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br w:type="page"/>
      </w:r>
    </w:p>
    <w:bookmarkEnd w:id="8"/>
    <w:bookmarkEnd w:id="9"/>
    <w:bookmarkEnd w:id="10"/>
    <w:bookmarkEnd w:id="11"/>
    <w:bookmarkEnd w:id="12"/>
    <w:bookmarkEnd w:id="13"/>
    <w:bookmarkEnd w:id="14"/>
    <w:bookmarkEnd w:id="15"/>
    <w:p w14:paraId="0C0F9B57" w14:textId="77777777" w:rsidR="00070A04" w:rsidRPr="00905A94" w:rsidRDefault="00070A04" w:rsidP="00070A04">
      <w:pPr>
        <w:spacing w:after="0" w:line="480" w:lineRule="auto"/>
        <w:jc w:val="both"/>
        <w:rPr>
          <w:rFonts w:ascii="Times New Roman" w:eastAsiaTheme="majorEastAsia" w:hAnsi="Times New Roman" w:cs="Times New Roman"/>
          <w:b/>
          <w:bCs/>
          <w:u w:val="single"/>
          <w:lang w:val="en-US"/>
        </w:rPr>
      </w:pPr>
      <w:r w:rsidRPr="00905A94">
        <w:rPr>
          <w:rFonts w:ascii="Times New Roman" w:eastAsiaTheme="majorEastAsia" w:hAnsi="Times New Roman" w:cs="Times New Roman"/>
          <w:b/>
          <w:bCs/>
          <w:u w:val="single"/>
          <w:lang w:val="en-US"/>
        </w:rPr>
        <w:lastRenderedPageBreak/>
        <w:t>Methods and Materials</w:t>
      </w:r>
    </w:p>
    <w:p w14:paraId="4DC70004" w14:textId="77777777" w:rsidR="00070A04" w:rsidRPr="00905A94" w:rsidRDefault="00070A04" w:rsidP="00070A04">
      <w:pPr>
        <w:autoSpaceDE w:val="0"/>
        <w:autoSpaceDN w:val="0"/>
        <w:adjustRightInd w:val="0"/>
        <w:spacing w:after="0" w:line="480" w:lineRule="auto"/>
        <w:jc w:val="both"/>
        <w:rPr>
          <w:rFonts w:ascii="Times New Roman" w:hAnsi="Times New Roman" w:cs="Times New Roman"/>
          <w:b/>
          <w:bCs/>
          <w:lang w:val="en-US"/>
        </w:rPr>
      </w:pPr>
      <w:r w:rsidRPr="00905A94">
        <w:rPr>
          <w:rFonts w:ascii="Times New Roman" w:hAnsi="Times New Roman" w:cs="Times New Roman"/>
          <w:b/>
          <w:bCs/>
          <w:lang w:val="en-US"/>
        </w:rPr>
        <w:t>Cell Culture</w:t>
      </w:r>
    </w:p>
    <w:p w14:paraId="6658881F" w14:textId="77777777"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 xml:space="preserve">The human neuroblastoma cell line SH-SY5Y (ATCC/CRL-2266) which is near diploid (47 chromosomes)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&lt;EndNote&gt;&lt;Cite&gt;&lt;Author&gt;Spengler&lt;/Author&gt;&lt;Year&gt;2002&lt;/Year&gt;&lt;RecNum&gt;43&lt;/RecNum&gt;&lt;DisplayText&gt;(Spengler&lt;style face="italic"&gt; et al.&lt;/style&gt;, 2002)&lt;/DisplayText&gt;&lt;record&gt;&lt;rec-number&gt;43&lt;/rec-number&gt;&lt;foreign-keys&gt;&lt;key app="EN" db-id="v5e9zepzqrzs2metrrk5vfzmx0e9dvpt2aw5" timestamp="1498816168"&gt;43&lt;/key&gt;&lt;/foreign-keys&gt;&lt;ref-type name="Journal Article"&gt;17&lt;/ref-type&gt;&lt;contributors&gt;&lt;authors&gt;&lt;author&gt;Spengler, B. A.&lt;/author&gt;&lt;author&gt;Biedler, J. L.&lt;/author&gt;&lt;author&gt;Ross, R. A.&lt;/author&gt;&lt;/authors&gt;&lt;/contributors&gt;&lt;titles&gt;&lt;title&gt;A corrected karyotype for the SH-SY5Y human neuroblastoma cell line&lt;/title&gt;&lt;secondary-title&gt;Cancer Genet Cytogenet&lt;/secondary-title&gt;&lt;/titles&gt;&lt;periodical&gt;&lt;full-title&gt;Cancer Genet Cytogenet&lt;/full-title&gt;&lt;/periodical&gt;&lt;pages&gt;177-8&lt;/pages&gt;&lt;volume&gt;138&lt;/volume&gt;&lt;number&gt;2&lt;/number&gt;&lt;keywords&gt;&lt;keyword&gt;Cell Culture Techniques&lt;/keyword&gt;&lt;keyword&gt;*Chromosome Aberrations&lt;/keyword&gt;&lt;keyword&gt;Humans&lt;/keyword&gt;&lt;keyword&gt;Karyotyping&lt;/keyword&gt;&lt;keyword&gt;Neuroblastoma/*genetics&lt;/keyword&gt;&lt;keyword&gt;Tumor Cells, Cultured&lt;/keyword&gt;&lt;/keywords&gt;&lt;dates&gt;&lt;year&gt;2002&lt;/year&gt;&lt;pub-dates&gt;&lt;date&gt;Oct 15&lt;/date&gt;&lt;/pub-dates&gt;&lt;/dates&gt;&lt;isbn&gt;0165-4608 (Print)&amp;#xD;0165-4608 (Linking)&lt;/isbn&gt;&lt;accession-num&gt;12505268&lt;/accession-num&gt;&lt;urls&gt;&lt;related-urls&gt;&lt;url&gt;http://www.ncbi.nlm.nih.gov/pubmed/12505268&lt;/url&gt;&lt;/related-urls&gt;&lt;/urls&gt;&lt;/record&gt;&lt;/Cite&gt;&lt;/EndNote&gt;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(Spengler</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2002)</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was cultured in a 1:1 mix of Dulbecco’s EMEM and Ham’s F12 media supplemented with 10% (v/v) fetal bovine serum, 2mM L-glutamine, 1mM sodium pyruvate and penicillin 100U/ml / streptomycin 0.1 mg/ml. The HAP1 cell lines </w:t>
      </w:r>
      <w:r w:rsidR="00494F2D" w:rsidRPr="00905A94">
        <w:rPr>
          <w:rFonts w:ascii="Times New Roman" w:hAnsi="Times New Roman" w:cs="Times New Roman"/>
          <w:lang w:val="en-US"/>
        </w:rPr>
        <w:fldChar w:fldCharType="begin">
          <w:fldData xml:space="preserve">PEVuZE5vdGU+PENpdGU+PEF1dGhvcj5DYXJldHRlPC9BdXRob3I+PFllYXI+MjAxMTwvWWVhcj48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PEVuZE5vdGU+PENpdGU+PEF1dGhvcj5DYXJldHRlPC9BdXRob3I+PFllYXI+MjAxMTwvWWVhcj48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(Carette</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 Essletzbichler</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2014)</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were obtained from Horizon Genomics (Cambridge, UK) and cultured in Iscove’s Modified Dulbecco’s Medium (GIBCO, Paisley, UK), supplemented with 10% (v/v) fetal bovine serum and 100U/ml penicillin/ 0.1 mg/ml streptomycin. Cells were cultured at 37° C in a humidified 5% CO</w:t>
      </w:r>
      <w:r w:rsidRPr="00905A94">
        <w:rPr>
          <w:rFonts w:ascii="Times New Roman" w:hAnsi="Times New Roman" w:cs="Times New Roman"/>
          <w:vertAlign w:val="subscript"/>
          <w:lang w:val="en-US"/>
        </w:rPr>
        <w:t>2</w:t>
      </w:r>
      <w:r w:rsidRPr="00905A94">
        <w:rPr>
          <w:rFonts w:ascii="Times New Roman" w:hAnsi="Times New Roman" w:cs="Times New Roman"/>
          <w:lang w:val="en-US"/>
        </w:rPr>
        <w:t xml:space="preserve"> atmosphere to 70-80% confluence with culture media being replaced every other day, reagents unless otherwise stated were from Sigma, Dorset, UK.</w:t>
      </w:r>
    </w:p>
    <w:p w14:paraId="6D6AF1F7" w14:textId="77777777" w:rsidR="00070A04" w:rsidRPr="00905A94" w:rsidRDefault="00070A04" w:rsidP="00070A04">
      <w:pPr>
        <w:shd w:val="clear" w:color="auto" w:fill="FFFFFF"/>
        <w:spacing w:after="0" w:line="480" w:lineRule="auto"/>
        <w:ind w:firstLine="567"/>
        <w:jc w:val="both"/>
        <w:rPr>
          <w:rFonts w:ascii="Times New Roman" w:hAnsi="Times New Roman" w:cs="Times New Roman"/>
          <w:lang w:val="en-US"/>
        </w:rPr>
      </w:pPr>
    </w:p>
    <w:p w14:paraId="3AD16F5E" w14:textId="77777777" w:rsidR="00070A04" w:rsidRPr="00905A94" w:rsidRDefault="00070A04" w:rsidP="00070A04">
      <w:pPr>
        <w:shd w:val="clear" w:color="auto" w:fill="FFFFFF"/>
        <w:spacing w:after="0" w:line="480" w:lineRule="auto"/>
        <w:jc w:val="both"/>
        <w:rPr>
          <w:rFonts w:ascii="Times New Roman" w:hAnsi="Times New Roman" w:cs="Times New Roman"/>
          <w:b/>
          <w:bCs/>
          <w:lang w:val="en-US"/>
        </w:rPr>
      </w:pPr>
      <w:r w:rsidRPr="00905A94">
        <w:rPr>
          <w:rFonts w:ascii="Times New Roman" w:hAnsi="Times New Roman" w:cs="Times New Roman"/>
          <w:b/>
          <w:bCs/>
          <w:lang w:val="en-US"/>
        </w:rPr>
        <w:t>Total RNA Preparation and cDNA Synthesis</w:t>
      </w:r>
    </w:p>
    <w:p w14:paraId="0FAA2C83" w14:textId="77777777" w:rsidR="00070A04" w:rsidRPr="00905A94" w:rsidRDefault="00070A04" w:rsidP="00070A04">
      <w:pPr>
        <w:autoSpaceDE w:val="0"/>
        <w:autoSpaceDN w:val="0"/>
        <w:adjustRightInd w:val="0"/>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Total RNA was extracted using Trizol reagent (</w:t>
      </w:r>
      <w:r w:rsidRPr="00905A94">
        <w:rPr>
          <w:rFonts w:ascii="Times New Roman" w:hAnsi="Times New Roman" w:cs="Times New Roman"/>
          <w:bCs/>
          <w:lang w:val="en-US"/>
        </w:rPr>
        <w:t xml:space="preserve">Invitrogen, </w:t>
      </w:r>
      <w:r w:rsidRPr="00905A94">
        <w:rPr>
          <w:rFonts w:ascii="Times New Roman" w:hAnsi="Times New Roman" w:cs="Times New Roman"/>
          <w:lang w:val="en-US"/>
        </w:rPr>
        <w:t>Paisley, </w:t>
      </w:r>
      <w:r w:rsidRPr="00905A94">
        <w:rPr>
          <w:rFonts w:ascii="Times New Roman" w:hAnsi="Times New Roman" w:cs="Times New Roman"/>
          <w:bCs/>
          <w:lang w:val="en-US"/>
        </w:rPr>
        <w:t>UK</w:t>
      </w:r>
      <w:r w:rsidRPr="00905A94">
        <w:rPr>
          <w:rFonts w:ascii="Times New Roman" w:hAnsi="Times New Roman" w:cs="Times New Roman"/>
          <w:lang w:val="en-US"/>
        </w:rPr>
        <w:t xml:space="preserve">) and 3µg were reverse-transcribed to cDNA using </w:t>
      </w:r>
      <w:r w:rsidRPr="00905A94">
        <w:rPr>
          <w:rFonts w:ascii="Times New Roman" w:hAnsi="Times New Roman" w:cs="Times New Roman"/>
          <w:bCs/>
          <w:lang w:val="en-US"/>
        </w:rPr>
        <w:t>GoScript</w:t>
      </w:r>
      <w:r w:rsidRPr="00905A94">
        <w:rPr>
          <w:rFonts w:ascii="Times New Roman" w:hAnsi="Times New Roman" w:cs="Times New Roman"/>
          <w:bCs/>
          <w:vertAlign w:val="superscript"/>
          <w:lang w:val="en-US"/>
        </w:rPr>
        <w:t>®</w:t>
      </w:r>
      <w:r w:rsidRPr="00905A94">
        <w:rPr>
          <w:rFonts w:ascii="Times New Roman" w:hAnsi="Times New Roman" w:cs="Times New Roman"/>
          <w:lang w:val="en-US"/>
        </w:rPr>
        <w:t xml:space="preserve"> Reverse Transcription System (Promega, Southampton, UK) and random primers following the manufacturers’ instructions.</w:t>
      </w:r>
    </w:p>
    <w:p w14:paraId="0E7A5C62" w14:textId="77777777" w:rsidR="00070A04" w:rsidRPr="00905A94" w:rsidRDefault="00070A04" w:rsidP="00070A04">
      <w:pPr>
        <w:autoSpaceDE w:val="0"/>
        <w:autoSpaceDN w:val="0"/>
        <w:adjustRightInd w:val="0"/>
        <w:spacing w:after="0" w:line="480" w:lineRule="auto"/>
        <w:jc w:val="both"/>
        <w:rPr>
          <w:rFonts w:ascii="Times New Roman" w:hAnsi="Times New Roman" w:cs="Times New Roman"/>
          <w:b/>
          <w:bCs/>
          <w:lang w:val="en-US"/>
        </w:rPr>
      </w:pPr>
    </w:p>
    <w:p w14:paraId="0736D753" w14:textId="77777777" w:rsidR="00070A04" w:rsidRPr="00905A94" w:rsidRDefault="00070A04" w:rsidP="00070A04">
      <w:pPr>
        <w:autoSpaceDE w:val="0"/>
        <w:autoSpaceDN w:val="0"/>
        <w:adjustRightInd w:val="0"/>
        <w:spacing w:after="0" w:line="480" w:lineRule="auto"/>
        <w:jc w:val="both"/>
        <w:rPr>
          <w:rFonts w:ascii="Times New Roman" w:hAnsi="Times New Roman" w:cs="Times New Roman"/>
          <w:b/>
          <w:bCs/>
          <w:lang w:val="en-US"/>
        </w:rPr>
      </w:pPr>
      <w:r w:rsidRPr="00905A94">
        <w:rPr>
          <w:rFonts w:ascii="Times New Roman" w:hAnsi="Times New Roman" w:cs="Times New Roman"/>
          <w:b/>
          <w:bCs/>
          <w:lang w:val="en-US"/>
        </w:rPr>
        <w:t xml:space="preserve">Genotyping of the </w:t>
      </w:r>
      <w:r w:rsidRPr="00905A94">
        <w:rPr>
          <w:rFonts w:ascii="Times New Roman" w:hAnsi="Times New Roman" w:cs="Times New Roman"/>
          <w:b/>
          <w:bCs/>
          <w:i/>
          <w:lang w:val="en-US"/>
        </w:rPr>
        <w:t>MAOA</w:t>
      </w:r>
      <w:r w:rsidRPr="00905A94">
        <w:rPr>
          <w:rFonts w:ascii="Times New Roman" w:hAnsi="Times New Roman" w:cs="Times New Roman"/>
          <w:b/>
          <w:bCs/>
          <w:lang w:val="en-US"/>
        </w:rPr>
        <w:t xml:space="preserve"> promoter VNTRs </w:t>
      </w:r>
    </w:p>
    <w:p w14:paraId="5DEF35B6" w14:textId="77777777" w:rsidR="00070A04" w:rsidRPr="00905A94" w:rsidRDefault="00070A04" w:rsidP="00070A04">
      <w:pPr>
        <w:spacing w:after="0" w:line="480" w:lineRule="auto"/>
        <w:ind w:firstLine="567"/>
        <w:jc w:val="both"/>
        <w:rPr>
          <w:rFonts w:ascii="Times New Roman" w:hAnsi="Times New Roman" w:cs="Times New Roman"/>
          <w:color w:val="262626"/>
          <w:lang w:val="en-US"/>
        </w:rPr>
      </w:pPr>
      <w:r w:rsidRPr="00905A94">
        <w:rPr>
          <w:rFonts w:ascii="Times New Roman" w:eastAsia="Arial Unicode MS" w:hAnsi="Times New Roman" w:cs="Times New Roman"/>
          <w:bCs/>
          <w:lang w:val="en-US"/>
        </w:rPr>
        <w:t xml:space="preserve">Genotyping of the </w:t>
      </w:r>
      <w:r w:rsidRPr="00905A94">
        <w:rPr>
          <w:rFonts w:ascii="Times New Roman" w:eastAsia="Arial Unicode MS" w:hAnsi="Times New Roman" w:cs="Times New Roman"/>
          <w:bCs/>
          <w:i/>
          <w:lang w:val="en-US"/>
        </w:rPr>
        <w:t xml:space="preserve">MAOA </w:t>
      </w:r>
      <w:r w:rsidRPr="00905A94">
        <w:rPr>
          <w:rFonts w:ascii="Times New Roman" w:hAnsi="Times New Roman" w:cs="Times New Roman"/>
          <w:color w:val="262626"/>
          <w:lang w:val="en-US"/>
        </w:rPr>
        <w:t>uVNTR</w:t>
      </w:r>
      <w:r w:rsidRPr="00905A94">
        <w:rPr>
          <w:rFonts w:ascii="Times New Roman" w:eastAsia="Arial Unicode MS" w:hAnsi="Times New Roman" w:cs="Times New Roman"/>
          <w:bCs/>
          <w:lang w:val="en-US"/>
        </w:rPr>
        <w:t xml:space="preserve"> was performed as previously described </w:t>
      </w:r>
      <w:r w:rsidR="00494F2D" w:rsidRPr="00905A94">
        <w:rPr>
          <w:rFonts w:ascii="Times New Roman" w:eastAsia="Arial Unicode MS" w:hAnsi="Times New Roman" w:cs="Times New Roman"/>
          <w:bCs/>
          <w:lang w:val="en-US"/>
        </w:rPr>
        <w:fldChar w:fldCharType="begin">
          <w:fldData xml:space="preserve">PEVuZE5vdGU+PENpdGU+PEF1dGhvcj5QaWNrbGVzPC9BdXRob3I+PFllYXI+MjAxMzwvWWVhcj48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</w:fldData>
        </w:fldChar>
      </w:r>
      <w:r w:rsidR="00287134">
        <w:rPr>
          <w:rFonts w:ascii="Times New Roman" w:eastAsia="Arial Unicode MS" w:hAnsi="Times New Roman" w:cs="Times New Roman"/>
          <w:bCs/>
          <w:lang w:val="en-US"/>
        </w:rPr>
        <w:instrText xml:space="preserve"> ADDIN EN.CITE </w:instrText>
      </w:r>
      <w:r w:rsidR="00494F2D">
        <w:rPr>
          <w:rFonts w:ascii="Times New Roman" w:eastAsia="Arial Unicode MS" w:hAnsi="Times New Roman" w:cs="Times New Roman"/>
          <w:bCs/>
          <w:lang w:val="en-US"/>
        </w:rPr>
        <w:fldChar w:fldCharType="begin">
          <w:fldData xml:space="preserve">PEVuZE5vdGU+PENpdGU+PEF1dGhvcj5QaWNrbGVzPC9BdXRob3I+PFllYXI+MjAxMzwvWWVhcj48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</w:fldData>
        </w:fldChar>
      </w:r>
      <w:r w:rsidR="00287134">
        <w:rPr>
          <w:rFonts w:ascii="Times New Roman" w:eastAsia="Arial Unicode MS" w:hAnsi="Times New Roman" w:cs="Times New Roman"/>
          <w:bCs/>
          <w:lang w:val="en-US"/>
        </w:rPr>
        <w:instrText xml:space="preserve"> ADDIN EN.CITE.DATA </w:instrText>
      </w:r>
      <w:r w:rsidR="00494F2D">
        <w:rPr>
          <w:rFonts w:ascii="Times New Roman" w:eastAsia="Arial Unicode MS" w:hAnsi="Times New Roman" w:cs="Times New Roman"/>
          <w:bCs/>
          <w:lang w:val="en-US"/>
        </w:rPr>
      </w:r>
      <w:r w:rsidR="00494F2D">
        <w:rPr>
          <w:rFonts w:ascii="Times New Roman" w:eastAsia="Arial Unicode MS" w:hAnsi="Times New Roman" w:cs="Times New Roman"/>
          <w:bCs/>
          <w:lang w:val="en-US"/>
        </w:rPr>
        <w:fldChar w:fldCharType="end"/>
      </w:r>
      <w:r w:rsidR="00494F2D" w:rsidRPr="00905A94">
        <w:rPr>
          <w:rFonts w:ascii="Times New Roman" w:eastAsia="Arial Unicode MS" w:hAnsi="Times New Roman" w:cs="Times New Roman"/>
          <w:bCs/>
          <w:lang w:val="en-US"/>
        </w:rPr>
      </w:r>
      <w:r w:rsidR="00494F2D" w:rsidRPr="00905A94">
        <w:rPr>
          <w:rFonts w:ascii="Times New Roman" w:eastAsia="Arial Unicode MS" w:hAnsi="Times New Roman" w:cs="Times New Roman"/>
          <w:bCs/>
          <w:lang w:val="en-US"/>
        </w:rPr>
        <w:fldChar w:fldCharType="separate"/>
      </w:r>
      <w:r w:rsidR="00287134">
        <w:rPr>
          <w:rFonts w:ascii="Times New Roman" w:eastAsia="Arial Unicode MS" w:hAnsi="Times New Roman" w:cs="Times New Roman"/>
          <w:bCs/>
          <w:noProof/>
          <w:lang w:val="en-US"/>
        </w:rPr>
        <w:t>(Pickles</w:t>
      </w:r>
      <w:r w:rsidR="00287134" w:rsidRPr="00287134">
        <w:rPr>
          <w:rFonts w:ascii="Times New Roman" w:eastAsia="Arial Unicode MS" w:hAnsi="Times New Roman" w:cs="Times New Roman"/>
          <w:bCs/>
          <w:i/>
          <w:noProof/>
          <w:lang w:val="en-US"/>
        </w:rPr>
        <w:t xml:space="preserve"> et al.</w:t>
      </w:r>
      <w:r w:rsidR="00287134">
        <w:rPr>
          <w:rFonts w:ascii="Times New Roman" w:eastAsia="Arial Unicode MS" w:hAnsi="Times New Roman" w:cs="Times New Roman"/>
          <w:bCs/>
          <w:noProof/>
          <w:lang w:val="en-US"/>
        </w:rPr>
        <w:t>, 2013)</w:t>
      </w:r>
      <w:r w:rsidR="00494F2D" w:rsidRPr="00905A94">
        <w:rPr>
          <w:rFonts w:ascii="Times New Roman" w:eastAsia="Arial Unicode MS" w:hAnsi="Times New Roman" w:cs="Times New Roman"/>
          <w:bCs/>
          <w:lang w:val="en-US"/>
        </w:rPr>
        <w:fldChar w:fldCharType="end"/>
      </w:r>
      <w:r w:rsidRPr="00905A94">
        <w:rPr>
          <w:rFonts w:ascii="Times New Roman" w:eastAsia="Arial Unicode MS" w:hAnsi="Times New Roman" w:cs="Times New Roman"/>
          <w:bCs/>
          <w:lang w:val="en-US"/>
        </w:rPr>
        <w:t xml:space="preserve">. The </w:t>
      </w:r>
      <w:r w:rsidRPr="00905A94">
        <w:rPr>
          <w:rFonts w:ascii="Times New Roman" w:eastAsia="Arial Unicode MS" w:hAnsi="Times New Roman" w:cs="Times New Roman"/>
          <w:bCs/>
          <w:i/>
          <w:lang w:val="en-US"/>
        </w:rPr>
        <w:t xml:space="preserve">MAOA </w:t>
      </w:r>
      <w:r w:rsidRPr="00905A94">
        <w:rPr>
          <w:rFonts w:ascii="Times New Roman" w:hAnsi="Times New Roman" w:cs="Times New Roman"/>
          <w:color w:val="262626"/>
          <w:lang w:val="en-US"/>
        </w:rPr>
        <w:t>dVNTR</w:t>
      </w:r>
      <w:r w:rsidRPr="00905A94">
        <w:rPr>
          <w:rFonts w:ascii="Times New Roman" w:eastAsia="Arial Unicode MS" w:hAnsi="Times New Roman" w:cs="Times New Roman"/>
          <w:bCs/>
          <w:lang w:val="en-US"/>
        </w:rPr>
        <w:t xml:space="preserve"> PCR reactions (20µl) </w:t>
      </w:r>
      <w:r w:rsidRPr="00905A94">
        <w:rPr>
          <w:rFonts w:ascii="Times New Roman" w:hAnsi="Times New Roman" w:cs="Times New Roman"/>
          <w:bCs/>
        </w:rPr>
        <w:t>contained</w:t>
      </w:r>
      <w:r w:rsidRPr="00905A94">
        <w:rPr>
          <w:rFonts w:ascii="Times New Roman" w:eastAsia="Arial Unicode MS" w:hAnsi="Times New Roman" w:cs="Times New Roman"/>
          <w:bCs/>
          <w:lang w:val="en-US"/>
        </w:rPr>
        <w:t xml:space="preserve"> 10ng genomic DNA template, 5pmol of each primer (Forward 5’-FAM-GGGTTAAGCGCCTCAGCTTG-3’ and Reverse 5’-CAAGAGTGGACTTAAGGAAGCAG-3’ {</w:t>
      </w:r>
      <w:r w:rsidRPr="00905A94">
        <w:rPr>
          <w:rFonts w:ascii="Times New Roman" w:hAnsi="Times New Roman" w:cs="Times New Roman"/>
          <w:bCs/>
          <w:lang w:val="en-US"/>
        </w:rPr>
        <w:t>Eurofins, Ebersberg, Germany</w:t>
      </w:r>
      <w:r w:rsidRPr="00905A94">
        <w:rPr>
          <w:rFonts w:ascii="Times New Roman" w:eastAsia="Arial Unicode MS" w:hAnsi="Times New Roman" w:cs="Times New Roman"/>
          <w:bCs/>
          <w:lang w:val="en-US"/>
        </w:rPr>
        <w:t>}), 1X GoTaq® flexi Buffer, 1mM MgCl</w:t>
      </w:r>
      <w:r w:rsidRPr="00905A94">
        <w:rPr>
          <w:rFonts w:ascii="Times New Roman" w:eastAsia="Arial Unicode MS" w:hAnsi="Times New Roman" w:cs="Times New Roman"/>
          <w:bCs/>
          <w:vertAlign w:val="subscript"/>
          <w:lang w:val="en-US"/>
        </w:rPr>
        <w:t>2</w:t>
      </w:r>
      <w:r w:rsidRPr="00905A94">
        <w:rPr>
          <w:rFonts w:ascii="Times New Roman" w:eastAsia="Arial Unicode MS" w:hAnsi="Times New Roman" w:cs="Times New Roman"/>
          <w:bCs/>
          <w:lang w:val="en-US"/>
        </w:rPr>
        <w:t xml:space="preserve">, 0.1mM of </w:t>
      </w:r>
      <w:r w:rsidRPr="00905A94">
        <w:rPr>
          <w:rFonts w:ascii="Times New Roman" w:hAnsi="Times New Roman" w:cs="Times New Roman"/>
          <w:bCs/>
          <w:lang w:val="en-US"/>
        </w:rPr>
        <w:t xml:space="preserve">each dNTP </w:t>
      </w:r>
      <w:r w:rsidRPr="00905A94">
        <w:rPr>
          <w:rFonts w:ascii="Times New Roman" w:eastAsia="Arial Unicode MS" w:hAnsi="Times New Roman" w:cs="Times New Roman"/>
          <w:bCs/>
          <w:lang w:val="en-US"/>
        </w:rPr>
        <w:t>and 0.625U of GoTaq</w:t>
      </w:r>
      <w:r w:rsidRPr="00905A94">
        <w:rPr>
          <w:rFonts w:ascii="Times New Roman" w:eastAsia="Arial Unicode MS" w:hAnsi="Times New Roman" w:cs="Times New Roman"/>
          <w:bCs/>
          <w:vertAlign w:val="superscript"/>
          <w:lang w:val="en-US"/>
        </w:rPr>
        <w:t>®</w:t>
      </w:r>
      <w:r w:rsidRPr="00905A94">
        <w:rPr>
          <w:rFonts w:ascii="Times New Roman" w:eastAsia="Arial Unicode MS" w:hAnsi="Times New Roman" w:cs="Times New Roman"/>
          <w:bCs/>
          <w:lang w:val="en-US"/>
        </w:rPr>
        <w:t xml:space="preserve"> DNA polymerase (</w:t>
      </w:r>
      <w:r w:rsidRPr="00905A94">
        <w:rPr>
          <w:rFonts w:ascii="Times New Roman" w:hAnsi="Times New Roman" w:cs="Times New Roman"/>
          <w:lang w:val="en-US"/>
        </w:rPr>
        <w:t>Promega, Southampton, UK</w:t>
      </w:r>
      <w:r w:rsidRPr="00905A94">
        <w:rPr>
          <w:rFonts w:ascii="Times New Roman" w:eastAsia="Arial Unicode MS" w:hAnsi="Times New Roman" w:cs="Times New Roman"/>
          <w:bCs/>
          <w:lang w:val="en-US"/>
        </w:rPr>
        <w:t xml:space="preserve">). 6.25 </w:t>
      </w:r>
      <w:r w:rsidRPr="00905A94">
        <w:rPr>
          <w:rFonts w:ascii="Times New Roman" w:eastAsia="Arial Unicode MS" w:hAnsi="Times New Roman" w:cs="Times New Roman"/>
          <w:bCs/>
          <w:lang w:val="en-US"/>
        </w:rPr>
        <w:sym w:font="Symbol" w:char="F06D"/>
      </w:r>
      <w:r w:rsidRPr="00905A94">
        <w:rPr>
          <w:rFonts w:ascii="Times New Roman" w:eastAsia="Arial Unicode MS" w:hAnsi="Times New Roman" w:cs="Times New Roman"/>
          <w:bCs/>
          <w:lang w:val="en-US"/>
        </w:rPr>
        <w:t>M 7-deazaGTP, 1M betaine and 3% (v/v) DMSO were added to the reaction due to the high GC content of the region.</w:t>
      </w:r>
      <w:r w:rsidRPr="00905A94">
        <w:rPr>
          <w:rFonts w:ascii="Times New Roman" w:hAnsi="Times New Roman" w:cs="Times New Roman"/>
          <w:bCs/>
        </w:rPr>
        <w:t>PCR cycling conditions included touchdown to the annealing step from 65°C to 55</w:t>
      </w:r>
      <w:r w:rsidRPr="00905A94">
        <w:rPr>
          <w:rFonts w:ascii="Times New Roman" w:hAnsi="Times New Roman" w:cs="Times New Roman"/>
          <w:bCs/>
        </w:rPr>
        <w:sym w:font="Symbol" w:char="F0B0"/>
      </w:r>
      <w:r w:rsidRPr="00905A94">
        <w:rPr>
          <w:rFonts w:ascii="Times New Roman" w:hAnsi="Times New Roman" w:cs="Times New Roman"/>
          <w:bCs/>
        </w:rPr>
        <w:t>C over 10 cycles, followed by 35 cycles at the annealing temperature (55</w:t>
      </w:r>
      <w:r w:rsidRPr="00905A94">
        <w:rPr>
          <w:rFonts w:ascii="Times New Roman" w:hAnsi="Times New Roman" w:cs="Times New Roman"/>
          <w:bCs/>
        </w:rPr>
        <w:sym w:font="Symbol" w:char="F0B0"/>
      </w:r>
      <w:r w:rsidRPr="00905A94">
        <w:rPr>
          <w:rFonts w:ascii="Times New Roman" w:hAnsi="Times New Roman" w:cs="Times New Roman"/>
          <w:bCs/>
        </w:rPr>
        <w:t xml:space="preserve">C). </w:t>
      </w:r>
      <w:r w:rsidRPr="00905A94">
        <w:rPr>
          <w:rFonts w:ascii="Times New Roman" w:eastAsia="Arial Unicode MS" w:hAnsi="Times New Roman" w:cs="Times New Roman"/>
          <w:bCs/>
          <w:lang w:val="en-US"/>
        </w:rPr>
        <w:t xml:space="preserve">Analyses were by both 2% agarose gel electrophoresis and by capillary electrophoresis ABI 3130 (Life Technologies, Paisley, UK) </w:t>
      </w:r>
      <w:r w:rsidRPr="00905A94">
        <w:rPr>
          <w:rFonts w:ascii="Times New Roman" w:eastAsia="Arial Unicode MS" w:hAnsi="Times New Roman" w:cs="Times New Roman"/>
          <w:bCs/>
          <w:lang w:val="en-US"/>
        </w:rPr>
        <w:lastRenderedPageBreak/>
        <w:t xml:space="preserve">in which the genotypes were called using Genemapper V4.0 (Life Technologies) </w:t>
      </w:r>
      <w:r w:rsidRPr="00905A94">
        <w:rPr>
          <w:rFonts w:ascii="Times New Roman" w:eastAsia="Arial Unicode MS" w:hAnsi="Times New Roman" w:cs="Times New Roman"/>
          <w:bCs/>
        </w:rPr>
        <w:t>or the QIAxcel Advanced System (</w:t>
      </w:r>
      <w:r w:rsidRPr="00905A94">
        <w:rPr>
          <w:rFonts w:ascii="Times New Roman" w:eastAsiaTheme="majorEastAsia" w:hAnsi="Times New Roman" w:cs="Times New Roman"/>
          <w:bCs/>
          <w:lang w:val="en-US"/>
        </w:rPr>
        <w:t>Qiagen, Manchester, UK</w:t>
      </w:r>
      <w:r w:rsidRPr="00905A94">
        <w:rPr>
          <w:rFonts w:ascii="Times New Roman" w:eastAsia="Arial Unicode MS" w:hAnsi="Times New Roman" w:cs="Times New Roman"/>
          <w:bCs/>
        </w:rPr>
        <w:t>).</w:t>
      </w:r>
      <w:r w:rsidRPr="00905A94">
        <w:rPr>
          <w:rFonts w:ascii="Times New Roman" w:eastAsia="Arial Unicode MS" w:hAnsi="Times New Roman" w:cs="Times New Roman"/>
          <w:bCs/>
          <w:lang w:val="en-US"/>
        </w:rPr>
        <w:t xml:space="preserve"> The results from each method were analyzed blind from each other. </w:t>
      </w:r>
    </w:p>
    <w:p w14:paraId="3CEC678D" w14:textId="77777777" w:rsidR="00070A04" w:rsidRPr="00905A94" w:rsidRDefault="00070A04" w:rsidP="00070A04">
      <w:pPr>
        <w:spacing w:after="0" w:line="480" w:lineRule="auto"/>
        <w:jc w:val="both"/>
        <w:rPr>
          <w:rFonts w:ascii="Times New Roman" w:hAnsi="Times New Roman" w:cs="Times New Roman"/>
          <w:b/>
          <w:lang w:val="en-US"/>
        </w:rPr>
      </w:pPr>
      <w:r w:rsidRPr="00905A94">
        <w:rPr>
          <w:rFonts w:ascii="Times New Roman" w:hAnsi="Times New Roman" w:cs="Times New Roman"/>
          <w:b/>
          <w:lang w:val="en-US"/>
        </w:rPr>
        <w:t>Horizon Genomics generation of HAP1 VNTR KO cells</w:t>
      </w:r>
    </w:p>
    <w:p w14:paraId="544D5D4B" w14:textId="77777777"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The HAP1 clones were generated by Horizon Discovery (</w:t>
      </w:r>
      <w:hyperlink r:id="rId9" w:history="1">
        <w:r w:rsidRPr="00905A94">
          <w:rPr>
            <w:rStyle w:val="Hyperlink"/>
            <w:rFonts w:ascii="Times New Roman" w:hAnsi="Times New Roman" w:cs="Times New Roman"/>
            <w:lang w:val="en-US"/>
          </w:rPr>
          <w:t>https://www.horizondiscovery.com/gene-editing/crispr</w:t>
        </w:r>
      </w:hyperlink>
      <w:r w:rsidRPr="00905A94">
        <w:rPr>
          <w:rFonts w:ascii="Times New Roman" w:hAnsi="Times New Roman" w:cs="Times New Roman"/>
          <w:lang w:val="en-US"/>
        </w:rPr>
        <w:t>) using the CRISPR/Cas9 deletion system. The KO cell lines were validated by PCR and Sanger sequencing to confirm the presence of the desired mutation at the genomic level (Supplementary Figures S1 – S2).</w:t>
      </w:r>
      <w:r w:rsidR="000B4E70">
        <w:rPr>
          <w:rFonts w:ascii="Times New Roman" w:hAnsi="Times New Roman" w:cs="Times New Roman"/>
          <w:lang w:val="en-US"/>
        </w:rPr>
        <w:t xml:space="preserve"> </w:t>
      </w:r>
    </w:p>
    <w:p w14:paraId="3700F49E" w14:textId="77777777" w:rsidR="00070A04" w:rsidRPr="00905A94" w:rsidRDefault="00070A04" w:rsidP="00070A04">
      <w:pPr>
        <w:spacing w:after="0" w:line="480" w:lineRule="auto"/>
        <w:ind w:firstLine="567"/>
        <w:jc w:val="both"/>
        <w:rPr>
          <w:rFonts w:ascii="Times New Roman" w:hAnsi="Times New Roman" w:cs="Times New Roman"/>
          <w:lang w:val="en-US"/>
        </w:rPr>
      </w:pPr>
    </w:p>
    <w:p w14:paraId="3AB51A3B" w14:textId="77777777" w:rsidR="00070A04" w:rsidRPr="00905A94" w:rsidRDefault="00070A04" w:rsidP="00070A04">
      <w:pPr>
        <w:spacing w:after="0" w:line="480" w:lineRule="auto"/>
        <w:jc w:val="both"/>
        <w:rPr>
          <w:rFonts w:ascii="Times New Roman" w:eastAsia="Arial Unicode MS" w:hAnsi="Times New Roman" w:cs="Times New Roman"/>
          <w:bCs/>
          <w:lang w:val="en-US"/>
        </w:rPr>
      </w:pPr>
      <w:r w:rsidRPr="00905A94">
        <w:rPr>
          <w:rFonts w:ascii="Times New Roman" w:eastAsia="Arial Unicode MS" w:hAnsi="Times New Roman" w:cs="Times New Roman"/>
          <w:b/>
          <w:bCs/>
          <w:lang w:val="en-US"/>
        </w:rPr>
        <w:t>mRNA analysis in the HAP1 cell line and KO derivatives.</w:t>
      </w:r>
    </w:p>
    <w:p w14:paraId="50BC1230" w14:textId="77777777" w:rsidR="00070A04" w:rsidRPr="00905A94" w:rsidRDefault="00070A04" w:rsidP="00070A04">
      <w:pPr>
        <w:spacing w:after="0" w:line="480" w:lineRule="auto"/>
        <w:ind w:firstLine="567"/>
        <w:jc w:val="both"/>
        <w:rPr>
          <w:rFonts w:ascii="Times New Roman" w:hAnsi="Times New Roman" w:cs="Times New Roman"/>
          <w:bCs/>
          <w:lang w:val="en-US"/>
        </w:rPr>
      </w:pPr>
      <w:r w:rsidRPr="00905A94">
        <w:rPr>
          <w:rFonts w:ascii="Times New Roman" w:hAnsi="Times New Roman" w:cs="Times New Roman"/>
          <w:bCs/>
          <w:lang w:val="en-US"/>
        </w:rPr>
        <w:t>Reactions containing 10ng cDNA template, 5pmol each primer (Eurofins, Ebersberg, Germany), 1X GoTaq</w:t>
      </w:r>
      <w:r w:rsidRPr="00905A94">
        <w:rPr>
          <w:rFonts w:ascii="Times New Roman" w:hAnsi="Times New Roman" w:cs="Times New Roman"/>
          <w:bCs/>
          <w:vertAlign w:val="superscript"/>
          <w:lang w:val="en-US"/>
        </w:rPr>
        <w:t>®</w:t>
      </w:r>
      <w:r w:rsidRPr="00905A94">
        <w:rPr>
          <w:rFonts w:ascii="Times New Roman" w:hAnsi="Times New Roman" w:cs="Times New Roman"/>
          <w:bCs/>
          <w:lang w:val="en-US"/>
        </w:rPr>
        <w:t xml:space="preserve"> flexi buffer</w:t>
      </w:r>
      <w:r w:rsidRPr="00905A94">
        <w:rPr>
          <w:rFonts w:ascii="Times New Roman" w:hAnsi="Times New Roman" w:cs="Times New Roman"/>
          <w:lang w:val="en-US"/>
        </w:rPr>
        <w:t xml:space="preserve">, </w:t>
      </w:r>
      <w:r w:rsidRPr="00905A94">
        <w:rPr>
          <w:rFonts w:ascii="Times New Roman" w:hAnsi="Times New Roman" w:cs="Times New Roman"/>
          <w:bCs/>
          <w:lang w:val="en-US"/>
        </w:rPr>
        <w:t>1mM MgCl</w:t>
      </w:r>
      <w:r w:rsidRPr="00905A94">
        <w:rPr>
          <w:rFonts w:ascii="Times New Roman" w:hAnsi="Times New Roman" w:cs="Times New Roman"/>
          <w:bCs/>
          <w:vertAlign w:val="subscript"/>
          <w:lang w:val="en-US"/>
        </w:rPr>
        <w:t>2</w:t>
      </w:r>
      <w:r w:rsidRPr="00905A94">
        <w:rPr>
          <w:rFonts w:ascii="Times New Roman" w:hAnsi="Times New Roman" w:cs="Times New Roman"/>
          <w:bCs/>
          <w:lang w:val="en-US"/>
        </w:rPr>
        <w:t>, 0.1mM each dNTP, 1M betaine and 0.625U GoTaq</w:t>
      </w:r>
      <w:r w:rsidRPr="00905A94">
        <w:rPr>
          <w:rFonts w:ascii="Times New Roman" w:hAnsi="Times New Roman" w:cs="Times New Roman"/>
          <w:bCs/>
          <w:vertAlign w:val="superscript"/>
          <w:lang w:val="en-US"/>
        </w:rPr>
        <w:t>®</w:t>
      </w:r>
      <w:r w:rsidRPr="00905A94">
        <w:rPr>
          <w:rFonts w:ascii="Times New Roman" w:hAnsi="Times New Roman" w:cs="Times New Roman"/>
          <w:bCs/>
          <w:lang w:val="en-US"/>
        </w:rPr>
        <w:t xml:space="preserve"> DNA polymerase </w:t>
      </w:r>
      <w:r w:rsidRPr="00905A94">
        <w:rPr>
          <w:rFonts w:ascii="Times New Roman" w:hAnsi="Times New Roman" w:cs="Times New Roman"/>
          <w:lang w:val="en-US"/>
        </w:rPr>
        <w:t>(Promega, Southampton, UK)</w:t>
      </w:r>
      <w:r w:rsidRPr="00905A94">
        <w:rPr>
          <w:rFonts w:ascii="Times New Roman" w:hAnsi="Times New Roman" w:cs="Times New Roman"/>
          <w:bCs/>
          <w:lang w:val="en-US"/>
        </w:rPr>
        <w:t xml:space="preserve"> were employed to analyze the levels of distinct isoforms of mRNA produced using the following primer pairs: a) total </w:t>
      </w:r>
      <w:r w:rsidRPr="00905A94">
        <w:rPr>
          <w:rFonts w:ascii="Times New Roman" w:hAnsi="Times New Roman" w:cs="Times New Roman"/>
          <w:bCs/>
          <w:i/>
          <w:lang w:val="en-US"/>
        </w:rPr>
        <w:t>MAOA</w:t>
      </w:r>
      <w:r w:rsidRPr="00905A94">
        <w:rPr>
          <w:rFonts w:ascii="Times New Roman" w:hAnsi="Times New Roman" w:cs="Times New Roman"/>
          <w:bCs/>
          <w:lang w:val="en-US"/>
        </w:rPr>
        <w:t xml:space="preserve"> expression (i.e. isoforms 201 and 204 combined) addressed by amplification of </w:t>
      </w:r>
      <w:r w:rsidRPr="00905A94">
        <w:rPr>
          <w:rFonts w:ascii="Times New Roman" w:hAnsi="Times New Roman" w:cs="Times New Roman"/>
          <w:bCs/>
          <w:i/>
          <w:lang w:val="en-US"/>
        </w:rPr>
        <w:t xml:space="preserve">MAOA </w:t>
      </w:r>
      <w:r w:rsidRPr="00905A94">
        <w:rPr>
          <w:rFonts w:ascii="Times New Roman" w:hAnsi="Times New Roman" w:cs="Times New Roman"/>
          <w:bCs/>
          <w:lang w:val="en-US"/>
        </w:rPr>
        <w:t>exon III – exon VI fragment Forward 5’-</w:t>
      </w:r>
      <w:r w:rsidRPr="00905A94">
        <w:rPr>
          <w:rFonts w:ascii="Times New Roman" w:eastAsia="Times New Roman" w:hAnsi="Times New Roman" w:cs="Times New Roman"/>
          <w:lang w:val="en-US"/>
        </w:rPr>
        <w:t xml:space="preserve"> TACGTAGATGTTGGTGGAGCTT</w:t>
      </w:r>
      <w:r w:rsidRPr="00905A94">
        <w:rPr>
          <w:rFonts w:ascii="Times New Roman" w:hAnsi="Times New Roman" w:cs="Times New Roman"/>
          <w:bCs/>
          <w:lang w:val="en-US"/>
        </w:rPr>
        <w:t>-3’, Reverse 5’-</w:t>
      </w:r>
      <w:r w:rsidRPr="00905A94">
        <w:rPr>
          <w:rFonts w:ascii="Times New Roman" w:eastAsia="Times New Roman" w:hAnsi="Times New Roman" w:cs="Times New Roman"/>
          <w:lang w:val="en-US"/>
        </w:rPr>
        <w:t xml:space="preserve">AGAATATCCGAGTGGTGCCC </w:t>
      </w:r>
      <w:r w:rsidRPr="00905A94">
        <w:rPr>
          <w:rFonts w:ascii="Times New Roman" w:hAnsi="Times New Roman" w:cs="Times New Roman"/>
          <w:bCs/>
          <w:lang w:val="en-US"/>
        </w:rPr>
        <w:t xml:space="preserve">-3’ b) isoform 204 alone </w:t>
      </w:r>
      <w:r w:rsidRPr="00905A94">
        <w:rPr>
          <w:rFonts w:ascii="Times New Roman" w:hAnsi="Times New Roman" w:cs="Times New Roman"/>
          <w:bCs/>
          <w:i/>
          <w:lang w:val="en-US"/>
        </w:rPr>
        <w:t xml:space="preserve">MAOA </w:t>
      </w:r>
      <w:r w:rsidRPr="00905A94">
        <w:rPr>
          <w:rFonts w:ascii="Times New Roman" w:hAnsi="Times New Roman" w:cs="Times New Roman"/>
          <w:bCs/>
          <w:lang w:val="en-US"/>
        </w:rPr>
        <w:t>exon I – exon IIA fragment, Forward primer 5’-</w:t>
      </w:r>
      <w:r w:rsidRPr="00905A94">
        <w:rPr>
          <w:rFonts w:ascii="Times New Roman" w:eastAsia="Times New Roman" w:hAnsi="Times New Roman" w:cs="Times New Roman"/>
          <w:lang w:val="en-US"/>
        </w:rPr>
        <w:t>CGGGTATCAAAAGAAGGATCG</w:t>
      </w:r>
      <w:r w:rsidRPr="00905A94">
        <w:rPr>
          <w:rFonts w:ascii="Times New Roman" w:hAnsi="Times New Roman" w:cs="Times New Roman"/>
          <w:bCs/>
          <w:lang w:val="en-US"/>
        </w:rPr>
        <w:t>-3’, Reverse primer 5’-</w:t>
      </w:r>
      <w:r w:rsidRPr="00905A94">
        <w:rPr>
          <w:rFonts w:ascii="Times New Roman" w:eastAsia="Times New Roman" w:hAnsi="Times New Roman" w:cs="Times New Roman"/>
          <w:lang w:val="en-US"/>
        </w:rPr>
        <w:t>CCAGGAGCTGCTTTCCTCTGATGC</w:t>
      </w:r>
      <w:r w:rsidRPr="00905A94">
        <w:rPr>
          <w:rFonts w:ascii="Times New Roman" w:hAnsi="Times New Roman" w:cs="Times New Roman"/>
          <w:bCs/>
          <w:lang w:val="en-US"/>
        </w:rPr>
        <w:t>-3’. Cycling conditions were 2 minutes at 95</w:t>
      </w:r>
      <w:r w:rsidRPr="00905A94">
        <w:rPr>
          <w:rFonts w:ascii="Times New Roman" w:hAnsi="Times New Roman" w:cs="Times New Roman"/>
          <w:bCs/>
          <w:lang w:val="en-US"/>
        </w:rPr>
        <w:sym w:font="Symbol" w:char="F0B0"/>
      </w:r>
      <w:r w:rsidRPr="00905A94">
        <w:rPr>
          <w:rFonts w:ascii="Times New Roman" w:hAnsi="Times New Roman" w:cs="Times New Roman"/>
          <w:bCs/>
          <w:lang w:val="en-US"/>
        </w:rPr>
        <w:t>C initial denaturation, followed by 35 cycles of 20 seconds at 95</w:t>
      </w:r>
      <w:r w:rsidRPr="00905A94">
        <w:rPr>
          <w:rFonts w:ascii="Times New Roman" w:hAnsi="Times New Roman" w:cs="Times New Roman"/>
          <w:bCs/>
          <w:lang w:val="en-US"/>
        </w:rPr>
        <w:sym w:font="Symbol" w:char="F0B0"/>
      </w:r>
      <w:r w:rsidRPr="00905A94">
        <w:rPr>
          <w:rFonts w:ascii="Times New Roman" w:hAnsi="Times New Roman" w:cs="Times New Roman"/>
          <w:bCs/>
          <w:lang w:val="en-US"/>
        </w:rPr>
        <w:t>C, 20 seconds at 61</w:t>
      </w:r>
      <w:r w:rsidRPr="00905A94">
        <w:rPr>
          <w:rFonts w:ascii="Times New Roman" w:hAnsi="Times New Roman" w:cs="Times New Roman"/>
          <w:bCs/>
          <w:lang w:val="en-US"/>
        </w:rPr>
        <w:sym w:font="Symbol" w:char="F0B0"/>
      </w:r>
      <w:r w:rsidRPr="00905A94">
        <w:rPr>
          <w:rFonts w:ascii="Times New Roman" w:hAnsi="Times New Roman" w:cs="Times New Roman"/>
          <w:bCs/>
          <w:lang w:val="en-US"/>
        </w:rPr>
        <w:t>C and 30 seconds 72</w:t>
      </w:r>
      <w:r w:rsidRPr="00905A94">
        <w:rPr>
          <w:rFonts w:ascii="Times New Roman" w:hAnsi="Times New Roman" w:cs="Times New Roman"/>
          <w:bCs/>
          <w:lang w:val="en-US"/>
        </w:rPr>
        <w:sym w:font="Symbol" w:char="F0B0"/>
      </w:r>
      <w:r w:rsidRPr="00905A94">
        <w:rPr>
          <w:rFonts w:ascii="Times New Roman" w:hAnsi="Times New Roman" w:cs="Times New Roman"/>
          <w:bCs/>
          <w:lang w:val="en-US"/>
        </w:rPr>
        <w:t>C and final elongation for 5 minutes at 72</w:t>
      </w:r>
      <w:r w:rsidRPr="00905A94">
        <w:rPr>
          <w:rFonts w:ascii="Times New Roman" w:hAnsi="Times New Roman" w:cs="Times New Roman"/>
          <w:bCs/>
          <w:lang w:val="en-US"/>
        </w:rPr>
        <w:sym w:font="Symbol" w:char="F0B0"/>
      </w:r>
      <w:r w:rsidRPr="00905A94">
        <w:rPr>
          <w:rFonts w:ascii="Times New Roman" w:hAnsi="Times New Roman" w:cs="Times New Roman"/>
          <w:bCs/>
          <w:lang w:val="en-US"/>
        </w:rPr>
        <w:t>C.</w:t>
      </w:r>
    </w:p>
    <w:p w14:paraId="5A12A396" w14:textId="363F7960" w:rsidR="00070A04" w:rsidRDefault="00070A04" w:rsidP="002727F9">
      <w:pPr>
        <w:spacing w:after="0" w:line="480" w:lineRule="auto"/>
        <w:ind w:firstLine="567"/>
        <w:jc w:val="both"/>
        <w:rPr>
          <w:rFonts w:ascii="Times New Roman" w:eastAsiaTheme="majorEastAsia" w:hAnsi="Times New Roman" w:cs="Times New Roman"/>
          <w:bCs/>
          <w:lang w:val="en-US"/>
        </w:rPr>
      </w:pPr>
      <w:r w:rsidRPr="00905A94">
        <w:rPr>
          <w:rFonts w:ascii="Times New Roman" w:eastAsiaTheme="majorEastAsia" w:hAnsi="Times New Roman" w:cs="Times New Roman"/>
          <w:bCs/>
          <w:lang w:val="en-US"/>
        </w:rPr>
        <w:t xml:space="preserve">Amplicons were analyzed using a QIAxcel Advanced System (Qiagen, Manchester, UK,) with the following parameters: QX DNA screening gel cartridge default 2.0 using the AM420 method. Standard alignment marker of 15-600bp and QX DNA size marker of 25-500bp were run simultaneously allowing a fully automated size separation and quantification of each sample. </w:t>
      </w:r>
      <w:r w:rsidRPr="00905A94">
        <w:rPr>
          <w:rFonts w:ascii="Times New Roman" w:hAnsi="Times New Roman" w:cs="Times New Roman"/>
          <w:lang w:val="en-US"/>
        </w:rPr>
        <w:t xml:space="preserve">Amplicon </w:t>
      </w:r>
      <w:r w:rsidR="00DA0919">
        <w:rPr>
          <w:rFonts w:ascii="Times New Roman" w:hAnsi="Times New Roman" w:cs="Times New Roman"/>
          <w:lang w:val="en-US"/>
        </w:rPr>
        <w:t xml:space="preserve">properties and </w:t>
      </w:r>
      <w:r w:rsidRPr="00905A94">
        <w:rPr>
          <w:rFonts w:ascii="Times New Roman" w:hAnsi="Times New Roman" w:cs="Times New Roman"/>
          <w:lang w:val="en-US"/>
        </w:rPr>
        <w:t xml:space="preserve">concentration </w:t>
      </w:r>
      <w:r w:rsidR="00DA0919" w:rsidRPr="00DA0919">
        <w:rPr>
          <w:rFonts w:ascii="Times New Roman" w:hAnsi="Times New Roman" w:cs="Times New Roman"/>
          <w:lang w:val="en-US"/>
        </w:rPr>
        <w:t xml:space="preserve">were </w:t>
      </w:r>
      <w:r w:rsidRPr="008752C4">
        <w:rPr>
          <w:rFonts w:ascii="Times New Roman" w:hAnsi="Times New Roman" w:cs="Times New Roman"/>
          <w:lang w:val="en-US"/>
        </w:rPr>
        <w:t>determined by QIAxcel BioCalculator software</w:t>
      </w:r>
      <w:r w:rsidRPr="00964B65">
        <w:rPr>
          <w:rFonts w:ascii="Times New Roman" w:hAnsi="Times New Roman" w:cs="Times New Roman"/>
          <w:lang w:val="en-US"/>
        </w:rPr>
        <w:t xml:space="preserve"> </w:t>
      </w:r>
      <w:r w:rsidR="00DA0919" w:rsidRPr="0031615B">
        <w:rPr>
          <w:rFonts w:ascii="Times New Roman" w:hAnsi="Times New Roman" w:cs="Times New Roman"/>
          <w:color w:val="404040"/>
          <w:shd w:val="clear" w:color="auto" w:fill="FFFFFF"/>
        </w:rPr>
        <w:t>using a proprietary</w:t>
      </w:r>
      <w:r w:rsidR="00AF6BAE" w:rsidRPr="0031615B">
        <w:rPr>
          <w:rFonts w:ascii="Times New Roman" w:hAnsi="Times New Roman" w:cs="Times New Roman"/>
          <w:color w:val="404040"/>
          <w:shd w:val="clear" w:color="auto" w:fill="FFFFFF"/>
        </w:rPr>
        <w:t xml:space="preserve"> algorithm</w:t>
      </w:r>
      <w:r w:rsidR="00DA0919" w:rsidRPr="0031615B">
        <w:rPr>
          <w:rFonts w:ascii="Times New Roman" w:hAnsi="Times New Roman" w:cs="Times New Roman"/>
          <w:color w:val="404040"/>
          <w:shd w:val="clear" w:color="auto" w:fill="FFFFFF"/>
        </w:rPr>
        <w:t xml:space="preserve"> </w:t>
      </w:r>
      <w:r w:rsidR="00DA0919" w:rsidRPr="00DA0919">
        <w:rPr>
          <w:rFonts w:ascii="Times New Roman" w:hAnsi="Times New Roman" w:cs="Times New Roman"/>
          <w:lang w:val="en-US"/>
        </w:rPr>
        <w:t xml:space="preserve">supplied by the manufacturer. </w:t>
      </w:r>
      <w:r w:rsidR="00AF6BAE" w:rsidRPr="0031615B">
        <w:rPr>
          <w:rFonts w:ascii="Times New Roman" w:hAnsi="Times New Roman" w:cs="Times New Roman"/>
          <w:color w:val="404040"/>
          <w:shd w:val="clear" w:color="auto" w:fill="FFFFFF"/>
        </w:rPr>
        <w:t xml:space="preserve"> </w:t>
      </w:r>
      <w:r w:rsidR="00AF6BAE" w:rsidRPr="00DA0919">
        <w:rPr>
          <w:rFonts w:ascii="Times New Roman" w:hAnsi="Times New Roman" w:cs="Times New Roman"/>
          <w:lang w:val="en-US"/>
        </w:rPr>
        <w:t>The clonal cells lines</w:t>
      </w:r>
      <w:r w:rsidR="00AF6BAE" w:rsidRPr="008752C4">
        <w:rPr>
          <w:rFonts w:ascii="Times New Roman" w:hAnsi="Times New Roman" w:cs="Times New Roman"/>
          <w:lang w:val="en-US"/>
        </w:rPr>
        <w:t xml:space="preserve"> </w:t>
      </w:r>
      <w:r w:rsidR="00AF6BAE" w:rsidRPr="00964B65">
        <w:rPr>
          <w:rFonts w:ascii="Times New Roman" w:hAnsi="Times New Roman" w:cs="Times New Roman"/>
          <w:lang w:val="en-US"/>
        </w:rPr>
        <w:t>were derived from the same parental background</w:t>
      </w:r>
      <w:r w:rsidR="00AF6BAE" w:rsidRPr="0094738C">
        <w:rPr>
          <w:rFonts w:ascii="Times New Roman" w:hAnsi="Times New Roman" w:cs="Times New Roman"/>
          <w:lang w:val="en-US"/>
        </w:rPr>
        <w:t xml:space="preserve"> and cultured under identical conditions thus </w:t>
      </w:r>
      <w:r w:rsidRPr="00DA0919">
        <w:rPr>
          <w:rFonts w:ascii="Times New Roman" w:eastAsiaTheme="majorEastAsia" w:hAnsi="Times New Roman" w:cs="Times New Roman"/>
          <w:bCs/>
          <w:i/>
          <w:lang w:val="en-US"/>
        </w:rPr>
        <w:t>MAOA</w:t>
      </w:r>
      <w:r w:rsidRPr="00DA0919">
        <w:rPr>
          <w:rFonts w:ascii="Times New Roman" w:eastAsiaTheme="majorEastAsia" w:hAnsi="Times New Roman" w:cs="Times New Roman"/>
          <w:bCs/>
          <w:lang w:val="en-US"/>
        </w:rPr>
        <w:t xml:space="preserve"> values were normalized </w:t>
      </w:r>
      <w:r w:rsidR="00AF6BAE" w:rsidRPr="00DA0919">
        <w:rPr>
          <w:rFonts w:ascii="Times New Roman" w:eastAsiaTheme="majorEastAsia" w:hAnsi="Times New Roman" w:cs="Times New Roman"/>
          <w:bCs/>
          <w:lang w:val="en-US"/>
        </w:rPr>
        <w:t xml:space="preserve">only </w:t>
      </w:r>
      <w:r w:rsidRPr="00DA0919">
        <w:rPr>
          <w:rFonts w:ascii="Times New Roman" w:eastAsiaTheme="majorEastAsia" w:hAnsi="Times New Roman" w:cs="Times New Roman"/>
          <w:bCs/>
          <w:lang w:val="en-US"/>
        </w:rPr>
        <w:t xml:space="preserve">to the housekeeping gene </w:t>
      </w:r>
      <w:r w:rsidRPr="00DA0919">
        <w:rPr>
          <w:rFonts w:ascii="Times New Roman" w:eastAsiaTheme="majorEastAsia" w:hAnsi="Times New Roman" w:cs="Times New Roman"/>
          <w:bCs/>
          <w:i/>
          <w:lang w:val="en-US"/>
        </w:rPr>
        <w:t xml:space="preserve">β-Actin </w:t>
      </w:r>
      <w:r w:rsidRPr="00DA0919">
        <w:rPr>
          <w:rFonts w:ascii="Times New Roman" w:eastAsiaTheme="majorEastAsia" w:hAnsi="Times New Roman" w:cs="Times New Roman"/>
          <w:bCs/>
          <w:lang w:val="en-US"/>
        </w:rPr>
        <w:t>(</w:t>
      </w:r>
      <w:r w:rsidRPr="00DA0919">
        <w:rPr>
          <w:rFonts w:ascii="Times New Roman" w:hAnsi="Times New Roman" w:cs="Times New Roman"/>
          <w:bCs/>
          <w:lang w:val="en-US"/>
        </w:rPr>
        <w:t>Forward primer 5’-</w:t>
      </w:r>
      <w:r w:rsidRPr="00905A94">
        <w:rPr>
          <w:rFonts w:ascii="Times New Roman" w:hAnsi="Times New Roman" w:cs="Times New Roman"/>
          <w:bCs/>
        </w:rPr>
        <w:t xml:space="preserve">CACCTTCTACAATGAGCTGCGTGTG-3’ and Reverse primer 5’-ATAGCACAGCCTGGATAGCAACGTAC-3’) </w:t>
      </w:r>
      <w:r w:rsidRPr="00905A94">
        <w:rPr>
          <w:rFonts w:ascii="Times New Roman" w:eastAsiaTheme="majorEastAsia" w:hAnsi="Times New Roman" w:cs="Times New Roman"/>
          <w:bCs/>
          <w:lang w:val="en-US"/>
        </w:rPr>
        <w:t>prior to analysis.</w:t>
      </w:r>
      <w:r w:rsidR="00AF6BAE">
        <w:rPr>
          <w:rFonts w:ascii="Times New Roman" w:eastAsiaTheme="majorEastAsia" w:hAnsi="Times New Roman" w:cs="Times New Roman"/>
          <w:bCs/>
          <w:lang w:val="en-US"/>
        </w:rPr>
        <w:t xml:space="preserve">  </w:t>
      </w:r>
    </w:p>
    <w:p w14:paraId="181A9DC4" w14:textId="77777777" w:rsidR="00AF6BAE" w:rsidRPr="00905A94" w:rsidRDefault="00AF6BAE" w:rsidP="002727F9">
      <w:pPr>
        <w:spacing w:after="0" w:line="480" w:lineRule="auto"/>
        <w:ind w:firstLine="567"/>
        <w:jc w:val="both"/>
        <w:rPr>
          <w:rFonts w:ascii="Times New Roman" w:eastAsiaTheme="majorEastAsia" w:hAnsi="Times New Roman" w:cs="Times New Roman"/>
          <w:bCs/>
          <w:lang w:val="en-US"/>
        </w:rPr>
      </w:pPr>
    </w:p>
    <w:p w14:paraId="50232DBC" w14:textId="77777777" w:rsidR="00070A04" w:rsidRPr="00905A94" w:rsidRDefault="00070A04" w:rsidP="00070A04">
      <w:pPr>
        <w:spacing w:after="0" w:line="480" w:lineRule="auto"/>
        <w:jc w:val="both"/>
        <w:rPr>
          <w:rFonts w:ascii="Times New Roman" w:hAnsi="Times New Roman" w:cs="Times New Roman"/>
          <w:b/>
          <w:bCs/>
          <w:lang w:val="en-US"/>
        </w:rPr>
      </w:pPr>
      <w:r w:rsidRPr="00905A94">
        <w:rPr>
          <w:rFonts w:ascii="Times New Roman" w:hAnsi="Times New Roman" w:cs="Times New Roman"/>
          <w:b/>
          <w:bCs/>
          <w:lang w:val="en-US"/>
        </w:rPr>
        <w:t xml:space="preserve">Cohort </w:t>
      </w:r>
    </w:p>
    <w:p w14:paraId="709E74B6" w14:textId="77777777" w:rsidR="00070A04" w:rsidRPr="00905A94" w:rsidRDefault="00070A04" w:rsidP="00070A04">
      <w:pPr>
        <w:spacing w:after="0" w:line="480" w:lineRule="auto"/>
        <w:jc w:val="both"/>
        <w:rPr>
          <w:rFonts w:ascii="Times New Roman" w:eastAsiaTheme="majorEastAsia" w:hAnsi="Times New Roman" w:cs="Times New Roman"/>
          <w:bCs/>
        </w:rPr>
      </w:pPr>
      <w:r w:rsidRPr="00905A94">
        <w:rPr>
          <w:rFonts w:ascii="Times New Roman" w:eastAsiaTheme="majorEastAsia" w:hAnsi="Times New Roman" w:cs="Times New Roman"/>
          <w:bCs/>
        </w:rPr>
        <w:t xml:space="preserve">Genomic DNA was obtained from saliva of 283 children who participated in the Wirral Child Health and Development Study (WCHADS), a longitudinal Medical Research Council (MRC) funded study of child development. Ethical approval for the study was granted by the Cheshire North and West Research Ethics Committee on the 27th June 2006 (ref: 05/Q1506/107). </w:t>
      </w:r>
    </w:p>
    <w:p w14:paraId="09F06E25" w14:textId="77777777" w:rsidR="00070A04" w:rsidRPr="00905A94" w:rsidRDefault="00070A04" w:rsidP="00070A04">
      <w:pPr>
        <w:spacing w:after="0" w:line="480" w:lineRule="auto"/>
        <w:jc w:val="both"/>
        <w:rPr>
          <w:rFonts w:ascii="Times New Roman" w:eastAsiaTheme="majorEastAsia" w:hAnsi="Times New Roman" w:cs="Times New Roman"/>
          <w:bCs/>
        </w:rPr>
      </w:pPr>
    </w:p>
    <w:p w14:paraId="67BE3703" w14:textId="77777777" w:rsidR="00070A04" w:rsidRPr="00905A94" w:rsidRDefault="00070A04" w:rsidP="00070A04">
      <w:pPr>
        <w:spacing w:after="0" w:line="480" w:lineRule="auto"/>
        <w:jc w:val="both"/>
        <w:rPr>
          <w:rFonts w:ascii="Times New Roman" w:hAnsi="Times New Roman" w:cs="Times New Roman"/>
          <w:b/>
          <w:bCs/>
          <w:lang w:val="en-US"/>
        </w:rPr>
      </w:pPr>
      <w:r w:rsidRPr="00905A94">
        <w:rPr>
          <w:rFonts w:ascii="Times New Roman" w:hAnsi="Times New Roman" w:cs="Times New Roman"/>
          <w:b/>
          <w:bCs/>
          <w:i/>
          <w:lang w:val="en-US"/>
        </w:rPr>
        <w:t xml:space="preserve">In-silico </w:t>
      </w:r>
      <w:r w:rsidRPr="00905A94">
        <w:rPr>
          <w:rFonts w:ascii="Times New Roman" w:hAnsi="Times New Roman" w:cs="Times New Roman"/>
          <w:b/>
          <w:bCs/>
          <w:lang w:val="en-US"/>
        </w:rPr>
        <w:t xml:space="preserve">analysis: </w:t>
      </w:r>
    </w:p>
    <w:p w14:paraId="0751696D" w14:textId="77777777" w:rsidR="00070A04" w:rsidRDefault="00070A04" w:rsidP="00070A04">
      <w:pPr>
        <w:spacing w:after="0" w:line="480" w:lineRule="auto"/>
        <w:jc w:val="both"/>
        <w:rPr>
          <w:rFonts w:ascii="Times New Roman" w:eastAsiaTheme="majorEastAsia" w:hAnsi="Times New Roman" w:cs="Times New Roman"/>
          <w:bCs/>
        </w:rPr>
      </w:pPr>
      <w:r w:rsidRPr="00905A94">
        <w:rPr>
          <w:rFonts w:ascii="Times New Roman" w:eastAsiaTheme="majorEastAsia" w:hAnsi="Times New Roman" w:cs="Times New Roman"/>
          <w:bCs/>
        </w:rPr>
        <w:t>The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University</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of</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California</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Santa</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Cruz</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(UCSC)</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Genome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Browser</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(http://genome.ucsc.edu) was</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used</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for</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genomic</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positioning</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and</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mapping</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of</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the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selected</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markers.</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Genotyped data were subject to quality control examination and gender check. The data was then formatted into a pedigree format file (.PED).</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MIDAS</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(Multiallelic Interallelic</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Disequilibrium Analysis</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Software)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was</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employed</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for</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the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LD</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analysis</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and</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construction</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of</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the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haplotype blocks of the interallelic linkage disequilibrium.</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The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data</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for</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both</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VNTR</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loci</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were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analysed</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following</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the</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instructions</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given</w:t>
      </w:r>
      <w:r w:rsidR="000B4E70">
        <w:rPr>
          <w:rFonts w:ascii="Times New Roman" w:eastAsiaTheme="majorEastAsia" w:hAnsi="Times New Roman" w:cs="Times New Roman"/>
          <w:bCs/>
        </w:rPr>
        <w:t xml:space="preserve"> </w:t>
      </w:r>
      <w:r w:rsidRPr="00905A94">
        <w:rPr>
          <w:rFonts w:ascii="Times New Roman" w:eastAsiaTheme="majorEastAsia" w:hAnsi="Times New Roman" w:cs="Times New Roman"/>
          <w:bCs/>
        </w:rPr>
        <w:t xml:space="preserve">by </w:t>
      </w:r>
      <w:r w:rsidR="00494F2D" w:rsidRPr="00905A94">
        <w:rPr>
          <w:rFonts w:ascii="Times New Roman" w:eastAsiaTheme="majorEastAsia" w:hAnsi="Times New Roman" w:cs="Times New Roman"/>
          <w:bCs/>
        </w:rPr>
        <w:fldChar w:fldCharType="begin"/>
      </w:r>
      <w:r w:rsidR="00287134">
        <w:rPr>
          <w:rFonts w:ascii="Times New Roman" w:eastAsiaTheme="majorEastAsia" w:hAnsi="Times New Roman" w:cs="Times New Roman"/>
          <w:bCs/>
        </w:rPr>
        <w:instrText xml:space="preserve"> ADDIN EN.CITE &lt;EndNote&gt;&lt;Cite&gt;&lt;Author&gt;Gaunt&lt;/Author&gt;&lt;Year&gt;2006&lt;/Year&gt;&lt;RecNum&gt;53&lt;/RecNum&gt;&lt;DisplayText&gt;(Gaunt&lt;style face="italic"&gt; et al.&lt;/style&gt;, 2006)&lt;/DisplayText&gt;&lt;record&gt;&lt;rec-number&gt;53&lt;/rec-number&gt;&lt;foreign-keys&gt;&lt;key app="EN" db-id="v5e9zepzqrzs2metrrk5vfzmx0e9dvpt2aw5" timestamp="1498819368"&gt;53&lt;/key&gt;&lt;/foreign-keys&gt;&lt;ref-type name="Journal Article"&gt;17&lt;/ref-type&gt;&lt;contributors&gt;&lt;authors&gt;&lt;author&gt;Gaunt, T. R.&lt;/author&gt;&lt;author&gt;Rodriguez, S.&lt;/author&gt;&lt;author&gt;Zapata, C.&lt;/author&gt;&lt;author&gt;Day, I. N.&lt;/author&gt;&lt;/authors&gt;&lt;/contributors&gt;&lt;auth-address&gt;Human Genetics Division, University of Southampton, School of Medicine, Duthie Building (MP 808), Southampton General Hospital, Tremona Road, Southampton SO16 6YD, UK. Tom.Gaunt@soton.ac.uk&lt;/auth-address&gt;&lt;titles&gt;&lt;title&gt;MIDAS: software for analysis and visualisation of interallelic disequilibrium between multiallelic markers&lt;/title&gt;&lt;secondary-title&gt;BMC Bioinformatics&lt;/secondary-title&gt;&lt;/titles&gt;&lt;periodical&gt;&lt;full-title&gt;BMC Bioinformatics&lt;/full-title&gt;&lt;/periodical&gt;&lt;pages&gt;227&lt;/pages&gt;&lt;volume&gt;7&lt;/volume&gt;&lt;keywords&gt;&lt;keyword&gt;Algorithms&lt;/keyword&gt;&lt;keyword&gt;*Alleles&lt;/keyword&gt;&lt;keyword&gt;Chromosome Mapping/*methods&lt;/keyword&gt;&lt;keyword&gt;*Computer Graphics&lt;/keyword&gt;&lt;keyword&gt;DNA Mutational Analysis/methods&lt;/keyword&gt;&lt;keyword&gt;Genetic Markers/*genetics&lt;/keyword&gt;&lt;keyword&gt;Linkage Disequilibrium/*genetics&lt;/keyword&gt;&lt;keyword&gt;Polymorphism, Genetic&lt;/keyword&gt;&lt;keyword&gt;Polymorphism, Single Nucleotide/genetics&lt;/keyword&gt;&lt;keyword&gt;*Software&lt;/keyword&gt;&lt;keyword&gt;*User-Computer Interface&lt;/keyword&gt;&lt;/keywords&gt;&lt;dates&gt;&lt;year&gt;2006&lt;/year&gt;&lt;pub-dates&gt;&lt;date&gt;Apr 27&lt;/date&gt;&lt;/pub-dates&gt;&lt;/dates&gt;&lt;isbn&gt;1471-2105 (Electronic)&amp;#xD;1471-2105 (Linking)&lt;/isbn&gt;&lt;accession-num&gt;16643648&lt;/accession-num&gt;&lt;urls&gt;&lt;related-urls&gt;&lt;url&gt;http://www.ncbi.nlm.nih.gov/pubmed/16643648&lt;/url&gt;&lt;/related-urls&gt;&lt;/urls&gt;&lt;custom2&gt;PMC1479374&lt;/custom2&gt;&lt;electronic-resource-num&gt;10.1186/1471-2105-7-227&lt;/electronic-resource-num&gt;&lt;/record&gt;&lt;/Cite&gt;&lt;/EndNote&gt;</w:instrText>
      </w:r>
      <w:r w:rsidR="00494F2D" w:rsidRPr="00905A94">
        <w:rPr>
          <w:rFonts w:ascii="Times New Roman" w:eastAsiaTheme="majorEastAsia" w:hAnsi="Times New Roman" w:cs="Times New Roman"/>
          <w:bCs/>
        </w:rPr>
        <w:fldChar w:fldCharType="separate"/>
      </w:r>
      <w:r w:rsidR="00287134">
        <w:rPr>
          <w:rFonts w:ascii="Times New Roman" w:eastAsiaTheme="majorEastAsia" w:hAnsi="Times New Roman" w:cs="Times New Roman"/>
          <w:bCs/>
          <w:noProof/>
        </w:rPr>
        <w:t>(Gaunt</w:t>
      </w:r>
      <w:r w:rsidR="00287134" w:rsidRPr="00287134">
        <w:rPr>
          <w:rFonts w:ascii="Times New Roman" w:eastAsiaTheme="majorEastAsia" w:hAnsi="Times New Roman" w:cs="Times New Roman"/>
          <w:bCs/>
          <w:i/>
          <w:noProof/>
        </w:rPr>
        <w:t xml:space="preserve"> et al.</w:t>
      </w:r>
      <w:r w:rsidR="00287134">
        <w:rPr>
          <w:rFonts w:ascii="Times New Roman" w:eastAsiaTheme="majorEastAsia" w:hAnsi="Times New Roman" w:cs="Times New Roman"/>
          <w:bCs/>
          <w:noProof/>
        </w:rPr>
        <w:t>, 2006)</w:t>
      </w:r>
      <w:r w:rsidR="00494F2D" w:rsidRPr="00905A94">
        <w:rPr>
          <w:rFonts w:ascii="Times New Roman" w:eastAsiaTheme="majorEastAsia" w:hAnsi="Times New Roman" w:cs="Times New Roman"/>
          <w:bCs/>
        </w:rPr>
        <w:fldChar w:fldCharType="end"/>
      </w:r>
      <w:r w:rsidRPr="00905A94">
        <w:rPr>
          <w:rFonts w:ascii="Times New Roman" w:eastAsiaTheme="majorEastAsia" w:hAnsi="Times New Roman" w:cs="Times New Roman"/>
          <w:bCs/>
        </w:rPr>
        <w:t xml:space="preserve">. Common and rare alleles were then imputed based on the inferred haplotype blocks and analysis conducted separately for males and females. </w:t>
      </w:r>
    </w:p>
    <w:p w14:paraId="59462D53" w14:textId="77777777" w:rsidR="00814C49" w:rsidRPr="00905A94" w:rsidRDefault="00814C49" w:rsidP="00070A04">
      <w:pPr>
        <w:spacing w:after="0" w:line="480" w:lineRule="auto"/>
        <w:jc w:val="both"/>
        <w:rPr>
          <w:rFonts w:ascii="Times New Roman" w:eastAsiaTheme="majorEastAsia" w:hAnsi="Times New Roman" w:cs="Times New Roman"/>
          <w:bCs/>
        </w:rPr>
      </w:pPr>
    </w:p>
    <w:p w14:paraId="7445A1DD" w14:textId="77777777" w:rsidR="00070A04" w:rsidRDefault="00494F2D" w:rsidP="00070A04">
      <w:pPr>
        <w:spacing w:after="0" w:line="480" w:lineRule="auto"/>
        <w:jc w:val="both"/>
        <w:rPr>
          <w:rFonts w:ascii="Times New Roman" w:eastAsiaTheme="majorEastAsia" w:hAnsi="Times New Roman" w:cs="Times New Roman"/>
          <w:b/>
          <w:bCs/>
        </w:rPr>
      </w:pPr>
      <w:r w:rsidRPr="0031615B">
        <w:rPr>
          <w:rFonts w:ascii="Times New Roman" w:eastAsiaTheme="majorEastAsia" w:hAnsi="Times New Roman" w:cs="Times New Roman"/>
          <w:b/>
          <w:bCs/>
        </w:rPr>
        <w:t>Statistical analysis:</w:t>
      </w:r>
    </w:p>
    <w:p w14:paraId="2E5F9DE3" w14:textId="77777777" w:rsidR="00A644F2" w:rsidRPr="002727F9" w:rsidRDefault="00E35CEE" w:rsidP="00070A04">
      <w:pPr>
        <w:spacing w:after="0" w:line="480" w:lineRule="auto"/>
        <w:jc w:val="both"/>
        <w:rPr>
          <w:rFonts w:ascii="Times New Roman" w:eastAsiaTheme="majorEastAsia" w:hAnsi="Times New Roman" w:cs="Times New Roman"/>
          <w:bCs/>
        </w:rPr>
      </w:pPr>
      <w:r>
        <w:rPr>
          <w:rFonts w:ascii="Times New Roman" w:eastAsiaTheme="majorEastAsia" w:hAnsi="Times New Roman" w:cs="Times New Roman"/>
          <w:bCs/>
        </w:rPr>
        <w:t>The relative g</w:t>
      </w:r>
      <w:r w:rsidR="00620720">
        <w:rPr>
          <w:rFonts w:ascii="Times New Roman" w:eastAsiaTheme="majorEastAsia" w:hAnsi="Times New Roman" w:cs="Times New Roman"/>
          <w:bCs/>
        </w:rPr>
        <w:t xml:space="preserve">ene expression data </w:t>
      </w:r>
      <w:r>
        <w:rPr>
          <w:rFonts w:ascii="Times New Roman" w:eastAsiaTheme="majorEastAsia" w:hAnsi="Times New Roman" w:cs="Times New Roman"/>
          <w:bCs/>
        </w:rPr>
        <w:t xml:space="preserve">from the different HAP1 cell lines </w:t>
      </w:r>
      <w:r w:rsidR="00620720">
        <w:rPr>
          <w:rFonts w:ascii="Times New Roman" w:eastAsiaTheme="majorEastAsia" w:hAnsi="Times New Roman" w:cs="Times New Roman"/>
          <w:bCs/>
        </w:rPr>
        <w:t xml:space="preserve">were analysed with </w:t>
      </w:r>
      <w:r w:rsidR="00A644F2" w:rsidRPr="00A644F2">
        <w:rPr>
          <w:rFonts w:ascii="Times New Roman" w:eastAsiaTheme="majorEastAsia" w:hAnsi="Times New Roman" w:cs="Times New Roman"/>
          <w:bCs/>
        </w:rPr>
        <w:t xml:space="preserve">IBM SPSS Statistics </w:t>
      </w:r>
      <w:r w:rsidR="00620720">
        <w:rPr>
          <w:rFonts w:ascii="Times New Roman" w:eastAsiaTheme="majorEastAsia" w:hAnsi="Times New Roman" w:cs="Times New Roman"/>
          <w:bCs/>
        </w:rPr>
        <w:t xml:space="preserve">software </w:t>
      </w:r>
      <w:r w:rsidR="00A644F2" w:rsidRPr="00A644F2">
        <w:rPr>
          <w:rFonts w:ascii="Times New Roman" w:eastAsiaTheme="majorEastAsia" w:hAnsi="Times New Roman" w:cs="Times New Roman"/>
          <w:bCs/>
        </w:rPr>
        <w:t xml:space="preserve">for Windows, version </w:t>
      </w:r>
      <w:r w:rsidR="00A644F2">
        <w:rPr>
          <w:rFonts w:ascii="Times New Roman" w:eastAsiaTheme="majorEastAsia" w:hAnsi="Times New Roman" w:cs="Times New Roman"/>
          <w:bCs/>
        </w:rPr>
        <w:t>24</w:t>
      </w:r>
      <w:r w:rsidR="00A644F2" w:rsidRPr="00A644F2">
        <w:rPr>
          <w:rFonts w:ascii="Times New Roman" w:eastAsiaTheme="majorEastAsia" w:hAnsi="Times New Roman" w:cs="Times New Roman"/>
          <w:bCs/>
        </w:rPr>
        <w:t xml:space="preserve"> (IBM Corp., Armonk, N.Y., USA)</w:t>
      </w:r>
      <w:r w:rsidRPr="00E35CEE">
        <w:rPr>
          <w:rFonts w:ascii="Times New Roman" w:eastAsiaTheme="majorEastAsia" w:hAnsi="Times New Roman" w:cs="Times New Roman"/>
          <w:bCs/>
        </w:rPr>
        <w:t xml:space="preserve"> </w:t>
      </w:r>
      <w:r>
        <w:rPr>
          <w:rFonts w:ascii="Times New Roman" w:eastAsiaTheme="majorEastAsia" w:hAnsi="Times New Roman" w:cs="Times New Roman"/>
          <w:bCs/>
        </w:rPr>
        <w:t>through a univariate general lineal model followed by a</w:t>
      </w:r>
      <w:r w:rsidR="00620720">
        <w:rPr>
          <w:rFonts w:ascii="Times New Roman" w:eastAsiaTheme="majorEastAsia" w:hAnsi="Times New Roman" w:cs="Times New Roman"/>
          <w:bCs/>
        </w:rPr>
        <w:t xml:space="preserve"> </w:t>
      </w:r>
      <w:r>
        <w:rPr>
          <w:rFonts w:ascii="Times New Roman" w:eastAsiaTheme="majorEastAsia" w:hAnsi="Times New Roman" w:cs="Times New Roman"/>
          <w:bCs/>
        </w:rPr>
        <w:t xml:space="preserve">Bonferroni post hoc test. Data were considered significantly different at p&lt;0.05. </w:t>
      </w:r>
    </w:p>
    <w:p w14:paraId="2538D805" w14:textId="77777777" w:rsidR="00070A04" w:rsidRPr="00905A94" w:rsidRDefault="00070A04" w:rsidP="00070A04">
      <w:pPr>
        <w:spacing w:after="0" w:line="480" w:lineRule="auto"/>
        <w:ind w:firstLine="567"/>
        <w:jc w:val="both"/>
        <w:rPr>
          <w:rFonts w:ascii="Times New Roman" w:eastAsiaTheme="majorEastAsia" w:hAnsi="Times New Roman" w:cs="Times New Roman"/>
          <w:bCs/>
          <w:lang w:val="en-US"/>
        </w:rPr>
      </w:pPr>
    </w:p>
    <w:p w14:paraId="10C40765" w14:textId="77777777" w:rsidR="00070A04" w:rsidRPr="00905A94" w:rsidRDefault="00070A04" w:rsidP="00070A04">
      <w:pPr>
        <w:spacing w:after="0" w:line="480" w:lineRule="auto"/>
        <w:ind w:firstLine="567"/>
        <w:jc w:val="both"/>
        <w:rPr>
          <w:rFonts w:ascii="Times New Roman" w:eastAsiaTheme="majorEastAsia" w:hAnsi="Times New Roman" w:cs="Times New Roman"/>
          <w:bCs/>
          <w:lang w:val="en-US"/>
        </w:rPr>
      </w:pPr>
    </w:p>
    <w:p w14:paraId="4B5C5D6C" w14:textId="77777777" w:rsidR="00070A04" w:rsidRPr="00905A94" w:rsidRDefault="00070A04" w:rsidP="00070A04">
      <w:pPr>
        <w:spacing w:after="0" w:line="480" w:lineRule="auto"/>
        <w:ind w:firstLine="567"/>
        <w:jc w:val="both"/>
        <w:rPr>
          <w:rFonts w:ascii="Times New Roman" w:eastAsiaTheme="majorEastAsia" w:hAnsi="Times New Roman" w:cs="Times New Roman"/>
          <w:bCs/>
          <w:lang w:val="en-US"/>
        </w:rPr>
      </w:pPr>
    </w:p>
    <w:p w14:paraId="3178C6C3" w14:textId="77777777" w:rsidR="00E35CEE" w:rsidRDefault="00E35CEE" w:rsidP="00070A04">
      <w:pPr>
        <w:spacing w:after="0" w:line="480" w:lineRule="auto"/>
        <w:jc w:val="both"/>
        <w:rPr>
          <w:rFonts w:ascii="Times New Roman" w:eastAsiaTheme="majorEastAsia" w:hAnsi="Times New Roman" w:cs="Times New Roman"/>
          <w:b/>
          <w:bCs/>
          <w:sz w:val="24"/>
          <w:u w:val="single"/>
          <w:lang w:val="en-US"/>
        </w:rPr>
      </w:pPr>
    </w:p>
    <w:p w14:paraId="016DE81B" w14:textId="77777777" w:rsidR="00E35CEE" w:rsidRDefault="00E35CEE" w:rsidP="00070A04">
      <w:pPr>
        <w:spacing w:after="0" w:line="480" w:lineRule="auto"/>
        <w:jc w:val="both"/>
        <w:rPr>
          <w:rFonts w:ascii="Times New Roman" w:eastAsiaTheme="majorEastAsia" w:hAnsi="Times New Roman" w:cs="Times New Roman"/>
          <w:b/>
          <w:bCs/>
          <w:sz w:val="24"/>
          <w:u w:val="single"/>
          <w:lang w:val="en-US"/>
        </w:rPr>
      </w:pPr>
    </w:p>
    <w:p w14:paraId="706E0F4D" w14:textId="77777777" w:rsidR="00E35CEE" w:rsidRDefault="00E35CEE" w:rsidP="00070A04">
      <w:pPr>
        <w:spacing w:after="0" w:line="480" w:lineRule="auto"/>
        <w:jc w:val="both"/>
        <w:rPr>
          <w:rFonts w:ascii="Times New Roman" w:eastAsiaTheme="majorEastAsia" w:hAnsi="Times New Roman" w:cs="Times New Roman"/>
          <w:b/>
          <w:bCs/>
          <w:sz w:val="24"/>
          <w:u w:val="single"/>
          <w:lang w:val="en-US"/>
        </w:rPr>
      </w:pPr>
    </w:p>
    <w:p w14:paraId="494DDF5B" w14:textId="77777777" w:rsidR="00814C49" w:rsidRDefault="00814C49" w:rsidP="00070A04">
      <w:pPr>
        <w:spacing w:after="0" w:line="480" w:lineRule="auto"/>
        <w:jc w:val="both"/>
        <w:rPr>
          <w:rFonts w:ascii="Times New Roman" w:eastAsiaTheme="majorEastAsia" w:hAnsi="Times New Roman" w:cs="Times New Roman"/>
          <w:b/>
          <w:bCs/>
          <w:sz w:val="24"/>
          <w:u w:val="single"/>
          <w:lang w:val="en-US"/>
        </w:rPr>
      </w:pPr>
    </w:p>
    <w:p w14:paraId="4B7E781B" w14:textId="77777777" w:rsidR="00070A04" w:rsidRPr="00905A94" w:rsidRDefault="00070A04" w:rsidP="00070A04">
      <w:pPr>
        <w:spacing w:after="0" w:line="480" w:lineRule="auto"/>
        <w:jc w:val="both"/>
        <w:rPr>
          <w:rFonts w:ascii="Times New Roman" w:eastAsiaTheme="majorEastAsia" w:hAnsi="Times New Roman" w:cs="Times New Roman"/>
          <w:b/>
          <w:bCs/>
          <w:sz w:val="24"/>
          <w:u w:val="single"/>
          <w:lang w:val="en-US"/>
        </w:rPr>
      </w:pPr>
      <w:r w:rsidRPr="00905A94">
        <w:rPr>
          <w:rFonts w:ascii="Times New Roman" w:eastAsiaTheme="majorEastAsia" w:hAnsi="Times New Roman" w:cs="Times New Roman"/>
          <w:b/>
          <w:bCs/>
          <w:sz w:val="24"/>
          <w:u w:val="single"/>
          <w:lang w:val="en-US"/>
        </w:rPr>
        <w:t>Results</w:t>
      </w:r>
    </w:p>
    <w:p w14:paraId="4DD279AD" w14:textId="77777777" w:rsidR="00070A04" w:rsidRPr="00905A94" w:rsidRDefault="00070A04" w:rsidP="00070A04">
      <w:pPr>
        <w:pStyle w:val="Heading3"/>
        <w:spacing w:before="0" w:line="480" w:lineRule="auto"/>
        <w:jc w:val="both"/>
        <w:rPr>
          <w:rFonts w:ascii="Times New Roman" w:hAnsi="Times New Roman" w:cs="Times New Roman"/>
          <w:b w:val="0"/>
          <w:color w:val="auto"/>
          <w:lang w:val="en-US"/>
        </w:rPr>
      </w:pPr>
      <w:bookmarkStart w:id="17" w:name="_Toc459370946"/>
      <w:bookmarkStart w:id="18" w:name="_Toc459371146"/>
      <w:bookmarkStart w:id="19" w:name="_Toc460507279"/>
      <w:bookmarkStart w:id="20" w:name="_Toc460849091"/>
      <w:bookmarkStart w:id="21" w:name="_Toc460849452"/>
      <w:bookmarkStart w:id="22" w:name="_Toc461635813"/>
      <w:bookmarkStart w:id="23" w:name="_Toc461635968"/>
      <w:bookmarkStart w:id="24" w:name="_Toc462578933"/>
      <w:r w:rsidRPr="00905A94">
        <w:rPr>
          <w:rFonts w:ascii="Times New Roman" w:hAnsi="Times New Roman" w:cs="Times New Roman"/>
          <w:color w:val="auto"/>
          <w:lang w:val="en-US"/>
        </w:rPr>
        <w:lastRenderedPageBreak/>
        <w:t xml:space="preserve">Bioinformatic analysis of </w:t>
      </w:r>
      <w:r w:rsidRPr="00905A94">
        <w:rPr>
          <w:rFonts w:ascii="Times New Roman" w:hAnsi="Times New Roman" w:cs="Times New Roman"/>
          <w:i/>
          <w:color w:val="auto"/>
          <w:lang w:val="en-US"/>
        </w:rPr>
        <w:t>MAOA</w:t>
      </w:r>
      <w:bookmarkEnd w:id="17"/>
      <w:bookmarkEnd w:id="18"/>
      <w:bookmarkEnd w:id="19"/>
      <w:bookmarkEnd w:id="20"/>
      <w:bookmarkEnd w:id="21"/>
      <w:bookmarkEnd w:id="22"/>
      <w:bookmarkEnd w:id="23"/>
      <w:bookmarkEnd w:id="24"/>
    </w:p>
    <w:p w14:paraId="1E92C1D5" w14:textId="77777777"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Structured searches through accredited publicly available genomic resources, including UCSC (</w:t>
      </w:r>
      <w:hyperlink r:id="rId10" w:history="1">
        <w:r w:rsidRPr="00905A94">
          <w:rPr>
            <w:rStyle w:val="Hyperlink"/>
            <w:rFonts w:ascii="Times New Roman" w:hAnsi="Times New Roman" w:cs="Times New Roman"/>
            <w:lang w:val="en-US"/>
          </w:rPr>
          <w:t>https://genome.ucsc.edu/</w:t>
        </w:r>
      </w:hyperlink>
      <w:r w:rsidRPr="00905A94">
        <w:rPr>
          <w:rFonts w:ascii="Times New Roman" w:hAnsi="Times New Roman" w:cs="Times New Roman"/>
          <w:lang w:val="en-US"/>
        </w:rPr>
        <w:t>), AceView (</w:t>
      </w:r>
      <w:hyperlink r:id="rId11" w:history="1">
        <w:r w:rsidRPr="00905A94">
          <w:rPr>
            <w:rStyle w:val="Hyperlink"/>
            <w:rFonts w:ascii="Times New Roman" w:hAnsi="Times New Roman" w:cs="Times New Roman"/>
            <w:lang w:val="en-US"/>
          </w:rPr>
          <w:t>http://www.ncbi.nlm.nih.gov/ieb/research/acembly/</w:t>
        </w:r>
      </w:hyperlink>
      <w:r w:rsidRPr="00905A94">
        <w:rPr>
          <w:rFonts w:ascii="Times New Roman" w:hAnsi="Times New Roman" w:cs="Times New Roman"/>
          <w:lang w:val="en-US"/>
        </w:rPr>
        <w:t>), UniProt (</w:t>
      </w:r>
      <w:hyperlink r:id="rId12" w:history="1">
        <w:r w:rsidRPr="00905A94">
          <w:rPr>
            <w:rStyle w:val="Hyperlink"/>
            <w:rFonts w:ascii="Times New Roman" w:hAnsi="Times New Roman" w:cs="Times New Roman"/>
            <w:lang w:val="en-US"/>
          </w:rPr>
          <w:t>http://www.uniprot.org/</w:t>
        </w:r>
      </w:hyperlink>
      <w:r w:rsidR="00E5615A">
        <w:rPr>
          <w:rFonts w:ascii="Times New Roman" w:hAnsi="Times New Roman" w:cs="Times New Roman"/>
          <w:lang w:val="en-US"/>
        </w:rPr>
        <w:t>) and Ensembl</w:t>
      </w:r>
      <w:r w:rsidRPr="00905A94">
        <w:rPr>
          <w:rFonts w:ascii="Times New Roman" w:hAnsi="Times New Roman" w:cs="Times New Roman"/>
          <w:lang w:val="en-US"/>
        </w:rPr>
        <w:t xml:space="preserve"> (</w:t>
      </w:r>
      <w:hyperlink r:id="rId13" w:history="1">
        <w:r w:rsidRPr="00905A94">
          <w:rPr>
            <w:rStyle w:val="Hyperlink"/>
            <w:rFonts w:ascii="Times New Roman" w:hAnsi="Times New Roman" w:cs="Times New Roman"/>
            <w:lang w:val="en-US"/>
          </w:rPr>
          <w:t>http://www.ensembl.org/</w:t>
        </w:r>
      </w:hyperlink>
      <w:r w:rsidRPr="00905A94">
        <w:rPr>
          <w:rFonts w:ascii="Times New Roman" w:hAnsi="Times New Roman" w:cs="Times New Roman"/>
          <w:lang w:val="en-US"/>
        </w:rPr>
        <w:t xml:space="preserve">) confirmed four mRNA isoforms for the human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gene (201, 202, 203 and 204), two of them (201 and 204) correspond to coding transcripts that predict at least two distinct </w:t>
      </w:r>
      <w:r w:rsidRPr="00905A94">
        <w:rPr>
          <w:rFonts w:ascii="Times New Roman" w:hAnsi="Times New Roman" w:cs="Times New Roman"/>
          <w:i/>
          <w:lang w:val="en-US"/>
        </w:rPr>
        <w:t>MAOA</w:t>
      </w:r>
      <w:r w:rsidRPr="00905A94">
        <w:rPr>
          <w:rFonts w:ascii="Times New Roman" w:hAnsi="Times New Roman" w:cs="Times New Roman"/>
          <w:lang w:val="en-US"/>
        </w:rPr>
        <w:t xml:space="preserve"> protein variants (Figure 1).</w:t>
      </w:r>
    </w:p>
    <w:p w14:paraId="7F22D600" w14:textId="77777777" w:rsidR="00070A04" w:rsidRPr="00905A94" w:rsidRDefault="00070A04" w:rsidP="00070A04">
      <w:pPr>
        <w:spacing w:after="0" w:line="480" w:lineRule="auto"/>
        <w:ind w:firstLine="567"/>
        <w:jc w:val="both"/>
        <w:rPr>
          <w:rFonts w:ascii="Times New Roman" w:hAnsi="Times New Roman" w:cs="Times New Roman"/>
        </w:rPr>
      </w:pPr>
      <w:r w:rsidRPr="00905A94">
        <w:rPr>
          <w:rFonts w:ascii="Times New Roman" w:hAnsi="Times New Roman" w:cs="Times New Roman"/>
          <w:lang w:val="en-US"/>
        </w:rPr>
        <w:t xml:space="preserve">The primary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 (Figure 1A, isoform 201) comprises a 4,015bp transcript and encodes a full-length protein of 527 amino acids. The 5’UTR of this mRNA isoform was found to extend 124bp upstream from the first ATG codon with the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uVNTR located approximately 1kb upstream of the TSS used to generate this isoform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&lt;EndNote&gt;&lt;Cite&gt;&lt;Author&gt;Sabol&lt;/Author&gt;&lt;Year&gt;1998&lt;/Year&gt;&lt;RecNum&gt;39&lt;/RecNum&gt;&lt;DisplayText&gt;(Sabol&lt;style face="italic"&gt; et al.&lt;/style&gt;, 1998)&lt;/DisplayText&gt;&lt;record&gt;&lt;rec-number&gt;39&lt;/rec-number&gt;&lt;foreign-keys&gt;&lt;key app="EN" db-id="v5e9zepzqrzs2metrrk5vfzmx0e9dvpt2aw5" timestamp="1498816113"&gt;39&lt;/key&gt;&lt;/foreign-keys&gt;&lt;ref-type name="Journal Article"&gt;17&lt;/ref-type&gt;&lt;contributors&gt;&lt;authors&gt;&lt;author&gt;Sabol, S. Z.&lt;/author&gt;&lt;author&gt;Hu, S.&lt;/author&gt;&lt;author&gt;Hamer, D.&lt;/author&gt;&lt;/authors&gt;&lt;/contributors&gt;&lt;auth-address&gt;Laboratory of Biochemistry, National Cancer Institute, National Institutes of Health, Bethesda, MD 20892, USA.&lt;/auth-address&gt;&lt;titles&gt;&lt;title&gt;A functional polymorphism in the monoamine oxidase A gene promoter&lt;/title&gt;&lt;secondary-title&gt;Hum Genet&lt;/secondary-title&gt;&lt;/titles&gt;&lt;periodical&gt;&lt;full-title&gt;Hum Genet&lt;/full-title&gt;&lt;/periodical&gt;&lt;pages&gt;273-9&lt;/pages&gt;&lt;volume&gt;103&lt;/volume&gt;&lt;number&gt;3&lt;/number&gt;&lt;keywords&gt;&lt;keyword&gt;Adult&lt;/keyword&gt;&lt;keyword&gt;Alleles&lt;/keyword&gt;&lt;keyword&gt;Female&lt;/keyword&gt;&lt;keyword&gt;Genetic Linkage/genetics&lt;/keyword&gt;&lt;keyword&gt;Genetic Markers/genetics&lt;/keyword&gt;&lt;keyword&gt;Haplotypes/genetics&lt;/keyword&gt;&lt;keyword&gt;Humans&lt;/keyword&gt;&lt;keyword&gt;Male&lt;/keyword&gt;&lt;keyword&gt;Middle Aged&lt;/keyword&gt;&lt;keyword&gt;Minisatellite Repeats/genetics&lt;/keyword&gt;&lt;keyword&gt;Monoamine Oxidase/*genetics&lt;/keyword&gt;&lt;keyword&gt;Polymorphism, Genetic/*genetics&lt;/keyword&gt;&lt;keyword&gt;Promoter Regions, Genetic/*genetics&lt;/keyword&gt;&lt;/keywords&gt;&lt;dates&gt;&lt;year&gt;1998&lt;/year&gt;&lt;pub-dates&gt;&lt;date&gt;Sep&lt;/date&gt;&lt;/pub-dates&gt;&lt;/dates&gt;&lt;isbn&gt;0340-6717 (Print)&amp;#xD;0340-6717 (Linking)&lt;/isbn&gt;&lt;accession-num&gt;9799080&lt;/accession-num&gt;&lt;urls&gt;&lt;related-urls&gt;&lt;url&gt;http://www.ncbi.nlm.nih.gov/pubmed/9799080&lt;/url&gt;&lt;/related-urls&gt;&lt;/urls&gt;&lt;/record&gt;&lt;/Cite&gt;&lt;/EndNote&gt;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(Sabol</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1998)</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The second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 (Figure 1B, isoform204) had a longer 5ʹ UTR (~1</w:t>
      </w:r>
      <w:r w:rsidR="000A6143" w:rsidRPr="00905A94">
        <w:rPr>
          <w:rFonts w:ascii="Times New Roman" w:hAnsi="Times New Roman" w:cs="Times New Roman"/>
          <w:lang w:val="en-US"/>
        </w:rPr>
        <w:t>.</w:t>
      </w:r>
      <w:r w:rsidRPr="00905A94">
        <w:rPr>
          <w:rFonts w:ascii="Times New Roman" w:hAnsi="Times New Roman" w:cs="Times New Roman"/>
          <w:lang w:val="en-US"/>
        </w:rPr>
        <w:t>3</w:t>
      </w:r>
      <w:r w:rsidR="000A6143" w:rsidRPr="00905A94">
        <w:rPr>
          <w:rFonts w:ascii="Times New Roman" w:hAnsi="Times New Roman" w:cs="Times New Roman"/>
          <w:lang w:val="en-US"/>
        </w:rPr>
        <w:t xml:space="preserve"> kb</w:t>
      </w:r>
      <w:r w:rsidRPr="00905A94">
        <w:rPr>
          <w:rFonts w:ascii="Times New Roman" w:hAnsi="Times New Roman" w:cs="Times New Roman"/>
          <w:lang w:val="en-US"/>
        </w:rPr>
        <w:t xml:space="preserve">), which encompassed the uVNTR within its sequence. This predicted transcript was actually longer than the primary type (5,438bp versus 4,015bp) and contained an alternative non-coding exon (here termed exon IIA), which would introduce a premature (TGA) stop codon due to a shift in the reading frame. This, in turn, could result in the translational start site shifting to exon IV where the next in-frame methionine codon (ATG) is located, resulting in an amino-terminal truncated version of the MAOA protein (394 AA), exactly 133 residues shorter than the primary isoform as illustrated in Figure 1B.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 AuthorYear="1"&gt;&lt;Author&gt;De Colibus&lt;/Author&gt;&lt;Year&gt;2005&lt;/Year&gt;&lt;RecNum&gt;25&lt;/RecNum&gt;&lt;DisplayText&gt;De Colibus&lt;style face="italic"&gt; et al.&lt;/style&gt; (2005)&lt;/DisplayText&gt;&lt;record&gt;&lt;rec-number&gt;25&lt;/rec-number&gt;&lt;foreign-keys&gt;&lt;key app="EN" db-id="v5e9zepzqrzs2metrrk5vfzmx0e9dvpt2aw5" timestamp="1498816112"&gt;25&lt;/key&gt;&lt;/foreign-keys&gt;&lt;ref-type name="Journal Article"&gt;17&lt;/ref-type&gt;&lt;contributors&gt;&lt;authors&gt;&lt;author&gt;De Colibus, L.&lt;/author&gt;&lt;author&gt;Li, M.&lt;/author&gt;&lt;author&gt;Binda, C.&lt;/author&gt;&lt;author&gt;Lustig, A.&lt;/author&gt;&lt;author&gt;Edmondson, D. E.&lt;/author&gt;&lt;author&gt;Mattevi, A.&lt;/author&gt;&lt;/authors&gt;&lt;/contributors&gt;&lt;auth-address&gt;Department of Genetics and Microbiology, University of Pavia, via Abbiategrasso 207, 27100 Pavia, Italy.&lt;/auth-address&gt;&lt;titles&gt;&lt;title&gt;Three-dimensional structure of human monoamine oxidase A (MAO A): relation to the structures of rat MAO A and human MAO B&lt;/title&gt;&lt;secondary-title&gt;Proc Natl Acad Sci U S A&lt;/secondary-title&gt;&lt;/titles&gt;&lt;periodical&gt;&lt;full-title&gt;Proc Natl Acad Sci U S A&lt;/full-title&gt;&lt;/periodical&gt;&lt;pages&gt;12684-9&lt;/pages&gt;&lt;volume&gt;102&lt;/volume&gt;&lt;number&gt;36&lt;/number&gt;&lt;keywords&gt;&lt;keyword&gt;Animals&lt;/keyword&gt;&lt;keyword&gt;Binding Sites&lt;/keyword&gt;&lt;keyword&gt;Crystallography, X-Ray&lt;/keyword&gt;&lt;keyword&gt;Humans&lt;/keyword&gt;&lt;keyword&gt;Models, Molecular&lt;/keyword&gt;&lt;keyword&gt;Monoamine Oxidase/*chemistry/metabolism&lt;/keyword&gt;&lt;keyword&gt;Monoamine Oxidase Inhibitors/chemistry&lt;/keyword&gt;&lt;keyword&gt;Protein Structure, Quaternary&lt;/keyword&gt;&lt;keyword&gt;Protein Structure, Tertiary&lt;/keyword&gt;&lt;keyword&gt;Rats&lt;/keyword&gt;&lt;keyword&gt;Structural Homology, Protein&lt;/keyword&gt;&lt;/keywords&gt;&lt;dates&gt;&lt;year&gt;2005&lt;/year&gt;&lt;pub-dates&gt;&lt;date&gt;Sep 6&lt;/date&gt;&lt;/pub-dates&gt;&lt;/dates&gt;&lt;isbn&gt;0027-8424 (Print)&amp;#xD;0027-8424 (Linking)&lt;/isbn&gt;&lt;accession-num&gt;16129825&lt;/accession-num&gt;&lt;urls&gt;&lt;related-urls&gt;&lt;url&gt;http://www.ncbi.nlm.nih.gov/pubmed/16129825&lt;/url&gt;&lt;/related-urls&gt;&lt;/urls&gt;&lt;custom2&gt;PMC1200291&lt;/custom2&gt;&lt;electronic-resource-num&gt;10.1073/pnas.0505975102&lt;/electronic-resource-num&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De Colibus</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xml:space="preserve"> (2005)</w:t>
      </w:r>
      <w:r w:rsidR="00494F2D" w:rsidRPr="00905A94">
        <w:rPr>
          <w:rFonts w:ascii="Times New Roman" w:hAnsi="Times New Roman" w:cs="Times New Roman"/>
          <w:lang w:val="en-US"/>
        </w:rPr>
        <w:fldChar w:fldCharType="end"/>
      </w:r>
      <w:r w:rsidRPr="00905A94">
        <w:rPr>
          <w:rFonts w:ascii="Times New Roman" w:hAnsi="Times New Roman" w:cs="Times New Roman"/>
        </w:rPr>
        <w:t xml:space="preserve"> identified that the </w:t>
      </w:r>
      <w:r w:rsidRPr="00905A94">
        <w:rPr>
          <w:rFonts w:ascii="Times New Roman" w:hAnsi="Times New Roman" w:cs="Times New Roman"/>
          <w:i/>
        </w:rPr>
        <w:t>MAOA</w:t>
      </w:r>
      <w:r w:rsidRPr="00905A94">
        <w:rPr>
          <w:rFonts w:ascii="Times New Roman" w:hAnsi="Times New Roman" w:cs="Times New Roman"/>
        </w:rPr>
        <w:t xml:space="preserve"> FAD/NAD binding domain comprised residues 13–88, 220–294, and 400–462 in the primary isoform therefore an N-terminal section of the FAD/NAD binding domain was omitted in this alternative minor isoform, which incidentally largely overlapped with the non-coding isoform 203 (Figure 1C). </w:t>
      </w:r>
    </w:p>
    <w:p w14:paraId="7678C518" w14:textId="77777777" w:rsidR="00070A04" w:rsidRPr="00905A94" w:rsidRDefault="00070A04" w:rsidP="00070A04">
      <w:pPr>
        <w:spacing w:after="0" w:line="480" w:lineRule="auto"/>
        <w:ind w:firstLine="567"/>
        <w:jc w:val="both"/>
        <w:rPr>
          <w:rFonts w:ascii="Times New Roman" w:hAnsi="Times New Roman" w:cs="Times New Roman"/>
        </w:rPr>
      </w:pPr>
    </w:p>
    <w:p w14:paraId="122E16BE" w14:textId="77777777" w:rsidR="00070A04" w:rsidRPr="00905A94" w:rsidRDefault="00070A04" w:rsidP="00070A04">
      <w:pPr>
        <w:spacing w:after="0" w:line="480" w:lineRule="auto"/>
        <w:jc w:val="both"/>
        <w:rPr>
          <w:rFonts w:ascii="Times New Roman" w:hAnsi="Times New Roman" w:cs="Times New Roman"/>
          <w:b/>
          <w:lang w:val="en-US"/>
        </w:rPr>
      </w:pPr>
      <w:r w:rsidRPr="00905A94">
        <w:rPr>
          <w:rFonts w:ascii="Times New Roman" w:hAnsi="Times New Roman" w:cs="Times New Roman"/>
          <w:b/>
          <w:lang w:val="en-US"/>
        </w:rPr>
        <w:t xml:space="preserve">Expression of the two </w:t>
      </w:r>
      <w:r w:rsidRPr="00905A94">
        <w:rPr>
          <w:rFonts w:ascii="Times New Roman" w:hAnsi="Times New Roman" w:cs="Times New Roman"/>
          <w:b/>
          <w:i/>
          <w:lang w:val="en-US"/>
        </w:rPr>
        <w:t>MAOA</w:t>
      </w:r>
      <w:r w:rsidRPr="00905A94">
        <w:rPr>
          <w:rFonts w:ascii="Times New Roman" w:hAnsi="Times New Roman" w:cs="Times New Roman"/>
          <w:b/>
          <w:lang w:val="en-US"/>
        </w:rPr>
        <w:t xml:space="preserve"> isoforms in SH-SY5Y </w:t>
      </w:r>
      <w:r w:rsidR="00543520">
        <w:rPr>
          <w:rFonts w:ascii="Times New Roman" w:hAnsi="Times New Roman" w:cs="Times New Roman"/>
          <w:b/>
          <w:lang w:val="en-US"/>
        </w:rPr>
        <w:t>cell line</w:t>
      </w:r>
    </w:p>
    <w:p w14:paraId="0D2B3598" w14:textId="77777777" w:rsidR="00070A04" w:rsidRPr="00905A94" w:rsidRDefault="00070A04" w:rsidP="00070A04">
      <w:pPr>
        <w:spacing w:after="0" w:line="480" w:lineRule="auto"/>
        <w:ind w:firstLine="567"/>
        <w:jc w:val="both"/>
        <w:rPr>
          <w:rFonts w:ascii="Times New Roman" w:hAnsi="Times New Roman" w:cs="Times New Roman"/>
          <w:lang w:val="en-US"/>
        </w:rPr>
      </w:pPr>
      <w:bookmarkStart w:id="25" w:name="_Toc459370951"/>
      <w:bookmarkStart w:id="26" w:name="_Toc459371151"/>
      <w:bookmarkStart w:id="27" w:name="_Toc460507284"/>
      <w:bookmarkStart w:id="28" w:name="_Toc460849096"/>
      <w:bookmarkStart w:id="29" w:name="_Toc460849457"/>
      <w:bookmarkStart w:id="30" w:name="_Toc461635818"/>
      <w:bookmarkStart w:id="31" w:name="_Toc461635973"/>
      <w:bookmarkStart w:id="32" w:name="_Toc462578938"/>
      <w:r w:rsidRPr="00905A94">
        <w:rPr>
          <w:rFonts w:ascii="Times New Roman" w:hAnsi="Times New Roman" w:cs="Times New Roman"/>
          <w:lang w:val="en-US"/>
        </w:rPr>
        <w:t xml:space="preserve">We used the well-characterized human neuroblastoma female-derived cell line SH-SY5Y which was found to be heterozygous for the uVNTR with 3 and 4 copies of the repeat element to address expression of the predicted isoform 204 in extant cells. This allowed identification of allele-specific expression when initiated from the more 5’ TSS that included the uVNTR in the 5’UTR (Figure 1B, isoform 204). Under basal growth conditions, we detected mRNA corresponding to expression from both alleles using the uVNTR length as the distinguishing feature, thus validating the predicted </w:t>
      </w:r>
      <w:r w:rsidRPr="00905A94">
        <w:rPr>
          <w:rFonts w:ascii="Times New Roman" w:hAnsi="Times New Roman" w:cs="Times New Roman"/>
          <w:i/>
          <w:lang w:val="en-US"/>
        </w:rPr>
        <w:t>in-silico</w:t>
      </w:r>
      <w:r w:rsidRPr="00905A94">
        <w:rPr>
          <w:rFonts w:ascii="Times New Roman" w:hAnsi="Times New Roman" w:cs="Times New Roman"/>
          <w:lang w:val="en-US"/>
        </w:rPr>
        <w:t xml:space="preserve"> isoform (Figure 2A).</w:t>
      </w:r>
    </w:p>
    <w:p w14:paraId="4DB3AF08" w14:textId="77777777" w:rsidR="00070A04" w:rsidRPr="00905A94" w:rsidRDefault="00070A04" w:rsidP="00070A04">
      <w:pPr>
        <w:pStyle w:val="Heading3"/>
        <w:spacing w:before="0" w:line="480" w:lineRule="auto"/>
        <w:jc w:val="both"/>
        <w:rPr>
          <w:rFonts w:ascii="Times New Roman" w:hAnsi="Times New Roman" w:cs="Times New Roman"/>
          <w:color w:val="auto"/>
          <w:lang w:val="en-US"/>
        </w:rPr>
      </w:pPr>
    </w:p>
    <w:p w14:paraId="014EA332" w14:textId="77777777" w:rsidR="00070A04" w:rsidRPr="00905A94" w:rsidRDefault="00070A04" w:rsidP="00070A04">
      <w:pPr>
        <w:pStyle w:val="Heading3"/>
        <w:spacing w:before="0" w:line="480" w:lineRule="auto"/>
        <w:jc w:val="both"/>
        <w:rPr>
          <w:rFonts w:ascii="Times New Roman" w:hAnsi="Times New Roman" w:cs="Times New Roman"/>
          <w:color w:val="auto"/>
          <w:lang w:val="en-US"/>
        </w:rPr>
      </w:pPr>
      <w:r w:rsidRPr="00905A94">
        <w:rPr>
          <w:rFonts w:ascii="Times New Roman" w:hAnsi="Times New Roman" w:cs="Times New Roman"/>
          <w:color w:val="auto"/>
          <w:lang w:val="en-US"/>
        </w:rPr>
        <w:t>HAP 1 cell line</w:t>
      </w:r>
      <w:bookmarkEnd w:id="25"/>
      <w:bookmarkEnd w:id="26"/>
      <w:bookmarkEnd w:id="27"/>
      <w:bookmarkEnd w:id="28"/>
      <w:bookmarkEnd w:id="29"/>
      <w:bookmarkEnd w:id="30"/>
      <w:bookmarkEnd w:id="31"/>
      <w:bookmarkEnd w:id="32"/>
      <w:r w:rsidRPr="00905A94">
        <w:rPr>
          <w:rFonts w:ascii="Times New Roman" w:hAnsi="Times New Roman" w:cs="Times New Roman"/>
          <w:color w:val="auto"/>
          <w:lang w:val="en-US"/>
        </w:rPr>
        <w:t xml:space="preserve"> characterization</w:t>
      </w:r>
    </w:p>
    <w:p w14:paraId="40D76E1C" w14:textId="77777777" w:rsidR="00070A04" w:rsidRPr="00905A94" w:rsidRDefault="00070A04" w:rsidP="00070A04">
      <w:pPr>
        <w:spacing w:after="0" w:line="480" w:lineRule="auto"/>
        <w:ind w:firstLine="567"/>
        <w:jc w:val="both"/>
        <w:rPr>
          <w:rFonts w:ascii="Times New Roman" w:hAnsi="Times New Roman" w:cs="Times New Roman"/>
          <w:lang w:val="en-US"/>
        </w:rPr>
      </w:pPr>
      <w:bookmarkStart w:id="33" w:name="_Toc459370954"/>
      <w:bookmarkStart w:id="34" w:name="_Toc459371154"/>
      <w:bookmarkStart w:id="35" w:name="_Toc460507287"/>
      <w:bookmarkStart w:id="36" w:name="_Toc460849099"/>
      <w:bookmarkStart w:id="37" w:name="_Toc460849460"/>
      <w:bookmarkStart w:id="38" w:name="_Toc461635821"/>
      <w:bookmarkStart w:id="39" w:name="_Toc461635976"/>
      <w:bookmarkStart w:id="40" w:name="_Toc462578941"/>
      <w:r w:rsidRPr="00905A94">
        <w:rPr>
          <w:rFonts w:ascii="Times New Roman" w:hAnsi="Times New Roman" w:cs="Times New Roman"/>
          <w:lang w:val="en-US"/>
        </w:rPr>
        <w:t xml:space="preserve">To address the function of the u- and d- VNTRs in </w:t>
      </w:r>
      <w:r w:rsidRPr="00905A94">
        <w:rPr>
          <w:rFonts w:ascii="Times New Roman" w:hAnsi="Times New Roman" w:cs="Times New Roman"/>
          <w:i/>
          <w:lang w:val="en-US"/>
        </w:rPr>
        <w:t>MAOA</w:t>
      </w:r>
      <w:r w:rsidRPr="00905A94">
        <w:rPr>
          <w:rFonts w:ascii="Times New Roman" w:hAnsi="Times New Roman" w:cs="Times New Roman"/>
          <w:lang w:val="en-US"/>
        </w:rPr>
        <w:t xml:space="preserve"> gene expression, we utilized CRISPR/Cas9 deletion to produce HAP1cell line clones with selected distinct VNTR haplotypes. As summarized in Figure 3, four different single KO cell lines were generated from the parental cell line (P) by Horizon Discovery. Two of these had the uVNTR deleted from the </w:t>
      </w:r>
      <w:r w:rsidRPr="00905A94">
        <w:rPr>
          <w:rFonts w:ascii="Times New Roman" w:hAnsi="Times New Roman" w:cs="Times New Roman"/>
          <w:i/>
          <w:lang w:val="en-US"/>
        </w:rPr>
        <w:t>MAOA</w:t>
      </w:r>
      <w:r w:rsidRPr="00905A94">
        <w:rPr>
          <w:rFonts w:ascii="Times New Roman" w:hAnsi="Times New Roman" w:cs="Times New Roman"/>
          <w:lang w:val="en-US"/>
        </w:rPr>
        <w:t xml:space="preserve"> promoter region but still possessed the dVNTR positioned upstream of the gene (clones A and B), similarly, two single KO lines were generated targeting the dVNTR initially (clones C and D). To generate the double VNTR KO clones a second, </w:t>
      </w:r>
      <w:r w:rsidRPr="00905A94">
        <w:rPr>
          <w:rFonts w:ascii="Times New Roman" w:hAnsi="Times New Roman" w:cs="Times New Roman"/>
          <w:i/>
          <w:lang w:val="en-US"/>
        </w:rPr>
        <w:t>de-novo</w:t>
      </w:r>
      <w:r w:rsidRPr="00905A94">
        <w:rPr>
          <w:rFonts w:ascii="Times New Roman" w:hAnsi="Times New Roman" w:cs="Times New Roman"/>
          <w:lang w:val="en-US"/>
        </w:rPr>
        <w:t>, CRISPR/Cas9 deletion was performed on single KO clones B or C to either remove the dVNTR (clones E and F) or the uVNTR (clones G and H).</w:t>
      </w:r>
    </w:p>
    <w:p w14:paraId="23A803D0" w14:textId="77777777"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 xml:space="preserve">The VNTR deletions were confirmed by PCR, individually targeting </w:t>
      </w:r>
      <w:r w:rsidRPr="00905A94">
        <w:rPr>
          <w:rFonts w:ascii="Times New Roman" w:hAnsi="Times New Roman" w:cs="Times New Roman"/>
          <w:i/>
          <w:lang w:val="en-US"/>
        </w:rPr>
        <w:t xml:space="preserve">MAOA </w:t>
      </w:r>
      <w:r w:rsidRPr="00905A94">
        <w:rPr>
          <w:rFonts w:ascii="Times New Roman" w:hAnsi="Times New Roman" w:cs="Times New Roman"/>
          <w:lang w:val="en-US"/>
        </w:rPr>
        <w:t>uVNTR and dVNTR, respectively, as shown in the supplementary Figure S1. The semi-haploid parental cell line (P) contained the alleles 3R and 10R for the uVNTR and dVNTR, respectively.</w:t>
      </w:r>
    </w:p>
    <w:p w14:paraId="7FA7071E" w14:textId="77777777" w:rsidR="00070A04" w:rsidRPr="00905A94" w:rsidRDefault="00070A04" w:rsidP="00070A04">
      <w:pPr>
        <w:spacing w:after="0" w:line="480" w:lineRule="auto"/>
        <w:ind w:firstLine="567"/>
        <w:jc w:val="both"/>
        <w:rPr>
          <w:rFonts w:ascii="Times New Roman" w:hAnsi="Times New Roman" w:cs="Times New Roman"/>
          <w:lang w:val="en-US"/>
        </w:rPr>
      </w:pPr>
    </w:p>
    <w:p w14:paraId="45C911D1" w14:textId="77777777" w:rsidR="00070A04" w:rsidRPr="00905A94" w:rsidRDefault="00070A04" w:rsidP="00070A04">
      <w:pPr>
        <w:pStyle w:val="Heading3"/>
        <w:spacing w:before="0" w:line="480" w:lineRule="auto"/>
        <w:jc w:val="both"/>
        <w:rPr>
          <w:rFonts w:ascii="Times New Roman" w:hAnsi="Times New Roman" w:cs="Times New Roman"/>
          <w:color w:val="auto"/>
          <w:lang w:val="en-US"/>
        </w:rPr>
      </w:pPr>
      <w:r w:rsidRPr="00905A94">
        <w:rPr>
          <w:rFonts w:ascii="Times New Roman" w:hAnsi="Times New Roman" w:cs="Times New Roman"/>
          <w:i/>
          <w:color w:val="auto"/>
          <w:lang w:val="en-US"/>
        </w:rPr>
        <w:t>MAOA</w:t>
      </w:r>
      <w:r w:rsidRPr="00905A94">
        <w:rPr>
          <w:rFonts w:ascii="Times New Roman" w:hAnsi="Times New Roman" w:cs="Times New Roman"/>
          <w:color w:val="auto"/>
          <w:lang w:val="en-US"/>
        </w:rPr>
        <w:t xml:space="preserve"> gene expression</w:t>
      </w:r>
      <w:bookmarkEnd w:id="33"/>
      <w:bookmarkEnd w:id="34"/>
      <w:bookmarkEnd w:id="35"/>
      <w:bookmarkEnd w:id="36"/>
      <w:bookmarkEnd w:id="37"/>
      <w:bookmarkEnd w:id="38"/>
      <w:bookmarkEnd w:id="39"/>
      <w:bookmarkEnd w:id="40"/>
      <w:r w:rsidRPr="00905A94">
        <w:rPr>
          <w:rFonts w:ascii="Times New Roman" w:hAnsi="Times New Roman" w:cs="Times New Roman"/>
          <w:color w:val="auto"/>
          <w:lang w:val="en-US"/>
        </w:rPr>
        <w:t xml:space="preserve"> in HAP1 cells</w:t>
      </w:r>
    </w:p>
    <w:p w14:paraId="4DBD6BF2" w14:textId="4ADA7BCA" w:rsidR="00070A04" w:rsidRPr="00905A94" w:rsidRDefault="00070A04" w:rsidP="00070A04">
      <w:pPr>
        <w:spacing w:after="0" w:line="480" w:lineRule="auto"/>
        <w:ind w:firstLine="567"/>
        <w:jc w:val="both"/>
        <w:rPr>
          <w:rFonts w:ascii="Times New Roman" w:hAnsi="Times New Roman" w:cs="Times New Roman"/>
          <w:lang w:val="en-US"/>
        </w:rPr>
      </w:pPr>
      <w:bookmarkStart w:id="41" w:name="_Toc459370971"/>
      <w:bookmarkStart w:id="42" w:name="_Toc459371171"/>
      <w:bookmarkStart w:id="43" w:name="_Toc460507304"/>
      <w:bookmarkStart w:id="44" w:name="_Toc460849116"/>
      <w:bookmarkStart w:id="45" w:name="_Toc460849477"/>
      <w:bookmarkStart w:id="46" w:name="_Toc461635838"/>
      <w:bookmarkStart w:id="47" w:name="_Toc461635993"/>
      <w:bookmarkStart w:id="48" w:name="_Toc462578958"/>
      <w:r w:rsidRPr="00905A94">
        <w:rPr>
          <w:rFonts w:ascii="Times New Roman" w:hAnsi="Times New Roman" w:cs="Times New Roman"/>
          <w:lang w:val="en-US"/>
        </w:rPr>
        <w:t xml:space="preserve">The expression of the combined putative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coding isoforms (i.e. 201 and 204) was assessed using the primer set that amplified the region flanking exon III to exon VI of the </w:t>
      </w:r>
      <w:r w:rsidRPr="00905A94">
        <w:rPr>
          <w:rFonts w:ascii="Times New Roman" w:hAnsi="Times New Roman" w:cs="Times New Roman"/>
          <w:i/>
          <w:lang w:val="en-US"/>
        </w:rPr>
        <w:t xml:space="preserve">MAOA </w:t>
      </w:r>
      <w:r w:rsidRPr="00905A94">
        <w:rPr>
          <w:rFonts w:ascii="Times New Roman" w:hAnsi="Times New Roman" w:cs="Times New Roman"/>
          <w:lang w:val="en-US"/>
        </w:rPr>
        <w:t>gene (Figure 1)</w:t>
      </w:r>
      <w:r w:rsidR="00965C22">
        <w:rPr>
          <w:rFonts w:ascii="Times New Roman" w:hAnsi="Times New Roman" w:cs="Times New Roman"/>
          <w:lang w:val="en-US"/>
        </w:rPr>
        <w:t xml:space="preserve"> </w:t>
      </w:r>
      <w:r w:rsidR="00543520">
        <w:rPr>
          <w:rFonts w:ascii="Times New Roman" w:hAnsi="Times New Roman" w:cs="Times New Roman"/>
          <w:lang w:val="en-US"/>
        </w:rPr>
        <w:t>which</w:t>
      </w:r>
      <w:r w:rsidR="00965C22">
        <w:rPr>
          <w:rFonts w:ascii="Times New Roman" w:hAnsi="Times New Roman" w:cs="Times New Roman"/>
          <w:lang w:val="en-US"/>
        </w:rPr>
        <w:t xml:space="preserve"> report</w:t>
      </w:r>
      <w:r w:rsidR="00543520">
        <w:rPr>
          <w:rFonts w:ascii="Times New Roman" w:hAnsi="Times New Roman" w:cs="Times New Roman"/>
          <w:lang w:val="en-US"/>
        </w:rPr>
        <w:t>ed</w:t>
      </w:r>
      <w:r w:rsidR="00965C22">
        <w:rPr>
          <w:rFonts w:ascii="Times New Roman" w:hAnsi="Times New Roman" w:cs="Times New Roman"/>
          <w:lang w:val="en-US"/>
        </w:rPr>
        <w:t xml:space="preserve"> a significant difference of expression </w:t>
      </w:r>
      <w:r w:rsidR="00543520">
        <w:rPr>
          <w:rFonts w:ascii="Times New Roman" w:hAnsi="Times New Roman" w:cs="Times New Roman"/>
          <w:lang w:val="en-US"/>
        </w:rPr>
        <w:t>between</w:t>
      </w:r>
      <w:r w:rsidR="00965C22">
        <w:rPr>
          <w:rFonts w:ascii="Times New Roman" w:hAnsi="Times New Roman" w:cs="Times New Roman"/>
          <w:lang w:val="en-US"/>
        </w:rPr>
        <w:t xml:space="preserve"> the groups F(9,27)</w:t>
      </w:r>
      <w:r w:rsidR="006E69EA">
        <w:rPr>
          <w:rFonts w:ascii="Times New Roman" w:hAnsi="Times New Roman" w:cs="Times New Roman"/>
          <w:lang w:val="en-US"/>
        </w:rPr>
        <w:t xml:space="preserve"> </w:t>
      </w:r>
      <w:r w:rsidR="00965C22">
        <w:rPr>
          <w:rFonts w:ascii="Times New Roman" w:hAnsi="Times New Roman" w:cs="Times New Roman"/>
          <w:lang w:val="en-US"/>
        </w:rPr>
        <w:t>= 190.2, p&lt;0.001</w:t>
      </w:r>
      <w:r w:rsidRPr="00905A94">
        <w:rPr>
          <w:rFonts w:ascii="Times New Roman" w:hAnsi="Times New Roman" w:cs="Times New Roman"/>
          <w:lang w:val="en-US"/>
        </w:rPr>
        <w:t xml:space="preserve">. Conversely, amplification from exon I to alternative exon IIA allowed us to determine the expression of the less abundant </w:t>
      </w:r>
      <w:r w:rsidRPr="00905A94">
        <w:rPr>
          <w:rFonts w:ascii="Times New Roman" w:hAnsi="Times New Roman" w:cs="Times New Roman"/>
          <w:i/>
          <w:lang w:val="en-US"/>
        </w:rPr>
        <w:t xml:space="preserve">MAOA </w:t>
      </w:r>
      <w:r w:rsidRPr="00905A94">
        <w:rPr>
          <w:rFonts w:ascii="Times New Roman" w:hAnsi="Times New Roman" w:cs="Times New Roman"/>
          <w:lang w:val="en-US"/>
        </w:rPr>
        <w:t>coding isoform 204 alone, which spans the more upstream TSS and encompassed the uVNTR in its 5’UTR (Figure 1B)</w:t>
      </w:r>
      <w:r w:rsidR="006E69EA">
        <w:rPr>
          <w:rFonts w:ascii="Times New Roman" w:hAnsi="Times New Roman" w:cs="Times New Roman"/>
          <w:lang w:val="en-US"/>
        </w:rPr>
        <w:t xml:space="preserve">, </w:t>
      </w:r>
      <w:r w:rsidR="00543520">
        <w:rPr>
          <w:rFonts w:ascii="Times New Roman" w:hAnsi="Times New Roman" w:cs="Times New Roman"/>
          <w:lang w:val="en-US"/>
        </w:rPr>
        <w:t xml:space="preserve">which </w:t>
      </w:r>
      <w:r w:rsidR="006E69EA">
        <w:rPr>
          <w:rFonts w:ascii="Times New Roman" w:hAnsi="Times New Roman" w:cs="Times New Roman"/>
          <w:lang w:val="en-US"/>
        </w:rPr>
        <w:t>also report</w:t>
      </w:r>
      <w:r w:rsidR="00543520">
        <w:rPr>
          <w:rFonts w:ascii="Times New Roman" w:hAnsi="Times New Roman" w:cs="Times New Roman"/>
          <w:lang w:val="en-US"/>
        </w:rPr>
        <w:t>ed</w:t>
      </w:r>
      <w:r w:rsidR="006E69EA">
        <w:rPr>
          <w:rFonts w:ascii="Times New Roman" w:hAnsi="Times New Roman" w:cs="Times New Roman"/>
          <w:lang w:val="en-US"/>
        </w:rPr>
        <w:t xml:space="preserve"> a significant difference of expression among the groups F(9,27) = 40.4, p&lt;0.001</w:t>
      </w:r>
      <w:r w:rsidRPr="00905A94">
        <w:rPr>
          <w:rFonts w:ascii="Times New Roman" w:hAnsi="Times New Roman" w:cs="Times New Roman"/>
          <w:lang w:val="en-US"/>
        </w:rPr>
        <w:t xml:space="preserve">. </w:t>
      </w:r>
    </w:p>
    <w:p w14:paraId="76E307C4" w14:textId="671E184E"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 xml:space="preserve">The concentration of each isoform was measured using the QIAxcel system after normalization using the housekeeping gene </w:t>
      </w:r>
      <w:r w:rsidRPr="00905A94">
        <w:rPr>
          <w:rFonts w:ascii="Times New Roman" w:hAnsi="Times New Roman" w:cs="Times New Roman"/>
          <w:i/>
          <w:lang w:val="en-US"/>
        </w:rPr>
        <w:t>β-actin</w:t>
      </w:r>
      <w:r w:rsidRPr="00905A94">
        <w:rPr>
          <w:rFonts w:ascii="Times New Roman" w:hAnsi="Times New Roman" w:cs="Times New Roman"/>
          <w:lang w:val="en-US"/>
        </w:rPr>
        <w:t xml:space="preserve">. It was found that the total </w:t>
      </w:r>
      <w:r w:rsidRPr="00905A94">
        <w:rPr>
          <w:rFonts w:ascii="Times New Roman" w:hAnsi="Times New Roman" w:cs="Times New Roman"/>
          <w:i/>
          <w:lang w:val="en-US"/>
        </w:rPr>
        <w:t>MAOA</w:t>
      </w:r>
      <w:r w:rsidRPr="00905A94">
        <w:rPr>
          <w:rFonts w:ascii="Times New Roman" w:hAnsi="Times New Roman" w:cs="Times New Roman"/>
          <w:lang w:val="en-US"/>
        </w:rPr>
        <w:t xml:space="preserve"> mRNA (i.e. exon III – exon VI assay) and the alternative isoform 204 alone (i.e. exon I – exon IIA assay) in the parental cell line (P) under basal conditions, had average concentrations of 1.90 ng/μl and 0.10 ng/μl, respectively (Figures 4 &amp; 5</w:t>
      </w:r>
      <w:r w:rsidR="00543520">
        <w:rPr>
          <w:rFonts w:ascii="Times New Roman" w:hAnsi="Times New Roman" w:cs="Times New Roman"/>
          <w:lang w:val="en-US"/>
        </w:rPr>
        <w:t>C-D</w:t>
      </w:r>
      <w:r w:rsidRPr="00905A94">
        <w:rPr>
          <w:rFonts w:ascii="Times New Roman" w:hAnsi="Times New Roman" w:cs="Times New Roman"/>
          <w:lang w:val="en-US"/>
        </w:rPr>
        <w:t xml:space="preserve">). This facilitated an estimation of the abundance of the alternative isoform 204 at around 5% of the overall </w:t>
      </w:r>
      <w:r w:rsidRPr="00905A94">
        <w:rPr>
          <w:rFonts w:ascii="Times New Roman" w:hAnsi="Times New Roman" w:cs="Times New Roman"/>
          <w:i/>
          <w:lang w:val="en-US"/>
        </w:rPr>
        <w:t>MAOA</w:t>
      </w:r>
      <w:r w:rsidRPr="00905A94">
        <w:rPr>
          <w:rFonts w:ascii="Times New Roman" w:hAnsi="Times New Roman" w:cs="Times New Roman"/>
          <w:lang w:val="en-US"/>
        </w:rPr>
        <w:t xml:space="preserve"> mRNA produced in the parental cell model. Similarly, when using the uVNTR primer set, we obtained the </w:t>
      </w:r>
      <w:r w:rsidRPr="00905A94">
        <w:rPr>
          <w:rFonts w:ascii="Times New Roman" w:hAnsi="Times New Roman" w:cs="Times New Roman"/>
          <w:lang w:val="en-US"/>
        </w:rPr>
        <w:lastRenderedPageBreak/>
        <w:t>level of isoform 204 at 8% of the total, with a concentration of 0.13 ng/μl (Figure 5</w:t>
      </w:r>
      <w:r w:rsidR="0085594F">
        <w:rPr>
          <w:rFonts w:ascii="Times New Roman" w:hAnsi="Times New Roman" w:cs="Times New Roman"/>
          <w:lang w:val="en-US"/>
        </w:rPr>
        <w:t>A-B</w:t>
      </w:r>
      <w:r w:rsidRPr="00905A94">
        <w:rPr>
          <w:rFonts w:ascii="Times New Roman" w:hAnsi="Times New Roman" w:cs="Times New Roman"/>
          <w:lang w:val="en-US"/>
        </w:rPr>
        <w:t>), consistent with the levels obtained with the exon I - IIA assay (Figure</w:t>
      </w:r>
      <w:r w:rsidR="003D0A83">
        <w:rPr>
          <w:rFonts w:ascii="Times New Roman" w:hAnsi="Times New Roman" w:cs="Times New Roman"/>
          <w:lang w:val="en-US"/>
        </w:rPr>
        <w:t xml:space="preserve"> </w:t>
      </w:r>
      <w:r w:rsidRPr="00905A94">
        <w:rPr>
          <w:rFonts w:ascii="Times New Roman" w:hAnsi="Times New Roman" w:cs="Times New Roman"/>
          <w:lang w:val="en-US"/>
        </w:rPr>
        <w:t>5</w:t>
      </w:r>
      <w:r w:rsidR="0085594F">
        <w:rPr>
          <w:rFonts w:ascii="Times New Roman" w:hAnsi="Times New Roman" w:cs="Times New Roman"/>
          <w:lang w:val="en-US"/>
        </w:rPr>
        <w:t>C-D</w:t>
      </w:r>
      <w:r w:rsidRPr="00905A94">
        <w:rPr>
          <w:rFonts w:ascii="Times New Roman" w:hAnsi="Times New Roman" w:cs="Times New Roman"/>
          <w:lang w:val="en-US"/>
        </w:rPr>
        <w:t>.</w:t>
      </w:r>
    </w:p>
    <w:p w14:paraId="7EADD6C5" w14:textId="107501C6"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 xml:space="preserve">Deletion of the uVNTR alone from the </w:t>
      </w:r>
      <w:r w:rsidRPr="00905A94">
        <w:rPr>
          <w:rFonts w:ascii="Times New Roman" w:hAnsi="Times New Roman" w:cs="Times New Roman"/>
          <w:i/>
          <w:lang w:val="en-US"/>
        </w:rPr>
        <w:t>MAOA</w:t>
      </w:r>
      <w:r w:rsidRPr="00905A94">
        <w:rPr>
          <w:rFonts w:ascii="Times New Roman" w:hAnsi="Times New Roman" w:cs="Times New Roman"/>
          <w:lang w:val="en-US"/>
        </w:rPr>
        <w:t xml:space="preserve"> promoter region did not significantly alter the total </w:t>
      </w:r>
      <w:r w:rsidRPr="00905A94">
        <w:rPr>
          <w:rFonts w:ascii="Times New Roman" w:hAnsi="Times New Roman" w:cs="Times New Roman"/>
          <w:i/>
          <w:lang w:val="en-US"/>
        </w:rPr>
        <w:t>MAOA</w:t>
      </w:r>
      <w:r w:rsidRPr="00905A94">
        <w:rPr>
          <w:rFonts w:ascii="Times New Roman" w:hAnsi="Times New Roman" w:cs="Times New Roman"/>
          <w:lang w:val="en-US"/>
        </w:rPr>
        <w:t xml:space="preserve"> expression level when compared to the parental cell line (Figure 4A, clone B). In contrast, deletion of the dVNTR alone, (Figure 4B, clone C) was sufficient to significantly reduce the expression of total </w:t>
      </w:r>
      <w:r w:rsidRPr="00905A94">
        <w:rPr>
          <w:rFonts w:ascii="Times New Roman" w:hAnsi="Times New Roman" w:cs="Times New Roman"/>
          <w:i/>
          <w:lang w:val="en-US"/>
        </w:rPr>
        <w:t>MAOA</w:t>
      </w:r>
      <w:r w:rsidRPr="00905A94">
        <w:rPr>
          <w:rFonts w:ascii="Times New Roman" w:hAnsi="Times New Roman" w:cs="Times New Roman"/>
          <w:lang w:val="en-US"/>
        </w:rPr>
        <w:t xml:space="preserve"> (</w:t>
      </w:r>
      <w:r w:rsidR="00965C22">
        <w:rPr>
          <w:rFonts w:ascii="Times New Roman" w:hAnsi="Times New Roman" w:cs="Times New Roman"/>
          <w:lang w:val="en-US"/>
        </w:rPr>
        <w:t xml:space="preserve">multiple comparison of Bonferroni post hoc test </w:t>
      </w:r>
      <w:r w:rsidRPr="00905A94">
        <w:rPr>
          <w:rFonts w:ascii="Times New Roman" w:hAnsi="Times New Roman" w:cs="Times New Roman"/>
          <w:lang w:val="en-US"/>
        </w:rPr>
        <w:t>*</w:t>
      </w:r>
      <w:r w:rsidR="00965C22">
        <w:rPr>
          <w:rFonts w:ascii="Times New Roman" w:hAnsi="Times New Roman" w:cs="Times New Roman"/>
          <w:lang w:val="en-US"/>
        </w:rPr>
        <w:t>*</w:t>
      </w:r>
      <w:r w:rsidRPr="00905A94">
        <w:rPr>
          <w:rFonts w:ascii="Times New Roman" w:hAnsi="Times New Roman" w:cs="Times New Roman"/>
          <w:lang w:val="en-US"/>
        </w:rPr>
        <w:t>*p &lt; 0.01). The expression directed by the double KO cell lines in both Figures 4A and 4B (clones E, F, G and H) was comparable to that of the single dVNTR KO alone. The expression analysis for each single KO clone for both the uVNTR (clones A and B) and dVNTR (clones C and D), as well as the double KO clones (clones E, F, G and H) are contained in supplementary Figures S3, S4 and S5, respectively.</w:t>
      </w:r>
    </w:p>
    <w:p w14:paraId="6E154B69" w14:textId="0DEE8D53"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noProof/>
          <w:lang w:val="en-US"/>
        </w:rPr>
        <w:t xml:space="preserve">We next addressed the regulation of expression of the minor isoform 204 by amplification of exons I – IIA (Figure </w:t>
      </w:r>
      <w:r w:rsidR="001E237E" w:rsidRPr="00905A94">
        <w:rPr>
          <w:rFonts w:ascii="Times New Roman" w:hAnsi="Times New Roman" w:cs="Times New Roman"/>
          <w:noProof/>
          <w:lang w:val="en-US"/>
        </w:rPr>
        <w:t>5</w:t>
      </w:r>
      <w:r w:rsidR="001E237E">
        <w:rPr>
          <w:rFonts w:ascii="Times New Roman" w:hAnsi="Times New Roman" w:cs="Times New Roman"/>
          <w:noProof/>
          <w:lang w:val="en-US"/>
        </w:rPr>
        <w:t>C</w:t>
      </w:r>
      <w:r w:rsidRPr="00905A94">
        <w:rPr>
          <w:rFonts w:ascii="Times New Roman" w:hAnsi="Times New Roman" w:cs="Times New Roman"/>
          <w:noProof/>
          <w:lang w:val="en-US"/>
        </w:rPr>
        <w:t>-</w:t>
      </w:r>
      <w:r w:rsidR="001E237E">
        <w:rPr>
          <w:rFonts w:ascii="Times New Roman" w:hAnsi="Times New Roman" w:cs="Times New Roman"/>
          <w:noProof/>
          <w:lang w:val="en-US"/>
        </w:rPr>
        <w:t>D</w:t>
      </w:r>
      <w:r w:rsidRPr="00905A94">
        <w:rPr>
          <w:rFonts w:ascii="Times New Roman" w:hAnsi="Times New Roman" w:cs="Times New Roman"/>
          <w:noProof/>
          <w:lang w:val="en-US"/>
        </w:rPr>
        <w:t>). The parental cell line (P) expressed only a low level of this isoform (~5% of total mRNA), however in comparison the clones with single deletions of either the u- (</w:t>
      </w:r>
      <w:r w:rsidRPr="00905A94">
        <w:rPr>
          <w:rFonts w:ascii="Times New Roman" w:hAnsi="Times New Roman" w:cs="Times New Roman"/>
          <w:lang w:val="en-US"/>
        </w:rPr>
        <w:t>Figure S6</w:t>
      </w:r>
      <w:r w:rsidR="00B13B67">
        <w:rPr>
          <w:rFonts w:ascii="Times New Roman" w:hAnsi="Times New Roman" w:cs="Times New Roman"/>
          <w:lang w:val="en-US"/>
        </w:rPr>
        <w:t>-B</w:t>
      </w:r>
      <w:r w:rsidRPr="00905A94">
        <w:rPr>
          <w:rFonts w:ascii="Times New Roman" w:hAnsi="Times New Roman" w:cs="Times New Roman"/>
          <w:lang w:val="en-US"/>
        </w:rPr>
        <w:t xml:space="preserve">, </w:t>
      </w:r>
      <w:r w:rsidRPr="00905A94">
        <w:rPr>
          <w:rFonts w:ascii="Times New Roman" w:hAnsi="Times New Roman" w:cs="Times New Roman"/>
          <w:noProof/>
          <w:lang w:val="en-US"/>
        </w:rPr>
        <w:t>clones A and B) or dVNTR (</w:t>
      </w:r>
      <w:r w:rsidRPr="00905A94">
        <w:rPr>
          <w:rFonts w:ascii="Times New Roman" w:hAnsi="Times New Roman" w:cs="Times New Roman"/>
          <w:lang w:val="en-US"/>
        </w:rPr>
        <w:t>Figure S7</w:t>
      </w:r>
      <w:r w:rsidR="00B13B67">
        <w:rPr>
          <w:rFonts w:ascii="Times New Roman" w:hAnsi="Times New Roman" w:cs="Times New Roman"/>
          <w:lang w:val="en-US"/>
        </w:rPr>
        <w:t>-B</w:t>
      </w:r>
      <w:r w:rsidRPr="00905A94">
        <w:rPr>
          <w:rFonts w:ascii="Times New Roman" w:hAnsi="Times New Roman" w:cs="Times New Roman"/>
          <w:lang w:val="en-US"/>
        </w:rPr>
        <w:t xml:space="preserve">, </w:t>
      </w:r>
      <w:r w:rsidRPr="00905A94">
        <w:rPr>
          <w:rFonts w:ascii="Times New Roman" w:hAnsi="Times New Roman" w:cs="Times New Roman"/>
          <w:noProof/>
          <w:lang w:val="en-US"/>
        </w:rPr>
        <w:t xml:space="preserve">clones C and D) had higher levels of expression </w:t>
      </w:r>
      <w:r w:rsidR="001E237E">
        <w:rPr>
          <w:rFonts w:ascii="Times New Roman" w:hAnsi="Times New Roman" w:cs="Times New Roman"/>
          <w:noProof/>
          <w:lang w:val="en-US"/>
        </w:rPr>
        <w:t xml:space="preserve"> </w:t>
      </w:r>
      <w:r w:rsidRPr="00905A94">
        <w:rPr>
          <w:rFonts w:ascii="Times New Roman" w:hAnsi="Times New Roman" w:cs="Times New Roman"/>
          <w:noProof/>
          <w:lang w:val="en-US"/>
        </w:rPr>
        <w:t xml:space="preserve"> ~3-fold increase, and </w:t>
      </w:r>
      <w:ins w:id="49" w:author="Maurizio" w:date="2018-01-06T12:29:00Z">
        <w:r w:rsidR="001E237E">
          <w:rPr>
            <w:rFonts w:ascii="Times New Roman" w:hAnsi="Times New Roman" w:cs="Times New Roman"/>
            <w:noProof/>
            <w:lang w:val="en-US"/>
          </w:rPr>
          <w:t xml:space="preserve"> </w:t>
        </w:r>
      </w:ins>
      <w:r w:rsidRPr="00905A94">
        <w:rPr>
          <w:rFonts w:ascii="Times New Roman" w:hAnsi="Times New Roman" w:cs="Times New Roman"/>
          <w:noProof/>
          <w:lang w:val="en-US"/>
        </w:rPr>
        <w:t xml:space="preserve"> ~2-fold increase, respectively). Furthermore, the </w:t>
      </w:r>
      <w:r w:rsidR="00DA0919">
        <w:rPr>
          <w:rFonts w:ascii="Times New Roman" w:hAnsi="Times New Roman" w:cs="Times New Roman"/>
          <w:noProof/>
          <w:lang w:val="en-US"/>
        </w:rPr>
        <w:t xml:space="preserve">data derived from the </w:t>
      </w:r>
      <w:r w:rsidRPr="00905A94">
        <w:rPr>
          <w:rFonts w:ascii="Times New Roman" w:hAnsi="Times New Roman" w:cs="Times New Roman"/>
          <w:noProof/>
          <w:lang w:val="en-US"/>
        </w:rPr>
        <w:t xml:space="preserve">double KOs derived from clone C (clones G and H, i.e. –d then –u), Figure </w:t>
      </w:r>
      <w:r w:rsidR="001E237E" w:rsidRPr="00905A94">
        <w:rPr>
          <w:rFonts w:ascii="Times New Roman" w:hAnsi="Times New Roman" w:cs="Times New Roman"/>
          <w:noProof/>
          <w:lang w:val="en-US"/>
        </w:rPr>
        <w:t>5</w:t>
      </w:r>
      <w:r w:rsidR="001E237E">
        <w:rPr>
          <w:rFonts w:ascii="Times New Roman" w:hAnsi="Times New Roman" w:cs="Times New Roman"/>
          <w:noProof/>
          <w:lang w:val="en-US"/>
        </w:rPr>
        <w:t>D</w:t>
      </w:r>
      <w:r w:rsidRPr="00905A94">
        <w:rPr>
          <w:rFonts w:ascii="Times New Roman" w:hAnsi="Times New Roman" w:cs="Times New Roman"/>
          <w:noProof/>
          <w:lang w:val="en-US"/>
        </w:rPr>
        <w:t xml:space="preserve">, </w:t>
      </w:r>
      <w:r w:rsidR="00DA0919">
        <w:rPr>
          <w:rFonts w:ascii="Times New Roman" w:hAnsi="Times New Roman" w:cs="Times New Roman"/>
          <w:noProof/>
          <w:lang w:val="en-US"/>
        </w:rPr>
        <w:t>was supportive of</w:t>
      </w:r>
      <w:r w:rsidRPr="00905A94">
        <w:rPr>
          <w:rFonts w:ascii="Times New Roman" w:hAnsi="Times New Roman" w:cs="Times New Roman"/>
          <w:noProof/>
          <w:lang w:val="en-US"/>
        </w:rPr>
        <w:t xml:space="preserve"> </w:t>
      </w:r>
      <w:r w:rsidR="00DA0919">
        <w:rPr>
          <w:rFonts w:ascii="Times New Roman" w:hAnsi="Times New Roman" w:cs="Times New Roman"/>
          <w:noProof/>
          <w:lang w:val="en-US"/>
        </w:rPr>
        <w:t xml:space="preserve">an </w:t>
      </w:r>
      <w:r w:rsidRPr="00905A94">
        <w:rPr>
          <w:rFonts w:ascii="Times New Roman" w:hAnsi="Times New Roman" w:cs="Times New Roman"/>
          <w:noProof/>
          <w:lang w:val="en-US"/>
        </w:rPr>
        <w:t xml:space="preserve">additive effect on the expression of this </w:t>
      </w:r>
      <w:r w:rsidRPr="00905A94">
        <w:rPr>
          <w:rFonts w:ascii="Times New Roman" w:hAnsi="Times New Roman" w:cs="Times New Roman"/>
          <w:i/>
          <w:noProof/>
          <w:lang w:val="en-US"/>
        </w:rPr>
        <w:t>MAOA</w:t>
      </w:r>
      <w:r w:rsidRPr="00905A94">
        <w:rPr>
          <w:rFonts w:ascii="Times New Roman" w:hAnsi="Times New Roman" w:cs="Times New Roman"/>
          <w:noProof/>
          <w:lang w:val="en-US"/>
        </w:rPr>
        <w:t xml:space="preserve"> isoform. Although the same trend was observed for clones derived from clone B (clones E and F, i.e. –u then –d), Figure </w:t>
      </w:r>
      <w:r w:rsidR="001E237E" w:rsidRPr="00905A94">
        <w:rPr>
          <w:rFonts w:ascii="Times New Roman" w:hAnsi="Times New Roman" w:cs="Times New Roman"/>
          <w:noProof/>
          <w:lang w:val="en-US"/>
        </w:rPr>
        <w:t>5</w:t>
      </w:r>
      <w:r w:rsidR="001E237E">
        <w:rPr>
          <w:rFonts w:ascii="Times New Roman" w:hAnsi="Times New Roman" w:cs="Times New Roman"/>
          <w:noProof/>
          <w:lang w:val="en-US"/>
        </w:rPr>
        <w:t>C</w:t>
      </w:r>
      <w:r w:rsidRPr="00905A94">
        <w:rPr>
          <w:rFonts w:ascii="Times New Roman" w:hAnsi="Times New Roman" w:cs="Times New Roman"/>
          <w:noProof/>
          <w:lang w:val="en-US"/>
        </w:rPr>
        <w:t xml:space="preserve">, the increment was not statistically significant compared to their parental clone B. </w:t>
      </w:r>
      <w:r w:rsidRPr="00905A94">
        <w:rPr>
          <w:rFonts w:ascii="Times New Roman" w:hAnsi="Times New Roman" w:cs="Times New Roman"/>
          <w:lang w:val="en-US"/>
        </w:rPr>
        <w:t xml:space="preserve">The expression analysis data for this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 for the single KO clones for the uVNTR and dVNTR is provided in supplementary Figures S6</w:t>
      </w:r>
      <w:r w:rsidR="001E237E">
        <w:rPr>
          <w:rFonts w:ascii="Times New Roman" w:hAnsi="Times New Roman" w:cs="Times New Roman"/>
          <w:lang w:val="en-US"/>
        </w:rPr>
        <w:t xml:space="preserve"> </w:t>
      </w:r>
      <w:r w:rsidRPr="00905A94">
        <w:rPr>
          <w:rFonts w:ascii="Times New Roman" w:hAnsi="Times New Roman" w:cs="Times New Roman"/>
          <w:lang w:val="en-US"/>
        </w:rPr>
        <w:t xml:space="preserve">and S7, respectively. </w:t>
      </w:r>
      <w:r w:rsidRPr="00905A94">
        <w:rPr>
          <w:rFonts w:ascii="Times New Roman" w:hAnsi="Times New Roman" w:cs="Times New Roman"/>
          <w:noProof/>
          <w:lang w:val="en-US"/>
        </w:rPr>
        <w:t xml:space="preserve">These findings were replicated </w:t>
      </w:r>
      <w:r w:rsidRPr="00905A94">
        <w:rPr>
          <w:rFonts w:ascii="Times New Roman" w:hAnsi="Times New Roman" w:cs="Times New Roman"/>
          <w:lang w:val="en-US"/>
        </w:rPr>
        <w:t>using the primer set targeting the uVNTR</w:t>
      </w:r>
      <w:r w:rsidR="00095D14">
        <w:rPr>
          <w:rFonts w:ascii="Times New Roman" w:hAnsi="Times New Roman" w:cs="Times New Roman"/>
          <w:lang w:val="en-US"/>
        </w:rPr>
        <w:t xml:space="preserve"> (F(9,27) = 66.4, p&lt;0.001)</w:t>
      </w:r>
      <w:r w:rsidRPr="00905A94">
        <w:rPr>
          <w:rFonts w:ascii="Times New Roman" w:hAnsi="Times New Roman" w:cs="Times New Roman"/>
          <w:lang w:val="en-US"/>
        </w:rPr>
        <w:t xml:space="preserve"> in the 5’UTR of this isoform (Figure</w:t>
      </w:r>
      <w:r w:rsidR="001E237E">
        <w:rPr>
          <w:rFonts w:ascii="Times New Roman" w:hAnsi="Times New Roman" w:cs="Times New Roman"/>
          <w:lang w:val="en-US"/>
        </w:rPr>
        <w:t xml:space="preserve"> </w:t>
      </w:r>
      <w:r w:rsidR="001E237E" w:rsidRPr="00905A94">
        <w:rPr>
          <w:rFonts w:ascii="Times New Roman" w:hAnsi="Times New Roman" w:cs="Times New Roman"/>
          <w:lang w:val="en-US"/>
        </w:rPr>
        <w:t>5</w:t>
      </w:r>
      <w:r w:rsidR="001E237E">
        <w:rPr>
          <w:rFonts w:ascii="Times New Roman" w:hAnsi="Times New Roman" w:cs="Times New Roman"/>
          <w:lang w:val="en-US"/>
        </w:rPr>
        <w:t>A</w:t>
      </w:r>
      <w:r w:rsidRPr="00905A94">
        <w:rPr>
          <w:rFonts w:ascii="Times New Roman" w:hAnsi="Times New Roman" w:cs="Times New Roman"/>
          <w:lang w:val="en-US"/>
        </w:rPr>
        <w:t xml:space="preserve">- </w:t>
      </w:r>
      <w:r w:rsidR="001E237E">
        <w:rPr>
          <w:rFonts w:ascii="Times New Roman" w:hAnsi="Times New Roman" w:cs="Times New Roman"/>
          <w:lang w:val="en-US"/>
        </w:rPr>
        <w:t>B</w:t>
      </w:r>
      <w:r w:rsidRPr="00905A94">
        <w:rPr>
          <w:rFonts w:ascii="Times New Roman" w:hAnsi="Times New Roman" w:cs="Times New Roman"/>
          <w:lang w:val="en-US"/>
        </w:rPr>
        <w:t xml:space="preserve">), where a similar pattern to that obtained with the exon I – exon IIA primer set was observed, namely </w:t>
      </w:r>
      <w:r w:rsidRPr="00905A94">
        <w:rPr>
          <w:rFonts w:ascii="Times New Roman" w:hAnsi="Times New Roman" w:cs="Times New Roman"/>
          <w:noProof/>
          <w:lang w:val="en-US"/>
        </w:rPr>
        <w:t>all comparisons of isoform 204 between the double KO clones (E, F, G and H) and the parental cell line (P) were found to be significant with an increase in</w:t>
      </w:r>
      <w:r w:rsidR="0085594F">
        <w:rPr>
          <w:rFonts w:ascii="Times New Roman" w:hAnsi="Times New Roman" w:cs="Times New Roman"/>
          <w:noProof/>
          <w:lang w:val="en-US"/>
        </w:rPr>
        <w:t xml:space="preserve"> </w:t>
      </w:r>
      <w:r w:rsidRPr="00905A94">
        <w:rPr>
          <w:rFonts w:ascii="Times New Roman" w:hAnsi="Times New Roman" w:cs="Times New Roman"/>
          <w:noProof/>
          <w:lang w:val="en-US"/>
        </w:rPr>
        <w:t>expression</w:t>
      </w:r>
      <w:r w:rsidR="001E237E">
        <w:rPr>
          <w:rFonts w:ascii="Times New Roman" w:hAnsi="Times New Roman" w:cs="Times New Roman"/>
          <w:noProof/>
          <w:lang w:val="en-US"/>
        </w:rPr>
        <w:t xml:space="preserve"> </w:t>
      </w:r>
      <w:r w:rsidRPr="00905A94">
        <w:rPr>
          <w:rFonts w:ascii="Times New Roman" w:hAnsi="Times New Roman" w:cs="Times New Roman"/>
          <w:noProof/>
          <w:lang w:val="en-US"/>
        </w:rPr>
        <w:t>(Figure 5A</w:t>
      </w:r>
      <w:r w:rsidR="001E237E">
        <w:rPr>
          <w:rFonts w:ascii="Times New Roman" w:hAnsi="Times New Roman" w:cs="Times New Roman"/>
          <w:noProof/>
          <w:lang w:val="en-US"/>
        </w:rPr>
        <w:t>-</w:t>
      </w:r>
      <w:r w:rsidRPr="00905A94">
        <w:rPr>
          <w:rFonts w:ascii="Times New Roman" w:hAnsi="Times New Roman" w:cs="Times New Roman"/>
          <w:noProof/>
          <w:lang w:val="en-US"/>
        </w:rPr>
        <w:t>D).</w:t>
      </w:r>
    </w:p>
    <w:p w14:paraId="41FAE11F" w14:textId="77777777" w:rsidR="00070A04" w:rsidRDefault="00070A04" w:rsidP="00070A04">
      <w:pPr>
        <w:spacing w:after="0" w:line="480" w:lineRule="auto"/>
        <w:ind w:firstLine="567"/>
        <w:jc w:val="both"/>
        <w:rPr>
          <w:rFonts w:ascii="Times New Roman" w:hAnsi="Times New Roman" w:cs="Times New Roman"/>
          <w:b/>
          <w:lang w:val="en-US"/>
        </w:rPr>
      </w:pPr>
    </w:p>
    <w:p w14:paraId="509B4458" w14:textId="77777777" w:rsidR="001E237E" w:rsidRPr="00905A94" w:rsidRDefault="001E237E" w:rsidP="00070A04">
      <w:pPr>
        <w:spacing w:after="0" w:line="480" w:lineRule="auto"/>
        <w:ind w:firstLine="567"/>
        <w:jc w:val="both"/>
        <w:rPr>
          <w:rFonts w:ascii="Times New Roman" w:hAnsi="Times New Roman" w:cs="Times New Roman"/>
          <w:b/>
          <w:lang w:val="en-US"/>
        </w:rPr>
      </w:pPr>
    </w:p>
    <w:p w14:paraId="6F99B4E4" w14:textId="77777777" w:rsidR="00070A04" w:rsidRPr="00905A94" w:rsidRDefault="00070A04" w:rsidP="00070A04">
      <w:pPr>
        <w:spacing w:after="0" w:line="480" w:lineRule="auto"/>
        <w:jc w:val="both"/>
        <w:rPr>
          <w:rFonts w:ascii="Times New Roman" w:hAnsi="Times New Roman" w:cs="Times New Roman"/>
          <w:b/>
          <w:lang w:val="en-US"/>
        </w:rPr>
      </w:pPr>
      <w:r w:rsidRPr="00905A94">
        <w:rPr>
          <w:rFonts w:ascii="Times New Roman" w:hAnsi="Times New Roman" w:cs="Times New Roman"/>
          <w:b/>
          <w:lang w:val="en-US"/>
        </w:rPr>
        <w:t>The haplotype of distal and proximal VNTRs in the population.</w:t>
      </w:r>
    </w:p>
    <w:p w14:paraId="76BD6F42" w14:textId="77777777"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lastRenderedPageBreak/>
        <w:t xml:space="preserve">As they have different regulatory properties, analyzing the haplotype block containing the d- and u- VNTRs may allow for further stratification, and consequently improve genetic associations which otherwise would be solely based on the genotype of the uVNTR. The allele frequencies for each VNTR locus are shown in Figure 6. Further to this and given the multi-allelic nature of these two loci, we tested both markers for Hardy-Weinberg equilibrium (HWE) within the female arm, accounting only for the common alleles in a bi-allelic system (p=0.82 for dVNTR and p=0.02 for uVNTR) – (HWE test was not conducted for males due to the locus hemizygosity). Next, we employed an analysis tool for the construction of the haplotype blocks of the inter-allelic linkage disequilibrium that accounted for poly-allelic markers (MIDAS, Multiallelic Interallelic Disequilibrium Analysis Software)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&lt;EndNote&gt;&lt;Cite&gt;&lt;Author&gt;Gaunt&lt;/Author&gt;&lt;Year&gt;2006&lt;/Year&gt;&lt;RecNum&gt;53&lt;/RecNum&gt;&lt;DisplayText&gt;(Gaunt&lt;style face="italic"&gt; et al.&lt;/style&gt;, 2006)&lt;/DisplayText&gt;&lt;record&gt;&lt;rec-number&gt;53&lt;/rec-number&gt;&lt;foreign-keys&gt;&lt;key app="EN" db-id="v5e9zepzqrzs2metrrk5vfzmx0e9dvpt2aw5" timestamp="1498819368"&gt;53&lt;/key&gt;&lt;/foreign-keys&gt;&lt;ref-type name="Journal Article"&gt;17&lt;/ref-type&gt;&lt;contributors&gt;&lt;authors&gt;&lt;author&gt;Gaunt, T. R.&lt;/author&gt;&lt;author&gt;Rodriguez, S.&lt;/author&gt;&lt;author&gt;Zapata, C.&lt;/author&gt;&lt;author&gt;Day, I. N.&lt;/author&gt;&lt;/authors&gt;&lt;/contributors&gt;&lt;auth-address&gt;Human Genetics Division, University of Southampton, School of Medicine, Duthie Building (MP 808), Southampton General Hospital, Tremona Road, Southampton SO16 6YD, UK. Tom.Gaunt@soton.ac.uk&lt;/auth-address&gt;&lt;titles&gt;&lt;title&gt;MIDAS: software for analysis and visualisation of interallelic disequilibrium between multiallelic markers&lt;/title&gt;&lt;secondary-title&gt;BMC Bioinformatics&lt;/secondary-title&gt;&lt;/titles&gt;&lt;periodical&gt;&lt;full-title&gt;BMC Bioinformatics&lt;/full-title&gt;&lt;/periodical&gt;&lt;pages&gt;227&lt;/pages&gt;&lt;volume&gt;7&lt;/volume&gt;&lt;keywords&gt;&lt;keyword&gt;Algorithms&lt;/keyword&gt;&lt;keyword&gt;*Alleles&lt;/keyword&gt;&lt;keyword&gt;Chromosome Mapping/*methods&lt;/keyword&gt;&lt;keyword&gt;*Computer Graphics&lt;/keyword&gt;&lt;keyword&gt;DNA Mutational Analysis/methods&lt;/keyword&gt;&lt;keyword&gt;Genetic Markers/*genetics&lt;/keyword&gt;&lt;keyword&gt;Linkage Disequilibrium/*genetics&lt;/keyword&gt;&lt;keyword&gt;Polymorphism, Genetic&lt;/keyword&gt;&lt;keyword&gt;Polymorphism, Single Nucleotide/genetics&lt;/keyword&gt;&lt;keyword&gt;*Software&lt;/keyword&gt;&lt;keyword&gt;*User-Computer Interface&lt;/keyword&gt;&lt;/keywords&gt;&lt;dates&gt;&lt;year&gt;2006&lt;/year&gt;&lt;pub-dates&gt;&lt;date&gt;Apr 27&lt;/date&gt;&lt;/pub-dates&gt;&lt;/dates&gt;&lt;isbn&gt;1471-2105 (Electronic)&amp;#xD;1471-2105 (Linking)&lt;/isbn&gt;&lt;accession-num&gt;16643648&lt;/accession-num&gt;&lt;urls&gt;&lt;related-urls&gt;&lt;url&gt;http://www.ncbi.nlm.nih.gov/pubmed/16643648&lt;/url&gt;&lt;/related-urls&gt;&lt;/urls&gt;&lt;custom2&gt;PMC1479374&lt;/custom2&gt;&lt;electronic-resource-num&gt;10.1186/1471-2105-7-227&lt;/electronic-resource-num&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(Gaunt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2006)</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Common and rare alleles were then imputed based on the inferred haplotype blocks and separate analysis for males and females was conducted. This enabled an assessment of the expected versus the observed frequency of both common and rare VNTR haplotypes assuming independent segregation (Table 1). All the haplotype blocks containing the two common alleles for each locus (i.e. 9R and 10R for dVNTR; and 4R and 3R for uVNTR) significantly deviated from their expected haplotype frequencies and this was highlighted by the significant adjusted chi</w:t>
      </w:r>
      <w:r w:rsidRPr="00905A94">
        <w:rPr>
          <w:rFonts w:ascii="Times New Roman" w:hAnsi="Times New Roman" w:cs="Times New Roman"/>
          <w:vertAlign w:val="superscript"/>
          <w:lang w:val="en-US"/>
        </w:rPr>
        <w:t>2</w:t>
      </w:r>
      <w:r w:rsidRPr="00905A94">
        <w:rPr>
          <w:rFonts w:ascii="Times New Roman" w:hAnsi="Times New Roman" w:cs="Times New Roman"/>
          <w:lang w:val="en-US"/>
        </w:rPr>
        <w:t xml:space="preserve"> values observed. This extended previous work by </w:t>
      </w:r>
      <w:r w:rsidRPr="00905A94">
        <w:rPr>
          <w:rFonts w:ascii="Times New Roman" w:hAnsi="Times New Roman" w:cs="Times New Roman"/>
        </w:rPr>
        <w:t xml:space="preserve">Philibert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&lt;EndNote&gt;&lt;Cite&gt;&lt;Author&gt;Philibert&lt;/Author&gt;&lt;Year&gt;2011&lt;/Year&gt;&lt;RecNum&gt;36&lt;/RecNum&gt;&lt;DisplayText&gt;(Philibert&lt;style face="italic"&gt; et al.&lt;/style&gt;, 2011)&lt;/DisplayText&gt;&lt;record&gt;&lt;rec-number&gt;36&lt;/rec-number&gt;&lt;foreign-keys&gt;&lt;key app="EN" db-id="v5e9zepzqrzs2metrrk5vfzmx0e9dvpt2aw5" timestamp="1498816113"&gt;36&lt;/key&gt;&lt;/foreign-keys&gt;&lt;ref-type name="Journal Article"&gt;17&lt;/ref-type&gt;&lt;contributors&gt;&lt;authors&gt;&lt;author&gt;Philibert, R. A.&lt;/author&gt;&lt;author&gt;Wernett, P.&lt;/author&gt;&lt;author&gt;Plume, J.&lt;/author&gt;&lt;author&gt;Packer, H.&lt;/author&gt;&lt;author&gt;Brody, G. H.&lt;/author&gt;&lt;author&gt;Beach, S. R.&lt;/author&gt;&lt;/authors&gt;&lt;/contributors&gt;&lt;auth-address&gt;Department of Psychiatry, The University of Iowa, Iowa City, IA, USA. robert-philibert@uiowa.edu&lt;/auth-address&gt;&lt;titles&gt;&lt;title&gt;Gene environment interactions with a novel variable Monoamine Oxidase A transcriptional enhancer are associated with antisocial personality disorder&lt;/title&gt;&lt;secondary-title&gt;Biol Psychol&lt;/secondary-title&gt;&lt;/titles&gt;&lt;periodical&gt;&lt;full-title&gt;Biol Psychol&lt;/full-title&gt;&lt;/periodical&gt;&lt;pages&gt;366-71&lt;/pages&gt;&lt;volume&gt;87&lt;/volume&gt;&lt;number&gt;3&lt;/number&gt;&lt;keywords&gt;&lt;keyword&gt;Adult&lt;/keyword&gt;&lt;keyword&gt;Alleles&lt;/keyword&gt;&lt;keyword&gt;Antisocial Personality Disorder/*genetics&lt;/keyword&gt;&lt;keyword&gt;Female&lt;/keyword&gt;&lt;keyword&gt;*Gene Expression Regulation&lt;/keyword&gt;&lt;keyword&gt;Genotype&lt;/keyword&gt;&lt;keyword&gt;Humans&lt;/keyword&gt;&lt;keyword&gt;Male&lt;/keyword&gt;&lt;keyword&gt;Middle Aged&lt;/keyword&gt;&lt;keyword&gt;Monoamine Oxidase/*genetics&lt;/keyword&gt;&lt;keyword&gt;Polymorphism, Single Nucleotide&lt;/keyword&gt;&lt;keyword&gt;Promoter Regions, Genetic&lt;/keyword&gt;&lt;/keywords&gt;&lt;dates&gt;&lt;year&gt;2011&lt;/year&gt;&lt;pub-dates&gt;&lt;date&gt;Jul&lt;/date&gt;&lt;/pub-dates&gt;&lt;/dates&gt;&lt;isbn&gt;1873-6246 (Electronic)&amp;#xD;0301-0511 (Linking)&lt;/isbn&gt;&lt;accession-num&gt;21554924&lt;/accession-num&gt;&lt;urls&gt;&lt;related-urls&gt;&lt;url&gt;http://www.ncbi.nlm.nih.gov/pubmed/21554924&lt;/url&gt;&lt;/related-urls&gt;&lt;/urls&gt;&lt;custom2&gt;PMC3134149&lt;/custom2&gt;&lt;electronic-resource-num&gt;10.1016/j.biopsycho.2011.04.007&lt;/electronic-resource-num&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(Philibert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demonstrating the existence of significant linkage disequilibrium (LD) between these two loci, suggesting a lack of recombination between them, with the alleles likely to segregate as part of the same block. Indeed, only 3 of the 4 possible combination haplotypes were commonly observed, with the haplotype containing the 10R </w:t>
      </w:r>
      <w:r w:rsidRPr="00905A94">
        <w:rPr>
          <w:rFonts w:ascii="Times New Roman" w:hAnsi="Times New Roman" w:cs="Times New Roman"/>
          <w:color w:val="262626"/>
          <w:lang w:val="en-US"/>
        </w:rPr>
        <w:t xml:space="preserve">dVNTR </w:t>
      </w:r>
      <w:r w:rsidRPr="00905A94">
        <w:rPr>
          <w:rFonts w:ascii="Times New Roman" w:hAnsi="Times New Roman" w:cs="Times New Roman"/>
          <w:lang w:val="en-US"/>
        </w:rPr>
        <w:t>and 4R uVNTR alleles being very rare. This is consistent with the dVNTR being a more recent polymorphism than the uVNTR and that the minor 10R variant of dVNTR most likely had arose from the same strand containing the minor 3R allele of uVNTR (</w:t>
      </w:r>
      <w:r w:rsidR="000A6143" w:rsidRPr="00905A94">
        <w:rPr>
          <w:rFonts w:ascii="Times New Roman" w:hAnsi="Times New Roman" w:cs="Times New Roman"/>
          <w:lang w:val="en-US"/>
        </w:rPr>
        <w:t>S</w:t>
      </w:r>
      <w:r w:rsidRPr="00905A94">
        <w:rPr>
          <w:rFonts w:ascii="Times New Roman" w:hAnsi="Times New Roman" w:cs="Times New Roman"/>
          <w:lang w:val="en-US"/>
        </w:rPr>
        <w:t xml:space="preserve">upplementary Figure S8). Therefore this LD and haplotype analysis allowed us to place the 4R uVNTR with the 9R dVNTR allele and stratify the 3R uVNTR allele with either a 10R, 9R, or to a lesser extent, the 11R dVNTR. Therefore, in summary, the haplotype comprising both major alleles (9R-4R) was the most common one (59.13% females, 60.29% males), followed by 10R-3R (20.07% females, 18.38% males) and 9R-3R (11.77% females, 9.56% males), with the observed 10R-4R haplotype frequency at around 1% only (against an expected frequency above 10%). The rare 3.5R and 5R uVNTR alleles were both exclusively linked with the common 9R dVNTR, whereas the 11R dVNTR was more often part of the block containing the variant 3R uVNTR. The 8R allele </w:t>
      </w:r>
      <w:r w:rsidRPr="00905A94">
        <w:rPr>
          <w:rFonts w:ascii="Times New Roman" w:hAnsi="Times New Roman" w:cs="Times New Roman"/>
          <w:lang w:val="en-US"/>
        </w:rPr>
        <w:lastRenderedPageBreak/>
        <w:t>dVNTR was extremely rare in our samples. Our results demonstrated no significant differences in the distribution of haplotypes between males and females (t-test p&gt;0.05).</w:t>
      </w:r>
    </w:p>
    <w:p w14:paraId="5C622E7C" w14:textId="77777777" w:rsidR="00287134" w:rsidRDefault="00287134" w:rsidP="00070A04">
      <w:pPr>
        <w:pStyle w:val="Heading2"/>
        <w:spacing w:before="0" w:line="480" w:lineRule="auto"/>
        <w:jc w:val="both"/>
        <w:rPr>
          <w:rFonts w:ascii="Times New Roman" w:hAnsi="Times New Roman" w:cs="Times New Roman"/>
          <w:color w:val="auto"/>
          <w:sz w:val="24"/>
          <w:szCs w:val="24"/>
          <w:u w:val="single"/>
          <w:lang w:val="en-US"/>
        </w:rPr>
      </w:pPr>
    </w:p>
    <w:p w14:paraId="3D9E4076" w14:textId="77777777" w:rsidR="00070A04" w:rsidRPr="00905A94" w:rsidRDefault="00070A04" w:rsidP="00070A04">
      <w:pPr>
        <w:pStyle w:val="Heading2"/>
        <w:spacing w:before="0" w:line="480" w:lineRule="auto"/>
        <w:jc w:val="both"/>
        <w:rPr>
          <w:rFonts w:ascii="Times New Roman" w:hAnsi="Times New Roman" w:cs="Times New Roman"/>
          <w:sz w:val="24"/>
          <w:szCs w:val="24"/>
          <w:u w:val="single"/>
          <w:lang w:val="en-US"/>
        </w:rPr>
      </w:pPr>
      <w:r w:rsidRPr="00905A94">
        <w:rPr>
          <w:rFonts w:ascii="Times New Roman" w:hAnsi="Times New Roman" w:cs="Times New Roman"/>
          <w:color w:val="auto"/>
          <w:sz w:val="24"/>
          <w:szCs w:val="24"/>
          <w:u w:val="single"/>
          <w:lang w:val="en-US"/>
        </w:rPr>
        <w:t>Discussion</w:t>
      </w:r>
      <w:bookmarkEnd w:id="41"/>
      <w:bookmarkEnd w:id="42"/>
      <w:bookmarkEnd w:id="43"/>
      <w:bookmarkEnd w:id="44"/>
      <w:bookmarkEnd w:id="45"/>
      <w:bookmarkEnd w:id="46"/>
      <w:bookmarkEnd w:id="47"/>
      <w:bookmarkEnd w:id="48"/>
    </w:p>
    <w:p w14:paraId="7B1BBA8B" w14:textId="6FF6B6FA" w:rsidR="00070A04" w:rsidRPr="00905A94" w:rsidRDefault="008752C4" w:rsidP="00070A04">
      <w:pPr>
        <w:spacing w:after="0" w:line="480" w:lineRule="auto"/>
        <w:ind w:firstLine="567"/>
        <w:jc w:val="both"/>
        <w:rPr>
          <w:rFonts w:ascii="Times New Roman" w:hAnsi="Times New Roman" w:cs="Times New Roman"/>
          <w:lang w:val="en-US"/>
        </w:rPr>
      </w:pPr>
      <w:r>
        <w:rPr>
          <w:rFonts w:ascii="Times New Roman" w:hAnsi="Times New Roman" w:cs="Times New Roman"/>
          <w:lang w:val="en-US"/>
        </w:rPr>
        <w:t>T</w:t>
      </w:r>
      <w:r w:rsidR="00070A04" w:rsidRPr="00905A94">
        <w:rPr>
          <w:rFonts w:ascii="Times New Roman" w:hAnsi="Times New Roman" w:cs="Times New Roman"/>
          <w:lang w:val="en-US"/>
        </w:rPr>
        <w:t xml:space="preserve">ranscriptomic mapping </w:t>
      </w:r>
      <w:r>
        <w:rPr>
          <w:rFonts w:ascii="Times New Roman" w:hAnsi="Times New Roman" w:cs="Times New Roman"/>
          <w:lang w:val="en-US"/>
        </w:rPr>
        <w:t>using</w:t>
      </w:r>
      <w:r w:rsidR="00745A8C">
        <w:rPr>
          <w:rFonts w:ascii="Times New Roman" w:hAnsi="Times New Roman" w:cs="Times New Roman"/>
          <w:lang w:val="en-US"/>
        </w:rPr>
        <w:t xml:space="preserve"> Hg38 and ENCODE data indicated </w:t>
      </w:r>
      <w:r w:rsidR="00070A04" w:rsidRPr="00905A94">
        <w:rPr>
          <w:rFonts w:ascii="Times New Roman" w:hAnsi="Times New Roman" w:cs="Times New Roman"/>
          <w:lang w:val="en-US"/>
        </w:rPr>
        <w:t>there are multiple</w:t>
      </w:r>
      <w:r w:rsidR="0031615B">
        <w:rPr>
          <w:rFonts w:ascii="Times New Roman" w:hAnsi="Times New Roman" w:cs="Times New Roman"/>
          <w:lang w:val="en-US"/>
        </w:rPr>
        <w:t xml:space="preserve"> </w:t>
      </w:r>
      <w:r w:rsidR="00070A04" w:rsidRPr="00905A94">
        <w:rPr>
          <w:rFonts w:ascii="Times New Roman" w:hAnsi="Times New Roman" w:cs="Times New Roman"/>
          <w:lang w:val="en-US"/>
        </w:rPr>
        <w:t xml:space="preserve">isoforms for the </w:t>
      </w:r>
      <w:r w:rsidR="00070A04" w:rsidRPr="00905A94">
        <w:rPr>
          <w:rFonts w:ascii="Times New Roman" w:hAnsi="Times New Roman" w:cs="Times New Roman"/>
          <w:i/>
          <w:lang w:val="en-US"/>
        </w:rPr>
        <w:t>MAOA</w:t>
      </w:r>
      <w:r w:rsidR="00070A04" w:rsidRPr="00905A94">
        <w:rPr>
          <w:rFonts w:ascii="Times New Roman" w:hAnsi="Times New Roman" w:cs="Times New Roman"/>
          <w:lang w:val="en-US"/>
        </w:rPr>
        <w:t xml:space="preserve"> gene</w:t>
      </w:r>
      <w:r>
        <w:rPr>
          <w:rFonts w:ascii="Times New Roman" w:hAnsi="Times New Roman" w:cs="Times New Roman"/>
          <w:lang w:val="en-US"/>
        </w:rPr>
        <w:t xml:space="preserve"> </w:t>
      </w:r>
      <w:r w:rsidR="0031615B">
        <w:rPr>
          <w:rFonts w:ascii="Times New Roman" w:hAnsi="Times New Roman" w:cs="Times New Roman"/>
          <w:lang w:val="en-US"/>
        </w:rPr>
        <w:t>(</w:t>
      </w:r>
      <w:r>
        <w:rPr>
          <w:rFonts w:ascii="Times New Roman" w:hAnsi="Times New Roman" w:cs="Times New Roman"/>
          <w:lang w:val="en-US"/>
        </w:rPr>
        <w:t>Figure 1</w:t>
      </w:r>
      <w:r w:rsidR="0031615B">
        <w:rPr>
          <w:rFonts w:ascii="Times New Roman" w:hAnsi="Times New Roman" w:cs="Times New Roman"/>
          <w:lang w:val="en-US"/>
        </w:rPr>
        <w:t>)</w:t>
      </w:r>
      <w:r>
        <w:rPr>
          <w:rFonts w:ascii="Times New Roman" w:hAnsi="Times New Roman" w:cs="Times New Roman"/>
          <w:lang w:val="en-US"/>
        </w:rPr>
        <w:t>,</w:t>
      </w:r>
      <w:r w:rsidR="0031615B">
        <w:rPr>
          <w:rFonts w:ascii="Times New Roman" w:hAnsi="Times New Roman" w:cs="Times New Roman"/>
          <w:lang w:val="en-US"/>
        </w:rPr>
        <w:t xml:space="preserve"> </w:t>
      </w:r>
      <w:r w:rsidR="00070A04" w:rsidRPr="00905A94">
        <w:rPr>
          <w:rFonts w:ascii="Times New Roman" w:hAnsi="Times New Roman" w:cs="Times New Roman"/>
          <w:lang w:val="en-US"/>
        </w:rPr>
        <w:t xml:space="preserve">which was confirmed by mRNA expression data in this study. These two isoforms could be easily distinguished at several levels. The “canonical” </w:t>
      </w:r>
      <w:r w:rsidR="00070A04" w:rsidRPr="00905A94">
        <w:rPr>
          <w:rFonts w:ascii="Times New Roman" w:hAnsi="Times New Roman" w:cs="Times New Roman"/>
          <w:i/>
          <w:lang w:val="en-US"/>
        </w:rPr>
        <w:t>MAOA</w:t>
      </w:r>
      <w:r w:rsidR="00070A04" w:rsidRPr="00905A94">
        <w:rPr>
          <w:rFonts w:ascii="Times New Roman" w:hAnsi="Times New Roman" w:cs="Times New Roman"/>
          <w:lang w:val="en-US"/>
        </w:rPr>
        <w:t xml:space="preserve"> isoform, which we termed the primary isoform (Figure 1, isoform 201), comprised 15 exons with a shorter 5ʹ UTR. Conversely, the alternative isoform (Figure 1, isoform 204) had 16 exons and a longer 5ʹ UTR, which contained the commonly reported uVNTR</w:t>
      </w:r>
      <w:r w:rsidR="00E51F0A">
        <w:rPr>
          <w:rFonts w:ascii="Times New Roman" w:hAnsi="Times New Roman" w:cs="Times New Roman"/>
          <w:lang w:val="en-US"/>
        </w:rPr>
        <w:t xml:space="preserve">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&lt;EndNote&gt;&lt;Cite&gt;&lt;Author&gt;Sabol&lt;/Author&gt;&lt;Year&gt;1998&lt;/Year&gt;&lt;RecNum&gt;39&lt;/RecNum&gt;&lt;DisplayText&gt;(Sabol&lt;style face="italic"&gt; et al.&lt;/style&gt;, 1998)&lt;/DisplayText&gt;&lt;record&gt;&lt;rec-number&gt;39&lt;/rec-number&gt;&lt;foreign-keys&gt;&lt;key app="EN" db-id="v5e9zepzqrzs2metrrk5vfzmx0e9dvpt2aw5" timestamp="1498816113"&gt;39&lt;/key&gt;&lt;/foreign-keys&gt;&lt;ref-type name="Journal Article"&gt;17&lt;/ref-type&gt;&lt;contributors&gt;&lt;authors&gt;&lt;author&gt;Sabol, S. Z.&lt;/author&gt;&lt;author&gt;Hu, S.&lt;/author&gt;&lt;author&gt;Hamer, D.&lt;/author&gt;&lt;/authors&gt;&lt;/contributors&gt;&lt;auth-address&gt;Laboratory of Biochemistry, National Cancer Institute, National Institutes of Health, Bethesda, MD 20892, USA.&lt;/auth-address&gt;&lt;titles&gt;&lt;title&gt;A functional polymorphism in the monoamine oxidase A gene promoter&lt;/title&gt;&lt;secondary-title&gt;Hum Genet&lt;/secondary-title&gt;&lt;/titles&gt;&lt;periodical&gt;&lt;full-title&gt;Hum Genet&lt;/full-title&gt;&lt;/periodical&gt;&lt;pages&gt;273-9&lt;/pages&gt;&lt;volume&gt;103&lt;/volume&gt;&lt;number&gt;3&lt;/number&gt;&lt;keywords&gt;&lt;keyword&gt;Adult&lt;/keyword&gt;&lt;keyword&gt;Alleles&lt;/keyword&gt;&lt;keyword&gt;Female&lt;/keyword&gt;&lt;keyword&gt;Genetic Linkage/genetics&lt;/keyword&gt;&lt;keyword&gt;Genetic Markers/genetics&lt;/keyword&gt;&lt;keyword&gt;Haplotypes/genetics&lt;/keyword&gt;&lt;keyword&gt;Humans&lt;/keyword&gt;&lt;keyword&gt;Male&lt;/keyword&gt;&lt;keyword&gt;Middle Aged&lt;/keyword&gt;&lt;keyword&gt;Minisatellite Repeats/genetics&lt;/keyword&gt;&lt;keyword&gt;Monoamine Oxidase/*genetics&lt;/keyword&gt;&lt;keyword&gt;Polymorphism, Genetic/*genetics&lt;/keyword&gt;&lt;keyword&gt;Promoter Regions, Genetic/*genetics&lt;/keyword&gt;&lt;/keywords&gt;&lt;dates&gt;&lt;year&gt;1998&lt;/year&gt;&lt;pub-dates&gt;&lt;date&gt;Sep&lt;/date&gt;&lt;/pub-dates&gt;&lt;/dates&gt;&lt;isbn&gt;0340-6717 (Print)&amp;#xD;0340-6717 (Linking)&lt;/isbn&gt;&lt;accession-num&gt;9799080&lt;/accession-num&gt;&lt;urls&gt;&lt;related-urls&gt;&lt;url&gt;http://www.ncbi.nlm.nih.gov/pubmed/9799080&lt;/url&gt;&lt;/related-urls&gt;&lt;/urls&gt;&lt;/record&gt;&lt;/Cite&gt;&lt;/EndNote&gt;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(Sabol</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1998)</w:t>
      </w:r>
      <w:r w:rsidR="00494F2D" w:rsidRPr="00905A94">
        <w:rPr>
          <w:rFonts w:ascii="Times New Roman" w:hAnsi="Times New Roman" w:cs="Times New Roman"/>
          <w:lang w:val="en-US"/>
        </w:rPr>
        <w:fldChar w:fldCharType="end"/>
      </w:r>
      <w:r w:rsidR="00070A04" w:rsidRPr="00905A94">
        <w:rPr>
          <w:rFonts w:ascii="Times New Roman" w:hAnsi="Times New Roman" w:cs="Times New Roman"/>
          <w:lang w:val="en-US"/>
        </w:rPr>
        <w:t xml:space="preserve">. Our </w:t>
      </w:r>
      <w:r w:rsidR="00070A04" w:rsidRPr="00905A94">
        <w:rPr>
          <w:rFonts w:ascii="Times New Roman" w:hAnsi="Times New Roman" w:cs="Times New Roman"/>
          <w:i/>
          <w:lang w:val="en-US"/>
        </w:rPr>
        <w:t>in-silico</w:t>
      </w:r>
      <w:r w:rsidR="00070A04" w:rsidRPr="00905A94">
        <w:rPr>
          <w:rFonts w:ascii="Times New Roman" w:hAnsi="Times New Roman" w:cs="Times New Roman"/>
          <w:lang w:val="en-US"/>
        </w:rPr>
        <w:t xml:space="preserve"> analysis suggested that the extra exon present in this latter isoform, here termed exon IIA, would introduce a TGA stop codon, thus potentially causing a shift in the start codon for protein translation to exon IV (Figure 1B).</w:t>
      </w:r>
      <w:r w:rsidR="000B4E70">
        <w:rPr>
          <w:rFonts w:ascii="Times New Roman" w:hAnsi="Times New Roman" w:cs="Times New Roman"/>
          <w:lang w:val="en-US"/>
        </w:rPr>
        <w:t xml:space="preserve"> </w:t>
      </w:r>
      <w:r w:rsidR="00070A04" w:rsidRPr="00905A94">
        <w:rPr>
          <w:rFonts w:ascii="Times New Roman" w:hAnsi="Times New Roman" w:cs="Times New Roman"/>
          <w:lang w:val="en-US"/>
        </w:rPr>
        <w:t xml:space="preserve">Our study investigated the role of two VNTRs in the </w:t>
      </w:r>
      <w:r w:rsidR="00070A04" w:rsidRPr="00905A94">
        <w:rPr>
          <w:rFonts w:ascii="Times New Roman" w:hAnsi="Times New Roman" w:cs="Times New Roman"/>
          <w:i/>
          <w:lang w:val="en-US"/>
        </w:rPr>
        <w:t>MAOA</w:t>
      </w:r>
      <w:r w:rsidR="00070A04" w:rsidRPr="00905A94">
        <w:rPr>
          <w:rFonts w:ascii="Times New Roman" w:hAnsi="Times New Roman" w:cs="Times New Roman"/>
          <w:lang w:val="en-US"/>
        </w:rPr>
        <w:t xml:space="preserve"> promoter in directing expression from each of the TSS. To address this, we exploited the near-haploid cell line HAP1, which was engineered to remove either the uVNTR, the dVNTR or both from the </w:t>
      </w:r>
      <w:r w:rsidR="00070A04" w:rsidRPr="00905A94">
        <w:rPr>
          <w:rFonts w:ascii="Times New Roman" w:hAnsi="Times New Roman" w:cs="Times New Roman"/>
          <w:i/>
          <w:lang w:val="en-US"/>
        </w:rPr>
        <w:t>MAOA</w:t>
      </w:r>
      <w:r w:rsidR="00070A04" w:rsidRPr="00905A94">
        <w:rPr>
          <w:rFonts w:ascii="Times New Roman" w:hAnsi="Times New Roman" w:cs="Times New Roman"/>
          <w:lang w:val="en-US"/>
        </w:rPr>
        <w:t xml:space="preserve"> promoter sequence. This allowed us to assess, separately or in combination, the expression patterns of the distinct </w:t>
      </w:r>
      <w:r w:rsidR="00070A04" w:rsidRPr="00905A94">
        <w:rPr>
          <w:rFonts w:ascii="Times New Roman" w:hAnsi="Times New Roman" w:cs="Times New Roman"/>
          <w:i/>
          <w:lang w:val="en-US"/>
        </w:rPr>
        <w:t xml:space="preserve">MAOA </w:t>
      </w:r>
      <w:r w:rsidR="00070A04" w:rsidRPr="00905A94">
        <w:rPr>
          <w:rFonts w:ascii="Times New Roman" w:hAnsi="Times New Roman" w:cs="Times New Roman"/>
          <w:lang w:val="en-US"/>
        </w:rPr>
        <w:t xml:space="preserve">isoforms in the presence or absence of these two elements. </w:t>
      </w:r>
    </w:p>
    <w:p w14:paraId="71D051DE" w14:textId="77777777"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 xml:space="preserve">Under basal growth conditions </w:t>
      </w:r>
      <w:r w:rsidRPr="00905A94">
        <w:rPr>
          <w:rFonts w:ascii="Times New Roman" w:hAnsi="Times New Roman" w:cs="Times New Roman"/>
          <w:i/>
          <w:lang w:val="en-US"/>
        </w:rPr>
        <w:t>in-vitro</w:t>
      </w:r>
      <w:r w:rsidRPr="00905A94">
        <w:rPr>
          <w:rFonts w:ascii="Times New Roman" w:hAnsi="Times New Roman" w:cs="Times New Roman"/>
          <w:lang w:val="en-US"/>
        </w:rPr>
        <w:t xml:space="preserve">, deletion of the uVNTR did not significantly modulate expression of total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mRNA (Figure 4A). Conversely, the dVNTR deletion significantly reduced expression of total </w:t>
      </w:r>
      <w:r w:rsidRPr="00905A94">
        <w:rPr>
          <w:rFonts w:ascii="Times New Roman" w:hAnsi="Times New Roman" w:cs="Times New Roman"/>
          <w:i/>
          <w:lang w:val="en-US"/>
        </w:rPr>
        <w:t>MAOA</w:t>
      </w:r>
      <w:r w:rsidRPr="00905A94">
        <w:rPr>
          <w:rFonts w:ascii="Times New Roman" w:hAnsi="Times New Roman" w:cs="Times New Roman"/>
          <w:lang w:val="en-US"/>
        </w:rPr>
        <w:t xml:space="preserve"> mRNA (Figure 4B), demonstrating it was a positive regulator of the primary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isoform, which has not been previously reported. Next, we assessed the impact of the double VNTR KOs and found our results to be in line with the mode of action of the single KOs. Specifically, the expression of the primary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 in the double KO cell lines appeared to be significantly lower than the parental cell line (Figure 4) with the major mediator being the dVNTR.</w:t>
      </w:r>
      <w:r w:rsidR="000A6143" w:rsidRPr="00905A94">
        <w:rPr>
          <w:rFonts w:ascii="Times New Roman" w:hAnsi="Times New Roman" w:cs="Times New Roman"/>
          <w:lang w:val="en-US"/>
        </w:rPr>
        <w:t xml:space="preserve"> </w:t>
      </w:r>
      <w:r w:rsidRPr="00905A94">
        <w:rPr>
          <w:rFonts w:ascii="Times New Roman" w:hAnsi="Times New Roman" w:cs="Times New Roman"/>
          <w:lang w:val="en-US"/>
        </w:rPr>
        <w:t>Indeed, when the expression of the double KO clones was compared to the single</w:t>
      </w:r>
      <w:r w:rsidR="000A6143" w:rsidRPr="00905A94">
        <w:rPr>
          <w:rFonts w:ascii="Times New Roman" w:hAnsi="Times New Roman" w:cs="Times New Roman"/>
          <w:lang w:val="en-US"/>
        </w:rPr>
        <w:t xml:space="preserve"> </w:t>
      </w:r>
      <w:r w:rsidRPr="00905A94">
        <w:rPr>
          <w:rFonts w:ascii="Times New Roman" w:hAnsi="Times New Roman" w:cs="Times New Roman"/>
          <w:lang w:val="en-US"/>
        </w:rPr>
        <w:t>dVNTR deletion</w:t>
      </w:r>
      <w:r w:rsidRPr="00745A8C">
        <w:rPr>
          <w:rFonts w:ascii="Times New Roman" w:hAnsi="Times New Roman" w:cs="Times New Roman"/>
          <w:lang w:val="en-US"/>
        </w:rPr>
        <w:t>, we did not find any significant differences (Figure</w:t>
      </w:r>
      <w:r w:rsidR="000A6143" w:rsidRPr="00745A8C">
        <w:rPr>
          <w:rFonts w:ascii="Times New Roman" w:hAnsi="Times New Roman" w:cs="Times New Roman"/>
          <w:lang w:val="en-US"/>
        </w:rPr>
        <w:t xml:space="preserve"> </w:t>
      </w:r>
      <w:r w:rsidRPr="00745A8C">
        <w:rPr>
          <w:rFonts w:ascii="Times New Roman" w:hAnsi="Times New Roman" w:cs="Times New Roman"/>
          <w:lang w:val="en-US"/>
        </w:rPr>
        <w:t>4B).</w:t>
      </w:r>
      <w:r w:rsidRPr="00905A94">
        <w:rPr>
          <w:rFonts w:ascii="Times New Roman" w:hAnsi="Times New Roman" w:cs="Times New Roman"/>
          <w:lang w:val="en-US"/>
        </w:rPr>
        <w:t xml:space="preserve"> Our data therefore support a major role for the dVNTR in driving the expression of the primary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 further illustrated by the significant reduction of this isoform seen in the double KOs on the uVNTR KO background (Figure 4A). In contrast, we demonstrated that deletion of either the d- or u- VNTR resulted in increased expression of the minor alternative isoform 204, which </w:t>
      </w:r>
      <w:r w:rsidRPr="00905A94">
        <w:rPr>
          <w:rFonts w:ascii="Times New Roman" w:hAnsi="Times New Roman" w:cs="Times New Roman"/>
          <w:lang w:val="en-US"/>
        </w:rPr>
        <w:lastRenderedPageBreak/>
        <w:t>contained the uVNTR within its 5’ UTR (Figure 5A</w:t>
      </w:r>
      <w:r w:rsidR="00BB4BD0">
        <w:rPr>
          <w:rFonts w:ascii="Times New Roman" w:hAnsi="Times New Roman" w:cs="Times New Roman"/>
          <w:lang w:val="en-US"/>
        </w:rPr>
        <w:t xml:space="preserve"> </w:t>
      </w:r>
      <w:r w:rsidRPr="00905A94">
        <w:rPr>
          <w:rFonts w:ascii="Times New Roman" w:hAnsi="Times New Roman" w:cs="Times New Roman"/>
          <w:lang w:val="en-US"/>
        </w:rPr>
        <w:t>-</w:t>
      </w:r>
      <w:r w:rsidR="00BB4BD0">
        <w:rPr>
          <w:rFonts w:ascii="Times New Roman" w:hAnsi="Times New Roman" w:cs="Times New Roman"/>
          <w:lang w:val="en-US"/>
        </w:rPr>
        <w:t xml:space="preserve"> D</w:t>
      </w:r>
      <w:r w:rsidRPr="00905A94">
        <w:rPr>
          <w:rFonts w:ascii="Times New Roman" w:hAnsi="Times New Roman" w:cs="Times New Roman"/>
          <w:lang w:val="en-US"/>
        </w:rPr>
        <w:t>); therefore both VNTRs individually appeared to act as negative regulators of this isoform. The double VNTR KOs also substantially increased the expression of this transcript in relation to the parental cell line (P) (Figures 5</w:t>
      </w:r>
      <w:r w:rsidR="00BB4BD0">
        <w:rPr>
          <w:rFonts w:ascii="Times New Roman" w:hAnsi="Times New Roman" w:cs="Times New Roman"/>
          <w:lang w:val="en-US"/>
        </w:rPr>
        <w:t>C</w:t>
      </w:r>
      <w:r w:rsidRPr="00905A94">
        <w:rPr>
          <w:rFonts w:ascii="Times New Roman" w:hAnsi="Times New Roman" w:cs="Times New Roman"/>
          <w:lang w:val="en-US"/>
        </w:rPr>
        <w:t xml:space="preserve"> - </w:t>
      </w:r>
      <w:r w:rsidR="00BB4BD0">
        <w:rPr>
          <w:rFonts w:ascii="Times New Roman" w:hAnsi="Times New Roman" w:cs="Times New Roman"/>
          <w:lang w:val="en-US"/>
        </w:rPr>
        <w:t>D</w:t>
      </w:r>
      <w:r w:rsidRPr="00905A94">
        <w:rPr>
          <w:rFonts w:ascii="Times New Roman" w:hAnsi="Times New Roman" w:cs="Times New Roman"/>
          <w:lang w:val="en-US"/>
        </w:rPr>
        <w:t>). These observations were replicated using an independent PCR assay targeting the uVNTR (Figure 5</w:t>
      </w:r>
      <w:r w:rsidR="00BB4BD0">
        <w:rPr>
          <w:rFonts w:ascii="Times New Roman" w:hAnsi="Times New Roman" w:cs="Times New Roman"/>
          <w:lang w:val="en-US"/>
        </w:rPr>
        <w:t>A</w:t>
      </w:r>
      <w:r w:rsidRPr="00905A94">
        <w:rPr>
          <w:rFonts w:ascii="Times New Roman" w:hAnsi="Times New Roman" w:cs="Times New Roman"/>
          <w:lang w:val="en-US"/>
        </w:rPr>
        <w:t xml:space="preserve"> - </w:t>
      </w:r>
      <w:r w:rsidR="00BB4BD0">
        <w:rPr>
          <w:rFonts w:ascii="Times New Roman" w:hAnsi="Times New Roman" w:cs="Times New Roman"/>
          <w:lang w:val="en-US"/>
        </w:rPr>
        <w:t>B</w:t>
      </w:r>
      <w:r w:rsidRPr="00905A94">
        <w:rPr>
          <w:rFonts w:ascii="Times New Roman" w:hAnsi="Times New Roman" w:cs="Times New Roman"/>
          <w:lang w:val="en-US"/>
        </w:rPr>
        <w:t xml:space="preserve">). </w:t>
      </w:r>
    </w:p>
    <w:p w14:paraId="5FE196BA" w14:textId="77777777" w:rsidR="00070A0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 xml:space="preserve">Our data indicated that the haplotype of the d- and u-VNTRs could account for significant differential regulation of </w:t>
      </w:r>
      <w:r w:rsidRPr="00905A94">
        <w:rPr>
          <w:rFonts w:ascii="Times New Roman" w:hAnsi="Times New Roman" w:cs="Times New Roman"/>
          <w:i/>
          <w:lang w:val="en-US"/>
        </w:rPr>
        <w:t>MAOA</w:t>
      </w:r>
      <w:r w:rsidRPr="00905A94">
        <w:rPr>
          <w:rFonts w:ascii="Times New Roman" w:hAnsi="Times New Roman" w:cs="Times New Roman"/>
          <w:lang w:val="en-US"/>
        </w:rPr>
        <w:t xml:space="preserve"> expression. This would be consistent with previous data showing that distinct combinations of the d- and </w:t>
      </w:r>
      <w:r w:rsidRPr="00905A94">
        <w:rPr>
          <w:rFonts w:ascii="Times New Roman" w:hAnsi="Times New Roman" w:cs="Times New Roman"/>
          <w:color w:val="262626"/>
          <w:lang w:val="en-US"/>
        </w:rPr>
        <w:t>u</w:t>
      </w:r>
      <w:r w:rsidRPr="00905A94">
        <w:rPr>
          <w:rFonts w:ascii="Times New Roman" w:hAnsi="Times New Roman" w:cs="Times New Roman"/>
          <w:lang w:val="en-US"/>
        </w:rPr>
        <w:t>VNTR (9R:3R and 9R:4R) supported distinct reporter gene expression patterns</w:t>
      </w:r>
      <w:r w:rsidR="004D7FBB">
        <w:rPr>
          <w:rFonts w:ascii="Times New Roman" w:hAnsi="Times New Roman" w:cs="Times New Roman"/>
          <w:lang w:val="en-US"/>
        </w:rPr>
        <w:t xml:space="preserve">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&lt;EndNote&gt;&lt;Cite&gt;&lt;Author&gt;Philibert&lt;/Author&gt;&lt;Year&gt;2011&lt;/Year&gt;&lt;RecNum&gt;36&lt;/RecNum&gt;&lt;DisplayText&gt;(Philibert&lt;style face="italic"&gt; et al.&lt;/style&gt;, 2011)&lt;/DisplayText&gt;&lt;record&gt;&lt;rec-number&gt;36&lt;/rec-number&gt;&lt;foreign-keys&gt;&lt;key app="EN" db-id="v5e9zepzqrzs2metrrk5vfzmx0e9dvpt2aw5" timestamp="1498816113"&gt;36&lt;/key&gt;&lt;/foreign-keys&gt;&lt;ref-type name="Journal Article"&gt;17&lt;/ref-type&gt;&lt;contributors&gt;&lt;authors&gt;&lt;author&gt;Philibert, R. A.&lt;/author&gt;&lt;author&gt;Wernett, P.&lt;/author&gt;&lt;author&gt;Plume, J.&lt;/author&gt;&lt;author&gt;Packer, H.&lt;/author&gt;&lt;author&gt;Brody, G. H.&lt;/author&gt;&lt;author&gt;Beach, S. R.&lt;/author&gt;&lt;/authors&gt;&lt;/contributors&gt;&lt;auth-address&gt;Department of Psychiatry, The University of Iowa, Iowa City, IA, USA. robert-philibert@uiowa.edu&lt;/auth-address&gt;&lt;titles&gt;&lt;title&gt;Gene environment interactions with a novel variable Monoamine Oxidase A transcriptional enhancer are associated with antisocial personality disorder&lt;/title&gt;&lt;secondary-title&gt;Biol Psychol&lt;/secondary-title&gt;&lt;/titles&gt;&lt;periodical&gt;&lt;full-title&gt;Biol Psychol&lt;/full-title&gt;&lt;/periodical&gt;&lt;pages&gt;366-71&lt;/pages&gt;&lt;volume&gt;87&lt;/volume&gt;&lt;number&gt;3&lt;/number&gt;&lt;keywords&gt;&lt;keyword&gt;Adult&lt;/keyword&gt;&lt;keyword&gt;Alleles&lt;/keyword&gt;&lt;keyword&gt;Antisocial Personality Disorder/*genetics&lt;/keyword&gt;&lt;keyword&gt;Female&lt;/keyword&gt;&lt;keyword&gt;*Gene Expression Regulation&lt;/keyword&gt;&lt;keyword&gt;Genotype&lt;/keyword&gt;&lt;keyword&gt;Humans&lt;/keyword&gt;&lt;keyword&gt;Male&lt;/keyword&gt;&lt;keyword&gt;Middle Aged&lt;/keyword&gt;&lt;keyword&gt;Monoamine Oxidase/*genetics&lt;/keyword&gt;&lt;keyword&gt;Polymorphism, Single Nucleotide&lt;/keyword&gt;&lt;keyword&gt;Promoter Regions, Genetic&lt;/keyword&gt;&lt;/keywords&gt;&lt;dates&gt;&lt;year&gt;2011&lt;/year&gt;&lt;pub-dates&gt;&lt;date&gt;Jul&lt;/date&gt;&lt;/pub-dates&gt;&lt;/dates&gt;&lt;isbn&gt;1873-6246 (Electronic)&amp;#xD;0301-0511 (Linking)&lt;/isbn&gt;&lt;accession-num&gt;21554924&lt;/accession-num&gt;&lt;urls&gt;&lt;related-urls&gt;&lt;url&gt;http://www.ncbi.nlm.nih.gov/pubmed/21554924&lt;/url&gt;&lt;/related-urls&gt;&lt;/urls&gt;&lt;custom2&gt;PMC3134149&lt;/custom2&gt;&lt;electronic-resource-num&gt;10.1016/j.biopsycho.2011.04.007&lt;/electronic-resource-num&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(Philibert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w:t>
      </w:r>
      <w:r w:rsidR="000B4E70">
        <w:rPr>
          <w:rFonts w:ascii="Times New Roman" w:hAnsi="Times New Roman" w:cs="Times New Roman"/>
          <w:lang w:val="en-US"/>
        </w:rPr>
        <w:t xml:space="preserve"> </w:t>
      </w:r>
      <w:r w:rsidRPr="00905A94">
        <w:rPr>
          <w:rFonts w:ascii="Times New Roman" w:hAnsi="Times New Roman" w:cs="Times New Roman"/>
          <w:lang w:val="en-US"/>
        </w:rPr>
        <w:t xml:space="preserve">The DNA sequences of the </w:t>
      </w:r>
      <w:r w:rsidRPr="00905A94">
        <w:rPr>
          <w:rFonts w:ascii="Times New Roman" w:hAnsi="Times New Roman" w:cs="Times New Roman"/>
          <w:color w:val="262626"/>
          <w:lang w:val="en-US"/>
        </w:rPr>
        <w:t>d-</w:t>
      </w:r>
      <w:r w:rsidRPr="00905A94">
        <w:rPr>
          <w:rFonts w:ascii="Times New Roman" w:hAnsi="Times New Roman" w:cs="Times New Roman"/>
          <w:lang w:val="en-US"/>
        </w:rPr>
        <w:t xml:space="preserve">and </w:t>
      </w:r>
      <w:r w:rsidRPr="00905A94">
        <w:rPr>
          <w:rFonts w:ascii="Times New Roman" w:hAnsi="Times New Roman" w:cs="Times New Roman"/>
          <w:color w:val="262626"/>
          <w:lang w:val="en-US"/>
        </w:rPr>
        <w:t xml:space="preserve">u-VNTR </w:t>
      </w:r>
      <w:r w:rsidRPr="00905A94">
        <w:rPr>
          <w:rFonts w:ascii="Times New Roman" w:hAnsi="Times New Roman" w:cs="Times New Roman"/>
          <w:lang w:val="en-US"/>
        </w:rPr>
        <w:t xml:space="preserve">are quite distinct, and are therefore likely to bind a different set of transcription factors and mediate a differential response to the same challenge as we and others have demonstrated for the well-characterized regulatory VNTR elements in the </w:t>
      </w:r>
      <w:r w:rsidRPr="00905A94">
        <w:rPr>
          <w:rFonts w:ascii="Times New Roman" w:hAnsi="Times New Roman" w:cs="Times New Roman"/>
          <w:i/>
          <w:lang w:val="en-US"/>
        </w:rPr>
        <w:t>SLC6A4</w:t>
      </w:r>
      <w:r w:rsidRPr="00905A94">
        <w:rPr>
          <w:rFonts w:ascii="Times New Roman" w:hAnsi="Times New Roman" w:cs="Times New Roman"/>
          <w:lang w:val="en-US"/>
        </w:rPr>
        <w:t xml:space="preserve"> and </w:t>
      </w:r>
      <w:r w:rsidRPr="00905A94">
        <w:rPr>
          <w:rFonts w:ascii="Times New Roman" w:hAnsi="Times New Roman" w:cs="Times New Roman"/>
          <w:i/>
          <w:lang w:val="en-US"/>
        </w:rPr>
        <w:t>SLC6A3</w:t>
      </w:r>
      <w:r w:rsidRPr="00905A94">
        <w:rPr>
          <w:rFonts w:ascii="Times New Roman" w:hAnsi="Times New Roman" w:cs="Times New Roman"/>
          <w:lang w:val="en-US"/>
        </w:rPr>
        <w:t xml:space="preserve"> genes </w:t>
      </w:r>
      <w:r w:rsidR="00494F2D" w:rsidRPr="00905A94">
        <w:rPr>
          <w:rFonts w:ascii="Times New Roman" w:hAnsi="Times New Roman" w:cs="Times New Roman"/>
          <w:lang w:val="en-US"/>
        </w:rPr>
        <w:fldChar w:fldCharType="begin">
          <w:fldData xml:space="preserve">PEVuZE5vdGU+PENpdGU+PEF1dGhvcj5NaWNoZWxoYXVnaDwvQXV0aG9yPjxZZWFyPjIwMDE8L1ll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PEVuZE5vdGU+PENpdGU+PEF1dGhvcj5NaWNoZWxoYXVnaDwvQXV0aG9yPjxZZWFyPjIwMDE8L1ll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(Michelhaugh</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2001, Vasiliou</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2012)</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Our data indicated that the uVNTR and dVNTR are part of the same haplotype block, consequently, several CNS disorders and conditions solely attributed to the uVNTR could in fact be mechanistically associated with the dVNTR. However, confirmation of this hypothesis will require profiling of well-characterized cohorts larger than the WCHADS</w:t>
      </w:r>
      <w:r w:rsidR="004109DC" w:rsidRPr="00905A94">
        <w:rPr>
          <w:rFonts w:ascii="Times New Roman" w:hAnsi="Times New Roman" w:cs="Times New Roman"/>
          <w:lang w:val="en-US"/>
        </w:rPr>
        <w:t xml:space="preserve"> cohort</w:t>
      </w:r>
      <w:r w:rsidRPr="00905A94">
        <w:rPr>
          <w:rFonts w:ascii="Times New Roman" w:hAnsi="Times New Roman" w:cs="Times New Roman"/>
          <w:lang w:val="en-US"/>
        </w:rPr>
        <w:t xml:space="preserve"> we used to address the frequency of these VNTRs in the population.</w:t>
      </w:r>
    </w:p>
    <w:p w14:paraId="6C6038C1" w14:textId="77777777" w:rsidR="00816B83" w:rsidRDefault="00816B83" w:rsidP="002F0DD2">
      <w:pPr>
        <w:pStyle w:val="Heading2"/>
        <w:spacing w:before="0" w:line="480" w:lineRule="auto"/>
        <w:jc w:val="both"/>
        <w:rPr>
          <w:rFonts w:ascii="Times New Roman" w:hAnsi="Times New Roman" w:cs="Times New Roman"/>
          <w:color w:val="auto"/>
          <w:sz w:val="24"/>
          <w:szCs w:val="24"/>
          <w:u w:val="single"/>
          <w:lang w:val="en-US"/>
        </w:rPr>
      </w:pPr>
    </w:p>
    <w:p w14:paraId="426E467D" w14:textId="77777777" w:rsidR="002F0DD2" w:rsidRPr="002F0DD2" w:rsidRDefault="002F0DD2" w:rsidP="002F0DD2">
      <w:pPr>
        <w:pStyle w:val="Heading2"/>
        <w:spacing w:before="0" w:line="480" w:lineRule="auto"/>
        <w:jc w:val="both"/>
        <w:rPr>
          <w:rFonts w:ascii="Times New Roman" w:hAnsi="Times New Roman" w:cs="Times New Roman"/>
          <w:color w:val="auto"/>
          <w:sz w:val="24"/>
          <w:szCs w:val="24"/>
          <w:u w:val="single"/>
          <w:lang w:val="en-US"/>
        </w:rPr>
      </w:pPr>
      <w:r w:rsidRPr="002F0DD2">
        <w:rPr>
          <w:rFonts w:ascii="Times New Roman" w:hAnsi="Times New Roman" w:cs="Times New Roman"/>
          <w:color w:val="auto"/>
          <w:sz w:val="24"/>
          <w:szCs w:val="24"/>
          <w:u w:val="single"/>
          <w:lang w:val="en-US"/>
        </w:rPr>
        <w:t>Conclusions</w:t>
      </w:r>
    </w:p>
    <w:p w14:paraId="1B93055A" w14:textId="22F67E34" w:rsidR="00070A04" w:rsidRPr="00905A94" w:rsidRDefault="00070A04" w:rsidP="00070A04">
      <w:pPr>
        <w:spacing w:after="0" w:line="480" w:lineRule="auto"/>
        <w:ind w:firstLine="567"/>
        <w:jc w:val="both"/>
        <w:rPr>
          <w:rFonts w:ascii="Times New Roman" w:hAnsi="Times New Roman" w:cs="Times New Roman"/>
          <w:lang w:val="en-US"/>
        </w:rPr>
      </w:pPr>
      <w:r w:rsidRPr="00905A94">
        <w:rPr>
          <w:rFonts w:ascii="Times New Roman" w:hAnsi="Times New Roman" w:cs="Times New Roman"/>
          <w:lang w:val="en-US"/>
        </w:rPr>
        <w:t xml:space="preserve">Taken altogether these results give further insights into the complexity of </w:t>
      </w:r>
      <w:r w:rsidRPr="00905A94">
        <w:rPr>
          <w:rFonts w:ascii="Times New Roman" w:hAnsi="Times New Roman" w:cs="Times New Roman"/>
          <w:i/>
          <w:lang w:val="en-US"/>
        </w:rPr>
        <w:t xml:space="preserve">MAOA </w:t>
      </w:r>
      <w:r w:rsidRPr="00905A94">
        <w:rPr>
          <w:rFonts w:ascii="Times New Roman" w:hAnsi="Times New Roman" w:cs="Times New Roman"/>
          <w:lang w:val="en-US"/>
        </w:rPr>
        <w:t>regulation, which historically has focused on the uVNTR element to account for variations in the expression of this gene and risk to neuropsychiatric conditions. Here we provide evidence that this is only a partial explanation, the dVNTR plays a significant role in MAOA expression, and our work supports mechanistic interactions between these two elements. Indeed, we have confirmed that deletion of both elements did not preclude expression of the gene itself, although the</w:t>
      </w:r>
      <w:r w:rsidR="0031615B">
        <w:rPr>
          <w:rFonts w:ascii="Times New Roman" w:hAnsi="Times New Roman" w:cs="Times New Roman"/>
          <w:lang w:val="en-US"/>
        </w:rPr>
        <w:t xml:space="preserve"> </w:t>
      </w:r>
      <w:r w:rsidR="00D223C6">
        <w:rPr>
          <w:rFonts w:ascii="Times New Roman" w:hAnsi="Times New Roman" w:cs="Times New Roman"/>
          <w:lang w:val="en-US"/>
        </w:rPr>
        <w:t>level</w:t>
      </w:r>
      <w:r w:rsidRPr="00905A94">
        <w:rPr>
          <w:rFonts w:ascii="Times New Roman" w:hAnsi="Times New Roman" w:cs="Times New Roman"/>
          <w:lang w:val="en-US"/>
        </w:rPr>
        <w:t xml:space="preserve"> of mRNA transcripts was significantly reduced compared to the parental cell line. The dVNTR appeared to be a major positive regulator of the primary transcript isoform, whereas both VNTRs seemed to act in concert to negatively modulate the expression of the minor transcript isoform 204, Figure 7. </w:t>
      </w:r>
      <w:r w:rsidR="00745A8C">
        <w:rPr>
          <w:rFonts w:ascii="Times New Roman" w:hAnsi="Times New Roman" w:cs="Times New Roman"/>
          <w:lang w:val="en-US"/>
        </w:rPr>
        <w:t xml:space="preserve">Our data pertains to the HAP1 cell line </w:t>
      </w:r>
      <w:r w:rsidR="0031615B">
        <w:rPr>
          <w:rFonts w:ascii="Times New Roman" w:hAnsi="Times New Roman" w:cs="Times New Roman"/>
          <w:lang w:val="en-US"/>
        </w:rPr>
        <w:t xml:space="preserve">which </w:t>
      </w:r>
      <w:r w:rsidR="00745A8C">
        <w:rPr>
          <w:rFonts w:ascii="Times New Roman" w:hAnsi="Times New Roman" w:cs="Times New Roman"/>
          <w:lang w:val="en-US"/>
        </w:rPr>
        <w:t xml:space="preserve">was chosen as it expressed both isoforms of MAOA and its haploid karyotype facilitated successful CRISPR deletion of regulatory elements. Expression of MAOA will vary in a tissue specific and stimulus inducible manner and regulation </w:t>
      </w:r>
      <w:r w:rsidR="00745A8C">
        <w:rPr>
          <w:rFonts w:ascii="Times New Roman" w:hAnsi="Times New Roman" w:cs="Times New Roman"/>
          <w:lang w:val="en-US"/>
        </w:rPr>
        <w:lastRenderedPageBreak/>
        <w:t xml:space="preserve">in a neuronal context may differ, however our model supplies a framework to incorporate both VNTRs in MAOA regulation.  </w:t>
      </w:r>
      <w:r w:rsidRPr="00905A94">
        <w:rPr>
          <w:rFonts w:ascii="Times New Roman" w:hAnsi="Times New Roman" w:cs="Times New Roman"/>
          <w:lang w:val="en-US"/>
        </w:rPr>
        <w:t xml:space="preserve">Both VNTRs are primate specific, which suggests there are additional key regulatory domains for </w:t>
      </w:r>
      <w:r w:rsidRPr="00905A94">
        <w:rPr>
          <w:rFonts w:ascii="Times New Roman" w:hAnsi="Times New Roman" w:cs="Times New Roman"/>
          <w:i/>
          <w:lang w:val="en-US"/>
        </w:rPr>
        <w:t>MAOA</w:t>
      </w:r>
      <w:r w:rsidRPr="00905A94">
        <w:rPr>
          <w:rFonts w:ascii="Times New Roman" w:hAnsi="Times New Roman" w:cs="Times New Roman"/>
          <w:lang w:val="en-US"/>
        </w:rPr>
        <w:t xml:space="preserve"> expression in mammals as a whole. Furthermore, the uVNTR could have a dual function in both transcription and post-transcriptional regulation of the </w:t>
      </w:r>
      <w:r w:rsidRPr="00905A94">
        <w:rPr>
          <w:rFonts w:ascii="Times New Roman" w:hAnsi="Times New Roman" w:cs="Times New Roman"/>
          <w:i/>
          <w:lang w:val="en-US"/>
        </w:rPr>
        <w:t>MAOA</w:t>
      </w:r>
      <w:r w:rsidRPr="00905A94">
        <w:rPr>
          <w:rFonts w:ascii="Times New Roman" w:hAnsi="Times New Roman" w:cs="Times New Roman"/>
          <w:lang w:val="en-US"/>
        </w:rPr>
        <w:t xml:space="preserve"> gene as it is contained within the 5’UTR</w:t>
      </w:r>
      <w:r w:rsidR="00D223C6">
        <w:rPr>
          <w:rFonts w:ascii="Times New Roman" w:hAnsi="Times New Roman" w:cs="Times New Roman"/>
          <w:lang w:val="en-US"/>
        </w:rPr>
        <w:t xml:space="preserve"> </w:t>
      </w:r>
      <w:r w:rsidRPr="00905A94">
        <w:rPr>
          <w:rFonts w:ascii="Times New Roman" w:hAnsi="Times New Roman" w:cs="Times New Roman"/>
          <w:lang w:val="en-US"/>
        </w:rPr>
        <w:t xml:space="preserve">of one of the putative coding isoforms. Such a dual function has been demonstrated for a VNTR in the mir137 gene depending on the mRNA isoform that was expressed </w:t>
      </w:r>
      <w:r w:rsidR="00494F2D" w:rsidRPr="00905A94">
        <w:rPr>
          <w:rFonts w:ascii="Times New Roman" w:hAnsi="Times New Roman" w:cs="Times New Roman"/>
          <w:lang w:val="en-US"/>
        </w:rPr>
        <w:fldChar w:fldCharType="begin">
          <w:fldData xml:space="preserve">PEVuZE5vdGU+PENpdGU+PEF1dGhvcj5XYXJidXJ0b248L0F1dGhvcj48WWVhcj4yMDE2PC9ZZWFy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</w:fldData>
        </w:fldChar>
      </w:r>
      <w:r w:rsidR="00287134">
        <w:rPr>
          <w:rFonts w:ascii="Times New Roman" w:hAnsi="Times New Roman" w:cs="Times New Roman"/>
          <w:lang w:val="en-US"/>
        </w:rPr>
        <w:instrText xml:space="preserve"> ADDIN EN.CITE </w:instrText>
      </w:r>
      <w:r w:rsidR="00494F2D">
        <w:rPr>
          <w:rFonts w:ascii="Times New Roman" w:hAnsi="Times New Roman" w:cs="Times New Roman"/>
          <w:lang w:val="en-US"/>
        </w:rPr>
        <w:fldChar w:fldCharType="begin">
          <w:fldData xml:space="preserve">PEVuZE5vdGU+PENpdGU+PEF1dGhvcj5XYXJidXJ0b248L0F1dGhvcj48WWVhcj4yMDE2PC9ZZWFy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</w:fldData>
        </w:fldChar>
      </w:r>
      <w:r w:rsidR="00287134">
        <w:rPr>
          <w:rFonts w:ascii="Times New Roman" w:hAnsi="Times New Roman" w:cs="Times New Roman"/>
          <w:lang w:val="en-US"/>
        </w:rPr>
        <w:instrText xml:space="preserve"> ADDIN EN.CITE.DATA </w:instrText>
      </w:r>
      <w:r w:rsidR="00494F2D">
        <w:rPr>
          <w:rFonts w:ascii="Times New Roman" w:hAnsi="Times New Roman" w:cs="Times New Roman"/>
          <w:lang w:val="en-US"/>
        </w:rPr>
      </w:r>
      <w:r w:rsidR="00494F2D">
        <w:rPr>
          <w:rFonts w:ascii="Times New Roman" w:hAnsi="Times New Roman" w:cs="Times New Roman"/>
          <w:lang w:val="en-US"/>
        </w:rPr>
        <w:fldChar w:fldCharType="end"/>
      </w:r>
      <w:r w:rsidR="00494F2D" w:rsidRPr="00905A94">
        <w:rPr>
          <w:rFonts w:ascii="Times New Roman" w:hAnsi="Times New Roman" w:cs="Times New Roman"/>
          <w:lang w:val="en-US"/>
        </w:rPr>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(Warburton</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2016)</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w:t>
      </w:r>
      <w:r w:rsidR="002F0DD2">
        <w:rPr>
          <w:rFonts w:ascii="Times New Roman" w:hAnsi="Times New Roman" w:cs="Times New Roman"/>
          <w:lang w:val="en-US"/>
        </w:rPr>
        <w:t xml:space="preserve"> </w:t>
      </w:r>
      <w:r w:rsidRPr="00905A94">
        <w:rPr>
          <w:rFonts w:ascii="Times New Roman" w:hAnsi="Times New Roman" w:cs="Times New Roman"/>
          <w:lang w:val="en-US"/>
        </w:rPr>
        <w:t xml:space="preserve">In conclusion, we believe our data provides significant insights into the understanding of the regulation of </w:t>
      </w:r>
      <w:r w:rsidRPr="00905A94">
        <w:rPr>
          <w:rFonts w:ascii="Times New Roman" w:hAnsi="Times New Roman" w:cs="Times New Roman"/>
          <w:i/>
          <w:lang w:val="en-US"/>
        </w:rPr>
        <w:t>MAOA</w:t>
      </w:r>
      <w:r w:rsidR="0025263B">
        <w:rPr>
          <w:rFonts w:ascii="Times New Roman" w:hAnsi="Times New Roman" w:cs="Times New Roman"/>
          <w:lang w:val="en-US"/>
        </w:rPr>
        <w:t xml:space="preserve"> expression and it</w:t>
      </w:r>
      <w:r w:rsidRPr="00905A94">
        <w:rPr>
          <w:rFonts w:ascii="Times New Roman" w:hAnsi="Times New Roman" w:cs="Times New Roman"/>
          <w:lang w:val="en-US"/>
        </w:rPr>
        <w:t xml:space="preserve">s modulation by genetic variants. </w:t>
      </w:r>
    </w:p>
    <w:p w14:paraId="7240FC4C" w14:textId="77777777" w:rsidR="00070A04" w:rsidRPr="00905A94" w:rsidRDefault="00070A04" w:rsidP="00070A04">
      <w:pPr>
        <w:spacing w:after="0" w:line="480" w:lineRule="auto"/>
        <w:jc w:val="both"/>
        <w:rPr>
          <w:rFonts w:ascii="Times New Roman" w:hAnsi="Times New Roman" w:cs="Times New Roman"/>
          <w:lang w:val="en-US"/>
        </w:rPr>
      </w:pPr>
    </w:p>
    <w:p w14:paraId="421BEF10" w14:textId="77777777" w:rsidR="00070A04" w:rsidRPr="00905A94" w:rsidRDefault="00070A04" w:rsidP="00070A04">
      <w:pPr>
        <w:spacing w:after="0" w:line="480" w:lineRule="auto"/>
        <w:ind w:firstLine="567"/>
        <w:jc w:val="both"/>
        <w:rPr>
          <w:rFonts w:ascii="Times New Roman" w:hAnsi="Times New Roman" w:cs="Times New Roman"/>
          <w:lang w:val="en-US"/>
        </w:rPr>
        <w:sectPr w:rsidR="00070A04" w:rsidRPr="00905A94" w:rsidSect="00070A04">
          <w:headerReference w:type="default" r:id="rId14"/>
          <w:pgSz w:w="11906" w:h="16838"/>
          <w:pgMar w:top="1417" w:right="1416" w:bottom="1134" w:left="1134" w:header="708" w:footer="708" w:gutter="0"/>
          <w:cols w:space="708"/>
          <w:docGrid w:linePitch="360"/>
        </w:sectPr>
      </w:pPr>
    </w:p>
    <w:p w14:paraId="44AF119A" w14:textId="77777777" w:rsidR="00070A04" w:rsidRPr="00905A94" w:rsidRDefault="00070A04" w:rsidP="00070A04">
      <w:pPr>
        <w:spacing w:after="0" w:line="480" w:lineRule="auto"/>
        <w:ind w:firstLine="567"/>
        <w:jc w:val="both"/>
        <w:rPr>
          <w:rFonts w:ascii="Times New Roman" w:hAnsi="Times New Roman" w:cs="Times New Roman"/>
          <w:lang w:val="en-US"/>
        </w:rPr>
      </w:pPr>
    </w:p>
    <w:p w14:paraId="0B432427" w14:textId="77777777" w:rsidR="00070A04" w:rsidRPr="00905A94" w:rsidRDefault="00070A04" w:rsidP="00070A04">
      <w:pPr>
        <w:spacing w:after="0" w:line="480" w:lineRule="auto"/>
        <w:jc w:val="both"/>
        <w:rPr>
          <w:rFonts w:ascii="Times New Roman" w:hAnsi="Times New Roman" w:cs="Times New Roman"/>
          <w:b/>
          <w:lang w:val="en-US"/>
        </w:rPr>
      </w:pPr>
      <w:r w:rsidRPr="00905A94">
        <w:rPr>
          <w:rFonts w:ascii="Times New Roman" w:hAnsi="Times New Roman" w:cs="Times New Roman"/>
          <w:b/>
          <w:lang w:val="en-US"/>
        </w:rPr>
        <w:t>Table 1</w:t>
      </w:r>
      <w:r w:rsidR="00F514A0">
        <w:rPr>
          <w:rFonts w:ascii="Times New Roman" w:hAnsi="Times New Roman" w:cs="Times New Roman"/>
          <w:b/>
          <w:lang w:val="en-US"/>
        </w:rPr>
        <w:t xml:space="preserve"> - </w:t>
      </w:r>
      <w:r w:rsidR="00F514A0" w:rsidRPr="009340A2">
        <w:rPr>
          <w:rFonts w:ascii="Times New Roman" w:hAnsi="Times New Roman" w:cs="Times New Roman"/>
          <w:b/>
          <w:lang w:val="en-US"/>
        </w:rPr>
        <w:t>Distribution test between observed versus expected haplotype frequencies.</w:t>
      </w:r>
    </w:p>
    <w:tbl>
      <w:tblPr>
        <w:tblW w:w="5000" w:type="pct"/>
        <w:tblLook w:val="04A0" w:firstRow="1" w:lastRow="0" w:firstColumn="1" w:lastColumn="0" w:noHBand="0" w:noVBand="1"/>
      </w:tblPr>
      <w:tblGrid>
        <w:gridCol w:w="1053"/>
        <w:gridCol w:w="1202"/>
        <w:gridCol w:w="1202"/>
        <w:gridCol w:w="733"/>
        <w:gridCol w:w="775"/>
        <w:gridCol w:w="1015"/>
        <w:gridCol w:w="1177"/>
        <w:gridCol w:w="285"/>
        <w:gridCol w:w="1052"/>
        <w:gridCol w:w="1202"/>
        <w:gridCol w:w="1202"/>
        <w:gridCol w:w="733"/>
        <w:gridCol w:w="775"/>
        <w:gridCol w:w="703"/>
        <w:gridCol w:w="1177"/>
      </w:tblGrid>
      <w:tr w:rsidR="00070A04" w:rsidRPr="00905A94" w14:paraId="238A1045" w14:textId="77777777" w:rsidTr="00894685">
        <w:trPr>
          <w:trHeight w:val="300"/>
        </w:trPr>
        <w:tc>
          <w:tcPr>
            <w:tcW w:w="351" w:type="pct"/>
            <w:tcBorders>
              <w:top w:val="nil"/>
              <w:left w:val="nil"/>
              <w:bottom w:val="single" w:sz="4" w:space="0" w:color="auto"/>
              <w:right w:val="nil"/>
            </w:tcBorders>
            <w:shd w:val="clear" w:color="000000" w:fill="FFFFFF"/>
            <w:noWrap/>
            <w:vAlign w:val="bottom"/>
            <w:hideMark/>
          </w:tcPr>
          <w:p w14:paraId="29CEB287"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A</w:t>
            </w:r>
          </w:p>
        </w:tc>
        <w:tc>
          <w:tcPr>
            <w:tcW w:w="351" w:type="pct"/>
            <w:tcBorders>
              <w:top w:val="nil"/>
              <w:left w:val="nil"/>
              <w:bottom w:val="single" w:sz="4" w:space="0" w:color="auto"/>
              <w:right w:val="nil"/>
            </w:tcBorders>
            <w:shd w:val="clear" w:color="000000" w:fill="FFFFFF"/>
            <w:noWrap/>
            <w:vAlign w:val="bottom"/>
            <w:hideMark/>
          </w:tcPr>
          <w:p w14:paraId="79A3AE05"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 </w:t>
            </w:r>
          </w:p>
        </w:tc>
        <w:tc>
          <w:tcPr>
            <w:tcW w:w="351" w:type="pct"/>
            <w:tcBorders>
              <w:top w:val="nil"/>
              <w:left w:val="nil"/>
              <w:bottom w:val="single" w:sz="4" w:space="0" w:color="auto"/>
              <w:right w:val="nil"/>
            </w:tcBorders>
            <w:shd w:val="clear" w:color="000000" w:fill="FFFFFF"/>
            <w:noWrap/>
            <w:vAlign w:val="bottom"/>
            <w:hideMark/>
          </w:tcPr>
          <w:p w14:paraId="1757F2E0"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 </w:t>
            </w:r>
          </w:p>
        </w:tc>
        <w:tc>
          <w:tcPr>
            <w:tcW w:w="351" w:type="pct"/>
            <w:tcBorders>
              <w:top w:val="nil"/>
              <w:left w:val="nil"/>
              <w:bottom w:val="single" w:sz="4" w:space="0" w:color="auto"/>
              <w:right w:val="nil"/>
            </w:tcBorders>
            <w:shd w:val="clear" w:color="000000" w:fill="FFFFFF"/>
            <w:noWrap/>
            <w:vAlign w:val="bottom"/>
            <w:hideMark/>
          </w:tcPr>
          <w:p w14:paraId="240D34FF"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 </w:t>
            </w:r>
          </w:p>
        </w:tc>
        <w:tc>
          <w:tcPr>
            <w:tcW w:w="351" w:type="pct"/>
            <w:tcBorders>
              <w:top w:val="nil"/>
              <w:left w:val="nil"/>
              <w:bottom w:val="single" w:sz="4" w:space="0" w:color="auto"/>
              <w:right w:val="nil"/>
            </w:tcBorders>
            <w:shd w:val="clear" w:color="000000" w:fill="FFFFFF"/>
            <w:noWrap/>
            <w:vAlign w:val="bottom"/>
            <w:hideMark/>
          </w:tcPr>
          <w:p w14:paraId="29B6E844"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 </w:t>
            </w:r>
          </w:p>
        </w:tc>
        <w:tc>
          <w:tcPr>
            <w:tcW w:w="351" w:type="pct"/>
            <w:tcBorders>
              <w:top w:val="nil"/>
              <w:left w:val="nil"/>
              <w:bottom w:val="single" w:sz="4" w:space="0" w:color="auto"/>
              <w:right w:val="nil"/>
            </w:tcBorders>
            <w:shd w:val="clear" w:color="000000" w:fill="FFFFFF"/>
            <w:noWrap/>
            <w:vAlign w:val="bottom"/>
            <w:hideMark/>
          </w:tcPr>
          <w:p w14:paraId="68F93312"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 </w:t>
            </w:r>
          </w:p>
        </w:tc>
        <w:tc>
          <w:tcPr>
            <w:tcW w:w="351" w:type="pct"/>
            <w:tcBorders>
              <w:top w:val="nil"/>
              <w:left w:val="nil"/>
              <w:bottom w:val="single" w:sz="4" w:space="0" w:color="auto"/>
              <w:right w:val="nil"/>
            </w:tcBorders>
            <w:shd w:val="clear" w:color="000000" w:fill="FFFFFF"/>
            <w:noWrap/>
            <w:vAlign w:val="bottom"/>
            <w:hideMark/>
          </w:tcPr>
          <w:p w14:paraId="3B29267C"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 </w:t>
            </w:r>
          </w:p>
        </w:tc>
        <w:tc>
          <w:tcPr>
            <w:tcW w:w="82" w:type="pct"/>
            <w:tcBorders>
              <w:top w:val="nil"/>
              <w:left w:val="nil"/>
              <w:bottom w:val="nil"/>
              <w:right w:val="nil"/>
            </w:tcBorders>
            <w:shd w:val="clear" w:color="000000" w:fill="FFFFFF"/>
            <w:noWrap/>
            <w:vAlign w:val="bottom"/>
            <w:hideMark/>
          </w:tcPr>
          <w:p w14:paraId="34B640EF"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 </w:t>
            </w:r>
          </w:p>
        </w:tc>
        <w:tc>
          <w:tcPr>
            <w:tcW w:w="351" w:type="pct"/>
            <w:tcBorders>
              <w:top w:val="nil"/>
              <w:left w:val="nil"/>
              <w:bottom w:val="single" w:sz="4" w:space="0" w:color="auto"/>
              <w:right w:val="nil"/>
            </w:tcBorders>
            <w:shd w:val="clear" w:color="000000" w:fill="FFFFFF"/>
            <w:noWrap/>
            <w:vAlign w:val="bottom"/>
            <w:hideMark/>
          </w:tcPr>
          <w:p w14:paraId="4EE5DB27" w14:textId="77777777" w:rsidR="00070A04" w:rsidRPr="00905A94" w:rsidRDefault="00070A04" w:rsidP="00894685">
            <w:pPr>
              <w:spacing w:after="0" w:line="240" w:lineRule="auto"/>
              <w:jc w:val="both"/>
              <w:rPr>
                <w:rFonts w:ascii="Times New Roman" w:eastAsia="Times New Roman" w:hAnsi="Times New Roman" w:cs="Times New Roman"/>
                <w:b/>
                <w:color w:val="000000"/>
                <w:sz w:val="28"/>
                <w:szCs w:val="28"/>
              </w:rPr>
            </w:pPr>
            <w:r w:rsidRPr="00905A94">
              <w:rPr>
                <w:rFonts w:ascii="Times New Roman" w:eastAsia="Times New Roman" w:hAnsi="Times New Roman" w:cs="Times New Roman"/>
                <w:b/>
                <w:color w:val="000000"/>
                <w:sz w:val="28"/>
                <w:szCs w:val="28"/>
              </w:rPr>
              <w:t>B</w:t>
            </w:r>
          </w:p>
        </w:tc>
        <w:tc>
          <w:tcPr>
            <w:tcW w:w="351" w:type="pct"/>
            <w:tcBorders>
              <w:top w:val="nil"/>
              <w:left w:val="nil"/>
              <w:bottom w:val="single" w:sz="4" w:space="0" w:color="auto"/>
              <w:right w:val="nil"/>
            </w:tcBorders>
            <w:shd w:val="clear" w:color="000000" w:fill="FFFFFF"/>
            <w:noWrap/>
            <w:vAlign w:val="bottom"/>
            <w:hideMark/>
          </w:tcPr>
          <w:p w14:paraId="63154833" w14:textId="77777777" w:rsidR="00070A04" w:rsidRPr="00905A94" w:rsidRDefault="00070A04" w:rsidP="00894685">
            <w:pPr>
              <w:spacing w:after="0" w:line="240" w:lineRule="auto"/>
              <w:jc w:val="both"/>
              <w:rPr>
                <w:rFonts w:ascii="Times New Roman" w:eastAsia="Times New Roman" w:hAnsi="Times New Roman" w:cs="Times New Roman"/>
                <w:color w:val="000000"/>
              </w:rPr>
            </w:pPr>
            <w:r w:rsidRPr="00905A94">
              <w:rPr>
                <w:rFonts w:ascii="Times New Roman" w:eastAsia="Times New Roman" w:hAnsi="Times New Roman" w:cs="Times New Roman"/>
                <w:color w:val="000000"/>
              </w:rPr>
              <w:t> </w:t>
            </w:r>
          </w:p>
        </w:tc>
        <w:tc>
          <w:tcPr>
            <w:tcW w:w="351" w:type="pct"/>
            <w:tcBorders>
              <w:top w:val="nil"/>
              <w:left w:val="nil"/>
              <w:bottom w:val="single" w:sz="4" w:space="0" w:color="auto"/>
              <w:right w:val="nil"/>
            </w:tcBorders>
            <w:shd w:val="clear" w:color="000000" w:fill="FFFFFF"/>
            <w:noWrap/>
            <w:vAlign w:val="bottom"/>
            <w:hideMark/>
          </w:tcPr>
          <w:p w14:paraId="427FAEFC" w14:textId="77777777" w:rsidR="00070A04" w:rsidRPr="00905A94" w:rsidRDefault="00070A04" w:rsidP="00894685">
            <w:pPr>
              <w:spacing w:after="0" w:line="240" w:lineRule="auto"/>
              <w:jc w:val="both"/>
              <w:rPr>
                <w:rFonts w:ascii="Times New Roman" w:eastAsia="Times New Roman" w:hAnsi="Times New Roman" w:cs="Times New Roman"/>
                <w:color w:val="000000"/>
              </w:rPr>
            </w:pPr>
            <w:r w:rsidRPr="00905A94">
              <w:rPr>
                <w:rFonts w:ascii="Times New Roman" w:eastAsia="Times New Roman" w:hAnsi="Times New Roman" w:cs="Times New Roman"/>
                <w:color w:val="000000"/>
              </w:rPr>
              <w:t> </w:t>
            </w:r>
          </w:p>
        </w:tc>
        <w:tc>
          <w:tcPr>
            <w:tcW w:w="351" w:type="pct"/>
            <w:tcBorders>
              <w:top w:val="nil"/>
              <w:left w:val="nil"/>
              <w:bottom w:val="single" w:sz="4" w:space="0" w:color="auto"/>
              <w:right w:val="nil"/>
            </w:tcBorders>
            <w:shd w:val="clear" w:color="000000" w:fill="FFFFFF"/>
            <w:noWrap/>
            <w:vAlign w:val="bottom"/>
            <w:hideMark/>
          </w:tcPr>
          <w:p w14:paraId="3768C6F3" w14:textId="77777777" w:rsidR="00070A04" w:rsidRPr="00905A94" w:rsidRDefault="00070A04" w:rsidP="00894685">
            <w:pPr>
              <w:spacing w:after="0" w:line="240" w:lineRule="auto"/>
              <w:jc w:val="both"/>
              <w:rPr>
                <w:rFonts w:ascii="Times New Roman" w:eastAsia="Times New Roman" w:hAnsi="Times New Roman" w:cs="Times New Roman"/>
                <w:color w:val="000000"/>
              </w:rPr>
            </w:pPr>
            <w:r w:rsidRPr="00905A94">
              <w:rPr>
                <w:rFonts w:ascii="Times New Roman" w:eastAsia="Times New Roman" w:hAnsi="Times New Roman" w:cs="Times New Roman"/>
                <w:color w:val="000000"/>
              </w:rPr>
              <w:t> </w:t>
            </w:r>
          </w:p>
        </w:tc>
        <w:tc>
          <w:tcPr>
            <w:tcW w:w="351" w:type="pct"/>
            <w:tcBorders>
              <w:top w:val="nil"/>
              <w:left w:val="nil"/>
              <w:bottom w:val="single" w:sz="4" w:space="0" w:color="auto"/>
              <w:right w:val="nil"/>
            </w:tcBorders>
            <w:shd w:val="clear" w:color="000000" w:fill="FFFFFF"/>
            <w:noWrap/>
            <w:vAlign w:val="bottom"/>
            <w:hideMark/>
          </w:tcPr>
          <w:p w14:paraId="49A5241B" w14:textId="77777777" w:rsidR="00070A04" w:rsidRPr="00905A94" w:rsidRDefault="00070A04" w:rsidP="00894685">
            <w:pPr>
              <w:spacing w:after="0" w:line="240" w:lineRule="auto"/>
              <w:jc w:val="both"/>
              <w:rPr>
                <w:rFonts w:ascii="Times New Roman" w:eastAsia="Times New Roman" w:hAnsi="Times New Roman" w:cs="Times New Roman"/>
                <w:color w:val="000000"/>
              </w:rPr>
            </w:pPr>
            <w:r w:rsidRPr="00905A94">
              <w:rPr>
                <w:rFonts w:ascii="Times New Roman" w:eastAsia="Times New Roman" w:hAnsi="Times New Roman" w:cs="Times New Roman"/>
                <w:color w:val="000000"/>
              </w:rPr>
              <w:t> </w:t>
            </w:r>
          </w:p>
        </w:tc>
        <w:tc>
          <w:tcPr>
            <w:tcW w:w="351" w:type="pct"/>
            <w:tcBorders>
              <w:top w:val="nil"/>
              <w:left w:val="nil"/>
              <w:bottom w:val="single" w:sz="4" w:space="0" w:color="auto"/>
              <w:right w:val="nil"/>
            </w:tcBorders>
            <w:shd w:val="clear" w:color="000000" w:fill="FFFFFF"/>
            <w:noWrap/>
            <w:vAlign w:val="bottom"/>
            <w:hideMark/>
          </w:tcPr>
          <w:p w14:paraId="5F66F2C1" w14:textId="77777777" w:rsidR="00070A04" w:rsidRPr="00905A94" w:rsidRDefault="00070A04" w:rsidP="00894685">
            <w:pPr>
              <w:spacing w:after="0" w:line="240" w:lineRule="auto"/>
              <w:jc w:val="both"/>
              <w:rPr>
                <w:rFonts w:ascii="Times New Roman" w:eastAsia="Times New Roman" w:hAnsi="Times New Roman" w:cs="Times New Roman"/>
                <w:color w:val="000000"/>
              </w:rPr>
            </w:pPr>
            <w:r w:rsidRPr="00905A94">
              <w:rPr>
                <w:rFonts w:ascii="Times New Roman" w:eastAsia="Times New Roman" w:hAnsi="Times New Roman" w:cs="Times New Roman"/>
                <w:color w:val="000000"/>
              </w:rPr>
              <w:t> </w:t>
            </w:r>
          </w:p>
        </w:tc>
        <w:tc>
          <w:tcPr>
            <w:tcW w:w="351" w:type="pct"/>
            <w:tcBorders>
              <w:top w:val="nil"/>
              <w:left w:val="nil"/>
              <w:bottom w:val="single" w:sz="4" w:space="0" w:color="auto"/>
              <w:right w:val="nil"/>
            </w:tcBorders>
            <w:shd w:val="clear" w:color="000000" w:fill="FFFFFF"/>
            <w:noWrap/>
            <w:vAlign w:val="bottom"/>
            <w:hideMark/>
          </w:tcPr>
          <w:p w14:paraId="0B7BB2E1" w14:textId="77777777" w:rsidR="00070A04" w:rsidRPr="00905A94" w:rsidRDefault="00070A04" w:rsidP="00894685">
            <w:pPr>
              <w:spacing w:after="0" w:line="240" w:lineRule="auto"/>
              <w:jc w:val="both"/>
              <w:rPr>
                <w:rFonts w:ascii="Times New Roman" w:eastAsia="Times New Roman" w:hAnsi="Times New Roman" w:cs="Times New Roman"/>
                <w:color w:val="000000"/>
              </w:rPr>
            </w:pPr>
            <w:r w:rsidRPr="00905A94">
              <w:rPr>
                <w:rFonts w:ascii="Times New Roman" w:eastAsia="Times New Roman" w:hAnsi="Times New Roman" w:cs="Times New Roman"/>
                <w:color w:val="000000"/>
              </w:rPr>
              <w:t> </w:t>
            </w:r>
          </w:p>
        </w:tc>
      </w:tr>
      <w:tr w:rsidR="00070A04" w:rsidRPr="00905A94" w14:paraId="4F9D8EEB" w14:textId="77777777" w:rsidTr="00894685">
        <w:trPr>
          <w:trHeight w:val="300"/>
        </w:trPr>
        <w:tc>
          <w:tcPr>
            <w:tcW w:w="351" w:type="pct"/>
            <w:vMerge w:val="restart"/>
            <w:tcBorders>
              <w:top w:val="single" w:sz="4" w:space="0" w:color="auto"/>
              <w:left w:val="nil"/>
              <w:bottom w:val="single" w:sz="4" w:space="0" w:color="auto"/>
              <w:right w:val="nil"/>
            </w:tcBorders>
            <w:shd w:val="clear" w:color="000000" w:fill="FFFFFF"/>
            <w:vAlign w:val="center"/>
            <w:hideMark/>
          </w:tcPr>
          <w:p w14:paraId="029EF931"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dVNTR/ uVNTR</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27CA8347"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Observed Frequency</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1F1AF04C"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Expected Frequency</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6781523F"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Yates Chi</w:t>
            </w:r>
            <w:r w:rsidRPr="00905A94">
              <w:rPr>
                <w:rFonts w:ascii="Times New Roman" w:eastAsia="Times New Roman" w:hAnsi="Times New Roman" w:cs="Times New Roman"/>
                <w:b/>
                <w:color w:val="000000"/>
                <w:vertAlign w:val="superscript"/>
              </w:rPr>
              <w:t>2</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673D3564"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D'</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32363CDB"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r</w:t>
            </w:r>
            <w:r w:rsidRPr="00905A94">
              <w:rPr>
                <w:rFonts w:ascii="Times New Roman" w:eastAsia="Times New Roman" w:hAnsi="Times New Roman" w:cs="Times New Roman"/>
                <w:b/>
                <w:color w:val="000000"/>
                <w:vertAlign w:val="superscript"/>
              </w:rPr>
              <w:t>2</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65C97D3D"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Haplotype counts</w:t>
            </w:r>
          </w:p>
        </w:tc>
        <w:tc>
          <w:tcPr>
            <w:tcW w:w="82" w:type="pct"/>
            <w:tcBorders>
              <w:top w:val="nil"/>
              <w:left w:val="nil"/>
              <w:bottom w:val="nil"/>
              <w:right w:val="nil"/>
            </w:tcBorders>
            <w:shd w:val="clear" w:color="000000" w:fill="FFFFFF"/>
            <w:noWrap/>
            <w:vAlign w:val="bottom"/>
            <w:hideMark/>
          </w:tcPr>
          <w:p w14:paraId="7DD68BA3"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2AB7DD6F"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dVNTR/ uVNTR</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6AB6B07B"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Observed Frequency</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7D9D519F"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Expected Frequency</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17513308"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Yates Chi</w:t>
            </w:r>
            <w:r w:rsidRPr="00905A94">
              <w:rPr>
                <w:rFonts w:ascii="Times New Roman" w:eastAsia="Times New Roman" w:hAnsi="Times New Roman" w:cs="Times New Roman"/>
                <w:b/>
                <w:color w:val="000000"/>
                <w:vertAlign w:val="superscript"/>
              </w:rPr>
              <w:t>2</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211F6D89"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D'</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4DB9DA04"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r</w:t>
            </w:r>
            <w:r w:rsidRPr="00905A94">
              <w:rPr>
                <w:rFonts w:ascii="Times New Roman" w:eastAsia="Times New Roman" w:hAnsi="Times New Roman" w:cs="Times New Roman"/>
                <w:b/>
                <w:color w:val="000000"/>
                <w:vertAlign w:val="superscript"/>
              </w:rPr>
              <w:t>2</w:t>
            </w:r>
          </w:p>
        </w:tc>
        <w:tc>
          <w:tcPr>
            <w:tcW w:w="351" w:type="pct"/>
            <w:vMerge w:val="restart"/>
            <w:tcBorders>
              <w:top w:val="single" w:sz="4" w:space="0" w:color="auto"/>
              <w:left w:val="nil"/>
              <w:bottom w:val="single" w:sz="4" w:space="0" w:color="auto"/>
              <w:right w:val="nil"/>
            </w:tcBorders>
            <w:shd w:val="clear" w:color="000000" w:fill="FFFFFF"/>
            <w:vAlign w:val="center"/>
            <w:hideMark/>
          </w:tcPr>
          <w:p w14:paraId="6DED9C99"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Haplotype counts</w:t>
            </w:r>
          </w:p>
        </w:tc>
      </w:tr>
      <w:tr w:rsidR="00070A04" w:rsidRPr="00905A94" w14:paraId="07A6E792" w14:textId="77777777" w:rsidTr="00894685">
        <w:trPr>
          <w:trHeight w:val="300"/>
        </w:trPr>
        <w:tc>
          <w:tcPr>
            <w:tcW w:w="351" w:type="pct"/>
            <w:vMerge/>
            <w:tcBorders>
              <w:top w:val="nil"/>
              <w:left w:val="nil"/>
              <w:bottom w:val="single" w:sz="4" w:space="0" w:color="auto"/>
              <w:right w:val="nil"/>
            </w:tcBorders>
            <w:vAlign w:val="center"/>
            <w:hideMark/>
          </w:tcPr>
          <w:p w14:paraId="6A80B897"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67367649"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2F64AAE8"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43FD5EB2"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6A26B963"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6AA30C4A"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0C1B605B"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82" w:type="pct"/>
            <w:tcBorders>
              <w:top w:val="nil"/>
              <w:left w:val="nil"/>
              <w:bottom w:val="nil"/>
              <w:right w:val="nil"/>
            </w:tcBorders>
            <w:shd w:val="clear" w:color="000000" w:fill="FFFFFF"/>
            <w:noWrap/>
            <w:vAlign w:val="bottom"/>
            <w:hideMark/>
          </w:tcPr>
          <w:p w14:paraId="114C4500" w14:textId="77777777" w:rsidR="00070A04" w:rsidRPr="00905A94" w:rsidRDefault="00070A04" w:rsidP="00894685">
            <w:pPr>
              <w:spacing w:after="0" w:line="240" w:lineRule="auto"/>
              <w:jc w:val="both"/>
              <w:rPr>
                <w:rFonts w:ascii="Times New Roman" w:eastAsia="Times New Roman" w:hAnsi="Times New Roman" w:cs="Times New Roman"/>
                <w:color w:val="000000"/>
              </w:rPr>
            </w:pPr>
            <w:r w:rsidRPr="00905A94">
              <w:rPr>
                <w:rFonts w:ascii="Times New Roman" w:eastAsia="Times New Roman" w:hAnsi="Times New Roman" w:cs="Times New Roman"/>
                <w:color w:val="000000"/>
              </w:rPr>
              <w:t> </w:t>
            </w:r>
          </w:p>
        </w:tc>
        <w:tc>
          <w:tcPr>
            <w:tcW w:w="351" w:type="pct"/>
            <w:vMerge/>
            <w:tcBorders>
              <w:top w:val="nil"/>
              <w:left w:val="nil"/>
              <w:bottom w:val="single" w:sz="4" w:space="0" w:color="auto"/>
              <w:right w:val="nil"/>
            </w:tcBorders>
            <w:vAlign w:val="center"/>
            <w:hideMark/>
          </w:tcPr>
          <w:p w14:paraId="35FFBE7B"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2F3B5857"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12B8CB6A"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566051C3"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482D7EC8"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14658970"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c>
          <w:tcPr>
            <w:tcW w:w="351" w:type="pct"/>
            <w:vMerge/>
            <w:tcBorders>
              <w:top w:val="nil"/>
              <w:left w:val="nil"/>
              <w:bottom w:val="single" w:sz="4" w:space="0" w:color="auto"/>
              <w:right w:val="nil"/>
            </w:tcBorders>
            <w:vAlign w:val="center"/>
            <w:hideMark/>
          </w:tcPr>
          <w:p w14:paraId="16564BCE" w14:textId="77777777" w:rsidR="00070A04" w:rsidRPr="00905A94" w:rsidRDefault="00070A04" w:rsidP="00894685">
            <w:pPr>
              <w:spacing w:after="0" w:line="240" w:lineRule="auto"/>
              <w:jc w:val="both"/>
              <w:rPr>
                <w:rFonts w:ascii="Times New Roman" w:eastAsia="Times New Roman" w:hAnsi="Times New Roman" w:cs="Times New Roman"/>
                <w:color w:val="000000"/>
              </w:rPr>
            </w:pPr>
          </w:p>
        </w:tc>
      </w:tr>
      <w:tr w:rsidR="00070A04" w:rsidRPr="00905A94" w14:paraId="6DD049AE" w14:textId="77777777" w:rsidTr="00894685">
        <w:trPr>
          <w:trHeight w:val="300"/>
        </w:trPr>
        <w:tc>
          <w:tcPr>
            <w:tcW w:w="351" w:type="pct"/>
            <w:tcBorders>
              <w:top w:val="single" w:sz="4" w:space="0" w:color="auto"/>
              <w:left w:val="nil"/>
              <w:bottom w:val="nil"/>
              <w:right w:val="nil"/>
            </w:tcBorders>
            <w:shd w:val="clear" w:color="auto" w:fill="BFBFBF" w:themeFill="background1" w:themeFillShade="BF"/>
            <w:noWrap/>
            <w:vAlign w:val="bottom"/>
            <w:hideMark/>
          </w:tcPr>
          <w:p w14:paraId="290E7554"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9R:4R</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2AB7CE37"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59.13%</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686EDE62"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45.15%</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00563D9B"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47.8</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07861B49"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0.833</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3ED166EF"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0.402</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0266B583"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149</w:t>
            </w:r>
          </w:p>
        </w:tc>
        <w:tc>
          <w:tcPr>
            <w:tcW w:w="82" w:type="pct"/>
            <w:tcBorders>
              <w:top w:val="nil"/>
              <w:left w:val="nil"/>
              <w:bottom w:val="nil"/>
              <w:right w:val="nil"/>
            </w:tcBorders>
            <w:shd w:val="clear" w:color="000000" w:fill="FFFFFF"/>
            <w:noWrap/>
            <w:vAlign w:val="bottom"/>
            <w:hideMark/>
          </w:tcPr>
          <w:p w14:paraId="394E0CDA"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single" w:sz="4" w:space="0" w:color="auto"/>
              <w:left w:val="nil"/>
              <w:bottom w:val="nil"/>
              <w:right w:val="nil"/>
            </w:tcBorders>
            <w:shd w:val="clear" w:color="auto" w:fill="BFBFBF" w:themeFill="background1" w:themeFillShade="BF"/>
            <w:noWrap/>
            <w:vAlign w:val="bottom"/>
            <w:hideMark/>
          </w:tcPr>
          <w:p w14:paraId="024FCBC3"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9R:4R</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4A48A3AC"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60.29%</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5FBBE14A"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46.05%</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45BEC2A0"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62.1</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423D5FCC"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0.952</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4790EF9F"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0.481</w:t>
            </w:r>
          </w:p>
        </w:tc>
        <w:tc>
          <w:tcPr>
            <w:tcW w:w="351" w:type="pct"/>
            <w:tcBorders>
              <w:top w:val="single" w:sz="4" w:space="0" w:color="auto"/>
              <w:left w:val="nil"/>
              <w:bottom w:val="nil"/>
              <w:right w:val="nil"/>
            </w:tcBorders>
            <w:shd w:val="clear" w:color="auto" w:fill="BFBFBF" w:themeFill="background1" w:themeFillShade="BF"/>
            <w:noWrap/>
            <w:vAlign w:val="bottom"/>
            <w:hideMark/>
          </w:tcPr>
          <w:p w14:paraId="1E4590CA"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82</w:t>
            </w:r>
          </w:p>
        </w:tc>
      </w:tr>
      <w:tr w:rsidR="00070A04" w:rsidRPr="00905A94" w14:paraId="46057538" w14:textId="77777777" w:rsidTr="00894685">
        <w:trPr>
          <w:trHeight w:val="300"/>
        </w:trPr>
        <w:tc>
          <w:tcPr>
            <w:tcW w:w="351" w:type="pct"/>
            <w:tcBorders>
              <w:top w:val="nil"/>
              <w:left w:val="nil"/>
              <w:bottom w:val="nil"/>
              <w:right w:val="nil"/>
            </w:tcBorders>
            <w:shd w:val="clear" w:color="auto" w:fill="BFBFBF" w:themeFill="background1" w:themeFillShade="BF"/>
            <w:noWrap/>
            <w:vAlign w:val="bottom"/>
            <w:hideMark/>
          </w:tcPr>
          <w:p w14:paraId="6AA7902B"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10R:3R</w:t>
            </w:r>
          </w:p>
        </w:tc>
        <w:tc>
          <w:tcPr>
            <w:tcW w:w="351" w:type="pct"/>
            <w:tcBorders>
              <w:top w:val="nil"/>
              <w:left w:val="nil"/>
              <w:bottom w:val="nil"/>
              <w:right w:val="nil"/>
            </w:tcBorders>
            <w:shd w:val="clear" w:color="auto" w:fill="BFBFBF" w:themeFill="background1" w:themeFillShade="BF"/>
            <w:noWrap/>
            <w:vAlign w:val="bottom"/>
            <w:hideMark/>
          </w:tcPr>
          <w:p w14:paraId="3952BA7B"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20.07%</w:t>
            </w:r>
          </w:p>
        </w:tc>
        <w:tc>
          <w:tcPr>
            <w:tcW w:w="351" w:type="pct"/>
            <w:tcBorders>
              <w:top w:val="nil"/>
              <w:left w:val="nil"/>
              <w:bottom w:val="nil"/>
              <w:right w:val="nil"/>
            </w:tcBorders>
            <w:shd w:val="clear" w:color="auto" w:fill="BFBFBF" w:themeFill="background1" w:themeFillShade="BF"/>
            <w:noWrap/>
            <w:vAlign w:val="bottom"/>
            <w:hideMark/>
          </w:tcPr>
          <w:p w14:paraId="35C8DA0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7.65%</w:t>
            </w:r>
          </w:p>
        </w:tc>
        <w:tc>
          <w:tcPr>
            <w:tcW w:w="351" w:type="pct"/>
            <w:tcBorders>
              <w:top w:val="nil"/>
              <w:left w:val="nil"/>
              <w:bottom w:val="nil"/>
              <w:right w:val="nil"/>
            </w:tcBorders>
            <w:shd w:val="clear" w:color="auto" w:fill="BFBFBF" w:themeFill="background1" w:themeFillShade="BF"/>
            <w:noWrap/>
            <w:vAlign w:val="bottom"/>
            <w:hideMark/>
          </w:tcPr>
          <w:p w14:paraId="755FF941"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47.1</w:t>
            </w:r>
          </w:p>
        </w:tc>
        <w:tc>
          <w:tcPr>
            <w:tcW w:w="351" w:type="pct"/>
            <w:tcBorders>
              <w:top w:val="nil"/>
              <w:left w:val="nil"/>
              <w:bottom w:val="nil"/>
              <w:right w:val="nil"/>
            </w:tcBorders>
            <w:shd w:val="clear" w:color="auto" w:fill="BFBFBF" w:themeFill="background1" w:themeFillShade="BF"/>
            <w:noWrap/>
            <w:vAlign w:val="bottom"/>
            <w:hideMark/>
          </w:tcPr>
          <w:p w14:paraId="7DEA28D9"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0.901</w:t>
            </w:r>
          </w:p>
        </w:tc>
        <w:tc>
          <w:tcPr>
            <w:tcW w:w="351" w:type="pct"/>
            <w:tcBorders>
              <w:top w:val="nil"/>
              <w:left w:val="nil"/>
              <w:bottom w:val="nil"/>
              <w:right w:val="nil"/>
            </w:tcBorders>
            <w:shd w:val="clear" w:color="auto" w:fill="BFBFBF" w:themeFill="background1" w:themeFillShade="BF"/>
            <w:noWrap/>
            <w:vAlign w:val="bottom"/>
            <w:hideMark/>
          </w:tcPr>
          <w:p w14:paraId="1B2DFEF3"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0.399</w:t>
            </w:r>
          </w:p>
        </w:tc>
        <w:tc>
          <w:tcPr>
            <w:tcW w:w="351" w:type="pct"/>
            <w:tcBorders>
              <w:top w:val="nil"/>
              <w:left w:val="nil"/>
              <w:bottom w:val="nil"/>
              <w:right w:val="nil"/>
            </w:tcBorders>
            <w:shd w:val="clear" w:color="auto" w:fill="BFBFBF" w:themeFill="background1" w:themeFillShade="BF"/>
            <w:noWrap/>
            <w:vAlign w:val="bottom"/>
            <w:hideMark/>
          </w:tcPr>
          <w:p w14:paraId="4E9A7C54"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51</w:t>
            </w:r>
          </w:p>
        </w:tc>
        <w:tc>
          <w:tcPr>
            <w:tcW w:w="82" w:type="pct"/>
            <w:tcBorders>
              <w:top w:val="nil"/>
              <w:left w:val="nil"/>
              <w:bottom w:val="nil"/>
              <w:right w:val="nil"/>
            </w:tcBorders>
            <w:shd w:val="clear" w:color="000000" w:fill="FFFFFF"/>
            <w:noWrap/>
            <w:vAlign w:val="bottom"/>
            <w:hideMark/>
          </w:tcPr>
          <w:p w14:paraId="17A08A5E"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auto" w:fill="BFBFBF" w:themeFill="background1" w:themeFillShade="BF"/>
            <w:noWrap/>
            <w:vAlign w:val="bottom"/>
            <w:hideMark/>
          </w:tcPr>
          <w:p w14:paraId="04E9088D"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10R:3R</w:t>
            </w:r>
          </w:p>
        </w:tc>
        <w:tc>
          <w:tcPr>
            <w:tcW w:w="351" w:type="pct"/>
            <w:tcBorders>
              <w:top w:val="nil"/>
              <w:left w:val="nil"/>
              <w:bottom w:val="nil"/>
              <w:right w:val="nil"/>
            </w:tcBorders>
            <w:shd w:val="clear" w:color="auto" w:fill="BFBFBF" w:themeFill="background1" w:themeFillShade="BF"/>
            <w:noWrap/>
            <w:vAlign w:val="bottom"/>
            <w:hideMark/>
          </w:tcPr>
          <w:p w14:paraId="7AF9B8E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18.38%</w:t>
            </w:r>
          </w:p>
        </w:tc>
        <w:tc>
          <w:tcPr>
            <w:tcW w:w="351" w:type="pct"/>
            <w:tcBorders>
              <w:top w:val="nil"/>
              <w:left w:val="nil"/>
              <w:bottom w:val="nil"/>
              <w:right w:val="nil"/>
            </w:tcBorders>
            <w:shd w:val="clear" w:color="auto" w:fill="BFBFBF" w:themeFill="background1" w:themeFillShade="BF"/>
            <w:noWrap/>
            <w:vAlign w:val="bottom"/>
            <w:hideMark/>
          </w:tcPr>
          <w:p w14:paraId="5936574B"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6.47%</w:t>
            </w:r>
          </w:p>
        </w:tc>
        <w:tc>
          <w:tcPr>
            <w:tcW w:w="351" w:type="pct"/>
            <w:tcBorders>
              <w:top w:val="nil"/>
              <w:left w:val="nil"/>
              <w:bottom w:val="nil"/>
              <w:right w:val="nil"/>
            </w:tcBorders>
            <w:shd w:val="clear" w:color="auto" w:fill="BFBFBF" w:themeFill="background1" w:themeFillShade="BF"/>
            <w:noWrap/>
            <w:vAlign w:val="bottom"/>
            <w:hideMark/>
          </w:tcPr>
          <w:p w14:paraId="14BFC412"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52.4</w:t>
            </w:r>
          </w:p>
        </w:tc>
        <w:tc>
          <w:tcPr>
            <w:tcW w:w="351" w:type="pct"/>
            <w:tcBorders>
              <w:top w:val="nil"/>
              <w:left w:val="nil"/>
              <w:bottom w:val="nil"/>
              <w:right w:val="nil"/>
            </w:tcBorders>
            <w:shd w:val="clear" w:color="auto" w:fill="BFBFBF" w:themeFill="background1" w:themeFillShade="BF"/>
            <w:noWrap/>
            <w:vAlign w:val="bottom"/>
            <w:hideMark/>
          </w:tcPr>
          <w:p w14:paraId="1BD1A8A1"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0.942</w:t>
            </w:r>
          </w:p>
        </w:tc>
        <w:tc>
          <w:tcPr>
            <w:tcW w:w="351" w:type="pct"/>
            <w:tcBorders>
              <w:top w:val="nil"/>
              <w:left w:val="nil"/>
              <w:bottom w:val="nil"/>
              <w:right w:val="nil"/>
            </w:tcBorders>
            <w:shd w:val="clear" w:color="auto" w:fill="BFBFBF" w:themeFill="background1" w:themeFillShade="BF"/>
            <w:noWrap/>
            <w:vAlign w:val="bottom"/>
            <w:hideMark/>
          </w:tcPr>
          <w:p w14:paraId="553EE3E8"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0.410</w:t>
            </w:r>
          </w:p>
        </w:tc>
        <w:tc>
          <w:tcPr>
            <w:tcW w:w="351" w:type="pct"/>
            <w:tcBorders>
              <w:top w:val="nil"/>
              <w:left w:val="nil"/>
              <w:bottom w:val="nil"/>
              <w:right w:val="nil"/>
            </w:tcBorders>
            <w:shd w:val="clear" w:color="auto" w:fill="BFBFBF" w:themeFill="background1" w:themeFillShade="BF"/>
            <w:noWrap/>
            <w:vAlign w:val="bottom"/>
            <w:hideMark/>
          </w:tcPr>
          <w:p w14:paraId="68BA16B1"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25</w:t>
            </w:r>
          </w:p>
        </w:tc>
      </w:tr>
      <w:tr w:rsidR="00070A04" w:rsidRPr="00905A94" w14:paraId="13D491CE" w14:textId="77777777" w:rsidTr="00894685">
        <w:trPr>
          <w:trHeight w:val="300"/>
        </w:trPr>
        <w:tc>
          <w:tcPr>
            <w:tcW w:w="351" w:type="pct"/>
            <w:tcBorders>
              <w:top w:val="nil"/>
              <w:left w:val="nil"/>
              <w:bottom w:val="nil"/>
              <w:right w:val="nil"/>
            </w:tcBorders>
            <w:shd w:val="clear" w:color="auto" w:fill="BFBFBF" w:themeFill="background1" w:themeFillShade="BF"/>
            <w:noWrap/>
            <w:vAlign w:val="bottom"/>
            <w:hideMark/>
          </w:tcPr>
          <w:p w14:paraId="5A6EB4EB"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9R:3R</w:t>
            </w:r>
          </w:p>
        </w:tc>
        <w:tc>
          <w:tcPr>
            <w:tcW w:w="351" w:type="pct"/>
            <w:tcBorders>
              <w:top w:val="nil"/>
              <w:left w:val="nil"/>
              <w:bottom w:val="nil"/>
              <w:right w:val="nil"/>
            </w:tcBorders>
            <w:shd w:val="clear" w:color="auto" w:fill="BFBFBF" w:themeFill="background1" w:themeFillShade="BF"/>
            <w:noWrap/>
            <w:vAlign w:val="bottom"/>
            <w:hideMark/>
          </w:tcPr>
          <w:p w14:paraId="641F7176"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11.77%</w:t>
            </w:r>
          </w:p>
        </w:tc>
        <w:tc>
          <w:tcPr>
            <w:tcW w:w="351" w:type="pct"/>
            <w:tcBorders>
              <w:top w:val="nil"/>
              <w:left w:val="nil"/>
              <w:bottom w:val="nil"/>
              <w:right w:val="nil"/>
            </w:tcBorders>
            <w:shd w:val="clear" w:color="auto" w:fill="BFBFBF" w:themeFill="background1" w:themeFillShade="BF"/>
            <w:noWrap/>
            <w:vAlign w:val="bottom"/>
            <w:hideMark/>
          </w:tcPr>
          <w:p w14:paraId="2550B0C2"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26.22%</w:t>
            </w:r>
          </w:p>
        </w:tc>
        <w:tc>
          <w:tcPr>
            <w:tcW w:w="351" w:type="pct"/>
            <w:tcBorders>
              <w:top w:val="nil"/>
              <w:left w:val="nil"/>
              <w:bottom w:val="nil"/>
              <w:right w:val="nil"/>
            </w:tcBorders>
            <w:shd w:val="clear" w:color="auto" w:fill="BFBFBF" w:themeFill="background1" w:themeFillShade="BF"/>
            <w:noWrap/>
            <w:vAlign w:val="bottom"/>
            <w:hideMark/>
          </w:tcPr>
          <w:p w14:paraId="2399C3BE"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55.5</w:t>
            </w:r>
          </w:p>
        </w:tc>
        <w:tc>
          <w:tcPr>
            <w:tcW w:w="351" w:type="pct"/>
            <w:tcBorders>
              <w:top w:val="nil"/>
              <w:left w:val="nil"/>
              <w:bottom w:val="nil"/>
              <w:right w:val="nil"/>
            </w:tcBorders>
            <w:shd w:val="clear" w:color="auto" w:fill="BFBFBF" w:themeFill="background1" w:themeFillShade="BF"/>
            <w:noWrap/>
            <w:vAlign w:val="bottom"/>
            <w:hideMark/>
          </w:tcPr>
          <w:p w14:paraId="5CF70B84"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-0.846</w:t>
            </w:r>
          </w:p>
        </w:tc>
        <w:tc>
          <w:tcPr>
            <w:tcW w:w="351" w:type="pct"/>
            <w:tcBorders>
              <w:top w:val="nil"/>
              <w:left w:val="nil"/>
              <w:bottom w:val="nil"/>
              <w:right w:val="nil"/>
            </w:tcBorders>
            <w:shd w:val="clear" w:color="auto" w:fill="BFBFBF" w:themeFill="background1" w:themeFillShade="BF"/>
            <w:noWrap/>
            <w:vAlign w:val="bottom"/>
            <w:hideMark/>
          </w:tcPr>
          <w:p w14:paraId="0C81A956"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0.466</w:t>
            </w:r>
          </w:p>
        </w:tc>
        <w:tc>
          <w:tcPr>
            <w:tcW w:w="351" w:type="pct"/>
            <w:tcBorders>
              <w:top w:val="nil"/>
              <w:left w:val="nil"/>
              <w:bottom w:val="nil"/>
              <w:right w:val="nil"/>
            </w:tcBorders>
            <w:shd w:val="clear" w:color="auto" w:fill="BFBFBF" w:themeFill="background1" w:themeFillShade="BF"/>
            <w:noWrap/>
            <w:vAlign w:val="bottom"/>
            <w:hideMark/>
          </w:tcPr>
          <w:p w14:paraId="654A0EAC"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29</w:t>
            </w:r>
          </w:p>
        </w:tc>
        <w:tc>
          <w:tcPr>
            <w:tcW w:w="82" w:type="pct"/>
            <w:tcBorders>
              <w:top w:val="nil"/>
              <w:left w:val="nil"/>
              <w:bottom w:val="nil"/>
              <w:right w:val="nil"/>
            </w:tcBorders>
            <w:shd w:val="clear" w:color="000000" w:fill="FFFFFF"/>
            <w:noWrap/>
            <w:vAlign w:val="bottom"/>
            <w:hideMark/>
          </w:tcPr>
          <w:p w14:paraId="6521D2CB"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auto" w:fill="BFBFBF" w:themeFill="background1" w:themeFillShade="BF"/>
            <w:noWrap/>
            <w:vAlign w:val="bottom"/>
            <w:hideMark/>
          </w:tcPr>
          <w:p w14:paraId="5DA0AEAE"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9R:3R</w:t>
            </w:r>
          </w:p>
        </w:tc>
        <w:tc>
          <w:tcPr>
            <w:tcW w:w="351" w:type="pct"/>
            <w:tcBorders>
              <w:top w:val="nil"/>
              <w:left w:val="nil"/>
              <w:bottom w:val="nil"/>
              <w:right w:val="nil"/>
            </w:tcBorders>
            <w:shd w:val="clear" w:color="auto" w:fill="BFBFBF" w:themeFill="background1" w:themeFillShade="BF"/>
            <w:noWrap/>
            <w:vAlign w:val="bottom"/>
            <w:hideMark/>
          </w:tcPr>
          <w:p w14:paraId="785A297E"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9.56%</w:t>
            </w:r>
          </w:p>
        </w:tc>
        <w:tc>
          <w:tcPr>
            <w:tcW w:w="351" w:type="pct"/>
            <w:tcBorders>
              <w:top w:val="nil"/>
              <w:left w:val="nil"/>
              <w:bottom w:val="nil"/>
              <w:right w:val="nil"/>
            </w:tcBorders>
            <w:shd w:val="clear" w:color="auto" w:fill="BFBFBF" w:themeFill="background1" w:themeFillShade="BF"/>
            <w:noWrap/>
            <w:vAlign w:val="bottom"/>
            <w:hideMark/>
          </w:tcPr>
          <w:p w14:paraId="35F6B046"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25.37%</w:t>
            </w:r>
          </w:p>
        </w:tc>
        <w:tc>
          <w:tcPr>
            <w:tcW w:w="351" w:type="pct"/>
            <w:tcBorders>
              <w:top w:val="nil"/>
              <w:left w:val="nil"/>
              <w:bottom w:val="nil"/>
              <w:right w:val="nil"/>
            </w:tcBorders>
            <w:shd w:val="clear" w:color="auto" w:fill="BFBFBF" w:themeFill="background1" w:themeFillShade="BF"/>
            <w:noWrap/>
            <w:vAlign w:val="bottom"/>
            <w:hideMark/>
          </w:tcPr>
          <w:p w14:paraId="53D53DAD"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77.3</w:t>
            </w:r>
          </w:p>
        </w:tc>
        <w:tc>
          <w:tcPr>
            <w:tcW w:w="351" w:type="pct"/>
            <w:tcBorders>
              <w:top w:val="nil"/>
              <w:left w:val="nil"/>
              <w:bottom w:val="nil"/>
              <w:right w:val="nil"/>
            </w:tcBorders>
            <w:shd w:val="clear" w:color="auto" w:fill="BFBFBF" w:themeFill="background1" w:themeFillShade="BF"/>
            <w:noWrap/>
            <w:vAlign w:val="bottom"/>
            <w:hideMark/>
          </w:tcPr>
          <w:p w14:paraId="36AC044B"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-0.956</w:t>
            </w:r>
          </w:p>
        </w:tc>
        <w:tc>
          <w:tcPr>
            <w:tcW w:w="351" w:type="pct"/>
            <w:tcBorders>
              <w:top w:val="nil"/>
              <w:left w:val="nil"/>
              <w:bottom w:val="nil"/>
              <w:right w:val="nil"/>
            </w:tcBorders>
            <w:shd w:val="clear" w:color="auto" w:fill="BFBFBF" w:themeFill="background1" w:themeFillShade="BF"/>
            <w:noWrap/>
            <w:vAlign w:val="bottom"/>
            <w:hideMark/>
          </w:tcPr>
          <w:p w14:paraId="002D810D"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0.595</w:t>
            </w:r>
          </w:p>
        </w:tc>
        <w:tc>
          <w:tcPr>
            <w:tcW w:w="351" w:type="pct"/>
            <w:tcBorders>
              <w:top w:val="nil"/>
              <w:left w:val="nil"/>
              <w:bottom w:val="nil"/>
              <w:right w:val="nil"/>
            </w:tcBorders>
            <w:shd w:val="clear" w:color="auto" w:fill="BFBFBF" w:themeFill="background1" w:themeFillShade="BF"/>
            <w:noWrap/>
            <w:vAlign w:val="bottom"/>
            <w:hideMark/>
          </w:tcPr>
          <w:p w14:paraId="6CBC6DFE"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13</w:t>
            </w:r>
          </w:p>
        </w:tc>
      </w:tr>
      <w:tr w:rsidR="00070A04" w:rsidRPr="00905A94" w14:paraId="5A81BE56" w14:textId="77777777" w:rsidTr="00894685">
        <w:trPr>
          <w:trHeight w:val="300"/>
        </w:trPr>
        <w:tc>
          <w:tcPr>
            <w:tcW w:w="351" w:type="pct"/>
            <w:tcBorders>
              <w:top w:val="nil"/>
              <w:left w:val="nil"/>
              <w:bottom w:val="nil"/>
              <w:right w:val="nil"/>
            </w:tcBorders>
            <w:shd w:val="clear" w:color="000000" w:fill="FFFFFF"/>
            <w:noWrap/>
            <w:vAlign w:val="bottom"/>
            <w:hideMark/>
          </w:tcPr>
          <w:p w14:paraId="5CEA3652"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11R:3r</w:t>
            </w:r>
          </w:p>
        </w:tc>
        <w:tc>
          <w:tcPr>
            <w:tcW w:w="351" w:type="pct"/>
            <w:tcBorders>
              <w:top w:val="nil"/>
              <w:left w:val="nil"/>
              <w:bottom w:val="nil"/>
              <w:right w:val="nil"/>
            </w:tcBorders>
            <w:shd w:val="clear" w:color="000000" w:fill="FFFFFF"/>
            <w:noWrap/>
            <w:vAlign w:val="bottom"/>
            <w:hideMark/>
          </w:tcPr>
          <w:p w14:paraId="2032C141"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3.16%</w:t>
            </w:r>
          </w:p>
        </w:tc>
        <w:tc>
          <w:tcPr>
            <w:tcW w:w="351" w:type="pct"/>
            <w:tcBorders>
              <w:top w:val="nil"/>
              <w:left w:val="nil"/>
              <w:bottom w:val="nil"/>
              <w:right w:val="nil"/>
            </w:tcBorders>
            <w:shd w:val="clear" w:color="000000" w:fill="FFFFFF"/>
            <w:noWrap/>
            <w:vAlign w:val="bottom"/>
            <w:hideMark/>
          </w:tcPr>
          <w:p w14:paraId="562CAFCE"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1.70%</w:t>
            </w:r>
          </w:p>
        </w:tc>
        <w:tc>
          <w:tcPr>
            <w:tcW w:w="351" w:type="pct"/>
            <w:tcBorders>
              <w:top w:val="nil"/>
              <w:left w:val="nil"/>
              <w:bottom w:val="nil"/>
              <w:right w:val="nil"/>
            </w:tcBorders>
            <w:shd w:val="clear" w:color="000000" w:fill="FFFFFF"/>
            <w:noWrap/>
            <w:vAlign w:val="bottom"/>
            <w:hideMark/>
          </w:tcPr>
          <w:p w14:paraId="0B615FD6"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1.36</w:t>
            </w:r>
          </w:p>
        </w:tc>
        <w:tc>
          <w:tcPr>
            <w:tcW w:w="351" w:type="pct"/>
            <w:tcBorders>
              <w:top w:val="nil"/>
              <w:left w:val="nil"/>
              <w:bottom w:val="nil"/>
              <w:right w:val="nil"/>
            </w:tcBorders>
            <w:shd w:val="clear" w:color="000000" w:fill="FFFFFF"/>
            <w:noWrap/>
            <w:vAlign w:val="bottom"/>
            <w:hideMark/>
          </w:tcPr>
          <w:p w14:paraId="31A63ABB"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0.476</w:t>
            </w:r>
          </w:p>
        </w:tc>
        <w:tc>
          <w:tcPr>
            <w:tcW w:w="351" w:type="pct"/>
            <w:tcBorders>
              <w:top w:val="nil"/>
              <w:left w:val="nil"/>
              <w:bottom w:val="nil"/>
              <w:right w:val="nil"/>
            </w:tcBorders>
            <w:shd w:val="clear" w:color="000000" w:fill="FFFFFF"/>
            <w:noWrap/>
            <w:vAlign w:val="bottom"/>
            <w:hideMark/>
          </w:tcPr>
          <w:p w14:paraId="5127F54B"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0.024</w:t>
            </w:r>
          </w:p>
        </w:tc>
        <w:tc>
          <w:tcPr>
            <w:tcW w:w="351" w:type="pct"/>
            <w:tcBorders>
              <w:top w:val="nil"/>
              <w:left w:val="nil"/>
              <w:bottom w:val="nil"/>
              <w:right w:val="nil"/>
            </w:tcBorders>
            <w:shd w:val="clear" w:color="000000" w:fill="FFFFFF"/>
            <w:noWrap/>
            <w:vAlign w:val="bottom"/>
            <w:hideMark/>
          </w:tcPr>
          <w:p w14:paraId="04FA2487"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9</w:t>
            </w:r>
          </w:p>
        </w:tc>
        <w:tc>
          <w:tcPr>
            <w:tcW w:w="82" w:type="pct"/>
            <w:tcBorders>
              <w:top w:val="nil"/>
              <w:left w:val="nil"/>
              <w:bottom w:val="nil"/>
              <w:right w:val="nil"/>
            </w:tcBorders>
            <w:shd w:val="clear" w:color="000000" w:fill="FFFFFF"/>
            <w:noWrap/>
            <w:vAlign w:val="bottom"/>
            <w:hideMark/>
          </w:tcPr>
          <w:p w14:paraId="0B580033"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4A0C5DFF"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11R:3r</w:t>
            </w:r>
          </w:p>
        </w:tc>
        <w:tc>
          <w:tcPr>
            <w:tcW w:w="351" w:type="pct"/>
            <w:tcBorders>
              <w:top w:val="nil"/>
              <w:left w:val="nil"/>
              <w:bottom w:val="nil"/>
              <w:right w:val="nil"/>
            </w:tcBorders>
            <w:shd w:val="clear" w:color="000000" w:fill="FFFFFF"/>
            <w:noWrap/>
            <w:vAlign w:val="bottom"/>
            <w:hideMark/>
          </w:tcPr>
          <w:p w14:paraId="577EE5B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5.88%</w:t>
            </w:r>
          </w:p>
        </w:tc>
        <w:tc>
          <w:tcPr>
            <w:tcW w:w="351" w:type="pct"/>
            <w:tcBorders>
              <w:top w:val="nil"/>
              <w:left w:val="nil"/>
              <w:bottom w:val="nil"/>
              <w:right w:val="nil"/>
            </w:tcBorders>
            <w:shd w:val="clear" w:color="000000" w:fill="FFFFFF"/>
            <w:noWrap/>
            <w:vAlign w:val="bottom"/>
            <w:hideMark/>
          </w:tcPr>
          <w:p w14:paraId="3A3E79EA"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1.99%</w:t>
            </w:r>
          </w:p>
        </w:tc>
        <w:tc>
          <w:tcPr>
            <w:tcW w:w="351" w:type="pct"/>
            <w:tcBorders>
              <w:top w:val="nil"/>
              <w:left w:val="nil"/>
              <w:bottom w:val="nil"/>
              <w:right w:val="nil"/>
            </w:tcBorders>
            <w:shd w:val="clear" w:color="000000" w:fill="FFFFFF"/>
            <w:noWrap/>
            <w:vAlign w:val="bottom"/>
            <w:hideMark/>
          </w:tcPr>
          <w:p w14:paraId="09D7CBD8"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13.6</w:t>
            </w:r>
          </w:p>
        </w:tc>
        <w:tc>
          <w:tcPr>
            <w:tcW w:w="351" w:type="pct"/>
            <w:tcBorders>
              <w:top w:val="nil"/>
              <w:left w:val="nil"/>
              <w:bottom w:val="nil"/>
              <w:right w:val="nil"/>
            </w:tcBorders>
            <w:shd w:val="clear" w:color="000000" w:fill="FFFFFF"/>
            <w:noWrap/>
            <w:vAlign w:val="bottom"/>
            <w:hideMark/>
          </w:tcPr>
          <w:p w14:paraId="36B3DC09"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w:t>
            </w:r>
          </w:p>
        </w:tc>
        <w:tc>
          <w:tcPr>
            <w:tcW w:w="351" w:type="pct"/>
            <w:tcBorders>
              <w:top w:val="nil"/>
              <w:left w:val="nil"/>
              <w:bottom w:val="nil"/>
              <w:right w:val="nil"/>
            </w:tcBorders>
            <w:shd w:val="clear" w:color="000000" w:fill="FFFFFF"/>
            <w:noWrap/>
            <w:vAlign w:val="bottom"/>
            <w:hideMark/>
          </w:tcPr>
          <w:p w14:paraId="2D0D1272"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0.122</w:t>
            </w:r>
          </w:p>
        </w:tc>
        <w:tc>
          <w:tcPr>
            <w:tcW w:w="351" w:type="pct"/>
            <w:tcBorders>
              <w:top w:val="nil"/>
              <w:left w:val="nil"/>
              <w:bottom w:val="nil"/>
              <w:right w:val="nil"/>
            </w:tcBorders>
            <w:shd w:val="clear" w:color="000000" w:fill="FFFFFF"/>
            <w:noWrap/>
            <w:vAlign w:val="bottom"/>
            <w:hideMark/>
          </w:tcPr>
          <w:p w14:paraId="69897CB3"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8</w:t>
            </w:r>
          </w:p>
        </w:tc>
      </w:tr>
      <w:tr w:rsidR="00070A04" w:rsidRPr="00905A94" w14:paraId="015B04B4" w14:textId="77777777" w:rsidTr="00894685">
        <w:trPr>
          <w:trHeight w:val="300"/>
        </w:trPr>
        <w:tc>
          <w:tcPr>
            <w:tcW w:w="351" w:type="pct"/>
            <w:tcBorders>
              <w:top w:val="nil"/>
              <w:left w:val="nil"/>
              <w:bottom w:val="nil"/>
              <w:right w:val="nil"/>
            </w:tcBorders>
            <w:shd w:val="clear" w:color="000000" w:fill="FFFFFF"/>
            <w:noWrap/>
            <w:vAlign w:val="bottom"/>
            <w:hideMark/>
          </w:tcPr>
          <w:p w14:paraId="3E6FC4E1"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9R:5R</w:t>
            </w:r>
          </w:p>
        </w:tc>
        <w:tc>
          <w:tcPr>
            <w:tcW w:w="351" w:type="pct"/>
            <w:tcBorders>
              <w:top w:val="nil"/>
              <w:left w:val="nil"/>
              <w:bottom w:val="nil"/>
              <w:right w:val="nil"/>
            </w:tcBorders>
            <w:shd w:val="clear" w:color="000000" w:fill="FFFFFF"/>
            <w:noWrap/>
            <w:vAlign w:val="bottom"/>
            <w:hideMark/>
          </w:tcPr>
          <w:p w14:paraId="60E0CB32"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1.59%</w:t>
            </w:r>
          </w:p>
        </w:tc>
        <w:tc>
          <w:tcPr>
            <w:tcW w:w="351" w:type="pct"/>
            <w:tcBorders>
              <w:top w:val="nil"/>
              <w:left w:val="nil"/>
              <w:bottom w:val="nil"/>
              <w:right w:val="nil"/>
            </w:tcBorders>
            <w:shd w:val="clear" w:color="000000" w:fill="FFFFFF"/>
            <w:noWrap/>
            <w:vAlign w:val="bottom"/>
            <w:hideMark/>
          </w:tcPr>
          <w:p w14:paraId="2AE026BD"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1.17%</w:t>
            </w:r>
          </w:p>
        </w:tc>
        <w:tc>
          <w:tcPr>
            <w:tcW w:w="351" w:type="pct"/>
            <w:tcBorders>
              <w:top w:val="nil"/>
              <w:left w:val="nil"/>
              <w:bottom w:val="nil"/>
              <w:right w:val="nil"/>
            </w:tcBorders>
            <w:shd w:val="clear" w:color="000000" w:fill="FFFFFF"/>
            <w:noWrap/>
            <w:vAlign w:val="bottom"/>
            <w:hideMark/>
          </w:tcPr>
          <w:p w14:paraId="743AF7E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0.002</w:t>
            </w:r>
          </w:p>
        </w:tc>
        <w:tc>
          <w:tcPr>
            <w:tcW w:w="351" w:type="pct"/>
            <w:tcBorders>
              <w:top w:val="nil"/>
              <w:left w:val="nil"/>
              <w:bottom w:val="nil"/>
              <w:right w:val="nil"/>
            </w:tcBorders>
            <w:shd w:val="clear" w:color="000000" w:fill="FFFFFF"/>
            <w:noWrap/>
            <w:vAlign w:val="bottom"/>
            <w:hideMark/>
          </w:tcPr>
          <w:p w14:paraId="154436B4"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w:t>
            </w:r>
          </w:p>
        </w:tc>
        <w:tc>
          <w:tcPr>
            <w:tcW w:w="351" w:type="pct"/>
            <w:tcBorders>
              <w:top w:val="nil"/>
              <w:left w:val="nil"/>
              <w:bottom w:val="nil"/>
              <w:right w:val="nil"/>
            </w:tcBorders>
            <w:shd w:val="clear" w:color="000000" w:fill="FFFFFF"/>
            <w:noWrap/>
            <w:vAlign w:val="bottom"/>
            <w:hideMark/>
          </w:tcPr>
          <w:p w14:paraId="74F34146"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0.058</w:t>
            </w:r>
          </w:p>
        </w:tc>
        <w:tc>
          <w:tcPr>
            <w:tcW w:w="351" w:type="pct"/>
            <w:tcBorders>
              <w:top w:val="nil"/>
              <w:left w:val="nil"/>
              <w:bottom w:val="nil"/>
              <w:right w:val="nil"/>
            </w:tcBorders>
            <w:shd w:val="clear" w:color="000000" w:fill="FFFFFF"/>
            <w:noWrap/>
            <w:vAlign w:val="bottom"/>
            <w:hideMark/>
          </w:tcPr>
          <w:p w14:paraId="331C08E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4</w:t>
            </w:r>
          </w:p>
        </w:tc>
        <w:tc>
          <w:tcPr>
            <w:tcW w:w="82" w:type="pct"/>
            <w:tcBorders>
              <w:top w:val="nil"/>
              <w:left w:val="nil"/>
              <w:bottom w:val="nil"/>
              <w:right w:val="nil"/>
            </w:tcBorders>
            <w:shd w:val="clear" w:color="000000" w:fill="FFFFFF"/>
            <w:noWrap/>
            <w:vAlign w:val="bottom"/>
            <w:hideMark/>
          </w:tcPr>
          <w:p w14:paraId="558D4953"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2842C7BA"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9R:5R</w:t>
            </w:r>
          </w:p>
        </w:tc>
        <w:tc>
          <w:tcPr>
            <w:tcW w:w="351" w:type="pct"/>
            <w:tcBorders>
              <w:top w:val="nil"/>
              <w:left w:val="nil"/>
              <w:bottom w:val="nil"/>
              <w:right w:val="nil"/>
            </w:tcBorders>
            <w:shd w:val="clear" w:color="000000" w:fill="FFFFFF"/>
            <w:noWrap/>
            <w:vAlign w:val="bottom"/>
            <w:hideMark/>
          </w:tcPr>
          <w:p w14:paraId="24F4E47E"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2.94%</w:t>
            </w:r>
          </w:p>
        </w:tc>
        <w:tc>
          <w:tcPr>
            <w:tcW w:w="351" w:type="pct"/>
            <w:tcBorders>
              <w:top w:val="nil"/>
              <w:left w:val="nil"/>
              <w:bottom w:val="nil"/>
              <w:right w:val="nil"/>
            </w:tcBorders>
            <w:shd w:val="clear" w:color="000000" w:fill="FFFFFF"/>
            <w:noWrap/>
            <w:vAlign w:val="bottom"/>
            <w:hideMark/>
          </w:tcPr>
          <w:p w14:paraId="61EE78E8"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2.21%</w:t>
            </w:r>
          </w:p>
        </w:tc>
        <w:tc>
          <w:tcPr>
            <w:tcW w:w="351" w:type="pct"/>
            <w:tcBorders>
              <w:top w:val="nil"/>
              <w:left w:val="nil"/>
              <w:bottom w:val="nil"/>
              <w:right w:val="nil"/>
            </w:tcBorders>
            <w:shd w:val="clear" w:color="000000" w:fill="FFFFFF"/>
            <w:noWrap/>
            <w:vAlign w:val="bottom"/>
            <w:hideMark/>
          </w:tcPr>
          <w:p w14:paraId="14A152E5"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0.34</w:t>
            </w:r>
          </w:p>
        </w:tc>
        <w:tc>
          <w:tcPr>
            <w:tcW w:w="351" w:type="pct"/>
            <w:tcBorders>
              <w:top w:val="nil"/>
              <w:left w:val="nil"/>
              <w:bottom w:val="nil"/>
              <w:right w:val="nil"/>
            </w:tcBorders>
            <w:shd w:val="clear" w:color="000000" w:fill="FFFFFF"/>
            <w:noWrap/>
            <w:vAlign w:val="bottom"/>
            <w:hideMark/>
          </w:tcPr>
          <w:p w14:paraId="0BF5E347"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w:t>
            </w:r>
          </w:p>
        </w:tc>
        <w:tc>
          <w:tcPr>
            <w:tcW w:w="351" w:type="pct"/>
            <w:tcBorders>
              <w:top w:val="nil"/>
              <w:left w:val="nil"/>
              <w:bottom w:val="nil"/>
              <w:right w:val="nil"/>
            </w:tcBorders>
            <w:shd w:val="clear" w:color="000000" w:fill="FFFFFF"/>
            <w:noWrap/>
            <w:vAlign w:val="bottom"/>
            <w:hideMark/>
          </w:tcPr>
          <w:p w14:paraId="731CC43A"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0.01</w:t>
            </w:r>
          </w:p>
        </w:tc>
        <w:tc>
          <w:tcPr>
            <w:tcW w:w="351" w:type="pct"/>
            <w:tcBorders>
              <w:top w:val="nil"/>
              <w:left w:val="nil"/>
              <w:bottom w:val="nil"/>
              <w:right w:val="nil"/>
            </w:tcBorders>
            <w:shd w:val="clear" w:color="000000" w:fill="FFFFFF"/>
            <w:noWrap/>
            <w:vAlign w:val="bottom"/>
            <w:hideMark/>
          </w:tcPr>
          <w:p w14:paraId="31A0D012"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4</w:t>
            </w:r>
          </w:p>
        </w:tc>
      </w:tr>
      <w:tr w:rsidR="00070A04" w:rsidRPr="00905A94" w14:paraId="550D75A7" w14:textId="77777777" w:rsidTr="00894685">
        <w:trPr>
          <w:trHeight w:val="300"/>
        </w:trPr>
        <w:tc>
          <w:tcPr>
            <w:tcW w:w="351" w:type="pct"/>
            <w:tcBorders>
              <w:top w:val="nil"/>
              <w:left w:val="nil"/>
              <w:bottom w:val="nil"/>
              <w:right w:val="nil"/>
            </w:tcBorders>
            <w:shd w:val="clear" w:color="auto" w:fill="BFBFBF" w:themeFill="background1" w:themeFillShade="BF"/>
            <w:noWrap/>
            <w:vAlign w:val="bottom"/>
            <w:hideMark/>
          </w:tcPr>
          <w:p w14:paraId="1BD02FC8"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10R:4R</w:t>
            </w:r>
          </w:p>
        </w:tc>
        <w:tc>
          <w:tcPr>
            <w:tcW w:w="351" w:type="pct"/>
            <w:tcBorders>
              <w:top w:val="nil"/>
              <w:left w:val="nil"/>
              <w:bottom w:val="nil"/>
              <w:right w:val="nil"/>
            </w:tcBorders>
            <w:shd w:val="clear" w:color="auto" w:fill="BFBFBF" w:themeFill="background1" w:themeFillShade="BF"/>
            <w:noWrap/>
            <w:vAlign w:val="bottom"/>
            <w:hideMark/>
          </w:tcPr>
          <w:p w14:paraId="1CC5BC97"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1.19%</w:t>
            </w:r>
          </w:p>
        </w:tc>
        <w:tc>
          <w:tcPr>
            <w:tcW w:w="351" w:type="pct"/>
            <w:tcBorders>
              <w:top w:val="nil"/>
              <w:left w:val="nil"/>
              <w:bottom w:val="nil"/>
              <w:right w:val="nil"/>
            </w:tcBorders>
            <w:shd w:val="clear" w:color="auto" w:fill="BFBFBF" w:themeFill="background1" w:themeFillShade="BF"/>
            <w:noWrap/>
            <w:vAlign w:val="bottom"/>
            <w:hideMark/>
          </w:tcPr>
          <w:p w14:paraId="68E09CEB"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13.18%</w:t>
            </w:r>
          </w:p>
        </w:tc>
        <w:tc>
          <w:tcPr>
            <w:tcW w:w="351" w:type="pct"/>
            <w:tcBorders>
              <w:top w:val="nil"/>
              <w:left w:val="nil"/>
              <w:bottom w:val="nil"/>
              <w:right w:val="nil"/>
            </w:tcBorders>
            <w:shd w:val="clear" w:color="auto" w:fill="BFBFBF" w:themeFill="background1" w:themeFillShade="BF"/>
            <w:noWrap/>
            <w:vAlign w:val="bottom"/>
            <w:hideMark/>
          </w:tcPr>
          <w:p w14:paraId="0BF0E470"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41.0</w:t>
            </w:r>
          </w:p>
        </w:tc>
        <w:tc>
          <w:tcPr>
            <w:tcW w:w="351" w:type="pct"/>
            <w:tcBorders>
              <w:top w:val="nil"/>
              <w:left w:val="nil"/>
              <w:bottom w:val="nil"/>
              <w:right w:val="nil"/>
            </w:tcBorders>
            <w:shd w:val="clear" w:color="auto" w:fill="BFBFBF" w:themeFill="background1" w:themeFillShade="BF"/>
            <w:noWrap/>
            <w:vAlign w:val="bottom"/>
            <w:hideMark/>
          </w:tcPr>
          <w:p w14:paraId="33785EA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-0.894</w:t>
            </w:r>
          </w:p>
        </w:tc>
        <w:tc>
          <w:tcPr>
            <w:tcW w:w="351" w:type="pct"/>
            <w:tcBorders>
              <w:top w:val="nil"/>
              <w:left w:val="nil"/>
              <w:bottom w:val="nil"/>
              <w:right w:val="nil"/>
            </w:tcBorders>
            <w:shd w:val="clear" w:color="auto" w:fill="BFBFBF" w:themeFill="background1" w:themeFillShade="BF"/>
            <w:noWrap/>
            <w:vAlign w:val="bottom"/>
            <w:hideMark/>
          </w:tcPr>
          <w:p w14:paraId="2BD2F3F9"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0.348</w:t>
            </w:r>
          </w:p>
        </w:tc>
        <w:tc>
          <w:tcPr>
            <w:tcW w:w="351" w:type="pct"/>
            <w:tcBorders>
              <w:top w:val="nil"/>
              <w:left w:val="nil"/>
              <w:bottom w:val="nil"/>
              <w:right w:val="nil"/>
            </w:tcBorders>
            <w:shd w:val="clear" w:color="auto" w:fill="BFBFBF" w:themeFill="background1" w:themeFillShade="BF"/>
            <w:noWrap/>
            <w:vAlign w:val="bottom"/>
            <w:hideMark/>
          </w:tcPr>
          <w:p w14:paraId="56E654BF"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3</w:t>
            </w:r>
          </w:p>
        </w:tc>
        <w:tc>
          <w:tcPr>
            <w:tcW w:w="82" w:type="pct"/>
            <w:tcBorders>
              <w:top w:val="nil"/>
              <w:left w:val="nil"/>
              <w:bottom w:val="nil"/>
              <w:right w:val="nil"/>
            </w:tcBorders>
            <w:shd w:val="clear" w:color="000000" w:fill="FFFFFF"/>
            <w:noWrap/>
            <w:vAlign w:val="bottom"/>
            <w:hideMark/>
          </w:tcPr>
          <w:p w14:paraId="5D4E138E"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17510535"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9R:3.5R</w:t>
            </w:r>
          </w:p>
        </w:tc>
        <w:tc>
          <w:tcPr>
            <w:tcW w:w="351" w:type="pct"/>
            <w:tcBorders>
              <w:top w:val="nil"/>
              <w:left w:val="nil"/>
              <w:bottom w:val="nil"/>
              <w:right w:val="nil"/>
            </w:tcBorders>
            <w:shd w:val="clear" w:color="000000" w:fill="FFFFFF"/>
            <w:noWrap/>
            <w:vAlign w:val="bottom"/>
            <w:hideMark/>
          </w:tcPr>
          <w:p w14:paraId="1A4174D5"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2.21%</w:t>
            </w:r>
          </w:p>
        </w:tc>
        <w:tc>
          <w:tcPr>
            <w:tcW w:w="351" w:type="pct"/>
            <w:tcBorders>
              <w:top w:val="nil"/>
              <w:left w:val="nil"/>
              <w:bottom w:val="nil"/>
              <w:right w:val="nil"/>
            </w:tcBorders>
            <w:shd w:val="clear" w:color="000000" w:fill="FFFFFF"/>
            <w:noWrap/>
            <w:vAlign w:val="bottom"/>
            <w:hideMark/>
          </w:tcPr>
          <w:p w14:paraId="5C2BDA28"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1.38%</w:t>
            </w:r>
          </w:p>
        </w:tc>
        <w:tc>
          <w:tcPr>
            <w:tcW w:w="351" w:type="pct"/>
            <w:tcBorders>
              <w:top w:val="nil"/>
              <w:left w:val="nil"/>
              <w:bottom w:val="nil"/>
              <w:right w:val="nil"/>
            </w:tcBorders>
            <w:shd w:val="clear" w:color="000000" w:fill="FFFFFF"/>
            <w:noWrap/>
            <w:vAlign w:val="bottom"/>
            <w:hideMark/>
          </w:tcPr>
          <w:p w14:paraId="195D1503"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0.03</w:t>
            </w:r>
          </w:p>
        </w:tc>
        <w:tc>
          <w:tcPr>
            <w:tcW w:w="351" w:type="pct"/>
            <w:tcBorders>
              <w:top w:val="nil"/>
              <w:left w:val="nil"/>
              <w:bottom w:val="nil"/>
              <w:right w:val="nil"/>
            </w:tcBorders>
            <w:shd w:val="clear" w:color="000000" w:fill="FFFFFF"/>
            <w:noWrap/>
            <w:vAlign w:val="bottom"/>
            <w:hideMark/>
          </w:tcPr>
          <w:p w14:paraId="22FBDDD2"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w:t>
            </w:r>
          </w:p>
        </w:tc>
        <w:tc>
          <w:tcPr>
            <w:tcW w:w="351" w:type="pct"/>
            <w:tcBorders>
              <w:top w:val="nil"/>
              <w:left w:val="nil"/>
              <w:bottom w:val="nil"/>
              <w:right w:val="nil"/>
            </w:tcBorders>
            <w:shd w:val="clear" w:color="000000" w:fill="FFFFFF"/>
            <w:noWrap/>
            <w:vAlign w:val="bottom"/>
            <w:hideMark/>
          </w:tcPr>
          <w:p w14:paraId="337990F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0.006</w:t>
            </w:r>
          </w:p>
        </w:tc>
        <w:tc>
          <w:tcPr>
            <w:tcW w:w="351" w:type="pct"/>
            <w:tcBorders>
              <w:top w:val="nil"/>
              <w:left w:val="nil"/>
              <w:bottom w:val="nil"/>
              <w:right w:val="nil"/>
            </w:tcBorders>
            <w:shd w:val="clear" w:color="000000" w:fill="FFFFFF"/>
            <w:noWrap/>
            <w:vAlign w:val="bottom"/>
            <w:hideMark/>
          </w:tcPr>
          <w:p w14:paraId="59BA243F"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3</w:t>
            </w:r>
          </w:p>
        </w:tc>
      </w:tr>
      <w:tr w:rsidR="00070A04" w:rsidRPr="00905A94" w14:paraId="2845BDDD" w14:textId="77777777" w:rsidTr="00894685">
        <w:trPr>
          <w:trHeight w:val="300"/>
        </w:trPr>
        <w:tc>
          <w:tcPr>
            <w:tcW w:w="351" w:type="pct"/>
            <w:tcBorders>
              <w:top w:val="nil"/>
              <w:left w:val="nil"/>
              <w:bottom w:val="nil"/>
              <w:right w:val="nil"/>
            </w:tcBorders>
            <w:shd w:val="clear" w:color="000000" w:fill="FFFFFF"/>
            <w:noWrap/>
            <w:vAlign w:val="bottom"/>
            <w:hideMark/>
          </w:tcPr>
          <w:p w14:paraId="00676FAC"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11R:4R</w:t>
            </w:r>
          </w:p>
        </w:tc>
        <w:tc>
          <w:tcPr>
            <w:tcW w:w="351" w:type="pct"/>
            <w:tcBorders>
              <w:top w:val="nil"/>
              <w:left w:val="nil"/>
              <w:bottom w:val="nil"/>
              <w:right w:val="nil"/>
            </w:tcBorders>
            <w:shd w:val="clear" w:color="000000" w:fill="FFFFFF"/>
            <w:noWrap/>
            <w:vAlign w:val="bottom"/>
            <w:hideMark/>
          </w:tcPr>
          <w:p w14:paraId="1B33D175"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1.19%</w:t>
            </w:r>
          </w:p>
        </w:tc>
        <w:tc>
          <w:tcPr>
            <w:tcW w:w="351" w:type="pct"/>
            <w:tcBorders>
              <w:top w:val="nil"/>
              <w:left w:val="nil"/>
              <w:bottom w:val="nil"/>
              <w:right w:val="nil"/>
            </w:tcBorders>
            <w:shd w:val="clear" w:color="000000" w:fill="FFFFFF"/>
            <w:noWrap/>
            <w:vAlign w:val="bottom"/>
            <w:hideMark/>
          </w:tcPr>
          <w:p w14:paraId="2DF74348"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2.93%</w:t>
            </w:r>
          </w:p>
        </w:tc>
        <w:tc>
          <w:tcPr>
            <w:tcW w:w="351" w:type="pct"/>
            <w:tcBorders>
              <w:top w:val="nil"/>
              <w:left w:val="nil"/>
              <w:bottom w:val="nil"/>
              <w:right w:val="nil"/>
            </w:tcBorders>
            <w:shd w:val="clear" w:color="000000" w:fill="FFFFFF"/>
            <w:noWrap/>
            <w:vAlign w:val="bottom"/>
            <w:hideMark/>
          </w:tcPr>
          <w:p w14:paraId="01DCF7DA"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0.87</w:t>
            </w:r>
          </w:p>
        </w:tc>
        <w:tc>
          <w:tcPr>
            <w:tcW w:w="351" w:type="pct"/>
            <w:tcBorders>
              <w:top w:val="nil"/>
              <w:left w:val="nil"/>
              <w:bottom w:val="nil"/>
              <w:right w:val="nil"/>
            </w:tcBorders>
            <w:shd w:val="clear" w:color="000000" w:fill="FFFFFF"/>
            <w:noWrap/>
            <w:vAlign w:val="bottom"/>
            <w:hideMark/>
          </w:tcPr>
          <w:p w14:paraId="151D1FBE"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-0.492</w:t>
            </w:r>
          </w:p>
        </w:tc>
        <w:tc>
          <w:tcPr>
            <w:tcW w:w="351" w:type="pct"/>
            <w:tcBorders>
              <w:top w:val="nil"/>
              <w:left w:val="nil"/>
              <w:bottom w:val="nil"/>
              <w:right w:val="nil"/>
            </w:tcBorders>
            <w:shd w:val="clear" w:color="000000" w:fill="FFFFFF"/>
            <w:noWrap/>
            <w:vAlign w:val="bottom"/>
            <w:hideMark/>
          </w:tcPr>
          <w:p w14:paraId="195782B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0.015</w:t>
            </w:r>
          </w:p>
        </w:tc>
        <w:tc>
          <w:tcPr>
            <w:tcW w:w="351" w:type="pct"/>
            <w:tcBorders>
              <w:top w:val="nil"/>
              <w:left w:val="nil"/>
              <w:bottom w:val="nil"/>
              <w:right w:val="nil"/>
            </w:tcBorders>
            <w:shd w:val="clear" w:color="000000" w:fill="FFFFFF"/>
            <w:noWrap/>
            <w:vAlign w:val="bottom"/>
            <w:hideMark/>
          </w:tcPr>
          <w:p w14:paraId="4D3D4911"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3</w:t>
            </w:r>
          </w:p>
        </w:tc>
        <w:tc>
          <w:tcPr>
            <w:tcW w:w="82" w:type="pct"/>
            <w:tcBorders>
              <w:top w:val="nil"/>
              <w:left w:val="nil"/>
              <w:bottom w:val="nil"/>
              <w:right w:val="nil"/>
            </w:tcBorders>
            <w:shd w:val="clear" w:color="000000" w:fill="FFFFFF"/>
            <w:noWrap/>
            <w:vAlign w:val="bottom"/>
            <w:hideMark/>
          </w:tcPr>
          <w:p w14:paraId="4328F4AE"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auto" w:fill="BFBFBF" w:themeFill="background1" w:themeFillShade="BF"/>
            <w:noWrap/>
            <w:vAlign w:val="bottom"/>
            <w:hideMark/>
          </w:tcPr>
          <w:p w14:paraId="153F9972"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10R:4R</w:t>
            </w:r>
          </w:p>
        </w:tc>
        <w:tc>
          <w:tcPr>
            <w:tcW w:w="351" w:type="pct"/>
            <w:tcBorders>
              <w:top w:val="nil"/>
              <w:left w:val="nil"/>
              <w:bottom w:val="nil"/>
              <w:right w:val="nil"/>
            </w:tcBorders>
            <w:shd w:val="clear" w:color="auto" w:fill="BFBFBF" w:themeFill="background1" w:themeFillShade="BF"/>
            <w:noWrap/>
            <w:vAlign w:val="bottom"/>
            <w:hideMark/>
          </w:tcPr>
          <w:p w14:paraId="43EE62E9"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0.74%</w:t>
            </w:r>
          </w:p>
        </w:tc>
        <w:tc>
          <w:tcPr>
            <w:tcW w:w="351" w:type="pct"/>
            <w:tcBorders>
              <w:top w:val="nil"/>
              <w:left w:val="nil"/>
              <w:bottom w:val="nil"/>
              <w:right w:val="nil"/>
            </w:tcBorders>
            <w:shd w:val="clear" w:color="auto" w:fill="BFBFBF" w:themeFill="background1" w:themeFillShade="BF"/>
            <w:noWrap/>
            <w:vAlign w:val="bottom"/>
            <w:hideMark/>
          </w:tcPr>
          <w:p w14:paraId="2B555CD6"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11.74%</w:t>
            </w:r>
          </w:p>
        </w:tc>
        <w:tc>
          <w:tcPr>
            <w:tcW w:w="351" w:type="pct"/>
            <w:tcBorders>
              <w:top w:val="nil"/>
              <w:left w:val="nil"/>
              <w:bottom w:val="nil"/>
              <w:right w:val="nil"/>
            </w:tcBorders>
            <w:shd w:val="clear" w:color="auto" w:fill="BFBFBF" w:themeFill="background1" w:themeFillShade="BF"/>
            <w:noWrap/>
            <w:vAlign w:val="bottom"/>
            <w:hideMark/>
          </w:tcPr>
          <w:p w14:paraId="04D74F91" w14:textId="77777777" w:rsidR="00070A04" w:rsidRPr="00905A94" w:rsidRDefault="00070A04" w:rsidP="00894685">
            <w:pPr>
              <w:spacing w:after="0" w:line="240" w:lineRule="auto"/>
              <w:jc w:val="center"/>
              <w:rPr>
                <w:rFonts w:ascii="Times New Roman" w:eastAsia="Times New Roman" w:hAnsi="Times New Roman" w:cs="Times New Roman"/>
                <w:b/>
                <w:color w:val="000000"/>
              </w:rPr>
            </w:pPr>
            <w:r w:rsidRPr="00905A94">
              <w:rPr>
                <w:rFonts w:ascii="Times New Roman" w:eastAsia="Times New Roman" w:hAnsi="Times New Roman" w:cs="Times New Roman"/>
                <w:b/>
                <w:color w:val="000000"/>
              </w:rPr>
              <w:t>42.0</w:t>
            </w:r>
          </w:p>
        </w:tc>
        <w:tc>
          <w:tcPr>
            <w:tcW w:w="351" w:type="pct"/>
            <w:tcBorders>
              <w:top w:val="nil"/>
              <w:left w:val="nil"/>
              <w:bottom w:val="nil"/>
              <w:right w:val="nil"/>
            </w:tcBorders>
            <w:shd w:val="clear" w:color="auto" w:fill="BFBFBF" w:themeFill="background1" w:themeFillShade="BF"/>
            <w:noWrap/>
            <w:vAlign w:val="bottom"/>
            <w:hideMark/>
          </w:tcPr>
          <w:p w14:paraId="53142EA3"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-0.937</w:t>
            </w:r>
          </w:p>
        </w:tc>
        <w:tc>
          <w:tcPr>
            <w:tcW w:w="351" w:type="pct"/>
            <w:tcBorders>
              <w:top w:val="nil"/>
              <w:left w:val="nil"/>
              <w:bottom w:val="nil"/>
              <w:right w:val="nil"/>
            </w:tcBorders>
            <w:shd w:val="clear" w:color="auto" w:fill="BFBFBF" w:themeFill="background1" w:themeFillShade="BF"/>
            <w:noWrap/>
            <w:vAlign w:val="bottom"/>
            <w:hideMark/>
          </w:tcPr>
          <w:p w14:paraId="484E0F9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0.33</w:t>
            </w:r>
          </w:p>
        </w:tc>
        <w:tc>
          <w:tcPr>
            <w:tcW w:w="351" w:type="pct"/>
            <w:tcBorders>
              <w:top w:val="nil"/>
              <w:left w:val="nil"/>
              <w:bottom w:val="nil"/>
              <w:right w:val="nil"/>
            </w:tcBorders>
            <w:shd w:val="clear" w:color="auto" w:fill="BFBFBF" w:themeFill="background1" w:themeFillShade="BF"/>
            <w:noWrap/>
            <w:vAlign w:val="bottom"/>
            <w:hideMark/>
          </w:tcPr>
          <w:p w14:paraId="75B7D3D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w:t>
            </w:r>
          </w:p>
        </w:tc>
      </w:tr>
      <w:tr w:rsidR="00070A04" w:rsidRPr="00905A94" w14:paraId="2D5BF0EA" w14:textId="77777777" w:rsidTr="00894685">
        <w:trPr>
          <w:trHeight w:val="300"/>
        </w:trPr>
        <w:tc>
          <w:tcPr>
            <w:tcW w:w="351" w:type="pct"/>
            <w:tcBorders>
              <w:top w:val="nil"/>
              <w:left w:val="nil"/>
              <w:bottom w:val="nil"/>
              <w:right w:val="nil"/>
            </w:tcBorders>
            <w:shd w:val="clear" w:color="000000" w:fill="FFFFFF"/>
            <w:noWrap/>
            <w:vAlign w:val="bottom"/>
            <w:hideMark/>
          </w:tcPr>
          <w:p w14:paraId="16917EF6"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9R:3.5R</w:t>
            </w:r>
          </w:p>
        </w:tc>
        <w:tc>
          <w:tcPr>
            <w:tcW w:w="351" w:type="pct"/>
            <w:tcBorders>
              <w:top w:val="nil"/>
              <w:left w:val="nil"/>
              <w:bottom w:val="nil"/>
              <w:right w:val="nil"/>
            </w:tcBorders>
            <w:shd w:val="clear" w:color="000000" w:fill="FFFFFF"/>
            <w:noWrap/>
            <w:vAlign w:val="bottom"/>
            <w:hideMark/>
          </w:tcPr>
          <w:p w14:paraId="66C05544"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1.19%</w:t>
            </w:r>
          </w:p>
        </w:tc>
        <w:tc>
          <w:tcPr>
            <w:tcW w:w="351" w:type="pct"/>
            <w:tcBorders>
              <w:top w:val="nil"/>
              <w:left w:val="nil"/>
              <w:bottom w:val="nil"/>
              <w:right w:val="nil"/>
            </w:tcBorders>
            <w:shd w:val="clear" w:color="000000" w:fill="FFFFFF"/>
            <w:noWrap/>
            <w:vAlign w:val="bottom"/>
            <w:hideMark/>
          </w:tcPr>
          <w:p w14:paraId="7B9410DA"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0.87%</w:t>
            </w:r>
          </w:p>
        </w:tc>
        <w:tc>
          <w:tcPr>
            <w:tcW w:w="351" w:type="pct"/>
            <w:tcBorders>
              <w:top w:val="nil"/>
              <w:left w:val="nil"/>
              <w:bottom w:val="nil"/>
              <w:right w:val="nil"/>
            </w:tcBorders>
            <w:shd w:val="clear" w:color="000000" w:fill="FFFFFF"/>
            <w:noWrap/>
            <w:vAlign w:val="bottom"/>
            <w:hideMark/>
          </w:tcPr>
          <w:p w14:paraId="7A5784C3"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0.04</w:t>
            </w:r>
          </w:p>
        </w:tc>
        <w:tc>
          <w:tcPr>
            <w:tcW w:w="351" w:type="pct"/>
            <w:tcBorders>
              <w:top w:val="nil"/>
              <w:left w:val="nil"/>
              <w:bottom w:val="nil"/>
              <w:right w:val="nil"/>
            </w:tcBorders>
            <w:shd w:val="clear" w:color="000000" w:fill="FFFFFF"/>
            <w:noWrap/>
            <w:vAlign w:val="bottom"/>
            <w:hideMark/>
          </w:tcPr>
          <w:p w14:paraId="0A8D1990"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w:t>
            </w:r>
          </w:p>
        </w:tc>
        <w:tc>
          <w:tcPr>
            <w:tcW w:w="351" w:type="pct"/>
            <w:tcBorders>
              <w:top w:val="nil"/>
              <w:left w:val="nil"/>
              <w:bottom w:val="nil"/>
              <w:right w:val="nil"/>
            </w:tcBorders>
            <w:shd w:val="clear" w:color="000000" w:fill="FFFFFF"/>
            <w:noWrap/>
            <w:vAlign w:val="bottom"/>
            <w:hideMark/>
          </w:tcPr>
          <w:p w14:paraId="621A725E"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0.044</w:t>
            </w:r>
          </w:p>
        </w:tc>
        <w:tc>
          <w:tcPr>
            <w:tcW w:w="351" w:type="pct"/>
            <w:tcBorders>
              <w:top w:val="nil"/>
              <w:left w:val="nil"/>
              <w:bottom w:val="nil"/>
              <w:right w:val="nil"/>
            </w:tcBorders>
            <w:shd w:val="clear" w:color="000000" w:fill="FFFFFF"/>
            <w:noWrap/>
            <w:vAlign w:val="bottom"/>
            <w:hideMark/>
          </w:tcPr>
          <w:p w14:paraId="2BA25DCF"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3</w:t>
            </w:r>
          </w:p>
        </w:tc>
        <w:tc>
          <w:tcPr>
            <w:tcW w:w="82" w:type="pct"/>
            <w:tcBorders>
              <w:top w:val="nil"/>
              <w:left w:val="nil"/>
              <w:bottom w:val="nil"/>
              <w:right w:val="nil"/>
            </w:tcBorders>
            <w:shd w:val="clear" w:color="000000" w:fill="FFFFFF"/>
            <w:noWrap/>
            <w:vAlign w:val="bottom"/>
            <w:hideMark/>
          </w:tcPr>
          <w:p w14:paraId="0EF5A9FD"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018715F2"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10R:3.5R</w:t>
            </w:r>
          </w:p>
        </w:tc>
        <w:tc>
          <w:tcPr>
            <w:tcW w:w="351" w:type="pct"/>
            <w:tcBorders>
              <w:top w:val="nil"/>
              <w:left w:val="nil"/>
              <w:bottom w:val="nil"/>
              <w:right w:val="nil"/>
            </w:tcBorders>
            <w:shd w:val="clear" w:color="000000" w:fill="FFFFFF"/>
            <w:noWrap/>
            <w:vAlign w:val="bottom"/>
            <w:hideMark/>
          </w:tcPr>
          <w:p w14:paraId="36619FE2"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5A3F7911"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0.35%</w:t>
            </w:r>
          </w:p>
        </w:tc>
        <w:tc>
          <w:tcPr>
            <w:tcW w:w="351" w:type="pct"/>
            <w:tcBorders>
              <w:top w:val="nil"/>
              <w:left w:val="nil"/>
              <w:bottom w:val="nil"/>
              <w:right w:val="nil"/>
            </w:tcBorders>
            <w:shd w:val="clear" w:color="000000" w:fill="FFFFFF"/>
            <w:noWrap/>
            <w:vAlign w:val="bottom"/>
            <w:hideMark/>
          </w:tcPr>
          <w:p w14:paraId="50146FE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0.001</w:t>
            </w:r>
          </w:p>
        </w:tc>
        <w:tc>
          <w:tcPr>
            <w:tcW w:w="351" w:type="pct"/>
            <w:tcBorders>
              <w:top w:val="nil"/>
              <w:left w:val="nil"/>
              <w:bottom w:val="nil"/>
              <w:right w:val="nil"/>
            </w:tcBorders>
            <w:shd w:val="clear" w:color="000000" w:fill="FFFFFF"/>
            <w:noWrap/>
            <w:vAlign w:val="bottom"/>
            <w:hideMark/>
          </w:tcPr>
          <w:p w14:paraId="3B16760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67BB5E82"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0.004</w:t>
            </w:r>
          </w:p>
        </w:tc>
        <w:tc>
          <w:tcPr>
            <w:tcW w:w="351" w:type="pct"/>
            <w:tcBorders>
              <w:top w:val="nil"/>
              <w:left w:val="nil"/>
              <w:bottom w:val="nil"/>
              <w:right w:val="nil"/>
            </w:tcBorders>
            <w:shd w:val="clear" w:color="000000" w:fill="FFFFFF"/>
            <w:noWrap/>
            <w:vAlign w:val="bottom"/>
            <w:hideMark/>
          </w:tcPr>
          <w:p w14:paraId="1A258B41"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r>
      <w:tr w:rsidR="00070A04" w:rsidRPr="00905A94" w14:paraId="6FA066F4" w14:textId="77777777" w:rsidTr="00894685">
        <w:trPr>
          <w:trHeight w:val="300"/>
        </w:trPr>
        <w:tc>
          <w:tcPr>
            <w:tcW w:w="351" w:type="pct"/>
            <w:tcBorders>
              <w:top w:val="nil"/>
              <w:left w:val="nil"/>
              <w:bottom w:val="nil"/>
              <w:right w:val="nil"/>
            </w:tcBorders>
            <w:shd w:val="clear" w:color="000000" w:fill="FFFFFF"/>
            <w:noWrap/>
            <w:vAlign w:val="bottom"/>
            <w:hideMark/>
          </w:tcPr>
          <w:p w14:paraId="3B36129B"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8R:3R</w:t>
            </w:r>
          </w:p>
        </w:tc>
        <w:tc>
          <w:tcPr>
            <w:tcW w:w="351" w:type="pct"/>
            <w:tcBorders>
              <w:top w:val="nil"/>
              <w:left w:val="nil"/>
              <w:bottom w:val="nil"/>
              <w:right w:val="nil"/>
            </w:tcBorders>
            <w:shd w:val="clear" w:color="000000" w:fill="FFFFFF"/>
            <w:noWrap/>
            <w:vAlign w:val="bottom"/>
            <w:hideMark/>
          </w:tcPr>
          <w:p w14:paraId="247496BB"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0.40%</w:t>
            </w:r>
          </w:p>
        </w:tc>
        <w:tc>
          <w:tcPr>
            <w:tcW w:w="351" w:type="pct"/>
            <w:tcBorders>
              <w:top w:val="nil"/>
              <w:left w:val="nil"/>
              <w:bottom w:val="nil"/>
              <w:right w:val="nil"/>
            </w:tcBorders>
            <w:shd w:val="clear" w:color="000000" w:fill="FFFFFF"/>
            <w:noWrap/>
            <w:vAlign w:val="bottom"/>
            <w:hideMark/>
          </w:tcPr>
          <w:p w14:paraId="27C75648"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0.14%</w:t>
            </w:r>
          </w:p>
        </w:tc>
        <w:tc>
          <w:tcPr>
            <w:tcW w:w="351" w:type="pct"/>
            <w:tcBorders>
              <w:top w:val="nil"/>
              <w:left w:val="nil"/>
              <w:bottom w:val="nil"/>
              <w:right w:val="nil"/>
            </w:tcBorders>
            <w:shd w:val="clear" w:color="000000" w:fill="FFFFFF"/>
            <w:noWrap/>
            <w:vAlign w:val="bottom"/>
            <w:hideMark/>
          </w:tcPr>
          <w:p w14:paraId="2545D389"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0.28</w:t>
            </w:r>
          </w:p>
        </w:tc>
        <w:tc>
          <w:tcPr>
            <w:tcW w:w="351" w:type="pct"/>
            <w:tcBorders>
              <w:top w:val="nil"/>
              <w:left w:val="nil"/>
              <w:bottom w:val="nil"/>
              <w:right w:val="nil"/>
            </w:tcBorders>
            <w:shd w:val="clear" w:color="000000" w:fill="FFFFFF"/>
            <w:noWrap/>
            <w:vAlign w:val="bottom"/>
            <w:hideMark/>
          </w:tcPr>
          <w:p w14:paraId="02D0FE46"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w:t>
            </w:r>
          </w:p>
        </w:tc>
        <w:tc>
          <w:tcPr>
            <w:tcW w:w="351" w:type="pct"/>
            <w:tcBorders>
              <w:top w:val="nil"/>
              <w:left w:val="nil"/>
              <w:bottom w:val="nil"/>
              <w:right w:val="nil"/>
            </w:tcBorders>
            <w:shd w:val="clear" w:color="000000" w:fill="FFFFFF"/>
            <w:noWrap/>
            <w:vAlign w:val="bottom"/>
            <w:hideMark/>
          </w:tcPr>
          <w:p w14:paraId="26B76C31"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0.007</w:t>
            </w:r>
          </w:p>
        </w:tc>
        <w:tc>
          <w:tcPr>
            <w:tcW w:w="351" w:type="pct"/>
            <w:tcBorders>
              <w:top w:val="nil"/>
              <w:left w:val="nil"/>
              <w:bottom w:val="nil"/>
              <w:right w:val="nil"/>
            </w:tcBorders>
            <w:shd w:val="clear" w:color="000000" w:fill="FFFFFF"/>
            <w:noWrap/>
            <w:vAlign w:val="bottom"/>
            <w:hideMark/>
          </w:tcPr>
          <w:p w14:paraId="65BE6672" w14:textId="77777777" w:rsidR="00070A04" w:rsidRPr="00905A94" w:rsidRDefault="00070A04" w:rsidP="00894685">
            <w:pPr>
              <w:spacing w:after="0" w:line="240" w:lineRule="auto"/>
              <w:jc w:val="center"/>
              <w:rPr>
                <w:rFonts w:ascii="Times New Roman" w:eastAsia="Times New Roman" w:hAnsi="Times New Roman" w:cs="Times New Roman"/>
                <w:color w:val="000000"/>
              </w:rPr>
            </w:pPr>
            <w:r w:rsidRPr="00905A94">
              <w:rPr>
                <w:rFonts w:ascii="Times New Roman" w:eastAsia="Times New Roman" w:hAnsi="Times New Roman" w:cs="Times New Roman"/>
                <w:color w:val="000000"/>
              </w:rPr>
              <w:t>1</w:t>
            </w:r>
          </w:p>
        </w:tc>
        <w:tc>
          <w:tcPr>
            <w:tcW w:w="82" w:type="pct"/>
            <w:tcBorders>
              <w:top w:val="nil"/>
              <w:left w:val="nil"/>
              <w:bottom w:val="nil"/>
              <w:right w:val="nil"/>
            </w:tcBorders>
            <w:shd w:val="clear" w:color="000000" w:fill="FFFFFF"/>
            <w:noWrap/>
            <w:vAlign w:val="bottom"/>
            <w:hideMark/>
          </w:tcPr>
          <w:p w14:paraId="546D21AB"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79B1796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11R:3.5R</w:t>
            </w:r>
          </w:p>
        </w:tc>
        <w:tc>
          <w:tcPr>
            <w:tcW w:w="351" w:type="pct"/>
            <w:tcBorders>
              <w:top w:val="nil"/>
              <w:left w:val="nil"/>
              <w:bottom w:val="nil"/>
              <w:right w:val="nil"/>
            </w:tcBorders>
            <w:shd w:val="clear" w:color="000000" w:fill="FFFFFF"/>
            <w:noWrap/>
            <w:vAlign w:val="bottom"/>
            <w:hideMark/>
          </w:tcPr>
          <w:p w14:paraId="288C68C6"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2D9C387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0.11%</w:t>
            </w:r>
          </w:p>
        </w:tc>
        <w:tc>
          <w:tcPr>
            <w:tcW w:w="351" w:type="pct"/>
            <w:tcBorders>
              <w:top w:val="nil"/>
              <w:left w:val="nil"/>
              <w:bottom w:val="nil"/>
              <w:right w:val="nil"/>
            </w:tcBorders>
            <w:shd w:val="clear" w:color="000000" w:fill="FFFFFF"/>
            <w:noWrap/>
            <w:vAlign w:val="bottom"/>
            <w:hideMark/>
          </w:tcPr>
          <w:p w14:paraId="5D2FF4F7"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n/a</w:t>
            </w:r>
          </w:p>
        </w:tc>
        <w:tc>
          <w:tcPr>
            <w:tcW w:w="351" w:type="pct"/>
            <w:tcBorders>
              <w:top w:val="nil"/>
              <w:left w:val="nil"/>
              <w:bottom w:val="nil"/>
              <w:right w:val="nil"/>
            </w:tcBorders>
            <w:shd w:val="clear" w:color="000000" w:fill="FFFFFF"/>
            <w:noWrap/>
            <w:vAlign w:val="bottom"/>
            <w:hideMark/>
          </w:tcPr>
          <w:p w14:paraId="13D5949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03B2AED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0.001</w:t>
            </w:r>
          </w:p>
        </w:tc>
        <w:tc>
          <w:tcPr>
            <w:tcW w:w="351" w:type="pct"/>
            <w:tcBorders>
              <w:top w:val="nil"/>
              <w:left w:val="nil"/>
              <w:bottom w:val="nil"/>
              <w:right w:val="nil"/>
            </w:tcBorders>
            <w:shd w:val="clear" w:color="000000" w:fill="FFFFFF"/>
            <w:noWrap/>
            <w:vAlign w:val="bottom"/>
            <w:hideMark/>
          </w:tcPr>
          <w:p w14:paraId="78EB22B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r>
      <w:tr w:rsidR="00070A04" w:rsidRPr="00905A94" w14:paraId="1D074A3A" w14:textId="77777777" w:rsidTr="00894685">
        <w:trPr>
          <w:trHeight w:val="300"/>
        </w:trPr>
        <w:tc>
          <w:tcPr>
            <w:tcW w:w="351" w:type="pct"/>
            <w:tcBorders>
              <w:top w:val="nil"/>
              <w:left w:val="nil"/>
              <w:bottom w:val="nil"/>
              <w:right w:val="nil"/>
            </w:tcBorders>
            <w:shd w:val="clear" w:color="000000" w:fill="FFFFFF"/>
            <w:noWrap/>
            <w:vAlign w:val="bottom"/>
            <w:hideMark/>
          </w:tcPr>
          <w:p w14:paraId="779A84C4"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10R:3.5R</w:t>
            </w:r>
          </w:p>
        </w:tc>
        <w:tc>
          <w:tcPr>
            <w:tcW w:w="351" w:type="pct"/>
            <w:tcBorders>
              <w:top w:val="nil"/>
              <w:left w:val="nil"/>
              <w:bottom w:val="nil"/>
              <w:right w:val="nil"/>
            </w:tcBorders>
            <w:shd w:val="clear" w:color="000000" w:fill="FFFFFF"/>
            <w:noWrap/>
            <w:vAlign w:val="bottom"/>
            <w:hideMark/>
          </w:tcPr>
          <w:p w14:paraId="7DE44338"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38F3AA77"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0.26%</w:t>
            </w:r>
          </w:p>
        </w:tc>
        <w:tc>
          <w:tcPr>
            <w:tcW w:w="351" w:type="pct"/>
            <w:tcBorders>
              <w:top w:val="nil"/>
              <w:left w:val="nil"/>
              <w:bottom w:val="nil"/>
              <w:right w:val="nil"/>
            </w:tcBorders>
            <w:shd w:val="clear" w:color="000000" w:fill="FFFFFF"/>
            <w:noWrap/>
            <w:vAlign w:val="bottom"/>
            <w:hideMark/>
          </w:tcPr>
          <w:p w14:paraId="76DF5917"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n/a</w:t>
            </w:r>
          </w:p>
        </w:tc>
        <w:tc>
          <w:tcPr>
            <w:tcW w:w="351" w:type="pct"/>
            <w:tcBorders>
              <w:top w:val="nil"/>
              <w:left w:val="nil"/>
              <w:bottom w:val="nil"/>
              <w:right w:val="nil"/>
            </w:tcBorders>
            <w:shd w:val="clear" w:color="000000" w:fill="FFFFFF"/>
            <w:noWrap/>
            <w:vAlign w:val="bottom"/>
            <w:hideMark/>
          </w:tcPr>
          <w:p w14:paraId="7169BA98"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-0.627</w:t>
            </w:r>
          </w:p>
        </w:tc>
        <w:tc>
          <w:tcPr>
            <w:tcW w:w="351" w:type="pct"/>
            <w:tcBorders>
              <w:top w:val="nil"/>
              <w:left w:val="nil"/>
              <w:bottom w:val="nil"/>
              <w:right w:val="nil"/>
            </w:tcBorders>
            <w:shd w:val="clear" w:color="000000" w:fill="FFFFFF"/>
            <w:noWrap/>
            <w:vAlign w:val="bottom"/>
            <w:hideMark/>
          </w:tcPr>
          <w:p w14:paraId="00284126"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0.001</w:t>
            </w:r>
          </w:p>
        </w:tc>
        <w:tc>
          <w:tcPr>
            <w:tcW w:w="351" w:type="pct"/>
            <w:tcBorders>
              <w:top w:val="nil"/>
              <w:left w:val="nil"/>
              <w:bottom w:val="nil"/>
              <w:right w:val="nil"/>
            </w:tcBorders>
            <w:shd w:val="clear" w:color="000000" w:fill="FFFFFF"/>
            <w:noWrap/>
            <w:vAlign w:val="bottom"/>
            <w:hideMark/>
          </w:tcPr>
          <w:p w14:paraId="2357FFE3"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c>
          <w:tcPr>
            <w:tcW w:w="82" w:type="pct"/>
            <w:tcBorders>
              <w:top w:val="nil"/>
              <w:left w:val="nil"/>
              <w:bottom w:val="nil"/>
              <w:right w:val="nil"/>
            </w:tcBorders>
            <w:shd w:val="clear" w:color="000000" w:fill="FFFFFF"/>
            <w:noWrap/>
            <w:vAlign w:val="bottom"/>
            <w:hideMark/>
          </w:tcPr>
          <w:p w14:paraId="020059F9"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288514A"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11R:4R</w:t>
            </w:r>
          </w:p>
        </w:tc>
        <w:tc>
          <w:tcPr>
            <w:tcW w:w="351" w:type="pct"/>
            <w:tcBorders>
              <w:top w:val="nil"/>
              <w:left w:val="nil"/>
              <w:bottom w:val="nil"/>
              <w:right w:val="nil"/>
            </w:tcBorders>
            <w:shd w:val="clear" w:color="000000" w:fill="FFFFFF"/>
            <w:noWrap/>
            <w:vAlign w:val="bottom"/>
            <w:hideMark/>
          </w:tcPr>
          <w:p w14:paraId="22A367B1"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71CDB9A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3.61%</w:t>
            </w:r>
          </w:p>
        </w:tc>
        <w:tc>
          <w:tcPr>
            <w:tcW w:w="351" w:type="pct"/>
            <w:tcBorders>
              <w:top w:val="nil"/>
              <w:left w:val="nil"/>
              <w:bottom w:val="nil"/>
              <w:right w:val="nil"/>
            </w:tcBorders>
            <w:shd w:val="clear" w:color="000000" w:fill="FFFFFF"/>
            <w:noWrap/>
            <w:vAlign w:val="bottom"/>
            <w:hideMark/>
          </w:tcPr>
          <w:p w14:paraId="7C5933E1"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10.9</w:t>
            </w:r>
          </w:p>
        </w:tc>
        <w:tc>
          <w:tcPr>
            <w:tcW w:w="351" w:type="pct"/>
            <w:tcBorders>
              <w:top w:val="nil"/>
              <w:left w:val="nil"/>
              <w:bottom w:val="nil"/>
              <w:right w:val="nil"/>
            </w:tcBorders>
            <w:shd w:val="clear" w:color="000000" w:fill="FFFFFF"/>
            <w:noWrap/>
            <w:vAlign w:val="bottom"/>
            <w:hideMark/>
          </w:tcPr>
          <w:p w14:paraId="05283FB2"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74203400"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0.099</w:t>
            </w:r>
          </w:p>
        </w:tc>
        <w:tc>
          <w:tcPr>
            <w:tcW w:w="351" w:type="pct"/>
            <w:tcBorders>
              <w:top w:val="nil"/>
              <w:left w:val="nil"/>
              <w:bottom w:val="nil"/>
              <w:right w:val="nil"/>
            </w:tcBorders>
            <w:shd w:val="clear" w:color="000000" w:fill="FFFFFF"/>
            <w:noWrap/>
            <w:vAlign w:val="bottom"/>
            <w:hideMark/>
          </w:tcPr>
          <w:p w14:paraId="1277E7E0"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r>
      <w:tr w:rsidR="00070A04" w:rsidRPr="00905A94" w14:paraId="21C083A9" w14:textId="77777777" w:rsidTr="00894685">
        <w:trPr>
          <w:trHeight w:val="300"/>
        </w:trPr>
        <w:tc>
          <w:tcPr>
            <w:tcW w:w="351" w:type="pct"/>
            <w:tcBorders>
              <w:top w:val="nil"/>
              <w:left w:val="nil"/>
              <w:bottom w:val="nil"/>
              <w:right w:val="nil"/>
            </w:tcBorders>
            <w:shd w:val="clear" w:color="000000" w:fill="FFFFFF"/>
            <w:noWrap/>
            <w:vAlign w:val="bottom"/>
            <w:hideMark/>
          </w:tcPr>
          <w:p w14:paraId="3BB76258"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8R:4R</w:t>
            </w:r>
          </w:p>
        </w:tc>
        <w:tc>
          <w:tcPr>
            <w:tcW w:w="351" w:type="pct"/>
            <w:tcBorders>
              <w:top w:val="nil"/>
              <w:left w:val="nil"/>
              <w:bottom w:val="nil"/>
              <w:right w:val="nil"/>
            </w:tcBorders>
            <w:shd w:val="clear" w:color="000000" w:fill="FFFFFF"/>
            <w:noWrap/>
            <w:vAlign w:val="bottom"/>
            <w:hideMark/>
          </w:tcPr>
          <w:p w14:paraId="0544AA8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364FC23C"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0.24%</w:t>
            </w:r>
          </w:p>
        </w:tc>
        <w:tc>
          <w:tcPr>
            <w:tcW w:w="351" w:type="pct"/>
            <w:tcBorders>
              <w:top w:val="nil"/>
              <w:left w:val="nil"/>
              <w:bottom w:val="nil"/>
              <w:right w:val="nil"/>
            </w:tcBorders>
            <w:shd w:val="clear" w:color="000000" w:fill="FFFFFF"/>
            <w:noWrap/>
            <w:vAlign w:val="bottom"/>
            <w:hideMark/>
          </w:tcPr>
          <w:p w14:paraId="2CDB3790"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0.31</w:t>
            </w:r>
          </w:p>
        </w:tc>
        <w:tc>
          <w:tcPr>
            <w:tcW w:w="351" w:type="pct"/>
            <w:tcBorders>
              <w:top w:val="nil"/>
              <w:left w:val="nil"/>
              <w:bottom w:val="nil"/>
              <w:right w:val="nil"/>
            </w:tcBorders>
            <w:shd w:val="clear" w:color="000000" w:fill="FFFFFF"/>
            <w:noWrap/>
            <w:vAlign w:val="bottom"/>
            <w:hideMark/>
          </w:tcPr>
          <w:p w14:paraId="70EF58E4"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29320AE8"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0.006</w:t>
            </w:r>
          </w:p>
        </w:tc>
        <w:tc>
          <w:tcPr>
            <w:tcW w:w="351" w:type="pct"/>
            <w:tcBorders>
              <w:top w:val="nil"/>
              <w:left w:val="nil"/>
              <w:bottom w:val="nil"/>
              <w:right w:val="nil"/>
            </w:tcBorders>
            <w:shd w:val="clear" w:color="000000" w:fill="FFFFFF"/>
            <w:noWrap/>
            <w:vAlign w:val="bottom"/>
            <w:hideMark/>
          </w:tcPr>
          <w:p w14:paraId="7FD9254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c>
          <w:tcPr>
            <w:tcW w:w="82" w:type="pct"/>
            <w:tcBorders>
              <w:top w:val="nil"/>
              <w:left w:val="nil"/>
              <w:bottom w:val="nil"/>
              <w:right w:val="nil"/>
            </w:tcBorders>
            <w:shd w:val="clear" w:color="000000" w:fill="FFFFFF"/>
            <w:noWrap/>
            <w:vAlign w:val="bottom"/>
            <w:hideMark/>
          </w:tcPr>
          <w:p w14:paraId="4878A53B"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5767B35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10R:5R</w:t>
            </w:r>
          </w:p>
        </w:tc>
        <w:tc>
          <w:tcPr>
            <w:tcW w:w="351" w:type="pct"/>
            <w:tcBorders>
              <w:top w:val="nil"/>
              <w:left w:val="nil"/>
              <w:bottom w:val="nil"/>
              <w:right w:val="nil"/>
            </w:tcBorders>
            <w:shd w:val="clear" w:color="000000" w:fill="FFFFFF"/>
            <w:noWrap/>
            <w:vAlign w:val="bottom"/>
            <w:hideMark/>
          </w:tcPr>
          <w:p w14:paraId="40588B9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1FF0F2E9"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0.56%</w:t>
            </w:r>
          </w:p>
        </w:tc>
        <w:tc>
          <w:tcPr>
            <w:tcW w:w="351" w:type="pct"/>
            <w:tcBorders>
              <w:top w:val="nil"/>
              <w:left w:val="nil"/>
              <w:bottom w:val="nil"/>
              <w:right w:val="nil"/>
            </w:tcBorders>
            <w:shd w:val="clear" w:color="000000" w:fill="FFFFFF"/>
            <w:noWrap/>
            <w:vAlign w:val="bottom"/>
            <w:hideMark/>
          </w:tcPr>
          <w:p w14:paraId="79A38532"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0.12</w:t>
            </w:r>
          </w:p>
        </w:tc>
        <w:tc>
          <w:tcPr>
            <w:tcW w:w="351" w:type="pct"/>
            <w:tcBorders>
              <w:top w:val="nil"/>
              <w:left w:val="nil"/>
              <w:bottom w:val="nil"/>
              <w:right w:val="nil"/>
            </w:tcBorders>
            <w:shd w:val="clear" w:color="000000" w:fill="FFFFFF"/>
            <w:noWrap/>
            <w:vAlign w:val="bottom"/>
            <w:hideMark/>
          </w:tcPr>
          <w:p w14:paraId="1139C3F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70202E8D"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0.007</w:t>
            </w:r>
          </w:p>
        </w:tc>
        <w:tc>
          <w:tcPr>
            <w:tcW w:w="351" w:type="pct"/>
            <w:tcBorders>
              <w:top w:val="nil"/>
              <w:left w:val="nil"/>
              <w:bottom w:val="nil"/>
              <w:right w:val="nil"/>
            </w:tcBorders>
            <w:shd w:val="clear" w:color="000000" w:fill="FFFFFF"/>
            <w:noWrap/>
            <w:vAlign w:val="bottom"/>
            <w:hideMark/>
          </w:tcPr>
          <w:p w14:paraId="1DA6C42C"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r>
      <w:tr w:rsidR="00070A04" w:rsidRPr="00905A94" w14:paraId="76402B87" w14:textId="77777777" w:rsidTr="00894685">
        <w:trPr>
          <w:trHeight w:val="300"/>
        </w:trPr>
        <w:tc>
          <w:tcPr>
            <w:tcW w:w="351" w:type="pct"/>
            <w:tcBorders>
              <w:top w:val="nil"/>
              <w:left w:val="nil"/>
              <w:bottom w:val="nil"/>
              <w:right w:val="nil"/>
            </w:tcBorders>
            <w:shd w:val="clear" w:color="000000" w:fill="FFFFFF"/>
            <w:noWrap/>
            <w:vAlign w:val="bottom"/>
            <w:hideMark/>
          </w:tcPr>
          <w:p w14:paraId="71879C4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8R:5R</w:t>
            </w:r>
          </w:p>
        </w:tc>
        <w:tc>
          <w:tcPr>
            <w:tcW w:w="351" w:type="pct"/>
            <w:tcBorders>
              <w:top w:val="nil"/>
              <w:left w:val="nil"/>
              <w:bottom w:val="nil"/>
              <w:right w:val="nil"/>
            </w:tcBorders>
            <w:shd w:val="clear" w:color="000000" w:fill="FFFFFF"/>
            <w:noWrap/>
            <w:vAlign w:val="bottom"/>
            <w:hideMark/>
          </w:tcPr>
          <w:p w14:paraId="7A83E865"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31777456"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0.01%</w:t>
            </w:r>
          </w:p>
        </w:tc>
        <w:tc>
          <w:tcPr>
            <w:tcW w:w="351" w:type="pct"/>
            <w:tcBorders>
              <w:top w:val="nil"/>
              <w:left w:val="nil"/>
              <w:bottom w:val="nil"/>
              <w:right w:val="nil"/>
            </w:tcBorders>
            <w:shd w:val="clear" w:color="000000" w:fill="FFFFFF"/>
            <w:noWrap/>
            <w:vAlign w:val="bottom"/>
            <w:hideMark/>
          </w:tcPr>
          <w:p w14:paraId="4EB6D4A4"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n/a</w:t>
            </w:r>
          </w:p>
        </w:tc>
        <w:tc>
          <w:tcPr>
            <w:tcW w:w="351" w:type="pct"/>
            <w:tcBorders>
              <w:top w:val="nil"/>
              <w:left w:val="nil"/>
              <w:bottom w:val="nil"/>
              <w:right w:val="nil"/>
            </w:tcBorders>
            <w:shd w:val="clear" w:color="000000" w:fill="FFFFFF"/>
            <w:noWrap/>
            <w:vAlign w:val="bottom"/>
            <w:hideMark/>
          </w:tcPr>
          <w:p w14:paraId="570889C5"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7D9A1D82"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6.00E-05</w:t>
            </w:r>
          </w:p>
        </w:tc>
        <w:tc>
          <w:tcPr>
            <w:tcW w:w="351" w:type="pct"/>
            <w:tcBorders>
              <w:top w:val="nil"/>
              <w:left w:val="nil"/>
              <w:bottom w:val="nil"/>
              <w:right w:val="nil"/>
            </w:tcBorders>
            <w:shd w:val="clear" w:color="000000" w:fill="FFFFFF"/>
            <w:noWrap/>
            <w:vAlign w:val="bottom"/>
            <w:hideMark/>
          </w:tcPr>
          <w:p w14:paraId="1C6B075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c>
          <w:tcPr>
            <w:tcW w:w="82" w:type="pct"/>
            <w:tcBorders>
              <w:top w:val="nil"/>
              <w:left w:val="nil"/>
              <w:bottom w:val="nil"/>
              <w:right w:val="nil"/>
            </w:tcBorders>
            <w:shd w:val="clear" w:color="000000" w:fill="FFFFFF"/>
            <w:noWrap/>
            <w:vAlign w:val="bottom"/>
            <w:hideMark/>
          </w:tcPr>
          <w:p w14:paraId="5105DCBD"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8F21EB7"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11R:5R</w:t>
            </w:r>
          </w:p>
        </w:tc>
        <w:tc>
          <w:tcPr>
            <w:tcW w:w="351" w:type="pct"/>
            <w:tcBorders>
              <w:top w:val="nil"/>
              <w:left w:val="nil"/>
              <w:bottom w:val="nil"/>
              <w:right w:val="nil"/>
            </w:tcBorders>
            <w:shd w:val="clear" w:color="000000" w:fill="FFFFFF"/>
            <w:noWrap/>
            <w:vAlign w:val="bottom"/>
            <w:hideMark/>
          </w:tcPr>
          <w:p w14:paraId="2B914D70"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00549E4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0.17%</w:t>
            </w:r>
          </w:p>
        </w:tc>
        <w:tc>
          <w:tcPr>
            <w:tcW w:w="351" w:type="pct"/>
            <w:tcBorders>
              <w:top w:val="nil"/>
              <w:left w:val="nil"/>
              <w:bottom w:val="nil"/>
              <w:right w:val="nil"/>
            </w:tcBorders>
            <w:shd w:val="clear" w:color="000000" w:fill="FFFFFF"/>
            <w:noWrap/>
            <w:vAlign w:val="bottom"/>
            <w:hideMark/>
          </w:tcPr>
          <w:p w14:paraId="4949B6E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n/a</w:t>
            </w:r>
          </w:p>
        </w:tc>
        <w:tc>
          <w:tcPr>
            <w:tcW w:w="351" w:type="pct"/>
            <w:tcBorders>
              <w:top w:val="nil"/>
              <w:left w:val="nil"/>
              <w:bottom w:val="nil"/>
              <w:right w:val="nil"/>
            </w:tcBorders>
            <w:shd w:val="clear" w:color="000000" w:fill="FFFFFF"/>
            <w:noWrap/>
            <w:vAlign w:val="bottom"/>
            <w:hideMark/>
          </w:tcPr>
          <w:p w14:paraId="2BFBA2D4"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6FA2631F"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0.002</w:t>
            </w:r>
          </w:p>
        </w:tc>
        <w:tc>
          <w:tcPr>
            <w:tcW w:w="351" w:type="pct"/>
            <w:tcBorders>
              <w:top w:val="nil"/>
              <w:left w:val="nil"/>
              <w:bottom w:val="nil"/>
              <w:right w:val="nil"/>
            </w:tcBorders>
            <w:shd w:val="clear" w:color="000000" w:fill="FFFFFF"/>
            <w:noWrap/>
            <w:vAlign w:val="bottom"/>
            <w:hideMark/>
          </w:tcPr>
          <w:p w14:paraId="43C1A0BC"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r>
      <w:tr w:rsidR="00070A04" w:rsidRPr="00905A94" w14:paraId="4709EB63" w14:textId="77777777" w:rsidTr="00894685">
        <w:trPr>
          <w:trHeight w:val="300"/>
        </w:trPr>
        <w:tc>
          <w:tcPr>
            <w:tcW w:w="351" w:type="pct"/>
            <w:tcBorders>
              <w:top w:val="nil"/>
              <w:left w:val="nil"/>
              <w:bottom w:val="nil"/>
              <w:right w:val="nil"/>
            </w:tcBorders>
            <w:shd w:val="clear" w:color="000000" w:fill="FFFFFF"/>
            <w:noWrap/>
            <w:vAlign w:val="bottom"/>
            <w:hideMark/>
          </w:tcPr>
          <w:p w14:paraId="16D2D514"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10R:5R</w:t>
            </w:r>
          </w:p>
        </w:tc>
        <w:tc>
          <w:tcPr>
            <w:tcW w:w="351" w:type="pct"/>
            <w:tcBorders>
              <w:top w:val="nil"/>
              <w:left w:val="nil"/>
              <w:bottom w:val="nil"/>
              <w:right w:val="nil"/>
            </w:tcBorders>
            <w:shd w:val="clear" w:color="000000" w:fill="FFFFFF"/>
            <w:noWrap/>
            <w:vAlign w:val="bottom"/>
            <w:hideMark/>
          </w:tcPr>
          <w:p w14:paraId="31451DA2"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438EA0A0"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0.34%</w:t>
            </w:r>
          </w:p>
        </w:tc>
        <w:tc>
          <w:tcPr>
            <w:tcW w:w="351" w:type="pct"/>
            <w:tcBorders>
              <w:top w:val="nil"/>
              <w:left w:val="nil"/>
              <w:bottom w:val="nil"/>
              <w:right w:val="nil"/>
            </w:tcBorders>
            <w:shd w:val="clear" w:color="000000" w:fill="FFFFFF"/>
            <w:noWrap/>
            <w:vAlign w:val="bottom"/>
            <w:hideMark/>
          </w:tcPr>
          <w:p w14:paraId="51B4EC9F"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0.02</w:t>
            </w:r>
          </w:p>
        </w:tc>
        <w:tc>
          <w:tcPr>
            <w:tcW w:w="351" w:type="pct"/>
            <w:tcBorders>
              <w:top w:val="nil"/>
              <w:left w:val="nil"/>
              <w:bottom w:val="nil"/>
              <w:right w:val="nil"/>
            </w:tcBorders>
            <w:shd w:val="clear" w:color="000000" w:fill="FFFFFF"/>
            <w:noWrap/>
            <w:vAlign w:val="bottom"/>
            <w:hideMark/>
          </w:tcPr>
          <w:p w14:paraId="24E66914"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3659EB86"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0.044</w:t>
            </w:r>
          </w:p>
        </w:tc>
        <w:tc>
          <w:tcPr>
            <w:tcW w:w="351" w:type="pct"/>
            <w:tcBorders>
              <w:top w:val="nil"/>
              <w:left w:val="nil"/>
              <w:bottom w:val="nil"/>
              <w:right w:val="nil"/>
            </w:tcBorders>
            <w:shd w:val="clear" w:color="000000" w:fill="FFFFFF"/>
            <w:noWrap/>
            <w:vAlign w:val="bottom"/>
            <w:hideMark/>
          </w:tcPr>
          <w:p w14:paraId="32AD438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c>
          <w:tcPr>
            <w:tcW w:w="82" w:type="pct"/>
            <w:tcBorders>
              <w:top w:val="nil"/>
              <w:left w:val="nil"/>
              <w:bottom w:val="nil"/>
              <w:right w:val="nil"/>
            </w:tcBorders>
            <w:shd w:val="clear" w:color="000000" w:fill="FFFFFF"/>
            <w:noWrap/>
            <w:vAlign w:val="bottom"/>
            <w:hideMark/>
          </w:tcPr>
          <w:p w14:paraId="3C056A30"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36C797D8"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2218FC3B"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33913734"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4FFA293"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3E0CD5B1"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0D6EBD8C"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C6A59F5"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r>
      <w:tr w:rsidR="00070A04" w:rsidRPr="00905A94" w14:paraId="3C736D68" w14:textId="77777777" w:rsidTr="00894685">
        <w:trPr>
          <w:trHeight w:val="300"/>
        </w:trPr>
        <w:tc>
          <w:tcPr>
            <w:tcW w:w="351" w:type="pct"/>
            <w:tcBorders>
              <w:top w:val="nil"/>
              <w:left w:val="nil"/>
              <w:bottom w:val="nil"/>
              <w:right w:val="nil"/>
            </w:tcBorders>
            <w:shd w:val="clear" w:color="000000" w:fill="FFFFFF"/>
            <w:noWrap/>
            <w:vAlign w:val="bottom"/>
            <w:hideMark/>
          </w:tcPr>
          <w:p w14:paraId="629817A5"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11R:5R</w:t>
            </w:r>
          </w:p>
        </w:tc>
        <w:tc>
          <w:tcPr>
            <w:tcW w:w="351" w:type="pct"/>
            <w:tcBorders>
              <w:top w:val="nil"/>
              <w:left w:val="nil"/>
              <w:bottom w:val="nil"/>
              <w:right w:val="nil"/>
            </w:tcBorders>
            <w:shd w:val="clear" w:color="000000" w:fill="FFFFFF"/>
            <w:noWrap/>
            <w:vAlign w:val="bottom"/>
            <w:hideMark/>
          </w:tcPr>
          <w:p w14:paraId="7FCFF73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684D11B6"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0.08%</w:t>
            </w:r>
          </w:p>
        </w:tc>
        <w:tc>
          <w:tcPr>
            <w:tcW w:w="351" w:type="pct"/>
            <w:tcBorders>
              <w:top w:val="nil"/>
              <w:left w:val="nil"/>
              <w:bottom w:val="nil"/>
              <w:right w:val="nil"/>
            </w:tcBorders>
            <w:shd w:val="clear" w:color="000000" w:fill="FFFFFF"/>
            <w:noWrap/>
            <w:vAlign w:val="bottom"/>
            <w:hideMark/>
          </w:tcPr>
          <w:p w14:paraId="6FAD6D9F"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n/a</w:t>
            </w:r>
          </w:p>
        </w:tc>
        <w:tc>
          <w:tcPr>
            <w:tcW w:w="351" w:type="pct"/>
            <w:tcBorders>
              <w:top w:val="nil"/>
              <w:left w:val="nil"/>
              <w:bottom w:val="nil"/>
              <w:right w:val="nil"/>
            </w:tcBorders>
            <w:shd w:val="clear" w:color="000000" w:fill="FFFFFF"/>
            <w:noWrap/>
            <w:vAlign w:val="bottom"/>
            <w:hideMark/>
          </w:tcPr>
          <w:p w14:paraId="6B536C4A"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7A6E32B6"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0.008</w:t>
            </w:r>
          </w:p>
        </w:tc>
        <w:tc>
          <w:tcPr>
            <w:tcW w:w="351" w:type="pct"/>
            <w:tcBorders>
              <w:top w:val="nil"/>
              <w:left w:val="nil"/>
              <w:bottom w:val="nil"/>
              <w:right w:val="nil"/>
            </w:tcBorders>
            <w:shd w:val="clear" w:color="000000" w:fill="FFFFFF"/>
            <w:noWrap/>
            <w:vAlign w:val="bottom"/>
            <w:hideMark/>
          </w:tcPr>
          <w:p w14:paraId="709C7C9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c>
          <w:tcPr>
            <w:tcW w:w="82" w:type="pct"/>
            <w:tcBorders>
              <w:top w:val="nil"/>
              <w:left w:val="nil"/>
              <w:bottom w:val="nil"/>
              <w:right w:val="nil"/>
            </w:tcBorders>
            <w:shd w:val="clear" w:color="000000" w:fill="FFFFFF"/>
            <w:noWrap/>
            <w:vAlign w:val="bottom"/>
            <w:hideMark/>
          </w:tcPr>
          <w:p w14:paraId="3E653654"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4BE1FD45"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37BE2838"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1519B241"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15D82D26"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2148D3DD"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01F47C96"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1B5C3BEB"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r>
      <w:tr w:rsidR="00070A04" w:rsidRPr="00905A94" w14:paraId="7165D194" w14:textId="77777777" w:rsidTr="00894685">
        <w:trPr>
          <w:trHeight w:val="300"/>
        </w:trPr>
        <w:tc>
          <w:tcPr>
            <w:tcW w:w="351" w:type="pct"/>
            <w:tcBorders>
              <w:top w:val="nil"/>
              <w:left w:val="nil"/>
              <w:bottom w:val="nil"/>
              <w:right w:val="nil"/>
            </w:tcBorders>
            <w:shd w:val="clear" w:color="000000" w:fill="FFFFFF"/>
            <w:noWrap/>
            <w:vAlign w:val="bottom"/>
            <w:hideMark/>
          </w:tcPr>
          <w:p w14:paraId="333900C1"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8R:3.5R</w:t>
            </w:r>
          </w:p>
        </w:tc>
        <w:tc>
          <w:tcPr>
            <w:tcW w:w="351" w:type="pct"/>
            <w:tcBorders>
              <w:top w:val="nil"/>
              <w:left w:val="nil"/>
              <w:bottom w:val="nil"/>
              <w:right w:val="nil"/>
            </w:tcBorders>
            <w:shd w:val="clear" w:color="000000" w:fill="FFFFFF"/>
            <w:noWrap/>
            <w:vAlign w:val="bottom"/>
            <w:hideMark/>
          </w:tcPr>
          <w:p w14:paraId="2CDEBB04"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77B94631"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19C6B96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n/a</w:t>
            </w:r>
          </w:p>
        </w:tc>
        <w:tc>
          <w:tcPr>
            <w:tcW w:w="351" w:type="pct"/>
            <w:tcBorders>
              <w:top w:val="nil"/>
              <w:left w:val="nil"/>
              <w:bottom w:val="nil"/>
              <w:right w:val="nil"/>
            </w:tcBorders>
            <w:shd w:val="clear" w:color="000000" w:fill="FFFFFF"/>
            <w:noWrap/>
            <w:vAlign w:val="bottom"/>
            <w:hideMark/>
          </w:tcPr>
          <w:p w14:paraId="77C3FBD5"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34A122E6"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5.00E-05</w:t>
            </w:r>
          </w:p>
        </w:tc>
        <w:tc>
          <w:tcPr>
            <w:tcW w:w="351" w:type="pct"/>
            <w:tcBorders>
              <w:top w:val="nil"/>
              <w:left w:val="nil"/>
              <w:bottom w:val="nil"/>
              <w:right w:val="nil"/>
            </w:tcBorders>
            <w:shd w:val="clear" w:color="000000" w:fill="FFFFFF"/>
            <w:noWrap/>
            <w:vAlign w:val="bottom"/>
            <w:hideMark/>
          </w:tcPr>
          <w:p w14:paraId="24C4A999"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c>
          <w:tcPr>
            <w:tcW w:w="82" w:type="pct"/>
            <w:tcBorders>
              <w:top w:val="nil"/>
              <w:left w:val="nil"/>
              <w:bottom w:val="nil"/>
              <w:right w:val="nil"/>
            </w:tcBorders>
            <w:shd w:val="clear" w:color="000000" w:fill="FFFFFF"/>
            <w:noWrap/>
            <w:vAlign w:val="bottom"/>
            <w:hideMark/>
          </w:tcPr>
          <w:p w14:paraId="27AB1678"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989C2CC"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502F7B4"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3DE5AE4D"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2F5C87C1"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0BD0D168"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4FE3189"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06BF3BCD"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r>
      <w:tr w:rsidR="00070A04" w:rsidRPr="00905A94" w14:paraId="41774FEB" w14:textId="77777777" w:rsidTr="00894685">
        <w:trPr>
          <w:trHeight w:val="300"/>
        </w:trPr>
        <w:tc>
          <w:tcPr>
            <w:tcW w:w="351" w:type="pct"/>
            <w:tcBorders>
              <w:top w:val="nil"/>
              <w:left w:val="nil"/>
              <w:bottom w:val="nil"/>
              <w:right w:val="nil"/>
            </w:tcBorders>
            <w:shd w:val="clear" w:color="000000" w:fill="FFFFFF"/>
            <w:noWrap/>
            <w:vAlign w:val="bottom"/>
            <w:hideMark/>
          </w:tcPr>
          <w:p w14:paraId="6A261E1D"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lastRenderedPageBreak/>
              <w:t>11R:5R</w:t>
            </w:r>
          </w:p>
        </w:tc>
        <w:tc>
          <w:tcPr>
            <w:tcW w:w="351" w:type="pct"/>
            <w:tcBorders>
              <w:top w:val="nil"/>
              <w:left w:val="nil"/>
              <w:bottom w:val="nil"/>
              <w:right w:val="nil"/>
            </w:tcBorders>
            <w:shd w:val="clear" w:color="000000" w:fill="FFFFFF"/>
            <w:noWrap/>
            <w:vAlign w:val="bottom"/>
            <w:hideMark/>
          </w:tcPr>
          <w:p w14:paraId="535E2868"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w:t>
            </w:r>
          </w:p>
        </w:tc>
        <w:tc>
          <w:tcPr>
            <w:tcW w:w="351" w:type="pct"/>
            <w:tcBorders>
              <w:top w:val="nil"/>
              <w:left w:val="nil"/>
              <w:bottom w:val="nil"/>
              <w:right w:val="nil"/>
            </w:tcBorders>
            <w:shd w:val="clear" w:color="000000" w:fill="FFFFFF"/>
            <w:noWrap/>
            <w:vAlign w:val="bottom"/>
            <w:hideMark/>
          </w:tcPr>
          <w:p w14:paraId="5E4110DF"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0.06%</w:t>
            </w:r>
          </w:p>
        </w:tc>
        <w:tc>
          <w:tcPr>
            <w:tcW w:w="351" w:type="pct"/>
            <w:tcBorders>
              <w:top w:val="nil"/>
              <w:left w:val="nil"/>
              <w:bottom w:val="nil"/>
              <w:right w:val="nil"/>
            </w:tcBorders>
            <w:shd w:val="clear" w:color="000000" w:fill="FFFFFF"/>
            <w:noWrap/>
            <w:vAlign w:val="bottom"/>
            <w:hideMark/>
          </w:tcPr>
          <w:p w14:paraId="013114DB"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n/a</w:t>
            </w:r>
          </w:p>
        </w:tc>
        <w:tc>
          <w:tcPr>
            <w:tcW w:w="351" w:type="pct"/>
            <w:tcBorders>
              <w:top w:val="nil"/>
              <w:left w:val="nil"/>
              <w:bottom w:val="nil"/>
              <w:right w:val="nil"/>
            </w:tcBorders>
            <w:shd w:val="clear" w:color="000000" w:fill="FFFFFF"/>
            <w:noWrap/>
            <w:vAlign w:val="bottom"/>
            <w:hideMark/>
          </w:tcPr>
          <w:p w14:paraId="52F9C0DE"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-1</w:t>
            </w:r>
          </w:p>
        </w:tc>
        <w:tc>
          <w:tcPr>
            <w:tcW w:w="351" w:type="pct"/>
            <w:tcBorders>
              <w:top w:val="nil"/>
              <w:left w:val="nil"/>
              <w:bottom w:val="nil"/>
              <w:right w:val="nil"/>
            </w:tcBorders>
            <w:shd w:val="clear" w:color="000000" w:fill="FFFFFF"/>
            <w:noWrap/>
            <w:vAlign w:val="bottom"/>
            <w:hideMark/>
          </w:tcPr>
          <w:p w14:paraId="5268DE0A"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0.0006</w:t>
            </w:r>
          </w:p>
        </w:tc>
        <w:tc>
          <w:tcPr>
            <w:tcW w:w="351" w:type="pct"/>
            <w:tcBorders>
              <w:top w:val="nil"/>
              <w:left w:val="nil"/>
              <w:bottom w:val="nil"/>
              <w:right w:val="nil"/>
            </w:tcBorders>
            <w:shd w:val="clear" w:color="000000" w:fill="FFFFFF"/>
            <w:noWrap/>
            <w:vAlign w:val="bottom"/>
            <w:hideMark/>
          </w:tcPr>
          <w:p w14:paraId="1C1AFF53" w14:textId="77777777" w:rsidR="00070A04" w:rsidRPr="00905A94" w:rsidRDefault="00070A04" w:rsidP="00894685">
            <w:pPr>
              <w:spacing w:after="0" w:line="240" w:lineRule="auto"/>
              <w:jc w:val="center"/>
              <w:rPr>
                <w:rFonts w:ascii="Times New Roman" w:eastAsia="Times New Roman" w:hAnsi="Times New Roman" w:cs="Times New Roman"/>
                <w:color w:val="808080" w:themeColor="background1" w:themeShade="80"/>
              </w:rPr>
            </w:pPr>
            <w:r w:rsidRPr="00905A94">
              <w:rPr>
                <w:rFonts w:ascii="Times New Roman" w:eastAsia="Times New Roman" w:hAnsi="Times New Roman" w:cs="Times New Roman"/>
                <w:color w:val="808080" w:themeColor="background1" w:themeShade="80"/>
              </w:rPr>
              <w:t>0</w:t>
            </w:r>
          </w:p>
        </w:tc>
        <w:tc>
          <w:tcPr>
            <w:tcW w:w="82" w:type="pct"/>
            <w:tcBorders>
              <w:top w:val="nil"/>
              <w:left w:val="nil"/>
              <w:bottom w:val="nil"/>
              <w:right w:val="nil"/>
            </w:tcBorders>
            <w:shd w:val="clear" w:color="000000" w:fill="FFFFFF"/>
            <w:noWrap/>
            <w:vAlign w:val="bottom"/>
            <w:hideMark/>
          </w:tcPr>
          <w:p w14:paraId="52C1D6E3"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715DA418"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306D208F"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586E0E5"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026E8DF5"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66489E88"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0AF6BFE6"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c>
          <w:tcPr>
            <w:tcW w:w="351" w:type="pct"/>
            <w:tcBorders>
              <w:top w:val="nil"/>
              <w:left w:val="nil"/>
              <w:bottom w:val="nil"/>
              <w:right w:val="nil"/>
            </w:tcBorders>
            <w:shd w:val="clear" w:color="000000" w:fill="FFFFFF"/>
            <w:noWrap/>
            <w:vAlign w:val="bottom"/>
            <w:hideMark/>
          </w:tcPr>
          <w:p w14:paraId="372C81AB" w14:textId="77777777" w:rsidR="00070A04" w:rsidRPr="00905A94" w:rsidRDefault="00070A04" w:rsidP="00894685">
            <w:pPr>
              <w:spacing w:after="0" w:line="240" w:lineRule="auto"/>
              <w:jc w:val="center"/>
              <w:rPr>
                <w:rFonts w:ascii="Times New Roman" w:eastAsia="Times New Roman" w:hAnsi="Times New Roman" w:cs="Times New Roman"/>
                <w:color w:val="000000"/>
              </w:rPr>
            </w:pPr>
          </w:p>
        </w:tc>
      </w:tr>
    </w:tbl>
    <w:p w14:paraId="1941B933" w14:textId="77777777" w:rsidR="00070A04" w:rsidRPr="00905A94" w:rsidRDefault="00070A04" w:rsidP="00070A04">
      <w:pPr>
        <w:spacing w:after="0" w:line="480" w:lineRule="auto"/>
        <w:ind w:firstLine="567"/>
        <w:jc w:val="both"/>
        <w:rPr>
          <w:rFonts w:ascii="Times New Roman" w:hAnsi="Times New Roman" w:cs="Times New Roman"/>
          <w:lang w:val="en-US"/>
        </w:rPr>
      </w:pPr>
    </w:p>
    <w:p w14:paraId="096A904E" w14:textId="77777777" w:rsidR="00F514A0" w:rsidRPr="00F514A0" w:rsidRDefault="00F514A0" w:rsidP="00F514A0">
      <w:pPr>
        <w:spacing w:after="0" w:line="360" w:lineRule="auto"/>
        <w:jc w:val="both"/>
        <w:rPr>
          <w:rFonts w:ascii="Times New Roman" w:hAnsi="Times New Roman" w:cs="Times New Roman"/>
          <w:sz w:val="20"/>
          <w:szCs w:val="20"/>
        </w:rPr>
      </w:pPr>
      <w:r w:rsidRPr="00F514A0">
        <w:rPr>
          <w:rFonts w:ascii="Times New Roman" w:hAnsi="Times New Roman" w:cs="Times New Roman"/>
          <w:sz w:val="20"/>
          <w:szCs w:val="20"/>
          <w:lang w:val="en-US"/>
        </w:rPr>
        <w:t>A) females (2n=252) and B) males (n=126). Assuming a multiallelic system, adjusted chi</w:t>
      </w:r>
      <w:r w:rsidRPr="00F514A0">
        <w:rPr>
          <w:rFonts w:ascii="Times New Roman" w:hAnsi="Times New Roman" w:cs="Times New Roman"/>
          <w:sz w:val="20"/>
          <w:szCs w:val="20"/>
          <w:vertAlign w:val="superscript"/>
          <w:lang w:val="en-US"/>
        </w:rPr>
        <w:t>2</w:t>
      </w:r>
      <w:r w:rsidRPr="00F514A0">
        <w:rPr>
          <w:rFonts w:ascii="Times New Roman" w:hAnsi="Times New Roman" w:cs="Times New Roman"/>
          <w:sz w:val="20"/>
          <w:szCs w:val="20"/>
          <w:lang w:val="en-US"/>
        </w:rPr>
        <w:t xml:space="preserve"> values were derived from the observed versus expected frequencies based on the allele frequencies obtained for this study. Frequencies and respective D’ and correlation r</w:t>
      </w:r>
      <w:r w:rsidRPr="00F514A0">
        <w:rPr>
          <w:rFonts w:ascii="Times New Roman" w:hAnsi="Times New Roman" w:cs="Times New Roman"/>
          <w:sz w:val="20"/>
          <w:szCs w:val="20"/>
          <w:vertAlign w:val="superscript"/>
          <w:lang w:val="en-US"/>
        </w:rPr>
        <w:t>2</w:t>
      </w:r>
      <w:r w:rsidRPr="00F514A0">
        <w:rPr>
          <w:rFonts w:ascii="Times New Roman" w:hAnsi="Times New Roman" w:cs="Times New Roman"/>
          <w:sz w:val="20"/>
          <w:szCs w:val="20"/>
          <w:lang w:val="en-US"/>
        </w:rPr>
        <w:t xml:space="preserve"> values for each haplotype depicted above were calculated using the MIDAS package </w:t>
      </w:r>
      <w:r w:rsidR="00494F2D" w:rsidRPr="00F514A0">
        <w:rPr>
          <w:rFonts w:ascii="Times New Roman" w:hAnsi="Times New Roman" w:cs="Times New Roman"/>
          <w:sz w:val="20"/>
          <w:szCs w:val="20"/>
          <w:lang w:val="en-US"/>
        </w:rPr>
        <w:fldChar w:fldCharType="begin"/>
      </w:r>
      <w:r w:rsidRPr="00F514A0">
        <w:rPr>
          <w:rFonts w:ascii="Times New Roman" w:hAnsi="Times New Roman" w:cs="Times New Roman"/>
          <w:sz w:val="20"/>
          <w:szCs w:val="20"/>
          <w:lang w:val="en-US"/>
        </w:rPr>
        <w:instrText xml:space="preserve"> ADDIN EN.CITE &lt;EndNote&gt;&lt;Cite&gt;&lt;Author&gt;Gaunt&lt;/Author&gt;&lt;Year&gt;2006&lt;/Year&gt;&lt;RecNum&gt;53&lt;/RecNum&gt;&lt;DisplayText&gt;(Gaunt&lt;style face="italic"&gt; et al.&lt;/style&gt;, 2006)&lt;/DisplayText&gt;&lt;record&gt;&lt;rec-number&gt;53&lt;/rec-number&gt;&lt;foreign-keys&gt;&lt;key app="EN" db-id="v5e9zepzqrzs2metrrk5vfzmx0e9dvpt2aw5" timestamp="1498819368"&gt;53&lt;/key&gt;&lt;/foreign-keys&gt;&lt;ref-type name="Journal Article"&gt;17&lt;/ref-type&gt;&lt;contributors&gt;&lt;authors&gt;&lt;author&gt;Gaunt, T. R.&lt;/author&gt;&lt;author&gt;Rodriguez, S.&lt;/author&gt;&lt;author&gt;Zapata, C.&lt;/author&gt;&lt;author&gt;Day, I. N.&lt;/author&gt;&lt;/authors&gt;&lt;/contributors&gt;&lt;auth-address&gt;Human Genetics Division, University of Southampton, School of Medicine, Duthie Building (MP 808), Southampton General Hospital, Tremona Road, Southampton SO16 6YD, UK. Tom.Gaunt@soton.ac.uk&lt;/auth-address&gt;&lt;titles&gt;&lt;title&gt;MIDAS: software for analysis and visualisation of interallelic disequilibrium between multiallelic markers&lt;/title&gt;&lt;secondary-title&gt;BMC Bioinformatics&lt;/secondary-title&gt;&lt;/titles&gt;&lt;periodical&gt;&lt;full-title&gt;BMC Bioinformatics&lt;/full-title&gt;&lt;/periodical&gt;&lt;pages&gt;227&lt;/pages&gt;&lt;volume&gt;7&lt;/volume&gt;&lt;keywords&gt;&lt;keyword&gt;Algorithms&lt;/keyword&gt;&lt;keyword&gt;*Alleles&lt;/keyword&gt;&lt;keyword&gt;Chromosome Mapping/*methods&lt;/keyword&gt;&lt;keyword&gt;*Computer Graphics&lt;/keyword&gt;&lt;keyword&gt;DNA Mutational Analysis/methods&lt;/keyword&gt;&lt;keyword&gt;Genetic Markers/*genetics&lt;/keyword&gt;&lt;keyword&gt;Linkage Disequilibrium/*genetics&lt;/keyword&gt;&lt;keyword&gt;Polymorphism, Genetic&lt;/keyword&gt;&lt;keyword&gt;Polymorphism, Single Nucleotide/genetics&lt;/keyword&gt;&lt;keyword&gt;*Software&lt;/keyword&gt;&lt;keyword&gt;*User-Computer Interface&lt;/keyword&gt;&lt;/keywords&gt;&lt;dates&gt;&lt;year&gt;2006&lt;/year&gt;&lt;pub-dates&gt;&lt;date&gt;Apr 27&lt;/date&gt;&lt;/pub-dates&gt;&lt;/dates&gt;&lt;isbn&gt;1471-2105 (Electronic)&amp;#xD;1471-2105 (Linking)&lt;/isbn&gt;&lt;accession-num&gt;16643648&lt;/accession-num&gt;&lt;urls&gt;&lt;related-urls&gt;&lt;url&gt;http://www.ncbi.nlm.nih.gov/pubmed/16643648&lt;/url&gt;&lt;/related-urls&gt;&lt;/urls&gt;&lt;custom2&gt;PMC1479374&lt;/custom2&gt;&lt;electronic-resource-num&gt;10.1186/1471-2105-7-227&lt;/electronic-resource-num&gt;&lt;/record&gt;&lt;/Cite&gt;&lt;/EndNote&gt;</w:instrText>
      </w:r>
      <w:r w:rsidR="00494F2D" w:rsidRPr="00F514A0">
        <w:rPr>
          <w:rFonts w:ascii="Times New Roman" w:hAnsi="Times New Roman" w:cs="Times New Roman"/>
          <w:sz w:val="20"/>
          <w:szCs w:val="20"/>
          <w:lang w:val="en-US"/>
        </w:rPr>
        <w:fldChar w:fldCharType="separate"/>
      </w:r>
      <w:r w:rsidRPr="00F514A0">
        <w:rPr>
          <w:rFonts w:ascii="Times New Roman" w:hAnsi="Times New Roman" w:cs="Times New Roman"/>
          <w:noProof/>
          <w:sz w:val="20"/>
          <w:szCs w:val="20"/>
          <w:lang w:val="en-US"/>
        </w:rPr>
        <w:t>(Gaunt</w:t>
      </w:r>
      <w:r w:rsidRPr="00F514A0">
        <w:rPr>
          <w:rFonts w:ascii="Times New Roman" w:hAnsi="Times New Roman" w:cs="Times New Roman"/>
          <w:i/>
          <w:noProof/>
          <w:sz w:val="20"/>
          <w:szCs w:val="20"/>
          <w:lang w:val="en-US"/>
        </w:rPr>
        <w:t xml:space="preserve"> et al.</w:t>
      </w:r>
      <w:r w:rsidRPr="00F514A0">
        <w:rPr>
          <w:rFonts w:ascii="Times New Roman" w:hAnsi="Times New Roman" w:cs="Times New Roman"/>
          <w:noProof/>
          <w:sz w:val="20"/>
          <w:szCs w:val="20"/>
          <w:lang w:val="en-US"/>
        </w:rPr>
        <w:t>, 2006)</w:t>
      </w:r>
      <w:r w:rsidR="00494F2D" w:rsidRPr="00F514A0">
        <w:rPr>
          <w:rFonts w:ascii="Times New Roman" w:hAnsi="Times New Roman" w:cs="Times New Roman"/>
          <w:sz w:val="20"/>
          <w:szCs w:val="20"/>
          <w:lang w:val="en-US"/>
        </w:rPr>
        <w:fldChar w:fldCharType="end"/>
      </w:r>
      <w:r w:rsidRPr="00F514A0">
        <w:rPr>
          <w:rFonts w:ascii="Times New Roman" w:hAnsi="Times New Roman" w:cs="Times New Roman"/>
          <w:sz w:val="20"/>
          <w:szCs w:val="20"/>
          <w:lang w:val="en-US"/>
        </w:rPr>
        <w:t>.</w:t>
      </w:r>
    </w:p>
    <w:p w14:paraId="582EAB58" w14:textId="77777777" w:rsidR="00070A04" w:rsidRPr="00905A94" w:rsidRDefault="00070A04" w:rsidP="00070A04">
      <w:pPr>
        <w:spacing w:after="0" w:line="480" w:lineRule="auto"/>
        <w:ind w:firstLine="567"/>
        <w:jc w:val="both"/>
        <w:rPr>
          <w:rFonts w:ascii="Times New Roman" w:hAnsi="Times New Roman" w:cs="Times New Roman"/>
          <w:lang w:val="en-US"/>
        </w:rPr>
      </w:pPr>
    </w:p>
    <w:p w14:paraId="117032DA" w14:textId="77777777" w:rsidR="00070A04" w:rsidRPr="00905A94" w:rsidRDefault="00070A04" w:rsidP="00070A04">
      <w:pPr>
        <w:spacing w:after="0" w:line="480" w:lineRule="auto"/>
        <w:ind w:firstLine="567"/>
        <w:jc w:val="both"/>
        <w:rPr>
          <w:rFonts w:ascii="Times New Roman" w:hAnsi="Times New Roman" w:cs="Times New Roman"/>
          <w:b/>
          <w:sz w:val="24"/>
          <w:szCs w:val="24"/>
          <w:u w:val="single"/>
          <w:lang w:val="en-US"/>
        </w:rPr>
      </w:pPr>
    </w:p>
    <w:p w14:paraId="185B8D8B" w14:textId="77777777" w:rsidR="00070A04" w:rsidRPr="00905A94" w:rsidRDefault="00070A04" w:rsidP="00070A04">
      <w:pPr>
        <w:spacing w:after="0" w:line="480" w:lineRule="auto"/>
        <w:ind w:firstLine="567"/>
        <w:jc w:val="both"/>
        <w:rPr>
          <w:rFonts w:ascii="Times New Roman" w:hAnsi="Times New Roman" w:cs="Times New Roman"/>
          <w:b/>
          <w:sz w:val="24"/>
          <w:szCs w:val="24"/>
          <w:u w:val="single"/>
          <w:lang w:val="en-US"/>
        </w:rPr>
        <w:sectPr w:rsidR="00070A04" w:rsidRPr="00905A94" w:rsidSect="00894685">
          <w:type w:val="continuous"/>
          <w:pgSz w:w="16838" w:h="11906" w:orient="landscape"/>
          <w:pgMar w:top="1134" w:right="1418" w:bottom="1418" w:left="1134" w:header="709" w:footer="709" w:gutter="0"/>
          <w:cols w:space="708"/>
          <w:docGrid w:linePitch="360"/>
        </w:sectPr>
      </w:pPr>
    </w:p>
    <w:p w14:paraId="0B51D7C1" w14:textId="77777777" w:rsidR="00070A04" w:rsidRPr="00905A94" w:rsidRDefault="00070A04" w:rsidP="00070A04">
      <w:pPr>
        <w:spacing w:after="0" w:line="480" w:lineRule="auto"/>
        <w:jc w:val="both"/>
        <w:rPr>
          <w:rFonts w:ascii="Times New Roman" w:hAnsi="Times New Roman" w:cs="Times New Roman"/>
          <w:b/>
          <w:sz w:val="24"/>
          <w:szCs w:val="24"/>
          <w:u w:val="single"/>
          <w:lang w:val="en-US"/>
        </w:rPr>
      </w:pPr>
      <w:r w:rsidRPr="00905A94">
        <w:rPr>
          <w:rFonts w:ascii="Times New Roman" w:hAnsi="Times New Roman" w:cs="Times New Roman"/>
          <w:b/>
          <w:sz w:val="24"/>
          <w:szCs w:val="24"/>
          <w:u w:val="single"/>
          <w:lang w:val="en-US"/>
        </w:rPr>
        <w:lastRenderedPageBreak/>
        <w:t>References</w:t>
      </w:r>
    </w:p>
    <w:p w14:paraId="5DCEBAD0" w14:textId="77777777" w:rsidR="00532C11" w:rsidRPr="007E200C" w:rsidRDefault="00494F2D" w:rsidP="00532C11">
      <w:pPr>
        <w:pStyle w:val="EndNoteBibliography"/>
        <w:spacing w:after="0"/>
        <w:ind w:left="720" w:hanging="720"/>
        <w:rPr>
          <w:rFonts w:ascii="Times New Roman" w:hAnsi="Times New Roman" w:cs="Times New Roman"/>
        </w:rPr>
      </w:pPr>
      <w:r w:rsidRPr="007E200C">
        <w:rPr>
          <w:rFonts w:ascii="Times New Roman" w:hAnsi="Times New Roman" w:cs="Times New Roman"/>
          <w:b/>
          <w:lang w:val="en-US"/>
        </w:rPr>
        <w:fldChar w:fldCharType="begin"/>
      </w:r>
      <w:r w:rsidR="00070A04" w:rsidRPr="007E200C">
        <w:rPr>
          <w:rFonts w:ascii="Times New Roman" w:hAnsi="Times New Roman" w:cs="Times New Roman"/>
          <w:b/>
          <w:lang w:val="en-US"/>
        </w:rPr>
        <w:instrText xml:space="preserve"> ADDIN EN.REFLIST </w:instrText>
      </w:r>
      <w:r w:rsidRPr="007E200C">
        <w:rPr>
          <w:rFonts w:ascii="Times New Roman" w:hAnsi="Times New Roman" w:cs="Times New Roman"/>
          <w:b/>
          <w:lang w:val="en-US"/>
        </w:rPr>
        <w:fldChar w:fldCharType="separate"/>
      </w:r>
      <w:r w:rsidR="00532C11" w:rsidRPr="007E200C">
        <w:rPr>
          <w:rFonts w:ascii="Times New Roman" w:hAnsi="Times New Roman" w:cs="Times New Roman"/>
        </w:rPr>
        <w:t xml:space="preserve">ASLUND, C., NORDQUIST, N., COMASCO, E., LEPPERT, J., ORELAND, L. &amp; NILSSON, K. W. 2011. Maltreatment, MAOA, and delinquency: sex differences in gene-environment interaction in a large population-based cohort of adolescents. </w:t>
      </w:r>
      <w:r w:rsidR="00532C11" w:rsidRPr="007E200C">
        <w:rPr>
          <w:rFonts w:ascii="Times New Roman" w:hAnsi="Times New Roman" w:cs="Times New Roman"/>
          <w:i/>
        </w:rPr>
        <w:t>Behav Genet,</w:t>
      </w:r>
      <w:r w:rsidR="00532C11" w:rsidRPr="007E200C">
        <w:rPr>
          <w:rFonts w:ascii="Times New Roman" w:hAnsi="Times New Roman" w:cs="Times New Roman"/>
        </w:rPr>
        <w:t xml:space="preserve"> 41</w:t>
      </w:r>
      <w:r w:rsidR="00532C11" w:rsidRPr="007E200C">
        <w:rPr>
          <w:rFonts w:ascii="Times New Roman" w:hAnsi="Times New Roman" w:cs="Times New Roman"/>
          <w:b/>
        </w:rPr>
        <w:t>,</w:t>
      </w:r>
      <w:r w:rsidR="00532C11" w:rsidRPr="007E200C">
        <w:rPr>
          <w:rFonts w:ascii="Times New Roman" w:hAnsi="Times New Roman" w:cs="Times New Roman"/>
        </w:rPr>
        <w:t xml:space="preserve"> 262-72.</w:t>
      </w:r>
    </w:p>
    <w:p w14:paraId="5EE1A423"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CARETTE, J. E., RAABEN, M., WONG, A. C., HERBERT, A. S., OBERNOSTERER, G., MULHERKAR, N., KUEHNE, A. I., KRANZUSCH, P. J., GRIFFIN, A. M., RUTHEL, G., DAL CIN, P., DYE, J. M., WHELAN, S. P., CHANDRAN, K. &amp; BRUMMELKAMP, T. R. 2011. Ebola virus entry requires the cholesterol transporter Niemann-Pick C1. </w:t>
      </w:r>
      <w:r w:rsidRPr="007E200C">
        <w:rPr>
          <w:rFonts w:ascii="Times New Roman" w:hAnsi="Times New Roman" w:cs="Times New Roman"/>
          <w:i/>
        </w:rPr>
        <w:t>Nature,</w:t>
      </w:r>
      <w:r w:rsidRPr="007E200C">
        <w:rPr>
          <w:rFonts w:ascii="Times New Roman" w:hAnsi="Times New Roman" w:cs="Times New Roman"/>
        </w:rPr>
        <w:t xml:space="preserve"> 477</w:t>
      </w:r>
      <w:r w:rsidRPr="007E200C">
        <w:rPr>
          <w:rFonts w:ascii="Times New Roman" w:hAnsi="Times New Roman" w:cs="Times New Roman"/>
          <w:b/>
        </w:rPr>
        <w:t>,</w:t>
      </w:r>
      <w:r w:rsidRPr="007E200C">
        <w:rPr>
          <w:rFonts w:ascii="Times New Roman" w:hAnsi="Times New Roman" w:cs="Times New Roman"/>
        </w:rPr>
        <w:t xml:space="preserve"> 340-3.</w:t>
      </w:r>
    </w:p>
    <w:p w14:paraId="1162C61C"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CASPI, A., MCCLAY, J., MOFFITT, T. E., MILL, J., MARTIN, J., CRAIG, I. W., TAYLOR, A. &amp; POULTON, R. 2002. Role of genotype in the cycle of violence in maltreated children. </w:t>
      </w:r>
      <w:r w:rsidRPr="007E200C">
        <w:rPr>
          <w:rFonts w:ascii="Times New Roman" w:hAnsi="Times New Roman" w:cs="Times New Roman"/>
          <w:i/>
        </w:rPr>
        <w:t>Science,</w:t>
      </w:r>
      <w:r w:rsidRPr="007E200C">
        <w:rPr>
          <w:rFonts w:ascii="Times New Roman" w:hAnsi="Times New Roman" w:cs="Times New Roman"/>
        </w:rPr>
        <w:t xml:space="preserve"> 297</w:t>
      </w:r>
      <w:r w:rsidRPr="007E200C">
        <w:rPr>
          <w:rFonts w:ascii="Times New Roman" w:hAnsi="Times New Roman" w:cs="Times New Roman"/>
          <w:b/>
        </w:rPr>
        <w:t>,</w:t>
      </w:r>
      <w:r w:rsidRPr="007E200C">
        <w:rPr>
          <w:rFonts w:ascii="Times New Roman" w:hAnsi="Times New Roman" w:cs="Times New Roman"/>
        </w:rPr>
        <w:t xml:space="preserve"> 851-4.</w:t>
      </w:r>
    </w:p>
    <w:p w14:paraId="1556C929"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CHESTER, D. S., DEWALL, C. N., DEREFINKO, K. J., ESTUS, S., PETERS, J. R., LYNAM, D. R. &amp; JIANG, Y. 2015. Monoamine oxidase A (MAOA) genotype predicts greater aggression through impulsive reactivity to negative affect. </w:t>
      </w:r>
      <w:r w:rsidRPr="007E200C">
        <w:rPr>
          <w:rFonts w:ascii="Times New Roman" w:hAnsi="Times New Roman" w:cs="Times New Roman"/>
          <w:i/>
        </w:rPr>
        <w:t>Behav Brain Res,</w:t>
      </w:r>
      <w:r w:rsidRPr="007E200C">
        <w:rPr>
          <w:rFonts w:ascii="Times New Roman" w:hAnsi="Times New Roman" w:cs="Times New Roman"/>
        </w:rPr>
        <w:t xml:space="preserve"> 283</w:t>
      </w:r>
      <w:r w:rsidRPr="007E200C">
        <w:rPr>
          <w:rFonts w:ascii="Times New Roman" w:hAnsi="Times New Roman" w:cs="Times New Roman"/>
          <w:b/>
        </w:rPr>
        <w:t>,</w:t>
      </w:r>
      <w:r w:rsidRPr="007E200C">
        <w:rPr>
          <w:rFonts w:ascii="Times New Roman" w:hAnsi="Times New Roman" w:cs="Times New Roman"/>
        </w:rPr>
        <w:t xml:space="preserve"> 97-101.</w:t>
      </w:r>
    </w:p>
    <w:p w14:paraId="3D6FEB15"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DE COLIBUS, L., LI, M., BINDA, C., LUSTIG, A., EDMONDSON, D. E. &amp; MATTEVI, A. 2005. Three-dimensional structure of human monoamine oxidase A (MAO A): relation to the structures of rat MAO A and human MAO B. </w:t>
      </w:r>
      <w:r w:rsidRPr="007E200C">
        <w:rPr>
          <w:rFonts w:ascii="Times New Roman" w:hAnsi="Times New Roman" w:cs="Times New Roman"/>
          <w:i/>
        </w:rPr>
        <w:t>Proc Natl Acad Sci U S A,</w:t>
      </w:r>
      <w:r w:rsidRPr="007E200C">
        <w:rPr>
          <w:rFonts w:ascii="Times New Roman" w:hAnsi="Times New Roman" w:cs="Times New Roman"/>
        </w:rPr>
        <w:t xml:space="preserve"> 102</w:t>
      </w:r>
      <w:r w:rsidRPr="007E200C">
        <w:rPr>
          <w:rFonts w:ascii="Times New Roman" w:hAnsi="Times New Roman" w:cs="Times New Roman"/>
          <w:b/>
        </w:rPr>
        <w:t>,</w:t>
      </w:r>
      <w:r w:rsidRPr="007E200C">
        <w:rPr>
          <w:rFonts w:ascii="Times New Roman" w:hAnsi="Times New Roman" w:cs="Times New Roman"/>
        </w:rPr>
        <w:t xml:space="preserve"> 12684-9.</w:t>
      </w:r>
    </w:p>
    <w:p w14:paraId="099A5F85"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DU, L., FALUDI, G., PALKOVITS, M., SOTONYI, P., BAKISH, D. &amp; HRDINA, P. D. 2002. High activity-related allele of MAO-A gene associated with depressed suicide in males. </w:t>
      </w:r>
      <w:r w:rsidRPr="007E200C">
        <w:rPr>
          <w:rFonts w:ascii="Times New Roman" w:hAnsi="Times New Roman" w:cs="Times New Roman"/>
          <w:i/>
        </w:rPr>
        <w:t>Neuroreport,</w:t>
      </w:r>
      <w:r w:rsidRPr="007E200C">
        <w:rPr>
          <w:rFonts w:ascii="Times New Roman" w:hAnsi="Times New Roman" w:cs="Times New Roman"/>
        </w:rPr>
        <w:t xml:space="preserve"> 13</w:t>
      </w:r>
      <w:r w:rsidRPr="007E200C">
        <w:rPr>
          <w:rFonts w:ascii="Times New Roman" w:hAnsi="Times New Roman" w:cs="Times New Roman"/>
          <w:b/>
        </w:rPr>
        <w:t>,</w:t>
      </w:r>
      <w:r w:rsidRPr="007E200C">
        <w:rPr>
          <w:rFonts w:ascii="Times New Roman" w:hAnsi="Times New Roman" w:cs="Times New Roman"/>
        </w:rPr>
        <w:t xml:space="preserve"> 1195-8.</w:t>
      </w:r>
    </w:p>
    <w:p w14:paraId="024F3176"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EDWARDS, A. C., DODGE, K. A., LATENDRESSE, S. J., LANSFORD, J. E., BATES, J. E., PETTIT, G. S., BUDDE, J. P., GOATE, A. M. &amp; DICK, D. M. 2010. MAOA-uVNTR and early physical discipline interact to influence delinquent behavior. </w:t>
      </w:r>
      <w:r w:rsidRPr="007E200C">
        <w:rPr>
          <w:rFonts w:ascii="Times New Roman" w:hAnsi="Times New Roman" w:cs="Times New Roman"/>
          <w:i/>
        </w:rPr>
        <w:t>J Child Psychol Psychiatry,</w:t>
      </w:r>
      <w:r w:rsidRPr="007E200C">
        <w:rPr>
          <w:rFonts w:ascii="Times New Roman" w:hAnsi="Times New Roman" w:cs="Times New Roman"/>
        </w:rPr>
        <w:t xml:space="preserve"> 51</w:t>
      </w:r>
      <w:r w:rsidRPr="007E200C">
        <w:rPr>
          <w:rFonts w:ascii="Times New Roman" w:hAnsi="Times New Roman" w:cs="Times New Roman"/>
          <w:b/>
        </w:rPr>
        <w:t>,</w:t>
      </w:r>
      <w:r w:rsidRPr="007E200C">
        <w:rPr>
          <w:rFonts w:ascii="Times New Roman" w:hAnsi="Times New Roman" w:cs="Times New Roman"/>
        </w:rPr>
        <w:t xml:space="preserve"> 679-87.</w:t>
      </w:r>
    </w:p>
    <w:p w14:paraId="33291B90"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ESSLETZBICHLER, P., KONOPKA, T., SANTORO, F., CHEN, D., GAPP, B. V., KRALOVICS, R., BRUMMELKAMP, T. R., NIJMAN, S. M. &amp; BURCKSTUMMER, T. 2014. Megabase-scale deletion using CRISPR/Cas9 to generate a fully haploid human cell line. </w:t>
      </w:r>
      <w:r w:rsidRPr="007E200C">
        <w:rPr>
          <w:rFonts w:ascii="Times New Roman" w:hAnsi="Times New Roman" w:cs="Times New Roman"/>
          <w:i/>
        </w:rPr>
        <w:t>Genome Res,</w:t>
      </w:r>
      <w:r w:rsidRPr="007E200C">
        <w:rPr>
          <w:rFonts w:ascii="Times New Roman" w:hAnsi="Times New Roman" w:cs="Times New Roman"/>
        </w:rPr>
        <w:t xml:space="preserve"> 24</w:t>
      </w:r>
      <w:r w:rsidRPr="007E200C">
        <w:rPr>
          <w:rFonts w:ascii="Times New Roman" w:hAnsi="Times New Roman" w:cs="Times New Roman"/>
          <w:b/>
        </w:rPr>
        <w:t>,</w:t>
      </w:r>
      <w:r w:rsidRPr="007E200C">
        <w:rPr>
          <w:rFonts w:ascii="Times New Roman" w:hAnsi="Times New Roman" w:cs="Times New Roman"/>
        </w:rPr>
        <w:t xml:space="preserve"> 2059-65.</w:t>
      </w:r>
    </w:p>
    <w:p w14:paraId="4B1336C9"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FAN, J. B. &amp; SKLAR, P. 2005. Meta-analysis reveals association between serotonin transporter gene STin2 VNTR polymorphism and schizophrenia. </w:t>
      </w:r>
      <w:r w:rsidRPr="007E200C">
        <w:rPr>
          <w:rFonts w:ascii="Times New Roman" w:hAnsi="Times New Roman" w:cs="Times New Roman"/>
          <w:i/>
        </w:rPr>
        <w:t>Mol Psychiatry,</w:t>
      </w:r>
      <w:r w:rsidRPr="007E200C">
        <w:rPr>
          <w:rFonts w:ascii="Times New Roman" w:hAnsi="Times New Roman" w:cs="Times New Roman"/>
        </w:rPr>
        <w:t xml:space="preserve"> 10</w:t>
      </w:r>
      <w:r w:rsidRPr="007E200C">
        <w:rPr>
          <w:rFonts w:ascii="Times New Roman" w:hAnsi="Times New Roman" w:cs="Times New Roman"/>
          <w:b/>
        </w:rPr>
        <w:t>,</w:t>
      </w:r>
      <w:r w:rsidRPr="007E200C">
        <w:rPr>
          <w:rFonts w:ascii="Times New Roman" w:hAnsi="Times New Roman" w:cs="Times New Roman"/>
        </w:rPr>
        <w:t xml:space="preserve"> 928-38, 891.</w:t>
      </w:r>
    </w:p>
    <w:p w14:paraId="3B2994D6"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FERGUSSON, D. M., BODEN, J. M., HORWOOD, L. J., MILLER, A. &amp; KENNEDY, M. A. 2012. Moderating role of the MAOA genotype in antisocial behaviour. </w:t>
      </w:r>
      <w:r w:rsidRPr="007E200C">
        <w:rPr>
          <w:rFonts w:ascii="Times New Roman" w:hAnsi="Times New Roman" w:cs="Times New Roman"/>
          <w:i/>
        </w:rPr>
        <w:t>Br J Psychiatry,</w:t>
      </w:r>
      <w:r w:rsidRPr="007E200C">
        <w:rPr>
          <w:rFonts w:ascii="Times New Roman" w:hAnsi="Times New Roman" w:cs="Times New Roman"/>
        </w:rPr>
        <w:t xml:space="preserve"> 200</w:t>
      </w:r>
      <w:r w:rsidRPr="007E200C">
        <w:rPr>
          <w:rFonts w:ascii="Times New Roman" w:hAnsi="Times New Roman" w:cs="Times New Roman"/>
          <w:b/>
        </w:rPr>
        <w:t>,</w:t>
      </w:r>
      <w:r w:rsidRPr="007E200C">
        <w:rPr>
          <w:rFonts w:ascii="Times New Roman" w:hAnsi="Times New Roman" w:cs="Times New Roman"/>
        </w:rPr>
        <w:t xml:space="preserve"> 116-23.</w:t>
      </w:r>
    </w:p>
    <w:p w14:paraId="453FAB16"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lang w:val="it-IT"/>
        </w:rPr>
        <w:t xml:space="preserve">FRAZZETTO, G., DI LORENZO, G., CAROLA, V., PROIETTI, L., SOKOLOWSKA, E., SIRACUSANO, A., GROSS, C. &amp; TROISI, A. 2007. </w:t>
      </w:r>
      <w:r w:rsidRPr="007E200C">
        <w:rPr>
          <w:rFonts w:ascii="Times New Roman" w:hAnsi="Times New Roman" w:cs="Times New Roman"/>
        </w:rPr>
        <w:t xml:space="preserve">Early trauma and increased risk for physical aggression during adulthood: the moderating role of MAOA genotype. </w:t>
      </w:r>
      <w:r w:rsidRPr="007E200C">
        <w:rPr>
          <w:rFonts w:ascii="Times New Roman" w:hAnsi="Times New Roman" w:cs="Times New Roman"/>
          <w:i/>
        </w:rPr>
        <w:t>PLoS One,</w:t>
      </w:r>
      <w:r w:rsidRPr="007E200C">
        <w:rPr>
          <w:rFonts w:ascii="Times New Roman" w:hAnsi="Times New Roman" w:cs="Times New Roman"/>
        </w:rPr>
        <w:t xml:space="preserve"> 2</w:t>
      </w:r>
      <w:r w:rsidRPr="007E200C">
        <w:rPr>
          <w:rFonts w:ascii="Times New Roman" w:hAnsi="Times New Roman" w:cs="Times New Roman"/>
          <w:b/>
        </w:rPr>
        <w:t>,</w:t>
      </w:r>
      <w:r w:rsidRPr="007E200C">
        <w:rPr>
          <w:rFonts w:ascii="Times New Roman" w:hAnsi="Times New Roman" w:cs="Times New Roman"/>
        </w:rPr>
        <w:t xml:space="preserve"> e486.</w:t>
      </w:r>
    </w:p>
    <w:p w14:paraId="36934090"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GAUNT, T. R., RODRIGUEZ, S., ZAPATA, C. &amp; DAY, I. N. 2006. MIDAS: software for analysis and visualisation of interallelic disequilibrium between multiallelic markers. </w:t>
      </w:r>
      <w:r w:rsidRPr="007E200C">
        <w:rPr>
          <w:rFonts w:ascii="Times New Roman" w:hAnsi="Times New Roman" w:cs="Times New Roman"/>
          <w:i/>
        </w:rPr>
        <w:t>BMC Bioinformatics,</w:t>
      </w:r>
      <w:r w:rsidRPr="007E200C">
        <w:rPr>
          <w:rFonts w:ascii="Times New Roman" w:hAnsi="Times New Roman" w:cs="Times New Roman"/>
        </w:rPr>
        <w:t xml:space="preserve"> 7</w:t>
      </w:r>
      <w:r w:rsidRPr="007E200C">
        <w:rPr>
          <w:rFonts w:ascii="Times New Roman" w:hAnsi="Times New Roman" w:cs="Times New Roman"/>
          <w:b/>
        </w:rPr>
        <w:t>,</w:t>
      </w:r>
      <w:r w:rsidRPr="007E200C">
        <w:rPr>
          <w:rFonts w:ascii="Times New Roman" w:hAnsi="Times New Roman" w:cs="Times New Roman"/>
        </w:rPr>
        <w:t xml:space="preserve"> 227.</w:t>
      </w:r>
    </w:p>
    <w:p w14:paraId="4A20986C"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HILL, J., BREEN, G., QUINN, J., TIBU, F., SHARP, H. &amp; PICKLES, A. 2013. Evidence for interplay between genes and maternal stress in utero: monoamine oxidase A polymorphism moderates effects of life events during pregnancy on infant negative emotionality at 5 weeks. </w:t>
      </w:r>
      <w:r w:rsidRPr="007E200C">
        <w:rPr>
          <w:rFonts w:ascii="Times New Roman" w:hAnsi="Times New Roman" w:cs="Times New Roman"/>
          <w:i/>
        </w:rPr>
        <w:t>Genes Brain Behav,</w:t>
      </w:r>
      <w:r w:rsidRPr="007E200C">
        <w:rPr>
          <w:rFonts w:ascii="Times New Roman" w:hAnsi="Times New Roman" w:cs="Times New Roman"/>
        </w:rPr>
        <w:t xml:space="preserve"> 12</w:t>
      </w:r>
      <w:r w:rsidRPr="007E200C">
        <w:rPr>
          <w:rFonts w:ascii="Times New Roman" w:hAnsi="Times New Roman" w:cs="Times New Roman"/>
          <w:b/>
        </w:rPr>
        <w:t>,</w:t>
      </w:r>
      <w:r w:rsidRPr="007E200C">
        <w:rPr>
          <w:rFonts w:ascii="Times New Roman" w:hAnsi="Times New Roman" w:cs="Times New Roman"/>
        </w:rPr>
        <w:t xml:space="preserve"> 388-96.</w:t>
      </w:r>
    </w:p>
    <w:p w14:paraId="5F844558"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HO, L. W., FURLONG, R. A., RUBINSZTEIN, J. S., WALSH, C., PAYKEL, E. S. &amp; RUBINSZTEIN, D. C. 2000. Genetic associations with clinical characteristics in bipolar affective disorder and recurrent unipolar depressive disorder. </w:t>
      </w:r>
      <w:r w:rsidRPr="007E200C">
        <w:rPr>
          <w:rFonts w:ascii="Times New Roman" w:hAnsi="Times New Roman" w:cs="Times New Roman"/>
          <w:i/>
        </w:rPr>
        <w:t>Am J Med Genet,</w:t>
      </w:r>
      <w:r w:rsidRPr="007E200C">
        <w:rPr>
          <w:rFonts w:ascii="Times New Roman" w:hAnsi="Times New Roman" w:cs="Times New Roman"/>
        </w:rPr>
        <w:t xml:space="preserve"> 96</w:t>
      </w:r>
      <w:r w:rsidRPr="007E200C">
        <w:rPr>
          <w:rFonts w:ascii="Times New Roman" w:hAnsi="Times New Roman" w:cs="Times New Roman"/>
          <w:b/>
        </w:rPr>
        <w:t>,</w:t>
      </w:r>
      <w:r w:rsidRPr="007E200C">
        <w:rPr>
          <w:rFonts w:ascii="Times New Roman" w:hAnsi="Times New Roman" w:cs="Times New Roman"/>
        </w:rPr>
        <w:t xml:space="preserve"> 36-42.</w:t>
      </w:r>
    </w:p>
    <w:p w14:paraId="70652033"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LEE, B. T. &amp; HAM, B. J. 2008. Monoamine oxidase A-uVNTR genotype affects limbic brain activity in response to affective facial stimuli. </w:t>
      </w:r>
      <w:r w:rsidRPr="007E200C">
        <w:rPr>
          <w:rFonts w:ascii="Times New Roman" w:hAnsi="Times New Roman" w:cs="Times New Roman"/>
          <w:i/>
        </w:rPr>
        <w:t>Neuroreport,</w:t>
      </w:r>
      <w:r w:rsidRPr="007E200C">
        <w:rPr>
          <w:rFonts w:ascii="Times New Roman" w:hAnsi="Times New Roman" w:cs="Times New Roman"/>
        </w:rPr>
        <w:t xml:space="preserve"> 19</w:t>
      </w:r>
      <w:r w:rsidRPr="007E200C">
        <w:rPr>
          <w:rFonts w:ascii="Times New Roman" w:hAnsi="Times New Roman" w:cs="Times New Roman"/>
          <w:b/>
        </w:rPr>
        <w:t>,</w:t>
      </w:r>
      <w:r w:rsidRPr="007E200C">
        <w:rPr>
          <w:rFonts w:ascii="Times New Roman" w:hAnsi="Times New Roman" w:cs="Times New Roman"/>
        </w:rPr>
        <w:t xml:space="preserve"> 515-9.</w:t>
      </w:r>
    </w:p>
    <w:p w14:paraId="72913F8F"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LUNG, F. W., TZENG, D. S., HUANG, M. F. &amp; LEE, M. B. 2011. Association of the MAOA promoter uVNTR polymorphism with suicide attempts in patients with major depressive disorder. </w:t>
      </w:r>
      <w:r w:rsidRPr="007E200C">
        <w:rPr>
          <w:rFonts w:ascii="Times New Roman" w:hAnsi="Times New Roman" w:cs="Times New Roman"/>
          <w:i/>
        </w:rPr>
        <w:t>BMC Med Genet,</w:t>
      </w:r>
      <w:r w:rsidRPr="007E200C">
        <w:rPr>
          <w:rFonts w:ascii="Times New Roman" w:hAnsi="Times New Roman" w:cs="Times New Roman"/>
        </w:rPr>
        <w:t xml:space="preserve"> 12</w:t>
      </w:r>
      <w:r w:rsidRPr="007E200C">
        <w:rPr>
          <w:rFonts w:ascii="Times New Roman" w:hAnsi="Times New Roman" w:cs="Times New Roman"/>
          <w:b/>
        </w:rPr>
        <w:t>,</w:t>
      </w:r>
      <w:r w:rsidRPr="007E200C">
        <w:rPr>
          <w:rFonts w:ascii="Times New Roman" w:hAnsi="Times New Roman" w:cs="Times New Roman"/>
        </w:rPr>
        <w:t xml:space="preserve"> 74.</w:t>
      </w:r>
    </w:p>
    <w:p w14:paraId="494034AE"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MELAS, P. A., WEI, Y., WONG, C. C., SJOHOLM, L. K., ABERG, E., MILL, J., SCHALLING, M., FORSELL, Y. &amp; LAVEBRATT, C. 2013. Genetic and epigenetic associations of MAOA and NR3C1 with depression and childhood adversities. </w:t>
      </w:r>
      <w:r w:rsidRPr="007E200C">
        <w:rPr>
          <w:rFonts w:ascii="Times New Roman" w:hAnsi="Times New Roman" w:cs="Times New Roman"/>
          <w:i/>
        </w:rPr>
        <w:t>Int J Neuropsychopharmacol,</w:t>
      </w:r>
      <w:r w:rsidRPr="007E200C">
        <w:rPr>
          <w:rFonts w:ascii="Times New Roman" w:hAnsi="Times New Roman" w:cs="Times New Roman"/>
        </w:rPr>
        <w:t xml:space="preserve"> 16</w:t>
      </w:r>
      <w:r w:rsidRPr="007E200C">
        <w:rPr>
          <w:rFonts w:ascii="Times New Roman" w:hAnsi="Times New Roman" w:cs="Times New Roman"/>
          <w:b/>
        </w:rPr>
        <w:t>,</w:t>
      </w:r>
      <w:r w:rsidRPr="007E200C">
        <w:rPr>
          <w:rFonts w:ascii="Times New Roman" w:hAnsi="Times New Roman" w:cs="Times New Roman"/>
        </w:rPr>
        <w:t xml:space="preserve"> 1513-28.</w:t>
      </w:r>
    </w:p>
    <w:p w14:paraId="3F31C80F"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lastRenderedPageBreak/>
        <w:t xml:space="preserve">MICHELHAUGH, S. K., FISKERSTRAND, C., LOVEJOY, E., BANNON, M. J. &amp; QUINN, J. P. 2001. The dopamine transporter gene (SLC6A3) variable number of tandem repeats domain enhances transcription in dopamine neurons. </w:t>
      </w:r>
      <w:r w:rsidRPr="007E200C">
        <w:rPr>
          <w:rFonts w:ascii="Times New Roman" w:hAnsi="Times New Roman" w:cs="Times New Roman"/>
          <w:i/>
        </w:rPr>
        <w:t>J Neurochem,</w:t>
      </w:r>
      <w:r w:rsidRPr="007E200C">
        <w:rPr>
          <w:rFonts w:ascii="Times New Roman" w:hAnsi="Times New Roman" w:cs="Times New Roman"/>
        </w:rPr>
        <w:t xml:space="preserve"> 79</w:t>
      </w:r>
      <w:r w:rsidRPr="007E200C">
        <w:rPr>
          <w:rFonts w:ascii="Times New Roman" w:hAnsi="Times New Roman" w:cs="Times New Roman"/>
          <w:b/>
        </w:rPr>
        <w:t>,</w:t>
      </w:r>
      <w:r w:rsidRPr="007E200C">
        <w:rPr>
          <w:rFonts w:ascii="Times New Roman" w:hAnsi="Times New Roman" w:cs="Times New Roman"/>
        </w:rPr>
        <w:t xml:space="preserve"> 1033-8.</w:t>
      </w:r>
    </w:p>
    <w:p w14:paraId="73D4C0E9"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NIKULINA, V., WIDOM, C. S. &amp; BRZUSTOWICZ, L. M. 2012. Child abuse and neglect, MAOA, and mental health outcomes: a prospective examination. </w:t>
      </w:r>
      <w:r w:rsidRPr="007E200C">
        <w:rPr>
          <w:rFonts w:ascii="Times New Roman" w:hAnsi="Times New Roman" w:cs="Times New Roman"/>
          <w:i/>
        </w:rPr>
        <w:t>Biol Psychiatry,</w:t>
      </w:r>
      <w:r w:rsidRPr="007E200C">
        <w:rPr>
          <w:rFonts w:ascii="Times New Roman" w:hAnsi="Times New Roman" w:cs="Times New Roman"/>
        </w:rPr>
        <w:t xml:space="preserve"> 71</w:t>
      </w:r>
      <w:r w:rsidRPr="007E200C">
        <w:rPr>
          <w:rFonts w:ascii="Times New Roman" w:hAnsi="Times New Roman" w:cs="Times New Roman"/>
          <w:b/>
        </w:rPr>
        <w:t>,</w:t>
      </w:r>
      <w:r w:rsidRPr="007E200C">
        <w:rPr>
          <w:rFonts w:ascii="Times New Roman" w:hAnsi="Times New Roman" w:cs="Times New Roman"/>
        </w:rPr>
        <w:t xml:space="preserve"> 350-7.</w:t>
      </w:r>
    </w:p>
    <w:p w14:paraId="43F9A634"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PHILIBERT, R. A., GUNTER, T. D., BEACH, S. R., BRODY, G. H. &amp; MADAN, A. 2008. MAOA methylation is associated with nicotine and alcohol dependence in women. </w:t>
      </w:r>
      <w:r w:rsidRPr="007E200C">
        <w:rPr>
          <w:rFonts w:ascii="Times New Roman" w:hAnsi="Times New Roman" w:cs="Times New Roman"/>
          <w:i/>
        </w:rPr>
        <w:t>Am J Med Genet B Neuropsychiatr Genet,</w:t>
      </w:r>
      <w:r w:rsidRPr="007E200C">
        <w:rPr>
          <w:rFonts w:ascii="Times New Roman" w:hAnsi="Times New Roman" w:cs="Times New Roman"/>
        </w:rPr>
        <w:t xml:space="preserve"> 147B</w:t>
      </w:r>
      <w:r w:rsidRPr="007E200C">
        <w:rPr>
          <w:rFonts w:ascii="Times New Roman" w:hAnsi="Times New Roman" w:cs="Times New Roman"/>
          <w:b/>
        </w:rPr>
        <w:t>,</w:t>
      </w:r>
      <w:r w:rsidRPr="007E200C">
        <w:rPr>
          <w:rFonts w:ascii="Times New Roman" w:hAnsi="Times New Roman" w:cs="Times New Roman"/>
        </w:rPr>
        <w:t xml:space="preserve"> 565-70.</w:t>
      </w:r>
    </w:p>
    <w:p w14:paraId="5B69E098"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PHILIBERT, R. A., WERNETT, P., PLUME, J., PACKER, H., BRODY, G. H. &amp; BEACH, S. R. 2011. Gene environment interactions with a novel variable Monoamine Oxidase A transcriptional enhancer are associated with antisocial personality disorder. </w:t>
      </w:r>
      <w:r w:rsidRPr="007E200C">
        <w:rPr>
          <w:rFonts w:ascii="Times New Roman" w:hAnsi="Times New Roman" w:cs="Times New Roman"/>
          <w:i/>
        </w:rPr>
        <w:t>Biol Psychol,</w:t>
      </w:r>
      <w:r w:rsidRPr="007E200C">
        <w:rPr>
          <w:rFonts w:ascii="Times New Roman" w:hAnsi="Times New Roman" w:cs="Times New Roman"/>
        </w:rPr>
        <w:t xml:space="preserve"> 87</w:t>
      </w:r>
      <w:r w:rsidRPr="007E200C">
        <w:rPr>
          <w:rFonts w:ascii="Times New Roman" w:hAnsi="Times New Roman" w:cs="Times New Roman"/>
          <w:b/>
        </w:rPr>
        <w:t>,</w:t>
      </w:r>
      <w:r w:rsidRPr="007E200C">
        <w:rPr>
          <w:rFonts w:ascii="Times New Roman" w:hAnsi="Times New Roman" w:cs="Times New Roman"/>
        </w:rPr>
        <w:t xml:space="preserve"> 366-71.</w:t>
      </w:r>
    </w:p>
    <w:p w14:paraId="07DA20E8"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PICKLES, A., HILL, J., BREEN, G., QUINN, J., ABBOTT, K., JONES, H. &amp; SHARP, H. 2013. Evidence for interplay between genes and parenting on infant temperament in the first year of life: monoamine oxidase A polymorphism moderates effects of maternal sensitivity on infant anger proneness. </w:t>
      </w:r>
      <w:r w:rsidRPr="007E200C">
        <w:rPr>
          <w:rFonts w:ascii="Times New Roman" w:hAnsi="Times New Roman" w:cs="Times New Roman"/>
          <w:i/>
        </w:rPr>
        <w:t>J Child Psychol Psychiatry,</w:t>
      </w:r>
      <w:r w:rsidRPr="007E200C">
        <w:rPr>
          <w:rFonts w:ascii="Times New Roman" w:hAnsi="Times New Roman" w:cs="Times New Roman"/>
        </w:rPr>
        <w:t xml:space="preserve"> 54</w:t>
      </w:r>
      <w:r w:rsidRPr="007E200C">
        <w:rPr>
          <w:rFonts w:ascii="Times New Roman" w:hAnsi="Times New Roman" w:cs="Times New Roman"/>
          <w:b/>
        </w:rPr>
        <w:t>,</w:t>
      </w:r>
      <w:r w:rsidRPr="007E200C">
        <w:rPr>
          <w:rFonts w:ascii="Times New Roman" w:hAnsi="Times New Roman" w:cs="Times New Roman"/>
        </w:rPr>
        <w:t xml:space="preserve"> 1308-17.</w:t>
      </w:r>
    </w:p>
    <w:p w14:paraId="562D1728" w14:textId="77777777" w:rsidR="00532C11" w:rsidRPr="007E200C" w:rsidRDefault="00532C11" w:rsidP="00532C11">
      <w:pPr>
        <w:pStyle w:val="EndNoteBibliography"/>
        <w:spacing w:after="0"/>
        <w:ind w:left="720" w:hanging="720"/>
        <w:rPr>
          <w:rFonts w:ascii="Times New Roman" w:hAnsi="Times New Roman" w:cs="Times New Roman"/>
          <w:lang w:val="it-IT"/>
        </w:rPr>
      </w:pPr>
      <w:r w:rsidRPr="007E200C">
        <w:rPr>
          <w:rFonts w:ascii="Times New Roman" w:hAnsi="Times New Roman" w:cs="Times New Roman"/>
        </w:rPr>
        <w:t xml:space="preserve">REIF, A., RICHTER, J., STRAUBE, B., HOFLER, M., LUEKEN, U., GLOSTER, A. T., WEBER, H., DOMSCHKE, K., FEHM, L., STROHLE, A., JANSEN, A., GERLACH, A., PYKA, M., REINHARDT, I., KONRAD, C., WITTMANN, A., PFLEIDERER, B., ALPERS, G. W., PAULI, P., LANG, T., AROLT, V., WITTCHEN, H. U., HAMM, A., KIRCHER, T. &amp; DECKERT, J. 2014. MAOA and mechanisms of panic disorder revisited: from bench to molecular psychotherapy. </w:t>
      </w:r>
      <w:r w:rsidRPr="007E200C">
        <w:rPr>
          <w:rFonts w:ascii="Times New Roman" w:hAnsi="Times New Roman" w:cs="Times New Roman"/>
          <w:i/>
          <w:lang w:val="it-IT"/>
        </w:rPr>
        <w:t>Mol Psychiatry,</w:t>
      </w:r>
      <w:r w:rsidRPr="007E200C">
        <w:rPr>
          <w:rFonts w:ascii="Times New Roman" w:hAnsi="Times New Roman" w:cs="Times New Roman"/>
          <w:lang w:val="it-IT"/>
        </w:rPr>
        <w:t xml:space="preserve"> 19</w:t>
      </w:r>
      <w:r w:rsidRPr="007E200C">
        <w:rPr>
          <w:rFonts w:ascii="Times New Roman" w:hAnsi="Times New Roman" w:cs="Times New Roman"/>
          <w:b/>
          <w:lang w:val="it-IT"/>
        </w:rPr>
        <w:t>,</w:t>
      </w:r>
      <w:r w:rsidRPr="007E200C">
        <w:rPr>
          <w:rFonts w:ascii="Times New Roman" w:hAnsi="Times New Roman" w:cs="Times New Roman"/>
          <w:lang w:val="it-IT"/>
        </w:rPr>
        <w:t xml:space="preserve"> 122-8.</w:t>
      </w:r>
    </w:p>
    <w:p w14:paraId="1ADE4030"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lang w:val="it-IT"/>
        </w:rPr>
        <w:t xml:space="preserve">REIF, A., SCARPINI, E., VENTURELLI, E., TOPNER, T., FENOGLIO, C., LESCH, K. P. &amp; GALIMBERTI, D. 2008. </w:t>
      </w:r>
      <w:r w:rsidRPr="007E200C">
        <w:rPr>
          <w:rFonts w:ascii="Times New Roman" w:hAnsi="Times New Roman" w:cs="Times New Roman"/>
        </w:rPr>
        <w:t xml:space="preserve">The functional MAOA-uVNTR promoter polymorphism in patients with frontotemporal dementia. </w:t>
      </w:r>
      <w:r w:rsidRPr="007E200C">
        <w:rPr>
          <w:rFonts w:ascii="Times New Roman" w:hAnsi="Times New Roman" w:cs="Times New Roman"/>
          <w:i/>
        </w:rPr>
        <w:t>Eur J Neurol,</w:t>
      </w:r>
      <w:r w:rsidRPr="007E200C">
        <w:rPr>
          <w:rFonts w:ascii="Times New Roman" w:hAnsi="Times New Roman" w:cs="Times New Roman"/>
        </w:rPr>
        <w:t xml:space="preserve"> 15</w:t>
      </w:r>
      <w:r w:rsidRPr="007E200C">
        <w:rPr>
          <w:rFonts w:ascii="Times New Roman" w:hAnsi="Times New Roman" w:cs="Times New Roman"/>
          <w:b/>
        </w:rPr>
        <w:t>,</w:t>
      </w:r>
      <w:r w:rsidRPr="007E200C">
        <w:rPr>
          <w:rFonts w:ascii="Times New Roman" w:hAnsi="Times New Roman" w:cs="Times New Roman"/>
        </w:rPr>
        <w:t xml:space="preserve"> 637-9.</w:t>
      </w:r>
    </w:p>
    <w:p w14:paraId="5B511F11"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SABOL, S. Z., HU, S. &amp; HAMER, D. 1998. A functional polymorphism in the monoamine oxidase A gene promoter. </w:t>
      </w:r>
      <w:r w:rsidRPr="007E200C">
        <w:rPr>
          <w:rFonts w:ascii="Times New Roman" w:hAnsi="Times New Roman" w:cs="Times New Roman"/>
          <w:i/>
        </w:rPr>
        <w:t>Hum Genet,</w:t>
      </w:r>
      <w:r w:rsidRPr="007E200C">
        <w:rPr>
          <w:rFonts w:ascii="Times New Roman" w:hAnsi="Times New Roman" w:cs="Times New Roman"/>
        </w:rPr>
        <w:t xml:space="preserve"> 103</w:t>
      </w:r>
      <w:r w:rsidRPr="007E200C">
        <w:rPr>
          <w:rFonts w:ascii="Times New Roman" w:hAnsi="Times New Roman" w:cs="Times New Roman"/>
          <w:b/>
        </w:rPr>
        <w:t>,</w:t>
      </w:r>
      <w:r w:rsidRPr="007E200C">
        <w:rPr>
          <w:rFonts w:ascii="Times New Roman" w:hAnsi="Times New Roman" w:cs="Times New Roman"/>
        </w:rPr>
        <w:t xml:space="preserve"> 273-9.</w:t>
      </w:r>
    </w:p>
    <w:p w14:paraId="5221C0C4"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SAMOCHOWIEC, J., HAJDUK, A., SAMOCHOWIEC, A., HORODNICKI, J., STEPIEN, G., GRZYWACZ, A. &amp; KUCHARSKA-MAZUR, J. 2004. Association studies of MAO-A, COMT, and 5-HTT genes polymorphisms in patients with anxiety disorders of the phobic spectrum. </w:t>
      </w:r>
      <w:r w:rsidRPr="007E200C">
        <w:rPr>
          <w:rFonts w:ascii="Times New Roman" w:hAnsi="Times New Roman" w:cs="Times New Roman"/>
          <w:i/>
        </w:rPr>
        <w:t>Psychiatry Res,</w:t>
      </w:r>
      <w:r w:rsidRPr="007E200C">
        <w:rPr>
          <w:rFonts w:ascii="Times New Roman" w:hAnsi="Times New Roman" w:cs="Times New Roman"/>
        </w:rPr>
        <w:t xml:space="preserve"> 128</w:t>
      </w:r>
      <w:r w:rsidRPr="007E200C">
        <w:rPr>
          <w:rFonts w:ascii="Times New Roman" w:hAnsi="Times New Roman" w:cs="Times New Roman"/>
          <w:b/>
        </w:rPr>
        <w:t>,</w:t>
      </w:r>
      <w:r w:rsidRPr="007E200C">
        <w:rPr>
          <w:rFonts w:ascii="Times New Roman" w:hAnsi="Times New Roman" w:cs="Times New Roman"/>
        </w:rPr>
        <w:t xml:space="preserve"> 21-6.</w:t>
      </w:r>
    </w:p>
    <w:p w14:paraId="73ED0720"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SPENGLER, B. A., BIEDLER, J. L. &amp; ROSS, R. A. 2002. A corrected karyotype for the SH-SY5Y human neuroblastoma cell line. </w:t>
      </w:r>
      <w:r w:rsidRPr="007E200C">
        <w:rPr>
          <w:rFonts w:ascii="Times New Roman" w:hAnsi="Times New Roman" w:cs="Times New Roman"/>
          <w:i/>
        </w:rPr>
        <w:t>Cancer Genet Cytogenet,</w:t>
      </w:r>
      <w:r w:rsidRPr="007E200C">
        <w:rPr>
          <w:rFonts w:ascii="Times New Roman" w:hAnsi="Times New Roman" w:cs="Times New Roman"/>
        </w:rPr>
        <w:t xml:space="preserve"> 138</w:t>
      </w:r>
      <w:r w:rsidRPr="007E200C">
        <w:rPr>
          <w:rFonts w:ascii="Times New Roman" w:hAnsi="Times New Roman" w:cs="Times New Roman"/>
          <w:b/>
        </w:rPr>
        <w:t>,</w:t>
      </w:r>
      <w:r w:rsidRPr="007E200C">
        <w:rPr>
          <w:rFonts w:ascii="Times New Roman" w:hAnsi="Times New Roman" w:cs="Times New Roman"/>
        </w:rPr>
        <w:t xml:space="preserve"> 177-8.</w:t>
      </w:r>
    </w:p>
    <w:p w14:paraId="6737545A" w14:textId="77777777" w:rsidR="00532C11" w:rsidRPr="007E200C" w:rsidRDefault="00532C11" w:rsidP="00532C11">
      <w:pPr>
        <w:pStyle w:val="EndNoteBibliography"/>
        <w:spacing w:after="0"/>
        <w:ind w:left="720" w:hanging="720"/>
        <w:rPr>
          <w:rFonts w:ascii="Times New Roman" w:hAnsi="Times New Roman" w:cs="Times New Roman"/>
        </w:rPr>
      </w:pPr>
      <w:r w:rsidRPr="007E200C">
        <w:rPr>
          <w:rFonts w:ascii="Times New Roman" w:hAnsi="Times New Roman" w:cs="Times New Roman"/>
        </w:rPr>
        <w:t xml:space="preserve">VASILIOU, S. A., ALI, F. R., HADDLEY, K., CARDOSO, M. C., BUBB, V. J. &amp; QUINN, J. P. 2012. The SLC6A4 VNTR genotype determines transcription factor binding and epigenetic variation of this gene in response to cocaine in vitro. </w:t>
      </w:r>
      <w:r w:rsidRPr="007E200C">
        <w:rPr>
          <w:rFonts w:ascii="Times New Roman" w:hAnsi="Times New Roman" w:cs="Times New Roman"/>
          <w:i/>
        </w:rPr>
        <w:t>Addict Biol,</w:t>
      </w:r>
      <w:r w:rsidRPr="007E200C">
        <w:rPr>
          <w:rFonts w:ascii="Times New Roman" w:hAnsi="Times New Roman" w:cs="Times New Roman"/>
        </w:rPr>
        <w:t xml:space="preserve"> 17</w:t>
      </w:r>
      <w:r w:rsidRPr="007E200C">
        <w:rPr>
          <w:rFonts w:ascii="Times New Roman" w:hAnsi="Times New Roman" w:cs="Times New Roman"/>
          <w:b/>
        </w:rPr>
        <w:t>,</w:t>
      </w:r>
      <w:r w:rsidRPr="007E200C">
        <w:rPr>
          <w:rFonts w:ascii="Times New Roman" w:hAnsi="Times New Roman" w:cs="Times New Roman"/>
        </w:rPr>
        <w:t xml:space="preserve"> 156-70.</w:t>
      </w:r>
    </w:p>
    <w:p w14:paraId="50ABF91B" w14:textId="77777777" w:rsidR="00532C11" w:rsidRPr="007E200C" w:rsidRDefault="00532C11" w:rsidP="00532C11">
      <w:pPr>
        <w:pStyle w:val="EndNoteBibliography"/>
        <w:ind w:left="720" w:hanging="720"/>
        <w:rPr>
          <w:rFonts w:ascii="Times New Roman" w:hAnsi="Times New Roman" w:cs="Times New Roman"/>
        </w:rPr>
      </w:pPr>
      <w:r w:rsidRPr="007E200C">
        <w:rPr>
          <w:rFonts w:ascii="Times New Roman" w:hAnsi="Times New Roman" w:cs="Times New Roman"/>
        </w:rPr>
        <w:t xml:space="preserve">WARBURTON, A., BREEN, G., BUBB, V. J. &amp; QUINN, J. P. 2016. A GWAS SNP for Schizophrenia Is Linked to the Internal MIR137 Promoter and Supports Differential Allele-Specific Expression. </w:t>
      </w:r>
      <w:r w:rsidRPr="007E200C">
        <w:rPr>
          <w:rFonts w:ascii="Times New Roman" w:hAnsi="Times New Roman" w:cs="Times New Roman"/>
          <w:i/>
        </w:rPr>
        <w:t>Schizophr Bull,</w:t>
      </w:r>
      <w:r w:rsidRPr="007E200C">
        <w:rPr>
          <w:rFonts w:ascii="Times New Roman" w:hAnsi="Times New Roman" w:cs="Times New Roman"/>
        </w:rPr>
        <w:t xml:space="preserve"> 42</w:t>
      </w:r>
      <w:r w:rsidRPr="007E200C">
        <w:rPr>
          <w:rFonts w:ascii="Times New Roman" w:hAnsi="Times New Roman" w:cs="Times New Roman"/>
          <w:b/>
        </w:rPr>
        <w:t>,</w:t>
      </w:r>
      <w:r w:rsidRPr="007E200C">
        <w:rPr>
          <w:rFonts w:ascii="Times New Roman" w:hAnsi="Times New Roman" w:cs="Times New Roman"/>
        </w:rPr>
        <w:t xml:space="preserve"> 1003-8.</w:t>
      </w:r>
    </w:p>
    <w:p w14:paraId="708056AC" w14:textId="77777777" w:rsidR="00070A04" w:rsidRPr="00905A94" w:rsidRDefault="00494F2D" w:rsidP="00070A04">
      <w:pPr>
        <w:spacing w:after="0" w:line="240" w:lineRule="auto"/>
        <w:ind w:firstLine="567"/>
        <w:jc w:val="both"/>
        <w:rPr>
          <w:rFonts w:ascii="Times New Roman" w:hAnsi="Times New Roman" w:cs="Times New Roman"/>
          <w:b/>
          <w:lang w:val="en-US"/>
        </w:rPr>
      </w:pPr>
      <w:r w:rsidRPr="007E200C">
        <w:rPr>
          <w:rFonts w:ascii="Times New Roman" w:hAnsi="Times New Roman" w:cs="Times New Roman"/>
          <w:b/>
          <w:lang w:val="en-US"/>
        </w:rPr>
        <w:fldChar w:fldCharType="end"/>
      </w:r>
    </w:p>
    <w:p w14:paraId="068A0AD6" w14:textId="77777777" w:rsidR="00070A04" w:rsidRPr="00905A94" w:rsidRDefault="00070A04" w:rsidP="00070A04">
      <w:pPr>
        <w:spacing w:after="0" w:line="480" w:lineRule="auto"/>
        <w:ind w:firstLine="567"/>
        <w:jc w:val="both"/>
        <w:rPr>
          <w:rFonts w:ascii="Times New Roman" w:hAnsi="Times New Roman" w:cs="Times New Roman"/>
          <w:b/>
          <w:lang w:val="en-US"/>
        </w:rPr>
      </w:pPr>
    </w:p>
    <w:p w14:paraId="78CE5B14" w14:textId="77777777" w:rsidR="00070A04" w:rsidRPr="00905A94" w:rsidRDefault="00070A04" w:rsidP="00070A04">
      <w:pPr>
        <w:spacing w:after="0" w:line="480" w:lineRule="auto"/>
        <w:ind w:firstLine="567"/>
        <w:jc w:val="both"/>
        <w:rPr>
          <w:rFonts w:ascii="Times New Roman" w:hAnsi="Times New Roman" w:cs="Times New Roman"/>
          <w:b/>
          <w:lang w:val="en-US"/>
        </w:rPr>
      </w:pPr>
    </w:p>
    <w:p w14:paraId="1F88F5F8" w14:textId="77777777" w:rsidR="00070A04" w:rsidRPr="00905A94" w:rsidRDefault="00070A04" w:rsidP="00070A04">
      <w:pPr>
        <w:spacing w:after="0" w:line="480" w:lineRule="auto"/>
        <w:ind w:firstLine="567"/>
        <w:jc w:val="both"/>
        <w:rPr>
          <w:rFonts w:ascii="Times New Roman" w:hAnsi="Times New Roman" w:cs="Times New Roman"/>
          <w:b/>
          <w:highlight w:val="yellow"/>
          <w:lang w:val="en-US"/>
        </w:rPr>
      </w:pPr>
    </w:p>
    <w:p w14:paraId="6450ED8E" w14:textId="77777777" w:rsidR="00070A04" w:rsidRPr="00905A94" w:rsidRDefault="00070A04" w:rsidP="00070A04">
      <w:pPr>
        <w:spacing w:after="0" w:line="480" w:lineRule="auto"/>
        <w:ind w:firstLine="567"/>
        <w:jc w:val="both"/>
        <w:rPr>
          <w:rFonts w:ascii="Times New Roman" w:hAnsi="Times New Roman" w:cs="Times New Roman"/>
          <w:b/>
          <w:highlight w:val="yellow"/>
          <w:lang w:val="en-US"/>
        </w:rPr>
      </w:pPr>
    </w:p>
    <w:p w14:paraId="0FB63ED9" w14:textId="77777777" w:rsidR="00070A04" w:rsidRPr="00905A94" w:rsidRDefault="00070A04" w:rsidP="00070A04">
      <w:pPr>
        <w:spacing w:after="0" w:line="480" w:lineRule="auto"/>
        <w:ind w:firstLine="567"/>
        <w:jc w:val="both"/>
        <w:rPr>
          <w:rFonts w:ascii="Times New Roman" w:hAnsi="Times New Roman" w:cs="Times New Roman"/>
          <w:b/>
          <w:highlight w:val="yellow"/>
          <w:lang w:val="en-US"/>
        </w:rPr>
      </w:pPr>
    </w:p>
    <w:p w14:paraId="5D95D1A3" w14:textId="77777777" w:rsidR="00070A04" w:rsidRPr="00905A94" w:rsidRDefault="00070A04" w:rsidP="00070A04">
      <w:pPr>
        <w:spacing w:after="0" w:line="480" w:lineRule="auto"/>
        <w:ind w:firstLine="567"/>
        <w:jc w:val="both"/>
        <w:rPr>
          <w:rFonts w:ascii="Times New Roman" w:hAnsi="Times New Roman" w:cs="Times New Roman"/>
          <w:b/>
          <w:highlight w:val="yellow"/>
          <w:lang w:val="en-US"/>
        </w:rPr>
      </w:pPr>
    </w:p>
    <w:p w14:paraId="57984D01" w14:textId="77777777" w:rsidR="00070A04" w:rsidRPr="00905A94" w:rsidRDefault="00070A04" w:rsidP="00070A04">
      <w:pPr>
        <w:spacing w:after="0" w:line="480" w:lineRule="auto"/>
        <w:ind w:firstLine="567"/>
        <w:jc w:val="both"/>
        <w:rPr>
          <w:rFonts w:ascii="Times New Roman" w:hAnsi="Times New Roman" w:cs="Times New Roman"/>
          <w:b/>
          <w:highlight w:val="yellow"/>
          <w:lang w:val="en-US"/>
        </w:rPr>
      </w:pPr>
    </w:p>
    <w:p w14:paraId="08CF03B2" w14:textId="77777777" w:rsidR="00070A04" w:rsidRPr="00905A94" w:rsidRDefault="00070A04" w:rsidP="00070A04">
      <w:pPr>
        <w:spacing w:after="0" w:line="480" w:lineRule="auto"/>
        <w:ind w:firstLine="567"/>
        <w:jc w:val="both"/>
        <w:rPr>
          <w:rFonts w:ascii="Times New Roman" w:hAnsi="Times New Roman" w:cs="Times New Roman"/>
          <w:b/>
          <w:highlight w:val="yellow"/>
          <w:lang w:val="en-US"/>
        </w:rPr>
      </w:pPr>
    </w:p>
    <w:p w14:paraId="08CD7F76" w14:textId="77777777" w:rsidR="00070A04" w:rsidRPr="00905A94" w:rsidRDefault="00070A04" w:rsidP="00070A04">
      <w:pPr>
        <w:spacing w:after="0" w:line="480" w:lineRule="auto"/>
        <w:jc w:val="both"/>
        <w:rPr>
          <w:rFonts w:ascii="Times New Roman" w:hAnsi="Times New Roman" w:cs="Times New Roman"/>
          <w:b/>
          <w:sz w:val="24"/>
          <w:szCs w:val="24"/>
          <w:u w:val="single"/>
          <w:lang w:val="en-US"/>
        </w:rPr>
      </w:pPr>
      <w:r w:rsidRPr="00905A94">
        <w:rPr>
          <w:rFonts w:ascii="Times New Roman" w:hAnsi="Times New Roman" w:cs="Times New Roman"/>
          <w:b/>
          <w:sz w:val="24"/>
          <w:szCs w:val="24"/>
          <w:u w:val="single"/>
          <w:lang w:val="en-US"/>
        </w:rPr>
        <w:lastRenderedPageBreak/>
        <w:t>Figure Legends</w:t>
      </w:r>
    </w:p>
    <w:p w14:paraId="4E9F8365" w14:textId="77777777" w:rsidR="00070A04" w:rsidRPr="00905A94" w:rsidRDefault="00070A04" w:rsidP="00070A04">
      <w:pPr>
        <w:spacing w:after="0" w:line="360" w:lineRule="auto"/>
        <w:jc w:val="both"/>
        <w:rPr>
          <w:rFonts w:ascii="Times New Roman" w:hAnsi="Times New Roman" w:cs="Times New Roman"/>
          <w:lang w:val="en-US"/>
        </w:rPr>
      </w:pPr>
      <w:bookmarkStart w:id="50" w:name="_Toc459366792"/>
      <w:bookmarkStart w:id="51" w:name="_Toc459371147"/>
      <w:bookmarkStart w:id="52" w:name="_Toc460848679"/>
      <w:bookmarkStart w:id="53" w:name="_Toc460849453"/>
      <w:bookmarkStart w:id="54" w:name="_Toc460925235"/>
      <w:bookmarkStart w:id="55" w:name="_Toc461635659"/>
      <w:bookmarkStart w:id="56" w:name="_Toc461635814"/>
      <w:bookmarkStart w:id="57" w:name="_Toc461635969"/>
      <w:bookmarkStart w:id="58" w:name="_Toc462232708"/>
      <w:bookmarkStart w:id="59" w:name="_Toc462316111"/>
      <w:bookmarkStart w:id="60" w:name="_Toc462317930"/>
      <w:bookmarkStart w:id="61" w:name="_Toc462578934"/>
      <w:bookmarkStart w:id="62" w:name="_Toc459366797"/>
      <w:bookmarkStart w:id="63" w:name="_Toc459371152"/>
      <w:bookmarkStart w:id="64" w:name="_Toc460848684"/>
      <w:bookmarkStart w:id="65" w:name="_Toc460849458"/>
      <w:bookmarkStart w:id="66" w:name="_Toc460925240"/>
      <w:bookmarkStart w:id="67" w:name="_Toc461635664"/>
      <w:bookmarkStart w:id="68" w:name="_Toc461635819"/>
      <w:bookmarkStart w:id="69" w:name="_Toc461635974"/>
      <w:bookmarkStart w:id="70" w:name="_Toc462232713"/>
      <w:bookmarkStart w:id="71" w:name="_Toc462316116"/>
      <w:bookmarkStart w:id="72" w:name="_Toc462317935"/>
      <w:bookmarkStart w:id="73" w:name="_Toc462578939"/>
      <w:r w:rsidRPr="00905A94">
        <w:rPr>
          <w:rFonts w:ascii="Times New Roman" w:hAnsi="Times New Roman" w:cs="Times New Roman"/>
          <w:b/>
          <w:lang w:val="en-US"/>
        </w:rPr>
        <w:t>Figure 1 - Monoamine oxidase A (</w:t>
      </w:r>
      <w:r w:rsidRPr="00905A94">
        <w:rPr>
          <w:rFonts w:ascii="Times New Roman" w:hAnsi="Times New Roman" w:cs="Times New Roman"/>
          <w:b/>
          <w:i/>
          <w:lang w:val="en-US"/>
        </w:rPr>
        <w:t>MAOA</w:t>
      </w:r>
      <w:r w:rsidRPr="00905A94">
        <w:rPr>
          <w:rFonts w:ascii="Times New Roman" w:hAnsi="Times New Roman" w:cs="Times New Roman"/>
          <w:b/>
          <w:lang w:val="en-US"/>
        </w:rPr>
        <w:t>) isoforms</w:t>
      </w:r>
      <w:bookmarkEnd w:id="50"/>
      <w:bookmarkEnd w:id="51"/>
      <w:bookmarkEnd w:id="52"/>
      <w:bookmarkEnd w:id="53"/>
      <w:bookmarkEnd w:id="54"/>
      <w:bookmarkEnd w:id="55"/>
      <w:bookmarkEnd w:id="56"/>
      <w:bookmarkEnd w:id="57"/>
      <w:bookmarkEnd w:id="58"/>
      <w:bookmarkEnd w:id="59"/>
      <w:bookmarkEnd w:id="60"/>
      <w:bookmarkEnd w:id="61"/>
      <w:r w:rsidRPr="00905A94">
        <w:rPr>
          <w:rFonts w:ascii="Times New Roman" w:hAnsi="Times New Roman" w:cs="Times New Roman"/>
          <w:lang w:val="en-US"/>
        </w:rPr>
        <w:t xml:space="preserve">. Graphic representation of the </w:t>
      </w:r>
      <w:r w:rsidRPr="00905A94">
        <w:rPr>
          <w:rFonts w:ascii="Times New Roman" w:hAnsi="Times New Roman" w:cs="Times New Roman"/>
          <w:i/>
          <w:lang w:val="en-US"/>
        </w:rPr>
        <w:t>MAOA</w:t>
      </w:r>
      <w:r w:rsidRPr="00905A94">
        <w:rPr>
          <w:rFonts w:ascii="Times New Roman" w:hAnsi="Times New Roman" w:cs="Times New Roman"/>
          <w:lang w:val="en-US"/>
        </w:rPr>
        <w:t xml:space="preserve"> gene as reported in UCSC genome browser Hg38 and the most recent version of the Hg19. White rounded boxes represent 5ʹ and 3ʹ UTRs, black boxes the translated exons. Curved black arrows indicate the translational start sites. Gray bars are the dVNTR and the uVNTR from left to right respectively. </w:t>
      </w:r>
      <w:r w:rsidRPr="00905A94">
        <w:rPr>
          <w:rFonts w:ascii="Times New Roman" w:hAnsi="Times New Roman" w:cs="Times New Roman"/>
          <w:b/>
          <w:lang w:val="en-US"/>
        </w:rPr>
        <w:t>A.</w:t>
      </w:r>
      <w:r w:rsidRPr="00905A94">
        <w:rPr>
          <w:rFonts w:ascii="Times New Roman" w:hAnsi="Times New Roman" w:cs="Times New Roman"/>
          <w:lang w:val="en-US"/>
        </w:rPr>
        <w:t xml:space="preserve"> Major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 NCBI Accession number: BC008064 (Version BC008064.2), Ensembl version 201. </w:t>
      </w:r>
      <w:r w:rsidRPr="00905A94">
        <w:rPr>
          <w:rFonts w:ascii="Times New Roman" w:hAnsi="Times New Roman" w:cs="Times New Roman"/>
          <w:b/>
          <w:lang w:val="en-US"/>
        </w:rPr>
        <w:t>B.</w:t>
      </w:r>
      <w:r w:rsidRPr="00905A94">
        <w:rPr>
          <w:rFonts w:ascii="Times New Roman" w:hAnsi="Times New Roman" w:cs="Times New Roman"/>
          <w:lang w:val="en-US"/>
        </w:rPr>
        <w:t xml:space="preserve"> MAOA secondary isoform; NCBI Accession number: AK293926 (Version AK293926.1), Ensembl version 204. </w:t>
      </w:r>
      <w:r w:rsidRPr="00905A94">
        <w:rPr>
          <w:rFonts w:ascii="Times New Roman" w:hAnsi="Times New Roman" w:cs="Times New Roman"/>
          <w:b/>
          <w:lang w:val="en-US"/>
        </w:rPr>
        <w:t>C.</w:t>
      </w:r>
      <w:r w:rsidRPr="00905A94">
        <w:rPr>
          <w:rFonts w:ascii="Times New Roman" w:hAnsi="Times New Roman" w:cs="Times New Roman"/>
          <w:lang w:val="en-US"/>
        </w:rPr>
        <w:t xml:space="preserve"> Untranslated processed transcripts Ensembl version 203 and 202 respectively. </w:t>
      </w:r>
      <w:r w:rsidRPr="00905A94">
        <w:rPr>
          <w:rFonts w:ascii="Times New Roman" w:hAnsi="Times New Roman" w:cs="Times New Roman"/>
          <w:b/>
          <w:lang w:val="en-US"/>
        </w:rPr>
        <w:t xml:space="preserve">D.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dVNTR genotyped alleles: 8R to 12R. The structure forming the dVNTR is represented above the squares, each of which represents a repeat unit. 9R represents high expression, 10R low expression, 8-11-12R the other copy variants as reported by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&lt;EndNote&gt;&lt;Cite&gt;&lt;Author&gt;Philibert&lt;/Author&gt;&lt;Year&gt;2011&lt;/Year&gt;&lt;RecNum&gt;36&lt;/RecNum&gt;&lt;DisplayText&gt;(Philibert&lt;style face="italic"&gt; et al.&lt;/style&gt;, 2011)&lt;/DisplayText&gt;&lt;record&gt;&lt;rec-number&gt;36&lt;/rec-number&gt;&lt;foreign-keys&gt;&lt;key app="EN" db-id="v5e9zepzqrzs2metrrk5vfzmx0e9dvpt2aw5" timestamp="1498816113"&gt;36&lt;/key&gt;&lt;/foreign-keys&gt;&lt;ref-type name="Journal Article"&gt;17&lt;/ref-type&gt;&lt;contributors&gt;&lt;authors&gt;&lt;author&gt;Philibert, R. A.&lt;/author&gt;&lt;author&gt;Wernett, P.&lt;/author&gt;&lt;author&gt;Plume, J.&lt;/author&gt;&lt;author&gt;Packer, H.&lt;/author&gt;&lt;author&gt;Brody, G. H.&lt;/author&gt;&lt;author&gt;Beach, S. R.&lt;/author&gt;&lt;/authors&gt;&lt;/contributors&gt;&lt;auth-address&gt;Department of Psychiatry, The University of Iowa, Iowa City, IA, USA. robert-philibert@uiowa.edu&lt;/auth-address&gt;&lt;titles&gt;&lt;title&gt;Gene environment interactions with a novel variable Monoamine Oxidase A transcriptional enhancer are associated with antisocial personality disorder&lt;/title&gt;&lt;secondary-title&gt;Biol Psychol&lt;/secondary-title&gt;&lt;/titles&gt;&lt;periodical&gt;&lt;full-title&gt;Biol Psychol&lt;/full-title&gt;&lt;/periodical&gt;&lt;pages&gt;366-71&lt;/pages&gt;&lt;volume&gt;87&lt;/volume&gt;&lt;number&gt;3&lt;/number&gt;&lt;keywords&gt;&lt;keyword&gt;Adult&lt;/keyword&gt;&lt;keyword&gt;Alleles&lt;/keyword&gt;&lt;keyword&gt;Antisocial Personality Disorder/*genetics&lt;/keyword&gt;&lt;keyword&gt;Female&lt;/keyword&gt;&lt;keyword&gt;*Gene Expression Regulation&lt;/keyword&gt;&lt;keyword&gt;Genotype&lt;/keyword&gt;&lt;keyword&gt;Humans&lt;/keyword&gt;&lt;keyword&gt;Male&lt;/keyword&gt;&lt;keyword&gt;Middle Aged&lt;/keyword&gt;&lt;keyword&gt;Monoamine Oxidase/*genetics&lt;/keyword&gt;&lt;keyword&gt;Polymorphism, Single Nucleotide&lt;/keyword&gt;&lt;keyword&gt;Promoter Regions, Genetic&lt;/keyword&gt;&lt;/keywords&gt;&lt;dates&gt;&lt;year&gt;2011&lt;/year&gt;&lt;pub-dates&gt;&lt;date&gt;Jul&lt;/date&gt;&lt;/pub-dates&gt;&lt;/dates&gt;&lt;isbn&gt;1873-6246 (Electronic)&amp;#xD;0301-0511 (Linking)&lt;/isbn&gt;&lt;accession-num&gt;21554924&lt;/accession-num&gt;&lt;urls&gt;&lt;related-urls&gt;&lt;url&gt;http://www.ncbi.nlm.nih.gov/pubmed/21554924&lt;/url&gt;&lt;/related-urls&gt;&lt;/urls&gt;&lt;custom2&gt;PMC3134149&lt;/custom2&gt;&lt;electronic-resource-num&gt;10.1016/j.biopsycho.2011.04.007&lt;/electronic-resource-num&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(Philibert</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2011)</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MAOA uVNTR genotyped alleles: 2R to 5R. 2R,3R and 5R are the low expression variants, 3.5R and 4R the high expression variants as first reported by </w:t>
      </w:r>
      <w:r w:rsidR="00494F2D" w:rsidRPr="00905A94">
        <w:rPr>
          <w:rFonts w:ascii="Times New Roman" w:hAnsi="Times New Roman" w:cs="Times New Roman"/>
          <w:lang w:val="en-US"/>
        </w:rPr>
        <w:fldChar w:fldCharType="begin"/>
      </w:r>
      <w:r w:rsidR="00287134">
        <w:rPr>
          <w:rFonts w:ascii="Times New Roman" w:hAnsi="Times New Roman" w:cs="Times New Roman"/>
          <w:lang w:val="en-US"/>
        </w:rPr>
        <w:instrText xml:space="preserve"> ADDIN EN.CITE &lt;EndNote&gt;&lt;Cite&gt;&lt;Author&gt;Sabol&lt;/Author&gt;&lt;Year&gt;1998&lt;/Year&gt;&lt;RecNum&gt;39&lt;/RecNum&gt;&lt;DisplayText&gt;(Sabol&lt;style face="italic"&gt; et al.&lt;/style&gt;, 1998)&lt;/DisplayText&gt;&lt;record&gt;&lt;rec-number&gt;39&lt;/rec-number&gt;&lt;foreign-keys&gt;&lt;key app="EN" db-id="v5e9zepzqrzs2metrrk5vfzmx0e9dvpt2aw5" timestamp="1498816113"&gt;39&lt;/key&gt;&lt;/foreign-keys&gt;&lt;ref-type name="Journal Article"&gt;17&lt;/ref-type&gt;&lt;contributors&gt;&lt;authors&gt;&lt;author&gt;Sabol, S. Z.&lt;/author&gt;&lt;author&gt;Hu, S.&lt;/author&gt;&lt;author&gt;Hamer, D.&lt;/author&gt;&lt;/authors&gt;&lt;/contributors&gt;&lt;auth-address&gt;Laboratory of Biochemistry, National Cancer Institute, National Institutes of Health, Bethesda, MD 20892, USA.&lt;/auth-address&gt;&lt;titles&gt;&lt;title&gt;A functional polymorphism in the monoamine oxidase A gene promoter&lt;/title&gt;&lt;secondary-title&gt;Hum Genet&lt;/secondary-title&gt;&lt;/titles&gt;&lt;periodical&gt;&lt;full-title&gt;Hum Genet&lt;/full-title&gt;&lt;/periodical&gt;&lt;pages&gt;273-9&lt;/pages&gt;&lt;volume&gt;103&lt;/volume&gt;&lt;number&gt;3&lt;/number&gt;&lt;keywords&gt;&lt;keyword&gt;Adult&lt;/keyword&gt;&lt;keyword&gt;Alleles&lt;/keyword&gt;&lt;keyword&gt;Female&lt;/keyword&gt;&lt;keyword&gt;Genetic Linkage/genetics&lt;/keyword&gt;&lt;keyword&gt;Genetic Markers/genetics&lt;/keyword&gt;&lt;keyword&gt;Haplotypes/genetics&lt;/keyword&gt;&lt;keyword&gt;Humans&lt;/keyword&gt;&lt;keyword&gt;Male&lt;/keyword&gt;&lt;keyword&gt;Middle Aged&lt;/keyword&gt;&lt;keyword&gt;Minisatellite Repeats/genetics&lt;/keyword&gt;&lt;keyword&gt;Monoamine Oxidase/*genetics&lt;/keyword&gt;&lt;keyword&gt;Polymorphism, Genetic/*genetics&lt;/keyword&gt;&lt;keyword&gt;Promoter Regions, Genetic/*genetics&lt;/keyword&gt;&lt;/keywords&gt;&lt;dates&gt;&lt;year&gt;1998&lt;/year&gt;&lt;pub-dates&gt;&lt;date&gt;Sep&lt;/date&gt;&lt;/pub-dates&gt;&lt;/dates&gt;&lt;isbn&gt;0340-6717 (Print)&amp;#xD;0340-6717 (Linking)&lt;/isbn&gt;&lt;accession-num&gt;9799080&lt;/accession-num&gt;&lt;urls&gt;&lt;related-urls&gt;&lt;url&gt;http://www.ncbi.nlm.nih.gov/pubmed/9799080&lt;/url&gt;&lt;/related-urls&gt;&lt;/urls&gt;&lt;/record&gt;&lt;/Cite&gt;&lt;/EndNote&gt;</w:instrText>
      </w:r>
      <w:r w:rsidR="00494F2D" w:rsidRPr="00905A94">
        <w:rPr>
          <w:rFonts w:ascii="Times New Roman" w:hAnsi="Times New Roman" w:cs="Times New Roman"/>
          <w:lang w:val="en-US"/>
        </w:rPr>
        <w:fldChar w:fldCharType="separate"/>
      </w:r>
      <w:r w:rsidR="00287134">
        <w:rPr>
          <w:rFonts w:ascii="Times New Roman" w:hAnsi="Times New Roman" w:cs="Times New Roman"/>
          <w:noProof/>
          <w:lang w:val="en-US"/>
        </w:rPr>
        <w:t>(Sabol</w:t>
      </w:r>
      <w:r w:rsidR="00287134" w:rsidRPr="00287134">
        <w:rPr>
          <w:rFonts w:ascii="Times New Roman" w:hAnsi="Times New Roman" w:cs="Times New Roman"/>
          <w:i/>
          <w:noProof/>
          <w:lang w:val="en-US"/>
        </w:rPr>
        <w:t xml:space="preserve"> et al.</w:t>
      </w:r>
      <w:r w:rsidR="00287134">
        <w:rPr>
          <w:rFonts w:ascii="Times New Roman" w:hAnsi="Times New Roman" w:cs="Times New Roman"/>
          <w:noProof/>
          <w:lang w:val="en-US"/>
        </w:rPr>
        <w:t>, 1998)</w:t>
      </w:r>
      <w:r w:rsidR="00494F2D" w:rsidRPr="00905A94">
        <w:rPr>
          <w:rFonts w:ascii="Times New Roman" w:hAnsi="Times New Roman" w:cs="Times New Roman"/>
          <w:lang w:val="en-US"/>
        </w:rPr>
        <w:fldChar w:fldCharType="end"/>
      </w:r>
      <w:r w:rsidRPr="00905A94">
        <w:rPr>
          <w:rFonts w:ascii="Times New Roman" w:hAnsi="Times New Roman" w:cs="Times New Roman"/>
          <w:lang w:val="en-US"/>
        </w:rPr>
        <w:t xml:space="preserve">. </w:t>
      </w:r>
    </w:p>
    <w:p w14:paraId="58809600" w14:textId="77777777" w:rsidR="00070A04" w:rsidRPr="00905A94" w:rsidRDefault="00070A04" w:rsidP="00070A04">
      <w:pPr>
        <w:spacing w:after="0" w:line="360" w:lineRule="auto"/>
        <w:jc w:val="both"/>
        <w:rPr>
          <w:rFonts w:ascii="Times New Roman" w:hAnsi="Times New Roman" w:cs="Times New Roman"/>
          <w:b/>
          <w:lang w:val="en-US"/>
        </w:rPr>
      </w:pPr>
    </w:p>
    <w:p w14:paraId="580775CF" w14:textId="77777777" w:rsidR="00070A04" w:rsidRPr="00905A94" w:rsidRDefault="00070A04" w:rsidP="00070A04">
      <w:pPr>
        <w:spacing w:after="0" w:line="360" w:lineRule="auto"/>
        <w:jc w:val="both"/>
        <w:rPr>
          <w:rFonts w:ascii="Times New Roman" w:hAnsi="Times New Roman" w:cs="Times New Roman"/>
          <w:lang w:val="en-US"/>
        </w:rPr>
      </w:pPr>
      <w:r w:rsidRPr="00905A94">
        <w:rPr>
          <w:rFonts w:ascii="Times New Roman" w:hAnsi="Times New Roman" w:cs="Times New Roman"/>
          <w:b/>
          <w:lang w:val="en-US"/>
        </w:rPr>
        <w:t>Figure 2 – Monoamine oxidase A (</w:t>
      </w:r>
      <w:r w:rsidRPr="00905A94">
        <w:rPr>
          <w:rFonts w:ascii="Times New Roman" w:hAnsi="Times New Roman" w:cs="Times New Roman"/>
          <w:b/>
          <w:i/>
          <w:lang w:val="en-US"/>
        </w:rPr>
        <w:t>MAOA</w:t>
      </w:r>
      <w:r w:rsidRPr="00905A94">
        <w:rPr>
          <w:rFonts w:ascii="Times New Roman" w:hAnsi="Times New Roman" w:cs="Times New Roman"/>
          <w:b/>
          <w:lang w:val="en-US"/>
        </w:rPr>
        <w:t xml:space="preserve">) expression in SH-SY5Y cell line. A. </w:t>
      </w:r>
      <w:r w:rsidRPr="00905A94">
        <w:rPr>
          <w:rFonts w:ascii="Times New Roman" w:hAnsi="Times New Roman" w:cs="Times New Roman"/>
          <w:lang w:val="en-US"/>
        </w:rPr>
        <w:t xml:space="preserve">PCR assay using uVNTR primer set demonstrating expression of </w:t>
      </w:r>
      <w:r w:rsidRPr="00905A94">
        <w:rPr>
          <w:rFonts w:ascii="Times New Roman" w:hAnsi="Times New Roman" w:cs="Times New Roman"/>
          <w:i/>
          <w:lang w:val="en-US"/>
        </w:rPr>
        <w:t>MAOA</w:t>
      </w:r>
      <w:r w:rsidRPr="00905A94">
        <w:rPr>
          <w:rFonts w:ascii="Times New Roman" w:hAnsi="Times New Roman" w:cs="Times New Roman"/>
          <w:lang w:val="en-US"/>
        </w:rPr>
        <w:t xml:space="preserve"> mRNA under basal conditions. </w:t>
      </w:r>
      <w:r w:rsidRPr="00905A94">
        <w:rPr>
          <w:rFonts w:ascii="Times New Roman" w:hAnsi="Times New Roman" w:cs="Times New Roman"/>
          <w:b/>
          <w:lang w:val="en-US"/>
        </w:rPr>
        <w:t xml:space="preserve">B. </w:t>
      </w:r>
      <w:r w:rsidRPr="00905A94">
        <w:rPr>
          <w:rFonts w:ascii="Times New Roman" w:hAnsi="Times New Roman" w:cs="Times New Roman"/>
          <w:lang w:val="en-US"/>
        </w:rPr>
        <w:t xml:space="preserve">Expression of </w:t>
      </w:r>
      <w:r w:rsidRPr="00905A94">
        <w:rPr>
          <w:rFonts w:ascii="Times New Roman" w:hAnsi="Times New Roman" w:cs="Times New Roman"/>
          <w:i/>
          <w:lang w:val="en-US"/>
        </w:rPr>
        <w:t>β-Actin</w:t>
      </w:r>
      <w:r w:rsidRPr="00905A94">
        <w:rPr>
          <w:rFonts w:ascii="Times New Roman" w:hAnsi="Times New Roman" w:cs="Times New Roman"/>
          <w:lang w:val="en-US"/>
        </w:rPr>
        <w:t xml:space="preserve"> in the same SH-SY5Y samples.</w:t>
      </w:r>
    </w:p>
    <w:p w14:paraId="313F710C" w14:textId="77777777" w:rsidR="00070A04" w:rsidRPr="00905A94" w:rsidRDefault="00070A04" w:rsidP="00070A04">
      <w:pPr>
        <w:spacing w:after="0" w:line="360" w:lineRule="auto"/>
        <w:jc w:val="both"/>
        <w:rPr>
          <w:rFonts w:ascii="Times New Roman" w:hAnsi="Times New Roman" w:cs="Times New Roman"/>
          <w:b/>
          <w:lang w:val="en-US"/>
        </w:rPr>
      </w:pPr>
    </w:p>
    <w:p w14:paraId="69E0B3F2" w14:textId="77777777" w:rsidR="00070A04" w:rsidRPr="00905A94" w:rsidRDefault="00070A04" w:rsidP="00070A04">
      <w:pPr>
        <w:spacing w:after="0" w:line="360" w:lineRule="auto"/>
        <w:jc w:val="both"/>
        <w:rPr>
          <w:rFonts w:ascii="Times New Roman" w:hAnsi="Times New Roman" w:cs="Times New Roman"/>
          <w:lang w:val="en-US"/>
        </w:rPr>
      </w:pPr>
      <w:r w:rsidRPr="00905A94">
        <w:rPr>
          <w:rFonts w:ascii="Times New Roman" w:hAnsi="Times New Roman" w:cs="Times New Roman"/>
          <w:b/>
          <w:lang w:val="en-US"/>
        </w:rPr>
        <w:t>Figure 3 - HAP1 cell line genetic tree</w:t>
      </w:r>
      <w:bookmarkEnd w:id="62"/>
      <w:bookmarkEnd w:id="63"/>
      <w:bookmarkEnd w:id="64"/>
      <w:bookmarkEnd w:id="65"/>
      <w:bookmarkEnd w:id="66"/>
      <w:bookmarkEnd w:id="67"/>
      <w:bookmarkEnd w:id="68"/>
      <w:bookmarkEnd w:id="69"/>
      <w:bookmarkEnd w:id="70"/>
      <w:bookmarkEnd w:id="71"/>
      <w:bookmarkEnd w:id="72"/>
      <w:bookmarkEnd w:id="73"/>
      <w:r w:rsidRPr="00905A94">
        <w:rPr>
          <w:rFonts w:ascii="Times New Roman" w:hAnsi="Times New Roman" w:cs="Times New Roman"/>
          <w:lang w:val="en-US"/>
        </w:rPr>
        <w:t>. Genetic tree illustrating the pedigree of the different HAP1 cell line clones generated. Parental cell line (P) was used to generate the single KO cell lines for uVNTR, on the left side (clones A and B) and for dVNTR on the right side (clones C and D). Clones B and C were used for the generation of a second KO that created the double KO cell lines (E to H) which lack both uVNTR and dVNTR.</w:t>
      </w:r>
    </w:p>
    <w:p w14:paraId="6C643BE7" w14:textId="77777777" w:rsidR="00070A04" w:rsidRPr="00905A94" w:rsidRDefault="00070A04" w:rsidP="00070A04">
      <w:pPr>
        <w:spacing w:after="0" w:line="360" w:lineRule="auto"/>
        <w:jc w:val="both"/>
        <w:rPr>
          <w:rFonts w:ascii="Times New Roman" w:hAnsi="Times New Roman" w:cs="Times New Roman"/>
          <w:lang w:val="en-US"/>
        </w:rPr>
      </w:pPr>
    </w:p>
    <w:p w14:paraId="5C5B09D2" w14:textId="1A395DB1" w:rsidR="00070A04" w:rsidRPr="00905A94" w:rsidRDefault="00070A04" w:rsidP="00070A04">
      <w:pPr>
        <w:spacing w:after="0" w:line="360" w:lineRule="auto"/>
        <w:jc w:val="both"/>
        <w:rPr>
          <w:rFonts w:ascii="Times New Roman" w:hAnsi="Times New Roman" w:cs="Times New Roman"/>
          <w:i/>
          <w:lang w:val="en-US"/>
        </w:rPr>
      </w:pPr>
      <w:r w:rsidRPr="00905A94">
        <w:rPr>
          <w:rFonts w:ascii="Times New Roman" w:hAnsi="Times New Roman" w:cs="Times New Roman"/>
          <w:b/>
          <w:lang w:val="en-US"/>
        </w:rPr>
        <w:t>Figure 4 - Total monoamine oxidase A (</w:t>
      </w:r>
      <w:r w:rsidRPr="00905A94">
        <w:rPr>
          <w:rFonts w:ascii="Times New Roman" w:hAnsi="Times New Roman" w:cs="Times New Roman"/>
          <w:b/>
          <w:i/>
          <w:lang w:val="en-US"/>
        </w:rPr>
        <w:t>MAOA</w:t>
      </w:r>
      <w:r w:rsidRPr="00905A94">
        <w:rPr>
          <w:rFonts w:ascii="Times New Roman" w:hAnsi="Times New Roman" w:cs="Times New Roman"/>
          <w:b/>
          <w:lang w:val="en-US"/>
        </w:rPr>
        <w:t>) expression in HAP1 cell lines under basal conditions – single deletion clones and related double KO clones</w:t>
      </w:r>
      <w:r w:rsidRPr="00905A94">
        <w:rPr>
          <w:rFonts w:ascii="Times New Roman" w:hAnsi="Times New Roman" w:cs="Times New Roman"/>
          <w:lang w:val="en-US"/>
        </w:rPr>
        <w:t xml:space="preserve">. Illustrated at the top is the </w:t>
      </w:r>
      <w:r w:rsidRPr="00905A94">
        <w:rPr>
          <w:rFonts w:ascii="Times New Roman" w:hAnsi="Times New Roman" w:cs="Times New Roman"/>
          <w:i/>
          <w:lang w:val="en-US"/>
        </w:rPr>
        <w:t>MAOA</w:t>
      </w:r>
      <w:r w:rsidRPr="00905A94">
        <w:rPr>
          <w:rFonts w:ascii="Times New Roman" w:hAnsi="Times New Roman" w:cs="Times New Roman"/>
          <w:lang w:val="en-US"/>
        </w:rPr>
        <w:t xml:space="preserve"> gene </w:t>
      </w:r>
      <w:r w:rsidR="0010683D" w:rsidRPr="00905A94">
        <w:rPr>
          <w:rFonts w:ascii="Times New Roman" w:hAnsi="Times New Roman" w:cs="Times New Roman"/>
          <w:lang w:val="en-US"/>
        </w:rPr>
        <w:t>as reported in UCSC genome browser Hg38 and the most recent version of the Hg19. White boxes represent 5ʹ and 3ʹ untranslated region</w:t>
      </w:r>
      <w:r w:rsidR="0010683D">
        <w:rPr>
          <w:rFonts w:ascii="Times New Roman" w:hAnsi="Times New Roman" w:cs="Times New Roman"/>
          <w:lang w:val="en-US"/>
        </w:rPr>
        <w:t>s (UTRs), black boxes the exons,</w:t>
      </w:r>
      <w:r w:rsidRPr="00905A94">
        <w:rPr>
          <w:rFonts w:ascii="Times New Roman" w:hAnsi="Times New Roman" w:cs="Times New Roman"/>
          <w:lang w:val="en-US"/>
        </w:rPr>
        <w:t xml:space="preserve"> black straight arrows show the forward and reverse primer sites respectively. P is the parental cell line, B single uVNTR deletion clone, E (du_B5) and F (du_F3) are the </w:t>
      </w:r>
      <w:r w:rsidRPr="00905A94">
        <w:rPr>
          <w:rFonts w:ascii="Times New Roman" w:hAnsi="Times New Roman" w:cs="Times New Roman"/>
          <w:i/>
          <w:lang w:val="en-US"/>
        </w:rPr>
        <w:t>MAOA</w:t>
      </w:r>
      <w:r w:rsidRPr="00905A94">
        <w:rPr>
          <w:rFonts w:ascii="Times New Roman" w:hAnsi="Times New Roman" w:cs="Times New Roman"/>
          <w:lang w:val="en-US"/>
        </w:rPr>
        <w:t xml:space="preserve"> VNTR double KO clones generated from Clone B, C is the single dVNTR deletion clone, G and H are the </w:t>
      </w:r>
      <w:r w:rsidRPr="00905A94">
        <w:rPr>
          <w:rFonts w:ascii="Times New Roman" w:hAnsi="Times New Roman" w:cs="Times New Roman"/>
          <w:i/>
          <w:lang w:val="en-US"/>
        </w:rPr>
        <w:t>MAOA</w:t>
      </w:r>
      <w:r w:rsidRPr="00905A94">
        <w:rPr>
          <w:rFonts w:ascii="Times New Roman" w:hAnsi="Times New Roman" w:cs="Times New Roman"/>
          <w:lang w:val="en-US"/>
        </w:rPr>
        <w:t xml:space="preserve"> VNTR double KO clones generated from C: ud_D8 and ud_F3 respectively. </w:t>
      </w:r>
      <w:r w:rsidR="005F1612" w:rsidRPr="00F713C0">
        <w:rPr>
          <w:rFonts w:ascii="Times New Roman" w:hAnsi="Times New Roman" w:cs="Times New Roman"/>
        </w:rPr>
        <w:t>*p&lt;0.05, **p&lt;0.01, ***p&lt;0.001</w:t>
      </w:r>
      <w:r w:rsidR="005F1612">
        <w:rPr>
          <w:rFonts w:ascii="Times New Roman" w:hAnsi="Times New Roman" w:cs="Times New Roman"/>
        </w:rPr>
        <w:t xml:space="preserve"> </w:t>
      </w:r>
      <w:r w:rsidR="005F1612">
        <w:rPr>
          <w:rFonts w:ascii="Times New Roman" w:hAnsi="Times New Roman" w:cs="Times New Roman"/>
          <w:lang w:val="en-US"/>
        </w:rPr>
        <w:t xml:space="preserve">of univariate analysis </w:t>
      </w:r>
      <w:r w:rsidR="005F1612" w:rsidRPr="005C5A6F">
        <w:rPr>
          <w:rFonts w:ascii="Times New Roman" w:hAnsi="Times New Roman" w:cs="Times New Roman"/>
          <w:lang w:val="en-US"/>
        </w:rPr>
        <w:t>followed by a post hoc Bonferroni test for analyses between more than two groups. All values are expressed as mean ± SEM.</w:t>
      </w:r>
      <w:r w:rsidRPr="00905A94">
        <w:rPr>
          <w:rFonts w:ascii="Times New Roman" w:hAnsi="Times New Roman" w:cs="Times New Roman"/>
          <w:lang w:val="en-US"/>
        </w:rPr>
        <w:t xml:space="preserve"> For each clone N=4. All values were normalized to </w:t>
      </w:r>
      <w:r w:rsidRPr="00905A94">
        <w:rPr>
          <w:rFonts w:ascii="Times New Roman" w:hAnsi="Times New Roman" w:cs="Times New Roman"/>
          <w:i/>
          <w:lang w:val="en-US"/>
        </w:rPr>
        <w:t>β-Actin</w:t>
      </w:r>
    </w:p>
    <w:p w14:paraId="2B94B5B3" w14:textId="77777777" w:rsidR="00070A04" w:rsidRPr="00905A94" w:rsidRDefault="00070A04" w:rsidP="00070A04">
      <w:pPr>
        <w:spacing w:after="0" w:line="360" w:lineRule="auto"/>
        <w:jc w:val="both"/>
        <w:rPr>
          <w:rFonts w:ascii="Times New Roman" w:hAnsi="Times New Roman" w:cs="Times New Roman"/>
          <w:lang w:val="en-US"/>
        </w:rPr>
      </w:pPr>
    </w:p>
    <w:p w14:paraId="030B69E6" w14:textId="0D07356B" w:rsidR="00070A04" w:rsidRPr="00905A94" w:rsidRDefault="00070A04" w:rsidP="00070A04">
      <w:pPr>
        <w:spacing w:after="0" w:line="360" w:lineRule="auto"/>
        <w:jc w:val="both"/>
        <w:rPr>
          <w:rFonts w:ascii="Times New Roman" w:hAnsi="Times New Roman" w:cs="Times New Roman"/>
          <w:lang w:val="en-US"/>
        </w:rPr>
      </w:pPr>
      <w:bookmarkStart w:id="74" w:name="_Toc459366807"/>
      <w:bookmarkStart w:id="75" w:name="_Toc459371162"/>
      <w:bookmarkStart w:id="76" w:name="_Toc460848694"/>
      <w:bookmarkStart w:id="77" w:name="_Toc460849468"/>
      <w:bookmarkStart w:id="78" w:name="_Toc460925250"/>
      <w:bookmarkStart w:id="79" w:name="_Toc461635674"/>
      <w:bookmarkStart w:id="80" w:name="_Toc461635829"/>
      <w:bookmarkStart w:id="81" w:name="_Toc461635984"/>
      <w:bookmarkStart w:id="82" w:name="_Toc462232723"/>
      <w:bookmarkStart w:id="83" w:name="_Toc462316126"/>
      <w:bookmarkStart w:id="84" w:name="_Toc462317945"/>
      <w:bookmarkStart w:id="85" w:name="_Toc462578949"/>
      <w:r w:rsidRPr="00905A94">
        <w:rPr>
          <w:rFonts w:ascii="Times New Roman" w:hAnsi="Times New Roman" w:cs="Times New Roman"/>
          <w:b/>
          <w:lang w:val="en-US"/>
        </w:rPr>
        <w:t xml:space="preserve">Figure 5 - </w:t>
      </w:r>
      <w:bookmarkEnd w:id="74"/>
      <w:bookmarkEnd w:id="75"/>
      <w:bookmarkEnd w:id="76"/>
      <w:bookmarkEnd w:id="77"/>
      <w:bookmarkEnd w:id="78"/>
      <w:bookmarkEnd w:id="79"/>
      <w:bookmarkEnd w:id="80"/>
      <w:bookmarkEnd w:id="81"/>
      <w:bookmarkEnd w:id="82"/>
      <w:bookmarkEnd w:id="83"/>
      <w:bookmarkEnd w:id="84"/>
      <w:bookmarkEnd w:id="85"/>
      <w:r w:rsidRPr="00905A94">
        <w:rPr>
          <w:rFonts w:ascii="Times New Roman" w:hAnsi="Times New Roman" w:cs="Times New Roman"/>
          <w:b/>
          <w:lang w:val="en-US"/>
        </w:rPr>
        <w:t>Monoamine oxidase A (</w:t>
      </w:r>
      <w:r w:rsidRPr="00905A94">
        <w:rPr>
          <w:rFonts w:ascii="Times New Roman" w:hAnsi="Times New Roman" w:cs="Times New Roman"/>
          <w:b/>
          <w:i/>
          <w:lang w:val="en-US"/>
        </w:rPr>
        <w:t>MAOA</w:t>
      </w:r>
      <w:r w:rsidRPr="00905A94">
        <w:rPr>
          <w:rFonts w:ascii="Times New Roman" w:hAnsi="Times New Roman" w:cs="Times New Roman"/>
          <w:b/>
          <w:lang w:val="en-US"/>
        </w:rPr>
        <w:t>) minor isoform expression in HAP1 cell lines under basal condition – single deletion clones and related double KO clones</w:t>
      </w:r>
      <w:r w:rsidRPr="00905A94">
        <w:rPr>
          <w:rFonts w:ascii="Times New Roman" w:hAnsi="Times New Roman" w:cs="Times New Roman"/>
          <w:lang w:val="en-US"/>
        </w:rPr>
        <w:t xml:space="preserve">. At the top illustration of </w:t>
      </w:r>
      <w:r w:rsidRPr="00905A94">
        <w:rPr>
          <w:rFonts w:ascii="Times New Roman" w:hAnsi="Times New Roman" w:cs="Times New Roman"/>
          <w:i/>
          <w:lang w:val="en-US"/>
        </w:rPr>
        <w:t>MAOA</w:t>
      </w:r>
      <w:r w:rsidRPr="00905A94">
        <w:rPr>
          <w:rFonts w:ascii="Times New Roman" w:hAnsi="Times New Roman" w:cs="Times New Roman"/>
          <w:lang w:val="en-US"/>
        </w:rPr>
        <w:t xml:space="preserve"> gene </w:t>
      </w:r>
      <w:r w:rsidRPr="00905A94">
        <w:rPr>
          <w:rFonts w:ascii="Times New Roman" w:hAnsi="Times New Roman" w:cs="Times New Roman"/>
          <w:lang w:val="en-US"/>
        </w:rPr>
        <w:lastRenderedPageBreak/>
        <w:t xml:space="preserve">as reported in UCSC genome browser Hg38 and the most recent version of the Hg19. White boxes represent 5ʹ and 3ʹ untranslated regions (UTRs), black boxes the exons. Curved black arrow indicates the translational start site. Black and gray straight arrows show the forward and reverse </w:t>
      </w:r>
      <w:r w:rsidR="00393ABB">
        <w:rPr>
          <w:rFonts w:ascii="Times New Roman" w:hAnsi="Times New Roman" w:cs="Times New Roman"/>
          <w:lang w:val="en-US"/>
        </w:rPr>
        <w:t>binding</w:t>
      </w:r>
      <w:r w:rsidRPr="00905A94">
        <w:rPr>
          <w:rFonts w:ascii="Times New Roman" w:hAnsi="Times New Roman" w:cs="Times New Roman"/>
          <w:lang w:val="en-US"/>
        </w:rPr>
        <w:t xml:space="preserve"> sites for the </w:t>
      </w:r>
      <w:r w:rsidR="00393ABB">
        <w:rPr>
          <w:rFonts w:ascii="Times New Roman" w:hAnsi="Times New Roman" w:cs="Times New Roman"/>
          <w:lang w:val="en-US"/>
        </w:rPr>
        <w:t>primers used in analysis.</w:t>
      </w:r>
      <w:r w:rsidRPr="00905A94">
        <w:rPr>
          <w:rFonts w:ascii="Times New Roman" w:hAnsi="Times New Roman" w:cs="Times New Roman"/>
          <w:lang w:val="en-US"/>
        </w:rPr>
        <w:t xml:space="preserve"> </w:t>
      </w:r>
      <w:r w:rsidR="005F1612">
        <w:rPr>
          <w:rFonts w:ascii="Times New Roman" w:hAnsi="Times New Roman" w:cs="Times New Roman"/>
          <w:b/>
          <w:lang w:val="en-US"/>
        </w:rPr>
        <w:t xml:space="preserve"> </w:t>
      </w:r>
      <w:r w:rsidRPr="00905A94">
        <w:rPr>
          <w:rFonts w:ascii="Times New Roman" w:hAnsi="Times New Roman" w:cs="Times New Roman"/>
          <w:lang w:val="en-US"/>
        </w:rPr>
        <w:t xml:space="preserve"> P is the parental cell line, B single uVNTR deletion clone, E(du_B5)</w:t>
      </w:r>
      <w:r w:rsidR="000B4E70">
        <w:rPr>
          <w:rFonts w:ascii="Times New Roman" w:hAnsi="Times New Roman" w:cs="Times New Roman"/>
          <w:lang w:val="en-US"/>
        </w:rPr>
        <w:t xml:space="preserve"> </w:t>
      </w:r>
      <w:r w:rsidRPr="00905A94">
        <w:rPr>
          <w:rFonts w:ascii="Times New Roman" w:hAnsi="Times New Roman" w:cs="Times New Roman"/>
          <w:lang w:val="en-US"/>
        </w:rPr>
        <w:t xml:space="preserve">and F (du_F3)are the </w:t>
      </w:r>
      <w:r w:rsidRPr="00905A94">
        <w:rPr>
          <w:rFonts w:ascii="Times New Roman" w:hAnsi="Times New Roman" w:cs="Times New Roman"/>
          <w:i/>
          <w:lang w:val="en-US"/>
        </w:rPr>
        <w:t>MAOA</w:t>
      </w:r>
      <w:r w:rsidRPr="00905A94">
        <w:rPr>
          <w:rFonts w:ascii="Times New Roman" w:hAnsi="Times New Roman" w:cs="Times New Roman"/>
          <w:lang w:val="en-US"/>
        </w:rPr>
        <w:t xml:space="preserve"> VNTR double KO clones generated from Clone B</w:t>
      </w:r>
      <w:r w:rsidR="00EC40B3">
        <w:rPr>
          <w:rFonts w:ascii="Times New Roman" w:hAnsi="Times New Roman" w:cs="Times New Roman"/>
          <w:lang w:val="en-US"/>
        </w:rPr>
        <w:t>,</w:t>
      </w:r>
      <w:r w:rsidRPr="00905A94">
        <w:rPr>
          <w:rFonts w:ascii="Times New Roman" w:hAnsi="Times New Roman" w:cs="Times New Roman"/>
          <w:lang w:val="en-US"/>
        </w:rPr>
        <w:t xml:space="preserve">  C single dVNTR deletion clone, G</w:t>
      </w:r>
      <w:r w:rsidR="000B4E70">
        <w:rPr>
          <w:rFonts w:ascii="Times New Roman" w:hAnsi="Times New Roman" w:cs="Times New Roman"/>
          <w:lang w:val="en-US"/>
        </w:rPr>
        <w:t xml:space="preserve"> </w:t>
      </w:r>
      <w:r w:rsidRPr="00905A94">
        <w:rPr>
          <w:rFonts w:ascii="Times New Roman" w:hAnsi="Times New Roman" w:cs="Times New Roman"/>
          <w:lang w:val="en-US"/>
        </w:rPr>
        <w:t xml:space="preserve">(ud_D8) and H(ud_F3)are the </w:t>
      </w:r>
      <w:r w:rsidRPr="00905A94">
        <w:rPr>
          <w:rFonts w:ascii="Times New Roman" w:hAnsi="Times New Roman" w:cs="Times New Roman"/>
          <w:i/>
          <w:lang w:val="en-US"/>
        </w:rPr>
        <w:t>MAOA</w:t>
      </w:r>
      <w:r w:rsidRPr="00905A94">
        <w:rPr>
          <w:rFonts w:ascii="Times New Roman" w:hAnsi="Times New Roman" w:cs="Times New Roman"/>
          <w:lang w:val="en-US"/>
        </w:rPr>
        <w:t xml:space="preserve"> VNTR double KO clones generated from C.</w:t>
      </w:r>
      <w:r w:rsidR="005F1612">
        <w:rPr>
          <w:rFonts w:ascii="Times New Roman" w:hAnsi="Times New Roman" w:cs="Times New Roman"/>
          <w:lang w:val="en-US"/>
        </w:rPr>
        <w:t xml:space="preserve"> </w:t>
      </w:r>
      <w:r w:rsidR="005F1612" w:rsidRPr="005C5C0C">
        <w:rPr>
          <w:rFonts w:ascii="Times New Roman" w:hAnsi="Times New Roman" w:cs="Times New Roman"/>
          <w:b/>
          <w:lang w:val="en-US"/>
        </w:rPr>
        <w:t>A-B</w:t>
      </w:r>
      <w:r w:rsidR="005F1612">
        <w:rPr>
          <w:rFonts w:ascii="Times New Roman" w:hAnsi="Times New Roman" w:cs="Times New Roman"/>
          <w:lang w:val="en-US"/>
        </w:rPr>
        <w:t xml:space="preserve">. </w:t>
      </w:r>
      <w:r w:rsidR="005F1612" w:rsidRPr="005C5C0C">
        <w:rPr>
          <w:rFonts w:ascii="Times New Roman" w:hAnsi="Times New Roman" w:cs="Times New Roman"/>
          <w:i/>
          <w:lang w:val="en-US"/>
        </w:rPr>
        <w:t>MAOA</w:t>
      </w:r>
      <w:r w:rsidR="005F1612">
        <w:rPr>
          <w:rFonts w:ascii="Times New Roman" w:hAnsi="Times New Roman" w:cs="Times New Roman"/>
          <w:lang w:val="en-US"/>
        </w:rPr>
        <w:t xml:space="preserve"> expression analysis </w:t>
      </w:r>
      <w:r w:rsidR="005F1612">
        <w:rPr>
          <w:rFonts w:ascii="Times New Roman" w:hAnsi="Times New Roman" w:cs="Times New Roman"/>
        </w:rPr>
        <w:t xml:space="preserve">with the uVNTR primer set. </w:t>
      </w:r>
      <w:r w:rsidR="005F1612" w:rsidRPr="005C5C0C">
        <w:rPr>
          <w:rFonts w:ascii="Times New Roman" w:hAnsi="Times New Roman" w:cs="Times New Roman"/>
          <w:b/>
        </w:rPr>
        <w:t>C-D</w:t>
      </w:r>
      <w:r w:rsidR="005F1612">
        <w:rPr>
          <w:rFonts w:ascii="Times New Roman" w:hAnsi="Times New Roman" w:cs="Times New Roman"/>
        </w:rPr>
        <w:t>.</w:t>
      </w:r>
      <w:r w:rsidRPr="00905A94">
        <w:rPr>
          <w:rFonts w:ascii="Times New Roman" w:hAnsi="Times New Roman" w:cs="Times New Roman"/>
          <w:lang w:val="en-US"/>
        </w:rPr>
        <w:t xml:space="preserve"> </w:t>
      </w:r>
      <w:r w:rsidR="005F1612" w:rsidRPr="005F1612">
        <w:rPr>
          <w:rFonts w:ascii="Times New Roman" w:hAnsi="Times New Roman" w:cs="Times New Roman"/>
          <w:i/>
          <w:lang w:val="en-US"/>
        </w:rPr>
        <w:t>MAOA</w:t>
      </w:r>
      <w:r w:rsidR="005F1612">
        <w:rPr>
          <w:rFonts w:ascii="Times New Roman" w:hAnsi="Times New Roman" w:cs="Times New Roman"/>
          <w:lang w:val="en-US"/>
        </w:rPr>
        <w:t xml:space="preserve"> expression analysis </w:t>
      </w:r>
      <w:r w:rsidR="005F1612">
        <w:rPr>
          <w:rFonts w:ascii="Times New Roman" w:hAnsi="Times New Roman" w:cs="Times New Roman"/>
        </w:rPr>
        <w:t>with the ExI-ExIIA primer set.</w:t>
      </w:r>
      <w:r w:rsidR="005F1612" w:rsidRPr="00F713C0">
        <w:rPr>
          <w:rFonts w:ascii="Times New Roman" w:hAnsi="Times New Roman" w:cs="Times New Roman"/>
        </w:rPr>
        <w:t xml:space="preserve"> </w:t>
      </w:r>
      <w:r w:rsidR="00EC40B3">
        <w:rPr>
          <w:rFonts w:ascii="Times New Roman" w:hAnsi="Times New Roman" w:cs="Times New Roman"/>
        </w:rPr>
        <w:t>#,</w:t>
      </w:r>
      <w:r w:rsidR="005F1612" w:rsidRPr="00F713C0">
        <w:rPr>
          <w:rFonts w:ascii="Times New Roman" w:hAnsi="Times New Roman" w:cs="Times New Roman"/>
        </w:rPr>
        <w:t xml:space="preserve">*p&lt;0.05, </w:t>
      </w:r>
      <w:r w:rsidR="00EC40B3">
        <w:rPr>
          <w:rFonts w:ascii="Times New Roman" w:hAnsi="Times New Roman" w:cs="Times New Roman"/>
        </w:rPr>
        <w:t>##</w:t>
      </w:r>
      <w:r w:rsidR="005C5C0C">
        <w:rPr>
          <w:rFonts w:ascii="Times New Roman" w:hAnsi="Times New Roman" w:cs="Times New Roman"/>
        </w:rPr>
        <w:t>,</w:t>
      </w:r>
      <w:r w:rsidR="005F1612" w:rsidRPr="00F713C0">
        <w:rPr>
          <w:rFonts w:ascii="Times New Roman" w:hAnsi="Times New Roman" w:cs="Times New Roman"/>
        </w:rPr>
        <w:t xml:space="preserve">**p&lt;0.01, </w:t>
      </w:r>
      <w:r w:rsidR="00EC40B3">
        <w:rPr>
          <w:rFonts w:ascii="Times New Roman" w:hAnsi="Times New Roman" w:cs="Times New Roman"/>
        </w:rPr>
        <w:t>###,</w:t>
      </w:r>
      <w:r w:rsidR="005F1612" w:rsidRPr="00F713C0">
        <w:rPr>
          <w:rFonts w:ascii="Times New Roman" w:hAnsi="Times New Roman" w:cs="Times New Roman"/>
        </w:rPr>
        <w:t>***p&lt;0.001</w:t>
      </w:r>
      <w:r w:rsidR="005F1612">
        <w:rPr>
          <w:rFonts w:ascii="Times New Roman" w:hAnsi="Times New Roman" w:cs="Times New Roman"/>
        </w:rPr>
        <w:t xml:space="preserve"> </w:t>
      </w:r>
      <w:r w:rsidR="005F1612">
        <w:rPr>
          <w:rFonts w:ascii="Times New Roman" w:hAnsi="Times New Roman" w:cs="Times New Roman"/>
          <w:lang w:val="en-US"/>
        </w:rPr>
        <w:t xml:space="preserve">of univariate analysis </w:t>
      </w:r>
      <w:r w:rsidR="005F1612" w:rsidRPr="005C5A6F">
        <w:rPr>
          <w:rFonts w:ascii="Times New Roman" w:hAnsi="Times New Roman" w:cs="Times New Roman"/>
          <w:lang w:val="en-US"/>
        </w:rPr>
        <w:t>followed by a post hoc Bonferroni test for analyses between more than two groups</w:t>
      </w:r>
      <w:r w:rsidR="005F1612" w:rsidRPr="005C5C0C">
        <w:rPr>
          <w:rFonts w:ascii="Times New Roman" w:hAnsi="Times New Roman" w:cs="Times New Roman"/>
          <w:lang w:val="en-US"/>
        </w:rPr>
        <w:t xml:space="preserve">. </w:t>
      </w:r>
      <w:r w:rsidR="00393ABB" w:rsidRPr="005C5C0C">
        <w:rPr>
          <w:rStyle w:val="xmsoins"/>
          <w:color w:val="auto"/>
          <w:u w:val="none"/>
          <w:lang w:val="en-US"/>
        </w:rPr>
        <w:t> </w:t>
      </w:r>
      <w:r w:rsidR="00393ABB" w:rsidRPr="005C5C0C">
        <w:rPr>
          <w:rStyle w:val="xmsoins"/>
          <w:rFonts w:ascii="Times New Roman" w:hAnsi="Times New Roman" w:cs="Times New Roman"/>
          <w:color w:val="auto"/>
          <w:u w:val="none"/>
          <w:lang w:val="en-US"/>
        </w:rPr>
        <w:t># represents significance against the single KO cell line; * represents significance against parental cell line.</w:t>
      </w:r>
      <w:r w:rsidR="00393ABB" w:rsidRPr="005C5C0C">
        <w:rPr>
          <w:rStyle w:val="xmsoins"/>
          <w:rFonts w:ascii="Times New Roman" w:hAnsi="Times New Roman" w:cs="Times New Roman"/>
          <w:color w:val="auto"/>
          <w:lang w:val="en-US"/>
        </w:rPr>
        <w:t xml:space="preserve"> </w:t>
      </w:r>
      <w:r w:rsidR="005F1612" w:rsidRPr="005C5A6F">
        <w:rPr>
          <w:rFonts w:ascii="Times New Roman" w:hAnsi="Times New Roman" w:cs="Times New Roman"/>
          <w:lang w:val="en-US"/>
        </w:rPr>
        <w:t>All values are expressed as mean ± SEM.</w:t>
      </w:r>
      <w:r w:rsidRPr="00905A94">
        <w:rPr>
          <w:rFonts w:ascii="Times New Roman" w:hAnsi="Times New Roman" w:cs="Times New Roman"/>
          <w:lang w:val="en-US"/>
        </w:rPr>
        <w:t xml:space="preserve"> For each clone N=4. All values were normalized to </w:t>
      </w:r>
      <w:r w:rsidRPr="00905A94">
        <w:rPr>
          <w:rFonts w:ascii="Times New Roman" w:hAnsi="Times New Roman" w:cs="Times New Roman"/>
          <w:i/>
          <w:lang w:val="en-US"/>
        </w:rPr>
        <w:t>β-Actin</w:t>
      </w:r>
      <w:r w:rsidRPr="00905A94">
        <w:rPr>
          <w:rFonts w:ascii="Times New Roman" w:hAnsi="Times New Roman" w:cs="Times New Roman"/>
          <w:lang w:val="en-US"/>
        </w:rPr>
        <w:t>.</w:t>
      </w:r>
      <w:r w:rsidR="000B4E70">
        <w:rPr>
          <w:rFonts w:ascii="Times New Roman" w:hAnsi="Times New Roman" w:cs="Times New Roman"/>
          <w:lang w:val="en-US"/>
        </w:rPr>
        <w:t xml:space="preserve"> </w:t>
      </w:r>
    </w:p>
    <w:p w14:paraId="67EA562C" w14:textId="77777777" w:rsidR="00070A04" w:rsidRPr="00905A94" w:rsidRDefault="00070A04" w:rsidP="00070A04">
      <w:pPr>
        <w:spacing w:after="0" w:line="360" w:lineRule="auto"/>
        <w:ind w:firstLine="567"/>
        <w:jc w:val="both"/>
        <w:rPr>
          <w:rFonts w:ascii="Times New Roman" w:hAnsi="Times New Roman" w:cs="Times New Roman"/>
          <w:lang w:val="en-US"/>
        </w:rPr>
      </w:pPr>
    </w:p>
    <w:p w14:paraId="23F8C9FA" w14:textId="77777777" w:rsidR="00070A04" w:rsidRPr="00905A94" w:rsidRDefault="00070A04" w:rsidP="00070A04">
      <w:pPr>
        <w:spacing w:after="0" w:line="360" w:lineRule="auto"/>
        <w:jc w:val="both"/>
        <w:rPr>
          <w:rFonts w:ascii="Times New Roman" w:hAnsi="Times New Roman" w:cs="Times New Roman"/>
          <w:b/>
          <w:lang w:val="en-US"/>
        </w:rPr>
      </w:pPr>
      <w:bookmarkStart w:id="86" w:name="_Toc459366818"/>
      <w:bookmarkStart w:id="87" w:name="_Toc459371173"/>
      <w:bookmarkStart w:id="88" w:name="_Toc460507306"/>
      <w:bookmarkStart w:id="89" w:name="_Toc460848705"/>
      <w:bookmarkStart w:id="90" w:name="_Toc460849479"/>
      <w:bookmarkStart w:id="91" w:name="_Toc460925261"/>
      <w:bookmarkStart w:id="92" w:name="_Toc461635685"/>
      <w:bookmarkStart w:id="93" w:name="_Toc461635840"/>
      <w:bookmarkStart w:id="94" w:name="_Toc461635995"/>
      <w:bookmarkStart w:id="95" w:name="_Toc462232734"/>
      <w:bookmarkStart w:id="96" w:name="_Toc462316137"/>
      <w:bookmarkStart w:id="97" w:name="_Toc462317956"/>
      <w:bookmarkStart w:id="98" w:name="_Toc462578960"/>
      <w:r w:rsidRPr="00905A94">
        <w:rPr>
          <w:rFonts w:ascii="Times New Roman" w:hAnsi="Times New Roman" w:cs="Times New Roman"/>
          <w:b/>
          <w:lang w:val="en-US"/>
        </w:rPr>
        <w:t xml:space="preserve">Figure 6 - </w:t>
      </w:r>
      <w:r w:rsidRPr="00905A94">
        <w:rPr>
          <w:rFonts w:ascii="Times New Roman" w:hAnsi="Times New Roman" w:cs="Times New Roman"/>
          <w:b/>
        </w:rPr>
        <w:t>Allele frequencies (A and B) and haplotype distribution (C and D) in the Wirral child health and development study (WCHADS, n=283)</w:t>
      </w:r>
      <w:r w:rsidRPr="00905A94">
        <w:rPr>
          <w:rFonts w:ascii="Times New Roman" w:hAnsi="Times New Roman" w:cs="Times New Roman"/>
        </w:rPr>
        <w:t xml:space="preserve">. Assuming a multiallelic system for both markers, the haplotype constructs, frequency and distribution are illustrated above (n=262). Haplotypes were initially inferred from males and then the Midas package </w:t>
      </w:r>
      <w:r w:rsidR="00494F2D" w:rsidRPr="00905A94">
        <w:rPr>
          <w:rFonts w:ascii="Times New Roman" w:hAnsi="Times New Roman" w:cs="Times New Roman"/>
        </w:rPr>
        <w:fldChar w:fldCharType="begin"/>
      </w:r>
      <w:r w:rsidR="00287134">
        <w:rPr>
          <w:rFonts w:ascii="Times New Roman" w:hAnsi="Times New Roman" w:cs="Times New Roman"/>
        </w:rPr>
        <w:instrText xml:space="preserve"> ADDIN EN.CITE &lt;EndNote&gt;&lt;Cite&gt;&lt;Author&gt;Gaunt&lt;/Author&gt;&lt;Year&gt;2006&lt;/Year&gt;&lt;RecNum&gt;53&lt;/RecNum&gt;&lt;DisplayText&gt;(Gaunt&lt;style face="italic"&gt; et al.&lt;/style&gt;, 2006)&lt;/DisplayText&gt;&lt;record&gt;&lt;rec-number&gt;53&lt;/rec-number&gt;&lt;foreign-keys&gt;&lt;key app="EN" db-id="v5e9zepzqrzs2metrrk5vfzmx0e9dvpt2aw5" timestamp="1498819368"&gt;53&lt;/key&gt;&lt;/foreign-keys&gt;&lt;ref-type name="Journal Article"&gt;17&lt;/ref-type&gt;&lt;contributors&gt;&lt;authors&gt;&lt;author&gt;Gaunt, T. R.&lt;/author&gt;&lt;author&gt;Rodriguez, S.&lt;/author&gt;&lt;author&gt;Zapata, C.&lt;/author&gt;&lt;author&gt;Day, I. N.&lt;/author&gt;&lt;/authors&gt;&lt;/contributors&gt;&lt;auth-address&gt;Human Genetics Division, University of Southampton, School of Medicine, Duthie Building (MP 808), Southampton General Hospital, Tremona Road, Southampton SO16 6YD, UK. Tom.Gaunt@soton.ac.uk&lt;/auth-address&gt;&lt;titles&gt;&lt;title&gt;MIDAS: software for analysis and visualisation of interallelic disequilibrium between multiallelic markers&lt;/title&gt;&lt;secondary-title&gt;BMC Bioinformatics&lt;/secondary-title&gt;&lt;/titles&gt;&lt;periodical&gt;&lt;full-title&gt;BMC Bioinformatics&lt;/full-title&gt;&lt;/periodical&gt;&lt;pages&gt;227&lt;/pages&gt;&lt;volume&gt;7&lt;/volume&gt;&lt;keywords&gt;&lt;keyword&gt;Algorithms&lt;/keyword&gt;&lt;keyword&gt;*Alleles&lt;/keyword&gt;&lt;keyword&gt;Chromosome Mapping/*methods&lt;/keyword&gt;&lt;keyword&gt;*Computer Graphics&lt;/keyword&gt;&lt;keyword&gt;DNA Mutational Analysis/methods&lt;/keyword&gt;&lt;keyword&gt;Genetic Markers/*genetics&lt;/keyword&gt;&lt;keyword&gt;Linkage Disequilibrium/*genetics&lt;/keyword&gt;&lt;keyword&gt;Polymorphism, Genetic&lt;/keyword&gt;&lt;keyword&gt;Polymorphism, Single Nucleotide/genetics&lt;/keyword&gt;&lt;keyword&gt;*Software&lt;/keyword&gt;&lt;keyword&gt;*User-Computer Interface&lt;/keyword&gt;&lt;/keywords&gt;&lt;dates&gt;&lt;year&gt;2006&lt;/year&gt;&lt;pub-dates&gt;&lt;date&gt;Apr 27&lt;/date&gt;&lt;/pub-dates&gt;&lt;/dates&gt;&lt;isbn&gt;1471-2105 (Electronic)&amp;#xD;1471-2105 (Linking)&lt;/isbn&gt;&lt;accession-num&gt;16643648&lt;/accession-num&gt;&lt;urls&gt;&lt;related-urls&gt;&lt;url&gt;http://www.ncbi.nlm.nih.gov/pubmed/16643648&lt;/url&gt;&lt;/related-urls&gt;&lt;/urls&gt;&lt;custom2&gt;PMC1479374&lt;/custom2&gt;&lt;electronic-resource-num&gt;10.1186/1471-2105-7-227&lt;/electronic-resource-num&gt;&lt;/record&gt;&lt;/Cite&gt;&lt;/EndNote&gt;</w:instrText>
      </w:r>
      <w:r w:rsidR="00494F2D" w:rsidRPr="00905A94">
        <w:rPr>
          <w:rFonts w:ascii="Times New Roman" w:hAnsi="Times New Roman" w:cs="Times New Roman"/>
        </w:rPr>
        <w:fldChar w:fldCharType="separate"/>
      </w:r>
      <w:r w:rsidR="00287134">
        <w:rPr>
          <w:rFonts w:ascii="Times New Roman" w:hAnsi="Times New Roman" w:cs="Times New Roman"/>
          <w:noProof/>
        </w:rPr>
        <w:t>(Gaunt</w:t>
      </w:r>
      <w:r w:rsidR="00287134" w:rsidRPr="00287134">
        <w:rPr>
          <w:rFonts w:ascii="Times New Roman" w:hAnsi="Times New Roman" w:cs="Times New Roman"/>
          <w:i/>
          <w:noProof/>
        </w:rPr>
        <w:t xml:space="preserve"> et al.</w:t>
      </w:r>
      <w:r w:rsidR="00287134">
        <w:rPr>
          <w:rFonts w:ascii="Times New Roman" w:hAnsi="Times New Roman" w:cs="Times New Roman"/>
          <w:noProof/>
        </w:rPr>
        <w:t>, 2006)</w:t>
      </w:r>
      <w:r w:rsidR="00494F2D" w:rsidRPr="00905A94">
        <w:rPr>
          <w:rFonts w:ascii="Times New Roman" w:hAnsi="Times New Roman" w:cs="Times New Roman"/>
        </w:rPr>
        <w:fldChar w:fldCharType="end"/>
      </w:r>
      <w:r w:rsidRPr="00905A94">
        <w:rPr>
          <w:rFonts w:ascii="Times New Roman" w:hAnsi="Times New Roman" w:cs="Times New Roman"/>
        </w:rPr>
        <w:t xml:space="preserve"> was used to work out frequencies in females. Hardy-Weinberg equilibrium (HWE) test for females assumed a biallelic system (p=0.82 for uVNTR; and p=0.02 for dVNTR). NB* HWE test was not conducted for males due to the locus hemizygosity.</w:t>
      </w:r>
    </w:p>
    <w:p w14:paraId="1A694D32" w14:textId="77777777" w:rsidR="00070A04" w:rsidRPr="00905A94" w:rsidRDefault="00070A04" w:rsidP="00070A04">
      <w:pPr>
        <w:spacing w:after="0" w:line="360" w:lineRule="auto"/>
        <w:jc w:val="both"/>
        <w:rPr>
          <w:rFonts w:ascii="Times New Roman" w:hAnsi="Times New Roman" w:cs="Times New Roman"/>
          <w:b/>
          <w:lang w:val="en-US"/>
        </w:rPr>
      </w:pPr>
    </w:p>
    <w:p w14:paraId="54C334AE" w14:textId="77777777" w:rsidR="00070A04" w:rsidRPr="00905A94" w:rsidRDefault="00070A04" w:rsidP="00070A04">
      <w:pPr>
        <w:spacing w:after="0" w:line="360" w:lineRule="auto"/>
        <w:jc w:val="both"/>
        <w:rPr>
          <w:rFonts w:ascii="Times New Roman" w:hAnsi="Times New Roman" w:cs="Times New Roman"/>
          <w:lang w:val="en-US"/>
        </w:rPr>
      </w:pPr>
      <w:r w:rsidRPr="00905A94">
        <w:rPr>
          <w:rFonts w:ascii="Times New Roman" w:hAnsi="Times New Roman" w:cs="Times New Roman"/>
          <w:b/>
          <w:lang w:val="en-US"/>
        </w:rPr>
        <w:t>Figure 7 - Regulation model for monoamine oxidase A (</w:t>
      </w:r>
      <w:r w:rsidRPr="00905A94">
        <w:rPr>
          <w:rFonts w:ascii="Times New Roman" w:hAnsi="Times New Roman" w:cs="Times New Roman"/>
          <w:b/>
          <w:i/>
          <w:lang w:val="en-US"/>
        </w:rPr>
        <w:t>MAOA</w:t>
      </w:r>
      <w:r w:rsidRPr="00905A94">
        <w:rPr>
          <w:rFonts w:ascii="Times New Roman" w:hAnsi="Times New Roman" w:cs="Times New Roman"/>
          <w:b/>
          <w:lang w:val="en-US"/>
        </w:rPr>
        <w:t xml:space="preserve">) expression </w:t>
      </w:r>
      <w:bookmarkEnd w:id="86"/>
      <w:bookmarkEnd w:id="87"/>
      <w:bookmarkEnd w:id="88"/>
      <w:bookmarkEnd w:id="89"/>
      <w:bookmarkEnd w:id="90"/>
      <w:bookmarkEnd w:id="91"/>
      <w:bookmarkEnd w:id="92"/>
      <w:bookmarkEnd w:id="93"/>
      <w:bookmarkEnd w:id="94"/>
      <w:bookmarkEnd w:id="95"/>
      <w:bookmarkEnd w:id="96"/>
      <w:bookmarkEnd w:id="97"/>
      <w:bookmarkEnd w:id="98"/>
      <w:r w:rsidRPr="00905A94">
        <w:rPr>
          <w:rFonts w:ascii="Times New Roman" w:hAnsi="Times New Roman" w:cs="Times New Roman"/>
          <w:b/>
          <w:lang w:val="en-US"/>
        </w:rPr>
        <w:t>by the u- and d- VNTRs</w:t>
      </w:r>
      <w:r w:rsidRPr="00905A94">
        <w:rPr>
          <w:rFonts w:ascii="Times New Roman" w:hAnsi="Times New Roman" w:cs="Times New Roman"/>
          <w:lang w:val="en-US"/>
        </w:rPr>
        <w:t xml:space="preserve">. Graphic representation of the </w:t>
      </w:r>
      <w:r w:rsidRPr="00905A94">
        <w:rPr>
          <w:rFonts w:ascii="Times New Roman" w:hAnsi="Times New Roman" w:cs="Times New Roman"/>
          <w:i/>
          <w:lang w:val="en-US"/>
        </w:rPr>
        <w:t>MAOA</w:t>
      </w:r>
      <w:r w:rsidRPr="00905A94">
        <w:rPr>
          <w:rFonts w:ascii="Times New Roman" w:hAnsi="Times New Roman" w:cs="Times New Roman"/>
          <w:lang w:val="en-US"/>
        </w:rPr>
        <w:t xml:space="preserve"> promoter region and the regulatory effect exerted by the u- and dVNTR on the two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isoforms. White box exon I, grey bars represent </w:t>
      </w:r>
      <w:r w:rsidRPr="00905A94">
        <w:rPr>
          <w:rFonts w:ascii="Times New Roman" w:hAnsi="Times New Roman" w:cs="Times New Roman"/>
          <w:i/>
          <w:lang w:val="en-US"/>
        </w:rPr>
        <w:t xml:space="preserve">MAOA </w:t>
      </w:r>
      <w:r w:rsidRPr="00905A94">
        <w:rPr>
          <w:rFonts w:ascii="Times New Roman" w:hAnsi="Times New Roman" w:cs="Times New Roman"/>
          <w:lang w:val="en-US"/>
        </w:rPr>
        <w:t xml:space="preserve">dVNTR and uVNTR from left to right respectively, overlapped black boxes represent 5ʹUTRs of the two isoforms. Curved black lines represent the transcriptional start sites (TSSs) for the two </w:t>
      </w:r>
      <w:r w:rsidRPr="00905A94">
        <w:rPr>
          <w:rFonts w:ascii="Times New Roman" w:hAnsi="Times New Roman" w:cs="Times New Roman"/>
          <w:i/>
          <w:lang w:val="en-US"/>
        </w:rPr>
        <w:t>MAOA</w:t>
      </w:r>
      <w:r w:rsidRPr="00905A94">
        <w:rPr>
          <w:rFonts w:ascii="Times New Roman" w:hAnsi="Times New Roman" w:cs="Times New Roman"/>
          <w:lang w:val="en-US"/>
        </w:rPr>
        <w:t xml:space="preserve"> isoforms. </w:t>
      </w:r>
    </w:p>
    <w:p w14:paraId="5FC8D5EB" w14:textId="77777777" w:rsidR="00070A04" w:rsidRPr="00905A94" w:rsidRDefault="00070A04" w:rsidP="00070A04">
      <w:pPr>
        <w:spacing w:after="0" w:line="360" w:lineRule="auto"/>
        <w:jc w:val="both"/>
        <w:rPr>
          <w:rFonts w:ascii="Times New Roman" w:hAnsi="Times New Roman" w:cs="Times New Roman"/>
          <w:lang w:val="en-US"/>
        </w:rPr>
      </w:pPr>
    </w:p>
    <w:p w14:paraId="36C388FD" w14:textId="77777777" w:rsidR="00070A04" w:rsidRPr="00905A94" w:rsidRDefault="00070A04" w:rsidP="00070A04">
      <w:pPr>
        <w:spacing w:after="0" w:line="480" w:lineRule="auto"/>
        <w:ind w:firstLine="567"/>
        <w:jc w:val="both"/>
        <w:rPr>
          <w:rFonts w:ascii="Times New Roman" w:hAnsi="Times New Roman" w:cs="Times New Roman"/>
          <w:b/>
          <w:lang w:val="en-US"/>
        </w:rPr>
      </w:pPr>
    </w:p>
    <w:p w14:paraId="066B2BFA" w14:textId="77777777" w:rsidR="00BA47F5" w:rsidRPr="00905A94" w:rsidRDefault="00BA47F5">
      <w:pPr>
        <w:rPr>
          <w:rFonts w:ascii="Times New Roman" w:hAnsi="Times New Roman" w:cs="Times New Roman"/>
        </w:rPr>
      </w:pPr>
    </w:p>
    <w:sectPr w:rsidR="00BA47F5" w:rsidRPr="00905A94" w:rsidSect="00894685">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8DA3" w14:textId="77777777" w:rsidR="000F779B" w:rsidRDefault="000F779B" w:rsidP="00B879B5">
      <w:pPr>
        <w:spacing w:after="0" w:line="240" w:lineRule="auto"/>
      </w:pPr>
      <w:r>
        <w:separator/>
      </w:r>
    </w:p>
  </w:endnote>
  <w:endnote w:type="continuationSeparator" w:id="0">
    <w:p w14:paraId="4C6BFCCE" w14:textId="77777777" w:rsidR="000F779B" w:rsidRDefault="000F779B" w:rsidP="00B8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8C06" w14:textId="77777777" w:rsidR="000F779B" w:rsidRDefault="000F779B" w:rsidP="00B879B5">
      <w:pPr>
        <w:spacing w:after="0" w:line="240" w:lineRule="auto"/>
      </w:pPr>
      <w:r>
        <w:separator/>
      </w:r>
    </w:p>
  </w:footnote>
  <w:footnote w:type="continuationSeparator" w:id="0">
    <w:p w14:paraId="7DB4FC14" w14:textId="77777777" w:rsidR="000F779B" w:rsidRDefault="000F779B" w:rsidP="00B8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970516"/>
      <w:docPartObj>
        <w:docPartGallery w:val="Page Numbers (Top of Page)"/>
        <w:docPartUnique/>
      </w:docPartObj>
    </w:sdtPr>
    <w:sdtEndPr>
      <w:rPr>
        <w:noProof/>
      </w:rPr>
    </w:sdtEndPr>
    <w:sdtContent>
      <w:p w14:paraId="5882D608" w14:textId="77777777" w:rsidR="000F779B" w:rsidRDefault="000F779B">
        <w:pPr>
          <w:pStyle w:val="Header"/>
          <w:jc w:val="right"/>
        </w:pPr>
        <w:r>
          <w:fldChar w:fldCharType="begin"/>
        </w:r>
        <w:r>
          <w:instrText xml:space="preserve"> PAGE   \* MERGEFORMAT </w:instrText>
        </w:r>
        <w:r>
          <w:fldChar w:fldCharType="separate"/>
        </w:r>
        <w:r w:rsidR="004C581E">
          <w:rPr>
            <w:noProof/>
          </w:rPr>
          <w:t>4</w:t>
        </w:r>
        <w:r>
          <w:rPr>
            <w:noProof/>
          </w:rPr>
          <w:fldChar w:fldCharType="end"/>
        </w:r>
      </w:p>
    </w:sdtContent>
  </w:sdt>
  <w:p w14:paraId="2E59E44C" w14:textId="77777777" w:rsidR="000F779B" w:rsidRDefault="000F7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F0B02"/>
    <w:multiLevelType w:val="hybridMultilevel"/>
    <w:tmpl w:val="0EE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1012"/>
    <w:multiLevelType w:val="hybridMultilevel"/>
    <w:tmpl w:val="8C925F2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14B23"/>
    <w:multiLevelType w:val="hybridMultilevel"/>
    <w:tmpl w:val="5F2EC810"/>
    <w:lvl w:ilvl="0" w:tplc="AD807B5A">
      <w:start w:val="1"/>
      <w:numFmt w:val="decimal"/>
      <w:lvlText w:val="%1."/>
      <w:lvlJc w:val="left"/>
      <w:pPr>
        <w:ind w:left="360" w:hanging="360"/>
      </w:pPr>
      <w:rPr>
        <w:rFonts w:ascii="Times New Roman" w:eastAsia="Times New Roman" w:hAnsi="Times New Roman" w:cs="Times New Roman"/>
        <w:vertAlign w:val="superscrip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e9zepzqrzs2metrrk5vfzmx0e9dvpt2aw5&quot;&gt;NEW HAP1&lt;record-ids&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3&lt;/item&gt;&lt;item&gt;53&lt;/item&gt;&lt;item&gt;154&lt;/item&gt;&lt;item&gt;155&lt;/item&gt;&lt;item&gt;156&lt;/item&gt;&lt;item&gt;248&lt;/item&gt;&lt;item&gt;249&lt;/item&gt;&lt;item&gt;250&lt;/item&gt;&lt;item&gt;251&lt;/item&gt;&lt;/record-ids&gt;&lt;/item&gt;&lt;/Libraries&gt;"/>
  </w:docVars>
  <w:rsids>
    <w:rsidRoot w:val="00070A04"/>
    <w:rsid w:val="00070A04"/>
    <w:rsid w:val="00095D14"/>
    <w:rsid w:val="000A6143"/>
    <w:rsid w:val="000B1258"/>
    <w:rsid w:val="000B4E70"/>
    <w:rsid w:val="000D3812"/>
    <w:rsid w:val="000F779B"/>
    <w:rsid w:val="0010683D"/>
    <w:rsid w:val="001A0CFB"/>
    <w:rsid w:val="001B7F6E"/>
    <w:rsid w:val="001D52B4"/>
    <w:rsid w:val="001E237E"/>
    <w:rsid w:val="002208A2"/>
    <w:rsid w:val="0025263B"/>
    <w:rsid w:val="002547A5"/>
    <w:rsid w:val="00263ADC"/>
    <w:rsid w:val="002727F9"/>
    <w:rsid w:val="002750F8"/>
    <w:rsid w:val="00287134"/>
    <w:rsid w:val="002E6418"/>
    <w:rsid w:val="002F0DD2"/>
    <w:rsid w:val="0031615B"/>
    <w:rsid w:val="00374AEA"/>
    <w:rsid w:val="00393ABB"/>
    <w:rsid w:val="003D0A83"/>
    <w:rsid w:val="004109DC"/>
    <w:rsid w:val="0041688D"/>
    <w:rsid w:val="00474033"/>
    <w:rsid w:val="00494F2D"/>
    <w:rsid w:val="004B3126"/>
    <w:rsid w:val="004C581E"/>
    <w:rsid w:val="004C704D"/>
    <w:rsid w:val="004D4D4C"/>
    <w:rsid w:val="004D7FBB"/>
    <w:rsid w:val="00532C11"/>
    <w:rsid w:val="00543520"/>
    <w:rsid w:val="00581E83"/>
    <w:rsid w:val="005C5C0C"/>
    <w:rsid w:val="005D230D"/>
    <w:rsid w:val="005E2DED"/>
    <w:rsid w:val="005F1612"/>
    <w:rsid w:val="005F2626"/>
    <w:rsid w:val="00620720"/>
    <w:rsid w:val="00682BB9"/>
    <w:rsid w:val="006E69EA"/>
    <w:rsid w:val="007164EE"/>
    <w:rsid w:val="00745A8C"/>
    <w:rsid w:val="007A3DCC"/>
    <w:rsid w:val="007D5E2C"/>
    <w:rsid w:val="007E200C"/>
    <w:rsid w:val="00804D2F"/>
    <w:rsid w:val="00814C49"/>
    <w:rsid w:val="00816B83"/>
    <w:rsid w:val="00842A87"/>
    <w:rsid w:val="0085594F"/>
    <w:rsid w:val="008752C4"/>
    <w:rsid w:val="00894685"/>
    <w:rsid w:val="00896179"/>
    <w:rsid w:val="008A370B"/>
    <w:rsid w:val="008E733A"/>
    <w:rsid w:val="00905A94"/>
    <w:rsid w:val="009340A2"/>
    <w:rsid w:val="009426F2"/>
    <w:rsid w:val="0094738C"/>
    <w:rsid w:val="00962626"/>
    <w:rsid w:val="00964B65"/>
    <w:rsid w:val="00965C22"/>
    <w:rsid w:val="00986A8C"/>
    <w:rsid w:val="009A2975"/>
    <w:rsid w:val="00A0702A"/>
    <w:rsid w:val="00A644F2"/>
    <w:rsid w:val="00A90309"/>
    <w:rsid w:val="00A969F8"/>
    <w:rsid w:val="00AD1788"/>
    <w:rsid w:val="00AF6BAE"/>
    <w:rsid w:val="00B13B67"/>
    <w:rsid w:val="00B635DD"/>
    <w:rsid w:val="00B75976"/>
    <w:rsid w:val="00B879B5"/>
    <w:rsid w:val="00B92009"/>
    <w:rsid w:val="00B94210"/>
    <w:rsid w:val="00BA47F5"/>
    <w:rsid w:val="00BB4BD0"/>
    <w:rsid w:val="00C32EBC"/>
    <w:rsid w:val="00CE4287"/>
    <w:rsid w:val="00D223C6"/>
    <w:rsid w:val="00D70919"/>
    <w:rsid w:val="00D83B89"/>
    <w:rsid w:val="00DA0919"/>
    <w:rsid w:val="00DA7A9B"/>
    <w:rsid w:val="00DB37D1"/>
    <w:rsid w:val="00E2667B"/>
    <w:rsid w:val="00E35CEE"/>
    <w:rsid w:val="00E51F0A"/>
    <w:rsid w:val="00E5615A"/>
    <w:rsid w:val="00E76A92"/>
    <w:rsid w:val="00E9603B"/>
    <w:rsid w:val="00EC40B3"/>
    <w:rsid w:val="00ED3915"/>
    <w:rsid w:val="00EE3CA6"/>
    <w:rsid w:val="00F27BA2"/>
    <w:rsid w:val="00F514A0"/>
    <w:rsid w:val="00FD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5DC46"/>
  <w15:docId w15:val="{5260F25C-2940-4D79-8F10-9C55092D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04"/>
    <w:pPr>
      <w:spacing w:after="200"/>
    </w:pPr>
    <w:rPr>
      <w:rFonts w:eastAsiaTheme="minorEastAsia"/>
      <w:lang w:eastAsia="en-GB"/>
    </w:rPr>
  </w:style>
  <w:style w:type="paragraph" w:styleId="Heading1">
    <w:name w:val="heading 1"/>
    <w:basedOn w:val="Normal"/>
    <w:link w:val="Heading1Char"/>
    <w:uiPriority w:val="9"/>
    <w:qFormat/>
    <w:rsid w:val="00070A04"/>
    <w:pPr>
      <w:spacing w:before="240" w:after="0" w:line="480" w:lineRule="auto"/>
      <w:jc w:val="center"/>
      <w:outlineLvl w:val="0"/>
    </w:pPr>
    <w:rPr>
      <w:rFonts w:asciiTheme="majorHAnsi" w:hAnsiTheme="majorHAnsi"/>
      <w:b/>
      <w:sz w:val="32"/>
      <w:szCs w:val="32"/>
    </w:rPr>
  </w:style>
  <w:style w:type="paragraph" w:styleId="Heading2">
    <w:name w:val="heading 2"/>
    <w:basedOn w:val="Normal"/>
    <w:next w:val="Normal"/>
    <w:link w:val="Heading2Char"/>
    <w:uiPriority w:val="9"/>
    <w:unhideWhenUsed/>
    <w:qFormat/>
    <w:rsid w:val="00070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A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0A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A04"/>
    <w:rPr>
      <w:rFonts w:asciiTheme="majorHAnsi" w:eastAsiaTheme="minorEastAsia" w:hAnsiTheme="majorHAnsi"/>
      <w:b/>
      <w:sz w:val="32"/>
      <w:szCs w:val="32"/>
      <w:lang w:eastAsia="en-GB"/>
    </w:rPr>
  </w:style>
  <w:style w:type="character" w:customStyle="1" w:styleId="Heading2Char">
    <w:name w:val="Heading 2 Char"/>
    <w:basedOn w:val="DefaultParagraphFont"/>
    <w:link w:val="Heading2"/>
    <w:uiPriority w:val="9"/>
    <w:rsid w:val="00070A0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070A04"/>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070A04"/>
    <w:rPr>
      <w:rFonts w:asciiTheme="majorHAnsi" w:eastAsiaTheme="majorEastAsia" w:hAnsiTheme="majorHAnsi" w:cstheme="majorBidi"/>
      <w:b/>
      <w:bCs/>
      <w:i/>
      <w:iCs/>
      <w:color w:val="4F81BD" w:themeColor="accent1"/>
      <w:lang w:eastAsia="en-GB"/>
    </w:rPr>
  </w:style>
  <w:style w:type="character" w:styleId="Hyperlink">
    <w:name w:val="Hyperlink"/>
    <w:basedOn w:val="DefaultParagraphFont"/>
    <w:uiPriority w:val="99"/>
    <w:unhideWhenUsed/>
    <w:rsid w:val="00070A04"/>
    <w:rPr>
      <w:color w:val="0000FF" w:themeColor="hyperlink"/>
      <w:u w:val="single"/>
    </w:rPr>
  </w:style>
  <w:style w:type="paragraph" w:styleId="ListParagraph">
    <w:name w:val="List Paragraph"/>
    <w:basedOn w:val="Normal"/>
    <w:uiPriority w:val="34"/>
    <w:qFormat/>
    <w:rsid w:val="00070A04"/>
    <w:pPr>
      <w:ind w:left="720"/>
      <w:contextualSpacing/>
    </w:pPr>
  </w:style>
  <w:style w:type="paragraph" w:styleId="BalloonText">
    <w:name w:val="Balloon Text"/>
    <w:basedOn w:val="Normal"/>
    <w:link w:val="BalloonTextChar"/>
    <w:uiPriority w:val="99"/>
    <w:semiHidden/>
    <w:unhideWhenUsed/>
    <w:rsid w:val="00070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04"/>
    <w:rPr>
      <w:rFonts w:ascii="Tahoma" w:eastAsiaTheme="minorEastAsia" w:hAnsi="Tahoma" w:cs="Tahoma"/>
      <w:sz w:val="16"/>
      <w:szCs w:val="16"/>
      <w:lang w:eastAsia="en-GB"/>
    </w:rPr>
  </w:style>
  <w:style w:type="paragraph" w:styleId="NormalWeb">
    <w:name w:val="Normal (Web)"/>
    <w:basedOn w:val="Normal"/>
    <w:uiPriority w:val="99"/>
    <w:unhideWhenUsed/>
    <w:rsid w:val="00070A0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arattere"/>
    <w:rsid w:val="00070A04"/>
    <w:pPr>
      <w:spacing w:after="0"/>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070A04"/>
    <w:rPr>
      <w:rFonts w:ascii="Calibri" w:eastAsiaTheme="minorEastAsia" w:hAnsi="Calibri" w:cs="Calibri"/>
      <w:noProof/>
      <w:lang w:eastAsia="en-GB"/>
    </w:rPr>
  </w:style>
  <w:style w:type="paragraph" w:customStyle="1" w:styleId="EndNoteBibliography">
    <w:name w:val="EndNote Bibliography"/>
    <w:basedOn w:val="Normal"/>
    <w:link w:val="EndNoteBibliographyCarattere"/>
    <w:rsid w:val="00070A04"/>
    <w:pPr>
      <w:spacing w:line="240" w:lineRule="auto"/>
    </w:pPr>
    <w:rPr>
      <w:rFonts w:ascii="Calibri" w:hAnsi="Calibri" w:cs="Calibri"/>
      <w:noProof/>
    </w:rPr>
  </w:style>
  <w:style w:type="character" w:customStyle="1" w:styleId="EndNoteBibliographyCarattere">
    <w:name w:val="EndNote Bibliography Carattere"/>
    <w:basedOn w:val="DefaultParagraphFont"/>
    <w:link w:val="EndNoteBibliography"/>
    <w:rsid w:val="00070A04"/>
    <w:rPr>
      <w:rFonts w:ascii="Calibri" w:eastAsiaTheme="minorEastAsia" w:hAnsi="Calibri" w:cs="Calibri"/>
      <w:noProof/>
      <w:lang w:eastAsia="en-GB"/>
    </w:rPr>
  </w:style>
  <w:style w:type="paragraph" w:styleId="Header">
    <w:name w:val="header"/>
    <w:basedOn w:val="Normal"/>
    <w:link w:val="HeaderChar"/>
    <w:uiPriority w:val="99"/>
    <w:unhideWhenUsed/>
    <w:rsid w:val="00070A0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0A04"/>
    <w:rPr>
      <w:rFonts w:eastAsiaTheme="minorEastAsia"/>
      <w:lang w:eastAsia="en-GB"/>
    </w:rPr>
  </w:style>
  <w:style w:type="paragraph" w:styleId="Footer">
    <w:name w:val="footer"/>
    <w:basedOn w:val="Normal"/>
    <w:link w:val="FooterChar"/>
    <w:uiPriority w:val="99"/>
    <w:unhideWhenUsed/>
    <w:rsid w:val="00070A0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0A04"/>
    <w:rPr>
      <w:rFonts w:eastAsiaTheme="minorEastAsia"/>
      <w:lang w:eastAsia="en-GB"/>
    </w:rPr>
  </w:style>
  <w:style w:type="paragraph" w:styleId="HTMLPreformatted">
    <w:name w:val="HTML Preformatted"/>
    <w:basedOn w:val="Normal"/>
    <w:link w:val="HTMLPreformattedChar"/>
    <w:uiPriority w:val="99"/>
    <w:semiHidden/>
    <w:unhideWhenUsed/>
    <w:rsid w:val="0007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0A04"/>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070A04"/>
    <w:rPr>
      <w:sz w:val="16"/>
      <w:szCs w:val="16"/>
    </w:rPr>
  </w:style>
  <w:style w:type="paragraph" w:styleId="CommentText">
    <w:name w:val="annotation text"/>
    <w:basedOn w:val="Normal"/>
    <w:link w:val="CommentTextChar"/>
    <w:uiPriority w:val="99"/>
    <w:semiHidden/>
    <w:unhideWhenUsed/>
    <w:rsid w:val="00070A04"/>
    <w:pPr>
      <w:spacing w:line="240" w:lineRule="auto"/>
    </w:pPr>
    <w:rPr>
      <w:sz w:val="20"/>
      <w:szCs w:val="20"/>
    </w:rPr>
  </w:style>
  <w:style w:type="character" w:customStyle="1" w:styleId="CommentTextChar">
    <w:name w:val="Comment Text Char"/>
    <w:basedOn w:val="DefaultParagraphFont"/>
    <w:link w:val="CommentText"/>
    <w:uiPriority w:val="99"/>
    <w:semiHidden/>
    <w:rsid w:val="00070A04"/>
    <w:rPr>
      <w:rFonts w:eastAsiaTheme="minorEastAsia"/>
      <w:sz w:val="20"/>
      <w:szCs w:val="20"/>
      <w:lang w:eastAsia="en-GB"/>
    </w:rPr>
  </w:style>
  <w:style w:type="paragraph" w:styleId="NoSpacing">
    <w:name w:val="No Spacing"/>
    <w:uiPriority w:val="99"/>
    <w:qFormat/>
    <w:rsid w:val="00070A04"/>
    <w:pPr>
      <w:spacing w:after="0" w:line="240" w:lineRule="auto"/>
    </w:pPr>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unhideWhenUsed/>
    <w:rsid w:val="00070A04"/>
    <w:rPr>
      <w:b/>
      <w:bCs/>
    </w:rPr>
  </w:style>
  <w:style w:type="character" w:customStyle="1" w:styleId="CommentSubjectChar">
    <w:name w:val="Comment Subject Char"/>
    <w:basedOn w:val="CommentTextChar"/>
    <w:link w:val="CommentSubject"/>
    <w:uiPriority w:val="99"/>
    <w:semiHidden/>
    <w:rsid w:val="00070A04"/>
    <w:rPr>
      <w:rFonts w:eastAsiaTheme="minorEastAsia"/>
      <w:b/>
      <w:bCs/>
      <w:sz w:val="20"/>
      <w:szCs w:val="20"/>
      <w:lang w:eastAsia="en-GB"/>
    </w:rPr>
  </w:style>
  <w:style w:type="character" w:styleId="FollowedHyperlink">
    <w:name w:val="FollowedHyperlink"/>
    <w:basedOn w:val="DefaultParagraphFont"/>
    <w:uiPriority w:val="99"/>
    <w:semiHidden/>
    <w:unhideWhenUsed/>
    <w:rsid w:val="00070A04"/>
    <w:rPr>
      <w:color w:val="800080" w:themeColor="followedHyperlink"/>
      <w:u w:val="single"/>
    </w:rPr>
  </w:style>
  <w:style w:type="character" w:customStyle="1" w:styleId="xmsoins">
    <w:name w:val="x_msoins"/>
    <w:basedOn w:val="DefaultParagraphFont"/>
    <w:rsid w:val="00393ABB"/>
    <w:rPr>
      <w:color w:val="008080"/>
      <w:u w:val="single"/>
    </w:rPr>
  </w:style>
  <w:style w:type="character" w:customStyle="1" w:styleId="xmsodel">
    <w:name w:val="x_msodel"/>
    <w:basedOn w:val="DefaultParagraphFont"/>
    <w:rsid w:val="00393ABB"/>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quinn@liverpool.ac.uk" TargetMode="External"/><Relationship Id="rId13" Type="http://schemas.openxmlformats.org/officeDocument/2006/relationships/hyperlink" Target="http://www.ensemb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pro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ieb/research/acemb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nome.ucsc.edu/" TargetMode="External"/><Relationship Id="rId4" Type="http://schemas.openxmlformats.org/officeDocument/2006/relationships/settings" Target="settings.xml"/><Relationship Id="rId9" Type="http://schemas.openxmlformats.org/officeDocument/2006/relationships/hyperlink" Target="https://www.horizondiscovery.com/gene-editing/crispr"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465A7-196B-4B04-AEA0-33FBF365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10902</Words>
  <Characters>62142</Characters>
  <Application>Microsoft Office Word</Application>
  <DocSecurity>0</DocSecurity>
  <Lines>517</Lines>
  <Paragraphs>145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Bubb, Vivien</cp:lastModifiedBy>
  <cp:revision>3</cp:revision>
  <dcterms:created xsi:type="dcterms:W3CDTF">2018-01-31T16:01:00Z</dcterms:created>
  <dcterms:modified xsi:type="dcterms:W3CDTF">2018-02-01T17:19:00Z</dcterms:modified>
</cp:coreProperties>
</file>