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28F5F" w14:textId="0DE47BFF" w:rsidR="005A1436" w:rsidRPr="00FC3965" w:rsidRDefault="00E93F5A" w:rsidP="00E359E2">
      <w:pPr>
        <w:spacing w:after="0"/>
        <w:outlineLvl w:val="0"/>
        <w:rPr>
          <w:b/>
          <w:i/>
          <w:szCs w:val="24"/>
        </w:rPr>
      </w:pPr>
      <w:r w:rsidRPr="00FC3965">
        <w:rPr>
          <w:b/>
          <w:szCs w:val="24"/>
        </w:rPr>
        <w:t xml:space="preserve">Plutarch à la Russe: </w:t>
      </w:r>
      <w:r w:rsidR="00AA4446">
        <w:rPr>
          <w:b/>
          <w:szCs w:val="24"/>
        </w:rPr>
        <w:t>A</w:t>
      </w:r>
      <w:r w:rsidRPr="00FC3965">
        <w:rPr>
          <w:b/>
          <w:szCs w:val="24"/>
        </w:rPr>
        <w:t xml:space="preserve">ncient heroism and Russian ideology in Tolstoy’s </w:t>
      </w:r>
      <w:r w:rsidRPr="00FC3965">
        <w:rPr>
          <w:b/>
          <w:i/>
          <w:szCs w:val="24"/>
        </w:rPr>
        <w:t>War and Peace</w:t>
      </w:r>
    </w:p>
    <w:p w14:paraId="5CF2D2A7" w14:textId="77777777" w:rsidR="00000E05" w:rsidRPr="00FC3965" w:rsidRDefault="00000E05" w:rsidP="005A1436">
      <w:pPr>
        <w:spacing w:after="0"/>
        <w:jc w:val="center"/>
        <w:rPr>
          <w:b/>
          <w:i/>
          <w:szCs w:val="24"/>
        </w:rPr>
      </w:pPr>
    </w:p>
    <w:p w14:paraId="6A8831C6" w14:textId="77777777" w:rsidR="00000E05" w:rsidRPr="00FC3965" w:rsidRDefault="00E93F5A" w:rsidP="009A41A0">
      <w:pPr>
        <w:spacing w:after="0"/>
        <w:jc w:val="center"/>
        <w:outlineLvl w:val="0"/>
        <w:rPr>
          <w:b/>
          <w:color w:val="0D0D0D" w:themeColor="text1" w:themeTint="F2"/>
          <w:szCs w:val="24"/>
        </w:rPr>
      </w:pPr>
      <w:r w:rsidRPr="00FC3965">
        <w:rPr>
          <w:b/>
          <w:color w:val="0D0D0D" w:themeColor="text1" w:themeTint="F2"/>
          <w:szCs w:val="24"/>
        </w:rPr>
        <w:t>Alexei V. Zadorojnyi</w:t>
      </w:r>
    </w:p>
    <w:p w14:paraId="05EA625C" w14:textId="77777777" w:rsidR="00967A90" w:rsidRPr="00FC3965" w:rsidRDefault="00967A90" w:rsidP="005A1436">
      <w:pPr>
        <w:spacing w:after="0"/>
        <w:jc w:val="center"/>
        <w:rPr>
          <w:b/>
          <w:color w:val="0D0D0D" w:themeColor="text1" w:themeTint="F2"/>
          <w:szCs w:val="24"/>
        </w:rPr>
      </w:pPr>
    </w:p>
    <w:p w14:paraId="0BCC0658" w14:textId="77777777" w:rsidR="00967A90" w:rsidRPr="00FC3965" w:rsidRDefault="00967A90" w:rsidP="005A1436">
      <w:pPr>
        <w:spacing w:after="0"/>
        <w:jc w:val="center"/>
        <w:rPr>
          <w:b/>
          <w:color w:val="0D0D0D" w:themeColor="text1" w:themeTint="F2"/>
          <w:szCs w:val="24"/>
        </w:rPr>
      </w:pPr>
    </w:p>
    <w:p w14:paraId="26CAEBA0" w14:textId="2C4B6031" w:rsidR="00967A90" w:rsidRPr="00535496" w:rsidDel="00C16240" w:rsidRDefault="00967A90" w:rsidP="00FB18F8">
      <w:pPr>
        <w:jc w:val="center"/>
        <w:outlineLvl w:val="0"/>
        <w:rPr>
          <w:del w:id="0" w:author="Alexei Zadorozhny" w:date="2018-02-26T19:53:00Z"/>
          <w:b/>
          <w:bCs/>
          <w:szCs w:val="24"/>
          <w:lang w:bidi="ar-EG"/>
        </w:rPr>
      </w:pPr>
    </w:p>
    <w:p w14:paraId="11F04293" w14:textId="77777777" w:rsidR="005A1436" w:rsidRPr="00D5214E" w:rsidRDefault="005A1436" w:rsidP="005A1436">
      <w:pPr>
        <w:rPr>
          <w:szCs w:val="24"/>
        </w:rPr>
      </w:pPr>
    </w:p>
    <w:p w14:paraId="4936C044" w14:textId="1A130A7D" w:rsidR="00965FB2" w:rsidRDefault="00965FB2" w:rsidP="00FC3965">
      <w:pPr>
        <w:outlineLvl w:val="0"/>
        <w:rPr>
          <w:i/>
          <w:szCs w:val="24"/>
        </w:rPr>
      </w:pPr>
      <w:r w:rsidRPr="001E6BDC">
        <w:rPr>
          <w:i/>
          <w:szCs w:val="24"/>
          <w:highlight w:val="yellow"/>
        </w:rPr>
        <w:t>I</w:t>
      </w:r>
      <w:r w:rsidR="001E6BDC" w:rsidRPr="001E6BDC">
        <w:rPr>
          <w:i/>
          <w:szCs w:val="24"/>
          <w:highlight w:val="yellow"/>
        </w:rPr>
        <w:t xml:space="preserve"> </w:t>
      </w:r>
      <w:r w:rsidR="00CE15E4">
        <w:rPr>
          <w:i/>
          <w:szCs w:val="24"/>
          <w:highlight w:val="yellow"/>
        </w:rPr>
        <w:t xml:space="preserve">Plutarch’s </w:t>
      </w:r>
      <w:r w:rsidR="00CE15E4" w:rsidRPr="00F71BDC">
        <w:rPr>
          <w:szCs w:val="24"/>
          <w:highlight w:val="yellow"/>
        </w:rPr>
        <w:t>Lives</w:t>
      </w:r>
      <w:r w:rsidR="00CE15E4">
        <w:rPr>
          <w:i/>
          <w:szCs w:val="24"/>
          <w:highlight w:val="yellow"/>
        </w:rPr>
        <w:t xml:space="preserve"> in </w:t>
      </w:r>
      <w:r w:rsidR="00CE15E4" w:rsidRPr="00F71BDC">
        <w:rPr>
          <w:szCs w:val="24"/>
          <w:highlight w:val="yellow"/>
        </w:rPr>
        <w:t>War and Peace</w:t>
      </w:r>
    </w:p>
    <w:p w14:paraId="59312991" w14:textId="77777777" w:rsidR="005E3776" w:rsidRPr="00FC3965" w:rsidRDefault="005E3776">
      <w:pPr>
        <w:jc w:val="center"/>
        <w:rPr>
          <w:i/>
          <w:szCs w:val="24"/>
        </w:rPr>
      </w:pPr>
    </w:p>
    <w:p w14:paraId="0890CCD3" w14:textId="568FAFE1" w:rsidR="00AA4446" w:rsidRPr="00D5214E" w:rsidRDefault="00A26DDE" w:rsidP="00715643">
      <w:pPr>
        <w:spacing w:after="0" w:line="480" w:lineRule="auto"/>
        <w:jc w:val="both"/>
        <w:rPr>
          <w:szCs w:val="24"/>
        </w:rPr>
      </w:pPr>
      <w:r w:rsidRPr="00F404BD">
        <w:rPr>
          <w:szCs w:val="24"/>
        </w:rPr>
        <w:t xml:space="preserve">The significance of </w:t>
      </w:r>
      <w:r w:rsidR="00214CBB" w:rsidRPr="00F404BD">
        <w:rPr>
          <w:szCs w:val="24"/>
        </w:rPr>
        <w:t xml:space="preserve">Plutarch </w:t>
      </w:r>
      <w:r w:rsidRPr="00F404BD">
        <w:rPr>
          <w:szCs w:val="24"/>
        </w:rPr>
        <w:t>i</w:t>
      </w:r>
      <w:r w:rsidR="00214CBB" w:rsidRPr="00F404BD">
        <w:rPr>
          <w:szCs w:val="24"/>
        </w:rPr>
        <w:t xml:space="preserve">n the </w:t>
      </w:r>
      <w:r w:rsidR="00214CBB" w:rsidRPr="00F404BD">
        <w:rPr>
          <w:i/>
          <w:szCs w:val="24"/>
        </w:rPr>
        <w:t>War and Peace</w:t>
      </w:r>
      <w:r w:rsidR="00214CBB" w:rsidRPr="00F404BD">
        <w:rPr>
          <w:szCs w:val="24"/>
        </w:rPr>
        <w:t xml:space="preserve"> (he</w:t>
      </w:r>
      <w:r w:rsidR="00795783" w:rsidRPr="00F404BD">
        <w:rPr>
          <w:szCs w:val="24"/>
        </w:rPr>
        <w:t xml:space="preserve">nceforth </w:t>
      </w:r>
      <w:r w:rsidR="00214CBB" w:rsidRPr="00F404BD">
        <w:rPr>
          <w:i/>
          <w:szCs w:val="24"/>
        </w:rPr>
        <w:t>W&amp;P</w:t>
      </w:r>
      <w:r w:rsidR="00214CBB" w:rsidRPr="00F404BD">
        <w:rPr>
          <w:szCs w:val="24"/>
        </w:rPr>
        <w:t xml:space="preserve">) </w:t>
      </w:r>
      <w:r w:rsidR="009D44D5" w:rsidRPr="00F404BD">
        <w:rPr>
          <w:szCs w:val="24"/>
        </w:rPr>
        <w:t xml:space="preserve">has to be read </w:t>
      </w:r>
      <w:r w:rsidR="00214CBB" w:rsidRPr="00F404BD">
        <w:rPr>
          <w:szCs w:val="24"/>
        </w:rPr>
        <w:t xml:space="preserve">backwards </w:t>
      </w:r>
      <w:r w:rsidR="009D44D5" w:rsidRPr="00F404BD">
        <w:rPr>
          <w:szCs w:val="24"/>
        </w:rPr>
        <w:t xml:space="preserve">from the </w:t>
      </w:r>
      <w:r w:rsidR="00D04AD9" w:rsidRPr="00F404BD">
        <w:rPr>
          <w:szCs w:val="24"/>
        </w:rPr>
        <w:t xml:space="preserve">aposiopetic </w:t>
      </w:r>
      <w:r w:rsidR="009D44D5" w:rsidRPr="00F404BD">
        <w:rPr>
          <w:szCs w:val="24"/>
        </w:rPr>
        <w:t>end</w:t>
      </w:r>
      <w:r w:rsidR="00D04AD9" w:rsidRPr="00F404BD">
        <w:rPr>
          <w:szCs w:val="24"/>
        </w:rPr>
        <w:t>ing</w:t>
      </w:r>
      <w:r w:rsidR="009D44D5" w:rsidRPr="00F404BD">
        <w:rPr>
          <w:szCs w:val="24"/>
        </w:rPr>
        <w:t xml:space="preserve"> of the</w:t>
      </w:r>
      <w:r w:rsidR="00D04AD9" w:rsidRPr="00F404BD">
        <w:rPr>
          <w:szCs w:val="24"/>
        </w:rPr>
        <w:t xml:space="preserve"> </w:t>
      </w:r>
      <w:r w:rsidR="009D44D5" w:rsidRPr="00491D7A">
        <w:rPr>
          <w:szCs w:val="24"/>
        </w:rPr>
        <w:t>Epilogue</w:t>
      </w:r>
      <w:r w:rsidR="00F93ED4" w:rsidRPr="00F404BD">
        <w:rPr>
          <w:szCs w:val="24"/>
        </w:rPr>
        <w:t xml:space="preserve">, </w:t>
      </w:r>
      <w:r w:rsidR="00FA4FF7">
        <w:rPr>
          <w:szCs w:val="24"/>
        </w:rPr>
        <w:t>p</w:t>
      </w:r>
      <w:r w:rsidR="00FA4FF7" w:rsidRPr="00D5214E">
        <w:rPr>
          <w:szCs w:val="24"/>
        </w:rPr>
        <w:t xml:space="preserve">art </w:t>
      </w:r>
      <w:r w:rsidR="007352DD">
        <w:rPr>
          <w:szCs w:val="24"/>
        </w:rPr>
        <w:t>1</w:t>
      </w:r>
      <w:r w:rsidR="007E0A62" w:rsidRPr="00F404BD">
        <w:rPr>
          <w:szCs w:val="24"/>
        </w:rPr>
        <w:t>. Tolstoy fades out t</w:t>
      </w:r>
      <w:r w:rsidR="00D04AD9" w:rsidRPr="00F404BD">
        <w:rPr>
          <w:szCs w:val="24"/>
        </w:rPr>
        <w:t xml:space="preserve">he </w:t>
      </w:r>
      <w:r w:rsidR="00440659" w:rsidRPr="00F404BD">
        <w:rPr>
          <w:szCs w:val="24"/>
        </w:rPr>
        <w:t xml:space="preserve">novel’s </w:t>
      </w:r>
      <w:r w:rsidR="00D04AD9" w:rsidRPr="00F404BD">
        <w:rPr>
          <w:szCs w:val="24"/>
        </w:rPr>
        <w:t xml:space="preserve">literary narrative </w:t>
      </w:r>
      <w:r w:rsidR="00745ABE" w:rsidRPr="00F404BD">
        <w:rPr>
          <w:szCs w:val="24"/>
        </w:rPr>
        <w:t xml:space="preserve">via an </w:t>
      </w:r>
      <w:r w:rsidR="00113CFA" w:rsidRPr="00F404BD">
        <w:rPr>
          <w:szCs w:val="24"/>
        </w:rPr>
        <w:t xml:space="preserve">eerie yet </w:t>
      </w:r>
      <w:r w:rsidR="00771F47" w:rsidRPr="00F404BD">
        <w:rPr>
          <w:szCs w:val="24"/>
        </w:rPr>
        <w:t xml:space="preserve">all too interpretable </w:t>
      </w:r>
      <w:r w:rsidR="00745ABE" w:rsidRPr="00F404BD">
        <w:rPr>
          <w:szCs w:val="24"/>
        </w:rPr>
        <w:t>dreaming experience of Nikolenka Bolkonsky, the late Prince Andrei’s son</w:t>
      </w:r>
      <w:r w:rsidR="00620880" w:rsidRPr="00F404BD">
        <w:rPr>
          <w:szCs w:val="24"/>
        </w:rPr>
        <w:t xml:space="preserve">. </w:t>
      </w:r>
      <w:r w:rsidR="004B28D1" w:rsidRPr="00F404BD">
        <w:rPr>
          <w:szCs w:val="24"/>
        </w:rPr>
        <w:t xml:space="preserve">It </w:t>
      </w:r>
      <w:r w:rsidR="002C3762" w:rsidRPr="00F404BD">
        <w:rPr>
          <w:szCs w:val="24"/>
        </w:rPr>
        <w:t>would make</w:t>
      </w:r>
      <w:r w:rsidR="004B28D1" w:rsidRPr="00F404BD">
        <w:rPr>
          <w:szCs w:val="24"/>
        </w:rPr>
        <w:t xml:space="preserve"> sense to quote the passage in full:</w:t>
      </w:r>
      <w:r w:rsidR="00EC0792" w:rsidRPr="00D5214E">
        <w:rPr>
          <w:rStyle w:val="FootnoteReference"/>
          <w:szCs w:val="24"/>
        </w:rPr>
        <w:footnoteReference w:id="1"/>
      </w:r>
    </w:p>
    <w:p w14:paraId="08008DEB" w14:textId="2FFDF612" w:rsidR="00E93F5A" w:rsidRPr="00535496" w:rsidRDefault="005A1436" w:rsidP="00967A90">
      <w:pPr>
        <w:pStyle w:val="ListParagraph"/>
        <w:spacing w:line="480" w:lineRule="auto"/>
        <w:jc w:val="both"/>
        <w:rPr>
          <w:szCs w:val="24"/>
        </w:rPr>
      </w:pPr>
      <w:r w:rsidRPr="00535496">
        <w:rPr>
          <w:szCs w:val="24"/>
        </w:rPr>
        <w:t>Meanwhile, downstairs in young Nikolenka Bolkonsky’s bedroom, a little lamp was burning as usual. (The boy was afraid of the dark and they could not cure him of it.) Dessal</w:t>
      </w:r>
      <w:ins w:id="2" w:author="Alexei Zadorozhny" w:date="2017-10-16T18:41:00Z">
        <w:r w:rsidR="00AD746E">
          <w:rPr>
            <w:szCs w:val="24"/>
          </w:rPr>
          <w:t>l</w:t>
        </w:r>
      </w:ins>
      <w:r w:rsidRPr="00535496">
        <w:rPr>
          <w:szCs w:val="24"/>
        </w:rPr>
        <w:t>es</w:t>
      </w:r>
      <w:r w:rsidRPr="00535496">
        <w:rPr>
          <w:rStyle w:val="FootnoteReference"/>
          <w:szCs w:val="24"/>
        </w:rPr>
        <w:footnoteReference w:id="2"/>
      </w:r>
      <w:r w:rsidRPr="00535496">
        <w:rPr>
          <w:szCs w:val="24"/>
        </w:rPr>
        <w:t xml:space="preserve"> slept propped up on four pillows, and his Roman nose emitted sounds of rhythmic snoring. Nikolenka, who has just waked up in a cold perspiration, sat up in a bed and gazed before him with wide-open eyes. He had awoken from a terrible dream</w:t>
      </w:r>
      <w:r w:rsidR="00635033" w:rsidRPr="00535496">
        <w:rPr>
          <w:szCs w:val="24"/>
        </w:rPr>
        <w:t xml:space="preserve"> (</w:t>
      </w:r>
      <w:r w:rsidR="003D5C9D" w:rsidRPr="00535496">
        <w:rPr>
          <w:i/>
          <w:szCs w:val="24"/>
        </w:rPr>
        <w:t>strashnyi son</w:t>
      </w:r>
      <w:r w:rsidR="00635033" w:rsidRPr="00535496">
        <w:rPr>
          <w:szCs w:val="24"/>
        </w:rPr>
        <w:t>)</w:t>
      </w:r>
      <w:r w:rsidRPr="00535496">
        <w:rPr>
          <w:szCs w:val="24"/>
        </w:rPr>
        <w:t>. He had dreamt that he and Uncle Pierre, wearing helmets such as were depicted in his Plutarch (</w:t>
      </w:r>
      <w:r w:rsidRPr="00535496">
        <w:rPr>
          <w:i/>
          <w:szCs w:val="24"/>
        </w:rPr>
        <w:t xml:space="preserve">v kaskakh </w:t>
      </w:r>
      <w:r w:rsidR="00EB5AB1">
        <w:rPr>
          <w:i/>
          <w:szCs w:val="24"/>
        </w:rPr>
        <w:t>—</w:t>
      </w:r>
      <w:r w:rsidRPr="00535496">
        <w:rPr>
          <w:i/>
          <w:szCs w:val="24"/>
        </w:rPr>
        <w:t xml:space="preserve"> takikh, kotorye byli narisovany v izdanii Plutarkha</w:t>
      </w:r>
      <w:r w:rsidRPr="00535496">
        <w:rPr>
          <w:szCs w:val="24"/>
        </w:rPr>
        <w:t>), were leading a huge army. The army was made up of white slanting lines that filled the air like the cobwebs (</w:t>
      </w:r>
      <w:r w:rsidR="003D5C9D" w:rsidRPr="00535496">
        <w:rPr>
          <w:i/>
          <w:szCs w:val="24"/>
        </w:rPr>
        <w:t>podobno</w:t>
      </w:r>
      <w:r w:rsidR="00EB5AB1">
        <w:rPr>
          <w:i/>
          <w:szCs w:val="24"/>
        </w:rPr>
        <w:t xml:space="preserve"> </w:t>
      </w:r>
      <w:r w:rsidR="00EB5AB1" w:rsidRPr="00FC3965">
        <w:rPr>
          <w:szCs w:val="24"/>
        </w:rPr>
        <w:t>[</w:t>
      </w:r>
      <w:r w:rsidR="003D5C9D" w:rsidRPr="00EB5AB1">
        <w:rPr>
          <w:szCs w:val="24"/>
        </w:rPr>
        <w:t>...</w:t>
      </w:r>
      <w:r w:rsidR="00EB5AB1">
        <w:rPr>
          <w:szCs w:val="24"/>
        </w:rPr>
        <w:t>]</w:t>
      </w:r>
      <w:r w:rsidR="003D5C9D" w:rsidRPr="00535496">
        <w:rPr>
          <w:szCs w:val="24"/>
        </w:rPr>
        <w:t xml:space="preserve"> </w:t>
      </w:r>
      <w:r w:rsidRPr="00535496">
        <w:rPr>
          <w:i/>
          <w:szCs w:val="24"/>
        </w:rPr>
        <w:t>pautinam</w:t>
      </w:r>
      <w:r w:rsidRPr="00535496">
        <w:rPr>
          <w:szCs w:val="24"/>
        </w:rPr>
        <w:t xml:space="preserve">) that float about in autumn, and which Dessalles called </w:t>
      </w:r>
      <w:r w:rsidRPr="00535496">
        <w:rPr>
          <w:i/>
          <w:szCs w:val="24"/>
        </w:rPr>
        <w:t>le fil de la Vierge</w:t>
      </w:r>
      <w:r w:rsidRPr="00535496">
        <w:rPr>
          <w:szCs w:val="24"/>
        </w:rPr>
        <w:t>. In front was Glory</w:t>
      </w:r>
      <w:r w:rsidR="00635033" w:rsidRPr="00535496">
        <w:rPr>
          <w:szCs w:val="24"/>
        </w:rPr>
        <w:t xml:space="preserve"> (</w:t>
      </w:r>
      <w:r w:rsidR="003D5C9D" w:rsidRPr="00535496">
        <w:rPr>
          <w:i/>
          <w:szCs w:val="24"/>
        </w:rPr>
        <w:t>s</w:t>
      </w:r>
      <w:r w:rsidR="00635033" w:rsidRPr="00535496">
        <w:rPr>
          <w:i/>
          <w:szCs w:val="24"/>
        </w:rPr>
        <w:t>lava</w:t>
      </w:r>
      <w:r w:rsidR="00635033" w:rsidRPr="00535496">
        <w:rPr>
          <w:szCs w:val="24"/>
        </w:rPr>
        <w:t>)</w:t>
      </w:r>
      <w:r w:rsidRPr="00535496">
        <w:rPr>
          <w:szCs w:val="24"/>
        </w:rPr>
        <w:t xml:space="preserve">, which was similar to those threads but rather thicker. He and Pierre were borne along lightly and </w:t>
      </w:r>
      <w:r w:rsidRPr="00535496">
        <w:rPr>
          <w:szCs w:val="24"/>
        </w:rPr>
        <w:lastRenderedPageBreak/>
        <w:t>joyously, nearer and nearer to their goal. Suddenly the t</w:t>
      </w:r>
      <w:r w:rsidR="003D5C9D" w:rsidRPr="00535496">
        <w:rPr>
          <w:szCs w:val="24"/>
        </w:rPr>
        <w:t>h</w:t>
      </w:r>
      <w:r w:rsidRPr="00535496">
        <w:rPr>
          <w:szCs w:val="24"/>
        </w:rPr>
        <w:t>reads that moved them began to slacken and become entangled and it became difficult to move. And Uncle Nikolai Ilyich stood before them in a stern and threatening attitude.</w:t>
      </w:r>
    </w:p>
    <w:p w14:paraId="18512AD1" w14:textId="296CC46B" w:rsidR="00E93F5A" w:rsidRPr="00535496" w:rsidRDefault="00EB5AB1" w:rsidP="005168AA">
      <w:pPr>
        <w:pStyle w:val="ListParagraph"/>
        <w:spacing w:line="480" w:lineRule="auto"/>
        <w:ind w:firstLine="720"/>
        <w:jc w:val="both"/>
        <w:rPr>
          <w:szCs w:val="24"/>
        </w:rPr>
      </w:pPr>
      <w:r>
        <w:rPr>
          <w:szCs w:val="24"/>
        </w:rPr>
        <w:t>‘</w:t>
      </w:r>
      <w:r w:rsidR="005A1436" w:rsidRPr="00535496">
        <w:rPr>
          <w:szCs w:val="24"/>
        </w:rPr>
        <w:t>Have you done this?’ he said, pointing out to some broken sealing-wax and pens.</w:t>
      </w:r>
      <w:r w:rsidR="005A1436" w:rsidRPr="00535496">
        <w:rPr>
          <w:rStyle w:val="FootnoteReference"/>
          <w:szCs w:val="24"/>
        </w:rPr>
        <w:footnoteReference w:id="3"/>
      </w:r>
      <w:r w:rsidR="005A1436" w:rsidRPr="00535496">
        <w:rPr>
          <w:szCs w:val="24"/>
        </w:rPr>
        <w:t xml:space="preserve"> ‘I loved you, but I have orders from Arakcheev</w:t>
      </w:r>
      <w:r w:rsidR="005A1436" w:rsidRPr="00535496">
        <w:rPr>
          <w:rStyle w:val="FootnoteReference"/>
          <w:szCs w:val="24"/>
        </w:rPr>
        <w:footnoteReference w:id="4"/>
      </w:r>
      <w:r w:rsidR="005A1436" w:rsidRPr="00535496">
        <w:rPr>
          <w:szCs w:val="24"/>
        </w:rPr>
        <w:t xml:space="preserve"> and will kill the first of you who moves forward.’ Nikolenka turned to look at Pierre, but Pierre was no longer there. In his place was his father </w:t>
      </w:r>
      <w:r>
        <w:rPr>
          <w:szCs w:val="24"/>
        </w:rPr>
        <w:t>—</w:t>
      </w:r>
      <w:r w:rsidR="005A1436" w:rsidRPr="00535496">
        <w:rPr>
          <w:szCs w:val="24"/>
        </w:rPr>
        <w:t xml:space="preserve"> Prince Andrei </w:t>
      </w:r>
      <w:r>
        <w:rPr>
          <w:szCs w:val="24"/>
        </w:rPr>
        <w:t>—</w:t>
      </w:r>
      <w:r w:rsidR="005A1436" w:rsidRPr="00535496">
        <w:rPr>
          <w:szCs w:val="24"/>
        </w:rPr>
        <w:t xml:space="preserve"> and his father had neither shape nor form, but he existed</w:t>
      </w:r>
      <w:r w:rsidR="00635033" w:rsidRPr="00535496">
        <w:rPr>
          <w:szCs w:val="24"/>
        </w:rPr>
        <w:t xml:space="preserve">, and when Nikolenka perceived him he grew faint with love: he felt himself powerless, limp, and formless. </w:t>
      </w:r>
      <w:r w:rsidR="005A1436" w:rsidRPr="00535496">
        <w:rPr>
          <w:szCs w:val="24"/>
        </w:rPr>
        <w:t xml:space="preserve">His father caressed and pitied him. But Uncle Nikolai came nearer and nearer to them. Terror seized Nikolenka, and he awoke. </w:t>
      </w:r>
    </w:p>
    <w:p w14:paraId="7CE46179" w14:textId="7298B6BC" w:rsidR="00E93F5A" w:rsidRPr="00535496" w:rsidRDefault="005A1436" w:rsidP="005168AA">
      <w:pPr>
        <w:pStyle w:val="ListParagraph"/>
        <w:spacing w:line="480" w:lineRule="auto"/>
        <w:ind w:firstLine="720"/>
        <w:jc w:val="both"/>
        <w:rPr>
          <w:szCs w:val="24"/>
        </w:rPr>
      </w:pPr>
      <w:r w:rsidRPr="00535496">
        <w:rPr>
          <w:szCs w:val="24"/>
        </w:rPr>
        <w:t>‘My father!’ he thought. (Though there were two good por</w:t>
      </w:r>
      <w:r w:rsidR="00D71BEB" w:rsidRPr="00535496">
        <w:rPr>
          <w:szCs w:val="24"/>
        </w:rPr>
        <w:t xml:space="preserve">traits of Prince Andrei in the </w:t>
      </w:r>
      <w:r w:rsidRPr="00535496">
        <w:rPr>
          <w:szCs w:val="24"/>
        </w:rPr>
        <w:t>house, Nikolai never imagined him in human form.) ‘My father has been with me and caressed me. He approved of me and of Uncle Pierre. Whatever he may tell me, I will do it. Mucius Scaevola burnt his hand. Why should not the same sort of thing happen to me? I know they want me to learn. And I will learn</w:t>
      </w:r>
      <w:r w:rsidR="00635033" w:rsidRPr="00535496">
        <w:rPr>
          <w:szCs w:val="24"/>
        </w:rPr>
        <w:t xml:space="preserve"> (</w:t>
      </w:r>
      <w:r w:rsidR="00D71BEB" w:rsidRPr="00535496">
        <w:rPr>
          <w:i/>
          <w:szCs w:val="24"/>
        </w:rPr>
        <w:t>uchit’si</w:t>
      </w:r>
      <w:r w:rsidR="00635033" w:rsidRPr="00535496">
        <w:rPr>
          <w:i/>
          <w:szCs w:val="24"/>
        </w:rPr>
        <w:t>a</w:t>
      </w:r>
      <w:r w:rsidR="00635033" w:rsidRPr="00535496">
        <w:rPr>
          <w:szCs w:val="24"/>
        </w:rPr>
        <w:t>)</w:t>
      </w:r>
      <w:r w:rsidRPr="00535496">
        <w:rPr>
          <w:szCs w:val="24"/>
        </w:rPr>
        <w:t>. But some day I will have finished learning, and then I will do something</w:t>
      </w:r>
      <w:r w:rsidR="00635033" w:rsidRPr="00535496">
        <w:rPr>
          <w:szCs w:val="24"/>
        </w:rPr>
        <w:t xml:space="preserve"> (</w:t>
      </w:r>
      <w:r w:rsidR="00635033" w:rsidRPr="00535496">
        <w:rPr>
          <w:i/>
          <w:szCs w:val="24"/>
        </w:rPr>
        <w:t>sd</w:t>
      </w:r>
      <w:r w:rsidR="00D71BEB" w:rsidRPr="00535496">
        <w:rPr>
          <w:i/>
          <w:szCs w:val="24"/>
        </w:rPr>
        <w:t>elai</w:t>
      </w:r>
      <w:r w:rsidR="00635033" w:rsidRPr="00535496">
        <w:rPr>
          <w:i/>
          <w:szCs w:val="24"/>
        </w:rPr>
        <w:t>u</w:t>
      </w:r>
      <w:r w:rsidR="00635033" w:rsidRPr="00535496">
        <w:rPr>
          <w:szCs w:val="24"/>
        </w:rPr>
        <w:t>)</w:t>
      </w:r>
      <w:r w:rsidRPr="00535496">
        <w:rPr>
          <w:szCs w:val="24"/>
        </w:rPr>
        <w:t>. I only pray to God that something may happen to me such as happened to Plutarch’s men, and I will act as they did</w:t>
      </w:r>
      <w:r w:rsidR="00635033" w:rsidRPr="00535496">
        <w:rPr>
          <w:szCs w:val="24"/>
        </w:rPr>
        <w:t xml:space="preserve"> (</w:t>
      </w:r>
      <w:r w:rsidR="00635033" w:rsidRPr="00535496">
        <w:rPr>
          <w:i/>
          <w:szCs w:val="24"/>
        </w:rPr>
        <w:t xml:space="preserve">chtoby </w:t>
      </w:r>
      <w:r w:rsidR="00D71BEB" w:rsidRPr="00535496">
        <w:rPr>
          <w:i/>
          <w:szCs w:val="24"/>
        </w:rPr>
        <w:t>bylo so mnoiu to, chto bylo s liudmi Plutarkha, i i</w:t>
      </w:r>
      <w:r w:rsidR="00635033" w:rsidRPr="00535496">
        <w:rPr>
          <w:i/>
          <w:szCs w:val="24"/>
        </w:rPr>
        <w:t>a sde</w:t>
      </w:r>
      <w:r w:rsidR="00D71BEB" w:rsidRPr="00535496">
        <w:rPr>
          <w:i/>
          <w:szCs w:val="24"/>
        </w:rPr>
        <w:t>lai</w:t>
      </w:r>
      <w:r w:rsidR="00635033" w:rsidRPr="00535496">
        <w:rPr>
          <w:i/>
          <w:szCs w:val="24"/>
        </w:rPr>
        <w:t>u to zhe</w:t>
      </w:r>
      <w:r w:rsidR="00635033" w:rsidRPr="00535496">
        <w:rPr>
          <w:szCs w:val="24"/>
        </w:rPr>
        <w:t>). I will do better (</w:t>
      </w:r>
      <w:r w:rsidR="00D71BEB" w:rsidRPr="00535496">
        <w:rPr>
          <w:i/>
          <w:szCs w:val="24"/>
        </w:rPr>
        <w:t>Ya sdelai</w:t>
      </w:r>
      <w:r w:rsidR="00635033" w:rsidRPr="00535496">
        <w:rPr>
          <w:i/>
          <w:szCs w:val="24"/>
        </w:rPr>
        <w:t>u lutshe</w:t>
      </w:r>
      <w:r w:rsidRPr="00535496">
        <w:rPr>
          <w:szCs w:val="24"/>
        </w:rPr>
        <w:t>). Everyone shall know me, love me, and be delighted with me.’ And suddenly his bosom heaved with sobs and he began to cry.</w:t>
      </w:r>
    </w:p>
    <w:p w14:paraId="607C5F15" w14:textId="77777777" w:rsidR="00E93F5A" w:rsidRPr="00535496" w:rsidRDefault="00635033" w:rsidP="005168AA">
      <w:pPr>
        <w:pStyle w:val="ListParagraph"/>
        <w:spacing w:line="480" w:lineRule="auto"/>
        <w:ind w:firstLine="720"/>
        <w:jc w:val="both"/>
        <w:rPr>
          <w:szCs w:val="24"/>
        </w:rPr>
      </w:pPr>
      <w:r w:rsidRPr="00535496">
        <w:rPr>
          <w:szCs w:val="24"/>
        </w:rPr>
        <w:t>‘</w:t>
      </w:r>
      <w:r w:rsidRPr="00535496">
        <w:rPr>
          <w:i/>
          <w:szCs w:val="24"/>
        </w:rPr>
        <w:t>Êtes-vous indisposé</w:t>
      </w:r>
      <w:r w:rsidRPr="00535496">
        <w:rPr>
          <w:szCs w:val="24"/>
        </w:rPr>
        <w:t xml:space="preserve">?’ he heard </w:t>
      </w:r>
      <w:r w:rsidRPr="00C16240">
        <w:rPr>
          <w:szCs w:val="24"/>
        </w:rPr>
        <w:t>Dessalles</w:t>
      </w:r>
      <w:r w:rsidRPr="00535496">
        <w:rPr>
          <w:szCs w:val="24"/>
        </w:rPr>
        <w:t>’s voice asking.</w:t>
      </w:r>
    </w:p>
    <w:p w14:paraId="1E5899D9" w14:textId="31EE23B7" w:rsidR="00E93F5A" w:rsidRPr="00535496" w:rsidRDefault="00635033" w:rsidP="005168AA">
      <w:pPr>
        <w:pStyle w:val="ListParagraph"/>
        <w:spacing w:line="480" w:lineRule="auto"/>
        <w:ind w:firstLine="720"/>
        <w:jc w:val="both"/>
        <w:rPr>
          <w:szCs w:val="24"/>
        </w:rPr>
      </w:pPr>
      <w:r w:rsidRPr="00535496">
        <w:rPr>
          <w:szCs w:val="24"/>
        </w:rPr>
        <w:lastRenderedPageBreak/>
        <w:t>‘</w:t>
      </w:r>
      <w:r w:rsidRPr="00535496">
        <w:rPr>
          <w:i/>
          <w:szCs w:val="24"/>
        </w:rPr>
        <w:t>Non</w:t>
      </w:r>
      <w:r w:rsidRPr="00535496">
        <w:rPr>
          <w:szCs w:val="24"/>
        </w:rPr>
        <w:t xml:space="preserve">’, answered Nikolai, and lay back on his pillow. </w:t>
      </w:r>
    </w:p>
    <w:p w14:paraId="39E19D4F" w14:textId="29E7EB4C" w:rsidR="007352DD" w:rsidRPr="003D14D2" w:rsidRDefault="00635033" w:rsidP="005168AA">
      <w:pPr>
        <w:pStyle w:val="ListParagraph"/>
        <w:spacing w:line="480" w:lineRule="auto"/>
        <w:ind w:firstLine="720"/>
        <w:jc w:val="both"/>
      </w:pPr>
      <w:r w:rsidRPr="00535496">
        <w:rPr>
          <w:szCs w:val="24"/>
        </w:rPr>
        <w:t xml:space="preserve">‘He is good and kind and I am fond of him!’ he thought of </w:t>
      </w:r>
      <w:r w:rsidRPr="00127708">
        <w:rPr>
          <w:szCs w:val="24"/>
        </w:rPr>
        <w:t>Dessalles</w:t>
      </w:r>
      <w:r w:rsidRPr="00535496">
        <w:rPr>
          <w:szCs w:val="24"/>
        </w:rPr>
        <w:t xml:space="preserve">. ‘But Uncle Pierre! Oh, what a wonderful man he is! And my father? Oh, father, father! Yes, I will do something with which even </w:t>
      </w:r>
      <w:r w:rsidRPr="00535496">
        <w:rPr>
          <w:i/>
          <w:szCs w:val="24"/>
        </w:rPr>
        <w:t>he</w:t>
      </w:r>
      <w:r w:rsidRPr="00535496">
        <w:rPr>
          <w:szCs w:val="24"/>
        </w:rPr>
        <w:t xml:space="preserve"> would be satisfied</w:t>
      </w:r>
      <w:r w:rsidR="00CF0216">
        <w:rPr>
          <w:szCs w:val="24"/>
        </w:rPr>
        <w:t xml:space="preserve"> […]</w:t>
      </w:r>
      <w:r w:rsidRPr="00535496">
        <w:rPr>
          <w:szCs w:val="24"/>
        </w:rPr>
        <w:t xml:space="preserve">’ </w:t>
      </w:r>
      <w:r w:rsidR="00795783" w:rsidRPr="00535496">
        <w:rPr>
          <w:szCs w:val="24"/>
        </w:rPr>
        <w:t>(</w:t>
      </w:r>
      <w:r w:rsidR="00795783" w:rsidRPr="00535496">
        <w:rPr>
          <w:i/>
          <w:szCs w:val="24"/>
        </w:rPr>
        <w:t>W&amp;P</w:t>
      </w:r>
      <w:r w:rsidR="00795783" w:rsidRPr="00535496">
        <w:rPr>
          <w:szCs w:val="24"/>
        </w:rPr>
        <w:t xml:space="preserve">, </w:t>
      </w:r>
      <w:r w:rsidR="00795783" w:rsidRPr="005168AA">
        <w:rPr>
          <w:szCs w:val="24"/>
        </w:rPr>
        <w:t>Epilogue</w:t>
      </w:r>
      <w:r w:rsidR="00795783" w:rsidRPr="00535496">
        <w:rPr>
          <w:szCs w:val="24"/>
        </w:rPr>
        <w:t xml:space="preserve"> 1.16</w:t>
      </w:r>
      <w:r w:rsidR="00CF0216" w:rsidRPr="00972D80">
        <w:rPr>
          <w:szCs w:val="24"/>
        </w:rPr>
        <w:t>.</w:t>
      </w:r>
      <w:r w:rsidR="00795783" w:rsidRPr="00535496">
        <w:rPr>
          <w:szCs w:val="24"/>
        </w:rPr>
        <w:t>)</w:t>
      </w:r>
    </w:p>
    <w:p w14:paraId="16FEA2FB" w14:textId="7D562CF7" w:rsidR="00334621" w:rsidRPr="00535496" w:rsidRDefault="007352DD" w:rsidP="0094442B">
      <w:pPr>
        <w:spacing w:after="0" w:line="480" w:lineRule="auto"/>
        <w:jc w:val="both"/>
        <w:rPr>
          <w:szCs w:val="24"/>
          <w:lang w:val="ru-RU"/>
        </w:rPr>
      </w:pPr>
      <w:r>
        <w:rPr>
          <w:szCs w:val="24"/>
        </w:rPr>
        <w:tab/>
      </w:r>
      <w:r w:rsidR="00635033" w:rsidRPr="00535496">
        <w:rPr>
          <w:szCs w:val="24"/>
        </w:rPr>
        <w:t>The</w:t>
      </w:r>
      <w:r w:rsidR="00441AEC" w:rsidRPr="00535496">
        <w:rPr>
          <w:szCs w:val="24"/>
        </w:rPr>
        <w:t xml:space="preserve">re </w:t>
      </w:r>
      <w:r w:rsidR="00380078" w:rsidRPr="00535496">
        <w:rPr>
          <w:szCs w:val="24"/>
        </w:rPr>
        <w:t xml:space="preserve">is </w:t>
      </w:r>
      <w:r w:rsidR="00441AEC" w:rsidRPr="00535496">
        <w:rPr>
          <w:szCs w:val="24"/>
        </w:rPr>
        <w:t xml:space="preserve">no mistake that </w:t>
      </w:r>
      <w:r w:rsidR="005F5981" w:rsidRPr="00535496">
        <w:rPr>
          <w:szCs w:val="24"/>
        </w:rPr>
        <w:t xml:space="preserve">to </w:t>
      </w:r>
      <w:r w:rsidR="00527502" w:rsidRPr="00535496">
        <w:rPr>
          <w:szCs w:val="24"/>
        </w:rPr>
        <w:t xml:space="preserve">Nikolenka </w:t>
      </w:r>
      <w:r w:rsidR="00441AEC" w:rsidRPr="00535496">
        <w:rPr>
          <w:szCs w:val="24"/>
        </w:rPr>
        <w:t xml:space="preserve">the </w:t>
      </w:r>
      <w:r w:rsidR="007E38FD" w:rsidRPr="00535496">
        <w:rPr>
          <w:szCs w:val="24"/>
        </w:rPr>
        <w:t xml:space="preserve">stories </w:t>
      </w:r>
      <w:r w:rsidR="00635033" w:rsidRPr="00535496">
        <w:rPr>
          <w:szCs w:val="24"/>
        </w:rPr>
        <w:t xml:space="preserve">of </w:t>
      </w:r>
      <w:r w:rsidR="00CF0216">
        <w:rPr>
          <w:szCs w:val="24"/>
        </w:rPr>
        <w:t>‘</w:t>
      </w:r>
      <w:r w:rsidR="00635033" w:rsidRPr="00535496">
        <w:rPr>
          <w:szCs w:val="24"/>
        </w:rPr>
        <w:t>Plutarch’s men</w:t>
      </w:r>
      <w:r w:rsidR="00CF0216">
        <w:rPr>
          <w:szCs w:val="24"/>
        </w:rPr>
        <w:t>’</w:t>
      </w:r>
      <w:r w:rsidR="00635033" w:rsidRPr="00535496">
        <w:rPr>
          <w:szCs w:val="24"/>
        </w:rPr>
        <w:t xml:space="preserve"> </w:t>
      </w:r>
      <w:r w:rsidR="00527502" w:rsidRPr="00535496">
        <w:rPr>
          <w:szCs w:val="24"/>
        </w:rPr>
        <w:t xml:space="preserve">set forth </w:t>
      </w:r>
      <w:r w:rsidR="00441AEC" w:rsidRPr="00535496">
        <w:rPr>
          <w:szCs w:val="24"/>
        </w:rPr>
        <w:t>a</w:t>
      </w:r>
      <w:r w:rsidR="00527502" w:rsidRPr="00535496">
        <w:rPr>
          <w:szCs w:val="24"/>
        </w:rPr>
        <w:t xml:space="preserve"> major </w:t>
      </w:r>
      <w:r w:rsidR="00441AEC" w:rsidRPr="00535496">
        <w:rPr>
          <w:szCs w:val="24"/>
        </w:rPr>
        <w:t>ethico-political paradigm</w:t>
      </w:r>
      <w:r w:rsidR="00527502" w:rsidRPr="00535496">
        <w:rPr>
          <w:szCs w:val="24"/>
        </w:rPr>
        <w:t xml:space="preserve">. </w:t>
      </w:r>
      <w:r w:rsidR="00072CA2" w:rsidRPr="00535496">
        <w:rPr>
          <w:szCs w:val="24"/>
        </w:rPr>
        <w:t>H</w:t>
      </w:r>
      <w:r w:rsidR="0094442B" w:rsidRPr="00535496">
        <w:rPr>
          <w:szCs w:val="24"/>
        </w:rPr>
        <w:t xml:space="preserve">is Plutarchan fantasy </w:t>
      </w:r>
      <w:r w:rsidR="001006FF" w:rsidRPr="00535496">
        <w:rPr>
          <w:szCs w:val="24"/>
        </w:rPr>
        <w:t xml:space="preserve">is also steeped in familial </w:t>
      </w:r>
      <w:r w:rsidR="0001128A" w:rsidRPr="00535496">
        <w:rPr>
          <w:szCs w:val="24"/>
        </w:rPr>
        <w:t>awareness</w:t>
      </w:r>
      <w:r w:rsidR="00A13476" w:rsidRPr="00535496">
        <w:rPr>
          <w:szCs w:val="24"/>
        </w:rPr>
        <w:t xml:space="preserve"> and </w:t>
      </w:r>
      <w:r w:rsidR="00D71BEB" w:rsidRPr="00535496">
        <w:rPr>
          <w:szCs w:val="24"/>
        </w:rPr>
        <w:t>p</w:t>
      </w:r>
      <w:r w:rsidR="00E51945" w:rsidRPr="00535496">
        <w:rPr>
          <w:szCs w:val="24"/>
        </w:rPr>
        <w:t>ersonalized</w:t>
      </w:r>
      <w:r w:rsidR="00A13476" w:rsidRPr="00535496">
        <w:rPr>
          <w:szCs w:val="24"/>
        </w:rPr>
        <w:t>, home</w:t>
      </w:r>
      <w:r w:rsidR="00CF028B" w:rsidRPr="00535496">
        <w:rPr>
          <w:szCs w:val="24"/>
        </w:rPr>
        <w:t xml:space="preserve">-born </w:t>
      </w:r>
      <w:r w:rsidR="000258F4" w:rsidRPr="00535496">
        <w:rPr>
          <w:szCs w:val="24"/>
        </w:rPr>
        <w:t xml:space="preserve">impressions </w:t>
      </w:r>
      <w:r w:rsidR="00A13476" w:rsidRPr="00535496">
        <w:rPr>
          <w:szCs w:val="24"/>
        </w:rPr>
        <w:t xml:space="preserve">of the inspirational </w:t>
      </w:r>
      <w:r w:rsidR="002C3762" w:rsidRPr="00535496">
        <w:rPr>
          <w:szCs w:val="24"/>
        </w:rPr>
        <w:t xml:space="preserve">source </w:t>
      </w:r>
      <w:r w:rsidR="00A13476" w:rsidRPr="00535496">
        <w:rPr>
          <w:szCs w:val="24"/>
        </w:rPr>
        <w:t>book</w:t>
      </w:r>
      <w:r w:rsidR="002C3762" w:rsidRPr="00D5214E">
        <w:rPr>
          <w:szCs w:val="24"/>
        </w:rPr>
        <w:t>(s)</w:t>
      </w:r>
      <w:r w:rsidR="00CF028B" w:rsidRPr="00535496">
        <w:rPr>
          <w:szCs w:val="24"/>
        </w:rPr>
        <w:t xml:space="preserve"> as such</w:t>
      </w:r>
      <w:r w:rsidR="00A13476" w:rsidRPr="00535496">
        <w:rPr>
          <w:szCs w:val="24"/>
        </w:rPr>
        <w:t>.</w:t>
      </w:r>
      <w:r w:rsidR="00AC5C67" w:rsidRPr="00535496">
        <w:rPr>
          <w:szCs w:val="24"/>
        </w:rPr>
        <w:t xml:space="preserve"> In fact, </w:t>
      </w:r>
      <w:r w:rsidR="00CF028B" w:rsidRPr="00535496">
        <w:rPr>
          <w:szCs w:val="24"/>
        </w:rPr>
        <w:t>the edition</w:t>
      </w:r>
      <w:r w:rsidR="004A4B93" w:rsidRPr="00535496">
        <w:rPr>
          <w:szCs w:val="24"/>
        </w:rPr>
        <w:t xml:space="preserve"> (</w:t>
      </w:r>
      <w:r w:rsidR="004A4B93" w:rsidRPr="00535496">
        <w:rPr>
          <w:i/>
          <w:szCs w:val="24"/>
        </w:rPr>
        <w:t>izdanie</w:t>
      </w:r>
      <w:r w:rsidR="004A4B93" w:rsidRPr="00535496">
        <w:rPr>
          <w:szCs w:val="24"/>
        </w:rPr>
        <w:t>)</w:t>
      </w:r>
      <w:r w:rsidR="00CF028B" w:rsidRPr="00535496">
        <w:rPr>
          <w:szCs w:val="24"/>
        </w:rPr>
        <w:t xml:space="preserve"> from which the images of helmet</w:t>
      </w:r>
      <w:r w:rsidR="002C3762" w:rsidRPr="00535496">
        <w:rPr>
          <w:szCs w:val="24"/>
        </w:rPr>
        <w:t xml:space="preserve">-wearing </w:t>
      </w:r>
      <w:r w:rsidR="00CF028B" w:rsidRPr="00535496">
        <w:rPr>
          <w:szCs w:val="24"/>
        </w:rPr>
        <w:t xml:space="preserve">heroes </w:t>
      </w:r>
      <w:r w:rsidR="0009735C" w:rsidRPr="00535496">
        <w:rPr>
          <w:szCs w:val="24"/>
        </w:rPr>
        <w:t>have made their way into Nikolenka’s dream</w:t>
      </w:r>
      <w:r w:rsidR="000D5565" w:rsidRPr="00535496">
        <w:rPr>
          <w:szCs w:val="24"/>
        </w:rPr>
        <w:t xml:space="preserve"> might be plausibly identified </w:t>
      </w:r>
      <w:r w:rsidR="000258F4" w:rsidRPr="00535496">
        <w:rPr>
          <w:szCs w:val="24"/>
        </w:rPr>
        <w:t xml:space="preserve">in the library of Tolstoy himself. </w:t>
      </w:r>
      <w:r w:rsidR="008D28A6" w:rsidRPr="00535496">
        <w:rPr>
          <w:i/>
          <w:szCs w:val="24"/>
        </w:rPr>
        <w:t>W&amp;P</w:t>
      </w:r>
      <w:r w:rsidR="008D28A6" w:rsidRPr="00535496">
        <w:rPr>
          <w:szCs w:val="24"/>
        </w:rPr>
        <w:t>, like most of Tolstoy’s mature work</w:t>
      </w:r>
      <w:r w:rsidR="00CF0216">
        <w:rPr>
          <w:szCs w:val="24"/>
        </w:rPr>
        <w:t>s</w:t>
      </w:r>
      <w:r w:rsidR="008D28A6" w:rsidRPr="00535496">
        <w:rPr>
          <w:szCs w:val="24"/>
        </w:rPr>
        <w:t xml:space="preserve">, was written on the premises of his manor house at </w:t>
      </w:r>
      <w:r w:rsidR="005728BC">
        <w:rPr>
          <w:szCs w:val="24"/>
        </w:rPr>
        <w:t>Y</w:t>
      </w:r>
      <w:r w:rsidR="00B95D61" w:rsidRPr="00535496">
        <w:rPr>
          <w:szCs w:val="24"/>
        </w:rPr>
        <w:t>asnaia Pol</w:t>
      </w:r>
      <w:r w:rsidR="005728BC">
        <w:rPr>
          <w:szCs w:val="24"/>
        </w:rPr>
        <w:t>y</w:t>
      </w:r>
      <w:r w:rsidR="00B95D61" w:rsidRPr="00535496">
        <w:rPr>
          <w:szCs w:val="24"/>
        </w:rPr>
        <w:t>ana</w:t>
      </w:r>
      <w:r w:rsidR="008D28A6" w:rsidRPr="00D5214E">
        <w:rPr>
          <w:rStyle w:val="FootnoteReference"/>
          <w:szCs w:val="24"/>
        </w:rPr>
        <w:footnoteReference w:id="5"/>
      </w:r>
      <w:r w:rsidR="008D28A6" w:rsidRPr="00535496">
        <w:rPr>
          <w:szCs w:val="24"/>
        </w:rPr>
        <w:t xml:space="preserve"> between 1863 and 1869. </w:t>
      </w:r>
      <w:r w:rsidR="004A05CD" w:rsidRPr="00535496">
        <w:rPr>
          <w:szCs w:val="24"/>
        </w:rPr>
        <w:t>According to the modern annotated catalogue of his library there, Tolstoy owned</w:t>
      </w:r>
      <w:r w:rsidR="00334621" w:rsidRPr="00535496">
        <w:rPr>
          <w:szCs w:val="24"/>
        </w:rPr>
        <w:t>:</w:t>
      </w:r>
      <w:r w:rsidR="00334621" w:rsidRPr="00535496">
        <w:rPr>
          <w:rStyle w:val="FootnoteReference"/>
          <w:szCs w:val="24"/>
        </w:rPr>
        <w:footnoteReference w:id="6"/>
      </w:r>
    </w:p>
    <w:p w14:paraId="41BF4735" w14:textId="77777777" w:rsidR="006C6FC4" w:rsidRPr="00535496" w:rsidRDefault="00334621" w:rsidP="00334621">
      <w:pPr>
        <w:pStyle w:val="ListParagraph"/>
        <w:numPr>
          <w:ilvl w:val="0"/>
          <w:numId w:val="10"/>
        </w:numPr>
        <w:spacing w:after="0" w:line="480" w:lineRule="auto"/>
        <w:jc w:val="both"/>
        <w:rPr>
          <w:szCs w:val="24"/>
        </w:rPr>
      </w:pPr>
      <w:r w:rsidRPr="00535496">
        <w:rPr>
          <w:szCs w:val="24"/>
        </w:rPr>
        <w:t xml:space="preserve">two multivolume </w:t>
      </w:r>
      <w:r w:rsidR="004A05CD" w:rsidRPr="00535496">
        <w:rPr>
          <w:szCs w:val="24"/>
        </w:rPr>
        <w:t>French translations of Plutarch:</w:t>
      </w:r>
    </w:p>
    <w:p w14:paraId="621B95CB" w14:textId="3503FA28" w:rsidR="00461A3E" w:rsidRPr="00F404BD" w:rsidRDefault="00334621" w:rsidP="00334621">
      <w:pPr>
        <w:pStyle w:val="ListParagraph"/>
        <w:numPr>
          <w:ilvl w:val="0"/>
          <w:numId w:val="12"/>
        </w:numPr>
        <w:spacing w:after="0" w:line="480" w:lineRule="auto"/>
        <w:jc w:val="both"/>
        <w:rPr>
          <w:szCs w:val="24"/>
        </w:rPr>
      </w:pPr>
      <w:r w:rsidRPr="00535496">
        <w:rPr>
          <w:i/>
          <w:szCs w:val="24"/>
        </w:rPr>
        <w:t>L</w:t>
      </w:r>
      <w:r w:rsidR="00461A3E" w:rsidRPr="00D5214E">
        <w:rPr>
          <w:i/>
          <w:szCs w:val="24"/>
        </w:rPr>
        <w:t>es Vies des hommes illustres de Plutarque</w:t>
      </w:r>
      <w:r w:rsidR="00461A3E" w:rsidRPr="00F404BD">
        <w:rPr>
          <w:szCs w:val="24"/>
        </w:rPr>
        <w:t>, 15 vol</w:t>
      </w:r>
      <w:r w:rsidRPr="00F404BD">
        <w:rPr>
          <w:szCs w:val="24"/>
        </w:rPr>
        <w:t>umes</w:t>
      </w:r>
      <w:r w:rsidR="00461A3E" w:rsidRPr="00F404BD">
        <w:rPr>
          <w:szCs w:val="24"/>
        </w:rPr>
        <w:t>, trans</w:t>
      </w:r>
      <w:r w:rsidR="00CF0216">
        <w:rPr>
          <w:szCs w:val="24"/>
        </w:rPr>
        <w:t>.</w:t>
      </w:r>
      <w:r w:rsidR="00461A3E" w:rsidRPr="00F404BD">
        <w:rPr>
          <w:szCs w:val="24"/>
        </w:rPr>
        <w:t xml:space="preserve"> A</w:t>
      </w:r>
      <w:r w:rsidRPr="00F404BD">
        <w:rPr>
          <w:szCs w:val="24"/>
        </w:rPr>
        <w:t>ndré</w:t>
      </w:r>
      <w:r w:rsidR="00461A3E" w:rsidRPr="00F404BD">
        <w:rPr>
          <w:szCs w:val="24"/>
        </w:rPr>
        <w:t xml:space="preserve"> Dacier (Paris 1811)</w:t>
      </w:r>
      <w:r w:rsidRPr="00F404BD">
        <w:rPr>
          <w:szCs w:val="24"/>
        </w:rPr>
        <w:t>;</w:t>
      </w:r>
    </w:p>
    <w:p w14:paraId="574E68E8" w14:textId="520BD220" w:rsidR="00334621" w:rsidRPr="00F404BD" w:rsidRDefault="001F148B" w:rsidP="00334621">
      <w:pPr>
        <w:pStyle w:val="ListParagraph"/>
        <w:numPr>
          <w:ilvl w:val="0"/>
          <w:numId w:val="12"/>
        </w:numPr>
        <w:spacing w:after="0" w:line="480" w:lineRule="auto"/>
        <w:jc w:val="both"/>
        <w:rPr>
          <w:szCs w:val="24"/>
        </w:rPr>
      </w:pPr>
      <w:r w:rsidRPr="00F404BD">
        <w:rPr>
          <w:i/>
          <w:szCs w:val="24"/>
        </w:rPr>
        <w:t>Œ</w:t>
      </w:r>
      <w:r w:rsidR="00334621" w:rsidRPr="00F404BD">
        <w:rPr>
          <w:i/>
          <w:szCs w:val="24"/>
        </w:rPr>
        <w:t>uvres morales de Plutarque</w:t>
      </w:r>
      <w:r w:rsidR="00334621" w:rsidRPr="00F404BD">
        <w:rPr>
          <w:szCs w:val="24"/>
        </w:rPr>
        <w:t xml:space="preserve">, </w:t>
      </w:r>
      <w:r w:rsidR="00AE2453" w:rsidRPr="00F404BD">
        <w:rPr>
          <w:szCs w:val="24"/>
        </w:rPr>
        <w:t xml:space="preserve">5 volumes, </w:t>
      </w:r>
      <w:r w:rsidR="00334621" w:rsidRPr="00F404BD">
        <w:rPr>
          <w:szCs w:val="24"/>
        </w:rPr>
        <w:t>trans</w:t>
      </w:r>
      <w:r w:rsidR="00CF0216">
        <w:rPr>
          <w:szCs w:val="24"/>
        </w:rPr>
        <w:t>.</w:t>
      </w:r>
      <w:r w:rsidR="00334621" w:rsidRPr="00F404BD">
        <w:rPr>
          <w:szCs w:val="24"/>
        </w:rPr>
        <w:t xml:space="preserve"> Dominique Ricard</w:t>
      </w:r>
      <w:r w:rsidR="00334621" w:rsidRPr="00F404BD">
        <w:rPr>
          <w:i/>
          <w:szCs w:val="24"/>
        </w:rPr>
        <w:t xml:space="preserve"> </w:t>
      </w:r>
      <w:r w:rsidR="00AE2453" w:rsidRPr="00F404BD">
        <w:rPr>
          <w:szCs w:val="24"/>
        </w:rPr>
        <w:t>(Paris</w:t>
      </w:r>
      <w:r w:rsidR="00CF0216">
        <w:rPr>
          <w:szCs w:val="24"/>
        </w:rPr>
        <w:t xml:space="preserve"> </w:t>
      </w:r>
      <w:r w:rsidR="00334621" w:rsidRPr="00F404BD">
        <w:rPr>
          <w:szCs w:val="24"/>
        </w:rPr>
        <w:t>1844</w:t>
      </w:r>
      <w:r w:rsidR="00AE2453" w:rsidRPr="00F404BD">
        <w:rPr>
          <w:szCs w:val="24"/>
        </w:rPr>
        <w:t>);</w:t>
      </w:r>
    </w:p>
    <w:p w14:paraId="761B7627" w14:textId="021C610F" w:rsidR="00F07EA7" w:rsidRPr="00F404BD" w:rsidRDefault="008C66C4" w:rsidP="00334621">
      <w:pPr>
        <w:pStyle w:val="ListParagraph"/>
        <w:numPr>
          <w:ilvl w:val="0"/>
          <w:numId w:val="10"/>
        </w:numPr>
        <w:spacing w:after="0" w:line="480" w:lineRule="auto"/>
        <w:jc w:val="both"/>
        <w:rPr>
          <w:szCs w:val="24"/>
        </w:rPr>
      </w:pPr>
      <w:r w:rsidRPr="00F404BD">
        <w:rPr>
          <w:szCs w:val="24"/>
        </w:rPr>
        <w:t>bili</w:t>
      </w:r>
      <w:r w:rsidR="00F07EA7" w:rsidRPr="00F404BD">
        <w:rPr>
          <w:szCs w:val="24"/>
        </w:rPr>
        <w:t xml:space="preserve">ngual </w:t>
      </w:r>
      <w:r w:rsidR="00334621" w:rsidRPr="00F404BD">
        <w:rPr>
          <w:szCs w:val="24"/>
        </w:rPr>
        <w:t>e</w:t>
      </w:r>
      <w:r w:rsidR="00F07EA7" w:rsidRPr="00F404BD">
        <w:rPr>
          <w:szCs w:val="24"/>
        </w:rPr>
        <w:t xml:space="preserve">ditions of </w:t>
      </w:r>
      <w:r w:rsidR="00334621" w:rsidRPr="00F404BD">
        <w:rPr>
          <w:i/>
          <w:szCs w:val="24"/>
        </w:rPr>
        <w:t xml:space="preserve">Vie de </w:t>
      </w:r>
      <w:r w:rsidR="00F07EA7" w:rsidRPr="00F404BD">
        <w:rPr>
          <w:i/>
          <w:szCs w:val="24"/>
        </w:rPr>
        <w:t>Marius</w:t>
      </w:r>
      <w:r w:rsidR="00F07EA7" w:rsidRPr="00F404BD">
        <w:rPr>
          <w:szCs w:val="24"/>
        </w:rPr>
        <w:t xml:space="preserve"> and </w:t>
      </w:r>
      <w:r w:rsidR="00334621" w:rsidRPr="00F404BD">
        <w:rPr>
          <w:i/>
          <w:szCs w:val="24"/>
        </w:rPr>
        <w:t>Vie de</w:t>
      </w:r>
      <w:r w:rsidR="00334621" w:rsidRPr="00F404BD">
        <w:rPr>
          <w:szCs w:val="24"/>
        </w:rPr>
        <w:t xml:space="preserve"> </w:t>
      </w:r>
      <w:r w:rsidR="00F07EA7" w:rsidRPr="00F404BD">
        <w:rPr>
          <w:i/>
          <w:szCs w:val="24"/>
        </w:rPr>
        <w:t>S</w:t>
      </w:r>
      <w:r w:rsidR="00334621" w:rsidRPr="00F404BD">
        <w:rPr>
          <w:i/>
          <w:szCs w:val="24"/>
        </w:rPr>
        <w:t>y</w:t>
      </w:r>
      <w:r w:rsidR="00F07EA7" w:rsidRPr="00F404BD">
        <w:rPr>
          <w:i/>
          <w:szCs w:val="24"/>
        </w:rPr>
        <w:t>lla</w:t>
      </w:r>
      <w:r w:rsidR="00334621" w:rsidRPr="00F404BD">
        <w:rPr>
          <w:szCs w:val="24"/>
        </w:rPr>
        <w:t>, tran</w:t>
      </w:r>
      <w:r w:rsidR="00CF0216">
        <w:rPr>
          <w:szCs w:val="24"/>
        </w:rPr>
        <w:t>s.</w:t>
      </w:r>
      <w:r w:rsidR="00334621" w:rsidRPr="00F404BD">
        <w:rPr>
          <w:szCs w:val="24"/>
        </w:rPr>
        <w:t xml:space="preserve"> D. Ricard and </w:t>
      </w:r>
      <w:r w:rsidR="00246BDC" w:rsidRPr="00F404BD">
        <w:rPr>
          <w:szCs w:val="24"/>
        </w:rPr>
        <w:t xml:space="preserve">with </w:t>
      </w:r>
      <w:r w:rsidR="00334621" w:rsidRPr="00F404BD">
        <w:rPr>
          <w:szCs w:val="24"/>
        </w:rPr>
        <w:t>running vocabulary by É. Sommer (Paris 1844 and 1845)</w:t>
      </w:r>
      <w:r w:rsidR="000C6749" w:rsidRPr="00F404BD">
        <w:rPr>
          <w:szCs w:val="24"/>
        </w:rPr>
        <w:t>;</w:t>
      </w:r>
    </w:p>
    <w:p w14:paraId="1690A943" w14:textId="1A96B22E" w:rsidR="00000986" w:rsidRDefault="00246BDC" w:rsidP="00461A3E">
      <w:pPr>
        <w:pStyle w:val="ListParagraph"/>
        <w:numPr>
          <w:ilvl w:val="0"/>
          <w:numId w:val="10"/>
        </w:numPr>
        <w:spacing w:after="0" w:line="480" w:lineRule="auto"/>
        <w:jc w:val="both"/>
        <w:rPr>
          <w:szCs w:val="24"/>
        </w:rPr>
      </w:pPr>
      <w:r w:rsidRPr="00F404BD">
        <w:rPr>
          <w:szCs w:val="24"/>
        </w:rPr>
        <w:t xml:space="preserve">German translation of </w:t>
      </w:r>
      <w:r w:rsidRPr="00F404BD">
        <w:rPr>
          <w:i/>
          <w:szCs w:val="24"/>
        </w:rPr>
        <w:t>Pericles</w:t>
      </w:r>
      <w:r w:rsidRPr="00F404BD">
        <w:rPr>
          <w:szCs w:val="24"/>
        </w:rPr>
        <w:t xml:space="preserve"> and </w:t>
      </w:r>
      <w:r w:rsidR="004A078E" w:rsidRPr="00F404BD">
        <w:rPr>
          <w:szCs w:val="24"/>
        </w:rPr>
        <w:t xml:space="preserve">the </w:t>
      </w:r>
      <w:r w:rsidR="004A078E" w:rsidRPr="00F404BD">
        <w:rPr>
          <w:i/>
          <w:szCs w:val="24"/>
        </w:rPr>
        <w:t xml:space="preserve">Elder </w:t>
      </w:r>
      <w:r w:rsidRPr="00F404BD">
        <w:rPr>
          <w:i/>
          <w:szCs w:val="24"/>
        </w:rPr>
        <w:t>Cato</w:t>
      </w:r>
      <w:r w:rsidRPr="00F404BD">
        <w:rPr>
          <w:szCs w:val="24"/>
        </w:rPr>
        <w:t xml:space="preserve"> (</w:t>
      </w:r>
      <w:r w:rsidRPr="00F404BD">
        <w:rPr>
          <w:i/>
          <w:szCs w:val="24"/>
        </w:rPr>
        <w:t>Plutarchus. Ausgewählten Biographien</w:t>
      </w:r>
      <w:r w:rsidR="00CF0216">
        <w:rPr>
          <w:szCs w:val="24"/>
        </w:rPr>
        <w:t xml:space="preserve"> III</w:t>
      </w:r>
      <w:r w:rsidRPr="00D5214E">
        <w:rPr>
          <w:szCs w:val="24"/>
        </w:rPr>
        <w:t>), ed</w:t>
      </w:r>
      <w:r w:rsidR="00CF0216">
        <w:rPr>
          <w:szCs w:val="24"/>
        </w:rPr>
        <w:t>.</w:t>
      </w:r>
      <w:r w:rsidRPr="00F404BD">
        <w:rPr>
          <w:szCs w:val="24"/>
        </w:rPr>
        <w:t xml:space="preserve"> E. Eyth (Stuttgart 1855)</w:t>
      </w:r>
      <w:r w:rsidR="00CF0216">
        <w:rPr>
          <w:szCs w:val="24"/>
        </w:rPr>
        <w:t>.</w:t>
      </w:r>
    </w:p>
    <w:p w14:paraId="46BA22D1" w14:textId="643D4A3B" w:rsidR="00FD2656" w:rsidRPr="00F404BD" w:rsidRDefault="003D14D2" w:rsidP="003D14D2">
      <w:pPr>
        <w:spacing w:after="0" w:line="480" w:lineRule="auto"/>
        <w:jc w:val="both"/>
        <w:rPr>
          <w:szCs w:val="24"/>
        </w:rPr>
      </w:pPr>
      <w:r>
        <w:rPr>
          <w:szCs w:val="24"/>
        </w:rPr>
        <w:lastRenderedPageBreak/>
        <w:t xml:space="preserve">A </w:t>
      </w:r>
      <w:r w:rsidR="000915D8" w:rsidRPr="00D5214E">
        <w:rPr>
          <w:szCs w:val="24"/>
        </w:rPr>
        <w:t>later addition to Tolstoy’s bookshe</w:t>
      </w:r>
      <w:r w:rsidR="000915D8" w:rsidRPr="00F404BD">
        <w:rPr>
          <w:szCs w:val="24"/>
        </w:rPr>
        <w:t xml:space="preserve">lves was </w:t>
      </w:r>
      <w:r w:rsidR="00576F82" w:rsidRPr="00F404BD">
        <w:rPr>
          <w:szCs w:val="24"/>
        </w:rPr>
        <w:t xml:space="preserve">a Russian translation of </w:t>
      </w:r>
      <w:r w:rsidR="00576F82" w:rsidRPr="00F404BD">
        <w:rPr>
          <w:i/>
          <w:szCs w:val="24"/>
        </w:rPr>
        <w:t>Theseu</w:t>
      </w:r>
      <w:r w:rsidR="000915D8" w:rsidRPr="00F404BD">
        <w:rPr>
          <w:i/>
          <w:szCs w:val="24"/>
        </w:rPr>
        <w:t>s and Romulus</w:t>
      </w:r>
      <w:r w:rsidR="000915D8" w:rsidRPr="00F404BD">
        <w:rPr>
          <w:szCs w:val="24"/>
        </w:rPr>
        <w:t xml:space="preserve"> by Vas</w:t>
      </w:r>
      <w:r w:rsidR="004E7AE4" w:rsidRPr="00F404BD">
        <w:rPr>
          <w:szCs w:val="24"/>
        </w:rPr>
        <w:t>ilii</w:t>
      </w:r>
      <w:r w:rsidR="000915D8" w:rsidRPr="00F404BD">
        <w:rPr>
          <w:szCs w:val="24"/>
        </w:rPr>
        <w:t xml:space="preserve"> Alexeev</w:t>
      </w:r>
      <w:r w:rsidR="000915D8" w:rsidRPr="00F404BD">
        <w:rPr>
          <w:i/>
          <w:szCs w:val="24"/>
        </w:rPr>
        <w:t xml:space="preserve"> </w:t>
      </w:r>
      <w:r w:rsidR="000915D8" w:rsidRPr="00F404BD">
        <w:rPr>
          <w:szCs w:val="24"/>
        </w:rPr>
        <w:t>(1891)</w:t>
      </w:r>
      <w:r w:rsidR="00E77B60" w:rsidRPr="00F404BD">
        <w:rPr>
          <w:szCs w:val="24"/>
        </w:rPr>
        <w:t>;</w:t>
      </w:r>
      <w:r w:rsidR="000915D8" w:rsidRPr="00D5214E">
        <w:rPr>
          <w:rStyle w:val="FootnoteReference"/>
          <w:szCs w:val="24"/>
        </w:rPr>
        <w:footnoteReference w:id="7"/>
      </w:r>
      <w:r w:rsidR="000915D8" w:rsidRPr="00D5214E">
        <w:rPr>
          <w:szCs w:val="24"/>
        </w:rPr>
        <w:t xml:space="preserve"> </w:t>
      </w:r>
      <w:r w:rsidR="007B30F4" w:rsidRPr="00F404BD">
        <w:rPr>
          <w:szCs w:val="24"/>
        </w:rPr>
        <w:t xml:space="preserve">the copy </w:t>
      </w:r>
      <w:r w:rsidR="00FD54FF" w:rsidRPr="00F404BD">
        <w:rPr>
          <w:szCs w:val="24"/>
        </w:rPr>
        <w:t xml:space="preserve">is signed </w:t>
      </w:r>
      <w:r w:rsidR="00CF0216">
        <w:rPr>
          <w:szCs w:val="24"/>
        </w:rPr>
        <w:t>‘</w:t>
      </w:r>
      <w:r w:rsidR="00FD54FF" w:rsidRPr="00F404BD">
        <w:rPr>
          <w:szCs w:val="24"/>
        </w:rPr>
        <w:t>with deepest respect</w:t>
      </w:r>
      <w:r w:rsidR="00CF0216">
        <w:rPr>
          <w:szCs w:val="24"/>
        </w:rPr>
        <w:t>’</w:t>
      </w:r>
      <w:r w:rsidR="00FD54FF" w:rsidRPr="00F404BD">
        <w:rPr>
          <w:szCs w:val="24"/>
        </w:rPr>
        <w:t xml:space="preserve"> by the translator</w:t>
      </w:r>
      <w:r w:rsidR="000915D8" w:rsidRPr="00F404BD">
        <w:rPr>
          <w:szCs w:val="24"/>
        </w:rPr>
        <w:t>.</w:t>
      </w:r>
    </w:p>
    <w:p w14:paraId="797444BA" w14:textId="1D027E81" w:rsidR="00AA4446" w:rsidRDefault="00F357C2" w:rsidP="003B2989">
      <w:pPr>
        <w:spacing w:after="0" w:line="480" w:lineRule="auto"/>
        <w:ind w:firstLine="360"/>
        <w:jc w:val="both"/>
        <w:rPr>
          <w:szCs w:val="24"/>
        </w:rPr>
      </w:pPr>
      <w:r w:rsidRPr="00F404BD">
        <w:rPr>
          <w:szCs w:val="24"/>
        </w:rPr>
        <w:t>O</w:t>
      </w:r>
      <w:r w:rsidR="00177ACF" w:rsidRPr="00F404BD">
        <w:rPr>
          <w:szCs w:val="24"/>
        </w:rPr>
        <w:t>f the above, the 1811 printing of Dacier’s eighteenth</w:t>
      </w:r>
      <w:r w:rsidR="000A25DE" w:rsidRPr="00F404BD">
        <w:rPr>
          <w:szCs w:val="24"/>
        </w:rPr>
        <w:t>-</w:t>
      </w:r>
      <w:r w:rsidR="00177ACF" w:rsidRPr="00F404BD">
        <w:rPr>
          <w:szCs w:val="24"/>
        </w:rPr>
        <w:t>century translation</w:t>
      </w:r>
      <w:r w:rsidR="00FB56FD" w:rsidRPr="00D5214E">
        <w:rPr>
          <w:rStyle w:val="FootnoteReference"/>
          <w:szCs w:val="24"/>
        </w:rPr>
        <w:footnoteReference w:id="8"/>
      </w:r>
      <w:r w:rsidR="00177ACF" w:rsidRPr="00D5214E">
        <w:rPr>
          <w:szCs w:val="24"/>
        </w:rPr>
        <w:t xml:space="preserve"> </w:t>
      </w:r>
      <w:r w:rsidR="006F57A3" w:rsidRPr="00F404BD">
        <w:rPr>
          <w:szCs w:val="24"/>
        </w:rPr>
        <w:t xml:space="preserve">of the </w:t>
      </w:r>
      <w:r w:rsidR="006F57A3" w:rsidRPr="00F404BD">
        <w:rPr>
          <w:i/>
          <w:szCs w:val="24"/>
        </w:rPr>
        <w:t>Lives</w:t>
      </w:r>
      <w:r w:rsidR="006F57A3" w:rsidRPr="00F404BD">
        <w:rPr>
          <w:szCs w:val="24"/>
        </w:rPr>
        <w:t xml:space="preserve"> </w:t>
      </w:r>
      <w:r w:rsidR="00177ACF" w:rsidRPr="00F404BD">
        <w:rPr>
          <w:szCs w:val="24"/>
        </w:rPr>
        <w:t xml:space="preserve">is a clear favourite </w:t>
      </w:r>
      <w:r w:rsidR="006B5C34" w:rsidRPr="00F404BD">
        <w:rPr>
          <w:szCs w:val="24"/>
        </w:rPr>
        <w:t xml:space="preserve">as </w:t>
      </w:r>
      <w:r w:rsidR="00F3159B" w:rsidRPr="00F404BD">
        <w:rPr>
          <w:i/>
          <w:szCs w:val="24"/>
        </w:rPr>
        <w:t>the</w:t>
      </w:r>
      <w:r w:rsidR="00F3159B" w:rsidRPr="00F404BD">
        <w:rPr>
          <w:szCs w:val="24"/>
        </w:rPr>
        <w:t xml:space="preserve"> </w:t>
      </w:r>
      <w:r w:rsidR="00A9638D" w:rsidRPr="00F404BD">
        <w:rPr>
          <w:szCs w:val="24"/>
        </w:rPr>
        <w:t xml:space="preserve">Plutarch </w:t>
      </w:r>
      <w:r w:rsidR="00254445" w:rsidRPr="00F404BD">
        <w:rPr>
          <w:szCs w:val="24"/>
        </w:rPr>
        <w:t>that fires Nikolenka Bolkonsky’s imagination</w:t>
      </w:r>
      <w:r w:rsidR="00A9638D" w:rsidRPr="00F404BD">
        <w:rPr>
          <w:szCs w:val="24"/>
        </w:rPr>
        <w:t>.</w:t>
      </w:r>
      <w:r w:rsidR="00E77B60" w:rsidRPr="00F404BD">
        <w:rPr>
          <w:szCs w:val="24"/>
        </w:rPr>
        <w:t xml:space="preserve"> </w:t>
      </w:r>
      <w:r w:rsidR="00F3159B" w:rsidRPr="00F404BD">
        <w:rPr>
          <w:szCs w:val="24"/>
        </w:rPr>
        <w:t xml:space="preserve">It fits the dramatic date of </w:t>
      </w:r>
      <w:r w:rsidR="00FD2656" w:rsidRPr="00F404BD">
        <w:rPr>
          <w:szCs w:val="24"/>
        </w:rPr>
        <w:t>the Epilogue</w:t>
      </w:r>
      <w:r w:rsidR="00FD2656" w:rsidRPr="00D5214E">
        <w:rPr>
          <w:szCs w:val="24"/>
        </w:rPr>
        <w:t xml:space="preserve"> </w:t>
      </w:r>
      <w:r w:rsidR="007C091C" w:rsidRPr="00F404BD">
        <w:rPr>
          <w:szCs w:val="24"/>
        </w:rPr>
        <w:t>(</w:t>
      </w:r>
      <w:r w:rsidR="00F3159B" w:rsidRPr="00535496">
        <w:rPr>
          <w:szCs w:val="24"/>
        </w:rPr>
        <w:t xml:space="preserve">December 1820: </w:t>
      </w:r>
      <w:r w:rsidR="007C091C" w:rsidRPr="003D14D2">
        <w:rPr>
          <w:i/>
          <w:szCs w:val="24"/>
        </w:rPr>
        <w:t>cf.</w:t>
      </w:r>
      <w:r w:rsidR="007C091C" w:rsidRPr="00535496">
        <w:rPr>
          <w:szCs w:val="24"/>
        </w:rPr>
        <w:t xml:space="preserve"> </w:t>
      </w:r>
      <w:r w:rsidR="00F3159B" w:rsidRPr="00535496">
        <w:rPr>
          <w:szCs w:val="24"/>
        </w:rPr>
        <w:t>Epilogue 1.9</w:t>
      </w:r>
      <w:r w:rsidR="00BC4916" w:rsidRPr="00535496">
        <w:rPr>
          <w:szCs w:val="24"/>
        </w:rPr>
        <w:t xml:space="preserve"> </w:t>
      </w:r>
      <w:r w:rsidR="00BC4916" w:rsidRPr="007352DD">
        <w:rPr>
          <w:i/>
          <w:szCs w:val="24"/>
        </w:rPr>
        <w:t>PSS</w:t>
      </w:r>
      <w:r w:rsidR="00BC4916" w:rsidRPr="007352DD">
        <w:rPr>
          <w:szCs w:val="24"/>
        </w:rPr>
        <w:t xml:space="preserve"> </w:t>
      </w:r>
      <w:r w:rsidR="003515A2" w:rsidRPr="007352DD">
        <w:rPr>
          <w:szCs w:val="24"/>
        </w:rPr>
        <w:t>XV</w:t>
      </w:r>
      <w:r w:rsidR="00BC4916" w:rsidRPr="007352DD">
        <w:rPr>
          <w:szCs w:val="24"/>
        </w:rPr>
        <w:t>.200</w:t>
      </w:r>
      <w:r w:rsidR="00F3159B" w:rsidRPr="00D5214E">
        <w:rPr>
          <w:szCs w:val="24"/>
        </w:rPr>
        <w:t>) and</w:t>
      </w:r>
      <w:r w:rsidR="00E77B60" w:rsidRPr="00F404BD">
        <w:rPr>
          <w:szCs w:val="24"/>
        </w:rPr>
        <w:t xml:space="preserve">, </w:t>
      </w:r>
      <w:r w:rsidR="004554A6" w:rsidRPr="00F404BD">
        <w:rPr>
          <w:szCs w:val="24"/>
        </w:rPr>
        <w:t xml:space="preserve">saliently, each </w:t>
      </w:r>
      <w:r w:rsidR="00A321D4" w:rsidRPr="00F404BD">
        <w:rPr>
          <w:i/>
          <w:szCs w:val="24"/>
        </w:rPr>
        <w:t>Life</w:t>
      </w:r>
      <w:r w:rsidR="00A321D4" w:rsidRPr="00F404BD">
        <w:rPr>
          <w:szCs w:val="24"/>
        </w:rPr>
        <w:t xml:space="preserve"> in this printing of Dacier’s translation </w:t>
      </w:r>
      <w:r w:rsidR="006F57A3" w:rsidRPr="00F404BD">
        <w:rPr>
          <w:szCs w:val="24"/>
        </w:rPr>
        <w:t xml:space="preserve">opens with an engraved medallion portrait, on a separate facing page, of the </w:t>
      </w:r>
      <w:r w:rsidR="00361D77" w:rsidRPr="00F404BD">
        <w:rPr>
          <w:szCs w:val="24"/>
        </w:rPr>
        <w:t xml:space="preserve">eponymous Greek or Roman </w:t>
      </w:r>
      <w:r w:rsidR="00A720D7" w:rsidRPr="00F404BD">
        <w:rPr>
          <w:szCs w:val="24"/>
        </w:rPr>
        <w:t>hero.</w:t>
      </w:r>
      <w:r w:rsidR="00415141" w:rsidRPr="00F404BD">
        <w:rPr>
          <w:szCs w:val="24"/>
        </w:rPr>
        <w:t xml:space="preserve"> Seven individuals in total </w:t>
      </w:r>
      <w:r w:rsidR="00B61673" w:rsidRPr="00F404BD">
        <w:rPr>
          <w:szCs w:val="24"/>
        </w:rPr>
        <w:t xml:space="preserve">(three Athenians, Pyrrhus, and three Romans) </w:t>
      </w:r>
      <w:r w:rsidR="00415141" w:rsidRPr="00F404BD">
        <w:rPr>
          <w:szCs w:val="24"/>
        </w:rPr>
        <w:t>are shown wearing helmets</w:t>
      </w:r>
      <w:ins w:id="11" w:author="Alexei Zadorozhny" w:date="2017-10-16T17:50:00Z">
        <w:r w:rsidR="00EC2D1C">
          <w:rPr>
            <w:rStyle w:val="FootnoteReference"/>
            <w:szCs w:val="24"/>
          </w:rPr>
          <w:footnoteReference w:id="9"/>
        </w:r>
      </w:ins>
      <w:del w:id="30" w:author="Alexei Zadorozhny" w:date="2017-10-16T17:50:00Z">
        <w:r w:rsidR="00415141" w:rsidRPr="00F404BD" w:rsidDel="00EC2D1C">
          <w:rPr>
            <w:szCs w:val="24"/>
          </w:rPr>
          <w:delText xml:space="preserve"> (</w:delText>
        </w:r>
        <w:r w:rsidR="005168AA" w:rsidDel="00EC2D1C">
          <w:rPr>
            <w:szCs w:val="24"/>
            <w:highlight w:val="yellow"/>
          </w:rPr>
          <w:delText>f</w:delText>
        </w:r>
        <w:r w:rsidR="00415141" w:rsidRPr="005168AA" w:rsidDel="00EC2D1C">
          <w:rPr>
            <w:szCs w:val="24"/>
            <w:highlight w:val="yellow"/>
          </w:rPr>
          <w:delText>ig. 1</w:delText>
        </w:r>
        <w:r w:rsidR="00415141" w:rsidRPr="00D5214E" w:rsidDel="00EC2D1C">
          <w:rPr>
            <w:szCs w:val="24"/>
          </w:rPr>
          <w:delText>)</w:delText>
        </w:r>
      </w:del>
      <w:r w:rsidR="00415141" w:rsidRPr="00D5214E">
        <w:rPr>
          <w:szCs w:val="24"/>
        </w:rPr>
        <w:t>.</w:t>
      </w:r>
      <w:r w:rsidR="009A4476" w:rsidRPr="00F404BD">
        <w:rPr>
          <w:szCs w:val="24"/>
          <w:lang w:val="ru-RU"/>
        </w:rPr>
        <w:t xml:space="preserve"> </w:t>
      </w:r>
      <w:r w:rsidR="00A321D4" w:rsidRPr="00F404BD">
        <w:rPr>
          <w:szCs w:val="24"/>
        </w:rPr>
        <w:t xml:space="preserve">Besides, </w:t>
      </w:r>
      <w:r w:rsidR="009A4476" w:rsidRPr="00F404BD">
        <w:rPr>
          <w:szCs w:val="24"/>
        </w:rPr>
        <w:t xml:space="preserve">the library </w:t>
      </w:r>
      <w:r w:rsidR="004757D5" w:rsidRPr="00F404BD">
        <w:rPr>
          <w:szCs w:val="24"/>
        </w:rPr>
        <w:t xml:space="preserve">to which Nikolenka has access </w:t>
      </w:r>
      <w:r w:rsidR="005C3F0E" w:rsidRPr="00F404BD">
        <w:rPr>
          <w:szCs w:val="24"/>
        </w:rPr>
        <w:t xml:space="preserve">is connected to </w:t>
      </w:r>
      <w:r w:rsidR="009A4476" w:rsidRPr="00F404BD">
        <w:rPr>
          <w:szCs w:val="24"/>
        </w:rPr>
        <w:t xml:space="preserve">the library of Tolstoy’s family </w:t>
      </w:r>
      <w:r w:rsidR="00E52DB2" w:rsidRPr="00F404BD">
        <w:rPr>
          <w:szCs w:val="24"/>
        </w:rPr>
        <w:t xml:space="preserve">estate </w:t>
      </w:r>
      <w:r w:rsidR="009A4476" w:rsidRPr="00F404BD">
        <w:rPr>
          <w:szCs w:val="24"/>
        </w:rPr>
        <w:t xml:space="preserve">on </w:t>
      </w:r>
      <w:r w:rsidR="002572FC" w:rsidRPr="00F404BD">
        <w:rPr>
          <w:szCs w:val="24"/>
        </w:rPr>
        <w:t>the p</w:t>
      </w:r>
      <w:r w:rsidR="009A4476" w:rsidRPr="00F404BD">
        <w:rPr>
          <w:szCs w:val="24"/>
        </w:rPr>
        <w:t xml:space="preserve">aratextual level. </w:t>
      </w:r>
      <w:r w:rsidR="00DE6A82" w:rsidRPr="00F404BD">
        <w:rPr>
          <w:szCs w:val="24"/>
        </w:rPr>
        <w:t>Nikolenka’s foster</w:t>
      </w:r>
      <w:r w:rsidR="00CF0216">
        <w:rPr>
          <w:szCs w:val="24"/>
        </w:rPr>
        <w:t xml:space="preserve"> </w:t>
      </w:r>
      <w:r w:rsidR="00DE6A82" w:rsidRPr="00F404BD">
        <w:rPr>
          <w:szCs w:val="24"/>
        </w:rPr>
        <w:t xml:space="preserve">father </w:t>
      </w:r>
      <w:r w:rsidR="00F6356E" w:rsidRPr="00F404BD">
        <w:rPr>
          <w:szCs w:val="24"/>
        </w:rPr>
        <w:t xml:space="preserve">Count </w:t>
      </w:r>
      <w:r w:rsidR="002572FC" w:rsidRPr="00F404BD">
        <w:rPr>
          <w:szCs w:val="24"/>
        </w:rPr>
        <w:t>Nikolai Ilyich Rostov</w:t>
      </w:r>
      <w:r w:rsidR="006D54B5" w:rsidRPr="00F404BD">
        <w:rPr>
          <w:szCs w:val="24"/>
        </w:rPr>
        <w:t xml:space="preserve"> (</w:t>
      </w:r>
      <w:r w:rsidR="00CF0216">
        <w:rPr>
          <w:szCs w:val="24"/>
        </w:rPr>
        <w:t>‘</w:t>
      </w:r>
      <w:r w:rsidR="006D54B5" w:rsidRPr="00F404BD">
        <w:rPr>
          <w:szCs w:val="24"/>
        </w:rPr>
        <w:t>Uncle Nikolai</w:t>
      </w:r>
      <w:r w:rsidR="00CF0216">
        <w:rPr>
          <w:szCs w:val="24"/>
        </w:rPr>
        <w:t>’</w:t>
      </w:r>
      <w:r w:rsidR="006D54B5" w:rsidRPr="00F404BD">
        <w:rPr>
          <w:szCs w:val="24"/>
        </w:rPr>
        <w:t>)</w:t>
      </w:r>
      <w:r w:rsidR="00DE6A82" w:rsidRPr="00F404BD">
        <w:rPr>
          <w:szCs w:val="24"/>
        </w:rPr>
        <w:t xml:space="preserve"> </w:t>
      </w:r>
      <w:r w:rsidR="007119B1" w:rsidRPr="00F404BD">
        <w:rPr>
          <w:szCs w:val="24"/>
        </w:rPr>
        <w:t>is</w:t>
      </w:r>
      <w:r w:rsidR="00065190" w:rsidRPr="00F404BD">
        <w:rPr>
          <w:szCs w:val="24"/>
        </w:rPr>
        <w:t xml:space="preserve"> </w:t>
      </w:r>
      <w:r w:rsidR="007119B1" w:rsidRPr="00F404BD">
        <w:rPr>
          <w:szCs w:val="24"/>
        </w:rPr>
        <w:t>by the time of the Epilogue</w:t>
      </w:r>
      <w:r w:rsidR="00AA0E94" w:rsidRPr="00F404BD">
        <w:rPr>
          <w:szCs w:val="24"/>
        </w:rPr>
        <w:t xml:space="preserve"> </w:t>
      </w:r>
      <w:r w:rsidR="00F6356E" w:rsidRPr="00F404BD">
        <w:rPr>
          <w:szCs w:val="24"/>
        </w:rPr>
        <w:t xml:space="preserve">a </w:t>
      </w:r>
      <w:r w:rsidR="00065190" w:rsidRPr="00F404BD">
        <w:rPr>
          <w:szCs w:val="24"/>
        </w:rPr>
        <w:t xml:space="preserve">country gentleman </w:t>
      </w:r>
      <w:r w:rsidR="004D3585" w:rsidRPr="00F404BD">
        <w:rPr>
          <w:szCs w:val="24"/>
        </w:rPr>
        <w:t xml:space="preserve">who </w:t>
      </w:r>
      <w:r w:rsidR="00274A71" w:rsidRPr="00F404BD">
        <w:rPr>
          <w:szCs w:val="24"/>
        </w:rPr>
        <w:t xml:space="preserve">enjoys </w:t>
      </w:r>
      <w:r w:rsidR="00E860E2" w:rsidRPr="00F404BD">
        <w:rPr>
          <w:szCs w:val="24"/>
        </w:rPr>
        <w:t xml:space="preserve">and </w:t>
      </w:r>
      <w:r w:rsidR="00E52DB2" w:rsidRPr="00F404BD">
        <w:rPr>
          <w:szCs w:val="24"/>
        </w:rPr>
        <w:t xml:space="preserve">steadily expands his </w:t>
      </w:r>
      <w:r w:rsidR="00F6356E" w:rsidRPr="00F404BD">
        <w:rPr>
          <w:szCs w:val="24"/>
        </w:rPr>
        <w:t xml:space="preserve">book collection yet </w:t>
      </w:r>
      <w:r w:rsidR="00274A71" w:rsidRPr="00F404BD">
        <w:rPr>
          <w:szCs w:val="24"/>
        </w:rPr>
        <w:t xml:space="preserve">adheres to </w:t>
      </w:r>
      <w:r w:rsidR="009F732E" w:rsidRPr="00F404BD">
        <w:rPr>
          <w:szCs w:val="24"/>
        </w:rPr>
        <w:t xml:space="preserve">a peculiar bibliophilistic </w:t>
      </w:r>
      <w:r w:rsidR="00274A71" w:rsidRPr="00F404BD">
        <w:rPr>
          <w:szCs w:val="24"/>
        </w:rPr>
        <w:t>self-discipline</w:t>
      </w:r>
      <w:r w:rsidR="00F6356E" w:rsidRPr="00F404BD">
        <w:rPr>
          <w:szCs w:val="24"/>
        </w:rPr>
        <w:t>;</w:t>
      </w:r>
      <w:r w:rsidR="004D3585" w:rsidRPr="00F404BD">
        <w:rPr>
          <w:szCs w:val="24"/>
        </w:rPr>
        <w:t xml:space="preserve"> </w:t>
      </w:r>
      <w:r w:rsidR="00917565" w:rsidRPr="00F404BD">
        <w:rPr>
          <w:szCs w:val="24"/>
        </w:rPr>
        <w:t xml:space="preserve">Pierre </w:t>
      </w:r>
      <w:r w:rsidR="00AA0E94" w:rsidRPr="00F404BD">
        <w:rPr>
          <w:szCs w:val="24"/>
        </w:rPr>
        <w:t xml:space="preserve">Bezukhov </w:t>
      </w:r>
      <w:r w:rsidR="00917565" w:rsidRPr="00F404BD">
        <w:rPr>
          <w:szCs w:val="24"/>
        </w:rPr>
        <w:t>notes with a smile</w:t>
      </w:r>
      <w:r w:rsidR="004D3585" w:rsidRPr="00F404BD">
        <w:rPr>
          <w:szCs w:val="24"/>
        </w:rPr>
        <w:t xml:space="preserve"> that </w:t>
      </w:r>
      <w:r w:rsidR="00917565" w:rsidRPr="00F404BD">
        <w:rPr>
          <w:szCs w:val="24"/>
        </w:rPr>
        <w:t xml:space="preserve">Nikolai </w:t>
      </w:r>
      <w:r w:rsidR="00BD1C81">
        <w:rPr>
          <w:szCs w:val="24"/>
        </w:rPr>
        <w:t>‘</w:t>
      </w:r>
      <w:r w:rsidR="00917565" w:rsidRPr="00F404BD">
        <w:rPr>
          <w:szCs w:val="24"/>
        </w:rPr>
        <w:t>has made it a rule (</w:t>
      </w:r>
      <w:r w:rsidR="000D0A68" w:rsidRPr="00F404BD">
        <w:rPr>
          <w:i/>
          <w:szCs w:val="24"/>
        </w:rPr>
        <w:t>za pravilo postavil</w:t>
      </w:r>
      <w:r w:rsidR="00917565" w:rsidRPr="00F404BD">
        <w:rPr>
          <w:szCs w:val="24"/>
        </w:rPr>
        <w:t>) not to buy a new book till he has read what he had already bought</w:t>
      </w:r>
      <w:r w:rsidR="00BD1C81">
        <w:rPr>
          <w:szCs w:val="24"/>
        </w:rPr>
        <w:t>’</w:t>
      </w:r>
      <w:r w:rsidR="00154204" w:rsidRPr="00F404BD">
        <w:rPr>
          <w:szCs w:val="24"/>
        </w:rPr>
        <w:t xml:space="preserve"> (Epilogue 1.16)</w:t>
      </w:r>
      <w:r w:rsidR="00917565" w:rsidRPr="00F404BD">
        <w:rPr>
          <w:szCs w:val="24"/>
        </w:rPr>
        <w:t>.</w:t>
      </w:r>
      <w:r w:rsidR="00917565" w:rsidRPr="00D5214E">
        <w:rPr>
          <w:rStyle w:val="FootnoteReference"/>
          <w:szCs w:val="24"/>
        </w:rPr>
        <w:footnoteReference w:id="10"/>
      </w:r>
      <w:r w:rsidR="007E0A62" w:rsidRPr="00D5214E">
        <w:rPr>
          <w:szCs w:val="24"/>
        </w:rPr>
        <w:t xml:space="preserve"> </w:t>
      </w:r>
      <w:r w:rsidR="00856F2B" w:rsidRPr="00F404BD">
        <w:rPr>
          <w:szCs w:val="24"/>
        </w:rPr>
        <w:t xml:space="preserve">Pierre’s comment coincides </w:t>
      </w:r>
      <w:r w:rsidR="00F5763A" w:rsidRPr="00F404BD">
        <w:rPr>
          <w:szCs w:val="24"/>
        </w:rPr>
        <w:t xml:space="preserve">nearly </w:t>
      </w:r>
      <w:r w:rsidR="00856F2B" w:rsidRPr="00F404BD">
        <w:rPr>
          <w:szCs w:val="24"/>
        </w:rPr>
        <w:t xml:space="preserve">verbatim with </w:t>
      </w:r>
      <w:r w:rsidR="00FF0E84" w:rsidRPr="00F404BD">
        <w:rPr>
          <w:szCs w:val="24"/>
        </w:rPr>
        <w:t>a passage in Tolstoy’s abandoned memoirs</w:t>
      </w:r>
      <w:r w:rsidR="00F5763A" w:rsidRPr="00F404BD">
        <w:rPr>
          <w:szCs w:val="24"/>
        </w:rPr>
        <w:t>,</w:t>
      </w:r>
      <w:r w:rsidR="007E0A62" w:rsidRPr="00F404BD">
        <w:rPr>
          <w:szCs w:val="24"/>
        </w:rPr>
        <w:t xml:space="preserve"> where </w:t>
      </w:r>
      <w:r w:rsidR="00FF0E84" w:rsidRPr="00F404BD">
        <w:rPr>
          <w:szCs w:val="24"/>
        </w:rPr>
        <w:t xml:space="preserve">Tolstoy’s father </w:t>
      </w:r>
      <w:r w:rsidR="00FF0E84" w:rsidRPr="00F404BD">
        <w:rPr>
          <w:szCs w:val="24"/>
        </w:rPr>
        <w:lastRenderedPageBreak/>
        <w:t>Nikolai Ilyich</w:t>
      </w:r>
      <w:r w:rsidR="007E0A62" w:rsidRPr="00F404BD">
        <w:rPr>
          <w:szCs w:val="24"/>
        </w:rPr>
        <w:t xml:space="preserve"> (</w:t>
      </w:r>
      <w:r w:rsidR="00FF0E84" w:rsidRPr="00F404BD">
        <w:rPr>
          <w:szCs w:val="24"/>
        </w:rPr>
        <w:t xml:space="preserve">!) </w:t>
      </w:r>
      <w:r w:rsidR="007E0A62" w:rsidRPr="00F404BD">
        <w:rPr>
          <w:szCs w:val="24"/>
        </w:rPr>
        <w:t>is profiled as a</w:t>
      </w:r>
      <w:r w:rsidR="007251FD" w:rsidRPr="00F404BD">
        <w:rPr>
          <w:szCs w:val="24"/>
        </w:rPr>
        <w:t xml:space="preserve"> </w:t>
      </w:r>
      <w:r w:rsidR="00B24A48" w:rsidRPr="00F404BD">
        <w:rPr>
          <w:szCs w:val="24"/>
        </w:rPr>
        <w:t>book-collect</w:t>
      </w:r>
      <w:r w:rsidR="007251FD" w:rsidRPr="00F404BD">
        <w:rPr>
          <w:szCs w:val="24"/>
        </w:rPr>
        <w:t xml:space="preserve">ing </w:t>
      </w:r>
      <w:r w:rsidR="00065190" w:rsidRPr="00F404BD">
        <w:rPr>
          <w:szCs w:val="24"/>
        </w:rPr>
        <w:t xml:space="preserve">lord of the manor </w:t>
      </w:r>
      <w:r w:rsidR="00FF0E84" w:rsidRPr="00F404BD">
        <w:rPr>
          <w:szCs w:val="24"/>
        </w:rPr>
        <w:t xml:space="preserve">whose </w:t>
      </w:r>
      <w:r w:rsidR="007E0A62" w:rsidRPr="00F404BD">
        <w:rPr>
          <w:szCs w:val="24"/>
        </w:rPr>
        <w:t xml:space="preserve">interests concentrated on </w:t>
      </w:r>
      <w:r w:rsidR="00FF0E84" w:rsidRPr="00F404BD">
        <w:rPr>
          <w:szCs w:val="24"/>
        </w:rPr>
        <w:t>French classics, historiography, and natural history:</w:t>
      </w:r>
    </w:p>
    <w:p w14:paraId="7C7D9AD0" w14:textId="2E196FAE" w:rsidR="00AA4446" w:rsidRPr="00D5214E" w:rsidRDefault="007E0A62" w:rsidP="005168AA">
      <w:pPr>
        <w:spacing w:after="0" w:line="480" w:lineRule="auto"/>
        <w:ind w:left="360"/>
        <w:jc w:val="both"/>
        <w:rPr>
          <w:szCs w:val="24"/>
          <w:highlight w:val="cyan"/>
        </w:rPr>
      </w:pPr>
      <w:r w:rsidRPr="00D5214E">
        <w:rPr>
          <w:szCs w:val="24"/>
        </w:rPr>
        <w:t>My aunts used to tell me that</w:t>
      </w:r>
      <w:r w:rsidRPr="00F404BD">
        <w:rPr>
          <w:szCs w:val="24"/>
        </w:rPr>
        <w:t xml:space="preserve"> my father </w:t>
      </w:r>
      <w:r w:rsidR="00B24A48" w:rsidRPr="00F404BD">
        <w:rPr>
          <w:szCs w:val="24"/>
        </w:rPr>
        <w:t xml:space="preserve">had </w:t>
      </w:r>
      <w:r w:rsidRPr="00F404BD">
        <w:rPr>
          <w:szCs w:val="24"/>
        </w:rPr>
        <w:t>made it a rule (</w:t>
      </w:r>
      <w:r w:rsidRPr="00F404BD">
        <w:rPr>
          <w:i/>
          <w:szCs w:val="24"/>
        </w:rPr>
        <w:t>postavil sebe zapravilo</w:t>
      </w:r>
      <w:r w:rsidR="00B24A48" w:rsidRPr="00F404BD">
        <w:rPr>
          <w:szCs w:val="24"/>
        </w:rPr>
        <w:t xml:space="preserve">) </w:t>
      </w:r>
      <w:r w:rsidRPr="00F404BD">
        <w:rPr>
          <w:szCs w:val="24"/>
        </w:rPr>
        <w:t>not to b</w:t>
      </w:r>
      <w:r w:rsidR="00B24A48" w:rsidRPr="00F404BD">
        <w:rPr>
          <w:szCs w:val="24"/>
        </w:rPr>
        <w:t>uy new books until he had</w:t>
      </w:r>
      <w:r w:rsidRPr="00F404BD">
        <w:rPr>
          <w:szCs w:val="24"/>
        </w:rPr>
        <w:t xml:space="preserve"> read the previously bought ones.</w:t>
      </w:r>
      <w:r w:rsidR="007B0A0C" w:rsidRPr="00F404BD">
        <w:rPr>
          <w:szCs w:val="24"/>
        </w:rPr>
        <w:t xml:space="preserve"> </w:t>
      </w:r>
      <w:r w:rsidRPr="00F404BD">
        <w:rPr>
          <w:szCs w:val="24"/>
        </w:rPr>
        <w:t>(</w:t>
      </w:r>
      <w:r w:rsidRPr="00F404BD">
        <w:rPr>
          <w:i/>
          <w:szCs w:val="24"/>
        </w:rPr>
        <w:t>PSS</w:t>
      </w:r>
      <w:r w:rsidRPr="00F404BD">
        <w:rPr>
          <w:szCs w:val="24"/>
        </w:rPr>
        <w:t xml:space="preserve"> </w:t>
      </w:r>
      <w:r w:rsidR="003515A2" w:rsidRPr="00F404BD">
        <w:rPr>
          <w:szCs w:val="24"/>
        </w:rPr>
        <w:t>XXXIV</w:t>
      </w:r>
      <w:r w:rsidRPr="00F404BD">
        <w:rPr>
          <w:szCs w:val="24"/>
        </w:rPr>
        <w:t>.356</w:t>
      </w:r>
      <w:r w:rsidR="00BD1C81">
        <w:rPr>
          <w:szCs w:val="24"/>
        </w:rPr>
        <w:t>.</w:t>
      </w:r>
      <w:r w:rsidRPr="00D5214E">
        <w:rPr>
          <w:szCs w:val="24"/>
        </w:rPr>
        <w:t>)</w:t>
      </w:r>
    </w:p>
    <w:p w14:paraId="214631C2" w14:textId="0D70EBD9" w:rsidR="00E93F5A" w:rsidRPr="00F404BD" w:rsidRDefault="00737B23" w:rsidP="003D14D2">
      <w:pPr>
        <w:spacing w:after="0" w:line="480" w:lineRule="auto"/>
        <w:ind w:firstLine="360"/>
        <w:jc w:val="both"/>
        <w:rPr>
          <w:szCs w:val="24"/>
        </w:rPr>
      </w:pPr>
      <w:r w:rsidRPr="00F404BD">
        <w:rPr>
          <w:szCs w:val="24"/>
        </w:rPr>
        <w:t>It is therefore within the bounds of possibility that Nikolenka Bolkonsky (born 1806</w:t>
      </w:r>
      <w:r w:rsidR="001C5855" w:rsidRPr="00F404BD">
        <w:rPr>
          <w:szCs w:val="24"/>
        </w:rPr>
        <w:t xml:space="preserve">, </w:t>
      </w:r>
      <w:r w:rsidR="001C5855" w:rsidRPr="00F404BD">
        <w:rPr>
          <w:i/>
          <w:szCs w:val="24"/>
        </w:rPr>
        <w:t>W&amp;P</w:t>
      </w:r>
      <w:r w:rsidR="008C66C4" w:rsidRPr="00F404BD">
        <w:rPr>
          <w:szCs w:val="24"/>
        </w:rPr>
        <w:t xml:space="preserve"> II</w:t>
      </w:r>
      <w:r w:rsidR="001C5855" w:rsidRPr="00F404BD">
        <w:rPr>
          <w:szCs w:val="24"/>
        </w:rPr>
        <w:t>.1.9</w:t>
      </w:r>
      <w:r w:rsidRPr="00F404BD">
        <w:rPr>
          <w:szCs w:val="24"/>
        </w:rPr>
        <w:t xml:space="preserve">) and </w:t>
      </w:r>
      <w:r w:rsidR="00F5763A" w:rsidRPr="00F404BD">
        <w:rPr>
          <w:szCs w:val="24"/>
        </w:rPr>
        <w:t xml:space="preserve">Count </w:t>
      </w:r>
      <w:r w:rsidRPr="00F404BD">
        <w:rPr>
          <w:szCs w:val="24"/>
        </w:rPr>
        <w:t>Leo Tolstoy (1828</w:t>
      </w:r>
      <w:r w:rsidR="00BD1C81">
        <w:rPr>
          <w:szCs w:val="24"/>
        </w:rPr>
        <w:t>–</w:t>
      </w:r>
      <w:r w:rsidRPr="00F404BD">
        <w:rPr>
          <w:szCs w:val="24"/>
        </w:rPr>
        <w:t xml:space="preserve">1910) discovered Plutarch through the </w:t>
      </w:r>
      <w:r w:rsidR="00720C20" w:rsidRPr="00F404BD">
        <w:rPr>
          <w:szCs w:val="24"/>
        </w:rPr>
        <w:t xml:space="preserve">same </w:t>
      </w:r>
      <w:r w:rsidR="009F6981" w:rsidRPr="00F404BD">
        <w:rPr>
          <w:szCs w:val="24"/>
        </w:rPr>
        <w:t xml:space="preserve">1811 </w:t>
      </w:r>
      <w:r w:rsidR="0099723F" w:rsidRPr="00F404BD">
        <w:rPr>
          <w:szCs w:val="24"/>
        </w:rPr>
        <w:t xml:space="preserve">edition of Dacier’s </w:t>
      </w:r>
      <w:r w:rsidR="00C0011E" w:rsidRPr="00F404BD">
        <w:rPr>
          <w:szCs w:val="24"/>
        </w:rPr>
        <w:t xml:space="preserve">translation of the </w:t>
      </w:r>
      <w:r w:rsidR="00C0011E" w:rsidRPr="00F404BD">
        <w:rPr>
          <w:i/>
          <w:szCs w:val="24"/>
        </w:rPr>
        <w:t>Lives</w:t>
      </w:r>
      <w:r w:rsidR="00C0011E" w:rsidRPr="00F404BD">
        <w:rPr>
          <w:szCs w:val="24"/>
        </w:rPr>
        <w:t xml:space="preserve">. </w:t>
      </w:r>
      <w:r w:rsidR="00AF2BE6" w:rsidRPr="00F404BD">
        <w:rPr>
          <w:szCs w:val="24"/>
        </w:rPr>
        <w:t>So t</w:t>
      </w:r>
      <w:r w:rsidR="001C5855" w:rsidRPr="00F404BD">
        <w:rPr>
          <w:szCs w:val="24"/>
        </w:rPr>
        <w:t xml:space="preserve">he Plutarchan helmets </w:t>
      </w:r>
      <w:r w:rsidR="00635652" w:rsidRPr="00F404BD">
        <w:rPr>
          <w:szCs w:val="24"/>
        </w:rPr>
        <w:t>worn by N</w:t>
      </w:r>
      <w:r w:rsidR="001C5855" w:rsidRPr="00F404BD">
        <w:rPr>
          <w:szCs w:val="24"/>
        </w:rPr>
        <w:t>ikolenka</w:t>
      </w:r>
      <w:r w:rsidR="00635652" w:rsidRPr="00F404BD">
        <w:rPr>
          <w:szCs w:val="24"/>
        </w:rPr>
        <w:t xml:space="preserve"> and Pierre in the </w:t>
      </w:r>
      <w:r w:rsidR="001C5855" w:rsidRPr="00F404BD">
        <w:rPr>
          <w:szCs w:val="24"/>
        </w:rPr>
        <w:t xml:space="preserve">dream </w:t>
      </w:r>
      <w:r w:rsidR="00EA4498" w:rsidRPr="00F404BD">
        <w:rPr>
          <w:szCs w:val="24"/>
        </w:rPr>
        <w:t xml:space="preserve">are </w:t>
      </w:r>
      <w:r w:rsidR="001716C8" w:rsidRPr="00F404BD">
        <w:rPr>
          <w:szCs w:val="24"/>
        </w:rPr>
        <w:t xml:space="preserve">most likely </w:t>
      </w:r>
      <w:r w:rsidR="00EA4498" w:rsidRPr="00F404BD">
        <w:rPr>
          <w:szCs w:val="24"/>
        </w:rPr>
        <w:t>styled after t</w:t>
      </w:r>
      <w:r w:rsidR="00720C20" w:rsidRPr="00F404BD">
        <w:rPr>
          <w:szCs w:val="24"/>
        </w:rPr>
        <w:t>he engravings in the said edition</w:t>
      </w:r>
      <w:r w:rsidR="00F5763A" w:rsidRPr="00F404BD">
        <w:rPr>
          <w:szCs w:val="24"/>
        </w:rPr>
        <w:t xml:space="preserve">. </w:t>
      </w:r>
      <w:r w:rsidR="00720C20" w:rsidRPr="00F404BD">
        <w:rPr>
          <w:szCs w:val="24"/>
        </w:rPr>
        <w:t xml:space="preserve">(Was </w:t>
      </w:r>
      <w:r w:rsidR="00F5763A" w:rsidRPr="00F404BD">
        <w:rPr>
          <w:szCs w:val="24"/>
        </w:rPr>
        <w:t xml:space="preserve">Tolstoy in </w:t>
      </w:r>
      <w:r w:rsidR="001716C8" w:rsidRPr="00F404BD">
        <w:rPr>
          <w:szCs w:val="24"/>
        </w:rPr>
        <w:t xml:space="preserve">his childhood </w:t>
      </w:r>
      <w:r w:rsidR="00AC40C1" w:rsidRPr="00F404BD">
        <w:rPr>
          <w:szCs w:val="24"/>
        </w:rPr>
        <w:t xml:space="preserve">attracted to </w:t>
      </w:r>
      <w:r w:rsidR="00B16282" w:rsidRPr="00F404BD">
        <w:rPr>
          <w:szCs w:val="24"/>
        </w:rPr>
        <w:t xml:space="preserve">the </w:t>
      </w:r>
      <w:r w:rsidR="00720C20" w:rsidRPr="00F404BD">
        <w:rPr>
          <w:szCs w:val="24"/>
        </w:rPr>
        <w:t xml:space="preserve">images of </w:t>
      </w:r>
      <w:r w:rsidR="001716C8" w:rsidRPr="00F404BD">
        <w:rPr>
          <w:szCs w:val="24"/>
        </w:rPr>
        <w:t xml:space="preserve">those </w:t>
      </w:r>
      <w:r w:rsidR="00F5763A" w:rsidRPr="00F404BD">
        <w:rPr>
          <w:szCs w:val="24"/>
        </w:rPr>
        <w:t xml:space="preserve">helmeted </w:t>
      </w:r>
      <w:r w:rsidR="00F5763A" w:rsidRPr="00F404BD">
        <w:rPr>
          <w:i/>
          <w:szCs w:val="24"/>
        </w:rPr>
        <w:t>hommes illustres</w:t>
      </w:r>
      <w:r w:rsidR="00720C20" w:rsidRPr="00F404BD">
        <w:rPr>
          <w:i/>
          <w:szCs w:val="24"/>
        </w:rPr>
        <w:t xml:space="preserve"> </w:t>
      </w:r>
      <w:r w:rsidR="00720C20" w:rsidRPr="00F404BD">
        <w:rPr>
          <w:szCs w:val="24"/>
        </w:rPr>
        <w:t>too?</w:t>
      </w:r>
      <w:r w:rsidR="00AF2BE6" w:rsidRPr="00F404BD">
        <w:rPr>
          <w:szCs w:val="24"/>
        </w:rPr>
        <w:t>)</w:t>
      </w:r>
      <w:r w:rsidR="00ED2DDE" w:rsidRPr="00D5214E">
        <w:rPr>
          <w:rStyle w:val="FootnoteReference"/>
          <w:szCs w:val="24"/>
        </w:rPr>
        <w:footnoteReference w:id="11"/>
      </w:r>
      <w:r w:rsidR="00720C20" w:rsidRPr="00D5214E">
        <w:rPr>
          <w:szCs w:val="24"/>
        </w:rPr>
        <w:t xml:space="preserve"> </w:t>
      </w:r>
      <w:r w:rsidR="00B16282" w:rsidRPr="00F404BD">
        <w:rPr>
          <w:szCs w:val="24"/>
        </w:rPr>
        <w:t xml:space="preserve">While a complete Russian translation of the </w:t>
      </w:r>
      <w:r w:rsidR="00B16282" w:rsidRPr="00F404BD">
        <w:rPr>
          <w:i/>
          <w:szCs w:val="24"/>
        </w:rPr>
        <w:t>Lives</w:t>
      </w:r>
      <w:r w:rsidR="00B16282" w:rsidRPr="00F404BD">
        <w:rPr>
          <w:szCs w:val="24"/>
        </w:rPr>
        <w:t xml:space="preserve"> by Spyridon </w:t>
      </w:r>
      <w:r w:rsidR="004B4729" w:rsidRPr="00F404BD">
        <w:rPr>
          <w:szCs w:val="24"/>
        </w:rPr>
        <w:t>Destounis (</w:t>
      </w:r>
      <w:r w:rsidR="004B4729" w:rsidRPr="00F404BD">
        <w:rPr>
          <w:szCs w:val="24"/>
          <w:lang w:val="ru-RU"/>
        </w:rPr>
        <w:t>Дестунис</w:t>
      </w:r>
      <w:r w:rsidR="004B4729" w:rsidRPr="00F404BD">
        <w:rPr>
          <w:szCs w:val="24"/>
        </w:rPr>
        <w:t xml:space="preserve">) </w:t>
      </w:r>
      <w:r w:rsidR="00B16282" w:rsidRPr="00F404BD">
        <w:rPr>
          <w:szCs w:val="24"/>
        </w:rPr>
        <w:t>was potentially available to Nikolenka,</w:t>
      </w:r>
      <w:r w:rsidR="005E5D9C" w:rsidRPr="00D5214E">
        <w:rPr>
          <w:rStyle w:val="FootnoteReference"/>
          <w:szCs w:val="24"/>
        </w:rPr>
        <w:footnoteReference w:id="12"/>
      </w:r>
      <w:r w:rsidR="00B16282" w:rsidRPr="00D5214E">
        <w:rPr>
          <w:szCs w:val="24"/>
        </w:rPr>
        <w:t xml:space="preserve"> the odds are that</w:t>
      </w:r>
      <w:r w:rsidR="00B56CC4" w:rsidRPr="00F404BD">
        <w:rPr>
          <w:szCs w:val="24"/>
        </w:rPr>
        <w:t xml:space="preserve">, like his </w:t>
      </w:r>
      <w:r w:rsidR="002C3762" w:rsidRPr="00F404BD">
        <w:rPr>
          <w:szCs w:val="24"/>
        </w:rPr>
        <w:t xml:space="preserve">literary </w:t>
      </w:r>
      <w:r w:rsidR="00B56CC4" w:rsidRPr="00F404BD">
        <w:rPr>
          <w:szCs w:val="24"/>
        </w:rPr>
        <w:t>creator,</w:t>
      </w:r>
      <w:r w:rsidR="001237BA" w:rsidRPr="00D5214E">
        <w:rPr>
          <w:rStyle w:val="FootnoteReference"/>
          <w:szCs w:val="24"/>
        </w:rPr>
        <w:footnoteReference w:id="13"/>
      </w:r>
      <w:r w:rsidR="00B56CC4" w:rsidRPr="00D5214E">
        <w:rPr>
          <w:szCs w:val="24"/>
        </w:rPr>
        <w:t xml:space="preserve"> he</w:t>
      </w:r>
      <w:r w:rsidR="00B16282" w:rsidRPr="00F404BD">
        <w:rPr>
          <w:szCs w:val="24"/>
        </w:rPr>
        <w:t xml:space="preserve"> </w:t>
      </w:r>
      <w:r w:rsidR="008226D5" w:rsidRPr="00F404BD">
        <w:rPr>
          <w:szCs w:val="24"/>
        </w:rPr>
        <w:t xml:space="preserve">appreciated </w:t>
      </w:r>
      <w:r w:rsidR="00B16282" w:rsidRPr="00F404BD">
        <w:rPr>
          <w:szCs w:val="24"/>
        </w:rPr>
        <w:t xml:space="preserve">Plutarch </w:t>
      </w:r>
      <w:r w:rsidR="008226D5" w:rsidRPr="00F404BD">
        <w:rPr>
          <w:szCs w:val="24"/>
        </w:rPr>
        <w:t xml:space="preserve">initially </w:t>
      </w:r>
      <w:r w:rsidR="00B16282" w:rsidRPr="00F404BD">
        <w:rPr>
          <w:szCs w:val="24"/>
        </w:rPr>
        <w:t>in French.</w:t>
      </w:r>
      <w:r w:rsidR="00B56CC4" w:rsidRPr="00F404BD">
        <w:rPr>
          <w:szCs w:val="24"/>
        </w:rPr>
        <w:t xml:space="preserve"> </w:t>
      </w:r>
      <w:r w:rsidR="003146BB" w:rsidRPr="00F404BD">
        <w:rPr>
          <w:szCs w:val="24"/>
        </w:rPr>
        <w:t xml:space="preserve">This </w:t>
      </w:r>
      <w:r w:rsidR="00C95FDF" w:rsidRPr="00F404BD">
        <w:rPr>
          <w:szCs w:val="24"/>
        </w:rPr>
        <w:t xml:space="preserve">would be in perfect keeping </w:t>
      </w:r>
      <w:r w:rsidR="00B815C0" w:rsidRPr="00F404BD">
        <w:rPr>
          <w:szCs w:val="24"/>
        </w:rPr>
        <w:t>with the contemporary socio-cultural norms</w:t>
      </w:r>
      <w:r w:rsidR="00B35AE5" w:rsidRPr="00F404BD">
        <w:rPr>
          <w:szCs w:val="24"/>
        </w:rPr>
        <w:t xml:space="preserve">, because the </w:t>
      </w:r>
      <w:r w:rsidR="00AB3657" w:rsidRPr="00F404BD">
        <w:rPr>
          <w:szCs w:val="24"/>
        </w:rPr>
        <w:t>French la</w:t>
      </w:r>
      <w:r w:rsidR="00B815C0" w:rsidRPr="00F404BD">
        <w:rPr>
          <w:szCs w:val="24"/>
        </w:rPr>
        <w:t xml:space="preserve">nguage was the </w:t>
      </w:r>
      <w:r w:rsidR="00B815C0" w:rsidRPr="003D14D2">
        <w:rPr>
          <w:i/>
          <w:szCs w:val="24"/>
        </w:rPr>
        <w:t>sine qua non</w:t>
      </w:r>
      <w:r w:rsidR="00B815C0" w:rsidRPr="00D5214E">
        <w:rPr>
          <w:szCs w:val="24"/>
        </w:rPr>
        <w:t xml:space="preserve"> of </w:t>
      </w:r>
      <w:r w:rsidR="00AB3657" w:rsidRPr="00F404BD">
        <w:rPr>
          <w:szCs w:val="24"/>
        </w:rPr>
        <w:t xml:space="preserve">aristocratic education and speech </w:t>
      </w:r>
      <w:r w:rsidR="00B35AE5" w:rsidRPr="00F404BD">
        <w:rPr>
          <w:szCs w:val="24"/>
        </w:rPr>
        <w:t>(</w:t>
      </w:r>
      <w:r w:rsidR="00AB3657" w:rsidRPr="00F404BD">
        <w:rPr>
          <w:szCs w:val="24"/>
        </w:rPr>
        <w:t xml:space="preserve">as </w:t>
      </w:r>
      <w:r w:rsidR="00AB3657" w:rsidRPr="00F404BD">
        <w:rPr>
          <w:i/>
          <w:szCs w:val="24"/>
        </w:rPr>
        <w:t>W&amp;P</w:t>
      </w:r>
      <w:r w:rsidR="00AB3657" w:rsidRPr="00F404BD">
        <w:rPr>
          <w:szCs w:val="24"/>
        </w:rPr>
        <w:t xml:space="preserve"> </w:t>
      </w:r>
      <w:r w:rsidR="009C5CEE" w:rsidRPr="00F404BD">
        <w:rPr>
          <w:szCs w:val="24"/>
        </w:rPr>
        <w:t>amply demonstrates</w:t>
      </w:r>
      <w:r w:rsidR="00B35AE5" w:rsidRPr="00F404BD">
        <w:rPr>
          <w:szCs w:val="24"/>
        </w:rPr>
        <w:t>)</w:t>
      </w:r>
      <w:r w:rsidR="003D5612" w:rsidRPr="00F404BD">
        <w:rPr>
          <w:szCs w:val="24"/>
        </w:rPr>
        <w:t xml:space="preserve"> in imperial Russia</w:t>
      </w:r>
      <w:r w:rsidR="009C5CEE" w:rsidRPr="00F404BD">
        <w:rPr>
          <w:szCs w:val="24"/>
        </w:rPr>
        <w:t>.</w:t>
      </w:r>
      <w:r w:rsidR="00A807FA" w:rsidRPr="00F404BD">
        <w:rPr>
          <w:szCs w:val="24"/>
        </w:rPr>
        <w:t xml:space="preserve"> </w:t>
      </w:r>
      <w:r w:rsidR="00927D64" w:rsidRPr="00F404BD">
        <w:rPr>
          <w:szCs w:val="24"/>
        </w:rPr>
        <w:t xml:space="preserve">A fine snapshot of </w:t>
      </w:r>
      <w:r w:rsidR="00EF3166" w:rsidRPr="00F404BD">
        <w:rPr>
          <w:szCs w:val="24"/>
        </w:rPr>
        <w:t xml:space="preserve">mass consumption of Plutarch in French by </w:t>
      </w:r>
      <w:r w:rsidR="00927D64" w:rsidRPr="00F404BD">
        <w:rPr>
          <w:szCs w:val="24"/>
        </w:rPr>
        <w:t xml:space="preserve">young Russian nobles is found in the </w:t>
      </w:r>
      <w:r w:rsidR="00927D64" w:rsidRPr="00F404BD">
        <w:rPr>
          <w:i/>
          <w:szCs w:val="24"/>
        </w:rPr>
        <w:t>Memoirs</w:t>
      </w:r>
      <w:r w:rsidR="00927D64" w:rsidRPr="00F404BD">
        <w:rPr>
          <w:szCs w:val="24"/>
        </w:rPr>
        <w:t xml:space="preserve"> (</w:t>
      </w:r>
      <w:r w:rsidR="00927D64" w:rsidRPr="00F404BD">
        <w:rPr>
          <w:i/>
          <w:szCs w:val="24"/>
        </w:rPr>
        <w:t>Zapiski</w:t>
      </w:r>
      <w:r w:rsidR="00927D64" w:rsidRPr="00F404BD">
        <w:rPr>
          <w:szCs w:val="24"/>
        </w:rPr>
        <w:t xml:space="preserve">) of </w:t>
      </w:r>
      <w:r w:rsidR="00EF3166" w:rsidRPr="00F404BD">
        <w:rPr>
          <w:szCs w:val="24"/>
        </w:rPr>
        <w:t xml:space="preserve">the prominent </w:t>
      </w:r>
      <w:r w:rsidR="00FE373E" w:rsidRPr="00F404BD">
        <w:rPr>
          <w:szCs w:val="24"/>
        </w:rPr>
        <w:t xml:space="preserve">patriotic </w:t>
      </w:r>
      <w:r w:rsidR="00927D64" w:rsidRPr="00F404BD">
        <w:rPr>
          <w:szCs w:val="24"/>
        </w:rPr>
        <w:t>writer and publisher Sergei Glinka (</w:t>
      </w:r>
      <w:r w:rsidR="003668AF" w:rsidRPr="00535496">
        <w:rPr>
          <w:szCs w:val="24"/>
        </w:rPr>
        <w:t>177</w:t>
      </w:r>
      <w:r w:rsidR="00927D64" w:rsidRPr="00535496">
        <w:rPr>
          <w:szCs w:val="24"/>
          <w:lang w:val="ru-RU"/>
        </w:rPr>
        <w:t>6</w:t>
      </w:r>
      <w:r w:rsidR="00BD1C81">
        <w:rPr>
          <w:szCs w:val="24"/>
          <w:lang w:val="ru-RU"/>
        </w:rPr>
        <w:t>–</w:t>
      </w:r>
      <w:r w:rsidR="00927D64" w:rsidRPr="00535496">
        <w:rPr>
          <w:szCs w:val="24"/>
          <w:lang w:val="ru-RU"/>
        </w:rPr>
        <w:t>1847)</w:t>
      </w:r>
      <w:r w:rsidR="00927D64" w:rsidRPr="00D5214E">
        <w:rPr>
          <w:szCs w:val="24"/>
        </w:rPr>
        <w:t>.</w:t>
      </w:r>
      <w:r w:rsidR="00EF3166" w:rsidRPr="00D5214E">
        <w:rPr>
          <w:rStyle w:val="FootnoteReference"/>
          <w:szCs w:val="24"/>
        </w:rPr>
        <w:footnoteReference w:id="14"/>
      </w:r>
      <w:r w:rsidR="00927D64" w:rsidRPr="00D5214E">
        <w:rPr>
          <w:szCs w:val="24"/>
        </w:rPr>
        <w:t xml:space="preserve"> </w:t>
      </w:r>
      <w:r w:rsidR="00C76D1B" w:rsidRPr="00F404BD">
        <w:rPr>
          <w:szCs w:val="24"/>
        </w:rPr>
        <w:t>Glink</w:t>
      </w:r>
      <w:r w:rsidR="00061BD3" w:rsidRPr="00F404BD">
        <w:rPr>
          <w:szCs w:val="24"/>
        </w:rPr>
        <w:t>a</w:t>
      </w:r>
      <w:r w:rsidR="00C76D1B" w:rsidRPr="00F404BD">
        <w:rPr>
          <w:szCs w:val="24"/>
        </w:rPr>
        <w:t xml:space="preserve"> </w:t>
      </w:r>
      <w:r w:rsidR="00EF3166" w:rsidRPr="00F404BD">
        <w:rPr>
          <w:szCs w:val="24"/>
        </w:rPr>
        <w:t xml:space="preserve">recalls how </w:t>
      </w:r>
      <w:r w:rsidR="00C565BD" w:rsidRPr="00F404BD">
        <w:rPr>
          <w:szCs w:val="24"/>
        </w:rPr>
        <w:t>during his school years at t</w:t>
      </w:r>
      <w:r w:rsidR="00EF3166" w:rsidRPr="00F404BD">
        <w:rPr>
          <w:szCs w:val="24"/>
        </w:rPr>
        <w:t>he elit</w:t>
      </w:r>
      <w:r w:rsidR="00543383" w:rsidRPr="00F404BD">
        <w:rPr>
          <w:szCs w:val="24"/>
        </w:rPr>
        <w:t>ist</w:t>
      </w:r>
      <w:r w:rsidR="00EF3166" w:rsidRPr="00F404BD">
        <w:rPr>
          <w:szCs w:val="24"/>
        </w:rPr>
        <w:t xml:space="preserve"> </w:t>
      </w:r>
      <w:r w:rsidR="00BD1C81">
        <w:rPr>
          <w:szCs w:val="24"/>
        </w:rPr>
        <w:t>c</w:t>
      </w:r>
      <w:r w:rsidR="00EF3166" w:rsidRPr="00F404BD">
        <w:rPr>
          <w:szCs w:val="24"/>
        </w:rPr>
        <w:t xml:space="preserve">adet </w:t>
      </w:r>
      <w:r w:rsidR="00BD1C81">
        <w:rPr>
          <w:szCs w:val="24"/>
        </w:rPr>
        <w:t>co</w:t>
      </w:r>
      <w:r w:rsidR="008B2DFE" w:rsidRPr="00F404BD">
        <w:rPr>
          <w:szCs w:val="24"/>
        </w:rPr>
        <w:t>rps</w:t>
      </w:r>
      <w:r w:rsidR="00C76D1B" w:rsidRPr="00F404BD">
        <w:rPr>
          <w:szCs w:val="24"/>
        </w:rPr>
        <w:t xml:space="preserve"> in Saint </w:t>
      </w:r>
      <w:r w:rsidR="00C76D1B" w:rsidRPr="00F404BD">
        <w:rPr>
          <w:szCs w:val="24"/>
        </w:rPr>
        <w:lastRenderedPageBreak/>
        <w:t>Petersburg</w:t>
      </w:r>
      <w:r w:rsidR="00C565BD" w:rsidRPr="00F404BD">
        <w:rPr>
          <w:szCs w:val="24"/>
        </w:rPr>
        <w:t xml:space="preserve"> (he graduated on 1 January 1795) the students </w:t>
      </w:r>
      <w:r w:rsidR="00A04692" w:rsidRPr="00F404BD">
        <w:rPr>
          <w:szCs w:val="24"/>
        </w:rPr>
        <w:t xml:space="preserve">sang the </w:t>
      </w:r>
      <w:r w:rsidR="00E51287" w:rsidRPr="00F404BD">
        <w:rPr>
          <w:szCs w:val="24"/>
        </w:rPr>
        <w:t xml:space="preserve">Spartan </w:t>
      </w:r>
      <w:r w:rsidR="00A04692" w:rsidRPr="00F404BD">
        <w:rPr>
          <w:szCs w:val="24"/>
        </w:rPr>
        <w:t>choral couplets</w:t>
      </w:r>
      <w:r w:rsidR="00E51287" w:rsidRPr="00F404BD">
        <w:rPr>
          <w:szCs w:val="24"/>
        </w:rPr>
        <w:t xml:space="preserve"> they had learned from Plutarch (</w:t>
      </w:r>
      <w:r w:rsidR="00E51287" w:rsidRPr="003D14D2">
        <w:rPr>
          <w:i/>
          <w:szCs w:val="24"/>
        </w:rPr>
        <w:t>cf.</w:t>
      </w:r>
      <w:r w:rsidR="00E51287" w:rsidRPr="00D5214E">
        <w:rPr>
          <w:szCs w:val="24"/>
        </w:rPr>
        <w:t xml:space="preserve"> </w:t>
      </w:r>
      <w:r w:rsidR="00E51287" w:rsidRPr="00F404BD">
        <w:rPr>
          <w:i/>
          <w:szCs w:val="24"/>
        </w:rPr>
        <w:t>Lycurgus</w:t>
      </w:r>
      <w:r w:rsidR="00E51287" w:rsidRPr="00F404BD">
        <w:rPr>
          <w:szCs w:val="24"/>
        </w:rPr>
        <w:t xml:space="preserve"> 21.3) in Amyot’s translation</w:t>
      </w:r>
      <w:r w:rsidR="00C565BD" w:rsidRPr="00F404BD">
        <w:rPr>
          <w:szCs w:val="24"/>
        </w:rPr>
        <w:t>;</w:t>
      </w:r>
      <w:r w:rsidR="00675C70" w:rsidRPr="00D5214E">
        <w:rPr>
          <w:rStyle w:val="FootnoteReference"/>
          <w:szCs w:val="24"/>
        </w:rPr>
        <w:footnoteReference w:id="15"/>
      </w:r>
      <w:r w:rsidR="00E51287" w:rsidRPr="00D5214E">
        <w:rPr>
          <w:szCs w:val="24"/>
        </w:rPr>
        <w:t xml:space="preserve"> </w:t>
      </w:r>
      <w:r w:rsidR="005E5D9C" w:rsidRPr="00F404BD">
        <w:rPr>
          <w:szCs w:val="24"/>
        </w:rPr>
        <w:t xml:space="preserve">effectively, </w:t>
      </w:r>
      <w:r w:rsidR="00E51287" w:rsidRPr="00F404BD">
        <w:rPr>
          <w:szCs w:val="24"/>
        </w:rPr>
        <w:t>the</w:t>
      </w:r>
      <w:r w:rsidR="00AC6C92" w:rsidRPr="00F404BD">
        <w:rPr>
          <w:szCs w:val="24"/>
        </w:rPr>
        <w:t xml:space="preserve">ir </w:t>
      </w:r>
      <w:r w:rsidR="00D84309" w:rsidRPr="00F404BD">
        <w:rPr>
          <w:szCs w:val="24"/>
        </w:rPr>
        <w:t>classical r</w:t>
      </w:r>
      <w:r w:rsidR="00AC6C92" w:rsidRPr="00F404BD">
        <w:rPr>
          <w:szCs w:val="24"/>
        </w:rPr>
        <w:t xml:space="preserve">ole-playing had to rely on </w:t>
      </w:r>
      <w:r w:rsidR="00E51287" w:rsidRPr="00F404BD">
        <w:rPr>
          <w:szCs w:val="24"/>
        </w:rPr>
        <w:t xml:space="preserve">Amyot’s </w:t>
      </w:r>
      <w:r w:rsidR="005600A1" w:rsidRPr="00F404BD">
        <w:rPr>
          <w:szCs w:val="24"/>
        </w:rPr>
        <w:t>rhymes</w:t>
      </w:r>
      <w:r w:rsidR="00E51287" w:rsidRPr="00F404BD">
        <w:rPr>
          <w:szCs w:val="24"/>
        </w:rPr>
        <w:t>.</w:t>
      </w:r>
    </w:p>
    <w:p w14:paraId="18948B5E" w14:textId="2A4A8CC9" w:rsidR="00AA4446" w:rsidRPr="00D5214E" w:rsidRDefault="0074384C" w:rsidP="00CC21CB">
      <w:pPr>
        <w:spacing w:after="0" w:line="480" w:lineRule="auto"/>
        <w:ind w:firstLine="360"/>
        <w:jc w:val="both"/>
        <w:rPr>
          <w:szCs w:val="24"/>
        </w:rPr>
      </w:pPr>
      <w:r w:rsidRPr="00F404BD">
        <w:rPr>
          <w:szCs w:val="24"/>
        </w:rPr>
        <w:t xml:space="preserve">Nikolenka aims to </w:t>
      </w:r>
      <w:r w:rsidR="00924C9D" w:rsidRPr="00F404BD">
        <w:rPr>
          <w:szCs w:val="24"/>
        </w:rPr>
        <w:t>emulat</w:t>
      </w:r>
      <w:r w:rsidR="00191670" w:rsidRPr="00F404BD">
        <w:rPr>
          <w:szCs w:val="24"/>
        </w:rPr>
        <w:t xml:space="preserve">e </w:t>
      </w:r>
      <w:r w:rsidR="00E448EB" w:rsidRPr="00F404BD">
        <w:rPr>
          <w:szCs w:val="24"/>
        </w:rPr>
        <w:t xml:space="preserve">the </w:t>
      </w:r>
      <w:r w:rsidRPr="00F404BD">
        <w:rPr>
          <w:szCs w:val="24"/>
        </w:rPr>
        <w:t>classical heroism</w:t>
      </w:r>
      <w:r w:rsidR="003C4C4D" w:rsidRPr="00F404BD">
        <w:rPr>
          <w:szCs w:val="24"/>
        </w:rPr>
        <w:t xml:space="preserve"> of Plutarch’s </w:t>
      </w:r>
      <w:r w:rsidR="003C4C4D" w:rsidRPr="00F404BD">
        <w:rPr>
          <w:i/>
          <w:szCs w:val="24"/>
        </w:rPr>
        <w:t>Lives</w:t>
      </w:r>
      <w:r w:rsidR="00C565BD" w:rsidRPr="00F404BD">
        <w:rPr>
          <w:szCs w:val="24"/>
        </w:rPr>
        <w:t xml:space="preserve">, </w:t>
      </w:r>
      <w:r w:rsidRPr="00F404BD">
        <w:rPr>
          <w:szCs w:val="24"/>
        </w:rPr>
        <w:t xml:space="preserve">apparently mediated through </w:t>
      </w:r>
      <w:r w:rsidR="00394572" w:rsidRPr="00F404BD">
        <w:rPr>
          <w:szCs w:val="24"/>
        </w:rPr>
        <w:t xml:space="preserve">the </w:t>
      </w:r>
      <w:r w:rsidRPr="00F404BD">
        <w:rPr>
          <w:szCs w:val="24"/>
        </w:rPr>
        <w:t xml:space="preserve">French </w:t>
      </w:r>
      <w:r w:rsidR="00E448EB" w:rsidRPr="00F404BD">
        <w:rPr>
          <w:szCs w:val="24"/>
        </w:rPr>
        <w:t>linguo-aesthetic</w:t>
      </w:r>
      <w:r w:rsidR="00514DAF" w:rsidRPr="00F404BD">
        <w:rPr>
          <w:szCs w:val="24"/>
        </w:rPr>
        <w:t xml:space="preserve"> </w:t>
      </w:r>
      <w:r w:rsidR="00A81481" w:rsidRPr="00F404BD">
        <w:rPr>
          <w:szCs w:val="24"/>
        </w:rPr>
        <w:t>interface</w:t>
      </w:r>
      <w:r w:rsidR="00C565BD" w:rsidRPr="00F404BD">
        <w:rPr>
          <w:szCs w:val="24"/>
        </w:rPr>
        <w:t>,</w:t>
      </w:r>
      <w:r w:rsidR="00E448EB" w:rsidRPr="00F404BD">
        <w:rPr>
          <w:szCs w:val="24"/>
        </w:rPr>
        <w:t xml:space="preserve"> </w:t>
      </w:r>
      <w:r w:rsidR="00191670" w:rsidRPr="00F404BD">
        <w:rPr>
          <w:szCs w:val="24"/>
        </w:rPr>
        <w:t xml:space="preserve">as a priority of his </w:t>
      </w:r>
      <w:r w:rsidR="008508EF" w:rsidRPr="00F404BD">
        <w:rPr>
          <w:szCs w:val="24"/>
        </w:rPr>
        <w:t>fast-</w:t>
      </w:r>
      <w:r w:rsidR="00191670" w:rsidRPr="00F404BD">
        <w:rPr>
          <w:szCs w:val="24"/>
        </w:rPr>
        <w:t>approaching adulthood:</w:t>
      </w:r>
    </w:p>
    <w:p w14:paraId="6DF74F94" w14:textId="37ACE350" w:rsidR="00AA4446" w:rsidRPr="00535496" w:rsidRDefault="00BD1C81" w:rsidP="003D14D2">
      <w:pPr>
        <w:spacing w:after="0" w:line="480" w:lineRule="auto"/>
        <w:ind w:left="720"/>
        <w:jc w:val="both"/>
        <w:rPr>
          <w:szCs w:val="24"/>
        </w:rPr>
      </w:pPr>
      <w:r>
        <w:rPr>
          <w:szCs w:val="24"/>
        </w:rPr>
        <w:t>[</w:t>
      </w:r>
      <w:r w:rsidR="00C26789" w:rsidRPr="00535496">
        <w:rPr>
          <w:szCs w:val="24"/>
        </w:rPr>
        <w:t>...</w:t>
      </w:r>
      <w:r>
        <w:rPr>
          <w:szCs w:val="24"/>
        </w:rPr>
        <w:t>]</w:t>
      </w:r>
      <w:r w:rsidR="00C26789" w:rsidRPr="00535496">
        <w:rPr>
          <w:szCs w:val="24"/>
        </w:rPr>
        <w:t xml:space="preserve"> some day I will have finished learning, and then I will do something. I only pray to God that something may happen to me such as happened to Plutarch’s men, and I will act as they did. I will do better. </w:t>
      </w:r>
      <w:ins w:id="35" w:author="Alexei Zadorozhny" w:date="2017-10-16T18:47:00Z">
        <w:r w:rsidR="00AD746E">
          <w:rPr>
            <w:szCs w:val="24"/>
          </w:rPr>
          <w:t>(</w:t>
        </w:r>
        <w:r w:rsidR="00AD746E" w:rsidRPr="00B30829">
          <w:rPr>
            <w:i/>
            <w:szCs w:val="24"/>
          </w:rPr>
          <w:t>W&amp;P</w:t>
        </w:r>
      </w:ins>
      <w:ins w:id="36" w:author="Alexei Zadorozhny" w:date="2017-10-16T18:48:00Z">
        <w:r w:rsidR="00AD746E" w:rsidRPr="00B30829">
          <w:rPr>
            <w:szCs w:val="24"/>
          </w:rPr>
          <w:t>,</w:t>
        </w:r>
        <w:r w:rsidR="00AD746E">
          <w:rPr>
            <w:szCs w:val="24"/>
          </w:rPr>
          <w:t xml:space="preserve"> Epilogue 1.16)</w:t>
        </w:r>
      </w:ins>
    </w:p>
    <w:p w14:paraId="762B8EDB" w14:textId="0C94D674" w:rsidR="00360F4E" w:rsidRPr="00535496" w:rsidRDefault="00B56CC4" w:rsidP="003D14D2">
      <w:pPr>
        <w:spacing w:after="0" w:line="480" w:lineRule="auto"/>
        <w:jc w:val="both"/>
        <w:rPr>
          <w:szCs w:val="24"/>
        </w:rPr>
      </w:pPr>
      <w:r w:rsidRPr="00535496">
        <w:rPr>
          <w:szCs w:val="24"/>
        </w:rPr>
        <w:t>T</w:t>
      </w:r>
      <w:r w:rsidR="00380078" w:rsidRPr="00535496">
        <w:rPr>
          <w:szCs w:val="24"/>
        </w:rPr>
        <w:t xml:space="preserve">he </w:t>
      </w:r>
      <w:r w:rsidR="00245CB0" w:rsidRPr="00535496">
        <w:rPr>
          <w:szCs w:val="24"/>
        </w:rPr>
        <w:t>hero</w:t>
      </w:r>
      <w:r w:rsidR="0055180F" w:rsidRPr="00535496">
        <w:rPr>
          <w:szCs w:val="24"/>
        </w:rPr>
        <w:t>ic deeds that lie</w:t>
      </w:r>
      <w:r w:rsidR="004E33C0" w:rsidRPr="00535496">
        <w:rPr>
          <w:szCs w:val="24"/>
        </w:rPr>
        <w:t xml:space="preserve"> ahead of </w:t>
      </w:r>
      <w:r w:rsidR="00380078" w:rsidRPr="00535496">
        <w:rPr>
          <w:szCs w:val="24"/>
        </w:rPr>
        <w:t xml:space="preserve">this </w:t>
      </w:r>
      <w:r w:rsidR="004A4B93" w:rsidRPr="00535496">
        <w:rPr>
          <w:szCs w:val="24"/>
        </w:rPr>
        <w:t>fourteen</w:t>
      </w:r>
      <w:r w:rsidR="00981D95" w:rsidRPr="00535496">
        <w:rPr>
          <w:szCs w:val="24"/>
        </w:rPr>
        <w:t>-</w:t>
      </w:r>
      <w:r w:rsidR="0056718E" w:rsidRPr="00535496">
        <w:rPr>
          <w:szCs w:val="24"/>
        </w:rPr>
        <w:t>year</w:t>
      </w:r>
      <w:r w:rsidR="00981D95" w:rsidRPr="00535496">
        <w:rPr>
          <w:szCs w:val="24"/>
        </w:rPr>
        <w:t>-</w:t>
      </w:r>
      <w:r w:rsidR="0056718E" w:rsidRPr="00535496">
        <w:rPr>
          <w:szCs w:val="24"/>
        </w:rPr>
        <w:t xml:space="preserve">old </w:t>
      </w:r>
      <w:r w:rsidR="00380078" w:rsidRPr="00535496">
        <w:rPr>
          <w:szCs w:val="24"/>
        </w:rPr>
        <w:t xml:space="preserve">Russian aristocrat </w:t>
      </w:r>
      <w:r w:rsidR="003801EA" w:rsidRPr="00535496">
        <w:rPr>
          <w:szCs w:val="24"/>
        </w:rPr>
        <w:t xml:space="preserve">can be </w:t>
      </w:r>
      <w:r w:rsidR="0056718E" w:rsidRPr="00535496">
        <w:rPr>
          <w:szCs w:val="24"/>
        </w:rPr>
        <w:t>foretold</w:t>
      </w:r>
      <w:r w:rsidRPr="00535496">
        <w:rPr>
          <w:szCs w:val="24"/>
        </w:rPr>
        <w:t xml:space="preserve"> with</w:t>
      </w:r>
      <w:r w:rsidR="00FD1AF5" w:rsidRPr="00535496">
        <w:rPr>
          <w:szCs w:val="24"/>
        </w:rPr>
        <w:t>out difficulty</w:t>
      </w:r>
      <w:r w:rsidRPr="00535496">
        <w:rPr>
          <w:szCs w:val="24"/>
        </w:rPr>
        <w:t xml:space="preserve"> </w:t>
      </w:r>
      <w:r w:rsidR="00521D8F" w:rsidRPr="00535496">
        <w:rPr>
          <w:szCs w:val="24"/>
        </w:rPr>
        <w:t>from the context.</w:t>
      </w:r>
      <w:r w:rsidR="004E33C0" w:rsidRPr="00535496">
        <w:rPr>
          <w:szCs w:val="24"/>
        </w:rPr>
        <w:t xml:space="preserve"> </w:t>
      </w:r>
      <w:r w:rsidR="0085068C" w:rsidRPr="00535496">
        <w:rPr>
          <w:szCs w:val="24"/>
        </w:rPr>
        <w:t>Nikolenka dreams and soliloqui</w:t>
      </w:r>
      <w:r w:rsidR="00BD1C81">
        <w:rPr>
          <w:szCs w:val="24"/>
        </w:rPr>
        <w:t>z</w:t>
      </w:r>
      <w:r w:rsidR="0085068C" w:rsidRPr="00535496">
        <w:rPr>
          <w:szCs w:val="24"/>
        </w:rPr>
        <w:t xml:space="preserve">es in December 1820. </w:t>
      </w:r>
      <w:r w:rsidR="00B9529F" w:rsidRPr="00535496">
        <w:rPr>
          <w:szCs w:val="24"/>
        </w:rPr>
        <w:t>T</w:t>
      </w:r>
      <w:r w:rsidR="00003797" w:rsidRPr="00535496">
        <w:rPr>
          <w:szCs w:val="24"/>
        </w:rPr>
        <w:t xml:space="preserve">aken together with </w:t>
      </w:r>
      <w:r w:rsidR="004E33C0" w:rsidRPr="00535496">
        <w:rPr>
          <w:szCs w:val="24"/>
        </w:rPr>
        <w:t xml:space="preserve">the </w:t>
      </w:r>
      <w:r w:rsidR="004E097B" w:rsidRPr="00535496">
        <w:rPr>
          <w:szCs w:val="24"/>
        </w:rPr>
        <w:t xml:space="preserve">exchange </w:t>
      </w:r>
      <w:r w:rsidR="004E33C0" w:rsidRPr="00535496">
        <w:rPr>
          <w:szCs w:val="24"/>
        </w:rPr>
        <w:t>between Pierre, Uncle Nikolai</w:t>
      </w:r>
      <w:r w:rsidR="00BD1C81">
        <w:rPr>
          <w:szCs w:val="24"/>
        </w:rPr>
        <w:t>,</w:t>
      </w:r>
      <w:r w:rsidR="004E33C0" w:rsidRPr="00535496">
        <w:rPr>
          <w:szCs w:val="24"/>
        </w:rPr>
        <w:t xml:space="preserve"> and Denisov (</w:t>
      </w:r>
      <w:r w:rsidR="000B43C9" w:rsidRPr="00D5214E">
        <w:rPr>
          <w:szCs w:val="24"/>
        </w:rPr>
        <w:t>Epilog</w:t>
      </w:r>
      <w:r w:rsidR="000B43C9" w:rsidRPr="00F404BD">
        <w:rPr>
          <w:szCs w:val="24"/>
        </w:rPr>
        <w:t>ue</w:t>
      </w:r>
      <w:r w:rsidR="000B43C9" w:rsidRPr="00535496">
        <w:rPr>
          <w:szCs w:val="24"/>
        </w:rPr>
        <w:t xml:space="preserve"> 1.</w:t>
      </w:r>
      <w:r w:rsidR="004E33C0" w:rsidRPr="00535496">
        <w:rPr>
          <w:szCs w:val="24"/>
        </w:rPr>
        <w:t>14) and then between Pierre and Natasha (</w:t>
      </w:r>
      <w:r w:rsidR="000B43C9" w:rsidRPr="00D5214E">
        <w:rPr>
          <w:szCs w:val="24"/>
        </w:rPr>
        <w:t>Epilogue</w:t>
      </w:r>
      <w:r w:rsidR="000B43C9" w:rsidRPr="00535496">
        <w:rPr>
          <w:szCs w:val="24"/>
        </w:rPr>
        <w:t xml:space="preserve"> 1.</w:t>
      </w:r>
      <w:r w:rsidR="004E33C0" w:rsidRPr="00535496">
        <w:rPr>
          <w:szCs w:val="24"/>
        </w:rPr>
        <w:t>16)</w:t>
      </w:r>
      <w:r w:rsidR="00003797" w:rsidRPr="00535496">
        <w:rPr>
          <w:szCs w:val="24"/>
        </w:rPr>
        <w:t xml:space="preserve">, </w:t>
      </w:r>
      <w:r w:rsidR="004E097B" w:rsidRPr="00535496">
        <w:rPr>
          <w:szCs w:val="24"/>
        </w:rPr>
        <w:t xml:space="preserve">his </w:t>
      </w:r>
      <w:r w:rsidR="00003797" w:rsidRPr="00535496">
        <w:rPr>
          <w:szCs w:val="24"/>
        </w:rPr>
        <w:t xml:space="preserve">dream implies that under Pierre’s influence </w:t>
      </w:r>
      <w:r w:rsidR="004E097B" w:rsidRPr="00535496">
        <w:rPr>
          <w:szCs w:val="24"/>
        </w:rPr>
        <w:t>he i</w:t>
      </w:r>
      <w:r w:rsidR="00003797" w:rsidRPr="00535496">
        <w:rPr>
          <w:szCs w:val="24"/>
        </w:rPr>
        <w:t xml:space="preserve">s going to get involved with the </w:t>
      </w:r>
      <w:r w:rsidR="00B70DCD" w:rsidRPr="00535496">
        <w:rPr>
          <w:szCs w:val="24"/>
        </w:rPr>
        <w:t xml:space="preserve">reformist </w:t>
      </w:r>
      <w:r w:rsidR="00003797" w:rsidRPr="00535496">
        <w:rPr>
          <w:szCs w:val="24"/>
        </w:rPr>
        <w:t xml:space="preserve">conspiracy which culminated in the abortive </w:t>
      </w:r>
      <w:r w:rsidR="00E400BE" w:rsidRPr="00535496">
        <w:rPr>
          <w:szCs w:val="24"/>
        </w:rPr>
        <w:t xml:space="preserve">military coup </w:t>
      </w:r>
      <w:r w:rsidR="00003797" w:rsidRPr="00535496">
        <w:rPr>
          <w:szCs w:val="24"/>
        </w:rPr>
        <w:t>in December 1825.</w:t>
      </w:r>
      <w:r w:rsidR="009F2DBC" w:rsidRPr="00535496">
        <w:rPr>
          <w:rStyle w:val="FootnoteReference"/>
          <w:szCs w:val="24"/>
        </w:rPr>
        <w:footnoteReference w:id="16"/>
      </w:r>
    </w:p>
    <w:p w14:paraId="00145EEC" w14:textId="4EEE21F8" w:rsidR="00E93F5A" w:rsidRPr="00D5214E" w:rsidRDefault="00565055">
      <w:pPr>
        <w:spacing w:after="0" w:line="480" w:lineRule="auto"/>
        <w:ind w:firstLine="720"/>
        <w:jc w:val="both"/>
        <w:rPr>
          <w:szCs w:val="24"/>
        </w:rPr>
      </w:pPr>
      <w:r w:rsidRPr="00535496">
        <w:rPr>
          <w:szCs w:val="24"/>
        </w:rPr>
        <w:t>Albeit a failure, t</w:t>
      </w:r>
      <w:r w:rsidR="009F2DBC" w:rsidRPr="00D5214E">
        <w:rPr>
          <w:szCs w:val="24"/>
        </w:rPr>
        <w:t xml:space="preserve">he </w:t>
      </w:r>
      <w:r w:rsidR="009F2DBC" w:rsidRPr="00F404BD">
        <w:rPr>
          <w:szCs w:val="24"/>
        </w:rPr>
        <w:t>Decembrist</w:t>
      </w:r>
      <w:r w:rsidRPr="00F404BD">
        <w:rPr>
          <w:szCs w:val="24"/>
        </w:rPr>
        <w:t xml:space="preserve"> Uprising</w:t>
      </w:r>
      <w:r w:rsidR="00E400BE" w:rsidRPr="00F404BD">
        <w:rPr>
          <w:szCs w:val="24"/>
        </w:rPr>
        <w:t xml:space="preserve"> </w:t>
      </w:r>
      <w:r w:rsidR="00DB38D6" w:rsidRPr="00F404BD">
        <w:rPr>
          <w:szCs w:val="24"/>
        </w:rPr>
        <w:t xml:space="preserve">proved to be </w:t>
      </w:r>
      <w:r w:rsidR="00081276" w:rsidRPr="00F404BD">
        <w:rPr>
          <w:szCs w:val="24"/>
        </w:rPr>
        <w:t xml:space="preserve">a </w:t>
      </w:r>
      <w:r w:rsidR="00E400BE" w:rsidRPr="00F404BD">
        <w:rPr>
          <w:szCs w:val="24"/>
        </w:rPr>
        <w:t xml:space="preserve">watershed in Russia’s history. </w:t>
      </w:r>
      <w:r w:rsidR="0079011E" w:rsidRPr="00F404BD">
        <w:rPr>
          <w:szCs w:val="24"/>
        </w:rPr>
        <w:t xml:space="preserve">Palace revolutions were not unusual throughout the eighteenth century, but in 1825 </w:t>
      </w:r>
      <w:r w:rsidR="00FA3AA9" w:rsidRPr="00F404BD">
        <w:rPr>
          <w:szCs w:val="24"/>
        </w:rPr>
        <w:t>a section of the empire’</w:t>
      </w:r>
      <w:r w:rsidR="00CB0EF3" w:rsidRPr="00F404BD">
        <w:rPr>
          <w:szCs w:val="24"/>
        </w:rPr>
        <w:t>s</w:t>
      </w:r>
      <w:r w:rsidR="00FA3AA9" w:rsidRPr="00F404BD">
        <w:rPr>
          <w:szCs w:val="24"/>
        </w:rPr>
        <w:t xml:space="preserve"> elite (</w:t>
      </w:r>
      <w:r w:rsidR="001539BB" w:rsidRPr="00535496">
        <w:rPr>
          <w:szCs w:val="24"/>
        </w:rPr>
        <w:t>the bulk of the</w:t>
      </w:r>
      <w:r w:rsidR="00147AB8" w:rsidRPr="00535496">
        <w:rPr>
          <w:szCs w:val="24"/>
        </w:rPr>
        <w:t xml:space="preserve"> </w:t>
      </w:r>
      <w:r w:rsidR="00D31AB1" w:rsidRPr="00535496">
        <w:rPr>
          <w:szCs w:val="24"/>
        </w:rPr>
        <w:t>well</w:t>
      </w:r>
      <w:r w:rsidR="0060687B">
        <w:rPr>
          <w:szCs w:val="24"/>
        </w:rPr>
        <w:t>-</w:t>
      </w:r>
      <w:r w:rsidR="00D31AB1" w:rsidRPr="00535496">
        <w:rPr>
          <w:szCs w:val="24"/>
        </w:rPr>
        <w:t xml:space="preserve">born and educated </w:t>
      </w:r>
      <w:r w:rsidR="00FA3AA9" w:rsidRPr="00535496">
        <w:rPr>
          <w:szCs w:val="24"/>
        </w:rPr>
        <w:t xml:space="preserve">conspirators were army and Guards officers) </w:t>
      </w:r>
      <w:r w:rsidR="00352826" w:rsidRPr="00D5214E">
        <w:rPr>
          <w:szCs w:val="24"/>
        </w:rPr>
        <w:t xml:space="preserve">attempted </w:t>
      </w:r>
      <w:r w:rsidR="000E3E2D" w:rsidRPr="00F404BD">
        <w:rPr>
          <w:szCs w:val="24"/>
        </w:rPr>
        <w:t xml:space="preserve">for the first time </w:t>
      </w:r>
      <w:r w:rsidR="00352826" w:rsidRPr="00F404BD">
        <w:rPr>
          <w:szCs w:val="24"/>
        </w:rPr>
        <w:t>to challenge</w:t>
      </w:r>
      <w:r w:rsidR="00FA3AA9" w:rsidRPr="00F404BD">
        <w:rPr>
          <w:szCs w:val="24"/>
        </w:rPr>
        <w:t xml:space="preserve"> the </w:t>
      </w:r>
      <w:r w:rsidR="00B70DCD" w:rsidRPr="00F404BD">
        <w:rPr>
          <w:szCs w:val="24"/>
        </w:rPr>
        <w:t xml:space="preserve">framework of the absolutist </w:t>
      </w:r>
      <w:r w:rsidR="00B70DCD" w:rsidRPr="00F404BD">
        <w:rPr>
          <w:szCs w:val="24"/>
        </w:rPr>
        <w:lastRenderedPageBreak/>
        <w:t>regime itself.</w:t>
      </w:r>
      <w:r w:rsidR="00352826" w:rsidRPr="00D5214E">
        <w:rPr>
          <w:rStyle w:val="FootnoteReference"/>
          <w:szCs w:val="24"/>
        </w:rPr>
        <w:footnoteReference w:id="17"/>
      </w:r>
      <w:r w:rsidR="00737B02" w:rsidRPr="00D5214E">
        <w:rPr>
          <w:szCs w:val="24"/>
        </w:rPr>
        <w:t xml:space="preserve"> T</w:t>
      </w:r>
      <w:r w:rsidR="00FA3AA9" w:rsidRPr="00F404BD">
        <w:rPr>
          <w:szCs w:val="24"/>
        </w:rPr>
        <w:t xml:space="preserve">he ideological </w:t>
      </w:r>
      <w:r w:rsidR="00B70DCD" w:rsidRPr="00F404BD">
        <w:rPr>
          <w:szCs w:val="24"/>
        </w:rPr>
        <w:t xml:space="preserve">legacy of the Decembrists </w:t>
      </w:r>
      <w:r w:rsidR="005A0107" w:rsidRPr="00F404BD">
        <w:rPr>
          <w:szCs w:val="24"/>
        </w:rPr>
        <w:t xml:space="preserve">was </w:t>
      </w:r>
      <w:r w:rsidR="00737B02" w:rsidRPr="00F404BD">
        <w:rPr>
          <w:szCs w:val="24"/>
        </w:rPr>
        <w:t xml:space="preserve">thus </w:t>
      </w:r>
      <w:r w:rsidR="005A0107" w:rsidRPr="00F404BD">
        <w:rPr>
          <w:szCs w:val="24"/>
        </w:rPr>
        <w:t>immense</w:t>
      </w:r>
      <w:r w:rsidR="00C35A7F" w:rsidRPr="00F404BD">
        <w:rPr>
          <w:szCs w:val="24"/>
        </w:rPr>
        <w:t xml:space="preserve"> </w:t>
      </w:r>
      <w:r w:rsidR="00C2104D">
        <w:rPr>
          <w:szCs w:val="24"/>
        </w:rPr>
        <w:t>—</w:t>
      </w:r>
      <w:r w:rsidR="009A3638" w:rsidRPr="00F404BD">
        <w:rPr>
          <w:szCs w:val="24"/>
        </w:rPr>
        <w:t xml:space="preserve"> and directly relevant to the long gestation of </w:t>
      </w:r>
      <w:r w:rsidR="009A3638" w:rsidRPr="00F404BD">
        <w:rPr>
          <w:i/>
          <w:szCs w:val="24"/>
        </w:rPr>
        <w:t>W&amp;P</w:t>
      </w:r>
      <w:r w:rsidR="009A3638" w:rsidRPr="00F404BD">
        <w:rPr>
          <w:szCs w:val="24"/>
        </w:rPr>
        <w:t xml:space="preserve">. </w:t>
      </w:r>
      <w:r w:rsidR="00FE20E2" w:rsidRPr="00F404BD">
        <w:rPr>
          <w:szCs w:val="24"/>
        </w:rPr>
        <w:t>Tolstoy’s master plan evolved from an unfinished novel (</w:t>
      </w:r>
      <w:r w:rsidR="00FE20E2" w:rsidRPr="00F404BD">
        <w:rPr>
          <w:i/>
          <w:szCs w:val="24"/>
        </w:rPr>
        <w:t>PSS</w:t>
      </w:r>
      <w:r w:rsidR="00FE20E2" w:rsidRPr="00F404BD">
        <w:rPr>
          <w:szCs w:val="24"/>
        </w:rPr>
        <w:t xml:space="preserve"> </w:t>
      </w:r>
      <w:r w:rsidR="003515A2" w:rsidRPr="00F404BD">
        <w:rPr>
          <w:szCs w:val="24"/>
        </w:rPr>
        <w:t>XVII</w:t>
      </w:r>
      <w:r w:rsidR="00FE20E2" w:rsidRPr="00535496">
        <w:rPr>
          <w:szCs w:val="24"/>
        </w:rPr>
        <w:t>.7</w:t>
      </w:r>
      <w:r w:rsidR="00C2104D">
        <w:rPr>
          <w:szCs w:val="24"/>
        </w:rPr>
        <w:t>–</w:t>
      </w:r>
      <w:r w:rsidR="00FE20E2" w:rsidRPr="00535496">
        <w:rPr>
          <w:szCs w:val="24"/>
        </w:rPr>
        <w:t>37) p</w:t>
      </w:r>
      <w:r w:rsidR="00737B23" w:rsidRPr="00D5214E">
        <w:rPr>
          <w:szCs w:val="24"/>
        </w:rPr>
        <w:t>resenting a</w:t>
      </w:r>
      <w:r w:rsidR="00FE20E2" w:rsidRPr="00F404BD">
        <w:rPr>
          <w:szCs w:val="24"/>
        </w:rPr>
        <w:t xml:space="preserve">n </w:t>
      </w:r>
      <w:r w:rsidR="00127FC4" w:rsidRPr="00F404BD">
        <w:rPr>
          <w:szCs w:val="24"/>
        </w:rPr>
        <w:t>e</w:t>
      </w:r>
      <w:r w:rsidR="00E35ABB" w:rsidRPr="00F404BD">
        <w:rPr>
          <w:szCs w:val="24"/>
        </w:rPr>
        <w:t>l</w:t>
      </w:r>
      <w:r w:rsidR="00127FC4" w:rsidRPr="00F404BD">
        <w:rPr>
          <w:szCs w:val="24"/>
        </w:rPr>
        <w:t xml:space="preserve">derly </w:t>
      </w:r>
      <w:r w:rsidR="00FE20E2" w:rsidRPr="00F404BD">
        <w:rPr>
          <w:szCs w:val="24"/>
        </w:rPr>
        <w:t>ex-Decembrist Petr (Pierre) Labazov who had returned to Moscow after three decades of Siberian exile,</w:t>
      </w:r>
      <w:r w:rsidR="00FE20E2" w:rsidRPr="00D5214E">
        <w:rPr>
          <w:rStyle w:val="FootnoteReference"/>
          <w:szCs w:val="24"/>
        </w:rPr>
        <w:footnoteReference w:id="18"/>
      </w:r>
      <w:r w:rsidR="00FE20E2" w:rsidRPr="00D5214E">
        <w:rPr>
          <w:szCs w:val="24"/>
        </w:rPr>
        <w:t xml:space="preserve"> </w:t>
      </w:r>
      <w:r w:rsidR="00737B23" w:rsidRPr="00F404BD">
        <w:rPr>
          <w:szCs w:val="24"/>
        </w:rPr>
        <w:t>in</w:t>
      </w:r>
      <w:r w:rsidR="00FE20E2" w:rsidRPr="00F404BD">
        <w:rPr>
          <w:szCs w:val="24"/>
        </w:rPr>
        <w:t xml:space="preserve">to a </w:t>
      </w:r>
      <w:r w:rsidR="000F1E79" w:rsidRPr="00F404BD">
        <w:rPr>
          <w:szCs w:val="24"/>
        </w:rPr>
        <w:t>more panoramic tale</w:t>
      </w:r>
      <w:r w:rsidR="00475C85" w:rsidRPr="00F404BD">
        <w:rPr>
          <w:szCs w:val="24"/>
        </w:rPr>
        <w:t xml:space="preserve"> of Russian</w:t>
      </w:r>
      <w:r w:rsidR="00127FC4" w:rsidRPr="00F404BD">
        <w:rPr>
          <w:szCs w:val="24"/>
        </w:rPr>
        <w:t xml:space="preserve"> aristocratic society </w:t>
      </w:r>
      <w:r w:rsidR="00E042C9" w:rsidRPr="00F404BD">
        <w:rPr>
          <w:szCs w:val="24"/>
        </w:rPr>
        <w:t>in</w:t>
      </w:r>
      <w:r w:rsidR="009A41A0">
        <w:rPr>
          <w:szCs w:val="24"/>
        </w:rPr>
        <w:t xml:space="preserve"> </w:t>
      </w:r>
      <w:r w:rsidR="00127FC4" w:rsidRPr="00D5214E">
        <w:rPr>
          <w:szCs w:val="24"/>
        </w:rPr>
        <w:t xml:space="preserve">the </w:t>
      </w:r>
      <w:r w:rsidR="00C2104D">
        <w:rPr>
          <w:szCs w:val="24"/>
        </w:rPr>
        <w:t>‘</w:t>
      </w:r>
      <w:r w:rsidR="00127FC4" w:rsidRPr="00F404BD">
        <w:rPr>
          <w:szCs w:val="24"/>
        </w:rPr>
        <w:t>glorious age</w:t>
      </w:r>
      <w:r w:rsidR="00C2104D">
        <w:rPr>
          <w:szCs w:val="24"/>
        </w:rPr>
        <w:t>’</w:t>
      </w:r>
      <w:r w:rsidR="00127FC4" w:rsidRPr="00F404BD">
        <w:rPr>
          <w:szCs w:val="24"/>
        </w:rPr>
        <w:t xml:space="preserve"> of 1812</w:t>
      </w:r>
      <w:r w:rsidR="002111B3" w:rsidRPr="00F404BD">
        <w:rPr>
          <w:szCs w:val="24"/>
        </w:rPr>
        <w:t>,</w:t>
      </w:r>
      <w:r w:rsidR="004D2F32" w:rsidRPr="00F404BD">
        <w:rPr>
          <w:szCs w:val="24"/>
        </w:rPr>
        <w:t xml:space="preserve"> </w:t>
      </w:r>
      <w:r w:rsidR="002111B3" w:rsidRPr="00F404BD">
        <w:rPr>
          <w:szCs w:val="24"/>
        </w:rPr>
        <w:t>preceded contrapuntally</w:t>
      </w:r>
      <w:r w:rsidR="00AA22B0" w:rsidRPr="00F404BD">
        <w:rPr>
          <w:szCs w:val="24"/>
        </w:rPr>
        <w:t xml:space="preserve"> by a run of defeats </w:t>
      </w:r>
      <w:r w:rsidR="00E35ABB" w:rsidRPr="00F404BD">
        <w:rPr>
          <w:szCs w:val="24"/>
        </w:rPr>
        <w:t>at the hands of Napoleon</w:t>
      </w:r>
      <w:r w:rsidR="00544CCC" w:rsidRPr="00F404BD">
        <w:rPr>
          <w:szCs w:val="24"/>
        </w:rPr>
        <w:t>.</w:t>
      </w:r>
      <w:r w:rsidR="00E35ABB" w:rsidRPr="00D5214E">
        <w:rPr>
          <w:rStyle w:val="FootnoteReference"/>
          <w:szCs w:val="24"/>
        </w:rPr>
        <w:footnoteReference w:id="19"/>
      </w:r>
      <w:r w:rsidR="00544CCC" w:rsidRPr="00D5214E">
        <w:rPr>
          <w:szCs w:val="24"/>
        </w:rPr>
        <w:t xml:space="preserve"> T</w:t>
      </w:r>
      <w:r w:rsidR="00E35ABB" w:rsidRPr="00F404BD">
        <w:rPr>
          <w:szCs w:val="24"/>
        </w:rPr>
        <w:t xml:space="preserve">he </w:t>
      </w:r>
      <w:r w:rsidR="007B053E" w:rsidRPr="00F404BD">
        <w:rPr>
          <w:szCs w:val="24"/>
        </w:rPr>
        <w:t xml:space="preserve">end result </w:t>
      </w:r>
      <w:r w:rsidR="00E35ABB" w:rsidRPr="00F404BD">
        <w:rPr>
          <w:szCs w:val="24"/>
        </w:rPr>
        <w:t>was</w:t>
      </w:r>
      <w:r w:rsidR="00C2104D">
        <w:rPr>
          <w:szCs w:val="24"/>
        </w:rPr>
        <w:t xml:space="preserve"> the</w:t>
      </w:r>
      <w:r w:rsidR="00E35ABB" w:rsidRPr="00D5214E">
        <w:rPr>
          <w:szCs w:val="24"/>
        </w:rPr>
        <w:t xml:space="preserve"> </w:t>
      </w:r>
      <w:r w:rsidR="00E35ABB" w:rsidRPr="00F404BD">
        <w:rPr>
          <w:i/>
          <w:szCs w:val="24"/>
        </w:rPr>
        <w:t>W&amp;P</w:t>
      </w:r>
      <w:r w:rsidR="00E35ABB" w:rsidRPr="00F404BD">
        <w:rPr>
          <w:szCs w:val="24"/>
        </w:rPr>
        <w:t xml:space="preserve"> we know today.</w:t>
      </w:r>
      <w:r w:rsidR="00E35ABB" w:rsidRPr="00D5214E">
        <w:rPr>
          <w:rStyle w:val="FootnoteReference"/>
          <w:szCs w:val="24"/>
        </w:rPr>
        <w:footnoteReference w:id="20"/>
      </w:r>
      <w:r w:rsidR="00B64391" w:rsidRPr="00D5214E">
        <w:rPr>
          <w:szCs w:val="24"/>
        </w:rPr>
        <w:t xml:space="preserve"> </w:t>
      </w:r>
      <w:r w:rsidR="003A20D9" w:rsidRPr="00F404BD">
        <w:rPr>
          <w:szCs w:val="24"/>
        </w:rPr>
        <w:t>Whil</w:t>
      </w:r>
      <w:r w:rsidR="00226B8A">
        <w:rPr>
          <w:szCs w:val="24"/>
        </w:rPr>
        <w:t>e</w:t>
      </w:r>
      <w:r w:rsidR="003A20D9" w:rsidRPr="00F404BD">
        <w:rPr>
          <w:szCs w:val="24"/>
        </w:rPr>
        <w:t xml:space="preserve"> the historical accuracy and objectivity of the Tolstoyan </w:t>
      </w:r>
      <w:r w:rsidR="000F1E79" w:rsidRPr="00F404BD">
        <w:rPr>
          <w:szCs w:val="24"/>
        </w:rPr>
        <w:t xml:space="preserve">narrative </w:t>
      </w:r>
      <w:r w:rsidR="00AC40C1" w:rsidRPr="00F404BD">
        <w:rPr>
          <w:szCs w:val="24"/>
        </w:rPr>
        <w:t xml:space="preserve">are open to </w:t>
      </w:r>
      <w:r w:rsidR="003A20D9" w:rsidRPr="00F404BD">
        <w:rPr>
          <w:szCs w:val="24"/>
        </w:rPr>
        <w:t>criticism,</w:t>
      </w:r>
      <w:r w:rsidR="003A20D9" w:rsidRPr="00D5214E">
        <w:rPr>
          <w:rStyle w:val="FootnoteReference"/>
          <w:szCs w:val="24"/>
        </w:rPr>
        <w:footnoteReference w:id="21"/>
      </w:r>
      <w:r w:rsidR="000F1E79" w:rsidRPr="00D5214E">
        <w:rPr>
          <w:szCs w:val="24"/>
        </w:rPr>
        <w:t xml:space="preserve"> it is hard</w:t>
      </w:r>
      <w:r w:rsidR="003A20D9" w:rsidRPr="00F404BD">
        <w:rPr>
          <w:szCs w:val="24"/>
        </w:rPr>
        <w:t xml:space="preserve"> to fault his perception of 1812 as a liminal moment for the collective worldview of Russia’s </w:t>
      </w:r>
      <w:r w:rsidR="008C13DF" w:rsidRPr="00F404BD">
        <w:rPr>
          <w:szCs w:val="24"/>
        </w:rPr>
        <w:t xml:space="preserve">gentry </w:t>
      </w:r>
      <w:r w:rsidR="008079D0" w:rsidRPr="00F404BD">
        <w:rPr>
          <w:szCs w:val="24"/>
        </w:rPr>
        <w:t>(</w:t>
      </w:r>
      <w:r w:rsidR="008079D0" w:rsidRPr="00F404BD">
        <w:rPr>
          <w:i/>
          <w:szCs w:val="24"/>
        </w:rPr>
        <w:t>dvorianstvo</w:t>
      </w:r>
      <w:r w:rsidR="008079D0" w:rsidRPr="00F404BD">
        <w:rPr>
          <w:szCs w:val="24"/>
        </w:rPr>
        <w:t xml:space="preserve">) </w:t>
      </w:r>
      <w:r w:rsidR="003A20D9" w:rsidRPr="00F404BD">
        <w:rPr>
          <w:szCs w:val="24"/>
        </w:rPr>
        <w:t xml:space="preserve">and </w:t>
      </w:r>
      <w:r w:rsidR="00930DC9" w:rsidRPr="00F404BD">
        <w:rPr>
          <w:szCs w:val="24"/>
        </w:rPr>
        <w:t xml:space="preserve">for </w:t>
      </w:r>
      <w:r w:rsidR="003A20D9" w:rsidRPr="00F404BD">
        <w:rPr>
          <w:szCs w:val="24"/>
        </w:rPr>
        <w:t>the Russian discourse of power overall.</w:t>
      </w:r>
      <w:r w:rsidR="0066010E" w:rsidRPr="00F404BD">
        <w:rPr>
          <w:szCs w:val="24"/>
        </w:rPr>
        <w:t xml:space="preserve"> </w:t>
      </w:r>
      <w:r w:rsidR="00360F4E" w:rsidRPr="00F404BD">
        <w:rPr>
          <w:szCs w:val="24"/>
        </w:rPr>
        <w:t xml:space="preserve">The French </w:t>
      </w:r>
      <w:r w:rsidR="00910E73" w:rsidRPr="00F404BD">
        <w:rPr>
          <w:szCs w:val="24"/>
        </w:rPr>
        <w:t xml:space="preserve">invasion and </w:t>
      </w:r>
      <w:r w:rsidR="00910E73" w:rsidRPr="00F404BD">
        <w:rPr>
          <w:szCs w:val="24"/>
        </w:rPr>
        <w:lastRenderedPageBreak/>
        <w:t xml:space="preserve">the </w:t>
      </w:r>
      <w:r w:rsidR="00D21CCF" w:rsidRPr="00F404BD">
        <w:rPr>
          <w:szCs w:val="24"/>
        </w:rPr>
        <w:t>ensuing</w:t>
      </w:r>
      <w:r w:rsidR="00910E73" w:rsidRPr="00F404BD">
        <w:rPr>
          <w:szCs w:val="24"/>
        </w:rPr>
        <w:t xml:space="preserve"> Russian victory </w:t>
      </w:r>
      <w:r w:rsidR="00043896" w:rsidRPr="00F404BD">
        <w:rPr>
          <w:szCs w:val="24"/>
        </w:rPr>
        <w:t>catalysed</w:t>
      </w:r>
      <w:r w:rsidR="00043896" w:rsidRPr="00D5214E">
        <w:rPr>
          <w:szCs w:val="24"/>
        </w:rPr>
        <w:t xml:space="preserve"> </w:t>
      </w:r>
      <w:r w:rsidR="003A20D9" w:rsidRPr="00F404BD">
        <w:rPr>
          <w:szCs w:val="24"/>
        </w:rPr>
        <w:t xml:space="preserve">questions about Russia’s stance </w:t>
      </w:r>
      <w:r w:rsidR="003A20D9" w:rsidRPr="003B2989">
        <w:rPr>
          <w:i/>
          <w:szCs w:val="24"/>
        </w:rPr>
        <w:t xml:space="preserve">vis-à-vis </w:t>
      </w:r>
      <w:r w:rsidR="003A20D9" w:rsidRPr="00D5214E">
        <w:rPr>
          <w:szCs w:val="24"/>
        </w:rPr>
        <w:t>Europe, about patriot</w:t>
      </w:r>
      <w:r w:rsidR="0066010E" w:rsidRPr="00F404BD">
        <w:rPr>
          <w:szCs w:val="24"/>
        </w:rPr>
        <w:t>ism and national identity, monarchi</w:t>
      </w:r>
      <w:r w:rsidR="004A1052" w:rsidRPr="00F404BD">
        <w:rPr>
          <w:szCs w:val="24"/>
        </w:rPr>
        <w:t>c</w:t>
      </w:r>
      <w:r w:rsidR="0066010E" w:rsidRPr="00F404BD">
        <w:rPr>
          <w:szCs w:val="24"/>
        </w:rPr>
        <w:t>al authority</w:t>
      </w:r>
      <w:r w:rsidR="003A20D9" w:rsidRPr="00F404BD">
        <w:rPr>
          <w:szCs w:val="24"/>
        </w:rPr>
        <w:t xml:space="preserve"> and especially the relationship between the </w:t>
      </w:r>
      <w:r w:rsidR="008C13DF" w:rsidRPr="00F404BD">
        <w:rPr>
          <w:szCs w:val="24"/>
        </w:rPr>
        <w:t>noble</w:t>
      </w:r>
      <w:r w:rsidR="00930DC9" w:rsidRPr="00F404BD">
        <w:rPr>
          <w:szCs w:val="24"/>
        </w:rPr>
        <w:t>s</w:t>
      </w:r>
      <w:r w:rsidR="00673996" w:rsidRPr="00F404BD">
        <w:rPr>
          <w:szCs w:val="24"/>
        </w:rPr>
        <w:t xml:space="preserve"> </w:t>
      </w:r>
      <w:r w:rsidR="003A20D9" w:rsidRPr="00F404BD">
        <w:rPr>
          <w:szCs w:val="24"/>
        </w:rPr>
        <w:t>and the serfs</w:t>
      </w:r>
      <w:r w:rsidR="004A1052" w:rsidRPr="00F404BD">
        <w:rPr>
          <w:szCs w:val="24"/>
        </w:rPr>
        <w:t xml:space="preserve"> </w:t>
      </w:r>
      <w:r w:rsidR="001B30F2" w:rsidRPr="00F404BD">
        <w:rPr>
          <w:szCs w:val="24"/>
        </w:rPr>
        <w:t>(</w:t>
      </w:r>
      <w:r w:rsidR="004A1052" w:rsidRPr="00F404BD">
        <w:rPr>
          <w:szCs w:val="24"/>
        </w:rPr>
        <w:t xml:space="preserve">and other </w:t>
      </w:r>
      <w:r w:rsidR="00FD1548" w:rsidRPr="00F404BD">
        <w:rPr>
          <w:szCs w:val="24"/>
        </w:rPr>
        <w:t xml:space="preserve">strata of </w:t>
      </w:r>
      <w:r w:rsidR="004A1052" w:rsidRPr="00F404BD">
        <w:rPr>
          <w:szCs w:val="24"/>
        </w:rPr>
        <w:t>commoners</w:t>
      </w:r>
      <w:r w:rsidR="001B30F2" w:rsidRPr="00F404BD">
        <w:rPr>
          <w:szCs w:val="24"/>
        </w:rPr>
        <w:t>)</w:t>
      </w:r>
      <w:r w:rsidR="003A20D9" w:rsidRPr="00F404BD">
        <w:rPr>
          <w:szCs w:val="24"/>
        </w:rPr>
        <w:t xml:space="preserve">, and whether the </w:t>
      </w:r>
      <w:r w:rsidR="00282C08" w:rsidRPr="00F404BD">
        <w:rPr>
          <w:szCs w:val="24"/>
        </w:rPr>
        <w:t xml:space="preserve">flagrant </w:t>
      </w:r>
      <w:r w:rsidR="003A20D9" w:rsidRPr="00F404BD">
        <w:rPr>
          <w:szCs w:val="24"/>
        </w:rPr>
        <w:t>social inequalit</w:t>
      </w:r>
      <w:r w:rsidR="000E7809" w:rsidRPr="00F404BD">
        <w:rPr>
          <w:szCs w:val="24"/>
        </w:rPr>
        <w:t>ies</w:t>
      </w:r>
      <w:r w:rsidR="003A20D9" w:rsidRPr="00F404BD">
        <w:rPr>
          <w:szCs w:val="24"/>
        </w:rPr>
        <w:t xml:space="preserve"> </w:t>
      </w:r>
      <w:r w:rsidR="00E14119" w:rsidRPr="00F404BD">
        <w:rPr>
          <w:szCs w:val="24"/>
        </w:rPr>
        <w:t xml:space="preserve">of </w:t>
      </w:r>
      <w:r w:rsidR="003A20D9" w:rsidRPr="00F404BD">
        <w:rPr>
          <w:szCs w:val="24"/>
        </w:rPr>
        <w:t>serfdom w</w:t>
      </w:r>
      <w:r w:rsidR="000E7809" w:rsidRPr="00F404BD">
        <w:rPr>
          <w:szCs w:val="24"/>
        </w:rPr>
        <w:t>ere</w:t>
      </w:r>
      <w:r w:rsidR="003A20D9" w:rsidRPr="00F404BD">
        <w:rPr>
          <w:szCs w:val="24"/>
        </w:rPr>
        <w:t xml:space="preserve"> compromising both the country’s development and the very unity of the nation.</w:t>
      </w:r>
      <w:r w:rsidR="00112213" w:rsidRPr="00D5214E">
        <w:rPr>
          <w:rStyle w:val="FootnoteReference"/>
          <w:szCs w:val="24"/>
        </w:rPr>
        <w:footnoteReference w:id="22"/>
      </w:r>
      <w:r w:rsidR="00996EC0" w:rsidRPr="00D5214E">
        <w:rPr>
          <w:szCs w:val="24"/>
        </w:rPr>
        <w:t xml:space="preserve"> </w:t>
      </w:r>
      <w:r w:rsidR="003D4B29" w:rsidRPr="00F404BD">
        <w:rPr>
          <w:szCs w:val="24"/>
        </w:rPr>
        <w:t xml:space="preserve">In the </w:t>
      </w:r>
      <w:r w:rsidR="000566DE" w:rsidRPr="00F404BD">
        <w:rPr>
          <w:szCs w:val="24"/>
        </w:rPr>
        <w:t xml:space="preserve">wake </w:t>
      </w:r>
      <w:r w:rsidR="003D4B29" w:rsidRPr="00F404BD">
        <w:rPr>
          <w:szCs w:val="24"/>
        </w:rPr>
        <w:t xml:space="preserve">of the Napoleonic wars </w:t>
      </w:r>
      <w:r w:rsidR="003D4B29" w:rsidRPr="00F404BD">
        <w:rPr>
          <w:i/>
          <w:szCs w:val="24"/>
        </w:rPr>
        <w:t>dvor</w:t>
      </w:r>
      <w:r w:rsidR="00A95321" w:rsidRPr="00F404BD">
        <w:rPr>
          <w:i/>
          <w:szCs w:val="24"/>
        </w:rPr>
        <w:t>i</w:t>
      </w:r>
      <w:r w:rsidR="003D4B29" w:rsidRPr="00F404BD">
        <w:rPr>
          <w:i/>
          <w:szCs w:val="24"/>
        </w:rPr>
        <w:t>an</w:t>
      </w:r>
      <w:r w:rsidR="008079D0" w:rsidRPr="00F404BD">
        <w:rPr>
          <w:i/>
          <w:szCs w:val="24"/>
        </w:rPr>
        <w:t>stvo</w:t>
      </w:r>
      <w:r w:rsidR="00D31255" w:rsidRPr="00F404BD">
        <w:rPr>
          <w:i/>
          <w:szCs w:val="24"/>
        </w:rPr>
        <w:t xml:space="preserve"> </w:t>
      </w:r>
      <w:r w:rsidR="0066547D" w:rsidRPr="00F404BD">
        <w:rPr>
          <w:szCs w:val="24"/>
        </w:rPr>
        <w:t>produced the Decembrists</w:t>
      </w:r>
      <w:r w:rsidR="000715FB" w:rsidRPr="00F404BD">
        <w:rPr>
          <w:szCs w:val="24"/>
        </w:rPr>
        <w:t>,</w:t>
      </w:r>
      <w:r w:rsidR="005B5D6C" w:rsidRPr="00D5214E">
        <w:rPr>
          <w:rStyle w:val="FootnoteReference"/>
          <w:szCs w:val="24"/>
        </w:rPr>
        <w:footnoteReference w:id="23"/>
      </w:r>
      <w:r w:rsidR="000715FB" w:rsidRPr="00D5214E">
        <w:rPr>
          <w:szCs w:val="24"/>
        </w:rPr>
        <w:t xml:space="preserve"> however, </w:t>
      </w:r>
      <w:r w:rsidR="00E34590" w:rsidRPr="00F404BD">
        <w:rPr>
          <w:szCs w:val="24"/>
        </w:rPr>
        <w:t xml:space="preserve">it </w:t>
      </w:r>
      <w:r w:rsidR="00C3367E" w:rsidRPr="00F404BD">
        <w:rPr>
          <w:szCs w:val="24"/>
        </w:rPr>
        <w:t xml:space="preserve">is </w:t>
      </w:r>
      <w:r w:rsidR="00B26043" w:rsidRPr="00F404BD">
        <w:rPr>
          <w:szCs w:val="24"/>
        </w:rPr>
        <w:t xml:space="preserve">crucial </w:t>
      </w:r>
      <w:r w:rsidR="00C3367E" w:rsidRPr="00F404BD">
        <w:rPr>
          <w:szCs w:val="24"/>
        </w:rPr>
        <w:t xml:space="preserve">to bear in mind that </w:t>
      </w:r>
      <w:r w:rsidR="000715FB" w:rsidRPr="00F404BD">
        <w:rPr>
          <w:szCs w:val="24"/>
        </w:rPr>
        <w:t xml:space="preserve">the ideology of </w:t>
      </w:r>
      <w:r w:rsidR="00146D62" w:rsidRPr="00F404BD">
        <w:rPr>
          <w:szCs w:val="24"/>
        </w:rPr>
        <w:t xml:space="preserve">loyalist triumphalism </w:t>
      </w:r>
      <w:r w:rsidR="00125C3B" w:rsidRPr="00F404BD">
        <w:rPr>
          <w:szCs w:val="24"/>
        </w:rPr>
        <w:t>thrived</w:t>
      </w:r>
      <w:r w:rsidR="009A41A0">
        <w:rPr>
          <w:szCs w:val="24"/>
        </w:rPr>
        <w:t xml:space="preserve"> </w:t>
      </w:r>
      <w:r w:rsidR="00E54963" w:rsidRPr="00D5214E">
        <w:rPr>
          <w:szCs w:val="24"/>
        </w:rPr>
        <w:t>among the same generation</w:t>
      </w:r>
      <w:r w:rsidR="00147AB8" w:rsidRPr="00F404BD">
        <w:rPr>
          <w:szCs w:val="24"/>
        </w:rPr>
        <w:t xml:space="preserve"> of </w:t>
      </w:r>
      <w:r w:rsidR="001B30F2" w:rsidRPr="00F404BD">
        <w:rPr>
          <w:szCs w:val="24"/>
        </w:rPr>
        <w:t>upper</w:t>
      </w:r>
      <w:r w:rsidR="00897518">
        <w:rPr>
          <w:szCs w:val="24"/>
        </w:rPr>
        <w:t>-</w:t>
      </w:r>
      <w:r w:rsidR="00D31AB1" w:rsidRPr="00F404BD">
        <w:rPr>
          <w:szCs w:val="24"/>
        </w:rPr>
        <w:t>class Russians</w:t>
      </w:r>
      <w:r w:rsidR="00A7229F" w:rsidRPr="00F404BD">
        <w:rPr>
          <w:szCs w:val="24"/>
        </w:rPr>
        <w:t>.</w:t>
      </w:r>
      <w:r w:rsidR="001539BB" w:rsidRPr="00D5214E">
        <w:rPr>
          <w:rStyle w:val="FootnoteReference"/>
          <w:szCs w:val="24"/>
        </w:rPr>
        <w:footnoteReference w:id="24"/>
      </w:r>
      <w:r w:rsidR="001539BB" w:rsidRPr="00D5214E">
        <w:rPr>
          <w:szCs w:val="24"/>
        </w:rPr>
        <w:t xml:space="preserve"> </w:t>
      </w:r>
      <w:r w:rsidR="009D2282" w:rsidRPr="00F404BD">
        <w:rPr>
          <w:szCs w:val="24"/>
        </w:rPr>
        <w:t xml:space="preserve">The </w:t>
      </w:r>
      <w:r w:rsidR="00977E5F" w:rsidRPr="00F404BD">
        <w:rPr>
          <w:szCs w:val="24"/>
        </w:rPr>
        <w:t xml:space="preserve">paradoxical and </w:t>
      </w:r>
      <w:r w:rsidR="009D2282" w:rsidRPr="00F404BD">
        <w:rPr>
          <w:szCs w:val="24"/>
        </w:rPr>
        <w:t>far-reaching aftermath of 1812 for Russia was that t</w:t>
      </w:r>
      <w:r w:rsidR="008F083A" w:rsidRPr="00F404BD">
        <w:rPr>
          <w:szCs w:val="24"/>
        </w:rPr>
        <w:t xml:space="preserve">he patriotic </w:t>
      </w:r>
      <w:r w:rsidR="00BE0DBF" w:rsidRPr="00F404BD">
        <w:rPr>
          <w:szCs w:val="24"/>
        </w:rPr>
        <w:t xml:space="preserve">consciousness of </w:t>
      </w:r>
      <w:r w:rsidR="008079D0" w:rsidRPr="00F404BD">
        <w:rPr>
          <w:szCs w:val="24"/>
        </w:rPr>
        <w:t xml:space="preserve">the gentry </w:t>
      </w:r>
      <w:r w:rsidR="002A546D" w:rsidRPr="00F404BD">
        <w:rPr>
          <w:szCs w:val="24"/>
        </w:rPr>
        <w:t xml:space="preserve">as </w:t>
      </w:r>
      <w:r w:rsidR="008F083A" w:rsidRPr="00F404BD">
        <w:rPr>
          <w:szCs w:val="24"/>
        </w:rPr>
        <w:t xml:space="preserve">the politically </w:t>
      </w:r>
      <w:r w:rsidR="0024701E" w:rsidRPr="00F404BD">
        <w:rPr>
          <w:szCs w:val="24"/>
        </w:rPr>
        <w:t>pre</w:t>
      </w:r>
      <w:r w:rsidR="008F083A" w:rsidRPr="00F404BD">
        <w:rPr>
          <w:szCs w:val="24"/>
        </w:rPr>
        <w:t xml:space="preserve">dominant and culturally active </w:t>
      </w:r>
      <w:r w:rsidR="00930DC9" w:rsidRPr="00F404BD">
        <w:rPr>
          <w:szCs w:val="24"/>
        </w:rPr>
        <w:t>caste</w:t>
      </w:r>
      <w:r w:rsidR="00AB70A7" w:rsidRPr="00F404BD">
        <w:rPr>
          <w:szCs w:val="24"/>
        </w:rPr>
        <w:t xml:space="preserve"> </w:t>
      </w:r>
      <w:r w:rsidR="001C6C02" w:rsidRPr="00F404BD">
        <w:rPr>
          <w:szCs w:val="24"/>
        </w:rPr>
        <w:t xml:space="preserve">began to split into the loyalist </w:t>
      </w:r>
      <w:r w:rsidR="00FB7FCC" w:rsidRPr="00F404BD">
        <w:rPr>
          <w:szCs w:val="24"/>
        </w:rPr>
        <w:t xml:space="preserve">argument </w:t>
      </w:r>
      <w:r w:rsidR="00AC2443" w:rsidRPr="00F404BD">
        <w:rPr>
          <w:szCs w:val="24"/>
        </w:rPr>
        <w:t>and the dissident argument</w:t>
      </w:r>
      <w:r w:rsidR="002E03A8" w:rsidRPr="00F404BD">
        <w:rPr>
          <w:szCs w:val="24"/>
        </w:rPr>
        <w:t>;</w:t>
      </w:r>
      <w:r w:rsidR="003A03D5" w:rsidRPr="00F404BD">
        <w:rPr>
          <w:szCs w:val="24"/>
        </w:rPr>
        <w:t xml:space="preserve"> </w:t>
      </w:r>
      <w:r w:rsidR="003A03D5" w:rsidRPr="00F404BD">
        <w:rPr>
          <w:i/>
          <w:szCs w:val="24"/>
        </w:rPr>
        <w:t>W&amp;P</w:t>
      </w:r>
      <w:r w:rsidR="003A03D5" w:rsidRPr="00F404BD">
        <w:rPr>
          <w:szCs w:val="24"/>
        </w:rPr>
        <w:t xml:space="preserve"> leaves its </w:t>
      </w:r>
      <w:r w:rsidR="009D1979" w:rsidRPr="00F404BD">
        <w:rPr>
          <w:szCs w:val="24"/>
        </w:rPr>
        <w:t xml:space="preserve">surviving main </w:t>
      </w:r>
      <w:r w:rsidR="003A03D5" w:rsidRPr="00F404BD">
        <w:rPr>
          <w:szCs w:val="24"/>
        </w:rPr>
        <w:t>characters on the eve of th</w:t>
      </w:r>
      <w:r w:rsidR="007A5F36" w:rsidRPr="00F404BD">
        <w:rPr>
          <w:szCs w:val="24"/>
        </w:rPr>
        <w:t>e</w:t>
      </w:r>
      <w:r w:rsidR="003A03D5" w:rsidRPr="00F404BD">
        <w:rPr>
          <w:szCs w:val="24"/>
        </w:rPr>
        <w:t xml:space="preserve"> schism</w:t>
      </w:r>
      <w:r w:rsidR="00D965CA" w:rsidRPr="00F404BD">
        <w:rPr>
          <w:szCs w:val="24"/>
        </w:rPr>
        <w:t>.</w:t>
      </w:r>
      <w:r w:rsidR="00D965CA" w:rsidRPr="00D5214E">
        <w:rPr>
          <w:rStyle w:val="FootnoteReference"/>
          <w:szCs w:val="24"/>
        </w:rPr>
        <w:footnoteReference w:id="25"/>
      </w:r>
    </w:p>
    <w:p w14:paraId="546853CA" w14:textId="3B142AE2" w:rsidR="00AA4446" w:rsidRPr="00535496" w:rsidRDefault="00F31633" w:rsidP="003D14D2">
      <w:pPr>
        <w:spacing w:after="0" w:line="480" w:lineRule="auto"/>
        <w:ind w:firstLine="720"/>
        <w:jc w:val="both"/>
        <w:rPr>
          <w:szCs w:val="24"/>
        </w:rPr>
      </w:pPr>
      <w:r w:rsidRPr="00F404BD">
        <w:rPr>
          <w:szCs w:val="24"/>
        </w:rPr>
        <w:lastRenderedPageBreak/>
        <w:t xml:space="preserve">Tolstoy seeks to embed his </w:t>
      </w:r>
      <w:r w:rsidR="002A63BE" w:rsidRPr="00F404BD">
        <w:rPr>
          <w:szCs w:val="24"/>
        </w:rPr>
        <w:t>retrospective</w:t>
      </w:r>
      <w:r w:rsidR="00C72699" w:rsidRPr="00F404BD">
        <w:rPr>
          <w:szCs w:val="24"/>
        </w:rPr>
        <w:t xml:space="preserve"> appraisal of </w:t>
      </w:r>
      <w:r w:rsidRPr="00F404BD">
        <w:rPr>
          <w:szCs w:val="24"/>
        </w:rPr>
        <w:t>the Russian aristocratic</w:t>
      </w:r>
      <w:r w:rsidR="002E03A8" w:rsidRPr="00F404BD">
        <w:rPr>
          <w:szCs w:val="24"/>
        </w:rPr>
        <w:t>-cum-</w:t>
      </w:r>
      <w:r w:rsidRPr="00F404BD">
        <w:rPr>
          <w:szCs w:val="24"/>
        </w:rPr>
        <w:t xml:space="preserve">national </w:t>
      </w:r>
      <w:r w:rsidR="002A63BE" w:rsidRPr="00F404BD">
        <w:rPr>
          <w:szCs w:val="24"/>
        </w:rPr>
        <w:t xml:space="preserve">psyche </w:t>
      </w:r>
      <w:r w:rsidRPr="00F404BD">
        <w:rPr>
          <w:szCs w:val="24"/>
        </w:rPr>
        <w:t>in the socio-cultural historicity of the early 1800s.</w:t>
      </w:r>
      <w:r w:rsidR="00AE736B" w:rsidRPr="00D5214E">
        <w:rPr>
          <w:rStyle w:val="FootnoteReference"/>
          <w:szCs w:val="24"/>
        </w:rPr>
        <w:footnoteReference w:id="26"/>
      </w:r>
      <w:r w:rsidR="002A63BE" w:rsidRPr="00D5214E">
        <w:rPr>
          <w:szCs w:val="24"/>
        </w:rPr>
        <w:t xml:space="preserve"> </w:t>
      </w:r>
      <w:r w:rsidR="00F24612" w:rsidRPr="00F404BD">
        <w:rPr>
          <w:szCs w:val="24"/>
        </w:rPr>
        <w:t xml:space="preserve">Having said that, </w:t>
      </w:r>
      <w:r w:rsidR="00F22A37" w:rsidRPr="00F404BD">
        <w:rPr>
          <w:i/>
          <w:szCs w:val="24"/>
        </w:rPr>
        <w:t>W&amp;P</w:t>
      </w:r>
      <w:r w:rsidR="00584A57" w:rsidRPr="00F404BD">
        <w:rPr>
          <w:szCs w:val="24"/>
        </w:rPr>
        <w:t xml:space="preserve"> is not of course</w:t>
      </w:r>
      <w:r w:rsidR="00F22A37" w:rsidRPr="00F404BD">
        <w:rPr>
          <w:szCs w:val="24"/>
        </w:rPr>
        <w:t xml:space="preserve"> an </w:t>
      </w:r>
      <w:r w:rsidR="00873372" w:rsidRPr="00535496">
        <w:rPr>
          <w:szCs w:val="24"/>
        </w:rPr>
        <w:t xml:space="preserve">exclusively or </w:t>
      </w:r>
      <w:r w:rsidR="00F22A37" w:rsidRPr="00535496">
        <w:rPr>
          <w:szCs w:val="24"/>
        </w:rPr>
        <w:t xml:space="preserve">even </w:t>
      </w:r>
      <w:r w:rsidR="00873372" w:rsidRPr="00535496">
        <w:rPr>
          <w:szCs w:val="24"/>
        </w:rPr>
        <w:t xml:space="preserve">primarily political </w:t>
      </w:r>
      <w:r w:rsidR="00087DA8" w:rsidRPr="00535496">
        <w:rPr>
          <w:szCs w:val="24"/>
        </w:rPr>
        <w:t>text</w:t>
      </w:r>
      <w:r w:rsidR="009B484A" w:rsidRPr="00535496">
        <w:rPr>
          <w:szCs w:val="24"/>
        </w:rPr>
        <w:t xml:space="preserve">; </w:t>
      </w:r>
      <w:r w:rsidR="00E81CEF" w:rsidRPr="00535496">
        <w:rPr>
          <w:szCs w:val="24"/>
        </w:rPr>
        <w:t xml:space="preserve">Tolstoy has a more </w:t>
      </w:r>
      <w:r w:rsidR="000566DE" w:rsidRPr="00535496">
        <w:rPr>
          <w:szCs w:val="24"/>
        </w:rPr>
        <w:t xml:space="preserve">sweeping </w:t>
      </w:r>
      <w:r w:rsidR="00E81CEF" w:rsidRPr="00535496">
        <w:rPr>
          <w:szCs w:val="24"/>
        </w:rPr>
        <w:t xml:space="preserve">didactic </w:t>
      </w:r>
      <w:r w:rsidR="000566DE" w:rsidRPr="00535496">
        <w:rPr>
          <w:szCs w:val="24"/>
        </w:rPr>
        <w:t xml:space="preserve">and </w:t>
      </w:r>
      <w:r w:rsidR="00C928BE" w:rsidRPr="00535496">
        <w:rPr>
          <w:szCs w:val="24"/>
        </w:rPr>
        <w:t xml:space="preserve">indeed </w:t>
      </w:r>
      <w:r w:rsidR="000566DE" w:rsidRPr="00535496">
        <w:rPr>
          <w:szCs w:val="24"/>
        </w:rPr>
        <w:t xml:space="preserve">philosophical </w:t>
      </w:r>
      <w:r w:rsidR="00E81CEF" w:rsidRPr="00535496">
        <w:rPr>
          <w:szCs w:val="24"/>
        </w:rPr>
        <w:t>agenda, exploring the timeless values of life</w:t>
      </w:r>
      <w:r w:rsidR="0051054B" w:rsidRPr="00535496">
        <w:rPr>
          <w:szCs w:val="24"/>
        </w:rPr>
        <w:t>, death,</w:t>
      </w:r>
      <w:r w:rsidR="00E81CEF" w:rsidRPr="00535496">
        <w:rPr>
          <w:szCs w:val="24"/>
        </w:rPr>
        <w:t xml:space="preserve"> and the human self</w:t>
      </w:r>
      <w:r w:rsidR="00E81CEF" w:rsidRPr="00535496">
        <w:rPr>
          <w:rStyle w:val="FootnoteReference"/>
          <w:szCs w:val="24"/>
        </w:rPr>
        <w:footnoteReference w:id="27"/>
      </w:r>
      <w:r w:rsidR="00E81CEF" w:rsidRPr="00535496">
        <w:rPr>
          <w:szCs w:val="24"/>
        </w:rPr>
        <w:t xml:space="preserve"> through histor</w:t>
      </w:r>
      <w:r w:rsidR="0051054B" w:rsidRPr="00535496">
        <w:rPr>
          <w:szCs w:val="24"/>
        </w:rPr>
        <w:t>ically embedded fiction</w:t>
      </w:r>
      <w:r w:rsidR="00E81CEF" w:rsidRPr="00535496">
        <w:rPr>
          <w:szCs w:val="24"/>
        </w:rPr>
        <w:t>.</w:t>
      </w:r>
      <w:r w:rsidR="0051054B" w:rsidRPr="00535496">
        <w:rPr>
          <w:szCs w:val="24"/>
        </w:rPr>
        <w:t xml:space="preserve"> </w:t>
      </w:r>
      <w:r w:rsidR="00090F88" w:rsidRPr="00535496">
        <w:rPr>
          <w:szCs w:val="24"/>
        </w:rPr>
        <w:t xml:space="preserve">Hence the use of </w:t>
      </w:r>
      <w:r w:rsidR="00584A57" w:rsidRPr="00535496">
        <w:rPr>
          <w:szCs w:val="24"/>
        </w:rPr>
        <w:t>Plutarch</w:t>
      </w:r>
      <w:r w:rsidR="00090F88" w:rsidRPr="00535496">
        <w:rPr>
          <w:szCs w:val="24"/>
        </w:rPr>
        <w:t xml:space="preserve"> in </w:t>
      </w:r>
      <w:r w:rsidR="00090F88" w:rsidRPr="00535496">
        <w:rPr>
          <w:i/>
          <w:szCs w:val="24"/>
        </w:rPr>
        <w:t>W&amp;P</w:t>
      </w:r>
      <w:r w:rsidR="00090F88" w:rsidRPr="00535496">
        <w:rPr>
          <w:szCs w:val="24"/>
        </w:rPr>
        <w:t xml:space="preserve"> appears to be twofold</w:t>
      </w:r>
      <w:r w:rsidR="009B484A" w:rsidRPr="00535496">
        <w:rPr>
          <w:szCs w:val="24"/>
        </w:rPr>
        <w:t>. T</w:t>
      </w:r>
      <w:r w:rsidR="00A53878" w:rsidRPr="00535496">
        <w:rPr>
          <w:szCs w:val="24"/>
        </w:rPr>
        <w:t xml:space="preserve">he </w:t>
      </w:r>
      <w:r w:rsidR="00A53878" w:rsidRPr="00535496">
        <w:rPr>
          <w:i/>
          <w:szCs w:val="24"/>
        </w:rPr>
        <w:t>Lives</w:t>
      </w:r>
      <w:r w:rsidR="00A53878" w:rsidRPr="00535496">
        <w:rPr>
          <w:szCs w:val="24"/>
        </w:rPr>
        <w:t xml:space="preserve"> are </w:t>
      </w:r>
      <w:r w:rsidR="0089582F" w:rsidRPr="00535496">
        <w:rPr>
          <w:szCs w:val="24"/>
        </w:rPr>
        <w:t xml:space="preserve">alluded to for the sake of documenting the </w:t>
      </w:r>
      <w:r w:rsidR="00BE2647" w:rsidRPr="00535496">
        <w:rPr>
          <w:szCs w:val="24"/>
        </w:rPr>
        <w:t xml:space="preserve">intertextual horizon of </w:t>
      </w:r>
      <w:r w:rsidR="008B0DF5" w:rsidRPr="00535496">
        <w:rPr>
          <w:szCs w:val="24"/>
        </w:rPr>
        <w:t xml:space="preserve">Russian aristocracy </w:t>
      </w:r>
      <w:r w:rsidR="000C6CAA" w:rsidRPr="00535496">
        <w:rPr>
          <w:szCs w:val="24"/>
        </w:rPr>
        <w:t>in the period covered by the novel</w:t>
      </w:r>
      <w:r w:rsidR="00087DA8" w:rsidRPr="00535496">
        <w:rPr>
          <w:szCs w:val="24"/>
        </w:rPr>
        <w:t>.</w:t>
      </w:r>
      <w:r w:rsidR="00A4434F" w:rsidRPr="00535496">
        <w:rPr>
          <w:rStyle w:val="FootnoteReference"/>
          <w:szCs w:val="24"/>
        </w:rPr>
        <w:footnoteReference w:id="28"/>
      </w:r>
      <w:r w:rsidR="00087DA8" w:rsidRPr="00535496">
        <w:rPr>
          <w:szCs w:val="24"/>
        </w:rPr>
        <w:t xml:space="preserve"> </w:t>
      </w:r>
      <w:r w:rsidR="003F15DC" w:rsidRPr="00535496">
        <w:rPr>
          <w:szCs w:val="24"/>
        </w:rPr>
        <w:t>Yet</w:t>
      </w:r>
      <w:r w:rsidR="00D76D0F" w:rsidRPr="00535496">
        <w:rPr>
          <w:szCs w:val="24"/>
        </w:rPr>
        <w:t xml:space="preserve"> </w:t>
      </w:r>
      <w:r w:rsidR="009B484A" w:rsidRPr="00535496">
        <w:rPr>
          <w:szCs w:val="24"/>
        </w:rPr>
        <w:t>behind</w:t>
      </w:r>
      <w:r w:rsidR="00A63142" w:rsidRPr="00535496">
        <w:rPr>
          <w:szCs w:val="24"/>
        </w:rPr>
        <w:t xml:space="preserve"> such </w:t>
      </w:r>
      <w:r w:rsidR="00087DA8" w:rsidRPr="00535496">
        <w:rPr>
          <w:szCs w:val="24"/>
        </w:rPr>
        <w:t>historicis</w:t>
      </w:r>
      <w:r w:rsidR="00C2345F" w:rsidRPr="00535496">
        <w:rPr>
          <w:szCs w:val="24"/>
        </w:rPr>
        <w:t xml:space="preserve">t </w:t>
      </w:r>
      <w:r w:rsidR="001C3258" w:rsidRPr="00535496">
        <w:rPr>
          <w:szCs w:val="24"/>
        </w:rPr>
        <w:t xml:space="preserve">attentiveness to </w:t>
      </w:r>
      <w:r w:rsidR="00087DA8" w:rsidRPr="00535496">
        <w:rPr>
          <w:szCs w:val="24"/>
        </w:rPr>
        <w:t>reception</w:t>
      </w:r>
      <w:r w:rsidR="00FE6134" w:rsidRPr="00535496">
        <w:rPr>
          <w:szCs w:val="24"/>
        </w:rPr>
        <w:t xml:space="preserve"> looms</w:t>
      </w:r>
      <w:r w:rsidR="001C3258" w:rsidRPr="00535496">
        <w:rPr>
          <w:szCs w:val="24"/>
        </w:rPr>
        <w:t xml:space="preserve"> </w:t>
      </w:r>
      <w:r w:rsidR="00047433" w:rsidRPr="00535496">
        <w:rPr>
          <w:szCs w:val="24"/>
        </w:rPr>
        <w:t xml:space="preserve">Tolstoy’s conceptual disagreement </w:t>
      </w:r>
      <w:r w:rsidR="008F4A62" w:rsidRPr="00535496">
        <w:rPr>
          <w:szCs w:val="24"/>
        </w:rPr>
        <w:t xml:space="preserve">with </w:t>
      </w:r>
      <w:r w:rsidR="00372011" w:rsidRPr="00535496">
        <w:rPr>
          <w:szCs w:val="24"/>
        </w:rPr>
        <w:t>the template of heroism</w:t>
      </w:r>
      <w:r w:rsidR="00813D21" w:rsidRPr="00535496">
        <w:rPr>
          <w:szCs w:val="24"/>
        </w:rPr>
        <w:t xml:space="preserve"> </w:t>
      </w:r>
      <w:r w:rsidR="004B4CD2" w:rsidRPr="00535496">
        <w:rPr>
          <w:szCs w:val="24"/>
        </w:rPr>
        <w:t xml:space="preserve">sustained </w:t>
      </w:r>
      <w:r w:rsidR="00362FD9" w:rsidRPr="00535496">
        <w:rPr>
          <w:szCs w:val="24"/>
        </w:rPr>
        <w:t xml:space="preserve">by the </w:t>
      </w:r>
      <w:r w:rsidR="00813D21" w:rsidRPr="00535496">
        <w:rPr>
          <w:szCs w:val="24"/>
        </w:rPr>
        <w:t xml:space="preserve">Plutarchan and more broadly classical </w:t>
      </w:r>
      <w:r w:rsidR="00C34690" w:rsidRPr="00535496">
        <w:rPr>
          <w:szCs w:val="24"/>
        </w:rPr>
        <w:t>examples</w:t>
      </w:r>
      <w:r w:rsidR="00813D21" w:rsidRPr="00535496">
        <w:rPr>
          <w:szCs w:val="24"/>
        </w:rPr>
        <w:t>.</w:t>
      </w:r>
      <w:r w:rsidR="00C34690" w:rsidRPr="00535496">
        <w:rPr>
          <w:szCs w:val="24"/>
        </w:rPr>
        <w:t xml:space="preserve"> </w:t>
      </w:r>
      <w:r w:rsidR="00D766AE" w:rsidRPr="00535496">
        <w:rPr>
          <w:szCs w:val="24"/>
        </w:rPr>
        <w:t>Nikolenka singles out Mucius Scaevola</w:t>
      </w:r>
      <w:r w:rsidR="00F779B1" w:rsidRPr="00535496">
        <w:rPr>
          <w:szCs w:val="24"/>
        </w:rPr>
        <w:t xml:space="preserve"> (</w:t>
      </w:r>
      <w:r w:rsidR="00F779B1" w:rsidRPr="003D14D2">
        <w:rPr>
          <w:i/>
          <w:szCs w:val="24"/>
        </w:rPr>
        <w:t>cf.</w:t>
      </w:r>
      <w:r w:rsidR="00F779B1" w:rsidRPr="00535496">
        <w:rPr>
          <w:szCs w:val="24"/>
        </w:rPr>
        <w:t xml:space="preserve"> </w:t>
      </w:r>
      <w:r w:rsidR="00F779B1" w:rsidRPr="00455C11">
        <w:rPr>
          <w:i/>
          <w:szCs w:val="24"/>
        </w:rPr>
        <w:t>Publicola</w:t>
      </w:r>
      <w:r w:rsidR="00F779B1" w:rsidRPr="00535496">
        <w:rPr>
          <w:szCs w:val="24"/>
        </w:rPr>
        <w:t xml:space="preserve"> 17.2</w:t>
      </w:r>
      <w:r w:rsidR="00735B52">
        <w:rPr>
          <w:szCs w:val="24"/>
        </w:rPr>
        <w:t>–</w:t>
      </w:r>
      <w:r w:rsidR="00F779B1" w:rsidRPr="00535496">
        <w:rPr>
          <w:szCs w:val="24"/>
        </w:rPr>
        <w:t>8)</w:t>
      </w:r>
      <w:r w:rsidR="00D766AE" w:rsidRPr="00535496">
        <w:rPr>
          <w:szCs w:val="24"/>
        </w:rPr>
        <w:t xml:space="preserve"> but</w:t>
      </w:r>
      <w:r w:rsidR="006B0720" w:rsidRPr="00535496">
        <w:rPr>
          <w:szCs w:val="24"/>
        </w:rPr>
        <w:t xml:space="preserve"> otherwise does not </w:t>
      </w:r>
      <w:r w:rsidR="00C20FF7" w:rsidRPr="00535496">
        <w:rPr>
          <w:szCs w:val="24"/>
        </w:rPr>
        <w:t xml:space="preserve">differentiate </w:t>
      </w:r>
      <w:r w:rsidR="006B0720" w:rsidRPr="00535496">
        <w:rPr>
          <w:szCs w:val="24"/>
        </w:rPr>
        <w:t>between the heroes</w:t>
      </w:r>
      <w:r w:rsidR="009970A5" w:rsidRPr="00535496">
        <w:rPr>
          <w:szCs w:val="24"/>
        </w:rPr>
        <w:t xml:space="preserve"> he read about (in</w:t>
      </w:r>
      <w:r w:rsidR="008A0316" w:rsidRPr="00535496">
        <w:rPr>
          <w:szCs w:val="24"/>
        </w:rPr>
        <w:t xml:space="preserve"> Dacier’s translation</w:t>
      </w:r>
      <w:r w:rsidR="009970A5" w:rsidRPr="00535496">
        <w:rPr>
          <w:szCs w:val="24"/>
        </w:rPr>
        <w:t>?)</w:t>
      </w:r>
      <w:r w:rsidR="006B0720" w:rsidRPr="00535496">
        <w:rPr>
          <w:szCs w:val="24"/>
        </w:rPr>
        <w:t xml:space="preserve">: </w:t>
      </w:r>
      <w:r w:rsidR="008A0316" w:rsidRPr="00535496">
        <w:rPr>
          <w:szCs w:val="24"/>
        </w:rPr>
        <w:t xml:space="preserve">for </w:t>
      </w:r>
      <w:r w:rsidR="006C6FC4" w:rsidRPr="00535496">
        <w:rPr>
          <w:szCs w:val="24"/>
        </w:rPr>
        <w:t xml:space="preserve">the </w:t>
      </w:r>
      <w:r w:rsidR="009970A5" w:rsidRPr="00535496">
        <w:rPr>
          <w:szCs w:val="24"/>
        </w:rPr>
        <w:t>young Bolkonsky</w:t>
      </w:r>
      <w:r w:rsidR="008A0316" w:rsidRPr="00535496">
        <w:rPr>
          <w:szCs w:val="24"/>
        </w:rPr>
        <w:t xml:space="preserve">, </w:t>
      </w:r>
      <w:r w:rsidR="002D0A1A">
        <w:rPr>
          <w:szCs w:val="24"/>
        </w:rPr>
        <w:t>‘</w:t>
      </w:r>
      <w:r w:rsidR="006B0720" w:rsidRPr="00535496">
        <w:rPr>
          <w:szCs w:val="24"/>
        </w:rPr>
        <w:t>Plutarch’s men</w:t>
      </w:r>
      <w:r w:rsidR="002D0A1A">
        <w:rPr>
          <w:szCs w:val="24"/>
        </w:rPr>
        <w:t>’</w:t>
      </w:r>
      <w:r w:rsidR="006B0720" w:rsidRPr="00535496">
        <w:rPr>
          <w:szCs w:val="24"/>
        </w:rPr>
        <w:t xml:space="preserve"> and what </w:t>
      </w:r>
      <w:r w:rsidR="002D0A1A">
        <w:rPr>
          <w:szCs w:val="24"/>
        </w:rPr>
        <w:t>‘</w:t>
      </w:r>
      <w:r w:rsidR="006B0720" w:rsidRPr="00535496">
        <w:rPr>
          <w:szCs w:val="24"/>
        </w:rPr>
        <w:t>happened</w:t>
      </w:r>
      <w:r w:rsidR="002D0A1A">
        <w:rPr>
          <w:szCs w:val="24"/>
        </w:rPr>
        <w:t>’</w:t>
      </w:r>
      <w:r w:rsidR="008A0316" w:rsidRPr="00535496">
        <w:rPr>
          <w:szCs w:val="24"/>
        </w:rPr>
        <w:t xml:space="preserve"> </w:t>
      </w:r>
      <w:r w:rsidR="006B0720" w:rsidRPr="00535496">
        <w:rPr>
          <w:szCs w:val="24"/>
        </w:rPr>
        <w:t>(</w:t>
      </w:r>
      <w:r w:rsidR="006B0720" w:rsidRPr="00535496">
        <w:rPr>
          <w:i/>
          <w:szCs w:val="24"/>
        </w:rPr>
        <w:t>bylo</w:t>
      </w:r>
      <w:r w:rsidR="006B0720" w:rsidRPr="00535496">
        <w:rPr>
          <w:szCs w:val="24"/>
        </w:rPr>
        <w:t>) to them is a unified reference.</w:t>
      </w:r>
      <w:r w:rsidR="008A0316" w:rsidRPr="00535496">
        <w:rPr>
          <w:szCs w:val="24"/>
        </w:rPr>
        <w:t xml:space="preserve"> </w:t>
      </w:r>
      <w:r w:rsidR="00526F08" w:rsidRPr="00535496">
        <w:rPr>
          <w:szCs w:val="24"/>
        </w:rPr>
        <w:t>Obviously h</w:t>
      </w:r>
      <w:r w:rsidR="009A2EB2" w:rsidRPr="00535496">
        <w:rPr>
          <w:szCs w:val="24"/>
        </w:rPr>
        <w:t xml:space="preserve">e is </w:t>
      </w:r>
      <w:r w:rsidR="003878A8" w:rsidRPr="00535496">
        <w:rPr>
          <w:szCs w:val="24"/>
        </w:rPr>
        <w:t xml:space="preserve">a </w:t>
      </w:r>
      <w:r w:rsidR="003878A8" w:rsidRPr="00D5214E">
        <w:rPr>
          <w:szCs w:val="24"/>
        </w:rPr>
        <w:t>na</w:t>
      </w:r>
      <w:r w:rsidR="00735B52">
        <w:rPr>
          <w:szCs w:val="24"/>
        </w:rPr>
        <w:t>ï</w:t>
      </w:r>
      <w:r w:rsidR="003878A8" w:rsidRPr="00F404BD">
        <w:rPr>
          <w:szCs w:val="24"/>
        </w:rPr>
        <w:t>ve</w:t>
      </w:r>
      <w:r w:rsidR="003878A8" w:rsidRPr="00535496">
        <w:rPr>
          <w:szCs w:val="24"/>
        </w:rPr>
        <w:t xml:space="preserve"> </w:t>
      </w:r>
      <w:ins w:id="80" w:author="Alexei Zadorozhny" w:date="2017-10-17T12:54:00Z">
        <w:r w:rsidR="00B4243A">
          <w:rPr>
            <w:szCs w:val="24"/>
          </w:rPr>
          <w:t>reader of biography</w:t>
        </w:r>
      </w:ins>
      <w:del w:id="81" w:author="Alexei Zadorozhny" w:date="2017-10-17T12:54:00Z">
        <w:r w:rsidR="003878A8" w:rsidRPr="00535496" w:rsidDel="00B4243A">
          <w:rPr>
            <w:szCs w:val="24"/>
          </w:rPr>
          <w:delText>biographee</w:delText>
        </w:r>
      </w:del>
      <w:r w:rsidR="006B0720" w:rsidRPr="00535496">
        <w:rPr>
          <w:szCs w:val="24"/>
        </w:rPr>
        <w:t xml:space="preserve">, yet </w:t>
      </w:r>
      <w:r w:rsidR="00343BC2" w:rsidRPr="00535496">
        <w:rPr>
          <w:szCs w:val="24"/>
        </w:rPr>
        <w:t xml:space="preserve">elsewhere in </w:t>
      </w:r>
      <w:r w:rsidR="00343BC2" w:rsidRPr="00535496">
        <w:rPr>
          <w:i/>
          <w:szCs w:val="24"/>
        </w:rPr>
        <w:t>W&amp;P</w:t>
      </w:r>
      <w:r w:rsidR="00343BC2" w:rsidRPr="00535496">
        <w:rPr>
          <w:szCs w:val="24"/>
        </w:rPr>
        <w:t xml:space="preserve"> </w:t>
      </w:r>
      <w:r w:rsidR="008A0316" w:rsidRPr="00535496">
        <w:rPr>
          <w:szCs w:val="24"/>
        </w:rPr>
        <w:t xml:space="preserve">the Tolstoyan narrator </w:t>
      </w:r>
      <w:r w:rsidR="00343BC2" w:rsidRPr="00535496">
        <w:rPr>
          <w:szCs w:val="24"/>
        </w:rPr>
        <w:t xml:space="preserve">mentions </w:t>
      </w:r>
      <w:r w:rsidR="008A0316" w:rsidRPr="00535496">
        <w:rPr>
          <w:szCs w:val="24"/>
        </w:rPr>
        <w:t>Plutarch in similarly broad</w:t>
      </w:r>
      <w:r w:rsidR="00A050CB" w:rsidRPr="00535496">
        <w:rPr>
          <w:szCs w:val="24"/>
        </w:rPr>
        <w:t>-</w:t>
      </w:r>
      <w:r w:rsidR="008A0316" w:rsidRPr="00535496">
        <w:rPr>
          <w:szCs w:val="24"/>
        </w:rPr>
        <w:t>brush terms</w:t>
      </w:r>
      <w:r w:rsidR="00D50CFD" w:rsidRPr="00535496">
        <w:rPr>
          <w:szCs w:val="24"/>
        </w:rPr>
        <w:t xml:space="preserve"> when describing the reaction of </w:t>
      </w:r>
      <w:r w:rsidR="004413BD" w:rsidRPr="00535496">
        <w:rPr>
          <w:szCs w:val="24"/>
        </w:rPr>
        <w:t xml:space="preserve">a </w:t>
      </w:r>
      <w:r w:rsidR="002C0596">
        <w:rPr>
          <w:szCs w:val="24"/>
        </w:rPr>
        <w:t>‘</w:t>
      </w:r>
      <w:r w:rsidR="004413BD" w:rsidRPr="00535496">
        <w:rPr>
          <w:szCs w:val="24"/>
        </w:rPr>
        <w:t>patriotic</w:t>
      </w:r>
      <w:r w:rsidR="002C0596">
        <w:rPr>
          <w:szCs w:val="24"/>
        </w:rPr>
        <w:t>’</w:t>
      </w:r>
      <w:r w:rsidR="004413BD" w:rsidRPr="00535496">
        <w:rPr>
          <w:szCs w:val="24"/>
        </w:rPr>
        <w:t xml:space="preserve"> group of aristocrats in S</w:t>
      </w:r>
      <w:r w:rsidR="00C565BD" w:rsidRPr="00535496">
        <w:rPr>
          <w:szCs w:val="24"/>
        </w:rPr>
        <w:t>ain</w:t>
      </w:r>
      <w:r w:rsidR="004413BD" w:rsidRPr="00535496">
        <w:rPr>
          <w:szCs w:val="24"/>
        </w:rPr>
        <w:t xml:space="preserve">t Petersburg to the news about </w:t>
      </w:r>
      <w:r w:rsidR="004E1B12" w:rsidRPr="00535496">
        <w:rPr>
          <w:szCs w:val="24"/>
        </w:rPr>
        <w:t xml:space="preserve">vigorously </w:t>
      </w:r>
      <w:r w:rsidR="004413BD" w:rsidRPr="00535496">
        <w:rPr>
          <w:szCs w:val="24"/>
        </w:rPr>
        <w:t xml:space="preserve">declared commitment to the war effort </w:t>
      </w:r>
      <w:r w:rsidR="004E1B12" w:rsidRPr="00535496">
        <w:rPr>
          <w:szCs w:val="24"/>
        </w:rPr>
        <w:t xml:space="preserve">among </w:t>
      </w:r>
      <w:r w:rsidR="004413BD" w:rsidRPr="00535496">
        <w:rPr>
          <w:szCs w:val="24"/>
        </w:rPr>
        <w:t>the Moscow nobles and merchan</w:t>
      </w:r>
      <w:r w:rsidR="00C91DCE" w:rsidRPr="00535496">
        <w:rPr>
          <w:szCs w:val="24"/>
        </w:rPr>
        <w:t>try</w:t>
      </w:r>
      <w:r w:rsidR="00D50CFD" w:rsidRPr="00535496">
        <w:rPr>
          <w:szCs w:val="24"/>
        </w:rPr>
        <w:t xml:space="preserve"> </w:t>
      </w:r>
      <w:r w:rsidR="0094705A" w:rsidRPr="00535496">
        <w:rPr>
          <w:szCs w:val="24"/>
        </w:rPr>
        <w:t>(</w:t>
      </w:r>
      <w:r w:rsidR="0094705A" w:rsidRPr="003D14D2">
        <w:rPr>
          <w:i/>
          <w:szCs w:val="24"/>
        </w:rPr>
        <w:t>cf.</w:t>
      </w:r>
      <w:r w:rsidR="0094705A" w:rsidRPr="00535496">
        <w:rPr>
          <w:szCs w:val="24"/>
        </w:rPr>
        <w:t xml:space="preserve"> </w:t>
      </w:r>
      <w:r w:rsidR="0094705A" w:rsidRPr="00535496">
        <w:rPr>
          <w:i/>
          <w:szCs w:val="24"/>
        </w:rPr>
        <w:t>W&amp;P</w:t>
      </w:r>
      <w:r w:rsidR="0094705A" w:rsidRPr="00535496">
        <w:rPr>
          <w:szCs w:val="24"/>
        </w:rPr>
        <w:t xml:space="preserve"> III.1.22</w:t>
      </w:r>
      <w:r w:rsidR="005E3776">
        <w:rPr>
          <w:szCs w:val="24"/>
        </w:rPr>
        <w:t>–</w:t>
      </w:r>
      <w:r w:rsidR="0094705A" w:rsidRPr="00535496">
        <w:rPr>
          <w:szCs w:val="24"/>
        </w:rPr>
        <w:t>23) in the summer of 1812</w:t>
      </w:r>
      <w:r w:rsidR="00D50CFD" w:rsidRPr="00535496">
        <w:rPr>
          <w:szCs w:val="24"/>
        </w:rPr>
        <w:t>:</w:t>
      </w:r>
    </w:p>
    <w:p w14:paraId="47A7AD52" w14:textId="757A456F" w:rsidR="00AA4446" w:rsidRPr="00535496" w:rsidRDefault="00A050CB" w:rsidP="003D14D2">
      <w:pPr>
        <w:spacing w:after="0" w:line="480" w:lineRule="auto"/>
        <w:ind w:left="720"/>
        <w:jc w:val="both"/>
        <w:rPr>
          <w:szCs w:val="24"/>
        </w:rPr>
      </w:pPr>
      <w:r w:rsidRPr="00535496">
        <w:rPr>
          <w:szCs w:val="24"/>
        </w:rPr>
        <w:t>Anna Pavlovna’s circle</w:t>
      </w:r>
      <w:r w:rsidR="005E3776">
        <w:rPr>
          <w:szCs w:val="24"/>
        </w:rPr>
        <w:t xml:space="preserve"> […]</w:t>
      </w:r>
      <w:r w:rsidRPr="00535496">
        <w:rPr>
          <w:szCs w:val="24"/>
          <w:lang w:val="ru-RU"/>
        </w:rPr>
        <w:t xml:space="preserve"> </w:t>
      </w:r>
      <w:r w:rsidRPr="00535496">
        <w:rPr>
          <w:szCs w:val="24"/>
        </w:rPr>
        <w:t>was enraptured by this enthusiasm</w:t>
      </w:r>
      <w:r w:rsidR="001B0D79" w:rsidRPr="00535496">
        <w:rPr>
          <w:szCs w:val="24"/>
        </w:rPr>
        <w:t xml:space="preserve">, and spoke </w:t>
      </w:r>
      <w:r w:rsidRPr="00535496">
        <w:rPr>
          <w:szCs w:val="24"/>
        </w:rPr>
        <w:t>of it as Plutarch speaks of the ancients (</w:t>
      </w:r>
      <w:r w:rsidR="00343BC2" w:rsidRPr="00535496">
        <w:rPr>
          <w:i/>
          <w:szCs w:val="24"/>
        </w:rPr>
        <w:t>i govorili o nikh, kak govorit Plutarkh o drevnikh</w:t>
      </w:r>
      <w:r w:rsidRPr="00535496">
        <w:rPr>
          <w:szCs w:val="24"/>
        </w:rPr>
        <w:t>)</w:t>
      </w:r>
      <w:r w:rsidR="00343BC2" w:rsidRPr="00535496">
        <w:rPr>
          <w:szCs w:val="24"/>
        </w:rPr>
        <w:t>.</w:t>
      </w:r>
      <w:r w:rsidR="001B0D79" w:rsidRPr="00535496">
        <w:rPr>
          <w:szCs w:val="24"/>
        </w:rPr>
        <w:t xml:space="preserve"> (</w:t>
      </w:r>
      <w:r w:rsidR="001B0D79" w:rsidRPr="00535496">
        <w:rPr>
          <w:i/>
          <w:szCs w:val="24"/>
        </w:rPr>
        <w:t>W&amp;P</w:t>
      </w:r>
      <w:r w:rsidR="001B0D79" w:rsidRPr="00535496">
        <w:rPr>
          <w:szCs w:val="24"/>
        </w:rPr>
        <w:t xml:space="preserve"> III.2.6</w:t>
      </w:r>
      <w:r w:rsidR="005E3776">
        <w:rPr>
          <w:szCs w:val="24"/>
        </w:rPr>
        <w:t>.</w:t>
      </w:r>
      <w:r w:rsidR="001B0D79" w:rsidRPr="00535496">
        <w:rPr>
          <w:szCs w:val="24"/>
        </w:rPr>
        <w:t>)</w:t>
      </w:r>
    </w:p>
    <w:p w14:paraId="5A761A02" w14:textId="326B3E58" w:rsidR="007B0A0C" w:rsidRPr="00535496" w:rsidRDefault="004504C8" w:rsidP="003D14D2">
      <w:pPr>
        <w:spacing w:after="0" w:line="480" w:lineRule="auto"/>
        <w:jc w:val="both"/>
        <w:rPr>
          <w:szCs w:val="24"/>
        </w:rPr>
      </w:pPr>
      <w:r w:rsidRPr="00535496">
        <w:rPr>
          <w:szCs w:val="24"/>
        </w:rPr>
        <w:lastRenderedPageBreak/>
        <w:t xml:space="preserve">Any </w:t>
      </w:r>
      <w:r w:rsidR="00366656" w:rsidRPr="00535496">
        <w:rPr>
          <w:szCs w:val="24"/>
        </w:rPr>
        <w:t xml:space="preserve">unprejudiced </w:t>
      </w:r>
      <w:r w:rsidR="00C1599C" w:rsidRPr="00535496">
        <w:rPr>
          <w:szCs w:val="24"/>
        </w:rPr>
        <w:t xml:space="preserve">reader of the </w:t>
      </w:r>
      <w:r w:rsidR="00C1599C" w:rsidRPr="00535496">
        <w:rPr>
          <w:i/>
          <w:szCs w:val="24"/>
        </w:rPr>
        <w:t>Parallel Lives</w:t>
      </w:r>
      <w:r w:rsidR="00C1599C" w:rsidRPr="00535496">
        <w:rPr>
          <w:szCs w:val="24"/>
        </w:rPr>
        <w:t xml:space="preserve"> knows</w:t>
      </w:r>
      <w:r w:rsidR="009970A5" w:rsidRPr="00535496">
        <w:rPr>
          <w:szCs w:val="24"/>
        </w:rPr>
        <w:t xml:space="preserve"> that </w:t>
      </w:r>
      <w:r w:rsidR="00C1599C" w:rsidRPr="00535496">
        <w:rPr>
          <w:szCs w:val="24"/>
        </w:rPr>
        <w:t>Plutarch does not invariably celeb</w:t>
      </w:r>
      <w:r w:rsidR="001E24FA" w:rsidRPr="00535496">
        <w:rPr>
          <w:szCs w:val="24"/>
        </w:rPr>
        <w:t xml:space="preserve">rate the </w:t>
      </w:r>
      <w:r w:rsidR="005E3776">
        <w:rPr>
          <w:szCs w:val="24"/>
        </w:rPr>
        <w:t>‘</w:t>
      </w:r>
      <w:r w:rsidR="001E24FA" w:rsidRPr="00535496">
        <w:rPr>
          <w:szCs w:val="24"/>
        </w:rPr>
        <w:t>ancients</w:t>
      </w:r>
      <w:r w:rsidR="005E3776">
        <w:rPr>
          <w:szCs w:val="24"/>
        </w:rPr>
        <w:t>’</w:t>
      </w:r>
      <w:r w:rsidR="00553A76" w:rsidRPr="00535496">
        <w:rPr>
          <w:szCs w:val="24"/>
        </w:rPr>
        <w:t>.</w:t>
      </w:r>
      <w:r w:rsidR="00B95D61" w:rsidRPr="00535496">
        <w:rPr>
          <w:rStyle w:val="FootnoteReference"/>
          <w:szCs w:val="24"/>
        </w:rPr>
        <w:footnoteReference w:id="29"/>
      </w:r>
      <w:r w:rsidR="00553A76" w:rsidRPr="00535496">
        <w:rPr>
          <w:szCs w:val="24"/>
        </w:rPr>
        <w:t xml:space="preserve"> </w:t>
      </w:r>
      <w:r w:rsidR="00A321D4" w:rsidRPr="00535496">
        <w:rPr>
          <w:szCs w:val="24"/>
        </w:rPr>
        <w:t>Moreover, t</w:t>
      </w:r>
      <w:r w:rsidR="009B59DA" w:rsidRPr="00535496">
        <w:rPr>
          <w:szCs w:val="24"/>
        </w:rPr>
        <w:t xml:space="preserve">o lump together under one barren heading </w:t>
      </w:r>
      <w:r w:rsidR="005E3776">
        <w:rPr>
          <w:szCs w:val="24"/>
        </w:rPr>
        <w:t>‘</w:t>
      </w:r>
      <w:r w:rsidR="009B59DA" w:rsidRPr="00535496">
        <w:rPr>
          <w:szCs w:val="24"/>
        </w:rPr>
        <w:t>what happened to Plutarch’s men</w:t>
      </w:r>
      <w:r w:rsidR="005E3776">
        <w:rPr>
          <w:szCs w:val="24"/>
        </w:rPr>
        <w:t xml:space="preserve"> […]’</w:t>
      </w:r>
      <w:r w:rsidR="009B59DA" w:rsidRPr="00535496">
        <w:rPr>
          <w:szCs w:val="24"/>
        </w:rPr>
        <w:t xml:space="preserve"> (Epilogue 1.16)</w:t>
      </w:r>
      <w:r w:rsidR="000D7C90" w:rsidRPr="00535496">
        <w:rPr>
          <w:szCs w:val="24"/>
        </w:rPr>
        <w:t xml:space="preserve"> the multifarious scenarios enacted across the </w:t>
      </w:r>
      <w:r w:rsidR="000D7C90" w:rsidRPr="00535496">
        <w:rPr>
          <w:i/>
          <w:szCs w:val="24"/>
        </w:rPr>
        <w:t>Lives</w:t>
      </w:r>
      <w:r w:rsidR="000D7C90" w:rsidRPr="00535496">
        <w:rPr>
          <w:szCs w:val="24"/>
        </w:rPr>
        <w:t xml:space="preserve"> is unsubtle at the least</w:t>
      </w:r>
      <w:r w:rsidR="005E3776">
        <w:rPr>
          <w:szCs w:val="24"/>
        </w:rPr>
        <w:t xml:space="preserve"> — </w:t>
      </w:r>
      <w:r w:rsidR="00DA3AEF" w:rsidRPr="00535496">
        <w:rPr>
          <w:szCs w:val="24"/>
        </w:rPr>
        <w:t xml:space="preserve">there is no </w:t>
      </w:r>
      <w:r w:rsidR="005E3776">
        <w:rPr>
          <w:szCs w:val="24"/>
        </w:rPr>
        <w:t>‘</w:t>
      </w:r>
      <w:r w:rsidR="00DA3AEF" w:rsidRPr="00535496">
        <w:rPr>
          <w:szCs w:val="24"/>
        </w:rPr>
        <w:t>one</w:t>
      </w:r>
      <w:r w:rsidR="005E3776">
        <w:rPr>
          <w:szCs w:val="24"/>
        </w:rPr>
        <w:t xml:space="preserve"> </w:t>
      </w:r>
      <w:r w:rsidR="009D7BA3" w:rsidRPr="00535496">
        <w:rPr>
          <w:szCs w:val="24"/>
        </w:rPr>
        <w:t>size</w:t>
      </w:r>
      <w:r w:rsidR="005E3776">
        <w:rPr>
          <w:szCs w:val="24"/>
        </w:rPr>
        <w:t xml:space="preserve"> </w:t>
      </w:r>
      <w:r w:rsidR="00DA3AEF" w:rsidRPr="00535496">
        <w:rPr>
          <w:szCs w:val="24"/>
        </w:rPr>
        <w:t>fit</w:t>
      </w:r>
      <w:r w:rsidR="009D7BA3" w:rsidRPr="00535496">
        <w:rPr>
          <w:szCs w:val="24"/>
        </w:rPr>
        <w:t>s</w:t>
      </w:r>
      <w:r w:rsidR="005E3776">
        <w:rPr>
          <w:szCs w:val="24"/>
        </w:rPr>
        <w:t xml:space="preserve"> </w:t>
      </w:r>
      <w:r w:rsidR="00DA3AEF" w:rsidRPr="00535496">
        <w:rPr>
          <w:szCs w:val="24"/>
        </w:rPr>
        <w:t>all</w:t>
      </w:r>
      <w:r w:rsidR="005E3776">
        <w:rPr>
          <w:szCs w:val="24"/>
        </w:rPr>
        <w:t>’</w:t>
      </w:r>
      <w:r w:rsidR="00DA3AEF" w:rsidRPr="00535496">
        <w:rPr>
          <w:szCs w:val="24"/>
        </w:rPr>
        <w:t xml:space="preserve"> helmet, so to speak, of </w:t>
      </w:r>
      <w:r w:rsidR="004E75F7" w:rsidRPr="00535496">
        <w:rPr>
          <w:szCs w:val="24"/>
        </w:rPr>
        <w:t xml:space="preserve">a </w:t>
      </w:r>
      <w:r w:rsidR="00DA3AEF" w:rsidRPr="00535496">
        <w:rPr>
          <w:szCs w:val="24"/>
        </w:rPr>
        <w:t xml:space="preserve">Plutarchan hero. </w:t>
      </w:r>
      <w:r w:rsidR="00370AD5" w:rsidRPr="00535496">
        <w:rPr>
          <w:szCs w:val="24"/>
        </w:rPr>
        <w:t>The Tolstoyan focalizers</w:t>
      </w:r>
      <w:r w:rsidR="00000FFF" w:rsidRPr="00535496">
        <w:rPr>
          <w:szCs w:val="24"/>
        </w:rPr>
        <w:t xml:space="preserve"> (</w:t>
      </w:r>
      <w:r w:rsidR="00370AD5" w:rsidRPr="00535496">
        <w:rPr>
          <w:szCs w:val="24"/>
        </w:rPr>
        <w:t>Nikolenka</w:t>
      </w:r>
      <w:r w:rsidR="001E24FA" w:rsidRPr="00535496">
        <w:rPr>
          <w:szCs w:val="24"/>
        </w:rPr>
        <w:t xml:space="preserve">, </w:t>
      </w:r>
      <w:r w:rsidR="00000FFF" w:rsidRPr="00535496">
        <w:rPr>
          <w:szCs w:val="24"/>
        </w:rPr>
        <w:t xml:space="preserve">the in-crowd of </w:t>
      </w:r>
      <w:r w:rsidR="001D069D" w:rsidRPr="00535496">
        <w:rPr>
          <w:szCs w:val="24"/>
        </w:rPr>
        <w:t xml:space="preserve">the Petersburg </w:t>
      </w:r>
      <w:r w:rsidR="00000FFF" w:rsidRPr="00535496">
        <w:rPr>
          <w:szCs w:val="24"/>
        </w:rPr>
        <w:t xml:space="preserve">salon) </w:t>
      </w:r>
      <w:r w:rsidR="00370AD5" w:rsidRPr="00535496">
        <w:rPr>
          <w:szCs w:val="24"/>
        </w:rPr>
        <w:t xml:space="preserve">are not allowed to </w:t>
      </w:r>
      <w:r w:rsidR="00000FFF" w:rsidRPr="00535496">
        <w:rPr>
          <w:szCs w:val="24"/>
        </w:rPr>
        <w:t xml:space="preserve">delve </w:t>
      </w:r>
      <w:r w:rsidR="00370AD5" w:rsidRPr="00535496">
        <w:rPr>
          <w:szCs w:val="24"/>
        </w:rPr>
        <w:t xml:space="preserve">into </w:t>
      </w:r>
      <w:r w:rsidR="00000FFF" w:rsidRPr="00535496">
        <w:rPr>
          <w:szCs w:val="24"/>
        </w:rPr>
        <w:t xml:space="preserve">the </w:t>
      </w:r>
      <w:r w:rsidR="00370AD5" w:rsidRPr="00535496">
        <w:rPr>
          <w:szCs w:val="24"/>
        </w:rPr>
        <w:t>differences</w:t>
      </w:r>
      <w:r w:rsidR="00B35AE5" w:rsidRPr="00535496">
        <w:rPr>
          <w:szCs w:val="24"/>
        </w:rPr>
        <w:t xml:space="preserve">: </w:t>
      </w:r>
      <w:r w:rsidR="00370AD5" w:rsidRPr="00535496">
        <w:rPr>
          <w:szCs w:val="24"/>
        </w:rPr>
        <w:t xml:space="preserve">Tolstoy needs </w:t>
      </w:r>
      <w:r w:rsidR="001D069D" w:rsidRPr="00535496">
        <w:rPr>
          <w:szCs w:val="24"/>
        </w:rPr>
        <w:t>an integrated</w:t>
      </w:r>
      <w:r w:rsidR="00E25E2C" w:rsidRPr="00535496">
        <w:rPr>
          <w:szCs w:val="24"/>
        </w:rPr>
        <w:t>, centripetal</w:t>
      </w:r>
      <w:r w:rsidR="001D069D" w:rsidRPr="00535496">
        <w:rPr>
          <w:szCs w:val="24"/>
        </w:rPr>
        <w:t xml:space="preserve"> </w:t>
      </w:r>
      <w:r w:rsidR="001F0081" w:rsidRPr="00535496">
        <w:rPr>
          <w:szCs w:val="24"/>
        </w:rPr>
        <w:t xml:space="preserve">assumption </w:t>
      </w:r>
      <w:r w:rsidR="00C91DCE" w:rsidRPr="00535496">
        <w:rPr>
          <w:szCs w:val="24"/>
        </w:rPr>
        <w:t xml:space="preserve">about </w:t>
      </w:r>
      <w:r w:rsidR="001F0081" w:rsidRPr="00535496">
        <w:rPr>
          <w:szCs w:val="24"/>
        </w:rPr>
        <w:t xml:space="preserve">Plutarch’s heroic </w:t>
      </w:r>
      <w:r w:rsidR="006A3D08" w:rsidRPr="00535496">
        <w:rPr>
          <w:szCs w:val="24"/>
        </w:rPr>
        <w:t>narrative</w:t>
      </w:r>
      <w:r w:rsidR="001F0081" w:rsidRPr="00535496">
        <w:rPr>
          <w:szCs w:val="24"/>
        </w:rPr>
        <w:t xml:space="preserve"> </w:t>
      </w:r>
      <w:r w:rsidR="00AF5501" w:rsidRPr="00535496">
        <w:rPr>
          <w:szCs w:val="24"/>
        </w:rPr>
        <w:t xml:space="preserve">that </w:t>
      </w:r>
      <w:r w:rsidR="003F414D" w:rsidRPr="00535496">
        <w:rPr>
          <w:szCs w:val="24"/>
        </w:rPr>
        <w:t xml:space="preserve">can </w:t>
      </w:r>
      <w:r w:rsidR="00AF5501" w:rsidRPr="00535496">
        <w:rPr>
          <w:szCs w:val="24"/>
        </w:rPr>
        <w:t xml:space="preserve">operate </w:t>
      </w:r>
      <w:r w:rsidR="007B66C6" w:rsidRPr="00535496">
        <w:rPr>
          <w:szCs w:val="24"/>
        </w:rPr>
        <w:t xml:space="preserve">as a kind of shorthand </w:t>
      </w:r>
      <w:r w:rsidR="003F414D" w:rsidRPr="00535496">
        <w:rPr>
          <w:szCs w:val="24"/>
        </w:rPr>
        <w:t>with</w:t>
      </w:r>
      <w:r w:rsidR="001F0081" w:rsidRPr="00535496">
        <w:rPr>
          <w:szCs w:val="24"/>
        </w:rPr>
        <w:t xml:space="preserve">in </w:t>
      </w:r>
      <w:r w:rsidR="00586E2C" w:rsidRPr="00535496">
        <w:rPr>
          <w:szCs w:val="24"/>
        </w:rPr>
        <w:t xml:space="preserve">his </w:t>
      </w:r>
      <w:r w:rsidR="00987328" w:rsidRPr="00535496">
        <w:rPr>
          <w:szCs w:val="24"/>
        </w:rPr>
        <w:t xml:space="preserve">(often </w:t>
      </w:r>
      <w:r w:rsidR="00C40C7F" w:rsidRPr="00535496">
        <w:rPr>
          <w:szCs w:val="24"/>
        </w:rPr>
        <w:t>ironic</w:t>
      </w:r>
      <w:r w:rsidR="00594A43" w:rsidRPr="00535496">
        <w:rPr>
          <w:szCs w:val="24"/>
        </w:rPr>
        <w:t>)</w:t>
      </w:r>
      <w:r w:rsidR="00C40C7F" w:rsidRPr="00535496">
        <w:rPr>
          <w:szCs w:val="24"/>
        </w:rPr>
        <w:t xml:space="preserve"> </w:t>
      </w:r>
      <w:r w:rsidR="001F0081" w:rsidRPr="00535496">
        <w:rPr>
          <w:szCs w:val="24"/>
        </w:rPr>
        <w:t xml:space="preserve">transcript of </w:t>
      </w:r>
      <w:r w:rsidR="00A6554E" w:rsidRPr="00535496">
        <w:rPr>
          <w:szCs w:val="24"/>
        </w:rPr>
        <w:t xml:space="preserve">the </w:t>
      </w:r>
      <w:r w:rsidR="00AE78E4" w:rsidRPr="00535496">
        <w:rPr>
          <w:szCs w:val="24"/>
        </w:rPr>
        <w:t>Russian high</w:t>
      </w:r>
      <w:r w:rsidR="00A6554E" w:rsidRPr="00535496">
        <w:rPr>
          <w:szCs w:val="24"/>
        </w:rPr>
        <w:t xml:space="preserve"> </w:t>
      </w:r>
      <w:r w:rsidR="001F0081" w:rsidRPr="00535496">
        <w:rPr>
          <w:szCs w:val="24"/>
        </w:rPr>
        <w:t>cultur</w:t>
      </w:r>
      <w:r w:rsidR="00A6554E" w:rsidRPr="00535496">
        <w:rPr>
          <w:szCs w:val="24"/>
        </w:rPr>
        <w:t>e</w:t>
      </w:r>
      <w:r w:rsidR="00C91DCE" w:rsidRPr="00535496">
        <w:rPr>
          <w:szCs w:val="24"/>
        </w:rPr>
        <w:t xml:space="preserve"> but equally as </w:t>
      </w:r>
      <w:r w:rsidR="008B21D8" w:rsidRPr="00535496">
        <w:rPr>
          <w:szCs w:val="24"/>
        </w:rPr>
        <w:t xml:space="preserve">a </w:t>
      </w:r>
      <w:r w:rsidR="005E3776">
        <w:rPr>
          <w:szCs w:val="24"/>
        </w:rPr>
        <w:t>‘</w:t>
      </w:r>
      <w:r w:rsidR="008B21D8" w:rsidRPr="00535496">
        <w:rPr>
          <w:szCs w:val="24"/>
        </w:rPr>
        <w:t>deep</w:t>
      </w:r>
      <w:r w:rsidR="005E3776">
        <w:rPr>
          <w:szCs w:val="24"/>
        </w:rPr>
        <w:t>’</w:t>
      </w:r>
      <w:r w:rsidR="008B21D8" w:rsidRPr="00535496">
        <w:rPr>
          <w:szCs w:val="24"/>
        </w:rPr>
        <w:t xml:space="preserve"> reference</w:t>
      </w:r>
      <w:r w:rsidR="003F20D1" w:rsidRPr="00535496">
        <w:rPr>
          <w:szCs w:val="24"/>
        </w:rPr>
        <w:t xml:space="preserve"> </w:t>
      </w:r>
      <w:r w:rsidR="008B21D8" w:rsidRPr="00535496">
        <w:rPr>
          <w:szCs w:val="24"/>
        </w:rPr>
        <w:t xml:space="preserve">point </w:t>
      </w:r>
      <w:r w:rsidR="00B35AE5" w:rsidRPr="00535496">
        <w:rPr>
          <w:szCs w:val="24"/>
        </w:rPr>
        <w:t xml:space="preserve">for </w:t>
      </w:r>
      <w:r w:rsidR="008B21D8" w:rsidRPr="00535496">
        <w:rPr>
          <w:szCs w:val="24"/>
        </w:rPr>
        <w:t xml:space="preserve">Tolstoy’s </w:t>
      </w:r>
      <w:r w:rsidR="002574C8" w:rsidRPr="00535496">
        <w:rPr>
          <w:szCs w:val="24"/>
        </w:rPr>
        <w:t xml:space="preserve">assault on </w:t>
      </w:r>
      <w:r w:rsidR="003A1C1F" w:rsidRPr="00535496">
        <w:rPr>
          <w:szCs w:val="24"/>
        </w:rPr>
        <w:t>the mainstream</w:t>
      </w:r>
      <w:r w:rsidR="00CF2E36" w:rsidRPr="00535496">
        <w:rPr>
          <w:szCs w:val="24"/>
        </w:rPr>
        <w:t xml:space="preserve"> </w:t>
      </w:r>
      <w:r w:rsidR="005E3776">
        <w:rPr>
          <w:szCs w:val="24"/>
        </w:rPr>
        <w:t>—</w:t>
      </w:r>
      <w:r w:rsidR="005E3776" w:rsidRPr="00535496">
        <w:rPr>
          <w:szCs w:val="24"/>
        </w:rPr>
        <w:t xml:space="preserve"> </w:t>
      </w:r>
      <w:r w:rsidR="00CF2E36" w:rsidRPr="00535496">
        <w:rPr>
          <w:szCs w:val="24"/>
        </w:rPr>
        <w:t xml:space="preserve">in his eyes, that is </w:t>
      </w:r>
      <w:r w:rsidR="005E3776">
        <w:rPr>
          <w:szCs w:val="24"/>
        </w:rPr>
        <w:t>—</w:t>
      </w:r>
      <w:r w:rsidR="005E3776" w:rsidRPr="00535496">
        <w:rPr>
          <w:szCs w:val="24"/>
        </w:rPr>
        <w:t xml:space="preserve"> </w:t>
      </w:r>
      <w:r w:rsidR="00BD3895" w:rsidRPr="00535496">
        <w:rPr>
          <w:szCs w:val="24"/>
        </w:rPr>
        <w:t xml:space="preserve">idea(l)s of </w:t>
      </w:r>
      <w:r w:rsidR="00BB1BF3" w:rsidRPr="00535496">
        <w:rPr>
          <w:szCs w:val="24"/>
        </w:rPr>
        <w:t>achievement</w:t>
      </w:r>
      <w:r w:rsidR="00BD3895" w:rsidRPr="00535496">
        <w:rPr>
          <w:szCs w:val="24"/>
        </w:rPr>
        <w:t>, excellence,</w:t>
      </w:r>
      <w:r w:rsidR="00BB1BF3" w:rsidRPr="00535496">
        <w:rPr>
          <w:szCs w:val="24"/>
        </w:rPr>
        <w:t xml:space="preserve"> and </w:t>
      </w:r>
      <w:r w:rsidR="00CF2E36" w:rsidRPr="00535496">
        <w:rPr>
          <w:szCs w:val="24"/>
        </w:rPr>
        <w:t>historical truth</w:t>
      </w:r>
      <w:r w:rsidR="00BB1BF3" w:rsidRPr="00535496">
        <w:rPr>
          <w:szCs w:val="24"/>
        </w:rPr>
        <w:t>.</w:t>
      </w:r>
    </w:p>
    <w:p w14:paraId="7FD0AD04" w14:textId="77777777" w:rsidR="00965FB2" w:rsidRPr="00535496" w:rsidRDefault="00965FB2" w:rsidP="00F31633">
      <w:pPr>
        <w:spacing w:after="0" w:line="480" w:lineRule="auto"/>
        <w:jc w:val="both"/>
        <w:rPr>
          <w:szCs w:val="24"/>
        </w:rPr>
      </w:pPr>
    </w:p>
    <w:p w14:paraId="73854FF2" w14:textId="6401E1D1" w:rsidR="007B0A0C" w:rsidRPr="00535496" w:rsidRDefault="00965FB2" w:rsidP="00455C11">
      <w:pPr>
        <w:spacing w:after="0" w:line="480" w:lineRule="auto"/>
        <w:outlineLvl w:val="0"/>
        <w:rPr>
          <w:szCs w:val="24"/>
        </w:rPr>
      </w:pPr>
      <w:r w:rsidRPr="00F452B0">
        <w:rPr>
          <w:i/>
          <w:szCs w:val="24"/>
        </w:rPr>
        <w:t>II</w:t>
      </w:r>
      <w:r w:rsidR="001E6BDC">
        <w:rPr>
          <w:i/>
          <w:szCs w:val="24"/>
        </w:rPr>
        <w:t xml:space="preserve"> </w:t>
      </w:r>
      <w:r w:rsidR="00517722">
        <w:rPr>
          <w:i/>
          <w:szCs w:val="24"/>
        </w:rPr>
        <w:t>Russia’s Patriotic War</w:t>
      </w:r>
      <w:r w:rsidR="0031457C">
        <w:rPr>
          <w:i/>
          <w:szCs w:val="24"/>
        </w:rPr>
        <w:t xml:space="preserve"> of 1812</w:t>
      </w:r>
      <w:r w:rsidR="00360BFF">
        <w:rPr>
          <w:i/>
          <w:szCs w:val="24"/>
        </w:rPr>
        <w:t xml:space="preserve"> </w:t>
      </w:r>
      <w:r w:rsidR="00C01899">
        <w:rPr>
          <w:i/>
          <w:szCs w:val="24"/>
        </w:rPr>
        <w:t>and ancient heroism</w:t>
      </w:r>
    </w:p>
    <w:p w14:paraId="19806AAE" w14:textId="1FB040A5" w:rsidR="00AA4446" w:rsidRPr="00535496" w:rsidRDefault="00603AF4" w:rsidP="00F31633">
      <w:pPr>
        <w:spacing w:after="0" w:line="480" w:lineRule="auto"/>
        <w:jc w:val="both"/>
        <w:rPr>
          <w:szCs w:val="24"/>
        </w:rPr>
      </w:pPr>
      <w:r w:rsidRPr="00535496">
        <w:rPr>
          <w:szCs w:val="24"/>
        </w:rPr>
        <w:t>First, l</w:t>
      </w:r>
      <w:r w:rsidR="00924040" w:rsidRPr="00535496">
        <w:rPr>
          <w:szCs w:val="24"/>
        </w:rPr>
        <w:t xml:space="preserve">et </w:t>
      </w:r>
      <w:r w:rsidR="008A6C5F" w:rsidRPr="00535496">
        <w:rPr>
          <w:szCs w:val="24"/>
        </w:rPr>
        <w:t xml:space="preserve">us fill out </w:t>
      </w:r>
      <w:r w:rsidRPr="00535496">
        <w:rPr>
          <w:szCs w:val="24"/>
        </w:rPr>
        <w:t xml:space="preserve">the cultural </w:t>
      </w:r>
      <w:r w:rsidR="00746C42" w:rsidRPr="00535496">
        <w:rPr>
          <w:szCs w:val="24"/>
        </w:rPr>
        <w:t xml:space="preserve">protocols of the Russian nobility in </w:t>
      </w:r>
      <w:r w:rsidR="004D0055" w:rsidRPr="00535496">
        <w:rPr>
          <w:szCs w:val="24"/>
        </w:rPr>
        <w:t>the early 1800s,</w:t>
      </w:r>
      <w:r w:rsidRPr="00535496">
        <w:rPr>
          <w:szCs w:val="24"/>
        </w:rPr>
        <w:t xml:space="preserve"> when Plutarch</w:t>
      </w:r>
      <w:r w:rsidR="004D0055" w:rsidRPr="00535496">
        <w:rPr>
          <w:szCs w:val="24"/>
        </w:rPr>
        <w:t xml:space="preserve"> </w:t>
      </w:r>
      <w:r w:rsidR="005E3776">
        <w:rPr>
          <w:szCs w:val="24"/>
        </w:rPr>
        <w:t>was</w:t>
      </w:r>
      <w:r w:rsidR="004D0055" w:rsidRPr="00535496">
        <w:rPr>
          <w:szCs w:val="24"/>
        </w:rPr>
        <w:t xml:space="preserve"> a voice to be reckoned with. </w:t>
      </w:r>
      <w:r w:rsidR="009E460F" w:rsidRPr="00535496">
        <w:rPr>
          <w:szCs w:val="24"/>
        </w:rPr>
        <w:t>The Plutarchan fixation of Tolstoy’s Nikolenka has solid anecd</w:t>
      </w:r>
      <w:r w:rsidR="00F71887" w:rsidRPr="00535496">
        <w:rPr>
          <w:szCs w:val="24"/>
        </w:rPr>
        <w:t xml:space="preserve">otal parallels from the period. Sergei Glinka’s </w:t>
      </w:r>
      <w:r w:rsidR="00F71887" w:rsidRPr="00535496">
        <w:rPr>
          <w:i/>
          <w:szCs w:val="24"/>
        </w:rPr>
        <w:t>Memoirs</w:t>
      </w:r>
      <w:r w:rsidR="00F71887" w:rsidRPr="00535496">
        <w:rPr>
          <w:szCs w:val="24"/>
        </w:rPr>
        <w:t xml:space="preserve"> </w:t>
      </w:r>
      <w:r w:rsidR="00916494" w:rsidRPr="00535496">
        <w:rPr>
          <w:szCs w:val="24"/>
        </w:rPr>
        <w:t>are,</w:t>
      </w:r>
      <w:r w:rsidR="005E2267" w:rsidRPr="00535496">
        <w:rPr>
          <w:szCs w:val="24"/>
        </w:rPr>
        <w:t xml:space="preserve"> </w:t>
      </w:r>
      <w:r w:rsidR="00F71887" w:rsidRPr="00535496">
        <w:rPr>
          <w:szCs w:val="24"/>
        </w:rPr>
        <w:t xml:space="preserve">once again, </w:t>
      </w:r>
      <w:r w:rsidR="00612713" w:rsidRPr="00535496">
        <w:rPr>
          <w:szCs w:val="24"/>
        </w:rPr>
        <w:t>rewarding</w:t>
      </w:r>
      <w:r w:rsidR="00916494" w:rsidRPr="00535496">
        <w:rPr>
          <w:szCs w:val="24"/>
        </w:rPr>
        <w:t xml:space="preserve">. </w:t>
      </w:r>
      <w:r w:rsidR="001429FA" w:rsidRPr="00535496">
        <w:rPr>
          <w:szCs w:val="24"/>
        </w:rPr>
        <w:t>Glinka</w:t>
      </w:r>
      <w:r w:rsidR="00D30EDF" w:rsidRPr="00535496">
        <w:rPr>
          <w:szCs w:val="24"/>
        </w:rPr>
        <w:t xml:space="preserve">’s </w:t>
      </w:r>
      <w:r w:rsidR="00612713" w:rsidRPr="00535496">
        <w:rPr>
          <w:szCs w:val="24"/>
        </w:rPr>
        <w:t xml:space="preserve">laudatory sketch </w:t>
      </w:r>
      <w:r w:rsidR="00D30EDF" w:rsidRPr="00535496">
        <w:rPr>
          <w:szCs w:val="24"/>
        </w:rPr>
        <w:t xml:space="preserve">of </w:t>
      </w:r>
      <w:r w:rsidR="00FE27CE" w:rsidRPr="00535496">
        <w:rPr>
          <w:szCs w:val="24"/>
        </w:rPr>
        <w:t xml:space="preserve">the chivalrous </w:t>
      </w:r>
      <w:r w:rsidR="004504C8" w:rsidRPr="00535496">
        <w:rPr>
          <w:szCs w:val="24"/>
        </w:rPr>
        <w:t xml:space="preserve">hussar </w:t>
      </w:r>
      <w:r w:rsidR="00633EE3" w:rsidRPr="00535496">
        <w:rPr>
          <w:szCs w:val="24"/>
        </w:rPr>
        <w:t xml:space="preserve">commander </w:t>
      </w:r>
      <w:r w:rsidR="004504C8" w:rsidRPr="00535496">
        <w:rPr>
          <w:szCs w:val="24"/>
        </w:rPr>
        <w:t>Yakov Kul’nev</w:t>
      </w:r>
      <w:r w:rsidR="00633EE3" w:rsidRPr="00535496">
        <w:rPr>
          <w:szCs w:val="24"/>
        </w:rPr>
        <w:t xml:space="preserve"> </w:t>
      </w:r>
      <w:r w:rsidR="00A80D2E" w:rsidRPr="00535496">
        <w:rPr>
          <w:szCs w:val="24"/>
        </w:rPr>
        <w:t>(1763</w:t>
      </w:r>
      <w:r w:rsidR="00B652BE">
        <w:rPr>
          <w:szCs w:val="24"/>
        </w:rPr>
        <w:t>–</w:t>
      </w:r>
      <w:r w:rsidR="00A80D2E" w:rsidRPr="00535496">
        <w:rPr>
          <w:szCs w:val="24"/>
        </w:rPr>
        <w:t>1812)</w:t>
      </w:r>
      <w:r w:rsidR="00992C5E" w:rsidRPr="00535496">
        <w:rPr>
          <w:rStyle w:val="FootnoteReference"/>
          <w:szCs w:val="24"/>
        </w:rPr>
        <w:footnoteReference w:id="30"/>
      </w:r>
      <w:r w:rsidR="00A80D2E" w:rsidRPr="00535496">
        <w:rPr>
          <w:szCs w:val="24"/>
        </w:rPr>
        <w:t xml:space="preserve"> </w:t>
      </w:r>
      <w:r w:rsidR="00D30EDF" w:rsidRPr="00535496">
        <w:rPr>
          <w:szCs w:val="24"/>
        </w:rPr>
        <w:t xml:space="preserve">stresses his </w:t>
      </w:r>
      <w:r w:rsidR="008A2C67" w:rsidRPr="00535496">
        <w:rPr>
          <w:szCs w:val="24"/>
        </w:rPr>
        <w:t xml:space="preserve">bona fide approximation to the </w:t>
      </w:r>
      <w:r w:rsidR="00EF58AE" w:rsidRPr="00535496">
        <w:rPr>
          <w:szCs w:val="24"/>
        </w:rPr>
        <w:t xml:space="preserve">asceticism </w:t>
      </w:r>
      <w:r w:rsidR="008A2C67" w:rsidRPr="00535496">
        <w:rPr>
          <w:szCs w:val="24"/>
        </w:rPr>
        <w:t xml:space="preserve">of Greco-Roman heroes, fuelled by regular reading of Plutarch’s </w:t>
      </w:r>
      <w:r w:rsidR="008A2C67" w:rsidRPr="00535496">
        <w:rPr>
          <w:i/>
          <w:szCs w:val="24"/>
        </w:rPr>
        <w:t>Lives</w:t>
      </w:r>
      <w:r w:rsidR="008A2C67" w:rsidRPr="00535496">
        <w:rPr>
          <w:szCs w:val="24"/>
        </w:rPr>
        <w:t>:</w:t>
      </w:r>
    </w:p>
    <w:p w14:paraId="7458B1F7" w14:textId="4A64D179" w:rsidR="00AA4446" w:rsidRPr="00535496" w:rsidRDefault="000414D6" w:rsidP="00F452B0">
      <w:pPr>
        <w:spacing w:after="0" w:line="480" w:lineRule="auto"/>
        <w:ind w:left="720"/>
        <w:jc w:val="both"/>
        <w:rPr>
          <w:szCs w:val="24"/>
        </w:rPr>
      </w:pPr>
      <w:r w:rsidRPr="00535496">
        <w:rPr>
          <w:szCs w:val="24"/>
        </w:rPr>
        <w:t xml:space="preserve">As </w:t>
      </w:r>
      <w:r w:rsidR="000A448A" w:rsidRPr="00535496">
        <w:rPr>
          <w:szCs w:val="24"/>
        </w:rPr>
        <w:t xml:space="preserve">he </w:t>
      </w:r>
      <w:r w:rsidR="008B3DE4" w:rsidRPr="00535496">
        <w:rPr>
          <w:szCs w:val="24"/>
        </w:rPr>
        <w:t xml:space="preserve">was </w:t>
      </w:r>
      <w:r w:rsidR="000A448A" w:rsidRPr="00535496">
        <w:rPr>
          <w:szCs w:val="24"/>
        </w:rPr>
        <w:t>reviv</w:t>
      </w:r>
      <w:r w:rsidR="008B3DE4" w:rsidRPr="00535496">
        <w:rPr>
          <w:szCs w:val="24"/>
        </w:rPr>
        <w:t xml:space="preserve">ing </w:t>
      </w:r>
      <w:r w:rsidR="008A2C67" w:rsidRPr="00535496">
        <w:rPr>
          <w:szCs w:val="24"/>
        </w:rPr>
        <w:t xml:space="preserve">in his person </w:t>
      </w:r>
      <w:r w:rsidR="000A448A" w:rsidRPr="00535496">
        <w:rPr>
          <w:szCs w:val="24"/>
        </w:rPr>
        <w:t>Epaminondas and Philopoemen</w:t>
      </w:r>
      <w:r w:rsidRPr="00535496">
        <w:rPr>
          <w:szCs w:val="24"/>
        </w:rPr>
        <w:t xml:space="preserve"> and </w:t>
      </w:r>
      <w:r w:rsidR="008B3DE4" w:rsidRPr="00535496">
        <w:rPr>
          <w:szCs w:val="24"/>
        </w:rPr>
        <w:t>ha</w:t>
      </w:r>
      <w:r w:rsidR="00DF3780" w:rsidRPr="00535496">
        <w:rPr>
          <w:szCs w:val="24"/>
        </w:rPr>
        <w:t xml:space="preserve">d established </w:t>
      </w:r>
      <w:r w:rsidR="008B3DE4" w:rsidRPr="00535496">
        <w:rPr>
          <w:szCs w:val="24"/>
        </w:rPr>
        <w:t>a soul kinship (</w:t>
      </w:r>
      <w:r w:rsidR="008B3DE4" w:rsidRPr="00535496">
        <w:rPr>
          <w:i/>
          <w:szCs w:val="24"/>
        </w:rPr>
        <w:t>porodnias’ dushoiu</w:t>
      </w:r>
      <w:r w:rsidR="008B3DE4" w:rsidRPr="00535496">
        <w:rPr>
          <w:szCs w:val="24"/>
        </w:rPr>
        <w:t xml:space="preserve">) with Fabricius, Kul’nev cherished his </w:t>
      </w:r>
      <w:r w:rsidR="00EF58AE" w:rsidRPr="00535496">
        <w:rPr>
          <w:szCs w:val="24"/>
        </w:rPr>
        <w:t xml:space="preserve">own </w:t>
      </w:r>
      <w:r w:rsidR="008B3DE4" w:rsidRPr="00535496">
        <w:rPr>
          <w:szCs w:val="24"/>
        </w:rPr>
        <w:t xml:space="preserve">poverty and called it </w:t>
      </w:r>
      <w:r w:rsidR="00B652BE">
        <w:rPr>
          <w:szCs w:val="24"/>
        </w:rPr>
        <w:t>‘</w:t>
      </w:r>
      <w:r w:rsidR="00AE5131" w:rsidRPr="00535496">
        <w:rPr>
          <w:szCs w:val="24"/>
        </w:rPr>
        <w:t xml:space="preserve">ancient Roman </w:t>
      </w:r>
      <w:r w:rsidR="008B3DE4" w:rsidRPr="00535496">
        <w:rPr>
          <w:szCs w:val="24"/>
        </w:rPr>
        <w:t>dignity</w:t>
      </w:r>
      <w:r w:rsidR="00B652BE">
        <w:rPr>
          <w:szCs w:val="24"/>
        </w:rPr>
        <w:t>’</w:t>
      </w:r>
      <w:r w:rsidR="008B3DE4" w:rsidRPr="00535496">
        <w:rPr>
          <w:szCs w:val="24"/>
        </w:rPr>
        <w:t xml:space="preserve">. </w:t>
      </w:r>
      <w:r w:rsidR="00B652BE">
        <w:rPr>
          <w:szCs w:val="24"/>
        </w:rPr>
        <w:t>[…]</w:t>
      </w:r>
      <w:r w:rsidR="000129D7" w:rsidRPr="00535496">
        <w:rPr>
          <w:szCs w:val="24"/>
        </w:rPr>
        <w:t xml:space="preserve"> He never parted with his Plutarch (</w:t>
      </w:r>
      <w:r w:rsidR="000129D7" w:rsidRPr="00535496">
        <w:rPr>
          <w:i/>
          <w:szCs w:val="24"/>
        </w:rPr>
        <w:t>Plutarkh</w:t>
      </w:r>
      <w:r w:rsidR="000129D7" w:rsidRPr="00535496">
        <w:rPr>
          <w:szCs w:val="24"/>
        </w:rPr>
        <w:t xml:space="preserve"> </w:t>
      </w:r>
      <w:r w:rsidR="000129D7" w:rsidRPr="00535496">
        <w:rPr>
          <w:i/>
          <w:szCs w:val="24"/>
        </w:rPr>
        <w:t>byl s nim nerazluchen</w:t>
      </w:r>
      <w:r w:rsidR="000129D7" w:rsidRPr="00535496">
        <w:rPr>
          <w:szCs w:val="24"/>
        </w:rPr>
        <w:t xml:space="preserve">); it was with </w:t>
      </w:r>
      <w:r w:rsidR="00EF58AE" w:rsidRPr="00535496">
        <w:rPr>
          <w:szCs w:val="24"/>
        </w:rPr>
        <w:t xml:space="preserve">Plutarch’s </w:t>
      </w:r>
      <w:r w:rsidR="000129D7" w:rsidRPr="00535496">
        <w:rPr>
          <w:i/>
          <w:szCs w:val="24"/>
        </w:rPr>
        <w:t>Lives of Great Men</w:t>
      </w:r>
      <w:r w:rsidR="000129D7" w:rsidRPr="00535496">
        <w:rPr>
          <w:szCs w:val="24"/>
        </w:rPr>
        <w:t xml:space="preserve"> that he </w:t>
      </w:r>
      <w:r w:rsidR="000129D7" w:rsidRPr="00535496">
        <w:rPr>
          <w:szCs w:val="24"/>
        </w:rPr>
        <w:lastRenderedPageBreak/>
        <w:t xml:space="preserve">would </w:t>
      </w:r>
      <w:r w:rsidR="00EF58AE" w:rsidRPr="00535496">
        <w:rPr>
          <w:szCs w:val="24"/>
        </w:rPr>
        <w:t xml:space="preserve">lie down to rest </w:t>
      </w:r>
      <w:r w:rsidR="000129D7" w:rsidRPr="00535496">
        <w:rPr>
          <w:szCs w:val="24"/>
        </w:rPr>
        <w:t>on his humble cloak</w:t>
      </w:r>
      <w:r w:rsidR="00EF58AE" w:rsidRPr="00535496">
        <w:rPr>
          <w:szCs w:val="24"/>
        </w:rPr>
        <w:t xml:space="preserve"> or take a ride in the mail coach; it was therein </w:t>
      </w:r>
      <w:r w:rsidR="00992C5E" w:rsidRPr="00535496">
        <w:rPr>
          <w:szCs w:val="24"/>
        </w:rPr>
        <w:t xml:space="preserve">that </w:t>
      </w:r>
      <w:r w:rsidR="00EF58AE" w:rsidRPr="00535496">
        <w:rPr>
          <w:szCs w:val="24"/>
        </w:rPr>
        <w:t xml:space="preserve">he </w:t>
      </w:r>
      <w:r w:rsidR="00DF3780" w:rsidRPr="00535496">
        <w:rPr>
          <w:szCs w:val="24"/>
        </w:rPr>
        <w:t>a</w:t>
      </w:r>
      <w:r w:rsidR="00EF58AE" w:rsidRPr="00535496">
        <w:rPr>
          <w:szCs w:val="24"/>
        </w:rPr>
        <w:t>cquired t</w:t>
      </w:r>
      <w:r w:rsidR="00522FA2" w:rsidRPr="00535496">
        <w:rPr>
          <w:szCs w:val="24"/>
        </w:rPr>
        <w:t>he</w:t>
      </w:r>
      <w:r w:rsidR="00EF58AE" w:rsidRPr="00535496">
        <w:rPr>
          <w:szCs w:val="24"/>
        </w:rPr>
        <w:t xml:space="preserve"> </w:t>
      </w:r>
      <w:r w:rsidR="00A80D2E" w:rsidRPr="00535496">
        <w:rPr>
          <w:szCs w:val="24"/>
        </w:rPr>
        <w:t>intuition (</w:t>
      </w:r>
      <w:r w:rsidR="00A80D2E" w:rsidRPr="00535496">
        <w:rPr>
          <w:i/>
          <w:szCs w:val="24"/>
        </w:rPr>
        <w:t>chuvstvo</w:t>
      </w:r>
      <w:r w:rsidR="00A80D2E" w:rsidRPr="00535496">
        <w:rPr>
          <w:szCs w:val="24"/>
        </w:rPr>
        <w:t xml:space="preserve">) </w:t>
      </w:r>
      <w:r w:rsidR="00522FA2" w:rsidRPr="00535496">
        <w:rPr>
          <w:szCs w:val="24"/>
        </w:rPr>
        <w:t xml:space="preserve">for making out </w:t>
      </w:r>
      <w:r w:rsidR="00F809D6" w:rsidRPr="00535496">
        <w:rPr>
          <w:szCs w:val="24"/>
        </w:rPr>
        <w:t xml:space="preserve">grandeur </w:t>
      </w:r>
      <w:r w:rsidR="00522FA2" w:rsidRPr="00535496">
        <w:rPr>
          <w:szCs w:val="24"/>
        </w:rPr>
        <w:t xml:space="preserve">amidst </w:t>
      </w:r>
      <w:r w:rsidR="00F809D6" w:rsidRPr="00535496">
        <w:rPr>
          <w:szCs w:val="24"/>
        </w:rPr>
        <w:t xml:space="preserve">life’s daily needs </w:t>
      </w:r>
      <w:r w:rsidR="00EF58AE" w:rsidRPr="00535496">
        <w:rPr>
          <w:szCs w:val="24"/>
        </w:rPr>
        <w:t>and</w:t>
      </w:r>
      <w:r w:rsidR="00F809D6" w:rsidRPr="00535496">
        <w:rPr>
          <w:szCs w:val="24"/>
        </w:rPr>
        <w:t xml:space="preserve"> deprivation.</w:t>
      </w:r>
      <w:r w:rsidR="00FC149C" w:rsidRPr="00535496">
        <w:rPr>
          <w:rStyle w:val="FootnoteReference"/>
          <w:szCs w:val="24"/>
        </w:rPr>
        <w:footnoteReference w:id="31"/>
      </w:r>
    </w:p>
    <w:p w14:paraId="6F79DCBF" w14:textId="50ED25C7" w:rsidR="00AA4446" w:rsidRPr="00535496" w:rsidRDefault="007F3182" w:rsidP="00F452B0">
      <w:pPr>
        <w:spacing w:after="0" w:line="480" w:lineRule="auto"/>
        <w:jc w:val="both"/>
        <w:rPr>
          <w:szCs w:val="24"/>
        </w:rPr>
      </w:pPr>
      <w:r w:rsidRPr="00535496">
        <w:rPr>
          <w:szCs w:val="24"/>
        </w:rPr>
        <w:t xml:space="preserve">The </w:t>
      </w:r>
      <w:r w:rsidRPr="00535496">
        <w:rPr>
          <w:i/>
          <w:szCs w:val="24"/>
        </w:rPr>
        <w:t>Autobiography</w:t>
      </w:r>
      <w:r w:rsidRPr="00535496">
        <w:rPr>
          <w:szCs w:val="24"/>
        </w:rPr>
        <w:t xml:space="preserve"> of General Alexander Diugamel’ (1801</w:t>
      </w:r>
      <w:r w:rsidR="00B652BE">
        <w:rPr>
          <w:szCs w:val="24"/>
        </w:rPr>
        <w:t>–</w:t>
      </w:r>
      <w:r w:rsidRPr="00F404BD">
        <w:rPr>
          <w:szCs w:val="24"/>
        </w:rPr>
        <w:t>80)</w:t>
      </w:r>
      <w:r w:rsidR="00B76517" w:rsidRPr="00F404BD">
        <w:rPr>
          <w:szCs w:val="24"/>
        </w:rPr>
        <w:t xml:space="preserve"> dwells on his own </w:t>
      </w:r>
      <w:r w:rsidR="00025CB9" w:rsidRPr="00F404BD">
        <w:rPr>
          <w:szCs w:val="24"/>
        </w:rPr>
        <w:t xml:space="preserve">childhood </w:t>
      </w:r>
      <w:r w:rsidR="00B76517" w:rsidRPr="00F404BD">
        <w:rPr>
          <w:szCs w:val="24"/>
        </w:rPr>
        <w:t>en</w:t>
      </w:r>
      <w:r w:rsidR="00437AE6" w:rsidRPr="00F404BD">
        <w:rPr>
          <w:szCs w:val="24"/>
        </w:rPr>
        <w:t>counters (</w:t>
      </w:r>
      <w:r w:rsidR="00F452B0">
        <w:rPr>
          <w:szCs w:val="24"/>
        </w:rPr>
        <w:t>which</w:t>
      </w:r>
      <w:r w:rsidR="00F452B0" w:rsidRPr="00F404BD">
        <w:rPr>
          <w:szCs w:val="24"/>
        </w:rPr>
        <w:t xml:space="preserve"> </w:t>
      </w:r>
      <w:r w:rsidR="00025CB9" w:rsidRPr="00F404BD">
        <w:rPr>
          <w:szCs w:val="24"/>
        </w:rPr>
        <w:t xml:space="preserve">in many ways mirror </w:t>
      </w:r>
      <w:r w:rsidR="00437AE6" w:rsidRPr="00F404BD">
        <w:rPr>
          <w:szCs w:val="24"/>
        </w:rPr>
        <w:t>th</w:t>
      </w:r>
      <w:r w:rsidR="00025CB9" w:rsidRPr="00F404BD">
        <w:rPr>
          <w:szCs w:val="24"/>
        </w:rPr>
        <w:t>ose</w:t>
      </w:r>
      <w:r w:rsidR="00437AE6" w:rsidRPr="00F404BD">
        <w:rPr>
          <w:szCs w:val="24"/>
        </w:rPr>
        <w:t xml:space="preserve"> </w:t>
      </w:r>
      <w:r w:rsidR="00025CB9" w:rsidRPr="00F404BD">
        <w:rPr>
          <w:szCs w:val="24"/>
        </w:rPr>
        <w:t xml:space="preserve">of Tolstoy and his Nikolenka) </w:t>
      </w:r>
      <w:r w:rsidR="00B76517" w:rsidRPr="00F404BD">
        <w:rPr>
          <w:szCs w:val="24"/>
        </w:rPr>
        <w:t>with Plutarch</w:t>
      </w:r>
      <w:r w:rsidR="00025CB9" w:rsidRPr="00F404BD">
        <w:rPr>
          <w:szCs w:val="24"/>
        </w:rPr>
        <w:t>’s heroes:</w:t>
      </w:r>
    </w:p>
    <w:p w14:paraId="16CB53BA" w14:textId="4D9CAF79" w:rsidR="00E93F5A" w:rsidRPr="00D5214E" w:rsidRDefault="00B76517" w:rsidP="00967A90">
      <w:pPr>
        <w:spacing w:after="0" w:line="480" w:lineRule="auto"/>
        <w:ind w:left="720"/>
        <w:jc w:val="both"/>
        <w:rPr>
          <w:szCs w:val="24"/>
        </w:rPr>
      </w:pPr>
      <w:r w:rsidRPr="00D5214E">
        <w:rPr>
          <w:szCs w:val="24"/>
        </w:rPr>
        <w:t>My father owned a good library</w:t>
      </w:r>
      <w:r w:rsidR="00EA14A1" w:rsidRPr="00F404BD">
        <w:rPr>
          <w:szCs w:val="24"/>
        </w:rPr>
        <w:t xml:space="preserve">, </w:t>
      </w:r>
      <w:r w:rsidRPr="00F404BD">
        <w:rPr>
          <w:szCs w:val="24"/>
        </w:rPr>
        <w:t>which contained a full collection of French eighteenth</w:t>
      </w:r>
      <w:r w:rsidR="004177F4" w:rsidRPr="00F404BD">
        <w:rPr>
          <w:szCs w:val="24"/>
        </w:rPr>
        <w:t>-century classics and excellent</w:t>
      </w:r>
      <w:r w:rsidRPr="00F404BD">
        <w:rPr>
          <w:szCs w:val="24"/>
        </w:rPr>
        <w:t xml:space="preserve"> works on history. </w:t>
      </w:r>
      <w:r w:rsidR="00B652BE">
        <w:rPr>
          <w:szCs w:val="24"/>
        </w:rPr>
        <w:t>[…]</w:t>
      </w:r>
      <w:r w:rsidRPr="00F404BD">
        <w:rPr>
          <w:szCs w:val="24"/>
        </w:rPr>
        <w:t xml:space="preserve"> I read several times the </w:t>
      </w:r>
      <w:r w:rsidRPr="00F404BD">
        <w:rPr>
          <w:i/>
          <w:szCs w:val="24"/>
        </w:rPr>
        <w:t>Lives</w:t>
      </w:r>
      <w:r w:rsidRPr="00F404BD">
        <w:rPr>
          <w:szCs w:val="24"/>
        </w:rPr>
        <w:t xml:space="preserve"> </w:t>
      </w:r>
      <w:r w:rsidRPr="00F404BD">
        <w:rPr>
          <w:i/>
          <w:szCs w:val="24"/>
        </w:rPr>
        <w:t>of Famous Men</w:t>
      </w:r>
      <w:r w:rsidRPr="00F404BD">
        <w:rPr>
          <w:szCs w:val="24"/>
        </w:rPr>
        <w:t xml:space="preserve"> in French translation by Madame Dacier.</w:t>
      </w:r>
      <w:r w:rsidRPr="00D5214E">
        <w:rPr>
          <w:rStyle w:val="FootnoteReference"/>
          <w:szCs w:val="24"/>
        </w:rPr>
        <w:footnoteReference w:id="32"/>
      </w:r>
      <w:r w:rsidRPr="00D5214E">
        <w:rPr>
          <w:szCs w:val="24"/>
        </w:rPr>
        <w:t xml:space="preserve"> Of all the renowned men whose lives Plutarch has portrayed for us, I fell in love especially </w:t>
      </w:r>
      <w:r w:rsidRPr="00F404BD">
        <w:rPr>
          <w:szCs w:val="24"/>
        </w:rPr>
        <w:t>with Aristides for his fair-mindedness and strict principles. From that time I told myself t</w:t>
      </w:r>
      <w:r w:rsidR="00D95770" w:rsidRPr="00F404BD">
        <w:rPr>
          <w:szCs w:val="24"/>
        </w:rPr>
        <w:t xml:space="preserve">hat Aristides is the ideal </w:t>
      </w:r>
      <w:r w:rsidRPr="00F404BD">
        <w:rPr>
          <w:szCs w:val="24"/>
        </w:rPr>
        <w:t>I should try to resemble</w:t>
      </w:r>
      <w:r w:rsidR="00B652BE">
        <w:rPr>
          <w:szCs w:val="24"/>
        </w:rPr>
        <w:t xml:space="preserve"> […]</w:t>
      </w:r>
      <w:r w:rsidRPr="00D5214E">
        <w:rPr>
          <w:rStyle w:val="FootnoteReference"/>
          <w:szCs w:val="24"/>
        </w:rPr>
        <w:footnoteReference w:id="33"/>
      </w:r>
    </w:p>
    <w:p w14:paraId="5DCB83B2" w14:textId="09248CF3" w:rsidR="00AA4446" w:rsidRPr="00535496" w:rsidRDefault="00F71887" w:rsidP="00F452B0">
      <w:pPr>
        <w:spacing w:after="0" w:line="480" w:lineRule="auto"/>
        <w:jc w:val="both"/>
        <w:rPr>
          <w:szCs w:val="24"/>
        </w:rPr>
      </w:pPr>
      <w:r w:rsidRPr="00535496">
        <w:rPr>
          <w:szCs w:val="24"/>
        </w:rPr>
        <w:t>Or c</w:t>
      </w:r>
      <w:r w:rsidR="00AA35CA" w:rsidRPr="00535496">
        <w:rPr>
          <w:szCs w:val="24"/>
        </w:rPr>
        <w:t xml:space="preserve">onsider the story about </w:t>
      </w:r>
      <w:r w:rsidR="00D44A3E" w:rsidRPr="00535496">
        <w:rPr>
          <w:szCs w:val="24"/>
        </w:rPr>
        <w:t xml:space="preserve">the aristocratic </w:t>
      </w:r>
      <w:r w:rsidR="00AA35CA" w:rsidRPr="00535496">
        <w:rPr>
          <w:szCs w:val="24"/>
        </w:rPr>
        <w:t>Nikita Mouraviev (1795</w:t>
      </w:r>
      <w:r w:rsidR="00B652BE">
        <w:rPr>
          <w:szCs w:val="24"/>
        </w:rPr>
        <w:t>–</w:t>
      </w:r>
      <w:r w:rsidR="00AA35CA" w:rsidRPr="00535496">
        <w:rPr>
          <w:szCs w:val="24"/>
        </w:rPr>
        <w:t xml:space="preserve">1843) who </w:t>
      </w:r>
      <w:r w:rsidR="00D44A3E" w:rsidRPr="00535496">
        <w:rPr>
          <w:szCs w:val="24"/>
        </w:rPr>
        <w:t xml:space="preserve">as a boy </w:t>
      </w:r>
      <w:r w:rsidR="00AA35CA" w:rsidRPr="00535496">
        <w:rPr>
          <w:szCs w:val="24"/>
        </w:rPr>
        <w:t xml:space="preserve">was reluctant to dance at </w:t>
      </w:r>
      <w:r w:rsidR="00DF2453" w:rsidRPr="00535496">
        <w:rPr>
          <w:szCs w:val="24"/>
        </w:rPr>
        <w:t xml:space="preserve">a </w:t>
      </w:r>
      <w:r w:rsidR="00AA35CA" w:rsidRPr="00535496">
        <w:rPr>
          <w:szCs w:val="24"/>
        </w:rPr>
        <w:t xml:space="preserve">children’s </w:t>
      </w:r>
      <w:r w:rsidR="00DF2453" w:rsidRPr="00535496">
        <w:rPr>
          <w:szCs w:val="24"/>
        </w:rPr>
        <w:t>soirée</w:t>
      </w:r>
      <w:r w:rsidR="00D44A3E" w:rsidRPr="00535496">
        <w:rPr>
          <w:szCs w:val="24"/>
        </w:rPr>
        <w:t>, because he feared that dancing might not be in line with the noble ancient benchmarks:</w:t>
      </w:r>
    </w:p>
    <w:p w14:paraId="7CF4432C" w14:textId="5A3FF76E" w:rsidR="00AA4446" w:rsidRPr="00D5214E" w:rsidRDefault="00D44A3E" w:rsidP="00F452B0">
      <w:pPr>
        <w:spacing w:after="0" w:line="480" w:lineRule="auto"/>
        <w:ind w:left="720"/>
        <w:jc w:val="both"/>
        <w:rPr>
          <w:szCs w:val="24"/>
          <w:lang w:val="en-US"/>
        </w:rPr>
      </w:pPr>
      <w:r w:rsidRPr="00D5214E">
        <w:rPr>
          <w:szCs w:val="24"/>
        </w:rPr>
        <w:t>Quietly, he asked her [his mother]</w:t>
      </w:r>
      <w:r w:rsidRPr="00F404BD">
        <w:rPr>
          <w:szCs w:val="24"/>
        </w:rPr>
        <w:t>: ‘</w:t>
      </w:r>
      <w:r w:rsidRPr="00F404BD">
        <w:rPr>
          <w:i/>
          <w:szCs w:val="24"/>
          <w:lang w:val="en-US"/>
        </w:rPr>
        <w:t>Maman, est-ce qu’Aristide et Caton ont dansé</w:t>
      </w:r>
      <w:r w:rsidRPr="00F404BD">
        <w:rPr>
          <w:szCs w:val="24"/>
          <w:lang w:val="en-US"/>
        </w:rPr>
        <w:t xml:space="preserve">?’ His mother replied, </w:t>
      </w:r>
      <w:r w:rsidRPr="00F404BD">
        <w:rPr>
          <w:i/>
          <w:szCs w:val="24"/>
          <w:lang w:val="en-US"/>
        </w:rPr>
        <w:t>Je</w:t>
      </w:r>
      <w:r w:rsidRPr="00F404BD">
        <w:rPr>
          <w:i/>
          <w:szCs w:val="24"/>
        </w:rPr>
        <w:t xml:space="preserve"> </w:t>
      </w:r>
      <w:r w:rsidRPr="00F404BD">
        <w:rPr>
          <w:i/>
          <w:szCs w:val="24"/>
          <w:lang w:val="en-US"/>
        </w:rPr>
        <w:t>faut</w:t>
      </w:r>
      <w:r w:rsidRPr="00F404BD">
        <w:rPr>
          <w:i/>
          <w:szCs w:val="24"/>
        </w:rPr>
        <w:t xml:space="preserve"> </w:t>
      </w:r>
      <w:r w:rsidRPr="00F404BD">
        <w:rPr>
          <w:i/>
          <w:szCs w:val="24"/>
          <w:lang w:val="en-US"/>
        </w:rPr>
        <w:t>supposer</w:t>
      </w:r>
      <w:r w:rsidRPr="00F404BD">
        <w:rPr>
          <w:i/>
          <w:szCs w:val="24"/>
        </w:rPr>
        <w:t xml:space="preserve"> </w:t>
      </w:r>
      <w:r w:rsidRPr="00F404BD">
        <w:rPr>
          <w:i/>
          <w:szCs w:val="24"/>
          <w:lang w:val="en-US"/>
        </w:rPr>
        <w:t>qu</w:t>
      </w:r>
      <w:r w:rsidRPr="00F404BD">
        <w:rPr>
          <w:i/>
          <w:szCs w:val="24"/>
        </w:rPr>
        <w:t>’</w:t>
      </w:r>
      <w:r w:rsidRPr="00F404BD">
        <w:rPr>
          <w:i/>
          <w:szCs w:val="24"/>
          <w:lang w:val="en-US"/>
        </w:rPr>
        <w:t>oui</w:t>
      </w:r>
      <w:r w:rsidRPr="00F404BD">
        <w:rPr>
          <w:i/>
          <w:szCs w:val="24"/>
        </w:rPr>
        <w:t xml:space="preserve">, </w:t>
      </w:r>
      <w:r w:rsidRPr="00F404BD">
        <w:rPr>
          <w:i/>
          <w:szCs w:val="24"/>
          <w:lang w:val="en-US"/>
        </w:rPr>
        <w:t>à</w:t>
      </w:r>
      <w:r w:rsidRPr="00F404BD">
        <w:rPr>
          <w:i/>
          <w:szCs w:val="24"/>
        </w:rPr>
        <w:t xml:space="preserve"> </w:t>
      </w:r>
      <w:r w:rsidRPr="00F404BD">
        <w:rPr>
          <w:i/>
          <w:szCs w:val="24"/>
          <w:lang w:val="en-US"/>
        </w:rPr>
        <w:t>votre</w:t>
      </w:r>
      <w:r w:rsidRPr="00F404BD">
        <w:rPr>
          <w:i/>
          <w:szCs w:val="24"/>
        </w:rPr>
        <w:t xml:space="preserve"> </w:t>
      </w:r>
      <w:r w:rsidRPr="00F404BD">
        <w:rPr>
          <w:i/>
          <w:szCs w:val="24"/>
          <w:lang w:val="en-US"/>
        </w:rPr>
        <w:t>âge</w:t>
      </w:r>
      <w:r w:rsidRPr="00F404BD">
        <w:rPr>
          <w:szCs w:val="24"/>
        </w:rPr>
        <w:t>.</w:t>
      </w:r>
      <w:r w:rsidRPr="00F404BD">
        <w:rPr>
          <w:szCs w:val="24"/>
          <w:lang w:val="en-US"/>
        </w:rPr>
        <w:t xml:space="preserve"> He stood up straightaway and proceeded to dance.</w:t>
      </w:r>
    </w:p>
    <w:p w14:paraId="6363D23E" w14:textId="15E4FE0B" w:rsidR="00AF619F" w:rsidRPr="00D5214E" w:rsidRDefault="00941D66" w:rsidP="00F452B0">
      <w:pPr>
        <w:spacing w:after="0" w:line="480" w:lineRule="auto"/>
        <w:jc w:val="both"/>
        <w:rPr>
          <w:szCs w:val="24"/>
        </w:rPr>
      </w:pPr>
      <w:r w:rsidRPr="00F404BD">
        <w:rPr>
          <w:szCs w:val="24"/>
        </w:rPr>
        <w:lastRenderedPageBreak/>
        <w:t xml:space="preserve">The pairing of Aristides and Cato </w:t>
      </w:r>
      <w:r w:rsidR="00064285" w:rsidRPr="00F404BD">
        <w:rPr>
          <w:szCs w:val="24"/>
        </w:rPr>
        <w:t>is symptomatic enough, but the source</w:t>
      </w:r>
      <w:r w:rsidR="00064285" w:rsidRPr="00D5214E">
        <w:rPr>
          <w:rStyle w:val="FootnoteReference"/>
          <w:szCs w:val="24"/>
        </w:rPr>
        <w:footnoteReference w:id="34"/>
      </w:r>
      <w:r w:rsidR="00064285" w:rsidRPr="00D5214E">
        <w:rPr>
          <w:szCs w:val="24"/>
        </w:rPr>
        <w:t xml:space="preserve"> go</w:t>
      </w:r>
      <w:r w:rsidR="00AE5131" w:rsidRPr="00F404BD">
        <w:rPr>
          <w:szCs w:val="24"/>
        </w:rPr>
        <w:t xml:space="preserve">es on to affirm that Nikita </w:t>
      </w:r>
      <w:r w:rsidR="00064285" w:rsidRPr="00F404BD">
        <w:rPr>
          <w:szCs w:val="24"/>
        </w:rPr>
        <w:t xml:space="preserve">from his youth </w:t>
      </w:r>
      <w:r w:rsidR="00AE5131" w:rsidRPr="00F404BD">
        <w:rPr>
          <w:szCs w:val="24"/>
        </w:rPr>
        <w:t xml:space="preserve">was </w:t>
      </w:r>
      <w:r w:rsidR="00B652BE">
        <w:rPr>
          <w:szCs w:val="24"/>
        </w:rPr>
        <w:t>‘</w:t>
      </w:r>
      <w:r w:rsidR="00064285" w:rsidRPr="00F404BD">
        <w:rPr>
          <w:szCs w:val="24"/>
        </w:rPr>
        <w:t>imbued with learning and erudition especially in the history department, suffused with all the lofty deeds of men most glorious such as Plutarch has transmitted to us</w:t>
      </w:r>
      <w:r w:rsidR="00B652BE">
        <w:rPr>
          <w:szCs w:val="24"/>
        </w:rPr>
        <w:t>’</w:t>
      </w:r>
      <w:r w:rsidR="00064285" w:rsidRPr="00F404BD">
        <w:rPr>
          <w:szCs w:val="24"/>
        </w:rPr>
        <w:t xml:space="preserve">; having grown particularly fond of Roman history, he found himself galvanized (literally, </w:t>
      </w:r>
      <w:r w:rsidR="009B6E20">
        <w:rPr>
          <w:szCs w:val="24"/>
        </w:rPr>
        <w:t>‘</w:t>
      </w:r>
      <w:r w:rsidR="00064285" w:rsidRPr="00F404BD">
        <w:rPr>
          <w:szCs w:val="24"/>
        </w:rPr>
        <w:t>catching fire</w:t>
      </w:r>
      <w:r w:rsidR="009B6E20">
        <w:rPr>
          <w:szCs w:val="24"/>
        </w:rPr>
        <w:t>’</w:t>
      </w:r>
      <w:r w:rsidR="00064285" w:rsidRPr="00F404BD">
        <w:rPr>
          <w:szCs w:val="24"/>
        </w:rPr>
        <w:t xml:space="preserve">) by </w:t>
      </w:r>
      <w:r w:rsidR="008728A1" w:rsidRPr="00F404BD">
        <w:rPr>
          <w:szCs w:val="24"/>
        </w:rPr>
        <w:t xml:space="preserve">the </w:t>
      </w:r>
      <w:r w:rsidR="00064285" w:rsidRPr="00F404BD">
        <w:rPr>
          <w:szCs w:val="24"/>
        </w:rPr>
        <w:t>pa</w:t>
      </w:r>
      <w:r w:rsidR="003152A0" w:rsidRPr="00F404BD">
        <w:rPr>
          <w:szCs w:val="24"/>
        </w:rPr>
        <w:t>tr</w:t>
      </w:r>
      <w:r w:rsidR="00064285" w:rsidRPr="00F404BD">
        <w:rPr>
          <w:szCs w:val="24"/>
        </w:rPr>
        <w:t xml:space="preserve">iotism </w:t>
      </w:r>
      <w:r w:rsidR="008728A1" w:rsidRPr="00F404BD">
        <w:rPr>
          <w:szCs w:val="24"/>
        </w:rPr>
        <w:t>(</w:t>
      </w:r>
      <w:r w:rsidR="008728A1" w:rsidRPr="00F404BD">
        <w:rPr>
          <w:i/>
          <w:szCs w:val="24"/>
        </w:rPr>
        <w:t>luboviu k otechestvu</w:t>
      </w:r>
      <w:r w:rsidR="008728A1" w:rsidRPr="00F404BD">
        <w:rPr>
          <w:szCs w:val="24"/>
        </w:rPr>
        <w:t xml:space="preserve">) </w:t>
      </w:r>
      <w:r w:rsidR="00064285" w:rsidRPr="00F404BD">
        <w:rPr>
          <w:szCs w:val="24"/>
        </w:rPr>
        <w:t>of Cicero and Cato and the characters (</w:t>
      </w:r>
      <w:r w:rsidR="00064285" w:rsidRPr="00F404BD">
        <w:rPr>
          <w:i/>
          <w:szCs w:val="24"/>
        </w:rPr>
        <w:t>kharakterami</w:t>
      </w:r>
      <w:r w:rsidR="00064285" w:rsidRPr="00F404BD">
        <w:rPr>
          <w:szCs w:val="24"/>
        </w:rPr>
        <w:t xml:space="preserve">) of </w:t>
      </w:r>
      <w:r w:rsidR="009B6E20">
        <w:rPr>
          <w:szCs w:val="24"/>
        </w:rPr>
        <w:t>‘</w:t>
      </w:r>
      <w:r w:rsidR="00064285" w:rsidRPr="00F404BD">
        <w:rPr>
          <w:szCs w:val="24"/>
        </w:rPr>
        <w:t xml:space="preserve">Brutus, Gracchi, </w:t>
      </w:r>
      <w:r w:rsidR="00064285" w:rsidRPr="00F452B0">
        <w:rPr>
          <w:i/>
          <w:szCs w:val="24"/>
        </w:rPr>
        <w:t>etc</w:t>
      </w:r>
      <w:r w:rsidR="009B6E20" w:rsidRPr="00F452B0">
        <w:rPr>
          <w:i/>
          <w:szCs w:val="24"/>
        </w:rPr>
        <w:t>.</w:t>
      </w:r>
      <w:r w:rsidR="009B6E20">
        <w:rPr>
          <w:szCs w:val="24"/>
        </w:rPr>
        <w:t>’</w:t>
      </w:r>
      <w:r w:rsidR="00064285" w:rsidRPr="00F404BD">
        <w:rPr>
          <w:szCs w:val="24"/>
        </w:rPr>
        <w:t>.</w:t>
      </w:r>
      <w:r w:rsidR="00064285" w:rsidRPr="00D5214E">
        <w:rPr>
          <w:rStyle w:val="FootnoteReference"/>
          <w:szCs w:val="24"/>
        </w:rPr>
        <w:footnoteReference w:id="35"/>
      </w:r>
      <w:r w:rsidR="006715E0" w:rsidRPr="00D5214E">
        <w:rPr>
          <w:szCs w:val="24"/>
        </w:rPr>
        <w:t xml:space="preserve"> </w:t>
      </w:r>
      <w:r w:rsidR="008728A1" w:rsidRPr="00F404BD">
        <w:rPr>
          <w:szCs w:val="24"/>
        </w:rPr>
        <w:t>Nikita Mouraviev turned out to be one of the masterminds of the Decembrist conspiracy.</w:t>
      </w:r>
      <w:r w:rsidR="008728A1" w:rsidRPr="00535496">
        <w:rPr>
          <w:rStyle w:val="FootnoteReference"/>
          <w:szCs w:val="24"/>
        </w:rPr>
        <w:footnoteReference w:id="36"/>
      </w:r>
      <w:r w:rsidR="00BD6BD5" w:rsidRPr="00535496">
        <w:rPr>
          <w:szCs w:val="24"/>
        </w:rPr>
        <w:t xml:space="preserve"> </w:t>
      </w:r>
      <w:r w:rsidR="00555A81" w:rsidRPr="00D5214E">
        <w:rPr>
          <w:szCs w:val="24"/>
        </w:rPr>
        <w:t xml:space="preserve">Whereas </w:t>
      </w:r>
      <w:r w:rsidR="0024572B" w:rsidRPr="00F404BD">
        <w:rPr>
          <w:szCs w:val="24"/>
        </w:rPr>
        <w:t>for</w:t>
      </w:r>
      <w:r w:rsidR="00BD6BD5" w:rsidRPr="00F404BD">
        <w:rPr>
          <w:szCs w:val="24"/>
        </w:rPr>
        <w:t xml:space="preserve"> </w:t>
      </w:r>
      <w:r w:rsidR="00555A81" w:rsidRPr="00F404BD">
        <w:rPr>
          <w:szCs w:val="24"/>
        </w:rPr>
        <w:t xml:space="preserve">Kul’nev </w:t>
      </w:r>
      <w:r w:rsidR="00025CB9" w:rsidRPr="00F404BD">
        <w:rPr>
          <w:szCs w:val="24"/>
        </w:rPr>
        <w:t xml:space="preserve">and Diugamel’ </w:t>
      </w:r>
      <w:r w:rsidR="00BD6BD5" w:rsidRPr="00F404BD">
        <w:rPr>
          <w:szCs w:val="24"/>
        </w:rPr>
        <w:t xml:space="preserve">the </w:t>
      </w:r>
      <w:r w:rsidR="00BD6BD5" w:rsidRPr="00F404BD">
        <w:rPr>
          <w:i/>
          <w:szCs w:val="24"/>
        </w:rPr>
        <w:t>Lives</w:t>
      </w:r>
      <w:r w:rsidR="00BD6BD5" w:rsidRPr="00F404BD">
        <w:rPr>
          <w:b/>
          <w:i/>
          <w:szCs w:val="24"/>
        </w:rPr>
        <w:t xml:space="preserve"> </w:t>
      </w:r>
      <w:r w:rsidR="00BD6BD5" w:rsidRPr="00F404BD">
        <w:rPr>
          <w:szCs w:val="24"/>
        </w:rPr>
        <w:t>a</w:t>
      </w:r>
      <w:r w:rsidR="0024572B" w:rsidRPr="00F404BD">
        <w:rPr>
          <w:szCs w:val="24"/>
        </w:rPr>
        <w:t xml:space="preserve">re a matrix of </w:t>
      </w:r>
      <w:r w:rsidR="00BD6BD5" w:rsidRPr="00F404BD">
        <w:rPr>
          <w:szCs w:val="24"/>
        </w:rPr>
        <w:t xml:space="preserve">ethical exemplarity, Nikita Mouraviev </w:t>
      </w:r>
      <w:r w:rsidR="000709CB" w:rsidRPr="00F404BD">
        <w:rPr>
          <w:szCs w:val="24"/>
        </w:rPr>
        <w:t>learns both ethics and civic virtue from Plutarch.</w:t>
      </w:r>
      <w:r w:rsidR="005D040F" w:rsidRPr="00D5214E">
        <w:rPr>
          <w:rStyle w:val="FootnoteReference"/>
          <w:szCs w:val="24"/>
        </w:rPr>
        <w:footnoteReference w:id="37"/>
      </w:r>
    </w:p>
    <w:p w14:paraId="078570FD" w14:textId="2F5ACD97" w:rsidR="00E93F5A" w:rsidRPr="00F404BD" w:rsidRDefault="00C16CCE" w:rsidP="00967A90">
      <w:pPr>
        <w:spacing w:after="0" w:line="480" w:lineRule="auto"/>
        <w:ind w:firstLine="360"/>
        <w:jc w:val="both"/>
        <w:rPr>
          <w:szCs w:val="24"/>
        </w:rPr>
      </w:pPr>
      <w:r w:rsidRPr="00F404BD">
        <w:rPr>
          <w:szCs w:val="24"/>
        </w:rPr>
        <w:t>Enthusiastic reception of Plutarch among</w:t>
      </w:r>
      <w:r w:rsidR="00BB3879" w:rsidRPr="00F404BD">
        <w:rPr>
          <w:szCs w:val="24"/>
        </w:rPr>
        <w:t>st</w:t>
      </w:r>
      <w:r w:rsidRPr="00F404BD">
        <w:rPr>
          <w:szCs w:val="24"/>
        </w:rPr>
        <w:t xml:space="preserve"> the educated nobles chimes in with a much bigger phenomenon</w:t>
      </w:r>
      <w:r w:rsidR="0005529B" w:rsidRPr="00F404BD">
        <w:rPr>
          <w:szCs w:val="24"/>
        </w:rPr>
        <w:t xml:space="preserve"> of Russian </w:t>
      </w:r>
      <w:r w:rsidR="00BA7213" w:rsidRPr="00F404BD">
        <w:rPr>
          <w:szCs w:val="24"/>
        </w:rPr>
        <w:t xml:space="preserve">elite </w:t>
      </w:r>
      <w:r w:rsidR="0005529B" w:rsidRPr="00F404BD">
        <w:rPr>
          <w:szCs w:val="24"/>
        </w:rPr>
        <w:t>culture during the Napoleonic wars</w:t>
      </w:r>
      <w:r w:rsidRPr="00F404BD">
        <w:rPr>
          <w:szCs w:val="24"/>
        </w:rPr>
        <w:t>.</w:t>
      </w:r>
      <w:r w:rsidR="00D61E8A" w:rsidRPr="00F404BD">
        <w:rPr>
          <w:szCs w:val="24"/>
        </w:rPr>
        <w:t xml:space="preserve"> Ancient heroic themes were </w:t>
      </w:r>
      <w:r w:rsidR="00673996" w:rsidRPr="00F404BD">
        <w:rPr>
          <w:szCs w:val="24"/>
        </w:rPr>
        <w:t>a</w:t>
      </w:r>
      <w:r w:rsidR="0005529B" w:rsidRPr="00F404BD">
        <w:rPr>
          <w:szCs w:val="24"/>
        </w:rPr>
        <w:t>ctively mobili</w:t>
      </w:r>
      <w:r w:rsidR="009B6E20">
        <w:rPr>
          <w:szCs w:val="24"/>
        </w:rPr>
        <w:t>z</w:t>
      </w:r>
      <w:r w:rsidR="0005529B" w:rsidRPr="00F404BD">
        <w:rPr>
          <w:szCs w:val="24"/>
        </w:rPr>
        <w:t>ed for patriotic discou</w:t>
      </w:r>
      <w:r w:rsidR="00FB0C76" w:rsidRPr="00F404BD">
        <w:rPr>
          <w:szCs w:val="24"/>
        </w:rPr>
        <w:t>r</w:t>
      </w:r>
      <w:r w:rsidR="0005529B" w:rsidRPr="00F404BD">
        <w:rPr>
          <w:szCs w:val="24"/>
        </w:rPr>
        <w:t>se of, and around, 1812</w:t>
      </w:r>
      <w:r w:rsidR="003152A0" w:rsidRPr="00F404BD">
        <w:rPr>
          <w:szCs w:val="24"/>
        </w:rPr>
        <w:t xml:space="preserve"> as </w:t>
      </w:r>
      <w:r w:rsidR="00495504" w:rsidRPr="00F404BD">
        <w:rPr>
          <w:szCs w:val="24"/>
        </w:rPr>
        <w:t xml:space="preserve">the urgency for </w:t>
      </w:r>
      <w:r w:rsidR="009B6E20">
        <w:rPr>
          <w:szCs w:val="24"/>
        </w:rPr>
        <w:t>‘</w:t>
      </w:r>
      <w:r w:rsidR="003152A0" w:rsidRPr="00F404BD">
        <w:rPr>
          <w:szCs w:val="24"/>
        </w:rPr>
        <w:t>invention of tradition</w:t>
      </w:r>
      <w:r w:rsidR="009B6E20">
        <w:rPr>
          <w:szCs w:val="24"/>
        </w:rPr>
        <w:t>’</w:t>
      </w:r>
      <w:r w:rsidR="00495504" w:rsidRPr="00D5214E">
        <w:rPr>
          <w:rStyle w:val="FootnoteReference"/>
          <w:szCs w:val="24"/>
        </w:rPr>
        <w:footnoteReference w:id="38"/>
      </w:r>
      <w:r w:rsidR="00495504" w:rsidRPr="00D5214E">
        <w:rPr>
          <w:szCs w:val="24"/>
        </w:rPr>
        <w:t xml:space="preserve"> escalated</w:t>
      </w:r>
      <w:r w:rsidR="0005529B" w:rsidRPr="00F404BD">
        <w:rPr>
          <w:szCs w:val="24"/>
        </w:rPr>
        <w:t xml:space="preserve">. The totality of this </w:t>
      </w:r>
      <w:r w:rsidR="00433DB2" w:rsidRPr="00F404BD">
        <w:rPr>
          <w:szCs w:val="24"/>
        </w:rPr>
        <w:t xml:space="preserve">multigenre </w:t>
      </w:r>
      <w:r w:rsidR="0005529B" w:rsidRPr="00F404BD">
        <w:rPr>
          <w:szCs w:val="24"/>
        </w:rPr>
        <w:t>discourse</w:t>
      </w:r>
      <w:r w:rsidR="00D9448E" w:rsidRPr="00D5214E">
        <w:rPr>
          <w:rStyle w:val="FootnoteReference"/>
          <w:szCs w:val="24"/>
        </w:rPr>
        <w:footnoteReference w:id="39"/>
      </w:r>
      <w:r w:rsidR="0005529B" w:rsidRPr="00D5214E">
        <w:rPr>
          <w:szCs w:val="24"/>
        </w:rPr>
        <w:t xml:space="preserve"> can be broken down into three distinct, if</w:t>
      </w:r>
      <w:r w:rsidR="003A4D23" w:rsidRPr="00F404BD">
        <w:rPr>
          <w:szCs w:val="24"/>
        </w:rPr>
        <w:t xml:space="preserve"> </w:t>
      </w:r>
      <w:r w:rsidR="00191CB9" w:rsidRPr="00F404BD">
        <w:rPr>
          <w:szCs w:val="24"/>
        </w:rPr>
        <w:t xml:space="preserve">not </w:t>
      </w:r>
      <w:r w:rsidR="003A4D23" w:rsidRPr="00F404BD">
        <w:rPr>
          <w:szCs w:val="24"/>
        </w:rPr>
        <w:t>mutually</w:t>
      </w:r>
      <w:r w:rsidR="0005529B" w:rsidRPr="00F404BD">
        <w:rPr>
          <w:szCs w:val="24"/>
        </w:rPr>
        <w:t xml:space="preserve"> </w:t>
      </w:r>
      <w:r w:rsidR="00191CB9" w:rsidRPr="00F404BD">
        <w:rPr>
          <w:szCs w:val="24"/>
        </w:rPr>
        <w:t>closed</w:t>
      </w:r>
      <w:r w:rsidR="009B6E20">
        <w:rPr>
          <w:szCs w:val="24"/>
        </w:rPr>
        <w:t xml:space="preserve"> </w:t>
      </w:r>
      <w:r w:rsidR="00191CB9" w:rsidRPr="00F404BD">
        <w:rPr>
          <w:szCs w:val="24"/>
        </w:rPr>
        <w:t>off</w:t>
      </w:r>
      <w:r w:rsidR="0005529B" w:rsidRPr="00F404BD">
        <w:rPr>
          <w:szCs w:val="24"/>
        </w:rPr>
        <w:t xml:space="preserve">, </w:t>
      </w:r>
      <w:r w:rsidR="003A4D23" w:rsidRPr="00F404BD">
        <w:rPr>
          <w:szCs w:val="24"/>
        </w:rPr>
        <w:t xml:space="preserve">intertextual </w:t>
      </w:r>
      <w:r w:rsidR="002E36C3" w:rsidRPr="00F404BD">
        <w:rPr>
          <w:szCs w:val="24"/>
        </w:rPr>
        <w:t>avenues</w:t>
      </w:r>
      <w:r w:rsidR="003A4D23" w:rsidRPr="00F404BD">
        <w:rPr>
          <w:szCs w:val="24"/>
        </w:rPr>
        <w:t>:</w:t>
      </w:r>
    </w:p>
    <w:p w14:paraId="254C52EF" w14:textId="77777777" w:rsidR="003A4D23" w:rsidRPr="00F404BD" w:rsidRDefault="00731524" w:rsidP="003A4D23">
      <w:pPr>
        <w:pStyle w:val="ListParagraph"/>
        <w:numPr>
          <w:ilvl w:val="0"/>
          <w:numId w:val="14"/>
        </w:numPr>
        <w:spacing w:after="0" w:line="480" w:lineRule="auto"/>
        <w:jc w:val="both"/>
        <w:rPr>
          <w:szCs w:val="24"/>
        </w:rPr>
      </w:pPr>
      <w:r w:rsidRPr="00F404BD">
        <w:rPr>
          <w:szCs w:val="24"/>
        </w:rPr>
        <w:lastRenderedPageBreak/>
        <w:t xml:space="preserve">the </w:t>
      </w:r>
      <w:r w:rsidR="003A4D23" w:rsidRPr="00F404BD">
        <w:rPr>
          <w:szCs w:val="24"/>
        </w:rPr>
        <w:t xml:space="preserve">biblical </w:t>
      </w:r>
      <w:r w:rsidRPr="00F404BD">
        <w:rPr>
          <w:szCs w:val="24"/>
        </w:rPr>
        <w:t>analog</w:t>
      </w:r>
      <w:r w:rsidR="00191CB9" w:rsidRPr="00F404BD">
        <w:rPr>
          <w:szCs w:val="24"/>
        </w:rPr>
        <w:t>ies</w:t>
      </w:r>
      <w:r w:rsidR="00840D4E" w:rsidRPr="00F404BD">
        <w:rPr>
          <w:szCs w:val="24"/>
        </w:rPr>
        <w:t xml:space="preserve"> that </w:t>
      </w:r>
      <w:r w:rsidR="002A084B" w:rsidRPr="00F404BD">
        <w:rPr>
          <w:szCs w:val="24"/>
        </w:rPr>
        <w:t xml:space="preserve">work from </w:t>
      </w:r>
      <w:r w:rsidR="00840D4E" w:rsidRPr="00F404BD">
        <w:rPr>
          <w:szCs w:val="24"/>
        </w:rPr>
        <w:t>assimilation of N</w:t>
      </w:r>
      <w:r w:rsidR="002A084B" w:rsidRPr="00F404BD">
        <w:rPr>
          <w:szCs w:val="24"/>
        </w:rPr>
        <w:t>apoleon to Antichrist (Goliath</w:t>
      </w:r>
      <w:r w:rsidR="007F056F" w:rsidRPr="00F404BD">
        <w:rPr>
          <w:szCs w:val="24"/>
        </w:rPr>
        <w:t xml:space="preserve">, </w:t>
      </w:r>
      <w:r w:rsidR="00840D4E" w:rsidRPr="00F404BD">
        <w:rPr>
          <w:szCs w:val="24"/>
        </w:rPr>
        <w:t>and so on) and of Moscow/Russia to</w:t>
      </w:r>
      <w:r w:rsidR="00840D4E" w:rsidRPr="00F452B0">
        <w:rPr>
          <w:i/>
          <w:szCs w:val="24"/>
        </w:rPr>
        <w:t xml:space="preserve"> e.g.</w:t>
      </w:r>
      <w:r w:rsidR="00840D4E" w:rsidRPr="00D5214E">
        <w:rPr>
          <w:szCs w:val="24"/>
        </w:rPr>
        <w:t xml:space="preserve"> Jerusalem</w:t>
      </w:r>
      <w:r w:rsidR="000A5944" w:rsidRPr="00F404BD">
        <w:rPr>
          <w:szCs w:val="24"/>
        </w:rPr>
        <w:t>;</w:t>
      </w:r>
      <w:r w:rsidR="000A5944" w:rsidRPr="00F404BD">
        <w:rPr>
          <w:rStyle w:val="FootnoteReference"/>
          <w:szCs w:val="24"/>
        </w:rPr>
        <w:footnoteReference w:id="40"/>
      </w:r>
      <w:r w:rsidR="00191CB9" w:rsidRPr="00F404BD">
        <w:rPr>
          <w:szCs w:val="24"/>
        </w:rPr>
        <w:t xml:space="preserve"> </w:t>
      </w:r>
    </w:p>
    <w:p w14:paraId="7C165710" w14:textId="16E728C9" w:rsidR="00191CB9" w:rsidRPr="00F404BD" w:rsidRDefault="00F16E78" w:rsidP="003A4D23">
      <w:pPr>
        <w:pStyle w:val="ListParagraph"/>
        <w:numPr>
          <w:ilvl w:val="0"/>
          <w:numId w:val="14"/>
        </w:numPr>
        <w:spacing w:after="0" w:line="480" w:lineRule="auto"/>
        <w:jc w:val="both"/>
        <w:rPr>
          <w:szCs w:val="24"/>
        </w:rPr>
      </w:pPr>
      <w:r w:rsidRPr="00F404BD">
        <w:rPr>
          <w:szCs w:val="24"/>
        </w:rPr>
        <w:t xml:space="preserve">the </w:t>
      </w:r>
      <w:r w:rsidR="009B6E20">
        <w:rPr>
          <w:szCs w:val="24"/>
        </w:rPr>
        <w:t>‘</w:t>
      </w:r>
      <w:r w:rsidRPr="00F404BD">
        <w:rPr>
          <w:szCs w:val="24"/>
        </w:rPr>
        <w:t>native</w:t>
      </w:r>
      <w:r w:rsidR="009B6E20">
        <w:rPr>
          <w:szCs w:val="24"/>
        </w:rPr>
        <w:t>’</w:t>
      </w:r>
      <w:r w:rsidRPr="00F404BD">
        <w:rPr>
          <w:szCs w:val="24"/>
        </w:rPr>
        <w:t xml:space="preserve"> </w:t>
      </w:r>
      <w:r w:rsidR="00AF128B" w:rsidRPr="00F404BD">
        <w:rPr>
          <w:szCs w:val="24"/>
        </w:rPr>
        <w:t xml:space="preserve">mythology of </w:t>
      </w:r>
      <w:r w:rsidR="00E77C33" w:rsidRPr="00F404BD">
        <w:rPr>
          <w:szCs w:val="24"/>
        </w:rPr>
        <w:t>Slav</w:t>
      </w:r>
      <w:r w:rsidR="00673996" w:rsidRPr="00F404BD">
        <w:rPr>
          <w:szCs w:val="24"/>
        </w:rPr>
        <w:t>dom</w:t>
      </w:r>
      <w:r w:rsidR="00E77C33" w:rsidRPr="00F404BD">
        <w:rPr>
          <w:szCs w:val="24"/>
        </w:rPr>
        <w:t>, the</w:t>
      </w:r>
      <w:r w:rsidR="00191CB9" w:rsidRPr="00F404BD">
        <w:rPr>
          <w:szCs w:val="24"/>
        </w:rPr>
        <w:t xml:space="preserve"> Kievan Rus’</w:t>
      </w:r>
      <w:r w:rsidR="00433DB2" w:rsidRPr="00F404BD">
        <w:rPr>
          <w:szCs w:val="24"/>
        </w:rPr>
        <w:t>,</w:t>
      </w:r>
      <w:r w:rsidR="00191CB9" w:rsidRPr="00F404BD">
        <w:rPr>
          <w:szCs w:val="24"/>
        </w:rPr>
        <w:t xml:space="preserve"> and </w:t>
      </w:r>
      <w:r w:rsidR="00E77C33" w:rsidRPr="00F404BD">
        <w:rPr>
          <w:szCs w:val="24"/>
        </w:rPr>
        <w:t xml:space="preserve">the anti-Polish resistance </w:t>
      </w:r>
      <w:r w:rsidR="00AF128B" w:rsidRPr="00F404BD">
        <w:rPr>
          <w:szCs w:val="24"/>
        </w:rPr>
        <w:t>in</w:t>
      </w:r>
      <w:r w:rsidR="00E77C33" w:rsidRPr="00F404BD">
        <w:rPr>
          <w:szCs w:val="24"/>
        </w:rPr>
        <w:t xml:space="preserve"> 1612</w:t>
      </w:r>
      <w:r w:rsidR="00CE42C2" w:rsidRPr="00F404BD">
        <w:rPr>
          <w:szCs w:val="24"/>
        </w:rPr>
        <w:t xml:space="preserve">. </w:t>
      </w:r>
      <w:r w:rsidR="001243EB" w:rsidRPr="00F404BD">
        <w:rPr>
          <w:szCs w:val="24"/>
        </w:rPr>
        <w:t>Medieval S</w:t>
      </w:r>
      <w:r w:rsidRPr="00F404BD">
        <w:rPr>
          <w:szCs w:val="24"/>
        </w:rPr>
        <w:t xml:space="preserve">lavic </w:t>
      </w:r>
      <w:r w:rsidR="00753729" w:rsidRPr="00F404BD">
        <w:rPr>
          <w:szCs w:val="24"/>
        </w:rPr>
        <w:t xml:space="preserve">and Russian </w:t>
      </w:r>
      <w:r w:rsidRPr="00F404BD">
        <w:rPr>
          <w:szCs w:val="24"/>
        </w:rPr>
        <w:t>m</w:t>
      </w:r>
      <w:r w:rsidR="001243EB" w:rsidRPr="00F404BD">
        <w:rPr>
          <w:szCs w:val="24"/>
        </w:rPr>
        <w:t xml:space="preserve">otifs suited </w:t>
      </w:r>
      <w:r w:rsidR="002E0B2E" w:rsidRPr="00F404BD">
        <w:rPr>
          <w:szCs w:val="24"/>
        </w:rPr>
        <w:t xml:space="preserve">the </w:t>
      </w:r>
      <w:r w:rsidR="00206604" w:rsidRPr="00F404BD">
        <w:rPr>
          <w:szCs w:val="24"/>
        </w:rPr>
        <w:t xml:space="preserve">nascent </w:t>
      </w:r>
      <w:r w:rsidR="002E0B2E" w:rsidRPr="00F404BD">
        <w:rPr>
          <w:szCs w:val="24"/>
        </w:rPr>
        <w:t>Romantic</w:t>
      </w:r>
      <w:r w:rsidR="001243EB" w:rsidRPr="00F404BD">
        <w:rPr>
          <w:szCs w:val="24"/>
        </w:rPr>
        <w:t>ism</w:t>
      </w:r>
      <w:r w:rsidR="002E0B2E" w:rsidRPr="00F404BD">
        <w:rPr>
          <w:szCs w:val="24"/>
        </w:rPr>
        <w:t xml:space="preserve"> </w:t>
      </w:r>
      <w:r w:rsidR="009B6E20">
        <w:rPr>
          <w:szCs w:val="24"/>
        </w:rPr>
        <w:t>—</w:t>
      </w:r>
      <w:r w:rsidR="009B6E20" w:rsidRPr="00D5214E">
        <w:rPr>
          <w:szCs w:val="24"/>
        </w:rPr>
        <w:t xml:space="preserve"> </w:t>
      </w:r>
      <w:r w:rsidR="00AF128B" w:rsidRPr="00F404BD">
        <w:rPr>
          <w:szCs w:val="24"/>
        </w:rPr>
        <w:t xml:space="preserve">perhaps </w:t>
      </w:r>
      <w:r w:rsidR="00C93903" w:rsidRPr="00F404BD">
        <w:rPr>
          <w:szCs w:val="24"/>
        </w:rPr>
        <w:t>the best-known e</w:t>
      </w:r>
      <w:r w:rsidRPr="00F404BD">
        <w:rPr>
          <w:szCs w:val="24"/>
        </w:rPr>
        <w:t xml:space="preserve">xample </w:t>
      </w:r>
      <w:r w:rsidR="00C93903" w:rsidRPr="00F404BD">
        <w:rPr>
          <w:szCs w:val="24"/>
        </w:rPr>
        <w:t xml:space="preserve">is </w:t>
      </w:r>
      <w:r w:rsidR="002E0B2E" w:rsidRPr="00F404BD">
        <w:rPr>
          <w:szCs w:val="24"/>
        </w:rPr>
        <w:t xml:space="preserve">the </w:t>
      </w:r>
      <w:r w:rsidRPr="00F404BD">
        <w:rPr>
          <w:szCs w:val="24"/>
        </w:rPr>
        <w:t xml:space="preserve">long </w:t>
      </w:r>
      <w:r w:rsidR="002E0B2E" w:rsidRPr="00F404BD">
        <w:rPr>
          <w:szCs w:val="24"/>
        </w:rPr>
        <w:t xml:space="preserve">poem </w:t>
      </w:r>
      <w:r w:rsidR="002E0B2E" w:rsidRPr="00F404BD">
        <w:rPr>
          <w:i/>
          <w:szCs w:val="24"/>
        </w:rPr>
        <w:t>A Bard in the Camp of Russian Warriors</w:t>
      </w:r>
      <w:r w:rsidR="002E0B2E" w:rsidRPr="00F404BD">
        <w:rPr>
          <w:szCs w:val="24"/>
        </w:rPr>
        <w:t xml:space="preserve"> (1812) by Vasil</w:t>
      </w:r>
      <w:r w:rsidR="00F26FBD" w:rsidRPr="00F404BD">
        <w:rPr>
          <w:szCs w:val="24"/>
        </w:rPr>
        <w:t>ii</w:t>
      </w:r>
      <w:r w:rsidR="002E0B2E" w:rsidRPr="00F404BD">
        <w:rPr>
          <w:szCs w:val="24"/>
        </w:rPr>
        <w:t xml:space="preserve"> Zhukovsk</w:t>
      </w:r>
      <w:r w:rsidR="00F26FBD" w:rsidRPr="00F404BD">
        <w:rPr>
          <w:szCs w:val="24"/>
        </w:rPr>
        <w:t>ii</w:t>
      </w:r>
      <w:r w:rsidR="002E0B2E" w:rsidRPr="00F404BD">
        <w:rPr>
          <w:szCs w:val="24"/>
        </w:rPr>
        <w:t>, which became an immediate hit;</w:t>
      </w:r>
      <w:r w:rsidR="0068344C" w:rsidRPr="00F404BD">
        <w:rPr>
          <w:rStyle w:val="FootnoteReference"/>
          <w:szCs w:val="24"/>
        </w:rPr>
        <w:footnoteReference w:id="41"/>
      </w:r>
    </w:p>
    <w:p w14:paraId="459F1993" w14:textId="4D5C99BA" w:rsidR="005119AC" w:rsidRPr="00F404BD" w:rsidRDefault="00C93903">
      <w:pPr>
        <w:pStyle w:val="ListParagraph"/>
        <w:numPr>
          <w:ilvl w:val="0"/>
          <w:numId w:val="14"/>
        </w:numPr>
        <w:spacing w:after="0" w:line="480" w:lineRule="auto"/>
        <w:jc w:val="both"/>
        <w:rPr>
          <w:szCs w:val="24"/>
        </w:rPr>
      </w:pPr>
      <w:r w:rsidRPr="00F404BD">
        <w:rPr>
          <w:szCs w:val="24"/>
        </w:rPr>
        <w:t xml:space="preserve">classical </w:t>
      </w:r>
      <w:r w:rsidR="000175C3" w:rsidRPr="00F404BD">
        <w:rPr>
          <w:szCs w:val="24"/>
        </w:rPr>
        <w:t>narratives</w:t>
      </w:r>
      <w:r w:rsidR="00690D35" w:rsidRPr="00F404BD">
        <w:rPr>
          <w:szCs w:val="24"/>
        </w:rPr>
        <w:t xml:space="preserve"> of valour, above all in </w:t>
      </w:r>
      <w:r w:rsidR="002E36C3" w:rsidRPr="00F404BD">
        <w:rPr>
          <w:szCs w:val="24"/>
        </w:rPr>
        <w:t xml:space="preserve">the face of </w:t>
      </w:r>
      <w:r w:rsidR="000175C3" w:rsidRPr="00F404BD">
        <w:rPr>
          <w:szCs w:val="24"/>
        </w:rPr>
        <w:t xml:space="preserve">foreign </w:t>
      </w:r>
      <w:r w:rsidR="002E36C3" w:rsidRPr="00F404BD">
        <w:rPr>
          <w:szCs w:val="24"/>
        </w:rPr>
        <w:t>aggressors</w:t>
      </w:r>
      <w:r w:rsidR="00690D35" w:rsidRPr="00F404BD">
        <w:rPr>
          <w:szCs w:val="24"/>
        </w:rPr>
        <w:t xml:space="preserve">. </w:t>
      </w:r>
      <w:r w:rsidR="00E33C88" w:rsidRPr="00F404BD">
        <w:rPr>
          <w:szCs w:val="24"/>
        </w:rPr>
        <w:t>In 1812 the Scythian</w:t>
      </w:r>
      <w:r w:rsidR="00700772" w:rsidRPr="00F404BD">
        <w:rPr>
          <w:szCs w:val="24"/>
        </w:rPr>
        <w:t xml:space="preserve"> tactics against the Persians </w:t>
      </w:r>
      <w:r w:rsidR="00D72C44" w:rsidRPr="00F404BD">
        <w:rPr>
          <w:szCs w:val="24"/>
        </w:rPr>
        <w:t>w</w:t>
      </w:r>
      <w:r w:rsidR="000230BA" w:rsidRPr="00F404BD">
        <w:rPr>
          <w:szCs w:val="24"/>
        </w:rPr>
        <w:t>ere</w:t>
      </w:r>
      <w:r w:rsidR="00700772" w:rsidRPr="00F404BD">
        <w:rPr>
          <w:szCs w:val="24"/>
        </w:rPr>
        <w:t xml:space="preserve"> </w:t>
      </w:r>
      <w:r w:rsidR="00FE373E" w:rsidRPr="00F404BD">
        <w:rPr>
          <w:szCs w:val="24"/>
        </w:rPr>
        <w:t xml:space="preserve">duly </w:t>
      </w:r>
      <w:r w:rsidR="00700772" w:rsidRPr="00F404BD">
        <w:rPr>
          <w:szCs w:val="24"/>
        </w:rPr>
        <w:t xml:space="preserve">invoked </w:t>
      </w:r>
      <w:r w:rsidR="00FE373E" w:rsidRPr="00F404BD">
        <w:rPr>
          <w:szCs w:val="24"/>
        </w:rPr>
        <w:t>as a precedent</w:t>
      </w:r>
      <w:r w:rsidR="00D72C44" w:rsidRPr="00F404BD">
        <w:rPr>
          <w:szCs w:val="24"/>
        </w:rPr>
        <w:t>,</w:t>
      </w:r>
      <w:r w:rsidR="00D72C44" w:rsidRPr="00F404BD">
        <w:rPr>
          <w:rStyle w:val="FootnoteReference"/>
          <w:szCs w:val="24"/>
        </w:rPr>
        <w:footnoteReference w:id="42"/>
      </w:r>
      <w:r w:rsidR="00D72C44" w:rsidRPr="00F404BD">
        <w:rPr>
          <w:szCs w:val="24"/>
        </w:rPr>
        <w:t xml:space="preserve"> </w:t>
      </w:r>
      <w:r w:rsidR="00513029" w:rsidRPr="00F404BD">
        <w:rPr>
          <w:szCs w:val="24"/>
        </w:rPr>
        <w:t xml:space="preserve">but </w:t>
      </w:r>
      <w:r w:rsidR="00D86068" w:rsidRPr="00F404BD">
        <w:rPr>
          <w:szCs w:val="24"/>
        </w:rPr>
        <w:t xml:space="preserve">far </w:t>
      </w:r>
      <w:r w:rsidR="000F54AA" w:rsidRPr="00F404BD">
        <w:rPr>
          <w:szCs w:val="24"/>
        </w:rPr>
        <w:t xml:space="preserve">more </w:t>
      </w:r>
      <w:r w:rsidR="00D86068" w:rsidRPr="00F404BD">
        <w:rPr>
          <w:szCs w:val="24"/>
        </w:rPr>
        <w:lastRenderedPageBreak/>
        <w:t xml:space="preserve">typical are references to </w:t>
      </w:r>
      <w:r w:rsidR="000F54AA" w:rsidRPr="00F404BD">
        <w:rPr>
          <w:szCs w:val="24"/>
        </w:rPr>
        <w:t xml:space="preserve">the Greeks and the Romans </w:t>
      </w:r>
      <w:r w:rsidR="00FA5592" w:rsidRPr="00F404BD">
        <w:rPr>
          <w:szCs w:val="24"/>
        </w:rPr>
        <w:t xml:space="preserve">as a foil to heroic Russian </w:t>
      </w:r>
      <w:r w:rsidR="00163023" w:rsidRPr="00F404BD">
        <w:rPr>
          <w:szCs w:val="24"/>
        </w:rPr>
        <w:t>conduct, whether collective or in</w:t>
      </w:r>
      <w:r w:rsidR="00E46152" w:rsidRPr="00F404BD">
        <w:rPr>
          <w:szCs w:val="24"/>
        </w:rPr>
        <w:t>d</w:t>
      </w:r>
      <w:r w:rsidR="00163023" w:rsidRPr="00F404BD">
        <w:rPr>
          <w:szCs w:val="24"/>
        </w:rPr>
        <w:t>ividuali</w:t>
      </w:r>
      <w:r w:rsidR="009B6E20">
        <w:rPr>
          <w:szCs w:val="24"/>
        </w:rPr>
        <w:t>z</w:t>
      </w:r>
      <w:r w:rsidR="00163023" w:rsidRPr="00F404BD">
        <w:rPr>
          <w:szCs w:val="24"/>
        </w:rPr>
        <w:t>ed</w:t>
      </w:r>
      <w:r w:rsidR="0058711C" w:rsidRPr="00F404BD">
        <w:rPr>
          <w:szCs w:val="24"/>
        </w:rPr>
        <w:t>.</w:t>
      </w:r>
      <w:r w:rsidR="00163023" w:rsidRPr="00F404BD">
        <w:rPr>
          <w:szCs w:val="24"/>
        </w:rPr>
        <w:t xml:space="preserve"> </w:t>
      </w:r>
    </w:p>
    <w:p w14:paraId="67F66146" w14:textId="38805B93" w:rsidR="00AA4446" w:rsidRPr="00D5214E" w:rsidRDefault="00BA21B6" w:rsidP="003527A3">
      <w:pPr>
        <w:spacing w:after="0" w:line="480" w:lineRule="auto"/>
        <w:ind w:firstLine="360"/>
        <w:jc w:val="both"/>
        <w:rPr>
          <w:szCs w:val="24"/>
        </w:rPr>
      </w:pPr>
      <w:r w:rsidRPr="00F404BD">
        <w:rPr>
          <w:szCs w:val="24"/>
        </w:rPr>
        <w:t>Poetry was in the van of Russia</w:t>
      </w:r>
      <w:r w:rsidR="004E7AE4" w:rsidRPr="00F404BD">
        <w:rPr>
          <w:szCs w:val="24"/>
        </w:rPr>
        <w:t>’s</w:t>
      </w:r>
      <w:r w:rsidRPr="00F404BD">
        <w:rPr>
          <w:szCs w:val="24"/>
        </w:rPr>
        <w:t xml:space="preserve"> literary response to the </w:t>
      </w:r>
      <w:r w:rsidR="009B6E20">
        <w:rPr>
          <w:szCs w:val="24"/>
        </w:rPr>
        <w:t>‘</w:t>
      </w:r>
      <w:r w:rsidRPr="00F404BD">
        <w:rPr>
          <w:szCs w:val="24"/>
        </w:rPr>
        <w:t>unforgettable year 1812</w:t>
      </w:r>
      <w:r w:rsidR="009B6E20">
        <w:rPr>
          <w:szCs w:val="24"/>
        </w:rPr>
        <w:t>’</w:t>
      </w:r>
      <w:r w:rsidRPr="00F404BD">
        <w:rPr>
          <w:szCs w:val="24"/>
        </w:rPr>
        <w:t xml:space="preserve">, </w:t>
      </w:r>
      <w:r w:rsidR="00737B02" w:rsidRPr="00F404BD">
        <w:rPr>
          <w:szCs w:val="24"/>
        </w:rPr>
        <w:t xml:space="preserve">so </w:t>
      </w:r>
      <w:r w:rsidRPr="00F404BD">
        <w:rPr>
          <w:szCs w:val="24"/>
        </w:rPr>
        <w:t xml:space="preserve">designated in the title of </w:t>
      </w:r>
      <w:r w:rsidR="00B479FA" w:rsidRPr="00F404BD">
        <w:rPr>
          <w:szCs w:val="24"/>
        </w:rPr>
        <w:t xml:space="preserve">a </w:t>
      </w:r>
      <w:r w:rsidRPr="00F404BD">
        <w:rPr>
          <w:szCs w:val="24"/>
        </w:rPr>
        <w:t>two-volume poetic anthology published in 1814</w:t>
      </w:r>
      <w:r w:rsidR="00A72012" w:rsidRPr="00F404BD">
        <w:rPr>
          <w:szCs w:val="24"/>
        </w:rPr>
        <w:t xml:space="preserve"> by Moscow University Press</w:t>
      </w:r>
      <w:r w:rsidR="008C5E99" w:rsidRPr="00F404BD">
        <w:rPr>
          <w:szCs w:val="24"/>
          <w:lang w:val="ru-RU"/>
        </w:rPr>
        <w:t xml:space="preserve"> (</w:t>
      </w:r>
      <w:r w:rsidR="008C5E99" w:rsidRPr="00F404BD">
        <w:rPr>
          <w:szCs w:val="24"/>
        </w:rPr>
        <w:t xml:space="preserve">hereafter </w:t>
      </w:r>
      <w:r w:rsidR="008C5E99" w:rsidRPr="00F404BD">
        <w:rPr>
          <w:i/>
          <w:szCs w:val="24"/>
        </w:rPr>
        <w:t>Sobranie stikhotvorenii</w:t>
      </w:r>
      <w:r w:rsidR="00E93F5A" w:rsidRPr="00F404BD">
        <w:rPr>
          <w:szCs w:val="24"/>
        </w:rPr>
        <w:t>)</w:t>
      </w:r>
      <w:r w:rsidRPr="00F404BD">
        <w:rPr>
          <w:szCs w:val="24"/>
        </w:rPr>
        <w:t>.</w:t>
      </w:r>
      <w:r w:rsidRPr="00D5214E">
        <w:rPr>
          <w:rStyle w:val="FootnoteReference"/>
          <w:szCs w:val="24"/>
        </w:rPr>
        <w:footnoteReference w:id="43"/>
      </w:r>
      <w:r w:rsidRPr="00D5214E">
        <w:rPr>
          <w:szCs w:val="24"/>
        </w:rPr>
        <w:t xml:space="preserve"> In several poems within </w:t>
      </w:r>
      <w:r w:rsidRPr="00F404BD">
        <w:rPr>
          <w:i/>
          <w:szCs w:val="24"/>
        </w:rPr>
        <w:t>Sobranie stikhotvorenii</w:t>
      </w:r>
      <w:r w:rsidRPr="00F404BD">
        <w:rPr>
          <w:szCs w:val="24"/>
        </w:rPr>
        <w:t xml:space="preserve"> the commemorative dimension is studded with ancient names and place</w:t>
      </w:r>
      <w:r w:rsidR="005119AC">
        <w:rPr>
          <w:szCs w:val="24"/>
        </w:rPr>
        <w:t xml:space="preserve"> </w:t>
      </w:r>
      <w:r w:rsidRPr="00F404BD">
        <w:rPr>
          <w:szCs w:val="24"/>
        </w:rPr>
        <w:t>names as markers (better, .ZIP files) of ambitious cultural remembrance.</w:t>
      </w:r>
    </w:p>
    <w:p w14:paraId="572372B3" w14:textId="54B636EE" w:rsidR="00E93F5A" w:rsidRPr="00F404BD" w:rsidRDefault="004C4353" w:rsidP="00967A90">
      <w:pPr>
        <w:spacing w:after="0" w:line="480" w:lineRule="auto"/>
        <w:ind w:left="720"/>
        <w:jc w:val="both"/>
        <w:rPr>
          <w:szCs w:val="24"/>
        </w:rPr>
      </w:pPr>
      <w:r w:rsidRPr="00F404BD">
        <w:rPr>
          <w:szCs w:val="24"/>
        </w:rPr>
        <w:t>Visible to posterity is the importance of their deeds, the stelae of time have been read: Athens’ chiefs, citizens of Rome, Russia’s faithful sons</w:t>
      </w:r>
      <w:r w:rsidR="00526607" w:rsidRPr="00F404BD">
        <w:rPr>
          <w:szCs w:val="24"/>
        </w:rPr>
        <w:t xml:space="preserve">, your examples resonate through the centuries! </w:t>
      </w:r>
      <w:r w:rsidRPr="00F404BD">
        <w:rPr>
          <w:szCs w:val="24"/>
        </w:rPr>
        <w:t>(</w:t>
      </w:r>
      <w:r w:rsidR="001B37D6">
        <w:rPr>
          <w:szCs w:val="24"/>
        </w:rPr>
        <w:t>II</w:t>
      </w:r>
      <w:r w:rsidRPr="00F404BD">
        <w:rPr>
          <w:szCs w:val="24"/>
        </w:rPr>
        <w:t xml:space="preserve">.49: Alexander Pisarev, </w:t>
      </w:r>
      <w:r w:rsidRPr="00F404BD">
        <w:rPr>
          <w:i/>
          <w:szCs w:val="24"/>
        </w:rPr>
        <w:t>Love for</w:t>
      </w:r>
      <w:r w:rsidR="008017BF" w:rsidRPr="00F404BD">
        <w:rPr>
          <w:i/>
          <w:szCs w:val="24"/>
        </w:rPr>
        <w:t xml:space="preserve"> the</w:t>
      </w:r>
      <w:r w:rsidRPr="00F404BD">
        <w:rPr>
          <w:i/>
          <w:szCs w:val="24"/>
        </w:rPr>
        <w:t xml:space="preserve"> </w:t>
      </w:r>
      <w:r w:rsidR="005D1817">
        <w:rPr>
          <w:i/>
          <w:szCs w:val="24"/>
        </w:rPr>
        <w:t>F</w:t>
      </w:r>
      <w:r w:rsidRPr="00F404BD">
        <w:rPr>
          <w:i/>
          <w:szCs w:val="24"/>
        </w:rPr>
        <w:t>atherland, An Ode</w:t>
      </w:r>
      <w:r w:rsidR="005119AC">
        <w:rPr>
          <w:szCs w:val="24"/>
        </w:rPr>
        <w:t>.</w:t>
      </w:r>
      <w:r w:rsidRPr="00D5214E">
        <w:rPr>
          <w:szCs w:val="24"/>
        </w:rPr>
        <w:t>)</w:t>
      </w:r>
    </w:p>
    <w:p w14:paraId="05F41C49" w14:textId="77777777" w:rsidR="00E93F5A" w:rsidRPr="00F404BD" w:rsidRDefault="00E93F5A" w:rsidP="00967A90">
      <w:pPr>
        <w:spacing w:after="0" w:line="480" w:lineRule="auto"/>
        <w:ind w:left="720"/>
        <w:jc w:val="both"/>
        <w:rPr>
          <w:szCs w:val="24"/>
        </w:rPr>
      </w:pPr>
    </w:p>
    <w:p w14:paraId="00EDC2F6" w14:textId="15600438" w:rsidR="00E93F5A" w:rsidRPr="00F404BD" w:rsidRDefault="0047740D" w:rsidP="00967A90">
      <w:pPr>
        <w:spacing w:after="0" w:line="480" w:lineRule="auto"/>
        <w:ind w:left="720"/>
        <w:jc w:val="both"/>
        <w:rPr>
          <w:szCs w:val="24"/>
        </w:rPr>
      </w:pPr>
      <w:r w:rsidRPr="00F404BD">
        <w:rPr>
          <w:szCs w:val="24"/>
        </w:rPr>
        <w:t>‘We’ll die or win!</w:t>
      </w:r>
      <w:r w:rsidR="005119AC">
        <w:rPr>
          <w:szCs w:val="24"/>
        </w:rPr>
        <w:t>’</w:t>
      </w:r>
      <w:r w:rsidRPr="00F404BD">
        <w:rPr>
          <w:szCs w:val="24"/>
        </w:rPr>
        <w:t xml:space="preserve"> they [</w:t>
      </w:r>
      <w:r w:rsidR="00E70E0A">
        <w:rPr>
          <w:i/>
          <w:szCs w:val="24"/>
        </w:rPr>
        <w:t xml:space="preserve">sc. </w:t>
      </w:r>
      <w:r w:rsidRPr="00D5214E">
        <w:rPr>
          <w:szCs w:val="24"/>
        </w:rPr>
        <w:t>Russian men] were avowing. In our midst, Sparta did emerge. (</w:t>
      </w:r>
      <w:r w:rsidR="001B37D6">
        <w:rPr>
          <w:szCs w:val="24"/>
        </w:rPr>
        <w:t>I</w:t>
      </w:r>
      <w:r w:rsidR="00526607" w:rsidRPr="00F404BD">
        <w:rPr>
          <w:szCs w:val="24"/>
        </w:rPr>
        <w:t>.144: A</w:t>
      </w:r>
      <w:r w:rsidR="00B920FC" w:rsidRPr="00F404BD">
        <w:rPr>
          <w:szCs w:val="24"/>
        </w:rPr>
        <w:t>nna</w:t>
      </w:r>
      <w:r w:rsidR="00526607" w:rsidRPr="00F404BD">
        <w:rPr>
          <w:szCs w:val="24"/>
        </w:rPr>
        <w:t xml:space="preserve"> Volkova, </w:t>
      </w:r>
      <w:r w:rsidR="00526607" w:rsidRPr="00F404BD">
        <w:rPr>
          <w:i/>
          <w:szCs w:val="24"/>
        </w:rPr>
        <w:t xml:space="preserve">A Russian Woman’s Sentiments </w:t>
      </w:r>
      <w:r w:rsidRPr="00F404BD">
        <w:rPr>
          <w:i/>
          <w:szCs w:val="24"/>
        </w:rPr>
        <w:t>Aroused by Victories of the Russian Army Against the Fleeing Foes of the Fatherland</w:t>
      </w:r>
      <w:r w:rsidR="005119AC">
        <w:rPr>
          <w:szCs w:val="24"/>
        </w:rPr>
        <w:t>.</w:t>
      </w:r>
      <w:r w:rsidR="004C4353" w:rsidRPr="00D5214E">
        <w:rPr>
          <w:szCs w:val="24"/>
        </w:rPr>
        <w:t>)</w:t>
      </w:r>
    </w:p>
    <w:p w14:paraId="3C5D11D0" w14:textId="77777777" w:rsidR="00E93F5A" w:rsidRPr="00F404BD" w:rsidRDefault="00E93F5A" w:rsidP="00967A90">
      <w:pPr>
        <w:spacing w:after="0" w:line="480" w:lineRule="auto"/>
        <w:ind w:left="720"/>
        <w:jc w:val="both"/>
        <w:rPr>
          <w:szCs w:val="24"/>
        </w:rPr>
      </w:pPr>
    </w:p>
    <w:p w14:paraId="5981261D" w14:textId="7C2CE5A0" w:rsidR="00E93F5A" w:rsidRDefault="00B920FC" w:rsidP="00967A90">
      <w:pPr>
        <w:spacing w:after="0" w:line="480" w:lineRule="auto"/>
        <w:ind w:left="720"/>
        <w:jc w:val="both"/>
        <w:rPr>
          <w:szCs w:val="24"/>
        </w:rPr>
      </w:pPr>
      <w:r w:rsidRPr="00F404BD">
        <w:rPr>
          <w:szCs w:val="24"/>
        </w:rPr>
        <w:t xml:space="preserve">Ah the Russian Marathon </w:t>
      </w:r>
      <w:r w:rsidR="005119AC">
        <w:rPr>
          <w:szCs w:val="24"/>
        </w:rPr>
        <w:t>—</w:t>
      </w:r>
      <w:r w:rsidR="005119AC" w:rsidRPr="00D5214E">
        <w:rPr>
          <w:szCs w:val="24"/>
        </w:rPr>
        <w:t xml:space="preserve"> </w:t>
      </w:r>
      <w:r w:rsidRPr="00F404BD">
        <w:rPr>
          <w:szCs w:val="24"/>
        </w:rPr>
        <w:t>the village of Borodino! (</w:t>
      </w:r>
      <w:r w:rsidR="001B37D6">
        <w:rPr>
          <w:szCs w:val="24"/>
        </w:rPr>
        <w:t>I</w:t>
      </w:r>
      <w:r w:rsidRPr="00F404BD">
        <w:rPr>
          <w:szCs w:val="24"/>
        </w:rPr>
        <w:t xml:space="preserve">.120: Nikolai Ivanchin-Pisarev, </w:t>
      </w:r>
      <w:r w:rsidRPr="00F404BD">
        <w:rPr>
          <w:i/>
          <w:szCs w:val="24"/>
        </w:rPr>
        <w:t>Inscription on the Field of Borodino</w:t>
      </w:r>
      <w:r w:rsidR="005119AC">
        <w:rPr>
          <w:szCs w:val="24"/>
        </w:rPr>
        <w:t>.</w:t>
      </w:r>
      <w:r w:rsidRPr="00D5214E">
        <w:rPr>
          <w:szCs w:val="24"/>
        </w:rPr>
        <w:t>)</w:t>
      </w:r>
    </w:p>
    <w:p w14:paraId="7D2932F6" w14:textId="77777777" w:rsidR="005119AC" w:rsidRPr="00D5214E" w:rsidRDefault="005119AC" w:rsidP="00967A90">
      <w:pPr>
        <w:spacing w:after="0" w:line="480" w:lineRule="auto"/>
        <w:ind w:left="720"/>
        <w:jc w:val="both"/>
        <w:rPr>
          <w:szCs w:val="24"/>
        </w:rPr>
      </w:pPr>
    </w:p>
    <w:p w14:paraId="16467A62" w14:textId="29879FC9" w:rsidR="00AA4446" w:rsidRPr="00D5214E" w:rsidRDefault="00AA4446" w:rsidP="003527A3">
      <w:pPr>
        <w:spacing w:after="0" w:line="480" w:lineRule="auto"/>
        <w:jc w:val="both"/>
        <w:rPr>
          <w:szCs w:val="24"/>
        </w:rPr>
      </w:pPr>
      <w:del w:id="122" w:author="Alexei Zadorozhny" w:date="2017-10-16T19:12:00Z">
        <w:r w:rsidDel="00480017">
          <w:rPr>
            <w:szCs w:val="24"/>
          </w:rPr>
          <w:lastRenderedPageBreak/>
          <w:tab/>
        </w:r>
      </w:del>
      <w:r w:rsidR="00BA21B6" w:rsidRPr="00F404BD">
        <w:rPr>
          <w:szCs w:val="24"/>
        </w:rPr>
        <w:t>Petr Korsakov (1790</w:t>
      </w:r>
      <w:r w:rsidR="005119AC">
        <w:rPr>
          <w:szCs w:val="24"/>
        </w:rPr>
        <w:t>–</w:t>
      </w:r>
      <w:r w:rsidR="00BA21B6" w:rsidRPr="00F404BD">
        <w:rPr>
          <w:szCs w:val="24"/>
        </w:rPr>
        <w:t xml:space="preserve">1844) in his odic </w:t>
      </w:r>
      <w:r w:rsidR="00BA21B6" w:rsidRPr="00D5214E">
        <w:rPr>
          <w:szCs w:val="24"/>
        </w:rPr>
        <w:t>morality</w:t>
      </w:r>
      <w:r w:rsidR="005119AC">
        <w:rPr>
          <w:szCs w:val="24"/>
        </w:rPr>
        <w:t xml:space="preserve"> </w:t>
      </w:r>
      <w:r w:rsidR="00BA21B6" w:rsidRPr="00F404BD">
        <w:rPr>
          <w:szCs w:val="24"/>
        </w:rPr>
        <w:t>poem</w:t>
      </w:r>
      <w:r w:rsidR="00BA21B6" w:rsidRPr="00D5214E">
        <w:rPr>
          <w:szCs w:val="24"/>
        </w:rPr>
        <w:t xml:space="preserve"> </w:t>
      </w:r>
      <w:r w:rsidR="00BA21B6" w:rsidRPr="00F404BD">
        <w:rPr>
          <w:i/>
          <w:szCs w:val="24"/>
        </w:rPr>
        <w:t>The True Heroes’ Temple of Fame</w:t>
      </w:r>
      <w:r w:rsidR="00BA21B6" w:rsidRPr="00F404BD">
        <w:rPr>
          <w:szCs w:val="24"/>
        </w:rPr>
        <w:t xml:space="preserve"> draws up a</w:t>
      </w:r>
      <w:r w:rsidR="009D2ECF" w:rsidRPr="00F404BD">
        <w:rPr>
          <w:szCs w:val="24"/>
        </w:rPr>
        <w:t xml:space="preserve"> sizeable roster of </w:t>
      </w:r>
      <w:r w:rsidR="00256756" w:rsidRPr="00F404BD">
        <w:rPr>
          <w:szCs w:val="24"/>
        </w:rPr>
        <w:t xml:space="preserve">heroic Romans and Greeks </w:t>
      </w:r>
      <w:r w:rsidR="00FA33CC" w:rsidRPr="00F404BD">
        <w:rPr>
          <w:szCs w:val="24"/>
        </w:rPr>
        <w:t xml:space="preserve">(and one </w:t>
      </w:r>
      <w:r w:rsidR="00CC125C" w:rsidRPr="00F404BD">
        <w:rPr>
          <w:szCs w:val="24"/>
        </w:rPr>
        <w:t xml:space="preserve">self-sacrificially loyal </w:t>
      </w:r>
      <w:r w:rsidR="00FA33CC" w:rsidRPr="00F404BD">
        <w:rPr>
          <w:szCs w:val="24"/>
        </w:rPr>
        <w:t xml:space="preserve">Persian) </w:t>
      </w:r>
      <w:r w:rsidR="00256756" w:rsidRPr="00F404BD">
        <w:rPr>
          <w:szCs w:val="24"/>
        </w:rPr>
        <w:t xml:space="preserve">interspersed with Russian </w:t>
      </w:r>
      <w:r w:rsidR="00CE1F27" w:rsidRPr="00F404BD">
        <w:rPr>
          <w:szCs w:val="24"/>
        </w:rPr>
        <w:t xml:space="preserve">political celebrities </w:t>
      </w:r>
      <w:r w:rsidR="00256756" w:rsidRPr="00F404BD">
        <w:rPr>
          <w:szCs w:val="24"/>
        </w:rPr>
        <w:t>fr</w:t>
      </w:r>
      <w:r w:rsidR="00BA21B6" w:rsidRPr="00F404BD">
        <w:rPr>
          <w:szCs w:val="24"/>
        </w:rPr>
        <w:t>om different eras:</w:t>
      </w:r>
      <w:r w:rsidR="00256756" w:rsidRPr="00F404BD">
        <w:rPr>
          <w:szCs w:val="24"/>
        </w:rPr>
        <w:t xml:space="preserve"> </w:t>
      </w:r>
    </w:p>
    <w:p w14:paraId="7816F63A" w14:textId="494B2BC6" w:rsidR="009D65F0" w:rsidRDefault="00446A1E" w:rsidP="003527A3">
      <w:pPr>
        <w:spacing w:after="0" w:line="480" w:lineRule="auto"/>
        <w:ind w:left="720"/>
        <w:jc w:val="both"/>
        <w:rPr>
          <w:ins w:id="123" w:author="Alexei Zadorozhny" w:date="2017-10-16T19:12:00Z"/>
          <w:szCs w:val="24"/>
        </w:rPr>
      </w:pPr>
      <w:r w:rsidRPr="00F404BD">
        <w:rPr>
          <w:szCs w:val="24"/>
        </w:rPr>
        <w:t>There I descried Socrateses, Codruses, Zopyruses; Minin and Pozharskii effulged like a brig</w:t>
      </w:r>
      <w:r w:rsidR="00644A58" w:rsidRPr="00F404BD">
        <w:rPr>
          <w:szCs w:val="24"/>
        </w:rPr>
        <w:t>h</w:t>
      </w:r>
      <w:r w:rsidRPr="00F404BD">
        <w:rPr>
          <w:szCs w:val="24"/>
        </w:rPr>
        <w:t>t ray; there the names of Peter [</w:t>
      </w:r>
      <w:r w:rsidR="00E70E0A">
        <w:rPr>
          <w:i/>
          <w:szCs w:val="24"/>
        </w:rPr>
        <w:t xml:space="preserve">sc. </w:t>
      </w:r>
      <w:r w:rsidRPr="00D5214E">
        <w:rPr>
          <w:szCs w:val="24"/>
        </w:rPr>
        <w:t>Peter the Great] and Lycurgus were entwined; there were revealed Fabius, Cincinnatus, and Rumiantsev; there Curtius, Leonidas, Horat</w:t>
      </w:r>
      <w:r w:rsidRPr="00F404BD">
        <w:rPr>
          <w:szCs w:val="24"/>
        </w:rPr>
        <w:t xml:space="preserve">ius, Scipio were; there was the </w:t>
      </w:r>
      <w:r w:rsidR="00CC125C" w:rsidRPr="00F404BD">
        <w:rPr>
          <w:szCs w:val="24"/>
        </w:rPr>
        <w:t xml:space="preserve">steadfast </w:t>
      </w:r>
      <w:r w:rsidRPr="00F404BD">
        <w:rPr>
          <w:szCs w:val="24"/>
        </w:rPr>
        <w:t>Germogen; thou, Bagration, wert there! There was the sage Olga</w:t>
      </w:r>
      <w:r w:rsidR="00644A58" w:rsidRPr="00F404BD">
        <w:rPr>
          <w:szCs w:val="24"/>
        </w:rPr>
        <w:t>, and with her, like lilies of paradise, the gloriously flourishing deeds of Catherin</w:t>
      </w:r>
      <w:r w:rsidR="004E7AE4" w:rsidRPr="00F404BD">
        <w:rPr>
          <w:szCs w:val="24"/>
        </w:rPr>
        <w:t>e [</w:t>
      </w:r>
      <w:r w:rsidR="00E70E0A">
        <w:rPr>
          <w:i/>
          <w:szCs w:val="24"/>
        </w:rPr>
        <w:t xml:space="preserve">sc. </w:t>
      </w:r>
      <w:r w:rsidR="004E7AE4" w:rsidRPr="00D5214E">
        <w:rPr>
          <w:szCs w:val="24"/>
        </w:rPr>
        <w:t>Catherine the Great].</w:t>
      </w:r>
      <w:r w:rsidR="00644A58" w:rsidRPr="00F404BD">
        <w:rPr>
          <w:szCs w:val="24"/>
        </w:rPr>
        <w:t xml:space="preserve"> There were Numa, Antoninus, Titus the magnanimous; there were Reguluses, Surovov, Aristides; I saw Scaevola, I beheld the Decii, Catos</w:t>
      </w:r>
      <w:r w:rsidR="005119AC">
        <w:rPr>
          <w:szCs w:val="24"/>
        </w:rPr>
        <w:t xml:space="preserve"> […]</w:t>
      </w:r>
      <w:r w:rsidR="00644A58" w:rsidRPr="00D5214E">
        <w:rPr>
          <w:rStyle w:val="FootnoteReference"/>
          <w:szCs w:val="24"/>
        </w:rPr>
        <w:footnoteReference w:id="44"/>
      </w:r>
      <w:r w:rsidR="009A41A0">
        <w:rPr>
          <w:szCs w:val="24"/>
        </w:rPr>
        <w:t xml:space="preserve"> </w:t>
      </w:r>
      <w:r w:rsidR="00644A58" w:rsidRPr="00D5214E">
        <w:rPr>
          <w:szCs w:val="24"/>
        </w:rPr>
        <w:t>(</w:t>
      </w:r>
      <w:r w:rsidR="001B37D6">
        <w:rPr>
          <w:szCs w:val="24"/>
        </w:rPr>
        <w:t>II</w:t>
      </w:r>
      <w:r w:rsidR="00644A58" w:rsidRPr="00F404BD">
        <w:rPr>
          <w:szCs w:val="24"/>
        </w:rPr>
        <w:t>.182</w:t>
      </w:r>
      <w:r w:rsidR="005119AC">
        <w:rPr>
          <w:szCs w:val="24"/>
        </w:rPr>
        <w:t>.</w:t>
      </w:r>
      <w:r w:rsidR="00644A58" w:rsidRPr="00D5214E">
        <w:rPr>
          <w:szCs w:val="24"/>
        </w:rPr>
        <w:t>)</w:t>
      </w:r>
    </w:p>
    <w:p w14:paraId="63DB327B" w14:textId="77777777" w:rsidR="00480017" w:rsidRDefault="00480017" w:rsidP="003527A3">
      <w:pPr>
        <w:spacing w:after="0" w:line="480" w:lineRule="auto"/>
        <w:ind w:left="720"/>
        <w:jc w:val="both"/>
        <w:rPr>
          <w:szCs w:val="24"/>
        </w:rPr>
      </w:pPr>
    </w:p>
    <w:p w14:paraId="75A82F36" w14:textId="6E1E93AC" w:rsidR="00AA4446" w:rsidRPr="00D5214E" w:rsidRDefault="00480017" w:rsidP="00480017">
      <w:pPr>
        <w:spacing w:after="0" w:line="480" w:lineRule="auto"/>
        <w:jc w:val="both"/>
        <w:rPr>
          <w:szCs w:val="24"/>
        </w:rPr>
      </w:pPr>
      <w:ins w:id="124" w:author="Alexei Zadorozhny" w:date="2017-10-16T19:12:00Z">
        <w:r>
          <w:rPr>
            <w:szCs w:val="24"/>
          </w:rPr>
          <w:tab/>
        </w:r>
      </w:ins>
      <w:r w:rsidR="00A95052" w:rsidRPr="00F404BD">
        <w:rPr>
          <w:szCs w:val="24"/>
        </w:rPr>
        <w:t xml:space="preserve">It is worth </w:t>
      </w:r>
      <w:r w:rsidR="00B63C39" w:rsidRPr="00F404BD">
        <w:rPr>
          <w:szCs w:val="24"/>
        </w:rPr>
        <w:t xml:space="preserve">emphasizing </w:t>
      </w:r>
      <w:r w:rsidR="00A95052" w:rsidRPr="00F404BD">
        <w:rPr>
          <w:szCs w:val="24"/>
        </w:rPr>
        <w:t xml:space="preserve">that </w:t>
      </w:r>
      <w:r w:rsidR="00AA3C59" w:rsidRPr="00F404BD">
        <w:rPr>
          <w:i/>
          <w:szCs w:val="24"/>
        </w:rPr>
        <w:t>Sobranie stikhotvorenii</w:t>
      </w:r>
      <w:r w:rsidR="00AA3C59" w:rsidRPr="00F404BD">
        <w:rPr>
          <w:szCs w:val="24"/>
        </w:rPr>
        <w:t xml:space="preserve"> consists to a large extent of </w:t>
      </w:r>
      <w:r w:rsidR="00A95052" w:rsidRPr="00F404BD">
        <w:rPr>
          <w:szCs w:val="24"/>
        </w:rPr>
        <w:t xml:space="preserve">poems </w:t>
      </w:r>
      <w:r w:rsidR="00B63C39" w:rsidRPr="00F404BD">
        <w:rPr>
          <w:szCs w:val="24"/>
        </w:rPr>
        <w:t xml:space="preserve">previously </w:t>
      </w:r>
      <w:r w:rsidR="00A95052" w:rsidRPr="00F404BD">
        <w:rPr>
          <w:szCs w:val="24"/>
        </w:rPr>
        <w:t xml:space="preserve">published in </w:t>
      </w:r>
      <w:r w:rsidR="00D30F79" w:rsidRPr="00F404BD">
        <w:rPr>
          <w:szCs w:val="24"/>
        </w:rPr>
        <w:t xml:space="preserve">journals </w:t>
      </w:r>
      <w:r w:rsidR="00A95052" w:rsidRPr="00F404BD">
        <w:rPr>
          <w:szCs w:val="24"/>
        </w:rPr>
        <w:t>or as stand</w:t>
      </w:r>
      <w:r w:rsidR="005119AC">
        <w:rPr>
          <w:szCs w:val="24"/>
        </w:rPr>
        <w:t>-</w:t>
      </w:r>
      <w:r w:rsidR="00A95052" w:rsidRPr="00D5214E">
        <w:rPr>
          <w:szCs w:val="24"/>
        </w:rPr>
        <w:t>a</w:t>
      </w:r>
      <w:r w:rsidR="00A95052" w:rsidRPr="00F404BD">
        <w:rPr>
          <w:szCs w:val="24"/>
        </w:rPr>
        <w:t xml:space="preserve">lone </w:t>
      </w:r>
      <w:r w:rsidR="0022196E" w:rsidRPr="00F404BD">
        <w:rPr>
          <w:szCs w:val="24"/>
        </w:rPr>
        <w:t>b</w:t>
      </w:r>
      <w:r w:rsidR="00671206" w:rsidRPr="00F404BD">
        <w:rPr>
          <w:szCs w:val="24"/>
        </w:rPr>
        <w:t>ooklets</w:t>
      </w:r>
      <w:r w:rsidR="00B63C39" w:rsidRPr="00F404BD">
        <w:rPr>
          <w:szCs w:val="24"/>
        </w:rPr>
        <w:t>;</w:t>
      </w:r>
      <w:r w:rsidR="00671206" w:rsidRPr="00F404BD">
        <w:rPr>
          <w:szCs w:val="24"/>
        </w:rPr>
        <w:t xml:space="preserve"> </w:t>
      </w:r>
      <w:r w:rsidR="00AD5AE5" w:rsidRPr="00F404BD">
        <w:rPr>
          <w:szCs w:val="24"/>
        </w:rPr>
        <w:t>handwritten and oral circulation cannot be ruled out either. T</w:t>
      </w:r>
      <w:r w:rsidR="00AA3C59" w:rsidRPr="00F404BD">
        <w:rPr>
          <w:szCs w:val="24"/>
        </w:rPr>
        <w:t xml:space="preserve">he Russian elite </w:t>
      </w:r>
      <w:r w:rsidR="00F54E40" w:rsidRPr="00F404BD">
        <w:rPr>
          <w:szCs w:val="24"/>
        </w:rPr>
        <w:t>was</w:t>
      </w:r>
      <w:r w:rsidR="00AA3C59" w:rsidRPr="00F404BD">
        <w:rPr>
          <w:szCs w:val="24"/>
        </w:rPr>
        <w:t xml:space="preserve"> busy formatting </w:t>
      </w:r>
      <w:r w:rsidR="008C7AC1" w:rsidRPr="00F404BD">
        <w:rPr>
          <w:szCs w:val="24"/>
        </w:rPr>
        <w:t>its</w:t>
      </w:r>
      <w:r w:rsidR="00AA3C59" w:rsidRPr="00F404BD">
        <w:rPr>
          <w:szCs w:val="24"/>
        </w:rPr>
        <w:t xml:space="preserve"> patriotism into verse</w:t>
      </w:r>
      <w:r w:rsidR="00773D13" w:rsidRPr="00F404BD">
        <w:rPr>
          <w:szCs w:val="24"/>
        </w:rPr>
        <w:t xml:space="preserve">. Poetic loftiness was in high demand, </w:t>
      </w:r>
      <w:r w:rsidR="006F58C5" w:rsidRPr="00F404BD">
        <w:rPr>
          <w:szCs w:val="24"/>
        </w:rPr>
        <w:t>which w</w:t>
      </w:r>
      <w:r w:rsidR="003E70CE" w:rsidRPr="00F404BD">
        <w:rPr>
          <w:szCs w:val="24"/>
        </w:rPr>
        <w:t xml:space="preserve">ould be </w:t>
      </w:r>
      <w:r w:rsidR="00A442C6" w:rsidRPr="00F404BD">
        <w:rPr>
          <w:szCs w:val="24"/>
        </w:rPr>
        <w:t xml:space="preserve">generally </w:t>
      </w:r>
      <w:r w:rsidR="006F58C5" w:rsidRPr="00F404BD">
        <w:rPr>
          <w:szCs w:val="24"/>
        </w:rPr>
        <w:t>m</w:t>
      </w:r>
      <w:r w:rsidR="00C93F59" w:rsidRPr="00F404BD">
        <w:rPr>
          <w:szCs w:val="24"/>
        </w:rPr>
        <w:t xml:space="preserve">atched </w:t>
      </w:r>
      <w:r w:rsidR="006F58C5" w:rsidRPr="00F404BD">
        <w:rPr>
          <w:szCs w:val="24"/>
        </w:rPr>
        <w:t xml:space="preserve">with </w:t>
      </w:r>
      <w:r w:rsidR="0026615C" w:rsidRPr="00F404BD">
        <w:rPr>
          <w:szCs w:val="24"/>
        </w:rPr>
        <w:t xml:space="preserve">well-tried </w:t>
      </w:r>
      <w:r w:rsidR="006F58C5" w:rsidRPr="00F404BD">
        <w:rPr>
          <w:szCs w:val="24"/>
        </w:rPr>
        <w:t>stylistic solutions</w:t>
      </w:r>
      <w:r w:rsidR="00A442C6" w:rsidRPr="00F404BD">
        <w:rPr>
          <w:szCs w:val="24"/>
        </w:rPr>
        <w:t xml:space="preserve"> from the eighteenth century</w:t>
      </w:r>
      <w:r w:rsidR="00DA434F" w:rsidRPr="00F404BD">
        <w:rPr>
          <w:szCs w:val="24"/>
        </w:rPr>
        <w:t xml:space="preserve">, </w:t>
      </w:r>
      <w:r w:rsidR="00DA434F" w:rsidRPr="00CB5458">
        <w:rPr>
          <w:i/>
          <w:szCs w:val="24"/>
        </w:rPr>
        <w:t>i.e.</w:t>
      </w:r>
      <w:r w:rsidR="00DA434F" w:rsidRPr="00D5214E">
        <w:rPr>
          <w:szCs w:val="24"/>
        </w:rPr>
        <w:t xml:space="preserve"> archaic diction and more or less intensive classical texturing</w:t>
      </w:r>
      <w:r w:rsidR="00CF09D4" w:rsidRPr="00F404BD">
        <w:rPr>
          <w:szCs w:val="24"/>
        </w:rPr>
        <w:t>.</w:t>
      </w:r>
      <w:r w:rsidR="00D52063" w:rsidRPr="00D5214E">
        <w:rPr>
          <w:rStyle w:val="FootnoteReference"/>
          <w:szCs w:val="24"/>
        </w:rPr>
        <w:footnoteReference w:id="45"/>
      </w:r>
      <w:r w:rsidR="00B7578A" w:rsidRPr="00D5214E">
        <w:rPr>
          <w:szCs w:val="24"/>
        </w:rPr>
        <w:t xml:space="preserve"> </w:t>
      </w:r>
      <w:r w:rsidR="00BB5343" w:rsidRPr="00F404BD">
        <w:rPr>
          <w:szCs w:val="24"/>
        </w:rPr>
        <w:t xml:space="preserve">In </w:t>
      </w:r>
      <w:r w:rsidR="00EB3E1C" w:rsidRPr="00F404BD">
        <w:rPr>
          <w:szCs w:val="24"/>
        </w:rPr>
        <w:t xml:space="preserve">Korsakov’s </w:t>
      </w:r>
      <w:r w:rsidR="00C577CE" w:rsidRPr="00F404BD">
        <w:rPr>
          <w:i/>
          <w:szCs w:val="24"/>
        </w:rPr>
        <w:t>Temple of Fame</w:t>
      </w:r>
      <w:r w:rsidR="00C577CE" w:rsidRPr="00F404BD">
        <w:rPr>
          <w:szCs w:val="24"/>
        </w:rPr>
        <w:t xml:space="preserve"> </w:t>
      </w:r>
      <w:r w:rsidR="00DB38D6" w:rsidRPr="00F404BD">
        <w:rPr>
          <w:szCs w:val="24"/>
        </w:rPr>
        <w:t xml:space="preserve">Russian history </w:t>
      </w:r>
      <w:r w:rsidR="00EB3E1C" w:rsidRPr="00F404BD">
        <w:rPr>
          <w:szCs w:val="24"/>
        </w:rPr>
        <w:t xml:space="preserve">and antiquity </w:t>
      </w:r>
      <w:r w:rsidR="006049D9" w:rsidRPr="00F404BD">
        <w:rPr>
          <w:szCs w:val="24"/>
        </w:rPr>
        <w:t>have become a</w:t>
      </w:r>
      <w:r w:rsidR="00B7578A" w:rsidRPr="00F404BD">
        <w:rPr>
          <w:szCs w:val="24"/>
        </w:rPr>
        <w:t xml:space="preserve"> joint hero </w:t>
      </w:r>
      <w:r w:rsidR="00DB38D6" w:rsidRPr="00F404BD">
        <w:rPr>
          <w:szCs w:val="24"/>
        </w:rPr>
        <w:t xml:space="preserve">pool. </w:t>
      </w:r>
      <w:r w:rsidR="0084575B" w:rsidRPr="00F404BD">
        <w:rPr>
          <w:szCs w:val="24"/>
        </w:rPr>
        <w:t>The prevalent method of classicizing</w:t>
      </w:r>
      <w:r w:rsidR="00E572F0">
        <w:rPr>
          <w:szCs w:val="24"/>
        </w:rPr>
        <w:t xml:space="preserve"> </w:t>
      </w:r>
      <w:r w:rsidR="0084575B" w:rsidRPr="00F404BD">
        <w:rPr>
          <w:szCs w:val="24"/>
        </w:rPr>
        <w:t>1812 was, however, t</w:t>
      </w:r>
      <w:r w:rsidR="00EA198F" w:rsidRPr="00F404BD">
        <w:rPr>
          <w:szCs w:val="24"/>
        </w:rPr>
        <w:t xml:space="preserve">hat of analogy between admired contemporaries and the </w:t>
      </w:r>
      <w:r w:rsidR="000B4BB2" w:rsidRPr="00F404BD">
        <w:rPr>
          <w:szCs w:val="24"/>
        </w:rPr>
        <w:t xml:space="preserve">cast of </w:t>
      </w:r>
      <w:r w:rsidR="00EA198F" w:rsidRPr="00F404BD">
        <w:rPr>
          <w:szCs w:val="24"/>
        </w:rPr>
        <w:t>staple Greco-Roman c</w:t>
      </w:r>
      <w:r w:rsidR="000B4BB2" w:rsidRPr="00F404BD">
        <w:rPr>
          <w:szCs w:val="24"/>
        </w:rPr>
        <w:t>haracters</w:t>
      </w:r>
      <w:r w:rsidR="00EA198F" w:rsidRPr="00F404BD">
        <w:rPr>
          <w:szCs w:val="24"/>
        </w:rPr>
        <w:t xml:space="preserve">. </w:t>
      </w:r>
      <w:r w:rsidR="007054C3" w:rsidRPr="00F404BD">
        <w:rPr>
          <w:szCs w:val="24"/>
        </w:rPr>
        <w:t>P</w:t>
      </w:r>
      <w:r w:rsidR="00700438" w:rsidRPr="00F404BD">
        <w:rPr>
          <w:szCs w:val="24"/>
        </w:rPr>
        <w:t>anegyrical analogi</w:t>
      </w:r>
      <w:r w:rsidR="00014390" w:rsidRPr="00F404BD">
        <w:rPr>
          <w:szCs w:val="24"/>
        </w:rPr>
        <w:t>sm</w:t>
      </w:r>
      <w:r w:rsidR="00700438" w:rsidRPr="00F404BD">
        <w:rPr>
          <w:szCs w:val="24"/>
        </w:rPr>
        <w:t xml:space="preserve"> </w:t>
      </w:r>
      <w:r w:rsidR="00CC2B4C" w:rsidRPr="00F404BD">
        <w:rPr>
          <w:szCs w:val="24"/>
        </w:rPr>
        <w:t>t</w:t>
      </w:r>
      <w:r w:rsidR="00647976" w:rsidRPr="00F404BD">
        <w:rPr>
          <w:szCs w:val="24"/>
        </w:rPr>
        <w:t xml:space="preserve">aken to the point of overkill </w:t>
      </w:r>
      <w:r w:rsidR="007054C3" w:rsidRPr="00F404BD">
        <w:rPr>
          <w:szCs w:val="24"/>
        </w:rPr>
        <w:t xml:space="preserve">can be observed </w:t>
      </w:r>
      <w:r w:rsidR="00014390" w:rsidRPr="00F404BD">
        <w:rPr>
          <w:szCs w:val="24"/>
        </w:rPr>
        <w:t xml:space="preserve">in the </w:t>
      </w:r>
      <w:r w:rsidR="00014390" w:rsidRPr="00F404BD">
        <w:rPr>
          <w:i/>
          <w:szCs w:val="24"/>
        </w:rPr>
        <w:t xml:space="preserve">Song in Honour of </w:t>
      </w:r>
      <w:r w:rsidR="00014390" w:rsidRPr="00F404BD">
        <w:rPr>
          <w:i/>
          <w:szCs w:val="24"/>
        </w:rPr>
        <w:lastRenderedPageBreak/>
        <w:t>Count P. K. Wittgenstein’s Victories</w:t>
      </w:r>
      <w:r w:rsidR="009A41A0">
        <w:rPr>
          <w:szCs w:val="24"/>
        </w:rPr>
        <w:t xml:space="preserve"> </w:t>
      </w:r>
      <w:r w:rsidR="00014390" w:rsidRPr="00D5214E">
        <w:rPr>
          <w:szCs w:val="24"/>
        </w:rPr>
        <w:t xml:space="preserve">by </w:t>
      </w:r>
      <w:r w:rsidR="00DA1BFB" w:rsidRPr="00F404BD">
        <w:rPr>
          <w:szCs w:val="24"/>
        </w:rPr>
        <w:t>Petr Vzmetnev (1791</w:t>
      </w:r>
      <w:r w:rsidR="005119AC">
        <w:rPr>
          <w:szCs w:val="24"/>
        </w:rPr>
        <w:t>–</w:t>
      </w:r>
      <w:r w:rsidR="00DA1BFB" w:rsidRPr="00F404BD">
        <w:rPr>
          <w:szCs w:val="24"/>
        </w:rPr>
        <w:t xml:space="preserve">1877), </w:t>
      </w:r>
      <w:r w:rsidR="00014390" w:rsidRPr="00F404BD">
        <w:rPr>
          <w:szCs w:val="24"/>
        </w:rPr>
        <w:t xml:space="preserve">published as a </w:t>
      </w:r>
      <w:r w:rsidR="00D760C1" w:rsidRPr="00F404BD">
        <w:rPr>
          <w:szCs w:val="24"/>
        </w:rPr>
        <w:t>ten</w:t>
      </w:r>
      <w:r w:rsidR="00014390" w:rsidRPr="00F404BD">
        <w:rPr>
          <w:szCs w:val="24"/>
        </w:rPr>
        <w:t>-page book in 1812</w:t>
      </w:r>
      <w:r w:rsidR="00D760C1" w:rsidRPr="00F404BD">
        <w:rPr>
          <w:szCs w:val="24"/>
        </w:rPr>
        <w:t>.</w:t>
      </w:r>
      <w:r w:rsidR="00014390" w:rsidRPr="00D5214E">
        <w:rPr>
          <w:rStyle w:val="FootnoteReference"/>
          <w:szCs w:val="24"/>
        </w:rPr>
        <w:footnoteReference w:id="46"/>
      </w:r>
      <w:r w:rsidR="00014390" w:rsidRPr="00D5214E">
        <w:rPr>
          <w:szCs w:val="24"/>
        </w:rPr>
        <w:t xml:space="preserve"> Vzmetnev’s </w:t>
      </w:r>
      <w:r w:rsidR="00014390" w:rsidRPr="00F404BD">
        <w:rPr>
          <w:i/>
          <w:szCs w:val="24"/>
        </w:rPr>
        <w:t>Song</w:t>
      </w:r>
      <w:r w:rsidR="00D760C1" w:rsidRPr="00F404BD">
        <w:rPr>
          <w:szCs w:val="24"/>
        </w:rPr>
        <w:t xml:space="preserve"> (not included in </w:t>
      </w:r>
      <w:r w:rsidR="00D760C1" w:rsidRPr="00F404BD">
        <w:rPr>
          <w:i/>
          <w:szCs w:val="24"/>
        </w:rPr>
        <w:t>Sobranie stikhotvorenii</w:t>
      </w:r>
      <w:r w:rsidR="00D760C1" w:rsidRPr="00F404BD">
        <w:rPr>
          <w:szCs w:val="24"/>
        </w:rPr>
        <w:t xml:space="preserve"> for whatever reasons) </w:t>
      </w:r>
      <w:r w:rsidR="00014390" w:rsidRPr="00F404BD">
        <w:rPr>
          <w:szCs w:val="24"/>
        </w:rPr>
        <w:t xml:space="preserve">rates the German-born Russian general on </w:t>
      </w:r>
      <w:r w:rsidR="00B479FA" w:rsidRPr="00F404BD">
        <w:rPr>
          <w:szCs w:val="24"/>
        </w:rPr>
        <w:t xml:space="preserve">a </w:t>
      </w:r>
      <w:r w:rsidR="00014390" w:rsidRPr="00F404BD">
        <w:rPr>
          <w:szCs w:val="24"/>
        </w:rPr>
        <w:t xml:space="preserve">par with heroes of the Trojan </w:t>
      </w:r>
      <w:r w:rsidR="005D1817">
        <w:rPr>
          <w:szCs w:val="24"/>
        </w:rPr>
        <w:t>W</w:t>
      </w:r>
      <w:r w:rsidR="00014390" w:rsidRPr="00F404BD">
        <w:rPr>
          <w:szCs w:val="24"/>
        </w:rPr>
        <w:t xml:space="preserve">ar and </w:t>
      </w:r>
      <w:r w:rsidR="00014390" w:rsidRPr="00E70E0A">
        <w:rPr>
          <w:i/>
          <w:szCs w:val="24"/>
        </w:rPr>
        <w:t>stratêgoi</w:t>
      </w:r>
      <w:r w:rsidR="00014390" w:rsidRPr="00F404BD">
        <w:rPr>
          <w:szCs w:val="24"/>
        </w:rPr>
        <w:t xml:space="preserve"> of milestone Greek battles:</w:t>
      </w:r>
    </w:p>
    <w:p w14:paraId="0EE99A8C" w14:textId="11344F1D" w:rsidR="00F8746F" w:rsidRDefault="005119AC" w:rsidP="00CB5458">
      <w:pPr>
        <w:spacing w:after="0" w:line="480" w:lineRule="auto"/>
        <w:ind w:left="720"/>
        <w:jc w:val="both"/>
        <w:rPr>
          <w:szCs w:val="24"/>
        </w:rPr>
      </w:pPr>
      <w:r>
        <w:rPr>
          <w:szCs w:val="24"/>
        </w:rPr>
        <w:t>[…]</w:t>
      </w:r>
      <w:r w:rsidR="00014390" w:rsidRPr="00F404BD">
        <w:rPr>
          <w:szCs w:val="24"/>
        </w:rPr>
        <w:t xml:space="preserve"> the warlord victorious and sage</w:t>
      </w:r>
      <w:r w:rsidR="000B7D03" w:rsidRPr="00F404BD">
        <w:rPr>
          <w:szCs w:val="24"/>
        </w:rPr>
        <w:t>, in swiftness akin to Achilles</w:t>
      </w:r>
      <w:r w:rsidR="00014390" w:rsidRPr="00F404BD">
        <w:rPr>
          <w:szCs w:val="24"/>
        </w:rPr>
        <w:t>! Many heroes are immortal, yet thes</w:t>
      </w:r>
      <w:r w:rsidR="000220B1" w:rsidRPr="00F404BD">
        <w:rPr>
          <w:szCs w:val="24"/>
        </w:rPr>
        <w:t>e have exceeded the others hund</w:t>
      </w:r>
      <w:r w:rsidR="00B479FA" w:rsidRPr="00F404BD">
        <w:rPr>
          <w:szCs w:val="24"/>
        </w:rPr>
        <w:t>r</w:t>
      </w:r>
      <w:r w:rsidR="000220B1" w:rsidRPr="00F404BD">
        <w:rPr>
          <w:szCs w:val="24"/>
        </w:rPr>
        <w:t>ed</w:t>
      </w:r>
      <w:r w:rsidR="00014390" w:rsidRPr="00F404BD">
        <w:rPr>
          <w:szCs w:val="24"/>
        </w:rPr>
        <w:t xml:space="preserve">fold </w:t>
      </w:r>
      <w:r>
        <w:rPr>
          <w:szCs w:val="24"/>
        </w:rPr>
        <w:t>—</w:t>
      </w:r>
      <w:r w:rsidR="00014390" w:rsidRPr="00F404BD">
        <w:rPr>
          <w:szCs w:val="24"/>
        </w:rPr>
        <w:t xml:space="preserve"> Priam’s son by virtue of his defence of Troy, Miltiades with Marathon, Epaminondas with the battle of Leuctra, Themistocles with Salamis. </w:t>
      </w:r>
      <w:r w:rsidR="00CC2B4C" w:rsidRPr="00F404BD">
        <w:rPr>
          <w:szCs w:val="24"/>
        </w:rPr>
        <w:t>No lesser is t</w:t>
      </w:r>
      <w:r w:rsidR="00DA1BFB" w:rsidRPr="00F404BD">
        <w:rPr>
          <w:szCs w:val="24"/>
        </w:rPr>
        <w:t>he g</w:t>
      </w:r>
      <w:r w:rsidR="00014390" w:rsidRPr="00F404BD">
        <w:rPr>
          <w:szCs w:val="24"/>
        </w:rPr>
        <w:t xml:space="preserve">lory </w:t>
      </w:r>
      <w:r w:rsidR="00DA1BFB" w:rsidRPr="00535496">
        <w:rPr>
          <w:szCs w:val="24"/>
        </w:rPr>
        <w:t xml:space="preserve">in </w:t>
      </w:r>
      <w:r w:rsidR="00014390" w:rsidRPr="00535496">
        <w:rPr>
          <w:szCs w:val="24"/>
        </w:rPr>
        <w:t>which our protector Wittgenstein</w:t>
      </w:r>
      <w:r w:rsidR="00CC2B4C" w:rsidRPr="00535496">
        <w:rPr>
          <w:szCs w:val="24"/>
        </w:rPr>
        <w:t xml:space="preserve"> has attired himself</w:t>
      </w:r>
      <w:r w:rsidR="00014390" w:rsidRPr="00D5214E">
        <w:rPr>
          <w:szCs w:val="24"/>
        </w:rPr>
        <w:t>. (</w:t>
      </w:r>
      <w:r w:rsidR="00E70E0A" w:rsidRPr="00E70E0A">
        <w:rPr>
          <w:szCs w:val="24"/>
        </w:rPr>
        <w:t>L</w:t>
      </w:r>
      <w:r w:rsidR="00014390" w:rsidRPr="00E70E0A">
        <w:rPr>
          <w:szCs w:val="24"/>
        </w:rPr>
        <w:t>ines 7</w:t>
      </w:r>
      <w:r w:rsidRPr="00E70E0A">
        <w:rPr>
          <w:szCs w:val="24"/>
        </w:rPr>
        <w:t>–</w:t>
      </w:r>
      <w:r w:rsidR="00014390" w:rsidRPr="00E70E0A">
        <w:rPr>
          <w:szCs w:val="24"/>
        </w:rPr>
        <w:t>16</w:t>
      </w:r>
      <w:r>
        <w:rPr>
          <w:szCs w:val="24"/>
        </w:rPr>
        <w:t>.</w:t>
      </w:r>
      <w:r w:rsidR="00014390" w:rsidRPr="00D5214E">
        <w:rPr>
          <w:szCs w:val="24"/>
        </w:rPr>
        <w:t>)</w:t>
      </w:r>
    </w:p>
    <w:p w14:paraId="011D58F8" w14:textId="1BC69DED" w:rsidR="00E93F5A" w:rsidRDefault="00CB5458" w:rsidP="00CE41BE">
      <w:pPr>
        <w:spacing w:after="0" w:line="480" w:lineRule="auto"/>
        <w:jc w:val="both"/>
        <w:rPr>
          <w:szCs w:val="24"/>
        </w:rPr>
      </w:pPr>
      <w:r>
        <w:rPr>
          <w:szCs w:val="24"/>
        </w:rPr>
        <w:tab/>
      </w:r>
      <w:r w:rsidR="000104E2" w:rsidRPr="00F404BD">
        <w:rPr>
          <w:szCs w:val="24"/>
        </w:rPr>
        <w:t xml:space="preserve">Similar </w:t>
      </w:r>
      <w:r w:rsidR="006064AD" w:rsidRPr="00F404BD">
        <w:rPr>
          <w:szCs w:val="24"/>
        </w:rPr>
        <w:t xml:space="preserve">fondness </w:t>
      </w:r>
      <w:r w:rsidR="00FD6C87" w:rsidRPr="00F404BD">
        <w:rPr>
          <w:szCs w:val="24"/>
        </w:rPr>
        <w:t xml:space="preserve">for </w:t>
      </w:r>
      <w:r w:rsidR="0078434D" w:rsidRPr="00F404BD">
        <w:rPr>
          <w:szCs w:val="24"/>
        </w:rPr>
        <w:t xml:space="preserve">Greek and Roman </w:t>
      </w:r>
      <w:r w:rsidR="000104E2" w:rsidRPr="00F404BD">
        <w:rPr>
          <w:szCs w:val="24"/>
        </w:rPr>
        <w:t xml:space="preserve">analogies spreads through contemporary prose accounts of 1812. </w:t>
      </w:r>
      <w:r w:rsidR="005914CC" w:rsidRPr="00F404BD">
        <w:rPr>
          <w:szCs w:val="24"/>
        </w:rPr>
        <w:t xml:space="preserve">In the </w:t>
      </w:r>
      <w:r w:rsidR="007054C3" w:rsidRPr="00F404BD">
        <w:rPr>
          <w:szCs w:val="24"/>
        </w:rPr>
        <w:t xml:space="preserve">two-volume </w:t>
      </w:r>
      <w:r w:rsidR="005914CC" w:rsidRPr="00F404BD">
        <w:rPr>
          <w:szCs w:val="24"/>
        </w:rPr>
        <w:t xml:space="preserve">miscellany of patriotic </w:t>
      </w:r>
      <w:r w:rsidR="005119AC">
        <w:rPr>
          <w:szCs w:val="24"/>
        </w:rPr>
        <w:t>‘</w:t>
      </w:r>
      <w:r w:rsidR="006064AD" w:rsidRPr="00F404BD">
        <w:rPr>
          <w:szCs w:val="24"/>
        </w:rPr>
        <w:t>anecdotes</w:t>
      </w:r>
      <w:r w:rsidR="005119AC">
        <w:rPr>
          <w:szCs w:val="24"/>
        </w:rPr>
        <w:t>’</w:t>
      </w:r>
      <w:r w:rsidR="006064AD" w:rsidRPr="00F404BD">
        <w:rPr>
          <w:szCs w:val="24"/>
        </w:rPr>
        <w:t xml:space="preserve"> </w:t>
      </w:r>
      <w:r w:rsidR="00CB1334" w:rsidRPr="00F404BD">
        <w:rPr>
          <w:szCs w:val="24"/>
        </w:rPr>
        <w:t>(</w:t>
      </w:r>
      <w:r w:rsidR="00CB1334" w:rsidRPr="00F404BD">
        <w:rPr>
          <w:i/>
          <w:szCs w:val="24"/>
        </w:rPr>
        <w:t>Anekdoty</w:t>
      </w:r>
      <w:r w:rsidR="00CB1334" w:rsidRPr="00F404BD">
        <w:rPr>
          <w:szCs w:val="24"/>
        </w:rPr>
        <w:t xml:space="preserve">) </w:t>
      </w:r>
      <w:r w:rsidR="006064AD" w:rsidRPr="00F404BD">
        <w:rPr>
          <w:szCs w:val="24"/>
        </w:rPr>
        <w:t>assembled by Filipp</w:t>
      </w:r>
      <w:r w:rsidR="005914CC" w:rsidRPr="00F404BD">
        <w:rPr>
          <w:szCs w:val="24"/>
        </w:rPr>
        <w:t xml:space="preserve"> Sinel’nikov,</w:t>
      </w:r>
      <w:r w:rsidR="00BC5E48" w:rsidRPr="00D5214E">
        <w:rPr>
          <w:rStyle w:val="FootnoteReference"/>
          <w:szCs w:val="24"/>
        </w:rPr>
        <w:footnoteReference w:id="47"/>
      </w:r>
      <w:r w:rsidR="005914CC" w:rsidRPr="00D5214E">
        <w:rPr>
          <w:szCs w:val="24"/>
        </w:rPr>
        <w:t xml:space="preserve"> </w:t>
      </w:r>
      <w:r w:rsidR="007054C3" w:rsidRPr="00F404BD">
        <w:rPr>
          <w:szCs w:val="24"/>
        </w:rPr>
        <w:t>the s</w:t>
      </w:r>
      <w:r w:rsidR="004572AE" w:rsidRPr="00F404BD">
        <w:rPr>
          <w:szCs w:val="24"/>
        </w:rPr>
        <w:t>elf-disregarding artillery captai</w:t>
      </w:r>
      <w:r w:rsidR="00BC5E48" w:rsidRPr="00F404BD">
        <w:rPr>
          <w:szCs w:val="24"/>
        </w:rPr>
        <w:t xml:space="preserve">n </w:t>
      </w:r>
      <w:r w:rsidR="007054C3" w:rsidRPr="00F404BD">
        <w:rPr>
          <w:szCs w:val="24"/>
        </w:rPr>
        <w:t xml:space="preserve">Zakharov </w:t>
      </w:r>
      <w:r w:rsidR="00BC5E48" w:rsidRPr="00F404BD">
        <w:rPr>
          <w:szCs w:val="24"/>
        </w:rPr>
        <w:t xml:space="preserve">is </w:t>
      </w:r>
      <w:r w:rsidR="004572AE" w:rsidRPr="00F404BD">
        <w:rPr>
          <w:szCs w:val="24"/>
        </w:rPr>
        <w:t xml:space="preserve">introduced as </w:t>
      </w:r>
      <w:r w:rsidR="005119AC">
        <w:rPr>
          <w:szCs w:val="24"/>
        </w:rPr>
        <w:t>‘</w:t>
      </w:r>
      <w:r w:rsidR="002D4F60" w:rsidRPr="00F404BD">
        <w:rPr>
          <w:szCs w:val="24"/>
        </w:rPr>
        <w:t>Russia’s true hero</w:t>
      </w:r>
      <w:r w:rsidR="005119AC">
        <w:rPr>
          <w:szCs w:val="24"/>
        </w:rPr>
        <w:t>’</w:t>
      </w:r>
      <w:r w:rsidR="002D4F60" w:rsidRPr="00F404BD">
        <w:rPr>
          <w:szCs w:val="24"/>
        </w:rPr>
        <w:t xml:space="preserve"> </w:t>
      </w:r>
      <w:r w:rsidR="006064AD" w:rsidRPr="00F404BD">
        <w:rPr>
          <w:szCs w:val="24"/>
        </w:rPr>
        <w:t xml:space="preserve">that </w:t>
      </w:r>
      <w:r w:rsidR="005119AC">
        <w:rPr>
          <w:szCs w:val="24"/>
        </w:rPr>
        <w:t>‘</w:t>
      </w:r>
      <w:r w:rsidR="002D4F60" w:rsidRPr="00F404BD">
        <w:rPr>
          <w:szCs w:val="24"/>
        </w:rPr>
        <w:t xml:space="preserve">posterity shall call </w:t>
      </w:r>
      <w:r w:rsidR="005119AC">
        <w:rPr>
          <w:szCs w:val="24"/>
        </w:rPr>
        <w:t>“</w:t>
      </w:r>
      <w:r w:rsidR="003F05AC" w:rsidRPr="00F404BD">
        <w:rPr>
          <w:szCs w:val="24"/>
        </w:rPr>
        <w:t>R</w:t>
      </w:r>
      <w:r w:rsidR="00BC5E48" w:rsidRPr="00F404BD">
        <w:rPr>
          <w:szCs w:val="24"/>
        </w:rPr>
        <w:t>ussian Regulus</w:t>
      </w:r>
      <w:r w:rsidR="003F05AC" w:rsidRPr="00F404BD">
        <w:rPr>
          <w:szCs w:val="24"/>
        </w:rPr>
        <w:t>”</w:t>
      </w:r>
      <w:r w:rsidR="005119AC">
        <w:rPr>
          <w:szCs w:val="24"/>
        </w:rPr>
        <w:t>’</w:t>
      </w:r>
      <w:r w:rsidR="00BC5E48" w:rsidRPr="00D5214E">
        <w:rPr>
          <w:szCs w:val="24"/>
        </w:rPr>
        <w:t xml:space="preserve"> (</w:t>
      </w:r>
      <w:r w:rsidR="001B37D6">
        <w:rPr>
          <w:szCs w:val="24"/>
        </w:rPr>
        <w:t>I</w:t>
      </w:r>
      <w:r w:rsidR="00BC5E48" w:rsidRPr="00F404BD">
        <w:rPr>
          <w:szCs w:val="24"/>
        </w:rPr>
        <w:t>.</w:t>
      </w:r>
      <w:r w:rsidR="003F05AC" w:rsidRPr="00F404BD">
        <w:rPr>
          <w:szCs w:val="24"/>
        </w:rPr>
        <w:t>5</w:t>
      </w:r>
      <w:r w:rsidR="002D4F60" w:rsidRPr="00F404BD">
        <w:rPr>
          <w:szCs w:val="24"/>
        </w:rPr>
        <w:t>3</w:t>
      </w:r>
      <w:r w:rsidR="005119AC">
        <w:rPr>
          <w:szCs w:val="24"/>
        </w:rPr>
        <w:t>–5</w:t>
      </w:r>
      <w:r w:rsidR="006207DC" w:rsidRPr="00F404BD">
        <w:rPr>
          <w:szCs w:val="24"/>
        </w:rPr>
        <w:t xml:space="preserve">4); a peasant’s extraordinary prowess in a fight translates, predictably, into </w:t>
      </w:r>
      <w:r w:rsidR="005119AC">
        <w:rPr>
          <w:szCs w:val="24"/>
        </w:rPr>
        <w:t>‘</w:t>
      </w:r>
      <w:r w:rsidR="006207DC" w:rsidRPr="00F404BD">
        <w:rPr>
          <w:szCs w:val="24"/>
        </w:rPr>
        <w:t>Russian Hercules</w:t>
      </w:r>
      <w:r w:rsidR="005119AC">
        <w:rPr>
          <w:szCs w:val="24"/>
        </w:rPr>
        <w:t>’</w:t>
      </w:r>
      <w:r w:rsidR="006207DC" w:rsidRPr="00F404BD">
        <w:rPr>
          <w:szCs w:val="24"/>
        </w:rPr>
        <w:t xml:space="preserve"> (</w:t>
      </w:r>
      <w:r w:rsidR="001B37D6">
        <w:rPr>
          <w:szCs w:val="24"/>
        </w:rPr>
        <w:t>II</w:t>
      </w:r>
      <w:r w:rsidR="006207DC" w:rsidRPr="00F404BD">
        <w:rPr>
          <w:szCs w:val="24"/>
        </w:rPr>
        <w:t xml:space="preserve">.65); an old peasant whom </w:t>
      </w:r>
      <w:r w:rsidR="00BC5E48" w:rsidRPr="00F404BD">
        <w:rPr>
          <w:szCs w:val="24"/>
        </w:rPr>
        <w:t>Fren</w:t>
      </w:r>
      <w:r w:rsidR="004572AE" w:rsidRPr="00F404BD">
        <w:rPr>
          <w:szCs w:val="24"/>
        </w:rPr>
        <w:t>ch torture</w:t>
      </w:r>
      <w:r w:rsidR="00BC5E48" w:rsidRPr="00F404BD">
        <w:rPr>
          <w:szCs w:val="24"/>
        </w:rPr>
        <w:t xml:space="preserve"> could not break is </w:t>
      </w:r>
      <w:r w:rsidR="005119AC">
        <w:rPr>
          <w:szCs w:val="24"/>
        </w:rPr>
        <w:t>‘</w:t>
      </w:r>
      <w:r w:rsidR="00BC5E48" w:rsidRPr="00F404BD">
        <w:rPr>
          <w:szCs w:val="24"/>
        </w:rPr>
        <w:t>a new Curtius</w:t>
      </w:r>
      <w:r w:rsidR="007054C3" w:rsidRPr="00F404BD">
        <w:rPr>
          <w:szCs w:val="24"/>
        </w:rPr>
        <w:t>, lo and behold!</w:t>
      </w:r>
      <w:r w:rsidR="005119AC">
        <w:rPr>
          <w:szCs w:val="24"/>
        </w:rPr>
        <w:t xml:space="preserve"> […]</w:t>
      </w:r>
      <w:r w:rsidR="007054C3" w:rsidRPr="00F404BD">
        <w:rPr>
          <w:szCs w:val="24"/>
        </w:rPr>
        <w:t xml:space="preserve"> in another image</w:t>
      </w:r>
      <w:r w:rsidR="005119AC">
        <w:rPr>
          <w:szCs w:val="24"/>
        </w:rPr>
        <w:t>’</w:t>
      </w:r>
      <w:r w:rsidR="00BC5E48" w:rsidRPr="00F404BD">
        <w:rPr>
          <w:szCs w:val="24"/>
        </w:rPr>
        <w:t xml:space="preserve"> (</w:t>
      </w:r>
      <w:r w:rsidR="001B37D6">
        <w:rPr>
          <w:szCs w:val="24"/>
        </w:rPr>
        <w:t>I</w:t>
      </w:r>
      <w:r w:rsidR="00BC5E48" w:rsidRPr="00F404BD">
        <w:rPr>
          <w:szCs w:val="24"/>
        </w:rPr>
        <w:t xml:space="preserve">.25); </w:t>
      </w:r>
      <w:r w:rsidR="006207DC" w:rsidRPr="00F404BD">
        <w:rPr>
          <w:szCs w:val="24"/>
        </w:rPr>
        <w:t xml:space="preserve">the late </w:t>
      </w:r>
      <w:r w:rsidR="00BC5E48" w:rsidRPr="00F404BD">
        <w:rPr>
          <w:szCs w:val="24"/>
        </w:rPr>
        <w:t xml:space="preserve">General Bagration is </w:t>
      </w:r>
      <w:r w:rsidR="005119AC">
        <w:rPr>
          <w:szCs w:val="24"/>
        </w:rPr>
        <w:t>‘</w:t>
      </w:r>
      <w:r w:rsidR="004D21F3" w:rsidRPr="00F404BD">
        <w:rPr>
          <w:szCs w:val="24"/>
        </w:rPr>
        <w:t xml:space="preserve">the </w:t>
      </w:r>
      <w:r w:rsidR="004E5200" w:rsidRPr="00F404BD">
        <w:rPr>
          <w:szCs w:val="24"/>
        </w:rPr>
        <w:t xml:space="preserve">immortal hero whose </w:t>
      </w:r>
      <w:r w:rsidR="007054C3" w:rsidRPr="00F404BD">
        <w:rPr>
          <w:szCs w:val="24"/>
        </w:rPr>
        <w:t xml:space="preserve">life </w:t>
      </w:r>
      <w:r w:rsidR="004E5200" w:rsidRPr="00F404BD">
        <w:rPr>
          <w:szCs w:val="24"/>
        </w:rPr>
        <w:t>resembled</w:t>
      </w:r>
      <w:r w:rsidR="007054C3" w:rsidRPr="00F404BD">
        <w:rPr>
          <w:szCs w:val="24"/>
        </w:rPr>
        <w:t xml:space="preserve"> very much the adventures </w:t>
      </w:r>
      <w:r w:rsidR="000220B1" w:rsidRPr="00F404BD">
        <w:rPr>
          <w:szCs w:val="24"/>
        </w:rPr>
        <w:t>[</w:t>
      </w:r>
      <w:r w:rsidR="004E5200" w:rsidRPr="00F404BD">
        <w:rPr>
          <w:i/>
          <w:szCs w:val="24"/>
        </w:rPr>
        <w:t>sic</w:t>
      </w:r>
      <w:r w:rsidR="000220B1" w:rsidRPr="00F404BD">
        <w:rPr>
          <w:szCs w:val="24"/>
        </w:rPr>
        <w:t>]</w:t>
      </w:r>
      <w:r w:rsidR="004E5200" w:rsidRPr="00F404BD">
        <w:rPr>
          <w:szCs w:val="24"/>
        </w:rPr>
        <w:t xml:space="preserve"> </w:t>
      </w:r>
      <w:r w:rsidR="007054C3" w:rsidRPr="00F404BD">
        <w:rPr>
          <w:szCs w:val="24"/>
        </w:rPr>
        <w:t xml:space="preserve">of the Homeric </w:t>
      </w:r>
      <w:r w:rsidR="00BC5E48" w:rsidRPr="00F404BD">
        <w:rPr>
          <w:szCs w:val="24"/>
        </w:rPr>
        <w:t>Achilles</w:t>
      </w:r>
      <w:r w:rsidR="005119AC">
        <w:rPr>
          <w:szCs w:val="24"/>
        </w:rPr>
        <w:t>’</w:t>
      </w:r>
      <w:r w:rsidR="00BC5E48" w:rsidRPr="00F404BD">
        <w:rPr>
          <w:szCs w:val="24"/>
        </w:rPr>
        <w:t xml:space="preserve">, with </w:t>
      </w:r>
      <w:r w:rsidR="004572AE" w:rsidRPr="00F404BD">
        <w:rPr>
          <w:szCs w:val="24"/>
        </w:rPr>
        <w:t xml:space="preserve">the following </w:t>
      </w:r>
      <w:r w:rsidR="00BC5E48" w:rsidRPr="00F404BD">
        <w:rPr>
          <w:szCs w:val="24"/>
        </w:rPr>
        <w:t xml:space="preserve">epitaph </w:t>
      </w:r>
      <w:r w:rsidR="004572AE" w:rsidRPr="00F404BD">
        <w:rPr>
          <w:szCs w:val="24"/>
        </w:rPr>
        <w:t xml:space="preserve">in alexandrine verse </w:t>
      </w:r>
      <w:r w:rsidR="006207DC" w:rsidRPr="00F404BD">
        <w:rPr>
          <w:szCs w:val="24"/>
        </w:rPr>
        <w:t>proposed</w:t>
      </w:r>
      <w:r w:rsidR="004E5200" w:rsidRPr="00F404BD">
        <w:rPr>
          <w:szCs w:val="24"/>
        </w:rPr>
        <w:t>:</w:t>
      </w:r>
    </w:p>
    <w:p w14:paraId="0FEB42A3" w14:textId="77777777" w:rsidR="00AA4446" w:rsidRPr="00D5214E" w:rsidRDefault="00AA4446" w:rsidP="00967A90">
      <w:pPr>
        <w:spacing w:after="0" w:line="480" w:lineRule="auto"/>
        <w:ind w:firstLine="720"/>
        <w:jc w:val="both"/>
        <w:rPr>
          <w:szCs w:val="24"/>
        </w:rPr>
      </w:pPr>
    </w:p>
    <w:p w14:paraId="474C7244" w14:textId="160C0959" w:rsidR="00AA4446" w:rsidRPr="00D5214E" w:rsidRDefault="007054C3" w:rsidP="005277E4">
      <w:pPr>
        <w:spacing w:after="0" w:line="480" w:lineRule="auto"/>
        <w:ind w:left="720"/>
        <w:jc w:val="both"/>
        <w:rPr>
          <w:szCs w:val="24"/>
        </w:rPr>
      </w:pPr>
      <w:r w:rsidRPr="00F404BD">
        <w:rPr>
          <w:szCs w:val="24"/>
        </w:rPr>
        <w:t xml:space="preserve">Under this stone is buried </w:t>
      </w:r>
      <w:r w:rsidR="00FD6C87" w:rsidRPr="00F404BD">
        <w:rPr>
          <w:szCs w:val="24"/>
        </w:rPr>
        <w:t xml:space="preserve">the </w:t>
      </w:r>
      <w:r w:rsidRPr="00F404BD">
        <w:rPr>
          <w:szCs w:val="24"/>
        </w:rPr>
        <w:t xml:space="preserve">Russian Achilles, </w:t>
      </w:r>
      <w:r w:rsidR="004E5200" w:rsidRPr="00F404BD">
        <w:rPr>
          <w:szCs w:val="24"/>
        </w:rPr>
        <w:t xml:space="preserve">as </w:t>
      </w:r>
      <w:r w:rsidRPr="00F404BD">
        <w:rPr>
          <w:szCs w:val="24"/>
        </w:rPr>
        <w:t xml:space="preserve">invulnerable </w:t>
      </w:r>
      <w:r w:rsidR="004E5200" w:rsidRPr="00F404BD">
        <w:rPr>
          <w:szCs w:val="24"/>
        </w:rPr>
        <w:t xml:space="preserve">as </w:t>
      </w:r>
      <w:r w:rsidRPr="00F404BD">
        <w:rPr>
          <w:szCs w:val="24"/>
        </w:rPr>
        <w:t xml:space="preserve">the ancient one; he </w:t>
      </w:r>
      <w:r w:rsidR="004E5200" w:rsidRPr="00F404BD">
        <w:rPr>
          <w:szCs w:val="24"/>
        </w:rPr>
        <w:t xml:space="preserve">used to smite Gothic and Osmanic </w:t>
      </w:r>
      <w:r w:rsidR="00925662" w:rsidRPr="00F404BD">
        <w:rPr>
          <w:szCs w:val="24"/>
        </w:rPr>
        <w:t xml:space="preserve">Hectors alike; a quantity of </w:t>
      </w:r>
      <w:r w:rsidR="004E5200" w:rsidRPr="00F404BD">
        <w:rPr>
          <w:szCs w:val="24"/>
        </w:rPr>
        <w:t>Gau</w:t>
      </w:r>
      <w:r w:rsidR="00AE06C5" w:rsidRPr="00F404BD">
        <w:rPr>
          <w:szCs w:val="24"/>
        </w:rPr>
        <w:t xml:space="preserve">lic hundred-headed </w:t>
      </w:r>
      <w:r w:rsidR="00AE06C5" w:rsidRPr="00F404BD">
        <w:rPr>
          <w:szCs w:val="24"/>
        </w:rPr>
        <w:lastRenderedPageBreak/>
        <w:t>Hydras he had</w:t>
      </w:r>
      <w:r w:rsidR="004E5200" w:rsidRPr="00F404BD">
        <w:rPr>
          <w:szCs w:val="24"/>
        </w:rPr>
        <w:t xml:space="preserve"> hurled to dreary Tartarus </w:t>
      </w:r>
      <w:r w:rsidR="005119AC">
        <w:rPr>
          <w:szCs w:val="24"/>
        </w:rPr>
        <w:t>[…]</w:t>
      </w:r>
      <w:r w:rsidR="004E5200" w:rsidRPr="00F404BD">
        <w:rPr>
          <w:szCs w:val="24"/>
        </w:rPr>
        <w:t xml:space="preserve"> </w:t>
      </w:r>
      <w:r w:rsidR="004572AE" w:rsidRPr="00F404BD">
        <w:rPr>
          <w:szCs w:val="24"/>
        </w:rPr>
        <w:t>the</w:t>
      </w:r>
      <w:r w:rsidR="004E5200" w:rsidRPr="00F404BD">
        <w:rPr>
          <w:szCs w:val="24"/>
        </w:rPr>
        <w:t xml:space="preserve"> Gaulic hydra touched his leg; Achilles is dead! and Europe has shuddered</w:t>
      </w:r>
      <w:r w:rsidR="005119AC">
        <w:rPr>
          <w:szCs w:val="24"/>
        </w:rPr>
        <w:t xml:space="preserve"> […]</w:t>
      </w:r>
      <w:r w:rsidR="004E5200" w:rsidRPr="00F404BD">
        <w:rPr>
          <w:szCs w:val="24"/>
        </w:rPr>
        <w:t xml:space="preserve"> </w:t>
      </w:r>
      <w:r w:rsidR="00BC5E48" w:rsidRPr="00F404BD">
        <w:rPr>
          <w:szCs w:val="24"/>
        </w:rPr>
        <w:t>(</w:t>
      </w:r>
      <w:r w:rsidR="001B37D6">
        <w:rPr>
          <w:szCs w:val="24"/>
        </w:rPr>
        <w:t>I</w:t>
      </w:r>
      <w:r w:rsidR="00BC5E48" w:rsidRPr="00F404BD">
        <w:rPr>
          <w:szCs w:val="24"/>
        </w:rPr>
        <w:t>.111</w:t>
      </w:r>
      <w:r w:rsidR="005119AC">
        <w:rPr>
          <w:szCs w:val="24"/>
        </w:rPr>
        <w:t>.</w:t>
      </w:r>
      <w:r w:rsidR="00BC5E48" w:rsidRPr="00D5214E">
        <w:rPr>
          <w:szCs w:val="24"/>
        </w:rPr>
        <w:t>)</w:t>
      </w:r>
    </w:p>
    <w:p w14:paraId="123E942D" w14:textId="002E2CAB" w:rsidR="00E93F5A" w:rsidRPr="00F404BD" w:rsidRDefault="007B0A0C" w:rsidP="00967A90">
      <w:pPr>
        <w:spacing w:after="0" w:line="480" w:lineRule="auto"/>
        <w:jc w:val="both"/>
        <w:rPr>
          <w:szCs w:val="24"/>
        </w:rPr>
      </w:pPr>
      <w:r w:rsidRPr="00F404BD">
        <w:rPr>
          <w:szCs w:val="24"/>
        </w:rPr>
        <w:tab/>
      </w:r>
      <w:r w:rsidR="0078434D" w:rsidRPr="00F404BD">
        <w:rPr>
          <w:szCs w:val="24"/>
        </w:rPr>
        <w:t>T</w:t>
      </w:r>
      <w:r w:rsidR="007F056F" w:rsidRPr="00F404BD">
        <w:rPr>
          <w:szCs w:val="24"/>
        </w:rPr>
        <w:t xml:space="preserve">he </w:t>
      </w:r>
      <w:r w:rsidR="005C5BE7" w:rsidRPr="00F404BD">
        <w:rPr>
          <w:szCs w:val="24"/>
        </w:rPr>
        <w:t>autobiographical yet essay</w:t>
      </w:r>
      <w:r w:rsidR="00FB0C76" w:rsidRPr="00F404BD">
        <w:rPr>
          <w:szCs w:val="24"/>
        </w:rPr>
        <w:t>i</w:t>
      </w:r>
      <w:r w:rsidR="005C5BE7" w:rsidRPr="00F404BD">
        <w:rPr>
          <w:szCs w:val="24"/>
        </w:rPr>
        <w:t xml:space="preserve">stic and florid </w:t>
      </w:r>
      <w:r w:rsidR="007F056F" w:rsidRPr="00F404BD">
        <w:rPr>
          <w:i/>
          <w:szCs w:val="24"/>
        </w:rPr>
        <w:t>Campaign Memoirs of a Russian Officer</w:t>
      </w:r>
      <w:r w:rsidR="007F056F" w:rsidRPr="00F404BD">
        <w:rPr>
          <w:szCs w:val="24"/>
        </w:rPr>
        <w:t xml:space="preserve"> </w:t>
      </w:r>
      <w:r w:rsidR="005C5BE7" w:rsidRPr="00F404BD">
        <w:rPr>
          <w:szCs w:val="24"/>
        </w:rPr>
        <w:t>(first edition 1820, second edition 1836</w:t>
      </w:r>
      <w:r w:rsidR="00F542A7" w:rsidRPr="00F404BD">
        <w:rPr>
          <w:szCs w:val="24"/>
        </w:rPr>
        <w:t>; see n. 4</w:t>
      </w:r>
      <w:ins w:id="139" w:author="Alexei Zadorozhny" w:date="2017-10-17T17:31:00Z">
        <w:r w:rsidR="00127708">
          <w:rPr>
            <w:szCs w:val="24"/>
          </w:rPr>
          <w:t>1</w:t>
        </w:r>
      </w:ins>
      <w:del w:id="140" w:author="Alexei Zadorozhny" w:date="2017-10-17T17:31:00Z">
        <w:r w:rsidR="00F542A7" w:rsidRPr="00F404BD" w:rsidDel="00127708">
          <w:rPr>
            <w:szCs w:val="24"/>
          </w:rPr>
          <w:delText>0</w:delText>
        </w:r>
      </w:del>
      <w:r w:rsidR="00C95131">
        <w:rPr>
          <w:szCs w:val="24"/>
        </w:rPr>
        <w:t>,</w:t>
      </w:r>
      <w:r w:rsidR="00F542A7" w:rsidRPr="00F404BD">
        <w:rPr>
          <w:szCs w:val="24"/>
        </w:rPr>
        <w:t xml:space="preserve"> above</w:t>
      </w:r>
      <w:r w:rsidR="005C5BE7" w:rsidRPr="00D5214E">
        <w:rPr>
          <w:szCs w:val="24"/>
        </w:rPr>
        <w:t xml:space="preserve">) </w:t>
      </w:r>
      <w:r w:rsidR="007F056F" w:rsidRPr="00D5214E">
        <w:rPr>
          <w:szCs w:val="24"/>
        </w:rPr>
        <w:t xml:space="preserve">by </w:t>
      </w:r>
      <w:r w:rsidR="005C5BE7" w:rsidRPr="00F404BD">
        <w:rPr>
          <w:szCs w:val="24"/>
        </w:rPr>
        <w:t xml:space="preserve">the future </w:t>
      </w:r>
      <w:r w:rsidR="00072BC1" w:rsidRPr="00F404BD">
        <w:rPr>
          <w:szCs w:val="24"/>
        </w:rPr>
        <w:t xml:space="preserve">writer of </w:t>
      </w:r>
      <w:r w:rsidR="005C5BE7" w:rsidRPr="00F404BD">
        <w:rPr>
          <w:szCs w:val="24"/>
        </w:rPr>
        <w:t xml:space="preserve">historical </w:t>
      </w:r>
      <w:r w:rsidR="00072BC1" w:rsidRPr="00F404BD">
        <w:rPr>
          <w:szCs w:val="24"/>
        </w:rPr>
        <w:t xml:space="preserve">romances </w:t>
      </w:r>
      <w:r w:rsidR="001161BE" w:rsidRPr="00F404BD">
        <w:rPr>
          <w:szCs w:val="24"/>
        </w:rPr>
        <w:t>Ivan Lazhechnikov</w:t>
      </w:r>
      <w:r w:rsidR="007F056F" w:rsidRPr="00F404BD">
        <w:rPr>
          <w:szCs w:val="24"/>
        </w:rPr>
        <w:t xml:space="preserve"> </w:t>
      </w:r>
      <w:r w:rsidR="005C5BE7" w:rsidRPr="00F404BD">
        <w:rPr>
          <w:szCs w:val="24"/>
        </w:rPr>
        <w:t>(1792</w:t>
      </w:r>
      <w:r w:rsidR="009A41A0">
        <w:rPr>
          <w:szCs w:val="24"/>
        </w:rPr>
        <w:t>–</w:t>
      </w:r>
      <w:r w:rsidR="005C5BE7" w:rsidRPr="00F404BD">
        <w:rPr>
          <w:szCs w:val="24"/>
        </w:rPr>
        <w:t xml:space="preserve">1869) </w:t>
      </w:r>
      <w:r w:rsidR="0018357D" w:rsidRPr="00F404BD">
        <w:rPr>
          <w:szCs w:val="24"/>
        </w:rPr>
        <w:t xml:space="preserve">are </w:t>
      </w:r>
      <w:r w:rsidR="0078434D" w:rsidRPr="00F404BD">
        <w:rPr>
          <w:szCs w:val="24"/>
        </w:rPr>
        <w:t xml:space="preserve">likewise </w:t>
      </w:r>
      <w:r w:rsidR="00E13123" w:rsidRPr="00F404BD">
        <w:rPr>
          <w:szCs w:val="24"/>
        </w:rPr>
        <w:t>keen on c</w:t>
      </w:r>
      <w:r w:rsidR="0078434D" w:rsidRPr="00F404BD">
        <w:rPr>
          <w:szCs w:val="24"/>
        </w:rPr>
        <w:t>lassical parallel</w:t>
      </w:r>
      <w:r w:rsidR="00E13123" w:rsidRPr="00F404BD">
        <w:rPr>
          <w:szCs w:val="24"/>
        </w:rPr>
        <w:t>s</w:t>
      </w:r>
      <w:r w:rsidR="005C5BE7" w:rsidRPr="00F404BD">
        <w:rPr>
          <w:szCs w:val="24"/>
        </w:rPr>
        <w:t xml:space="preserve">: </w:t>
      </w:r>
      <w:r w:rsidR="00F4009A" w:rsidRPr="00F404BD">
        <w:rPr>
          <w:szCs w:val="24"/>
        </w:rPr>
        <w:t xml:space="preserve">a soldier is praised for rescuing a wounded </w:t>
      </w:r>
      <w:r w:rsidR="006064AD" w:rsidRPr="00F404BD">
        <w:rPr>
          <w:szCs w:val="24"/>
        </w:rPr>
        <w:t>officer</w:t>
      </w:r>
      <w:r w:rsidR="00E46152" w:rsidRPr="00F404BD">
        <w:rPr>
          <w:szCs w:val="24"/>
        </w:rPr>
        <w:t xml:space="preserve"> </w:t>
      </w:r>
      <w:r w:rsidR="00F4009A" w:rsidRPr="00F404BD">
        <w:rPr>
          <w:szCs w:val="24"/>
        </w:rPr>
        <w:t xml:space="preserve">from the fire of Moscow </w:t>
      </w:r>
      <w:r w:rsidR="009A41A0">
        <w:rPr>
          <w:szCs w:val="24"/>
        </w:rPr>
        <w:t>‘</w:t>
      </w:r>
      <w:r w:rsidR="00F4009A" w:rsidRPr="00F404BD">
        <w:rPr>
          <w:szCs w:val="24"/>
        </w:rPr>
        <w:t>on his shoulders, like pious A</w:t>
      </w:r>
      <w:r w:rsidR="001C0393" w:rsidRPr="00F404BD">
        <w:rPr>
          <w:szCs w:val="24"/>
        </w:rPr>
        <w:t xml:space="preserve">eneas did </w:t>
      </w:r>
      <w:r w:rsidR="00AE06C5" w:rsidRPr="00F404BD">
        <w:rPr>
          <w:szCs w:val="24"/>
        </w:rPr>
        <w:t xml:space="preserve">to </w:t>
      </w:r>
      <w:r w:rsidR="001C0393" w:rsidRPr="00F404BD">
        <w:rPr>
          <w:szCs w:val="24"/>
        </w:rPr>
        <w:t>his father Anchis</w:t>
      </w:r>
      <w:r w:rsidR="00F4009A" w:rsidRPr="00F404BD">
        <w:rPr>
          <w:szCs w:val="24"/>
        </w:rPr>
        <w:t>es</w:t>
      </w:r>
      <w:r w:rsidR="009A41A0">
        <w:rPr>
          <w:szCs w:val="24"/>
        </w:rPr>
        <w:t>’</w:t>
      </w:r>
      <w:r w:rsidR="00F4009A" w:rsidRPr="00F404BD">
        <w:rPr>
          <w:szCs w:val="24"/>
        </w:rPr>
        <w:t xml:space="preserve">; </w:t>
      </w:r>
      <w:r w:rsidR="0047205A" w:rsidRPr="00F404BD">
        <w:rPr>
          <w:szCs w:val="24"/>
        </w:rPr>
        <w:t xml:space="preserve">the pithy command </w:t>
      </w:r>
      <w:r w:rsidR="009A41A0">
        <w:rPr>
          <w:szCs w:val="24"/>
        </w:rPr>
        <w:t>‘</w:t>
      </w:r>
      <w:r w:rsidR="0047205A" w:rsidRPr="00F404BD">
        <w:rPr>
          <w:szCs w:val="24"/>
        </w:rPr>
        <w:t>Stand firm and die!</w:t>
      </w:r>
      <w:r w:rsidR="009A41A0">
        <w:rPr>
          <w:szCs w:val="24"/>
        </w:rPr>
        <w:t>’</w:t>
      </w:r>
      <w:r w:rsidR="00F4009A" w:rsidRPr="00F404BD">
        <w:rPr>
          <w:szCs w:val="24"/>
        </w:rPr>
        <w:t xml:space="preserve"> </w:t>
      </w:r>
      <w:r w:rsidR="0047205A" w:rsidRPr="00F404BD">
        <w:rPr>
          <w:szCs w:val="24"/>
        </w:rPr>
        <w:t xml:space="preserve">that General Alexander Osterman-Tolstoi uttered during the desperate </w:t>
      </w:r>
      <w:r w:rsidR="00F8746F">
        <w:rPr>
          <w:szCs w:val="24"/>
        </w:rPr>
        <w:t>b</w:t>
      </w:r>
      <w:r w:rsidR="0047205A" w:rsidRPr="00F404BD">
        <w:rPr>
          <w:szCs w:val="24"/>
        </w:rPr>
        <w:t xml:space="preserve">attle </w:t>
      </w:r>
      <w:r w:rsidR="00F4009A" w:rsidRPr="00F404BD">
        <w:rPr>
          <w:szCs w:val="24"/>
        </w:rPr>
        <w:t xml:space="preserve">at Ostrowno </w:t>
      </w:r>
      <w:r w:rsidR="0047205A" w:rsidRPr="00F404BD">
        <w:rPr>
          <w:szCs w:val="24"/>
        </w:rPr>
        <w:t xml:space="preserve">is glossed as </w:t>
      </w:r>
      <w:r w:rsidR="009A41A0">
        <w:rPr>
          <w:szCs w:val="24"/>
        </w:rPr>
        <w:t>‘</w:t>
      </w:r>
      <w:r w:rsidR="0047205A" w:rsidRPr="00F404BD">
        <w:rPr>
          <w:szCs w:val="24"/>
        </w:rPr>
        <w:t xml:space="preserve">heroic reply, worthy to be put next to the </w:t>
      </w:r>
      <w:r w:rsidR="003F4498" w:rsidRPr="00F404BD">
        <w:rPr>
          <w:szCs w:val="24"/>
        </w:rPr>
        <w:t xml:space="preserve">dictum </w:t>
      </w:r>
      <w:r w:rsidR="0047205A" w:rsidRPr="00F404BD">
        <w:rPr>
          <w:szCs w:val="24"/>
        </w:rPr>
        <w:t>of the ancient Horatius</w:t>
      </w:r>
      <w:r w:rsidR="009A41A0">
        <w:rPr>
          <w:szCs w:val="24"/>
        </w:rPr>
        <w:t>’</w:t>
      </w:r>
      <w:r w:rsidR="003F4498" w:rsidRPr="00F404BD">
        <w:rPr>
          <w:szCs w:val="24"/>
        </w:rPr>
        <w:t>;</w:t>
      </w:r>
      <w:r w:rsidR="003F4498" w:rsidRPr="00D5214E">
        <w:rPr>
          <w:rStyle w:val="FootnoteReference"/>
          <w:szCs w:val="24"/>
        </w:rPr>
        <w:footnoteReference w:id="48"/>
      </w:r>
      <w:r w:rsidR="003F4498" w:rsidRPr="00D5214E">
        <w:rPr>
          <w:szCs w:val="24"/>
        </w:rPr>
        <w:t xml:space="preserve"> later in the book </w:t>
      </w:r>
      <w:r w:rsidR="00F23A22" w:rsidRPr="00F404BD">
        <w:rPr>
          <w:szCs w:val="24"/>
        </w:rPr>
        <w:t xml:space="preserve">the same </w:t>
      </w:r>
      <w:r w:rsidR="003F4498" w:rsidRPr="00F404BD">
        <w:rPr>
          <w:szCs w:val="24"/>
        </w:rPr>
        <w:t>Osterman-Tol</w:t>
      </w:r>
      <w:r w:rsidR="00F23A22" w:rsidRPr="00F404BD">
        <w:rPr>
          <w:szCs w:val="24"/>
        </w:rPr>
        <w:t>s</w:t>
      </w:r>
      <w:r w:rsidR="003F4498" w:rsidRPr="00F404BD">
        <w:rPr>
          <w:szCs w:val="24"/>
        </w:rPr>
        <w:t xml:space="preserve">toi is referred to as </w:t>
      </w:r>
      <w:r w:rsidR="009A41A0">
        <w:rPr>
          <w:szCs w:val="24"/>
        </w:rPr>
        <w:t>‘</w:t>
      </w:r>
      <w:r w:rsidR="003F4498" w:rsidRPr="00F404BD">
        <w:rPr>
          <w:szCs w:val="24"/>
        </w:rPr>
        <w:t>the Russian Leonidas</w:t>
      </w:r>
      <w:r w:rsidR="009A41A0">
        <w:rPr>
          <w:szCs w:val="24"/>
        </w:rPr>
        <w:t>’</w:t>
      </w:r>
      <w:r w:rsidR="00FD6C87" w:rsidRPr="00F404BD">
        <w:rPr>
          <w:szCs w:val="24"/>
        </w:rPr>
        <w:t>.</w:t>
      </w:r>
      <w:r w:rsidR="00FD6C87" w:rsidRPr="00D5214E">
        <w:rPr>
          <w:rStyle w:val="FootnoteReference"/>
          <w:szCs w:val="24"/>
        </w:rPr>
        <w:footnoteReference w:id="49"/>
      </w:r>
    </w:p>
    <w:p w14:paraId="1EF4F2E1" w14:textId="04033FA1" w:rsidR="00AA4446" w:rsidRPr="00D5214E" w:rsidRDefault="003F4498" w:rsidP="005277E4">
      <w:pPr>
        <w:spacing w:after="0" w:line="480" w:lineRule="auto"/>
        <w:ind w:firstLine="720"/>
        <w:jc w:val="both"/>
        <w:rPr>
          <w:szCs w:val="24"/>
        </w:rPr>
      </w:pPr>
      <w:r w:rsidRPr="00F404BD">
        <w:rPr>
          <w:szCs w:val="24"/>
        </w:rPr>
        <w:t xml:space="preserve">The examples can go on. </w:t>
      </w:r>
      <w:r w:rsidR="00FD6C87" w:rsidRPr="00F404BD">
        <w:rPr>
          <w:szCs w:val="24"/>
        </w:rPr>
        <w:t xml:space="preserve">Tapping into the prestige of Greco-Roman history in order to enhance the patriotic legend of 1812 is </w:t>
      </w:r>
      <w:r w:rsidR="00F23A22" w:rsidRPr="00F404BD">
        <w:rPr>
          <w:szCs w:val="24"/>
        </w:rPr>
        <w:t xml:space="preserve">a </w:t>
      </w:r>
      <w:r w:rsidR="00FD6C87" w:rsidRPr="00F404BD">
        <w:rPr>
          <w:szCs w:val="24"/>
        </w:rPr>
        <w:t xml:space="preserve">standard </w:t>
      </w:r>
      <w:r w:rsidR="00F23A22" w:rsidRPr="00F404BD">
        <w:rPr>
          <w:szCs w:val="24"/>
        </w:rPr>
        <w:t xml:space="preserve">move in Russian </w:t>
      </w:r>
      <w:r w:rsidR="00B009FA" w:rsidRPr="00F404BD">
        <w:rPr>
          <w:szCs w:val="24"/>
        </w:rPr>
        <w:t xml:space="preserve">literature of </w:t>
      </w:r>
      <w:r w:rsidR="00F23A22" w:rsidRPr="00F404BD">
        <w:rPr>
          <w:szCs w:val="24"/>
        </w:rPr>
        <w:t xml:space="preserve">the </w:t>
      </w:r>
      <w:r w:rsidR="004A0F77" w:rsidRPr="00F404BD">
        <w:rPr>
          <w:szCs w:val="24"/>
        </w:rPr>
        <w:t>time</w:t>
      </w:r>
      <w:r w:rsidR="00BC3D95" w:rsidRPr="00F404BD">
        <w:rPr>
          <w:szCs w:val="24"/>
        </w:rPr>
        <w:t xml:space="preserve">, the message being that Russia has met the </w:t>
      </w:r>
      <w:r w:rsidR="004630E3" w:rsidRPr="00F404BD">
        <w:rPr>
          <w:szCs w:val="24"/>
        </w:rPr>
        <w:t xml:space="preserve">optimum </w:t>
      </w:r>
      <w:r w:rsidR="00BC3D95" w:rsidRPr="00F404BD">
        <w:rPr>
          <w:szCs w:val="24"/>
        </w:rPr>
        <w:t>benchmarks of heroism</w:t>
      </w:r>
      <w:r w:rsidR="00B32F36" w:rsidRPr="00F404BD">
        <w:rPr>
          <w:szCs w:val="24"/>
        </w:rPr>
        <w:t xml:space="preserve"> and earned</w:t>
      </w:r>
      <w:r w:rsidR="009A41A0">
        <w:rPr>
          <w:szCs w:val="24"/>
        </w:rPr>
        <w:t xml:space="preserve"> — </w:t>
      </w:r>
      <w:r w:rsidR="00B32F36" w:rsidRPr="00F404BD">
        <w:rPr>
          <w:szCs w:val="24"/>
        </w:rPr>
        <w:t>in the words of Vzmetnev’</w:t>
      </w:r>
      <w:r w:rsidR="009A41A0">
        <w:rPr>
          <w:szCs w:val="24"/>
        </w:rPr>
        <w:t>s</w:t>
      </w:r>
      <w:r w:rsidR="00B32F36" w:rsidRPr="00D5214E">
        <w:rPr>
          <w:szCs w:val="24"/>
        </w:rPr>
        <w:t xml:space="preserve"> </w:t>
      </w:r>
      <w:r w:rsidR="00B32F36" w:rsidRPr="00F404BD">
        <w:rPr>
          <w:i/>
          <w:szCs w:val="24"/>
        </w:rPr>
        <w:t>Song</w:t>
      </w:r>
      <w:r w:rsidR="00B32F36" w:rsidRPr="00F404BD">
        <w:rPr>
          <w:szCs w:val="24"/>
        </w:rPr>
        <w:t xml:space="preserve">, </w:t>
      </w:r>
      <w:r w:rsidR="009A41A0">
        <w:rPr>
          <w:szCs w:val="24"/>
        </w:rPr>
        <w:t>‘</w:t>
      </w:r>
      <w:r w:rsidR="00B32F36" w:rsidRPr="00F404BD">
        <w:rPr>
          <w:szCs w:val="24"/>
        </w:rPr>
        <w:t>no lesser glory</w:t>
      </w:r>
      <w:r w:rsidR="009A41A0">
        <w:rPr>
          <w:szCs w:val="24"/>
        </w:rPr>
        <w:t>’</w:t>
      </w:r>
      <w:r w:rsidR="00B32F36" w:rsidRPr="00F404BD">
        <w:rPr>
          <w:szCs w:val="24"/>
        </w:rPr>
        <w:t xml:space="preserve"> than the ancients</w:t>
      </w:r>
      <w:r w:rsidR="009A41A0">
        <w:rPr>
          <w:szCs w:val="24"/>
        </w:rPr>
        <w:t xml:space="preserve"> —</w:t>
      </w:r>
      <w:r w:rsidR="00AE06C5" w:rsidRPr="00F404BD">
        <w:rPr>
          <w:szCs w:val="24"/>
        </w:rPr>
        <w:t xml:space="preserve"> </w:t>
      </w:r>
      <w:r w:rsidR="009A41A0">
        <w:rPr>
          <w:szCs w:val="24"/>
        </w:rPr>
        <w:t>o</w:t>
      </w:r>
      <w:r w:rsidR="00B32F36" w:rsidRPr="00F404BD">
        <w:rPr>
          <w:szCs w:val="24"/>
        </w:rPr>
        <w:t xml:space="preserve">r </w:t>
      </w:r>
      <w:r w:rsidR="004630E3" w:rsidRPr="00F404BD">
        <w:rPr>
          <w:szCs w:val="24"/>
        </w:rPr>
        <w:t>indeed exceeded th</w:t>
      </w:r>
      <w:r w:rsidR="00CE1225" w:rsidRPr="00F404BD">
        <w:rPr>
          <w:szCs w:val="24"/>
        </w:rPr>
        <w:t>ose benchmarks</w:t>
      </w:r>
      <w:r w:rsidR="00AE06C5" w:rsidRPr="00F404BD">
        <w:rPr>
          <w:szCs w:val="24"/>
        </w:rPr>
        <w:t xml:space="preserve">, for </w:t>
      </w:r>
      <w:r w:rsidR="00BE118B" w:rsidRPr="00F404BD">
        <w:rPr>
          <w:szCs w:val="24"/>
        </w:rPr>
        <w:t>i</w:t>
      </w:r>
      <w:r w:rsidR="00B009FA" w:rsidRPr="00F404BD">
        <w:rPr>
          <w:szCs w:val="24"/>
        </w:rPr>
        <w:t xml:space="preserve">t is </w:t>
      </w:r>
      <w:r w:rsidR="00777E68" w:rsidRPr="00F404BD">
        <w:rPr>
          <w:szCs w:val="24"/>
        </w:rPr>
        <w:t xml:space="preserve">repeatedly </w:t>
      </w:r>
      <w:r w:rsidR="00B009FA" w:rsidRPr="00F404BD">
        <w:rPr>
          <w:szCs w:val="24"/>
        </w:rPr>
        <w:t xml:space="preserve">asserted </w:t>
      </w:r>
      <w:r w:rsidR="00AE06C5" w:rsidRPr="00F404BD">
        <w:rPr>
          <w:szCs w:val="24"/>
        </w:rPr>
        <w:t xml:space="preserve">in </w:t>
      </w:r>
      <w:r w:rsidR="00CE1225" w:rsidRPr="00F404BD">
        <w:rPr>
          <w:szCs w:val="24"/>
        </w:rPr>
        <w:t xml:space="preserve">poetry and prose </w:t>
      </w:r>
      <w:r w:rsidR="00BE118B" w:rsidRPr="00F404BD">
        <w:rPr>
          <w:szCs w:val="24"/>
        </w:rPr>
        <w:t xml:space="preserve">that </w:t>
      </w:r>
      <w:r w:rsidR="004630E3" w:rsidRPr="00F404BD">
        <w:rPr>
          <w:szCs w:val="24"/>
        </w:rPr>
        <w:t xml:space="preserve">the Russians </w:t>
      </w:r>
      <w:r w:rsidR="00777E68" w:rsidRPr="00F404BD">
        <w:rPr>
          <w:szCs w:val="24"/>
        </w:rPr>
        <w:t xml:space="preserve">of 1812 </w:t>
      </w:r>
      <w:r w:rsidR="004630E3" w:rsidRPr="00F404BD">
        <w:rPr>
          <w:szCs w:val="24"/>
        </w:rPr>
        <w:t>have</w:t>
      </w:r>
      <w:r w:rsidR="00B009FA" w:rsidRPr="00F404BD">
        <w:rPr>
          <w:szCs w:val="24"/>
        </w:rPr>
        <w:t xml:space="preserve"> bested </w:t>
      </w:r>
      <w:r w:rsidR="00B009FA" w:rsidRPr="00F404BD">
        <w:rPr>
          <w:i/>
          <w:szCs w:val="24"/>
        </w:rPr>
        <w:t>even</w:t>
      </w:r>
      <w:r w:rsidR="00B009FA" w:rsidRPr="00F404BD">
        <w:rPr>
          <w:szCs w:val="24"/>
        </w:rPr>
        <w:t xml:space="preserve"> </w:t>
      </w:r>
      <w:r w:rsidR="004630E3" w:rsidRPr="00F404BD">
        <w:rPr>
          <w:szCs w:val="24"/>
        </w:rPr>
        <w:t xml:space="preserve">the classical </w:t>
      </w:r>
      <w:r w:rsidR="00B009FA" w:rsidRPr="00F404BD">
        <w:rPr>
          <w:szCs w:val="24"/>
        </w:rPr>
        <w:t>comparanda</w:t>
      </w:r>
      <w:r w:rsidR="00566B22">
        <w:rPr>
          <w:szCs w:val="24"/>
        </w:rPr>
        <w:t>:</w:t>
      </w:r>
    </w:p>
    <w:p w14:paraId="47D8A0C5" w14:textId="4EBDC5BE" w:rsidR="00E93F5A" w:rsidRPr="00F404BD" w:rsidRDefault="00F61482" w:rsidP="00967A90">
      <w:pPr>
        <w:spacing w:after="0" w:line="480" w:lineRule="auto"/>
        <w:ind w:left="720"/>
        <w:jc w:val="both"/>
        <w:rPr>
          <w:szCs w:val="24"/>
        </w:rPr>
      </w:pPr>
      <w:r w:rsidRPr="00F404BD">
        <w:rPr>
          <w:szCs w:val="24"/>
        </w:rPr>
        <w:t xml:space="preserve">KUTUZOV: Neither Darius nor Xerxes endured in the midst of their misadventures a defeat such as the one through which the throngs of these villains were chastised. </w:t>
      </w:r>
      <w:r w:rsidR="009A41A0">
        <w:rPr>
          <w:szCs w:val="24"/>
        </w:rPr>
        <w:t>[…]</w:t>
      </w:r>
      <w:r w:rsidRPr="00F404BD">
        <w:rPr>
          <w:szCs w:val="24"/>
        </w:rPr>
        <w:t xml:space="preserve"> Amazed by the greatness of these battles, the world shall forget the fight at Salamis and the fight around the Plataean walls.</w:t>
      </w:r>
      <w:r w:rsidRPr="00F404BD">
        <w:rPr>
          <w:b/>
          <w:szCs w:val="24"/>
        </w:rPr>
        <w:t xml:space="preserve"> </w:t>
      </w:r>
      <w:r w:rsidRPr="00F404BD">
        <w:rPr>
          <w:szCs w:val="24"/>
        </w:rPr>
        <w:t xml:space="preserve">(Grigorii Okulov, </w:t>
      </w:r>
      <w:r w:rsidRPr="00F404BD">
        <w:rPr>
          <w:i/>
          <w:szCs w:val="24"/>
        </w:rPr>
        <w:t xml:space="preserve">Meeting of Suvorov with Kutuzov, or the News Delivered to the Realm of the Dead by the Prince of Smolensk, </w:t>
      </w:r>
      <w:r w:rsidRPr="00F404BD">
        <w:rPr>
          <w:szCs w:val="24"/>
        </w:rPr>
        <w:t xml:space="preserve">in </w:t>
      </w:r>
      <w:r w:rsidRPr="00F404BD">
        <w:rPr>
          <w:i/>
          <w:szCs w:val="24"/>
        </w:rPr>
        <w:t>Sobranie stikhotvorenii</w:t>
      </w:r>
      <w:r w:rsidRPr="00F404BD">
        <w:rPr>
          <w:szCs w:val="24"/>
        </w:rPr>
        <w:t xml:space="preserve"> </w:t>
      </w:r>
      <w:r w:rsidR="001B37D6">
        <w:rPr>
          <w:szCs w:val="24"/>
        </w:rPr>
        <w:t>II</w:t>
      </w:r>
      <w:r w:rsidRPr="00F404BD">
        <w:rPr>
          <w:szCs w:val="24"/>
          <w:lang w:val="ru-RU"/>
        </w:rPr>
        <w:t>.167</w:t>
      </w:r>
      <w:r w:rsidR="009A41A0">
        <w:rPr>
          <w:szCs w:val="24"/>
          <w:lang w:val="ru-RU"/>
        </w:rPr>
        <w:t>.</w:t>
      </w:r>
      <w:r w:rsidRPr="00D5214E">
        <w:rPr>
          <w:szCs w:val="24"/>
        </w:rPr>
        <w:t>)</w:t>
      </w:r>
    </w:p>
    <w:p w14:paraId="5C9C888C" w14:textId="77777777" w:rsidR="00B3344F" w:rsidRPr="00F404BD" w:rsidRDefault="00B3344F" w:rsidP="00777E68">
      <w:pPr>
        <w:spacing w:after="0"/>
        <w:ind w:left="720"/>
        <w:jc w:val="both"/>
        <w:rPr>
          <w:szCs w:val="24"/>
        </w:rPr>
      </w:pPr>
    </w:p>
    <w:p w14:paraId="1A727C4C" w14:textId="289974F1" w:rsidR="009A41A0" w:rsidRPr="00D5214E" w:rsidRDefault="00B3344F">
      <w:pPr>
        <w:spacing w:after="0" w:line="480" w:lineRule="auto"/>
        <w:ind w:left="720"/>
        <w:jc w:val="both"/>
        <w:rPr>
          <w:szCs w:val="24"/>
        </w:rPr>
      </w:pPr>
      <w:r w:rsidRPr="00F404BD">
        <w:rPr>
          <w:szCs w:val="24"/>
        </w:rPr>
        <w:lastRenderedPageBreak/>
        <w:t>Why should we seek examples in history? The Spartans, the Romans amaze no longer, since in our time the Russes (</w:t>
      </w:r>
      <w:r w:rsidRPr="00F404BD">
        <w:rPr>
          <w:i/>
          <w:szCs w:val="24"/>
        </w:rPr>
        <w:t>Rossy</w:t>
      </w:r>
      <w:r w:rsidRPr="00F404BD">
        <w:rPr>
          <w:szCs w:val="24"/>
        </w:rPr>
        <w:t xml:space="preserve">) have outshone the </w:t>
      </w:r>
      <w:r w:rsidR="005C3F0E" w:rsidRPr="00F404BD">
        <w:rPr>
          <w:szCs w:val="24"/>
        </w:rPr>
        <w:t xml:space="preserve">blaze </w:t>
      </w:r>
      <w:r w:rsidRPr="00F404BD">
        <w:rPr>
          <w:szCs w:val="24"/>
        </w:rPr>
        <w:t>of their glory and astonished the wh</w:t>
      </w:r>
      <w:r w:rsidR="005C3F0E" w:rsidRPr="00F404BD">
        <w:rPr>
          <w:szCs w:val="24"/>
        </w:rPr>
        <w:t>ole world with their heroism. (</w:t>
      </w:r>
      <w:r w:rsidR="009A41A0">
        <w:rPr>
          <w:szCs w:val="24"/>
        </w:rPr>
        <w:t>V</w:t>
      </w:r>
      <w:r w:rsidRPr="00F404BD">
        <w:rPr>
          <w:szCs w:val="24"/>
        </w:rPr>
        <w:t xml:space="preserve">erse caption to Ivan Tupylev’s print </w:t>
      </w:r>
      <w:r w:rsidRPr="00F404BD">
        <w:rPr>
          <w:i/>
          <w:szCs w:val="24"/>
        </w:rPr>
        <w:t>The Russian Curtius</w:t>
      </w:r>
      <w:r w:rsidRPr="00F404BD">
        <w:rPr>
          <w:szCs w:val="24"/>
        </w:rPr>
        <w:t>, 1813</w:t>
      </w:r>
      <w:r w:rsidR="009A41A0">
        <w:rPr>
          <w:szCs w:val="24"/>
        </w:rPr>
        <w:t>.</w:t>
      </w:r>
      <w:r w:rsidRPr="00D5214E">
        <w:rPr>
          <w:szCs w:val="24"/>
        </w:rPr>
        <w:t>)</w:t>
      </w:r>
      <w:r w:rsidRPr="00D5214E">
        <w:rPr>
          <w:rStyle w:val="FootnoteReference"/>
          <w:szCs w:val="24"/>
        </w:rPr>
        <w:footnoteReference w:id="50"/>
      </w:r>
    </w:p>
    <w:p w14:paraId="3AEAD431" w14:textId="77777777" w:rsidR="00E93F5A" w:rsidRPr="00F404BD" w:rsidRDefault="00E93F5A">
      <w:pPr>
        <w:spacing w:after="0" w:line="480" w:lineRule="auto"/>
        <w:ind w:left="720"/>
        <w:jc w:val="both"/>
        <w:rPr>
          <w:szCs w:val="24"/>
        </w:rPr>
      </w:pPr>
    </w:p>
    <w:p w14:paraId="5DDB3171" w14:textId="09F9D493" w:rsidR="00E93F5A" w:rsidRPr="00F404BD" w:rsidRDefault="006660D4" w:rsidP="00967A90">
      <w:pPr>
        <w:spacing w:after="0" w:line="480" w:lineRule="auto"/>
        <w:ind w:left="720"/>
        <w:jc w:val="both"/>
        <w:rPr>
          <w:szCs w:val="24"/>
        </w:rPr>
      </w:pPr>
      <w:r w:rsidRPr="00F404BD">
        <w:rPr>
          <w:szCs w:val="24"/>
        </w:rPr>
        <w:t>Passing over the village of Borodino, which shall reverberate th</w:t>
      </w:r>
      <w:r w:rsidR="000220B1" w:rsidRPr="00F404BD">
        <w:rPr>
          <w:szCs w:val="24"/>
        </w:rPr>
        <w:t>r</w:t>
      </w:r>
      <w:r w:rsidRPr="00F404BD">
        <w:rPr>
          <w:szCs w:val="24"/>
        </w:rPr>
        <w:t>ough the annals of all the centuries</w:t>
      </w:r>
      <w:r w:rsidR="000220B1" w:rsidRPr="00F404BD">
        <w:rPr>
          <w:szCs w:val="24"/>
        </w:rPr>
        <w:t>-</w:t>
      </w:r>
      <w:r w:rsidRPr="00F404BD">
        <w:rPr>
          <w:szCs w:val="24"/>
        </w:rPr>
        <w:t>to</w:t>
      </w:r>
      <w:r w:rsidR="000220B1" w:rsidRPr="00F404BD">
        <w:rPr>
          <w:szCs w:val="24"/>
        </w:rPr>
        <w:t>-</w:t>
      </w:r>
      <w:r w:rsidRPr="00F404BD">
        <w:rPr>
          <w:szCs w:val="24"/>
        </w:rPr>
        <w:t xml:space="preserve">come </w:t>
      </w:r>
      <w:r w:rsidR="00AE06C5" w:rsidRPr="00F404BD">
        <w:rPr>
          <w:szCs w:val="24"/>
        </w:rPr>
        <w:t xml:space="preserve">louder </w:t>
      </w:r>
      <w:r w:rsidRPr="00F404BD">
        <w:rPr>
          <w:szCs w:val="24"/>
        </w:rPr>
        <w:t xml:space="preserve">than Cannae and the fields of Pharsalus did in the History of centuries gone </w:t>
      </w:r>
      <w:r w:rsidR="009A41A0">
        <w:rPr>
          <w:szCs w:val="24"/>
        </w:rPr>
        <w:t>—</w:t>
      </w:r>
      <w:r w:rsidR="009A41A0" w:rsidRPr="00D5214E">
        <w:rPr>
          <w:szCs w:val="24"/>
        </w:rPr>
        <w:t xml:space="preserve"> </w:t>
      </w:r>
      <w:r w:rsidRPr="00F404BD">
        <w:rPr>
          <w:szCs w:val="24"/>
        </w:rPr>
        <w:t>the villages of Letashevka and Tarutino will not be inferior in glory to any of those famous places where the Persians and Macedonians, Greeks and Romans arranged bloody battles. (Sinel’nikov</w:t>
      </w:r>
      <w:r w:rsidR="00CB1334" w:rsidRPr="00F404BD">
        <w:rPr>
          <w:szCs w:val="24"/>
        </w:rPr>
        <w:t xml:space="preserve">, </w:t>
      </w:r>
      <w:r w:rsidR="00CB1334" w:rsidRPr="00F404BD">
        <w:rPr>
          <w:i/>
          <w:szCs w:val="24"/>
        </w:rPr>
        <w:t>Anekdoty</w:t>
      </w:r>
      <w:r w:rsidR="009A41A0">
        <w:rPr>
          <w:i/>
          <w:szCs w:val="24"/>
        </w:rPr>
        <w:t xml:space="preserve"> </w:t>
      </w:r>
      <w:r w:rsidR="001B37D6">
        <w:rPr>
          <w:szCs w:val="24"/>
        </w:rPr>
        <w:t>II</w:t>
      </w:r>
      <w:r w:rsidRPr="00F404BD">
        <w:rPr>
          <w:szCs w:val="24"/>
        </w:rPr>
        <w:t>.40</w:t>
      </w:r>
      <w:r w:rsidR="009A41A0">
        <w:rPr>
          <w:szCs w:val="24"/>
        </w:rPr>
        <w:t>.</w:t>
      </w:r>
      <w:r w:rsidRPr="00D5214E">
        <w:rPr>
          <w:szCs w:val="24"/>
        </w:rPr>
        <w:t>)</w:t>
      </w:r>
    </w:p>
    <w:p w14:paraId="3D04AD7E" w14:textId="77777777" w:rsidR="00E93F5A" w:rsidRPr="00F404BD" w:rsidRDefault="00E93F5A" w:rsidP="00967A90">
      <w:pPr>
        <w:spacing w:after="0" w:line="480" w:lineRule="auto"/>
        <w:ind w:left="720"/>
        <w:jc w:val="both"/>
        <w:rPr>
          <w:szCs w:val="24"/>
        </w:rPr>
      </w:pPr>
    </w:p>
    <w:p w14:paraId="778094C2" w14:textId="5826ACEB" w:rsidR="00E93F5A" w:rsidRPr="00F404BD" w:rsidRDefault="00AC511F" w:rsidP="00967A90">
      <w:pPr>
        <w:spacing w:after="0" w:line="480" w:lineRule="auto"/>
        <w:ind w:left="720"/>
        <w:jc w:val="both"/>
        <w:rPr>
          <w:szCs w:val="24"/>
        </w:rPr>
      </w:pPr>
      <w:r w:rsidRPr="00F404BD">
        <w:rPr>
          <w:szCs w:val="24"/>
        </w:rPr>
        <w:t xml:space="preserve">The annals were lacking an example similar to the Greek Cynegirus </w:t>
      </w:r>
      <w:r w:rsidR="009A41A0">
        <w:rPr>
          <w:szCs w:val="24"/>
        </w:rPr>
        <w:t>—</w:t>
      </w:r>
      <w:r w:rsidRPr="00F404BD">
        <w:rPr>
          <w:szCs w:val="24"/>
        </w:rPr>
        <w:t xml:space="preserve"> but only until our time. </w:t>
      </w:r>
      <w:r w:rsidR="009A41A0">
        <w:rPr>
          <w:szCs w:val="24"/>
        </w:rPr>
        <w:t>[…]</w:t>
      </w:r>
      <w:r w:rsidRPr="00F404BD">
        <w:rPr>
          <w:szCs w:val="24"/>
        </w:rPr>
        <w:t xml:space="preserve"> Cynegirus’ feat astonishes everybody. But now the whole world must give attention to another example which is immeasurably more glorious: N. N.</w:t>
      </w:r>
      <w:r w:rsidR="00737B02" w:rsidRPr="00F404BD">
        <w:rPr>
          <w:szCs w:val="24"/>
        </w:rPr>
        <w:t xml:space="preserve"> was </w:t>
      </w:r>
      <w:r w:rsidRPr="00F404BD">
        <w:rPr>
          <w:szCs w:val="24"/>
        </w:rPr>
        <w:t>NCO of Poltavsk</w:t>
      </w:r>
      <w:r w:rsidR="00823F73" w:rsidRPr="00F404BD">
        <w:rPr>
          <w:szCs w:val="24"/>
        </w:rPr>
        <w:t>ii</w:t>
      </w:r>
      <w:r w:rsidRPr="00F404BD">
        <w:rPr>
          <w:szCs w:val="24"/>
        </w:rPr>
        <w:t xml:space="preserve"> infantry regiment </w:t>
      </w:r>
      <w:r w:rsidR="00737B02" w:rsidRPr="00F404BD">
        <w:rPr>
          <w:szCs w:val="24"/>
        </w:rPr>
        <w:t xml:space="preserve">who </w:t>
      </w:r>
      <w:r w:rsidRPr="00F404BD">
        <w:rPr>
          <w:szCs w:val="24"/>
        </w:rPr>
        <w:t xml:space="preserve">lost his arm, torn off by a canonball, </w:t>
      </w:r>
      <w:r w:rsidR="00E042C9" w:rsidRPr="00F404BD">
        <w:rPr>
          <w:szCs w:val="24"/>
        </w:rPr>
        <w:t>in</w:t>
      </w:r>
      <w:r w:rsidR="009A41A0">
        <w:rPr>
          <w:szCs w:val="24"/>
        </w:rPr>
        <w:t xml:space="preserve"> </w:t>
      </w:r>
      <w:r w:rsidRPr="00D5214E">
        <w:rPr>
          <w:szCs w:val="24"/>
        </w:rPr>
        <w:t>the ferocious battle at Saltanovka</w:t>
      </w:r>
      <w:r w:rsidR="009A41A0">
        <w:rPr>
          <w:szCs w:val="24"/>
        </w:rPr>
        <w:t xml:space="preserve"> […]</w:t>
      </w:r>
      <w:r w:rsidRPr="00F404BD">
        <w:rPr>
          <w:szCs w:val="24"/>
        </w:rPr>
        <w:t xml:space="preserve"> </w:t>
      </w:r>
      <w:r w:rsidR="00E46152" w:rsidRPr="00F404BD">
        <w:rPr>
          <w:szCs w:val="24"/>
        </w:rPr>
        <w:t>(Sinel’nikov</w:t>
      </w:r>
      <w:r w:rsidR="00CB1334" w:rsidRPr="00F404BD">
        <w:rPr>
          <w:szCs w:val="24"/>
        </w:rPr>
        <w:t xml:space="preserve">, </w:t>
      </w:r>
      <w:r w:rsidR="00CB1334" w:rsidRPr="00F404BD">
        <w:rPr>
          <w:i/>
          <w:szCs w:val="24"/>
        </w:rPr>
        <w:t>Anekdoty</w:t>
      </w:r>
      <w:r w:rsidR="009A41A0">
        <w:rPr>
          <w:i/>
          <w:szCs w:val="24"/>
        </w:rPr>
        <w:t xml:space="preserve"> </w:t>
      </w:r>
      <w:r w:rsidR="001B37D6">
        <w:rPr>
          <w:szCs w:val="24"/>
        </w:rPr>
        <w:t>I</w:t>
      </w:r>
      <w:r w:rsidR="00E46152" w:rsidRPr="00F404BD">
        <w:rPr>
          <w:szCs w:val="24"/>
        </w:rPr>
        <w:t>.55</w:t>
      </w:r>
      <w:r w:rsidR="001C1278">
        <w:rPr>
          <w:szCs w:val="24"/>
        </w:rPr>
        <w:t>.</w:t>
      </w:r>
      <w:r w:rsidR="00E46152" w:rsidRPr="00D5214E">
        <w:rPr>
          <w:szCs w:val="24"/>
        </w:rPr>
        <w:t>)</w:t>
      </w:r>
    </w:p>
    <w:p w14:paraId="1AD7DC73" w14:textId="77777777" w:rsidR="00E93F5A" w:rsidRPr="00F404BD" w:rsidRDefault="00E93F5A" w:rsidP="00967A90">
      <w:pPr>
        <w:spacing w:after="0" w:line="480" w:lineRule="auto"/>
        <w:ind w:left="720"/>
        <w:jc w:val="both"/>
        <w:rPr>
          <w:szCs w:val="24"/>
        </w:rPr>
      </w:pPr>
    </w:p>
    <w:p w14:paraId="6630F8EC" w14:textId="69C29152" w:rsidR="00E93F5A" w:rsidRPr="00D5214E" w:rsidRDefault="00283FF9" w:rsidP="00967A90">
      <w:pPr>
        <w:spacing w:after="0" w:line="480" w:lineRule="auto"/>
        <w:ind w:left="720"/>
        <w:jc w:val="both"/>
        <w:rPr>
          <w:szCs w:val="24"/>
        </w:rPr>
      </w:pPr>
      <w:r w:rsidRPr="00F404BD">
        <w:rPr>
          <w:szCs w:val="24"/>
        </w:rPr>
        <w:t xml:space="preserve">Greece is proud of her sons who ardently loved her. Rome of old was glorious through suchlike men. We are assured </w:t>
      </w:r>
      <w:r w:rsidR="001C1278">
        <w:rPr>
          <w:szCs w:val="24"/>
        </w:rPr>
        <w:t>—</w:t>
      </w:r>
      <w:r w:rsidR="001C1278" w:rsidRPr="00D5214E">
        <w:rPr>
          <w:szCs w:val="24"/>
        </w:rPr>
        <w:t xml:space="preserve"> </w:t>
      </w:r>
      <w:r w:rsidRPr="00F404BD">
        <w:rPr>
          <w:szCs w:val="24"/>
        </w:rPr>
        <w:t xml:space="preserve">by Thermopylae and the siege of Rome </w:t>
      </w:r>
      <w:r w:rsidR="001C1278">
        <w:rPr>
          <w:szCs w:val="24"/>
        </w:rPr>
        <w:t>—</w:t>
      </w:r>
      <w:r w:rsidRPr="00535496">
        <w:rPr>
          <w:szCs w:val="24"/>
        </w:rPr>
        <w:t xml:space="preserve"> that they loved the fatherland with all their soul then. The brave Leonidas the Spartiate, the banished Camillus of Rome sacrifice themselves to the fatherland. But in their direct love for the fatherland the Russians have outshone the Roman and Greek heroes</w:t>
      </w:r>
      <w:r w:rsidR="001C1278">
        <w:rPr>
          <w:szCs w:val="24"/>
        </w:rPr>
        <w:t xml:space="preserve"> […]</w:t>
      </w:r>
      <w:r w:rsidRPr="00535496">
        <w:rPr>
          <w:szCs w:val="24"/>
        </w:rPr>
        <w:t xml:space="preserve"> (Kondratii Ryleev, </w:t>
      </w:r>
      <w:r w:rsidRPr="00D5214E">
        <w:rPr>
          <w:i/>
          <w:szCs w:val="24"/>
        </w:rPr>
        <w:t>Love for the Fatherland, an Ode</w:t>
      </w:r>
      <w:r w:rsidRPr="00F404BD">
        <w:rPr>
          <w:szCs w:val="24"/>
        </w:rPr>
        <w:t xml:space="preserve"> 1813</w:t>
      </w:r>
      <w:r w:rsidR="001C1278">
        <w:rPr>
          <w:szCs w:val="24"/>
        </w:rPr>
        <w:t>.</w:t>
      </w:r>
      <w:r w:rsidRPr="00D5214E">
        <w:rPr>
          <w:szCs w:val="24"/>
        </w:rPr>
        <w:t>)</w:t>
      </w:r>
      <w:r w:rsidRPr="00D5214E">
        <w:rPr>
          <w:rStyle w:val="FootnoteReference"/>
          <w:szCs w:val="24"/>
        </w:rPr>
        <w:footnoteReference w:id="51"/>
      </w:r>
    </w:p>
    <w:p w14:paraId="7FCA6B12" w14:textId="77777777" w:rsidR="00E93F5A" w:rsidRPr="00F404BD" w:rsidRDefault="00E93F5A" w:rsidP="00967A90">
      <w:pPr>
        <w:spacing w:after="0" w:line="480" w:lineRule="auto"/>
        <w:ind w:left="720"/>
        <w:jc w:val="both"/>
        <w:rPr>
          <w:szCs w:val="24"/>
        </w:rPr>
      </w:pPr>
    </w:p>
    <w:p w14:paraId="137A7C9D" w14:textId="3BC635C6" w:rsidR="00E93F5A" w:rsidRPr="00F404BD" w:rsidRDefault="00313256" w:rsidP="00967A90">
      <w:pPr>
        <w:spacing w:after="0" w:line="480" w:lineRule="auto"/>
        <w:ind w:left="720"/>
        <w:jc w:val="both"/>
        <w:rPr>
          <w:szCs w:val="24"/>
        </w:rPr>
      </w:pPr>
      <w:r w:rsidRPr="00F404BD">
        <w:rPr>
          <w:szCs w:val="24"/>
        </w:rPr>
        <w:t xml:space="preserve">Rome was </w:t>
      </w:r>
      <w:r w:rsidR="00D72A59" w:rsidRPr="00F404BD">
        <w:rPr>
          <w:szCs w:val="24"/>
        </w:rPr>
        <w:t>renowned (</w:t>
      </w:r>
      <w:r w:rsidR="000F3456" w:rsidRPr="00F404BD">
        <w:rPr>
          <w:i/>
          <w:szCs w:val="24"/>
        </w:rPr>
        <w:t>slavilsia</w:t>
      </w:r>
      <w:r w:rsidR="00D72A59" w:rsidRPr="00F404BD">
        <w:rPr>
          <w:szCs w:val="24"/>
        </w:rPr>
        <w:t>) for</w:t>
      </w:r>
      <w:r w:rsidR="009A41A0">
        <w:rPr>
          <w:szCs w:val="24"/>
        </w:rPr>
        <w:t xml:space="preserve"> </w:t>
      </w:r>
      <w:r w:rsidRPr="00D5214E">
        <w:rPr>
          <w:szCs w:val="24"/>
        </w:rPr>
        <w:t>one Lucretia; the ancient capital of the Russians can be proud of two. (Lazhechnikov</w:t>
      </w:r>
      <w:r w:rsidR="003B4C69" w:rsidRPr="00F404BD">
        <w:rPr>
          <w:szCs w:val="24"/>
        </w:rPr>
        <w:t xml:space="preserve">, </w:t>
      </w:r>
      <w:r w:rsidR="00E93F5A" w:rsidRPr="00F404BD">
        <w:rPr>
          <w:i/>
          <w:szCs w:val="24"/>
        </w:rPr>
        <w:t xml:space="preserve">Campaign </w:t>
      </w:r>
      <w:r w:rsidR="001D0923">
        <w:rPr>
          <w:i/>
          <w:szCs w:val="24"/>
        </w:rPr>
        <w:t>M</w:t>
      </w:r>
      <w:r w:rsidR="00E93F5A" w:rsidRPr="00F404BD">
        <w:rPr>
          <w:i/>
          <w:szCs w:val="24"/>
        </w:rPr>
        <w:t>emoirs</w:t>
      </w:r>
      <w:r w:rsidR="009A41A0">
        <w:rPr>
          <w:szCs w:val="24"/>
        </w:rPr>
        <w:t xml:space="preserve"> </w:t>
      </w:r>
      <w:r w:rsidRPr="00D5214E">
        <w:rPr>
          <w:szCs w:val="24"/>
        </w:rPr>
        <w:t>24</w:t>
      </w:r>
      <w:r w:rsidR="001C1278">
        <w:rPr>
          <w:szCs w:val="24"/>
        </w:rPr>
        <w:t>.</w:t>
      </w:r>
      <w:r w:rsidRPr="00D5214E">
        <w:rPr>
          <w:szCs w:val="24"/>
        </w:rPr>
        <w:t>)</w:t>
      </w:r>
    </w:p>
    <w:p w14:paraId="5D0B5C3D" w14:textId="77777777" w:rsidR="00E93F5A" w:rsidRPr="00F404BD" w:rsidRDefault="00E93F5A" w:rsidP="00967A90">
      <w:pPr>
        <w:spacing w:after="0" w:line="480" w:lineRule="auto"/>
        <w:ind w:left="720"/>
        <w:jc w:val="both"/>
        <w:rPr>
          <w:szCs w:val="24"/>
        </w:rPr>
      </w:pPr>
    </w:p>
    <w:p w14:paraId="17DE7BC3" w14:textId="7FD7312F" w:rsidR="00E93F5A" w:rsidRPr="00F404BD" w:rsidRDefault="00777E68" w:rsidP="00967A90">
      <w:pPr>
        <w:spacing w:after="0" w:line="480" w:lineRule="auto"/>
        <w:ind w:left="720"/>
        <w:jc w:val="both"/>
        <w:rPr>
          <w:szCs w:val="24"/>
        </w:rPr>
      </w:pPr>
      <w:r w:rsidRPr="00F404BD">
        <w:rPr>
          <w:szCs w:val="24"/>
        </w:rPr>
        <w:t>Feel the pride, oh Russia! y</w:t>
      </w:r>
      <w:r w:rsidRPr="00D5214E">
        <w:rPr>
          <w:szCs w:val="24"/>
        </w:rPr>
        <w:t xml:space="preserve">our sons’ </w:t>
      </w:r>
      <w:r w:rsidR="006660D4" w:rsidRPr="00F404BD">
        <w:rPr>
          <w:szCs w:val="24"/>
        </w:rPr>
        <w:t xml:space="preserve">spirit </w:t>
      </w:r>
      <w:r w:rsidRPr="00F404BD">
        <w:rPr>
          <w:szCs w:val="24"/>
        </w:rPr>
        <w:t xml:space="preserve">has surpassed the grandeur of Greece and Rome. </w:t>
      </w:r>
      <w:r w:rsidR="006660D4" w:rsidRPr="00F404BD">
        <w:rPr>
          <w:szCs w:val="24"/>
        </w:rPr>
        <w:t>You have n</w:t>
      </w:r>
      <w:r w:rsidRPr="00F404BD">
        <w:rPr>
          <w:szCs w:val="24"/>
        </w:rPr>
        <w:t>o more need</w:t>
      </w:r>
      <w:r w:rsidR="006E0298" w:rsidRPr="00F404BD">
        <w:rPr>
          <w:szCs w:val="24"/>
        </w:rPr>
        <w:t xml:space="preserve"> to point towards the homeland of Leonidases and Scipios by way of example for your nurselings</w:t>
      </w:r>
      <w:r w:rsidR="006660D4" w:rsidRPr="00F404BD">
        <w:rPr>
          <w:szCs w:val="24"/>
        </w:rPr>
        <w:t xml:space="preserve"> </w:t>
      </w:r>
      <w:r w:rsidR="00E572F0">
        <w:rPr>
          <w:szCs w:val="24"/>
        </w:rPr>
        <w:t>—</w:t>
      </w:r>
      <w:r w:rsidR="006660D4" w:rsidRPr="00F404BD">
        <w:rPr>
          <w:szCs w:val="24"/>
        </w:rPr>
        <w:t xml:space="preserve"> </w:t>
      </w:r>
      <w:r w:rsidR="006E0298" w:rsidRPr="00F404BD">
        <w:rPr>
          <w:szCs w:val="24"/>
        </w:rPr>
        <w:t xml:space="preserve">you have transported it, along with these Heroes, onto your own sacred soil. About new and prodigious feats of valour your descendants shall not be saying anymore, </w:t>
      </w:r>
      <w:r w:rsidR="00E572F0">
        <w:rPr>
          <w:szCs w:val="24"/>
        </w:rPr>
        <w:t>‘</w:t>
      </w:r>
      <w:r w:rsidR="006E0298" w:rsidRPr="00F404BD">
        <w:rPr>
          <w:szCs w:val="24"/>
        </w:rPr>
        <w:t>They fought and died like the Spartans at Thermopylae.</w:t>
      </w:r>
      <w:r w:rsidR="00E572F0">
        <w:rPr>
          <w:szCs w:val="24"/>
        </w:rPr>
        <w:t>’</w:t>
      </w:r>
      <w:r w:rsidR="006E0298" w:rsidRPr="00F404BD">
        <w:rPr>
          <w:szCs w:val="24"/>
        </w:rPr>
        <w:t xml:space="preserve"> No! o</w:t>
      </w:r>
      <w:r w:rsidR="006E0298" w:rsidRPr="00D5214E">
        <w:rPr>
          <w:szCs w:val="24"/>
        </w:rPr>
        <w:t>ur sons and grandsons shall say then</w:t>
      </w:r>
      <w:r w:rsidR="006660D4" w:rsidRPr="00F404BD">
        <w:rPr>
          <w:szCs w:val="24"/>
        </w:rPr>
        <w:t>,</w:t>
      </w:r>
      <w:r w:rsidR="009A41A0">
        <w:rPr>
          <w:szCs w:val="24"/>
        </w:rPr>
        <w:t xml:space="preserve"> </w:t>
      </w:r>
      <w:r w:rsidR="00E572F0">
        <w:rPr>
          <w:szCs w:val="24"/>
        </w:rPr>
        <w:t>‘</w:t>
      </w:r>
      <w:r w:rsidR="006E0298" w:rsidRPr="00F404BD">
        <w:rPr>
          <w:szCs w:val="24"/>
        </w:rPr>
        <w:t>They fought and won like the Russians at Kulm.</w:t>
      </w:r>
      <w:r w:rsidR="00E572F0">
        <w:rPr>
          <w:szCs w:val="24"/>
        </w:rPr>
        <w:t>’</w:t>
      </w:r>
      <w:r w:rsidR="006E0298" w:rsidRPr="00F404BD">
        <w:rPr>
          <w:szCs w:val="24"/>
        </w:rPr>
        <w:t xml:space="preserve"> </w:t>
      </w:r>
      <w:r w:rsidR="006660D4" w:rsidRPr="00F404BD">
        <w:rPr>
          <w:szCs w:val="24"/>
        </w:rPr>
        <w:t>(Lazhechnikov</w:t>
      </w:r>
      <w:r w:rsidR="003B4C69" w:rsidRPr="00F404BD">
        <w:rPr>
          <w:szCs w:val="24"/>
        </w:rPr>
        <w:t xml:space="preserve">, </w:t>
      </w:r>
      <w:r w:rsidR="003B4C69" w:rsidRPr="00F404BD">
        <w:rPr>
          <w:i/>
          <w:szCs w:val="24"/>
        </w:rPr>
        <w:t xml:space="preserve">Campaign </w:t>
      </w:r>
      <w:r w:rsidR="00CA2E5C">
        <w:rPr>
          <w:i/>
          <w:szCs w:val="24"/>
        </w:rPr>
        <w:t>M</w:t>
      </w:r>
      <w:r w:rsidR="003B4C69" w:rsidRPr="00F404BD">
        <w:rPr>
          <w:i/>
          <w:szCs w:val="24"/>
        </w:rPr>
        <w:t>emoirs</w:t>
      </w:r>
      <w:r w:rsidR="006660D4" w:rsidRPr="00F404BD">
        <w:rPr>
          <w:szCs w:val="24"/>
        </w:rPr>
        <w:t xml:space="preserve"> 175</w:t>
      </w:r>
      <w:r w:rsidR="00E572F0">
        <w:rPr>
          <w:szCs w:val="24"/>
        </w:rPr>
        <w:t>.</w:t>
      </w:r>
      <w:r w:rsidR="006660D4" w:rsidRPr="00D5214E">
        <w:rPr>
          <w:szCs w:val="24"/>
        </w:rPr>
        <w:t>)</w:t>
      </w:r>
    </w:p>
    <w:p w14:paraId="101BA867" w14:textId="77777777" w:rsidR="00AA4446" w:rsidRPr="00D5214E" w:rsidRDefault="00AA4446" w:rsidP="00CA54E5">
      <w:pPr>
        <w:spacing w:after="0"/>
        <w:jc w:val="both"/>
        <w:rPr>
          <w:szCs w:val="24"/>
        </w:rPr>
      </w:pPr>
    </w:p>
    <w:p w14:paraId="7930D046" w14:textId="572B19C3" w:rsidR="00AA4446" w:rsidRPr="00D5214E" w:rsidRDefault="007E2240" w:rsidP="005277E4">
      <w:pPr>
        <w:spacing w:after="0" w:line="480" w:lineRule="auto"/>
        <w:ind w:firstLine="720"/>
        <w:jc w:val="both"/>
        <w:rPr>
          <w:szCs w:val="24"/>
        </w:rPr>
      </w:pPr>
      <w:r w:rsidRPr="00535496">
        <w:rPr>
          <w:szCs w:val="24"/>
        </w:rPr>
        <w:t>The tendency to reflect on 1812 through the clas</w:t>
      </w:r>
      <w:r w:rsidR="00FB0C76" w:rsidRPr="00535496">
        <w:rPr>
          <w:szCs w:val="24"/>
        </w:rPr>
        <w:t>s</w:t>
      </w:r>
      <w:r w:rsidRPr="00535496">
        <w:rPr>
          <w:szCs w:val="24"/>
        </w:rPr>
        <w:t>ical lens</w:t>
      </w:r>
      <w:r w:rsidR="00D64637" w:rsidRPr="00535496">
        <w:rPr>
          <w:rStyle w:val="FootnoteReference"/>
          <w:szCs w:val="24"/>
        </w:rPr>
        <w:footnoteReference w:id="52"/>
      </w:r>
      <w:r w:rsidRPr="00535496">
        <w:rPr>
          <w:szCs w:val="24"/>
        </w:rPr>
        <w:t xml:space="preserve"> is </w:t>
      </w:r>
      <w:r w:rsidR="0078434D" w:rsidRPr="00535496">
        <w:rPr>
          <w:szCs w:val="24"/>
        </w:rPr>
        <w:t xml:space="preserve">also </w:t>
      </w:r>
      <w:r w:rsidRPr="00535496">
        <w:rPr>
          <w:szCs w:val="24"/>
        </w:rPr>
        <w:t xml:space="preserve">attested at the high end of </w:t>
      </w:r>
      <w:r w:rsidR="00CE1E80" w:rsidRPr="00535496">
        <w:rPr>
          <w:szCs w:val="24"/>
        </w:rPr>
        <w:t xml:space="preserve">Russian visual </w:t>
      </w:r>
      <w:r w:rsidRPr="00535496">
        <w:rPr>
          <w:szCs w:val="24"/>
        </w:rPr>
        <w:t xml:space="preserve">culture. </w:t>
      </w:r>
      <w:r w:rsidR="00A15B71" w:rsidRPr="00535496">
        <w:rPr>
          <w:szCs w:val="24"/>
        </w:rPr>
        <w:t xml:space="preserve">Thus, </w:t>
      </w:r>
      <w:r w:rsidR="00E572F0">
        <w:rPr>
          <w:szCs w:val="24"/>
        </w:rPr>
        <w:t xml:space="preserve">the </w:t>
      </w:r>
      <w:r w:rsidR="00A15B71" w:rsidRPr="00535496">
        <w:rPr>
          <w:szCs w:val="24"/>
        </w:rPr>
        <w:t>d</w:t>
      </w:r>
      <w:r w:rsidR="00AB41DD" w:rsidRPr="00535496">
        <w:rPr>
          <w:szCs w:val="24"/>
        </w:rPr>
        <w:t>esign and statuary of the Triump</w:t>
      </w:r>
      <w:r w:rsidR="00767F35" w:rsidRPr="00535496">
        <w:rPr>
          <w:szCs w:val="24"/>
        </w:rPr>
        <w:t>h</w:t>
      </w:r>
      <w:r w:rsidR="00AB41DD" w:rsidRPr="00535496">
        <w:rPr>
          <w:szCs w:val="24"/>
        </w:rPr>
        <w:t>al Arch erected in Moscow after 1830 are thoroughly classical.</w:t>
      </w:r>
      <w:r w:rsidR="00AB41DD" w:rsidRPr="00535496">
        <w:rPr>
          <w:rStyle w:val="FootnoteReference"/>
          <w:szCs w:val="24"/>
        </w:rPr>
        <w:footnoteReference w:id="53"/>
      </w:r>
      <w:r w:rsidR="00AB41DD" w:rsidRPr="00535496">
        <w:rPr>
          <w:szCs w:val="24"/>
        </w:rPr>
        <w:t xml:space="preserve"> </w:t>
      </w:r>
      <w:r w:rsidR="00A15B71" w:rsidRPr="00535496">
        <w:rPr>
          <w:szCs w:val="24"/>
        </w:rPr>
        <w:t xml:space="preserve">A </w:t>
      </w:r>
      <w:r w:rsidRPr="00535496">
        <w:rPr>
          <w:szCs w:val="24"/>
        </w:rPr>
        <w:t>series of twenty bronze medallions</w:t>
      </w:r>
      <w:r w:rsidR="004F5868" w:rsidRPr="00535496">
        <w:rPr>
          <w:szCs w:val="24"/>
        </w:rPr>
        <w:t xml:space="preserve"> by </w:t>
      </w:r>
      <w:r w:rsidR="00767F35" w:rsidRPr="00535496">
        <w:rPr>
          <w:szCs w:val="24"/>
        </w:rPr>
        <w:t>the artist Fy</w:t>
      </w:r>
      <w:r w:rsidR="004F5868" w:rsidRPr="00535496">
        <w:rPr>
          <w:szCs w:val="24"/>
        </w:rPr>
        <w:t>odo</w:t>
      </w:r>
      <w:r w:rsidR="006470A9" w:rsidRPr="00535496">
        <w:rPr>
          <w:szCs w:val="24"/>
        </w:rPr>
        <w:t>r Tolstoi (1783</w:t>
      </w:r>
      <w:r w:rsidR="00E572F0">
        <w:rPr>
          <w:szCs w:val="24"/>
        </w:rPr>
        <w:t>–</w:t>
      </w:r>
      <w:r w:rsidR="006470A9" w:rsidRPr="00535496">
        <w:rPr>
          <w:szCs w:val="24"/>
        </w:rPr>
        <w:t>1873) represents</w:t>
      </w:r>
      <w:r w:rsidR="004F5868" w:rsidRPr="00535496">
        <w:rPr>
          <w:szCs w:val="24"/>
        </w:rPr>
        <w:t xml:space="preserve"> </w:t>
      </w:r>
      <w:r w:rsidR="00B26043" w:rsidRPr="00535496">
        <w:rPr>
          <w:szCs w:val="24"/>
        </w:rPr>
        <w:t xml:space="preserve">significant </w:t>
      </w:r>
      <w:r w:rsidR="004F5868" w:rsidRPr="00535496">
        <w:rPr>
          <w:szCs w:val="24"/>
        </w:rPr>
        <w:t xml:space="preserve">events of the war as classically </w:t>
      </w:r>
      <w:r w:rsidR="004F5868" w:rsidRPr="00535496">
        <w:rPr>
          <w:szCs w:val="24"/>
        </w:rPr>
        <w:lastRenderedPageBreak/>
        <w:t>styli</w:t>
      </w:r>
      <w:r w:rsidR="00E572F0">
        <w:rPr>
          <w:szCs w:val="24"/>
        </w:rPr>
        <w:t>z</w:t>
      </w:r>
      <w:r w:rsidR="004F5868" w:rsidRPr="00535496">
        <w:rPr>
          <w:szCs w:val="24"/>
        </w:rPr>
        <w:t>ed</w:t>
      </w:r>
      <w:r w:rsidR="00D21F6C" w:rsidRPr="00535496">
        <w:rPr>
          <w:szCs w:val="24"/>
        </w:rPr>
        <w:t xml:space="preserve">, mildly </w:t>
      </w:r>
      <w:r w:rsidR="00860DE9" w:rsidRPr="00535496">
        <w:rPr>
          <w:szCs w:val="24"/>
        </w:rPr>
        <w:t xml:space="preserve">allegorical </w:t>
      </w:r>
      <w:r w:rsidR="00D21F6C" w:rsidRPr="005277E4">
        <w:rPr>
          <w:i/>
          <w:szCs w:val="24"/>
        </w:rPr>
        <w:t>mise</w:t>
      </w:r>
      <w:r w:rsidR="00071F4C" w:rsidRPr="005277E4">
        <w:rPr>
          <w:i/>
          <w:szCs w:val="24"/>
        </w:rPr>
        <w:t>s</w:t>
      </w:r>
      <w:r w:rsidR="00E572F0" w:rsidRPr="005277E4">
        <w:rPr>
          <w:i/>
          <w:szCs w:val="24"/>
        </w:rPr>
        <w:t xml:space="preserve"> </w:t>
      </w:r>
      <w:r w:rsidR="004F5868" w:rsidRPr="005277E4">
        <w:rPr>
          <w:i/>
          <w:szCs w:val="24"/>
        </w:rPr>
        <w:t>en</w:t>
      </w:r>
      <w:r w:rsidR="00E572F0" w:rsidRPr="005277E4">
        <w:rPr>
          <w:i/>
          <w:szCs w:val="24"/>
        </w:rPr>
        <w:t xml:space="preserve"> </w:t>
      </w:r>
      <w:r w:rsidR="004F5868" w:rsidRPr="005277E4">
        <w:rPr>
          <w:i/>
          <w:szCs w:val="24"/>
        </w:rPr>
        <w:t>scène</w:t>
      </w:r>
      <w:r w:rsidR="009C1190" w:rsidRPr="00535496">
        <w:rPr>
          <w:szCs w:val="24"/>
        </w:rPr>
        <w:t>;</w:t>
      </w:r>
      <w:r w:rsidR="004F5868" w:rsidRPr="00535496">
        <w:rPr>
          <w:rStyle w:val="FootnoteReference"/>
          <w:szCs w:val="24"/>
        </w:rPr>
        <w:footnoteReference w:id="54"/>
      </w:r>
      <w:r w:rsidR="00AB41DD" w:rsidRPr="00535496">
        <w:rPr>
          <w:szCs w:val="24"/>
        </w:rPr>
        <w:t xml:space="preserve"> </w:t>
      </w:r>
      <w:r w:rsidR="00A15B71" w:rsidRPr="00535496">
        <w:rPr>
          <w:szCs w:val="24"/>
        </w:rPr>
        <w:t xml:space="preserve">the </w:t>
      </w:r>
      <w:r w:rsidR="009C1190" w:rsidRPr="00535496">
        <w:rPr>
          <w:szCs w:val="24"/>
        </w:rPr>
        <w:t>complete album of Tolstoi’s medallions appeared in 18</w:t>
      </w:r>
      <w:r w:rsidR="00D709FD" w:rsidRPr="00535496">
        <w:rPr>
          <w:szCs w:val="24"/>
        </w:rPr>
        <w:t>36</w:t>
      </w:r>
      <w:r w:rsidR="009C1190" w:rsidRPr="00535496">
        <w:rPr>
          <w:szCs w:val="24"/>
        </w:rPr>
        <w:t xml:space="preserve">, but </w:t>
      </w:r>
      <w:r w:rsidR="00D709FD" w:rsidRPr="00535496">
        <w:rPr>
          <w:szCs w:val="24"/>
        </w:rPr>
        <w:t xml:space="preserve">the designs were published as an album already in 1818 and the images circulated </w:t>
      </w:r>
      <w:r w:rsidR="009C1190" w:rsidRPr="00535496">
        <w:rPr>
          <w:szCs w:val="24"/>
        </w:rPr>
        <w:t xml:space="preserve">through </w:t>
      </w:r>
      <w:r w:rsidR="00B66243" w:rsidRPr="00535496">
        <w:rPr>
          <w:szCs w:val="24"/>
        </w:rPr>
        <w:t xml:space="preserve">less expensive </w:t>
      </w:r>
      <w:r w:rsidR="009C1190" w:rsidRPr="00535496">
        <w:rPr>
          <w:szCs w:val="24"/>
        </w:rPr>
        <w:t xml:space="preserve">engravings, plaster </w:t>
      </w:r>
      <w:r w:rsidR="0078434D" w:rsidRPr="00535496">
        <w:rPr>
          <w:szCs w:val="24"/>
        </w:rPr>
        <w:t xml:space="preserve">or </w:t>
      </w:r>
      <w:r w:rsidR="009C1190" w:rsidRPr="00535496">
        <w:rPr>
          <w:szCs w:val="24"/>
        </w:rPr>
        <w:t>glass casts</w:t>
      </w:r>
      <w:r w:rsidR="0078434D" w:rsidRPr="00535496">
        <w:rPr>
          <w:szCs w:val="24"/>
        </w:rPr>
        <w:t>,</w:t>
      </w:r>
      <w:r w:rsidR="000D689E" w:rsidRPr="00535496">
        <w:rPr>
          <w:szCs w:val="24"/>
        </w:rPr>
        <w:t xml:space="preserve"> and on printed </w:t>
      </w:r>
      <w:r w:rsidR="009C1190" w:rsidRPr="00535496">
        <w:rPr>
          <w:szCs w:val="24"/>
        </w:rPr>
        <w:t>crockery</w:t>
      </w:r>
      <w:r w:rsidR="0078434D" w:rsidRPr="00535496">
        <w:rPr>
          <w:szCs w:val="24"/>
        </w:rPr>
        <w:t xml:space="preserve"> and crystal</w:t>
      </w:r>
      <w:r w:rsidR="009C1190" w:rsidRPr="00535496">
        <w:rPr>
          <w:szCs w:val="24"/>
        </w:rPr>
        <w:t xml:space="preserve">. </w:t>
      </w:r>
      <w:r w:rsidR="00AB41DD" w:rsidRPr="00535496">
        <w:rPr>
          <w:szCs w:val="24"/>
        </w:rPr>
        <w:t>Another specimen of small-scale pictorial classicism is the title</w:t>
      </w:r>
      <w:r w:rsidR="006470A9" w:rsidRPr="00535496">
        <w:rPr>
          <w:szCs w:val="24"/>
        </w:rPr>
        <w:t xml:space="preserve">-page </w:t>
      </w:r>
      <w:r w:rsidR="00AB41DD" w:rsidRPr="00535496">
        <w:rPr>
          <w:szCs w:val="24"/>
        </w:rPr>
        <w:t xml:space="preserve">illustration (by Ivan Ivanov) </w:t>
      </w:r>
      <w:r w:rsidR="006470A9" w:rsidRPr="00535496">
        <w:rPr>
          <w:szCs w:val="24"/>
        </w:rPr>
        <w:t xml:space="preserve">in </w:t>
      </w:r>
      <w:r w:rsidR="00AB41DD" w:rsidRPr="00535496">
        <w:rPr>
          <w:szCs w:val="24"/>
        </w:rPr>
        <w:t xml:space="preserve">Lazhechnikov’s </w:t>
      </w:r>
      <w:r w:rsidR="00AB41DD" w:rsidRPr="00D5214E">
        <w:rPr>
          <w:i/>
          <w:szCs w:val="24"/>
        </w:rPr>
        <w:t>Campaign Memoirs</w:t>
      </w:r>
      <w:r w:rsidR="00AB41DD" w:rsidRPr="00F404BD">
        <w:rPr>
          <w:szCs w:val="24"/>
        </w:rPr>
        <w:t>: against a</w:t>
      </w:r>
      <w:r w:rsidR="00E87570" w:rsidRPr="00F404BD">
        <w:rPr>
          <w:szCs w:val="24"/>
        </w:rPr>
        <w:t>n</w:t>
      </w:r>
      <w:r w:rsidR="00AB41DD" w:rsidRPr="00F404BD">
        <w:rPr>
          <w:szCs w:val="24"/>
        </w:rPr>
        <w:t xml:space="preserve"> ivy-draped </w:t>
      </w:r>
      <w:r w:rsidR="00E87570" w:rsidRPr="00F404BD">
        <w:rPr>
          <w:szCs w:val="24"/>
        </w:rPr>
        <w:t xml:space="preserve">altar </w:t>
      </w:r>
      <w:r w:rsidR="00AB41DD" w:rsidRPr="00F404BD">
        <w:rPr>
          <w:szCs w:val="24"/>
        </w:rPr>
        <w:t xml:space="preserve">decorated with fasces and inscribed </w:t>
      </w:r>
      <w:r w:rsidR="00E572F0">
        <w:rPr>
          <w:szCs w:val="24"/>
        </w:rPr>
        <w:t>‘</w:t>
      </w:r>
      <w:r w:rsidR="00AB41DD" w:rsidRPr="00F404BD">
        <w:rPr>
          <w:szCs w:val="24"/>
        </w:rPr>
        <w:t>1812·1813·1814</w:t>
      </w:r>
      <w:r w:rsidR="009A669B" w:rsidRPr="00F404BD">
        <w:rPr>
          <w:szCs w:val="24"/>
        </w:rPr>
        <w:t xml:space="preserve">: </w:t>
      </w:r>
      <w:r w:rsidR="008B1D6A" w:rsidRPr="00F404BD">
        <w:rPr>
          <w:szCs w:val="24"/>
        </w:rPr>
        <w:t xml:space="preserve">to the </w:t>
      </w:r>
      <w:r w:rsidR="00AB41DD" w:rsidRPr="00F404BD">
        <w:rPr>
          <w:szCs w:val="24"/>
        </w:rPr>
        <w:t>Fatherland</w:t>
      </w:r>
      <w:r w:rsidR="00E572F0">
        <w:rPr>
          <w:szCs w:val="24"/>
        </w:rPr>
        <w:t>’</w:t>
      </w:r>
      <w:r w:rsidR="00AB41DD" w:rsidRPr="00F404BD">
        <w:rPr>
          <w:szCs w:val="24"/>
        </w:rPr>
        <w:t xml:space="preserve"> are </w:t>
      </w:r>
      <w:r w:rsidR="00DE3C1F" w:rsidRPr="00F404BD">
        <w:rPr>
          <w:szCs w:val="24"/>
        </w:rPr>
        <w:t>deposited</w:t>
      </w:r>
      <w:r w:rsidR="006470A9" w:rsidRPr="00F404BD">
        <w:rPr>
          <w:szCs w:val="24"/>
        </w:rPr>
        <w:t xml:space="preserve"> </w:t>
      </w:r>
      <w:r w:rsidR="00DE3C1F" w:rsidRPr="00F404BD">
        <w:rPr>
          <w:szCs w:val="24"/>
        </w:rPr>
        <w:t xml:space="preserve">a </w:t>
      </w:r>
      <w:r w:rsidR="006470A9" w:rsidRPr="00F404BD">
        <w:rPr>
          <w:szCs w:val="24"/>
        </w:rPr>
        <w:t xml:space="preserve">crested </w:t>
      </w:r>
      <w:r w:rsidR="00AB41DD" w:rsidRPr="00F404BD">
        <w:rPr>
          <w:szCs w:val="24"/>
        </w:rPr>
        <w:t>Greek helmet</w:t>
      </w:r>
      <w:r w:rsidR="00DE3C1F" w:rsidRPr="00F404BD">
        <w:rPr>
          <w:szCs w:val="24"/>
        </w:rPr>
        <w:t xml:space="preserve"> and an </w:t>
      </w:r>
      <w:r w:rsidR="00AB41DD" w:rsidRPr="00F404BD">
        <w:rPr>
          <w:szCs w:val="24"/>
        </w:rPr>
        <w:t>open book</w:t>
      </w:r>
      <w:r w:rsidR="00E87570" w:rsidRPr="00F404BD">
        <w:rPr>
          <w:szCs w:val="24"/>
        </w:rPr>
        <w:t xml:space="preserve"> on top of a </w:t>
      </w:r>
      <w:r w:rsidR="00DE3C1F" w:rsidRPr="00F404BD">
        <w:rPr>
          <w:szCs w:val="24"/>
        </w:rPr>
        <w:t>shield and sheathed sword</w:t>
      </w:r>
      <w:del w:id="144" w:author="Alexei Zadorozhny" w:date="2017-10-16T19:25:00Z">
        <w:r w:rsidR="009A669B" w:rsidRPr="00F404BD" w:rsidDel="00360BFF">
          <w:rPr>
            <w:szCs w:val="24"/>
          </w:rPr>
          <w:delText xml:space="preserve"> (</w:delText>
        </w:r>
        <w:r w:rsidR="00CA54E5" w:rsidRPr="00CA54E5" w:rsidDel="00360BFF">
          <w:rPr>
            <w:szCs w:val="24"/>
            <w:highlight w:val="yellow"/>
          </w:rPr>
          <w:delText>fig.2</w:delText>
        </w:r>
        <w:r w:rsidR="00CA54E5" w:rsidDel="00360BFF">
          <w:rPr>
            <w:szCs w:val="24"/>
          </w:rPr>
          <w:delText>)</w:delText>
        </w:r>
      </w:del>
      <w:r w:rsidR="00AB41DD" w:rsidRPr="00F404BD">
        <w:rPr>
          <w:szCs w:val="24"/>
        </w:rPr>
        <w:t>.</w:t>
      </w:r>
      <w:ins w:id="145" w:author="Alexei Zadorozhny" w:date="2017-10-16T19:25:00Z">
        <w:r w:rsidR="00360BFF">
          <w:rPr>
            <w:rStyle w:val="FootnoteReference"/>
            <w:szCs w:val="24"/>
          </w:rPr>
          <w:footnoteReference w:id="55"/>
        </w:r>
      </w:ins>
      <w:r w:rsidR="006470A9" w:rsidRPr="00F404BD">
        <w:rPr>
          <w:szCs w:val="24"/>
        </w:rPr>
        <w:t xml:space="preserve"> </w:t>
      </w:r>
      <w:r w:rsidR="00D21F6C" w:rsidRPr="00F404BD">
        <w:rPr>
          <w:szCs w:val="24"/>
        </w:rPr>
        <w:t xml:space="preserve">Last but not least, </w:t>
      </w:r>
      <w:r w:rsidR="001D7001" w:rsidRPr="00F404BD">
        <w:rPr>
          <w:szCs w:val="24"/>
        </w:rPr>
        <w:t xml:space="preserve">a few </w:t>
      </w:r>
      <w:r w:rsidR="00831454" w:rsidRPr="00F404BD">
        <w:rPr>
          <w:szCs w:val="24"/>
        </w:rPr>
        <w:t>among the</w:t>
      </w:r>
      <w:r w:rsidR="009A41A0">
        <w:rPr>
          <w:szCs w:val="24"/>
        </w:rPr>
        <w:t xml:space="preserve"> </w:t>
      </w:r>
      <w:r w:rsidR="00E64599" w:rsidRPr="00D5214E">
        <w:rPr>
          <w:szCs w:val="24"/>
        </w:rPr>
        <w:t>Greco-Roman</w:t>
      </w:r>
      <w:r w:rsidR="00831454" w:rsidRPr="00F404BD">
        <w:rPr>
          <w:szCs w:val="24"/>
        </w:rPr>
        <w:t xml:space="preserve"> analogies</w:t>
      </w:r>
      <w:r w:rsidR="00B65C5F" w:rsidRPr="00F404BD">
        <w:rPr>
          <w:szCs w:val="24"/>
        </w:rPr>
        <w:t xml:space="preserve"> and transmutations</w:t>
      </w:r>
      <w:r w:rsidR="00D21F6C" w:rsidRPr="00F404BD">
        <w:rPr>
          <w:szCs w:val="24"/>
        </w:rPr>
        <w:t xml:space="preserve"> </w:t>
      </w:r>
      <w:r w:rsidR="00831454" w:rsidRPr="00F404BD">
        <w:rPr>
          <w:szCs w:val="24"/>
        </w:rPr>
        <w:t xml:space="preserve">which are rife in contemporary </w:t>
      </w:r>
      <w:r w:rsidR="00D61E8A" w:rsidRPr="00F404BD">
        <w:rPr>
          <w:szCs w:val="24"/>
        </w:rPr>
        <w:t xml:space="preserve">writing </w:t>
      </w:r>
      <w:r w:rsidR="00DF3780" w:rsidRPr="00F404BD">
        <w:rPr>
          <w:szCs w:val="24"/>
        </w:rPr>
        <w:t xml:space="preserve">achieved </w:t>
      </w:r>
      <w:r w:rsidR="001D7001" w:rsidRPr="00F404BD">
        <w:rPr>
          <w:szCs w:val="24"/>
        </w:rPr>
        <w:t xml:space="preserve">iconic </w:t>
      </w:r>
      <w:r w:rsidR="00DF3780" w:rsidRPr="00F404BD">
        <w:rPr>
          <w:szCs w:val="24"/>
        </w:rPr>
        <w:t>status</w:t>
      </w:r>
      <w:r w:rsidR="00D21F6C" w:rsidRPr="00F404BD">
        <w:rPr>
          <w:szCs w:val="24"/>
        </w:rPr>
        <w:t xml:space="preserve"> thanks to artwork, n</w:t>
      </w:r>
      <w:r w:rsidR="00091AC2" w:rsidRPr="00F404BD">
        <w:rPr>
          <w:szCs w:val="24"/>
        </w:rPr>
        <w:t xml:space="preserve">one more so than the </w:t>
      </w:r>
      <w:r w:rsidR="00E572F0">
        <w:rPr>
          <w:szCs w:val="24"/>
        </w:rPr>
        <w:t>‘</w:t>
      </w:r>
      <w:r w:rsidR="00091AC2" w:rsidRPr="00D5214E">
        <w:rPr>
          <w:szCs w:val="24"/>
        </w:rPr>
        <w:t>Russian Scaevola</w:t>
      </w:r>
      <w:r w:rsidR="00E572F0">
        <w:rPr>
          <w:szCs w:val="24"/>
        </w:rPr>
        <w:t>’</w:t>
      </w:r>
      <w:r w:rsidR="00A33BE3" w:rsidRPr="00D5214E">
        <w:rPr>
          <w:szCs w:val="24"/>
        </w:rPr>
        <w:t xml:space="preserve">. A </w:t>
      </w:r>
      <w:r w:rsidR="000801A6" w:rsidRPr="00F404BD">
        <w:rPr>
          <w:szCs w:val="24"/>
        </w:rPr>
        <w:t xml:space="preserve">short journal article from 1812 tells of a peasant </w:t>
      </w:r>
      <w:r w:rsidR="00A33BE3" w:rsidRPr="00F404BD">
        <w:rPr>
          <w:szCs w:val="24"/>
        </w:rPr>
        <w:t>who</w:t>
      </w:r>
      <w:r w:rsidR="002C127B" w:rsidRPr="00F404BD">
        <w:rPr>
          <w:szCs w:val="24"/>
        </w:rPr>
        <w:t xml:space="preserve"> happened to be press-ganged into the French army and was branded on </w:t>
      </w:r>
      <w:r w:rsidR="00B40377" w:rsidRPr="00F404BD">
        <w:rPr>
          <w:szCs w:val="24"/>
        </w:rPr>
        <w:t>his fore</w:t>
      </w:r>
      <w:r w:rsidR="002C127B" w:rsidRPr="00F404BD">
        <w:rPr>
          <w:szCs w:val="24"/>
        </w:rPr>
        <w:t xml:space="preserve">arm </w:t>
      </w:r>
      <w:r w:rsidR="00B40377" w:rsidRPr="00F404BD">
        <w:rPr>
          <w:szCs w:val="24"/>
        </w:rPr>
        <w:t xml:space="preserve">as part of </w:t>
      </w:r>
      <w:r w:rsidR="002C127B" w:rsidRPr="00F404BD">
        <w:rPr>
          <w:szCs w:val="24"/>
        </w:rPr>
        <w:t>the process</w:t>
      </w:r>
      <w:r w:rsidR="001A0B81" w:rsidRPr="00F404BD">
        <w:rPr>
          <w:szCs w:val="24"/>
        </w:rPr>
        <w:t>. H</w:t>
      </w:r>
      <w:r w:rsidR="00B40377" w:rsidRPr="00F404BD">
        <w:rPr>
          <w:szCs w:val="24"/>
        </w:rPr>
        <w:t xml:space="preserve">aving realized that he had been marked with the sign of Napoleon’s service, the man instantly chopped off the branded arm with </w:t>
      </w:r>
      <w:r w:rsidR="00146EB7" w:rsidRPr="00F404BD">
        <w:rPr>
          <w:szCs w:val="24"/>
        </w:rPr>
        <w:t>his</w:t>
      </w:r>
      <w:r w:rsidR="006A144C" w:rsidRPr="00F404BD">
        <w:rPr>
          <w:szCs w:val="24"/>
        </w:rPr>
        <w:t xml:space="preserve"> </w:t>
      </w:r>
      <w:r w:rsidR="00B07252" w:rsidRPr="00F404BD">
        <w:rPr>
          <w:szCs w:val="24"/>
        </w:rPr>
        <w:t xml:space="preserve">rustic </w:t>
      </w:r>
      <w:r w:rsidR="00B40377" w:rsidRPr="00F404BD">
        <w:rPr>
          <w:szCs w:val="24"/>
        </w:rPr>
        <w:t xml:space="preserve">axe. </w:t>
      </w:r>
      <w:r w:rsidR="00280104" w:rsidRPr="00F404BD">
        <w:rPr>
          <w:szCs w:val="24"/>
        </w:rPr>
        <w:t>T</w:t>
      </w:r>
      <w:r w:rsidR="00B40377" w:rsidRPr="00F404BD">
        <w:rPr>
          <w:szCs w:val="24"/>
        </w:rPr>
        <w:t xml:space="preserve">he </w:t>
      </w:r>
      <w:r w:rsidR="00280104" w:rsidRPr="00F404BD">
        <w:rPr>
          <w:szCs w:val="24"/>
        </w:rPr>
        <w:t xml:space="preserve">peasant’s name </w:t>
      </w:r>
      <w:r w:rsidR="00572D8D" w:rsidRPr="00F404BD">
        <w:rPr>
          <w:szCs w:val="24"/>
        </w:rPr>
        <w:t xml:space="preserve">and </w:t>
      </w:r>
      <w:r w:rsidR="00280104" w:rsidRPr="00F404BD">
        <w:rPr>
          <w:szCs w:val="24"/>
        </w:rPr>
        <w:t xml:space="preserve">exact </w:t>
      </w:r>
      <w:r w:rsidR="0038030E" w:rsidRPr="00F404BD">
        <w:rPr>
          <w:szCs w:val="24"/>
        </w:rPr>
        <w:t>loca</w:t>
      </w:r>
      <w:r w:rsidR="00543164" w:rsidRPr="00F404BD">
        <w:rPr>
          <w:szCs w:val="24"/>
        </w:rPr>
        <w:t>tion</w:t>
      </w:r>
      <w:r w:rsidR="00280104" w:rsidRPr="00F404BD">
        <w:rPr>
          <w:szCs w:val="24"/>
        </w:rPr>
        <w:t xml:space="preserve"> are </w:t>
      </w:r>
      <w:r w:rsidR="00572D8D" w:rsidRPr="00F404BD">
        <w:rPr>
          <w:szCs w:val="24"/>
        </w:rPr>
        <w:t xml:space="preserve">conspicuously absent from </w:t>
      </w:r>
      <w:r w:rsidR="00280104" w:rsidRPr="00F404BD">
        <w:rPr>
          <w:szCs w:val="24"/>
        </w:rPr>
        <w:t xml:space="preserve">the </w:t>
      </w:r>
      <w:r w:rsidR="00D52149" w:rsidRPr="00F404BD">
        <w:rPr>
          <w:szCs w:val="24"/>
        </w:rPr>
        <w:t>tale</w:t>
      </w:r>
      <w:r w:rsidR="00280104" w:rsidRPr="00F404BD">
        <w:rPr>
          <w:szCs w:val="24"/>
        </w:rPr>
        <w:t xml:space="preserve">. Rather, </w:t>
      </w:r>
      <w:r w:rsidR="0038030E" w:rsidRPr="00F404BD">
        <w:rPr>
          <w:szCs w:val="24"/>
        </w:rPr>
        <w:t xml:space="preserve">the </w:t>
      </w:r>
      <w:r w:rsidR="00B708F7" w:rsidRPr="00F404BD">
        <w:rPr>
          <w:szCs w:val="24"/>
        </w:rPr>
        <w:t>resurgence of classical heroism</w:t>
      </w:r>
      <w:r w:rsidR="000E57A8" w:rsidRPr="00D5214E">
        <w:rPr>
          <w:rStyle w:val="FootnoteReference"/>
          <w:szCs w:val="24"/>
        </w:rPr>
        <w:footnoteReference w:id="56"/>
      </w:r>
      <w:r w:rsidR="00B708F7" w:rsidRPr="00D5214E">
        <w:rPr>
          <w:szCs w:val="24"/>
        </w:rPr>
        <w:t xml:space="preserve"> </w:t>
      </w:r>
      <w:r w:rsidR="00280104" w:rsidRPr="00F404BD">
        <w:rPr>
          <w:szCs w:val="24"/>
        </w:rPr>
        <w:t xml:space="preserve">is foregrounded </w:t>
      </w:r>
      <w:r w:rsidR="00B708F7" w:rsidRPr="00F404BD">
        <w:rPr>
          <w:szCs w:val="24"/>
        </w:rPr>
        <w:t xml:space="preserve">in </w:t>
      </w:r>
      <w:r w:rsidR="008079D0" w:rsidRPr="00F404BD">
        <w:rPr>
          <w:szCs w:val="24"/>
        </w:rPr>
        <w:t xml:space="preserve">ethnic </w:t>
      </w:r>
      <w:r w:rsidR="00B708F7" w:rsidRPr="00F404BD">
        <w:rPr>
          <w:szCs w:val="24"/>
        </w:rPr>
        <w:t>identity:</w:t>
      </w:r>
    </w:p>
    <w:p w14:paraId="00F5BDEC" w14:textId="42617ED9" w:rsidR="00AA4446" w:rsidRPr="00D5214E" w:rsidRDefault="00C167CF" w:rsidP="005277E4">
      <w:pPr>
        <w:spacing w:after="0" w:line="480" w:lineRule="auto"/>
        <w:ind w:left="720"/>
        <w:jc w:val="both"/>
        <w:rPr>
          <w:szCs w:val="24"/>
        </w:rPr>
      </w:pPr>
      <w:r w:rsidRPr="00F404BD">
        <w:rPr>
          <w:szCs w:val="24"/>
        </w:rPr>
        <w:t>Need it be said that this new Scaevola (</w:t>
      </w:r>
      <w:r w:rsidRPr="00F404BD">
        <w:rPr>
          <w:i/>
          <w:szCs w:val="24"/>
        </w:rPr>
        <w:t>sei novyi Stsevola</w:t>
      </w:r>
      <w:r w:rsidRPr="00F404BD">
        <w:rPr>
          <w:szCs w:val="24"/>
        </w:rPr>
        <w:t xml:space="preserve">) was a Russian? </w:t>
      </w:r>
      <w:r w:rsidR="008C11D5" w:rsidRPr="00F404BD">
        <w:rPr>
          <w:szCs w:val="24"/>
        </w:rPr>
        <w:t>(</w:t>
      </w:r>
      <w:r w:rsidR="008C11D5" w:rsidRPr="00F404BD">
        <w:rPr>
          <w:i/>
          <w:szCs w:val="24"/>
        </w:rPr>
        <w:t>Son of the Fatherland</w:t>
      </w:r>
      <w:r w:rsidR="001B37D6">
        <w:rPr>
          <w:szCs w:val="24"/>
        </w:rPr>
        <w:t xml:space="preserve"> IV</w:t>
      </w:r>
      <w:r w:rsidR="0038752F">
        <w:rPr>
          <w:szCs w:val="24"/>
        </w:rPr>
        <w:t>.</w:t>
      </w:r>
      <w:r w:rsidR="008C11D5" w:rsidRPr="00F404BD">
        <w:rPr>
          <w:szCs w:val="24"/>
        </w:rPr>
        <w:t>164</w:t>
      </w:r>
      <w:r w:rsidR="00E572F0">
        <w:rPr>
          <w:szCs w:val="24"/>
        </w:rPr>
        <w:t>.</w:t>
      </w:r>
      <w:r w:rsidR="008C11D5" w:rsidRPr="00D5214E">
        <w:rPr>
          <w:szCs w:val="24"/>
        </w:rPr>
        <w:t>)</w:t>
      </w:r>
      <w:r w:rsidR="00D61E8A" w:rsidRPr="00D5214E">
        <w:rPr>
          <w:rStyle w:val="FootnoteReference"/>
          <w:szCs w:val="24"/>
        </w:rPr>
        <w:footnoteReference w:id="57"/>
      </w:r>
    </w:p>
    <w:p w14:paraId="7C763B39" w14:textId="7160E60D" w:rsidR="00955CBF" w:rsidRPr="00F404BD" w:rsidRDefault="00730E91" w:rsidP="005277E4">
      <w:pPr>
        <w:spacing w:after="0" w:line="480" w:lineRule="auto"/>
        <w:ind w:firstLine="720"/>
        <w:jc w:val="both"/>
        <w:rPr>
          <w:szCs w:val="24"/>
        </w:rPr>
      </w:pPr>
      <w:r w:rsidRPr="00F404BD">
        <w:rPr>
          <w:szCs w:val="24"/>
        </w:rPr>
        <w:t xml:space="preserve">The </w:t>
      </w:r>
      <w:r w:rsidR="00D61E8A" w:rsidRPr="00F404BD">
        <w:rPr>
          <w:szCs w:val="24"/>
        </w:rPr>
        <w:t xml:space="preserve">episode </w:t>
      </w:r>
      <w:r w:rsidR="00EE57EE" w:rsidRPr="00F404BD">
        <w:rPr>
          <w:szCs w:val="24"/>
        </w:rPr>
        <w:t>en</w:t>
      </w:r>
      <w:r w:rsidR="006D0E6A" w:rsidRPr="00F404BD">
        <w:rPr>
          <w:szCs w:val="24"/>
        </w:rPr>
        <w:t xml:space="preserve">tered the </w:t>
      </w:r>
      <w:r w:rsidR="00BA257F" w:rsidRPr="00F404BD">
        <w:rPr>
          <w:szCs w:val="24"/>
        </w:rPr>
        <w:t xml:space="preserve">1812 </w:t>
      </w:r>
      <w:r w:rsidR="006D0E6A" w:rsidRPr="00F404BD">
        <w:rPr>
          <w:szCs w:val="24"/>
        </w:rPr>
        <w:t>literary lore,</w:t>
      </w:r>
      <w:r w:rsidRPr="00D5214E">
        <w:rPr>
          <w:rStyle w:val="FootnoteReference"/>
          <w:szCs w:val="24"/>
        </w:rPr>
        <w:footnoteReference w:id="58"/>
      </w:r>
      <w:r w:rsidRPr="00D5214E">
        <w:rPr>
          <w:szCs w:val="24"/>
        </w:rPr>
        <w:t xml:space="preserve"> </w:t>
      </w:r>
      <w:r w:rsidR="00F04455" w:rsidRPr="00F404BD">
        <w:rPr>
          <w:szCs w:val="24"/>
        </w:rPr>
        <w:t xml:space="preserve">but also </w:t>
      </w:r>
      <w:r w:rsidR="006D0E6A" w:rsidRPr="00F404BD">
        <w:rPr>
          <w:szCs w:val="24"/>
        </w:rPr>
        <w:t xml:space="preserve">provided a </w:t>
      </w:r>
      <w:r w:rsidR="00D61E8A" w:rsidRPr="00F404BD">
        <w:rPr>
          <w:szCs w:val="24"/>
        </w:rPr>
        <w:t>plot for patriotic cartoons</w:t>
      </w:r>
      <w:r w:rsidR="00330023" w:rsidRPr="00F404BD">
        <w:rPr>
          <w:szCs w:val="24"/>
        </w:rPr>
        <w:t xml:space="preserve">, </w:t>
      </w:r>
      <w:r w:rsidR="00FD2A76" w:rsidRPr="00F404BD">
        <w:rPr>
          <w:szCs w:val="24"/>
        </w:rPr>
        <w:t xml:space="preserve">which </w:t>
      </w:r>
      <w:r w:rsidR="00F04455" w:rsidRPr="00F404BD">
        <w:rPr>
          <w:szCs w:val="24"/>
        </w:rPr>
        <w:t xml:space="preserve">Russian artists were </w:t>
      </w:r>
      <w:r w:rsidR="006D0E6A" w:rsidRPr="00F404BD">
        <w:rPr>
          <w:szCs w:val="24"/>
        </w:rPr>
        <w:t xml:space="preserve">diligently bringing out </w:t>
      </w:r>
      <w:r w:rsidR="00BA257F" w:rsidRPr="00F404BD">
        <w:rPr>
          <w:szCs w:val="24"/>
        </w:rPr>
        <w:t>in 1813</w:t>
      </w:r>
      <w:r w:rsidR="006D0E6A" w:rsidRPr="00F404BD">
        <w:rPr>
          <w:szCs w:val="24"/>
        </w:rPr>
        <w:t>.</w:t>
      </w:r>
      <w:r w:rsidR="00BA257F" w:rsidRPr="00D5214E">
        <w:rPr>
          <w:rStyle w:val="FootnoteReference"/>
          <w:szCs w:val="24"/>
        </w:rPr>
        <w:footnoteReference w:id="59"/>
      </w:r>
      <w:r w:rsidR="00BA257F" w:rsidRPr="00D5214E">
        <w:rPr>
          <w:szCs w:val="24"/>
        </w:rPr>
        <w:t xml:space="preserve"> </w:t>
      </w:r>
      <w:r w:rsidR="008A654F" w:rsidRPr="00F404BD">
        <w:rPr>
          <w:szCs w:val="24"/>
        </w:rPr>
        <w:t xml:space="preserve">Four </w:t>
      </w:r>
      <w:r w:rsidR="00BA257F" w:rsidRPr="00F404BD">
        <w:rPr>
          <w:szCs w:val="24"/>
        </w:rPr>
        <w:t xml:space="preserve">different versions </w:t>
      </w:r>
      <w:r w:rsidR="00BA257F" w:rsidRPr="00F404BD">
        <w:rPr>
          <w:szCs w:val="24"/>
        </w:rPr>
        <w:lastRenderedPageBreak/>
        <w:t xml:space="preserve">of the </w:t>
      </w:r>
      <w:r w:rsidR="00E572F0">
        <w:rPr>
          <w:szCs w:val="24"/>
        </w:rPr>
        <w:t>‘</w:t>
      </w:r>
      <w:r w:rsidR="00BA257F" w:rsidRPr="00F404BD">
        <w:rPr>
          <w:szCs w:val="24"/>
        </w:rPr>
        <w:t>Russian Scaevola</w:t>
      </w:r>
      <w:r w:rsidR="00E572F0">
        <w:rPr>
          <w:szCs w:val="24"/>
        </w:rPr>
        <w:t>’</w:t>
      </w:r>
      <w:r w:rsidR="00BA257F" w:rsidRPr="00F404BD">
        <w:rPr>
          <w:szCs w:val="24"/>
        </w:rPr>
        <w:t xml:space="preserve"> print are known</w:t>
      </w:r>
      <w:r w:rsidR="009E7A7D" w:rsidRPr="00F404BD">
        <w:rPr>
          <w:szCs w:val="24"/>
        </w:rPr>
        <w:t>.</w:t>
      </w:r>
      <w:r w:rsidR="00BA257F" w:rsidRPr="00D5214E">
        <w:rPr>
          <w:rStyle w:val="FootnoteReference"/>
          <w:szCs w:val="24"/>
        </w:rPr>
        <w:footnoteReference w:id="60"/>
      </w:r>
      <w:r w:rsidR="00BA257F" w:rsidRPr="00D5214E">
        <w:rPr>
          <w:szCs w:val="24"/>
        </w:rPr>
        <w:t xml:space="preserve"> </w:t>
      </w:r>
      <w:r w:rsidR="008213F5" w:rsidRPr="00F404BD">
        <w:rPr>
          <w:szCs w:val="24"/>
        </w:rPr>
        <w:t xml:space="preserve">Ivan Tupylev’s version </w:t>
      </w:r>
      <w:r w:rsidR="00342B00" w:rsidRPr="00F404BD">
        <w:rPr>
          <w:szCs w:val="24"/>
        </w:rPr>
        <w:t>was</w:t>
      </w:r>
      <w:r w:rsidR="008213F5" w:rsidRPr="00F404BD">
        <w:rPr>
          <w:szCs w:val="24"/>
        </w:rPr>
        <w:t xml:space="preserve"> accompanied </w:t>
      </w:r>
      <w:r w:rsidR="003165AD" w:rsidRPr="00F404BD">
        <w:rPr>
          <w:szCs w:val="24"/>
        </w:rPr>
        <w:t xml:space="preserve">with </w:t>
      </w:r>
      <w:r w:rsidR="008213F5" w:rsidRPr="00F404BD">
        <w:rPr>
          <w:szCs w:val="24"/>
        </w:rPr>
        <w:t xml:space="preserve">an </w:t>
      </w:r>
      <w:r w:rsidR="00FD2A76" w:rsidRPr="00F404BD">
        <w:rPr>
          <w:szCs w:val="24"/>
        </w:rPr>
        <w:t xml:space="preserve">ideologically loaded </w:t>
      </w:r>
      <w:r w:rsidR="008213F5" w:rsidRPr="00F404BD">
        <w:rPr>
          <w:szCs w:val="24"/>
        </w:rPr>
        <w:t>epigram</w:t>
      </w:r>
      <w:r w:rsidR="00955CBF" w:rsidRPr="00F404BD">
        <w:rPr>
          <w:szCs w:val="24"/>
        </w:rPr>
        <w:t>:</w:t>
      </w:r>
    </w:p>
    <w:p w14:paraId="640A94CD" w14:textId="5DB248B8" w:rsidR="00AA4446" w:rsidRPr="00D5214E" w:rsidRDefault="00955CBF" w:rsidP="005277E4">
      <w:pPr>
        <w:spacing w:after="0" w:line="480" w:lineRule="auto"/>
        <w:ind w:left="720"/>
        <w:jc w:val="both"/>
        <w:rPr>
          <w:szCs w:val="24"/>
        </w:rPr>
      </w:pPr>
      <w:r w:rsidRPr="00F404BD">
        <w:rPr>
          <w:szCs w:val="24"/>
        </w:rPr>
        <w:t>In vain does Porsenna thunder against Rome; it is saved by the fortitude of Caius Mucius alone.</w:t>
      </w:r>
      <w:r w:rsidR="00E572F0">
        <w:rPr>
          <w:szCs w:val="24"/>
        </w:rPr>
        <w:tab/>
      </w:r>
      <w:r w:rsidRPr="00F404BD">
        <w:rPr>
          <w:szCs w:val="24"/>
        </w:rPr>
        <w:t>Who could destabilise the throne that is upheld by myriads of Scaevolas!</w:t>
      </w:r>
      <w:r w:rsidRPr="00D5214E">
        <w:rPr>
          <w:rStyle w:val="FootnoteReference"/>
          <w:szCs w:val="24"/>
        </w:rPr>
        <w:footnoteReference w:id="61"/>
      </w:r>
    </w:p>
    <w:p w14:paraId="292A90B1" w14:textId="22FB0D59" w:rsidR="00D760C1" w:rsidRPr="00F404BD" w:rsidRDefault="00955CBF" w:rsidP="005277E4">
      <w:pPr>
        <w:spacing w:after="0" w:line="480" w:lineRule="auto"/>
        <w:jc w:val="both"/>
        <w:rPr>
          <w:szCs w:val="24"/>
        </w:rPr>
      </w:pPr>
      <w:r w:rsidRPr="00F404BD">
        <w:rPr>
          <w:szCs w:val="24"/>
        </w:rPr>
        <w:t>The upbeat exclamation disguises entrenched anxiet</w:t>
      </w:r>
      <w:r w:rsidR="00333F9E" w:rsidRPr="00F404BD">
        <w:rPr>
          <w:szCs w:val="24"/>
        </w:rPr>
        <w:t>ies</w:t>
      </w:r>
      <w:r w:rsidRPr="00F404BD">
        <w:rPr>
          <w:szCs w:val="24"/>
        </w:rPr>
        <w:t xml:space="preserve"> of the Russian elite </w:t>
      </w:r>
      <w:r w:rsidR="00C14A19" w:rsidRPr="00F404BD">
        <w:rPr>
          <w:szCs w:val="24"/>
        </w:rPr>
        <w:t>in</w:t>
      </w:r>
      <w:r w:rsidR="009A41A0">
        <w:rPr>
          <w:szCs w:val="24"/>
        </w:rPr>
        <w:t xml:space="preserve"> </w:t>
      </w:r>
      <w:r w:rsidRPr="00D5214E">
        <w:rPr>
          <w:szCs w:val="24"/>
        </w:rPr>
        <w:t xml:space="preserve">1812 about </w:t>
      </w:r>
      <w:r w:rsidR="00146EB7" w:rsidRPr="00F404BD">
        <w:rPr>
          <w:szCs w:val="24"/>
        </w:rPr>
        <w:t xml:space="preserve">the </w:t>
      </w:r>
      <w:r w:rsidRPr="00F404BD">
        <w:rPr>
          <w:szCs w:val="24"/>
        </w:rPr>
        <w:t xml:space="preserve">people’s loyalty to the tsar and </w:t>
      </w:r>
      <w:r w:rsidR="007F0FB6" w:rsidRPr="00F404BD">
        <w:rPr>
          <w:szCs w:val="24"/>
        </w:rPr>
        <w:t>obedience to</w:t>
      </w:r>
      <w:r w:rsidRPr="00F404BD">
        <w:rPr>
          <w:szCs w:val="24"/>
        </w:rPr>
        <w:t xml:space="preserve"> </w:t>
      </w:r>
      <w:r w:rsidR="007F0FB6" w:rsidRPr="00F404BD">
        <w:rPr>
          <w:szCs w:val="24"/>
        </w:rPr>
        <w:t xml:space="preserve">royal and </w:t>
      </w:r>
      <w:r w:rsidRPr="00F404BD">
        <w:rPr>
          <w:szCs w:val="24"/>
        </w:rPr>
        <w:t xml:space="preserve">feudal </w:t>
      </w:r>
      <w:r w:rsidR="007F0FB6" w:rsidRPr="00F404BD">
        <w:rPr>
          <w:szCs w:val="24"/>
        </w:rPr>
        <w:t>authority</w:t>
      </w:r>
      <w:r w:rsidRPr="00F404BD">
        <w:rPr>
          <w:szCs w:val="24"/>
        </w:rPr>
        <w:t>;</w:t>
      </w:r>
      <w:r w:rsidR="006A4D64" w:rsidRPr="00D5214E">
        <w:rPr>
          <w:rStyle w:val="FootnoteReference"/>
          <w:szCs w:val="24"/>
        </w:rPr>
        <w:footnoteReference w:id="62"/>
      </w:r>
      <w:r w:rsidR="00925662" w:rsidRPr="00D5214E">
        <w:rPr>
          <w:szCs w:val="24"/>
        </w:rPr>
        <w:t xml:space="preserve"> t</w:t>
      </w:r>
      <w:r w:rsidR="006A4D64" w:rsidRPr="00F404BD">
        <w:rPr>
          <w:szCs w:val="24"/>
        </w:rPr>
        <w:t>he new Scaevola</w:t>
      </w:r>
      <w:r w:rsidR="007F0FB6" w:rsidRPr="00F404BD">
        <w:rPr>
          <w:szCs w:val="24"/>
        </w:rPr>
        <w:t xml:space="preserve"> </w:t>
      </w:r>
      <w:r w:rsidR="00925662" w:rsidRPr="00F404BD">
        <w:rPr>
          <w:szCs w:val="24"/>
        </w:rPr>
        <w:t xml:space="preserve">personifies patriotism and anonymous Russianness which are </w:t>
      </w:r>
      <w:r w:rsidR="00806FCB" w:rsidRPr="00F404BD">
        <w:rPr>
          <w:szCs w:val="24"/>
        </w:rPr>
        <w:t xml:space="preserve">aligned with </w:t>
      </w:r>
      <w:r w:rsidR="006A4D64" w:rsidRPr="00F404BD">
        <w:rPr>
          <w:szCs w:val="24"/>
        </w:rPr>
        <w:t>conservative social discourse</w:t>
      </w:r>
      <w:r w:rsidR="00767F35" w:rsidRPr="00F404BD">
        <w:rPr>
          <w:szCs w:val="24"/>
        </w:rPr>
        <w:t xml:space="preserve"> of solidarity betwee</w:t>
      </w:r>
      <w:r w:rsidR="00806FCB" w:rsidRPr="00F404BD">
        <w:rPr>
          <w:szCs w:val="24"/>
        </w:rPr>
        <w:t>n the peasants and their masters</w:t>
      </w:r>
      <w:r w:rsidR="007F0FB6" w:rsidRPr="00F404BD">
        <w:rPr>
          <w:szCs w:val="24"/>
        </w:rPr>
        <w:t>.</w:t>
      </w:r>
      <w:r w:rsidR="006A4D64" w:rsidRPr="00F404BD">
        <w:rPr>
          <w:szCs w:val="24"/>
        </w:rPr>
        <w:t xml:space="preserve"> </w:t>
      </w:r>
      <w:r w:rsidR="009F1C5A" w:rsidRPr="00F404BD">
        <w:rPr>
          <w:szCs w:val="24"/>
        </w:rPr>
        <w:t>It seems that t</w:t>
      </w:r>
      <w:r w:rsidR="00925662" w:rsidRPr="00F404BD">
        <w:rPr>
          <w:szCs w:val="24"/>
        </w:rPr>
        <w:t xml:space="preserve">he target audience </w:t>
      </w:r>
      <w:r w:rsidR="009F1C5A" w:rsidRPr="00F404BD">
        <w:rPr>
          <w:szCs w:val="24"/>
        </w:rPr>
        <w:t xml:space="preserve">of </w:t>
      </w:r>
      <w:r w:rsidR="00925662" w:rsidRPr="00F404BD">
        <w:rPr>
          <w:szCs w:val="24"/>
        </w:rPr>
        <w:t xml:space="preserve">Tupylev’s </w:t>
      </w:r>
      <w:r w:rsidR="00043994" w:rsidRPr="00F404BD">
        <w:rPr>
          <w:szCs w:val="24"/>
        </w:rPr>
        <w:t xml:space="preserve">art </w:t>
      </w:r>
      <w:r w:rsidR="00342B00" w:rsidRPr="00F404BD">
        <w:rPr>
          <w:szCs w:val="24"/>
        </w:rPr>
        <w:t xml:space="preserve">were </w:t>
      </w:r>
      <w:r w:rsidR="009F1C5A" w:rsidRPr="00F404BD">
        <w:rPr>
          <w:szCs w:val="24"/>
        </w:rPr>
        <w:t xml:space="preserve">not simply literate but reasonably educated viewers, </w:t>
      </w:r>
      <w:r w:rsidR="00146EB7" w:rsidRPr="00F404BD">
        <w:rPr>
          <w:szCs w:val="24"/>
        </w:rPr>
        <w:t>a</w:t>
      </w:r>
      <w:r w:rsidR="0015404D" w:rsidRPr="00F404BD">
        <w:rPr>
          <w:szCs w:val="24"/>
        </w:rPr>
        <w:t xml:space="preserve">lthough on the whole </w:t>
      </w:r>
      <w:r w:rsidR="00146EB7" w:rsidRPr="00F404BD">
        <w:rPr>
          <w:szCs w:val="24"/>
        </w:rPr>
        <w:t>Russian</w:t>
      </w:r>
      <w:r w:rsidR="0015404D" w:rsidRPr="00F404BD">
        <w:rPr>
          <w:szCs w:val="24"/>
        </w:rPr>
        <w:t xml:space="preserve"> 1812 cartoons </w:t>
      </w:r>
      <w:r w:rsidR="0084469D" w:rsidRPr="00F404BD">
        <w:rPr>
          <w:szCs w:val="24"/>
        </w:rPr>
        <w:t xml:space="preserve">gravitate towards </w:t>
      </w:r>
      <w:r w:rsidR="003C38A6" w:rsidRPr="00F404BD">
        <w:rPr>
          <w:szCs w:val="24"/>
        </w:rPr>
        <w:t xml:space="preserve">coarse </w:t>
      </w:r>
      <w:r w:rsidR="0084469D" w:rsidRPr="00F404BD">
        <w:rPr>
          <w:szCs w:val="24"/>
        </w:rPr>
        <w:t>folksiness</w:t>
      </w:r>
      <w:r w:rsidR="00146EB7" w:rsidRPr="00F404BD">
        <w:rPr>
          <w:szCs w:val="24"/>
        </w:rPr>
        <w:t>.</w:t>
      </w:r>
      <w:r w:rsidR="001D05C3" w:rsidRPr="00D5214E">
        <w:rPr>
          <w:rStyle w:val="FootnoteReference"/>
          <w:szCs w:val="24"/>
        </w:rPr>
        <w:footnoteReference w:id="63"/>
      </w:r>
      <w:r w:rsidR="00C86F2A" w:rsidRPr="00D5214E">
        <w:rPr>
          <w:szCs w:val="24"/>
        </w:rPr>
        <w:t xml:space="preserve"> </w:t>
      </w:r>
      <w:r w:rsidR="00562C07" w:rsidRPr="00F404BD">
        <w:rPr>
          <w:szCs w:val="24"/>
        </w:rPr>
        <w:t>To stakeholders in the status quo of empire and serfdom, t</w:t>
      </w:r>
      <w:r w:rsidR="00146EB7" w:rsidRPr="00F404BD">
        <w:rPr>
          <w:szCs w:val="24"/>
        </w:rPr>
        <w:t xml:space="preserve">he Russian Scaevola </w:t>
      </w:r>
      <w:r w:rsidR="00562C07" w:rsidRPr="00F404BD">
        <w:rPr>
          <w:szCs w:val="24"/>
        </w:rPr>
        <w:t xml:space="preserve">must have been a reassuring fantasy. </w:t>
      </w:r>
      <w:r w:rsidR="00A43DF3" w:rsidRPr="00F404BD">
        <w:rPr>
          <w:szCs w:val="24"/>
        </w:rPr>
        <w:t>So i</w:t>
      </w:r>
      <w:r w:rsidR="00562C07" w:rsidRPr="00F404BD">
        <w:rPr>
          <w:szCs w:val="24"/>
        </w:rPr>
        <w:t xml:space="preserve">t </w:t>
      </w:r>
      <w:r w:rsidR="00A43DF3" w:rsidRPr="00F404BD">
        <w:rPr>
          <w:szCs w:val="24"/>
        </w:rPr>
        <w:t xml:space="preserve">is not accidental </w:t>
      </w:r>
      <w:r w:rsidR="00562C07" w:rsidRPr="00F404BD">
        <w:rPr>
          <w:szCs w:val="24"/>
        </w:rPr>
        <w:t xml:space="preserve">that he </w:t>
      </w:r>
      <w:r w:rsidR="000E003A" w:rsidRPr="00F404BD">
        <w:rPr>
          <w:szCs w:val="24"/>
        </w:rPr>
        <w:t>was aesthetic</w:t>
      </w:r>
      <w:r w:rsidR="001B30F2" w:rsidRPr="00F404BD">
        <w:rPr>
          <w:szCs w:val="24"/>
        </w:rPr>
        <w:t>ized for the unmistakably upper</w:t>
      </w:r>
      <w:r w:rsidR="0038752F">
        <w:rPr>
          <w:szCs w:val="24"/>
        </w:rPr>
        <w:t>-</w:t>
      </w:r>
      <w:r w:rsidR="000E003A" w:rsidRPr="00F404BD">
        <w:rPr>
          <w:szCs w:val="24"/>
        </w:rPr>
        <w:t>class gaze too</w:t>
      </w:r>
      <w:r w:rsidR="001B30F2" w:rsidRPr="00F404BD">
        <w:rPr>
          <w:szCs w:val="24"/>
        </w:rPr>
        <w:t xml:space="preserve">, in the </w:t>
      </w:r>
      <w:r w:rsidR="004E288D" w:rsidRPr="00F404BD">
        <w:rPr>
          <w:szCs w:val="24"/>
        </w:rPr>
        <w:t xml:space="preserve">shape </w:t>
      </w:r>
      <w:r w:rsidR="001B30F2" w:rsidRPr="00F404BD">
        <w:rPr>
          <w:szCs w:val="24"/>
        </w:rPr>
        <w:t xml:space="preserve">of a </w:t>
      </w:r>
      <w:r w:rsidR="000E003A" w:rsidRPr="00F404BD">
        <w:rPr>
          <w:szCs w:val="24"/>
        </w:rPr>
        <w:t>classically postured s</w:t>
      </w:r>
      <w:r w:rsidR="00244450" w:rsidRPr="00F404BD">
        <w:rPr>
          <w:szCs w:val="24"/>
        </w:rPr>
        <w:t xml:space="preserve">tatue </w:t>
      </w:r>
      <w:r w:rsidR="000E003A" w:rsidRPr="00F404BD">
        <w:rPr>
          <w:szCs w:val="24"/>
        </w:rPr>
        <w:t>by Vasilii Demut-Malinovskii (1779</w:t>
      </w:r>
      <w:r w:rsidR="007D43F2">
        <w:rPr>
          <w:szCs w:val="24"/>
        </w:rPr>
        <w:t>–</w:t>
      </w:r>
      <w:r w:rsidR="000E003A" w:rsidRPr="00F404BD">
        <w:rPr>
          <w:szCs w:val="24"/>
        </w:rPr>
        <w:lastRenderedPageBreak/>
        <w:t>1846)</w:t>
      </w:r>
      <w:r w:rsidR="004E288D" w:rsidRPr="00F404BD">
        <w:rPr>
          <w:szCs w:val="24"/>
        </w:rPr>
        <w:t>.</w:t>
      </w:r>
      <w:r w:rsidR="000E003A" w:rsidRPr="00D5214E">
        <w:rPr>
          <w:rStyle w:val="FootnoteReference"/>
          <w:szCs w:val="24"/>
        </w:rPr>
        <w:footnoteReference w:id="64"/>
      </w:r>
      <w:r w:rsidR="000E003A" w:rsidRPr="00D5214E">
        <w:rPr>
          <w:szCs w:val="24"/>
        </w:rPr>
        <w:t xml:space="preserve"> </w:t>
      </w:r>
      <w:r w:rsidR="004E288D" w:rsidRPr="00F404BD">
        <w:rPr>
          <w:szCs w:val="24"/>
        </w:rPr>
        <w:t>U</w:t>
      </w:r>
      <w:r w:rsidR="0039255D" w:rsidRPr="00F404BD">
        <w:rPr>
          <w:szCs w:val="24"/>
        </w:rPr>
        <w:t>pon completion (</w:t>
      </w:r>
      <w:r w:rsidR="00244450" w:rsidRPr="00F404BD">
        <w:rPr>
          <w:szCs w:val="24"/>
        </w:rPr>
        <w:t>1813</w:t>
      </w:r>
      <w:r w:rsidR="0039255D" w:rsidRPr="00F404BD">
        <w:rPr>
          <w:szCs w:val="24"/>
        </w:rPr>
        <w:t>)</w:t>
      </w:r>
      <w:r w:rsidR="002475EC" w:rsidRPr="00F404BD">
        <w:rPr>
          <w:szCs w:val="24"/>
        </w:rPr>
        <w:t>,</w:t>
      </w:r>
      <w:r w:rsidR="00244450" w:rsidRPr="00F404BD">
        <w:rPr>
          <w:szCs w:val="24"/>
        </w:rPr>
        <w:t xml:space="preserve"> the sculptor was promoted to Professor at the Imperial Academy of Arts.</w:t>
      </w:r>
    </w:p>
    <w:p w14:paraId="5C6D139F" w14:textId="33B149A4" w:rsidR="00AA4446" w:rsidRPr="00D5214E" w:rsidRDefault="00D760C1" w:rsidP="005277E4">
      <w:pPr>
        <w:spacing w:after="0" w:line="480" w:lineRule="auto"/>
        <w:ind w:firstLine="425"/>
        <w:jc w:val="both"/>
        <w:rPr>
          <w:szCs w:val="24"/>
        </w:rPr>
      </w:pPr>
      <w:r w:rsidRPr="00F404BD">
        <w:rPr>
          <w:szCs w:val="24"/>
        </w:rPr>
        <w:t>In short</w:t>
      </w:r>
      <w:r w:rsidR="00244450" w:rsidRPr="00F404BD">
        <w:rPr>
          <w:szCs w:val="24"/>
        </w:rPr>
        <w:t xml:space="preserve">, </w:t>
      </w:r>
      <w:r w:rsidR="003D5638" w:rsidRPr="00F404BD">
        <w:rPr>
          <w:szCs w:val="24"/>
        </w:rPr>
        <w:t xml:space="preserve">the </w:t>
      </w:r>
      <w:r w:rsidR="003D5638" w:rsidRPr="005A6EB4">
        <w:rPr>
          <w:szCs w:val="24"/>
        </w:rPr>
        <w:t>mentions of Plutarch</w:t>
      </w:r>
      <w:r w:rsidR="003D5638" w:rsidRPr="00F404BD">
        <w:rPr>
          <w:szCs w:val="24"/>
        </w:rPr>
        <w:t xml:space="preserve"> in </w:t>
      </w:r>
      <w:r w:rsidR="005F0ED6" w:rsidRPr="00F404BD">
        <w:rPr>
          <w:i/>
          <w:szCs w:val="24"/>
        </w:rPr>
        <w:t>W&amp;P</w:t>
      </w:r>
      <w:r w:rsidR="005F0ED6" w:rsidRPr="00F404BD">
        <w:rPr>
          <w:szCs w:val="24"/>
        </w:rPr>
        <w:t xml:space="preserve"> </w:t>
      </w:r>
      <w:r w:rsidR="00480FCC" w:rsidRPr="00F404BD">
        <w:rPr>
          <w:szCs w:val="24"/>
        </w:rPr>
        <w:t xml:space="preserve">(III.2.6; Epilogue 1.16) are </w:t>
      </w:r>
      <w:r w:rsidR="0065649A" w:rsidRPr="00F404BD">
        <w:rPr>
          <w:szCs w:val="24"/>
        </w:rPr>
        <w:t xml:space="preserve">true-to-life indications of </w:t>
      </w:r>
      <w:r w:rsidR="00480FCC" w:rsidRPr="00F404BD">
        <w:rPr>
          <w:szCs w:val="24"/>
        </w:rPr>
        <w:t xml:space="preserve">the ideological climate </w:t>
      </w:r>
      <w:r w:rsidR="00250409" w:rsidRPr="00F404BD">
        <w:rPr>
          <w:szCs w:val="24"/>
        </w:rPr>
        <w:t xml:space="preserve">cultivated by </w:t>
      </w:r>
      <w:r w:rsidR="005968E3" w:rsidRPr="00F404BD">
        <w:rPr>
          <w:szCs w:val="24"/>
        </w:rPr>
        <w:t xml:space="preserve">the higher echelons of Russian society </w:t>
      </w:r>
      <w:r w:rsidR="00480FCC" w:rsidRPr="00F404BD">
        <w:rPr>
          <w:szCs w:val="24"/>
        </w:rPr>
        <w:t>during the reign of Alexander I.</w:t>
      </w:r>
      <w:r w:rsidR="005968E3" w:rsidRPr="00F404BD">
        <w:rPr>
          <w:szCs w:val="24"/>
        </w:rPr>
        <w:t xml:space="preserve"> </w:t>
      </w:r>
      <w:r w:rsidR="005607A1" w:rsidRPr="00F404BD">
        <w:rPr>
          <w:szCs w:val="24"/>
        </w:rPr>
        <w:t xml:space="preserve">Tolstoy captures </w:t>
      </w:r>
      <w:r w:rsidR="00EF1449" w:rsidRPr="00F404BD">
        <w:rPr>
          <w:szCs w:val="24"/>
        </w:rPr>
        <w:t>the elite’s habit of adding a classical layer to their patriotic and nationalistic aspirations a</w:t>
      </w:r>
      <w:r w:rsidR="00537FDE" w:rsidRPr="00F404BD">
        <w:rPr>
          <w:szCs w:val="24"/>
        </w:rPr>
        <w:t>s well as</w:t>
      </w:r>
      <w:r w:rsidR="00C4304A" w:rsidRPr="00F404BD">
        <w:rPr>
          <w:szCs w:val="24"/>
        </w:rPr>
        <w:t xml:space="preserve"> interpretative pronouncements</w:t>
      </w:r>
      <w:r w:rsidR="00537FDE" w:rsidRPr="00F404BD">
        <w:rPr>
          <w:szCs w:val="24"/>
        </w:rPr>
        <w:t>.</w:t>
      </w:r>
      <w:r w:rsidR="00C4304A" w:rsidRPr="00F404BD">
        <w:rPr>
          <w:szCs w:val="24"/>
        </w:rPr>
        <w:t xml:space="preserve"> </w:t>
      </w:r>
      <w:r w:rsidR="0009382D" w:rsidRPr="00F404BD">
        <w:rPr>
          <w:szCs w:val="24"/>
        </w:rPr>
        <w:t xml:space="preserve">It </w:t>
      </w:r>
      <w:r w:rsidR="00984602" w:rsidRPr="00F404BD">
        <w:rPr>
          <w:szCs w:val="24"/>
        </w:rPr>
        <w:t xml:space="preserve">is </w:t>
      </w:r>
      <w:r w:rsidR="00A43DF3" w:rsidRPr="00F404BD">
        <w:rPr>
          <w:szCs w:val="24"/>
        </w:rPr>
        <w:t xml:space="preserve">apposite </w:t>
      </w:r>
      <w:r w:rsidR="001E3D6D" w:rsidRPr="00F404BD">
        <w:rPr>
          <w:szCs w:val="24"/>
        </w:rPr>
        <w:t>that a</w:t>
      </w:r>
      <w:r w:rsidR="00B07252" w:rsidRPr="00F404BD">
        <w:rPr>
          <w:szCs w:val="24"/>
        </w:rPr>
        <w:t xml:space="preserve"> pugnacious and </w:t>
      </w:r>
      <w:r w:rsidR="001E3D6D" w:rsidRPr="00F404BD">
        <w:rPr>
          <w:szCs w:val="24"/>
        </w:rPr>
        <w:t xml:space="preserve">shrewd </w:t>
      </w:r>
      <w:r w:rsidR="00B07252" w:rsidRPr="00F404BD">
        <w:rPr>
          <w:szCs w:val="24"/>
        </w:rPr>
        <w:t>philosopher-</w:t>
      </w:r>
      <w:r w:rsidR="001E3D6D" w:rsidRPr="00F404BD">
        <w:rPr>
          <w:szCs w:val="24"/>
        </w:rPr>
        <w:t>critic from Tolstoy’s own generation</w:t>
      </w:r>
      <w:r w:rsidR="00A43DF3" w:rsidRPr="00F404BD">
        <w:rPr>
          <w:szCs w:val="24"/>
        </w:rPr>
        <w:t>,</w:t>
      </w:r>
      <w:r w:rsidR="001E3D6D" w:rsidRPr="00F404BD">
        <w:rPr>
          <w:szCs w:val="24"/>
        </w:rPr>
        <w:t xml:space="preserve"> who queried the psychological </w:t>
      </w:r>
      <w:r w:rsidR="005B0C2E" w:rsidRPr="00F404BD">
        <w:rPr>
          <w:szCs w:val="24"/>
        </w:rPr>
        <w:t xml:space="preserve">side </w:t>
      </w:r>
      <w:r w:rsidR="001E3D6D" w:rsidRPr="00F404BD">
        <w:rPr>
          <w:szCs w:val="24"/>
        </w:rPr>
        <w:t xml:space="preserve">of </w:t>
      </w:r>
      <w:r w:rsidR="001E3D6D" w:rsidRPr="00F404BD">
        <w:rPr>
          <w:i/>
          <w:szCs w:val="24"/>
        </w:rPr>
        <w:t>W&amp;P</w:t>
      </w:r>
      <w:r w:rsidR="001E3D6D" w:rsidRPr="00F404BD">
        <w:rPr>
          <w:szCs w:val="24"/>
        </w:rPr>
        <w:t xml:space="preserve"> as anachronistic</w:t>
      </w:r>
      <w:r w:rsidR="00A43DF3" w:rsidRPr="00F404BD">
        <w:rPr>
          <w:szCs w:val="24"/>
        </w:rPr>
        <w:t>,</w:t>
      </w:r>
      <w:r w:rsidR="000671DC" w:rsidRPr="00D5214E">
        <w:rPr>
          <w:rStyle w:val="FootnoteReference"/>
          <w:szCs w:val="24"/>
        </w:rPr>
        <w:footnoteReference w:id="65"/>
      </w:r>
      <w:r w:rsidR="001E3D6D" w:rsidRPr="00D5214E">
        <w:rPr>
          <w:szCs w:val="24"/>
        </w:rPr>
        <w:t xml:space="preserve"> </w:t>
      </w:r>
      <w:r w:rsidR="00805C01" w:rsidRPr="00F404BD">
        <w:rPr>
          <w:szCs w:val="24"/>
        </w:rPr>
        <w:t xml:space="preserve">was prepared to </w:t>
      </w:r>
      <w:r w:rsidR="009F063B" w:rsidRPr="00F404BD">
        <w:rPr>
          <w:szCs w:val="24"/>
        </w:rPr>
        <w:t>give a thumbs</w:t>
      </w:r>
      <w:r w:rsidR="00680EA4">
        <w:rPr>
          <w:szCs w:val="24"/>
        </w:rPr>
        <w:t xml:space="preserve"> </w:t>
      </w:r>
      <w:r w:rsidR="009F063B" w:rsidRPr="00F404BD">
        <w:rPr>
          <w:szCs w:val="24"/>
        </w:rPr>
        <w:t xml:space="preserve">up to </w:t>
      </w:r>
      <w:r w:rsidR="00805C01" w:rsidRPr="00F404BD">
        <w:rPr>
          <w:szCs w:val="24"/>
        </w:rPr>
        <w:t>Nikolenka’s dream</w:t>
      </w:r>
      <w:r w:rsidR="009A41A0">
        <w:rPr>
          <w:szCs w:val="24"/>
        </w:rPr>
        <w:t xml:space="preserve"> </w:t>
      </w:r>
      <w:r w:rsidR="002D53E0" w:rsidRPr="00D5214E">
        <w:rPr>
          <w:szCs w:val="24"/>
        </w:rPr>
        <w:t>on account of its classicism:</w:t>
      </w:r>
    </w:p>
    <w:p w14:paraId="7777CDD3" w14:textId="258EC54F" w:rsidR="00E93F5A" w:rsidRPr="00F404BD" w:rsidRDefault="00680EA4" w:rsidP="00CA54E5">
      <w:pPr>
        <w:spacing w:after="0" w:line="480" w:lineRule="auto"/>
        <w:ind w:left="720"/>
        <w:jc w:val="both"/>
        <w:rPr>
          <w:szCs w:val="24"/>
        </w:rPr>
      </w:pPr>
      <w:r>
        <w:rPr>
          <w:szCs w:val="24"/>
        </w:rPr>
        <w:t>[…]</w:t>
      </w:r>
      <w:r w:rsidR="00805C01" w:rsidRPr="00F404BD">
        <w:rPr>
          <w:szCs w:val="24"/>
        </w:rPr>
        <w:t xml:space="preserve"> there is a whiff of the</w:t>
      </w:r>
      <w:r w:rsidR="00074A2D" w:rsidRPr="00F404BD">
        <w:rPr>
          <w:szCs w:val="24"/>
        </w:rPr>
        <w:t xml:space="preserve"> </w:t>
      </w:r>
      <w:r w:rsidR="009F063B" w:rsidRPr="00F404BD">
        <w:rPr>
          <w:szCs w:val="24"/>
        </w:rPr>
        <w:t xml:space="preserve">times </w:t>
      </w:r>
      <w:r w:rsidR="00924E3A" w:rsidRPr="00F404BD">
        <w:rPr>
          <w:szCs w:val="24"/>
        </w:rPr>
        <w:t>(</w:t>
      </w:r>
      <w:r w:rsidR="00924E3A" w:rsidRPr="00F404BD">
        <w:rPr>
          <w:i/>
          <w:szCs w:val="24"/>
        </w:rPr>
        <w:t>veet epokhoi</w:t>
      </w:r>
      <w:r w:rsidR="00924E3A" w:rsidRPr="00F404BD">
        <w:rPr>
          <w:szCs w:val="24"/>
        </w:rPr>
        <w:t xml:space="preserve">) </w:t>
      </w:r>
      <w:r w:rsidR="00805C01" w:rsidRPr="00F404BD">
        <w:rPr>
          <w:szCs w:val="24"/>
        </w:rPr>
        <w:t xml:space="preserve">about the dream. </w:t>
      </w:r>
      <w:r>
        <w:rPr>
          <w:szCs w:val="24"/>
        </w:rPr>
        <w:t>—</w:t>
      </w:r>
      <w:r w:rsidR="00805C01" w:rsidRPr="00F404BD">
        <w:rPr>
          <w:szCs w:val="24"/>
        </w:rPr>
        <w:t xml:space="preserve"> </w:t>
      </w:r>
      <w:r w:rsidR="00805C01" w:rsidRPr="00F404BD">
        <w:rPr>
          <w:i/>
          <w:szCs w:val="24"/>
        </w:rPr>
        <w:t>Plutarch</w:t>
      </w:r>
      <w:r w:rsidR="00805C01" w:rsidRPr="00F404BD">
        <w:rPr>
          <w:szCs w:val="24"/>
        </w:rPr>
        <w:t xml:space="preserve">, </w:t>
      </w:r>
      <w:r w:rsidR="00074A2D" w:rsidRPr="00F404BD">
        <w:rPr>
          <w:szCs w:val="24"/>
        </w:rPr>
        <w:t xml:space="preserve">the </w:t>
      </w:r>
      <w:r w:rsidR="00805C01" w:rsidRPr="00F404BD">
        <w:rPr>
          <w:i/>
          <w:szCs w:val="24"/>
        </w:rPr>
        <w:t>ancient helmets, military glory</w:t>
      </w:r>
      <w:r>
        <w:rPr>
          <w:i/>
          <w:szCs w:val="24"/>
        </w:rPr>
        <w:t xml:space="preserve"> </w:t>
      </w:r>
      <w:r>
        <w:rPr>
          <w:szCs w:val="24"/>
        </w:rPr>
        <w:t>[…]</w:t>
      </w:r>
      <w:r w:rsidR="00924E3A" w:rsidRPr="00F404BD">
        <w:rPr>
          <w:szCs w:val="24"/>
        </w:rPr>
        <w:t xml:space="preserve"> </w:t>
      </w:r>
      <w:r w:rsidR="009F063B" w:rsidRPr="00F404BD">
        <w:rPr>
          <w:szCs w:val="24"/>
        </w:rPr>
        <w:t>Back then, t</w:t>
      </w:r>
      <w:r w:rsidR="00924E3A" w:rsidRPr="00F404BD">
        <w:rPr>
          <w:szCs w:val="24"/>
        </w:rPr>
        <w:t>hey were not coerced to swot</w:t>
      </w:r>
      <w:r w:rsidR="00805C01" w:rsidRPr="00F404BD">
        <w:rPr>
          <w:szCs w:val="24"/>
        </w:rPr>
        <w:t xml:space="preserve"> up on the classics in the original</w:t>
      </w:r>
      <w:r w:rsidR="00924E3A" w:rsidRPr="00F404BD">
        <w:rPr>
          <w:szCs w:val="24"/>
        </w:rPr>
        <w:t>,</w:t>
      </w:r>
      <w:r w:rsidR="00805C01" w:rsidRPr="00F404BD">
        <w:rPr>
          <w:szCs w:val="24"/>
        </w:rPr>
        <w:t xml:space="preserve"> </w:t>
      </w:r>
      <w:r w:rsidR="00074A2D" w:rsidRPr="00F404BD">
        <w:rPr>
          <w:szCs w:val="24"/>
        </w:rPr>
        <w:t xml:space="preserve">so as </w:t>
      </w:r>
      <w:r w:rsidR="00805C01" w:rsidRPr="00F404BD">
        <w:rPr>
          <w:szCs w:val="24"/>
        </w:rPr>
        <w:t xml:space="preserve">to strengthen memory and will, </w:t>
      </w:r>
      <w:r w:rsidR="00074A2D" w:rsidRPr="00F404BD">
        <w:rPr>
          <w:szCs w:val="24"/>
        </w:rPr>
        <w:t xml:space="preserve">yet they </w:t>
      </w:r>
      <w:r w:rsidR="00805C01" w:rsidRPr="00F404BD">
        <w:rPr>
          <w:szCs w:val="24"/>
        </w:rPr>
        <w:t xml:space="preserve">were </w:t>
      </w:r>
      <w:r w:rsidR="00805C01" w:rsidRPr="00F404BD">
        <w:rPr>
          <w:i/>
          <w:szCs w:val="24"/>
        </w:rPr>
        <w:t>reading</w:t>
      </w:r>
      <w:r>
        <w:rPr>
          <w:szCs w:val="24"/>
        </w:rPr>
        <w:t xml:space="preserve"> —</w:t>
      </w:r>
      <w:r w:rsidR="00805C01" w:rsidRPr="00F404BD">
        <w:rPr>
          <w:szCs w:val="24"/>
        </w:rPr>
        <w:t xml:space="preserve"> even though in French t</w:t>
      </w:r>
      <w:r w:rsidR="00767F35" w:rsidRPr="00F404BD">
        <w:rPr>
          <w:szCs w:val="24"/>
        </w:rPr>
        <w:t xml:space="preserve">ranslations </w:t>
      </w:r>
      <w:r>
        <w:rPr>
          <w:szCs w:val="24"/>
        </w:rPr>
        <w:t>—</w:t>
      </w:r>
      <w:r w:rsidR="00767F35" w:rsidRPr="00F404BD">
        <w:rPr>
          <w:szCs w:val="24"/>
        </w:rPr>
        <w:t xml:space="preserve"> </w:t>
      </w:r>
      <w:r w:rsidR="00924E3A" w:rsidRPr="00F404BD">
        <w:rPr>
          <w:szCs w:val="24"/>
        </w:rPr>
        <w:t>for</w:t>
      </w:r>
      <w:r w:rsidR="00B26043" w:rsidRPr="00F404BD">
        <w:rPr>
          <w:szCs w:val="24"/>
        </w:rPr>
        <w:t xml:space="preserve"> pleasure and to develop </w:t>
      </w:r>
      <w:r w:rsidR="00805C01" w:rsidRPr="00F404BD">
        <w:rPr>
          <w:szCs w:val="24"/>
        </w:rPr>
        <w:t>sensi</w:t>
      </w:r>
      <w:r w:rsidR="00074A2D" w:rsidRPr="00F404BD">
        <w:rPr>
          <w:szCs w:val="24"/>
        </w:rPr>
        <w:t>bilit</w:t>
      </w:r>
      <w:r w:rsidR="00B26043" w:rsidRPr="00F404BD">
        <w:rPr>
          <w:szCs w:val="24"/>
        </w:rPr>
        <w:t>ies</w:t>
      </w:r>
      <w:r w:rsidR="00074A2D" w:rsidRPr="00F404BD">
        <w:rPr>
          <w:szCs w:val="24"/>
        </w:rPr>
        <w:t xml:space="preserve"> </w:t>
      </w:r>
      <w:r w:rsidR="00B26043" w:rsidRPr="00F404BD">
        <w:rPr>
          <w:szCs w:val="24"/>
        </w:rPr>
        <w:t xml:space="preserve">and the </w:t>
      </w:r>
      <w:r w:rsidR="00805C01" w:rsidRPr="00F404BD">
        <w:rPr>
          <w:szCs w:val="24"/>
        </w:rPr>
        <w:t>mind</w:t>
      </w:r>
      <w:r w:rsidR="00074A2D" w:rsidRPr="00F404BD">
        <w:rPr>
          <w:szCs w:val="24"/>
        </w:rPr>
        <w:t xml:space="preserve">. There is a whiff of the </w:t>
      </w:r>
      <w:r w:rsidR="009F063B" w:rsidRPr="00F404BD">
        <w:rPr>
          <w:szCs w:val="24"/>
        </w:rPr>
        <w:t>times</w:t>
      </w:r>
      <w:r>
        <w:rPr>
          <w:szCs w:val="24"/>
        </w:rPr>
        <w:t xml:space="preserve"> […]</w:t>
      </w:r>
      <w:r w:rsidR="00074A2D" w:rsidRPr="00F404BD">
        <w:rPr>
          <w:szCs w:val="24"/>
        </w:rPr>
        <w:t xml:space="preserve"> about those Plutarchan helmets</w:t>
      </w:r>
      <w:r>
        <w:rPr>
          <w:szCs w:val="24"/>
        </w:rPr>
        <w:t xml:space="preserve"> […]</w:t>
      </w:r>
      <w:r w:rsidR="00074A2D" w:rsidRPr="00F404BD">
        <w:rPr>
          <w:szCs w:val="24"/>
        </w:rPr>
        <w:t xml:space="preserve"> (282</w:t>
      </w:r>
      <w:r w:rsidR="00D54E24">
        <w:rPr>
          <w:szCs w:val="24"/>
        </w:rPr>
        <w:t>.</w:t>
      </w:r>
      <w:r w:rsidR="00074A2D" w:rsidRPr="00D5214E">
        <w:rPr>
          <w:szCs w:val="24"/>
        </w:rPr>
        <w:t>)</w:t>
      </w:r>
    </w:p>
    <w:p w14:paraId="4A2005DF" w14:textId="0693FA96" w:rsidR="006B7302" w:rsidRDefault="00B26043" w:rsidP="005277E4">
      <w:pPr>
        <w:spacing w:after="0" w:line="480" w:lineRule="auto"/>
        <w:ind w:firstLine="720"/>
        <w:jc w:val="both"/>
        <w:rPr>
          <w:szCs w:val="24"/>
        </w:rPr>
      </w:pPr>
      <w:r w:rsidRPr="00F404BD">
        <w:rPr>
          <w:szCs w:val="24"/>
        </w:rPr>
        <w:t xml:space="preserve">It is equally important that </w:t>
      </w:r>
      <w:r w:rsidR="0010063C" w:rsidRPr="00F404BD">
        <w:rPr>
          <w:szCs w:val="24"/>
        </w:rPr>
        <w:t xml:space="preserve">long after 1812 </w:t>
      </w:r>
      <w:r w:rsidRPr="00F404BD">
        <w:rPr>
          <w:szCs w:val="24"/>
        </w:rPr>
        <w:t xml:space="preserve">the rhetoric of </w:t>
      </w:r>
      <w:r w:rsidR="00C12377" w:rsidRPr="00F404BD">
        <w:rPr>
          <w:szCs w:val="24"/>
        </w:rPr>
        <w:t xml:space="preserve">Greco-Roman </w:t>
      </w:r>
      <w:r w:rsidRPr="00F404BD">
        <w:rPr>
          <w:szCs w:val="24"/>
        </w:rPr>
        <w:t>heroism</w:t>
      </w:r>
      <w:r w:rsidR="00C70B03" w:rsidRPr="00F404BD">
        <w:rPr>
          <w:szCs w:val="24"/>
        </w:rPr>
        <w:t xml:space="preserve"> </w:t>
      </w:r>
      <w:r w:rsidR="004F4F3A" w:rsidRPr="00F404BD">
        <w:rPr>
          <w:szCs w:val="24"/>
        </w:rPr>
        <w:t xml:space="preserve">continued to </w:t>
      </w:r>
      <w:r w:rsidR="00596D1B" w:rsidRPr="00F404BD">
        <w:rPr>
          <w:szCs w:val="24"/>
        </w:rPr>
        <w:t>mould p</w:t>
      </w:r>
      <w:r w:rsidR="00101AE5" w:rsidRPr="00F404BD">
        <w:rPr>
          <w:szCs w:val="24"/>
        </w:rPr>
        <w:t xml:space="preserve">atriotic </w:t>
      </w:r>
      <w:r w:rsidR="003D2145" w:rsidRPr="00F404BD">
        <w:rPr>
          <w:szCs w:val="24"/>
        </w:rPr>
        <w:t xml:space="preserve">locution </w:t>
      </w:r>
      <w:r w:rsidR="00C42CF8" w:rsidRPr="00F404BD">
        <w:rPr>
          <w:szCs w:val="24"/>
        </w:rPr>
        <w:t>for</w:t>
      </w:r>
      <w:r w:rsidR="009A41A0">
        <w:rPr>
          <w:szCs w:val="24"/>
        </w:rPr>
        <w:t xml:space="preserve"> </w:t>
      </w:r>
      <w:r w:rsidR="003E40DD" w:rsidRPr="00D5214E">
        <w:rPr>
          <w:szCs w:val="24"/>
        </w:rPr>
        <w:t xml:space="preserve">the </w:t>
      </w:r>
      <w:ins w:id="180" w:author="Alexei Zadorozhny" w:date="2017-10-17T17:36:00Z">
        <w:r w:rsidR="001A4C78">
          <w:rPr>
            <w:szCs w:val="24"/>
          </w:rPr>
          <w:t xml:space="preserve">educated </w:t>
        </w:r>
      </w:ins>
      <w:r w:rsidR="003E40DD" w:rsidRPr="00D5214E">
        <w:rPr>
          <w:szCs w:val="24"/>
        </w:rPr>
        <w:t xml:space="preserve">Russian </w:t>
      </w:r>
      <w:del w:id="181" w:author="Alexei Zadorozhny" w:date="2017-10-17T17:36:00Z">
        <w:r w:rsidR="003E40DD" w:rsidRPr="00D5214E" w:rsidDel="001A4C78">
          <w:rPr>
            <w:szCs w:val="24"/>
          </w:rPr>
          <w:delText xml:space="preserve">genteel </w:delText>
        </w:r>
      </w:del>
      <w:r w:rsidR="003E40DD" w:rsidRPr="00F404BD">
        <w:rPr>
          <w:i/>
          <w:szCs w:val="24"/>
        </w:rPr>
        <w:t>mentalité</w:t>
      </w:r>
      <w:r w:rsidR="00C0116D" w:rsidRPr="00F404BD">
        <w:rPr>
          <w:szCs w:val="24"/>
        </w:rPr>
        <w:t>. The Crimean W</w:t>
      </w:r>
      <w:r w:rsidR="008B22BF" w:rsidRPr="00F404BD">
        <w:rPr>
          <w:szCs w:val="24"/>
        </w:rPr>
        <w:t>ar energi</w:t>
      </w:r>
      <w:r w:rsidR="00680EA4">
        <w:rPr>
          <w:szCs w:val="24"/>
        </w:rPr>
        <w:t>z</w:t>
      </w:r>
      <w:r w:rsidR="008B22BF" w:rsidRPr="00F404BD">
        <w:rPr>
          <w:szCs w:val="24"/>
        </w:rPr>
        <w:t>e</w:t>
      </w:r>
      <w:r w:rsidR="004B4CD2" w:rsidRPr="00F404BD">
        <w:rPr>
          <w:szCs w:val="24"/>
        </w:rPr>
        <w:t>d</w:t>
      </w:r>
      <w:r w:rsidR="008B22BF" w:rsidRPr="00F404BD">
        <w:rPr>
          <w:szCs w:val="24"/>
        </w:rPr>
        <w:t xml:space="preserve"> </w:t>
      </w:r>
      <w:r w:rsidR="00B431A6" w:rsidRPr="00F404BD">
        <w:rPr>
          <w:szCs w:val="24"/>
        </w:rPr>
        <w:t xml:space="preserve">classical references in </w:t>
      </w:r>
      <w:r w:rsidR="008B22BF" w:rsidRPr="00F404BD">
        <w:rPr>
          <w:szCs w:val="24"/>
        </w:rPr>
        <w:t>contemporary journalism</w:t>
      </w:r>
      <w:r w:rsidR="00FF0BC9" w:rsidRPr="00F404BD">
        <w:rPr>
          <w:szCs w:val="24"/>
        </w:rPr>
        <w:t xml:space="preserve">, but Tolstoy </w:t>
      </w:r>
      <w:r w:rsidR="00A81481" w:rsidRPr="00F404BD">
        <w:rPr>
          <w:szCs w:val="24"/>
        </w:rPr>
        <w:t xml:space="preserve">too </w:t>
      </w:r>
      <w:r w:rsidR="00931FB7" w:rsidRPr="00F404BD">
        <w:rPr>
          <w:szCs w:val="24"/>
        </w:rPr>
        <w:t xml:space="preserve">forges a link with antiquity </w:t>
      </w:r>
      <w:r w:rsidR="00FF0BC9" w:rsidRPr="00F404BD">
        <w:rPr>
          <w:szCs w:val="24"/>
        </w:rPr>
        <w:t xml:space="preserve">in his eyewitness </w:t>
      </w:r>
      <w:r w:rsidR="00913FBF" w:rsidRPr="00F404BD">
        <w:rPr>
          <w:szCs w:val="24"/>
        </w:rPr>
        <w:t xml:space="preserve">story </w:t>
      </w:r>
      <w:r w:rsidR="00FF0BC9" w:rsidRPr="00F404BD">
        <w:rPr>
          <w:i/>
          <w:szCs w:val="24"/>
        </w:rPr>
        <w:t>Sevastopol in December</w:t>
      </w:r>
      <w:r w:rsidR="00FF0BC9" w:rsidRPr="00F404BD">
        <w:rPr>
          <w:szCs w:val="24"/>
        </w:rPr>
        <w:t xml:space="preserve">, </w:t>
      </w:r>
      <w:r w:rsidR="00931FB7" w:rsidRPr="00F404BD">
        <w:rPr>
          <w:szCs w:val="24"/>
        </w:rPr>
        <w:t xml:space="preserve">finished towards the end of </w:t>
      </w:r>
      <w:r w:rsidR="00FF0BC9" w:rsidRPr="00F404BD">
        <w:rPr>
          <w:szCs w:val="24"/>
        </w:rPr>
        <w:t>April 1855</w:t>
      </w:r>
      <w:r w:rsidR="000961FB">
        <w:rPr>
          <w:szCs w:val="24"/>
        </w:rPr>
        <w:t>:</w:t>
      </w:r>
      <w:r w:rsidR="009249A1" w:rsidRPr="00D5214E">
        <w:rPr>
          <w:rStyle w:val="FootnoteReference"/>
          <w:szCs w:val="24"/>
        </w:rPr>
        <w:footnoteReference w:id="66"/>
      </w:r>
      <w:r w:rsidR="00A57583" w:rsidRPr="00D5214E">
        <w:rPr>
          <w:szCs w:val="24"/>
        </w:rPr>
        <w:t xml:space="preserve"> </w:t>
      </w:r>
    </w:p>
    <w:p w14:paraId="00C8F05E" w14:textId="77777777" w:rsidR="00AA4446" w:rsidRPr="00D5214E" w:rsidRDefault="00AA4446" w:rsidP="005277E4">
      <w:pPr>
        <w:spacing w:after="0" w:line="480" w:lineRule="auto"/>
        <w:ind w:firstLine="720"/>
        <w:jc w:val="both"/>
        <w:rPr>
          <w:szCs w:val="24"/>
        </w:rPr>
      </w:pPr>
    </w:p>
    <w:p w14:paraId="1B711C34" w14:textId="6D9D1E13" w:rsidR="000961FB" w:rsidRPr="00535496" w:rsidRDefault="00680EA4" w:rsidP="005277E4">
      <w:pPr>
        <w:spacing w:after="0" w:line="480" w:lineRule="auto"/>
        <w:ind w:left="720"/>
        <w:jc w:val="both"/>
        <w:rPr>
          <w:rFonts w:eastAsia="Times New Roman"/>
          <w:szCs w:val="24"/>
          <w:lang w:eastAsia="en-GB"/>
        </w:rPr>
      </w:pPr>
      <w:r>
        <w:rPr>
          <w:rFonts w:eastAsia="Times New Roman"/>
          <w:szCs w:val="24"/>
          <w:lang w:eastAsia="en-GB"/>
        </w:rPr>
        <w:t>[…]</w:t>
      </w:r>
      <w:r w:rsidR="00F91AC2" w:rsidRPr="00535496">
        <w:rPr>
          <w:rFonts w:eastAsia="Times New Roman"/>
          <w:szCs w:val="24"/>
          <w:lang w:eastAsia="en-GB"/>
        </w:rPr>
        <w:t xml:space="preserve"> when that hero worthy of ancient Greece (</w:t>
      </w:r>
      <w:r w:rsidR="00F91AC2" w:rsidRPr="00535496">
        <w:rPr>
          <w:rFonts w:eastAsia="Times New Roman"/>
          <w:i/>
          <w:szCs w:val="24"/>
          <w:lang w:eastAsia="en-GB"/>
        </w:rPr>
        <w:t>etot geroi, dostoinyi drevnei Gretsii</w:t>
      </w:r>
      <w:r w:rsidR="00F91AC2" w:rsidRPr="00535496">
        <w:rPr>
          <w:rFonts w:eastAsia="Times New Roman"/>
          <w:szCs w:val="24"/>
          <w:lang w:eastAsia="en-GB"/>
        </w:rPr>
        <w:t xml:space="preserve">), Kornilov, said, as he inspected the troops: </w:t>
      </w:r>
      <w:r>
        <w:rPr>
          <w:rFonts w:eastAsia="Times New Roman"/>
          <w:szCs w:val="24"/>
          <w:lang w:eastAsia="en-GB"/>
        </w:rPr>
        <w:t>‘</w:t>
      </w:r>
      <w:r w:rsidR="00F91AC2" w:rsidRPr="00535496">
        <w:rPr>
          <w:rFonts w:eastAsia="Times New Roman"/>
          <w:szCs w:val="24"/>
          <w:lang w:eastAsia="en-GB"/>
        </w:rPr>
        <w:t>We are going to die, lads, but we’ll not surrender Sevastopol</w:t>
      </w:r>
      <w:r>
        <w:rPr>
          <w:rFonts w:eastAsia="Times New Roman"/>
          <w:szCs w:val="24"/>
          <w:lang w:eastAsia="en-GB"/>
        </w:rPr>
        <w:t>’</w:t>
      </w:r>
      <w:r w:rsidR="00F91AC2" w:rsidRPr="00535496">
        <w:rPr>
          <w:rFonts w:eastAsia="Times New Roman"/>
          <w:szCs w:val="24"/>
          <w:lang w:eastAsia="en-GB"/>
        </w:rPr>
        <w:t>,</w:t>
      </w:r>
      <w:r w:rsidR="009A41A0">
        <w:rPr>
          <w:rFonts w:eastAsia="Times New Roman"/>
          <w:szCs w:val="24"/>
          <w:lang w:eastAsia="en-GB"/>
        </w:rPr>
        <w:t xml:space="preserve"> </w:t>
      </w:r>
      <w:r w:rsidR="00F91AC2" w:rsidRPr="00535496">
        <w:rPr>
          <w:rFonts w:eastAsia="Times New Roman"/>
          <w:szCs w:val="24"/>
          <w:lang w:eastAsia="en-GB"/>
        </w:rPr>
        <w:t>and our Russians, who are not capable of phrase</w:t>
      </w:r>
      <w:r w:rsidR="00D16EBE" w:rsidRPr="00535496">
        <w:rPr>
          <w:rFonts w:eastAsia="Times New Roman"/>
          <w:szCs w:val="24"/>
          <w:lang w:eastAsia="en-GB"/>
        </w:rPr>
        <w:t>-</w:t>
      </w:r>
      <w:r w:rsidR="00F91AC2" w:rsidRPr="00535496">
        <w:rPr>
          <w:rFonts w:eastAsia="Times New Roman"/>
          <w:szCs w:val="24"/>
          <w:lang w:eastAsia="en-GB"/>
        </w:rPr>
        <w:t>mongering (</w:t>
      </w:r>
      <w:r w:rsidR="00F91AC2" w:rsidRPr="00535496">
        <w:rPr>
          <w:rFonts w:eastAsia="Times New Roman"/>
          <w:i/>
          <w:szCs w:val="24"/>
          <w:lang w:eastAsia="en-GB"/>
        </w:rPr>
        <w:t>nesposobnye k frazerstvu</w:t>
      </w:r>
      <w:r w:rsidR="00F91AC2" w:rsidRPr="00535496">
        <w:rPr>
          <w:rFonts w:eastAsia="Times New Roman"/>
          <w:szCs w:val="24"/>
          <w:lang w:eastAsia="en-GB"/>
        </w:rPr>
        <w:t>), re</w:t>
      </w:r>
      <w:r w:rsidR="00EF0907" w:rsidRPr="00535496">
        <w:rPr>
          <w:rFonts w:eastAsia="Times New Roman"/>
          <w:szCs w:val="24"/>
          <w:lang w:eastAsia="en-GB"/>
        </w:rPr>
        <w:t xml:space="preserve">plied: </w:t>
      </w:r>
      <w:r>
        <w:rPr>
          <w:rFonts w:eastAsia="Times New Roman"/>
          <w:szCs w:val="24"/>
          <w:lang w:eastAsia="en-GB"/>
        </w:rPr>
        <w:t>‘</w:t>
      </w:r>
      <w:r w:rsidR="00EF0907" w:rsidRPr="00535496">
        <w:rPr>
          <w:rFonts w:eastAsia="Times New Roman"/>
          <w:szCs w:val="24"/>
          <w:lang w:eastAsia="en-GB"/>
        </w:rPr>
        <w:t>And die we will</w:t>
      </w:r>
      <w:r w:rsidR="00F91AC2" w:rsidRPr="00535496">
        <w:rPr>
          <w:rFonts w:eastAsia="Times New Roman"/>
          <w:szCs w:val="24"/>
          <w:lang w:eastAsia="en-GB"/>
        </w:rPr>
        <w:t>! Hurrah!</w:t>
      </w:r>
      <w:r>
        <w:rPr>
          <w:rFonts w:eastAsia="Times New Roman"/>
          <w:szCs w:val="24"/>
          <w:lang w:eastAsia="en-GB"/>
        </w:rPr>
        <w:t>’ […]</w:t>
      </w:r>
      <w:r w:rsidR="00F91AC2" w:rsidRPr="00535496">
        <w:rPr>
          <w:rFonts w:eastAsia="Times New Roman"/>
          <w:szCs w:val="24"/>
          <w:lang w:eastAsia="en-GB"/>
        </w:rPr>
        <w:t xml:space="preserve"> (</w:t>
      </w:r>
      <w:r w:rsidR="00F91AC2" w:rsidRPr="00535496">
        <w:rPr>
          <w:rFonts w:eastAsia="Times New Roman"/>
          <w:i/>
          <w:szCs w:val="24"/>
          <w:lang w:eastAsia="en-GB"/>
        </w:rPr>
        <w:t>Sevastopol in December</w:t>
      </w:r>
      <w:r w:rsidR="00F91AC2" w:rsidRPr="00535496">
        <w:rPr>
          <w:rFonts w:eastAsia="Times New Roman"/>
          <w:szCs w:val="24"/>
          <w:lang w:eastAsia="en-GB"/>
        </w:rPr>
        <w:t xml:space="preserve"> = </w:t>
      </w:r>
      <w:r w:rsidR="00F91AC2" w:rsidRPr="00535496">
        <w:rPr>
          <w:rFonts w:eastAsia="Times New Roman"/>
          <w:i/>
          <w:szCs w:val="24"/>
          <w:lang w:eastAsia="en-GB"/>
        </w:rPr>
        <w:t>PSS</w:t>
      </w:r>
      <w:r w:rsidR="003515A2" w:rsidRPr="00535496">
        <w:rPr>
          <w:rFonts w:eastAsia="Times New Roman"/>
          <w:szCs w:val="24"/>
          <w:lang w:eastAsia="en-GB"/>
        </w:rPr>
        <w:t xml:space="preserve"> IV</w:t>
      </w:r>
      <w:r w:rsidR="00F91AC2" w:rsidRPr="00535496">
        <w:rPr>
          <w:rFonts w:eastAsia="Times New Roman"/>
          <w:szCs w:val="24"/>
          <w:lang w:eastAsia="en-GB"/>
        </w:rPr>
        <w:t>.16</w:t>
      </w:r>
      <w:r>
        <w:rPr>
          <w:rFonts w:eastAsia="Times New Roman"/>
          <w:szCs w:val="24"/>
          <w:lang w:eastAsia="en-GB"/>
        </w:rPr>
        <w:t>.</w:t>
      </w:r>
      <w:r w:rsidR="00F91AC2" w:rsidRPr="00535496">
        <w:rPr>
          <w:rFonts w:eastAsia="Times New Roman"/>
          <w:szCs w:val="24"/>
          <w:lang w:eastAsia="en-GB"/>
        </w:rPr>
        <w:t>)</w:t>
      </w:r>
    </w:p>
    <w:p w14:paraId="251F58B0" w14:textId="0B1306D4" w:rsidR="00AA4446" w:rsidRPr="00535496" w:rsidRDefault="00EF0907" w:rsidP="005277E4">
      <w:pPr>
        <w:spacing w:after="0" w:line="480" w:lineRule="auto"/>
        <w:jc w:val="both"/>
        <w:rPr>
          <w:szCs w:val="24"/>
        </w:rPr>
      </w:pPr>
      <w:r w:rsidRPr="00D5214E">
        <w:rPr>
          <w:szCs w:val="24"/>
        </w:rPr>
        <w:t xml:space="preserve">The </w:t>
      </w:r>
      <w:r w:rsidR="002B4910" w:rsidRPr="00F404BD">
        <w:rPr>
          <w:szCs w:val="24"/>
        </w:rPr>
        <w:t xml:space="preserve">tone of the passage </w:t>
      </w:r>
      <w:r w:rsidR="00AE6F9C" w:rsidRPr="00F404BD">
        <w:rPr>
          <w:szCs w:val="24"/>
        </w:rPr>
        <w:t>echoes the letter Tolstoy w</w:t>
      </w:r>
      <w:r w:rsidRPr="00F404BD">
        <w:rPr>
          <w:szCs w:val="24"/>
        </w:rPr>
        <w:t xml:space="preserve">rote </w:t>
      </w:r>
      <w:r w:rsidR="00AE6F9C" w:rsidRPr="00F404BD">
        <w:rPr>
          <w:szCs w:val="24"/>
        </w:rPr>
        <w:t xml:space="preserve">from the besieged </w:t>
      </w:r>
      <w:r w:rsidR="008B22BF" w:rsidRPr="00F404BD">
        <w:rPr>
          <w:szCs w:val="24"/>
        </w:rPr>
        <w:t>Sevastopol</w:t>
      </w:r>
      <w:r w:rsidR="00AE6F9C" w:rsidRPr="00F404BD">
        <w:rPr>
          <w:szCs w:val="24"/>
        </w:rPr>
        <w:t xml:space="preserve"> </w:t>
      </w:r>
      <w:r w:rsidRPr="00F404BD">
        <w:rPr>
          <w:szCs w:val="24"/>
        </w:rPr>
        <w:t xml:space="preserve">to his brother </w:t>
      </w:r>
      <w:r w:rsidR="00AE6F9C" w:rsidRPr="00F404BD">
        <w:rPr>
          <w:szCs w:val="24"/>
        </w:rPr>
        <w:t>in November 1854 (</w:t>
      </w:r>
      <w:r w:rsidR="00AE6F9C" w:rsidRPr="00F404BD">
        <w:rPr>
          <w:i/>
          <w:szCs w:val="24"/>
        </w:rPr>
        <w:t>PSS</w:t>
      </w:r>
      <w:r w:rsidR="00AE6F9C" w:rsidRPr="00F404BD">
        <w:rPr>
          <w:szCs w:val="24"/>
        </w:rPr>
        <w:t xml:space="preserve"> </w:t>
      </w:r>
      <w:r w:rsidR="003515A2" w:rsidRPr="00F404BD">
        <w:rPr>
          <w:szCs w:val="24"/>
        </w:rPr>
        <w:t>LIX</w:t>
      </w:r>
      <w:r w:rsidR="00AE6F9C" w:rsidRPr="00F404BD">
        <w:rPr>
          <w:szCs w:val="24"/>
        </w:rPr>
        <w:t>.281)</w:t>
      </w:r>
      <w:r w:rsidRPr="00F404BD">
        <w:rPr>
          <w:szCs w:val="24"/>
        </w:rPr>
        <w:t>:</w:t>
      </w:r>
      <w:r w:rsidR="00BB2DB9">
        <w:rPr>
          <w:szCs w:val="24"/>
        </w:rPr>
        <w:t xml:space="preserve"> ‘</w:t>
      </w:r>
      <w:r w:rsidR="00073DFE" w:rsidRPr="00F404BD">
        <w:rPr>
          <w:szCs w:val="24"/>
        </w:rPr>
        <w:t xml:space="preserve">Morale of the [Russian] troops is beyond description. </w:t>
      </w:r>
      <w:r w:rsidR="00C14A19" w:rsidRPr="00F404BD">
        <w:rPr>
          <w:szCs w:val="24"/>
        </w:rPr>
        <w:t>In</w:t>
      </w:r>
      <w:r w:rsidR="009A41A0">
        <w:rPr>
          <w:szCs w:val="24"/>
        </w:rPr>
        <w:t xml:space="preserve"> </w:t>
      </w:r>
      <w:r w:rsidR="000F027C" w:rsidRPr="00D5214E">
        <w:rPr>
          <w:szCs w:val="24"/>
        </w:rPr>
        <w:t xml:space="preserve">the </w:t>
      </w:r>
      <w:r w:rsidR="008047B3" w:rsidRPr="00F404BD">
        <w:rPr>
          <w:szCs w:val="24"/>
        </w:rPr>
        <w:t xml:space="preserve">ancient Greek era </w:t>
      </w:r>
      <w:r w:rsidR="000F027C" w:rsidRPr="00F404BD">
        <w:rPr>
          <w:szCs w:val="24"/>
        </w:rPr>
        <w:t>there was not t</w:t>
      </w:r>
      <w:r w:rsidR="00073DFE" w:rsidRPr="00F404BD">
        <w:rPr>
          <w:szCs w:val="24"/>
        </w:rPr>
        <w:t>he</w:t>
      </w:r>
      <w:r w:rsidR="000F027C" w:rsidRPr="00F404BD">
        <w:rPr>
          <w:szCs w:val="24"/>
        </w:rPr>
        <w:t xml:space="preserve"> same amount of heroicalness (</w:t>
      </w:r>
      <w:r w:rsidR="000F027C" w:rsidRPr="00F404BD">
        <w:rPr>
          <w:i/>
          <w:szCs w:val="24"/>
        </w:rPr>
        <w:t>vo vremena drevnei Gretsii ne bylo stol’ko geroistva</w:t>
      </w:r>
      <w:r w:rsidR="000F027C" w:rsidRPr="00F404BD">
        <w:rPr>
          <w:szCs w:val="24"/>
        </w:rPr>
        <w:t>).</w:t>
      </w:r>
      <w:r w:rsidR="00BB2DB9">
        <w:rPr>
          <w:szCs w:val="24"/>
        </w:rPr>
        <w:t>’</w:t>
      </w:r>
      <w:r w:rsidR="00F00A36">
        <w:rPr>
          <w:szCs w:val="24"/>
        </w:rPr>
        <w:t xml:space="preserve"> </w:t>
      </w:r>
      <w:r w:rsidR="008065A1" w:rsidRPr="00D5214E">
        <w:rPr>
          <w:szCs w:val="24"/>
        </w:rPr>
        <w:t xml:space="preserve">Here Ensign Leo Tolstoy </w:t>
      </w:r>
      <w:r w:rsidR="008274F9" w:rsidRPr="00F404BD">
        <w:rPr>
          <w:szCs w:val="24"/>
        </w:rPr>
        <w:t>sounds</w:t>
      </w:r>
      <w:r w:rsidR="00D811E0" w:rsidRPr="00F404BD">
        <w:rPr>
          <w:szCs w:val="24"/>
        </w:rPr>
        <w:t xml:space="preserve"> not unlike</w:t>
      </w:r>
      <w:r w:rsidR="009A41A0">
        <w:rPr>
          <w:szCs w:val="24"/>
        </w:rPr>
        <w:t xml:space="preserve"> </w:t>
      </w:r>
      <w:r w:rsidR="003A5EB5" w:rsidRPr="00D5214E">
        <w:rPr>
          <w:szCs w:val="24"/>
        </w:rPr>
        <w:t xml:space="preserve">Colonel Berg </w:t>
      </w:r>
      <w:r w:rsidR="008065A1" w:rsidRPr="00F404BD">
        <w:rPr>
          <w:szCs w:val="24"/>
        </w:rPr>
        <w:t xml:space="preserve">of </w:t>
      </w:r>
      <w:r w:rsidR="008065A1" w:rsidRPr="00F404BD">
        <w:rPr>
          <w:i/>
          <w:szCs w:val="24"/>
        </w:rPr>
        <w:t>W&amp;P</w:t>
      </w:r>
      <w:r w:rsidR="008065A1" w:rsidRPr="00F404BD">
        <w:rPr>
          <w:szCs w:val="24"/>
        </w:rPr>
        <w:t xml:space="preserve"> III.3.16, ranting about</w:t>
      </w:r>
      <w:r w:rsidR="00F00A36">
        <w:rPr>
          <w:szCs w:val="24"/>
        </w:rPr>
        <w:t xml:space="preserve"> </w:t>
      </w:r>
      <w:r w:rsidR="008065A1" w:rsidRPr="00F404BD">
        <w:rPr>
          <w:szCs w:val="24"/>
        </w:rPr>
        <w:t>the Battle of Borodino before his in-laws</w:t>
      </w:r>
      <w:r w:rsidR="00BF0097" w:rsidRPr="00535496">
        <w:rPr>
          <w:szCs w:val="24"/>
        </w:rPr>
        <w:t>:</w:t>
      </w:r>
    </w:p>
    <w:p w14:paraId="69135FD8" w14:textId="4C6C21A9" w:rsidR="00F00A36" w:rsidRDefault="00861AB7">
      <w:pPr>
        <w:spacing w:after="0" w:line="480" w:lineRule="auto"/>
        <w:ind w:left="425"/>
        <w:jc w:val="both"/>
        <w:rPr>
          <w:szCs w:val="24"/>
        </w:rPr>
      </w:pPr>
      <w:r>
        <w:rPr>
          <w:szCs w:val="24"/>
        </w:rPr>
        <w:t>‘</w:t>
      </w:r>
      <w:r w:rsidR="004C28B3" w:rsidRPr="00535496">
        <w:rPr>
          <w:szCs w:val="24"/>
        </w:rPr>
        <w:t xml:space="preserve">I can tell you, Papa, that such an heroic spirit, the truly antique valour of the Russian </w:t>
      </w:r>
      <w:r w:rsidR="006864D3" w:rsidRPr="00535496">
        <w:rPr>
          <w:szCs w:val="24"/>
        </w:rPr>
        <w:t xml:space="preserve">army </w:t>
      </w:r>
      <w:r w:rsidR="004C28B3" w:rsidRPr="00535496">
        <w:rPr>
          <w:szCs w:val="24"/>
        </w:rPr>
        <w:t>(</w:t>
      </w:r>
      <w:r w:rsidR="004C28B3" w:rsidRPr="00535496">
        <w:rPr>
          <w:i/>
          <w:szCs w:val="24"/>
        </w:rPr>
        <w:t>istinno drevnego muzhestva rossiiskikh voisk</w:t>
      </w:r>
      <w:r w:rsidR="004C28B3" w:rsidRPr="00535496">
        <w:rPr>
          <w:szCs w:val="24"/>
        </w:rPr>
        <w:t>)</w:t>
      </w:r>
      <w:r w:rsidR="006864D3" w:rsidRPr="00535496">
        <w:rPr>
          <w:szCs w:val="24"/>
        </w:rPr>
        <w:t>,</w:t>
      </w:r>
      <w:r w:rsidR="004C28B3" w:rsidRPr="00535496">
        <w:rPr>
          <w:szCs w:val="24"/>
        </w:rPr>
        <w:t xml:space="preserve"> </w:t>
      </w:r>
      <w:r w:rsidR="006864D3" w:rsidRPr="00535496">
        <w:rPr>
          <w:szCs w:val="24"/>
        </w:rPr>
        <w:t xml:space="preserve">which they </w:t>
      </w:r>
      <w:r w:rsidR="00F00A36">
        <w:rPr>
          <w:szCs w:val="24"/>
        </w:rPr>
        <w:t>—</w:t>
      </w:r>
      <w:r w:rsidR="00166EAB" w:rsidRPr="00535496">
        <w:rPr>
          <w:szCs w:val="24"/>
        </w:rPr>
        <w:t xml:space="preserve"> </w:t>
      </w:r>
      <w:r w:rsidR="006864D3" w:rsidRPr="00535496">
        <w:rPr>
          <w:szCs w:val="24"/>
        </w:rPr>
        <w:t>which it</w:t>
      </w:r>
      <w:r w:rsidR="00BB2DB9">
        <w:rPr>
          <w:szCs w:val="24"/>
        </w:rPr>
        <w:t>’</w:t>
      </w:r>
      <w:r w:rsidR="006864D3" w:rsidRPr="00535496">
        <w:rPr>
          <w:szCs w:val="24"/>
        </w:rPr>
        <w:t xml:space="preserve"> (he corrected himself) </w:t>
      </w:r>
      <w:r w:rsidR="00BB2DB9">
        <w:rPr>
          <w:szCs w:val="24"/>
        </w:rPr>
        <w:t>‘</w:t>
      </w:r>
      <w:r w:rsidR="006864D3" w:rsidRPr="00535496">
        <w:rPr>
          <w:szCs w:val="24"/>
        </w:rPr>
        <w:t>has shown or displayed in the battle of the 26</w:t>
      </w:r>
      <w:r w:rsidR="006864D3" w:rsidRPr="005277E4">
        <w:rPr>
          <w:szCs w:val="24"/>
        </w:rPr>
        <w:t>th</w:t>
      </w:r>
      <w:r w:rsidR="006864D3" w:rsidRPr="00535496">
        <w:rPr>
          <w:szCs w:val="24"/>
        </w:rPr>
        <w:t xml:space="preserve"> </w:t>
      </w:r>
      <w:r w:rsidR="00F00A36">
        <w:rPr>
          <w:szCs w:val="24"/>
        </w:rPr>
        <w:t>—</w:t>
      </w:r>
      <w:r w:rsidR="00F00A36" w:rsidRPr="00535496">
        <w:rPr>
          <w:szCs w:val="24"/>
        </w:rPr>
        <w:t xml:space="preserve"> </w:t>
      </w:r>
      <w:r w:rsidR="006864D3" w:rsidRPr="00535496">
        <w:rPr>
          <w:szCs w:val="24"/>
        </w:rPr>
        <w:t>there are no words worthy to do it justice. I tell you, Papa</w:t>
      </w:r>
      <w:r w:rsidR="00BB2DB9">
        <w:rPr>
          <w:szCs w:val="24"/>
        </w:rPr>
        <w:t>’</w:t>
      </w:r>
      <w:r w:rsidR="006864D3" w:rsidRPr="00535496">
        <w:rPr>
          <w:szCs w:val="24"/>
        </w:rPr>
        <w:t xml:space="preserve"> (he smote himself on the breast as a general he had heard speaking had done, but Berg did it a trifle late for he should have struck his breast at the word</w:t>
      </w:r>
      <w:r w:rsidR="00AF539A" w:rsidRPr="00535496">
        <w:rPr>
          <w:szCs w:val="24"/>
        </w:rPr>
        <w:t>s</w:t>
      </w:r>
      <w:r w:rsidR="006864D3" w:rsidRPr="00535496">
        <w:rPr>
          <w:szCs w:val="24"/>
        </w:rPr>
        <w:t xml:space="preserve"> ‘Russian army’) </w:t>
      </w:r>
      <w:r w:rsidR="00F00A36">
        <w:rPr>
          <w:szCs w:val="24"/>
        </w:rPr>
        <w:t>[…]</w:t>
      </w:r>
      <w:r w:rsidR="004C28B3" w:rsidRPr="00535496">
        <w:rPr>
          <w:szCs w:val="24"/>
        </w:rPr>
        <w:t xml:space="preserve"> </w:t>
      </w:r>
      <w:r w:rsidR="006864D3" w:rsidRPr="00535496">
        <w:rPr>
          <w:szCs w:val="24"/>
        </w:rPr>
        <w:t>‘</w:t>
      </w:r>
      <w:r w:rsidR="004C28B3" w:rsidRPr="00535496">
        <w:rPr>
          <w:szCs w:val="24"/>
        </w:rPr>
        <w:t>yes, those explo</w:t>
      </w:r>
      <w:r w:rsidR="008079D0" w:rsidRPr="00535496">
        <w:rPr>
          <w:szCs w:val="24"/>
        </w:rPr>
        <w:t>i</w:t>
      </w:r>
      <w:r w:rsidR="004C28B3" w:rsidRPr="00535496">
        <w:rPr>
          <w:szCs w:val="24"/>
        </w:rPr>
        <w:t>ts of ancient valour (</w:t>
      </w:r>
      <w:r w:rsidR="004C28B3" w:rsidRPr="00535496">
        <w:rPr>
          <w:i/>
          <w:szCs w:val="24"/>
        </w:rPr>
        <w:t>da, muzhestvennye i drevnie podvigi</w:t>
      </w:r>
      <w:r w:rsidR="004C28B3" w:rsidRPr="00535496">
        <w:rPr>
          <w:szCs w:val="24"/>
        </w:rPr>
        <w:t>)</w:t>
      </w:r>
      <w:r w:rsidR="006864D3" w:rsidRPr="00535496">
        <w:rPr>
          <w:szCs w:val="24"/>
        </w:rPr>
        <w:t>’</w:t>
      </w:r>
      <w:r w:rsidR="00F00A36">
        <w:rPr>
          <w:szCs w:val="24"/>
        </w:rPr>
        <w:t>,</w:t>
      </w:r>
      <w:r w:rsidR="006864D3" w:rsidRPr="00535496">
        <w:rPr>
          <w:szCs w:val="24"/>
        </w:rPr>
        <w:t xml:space="preserve"> he went on rapidly</w:t>
      </w:r>
      <w:r w:rsidR="008079D0" w:rsidRPr="00535496">
        <w:rPr>
          <w:szCs w:val="24"/>
        </w:rPr>
        <w:t>.</w:t>
      </w:r>
      <w:r w:rsidR="00BF0097" w:rsidRPr="00535496">
        <w:rPr>
          <w:szCs w:val="24"/>
        </w:rPr>
        <w:t xml:space="preserve"> </w:t>
      </w:r>
      <w:r w:rsidR="00F00A36">
        <w:rPr>
          <w:szCs w:val="24"/>
        </w:rPr>
        <w:t>[…]</w:t>
      </w:r>
      <w:r w:rsidR="009A41A0">
        <w:rPr>
          <w:szCs w:val="24"/>
        </w:rPr>
        <w:t xml:space="preserve"> </w:t>
      </w:r>
      <w:r w:rsidR="006864D3" w:rsidRPr="00535496">
        <w:rPr>
          <w:szCs w:val="24"/>
        </w:rPr>
        <w:t>‘</w:t>
      </w:r>
      <w:r w:rsidR="00BF0097" w:rsidRPr="00535496">
        <w:rPr>
          <w:szCs w:val="24"/>
        </w:rPr>
        <w:t>Altogether such heroism (</w:t>
      </w:r>
      <w:r w:rsidR="00BF0097" w:rsidRPr="00535496">
        <w:rPr>
          <w:i/>
          <w:szCs w:val="24"/>
        </w:rPr>
        <w:t>geroistvo</w:t>
      </w:r>
      <w:r w:rsidR="00BF0097" w:rsidRPr="00535496">
        <w:rPr>
          <w:szCs w:val="24"/>
        </w:rPr>
        <w:t>) as was displayed by the Russian warriors cannot be imagined or adequately praised!</w:t>
      </w:r>
      <w:r>
        <w:rPr>
          <w:szCs w:val="24"/>
        </w:rPr>
        <w:t>’</w:t>
      </w:r>
    </w:p>
    <w:p w14:paraId="234920F2" w14:textId="4EC6A8B7" w:rsidR="00AA4446" w:rsidRDefault="006068DA" w:rsidP="00BB2DB9">
      <w:pPr>
        <w:spacing w:after="0" w:line="480" w:lineRule="auto"/>
        <w:jc w:val="both"/>
        <w:rPr>
          <w:szCs w:val="24"/>
        </w:rPr>
      </w:pPr>
      <w:r w:rsidRPr="00D5214E">
        <w:rPr>
          <w:szCs w:val="24"/>
        </w:rPr>
        <w:t xml:space="preserve">The </w:t>
      </w:r>
      <w:r w:rsidR="0005393F" w:rsidRPr="00F404BD">
        <w:rPr>
          <w:szCs w:val="24"/>
        </w:rPr>
        <w:t xml:space="preserve">outward </w:t>
      </w:r>
      <w:r w:rsidRPr="00F404BD">
        <w:rPr>
          <w:szCs w:val="24"/>
        </w:rPr>
        <w:t>similarity between these texts throw</w:t>
      </w:r>
      <w:r w:rsidR="00A52740" w:rsidRPr="00F404BD">
        <w:rPr>
          <w:szCs w:val="24"/>
        </w:rPr>
        <w:t>s</w:t>
      </w:r>
      <w:r w:rsidRPr="00F404BD">
        <w:rPr>
          <w:szCs w:val="24"/>
        </w:rPr>
        <w:t xml:space="preserve"> into relief the revisionist ideological programme of </w:t>
      </w:r>
      <w:r w:rsidR="008079D0" w:rsidRPr="00F404BD">
        <w:rPr>
          <w:i/>
          <w:szCs w:val="24"/>
        </w:rPr>
        <w:t>W&amp;P</w:t>
      </w:r>
      <w:r w:rsidR="008079D0" w:rsidRPr="00F404BD">
        <w:rPr>
          <w:szCs w:val="24"/>
        </w:rPr>
        <w:t xml:space="preserve">. </w:t>
      </w:r>
      <w:r w:rsidR="00FD498B" w:rsidRPr="00F404BD">
        <w:rPr>
          <w:szCs w:val="24"/>
        </w:rPr>
        <w:t xml:space="preserve">By </w:t>
      </w:r>
      <w:r w:rsidR="00DD56E0" w:rsidRPr="00F404BD">
        <w:rPr>
          <w:szCs w:val="24"/>
        </w:rPr>
        <w:t xml:space="preserve">making </w:t>
      </w:r>
      <w:r w:rsidR="00540BAD" w:rsidRPr="00F404BD">
        <w:rPr>
          <w:szCs w:val="24"/>
        </w:rPr>
        <w:t xml:space="preserve">a smug and manipulative self-seeker such as </w:t>
      </w:r>
      <w:r w:rsidR="00FD498B" w:rsidRPr="00F404BD">
        <w:rPr>
          <w:szCs w:val="24"/>
        </w:rPr>
        <w:t xml:space="preserve">Berg </w:t>
      </w:r>
      <w:r w:rsidR="00540BAD" w:rsidRPr="00F404BD">
        <w:rPr>
          <w:szCs w:val="24"/>
        </w:rPr>
        <w:t xml:space="preserve">play the </w:t>
      </w:r>
      <w:r w:rsidR="00F40BB2" w:rsidRPr="00F404BD">
        <w:rPr>
          <w:szCs w:val="24"/>
        </w:rPr>
        <w:lastRenderedPageBreak/>
        <w:t xml:space="preserve">herald of </w:t>
      </w:r>
      <w:r w:rsidR="00F00A36">
        <w:rPr>
          <w:szCs w:val="24"/>
        </w:rPr>
        <w:t>‘</w:t>
      </w:r>
      <w:r w:rsidR="00F40BB2" w:rsidRPr="00F404BD">
        <w:rPr>
          <w:szCs w:val="24"/>
        </w:rPr>
        <w:t>antique</w:t>
      </w:r>
      <w:r w:rsidR="00F00A36">
        <w:rPr>
          <w:szCs w:val="24"/>
        </w:rPr>
        <w:t>’</w:t>
      </w:r>
      <w:r w:rsidR="00F40BB2" w:rsidRPr="00F404BD">
        <w:rPr>
          <w:szCs w:val="24"/>
        </w:rPr>
        <w:t xml:space="preserve"> heroism</w:t>
      </w:r>
      <w:r w:rsidR="00417AE5" w:rsidRPr="00F404BD">
        <w:rPr>
          <w:szCs w:val="24"/>
        </w:rPr>
        <w:t>,</w:t>
      </w:r>
      <w:r w:rsidR="0072407E" w:rsidRPr="00D5214E">
        <w:rPr>
          <w:rStyle w:val="FootnoteReference"/>
          <w:szCs w:val="24"/>
        </w:rPr>
        <w:footnoteReference w:id="67"/>
      </w:r>
      <w:r w:rsidR="00417AE5" w:rsidRPr="00D5214E">
        <w:rPr>
          <w:szCs w:val="24"/>
        </w:rPr>
        <w:t xml:space="preserve"> Tolstoy vitiates </w:t>
      </w:r>
      <w:r w:rsidR="009C527F" w:rsidRPr="00F404BD">
        <w:rPr>
          <w:szCs w:val="24"/>
        </w:rPr>
        <w:t xml:space="preserve">the </w:t>
      </w:r>
      <w:r w:rsidR="00D713ED" w:rsidRPr="00F404BD">
        <w:rPr>
          <w:szCs w:val="24"/>
        </w:rPr>
        <w:t>moral</w:t>
      </w:r>
      <w:r w:rsidR="009A41A0">
        <w:rPr>
          <w:szCs w:val="24"/>
        </w:rPr>
        <w:t xml:space="preserve"> </w:t>
      </w:r>
      <w:r w:rsidR="009C527F" w:rsidRPr="00D5214E">
        <w:rPr>
          <w:szCs w:val="24"/>
        </w:rPr>
        <w:t xml:space="preserve">and exegetical prerogative of </w:t>
      </w:r>
      <w:r w:rsidR="00A031EC" w:rsidRPr="00F404BD">
        <w:rPr>
          <w:szCs w:val="24"/>
        </w:rPr>
        <w:t xml:space="preserve">the </w:t>
      </w:r>
      <w:r w:rsidR="00775F94" w:rsidRPr="00F404BD">
        <w:rPr>
          <w:szCs w:val="24"/>
        </w:rPr>
        <w:t>elite to inscribe</w:t>
      </w:r>
      <w:r w:rsidR="00567122" w:rsidRPr="00F404BD">
        <w:rPr>
          <w:szCs w:val="24"/>
        </w:rPr>
        <w:t xml:space="preserve"> their cultural tastes</w:t>
      </w:r>
      <w:r w:rsidR="0009518D" w:rsidRPr="00F404BD">
        <w:rPr>
          <w:szCs w:val="24"/>
        </w:rPr>
        <w:t xml:space="preserve"> on </w:t>
      </w:r>
      <w:r w:rsidR="00C11782" w:rsidRPr="00F404BD">
        <w:rPr>
          <w:szCs w:val="24"/>
        </w:rPr>
        <w:t>the</w:t>
      </w:r>
      <w:r w:rsidR="00222734" w:rsidRPr="00F404BD">
        <w:rPr>
          <w:szCs w:val="24"/>
        </w:rPr>
        <w:t xml:space="preserve"> </w:t>
      </w:r>
      <w:r w:rsidR="0063795F" w:rsidRPr="00F404BD">
        <w:rPr>
          <w:szCs w:val="24"/>
        </w:rPr>
        <w:t>fabric of history and life itself</w:t>
      </w:r>
      <w:r w:rsidR="0088747F" w:rsidRPr="00F404BD">
        <w:rPr>
          <w:szCs w:val="24"/>
        </w:rPr>
        <w:t xml:space="preserve">. </w:t>
      </w:r>
      <w:r w:rsidR="00222734" w:rsidRPr="00F404BD">
        <w:rPr>
          <w:szCs w:val="24"/>
        </w:rPr>
        <w:t xml:space="preserve">Berg’s </w:t>
      </w:r>
      <w:r w:rsidR="008065A1" w:rsidRPr="00F404BD">
        <w:rPr>
          <w:szCs w:val="24"/>
        </w:rPr>
        <w:t>monologue</w:t>
      </w:r>
      <w:r w:rsidR="009A41A0">
        <w:rPr>
          <w:szCs w:val="24"/>
        </w:rPr>
        <w:t xml:space="preserve"> </w:t>
      </w:r>
      <w:r w:rsidR="00C11782" w:rsidRPr="00D5214E">
        <w:rPr>
          <w:szCs w:val="24"/>
        </w:rPr>
        <w:t>lack</w:t>
      </w:r>
      <w:r w:rsidR="00310BAD" w:rsidRPr="00F404BD">
        <w:rPr>
          <w:szCs w:val="24"/>
        </w:rPr>
        <w:t>s</w:t>
      </w:r>
      <w:r w:rsidR="00C11782" w:rsidRPr="00F404BD">
        <w:rPr>
          <w:szCs w:val="24"/>
        </w:rPr>
        <w:t xml:space="preserve"> authenticity</w:t>
      </w:r>
      <w:r w:rsidR="006D2102" w:rsidRPr="00F404BD">
        <w:rPr>
          <w:szCs w:val="24"/>
        </w:rPr>
        <w:t xml:space="preserve"> because</w:t>
      </w:r>
      <w:r w:rsidR="00072CA2" w:rsidRPr="00F404BD">
        <w:rPr>
          <w:szCs w:val="24"/>
        </w:rPr>
        <w:t xml:space="preserve">, </w:t>
      </w:r>
      <w:r w:rsidR="000138F5" w:rsidRPr="00F404BD">
        <w:rPr>
          <w:szCs w:val="24"/>
        </w:rPr>
        <w:t xml:space="preserve">as the narrator wryly </w:t>
      </w:r>
      <w:r w:rsidR="009D6493" w:rsidRPr="00F404BD">
        <w:rPr>
          <w:szCs w:val="24"/>
        </w:rPr>
        <w:t>interjects</w:t>
      </w:r>
      <w:r w:rsidR="00072CA2" w:rsidRPr="00F404BD">
        <w:rPr>
          <w:szCs w:val="24"/>
        </w:rPr>
        <w:t xml:space="preserve">, </w:t>
      </w:r>
      <w:r w:rsidR="00C11782" w:rsidRPr="00F404BD">
        <w:rPr>
          <w:szCs w:val="24"/>
        </w:rPr>
        <w:t xml:space="preserve">he </w:t>
      </w:r>
      <w:r w:rsidR="00310BAD" w:rsidRPr="00F404BD">
        <w:rPr>
          <w:szCs w:val="24"/>
        </w:rPr>
        <w:t xml:space="preserve">is </w:t>
      </w:r>
      <w:r w:rsidR="00E6674B" w:rsidRPr="00F404BD">
        <w:rPr>
          <w:szCs w:val="24"/>
        </w:rPr>
        <w:t xml:space="preserve">plagiarizing </w:t>
      </w:r>
      <w:r w:rsidR="0005393F" w:rsidRPr="00F404BD">
        <w:rPr>
          <w:szCs w:val="24"/>
        </w:rPr>
        <w:t xml:space="preserve">the speech </w:t>
      </w:r>
      <w:r w:rsidR="00A52740" w:rsidRPr="00F404BD">
        <w:rPr>
          <w:szCs w:val="24"/>
        </w:rPr>
        <w:t>(</w:t>
      </w:r>
      <w:r w:rsidR="00F00A36">
        <w:rPr>
          <w:szCs w:val="24"/>
        </w:rPr>
        <w:t>‘[…]</w:t>
      </w:r>
      <w:r w:rsidR="00A52740" w:rsidRPr="00F404BD">
        <w:rPr>
          <w:szCs w:val="24"/>
        </w:rPr>
        <w:t xml:space="preserve"> all that he remembered of the various tales he had heard those days</w:t>
      </w:r>
      <w:r w:rsidR="00F00A36">
        <w:rPr>
          <w:szCs w:val="24"/>
        </w:rPr>
        <w:t>’</w:t>
      </w:r>
      <w:r w:rsidR="00A52740" w:rsidRPr="00D5214E">
        <w:rPr>
          <w:szCs w:val="24"/>
        </w:rPr>
        <w:t xml:space="preserve">) and </w:t>
      </w:r>
      <w:r w:rsidR="0005393F" w:rsidRPr="00F404BD">
        <w:rPr>
          <w:szCs w:val="24"/>
        </w:rPr>
        <w:t xml:space="preserve">the very </w:t>
      </w:r>
      <w:r w:rsidR="00A52740" w:rsidRPr="00F404BD">
        <w:rPr>
          <w:szCs w:val="24"/>
        </w:rPr>
        <w:t>body language of others</w:t>
      </w:r>
      <w:r w:rsidR="00662F64" w:rsidRPr="00F404BD">
        <w:rPr>
          <w:szCs w:val="24"/>
        </w:rPr>
        <w:t xml:space="preserve">; it is understood that he </w:t>
      </w:r>
      <w:r w:rsidR="006B192D" w:rsidRPr="00F404BD">
        <w:rPr>
          <w:szCs w:val="24"/>
        </w:rPr>
        <w:t>did not fight in the front rank</w:t>
      </w:r>
      <w:r w:rsidR="00662F64" w:rsidRPr="00F404BD">
        <w:rPr>
          <w:szCs w:val="24"/>
        </w:rPr>
        <w:t xml:space="preserve"> at Borodino</w:t>
      </w:r>
      <w:r w:rsidR="00A52740" w:rsidRPr="00F404BD">
        <w:rPr>
          <w:szCs w:val="24"/>
        </w:rPr>
        <w:t>.</w:t>
      </w:r>
    </w:p>
    <w:p w14:paraId="7F9F74A4" w14:textId="76754293" w:rsidR="00B91FE8" w:rsidRPr="00D5214E" w:rsidRDefault="0005393F" w:rsidP="00232FE5">
      <w:pPr>
        <w:spacing w:after="0" w:line="480" w:lineRule="auto"/>
        <w:ind w:firstLine="720"/>
        <w:jc w:val="both"/>
        <w:rPr>
          <w:szCs w:val="24"/>
        </w:rPr>
      </w:pPr>
      <w:r w:rsidRPr="00F404BD">
        <w:rPr>
          <w:szCs w:val="24"/>
        </w:rPr>
        <w:t xml:space="preserve">Yet Tolstoy’s </w:t>
      </w:r>
      <w:r w:rsidRPr="00F404BD">
        <w:rPr>
          <w:i/>
          <w:szCs w:val="24"/>
        </w:rPr>
        <w:t>ad hominem</w:t>
      </w:r>
      <w:r w:rsidRPr="00F404BD">
        <w:rPr>
          <w:szCs w:val="24"/>
        </w:rPr>
        <w:t xml:space="preserve"> attack on Berg </w:t>
      </w:r>
      <w:r w:rsidR="00BA2D57" w:rsidRPr="00F404BD">
        <w:rPr>
          <w:szCs w:val="24"/>
        </w:rPr>
        <w:t>do</w:t>
      </w:r>
      <w:r w:rsidR="008C7B42" w:rsidRPr="00F404BD">
        <w:rPr>
          <w:szCs w:val="24"/>
        </w:rPr>
        <w:t xml:space="preserve">vetails </w:t>
      </w:r>
      <w:r w:rsidR="00865865" w:rsidRPr="00F404BD">
        <w:rPr>
          <w:szCs w:val="24"/>
        </w:rPr>
        <w:t>with a more global elenctic task</w:t>
      </w:r>
      <w:r w:rsidR="00BA2D57" w:rsidRPr="00F404BD">
        <w:rPr>
          <w:szCs w:val="24"/>
        </w:rPr>
        <w:t xml:space="preserve">. </w:t>
      </w:r>
      <w:r w:rsidR="004F3BEB" w:rsidRPr="00F404BD">
        <w:rPr>
          <w:szCs w:val="24"/>
        </w:rPr>
        <w:t xml:space="preserve">In </w:t>
      </w:r>
      <w:r w:rsidR="004F3BEB" w:rsidRPr="00F404BD">
        <w:rPr>
          <w:i/>
          <w:szCs w:val="24"/>
        </w:rPr>
        <w:t>W&amp;P</w:t>
      </w:r>
      <w:r w:rsidR="004F3BEB" w:rsidRPr="00F404BD">
        <w:rPr>
          <w:szCs w:val="24"/>
        </w:rPr>
        <w:t xml:space="preserve"> the ethics and social anthropology of the Russian</w:t>
      </w:r>
      <w:r w:rsidR="008C7B42" w:rsidRPr="00F404BD">
        <w:rPr>
          <w:szCs w:val="24"/>
        </w:rPr>
        <w:t xml:space="preserve"> patriotic discourse are under </w:t>
      </w:r>
      <w:r w:rsidR="004F3BEB" w:rsidRPr="00F404BD">
        <w:rPr>
          <w:szCs w:val="24"/>
        </w:rPr>
        <w:t xml:space="preserve">properly Tolstoyan </w:t>
      </w:r>
      <w:r w:rsidR="00F00A36">
        <w:rPr>
          <w:szCs w:val="24"/>
        </w:rPr>
        <w:t>—</w:t>
      </w:r>
      <w:r w:rsidR="004F3BEB" w:rsidRPr="00F404BD">
        <w:rPr>
          <w:szCs w:val="24"/>
        </w:rPr>
        <w:t xml:space="preserve"> that is, wholeheartedly axiological and well-nigh omniscient </w:t>
      </w:r>
      <w:r w:rsidR="00F00A36">
        <w:rPr>
          <w:szCs w:val="24"/>
        </w:rPr>
        <w:t>—</w:t>
      </w:r>
      <w:r w:rsidR="004F3BEB" w:rsidRPr="00F404BD">
        <w:rPr>
          <w:szCs w:val="24"/>
        </w:rPr>
        <w:t xml:space="preserve"> interrogation. Regardless of the speaker’s hypocrisy or sincerity (is the unnamed general a more credible witness than Berg?!),</w:t>
      </w:r>
      <w:r w:rsidR="004F3BEB" w:rsidRPr="00D5214E">
        <w:rPr>
          <w:rStyle w:val="FootnoteReference"/>
          <w:szCs w:val="24"/>
        </w:rPr>
        <w:footnoteReference w:id="68"/>
      </w:r>
      <w:r w:rsidR="004F3BEB" w:rsidRPr="00D5214E">
        <w:rPr>
          <w:szCs w:val="24"/>
        </w:rPr>
        <w:t xml:space="preserve"> the idiom of classicized heroism </w:t>
      </w:r>
      <w:r w:rsidR="005B6FCE" w:rsidRPr="00F404BD">
        <w:rPr>
          <w:szCs w:val="24"/>
        </w:rPr>
        <w:t>is disqualified anyhow because its staginess and clichéd pathos feel alien to historico-psychological experience</w:t>
      </w:r>
      <w:r w:rsidR="00F00A36">
        <w:rPr>
          <w:szCs w:val="24"/>
        </w:rPr>
        <w:t>,</w:t>
      </w:r>
      <w:r w:rsidR="005B6FCE" w:rsidRPr="00D5214E">
        <w:rPr>
          <w:szCs w:val="24"/>
        </w:rPr>
        <w:t xml:space="preserve"> as </w:t>
      </w:r>
      <w:r w:rsidR="005B6FCE" w:rsidRPr="00F404BD">
        <w:rPr>
          <w:i/>
          <w:szCs w:val="24"/>
        </w:rPr>
        <w:t>W&amp;P</w:t>
      </w:r>
      <w:r w:rsidR="005B6FCE" w:rsidRPr="00F404BD">
        <w:rPr>
          <w:szCs w:val="24"/>
        </w:rPr>
        <w:t>’s author wants it to be,</w:t>
      </w:r>
      <w:r w:rsidR="00EC3FDF" w:rsidRPr="00D5214E">
        <w:rPr>
          <w:rStyle w:val="FootnoteReference"/>
          <w:szCs w:val="24"/>
        </w:rPr>
        <w:footnoteReference w:id="69"/>
      </w:r>
      <w:r w:rsidR="005B6FCE" w:rsidRPr="00D5214E">
        <w:rPr>
          <w:szCs w:val="24"/>
        </w:rPr>
        <w:t xml:space="preserve"> with a dose of gritty realism for good measure.</w:t>
      </w:r>
      <w:r w:rsidR="00F73F8D" w:rsidRPr="00F404BD">
        <w:rPr>
          <w:szCs w:val="24"/>
        </w:rPr>
        <w:t xml:space="preserve"> </w:t>
      </w:r>
      <w:r w:rsidR="00D473B2" w:rsidRPr="00F404BD">
        <w:rPr>
          <w:szCs w:val="24"/>
        </w:rPr>
        <w:t>A</w:t>
      </w:r>
      <w:r w:rsidR="00F73F8D" w:rsidRPr="00F404BD">
        <w:rPr>
          <w:szCs w:val="24"/>
        </w:rPr>
        <w:t>s wi</w:t>
      </w:r>
      <w:r w:rsidR="00EC3FDF" w:rsidRPr="00F404BD">
        <w:rPr>
          <w:szCs w:val="24"/>
        </w:rPr>
        <w:t>ll be demonstrated in the next s</w:t>
      </w:r>
      <w:r w:rsidR="00F73F8D" w:rsidRPr="00F404BD">
        <w:rPr>
          <w:szCs w:val="24"/>
        </w:rPr>
        <w:t xml:space="preserve">ection, </w:t>
      </w:r>
      <w:r w:rsidR="002576F4" w:rsidRPr="00F404BD">
        <w:rPr>
          <w:i/>
          <w:szCs w:val="24"/>
        </w:rPr>
        <w:t>W&amp;P</w:t>
      </w:r>
      <w:r w:rsidR="002576F4" w:rsidRPr="00F404BD">
        <w:rPr>
          <w:szCs w:val="24"/>
        </w:rPr>
        <w:t xml:space="preserve"> subverts </w:t>
      </w:r>
      <w:r w:rsidR="00682BCB" w:rsidRPr="00F404BD">
        <w:rPr>
          <w:szCs w:val="24"/>
        </w:rPr>
        <w:t xml:space="preserve">the </w:t>
      </w:r>
      <w:r w:rsidR="00953D8D" w:rsidRPr="00F404BD">
        <w:rPr>
          <w:szCs w:val="24"/>
        </w:rPr>
        <w:t xml:space="preserve">Russian </w:t>
      </w:r>
      <w:r w:rsidR="001C76F3" w:rsidRPr="00F404BD">
        <w:rPr>
          <w:szCs w:val="24"/>
        </w:rPr>
        <w:t xml:space="preserve">gentry’s </w:t>
      </w:r>
      <w:r w:rsidR="00F00A36">
        <w:rPr>
          <w:szCs w:val="24"/>
        </w:rPr>
        <w:t>‘</w:t>
      </w:r>
      <w:r w:rsidR="00682BCB" w:rsidRPr="00F404BD">
        <w:rPr>
          <w:szCs w:val="24"/>
        </w:rPr>
        <w:t>invented tradition</w:t>
      </w:r>
      <w:r w:rsidR="00F00A36">
        <w:rPr>
          <w:szCs w:val="24"/>
        </w:rPr>
        <w:t>’</w:t>
      </w:r>
      <w:r w:rsidR="00682BCB" w:rsidRPr="00F404BD">
        <w:rPr>
          <w:szCs w:val="24"/>
        </w:rPr>
        <w:t xml:space="preserve"> of benchmarking </w:t>
      </w:r>
      <w:r w:rsidR="001C76F3" w:rsidRPr="00F404BD">
        <w:rPr>
          <w:szCs w:val="24"/>
        </w:rPr>
        <w:t xml:space="preserve">1812 against Greco-Roman heroics. </w:t>
      </w:r>
      <w:r w:rsidR="008C7B42" w:rsidRPr="00F404BD">
        <w:rPr>
          <w:szCs w:val="24"/>
        </w:rPr>
        <w:t xml:space="preserve">But it would not be an exaggeration to say that </w:t>
      </w:r>
      <w:r w:rsidR="008C7B42" w:rsidRPr="00F404BD">
        <w:rPr>
          <w:i/>
          <w:szCs w:val="24"/>
        </w:rPr>
        <w:t>W&amp;P</w:t>
      </w:r>
      <w:r w:rsidR="008C7B42" w:rsidRPr="00F404BD">
        <w:rPr>
          <w:szCs w:val="24"/>
        </w:rPr>
        <w:t xml:space="preserve"> itself aims for a comprehensive departure from the heroic </w:t>
      </w:r>
      <w:r w:rsidR="00F00A36">
        <w:rPr>
          <w:szCs w:val="24"/>
        </w:rPr>
        <w:t>‘</w:t>
      </w:r>
      <w:r w:rsidR="008C7B42" w:rsidRPr="00F404BD">
        <w:rPr>
          <w:szCs w:val="24"/>
        </w:rPr>
        <w:t>ancient</w:t>
      </w:r>
      <w:r w:rsidR="00F00A36">
        <w:rPr>
          <w:szCs w:val="24"/>
        </w:rPr>
        <w:t>’</w:t>
      </w:r>
      <w:r w:rsidR="008C7B42" w:rsidRPr="00F404BD">
        <w:rPr>
          <w:szCs w:val="24"/>
        </w:rPr>
        <w:t xml:space="preserve"> narrative.</w:t>
      </w:r>
      <w:r w:rsidR="008B6EFD" w:rsidRPr="00F404BD">
        <w:rPr>
          <w:szCs w:val="24"/>
        </w:rPr>
        <w:t xml:space="preserve"> Let me illustrate this through an instance of serendipitous, and therefore revealing, intertextuality</w:t>
      </w:r>
      <w:r w:rsidR="00263865" w:rsidRPr="00F404BD">
        <w:rPr>
          <w:szCs w:val="24"/>
        </w:rPr>
        <w:t xml:space="preserve">. </w:t>
      </w:r>
      <w:r w:rsidR="00263865" w:rsidRPr="00F404BD">
        <w:rPr>
          <w:szCs w:val="24"/>
        </w:rPr>
        <w:lastRenderedPageBreak/>
        <w:t xml:space="preserve">At Borodino, Prince Andrei’s regiment </w:t>
      </w:r>
      <w:r w:rsidR="00D473B2" w:rsidRPr="00F404BD">
        <w:rPr>
          <w:szCs w:val="24"/>
        </w:rPr>
        <w:t>are ordered to</w:t>
      </w:r>
      <w:r w:rsidR="00263865" w:rsidRPr="00F404BD">
        <w:rPr>
          <w:szCs w:val="24"/>
        </w:rPr>
        <w:t xml:space="preserve"> remain stationary under enemy fire; so </w:t>
      </w:r>
      <w:r w:rsidR="00D473B2" w:rsidRPr="00F404BD">
        <w:rPr>
          <w:szCs w:val="24"/>
        </w:rPr>
        <w:t>are</w:t>
      </w:r>
      <w:r w:rsidR="00913FBF" w:rsidRPr="00F404BD">
        <w:rPr>
          <w:szCs w:val="24"/>
        </w:rPr>
        <w:t xml:space="preserve"> the Spartans </w:t>
      </w:r>
      <w:r w:rsidR="00992030" w:rsidRPr="00F404BD">
        <w:rPr>
          <w:szCs w:val="24"/>
        </w:rPr>
        <w:t xml:space="preserve">before the showdown </w:t>
      </w:r>
      <w:r w:rsidR="00913FBF" w:rsidRPr="00F404BD">
        <w:rPr>
          <w:szCs w:val="24"/>
        </w:rPr>
        <w:t>at Plataea</w:t>
      </w:r>
      <w:r w:rsidR="00992030" w:rsidRPr="00F404BD">
        <w:rPr>
          <w:szCs w:val="24"/>
        </w:rPr>
        <w:t xml:space="preserve">. The </w:t>
      </w:r>
      <w:r w:rsidR="00913FBF" w:rsidRPr="00F404BD">
        <w:rPr>
          <w:szCs w:val="24"/>
        </w:rPr>
        <w:t>Plutarch</w:t>
      </w:r>
      <w:r w:rsidR="00992030" w:rsidRPr="00F404BD">
        <w:rPr>
          <w:szCs w:val="24"/>
        </w:rPr>
        <w:t xml:space="preserve">an </w:t>
      </w:r>
      <w:r w:rsidR="00913FBF" w:rsidRPr="00F404BD">
        <w:rPr>
          <w:i/>
          <w:szCs w:val="24"/>
        </w:rPr>
        <w:t>Life of Aristides</w:t>
      </w:r>
      <w:r w:rsidR="00992030" w:rsidRPr="00F404BD">
        <w:rPr>
          <w:szCs w:val="24"/>
        </w:rPr>
        <w:t xml:space="preserve"> </w:t>
      </w:r>
      <w:r w:rsidR="00D10259" w:rsidRPr="00F404BD">
        <w:rPr>
          <w:szCs w:val="24"/>
        </w:rPr>
        <w:t xml:space="preserve">offers </w:t>
      </w:r>
      <w:r w:rsidR="00992030" w:rsidRPr="00F404BD">
        <w:rPr>
          <w:szCs w:val="24"/>
        </w:rPr>
        <w:t xml:space="preserve">a </w:t>
      </w:r>
      <w:r w:rsidR="008C0C73" w:rsidRPr="00F404BD">
        <w:rPr>
          <w:szCs w:val="24"/>
        </w:rPr>
        <w:t xml:space="preserve">suitably </w:t>
      </w:r>
      <w:r w:rsidR="00992030" w:rsidRPr="00F404BD">
        <w:rPr>
          <w:szCs w:val="24"/>
        </w:rPr>
        <w:t xml:space="preserve">statuesque </w:t>
      </w:r>
      <w:r w:rsidR="009D307A" w:rsidRPr="00F404BD">
        <w:rPr>
          <w:szCs w:val="24"/>
        </w:rPr>
        <w:t xml:space="preserve">tableau </w:t>
      </w:r>
      <w:r w:rsidR="00BE2980" w:rsidRPr="00F404BD">
        <w:rPr>
          <w:szCs w:val="24"/>
        </w:rPr>
        <w:t>as well as fine apophthegmatic garnish (17.7</w:t>
      </w:r>
      <w:r w:rsidR="00B91FE8">
        <w:rPr>
          <w:szCs w:val="24"/>
        </w:rPr>
        <w:t>–</w:t>
      </w:r>
      <w:r w:rsidR="00BE2980" w:rsidRPr="00F404BD">
        <w:rPr>
          <w:szCs w:val="24"/>
        </w:rPr>
        <w:t>9):</w:t>
      </w:r>
    </w:p>
    <w:p w14:paraId="6B16A1F7" w14:textId="153BEAC5" w:rsidR="003F43B9" w:rsidRPr="00F404BD" w:rsidRDefault="00B91FE8" w:rsidP="00232FE5">
      <w:pPr>
        <w:spacing w:after="0" w:line="480" w:lineRule="auto"/>
        <w:ind w:left="851"/>
        <w:jc w:val="both"/>
        <w:rPr>
          <w:szCs w:val="24"/>
        </w:rPr>
      </w:pPr>
      <w:r>
        <w:rPr>
          <w:szCs w:val="24"/>
        </w:rPr>
        <w:t>[…]</w:t>
      </w:r>
      <w:r w:rsidR="00BE2980" w:rsidRPr="00F404BD">
        <w:rPr>
          <w:szCs w:val="24"/>
        </w:rPr>
        <w:t xml:space="preserve"> he [Pausanias] ordered the Lacedaemonians to place their shields on</w:t>
      </w:r>
      <w:r w:rsidR="006B64BF" w:rsidRPr="00F404BD">
        <w:rPr>
          <w:szCs w:val="24"/>
        </w:rPr>
        <w:t xml:space="preserve"> t</w:t>
      </w:r>
      <w:r w:rsidR="00BE2980" w:rsidRPr="00F404BD">
        <w:rPr>
          <w:szCs w:val="24"/>
        </w:rPr>
        <w:t>he ground in front of them and sit still. They were not to retal</w:t>
      </w:r>
      <w:r w:rsidR="006B64BF" w:rsidRPr="00F404BD">
        <w:rPr>
          <w:szCs w:val="24"/>
        </w:rPr>
        <w:t>iate against a single enemy sol</w:t>
      </w:r>
      <w:r w:rsidR="00BE2980" w:rsidRPr="00F404BD">
        <w:rPr>
          <w:szCs w:val="24"/>
        </w:rPr>
        <w:t>d</w:t>
      </w:r>
      <w:r w:rsidR="006B64BF" w:rsidRPr="00F404BD">
        <w:rPr>
          <w:szCs w:val="24"/>
        </w:rPr>
        <w:t>i</w:t>
      </w:r>
      <w:r w:rsidR="00BE2980" w:rsidRPr="00F404BD">
        <w:rPr>
          <w:szCs w:val="24"/>
        </w:rPr>
        <w:t xml:space="preserve">er, but to await his orders </w:t>
      </w:r>
      <w:r>
        <w:rPr>
          <w:szCs w:val="24"/>
        </w:rPr>
        <w:t>[…]</w:t>
      </w:r>
      <w:r w:rsidR="00BE2980" w:rsidRPr="00F404BD">
        <w:rPr>
          <w:szCs w:val="24"/>
        </w:rPr>
        <w:t xml:space="preserve"> already missiles were reaching them and here and there a Spartan was struck. In the midst of all this Callicrates, said to have been the tallest and most handsome man at that time in the Greek army, was hit by an arrow. As he died he said that he did not grieve over his death (for he had left home precisely that he might lay down his life on behalf of Greece), but over the fact that he was dying without having struck a blow. In short, the self-control of those men, despite their awful situation, was astoni</w:t>
      </w:r>
      <w:r w:rsidR="00DE4FA0" w:rsidRPr="00F404BD">
        <w:rPr>
          <w:szCs w:val="24"/>
        </w:rPr>
        <w:t>s</w:t>
      </w:r>
      <w:r w:rsidR="00BE2980" w:rsidRPr="00F404BD">
        <w:rPr>
          <w:szCs w:val="24"/>
        </w:rPr>
        <w:t>hing</w:t>
      </w:r>
      <w:r w:rsidR="00785733" w:rsidRPr="00F404BD">
        <w:rPr>
          <w:szCs w:val="24"/>
        </w:rPr>
        <w:t xml:space="preserve"> (</w:t>
      </w:r>
      <w:r w:rsidR="00785733" w:rsidRPr="00F404BD">
        <w:rPr>
          <w:i/>
          <w:szCs w:val="24"/>
        </w:rPr>
        <w:t>enkrateia thaumastê</w:t>
      </w:r>
      <w:r w:rsidR="003F43B9" w:rsidRPr="00F404BD">
        <w:rPr>
          <w:szCs w:val="24"/>
        </w:rPr>
        <w:t>).</w:t>
      </w:r>
      <w:r w:rsidR="000A3B7F" w:rsidRPr="00D5214E">
        <w:rPr>
          <w:rStyle w:val="FootnoteReference"/>
          <w:szCs w:val="24"/>
        </w:rPr>
        <w:footnoteReference w:id="70"/>
      </w:r>
      <w:r w:rsidR="003F43B9" w:rsidRPr="00D5214E">
        <w:rPr>
          <w:szCs w:val="24"/>
        </w:rPr>
        <w:t xml:space="preserve"> </w:t>
      </w:r>
      <w:r w:rsidR="00BE2980" w:rsidRPr="00F404BD">
        <w:rPr>
          <w:szCs w:val="24"/>
        </w:rPr>
        <w:t>They offered no resistance to the enemy when they attacked, but rather allowed themselves to be struck and to fall where they stood in their ranks as they waited for the signal from the gods and their general than the time was right. (</w:t>
      </w:r>
      <w:r w:rsidR="00232FE5">
        <w:rPr>
          <w:szCs w:val="24"/>
        </w:rPr>
        <w:t>T</w:t>
      </w:r>
      <w:r w:rsidR="00BE2980" w:rsidRPr="00F404BD">
        <w:rPr>
          <w:szCs w:val="24"/>
        </w:rPr>
        <w:t>rans.</w:t>
      </w:r>
      <w:r w:rsidR="00BE2980" w:rsidRPr="00D5214E">
        <w:rPr>
          <w:szCs w:val="24"/>
        </w:rPr>
        <w:t xml:space="preserve"> D. Sansone</w:t>
      </w:r>
      <w:r>
        <w:rPr>
          <w:szCs w:val="24"/>
        </w:rPr>
        <w:t>.</w:t>
      </w:r>
      <w:r w:rsidR="00BE2980" w:rsidRPr="00D5214E">
        <w:rPr>
          <w:szCs w:val="24"/>
        </w:rPr>
        <w:t>)</w:t>
      </w:r>
    </w:p>
    <w:p w14:paraId="5234E204" w14:textId="6F9FABE9" w:rsidR="00AA4446" w:rsidRPr="00D5214E" w:rsidRDefault="007C391F" w:rsidP="00232FE5">
      <w:pPr>
        <w:spacing w:after="0" w:line="480" w:lineRule="auto"/>
        <w:jc w:val="both"/>
        <w:rPr>
          <w:szCs w:val="24"/>
        </w:rPr>
      </w:pPr>
      <w:r w:rsidRPr="00F404BD">
        <w:rPr>
          <w:szCs w:val="24"/>
        </w:rPr>
        <w:t>In t</w:t>
      </w:r>
      <w:r w:rsidR="00BA01A7" w:rsidRPr="00F404BD">
        <w:rPr>
          <w:szCs w:val="24"/>
        </w:rPr>
        <w:t>he Tolstoyan depiction</w:t>
      </w:r>
      <w:r w:rsidR="00044D73" w:rsidRPr="00F404BD">
        <w:rPr>
          <w:szCs w:val="24"/>
        </w:rPr>
        <w:t xml:space="preserve"> </w:t>
      </w:r>
      <w:r w:rsidR="0022602D" w:rsidRPr="00F404BD">
        <w:rPr>
          <w:szCs w:val="24"/>
        </w:rPr>
        <w:t>(</w:t>
      </w:r>
      <w:r w:rsidR="0022602D" w:rsidRPr="00F404BD">
        <w:rPr>
          <w:i/>
          <w:szCs w:val="24"/>
        </w:rPr>
        <w:t>W&amp;P</w:t>
      </w:r>
      <w:r w:rsidR="0022602D" w:rsidRPr="00F404BD">
        <w:rPr>
          <w:szCs w:val="24"/>
        </w:rPr>
        <w:t xml:space="preserve"> </w:t>
      </w:r>
      <w:r w:rsidR="001B37D6">
        <w:rPr>
          <w:szCs w:val="24"/>
        </w:rPr>
        <w:t>III</w:t>
      </w:r>
      <w:r w:rsidR="0022602D" w:rsidRPr="00F404BD">
        <w:rPr>
          <w:szCs w:val="24"/>
        </w:rPr>
        <w:t xml:space="preserve">.2.36) </w:t>
      </w:r>
      <w:r w:rsidRPr="00F404BD">
        <w:rPr>
          <w:szCs w:val="24"/>
        </w:rPr>
        <w:t>there is n</w:t>
      </w:r>
      <w:r w:rsidR="00753765" w:rsidRPr="00F404BD">
        <w:rPr>
          <w:szCs w:val="24"/>
        </w:rPr>
        <w:t>either</w:t>
      </w:r>
      <w:r w:rsidRPr="00F404BD">
        <w:rPr>
          <w:szCs w:val="24"/>
        </w:rPr>
        <w:t xml:space="preserve"> overt praise for </w:t>
      </w:r>
      <w:r w:rsidR="00DE4F39" w:rsidRPr="00F404BD">
        <w:rPr>
          <w:szCs w:val="24"/>
        </w:rPr>
        <w:t>the Russian soldiers’ heroic discipline</w:t>
      </w:r>
      <w:r w:rsidRPr="00F404BD">
        <w:rPr>
          <w:szCs w:val="24"/>
        </w:rPr>
        <w:t xml:space="preserve">, </w:t>
      </w:r>
      <w:r w:rsidR="00753765" w:rsidRPr="00F404BD">
        <w:rPr>
          <w:szCs w:val="24"/>
        </w:rPr>
        <w:t>nor memorable last words of the dying. I</w:t>
      </w:r>
      <w:r w:rsidRPr="00F404BD">
        <w:rPr>
          <w:szCs w:val="24"/>
        </w:rPr>
        <w:t xml:space="preserve">nstead the accent is on </w:t>
      </w:r>
      <w:r w:rsidR="00AC744E" w:rsidRPr="00F404BD">
        <w:rPr>
          <w:szCs w:val="24"/>
        </w:rPr>
        <w:t>the mundane details that are meant to but cannot stave off the existential horror of war.</w:t>
      </w:r>
    </w:p>
    <w:p w14:paraId="09779145" w14:textId="6D98A642" w:rsidR="00AA4446" w:rsidRPr="00D5214E" w:rsidRDefault="00E073D6" w:rsidP="00BB2DB9">
      <w:pPr>
        <w:spacing w:after="0" w:line="480" w:lineRule="auto"/>
        <w:ind w:left="851"/>
        <w:jc w:val="both"/>
        <w:rPr>
          <w:szCs w:val="24"/>
        </w:rPr>
      </w:pPr>
      <w:r w:rsidRPr="00F404BD">
        <w:rPr>
          <w:szCs w:val="24"/>
        </w:rPr>
        <w:t xml:space="preserve">Without moving from that spot or firing a single shot the regiment here lost another third of its men. </w:t>
      </w:r>
      <w:r w:rsidR="00B91FE8">
        <w:rPr>
          <w:szCs w:val="24"/>
        </w:rPr>
        <w:t>[…]</w:t>
      </w:r>
      <w:r w:rsidRPr="00F404BD">
        <w:rPr>
          <w:szCs w:val="24"/>
        </w:rPr>
        <w:t xml:space="preserve"> With each fresh blow less and less chance of life (</w:t>
      </w:r>
      <w:r w:rsidRPr="00F404BD">
        <w:rPr>
          <w:i/>
          <w:szCs w:val="24"/>
        </w:rPr>
        <w:t>vs</w:t>
      </w:r>
      <w:r w:rsidR="006B64BF" w:rsidRPr="00F404BD">
        <w:rPr>
          <w:i/>
          <w:szCs w:val="24"/>
        </w:rPr>
        <w:t>io</w:t>
      </w:r>
      <w:r w:rsidRPr="00F404BD">
        <w:rPr>
          <w:i/>
          <w:szCs w:val="24"/>
        </w:rPr>
        <w:t xml:space="preserve"> men’she i men’she sluchainostei zhizni</w:t>
      </w:r>
      <w:r w:rsidRPr="00F404BD">
        <w:rPr>
          <w:szCs w:val="24"/>
        </w:rPr>
        <w:t xml:space="preserve">) remained for those not yet killed. </w:t>
      </w:r>
      <w:r w:rsidR="00B91FE8">
        <w:rPr>
          <w:szCs w:val="24"/>
        </w:rPr>
        <w:t>[…]</w:t>
      </w:r>
      <w:r w:rsidRPr="00F404BD">
        <w:rPr>
          <w:szCs w:val="24"/>
        </w:rPr>
        <w:t xml:space="preserve"> All alike were taciturn and morose. Talk was rarely heard in the ranks, and it ceased altogether every time the thud of a successful shot and the cry of </w:t>
      </w:r>
      <w:r w:rsidR="00B91FE8">
        <w:rPr>
          <w:szCs w:val="24"/>
        </w:rPr>
        <w:t>‘</w:t>
      </w:r>
      <w:r w:rsidRPr="00D5214E">
        <w:rPr>
          <w:szCs w:val="24"/>
        </w:rPr>
        <w:t>stretchers!</w:t>
      </w:r>
      <w:r w:rsidR="00B91FE8">
        <w:rPr>
          <w:szCs w:val="24"/>
        </w:rPr>
        <w:t>’</w:t>
      </w:r>
      <w:r w:rsidRPr="00D5214E">
        <w:rPr>
          <w:szCs w:val="24"/>
        </w:rPr>
        <w:t xml:space="preserve"> was heard. Most of the time, by their officers’ order, the men sat on the ground. One, having taken off </w:t>
      </w:r>
      <w:r w:rsidRPr="00D5214E">
        <w:rPr>
          <w:szCs w:val="24"/>
        </w:rPr>
        <w:lastRenderedPageBreak/>
        <w:t xml:space="preserve">his shako carefully loosened </w:t>
      </w:r>
      <w:r w:rsidR="001C6614" w:rsidRPr="00F404BD">
        <w:rPr>
          <w:szCs w:val="24"/>
        </w:rPr>
        <w:t xml:space="preserve">and </w:t>
      </w:r>
      <w:r w:rsidR="00365F5B" w:rsidRPr="00F404BD">
        <w:rPr>
          <w:szCs w:val="24"/>
        </w:rPr>
        <w:t>drew tight again its cords</w:t>
      </w:r>
      <w:r w:rsidR="00B51B2D" w:rsidRPr="00F404BD">
        <w:rPr>
          <w:szCs w:val="24"/>
        </w:rPr>
        <w:t xml:space="preserve">; another, rubbing some dry clay between his palms, polished his bayonet; another fingered the strap and pulled the buckle of his bandolier </w:t>
      </w:r>
      <w:r w:rsidR="00B91FE8">
        <w:rPr>
          <w:szCs w:val="24"/>
        </w:rPr>
        <w:t>[…]</w:t>
      </w:r>
      <w:r w:rsidR="00B51B2D" w:rsidRPr="00D5214E">
        <w:rPr>
          <w:szCs w:val="24"/>
        </w:rPr>
        <w:t xml:space="preserve"> Some built little houses of the tufts in the ploughed ground, or plaited baskets from the straw in the </w:t>
      </w:r>
      <w:r w:rsidR="00B51B2D" w:rsidRPr="00F404BD">
        <w:rPr>
          <w:szCs w:val="24"/>
        </w:rPr>
        <w:t xml:space="preserve">cornfield. All seemed fully absorbed in these pursuits. When men were killed or wounded, when rows of stretchers went past, when some troops retreated, and when great masses of the enemy came into view through the smoke, no one paid any attention to these things. </w:t>
      </w:r>
      <w:r w:rsidR="00B91FE8">
        <w:rPr>
          <w:szCs w:val="24"/>
        </w:rPr>
        <w:t>[…]</w:t>
      </w:r>
      <w:r w:rsidR="00B51B2D" w:rsidRPr="00D5214E">
        <w:rPr>
          <w:szCs w:val="24"/>
        </w:rPr>
        <w:t xml:space="preserve"> the liveliest attention was attracted by occurrences quite apart from, and unconnected with, the battle. It was as if the minds of these mortally exhausted men found relief in everyday, commonplace occurrences. </w:t>
      </w:r>
      <w:r w:rsidR="00B91FE8">
        <w:rPr>
          <w:szCs w:val="24"/>
        </w:rPr>
        <w:t>[…]</w:t>
      </w:r>
      <w:r w:rsidR="00B51B2D" w:rsidRPr="00D5214E">
        <w:rPr>
          <w:szCs w:val="24"/>
        </w:rPr>
        <w:t xml:space="preserve"> Another time genera</w:t>
      </w:r>
      <w:r w:rsidR="00B51B2D" w:rsidRPr="00F404BD">
        <w:rPr>
          <w:szCs w:val="24"/>
        </w:rPr>
        <w:t>l attention was attracted by a small brown dog, coming heaven knows whence, which trotted in a preoccupied manner in front of the ranks with its tail stiffly erect till suddenly a shell fell close by, when it yelped, tucked its tail between its legs, and darted aside. Yells and shrieks of laughter rose from the whole regiment.</w:t>
      </w:r>
      <w:r w:rsidR="00DE4FA0" w:rsidRPr="00F404BD">
        <w:rPr>
          <w:szCs w:val="24"/>
        </w:rPr>
        <w:t xml:space="preserve"> </w:t>
      </w:r>
      <w:r w:rsidR="00B51B2D" w:rsidRPr="00F404BD">
        <w:rPr>
          <w:szCs w:val="24"/>
        </w:rPr>
        <w:t>But such distractions lasted only a moment, and for eight hours the men had been inactive, without food, in constant fear of death, and their pale and gloomy faces grew ever paler and gloomier.</w:t>
      </w:r>
    </w:p>
    <w:p w14:paraId="3F7FEA8D" w14:textId="0108DB66" w:rsidR="0075667F" w:rsidRPr="00F404BD" w:rsidRDefault="00D27027" w:rsidP="00BB2DB9">
      <w:pPr>
        <w:spacing w:after="0" w:line="480" w:lineRule="auto"/>
        <w:ind w:firstLine="425"/>
        <w:jc w:val="both"/>
        <w:rPr>
          <w:szCs w:val="24"/>
        </w:rPr>
      </w:pPr>
      <w:r w:rsidRPr="00D5214E">
        <w:rPr>
          <w:i/>
          <w:szCs w:val="24"/>
        </w:rPr>
        <w:t>W&amp;P</w:t>
      </w:r>
      <w:r w:rsidRPr="00F404BD">
        <w:rPr>
          <w:szCs w:val="24"/>
        </w:rPr>
        <w:t xml:space="preserve"> goes to very great leng</w:t>
      </w:r>
      <w:r w:rsidR="00190BA3" w:rsidRPr="00F404BD">
        <w:rPr>
          <w:szCs w:val="24"/>
        </w:rPr>
        <w:t>t</w:t>
      </w:r>
      <w:r w:rsidRPr="00F404BD">
        <w:rPr>
          <w:szCs w:val="24"/>
        </w:rPr>
        <w:t xml:space="preserve">hs here to </w:t>
      </w:r>
      <w:r w:rsidR="00316AFC" w:rsidRPr="00F404BD">
        <w:rPr>
          <w:szCs w:val="24"/>
        </w:rPr>
        <w:t xml:space="preserve">get away </w:t>
      </w:r>
      <w:r w:rsidR="00190BA3" w:rsidRPr="00F404BD">
        <w:rPr>
          <w:szCs w:val="24"/>
        </w:rPr>
        <w:t xml:space="preserve">from the classical, </w:t>
      </w:r>
      <w:r w:rsidR="00B91FE8">
        <w:rPr>
          <w:szCs w:val="24"/>
        </w:rPr>
        <w:t>‘</w:t>
      </w:r>
      <w:r w:rsidR="00190BA3" w:rsidRPr="00D5214E">
        <w:rPr>
          <w:szCs w:val="24"/>
        </w:rPr>
        <w:t>Plutarchan</w:t>
      </w:r>
      <w:r w:rsidR="00B91FE8">
        <w:rPr>
          <w:szCs w:val="24"/>
        </w:rPr>
        <w:t>’</w:t>
      </w:r>
      <w:r w:rsidR="00190BA3" w:rsidRPr="00D5214E">
        <w:rPr>
          <w:szCs w:val="24"/>
        </w:rPr>
        <w:t xml:space="preserve"> (in the broadest possible sense!) mode of narrating </w:t>
      </w:r>
      <w:r w:rsidR="00B91FE8">
        <w:rPr>
          <w:szCs w:val="24"/>
        </w:rPr>
        <w:t>‘</w:t>
      </w:r>
      <w:r w:rsidR="00190BA3" w:rsidRPr="00D5214E">
        <w:rPr>
          <w:szCs w:val="24"/>
        </w:rPr>
        <w:t>about the ancients</w:t>
      </w:r>
      <w:r w:rsidR="00B91FE8">
        <w:rPr>
          <w:szCs w:val="24"/>
        </w:rPr>
        <w:t>’</w:t>
      </w:r>
      <w:r w:rsidR="00190BA3" w:rsidRPr="00D5214E">
        <w:rPr>
          <w:szCs w:val="24"/>
        </w:rPr>
        <w:t xml:space="preserve"> (</w:t>
      </w:r>
      <w:r w:rsidR="00190BA3" w:rsidRPr="00BB2DB9">
        <w:rPr>
          <w:i/>
          <w:szCs w:val="24"/>
        </w:rPr>
        <w:t>cf.</w:t>
      </w:r>
      <w:r w:rsidR="00190BA3" w:rsidRPr="00D5214E">
        <w:rPr>
          <w:szCs w:val="24"/>
        </w:rPr>
        <w:t xml:space="preserve"> </w:t>
      </w:r>
      <w:r w:rsidR="00190BA3" w:rsidRPr="00D5214E">
        <w:rPr>
          <w:i/>
          <w:szCs w:val="24"/>
        </w:rPr>
        <w:t>W&amp;P</w:t>
      </w:r>
      <w:r w:rsidR="00190BA3" w:rsidRPr="00F404BD">
        <w:rPr>
          <w:szCs w:val="24"/>
        </w:rPr>
        <w:t xml:space="preserve"> </w:t>
      </w:r>
      <w:r w:rsidR="001B37D6">
        <w:rPr>
          <w:szCs w:val="24"/>
        </w:rPr>
        <w:t>III</w:t>
      </w:r>
      <w:r w:rsidR="00190BA3" w:rsidRPr="00F404BD">
        <w:rPr>
          <w:szCs w:val="24"/>
        </w:rPr>
        <w:t>.2.6).</w:t>
      </w:r>
      <w:r w:rsidR="00904DE5" w:rsidRPr="00F404BD">
        <w:rPr>
          <w:szCs w:val="24"/>
        </w:rPr>
        <w:t xml:space="preserve"> Such </w:t>
      </w:r>
      <w:r w:rsidR="00D71B40" w:rsidRPr="00F404BD">
        <w:rPr>
          <w:szCs w:val="24"/>
        </w:rPr>
        <w:t xml:space="preserve">unspoken </w:t>
      </w:r>
      <w:r w:rsidR="00904DE5" w:rsidRPr="00F404BD">
        <w:rPr>
          <w:szCs w:val="24"/>
        </w:rPr>
        <w:t xml:space="preserve">polarization </w:t>
      </w:r>
      <w:r w:rsidR="00A141E4" w:rsidRPr="00F404BD">
        <w:rPr>
          <w:szCs w:val="24"/>
        </w:rPr>
        <w:t xml:space="preserve">cannot happen, however, without </w:t>
      </w:r>
      <w:r w:rsidR="00482F15" w:rsidRPr="00F404BD">
        <w:rPr>
          <w:szCs w:val="24"/>
        </w:rPr>
        <w:t xml:space="preserve">selective and crudely reductive </w:t>
      </w:r>
      <w:r w:rsidR="009264B9" w:rsidRPr="00F404BD">
        <w:rPr>
          <w:szCs w:val="24"/>
        </w:rPr>
        <w:t xml:space="preserve">reading of the ancient texts; thus, Plutarch’s </w:t>
      </w:r>
      <w:r w:rsidR="009264B9" w:rsidRPr="00F404BD">
        <w:rPr>
          <w:i/>
          <w:szCs w:val="24"/>
        </w:rPr>
        <w:t>Life of Aristides</w:t>
      </w:r>
      <w:r w:rsidR="009264B9" w:rsidRPr="00F404BD">
        <w:rPr>
          <w:szCs w:val="24"/>
        </w:rPr>
        <w:t xml:space="preserve"> </w:t>
      </w:r>
      <w:r w:rsidR="0068316D" w:rsidRPr="00F404BD">
        <w:rPr>
          <w:szCs w:val="24"/>
        </w:rPr>
        <w:t>is by no means an unmitigated encomium of fifth-century Greeks</w:t>
      </w:r>
      <w:r w:rsidR="00F43294" w:rsidRPr="00F404BD">
        <w:rPr>
          <w:szCs w:val="24"/>
        </w:rPr>
        <w:t xml:space="preserve"> </w:t>
      </w:r>
      <w:r w:rsidR="002C2DDD">
        <w:rPr>
          <w:szCs w:val="24"/>
        </w:rPr>
        <w:t>—</w:t>
      </w:r>
      <w:r w:rsidR="009A41A0">
        <w:rPr>
          <w:szCs w:val="24"/>
        </w:rPr>
        <w:t xml:space="preserve"> </w:t>
      </w:r>
      <w:r w:rsidR="00F43294" w:rsidRPr="00D5214E">
        <w:rPr>
          <w:szCs w:val="24"/>
        </w:rPr>
        <w:t xml:space="preserve">in fact, quite </w:t>
      </w:r>
      <w:r w:rsidR="0068316D" w:rsidRPr="00F404BD">
        <w:rPr>
          <w:szCs w:val="24"/>
        </w:rPr>
        <w:t xml:space="preserve">full coverage </w:t>
      </w:r>
      <w:r w:rsidR="00F43294" w:rsidRPr="00F404BD">
        <w:rPr>
          <w:szCs w:val="24"/>
        </w:rPr>
        <w:t xml:space="preserve">is given </w:t>
      </w:r>
      <w:r w:rsidR="0068316D" w:rsidRPr="00F404BD">
        <w:rPr>
          <w:szCs w:val="24"/>
        </w:rPr>
        <w:t>to their squabbles and confusion during the campaign of Plataea.</w:t>
      </w:r>
      <w:r w:rsidR="0068316D" w:rsidRPr="00D5214E">
        <w:rPr>
          <w:rStyle w:val="FootnoteReference"/>
          <w:szCs w:val="24"/>
        </w:rPr>
        <w:footnoteReference w:id="71"/>
      </w:r>
      <w:r w:rsidR="0068316D" w:rsidRPr="00D5214E">
        <w:rPr>
          <w:szCs w:val="24"/>
        </w:rPr>
        <w:t xml:space="preserve"> </w:t>
      </w:r>
      <w:r w:rsidR="0075667F" w:rsidRPr="00F404BD">
        <w:rPr>
          <w:szCs w:val="24"/>
        </w:rPr>
        <w:t xml:space="preserve">Tolstoy </w:t>
      </w:r>
      <w:r w:rsidR="00F26C69" w:rsidRPr="00F404BD">
        <w:rPr>
          <w:szCs w:val="24"/>
        </w:rPr>
        <w:t xml:space="preserve">appears to have missed certain </w:t>
      </w:r>
      <w:r w:rsidR="00F26C69" w:rsidRPr="00F404BD">
        <w:rPr>
          <w:szCs w:val="24"/>
        </w:rPr>
        <w:lastRenderedPageBreak/>
        <w:t>opportunities to make Plutarch his writerly ally.</w:t>
      </w:r>
      <w:r w:rsidR="0003040B" w:rsidRPr="00F404BD">
        <w:rPr>
          <w:szCs w:val="24"/>
        </w:rPr>
        <w:t xml:space="preserve"> Or maybe his discontent with </w:t>
      </w:r>
      <w:r w:rsidR="004A1057" w:rsidRPr="00F404BD">
        <w:rPr>
          <w:szCs w:val="24"/>
        </w:rPr>
        <w:t xml:space="preserve">how his own characters handle Greco-Roman material </w:t>
      </w:r>
      <w:r w:rsidR="0003040B" w:rsidRPr="00F404BD">
        <w:rPr>
          <w:szCs w:val="24"/>
        </w:rPr>
        <w:t>is simply too strong.</w:t>
      </w:r>
    </w:p>
    <w:p w14:paraId="2955ED7A" w14:textId="297836BC" w:rsidR="00E93F5A" w:rsidRPr="00F404BD" w:rsidRDefault="00E93F5A" w:rsidP="00AF182D">
      <w:pPr>
        <w:spacing w:after="0" w:line="480" w:lineRule="auto"/>
        <w:rPr>
          <w:szCs w:val="24"/>
        </w:rPr>
      </w:pPr>
    </w:p>
    <w:p w14:paraId="4BE7052E" w14:textId="6DB0EC7A" w:rsidR="008F2756" w:rsidRPr="00D5214E" w:rsidRDefault="00965FB2" w:rsidP="00AF182D">
      <w:pPr>
        <w:spacing w:after="0" w:line="480" w:lineRule="auto"/>
        <w:outlineLvl w:val="0"/>
        <w:rPr>
          <w:szCs w:val="24"/>
        </w:rPr>
      </w:pPr>
      <w:r w:rsidRPr="00BB2DB9">
        <w:rPr>
          <w:i/>
          <w:szCs w:val="24"/>
        </w:rPr>
        <w:t>III</w:t>
      </w:r>
      <w:r w:rsidR="001E6BDC">
        <w:rPr>
          <w:i/>
          <w:szCs w:val="24"/>
        </w:rPr>
        <w:t xml:space="preserve"> </w:t>
      </w:r>
      <w:r w:rsidR="00E67320">
        <w:rPr>
          <w:i/>
          <w:szCs w:val="24"/>
        </w:rPr>
        <w:t>T</w:t>
      </w:r>
      <w:r w:rsidR="001A4C78">
        <w:rPr>
          <w:i/>
          <w:szCs w:val="24"/>
        </w:rPr>
        <w:t>olstoy’s war against</w:t>
      </w:r>
      <w:r w:rsidR="00E67320">
        <w:rPr>
          <w:i/>
          <w:szCs w:val="24"/>
        </w:rPr>
        <w:t xml:space="preserve"> heroic ideology</w:t>
      </w:r>
    </w:p>
    <w:p w14:paraId="4097EE75" w14:textId="25107D2C" w:rsidR="00AA4446" w:rsidRPr="00D5214E" w:rsidRDefault="00CA4F43" w:rsidP="00AF182D">
      <w:pPr>
        <w:spacing w:after="0" w:line="480" w:lineRule="auto"/>
        <w:jc w:val="both"/>
        <w:rPr>
          <w:szCs w:val="24"/>
        </w:rPr>
      </w:pPr>
      <w:r w:rsidRPr="00F404BD">
        <w:rPr>
          <w:szCs w:val="24"/>
        </w:rPr>
        <w:t xml:space="preserve">Across </w:t>
      </w:r>
      <w:r w:rsidRPr="00F404BD">
        <w:rPr>
          <w:i/>
          <w:szCs w:val="24"/>
        </w:rPr>
        <w:t>W&amp;P</w:t>
      </w:r>
      <w:r w:rsidRPr="00F404BD">
        <w:rPr>
          <w:szCs w:val="24"/>
        </w:rPr>
        <w:t xml:space="preserve"> and its extensive drafts there </w:t>
      </w:r>
      <w:r w:rsidR="002C2DDD">
        <w:rPr>
          <w:szCs w:val="24"/>
        </w:rPr>
        <w:t>are</w:t>
      </w:r>
      <w:r w:rsidRPr="00F404BD">
        <w:rPr>
          <w:szCs w:val="24"/>
        </w:rPr>
        <w:t xml:space="preserve"> a </w:t>
      </w:r>
      <w:r w:rsidR="00336217" w:rsidRPr="00F404BD">
        <w:rPr>
          <w:szCs w:val="24"/>
        </w:rPr>
        <w:t xml:space="preserve">handful of nuggets </w:t>
      </w:r>
      <w:r w:rsidRPr="00F404BD">
        <w:rPr>
          <w:szCs w:val="24"/>
        </w:rPr>
        <w:t xml:space="preserve">of authorial sarcasm towards </w:t>
      </w:r>
      <w:r w:rsidR="008F6B29" w:rsidRPr="00F404BD">
        <w:rPr>
          <w:szCs w:val="24"/>
        </w:rPr>
        <w:t>upper</w:t>
      </w:r>
      <w:r w:rsidR="007D47BA">
        <w:rPr>
          <w:szCs w:val="24"/>
        </w:rPr>
        <w:t>-</w:t>
      </w:r>
      <w:r w:rsidR="008F6B29" w:rsidRPr="00F404BD">
        <w:rPr>
          <w:szCs w:val="24"/>
        </w:rPr>
        <w:t>clas</w:t>
      </w:r>
      <w:r w:rsidR="00213577" w:rsidRPr="00F404BD">
        <w:rPr>
          <w:szCs w:val="24"/>
        </w:rPr>
        <w:t>s Russian</w:t>
      </w:r>
      <w:r w:rsidR="00336217" w:rsidRPr="00F404BD">
        <w:rPr>
          <w:szCs w:val="24"/>
        </w:rPr>
        <w:t>s</w:t>
      </w:r>
      <w:r w:rsidR="00213577" w:rsidRPr="00F404BD">
        <w:rPr>
          <w:szCs w:val="24"/>
        </w:rPr>
        <w:t xml:space="preserve"> who </w:t>
      </w:r>
      <w:r w:rsidR="00336217" w:rsidRPr="00F404BD">
        <w:rPr>
          <w:szCs w:val="24"/>
        </w:rPr>
        <w:t xml:space="preserve">comment on contemporary warfare through </w:t>
      </w:r>
      <w:r w:rsidRPr="00F404BD">
        <w:rPr>
          <w:szCs w:val="24"/>
        </w:rPr>
        <w:t>classical parallels</w:t>
      </w:r>
      <w:r w:rsidR="00213577" w:rsidRPr="00F404BD">
        <w:rPr>
          <w:szCs w:val="24"/>
        </w:rPr>
        <w:t>.</w:t>
      </w:r>
      <w:r w:rsidRPr="00D5214E">
        <w:rPr>
          <w:rStyle w:val="FootnoteReference"/>
          <w:szCs w:val="24"/>
        </w:rPr>
        <w:footnoteReference w:id="72"/>
      </w:r>
      <w:r w:rsidRPr="00D5214E">
        <w:rPr>
          <w:szCs w:val="24"/>
        </w:rPr>
        <w:t xml:space="preserve"> </w:t>
      </w:r>
      <w:r w:rsidR="00E24E75" w:rsidRPr="00F404BD">
        <w:rPr>
          <w:szCs w:val="24"/>
        </w:rPr>
        <w:t xml:space="preserve">The most blatant case is when an aristocrat </w:t>
      </w:r>
      <w:r w:rsidR="00767620" w:rsidRPr="00F404BD">
        <w:rPr>
          <w:szCs w:val="24"/>
        </w:rPr>
        <w:t>(</w:t>
      </w:r>
      <w:r w:rsidR="008844C4" w:rsidRPr="00F404BD">
        <w:rPr>
          <w:szCs w:val="24"/>
        </w:rPr>
        <w:t xml:space="preserve">one </w:t>
      </w:r>
      <w:r w:rsidR="00767620" w:rsidRPr="00F404BD">
        <w:rPr>
          <w:szCs w:val="24"/>
        </w:rPr>
        <w:t xml:space="preserve">A. B. Golitsyn) </w:t>
      </w:r>
      <w:r w:rsidR="00A43DF3" w:rsidRPr="00F404BD">
        <w:rPr>
          <w:szCs w:val="24"/>
        </w:rPr>
        <w:t xml:space="preserve">pays a compliment to </w:t>
      </w:r>
      <w:r w:rsidR="008844C4" w:rsidRPr="00F404BD">
        <w:rPr>
          <w:szCs w:val="24"/>
        </w:rPr>
        <w:t xml:space="preserve">the nation’s mettle </w:t>
      </w:r>
      <w:r w:rsidR="002C2DDD">
        <w:rPr>
          <w:szCs w:val="24"/>
        </w:rPr>
        <w:t>—</w:t>
      </w:r>
      <w:r w:rsidR="002C2DDD" w:rsidRPr="00D5214E">
        <w:rPr>
          <w:szCs w:val="24"/>
        </w:rPr>
        <w:t xml:space="preserve"> </w:t>
      </w:r>
      <w:r w:rsidR="008844C4" w:rsidRPr="00F404BD">
        <w:rPr>
          <w:szCs w:val="24"/>
        </w:rPr>
        <w:t>in gram</w:t>
      </w:r>
      <w:r w:rsidR="008F6B29" w:rsidRPr="00F404BD">
        <w:rPr>
          <w:szCs w:val="24"/>
        </w:rPr>
        <w:t>m</w:t>
      </w:r>
      <w:r w:rsidR="008844C4" w:rsidRPr="00F404BD">
        <w:rPr>
          <w:szCs w:val="24"/>
        </w:rPr>
        <w:t>atically garbled Russian</w:t>
      </w:r>
      <w:r w:rsidR="00401D0C" w:rsidRPr="00F404BD">
        <w:rPr>
          <w:szCs w:val="24"/>
        </w:rPr>
        <w:t>:</w:t>
      </w:r>
      <w:r w:rsidR="00D63927" w:rsidRPr="00F404BD">
        <w:rPr>
          <w:szCs w:val="24"/>
        </w:rPr>
        <w:t xml:space="preserve"> </w:t>
      </w:r>
    </w:p>
    <w:p w14:paraId="57B3152F" w14:textId="547264C2" w:rsidR="00AA4446" w:rsidRPr="00535496" w:rsidRDefault="00D63927" w:rsidP="00AF182D">
      <w:pPr>
        <w:spacing w:after="0" w:line="480" w:lineRule="auto"/>
        <w:ind w:left="720"/>
        <w:jc w:val="both"/>
        <w:rPr>
          <w:szCs w:val="24"/>
        </w:rPr>
      </w:pPr>
      <w:r w:rsidRPr="00535496">
        <w:rPr>
          <w:szCs w:val="24"/>
        </w:rPr>
        <w:t>This heroismus similar for ancient Rome is (</w:t>
      </w:r>
      <w:r w:rsidRPr="00535496">
        <w:rPr>
          <w:i/>
          <w:szCs w:val="24"/>
        </w:rPr>
        <w:t>eto podobnoi drevnei Rimu geroistva</w:t>
      </w:r>
      <w:r w:rsidRPr="00535496">
        <w:rPr>
          <w:szCs w:val="24"/>
        </w:rPr>
        <w:t xml:space="preserve">: </w:t>
      </w:r>
      <w:r w:rsidRPr="00D5214E">
        <w:rPr>
          <w:i/>
          <w:szCs w:val="24"/>
        </w:rPr>
        <w:t>PSS</w:t>
      </w:r>
      <w:r w:rsidRPr="00F404BD">
        <w:rPr>
          <w:szCs w:val="24"/>
        </w:rPr>
        <w:t xml:space="preserve"> </w:t>
      </w:r>
      <w:r w:rsidR="003515A2" w:rsidRPr="00F404BD">
        <w:rPr>
          <w:szCs w:val="24"/>
        </w:rPr>
        <w:t>XIV</w:t>
      </w:r>
      <w:r w:rsidRPr="00F404BD">
        <w:rPr>
          <w:szCs w:val="24"/>
        </w:rPr>
        <w:t>.93</w:t>
      </w:r>
      <w:r w:rsidR="00784FA7" w:rsidRPr="00F404BD">
        <w:rPr>
          <w:szCs w:val="24"/>
        </w:rPr>
        <w:t xml:space="preserve"> = </w:t>
      </w:r>
      <w:r w:rsidR="00784FA7" w:rsidRPr="00F404BD">
        <w:rPr>
          <w:i/>
          <w:szCs w:val="24"/>
        </w:rPr>
        <w:t>LN</w:t>
      </w:r>
      <w:r w:rsidR="00784FA7" w:rsidRPr="00F404BD">
        <w:rPr>
          <w:szCs w:val="24"/>
        </w:rPr>
        <w:t xml:space="preserve"> 778</w:t>
      </w:r>
      <w:r w:rsidR="002C2DDD">
        <w:rPr>
          <w:szCs w:val="24"/>
        </w:rPr>
        <w:t>.</w:t>
      </w:r>
      <w:r w:rsidRPr="00535496">
        <w:rPr>
          <w:szCs w:val="24"/>
        </w:rPr>
        <w:t>)</w:t>
      </w:r>
    </w:p>
    <w:p w14:paraId="0598A05B" w14:textId="362EB49C" w:rsidR="008B4B04" w:rsidRPr="00F404BD" w:rsidRDefault="00B367CA" w:rsidP="00AF182D">
      <w:pPr>
        <w:spacing w:after="0" w:line="480" w:lineRule="auto"/>
        <w:jc w:val="both"/>
        <w:rPr>
          <w:szCs w:val="24"/>
        </w:rPr>
      </w:pPr>
      <w:r w:rsidRPr="00D5214E">
        <w:rPr>
          <w:szCs w:val="24"/>
        </w:rPr>
        <w:t xml:space="preserve">The well-known fact that </w:t>
      </w:r>
      <w:r w:rsidR="00401D0C" w:rsidRPr="00F404BD">
        <w:rPr>
          <w:szCs w:val="24"/>
        </w:rPr>
        <w:t xml:space="preserve">after the outbreak of 1812 war </w:t>
      </w:r>
      <w:r w:rsidRPr="00F404BD">
        <w:rPr>
          <w:szCs w:val="24"/>
        </w:rPr>
        <w:t xml:space="preserve">the gentry </w:t>
      </w:r>
      <w:r w:rsidR="000013B6" w:rsidRPr="00F404BD">
        <w:rPr>
          <w:szCs w:val="24"/>
        </w:rPr>
        <w:t>switched</w:t>
      </w:r>
      <w:r w:rsidR="00401D0C" w:rsidRPr="00F404BD">
        <w:rPr>
          <w:szCs w:val="24"/>
        </w:rPr>
        <w:t>,</w:t>
      </w:r>
      <w:r w:rsidR="000013B6" w:rsidRPr="00F404BD">
        <w:rPr>
          <w:szCs w:val="24"/>
        </w:rPr>
        <w:t xml:space="preserve"> </w:t>
      </w:r>
      <w:r w:rsidR="00401D0C" w:rsidRPr="00F404BD">
        <w:rPr>
          <w:szCs w:val="24"/>
        </w:rPr>
        <w:t xml:space="preserve">patriotically, </w:t>
      </w:r>
      <w:r w:rsidR="000013B6" w:rsidRPr="00F404BD">
        <w:rPr>
          <w:szCs w:val="24"/>
        </w:rPr>
        <w:t>from French</w:t>
      </w:r>
      <w:r w:rsidRPr="00F404BD">
        <w:rPr>
          <w:szCs w:val="24"/>
        </w:rPr>
        <w:t xml:space="preserve"> to Russian in their day-to-day conversation is seized upon by Tolstoy and configured as a </w:t>
      </w:r>
      <w:r w:rsidR="002C2DDD">
        <w:rPr>
          <w:szCs w:val="24"/>
        </w:rPr>
        <w:t>‘</w:t>
      </w:r>
      <w:r w:rsidRPr="00D5214E">
        <w:rPr>
          <w:szCs w:val="24"/>
        </w:rPr>
        <w:t>double whammy</w:t>
      </w:r>
      <w:r w:rsidR="002C2DDD">
        <w:rPr>
          <w:szCs w:val="24"/>
        </w:rPr>
        <w:t>’</w:t>
      </w:r>
      <w:r w:rsidRPr="00D5214E">
        <w:rPr>
          <w:szCs w:val="24"/>
        </w:rPr>
        <w:t xml:space="preserve"> of socio</w:t>
      </w:r>
      <w:r w:rsidR="001D472A">
        <w:rPr>
          <w:szCs w:val="24"/>
        </w:rPr>
        <w:t>-</w:t>
      </w:r>
      <w:r w:rsidRPr="00D5214E">
        <w:rPr>
          <w:szCs w:val="24"/>
        </w:rPr>
        <w:t>cultural absurdity</w:t>
      </w:r>
      <w:r w:rsidR="00A844A4" w:rsidRPr="00F404BD">
        <w:rPr>
          <w:szCs w:val="24"/>
        </w:rPr>
        <w:t xml:space="preserve"> and </w:t>
      </w:r>
      <w:r w:rsidR="0080274C" w:rsidRPr="00F404BD">
        <w:rPr>
          <w:szCs w:val="24"/>
        </w:rPr>
        <w:t>empty interpretation</w:t>
      </w:r>
      <w:r w:rsidRPr="00F404BD">
        <w:rPr>
          <w:szCs w:val="24"/>
        </w:rPr>
        <w:t xml:space="preserve">; </w:t>
      </w:r>
      <w:r w:rsidR="00FA28D2" w:rsidRPr="00F404BD">
        <w:rPr>
          <w:szCs w:val="24"/>
        </w:rPr>
        <w:t>poor grasp of the national language</w:t>
      </w:r>
      <w:r w:rsidR="00A45F7D" w:rsidRPr="00D5214E">
        <w:rPr>
          <w:rStyle w:val="FootnoteReference"/>
          <w:szCs w:val="24"/>
        </w:rPr>
        <w:footnoteReference w:id="73"/>
      </w:r>
      <w:r w:rsidR="00FA28D2" w:rsidRPr="00D5214E">
        <w:rPr>
          <w:szCs w:val="24"/>
        </w:rPr>
        <w:t xml:space="preserve"> </w:t>
      </w:r>
      <w:r w:rsidR="00B15402" w:rsidRPr="00F404BD">
        <w:rPr>
          <w:szCs w:val="24"/>
        </w:rPr>
        <w:t xml:space="preserve">cannot help discrediting the </w:t>
      </w:r>
      <w:r w:rsidR="00FA28D2" w:rsidRPr="00F404BD">
        <w:rPr>
          <w:szCs w:val="24"/>
        </w:rPr>
        <w:t xml:space="preserve">vapid </w:t>
      </w:r>
      <w:r w:rsidR="00C759C4" w:rsidRPr="00F404BD">
        <w:rPr>
          <w:szCs w:val="24"/>
        </w:rPr>
        <w:t>classicism of Golitsyn’s</w:t>
      </w:r>
      <w:r w:rsidR="00B15402" w:rsidRPr="00F404BD">
        <w:rPr>
          <w:szCs w:val="24"/>
        </w:rPr>
        <w:t xml:space="preserve"> insight.</w:t>
      </w:r>
      <w:r w:rsidR="00A45F7D" w:rsidRPr="00F404BD">
        <w:rPr>
          <w:szCs w:val="24"/>
        </w:rPr>
        <w:t xml:space="preserve"> </w:t>
      </w:r>
    </w:p>
    <w:p w14:paraId="4B4C7E8D" w14:textId="77777777" w:rsidR="00E93F5A" w:rsidRDefault="008B4B04" w:rsidP="00AF182D">
      <w:pPr>
        <w:spacing w:after="0" w:line="480" w:lineRule="auto"/>
        <w:ind w:firstLine="425"/>
        <w:jc w:val="both"/>
        <w:rPr>
          <w:szCs w:val="24"/>
        </w:rPr>
      </w:pPr>
      <w:r w:rsidRPr="00F404BD">
        <w:rPr>
          <w:szCs w:val="24"/>
        </w:rPr>
        <w:t xml:space="preserve">Much earlier in the novel </w:t>
      </w:r>
      <w:r w:rsidR="001B0713" w:rsidRPr="00F404BD">
        <w:rPr>
          <w:szCs w:val="24"/>
        </w:rPr>
        <w:t xml:space="preserve">an overwrought poetic tribute to the Russian military </w:t>
      </w:r>
      <w:r w:rsidR="00B57E92" w:rsidRPr="00F404BD">
        <w:rPr>
          <w:szCs w:val="24"/>
        </w:rPr>
        <w:t>undergoes ironic deflation</w:t>
      </w:r>
      <w:r w:rsidR="009C4158" w:rsidRPr="00F404BD">
        <w:rPr>
          <w:szCs w:val="24"/>
        </w:rPr>
        <w:t>.</w:t>
      </w:r>
      <w:r w:rsidR="003878A8" w:rsidRPr="00F404BD">
        <w:rPr>
          <w:szCs w:val="24"/>
        </w:rPr>
        <w:t xml:space="preserve"> </w:t>
      </w:r>
      <w:r w:rsidR="00AC40C1" w:rsidRPr="00F404BD">
        <w:rPr>
          <w:szCs w:val="24"/>
        </w:rPr>
        <w:t xml:space="preserve">At </w:t>
      </w:r>
      <w:r w:rsidR="00615932" w:rsidRPr="00F404BD">
        <w:rPr>
          <w:szCs w:val="24"/>
        </w:rPr>
        <w:t xml:space="preserve">the </w:t>
      </w:r>
      <w:r w:rsidR="00682776" w:rsidRPr="00F404BD">
        <w:rPr>
          <w:szCs w:val="24"/>
        </w:rPr>
        <w:t xml:space="preserve">party </w:t>
      </w:r>
      <w:r w:rsidR="003878A8" w:rsidRPr="00F404BD">
        <w:rPr>
          <w:szCs w:val="24"/>
        </w:rPr>
        <w:t>organized by the Moscow noblesse in honour of General Bagration in 1806 the offering of a p</w:t>
      </w:r>
      <w:r w:rsidR="005412E5" w:rsidRPr="00F404BD">
        <w:rPr>
          <w:szCs w:val="24"/>
        </w:rPr>
        <w:t>oem</w:t>
      </w:r>
      <w:r w:rsidR="003878A8" w:rsidRPr="00F404BD">
        <w:rPr>
          <w:szCs w:val="24"/>
        </w:rPr>
        <w:t xml:space="preserve"> (classically saturated, for sure) </w:t>
      </w:r>
      <w:r w:rsidR="005412E5" w:rsidRPr="00F404BD">
        <w:rPr>
          <w:szCs w:val="24"/>
        </w:rPr>
        <w:t>visibly embarrasses the honorand</w:t>
      </w:r>
      <w:r w:rsidR="00682776" w:rsidRPr="00F404BD">
        <w:rPr>
          <w:szCs w:val="24"/>
        </w:rPr>
        <w:t>:</w:t>
      </w:r>
    </w:p>
    <w:p w14:paraId="22A5088B" w14:textId="77777777" w:rsidR="00AA4446" w:rsidRPr="00D5214E" w:rsidRDefault="00AA4446" w:rsidP="00AF182D">
      <w:pPr>
        <w:spacing w:after="0" w:line="480" w:lineRule="auto"/>
        <w:ind w:firstLine="425"/>
        <w:jc w:val="both"/>
        <w:rPr>
          <w:szCs w:val="24"/>
        </w:rPr>
      </w:pPr>
    </w:p>
    <w:p w14:paraId="6108AFCC" w14:textId="4CF8E189" w:rsidR="00D5214E" w:rsidRPr="00AF182D" w:rsidRDefault="002C2DDD" w:rsidP="00AF182D">
      <w:pPr>
        <w:pStyle w:val="ListParagraph"/>
        <w:spacing w:line="480" w:lineRule="auto"/>
        <w:jc w:val="both"/>
      </w:pPr>
      <w:r>
        <w:rPr>
          <w:szCs w:val="24"/>
        </w:rPr>
        <w:lastRenderedPageBreak/>
        <w:t>[…]</w:t>
      </w:r>
      <w:r w:rsidR="00AC40C1" w:rsidRPr="00535496">
        <w:rPr>
          <w:szCs w:val="24"/>
        </w:rPr>
        <w:t xml:space="preserve"> another committee-man, carrying a large silver salver which he presented to Prince Bagration. On the salver lay some verses composed and printed in the hero’s honour. Bagration on seeing the salver glanced around in dismay, as though seeking help. But all the eyes demanded that he should submit. Feeling </w:t>
      </w:r>
      <w:r w:rsidR="007C35BA" w:rsidRPr="00535496">
        <w:rPr>
          <w:szCs w:val="24"/>
        </w:rPr>
        <w:t xml:space="preserve">himself in their power, he resolutely took the salver with both hands and looked sternly and reproachfully at the count who had presented it to him. Someone obligingly took the dish from Bagration (or he would, it seemed, have held it till evening and have gone in to dinner with it) and drew his attention to the verses. ‘Well, I will read them, then!’ Bargration seemed to say, and fixing his weary eyes on the paper, began to read them with a fixed and serious expression. </w:t>
      </w:r>
      <w:r w:rsidR="00AC40C1" w:rsidRPr="00535496">
        <w:rPr>
          <w:szCs w:val="24"/>
        </w:rPr>
        <w:t xml:space="preserve">But the author </w:t>
      </w:r>
      <w:r w:rsidR="0078619C" w:rsidRPr="00535496">
        <w:rPr>
          <w:szCs w:val="24"/>
        </w:rPr>
        <w:t>(</w:t>
      </w:r>
      <w:r w:rsidR="0078619C" w:rsidRPr="00535496">
        <w:rPr>
          <w:i/>
          <w:szCs w:val="24"/>
        </w:rPr>
        <w:t>sochinitel’</w:t>
      </w:r>
      <w:r w:rsidR="0078619C" w:rsidRPr="00535496">
        <w:rPr>
          <w:szCs w:val="24"/>
        </w:rPr>
        <w:t xml:space="preserve">) </w:t>
      </w:r>
      <w:r w:rsidR="00AC40C1" w:rsidRPr="00535496">
        <w:rPr>
          <w:szCs w:val="24"/>
        </w:rPr>
        <w:t xml:space="preserve">himself took the verses and began reading them aloud. Bagration bowed his head and listened: </w:t>
      </w:r>
    </w:p>
    <w:p w14:paraId="1D0605BE" w14:textId="77777777" w:rsidR="00E93F5A" w:rsidRPr="00535496" w:rsidRDefault="00AC40C1" w:rsidP="009A41A0">
      <w:pPr>
        <w:pStyle w:val="ListParagraph"/>
        <w:spacing w:after="0" w:line="480" w:lineRule="auto"/>
        <w:ind w:left="2160"/>
        <w:outlineLvl w:val="0"/>
        <w:rPr>
          <w:szCs w:val="24"/>
        </w:rPr>
      </w:pPr>
      <w:r w:rsidRPr="00535496">
        <w:rPr>
          <w:szCs w:val="24"/>
        </w:rPr>
        <w:t>Bring glory then to Alexander’s reign</w:t>
      </w:r>
    </w:p>
    <w:p w14:paraId="0B1719FA" w14:textId="77777777" w:rsidR="00E93F5A" w:rsidRPr="00535496" w:rsidRDefault="00AC40C1" w:rsidP="00967A90">
      <w:pPr>
        <w:pStyle w:val="ListParagraph"/>
        <w:spacing w:after="0" w:line="480" w:lineRule="auto"/>
        <w:ind w:left="2160"/>
        <w:rPr>
          <w:szCs w:val="24"/>
        </w:rPr>
      </w:pPr>
      <w:r w:rsidRPr="00535496">
        <w:rPr>
          <w:szCs w:val="24"/>
        </w:rPr>
        <w:t>And on the throne our Titus</w:t>
      </w:r>
      <w:r w:rsidR="001C60E3" w:rsidRPr="00535496">
        <w:rPr>
          <w:rStyle w:val="FootnoteReference"/>
          <w:szCs w:val="24"/>
        </w:rPr>
        <w:footnoteReference w:id="74"/>
      </w:r>
      <w:r w:rsidRPr="00535496">
        <w:rPr>
          <w:szCs w:val="24"/>
        </w:rPr>
        <w:t xml:space="preserve"> shield.</w:t>
      </w:r>
    </w:p>
    <w:p w14:paraId="104C3808" w14:textId="77777777" w:rsidR="00E93F5A" w:rsidRPr="00535496" w:rsidRDefault="00AC40C1" w:rsidP="00967A90">
      <w:pPr>
        <w:pStyle w:val="ListParagraph"/>
        <w:spacing w:after="0" w:line="480" w:lineRule="auto"/>
        <w:ind w:left="2160"/>
        <w:rPr>
          <w:szCs w:val="24"/>
        </w:rPr>
      </w:pPr>
      <w:r w:rsidRPr="00535496">
        <w:rPr>
          <w:szCs w:val="24"/>
        </w:rPr>
        <w:t>A dreaded foe be though, kind-hearted a man,</w:t>
      </w:r>
    </w:p>
    <w:p w14:paraId="570E44D3" w14:textId="77777777" w:rsidR="00E93F5A" w:rsidRPr="00535496" w:rsidRDefault="00AC40C1" w:rsidP="00967A90">
      <w:pPr>
        <w:pStyle w:val="ListParagraph"/>
        <w:spacing w:after="0" w:line="480" w:lineRule="auto"/>
        <w:ind w:left="2160"/>
        <w:rPr>
          <w:szCs w:val="24"/>
        </w:rPr>
      </w:pPr>
      <w:r w:rsidRPr="00535496">
        <w:rPr>
          <w:szCs w:val="24"/>
        </w:rPr>
        <w:t xml:space="preserve">A Rhipheus </w:t>
      </w:r>
      <w:r w:rsidR="007C35BA" w:rsidRPr="00535496">
        <w:rPr>
          <w:szCs w:val="24"/>
        </w:rPr>
        <w:t>at h</w:t>
      </w:r>
      <w:r w:rsidRPr="00535496">
        <w:rPr>
          <w:szCs w:val="24"/>
        </w:rPr>
        <w:t>ome, a Caesar in the field!</w:t>
      </w:r>
    </w:p>
    <w:p w14:paraId="59733C26" w14:textId="77777777" w:rsidR="00E93F5A" w:rsidRPr="00535496" w:rsidRDefault="00AC40C1" w:rsidP="009A41A0">
      <w:pPr>
        <w:pStyle w:val="ListParagraph"/>
        <w:spacing w:after="0" w:line="480" w:lineRule="auto"/>
        <w:ind w:left="2160"/>
        <w:outlineLvl w:val="0"/>
        <w:rPr>
          <w:szCs w:val="24"/>
        </w:rPr>
      </w:pPr>
      <w:r w:rsidRPr="00535496">
        <w:rPr>
          <w:szCs w:val="24"/>
        </w:rPr>
        <w:t>E’en fortunate Napoleon</w:t>
      </w:r>
    </w:p>
    <w:p w14:paraId="34D7746B" w14:textId="77777777" w:rsidR="00E93F5A" w:rsidRPr="00535496" w:rsidRDefault="00AC40C1" w:rsidP="00967A90">
      <w:pPr>
        <w:pStyle w:val="ListParagraph"/>
        <w:spacing w:after="0" w:line="480" w:lineRule="auto"/>
        <w:ind w:left="2160"/>
        <w:rPr>
          <w:szCs w:val="24"/>
        </w:rPr>
      </w:pPr>
      <w:r w:rsidRPr="00535496">
        <w:rPr>
          <w:szCs w:val="24"/>
        </w:rPr>
        <w:t>Knows by experience, now, Bagration,</w:t>
      </w:r>
    </w:p>
    <w:p w14:paraId="4899F4F4" w14:textId="02F1274E" w:rsidR="00E93F5A" w:rsidRPr="00535496" w:rsidRDefault="00AC40C1" w:rsidP="00967A90">
      <w:pPr>
        <w:pStyle w:val="ListParagraph"/>
        <w:spacing w:after="0" w:line="480" w:lineRule="auto"/>
        <w:ind w:left="2160"/>
        <w:rPr>
          <w:szCs w:val="24"/>
        </w:rPr>
      </w:pPr>
      <w:r w:rsidRPr="00535496">
        <w:rPr>
          <w:szCs w:val="24"/>
        </w:rPr>
        <w:t>And dare not Herculean Russians (</w:t>
      </w:r>
      <w:r w:rsidRPr="00535496">
        <w:rPr>
          <w:i/>
          <w:szCs w:val="24"/>
        </w:rPr>
        <w:t>Alkidov russkikh</w:t>
      </w:r>
      <w:r w:rsidRPr="00535496">
        <w:rPr>
          <w:szCs w:val="24"/>
        </w:rPr>
        <w:t xml:space="preserve">) </w:t>
      </w:r>
      <w:r w:rsidR="007C35BA" w:rsidRPr="00535496">
        <w:rPr>
          <w:szCs w:val="24"/>
        </w:rPr>
        <w:t>trouble</w:t>
      </w:r>
      <w:r w:rsidR="000C6193">
        <w:rPr>
          <w:szCs w:val="24"/>
        </w:rPr>
        <w:t xml:space="preserve"> […]</w:t>
      </w:r>
    </w:p>
    <w:p w14:paraId="71AB1804" w14:textId="213ED4C3" w:rsidR="00AA4446" w:rsidRPr="00535496" w:rsidRDefault="00FD7EF4" w:rsidP="00AF182D">
      <w:pPr>
        <w:spacing w:after="0" w:line="480" w:lineRule="auto"/>
        <w:ind w:left="5040" w:firstLine="720"/>
        <w:rPr>
          <w:szCs w:val="24"/>
        </w:rPr>
      </w:pPr>
      <w:r w:rsidRPr="00535496">
        <w:rPr>
          <w:szCs w:val="24"/>
        </w:rPr>
        <w:t>(</w:t>
      </w:r>
      <w:r w:rsidRPr="00535496">
        <w:rPr>
          <w:i/>
          <w:szCs w:val="24"/>
        </w:rPr>
        <w:t xml:space="preserve">W&amp;P </w:t>
      </w:r>
      <w:r w:rsidR="001B37D6">
        <w:rPr>
          <w:szCs w:val="24"/>
        </w:rPr>
        <w:t>II</w:t>
      </w:r>
      <w:r w:rsidRPr="00535496">
        <w:rPr>
          <w:szCs w:val="24"/>
        </w:rPr>
        <w:t xml:space="preserve">.1.3, </w:t>
      </w:r>
      <w:r w:rsidRPr="00AF182D">
        <w:rPr>
          <w:i/>
          <w:szCs w:val="24"/>
        </w:rPr>
        <w:t xml:space="preserve">cf. </w:t>
      </w:r>
      <w:r w:rsidRPr="00535496">
        <w:rPr>
          <w:i/>
          <w:szCs w:val="24"/>
        </w:rPr>
        <w:t>LN</w:t>
      </w:r>
      <w:r w:rsidRPr="00535496">
        <w:rPr>
          <w:szCs w:val="24"/>
        </w:rPr>
        <w:t xml:space="preserve"> 356</w:t>
      </w:r>
      <w:r w:rsidR="0028687F">
        <w:rPr>
          <w:szCs w:val="24"/>
        </w:rPr>
        <w:t>–5</w:t>
      </w:r>
      <w:r w:rsidRPr="00535496">
        <w:rPr>
          <w:szCs w:val="24"/>
        </w:rPr>
        <w:t>7</w:t>
      </w:r>
      <w:r w:rsidR="00AF182D" w:rsidRPr="005A6EB4">
        <w:rPr>
          <w:szCs w:val="24"/>
        </w:rPr>
        <w:t>.</w:t>
      </w:r>
      <w:r w:rsidRPr="00535496">
        <w:rPr>
          <w:szCs w:val="24"/>
        </w:rPr>
        <w:t>)</w:t>
      </w:r>
    </w:p>
    <w:p w14:paraId="065227B0" w14:textId="2ED7F249" w:rsidR="00E93F5A" w:rsidRDefault="00682776" w:rsidP="00AF182D">
      <w:pPr>
        <w:spacing w:after="0" w:line="480" w:lineRule="auto"/>
        <w:jc w:val="both"/>
        <w:rPr>
          <w:szCs w:val="24"/>
        </w:rPr>
      </w:pPr>
      <w:r w:rsidRPr="00535496">
        <w:rPr>
          <w:szCs w:val="24"/>
        </w:rPr>
        <w:t>Tolstoy borrows the verses verbatim from his source</w:t>
      </w:r>
      <w:r w:rsidR="00E93D3F" w:rsidRPr="00535496">
        <w:rPr>
          <w:szCs w:val="24"/>
        </w:rPr>
        <w:t>.</w:t>
      </w:r>
      <w:r w:rsidRPr="00535496">
        <w:rPr>
          <w:rStyle w:val="FootnoteReference"/>
          <w:szCs w:val="24"/>
        </w:rPr>
        <w:footnoteReference w:id="75"/>
      </w:r>
      <w:r w:rsidRPr="00535496">
        <w:rPr>
          <w:szCs w:val="24"/>
        </w:rPr>
        <w:t xml:space="preserve"> </w:t>
      </w:r>
      <w:r w:rsidR="00FA0801" w:rsidRPr="00535496">
        <w:rPr>
          <w:szCs w:val="24"/>
        </w:rPr>
        <w:t>At the same time, h</w:t>
      </w:r>
      <w:r w:rsidR="00E93D3F" w:rsidRPr="00535496">
        <w:rPr>
          <w:szCs w:val="24"/>
        </w:rPr>
        <w:t xml:space="preserve">e </w:t>
      </w:r>
      <w:r w:rsidR="00424E0C" w:rsidRPr="00535496">
        <w:rPr>
          <w:szCs w:val="24"/>
        </w:rPr>
        <w:t>exerc</w:t>
      </w:r>
      <w:r w:rsidR="00C33831" w:rsidRPr="00535496">
        <w:rPr>
          <w:szCs w:val="24"/>
        </w:rPr>
        <w:t>i</w:t>
      </w:r>
      <w:r w:rsidR="00424E0C" w:rsidRPr="00535496">
        <w:rPr>
          <w:szCs w:val="24"/>
        </w:rPr>
        <w:t>ses</w:t>
      </w:r>
      <w:r w:rsidR="00E93D3F" w:rsidRPr="00535496">
        <w:rPr>
          <w:szCs w:val="24"/>
        </w:rPr>
        <w:t xml:space="preserve"> </w:t>
      </w:r>
      <w:r w:rsidR="001C1261" w:rsidRPr="00535496">
        <w:rPr>
          <w:szCs w:val="24"/>
        </w:rPr>
        <w:t xml:space="preserve">sheer </w:t>
      </w:r>
      <w:r w:rsidR="00D04488" w:rsidRPr="00535496">
        <w:rPr>
          <w:szCs w:val="24"/>
        </w:rPr>
        <w:t xml:space="preserve">writerly freedom about </w:t>
      </w:r>
      <w:r w:rsidR="0041388B" w:rsidRPr="00535496">
        <w:rPr>
          <w:szCs w:val="24"/>
        </w:rPr>
        <w:t xml:space="preserve">Bagration’s </w:t>
      </w:r>
      <w:r w:rsidR="00D04488" w:rsidRPr="00535496">
        <w:rPr>
          <w:szCs w:val="24"/>
        </w:rPr>
        <w:t>facial expression and inner feelings</w:t>
      </w:r>
      <w:r w:rsidR="007358E1" w:rsidRPr="00535496">
        <w:rPr>
          <w:szCs w:val="24"/>
        </w:rPr>
        <w:t xml:space="preserve">. </w:t>
      </w:r>
      <w:r w:rsidR="009B255B" w:rsidRPr="00535496">
        <w:rPr>
          <w:szCs w:val="24"/>
        </w:rPr>
        <w:t xml:space="preserve">Another </w:t>
      </w:r>
      <w:r w:rsidR="006044D2" w:rsidRPr="00535496">
        <w:rPr>
          <w:szCs w:val="24"/>
        </w:rPr>
        <w:t xml:space="preserve">alteration of </w:t>
      </w:r>
      <w:r w:rsidR="00AF539A" w:rsidRPr="00535496">
        <w:rPr>
          <w:szCs w:val="24"/>
        </w:rPr>
        <w:t xml:space="preserve">the source is letting </w:t>
      </w:r>
      <w:r w:rsidR="009B18F5" w:rsidRPr="00535496">
        <w:rPr>
          <w:szCs w:val="24"/>
        </w:rPr>
        <w:t xml:space="preserve">the poet </w:t>
      </w:r>
      <w:r w:rsidR="00AF539A" w:rsidRPr="00535496">
        <w:rPr>
          <w:szCs w:val="24"/>
        </w:rPr>
        <w:t xml:space="preserve">in </w:t>
      </w:r>
      <w:r w:rsidR="009B18F5" w:rsidRPr="00535496">
        <w:rPr>
          <w:szCs w:val="24"/>
        </w:rPr>
        <w:t>on the scene</w:t>
      </w:r>
      <w:r w:rsidR="009B255B" w:rsidRPr="00535496">
        <w:rPr>
          <w:szCs w:val="24"/>
        </w:rPr>
        <w:t>,</w:t>
      </w:r>
      <w:r w:rsidR="009B18F5" w:rsidRPr="00535496">
        <w:rPr>
          <w:szCs w:val="24"/>
        </w:rPr>
        <w:t xml:space="preserve"> </w:t>
      </w:r>
      <w:r w:rsidR="00C33831" w:rsidRPr="00535496">
        <w:rPr>
          <w:szCs w:val="24"/>
        </w:rPr>
        <w:t xml:space="preserve">so that his recital can </w:t>
      </w:r>
      <w:r w:rsidR="00035EB3">
        <w:rPr>
          <w:szCs w:val="24"/>
        </w:rPr>
        <w:t>be</w:t>
      </w:r>
      <w:r w:rsidR="00035EB3" w:rsidRPr="00535496">
        <w:rPr>
          <w:szCs w:val="24"/>
        </w:rPr>
        <w:t xml:space="preserve"> </w:t>
      </w:r>
      <w:r w:rsidR="00C33831" w:rsidRPr="00535496">
        <w:rPr>
          <w:szCs w:val="24"/>
        </w:rPr>
        <w:t>comically thwarted:</w:t>
      </w:r>
      <w:r w:rsidR="00511C0B" w:rsidRPr="00535496">
        <w:rPr>
          <w:rStyle w:val="FootnoteReference"/>
          <w:szCs w:val="24"/>
        </w:rPr>
        <w:footnoteReference w:id="76"/>
      </w:r>
    </w:p>
    <w:p w14:paraId="7EAF4293" w14:textId="77777777" w:rsidR="00AA4446" w:rsidRPr="00535496" w:rsidRDefault="00AA4446" w:rsidP="00AF182D">
      <w:pPr>
        <w:spacing w:after="0" w:line="480" w:lineRule="auto"/>
        <w:ind w:firstLine="720"/>
        <w:jc w:val="both"/>
        <w:rPr>
          <w:szCs w:val="24"/>
        </w:rPr>
      </w:pPr>
    </w:p>
    <w:p w14:paraId="1EC00E1C" w14:textId="7584C5E7" w:rsidR="00AA4446" w:rsidRPr="00535496" w:rsidRDefault="00511C0B" w:rsidP="00AF182D">
      <w:pPr>
        <w:spacing w:after="0" w:line="480" w:lineRule="auto"/>
        <w:ind w:left="720"/>
        <w:jc w:val="both"/>
        <w:rPr>
          <w:szCs w:val="24"/>
        </w:rPr>
      </w:pPr>
      <w:r w:rsidRPr="00535496">
        <w:rPr>
          <w:szCs w:val="24"/>
        </w:rPr>
        <w:t xml:space="preserve">But before he had finished reading, a stentorian major-domo announced that dinner was ready. </w:t>
      </w:r>
      <w:r w:rsidR="00035EB3">
        <w:rPr>
          <w:szCs w:val="24"/>
        </w:rPr>
        <w:t>[…]</w:t>
      </w:r>
      <w:r w:rsidRPr="00535496">
        <w:rPr>
          <w:szCs w:val="24"/>
        </w:rPr>
        <w:t xml:space="preserve"> Count Rostov, glancing angrily at the author who went on reading his verses, bowed to Bagration. Everyone rose, feeling that di</w:t>
      </w:r>
      <w:r w:rsidR="00F950EE" w:rsidRPr="00535496">
        <w:rPr>
          <w:szCs w:val="24"/>
        </w:rPr>
        <w:t>n</w:t>
      </w:r>
      <w:r w:rsidRPr="00535496">
        <w:rPr>
          <w:szCs w:val="24"/>
        </w:rPr>
        <w:t>ner was</w:t>
      </w:r>
      <w:r w:rsidR="00FD7EF4" w:rsidRPr="00535496">
        <w:rPr>
          <w:szCs w:val="24"/>
        </w:rPr>
        <w:t xml:space="preserve"> more important than verses</w:t>
      </w:r>
      <w:r w:rsidR="00035EB3">
        <w:rPr>
          <w:szCs w:val="24"/>
        </w:rPr>
        <w:t xml:space="preserve"> […]</w:t>
      </w:r>
      <w:r w:rsidR="00FD7EF4" w:rsidRPr="00535496">
        <w:rPr>
          <w:szCs w:val="24"/>
        </w:rPr>
        <w:t xml:space="preserve"> </w:t>
      </w:r>
      <w:ins w:id="214" w:author="Alexei Zadorozhny" w:date="2017-10-16T19:49:00Z">
        <w:r w:rsidR="00073969">
          <w:rPr>
            <w:szCs w:val="24"/>
          </w:rPr>
          <w:t>(</w:t>
        </w:r>
        <w:r w:rsidR="00073969" w:rsidRPr="00535496">
          <w:rPr>
            <w:i/>
            <w:szCs w:val="24"/>
          </w:rPr>
          <w:t xml:space="preserve">W&amp;P </w:t>
        </w:r>
        <w:r w:rsidR="00073969">
          <w:rPr>
            <w:szCs w:val="24"/>
          </w:rPr>
          <w:t>II</w:t>
        </w:r>
        <w:r w:rsidR="00073969" w:rsidRPr="00535496">
          <w:rPr>
            <w:szCs w:val="24"/>
          </w:rPr>
          <w:t>.1.3</w:t>
        </w:r>
        <w:r w:rsidR="00073969">
          <w:rPr>
            <w:szCs w:val="24"/>
          </w:rPr>
          <w:t>)</w:t>
        </w:r>
      </w:ins>
    </w:p>
    <w:p w14:paraId="6C64B977" w14:textId="19BBA2A8" w:rsidR="00AA4446" w:rsidRPr="00D5214E" w:rsidRDefault="00BC1907" w:rsidP="00AF182D">
      <w:pPr>
        <w:spacing w:after="0" w:line="480" w:lineRule="auto"/>
        <w:ind w:firstLine="720"/>
        <w:jc w:val="both"/>
        <w:rPr>
          <w:szCs w:val="24"/>
        </w:rPr>
      </w:pPr>
      <w:r w:rsidRPr="00D5214E">
        <w:rPr>
          <w:szCs w:val="24"/>
        </w:rPr>
        <w:t xml:space="preserve"> </w:t>
      </w:r>
      <w:r w:rsidR="00AF539A" w:rsidRPr="00F404BD">
        <w:rPr>
          <w:szCs w:val="24"/>
        </w:rPr>
        <w:t>In the narrative of 1812</w:t>
      </w:r>
      <w:r w:rsidRPr="00F404BD">
        <w:rPr>
          <w:szCs w:val="24"/>
        </w:rPr>
        <w:t xml:space="preserve"> </w:t>
      </w:r>
      <w:r w:rsidR="008A0B56" w:rsidRPr="00F404BD">
        <w:rPr>
          <w:szCs w:val="24"/>
        </w:rPr>
        <w:t>Tolstoy chann</w:t>
      </w:r>
      <w:r w:rsidR="00AF539A" w:rsidRPr="00F404BD">
        <w:rPr>
          <w:szCs w:val="24"/>
        </w:rPr>
        <w:t>el</w:t>
      </w:r>
      <w:r w:rsidR="008A0B56" w:rsidRPr="00F404BD">
        <w:rPr>
          <w:szCs w:val="24"/>
        </w:rPr>
        <w:t>s his distrust of the Greco-Roman timbre</w:t>
      </w:r>
      <w:r w:rsidR="00AF539A" w:rsidRPr="00F404BD">
        <w:rPr>
          <w:szCs w:val="24"/>
        </w:rPr>
        <w:t xml:space="preserve"> </w:t>
      </w:r>
      <w:r w:rsidR="001277B2" w:rsidRPr="00F404BD">
        <w:rPr>
          <w:szCs w:val="24"/>
        </w:rPr>
        <w:t xml:space="preserve">through </w:t>
      </w:r>
      <w:r w:rsidR="00926B1B" w:rsidRPr="00F404BD">
        <w:rPr>
          <w:szCs w:val="24"/>
        </w:rPr>
        <w:t xml:space="preserve">the </w:t>
      </w:r>
      <w:r w:rsidR="006C0E55" w:rsidRPr="00F404BD">
        <w:rPr>
          <w:szCs w:val="24"/>
        </w:rPr>
        <w:t xml:space="preserve">persona </w:t>
      </w:r>
      <w:r w:rsidR="00926B1B" w:rsidRPr="00F404BD">
        <w:rPr>
          <w:szCs w:val="24"/>
        </w:rPr>
        <w:t xml:space="preserve">of </w:t>
      </w:r>
      <w:r w:rsidR="001277B2" w:rsidRPr="00F404BD">
        <w:rPr>
          <w:szCs w:val="24"/>
        </w:rPr>
        <w:t>Nikolai Rostov</w:t>
      </w:r>
      <w:r w:rsidR="0024056F" w:rsidRPr="00F404BD">
        <w:rPr>
          <w:szCs w:val="24"/>
        </w:rPr>
        <w:t>. As</w:t>
      </w:r>
      <w:r w:rsidR="00926B1B" w:rsidRPr="00F404BD">
        <w:rPr>
          <w:szCs w:val="24"/>
        </w:rPr>
        <w:t xml:space="preserve"> </w:t>
      </w:r>
      <w:r w:rsidR="0024056F" w:rsidRPr="00F404BD">
        <w:rPr>
          <w:szCs w:val="24"/>
        </w:rPr>
        <w:t>a</w:t>
      </w:r>
      <w:ins w:id="215" w:author="Alexei Zadorozhny" w:date="2017-10-16T19:50:00Z">
        <w:r w:rsidR="00073969">
          <w:rPr>
            <w:szCs w:val="24"/>
          </w:rPr>
          <w:t>n already</w:t>
        </w:r>
      </w:ins>
      <w:r w:rsidR="0024056F" w:rsidRPr="00F404BD">
        <w:rPr>
          <w:szCs w:val="24"/>
        </w:rPr>
        <w:t xml:space="preserve"> </w:t>
      </w:r>
      <w:r w:rsidR="00926B1B" w:rsidRPr="00F404BD">
        <w:rPr>
          <w:szCs w:val="24"/>
        </w:rPr>
        <w:t xml:space="preserve">battle-seasoned cavalry </w:t>
      </w:r>
      <w:r w:rsidR="00ED30A3" w:rsidRPr="00F404BD">
        <w:rPr>
          <w:szCs w:val="24"/>
        </w:rPr>
        <w:t>captain</w:t>
      </w:r>
      <w:r w:rsidR="00926B1B" w:rsidRPr="00F404BD">
        <w:rPr>
          <w:szCs w:val="24"/>
        </w:rPr>
        <w:t xml:space="preserve">, </w:t>
      </w:r>
      <w:r w:rsidR="00DE0F92" w:rsidRPr="00F404BD">
        <w:rPr>
          <w:szCs w:val="24"/>
        </w:rPr>
        <w:t>Nikolai</w:t>
      </w:r>
      <w:r w:rsidR="00980C89" w:rsidRPr="00F404BD">
        <w:rPr>
          <w:szCs w:val="24"/>
        </w:rPr>
        <w:t xml:space="preserve"> </w:t>
      </w:r>
      <w:r w:rsidR="00D7103A" w:rsidRPr="00F404BD">
        <w:rPr>
          <w:szCs w:val="24"/>
        </w:rPr>
        <w:t>finds himself unable to accept</w:t>
      </w:r>
      <w:r w:rsidR="00425A14" w:rsidRPr="00D5214E">
        <w:rPr>
          <w:rStyle w:val="FootnoteReference"/>
          <w:szCs w:val="24"/>
        </w:rPr>
        <w:footnoteReference w:id="77"/>
      </w:r>
      <w:r w:rsidR="00D7103A" w:rsidRPr="00D5214E">
        <w:rPr>
          <w:szCs w:val="24"/>
        </w:rPr>
        <w:t xml:space="preserve"> </w:t>
      </w:r>
      <w:r w:rsidR="008C76AF" w:rsidRPr="00F404BD">
        <w:rPr>
          <w:szCs w:val="24"/>
        </w:rPr>
        <w:t xml:space="preserve">the </w:t>
      </w:r>
      <w:r w:rsidR="00B639AD" w:rsidRPr="00F404BD">
        <w:rPr>
          <w:szCs w:val="24"/>
        </w:rPr>
        <w:t xml:space="preserve">vicariously reported </w:t>
      </w:r>
      <w:r w:rsidR="008C76AF" w:rsidRPr="00F404BD">
        <w:rPr>
          <w:szCs w:val="24"/>
        </w:rPr>
        <w:t xml:space="preserve">tale </w:t>
      </w:r>
      <w:r w:rsidR="001074CA" w:rsidRPr="00F404BD">
        <w:rPr>
          <w:szCs w:val="24"/>
        </w:rPr>
        <w:t>of General Raevskii’s gallantry</w:t>
      </w:r>
      <w:r w:rsidR="00B93BE1">
        <w:rPr>
          <w:szCs w:val="24"/>
        </w:rPr>
        <w:t>:</w:t>
      </w:r>
    </w:p>
    <w:p w14:paraId="6FE9E2AB" w14:textId="583F423C" w:rsidR="00E93F5A" w:rsidRDefault="00B639AD" w:rsidP="00967A90">
      <w:pPr>
        <w:spacing w:after="0" w:line="480" w:lineRule="auto"/>
        <w:ind w:left="720"/>
        <w:jc w:val="both"/>
        <w:rPr>
          <w:szCs w:val="24"/>
        </w:rPr>
      </w:pPr>
      <w:r w:rsidRPr="00535496">
        <w:rPr>
          <w:szCs w:val="24"/>
        </w:rPr>
        <w:t xml:space="preserve">And the officer gave them details of the Saltanov battle, which he had heard at the staff. </w:t>
      </w:r>
      <w:r w:rsidR="00035EB3">
        <w:rPr>
          <w:szCs w:val="24"/>
        </w:rPr>
        <w:t>[…]</w:t>
      </w:r>
      <w:r w:rsidRPr="00535496">
        <w:rPr>
          <w:szCs w:val="24"/>
        </w:rPr>
        <w:t xml:space="preserve"> </w:t>
      </w:r>
      <w:r w:rsidR="008C76AF" w:rsidRPr="00535496">
        <w:rPr>
          <w:szCs w:val="24"/>
        </w:rPr>
        <w:t xml:space="preserve">Zdrzhinsky, the officer with the long moustache, spoke grandiloquently of the Saltanov dam being </w:t>
      </w:r>
      <w:r w:rsidR="00035EB3">
        <w:rPr>
          <w:szCs w:val="24"/>
        </w:rPr>
        <w:t>‘</w:t>
      </w:r>
      <w:r w:rsidR="008C76AF" w:rsidRPr="00535496">
        <w:rPr>
          <w:szCs w:val="24"/>
        </w:rPr>
        <w:t>a Russian Thermopylae</w:t>
      </w:r>
      <w:r w:rsidR="00035EB3">
        <w:rPr>
          <w:szCs w:val="24"/>
        </w:rPr>
        <w:t>’</w:t>
      </w:r>
      <w:r w:rsidR="008C76AF" w:rsidRPr="00535496">
        <w:rPr>
          <w:szCs w:val="24"/>
        </w:rPr>
        <w:t xml:space="preserve"> (</w:t>
      </w:r>
      <w:r w:rsidR="008C76AF" w:rsidRPr="00535496">
        <w:rPr>
          <w:i/>
          <w:szCs w:val="24"/>
        </w:rPr>
        <w:t>Fermopilami russkikh</w:t>
      </w:r>
      <w:r w:rsidR="008C76AF" w:rsidRPr="00535496">
        <w:rPr>
          <w:szCs w:val="24"/>
        </w:rPr>
        <w:t>), and of how a deed worthy of antiquity (</w:t>
      </w:r>
      <w:r w:rsidR="008C76AF" w:rsidRPr="00535496">
        <w:rPr>
          <w:i/>
          <w:szCs w:val="24"/>
        </w:rPr>
        <w:t>postupok, dostoiny</w:t>
      </w:r>
      <w:r w:rsidR="000846DE" w:rsidRPr="00535496">
        <w:rPr>
          <w:i/>
          <w:szCs w:val="24"/>
        </w:rPr>
        <w:t>i</w:t>
      </w:r>
      <w:r w:rsidR="008C76AF" w:rsidRPr="00535496">
        <w:rPr>
          <w:i/>
          <w:szCs w:val="24"/>
        </w:rPr>
        <w:t xml:space="preserve"> drevnosti</w:t>
      </w:r>
      <w:r w:rsidR="008C76AF" w:rsidRPr="00535496">
        <w:rPr>
          <w:szCs w:val="24"/>
        </w:rPr>
        <w:t>) had been performed by General Raevskii. He recounted how Raevskii had led his two sons onto the dam under terrific fire, and ha</w:t>
      </w:r>
      <w:r w:rsidRPr="00535496">
        <w:rPr>
          <w:szCs w:val="24"/>
        </w:rPr>
        <w:t>d charged with them beside him. Rostov heard the story and not o</w:t>
      </w:r>
      <w:r w:rsidR="0041467F" w:rsidRPr="00535496">
        <w:rPr>
          <w:szCs w:val="24"/>
        </w:rPr>
        <w:t>nly said nothing to encourage Zd</w:t>
      </w:r>
      <w:r w:rsidRPr="00535496">
        <w:rPr>
          <w:szCs w:val="24"/>
        </w:rPr>
        <w:t xml:space="preserve">rzhinsky’s enthusiasm, but on the contrary looked like a man ashamed of what he was hearing, though with no intention of contradicting it. Since the campaigns of Austerlitz and of 1807 Rostov knew by experience that men always lie when describing military exploits, as he himself had done when recounting them; besides that, he had experience enough to know that </w:t>
      </w:r>
      <w:r w:rsidRPr="00535496">
        <w:rPr>
          <w:szCs w:val="24"/>
        </w:rPr>
        <w:lastRenderedPageBreak/>
        <w:t>nothing happens in war at all as we can imagine or relate it. (</w:t>
      </w:r>
      <w:r w:rsidRPr="00535496">
        <w:rPr>
          <w:i/>
          <w:szCs w:val="24"/>
        </w:rPr>
        <w:t>W&amp;P</w:t>
      </w:r>
      <w:r w:rsidRPr="00535496">
        <w:rPr>
          <w:szCs w:val="24"/>
        </w:rPr>
        <w:t xml:space="preserve"> </w:t>
      </w:r>
      <w:r w:rsidR="001B37D6">
        <w:rPr>
          <w:szCs w:val="24"/>
        </w:rPr>
        <w:t>III</w:t>
      </w:r>
      <w:r w:rsidRPr="00535496">
        <w:rPr>
          <w:szCs w:val="24"/>
        </w:rPr>
        <w:t>.1.12</w:t>
      </w:r>
      <w:r w:rsidR="00AB1C5D" w:rsidRPr="00535496">
        <w:rPr>
          <w:szCs w:val="24"/>
        </w:rPr>
        <w:t xml:space="preserve">; </w:t>
      </w:r>
      <w:r w:rsidR="00AB1C5D" w:rsidRPr="00AF182D">
        <w:rPr>
          <w:i/>
          <w:szCs w:val="24"/>
        </w:rPr>
        <w:t>cf.</w:t>
      </w:r>
      <w:r w:rsidR="00AB1C5D" w:rsidRPr="00535496">
        <w:rPr>
          <w:szCs w:val="24"/>
        </w:rPr>
        <w:t xml:space="preserve"> </w:t>
      </w:r>
      <w:r w:rsidR="00AB1C5D" w:rsidRPr="00535496">
        <w:rPr>
          <w:i/>
          <w:szCs w:val="24"/>
        </w:rPr>
        <w:t>PSS</w:t>
      </w:r>
      <w:r w:rsidR="00AB1C5D" w:rsidRPr="00535496">
        <w:rPr>
          <w:szCs w:val="24"/>
        </w:rPr>
        <w:t xml:space="preserve"> </w:t>
      </w:r>
      <w:r w:rsidR="003515A2" w:rsidRPr="00535496">
        <w:rPr>
          <w:szCs w:val="24"/>
        </w:rPr>
        <w:t>XIV</w:t>
      </w:r>
      <w:r w:rsidR="00AB1C5D" w:rsidRPr="00535496">
        <w:rPr>
          <w:szCs w:val="24"/>
        </w:rPr>
        <w:t xml:space="preserve">.42 and </w:t>
      </w:r>
      <w:r w:rsidR="00AB1C5D" w:rsidRPr="00535496">
        <w:rPr>
          <w:i/>
          <w:szCs w:val="24"/>
        </w:rPr>
        <w:t>LN</w:t>
      </w:r>
      <w:r w:rsidR="00AB1C5D" w:rsidRPr="00535496">
        <w:rPr>
          <w:szCs w:val="24"/>
        </w:rPr>
        <w:t xml:space="preserve"> 608</w:t>
      </w:r>
      <w:r w:rsidR="00035EB3">
        <w:rPr>
          <w:szCs w:val="24"/>
        </w:rPr>
        <w:t>.</w:t>
      </w:r>
      <w:r w:rsidRPr="00535496">
        <w:rPr>
          <w:szCs w:val="24"/>
        </w:rPr>
        <w:t>)</w:t>
      </w:r>
    </w:p>
    <w:p w14:paraId="7AA9AB7C" w14:textId="77777777" w:rsidR="00E93F5A" w:rsidRDefault="002A02E9" w:rsidP="00AF182D">
      <w:pPr>
        <w:spacing w:after="0" w:line="480" w:lineRule="auto"/>
        <w:jc w:val="both"/>
        <w:rPr>
          <w:szCs w:val="24"/>
        </w:rPr>
      </w:pPr>
      <w:r w:rsidRPr="00535496">
        <w:rPr>
          <w:szCs w:val="24"/>
        </w:rPr>
        <w:t>Nikolai says nothing</w:t>
      </w:r>
      <w:r w:rsidR="005248CB" w:rsidRPr="00535496">
        <w:rPr>
          <w:szCs w:val="24"/>
        </w:rPr>
        <w:t xml:space="preserve"> because he does not w</w:t>
      </w:r>
      <w:r w:rsidR="005A18F0" w:rsidRPr="00535496">
        <w:rPr>
          <w:szCs w:val="24"/>
        </w:rPr>
        <w:t xml:space="preserve">ant </w:t>
      </w:r>
      <w:r w:rsidR="005248CB" w:rsidRPr="00535496">
        <w:rPr>
          <w:szCs w:val="24"/>
        </w:rPr>
        <w:t xml:space="preserve">to undermine </w:t>
      </w:r>
      <w:r w:rsidRPr="00535496">
        <w:rPr>
          <w:szCs w:val="24"/>
        </w:rPr>
        <w:t>patriotic propagan</w:t>
      </w:r>
      <w:r w:rsidR="007B51D2" w:rsidRPr="00535496">
        <w:rPr>
          <w:szCs w:val="24"/>
        </w:rPr>
        <w:t>d</w:t>
      </w:r>
      <w:r w:rsidRPr="00535496">
        <w:rPr>
          <w:szCs w:val="24"/>
        </w:rPr>
        <w:t>a</w:t>
      </w:r>
      <w:r w:rsidR="005248CB" w:rsidRPr="00535496">
        <w:rPr>
          <w:szCs w:val="24"/>
        </w:rPr>
        <w:t>,</w:t>
      </w:r>
      <w:r w:rsidR="005248CB" w:rsidRPr="00535496">
        <w:rPr>
          <w:rStyle w:val="FootnoteReference"/>
          <w:szCs w:val="24"/>
        </w:rPr>
        <w:footnoteReference w:id="78"/>
      </w:r>
      <w:r w:rsidR="005248CB" w:rsidRPr="00535496">
        <w:rPr>
          <w:szCs w:val="24"/>
        </w:rPr>
        <w:t xml:space="preserve"> </w:t>
      </w:r>
      <w:r w:rsidR="009152DA" w:rsidRPr="00535496">
        <w:rPr>
          <w:szCs w:val="24"/>
        </w:rPr>
        <w:t>but</w:t>
      </w:r>
      <w:r w:rsidR="005248CB" w:rsidRPr="00535496">
        <w:rPr>
          <w:szCs w:val="24"/>
        </w:rPr>
        <w:t xml:space="preserve"> in his head he </w:t>
      </w:r>
      <w:r w:rsidR="0024056F" w:rsidRPr="00535496">
        <w:rPr>
          <w:szCs w:val="24"/>
        </w:rPr>
        <w:t xml:space="preserve">denounces </w:t>
      </w:r>
      <w:r w:rsidR="005248CB" w:rsidRPr="00535496">
        <w:rPr>
          <w:szCs w:val="24"/>
        </w:rPr>
        <w:t>the story at length as both unrealistic and unnecessarily classicized:</w:t>
      </w:r>
    </w:p>
    <w:p w14:paraId="5A24AD81" w14:textId="2AF114A6" w:rsidR="00E93F5A" w:rsidRDefault="007B51D2" w:rsidP="00F163C7">
      <w:pPr>
        <w:spacing w:after="0" w:line="480" w:lineRule="auto"/>
        <w:ind w:left="720"/>
        <w:jc w:val="both"/>
        <w:rPr>
          <w:szCs w:val="24"/>
        </w:rPr>
      </w:pPr>
      <w:r w:rsidRPr="00535496">
        <w:rPr>
          <w:szCs w:val="24"/>
        </w:rPr>
        <w:t>And besides, the fate of the Fatherland did not depend on whether they took the Saltanov dam or not, as we are told was the case at Thermopylae. So why should he [</w:t>
      </w:r>
      <w:r w:rsidR="00E70E0A">
        <w:rPr>
          <w:i/>
          <w:szCs w:val="24"/>
        </w:rPr>
        <w:t xml:space="preserve">sc. </w:t>
      </w:r>
      <w:r w:rsidRPr="00535496">
        <w:rPr>
          <w:szCs w:val="24"/>
        </w:rPr>
        <w:t>Raevskii]</w:t>
      </w:r>
      <w:r w:rsidR="002A02E9" w:rsidRPr="00535496">
        <w:rPr>
          <w:szCs w:val="24"/>
        </w:rPr>
        <w:t xml:space="preserve"> </w:t>
      </w:r>
      <w:r w:rsidR="00690E2E" w:rsidRPr="00535496">
        <w:rPr>
          <w:szCs w:val="24"/>
        </w:rPr>
        <w:t>have made such a sacrifice? And why involve his own children in the battle? (</w:t>
      </w:r>
      <w:r w:rsidR="00690E2E" w:rsidRPr="00535496">
        <w:rPr>
          <w:i/>
          <w:szCs w:val="24"/>
        </w:rPr>
        <w:t>W&amp;P</w:t>
      </w:r>
      <w:r w:rsidR="00690E2E" w:rsidRPr="00535496">
        <w:rPr>
          <w:szCs w:val="24"/>
        </w:rPr>
        <w:t xml:space="preserve"> III.1.12, </w:t>
      </w:r>
      <w:r w:rsidR="00690E2E" w:rsidRPr="00F163C7">
        <w:rPr>
          <w:i/>
          <w:szCs w:val="24"/>
        </w:rPr>
        <w:t>cf.</w:t>
      </w:r>
      <w:r w:rsidR="00690E2E" w:rsidRPr="00535496">
        <w:rPr>
          <w:szCs w:val="24"/>
        </w:rPr>
        <w:t xml:space="preserve"> </w:t>
      </w:r>
      <w:r w:rsidR="00690E2E" w:rsidRPr="00535496">
        <w:rPr>
          <w:i/>
          <w:szCs w:val="24"/>
        </w:rPr>
        <w:t>LN</w:t>
      </w:r>
      <w:r w:rsidR="00690E2E" w:rsidRPr="00535496">
        <w:rPr>
          <w:szCs w:val="24"/>
        </w:rPr>
        <w:t xml:space="preserve"> 609</w:t>
      </w:r>
      <w:r w:rsidR="00035EB3">
        <w:rPr>
          <w:szCs w:val="24"/>
        </w:rPr>
        <w:t>.</w:t>
      </w:r>
      <w:r w:rsidR="00690E2E" w:rsidRPr="00535496">
        <w:rPr>
          <w:szCs w:val="24"/>
        </w:rPr>
        <w:t>)</w:t>
      </w:r>
    </w:p>
    <w:p w14:paraId="42C847EC" w14:textId="5FBC24C4" w:rsidR="00AA4446" w:rsidRPr="00535496" w:rsidRDefault="00F163C7" w:rsidP="00F163C7">
      <w:pPr>
        <w:spacing w:after="0" w:line="480" w:lineRule="auto"/>
        <w:jc w:val="both"/>
        <w:rPr>
          <w:szCs w:val="24"/>
        </w:rPr>
      </w:pPr>
      <w:del w:id="216" w:author="Alexei Zadorozhny" w:date="2017-10-16T19:52:00Z">
        <w:r w:rsidDel="00424EA4">
          <w:rPr>
            <w:szCs w:val="24"/>
          </w:rPr>
          <w:tab/>
        </w:r>
      </w:del>
      <w:r w:rsidR="00690E2E" w:rsidRPr="00535496">
        <w:rPr>
          <w:szCs w:val="24"/>
        </w:rPr>
        <w:t>I</w:t>
      </w:r>
      <w:r w:rsidR="009152DA" w:rsidRPr="00535496">
        <w:rPr>
          <w:szCs w:val="24"/>
        </w:rPr>
        <w:t>t is i</w:t>
      </w:r>
      <w:r w:rsidR="00690E2E" w:rsidRPr="00535496">
        <w:rPr>
          <w:szCs w:val="24"/>
        </w:rPr>
        <w:t>n the manuscripts</w:t>
      </w:r>
      <w:r w:rsidR="009152DA" w:rsidRPr="00535496">
        <w:rPr>
          <w:szCs w:val="24"/>
        </w:rPr>
        <w:t xml:space="preserve"> that Nikolai’s (and Tolstoy’s) misgivings about the classical paradigm are suggestively </w:t>
      </w:r>
      <w:r w:rsidR="000846DE" w:rsidRPr="00535496">
        <w:rPr>
          <w:szCs w:val="24"/>
        </w:rPr>
        <w:t>re</w:t>
      </w:r>
      <w:r w:rsidR="00682D0B" w:rsidRPr="00535496">
        <w:rPr>
          <w:szCs w:val="24"/>
        </w:rPr>
        <w:t xml:space="preserve">focused on </w:t>
      </w:r>
      <w:r w:rsidR="00F0582A" w:rsidRPr="00535496">
        <w:rPr>
          <w:szCs w:val="24"/>
        </w:rPr>
        <w:t xml:space="preserve">the figure of </w:t>
      </w:r>
      <w:r w:rsidR="009152DA" w:rsidRPr="00535496">
        <w:rPr>
          <w:szCs w:val="24"/>
        </w:rPr>
        <w:t>Mucius Scaevola:</w:t>
      </w:r>
    </w:p>
    <w:p w14:paraId="1BE8F87F" w14:textId="776BE75F" w:rsidR="00E93F5A" w:rsidRPr="00535496" w:rsidRDefault="003152C9" w:rsidP="00F163C7">
      <w:pPr>
        <w:spacing w:after="0" w:line="480" w:lineRule="auto"/>
        <w:ind w:left="720"/>
        <w:jc w:val="both"/>
        <w:rPr>
          <w:szCs w:val="24"/>
        </w:rPr>
      </w:pPr>
      <w:r w:rsidRPr="00535496">
        <w:rPr>
          <w:szCs w:val="24"/>
        </w:rPr>
        <w:t>First, he did not like it why Raevskii had led his sons into the gunfire. At the Saltanov dam the fate of the Fatherland was not being decided, as in the case of M. Scaev&lt;ola&gt;.</w:t>
      </w:r>
      <w:r w:rsidR="009A41A0">
        <w:rPr>
          <w:szCs w:val="24"/>
        </w:rPr>
        <w:t xml:space="preserve"> </w:t>
      </w:r>
      <w:r w:rsidRPr="00535496">
        <w:rPr>
          <w:szCs w:val="24"/>
        </w:rPr>
        <w:t>(</w:t>
      </w:r>
      <w:r w:rsidR="00AB1C5D" w:rsidRPr="00535496">
        <w:rPr>
          <w:i/>
          <w:szCs w:val="24"/>
        </w:rPr>
        <w:t>PSS</w:t>
      </w:r>
      <w:r w:rsidR="00AB1C5D" w:rsidRPr="00535496">
        <w:rPr>
          <w:szCs w:val="24"/>
        </w:rPr>
        <w:t xml:space="preserve"> </w:t>
      </w:r>
      <w:r w:rsidR="003515A2" w:rsidRPr="00535496">
        <w:rPr>
          <w:szCs w:val="24"/>
        </w:rPr>
        <w:t>XIV</w:t>
      </w:r>
      <w:r w:rsidR="00AB1C5D" w:rsidRPr="00535496">
        <w:rPr>
          <w:szCs w:val="24"/>
        </w:rPr>
        <w:t>.42</w:t>
      </w:r>
      <w:r w:rsidR="00F81217" w:rsidRPr="00535496">
        <w:rPr>
          <w:szCs w:val="24"/>
        </w:rPr>
        <w:t xml:space="preserve"> = </w:t>
      </w:r>
      <w:r w:rsidR="00F81217" w:rsidRPr="00535496">
        <w:rPr>
          <w:i/>
          <w:szCs w:val="24"/>
        </w:rPr>
        <w:t>LN</w:t>
      </w:r>
      <w:r w:rsidR="00F81217" w:rsidRPr="00535496">
        <w:rPr>
          <w:szCs w:val="24"/>
        </w:rPr>
        <w:t xml:space="preserve"> 767</w:t>
      </w:r>
      <w:r w:rsidR="00035EB3">
        <w:rPr>
          <w:szCs w:val="24"/>
        </w:rPr>
        <w:t>.</w:t>
      </w:r>
      <w:r w:rsidR="009152DA" w:rsidRPr="00535496">
        <w:rPr>
          <w:szCs w:val="24"/>
        </w:rPr>
        <w:t>)</w:t>
      </w:r>
    </w:p>
    <w:p w14:paraId="1BE3260C" w14:textId="3ED77E1D" w:rsidR="00FE1AC7" w:rsidRPr="00535496" w:rsidRDefault="00AB1C5D" w:rsidP="00F163C7">
      <w:pPr>
        <w:spacing w:after="0" w:line="480" w:lineRule="auto"/>
        <w:ind w:left="720"/>
        <w:jc w:val="both"/>
        <w:rPr>
          <w:szCs w:val="24"/>
        </w:rPr>
      </w:pPr>
      <w:r w:rsidRPr="00535496">
        <w:rPr>
          <w:szCs w:val="24"/>
        </w:rPr>
        <w:t xml:space="preserve">R&lt;ostov&gt; understood that Raevsk&lt;ii&gt; with </w:t>
      </w:r>
      <w:r w:rsidR="003152C9" w:rsidRPr="00535496">
        <w:rPr>
          <w:szCs w:val="24"/>
        </w:rPr>
        <w:t xml:space="preserve">his </w:t>
      </w:r>
      <w:r w:rsidRPr="00535496">
        <w:rPr>
          <w:szCs w:val="24"/>
        </w:rPr>
        <w:t>sons at Salt&lt;anovka&gt; was a charade</w:t>
      </w:r>
      <w:ins w:id="217" w:author="Alexei Zadorozhny" w:date="2017-10-16T20:06:00Z">
        <w:r w:rsidR="00E67320">
          <w:rPr>
            <w:szCs w:val="24"/>
          </w:rPr>
          <w:t xml:space="preserve"> (</w:t>
        </w:r>
        <w:r w:rsidR="00E67320" w:rsidRPr="001A4C78">
          <w:rPr>
            <w:i/>
            <w:szCs w:val="24"/>
          </w:rPr>
          <w:t>fars</w:t>
        </w:r>
        <w:r w:rsidR="00E67320">
          <w:rPr>
            <w:szCs w:val="24"/>
          </w:rPr>
          <w:t>)</w:t>
        </w:r>
      </w:ins>
      <w:r w:rsidRPr="00535496">
        <w:rPr>
          <w:szCs w:val="24"/>
        </w:rPr>
        <w:t>, but kept silent.</w:t>
      </w:r>
      <w:r w:rsidR="009A41A0">
        <w:rPr>
          <w:szCs w:val="24"/>
        </w:rPr>
        <w:t xml:space="preserve"> </w:t>
      </w:r>
      <w:r w:rsidRPr="00535496">
        <w:rPr>
          <w:szCs w:val="24"/>
        </w:rPr>
        <w:t xml:space="preserve">The </w:t>
      </w:r>
      <w:r w:rsidR="003152C9" w:rsidRPr="00535496">
        <w:rPr>
          <w:szCs w:val="24"/>
        </w:rPr>
        <w:t xml:space="preserve">deceit </w:t>
      </w:r>
      <w:r w:rsidRPr="00535496">
        <w:rPr>
          <w:szCs w:val="24"/>
        </w:rPr>
        <w:t>of Mucius Scaevola is still not exposed (</w:t>
      </w:r>
      <w:r w:rsidR="003152C9" w:rsidRPr="00535496">
        <w:rPr>
          <w:i/>
          <w:szCs w:val="24"/>
        </w:rPr>
        <w:t>l</w:t>
      </w:r>
      <w:r w:rsidR="00F750CB" w:rsidRPr="00535496">
        <w:rPr>
          <w:i/>
          <w:szCs w:val="24"/>
        </w:rPr>
        <w:t>ganio</w:t>
      </w:r>
      <w:r w:rsidRPr="00535496">
        <w:rPr>
          <w:i/>
          <w:szCs w:val="24"/>
        </w:rPr>
        <w:t xml:space="preserve"> Mutsiia Stcevoly do sikh por ne oblicheno</w:t>
      </w:r>
      <w:r w:rsidRPr="00535496">
        <w:rPr>
          <w:szCs w:val="24"/>
        </w:rPr>
        <w:t>). (</w:t>
      </w:r>
      <w:r w:rsidRPr="00535496">
        <w:rPr>
          <w:i/>
          <w:szCs w:val="24"/>
        </w:rPr>
        <w:t>PSS</w:t>
      </w:r>
      <w:r w:rsidRPr="00535496">
        <w:rPr>
          <w:szCs w:val="24"/>
        </w:rPr>
        <w:t xml:space="preserve"> </w:t>
      </w:r>
      <w:r w:rsidR="003515A2" w:rsidRPr="00535496">
        <w:rPr>
          <w:szCs w:val="24"/>
        </w:rPr>
        <w:t>XIII</w:t>
      </w:r>
      <w:r w:rsidRPr="00535496">
        <w:rPr>
          <w:szCs w:val="24"/>
        </w:rPr>
        <w:t>.37</w:t>
      </w:r>
      <w:r w:rsidR="00035EB3">
        <w:rPr>
          <w:szCs w:val="24"/>
        </w:rPr>
        <w:t>.</w:t>
      </w:r>
      <w:r w:rsidRPr="00535496">
        <w:rPr>
          <w:szCs w:val="24"/>
        </w:rPr>
        <w:t>)</w:t>
      </w:r>
    </w:p>
    <w:p w14:paraId="7437577F" w14:textId="2893D263" w:rsidR="0015023C" w:rsidRPr="00D5214E" w:rsidRDefault="000846DE" w:rsidP="00F163C7">
      <w:pPr>
        <w:spacing w:after="0" w:line="480" w:lineRule="auto"/>
        <w:jc w:val="both"/>
        <w:rPr>
          <w:szCs w:val="24"/>
        </w:rPr>
      </w:pPr>
      <w:r w:rsidRPr="00D5214E">
        <w:rPr>
          <w:szCs w:val="24"/>
        </w:rPr>
        <w:t>T</w:t>
      </w:r>
      <w:r w:rsidR="00CB4CE0" w:rsidRPr="00F404BD">
        <w:rPr>
          <w:szCs w:val="24"/>
        </w:rPr>
        <w:t xml:space="preserve">he overly empiricist, hard-nosed </w:t>
      </w:r>
      <w:r w:rsidR="005C280E" w:rsidRPr="00F404BD">
        <w:rPr>
          <w:szCs w:val="24"/>
        </w:rPr>
        <w:t xml:space="preserve">rebuttal </w:t>
      </w:r>
      <w:r w:rsidR="00CB4CE0" w:rsidRPr="00F404BD">
        <w:rPr>
          <w:szCs w:val="24"/>
        </w:rPr>
        <w:t xml:space="preserve">of the Raievskii story </w:t>
      </w:r>
      <w:r w:rsidRPr="00F404BD">
        <w:rPr>
          <w:szCs w:val="24"/>
        </w:rPr>
        <w:t xml:space="preserve">in the more advanced variants </w:t>
      </w:r>
      <w:r w:rsidR="00CB4CE0" w:rsidRPr="00F404BD">
        <w:rPr>
          <w:szCs w:val="24"/>
        </w:rPr>
        <w:t xml:space="preserve">is </w:t>
      </w:r>
      <w:r w:rsidR="008307EA" w:rsidRPr="00F404BD">
        <w:rPr>
          <w:szCs w:val="24"/>
        </w:rPr>
        <w:t>topped up w</w:t>
      </w:r>
      <w:r w:rsidR="00CB4CE0" w:rsidRPr="00F404BD">
        <w:rPr>
          <w:szCs w:val="24"/>
        </w:rPr>
        <w:t xml:space="preserve">ith </w:t>
      </w:r>
      <w:r w:rsidR="006F64A0" w:rsidRPr="00F404BD">
        <w:rPr>
          <w:szCs w:val="24"/>
        </w:rPr>
        <w:t xml:space="preserve">caution against </w:t>
      </w:r>
      <w:r w:rsidR="00A26F29" w:rsidRPr="00F404BD">
        <w:rPr>
          <w:szCs w:val="24"/>
        </w:rPr>
        <w:t>misgrafting classical examples, which a</w:t>
      </w:r>
      <w:r w:rsidR="0063795F" w:rsidRPr="00F404BD">
        <w:rPr>
          <w:szCs w:val="24"/>
        </w:rPr>
        <w:t>ppear (</w:t>
      </w:r>
      <w:r w:rsidR="00035EB3">
        <w:rPr>
          <w:szCs w:val="24"/>
        </w:rPr>
        <w:t>‘</w:t>
      </w:r>
      <w:r w:rsidR="0063795F" w:rsidRPr="00F404BD">
        <w:rPr>
          <w:szCs w:val="24"/>
        </w:rPr>
        <w:t>we are told</w:t>
      </w:r>
      <w:r w:rsidR="00035EB3">
        <w:rPr>
          <w:szCs w:val="24"/>
        </w:rPr>
        <w:t xml:space="preserve"> […]’</w:t>
      </w:r>
      <w:r w:rsidR="0063795F" w:rsidRPr="00F404BD">
        <w:rPr>
          <w:szCs w:val="24"/>
        </w:rPr>
        <w:t xml:space="preserve">) to be </w:t>
      </w:r>
      <w:r w:rsidR="00FA662C" w:rsidRPr="00F404BD">
        <w:rPr>
          <w:szCs w:val="24"/>
        </w:rPr>
        <w:t xml:space="preserve">sterling and </w:t>
      </w:r>
      <w:r w:rsidR="0063795F" w:rsidRPr="00F404BD">
        <w:rPr>
          <w:szCs w:val="24"/>
        </w:rPr>
        <w:t>valid</w:t>
      </w:r>
      <w:r w:rsidR="00FA662C" w:rsidRPr="00F404BD">
        <w:rPr>
          <w:szCs w:val="24"/>
        </w:rPr>
        <w:t xml:space="preserve"> </w:t>
      </w:r>
      <w:r w:rsidR="00FA662C" w:rsidRPr="00F163C7">
        <w:rPr>
          <w:i/>
          <w:szCs w:val="24"/>
        </w:rPr>
        <w:t>per se</w:t>
      </w:r>
      <w:r w:rsidR="00A26F29" w:rsidRPr="00D5214E">
        <w:rPr>
          <w:szCs w:val="24"/>
        </w:rPr>
        <w:t xml:space="preserve">, </w:t>
      </w:r>
      <w:r w:rsidR="0063795F" w:rsidRPr="00F404BD">
        <w:rPr>
          <w:szCs w:val="24"/>
        </w:rPr>
        <w:t xml:space="preserve">onto </w:t>
      </w:r>
      <w:r w:rsidR="00D77FE5" w:rsidRPr="00F404BD">
        <w:rPr>
          <w:szCs w:val="24"/>
        </w:rPr>
        <w:t xml:space="preserve">the </w:t>
      </w:r>
      <w:r w:rsidR="008307EA" w:rsidRPr="00F404BD">
        <w:rPr>
          <w:szCs w:val="24"/>
        </w:rPr>
        <w:t>current events</w:t>
      </w:r>
      <w:r w:rsidR="006F64A0" w:rsidRPr="00F404BD">
        <w:rPr>
          <w:szCs w:val="24"/>
        </w:rPr>
        <w:t>.</w:t>
      </w:r>
      <w:r w:rsidR="007609CF" w:rsidRPr="00D5214E">
        <w:rPr>
          <w:rStyle w:val="FootnoteReference"/>
          <w:szCs w:val="24"/>
        </w:rPr>
        <w:footnoteReference w:id="79"/>
      </w:r>
      <w:r w:rsidR="006F64A0" w:rsidRPr="00D5214E">
        <w:rPr>
          <w:szCs w:val="24"/>
        </w:rPr>
        <w:t xml:space="preserve"> </w:t>
      </w:r>
      <w:r w:rsidR="00BF6B18" w:rsidRPr="00F404BD">
        <w:rPr>
          <w:szCs w:val="24"/>
        </w:rPr>
        <w:t>By contrast, t</w:t>
      </w:r>
      <w:r w:rsidR="008307EA" w:rsidRPr="00F404BD">
        <w:rPr>
          <w:szCs w:val="24"/>
        </w:rPr>
        <w:t xml:space="preserve">he </w:t>
      </w:r>
      <w:r w:rsidR="00FA662C" w:rsidRPr="00F404BD">
        <w:rPr>
          <w:szCs w:val="24"/>
        </w:rPr>
        <w:t xml:space="preserve">skeleton draft at </w:t>
      </w:r>
      <w:r w:rsidR="008307EA" w:rsidRPr="00F404BD">
        <w:rPr>
          <w:i/>
          <w:szCs w:val="24"/>
        </w:rPr>
        <w:t>PSS</w:t>
      </w:r>
      <w:r w:rsidR="008307EA" w:rsidRPr="00F404BD">
        <w:rPr>
          <w:szCs w:val="24"/>
        </w:rPr>
        <w:t xml:space="preserve"> </w:t>
      </w:r>
      <w:r w:rsidR="003515A2" w:rsidRPr="00F404BD">
        <w:rPr>
          <w:szCs w:val="24"/>
        </w:rPr>
        <w:t>XIII</w:t>
      </w:r>
      <w:r w:rsidR="008307EA" w:rsidRPr="00F404BD">
        <w:rPr>
          <w:szCs w:val="24"/>
        </w:rPr>
        <w:t>.37</w:t>
      </w:r>
      <w:r w:rsidR="006A77D4" w:rsidRPr="00F404BD">
        <w:rPr>
          <w:szCs w:val="24"/>
        </w:rPr>
        <w:t xml:space="preserve"> </w:t>
      </w:r>
      <w:r w:rsidR="00124BBD" w:rsidRPr="00F404BD">
        <w:rPr>
          <w:szCs w:val="24"/>
        </w:rPr>
        <w:t>finds fault with the classical tradition of heroism as embodied in Scaevola</w:t>
      </w:r>
      <w:r w:rsidR="00966C6D" w:rsidRPr="00F404BD">
        <w:rPr>
          <w:szCs w:val="24"/>
        </w:rPr>
        <w:t xml:space="preserve">; the </w:t>
      </w:r>
      <w:r w:rsidR="007609CF" w:rsidRPr="00F404BD">
        <w:rPr>
          <w:szCs w:val="24"/>
        </w:rPr>
        <w:t xml:space="preserve">textbook </w:t>
      </w:r>
      <w:r w:rsidR="00966C6D" w:rsidRPr="00F404BD">
        <w:rPr>
          <w:szCs w:val="24"/>
        </w:rPr>
        <w:t>Roman hero is somehow a cheat.</w:t>
      </w:r>
      <w:r w:rsidR="00966C6D" w:rsidRPr="00D5214E">
        <w:rPr>
          <w:rStyle w:val="FootnoteReference"/>
          <w:szCs w:val="24"/>
        </w:rPr>
        <w:footnoteReference w:id="80"/>
      </w:r>
    </w:p>
    <w:p w14:paraId="49E87C28" w14:textId="4B0399CB" w:rsidR="00AA4446" w:rsidRPr="00D5214E" w:rsidRDefault="002017F8" w:rsidP="00F163C7">
      <w:pPr>
        <w:spacing w:after="0" w:line="480" w:lineRule="auto"/>
        <w:jc w:val="both"/>
        <w:rPr>
          <w:szCs w:val="24"/>
        </w:rPr>
      </w:pPr>
      <w:r w:rsidRPr="00F404BD">
        <w:rPr>
          <w:szCs w:val="24"/>
        </w:rPr>
        <w:lastRenderedPageBreak/>
        <w:t xml:space="preserve"> </w:t>
      </w:r>
      <w:r w:rsidR="008F2756" w:rsidRPr="00F404BD">
        <w:rPr>
          <w:szCs w:val="24"/>
        </w:rPr>
        <w:tab/>
      </w:r>
      <w:r w:rsidR="000A74BE" w:rsidRPr="00F404BD">
        <w:rPr>
          <w:szCs w:val="24"/>
        </w:rPr>
        <w:t>S</w:t>
      </w:r>
      <w:r w:rsidRPr="00F404BD">
        <w:rPr>
          <w:szCs w:val="24"/>
        </w:rPr>
        <w:t xml:space="preserve">uch </w:t>
      </w:r>
      <w:r w:rsidR="00E34450" w:rsidRPr="00F404BD">
        <w:rPr>
          <w:szCs w:val="24"/>
        </w:rPr>
        <w:t>va</w:t>
      </w:r>
      <w:r w:rsidRPr="00F404BD">
        <w:rPr>
          <w:szCs w:val="24"/>
        </w:rPr>
        <w:t xml:space="preserve">cillation </w:t>
      </w:r>
      <w:r w:rsidR="00F75EC0" w:rsidRPr="00F404BD">
        <w:rPr>
          <w:szCs w:val="24"/>
        </w:rPr>
        <w:t xml:space="preserve">sums up the </w:t>
      </w:r>
      <w:r w:rsidR="00FB66D5" w:rsidRPr="00F404BD">
        <w:rPr>
          <w:szCs w:val="24"/>
        </w:rPr>
        <w:t xml:space="preserve">attitude towards heroic antiquity in </w:t>
      </w:r>
      <w:r w:rsidR="00FB66D5" w:rsidRPr="00F404BD">
        <w:rPr>
          <w:i/>
          <w:szCs w:val="24"/>
        </w:rPr>
        <w:t>W&amp;P</w:t>
      </w:r>
      <w:r w:rsidR="00FB66D5" w:rsidRPr="00F404BD">
        <w:rPr>
          <w:szCs w:val="24"/>
        </w:rPr>
        <w:t xml:space="preserve">. On the one hand, irony and negativity are levelled at the contrived </w:t>
      </w:r>
      <w:r w:rsidR="005D0159" w:rsidRPr="00F404BD">
        <w:rPr>
          <w:szCs w:val="24"/>
        </w:rPr>
        <w:t xml:space="preserve">patriotic </w:t>
      </w:r>
      <w:r w:rsidR="00FB66D5" w:rsidRPr="00F404BD">
        <w:rPr>
          <w:szCs w:val="24"/>
        </w:rPr>
        <w:t xml:space="preserve">rhetoric </w:t>
      </w:r>
      <w:r w:rsidR="005D0159" w:rsidRPr="00F404BD">
        <w:rPr>
          <w:szCs w:val="24"/>
        </w:rPr>
        <w:t>practised</w:t>
      </w:r>
      <w:r w:rsidR="003C47E3" w:rsidRPr="00F404BD">
        <w:rPr>
          <w:szCs w:val="24"/>
        </w:rPr>
        <w:t>, although not unanimously,</w:t>
      </w:r>
      <w:r w:rsidR="00547D71" w:rsidRPr="00D5214E">
        <w:rPr>
          <w:rStyle w:val="FootnoteReference"/>
          <w:szCs w:val="24"/>
        </w:rPr>
        <w:footnoteReference w:id="81"/>
      </w:r>
      <w:r w:rsidR="003C47E3" w:rsidRPr="00D5214E">
        <w:rPr>
          <w:szCs w:val="24"/>
        </w:rPr>
        <w:t xml:space="preserve"> b</w:t>
      </w:r>
      <w:r w:rsidR="005D0159" w:rsidRPr="00F404BD">
        <w:rPr>
          <w:szCs w:val="24"/>
        </w:rPr>
        <w:t xml:space="preserve">y the Russian elite. </w:t>
      </w:r>
      <w:r w:rsidR="00314C5F" w:rsidRPr="00F404BD">
        <w:rPr>
          <w:szCs w:val="24"/>
        </w:rPr>
        <w:t>The Tolstoyan narrator refuses to remain neutral about</w:t>
      </w:r>
      <w:r w:rsidR="00115D26" w:rsidRPr="00F404BD">
        <w:rPr>
          <w:szCs w:val="24"/>
        </w:rPr>
        <w:t xml:space="preserve"> </w:t>
      </w:r>
      <w:r w:rsidR="0080274C" w:rsidRPr="00F404BD">
        <w:rPr>
          <w:szCs w:val="24"/>
        </w:rPr>
        <w:t xml:space="preserve">this </w:t>
      </w:r>
      <w:r w:rsidR="0018206C" w:rsidRPr="00F404BD">
        <w:rPr>
          <w:szCs w:val="24"/>
        </w:rPr>
        <w:t xml:space="preserve">warping and </w:t>
      </w:r>
      <w:r w:rsidR="00115D26" w:rsidRPr="00F404BD">
        <w:rPr>
          <w:szCs w:val="24"/>
        </w:rPr>
        <w:t>falsification of experience</w:t>
      </w:r>
      <w:r w:rsidR="0018206C" w:rsidRPr="00F404BD">
        <w:rPr>
          <w:szCs w:val="24"/>
        </w:rPr>
        <w:t xml:space="preserve"> through </w:t>
      </w:r>
      <w:r w:rsidR="00B162A7" w:rsidRPr="00F404BD">
        <w:rPr>
          <w:szCs w:val="24"/>
        </w:rPr>
        <w:t>discourse</w:t>
      </w:r>
      <w:r w:rsidR="00BD3B1E" w:rsidRPr="00F404BD">
        <w:rPr>
          <w:szCs w:val="24"/>
        </w:rPr>
        <w:t xml:space="preserve">, </w:t>
      </w:r>
      <w:r w:rsidR="0018206C" w:rsidRPr="00F404BD">
        <w:rPr>
          <w:szCs w:val="24"/>
        </w:rPr>
        <w:t xml:space="preserve">despite the </w:t>
      </w:r>
      <w:r w:rsidR="00D7466A" w:rsidRPr="00F404BD">
        <w:rPr>
          <w:szCs w:val="24"/>
        </w:rPr>
        <w:t xml:space="preserve">fact </w:t>
      </w:r>
      <w:r w:rsidR="00B162A7" w:rsidRPr="00F404BD">
        <w:rPr>
          <w:szCs w:val="24"/>
        </w:rPr>
        <w:t xml:space="preserve">that </w:t>
      </w:r>
      <w:r w:rsidR="00D67050" w:rsidRPr="00F404BD">
        <w:rPr>
          <w:szCs w:val="24"/>
        </w:rPr>
        <w:t xml:space="preserve">turgid </w:t>
      </w:r>
      <w:r w:rsidR="006D6682" w:rsidRPr="00F404BD">
        <w:rPr>
          <w:szCs w:val="24"/>
        </w:rPr>
        <w:t>language and apophthegmatic behavioural manner</w:t>
      </w:r>
      <w:r w:rsidR="002024EE" w:rsidRPr="00F404BD">
        <w:rPr>
          <w:szCs w:val="24"/>
        </w:rPr>
        <w:t>ism</w:t>
      </w:r>
      <w:r w:rsidR="006D6682" w:rsidRPr="00D5214E">
        <w:rPr>
          <w:rStyle w:val="FootnoteReference"/>
          <w:szCs w:val="24"/>
        </w:rPr>
        <w:footnoteReference w:id="82"/>
      </w:r>
      <w:r w:rsidR="006D6682" w:rsidRPr="00D5214E">
        <w:rPr>
          <w:b/>
          <w:szCs w:val="24"/>
        </w:rPr>
        <w:t xml:space="preserve"> </w:t>
      </w:r>
      <w:r w:rsidR="00B162A7" w:rsidRPr="00F404BD">
        <w:rPr>
          <w:szCs w:val="24"/>
        </w:rPr>
        <w:t>a</w:t>
      </w:r>
      <w:r w:rsidR="006D6682" w:rsidRPr="00F404BD">
        <w:rPr>
          <w:szCs w:val="24"/>
        </w:rPr>
        <w:t>re</w:t>
      </w:r>
      <w:r w:rsidR="00B162A7" w:rsidRPr="00F404BD">
        <w:rPr>
          <w:szCs w:val="24"/>
        </w:rPr>
        <w:t xml:space="preserve"> well-documented ingredient</w:t>
      </w:r>
      <w:r w:rsidR="002024EE" w:rsidRPr="00F404BD">
        <w:rPr>
          <w:szCs w:val="24"/>
        </w:rPr>
        <w:t>s</w:t>
      </w:r>
      <w:r w:rsidR="00B162A7" w:rsidRPr="00F404BD">
        <w:rPr>
          <w:szCs w:val="24"/>
        </w:rPr>
        <w:t xml:space="preserve"> </w:t>
      </w:r>
      <w:r w:rsidR="00C14068" w:rsidRPr="00F404BD">
        <w:rPr>
          <w:szCs w:val="24"/>
        </w:rPr>
        <w:t xml:space="preserve">in Russia’s 1812 experience. </w:t>
      </w:r>
      <w:r w:rsidR="000B77A0" w:rsidRPr="00F404BD">
        <w:rPr>
          <w:szCs w:val="24"/>
        </w:rPr>
        <w:t xml:space="preserve">The </w:t>
      </w:r>
      <w:r w:rsidR="00BC12DF" w:rsidRPr="00F404BD">
        <w:rPr>
          <w:szCs w:val="24"/>
        </w:rPr>
        <w:t xml:space="preserve">historicity of classical reception </w:t>
      </w:r>
      <w:r w:rsidR="00892460" w:rsidRPr="00F404BD">
        <w:rPr>
          <w:szCs w:val="24"/>
        </w:rPr>
        <w:t xml:space="preserve">succumbs </w:t>
      </w:r>
      <w:r w:rsidR="000B77A0" w:rsidRPr="00F404BD">
        <w:rPr>
          <w:szCs w:val="24"/>
        </w:rPr>
        <w:t xml:space="preserve">to Tolstoy’s </w:t>
      </w:r>
      <w:r w:rsidR="00BC12DF" w:rsidRPr="00F404BD">
        <w:rPr>
          <w:szCs w:val="24"/>
        </w:rPr>
        <w:t xml:space="preserve">psychological and ethical </w:t>
      </w:r>
      <w:r w:rsidR="00784186" w:rsidRPr="00F404BD">
        <w:rPr>
          <w:szCs w:val="24"/>
        </w:rPr>
        <w:t>critique</w:t>
      </w:r>
      <w:r w:rsidR="00E67580" w:rsidRPr="00F404BD">
        <w:rPr>
          <w:szCs w:val="24"/>
        </w:rPr>
        <w:t>.</w:t>
      </w:r>
      <w:r w:rsidR="003E1F40" w:rsidRPr="00F404BD">
        <w:rPr>
          <w:szCs w:val="24"/>
        </w:rPr>
        <w:t xml:space="preserve"> </w:t>
      </w:r>
      <w:r w:rsidR="00275B82" w:rsidRPr="00F404BD">
        <w:rPr>
          <w:szCs w:val="24"/>
        </w:rPr>
        <w:t xml:space="preserve">Greco-Roman heroism </w:t>
      </w:r>
      <w:r w:rsidR="00F33F46" w:rsidRPr="00F404BD">
        <w:rPr>
          <w:szCs w:val="24"/>
        </w:rPr>
        <w:t xml:space="preserve">is persistently </w:t>
      </w:r>
      <w:r w:rsidR="00B446AF" w:rsidRPr="00F404BD">
        <w:rPr>
          <w:szCs w:val="24"/>
        </w:rPr>
        <w:t xml:space="preserve">bracketed with </w:t>
      </w:r>
      <w:r w:rsidR="00991A57" w:rsidRPr="00F404BD">
        <w:rPr>
          <w:szCs w:val="24"/>
        </w:rPr>
        <w:t xml:space="preserve">hollow </w:t>
      </w:r>
      <w:r w:rsidR="001B292A" w:rsidRPr="00F404BD">
        <w:rPr>
          <w:szCs w:val="24"/>
        </w:rPr>
        <w:t xml:space="preserve">misconstrual </w:t>
      </w:r>
      <w:r w:rsidR="00812E10" w:rsidRPr="00F404BD">
        <w:rPr>
          <w:szCs w:val="24"/>
        </w:rPr>
        <w:t>of the present</w:t>
      </w:r>
      <w:r w:rsidR="00BD3B1E" w:rsidRPr="00F404BD">
        <w:rPr>
          <w:szCs w:val="24"/>
        </w:rPr>
        <w:t xml:space="preserve"> </w:t>
      </w:r>
      <w:r w:rsidR="0051168F" w:rsidRPr="00F404BD">
        <w:rPr>
          <w:szCs w:val="24"/>
        </w:rPr>
        <w:t>among the upper class</w:t>
      </w:r>
      <w:r w:rsidR="00D678FB" w:rsidRPr="00F404BD">
        <w:rPr>
          <w:szCs w:val="24"/>
        </w:rPr>
        <w:t xml:space="preserve">. </w:t>
      </w:r>
      <w:r w:rsidR="0041467F" w:rsidRPr="00F404BD">
        <w:rPr>
          <w:i/>
          <w:szCs w:val="24"/>
        </w:rPr>
        <w:t>W&amp;P</w:t>
      </w:r>
      <w:r w:rsidR="0041467F" w:rsidRPr="00F404BD">
        <w:rPr>
          <w:szCs w:val="24"/>
        </w:rPr>
        <w:t xml:space="preserve"> </w:t>
      </w:r>
      <w:r w:rsidR="00D678FB" w:rsidRPr="00F404BD">
        <w:rPr>
          <w:szCs w:val="24"/>
        </w:rPr>
        <w:t xml:space="preserve">is </w:t>
      </w:r>
      <w:r w:rsidR="000921B3" w:rsidRPr="00F404BD">
        <w:rPr>
          <w:szCs w:val="24"/>
        </w:rPr>
        <w:t xml:space="preserve">at its core </w:t>
      </w:r>
      <w:r w:rsidR="00D678FB" w:rsidRPr="00F404BD">
        <w:rPr>
          <w:szCs w:val="24"/>
        </w:rPr>
        <w:t>a pro-aristocratic novel,</w:t>
      </w:r>
      <w:r w:rsidR="00001D1D" w:rsidRPr="00D5214E">
        <w:rPr>
          <w:rStyle w:val="FootnoteReference"/>
          <w:szCs w:val="24"/>
        </w:rPr>
        <w:footnoteReference w:id="83"/>
      </w:r>
      <w:r w:rsidR="00D678FB" w:rsidRPr="00D5214E">
        <w:rPr>
          <w:szCs w:val="24"/>
        </w:rPr>
        <w:t xml:space="preserve"> but</w:t>
      </w:r>
      <w:r w:rsidR="00B64F94" w:rsidRPr="00F404BD">
        <w:rPr>
          <w:szCs w:val="24"/>
        </w:rPr>
        <w:t xml:space="preserve"> </w:t>
      </w:r>
      <w:r w:rsidR="00D678FB" w:rsidRPr="00F404BD">
        <w:rPr>
          <w:szCs w:val="24"/>
        </w:rPr>
        <w:t xml:space="preserve">it </w:t>
      </w:r>
      <w:r w:rsidR="00144633" w:rsidRPr="00F404BD">
        <w:rPr>
          <w:szCs w:val="24"/>
        </w:rPr>
        <w:t xml:space="preserve">is </w:t>
      </w:r>
      <w:r w:rsidR="00D678FB" w:rsidRPr="00F404BD">
        <w:rPr>
          <w:szCs w:val="24"/>
        </w:rPr>
        <w:t xml:space="preserve">also retrospectively didactic and </w:t>
      </w:r>
      <w:r w:rsidR="0080274C" w:rsidRPr="00F404BD">
        <w:rPr>
          <w:szCs w:val="24"/>
        </w:rPr>
        <w:t>give</w:t>
      </w:r>
      <w:r w:rsidR="00D678FB" w:rsidRPr="00F404BD">
        <w:rPr>
          <w:szCs w:val="24"/>
        </w:rPr>
        <w:t>s</w:t>
      </w:r>
      <w:r w:rsidR="0080274C" w:rsidRPr="00F404BD">
        <w:rPr>
          <w:szCs w:val="24"/>
        </w:rPr>
        <w:t xml:space="preserve"> </w:t>
      </w:r>
      <w:r w:rsidR="00D678FB" w:rsidRPr="00F404BD">
        <w:rPr>
          <w:szCs w:val="24"/>
        </w:rPr>
        <w:t>the Russian</w:t>
      </w:r>
      <w:r w:rsidR="00DD24BF" w:rsidRPr="00D5214E">
        <w:rPr>
          <w:rStyle w:val="FootnoteReference"/>
          <w:szCs w:val="24"/>
        </w:rPr>
        <w:footnoteReference w:id="84"/>
      </w:r>
      <w:r w:rsidR="00D678FB" w:rsidRPr="00D5214E">
        <w:rPr>
          <w:szCs w:val="24"/>
        </w:rPr>
        <w:t xml:space="preserve"> nobility </w:t>
      </w:r>
      <w:r w:rsidR="0080274C" w:rsidRPr="00F404BD">
        <w:rPr>
          <w:szCs w:val="24"/>
        </w:rPr>
        <w:t xml:space="preserve">a great deal of </w:t>
      </w:r>
      <w:r w:rsidR="00E74A24" w:rsidRPr="00F404BD">
        <w:rPr>
          <w:szCs w:val="24"/>
        </w:rPr>
        <w:t>stick</w:t>
      </w:r>
      <w:r w:rsidR="007D5F3C" w:rsidRPr="00D5214E">
        <w:rPr>
          <w:rStyle w:val="FootnoteReference"/>
          <w:szCs w:val="24"/>
        </w:rPr>
        <w:footnoteReference w:id="85"/>
      </w:r>
      <w:r w:rsidR="00E74A24" w:rsidRPr="00D5214E">
        <w:rPr>
          <w:szCs w:val="24"/>
        </w:rPr>
        <w:t xml:space="preserve"> </w:t>
      </w:r>
      <w:r w:rsidR="00267ABF" w:rsidRPr="00F404BD">
        <w:rPr>
          <w:szCs w:val="24"/>
        </w:rPr>
        <w:t xml:space="preserve">for a) </w:t>
      </w:r>
      <w:r w:rsidR="00641AC5" w:rsidRPr="00F404BD">
        <w:rPr>
          <w:szCs w:val="24"/>
        </w:rPr>
        <w:t>suave</w:t>
      </w:r>
      <w:r w:rsidR="00DA2538" w:rsidRPr="00F404BD">
        <w:rPr>
          <w:szCs w:val="24"/>
        </w:rPr>
        <w:t>ly dishonest self-promotion</w:t>
      </w:r>
      <w:r w:rsidR="00562DDA" w:rsidRPr="00F404BD">
        <w:rPr>
          <w:szCs w:val="24"/>
        </w:rPr>
        <w:t>,</w:t>
      </w:r>
      <w:r w:rsidR="00DA2538" w:rsidRPr="00F404BD">
        <w:rPr>
          <w:szCs w:val="24"/>
        </w:rPr>
        <w:t xml:space="preserve"> as well as </w:t>
      </w:r>
      <w:r w:rsidR="00E74A24" w:rsidRPr="00F404BD">
        <w:rPr>
          <w:szCs w:val="24"/>
        </w:rPr>
        <w:t xml:space="preserve">for </w:t>
      </w:r>
      <w:r w:rsidR="00DA2538" w:rsidRPr="00F404BD">
        <w:rPr>
          <w:szCs w:val="24"/>
        </w:rPr>
        <w:t xml:space="preserve">b) the internalized </w:t>
      </w:r>
      <w:r w:rsidR="0041467F" w:rsidRPr="00F404BD">
        <w:rPr>
          <w:szCs w:val="24"/>
        </w:rPr>
        <w:t>delusions</w:t>
      </w:r>
      <w:r w:rsidR="00562DDA" w:rsidRPr="00F404BD">
        <w:rPr>
          <w:szCs w:val="24"/>
        </w:rPr>
        <w:t xml:space="preserve"> </w:t>
      </w:r>
      <w:r w:rsidR="00E74A24" w:rsidRPr="00F404BD">
        <w:rPr>
          <w:szCs w:val="24"/>
        </w:rPr>
        <w:t xml:space="preserve">of </w:t>
      </w:r>
      <w:r w:rsidR="0041467F" w:rsidRPr="00F404BD">
        <w:rPr>
          <w:szCs w:val="24"/>
        </w:rPr>
        <w:t>culture</w:t>
      </w:r>
      <w:r w:rsidR="00D0098C" w:rsidRPr="00F404BD">
        <w:rPr>
          <w:szCs w:val="24"/>
        </w:rPr>
        <w:t xml:space="preserve"> and ideology</w:t>
      </w:r>
      <w:r w:rsidR="00DA2538" w:rsidRPr="00F404BD">
        <w:rPr>
          <w:szCs w:val="24"/>
        </w:rPr>
        <w:t>.</w:t>
      </w:r>
      <w:r w:rsidR="00332F06" w:rsidRPr="00F404BD">
        <w:rPr>
          <w:szCs w:val="24"/>
        </w:rPr>
        <w:t xml:space="preserve"> Not that the border between a) and b) is clearly demarcated</w:t>
      </w:r>
      <w:r w:rsidR="0041467F" w:rsidRPr="00F404BD">
        <w:rPr>
          <w:szCs w:val="24"/>
        </w:rPr>
        <w:t xml:space="preserve">: </w:t>
      </w:r>
      <w:r w:rsidR="00332F06" w:rsidRPr="00F404BD">
        <w:rPr>
          <w:szCs w:val="24"/>
        </w:rPr>
        <w:t xml:space="preserve">Berg </w:t>
      </w:r>
      <w:r w:rsidR="0041467F" w:rsidRPr="00F404BD">
        <w:rPr>
          <w:szCs w:val="24"/>
        </w:rPr>
        <w:t xml:space="preserve">ought to </w:t>
      </w:r>
      <w:r w:rsidR="00332F06" w:rsidRPr="00F404BD">
        <w:rPr>
          <w:szCs w:val="24"/>
        </w:rPr>
        <w:t>belong under a)</w:t>
      </w:r>
      <w:r w:rsidR="0048023E" w:rsidRPr="00F404BD">
        <w:rPr>
          <w:szCs w:val="24"/>
        </w:rPr>
        <w:t xml:space="preserve">, but </w:t>
      </w:r>
      <w:r w:rsidR="00144633" w:rsidRPr="00535496">
        <w:rPr>
          <w:szCs w:val="24"/>
        </w:rPr>
        <w:t xml:space="preserve">Zdrzhinsky </w:t>
      </w:r>
      <w:r w:rsidR="0041467F" w:rsidRPr="00D5214E">
        <w:rPr>
          <w:szCs w:val="24"/>
        </w:rPr>
        <w:t xml:space="preserve">and </w:t>
      </w:r>
      <w:r w:rsidR="00144633" w:rsidRPr="00F404BD">
        <w:rPr>
          <w:szCs w:val="24"/>
        </w:rPr>
        <w:t xml:space="preserve">A. B. Golitsyn </w:t>
      </w:r>
      <w:r w:rsidR="0041467F" w:rsidRPr="00535496">
        <w:rPr>
          <w:szCs w:val="24"/>
        </w:rPr>
        <w:t xml:space="preserve">are closer to b), while the hapless </w:t>
      </w:r>
      <w:r w:rsidR="00D678FB" w:rsidRPr="00535496">
        <w:rPr>
          <w:szCs w:val="24"/>
        </w:rPr>
        <w:t xml:space="preserve">poet </w:t>
      </w:r>
      <w:r w:rsidR="00D504DF" w:rsidRPr="00535496">
        <w:rPr>
          <w:szCs w:val="24"/>
        </w:rPr>
        <w:t>(</w:t>
      </w:r>
      <w:r w:rsidR="005F4D83" w:rsidRPr="00D5214E">
        <w:rPr>
          <w:i/>
          <w:szCs w:val="24"/>
        </w:rPr>
        <w:t>W&amp;P</w:t>
      </w:r>
      <w:r w:rsidR="005F4D83" w:rsidRPr="00535496">
        <w:rPr>
          <w:szCs w:val="24"/>
        </w:rPr>
        <w:t xml:space="preserve"> </w:t>
      </w:r>
      <w:r w:rsidR="00B64F94" w:rsidRPr="00535496">
        <w:rPr>
          <w:szCs w:val="24"/>
        </w:rPr>
        <w:t>II.1.3</w:t>
      </w:r>
      <w:r w:rsidR="00D504DF" w:rsidRPr="00535496">
        <w:rPr>
          <w:szCs w:val="24"/>
        </w:rPr>
        <w:t>)</w:t>
      </w:r>
      <w:r w:rsidR="00B64F94" w:rsidRPr="00535496">
        <w:rPr>
          <w:szCs w:val="24"/>
        </w:rPr>
        <w:t xml:space="preserve"> an</w:t>
      </w:r>
      <w:r w:rsidR="00144633" w:rsidRPr="00535496">
        <w:rPr>
          <w:szCs w:val="24"/>
        </w:rPr>
        <w:t>d the Petersburg aristocrats</w:t>
      </w:r>
      <w:r w:rsidR="00031421" w:rsidRPr="00535496">
        <w:rPr>
          <w:rStyle w:val="FootnoteReference"/>
          <w:szCs w:val="24"/>
        </w:rPr>
        <w:footnoteReference w:id="86"/>
      </w:r>
      <w:r w:rsidR="00B64F94" w:rsidRPr="00535496">
        <w:rPr>
          <w:szCs w:val="24"/>
        </w:rPr>
        <w:t xml:space="preserve"> </w:t>
      </w:r>
      <w:r w:rsidR="0035054C" w:rsidRPr="00535496">
        <w:rPr>
          <w:szCs w:val="24"/>
        </w:rPr>
        <w:t>hail</w:t>
      </w:r>
      <w:r w:rsidR="00144633" w:rsidRPr="00535496">
        <w:rPr>
          <w:szCs w:val="24"/>
        </w:rPr>
        <w:t>ing</w:t>
      </w:r>
      <w:r w:rsidR="0035054C" w:rsidRPr="00535496">
        <w:rPr>
          <w:szCs w:val="24"/>
        </w:rPr>
        <w:t xml:space="preserve"> </w:t>
      </w:r>
      <w:r w:rsidR="00DD24BF" w:rsidRPr="00535496">
        <w:rPr>
          <w:szCs w:val="24"/>
        </w:rPr>
        <w:t xml:space="preserve">the patriotic zeal </w:t>
      </w:r>
      <w:r w:rsidR="00144633" w:rsidRPr="00535496">
        <w:rPr>
          <w:szCs w:val="24"/>
        </w:rPr>
        <w:t xml:space="preserve">shown </w:t>
      </w:r>
      <w:r w:rsidR="00DD24BF" w:rsidRPr="00535496">
        <w:rPr>
          <w:szCs w:val="24"/>
        </w:rPr>
        <w:t xml:space="preserve">at Moscow </w:t>
      </w:r>
      <w:r w:rsidR="00307064">
        <w:rPr>
          <w:szCs w:val="24"/>
        </w:rPr>
        <w:t>‘</w:t>
      </w:r>
      <w:r w:rsidR="001B63EC" w:rsidRPr="00535496">
        <w:rPr>
          <w:szCs w:val="24"/>
        </w:rPr>
        <w:t xml:space="preserve">like Plutarch </w:t>
      </w:r>
      <w:r w:rsidR="00D504DF" w:rsidRPr="00535496">
        <w:rPr>
          <w:szCs w:val="24"/>
        </w:rPr>
        <w:t xml:space="preserve">speaks </w:t>
      </w:r>
      <w:r w:rsidR="001B63EC" w:rsidRPr="00535496">
        <w:rPr>
          <w:szCs w:val="24"/>
        </w:rPr>
        <w:t>of the ancients</w:t>
      </w:r>
      <w:r w:rsidR="00307064">
        <w:rPr>
          <w:szCs w:val="24"/>
        </w:rPr>
        <w:t>’</w:t>
      </w:r>
      <w:r w:rsidR="00D678FB" w:rsidRPr="00535496">
        <w:rPr>
          <w:szCs w:val="24"/>
        </w:rPr>
        <w:t xml:space="preserve"> </w:t>
      </w:r>
      <w:r w:rsidR="000552A6" w:rsidRPr="00535496">
        <w:rPr>
          <w:szCs w:val="24"/>
        </w:rPr>
        <w:t>(</w:t>
      </w:r>
      <w:r w:rsidR="005F4D83" w:rsidRPr="00D5214E">
        <w:rPr>
          <w:i/>
          <w:szCs w:val="24"/>
        </w:rPr>
        <w:t>W&amp;P</w:t>
      </w:r>
      <w:r w:rsidR="005F4D83" w:rsidRPr="00535496">
        <w:rPr>
          <w:szCs w:val="24"/>
        </w:rPr>
        <w:t xml:space="preserve"> </w:t>
      </w:r>
      <w:r w:rsidR="000552A6" w:rsidRPr="00535496">
        <w:rPr>
          <w:szCs w:val="24"/>
        </w:rPr>
        <w:t>III.2.6)</w:t>
      </w:r>
      <w:r w:rsidR="001B63EC" w:rsidRPr="00535496">
        <w:rPr>
          <w:szCs w:val="24"/>
        </w:rPr>
        <w:t xml:space="preserve"> </w:t>
      </w:r>
      <w:r w:rsidR="00320D34" w:rsidRPr="00535496">
        <w:rPr>
          <w:szCs w:val="24"/>
        </w:rPr>
        <w:t xml:space="preserve">generate </w:t>
      </w:r>
      <w:r w:rsidR="00674D62" w:rsidRPr="00535496">
        <w:rPr>
          <w:szCs w:val="24"/>
        </w:rPr>
        <w:t xml:space="preserve">humbug </w:t>
      </w:r>
      <w:r w:rsidR="00320D34" w:rsidRPr="00535496">
        <w:rPr>
          <w:szCs w:val="24"/>
        </w:rPr>
        <w:lastRenderedPageBreak/>
        <w:t xml:space="preserve">which seems to tick </w:t>
      </w:r>
      <w:r w:rsidR="00DD155C" w:rsidRPr="00535496">
        <w:rPr>
          <w:szCs w:val="24"/>
        </w:rPr>
        <w:t>either box</w:t>
      </w:r>
      <w:r w:rsidR="001B63EC" w:rsidRPr="00535496">
        <w:rPr>
          <w:szCs w:val="24"/>
        </w:rPr>
        <w:t>.</w:t>
      </w:r>
      <w:r w:rsidR="00DD24BF" w:rsidRPr="00535496">
        <w:rPr>
          <w:szCs w:val="24"/>
        </w:rPr>
        <w:t xml:space="preserve"> </w:t>
      </w:r>
      <w:r w:rsidR="0090145A" w:rsidRPr="00D5214E">
        <w:rPr>
          <w:szCs w:val="24"/>
        </w:rPr>
        <w:t>In a manuscript passage</w:t>
      </w:r>
      <w:r w:rsidR="00DD24BF" w:rsidRPr="00F404BD">
        <w:rPr>
          <w:szCs w:val="24"/>
        </w:rPr>
        <w:t xml:space="preserve"> Tolstoy spells out</w:t>
      </w:r>
      <w:r w:rsidR="0090145A" w:rsidRPr="00F404BD">
        <w:rPr>
          <w:szCs w:val="24"/>
        </w:rPr>
        <w:t xml:space="preserve"> </w:t>
      </w:r>
      <w:r w:rsidR="00AE4578" w:rsidRPr="00F404BD">
        <w:rPr>
          <w:szCs w:val="24"/>
        </w:rPr>
        <w:t xml:space="preserve">the </w:t>
      </w:r>
      <w:r w:rsidR="006024D0" w:rsidRPr="00F404BD">
        <w:rPr>
          <w:szCs w:val="24"/>
        </w:rPr>
        <w:t xml:space="preserve">incongruity </w:t>
      </w:r>
      <w:r w:rsidR="00AE4578" w:rsidRPr="00F404BD">
        <w:rPr>
          <w:szCs w:val="24"/>
        </w:rPr>
        <w:t xml:space="preserve">between </w:t>
      </w:r>
      <w:r w:rsidR="006024D0" w:rsidRPr="00F404BD">
        <w:rPr>
          <w:szCs w:val="24"/>
        </w:rPr>
        <w:t>grand</w:t>
      </w:r>
      <w:r w:rsidR="0016471D" w:rsidRPr="00F404BD">
        <w:rPr>
          <w:szCs w:val="24"/>
        </w:rPr>
        <w:t>iose</w:t>
      </w:r>
      <w:r w:rsidR="006024D0" w:rsidRPr="00F404BD">
        <w:rPr>
          <w:szCs w:val="24"/>
        </w:rPr>
        <w:t xml:space="preserve"> </w:t>
      </w:r>
      <w:r w:rsidR="005F4D83" w:rsidRPr="00F404BD">
        <w:rPr>
          <w:szCs w:val="24"/>
        </w:rPr>
        <w:t>and classiciz</w:t>
      </w:r>
      <w:r w:rsidR="006024D0" w:rsidRPr="00F404BD">
        <w:rPr>
          <w:szCs w:val="24"/>
        </w:rPr>
        <w:t>ing (again, mediated through Plutarch)</w:t>
      </w:r>
      <w:r w:rsidR="006C0E55" w:rsidRPr="00F404BD">
        <w:rPr>
          <w:szCs w:val="24"/>
        </w:rPr>
        <w:t xml:space="preserve"> discursive</w:t>
      </w:r>
      <w:r w:rsidR="006024D0" w:rsidRPr="00F404BD">
        <w:rPr>
          <w:szCs w:val="24"/>
        </w:rPr>
        <w:t xml:space="preserve"> expectations and the </w:t>
      </w:r>
      <w:r w:rsidR="00E1358A" w:rsidRPr="00F404BD">
        <w:rPr>
          <w:szCs w:val="24"/>
        </w:rPr>
        <w:t>actual collective charact</w:t>
      </w:r>
      <w:r w:rsidR="00EC707A" w:rsidRPr="00F404BD">
        <w:rPr>
          <w:szCs w:val="24"/>
        </w:rPr>
        <w:t>e</w:t>
      </w:r>
      <w:r w:rsidR="006C0E55" w:rsidRPr="00F404BD">
        <w:rPr>
          <w:szCs w:val="24"/>
        </w:rPr>
        <w:t xml:space="preserve">r of senior Russian </w:t>
      </w:r>
      <w:r w:rsidR="00347D3C" w:rsidRPr="00F404BD">
        <w:rPr>
          <w:szCs w:val="24"/>
        </w:rPr>
        <w:t xml:space="preserve">commanders </w:t>
      </w:r>
      <w:r w:rsidR="006C0E55" w:rsidRPr="00F404BD">
        <w:rPr>
          <w:szCs w:val="24"/>
        </w:rPr>
        <w:t>in 1812:</w:t>
      </w:r>
    </w:p>
    <w:p w14:paraId="1DA9AAE6" w14:textId="42583111" w:rsidR="00EC3099" w:rsidRPr="00535496" w:rsidRDefault="00347D3C" w:rsidP="00F163C7">
      <w:pPr>
        <w:spacing w:after="0" w:line="480" w:lineRule="auto"/>
        <w:ind w:left="720"/>
        <w:jc w:val="both"/>
        <w:rPr>
          <w:szCs w:val="24"/>
        </w:rPr>
      </w:pPr>
      <w:r w:rsidRPr="00535496">
        <w:rPr>
          <w:szCs w:val="24"/>
        </w:rPr>
        <w:t xml:space="preserve">Fine generals and men, all of them </w:t>
      </w:r>
      <w:r w:rsidR="00EC3099">
        <w:rPr>
          <w:szCs w:val="24"/>
        </w:rPr>
        <w:t>[…]</w:t>
      </w:r>
      <w:r w:rsidRPr="00535496">
        <w:rPr>
          <w:szCs w:val="24"/>
        </w:rPr>
        <w:t xml:space="preserve"> were always writing in the style of Derzhavin</w:t>
      </w:r>
      <w:r w:rsidRPr="00535496">
        <w:rPr>
          <w:rStyle w:val="FootnoteReference"/>
          <w:szCs w:val="24"/>
        </w:rPr>
        <w:footnoteReference w:id="87"/>
      </w:r>
      <w:r w:rsidRPr="00535496">
        <w:rPr>
          <w:szCs w:val="24"/>
        </w:rPr>
        <w:t xml:space="preserve"> about love for the Fatherland and the tsar and other suchlike nonsense (</w:t>
      </w:r>
      <w:r w:rsidRPr="00535496">
        <w:rPr>
          <w:i/>
          <w:szCs w:val="24"/>
        </w:rPr>
        <w:t>vzdor</w:t>
      </w:r>
      <w:r w:rsidRPr="00535496">
        <w:rPr>
          <w:szCs w:val="24"/>
        </w:rPr>
        <w:t xml:space="preserve">), yet essentially they were thinking most of the time about dinner and medal ribbons </w:t>
      </w:r>
      <w:r w:rsidR="00EC3099">
        <w:rPr>
          <w:szCs w:val="24"/>
        </w:rPr>
        <w:t>—</w:t>
      </w:r>
      <w:r w:rsidRPr="00535496">
        <w:rPr>
          <w:szCs w:val="24"/>
        </w:rPr>
        <w:t xml:space="preserve"> a blue one or a </w:t>
      </w:r>
      <w:r w:rsidR="003C37B7" w:rsidRPr="00535496">
        <w:rPr>
          <w:szCs w:val="24"/>
        </w:rPr>
        <w:t xml:space="preserve">red one. This is a human motive, </w:t>
      </w:r>
      <w:r w:rsidRPr="00535496">
        <w:rPr>
          <w:szCs w:val="24"/>
        </w:rPr>
        <w:t>which should not be condemned, but it should be stated</w:t>
      </w:r>
      <w:r w:rsidR="00AD79C4" w:rsidRPr="00535496">
        <w:rPr>
          <w:szCs w:val="24"/>
        </w:rPr>
        <w:t xml:space="preserve"> plainly</w:t>
      </w:r>
      <w:r w:rsidRPr="00535496">
        <w:rPr>
          <w:szCs w:val="24"/>
        </w:rPr>
        <w:t>, otherwise the young generation are misled as they observe with bewilderment and despair the weakness inside their own souls, whereas in Plutarch and in their native history they see exclusively heroes. (</w:t>
      </w:r>
      <w:r w:rsidRPr="00535496">
        <w:rPr>
          <w:i/>
          <w:szCs w:val="24"/>
        </w:rPr>
        <w:t>PSS</w:t>
      </w:r>
      <w:r w:rsidRPr="00535496">
        <w:rPr>
          <w:szCs w:val="24"/>
        </w:rPr>
        <w:t xml:space="preserve"> </w:t>
      </w:r>
      <w:r w:rsidR="003515A2" w:rsidRPr="00535496">
        <w:rPr>
          <w:szCs w:val="24"/>
        </w:rPr>
        <w:t>XIV</w:t>
      </w:r>
      <w:r w:rsidRPr="00535496">
        <w:rPr>
          <w:szCs w:val="24"/>
        </w:rPr>
        <w:t>.155</w:t>
      </w:r>
      <w:r w:rsidR="00EC3099">
        <w:rPr>
          <w:szCs w:val="24"/>
        </w:rPr>
        <w:t>–5</w:t>
      </w:r>
      <w:r w:rsidRPr="00535496">
        <w:rPr>
          <w:szCs w:val="24"/>
        </w:rPr>
        <w:t xml:space="preserve">6 = </w:t>
      </w:r>
      <w:r w:rsidRPr="00535496">
        <w:rPr>
          <w:i/>
          <w:szCs w:val="24"/>
        </w:rPr>
        <w:t>LN</w:t>
      </w:r>
      <w:r w:rsidRPr="00535496">
        <w:rPr>
          <w:szCs w:val="24"/>
        </w:rPr>
        <w:t xml:space="preserve"> 722</w:t>
      </w:r>
      <w:r w:rsidR="00EC3099">
        <w:rPr>
          <w:szCs w:val="24"/>
        </w:rPr>
        <w:t>.</w:t>
      </w:r>
      <w:r w:rsidRPr="00535496">
        <w:rPr>
          <w:szCs w:val="24"/>
        </w:rPr>
        <w:t>)</w:t>
      </w:r>
    </w:p>
    <w:p w14:paraId="3CDEE4E6" w14:textId="2E2F8DC0" w:rsidR="00E93F5A" w:rsidRPr="00535496" w:rsidRDefault="008F2756" w:rsidP="00967A90">
      <w:pPr>
        <w:spacing w:after="0" w:line="480" w:lineRule="auto"/>
        <w:jc w:val="both"/>
        <w:rPr>
          <w:szCs w:val="24"/>
        </w:rPr>
      </w:pPr>
      <w:r w:rsidRPr="00D5214E">
        <w:rPr>
          <w:szCs w:val="24"/>
        </w:rPr>
        <w:tab/>
      </w:r>
      <w:r w:rsidR="003B73F1" w:rsidRPr="00F404BD">
        <w:rPr>
          <w:szCs w:val="24"/>
        </w:rPr>
        <w:t>Tolstoy diag</w:t>
      </w:r>
      <w:r w:rsidR="00A5075A" w:rsidRPr="00F404BD">
        <w:rPr>
          <w:szCs w:val="24"/>
        </w:rPr>
        <w:t>n</w:t>
      </w:r>
      <w:r w:rsidR="003B73F1" w:rsidRPr="00F404BD">
        <w:rPr>
          <w:szCs w:val="24"/>
        </w:rPr>
        <w:t xml:space="preserve">oses a flaw </w:t>
      </w:r>
      <w:r w:rsidR="007C4B31" w:rsidRPr="00F404BD">
        <w:rPr>
          <w:szCs w:val="24"/>
        </w:rPr>
        <w:t xml:space="preserve">in the </w:t>
      </w:r>
      <w:r w:rsidR="005C75FB" w:rsidRPr="00F404BD">
        <w:rPr>
          <w:szCs w:val="24"/>
        </w:rPr>
        <w:t xml:space="preserve">reception </w:t>
      </w:r>
      <w:r w:rsidR="002E79B5" w:rsidRPr="00F404BD">
        <w:rPr>
          <w:szCs w:val="24"/>
        </w:rPr>
        <w:t>procedures</w:t>
      </w:r>
      <w:r w:rsidR="00072902" w:rsidRPr="00F404BD">
        <w:rPr>
          <w:szCs w:val="24"/>
        </w:rPr>
        <w:t xml:space="preserve"> </w:t>
      </w:r>
      <w:r w:rsidR="00EC3099">
        <w:rPr>
          <w:szCs w:val="24"/>
        </w:rPr>
        <w:t>—</w:t>
      </w:r>
      <w:r w:rsidR="00072902" w:rsidRPr="00F404BD">
        <w:rPr>
          <w:szCs w:val="24"/>
        </w:rPr>
        <w:t xml:space="preserve"> a cyclic flaw to boot, </w:t>
      </w:r>
      <w:r w:rsidR="00C873FC" w:rsidRPr="00F404BD">
        <w:rPr>
          <w:szCs w:val="24"/>
        </w:rPr>
        <w:t xml:space="preserve">considering how </w:t>
      </w:r>
      <w:r w:rsidR="005C75FB" w:rsidRPr="00F404BD">
        <w:rPr>
          <w:szCs w:val="24"/>
        </w:rPr>
        <w:t xml:space="preserve">abuse of the classical intertext by contemporary commentators on 1812 </w:t>
      </w:r>
      <w:r w:rsidR="00626024" w:rsidRPr="00F404BD">
        <w:rPr>
          <w:szCs w:val="24"/>
        </w:rPr>
        <w:t xml:space="preserve">is imbricated with the </w:t>
      </w:r>
      <w:r w:rsidR="00D21CCF" w:rsidRPr="00F404BD">
        <w:rPr>
          <w:szCs w:val="24"/>
        </w:rPr>
        <w:t xml:space="preserve">subsequent </w:t>
      </w:r>
      <w:r w:rsidR="00626024" w:rsidRPr="00F404BD">
        <w:rPr>
          <w:szCs w:val="24"/>
        </w:rPr>
        <w:t xml:space="preserve">Russian </w:t>
      </w:r>
      <w:r w:rsidR="005C75FB" w:rsidRPr="00F404BD">
        <w:rPr>
          <w:szCs w:val="24"/>
        </w:rPr>
        <w:t>mythus of 1812.</w:t>
      </w:r>
      <w:r w:rsidR="003B73F1" w:rsidRPr="00535496">
        <w:rPr>
          <w:rStyle w:val="FootnoteReference"/>
          <w:szCs w:val="24"/>
        </w:rPr>
        <w:footnoteReference w:id="88"/>
      </w:r>
      <w:r w:rsidR="003B73F1" w:rsidRPr="00D5214E">
        <w:rPr>
          <w:szCs w:val="24"/>
        </w:rPr>
        <w:t xml:space="preserve"> </w:t>
      </w:r>
      <w:r w:rsidR="000B01C9" w:rsidRPr="00F404BD">
        <w:rPr>
          <w:szCs w:val="24"/>
        </w:rPr>
        <w:t xml:space="preserve">For </w:t>
      </w:r>
      <w:r w:rsidR="00674D62" w:rsidRPr="00F404BD">
        <w:rPr>
          <w:i/>
          <w:szCs w:val="24"/>
        </w:rPr>
        <w:t>W&amp;P</w:t>
      </w:r>
      <w:r w:rsidR="00674D62" w:rsidRPr="00F404BD">
        <w:rPr>
          <w:szCs w:val="24"/>
        </w:rPr>
        <w:t xml:space="preserve"> </w:t>
      </w:r>
      <w:r w:rsidR="00143940" w:rsidRPr="00F404BD">
        <w:rPr>
          <w:szCs w:val="24"/>
        </w:rPr>
        <w:t xml:space="preserve">protests not so much against </w:t>
      </w:r>
      <w:r w:rsidR="000B01C9" w:rsidRPr="00F404BD">
        <w:rPr>
          <w:szCs w:val="24"/>
        </w:rPr>
        <w:t>stylistic veneer</w:t>
      </w:r>
      <w:r w:rsidR="00143940" w:rsidRPr="00F404BD">
        <w:rPr>
          <w:szCs w:val="24"/>
        </w:rPr>
        <w:t>,</w:t>
      </w:r>
      <w:r w:rsidR="000B01C9" w:rsidRPr="00F404BD">
        <w:rPr>
          <w:szCs w:val="24"/>
        </w:rPr>
        <w:t xml:space="preserve"> but </w:t>
      </w:r>
      <w:r w:rsidR="00143940" w:rsidRPr="00F404BD">
        <w:rPr>
          <w:szCs w:val="24"/>
        </w:rPr>
        <w:t xml:space="preserve">rather </w:t>
      </w:r>
      <w:r w:rsidR="000B01C9" w:rsidRPr="00F404BD">
        <w:rPr>
          <w:szCs w:val="24"/>
        </w:rPr>
        <w:t xml:space="preserve">the </w:t>
      </w:r>
      <w:r w:rsidR="00EB417C" w:rsidRPr="00F404BD">
        <w:rPr>
          <w:szCs w:val="24"/>
        </w:rPr>
        <w:t xml:space="preserve">notion </w:t>
      </w:r>
      <w:r w:rsidR="000B01C9" w:rsidRPr="00F404BD">
        <w:rPr>
          <w:szCs w:val="24"/>
        </w:rPr>
        <w:t>of heroism that under</w:t>
      </w:r>
      <w:r w:rsidR="002515A9" w:rsidRPr="00F404BD">
        <w:rPr>
          <w:szCs w:val="24"/>
        </w:rPr>
        <w:t>girds</w:t>
      </w:r>
      <w:r w:rsidR="00EB417C" w:rsidRPr="00F404BD">
        <w:rPr>
          <w:szCs w:val="24"/>
        </w:rPr>
        <w:t xml:space="preserve"> (</w:t>
      </w:r>
      <w:r w:rsidR="00954FD8" w:rsidRPr="00F404BD">
        <w:rPr>
          <w:szCs w:val="24"/>
        </w:rPr>
        <w:t xml:space="preserve">as </w:t>
      </w:r>
      <w:r w:rsidR="00EB417C" w:rsidRPr="00F404BD">
        <w:rPr>
          <w:szCs w:val="24"/>
        </w:rPr>
        <w:t xml:space="preserve">the </w:t>
      </w:r>
      <w:r w:rsidR="00954FD8" w:rsidRPr="00F404BD">
        <w:rPr>
          <w:szCs w:val="24"/>
        </w:rPr>
        <w:t>Tolstoy</w:t>
      </w:r>
      <w:r w:rsidR="00EB417C" w:rsidRPr="00F404BD">
        <w:rPr>
          <w:szCs w:val="24"/>
        </w:rPr>
        <w:t xml:space="preserve">an </w:t>
      </w:r>
      <w:r w:rsidR="00ED034E" w:rsidRPr="00F404BD">
        <w:rPr>
          <w:szCs w:val="24"/>
        </w:rPr>
        <w:t xml:space="preserve">reasoning </w:t>
      </w:r>
      <w:r w:rsidR="00EB417C" w:rsidRPr="00F404BD">
        <w:rPr>
          <w:szCs w:val="24"/>
        </w:rPr>
        <w:t>would have it)</w:t>
      </w:r>
      <w:r w:rsidR="009A41A0">
        <w:rPr>
          <w:szCs w:val="24"/>
        </w:rPr>
        <w:t xml:space="preserve"> </w:t>
      </w:r>
      <w:r w:rsidR="00B1224C" w:rsidRPr="00D5214E">
        <w:rPr>
          <w:szCs w:val="24"/>
        </w:rPr>
        <w:t xml:space="preserve">fallacious </w:t>
      </w:r>
      <w:r w:rsidR="000671DC" w:rsidRPr="00F404BD">
        <w:rPr>
          <w:szCs w:val="24"/>
        </w:rPr>
        <w:t xml:space="preserve">criteria </w:t>
      </w:r>
      <w:r w:rsidR="00B1224C" w:rsidRPr="00F404BD">
        <w:rPr>
          <w:szCs w:val="24"/>
        </w:rPr>
        <w:t xml:space="preserve">of </w:t>
      </w:r>
      <w:r w:rsidR="00143940" w:rsidRPr="00F404BD">
        <w:rPr>
          <w:szCs w:val="24"/>
        </w:rPr>
        <w:t>historic</w:t>
      </w:r>
      <w:r w:rsidR="0012207E" w:rsidRPr="00F404BD">
        <w:rPr>
          <w:szCs w:val="24"/>
        </w:rPr>
        <w:t xml:space="preserve">al </w:t>
      </w:r>
      <w:r w:rsidR="003B4222" w:rsidRPr="00F404BD">
        <w:rPr>
          <w:szCs w:val="24"/>
        </w:rPr>
        <w:t xml:space="preserve">judgment </w:t>
      </w:r>
      <w:r w:rsidR="00DB7AAC" w:rsidRPr="00F404BD">
        <w:rPr>
          <w:szCs w:val="24"/>
        </w:rPr>
        <w:t>and agency</w:t>
      </w:r>
      <w:r w:rsidR="00961655" w:rsidRPr="00F404BD">
        <w:rPr>
          <w:szCs w:val="24"/>
        </w:rPr>
        <w:t xml:space="preserve">. </w:t>
      </w:r>
      <w:r w:rsidR="00E93F5A" w:rsidRPr="00F404BD">
        <w:rPr>
          <w:i/>
          <w:szCs w:val="24"/>
        </w:rPr>
        <w:t>W&amp;P</w:t>
      </w:r>
      <w:r w:rsidR="00961655" w:rsidRPr="00F404BD">
        <w:rPr>
          <w:szCs w:val="24"/>
        </w:rPr>
        <w:t>’s</w:t>
      </w:r>
      <w:r w:rsidR="009A41A0">
        <w:rPr>
          <w:szCs w:val="24"/>
        </w:rPr>
        <w:t xml:space="preserve"> </w:t>
      </w:r>
      <w:r w:rsidR="007B7E3D" w:rsidRPr="00535496">
        <w:rPr>
          <w:szCs w:val="24"/>
        </w:rPr>
        <w:t xml:space="preserve">story and theoretical digressions </w:t>
      </w:r>
      <w:r w:rsidR="00E326CD" w:rsidRPr="00535496">
        <w:rPr>
          <w:szCs w:val="24"/>
        </w:rPr>
        <w:t xml:space="preserve">(not to forget the formidable </w:t>
      </w:r>
      <w:r w:rsidR="00E326CD" w:rsidRPr="00232FE5">
        <w:rPr>
          <w:szCs w:val="24"/>
        </w:rPr>
        <w:t xml:space="preserve">Epilogue, </w:t>
      </w:r>
      <w:r w:rsidR="00373A85" w:rsidRPr="00232FE5">
        <w:rPr>
          <w:szCs w:val="24"/>
        </w:rPr>
        <w:t>p</w:t>
      </w:r>
      <w:r w:rsidR="00E326CD" w:rsidRPr="00232FE5">
        <w:rPr>
          <w:szCs w:val="24"/>
        </w:rPr>
        <w:t xml:space="preserve">art </w:t>
      </w:r>
      <w:r w:rsidR="00A811DA" w:rsidRPr="00232FE5">
        <w:rPr>
          <w:szCs w:val="24"/>
        </w:rPr>
        <w:t>2</w:t>
      </w:r>
      <w:r w:rsidR="00E326CD" w:rsidRPr="00535496">
        <w:rPr>
          <w:szCs w:val="24"/>
        </w:rPr>
        <w:t>!)</w:t>
      </w:r>
      <w:r w:rsidR="009A41A0">
        <w:rPr>
          <w:szCs w:val="24"/>
        </w:rPr>
        <w:t xml:space="preserve"> </w:t>
      </w:r>
      <w:r w:rsidR="007B7E3D" w:rsidRPr="00535496">
        <w:rPr>
          <w:szCs w:val="24"/>
        </w:rPr>
        <w:t>cohere</w:t>
      </w:r>
      <w:r w:rsidR="007B7E3D" w:rsidRPr="00535496">
        <w:rPr>
          <w:rStyle w:val="FootnoteReference"/>
          <w:szCs w:val="24"/>
        </w:rPr>
        <w:footnoteReference w:id="89"/>
      </w:r>
      <w:r w:rsidR="007B7E3D" w:rsidRPr="00535496">
        <w:rPr>
          <w:szCs w:val="24"/>
        </w:rPr>
        <w:t xml:space="preserve"> as a </w:t>
      </w:r>
      <w:r w:rsidR="007B7E3D" w:rsidRPr="00535496">
        <w:rPr>
          <w:szCs w:val="24"/>
        </w:rPr>
        <w:lastRenderedPageBreak/>
        <w:t xml:space="preserve">macro-statement of Tolstoy’s denial of the hero-centred mindset. </w:t>
      </w:r>
      <w:r w:rsidR="00DB7AAC" w:rsidRPr="00D5214E">
        <w:rPr>
          <w:szCs w:val="24"/>
        </w:rPr>
        <w:t xml:space="preserve">Throughout </w:t>
      </w:r>
      <w:r w:rsidR="008F2111" w:rsidRPr="00F404BD">
        <w:rPr>
          <w:szCs w:val="24"/>
        </w:rPr>
        <w:t xml:space="preserve">the novel </w:t>
      </w:r>
      <w:r w:rsidR="00647662" w:rsidRPr="00F404BD">
        <w:rPr>
          <w:szCs w:val="24"/>
        </w:rPr>
        <w:t>heroic greatness is debunked, more accurately de-sensationali</w:t>
      </w:r>
      <w:r w:rsidR="00422B9B">
        <w:rPr>
          <w:szCs w:val="24"/>
        </w:rPr>
        <w:t>z</w:t>
      </w:r>
      <w:r w:rsidR="00647662" w:rsidRPr="00F404BD">
        <w:rPr>
          <w:szCs w:val="24"/>
        </w:rPr>
        <w:t>ed</w:t>
      </w:r>
      <w:r w:rsidR="00A90B4D" w:rsidRPr="00F404BD">
        <w:rPr>
          <w:szCs w:val="24"/>
        </w:rPr>
        <w:t>;</w:t>
      </w:r>
      <w:r w:rsidR="0023577E" w:rsidRPr="00F404BD">
        <w:rPr>
          <w:szCs w:val="24"/>
        </w:rPr>
        <w:t xml:space="preserve"> t</w:t>
      </w:r>
      <w:r w:rsidR="00557454" w:rsidRPr="00535496">
        <w:rPr>
          <w:szCs w:val="24"/>
        </w:rPr>
        <w:t>he</w:t>
      </w:r>
      <w:r w:rsidR="00D47688" w:rsidRPr="00535496">
        <w:rPr>
          <w:szCs w:val="24"/>
        </w:rPr>
        <w:t xml:space="preserve"> </w:t>
      </w:r>
      <w:r w:rsidR="00647662" w:rsidRPr="00535496">
        <w:rPr>
          <w:szCs w:val="24"/>
        </w:rPr>
        <w:t>conventional</w:t>
      </w:r>
      <w:r w:rsidR="00161E09" w:rsidRPr="00535496">
        <w:rPr>
          <w:szCs w:val="24"/>
        </w:rPr>
        <w:t xml:space="preserve"> </w:t>
      </w:r>
      <w:r w:rsidR="00647662" w:rsidRPr="00535496">
        <w:rPr>
          <w:szCs w:val="24"/>
        </w:rPr>
        <w:t xml:space="preserve">grand </w:t>
      </w:r>
      <w:r w:rsidR="00DD155C" w:rsidRPr="00535496">
        <w:rPr>
          <w:szCs w:val="24"/>
        </w:rPr>
        <w:t>(meta</w:t>
      </w:r>
      <w:r w:rsidR="00B41C97" w:rsidRPr="00535496">
        <w:rPr>
          <w:szCs w:val="24"/>
        </w:rPr>
        <w:t>)narrati</w:t>
      </w:r>
      <w:r w:rsidR="005F4D83" w:rsidRPr="00535496">
        <w:rPr>
          <w:szCs w:val="24"/>
        </w:rPr>
        <w:t>v</w:t>
      </w:r>
      <w:r w:rsidR="00B1224C" w:rsidRPr="00535496">
        <w:rPr>
          <w:szCs w:val="24"/>
        </w:rPr>
        <w:t xml:space="preserve">es </w:t>
      </w:r>
      <w:r w:rsidR="00647662" w:rsidRPr="00535496">
        <w:rPr>
          <w:szCs w:val="24"/>
        </w:rPr>
        <w:t>of courage, sacrific</w:t>
      </w:r>
      <w:r w:rsidR="0083072B" w:rsidRPr="00535496">
        <w:rPr>
          <w:szCs w:val="24"/>
        </w:rPr>
        <w:t>ial patriotism</w:t>
      </w:r>
      <w:r w:rsidR="00422B9B">
        <w:rPr>
          <w:szCs w:val="24"/>
        </w:rPr>
        <w:t>,</w:t>
      </w:r>
      <w:r w:rsidR="0083072B" w:rsidRPr="00535496">
        <w:rPr>
          <w:szCs w:val="24"/>
        </w:rPr>
        <w:t xml:space="preserve"> </w:t>
      </w:r>
      <w:r w:rsidR="00647662" w:rsidRPr="00535496">
        <w:rPr>
          <w:szCs w:val="24"/>
        </w:rPr>
        <w:t xml:space="preserve">and military and political leadership </w:t>
      </w:r>
      <w:r w:rsidR="00B50785" w:rsidRPr="00535496">
        <w:rPr>
          <w:szCs w:val="24"/>
        </w:rPr>
        <w:t xml:space="preserve">collapse under Tolstoy’s gaze </w:t>
      </w:r>
      <w:r w:rsidR="00B1224C" w:rsidRPr="00535496">
        <w:rPr>
          <w:szCs w:val="24"/>
        </w:rPr>
        <w:t xml:space="preserve">and </w:t>
      </w:r>
      <w:r w:rsidR="00B50785" w:rsidRPr="00535496">
        <w:rPr>
          <w:szCs w:val="24"/>
        </w:rPr>
        <w:t xml:space="preserve">dwindle down to </w:t>
      </w:r>
      <w:r w:rsidR="00B1224C" w:rsidRPr="00535496">
        <w:rPr>
          <w:szCs w:val="24"/>
        </w:rPr>
        <w:t>melodramatic bluffing and/or post-factum spin</w:t>
      </w:r>
      <w:r w:rsidR="005D0BE9" w:rsidRPr="00535496">
        <w:rPr>
          <w:szCs w:val="24"/>
        </w:rPr>
        <w:t>,</w:t>
      </w:r>
      <w:r w:rsidR="00683A5B" w:rsidRPr="00535496">
        <w:rPr>
          <w:rStyle w:val="FootnoteReference"/>
          <w:szCs w:val="24"/>
        </w:rPr>
        <w:footnoteReference w:id="90"/>
      </w:r>
      <w:r w:rsidR="005D0BE9" w:rsidRPr="00535496">
        <w:rPr>
          <w:szCs w:val="24"/>
        </w:rPr>
        <w:t xml:space="preserve"> </w:t>
      </w:r>
      <w:r w:rsidR="00B1224C" w:rsidRPr="00535496">
        <w:rPr>
          <w:szCs w:val="24"/>
        </w:rPr>
        <w:t xml:space="preserve">which </w:t>
      </w:r>
      <w:r w:rsidR="00DD155C" w:rsidRPr="00535496">
        <w:rPr>
          <w:szCs w:val="24"/>
        </w:rPr>
        <w:t>are</w:t>
      </w:r>
      <w:r w:rsidR="00AE542C" w:rsidRPr="00535496">
        <w:rPr>
          <w:szCs w:val="24"/>
        </w:rPr>
        <w:t xml:space="preserve"> </w:t>
      </w:r>
      <w:r w:rsidR="00AE542C" w:rsidRPr="00F163C7">
        <w:rPr>
          <w:i/>
          <w:szCs w:val="24"/>
        </w:rPr>
        <w:t>de facto</w:t>
      </w:r>
      <w:r w:rsidR="00AE542C" w:rsidRPr="00535496">
        <w:rPr>
          <w:szCs w:val="24"/>
        </w:rPr>
        <w:t xml:space="preserve"> </w:t>
      </w:r>
      <w:r w:rsidR="00DD155C" w:rsidRPr="00535496">
        <w:rPr>
          <w:szCs w:val="24"/>
        </w:rPr>
        <w:t xml:space="preserve">projections of </w:t>
      </w:r>
      <w:r w:rsidR="00683A5B" w:rsidRPr="00535496">
        <w:rPr>
          <w:szCs w:val="24"/>
        </w:rPr>
        <w:t>egotism</w:t>
      </w:r>
      <w:r w:rsidR="00DD155C" w:rsidRPr="00535496">
        <w:rPr>
          <w:szCs w:val="24"/>
        </w:rPr>
        <w:t>.</w:t>
      </w:r>
      <w:r w:rsidR="00B1224C" w:rsidRPr="00535496">
        <w:rPr>
          <w:rStyle w:val="FootnoteReference"/>
          <w:szCs w:val="24"/>
        </w:rPr>
        <w:footnoteReference w:id="91"/>
      </w:r>
      <w:r w:rsidR="005D0BE9" w:rsidRPr="00535496">
        <w:rPr>
          <w:szCs w:val="24"/>
        </w:rPr>
        <w:t xml:space="preserve"> </w:t>
      </w:r>
      <w:r w:rsidR="007A0195" w:rsidRPr="00535496">
        <w:rPr>
          <w:i/>
          <w:szCs w:val="24"/>
        </w:rPr>
        <w:t>W&amp;P</w:t>
      </w:r>
      <w:r w:rsidR="00605357" w:rsidRPr="00535496">
        <w:rPr>
          <w:i/>
          <w:szCs w:val="24"/>
        </w:rPr>
        <w:t xml:space="preserve"> </w:t>
      </w:r>
      <w:r w:rsidR="00605357" w:rsidRPr="00535496">
        <w:rPr>
          <w:szCs w:val="24"/>
        </w:rPr>
        <w:t>acclaims unostentatious bravery but is hard on self-monumentali</w:t>
      </w:r>
      <w:r w:rsidR="00422B9B">
        <w:rPr>
          <w:szCs w:val="24"/>
        </w:rPr>
        <w:t>z</w:t>
      </w:r>
      <w:r w:rsidR="00605357" w:rsidRPr="00535496">
        <w:rPr>
          <w:szCs w:val="24"/>
        </w:rPr>
        <w:t>ing poseurs</w:t>
      </w:r>
      <w:r w:rsidR="000921B3" w:rsidRPr="00535496">
        <w:rPr>
          <w:szCs w:val="24"/>
        </w:rPr>
        <w:t>.</w:t>
      </w:r>
      <w:r w:rsidR="007A0195" w:rsidRPr="00535496">
        <w:rPr>
          <w:rStyle w:val="FootnoteReference"/>
          <w:szCs w:val="24"/>
        </w:rPr>
        <w:footnoteReference w:id="92"/>
      </w:r>
      <w:r w:rsidR="007A0195" w:rsidRPr="00535496">
        <w:rPr>
          <w:szCs w:val="24"/>
        </w:rPr>
        <w:t xml:space="preserve"> </w:t>
      </w:r>
      <w:r w:rsidR="000921B3" w:rsidRPr="00535496">
        <w:rPr>
          <w:szCs w:val="24"/>
        </w:rPr>
        <w:t xml:space="preserve">Furthermore, Tolstoy </w:t>
      </w:r>
      <w:r w:rsidR="007E0BF6" w:rsidRPr="00535496">
        <w:rPr>
          <w:szCs w:val="24"/>
        </w:rPr>
        <w:t xml:space="preserve">maintains that </w:t>
      </w:r>
      <w:r w:rsidR="000A33CF" w:rsidRPr="00535496">
        <w:rPr>
          <w:szCs w:val="24"/>
        </w:rPr>
        <w:t>the impact of individual leaders (</w:t>
      </w:r>
      <w:r w:rsidR="00422B9B">
        <w:rPr>
          <w:szCs w:val="24"/>
        </w:rPr>
        <w:t>‘</w:t>
      </w:r>
      <w:r w:rsidR="000A33CF" w:rsidRPr="00535496">
        <w:rPr>
          <w:szCs w:val="24"/>
        </w:rPr>
        <w:t>great men</w:t>
      </w:r>
      <w:r w:rsidR="00422B9B">
        <w:rPr>
          <w:szCs w:val="24"/>
        </w:rPr>
        <w:t>’</w:t>
      </w:r>
      <w:r w:rsidR="000A33CF" w:rsidRPr="00535496">
        <w:rPr>
          <w:szCs w:val="24"/>
        </w:rPr>
        <w:t>) on history is illusory</w:t>
      </w:r>
      <w:r w:rsidR="000921B3" w:rsidRPr="00535496">
        <w:rPr>
          <w:szCs w:val="24"/>
        </w:rPr>
        <w:t xml:space="preserve">: </w:t>
      </w:r>
      <w:r w:rsidR="000A33CF" w:rsidRPr="00535496">
        <w:rPr>
          <w:szCs w:val="24"/>
        </w:rPr>
        <w:t>true causation resides</w:t>
      </w:r>
      <w:r w:rsidR="006E441B" w:rsidRPr="00535496">
        <w:rPr>
          <w:szCs w:val="24"/>
        </w:rPr>
        <w:t xml:space="preserve"> rather in the aggregate of small-scale, ordinary actions, the </w:t>
      </w:r>
      <w:r w:rsidR="00422B9B">
        <w:rPr>
          <w:szCs w:val="24"/>
        </w:rPr>
        <w:t>‘</w:t>
      </w:r>
      <w:r w:rsidR="000A33CF" w:rsidRPr="00535496">
        <w:rPr>
          <w:szCs w:val="24"/>
        </w:rPr>
        <w:t>swarm-</w:t>
      </w:r>
      <w:r w:rsidR="006E441B" w:rsidRPr="00535496">
        <w:rPr>
          <w:szCs w:val="24"/>
        </w:rPr>
        <w:t>life</w:t>
      </w:r>
      <w:r w:rsidR="00422B9B">
        <w:rPr>
          <w:szCs w:val="24"/>
        </w:rPr>
        <w:t>’</w:t>
      </w:r>
      <w:r w:rsidR="006E441B" w:rsidRPr="00535496">
        <w:rPr>
          <w:szCs w:val="24"/>
        </w:rPr>
        <w:t xml:space="preserve"> of </w:t>
      </w:r>
      <w:r w:rsidR="000A33CF" w:rsidRPr="00535496">
        <w:rPr>
          <w:szCs w:val="24"/>
        </w:rPr>
        <w:t>humanity</w:t>
      </w:r>
      <w:r w:rsidR="006E441B" w:rsidRPr="00535496">
        <w:rPr>
          <w:szCs w:val="24"/>
        </w:rPr>
        <w:t>.</w:t>
      </w:r>
      <w:r w:rsidR="007B3141" w:rsidRPr="00535496">
        <w:rPr>
          <w:rStyle w:val="FootnoteReference"/>
          <w:szCs w:val="24"/>
        </w:rPr>
        <w:footnoteReference w:id="93"/>
      </w:r>
    </w:p>
    <w:p w14:paraId="001193E0" w14:textId="024D09B8" w:rsidR="00422B9B" w:rsidRPr="00535496" w:rsidRDefault="00D04D1C" w:rsidP="00F163C7">
      <w:pPr>
        <w:spacing w:after="0" w:line="480" w:lineRule="auto"/>
        <w:ind w:firstLine="720"/>
        <w:jc w:val="both"/>
        <w:rPr>
          <w:szCs w:val="24"/>
        </w:rPr>
      </w:pPr>
      <w:r w:rsidRPr="00535496">
        <w:rPr>
          <w:szCs w:val="24"/>
        </w:rPr>
        <w:t xml:space="preserve">Tolstoy’s text </w:t>
      </w:r>
      <w:r w:rsidR="007B7E3D" w:rsidRPr="00535496">
        <w:rPr>
          <w:szCs w:val="24"/>
        </w:rPr>
        <w:t xml:space="preserve">thus </w:t>
      </w:r>
      <w:r w:rsidRPr="00535496">
        <w:rPr>
          <w:szCs w:val="24"/>
        </w:rPr>
        <w:t>performs</w:t>
      </w:r>
      <w:r w:rsidR="00280B87" w:rsidRPr="00535496">
        <w:rPr>
          <w:szCs w:val="24"/>
        </w:rPr>
        <w:t xml:space="preserve"> </w:t>
      </w:r>
      <w:r w:rsidR="007B7E3D" w:rsidRPr="00535496">
        <w:rPr>
          <w:szCs w:val="24"/>
        </w:rPr>
        <w:t xml:space="preserve">a </w:t>
      </w:r>
      <w:r w:rsidR="00FD0A66" w:rsidRPr="00535496">
        <w:rPr>
          <w:szCs w:val="24"/>
        </w:rPr>
        <w:t xml:space="preserve">sceptical and subversive </w:t>
      </w:r>
      <w:r w:rsidR="007B7E3D" w:rsidRPr="00535496">
        <w:rPr>
          <w:szCs w:val="24"/>
        </w:rPr>
        <w:t>audit</w:t>
      </w:r>
      <w:r w:rsidR="00280B87" w:rsidRPr="00535496">
        <w:rPr>
          <w:rStyle w:val="FootnoteReference"/>
          <w:szCs w:val="24"/>
        </w:rPr>
        <w:footnoteReference w:id="94"/>
      </w:r>
      <w:r w:rsidR="007B7E3D" w:rsidRPr="00535496">
        <w:rPr>
          <w:szCs w:val="24"/>
        </w:rPr>
        <w:t xml:space="preserve"> o</w:t>
      </w:r>
      <w:r w:rsidR="00280B87" w:rsidRPr="00535496">
        <w:rPr>
          <w:szCs w:val="24"/>
        </w:rPr>
        <w:t>n</w:t>
      </w:r>
      <w:r w:rsidR="007B7E3D" w:rsidRPr="00535496">
        <w:rPr>
          <w:szCs w:val="24"/>
        </w:rPr>
        <w:t xml:space="preserve"> the </w:t>
      </w:r>
      <w:r w:rsidR="00FD0A66" w:rsidRPr="00535496">
        <w:rPr>
          <w:szCs w:val="24"/>
        </w:rPr>
        <w:t>parameters of elite ideology</w:t>
      </w:r>
      <w:r w:rsidR="007B7E3D" w:rsidRPr="00535496">
        <w:rPr>
          <w:szCs w:val="24"/>
        </w:rPr>
        <w:t xml:space="preserve"> national</w:t>
      </w:r>
      <w:r w:rsidRPr="00535496">
        <w:rPr>
          <w:szCs w:val="24"/>
        </w:rPr>
        <w:t>ly (</w:t>
      </w:r>
      <w:r w:rsidR="00422B9B">
        <w:rPr>
          <w:szCs w:val="24"/>
        </w:rPr>
        <w:t xml:space="preserve">in </w:t>
      </w:r>
      <w:r w:rsidRPr="00535496">
        <w:rPr>
          <w:szCs w:val="24"/>
        </w:rPr>
        <w:t xml:space="preserve">Russia) </w:t>
      </w:r>
      <w:r w:rsidR="007B7E3D" w:rsidRPr="00535496">
        <w:rPr>
          <w:szCs w:val="24"/>
        </w:rPr>
        <w:t>and further afield</w:t>
      </w:r>
      <w:r w:rsidR="00FD0A66" w:rsidRPr="00535496">
        <w:rPr>
          <w:szCs w:val="24"/>
        </w:rPr>
        <w:t>.</w:t>
      </w:r>
      <w:r w:rsidR="00D47688" w:rsidRPr="00535496">
        <w:rPr>
          <w:szCs w:val="24"/>
        </w:rPr>
        <w:t xml:space="preserve"> F</w:t>
      </w:r>
      <w:r w:rsidR="009466E0" w:rsidRPr="00535496">
        <w:rPr>
          <w:szCs w:val="24"/>
        </w:rPr>
        <w:t xml:space="preserve">rom the perspective of egotistic and </w:t>
      </w:r>
      <w:r w:rsidR="009466E0" w:rsidRPr="00535496">
        <w:rPr>
          <w:szCs w:val="24"/>
        </w:rPr>
        <w:lastRenderedPageBreak/>
        <w:t>theatrical self-styling</w:t>
      </w:r>
      <w:r w:rsidR="00422B9B">
        <w:rPr>
          <w:szCs w:val="24"/>
        </w:rPr>
        <w:t>,</w:t>
      </w:r>
      <w:r w:rsidR="009466E0" w:rsidRPr="00535496">
        <w:rPr>
          <w:szCs w:val="24"/>
        </w:rPr>
        <w:t xml:space="preserve"> the worst culprit in </w:t>
      </w:r>
      <w:r w:rsidRPr="00535496">
        <w:rPr>
          <w:szCs w:val="24"/>
        </w:rPr>
        <w:t xml:space="preserve">the </w:t>
      </w:r>
      <w:r w:rsidR="007931B0" w:rsidRPr="00535496">
        <w:rPr>
          <w:szCs w:val="24"/>
        </w:rPr>
        <w:t>novel</w:t>
      </w:r>
      <w:r w:rsidR="009A41A0">
        <w:rPr>
          <w:szCs w:val="24"/>
        </w:rPr>
        <w:t xml:space="preserve"> </w:t>
      </w:r>
      <w:r w:rsidR="009466E0" w:rsidRPr="00535496">
        <w:rPr>
          <w:szCs w:val="24"/>
        </w:rPr>
        <w:t>is Napoleon,</w:t>
      </w:r>
      <w:r w:rsidR="009466E0" w:rsidRPr="00535496">
        <w:rPr>
          <w:rStyle w:val="FootnoteReference"/>
          <w:szCs w:val="24"/>
        </w:rPr>
        <w:footnoteReference w:id="95"/>
      </w:r>
      <w:r w:rsidR="009466E0" w:rsidRPr="00535496">
        <w:rPr>
          <w:szCs w:val="24"/>
        </w:rPr>
        <w:t xml:space="preserve"> </w:t>
      </w:r>
      <w:r w:rsidR="00D47688" w:rsidRPr="00535496">
        <w:rPr>
          <w:szCs w:val="24"/>
        </w:rPr>
        <w:t xml:space="preserve">yet </w:t>
      </w:r>
      <w:r w:rsidR="00CC3CD3" w:rsidRPr="00535496">
        <w:rPr>
          <w:szCs w:val="24"/>
        </w:rPr>
        <w:t xml:space="preserve">it is </w:t>
      </w:r>
      <w:r w:rsidR="00C05979" w:rsidRPr="00535496">
        <w:rPr>
          <w:szCs w:val="24"/>
        </w:rPr>
        <w:t xml:space="preserve">apparent </w:t>
      </w:r>
      <w:r w:rsidR="009466E0" w:rsidRPr="00535496">
        <w:rPr>
          <w:szCs w:val="24"/>
        </w:rPr>
        <w:t xml:space="preserve">that </w:t>
      </w:r>
      <w:r w:rsidR="00CC3CD3" w:rsidRPr="00535496">
        <w:rPr>
          <w:szCs w:val="24"/>
        </w:rPr>
        <w:t xml:space="preserve">Tolstoy </w:t>
      </w:r>
      <w:r w:rsidR="00733B08" w:rsidRPr="00535496">
        <w:rPr>
          <w:szCs w:val="24"/>
        </w:rPr>
        <w:t>evaluates the Russian military</w:t>
      </w:r>
      <w:r w:rsidR="00A34B90" w:rsidRPr="00535496">
        <w:rPr>
          <w:szCs w:val="24"/>
        </w:rPr>
        <w:t xml:space="preserve"> (cue: Nikolai on Raevskii)</w:t>
      </w:r>
      <w:r w:rsidR="00733B08" w:rsidRPr="00535496">
        <w:rPr>
          <w:szCs w:val="24"/>
        </w:rPr>
        <w:t xml:space="preserve"> and civilians of 1812 against the same equation of </w:t>
      </w:r>
      <w:r w:rsidR="00C21B41" w:rsidRPr="00535496">
        <w:rPr>
          <w:szCs w:val="24"/>
        </w:rPr>
        <w:t>flamboyant</w:t>
      </w:r>
      <w:r w:rsidR="000A155B" w:rsidRPr="00535496">
        <w:rPr>
          <w:szCs w:val="24"/>
        </w:rPr>
        <w:t>, catastrophic</w:t>
      </w:r>
      <w:r w:rsidR="00C21B41" w:rsidRPr="00535496">
        <w:rPr>
          <w:szCs w:val="24"/>
        </w:rPr>
        <w:t xml:space="preserve"> </w:t>
      </w:r>
      <w:r w:rsidR="00733B08" w:rsidRPr="00535496">
        <w:rPr>
          <w:szCs w:val="24"/>
        </w:rPr>
        <w:t xml:space="preserve">heroism with </w:t>
      </w:r>
      <w:r w:rsidR="00E062DB" w:rsidRPr="00535496">
        <w:rPr>
          <w:szCs w:val="24"/>
        </w:rPr>
        <w:t xml:space="preserve">historically </w:t>
      </w:r>
      <w:r w:rsidR="000A155B" w:rsidRPr="00535496">
        <w:rPr>
          <w:szCs w:val="24"/>
        </w:rPr>
        <w:t>untenable travesty</w:t>
      </w:r>
      <w:r w:rsidR="009B0A72">
        <w:rPr>
          <w:szCs w:val="24"/>
        </w:rPr>
        <w:t>:</w:t>
      </w:r>
    </w:p>
    <w:p w14:paraId="3FCAFFF3" w14:textId="3823D53C" w:rsidR="00690996" w:rsidRPr="00535496" w:rsidRDefault="00CC3CD3" w:rsidP="00F163C7">
      <w:pPr>
        <w:spacing w:after="0" w:line="480" w:lineRule="auto"/>
        <w:ind w:left="720"/>
        <w:jc w:val="both"/>
        <w:rPr>
          <w:szCs w:val="24"/>
        </w:rPr>
      </w:pPr>
      <w:r w:rsidRPr="00535496">
        <w:rPr>
          <w:szCs w:val="24"/>
        </w:rPr>
        <w:t>Those [</w:t>
      </w:r>
      <w:r w:rsidR="00E70E0A">
        <w:rPr>
          <w:i/>
          <w:szCs w:val="24"/>
          <w:highlight w:val="yellow"/>
        </w:rPr>
        <w:t xml:space="preserve">sc. </w:t>
      </w:r>
      <w:r w:rsidRPr="00535496">
        <w:rPr>
          <w:szCs w:val="24"/>
        </w:rPr>
        <w:t xml:space="preserve">Moscow nobles and burghers] who departed, taking what they could and abandoning their houses and half their belongings, did so from that hidden, </w:t>
      </w:r>
      <w:r w:rsidRPr="00535496">
        <w:rPr>
          <w:i/>
          <w:szCs w:val="24"/>
        </w:rPr>
        <w:t>latent</w:t>
      </w:r>
      <w:r w:rsidRPr="00535496">
        <w:rPr>
          <w:szCs w:val="24"/>
        </w:rPr>
        <w:t xml:space="preserve"> patriotism which expresses itself not by phrases or by kill</w:t>
      </w:r>
      <w:r w:rsidR="00481950" w:rsidRPr="00535496">
        <w:rPr>
          <w:szCs w:val="24"/>
        </w:rPr>
        <w:t>ing one’s children to save the F</w:t>
      </w:r>
      <w:r w:rsidRPr="00535496">
        <w:rPr>
          <w:szCs w:val="24"/>
        </w:rPr>
        <w:t>atherland, and by similar unnatural actions, but unobtrusively, simply, organically, and therefore in the way that always prod</w:t>
      </w:r>
      <w:r w:rsidR="00D47688" w:rsidRPr="00535496">
        <w:rPr>
          <w:szCs w:val="24"/>
        </w:rPr>
        <w:t>uces the most powerful results.</w:t>
      </w:r>
      <w:r w:rsidRPr="00535496">
        <w:rPr>
          <w:szCs w:val="24"/>
        </w:rPr>
        <w:t xml:space="preserve"> (</w:t>
      </w:r>
      <w:r w:rsidRPr="00535496">
        <w:rPr>
          <w:i/>
          <w:szCs w:val="24"/>
        </w:rPr>
        <w:t>W&amp;P</w:t>
      </w:r>
      <w:r w:rsidRPr="00535496">
        <w:rPr>
          <w:szCs w:val="24"/>
        </w:rPr>
        <w:t xml:space="preserve"> III.3.5</w:t>
      </w:r>
      <w:r w:rsidR="00422B9B">
        <w:rPr>
          <w:szCs w:val="24"/>
        </w:rPr>
        <w:t>.</w:t>
      </w:r>
      <w:r w:rsidR="00D5214E">
        <w:rPr>
          <w:szCs w:val="24"/>
        </w:rPr>
        <w:t>)</w:t>
      </w:r>
    </w:p>
    <w:p w14:paraId="21AEA9A9" w14:textId="2514F139" w:rsidR="00DF6F99" w:rsidRPr="00535496" w:rsidRDefault="00690996" w:rsidP="00F163C7">
      <w:pPr>
        <w:spacing w:after="0" w:line="480" w:lineRule="auto"/>
        <w:ind w:firstLine="720"/>
        <w:jc w:val="both"/>
        <w:rPr>
          <w:szCs w:val="24"/>
        </w:rPr>
      </w:pPr>
      <w:r w:rsidRPr="00535496">
        <w:rPr>
          <w:szCs w:val="24"/>
        </w:rPr>
        <w:t>The subversive</w:t>
      </w:r>
      <w:r w:rsidR="007C47D7" w:rsidRPr="00535496">
        <w:rPr>
          <w:szCs w:val="24"/>
        </w:rPr>
        <w:t xml:space="preserve">ness </w:t>
      </w:r>
      <w:r w:rsidR="0088541C" w:rsidRPr="00535496">
        <w:rPr>
          <w:szCs w:val="24"/>
        </w:rPr>
        <w:t xml:space="preserve">behind </w:t>
      </w:r>
      <w:r w:rsidR="007C47D7" w:rsidRPr="00535496">
        <w:rPr>
          <w:szCs w:val="24"/>
        </w:rPr>
        <w:t xml:space="preserve">the Tolstoyan </w:t>
      </w:r>
      <w:r w:rsidR="00F5358A" w:rsidRPr="00535496">
        <w:rPr>
          <w:szCs w:val="24"/>
        </w:rPr>
        <w:t>negotiation of imperial Russia’s main patriotic legend was noticed by conservative</w:t>
      </w:r>
      <w:r w:rsidR="00F25656" w:rsidRPr="00535496">
        <w:rPr>
          <w:szCs w:val="24"/>
        </w:rPr>
        <w:t xml:space="preserve"> (better: loyalist)</w:t>
      </w:r>
      <w:r w:rsidR="0088541C" w:rsidRPr="00535496">
        <w:rPr>
          <w:szCs w:val="24"/>
        </w:rPr>
        <w:t xml:space="preserve"> contemporary criti</w:t>
      </w:r>
      <w:r w:rsidR="00F5358A" w:rsidRPr="00535496">
        <w:rPr>
          <w:szCs w:val="24"/>
        </w:rPr>
        <w:t xml:space="preserve">cs of </w:t>
      </w:r>
      <w:r w:rsidR="00F5358A" w:rsidRPr="00535496">
        <w:rPr>
          <w:i/>
          <w:szCs w:val="24"/>
        </w:rPr>
        <w:t>W&amp;P</w:t>
      </w:r>
      <w:r w:rsidR="00F5358A" w:rsidRPr="00535496">
        <w:rPr>
          <w:szCs w:val="24"/>
        </w:rPr>
        <w:t xml:space="preserve">, some of them </w:t>
      </w:r>
      <w:r w:rsidR="0088541C" w:rsidRPr="00535496">
        <w:rPr>
          <w:szCs w:val="24"/>
        </w:rPr>
        <w:t>1812 veterans</w:t>
      </w:r>
      <w:r w:rsidR="00F5358A" w:rsidRPr="00535496">
        <w:rPr>
          <w:szCs w:val="24"/>
        </w:rPr>
        <w:t>.</w:t>
      </w:r>
      <w:r w:rsidR="008051B0" w:rsidRPr="00535496">
        <w:rPr>
          <w:rStyle w:val="FootnoteReference"/>
          <w:szCs w:val="24"/>
        </w:rPr>
        <w:footnoteReference w:id="96"/>
      </w:r>
      <w:r w:rsidR="0088541C" w:rsidRPr="00535496">
        <w:rPr>
          <w:szCs w:val="24"/>
        </w:rPr>
        <w:t xml:space="preserve"> </w:t>
      </w:r>
      <w:r w:rsidR="00101379" w:rsidRPr="00535496">
        <w:rPr>
          <w:szCs w:val="24"/>
        </w:rPr>
        <w:t>Let us hear from t</w:t>
      </w:r>
      <w:r w:rsidR="00F4548D" w:rsidRPr="00535496">
        <w:rPr>
          <w:szCs w:val="24"/>
        </w:rPr>
        <w:t xml:space="preserve">he </w:t>
      </w:r>
      <w:r w:rsidR="005745C3" w:rsidRPr="00535496">
        <w:rPr>
          <w:szCs w:val="24"/>
        </w:rPr>
        <w:t xml:space="preserve">erudite </w:t>
      </w:r>
      <w:r w:rsidR="00F4548D" w:rsidRPr="00535496">
        <w:rPr>
          <w:szCs w:val="24"/>
        </w:rPr>
        <w:t xml:space="preserve">General Avraam </w:t>
      </w:r>
      <w:r w:rsidR="0088541C" w:rsidRPr="00535496">
        <w:rPr>
          <w:szCs w:val="24"/>
        </w:rPr>
        <w:t>Norov (1795</w:t>
      </w:r>
      <w:r w:rsidR="00422B9B">
        <w:rPr>
          <w:szCs w:val="24"/>
        </w:rPr>
        <w:t>–</w:t>
      </w:r>
      <w:r w:rsidR="0088541C" w:rsidRPr="00535496">
        <w:rPr>
          <w:szCs w:val="24"/>
        </w:rPr>
        <w:t>1869)</w:t>
      </w:r>
      <w:r w:rsidR="00101379" w:rsidRPr="00535496">
        <w:rPr>
          <w:szCs w:val="24"/>
        </w:rPr>
        <w:t xml:space="preserve">. In his long essay first published in 1868, Norov </w:t>
      </w:r>
      <w:r w:rsidR="00952EF4" w:rsidRPr="00535496">
        <w:rPr>
          <w:szCs w:val="24"/>
        </w:rPr>
        <w:t>object</w:t>
      </w:r>
      <w:r w:rsidR="00101379" w:rsidRPr="00535496">
        <w:rPr>
          <w:szCs w:val="24"/>
        </w:rPr>
        <w:t xml:space="preserve">s both </w:t>
      </w:r>
      <w:r w:rsidR="00952EF4" w:rsidRPr="00535496">
        <w:rPr>
          <w:szCs w:val="24"/>
        </w:rPr>
        <w:t xml:space="preserve">to </w:t>
      </w:r>
      <w:r w:rsidR="00101379" w:rsidRPr="00535496">
        <w:rPr>
          <w:i/>
          <w:szCs w:val="24"/>
        </w:rPr>
        <w:t>W&amp;P</w:t>
      </w:r>
      <w:r w:rsidR="00952EF4" w:rsidRPr="00535496">
        <w:rPr>
          <w:szCs w:val="24"/>
        </w:rPr>
        <w:t>’s portrayal of Russian commanders of 1812 and the</w:t>
      </w:r>
      <w:r w:rsidR="00101379" w:rsidRPr="00535496">
        <w:rPr>
          <w:szCs w:val="24"/>
        </w:rPr>
        <w:t xml:space="preserve"> overall gainsaying of </w:t>
      </w:r>
      <w:r w:rsidR="00850A09" w:rsidRPr="00535496">
        <w:rPr>
          <w:szCs w:val="24"/>
        </w:rPr>
        <w:t>individual heroism in the novel</w:t>
      </w:r>
      <w:r w:rsidR="009B0A72">
        <w:rPr>
          <w:szCs w:val="24"/>
        </w:rPr>
        <w:t>:</w:t>
      </w:r>
      <w:r w:rsidR="006238FA" w:rsidRPr="00535496">
        <w:rPr>
          <w:szCs w:val="24"/>
        </w:rPr>
        <w:t xml:space="preserve"> </w:t>
      </w:r>
    </w:p>
    <w:p w14:paraId="7A4DEB2A" w14:textId="50330E07" w:rsidR="00DF6F99" w:rsidRPr="00535496" w:rsidRDefault="00422B9B" w:rsidP="00F163C7">
      <w:pPr>
        <w:spacing w:after="0" w:line="480" w:lineRule="auto"/>
        <w:ind w:left="720"/>
        <w:jc w:val="both"/>
        <w:rPr>
          <w:szCs w:val="24"/>
        </w:rPr>
      </w:pPr>
      <w:r>
        <w:rPr>
          <w:szCs w:val="24"/>
        </w:rPr>
        <w:t>[…]</w:t>
      </w:r>
      <w:r w:rsidR="00101379" w:rsidRPr="00535496">
        <w:rPr>
          <w:szCs w:val="24"/>
        </w:rPr>
        <w:t xml:space="preserve"> </w:t>
      </w:r>
      <w:r w:rsidR="00561701" w:rsidRPr="00535496">
        <w:rPr>
          <w:szCs w:val="24"/>
        </w:rPr>
        <w:t xml:space="preserve">as if </w:t>
      </w:r>
      <w:r w:rsidR="00101379" w:rsidRPr="00535496">
        <w:rPr>
          <w:szCs w:val="24"/>
        </w:rPr>
        <w:t xml:space="preserve">a whole cohort of our generals, whose glory is </w:t>
      </w:r>
      <w:r w:rsidR="00561701" w:rsidRPr="00535496">
        <w:rPr>
          <w:szCs w:val="24"/>
        </w:rPr>
        <w:t xml:space="preserve">cemented </w:t>
      </w:r>
      <w:r w:rsidR="00101379" w:rsidRPr="00535496">
        <w:rPr>
          <w:szCs w:val="24"/>
        </w:rPr>
        <w:t xml:space="preserve">in our military chronicles and whose names are still a byword among the new military generation, </w:t>
      </w:r>
      <w:r w:rsidR="00101379" w:rsidRPr="00535496">
        <w:rPr>
          <w:szCs w:val="24"/>
        </w:rPr>
        <w:lastRenderedPageBreak/>
        <w:t>consisted of inept, blind instruments of chance</w:t>
      </w:r>
      <w:r>
        <w:rPr>
          <w:szCs w:val="24"/>
        </w:rPr>
        <w:t xml:space="preserve"> […]</w:t>
      </w:r>
      <w:r w:rsidR="009A41A0">
        <w:rPr>
          <w:szCs w:val="24"/>
        </w:rPr>
        <w:t xml:space="preserve"> </w:t>
      </w:r>
      <w:r w:rsidR="00E538FF" w:rsidRPr="00535496">
        <w:rPr>
          <w:szCs w:val="24"/>
        </w:rPr>
        <w:t>If there are no men of action (</w:t>
      </w:r>
      <w:r w:rsidR="00E538FF" w:rsidRPr="00535496">
        <w:rPr>
          <w:i/>
          <w:szCs w:val="24"/>
        </w:rPr>
        <w:t>esli net deiatelei</w:t>
      </w:r>
      <w:r w:rsidR="00E538FF" w:rsidRPr="00535496">
        <w:rPr>
          <w:szCs w:val="24"/>
        </w:rPr>
        <w:t>), there is no history; all valour (</w:t>
      </w:r>
      <w:r w:rsidR="00E538FF" w:rsidRPr="00535496">
        <w:rPr>
          <w:i/>
          <w:szCs w:val="24"/>
        </w:rPr>
        <w:t>vse doblesti</w:t>
      </w:r>
      <w:r w:rsidR="00E538FF" w:rsidRPr="00535496">
        <w:rPr>
          <w:szCs w:val="24"/>
        </w:rPr>
        <w:t xml:space="preserve">) sinks into </w:t>
      </w:r>
      <w:r w:rsidR="00733FB7" w:rsidRPr="00535496">
        <w:rPr>
          <w:szCs w:val="24"/>
        </w:rPr>
        <w:t>the abyss of oblivion, and all the</w:t>
      </w:r>
      <w:r w:rsidR="00E538FF" w:rsidRPr="00535496">
        <w:rPr>
          <w:szCs w:val="24"/>
        </w:rPr>
        <w:t xml:space="preserve"> zest for imitating this valour vanishes.</w:t>
      </w:r>
      <w:r w:rsidR="00AB6E6B" w:rsidRPr="00535496">
        <w:rPr>
          <w:rStyle w:val="FootnoteReference"/>
          <w:szCs w:val="24"/>
        </w:rPr>
        <w:footnoteReference w:id="97"/>
      </w:r>
    </w:p>
    <w:p w14:paraId="42847269" w14:textId="1DBD4A7D" w:rsidR="00DF6F99" w:rsidRDefault="009C2927" w:rsidP="00F163C7">
      <w:pPr>
        <w:spacing w:after="0" w:line="480" w:lineRule="auto"/>
        <w:jc w:val="both"/>
        <w:rPr>
          <w:szCs w:val="24"/>
        </w:rPr>
      </w:pPr>
      <w:r w:rsidRPr="00535496">
        <w:rPr>
          <w:szCs w:val="24"/>
        </w:rPr>
        <w:t xml:space="preserve">Signally, </w:t>
      </w:r>
      <w:r w:rsidR="00AE5951" w:rsidRPr="00535496">
        <w:rPr>
          <w:szCs w:val="24"/>
        </w:rPr>
        <w:t xml:space="preserve">Norov’s </w:t>
      </w:r>
      <w:r w:rsidR="00850A09" w:rsidRPr="00535496">
        <w:rPr>
          <w:szCs w:val="24"/>
        </w:rPr>
        <w:t xml:space="preserve">counterclaims </w:t>
      </w:r>
      <w:r w:rsidR="00561701" w:rsidRPr="00535496">
        <w:rPr>
          <w:szCs w:val="24"/>
        </w:rPr>
        <w:t xml:space="preserve">fall back on </w:t>
      </w:r>
      <w:r w:rsidR="00600CE4" w:rsidRPr="00535496">
        <w:rPr>
          <w:szCs w:val="24"/>
        </w:rPr>
        <w:t xml:space="preserve">the heroic </w:t>
      </w:r>
      <w:r w:rsidR="00600CE4" w:rsidRPr="00F163C7">
        <w:rPr>
          <w:i/>
          <w:szCs w:val="24"/>
        </w:rPr>
        <w:t>onomasticon</w:t>
      </w:r>
      <w:r w:rsidR="00600CE4" w:rsidRPr="00535496">
        <w:rPr>
          <w:szCs w:val="24"/>
        </w:rPr>
        <w:t xml:space="preserve"> of Greco-Roman antiqu</w:t>
      </w:r>
      <w:r w:rsidR="008200B6" w:rsidRPr="00535496">
        <w:rPr>
          <w:szCs w:val="24"/>
        </w:rPr>
        <w:t>ity. Bargation is assimilated to Leonidas (10</w:t>
      </w:r>
      <w:r w:rsidR="00422B9B">
        <w:rPr>
          <w:szCs w:val="24"/>
        </w:rPr>
        <w:t>–</w:t>
      </w:r>
      <w:r w:rsidR="008200B6" w:rsidRPr="00535496">
        <w:rPr>
          <w:szCs w:val="24"/>
        </w:rPr>
        <w:t xml:space="preserve">11), Kutuzov to Xenophon of the </w:t>
      </w:r>
      <w:r w:rsidR="008200B6" w:rsidRPr="00535496">
        <w:rPr>
          <w:i/>
          <w:szCs w:val="24"/>
        </w:rPr>
        <w:t>Anabasis</w:t>
      </w:r>
      <w:r w:rsidR="008200B6" w:rsidRPr="00535496">
        <w:rPr>
          <w:szCs w:val="24"/>
        </w:rPr>
        <w:t xml:space="preserve"> (13, 26), and Barclay d</w:t>
      </w:r>
      <w:r w:rsidR="008D7985" w:rsidRPr="00535496">
        <w:rPr>
          <w:szCs w:val="24"/>
        </w:rPr>
        <w:t>e Tolly to Fabius (18, 26</w:t>
      </w:r>
      <w:r w:rsidR="00850A09" w:rsidRPr="00535496">
        <w:rPr>
          <w:szCs w:val="24"/>
        </w:rPr>
        <w:t>)</w:t>
      </w:r>
      <w:r w:rsidR="005745C3" w:rsidRPr="00535496">
        <w:rPr>
          <w:szCs w:val="24"/>
        </w:rPr>
        <w:t>. T</w:t>
      </w:r>
      <w:r w:rsidR="00AE5951" w:rsidRPr="00535496">
        <w:rPr>
          <w:szCs w:val="24"/>
        </w:rPr>
        <w:t xml:space="preserve">he defence of Smolensk </w:t>
      </w:r>
      <w:r w:rsidR="00E04CF4" w:rsidRPr="00535496">
        <w:rPr>
          <w:szCs w:val="24"/>
        </w:rPr>
        <w:t xml:space="preserve">awakens </w:t>
      </w:r>
      <w:r w:rsidR="00AE5951" w:rsidRPr="00535496">
        <w:rPr>
          <w:szCs w:val="24"/>
        </w:rPr>
        <w:t xml:space="preserve">Homeric </w:t>
      </w:r>
      <w:r w:rsidR="00E04CF4" w:rsidRPr="00535496">
        <w:rPr>
          <w:szCs w:val="24"/>
        </w:rPr>
        <w:t>memories:</w:t>
      </w:r>
    </w:p>
    <w:p w14:paraId="370257F1" w14:textId="38962ACF" w:rsidR="00D5214E" w:rsidRPr="00535496" w:rsidRDefault="008200B6">
      <w:pPr>
        <w:spacing w:after="0" w:line="480" w:lineRule="auto"/>
        <w:ind w:left="720"/>
        <w:jc w:val="both"/>
        <w:rPr>
          <w:szCs w:val="24"/>
        </w:rPr>
      </w:pPr>
      <w:r w:rsidRPr="00D5214E">
        <w:rPr>
          <w:szCs w:val="24"/>
        </w:rPr>
        <w:t>What inspirational images for the writer’s pen and the artist’s brush yield to us even the official dispatches on the heroic battles (</w:t>
      </w:r>
      <w:r w:rsidRPr="00F404BD">
        <w:rPr>
          <w:i/>
          <w:szCs w:val="24"/>
        </w:rPr>
        <w:t>o geroiskikh bitvakh</w:t>
      </w:r>
      <w:r w:rsidRPr="00F404BD">
        <w:rPr>
          <w:szCs w:val="24"/>
        </w:rPr>
        <w:t xml:space="preserve">) around the walls of Smolensk: [the battles] of Raevskii, Dokhturov, Paskevich, Neverovskii </w:t>
      </w:r>
      <w:r w:rsidR="007F3F2C">
        <w:rPr>
          <w:szCs w:val="24"/>
        </w:rPr>
        <w:t>—</w:t>
      </w:r>
      <w:r w:rsidR="007F3F2C" w:rsidRPr="00D5214E">
        <w:rPr>
          <w:szCs w:val="24"/>
        </w:rPr>
        <w:t xml:space="preserve"> </w:t>
      </w:r>
      <w:r w:rsidRPr="00D5214E">
        <w:rPr>
          <w:szCs w:val="24"/>
        </w:rPr>
        <w:t>t</w:t>
      </w:r>
      <w:r w:rsidRPr="00F404BD">
        <w:rPr>
          <w:szCs w:val="24"/>
        </w:rPr>
        <w:t>hose Ajaxes, Achilleses, Diomedeses and Hectors of our armed force</w:t>
      </w:r>
      <w:r w:rsidR="007F3F2C">
        <w:rPr>
          <w:szCs w:val="24"/>
        </w:rPr>
        <w:t xml:space="preserve"> […]</w:t>
      </w:r>
      <w:r w:rsidRPr="00D5214E">
        <w:rPr>
          <w:szCs w:val="24"/>
        </w:rPr>
        <w:t xml:space="preserve"> </w:t>
      </w:r>
      <w:r w:rsidR="00600CE4" w:rsidRPr="00535496">
        <w:rPr>
          <w:szCs w:val="24"/>
        </w:rPr>
        <w:t>(22</w:t>
      </w:r>
      <w:r w:rsidR="00D5214E">
        <w:rPr>
          <w:szCs w:val="24"/>
        </w:rPr>
        <w:t>.</w:t>
      </w:r>
      <w:r w:rsidR="00600CE4" w:rsidRPr="00535496">
        <w:rPr>
          <w:szCs w:val="24"/>
        </w:rPr>
        <w:t>)</w:t>
      </w:r>
    </w:p>
    <w:p w14:paraId="6E260321" w14:textId="649A8F23" w:rsidR="00DF6F99" w:rsidRPr="00535496" w:rsidRDefault="00AE5951" w:rsidP="00F163C7">
      <w:pPr>
        <w:spacing w:after="0" w:line="480" w:lineRule="auto"/>
        <w:jc w:val="both"/>
        <w:rPr>
          <w:szCs w:val="24"/>
        </w:rPr>
      </w:pPr>
      <w:r w:rsidRPr="00535496">
        <w:rPr>
          <w:szCs w:val="24"/>
        </w:rPr>
        <w:t xml:space="preserve">Norov, who as </w:t>
      </w:r>
      <w:r w:rsidR="000B1D27" w:rsidRPr="00535496">
        <w:rPr>
          <w:szCs w:val="24"/>
        </w:rPr>
        <w:t xml:space="preserve">a junior </w:t>
      </w:r>
      <w:r w:rsidRPr="00535496">
        <w:rPr>
          <w:szCs w:val="24"/>
        </w:rPr>
        <w:t xml:space="preserve">artillery </w:t>
      </w:r>
      <w:r w:rsidR="000B1D27" w:rsidRPr="00535496">
        <w:rPr>
          <w:szCs w:val="24"/>
        </w:rPr>
        <w:t xml:space="preserve">officer </w:t>
      </w:r>
      <w:r w:rsidRPr="00535496">
        <w:rPr>
          <w:szCs w:val="24"/>
        </w:rPr>
        <w:t xml:space="preserve">fought and was severely wounded </w:t>
      </w:r>
      <w:r w:rsidR="00D108DD" w:rsidRPr="00535496">
        <w:rPr>
          <w:szCs w:val="24"/>
        </w:rPr>
        <w:t xml:space="preserve">at </w:t>
      </w:r>
      <w:r w:rsidRPr="00535496">
        <w:rPr>
          <w:szCs w:val="24"/>
        </w:rPr>
        <w:t>Borodino,</w:t>
      </w:r>
      <w:r w:rsidRPr="00535496">
        <w:rPr>
          <w:rStyle w:val="FootnoteReference"/>
          <w:szCs w:val="24"/>
        </w:rPr>
        <w:footnoteReference w:id="98"/>
      </w:r>
      <w:r w:rsidRPr="00535496">
        <w:rPr>
          <w:szCs w:val="24"/>
        </w:rPr>
        <w:t xml:space="preserve"> </w:t>
      </w:r>
      <w:r w:rsidR="00D108DD" w:rsidRPr="00535496">
        <w:rPr>
          <w:szCs w:val="24"/>
        </w:rPr>
        <w:t xml:space="preserve">comes across as </w:t>
      </w:r>
      <w:r w:rsidRPr="00535496">
        <w:rPr>
          <w:szCs w:val="24"/>
        </w:rPr>
        <w:t>an</w:t>
      </w:r>
      <w:r w:rsidR="00D108DD" w:rsidRPr="00535496">
        <w:rPr>
          <w:szCs w:val="24"/>
        </w:rPr>
        <w:t xml:space="preserve"> upstanding and true-to-form </w:t>
      </w:r>
      <w:r w:rsidRPr="00535496">
        <w:rPr>
          <w:szCs w:val="24"/>
        </w:rPr>
        <w:t>representative of the discourse</w:t>
      </w:r>
      <w:r w:rsidR="00D108DD" w:rsidRPr="00535496">
        <w:rPr>
          <w:szCs w:val="24"/>
        </w:rPr>
        <w:t xml:space="preserve"> which </w:t>
      </w:r>
      <w:r w:rsidR="00A51A76" w:rsidRPr="00535496">
        <w:rPr>
          <w:szCs w:val="24"/>
        </w:rPr>
        <w:t xml:space="preserve">it is </w:t>
      </w:r>
      <w:r w:rsidR="00D108DD" w:rsidRPr="00535496">
        <w:rPr>
          <w:szCs w:val="24"/>
        </w:rPr>
        <w:t>Tolstoy</w:t>
      </w:r>
      <w:r w:rsidR="00A51A76" w:rsidRPr="00535496">
        <w:rPr>
          <w:szCs w:val="24"/>
        </w:rPr>
        <w:t>’s aim to p</w:t>
      </w:r>
      <w:r w:rsidR="009720FE" w:rsidRPr="00535496">
        <w:rPr>
          <w:szCs w:val="24"/>
        </w:rPr>
        <w:t>uncture</w:t>
      </w:r>
      <w:r w:rsidR="00A51A76" w:rsidRPr="00535496">
        <w:rPr>
          <w:szCs w:val="24"/>
        </w:rPr>
        <w:t xml:space="preserve"> in </w:t>
      </w:r>
      <w:r w:rsidR="00A51A76" w:rsidRPr="00535496">
        <w:rPr>
          <w:i/>
          <w:szCs w:val="24"/>
        </w:rPr>
        <w:t>W&amp;P</w:t>
      </w:r>
      <w:r w:rsidR="009B0A72">
        <w:rPr>
          <w:szCs w:val="24"/>
        </w:rPr>
        <w:t>:</w:t>
      </w:r>
    </w:p>
    <w:p w14:paraId="595153E4" w14:textId="657FF4A7" w:rsidR="00E25A66" w:rsidRPr="00535496" w:rsidRDefault="00850A09" w:rsidP="00F163C7">
      <w:pPr>
        <w:spacing w:after="0" w:line="480" w:lineRule="auto"/>
        <w:ind w:left="720"/>
        <w:jc w:val="both"/>
        <w:rPr>
          <w:szCs w:val="24"/>
        </w:rPr>
      </w:pPr>
      <w:r w:rsidRPr="00535496">
        <w:rPr>
          <w:szCs w:val="24"/>
        </w:rPr>
        <w:t xml:space="preserve">It is natural for us who were not living in those days to imagine </w:t>
      </w:r>
      <w:r w:rsidR="007F3F2C">
        <w:rPr>
          <w:szCs w:val="24"/>
        </w:rPr>
        <w:t>[…]</w:t>
      </w:r>
      <w:r w:rsidRPr="00535496">
        <w:rPr>
          <w:szCs w:val="24"/>
        </w:rPr>
        <w:t xml:space="preserve"> that all Russians from the greatest to the least were solely engaged in sacrificing themselves, saving their fatherland, or weeping over its downfall. The tales and descriptions of that time without exceptions speak only of the self-sacrifice, patriotic devotion, despair, grief, and the heroism of the Russians. But it was not really so. It appears so to us because we see only the general historic interest of that time and do not see all the personal human interests that people had. Yet in reality those personal interests of the moment </w:t>
      </w:r>
      <w:r w:rsidRPr="00535496">
        <w:rPr>
          <w:szCs w:val="24"/>
        </w:rPr>
        <w:lastRenderedPageBreak/>
        <w:t>so much transcend the general interest, that they always prevent the public interest from being felt or even noticed</w:t>
      </w:r>
      <w:r w:rsidR="007F3F2C">
        <w:rPr>
          <w:szCs w:val="24"/>
        </w:rPr>
        <w:t>.</w:t>
      </w:r>
      <w:r w:rsidRPr="00535496">
        <w:rPr>
          <w:szCs w:val="24"/>
        </w:rPr>
        <w:t xml:space="preserve"> (</w:t>
      </w:r>
      <w:r w:rsidRPr="00535496">
        <w:rPr>
          <w:i/>
          <w:szCs w:val="24"/>
        </w:rPr>
        <w:t>W&amp;P</w:t>
      </w:r>
      <w:r w:rsidRPr="00535496">
        <w:rPr>
          <w:szCs w:val="24"/>
        </w:rPr>
        <w:t xml:space="preserve"> IV.1.4</w:t>
      </w:r>
      <w:r w:rsidR="007F3F2C">
        <w:rPr>
          <w:szCs w:val="24"/>
        </w:rPr>
        <w:t>.</w:t>
      </w:r>
      <w:r w:rsidRPr="00535496">
        <w:rPr>
          <w:szCs w:val="24"/>
        </w:rPr>
        <w:t>)</w:t>
      </w:r>
      <w:r w:rsidR="00CC5873" w:rsidRPr="00535496">
        <w:rPr>
          <w:rStyle w:val="FootnoteReference"/>
          <w:szCs w:val="24"/>
        </w:rPr>
        <w:footnoteReference w:id="99"/>
      </w:r>
    </w:p>
    <w:p w14:paraId="345AEC32" w14:textId="66392DA7" w:rsidR="00DF6F99" w:rsidRPr="00D5214E" w:rsidRDefault="00AA04A1" w:rsidP="00F163C7">
      <w:pPr>
        <w:spacing w:after="0" w:line="480" w:lineRule="auto"/>
        <w:ind w:firstLine="720"/>
        <w:jc w:val="both"/>
        <w:rPr>
          <w:szCs w:val="24"/>
        </w:rPr>
      </w:pPr>
      <w:r w:rsidRPr="00535496">
        <w:rPr>
          <w:szCs w:val="24"/>
        </w:rPr>
        <w:t xml:space="preserve">For Tolstoy, individualistic heroism entails </w:t>
      </w:r>
      <w:r w:rsidR="00A90DFA" w:rsidRPr="00535496">
        <w:rPr>
          <w:szCs w:val="24"/>
        </w:rPr>
        <w:t xml:space="preserve">reciprocal </w:t>
      </w:r>
      <w:r w:rsidRPr="00535496">
        <w:rPr>
          <w:szCs w:val="24"/>
        </w:rPr>
        <w:t xml:space="preserve">corruption </w:t>
      </w:r>
      <w:r w:rsidR="00A90DFA" w:rsidRPr="00535496">
        <w:rPr>
          <w:szCs w:val="24"/>
        </w:rPr>
        <w:t xml:space="preserve">between </w:t>
      </w:r>
      <w:r w:rsidRPr="00535496">
        <w:rPr>
          <w:szCs w:val="24"/>
        </w:rPr>
        <w:t xml:space="preserve">the </w:t>
      </w:r>
      <w:r w:rsidR="00D04D1C" w:rsidRPr="00535496">
        <w:rPr>
          <w:szCs w:val="24"/>
        </w:rPr>
        <w:t xml:space="preserve">psyche </w:t>
      </w:r>
      <w:r w:rsidRPr="00535496">
        <w:rPr>
          <w:szCs w:val="24"/>
        </w:rPr>
        <w:t>and languag</w:t>
      </w:r>
      <w:r w:rsidR="008B4775" w:rsidRPr="00535496">
        <w:rPr>
          <w:szCs w:val="24"/>
        </w:rPr>
        <w:t>e,</w:t>
      </w:r>
      <w:r w:rsidR="00E431FE" w:rsidRPr="00535496">
        <w:rPr>
          <w:rStyle w:val="FootnoteReference"/>
          <w:szCs w:val="24"/>
        </w:rPr>
        <w:footnoteReference w:id="100"/>
      </w:r>
      <w:r w:rsidR="008B4775" w:rsidRPr="00535496">
        <w:rPr>
          <w:szCs w:val="24"/>
        </w:rPr>
        <w:t xml:space="preserve"> </w:t>
      </w:r>
      <w:r w:rsidR="00E431FE" w:rsidRPr="00535496">
        <w:rPr>
          <w:szCs w:val="24"/>
        </w:rPr>
        <w:t xml:space="preserve">articulating and spreading itself through </w:t>
      </w:r>
      <w:r w:rsidR="00E431FE" w:rsidRPr="00F163C7">
        <w:rPr>
          <w:i/>
          <w:szCs w:val="24"/>
        </w:rPr>
        <w:t>braggadocio</w:t>
      </w:r>
      <w:r w:rsidR="00E431FE" w:rsidRPr="00535496">
        <w:rPr>
          <w:szCs w:val="24"/>
        </w:rPr>
        <w:t xml:space="preserve"> and intertextual pomp. Greco-Roman exemplarity </w:t>
      </w:r>
      <w:r w:rsidR="0093505E" w:rsidRPr="00535496">
        <w:rPr>
          <w:szCs w:val="24"/>
        </w:rPr>
        <w:t>gets taken over for the wrong reasons</w:t>
      </w:r>
      <w:r w:rsidR="00181514" w:rsidRPr="00535496">
        <w:rPr>
          <w:szCs w:val="24"/>
        </w:rPr>
        <w:t>, as a resource of spin</w:t>
      </w:r>
      <w:r w:rsidR="0093505E" w:rsidRPr="00535496">
        <w:rPr>
          <w:szCs w:val="24"/>
        </w:rPr>
        <w:t xml:space="preserve">. In </w:t>
      </w:r>
      <w:r w:rsidR="0093505E" w:rsidRPr="00535496">
        <w:rPr>
          <w:i/>
          <w:szCs w:val="24"/>
        </w:rPr>
        <w:t>W&amp;P</w:t>
      </w:r>
      <w:r w:rsidR="0093505E" w:rsidRPr="00535496">
        <w:rPr>
          <w:szCs w:val="24"/>
        </w:rPr>
        <w:t xml:space="preserve"> classical referencing is </w:t>
      </w:r>
      <w:r w:rsidR="00C9784E">
        <w:rPr>
          <w:szCs w:val="24"/>
        </w:rPr>
        <w:t xml:space="preserve">the </w:t>
      </w:r>
      <w:r w:rsidR="0093505E" w:rsidRPr="00D5214E">
        <w:rPr>
          <w:szCs w:val="24"/>
        </w:rPr>
        <w:t xml:space="preserve">refuge of </w:t>
      </w:r>
      <w:r w:rsidR="00181514" w:rsidRPr="00D5214E">
        <w:rPr>
          <w:szCs w:val="24"/>
        </w:rPr>
        <w:t xml:space="preserve">the </w:t>
      </w:r>
      <w:r w:rsidR="0093505E" w:rsidRPr="00F404BD">
        <w:rPr>
          <w:szCs w:val="24"/>
        </w:rPr>
        <w:t xml:space="preserve">deluded </w:t>
      </w:r>
      <w:r w:rsidR="00181514" w:rsidRPr="00F404BD">
        <w:rPr>
          <w:szCs w:val="24"/>
        </w:rPr>
        <w:t>(cue: Zdrzhin</w:t>
      </w:r>
      <w:r w:rsidR="00A34B90" w:rsidRPr="00F404BD">
        <w:rPr>
          <w:szCs w:val="24"/>
        </w:rPr>
        <w:t>sk</w:t>
      </w:r>
      <w:r w:rsidR="008D3DA4" w:rsidRPr="00F404BD">
        <w:rPr>
          <w:szCs w:val="24"/>
        </w:rPr>
        <w:t>y</w:t>
      </w:r>
      <w:r w:rsidR="00181514" w:rsidRPr="00F404BD">
        <w:rPr>
          <w:szCs w:val="24"/>
        </w:rPr>
        <w:t xml:space="preserve">) </w:t>
      </w:r>
      <w:r w:rsidR="0093505E" w:rsidRPr="00F404BD">
        <w:rPr>
          <w:szCs w:val="24"/>
        </w:rPr>
        <w:t>and</w:t>
      </w:r>
      <w:r w:rsidR="00181514" w:rsidRPr="00F404BD">
        <w:rPr>
          <w:szCs w:val="24"/>
        </w:rPr>
        <w:t>, more worr</w:t>
      </w:r>
      <w:r w:rsidR="00733FB7" w:rsidRPr="00F404BD">
        <w:rPr>
          <w:szCs w:val="24"/>
        </w:rPr>
        <w:t>y</w:t>
      </w:r>
      <w:r w:rsidR="00181514" w:rsidRPr="00F404BD">
        <w:rPr>
          <w:szCs w:val="24"/>
        </w:rPr>
        <w:t xml:space="preserve">ingly, of </w:t>
      </w:r>
      <w:r w:rsidR="0093505E" w:rsidRPr="00F404BD">
        <w:rPr>
          <w:szCs w:val="24"/>
        </w:rPr>
        <w:t xml:space="preserve">insincere people </w:t>
      </w:r>
      <w:r w:rsidR="00181514" w:rsidRPr="00F404BD">
        <w:rPr>
          <w:szCs w:val="24"/>
        </w:rPr>
        <w:t>who w</w:t>
      </w:r>
      <w:r w:rsidR="00B25A4E" w:rsidRPr="00F404BD">
        <w:rPr>
          <w:szCs w:val="24"/>
        </w:rPr>
        <w:t xml:space="preserve">ould like </w:t>
      </w:r>
      <w:r w:rsidR="00181514" w:rsidRPr="00F404BD">
        <w:rPr>
          <w:szCs w:val="24"/>
        </w:rPr>
        <w:t xml:space="preserve">to </w:t>
      </w:r>
      <w:r w:rsidR="00E720C5" w:rsidRPr="00F404BD">
        <w:rPr>
          <w:szCs w:val="24"/>
        </w:rPr>
        <w:t xml:space="preserve">persuade </w:t>
      </w:r>
      <w:r w:rsidR="00181514" w:rsidRPr="00F404BD">
        <w:rPr>
          <w:szCs w:val="24"/>
        </w:rPr>
        <w:t xml:space="preserve">the world and themselves that they are heroes, not scoundrels. This is the </w:t>
      </w:r>
      <w:r w:rsidR="00E720C5" w:rsidRPr="00F404BD">
        <w:rPr>
          <w:szCs w:val="24"/>
        </w:rPr>
        <w:t xml:space="preserve">discursive </w:t>
      </w:r>
      <w:r w:rsidR="00181514" w:rsidRPr="00F404BD">
        <w:rPr>
          <w:szCs w:val="24"/>
        </w:rPr>
        <w:t xml:space="preserve">trajectory of Berg </w:t>
      </w:r>
      <w:r w:rsidR="00AE542C" w:rsidRPr="00F404BD">
        <w:rPr>
          <w:szCs w:val="24"/>
        </w:rPr>
        <w:t>(</w:t>
      </w:r>
      <w:r w:rsidR="00AE542C" w:rsidRPr="00F404BD">
        <w:rPr>
          <w:i/>
          <w:szCs w:val="24"/>
        </w:rPr>
        <w:t>W&amp;P</w:t>
      </w:r>
      <w:r w:rsidR="00AE542C" w:rsidRPr="00F404BD">
        <w:rPr>
          <w:szCs w:val="24"/>
        </w:rPr>
        <w:t xml:space="preserve"> III.3.16) </w:t>
      </w:r>
      <w:r w:rsidR="002910D7" w:rsidRPr="00F404BD">
        <w:rPr>
          <w:szCs w:val="24"/>
        </w:rPr>
        <w:t>but also</w:t>
      </w:r>
      <w:r w:rsidR="00AE542C" w:rsidRPr="00F404BD">
        <w:rPr>
          <w:szCs w:val="24"/>
        </w:rPr>
        <w:t xml:space="preserve">, </w:t>
      </w:r>
      <w:r w:rsidR="00875E01" w:rsidRPr="00F404BD">
        <w:rPr>
          <w:szCs w:val="24"/>
        </w:rPr>
        <w:t xml:space="preserve">critically, of Napoleon. Tolstoy </w:t>
      </w:r>
      <w:r w:rsidR="00C1158F" w:rsidRPr="00F404BD">
        <w:rPr>
          <w:szCs w:val="24"/>
        </w:rPr>
        <w:t xml:space="preserve">points </w:t>
      </w:r>
      <w:r w:rsidR="00641E93">
        <w:rPr>
          <w:szCs w:val="24"/>
        </w:rPr>
        <w:t>out</w:t>
      </w:r>
      <w:r w:rsidR="00C1158F" w:rsidRPr="00D5214E">
        <w:rPr>
          <w:szCs w:val="24"/>
        </w:rPr>
        <w:t xml:space="preserve"> the classicizing </w:t>
      </w:r>
      <w:r w:rsidR="00B42711" w:rsidRPr="00F404BD">
        <w:rPr>
          <w:szCs w:val="24"/>
        </w:rPr>
        <w:t xml:space="preserve">component </w:t>
      </w:r>
      <w:r w:rsidR="00C1158F" w:rsidRPr="00F404BD">
        <w:rPr>
          <w:szCs w:val="24"/>
        </w:rPr>
        <w:t>of Napoleon’s vanity</w:t>
      </w:r>
      <w:r w:rsidR="00C1158F" w:rsidRPr="00D5214E">
        <w:rPr>
          <w:rStyle w:val="FootnoteReference"/>
          <w:szCs w:val="24"/>
        </w:rPr>
        <w:footnoteReference w:id="101"/>
      </w:r>
      <w:r w:rsidR="00F35C65" w:rsidRPr="00D5214E">
        <w:rPr>
          <w:szCs w:val="24"/>
        </w:rPr>
        <w:t xml:space="preserve"> </w:t>
      </w:r>
      <w:r w:rsidR="002910D7" w:rsidRPr="00D5214E">
        <w:rPr>
          <w:szCs w:val="24"/>
        </w:rPr>
        <w:t xml:space="preserve">and </w:t>
      </w:r>
      <w:r w:rsidR="009A683C" w:rsidRPr="00F404BD">
        <w:rPr>
          <w:szCs w:val="24"/>
        </w:rPr>
        <w:t xml:space="preserve">makes sure to derive </w:t>
      </w:r>
      <w:r w:rsidR="002910D7" w:rsidRPr="00F404BD">
        <w:rPr>
          <w:szCs w:val="24"/>
        </w:rPr>
        <w:t>explicit ethico-political censure</w:t>
      </w:r>
      <w:r w:rsidR="009A683C" w:rsidRPr="00F404BD">
        <w:rPr>
          <w:szCs w:val="24"/>
        </w:rPr>
        <w:t xml:space="preserve"> from it</w:t>
      </w:r>
      <w:r w:rsidR="002910D7" w:rsidRPr="00F404BD">
        <w:rPr>
          <w:szCs w:val="24"/>
        </w:rPr>
        <w:t>:</w:t>
      </w:r>
    </w:p>
    <w:p w14:paraId="0F1C237A" w14:textId="7874D3CB" w:rsidR="00E93F5A" w:rsidRDefault="002910D7" w:rsidP="00967A90">
      <w:pPr>
        <w:spacing w:after="0" w:line="480" w:lineRule="auto"/>
        <w:ind w:left="720"/>
        <w:jc w:val="both"/>
        <w:rPr>
          <w:szCs w:val="24"/>
        </w:rPr>
      </w:pPr>
      <w:r w:rsidRPr="00535496">
        <w:rPr>
          <w:szCs w:val="24"/>
        </w:rPr>
        <w:t>In Africa [</w:t>
      </w:r>
      <w:r w:rsidR="00E70E0A" w:rsidRPr="001E6BDC">
        <w:rPr>
          <w:i/>
          <w:szCs w:val="24"/>
        </w:rPr>
        <w:t xml:space="preserve">sc. </w:t>
      </w:r>
      <w:r w:rsidRPr="001E6BDC">
        <w:rPr>
          <w:szCs w:val="24"/>
        </w:rPr>
        <w:t>Egypt</w:t>
      </w:r>
      <w:r w:rsidRPr="00535496">
        <w:rPr>
          <w:szCs w:val="24"/>
        </w:rPr>
        <w:t>] a whole series of outrages are committed against the almost unarm</w:t>
      </w:r>
      <w:r w:rsidR="00D04D1C" w:rsidRPr="00535496">
        <w:rPr>
          <w:szCs w:val="24"/>
        </w:rPr>
        <w:t>e</w:t>
      </w:r>
      <w:r w:rsidRPr="00535496">
        <w:rPr>
          <w:szCs w:val="24"/>
        </w:rPr>
        <w:t xml:space="preserve">d inhabitants. </w:t>
      </w:r>
      <w:r w:rsidR="0093505E" w:rsidRPr="00535496">
        <w:rPr>
          <w:szCs w:val="24"/>
        </w:rPr>
        <w:t xml:space="preserve">And the men who commit these crimes, especially their leader, assure themselves </w:t>
      </w:r>
      <w:r w:rsidR="00E720C5" w:rsidRPr="00535496">
        <w:rPr>
          <w:szCs w:val="24"/>
        </w:rPr>
        <w:t>(</w:t>
      </w:r>
      <w:r w:rsidR="00E720C5" w:rsidRPr="00535496">
        <w:rPr>
          <w:i/>
          <w:szCs w:val="24"/>
        </w:rPr>
        <w:t>uveriaiut sebia</w:t>
      </w:r>
      <w:r w:rsidR="00E720C5" w:rsidRPr="00535496">
        <w:rPr>
          <w:szCs w:val="24"/>
        </w:rPr>
        <w:t xml:space="preserve">) </w:t>
      </w:r>
      <w:r w:rsidR="0093505E" w:rsidRPr="00535496">
        <w:rPr>
          <w:szCs w:val="24"/>
        </w:rPr>
        <w:t xml:space="preserve">that this is admirable, this is glory </w:t>
      </w:r>
      <w:r w:rsidR="00641E93">
        <w:rPr>
          <w:szCs w:val="24"/>
        </w:rPr>
        <w:t>—</w:t>
      </w:r>
      <w:r w:rsidR="0093505E" w:rsidRPr="00535496">
        <w:rPr>
          <w:szCs w:val="24"/>
        </w:rPr>
        <w:t xml:space="preserve"> it resembles Caesar and Alexander the Great, and is therefore good. (</w:t>
      </w:r>
      <w:r w:rsidR="0093505E" w:rsidRPr="00535496">
        <w:rPr>
          <w:i/>
          <w:szCs w:val="24"/>
        </w:rPr>
        <w:t>W&amp;P</w:t>
      </w:r>
      <w:r w:rsidR="00E244E5">
        <w:rPr>
          <w:szCs w:val="24"/>
        </w:rPr>
        <w:t>,</w:t>
      </w:r>
      <w:r w:rsidR="0093505E" w:rsidRPr="00535496">
        <w:rPr>
          <w:szCs w:val="24"/>
        </w:rPr>
        <w:t xml:space="preserve"> Epilogue 1.3</w:t>
      </w:r>
      <w:r w:rsidR="00641E93">
        <w:rPr>
          <w:szCs w:val="24"/>
        </w:rPr>
        <w:t>.</w:t>
      </w:r>
      <w:r w:rsidR="0093505E" w:rsidRPr="00535496">
        <w:rPr>
          <w:szCs w:val="24"/>
        </w:rPr>
        <w:t>)</w:t>
      </w:r>
    </w:p>
    <w:p w14:paraId="5B86E061" w14:textId="77777777" w:rsidR="00DF6F99" w:rsidRPr="00535496" w:rsidRDefault="00DF6F99" w:rsidP="00967A90">
      <w:pPr>
        <w:spacing w:after="0" w:line="480" w:lineRule="auto"/>
        <w:ind w:left="720"/>
        <w:jc w:val="both"/>
        <w:rPr>
          <w:szCs w:val="24"/>
        </w:rPr>
      </w:pPr>
    </w:p>
    <w:p w14:paraId="794FAA1B" w14:textId="40D89742" w:rsidR="00B4066A" w:rsidRPr="00535496" w:rsidRDefault="00D04D1C" w:rsidP="00F163C7">
      <w:pPr>
        <w:spacing w:after="0" w:line="480" w:lineRule="auto"/>
        <w:ind w:firstLine="720"/>
        <w:jc w:val="both"/>
        <w:rPr>
          <w:szCs w:val="24"/>
        </w:rPr>
      </w:pPr>
      <w:r w:rsidRPr="00535496">
        <w:rPr>
          <w:szCs w:val="24"/>
        </w:rPr>
        <w:t xml:space="preserve">The problem is not, however, entirely </w:t>
      </w:r>
      <w:r w:rsidR="00F8140D" w:rsidRPr="00535496">
        <w:rPr>
          <w:szCs w:val="24"/>
        </w:rPr>
        <w:t>at the level of reception</w:t>
      </w:r>
      <w:r w:rsidR="00FB0A82" w:rsidRPr="00535496">
        <w:rPr>
          <w:szCs w:val="24"/>
        </w:rPr>
        <w:t>, because the idea of heroic falsehood can be extended into antiquity (</w:t>
      </w:r>
      <w:r w:rsidR="00B4066A">
        <w:rPr>
          <w:szCs w:val="24"/>
        </w:rPr>
        <w:t>‘</w:t>
      </w:r>
      <w:r w:rsidR="00FB0A82" w:rsidRPr="00535496">
        <w:rPr>
          <w:szCs w:val="24"/>
        </w:rPr>
        <w:t>the deceit of Mucius Scaevola</w:t>
      </w:r>
      <w:r w:rsidR="00B4066A">
        <w:rPr>
          <w:szCs w:val="24"/>
        </w:rPr>
        <w:t>’</w:t>
      </w:r>
      <w:r w:rsidR="00FB0A82" w:rsidRPr="00535496">
        <w:rPr>
          <w:szCs w:val="24"/>
        </w:rPr>
        <w:t xml:space="preserve">, </w:t>
      </w:r>
      <w:r w:rsidR="00FB0A82" w:rsidRPr="00535496">
        <w:rPr>
          <w:i/>
          <w:szCs w:val="24"/>
        </w:rPr>
        <w:t>PSS</w:t>
      </w:r>
      <w:r w:rsidR="00FB0A82" w:rsidRPr="00535496">
        <w:rPr>
          <w:szCs w:val="24"/>
        </w:rPr>
        <w:t xml:space="preserve"> </w:t>
      </w:r>
      <w:r w:rsidR="003515A2" w:rsidRPr="00535496">
        <w:rPr>
          <w:szCs w:val="24"/>
        </w:rPr>
        <w:t>XIII</w:t>
      </w:r>
      <w:r w:rsidR="00FB0A82" w:rsidRPr="00535496">
        <w:rPr>
          <w:szCs w:val="24"/>
        </w:rPr>
        <w:t>.37)</w:t>
      </w:r>
      <w:r w:rsidR="00F8140D" w:rsidRPr="00535496">
        <w:rPr>
          <w:szCs w:val="24"/>
        </w:rPr>
        <w:t xml:space="preserve">. </w:t>
      </w:r>
      <w:r w:rsidR="00110492" w:rsidRPr="00535496">
        <w:rPr>
          <w:szCs w:val="24"/>
        </w:rPr>
        <w:t>Infantile self-importance of political leaders has no bearing whatso</w:t>
      </w:r>
      <w:r w:rsidR="006F15D1" w:rsidRPr="00535496">
        <w:rPr>
          <w:szCs w:val="24"/>
        </w:rPr>
        <w:t>ever on</w:t>
      </w:r>
      <w:r w:rsidR="00110492" w:rsidRPr="00535496">
        <w:rPr>
          <w:szCs w:val="24"/>
        </w:rPr>
        <w:t xml:space="preserve"> the real </w:t>
      </w:r>
      <w:r w:rsidR="00110492" w:rsidRPr="00535496">
        <w:rPr>
          <w:szCs w:val="24"/>
        </w:rPr>
        <w:lastRenderedPageBreak/>
        <w:t xml:space="preserve">course of events </w:t>
      </w:r>
      <w:r w:rsidR="00B4066A">
        <w:rPr>
          <w:szCs w:val="24"/>
        </w:rPr>
        <w:t>‘</w:t>
      </w:r>
      <w:r w:rsidR="00110492" w:rsidRPr="00535496">
        <w:rPr>
          <w:szCs w:val="24"/>
        </w:rPr>
        <w:t>since the time of Alcibiadeses and Caesars</w:t>
      </w:r>
      <w:r w:rsidR="00B4066A">
        <w:rPr>
          <w:szCs w:val="24"/>
        </w:rPr>
        <w:t>’</w:t>
      </w:r>
      <w:r w:rsidR="00110492" w:rsidRPr="00535496">
        <w:rPr>
          <w:szCs w:val="24"/>
        </w:rPr>
        <w:t xml:space="preserve"> (</w:t>
      </w:r>
      <w:r w:rsidR="00110492" w:rsidRPr="00535496">
        <w:rPr>
          <w:i/>
          <w:szCs w:val="24"/>
        </w:rPr>
        <w:t>PSS</w:t>
      </w:r>
      <w:r w:rsidR="00110492" w:rsidRPr="00535496">
        <w:rPr>
          <w:szCs w:val="24"/>
        </w:rPr>
        <w:t xml:space="preserve"> </w:t>
      </w:r>
      <w:r w:rsidR="003515A2" w:rsidRPr="00535496">
        <w:rPr>
          <w:szCs w:val="24"/>
        </w:rPr>
        <w:t>XIII</w:t>
      </w:r>
      <w:r w:rsidR="00110492" w:rsidRPr="00535496">
        <w:rPr>
          <w:szCs w:val="24"/>
        </w:rPr>
        <w:t>.72).</w:t>
      </w:r>
      <w:r w:rsidR="00110492" w:rsidRPr="00535496">
        <w:rPr>
          <w:rStyle w:val="FootnoteReference"/>
          <w:szCs w:val="24"/>
        </w:rPr>
        <w:footnoteReference w:id="102"/>
      </w:r>
      <w:r w:rsidR="00110492" w:rsidRPr="00535496">
        <w:rPr>
          <w:szCs w:val="24"/>
        </w:rPr>
        <w:t xml:space="preserve"> </w:t>
      </w:r>
      <w:r w:rsidR="005431ED" w:rsidRPr="00535496">
        <w:rPr>
          <w:szCs w:val="24"/>
        </w:rPr>
        <w:t xml:space="preserve">Ancient heroes and authors, inclusive of Plutarch, are not just victims of </w:t>
      </w:r>
      <w:r w:rsidR="00590849" w:rsidRPr="00535496">
        <w:rPr>
          <w:szCs w:val="24"/>
        </w:rPr>
        <w:t xml:space="preserve">readerly </w:t>
      </w:r>
      <w:r w:rsidR="005431ED" w:rsidRPr="00535496">
        <w:rPr>
          <w:szCs w:val="24"/>
        </w:rPr>
        <w:t>misappropriation</w:t>
      </w:r>
      <w:r w:rsidR="003C60EC" w:rsidRPr="00535496">
        <w:rPr>
          <w:szCs w:val="24"/>
        </w:rPr>
        <w:t xml:space="preserve">; </w:t>
      </w:r>
      <w:r w:rsidR="005431ED" w:rsidRPr="00535496">
        <w:rPr>
          <w:szCs w:val="24"/>
        </w:rPr>
        <w:t>they are implicated in and, at the end of the day, responsible for the hero-centred ideology</w:t>
      </w:r>
      <w:r w:rsidR="003C60EC" w:rsidRPr="00535496">
        <w:rPr>
          <w:szCs w:val="24"/>
        </w:rPr>
        <w:t xml:space="preserve"> transmitted through culturally potent literature. It is by dint of the literary broadcast, Tolstoy insists, that </w:t>
      </w:r>
      <w:r w:rsidR="001454EC" w:rsidRPr="00535496">
        <w:rPr>
          <w:szCs w:val="24"/>
        </w:rPr>
        <w:t xml:space="preserve">the irrelevant, analytically void issue of </w:t>
      </w:r>
      <w:r w:rsidR="003C60EC" w:rsidRPr="00535496">
        <w:rPr>
          <w:szCs w:val="24"/>
        </w:rPr>
        <w:t xml:space="preserve">heroism </w:t>
      </w:r>
      <w:r w:rsidR="00850A09" w:rsidRPr="00535496">
        <w:rPr>
          <w:szCs w:val="24"/>
        </w:rPr>
        <w:t>has endured to</w:t>
      </w:r>
      <w:r w:rsidR="00B4066A">
        <w:rPr>
          <w:szCs w:val="24"/>
        </w:rPr>
        <w:t xml:space="preserve"> </w:t>
      </w:r>
      <w:r w:rsidR="00850A09" w:rsidRPr="00535496">
        <w:rPr>
          <w:szCs w:val="24"/>
        </w:rPr>
        <w:t>date.</w:t>
      </w:r>
    </w:p>
    <w:p w14:paraId="27A0E7EB" w14:textId="765A5CF7" w:rsidR="00D5214E" w:rsidRPr="00535496" w:rsidRDefault="004628C7" w:rsidP="00F163C7">
      <w:pPr>
        <w:spacing w:after="0" w:line="480" w:lineRule="auto"/>
        <w:ind w:left="850"/>
        <w:jc w:val="both"/>
        <w:rPr>
          <w:szCs w:val="24"/>
        </w:rPr>
      </w:pPr>
      <w:r w:rsidRPr="00535496">
        <w:rPr>
          <w:szCs w:val="24"/>
        </w:rPr>
        <w:t xml:space="preserve">The ancients have left us model heroic poems in which the heroes </w:t>
      </w:r>
      <w:r w:rsidR="00287AB4" w:rsidRPr="00535496">
        <w:rPr>
          <w:szCs w:val="24"/>
        </w:rPr>
        <w:t xml:space="preserve">constitute </w:t>
      </w:r>
      <w:r w:rsidRPr="00535496">
        <w:rPr>
          <w:szCs w:val="24"/>
        </w:rPr>
        <w:t>the whole interest of the story (</w:t>
      </w:r>
      <w:r w:rsidRPr="00535496">
        <w:rPr>
          <w:i/>
          <w:szCs w:val="24"/>
        </w:rPr>
        <w:t>istorii</w:t>
      </w:r>
      <w:r w:rsidRPr="00535496">
        <w:rPr>
          <w:szCs w:val="24"/>
        </w:rPr>
        <w:t xml:space="preserve">), and we are still unable to accustom ourselves to the fact that for our </w:t>
      </w:r>
      <w:r w:rsidR="00661876" w:rsidRPr="00535496">
        <w:rPr>
          <w:szCs w:val="24"/>
        </w:rPr>
        <w:t>li</w:t>
      </w:r>
      <w:r w:rsidR="00FF778E" w:rsidRPr="00535496">
        <w:rPr>
          <w:szCs w:val="24"/>
        </w:rPr>
        <w:t xml:space="preserve">ving time </w:t>
      </w:r>
      <w:r w:rsidR="00661876" w:rsidRPr="00535496">
        <w:rPr>
          <w:szCs w:val="24"/>
        </w:rPr>
        <w:t xml:space="preserve">[literally, </w:t>
      </w:r>
      <w:r w:rsidR="00B4066A">
        <w:rPr>
          <w:szCs w:val="24"/>
        </w:rPr>
        <w:t>‘</w:t>
      </w:r>
      <w:r w:rsidR="00661876" w:rsidRPr="00535496">
        <w:rPr>
          <w:szCs w:val="24"/>
        </w:rPr>
        <w:t>our human time</w:t>
      </w:r>
      <w:r w:rsidR="00B4066A">
        <w:rPr>
          <w:szCs w:val="24"/>
        </w:rPr>
        <w:t>’</w:t>
      </w:r>
      <w:r w:rsidR="00661876" w:rsidRPr="00535496">
        <w:rPr>
          <w:szCs w:val="24"/>
        </w:rPr>
        <w:t xml:space="preserve">, </w:t>
      </w:r>
      <w:r w:rsidR="00661876" w:rsidRPr="00535496">
        <w:rPr>
          <w:i/>
          <w:szCs w:val="24"/>
        </w:rPr>
        <w:t>nashego chelovecheskogo vremeni</w:t>
      </w:r>
      <w:r w:rsidR="00661876" w:rsidRPr="00535496">
        <w:rPr>
          <w:szCs w:val="24"/>
        </w:rPr>
        <w:t xml:space="preserve">] </w:t>
      </w:r>
      <w:r w:rsidRPr="00535496">
        <w:rPr>
          <w:szCs w:val="24"/>
        </w:rPr>
        <w:t>historie</w:t>
      </w:r>
      <w:r w:rsidR="00590849" w:rsidRPr="00535496">
        <w:rPr>
          <w:szCs w:val="24"/>
        </w:rPr>
        <w:t>s (</w:t>
      </w:r>
      <w:r w:rsidR="00590849" w:rsidRPr="00535496">
        <w:rPr>
          <w:i/>
          <w:szCs w:val="24"/>
        </w:rPr>
        <w:t>istoria</w:t>
      </w:r>
      <w:r w:rsidR="00590849" w:rsidRPr="00535496">
        <w:rPr>
          <w:szCs w:val="24"/>
        </w:rPr>
        <w:t xml:space="preserve">) of that kind </w:t>
      </w:r>
      <w:r w:rsidR="003368B0" w:rsidRPr="00535496">
        <w:rPr>
          <w:szCs w:val="24"/>
        </w:rPr>
        <w:t>are</w:t>
      </w:r>
      <w:r w:rsidR="009E4EA5" w:rsidRPr="00535496">
        <w:rPr>
          <w:szCs w:val="24"/>
        </w:rPr>
        <w:t xml:space="preserve"> </w:t>
      </w:r>
      <w:r w:rsidR="00590849" w:rsidRPr="00535496">
        <w:rPr>
          <w:szCs w:val="24"/>
        </w:rPr>
        <w:t>meaningless</w:t>
      </w:r>
      <w:r w:rsidR="001454EC" w:rsidRPr="00535496">
        <w:rPr>
          <w:szCs w:val="24"/>
        </w:rPr>
        <w:t xml:space="preserve"> (</w:t>
      </w:r>
      <w:r w:rsidR="001454EC" w:rsidRPr="00535496">
        <w:rPr>
          <w:i/>
          <w:szCs w:val="24"/>
        </w:rPr>
        <w:t>ne imeet smysla</w:t>
      </w:r>
      <w:r w:rsidR="001454EC" w:rsidRPr="00535496">
        <w:rPr>
          <w:szCs w:val="24"/>
        </w:rPr>
        <w:t>)</w:t>
      </w:r>
      <w:r w:rsidR="00590849" w:rsidRPr="00535496">
        <w:rPr>
          <w:szCs w:val="24"/>
        </w:rPr>
        <w:t>. (</w:t>
      </w:r>
      <w:r w:rsidR="00590849" w:rsidRPr="00535496">
        <w:rPr>
          <w:i/>
          <w:szCs w:val="24"/>
        </w:rPr>
        <w:t>W&amp;P</w:t>
      </w:r>
      <w:r w:rsidR="00590849" w:rsidRPr="00535496">
        <w:rPr>
          <w:szCs w:val="24"/>
        </w:rPr>
        <w:t xml:space="preserve"> III.2.19</w:t>
      </w:r>
      <w:r w:rsidR="00B4066A">
        <w:rPr>
          <w:szCs w:val="24"/>
        </w:rPr>
        <w:t>.</w:t>
      </w:r>
      <w:r w:rsidR="00084C1A" w:rsidRPr="00535496">
        <w:rPr>
          <w:szCs w:val="24"/>
        </w:rPr>
        <w:t>)</w:t>
      </w:r>
    </w:p>
    <w:p w14:paraId="1FADC723" w14:textId="03AD72B6" w:rsidR="00DF6F99" w:rsidRPr="00535496" w:rsidRDefault="007F150A" w:rsidP="00F163C7">
      <w:pPr>
        <w:spacing w:after="0" w:line="480" w:lineRule="auto"/>
        <w:jc w:val="both"/>
        <w:rPr>
          <w:szCs w:val="24"/>
        </w:rPr>
      </w:pPr>
      <w:r w:rsidRPr="00535496">
        <w:rPr>
          <w:szCs w:val="24"/>
        </w:rPr>
        <w:t>T</w:t>
      </w:r>
      <w:r w:rsidR="00963192" w:rsidRPr="00535496">
        <w:rPr>
          <w:szCs w:val="24"/>
        </w:rPr>
        <w:t xml:space="preserve">he </w:t>
      </w:r>
      <w:r w:rsidR="00590849" w:rsidRPr="00535496">
        <w:rPr>
          <w:szCs w:val="24"/>
        </w:rPr>
        <w:t>distinction between epic and historiography</w:t>
      </w:r>
      <w:r w:rsidRPr="00535496">
        <w:rPr>
          <w:szCs w:val="24"/>
        </w:rPr>
        <w:t xml:space="preserve"> is blurred by Tolstoy here</w:t>
      </w:r>
      <w:r w:rsidR="00963192" w:rsidRPr="00535496">
        <w:rPr>
          <w:szCs w:val="24"/>
        </w:rPr>
        <w:t>. In the manuscript</w:t>
      </w:r>
      <w:r w:rsidR="00F5305D" w:rsidRPr="00535496">
        <w:rPr>
          <w:szCs w:val="24"/>
        </w:rPr>
        <w:t xml:space="preserve">, on the other hand, </w:t>
      </w:r>
      <w:r w:rsidR="00963192" w:rsidRPr="00535496">
        <w:rPr>
          <w:szCs w:val="24"/>
        </w:rPr>
        <w:t xml:space="preserve">each genre was outlined </w:t>
      </w:r>
      <w:r w:rsidR="00F5305D" w:rsidRPr="00535496">
        <w:rPr>
          <w:szCs w:val="24"/>
        </w:rPr>
        <w:t>more discernibly and evocatively:</w:t>
      </w:r>
    </w:p>
    <w:p w14:paraId="20CAF956" w14:textId="301650B6" w:rsidR="00D5214E" w:rsidRPr="00535496" w:rsidRDefault="00FF778E" w:rsidP="00F163C7">
      <w:pPr>
        <w:spacing w:after="0" w:line="480" w:lineRule="auto"/>
        <w:ind w:left="720"/>
        <w:jc w:val="both"/>
        <w:rPr>
          <w:szCs w:val="24"/>
        </w:rPr>
      </w:pPr>
      <w:r w:rsidRPr="00535496">
        <w:rPr>
          <w:szCs w:val="24"/>
        </w:rPr>
        <w:t xml:space="preserve">The ancients have left us model heroic poems, in which the gods directed the heroes’ actions, decided their fates, lamented them, intervened on their behalf, and for a long time we have been carrying on with this form of poetry, although nobody believed in heroes any more. The ancients also left us model heroic history, where Romuluses, Cyruses, Caesars, Scaevolas, Mariuses </w:t>
      </w:r>
      <w:r w:rsidRPr="00D5214E">
        <w:rPr>
          <w:szCs w:val="24"/>
        </w:rPr>
        <w:t>etc.</w:t>
      </w:r>
      <w:r w:rsidRPr="00535496">
        <w:rPr>
          <w:szCs w:val="24"/>
        </w:rPr>
        <w:t xml:space="preserve"> constitute the whole interest of history (</w:t>
      </w:r>
      <w:r w:rsidRPr="00535496">
        <w:rPr>
          <w:i/>
          <w:szCs w:val="24"/>
        </w:rPr>
        <w:t>sostavliaiut ves’ interes istorii</w:t>
      </w:r>
      <w:r w:rsidRPr="00535496">
        <w:rPr>
          <w:szCs w:val="24"/>
        </w:rPr>
        <w:t>)</w:t>
      </w:r>
      <w:r w:rsidR="00A93CB0" w:rsidRPr="00535496">
        <w:rPr>
          <w:szCs w:val="24"/>
        </w:rPr>
        <w:t xml:space="preserve">, and we still cannot accustom ourselves </w:t>
      </w:r>
      <w:r w:rsidRPr="00535496">
        <w:rPr>
          <w:szCs w:val="24"/>
        </w:rPr>
        <w:t>to the fact that for our living time history of this kind is meaningless.</w:t>
      </w:r>
      <w:r w:rsidR="00F5305D" w:rsidRPr="00535496">
        <w:rPr>
          <w:szCs w:val="24"/>
        </w:rPr>
        <w:t xml:space="preserve"> (</w:t>
      </w:r>
      <w:r w:rsidR="00F5305D" w:rsidRPr="00535496">
        <w:rPr>
          <w:i/>
          <w:szCs w:val="24"/>
        </w:rPr>
        <w:t>LN</w:t>
      </w:r>
      <w:r w:rsidR="00F5305D" w:rsidRPr="00535496">
        <w:rPr>
          <w:szCs w:val="24"/>
        </w:rPr>
        <w:t xml:space="preserve"> 674</w:t>
      </w:r>
      <w:r w:rsidR="00226B8A">
        <w:rPr>
          <w:szCs w:val="24"/>
        </w:rPr>
        <w:t>.</w:t>
      </w:r>
      <w:r w:rsidR="00F5305D" w:rsidRPr="00535496">
        <w:rPr>
          <w:szCs w:val="24"/>
        </w:rPr>
        <w:t>)</w:t>
      </w:r>
    </w:p>
    <w:p w14:paraId="29AE8BDB" w14:textId="5D59C4CE" w:rsidR="00E93F5A" w:rsidRPr="00535496" w:rsidRDefault="00A93CB0" w:rsidP="00F163C7">
      <w:pPr>
        <w:spacing w:after="0" w:line="480" w:lineRule="auto"/>
        <w:jc w:val="both"/>
        <w:rPr>
          <w:szCs w:val="24"/>
        </w:rPr>
      </w:pPr>
      <w:r w:rsidRPr="00535496">
        <w:rPr>
          <w:szCs w:val="24"/>
        </w:rPr>
        <w:t xml:space="preserve">With </w:t>
      </w:r>
      <w:r w:rsidR="005912F1" w:rsidRPr="00535496">
        <w:rPr>
          <w:szCs w:val="24"/>
        </w:rPr>
        <w:t xml:space="preserve">cavalier </w:t>
      </w:r>
      <w:r w:rsidR="00C82E2A" w:rsidRPr="00535496">
        <w:rPr>
          <w:szCs w:val="24"/>
        </w:rPr>
        <w:t xml:space="preserve">dilettantism, </w:t>
      </w:r>
      <w:r w:rsidR="00481B2A" w:rsidRPr="00535496">
        <w:rPr>
          <w:szCs w:val="24"/>
        </w:rPr>
        <w:t xml:space="preserve">Tolstoy charts hero-centred discourse as a continuum that </w:t>
      </w:r>
      <w:r w:rsidR="00CA1C94" w:rsidRPr="00535496">
        <w:rPr>
          <w:szCs w:val="24"/>
        </w:rPr>
        <w:t xml:space="preserve">runs </w:t>
      </w:r>
      <w:r w:rsidR="00481B2A" w:rsidRPr="00535496">
        <w:rPr>
          <w:szCs w:val="24"/>
        </w:rPr>
        <w:t>from the ancient epic (</w:t>
      </w:r>
      <w:r w:rsidR="005912F1" w:rsidRPr="00535496">
        <w:rPr>
          <w:szCs w:val="24"/>
        </w:rPr>
        <w:t xml:space="preserve">very </w:t>
      </w:r>
      <w:r w:rsidR="00481B2A" w:rsidRPr="00535496">
        <w:rPr>
          <w:szCs w:val="24"/>
        </w:rPr>
        <w:t>likely, Homer and Virgil) through Greco-Roman bio-</w:t>
      </w:r>
      <w:r w:rsidR="00481B2A" w:rsidRPr="00535496">
        <w:rPr>
          <w:szCs w:val="24"/>
        </w:rPr>
        <w:lastRenderedPageBreak/>
        <w:t>historiography</w:t>
      </w:r>
      <w:r w:rsidR="00165FC8" w:rsidRPr="00535496">
        <w:rPr>
          <w:rStyle w:val="FootnoteReference"/>
          <w:szCs w:val="24"/>
        </w:rPr>
        <w:footnoteReference w:id="103"/>
      </w:r>
      <w:r w:rsidR="00481B2A" w:rsidRPr="00535496">
        <w:rPr>
          <w:szCs w:val="24"/>
        </w:rPr>
        <w:t xml:space="preserve"> to the </w:t>
      </w:r>
      <w:r w:rsidR="005912F1" w:rsidRPr="00535496">
        <w:rPr>
          <w:szCs w:val="24"/>
        </w:rPr>
        <w:t>m</w:t>
      </w:r>
      <w:r w:rsidR="00EE3A20" w:rsidRPr="00535496">
        <w:rPr>
          <w:szCs w:val="24"/>
        </w:rPr>
        <w:t xml:space="preserve">odern </w:t>
      </w:r>
      <w:r w:rsidR="00226B8A">
        <w:rPr>
          <w:szCs w:val="24"/>
        </w:rPr>
        <w:t>‘</w:t>
      </w:r>
      <w:r w:rsidR="00EE3A20" w:rsidRPr="00535496">
        <w:rPr>
          <w:szCs w:val="24"/>
        </w:rPr>
        <w:t>historians</w:t>
      </w:r>
      <w:r w:rsidR="00226B8A">
        <w:rPr>
          <w:szCs w:val="24"/>
        </w:rPr>
        <w:t>’</w:t>
      </w:r>
      <w:r w:rsidRPr="00535496">
        <w:rPr>
          <w:szCs w:val="24"/>
        </w:rPr>
        <w:t xml:space="preserve">; the latter </w:t>
      </w:r>
      <w:r w:rsidR="00EE3A20" w:rsidRPr="00535496">
        <w:rPr>
          <w:szCs w:val="24"/>
        </w:rPr>
        <w:t xml:space="preserve">have qualified </w:t>
      </w:r>
      <w:r w:rsidR="00CA1C94" w:rsidRPr="00535496">
        <w:rPr>
          <w:szCs w:val="24"/>
        </w:rPr>
        <w:t xml:space="preserve">rather than abolished </w:t>
      </w:r>
      <w:r w:rsidR="0026637C" w:rsidRPr="00535496">
        <w:rPr>
          <w:szCs w:val="24"/>
        </w:rPr>
        <w:t xml:space="preserve">the </w:t>
      </w:r>
      <w:r w:rsidR="00CA1C94" w:rsidRPr="00535496">
        <w:rPr>
          <w:szCs w:val="24"/>
        </w:rPr>
        <w:t xml:space="preserve">idea of history hinging on </w:t>
      </w:r>
      <w:r w:rsidR="00226B8A">
        <w:rPr>
          <w:szCs w:val="24"/>
        </w:rPr>
        <w:t>‘</w:t>
      </w:r>
      <w:r w:rsidR="00EE3A20" w:rsidRPr="00535496">
        <w:rPr>
          <w:szCs w:val="24"/>
        </w:rPr>
        <w:t>great men</w:t>
      </w:r>
      <w:r w:rsidR="00226B8A">
        <w:rPr>
          <w:szCs w:val="24"/>
        </w:rPr>
        <w:t>’</w:t>
      </w:r>
      <w:r w:rsidR="00EE3A20" w:rsidRPr="00535496">
        <w:rPr>
          <w:szCs w:val="24"/>
        </w:rPr>
        <w:t>.</w:t>
      </w:r>
      <w:r w:rsidR="00CA1C94" w:rsidRPr="00535496">
        <w:rPr>
          <w:rStyle w:val="FootnoteReference"/>
          <w:szCs w:val="24"/>
        </w:rPr>
        <w:footnoteReference w:id="104"/>
      </w:r>
      <w:r w:rsidR="00CA1C94" w:rsidRPr="00535496">
        <w:rPr>
          <w:szCs w:val="24"/>
        </w:rPr>
        <w:t xml:space="preserve"> But the </w:t>
      </w:r>
      <w:r w:rsidR="00946538" w:rsidRPr="00535496">
        <w:rPr>
          <w:szCs w:val="24"/>
        </w:rPr>
        <w:t xml:space="preserve">roots </w:t>
      </w:r>
      <w:r w:rsidR="00CA1C94" w:rsidRPr="00535496">
        <w:rPr>
          <w:szCs w:val="24"/>
        </w:rPr>
        <w:t>of the error lie in antiquity</w:t>
      </w:r>
      <w:r w:rsidR="0050115F" w:rsidRPr="00535496">
        <w:rPr>
          <w:szCs w:val="24"/>
        </w:rPr>
        <w:t>.</w:t>
      </w:r>
    </w:p>
    <w:p w14:paraId="28381A84" w14:textId="0A12AE82" w:rsidR="007B4CC1" w:rsidRPr="00535496" w:rsidRDefault="007F1805" w:rsidP="00F163C7">
      <w:pPr>
        <w:spacing w:after="0" w:line="480" w:lineRule="auto"/>
        <w:ind w:firstLine="425"/>
        <w:jc w:val="both"/>
        <w:rPr>
          <w:szCs w:val="24"/>
        </w:rPr>
      </w:pPr>
      <w:r w:rsidRPr="00535496">
        <w:rPr>
          <w:szCs w:val="24"/>
        </w:rPr>
        <w:t xml:space="preserve">All </w:t>
      </w:r>
      <w:r w:rsidR="00943108" w:rsidRPr="00535496">
        <w:rPr>
          <w:szCs w:val="24"/>
        </w:rPr>
        <w:t xml:space="preserve">of </w:t>
      </w:r>
      <w:r w:rsidRPr="00535496">
        <w:rPr>
          <w:szCs w:val="24"/>
        </w:rPr>
        <w:t xml:space="preserve">this </w:t>
      </w:r>
      <w:r w:rsidR="00943108" w:rsidRPr="00535496">
        <w:rPr>
          <w:szCs w:val="24"/>
        </w:rPr>
        <w:t xml:space="preserve">hardly </w:t>
      </w:r>
      <w:r w:rsidRPr="00535496">
        <w:rPr>
          <w:szCs w:val="24"/>
        </w:rPr>
        <w:t>bode</w:t>
      </w:r>
      <w:r w:rsidR="00943108" w:rsidRPr="00535496">
        <w:rPr>
          <w:szCs w:val="24"/>
        </w:rPr>
        <w:t>s</w:t>
      </w:r>
      <w:r w:rsidRPr="00535496">
        <w:rPr>
          <w:szCs w:val="24"/>
        </w:rPr>
        <w:t xml:space="preserve"> well </w:t>
      </w:r>
      <w:r w:rsidR="00630CF8" w:rsidRPr="00535496">
        <w:rPr>
          <w:szCs w:val="24"/>
        </w:rPr>
        <w:t>for Plutarch</w:t>
      </w:r>
      <w:r w:rsidR="00943108" w:rsidRPr="00535496">
        <w:rPr>
          <w:szCs w:val="24"/>
        </w:rPr>
        <w:t>, even if Tolstoy does not criticize him directly</w:t>
      </w:r>
      <w:r w:rsidR="00630CF8" w:rsidRPr="00535496">
        <w:rPr>
          <w:szCs w:val="24"/>
        </w:rPr>
        <w:t xml:space="preserve">. </w:t>
      </w:r>
      <w:r w:rsidR="00943108" w:rsidRPr="00535496">
        <w:rPr>
          <w:szCs w:val="24"/>
        </w:rPr>
        <w:t>T</w:t>
      </w:r>
      <w:r w:rsidR="00630CF8" w:rsidRPr="00535496">
        <w:rPr>
          <w:szCs w:val="24"/>
        </w:rPr>
        <w:t xml:space="preserve">he </w:t>
      </w:r>
      <w:r w:rsidR="00943108" w:rsidRPr="00535496">
        <w:rPr>
          <w:szCs w:val="24"/>
        </w:rPr>
        <w:t xml:space="preserve">Plutarchan </w:t>
      </w:r>
      <w:r w:rsidR="00630CF8" w:rsidRPr="00535496">
        <w:rPr>
          <w:i/>
          <w:szCs w:val="24"/>
        </w:rPr>
        <w:t>Lives</w:t>
      </w:r>
      <w:r w:rsidR="00630CF8" w:rsidRPr="00535496">
        <w:rPr>
          <w:szCs w:val="24"/>
        </w:rPr>
        <w:t xml:space="preserve"> furnish </w:t>
      </w:r>
      <w:r w:rsidR="007A6C40" w:rsidRPr="00535496">
        <w:rPr>
          <w:szCs w:val="24"/>
        </w:rPr>
        <w:t xml:space="preserve">a sort of blueprint for </w:t>
      </w:r>
      <w:r w:rsidR="00943108" w:rsidRPr="00535496">
        <w:rPr>
          <w:szCs w:val="24"/>
        </w:rPr>
        <w:t xml:space="preserve">patriotic </w:t>
      </w:r>
      <w:r w:rsidR="0081425B" w:rsidRPr="00535496">
        <w:rPr>
          <w:szCs w:val="24"/>
        </w:rPr>
        <w:t>discourse</w:t>
      </w:r>
      <w:r w:rsidR="00943108" w:rsidRPr="00535496">
        <w:rPr>
          <w:szCs w:val="24"/>
        </w:rPr>
        <w:t xml:space="preserve"> among the Petersburg aristocrats</w:t>
      </w:r>
      <w:r w:rsidR="0081425B" w:rsidRPr="00535496">
        <w:rPr>
          <w:szCs w:val="24"/>
        </w:rPr>
        <w:t xml:space="preserve"> (</w:t>
      </w:r>
      <w:r w:rsidR="0081425B" w:rsidRPr="00535496">
        <w:rPr>
          <w:i/>
          <w:szCs w:val="24"/>
        </w:rPr>
        <w:t>W&amp;P</w:t>
      </w:r>
      <w:r w:rsidR="0081425B" w:rsidRPr="00535496">
        <w:rPr>
          <w:szCs w:val="24"/>
        </w:rPr>
        <w:t xml:space="preserve"> III.2.6)</w:t>
      </w:r>
      <w:r w:rsidR="007A6C40" w:rsidRPr="00535496">
        <w:rPr>
          <w:szCs w:val="24"/>
        </w:rPr>
        <w:t>;</w:t>
      </w:r>
      <w:r w:rsidR="00943108" w:rsidRPr="00535496">
        <w:rPr>
          <w:szCs w:val="24"/>
        </w:rPr>
        <w:t xml:space="preserve"> Plutarch is thereby sucked </w:t>
      </w:r>
      <w:r w:rsidR="0081425B" w:rsidRPr="00535496">
        <w:rPr>
          <w:szCs w:val="24"/>
        </w:rPr>
        <w:t>into the rhetoric which Tolstoy strongly repudiates.</w:t>
      </w:r>
      <w:r w:rsidR="00D32B6C" w:rsidRPr="00535496">
        <w:rPr>
          <w:rStyle w:val="FootnoteReference"/>
          <w:szCs w:val="24"/>
        </w:rPr>
        <w:footnoteReference w:id="105"/>
      </w:r>
      <w:r w:rsidR="0081425B" w:rsidRPr="00535496">
        <w:rPr>
          <w:szCs w:val="24"/>
        </w:rPr>
        <w:t xml:space="preserve"> Worse, the </w:t>
      </w:r>
      <w:r w:rsidR="0081425B" w:rsidRPr="00535496">
        <w:rPr>
          <w:i/>
          <w:szCs w:val="24"/>
        </w:rPr>
        <w:t>Lives</w:t>
      </w:r>
      <w:r w:rsidR="0081425B" w:rsidRPr="00535496">
        <w:rPr>
          <w:szCs w:val="24"/>
        </w:rPr>
        <w:t xml:space="preserve"> </w:t>
      </w:r>
      <w:r w:rsidR="00742CD0" w:rsidRPr="00535496">
        <w:rPr>
          <w:szCs w:val="24"/>
        </w:rPr>
        <w:t xml:space="preserve">meet the requirements for </w:t>
      </w:r>
      <w:r w:rsidR="00D37D65" w:rsidRPr="00535496">
        <w:rPr>
          <w:szCs w:val="24"/>
        </w:rPr>
        <w:t xml:space="preserve">hero-centred </w:t>
      </w:r>
      <w:r w:rsidR="00226B8A">
        <w:rPr>
          <w:szCs w:val="24"/>
        </w:rPr>
        <w:t>‘</w:t>
      </w:r>
      <w:r w:rsidR="0081425B" w:rsidRPr="00535496">
        <w:rPr>
          <w:szCs w:val="24"/>
        </w:rPr>
        <w:t>history</w:t>
      </w:r>
      <w:r w:rsidR="00226B8A">
        <w:rPr>
          <w:szCs w:val="24"/>
        </w:rPr>
        <w:t>’</w:t>
      </w:r>
      <w:r w:rsidR="00742CD0" w:rsidRPr="00535496">
        <w:rPr>
          <w:szCs w:val="24"/>
        </w:rPr>
        <w:t xml:space="preserve"> (</w:t>
      </w:r>
      <w:r w:rsidR="0081425B" w:rsidRPr="00535496">
        <w:rPr>
          <w:i/>
          <w:szCs w:val="24"/>
        </w:rPr>
        <w:t>LN</w:t>
      </w:r>
      <w:r w:rsidR="0081425B" w:rsidRPr="00535496">
        <w:rPr>
          <w:szCs w:val="24"/>
        </w:rPr>
        <w:t xml:space="preserve"> 674</w:t>
      </w:r>
      <w:r w:rsidR="00742CD0" w:rsidRPr="00535496">
        <w:rPr>
          <w:szCs w:val="24"/>
        </w:rPr>
        <w:t>)</w:t>
      </w:r>
      <w:r w:rsidR="00035FB3" w:rsidRPr="00535496">
        <w:rPr>
          <w:szCs w:val="24"/>
        </w:rPr>
        <w:t>. If such history should not be read as intellectually and culturally valid</w:t>
      </w:r>
      <w:r w:rsidR="00F7465B" w:rsidRPr="00535496">
        <w:rPr>
          <w:szCs w:val="24"/>
        </w:rPr>
        <w:t xml:space="preserve"> </w:t>
      </w:r>
      <w:r w:rsidR="00F7465B" w:rsidRPr="00FE684A">
        <w:rPr>
          <w:szCs w:val="24"/>
        </w:rPr>
        <w:t>(</w:t>
      </w:r>
      <w:r w:rsidR="00226B8A">
        <w:rPr>
          <w:i/>
          <w:szCs w:val="24"/>
        </w:rPr>
        <w:t xml:space="preserve">LN </w:t>
      </w:r>
      <w:r w:rsidR="00226B8A">
        <w:rPr>
          <w:szCs w:val="24"/>
        </w:rPr>
        <w:t>674</w:t>
      </w:r>
      <w:r w:rsidR="00F7465B" w:rsidRPr="00F163C7">
        <w:rPr>
          <w:i/>
          <w:szCs w:val="24"/>
        </w:rPr>
        <w:t>,</w:t>
      </w:r>
      <w:r w:rsidR="00F7465B" w:rsidRPr="00535496">
        <w:rPr>
          <w:szCs w:val="24"/>
        </w:rPr>
        <w:t xml:space="preserve"> </w:t>
      </w:r>
      <w:r w:rsidR="00F7465B" w:rsidRPr="00535496">
        <w:rPr>
          <w:i/>
          <w:szCs w:val="24"/>
        </w:rPr>
        <w:t>ne imeet smysla</w:t>
      </w:r>
      <w:r w:rsidR="00F7465B" w:rsidRPr="00535496">
        <w:rPr>
          <w:szCs w:val="24"/>
        </w:rPr>
        <w:t>)</w:t>
      </w:r>
      <w:r w:rsidR="00035FB3" w:rsidRPr="00535496">
        <w:rPr>
          <w:szCs w:val="24"/>
        </w:rPr>
        <w:t xml:space="preserve">, </w:t>
      </w:r>
      <w:r w:rsidR="007D00FA" w:rsidRPr="00535496">
        <w:rPr>
          <w:szCs w:val="24"/>
        </w:rPr>
        <w:t>what can we make of Nikolenka’s dream in the Epilogue?</w:t>
      </w:r>
      <w:r w:rsidR="00F7465B" w:rsidRPr="00535496">
        <w:rPr>
          <w:szCs w:val="24"/>
        </w:rPr>
        <w:t xml:space="preserve"> </w:t>
      </w:r>
      <w:r w:rsidR="006B71A7" w:rsidRPr="00535496">
        <w:rPr>
          <w:szCs w:val="24"/>
        </w:rPr>
        <w:t xml:space="preserve">Are </w:t>
      </w:r>
      <w:r w:rsidR="00226B8A">
        <w:rPr>
          <w:szCs w:val="24"/>
        </w:rPr>
        <w:t>‘</w:t>
      </w:r>
      <w:r w:rsidR="006B71A7" w:rsidRPr="00535496">
        <w:rPr>
          <w:szCs w:val="24"/>
        </w:rPr>
        <w:t>Plutarch’s men</w:t>
      </w:r>
      <w:r w:rsidR="00226B8A">
        <w:rPr>
          <w:szCs w:val="24"/>
        </w:rPr>
        <w:t>’</w:t>
      </w:r>
      <w:r w:rsidR="006B71A7" w:rsidRPr="00535496">
        <w:rPr>
          <w:szCs w:val="24"/>
        </w:rPr>
        <w:t xml:space="preserve">, whom the boy wishes to imitate and exceed, flawed and </w:t>
      </w:r>
      <w:r w:rsidR="006B71A7" w:rsidRPr="00F163C7">
        <w:rPr>
          <w:i/>
          <w:szCs w:val="24"/>
        </w:rPr>
        <w:t>a priori</w:t>
      </w:r>
      <w:r w:rsidR="006B71A7" w:rsidRPr="00535496">
        <w:rPr>
          <w:szCs w:val="24"/>
        </w:rPr>
        <w:t xml:space="preserve"> spurious role-models?</w:t>
      </w:r>
      <w:r w:rsidR="00953A1A" w:rsidRPr="00535496">
        <w:rPr>
          <w:rStyle w:val="FootnoteReference"/>
          <w:szCs w:val="24"/>
        </w:rPr>
        <w:footnoteReference w:id="106"/>
      </w:r>
      <w:r w:rsidR="006B71A7" w:rsidRPr="00535496">
        <w:rPr>
          <w:szCs w:val="24"/>
        </w:rPr>
        <w:t xml:space="preserve"> </w:t>
      </w:r>
      <w:r w:rsidR="007D00FA" w:rsidRPr="00535496">
        <w:rPr>
          <w:szCs w:val="24"/>
        </w:rPr>
        <w:t xml:space="preserve">Has </w:t>
      </w:r>
      <w:r w:rsidR="006B71A7" w:rsidRPr="00535496">
        <w:rPr>
          <w:szCs w:val="24"/>
        </w:rPr>
        <w:t xml:space="preserve">he </w:t>
      </w:r>
      <w:r w:rsidR="007D00FA" w:rsidRPr="00535496">
        <w:rPr>
          <w:szCs w:val="24"/>
        </w:rPr>
        <w:t>been led astray by Plutarch?</w:t>
      </w:r>
    </w:p>
    <w:p w14:paraId="4B69FEBB" w14:textId="1498E90A" w:rsidR="00DF6F99" w:rsidRPr="00535496" w:rsidRDefault="00FF778E" w:rsidP="00F163C7">
      <w:pPr>
        <w:spacing w:after="0" w:line="480" w:lineRule="auto"/>
        <w:ind w:firstLine="425"/>
        <w:jc w:val="both"/>
        <w:rPr>
          <w:szCs w:val="24"/>
        </w:rPr>
      </w:pPr>
      <w:r w:rsidRPr="00535496">
        <w:rPr>
          <w:szCs w:val="24"/>
        </w:rPr>
        <w:t>The ultimate authority for Nikolenka, dreaming or awake, is his father, Prince Andrei</w:t>
      </w:r>
      <w:r w:rsidR="00C26728" w:rsidRPr="00535496">
        <w:rPr>
          <w:szCs w:val="24"/>
        </w:rPr>
        <w:t xml:space="preserve"> </w:t>
      </w:r>
      <w:r w:rsidR="00F14599">
        <w:rPr>
          <w:szCs w:val="24"/>
        </w:rPr>
        <w:t>—</w:t>
      </w:r>
      <w:r w:rsidR="00F14599" w:rsidRPr="00535496">
        <w:rPr>
          <w:szCs w:val="24"/>
        </w:rPr>
        <w:t xml:space="preserve"> </w:t>
      </w:r>
      <w:r w:rsidR="00C26728" w:rsidRPr="00535496">
        <w:rPr>
          <w:szCs w:val="24"/>
        </w:rPr>
        <w:t xml:space="preserve">a character with </w:t>
      </w:r>
      <w:r w:rsidR="00DB15D6" w:rsidRPr="00535496">
        <w:rPr>
          <w:szCs w:val="24"/>
        </w:rPr>
        <w:t>appreciable and awkward</w:t>
      </w:r>
      <w:r w:rsidR="00ED034E" w:rsidRPr="00535496">
        <w:rPr>
          <w:szCs w:val="24"/>
        </w:rPr>
        <w:t xml:space="preserve"> (</w:t>
      </w:r>
      <w:r w:rsidR="008D3DA4" w:rsidRPr="00535496">
        <w:rPr>
          <w:szCs w:val="24"/>
        </w:rPr>
        <w:t>in</w:t>
      </w:r>
      <w:r w:rsidR="0021304D" w:rsidRPr="00535496">
        <w:rPr>
          <w:szCs w:val="24"/>
        </w:rPr>
        <w:t xml:space="preserve"> the</w:t>
      </w:r>
      <w:r w:rsidR="0026340A" w:rsidRPr="00535496">
        <w:rPr>
          <w:szCs w:val="24"/>
        </w:rPr>
        <w:t xml:space="preserve"> </w:t>
      </w:r>
      <w:r w:rsidR="00280B05" w:rsidRPr="00535496">
        <w:rPr>
          <w:szCs w:val="24"/>
        </w:rPr>
        <w:t>moral schema</w:t>
      </w:r>
      <w:r w:rsidR="00612CA7" w:rsidRPr="00535496">
        <w:rPr>
          <w:szCs w:val="24"/>
        </w:rPr>
        <w:t xml:space="preserve"> of </w:t>
      </w:r>
      <w:r w:rsidR="0021304D" w:rsidRPr="00535496">
        <w:rPr>
          <w:i/>
          <w:szCs w:val="24"/>
        </w:rPr>
        <w:t>W&amp;P</w:t>
      </w:r>
      <w:r w:rsidR="00ED034E" w:rsidRPr="00535496">
        <w:rPr>
          <w:szCs w:val="24"/>
        </w:rPr>
        <w:t>)</w:t>
      </w:r>
      <w:r w:rsidR="00DB15D6" w:rsidRPr="00535496">
        <w:rPr>
          <w:szCs w:val="24"/>
        </w:rPr>
        <w:t xml:space="preserve"> </w:t>
      </w:r>
      <w:r w:rsidR="00C26728" w:rsidRPr="00535496">
        <w:rPr>
          <w:szCs w:val="24"/>
        </w:rPr>
        <w:t>heroic baggage.</w:t>
      </w:r>
      <w:r w:rsidR="00B1735C" w:rsidRPr="00535496">
        <w:rPr>
          <w:szCs w:val="24"/>
        </w:rPr>
        <w:t xml:space="preserve"> </w:t>
      </w:r>
      <w:r w:rsidR="00612CA7" w:rsidRPr="00535496">
        <w:rPr>
          <w:szCs w:val="24"/>
        </w:rPr>
        <w:t>B</w:t>
      </w:r>
      <w:r w:rsidR="00867882" w:rsidRPr="00535496">
        <w:rPr>
          <w:szCs w:val="24"/>
        </w:rPr>
        <w:t xml:space="preserve">ack in </w:t>
      </w:r>
      <w:r w:rsidR="00F14599">
        <w:rPr>
          <w:szCs w:val="24"/>
        </w:rPr>
        <w:t>b</w:t>
      </w:r>
      <w:r w:rsidR="00867882" w:rsidRPr="00535496">
        <w:rPr>
          <w:szCs w:val="24"/>
        </w:rPr>
        <w:t xml:space="preserve">ook </w:t>
      </w:r>
      <w:r w:rsidR="009B0A72">
        <w:rPr>
          <w:szCs w:val="24"/>
        </w:rPr>
        <w:t>1</w:t>
      </w:r>
      <w:r w:rsidR="00867882" w:rsidRPr="00535496">
        <w:rPr>
          <w:szCs w:val="24"/>
        </w:rPr>
        <w:t xml:space="preserve">, </w:t>
      </w:r>
      <w:r w:rsidR="004C5A38" w:rsidRPr="00535496">
        <w:rPr>
          <w:szCs w:val="24"/>
        </w:rPr>
        <w:t>Andrei</w:t>
      </w:r>
      <w:r w:rsidR="00612CA7" w:rsidRPr="00535496">
        <w:rPr>
          <w:szCs w:val="24"/>
        </w:rPr>
        <w:t xml:space="preserve"> </w:t>
      </w:r>
      <w:r w:rsidR="007A6C40" w:rsidRPr="00535496">
        <w:rPr>
          <w:szCs w:val="24"/>
        </w:rPr>
        <w:t xml:space="preserve">is intent on consummating his love of glory </w:t>
      </w:r>
      <w:r w:rsidR="005367FD" w:rsidRPr="00535496">
        <w:rPr>
          <w:szCs w:val="24"/>
        </w:rPr>
        <w:t>(</w:t>
      </w:r>
      <w:r w:rsidR="002D4E7C" w:rsidRPr="00535496">
        <w:rPr>
          <w:i/>
          <w:szCs w:val="24"/>
        </w:rPr>
        <w:t>W&amp;P</w:t>
      </w:r>
      <w:r w:rsidR="002D4E7C" w:rsidRPr="00535496">
        <w:rPr>
          <w:szCs w:val="24"/>
        </w:rPr>
        <w:t xml:space="preserve"> </w:t>
      </w:r>
      <w:r w:rsidR="005367FD" w:rsidRPr="00535496">
        <w:rPr>
          <w:szCs w:val="24"/>
        </w:rPr>
        <w:t xml:space="preserve">I.3.12) </w:t>
      </w:r>
      <w:r w:rsidR="007A6C40" w:rsidRPr="00535496">
        <w:rPr>
          <w:szCs w:val="24"/>
        </w:rPr>
        <w:t xml:space="preserve">through </w:t>
      </w:r>
      <w:r w:rsidR="00612CA7" w:rsidRPr="00535496">
        <w:rPr>
          <w:szCs w:val="24"/>
        </w:rPr>
        <w:t>military heroism</w:t>
      </w:r>
      <w:r w:rsidR="005367FD" w:rsidRPr="00535496">
        <w:rPr>
          <w:szCs w:val="24"/>
        </w:rPr>
        <w:t xml:space="preserve">. </w:t>
      </w:r>
      <w:r w:rsidR="002D588D" w:rsidRPr="00535496">
        <w:rPr>
          <w:szCs w:val="24"/>
        </w:rPr>
        <w:t>Napoleon fasci</w:t>
      </w:r>
      <w:r w:rsidR="003C36A1" w:rsidRPr="00535496">
        <w:rPr>
          <w:szCs w:val="24"/>
        </w:rPr>
        <w:t>nates him in a paradigmatic way;</w:t>
      </w:r>
      <w:r w:rsidR="002D588D" w:rsidRPr="00535496">
        <w:rPr>
          <w:szCs w:val="24"/>
        </w:rPr>
        <w:t xml:space="preserve"> Andrei compares </w:t>
      </w:r>
      <w:r w:rsidR="00B45373" w:rsidRPr="00535496">
        <w:rPr>
          <w:szCs w:val="24"/>
        </w:rPr>
        <w:t xml:space="preserve">himself, </w:t>
      </w:r>
      <w:r w:rsidR="00B45373" w:rsidRPr="00535496">
        <w:rPr>
          <w:szCs w:val="24"/>
        </w:rPr>
        <w:lastRenderedPageBreak/>
        <w:t xml:space="preserve">biographically and psychologically, to </w:t>
      </w:r>
      <w:r w:rsidR="003E17D6" w:rsidRPr="00535496">
        <w:rPr>
          <w:szCs w:val="24"/>
        </w:rPr>
        <w:t xml:space="preserve">Napoleon’s </w:t>
      </w:r>
      <w:r w:rsidR="001337B8" w:rsidRPr="00535496">
        <w:rPr>
          <w:szCs w:val="24"/>
        </w:rPr>
        <w:t>career</w:t>
      </w:r>
      <w:r w:rsidR="00605A9B" w:rsidRPr="00535496">
        <w:rPr>
          <w:szCs w:val="24"/>
        </w:rPr>
        <w:t>,</w:t>
      </w:r>
      <w:r w:rsidR="005B3C86" w:rsidRPr="00535496">
        <w:rPr>
          <w:szCs w:val="24"/>
        </w:rPr>
        <w:t xml:space="preserve"> </w:t>
      </w:r>
      <w:r w:rsidR="00605A9B" w:rsidRPr="00535496">
        <w:rPr>
          <w:szCs w:val="24"/>
        </w:rPr>
        <w:t xml:space="preserve">in the hope that his </w:t>
      </w:r>
      <w:r w:rsidR="00A047CC" w:rsidRPr="00535496">
        <w:rPr>
          <w:szCs w:val="24"/>
        </w:rPr>
        <w:t xml:space="preserve">own </w:t>
      </w:r>
      <w:r w:rsidR="00F14599">
        <w:rPr>
          <w:szCs w:val="24"/>
        </w:rPr>
        <w:t>‘</w:t>
      </w:r>
      <w:r w:rsidR="002D1FD4" w:rsidRPr="00535496">
        <w:rPr>
          <w:szCs w:val="24"/>
        </w:rPr>
        <w:t>Toulon</w:t>
      </w:r>
      <w:r w:rsidR="00F14599">
        <w:rPr>
          <w:szCs w:val="24"/>
        </w:rPr>
        <w:t>’</w:t>
      </w:r>
      <w:r w:rsidR="002D1FD4" w:rsidRPr="00535496">
        <w:rPr>
          <w:szCs w:val="24"/>
        </w:rPr>
        <w:t xml:space="preserve"> </w:t>
      </w:r>
      <w:r w:rsidR="00605A9B" w:rsidRPr="00535496">
        <w:rPr>
          <w:szCs w:val="24"/>
        </w:rPr>
        <w:t xml:space="preserve">is </w:t>
      </w:r>
      <w:r w:rsidR="002D1FD4" w:rsidRPr="00535496">
        <w:rPr>
          <w:szCs w:val="24"/>
        </w:rPr>
        <w:t>forthcoming</w:t>
      </w:r>
      <w:r w:rsidR="00605A9B" w:rsidRPr="00535496">
        <w:rPr>
          <w:szCs w:val="24"/>
        </w:rPr>
        <w:t>.</w:t>
      </w:r>
      <w:r w:rsidR="002D1FD4" w:rsidRPr="00D5214E">
        <w:rPr>
          <w:rStyle w:val="FootnoteReference"/>
          <w:szCs w:val="24"/>
        </w:rPr>
        <w:footnoteReference w:id="107"/>
      </w:r>
      <w:r w:rsidR="002D1FD4" w:rsidRPr="00535496">
        <w:rPr>
          <w:szCs w:val="24"/>
        </w:rPr>
        <w:t xml:space="preserve"> </w:t>
      </w:r>
      <w:r w:rsidR="002D4E7C" w:rsidRPr="00535496">
        <w:rPr>
          <w:szCs w:val="24"/>
        </w:rPr>
        <w:t xml:space="preserve">After Austerlitz, Andrei sloughs off this infatuation with Napoleon </w:t>
      </w:r>
      <w:r w:rsidR="00C95E10" w:rsidRPr="00535496">
        <w:rPr>
          <w:szCs w:val="24"/>
        </w:rPr>
        <w:t>(</w:t>
      </w:r>
      <w:r w:rsidR="00C95E10" w:rsidRPr="00535496">
        <w:rPr>
          <w:i/>
          <w:szCs w:val="24"/>
        </w:rPr>
        <w:t>W&amp;P</w:t>
      </w:r>
      <w:r w:rsidR="00C95E10" w:rsidRPr="00535496">
        <w:rPr>
          <w:szCs w:val="24"/>
        </w:rPr>
        <w:t xml:space="preserve"> I.3.19) and heroi</w:t>
      </w:r>
      <w:r w:rsidR="00A81ED4" w:rsidRPr="00535496">
        <w:rPr>
          <w:szCs w:val="24"/>
        </w:rPr>
        <w:t xml:space="preserve">c ambitiousness </w:t>
      </w:r>
      <w:r w:rsidR="00C95E10" w:rsidRPr="00535496">
        <w:rPr>
          <w:szCs w:val="24"/>
        </w:rPr>
        <w:t>in general,</w:t>
      </w:r>
      <w:r w:rsidR="00C95E10" w:rsidRPr="00D5214E">
        <w:rPr>
          <w:rStyle w:val="FootnoteReference"/>
          <w:szCs w:val="24"/>
        </w:rPr>
        <w:footnoteReference w:id="108"/>
      </w:r>
      <w:r w:rsidR="00C95E10" w:rsidRPr="00535496">
        <w:rPr>
          <w:szCs w:val="24"/>
        </w:rPr>
        <w:t xml:space="preserve"> but</w:t>
      </w:r>
      <w:r w:rsidR="004476AF" w:rsidRPr="00535496">
        <w:rPr>
          <w:szCs w:val="24"/>
        </w:rPr>
        <w:t xml:space="preserve"> </w:t>
      </w:r>
      <w:r w:rsidR="001C2258" w:rsidRPr="00535496">
        <w:rPr>
          <w:szCs w:val="24"/>
        </w:rPr>
        <w:t xml:space="preserve">during </w:t>
      </w:r>
      <w:r w:rsidR="004476AF" w:rsidRPr="00535496">
        <w:rPr>
          <w:szCs w:val="24"/>
        </w:rPr>
        <w:t xml:space="preserve">the first </w:t>
      </w:r>
      <w:r w:rsidR="00E042C9" w:rsidRPr="00535496">
        <w:rPr>
          <w:szCs w:val="24"/>
        </w:rPr>
        <w:t xml:space="preserve">months </w:t>
      </w:r>
      <w:r w:rsidR="004476AF" w:rsidRPr="00535496">
        <w:rPr>
          <w:szCs w:val="24"/>
        </w:rPr>
        <w:t xml:space="preserve">of the </w:t>
      </w:r>
      <w:r w:rsidR="00C14A19" w:rsidRPr="00535496">
        <w:rPr>
          <w:szCs w:val="24"/>
        </w:rPr>
        <w:t>novel</w:t>
      </w:r>
      <w:r w:rsidR="009A41A0">
        <w:rPr>
          <w:szCs w:val="24"/>
        </w:rPr>
        <w:t xml:space="preserve"> </w:t>
      </w:r>
      <w:r w:rsidR="00E13FD6" w:rsidRPr="00535496">
        <w:rPr>
          <w:szCs w:val="24"/>
        </w:rPr>
        <w:t xml:space="preserve">Andrei’s </w:t>
      </w:r>
      <w:r w:rsidR="001C2258" w:rsidRPr="00535496">
        <w:rPr>
          <w:szCs w:val="24"/>
        </w:rPr>
        <w:t xml:space="preserve">acumen and </w:t>
      </w:r>
      <w:r w:rsidR="008E120B" w:rsidRPr="00535496">
        <w:rPr>
          <w:szCs w:val="24"/>
        </w:rPr>
        <w:t xml:space="preserve">integrity </w:t>
      </w:r>
      <w:r w:rsidR="001D06F7" w:rsidRPr="00535496">
        <w:rPr>
          <w:szCs w:val="24"/>
        </w:rPr>
        <w:t xml:space="preserve">are subsumed into </w:t>
      </w:r>
      <w:r w:rsidR="00201A09" w:rsidRPr="00535496">
        <w:rPr>
          <w:szCs w:val="24"/>
        </w:rPr>
        <w:t xml:space="preserve">the </w:t>
      </w:r>
      <w:r w:rsidR="008F52DA" w:rsidRPr="00535496">
        <w:rPr>
          <w:szCs w:val="24"/>
        </w:rPr>
        <w:t>hero-centred ethos</w:t>
      </w:r>
      <w:r w:rsidR="00517C4E" w:rsidRPr="00535496">
        <w:rPr>
          <w:rStyle w:val="FootnoteReference"/>
          <w:szCs w:val="24"/>
        </w:rPr>
        <w:footnoteReference w:id="109"/>
      </w:r>
      <w:r w:rsidR="00E00079" w:rsidRPr="00535496">
        <w:rPr>
          <w:szCs w:val="24"/>
        </w:rPr>
        <w:t xml:space="preserve"> he is poised to act out</w:t>
      </w:r>
      <w:r w:rsidR="00A81ED4" w:rsidRPr="00535496">
        <w:rPr>
          <w:szCs w:val="24"/>
        </w:rPr>
        <w:t>.</w:t>
      </w:r>
      <w:r w:rsidR="00201A09" w:rsidRPr="00535496">
        <w:rPr>
          <w:szCs w:val="24"/>
        </w:rPr>
        <w:t xml:space="preserve"> </w:t>
      </w:r>
    </w:p>
    <w:p w14:paraId="2F057424" w14:textId="56B48278" w:rsidR="00E93F5A" w:rsidRPr="00535496" w:rsidRDefault="001D06F7" w:rsidP="00F163C7">
      <w:pPr>
        <w:spacing w:after="0" w:line="480" w:lineRule="auto"/>
        <w:ind w:firstLine="425"/>
        <w:jc w:val="both"/>
        <w:rPr>
          <w:szCs w:val="24"/>
        </w:rPr>
      </w:pPr>
      <w:r w:rsidRPr="00535496">
        <w:rPr>
          <w:szCs w:val="24"/>
        </w:rPr>
        <w:t xml:space="preserve">By looking up to Napoleon, </w:t>
      </w:r>
      <w:r w:rsidR="00F17658" w:rsidRPr="00535496">
        <w:rPr>
          <w:szCs w:val="24"/>
        </w:rPr>
        <w:t xml:space="preserve">Andrei </w:t>
      </w:r>
      <w:r w:rsidR="00EE763F" w:rsidRPr="00535496">
        <w:rPr>
          <w:szCs w:val="24"/>
        </w:rPr>
        <w:t xml:space="preserve">tends towards </w:t>
      </w:r>
      <w:r w:rsidR="0096185F" w:rsidRPr="00535496">
        <w:rPr>
          <w:szCs w:val="24"/>
        </w:rPr>
        <w:t>Romanticism</w:t>
      </w:r>
      <w:r w:rsidR="00FD1674" w:rsidRPr="00535496">
        <w:rPr>
          <w:rStyle w:val="FootnoteReference"/>
          <w:szCs w:val="24"/>
        </w:rPr>
        <w:footnoteReference w:id="110"/>
      </w:r>
      <w:r w:rsidR="00FD1674" w:rsidRPr="00535496">
        <w:rPr>
          <w:szCs w:val="24"/>
        </w:rPr>
        <w:t xml:space="preserve"> rather than classicism</w:t>
      </w:r>
      <w:r w:rsidR="00EE763F" w:rsidRPr="00535496">
        <w:rPr>
          <w:szCs w:val="24"/>
        </w:rPr>
        <w:t xml:space="preserve">, yet </w:t>
      </w:r>
      <w:r w:rsidR="00956238" w:rsidRPr="00535496">
        <w:rPr>
          <w:szCs w:val="24"/>
        </w:rPr>
        <w:t xml:space="preserve">a </w:t>
      </w:r>
      <w:r w:rsidR="00420E23" w:rsidRPr="00535496">
        <w:rPr>
          <w:szCs w:val="24"/>
        </w:rPr>
        <w:t xml:space="preserve">rudimentary triangulation with Julius Caesar </w:t>
      </w:r>
      <w:r w:rsidR="00CF26A5" w:rsidRPr="00535496">
        <w:rPr>
          <w:szCs w:val="24"/>
        </w:rPr>
        <w:t xml:space="preserve">is </w:t>
      </w:r>
      <w:r w:rsidR="008160A9" w:rsidRPr="00535496">
        <w:rPr>
          <w:szCs w:val="24"/>
        </w:rPr>
        <w:t xml:space="preserve">on the cards </w:t>
      </w:r>
      <w:r w:rsidR="00CF26A5" w:rsidRPr="00535496">
        <w:rPr>
          <w:szCs w:val="24"/>
        </w:rPr>
        <w:t>as well.</w:t>
      </w:r>
      <w:r w:rsidR="009A41A0">
        <w:rPr>
          <w:szCs w:val="24"/>
        </w:rPr>
        <w:t xml:space="preserve"> </w:t>
      </w:r>
      <w:r w:rsidR="002464DD" w:rsidRPr="00535496">
        <w:rPr>
          <w:szCs w:val="24"/>
        </w:rPr>
        <w:t xml:space="preserve">In a scene from the </w:t>
      </w:r>
      <w:r w:rsidR="001F24F2" w:rsidRPr="00535496">
        <w:rPr>
          <w:szCs w:val="24"/>
        </w:rPr>
        <w:t xml:space="preserve">manuscript </w:t>
      </w:r>
      <w:r w:rsidR="00DB2D22" w:rsidRPr="00535496">
        <w:rPr>
          <w:szCs w:val="24"/>
        </w:rPr>
        <w:t xml:space="preserve">Andrei </w:t>
      </w:r>
      <w:r w:rsidR="001F24F2" w:rsidRPr="00535496">
        <w:rPr>
          <w:szCs w:val="24"/>
        </w:rPr>
        <w:t xml:space="preserve">does not think twice </w:t>
      </w:r>
      <w:r w:rsidR="00E72D7F" w:rsidRPr="00535496">
        <w:rPr>
          <w:szCs w:val="24"/>
        </w:rPr>
        <w:t xml:space="preserve">about </w:t>
      </w:r>
      <w:r w:rsidR="00D4246C" w:rsidRPr="00535496">
        <w:rPr>
          <w:szCs w:val="24"/>
        </w:rPr>
        <w:t>call</w:t>
      </w:r>
      <w:r w:rsidR="00E72D7F" w:rsidRPr="00535496">
        <w:rPr>
          <w:szCs w:val="24"/>
        </w:rPr>
        <w:t>ing</w:t>
      </w:r>
      <w:r w:rsidR="00D4246C" w:rsidRPr="00535496">
        <w:rPr>
          <w:szCs w:val="24"/>
        </w:rPr>
        <w:t xml:space="preserve"> Napoleon </w:t>
      </w:r>
      <w:r w:rsidR="00F14599">
        <w:rPr>
          <w:szCs w:val="24"/>
        </w:rPr>
        <w:t>‘</w:t>
      </w:r>
      <w:r w:rsidR="00D4246C" w:rsidRPr="00535496">
        <w:rPr>
          <w:szCs w:val="24"/>
        </w:rPr>
        <w:t>the new</w:t>
      </w:r>
      <w:r w:rsidR="00961ACF" w:rsidRPr="00535496">
        <w:rPr>
          <w:szCs w:val="24"/>
        </w:rPr>
        <w:t xml:space="preserve"> Caesar</w:t>
      </w:r>
      <w:r w:rsidR="00F14599">
        <w:rPr>
          <w:szCs w:val="24"/>
        </w:rPr>
        <w:t>’</w:t>
      </w:r>
      <w:r w:rsidR="00DB2D22" w:rsidRPr="00535496">
        <w:rPr>
          <w:szCs w:val="24"/>
        </w:rPr>
        <w:t xml:space="preserve"> (</w:t>
      </w:r>
      <w:r w:rsidR="00DB2D22" w:rsidRPr="00535496">
        <w:rPr>
          <w:i/>
          <w:szCs w:val="24"/>
        </w:rPr>
        <w:t>PSS</w:t>
      </w:r>
      <w:r w:rsidR="00DB2D22" w:rsidRPr="00535496">
        <w:rPr>
          <w:szCs w:val="24"/>
        </w:rPr>
        <w:t xml:space="preserve"> </w:t>
      </w:r>
      <w:r w:rsidR="003515A2" w:rsidRPr="00535496">
        <w:rPr>
          <w:szCs w:val="24"/>
        </w:rPr>
        <w:t>XIII</w:t>
      </w:r>
      <w:r w:rsidR="00DB2D22" w:rsidRPr="00535496">
        <w:rPr>
          <w:szCs w:val="24"/>
        </w:rPr>
        <w:t>.342)</w:t>
      </w:r>
      <w:r w:rsidR="00961ACF" w:rsidRPr="00535496">
        <w:rPr>
          <w:szCs w:val="24"/>
        </w:rPr>
        <w:t>.</w:t>
      </w:r>
      <w:r w:rsidR="00956238" w:rsidRPr="00535496">
        <w:rPr>
          <w:szCs w:val="24"/>
        </w:rPr>
        <w:t xml:space="preserve"> There is </w:t>
      </w:r>
      <w:r w:rsidR="00783145" w:rsidRPr="00535496">
        <w:rPr>
          <w:szCs w:val="24"/>
        </w:rPr>
        <w:t xml:space="preserve">a </w:t>
      </w:r>
      <w:r w:rsidR="00B71784" w:rsidRPr="00535496">
        <w:rPr>
          <w:szCs w:val="24"/>
        </w:rPr>
        <w:t xml:space="preserve">copy </w:t>
      </w:r>
      <w:r w:rsidR="00783145" w:rsidRPr="00535496">
        <w:rPr>
          <w:szCs w:val="24"/>
        </w:rPr>
        <w:t xml:space="preserve">of Caesar’s </w:t>
      </w:r>
      <w:r w:rsidR="00783145" w:rsidRPr="00535496">
        <w:rPr>
          <w:i/>
          <w:szCs w:val="24"/>
        </w:rPr>
        <w:t>Commentaries</w:t>
      </w:r>
      <w:r w:rsidR="00783145" w:rsidRPr="00535496">
        <w:rPr>
          <w:szCs w:val="24"/>
        </w:rPr>
        <w:t xml:space="preserve"> (</w:t>
      </w:r>
      <w:r w:rsidR="00783145" w:rsidRPr="00535496">
        <w:rPr>
          <w:i/>
          <w:szCs w:val="24"/>
        </w:rPr>
        <w:t>Zapiski Tsezaria</w:t>
      </w:r>
      <w:r w:rsidR="00783145" w:rsidRPr="00535496">
        <w:rPr>
          <w:szCs w:val="24"/>
        </w:rPr>
        <w:t>)</w:t>
      </w:r>
      <w:r w:rsidR="00D4246C" w:rsidRPr="00535496">
        <w:rPr>
          <w:szCs w:val="24"/>
        </w:rPr>
        <w:t xml:space="preserve"> </w:t>
      </w:r>
      <w:r w:rsidR="00783145" w:rsidRPr="00535496">
        <w:rPr>
          <w:szCs w:val="24"/>
        </w:rPr>
        <w:t>in Andrei’s study in Petersburg</w:t>
      </w:r>
      <w:r w:rsidR="006D2352" w:rsidRPr="00535496">
        <w:rPr>
          <w:szCs w:val="24"/>
        </w:rPr>
        <w:t xml:space="preserve"> </w:t>
      </w:r>
      <w:r w:rsidR="00F14599">
        <w:rPr>
          <w:szCs w:val="24"/>
        </w:rPr>
        <w:t>—</w:t>
      </w:r>
      <w:r w:rsidR="006D2352" w:rsidRPr="00535496">
        <w:rPr>
          <w:szCs w:val="24"/>
        </w:rPr>
        <w:t xml:space="preserve"> </w:t>
      </w:r>
      <w:r w:rsidR="00B71784" w:rsidRPr="00535496">
        <w:rPr>
          <w:szCs w:val="24"/>
        </w:rPr>
        <w:t>it happens to be th</w:t>
      </w:r>
      <w:r w:rsidR="006D2352" w:rsidRPr="00535496">
        <w:rPr>
          <w:szCs w:val="24"/>
        </w:rPr>
        <w:t xml:space="preserve">e </w:t>
      </w:r>
      <w:r w:rsidR="00B71784" w:rsidRPr="00535496">
        <w:rPr>
          <w:szCs w:val="24"/>
        </w:rPr>
        <w:t xml:space="preserve">volume </w:t>
      </w:r>
      <w:r w:rsidR="006D2352" w:rsidRPr="00535496">
        <w:rPr>
          <w:szCs w:val="24"/>
        </w:rPr>
        <w:t>Pierre</w:t>
      </w:r>
      <w:r w:rsidR="00B71784" w:rsidRPr="00535496">
        <w:rPr>
          <w:szCs w:val="24"/>
        </w:rPr>
        <w:t>, while visiting,</w:t>
      </w:r>
      <w:r w:rsidR="006D2352" w:rsidRPr="00535496">
        <w:rPr>
          <w:szCs w:val="24"/>
        </w:rPr>
        <w:t xml:space="preserve"> </w:t>
      </w:r>
      <w:r w:rsidR="00B71784" w:rsidRPr="00535496">
        <w:rPr>
          <w:szCs w:val="24"/>
        </w:rPr>
        <w:t xml:space="preserve">picks to </w:t>
      </w:r>
      <w:r w:rsidR="006D2352" w:rsidRPr="00535496">
        <w:rPr>
          <w:szCs w:val="24"/>
        </w:rPr>
        <w:t>read</w:t>
      </w:r>
      <w:r w:rsidR="00B71784" w:rsidRPr="00535496">
        <w:rPr>
          <w:szCs w:val="24"/>
        </w:rPr>
        <w:t xml:space="preserve"> </w:t>
      </w:r>
      <w:r w:rsidR="006D2352" w:rsidRPr="00535496">
        <w:rPr>
          <w:szCs w:val="24"/>
        </w:rPr>
        <w:t>at random (</w:t>
      </w:r>
      <w:r w:rsidR="006D2352" w:rsidRPr="00535496">
        <w:rPr>
          <w:i/>
          <w:szCs w:val="24"/>
        </w:rPr>
        <w:t>W&amp;P</w:t>
      </w:r>
      <w:r w:rsidR="006D2352" w:rsidRPr="00535496">
        <w:rPr>
          <w:szCs w:val="24"/>
        </w:rPr>
        <w:t xml:space="preserve"> I.1.5).</w:t>
      </w:r>
      <w:r w:rsidR="006D2352" w:rsidRPr="00D5214E">
        <w:rPr>
          <w:rStyle w:val="FootnoteReference"/>
          <w:szCs w:val="24"/>
        </w:rPr>
        <w:footnoteReference w:id="111"/>
      </w:r>
      <w:r w:rsidR="006D2352" w:rsidRPr="00535496">
        <w:rPr>
          <w:szCs w:val="24"/>
        </w:rPr>
        <w:t xml:space="preserve"> </w:t>
      </w:r>
      <w:r w:rsidR="00F50810" w:rsidRPr="00535496">
        <w:rPr>
          <w:szCs w:val="24"/>
        </w:rPr>
        <w:t xml:space="preserve">Caesar’s </w:t>
      </w:r>
      <w:r w:rsidR="00F50810" w:rsidRPr="00535496">
        <w:rPr>
          <w:i/>
          <w:szCs w:val="24"/>
        </w:rPr>
        <w:t>Commentaries</w:t>
      </w:r>
      <w:r w:rsidR="00F50810" w:rsidRPr="00535496">
        <w:rPr>
          <w:szCs w:val="24"/>
        </w:rPr>
        <w:t xml:space="preserve"> and Plutarch’s </w:t>
      </w:r>
      <w:r w:rsidR="00F50810" w:rsidRPr="00535496">
        <w:rPr>
          <w:i/>
          <w:szCs w:val="24"/>
        </w:rPr>
        <w:t>Lives</w:t>
      </w:r>
      <w:r w:rsidR="00F50810" w:rsidRPr="00535496">
        <w:rPr>
          <w:szCs w:val="24"/>
        </w:rPr>
        <w:t xml:space="preserve"> are, respectively, the very first book and the last book that the Tolstoyan narrative (</w:t>
      </w:r>
      <w:r w:rsidR="00172BB7" w:rsidRPr="00535496">
        <w:rPr>
          <w:szCs w:val="24"/>
        </w:rPr>
        <w:t xml:space="preserve">minus </w:t>
      </w:r>
      <w:r w:rsidR="00F50810" w:rsidRPr="00535496">
        <w:rPr>
          <w:szCs w:val="24"/>
        </w:rPr>
        <w:t xml:space="preserve">the </w:t>
      </w:r>
      <w:r w:rsidR="00434E8A" w:rsidRPr="00535496">
        <w:rPr>
          <w:szCs w:val="24"/>
        </w:rPr>
        <w:t xml:space="preserve">treatise which is the </w:t>
      </w:r>
      <w:r w:rsidR="00F50810" w:rsidRPr="00535496">
        <w:rPr>
          <w:szCs w:val="24"/>
        </w:rPr>
        <w:t xml:space="preserve">Epilogue, </w:t>
      </w:r>
      <w:r w:rsidR="00F14599">
        <w:rPr>
          <w:szCs w:val="24"/>
        </w:rPr>
        <w:t>p</w:t>
      </w:r>
      <w:r w:rsidR="00F50810" w:rsidRPr="00535496">
        <w:rPr>
          <w:szCs w:val="24"/>
        </w:rPr>
        <w:t xml:space="preserve">art </w:t>
      </w:r>
      <w:r w:rsidR="009B0A72">
        <w:rPr>
          <w:szCs w:val="24"/>
        </w:rPr>
        <w:t>2</w:t>
      </w:r>
      <w:r w:rsidR="00F50810" w:rsidRPr="00535496">
        <w:rPr>
          <w:szCs w:val="24"/>
        </w:rPr>
        <w:t>)</w:t>
      </w:r>
      <w:r w:rsidR="00172BB7" w:rsidRPr="00535496">
        <w:rPr>
          <w:szCs w:val="24"/>
        </w:rPr>
        <w:t xml:space="preserve"> chooses to spotlight</w:t>
      </w:r>
      <w:r w:rsidR="00434E8A" w:rsidRPr="00535496">
        <w:rPr>
          <w:szCs w:val="24"/>
        </w:rPr>
        <w:t xml:space="preserve">. </w:t>
      </w:r>
      <w:r w:rsidR="00172BB7" w:rsidRPr="00535496">
        <w:rPr>
          <w:szCs w:val="24"/>
        </w:rPr>
        <w:t xml:space="preserve">In other words, </w:t>
      </w:r>
      <w:r w:rsidR="00172BB7" w:rsidRPr="00535496">
        <w:rPr>
          <w:i/>
          <w:szCs w:val="24"/>
        </w:rPr>
        <w:t>W&amp;P</w:t>
      </w:r>
      <w:r w:rsidR="00172BB7" w:rsidRPr="00535496">
        <w:rPr>
          <w:szCs w:val="24"/>
        </w:rPr>
        <w:t xml:space="preserve"> depends on two classical authors for an </w:t>
      </w:r>
      <w:r w:rsidR="00172BB7" w:rsidRPr="00535496">
        <w:rPr>
          <w:szCs w:val="24"/>
        </w:rPr>
        <w:lastRenderedPageBreak/>
        <w:t xml:space="preserve">intertextual arc of heroic tradition. </w:t>
      </w:r>
      <w:r w:rsidR="00523425" w:rsidRPr="00535496">
        <w:rPr>
          <w:szCs w:val="24"/>
        </w:rPr>
        <w:t xml:space="preserve">From Caesar’s military </w:t>
      </w:r>
      <w:r w:rsidR="006915D7" w:rsidRPr="00C84427">
        <w:rPr>
          <w:i/>
          <w:szCs w:val="24"/>
        </w:rPr>
        <w:t>récit</w:t>
      </w:r>
      <w:r w:rsidR="00FE0DE2" w:rsidRPr="00535496">
        <w:rPr>
          <w:szCs w:val="24"/>
        </w:rPr>
        <w:t xml:space="preserve">, </w:t>
      </w:r>
      <w:r w:rsidR="00523425" w:rsidRPr="00535496">
        <w:rPr>
          <w:szCs w:val="24"/>
        </w:rPr>
        <w:t xml:space="preserve">with its </w:t>
      </w:r>
      <w:r w:rsidR="00AF1988" w:rsidRPr="00535496">
        <w:rPr>
          <w:szCs w:val="24"/>
        </w:rPr>
        <w:t xml:space="preserve">glaring </w:t>
      </w:r>
      <w:r w:rsidR="00AB259A" w:rsidRPr="00535496">
        <w:rPr>
          <w:szCs w:val="24"/>
        </w:rPr>
        <w:t>Napoleonic relevance</w:t>
      </w:r>
      <w:r w:rsidR="00FE0DE2" w:rsidRPr="00535496">
        <w:rPr>
          <w:szCs w:val="24"/>
        </w:rPr>
        <w:t>,</w:t>
      </w:r>
      <w:r w:rsidR="00AF1988" w:rsidRPr="00D5214E">
        <w:rPr>
          <w:rStyle w:val="FootnoteReference"/>
          <w:szCs w:val="24"/>
          <w:lang w:val="ru-RU"/>
        </w:rPr>
        <w:footnoteReference w:id="112"/>
      </w:r>
      <w:r w:rsidR="00523425" w:rsidRPr="00535496">
        <w:rPr>
          <w:szCs w:val="24"/>
        </w:rPr>
        <w:t xml:space="preserve"> to the Plutarchan biograph</w:t>
      </w:r>
      <w:r w:rsidR="00890932" w:rsidRPr="00535496">
        <w:rPr>
          <w:szCs w:val="24"/>
        </w:rPr>
        <w:t>ies of exemplary statesmen</w:t>
      </w:r>
      <w:r w:rsidR="00523425" w:rsidRPr="00535496">
        <w:rPr>
          <w:szCs w:val="24"/>
        </w:rPr>
        <w:t>: maybe a wholesome development, after all?</w:t>
      </w:r>
      <w:r w:rsidR="0046591B" w:rsidRPr="00535496">
        <w:rPr>
          <w:szCs w:val="24"/>
          <w:lang w:val="ru-RU"/>
        </w:rPr>
        <w:t xml:space="preserve"> </w:t>
      </w:r>
    </w:p>
    <w:p w14:paraId="1368DA0E" w14:textId="3EA9F475" w:rsidR="00DF6F99" w:rsidRPr="00535496" w:rsidRDefault="007E2BC3" w:rsidP="00C84427">
      <w:pPr>
        <w:spacing w:after="0" w:line="480" w:lineRule="auto"/>
        <w:ind w:firstLine="425"/>
        <w:jc w:val="both"/>
        <w:rPr>
          <w:szCs w:val="24"/>
        </w:rPr>
      </w:pPr>
      <w:r w:rsidRPr="00535496">
        <w:rPr>
          <w:szCs w:val="24"/>
        </w:rPr>
        <w:t xml:space="preserve">Not necessarily, </w:t>
      </w:r>
      <w:r w:rsidR="00F85BA1" w:rsidRPr="00535496">
        <w:rPr>
          <w:szCs w:val="24"/>
        </w:rPr>
        <w:t xml:space="preserve">because </w:t>
      </w:r>
      <w:r w:rsidR="00130963" w:rsidRPr="00535496">
        <w:rPr>
          <w:i/>
          <w:szCs w:val="24"/>
        </w:rPr>
        <w:t>W&amp;P</w:t>
      </w:r>
      <w:r w:rsidR="00130963" w:rsidRPr="00535496">
        <w:rPr>
          <w:szCs w:val="24"/>
        </w:rPr>
        <w:t xml:space="preserve"> envisages </w:t>
      </w:r>
      <w:r w:rsidR="00DE59B7" w:rsidRPr="00535496">
        <w:rPr>
          <w:szCs w:val="24"/>
        </w:rPr>
        <w:t xml:space="preserve">Plutarch’s </w:t>
      </w:r>
      <w:r w:rsidR="00DE59B7" w:rsidRPr="00535496">
        <w:rPr>
          <w:i/>
          <w:szCs w:val="24"/>
        </w:rPr>
        <w:t>Lives</w:t>
      </w:r>
      <w:r w:rsidR="007E532A" w:rsidRPr="00535496">
        <w:rPr>
          <w:szCs w:val="24"/>
        </w:rPr>
        <w:t xml:space="preserve"> as </w:t>
      </w:r>
      <w:r w:rsidR="00702669" w:rsidRPr="00535496">
        <w:rPr>
          <w:szCs w:val="24"/>
        </w:rPr>
        <w:t xml:space="preserve">an </w:t>
      </w:r>
      <w:r w:rsidR="007E532A" w:rsidRPr="00535496">
        <w:rPr>
          <w:szCs w:val="24"/>
        </w:rPr>
        <w:t xml:space="preserve">archetype of </w:t>
      </w:r>
      <w:r w:rsidR="00702669" w:rsidRPr="00535496">
        <w:rPr>
          <w:szCs w:val="24"/>
        </w:rPr>
        <w:t xml:space="preserve">the </w:t>
      </w:r>
      <w:r w:rsidR="007E532A" w:rsidRPr="00535496">
        <w:rPr>
          <w:szCs w:val="24"/>
        </w:rPr>
        <w:t>celebratory account of heroism (</w:t>
      </w:r>
      <w:r w:rsidR="007E532A" w:rsidRPr="00535496">
        <w:rPr>
          <w:i/>
          <w:szCs w:val="24"/>
        </w:rPr>
        <w:t>W&amp;P</w:t>
      </w:r>
      <w:r w:rsidR="007E532A" w:rsidRPr="00535496">
        <w:rPr>
          <w:szCs w:val="24"/>
        </w:rPr>
        <w:t xml:space="preserve"> III.2.6; </w:t>
      </w:r>
      <w:r w:rsidR="007E532A" w:rsidRPr="00535496">
        <w:rPr>
          <w:i/>
          <w:szCs w:val="24"/>
        </w:rPr>
        <w:t>PSS</w:t>
      </w:r>
      <w:r w:rsidR="007E532A" w:rsidRPr="00535496">
        <w:rPr>
          <w:szCs w:val="24"/>
        </w:rPr>
        <w:t xml:space="preserve"> </w:t>
      </w:r>
      <w:r w:rsidR="003515A2" w:rsidRPr="00535496">
        <w:rPr>
          <w:szCs w:val="24"/>
        </w:rPr>
        <w:t>XIV</w:t>
      </w:r>
      <w:r w:rsidR="007E532A" w:rsidRPr="00535496">
        <w:rPr>
          <w:szCs w:val="24"/>
        </w:rPr>
        <w:t>.155</w:t>
      </w:r>
      <w:r w:rsidR="005C68D0">
        <w:rPr>
          <w:szCs w:val="24"/>
        </w:rPr>
        <w:t>–5</w:t>
      </w:r>
      <w:r w:rsidR="007E532A" w:rsidRPr="00535496">
        <w:rPr>
          <w:szCs w:val="24"/>
        </w:rPr>
        <w:t xml:space="preserve">6 = </w:t>
      </w:r>
      <w:r w:rsidR="007E532A" w:rsidRPr="00535496">
        <w:rPr>
          <w:i/>
          <w:szCs w:val="24"/>
        </w:rPr>
        <w:t>LN</w:t>
      </w:r>
      <w:r w:rsidR="007E532A" w:rsidRPr="00535496">
        <w:rPr>
          <w:szCs w:val="24"/>
        </w:rPr>
        <w:t xml:space="preserve"> 722)</w:t>
      </w:r>
      <w:r w:rsidR="002C39B3" w:rsidRPr="00535496">
        <w:rPr>
          <w:szCs w:val="24"/>
        </w:rPr>
        <w:t xml:space="preserve">. </w:t>
      </w:r>
      <w:r w:rsidR="00EF064C" w:rsidRPr="00535496">
        <w:rPr>
          <w:szCs w:val="24"/>
        </w:rPr>
        <w:t xml:space="preserve">So </w:t>
      </w:r>
      <w:r w:rsidR="0025570C" w:rsidRPr="00535496">
        <w:rPr>
          <w:szCs w:val="24"/>
        </w:rPr>
        <w:t>it is</w:t>
      </w:r>
      <w:r w:rsidR="001257FF" w:rsidRPr="00535496">
        <w:rPr>
          <w:szCs w:val="24"/>
        </w:rPr>
        <w:t xml:space="preserve"> legitimate</w:t>
      </w:r>
      <w:r w:rsidR="0025570C" w:rsidRPr="00535496">
        <w:rPr>
          <w:szCs w:val="24"/>
        </w:rPr>
        <w:t xml:space="preserve"> and perhaps </w:t>
      </w:r>
      <w:r w:rsidR="003F5FBE" w:rsidRPr="00535496">
        <w:rPr>
          <w:szCs w:val="24"/>
        </w:rPr>
        <w:t xml:space="preserve">imperative </w:t>
      </w:r>
      <w:r w:rsidR="0025570C" w:rsidRPr="00535496">
        <w:rPr>
          <w:szCs w:val="24"/>
        </w:rPr>
        <w:t xml:space="preserve">to read Andrei of </w:t>
      </w:r>
      <w:r w:rsidR="005A6EB4" w:rsidRPr="00226EC2">
        <w:rPr>
          <w:szCs w:val="24"/>
        </w:rPr>
        <w:t>B</w:t>
      </w:r>
      <w:r w:rsidR="0025570C" w:rsidRPr="005A6EB4">
        <w:rPr>
          <w:szCs w:val="24"/>
        </w:rPr>
        <w:t xml:space="preserve">ook </w:t>
      </w:r>
      <w:r w:rsidR="00D738F4" w:rsidRPr="005A6EB4">
        <w:rPr>
          <w:szCs w:val="24"/>
        </w:rPr>
        <w:t>1</w:t>
      </w:r>
      <w:r w:rsidR="0025570C" w:rsidRPr="00535496">
        <w:rPr>
          <w:szCs w:val="24"/>
        </w:rPr>
        <w:t xml:space="preserve"> </w:t>
      </w:r>
      <w:r w:rsidR="0025570C" w:rsidRPr="00535496">
        <w:rPr>
          <w:i/>
          <w:szCs w:val="24"/>
        </w:rPr>
        <w:t>sub specie Plutarchi</w:t>
      </w:r>
      <w:r w:rsidR="0025570C" w:rsidRPr="00535496">
        <w:rPr>
          <w:szCs w:val="24"/>
        </w:rPr>
        <w:t xml:space="preserve"> too</w:t>
      </w:r>
      <w:r w:rsidR="00534F2B" w:rsidRPr="00535496">
        <w:rPr>
          <w:szCs w:val="24"/>
        </w:rPr>
        <w:t>; I find myself in agreement with P</w:t>
      </w:r>
      <w:r w:rsidR="00EF064C" w:rsidRPr="00535496">
        <w:rPr>
          <w:szCs w:val="24"/>
        </w:rPr>
        <w:t xml:space="preserve">atricia Carden </w:t>
      </w:r>
      <w:r w:rsidR="00534F2B" w:rsidRPr="00535496">
        <w:rPr>
          <w:szCs w:val="24"/>
        </w:rPr>
        <w:t xml:space="preserve">who </w:t>
      </w:r>
      <w:r w:rsidR="00C661D9" w:rsidRPr="00535496">
        <w:rPr>
          <w:szCs w:val="24"/>
        </w:rPr>
        <w:t xml:space="preserve">thinks that Andrei’s outlook and experiences in 1805 </w:t>
      </w:r>
      <w:r w:rsidR="00134E3D" w:rsidRPr="00535496">
        <w:rPr>
          <w:szCs w:val="24"/>
        </w:rPr>
        <w:t>add up to</w:t>
      </w:r>
      <w:r w:rsidR="00C661D9" w:rsidRPr="00535496">
        <w:rPr>
          <w:szCs w:val="24"/>
        </w:rPr>
        <w:t xml:space="preserve"> a case study in </w:t>
      </w:r>
      <w:r w:rsidR="005C68D0">
        <w:rPr>
          <w:szCs w:val="24"/>
        </w:rPr>
        <w:t>‘</w:t>
      </w:r>
      <w:r w:rsidR="003F5FBE" w:rsidRPr="00535496">
        <w:rPr>
          <w:szCs w:val="24"/>
        </w:rPr>
        <w:t>the false view of heroism implici</w:t>
      </w:r>
      <w:r w:rsidR="00134E3D" w:rsidRPr="00535496">
        <w:rPr>
          <w:szCs w:val="24"/>
        </w:rPr>
        <w:t>t in classical education</w:t>
      </w:r>
      <w:r w:rsidR="005C68D0">
        <w:rPr>
          <w:szCs w:val="24"/>
        </w:rPr>
        <w:t>’</w:t>
      </w:r>
      <w:r w:rsidR="00134E3D" w:rsidRPr="00535496">
        <w:rPr>
          <w:szCs w:val="24"/>
        </w:rPr>
        <w:t xml:space="preserve"> and specifically </w:t>
      </w:r>
      <w:r w:rsidR="005C68D0">
        <w:rPr>
          <w:szCs w:val="24"/>
        </w:rPr>
        <w:t>‘</w:t>
      </w:r>
      <w:r w:rsidR="00534F2B" w:rsidRPr="00535496">
        <w:rPr>
          <w:szCs w:val="24"/>
        </w:rPr>
        <w:t>Plutarchan vision</w:t>
      </w:r>
      <w:r w:rsidR="005C68D0">
        <w:rPr>
          <w:szCs w:val="24"/>
        </w:rPr>
        <w:t>’</w:t>
      </w:r>
      <w:r w:rsidR="00534F2B" w:rsidRPr="00535496">
        <w:rPr>
          <w:szCs w:val="24"/>
        </w:rPr>
        <w:t xml:space="preserve"> of heroic leadership and glory</w:t>
      </w:r>
      <w:r w:rsidR="00134E3D" w:rsidRPr="00535496">
        <w:rPr>
          <w:szCs w:val="24"/>
        </w:rPr>
        <w:t>.</w:t>
      </w:r>
      <w:r w:rsidR="00FE4052" w:rsidRPr="00535496">
        <w:rPr>
          <w:rStyle w:val="FootnoteReference"/>
          <w:szCs w:val="24"/>
        </w:rPr>
        <w:footnoteReference w:id="113"/>
      </w:r>
      <w:r w:rsidR="00EF064C" w:rsidRPr="00535496">
        <w:rPr>
          <w:szCs w:val="24"/>
        </w:rPr>
        <w:t xml:space="preserve"> </w:t>
      </w:r>
      <w:r w:rsidR="005F27E8" w:rsidRPr="00535496">
        <w:rPr>
          <w:szCs w:val="24"/>
        </w:rPr>
        <w:t xml:space="preserve">As an admirer of </w:t>
      </w:r>
      <w:r w:rsidR="005C68D0">
        <w:rPr>
          <w:szCs w:val="24"/>
        </w:rPr>
        <w:t>‘</w:t>
      </w:r>
      <w:r w:rsidR="00B140EC" w:rsidRPr="00535496">
        <w:rPr>
          <w:szCs w:val="24"/>
        </w:rPr>
        <w:t>Plutarch’s men</w:t>
      </w:r>
      <w:r w:rsidR="005C68D0">
        <w:rPr>
          <w:szCs w:val="24"/>
        </w:rPr>
        <w:t>’</w:t>
      </w:r>
      <w:r w:rsidR="00B140EC" w:rsidRPr="00535496">
        <w:rPr>
          <w:szCs w:val="24"/>
        </w:rPr>
        <w:t xml:space="preserve">, </w:t>
      </w:r>
      <w:r w:rsidR="00E501CB" w:rsidRPr="00535496">
        <w:rPr>
          <w:szCs w:val="24"/>
        </w:rPr>
        <w:t>Nikolenka</w:t>
      </w:r>
      <w:r w:rsidR="00534F2B" w:rsidRPr="00535496">
        <w:rPr>
          <w:szCs w:val="24"/>
        </w:rPr>
        <w:t xml:space="preserve"> Bolkonsky</w:t>
      </w:r>
      <w:r w:rsidR="00E501CB" w:rsidRPr="00535496">
        <w:rPr>
          <w:szCs w:val="24"/>
        </w:rPr>
        <w:t xml:space="preserve"> </w:t>
      </w:r>
      <w:r w:rsidR="004208DB" w:rsidRPr="00535496">
        <w:rPr>
          <w:szCs w:val="24"/>
        </w:rPr>
        <w:t xml:space="preserve">is </w:t>
      </w:r>
      <w:r w:rsidR="00B140EC" w:rsidRPr="00535496">
        <w:rPr>
          <w:szCs w:val="24"/>
        </w:rPr>
        <w:t xml:space="preserve">seduced by </w:t>
      </w:r>
      <w:r w:rsidR="000B66F7" w:rsidRPr="00535496">
        <w:rPr>
          <w:szCs w:val="24"/>
        </w:rPr>
        <w:t xml:space="preserve">the high pathos and </w:t>
      </w:r>
      <w:r w:rsidR="00B140EC" w:rsidRPr="00535496">
        <w:rPr>
          <w:szCs w:val="24"/>
        </w:rPr>
        <w:t>individualistic</w:t>
      </w:r>
      <w:r w:rsidR="004208DB" w:rsidRPr="00535496">
        <w:rPr>
          <w:szCs w:val="24"/>
        </w:rPr>
        <w:t xml:space="preserve"> </w:t>
      </w:r>
      <w:r w:rsidR="004177F4" w:rsidRPr="00535496">
        <w:rPr>
          <w:szCs w:val="24"/>
        </w:rPr>
        <w:t>excellence</w:t>
      </w:r>
      <w:r w:rsidR="000C6C2F" w:rsidRPr="00535496">
        <w:rPr>
          <w:szCs w:val="24"/>
        </w:rPr>
        <w:t xml:space="preserve">, </w:t>
      </w:r>
      <w:r w:rsidR="004177F4" w:rsidRPr="00535496">
        <w:rPr>
          <w:szCs w:val="24"/>
        </w:rPr>
        <w:t>which, before his birth, haunted his warrior-father</w:t>
      </w:r>
      <w:r w:rsidR="002C66E1" w:rsidRPr="00535496">
        <w:rPr>
          <w:szCs w:val="24"/>
        </w:rPr>
        <w:t xml:space="preserve"> whom he admires still</w:t>
      </w:r>
      <w:r w:rsidR="003F5795" w:rsidRPr="00535496">
        <w:rPr>
          <w:szCs w:val="24"/>
        </w:rPr>
        <w:t xml:space="preserve"> more </w:t>
      </w:r>
      <w:r w:rsidR="00BE1375" w:rsidRPr="00535496">
        <w:rPr>
          <w:szCs w:val="24"/>
        </w:rPr>
        <w:t>eagerly</w:t>
      </w:r>
      <w:r w:rsidR="004177F4" w:rsidRPr="00535496">
        <w:rPr>
          <w:szCs w:val="24"/>
        </w:rPr>
        <w:t>.</w:t>
      </w:r>
      <w:r w:rsidR="009A41A0">
        <w:rPr>
          <w:szCs w:val="24"/>
        </w:rPr>
        <w:t xml:space="preserve"> </w:t>
      </w:r>
      <w:r w:rsidR="004177F4" w:rsidRPr="00535496">
        <w:rPr>
          <w:szCs w:val="24"/>
        </w:rPr>
        <w:t xml:space="preserve">Nikolenka’s </w:t>
      </w:r>
      <w:r w:rsidR="00333F29" w:rsidRPr="00535496">
        <w:rPr>
          <w:szCs w:val="24"/>
        </w:rPr>
        <w:t>vision and tacit oath i</w:t>
      </w:r>
      <w:r w:rsidR="004177F4" w:rsidRPr="00535496">
        <w:rPr>
          <w:szCs w:val="24"/>
        </w:rPr>
        <w:t xml:space="preserve">n the Epilogue could </w:t>
      </w:r>
      <w:r w:rsidR="00134E3D" w:rsidRPr="00535496">
        <w:rPr>
          <w:szCs w:val="24"/>
        </w:rPr>
        <w:t xml:space="preserve">thus </w:t>
      </w:r>
      <w:r w:rsidR="00F7312D" w:rsidRPr="00535496">
        <w:rPr>
          <w:szCs w:val="24"/>
        </w:rPr>
        <w:t xml:space="preserve">be </w:t>
      </w:r>
      <w:r w:rsidR="004177F4" w:rsidRPr="00535496">
        <w:rPr>
          <w:szCs w:val="24"/>
        </w:rPr>
        <w:t>intimat</w:t>
      </w:r>
      <w:r w:rsidR="00F7312D" w:rsidRPr="00535496">
        <w:rPr>
          <w:szCs w:val="24"/>
        </w:rPr>
        <w:t>ing</w:t>
      </w:r>
      <w:r w:rsidR="004177F4" w:rsidRPr="00535496">
        <w:rPr>
          <w:szCs w:val="24"/>
        </w:rPr>
        <w:t xml:space="preserve"> that a new cycle of folly (cue: Herodotus?!) has begun.</w:t>
      </w:r>
      <w:r w:rsidR="004177F4" w:rsidRPr="00535496">
        <w:rPr>
          <w:rStyle w:val="FootnoteReference"/>
          <w:szCs w:val="24"/>
        </w:rPr>
        <w:footnoteReference w:id="114"/>
      </w:r>
      <w:r w:rsidR="00B42711" w:rsidRPr="00535496">
        <w:rPr>
          <w:szCs w:val="24"/>
        </w:rPr>
        <w:t xml:space="preserve"> </w:t>
      </w:r>
      <w:r w:rsidR="00E501CB" w:rsidRPr="00535496">
        <w:rPr>
          <w:szCs w:val="24"/>
        </w:rPr>
        <w:t xml:space="preserve">Heroism is the common denominator for </w:t>
      </w:r>
      <w:r w:rsidR="00956238" w:rsidRPr="00535496">
        <w:rPr>
          <w:szCs w:val="24"/>
        </w:rPr>
        <w:t xml:space="preserve">the </w:t>
      </w:r>
      <w:r w:rsidR="00E501CB" w:rsidRPr="00535496">
        <w:rPr>
          <w:szCs w:val="24"/>
        </w:rPr>
        <w:t>father and son Bolkonsky</w:t>
      </w:r>
      <w:r w:rsidR="00EA5034" w:rsidRPr="00535496">
        <w:rPr>
          <w:szCs w:val="24"/>
        </w:rPr>
        <w:t xml:space="preserve"> in the sense of</w:t>
      </w:r>
      <w:r w:rsidR="009A41A0">
        <w:rPr>
          <w:szCs w:val="24"/>
        </w:rPr>
        <w:t xml:space="preserve"> </w:t>
      </w:r>
      <w:r w:rsidR="00BC2A2F" w:rsidRPr="00535496">
        <w:rPr>
          <w:szCs w:val="24"/>
        </w:rPr>
        <w:t xml:space="preserve">generational </w:t>
      </w:r>
      <w:r w:rsidR="00FE085A" w:rsidRPr="00535496">
        <w:rPr>
          <w:szCs w:val="24"/>
        </w:rPr>
        <w:t>continuity</w:t>
      </w:r>
      <w:r w:rsidR="00386135" w:rsidRPr="00535496">
        <w:rPr>
          <w:szCs w:val="24"/>
        </w:rPr>
        <w:t xml:space="preserve"> (</w:t>
      </w:r>
      <w:r w:rsidR="00FE085A" w:rsidRPr="00535496">
        <w:rPr>
          <w:szCs w:val="24"/>
        </w:rPr>
        <w:t>as among the Homeric aristocrats</w:t>
      </w:r>
      <w:r w:rsidR="00386135" w:rsidRPr="00535496">
        <w:rPr>
          <w:szCs w:val="24"/>
        </w:rPr>
        <w:t>)</w:t>
      </w:r>
      <w:r w:rsidR="00FE085A" w:rsidRPr="00535496">
        <w:rPr>
          <w:szCs w:val="24"/>
        </w:rPr>
        <w:t>,</w:t>
      </w:r>
      <w:r w:rsidR="001D077E" w:rsidRPr="00535496">
        <w:rPr>
          <w:rStyle w:val="FootnoteReference"/>
          <w:szCs w:val="24"/>
        </w:rPr>
        <w:footnoteReference w:id="115"/>
      </w:r>
      <w:r w:rsidR="00762CBC" w:rsidRPr="00535496">
        <w:rPr>
          <w:szCs w:val="24"/>
        </w:rPr>
        <w:t xml:space="preserve"> </w:t>
      </w:r>
      <w:r w:rsidR="00776513" w:rsidRPr="00535496">
        <w:rPr>
          <w:szCs w:val="24"/>
        </w:rPr>
        <w:t xml:space="preserve">but it also </w:t>
      </w:r>
      <w:r w:rsidR="00787097" w:rsidRPr="00535496">
        <w:rPr>
          <w:szCs w:val="24"/>
        </w:rPr>
        <w:t xml:space="preserve">means that </w:t>
      </w:r>
      <w:r w:rsidR="002C66E1" w:rsidRPr="00535496">
        <w:rPr>
          <w:szCs w:val="24"/>
        </w:rPr>
        <w:t xml:space="preserve">even the best </w:t>
      </w:r>
      <w:r w:rsidR="00663657" w:rsidRPr="00535496">
        <w:rPr>
          <w:szCs w:val="24"/>
        </w:rPr>
        <w:t xml:space="preserve">and genuinely noble-minded </w:t>
      </w:r>
      <w:r w:rsidR="002C66E1" w:rsidRPr="00535496">
        <w:rPr>
          <w:szCs w:val="24"/>
        </w:rPr>
        <w:t xml:space="preserve">heroic </w:t>
      </w:r>
      <w:r w:rsidR="002C66E1" w:rsidRPr="00535496">
        <w:rPr>
          <w:szCs w:val="24"/>
        </w:rPr>
        <w:lastRenderedPageBreak/>
        <w:t xml:space="preserve">personalities are intrinsically infantile. </w:t>
      </w:r>
      <w:r w:rsidR="00D60D67" w:rsidRPr="00535496">
        <w:rPr>
          <w:szCs w:val="24"/>
        </w:rPr>
        <w:t xml:space="preserve">The clues were given by Tolstoy already in the description of Andrei’s </w:t>
      </w:r>
      <w:r w:rsidR="00B07066" w:rsidRPr="00535496">
        <w:rPr>
          <w:i/>
          <w:szCs w:val="24"/>
        </w:rPr>
        <w:t>aristeia</w:t>
      </w:r>
      <w:r w:rsidR="00B07066" w:rsidRPr="00535496">
        <w:rPr>
          <w:szCs w:val="24"/>
        </w:rPr>
        <w:t xml:space="preserve"> on the battlefield of Austerlitz:</w:t>
      </w:r>
    </w:p>
    <w:p w14:paraId="232330C7" w14:textId="553D2A82" w:rsidR="00DF6F99" w:rsidRPr="00535496" w:rsidRDefault="00B07066" w:rsidP="00C84427">
      <w:pPr>
        <w:spacing w:after="0" w:line="480" w:lineRule="auto"/>
        <w:ind w:left="720"/>
        <w:jc w:val="both"/>
        <w:rPr>
          <w:szCs w:val="24"/>
        </w:rPr>
      </w:pPr>
      <w:r w:rsidRPr="00535496">
        <w:rPr>
          <w:szCs w:val="24"/>
        </w:rPr>
        <w:t>Prince Andrei, feeling tears of shame and anger choking him, had already leapt from his horse and run to the standard. ‘Forward, lads!’ he shouted in a voice piercing as a child’s (</w:t>
      </w:r>
      <w:r w:rsidRPr="00D5214E">
        <w:rPr>
          <w:i/>
          <w:szCs w:val="24"/>
        </w:rPr>
        <w:t>detski-pronzitel</w:t>
      </w:r>
      <w:r w:rsidR="00F7312D" w:rsidRPr="00D5214E">
        <w:rPr>
          <w:i/>
          <w:szCs w:val="24"/>
        </w:rPr>
        <w:t>’</w:t>
      </w:r>
      <w:r w:rsidRPr="00F404BD">
        <w:rPr>
          <w:i/>
          <w:szCs w:val="24"/>
        </w:rPr>
        <w:t>no</w:t>
      </w:r>
      <w:r w:rsidRPr="00F404BD">
        <w:rPr>
          <w:szCs w:val="24"/>
        </w:rPr>
        <w:t>).</w:t>
      </w:r>
      <w:r w:rsidR="00102C6D" w:rsidRPr="00F404BD">
        <w:rPr>
          <w:szCs w:val="24"/>
        </w:rPr>
        <w:t xml:space="preserve"> </w:t>
      </w:r>
      <w:r w:rsidR="00333F29" w:rsidRPr="00F404BD">
        <w:rPr>
          <w:szCs w:val="24"/>
        </w:rPr>
        <w:t>‘Here it is!’ thought he, seizing the staff of the standard and hearing with pleasure the whistle of bullets</w:t>
      </w:r>
      <w:r w:rsidR="00FC17A9">
        <w:rPr>
          <w:szCs w:val="24"/>
        </w:rPr>
        <w:t xml:space="preserve"> […] </w:t>
      </w:r>
      <w:r w:rsidR="00102C6D" w:rsidRPr="00D5214E">
        <w:rPr>
          <w:szCs w:val="24"/>
        </w:rPr>
        <w:t>(</w:t>
      </w:r>
      <w:r w:rsidR="00102C6D" w:rsidRPr="00F404BD">
        <w:rPr>
          <w:i/>
          <w:szCs w:val="24"/>
        </w:rPr>
        <w:t>W&amp;P</w:t>
      </w:r>
      <w:r w:rsidR="00102C6D" w:rsidRPr="00F404BD">
        <w:rPr>
          <w:szCs w:val="24"/>
        </w:rPr>
        <w:t xml:space="preserve"> I.3.16, </w:t>
      </w:r>
      <w:r w:rsidR="00102C6D" w:rsidRPr="00C84427">
        <w:rPr>
          <w:i/>
          <w:szCs w:val="24"/>
        </w:rPr>
        <w:t>cf.</w:t>
      </w:r>
      <w:r w:rsidR="00102C6D" w:rsidRPr="00D5214E">
        <w:rPr>
          <w:szCs w:val="24"/>
        </w:rPr>
        <w:t xml:space="preserve"> </w:t>
      </w:r>
      <w:r w:rsidR="00A1174D" w:rsidRPr="00D5214E">
        <w:rPr>
          <w:i/>
          <w:szCs w:val="24"/>
        </w:rPr>
        <w:t>PSS</w:t>
      </w:r>
      <w:r w:rsidR="00A1174D" w:rsidRPr="00F404BD">
        <w:rPr>
          <w:szCs w:val="24"/>
        </w:rPr>
        <w:t xml:space="preserve"> </w:t>
      </w:r>
      <w:r w:rsidR="003515A2" w:rsidRPr="00F404BD">
        <w:rPr>
          <w:szCs w:val="24"/>
        </w:rPr>
        <w:t>XIII</w:t>
      </w:r>
      <w:r w:rsidR="00A1174D" w:rsidRPr="00F404BD">
        <w:rPr>
          <w:szCs w:val="24"/>
        </w:rPr>
        <w:t xml:space="preserve">.535 = </w:t>
      </w:r>
      <w:r w:rsidR="00102C6D" w:rsidRPr="00F404BD">
        <w:rPr>
          <w:i/>
          <w:szCs w:val="24"/>
        </w:rPr>
        <w:t>LN</w:t>
      </w:r>
      <w:r w:rsidR="00102C6D" w:rsidRPr="00F404BD">
        <w:rPr>
          <w:szCs w:val="24"/>
        </w:rPr>
        <w:t xml:space="preserve"> 337</w:t>
      </w:r>
      <w:r w:rsidR="00274DEA">
        <w:rPr>
          <w:szCs w:val="24"/>
        </w:rPr>
        <w:t>.</w:t>
      </w:r>
      <w:r w:rsidR="00102C6D" w:rsidRPr="00F404BD">
        <w:rPr>
          <w:szCs w:val="24"/>
        </w:rPr>
        <w:t>)</w:t>
      </w:r>
    </w:p>
    <w:p w14:paraId="7E8E4DEE" w14:textId="0E105601" w:rsidR="00DF6F99" w:rsidRPr="00535496" w:rsidRDefault="00622D57" w:rsidP="00C84427">
      <w:pPr>
        <w:spacing w:after="0" w:line="480" w:lineRule="auto"/>
        <w:jc w:val="both"/>
        <w:rPr>
          <w:szCs w:val="24"/>
        </w:rPr>
      </w:pPr>
      <w:r w:rsidRPr="00535496">
        <w:rPr>
          <w:szCs w:val="24"/>
        </w:rPr>
        <w:t xml:space="preserve">Andrei’s </w:t>
      </w:r>
      <w:r w:rsidR="00333F29" w:rsidRPr="00535496">
        <w:rPr>
          <w:szCs w:val="24"/>
        </w:rPr>
        <w:t xml:space="preserve">dream </w:t>
      </w:r>
      <w:r w:rsidRPr="00535496">
        <w:rPr>
          <w:szCs w:val="24"/>
        </w:rPr>
        <w:t xml:space="preserve">of turning the tide of </w:t>
      </w:r>
      <w:r w:rsidR="00D65FCD" w:rsidRPr="00535496">
        <w:rPr>
          <w:szCs w:val="24"/>
        </w:rPr>
        <w:t xml:space="preserve">the </w:t>
      </w:r>
      <w:r w:rsidRPr="00535496">
        <w:rPr>
          <w:szCs w:val="24"/>
        </w:rPr>
        <w:t>battle</w:t>
      </w:r>
      <w:r w:rsidR="00A55C5F" w:rsidRPr="00535496">
        <w:rPr>
          <w:szCs w:val="24"/>
        </w:rPr>
        <w:t xml:space="preserve"> by dramatic, banner-</w:t>
      </w:r>
      <w:r w:rsidR="00C33808" w:rsidRPr="00535496">
        <w:rPr>
          <w:szCs w:val="24"/>
        </w:rPr>
        <w:t xml:space="preserve">aloft </w:t>
      </w:r>
      <w:r w:rsidR="00A55C5F" w:rsidRPr="00535496">
        <w:rPr>
          <w:szCs w:val="24"/>
        </w:rPr>
        <w:t xml:space="preserve">leadership </w:t>
      </w:r>
      <w:r w:rsidRPr="00535496">
        <w:rPr>
          <w:szCs w:val="24"/>
        </w:rPr>
        <w:t>is</w:t>
      </w:r>
      <w:r w:rsidR="00685EF1" w:rsidRPr="00535496">
        <w:rPr>
          <w:szCs w:val="24"/>
        </w:rPr>
        <w:t xml:space="preserve"> </w:t>
      </w:r>
      <w:r w:rsidR="00A1174D" w:rsidRPr="00535496">
        <w:rPr>
          <w:szCs w:val="24"/>
        </w:rPr>
        <w:t>somehow n</w:t>
      </w:r>
      <w:r w:rsidR="00685EF1" w:rsidRPr="00535496">
        <w:rPr>
          <w:szCs w:val="24"/>
        </w:rPr>
        <w:t>a</w:t>
      </w:r>
      <w:r w:rsidR="00274DEA">
        <w:rPr>
          <w:szCs w:val="24"/>
        </w:rPr>
        <w:t>ï</w:t>
      </w:r>
      <w:r w:rsidR="00685EF1" w:rsidRPr="00535496">
        <w:rPr>
          <w:szCs w:val="24"/>
        </w:rPr>
        <w:t>ve</w:t>
      </w:r>
      <w:r w:rsidR="00A55C5F" w:rsidRPr="00535496">
        <w:rPr>
          <w:szCs w:val="24"/>
        </w:rPr>
        <w:t xml:space="preserve"> and </w:t>
      </w:r>
      <w:r w:rsidR="00685EF1" w:rsidRPr="00535496">
        <w:rPr>
          <w:szCs w:val="24"/>
        </w:rPr>
        <w:t>childish</w:t>
      </w:r>
      <w:r w:rsidR="00365673" w:rsidRPr="00535496">
        <w:rPr>
          <w:szCs w:val="24"/>
        </w:rPr>
        <w:t>.</w:t>
      </w:r>
      <w:r w:rsidR="00685EF1" w:rsidRPr="00535496">
        <w:rPr>
          <w:rStyle w:val="FootnoteReference"/>
          <w:szCs w:val="24"/>
        </w:rPr>
        <w:footnoteReference w:id="116"/>
      </w:r>
      <w:r w:rsidR="00685EF1" w:rsidRPr="00535496">
        <w:rPr>
          <w:szCs w:val="24"/>
        </w:rPr>
        <w:t xml:space="preserve"> </w:t>
      </w:r>
      <w:r w:rsidR="002D3CC3" w:rsidRPr="00535496">
        <w:rPr>
          <w:szCs w:val="24"/>
        </w:rPr>
        <w:t>T</w:t>
      </w:r>
      <w:r w:rsidR="00910466" w:rsidRPr="00535496">
        <w:rPr>
          <w:szCs w:val="24"/>
        </w:rPr>
        <w:t xml:space="preserve">he idea </w:t>
      </w:r>
      <w:r w:rsidR="007B0AB8" w:rsidRPr="00535496">
        <w:rPr>
          <w:szCs w:val="24"/>
        </w:rPr>
        <w:t xml:space="preserve">is </w:t>
      </w:r>
      <w:r w:rsidR="002D3CC3" w:rsidRPr="00535496">
        <w:rPr>
          <w:szCs w:val="24"/>
        </w:rPr>
        <w:t xml:space="preserve">soon </w:t>
      </w:r>
      <w:r w:rsidR="007B0AB8" w:rsidRPr="00535496">
        <w:rPr>
          <w:szCs w:val="24"/>
        </w:rPr>
        <w:t xml:space="preserve">brought </w:t>
      </w:r>
      <w:r w:rsidR="00D65FCD" w:rsidRPr="00535496">
        <w:rPr>
          <w:szCs w:val="24"/>
        </w:rPr>
        <w:t xml:space="preserve">back </w:t>
      </w:r>
      <w:r w:rsidR="00910466" w:rsidRPr="00535496">
        <w:rPr>
          <w:szCs w:val="24"/>
        </w:rPr>
        <w:t>with added poignancy</w:t>
      </w:r>
      <w:r w:rsidR="00A1174D" w:rsidRPr="00535496">
        <w:rPr>
          <w:szCs w:val="24"/>
        </w:rPr>
        <w:t>:</w:t>
      </w:r>
    </w:p>
    <w:p w14:paraId="3A949C2D" w14:textId="70D1B343" w:rsidR="00DF6F99" w:rsidRPr="00535496" w:rsidRDefault="00824079" w:rsidP="00C84427">
      <w:pPr>
        <w:spacing w:after="0" w:line="480" w:lineRule="auto"/>
        <w:ind w:left="720"/>
        <w:jc w:val="both"/>
        <w:rPr>
          <w:szCs w:val="24"/>
        </w:rPr>
      </w:pPr>
      <w:r>
        <w:rPr>
          <w:szCs w:val="24"/>
        </w:rPr>
        <w:t>[…]</w:t>
      </w:r>
      <w:r w:rsidR="00A1174D" w:rsidRPr="00535496">
        <w:rPr>
          <w:szCs w:val="24"/>
        </w:rPr>
        <w:t xml:space="preserve"> </w:t>
      </w:r>
      <w:r w:rsidR="00365673" w:rsidRPr="00535496">
        <w:rPr>
          <w:szCs w:val="24"/>
        </w:rPr>
        <w:t>w</w:t>
      </w:r>
      <w:r w:rsidR="00A1174D" w:rsidRPr="00535496">
        <w:rPr>
          <w:szCs w:val="24"/>
        </w:rPr>
        <w:t>here he had fallen with the flagstaff in his hand, lay Prince Andrei</w:t>
      </w:r>
      <w:r w:rsidR="00365673" w:rsidRPr="00535496">
        <w:rPr>
          <w:szCs w:val="24"/>
        </w:rPr>
        <w:t xml:space="preserve"> Bolkonsky bleeding profusely and unconsciously uttering a gent</w:t>
      </w:r>
      <w:r w:rsidR="00910466" w:rsidRPr="00535496">
        <w:rPr>
          <w:szCs w:val="24"/>
        </w:rPr>
        <w:t>le</w:t>
      </w:r>
      <w:r w:rsidR="00365673" w:rsidRPr="00535496">
        <w:rPr>
          <w:szCs w:val="24"/>
        </w:rPr>
        <w:t>, piteous, and childlike moan (</w:t>
      </w:r>
      <w:r w:rsidR="00365673" w:rsidRPr="00535496">
        <w:rPr>
          <w:i/>
          <w:szCs w:val="24"/>
        </w:rPr>
        <w:t>detskim stonom</w:t>
      </w:r>
      <w:r w:rsidR="00365673" w:rsidRPr="00535496">
        <w:rPr>
          <w:szCs w:val="24"/>
        </w:rPr>
        <w:t xml:space="preserve">). </w:t>
      </w:r>
      <w:r w:rsidR="00A1174D" w:rsidRPr="00535496">
        <w:rPr>
          <w:szCs w:val="24"/>
        </w:rPr>
        <w:t>(</w:t>
      </w:r>
      <w:r w:rsidR="00A1174D" w:rsidRPr="00535496">
        <w:rPr>
          <w:i/>
          <w:szCs w:val="24"/>
        </w:rPr>
        <w:t>W&amp;P</w:t>
      </w:r>
      <w:r w:rsidR="00A1174D" w:rsidRPr="00535496">
        <w:rPr>
          <w:szCs w:val="24"/>
        </w:rPr>
        <w:t xml:space="preserve"> I.3.19</w:t>
      </w:r>
      <w:r w:rsidR="00910466" w:rsidRPr="00535496">
        <w:rPr>
          <w:szCs w:val="24"/>
        </w:rPr>
        <w:t xml:space="preserve">, </w:t>
      </w:r>
      <w:r w:rsidR="00910466" w:rsidRPr="00C84427">
        <w:rPr>
          <w:i/>
          <w:szCs w:val="24"/>
        </w:rPr>
        <w:t>cf.</w:t>
      </w:r>
      <w:r w:rsidR="00910466" w:rsidRPr="00535496">
        <w:rPr>
          <w:szCs w:val="24"/>
        </w:rPr>
        <w:t xml:space="preserve"> </w:t>
      </w:r>
      <w:r w:rsidR="00910466" w:rsidRPr="00535496">
        <w:rPr>
          <w:i/>
          <w:szCs w:val="24"/>
        </w:rPr>
        <w:t>LN</w:t>
      </w:r>
      <w:r w:rsidR="00910466" w:rsidRPr="00535496">
        <w:rPr>
          <w:szCs w:val="24"/>
        </w:rPr>
        <w:t xml:space="preserve"> 346</w:t>
      </w:r>
      <w:r w:rsidR="00274DEA">
        <w:rPr>
          <w:szCs w:val="24"/>
        </w:rPr>
        <w:t>.</w:t>
      </w:r>
      <w:r w:rsidR="00A1174D" w:rsidRPr="00535496">
        <w:rPr>
          <w:szCs w:val="24"/>
        </w:rPr>
        <w:t>)</w:t>
      </w:r>
    </w:p>
    <w:p w14:paraId="6C3471A6" w14:textId="76C26F6C" w:rsidR="00DF6F99" w:rsidRPr="00535496" w:rsidRDefault="00C84427" w:rsidP="00232FE5">
      <w:pPr>
        <w:spacing w:after="0" w:line="480" w:lineRule="auto"/>
        <w:jc w:val="both"/>
        <w:rPr>
          <w:szCs w:val="24"/>
        </w:rPr>
      </w:pPr>
      <w:r>
        <w:rPr>
          <w:szCs w:val="24"/>
        </w:rPr>
        <w:tab/>
      </w:r>
      <w:r w:rsidR="00766554" w:rsidRPr="005A6EB4">
        <w:rPr>
          <w:szCs w:val="24"/>
        </w:rPr>
        <w:t>Andrei</w:t>
      </w:r>
      <w:r w:rsidR="00EC6BD1" w:rsidRPr="005A6EB4">
        <w:rPr>
          <w:szCs w:val="24"/>
        </w:rPr>
        <w:t xml:space="preserve"> </w:t>
      </w:r>
      <w:r w:rsidR="00D65FCD" w:rsidRPr="005A6EB4">
        <w:rPr>
          <w:szCs w:val="24"/>
        </w:rPr>
        <w:t xml:space="preserve">of </w:t>
      </w:r>
      <w:r w:rsidR="005A6EB4" w:rsidRPr="005A6EB4">
        <w:rPr>
          <w:szCs w:val="24"/>
        </w:rPr>
        <w:t>B</w:t>
      </w:r>
      <w:r w:rsidR="00D65FCD" w:rsidRPr="005A6EB4">
        <w:rPr>
          <w:szCs w:val="24"/>
        </w:rPr>
        <w:t xml:space="preserve">ook </w:t>
      </w:r>
      <w:r w:rsidR="00A42483" w:rsidRPr="005A6EB4">
        <w:rPr>
          <w:szCs w:val="24"/>
        </w:rPr>
        <w:t>1</w:t>
      </w:r>
      <w:r w:rsidR="00D65FCD" w:rsidRPr="00535496">
        <w:rPr>
          <w:szCs w:val="24"/>
        </w:rPr>
        <w:t xml:space="preserve"> </w:t>
      </w:r>
      <w:r w:rsidR="00A84343" w:rsidRPr="00535496">
        <w:rPr>
          <w:szCs w:val="24"/>
        </w:rPr>
        <w:t>g</w:t>
      </w:r>
      <w:r w:rsidR="00D65FCD" w:rsidRPr="00535496">
        <w:rPr>
          <w:szCs w:val="24"/>
        </w:rPr>
        <w:t>e</w:t>
      </w:r>
      <w:r w:rsidR="00A84343" w:rsidRPr="00535496">
        <w:rPr>
          <w:szCs w:val="24"/>
        </w:rPr>
        <w:t>t</w:t>
      </w:r>
      <w:r w:rsidR="00D65FCD" w:rsidRPr="00535496">
        <w:rPr>
          <w:szCs w:val="24"/>
        </w:rPr>
        <w:t>s</w:t>
      </w:r>
      <w:r w:rsidR="00A84343" w:rsidRPr="00535496">
        <w:rPr>
          <w:szCs w:val="24"/>
        </w:rPr>
        <w:t xml:space="preserve"> himself hurtfully</w:t>
      </w:r>
      <w:r w:rsidR="00E52F6C" w:rsidRPr="00535496">
        <w:rPr>
          <w:szCs w:val="24"/>
        </w:rPr>
        <w:t xml:space="preserve">, </w:t>
      </w:r>
      <w:r w:rsidR="001B55E8" w:rsidRPr="00535496">
        <w:rPr>
          <w:szCs w:val="24"/>
        </w:rPr>
        <w:t>near-</w:t>
      </w:r>
      <w:r w:rsidR="00E52F6C" w:rsidRPr="00535496">
        <w:rPr>
          <w:szCs w:val="24"/>
        </w:rPr>
        <w:t>lethally</w:t>
      </w:r>
      <w:r w:rsidR="00A84343" w:rsidRPr="00535496">
        <w:rPr>
          <w:szCs w:val="24"/>
        </w:rPr>
        <w:t xml:space="preserve"> en</w:t>
      </w:r>
      <w:r w:rsidR="00F348A7" w:rsidRPr="00535496">
        <w:rPr>
          <w:szCs w:val="24"/>
        </w:rPr>
        <w:t xml:space="preserve">tangled </w:t>
      </w:r>
      <w:r w:rsidR="00A84343" w:rsidRPr="00535496">
        <w:rPr>
          <w:szCs w:val="24"/>
        </w:rPr>
        <w:t xml:space="preserve">in the intertextuality </w:t>
      </w:r>
      <w:r w:rsidR="00EC6BD1" w:rsidRPr="00535496">
        <w:rPr>
          <w:szCs w:val="24"/>
        </w:rPr>
        <w:t xml:space="preserve">of </w:t>
      </w:r>
      <w:r w:rsidR="00B655FE" w:rsidRPr="00535496">
        <w:rPr>
          <w:szCs w:val="24"/>
        </w:rPr>
        <w:t>heroic performance</w:t>
      </w:r>
      <w:r w:rsidR="00D65FCD" w:rsidRPr="00535496">
        <w:rPr>
          <w:szCs w:val="24"/>
        </w:rPr>
        <w:t>.</w:t>
      </w:r>
      <w:r w:rsidR="00B655FE" w:rsidRPr="00535496">
        <w:rPr>
          <w:rStyle w:val="FootnoteReference"/>
          <w:szCs w:val="24"/>
        </w:rPr>
        <w:footnoteReference w:id="117"/>
      </w:r>
      <w:r w:rsidR="00B655FE" w:rsidRPr="00535496">
        <w:rPr>
          <w:szCs w:val="24"/>
        </w:rPr>
        <w:t xml:space="preserve"> </w:t>
      </w:r>
      <w:r w:rsidR="00405024" w:rsidRPr="00535496">
        <w:rPr>
          <w:szCs w:val="24"/>
        </w:rPr>
        <w:t xml:space="preserve">The Tolstoyan verdict </w:t>
      </w:r>
      <w:r w:rsidR="00DB3EA1" w:rsidRPr="00535496">
        <w:rPr>
          <w:szCs w:val="24"/>
        </w:rPr>
        <w:t xml:space="preserve">keeps on crystallizing later in </w:t>
      </w:r>
      <w:r w:rsidR="00E52F6C" w:rsidRPr="00535496">
        <w:rPr>
          <w:szCs w:val="24"/>
        </w:rPr>
        <w:t>the narrative</w:t>
      </w:r>
      <w:r w:rsidR="00DB3EA1" w:rsidRPr="00535496">
        <w:rPr>
          <w:szCs w:val="24"/>
        </w:rPr>
        <w:t xml:space="preserve">: regimental standards are just </w:t>
      </w:r>
      <w:r w:rsidR="00824079">
        <w:rPr>
          <w:szCs w:val="24"/>
        </w:rPr>
        <w:t>‘</w:t>
      </w:r>
      <w:r w:rsidR="00DB3EA1" w:rsidRPr="00535496">
        <w:rPr>
          <w:szCs w:val="24"/>
        </w:rPr>
        <w:t>pieces of cloth fastened to sticks</w:t>
      </w:r>
      <w:r w:rsidR="00824079">
        <w:rPr>
          <w:szCs w:val="24"/>
        </w:rPr>
        <w:t>’</w:t>
      </w:r>
      <w:r w:rsidR="00DB3EA1" w:rsidRPr="00535496">
        <w:rPr>
          <w:szCs w:val="24"/>
        </w:rPr>
        <w:t xml:space="preserve"> (</w:t>
      </w:r>
      <w:r w:rsidR="00DB3EA1" w:rsidRPr="00535496">
        <w:rPr>
          <w:i/>
          <w:szCs w:val="24"/>
        </w:rPr>
        <w:t>W&amp;P</w:t>
      </w:r>
      <w:r w:rsidR="00B50BDA" w:rsidRPr="00535496">
        <w:rPr>
          <w:szCs w:val="24"/>
        </w:rPr>
        <w:t xml:space="preserve"> III</w:t>
      </w:r>
      <w:r w:rsidR="00DB3EA1" w:rsidRPr="00535496">
        <w:rPr>
          <w:szCs w:val="24"/>
        </w:rPr>
        <w:t xml:space="preserve">.2.39), and glory itself, of which Andrei </w:t>
      </w:r>
      <w:r w:rsidR="00E52F6C" w:rsidRPr="00535496">
        <w:rPr>
          <w:szCs w:val="24"/>
        </w:rPr>
        <w:t xml:space="preserve">used to be </w:t>
      </w:r>
      <w:r w:rsidR="00DB3EA1" w:rsidRPr="00535496">
        <w:rPr>
          <w:szCs w:val="24"/>
        </w:rPr>
        <w:t>enamoured (</w:t>
      </w:r>
      <w:r w:rsidR="00E52F6C" w:rsidRPr="00535496">
        <w:rPr>
          <w:i/>
          <w:szCs w:val="24"/>
        </w:rPr>
        <w:t>W&amp;P</w:t>
      </w:r>
      <w:r w:rsidR="00E52F6C" w:rsidRPr="00535496">
        <w:rPr>
          <w:szCs w:val="24"/>
        </w:rPr>
        <w:t xml:space="preserve"> </w:t>
      </w:r>
      <w:r w:rsidR="00DB3EA1" w:rsidRPr="00535496">
        <w:rPr>
          <w:szCs w:val="24"/>
        </w:rPr>
        <w:t>I.3.12)</w:t>
      </w:r>
      <w:r w:rsidR="00E52F6C" w:rsidRPr="00535496">
        <w:rPr>
          <w:szCs w:val="24"/>
        </w:rPr>
        <w:t>,</w:t>
      </w:r>
      <w:r w:rsidR="00DB3EA1" w:rsidRPr="00535496">
        <w:rPr>
          <w:szCs w:val="24"/>
        </w:rPr>
        <w:t xml:space="preserve"> is but gossamer (Epilogue </w:t>
      </w:r>
      <w:r w:rsidR="00DB3EA1" w:rsidRPr="00535496">
        <w:rPr>
          <w:szCs w:val="24"/>
        </w:rPr>
        <w:lastRenderedPageBreak/>
        <w:t>1.16).</w:t>
      </w:r>
      <w:r w:rsidR="00DB3EA1" w:rsidRPr="00535496">
        <w:rPr>
          <w:rStyle w:val="FootnoteReference"/>
          <w:szCs w:val="24"/>
        </w:rPr>
        <w:footnoteReference w:id="118"/>
      </w:r>
      <w:r w:rsidR="009A41A0">
        <w:rPr>
          <w:szCs w:val="24"/>
        </w:rPr>
        <w:t xml:space="preserve"> </w:t>
      </w:r>
      <w:r w:rsidR="00933BBD" w:rsidRPr="00535496">
        <w:rPr>
          <w:szCs w:val="24"/>
        </w:rPr>
        <w:t>Stories of heroism have a lot</w:t>
      </w:r>
      <w:r w:rsidR="001F148B" w:rsidRPr="00535496">
        <w:rPr>
          <w:szCs w:val="24"/>
        </w:rPr>
        <w:t xml:space="preserve"> to answer for, then. The psycha</w:t>
      </w:r>
      <w:r w:rsidR="00933BBD" w:rsidRPr="00535496">
        <w:rPr>
          <w:szCs w:val="24"/>
        </w:rPr>
        <w:t xml:space="preserve">gogic effect of Plutarch’s </w:t>
      </w:r>
      <w:r w:rsidR="00933BBD" w:rsidRPr="00535496">
        <w:rPr>
          <w:i/>
          <w:szCs w:val="24"/>
        </w:rPr>
        <w:t>Lives</w:t>
      </w:r>
      <w:r w:rsidR="00933BBD" w:rsidRPr="00535496">
        <w:rPr>
          <w:szCs w:val="24"/>
        </w:rPr>
        <w:t xml:space="preserve"> on</w:t>
      </w:r>
      <w:r w:rsidR="009A41A0">
        <w:rPr>
          <w:szCs w:val="24"/>
        </w:rPr>
        <w:t xml:space="preserve"> </w:t>
      </w:r>
      <w:r w:rsidR="00933BBD" w:rsidRPr="00535496">
        <w:rPr>
          <w:szCs w:val="24"/>
        </w:rPr>
        <w:t xml:space="preserve">Nikolenka </w:t>
      </w:r>
      <w:r w:rsidR="001340FA" w:rsidRPr="00535496">
        <w:rPr>
          <w:szCs w:val="24"/>
        </w:rPr>
        <w:t>is a more serious matter than it looks</w:t>
      </w:r>
      <w:r w:rsidR="007B0AB8" w:rsidRPr="00535496">
        <w:rPr>
          <w:szCs w:val="24"/>
        </w:rPr>
        <w:t xml:space="preserve"> at first sight.</w:t>
      </w:r>
      <w:r w:rsidR="00B22CCE" w:rsidRPr="00535496">
        <w:rPr>
          <w:szCs w:val="24"/>
        </w:rPr>
        <w:t xml:space="preserve"> </w:t>
      </w:r>
      <w:r w:rsidR="00F02469" w:rsidRPr="00535496">
        <w:rPr>
          <w:szCs w:val="24"/>
        </w:rPr>
        <w:t>To fall for the heroic narrative in good faith</w:t>
      </w:r>
      <w:r w:rsidR="002E471B" w:rsidRPr="00535496">
        <w:rPr>
          <w:szCs w:val="24"/>
        </w:rPr>
        <w:t xml:space="preserve"> is all the more fatal.</w:t>
      </w:r>
      <w:ins w:id="397" w:author="Alexei Zadorozhny" w:date="2017-10-17T12:52:00Z">
        <w:r w:rsidR="00B4243A">
          <w:rPr>
            <w:rStyle w:val="FootnoteReference"/>
            <w:szCs w:val="24"/>
          </w:rPr>
          <w:footnoteReference w:id="119"/>
        </w:r>
      </w:ins>
      <w:r w:rsidR="002E471B" w:rsidRPr="00535496">
        <w:rPr>
          <w:szCs w:val="24"/>
        </w:rPr>
        <w:t xml:space="preserve"> </w:t>
      </w:r>
      <w:r w:rsidR="00EA57BB" w:rsidRPr="00535496">
        <w:rPr>
          <w:szCs w:val="24"/>
        </w:rPr>
        <w:t>T</w:t>
      </w:r>
      <w:r w:rsidR="000304F1" w:rsidRPr="00535496">
        <w:rPr>
          <w:szCs w:val="24"/>
        </w:rPr>
        <w:t xml:space="preserve">he </w:t>
      </w:r>
      <w:r w:rsidR="00EA57BB" w:rsidRPr="00535496">
        <w:rPr>
          <w:szCs w:val="24"/>
        </w:rPr>
        <w:t xml:space="preserve">Plutarchan </w:t>
      </w:r>
      <w:r w:rsidR="00DA4608" w:rsidRPr="00535496">
        <w:rPr>
          <w:i/>
          <w:szCs w:val="24"/>
        </w:rPr>
        <w:t>Lives</w:t>
      </w:r>
      <w:r w:rsidR="00EA57BB" w:rsidRPr="00535496">
        <w:rPr>
          <w:szCs w:val="24"/>
        </w:rPr>
        <w:t xml:space="preserve">, as </w:t>
      </w:r>
      <w:r w:rsidR="00816345" w:rsidRPr="00535496">
        <w:rPr>
          <w:szCs w:val="24"/>
        </w:rPr>
        <w:t xml:space="preserve">a particularly </w:t>
      </w:r>
      <w:r w:rsidR="00EA57BB" w:rsidRPr="00535496">
        <w:rPr>
          <w:szCs w:val="24"/>
        </w:rPr>
        <w:t>popular and efficacious heroic narrative,</w:t>
      </w:r>
      <w:r w:rsidR="000304F1" w:rsidRPr="00535496">
        <w:rPr>
          <w:rStyle w:val="FootnoteReference"/>
          <w:szCs w:val="24"/>
        </w:rPr>
        <w:footnoteReference w:id="120"/>
      </w:r>
      <w:r w:rsidR="00EA57BB" w:rsidRPr="00535496">
        <w:rPr>
          <w:szCs w:val="24"/>
        </w:rPr>
        <w:t xml:space="preserve"> </w:t>
      </w:r>
      <w:r w:rsidR="000304F1" w:rsidRPr="00535496">
        <w:rPr>
          <w:szCs w:val="24"/>
        </w:rPr>
        <w:t>must be tackled with readerly vigilance</w:t>
      </w:r>
      <w:r w:rsidR="00EA57BB" w:rsidRPr="00535496">
        <w:rPr>
          <w:szCs w:val="24"/>
        </w:rPr>
        <w:t>.</w:t>
      </w:r>
      <w:r w:rsidR="000304F1" w:rsidRPr="00535496">
        <w:rPr>
          <w:rStyle w:val="FootnoteReference"/>
          <w:szCs w:val="24"/>
        </w:rPr>
        <w:footnoteReference w:id="121"/>
      </w:r>
      <w:r w:rsidR="00885B30" w:rsidRPr="00535496">
        <w:rPr>
          <w:szCs w:val="24"/>
        </w:rPr>
        <w:t xml:space="preserve"> </w:t>
      </w:r>
      <w:r w:rsidR="00EA57BB" w:rsidRPr="00535496">
        <w:rPr>
          <w:szCs w:val="24"/>
        </w:rPr>
        <w:t xml:space="preserve">Still, </w:t>
      </w:r>
      <w:r w:rsidR="002E471B" w:rsidRPr="00535496">
        <w:rPr>
          <w:szCs w:val="24"/>
        </w:rPr>
        <w:t xml:space="preserve">Tolstoy’s authorial voiceover </w:t>
      </w:r>
      <w:r w:rsidR="00885B30" w:rsidRPr="00535496">
        <w:rPr>
          <w:szCs w:val="24"/>
        </w:rPr>
        <w:t xml:space="preserve">in the </w:t>
      </w:r>
      <w:r w:rsidR="00885B30" w:rsidRPr="00C84427">
        <w:rPr>
          <w:szCs w:val="24"/>
        </w:rPr>
        <w:t>Epilogue</w:t>
      </w:r>
      <w:r w:rsidR="00885B30" w:rsidRPr="00535496">
        <w:rPr>
          <w:szCs w:val="24"/>
        </w:rPr>
        <w:t xml:space="preserve"> </w:t>
      </w:r>
      <w:r w:rsidR="002E471B" w:rsidRPr="00535496">
        <w:rPr>
          <w:szCs w:val="24"/>
        </w:rPr>
        <w:t>stops short of condemning the boy</w:t>
      </w:r>
      <w:r w:rsidR="00885B30" w:rsidRPr="00535496">
        <w:rPr>
          <w:szCs w:val="24"/>
        </w:rPr>
        <w:t xml:space="preserve"> for </w:t>
      </w:r>
      <w:r w:rsidR="002609D6" w:rsidRPr="00535496">
        <w:rPr>
          <w:szCs w:val="24"/>
        </w:rPr>
        <w:t xml:space="preserve">his </w:t>
      </w:r>
      <w:r w:rsidR="003B24D3" w:rsidRPr="00535496">
        <w:rPr>
          <w:szCs w:val="24"/>
        </w:rPr>
        <w:t>susceptibility to heroism</w:t>
      </w:r>
      <w:r w:rsidR="00816345" w:rsidRPr="00535496">
        <w:rPr>
          <w:szCs w:val="24"/>
        </w:rPr>
        <w:t>;</w:t>
      </w:r>
      <w:r w:rsidR="002E471B" w:rsidRPr="00535496">
        <w:rPr>
          <w:rStyle w:val="FootnoteReference"/>
          <w:szCs w:val="24"/>
        </w:rPr>
        <w:footnoteReference w:id="122"/>
      </w:r>
      <w:r w:rsidR="002E471B" w:rsidRPr="00535496">
        <w:rPr>
          <w:szCs w:val="24"/>
        </w:rPr>
        <w:t xml:space="preserve"> </w:t>
      </w:r>
      <w:r w:rsidR="00816345" w:rsidRPr="00535496">
        <w:rPr>
          <w:szCs w:val="24"/>
        </w:rPr>
        <w:t xml:space="preserve">to borrow Nikolenka’s phrase, he </w:t>
      </w:r>
      <w:r w:rsidR="00D971F1" w:rsidRPr="00535496">
        <w:rPr>
          <w:szCs w:val="24"/>
        </w:rPr>
        <w:t>has much to</w:t>
      </w:r>
      <w:r w:rsidR="00EF7315" w:rsidRPr="00535496">
        <w:rPr>
          <w:szCs w:val="24"/>
        </w:rPr>
        <w:t xml:space="preserve"> </w:t>
      </w:r>
      <w:r w:rsidR="00824079">
        <w:rPr>
          <w:szCs w:val="24"/>
        </w:rPr>
        <w:t>‘</w:t>
      </w:r>
      <w:r w:rsidR="00816345" w:rsidRPr="00535496">
        <w:rPr>
          <w:szCs w:val="24"/>
        </w:rPr>
        <w:t>learn</w:t>
      </w:r>
      <w:r w:rsidR="00824079">
        <w:rPr>
          <w:szCs w:val="24"/>
        </w:rPr>
        <w:t>’</w:t>
      </w:r>
      <w:r w:rsidR="00D971F1" w:rsidRPr="00535496">
        <w:rPr>
          <w:szCs w:val="24"/>
        </w:rPr>
        <w:t xml:space="preserve"> (</w:t>
      </w:r>
      <w:r w:rsidR="00D971F1" w:rsidRPr="00535496">
        <w:rPr>
          <w:i/>
          <w:szCs w:val="24"/>
        </w:rPr>
        <w:t>uchit’s</w:t>
      </w:r>
      <w:r w:rsidR="00032B01" w:rsidRPr="00535496">
        <w:rPr>
          <w:i/>
          <w:szCs w:val="24"/>
        </w:rPr>
        <w:t>i</w:t>
      </w:r>
      <w:r w:rsidR="00D971F1" w:rsidRPr="00535496">
        <w:rPr>
          <w:i/>
          <w:szCs w:val="24"/>
        </w:rPr>
        <w:t>a</w:t>
      </w:r>
      <w:r w:rsidR="00D971F1" w:rsidRPr="00535496">
        <w:rPr>
          <w:szCs w:val="24"/>
        </w:rPr>
        <w:t>)</w:t>
      </w:r>
      <w:r w:rsidR="00816345" w:rsidRPr="00535496">
        <w:rPr>
          <w:szCs w:val="24"/>
        </w:rPr>
        <w:t xml:space="preserve">, </w:t>
      </w:r>
      <w:r w:rsidR="00D971F1" w:rsidRPr="00535496">
        <w:rPr>
          <w:szCs w:val="24"/>
        </w:rPr>
        <w:t xml:space="preserve">and learners </w:t>
      </w:r>
      <w:r w:rsidR="00810210" w:rsidRPr="00535496">
        <w:rPr>
          <w:szCs w:val="24"/>
        </w:rPr>
        <w:t xml:space="preserve">ought to </w:t>
      </w:r>
      <w:r w:rsidR="00D971F1" w:rsidRPr="00535496">
        <w:rPr>
          <w:szCs w:val="24"/>
        </w:rPr>
        <w:t xml:space="preserve">profit by their mistakes, </w:t>
      </w:r>
      <w:r w:rsidR="00810210" w:rsidRPr="00535496">
        <w:rPr>
          <w:szCs w:val="24"/>
        </w:rPr>
        <w:t>hopefully</w:t>
      </w:r>
      <w:r w:rsidR="00816345" w:rsidRPr="00535496">
        <w:rPr>
          <w:szCs w:val="24"/>
        </w:rPr>
        <w:t xml:space="preserve">. </w:t>
      </w:r>
      <w:r w:rsidR="006B10E1" w:rsidRPr="00535496">
        <w:rPr>
          <w:szCs w:val="24"/>
        </w:rPr>
        <w:t>(Remember that Tolstoy himself used to endorse parallels with heroic antiquity during the Crimean War.</w:t>
      </w:r>
      <w:r w:rsidR="006B10E1" w:rsidRPr="00D5214E">
        <w:rPr>
          <w:rStyle w:val="FootnoteReference"/>
          <w:szCs w:val="24"/>
        </w:rPr>
        <w:footnoteReference w:id="123"/>
      </w:r>
      <w:r w:rsidR="006B10E1" w:rsidRPr="00D5214E">
        <w:rPr>
          <w:szCs w:val="24"/>
        </w:rPr>
        <w:t xml:space="preserve">) </w:t>
      </w:r>
      <w:r w:rsidR="00816345" w:rsidRPr="00535496">
        <w:rPr>
          <w:i/>
          <w:szCs w:val="24"/>
        </w:rPr>
        <w:t>W&amp;P</w:t>
      </w:r>
      <w:r w:rsidR="00816345" w:rsidRPr="00535496">
        <w:rPr>
          <w:szCs w:val="24"/>
        </w:rPr>
        <w:t xml:space="preserve"> does not view </w:t>
      </w:r>
      <w:r w:rsidR="00824079">
        <w:rPr>
          <w:szCs w:val="24"/>
        </w:rPr>
        <w:t>‘</w:t>
      </w:r>
      <w:r w:rsidR="00816345" w:rsidRPr="00535496">
        <w:rPr>
          <w:szCs w:val="24"/>
        </w:rPr>
        <w:t>Plutarch’s men</w:t>
      </w:r>
      <w:r w:rsidR="00824079">
        <w:rPr>
          <w:szCs w:val="24"/>
        </w:rPr>
        <w:t>’</w:t>
      </w:r>
      <w:r w:rsidR="00816345" w:rsidRPr="00535496">
        <w:rPr>
          <w:szCs w:val="24"/>
        </w:rPr>
        <w:t xml:space="preserve"> as</w:t>
      </w:r>
      <w:r w:rsidR="004D2043">
        <w:rPr>
          <w:szCs w:val="24"/>
        </w:rPr>
        <w:t xml:space="preserve"> </w:t>
      </w:r>
      <w:del w:id="417" w:author="Alexei Zadorozhny" w:date="2018-02-26T20:01:00Z">
        <w:r w:rsidR="004D2043" w:rsidDel="00C16240">
          <w:rPr>
            <w:szCs w:val="24"/>
          </w:rPr>
          <w:delText xml:space="preserve"> </w:delText>
        </w:r>
      </w:del>
      <w:r w:rsidR="004D2043">
        <w:rPr>
          <w:szCs w:val="24"/>
        </w:rPr>
        <w:t xml:space="preserve">ideological </w:t>
      </w:r>
      <w:r w:rsidR="00816345" w:rsidRPr="00535496">
        <w:rPr>
          <w:szCs w:val="24"/>
        </w:rPr>
        <w:t>demons to be exorci</w:t>
      </w:r>
      <w:r w:rsidR="00824079">
        <w:rPr>
          <w:szCs w:val="24"/>
        </w:rPr>
        <w:t>z</w:t>
      </w:r>
      <w:r w:rsidR="00816345" w:rsidRPr="00535496">
        <w:rPr>
          <w:szCs w:val="24"/>
        </w:rPr>
        <w:t xml:space="preserve">ed </w:t>
      </w:r>
      <w:r w:rsidR="00EF7315" w:rsidRPr="00535496">
        <w:rPr>
          <w:szCs w:val="24"/>
        </w:rPr>
        <w:t xml:space="preserve">from the </w:t>
      </w:r>
      <w:r w:rsidR="00AC516A" w:rsidRPr="00535496">
        <w:rPr>
          <w:szCs w:val="24"/>
        </w:rPr>
        <w:lastRenderedPageBreak/>
        <w:t xml:space="preserve">Russian </w:t>
      </w:r>
      <w:r w:rsidR="00EF7315" w:rsidRPr="00535496">
        <w:rPr>
          <w:szCs w:val="24"/>
        </w:rPr>
        <w:t xml:space="preserve">aristocratic </w:t>
      </w:r>
      <w:r w:rsidR="0019786F" w:rsidRPr="00535496">
        <w:rPr>
          <w:szCs w:val="24"/>
        </w:rPr>
        <w:t xml:space="preserve">consciousness, but rather </w:t>
      </w:r>
      <w:r w:rsidR="0068497E" w:rsidRPr="00535496">
        <w:rPr>
          <w:szCs w:val="24"/>
        </w:rPr>
        <w:t xml:space="preserve">as a </w:t>
      </w:r>
      <w:r w:rsidR="0036674C" w:rsidRPr="00535496">
        <w:rPr>
          <w:szCs w:val="24"/>
        </w:rPr>
        <w:t>prestigious</w:t>
      </w:r>
      <w:r w:rsidR="0068497E" w:rsidRPr="00535496">
        <w:rPr>
          <w:szCs w:val="24"/>
        </w:rPr>
        <w:t xml:space="preserve">, on-going </w:t>
      </w:r>
      <w:r w:rsidR="00B35134" w:rsidRPr="00535496">
        <w:rPr>
          <w:szCs w:val="24"/>
        </w:rPr>
        <w:t>provocation</w:t>
      </w:r>
      <w:r w:rsidR="0019786F" w:rsidRPr="00535496">
        <w:rPr>
          <w:szCs w:val="24"/>
        </w:rPr>
        <w:t xml:space="preserve">. </w:t>
      </w:r>
      <w:del w:id="418" w:author="Alexei Zadorozhny" w:date="2017-10-16T20:21:00Z">
        <w:r w:rsidR="0019786F" w:rsidRPr="00535496" w:rsidDel="00207B58">
          <w:rPr>
            <w:szCs w:val="24"/>
          </w:rPr>
          <w:delText>As</w:delText>
        </w:r>
      </w:del>
      <w:r w:rsidR="0019786F" w:rsidRPr="00535496">
        <w:rPr>
          <w:szCs w:val="24"/>
        </w:rPr>
        <w:t xml:space="preserve"> Elizabeth Samet elegantly </w:t>
      </w:r>
      <w:r w:rsidR="00EC31B9" w:rsidRPr="00535496">
        <w:rPr>
          <w:szCs w:val="24"/>
        </w:rPr>
        <w:t>observes</w:t>
      </w:r>
      <w:ins w:id="419" w:author="Alexei Zadorozhny" w:date="2017-10-16T20:21:00Z">
        <w:r w:rsidR="00207B58">
          <w:rPr>
            <w:szCs w:val="24"/>
          </w:rPr>
          <w:t xml:space="preserve"> that</w:t>
        </w:r>
      </w:ins>
      <w:r w:rsidR="0019786F" w:rsidRPr="00535496">
        <w:rPr>
          <w:szCs w:val="24"/>
        </w:rPr>
        <w:t xml:space="preserve">, </w:t>
      </w:r>
    </w:p>
    <w:p w14:paraId="0AF781A4" w14:textId="5B0F7110" w:rsidR="00E93F5A" w:rsidRPr="00535496" w:rsidRDefault="0019786F" w:rsidP="00967A90">
      <w:pPr>
        <w:spacing w:after="0" w:line="480" w:lineRule="auto"/>
        <w:ind w:left="851"/>
        <w:jc w:val="both"/>
        <w:rPr>
          <w:szCs w:val="24"/>
        </w:rPr>
      </w:pPr>
      <w:r w:rsidRPr="00F404BD">
        <w:rPr>
          <w:szCs w:val="24"/>
          <w:lang w:val="en-US"/>
        </w:rPr>
        <w:t>Tolstoy refuses to banish altogether the heroes of antiquity from his text, because he recognizes that the invisible threads that bind his characters (and readers) to them can never quite be dissolved.</w:t>
      </w:r>
      <w:r w:rsidRPr="00D5214E">
        <w:rPr>
          <w:rStyle w:val="FootnoteReference"/>
          <w:szCs w:val="24"/>
          <w:lang w:val="en-US"/>
        </w:rPr>
        <w:footnoteReference w:id="124"/>
      </w:r>
    </w:p>
    <w:p w14:paraId="54351B10" w14:textId="77777777" w:rsidR="004A1F00" w:rsidRPr="00535496" w:rsidRDefault="004A1F00" w:rsidP="00C84427">
      <w:pPr>
        <w:spacing w:after="0" w:line="480" w:lineRule="auto"/>
        <w:jc w:val="both"/>
        <w:rPr>
          <w:szCs w:val="24"/>
        </w:rPr>
      </w:pPr>
    </w:p>
    <w:p w14:paraId="0AC1A220" w14:textId="68011906" w:rsidR="00215747" w:rsidRPr="00D5214E" w:rsidRDefault="00B10496" w:rsidP="00C84427">
      <w:pPr>
        <w:spacing w:after="0" w:line="480" w:lineRule="auto"/>
        <w:outlineLvl w:val="0"/>
        <w:rPr>
          <w:rFonts w:eastAsia="Calibri"/>
          <w:szCs w:val="24"/>
        </w:rPr>
      </w:pPr>
      <w:r w:rsidRPr="00C84427">
        <w:rPr>
          <w:rFonts w:eastAsia="Calibri"/>
          <w:i/>
          <w:szCs w:val="24"/>
        </w:rPr>
        <w:t>IV</w:t>
      </w:r>
      <w:r w:rsidR="001E6BDC">
        <w:rPr>
          <w:rFonts w:eastAsia="Calibri"/>
          <w:i/>
          <w:szCs w:val="24"/>
        </w:rPr>
        <w:t xml:space="preserve"> </w:t>
      </w:r>
      <w:r w:rsidR="00207B58">
        <w:rPr>
          <w:rFonts w:eastAsia="Calibri"/>
          <w:i/>
          <w:szCs w:val="24"/>
        </w:rPr>
        <w:t xml:space="preserve">Tolstoy vs Plutarch: a necessary </w:t>
      </w:r>
      <w:r w:rsidR="00644D93">
        <w:rPr>
          <w:rFonts w:eastAsia="Calibri"/>
          <w:i/>
          <w:szCs w:val="24"/>
        </w:rPr>
        <w:t>contest</w:t>
      </w:r>
    </w:p>
    <w:p w14:paraId="5326478A" w14:textId="3C54EA7D" w:rsidR="00E93F5A" w:rsidRPr="00D5214E" w:rsidRDefault="00F448E2" w:rsidP="00C84427">
      <w:pPr>
        <w:spacing w:after="0" w:line="480" w:lineRule="auto"/>
        <w:jc w:val="both"/>
        <w:rPr>
          <w:szCs w:val="24"/>
        </w:rPr>
      </w:pPr>
      <w:r w:rsidRPr="00535496">
        <w:rPr>
          <w:szCs w:val="24"/>
        </w:rPr>
        <w:t xml:space="preserve">The lurking yet fundamental antagonism between </w:t>
      </w:r>
      <w:r w:rsidR="007056D5" w:rsidRPr="00535496">
        <w:rPr>
          <w:i/>
          <w:szCs w:val="24"/>
        </w:rPr>
        <w:t>W&amp;P</w:t>
      </w:r>
      <w:r w:rsidRPr="00535496">
        <w:rPr>
          <w:szCs w:val="24"/>
        </w:rPr>
        <w:t xml:space="preserve"> and Plutarch’s </w:t>
      </w:r>
      <w:r w:rsidR="007056D5" w:rsidRPr="00535496">
        <w:rPr>
          <w:i/>
          <w:szCs w:val="24"/>
        </w:rPr>
        <w:t>Lives</w:t>
      </w:r>
      <w:r w:rsidR="00F51DD6" w:rsidRPr="00535496">
        <w:rPr>
          <w:szCs w:val="24"/>
        </w:rPr>
        <w:t xml:space="preserve"> comes at a price. Bluntly, </w:t>
      </w:r>
      <w:r w:rsidR="00D03D0E" w:rsidRPr="00535496">
        <w:rPr>
          <w:szCs w:val="24"/>
        </w:rPr>
        <w:t xml:space="preserve">Plutarch is subjected to palpably tendentious, even unfair </w:t>
      </w:r>
      <w:r w:rsidR="00F51DD6" w:rsidRPr="00535496">
        <w:rPr>
          <w:szCs w:val="24"/>
        </w:rPr>
        <w:t xml:space="preserve">intertextual reception. </w:t>
      </w:r>
      <w:r w:rsidR="00134E3D" w:rsidRPr="00535496">
        <w:rPr>
          <w:szCs w:val="24"/>
        </w:rPr>
        <w:t>The discriminating and discreet policies of his biographical pedagogy</w:t>
      </w:r>
      <w:r w:rsidR="00134E3D" w:rsidRPr="00535496">
        <w:rPr>
          <w:rStyle w:val="FootnoteReference"/>
          <w:szCs w:val="24"/>
        </w:rPr>
        <w:footnoteReference w:id="125"/>
      </w:r>
      <w:r w:rsidR="00134E3D" w:rsidRPr="00535496">
        <w:rPr>
          <w:szCs w:val="24"/>
        </w:rPr>
        <w:t xml:space="preserve"> are either lost on Tolstoy or, more constructively, outweighed by the Tolstoyan disrelish for discourse that over-values select individuals (</w:t>
      </w:r>
      <w:r w:rsidR="00134E3D" w:rsidRPr="00535496">
        <w:rPr>
          <w:i/>
          <w:szCs w:val="24"/>
        </w:rPr>
        <w:t>W&amp;P</w:t>
      </w:r>
      <w:r w:rsidR="00134E3D" w:rsidRPr="00535496">
        <w:rPr>
          <w:szCs w:val="24"/>
        </w:rPr>
        <w:t xml:space="preserve"> IV.3.18</w:t>
      </w:r>
      <w:r w:rsidR="00215747">
        <w:rPr>
          <w:szCs w:val="24"/>
        </w:rPr>
        <w:t xml:space="preserve"> ‘</w:t>
      </w:r>
      <w:r w:rsidR="00134E3D" w:rsidRPr="00535496">
        <w:rPr>
          <w:szCs w:val="24"/>
        </w:rPr>
        <w:t xml:space="preserve">special animals called </w:t>
      </w:r>
      <w:r w:rsidR="00215747">
        <w:rPr>
          <w:szCs w:val="24"/>
        </w:rPr>
        <w:t>“</w:t>
      </w:r>
      <w:r w:rsidR="00134E3D" w:rsidRPr="00535496">
        <w:rPr>
          <w:szCs w:val="24"/>
        </w:rPr>
        <w:t>heroes</w:t>
      </w:r>
      <w:r w:rsidR="00215747">
        <w:rPr>
          <w:szCs w:val="24"/>
        </w:rPr>
        <w:t>”’</w:t>
      </w:r>
      <w:r w:rsidR="00134E3D" w:rsidRPr="00535496">
        <w:rPr>
          <w:szCs w:val="24"/>
        </w:rPr>
        <w:t xml:space="preserve">). Plutarch proposes to examine </w:t>
      </w:r>
      <w:r w:rsidR="00215747">
        <w:rPr>
          <w:szCs w:val="24"/>
        </w:rPr>
        <w:t>‘</w:t>
      </w:r>
      <w:r w:rsidR="00134E3D" w:rsidRPr="00535496">
        <w:rPr>
          <w:szCs w:val="24"/>
        </w:rPr>
        <w:t>great natures</w:t>
      </w:r>
      <w:r w:rsidR="00215747">
        <w:rPr>
          <w:szCs w:val="24"/>
        </w:rPr>
        <w:t>’</w:t>
      </w:r>
      <w:r w:rsidR="00134E3D" w:rsidRPr="00535496">
        <w:rPr>
          <w:szCs w:val="24"/>
        </w:rPr>
        <w:t xml:space="preserve"> against the norms of right and wrong (</w:t>
      </w:r>
      <w:r w:rsidR="00134E3D" w:rsidRPr="00535496">
        <w:rPr>
          <w:i/>
          <w:szCs w:val="24"/>
        </w:rPr>
        <w:t>Demetrius</w:t>
      </w:r>
      <w:r w:rsidR="00134E3D" w:rsidRPr="00535496">
        <w:rPr>
          <w:szCs w:val="24"/>
        </w:rPr>
        <w:t xml:space="preserve"> 1.5</w:t>
      </w:r>
      <w:r w:rsidR="00215747">
        <w:rPr>
          <w:szCs w:val="24"/>
        </w:rPr>
        <w:t>–</w:t>
      </w:r>
      <w:r w:rsidR="00134E3D" w:rsidRPr="00535496">
        <w:rPr>
          <w:szCs w:val="24"/>
        </w:rPr>
        <w:t>7);</w:t>
      </w:r>
      <w:r w:rsidR="00134E3D" w:rsidRPr="00535496">
        <w:rPr>
          <w:rStyle w:val="FootnoteReference"/>
          <w:szCs w:val="24"/>
        </w:rPr>
        <w:footnoteReference w:id="126"/>
      </w:r>
      <w:r w:rsidR="00134E3D" w:rsidRPr="00535496">
        <w:rPr>
          <w:szCs w:val="24"/>
        </w:rPr>
        <w:t xml:space="preserve"> Tolstoy resists and </w:t>
      </w:r>
      <w:r w:rsidR="00A55C7E" w:rsidRPr="00535496">
        <w:rPr>
          <w:szCs w:val="24"/>
        </w:rPr>
        <w:t>decries t</w:t>
      </w:r>
      <w:r w:rsidR="00134E3D" w:rsidRPr="00535496">
        <w:rPr>
          <w:szCs w:val="24"/>
        </w:rPr>
        <w:t>he principle of individual greatness altogether, arguing that it is exegetically futile (</w:t>
      </w:r>
      <w:r w:rsidR="00134E3D" w:rsidRPr="00535496">
        <w:rPr>
          <w:i/>
          <w:szCs w:val="24"/>
        </w:rPr>
        <w:t>LN</w:t>
      </w:r>
      <w:r w:rsidR="00134E3D" w:rsidRPr="00535496">
        <w:rPr>
          <w:szCs w:val="24"/>
        </w:rPr>
        <w:t xml:space="preserve"> 674)</w:t>
      </w:r>
      <w:r w:rsidR="00134E3D" w:rsidRPr="00535496">
        <w:rPr>
          <w:rStyle w:val="FootnoteReference"/>
          <w:szCs w:val="24"/>
        </w:rPr>
        <w:footnoteReference w:id="127"/>
      </w:r>
      <w:r w:rsidR="00134E3D" w:rsidRPr="00535496">
        <w:rPr>
          <w:szCs w:val="24"/>
        </w:rPr>
        <w:t xml:space="preserve"> and can spiral into disastrous moral and material consequences </w:t>
      </w:r>
      <w:r w:rsidR="00215747">
        <w:rPr>
          <w:szCs w:val="24"/>
        </w:rPr>
        <w:t>—</w:t>
      </w:r>
      <w:r w:rsidR="00215747" w:rsidRPr="00535496">
        <w:rPr>
          <w:szCs w:val="24"/>
        </w:rPr>
        <w:t xml:space="preserve"> </w:t>
      </w:r>
      <w:r w:rsidR="00134E3D" w:rsidRPr="00535496">
        <w:rPr>
          <w:szCs w:val="24"/>
        </w:rPr>
        <w:t>of Napoleonic proportions at the most extreme.</w:t>
      </w:r>
    </w:p>
    <w:p w14:paraId="7E936BD8" w14:textId="0F56DD49" w:rsidR="00E93F5A" w:rsidRPr="00F404BD" w:rsidRDefault="00422602" w:rsidP="00C84427">
      <w:pPr>
        <w:spacing w:after="0" w:line="480" w:lineRule="auto"/>
        <w:ind w:firstLine="426"/>
        <w:jc w:val="both"/>
        <w:rPr>
          <w:szCs w:val="24"/>
        </w:rPr>
      </w:pPr>
      <w:r w:rsidRPr="00F404BD">
        <w:rPr>
          <w:szCs w:val="24"/>
        </w:rPr>
        <w:t xml:space="preserve">How well did </w:t>
      </w:r>
      <w:r w:rsidR="00F448E2" w:rsidRPr="00F404BD">
        <w:rPr>
          <w:szCs w:val="24"/>
        </w:rPr>
        <w:t>Tolstoy</w:t>
      </w:r>
      <w:r w:rsidRPr="00F404BD">
        <w:rPr>
          <w:szCs w:val="24"/>
        </w:rPr>
        <w:t xml:space="preserve"> know his Plutarch</w:t>
      </w:r>
      <w:r w:rsidR="00C25FA9" w:rsidRPr="00F404BD">
        <w:rPr>
          <w:szCs w:val="24"/>
        </w:rPr>
        <w:t>, to begin with</w:t>
      </w:r>
      <w:r w:rsidRPr="00F404BD">
        <w:rPr>
          <w:szCs w:val="24"/>
        </w:rPr>
        <w:t>? It is clear that t</w:t>
      </w:r>
      <w:r w:rsidR="00956238" w:rsidRPr="00F404BD">
        <w:rPr>
          <w:szCs w:val="24"/>
        </w:rPr>
        <w:t xml:space="preserve">he older, teacherly Tolstoy </w:t>
      </w:r>
      <w:r w:rsidR="00FD61AB" w:rsidRPr="00F404BD">
        <w:rPr>
          <w:szCs w:val="24"/>
        </w:rPr>
        <w:t xml:space="preserve">developed a liking for </w:t>
      </w:r>
      <w:r w:rsidR="00956238" w:rsidRPr="00F404BD">
        <w:rPr>
          <w:szCs w:val="24"/>
        </w:rPr>
        <w:t xml:space="preserve">the </w:t>
      </w:r>
      <w:r w:rsidR="00956238" w:rsidRPr="00F404BD">
        <w:rPr>
          <w:i/>
          <w:szCs w:val="24"/>
        </w:rPr>
        <w:t>Moralia</w:t>
      </w:r>
      <w:r w:rsidR="001F148B" w:rsidRPr="00F404BD">
        <w:rPr>
          <w:szCs w:val="24"/>
        </w:rPr>
        <w:t xml:space="preserve">; </w:t>
      </w:r>
      <w:r w:rsidR="00FD61AB" w:rsidRPr="00F404BD">
        <w:rPr>
          <w:szCs w:val="24"/>
        </w:rPr>
        <w:t xml:space="preserve">between 1904 and 1910 </w:t>
      </w:r>
      <w:r w:rsidR="00956238" w:rsidRPr="00F404BD">
        <w:rPr>
          <w:szCs w:val="24"/>
        </w:rPr>
        <w:t>he cull</w:t>
      </w:r>
      <w:r w:rsidR="00FD61AB" w:rsidRPr="00F404BD">
        <w:rPr>
          <w:szCs w:val="24"/>
        </w:rPr>
        <w:t>ed</w:t>
      </w:r>
      <w:r w:rsidR="00956238" w:rsidRPr="00F404BD">
        <w:rPr>
          <w:szCs w:val="24"/>
        </w:rPr>
        <w:t xml:space="preserve"> a</w:t>
      </w:r>
      <w:r w:rsidR="00FD61AB" w:rsidRPr="00F404BD">
        <w:rPr>
          <w:szCs w:val="24"/>
        </w:rPr>
        <w:t>nd paraphrased</w:t>
      </w:r>
      <w:r w:rsidR="00956238" w:rsidRPr="00F404BD">
        <w:rPr>
          <w:szCs w:val="24"/>
        </w:rPr>
        <w:t xml:space="preserve"> a number of Plutarchan passage</w:t>
      </w:r>
      <w:r w:rsidR="001F148B" w:rsidRPr="00F404BD">
        <w:rPr>
          <w:szCs w:val="24"/>
        </w:rPr>
        <w:t>s</w:t>
      </w:r>
      <w:r w:rsidR="00956238" w:rsidRPr="00F404BD">
        <w:rPr>
          <w:szCs w:val="24"/>
        </w:rPr>
        <w:t xml:space="preserve"> on vegetarianism and superstition</w:t>
      </w:r>
      <w:r w:rsidR="00FD61AB" w:rsidRPr="00F404BD">
        <w:rPr>
          <w:szCs w:val="24"/>
        </w:rPr>
        <w:t xml:space="preserve"> for his own </w:t>
      </w:r>
      <w:r w:rsidR="00FD61AB" w:rsidRPr="00F404BD">
        <w:rPr>
          <w:szCs w:val="24"/>
        </w:rPr>
        <w:lastRenderedPageBreak/>
        <w:t>anthological projects</w:t>
      </w:r>
      <w:r w:rsidR="00956238" w:rsidRPr="00F404BD">
        <w:rPr>
          <w:szCs w:val="24"/>
        </w:rPr>
        <w:t>.</w:t>
      </w:r>
      <w:r w:rsidR="00956238" w:rsidRPr="00D5214E">
        <w:rPr>
          <w:rStyle w:val="FootnoteReference"/>
          <w:szCs w:val="24"/>
        </w:rPr>
        <w:footnoteReference w:id="128"/>
      </w:r>
      <w:r w:rsidR="00956238" w:rsidRPr="00D5214E">
        <w:rPr>
          <w:szCs w:val="24"/>
        </w:rPr>
        <w:t xml:space="preserve"> Plutarch is </w:t>
      </w:r>
      <w:r w:rsidR="00FD61AB" w:rsidRPr="00D5214E">
        <w:rPr>
          <w:szCs w:val="24"/>
        </w:rPr>
        <w:t xml:space="preserve">now </w:t>
      </w:r>
      <w:r w:rsidR="00956238" w:rsidRPr="00F404BD">
        <w:rPr>
          <w:szCs w:val="24"/>
        </w:rPr>
        <w:t>part of his reading routine (</w:t>
      </w:r>
      <w:r w:rsidR="00956238" w:rsidRPr="00F404BD">
        <w:rPr>
          <w:i/>
          <w:szCs w:val="24"/>
        </w:rPr>
        <w:t>PSS</w:t>
      </w:r>
      <w:r w:rsidR="00956238" w:rsidRPr="00F404BD">
        <w:rPr>
          <w:szCs w:val="24"/>
          <w:lang w:val="ru-RU"/>
        </w:rPr>
        <w:t xml:space="preserve"> </w:t>
      </w:r>
      <w:r w:rsidR="003515A2" w:rsidRPr="00F404BD">
        <w:rPr>
          <w:szCs w:val="24"/>
        </w:rPr>
        <w:t>LVI</w:t>
      </w:r>
      <w:r w:rsidR="00956238" w:rsidRPr="00F404BD">
        <w:rPr>
          <w:szCs w:val="24"/>
          <w:lang w:val="ru-RU"/>
        </w:rPr>
        <w:t>.3</w:t>
      </w:r>
      <w:r w:rsidR="00956238" w:rsidRPr="00F404BD">
        <w:rPr>
          <w:szCs w:val="24"/>
        </w:rPr>
        <w:t xml:space="preserve">, </w:t>
      </w:r>
      <w:r w:rsidR="00956238" w:rsidRPr="00C84427">
        <w:rPr>
          <w:i/>
          <w:szCs w:val="24"/>
        </w:rPr>
        <w:t>cf.</w:t>
      </w:r>
      <w:r w:rsidR="00956238" w:rsidRPr="00D5214E">
        <w:rPr>
          <w:szCs w:val="24"/>
        </w:rPr>
        <w:t xml:space="preserve"> </w:t>
      </w:r>
      <w:r w:rsidR="003515A2" w:rsidRPr="00D5214E">
        <w:rPr>
          <w:szCs w:val="24"/>
        </w:rPr>
        <w:t>LV</w:t>
      </w:r>
      <w:r w:rsidR="00956238" w:rsidRPr="00F404BD">
        <w:rPr>
          <w:szCs w:val="24"/>
          <w:lang w:val="ru-RU"/>
        </w:rPr>
        <w:t>.597</w:t>
      </w:r>
      <w:r w:rsidR="001F148B" w:rsidRPr="00F404BD">
        <w:rPr>
          <w:szCs w:val="24"/>
        </w:rPr>
        <w:t>) and, moment</w:t>
      </w:r>
      <w:r w:rsidR="00956238" w:rsidRPr="00F404BD">
        <w:rPr>
          <w:szCs w:val="24"/>
        </w:rPr>
        <w:t xml:space="preserve">ously, </w:t>
      </w:r>
      <w:r w:rsidR="002B24E7" w:rsidRPr="00F404BD">
        <w:rPr>
          <w:szCs w:val="24"/>
        </w:rPr>
        <w:t>crops u</w:t>
      </w:r>
      <w:r w:rsidR="009E49BA" w:rsidRPr="00F404BD">
        <w:rPr>
          <w:szCs w:val="24"/>
        </w:rPr>
        <w:t>p</w:t>
      </w:r>
      <w:r w:rsidR="002B24E7" w:rsidRPr="00D5214E">
        <w:rPr>
          <w:szCs w:val="24"/>
        </w:rPr>
        <w:t xml:space="preserve"> </w:t>
      </w:r>
      <w:r w:rsidR="00956238" w:rsidRPr="00D5214E">
        <w:rPr>
          <w:szCs w:val="24"/>
        </w:rPr>
        <w:t xml:space="preserve">among the texts that come to Tolstoy’s mind when </w:t>
      </w:r>
      <w:r w:rsidR="002B24E7" w:rsidRPr="00F404BD">
        <w:rPr>
          <w:szCs w:val="24"/>
        </w:rPr>
        <w:t xml:space="preserve">he is after an ad-lib </w:t>
      </w:r>
      <w:r w:rsidR="00741B81" w:rsidRPr="00F404BD">
        <w:rPr>
          <w:szCs w:val="24"/>
        </w:rPr>
        <w:t xml:space="preserve">checklist </w:t>
      </w:r>
      <w:r w:rsidR="002B24E7" w:rsidRPr="00F404BD">
        <w:rPr>
          <w:szCs w:val="24"/>
        </w:rPr>
        <w:t xml:space="preserve">of the world </w:t>
      </w:r>
      <w:r w:rsidR="00956238" w:rsidRPr="00F404BD">
        <w:rPr>
          <w:szCs w:val="24"/>
        </w:rPr>
        <w:t>philosophical heritage</w:t>
      </w:r>
      <w:r w:rsidR="00562E47" w:rsidRPr="00F404BD">
        <w:rPr>
          <w:szCs w:val="24"/>
        </w:rPr>
        <w:t>.</w:t>
      </w:r>
      <w:r w:rsidR="00C76413" w:rsidRPr="00D5214E">
        <w:rPr>
          <w:rStyle w:val="FootnoteReference"/>
          <w:szCs w:val="24"/>
        </w:rPr>
        <w:footnoteReference w:id="129"/>
      </w:r>
      <w:r w:rsidR="00956238" w:rsidRPr="00D5214E">
        <w:rPr>
          <w:szCs w:val="24"/>
        </w:rPr>
        <w:t xml:space="preserve"> </w:t>
      </w:r>
      <w:r w:rsidR="00562E47" w:rsidRPr="00D5214E">
        <w:rPr>
          <w:szCs w:val="24"/>
        </w:rPr>
        <w:t xml:space="preserve">The vitriolic 1906 article </w:t>
      </w:r>
      <w:r w:rsidR="008F0C0B">
        <w:rPr>
          <w:szCs w:val="24"/>
        </w:rPr>
        <w:t>‘</w:t>
      </w:r>
      <w:r w:rsidR="00DA4608" w:rsidRPr="00C84427">
        <w:rPr>
          <w:szCs w:val="24"/>
        </w:rPr>
        <w:t xml:space="preserve">On Shakespeare and </w:t>
      </w:r>
      <w:r w:rsidR="008F0C0B">
        <w:rPr>
          <w:szCs w:val="24"/>
        </w:rPr>
        <w:t>d</w:t>
      </w:r>
      <w:r w:rsidR="00DA4608" w:rsidRPr="00C84427">
        <w:rPr>
          <w:szCs w:val="24"/>
        </w:rPr>
        <w:t>rama</w:t>
      </w:r>
      <w:r w:rsidR="008F0C0B">
        <w:rPr>
          <w:szCs w:val="24"/>
        </w:rPr>
        <w:t>’</w:t>
      </w:r>
      <w:r w:rsidR="00DA4608" w:rsidRPr="00D5214E">
        <w:rPr>
          <w:i/>
          <w:szCs w:val="24"/>
        </w:rPr>
        <w:t xml:space="preserve"> </w:t>
      </w:r>
      <w:r w:rsidR="00DA4608" w:rsidRPr="00D5214E">
        <w:rPr>
          <w:szCs w:val="24"/>
        </w:rPr>
        <w:t>states</w:t>
      </w:r>
      <w:r w:rsidR="00240616" w:rsidRPr="00F404BD">
        <w:rPr>
          <w:i/>
          <w:szCs w:val="24"/>
        </w:rPr>
        <w:t xml:space="preserve"> </w:t>
      </w:r>
      <w:r w:rsidR="00562E47" w:rsidRPr="00F404BD">
        <w:rPr>
          <w:szCs w:val="24"/>
        </w:rPr>
        <w:t>that the playwright fa</w:t>
      </w:r>
      <w:r w:rsidR="00F164FD" w:rsidRPr="00F404BD">
        <w:rPr>
          <w:szCs w:val="24"/>
        </w:rPr>
        <w:t xml:space="preserve">ils to match up to </w:t>
      </w:r>
      <w:r w:rsidR="00562E47" w:rsidRPr="00F404BD">
        <w:rPr>
          <w:szCs w:val="24"/>
        </w:rPr>
        <w:t xml:space="preserve">characterization in the Plutarchan </w:t>
      </w:r>
      <w:r w:rsidR="00DA4608" w:rsidRPr="00F404BD">
        <w:rPr>
          <w:i/>
          <w:szCs w:val="24"/>
        </w:rPr>
        <w:t>Lives</w:t>
      </w:r>
      <w:r w:rsidR="00240616" w:rsidRPr="00F404BD">
        <w:rPr>
          <w:szCs w:val="24"/>
        </w:rPr>
        <w:t xml:space="preserve"> which </w:t>
      </w:r>
      <w:r w:rsidR="00562E47" w:rsidRPr="00F404BD">
        <w:rPr>
          <w:szCs w:val="24"/>
        </w:rPr>
        <w:t>he is drawing on</w:t>
      </w:r>
      <w:r w:rsidR="009A41A0">
        <w:rPr>
          <w:szCs w:val="24"/>
        </w:rPr>
        <w:t xml:space="preserve"> </w:t>
      </w:r>
      <w:r w:rsidR="00956238" w:rsidRPr="00D5214E">
        <w:rPr>
          <w:szCs w:val="24"/>
        </w:rPr>
        <w:t>(</w:t>
      </w:r>
      <w:r w:rsidR="00562E47" w:rsidRPr="00D5214E">
        <w:rPr>
          <w:szCs w:val="24"/>
        </w:rPr>
        <w:t xml:space="preserve">ch. 4 = </w:t>
      </w:r>
      <w:r w:rsidR="00956238" w:rsidRPr="00F404BD">
        <w:rPr>
          <w:i/>
          <w:szCs w:val="24"/>
        </w:rPr>
        <w:t>PSS</w:t>
      </w:r>
      <w:r w:rsidR="00C25FA9" w:rsidRPr="00F404BD">
        <w:rPr>
          <w:szCs w:val="24"/>
        </w:rPr>
        <w:t xml:space="preserve"> </w:t>
      </w:r>
      <w:r w:rsidR="003515A2" w:rsidRPr="00F404BD">
        <w:rPr>
          <w:szCs w:val="24"/>
        </w:rPr>
        <w:t>XXXV</w:t>
      </w:r>
      <w:r w:rsidR="00C25FA9" w:rsidRPr="00F404BD">
        <w:rPr>
          <w:szCs w:val="24"/>
        </w:rPr>
        <w:t>.244).</w:t>
      </w:r>
    </w:p>
    <w:p w14:paraId="789D4131" w14:textId="726871CE" w:rsidR="00C25FA9" w:rsidRPr="00D5214E" w:rsidRDefault="00C25FA9" w:rsidP="00C84427">
      <w:pPr>
        <w:spacing w:line="480" w:lineRule="auto"/>
        <w:ind w:firstLine="426"/>
        <w:jc w:val="both"/>
        <w:rPr>
          <w:szCs w:val="24"/>
        </w:rPr>
      </w:pPr>
      <w:r w:rsidRPr="00535496">
        <w:rPr>
          <w:szCs w:val="24"/>
        </w:rPr>
        <w:t xml:space="preserve">The Tolstoyan reading of Plutarch during the </w:t>
      </w:r>
      <w:r w:rsidRPr="00535496">
        <w:rPr>
          <w:i/>
          <w:szCs w:val="24"/>
        </w:rPr>
        <w:t>W&amp;P</w:t>
      </w:r>
      <w:r w:rsidRPr="00535496">
        <w:rPr>
          <w:szCs w:val="24"/>
        </w:rPr>
        <w:t xml:space="preserve"> years is less generously attested. Our best </w:t>
      </w:r>
      <w:r w:rsidR="00BC4916" w:rsidRPr="00535496">
        <w:rPr>
          <w:szCs w:val="24"/>
        </w:rPr>
        <w:t xml:space="preserve">if quirky </w:t>
      </w:r>
      <w:r w:rsidRPr="00535496">
        <w:rPr>
          <w:szCs w:val="24"/>
        </w:rPr>
        <w:t>evidence is a paratext, namely Tolstoy’s note jotted down on the verso of a page in the pre-proof</w:t>
      </w:r>
      <w:r w:rsidRPr="00D5214E">
        <w:rPr>
          <w:szCs w:val="24"/>
        </w:rPr>
        <w:t xml:space="preserve"> manuscript, dated to 1868, of </w:t>
      </w:r>
      <w:r w:rsidR="00BC4916" w:rsidRPr="00D5214E">
        <w:rPr>
          <w:szCs w:val="24"/>
        </w:rPr>
        <w:t xml:space="preserve">Book </w:t>
      </w:r>
      <w:r w:rsidR="00390FB3">
        <w:rPr>
          <w:szCs w:val="24"/>
        </w:rPr>
        <w:t>3</w:t>
      </w:r>
      <w:r w:rsidR="009A41A0">
        <w:rPr>
          <w:szCs w:val="24"/>
        </w:rPr>
        <w:t xml:space="preserve"> </w:t>
      </w:r>
      <w:r w:rsidR="001F148B" w:rsidRPr="00535496">
        <w:rPr>
          <w:szCs w:val="24"/>
        </w:rPr>
        <w:t>(</w:t>
      </w:r>
      <w:r w:rsidR="001F148B" w:rsidRPr="00535496">
        <w:rPr>
          <w:i/>
          <w:szCs w:val="24"/>
        </w:rPr>
        <w:t>PSS</w:t>
      </w:r>
      <w:r w:rsidR="001F148B" w:rsidRPr="00535496">
        <w:rPr>
          <w:szCs w:val="24"/>
        </w:rPr>
        <w:t xml:space="preserve"> </w:t>
      </w:r>
      <w:r w:rsidR="003515A2" w:rsidRPr="00535496">
        <w:rPr>
          <w:szCs w:val="24"/>
        </w:rPr>
        <w:t>XVI</w:t>
      </w:r>
      <w:r w:rsidR="001F148B" w:rsidRPr="00535496">
        <w:rPr>
          <w:szCs w:val="24"/>
        </w:rPr>
        <w:t>.185)</w:t>
      </w:r>
      <w:r w:rsidRPr="00D5214E">
        <w:rPr>
          <w:szCs w:val="24"/>
        </w:rPr>
        <w:t>:</w:t>
      </w:r>
    </w:p>
    <w:p w14:paraId="43DADB3A" w14:textId="77777777" w:rsidR="00E93F5A" w:rsidRPr="00535496" w:rsidRDefault="00D0163E" w:rsidP="009A41A0">
      <w:pPr>
        <w:spacing w:after="0" w:line="480" w:lineRule="auto"/>
        <w:ind w:left="1440"/>
        <w:jc w:val="both"/>
        <w:outlineLvl w:val="0"/>
        <w:rPr>
          <w:szCs w:val="24"/>
        </w:rPr>
      </w:pPr>
      <w:r w:rsidRPr="00535496">
        <w:rPr>
          <w:szCs w:val="24"/>
        </w:rPr>
        <w:t>Goli[tsyn’s] name</w:t>
      </w:r>
    </w:p>
    <w:p w14:paraId="3E192599" w14:textId="2BE2D02B" w:rsidR="00E93F5A" w:rsidRPr="00535496" w:rsidRDefault="00D0163E" w:rsidP="00967A90">
      <w:pPr>
        <w:spacing w:after="0" w:line="480" w:lineRule="auto"/>
        <w:ind w:left="1440"/>
        <w:jc w:val="both"/>
        <w:rPr>
          <w:szCs w:val="24"/>
        </w:rPr>
      </w:pPr>
      <w:r w:rsidRPr="00535496">
        <w:rPr>
          <w:szCs w:val="24"/>
        </w:rPr>
        <w:t xml:space="preserve">From </w:t>
      </w:r>
      <w:r w:rsidR="00C25FA9" w:rsidRPr="00535496">
        <w:rPr>
          <w:szCs w:val="24"/>
        </w:rPr>
        <w:t xml:space="preserve">6 to 9 </w:t>
      </w:r>
      <w:r w:rsidR="008F0C0B">
        <w:rPr>
          <w:szCs w:val="24"/>
        </w:rPr>
        <w:t>—</w:t>
      </w:r>
      <w:r w:rsidR="008F0C0B" w:rsidRPr="00535496">
        <w:rPr>
          <w:szCs w:val="24"/>
        </w:rPr>
        <w:t xml:space="preserve"> </w:t>
      </w:r>
      <w:r w:rsidR="00C25FA9" w:rsidRPr="00535496">
        <w:rPr>
          <w:szCs w:val="24"/>
        </w:rPr>
        <w:t>1) ABC (with teaching guidance) 2) Russ. 3) Fr. 4) Engl. 5) fairy-tales</w:t>
      </w:r>
    </w:p>
    <w:p w14:paraId="65C43D24" w14:textId="55641D08" w:rsidR="00E93F5A" w:rsidRPr="00535496" w:rsidRDefault="00D0163E" w:rsidP="00967A90">
      <w:pPr>
        <w:pStyle w:val="ListParagraph"/>
        <w:spacing w:after="0" w:line="480" w:lineRule="auto"/>
        <w:ind w:left="1440"/>
        <w:jc w:val="both"/>
        <w:rPr>
          <w:szCs w:val="24"/>
        </w:rPr>
      </w:pPr>
      <w:r w:rsidRPr="00535496">
        <w:rPr>
          <w:szCs w:val="24"/>
        </w:rPr>
        <w:t xml:space="preserve">From 9 to </w:t>
      </w:r>
      <w:r w:rsidR="00C25FA9" w:rsidRPr="00535496">
        <w:rPr>
          <w:szCs w:val="24"/>
        </w:rPr>
        <w:t xml:space="preserve">12 </w:t>
      </w:r>
      <w:r w:rsidR="008F0C0B">
        <w:rPr>
          <w:szCs w:val="24"/>
        </w:rPr>
        <w:t>—</w:t>
      </w:r>
      <w:r w:rsidR="008F0C0B" w:rsidRPr="00535496">
        <w:rPr>
          <w:szCs w:val="24"/>
        </w:rPr>
        <w:t xml:space="preserve"> </w:t>
      </w:r>
      <w:r w:rsidR="00C25FA9" w:rsidRPr="00535496">
        <w:rPr>
          <w:szCs w:val="24"/>
        </w:rPr>
        <w:t>1) horses, 2) Uvarov) 3) Little Kyrgyz (</w:t>
      </w:r>
      <w:r w:rsidR="00C25FA9" w:rsidRPr="00535496">
        <w:rPr>
          <w:i/>
          <w:szCs w:val="24"/>
        </w:rPr>
        <w:t>kirgizik</w:t>
      </w:r>
      <w:r w:rsidR="00C25FA9" w:rsidRPr="00535496">
        <w:rPr>
          <w:szCs w:val="24"/>
        </w:rPr>
        <w:t xml:space="preserve">), 4) Kutuzov, </w:t>
      </w:r>
    </w:p>
    <w:p w14:paraId="346A70C2" w14:textId="77777777" w:rsidR="00E93F5A" w:rsidRPr="00535496" w:rsidRDefault="00C25FA9" w:rsidP="00967A90">
      <w:pPr>
        <w:pStyle w:val="ListParagraph"/>
        <w:spacing w:after="0" w:line="480" w:lineRule="auto"/>
        <w:ind w:left="1440"/>
        <w:jc w:val="both"/>
        <w:rPr>
          <w:szCs w:val="24"/>
        </w:rPr>
      </w:pPr>
      <w:r w:rsidRPr="00535496">
        <w:rPr>
          <w:szCs w:val="24"/>
        </w:rPr>
        <w:t>5) Tikhon, 6) History of 1812, Dolokhov.</w:t>
      </w:r>
    </w:p>
    <w:p w14:paraId="7274A4C8" w14:textId="7CBA9631" w:rsidR="00E93F5A" w:rsidRPr="00535496" w:rsidRDefault="00D0163E" w:rsidP="00967A90">
      <w:pPr>
        <w:pStyle w:val="ListParagraph"/>
        <w:spacing w:after="0" w:line="480" w:lineRule="auto"/>
        <w:ind w:left="1440"/>
        <w:jc w:val="both"/>
        <w:rPr>
          <w:szCs w:val="24"/>
        </w:rPr>
      </w:pPr>
      <w:r w:rsidRPr="00535496">
        <w:rPr>
          <w:szCs w:val="24"/>
        </w:rPr>
        <w:t xml:space="preserve">From </w:t>
      </w:r>
      <w:r w:rsidR="00C25FA9" w:rsidRPr="00535496">
        <w:rPr>
          <w:szCs w:val="24"/>
        </w:rPr>
        <w:t>12</w:t>
      </w:r>
      <w:r w:rsidRPr="00535496">
        <w:rPr>
          <w:szCs w:val="24"/>
        </w:rPr>
        <w:t xml:space="preserve"> to </w:t>
      </w:r>
      <w:r w:rsidR="00C25FA9" w:rsidRPr="00535496">
        <w:rPr>
          <w:szCs w:val="24"/>
        </w:rPr>
        <w:t xml:space="preserve">15 </w:t>
      </w:r>
      <w:r w:rsidR="008F0C0B">
        <w:rPr>
          <w:szCs w:val="24"/>
        </w:rPr>
        <w:t>—</w:t>
      </w:r>
      <w:r w:rsidR="008F0C0B" w:rsidRPr="00535496">
        <w:rPr>
          <w:szCs w:val="24"/>
        </w:rPr>
        <w:t xml:space="preserve"> </w:t>
      </w:r>
      <w:r w:rsidR="00C25FA9" w:rsidRPr="00535496">
        <w:rPr>
          <w:szCs w:val="24"/>
        </w:rPr>
        <w:t>7) Plutarch</w:t>
      </w:r>
      <w:r w:rsidRPr="00535496">
        <w:rPr>
          <w:szCs w:val="24"/>
        </w:rPr>
        <w:t xml:space="preserve">, 8) </w:t>
      </w:r>
      <w:r w:rsidRPr="00535496">
        <w:rPr>
          <w:strike/>
          <w:szCs w:val="24"/>
        </w:rPr>
        <w:t>Isakov</w:t>
      </w:r>
      <w:r w:rsidRPr="00535496">
        <w:rPr>
          <w:szCs w:val="24"/>
        </w:rPr>
        <w:t xml:space="preserve"> Humboldt, Luther, 9) Zoology, Kristof</w:t>
      </w:r>
      <w:r w:rsidR="00C25FA9" w:rsidRPr="00535496">
        <w:rPr>
          <w:szCs w:val="24"/>
        </w:rPr>
        <w:t xml:space="preserve">, biographies histories. Polish </w:t>
      </w:r>
      <w:r w:rsidR="00C25FA9" w:rsidRPr="00535496">
        <w:rPr>
          <w:strike/>
          <w:szCs w:val="24"/>
        </w:rPr>
        <w:t>stor</w:t>
      </w:r>
      <w:r w:rsidRPr="00535496">
        <w:rPr>
          <w:strike/>
          <w:szCs w:val="24"/>
        </w:rPr>
        <w:t>ies</w:t>
      </w:r>
    </w:p>
    <w:p w14:paraId="7FE2727B" w14:textId="1D20D149" w:rsidR="00E93F5A" w:rsidRDefault="00D0163E" w:rsidP="00967A90">
      <w:pPr>
        <w:spacing w:after="0" w:line="480" w:lineRule="auto"/>
        <w:ind w:left="1440"/>
        <w:jc w:val="both"/>
        <w:rPr>
          <w:szCs w:val="24"/>
        </w:rPr>
      </w:pPr>
      <w:r w:rsidRPr="00535496">
        <w:rPr>
          <w:szCs w:val="24"/>
        </w:rPr>
        <w:t xml:space="preserve">Hunts. Rides. Brawny shooters. </w:t>
      </w:r>
      <w:r w:rsidR="00C25FA9" w:rsidRPr="00535496">
        <w:rPr>
          <w:strike/>
          <w:szCs w:val="24"/>
        </w:rPr>
        <w:t>Warriors</w:t>
      </w:r>
      <w:r w:rsidR="009A41A0">
        <w:rPr>
          <w:szCs w:val="24"/>
        </w:rPr>
        <w:t xml:space="preserve"> </w:t>
      </w:r>
      <w:r w:rsidR="00C25FA9" w:rsidRPr="00535496">
        <w:rPr>
          <w:szCs w:val="24"/>
        </w:rPr>
        <w:t>Herd. [?] wolves [?]. Intestine. Biriuleva</w:t>
      </w:r>
    </w:p>
    <w:p w14:paraId="6BAA6639" w14:textId="77777777" w:rsidR="008727C7" w:rsidRDefault="008727C7" w:rsidP="00967A90">
      <w:pPr>
        <w:spacing w:after="0" w:line="480" w:lineRule="auto"/>
        <w:ind w:left="1440"/>
        <w:jc w:val="both"/>
        <w:rPr>
          <w:szCs w:val="24"/>
        </w:rPr>
      </w:pPr>
    </w:p>
    <w:p w14:paraId="2D4ED331" w14:textId="0AB1C7F4" w:rsidR="00687311" w:rsidRPr="00F404BD" w:rsidRDefault="00C25FA9" w:rsidP="00C84427">
      <w:pPr>
        <w:spacing w:after="0" w:line="480" w:lineRule="auto"/>
        <w:jc w:val="both"/>
        <w:rPr>
          <w:szCs w:val="24"/>
        </w:rPr>
      </w:pPr>
      <w:r w:rsidRPr="00D5214E">
        <w:rPr>
          <w:szCs w:val="24"/>
        </w:rPr>
        <w:t>The text has the appearance of a schedule</w:t>
      </w:r>
      <w:r w:rsidR="00A0738F" w:rsidRPr="00D5214E">
        <w:rPr>
          <w:szCs w:val="24"/>
        </w:rPr>
        <w:t xml:space="preserve">, </w:t>
      </w:r>
      <w:r w:rsidR="00CA5CBD" w:rsidRPr="00F404BD">
        <w:rPr>
          <w:szCs w:val="24"/>
        </w:rPr>
        <w:t xml:space="preserve">feasibly </w:t>
      </w:r>
      <w:r w:rsidR="00A0738F" w:rsidRPr="00F404BD">
        <w:rPr>
          <w:szCs w:val="24"/>
        </w:rPr>
        <w:t>o</w:t>
      </w:r>
      <w:r w:rsidRPr="00F404BD">
        <w:rPr>
          <w:szCs w:val="24"/>
        </w:rPr>
        <w:t xml:space="preserve">f </w:t>
      </w:r>
      <w:r w:rsidR="00CA5CBD" w:rsidRPr="00F404BD">
        <w:rPr>
          <w:szCs w:val="24"/>
        </w:rPr>
        <w:t xml:space="preserve">Tolstoy’s </w:t>
      </w:r>
      <w:r w:rsidRPr="00F404BD">
        <w:rPr>
          <w:szCs w:val="24"/>
        </w:rPr>
        <w:t>reading</w:t>
      </w:r>
      <w:r w:rsidR="00CA5CBD" w:rsidRPr="00F404BD">
        <w:rPr>
          <w:szCs w:val="24"/>
        </w:rPr>
        <w:t xml:space="preserve"> and writing</w:t>
      </w:r>
      <w:r w:rsidR="008727C7">
        <w:rPr>
          <w:szCs w:val="24"/>
        </w:rPr>
        <w:t xml:space="preserve"> </w:t>
      </w:r>
      <w:r w:rsidRPr="00F404BD">
        <w:rPr>
          <w:szCs w:val="24"/>
        </w:rPr>
        <w:t xml:space="preserve">for a day. </w:t>
      </w:r>
      <w:r w:rsidR="001C49E5" w:rsidRPr="00F404BD">
        <w:rPr>
          <w:szCs w:val="24"/>
        </w:rPr>
        <w:t>Plutarch features as item 7, in the 12</w:t>
      </w:r>
      <w:r w:rsidR="008F0C0B">
        <w:rPr>
          <w:szCs w:val="24"/>
        </w:rPr>
        <w:t>–</w:t>
      </w:r>
      <w:r w:rsidR="001C49E5" w:rsidRPr="00D5214E">
        <w:rPr>
          <w:szCs w:val="24"/>
        </w:rPr>
        <w:t>15 slot</w:t>
      </w:r>
      <w:r w:rsidR="00627578" w:rsidRPr="00F404BD">
        <w:rPr>
          <w:szCs w:val="24"/>
        </w:rPr>
        <w:t xml:space="preserve">. The preceding </w:t>
      </w:r>
      <w:r w:rsidR="00D0163E" w:rsidRPr="00F404BD">
        <w:rPr>
          <w:szCs w:val="24"/>
        </w:rPr>
        <w:t>rubrics 4</w:t>
      </w:r>
      <w:r w:rsidR="008F0C0B">
        <w:rPr>
          <w:szCs w:val="24"/>
        </w:rPr>
        <w:t>–</w:t>
      </w:r>
      <w:r w:rsidR="00D0163E" w:rsidRPr="00D5214E">
        <w:rPr>
          <w:szCs w:val="24"/>
        </w:rPr>
        <w:t xml:space="preserve">6 </w:t>
      </w:r>
      <w:r w:rsidR="00A0738F" w:rsidRPr="00D5214E">
        <w:rPr>
          <w:szCs w:val="24"/>
        </w:rPr>
        <w:t>undeniably</w:t>
      </w:r>
      <w:r w:rsidR="0028481B" w:rsidRPr="00D5214E">
        <w:rPr>
          <w:rStyle w:val="FootnoteReference"/>
          <w:szCs w:val="24"/>
        </w:rPr>
        <w:footnoteReference w:id="130"/>
      </w:r>
      <w:r w:rsidR="00A0738F" w:rsidRPr="00D5214E">
        <w:rPr>
          <w:szCs w:val="24"/>
        </w:rPr>
        <w:t xml:space="preserve"> </w:t>
      </w:r>
      <w:r w:rsidR="00627578" w:rsidRPr="00D5214E">
        <w:rPr>
          <w:szCs w:val="24"/>
        </w:rPr>
        <w:t xml:space="preserve">bear on </w:t>
      </w:r>
      <w:r w:rsidR="00D0163E" w:rsidRPr="00F404BD">
        <w:rPr>
          <w:i/>
          <w:szCs w:val="24"/>
        </w:rPr>
        <w:t>W&amp;P</w:t>
      </w:r>
      <w:r w:rsidR="00D0163E" w:rsidRPr="00F404BD">
        <w:rPr>
          <w:szCs w:val="24"/>
        </w:rPr>
        <w:t xml:space="preserve">: </w:t>
      </w:r>
      <w:r w:rsidR="00A0738F" w:rsidRPr="00F404BD">
        <w:rPr>
          <w:szCs w:val="24"/>
        </w:rPr>
        <w:t xml:space="preserve">Tolstoy must be a) </w:t>
      </w:r>
      <w:r w:rsidR="00D0163E" w:rsidRPr="00F404BD">
        <w:rPr>
          <w:szCs w:val="24"/>
        </w:rPr>
        <w:t>researching the war</w:t>
      </w:r>
      <w:r w:rsidR="00A0738F" w:rsidRPr="00F404BD">
        <w:rPr>
          <w:szCs w:val="24"/>
        </w:rPr>
        <w:t xml:space="preserve">, and b) </w:t>
      </w:r>
      <w:r w:rsidR="00D0163E" w:rsidRPr="00F404BD">
        <w:rPr>
          <w:szCs w:val="24"/>
        </w:rPr>
        <w:t xml:space="preserve">writing up the fictional characters </w:t>
      </w:r>
      <w:r w:rsidR="002D6840" w:rsidRPr="00F404BD">
        <w:rPr>
          <w:szCs w:val="24"/>
        </w:rPr>
        <w:lastRenderedPageBreak/>
        <w:t>(</w:t>
      </w:r>
      <w:r w:rsidR="00D0163E" w:rsidRPr="00F404BD">
        <w:rPr>
          <w:szCs w:val="24"/>
        </w:rPr>
        <w:t>Tikhon</w:t>
      </w:r>
      <w:r w:rsidR="002D6840" w:rsidRPr="00F404BD">
        <w:rPr>
          <w:szCs w:val="24"/>
        </w:rPr>
        <w:t>,</w:t>
      </w:r>
      <w:r w:rsidR="009A41A0">
        <w:rPr>
          <w:szCs w:val="24"/>
        </w:rPr>
        <w:t xml:space="preserve"> </w:t>
      </w:r>
      <w:r w:rsidR="00D0163E" w:rsidRPr="00D5214E">
        <w:rPr>
          <w:szCs w:val="24"/>
        </w:rPr>
        <w:t>Dolokhov</w:t>
      </w:r>
      <w:r w:rsidR="002D6840" w:rsidRPr="00D5214E">
        <w:rPr>
          <w:szCs w:val="24"/>
        </w:rPr>
        <w:t>)</w:t>
      </w:r>
      <w:r w:rsidR="00D0163E" w:rsidRPr="00F404BD">
        <w:rPr>
          <w:szCs w:val="24"/>
        </w:rPr>
        <w:t xml:space="preserve">; </w:t>
      </w:r>
      <w:r w:rsidR="00615E36" w:rsidRPr="00F404BD">
        <w:rPr>
          <w:szCs w:val="24"/>
        </w:rPr>
        <w:t xml:space="preserve">either operation </w:t>
      </w:r>
      <w:r w:rsidR="00E93F5A" w:rsidRPr="00F404BD">
        <w:rPr>
          <w:szCs w:val="24"/>
        </w:rPr>
        <w:t>would have room for</w:t>
      </w:r>
      <w:r w:rsidR="009A41A0">
        <w:rPr>
          <w:szCs w:val="24"/>
        </w:rPr>
        <w:t xml:space="preserve"> </w:t>
      </w:r>
      <w:r w:rsidR="00615E36" w:rsidRPr="00D5214E">
        <w:rPr>
          <w:szCs w:val="24"/>
        </w:rPr>
        <w:t>the figure of Kutuzov</w:t>
      </w:r>
      <w:r w:rsidR="00627578" w:rsidRPr="00D5214E">
        <w:rPr>
          <w:szCs w:val="24"/>
        </w:rPr>
        <w:t>.</w:t>
      </w:r>
      <w:r w:rsidR="00A0738F" w:rsidRPr="00F404BD">
        <w:rPr>
          <w:szCs w:val="24"/>
        </w:rPr>
        <w:t xml:space="preserve"> It </w:t>
      </w:r>
      <w:r w:rsidR="00DC0AF6" w:rsidRPr="00F404BD">
        <w:rPr>
          <w:szCs w:val="24"/>
        </w:rPr>
        <w:t xml:space="preserve">is conceivable </w:t>
      </w:r>
      <w:r w:rsidR="0073681D" w:rsidRPr="00F404BD">
        <w:rPr>
          <w:szCs w:val="24"/>
        </w:rPr>
        <w:t xml:space="preserve">that Tolstoy read Plutarch </w:t>
      </w:r>
      <w:r w:rsidR="008F0C0B">
        <w:rPr>
          <w:szCs w:val="24"/>
        </w:rPr>
        <w:t>—</w:t>
      </w:r>
      <w:r w:rsidR="00C02785" w:rsidRPr="00D5214E">
        <w:rPr>
          <w:szCs w:val="24"/>
        </w:rPr>
        <w:t xml:space="preserve"> </w:t>
      </w:r>
      <w:r w:rsidR="00BC4916" w:rsidRPr="00F404BD">
        <w:rPr>
          <w:szCs w:val="24"/>
        </w:rPr>
        <w:t xml:space="preserve">the </w:t>
      </w:r>
      <w:r w:rsidR="00BC4916" w:rsidRPr="00F404BD">
        <w:rPr>
          <w:i/>
          <w:szCs w:val="24"/>
        </w:rPr>
        <w:t>Lives</w:t>
      </w:r>
      <w:r w:rsidR="002D6840" w:rsidRPr="00F404BD">
        <w:rPr>
          <w:szCs w:val="24"/>
        </w:rPr>
        <w:t>, rather than</w:t>
      </w:r>
      <w:r w:rsidR="009A41A0">
        <w:rPr>
          <w:szCs w:val="24"/>
        </w:rPr>
        <w:t xml:space="preserve"> </w:t>
      </w:r>
      <w:r w:rsidR="00BC4916" w:rsidRPr="00D5214E">
        <w:rPr>
          <w:szCs w:val="24"/>
        </w:rPr>
        <w:t xml:space="preserve">the </w:t>
      </w:r>
      <w:r w:rsidR="00BC4916" w:rsidRPr="00D5214E">
        <w:rPr>
          <w:i/>
          <w:szCs w:val="24"/>
        </w:rPr>
        <w:t>Moralia</w:t>
      </w:r>
      <w:r w:rsidR="00C02785" w:rsidRPr="00F404BD">
        <w:rPr>
          <w:szCs w:val="24"/>
        </w:rPr>
        <w:t xml:space="preserve">? </w:t>
      </w:r>
      <w:r w:rsidR="008F0C0B">
        <w:rPr>
          <w:szCs w:val="24"/>
        </w:rPr>
        <w:t>—</w:t>
      </w:r>
      <w:r w:rsidR="00C02785" w:rsidRPr="00D5214E">
        <w:rPr>
          <w:szCs w:val="24"/>
        </w:rPr>
        <w:t xml:space="preserve"> </w:t>
      </w:r>
      <w:r w:rsidR="0073681D" w:rsidRPr="00F404BD">
        <w:rPr>
          <w:szCs w:val="24"/>
        </w:rPr>
        <w:t>for erudition’s sake or to select stories for adaptation in the compendium he was preparing for schoolchildren.</w:t>
      </w:r>
      <w:r w:rsidR="0073681D" w:rsidRPr="00D5214E">
        <w:rPr>
          <w:rStyle w:val="FootnoteReference"/>
          <w:szCs w:val="24"/>
        </w:rPr>
        <w:footnoteReference w:id="131"/>
      </w:r>
      <w:r w:rsidR="0073681D" w:rsidRPr="00D5214E">
        <w:rPr>
          <w:szCs w:val="24"/>
        </w:rPr>
        <w:t xml:space="preserve"> But the proximity of Plutarch to </w:t>
      </w:r>
      <w:r w:rsidR="0073681D" w:rsidRPr="00D5214E">
        <w:rPr>
          <w:i/>
          <w:szCs w:val="24"/>
        </w:rPr>
        <w:t>W&amp;</w:t>
      </w:r>
      <w:r w:rsidR="00BC4916" w:rsidRPr="00F404BD">
        <w:rPr>
          <w:i/>
          <w:szCs w:val="24"/>
        </w:rPr>
        <w:t>P</w:t>
      </w:r>
      <w:r w:rsidR="00BC4916" w:rsidRPr="00F404BD">
        <w:rPr>
          <w:szCs w:val="24"/>
        </w:rPr>
        <w:t xml:space="preserve">’s topics is </w:t>
      </w:r>
      <w:r w:rsidR="00606E08" w:rsidRPr="00F404BD">
        <w:rPr>
          <w:szCs w:val="24"/>
        </w:rPr>
        <w:t>striking nonetheless</w:t>
      </w:r>
      <w:r w:rsidR="00BC4916" w:rsidRPr="00F404BD">
        <w:rPr>
          <w:szCs w:val="24"/>
        </w:rPr>
        <w:t xml:space="preserve">. </w:t>
      </w:r>
      <w:r w:rsidR="005F2E33" w:rsidRPr="00F404BD">
        <w:rPr>
          <w:szCs w:val="24"/>
        </w:rPr>
        <w:t xml:space="preserve">Tolstoy found at least some time for Plutarch while working on </w:t>
      </w:r>
      <w:r w:rsidR="005F2E33" w:rsidRPr="00F404BD">
        <w:rPr>
          <w:i/>
          <w:szCs w:val="24"/>
        </w:rPr>
        <w:t>W&amp;P</w:t>
      </w:r>
      <w:r w:rsidR="00C02785" w:rsidRPr="00F404BD">
        <w:rPr>
          <w:szCs w:val="24"/>
        </w:rPr>
        <w:t xml:space="preserve">. (Less probably, the entry </w:t>
      </w:r>
      <w:r w:rsidR="008F0C0B">
        <w:rPr>
          <w:szCs w:val="24"/>
        </w:rPr>
        <w:t>‘</w:t>
      </w:r>
      <w:r w:rsidR="00C02785" w:rsidRPr="00D5214E">
        <w:rPr>
          <w:szCs w:val="24"/>
        </w:rPr>
        <w:t>7) Plutarch</w:t>
      </w:r>
      <w:r w:rsidR="008F0C0B">
        <w:rPr>
          <w:szCs w:val="24"/>
        </w:rPr>
        <w:t>’</w:t>
      </w:r>
      <w:r w:rsidR="00C02785" w:rsidRPr="00D5214E">
        <w:rPr>
          <w:szCs w:val="24"/>
        </w:rPr>
        <w:t xml:space="preserve"> might refer to Nikolenka’s dream in the Epilogue.)</w:t>
      </w:r>
    </w:p>
    <w:p w14:paraId="0D22E9A5" w14:textId="3454713B" w:rsidR="00DF6F99" w:rsidRPr="00D5214E" w:rsidRDefault="00687311" w:rsidP="00C84427">
      <w:pPr>
        <w:spacing w:after="0" w:line="480" w:lineRule="auto"/>
        <w:ind w:firstLine="295"/>
        <w:jc w:val="both"/>
        <w:rPr>
          <w:szCs w:val="24"/>
        </w:rPr>
      </w:pPr>
      <w:r w:rsidRPr="00F404BD">
        <w:rPr>
          <w:i/>
          <w:szCs w:val="24"/>
        </w:rPr>
        <w:t>W&amp;P</w:t>
      </w:r>
      <w:r w:rsidRPr="00F404BD">
        <w:rPr>
          <w:szCs w:val="24"/>
        </w:rPr>
        <w:t xml:space="preserve"> </w:t>
      </w:r>
      <w:r w:rsidR="00C31FEA" w:rsidRPr="00F404BD">
        <w:rPr>
          <w:szCs w:val="24"/>
        </w:rPr>
        <w:t xml:space="preserve">lays bare </w:t>
      </w:r>
      <w:r w:rsidR="009E20E0" w:rsidRPr="00F404BD">
        <w:rPr>
          <w:szCs w:val="24"/>
        </w:rPr>
        <w:t xml:space="preserve">the extraneousness and insincerity </w:t>
      </w:r>
      <w:r w:rsidR="00D17EE1" w:rsidRPr="00F404BD">
        <w:rPr>
          <w:szCs w:val="24"/>
        </w:rPr>
        <w:t xml:space="preserve">of the </w:t>
      </w:r>
      <w:r w:rsidR="003D1731" w:rsidRPr="00F404BD">
        <w:rPr>
          <w:szCs w:val="24"/>
        </w:rPr>
        <w:t xml:space="preserve">Russian </w:t>
      </w:r>
      <w:r w:rsidR="00D17EE1" w:rsidRPr="00F404BD">
        <w:rPr>
          <w:szCs w:val="24"/>
        </w:rPr>
        <w:t xml:space="preserve">elite’s </w:t>
      </w:r>
      <w:r w:rsidR="003D1731" w:rsidRPr="00F404BD">
        <w:rPr>
          <w:szCs w:val="24"/>
        </w:rPr>
        <w:t xml:space="preserve">idiolect of classical heroism. </w:t>
      </w:r>
      <w:r w:rsidR="00745DAE" w:rsidRPr="00F404BD">
        <w:rPr>
          <w:szCs w:val="24"/>
        </w:rPr>
        <w:t xml:space="preserve">Yet </w:t>
      </w:r>
      <w:r w:rsidR="003D1731" w:rsidRPr="00F404BD">
        <w:rPr>
          <w:szCs w:val="24"/>
        </w:rPr>
        <w:t xml:space="preserve">Tolstoy </w:t>
      </w:r>
      <w:r w:rsidR="00D5364A" w:rsidRPr="00F404BD">
        <w:rPr>
          <w:szCs w:val="24"/>
        </w:rPr>
        <w:t>does not stop there;</w:t>
      </w:r>
      <w:r w:rsidR="008D0F68" w:rsidRPr="00D5214E">
        <w:rPr>
          <w:rStyle w:val="FootnoteReference"/>
          <w:szCs w:val="24"/>
        </w:rPr>
        <w:footnoteReference w:id="132"/>
      </w:r>
      <w:r w:rsidR="00D5364A" w:rsidRPr="00D5214E">
        <w:rPr>
          <w:szCs w:val="24"/>
        </w:rPr>
        <w:t xml:space="preserve"> </w:t>
      </w:r>
      <w:r w:rsidR="008D0F68" w:rsidRPr="00D5214E">
        <w:rPr>
          <w:szCs w:val="24"/>
        </w:rPr>
        <w:t>h</w:t>
      </w:r>
      <w:r w:rsidR="00BB5283" w:rsidRPr="00F404BD">
        <w:rPr>
          <w:szCs w:val="24"/>
        </w:rPr>
        <w:t xml:space="preserve">is quarrel is with </w:t>
      </w:r>
      <w:r w:rsidR="00612790" w:rsidRPr="00F404BD">
        <w:rPr>
          <w:szCs w:val="24"/>
        </w:rPr>
        <w:t xml:space="preserve">the hero-centred mentality at large and, </w:t>
      </w:r>
      <w:r w:rsidR="00A321D4" w:rsidRPr="00F404BD">
        <w:rPr>
          <w:szCs w:val="24"/>
        </w:rPr>
        <w:t>by the same token</w:t>
      </w:r>
      <w:r w:rsidR="00612790" w:rsidRPr="00F404BD">
        <w:rPr>
          <w:szCs w:val="24"/>
        </w:rPr>
        <w:t xml:space="preserve">, with the biographical approach to </w:t>
      </w:r>
      <w:r w:rsidR="00A321D4" w:rsidRPr="00F404BD">
        <w:rPr>
          <w:szCs w:val="24"/>
        </w:rPr>
        <w:t>the past</w:t>
      </w:r>
      <w:r w:rsidR="00612790" w:rsidRPr="00F404BD">
        <w:rPr>
          <w:szCs w:val="24"/>
        </w:rPr>
        <w:t>.</w:t>
      </w:r>
      <w:r w:rsidR="001D611C" w:rsidRPr="00D5214E">
        <w:rPr>
          <w:rStyle w:val="FootnoteReference"/>
          <w:szCs w:val="24"/>
        </w:rPr>
        <w:footnoteReference w:id="133"/>
      </w:r>
      <w:r w:rsidR="004720D6" w:rsidRPr="00D5214E">
        <w:rPr>
          <w:szCs w:val="24"/>
        </w:rPr>
        <w:t xml:space="preserve"> T</w:t>
      </w:r>
      <w:r w:rsidR="00A321D4" w:rsidRPr="00D5214E">
        <w:rPr>
          <w:szCs w:val="24"/>
        </w:rPr>
        <w:t xml:space="preserve">he origins of the discourse of individualistic grandeur </w:t>
      </w:r>
      <w:r w:rsidR="004720D6" w:rsidRPr="00F404BD">
        <w:rPr>
          <w:szCs w:val="24"/>
        </w:rPr>
        <w:t xml:space="preserve">he locates in antiquity </w:t>
      </w:r>
      <w:r w:rsidR="00A321D4" w:rsidRPr="00F404BD">
        <w:rPr>
          <w:szCs w:val="24"/>
        </w:rPr>
        <w:t>(</w:t>
      </w:r>
      <w:r w:rsidR="00A321D4" w:rsidRPr="00535496">
        <w:rPr>
          <w:i/>
          <w:szCs w:val="24"/>
        </w:rPr>
        <w:t>W&amp;P</w:t>
      </w:r>
      <w:r w:rsidR="00CD1634">
        <w:rPr>
          <w:szCs w:val="24"/>
        </w:rPr>
        <w:t>,</w:t>
      </w:r>
      <w:r w:rsidR="00A321D4" w:rsidRPr="00535496">
        <w:rPr>
          <w:szCs w:val="24"/>
        </w:rPr>
        <w:t xml:space="preserve"> Epilogue 2.1</w:t>
      </w:r>
      <w:r w:rsidR="004720D6" w:rsidRPr="00535496">
        <w:rPr>
          <w:szCs w:val="24"/>
        </w:rPr>
        <w:t>;</w:t>
      </w:r>
      <w:r w:rsidR="00A321D4" w:rsidRPr="00535496">
        <w:rPr>
          <w:szCs w:val="24"/>
        </w:rPr>
        <w:t xml:space="preserve"> III.2.19, </w:t>
      </w:r>
      <w:r w:rsidR="00A321D4" w:rsidRPr="00535496">
        <w:rPr>
          <w:i/>
          <w:szCs w:val="24"/>
        </w:rPr>
        <w:t>LN</w:t>
      </w:r>
      <w:r w:rsidR="00A321D4" w:rsidRPr="00535496">
        <w:rPr>
          <w:szCs w:val="24"/>
        </w:rPr>
        <w:t xml:space="preserve"> 674)</w:t>
      </w:r>
      <w:r w:rsidR="00745DAE" w:rsidRPr="00D5214E">
        <w:rPr>
          <w:szCs w:val="24"/>
        </w:rPr>
        <w:t xml:space="preserve">. No </w:t>
      </w:r>
      <w:r w:rsidR="003807CA" w:rsidRPr="00D5214E">
        <w:rPr>
          <w:szCs w:val="24"/>
        </w:rPr>
        <w:t xml:space="preserve">Greek or Roman </w:t>
      </w:r>
      <w:r w:rsidR="00B54BF2" w:rsidRPr="00F404BD">
        <w:rPr>
          <w:szCs w:val="24"/>
        </w:rPr>
        <w:t xml:space="preserve">writer </w:t>
      </w:r>
      <w:r w:rsidR="00745DAE" w:rsidRPr="00F404BD">
        <w:rPr>
          <w:szCs w:val="24"/>
        </w:rPr>
        <w:t xml:space="preserve">is </w:t>
      </w:r>
      <w:r w:rsidR="004720D6" w:rsidRPr="00F404BD">
        <w:rPr>
          <w:szCs w:val="24"/>
        </w:rPr>
        <w:t xml:space="preserve">rebuked </w:t>
      </w:r>
      <w:r w:rsidR="00745DAE" w:rsidRPr="00F404BD">
        <w:rPr>
          <w:i/>
          <w:szCs w:val="24"/>
        </w:rPr>
        <w:t>nominatim</w:t>
      </w:r>
      <w:r w:rsidR="00745DAE" w:rsidRPr="00F404BD">
        <w:rPr>
          <w:szCs w:val="24"/>
        </w:rPr>
        <w:t xml:space="preserve">, but </w:t>
      </w:r>
      <w:r w:rsidR="00580B6B" w:rsidRPr="00F404BD">
        <w:rPr>
          <w:szCs w:val="24"/>
        </w:rPr>
        <w:t xml:space="preserve">Plutarch would have been the natural </w:t>
      </w:r>
      <w:r w:rsidR="00251F95" w:rsidRPr="00F404BD">
        <w:rPr>
          <w:szCs w:val="24"/>
        </w:rPr>
        <w:t xml:space="preserve">and authoritative </w:t>
      </w:r>
      <w:r w:rsidR="00580B6B" w:rsidRPr="00F404BD">
        <w:rPr>
          <w:szCs w:val="24"/>
        </w:rPr>
        <w:t xml:space="preserve">candidate </w:t>
      </w:r>
      <w:r w:rsidR="00C37F60" w:rsidRPr="00F404BD">
        <w:rPr>
          <w:szCs w:val="24"/>
        </w:rPr>
        <w:t xml:space="preserve">for Tolstoy </w:t>
      </w:r>
      <w:r w:rsidR="000114D1" w:rsidRPr="00F404BD">
        <w:rPr>
          <w:szCs w:val="24"/>
        </w:rPr>
        <w:t xml:space="preserve">to </w:t>
      </w:r>
      <w:r w:rsidR="00656C21" w:rsidRPr="00F404BD">
        <w:rPr>
          <w:szCs w:val="24"/>
        </w:rPr>
        <w:t>consult and</w:t>
      </w:r>
      <w:r w:rsidR="00C37F60" w:rsidRPr="00F404BD">
        <w:rPr>
          <w:szCs w:val="24"/>
        </w:rPr>
        <w:t xml:space="preserve"> confront in the domain of </w:t>
      </w:r>
      <w:r w:rsidR="008F0C0B">
        <w:rPr>
          <w:szCs w:val="24"/>
        </w:rPr>
        <w:t>‘</w:t>
      </w:r>
      <w:r w:rsidR="003807CA" w:rsidRPr="00F404BD">
        <w:rPr>
          <w:szCs w:val="24"/>
        </w:rPr>
        <w:t>ancient</w:t>
      </w:r>
      <w:r w:rsidR="008F0C0B">
        <w:rPr>
          <w:szCs w:val="24"/>
        </w:rPr>
        <w:t>’</w:t>
      </w:r>
      <w:r w:rsidR="003807CA" w:rsidRPr="00F404BD">
        <w:rPr>
          <w:szCs w:val="24"/>
        </w:rPr>
        <w:t xml:space="preserve"> </w:t>
      </w:r>
      <w:r w:rsidR="00C37F60" w:rsidRPr="00F404BD">
        <w:rPr>
          <w:szCs w:val="24"/>
        </w:rPr>
        <w:t>bio-historiography.</w:t>
      </w:r>
      <w:r w:rsidR="003807CA" w:rsidRPr="00F404BD">
        <w:rPr>
          <w:szCs w:val="24"/>
        </w:rPr>
        <w:t xml:space="preserve"> </w:t>
      </w:r>
      <w:r w:rsidR="00731AB2" w:rsidRPr="00F404BD">
        <w:rPr>
          <w:szCs w:val="24"/>
        </w:rPr>
        <w:t>Judging from the passages where Plutarch is mentioned</w:t>
      </w:r>
      <w:r w:rsidR="00164C4E" w:rsidRPr="00F404BD">
        <w:rPr>
          <w:szCs w:val="24"/>
        </w:rPr>
        <w:t xml:space="preserve">, </w:t>
      </w:r>
      <w:r w:rsidR="000D5FAE" w:rsidRPr="00F404BD">
        <w:rPr>
          <w:szCs w:val="24"/>
        </w:rPr>
        <w:t xml:space="preserve">Tolstoy capitalizes on a simplistic, one-dimensional notion of the </w:t>
      </w:r>
      <w:r w:rsidR="000D5FAE" w:rsidRPr="00F404BD">
        <w:rPr>
          <w:i/>
          <w:szCs w:val="24"/>
        </w:rPr>
        <w:t>Lives</w:t>
      </w:r>
      <w:r w:rsidR="000D5FAE" w:rsidRPr="00F404BD">
        <w:rPr>
          <w:szCs w:val="24"/>
        </w:rPr>
        <w:t xml:space="preserve"> as </w:t>
      </w:r>
      <w:r w:rsidR="00F24612" w:rsidRPr="00F404BD">
        <w:rPr>
          <w:szCs w:val="24"/>
        </w:rPr>
        <w:t xml:space="preserve">homage to </w:t>
      </w:r>
      <w:r w:rsidR="008F0C0B">
        <w:rPr>
          <w:szCs w:val="24"/>
        </w:rPr>
        <w:t>‘</w:t>
      </w:r>
      <w:r w:rsidR="00F24612" w:rsidRPr="00F404BD">
        <w:rPr>
          <w:szCs w:val="24"/>
        </w:rPr>
        <w:t>great men</w:t>
      </w:r>
      <w:r w:rsidR="008F0C0B">
        <w:rPr>
          <w:szCs w:val="24"/>
        </w:rPr>
        <w:t>’</w:t>
      </w:r>
      <w:r w:rsidR="00F24612" w:rsidRPr="00F404BD">
        <w:rPr>
          <w:szCs w:val="24"/>
        </w:rPr>
        <w:t>.</w:t>
      </w:r>
      <w:r w:rsidR="009A41A0">
        <w:rPr>
          <w:szCs w:val="24"/>
        </w:rPr>
        <w:t xml:space="preserve"> </w:t>
      </w:r>
      <w:ins w:id="436" w:author="Alexei Zadorozhny" w:date="2017-10-16T20:37:00Z">
        <w:r w:rsidR="00644D93">
          <w:rPr>
            <w:szCs w:val="24"/>
          </w:rPr>
          <w:t xml:space="preserve">But </w:t>
        </w:r>
      </w:ins>
      <w:ins w:id="437" w:author="Alexei Zadorozhny" w:date="2017-10-16T20:38:00Z">
        <w:r w:rsidR="00644D93">
          <w:rPr>
            <w:szCs w:val="24"/>
          </w:rPr>
          <w:t>i</w:t>
        </w:r>
      </w:ins>
      <w:del w:id="438" w:author="Alexei Zadorozhny" w:date="2017-10-16T20:37:00Z">
        <w:r w:rsidR="00342ADA" w:rsidRPr="00D5214E" w:rsidDel="00644D93">
          <w:rPr>
            <w:szCs w:val="24"/>
          </w:rPr>
          <w:delText>I</w:delText>
        </w:r>
      </w:del>
      <w:r w:rsidR="00342ADA" w:rsidRPr="00D5214E">
        <w:rPr>
          <w:szCs w:val="24"/>
        </w:rPr>
        <w:t>n spite</w:t>
      </w:r>
      <w:r w:rsidR="007C3C39">
        <w:rPr>
          <w:szCs w:val="24"/>
        </w:rPr>
        <w:t>,</w:t>
      </w:r>
      <w:r w:rsidR="007871C9" w:rsidRPr="00D5214E">
        <w:rPr>
          <w:szCs w:val="24"/>
        </w:rPr>
        <w:t xml:space="preserve"> or maybe</w:t>
      </w:r>
      <w:r w:rsidR="007871C9" w:rsidRPr="00F404BD">
        <w:rPr>
          <w:szCs w:val="24"/>
        </w:rPr>
        <w:t xml:space="preserve"> because</w:t>
      </w:r>
      <w:r w:rsidR="007C3C39">
        <w:rPr>
          <w:szCs w:val="24"/>
        </w:rPr>
        <w:t>,</w:t>
      </w:r>
      <w:r w:rsidR="007871C9" w:rsidRPr="00D5214E">
        <w:rPr>
          <w:szCs w:val="24"/>
        </w:rPr>
        <w:t xml:space="preserve"> of the Tolstoyan constraints</w:t>
      </w:r>
      <w:r w:rsidR="00555B14" w:rsidRPr="00F404BD">
        <w:rPr>
          <w:szCs w:val="24"/>
        </w:rPr>
        <w:t xml:space="preserve">, a </w:t>
      </w:r>
      <w:ins w:id="439" w:author="Alexei Zadorozhny" w:date="2017-10-16T20:38:00Z">
        <w:r w:rsidR="00644D93">
          <w:rPr>
            <w:szCs w:val="24"/>
          </w:rPr>
          <w:lastRenderedPageBreak/>
          <w:t xml:space="preserve">fruitful </w:t>
        </w:r>
      </w:ins>
      <w:del w:id="440" w:author="Alexei Zadorozhny" w:date="2017-10-16T20:38:00Z">
        <w:r w:rsidR="00603B33" w:rsidRPr="00F404BD" w:rsidDel="00644D93">
          <w:rPr>
            <w:szCs w:val="24"/>
          </w:rPr>
          <w:delText xml:space="preserve">beautifully </w:delText>
        </w:r>
        <w:r w:rsidR="00555B14" w:rsidRPr="00F404BD" w:rsidDel="00644D93">
          <w:rPr>
            <w:szCs w:val="24"/>
          </w:rPr>
          <w:delText xml:space="preserve">difficult </w:delText>
        </w:r>
      </w:del>
      <w:r w:rsidR="008C1C2F" w:rsidRPr="00F404BD">
        <w:rPr>
          <w:szCs w:val="24"/>
        </w:rPr>
        <w:t xml:space="preserve">intertextual </w:t>
      </w:r>
      <w:r w:rsidR="00555B14" w:rsidRPr="00F404BD">
        <w:rPr>
          <w:szCs w:val="24"/>
        </w:rPr>
        <w:t xml:space="preserve">debate between </w:t>
      </w:r>
      <w:r w:rsidR="00555B14" w:rsidRPr="00F404BD">
        <w:rPr>
          <w:i/>
          <w:szCs w:val="24"/>
        </w:rPr>
        <w:t>W&amp;P</w:t>
      </w:r>
      <w:r w:rsidR="00555B14" w:rsidRPr="00F404BD">
        <w:rPr>
          <w:szCs w:val="24"/>
        </w:rPr>
        <w:t xml:space="preserve"> and the </w:t>
      </w:r>
      <w:r w:rsidR="00555B14" w:rsidRPr="00F404BD">
        <w:rPr>
          <w:i/>
          <w:szCs w:val="24"/>
        </w:rPr>
        <w:t>Parallel Lives</w:t>
      </w:r>
      <w:r w:rsidR="00555B14" w:rsidRPr="00F404BD">
        <w:rPr>
          <w:szCs w:val="24"/>
        </w:rPr>
        <w:t xml:space="preserve"> </w:t>
      </w:r>
      <w:r w:rsidR="00555F71" w:rsidRPr="00F404BD">
        <w:rPr>
          <w:szCs w:val="24"/>
        </w:rPr>
        <w:t xml:space="preserve">is </w:t>
      </w:r>
      <w:r w:rsidR="00D677BA" w:rsidRPr="00F404BD">
        <w:rPr>
          <w:szCs w:val="24"/>
        </w:rPr>
        <w:t>sustainable</w:t>
      </w:r>
      <w:r w:rsidR="00555B14" w:rsidRPr="00F404BD">
        <w:rPr>
          <w:szCs w:val="24"/>
        </w:rPr>
        <w:t>.</w:t>
      </w:r>
      <w:r w:rsidR="00D677BA" w:rsidRPr="00F404BD">
        <w:rPr>
          <w:szCs w:val="24"/>
        </w:rPr>
        <w:t xml:space="preserve"> </w:t>
      </w:r>
      <w:r w:rsidR="00064D4A" w:rsidRPr="00F404BD">
        <w:rPr>
          <w:szCs w:val="24"/>
        </w:rPr>
        <w:t xml:space="preserve">Tolstoy’s challenge to the heroic </w:t>
      </w:r>
      <w:r w:rsidR="00893434" w:rsidRPr="00F404BD">
        <w:rPr>
          <w:szCs w:val="24"/>
        </w:rPr>
        <w:t xml:space="preserve">mytho-paradigm </w:t>
      </w:r>
      <w:r w:rsidR="008E529B" w:rsidRPr="00F404BD">
        <w:rPr>
          <w:szCs w:val="24"/>
        </w:rPr>
        <w:t xml:space="preserve">has </w:t>
      </w:r>
      <w:r w:rsidR="00736C3B" w:rsidRPr="00F404BD">
        <w:rPr>
          <w:szCs w:val="24"/>
        </w:rPr>
        <w:t xml:space="preserve">a vast </w:t>
      </w:r>
      <w:r w:rsidR="008E529B" w:rsidRPr="00F404BD">
        <w:rPr>
          <w:szCs w:val="24"/>
        </w:rPr>
        <w:t xml:space="preserve">capacity for </w:t>
      </w:r>
      <w:r w:rsidR="007D6E96" w:rsidRPr="00F404BD">
        <w:rPr>
          <w:szCs w:val="24"/>
        </w:rPr>
        <w:t>thinking with and against Plutarch</w:t>
      </w:r>
      <w:r w:rsidR="00EC707A" w:rsidRPr="00F404BD">
        <w:rPr>
          <w:szCs w:val="24"/>
        </w:rPr>
        <w:t xml:space="preserve"> (Plutarque, actually)</w:t>
      </w:r>
      <w:r w:rsidR="00187704" w:rsidRPr="00F404BD">
        <w:rPr>
          <w:szCs w:val="24"/>
        </w:rPr>
        <w:t>, for undercurrent po</w:t>
      </w:r>
      <w:r w:rsidR="00FF7122" w:rsidRPr="00F404BD">
        <w:rPr>
          <w:szCs w:val="24"/>
        </w:rPr>
        <w:t>lemics and architectonic subvers</w:t>
      </w:r>
      <w:r w:rsidR="00187704" w:rsidRPr="00F404BD">
        <w:rPr>
          <w:szCs w:val="24"/>
        </w:rPr>
        <w:t xml:space="preserve">ion of the Plutarchan life-writing. </w:t>
      </w:r>
      <w:r w:rsidR="00783BCE" w:rsidRPr="00F404BD">
        <w:rPr>
          <w:szCs w:val="24"/>
        </w:rPr>
        <w:t xml:space="preserve">Thus, we can see how Plutarch’s strategy of gauging </w:t>
      </w:r>
      <w:r w:rsidR="00E12E5A" w:rsidRPr="00F404BD">
        <w:rPr>
          <w:szCs w:val="24"/>
        </w:rPr>
        <w:t>and extrapolating character from small details and sayings</w:t>
      </w:r>
      <w:r w:rsidR="00E12E5A" w:rsidRPr="00D5214E">
        <w:rPr>
          <w:rStyle w:val="FootnoteReference"/>
          <w:szCs w:val="24"/>
        </w:rPr>
        <w:footnoteReference w:id="134"/>
      </w:r>
      <w:r w:rsidR="00E12E5A" w:rsidRPr="00D5214E">
        <w:rPr>
          <w:szCs w:val="24"/>
        </w:rPr>
        <w:t xml:space="preserve"> </w:t>
      </w:r>
      <w:r w:rsidR="00F74132" w:rsidRPr="00F404BD">
        <w:rPr>
          <w:szCs w:val="24"/>
        </w:rPr>
        <w:t xml:space="preserve">is changed into a recipe for </w:t>
      </w:r>
      <w:r w:rsidR="00632053" w:rsidRPr="00F404BD">
        <w:rPr>
          <w:szCs w:val="24"/>
        </w:rPr>
        <w:t xml:space="preserve">depreciation of </w:t>
      </w:r>
      <w:r w:rsidR="00DC6713">
        <w:rPr>
          <w:szCs w:val="24"/>
        </w:rPr>
        <w:t>‘</w:t>
      </w:r>
      <w:r w:rsidR="00632053" w:rsidRPr="00F404BD">
        <w:rPr>
          <w:szCs w:val="24"/>
        </w:rPr>
        <w:t>great</w:t>
      </w:r>
      <w:r w:rsidR="00DC6713">
        <w:rPr>
          <w:szCs w:val="24"/>
        </w:rPr>
        <w:t>’</w:t>
      </w:r>
      <w:r w:rsidR="00632053" w:rsidRPr="00F404BD">
        <w:rPr>
          <w:szCs w:val="24"/>
        </w:rPr>
        <w:t xml:space="preserve"> statesmen:</w:t>
      </w:r>
    </w:p>
    <w:p w14:paraId="2FA7EF35" w14:textId="578B721D" w:rsidR="00DF6F99" w:rsidRPr="00535496" w:rsidRDefault="00632053" w:rsidP="00C84427">
      <w:pPr>
        <w:spacing w:after="0" w:line="480" w:lineRule="auto"/>
        <w:ind w:left="720"/>
        <w:jc w:val="both"/>
        <w:rPr>
          <w:szCs w:val="24"/>
        </w:rPr>
      </w:pPr>
      <w:r w:rsidRPr="00535496">
        <w:rPr>
          <w:szCs w:val="24"/>
        </w:rPr>
        <w:t xml:space="preserve">Let me not get blamed for picking out </w:t>
      </w:r>
      <w:r w:rsidR="007226FF" w:rsidRPr="00535496">
        <w:rPr>
          <w:szCs w:val="24"/>
        </w:rPr>
        <w:t xml:space="preserve">the banal </w:t>
      </w:r>
      <w:r w:rsidRPr="00535496">
        <w:rPr>
          <w:strike/>
          <w:szCs w:val="24"/>
        </w:rPr>
        <w:t>comic</w:t>
      </w:r>
      <w:r w:rsidRPr="00535496">
        <w:rPr>
          <w:szCs w:val="24"/>
        </w:rPr>
        <w:t xml:space="preserve"> details when describing actions by men who are recognised as great </w:t>
      </w:r>
      <w:r w:rsidR="00AA009B">
        <w:rPr>
          <w:szCs w:val="24"/>
        </w:rPr>
        <w:t>[…]</w:t>
      </w:r>
      <w:r w:rsidRPr="00535496">
        <w:rPr>
          <w:szCs w:val="24"/>
        </w:rPr>
        <w:t xml:space="preserve"> If there were no descriptions trying to present the most vulgar details (</w:t>
      </w:r>
      <w:r w:rsidRPr="00535496">
        <w:rPr>
          <w:i/>
          <w:szCs w:val="24"/>
        </w:rPr>
        <w:t>samye poshlye podrobnosti</w:t>
      </w:r>
      <w:r w:rsidRPr="00535496">
        <w:rPr>
          <w:szCs w:val="24"/>
        </w:rPr>
        <w:t>) as great (</w:t>
      </w:r>
      <w:r w:rsidRPr="00535496">
        <w:rPr>
          <w:i/>
          <w:szCs w:val="24"/>
        </w:rPr>
        <w:t>velikimi</w:t>
      </w:r>
      <w:r w:rsidRPr="00535496">
        <w:rPr>
          <w:szCs w:val="24"/>
        </w:rPr>
        <w:t xml:space="preserve">), my descriptions would not have existed. In a </w:t>
      </w:r>
      <w:r w:rsidR="008A118A" w:rsidRPr="00535496">
        <w:rPr>
          <w:szCs w:val="24"/>
        </w:rPr>
        <w:t xml:space="preserve">biography </w:t>
      </w:r>
      <w:r w:rsidRPr="00535496">
        <w:rPr>
          <w:szCs w:val="24"/>
        </w:rPr>
        <w:t>of Newton, the details about his diet and how he happened to trip over cannot have any impact on his significance as a great man (</w:t>
      </w:r>
      <w:r w:rsidRPr="00535496">
        <w:rPr>
          <w:i/>
          <w:szCs w:val="24"/>
        </w:rPr>
        <w:t>kak velikogo cheloveka</w:t>
      </w:r>
      <w:r w:rsidRPr="00535496">
        <w:rPr>
          <w:szCs w:val="24"/>
        </w:rPr>
        <w:t xml:space="preserve">) </w:t>
      </w:r>
      <w:r w:rsidR="00AA009B">
        <w:rPr>
          <w:szCs w:val="24"/>
        </w:rPr>
        <w:t xml:space="preserve">— </w:t>
      </w:r>
      <w:r w:rsidRPr="00535496">
        <w:rPr>
          <w:szCs w:val="24"/>
        </w:rPr>
        <w:t xml:space="preserve">they are alien; but here it is the other way round. God knows, what would have remained of the great men, rulers, and warriors if one were to translate into plain language all </w:t>
      </w:r>
      <w:r w:rsidR="00FF7122" w:rsidRPr="00535496">
        <w:rPr>
          <w:szCs w:val="24"/>
        </w:rPr>
        <w:t xml:space="preserve">of </w:t>
      </w:r>
      <w:r w:rsidRPr="00535496">
        <w:rPr>
          <w:szCs w:val="24"/>
        </w:rPr>
        <w:t>their agency. (</w:t>
      </w:r>
      <w:r w:rsidRPr="00535496">
        <w:rPr>
          <w:i/>
          <w:szCs w:val="24"/>
        </w:rPr>
        <w:t>PSS</w:t>
      </w:r>
      <w:r w:rsidRPr="00535496">
        <w:rPr>
          <w:szCs w:val="24"/>
        </w:rPr>
        <w:t xml:space="preserve"> </w:t>
      </w:r>
      <w:r w:rsidR="003515A2" w:rsidRPr="00535496">
        <w:rPr>
          <w:szCs w:val="24"/>
        </w:rPr>
        <w:t>XIV</w:t>
      </w:r>
      <w:r w:rsidRPr="00535496">
        <w:rPr>
          <w:szCs w:val="24"/>
        </w:rPr>
        <w:t xml:space="preserve">.84 = </w:t>
      </w:r>
      <w:r w:rsidRPr="00535496">
        <w:rPr>
          <w:i/>
          <w:szCs w:val="24"/>
        </w:rPr>
        <w:t>LN</w:t>
      </w:r>
      <w:r w:rsidRPr="00535496">
        <w:rPr>
          <w:szCs w:val="24"/>
        </w:rPr>
        <w:t xml:space="preserve"> 652</w:t>
      </w:r>
      <w:r w:rsidR="00AA009B">
        <w:rPr>
          <w:szCs w:val="24"/>
        </w:rPr>
        <w:t>.</w:t>
      </w:r>
      <w:r w:rsidRPr="00535496">
        <w:rPr>
          <w:szCs w:val="24"/>
        </w:rPr>
        <w:t>)</w:t>
      </w:r>
    </w:p>
    <w:p w14:paraId="2CE06A84" w14:textId="7F9C3053" w:rsidR="00200E1A" w:rsidRPr="000D6CA1" w:rsidRDefault="00C84427" w:rsidP="00C84427">
      <w:pPr>
        <w:spacing w:after="0" w:line="480" w:lineRule="auto"/>
        <w:ind w:firstLine="720"/>
        <w:jc w:val="both"/>
        <w:rPr>
          <w:szCs w:val="24"/>
        </w:rPr>
      </w:pPr>
      <w:del w:id="443" w:author="Alexei Zadorozhny" w:date="2017-10-16T20:23:00Z">
        <w:r w:rsidDel="00207B58">
          <w:rPr>
            <w:szCs w:val="24"/>
          </w:rPr>
          <w:delText xml:space="preserve">[Para – yes] </w:delText>
        </w:r>
      </w:del>
      <w:r w:rsidR="0021214F" w:rsidRPr="00D5214E">
        <w:rPr>
          <w:szCs w:val="24"/>
        </w:rPr>
        <w:t xml:space="preserve">In </w:t>
      </w:r>
      <w:r w:rsidR="0021214F" w:rsidRPr="00F404BD">
        <w:rPr>
          <w:i/>
          <w:szCs w:val="24"/>
        </w:rPr>
        <w:t>W&amp;P</w:t>
      </w:r>
      <w:r w:rsidR="0021214F" w:rsidRPr="00F404BD">
        <w:rPr>
          <w:szCs w:val="24"/>
        </w:rPr>
        <w:t xml:space="preserve"> a</w:t>
      </w:r>
      <w:r w:rsidR="00632053" w:rsidRPr="00F404BD">
        <w:rPr>
          <w:szCs w:val="24"/>
        </w:rPr>
        <w:t>necdotal close-ups</w:t>
      </w:r>
      <w:r w:rsidR="001C2811" w:rsidRPr="00F404BD">
        <w:rPr>
          <w:szCs w:val="24"/>
        </w:rPr>
        <w:t xml:space="preserve"> </w:t>
      </w:r>
      <w:r w:rsidR="0021214F" w:rsidRPr="00F404BD">
        <w:rPr>
          <w:szCs w:val="24"/>
        </w:rPr>
        <w:t xml:space="preserve">serve </w:t>
      </w:r>
      <w:r w:rsidR="001C2811" w:rsidRPr="00F404BD">
        <w:rPr>
          <w:szCs w:val="24"/>
        </w:rPr>
        <w:t xml:space="preserve">not to </w:t>
      </w:r>
      <w:r w:rsidR="0021214F" w:rsidRPr="00F404BD">
        <w:rPr>
          <w:szCs w:val="24"/>
        </w:rPr>
        <w:t xml:space="preserve">illustrate and help comprehend </w:t>
      </w:r>
      <w:r w:rsidR="00651A35" w:rsidRPr="00F404BD">
        <w:rPr>
          <w:szCs w:val="24"/>
        </w:rPr>
        <w:t xml:space="preserve">the </w:t>
      </w:r>
      <w:r w:rsidR="0021214F" w:rsidRPr="00F404BD">
        <w:rPr>
          <w:szCs w:val="24"/>
        </w:rPr>
        <w:t>character</w:t>
      </w:r>
      <w:r w:rsidR="00651A35" w:rsidRPr="00F404BD">
        <w:rPr>
          <w:szCs w:val="24"/>
        </w:rPr>
        <w:t xml:space="preserve"> of </w:t>
      </w:r>
      <w:r w:rsidR="00F14923" w:rsidRPr="00F404BD">
        <w:rPr>
          <w:szCs w:val="24"/>
        </w:rPr>
        <w:t xml:space="preserve">a </w:t>
      </w:r>
      <w:r w:rsidR="00651A35" w:rsidRPr="00F404BD">
        <w:rPr>
          <w:szCs w:val="24"/>
        </w:rPr>
        <w:t xml:space="preserve">historical person, but to shrink </w:t>
      </w:r>
      <w:r w:rsidR="00F14923" w:rsidRPr="00F404BD">
        <w:rPr>
          <w:szCs w:val="24"/>
        </w:rPr>
        <w:t xml:space="preserve">him; Tolstoy is done comprehending </w:t>
      </w:r>
      <w:r w:rsidR="00AA009B">
        <w:rPr>
          <w:szCs w:val="24"/>
        </w:rPr>
        <w:t>—</w:t>
      </w:r>
      <w:r w:rsidR="00F14923" w:rsidRPr="00F404BD">
        <w:rPr>
          <w:szCs w:val="24"/>
        </w:rPr>
        <w:t xml:space="preserve"> he knows there are no </w:t>
      </w:r>
      <w:r w:rsidR="00C96896" w:rsidRPr="00F404BD">
        <w:rPr>
          <w:szCs w:val="24"/>
        </w:rPr>
        <w:t>great men and superheroes in life,</w:t>
      </w:r>
      <w:r w:rsidR="004A52F7" w:rsidRPr="00D5214E">
        <w:rPr>
          <w:rStyle w:val="FootnoteReference"/>
          <w:szCs w:val="24"/>
        </w:rPr>
        <w:footnoteReference w:id="135"/>
      </w:r>
      <w:r w:rsidR="00C96896" w:rsidRPr="00D5214E">
        <w:rPr>
          <w:szCs w:val="24"/>
        </w:rPr>
        <w:t xml:space="preserve"> only dangerously pretenti</w:t>
      </w:r>
      <w:r w:rsidR="00C96896" w:rsidRPr="00F404BD">
        <w:rPr>
          <w:szCs w:val="24"/>
        </w:rPr>
        <w:t>ous</w:t>
      </w:r>
      <w:r w:rsidR="00EC184C" w:rsidRPr="000D6CA1">
        <w:rPr>
          <w:szCs w:val="24"/>
        </w:rPr>
        <w:t xml:space="preserve"> and/or over</w:t>
      </w:r>
      <w:r w:rsidR="00370331" w:rsidRPr="000D6CA1">
        <w:rPr>
          <w:szCs w:val="24"/>
        </w:rPr>
        <w:t xml:space="preserve">hyped </w:t>
      </w:r>
      <w:r w:rsidR="00EC184C" w:rsidRPr="000D6CA1">
        <w:rPr>
          <w:szCs w:val="24"/>
        </w:rPr>
        <w:t>ego</w:t>
      </w:r>
      <w:r w:rsidR="00370331" w:rsidRPr="000D6CA1">
        <w:rPr>
          <w:szCs w:val="24"/>
        </w:rPr>
        <w:t>tists</w:t>
      </w:r>
      <w:r w:rsidR="00C96896" w:rsidRPr="000D6CA1">
        <w:rPr>
          <w:szCs w:val="24"/>
        </w:rPr>
        <w:t>.</w:t>
      </w:r>
      <w:r w:rsidR="00370331" w:rsidRPr="000D6CA1">
        <w:rPr>
          <w:szCs w:val="24"/>
        </w:rPr>
        <w:t xml:space="preserve"> </w:t>
      </w:r>
      <w:r w:rsidR="00B54B92" w:rsidRPr="000D6CA1">
        <w:rPr>
          <w:szCs w:val="24"/>
        </w:rPr>
        <w:t>I</w:t>
      </w:r>
      <w:r w:rsidR="00370331" w:rsidRPr="000D6CA1">
        <w:rPr>
          <w:szCs w:val="24"/>
        </w:rPr>
        <w:t xml:space="preserve">nstead of </w:t>
      </w:r>
      <w:r w:rsidR="00067F93" w:rsidRPr="000D6CA1">
        <w:rPr>
          <w:szCs w:val="24"/>
        </w:rPr>
        <w:t>Plutarch’s benign biographical portraiture (</w:t>
      </w:r>
      <w:r w:rsidR="00067F93" w:rsidRPr="000D6CA1">
        <w:rPr>
          <w:i/>
          <w:szCs w:val="24"/>
        </w:rPr>
        <w:t>Cimon</w:t>
      </w:r>
      <w:r w:rsidR="00067F93" w:rsidRPr="000D6CA1">
        <w:rPr>
          <w:szCs w:val="24"/>
        </w:rPr>
        <w:t xml:space="preserve"> 2.3</w:t>
      </w:r>
      <w:r w:rsidR="00AA009B">
        <w:rPr>
          <w:szCs w:val="24"/>
        </w:rPr>
        <w:t>–</w:t>
      </w:r>
      <w:r w:rsidR="00067F93" w:rsidRPr="00D5214E">
        <w:rPr>
          <w:szCs w:val="24"/>
        </w:rPr>
        <w:t xml:space="preserve">5), </w:t>
      </w:r>
      <w:r w:rsidR="003F7A39" w:rsidRPr="00F404BD">
        <w:rPr>
          <w:szCs w:val="24"/>
        </w:rPr>
        <w:t xml:space="preserve">the Tolstoyan narrator takes advantage of </w:t>
      </w:r>
      <w:r w:rsidR="008569A4" w:rsidRPr="000D6CA1">
        <w:rPr>
          <w:szCs w:val="24"/>
        </w:rPr>
        <w:t>psychological, verbal</w:t>
      </w:r>
      <w:r w:rsidR="00AA009B">
        <w:rPr>
          <w:szCs w:val="24"/>
        </w:rPr>
        <w:t>,</w:t>
      </w:r>
      <w:r w:rsidR="008569A4" w:rsidRPr="00D5214E">
        <w:rPr>
          <w:szCs w:val="24"/>
        </w:rPr>
        <w:t xml:space="preserve"> and physical shortcomings (</w:t>
      </w:r>
      <w:r w:rsidR="008569A4" w:rsidRPr="00C84427">
        <w:rPr>
          <w:i/>
          <w:szCs w:val="24"/>
        </w:rPr>
        <w:t>e.g.</w:t>
      </w:r>
      <w:r w:rsidR="008569A4" w:rsidRPr="00D5214E">
        <w:rPr>
          <w:szCs w:val="24"/>
        </w:rPr>
        <w:t xml:space="preserve"> Napoleon’s </w:t>
      </w:r>
      <w:r w:rsidR="00164A7C" w:rsidRPr="00D5214E">
        <w:rPr>
          <w:szCs w:val="24"/>
        </w:rPr>
        <w:t xml:space="preserve">ugly </w:t>
      </w:r>
      <w:r w:rsidR="008569A4" w:rsidRPr="00F404BD">
        <w:rPr>
          <w:szCs w:val="24"/>
        </w:rPr>
        <w:t xml:space="preserve">nakedness, </w:t>
      </w:r>
      <w:r w:rsidR="008569A4" w:rsidRPr="000D6CA1">
        <w:rPr>
          <w:i/>
          <w:szCs w:val="24"/>
        </w:rPr>
        <w:t>W&amp;P</w:t>
      </w:r>
      <w:r w:rsidR="008569A4" w:rsidRPr="000D6CA1">
        <w:rPr>
          <w:szCs w:val="24"/>
        </w:rPr>
        <w:t xml:space="preserve"> III.</w:t>
      </w:r>
      <w:r w:rsidR="00164A7C" w:rsidRPr="000D6CA1">
        <w:rPr>
          <w:szCs w:val="24"/>
        </w:rPr>
        <w:t>2.26</w:t>
      </w:r>
      <w:r w:rsidR="008569A4" w:rsidRPr="000D6CA1">
        <w:rPr>
          <w:szCs w:val="24"/>
        </w:rPr>
        <w:t>)</w:t>
      </w:r>
      <w:r w:rsidR="005D5AFF" w:rsidRPr="00D5214E">
        <w:rPr>
          <w:rStyle w:val="FootnoteReference"/>
          <w:szCs w:val="24"/>
        </w:rPr>
        <w:footnoteReference w:id="136"/>
      </w:r>
      <w:r w:rsidR="00164A7C" w:rsidRPr="00D5214E">
        <w:rPr>
          <w:szCs w:val="24"/>
        </w:rPr>
        <w:t xml:space="preserve"> </w:t>
      </w:r>
      <w:r w:rsidR="007226FF" w:rsidRPr="00D5214E">
        <w:rPr>
          <w:szCs w:val="24"/>
        </w:rPr>
        <w:t>with a view to t</w:t>
      </w:r>
      <w:r w:rsidR="007226FF" w:rsidRPr="00F404BD">
        <w:rPr>
          <w:szCs w:val="24"/>
        </w:rPr>
        <w:t>rivialize and denigrate</w:t>
      </w:r>
      <w:r w:rsidR="005B632C" w:rsidRPr="000D6CA1">
        <w:rPr>
          <w:szCs w:val="24"/>
        </w:rPr>
        <w:t xml:space="preserve"> </w:t>
      </w:r>
      <w:r w:rsidR="00AA009B">
        <w:rPr>
          <w:szCs w:val="24"/>
        </w:rPr>
        <w:t>‘</w:t>
      </w:r>
      <w:r w:rsidR="005117DC" w:rsidRPr="00D5214E">
        <w:rPr>
          <w:szCs w:val="24"/>
        </w:rPr>
        <w:t>great</w:t>
      </w:r>
      <w:r w:rsidR="00AA009B">
        <w:rPr>
          <w:szCs w:val="24"/>
        </w:rPr>
        <w:t>’</w:t>
      </w:r>
      <w:r w:rsidR="005117DC" w:rsidRPr="00D5214E">
        <w:rPr>
          <w:szCs w:val="24"/>
        </w:rPr>
        <w:t xml:space="preserve"> </w:t>
      </w:r>
      <w:r w:rsidR="005117DC" w:rsidRPr="00D5214E">
        <w:rPr>
          <w:szCs w:val="24"/>
        </w:rPr>
        <w:lastRenderedPageBreak/>
        <w:t>lives and dramatic occasions.</w:t>
      </w:r>
      <w:r w:rsidR="008B346C" w:rsidRPr="00D5214E">
        <w:rPr>
          <w:rStyle w:val="FootnoteReference"/>
          <w:szCs w:val="24"/>
        </w:rPr>
        <w:footnoteReference w:id="137"/>
      </w:r>
      <w:r w:rsidR="001B55E8" w:rsidRPr="00D5214E">
        <w:rPr>
          <w:szCs w:val="24"/>
        </w:rPr>
        <w:t xml:space="preserve"> </w:t>
      </w:r>
      <w:r w:rsidR="00093920" w:rsidRPr="00D5214E">
        <w:rPr>
          <w:szCs w:val="24"/>
        </w:rPr>
        <w:t xml:space="preserve">Such </w:t>
      </w:r>
      <w:r w:rsidR="001B55E8" w:rsidRPr="00F404BD">
        <w:rPr>
          <w:szCs w:val="24"/>
        </w:rPr>
        <w:t xml:space="preserve">almost cynical negativity is the antidote </w:t>
      </w:r>
      <w:r w:rsidR="0042362B" w:rsidRPr="000D6CA1">
        <w:rPr>
          <w:szCs w:val="24"/>
        </w:rPr>
        <w:t>to the allure of hero</w:t>
      </w:r>
      <w:r w:rsidR="00663397" w:rsidRPr="000D6CA1">
        <w:rPr>
          <w:szCs w:val="24"/>
        </w:rPr>
        <w:t>es</w:t>
      </w:r>
      <w:r w:rsidR="003F72BD" w:rsidRPr="000D6CA1">
        <w:rPr>
          <w:szCs w:val="24"/>
        </w:rPr>
        <w:t xml:space="preserve"> as the endemic discursive habit </w:t>
      </w:r>
      <w:r w:rsidR="00C84AA7" w:rsidRPr="000D6CA1">
        <w:rPr>
          <w:szCs w:val="24"/>
        </w:rPr>
        <w:t xml:space="preserve">among the elite of </w:t>
      </w:r>
      <w:r w:rsidR="00AA009B">
        <w:rPr>
          <w:szCs w:val="24"/>
        </w:rPr>
        <w:t>‘</w:t>
      </w:r>
      <w:r w:rsidR="00C84AA7" w:rsidRPr="00D5214E">
        <w:rPr>
          <w:szCs w:val="24"/>
        </w:rPr>
        <w:t>Russia’s glorious age</w:t>
      </w:r>
      <w:r w:rsidR="00AA009B">
        <w:rPr>
          <w:szCs w:val="24"/>
        </w:rPr>
        <w:t>’</w:t>
      </w:r>
      <w:r w:rsidR="00C84AA7" w:rsidRPr="00D5214E">
        <w:rPr>
          <w:szCs w:val="24"/>
        </w:rPr>
        <w:t xml:space="preserve"> (</w:t>
      </w:r>
      <w:r w:rsidR="00C84AA7" w:rsidRPr="00F404BD">
        <w:rPr>
          <w:i/>
          <w:szCs w:val="24"/>
        </w:rPr>
        <w:t>PSS</w:t>
      </w:r>
      <w:r w:rsidR="00C84AA7" w:rsidRPr="000D6CA1">
        <w:rPr>
          <w:szCs w:val="24"/>
        </w:rPr>
        <w:t xml:space="preserve"> </w:t>
      </w:r>
      <w:r w:rsidR="003515A2" w:rsidRPr="000D6CA1">
        <w:rPr>
          <w:szCs w:val="24"/>
        </w:rPr>
        <w:t>XIII</w:t>
      </w:r>
      <w:r w:rsidR="00C84AA7" w:rsidRPr="000D6CA1">
        <w:rPr>
          <w:szCs w:val="24"/>
        </w:rPr>
        <w:t xml:space="preserve">.55). </w:t>
      </w:r>
      <w:r w:rsidR="00663397" w:rsidRPr="000D6CA1">
        <w:rPr>
          <w:szCs w:val="24"/>
        </w:rPr>
        <w:t xml:space="preserve">But </w:t>
      </w:r>
      <w:r w:rsidR="00663397" w:rsidRPr="000D6CA1">
        <w:rPr>
          <w:i/>
          <w:szCs w:val="24"/>
        </w:rPr>
        <w:t>W&amp;P</w:t>
      </w:r>
      <w:r w:rsidR="00663397" w:rsidRPr="000D6CA1">
        <w:rPr>
          <w:szCs w:val="24"/>
        </w:rPr>
        <w:t xml:space="preserve"> generalizes on history, ethics, and truth beyond 1812.</w:t>
      </w:r>
      <w:r w:rsidR="009A41A0">
        <w:rPr>
          <w:szCs w:val="24"/>
        </w:rPr>
        <w:t xml:space="preserve"> </w:t>
      </w:r>
      <w:r w:rsidR="00250A28" w:rsidRPr="00D5214E">
        <w:rPr>
          <w:szCs w:val="24"/>
        </w:rPr>
        <w:t>C</w:t>
      </w:r>
      <w:r w:rsidR="00200E1A" w:rsidRPr="00D5214E">
        <w:rPr>
          <w:szCs w:val="24"/>
        </w:rPr>
        <w:t>ritique of heroism</w:t>
      </w:r>
      <w:r w:rsidR="009A41A0">
        <w:rPr>
          <w:szCs w:val="24"/>
        </w:rPr>
        <w:t xml:space="preserve"> </w:t>
      </w:r>
      <w:r w:rsidR="00BF0B18" w:rsidRPr="00D5214E">
        <w:rPr>
          <w:szCs w:val="24"/>
        </w:rPr>
        <w:t xml:space="preserve">calls for high-calibre </w:t>
      </w:r>
      <w:r w:rsidR="0036674C" w:rsidRPr="00D5214E">
        <w:rPr>
          <w:szCs w:val="24"/>
        </w:rPr>
        <w:t xml:space="preserve">and time-honoured </w:t>
      </w:r>
      <w:r w:rsidR="00BF0B18" w:rsidRPr="00F404BD">
        <w:rPr>
          <w:szCs w:val="24"/>
        </w:rPr>
        <w:t xml:space="preserve">intertextual adversaries. </w:t>
      </w:r>
      <w:r w:rsidR="00200E1A" w:rsidRPr="000D6CA1">
        <w:rPr>
          <w:szCs w:val="24"/>
        </w:rPr>
        <w:t xml:space="preserve">Plutarch’s </w:t>
      </w:r>
      <w:r w:rsidR="00200E1A" w:rsidRPr="000D6CA1">
        <w:rPr>
          <w:i/>
          <w:szCs w:val="24"/>
        </w:rPr>
        <w:t>Lives</w:t>
      </w:r>
      <w:r w:rsidR="009A41A0">
        <w:rPr>
          <w:szCs w:val="24"/>
        </w:rPr>
        <w:t xml:space="preserve"> </w:t>
      </w:r>
      <w:r w:rsidR="0036674C" w:rsidRPr="00D5214E">
        <w:rPr>
          <w:szCs w:val="24"/>
        </w:rPr>
        <w:t>constitute</w:t>
      </w:r>
      <w:r w:rsidR="009A41A0">
        <w:rPr>
          <w:szCs w:val="24"/>
        </w:rPr>
        <w:t xml:space="preserve"> </w:t>
      </w:r>
      <w:r w:rsidR="0036674C" w:rsidRPr="00D5214E">
        <w:rPr>
          <w:szCs w:val="24"/>
        </w:rPr>
        <w:t xml:space="preserve">a </w:t>
      </w:r>
      <w:r w:rsidR="00200E1A" w:rsidRPr="00D5214E">
        <w:rPr>
          <w:szCs w:val="24"/>
        </w:rPr>
        <w:t xml:space="preserve">rich </w:t>
      </w:r>
      <w:r w:rsidR="0036674C" w:rsidRPr="00F404BD">
        <w:rPr>
          <w:szCs w:val="24"/>
        </w:rPr>
        <w:t>foil</w:t>
      </w:r>
      <w:r w:rsidR="009A41A0">
        <w:rPr>
          <w:szCs w:val="24"/>
        </w:rPr>
        <w:t xml:space="preserve"> </w:t>
      </w:r>
      <w:r w:rsidR="00573550" w:rsidRPr="00D5214E">
        <w:rPr>
          <w:szCs w:val="24"/>
        </w:rPr>
        <w:t xml:space="preserve">to </w:t>
      </w:r>
      <w:r w:rsidR="000220B1" w:rsidRPr="00D5214E">
        <w:rPr>
          <w:szCs w:val="24"/>
        </w:rPr>
        <w:t xml:space="preserve">the </w:t>
      </w:r>
      <w:r w:rsidR="00573550" w:rsidRPr="00F404BD">
        <w:rPr>
          <w:szCs w:val="24"/>
        </w:rPr>
        <w:t>Tolstoy</w:t>
      </w:r>
      <w:r w:rsidR="000220B1" w:rsidRPr="000D6CA1">
        <w:rPr>
          <w:szCs w:val="24"/>
        </w:rPr>
        <w:t xml:space="preserve">an </w:t>
      </w:r>
      <w:r w:rsidR="00663397" w:rsidRPr="000D6CA1">
        <w:rPr>
          <w:szCs w:val="24"/>
        </w:rPr>
        <w:t>claim that heroic narratives are culturally and morally problematic and, ultimately, a dead</w:t>
      </w:r>
      <w:r w:rsidR="00AA009B">
        <w:rPr>
          <w:szCs w:val="24"/>
        </w:rPr>
        <w:t xml:space="preserve"> </w:t>
      </w:r>
      <w:r w:rsidR="00663397" w:rsidRPr="00D5214E">
        <w:rPr>
          <w:szCs w:val="24"/>
        </w:rPr>
        <w:t>end of historical explanation.</w:t>
      </w:r>
      <w:r w:rsidR="00663397" w:rsidRPr="00D5214E">
        <w:rPr>
          <w:rStyle w:val="FootnoteReference"/>
          <w:szCs w:val="24"/>
        </w:rPr>
        <w:footnoteReference w:id="138"/>
      </w:r>
      <w:r w:rsidR="00306CAF" w:rsidRPr="00D5214E">
        <w:rPr>
          <w:szCs w:val="24"/>
        </w:rPr>
        <w:t xml:space="preserve"> Some dead</w:t>
      </w:r>
      <w:r w:rsidR="00AA009B">
        <w:rPr>
          <w:szCs w:val="24"/>
        </w:rPr>
        <w:t xml:space="preserve"> </w:t>
      </w:r>
      <w:r w:rsidR="00306CAF" w:rsidRPr="00D5214E">
        <w:rPr>
          <w:szCs w:val="24"/>
        </w:rPr>
        <w:t xml:space="preserve">ends are well worth a visit </w:t>
      </w:r>
      <w:bookmarkStart w:id="448" w:name="_GoBack"/>
      <w:bookmarkEnd w:id="448"/>
      <w:r w:rsidR="00306CAF" w:rsidRPr="00D5214E">
        <w:rPr>
          <w:szCs w:val="24"/>
        </w:rPr>
        <w:t>though;</w:t>
      </w:r>
      <w:r w:rsidR="009A41A0">
        <w:rPr>
          <w:szCs w:val="24"/>
        </w:rPr>
        <w:t xml:space="preserve"> </w:t>
      </w:r>
      <w:r w:rsidR="00306CAF" w:rsidRPr="00D5214E">
        <w:rPr>
          <w:szCs w:val="24"/>
        </w:rPr>
        <w:t>a</w:t>
      </w:r>
      <w:r w:rsidR="00701AFB" w:rsidRPr="00D5214E">
        <w:rPr>
          <w:szCs w:val="24"/>
        </w:rPr>
        <w:t>fter all, i</w:t>
      </w:r>
      <w:r w:rsidR="00D16DE3" w:rsidRPr="00F404BD">
        <w:rPr>
          <w:szCs w:val="24"/>
        </w:rPr>
        <w:t>t is through the dream of Nikolenka that Tols</w:t>
      </w:r>
      <w:r w:rsidR="003A25E3" w:rsidRPr="000D6CA1">
        <w:rPr>
          <w:szCs w:val="24"/>
        </w:rPr>
        <w:t>t</w:t>
      </w:r>
      <w:r w:rsidR="00D16DE3" w:rsidRPr="000D6CA1">
        <w:rPr>
          <w:szCs w:val="24"/>
        </w:rPr>
        <w:t xml:space="preserve">oy </w:t>
      </w:r>
      <w:r w:rsidR="00C84AA7" w:rsidRPr="000D6CA1">
        <w:rPr>
          <w:szCs w:val="24"/>
        </w:rPr>
        <w:t xml:space="preserve">acknowledges </w:t>
      </w:r>
      <w:r w:rsidR="00D16DE3" w:rsidRPr="000D6CA1">
        <w:rPr>
          <w:szCs w:val="24"/>
        </w:rPr>
        <w:t>Plutarch as the grand master of heroic literature</w:t>
      </w:r>
      <w:r w:rsidR="00573550" w:rsidRPr="000D6CA1">
        <w:rPr>
          <w:szCs w:val="24"/>
        </w:rPr>
        <w:t>.</w:t>
      </w:r>
    </w:p>
    <w:p w14:paraId="3863152F" w14:textId="77777777" w:rsidR="00F972E9" w:rsidRDefault="00F972E9" w:rsidP="00F972E9">
      <w:pPr>
        <w:spacing w:after="0" w:line="480" w:lineRule="auto"/>
        <w:jc w:val="both"/>
        <w:rPr>
          <w:szCs w:val="24"/>
          <w:shd w:val="clear" w:color="auto" w:fill="FEFEFE"/>
        </w:rPr>
      </w:pPr>
    </w:p>
    <w:p w14:paraId="4C306DA3" w14:textId="640630CF" w:rsidR="00E93F5A" w:rsidRPr="00D5214E" w:rsidDel="00C16240" w:rsidRDefault="00C84427" w:rsidP="00C84427">
      <w:pPr>
        <w:spacing w:after="0" w:line="480" w:lineRule="auto"/>
        <w:jc w:val="both"/>
        <w:rPr>
          <w:del w:id="449" w:author="Alexei Zadorozhny" w:date="2018-02-26T20:03:00Z"/>
          <w:szCs w:val="24"/>
        </w:rPr>
      </w:pPr>
      <w:r w:rsidRPr="00C84427">
        <w:rPr>
          <w:i/>
          <w:szCs w:val="24"/>
          <w:shd w:val="clear" w:color="auto" w:fill="FEFEFE"/>
        </w:rPr>
        <w:t>University of Liverpool</w:t>
      </w:r>
      <w:r>
        <w:rPr>
          <w:i/>
        </w:rPr>
        <w:t xml:space="preserve"> </w:t>
      </w:r>
    </w:p>
    <w:p w14:paraId="441547A8" w14:textId="78066AD4" w:rsidR="00C371CD" w:rsidRPr="00E359E2" w:rsidRDefault="00C371CD" w:rsidP="00AC3C70">
      <w:pPr>
        <w:rPr>
          <w:szCs w:val="24"/>
        </w:rPr>
      </w:pPr>
    </w:p>
    <w:sectPr w:rsidR="00C371CD" w:rsidRPr="00E359E2" w:rsidSect="00B402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0A38" w14:textId="77777777" w:rsidR="00E3019B" w:rsidRDefault="00E3019B" w:rsidP="005A1436">
      <w:pPr>
        <w:spacing w:after="0"/>
      </w:pPr>
      <w:r>
        <w:separator/>
      </w:r>
    </w:p>
  </w:endnote>
  <w:endnote w:type="continuationSeparator" w:id="0">
    <w:p w14:paraId="2D1B517F" w14:textId="77777777" w:rsidR="00E3019B" w:rsidRDefault="00E3019B" w:rsidP="005A1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3BDC3" w14:textId="77777777" w:rsidR="00E3019B" w:rsidRDefault="00E3019B" w:rsidP="005A1436">
      <w:pPr>
        <w:spacing w:after="0"/>
      </w:pPr>
      <w:r>
        <w:separator/>
      </w:r>
    </w:p>
  </w:footnote>
  <w:footnote w:type="continuationSeparator" w:id="0">
    <w:p w14:paraId="175F185E" w14:textId="77777777" w:rsidR="00E3019B" w:rsidRDefault="00E3019B" w:rsidP="005A1436">
      <w:pPr>
        <w:spacing w:after="0"/>
      </w:pPr>
      <w:r>
        <w:continuationSeparator/>
      </w:r>
    </w:p>
  </w:footnote>
  <w:footnote w:id="1">
    <w:p w14:paraId="5D22C930" w14:textId="36333C71" w:rsidR="00C16240" w:rsidRPr="00FB18F8" w:rsidRDefault="00C16240" w:rsidP="00565E29">
      <w:pPr>
        <w:spacing w:after="0"/>
        <w:contextualSpacing/>
        <w:jc w:val="both"/>
        <w:rPr>
          <w:sz w:val="20"/>
          <w:szCs w:val="20"/>
        </w:rPr>
      </w:pPr>
      <w:r w:rsidRPr="005168AA">
        <w:rPr>
          <w:rStyle w:val="FootnoteReference"/>
          <w:sz w:val="20"/>
          <w:szCs w:val="20"/>
        </w:rPr>
        <w:footnoteRef/>
      </w:r>
      <w:r w:rsidRPr="00FB18F8">
        <w:rPr>
          <w:sz w:val="20"/>
          <w:szCs w:val="20"/>
        </w:rPr>
        <w:t xml:space="preserve"> Hereafter, </w:t>
      </w:r>
      <w:r w:rsidRPr="00FB18F8">
        <w:rPr>
          <w:i/>
          <w:sz w:val="20"/>
          <w:szCs w:val="20"/>
        </w:rPr>
        <w:t>W&amp;P</w:t>
      </w:r>
      <w:r w:rsidRPr="00FB18F8">
        <w:rPr>
          <w:sz w:val="20"/>
          <w:szCs w:val="20"/>
        </w:rPr>
        <w:t xml:space="preserve"> and Tolstoy’s 1868 article </w:t>
      </w:r>
      <w:r>
        <w:rPr>
          <w:sz w:val="20"/>
          <w:szCs w:val="20"/>
        </w:rPr>
        <w:t>‘</w:t>
      </w:r>
      <w:r w:rsidRPr="00FB18F8">
        <w:rPr>
          <w:sz w:val="20"/>
          <w:szCs w:val="20"/>
        </w:rPr>
        <w:t xml:space="preserve">Some </w:t>
      </w:r>
      <w:r>
        <w:rPr>
          <w:sz w:val="20"/>
          <w:szCs w:val="20"/>
        </w:rPr>
        <w:t>w</w:t>
      </w:r>
      <w:r w:rsidRPr="00FB18F8">
        <w:rPr>
          <w:sz w:val="20"/>
          <w:szCs w:val="20"/>
        </w:rPr>
        <w:t xml:space="preserve">ords about </w:t>
      </w:r>
      <w:r w:rsidRPr="00FB18F8">
        <w:rPr>
          <w:i/>
          <w:sz w:val="20"/>
          <w:szCs w:val="20"/>
        </w:rPr>
        <w:t>War and Peace</w:t>
      </w:r>
      <w:r>
        <w:rPr>
          <w:sz w:val="20"/>
          <w:szCs w:val="20"/>
        </w:rPr>
        <w:t>’</w:t>
      </w:r>
      <w:r w:rsidRPr="00FB18F8">
        <w:rPr>
          <w:sz w:val="20"/>
          <w:szCs w:val="20"/>
        </w:rPr>
        <w:t xml:space="preserve"> are cited in English from Mandelker =</w:t>
      </w:r>
      <w:r w:rsidRPr="00FB18F8">
        <w:rPr>
          <w:i/>
          <w:sz w:val="20"/>
          <w:szCs w:val="20"/>
        </w:rPr>
        <w:t xml:space="preserve"> Leo Tolstoy: War and Peace</w:t>
      </w:r>
      <w:r w:rsidRPr="00FB18F8">
        <w:rPr>
          <w:sz w:val="20"/>
          <w:szCs w:val="20"/>
        </w:rPr>
        <w:t xml:space="preserve">, trans. Louise and Aylmer Maude, revised and </w:t>
      </w:r>
      <w:r>
        <w:rPr>
          <w:sz w:val="20"/>
          <w:szCs w:val="20"/>
        </w:rPr>
        <w:t>ed.</w:t>
      </w:r>
      <w:r w:rsidRPr="00FB18F8">
        <w:rPr>
          <w:sz w:val="20"/>
          <w:szCs w:val="20"/>
        </w:rPr>
        <w:t xml:space="preserve"> Amy Mandelker (Oxford 2010); at times I gently modify the translation for greater literalness. Other translations from Tolstoy and further Russian sources are my own, unless noted otherwise. </w:t>
      </w:r>
      <w:r w:rsidRPr="00FB18F8">
        <w:rPr>
          <w:i/>
          <w:sz w:val="20"/>
          <w:szCs w:val="20"/>
        </w:rPr>
        <w:t>PSS</w:t>
      </w:r>
      <w:r w:rsidRPr="00FB18F8">
        <w:rPr>
          <w:sz w:val="20"/>
          <w:szCs w:val="20"/>
        </w:rPr>
        <w:t xml:space="preserve"> = Tolstoy’s Complete Collected Works (</w:t>
      </w:r>
      <w:r w:rsidRPr="00FB18F8">
        <w:rPr>
          <w:i/>
          <w:sz w:val="20"/>
          <w:szCs w:val="20"/>
        </w:rPr>
        <w:t>Polnoe sobranie sochinenii</w:t>
      </w:r>
      <w:r w:rsidRPr="00FB18F8">
        <w:rPr>
          <w:sz w:val="20"/>
          <w:szCs w:val="20"/>
        </w:rPr>
        <w:t>), also known as the Jubilee Edition, in ninety volumes</w:t>
      </w:r>
      <w:r>
        <w:rPr>
          <w:sz w:val="20"/>
          <w:szCs w:val="20"/>
        </w:rPr>
        <w:t xml:space="preserve"> </w:t>
      </w:r>
      <w:r w:rsidRPr="00FB18F8">
        <w:rPr>
          <w:sz w:val="20"/>
          <w:szCs w:val="20"/>
        </w:rPr>
        <w:t>(Moscow 1928</w:t>
      </w:r>
      <w:r>
        <w:rPr>
          <w:sz w:val="20"/>
          <w:szCs w:val="20"/>
        </w:rPr>
        <w:t>–</w:t>
      </w:r>
      <w:r w:rsidRPr="00FB18F8">
        <w:rPr>
          <w:sz w:val="20"/>
          <w:szCs w:val="20"/>
        </w:rPr>
        <w:t xml:space="preserve">58). </w:t>
      </w:r>
      <w:r w:rsidRPr="00FB18F8">
        <w:rPr>
          <w:i/>
          <w:sz w:val="20"/>
          <w:szCs w:val="20"/>
        </w:rPr>
        <w:t xml:space="preserve">LN = </w:t>
      </w:r>
      <w:r w:rsidRPr="00FB18F8">
        <w:rPr>
          <w:sz w:val="20"/>
          <w:szCs w:val="20"/>
        </w:rPr>
        <w:t xml:space="preserve">volume XCIV of the </w:t>
      </w:r>
      <w:r w:rsidRPr="00FB18F8">
        <w:rPr>
          <w:i/>
          <w:sz w:val="20"/>
          <w:szCs w:val="20"/>
        </w:rPr>
        <w:t xml:space="preserve">Literaturnoe nasledstvo </w:t>
      </w:r>
      <w:r w:rsidRPr="00FB18F8">
        <w:rPr>
          <w:sz w:val="20"/>
          <w:szCs w:val="20"/>
        </w:rPr>
        <w:t>series, ed. I. S. Zil’berstein (Moscow 1983).</w:t>
      </w:r>
      <w:ins w:id="1" w:author="Alexei Zadorozhny" w:date="2017-10-17T14:53:00Z">
        <w:r>
          <w:rPr>
            <w:sz w:val="20"/>
            <w:szCs w:val="20"/>
          </w:rPr>
          <w:t xml:space="preserve"> All URLs correct at the date of last access (17/10/2017).</w:t>
        </w:r>
      </w:ins>
    </w:p>
  </w:footnote>
  <w:footnote w:id="2">
    <w:p w14:paraId="1A8D2F60" w14:textId="325AD057" w:rsidR="00C16240" w:rsidRPr="00FB18F8" w:rsidRDefault="00C16240" w:rsidP="00565055">
      <w:pPr>
        <w:pStyle w:val="FootnoteText"/>
        <w:jc w:val="both"/>
        <w:rPr>
          <w:sz w:val="20"/>
          <w:szCs w:val="20"/>
        </w:rPr>
      </w:pPr>
      <w:r w:rsidRPr="00FB18F8">
        <w:rPr>
          <w:rStyle w:val="FootnoteReference"/>
          <w:sz w:val="20"/>
          <w:szCs w:val="20"/>
        </w:rPr>
        <w:footnoteRef/>
      </w:r>
      <w:r w:rsidRPr="00FB18F8">
        <w:rPr>
          <w:sz w:val="20"/>
          <w:szCs w:val="20"/>
        </w:rPr>
        <w:t xml:space="preserve"> Hired from Switzerland, Nikolenka’s tutor </w:t>
      </w:r>
      <w:r w:rsidRPr="005168AA">
        <w:rPr>
          <w:sz w:val="20"/>
          <w:szCs w:val="20"/>
        </w:rPr>
        <w:t>Dessal</w:t>
      </w:r>
      <w:ins w:id="3" w:author="Alexei Zadorozhny" w:date="2017-10-16T18:42:00Z">
        <w:r>
          <w:rPr>
            <w:sz w:val="20"/>
            <w:szCs w:val="20"/>
          </w:rPr>
          <w:t>l</w:t>
        </w:r>
      </w:ins>
      <w:r w:rsidRPr="005168AA">
        <w:rPr>
          <w:sz w:val="20"/>
          <w:szCs w:val="20"/>
        </w:rPr>
        <w:t>es</w:t>
      </w:r>
      <w:r w:rsidRPr="00FB18F8">
        <w:rPr>
          <w:sz w:val="20"/>
          <w:szCs w:val="20"/>
        </w:rPr>
        <w:t xml:space="preserve"> (</w:t>
      </w:r>
      <w:r w:rsidRPr="00FB18F8">
        <w:rPr>
          <w:sz w:val="20"/>
          <w:szCs w:val="20"/>
          <w:lang w:val="ru-RU"/>
        </w:rPr>
        <w:t>Десаль</w:t>
      </w:r>
      <w:r w:rsidRPr="00FB18F8">
        <w:rPr>
          <w:sz w:val="20"/>
          <w:szCs w:val="20"/>
        </w:rPr>
        <w:t>) is described earlier on as</w:t>
      </w:r>
      <w:r>
        <w:rPr>
          <w:sz w:val="20"/>
          <w:szCs w:val="20"/>
        </w:rPr>
        <w:t xml:space="preserve"> a</w:t>
      </w:r>
      <w:r w:rsidRPr="00FB18F8">
        <w:rPr>
          <w:sz w:val="20"/>
          <w:szCs w:val="20"/>
        </w:rPr>
        <w:t xml:space="preserve"> </w:t>
      </w:r>
      <w:r>
        <w:rPr>
          <w:sz w:val="20"/>
          <w:szCs w:val="20"/>
        </w:rPr>
        <w:t>‘</w:t>
      </w:r>
      <w:r w:rsidRPr="00FB18F8">
        <w:rPr>
          <w:sz w:val="20"/>
          <w:szCs w:val="20"/>
        </w:rPr>
        <w:t>narrowly intelligent, educated, virtuous and pedantic preceptor</w:t>
      </w:r>
      <w:r>
        <w:rPr>
          <w:sz w:val="20"/>
          <w:szCs w:val="20"/>
        </w:rPr>
        <w:t>’</w:t>
      </w:r>
      <w:r w:rsidRPr="00FB18F8">
        <w:rPr>
          <w:sz w:val="20"/>
          <w:szCs w:val="20"/>
        </w:rPr>
        <w:t xml:space="preserve"> (</w:t>
      </w:r>
      <w:r w:rsidRPr="00FB18F8">
        <w:rPr>
          <w:i/>
          <w:sz w:val="20"/>
          <w:szCs w:val="20"/>
        </w:rPr>
        <w:t>W&amp;P</w:t>
      </w:r>
      <w:r w:rsidRPr="00FB18F8">
        <w:rPr>
          <w:sz w:val="20"/>
          <w:szCs w:val="20"/>
        </w:rPr>
        <w:t xml:space="preserve"> III.1.8).</w:t>
      </w:r>
    </w:p>
  </w:footnote>
  <w:footnote w:id="3">
    <w:p w14:paraId="355F2FCC" w14:textId="77777777" w:rsidR="00C16240" w:rsidRPr="00FB18F8" w:rsidRDefault="00C16240" w:rsidP="00565055">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Epilogue 1.14. </w:t>
      </w:r>
    </w:p>
  </w:footnote>
  <w:footnote w:id="4">
    <w:p w14:paraId="1FB9683F" w14:textId="16E7CA2A" w:rsidR="00C16240" w:rsidRPr="00FB18F8" w:rsidRDefault="00C16240" w:rsidP="00565055">
      <w:pPr>
        <w:pStyle w:val="FootnoteText"/>
        <w:jc w:val="both"/>
        <w:rPr>
          <w:sz w:val="20"/>
          <w:szCs w:val="20"/>
        </w:rPr>
      </w:pPr>
      <w:r w:rsidRPr="00FB18F8">
        <w:rPr>
          <w:rStyle w:val="FootnoteReference"/>
          <w:sz w:val="20"/>
          <w:szCs w:val="20"/>
        </w:rPr>
        <w:footnoteRef/>
      </w:r>
      <w:r w:rsidRPr="00FB18F8">
        <w:rPr>
          <w:sz w:val="20"/>
          <w:szCs w:val="20"/>
        </w:rPr>
        <w:t xml:space="preserve"> Count Alexei Arakcheev (1769</w:t>
      </w:r>
      <w:r>
        <w:rPr>
          <w:sz w:val="20"/>
          <w:szCs w:val="20"/>
        </w:rPr>
        <w:t>–</w:t>
      </w:r>
      <w:r w:rsidRPr="00FB18F8">
        <w:rPr>
          <w:sz w:val="20"/>
          <w:szCs w:val="20"/>
        </w:rPr>
        <w:t xml:space="preserve">1834), a reactionary statesman close to the </w:t>
      </w:r>
      <w:r>
        <w:rPr>
          <w:sz w:val="20"/>
          <w:szCs w:val="20"/>
        </w:rPr>
        <w:t>E</w:t>
      </w:r>
      <w:r w:rsidRPr="00FB18F8">
        <w:rPr>
          <w:sz w:val="20"/>
          <w:szCs w:val="20"/>
        </w:rPr>
        <w:t xml:space="preserve">mperor Alexander I; see M. Jenkins, </w:t>
      </w:r>
      <w:r w:rsidRPr="00FB18F8">
        <w:rPr>
          <w:i/>
          <w:sz w:val="20"/>
          <w:szCs w:val="20"/>
        </w:rPr>
        <w:t xml:space="preserve">Arakcheev, </w:t>
      </w:r>
      <w:r>
        <w:rPr>
          <w:i/>
          <w:sz w:val="20"/>
          <w:szCs w:val="20"/>
        </w:rPr>
        <w:t>G</w:t>
      </w:r>
      <w:r w:rsidRPr="00FB18F8">
        <w:rPr>
          <w:i/>
          <w:sz w:val="20"/>
          <w:szCs w:val="20"/>
        </w:rPr>
        <w:t xml:space="preserve">rand </w:t>
      </w:r>
      <w:r>
        <w:rPr>
          <w:i/>
          <w:sz w:val="20"/>
          <w:szCs w:val="20"/>
        </w:rPr>
        <w:t>V</w:t>
      </w:r>
      <w:r w:rsidRPr="00FB18F8">
        <w:rPr>
          <w:i/>
          <w:sz w:val="20"/>
          <w:szCs w:val="20"/>
        </w:rPr>
        <w:t>izier of the Russian Empire</w:t>
      </w:r>
      <w:r w:rsidRPr="00FB18F8">
        <w:rPr>
          <w:sz w:val="20"/>
          <w:szCs w:val="20"/>
        </w:rPr>
        <w:t xml:space="preserve"> (London 1969); N. V. Riasanovsky, </w:t>
      </w:r>
      <w:r w:rsidRPr="00FB18F8">
        <w:rPr>
          <w:i/>
          <w:sz w:val="20"/>
          <w:szCs w:val="20"/>
        </w:rPr>
        <w:t xml:space="preserve">A </w:t>
      </w:r>
      <w:r>
        <w:rPr>
          <w:i/>
          <w:sz w:val="20"/>
          <w:szCs w:val="20"/>
        </w:rPr>
        <w:t>P</w:t>
      </w:r>
      <w:r w:rsidRPr="00FB18F8">
        <w:rPr>
          <w:i/>
          <w:sz w:val="20"/>
          <w:szCs w:val="20"/>
        </w:rPr>
        <w:t xml:space="preserve">arting of </w:t>
      </w:r>
      <w:r>
        <w:rPr>
          <w:i/>
          <w:sz w:val="20"/>
          <w:szCs w:val="20"/>
        </w:rPr>
        <w:t>W</w:t>
      </w:r>
      <w:r w:rsidRPr="00FB18F8">
        <w:rPr>
          <w:i/>
          <w:sz w:val="20"/>
          <w:szCs w:val="20"/>
        </w:rPr>
        <w:t xml:space="preserve">ays. Government and the </w:t>
      </w:r>
      <w:r>
        <w:rPr>
          <w:i/>
          <w:sz w:val="20"/>
          <w:szCs w:val="20"/>
        </w:rPr>
        <w:t>E</w:t>
      </w:r>
      <w:r w:rsidRPr="00FB18F8">
        <w:rPr>
          <w:i/>
          <w:sz w:val="20"/>
          <w:szCs w:val="20"/>
        </w:rPr>
        <w:t xml:space="preserve">ducated </w:t>
      </w:r>
      <w:r>
        <w:rPr>
          <w:i/>
          <w:sz w:val="20"/>
          <w:szCs w:val="20"/>
        </w:rPr>
        <w:t>P</w:t>
      </w:r>
      <w:r w:rsidRPr="00FB18F8">
        <w:rPr>
          <w:i/>
          <w:sz w:val="20"/>
          <w:szCs w:val="20"/>
        </w:rPr>
        <w:t>ublic in Russia 1801</w:t>
      </w:r>
      <w:r>
        <w:rPr>
          <w:i/>
          <w:sz w:val="20"/>
          <w:szCs w:val="20"/>
        </w:rPr>
        <w:t>–</w:t>
      </w:r>
      <w:r w:rsidRPr="00FB18F8">
        <w:rPr>
          <w:i/>
          <w:sz w:val="20"/>
          <w:szCs w:val="20"/>
        </w:rPr>
        <w:t>1855</w:t>
      </w:r>
      <w:r w:rsidRPr="00FB18F8">
        <w:rPr>
          <w:sz w:val="20"/>
          <w:szCs w:val="20"/>
        </w:rPr>
        <w:t xml:space="preserve"> (Oxford 1976) 78</w:t>
      </w:r>
      <w:r>
        <w:rPr>
          <w:sz w:val="20"/>
          <w:szCs w:val="20"/>
        </w:rPr>
        <w:t>–</w:t>
      </w:r>
      <w:r w:rsidRPr="00FB18F8">
        <w:rPr>
          <w:sz w:val="20"/>
          <w:szCs w:val="20"/>
        </w:rPr>
        <w:t>79.</w:t>
      </w:r>
    </w:p>
  </w:footnote>
  <w:footnote w:id="5">
    <w:p w14:paraId="26E10923" w14:textId="77777777" w:rsidR="00C16240" w:rsidRPr="00FB18F8" w:rsidRDefault="00C16240" w:rsidP="008D28A6">
      <w:pPr>
        <w:pStyle w:val="FootnoteText"/>
        <w:rPr>
          <w:sz w:val="20"/>
          <w:szCs w:val="20"/>
        </w:rPr>
      </w:pPr>
      <w:r w:rsidRPr="00FB18F8">
        <w:rPr>
          <w:rStyle w:val="FootnoteReference"/>
          <w:sz w:val="20"/>
          <w:szCs w:val="20"/>
        </w:rPr>
        <w:footnoteRef/>
      </w:r>
      <w:r w:rsidRPr="00FB18F8">
        <w:rPr>
          <w:sz w:val="20"/>
          <w:szCs w:val="20"/>
        </w:rPr>
        <w:t xml:space="preserve"> See </w:t>
      </w:r>
      <w:hyperlink r:id="rId1" w:history="1">
        <w:r w:rsidRPr="00FB18F8">
          <w:rPr>
            <w:rStyle w:val="Hyperlink"/>
            <w:color w:val="000000" w:themeColor="text1"/>
            <w:sz w:val="20"/>
            <w:szCs w:val="20"/>
            <w:u w:val="none"/>
          </w:rPr>
          <w:t>http://www.ypmuseum.ru/</w:t>
        </w:r>
      </w:hyperlink>
      <w:r w:rsidRPr="00FB18F8">
        <w:rPr>
          <w:sz w:val="20"/>
          <w:szCs w:val="20"/>
        </w:rPr>
        <w:t>.</w:t>
      </w:r>
    </w:p>
  </w:footnote>
  <w:footnote w:id="6">
    <w:p w14:paraId="22284BCC" w14:textId="2685DC1B" w:rsidR="00C16240" w:rsidRPr="00FB18F8" w:rsidRDefault="00C16240" w:rsidP="005D1492">
      <w:pPr>
        <w:pStyle w:val="FootnoteText"/>
        <w:jc w:val="both"/>
        <w:rPr>
          <w:sz w:val="20"/>
          <w:szCs w:val="20"/>
        </w:rPr>
      </w:pPr>
      <w:r w:rsidRPr="00FB18F8">
        <w:rPr>
          <w:rStyle w:val="FootnoteReference"/>
          <w:sz w:val="20"/>
          <w:szCs w:val="20"/>
        </w:rPr>
        <w:footnoteRef/>
      </w:r>
      <w:r w:rsidRPr="00FB18F8">
        <w:rPr>
          <w:sz w:val="20"/>
          <w:szCs w:val="20"/>
        </w:rPr>
        <w:t xml:space="preserve"> Data from Kotrelev = </w:t>
      </w:r>
      <w:r w:rsidRPr="00FB18F8">
        <w:rPr>
          <w:i/>
          <w:sz w:val="20"/>
          <w:szCs w:val="20"/>
        </w:rPr>
        <w:t>Библиотека Льва Николаевича Толстого в Ясной Поляне. Библиографическое описание.</w:t>
      </w:r>
      <w:r w:rsidRPr="00FB18F8">
        <w:rPr>
          <w:i/>
          <w:sz w:val="20"/>
          <w:szCs w:val="20"/>
          <w:lang w:val="ru-RU"/>
        </w:rPr>
        <w:t xml:space="preserve"> Том </w:t>
      </w:r>
      <w:r w:rsidRPr="00FB18F8">
        <w:rPr>
          <w:i/>
          <w:sz w:val="20"/>
          <w:szCs w:val="20"/>
        </w:rPr>
        <w:t>3</w:t>
      </w:r>
      <w:r w:rsidRPr="00FB18F8">
        <w:rPr>
          <w:i/>
          <w:sz w:val="20"/>
          <w:szCs w:val="20"/>
          <w:lang w:val="ru-RU"/>
        </w:rPr>
        <w:t>: книги на иностранных языках</w:t>
      </w:r>
      <w:r w:rsidRPr="00FB18F8">
        <w:rPr>
          <w:sz w:val="20"/>
          <w:szCs w:val="20"/>
        </w:rPr>
        <w:t>,</w:t>
      </w:r>
      <w:r>
        <w:rPr>
          <w:sz w:val="20"/>
          <w:szCs w:val="20"/>
        </w:rPr>
        <w:t xml:space="preserve"> ed. </w:t>
      </w:r>
      <w:r w:rsidRPr="008E11A8">
        <w:rPr>
          <w:sz w:val="20"/>
          <w:szCs w:val="20"/>
        </w:rPr>
        <w:t xml:space="preserve">Н. В. Котрелев, </w:t>
      </w:r>
      <w:r w:rsidRPr="00FB18F8">
        <w:rPr>
          <w:sz w:val="20"/>
          <w:szCs w:val="20"/>
        </w:rPr>
        <w:t xml:space="preserve">2 vols </w:t>
      </w:r>
      <w:r w:rsidRPr="00FB18F8">
        <w:rPr>
          <w:sz w:val="20"/>
          <w:szCs w:val="20"/>
          <w:lang w:val="ru-RU"/>
        </w:rPr>
        <w:t>(Tula</w:t>
      </w:r>
      <w:r w:rsidRPr="00FB18F8">
        <w:rPr>
          <w:sz w:val="20"/>
          <w:szCs w:val="20"/>
        </w:rPr>
        <w:t xml:space="preserve"> 1999</w:t>
      </w:r>
      <w:r w:rsidRPr="00FB18F8">
        <w:rPr>
          <w:sz w:val="20"/>
          <w:szCs w:val="20"/>
          <w:lang w:val="ru-RU"/>
        </w:rPr>
        <w:t>)</w:t>
      </w:r>
      <w:r w:rsidRPr="00FB18F8">
        <w:rPr>
          <w:sz w:val="20"/>
          <w:szCs w:val="20"/>
        </w:rPr>
        <w:t xml:space="preserve"> II</w:t>
      </w:r>
      <w:r>
        <w:rPr>
          <w:sz w:val="20"/>
          <w:szCs w:val="20"/>
        </w:rPr>
        <w:t xml:space="preserve"> </w:t>
      </w:r>
      <w:r w:rsidRPr="00FB18F8">
        <w:rPr>
          <w:sz w:val="20"/>
          <w:szCs w:val="20"/>
        </w:rPr>
        <w:t>198</w:t>
      </w:r>
      <w:r>
        <w:rPr>
          <w:sz w:val="20"/>
          <w:szCs w:val="20"/>
        </w:rPr>
        <w:t>–</w:t>
      </w:r>
      <w:r w:rsidRPr="00FB18F8">
        <w:rPr>
          <w:sz w:val="20"/>
          <w:szCs w:val="20"/>
        </w:rPr>
        <w:t xml:space="preserve">202. See generally </w:t>
      </w:r>
      <w:hyperlink r:id="rId2" w:history="1">
        <w:r w:rsidRPr="00FB18F8">
          <w:rPr>
            <w:rStyle w:val="Hyperlink"/>
            <w:color w:val="000000" w:themeColor="text1"/>
            <w:sz w:val="20"/>
            <w:szCs w:val="20"/>
            <w:u w:val="none"/>
          </w:rPr>
          <w:t>http://www.ypmuseum.ru/en/2011-04-13-17-30-44/2011-04-16-08-23-39/580-2012-03-02-11-15-36.html</w:t>
        </w:r>
      </w:hyperlink>
      <w:r w:rsidRPr="00FB18F8">
        <w:rPr>
          <w:sz w:val="20"/>
          <w:szCs w:val="20"/>
        </w:rPr>
        <w:t>.</w:t>
      </w:r>
    </w:p>
  </w:footnote>
  <w:footnote w:id="7">
    <w:p w14:paraId="7EF0A0E8" w14:textId="1192168E" w:rsidR="00C16240" w:rsidRPr="00FB18F8" w:rsidRDefault="00C16240" w:rsidP="004A078E">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lang w:val="ru-RU"/>
        </w:rPr>
        <w:t>Плутарх: Сравнительные жизнеописания</w:t>
      </w:r>
      <w:r w:rsidRPr="00FB18F8">
        <w:rPr>
          <w:sz w:val="20"/>
          <w:szCs w:val="20"/>
        </w:rPr>
        <w:t xml:space="preserve">, </w:t>
      </w:r>
      <w:r w:rsidRPr="00FB18F8">
        <w:rPr>
          <w:sz w:val="20"/>
          <w:szCs w:val="20"/>
          <w:highlight w:val="yellow"/>
        </w:rPr>
        <w:t>vol. 1</w:t>
      </w:r>
      <w:r w:rsidRPr="00FB18F8">
        <w:rPr>
          <w:sz w:val="20"/>
          <w:szCs w:val="20"/>
        </w:rPr>
        <w:t>, fasc. 1 (Saint Petersburg</w:t>
      </w:r>
      <w:r w:rsidRPr="00FB18F8">
        <w:rPr>
          <w:sz w:val="20"/>
          <w:szCs w:val="20"/>
          <w:highlight w:val="yellow"/>
        </w:rPr>
        <w:t>).</w:t>
      </w:r>
      <w:r w:rsidRPr="00FB18F8">
        <w:rPr>
          <w:sz w:val="20"/>
          <w:szCs w:val="20"/>
        </w:rPr>
        <w:t xml:space="preserve"> See Bulgakov = </w:t>
      </w:r>
      <w:r w:rsidRPr="00FB18F8">
        <w:rPr>
          <w:i/>
          <w:sz w:val="20"/>
          <w:szCs w:val="20"/>
          <w:lang w:val="ru-RU"/>
        </w:rPr>
        <w:t>Библиотека Льва Николаевича Толстого в Ясной Поляне. Библиографическое описание. Том 1: книги на русском языке</w:t>
      </w:r>
      <w:r w:rsidRPr="00FB18F8">
        <w:rPr>
          <w:sz w:val="20"/>
          <w:szCs w:val="20"/>
          <w:lang w:val="ru-RU"/>
        </w:rPr>
        <w:t xml:space="preserve">, </w:t>
      </w:r>
      <w:r>
        <w:rPr>
          <w:sz w:val="20"/>
          <w:szCs w:val="20"/>
          <w:lang w:val="ru-RU"/>
        </w:rPr>
        <w:t xml:space="preserve">ed. </w:t>
      </w:r>
      <w:r w:rsidRPr="00057C72">
        <w:rPr>
          <w:sz w:val="20"/>
          <w:szCs w:val="20"/>
          <w:lang w:val="ru-RU"/>
        </w:rPr>
        <w:t>В. Ф.</w:t>
      </w:r>
      <w:r w:rsidRPr="00057C72">
        <w:rPr>
          <w:sz w:val="20"/>
          <w:szCs w:val="20"/>
        </w:rPr>
        <w:t xml:space="preserve"> </w:t>
      </w:r>
      <w:r w:rsidRPr="00057C72">
        <w:rPr>
          <w:sz w:val="20"/>
          <w:szCs w:val="20"/>
          <w:lang w:val="ru-RU"/>
        </w:rPr>
        <w:t xml:space="preserve">Булгаков, </w:t>
      </w:r>
      <w:r w:rsidRPr="00FB18F8">
        <w:rPr>
          <w:sz w:val="20"/>
          <w:szCs w:val="20"/>
        </w:rPr>
        <w:t>2 vols</w:t>
      </w:r>
      <w:r w:rsidRPr="00FB18F8">
        <w:rPr>
          <w:sz w:val="20"/>
          <w:szCs w:val="20"/>
          <w:lang w:val="ru-RU"/>
        </w:rPr>
        <w:t xml:space="preserve"> (</w:t>
      </w:r>
      <w:r w:rsidRPr="00FB18F8">
        <w:rPr>
          <w:sz w:val="20"/>
          <w:szCs w:val="20"/>
        </w:rPr>
        <w:t xml:space="preserve">Moscow </w:t>
      </w:r>
      <w:r w:rsidRPr="00FB18F8">
        <w:rPr>
          <w:sz w:val="20"/>
          <w:szCs w:val="20"/>
          <w:lang w:val="ru-RU"/>
        </w:rPr>
        <w:t>1972</w:t>
      </w:r>
      <w:r>
        <w:rPr>
          <w:sz w:val="20"/>
          <w:szCs w:val="20"/>
          <w:lang w:val="ru-RU"/>
        </w:rPr>
        <w:t>–</w:t>
      </w:r>
      <w:r w:rsidRPr="00FB18F8">
        <w:rPr>
          <w:sz w:val="20"/>
          <w:szCs w:val="20"/>
          <w:lang w:val="ru-RU"/>
        </w:rPr>
        <w:t>75)</w:t>
      </w:r>
      <w:r w:rsidRPr="00FB18F8">
        <w:rPr>
          <w:sz w:val="20"/>
          <w:szCs w:val="20"/>
        </w:rPr>
        <w:t xml:space="preserve"> II</w:t>
      </w:r>
      <w:r>
        <w:rPr>
          <w:sz w:val="20"/>
          <w:szCs w:val="20"/>
        </w:rPr>
        <w:t xml:space="preserve"> </w:t>
      </w:r>
      <w:r w:rsidRPr="00FB18F8">
        <w:rPr>
          <w:sz w:val="20"/>
          <w:szCs w:val="20"/>
        </w:rPr>
        <w:t xml:space="preserve">105; </w:t>
      </w:r>
      <w:r w:rsidRPr="00FB18F8">
        <w:rPr>
          <w:i/>
          <w:sz w:val="20"/>
          <w:szCs w:val="20"/>
        </w:rPr>
        <w:t>cf.</w:t>
      </w:r>
      <w:r w:rsidRPr="00FB18F8">
        <w:rPr>
          <w:sz w:val="20"/>
          <w:szCs w:val="20"/>
        </w:rPr>
        <w:t xml:space="preserve"> Tolstoy’s letter to Alexeev in August 1890 (</w:t>
      </w:r>
      <w:r w:rsidRPr="00FB18F8">
        <w:rPr>
          <w:i/>
          <w:sz w:val="20"/>
          <w:szCs w:val="20"/>
        </w:rPr>
        <w:t>PSS</w:t>
      </w:r>
      <w:r w:rsidRPr="00FB18F8">
        <w:rPr>
          <w:sz w:val="20"/>
          <w:szCs w:val="20"/>
        </w:rPr>
        <w:t xml:space="preserve"> LXV</w:t>
      </w:r>
      <w:r>
        <w:rPr>
          <w:sz w:val="20"/>
          <w:szCs w:val="20"/>
          <w:lang w:val="ru-RU"/>
        </w:rPr>
        <w:t>.</w:t>
      </w:r>
      <w:r w:rsidRPr="00FB18F8">
        <w:rPr>
          <w:sz w:val="20"/>
          <w:szCs w:val="20"/>
          <w:lang w:val="ru-RU"/>
        </w:rPr>
        <w:t>152</w:t>
      </w:r>
      <w:r w:rsidRPr="00FB18F8">
        <w:rPr>
          <w:sz w:val="20"/>
          <w:szCs w:val="20"/>
        </w:rPr>
        <w:t xml:space="preserve">): </w:t>
      </w:r>
      <w:r>
        <w:rPr>
          <w:sz w:val="20"/>
          <w:szCs w:val="20"/>
        </w:rPr>
        <w:t>‘</w:t>
      </w:r>
      <w:r w:rsidRPr="00FB18F8">
        <w:rPr>
          <w:sz w:val="20"/>
          <w:szCs w:val="20"/>
        </w:rPr>
        <w:t>I would be most glad to read your renditions of Aesop and Plutarch and to let you have my opinion</w:t>
      </w:r>
      <w:r>
        <w:rPr>
          <w:sz w:val="20"/>
          <w:szCs w:val="20"/>
        </w:rPr>
        <w:t>’.</w:t>
      </w:r>
      <w:r w:rsidRPr="00FB18F8">
        <w:rPr>
          <w:sz w:val="20"/>
          <w:szCs w:val="20"/>
        </w:rPr>
        <w:t xml:space="preserve"> It would seem that Tolstoy never acquired the remaining </w:t>
      </w:r>
      <w:ins w:id="4" w:author="Alexei Zadorozhny" w:date="2017-10-16T17:58:00Z">
        <w:r>
          <w:rPr>
            <w:sz w:val="20"/>
            <w:szCs w:val="20"/>
          </w:rPr>
          <w:t>twenty</w:t>
        </w:r>
      </w:ins>
      <w:ins w:id="5" w:author="Alexei Zadorozhny" w:date="2017-10-16T17:59:00Z">
        <w:r>
          <w:rPr>
            <w:sz w:val="20"/>
            <w:szCs w:val="20"/>
          </w:rPr>
          <w:t xml:space="preserve"> </w:t>
        </w:r>
      </w:ins>
      <w:ins w:id="6" w:author="Alexei Zadorozhny" w:date="2017-10-16T17:58:00Z">
        <w:r>
          <w:rPr>
            <w:sz w:val="20"/>
            <w:szCs w:val="20"/>
          </w:rPr>
          <w:t>four (!) slim</w:t>
        </w:r>
      </w:ins>
      <w:ins w:id="7" w:author="Alexei Zadorozhny" w:date="2017-10-16T17:59:00Z">
        <w:r>
          <w:rPr>
            <w:sz w:val="20"/>
            <w:szCs w:val="20"/>
          </w:rPr>
          <w:t xml:space="preserve"> fascic</w:t>
        </w:r>
      </w:ins>
      <w:ins w:id="8" w:author="Alexei Zadorozhny" w:date="2017-10-16T18:00:00Z">
        <w:r>
          <w:rPr>
            <w:sz w:val="20"/>
            <w:szCs w:val="20"/>
          </w:rPr>
          <w:t xml:space="preserve">les </w:t>
        </w:r>
      </w:ins>
      <w:del w:id="9" w:author="Alexei Zadorozhny" w:date="2017-10-16T18:00:00Z">
        <w:r w:rsidRPr="00FB18F8" w:rsidDel="00097C23">
          <w:rPr>
            <w:sz w:val="20"/>
            <w:szCs w:val="20"/>
          </w:rPr>
          <w:delText xml:space="preserve">volumes </w:delText>
        </w:r>
      </w:del>
      <w:r w:rsidRPr="00FB18F8">
        <w:rPr>
          <w:sz w:val="20"/>
          <w:szCs w:val="20"/>
        </w:rPr>
        <w:t xml:space="preserve">of Alexeev’s complete Russian translation of the </w:t>
      </w:r>
      <w:r w:rsidRPr="00FB18F8">
        <w:rPr>
          <w:i/>
          <w:sz w:val="20"/>
          <w:szCs w:val="20"/>
        </w:rPr>
        <w:t>Lives</w:t>
      </w:r>
      <w:r w:rsidRPr="00FB18F8">
        <w:rPr>
          <w:sz w:val="20"/>
          <w:szCs w:val="20"/>
        </w:rPr>
        <w:t xml:space="preserve">. Nor was he familiar, as far as we can tell, with the translation of five Greek </w:t>
      </w:r>
      <w:r w:rsidRPr="00FB18F8">
        <w:rPr>
          <w:i/>
          <w:sz w:val="20"/>
          <w:szCs w:val="20"/>
        </w:rPr>
        <w:t>Lives</w:t>
      </w:r>
      <w:r w:rsidRPr="00FB18F8">
        <w:rPr>
          <w:sz w:val="20"/>
          <w:szCs w:val="20"/>
        </w:rPr>
        <w:t xml:space="preserve"> (</w:t>
      </w:r>
      <w:r w:rsidRPr="00FB18F8">
        <w:rPr>
          <w:i/>
          <w:sz w:val="20"/>
          <w:szCs w:val="20"/>
          <w:lang w:val="ru-RU"/>
        </w:rPr>
        <w:t>Жизнеописания Плутарха</w:t>
      </w:r>
      <w:r w:rsidRPr="00FB18F8">
        <w:rPr>
          <w:sz w:val="20"/>
          <w:szCs w:val="20"/>
        </w:rPr>
        <w:t>, vol. I</w:t>
      </w:r>
      <w:r>
        <w:rPr>
          <w:sz w:val="20"/>
          <w:szCs w:val="20"/>
        </w:rPr>
        <w:t xml:space="preserve"> [</w:t>
      </w:r>
      <w:r w:rsidRPr="00FB18F8">
        <w:rPr>
          <w:sz w:val="20"/>
          <w:szCs w:val="20"/>
        </w:rPr>
        <w:t>Moscow</w:t>
      </w:r>
      <w:r>
        <w:rPr>
          <w:sz w:val="20"/>
          <w:szCs w:val="20"/>
        </w:rPr>
        <w:t xml:space="preserve"> </w:t>
      </w:r>
      <w:r w:rsidRPr="00FB18F8">
        <w:rPr>
          <w:sz w:val="20"/>
          <w:szCs w:val="20"/>
        </w:rPr>
        <w:t>1862</w:t>
      </w:r>
      <w:r>
        <w:rPr>
          <w:sz w:val="20"/>
          <w:szCs w:val="20"/>
        </w:rPr>
        <w:t>]</w:t>
      </w:r>
      <w:r w:rsidRPr="00FB18F8">
        <w:rPr>
          <w:sz w:val="20"/>
          <w:szCs w:val="20"/>
        </w:rPr>
        <w:t>) edited by the Moscow-based historian Vladimir Guerrier (</w:t>
      </w:r>
      <w:r w:rsidRPr="00FB18F8">
        <w:rPr>
          <w:sz w:val="20"/>
          <w:szCs w:val="20"/>
          <w:lang w:val="ru-RU"/>
        </w:rPr>
        <w:t>Герье</w:t>
      </w:r>
      <w:r w:rsidRPr="00FB18F8">
        <w:rPr>
          <w:sz w:val="20"/>
          <w:szCs w:val="20"/>
        </w:rPr>
        <w:t xml:space="preserve">), although in 1901 he definitely engaged with Guerrier’s other scholarship: </w:t>
      </w:r>
      <w:r w:rsidRPr="00FB18F8">
        <w:rPr>
          <w:i/>
          <w:sz w:val="20"/>
          <w:szCs w:val="20"/>
        </w:rPr>
        <w:t>PSS</w:t>
      </w:r>
      <w:r w:rsidRPr="00FB18F8">
        <w:rPr>
          <w:sz w:val="20"/>
          <w:szCs w:val="20"/>
        </w:rPr>
        <w:t xml:space="preserve"> LIV</w:t>
      </w:r>
      <w:r>
        <w:rPr>
          <w:sz w:val="20"/>
          <w:szCs w:val="20"/>
        </w:rPr>
        <w:t>.</w:t>
      </w:r>
      <w:r w:rsidRPr="00FB18F8">
        <w:rPr>
          <w:sz w:val="20"/>
          <w:szCs w:val="20"/>
        </w:rPr>
        <w:t>97, LIV</w:t>
      </w:r>
      <w:r>
        <w:rPr>
          <w:sz w:val="20"/>
          <w:szCs w:val="20"/>
        </w:rPr>
        <w:t>.</w:t>
      </w:r>
      <w:r w:rsidRPr="00FB18F8">
        <w:rPr>
          <w:sz w:val="20"/>
          <w:szCs w:val="20"/>
        </w:rPr>
        <w:t>249; Bulgakov,</w:t>
      </w:r>
      <w:r w:rsidRPr="00FB18F8">
        <w:rPr>
          <w:i/>
          <w:sz w:val="20"/>
          <w:szCs w:val="20"/>
          <w:lang w:val="ru-RU"/>
        </w:rPr>
        <w:t xml:space="preserve"> Библиотека Толстого</w:t>
      </w:r>
      <w:r>
        <w:rPr>
          <w:sz w:val="20"/>
          <w:szCs w:val="20"/>
        </w:rPr>
        <w:t xml:space="preserve"> </w:t>
      </w:r>
      <w:r w:rsidRPr="00FB18F8">
        <w:rPr>
          <w:sz w:val="20"/>
          <w:szCs w:val="20"/>
        </w:rPr>
        <w:t>I.183</w:t>
      </w:r>
      <w:ins w:id="10" w:author="Alexei Zadorozhny" w:date="2017-10-17T13:48:00Z">
        <w:r>
          <w:rPr>
            <w:sz w:val="20"/>
            <w:szCs w:val="20"/>
          </w:rPr>
          <w:t>. See also n. 12, below.</w:t>
        </w:r>
      </w:ins>
      <w:r w:rsidRPr="00FB18F8">
        <w:rPr>
          <w:sz w:val="20"/>
          <w:szCs w:val="20"/>
        </w:rPr>
        <w:t>.</w:t>
      </w:r>
    </w:p>
  </w:footnote>
  <w:footnote w:id="8">
    <w:p w14:paraId="7059CF47" w14:textId="048CC78C" w:rsidR="00C16240" w:rsidRPr="00B4243A" w:rsidRDefault="00C16240" w:rsidP="005A2F8D">
      <w:pPr>
        <w:pStyle w:val="FootnoteText"/>
        <w:jc w:val="both"/>
        <w:rPr>
          <w:b/>
          <w:sz w:val="20"/>
          <w:szCs w:val="20"/>
        </w:rPr>
      </w:pPr>
      <w:r w:rsidRPr="00FB18F8">
        <w:rPr>
          <w:rStyle w:val="FootnoteReference"/>
          <w:sz w:val="20"/>
          <w:szCs w:val="20"/>
        </w:rPr>
        <w:footnoteRef/>
      </w:r>
      <w:r w:rsidRPr="00FB18F8">
        <w:rPr>
          <w:sz w:val="20"/>
          <w:szCs w:val="20"/>
        </w:rPr>
        <w:t xml:space="preserve"> On Dacier’s translation, see J.-L. Quantin, ‘Traduire Plutarque d’Amyot à Ricard’, </w:t>
      </w:r>
      <w:r w:rsidRPr="00FB18F8">
        <w:rPr>
          <w:i/>
          <w:sz w:val="20"/>
          <w:szCs w:val="20"/>
        </w:rPr>
        <w:t>Histoire, économie et societé</w:t>
      </w:r>
      <w:r w:rsidRPr="00FB18F8">
        <w:rPr>
          <w:sz w:val="20"/>
          <w:szCs w:val="20"/>
        </w:rPr>
        <w:t xml:space="preserve"> </w:t>
      </w:r>
      <w:r w:rsidRPr="00796F53">
        <w:rPr>
          <w:sz w:val="20"/>
          <w:szCs w:val="20"/>
        </w:rPr>
        <w:t xml:space="preserve">7 (1998) 243–59 (247–50); É. Foulon, ‘Le Plutarque de Dacier’, in </w:t>
      </w:r>
      <w:r w:rsidRPr="00392A3A">
        <w:rPr>
          <w:i/>
          <w:sz w:val="20"/>
          <w:szCs w:val="20"/>
        </w:rPr>
        <w:t>Plutarque de l’Âge classique au XIX</w:t>
      </w:r>
      <w:r w:rsidRPr="00392A3A">
        <w:rPr>
          <w:i/>
          <w:sz w:val="20"/>
          <w:szCs w:val="20"/>
          <w:vertAlign w:val="superscript"/>
        </w:rPr>
        <w:t>e</w:t>
      </w:r>
      <w:r w:rsidRPr="00392A3A">
        <w:rPr>
          <w:i/>
          <w:sz w:val="20"/>
          <w:szCs w:val="20"/>
        </w:rPr>
        <w:t xml:space="preserve"> siècle</w:t>
      </w:r>
      <w:r w:rsidRPr="0010349C">
        <w:rPr>
          <w:sz w:val="20"/>
          <w:szCs w:val="20"/>
        </w:rPr>
        <w:t>, ed. O. Guerrier (Grenoble 201</w:t>
      </w:r>
      <w:r w:rsidRPr="001A2435">
        <w:rPr>
          <w:sz w:val="20"/>
          <w:szCs w:val="20"/>
        </w:rPr>
        <w:t xml:space="preserve">2) 161–72. Unsurprisingly, the 1811 edition omits the dedicatory </w:t>
      </w:r>
      <w:r w:rsidRPr="001A2435">
        <w:rPr>
          <w:i/>
          <w:sz w:val="20"/>
          <w:szCs w:val="20"/>
        </w:rPr>
        <w:t>Epistre au Roy</w:t>
      </w:r>
      <w:r w:rsidRPr="00B4243A">
        <w:rPr>
          <w:sz w:val="20"/>
          <w:szCs w:val="20"/>
        </w:rPr>
        <w:t>.</w:t>
      </w:r>
    </w:p>
  </w:footnote>
  <w:footnote w:id="9">
    <w:p w14:paraId="03BBCE0B" w14:textId="67011AB1" w:rsidR="00C16240" w:rsidRPr="005728BC" w:rsidRDefault="00C16240">
      <w:pPr>
        <w:pStyle w:val="FootnoteText"/>
        <w:rPr>
          <w:sz w:val="20"/>
          <w:szCs w:val="20"/>
          <w:lang w:val="ru-RU"/>
        </w:rPr>
      </w:pPr>
      <w:ins w:id="12" w:author="Alexei Zadorozhny" w:date="2017-10-16T17:50:00Z">
        <w:r w:rsidRPr="00796F53">
          <w:rPr>
            <w:rStyle w:val="FootnoteReference"/>
            <w:sz w:val="20"/>
            <w:szCs w:val="20"/>
          </w:rPr>
          <w:footnoteRef/>
        </w:r>
        <w:r w:rsidRPr="00796F53">
          <w:rPr>
            <w:sz w:val="20"/>
            <w:szCs w:val="20"/>
          </w:rPr>
          <w:t xml:space="preserve"> </w:t>
        </w:r>
      </w:ins>
      <w:ins w:id="13" w:author="Alexei Zadorozhny" w:date="2017-10-17T11:55:00Z">
        <w:r w:rsidRPr="00796F53">
          <w:rPr>
            <w:sz w:val="20"/>
            <w:szCs w:val="20"/>
          </w:rPr>
          <w:t>Themistocles, Camillus (vol. II</w:t>
        </w:r>
      </w:ins>
      <w:ins w:id="14" w:author="Alexei Zadorozhny" w:date="2017-10-17T11:56:00Z">
        <w:r w:rsidRPr="00796F53">
          <w:rPr>
            <w:sz w:val="20"/>
            <w:szCs w:val="20"/>
          </w:rPr>
          <w:t xml:space="preserve">: </w:t>
        </w:r>
      </w:ins>
      <w:ins w:id="15" w:author="Alexei Zadorozhny" w:date="2017-10-17T12:08:00Z">
        <w:r w:rsidRPr="00632495">
          <w:rPr>
            <w:color w:val="006621"/>
            <w:sz w:val="20"/>
            <w:szCs w:val="20"/>
            <w:shd w:val="clear" w:color="auto" w:fill="FFFFFF"/>
          </w:rPr>
          <w:fldChar w:fldCharType="begin"/>
        </w:r>
        <w:r w:rsidRPr="00632495">
          <w:rPr>
            <w:color w:val="006621"/>
            <w:sz w:val="20"/>
            <w:szCs w:val="20"/>
            <w:shd w:val="clear" w:color="auto" w:fill="FFFFFF"/>
          </w:rPr>
          <w:instrText xml:space="preserve"> HYPERLINK "https://books.google.co.uk/books?id=f9EzAQAAMAAJ" </w:instrText>
        </w:r>
        <w:r w:rsidRPr="00632495">
          <w:rPr>
            <w:color w:val="006621"/>
            <w:sz w:val="20"/>
            <w:szCs w:val="20"/>
            <w:shd w:val="clear" w:color="auto" w:fill="FFFFFF"/>
          </w:rPr>
          <w:fldChar w:fldCharType="separate"/>
        </w:r>
        <w:r w:rsidRPr="00632495">
          <w:rPr>
            <w:rStyle w:val="Hyperlink"/>
            <w:sz w:val="20"/>
            <w:szCs w:val="20"/>
            <w:shd w:val="clear" w:color="auto" w:fill="FFFFFF"/>
          </w:rPr>
          <w:t>https://books.google.co.uk/books?id=f9EzAQAAMAAJ</w:t>
        </w:r>
        <w:r w:rsidRPr="00632495">
          <w:rPr>
            <w:color w:val="006621"/>
            <w:sz w:val="20"/>
            <w:szCs w:val="20"/>
            <w:shd w:val="clear" w:color="auto" w:fill="FFFFFF"/>
          </w:rPr>
          <w:fldChar w:fldCharType="end"/>
        </w:r>
      </w:ins>
      <w:ins w:id="16" w:author="Alexei Zadorozhny" w:date="2017-10-17T11:55:00Z">
        <w:r w:rsidRPr="00796F53">
          <w:rPr>
            <w:sz w:val="20"/>
            <w:szCs w:val="20"/>
          </w:rPr>
          <w:t>)</w:t>
        </w:r>
      </w:ins>
      <w:ins w:id="17" w:author="Alexei Zadorozhny" w:date="2017-10-17T11:56:00Z">
        <w:r w:rsidRPr="00796F53">
          <w:rPr>
            <w:sz w:val="20"/>
            <w:szCs w:val="20"/>
          </w:rPr>
          <w:t>,</w:t>
        </w:r>
      </w:ins>
      <w:ins w:id="18" w:author="Alexei Zadorozhny" w:date="2017-10-17T11:55:00Z">
        <w:r w:rsidRPr="00796F53">
          <w:rPr>
            <w:sz w:val="20"/>
            <w:szCs w:val="20"/>
          </w:rPr>
          <w:t xml:space="preserve"> Pericles, Coriolan (vol. III: </w:t>
        </w:r>
      </w:ins>
      <w:ins w:id="19" w:author="Alexei Zadorozhny" w:date="2017-10-17T12:08:00Z">
        <w:r w:rsidRPr="00632495">
          <w:rPr>
            <w:sz w:val="20"/>
            <w:szCs w:val="20"/>
          </w:rPr>
          <w:fldChar w:fldCharType="begin"/>
        </w:r>
        <w:r w:rsidRPr="00632495">
          <w:rPr>
            <w:sz w:val="20"/>
            <w:szCs w:val="20"/>
          </w:rPr>
          <w:instrText xml:space="preserve"> HYPERLINK "https://books.google.co.uk/books?id=_cwzAQAAMAAJ" </w:instrText>
        </w:r>
        <w:r w:rsidRPr="00632495">
          <w:rPr>
            <w:sz w:val="20"/>
            <w:szCs w:val="20"/>
          </w:rPr>
          <w:fldChar w:fldCharType="separate"/>
        </w:r>
        <w:r w:rsidRPr="00632495">
          <w:rPr>
            <w:rStyle w:val="Hyperlink"/>
            <w:sz w:val="20"/>
            <w:szCs w:val="20"/>
          </w:rPr>
          <w:t>https://books.google.co.uk/books?id=_cwzAQAAMAAJ</w:t>
        </w:r>
        <w:r w:rsidRPr="00632495">
          <w:rPr>
            <w:sz w:val="20"/>
            <w:szCs w:val="20"/>
          </w:rPr>
          <w:fldChar w:fldCharType="end"/>
        </w:r>
      </w:ins>
      <w:ins w:id="20" w:author="Alexei Zadorozhny" w:date="2017-10-17T11:55:00Z">
        <w:r w:rsidRPr="00796F53">
          <w:rPr>
            <w:sz w:val="20"/>
            <w:szCs w:val="20"/>
          </w:rPr>
          <w:t xml:space="preserve">), </w:t>
        </w:r>
      </w:ins>
      <w:ins w:id="21" w:author="Alexei Zadorozhny" w:date="2017-10-17T11:56:00Z">
        <w:r w:rsidRPr="00796F53">
          <w:rPr>
            <w:sz w:val="20"/>
            <w:szCs w:val="20"/>
          </w:rPr>
          <w:t xml:space="preserve">Aemilius Paullus (vol. IV: </w:t>
        </w:r>
      </w:ins>
      <w:ins w:id="22" w:author="Alexei Zadorozhny" w:date="2017-10-17T12:09:00Z">
        <w:r w:rsidRPr="00632495">
          <w:rPr>
            <w:sz w:val="20"/>
            <w:szCs w:val="20"/>
          </w:rPr>
          <w:fldChar w:fldCharType="begin"/>
        </w:r>
        <w:r w:rsidRPr="00632495">
          <w:rPr>
            <w:sz w:val="20"/>
            <w:szCs w:val="20"/>
          </w:rPr>
          <w:instrText xml:space="preserve"> HYPERLINK "https://books.google.co.uk/books?id=AtEzAQAAMAAJ" </w:instrText>
        </w:r>
        <w:r w:rsidRPr="00632495">
          <w:rPr>
            <w:sz w:val="20"/>
            <w:szCs w:val="20"/>
          </w:rPr>
          <w:fldChar w:fldCharType="separate"/>
        </w:r>
        <w:r w:rsidRPr="00632495">
          <w:rPr>
            <w:rStyle w:val="Hyperlink"/>
            <w:sz w:val="20"/>
            <w:szCs w:val="20"/>
          </w:rPr>
          <w:t>https://books.google.co.uk/books?id=AtEzAQAAMAAJ</w:t>
        </w:r>
        <w:r w:rsidRPr="00632495">
          <w:rPr>
            <w:sz w:val="20"/>
            <w:szCs w:val="20"/>
          </w:rPr>
          <w:fldChar w:fldCharType="end"/>
        </w:r>
      </w:ins>
      <w:ins w:id="23" w:author="Alexei Zadorozhny" w:date="2017-10-17T11:56:00Z">
        <w:r w:rsidRPr="00796F53">
          <w:rPr>
            <w:sz w:val="20"/>
            <w:szCs w:val="20"/>
          </w:rPr>
          <w:t>), Pyrrhus (vol. VI</w:t>
        </w:r>
      </w:ins>
      <w:ins w:id="24" w:author="Alexei Zadorozhny" w:date="2017-10-17T12:09:00Z">
        <w:r>
          <w:rPr>
            <w:sz w:val="20"/>
            <w:szCs w:val="20"/>
          </w:rPr>
          <w:t>:</w:t>
        </w:r>
      </w:ins>
      <w:ins w:id="25" w:author="Alexei Zadorozhny" w:date="2017-10-17T11:56:00Z">
        <w:r w:rsidRPr="00796F53">
          <w:rPr>
            <w:sz w:val="20"/>
            <w:szCs w:val="20"/>
          </w:rPr>
          <w:t xml:space="preserve"> </w:t>
        </w:r>
      </w:ins>
      <w:ins w:id="26" w:author="Alexei Zadorozhny" w:date="2017-10-17T12:09:00Z">
        <w:r w:rsidRPr="00632495">
          <w:rPr>
            <w:sz w:val="20"/>
            <w:szCs w:val="20"/>
          </w:rPr>
          <w:fldChar w:fldCharType="begin"/>
        </w:r>
        <w:r w:rsidRPr="00632495">
          <w:rPr>
            <w:sz w:val="20"/>
            <w:szCs w:val="20"/>
          </w:rPr>
          <w:instrText xml:space="preserve"> HYPERLINK "https://books.google.co.uk/books?id=LNEzAQAAMAAJ" </w:instrText>
        </w:r>
        <w:r w:rsidRPr="00632495">
          <w:rPr>
            <w:sz w:val="20"/>
            <w:szCs w:val="20"/>
          </w:rPr>
          <w:fldChar w:fldCharType="separate"/>
        </w:r>
        <w:r w:rsidRPr="00632495">
          <w:rPr>
            <w:rStyle w:val="Hyperlink"/>
            <w:sz w:val="20"/>
            <w:szCs w:val="20"/>
          </w:rPr>
          <w:t>https://books.google.co.uk/books?id=LNEzAQAAMAAJ</w:t>
        </w:r>
        <w:r w:rsidRPr="00632495">
          <w:rPr>
            <w:sz w:val="20"/>
            <w:szCs w:val="20"/>
          </w:rPr>
          <w:fldChar w:fldCharType="end"/>
        </w:r>
      </w:ins>
      <w:ins w:id="27" w:author="Alexei Zadorozhny" w:date="2017-10-17T11:56:00Z">
        <w:r w:rsidRPr="00796F53">
          <w:rPr>
            <w:sz w:val="20"/>
            <w:szCs w:val="20"/>
          </w:rPr>
          <w:t xml:space="preserve">), and Phocion (vol. X: </w:t>
        </w:r>
      </w:ins>
      <w:ins w:id="28" w:author="Alexei Zadorozhny" w:date="2017-10-17T12:09:00Z">
        <w:r w:rsidRPr="00632495">
          <w:rPr>
            <w:sz w:val="20"/>
            <w:szCs w:val="20"/>
          </w:rPr>
          <w:fldChar w:fldCharType="begin"/>
        </w:r>
        <w:r w:rsidRPr="00632495">
          <w:rPr>
            <w:sz w:val="20"/>
            <w:szCs w:val="20"/>
          </w:rPr>
          <w:instrText xml:space="preserve"> HYPERLINK "https://books.google.co.uk/books?id=ZtAzAQAAMAAJ" </w:instrText>
        </w:r>
        <w:r w:rsidRPr="00632495">
          <w:rPr>
            <w:sz w:val="20"/>
            <w:szCs w:val="20"/>
          </w:rPr>
          <w:fldChar w:fldCharType="separate"/>
        </w:r>
        <w:r w:rsidRPr="00632495">
          <w:rPr>
            <w:rStyle w:val="Hyperlink"/>
            <w:sz w:val="20"/>
            <w:szCs w:val="20"/>
          </w:rPr>
          <w:t>https://books.google.co.uk/books?id=ZtAzAQAAMAAJ</w:t>
        </w:r>
        <w:r w:rsidRPr="00632495">
          <w:rPr>
            <w:sz w:val="20"/>
            <w:szCs w:val="20"/>
          </w:rPr>
          <w:fldChar w:fldCharType="end"/>
        </w:r>
      </w:ins>
      <w:ins w:id="29" w:author="Alexei Zadorozhny" w:date="2017-10-17T11:56:00Z">
        <w:r w:rsidRPr="00796F53">
          <w:rPr>
            <w:sz w:val="20"/>
            <w:szCs w:val="20"/>
          </w:rPr>
          <w:t>).</w:t>
        </w:r>
      </w:ins>
    </w:p>
  </w:footnote>
  <w:footnote w:id="10">
    <w:p w14:paraId="4071BF51" w14:textId="5AFB60BE" w:rsidR="00C16240" w:rsidRPr="00FB18F8" w:rsidRDefault="00C16240" w:rsidP="00917565">
      <w:pPr>
        <w:pStyle w:val="FootnoteText"/>
        <w:jc w:val="both"/>
        <w:rPr>
          <w:sz w:val="20"/>
          <w:szCs w:val="20"/>
        </w:rPr>
      </w:pPr>
      <w:r w:rsidRPr="00796F53">
        <w:rPr>
          <w:rStyle w:val="FootnoteReference"/>
          <w:sz w:val="20"/>
          <w:szCs w:val="20"/>
        </w:rPr>
        <w:footnoteRef/>
      </w:r>
      <w:r w:rsidRPr="00796F53">
        <w:rPr>
          <w:sz w:val="20"/>
          <w:szCs w:val="20"/>
        </w:rPr>
        <w:t xml:space="preserve"> </w:t>
      </w:r>
      <w:r w:rsidRPr="00796F53">
        <w:rPr>
          <w:i/>
          <w:sz w:val="20"/>
          <w:szCs w:val="20"/>
        </w:rPr>
        <w:t>Cf.</w:t>
      </w:r>
      <w:r w:rsidRPr="00796F53">
        <w:rPr>
          <w:sz w:val="20"/>
          <w:szCs w:val="20"/>
        </w:rPr>
        <w:t xml:space="preserve"> E</w:t>
      </w:r>
      <w:r w:rsidRPr="00FB18F8">
        <w:rPr>
          <w:sz w:val="20"/>
          <w:szCs w:val="20"/>
        </w:rPr>
        <w:t xml:space="preserve">pilogue 1.8: </w:t>
      </w:r>
      <w:r>
        <w:rPr>
          <w:sz w:val="20"/>
          <w:szCs w:val="20"/>
        </w:rPr>
        <w:t>‘</w:t>
      </w:r>
      <w:r w:rsidRPr="00FB18F8">
        <w:rPr>
          <w:sz w:val="20"/>
          <w:szCs w:val="20"/>
        </w:rPr>
        <w:t>In winter</w:t>
      </w:r>
      <w:r>
        <w:rPr>
          <w:sz w:val="20"/>
          <w:szCs w:val="20"/>
        </w:rPr>
        <w:t xml:space="preserve"> […]</w:t>
      </w:r>
      <w:r w:rsidRPr="00FB18F8">
        <w:rPr>
          <w:sz w:val="20"/>
          <w:szCs w:val="20"/>
        </w:rPr>
        <w:t xml:space="preserve"> he [</w:t>
      </w:r>
      <w:r>
        <w:rPr>
          <w:i/>
          <w:sz w:val="20"/>
          <w:szCs w:val="20"/>
          <w:highlight w:val="yellow"/>
        </w:rPr>
        <w:t xml:space="preserve">sc. </w:t>
      </w:r>
      <w:r w:rsidRPr="00FB18F8">
        <w:rPr>
          <w:sz w:val="20"/>
          <w:szCs w:val="20"/>
        </w:rPr>
        <w:t>Nikolai Ilyich] spent his time reading. The books he read were chiefly historical, and on these he spent a certain sum every year. He was collecting, as he said, a serious library, and he was making it a rule (</w:t>
      </w:r>
      <w:r w:rsidRPr="00FB18F8">
        <w:rPr>
          <w:i/>
          <w:sz w:val="20"/>
          <w:szCs w:val="20"/>
        </w:rPr>
        <w:t>za pravilo postavlial</w:t>
      </w:r>
      <w:r w:rsidRPr="00FB18F8">
        <w:rPr>
          <w:sz w:val="20"/>
          <w:szCs w:val="20"/>
        </w:rPr>
        <w:t>) to read through all the books he bought</w:t>
      </w:r>
      <w:r>
        <w:rPr>
          <w:sz w:val="20"/>
          <w:szCs w:val="20"/>
        </w:rPr>
        <w:t>’</w:t>
      </w:r>
      <w:r w:rsidRPr="00FB18F8">
        <w:rPr>
          <w:sz w:val="20"/>
          <w:szCs w:val="20"/>
        </w:rPr>
        <w:t>.</w:t>
      </w:r>
    </w:p>
  </w:footnote>
  <w:footnote w:id="11">
    <w:p w14:paraId="66C56F40" w14:textId="737E8E1D" w:rsidR="00C16240" w:rsidRPr="00FB18F8" w:rsidRDefault="00C16240" w:rsidP="00ED2DDE">
      <w:pPr>
        <w:pStyle w:val="FootnoteText"/>
        <w:jc w:val="both"/>
        <w:rPr>
          <w:sz w:val="20"/>
          <w:szCs w:val="20"/>
        </w:rPr>
      </w:pPr>
      <w:r w:rsidRPr="00FB18F8">
        <w:rPr>
          <w:rStyle w:val="FootnoteReference"/>
          <w:sz w:val="20"/>
          <w:szCs w:val="20"/>
        </w:rPr>
        <w:footnoteRef/>
      </w:r>
      <w:r w:rsidRPr="00FB18F8">
        <w:rPr>
          <w:sz w:val="20"/>
          <w:szCs w:val="20"/>
        </w:rPr>
        <w:t xml:space="preserve"> Curiously, a number of the portrait engravings (</w:t>
      </w:r>
      <w:r w:rsidRPr="00FB18F8">
        <w:rPr>
          <w:i/>
          <w:sz w:val="20"/>
          <w:szCs w:val="20"/>
        </w:rPr>
        <w:t>e.g.</w:t>
      </w:r>
      <w:r w:rsidRPr="00FB18F8">
        <w:rPr>
          <w:sz w:val="20"/>
          <w:szCs w:val="20"/>
        </w:rPr>
        <w:t xml:space="preserve"> the helmet-wearing Themistocles) are missing from the volumes of Dacier’s </w:t>
      </w:r>
      <w:r w:rsidRPr="00FB18F8">
        <w:rPr>
          <w:i/>
          <w:sz w:val="20"/>
          <w:szCs w:val="20"/>
        </w:rPr>
        <w:t>Les Vies</w:t>
      </w:r>
      <w:r w:rsidRPr="00FB18F8">
        <w:rPr>
          <w:sz w:val="20"/>
          <w:szCs w:val="20"/>
        </w:rPr>
        <w:t xml:space="preserve"> at </w:t>
      </w:r>
      <w:ins w:id="31" w:author="Alexei Zadorozhny" w:date="2017-10-17T13:52:00Z">
        <w:r>
          <w:rPr>
            <w:sz w:val="20"/>
            <w:szCs w:val="20"/>
          </w:rPr>
          <w:t>Y</w:t>
        </w:r>
      </w:ins>
      <w:del w:id="32" w:author="Alexei Zadorozhny" w:date="2017-10-17T13:52:00Z">
        <w:r w:rsidRPr="00FB18F8" w:rsidDel="005728BC">
          <w:rPr>
            <w:sz w:val="20"/>
            <w:szCs w:val="20"/>
          </w:rPr>
          <w:delText>I</w:delText>
        </w:r>
      </w:del>
      <w:r w:rsidRPr="00FB18F8">
        <w:rPr>
          <w:sz w:val="20"/>
          <w:szCs w:val="20"/>
        </w:rPr>
        <w:t>asnaia Pol</w:t>
      </w:r>
      <w:ins w:id="33" w:author="Alexei Zadorozhny" w:date="2017-10-17T13:52:00Z">
        <w:r>
          <w:rPr>
            <w:sz w:val="20"/>
            <w:szCs w:val="20"/>
          </w:rPr>
          <w:t>y</w:t>
        </w:r>
      </w:ins>
      <w:del w:id="34" w:author="Alexei Zadorozhny" w:date="2017-10-17T13:52:00Z">
        <w:r w:rsidRPr="00FB18F8" w:rsidDel="005728BC">
          <w:rPr>
            <w:sz w:val="20"/>
            <w:szCs w:val="20"/>
          </w:rPr>
          <w:delText>i</w:delText>
        </w:r>
      </w:del>
      <w:r w:rsidRPr="00FB18F8">
        <w:rPr>
          <w:sz w:val="20"/>
          <w:szCs w:val="20"/>
        </w:rPr>
        <w:t xml:space="preserve">ana: Kotrelev, </w:t>
      </w:r>
      <w:r w:rsidRPr="005168AA">
        <w:rPr>
          <w:i/>
          <w:sz w:val="20"/>
          <w:szCs w:val="20"/>
          <w:lang w:val="ru-RU"/>
        </w:rPr>
        <w:t>Библиотека Толстого</w:t>
      </w:r>
      <w:r w:rsidRPr="00FB18F8">
        <w:rPr>
          <w:sz w:val="20"/>
          <w:szCs w:val="20"/>
        </w:rPr>
        <w:t xml:space="preserve"> (n. 6</w:t>
      </w:r>
      <w:r>
        <w:rPr>
          <w:sz w:val="20"/>
          <w:szCs w:val="20"/>
        </w:rPr>
        <w:t>,</w:t>
      </w:r>
      <w:r w:rsidRPr="00FB18F8">
        <w:rPr>
          <w:sz w:val="20"/>
          <w:szCs w:val="20"/>
        </w:rPr>
        <w:t xml:space="preserve"> above) II.201</w:t>
      </w:r>
      <w:r>
        <w:rPr>
          <w:sz w:val="20"/>
          <w:szCs w:val="20"/>
        </w:rPr>
        <w:t>–</w:t>
      </w:r>
      <w:r w:rsidRPr="00FB18F8">
        <w:rPr>
          <w:sz w:val="20"/>
          <w:szCs w:val="20"/>
        </w:rPr>
        <w:t xml:space="preserve">02 (somewhat vague on details). This should serve as a reminder that our knowledge of Tolstoy’s library has to factor in attrition and outright losses. In the nineteenth century the books would have been presumably at some risk from Tolstoy’s own children; for their drawings and scribbles see </w:t>
      </w:r>
      <w:r w:rsidRPr="00FB18F8">
        <w:rPr>
          <w:i/>
          <w:sz w:val="20"/>
          <w:szCs w:val="20"/>
        </w:rPr>
        <w:t>e.g.</w:t>
      </w:r>
      <w:r>
        <w:rPr>
          <w:sz w:val="20"/>
          <w:szCs w:val="20"/>
        </w:rPr>
        <w:t xml:space="preserve"> </w:t>
      </w:r>
      <w:r w:rsidRPr="00FB18F8">
        <w:rPr>
          <w:sz w:val="20"/>
          <w:szCs w:val="20"/>
        </w:rPr>
        <w:t xml:space="preserve">Bulgakov, </w:t>
      </w:r>
      <w:r w:rsidRPr="00FB18F8">
        <w:rPr>
          <w:i/>
          <w:sz w:val="20"/>
          <w:szCs w:val="20"/>
          <w:lang w:val="ru-RU"/>
        </w:rPr>
        <w:t>Библиотека Толстого</w:t>
      </w:r>
      <w:r w:rsidRPr="00FB18F8">
        <w:rPr>
          <w:sz w:val="20"/>
          <w:szCs w:val="20"/>
        </w:rPr>
        <w:t xml:space="preserve"> (n. 7</w:t>
      </w:r>
      <w:r>
        <w:rPr>
          <w:sz w:val="20"/>
          <w:szCs w:val="20"/>
        </w:rPr>
        <w:t>,</w:t>
      </w:r>
      <w:r w:rsidRPr="00FB18F8">
        <w:rPr>
          <w:sz w:val="20"/>
          <w:szCs w:val="20"/>
        </w:rPr>
        <w:t xml:space="preserve"> above) I.141 and Kotrelev, </w:t>
      </w:r>
      <w:r w:rsidRPr="00FB18F8">
        <w:rPr>
          <w:i/>
          <w:sz w:val="20"/>
          <w:szCs w:val="20"/>
          <w:lang w:val="ru-RU"/>
        </w:rPr>
        <w:t>Библиотека Толстого</w:t>
      </w:r>
      <w:r w:rsidRPr="00FB18F8">
        <w:rPr>
          <w:sz w:val="20"/>
          <w:szCs w:val="20"/>
        </w:rPr>
        <w:t xml:space="preserve"> (n. 6</w:t>
      </w:r>
      <w:r>
        <w:rPr>
          <w:sz w:val="20"/>
          <w:szCs w:val="20"/>
        </w:rPr>
        <w:t>,</w:t>
      </w:r>
      <w:r w:rsidRPr="00FB18F8">
        <w:rPr>
          <w:sz w:val="20"/>
          <w:szCs w:val="20"/>
        </w:rPr>
        <w:t xml:space="preserve"> above) I.616. It is exceedingly tempting to blame the missing engravings in the 1811 </w:t>
      </w:r>
      <w:r w:rsidRPr="00FB18F8">
        <w:rPr>
          <w:i/>
          <w:sz w:val="20"/>
          <w:szCs w:val="20"/>
        </w:rPr>
        <w:t>Les Vies</w:t>
      </w:r>
      <w:r w:rsidRPr="00FB18F8">
        <w:rPr>
          <w:sz w:val="20"/>
          <w:szCs w:val="20"/>
        </w:rPr>
        <w:t xml:space="preserve"> </w:t>
      </w:r>
      <w:r w:rsidRPr="00FB18F8">
        <w:rPr>
          <w:i/>
          <w:sz w:val="20"/>
          <w:szCs w:val="20"/>
        </w:rPr>
        <w:t>des hommes illustres</w:t>
      </w:r>
      <w:r w:rsidRPr="00FB18F8">
        <w:rPr>
          <w:sz w:val="20"/>
          <w:szCs w:val="20"/>
        </w:rPr>
        <w:t xml:space="preserve"> on the young Leo and his siblings, but there is no way to verify.</w:t>
      </w:r>
    </w:p>
  </w:footnote>
  <w:footnote w:id="12">
    <w:p w14:paraId="3F49C883" w14:textId="49BA881A" w:rsidR="00C16240" w:rsidRPr="00FB18F8" w:rsidRDefault="00C16240" w:rsidP="005E5D9C">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lang w:val="ru-RU"/>
        </w:rPr>
        <w:t xml:space="preserve">Плутарховы сравнительные жизнеописания славных мужей. Печатано по </w:t>
      </w:r>
      <w:r w:rsidRPr="00FB18F8">
        <w:rPr>
          <w:i/>
          <w:smallCaps/>
          <w:sz w:val="20"/>
          <w:szCs w:val="20"/>
          <w:lang w:val="ru-RU"/>
        </w:rPr>
        <w:t>высочайшему повелению</w:t>
      </w:r>
      <w:r w:rsidRPr="00FB18F8">
        <w:rPr>
          <w:i/>
          <w:sz w:val="20"/>
          <w:szCs w:val="20"/>
        </w:rPr>
        <w:t xml:space="preserve"> </w:t>
      </w:r>
      <w:r w:rsidRPr="00FB18F8">
        <w:rPr>
          <w:sz w:val="20"/>
          <w:szCs w:val="20"/>
        </w:rPr>
        <w:t>(</w:t>
      </w:r>
      <w:r>
        <w:rPr>
          <w:sz w:val="20"/>
          <w:szCs w:val="20"/>
        </w:rPr>
        <w:t>‘</w:t>
      </w:r>
      <w:r w:rsidRPr="00FB18F8">
        <w:rPr>
          <w:sz w:val="20"/>
          <w:szCs w:val="20"/>
        </w:rPr>
        <w:t>printed by Royal commandment</w:t>
      </w:r>
      <w:r>
        <w:rPr>
          <w:sz w:val="20"/>
          <w:szCs w:val="20"/>
        </w:rPr>
        <w:t>’</w:t>
      </w:r>
      <w:r w:rsidRPr="00FB18F8">
        <w:rPr>
          <w:sz w:val="20"/>
          <w:szCs w:val="20"/>
        </w:rPr>
        <w:t>), 13 vols (Saint Petersburg 1813</w:t>
      </w:r>
      <w:r>
        <w:rPr>
          <w:sz w:val="20"/>
          <w:szCs w:val="20"/>
        </w:rPr>
        <w:t>–</w:t>
      </w:r>
      <w:r w:rsidRPr="00FB18F8">
        <w:rPr>
          <w:sz w:val="20"/>
          <w:szCs w:val="20"/>
        </w:rPr>
        <w:t>21). Greek-born Spyridon Destounis (1782</w:t>
      </w:r>
      <w:r>
        <w:rPr>
          <w:sz w:val="20"/>
          <w:szCs w:val="20"/>
        </w:rPr>
        <w:t>–</w:t>
      </w:r>
      <w:r w:rsidRPr="00FB18F8">
        <w:rPr>
          <w:sz w:val="20"/>
          <w:szCs w:val="20"/>
        </w:rPr>
        <w:t xml:space="preserve">1848) was able to combine scholarship with a successful diplomatic career in the Russian empire. Also, two Russian versions of Pierre Blanchard’s popular and eclectic </w:t>
      </w:r>
      <w:r w:rsidRPr="00FB18F8">
        <w:rPr>
          <w:i/>
          <w:sz w:val="20"/>
          <w:szCs w:val="20"/>
        </w:rPr>
        <w:t>Le Plutarque de la jeuneusse</w:t>
      </w:r>
      <w:r w:rsidRPr="00FB18F8">
        <w:rPr>
          <w:sz w:val="20"/>
          <w:szCs w:val="20"/>
        </w:rPr>
        <w:t xml:space="preserve"> appeared almost simultaneously in 1809 and 1810: see </w:t>
      </w:r>
      <w:r w:rsidRPr="00FB18F8">
        <w:rPr>
          <w:sz w:val="20"/>
          <w:szCs w:val="20"/>
          <w:lang w:val="ru-RU"/>
        </w:rPr>
        <w:t>Privalova = Е. П.</w:t>
      </w:r>
      <w:r w:rsidRPr="00FB18F8">
        <w:rPr>
          <w:sz w:val="20"/>
          <w:szCs w:val="20"/>
        </w:rPr>
        <w:t xml:space="preserve"> </w:t>
      </w:r>
      <w:r w:rsidRPr="00FB18F8">
        <w:rPr>
          <w:sz w:val="20"/>
          <w:szCs w:val="20"/>
          <w:lang w:val="ru-RU"/>
        </w:rPr>
        <w:t>Привалова</w:t>
      </w:r>
      <w:r w:rsidRPr="00FB18F8">
        <w:rPr>
          <w:sz w:val="20"/>
          <w:szCs w:val="20"/>
        </w:rPr>
        <w:t>,</w:t>
      </w:r>
      <w:r w:rsidRPr="00FB18F8">
        <w:rPr>
          <w:sz w:val="20"/>
          <w:szCs w:val="20"/>
          <w:lang w:val="ru-RU"/>
        </w:rPr>
        <w:t xml:space="preserve"> ‘Из истории “Плутархов” в России’, </w:t>
      </w:r>
      <w:r w:rsidRPr="00FB18F8">
        <w:rPr>
          <w:i/>
          <w:sz w:val="20"/>
          <w:szCs w:val="20"/>
          <w:lang w:val="ru-RU"/>
        </w:rPr>
        <w:t>Русская литература</w:t>
      </w:r>
      <w:r>
        <w:rPr>
          <w:sz w:val="20"/>
          <w:szCs w:val="20"/>
          <w:lang w:val="ru-RU"/>
        </w:rPr>
        <w:t xml:space="preserve"> </w:t>
      </w:r>
      <w:r w:rsidRPr="00FB18F8">
        <w:rPr>
          <w:sz w:val="20"/>
          <w:szCs w:val="20"/>
          <w:lang w:val="ru-RU"/>
        </w:rPr>
        <w:t>9.1</w:t>
      </w:r>
      <w:r w:rsidRPr="00FB18F8">
        <w:rPr>
          <w:sz w:val="20"/>
          <w:szCs w:val="20"/>
        </w:rPr>
        <w:t xml:space="preserve"> (1966)</w:t>
      </w:r>
      <w:r w:rsidRPr="00FB18F8">
        <w:rPr>
          <w:sz w:val="20"/>
          <w:szCs w:val="20"/>
          <w:lang w:val="ru-RU"/>
        </w:rPr>
        <w:t xml:space="preserve"> 140</w:t>
      </w:r>
      <w:r>
        <w:rPr>
          <w:sz w:val="20"/>
          <w:szCs w:val="20"/>
          <w:lang w:val="ru-RU"/>
        </w:rPr>
        <w:t>–</w:t>
      </w:r>
      <w:r w:rsidRPr="00FB18F8">
        <w:rPr>
          <w:sz w:val="20"/>
          <w:szCs w:val="20"/>
        </w:rPr>
        <w:t>4</w:t>
      </w:r>
      <w:r w:rsidRPr="00FB18F8">
        <w:rPr>
          <w:sz w:val="20"/>
          <w:szCs w:val="20"/>
          <w:lang w:val="ru-RU"/>
        </w:rPr>
        <w:t>5</w:t>
      </w:r>
      <w:r w:rsidRPr="00FB18F8">
        <w:rPr>
          <w:sz w:val="20"/>
          <w:szCs w:val="20"/>
        </w:rPr>
        <w:t>.</w:t>
      </w:r>
    </w:p>
  </w:footnote>
  <w:footnote w:id="13">
    <w:p w14:paraId="0C9E1067" w14:textId="0D38346B" w:rsidR="00C16240" w:rsidRPr="00FB18F8" w:rsidRDefault="00C16240">
      <w:pPr>
        <w:pStyle w:val="FootnoteText"/>
        <w:rPr>
          <w:sz w:val="20"/>
          <w:szCs w:val="20"/>
        </w:rPr>
      </w:pPr>
      <w:r w:rsidRPr="00FB18F8">
        <w:rPr>
          <w:rStyle w:val="FootnoteReference"/>
          <w:sz w:val="20"/>
          <w:szCs w:val="20"/>
        </w:rPr>
        <w:footnoteRef/>
      </w:r>
      <w:r w:rsidRPr="00FB18F8">
        <w:rPr>
          <w:sz w:val="20"/>
          <w:szCs w:val="20"/>
        </w:rPr>
        <w:t xml:space="preserve"> Tolstoy’s self-study of ancient Greek began in earnest </w:t>
      </w:r>
      <w:r>
        <w:rPr>
          <w:sz w:val="20"/>
          <w:szCs w:val="20"/>
        </w:rPr>
        <w:t xml:space="preserve">in </w:t>
      </w:r>
      <w:r w:rsidRPr="00FB18F8">
        <w:rPr>
          <w:sz w:val="20"/>
          <w:szCs w:val="20"/>
        </w:rPr>
        <w:t>around 1870.</w:t>
      </w:r>
    </w:p>
  </w:footnote>
  <w:footnote w:id="14">
    <w:p w14:paraId="26E7E57C" w14:textId="152C7FAD" w:rsidR="00C16240" w:rsidRPr="00FB18F8" w:rsidRDefault="00C16240" w:rsidP="00607BDD">
      <w:pPr>
        <w:spacing w:after="0"/>
        <w:jc w:val="both"/>
        <w:rPr>
          <w:sz w:val="20"/>
          <w:szCs w:val="20"/>
        </w:rPr>
      </w:pPr>
      <w:r w:rsidRPr="00FB18F8">
        <w:rPr>
          <w:rStyle w:val="FootnoteReference"/>
          <w:sz w:val="20"/>
          <w:szCs w:val="20"/>
        </w:rPr>
        <w:footnoteRef/>
      </w:r>
      <w:r w:rsidRPr="00FB18F8">
        <w:rPr>
          <w:sz w:val="20"/>
          <w:szCs w:val="20"/>
        </w:rPr>
        <w:t xml:space="preserve"> On this noteworthy figure, see A. M. Martin, </w:t>
      </w:r>
      <w:r w:rsidRPr="00FB18F8">
        <w:rPr>
          <w:i/>
          <w:sz w:val="20"/>
          <w:szCs w:val="20"/>
        </w:rPr>
        <w:t xml:space="preserve">Romantics, </w:t>
      </w:r>
      <w:r>
        <w:rPr>
          <w:i/>
          <w:sz w:val="20"/>
          <w:szCs w:val="20"/>
        </w:rPr>
        <w:t>R</w:t>
      </w:r>
      <w:r w:rsidRPr="00FB18F8">
        <w:rPr>
          <w:i/>
          <w:sz w:val="20"/>
          <w:szCs w:val="20"/>
        </w:rPr>
        <w:t xml:space="preserve">eformers, </w:t>
      </w:r>
      <w:r>
        <w:rPr>
          <w:i/>
          <w:sz w:val="20"/>
          <w:szCs w:val="20"/>
        </w:rPr>
        <w:t>R</w:t>
      </w:r>
      <w:r w:rsidRPr="00FB18F8">
        <w:rPr>
          <w:i/>
          <w:sz w:val="20"/>
          <w:szCs w:val="20"/>
        </w:rPr>
        <w:t xml:space="preserve">eactionaries: Russian </w:t>
      </w:r>
      <w:r>
        <w:rPr>
          <w:i/>
          <w:sz w:val="20"/>
          <w:szCs w:val="20"/>
        </w:rPr>
        <w:t>C</w:t>
      </w:r>
      <w:r w:rsidRPr="00FB18F8">
        <w:rPr>
          <w:i/>
          <w:sz w:val="20"/>
          <w:szCs w:val="20"/>
        </w:rPr>
        <w:t xml:space="preserve">onservative </w:t>
      </w:r>
      <w:r>
        <w:rPr>
          <w:i/>
          <w:sz w:val="20"/>
          <w:szCs w:val="20"/>
        </w:rPr>
        <w:t>T</w:t>
      </w:r>
      <w:r w:rsidRPr="00FB18F8">
        <w:rPr>
          <w:i/>
          <w:sz w:val="20"/>
          <w:szCs w:val="20"/>
        </w:rPr>
        <w:t xml:space="preserve">hought and </w:t>
      </w:r>
      <w:r>
        <w:rPr>
          <w:i/>
          <w:sz w:val="20"/>
          <w:szCs w:val="20"/>
        </w:rPr>
        <w:t>P</w:t>
      </w:r>
      <w:r w:rsidRPr="00FB18F8">
        <w:rPr>
          <w:i/>
          <w:sz w:val="20"/>
          <w:szCs w:val="20"/>
        </w:rPr>
        <w:t xml:space="preserve">olitics in the </w:t>
      </w:r>
      <w:r>
        <w:rPr>
          <w:i/>
          <w:sz w:val="20"/>
          <w:szCs w:val="20"/>
        </w:rPr>
        <w:t>R</w:t>
      </w:r>
      <w:r w:rsidRPr="00FB18F8">
        <w:rPr>
          <w:i/>
          <w:sz w:val="20"/>
          <w:szCs w:val="20"/>
        </w:rPr>
        <w:t>eign of Alexander I</w:t>
      </w:r>
      <w:r w:rsidRPr="00FB18F8">
        <w:rPr>
          <w:sz w:val="20"/>
          <w:szCs w:val="20"/>
        </w:rPr>
        <w:t xml:space="preserve"> (De Kalb, IL 1997) 73</w:t>
      </w:r>
      <w:r>
        <w:rPr>
          <w:sz w:val="20"/>
          <w:szCs w:val="20"/>
        </w:rPr>
        <w:t>–</w:t>
      </w:r>
      <w:r w:rsidRPr="00FB18F8">
        <w:rPr>
          <w:sz w:val="20"/>
          <w:szCs w:val="20"/>
        </w:rPr>
        <w:t xml:space="preserve">84; </w:t>
      </w:r>
      <w:r w:rsidRPr="008E11A8">
        <w:rPr>
          <w:sz w:val="20"/>
          <w:szCs w:val="20"/>
        </w:rPr>
        <w:t xml:space="preserve">A. M. Martin, </w:t>
      </w:r>
      <w:r w:rsidRPr="00FB18F8">
        <w:rPr>
          <w:i/>
          <w:sz w:val="20"/>
          <w:szCs w:val="20"/>
        </w:rPr>
        <w:t xml:space="preserve">Enlightened </w:t>
      </w:r>
      <w:r>
        <w:rPr>
          <w:i/>
          <w:sz w:val="20"/>
          <w:szCs w:val="20"/>
        </w:rPr>
        <w:t>M</w:t>
      </w:r>
      <w:r w:rsidRPr="00FB18F8">
        <w:rPr>
          <w:i/>
          <w:sz w:val="20"/>
          <w:szCs w:val="20"/>
        </w:rPr>
        <w:t xml:space="preserve">etropolis. Constructing </w:t>
      </w:r>
      <w:r>
        <w:rPr>
          <w:i/>
          <w:sz w:val="20"/>
          <w:szCs w:val="20"/>
        </w:rPr>
        <w:t>I</w:t>
      </w:r>
      <w:r w:rsidRPr="00FB18F8">
        <w:rPr>
          <w:i/>
          <w:sz w:val="20"/>
          <w:szCs w:val="20"/>
        </w:rPr>
        <w:t>mperial Moscow, 1762</w:t>
      </w:r>
      <w:r>
        <w:rPr>
          <w:i/>
          <w:sz w:val="20"/>
          <w:szCs w:val="20"/>
        </w:rPr>
        <w:t>–</w:t>
      </w:r>
      <w:r w:rsidRPr="00FB18F8">
        <w:rPr>
          <w:i/>
          <w:sz w:val="20"/>
          <w:szCs w:val="20"/>
        </w:rPr>
        <w:t>1855</w:t>
      </w:r>
      <w:r w:rsidRPr="00FB18F8">
        <w:rPr>
          <w:sz w:val="20"/>
          <w:szCs w:val="20"/>
        </w:rPr>
        <w:t xml:space="preserve"> (Oxford 2013) 132</w:t>
      </w:r>
      <w:r>
        <w:rPr>
          <w:sz w:val="20"/>
          <w:szCs w:val="20"/>
        </w:rPr>
        <w:t>–</w:t>
      </w:r>
      <w:r w:rsidRPr="00FB18F8">
        <w:rPr>
          <w:sz w:val="20"/>
          <w:szCs w:val="20"/>
        </w:rPr>
        <w:t>34, 188; Mirzoev =</w:t>
      </w:r>
      <w:r w:rsidRPr="00FB18F8">
        <w:rPr>
          <w:sz w:val="20"/>
          <w:szCs w:val="20"/>
          <w:lang w:val="ru-RU"/>
        </w:rPr>
        <w:t xml:space="preserve"> </w:t>
      </w:r>
      <w:r w:rsidRPr="00FB18F8">
        <w:rPr>
          <w:rFonts w:eastAsia="Calibri"/>
          <w:sz w:val="20"/>
          <w:szCs w:val="20"/>
        </w:rPr>
        <w:t xml:space="preserve">Е. Б. Мирзоев, </w:t>
      </w:r>
      <w:r w:rsidRPr="00FB18F8">
        <w:rPr>
          <w:rFonts w:eastAsia="Calibri"/>
          <w:i/>
          <w:sz w:val="20"/>
          <w:szCs w:val="20"/>
        </w:rPr>
        <w:t xml:space="preserve">С. Н. Глинка против наполеоновской Франции: у истоков консервативно-националистической идеологии в России </w:t>
      </w:r>
      <w:r w:rsidRPr="00FB18F8">
        <w:rPr>
          <w:sz w:val="20"/>
          <w:szCs w:val="20"/>
        </w:rPr>
        <w:t>(Моscow 2010</w:t>
      </w:r>
      <w:r w:rsidRPr="00FB18F8">
        <w:rPr>
          <w:rFonts w:eastAsia="Calibri"/>
          <w:sz w:val="20"/>
          <w:szCs w:val="20"/>
        </w:rPr>
        <w:t>)</w:t>
      </w:r>
      <w:r w:rsidRPr="00FB18F8">
        <w:rPr>
          <w:sz w:val="20"/>
          <w:szCs w:val="20"/>
        </w:rPr>
        <w:t xml:space="preserve"> 19</w:t>
      </w:r>
      <w:r>
        <w:rPr>
          <w:sz w:val="20"/>
          <w:szCs w:val="20"/>
        </w:rPr>
        <w:t>–</w:t>
      </w:r>
      <w:r w:rsidRPr="00FB18F8">
        <w:rPr>
          <w:sz w:val="20"/>
          <w:szCs w:val="20"/>
        </w:rPr>
        <w:t>35, 63</w:t>
      </w:r>
      <w:r>
        <w:rPr>
          <w:sz w:val="20"/>
          <w:szCs w:val="20"/>
        </w:rPr>
        <w:t>–</w:t>
      </w:r>
      <w:r w:rsidRPr="00FB18F8">
        <w:rPr>
          <w:sz w:val="20"/>
          <w:szCs w:val="20"/>
        </w:rPr>
        <w:t xml:space="preserve">159. Glinka features briefly in </w:t>
      </w:r>
      <w:r w:rsidRPr="00FB18F8">
        <w:rPr>
          <w:i/>
          <w:sz w:val="20"/>
          <w:szCs w:val="20"/>
        </w:rPr>
        <w:t>W&amp;P</w:t>
      </w:r>
      <w:r w:rsidRPr="00FB18F8">
        <w:rPr>
          <w:sz w:val="20"/>
          <w:szCs w:val="20"/>
        </w:rPr>
        <w:t xml:space="preserve"> III.1.22. Tolstoy owned and used his </w:t>
      </w:r>
      <w:r w:rsidRPr="00FB18F8">
        <w:rPr>
          <w:i/>
          <w:sz w:val="20"/>
          <w:szCs w:val="20"/>
        </w:rPr>
        <w:t>Memoirs of 1812</w:t>
      </w:r>
      <w:r w:rsidRPr="00FB18F8">
        <w:rPr>
          <w:sz w:val="20"/>
          <w:szCs w:val="20"/>
        </w:rPr>
        <w:t xml:space="preserve"> (</w:t>
      </w:r>
      <w:r w:rsidRPr="00FB18F8">
        <w:rPr>
          <w:i/>
          <w:sz w:val="20"/>
          <w:szCs w:val="20"/>
          <w:lang w:val="ru-RU"/>
        </w:rPr>
        <w:t>Записки о 1812 годе Сергея Глинки, первого ратника московского ополчения</w:t>
      </w:r>
      <w:r>
        <w:rPr>
          <w:sz w:val="20"/>
          <w:szCs w:val="20"/>
        </w:rPr>
        <w:t xml:space="preserve"> [</w:t>
      </w:r>
      <w:r w:rsidRPr="00FB18F8">
        <w:rPr>
          <w:sz w:val="20"/>
          <w:szCs w:val="20"/>
        </w:rPr>
        <w:t>Saint Petersburg 1836</w:t>
      </w:r>
      <w:r>
        <w:rPr>
          <w:sz w:val="20"/>
          <w:szCs w:val="20"/>
        </w:rPr>
        <w:t>]</w:t>
      </w:r>
      <w:r w:rsidRPr="00FB18F8">
        <w:rPr>
          <w:sz w:val="20"/>
          <w:szCs w:val="20"/>
        </w:rPr>
        <w:t xml:space="preserve">): Bulgakov, </w:t>
      </w:r>
      <w:r w:rsidRPr="00FB18F8">
        <w:rPr>
          <w:i/>
          <w:sz w:val="20"/>
          <w:szCs w:val="20"/>
          <w:lang w:val="ru-RU"/>
        </w:rPr>
        <w:t>Библиотека Толстого</w:t>
      </w:r>
      <w:r w:rsidRPr="00FB18F8">
        <w:rPr>
          <w:sz w:val="20"/>
          <w:szCs w:val="20"/>
        </w:rPr>
        <w:t xml:space="preserve"> (n. 7</w:t>
      </w:r>
      <w:r>
        <w:rPr>
          <w:sz w:val="20"/>
          <w:szCs w:val="20"/>
        </w:rPr>
        <w:t>,</w:t>
      </w:r>
      <w:r w:rsidRPr="00FB18F8">
        <w:rPr>
          <w:sz w:val="20"/>
          <w:szCs w:val="20"/>
        </w:rPr>
        <w:t xml:space="preserve"> above) I.187. </w:t>
      </w:r>
    </w:p>
  </w:footnote>
  <w:footnote w:id="15">
    <w:p w14:paraId="295B8404" w14:textId="77777777" w:rsidR="00C16240" w:rsidRPr="00FB18F8" w:rsidRDefault="00C16240" w:rsidP="005E2343">
      <w:pPr>
        <w:pStyle w:val="FootnoteText"/>
        <w:jc w:val="both"/>
        <w:rPr>
          <w:sz w:val="20"/>
          <w:szCs w:val="20"/>
        </w:rPr>
      </w:pPr>
      <w:r w:rsidRPr="00FB18F8">
        <w:rPr>
          <w:rStyle w:val="FootnoteReference"/>
          <w:sz w:val="20"/>
          <w:szCs w:val="20"/>
        </w:rPr>
        <w:footnoteRef/>
      </w:r>
      <w:r w:rsidRPr="00FB18F8">
        <w:rPr>
          <w:sz w:val="20"/>
          <w:szCs w:val="20"/>
        </w:rPr>
        <w:t xml:space="preserve"> Glinka = </w:t>
      </w:r>
      <w:r w:rsidRPr="00FB18F8">
        <w:rPr>
          <w:sz w:val="20"/>
          <w:szCs w:val="20"/>
          <w:lang w:val="ru-RU"/>
        </w:rPr>
        <w:t>С. Н.</w:t>
      </w:r>
      <w:r w:rsidRPr="00FB18F8">
        <w:rPr>
          <w:sz w:val="20"/>
          <w:szCs w:val="20"/>
        </w:rPr>
        <w:t xml:space="preserve"> </w:t>
      </w:r>
      <w:r w:rsidRPr="00FB18F8">
        <w:rPr>
          <w:sz w:val="20"/>
          <w:szCs w:val="20"/>
          <w:lang w:val="ru-RU"/>
        </w:rPr>
        <w:t xml:space="preserve">Глинка, </w:t>
      </w:r>
      <w:r w:rsidRPr="00FB18F8">
        <w:rPr>
          <w:i/>
          <w:sz w:val="20"/>
          <w:szCs w:val="20"/>
          <w:lang w:val="ru-RU"/>
        </w:rPr>
        <w:t>Записки Сергея Николаевича Глинки</w:t>
      </w:r>
      <w:r w:rsidRPr="00FB18F8">
        <w:rPr>
          <w:sz w:val="20"/>
          <w:szCs w:val="20"/>
        </w:rPr>
        <w:t xml:space="preserve"> (Saint Petersburg 1895) 69.</w:t>
      </w:r>
    </w:p>
  </w:footnote>
  <w:footnote w:id="16">
    <w:p w14:paraId="36E4493F" w14:textId="7034DF48" w:rsidR="00C16240" w:rsidRPr="00FB18F8" w:rsidRDefault="00C16240" w:rsidP="008A372B">
      <w:pPr>
        <w:pStyle w:val="FootnoteText"/>
        <w:jc w:val="both"/>
        <w:rPr>
          <w:sz w:val="20"/>
          <w:szCs w:val="20"/>
        </w:rPr>
      </w:pPr>
      <w:r w:rsidRPr="00FB18F8">
        <w:rPr>
          <w:rStyle w:val="FootnoteReference"/>
          <w:sz w:val="20"/>
          <w:szCs w:val="20"/>
        </w:rPr>
        <w:footnoteRef/>
      </w:r>
      <w:r w:rsidRPr="00FB18F8">
        <w:rPr>
          <w:sz w:val="20"/>
          <w:szCs w:val="20"/>
        </w:rPr>
        <w:t xml:space="preserve"> Zaidenshnur = </w:t>
      </w:r>
      <w:r w:rsidRPr="00FB18F8">
        <w:rPr>
          <w:sz w:val="20"/>
          <w:szCs w:val="20"/>
          <w:lang w:val="ru-RU"/>
        </w:rPr>
        <w:t>Э. Е.</w:t>
      </w:r>
      <w:r w:rsidRPr="00FB18F8">
        <w:rPr>
          <w:sz w:val="20"/>
          <w:szCs w:val="20"/>
        </w:rPr>
        <w:t xml:space="preserve"> </w:t>
      </w:r>
      <w:r w:rsidRPr="00FB18F8">
        <w:rPr>
          <w:sz w:val="20"/>
          <w:szCs w:val="20"/>
          <w:lang w:val="ru-RU"/>
        </w:rPr>
        <w:t xml:space="preserve">Зайденшнур, </w:t>
      </w:r>
      <w:r w:rsidRPr="00FB18F8">
        <w:rPr>
          <w:i/>
          <w:sz w:val="20"/>
          <w:szCs w:val="20"/>
          <w:lang w:val="ru-RU"/>
        </w:rPr>
        <w:t>«Война и мир»</w:t>
      </w:r>
      <w:r w:rsidRPr="00FB18F8">
        <w:rPr>
          <w:sz w:val="20"/>
          <w:szCs w:val="20"/>
          <w:lang w:val="ru-RU"/>
        </w:rPr>
        <w:t xml:space="preserve"> </w:t>
      </w:r>
      <w:r w:rsidRPr="00FB18F8">
        <w:rPr>
          <w:i/>
          <w:sz w:val="20"/>
          <w:szCs w:val="20"/>
          <w:lang w:val="ru-RU"/>
        </w:rPr>
        <w:t xml:space="preserve">Л. Н. Толстого. Создание великой книги </w:t>
      </w:r>
      <w:r w:rsidRPr="00FB18F8">
        <w:rPr>
          <w:sz w:val="20"/>
          <w:szCs w:val="20"/>
          <w:lang w:val="ru-RU"/>
        </w:rPr>
        <w:t>(</w:t>
      </w:r>
      <w:r w:rsidRPr="00FB18F8">
        <w:rPr>
          <w:sz w:val="20"/>
          <w:szCs w:val="20"/>
        </w:rPr>
        <w:t>Moscow 1966) 149</w:t>
      </w:r>
      <w:r>
        <w:rPr>
          <w:sz w:val="20"/>
          <w:szCs w:val="20"/>
        </w:rPr>
        <w:t>–</w:t>
      </w:r>
      <w:r w:rsidRPr="00FB18F8">
        <w:rPr>
          <w:sz w:val="20"/>
          <w:szCs w:val="20"/>
        </w:rPr>
        <w:t xml:space="preserve">50; Kandiev = Б. И. Кандиев, </w:t>
      </w:r>
      <w:r w:rsidRPr="00FB18F8">
        <w:rPr>
          <w:i/>
          <w:sz w:val="20"/>
          <w:szCs w:val="20"/>
        </w:rPr>
        <w:t>Роман-эпопея Л. Н. Толстого «Война и мир». Комментарий</w:t>
      </w:r>
      <w:r w:rsidRPr="00FB18F8">
        <w:rPr>
          <w:sz w:val="20"/>
          <w:szCs w:val="20"/>
        </w:rPr>
        <w:t xml:space="preserve"> (Моscow 1967) 335</w:t>
      </w:r>
      <w:r>
        <w:rPr>
          <w:sz w:val="20"/>
          <w:szCs w:val="20"/>
        </w:rPr>
        <w:t>–</w:t>
      </w:r>
      <w:r w:rsidRPr="00FB18F8">
        <w:rPr>
          <w:sz w:val="20"/>
          <w:szCs w:val="20"/>
        </w:rPr>
        <w:t xml:space="preserve">48; Potapov = И. А. Потапов, </w:t>
      </w:r>
      <w:r w:rsidRPr="00FB18F8">
        <w:rPr>
          <w:i/>
          <w:sz w:val="20"/>
          <w:szCs w:val="20"/>
        </w:rPr>
        <w:t>Роман Л. Н. Толстого «Война и мир». Современное и историческое в романе, проблемы, композиции, роль пейзажа</w:t>
      </w:r>
      <w:r w:rsidRPr="00FB18F8">
        <w:rPr>
          <w:sz w:val="20"/>
          <w:szCs w:val="20"/>
        </w:rPr>
        <w:t xml:space="preserve"> (Моscow 1970) 240</w:t>
      </w:r>
      <w:r>
        <w:rPr>
          <w:sz w:val="20"/>
          <w:szCs w:val="20"/>
        </w:rPr>
        <w:t>–</w:t>
      </w:r>
      <w:r w:rsidRPr="00FB18F8">
        <w:rPr>
          <w:sz w:val="20"/>
          <w:szCs w:val="20"/>
        </w:rPr>
        <w:t xml:space="preserve">46; L. A. Trigos, </w:t>
      </w:r>
      <w:r w:rsidRPr="00FB18F8">
        <w:rPr>
          <w:i/>
          <w:sz w:val="20"/>
          <w:szCs w:val="20"/>
        </w:rPr>
        <w:t xml:space="preserve">The Decembrist </w:t>
      </w:r>
      <w:r>
        <w:rPr>
          <w:i/>
          <w:sz w:val="20"/>
          <w:szCs w:val="20"/>
        </w:rPr>
        <w:t>M</w:t>
      </w:r>
      <w:r w:rsidRPr="00FB18F8">
        <w:rPr>
          <w:i/>
          <w:sz w:val="20"/>
          <w:szCs w:val="20"/>
        </w:rPr>
        <w:t xml:space="preserve">yth in Russian </w:t>
      </w:r>
      <w:r>
        <w:rPr>
          <w:i/>
          <w:sz w:val="20"/>
          <w:szCs w:val="20"/>
        </w:rPr>
        <w:t>C</w:t>
      </w:r>
      <w:r w:rsidRPr="00FB18F8">
        <w:rPr>
          <w:i/>
          <w:sz w:val="20"/>
          <w:szCs w:val="20"/>
        </w:rPr>
        <w:t>ulture</w:t>
      </w:r>
      <w:r w:rsidRPr="00FB18F8">
        <w:rPr>
          <w:sz w:val="20"/>
          <w:szCs w:val="20"/>
        </w:rPr>
        <w:t xml:space="preserve"> (New York 2009) 33</w:t>
      </w:r>
      <w:r>
        <w:rPr>
          <w:sz w:val="20"/>
          <w:szCs w:val="20"/>
        </w:rPr>
        <w:t>–</w:t>
      </w:r>
      <w:r w:rsidRPr="00FB18F8">
        <w:rPr>
          <w:sz w:val="20"/>
          <w:szCs w:val="20"/>
        </w:rPr>
        <w:t>34; D. T. Orwin, ‘</w:t>
      </w:r>
      <w:r w:rsidRPr="00FB18F8">
        <w:rPr>
          <w:i/>
          <w:sz w:val="20"/>
          <w:szCs w:val="20"/>
        </w:rPr>
        <w:t>War and Peace</w:t>
      </w:r>
      <w:r w:rsidRPr="00FB18F8">
        <w:rPr>
          <w:sz w:val="20"/>
          <w:szCs w:val="20"/>
        </w:rPr>
        <w:t xml:space="preserve"> from the military point of view’, in </w:t>
      </w:r>
      <w:r w:rsidRPr="00FB18F8">
        <w:rPr>
          <w:i/>
          <w:sz w:val="20"/>
          <w:szCs w:val="20"/>
        </w:rPr>
        <w:t xml:space="preserve">Tolstoy </w:t>
      </w:r>
      <w:r>
        <w:rPr>
          <w:i/>
          <w:sz w:val="20"/>
          <w:szCs w:val="20"/>
        </w:rPr>
        <w:t>O</w:t>
      </w:r>
      <w:r w:rsidRPr="00FB18F8">
        <w:rPr>
          <w:i/>
          <w:sz w:val="20"/>
          <w:szCs w:val="20"/>
        </w:rPr>
        <w:t xml:space="preserve">n </w:t>
      </w:r>
      <w:r>
        <w:rPr>
          <w:i/>
          <w:sz w:val="20"/>
          <w:szCs w:val="20"/>
        </w:rPr>
        <w:t>W</w:t>
      </w:r>
      <w:r w:rsidRPr="00FB18F8">
        <w:rPr>
          <w:i/>
          <w:sz w:val="20"/>
          <w:szCs w:val="20"/>
        </w:rPr>
        <w:t xml:space="preserve">ar. Narrative, </w:t>
      </w:r>
      <w:r>
        <w:rPr>
          <w:i/>
          <w:sz w:val="20"/>
          <w:szCs w:val="20"/>
        </w:rPr>
        <w:t>A</w:t>
      </w:r>
      <w:r w:rsidRPr="00FB18F8">
        <w:rPr>
          <w:i/>
          <w:sz w:val="20"/>
          <w:szCs w:val="20"/>
        </w:rPr>
        <w:t xml:space="preserve">rt and </w:t>
      </w:r>
      <w:r>
        <w:rPr>
          <w:i/>
          <w:sz w:val="20"/>
          <w:szCs w:val="20"/>
        </w:rPr>
        <w:t>H</w:t>
      </w:r>
      <w:r w:rsidRPr="00FB18F8">
        <w:rPr>
          <w:i/>
          <w:sz w:val="20"/>
          <w:szCs w:val="20"/>
        </w:rPr>
        <w:t xml:space="preserve">istorical </w:t>
      </w:r>
      <w:r>
        <w:rPr>
          <w:i/>
          <w:sz w:val="20"/>
          <w:szCs w:val="20"/>
        </w:rPr>
        <w:t>T</w:t>
      </w:r>
      <w:r w:rsidRPr="00FB18F8">
        <w:rPr>
          <w:i/>
          <w:sz w:val="20"/>
          <w:szCs w:val="20"/>
        </w:rPr>
        <w:t>ruth in</w:t>
      </w:r>
      <w:r w:rsidRPr="00FB18F8">
        <w:rPr>
          <w:sz w:val="20"/>
          <w:szCs w:val="20"/>
        </w:rPr>
        <w:t xml:space="preserve"> </w:t>
      </w:r>
      <w:r>
        <w:rPr>
          <w:sz w:val="20"/>
          <w:szCs w:val="20"/>
        </w:rPr>
        <w:t>‘</w:t>
      </w:r>
      <w:r w:rsidRPr="00FB18F8">
        <w:rPr>
          <w:sz w:val="20"/>
          <w:szCs w:val="20"/>
        </w:rPr>
        <w:t>War and Peace</w:t>
      </w:r>
      <w:r>
        <w:rPr>
          <w:sz w:val="20"/>
          <w:szCs w:val="20"/>
        </w:rPr>
        <w:t>’</w:t>
      </w:r>
      <w:r w:rsidRPr="00FB18F8">
        <w:rPr>
          <w:sz w:val="20"/>
          <w:szCs w:val="20"/>
        </w:rPr>
        <w:t>, ed</w:t>
      </w:r>
      <w:r>
        <w:rPr>
          <w:sz w:val="20"/>
          <w:szCs w:val="20"/>
        </w:rPr>
        <w:t>s</w:t>
      </w:r>
      <w:r w:rsidRPr="00FB18F8">
        <w:rPr>
          <w:sz w:val="20"/>
          <w:szCs w:val="20"/>
        </w:rPr>
        <w:t xml:space="preserve"> R. McPeak and D. T. Orwin (Ithaca </w:t>
      </w:r>
      <w:r>
        <w:rPr>
          <w:sz w:val="20"/>
          <w:szCs w:val="20"/>
        </w:rPr>
        <w:t>and</w:t>
      </w:r>
      <w:r w:rsidRPr="00FB18F8">
        <w:rPr>
          <w:sz w:val="20"/>
          <w:szCs w:val="20"/>
        </w:rPr>
        <w:t xml:space="preserve"> London 2012) 98</w:t>
      </w:r>
      <w:r>
        <w:rPr>
          <w:sz w:val="20"/>
          <w:szCs w:val="20"/>
        </w:rPr>
        <w:t>–</w:t>
      </w:r>
      <w:r w:rsidRPr="00FB18F8">
        <w:rPr>
          <w:sz w:val="20"/>
          <w:szCs w:val="20"/>
        </w:rPr>
        <w:t>110 (109).</w:t>
      </w:r>
    </w:p>
  </w:footnote>
  <w:footnote w:id="17">
    <w:p w14:paraId="6EDACDC6" w14:textId="4A566219" w:rsidR="00C16240" w:rsidRPr="00FB18F8" w:rsidRDefault="00C16240" w:rsidP="00121EAE">
      <w:pPr>
        <w:spacing w:after="0"/>
        <w:jc w:val="both"/>
        <w:rPr>
          <w:sz w:val="20"/>
          <w:szCs w:val="20"/>
        </w:rPr>
      </w:pPr>
      <w:r w:rsidRPr="00FB18F8">
        <w:rPr>
          <w:rStyle w:val="FootnoteReference"/>
          <w:sz w:val="20"/>
          <w:szCs w:val="20"/>
        </w:rPr>
        <w:footnoteRef/>
      </w:r>
      <w:r w:rsidRPr="00FB18F8">
        <w:rPr>
          <w:sz w:val="20"/>
          <w:szCs w:val="20"/>
        </w:rPr>
        <w:t xml:space="preserve"> See </w:t>
      </w:r>
      <w:r w:rsidRPr="00FB18F8">
        <w:rPr>
          <w:i/>
          <w:sz w:val="20"/>
          <w:szCs w:val="20"/>
        </w:rPr>
        <w:t>e.g.</w:t>
      </w:r>
      <w:r w:rsidRPr="00FB18F8">
        <w:rPr>
          <w:sz w:val="20"/>
          <w:szCs w:val="20"/>
        </w:rPr>
        <w:t xml:space="preserve"> M. Raeff, </w:t>
      </w:r>
      <w:r w:rsidRPr="00FB18F8">
        <w:rPr>
          <w:i/>
          <w:sz w:val="20"/>
          <w:szCs w:val="20"/>
        </w:rPr>
        <w:t xml:space="preserve">The Decembrist </w:t>
      </w:r>
      <w:r>
        <w:rPr>
          <w:i/>
          <w:sz w:val="20"/>
          <w:szCs w:val="20"/>
        </w:rPr>
        <w:t>M</w:t>
      </w:r>
      <w:r w:rsidRPr="00FB18F8">
        <w:rPr>
          <w:i/>
          <w:sz w:val="20"/>
          <w:szCs w:val="20"/>
        </w:rPr>
        <w:t>ovement</w:t>
      </w:r>
      <w:r w:rsidRPr="00FB18F8">
        <w:rPr>
          <w:sz w:val="20"/>
          <w:szCs w:val="20"/>
        </w:rPr>
        <w:t xml:space="preserve"> (Englewood Cliffs, NJ 1966) 28</w:t>
      </w:r>
      <w:r>
        <w:rPr>
          <w:sz w:val="20"/>
          <w:szCs w:val="20"/>
        </w:rPr>
        <w:t>–</w:t>
      </w:r>
      <w:r w:rsidRPr="00FB18F8">
        <w:rPr>
          <w:sz w:val="20"/>
          <w:szCs w:val="20"/>
        </w:rPr>
        <w:t xml:space="preserve">29; Riasanovsky, </w:t>
      </w:r>
      <w:r w:rsidRPr="00FB18F8">
        <w:rPr>
          <w:i/>
          <w:sz w:val="20"/>
          <w:szCs w:val="20"/>
        </w:rPr>
        <w:t xml:space="preserve">A </w:t>
      </w:r>
      <w:r>
        <w:rPr>
          <w:i/>
          <w:sz w:val="20"/>
          <w:szCs w:val="20"/>
        </w:rPr>
        <w:t>P</w:t>
      </w:r>
      <w:r w:rsidRPr="00FB18F8">
        <w:rPr>
          <w:i/>
          <w:sz w:val="20"/>
          <w:szCs w:val="20"/>
        </w:rPr>
        <w:t xml:space="preserve">arting of </w:t>
      </w:r>
      <w:r>
        <w:rPr>
          <w:i/>
          <w:sz w:val="20"/>
          <w:szCs w:val="20"/>
        </w:rPr>
        <w:t>W</w:t>
      </w:r>
      <w:r w:rsidRPr="00FB18F8">
        <w:rPr>
          <w:i/>
          <w:sz w:val="20"/>
          <w:szCs w:val="20"/>
        </w:rPr>
        <w:t>ays</w:t>
      </w:r>
      <w:r w:rsidRPr="00FB18F8">
        <w:rPr>
          <w:sz w:val="20"/>
          <w:szCs w:val="20"/>
        </w:rPr>
        <w:t xml:space="preserve"> (n. 4</w:t>
      </w:r>
      <w:r>
        <w:rPr>
          <w:sz w:val="20"/>
          <w:szCs w:val="20"/>
        </w:rPr>
        <w:t>,</w:t>
      </w:r>
      <w:r w:rsidRPr="00FB18F8">
        <w:rPr>
          <w:sz w:val="20"/>
          <w:szCs w:val="20"/>
        </w:rPr>
        <w:t xml:space="preserve"> above) 82</w:t>
      </w:r>
      <w:r>
        <w:rPr>
          <w:sz w:val="20"/>
          <w:szCs w:val="20"/>
        </w:rPr>
        <w:t>–</w:t>
      </w:r>
      <w:r w:rsidRPr="00FB18F8">
        <w:rPr>
          <w:sz w:val="20"/>
          <w:szCs w:val="20"/>
        </w:rPr>
        <w:t>83, 96</w:t>
      </w:r>
      <w:r>
        <w:rPr>
          <w:sz w:val="20"/>
          <w:szCs w:val="20"/>
        </w:rPr>
        <w:t>–</w:t>
      </w:r>
      <w:r w:rsidRPr="00FB18F8">
        <w:rPr>
          <w:sz w:val="20"/>
          <w:szCs w:val="20"/>
        </w:rPr>
        <w:t>100;</w:t>
      </w:r>
      <w:r w:rsidRPr="00FB18F8">
        <w:rPr>
          <w:sz w:val="20"/>
          <w:szCs w:val="20"/>
          <w:lang w:val="ru-RU"/>
        </w:rPr>
        <w:t xml:space="preserve"> </w:t>
      </w:r>
      <w:r w:rsidRPr="008E11A8">
        <w:rPr>
          <w:sz w:val="20"/>
          <w:szCs w:val="20"/>
        </w:rPr>
        <w:t>Riasanovsky,</w:t>
      </w:r>
      <w:r w:rsidRPr="00FB18F8">
        <w:rPr>
          <w:sz w:val="20"/>
          <w:szCs w:val="20"/>
        </w:rPr>
        <w:t xml:space="preserve"> </w:t>
      </w:r>
      <w:r w:rsidRPr="00FB18F8">
        <w:rPr>
          <w:i/>
          <w:sz w:val="20"/>
          <w:szCs w:val="20"/>
        </w:rPr>
        <w:t xml:space="preserve">Russian </w:t>
      </w:r>
      <w:r>
        <w:rPr>
          <w:i/>
          <w:sz w:val="20"/>
          <w:szCs w:val="20"/>
        </w:rPr>
        <w:t>I</w:t>
      </w:r>
      <w:r w:rsidRPr="00FB18F8">
        <w:rPr>
          <w:i/>
          <w:sz w:val="20"/>
          <w:szCs w:val="20"/>
        </w:rPr>
        <w:t xml:space="preserve">dentities: </w:t>
      </w:r>
      <w:r>
        <w:rPr>
          <w:i/>
          <w:sz w:val="20"/>
          <w:szCs w:val="20"/>
        </w:rPr>
        <w:t>A</w:t>
      </w:r>
      <w:r w:rsidRPr="00FB18F8">
        <w:rPr>
          <w:i/>
          <w:sz w:val="20"/>
          <w:szCs w:val="20"/>
        </w:rPr>
        <w:t xml:space="preserve"> </w:t>
      </w:r>
      <w:r>
        <w:rPr>
          <w:i/>
          <w:sz w:val="20"/>
          <w:szCs w:val="20"/>
        </w:rPr>
        <w:t>H</w:t>
      </w:r>
      <w:r w:rsidRPr="00FB18F8">
        <w:rPr>
          <w:i/>
          <w:sz w:val="20"/>
          <w:szCs w:val="20"/>
        </w:rPr>
        <w:t xml:space="preserve">istorical </w:t>
      </w:r>
      <w:r>
        <w:rPr>
          <w:i/>
          <w:sz w:val="20"/>
          <w:szCs w:val="20"/>
        </w:rPr>
        <w:t>S</w:t>
      </w:r>
      <w:r w:rsidRPr="00FB18F8">
        <w:rPr>
          <w:i/>
          <w:sz w:val="20"/>
          <w:szCs w:val="20"/>
        </w:rPr>
        <w:t>urvey</w:t>
      </w:r>
      <w:r w:rsidRPr="00FB18F8">
        <w:rPr>
          <w:sz w:val="20"/>
          <w:szCs w:val="20"/>
        </w:rPr>
        <w:t xml:space="preserve"> (Oxford 2005) 125</w:t>
      </w:r>
      <w:r>
        <w:rPr>
          <w:sz w:val="20"/>
          <w:szCs w:val="20"/>
        </w:rPr>
        <w:t>–2</w:t>
      </w:r>
      <w:r w:rsidRPr="00FB18F8">
        <w:rPr>
          <w:sz w:val="20"/>
          <w:szCs w:val="20"/>
        </w:rPr>
        <w:t>9.</w:t>
      </w:r>
    </w:p>
  </w:footnote>
  <w:footnote w:id="18">
    <w:p w14:paraId="5B15279A" w14:textId="06B840DD" w:rsidR="00C16240" w:rsidRPr="00FB18F8" w:rsidRDefault="00C16240" w:rsidP="00FE20E2">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the letter Tolstoy sent in 1861 to the London-dwelling Russian dissident Alexander Herzen, </w:t>
      </w:r>
      <w:r w:rsidRPr="00FB18F8">
        <w:rPr>
          <w:i/>
          <w:sz w:val="20"/>
          <w:szCs w:val="20"/>
        </w:rPr>
        <w:t>PSS</w:t>
      </w:r>
      <w:r w:rsidRPr="00FB18F8">
        <w:rPr>
          <w:sz w:val="20"/>
          <w:szCs w:val="20"/>
        </w:rPr>
        <w:t xml:space="preserve"> LX.374. See K. B. Feuer, </w:t>
      </w:r>
      <w:r w:rsidRPr="00FB18F8">
        <w:rPr>
          <w:i/>
          <w:sz w:val="20"/>
          <w:szCs w:val="20"/>
        </w:rPr>
        <w:t xml:space="preserve">Tolstoy and the </w:t>
      </w:r>
      <w:r>
        <w:rPr>
          <w:i/>
          <w:sz w:val="20"/>
          <w:szCs w:val="20"/>
        </w:rPr>
        <w:t>G</w:t>
      </w:r>
      <w:r w:rsidRPr="00FB18F8">
        <w:rPr>
          <w:i/>
          <w:sz w:val="20"/>
          <w:szCs w:val="20"/>
        </w:rPr>
        <w:t>enesis of</w:t>
      </w:r>
      <w:r w:rsidRPr="00FB18F8">
        <w:rPr>
          <w:sz w:val="20"/>
          <w:szCs w:val="20"/>
        </w:rPr>
        <w:t xml:space="preserve"> War and Peace (Ithaca 1996)</w:t>
      </w:r>
      <w:r>
        <w:rPr>
          <w:sz w:val="20"/>
          <w:szCs w:val="20"/>
        </w:rPr>
        <w:t xml:space="preserve"> </w:t>
      </w:r>
      <w:r w:rsidRPr="00FB18F8">
        <w:rPr>
          <w:sz w:val="20"/>
          <w:szCs w:val="20"/>
        </w:rPr>
        <w:t>39</w:t>
      </w:r>
      <w:r>
        <w:rPr>
          <w:sz w:val="20"/>
          <w:szCs w:val="20"/>
        </w:rPr>
        <w:t>–</w:t>
      </w:r>
      <w:r w:rsidRPr="00FB18F8">
        <w:rPr>
          <w:sz w:val="20"/>
          <w:szCs w:val="20"/>
        </w:rPr>
        <w:t>48, 52</w:t>
      </w:r>
      <w:r>
        <w:rPr>
          <w:sz w:val="20"/>
          <w:szCs w:val="20"/>
        </w:rPr>
        <w:t>–</w:t>
      </w:r>
      <w:r w:rsidRPr="00FB18F8">
        <w:rPr>
          <w:sz w:val="20"/>
          <w:szCs w:val="20"/>
        </w:rPr>
        <w:t xml:space="preserve">53; also Eikhenbaum = Б. M. Эйхенбаум, </w:t>
      </w:r>
      <w:r w:rsidRPr="00FB18F8">
        <w:rPr>
          <w:i/>
          <w:sz w:val="20"/>
          <w:szCs w:val="20"/>
        </w:rPr>
        <w:t xml:space="preserve">Лев Толстой. Книга вторая: 60е годы </w:t>
      </w:r>
      <w:r w:rsidRPr="00FB18F8">
        <w:rPr>
          <w:sz w:val="20"/>
          <w:szCs w:val="20"/>
        </w:rPr>
        <w:t xml:space="preserve">(Leningrad </w:t>
      </w:r>
      <w:r>
        <w:rPr>
          <w:sz w:val="20"/>
          <w:szCs w:val="20"/>
        </w:rPr>
        <w:t>and</w:t>
      </w:r>
      <w:r w:rsidRPr="00FB18F8">
        <w:rPr>
          <w:sz w:val="20"/>
          <w:szCs w:val="20"/>
        </w:rPr>
        <w:t xml:space="preserve"> Moscow 1931) 189</w:t>
      </w:r>
      <w:r>
        <w:rPr>
          <w:sz w:val="20"/>
          <w:szCs w:val="20"/>
        </w:rPr>
        <w:t>–</w:t>
      </w:r>
      <w:r w:rsidRPr="00FB18F8">
        <w:rPr>
          <w:sz w:val="20"/>
          <w:szCs w:val="20"/>
        </w:rPr>
        <w:t xml:space="preserve">211; R. F. Christian, </w:t>
      </w:r>
      <w:r w:rsidRPr="00FB18F8">
        <w:rPr>
          <w:i/>
          <w:sz w:val="20"/>
          <w:szCs w:val="20"/>
        </w:rPr>
        <w:t>Tolstoy’s</w:t>
      </w:r>
      <w:r>
        <w:rPr>
          <w:i/>
          <w:sz w:val="20"/>
          <w:szCs w:val="20"/>
        </w:rPr>
        <w:t xml:space="preserve"> ‘</w:t>
      </w:r>
      <w:r w:rsidRPr="00FB18F8">
        <w:rPr>
          <w:i/>
          <w:sz w:val="20"/>
          <w:szCs w:val="20"/>
        </w:rPr>
        <w:t>War and Peace</w:t>
      </w:r>
      <w:r>
        <w:rPr>
          <w:i/>
          <w:sz w:val="20"/>
          <w:szCs w:val="20"/>
        </w:rPr>
        <w:t>’</w:t>
      </w:r>
      <w:r w:rsidRPr="00FB18F8">
        <w:rPr>
          <w:sz w:val="20"/>
          <w:szCs w:val="20"/>
        </w:rPr>
        <w:t xml:space="preserve"> (Oxford 1962) 2</w:t>
      </w:r>
      <w:r>
        <w:rPr>
          <w:sz w:val="20"/>
          <w:szCs w:val="20"/>
        </w:rPr>
        <w:t>–</w:t>
      </w:r>
      <w:r w:rsidRPr="00FB18F8">
        <w:rPr>
          <w:sz w:val="20"/>
          <w:szCs w:val="20"/>
        </w:rPr>
        <w:t>4, 95</w:t>
      </w:r>
      <w:r>
        <w:rPr>
          <w:sz w:val="20"/>
          <w:szCs w:val="20"/>
        </w:rPr>
        <w:t>–</w:t>
      </w:r>
      <w:r w:rsidRPr="00FB18F8">
        <w:rPr>
          <w:sz w:val="20"/>
          <w:szCs w:val="20"/>
        </w:rPr>
        <w:t xml:space="preserve">96; Krasnov = </w:t>
      </w:r>
      <w:r w:rsidRPr="00FB18F8">
        <w:rPr>
          <w:sz w:val="20"/>
          <w:szCs w:val="20"/>
          <w:lang w:val="ru-RU"/>
        </w:rPr>
        <w:t>Г. В.</w:t>
      </w:r>
      <w:r w:rsidRPr="00FB18F8">
        <w:rPr>
          <w:sz w:val="20"/>
          <w:szCs w:val="20"/>
        </w:rPr>
        <w:t xml:space="preserve"> </w:t>
      </w:r>
      <w:r w:rsidRPr="00FB18F8">
        <w:rPr>
          <w:sz w:val="20"/>
          <w:szCs w:val="20"/>
          <w:lang w:val="ru-RU"/>
        </w:rPr>
        <w:t xml:space="preserve">Краснов, </w:t>
      </w:r>
      <w:r w:rsidRPr="00FB18F8">
        <w:rPr>
          <w:sz w:val="20"/>
          <w:szCs w:val="20"/>
        </w:rPr>
        <w:t>‘</w:t>
      </w:r>
      <w:r w:rsidRPr="00FB18F8">
        <w:rPr>
          <w:sz w:val="20"/>
          <w:szCs w:val="20"/>
          <w:lang w:val="ru-RU"/>
        </w:rPr>
        <w:t>Трансформация декабристских мотивов в творчестве Толстого</w:t>
      </w:r>
      <w:r w:rsidRPr="00FB18F8">
        <w:rPr>
          <w:sz w:val="20"/>
          <w:szCs w:val="20"/>
        </w:rPr>
        <w:t>’, in</w:t>
      </w:r>
      <w:r>
        <w:rPr>
          <w:sz w:val="20"/>
          <w:szCs w:val="20"/>
        </w:rPr>
        <w:t xml:space="preserve"> </w:t>
      </w:r>
      <w:r w:rsidRPr="00FB18F8">
        <w:rPr>
          <w:i/>
          <w:sz w:val="20"/>
          <w:szCs w:val="20"/>
          <w:lang w:val="ru-RU"/>
        </w:rPr>
        <w:t>Лев Толстой и русская литература</w:t>
      </w:r>
      <w:r w:rsidRPr="00FB18F8">
        <w:rPr>
          <w:sz w:val="20"/>
          <w:szCs w:val="20"/>
        </w:rPr>
        <w:t xml:space="preserve">, ed. </w:t>
      </w:r>
      <w:r w:rsidRPr="00FB18F8">
        <w:rPr>
          <w:sz w:val="20"/>
          <w:szCs w:val="20"/>
          <w:lang w:val="ru-RU"/>
        </w:rPr>
        <w:t>Г. В. Краснов</w:t>
      </w:r>
      <w:r>
        <w:rPr>
          <w:sz w:val="20"/>
          <w:szCs w:val="20"/>
          <w:lang w:val="ru-RU"/>
        </w:rPr>
        <w:t xml:space="preserve"> </w:t>
      </w:r>
      <w:r w:rsidRPr="00FB18F8">
        <w:rPr>
          <w:sz w:val="20"/>
          <w:szCs w:val="20"/>
          <w:lang w:val="ru-RU"/>
        </w:rPr>
        <w:t>(</w:t>
      </w:r>
      <w:r w:rsidRPr="00FB18F8">
        <w:rPr>
          <w:sz w:val="20"/>
          <w:szCs w:val="20"/>
        </w:rPr>
        <w:t>Gorky 1976</w:t>
      </w:r>
      <w:r w:rsidRPr="00FB18F8">
        <w:rPr>
          <w:sz w:val="20"/>
          <w:szCs w:val="20"/>
          <w:lang w:val="ru-RU"/>
        </w:rPr>
        <w:t>) 3</w:t>
      </w:r>
      <w:r>
        <w:rPr>
          <w:sz w:val="20"/>
          <w:szCs w:val="20"/>
          <w:lang w:val="ru-RU"/>
        </w:rPr>
        <w:t>–</w:t>
      </w:r>
      <w:r w:rsidRPr="00FB18F8">
        <w:rPr>
          <w:sz w:val="20"/>
          <w:szCs w:val="20"/>
          <w:lang w:val="ru-RU"/>
        </w:rPr>
        <w:t>12</w:t>
      </w:r>
      <w:r w:rsidRPr="00FB18F8">
        <w:rPr>
          <w:sz w:val="20"/>
          <w:szCs w:val="20"/>
        </w:rPr>
        <w:t xml:space="preserve">; Opul’skaya = Л. Д. Опульская, </w:t>
      </w:r>
      <w:r w:rsidRPr="00FB18F8">
        <w:rPr>
          <w:i/>
          <w:sz w:val="20"/>
          <w:szCs w:val="20"/>
        </w:rPr>
        <w:t>Роман-эпопея Л. Н. Толстого «Война и мир»</w:t>
      </w:r>
      <w:r w:rsidRPr="00FB18F8">
        <w:rPr>
          <w:sz w:val="20"/>
          <w:szCs w:val="20"/>
        </w:rPr>
        <w:t xml:space="preserve"> (Моscow 1987) 34</w:t>
      </w:r>
      <w:r>
        <w:rPr>
          <w:sz w:val="20"/>
          <w:szCs w:val="20"/>
        </w:rPr>
        <w:t>–</w:t>
      </w:r>
      <w:r w:rsidRPr="00FB18F8">
        <w:rPr>
          <w:sz w:val="20"/>
          <w:szCs w:val="20"/>
        </w:rPr>
        <w:t>36.</w:t>
      </w:r>
    </w:p>
  </w:footnote>
  <w:footnote w:id="19">
    <w:p w14:paraId="559D36C1" w14:textId="4B3EDBE0" w:rsidR="00C16240" w:rsidRPr="00FB18F8" w:rsidRDefault="00C16240" w:rsidP="00652E6C">
      <w:pPr>
        <w:spacing w:after="0"/>
        <w:jc w:val="both"/>
        <w:rPr>
          <w:i/>
          <w:sz w:val="20"/>
          <w:szCs w:val="20"/>
          <w:lang w:val="ru-RU"/>
        </w:rPr>
      </w:pPr>
      <w:r w:rsidRPr="00FB18F8">
        <w:rPr>
          <w:rStyle w:val="FootnoteReference"/>
          <w:sz w:val="20"/>
          <w:szCs w:val="20"/>
        </w:rPr>
        <w:footnoteRef/>
      </w:r>
      <w:r w:rsidRPr="00FB18F8">
        <w:rPr>
          <w:sz w:val="20"/>
          <w:szCs w:val="20"/>
        </w:rPr>
        <w:t xml:space="preserve"> The pivotal piece of evidence is Tolstoy’s self-commentary in a discarded foreword to an early draft of the future </w:t>
      </w:r>
      <w:r w:rsidRPr="00FB18F8">
        <w:rPr>
          <w:i/>
          <w:sz w:val="20"/>
          <w:szCs w:val="20"/>
        </w:rPr>
        <w:t>W&amp;P</w:t>
      </w:r>
      <w:r w:rsidRPr="00FB18F8">
        <w:rPr>
          <w:sz w:val="20"/>
          <w:szCs w:val="20"/>
        </w:rPr>
        <w:t xml:space="preserve">: </w:t>
      </w:r>
      <w:r w:rsidRPr="00FB18F8">
        <w:rPr>
          <w:i/>
          <w:sz w:val="20"/>
          <w:szCs w:val="20"/>
        </w:rPr>
        <w:t>PSS</w:t>
      </w:r>
      <w:r w:rsidRPr="00FB18F8">
        <w:rPr>
          <w:sz w:val="20"/>
          <w:szCs w:val="20"/>
        </w:rPr>
        <w:t xml:space="preserve"> XIII.54</w:t>
      </w:r>
      <w:r>
        <w:rPr>
          <w:sz w:val="20"/>
          <w:szCs w:val="20"/>
        </w:rPr>
        <w:t>–5</w:t>
      </w:r>
      <w:r w:rsidRPr="00FB18F8">
        <w:rPr>
          <w:sz w:val="20"/>
          <w:szCs w:val="20"/>
        </w:rPr>
        <w:t xml:space="preserve">5; English translation in Christian, </w:t>
      </w:r>
      <w:r w:rsidRPr="00FB18F8">
        <w:rPr>
          <w:i/>
          <w:sz w:val="20"/>
          <w:szCs w:val="20"/>
        </w:rPr>
        <w:t xml:space="preserve">Tolstoy’s </w:t>
      </w:r>
      <w:r>
        <w:rPr>
          <w:i/>
          <w:sz w:val="20"/>
          <w:szCs w:val="20"/>
        </w:rPr>
        <w:t>‘</w:t>
      </w:r>
      <w:r w:rsidRPr="00FB18F8">
        <w:rPr>
          <w:i/>
          <w:sz w:val="20"/>
          <w:szCs w:val="20"/>
        </w:rPr>
        <w:t>War and Peace</w:t>
      </w:r>
      <w:r>
        <w:rPr>
          <w:i/>
          <w:sz w:val="20"/>
          <w:szCs w:val="20"/>
        </w:rPr>
        <w:t>’</w:t>
      </w:r>
      <w:r w:rsidRPr="00FB18F8">
        <w:rPr>
          <w:sz w:val="20"/>
          <w:szCs w:val="20"/>
        </w:rPr>
        <w:t xml:space="preserve"> (n. 1</w:t>
      </w:r>
      <w:ins w:id="37" w:author="Alexei Zadorozhny" w:date="2017-10-17T13:54:00Z">
        <w:r>
          <w:rPr>
            <w:sz w:val="20"/>
            <w:szCs w:val="20"/>
          </w:rPr>
          <w:t>8</w:t>
        </w:r>
      </w:ins>
      <w:del w:id="38" w:author="Alexei Zadorozhny" w:date="2017-10-17T13:54:00Z">
        <w:r w:rsidRPr="00FB18F8" w:rsidDel="00535ABF">
          <w:rPr>
            <w:sz w:val="20"/>
            <w:szCs w:val="20"/>
          </w:rPr>
          <w:delText>7</w:delText>
        </w:r>
      </w:del>
      <w:r>
        <w:rPr>
          <w:sz w:val="20"/>
          <w:szCs w:val="20"/>
        </w:rPr>
        <w:t>,</w:t>
      </w:r>
      <w:r w:rsidRPr="00FB18F8">
        <w:rPr>
          <w:sz w:val="20"/>
          <w:szCs w:val="20"/>
        </w:rPr>
        <w:t xml:space="preserve"> above) 21</w:t>
      </w:r>
      <w:r>
        <w:rPr>
          <w:sz w:val="20"/>
          <w:szCs w:val="20"/>
        </w:rPr>
        <w:t>–</w:t>
      </w:r>
      <w:r w:rsidRPr="00FB18F8">
        <w:rPr>
          <w:sz w:val="20"/>
          <w:szCs w:val="20"/>
        </w:rPr>
        <w:t xml:space="preserve">22. See Opul’skaya, </w:t>
      </w:r>
      <w:r w:rsidRPr="00FB18F8">
        <w:rPr>
          <w:i/>
          <w:sz w:val="20"/>
          <w:szCs w:val="20"/>
        </w:rPr>
        <w:t>Роман-эпопея</w:t>
      </w:r>
      <w:r w:rsidRPr="00FB18F8">
        <w:rPr>
          <w:i/>
          <w:sz w:val="20"/>
          <w:szCs w:val="20"/>
          <w:lang w:val="ru-RU"/>
        </w:rPr>
        <w:t xml:space="preserve"> </w:t>
      </w:r>
      <w:r w:rsidRPr="00FB18F8">
        <w:rPr>
          <w:sz w:val="20"/>
          <w:szCs w:val="20"/>
        </w:rPr>
        <w:t>(n. 1</w:t>
      </w:r>
      <w:ins w:id="39" w:author="Alexei Zadorozhny" w:date="2017-10-17T13:54:00Z">
        <w:r>
          <w:rPr>
            <w:sz w:val="20"/>
            <w:szCs w:val="20"/>
          </w:rPr>
          <w:t>8</w:t>
        </w:r>
      </w:ins>
      <w:del w:id="40" w:author="Alexei Zadorozhny" w:date="2017-10-17T13:54:00Z">
        <w:r w:rsidRPr="00FB18F8" w:rsidDel="00535ABF">
          <w:rPr>
            <w:sz w:val="20"/>
            <w:szCs w:val="20"/>
          </w:rPr>
          <w:delText>7</w:delText>
        </w:r>
      </w:del>
      <w:r>
        <w:rPr>
          <w:sz w:val="20"/>
          <w:szCs w:val="20"/>
        </w:rPr>
        <w:t>,</w:t>
      </w:r>
      <w:r w:rsidRPr="00FB18F8">
        <w:rPr>
          <w:sz w:val="20"/>
          <w:szCs w:val="20"/>
        </w:rPr>
        <w:t xml:space="preserve"> above) 49</w:t>
      </w:r>
      <w:r>
        <w:rPr>
          <w:sz w:val="20"/>
          <w:szCs w:val="20"/>
        </w:rPr>
        <w:t>–</w:t>
      </w:r>
      <w:r w:rsidRPr="00FB18F8">
        <w:rPr>
          <w:sz w:val="20"/>
          <w:szCs w:val="20"/>
        </w:rPr>
        <w:t xml:space="preserve">56; A. B. Wachtel, </w:t>
      </w:r>
      <w:r w:rsidRPr="00FB18F8">
        <w:rPr>
          <w:i/>
          <w:sz w:val="20"/>
          <w:szCs w:val="20"/>
        </w:rPr>
        <w:t xml:space="preserve">An </w:t>
      </w:r>
      <w:r>
        <w:rPr>
          <w:i/>
          <w:sz w:val="20"/>
          <w:szCs w:val="20"/>
        </w:rPr>
        <w:t>O</w:t>
      </w:r>
      <w:r w:rsidRPr="00FB18F8">
        <w:rPr>
          <w:i/>
          <w:sz w:val="20"/>
          <w:szCs w:val="20"/>
        </w:rPr>
        <w:t xml:space="preserve">bsession with </w:t>
      </w:r>
      <w:r>
        <w:rPr>
          <w:i/>
          <w:sz w:val="20"/>
          <w:szCs w:val="20"/>
        </w:rPr>
        <w:t>H</w:t>
      </w:r>
      <w:r w:rsidRPr="00FB18F8">
        <w:rPr>
          <w:i/>
          <w:sz w:val="20"/>
          <w:szCs w:val="20"/>
        </w:rPr>
        <w:t xml:space="preserve">istory: Russian </w:t>
      </w:r>
      <w:r>
        <w:rPr>
          <w:i/>
          <w:sz w:val="20"/>
          <w:szCs w:val="20"/>
        </w:rPr>
        <w:t>W</w:t>
      </w:r>
      <w:r w:rsidRPr="00FB18F8">
        <w:rPr>
          <w:i/>
          <w:sz w:val="20"/>
          <w:szCs w:val="20"/>
        </w:rPr>
        <w:t xml:space="preserve">riters </w:t>
      </w:r>
      <w:r>
        <w:rPr>
          <w:i/>
          <w:sz w:val="20"/>
          <w:szCs w:val="20"/>
        </w:rPr>
        <w:t>C</w:t>
      </w:r>
      <w:r w:rsidRPr="00FB18F8">
        <w:rPr>
          <w:i/>
          <w:sz w:val="20"/>
          <w:szCs w:val="20"/>
        </w:rPr>
        <w:t xml:space="preserve">onfront the </w:t>
      </w:r>
      <w:r>
        <w:rPr>
          <w:i/>
          <w:sz w:val="20"/>
          <w:szCs w:val="20"/>
        </w:rPr>
        <w:t>P</w:t>
      </w:r>
      <w:r w:rsidRPr="00FB18F8">
        <w:rPr>
          <w:i/>
          <w:sz w:val="20"/>
          <w:szCs w:val="20"/>
        </w:rPr>
        <w:t xml:space="preserve">ast </w:t>
      </w:r>
      <w:r w:rsidRPr="00FB18F8">
        <w:rPr>
          <w:sz w:val="20"/>
          <w:szCs w:val="20"/>
        </w:rPr>
        <w:t xml:space="preserve">(Stanford 1994) 133; </w:t>
      </w:r>
      <w:r w:rsidRPr="00FB18F8">
        <w:rPr>
          <w:sz w:val="20"/>
          <w:szCs w:val="20"/>
          <w:lang w:val="en-US"/>
        </w:rPr>
        <w:t>R. Silbajoris, War and Peace</w:t>
      </w:r>
      <w:r w:rsidRPr="00FB18F8">
        <w:rPr>
          <w:i/>
          <w:sz w:val="20"/>
          <w:szCs w:val="20"/>
          <w:lang w:val="en-US"/>
        </w:rPr>
        <w:t xml:space="preserve">: Tolstoy’s </w:t>
      </w:r>
      <w:r>
        <w:rPr>
          <w:i/>
          <w:sz w:val="20"/>
          <w:szCs w:val="20"/>
          <w:lang w:val="en-US"/>
        </w:rPr>
        <w:t>M</w:t>
      </w:r>
      <w:r w:rsidRPr="00FB18F8">
        <w:rPr>
          <w:i/>
          <w:sz w:val="20"/>
          <w:szCs w:val="20"/>
          <w:lang w:val="en-US"/>
        </w:rPr>
        <w:t xml:space="preserve">irror of the </w:t>
      </w:r>
      <w:r>
        <w:rPr>
          <w:i/>
          <w:sz w:val="20"/>
          <w:szCs w:val="20"/>
          <w:lang w:val="en-US"/>
        </w:rPr>
        <w:t>W</w:t>
      </w:r>
      <w:r w:rsidRPr="00FB18F8">
        <w:rPr>
          <w:i/>
          <w:sz w:val="20"/>
          <w:szCs w:val="20"/>
          <w:lang w:val="en-US"/>
        </w:rPr>
        <w:t>orld</w:t>
      </w:r>
      <w:r w:rsidRPr="00FB18F8">
        <w:rPr>
          <w:sz w:val="20"/>
          <w:szCs w:val="20"/>
          <w:lang w:val="en-US"/>
        </w:rPr>
        <w:t xml:space="preserve"> (New York 1995)</w:t>
      </w:r>
      <w:r w:rsidRPr="00FB18F8">
        <w:rPr>
          <w:sz w:val="20"/>
          <w:szCs w:val="20"/>
        </w:rPr>
        <w:t xml:space="preserve"> 31; Feuer, </w:t>
      </w:r>
      <w:r w:rsidRPr="00FB18F8">
        <w:rPr>
          <w:i/>
          <w:sz w:val="20"/>
          <w:szCs w:val="20"/>
        </w:rPr>
        <w:t xml:space="preserve">The </w:t>
      </w:r>
      <w:r>
        <w:rPr>
          <w:i/>
          <w:sz w:val="20"/>
          <w:szCs w:val="20"/>
        </w:rPr>
        <w:t>G</w:t>
      </w:r>
      <w:r w:rsidRPr="00FB18F8">
        <w:rPr>
          <w:i/>
          <w:sz w:val="20"/>
          <w:szCs w:val="20"/>
        </w:rPr>
        <w:t>enesis of</w:t>
      </w:r>
      <w:r w:rsidRPr="00FB18F8">
        <w:rPr>
          <w:sz w:val="20"/>
          <w:szCs w:val="20"/>
        </w:rPr>
        <w:t xml:space="preserve"> War and Peace (n. 1</w:t>
      </w:r>
      <w:ins w:id="41" w:author="Alexei Zadorozhny" w:date="2017-10-17T13:54:00Z">
        <w:r>
          <w:rPr>
            <w:sz w:val="20"/>
            <w:szCs w:val="20"/>
          </w:rPr>
          <w:t>8</w:t>
        </w:r>
      </w:ins>
      <w:del w:id="42" w:author="Alexei Zadorozhny" w:date="2017-10-17T13:54:00Z">
        <w:r w:rsidRPr="00FB18F8" w:rsidDel="00535ABF">
          <w:rPr>
            <w:sz w:val="20"/>
            <w:szCs w:val="20"/>
          </w:rPr>
          <w:delText>7</w:delText>
        </w:r>
      </w:del>
      <w:r>
        <w:rPr>
          <w:sz w:val="20"/>
          <w:szCs w:val="20"/>
        </w:rPr>
        <w:t>,</w:t>
      </w:r>
      <w:r w:rsidRPr="00FB18F8">
        <w:rPr>
          <w:sz w:val="20"/>
          <w:szCs w:val="20"/>
        </w:rPr>
        <w:t xml:space="preserve"> above) 194</w:t>
      </w:r>
      <w:r>
        <w:rPr>
          <w:sz w:val="20"/>
          <w:szCs w:val="20"/>
        </w:rPr>
        <w:t>–</w:t>
      </w:r>
      <w:r w:rsidRPr="00FB18F8">
        <w:rPr>
          <w:sz w:val="20"/>
          <w:szCs w:val="20"/>
        </w:rPr>
        <w:t xml:space="preserve">97; Trigos, </w:t>
      </w:r>
      <w:r w:rsidRPr="00FB18F8">
        <w:rPr>
          <w:i/>
          <w:sz w:val="20"/>
          <w:szCs w:val="20"/>
        </w:rPr>
        <w:t xml:space="preserve">The Decembrist </w:t>
      </w:r>
      <w:r>
        <w:rPr>
          <w:i/>
          <w:sz w:val="20"/>
          <w:szCs w:val="20"/>
        </w:rPr>
        <w:t>M</w:t>
      </w:r>
      <w:r w:rsidRPr="00FB18F8">
        <w:rPr>
          <w:i/>
          <w:sz w:val="20"/>
          <w:szCs w:val="20"/>
        </w:rPr>
        <w:t>yth</w:t>
      </w:r>
      <w:r w:rsidRPr="00FB18F8">
        <w:rPr>
          <w:sz w:val="20"/>
          <w:szCs w:val="20"/>
        </w:rPr>
        <w:t xml:space="preserve"> (n. 1</w:t>
      </w:r>
      <w:ins w:id="43" w:author="Alexei Zadorozhny" w:date="2017-10-17T13:55:00Z">
        <w:r>
          <w:rPr>
            <w:sz w:val="20"/>
            <w:szCs w:val="20"/>
          </w:rPr>
          <w:t>6</w:t>
        </w:r>
      </w:ins>
      <w:del w:id="44" w:author="Alexei Zadorozhny" w:date="2017-10-17T13:55:00Z">
        <w:r w:rsidRPr="00FB18F8" w:rsidDel="00535ABF">
          <w:rPr>
            <w:sz w:val="20"/>
            <w:szCs w:val="20"/>
          </w:rPr>
          <w:delText>5</w:delText>
        </w:r>
      </w:del>
      <w:r>
        <w:rPr>
          <w:sz w:val="20"/>
          <w:szCs w:val="20"/>
        </w:rPr>
        <w:t>,</w:t>
      </w:r>
      <w:r w:rsidRPr="00FB18F8">
        <w:rPr>
          <w:sz w:val="20"/>
          <w:szCs w:val="20"/>
        </w:rPr>
        <w:t xml:space="preserve"> above) 29</w:t>
      </w:r>
      <w:r>
        <w:rPr>
          <w:sz w:val="20"/>
          <w:szCs w:val="20"/>
        </w:rPr>
        <w:t>–</w:t>
      </w:r>
      <w:r w:rsidRPr="00FB18F8">
        <w:rPr>
          <w:sz w:val="20"/>
          <w:szCs w:val="20"/>
        </w:rPr>
        <w:t>32.</w:t>
      </w:r>
    </w:p>
  </w:footnote>
  <w:footnote w:id="20">
    <w:p w14:paraId="0B4A74F7" w14:textId="5CBE25FE" w:rsidR="00C16240" w:rsidRPr="00FB18F8" w:rsidRDefault="00C16240" w:rsidP="00967A90">
      <w:pPr>
        <w:spacing w:after="0"/>
        <w:jc w:val="both"/>
        <w:rPr>
          <w:i/>
          <w:sz w:val="20"/>
          <w:szCs w:val="20"/>
          <w:lang w:val="ru-RU"/>
        </w:rPr>
      </w:pPr>
      <w:r w:rsidRPr="00FB18F8">
        <w:rPr>
          <w:rStyle w:val="FootnoteReference"/>
          <w:sz w:val="20"/>
          <w:szCs w:val="20"/>
        </w:rPr>
        <w:footnoteRef/>
      </w:r>
      <w:r w:rsidRPr="00FB18F8">
        <w:rPr>
          <w:sz w:val="20"/>
          <w:szCs w:val="20"/>
        </w:rPr>
        <w:t xml:space="preserve"> With the usual caveats about the uncertainty as to which edition of </w:t>
      </w:r>
      <w:r w:rsidRPr="00FB18F8">
        <w:rPr>
          <w:i/>
          <w:sz w:val="20"/>
          <w:szCs w:val="20"/>
        </w:rPr>
        <w:t>W&amp;P</w:t>
      </w:r>
      <w:r w:rsidRPr="00FB18F8">
        <w:rPr>
          <w:sz w:val="20"/>
          <w:szCs w:val="20"/>
        </w:rPr>
        <w:t xml:space="preserve"> (not to ignore the early version of </w:t>
      </w:r>
      <w:r>
        <w:rPr>
          <w:sz w:val="20"/>
          <w:szCs w:val="20"/>
        </w:rPr>
        <w:t>b</w:t>
      </w:r>
      <w:r w:rsidRPr="00FB18F8">
        <w:rPr>
          <w:sz w:val="20"/>
          <w:szCs w:val="20"/>
        </w:rPr>
        <w:t xml:space="preserve">ook </w:t>
      </w:r>
      <w:r>
        <w:rPr>
          <w:sz w:val="20"/>
          <w:szCs w:val="20"/>
        </w:rPr>
        <w:t>1</w:t>
      </w:r>
      <w:r w:rsidRPr="00FB18F8">
        <w:rPr>
          <w:sz w:val="20"/>
          <w:szCs w:val="20"/>
        </w:rPr>
        <w:t xml:space="preserve"> which was published 1865</w:t>
      </w:r>
      <w:r>
        <w:rPr>
          <w:sz w:val="20"/>
          <w:szCs w:val="20"/>
        </w:rPr>
        <w:t>–</w:t>
      </w:r>
      <w:r w:rsidRPr="00FB18F8">
        <w:rPr>
          <w:sz w:val="20"/>
          <w:szCs w:val="20"/>
        </w:rPr>
        <w:t xml:space="preserve">66 under the title </w:t>
      </w:r>
      <w:r w:rsidRPr="00FB18F8">
        <w:rPr>
          <w:i/>
          <w:sz w:val="20"/>
          <w:szCs w:val="20"/>
        </w:rPr>
        <w:t>1805</w:t>
      </w:r>
      <w:r w:rsidRPr="00FB18F8">
        <w:rPr>
          <w:sz w:val="20"/>
          <w:szCs w:val="20"/>
        </w:rPr>
        <w:t>) contains the definitive text. After two almost identical complete editions in 1868</w:t>
      </w:r>
      <w:r>
        <w:rPr>
          <w:sz w:val="20"/>
          <w:szCs w:val="20"/>
        </w:rPr>
        <w:t>–</w:t>
      </w:r>
      <w:r w:rsidRPr="00FB18F8">
        <w:rPr>
          <w:sz w:val="20"/>
          <w:szCs w:val="20"/>
        </w:rPr>
        <w:t xml:space="preserve">69, the novel was revised substantially twice in Tolstoy’s lifetime </w:t>
      </w:r>
      <w:r>
        <w:rPr>
          <w:sz w:val="20"/>
          <w:szCs w:val="20"/>
        </w:rPr>
        <w:t>—</w:t>
      </w:r>
      <w:r w:rsidRPr="00FB18F8">
        <w:rPr>
          <w:sz w:val="20"/>
          <w:szCs w:val="20"/>
        </w:rPr>
        <w:t xml:space="preserve"> in 1873, then in 1886. See</w:t>
      </w:r>
      <w:r>
        <w:rPr>
          <w:sz w:val="20"/>
          <w:szCs w:val="20"/>
        </w:rPr>
        <w:t xml:space="preserve"> </w:t>
      </w:r>
      <w:r w:rsidRPr="00FB18F8">
        <w:rPr>
          <w:sz w:val="20"/>
          <w:szCs w:val="20"/>
        </w:rPr>
        <w:t xml:space="preserve">Zaidenshnur = </w:t>
      </w:r>
      <w:r w:rsidRPr="00FB18F8">
        <w:rPr>
          <w:sz w:val="20"/>
          <w:szCs w:val="20"/>
          <w:lang w:val="ru-RU"/>
        </w:rPr>
        <w:t>Э. Е.</w:t>
      </w:r>
      <w:r w:rsidRPr="00FB18F8">
        <w:rPr>
          <w:sz w:val="20"/>
          <w:szCs w:val="20"/>
        </w:rPr>
        <w:t xml:space="preserve"> </w:t>
      </w:r>
      <w:r w:rsidRPr="00FB18F8">
        <w:rPr>
          <w:sz w:val="20"/>
          <w:szCs w:val="20"/>
          <w:lang w:val="ru-RU"/>
        </w:rPr>
        <w:t xml:space="preserve">Зайденшнур, </w:t>
      </w:r>
      <w:r w:rsidRPr="00FB18F8">
        <w:rPr>
          <w:rFonts w:eastAsia="Calibri"/>
          <w:sz w:val="20"/>
          <w:szCs w:val="20"/>
        </w:rPr>
        <w:t>‘</w:t>
      </w:r>
      <w:r w:rsidRPr="00FB18F8">
        <w:rPr>
          <w:sz w:val="20"/>
          <w:szCs w:val="20"/>
          <w:lang w:val="ru-RU"/>
        </w:rPr>
        <w:t>История писания и печатания «Войны и мира»</w:t>
      </w:r>
      <w:r w:rsidRPr="00FB18F8">
        <w:rPr>
          <w:sz w:val="20"/>
          <w:szCs w:val="20"/>
        </w:rPr>
        <w:t xml:space="preserve">’, in </w:t>
      </w:r>
      <w:r w:rsidRPr="00FB18F8">
        <w:rPr>
          <w:i/>
          <w:sz w:val="20"/>
          <w:szCs w:val="20"/>
        </w:rPr>
        <w:t>PSS</w:t>
      </w:r>
      <w:r w:rsidRPr="00FB18F8">
        <w:rPr>
          <w:sz w:val="20"/>
          <w:szCs w:val="20"/>
        </w:rPr>
        <w:t xml:space="preserve"> XVI (1955) </w:t>
      </w:r>
      <w:r w:rsidRPr="00FB18F8">
        <w:rPr>
          <w:sz w:val="20"/>
          <w:szCs w:val="20"/>
          <w:lang w:val="ru-RU"/>
        </w:rPr>
        <w:t>19</w:t>
      </w:r>
      <w:r>
        <w:rPr>
          <w:sz w:val="20"/>
          <w:szCs w:val="20"/>
          <w:lang w:val="ru-RU"/>
        </w:rPr>
        <w:t>–</w:t>
      </w:r>
      <w:r w:rsidRPr="00FB18F8">
        <w:rPr>
          <w:sz w:val="20"/>
          <w:szCs w:val="20"/>
          <w:lang w:val="ru-RU"/>
        </w:rPr>
        <w:t>141</w:t>
      </w:r>
      <w:r>
        <w:rPr>
          <w:sz w:val="20"/>
          <w:szCs w:val="20"/>
        </w:rPr>
        <w:t xml:space="preserve"> </w:t>
      </w:r>
      <w:r w:rsidRPr="00FB18F8">
        <w:rPr>
          <w:sz w:val="20"/>
          <w:szCs w:val="20"/>
        </w:rPr>
        <w:t>(102</w:t>
      </w:r>
      <w:r>
        <w:rPr>
          <w:sz w:val="20"/>
          <w:szCs w:val="20"/>
        </w:rPr>
        <w:t>–</w:t>
      </w:r>
      <w:r w:rsidRPr="00FB18F8">
        <w:rPr>
          <w:sz w:val="20"/>
          <w:szCs w:val="20"/>
        </w:rPr>
        <w:t xml:space="preserve">35); </w:t>
      </w:r>
      <w:r w:rsidRPr="008E11A8">
        <w:rPr>
          <w:sz w:val="20"/>
          <w:szCs w:val="20"/>
        </w:rPr>
        <w:t>Zaidenshnur</w:t>
      </w:r>
      <w:r>
        <w:rPr>
          <w:sz w:val="20"/>
          <w:szCs w:val="20"/>
        </w:rPr>
        <w:t>,</w:t>
      </w:r>
      <w:r w:rsidRPr="00535496" w:rsidDel="001336BF">
        <w:rPr>
          <w:i/>
          <w:sz w:val="20"/>
          <w:szCs w:val="20"/>
        </w:rPr>
        <w:t xml:space="preserve"> </w:t>
      </w:r>
      <w:r w:rsidRPr="00FB18F8">
        <w:rPr>
          <w:i/>
          <w:sz w:val="20"/>
          <w:szCs w:val="20"/>
          <w:lang w:val="ru-RU"/>
        </w:rPr>
        <w:t>Создание великой книги</w:t>
      </w:r>
      <w:r w:rsidRPr="00FB18F8">
        <w:rPr>
          <w:i/>
          <w:sz w:val="20"/>
          <w:szCs w:val="20"/>
        </w:rPr>
        <w:t xml:space="preserve"> </w:t>
      </w:r>
      <w:r w:rsidRPr="00FB18F8">
        <w:rPr>
          <w:sz w:val="20"/>
          <w:szCs w:val="20"/>
        </w:rPr>
        <w:t>(n. 1</w:t>
      </w:r>
      <w:ins w:id="45" w:author="Alexei Zadorozhny" w:date="2017-10-17T13:55:00Z">
        <w:r>
          <w:rPr>
            <w:sz w:val="20"/>
            <w:szCs w:val="20"/>
          </w:rPr>
          <w:t>6</w:t>
        </w:r>
      </w:ins>
      <w:del w:id="46" w:author="Alexei Zadorozhny" w:date="2017-10-17T13:55:00Z">
        <w:r w:rsidRPr="00FB18F8" w:rsidDel="00535ABF">
          <w:rPr>
            <w:sz w:val="20"/>
            <w:szCs w:val="20"/>
          </w:rPr>
          <w:delText>5</w:delText>
        </w:r>
      </w:del>
      <w:r>
        <w:rPr>
          <w:sz w:val="20"/>
          <w:szCs w:val="20"/>
        </w:rPr>
        <w:t>,</w:t>
      </w:r>
      <w:r w:rsidRPr="00FB18F8">
        <w:rPr>
          <w:sz w:val="20"/>
          <w:szCs w:val="20"/>
        </w:rPr>
        <w:t xml:space="preserve"> above) 375</w:t>
      </w:r>
      <w:r>
        <w:rPr>
          <w:sz w:val="20"/>
          <w:szCs w:val="20"/>
        </w:rPr>
        <w:t>–</w:t>
      </w:r>
      <w:r w:rsidRPr="00FB18F8">
        <w:rPr>
          <w:sz w:val="20"/>
          <w:szCs w:val="20"/>
        </w:rPr>
        <w:t xml:space="preserve">80; Christian, </w:t>
      </w:r>
      <w:r w:rsidRPr="00FB18F8">
        <w:rPr>
          <w:i/>
          <w:sz w:val="20"/>
          <w:szCs w:val="20"/>
        </w:rPr>
        <w:t xml:space="preserve">Tolstoy’s </w:t>
      </w:r>
      <w:r>
        <w:rPr>
          <w:i/>
          <w:sz w:val="20"/>
          <w:szCs w:val="20"/>
        </w:rPr>
        <w:t>‘</w:t>
      </w:r>
      <w:r w:rsidRPr="00FB18F8">
        <w:rPr>
          <w:i/>
          <w:sz w:val="20"/>
          <w:szCs w:val="20"/>
        </w:rPr>
        <w:t>War and Peace</w:t>
      </w:r>
      <w:r>
        <w:rPr>
          <w:i/>
          <w:sz w:val="20"/>
          <w:szCs w:val="20"/>
        </w:rPr>
        <w:t>’</w:t>
      </w:r>
      <w:r w:rsidRPr="00FB18F8">
        <w:rPr>
          <w:sz w:val="20"/>
          <w:szCs w:val="20"/>
        </w:rPr>
        <w:t xml:space="preserve"> (n. 1</w:t>
      </w:r>
      <w:ins w:id="47" w:author="Alexei Zadorozhny" w:date="2017-10-17T13:56:00Z">
        <w:r>
          <w:rPr>
            <w:sz w:val="20"/>
            <w:szCs w:val="20"/>
          </w:rPr>
          <w:t>8</w:t>
        </w:r>
      </w:ins>
      <w:del w:id="48" w:author="Alexei Zadorozhny" w:date="2017-10-17T13:56:00Z">
        <w:r w:rsidRPr="00FB18F8" w:rsidDel="00535ABF">
          <w:rPr>
            <w:sz w:val="20"/>
            <w:szCs w:val="20"/>
          </w:rPr>
          <w:delText>7</w:delText>
        </w:r>
      </w:del>
      <w:r>
        <w:rPr>
          <w:sz w:val="20"/>
          <w:szCs w:val="20"/>
        </w:rPr>
        <w:t>,</w:t>
      </w:r>
      <w:r w:rsidRPr="00FB18F8">
        <w:rPr>
          <w:sz w:val="20"/>
          <w:szCs w:val="20"/>
        </w:rPr>
        <w:t xml:space="preserve"> above) 6</w:t>
      </w:r>
      <w:r>
        <w:rPr>
          <w:sz w:val="20"/>
          <w:szCs w:val="20"/>
        </w:rPr>
        <w:t>–</w:t>
      </w:r>
      <w:r w:rsidRPr="00FB18F8">
        <w:rPr>
          <w:sz w:val="20"/>
          <w:szCs w:val="20"/>
        </w:rPr>
        <w:t xml:space="preserve">7; E. H. Lehrman, </w:t>
      </w:r>
      <w:r w:rsidRPr="00FB18F8">
        <w:rPr>
          <w:i/>
          <w:sz w:val="20"/>
          <w:szCs w:val="20"/>
        </w:rPr>
        <w:t xml:space="preserve">A </w:t>
      </w:r>
      <w:r>
        <w:rPr>
          <w:i/>
          <w:sz w:val="20"/>
          <w:szCs w:val="20"/>
        </w:rPr>
        <w:t>G</w:t>
      </w:r>
      <w:r w:rsidRPr="00FB18F8">
        <w:rPr>
          <w:i/>
          <w:sz w:val="20"/>
          <w:szCs w:val="20"/>
        </w:rPr>
        <w:t xml:space="preserve">uide to the Russian </w:t>
      </w:r>
      <w:r>
        <w:rPr>
          <w:i/>
          <w:sz w:val="20"/>
          <w:szCs w:val="20"/>
        </w:rPr>
        <w:t>T</w:t>
      </w:r>
      <w:r w:rsidRPr="00FB18F8">
        <w:rPr>
          <w:i/>
          <w:sz w:val="20"/>
          <w:szCs w:val="20"/>
        </w:rPr>
        <w:t>exts of Tolstoy’s</w:t>
      </w:r>
      <w:r w:rsidRPr="00FB18F8">
        <w:rPr>
          <w:sz w:val="20"/>
          <w:szCs w:val="20"/>
        </w:rPr>
        <w:t xml:space="preserve"> War and Peace (Ann Arbor 1980) viii</w:t>
      </w:r>
      <w:r>
        <w:rPr>
          <w:sz w:val="20"/>
          <w:szCs w:val="20"/>
        </w:rPr>
        <w:t>–</w:t>
      </w:r>
      <w:r w:rsidRPr="00FB18F8">
        <w:rPr>
          <w:sz w:val="20"/>
          <w:szCs w:val="20"/>
        </w:rPr>
        <w:t xml:space="preserve">xi; Feuer, </w:t>
      </w:r>
      <w:r w:rsidRPr="00FB18F8">
        <w:rPr>
          <w:i/>
          <w:sz w:val="20"/>
          <w:szCs w:val="20"/>
        </w:rPr>
        <w:t xml:space="preserve">The </w:t>
      </w:r>
      <w:r>
        <w:rPr>
          <w:i/>
          <w:sz w:val="20"/>
          <w:szCs w:val="20"/>
        </w:rPr>
        <w:t>G</w:t>
      </w:r>
      <w:r w:rsidRPr="00FB18F8">
        <w:rPr>
          <w:i/>
          <w:sz w:val="20"/>
          <w:szCs w:val="20"/>
        </w:rPr>
        <w:t>enesis of</w:t>
      </w:r>
      <w:r w:rsidRPr="00FB18F8">
        <w:rPr>
          <w:sz w:val="20"/>
          <w:szCs w:val="20"/>
        </w:rPr>
        <w:t xml:space="preserve"> War and Peace (n. 1</w:t>
      </w:r>
      <w:ins w:id="49" w:author="Alexei Zadorozhny" w:date="2017-10-17T13:56:00Z">
        <w:r>
          <w:rPr>
            <w:sz w:val="20"/>
            <w:szCs w:val="20"/>
          </w:rPr>
          <w:t>8</w:t>
        </w:r>
      </w:ins>
      <w:del w:id="50" w:author="Alexei Zadorozhny" w:date="2017-10-17T13:56:00Z">
        <w:r w:rsidRPr="00FB18F8" w:rsidDel="00535ABF">
          <w:rPr>
            <w:sz w:val="20"/>
            <w:szCs w:val="20"/>
          </w:rPr>
          <w:delText>7</w:delText>
        </w:r>
      </w:del>
      <w:r>
        <w:rPr>
          <w:sz w:val="20"/>
          <w:szCs w:val="20"/>
        </w:rPr>
        <w:t>,</w:t>
      </w:r>
      <w:r w:rsidRPr="00FB18F8">
        <w:rPr>
          <w:sz w:val="20"/>
          <w:szCs w:val="20"/>
        </w:rPr>
        <w:t xml:space="preserve"> above) 8</w:t>
      </w:r>
      <w:r>
        <w:rPr>
          <w:sz w:val="20"/>
          <w:szCs w:val="20"/>
        </w:rPr>
        <w:t>–</w:t>
      </w:r>
      <w:r w:rsidRPr="00FB18F8">
        <w:rPr>
          <w:sz w:val="20"/>
          <w:szCs w:val="20"/>
        </w:rPr>
        <w:t>9, 219</w:t>
      </w:r>
      <w:r>
        <w:rPr>
          <w:sz w:val="20"/>
          <w:szCs w:val="20"/>
        </w:rPr>
        <w:t>–</w:t>
      </w:r>
      <w:r w:rsidRPr="00FB18F8">
        <w:rPr>
          <w:sz w:val="20"/>
          <w:szCs w:val="20"/>
        </w:rPr>
        <w:t xml:space="preserve">20. Given the intensity of Tolstoy’s work-in-progress approach to </w:t>
      </w:r>
      <w:r w:rsidRPr="00FB18F8">
        <w:rPr>
          <w:i/>
          <w:sz w:val="20"/>
          <w:szCs w:val="20"/>
        </w:rPr>
        <w:t>W&amp;P</w:t>
      </w:r>
      <w:r w:rsidRPr="00FB18F8">
        <w:rPr>
          <w:sz w:val="20"/>
          <w:szCs w:val="20"/>
        </w:rPr>
        <w:t xml:space="preserve">, there is a particularly strong case for amplifying the printed version from the extant draft manuscripts and proofs: the main resource is </w:t>
      </w:r>
      <w:r w:rsidRPr="00FB18F8">
        <w:rPr>
          <w:i/>
          <w:sz w:val="20"/>
          <w:szCs w:val="20"/>
        </w:rPr>
        <w:t>PSS</w:t>
      </w:r>
      <w:r>
        <w:rPr>
          <w:sz w:val="20"/>
          <w:szCs w:val="20"/>
        </w:rPr>
        <w:t>.</w:t>
      </w:r>
      <w:r w:rsidRPr="00FB18F8">
        <w:rPr>
          <w:sz w:val="20"/>
          <w:szCs w:val="20"/>
        </w:rPr>
        <w:t>XIII</w:t>
      </w:r>
      <w:r>
        <w:rPr>
          <w:sz w:val="20"/>
          <w:szCs w:val="20"/>
        </w:rPr>
        <w:t>–</w:t>
      </w:r>
      <w:r w:rsidRPr="00FB18F8">
        <w:rPr>
          <w:sz w:val="20"/>
          <w:szCs w:val="20"/>
        </w:rPr>
        <w:t xml:space="preserve">XV; </w:t>
      </w:r>
      <w:r w:rsidRPr="00FB18F8">
        <w:rPr>
          <w:i/>
          <w:sz w:val="20"/>
          <w:szCs w:val="20"/>
        </w:rPr>
        <w:t>LN</w:t>
      </w:r>
      <w:r w:rsidRPr="00FB18F8">
        <w:rPr>
          <w:sz w:val="20"/>
          <w:szCs w:val="20"/>
        </w:rPr>
        <w:t xml:space="preserve"> jigsaws a streamlined </w:t>
      </w:r>
      <w:r>
        <w:rPr>
          <w:sz w:val="20"/>
          <w:szCs w:val="20"/>
        </w:rPr>
        <w:t>‘</w:t>
      </w:r>
      <w:r w:rsidRPr="00FB18F8">
        <w:rPr>
          <w:sz w:val="20"/>
          <w:szCs w:val="20"/>
        </w:rPr>
        <w:t>first redaction</w:t>
      </w:r>
      <w:r>
        <w:rPr>
          <w:sz w:val="20"/>
          <w:szCs w:val="20"/>
        </w:rPr>
        <w:t>’</w:t>
      </w:r>
      <w:r w:rsidRPr="00FB18F8">
        <w:rPr>
          <w:sz w:val="20"/>
          <w:szCs w:val="20"/>
        </w:rPr>
        <w:t xml:space="preserve"> of the novel </w:t>
      </w:r>
      <w:r>
        <w:rPr>
          <w:sz w:val="20"/>
          <w:szCs w:val="20"/>
        </w:rPr>
        <w:t>—</w:t>
      </w:r>
      <w:r w:rsidRPr="00FB18F8">
        <w:rPr>
          <w:sz w:val="20"/>
          <w:szCs w:val="20"/>
        </w:rPr>
        <w:t xml:space="preserve"> barring the Epilogue </w:t>
      </w:r>
      <w:r>
        <w:rPr>
          <w:sz w:val="20"/>
          <w:szCs w:val="20"/>
        </w:rPr>
        <w:t>—</w:t>
      </w:r>
      <w:r w:rsidRPr="00FB18F8">
        <w:rPr>
          <w:sz w:val="20"/>
          <w:szCs w:val="20"/>
        </w:rPr>
        <w:t xml:space="preserve"> out of </w:t>
      </w:r>
      <w:r w:rsidRPr="00FB18F8">
        <w:rPr>
          <w:i/>
          <w:sz w:val="20"/>
          <w:szCs w:val="20"/>
        </w:rPr>
        <w:t xml:space="preserve">1805 </w:t>
      </w:r>
      <w:r w:rsidRPr="00FB18F8">
        <w:rPr>
          <w:sz w:val="20"/>
          <w:szCs w:val="20"/>
        </w:rPr>
        <w:t xml:space="preserve">and two key manuscripts which </w:t>
      </w:r>
      <w:r w:rsidRPr="00FB18F8">
        <w:rPr>
          <w:i/>
          <w:sz w:val="20"/>
          <w:szCs w:val="20"/>
        </w:rPr>
        <w:t>PSS</w:t>
      </w:r>
      <w:r w:rsidRPr="00FB18F8">
        <w:rPr>
          <w:sz w:val="20"/>
          <w:szCs w:val="20"/>
        </w:rPr>
        <w:t xml:space="preserve"> has handled in a more piecemeal fashion and with some omissions.</w:t>
      </w:r>
    </w:p>
  </w:footnote>
  <w:footnote w:id="21">
    <w:p w14:paraId="4275DBF5" w14:textId="1645FBC1" w:rsidR="00C16240" w:rsidRPr="00FB18F8" w:rsidRDefault="00C16240" w:rsidP="003F4D7E">
      <w:pPr>
        <w:spacing w:after="0"/>
        <w:jc w:val="both"/>
        <w:rPr>
          <w:sz w:val="20"/>
          <w:szCs w:val="20"/>
          <w:lang w:val="ru-RU"/>
        </w:rPr>
      </w:pPr>
      <w:r w:rsidRPr="00FB18F8">
        <w:rPr>
          <w:rStyle w:val="FootnoteReference"/>
          <w:sz w:val="20"/>
          <w:szCs w:val="20"/>
        </w:rPr>
        <w:footnoteRef/>
      </w:r>
      <w:r w:rsidRPr="00FB18F8">
        <w:rPr>
          <w:sz w:val="20"/>
          <w:szCs w:val="20"/>
        </w:rPr>
        <w:t xml:space="preserve"> Mel’gunov </w:t>
      </w:r>
      <w:r w:rsidRPr="00FB18F8">
        <w:rPr>
          <w:sz w:val="20"/>
          <w:szCs w:val="20"/>
          <w:lang w:val="ru-RU"/>
        </w:rPr>
        <w:t>= С. П.</w:t>
      </w:r>
      <w:r w:rsidRPr="00FB18F8">
        <w:rPr>
          <w:sz w:val="20"/>
          <w:szCs w:val="20"/>
        </w:rPr>
        <w:t xml:space="preserve"> Мельгунов</w:t>
      </w:r>
      <w:r w:rsidRPr="00FB18F8">
        <w:rPr>
          <w:sz w:val="20"/>
          <w:szCs w:val="20"/>
          <w:lang w:val="ru-RU"/>
        </w:rPr>
        <w:t xml:space="preserve">, </w:t>
      </w:r>
      <w:r w:rsidRPr="00FB18F8">
        <w:rPr>
          <w:sz w:val="20"/>
          <w:szCs w:val="20"/>
        </w:rPr>
        <w:t xml:space="preserve">‘На войне 1812 года’, in «Война и мир.» </w:t>
      </w:r>
      <w:r w:rsidRPr="00FB18F8">
        <w:rPr>
          <w:i/>
          <w:sz w:val="20"/>
          <w:szCs w:val="20"/>
        </w:rPr>
        <w:t>Памяти Льва Толстого</w:t>
      </w:r>
      <w:r w:rsidRPr="00FB18F8">
        <w:rPr>
          <w:sz w:val="20"/>
          <w:szCs w:val="20"/>
        </w:rPr>
        <w:t>, ed</w:t>
      </w:r>
      <w:r>
        <w:rPr>
          <w:sz w:val="20"/>
          <w:szCs w:val="20"/>
        </w:rPr>
        <w:t>s</w:t>
      </w:r>
      <w:r w:rsidRPr="00FB18F8">
        <w:rPr>
          <w:sz w:val="20"/>
          <w:szCs w:val="20"/>
        </w:rPr>
        <w:t xml:space="preserve"> В. П. Обнинский, Т. П. Полнер (Моscow 1912</w:t>
      </w:r>
      <w:r w:rsidRPr="00455C11">
        <w:rPr>
          <w:sz w:val="20"/>
          <w:szCs w:val="20"/>
        </w:rPr>
        <w:t>) 178–209;</w:t>
      </w:r>
      <w:r w:rsidRPr="00FB18F8">
        <w:rPr>
          <w:sz w:val="20"/>
          <w:szCs w:val="20"/>
        </w:rPr>
        <w:t xml:space="preserve"> </w:t>
      </w:r>
      <w:r w:rsidRPr="00FB18F8">
        <w:rPr>
          <w:color w:val="000000"/>
          <w:sz w:val="20"/>
          <w:szCs w:val="20"/>
        </w:rPr>
        <w:t xml:space="preserve">Shklovskii = В. </w:t>
      </w:r>
      <w:r w:rsidRPr="00FB18F8">
        <w:rPr>
          <w:color w:val="000000"/>
          <w:sz w:val="20"/>
          <w:szCs w:val="20"/>
          <w:lang w:val="ru-RU"/>
        </w:rPr>
        <w:t xml:space="preserve">Б. </w:t>
      </w:r>
      <w:r w:rsidRPr="00FB18F8">
        <w:rPr>
          <w:color w:val="000000"/>
          <w:sz w:val="20"/>
          <w:szCs w:val="20"/>
        </w:rPr>
        <w:t xml:space="preserve">Шкловский, </w:t>
      </w:r>
      <w:r w:rsidRPr="00FB18F8">
        <w:rPr>
          <w:i/>
          <w:color w:val="000000"/>
          <w:sz w:val="20"/>
          <w:szCs w:val="20"/>
        </w:rPr>
        <w:t xml:space="preserve">Матерьял и стиль в романе Л. Толстого </w:t>
      </w:r>
      <w:r w:rsidRPr="00FB18F8">
        <w:rPr>
          <w:i/>
          <w:color w:val="000000"/>
          <w:sz w:val="20"/>
          <w:szCs w:val="20"/>
          <w:lang w:val="ru-RU"/>
        </w:rPr>
        <w:t>«</w:t>
      </w:r>
      <w:r w:rsidRPr="00FB18F8">
        <w:rPr>
          <w:i/>
          <w:color w:val="000000"/>
          <w:sz w:val="20"/>
          <w:szCs w:val="20"/>
        </w:rPr>
        <w:t>Война и мир</w:t>
      </w:r>
      <w:r w:rsidRPr="00FB18F8">
        <w:rPr>
          <w:i/>
          <w:color w:val="000000"/>
          <w:sz w:val="20"/>
          <w:szCs w:val="20"/>
          <w:lang w:val="ru-RU"/>
        </w:rPr>
        <w:t>»</w:t>
      </w:r>
      <w:r w:rsidRPr="00FB18F8">
        <w:rPr>
          <w:color w:val="000000"/>
          <w:sz w:val="20"/>
          <w:szCs w:val="20"/>
        </w:rPr>
        <w:t xml:space="preserve"> (Moscow 1928)</w:t>
      </w:r>
      <w:r w:rsidRPr="00FB18F8">
        <w:rPr>
          <w:sz w:val="20"/>
          <w:szCs w:val="20"/>
          <w:lang w:val="ru-RU"/>
        </w:rPr>
        <w:t xml:space="preserve"> 61</w:t>
      </w:r>
      <w:r>
        <w:rPr>
          <w:sz w:val="20"/>
          <w:szCs w:val="20"/>
          <w:lang w:val="ru-RU"/>
        </w:rPr>
        <w:t>–</w:t>
      </w:r>
      <w:r w:rsidRPr="00FB18F8">
        <w:rPr>
          <w:sz w:val="20"/>
          <w:szCs w:val="20"/>
          <w:lang w:val="ru-RU"/>
        </w:rPr>
        <w:t>71;</w:t>
      </w:r>
      <w:r w:rsidRPr="00FB18F8">
        <w:rPr>
          <w:b/>
          <w:sz w:val="20"/>
          <w:szCs w:val="20"/>
          <w:lang w:val="ru-RU"/>
        </w:rPr>
        <w:t xml:space="preserve"> </w:t>
      </w:r>
      <w:r w:rsidRPr="00FB18F8">
        <w:rPr>
          <w:sz w:val="20"/>
          <w:szCs w:val="20"/>
        </w:rPr>
        <w:t xml:space="preserve">Christian, </w:t>
      </w:r>
      <w:r w:rsidRPr="00FB18F8">
        <w:rPr>
          <w:i/>
          <w:sz w:val="20"/>
          <w:szCs w:val="20"/>
        </w:rPr>
        <w:t xml:space="preserve">Tolstoy’s </w:t>
      </w:r>
      <w:r>
        <w:rPr>
          <w:i/>
          <w:sz w:val="20"/>
          <w:szCs w:val="20"/>
        </w:rPr>
        <w:t>‘</w:t>
      </w:r>
      <w:r w:rsidRPr="00FB18F8">
        <w:rPr>
          <w:i/>
          <w:sz w:val="20"/>
          <w:szCs w:val="20"/>
        </w:rPr>
        <w:t>War and Peace</w:t>
      </w:r>
      <w:r>
        <w:rPr>
          <w:i/>
          <w:sz w:val="20"/>
          <w:szCs w:val="20"/>
        </w:rPr>
        <w:t>’</w:t>
      </w:r>
      <w:r w:rsidRPr="00FB18F8">
        <w:rPr>
          <w:sz w:val="20"/>
          <w:szCs w:val="20"/>
        </w:rPr>
        <w:t xml:space="preserve"> (n. 1</w:t>
      </w:r>
      <w:ins w:id="51" w:author="Alexei Zadorozhny" w:date="2017-10-17T13:56:00Z">
        <w:r>
          <w:rPr>
            <w:sz w:val="20"/>
            <w:szCs w:val="20"/>
          </w:rPr>
          <w:t>8</w:t>
        </w:r>
      </w:ins>
      <w:del w:id="52" w:author="Alexei Zadorozhny" w:date="2017-10-17T13:56:00Z">
        <w:r w:rsidRPr="00FB18F8" w:rsidDel="00535ABF">
          <w:rPr>
            <w:sz w:val="20"/>
            <w:szCs w:val="20"/>
          </w:rPr>
          <w:delText>7</w:delText>
        </w:r>
      </w:del>
      <w:r>
        <w:rPr>
          <w:sz w:val="20"/>
          <w:szCs w:val="20"/>
        </w:rPr>
        <w:t>,</w:t>
      </w:r>
      <w:r w:rsidRPr="00FB18F8">
        <w:rPr>
          <w:sz w:val="20"/>
          <w:szCs w:val="20"/>
        </w:rPr>
        <w:t xml:space="preserve"> above) 80</w:t>
      </w:r>
      <w:r>
        <w:rPr>
          <w:sz w:val="20"/>
          <w:szCs w:val="20"/>
        </w:rPr>
        <w:t>–</w:t>
      </w:r>
      <w:r w:rsidRPr="00FB18F8">
        <w:rPr>
          <w:sz w:val="20"/>
          <w:szCs w:val="20"/>
        </w:rPr>
        <w:t>83;</w:t>
      </w:r>
      <w:r w:rsidRPr="00FB18F8">
        <w:rPr>
          <w:b/>
          <w:sz w:val="20"/>
          <w:szCs w:val="20"/>
        </w:rPr>
        <w:t xml:space="preserve"> </w:t>
      </w:r>
      <w:r w:rsidRPr="00FB18F8">
        <w:rPr>
          <w:sz w:val="20"/>
          <w:szCs w:val="20"/>
        </w:rPr>
        <w:t xml:space="preserve">Gulin = А. В. Гулин, ‘Исторические источники в «Войне и мире» (на материале одного батального эпизода)’, in </w:t>
      </w:r>
      <w:r w:rsidRPr="00FB18F8">
        <w:rPr>
          <w:i/>
          <w:sz w:val="20"/>
          <w:szCs w:val="20"/>
        </w:rPr>
        <w:t xml:space="preserve">Отечественная война 1812 года и русская литература </w:t>
      </w:r>
      <w:r w:rsidRPr="00FB18F8">
        <w:rPr>
          <w:i/>
          <w:sz w:val="20"/>
          <w:szCs w:val="20"/>
          <w:lang w:val="en-US"/>
        </w:rPr>
        <w:t>XIX</w:t>
      </w:r>
      <w:r w:rsidRPr="00FB18F8">
        <w:rPr>
          <w:i/>
          <w:sz w:val="20"/>
          <w:szCs w:val="20"/>
        </w:rPr>
        <w:t xml:space="preserve"> века</w:t>
      </w:r>
      <w:r w:rsidRPr="00FB18F8">
        <w:rPr>
          <w:sz w:val="20"/>
          <w:szCs w:val="20"/>
        </w:rPr>
        <w:t>, ed. В. Ю. Троицкий (Моscow 1998) 344</w:t>
      </w:r>
      <w:r>
        <w:rPr>
          <w:sz w:val="20"/>
          <w:szCs w:val="20"/>
        </w:rPr>
        <w:t>–</w:t>
      </w:r>
      <w:r w:rsidRPr="00FB18F8">
        <w:rPr>
          <w:sz w:val="20"/>
          <w:szCs w:val="20"/>
        </w:rPr>
        <w:t>68;</w:t>
      </w:r>
      <w:r w:rsidRPr="00FB18F8">
        <w:rPr>
          <w:b/>
          <w:sz w:val="20"/>
          <w:szCs w:val="20"/>
        </w:rPr>
        <w:t xml:space="preserve"> </w:t>
      </w:r>
      <w:r w:rsidRPr="00FB18F8">
        <w:rPr>
          <w:sz w:val="20"/>
          <w:szCs w:val="20"/>
        </w:rPr>
        <w:t xml:space="preserve">E. Tsimbaeva, ‘Historical context in a literary work (gentry society in </w:t>
      </w:r>
      <w:r w:rsidRPr="00FB18F8">
        <w:rPr>
          <w:i/>
          <w:sz w:val="20"/>
          <w:szCs w:val="20"/>
        </w:rPr>
        <w:t>War and Peace</w:t>
      </w:r>
      <w:r w:rsidRPr="00FB18F8">
        <w:rPr>
          <w:sz w:val="20"/>
          <w:szCs w:val="20"/>
        </w:rPr>
        <w:t xml:space="preserve">)’, </w:t>
      </w:r>
      <w:r w:rsidRPr="00FB18F8">
        <w:rPr>
          <w:i/>
          <w:sz w:val="20"/>
          <w:szCs w:val="20"/>
        </w:rPr>
        <w:t>Russian Studies in Literature</w:t>
      </w:r>
      <w:r w:rsidRPr="00FB18F8">
        <w:rPr>
          <w:sz w:val="20"/>
          <w:szCs w:val="20"/>
        </w:rPr>
        <w:t xml:space="preserve"> 43 (2007) 6</w:t>
      </w:r>
      <w:r>
        <w:rPr>
          <w:sz w:val="20"/>
          <w:szCs w:val="20"/>
        </w:rPr>
        <w:t>–</w:t>
      </w:r>
      <w:r w:rsidRPr="00FB18F8">
        <w:rPr>
          <w:sz w:val="20"/>
          <w:szCs w:val="20"/>
        </w:rPr>
        <w:t>48 (trans. L. Bliss);</w:t>
      </w:r>
      <w:r w:rsidRPr="00FB18F8">
        <w:rPr>
          <w:b/>
          <w:sz w:val="20"/>
          <w:szCs w:val="20"/>
        </w:rPr>
        <w:t xml:space="preserve"> </w:t>
      </w:r>
      <w:r w:rsidRPr="00FB18F8">
        <w:rPr>
          <w:sz w:val="20"/>
          <w:szCs w:val="20"/>
        </w:rPr>
        <w:t xml:space="preserve">D. Lieven, </w:t>
      </w:r>
      <w:r w:rsidRPr="00FB18F8">
        <w:rPr>
          <w:i/>
          <w:sz w:val="20"/>
          <w:szCs w:val="20"/>
        </w:rPr>
        <w:t xml:space="preserve">Russian </w:t>
      </w:r>
      <w:r>
        <w:rPr>
          <w:i/>
          <w:sz w:val="20"/>
          <w:szCs w:val="20"/>
        </w:rPr>
        <w:t>A</w:t>
      </w:r>
      <w:r w:rsidRPr="00FB18F8">
        <w:rPr>
          <w:i/>
          <w:sz w:val="20"/>
          <w:szCs w:val="20"/>
        </w:rPr>
        <w:t xml:space="preserve">gainst Napoleon. The </w:t>
      </w:r>
      <w:r>
        <w:rPr>
          <w:i/>
          <w:sz w:val="20"/>
          <w:szCs w:val="20"/>
        </w:rPr>
        <w:t>B</w:t>
      </w:r>
      <w:r w:rsidRPr="00FB18F8">
        <w:rPr>
          <w:i/>
          <w:sz w:val="20"/>
          <w:szCs w:val="20"/>
        </w:rPr>
        <w:t>attle for Europe, 1807 to 1814</w:t>
      </w:r>
      <w:r w:rsidRPr="00FB18F8">
        <w:rPr>
          <w:sz w:val="20"/>
          <w:szCs w:val="20"/>
        </w:rPr>
        <w:t xml:space="preserve"> (London 2010) 10, 14; </w:t>
      </w:r>
      <w:r w:rsidRPr="008E11A8">
        <w:rPr>
          <w:sz w:val="20"/>
          <w:szCs w:val="20"/>
        </w:rPr>
        <w:t>D. Lieven</w:t>
      </w:r>
      <w:r w:rsidRPr="00FB18F8">
        <w:rPr>
          <w:sz w:val="20"/>
          <w:szCs w:val="20"/>
        </w:rPr>
        <w:t xml:space="preserve">, ‘Tolstoy on war, Russia and empire’, in </w:t>
      </w:r>
      <w:r w:rsidRPr="00FB18F8">
        <w:rPr>
          <w:i/>
          <w:sz w:val="20"/>
          <w:szCs w:val="20"/>
        </w:rPr>
        <w:t xml:space="preserve">Tolstoy on </w:t>
      </w:r>
      <w:r>
        <w:rPr>
          <w:i/>
          <w:sz w:val="20"/>
          <w:szCs w:val="20"/>
        </w:rPr>
        <w:t>W</w:t>
      </w:r>
      <w:r w:rsidRPr="00FB18F8">
        <w:rPr>
          <w:i/>
          <w:sz w:val="20"/>
          <w:szCs w:val="20"/>
        </w:rPr>
        <w:t>ar</w:t>
      </w:r>
      <w:r>
        <w:rPr>
          <w:sz w:val="20"/>
          <w:szCs w:val="20"/>
        </w:rPr>
        <w:t xml:space="preserve">, </w:t>
      </w:r>
      <w:r w:rsidRPr="00FB18F8">
        <w:rPr>
          <w:sz w:val="20"/>
          <w:szCs w:val="20"/>
        </w:rPr>
        <w:t>ed</w:t>
      </w:r>
      <w:r>
        <w:rPr>
          <w:sz w:val="20"/>
          <w:szCs w:val="20"/>
        </w:rPr>
        <w:t>s</w:t>
      </w:r>
      <w:r w:rsidRPr="00FB18F8">
        <w:rPr>
          <w:sz w:val="20"/>
          <w:szCs w:val="20"/>
        </w:rPr>
        <w:t xml:space="preserve"> McPeak and Orwin (</w:t>
      </w:r>
      <w:r>
        <w:rPr>
          <w:sz w:val="20"/>
          <w:szCs w:val="20"/>
        </w:rPr>
        <w:t>n. 1</w:t>
      </w:r>
      <w:ins w:id="53" w:author="Alexei Zadorozhny" w:date="2017-10-17T13:57:00Z">
        <w:r>
          <w:rPr>
            <w:sz w:val="20"/>
            <w:szCs w:val="20"/>
          </w:rPr>
          <w:t>6</w:t>
        </w:r>
      </w:ins>
      <w:del w:id="54" w:author="Alexei Zadorozhny" w:date="2017-10-17T13:57:00Z">
        <w:r w:rsidDel="00535ABF">
          <w:rPr>
            <w:sz w:val="20"/>
            <w:szCs w:val="20"/>
          </w:rPr>
          <w:delText>5</w:delText>
        </w:r>
      </w:del>
      <w:r>
        <w:rPr>
          <w:sz w:val="20"/>
          <w:szCs w:val="20"/>
        </w:rPr>
        <w:t>, above</w:t>
      </w:r>
      <w:r w:rsidRPr="00FB18F8">
        <w:rPr>
          <w:sz w:val="20"/>
          <w:szCs w:val="20"/>
        </w:rPr>
        <w:t>) 12</w:t>
      </w:r>
      <w:r>
        <w:rPr>
          <w:sz w:val="20"/>
          <w:szCs w:val="20"/>
        </w:rPr>
        <w:t>–</w:t>
      </w:r>
      <w:r w:rsidRPr="00FB18F8">
        <w:rPr>
          <w:sz w:val="20"/>
          <w:szCs w:val="20"/>
        </w:rPr>
        <w:t>25;</w:t>
      </w:r>
      <w:r w:rsidRPr="00FB18F8">
        <w:rPr>
          <w:b/>
          <w:sz w:val="20"/>
          <w:szCs w:val="20"/>
        </w:rPr>
        <w:t xml:space="preserve"> </w:t>
      </w:r>
      <w:r w:rsidRPr="00FB18F8">
        <w:rPr>
          <w:sz w:val="20"/>
          <w:szCs w:val="20"/>
        </w:rPr>
        <w:t>Scherbakov =</w:t>
      </w:r>
      <w:r>
        <w:rPr>
          <w:sz w:val="20"/>
          <w:szCs w:val="20"/>
        </w:rPr>
        <w:t xml:space="preserve"> </w:t>
      </w:r>
      <w:r w:rsidRPr="00FB18F8">
        <w:rPr>
          <w:sz w:val="20"/>
          <w:szCs w:val="20"/>
          <w:lang w:val="ru-RU"/>
        </w:rPr>
        <w:t>В. И.</w:t>
      </w:r>
      <w:r w:rsidRPr="00FB18F8">
        <w:rPr>
          <w:sz w:val="20"/>
          <w:szCs w:val="20"/>
        </w:rPr>
        <w:t xml:space="preserve"> Щербаков, ‘Война 1812 года в романе Л. Н. Толстого </w:t>
      </w:r>
      <w:r w:rsidRPr="00FB18F8">
        <w:rPr>
          <w:sz w:val="20"/>
          <w:szCs w:val="20"/>
          <w:lang w:val="ru-RU"/>
        </w:rPr>
        <w:t>«</w:t>
      </w:r>
      <w:r w:rsidRPr="00FB18F8">
        <w:rPr>
          <w:sz w:val="20"/>
          <w:szCs w:val="20"/>
        </w:rPr>
        <w:t>Война и мир</w:t>
      </w:r>
      <w:r w:rsidRPr="00FB18F8">
        <w:rPr>
          <w:sz w:val="20"/>
          <w:szCs w:val="20"/>
          <w:lang w:val="ru-RU"/>
        </w:rPr>
        <w:t>»</w:t>
      </w:r>
      <w:r w:rsidRPr="00FB18F8">
        <w:rPr>
          <w:sz w:val="20"/>
          <w:szCs w:val="20"/>
        </w:rPr>
        <w:t xml:space="preserve">’, in </w:t>
      </w:r>
      <w:r w:rsidRPr="00FB18F8">
        <w:rPr>
          <w:i/>
          <w:sz w:val="20"/>
          <w:szCs w:val="20"/>
        </w:rPr>
        <w:t>1812 год и мировая литература</w:t>
      </w:r>
      <w:r w:rsidRPr="00FB18F8">
        <w:rPr>
          <w:sz w:val="20"/>
          <w:szCs w:val="20"/>
        </w:rPr>
        <w:t xml:space="preserve">, ed. </w:t>
      </w:r>
      <w:r w:rsidRPr="00FB18F8">
        <w:rPr>
          <w:sz w:val="20"/>
          <w:szCs w:val="20"/>
          <w:lang w:val="ru-RU"/>
        </w:rPr>
        <w:t>В. И.</w:t>
      </w:r>
      <w:r w:rsidRPr="00FB18F8">
        <w:rPr>
          <w:sz w:val="20"/>
          <w:szCs w:val="20"/>
        </w:rPr>
        <w:t xml:space="preserve"> Щербаков (Моscow 2013) 235</w:t>
      </w:r>
      <w:r>
        <w:rPr>
          <w:sz w:val="20"/>
          <w:szCs w:val="20"/>
        </w:rPr>
        <w:t>–</w:t>
      </w:r>
      <w:r w:rsidRPr="00FB18F8">
        <w:rPr>
          <w:sz w:val="20"/>
          <w:szCs w:val="20"/>
        </w:rPr>
        <w:t>318.</w:t>
      </w:r>
      <w:r>
        <w:rPr>
          <w:sz w:val="20"/>
          <w:szCs w:val="20"/>
        </w:rPr>
        <w:t xml:space="preserve"> </w:t>
      </w:r>
      <w:r w:rsidRPr="00FB18F8">
        <w:rPr>
          <w:sz w:val="20"/>
          <w:szCs w:val="20"/>
        </w:rPr>
        <w:t xml:space="preserve">See generally Eikhenbaum, </w:t>
      </w:r>
      <w:r w:rsidRPr="00FB18F8">
        <w:rPr>
          <w:i/>
          <w:sz w:val="20"/>
          <w:szCs w:val="20"/>
        </w:rPr>
        <w:t>Лев Толстой. 60е годы</w:t>
      </w:r>
      <w:r w:rsidRPr="00FB18F8">
        <w:rPr>
          <w:sz w:val="20"/>
          <w:szCs w:val="20"/>
        </w:rPr>
        <w:t xml:space="preserve"> (n. 1</w:t>
      </w:r>
      <w:ins w:id="55" w:author="Alexei Zadorozhny" w:date="2017-10-17T13:57:00Z">
        <w:r>
          <w:rPr>
            <w:sz w:val="20"/>
            <w:szCs w:val="20"/>
          </w:rPr>
          <w:t>8</w:t>
        </w:r>
      </w:ins>
      <w:del w:id="56" w:author="Alexei Zadorozhny" w:date="2017-10-17T13:57:00Z">
        <w:r w:rsidRPr="00FB18F8" w:rsidDel="00535ABF">
          <w:rPr>
            <w:sz w:val="20"/>
            <w:szCs w:val="20"/>
          </w:rPr>
          <w:delText>7</w:delText>
        </w:r>
      </w:del>
      <w:r>
        <w:rPr>
          <w:sz w:val="20"/>
          <w:szCs w:val="20"/>
        </w:rPr>
        <w:t>,</w:t>
      </w:r>
      <w:r w:rsidRPr="00FB18F8">
        <w:rPr>
          <w:sz w:val="20"/>
          <w:szCs w:val="20"/>
        </w:rPr>
        <w:t xml:space="preserve"> above) 260</w:t>
      </w:r>
      <w:r>
        <w:rPr>
          <w:sz w:val="20"/>
          <w:szCs w:val="20"/>
        </w:rPr>
        <w:t>–</w:t>
      </w:r>
      <w:r w:rsidRPr="00FB18F8">
        <w:rPr>
          <w:sz w:val="20"/>
          <w:szCs w:val="20"/>
        </w:rPr>
        <w:t xml:space="preserve">61 and </w:t>
      </w:r>
      <w:r w:rsidRPr="00FB18F8">
        <w:rPr>
          <w:sz w:val="20"/>
          <w:szCs w:val="20"/>
          <w:lang w:val="en-US"/>
        </w:rPr>
        <w:t>D. Ungurianu, ‘The use of histo</w:t>
      </w:r>
      <w:r w:rsidRPr="00455C11">
        <w:rPr>
          <w:sz w:val="20"/>
          <w:szCs w:val="20"/>
          <w:lang w:val="en-US"/>
        </w:rPr>
        <w:t>r</w:t>
      </w:r>
      <w:r w:rsidRPr="00FB18F8">
        <w:rPr>
          <w:sz w:val="20"/>
          <w:szCs w:val="20"/>
          <w:lang w:val="en-US"/>
        </w:rPr>
        <w:t>i</w:t>
      </w:r>
      <w:r w:rsidRPr="00455C11">
        <w:rPr>
          <w:sz w:val="20"/>
          <w:szCs w:val="20"/>
          <w:lang w:val="en-US"/>
        </w:rPr>
        <w:t>c</w:t>
      </w:r>
      <w:r w:rsidRPr="00FB18F8">
        <w:rPr>
          <w:sz w:val="20"/>
          <w:szCs w:val="20"/>
          <w:lang w:val="en-US"/>
        </w:rPr>
        <w:t xml:space="preserve">al sources in </w:t>
      </w:r>
      <w:r w:rsidRPr="00FB18F8">
        <w:rPr>
          <w:i/>
          <w:sz w:val="20"/>
          <w:szCs w:val="20"/>
          <w:lang w:val="en-US"/>
        </w:rPr>
        <w:t>War and Peace</w:t>
      </w:r>
      <w:r w:rsidRPr="00FB18F8">
        <w:rPr>
          <w:sz w:val="20"/>
          <w:szCs w:val="20"/>
          <w:lang w:val="en-US"/>
        </w:rPr>
        <w:t xml:space="preserve">’, in </w:t>
      </w:r>
      <w:r w:rsidRPr="008E11A8">
        <w:rPr>
          <w:i/>
          <w:sz w:val="20"/>
          <w:szCs w:val="20"/>
        </w:rPr>
        <w:t xml:space="preserve">Tolstoy on </w:t>
      </w:r>
      <w:r>
        <w:rPr>
          <w:i/>
          <w:sz w:val="20"/>
          <w:szCs w:val="20"/>
        </w:rPr>
        <w:t>W</w:t>
      </w:r>
      <w:r w:rsidRPr="008E11A8">
        <w:rPr>
          <w:i/>
          <w:sz w:val="20"/>
          <w:szCs w:val="20"/>
        </w:rPr>
        <w:t>ar</w:t>
      </w:r>
      <w:r>
        <w:rPr>
          <w:sz w:val="20"/>
          <w:szCs w:val="20"/>
        </w:rPr>
        <w:t xml:space="preserve">, </w:t>
      </w:r>
      <w:r w:rsidRPr="008E11A8">
        <w:rPr>
          <w:sz w:val="20"/>
          <w:szCs w:val="20"/>
        </w:rPr>
        <w:t>ed</w:t>
      </w:r>
      <w:r>
        <w:rPr>
          <w:sz w:val="20"/>
          <w:szCs w:val="20"/>
        </w:rPr>
        <w:t>s</w:t>
      </w:r>
      <w:r w:rsidRPr="008E11A8">
        <w:rPr>
          <w:sz w:val="20"/>
          <w:szCs w:val="20"/>
        </w:rPr>
        <w:t xml:space="preserve"> McPeak and Orwin (</w:t>
      </w:r>
      <w:r>
        <w:rPr>
          <w:sz w:val="20"/>
          <w:szCs w:val="20"/>
        </w:rPr>
        <w:t>n. 1</w:t>
      </w:r>
      <w:ins w:id="57" w:author="Alexei Zadorozhny" w:date="2017-10-17T13:57:00Z">
        <w:r>
          <w:rPr>
            <w:sz w:val="20"/>
            <w:szCs w:val="20"/>
          </w:rPr>
          <w:t>6</w:t>
        </w:r>
      </w:ins>
      <w:del w:id="58" w:author="Alexei Zadorozhny" w:date="2017-10-17T13:57:00Z">
        <w:r w:rsidDel="00535ABF">
          <w:rPr>
            <w:sz w:val="20"/>
            <w:szCs w:val="20"/>
          </w:rPr>
          <w:delText>5</w:delText>
        </w:r>
      </w:del>
      <w:r>
        <w:rPr>
          <w:sz w:val="20"/>
          <w:szCs w:val="20"/>
        </w:rPr>
        <w:t>, above</w:t>
      </w:r>
      <w:r w:rsidRPr="008E11A8">
        <w:rPr>
          <w:sz w:val="20"/>
          <w:szCs w:val="20"/>
        </w:rPr>
        <w:t xml:space="preserve">) </w:t>
      </w:r>
      <w:r w:rsidRPr="00FB18F8">
        <w:rPr>
          <w:sz w:val="20"/>
          <w:szCs w:val="20"/>
          <w:lang w:val="en-US"/>
        </w:rPr>
        <w:t>26</w:t>
      </w:r>
      <w:r>
        <w:rPr>
          <w:sz w:val="20"/>
          <w:szCs w:val="20"/>
          <w:lang w:val="en-US"/>
        </w:rPr>
        <w:t>–</w:t>
      </w:r>
      <w:r w:rsidRPr="00FB18F8">
        <w:rPr>
          <w:sz w:val="20"/>
          <w:szCs w:val="20"/>
          <w:lang w:val="en-US"/>
        </w:rPr>
        <w:t>41</w:t>
      </w:r>
      <w:r w:rsidRPr="00FB18F8">
        <w:rPr>
          <w:sz w:val="20"/>
          <w:szCs w:val="20"/>
        </w:rPr>
        <w:t>.</w:t>
      </w:r>
    </w:p>
  </w:footnote>
  <w:footnote w:id="22">
    <w:p w14:paraId="3E8410A2" w14:textId="2C2C267B" w:rsidR="00C16240" w:rsidRPr="00FB18F8" w:rsidRDefault="00C16240" w:rsidP="00112213">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 xml:space="preserve">E.g. </w:t>
      </w:r>
      <w:r w:rsidRPr="00FB18F8">
        <w:rPr>
          <w:sz w:val="20"/>
          <w:szCs w:val="20"/>
        </w:rPr>
        <w:t xml:space="preserve">Raeff, </w:t>
      </w:r>
      <w:r w:rsidRPr="00FB18F8">
        <w:rPr>
          <w:i/>
          <w:sz w:val="20"/>
          <w:szCs w:val="20"/>
        </w:rPr>
        <w:t xml:space="preserve">The Decembrist </w:t>
      </w:r>
      <w:r>
        <w:rPr>
          <w:i/>
          <w:sz w:val="20"/>
          <w:szCs w:val="20"/>
        </w:rPr>
        <w:t>M</w:t>
      </w:r>
      <w:r w:rsidRPr="00FB18F8">
        <w:rPr>
          <w:i/>
          <w:sz w:val="20"/>
          <w:szCs w:val="20"/>
        </w:rPr>
        <w:t>ovement</w:t>
      </w:r>
      <w:r w:rsidRPr="00FB18F8">
        <w:rPr>
          <w:sz w:val="20"/>
          <w:szCs w:val="20"/>
        </w:rPr>
        <w:t xml:space="preserve"> (n. 1</w:t>
      </w:r>
      <w:ins w:id="59" w:author="Alexei Zadorozhny" w:date="2017-10-17T13:57:00Z">
        <w:r>
          <w:rPr>
            <w:sz w:val="20"/>
            <w:szCs w:val="20"/>
          </w:rPr>
          <w:t>7</w:t>
        </w:r>
      </w:ins>
      <w:del w:id="60" w:author="Alexei Zadorozhny" w:date="2017-10-17T13:57:00Z">
        <w:r w:rsidRPr="00FB18F8" w:rsidDel="00535ABF">
          <w:rPr>
            <w:sz w:val="20"/>
            <w:szCs w:val="20"/>
          </w:rPr>
          <w:delText>6</w:delText>
        </w:r>
      </w:del>
      <w:r>
        <w:rPr>
          <w:sz w:val="20"/>
          <w:szCs w:val="20"/>
        </w:rPr>
        <w:t>,</w:t>
      </w:r>
      <w:r w:rsidRPr="00FB18F8">
        <w:rPr>
          <w:sz w:val="20"/>
          <w:szCs w:val="20"/>
        </w:rPr>
        <w:t xml:space="preserve"> above) 11</w:t>
      </w:r>
      <w:r>
        <w:rPr>
          <w:sz w:val="20"/>
          <w:szCs w:val="20"/>
        </w:rPr>
        <w:t>–</w:t>
      </w:r>
      <w:r w:rsidRPr="00FB18F8">
        <w:rPr>
          <w:sz w:val="20"/>
          <w:szCs w:val="20"/>
        </w:rPr>
        <w:t xml:space="preserve">16; P. K. Christoff, </w:t>
      </w:r>
      <w:r w:rsidRPr="00FB18F8">
        <w:rPr>
          <w:i/>
          <w:sz w:val="20"/>
          <w:szCs w:val="20"/>
        </w:rPr>
        <w:t xml:space="preserve">The </w:t>
      </w:r>
      <w:r>
        <w:rPr>
          <w:i/>
          <w:sz w:val="20"/>
          <w:szCs w:val="20"/>
        </w:rPr>
        <w:t>T</w:t>
      </w:r>
      <w:r w:rsidRPr="00FB18F8">
        <w:rPr>
          <w:i/>
          <w:sz w:val="20"/>
          <w:szCs w:val="20"/>
        </w:rPr>
        <w:t xml:space="preserve">hird </w:t>
      </w:r>
      <w:r>
        <w:rPr>
          <w:i/>
          <w:sz w:val="20"/>
          <w:szCs w:val="20"/>
        </w:rPr>
        <w:t>H</w:t>
      </w:r>
      <w:r w:rsidRPr="00FB18F8">
        <w:rPr>
          <w:i/>
          <w:sz w:val="20"/>
          <w:szCs w:val="20"/>
        </w:rPr>
        <w:t xml:space="preserve">eart: </w:t>
      </w:r>
      <w:r>
        <w:rPr>
          <w:i/>
          <w:sz w:val="20"/>
          <w:szCs w:val="20"/>
        </w:rPr>
        <w:t>S</w:t>
      </w:r>
      <w:r w:rsidRPr="00FB18F8">
        <w:rPr>
          <w:i/>
          <w:sz w:val="20"/>
          <w:szCs w:val="20"/>
        </w:rPr>
        <w:t xml:space="preserve">ome </w:t>
      </w:r>
      <w:r>
        <w:rPr>
          <w:i/>
          <w:sz w:val="20"/>
          <w:szCs w:val="20"/>
        </w:rPr>
        <w:t>I</w:t>
      </w:r>
      <w:r w:rsidRPr="00FB18F8">
        <w:rPr>
          <w:i/>
          <w:sz w:val="20"/>
          <w:szCs w:val="20"/>
        </w:rPr>
        <w:t>ntellectual-</w:t>
      </w:r>
      <w:r>
        <w:rPr>
          <w:i/>
          <w:sz w:val="20"/>
          <w:szCs w:val="20"/>
        </w:rPr>
        <w:t>I</w:t>
      </w:r>
      <w:r w:rsidRPr="00FB18F8">
        <w:rPr>
          <w:i/>
          <w:sz w:val="20"/>
          <w:szCs w:val="20"/>
        </w:rPr>
        <w:t xml:space="preserve">deological </w:t>
      </w:r>
      <w:r>
        <w:rPr>
          <w:i/>
          <w:sz w:val="20"/>
          <w:szCs w:val="20"/>
        </w:rPr>
        <w:t>C</w:t>
      </w:r>
      <w:r w:rsidRPr="00FB18F8">
        <w:rPr>
          <w:i/>
          <w:sz w:val="20"/>
          <w:szCs w:val="20"/>
        </w:rPr>
        <w:t xml:space="preserve">urrents and </w:t>
      </w:r>
      <w:r>
        <w:rPr>
          <w:i/>
          <w:sz w:val="20"/>
          <w:szCs w:val="20"/>
        </w:rPr>
        <w:t>C</w:t>
      </w:r>
      <w:r w:rsidRPr="00FB18F8">
        <w:rPr>
          <w:i/>
          <w:sz w:val="20"/>
          <w:szCs w:val="20"/>
        </w:rPr>
        <w:t xml:space="preserve">ross </w:t>
      </w:r>
      <w:r>
        <w:rPr>
          <w:i/>
          <w:sz w:val="20"/>
          <w:szCs w:val="20"/>
        </w:rPr>
        <w:t>C</w:t>
      </w:r>
      <w:r w:rsidRPr="00FB18F8">
        <w:rPr>
          <w:i/>
          <w:sz w:val="20"/>
          <w:szCs w:val="20"/>
        </w:rPr>
        <w:t>urrents in Russia 1800</w:t>
      </w:r>
      <w:r>
        <w:rPr>
          <w:i/>
          <w:sz w:val="20"/>
          <w:szCs w:val="20"/>
        </w:rPr>
        <w:t>–</w:t>
      </w:r>
      <w:r w:rsidRPr="00FB18F8">
        <w:rPr>
          <w:i/>
          <w:sz w:val="20"/>
          <w:szCs w:val="20"/>
        </w:rPr>
        <w:t>1830</w:t>
      </w:r>
      <w:r w:rsidRPr="00FB18F8">
        <w:rPr>
          <w:sz w:val="20"/>
          <w:szCs w:val="20"/>
        </w:rPr>
        <w:t xml:space="preserve"> (The Hague </w:t>
      </w:r>
      <w:r>
        <w:rPr>
          <w:sz w:val="20"/>
          <w:szCs w:val="20"/>
        </w:rPr>
        <w:t>and</w:t>
      </w:r>
      <w:r w:rsidRPr="00FB18F8">
        <w:rPr>
          <w:sz w:val="20"/>
          <w:szCs w:val="20"/>
        </w:rPr>
        <w:t xml:space="preserve"> Paris 1970) 18</w:t>
      </w:r>
      <w:r>
        <w:rPr>
          <w:sz w:val="20"/>
          <w:szCs w:val="20"/>
        </w:rPr>
        <w:t>–</w:t>
      </w:r>
      <w:r w:rsidRPr="00FB18F8">
        <w:rPr>
          <w:sz w:val="20"/>
          <w:szCs w:val="20"/>
        </w:rPr>
        <w:t>19, 33, 42</w:t>
      </w:r>
      <w:r>
        <w:rPr>
          <w:sz w:val="20"/>
          <w:szCs w:val="20"/>
        </w:rPr>
        <w:t>–</w:t>
      </w:r>
      <w:r w:rsidRPr="00FB18F8">
        <w:rPr>
          <w:sz w:val="20"/>
          <w:szCs w:val="20"/>
        </w:rPr>
        <w:t>43, 45</w:t>
      </w:r>
      <w:r>
        <w:rPr>
          <w:sz w:val="20"/>
          <w:szCs w:val="20"/>
        </w:rPr>
        <w:t>–</w:t>
      </w:r>
      <w:r w:rsidRPr="00FB18F8">
        <w:rPr>
          <w:sz w:val="20"/>
          <w:szCs w:val="20"/>
        </w:rPr>
        <w:t>46, 96</w:t>
      </w:r>
      <w:r>
        <w:rPr>
          <w:sz w:val="20"/>
          <w:szCs w:val="20"/>
        </w:rPr>
        <w:t>–</w:t>
      </w:r>
      <w:r w:rsidRPr="00FB18F8">
        <w:rPr>
          <w:sz w:val="20"/>
          <w:szCs w:val="20"/>
        </w:rPr>
        <w:t xml:space="preserve">98; J. M. Hartley, ‘Is Russia part of Europe? Russian perceptions of Europe in the reign of Alexander I’, </w:t>
      </w:r>
      <w:r w:rsidRPr="00FB18F8">
        <w:rPr>
          <w:i/>
          <w:sz w:val="20"/>
          <w:szCs w:val="20"/>
        </w:rPr>
        <w:t>Cahiers du Monde russe et sovétique</w:t>
      </w:r>
      <w:r w:rsidRPr="00FB18F8">
        <w:rPr>
          <w:sz w:val="20"/>
          <w:szCs w:val="20"/>
        </w:rPr>
        <w:t xml:space="preserve"> 33.4 (1992) 369</w:t>
      </w:r>
      <w:r>
        <w:rPr>
          <w:sz w:val="20"/>
          <w:szCs w:val="20"/>
        </w:rPr>
        <w:t>–</w:t>
      </w:r>
      <w:r w:rsidRPr="00FB18F8">
        <w:rPr>
          <w:sz w:val="20"/>
          <w:szCs w:val="20"/>
        </w:rPr>
        <w:t>86 (374</w:t>
      </w:r>
      <w:r>
        <w:rPr>
          <w:sz w:val="20"/>
          <w:szCs w:val="20"/>
        </w:rPr>
        <w:t>–</w:t>
      </w:r>
      <w:r w:rsidRPr="00FB18F8">
        <w:rPr>
          <w:sz w:val="20"/>
          <w:szCs w:val="20"/>
        </w:rPr>
        <w:t>75, 379</w:t>
      </w:r>
      <w:r>
        <w:rPr>
          <w:sz w:val="20"/>
          <w:szCs w:val="20"/>
        </w:rPr>
        <w:t>–</w:t>
      </w:r>
      <w:r w:rsidRPr="00FB18F8">
        <w:rPr>
          <w:sz w:val="20"/>
          <w:szCs w:val="20"/>
        </w:rPr>
        <w:t xml:space="preserve">81); Martin, </w:t>
      </w:r>
      <w:r w:rsidRPr="00FB18F8">
        <w:rPr>
          <w:i/>
          <w:sz w:val="20"/>
          <w:szCs w:val="20"/>
        </w:rPr>
        <w:t xml:space="preserve">Romantics, </w:t>
      </w:r>
      <w:r>
        <w:rPr>
          <w:i/>
          <w:sz w:val="20"/>
          <w:szCs w:val="20"/>
        </w:rPr>
        <w:t>R</w:t>
      </w:r>
      <w:r w:rsidRPr="00FB18F8">
        <w:rPr>
          <w:i/>
          <w:sz w:val="20"/>
          <w:szCs w:val="20"/>
        </w:rPr>
        <w:t xml:space="preserve">eformers, </w:t>
      </w:r>
      <w:r>
        <w:rPr>
          <w:i/>
          <w:sz w:val="20"/>
          <w:szCs w:val="20"/>
        </w:rPr>
        <w:t>R</w:t>
      </w:r>
      <w:r w:rsidRPr="00FB18F8">
        <w:rPr>
          <w:i/>
          <w:sz w:val="20"/>
          <w:szCs w:val="20"/>
        </w:rPr>
        <w:t>eactionaries</w:t>
      </w:r>
      <w:r w:rsidRPr="00FB18F8">
        <w:rPr>
          <w:sz w:val="20"/>
          <w:szCs w:val="20"/>
        </w:rPr>
        <w:t xml:space="preserve"> (n. 1</w:t>
      </w:r>
      <w:ins w:id="61" w:author="Alexei Zadorozhny" w:date="2017-10-17T13:58:00Z">
        <w:r>
          <w:rPr>
            <w:sz w:val="20"/>
            <w:szCs w:val="20"/>
          </w:rPr>
          <w:t>4</w:t>
        </w:r>
      </w:ins>
      <w:del w:id="62" w:author="Alexei Zadorozhny" w:date="2017-10-17T13:58:00Z">
        <w:r w:rsidRPr="00FB18F8" w:rsidDel="00535ABF">
          <w:rPr>
            <w:sz w:val="20"/>
            <w:szCs w:val="20"/>
          </w:rPr>
          <w:delText>3</w:delText>
        </w:r>
      </w:del>
      <w:r>
        <w:rPr>
          <w:sz w:val="20"/>
          <w:szCs w:val="20"/>
        </w:rPr>
        <w:t>,</w:t>
      </w:r>
      <w:r w:rsidRPr="00FB18F8">
        <w:rPr>
          <w:sz w:val="20"/>
          <w:szCs w:val="20"/>
        </w:rPr>
        <w:t xml:space="preserve"> above) 124</w:t>
      </w:r>
      <w:r>
        <w:rPr>
          <w:sz w:val="20"/>
          <w:szCs w:val="20"/>
        </w:rPr>
        <w:t>–</w:t>
      </w:r>
      <w:r w:rsidRPr="00FB18F8">
        <w:rPr>
          <w:sz w:val="20"/>
          <w:szCs w:val="20"/>
        </w:rPr>
        <w:t xml:space="preserve">25; </w:t>
      </w:r>
      <w:r w:rsidRPr="00FB18F8">
        <w:rPr>
          <w:sz w:val="20"/>
          <w:szCs w:val="20"/>
          <w:lang w:val="en-US"/>
        </w:rPr>
        <w:t xml:space="preserve">A. Tosi, </w:t>
      </w:r>
      <w:r w:rsidRPr="00FB18F8">
        <w:rPr>
          <w:i/>
          <w:sz w:val="20"/>
          <w:szCs w:val="20"/>
          <w:lang w:val="en-US"/>
        </w:rPr>
        <w:t xml:space="preserve">Waiting for Pushkin: Russian </w:t>
      </w:r>
      <w:r>
        <w:rPr>
          <w:i/>
          <w:sz w:val="20"/>
          <w:szCs w:val="20"/>
          <w:lang w:val="en-US"/>
        </w:rPr>
        <w:t>F</w:t>
      </w:r>
      <w:r w:rsidRPr="00FB18F8">
        <w:rPr>
          <w:i/>
          <w:sz w:val="20"/>
          <w:szCs w:val="20"/>
          <w:lang w:val="en-US"/>
        </w:rPr>
        <w:t xml:space="preserve">iction in the </w:t>
      </w:r>
      <w:r>
        <w:rPr>
          <w:i/>
          <w:sz w:val="20"/>
          <w:szCs w:val="20"/>
          <w:lang w:val="en-US"/>
        </w:rPr>
        <w:t>R</w:t>
      </w:r>
      <w:r w:rsidRPr="00FB18F8">
        <w:rPr>
          <w:i/>
          <w:sz w:val="20"/>
          <w:szCs w:val="20"/>
          <w:lang w:val="en-US"/>
        </w:rPr>
        <w:t>eign of Alexander I (1801</w:t>
      </w:r>
      <w:r>
        <w:rPr>
          <w:i/>
          <w:sz w:val="20"/>
          <w:szCs w:val="20"/>
          <w:lang w:val="en-US"/>
        </w:rPr>
        <w:t>–</w:t>
      </w:r>
      <w:r w:rsidRPr="00FB18F8">
        <w:rPr>
          <w:i/>
          <w:sz w:val="20"/>
          <w:szCs w:val="20"/>
          <w:lang w:val="en-US"/>
        </w:rPr>
        <w:t>1825)</w:t>
      </w:r>
      <w:r w:rsidRPr="00FB18F8">
        <w:rPr>
          <w:sz w:val="20"/>
          <w:szCs w:val="20"/>
          <w:lang w:val="en-US"/>
        </w:rPr>
        <w:t xml:space="preserve"> (Amsterdam </w:t>
      </w:r>
      <w:r>
        <w:rPr>
          <w:sz w:val="20"/>
          <w:szCs w:val="20"/>
          <w:lang w:val="en-US"/>
        </w:rPr>
        <w:t>and</w:t>
      </w:r>
      <w:r w:rsidRPr="00FB18F8">
        <w:rPr>
          <w:sz w:val="20"/>
          <w:szCs w:val="20"/>
          <w:lang w:val="en-US"/>
        </w:rPr>
        <w:t xml:space="preserve"> New York 2006)</w:t>
      </w:r>
      <w:r w:rsidRPr="00FB18F8">
        <w:rPr>
          <w:sz w:val="20"/>
          <w:szCs w:val="20"/>
        </w:rPr>
        <w:t xml:space="preserve"> 306; D. Sdvižkov, ‘Selbstherrschaft der Liebe. 1812 als Roman’, </w:t>
      </w:r>
      <w:r w:rsidRPr="00FB18F8">
        <w:rPr>
          <w:i/>
          <w:sz w:val="20"/>
          <w:szCs w:val="20"/>
        </w:rPr>
        <w:t>Historische Mitteilungen der Ranke-Gesellschaft</w:t>
      </w:r>
      <w:r w:rsidRPr="00FB18F8">
        <w:rPr>
          <w:sz w:val="20"/>
          <w:szCs w:val="20"/>
        </w:rPr>
        <w:t xml:space="preserve"> 25 (2012) 105</w:t>
      </w:r>
      <w:r>
        <w:rPr>
          <w:sz w:val="20"/>
          <w:szCs w:val="20"/>
        </w:rPr>
        <w:t>–</w:t>
      </w:r>
      <w:r w:rsidRPr="00FB18F8">
        <w:rPr>
          <w:sz w:val="20"/>
          <w:szCs w:val="20"/>
        </w:rPr>
        <w:t xml:space="preserve">25; A. Schönle (2010), ‘Modernity as a “destroyed anthill”: Tolstoy on history and the aesthetics of ruins’, in </w:t>
      </w:r>
      <w:r w:rsidRPr="00FB18F8">
        <w:rPr>
          <w:i/>
          <w:sz w:val="20"/>
          <w:szCs w:val="20"/>
        </w:rPr>
        <w:t>Ruins of Modernity</w:t>
      </w:r>
      <w:r w:rsidRPr="00FB18F8">
        <w:rPr>
          <w:sz w:val="20"/>
          <w:szCs w:val="20"/>
        </w:rPr>
        <w:t xml:space="preserve"> , ed</w:t>
      </w:r>
      <w:r>
        <w:rPr>
          <w:sz w:val="20"/>
          <w:szCs w:val="20"/>
        </w:rPr>
        <w:t>s</w:t>
      </w:r>
      <w:r w:rsidRPr="00FB18F8">
        <w:rPr>
          <w:sz w:val="20"/>
          <w:szCs w:val="20"/>
        </w:rPr>
        <w:t xml:space="preserve"> J. Hell and A. Schönle (Durham, NC 2010) 89</w:t>
      </w:r>
      <w:r>
        <w:rPr>
          <w:sz w:val="20"/>
          <w:szCs w:val="20"/>
        </w:rPr>
        <w:t>–</w:t>
      </w:r>
      <w:r w:rsidRPr="00FB18F8">
        <w:rPr>
          <w:sz w:val="20"/>
          <w:szCs w:val="20"/>
        </w:rPr>
        <w:t xml:space="preserve">103 </w:t>
      </w:r>
      <w:r w:rsidRPr="00FB18F8">
        <w:rPr>
          <w:sz w:val="20"/>
          <w:szCs w:val="20"/>
          <w:lang w:val="en-US"/>
        </w:rPr>
        <w:t>(91</w:t>
      </w:r>
      <w:r>
        <w:rPr>
          <w:sz w:val="20"/>
          <w:szCs w:val="20"/>
          <w:lang w:val="en-US"/>
        </w:rPr>
        <w:t>–</w:t>
      </w:r>
      <w:r w:rsidRPr="00FB18F8">
        <w:rPr>
          <w:sz w:val="20"/>
          <w:szCs w:val="20"/>
          <w:lang w:val="en-US"/>
        </w:rPr>
        <w:t xml:space="preserve">92); </w:t>
      </w:r>
      <w:r w:rsidRPr="00FB18F8">
        <w:rPr>
          <w:sz w:val="20"/>
          <w:szCs w:val="20"/>
        </w:rPr>
        <w:t xml:space="preserve">Bezotosnyi = В. И. Безотосный, </w:t>
      </w:r>
      <w:r w:rsidRPr="00FB18F8">
        <w:rPr>
          <w:i/>
          <w:sz w:val="20"/>
          <w:szCs w:val="20"/>
        </w:rPr>
        <w:t>Россия и Европа в эпоху 1812 года: стратегия или геополитика</w:t>
      </w:r>
      <w:r w:rsidRPr="00FB18F8">
        <w:rPr>
          <w:sz w:val="20"/>
          <w:szCs w:val="20"/>
        </w:rPr>
        <w:t xml:space="preserve"> (Мoscow 2012) 204</w:t>
      </w:r>
      <w:r>
        <w:rPr>
          <w:sz w:val="20"/>
          <w:szCs w:val="20"/>
        </w:rPr>
        <w:t>–</w:t>
      </w:r>
      <w:r w:rsidRPr="00FB18F8">
        <w:rPr>
          <w:sz w:val="20"/>
          <w:szCs w:val="20"/>
        </w:rPr>
        <w:t>06, 211; on the socio</w:t>
      </w:r>
      <w:r>
        <w:rPr>
          <w:sz w:val="20"/>
          <w:szCs w:val="20"/>
        </w:rPr>
        <w:t>-</w:t>
      </w:r>
      <w:r w:rsidRPr="00FB18F8">
        <w:rPr>
          <w:sz w:val="20"/>
          <w:szCs w:val="20"/>
        </w:rPr>
        <w:t xml:space="preserve">cultural chasm between the serfs and the gentry, A. Etkind, </w:t>
      </w:r>
      <w:r w:rsidRPr="00FB18F8">
        <w:rPr>
          <w:i/>
          <w:sz w:val="20"/>
          <w:szCs w:val="20"/>
        </w:rPr>
        <w:t xml:space="preserve">Internal </w:t>
      </w:r>
      <w:r>
        <w:rPr>
          <w:i/>
          <w:sz w:val="20"/>
          <w:szCs w:val="20"/>
        </w:rPr>
        <w:t>C</w:t>
      </w:r>
      <w:r w:rsidRPr="00FB18F8">
        <w:rPr>
          <w:i/>
          <w:sz w:val="20"/>
          <w:szCs w:val="20"/>
        </w:rPr>
        <w:t xml:space="preserve">olonization: Russia’s </w:t>
      </w:r>
      <w:r>
        <w:rPr>
          <w:i/>
          <w:sz w:val="20"/>
          <w:szCs w:val="20"/>
        </w:rPr>
        <w:t>I</w:t>
      </w:r>
      <w:r w:rsidRPr="00FB18F8">
        <w:rPr>
          <w:i/>
          <w:sz w:val="20"/>
          <w:szCs w:val="20"/>
        </w:rPr>
        <w:t xml:space="preserve">mperial </w:t>
      </w:r>
      <w:r>
        <w:rPr>
          <w:i/>
          <w:sz w:val="20"/>
          <w:szCs w:val="20"/>
        </w:rPr>
        <w:t>E</w:t>
      </w:r>
      <w:r w:rsidRPr="00FB18F8">
        <w:rPr>
          <w:i/>
          <w:sz w:val="20"/>
          <w:szCs w:val="20"/>
        </w:rPr>
        <w:t>xperience</w:t>
      </w:r>
      <w:r w:rsidRPr="00FB18F8">
        <w:rPr>
          <w:sz w:val="20"/>
          <w:szCs w:val="20"/>
        </w:rPr>
        <w:t xml:space="preserve"> (Cambridge </w:t>
      </w:r>
      <w:r>
        <w:rPr>
          <w:sz w:val="20"/>
          <w:szCs w:val="20"/>
        </w:rPr>
        <w:t>and</w:t>
      </w:r>
      <w:r w:rsidRPr="00FB18F8">
        <w:rPr>
          <w:sz w:val="20"/>
          <w:szCs w:val="20"/>
        </w:rPr>
        <w:t xml:space="preserve"> Malden, MA 2011) 108</w:t>
      </w:r>
      <w:r>
        <w:rPr>
          <w:sz w:val="20"/>
          <w:szCs w:val="20"/>
        </w:rPr>
        <w:t>–</w:t>
      </w:r>
      <w:r w:rsidRPr="00FB18F8">
        <w:rPr>
          <w:sz w:val="20"/>
          <w:szCs w:val="20"/>
        </w:rPr>
        <w:t>11, 124</w:t>
      </w:r>
      <w:r>
        <w:rPr>
          <w:sz w:val="20"/>
          <w:szCs w:val="20"/>
        </w:rPr>
        <w:t>–</w:t>
      </w:r>
      <w:r w:rsidRPr="00FB18F8">
        <w:rPr>
          <w:sz w:val="20"/>
          <w:szCs w:val="20"/>
        </w:rPr>
        <w:t>26.</w:t>
      </w:r>
    </w:p>
  </w:footnote>
  <w:footnote w:id="23">
    <w:p w14:paraId="6B7EED64" w14:textId="10BEE03F" w:rsidR="00C16240" w:rsidRPr="00FB18F8" w:rsidRDefault="00C16240" w:rsidP="002D7085">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Raeff, </w:t>
      </w:r>
      <w:r w:rsidRPr="00FB18F8">
        <w:rPr>
          <w:i/>
          <w:sz w:val="20"/>
          <w:szCs w:val="20"/>
        </w:rPr>
        <w:t xml:space="preserve">The Decembrist </w:t>
      </w:r>
      <w:r>
        <w:rPr>
          <w:i/>
          <w:sz w:val="20"/>
          <w:szCs w:val="20"/>
        </w:rPr>
        <w:t>M</w:t>
      </w:r>
      <w:r w:rsidRPr="00FB18F8">
        <w:rPr>
          <w:i/>
          <w:sz w:val="20"/>
          <w:szCs w:val="20"/>
        </w:rPr>
        <w:t>ovement</w:t>
      </w:r>
      <w:r w:rsidRPr="00FB18F8">
        <w:rPr>
          <w:sz w:val="20"/>
          <w:szCs w:val="20"/>
        </w:rPr>
        <w:t xml:space="preserve"> (n. 1</w:t>
      </w:r>
      <w:ins w:id="63" w:author="Alexei Zadorozhny" w:date="2017-10-17T13:58:00Z">
        <w:r>
          <w:rPr>
            <w:sz w:val="20"/>
            <w:szCs w:val="20"/>
          </w:rPr>
          <w:t>7</w:t>
        </w:r>
      </w:ins>
      <w:del w:id="64" w:author="Alexei Zadorozhny" w:date="2017-10-17T13:58:00Z">
        <w:r w:rsidRPr="00FB18F8" w:rsidDel="00535ABF">
          <w:rPr>
            <w:sz w:val="20"/>
            <w:szCs w:val="20"/>
          </w:rPr>
          <w:delText>6</w:delText>
        </w:r>
      </w:del>
      <w:r>
        <w:rPr>
          <w:sz w:val="20"/>
          <w:szCs w:val="20"/>
        </w:rPr>
        <w:t>,</w:t>
      </w:r>
      <w:r w:rsidRPr="00FB18F8">
        <w:rPr>
          <w:sz w:val="20"/>
          <w:szCs w:val="20"/>
        </w:rPr>
        <w:t xml:space="preserve"> above) 24, 26; Shmidt = С. О. Шмидт, </w:t>
      </w:r>
      <w:r w:rsidRPr="00FB18F8">
        <w:rPr>
          <w:i/>
          <w:sz w:val="20"/>
          <w:szCs w:val="20"/>
        </w:rPr>
        <w:t>Общественное самосознание российского благородного сословия. XVII-первая треть XIX века</w:t>
      </w:r>
      <w:r w:rsidRPr="00FB18F8">
        <w:rPr>
          <w:sz w:val="20"/>
          <w:szCs w:val="20"/>
        </w:rPr>
        <w:t xml:space="preserve"> (Моscow 2002) 115</w:t>
      </w:r>
      <w:r>
        <w:rPr>
          <w:sz w:val="20"/>
          <w:szCs w:val="20"/>
        </w:rPr>
        <w:t>–</w:t>
      </w:r>
      <w:r w:rsidRPr="00FB18F8">
        <w:rPr>
          <w:sz w:val="20"/>
          <w:szCs w:val="20"/>
        </w:rPr>
        <w:t>18.</w:t>
      </w:r>
    </w:p>
  </w:footnote>
  <w:footnote w:id="24">
    <w:p w14:paraId="7F660DA9" w14:textId="5B40A64E" w:rsidR="00C16240" w:rsidRPr="00FB18F8" w:rsidRDefault="00C16240" w:rsidP="001539BB">
      <w:pPr>
        <w:pStyle w:val="FootnoteText"/>
        <w:jc w:val="both"/>
        <w:rPr>
          <w:sz w:val="20"/>
          <w:szCs w:val="20"/>
        </w:rPr>
      </w:pPr>
      <w:r w:rsidRPr="00FB18F8">
        <w:rPr>
          <w:rStyle w:val="FootnoteReference"/>
          <w:sz w:val="20"/>
          <w:szCs w:val="20"/>
        </w:rPr>
        <w:footnoteRef/>
      </w:r>
      <w:r w:rsidRPr="00FB18F8">
        <w:rPr>
          <w:sz w:val="20"/>
          <w:szCs w:val="20"/>
        </w:rPr>
        <w:t xml:space="preserve"> The thesis that the Decembrist movement was enkindled by 1812 (and the follow-on campaigns in Europe, 1813</w:t>
      </w:r>
      <w:r>
        <w:rPr>
          <w:sz w:val="20"/>
          <w:szCs w:val="20"/>
        </w:rPr>
        <w:t>–</w:t>
      </w:r>
      <w:r w:rsidRPr="00FB18F8">
        <w:rPr>
          <w:sz w:val="20"/>
          <w:szCs w:val="20"/>
        </w:rPr>
        <w:t xml:space="preserve">14) is canonical: </w:t>
      </w:r>
      <w:r w:rsidRPr="00FB18F8">
        <w:rPr>
          <w:i/>
          <w:sz w:val="20"/>
          <w:szCs w:val="20"/>
        </w:rPr>
        <w:t>e.g.</w:t>
      </w:r>
      <w:r w:rsidRPr="00FB18F8">
        <w:rPr>
          <w:sz w:val="20"/>
          <w:szCs w:val="20"/>
        </w:rPr>
        <w:t xml:space="preserve"> Sivkov = К. В. Сивков, ‘Влияние войны 1812 г. на духовную жизнь России’, </w:t>
      </w:r>
      <w:r w:rsidRPr="00A660B4">
        <w:rPr>
          <w:sz w:val="20"/>
          <w:szCs w:val="20"/>
        </w:rPr>
        <w:t xml:space="preserve">in «Война и мир.» </w:t>
      </w:r>
      <w:r w:rsidRPr="00A660B4">
        <w:rPr>
          <w:i/>
          <w:sz w:val="20"/>
          <w:szCs w:val="20"/>
        </w:rPr>
        <w:t>Памяти Льва Толстого</w:t>
      </w:r>
      <w:r w:rsidRPr="00A660B4">
        <w:rPr>
          <w:sz w:val="20"/>
          <w:szCs w:val="20"/>
        </w:rPr>
        <w:t>, eds В. П. Обнинский, Т. П. Полнер (Моscow 1912) 210–26 (22</w:t>
      </w:r>
      <w:r w:rsidRPr="00FB18F8">
        <w:rPr>
          <w:sz w:val="20"/>
          <w:szCs w:val="20"/>
        </w:rPr>
        <w:t>3</w:t>
      </w:r>
      <w:r>
        <w:rPr>
          <w:sz w:val="20"/>
          <w:szCs w:val="20"/>
        </w:rPr>
        <w:t>–2</w:t>
      </w:r>
      <w:r w:rsidRPr="00FB18F8">
        <w:rPr>
          <w:sz w:val="20"/>
          <w:szCs w:val="20"/>
        </w:rPr>
        <w:t xml:space="preserve">6); Nechkina = </w:t>
      </w:r>
      <w:r w:rsidRPr="00FB18F8">
        <w:rPr>
          <w:sz w:val="20"/>
          <w:szCs w:val="20"/>
          <w:lang w:val="ru-RU"/>
        </w:rPr>
        <w:t>М. В.</w:t>
      </w:r>
      <w:r w:rsidRPr="00FB18F8">
        <w:rPr>
          <w:sz w:val="20"/>
          <w:szCs w:val="20"/>
        </w:rPr>
        <w:t xml:space="preserve"> </w:t>
      </w:r>
      <w:r w:rsidRPr="00FB18F8">
        <w:rPr>
          <w:sz w:val="20"/>
          <w:szCs w:val="20"/>
          <w:lang w:val="ru-RU"/>
        </w:rPr>
        <w:t xml:space="preserve">Нечкина, </w:t>
      </w:r>
      <w:r w:rsidRPr="00FB18F8">
        <w:rPr>
          <w:i/>
          <w:sz w:val="20"/>
          <w:szCs w:val="20"/>
          <w:lang w:val="ru-RU"/>
        </w:rPr>
        <w:t>Движение декабристов</w:t>
      </w:r>
      <w:r w:rsidRPr="00FB18F8">
        <w:rPr>
          <w:sz w:val="20"/>
          <w:szCs w:val="20"/>
        </w:rPr>
        <w:t>, 2 vols</w:t>
      </w:r>
      <w:r w:rsidRPr="00FB18F8">
        <w:rPr>
          <w:sz w:val="20"/>
          <w:szCs w:val="20"/>
          <w:lang w:val="ru-RU"/>
        </w:rPr>
        <w:t xml:space="preserve"> (М</w:t>
      </w:r>
      <w:r w:rsidRPr="00FB18F8">
        <w:rPr>
          <w:sz w:val="20"/>
          <w:szCs w:val="20"/>
        </w:rPr>
        <w:t>oscow 1955) I.108</w:t>
      </w:r>
      <w:r>
        <w:rPr>
          <w:sz w:val="20"/>
          <w:szCs w:val="20"/>
        </w:rPr>
        <w:t>–</w:t>
      </w:r>
      <w:r w:rsidRPr="00FB18F8">
        <w:rPr>
          <w:sz w:val="20"/>
          <w:szCs w:val="20"/>
        </w:rPr>
        <w:t xml:space="preserve">15; Raeff, </w:t>
      </w:r>
      <w:r w:rsidRPr="00FB18F8">
        <w:rPr>
          <w:i/>
          <w:sz w:val="20"/>
          <w:szCs w:val="20"/>
        </w:rPr>
        <w:t xml:space="preserve">The Decembrist </w:t>
      </w:r>
      <w:r>
        <w:rPr>
          <w:i/>
          <w:sz w:val="20"/>
          <w:szCs w:val="20"/>
        </w:rPr>
        <w:t>M</w:t>
      </w:r>
      <w:r w:rsidRPr="00FB18F8">
        <w:rPr>
          <w:i/>
          <w:sz w:val="20"/>
          <w:szCs w:val="20"/>
        </w:rPr>
        <w:t>ovement</w:t>
      </w:r>
      <w:r w:rsidRPr="00FB18F8">
        <w:rPr>
          <w:sz w:val="20"/>
          <w:szCs w:val="20"/>
        </w:rPr>
        <w:t xml:space="preserve"> (n. 1</w:t>
      </w:r>
      <w:ins w:id="65" w:author="Alexei Zadorozhny" w:date="2017-10-17T13:58:00Z">
        <w:r>
          <w:rPr>
            <w:sz w:val="20"/>
            <w:szCs w:val="20"/>
          </w:rPr>
          <w:t>7</w:t>
        </w:r>
      </w:ins>
      <w:del w:id="66" w:author="Alexei Zadorozhny" w:date="2017-10-17T13:58:00Z">
        <w:r w:rsidRPr="00FB18F8" w:rsidDel="00535ABF">
          <w:rPr>
            <w:sz w:val="20"/>
            <w:szCs w:val="20"/>
          </w:rPr>
          <w:delText>6</w:delText>
        </w:r>
      </w:del>
      <w:r>
        <w:rPr>
          <w:sz w:val="20"/>
          <w:szCs w:val="20"/>
        </w:rPr>
        <w:t>,</w:t>
      </w:r>
      <w:r w:rsidRPr="00FB18F8">
        <w:rPr>
          <w:sz w:val="20"/>
          <w:szCs w:val="20"/>
        </w:rPr>
        <w:t xml:space="preserve"> above) 19</w:t>
      </w:r>
      <w:r>
        <w:rPr>
          <w:sz w:val="20"/>
          <w:szCs w:val="20"/>
        </w:rPr>
        <w:t>–</w:t>
      </w:r>
      <w:r w:rsidRPr="00FB18F8">
        <w:rPr>
          <w:sz w:val="20"/>
          <w:szCs w:val="20"/>
        </w:rPr>
        <w:t xml:space="preserve">21; </w:t>
      </w:r>
      <w:r w:rsidRPr="00FB18F8">
        <w:rPr>
          <w:sz w:val="20"/>
          <w:szCs w:val="20"/>
          <w:lang w:val="en-US"/>
        </w:rPr>
        <w:t xml:space="preserve">D. Sorokine, </w:t>
      </w:r>
      <w:r w:rsidRPr="00FB18F8">
        <w:rPr>
          <w:i/>
          <w:sz w:val="20"/>
          <w:szCs w:val="20"/>
          <w:lang w:val="en-US"/>
        </w:rPr>
        <w:t>Napoléon dans la littérature russe</w:t>
      </w:r>
      <w:r w:rsidRPr="00FB18F8">
        <w:rPr>
          <w:sz w:val="20"/>
          <w:szCs w:val="20"/>
          <w:lang w:val="en-US"/>
        </w:rPr>
        <w:t xml:space="preserve"> (Paris 1974)</w:t>
      </w:r>
      <w:r w:rsidRPr="00FB18F8">
        <w:rPr>
          <w:sz w:val="20"/>
          <w:szCs w:val="20"/>
        </w:rPr>
        <w:t xml:space="preserve"> 120</w:t>
      </w:r>
      <w:r>
        <w:rPr>
          <w:sz w:val="20"/>
          <w:szCs w:val="20"/>
        </w:rPr>
        <w:t>–</w:t>
      </w:r>
      <w:r w:rsidRPr="00FB18F8">
        <w:rPr>
          <w:sz w:val="20"/>
          <w:szCs w:val="20"/>
        </w:rPr>
        <w:t xml:space="preserve">22; Aurova = Н. Н. Аурова </w:t>
      </w:r>
      <w:del w:id="67" w:author="Alexei Zadorozhny" w:date="2017-10-16T18:50:00Z">
        <w:r w:rsidRPr="00FB18F8" w:rsidDel="00644837">
          <w:rPr>
            <w:sz w:val="20"/>
            <w:szCs w:val="20"/>
            <w:highlight w:val="yellow"/>
          </w:rPr>
          <w:delText>(2012),</w:delText>
        </w:r>
      </w:del>
      <w:r w:rsidRPr="00FB18F8">
        <w:rPr>
          <w:sz w:val="20"/>
          <w:szCs w:val="20"/>
        </w:rPr>
        <w:t xml:space="preserve"> ‘«Мы были дети 1812 года…»: влияние войны 1812</w:t>
      </w:r>
      <w:r>
        <w:rPr>
          <w:sz w:val="20"/>
          <w:szCs w:val="20"/>
        </w:rPr>
        <w:t>–</w:t>
      </w:r>
      <w:r w:rsidRPr="00FB18F8">
        <w:rPr>
          <w:sz w:val="20"/>
          <w:szCs w:val="20"/>
        </w:rPr>
        <w:t xml:space="preserve">1814 гг. на мировоззрение декабристов’, </w:t>
      </w:r>
      <w:r w:rsidRPr="00FB18F8">
        <w:rPr>
          <w:sz w:val="20"/>
          <w:szCs w:val="20"/>
          <w:lang w:val="en-US"/>
        </w:rPr>
        <w:t>in</w:t>
      </w:r>
      <w:r w:rsidRPr="00FB18F8">
        <w:rPr>
          <w:sz w:val="20"/>
          <w:szCs w:val="20"/>
        </w:rPr>
        <w:t xml:space="preserve"> </w:t>
      </w:r>
      <w:r w:rsidRPr="00FB18F8">
        <w:rPr>
          <w:i/>
          <w:sz w:val="20"/>
          <w:szCs w:val="20"/>
        </w:rPr>
        <w:t>Отечественная война 1812 года в культурной памяти России,</w:t>
      </w:r>
      <w:r>
        <w:rPr>
          <w:i/>
          <w:sz w:val="20"/>
          <w:szCs w:val="20"/>
        </w:rPr>
        <w:t xml:space="preserve"> </w:t>
      </w:r>
      <w:r w:rsidRPr="00FB18F8">
        <w:rPr>
          <w:sz w:val="20"/>
          <w:szCs w:val="20"/>
        </w:rPr>
        <w:t>ed. Л. В. Мельникова (Моscow 2012) 77</w:t>
      </w:r>
      <w:r>
        <w:rPr>
          <w:sz w:val="20"/>
          <w:szCs w:val="20"/>
        </w:rPr>
        <w:t>–</w:t>
      </w:r>
      <w:r w:rsidRPr="00FB18F8">
        <w:rPr>
          <w:sz w:val="20"/>
          <w:szCs w:val="20"/>
        </w:rPr>
        <w:t xml:space="preserve">86; Parsamov = </w:t>
      </w:r>
      <w:r w:rsidRPr="00FB18F8">
        <w:rPr>
          <w:sz w:val="20"/>
          <w:szCs w:val="20"/>
          <w:lang w:val="ru-RU"/>
        </w:rPr>
        <w:t>В</w:t>
      </w:r>
      <w:r w:rsidRPr="00FB18F8">
        <w:rPr>
          <w:sz w:val="20"/>
          <w:szCs w:val="20"/>
        </w:rPr>
        <w:t xml:space="preserve">. C. </w:t>
      </w:r>
      <w:r w:rsidRPr="00FB18F8">
        <w:rPr>
          <w:sz w:val="20"/>
          <w:szCs w:val="20"/>
          <w:lang w:val="ru-RU"/>
        </w:rPr>
        <w:t xml:space="preserve">Парсамов, </w:t>
      </w:r>
      <w:r w:rsidRPr="00FB18F8">
        <w:rPr>
          <w:i/>
          <w:sz w:val="20"/>
          <w:szCs w:val="20"/>
          <w:lang w:val="ru-RU"/>
        </w:rPr>
        <w:t>Декабристы и русское общество 1814</w:t>
      </w:r>
      <w:r>
        <w:rPr>
          <w:i/>
          <w:sz w:val="20"/>
          <w:szCs w:val="20"/>
          <w:lang w:val="ru-RU"/>
        </w:rPr>
        <w:t>–</w:t>
      </w:r>
      <w:r w:rsidRPr="00FB18F8">
        <w:rPr>
          <w:i/>
          <w:sz w:val="20"/>
          <w:szCs w:val="20"/>
          <w:lang w:val="ru-RU"/>
        </w:rPr>
        <w:t>1825 гг</w:t>
      </w:r>
      <w:r w:rsidRPr="00FB18F8">
        <w:rPr>
          <w:sz w:val="20"/>
          <w:szCs w:val="20"/>
          <w:lang w:val="ru-RU"/>
        </w:rPr>
        <w:t xml:space="preserve"> (Мо</w:t>
      </w:r>
      <w:r w:rsidRPr="00FB18F8">
        <w:rPr>
          <w:sz w:val="20"/>
          <w:szCs w:val="20"/>
        </w:rPr>
        <w:t>scow 2016</w:t>
      </w:r>
      <w:r w:rsidRPr="00FB18F8">
        <w:rPr>
          <w:sz w:val="20"/>
          <w:szCs w:val="20"/>
          <w:lang w:val="ru-RU"/>
        </w:rPr>
        <w:t>)</w:t>
      </w:r>
      <w:r w:rsidRPr="00FB18F8">
        <w:rPr>
          <w:sz w:val="20"/>
          <w:szCs w:val="20"/>
        </w:rPr>
        <w:t xml:space="preserve"> 36</w:t>
      </w:r>
      <w:r>
        <w:rPr>
          <w:sz w:val="20"/>
          <w:szCs w:val="20"/>
        </w:rPr>
        <w:t>–</w:t>
      </w:r>
      <w:r w:rsidRPr="00FB18F8">
        <w:rPr>
          <w:sz w:val="20"/>
          <w:szCs w:val="20"/>
        </w:rPr>
        <w:t xml:space="preserve">41, 53. On the upsurge of patriotically intoned conservatism in post-1812 Russia, see Sorokine, </w:t>
      </w:r>
      <w:r w:rsidRPr="00FB18F8">
        <w:rPr>
          <w:i/>
          <w:sz w:val="20"/>
          <w:szCs w:val="20"/>
          <w:lang w:val="en-US"/>
        </w:rPr>
        <w:t>Napoléon</w:t>
      </w:r>
      <w:r w:rsidRPr="00FB18F8">
        <w:rPr>
          <w:sz w:val="20"/>
          <w:szCs w:val="20"/>
        </w:rPr>
        <w:t>, 98</w:t>
      </w:r>
      <w:r>
        <w:rPr>
          <w:sz w:val="20"/>
          <w:szCs w:val="20"/>
        </w:rPr>
        <w:t>–</w:t>
      </w:r>
      <w:r w:rsidRPr="00FB18F8">
        <w:rPr>
          <w:sz w:val="20"/>
          <w:szCs w:val="20"/>
        </w:rPr>
        <w:t xml:space="preserve">99; Boitsov and </w:t>
      </w:r>
      <w:r w:rsidRPr="00FB18F8">
        <w:rPr>
          <w:sz w:val="20"/>
          <w:szCs w:val="20"/>
          <w:lang w:val="en-US"/>
        </w:rPr>
        <w:t>Il’</w:t>
      </w:r>
      <w:r w:rsidRPr="00FB18F8">
        <w:rPr>
          <w:sz w:val="20"/>
          <w:szCs w:val="20"/>
        </w:rPr>
        <w:t>i</w:t>
      </w:r>
      <w:r w:rsidRPr="00FB18F8">
        <w:rPr>
          <w:sz w:val="20"/>
          <w:szCs w:val="20"/>
          <w:lang w:val="en-US"/>
        </w:rPr>
        <w:t>in</w:t>
      </w:r>
      <w:r w:rsidRPr="00FB18F8">
        <w:rPr>
          <w:sz w:val="20"/>
          <w:szCs w:val="20"/>
        </w:rPr>
        <w:t xml:space="preserve"> = М. А. Бойцов, В. В. Ильин, ‘Отечественная война 1812 года в эпистолярном наследии современников (первая треть </w:t>
      </w:r>
      <w:r w:rsidRPr="00FB18F8">
        <w:rPr>
          <w:sz w:val="20"/>
          <w:szCs w:val="20"/>
          <w:lang w:val="en-US"/>
        </w:rPr>
        <w:t>XIX</w:t>
      </w:r>
      <w:r w:rsidRPr="00FB18F8">
        <w:rPr>
          <w:sz w:val="20"/>
          <w:szCs w:val="20"/>
        </w:rPr>
        <w:t xml:space="preserve"> века)’</w:t>
      </w:r>
      <w:r w:rsidRPr="00455C11">
        <w:rPr>
          <w:sz w:val="20"/>
          <w:szCs w:val="20"/>
        </w:rPr>
        <w:t>, in</w:t>
      </w:r>
      <w:r w:rsidRPr="00455C11">
        <w:rPr>
          <w:sz w:val="20"/>
          <w:szCs w:val="20"/>
          <w:lang w:val="ru-RU"/>
        </w:rPr>
        <w:t xml:space="preserve"> </w:t>
      </w:r>
      <w:r w:rsidRPr="00455C11">
        <w:rPr>
          <w:i/>
          <w:sz w:val="20"/>
          <w:szCs w:val="20"/>
        </w:rPr>
        <w:t xml:space="preserve">Отечественная война 1812 года и русская литература </w:t>
      </w:r>
      <w:r w:rsidRPr="00455C11">
        <w:rPr>
          <w:i/>
          <w:sz w:val="20"/>
          <w:szCs w:val="20"/>
          <w:lang w:val="en-US"/>
        </w:rPr>
        <w:t>XIX</w:t>
      </w:r>
      <w:r w:rsidRPr="00455C11">
        <w:rPr>
          <w:i/>
          <w:sz w:val="20"/>
          <w:szCs w:val="20"/>
        </w:rPr>
        <w:t xml:space="preserve"> века</w:t>
      </w:r>
      <w:r w:rsidRPr="00455C11">
        <w:rPr>
          <w:sz w:val="20"/>
          <w:szCs w:val="20"/>
        </w:rPr>
        <w:t xml:space="preserve"> ed. В. Ю. Троицкий (Моscow 1998) 266–320</w:t>
      </w:r>
      <w:r w:rsidRPr="00FB18F8">
        <w:rPr>
          <w:color w:val="FF0000"/>
          <w:sz w:val="20"/>
          <w:szCs w:val="20"/>
        </w:rPr>
        <w:t xml:space="preserve"> </w:t>
      </w:r>
      <w:r w:rsidRPr="00FB18F8">
        <w:rPr>
          <w:sz w:val="20"/>
          <w:szCs w:val="20"/>
          <w:lang w:val="en-US"/>
        </w:rPr>
        <w:t>(291</w:t>
      </w:r>
      <w:r>
        <w:rPr>
          <w:sz w:val="20"/>
          <w:szCs w:val="20"/>
          <w:lang w:val="en-US"/>
        </w:rPr>
        <w:t>–</w:t>
      </w:r>
      <w:r w:rsidRPr="00FB18F8">
        <w:rPr>
          <w:sz w:val="20"/>
          <w:szCs w:val="20"/>
          <w:lang w:val="en-US"/>
        </w:rPr>
        <w:t xml:space="preserve">92); further, Bezotosnyi, </w:t>
      </w:r>
      <w:r w:rsidRPr="00FB18F8">
        <w:rPr>
          <w:i/>
          <w:sz w:val="20"/>
          <w:szCs w:val="20"/>
        </w:rPr>
        <w:t>Россия и Европа в эпоху 1812 года</w:t>
      </w:r>
      <w:r w:rsidRPr="00FB18F8">
        <w:rPr>
          <w:sz w:val="20"/>
          <w:szCs w:val="20"/>
          <w:lang w:val="en-US"/>
        </w:rPr>
        <w:t xml:space="preserve"> (n. 2</w:t>
      </w:r>
      <w:ins w:id="68" w:author="Alexei Zadorozhny" w:date="2017-10-17T14:00:00Z">
        <w:r>
          <w:rPr>
            <w:sz w:val="20"/>
            <w:szCs w:val="20"/>
            <w:lang w:val="en-US"/>
          </w:rPr>
          <w:t>2</w:t>
        </w:r>
      </w:ins>
      <w:del w:id="69" w:author="Alexei Zadorozhny" w:date="2017-10-17T14:00:00Z">
        <w:r w:rsidRPr="00FB18F8" w:rsidDel="00535ABF">
          <w:rPr>
            <w:sz w:val="20"/>
            <w:szCs w:val="20"/>
            <w:lang w:val="en-US"/>
          </w:rPr>
          <w:delText>1</w:delText>
        </w:r>
      </w:del>
      <w:r>
        <w:rPr>
          <w:sz w:val="20"/>
          <w:szCs w:val="20"/>
          <w:lang w:val="en-US"/>
        </w:rPr>
        <w:t>,</w:t>
      </w:r>
      <w:r w:rsidRPr="00FB18F8">
        <w:rPr>
          <w:sz w:val="20"/>
          <w:szCs w:val="20"/>
          <w:lang w:val="en-US"/>
        </w:rPr>
        <w:t xml:space="preserve"> above) 212</w:t>
      </w:r>
      <w:r>
        <w:rPr>
          <w:sz w:val="20"/>
          <w:szCs w:val="20"/>
          <w:lang w:val="en-US"/>
        </w:rPr>
        <w:t>–</w:t>
      </w:r>
      <w:r w:rsidRPr="00FB18F8">
        <w:rPr>
          <w:sz w:val="20"/>
          <w:szCs w:val="20"/>
          <w:lang w:val="en-US"/>
        </w:rPr>
        <w:t xml:space="preserve">13; Martin, </w:t>
      </w:r>
      <w:r w:rsidRPr="00FB18F8">
        <w:rPr>
          <w:i/>
          <w:sz w:val="20"/>
          <w:szCs w:val="20"/>
          <w:lang w:val="en-US"/>
        </w:rPr>
        <w:t>Enlightened Metropolis</w:t>
      </w:r>
      <w:r w:rsidRPr="00FB18F8">
        <w:rPr>
          <w:sz w:val="20"/>
          <w:szCs w:val="20"/>
          <w:lang w:val="en-US"/>
        </w:rPr>
        <w:t xml:space="preserve"> (n. 1</w:t>
      </w:r>
      <w:ins w:id="70" w:author="Alexei Zadorozhny" w:date="2017-10-17T13:59:00Z">
        <w:r>
          <w:rPr>
            <w:sz w:val="20"/>
            <w:szCs w:val="20"/>
            <w:lang w:val="en-US"/>
          </w:rPr>
          <w:t>4</w:t>
        </w:r>
      </w:ins>
      <w:del w:id="71" w:author="Alexei Zadorozhny" w:date="2017-10-17T13:59:00Z">
        <w:r w:rsidRPr="00FB18F8" w:rsidDel="00535ABF">
          <w:rPr>
            <w:sz w:val="20"/>
            <w:szCs w:val="20"/>
            <w:lang w:val="en-US"/>
          </w:rPr>
          <w:delText>3</w:delText>
        </w:r>
      </w:del>
      <w:r>
        <w:rPr>
          <w:sz w:val="20"/>
          <w:szCs w:val="20"/>
          <w:lang w:val="en-US"/>
        </w:rPr>
        <w:t>,</w:t>
      </w:r>
      <w:r w:rsidRPr="00FB18F8">
        <w:rPr>
          <w:sz w:val="20"/>
          <w:szCs w:val="20"/>
          <w:lang w:val="en-US"/>
        </w:rPr>
        <w:t xml:space="preserve"> above) 218</w:t>
      </w:r>
      <w:r>
        <w:rPr>
          <w:sz w:val="20"/>
          <w:szCs w:val="20"/>
          <w:lang w:val="en-US"/>
        </w:rPr>
        <w:t>–</w:t>
      </w:r>
      <w:r w:rsidRPr="00FB18F8">
        <w:rPr>
          <w:sz w:val="20"/>
          <w:szCs w:val="20"/>
          <w:lang w:val="en-US"/>
        </w:rPr>
        <w:t>19.</w:t>
      </w:r>
    </w:p>
  </w:footnote>
  <w:footnote w:id="25">
    <w:p w14:paraId="092701D0" w14:textId="598928AE" w:rsidR="00C16240" w:rsidRPr="00FB18F8" w:rsidRDefault="00C16240" w:rsidP="00E13DBD">
      <w:pPr>
        <w:pStyle w:val="FootnoteText"/>
        <w:jc w:val="both"/>
        <w:rPr>
          <w:i/>
          <w:sz w:val="20"/>
          <w:szCs w:val="20"/>
        </w:rPr>
      </w:pPr>
      <w:r w:rsidRPr="00FB18F8">
        <w:rPr>
          <w:rStyle w:val="FootnoteReference"/>
          <w:sz w:val="20"/>
          <w:szCs w:val="20"/>
        </w:rPr>
        <w:footnoteRef/>
      </w:r>
      <w:r w:rsidRPr="00FB18F8">
        <w:rPr>
          <w:sz w:val="20"/>
          <w:szCs w:val="20"/>
        </w:rPr>
        <w:t xml:space="preserve"> As Ignatov = И. Н. Игнатов, ‘12-й год и великосветское общество. («Война и мир» Л. Н. Толстого)’, in </w:t>
      </w:r>
      <w:r w:rsidRPr="00FB18F8">
        <w:rPr>
          <w:i/>
          <w:sz w:val="20"/>
          <w:szCs w:val="20"/>
        </w:rPr>
        <w:t>Отечественная война и русское общество, 1812</w:t>
      </w:r>
      <w:r>
        <w:rPr>
          <w:i/>
          <w:sz w:val="20"/>
          <w:szCs w:val="20"/>
        </w:rPr>
        <w:t>–</w:t>
      </w:r>
      <w:r w:rsidRPr="00FB18F8">
        <w:rPr>
          <w:i/>
          <w:sz w:val="20"/>
          <w:szCs w:val="20"/>
        </w:rPr>
        <w:t>1912</w:t>
      </w:r>
      <w:r w:rsidRPr="00FB18F8">
        <w:rPr>
          <w:sz w:val="20"/>
          <w:szCs w:val="20"/>
        </w:rPr>
        <w:t>, ed</w:t>
      </w:r>
      <w:r>
        <w:rPr>
          <w:sz w:val="20"/>
          <w:szCs w:val="20"/>
        </w:rPr>
        <w:t>s</w:t>
      </w:r>
      <w:r w:rsidRPr="00FB18F8">
        <w:rPr>
          <w:sz w:val="20"/>
          <w:szCs w:val="20"/>
        </w:rPr>
        <w:t xml:space="preserve"> А. К. Джив</w:t>
      </w:r>
      <w:ins w:id="72" w:author="Alexei Zadorozhny" w:date="2017-10-16T18:31:00Z">
        <w:r>
          <w:rPr>
            <w:sz w:val="20"/>
            <w:szCs w:val="20"/>
            <w:lang w:val="ru-RU"/>
          </w:rPr>
          <w:t>е</w:t>
        </w:r>
      </w:ins>
      <w:del w:id="73" w:author="Alexei Zadorozhny" w:date="2017-10-16T18:30:00Z">
        <w:r w:rsidRPr="00FB18F8" w:rsidDel="00E65EE2">
          <w:rPr>
            <w:sz w:val="20"/>
            <w:szCs w:val="20"/>
          </w:rPr>
          <w:delText>и</w:delText>
        </w:r>
      </w:del>
      <w:r w:rsidRPr="00FB18F8">
        <w:rPr>
          <w:sz w:val="20"/>
          <w:szCs w:val="20"/>
        </w:rPr>
        <w:t xml:space="preserve">легов, С. П. Мельгунов, В. И. Пичета, </w:t>
      </w:r>
      <w:r>
        <w:rPr>
          <w:sz w:val="20"/>
          <w:szCs w:val="20"/>
          <w:highlight w:val="yellow"/>
          <w:lang w:val="ru-RU"/>
        </w:rPr>
        <w:t>7</w:t>
      </w:r>
      <w:r w:rsidRPr="00455C11">
        <w:rPr>
          <w:sz w:val="20"/>
          <w:szCs w:val="20"/>
          <w:highlight w:val="yellow"/>
        </w:rPr>
        <w:t xml:space="preserve"> </w:t>
      </w:r>
      <w:r w:rsidRPr="00FB18F8">
        <w:rPr>
          <w:sz w:val="20"/>
          <w:szCs w:val="20"/>
          <w:highlight w:val="yellow"/>
        </w:rPr>
        <w:t>vol</w:t>
      </w:r>
      <w:r w:rsidRPr="00455C11">
        <w:rPr>
          <w:sz w:val="20"/>
          <w:szCs w:val="20"/>
          <w:highlight w:val="yellow"/>
        </w:rPr>
        <w:t>s</w:t>
      </w:r>
      <w:r w:rsidRPr="00FB18F8">
        <w:rPr>
          <w:sz w:val="20"/>
          <w:szCs w:val="20"/>
        </w:rPr>
        <w:t xml:space="preserve"> (Moscow 1912) </w:t>
      </w:r>
      <w:r w:rsidRPr="000F56C5">
        <w:rPr>
          <w:sz w:val="20"/>
          <w:szCs w:val="20"/>
        </w:rPr>
        <w:t>V</w:t>
      </w:r>
      <w:r w:rsidRPr="00535496">
        <w:rPr>
          <w:sz w:val="20"/>
          <w:szCs w:val="20"/>
        </w:rPr>
        <w:t xml:space="preserve"> </w:t>
      </w:r>
      <w:r w:rsidRPr="00FB18F8">
        <w:rPr>
          <w:sz w:val="20"/>
          <w:szCs w:val="20"/>
        </w:rPr>
        <w:t>11</w:t>
      </w:r>
      <w:r>
        <w:rPr>
          <w:sz w:val="20"/>
          <w:szCs w:val="20"/>
        </w:rPr>
        <w:t>–</w:t>
      </w:r>
      <w:r w:rsidRPr="00FB18F8">
        <w:rPr>
          <w:sz w:val="20"/>
          <w:szCs w:val="20"/>
        </w:rPr>
        <w:t>42</w:t>
      </w:r>
      <w:r w:rsidRPr="00FB18F8">
        <w:rPr>
          <w:sz w:val="20"/>
          <w:szCs w:val="20"/>
          <w:lang w:val="ru-RU"/>
        </w:rPr>
        <w:t xml:space="preserve"> </w:t>
      </w:r>
      <w:r w:rsidRPr="00FB18F8">
        <w:rPr>
          <w:sz w:val="20"/>
          <w:szCs w:val="20"/>
        </w:rPr>
        <w:t>(</w:t>
      </w:r>
      <w:r w:rsidRPr="00FB18F8">
        <w:rPr>
          <w:sz w:val="20"/>
          <w:szCs w:val="20"/>
          <w:lang w:val="ru-RU"/>
        </w:rPr>
        <w:t>40</w:t>
      </w:r>
      <w:r>
        <w:rPr>
          <w:sz w:val="20"/>
          <w:szCs w:val="20"/>
          <w:lang w:val="ru-RU"/>
        </w:rPr>
        <w:t>–</w:t>
      </w:r>
      <w:r w:rsidRPr="00FB18F8">
        <w:rPr>
          <w:sz w:val="20"/>
          <w:szCs w:val="20"/>
        </w:rPr>
        <w:t>4</w:t>
      </w:r>
      <w:r w:rsidRPr="00FB18F8">
        <w:rPr>
          <w:sz w:val="20"/>
          <w:szCs w:val="20"/>
          <w:lang w:val="ru-RU"/>
        </w:rPr>
        <w:t>2</w:t>
      </w:r>
      <w:r w:rsidRPr="00FB18F8">
        <w:rPr>
          <w:sz w:val="20"/>
          <w:szCs w:val="20"/>
        </w:rPr>
        <w:t xml:space="preserve">) points out, the dispute between Pierre and Nikolai towards the end of </w:t>
      </w:r>
      <w:r w:rsidRPr="00FB18F8">
        <w:rPr>
          <w:i/>
          <w:sz w:val="20"/>
          <w:szCs w:val="20"/>
        </w:rPr>
        <w:t>W&amp;P</w:t>
      </w:r>
      <w:r w:rsidRPr="00FB18F8">
        <w:rPr>
          <w:sz w:val="20"/>
          <w:szCs w:val="20"/>
        </w:rPr>
        <w:t xml:space="preserve"> (Epilogue 1.14) exemplifies the now unstoppable ideological rift within the Russian elite.</w:t>
      </w:r>
    </w:p>
  </w:footnote>
  <w:footnote w:id="26">
    <w:p w14:paraId="387D2DF4" w14:textId="08A1CAF6" w:rsidR="00C16240" w:rsidRPr="00FB18F8" w:rsidRDefault="00C16240" w:rsidP="00A82B9C">
      <w:pPr>
        <w:pStyle w:val="FootnoteText"/>
        <w:jc w:val="both"/>
        <w:rPr>
          <w:sz w:val="20"/>
          <w:szCs w:val="20"/>
        </w:rPr>
      </w:pPr>
      <w:r w:rsidRPr="00FB18F8">
        <w:rPr>
          <w:rStyle w:val="FootnoteReference"/>
          <w:sz w:val="20"/>
          <w:szCs w:val="20"/>
        </w:rPr>
        <w:footnoteRef/>
      </w:r>
      <w:r w:rsidRPr="00FB18F8">
        <w:rPr>
          <w:sz w:val="20"/>
          <w:szCs w:val="20"/>
        </w:rPr>
        <w:t xml:space="preserve"> Tsimbaeva, ‘Historical context’ (n. 2</w:t>
      </w:r>
      <w:ins w:id="74" w:author="Alexei Zadorozhny" w:date="2017-10-17T14:01:00Z">
        <w:r>
          <w:rPr>
            <w:sz w:val="20"/>
            <w:szCs w:val="20"/>
          </w:rPr>
          <w:t>1</w:t>
        </w:r>
      </w:ins>
      <w:del w:id="75" w:author="Alexei Zadorozhny" w:date="2017-10-17T14:01:00Z">
        <w:r w:rsidRPr="00FB18F8" w:rsidDel="00535ABF">
          <w:rPr>
            <w:sz w:val="20"/>
            <w:szCs w:val="20"/>
          </w:rPr>
          <w:delText>0</w:delText>
        </w:r>
      </w:del>
      <w:r>
        <w:rPr>
          <w:sz w:val="20"/>
          <w:szCs w:val="20"/>
        </w:rPr>
        <w:t>,</w:t>
      </w:r>
      <w:r w:rsidRPr="00FB18F8">
        <w:rPr>
          <w:sz w:val="20"/>
          <w:szCs w:val="20"/>
        </w:rPr>
        <w:t xml:space="preserve"> above) finds many traits of the Russian high society in </w:t>
      </w:r>
      <w:r w:rsidRPr="00FB18F8">
        <w:rPr>
          <w:i/>
          <w:sz w:val="20"/>
          <w:szCs w:val="20"/>
        </w:rPr>
        <w:t>W&amp;P</w:t>
      </w:r>
      <w:r w:rsidRPr="00FB18F8">
        <w:rPr>
          <w:sz w:val="20"/>
          <w:szCs w:val="20"/>
        </w:rPr>
        <w:t xml:space="preserve"> to be historically implausible </w:t>
      </w:r>
      <w:r>
        <w:rPr>
          <w:sz w:val="20"/>
          <w:szCs w:val="20"/>
        </w:rPr>
        <w:t>—</w:t>
      </w:r>
      <w:r w:rsidRPr="00FB18F8">
        <w:rPr>
          <w:sz w:val="20"/>
          <w:szCs w:val="20"/>
        </w:rPr>
        <w:t xml:space="preserve"> but this is wholesale scepticism taken too far:</w:t>
      </w:r>
      <w:r w:rsidRPr="00FB18F8">
        <w:rPr>
          <w:b/>
          <w:sz w:val="20"/>
          <w:szCs w:val="20"/>
        </w:rPr>
        <w:t xml:space="preserve"> </w:t>
      </w:r>
      <w:r w:rsidRPr="00FB18F8">
        <w:rPr>
          <w:sz w:val="20"/>
          <w:szCs w:val="20"/>
        </w:rPr>
        <w:t>see Ungurianu, ‘The use of historical sources’ (n. 2</w:t>
      </w:r>
      <w:ins w:id="76" w:author="Alexei Zadorozhny" w:date="2017-10-17T14:01:00Z">
        <w:r>
          <w:rPr>
            <w:sz w:val="20"/>
            <w:szCs w:val="20"/>
          </w:rPr>
          <w:t>1</w:t>
        </w:r>
      </w:ins>
      <w:del w:id="77" w:author="Alexei Zadorozhny" w:date="2017-10-17T14:01:00Z">
        <w:r w:rsidRPr="00FB18F8" w:rsidDel="00535ABF">
          <w:rPr>
            <w:sz w:val="20"/>
            <w:szCs w:val="20"/>
          </w:rPr>
          <w:delText>0</w:delText>
        </w:r>
      </w:del>
      <w:r>
        <w:rPr>
          <w:sz w:val="20"/>
          <w:szCs w:val="20"/>
        </w:rPr>
        <w:t>,</w:t>
      </w:r>
      <w:r w:rsidRPr="00FB18F8">
        <w:rPr>
          <w:sz w:val="20"/>
          <w:szCs w:val="20"/>
        </w:rPr>
        <w:t xml:space="preserve"> above) 39</w:t>
      </w:r>
      <w:r>
        <w:rPr>
          <w:sz w:val="20"/>
          <w:szCs w:val="20"/>
        </w:rPr>
        <w:t>–</w:t>
      </w:r>
      <w:r w:rsidRPr="00FB18F8">
        <w:rPr>
          <w:sz w:val="20"/>
          <w:szCs w:val="20"/>
        </w:rPr>
        <w:t>41.</w:t>
      </w:r>
      <w:r w:rsidRPr="00FB18F8">
        <w:rPr>
          <w:b/>
          <w:sz w:val="20"/>
          <w:szCs w:val="20"/>
        </w:rPr>
        <w:t xml:space="preserve"> </w:t>
      </w:r>
    </w:p>
  </w:footnote>
  <w:footnote w:id="27">
    <w:p w14:paraId="3558B59E" w14:textId="5532608F" w:rsidR="00C16240" w:rsidRPr="00FB18F8" w:rsidRDefault="00C16240" w:rsidP="00652E6C">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E.g.</w:t>
      </w:r>
      <w:r w:rsidRPr="00FB18F8">
        <w:rPr>
          <w:sz w:val="20"/>
          <w:szCs w:val="20"/>
        </w:rPr>
        <w:t xml:space="preserve"> Christian, </w:t>
      </w:r>
      <w:r w:rsidRPr="00FB18F8">
        <w:rPr>
          <w:i/>
          <w:sz w:val="20"/>
          <w:szCs w:val="20"/>
        </w:rPr>
        <w:t xml:space="preserve">Tolstoy’s </w:t>
      </w:r>
      <w:r>
        <w:rPr>
          <w:i/>
          <w:sz w:val="20"/>
          <w:szCs w:val="20"/>
        </w:rPr>
        <w:t>‘</w:t>
      </w:r>
      <w:r w:rsidRPr="00FB18F8">
        <w:rPr>
          <w:i/>
          <w:sz w:val="20"/>
          <w:szCs w:val="20"/>
        </w:rPr>
        <w:t>War and Peace</w:t>
      </w:r>
      <w:r>
        <w:rPr>
          <w:i/>
          <w:sz w:val="20"/>
          <w:szCs w:val="20"/>
        </w:rPr>
        <w:t>’</w:t>
      </w:r>
      <w:r w:rsidRPr="00FB18F8">
        <w:rPr>
          <w:sz w:val="20"/>
          <w:szCs w:val="20"/>
        </w:rPr>
        <w:t xml:space="preserve"> (n. 1</w:t>
      </w:r>
      <w:ins w:id="78" w:author="Alexei Zadorozhny" w:date="2017-10-17T14:01:00Z">
        <w:r>
          <w:rPr>
            <w:sz w:val="20"/>
            <w:szCs w:val="20"/>
          </w:rPr>
          <w:t>8</w:t>
        </w:r>
      </w:ins>
      <w:r>
        <w:rPr>
          <w:sz w:val="20"/>
          <w:szCs w:val="20"/>
        </w:rPr>
        <w:t>,</w:t>
      </w:r>
      <w:r w:rsidRPr="00FB18F8">
        <w:rPr>
          <w:sz w:val="20"/>
          <w:szCs w:val="20"/>
        </w:rPr>
        <w:t xml:space="preserve"> above) 105 and 111; Silbajoris</w:t>
      </w:r>
      <w:r>
        <w:rPr>
          <w:sz w:val="20"/>
          <w:szCs w:val="20"/>
        </w:rPr>
        <w:t>,</w:t>
      </w:r>
      <w:r w:rsidRPr="00FB18F8">
        <w:rPr>
          <w:sz w:val="20"/>
          <w:szCs w:val="20"/>
        </w:rPr>
        <w:t xml:space="preserve"> </w:t>
      </w:r>
      <w:r w:rsidRPr="00FB18F8">
        <w:rPr>
          <w:i/>
          <w:sz w:val="20"/>
          <w:szCs w:val="20"/>
          <w:lang w:val="en-US"/>
        </w:rPr>
        <w:t xml:space="preserve">Tolstoy’s </w:t>
      </w:r>
      <w:r>
        <w:rPr>
          <w:i/>
          <w:sz w:val="20"/>
          <w:szCs w:val="20"/>
          <w:lang w:val="en-US"/>
        </w:rPr>
        <w:t>M</w:t>
      </w:r>
      <w:r w:rsidRPr="00FB18F8">
        <w:rPr>
          <w:i/>
          <w:sz w:val="20"/>
          <w:szCs w:val="20"/>
          <w:lang w:val="en-US"/>
        </w:rPr>
        <w:t>irror</w:t>
      </w:r>
      <w:r w:rsidRPr="00FB18F8">
        <w:rPr>
          <w:sz w:val="20"/>
          <w:szCs w:val="20"/>
        </w:rPr>
        <w:t xml:space="preserve"> (n. 1</w:t>
      </w:r>
      <w:ins w:id="79" w:author="Alexei Zadorozhny" w:date="2017-10-17T14:01:00Z">
        <w:r>
          <w:rPr>
            <w:sz w:val="20"/>
            <w:szCs w:val="20"/>
          </w:rPr>
          <w:t>9</w:t>
        </w:r>
      </w:ins>
      <w:r>
        <w:rPr>
          <w:sz w:val="20"/>
          <w:szCs w:val="20"/>
        </w:rPr>
        <w:t>,</w:t>
      </w:r>
      <w:r w:rsidRPr="00FB18F8">
        <w:rPr>
          <w:sz w:val="20"/>
          <w:szCs w:val="20"/>
        </w:rPr>
        <w:t xml:space="preserve"> above) 12</w:t>
      </w:r>
      <w:r>
        <w:rPr>
          <w:sz w:val="20"/>
          <w:szCs w:val="20"/>
        </w:rPr>
        <w:t>–</w:t>
      </w:r>
      <w:r w:rsidRPr="00FB18F8">
        <w:rPr>
          <w:sz w:val="20"/>
          <w:szCs w:val="20"/>
        </w:rPr>
        <w:t>14.</w:t>
      </w:r>
    </w:p>
  </w:footnote>
  <w:footnote w:id="28">
    <w:p w14:paraId="273C4F48" w14:textId="5A793D63" w:rsidR="00C16240" w:rsidRPr="00FB18F8" w:rsidRDefault="00C16240" w:rsidP="00966653">
      <w:pPr>
        <w:pStyle w:val="FootnoteText"/>
        <w:tabs>
          <w:tab w:val="left" w:pos="5352"/>
        </w:tabs>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Lotman = Ю. М. Лотман, </w:t>
      </w:r>
      <w:r w:rsidRPr="00FB18F8">
        <w:rPr>
          <w:i/>
          <w:sz w:val="20"/>
          <w:szCs w:val="20"/>
        </w:rPr>
        <w:t>Беседы о русской культуре. Быт и традиции русского дворянства (</w:t>
      </w:r>
      <w:r w:rsidRPr="00FB18F8">
        <w:rPr>
          <w:i/>
          <w:sz w:val="20"/>
          <w:szCs w:val="20"/>
          <w:lang w:val="en-US"/>
        </w:rPr>
        <w:t>XVIII</w:t>
      </w:r>
      <w:r>
        <w:rPr>
          <w:i/>
          <w:sz w:val="20"/>
          <w:szCs w:val="20"/>
        </w:rPr>
        <w:t>–</w:t>
      </w:r>
      <w:r w:rsidRPr="00FB18F8">
        <w:rPr>
          <w:i/>
          <w:sz w:val="20"/>
          <w:szCs w:val="20"/>
        </w:rPr>
        <w:t xml:space="preserve"> начало </w:t>
      </w:r>
      <w:r w:rsidRPr="00FB18F8">
        <w:rPr>
          <w:i/>
          <w:sz w:val="20"/>
          <w:szCs w:val="20"/>
          <w:lang w:val="en-US"/>
        </w:rPr>
        <w:t>XIX</w:t>
      </w:r>
      <w:r w:rsidRPr="00FB18F8">
        <w:rPr>
          <w:i/>
          <w:sz w:val="20"/>
          <w:szCs w:val="20"/>
        </w:rPr>
        <w:t xml:space="preserve"> века)</w:t>
      </w:r>
      <w:r>
        <w:rPr>
          <w:sz w:val="20"/>
          <w:szCs w:val="20"/>
        </w:rPr>
        <w:t>,</w:t>
      </w:r>
      <w:r w:rsidRPr="00FB18F8">
        <w:rPr>
          <w:sz w:val="20"/>
          <w:szCs w:val="20"/>
        </w:rPr>
        <w:t xml:space="preserve"> 2nd ed</w:t>
      </w:r>
      <w:r>
        <w:rPr>
          <w:sz w:val="20"/>
          <w:szCs w:val="20"/>
        </w:rPr>
        <w:t>n</w:t>
      </w:r>
      <w:r w:rsidRPr="00FB18F8">
        <w:rPr>
          <w:sz w:val="20"/>
          <w:szCs w:val="20"/>
        </w:rPr>
        <w:t xml:space="preserve"> (Saint Petersburg 2008) 223</w:t>
      </w:r>
      <w:r>
        <w:rPr>
          <w:sz w:val="20"/>
          <w:szCs w:val="20"/>
        </w:rPr>
        <w:t>–</w:t>
      </w:r>
      <w:r w:rsidRPr="00FB18F8">
        <w:rPr>
          <w:sz w:val="20"/>
          <w:szCs w:val="20"/>
          <w:lang w:val="ru-RU"/>
        </w:rPr>
        <w:t>2</w:t>
      </w:r>
      <w:r w:rsidRPr="00FB18F8">
        <w:rPr>
          <w:sz w:val="20"/>
          <w:szCs w:val="20"/>
        </w:rPr>
        <w:t>4.</w:t>
      </w:r>
      <w:r w:rsidRPr="00FB18F8">
        <w:rPr>
          <w:sz w:val="20"/>
          <w:szCs w:val="20"/>
        </w:rPr>
        <w:tab/>
      </w:r>
    </w:p>
  </w:footnote>
  <w:footnote w:id="29">
    <w:p w14:paraId="4FBA51AD" w14:textId="3955233D" w:rsidR="00C16240" w:rsidRPr="00FB18F8" w:rsidRDefault="00C16240" w:rsidP="00F90464">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 xml:space="preserve">E.g. </w:t>
      </w:r>
      <w:r w:rsidRPr="00FB18F8">
        <w:rPr>
          <w:sz w:val="20"/>
          <w:szCs w:val="20"/>
        </w:rPr>
        <w:t xml:space="preserve">Ph. Stadter, ‘Should we imitate Plutarch’s heroes?’, in </w:t>
      </w:r>
      <w:r w:rsidRPr="008E11A8">
        <w:rPr>
          <w:sz w:val="20"/>
          <w:szCs w:val="20"/>
        </w:rPr>
        <w:t xml:space="preserve">Ph. Stadter, </w:t>
      </w:r>
      <w:r w:rsidRPr="00FB18F8">
        <w:rPr>
          <w:i/>
          <w:sz w:val="20"/>
          <w:szCs w:val="20"/>
        </w:rPr>
        <w:t xml:space="preserve">Plutarch and his Roman </w:t>
      </w:r>
      <w:r>
        <w:rPr>
          <w:i/>
          <w:sz w:val="20"/>
          <w:szCs w:val="20"/>
        </w:rPr>
        <w:t>R</w:t>
      </w:r>
      <w:r w:rsidRPr="00FB18F8">
        <w:rPr>
          <w:i/>
          <w:sz w:val="20"/>
          <w:szCs w:val="20"/>
        </w:rPr>
        <w:t>eaders</w:t>
      </w:r>
      <w:r w:rsidRPr="00FB18F8">
        <w:rPr>
          <w:sz w:val="20"/>
          <w:szCs w:val="20"/>
        </w:rPr>
        <w:t xml:space="preserve"> (Oxford 2015) 331</w:t>
      </w:r>
      <w:r>
        <w:rPr>
          <w:sz w:val="20"/>
          <w:szCs w:val="20"/>
        </w:rPr>
        <w:t>–</w:t>
      </w:r>
      <w:r w:rsidRPr="00FB18F8">
        <w:rPr>
          <w:sz w:val="20"/>
          <w:szCs w:val="20"/>
        </w:rPr>
        <w:t>40 (esp. 334, 336</w:t>
      </w:r>
      <w:r>
        <w:rPr>
          <w:sz w:val="20"/>
          <w:szCs w:val="20"/>
        </w:rPr>
        <w:t>–3</w:t>
      </w:r>
      <w:r w:rsidRPr="00FB18F8">
        <w:rPr>
          <w:sz w:val="20"/>
          <w:szCs w:val="20"/>
        </w:rPr>
        <w:t xml:space="preserve">7); first published as ‘Sono da imitare gli eroi di Plutarco?’, in </w:t>
      </w:r>
      <w:r w:rsidRPr="00FB18F8">
        <w:rPr>
          <w:i/>
          <w:sz w:val="20"/>
          <w:szCs w:val="20"/>
        </w:rPr>
        <w:t>Modelli eroici dall’ antichità alla cultura europea</w:t>
      </w:r>
      <w:r w:rsidRPr="00FB18F8">
        <w:rPr>
          <w:sz w:val="20"/>
          <w:szCs w:val="20"/>
        </w:rPr>
        <w:t xml:space="preserve"> , ed</w:t>
      </w:r>
      <w:r>
        <w:rPr>
          <w:sz w:val="20"/>
          <w:szCs w:val="20"/>
        </w:rPr>
        <w:t>s</w:t>
      </w:r>
      <w:r w:rsidRPr="00FB18F8">
        <w:rPr>
          <w:sz w:val="20"/>
          <w:szCs w:val="20"/>
        </w:rPr>
        <w:t xml:space="preserve"> A. Barzanó, C. Bearzot, F. Landucci, L. Prandi, G. Zecchini (Rome 2003) 415</w:t>
      </w:r>
      <w:r>
        <w:rPr>
          <w:sz w:val="20"/>
          <w:szCs w:val="20"/>
        </w:rPr>
        <w:t>–</w:t>
      </w:r>
      <w:r w:rsidRPr="00FB18F8">
        <w:rPr>
          <w:sz w:val="20"/>
          <w:szCs w:val="20"/>
        </w:rPr>
        <w:t>25 .</w:t>
      </w:r>
    </w:p>
  </w:footnote>
  <w:footnote w:id="30">
    <w:p w14:paraId="39DC2F7E" w14:textId="3FB2A8AA" w:rsidR="00C16240" w:rsidRPr="00FB18F8" w:rsidRDefault="00C16240" w:rsidP="00F90464">
      <w:pPr>
        <w:pStyle w:val="FootnoteText"/>
        <w:jc w:val="both"/>
        <w:rPr>
          <w:sz w:val="20"/>
          <w:szCs w:val="20"/>
        </w:rPr>
      </w:pPr>
      <w:r w:rsidRPr="00FB18F8">
        <w:rPr>
          <w:rStyle w:val="FootnoteReference"/>
          <w:sz w:val="20"/>
          <w:szCs w:val="20"/>
        </w:rPr>
        <w:footnoteRef/>
      </w:r>
      <w:r w:rsidRPr="00FB18F8">
        <w:rPr>
          <w:sz w:val="20"/>
          <w:szCs w:val="20"/>
        </w:rPr>
        <w:t xml:space="preserve"> Kul’nev fell in the 1812 war and was treated as a national hero. Glinka’s recollections of the man are beholden to this biographical teleology, </w:t>
      </w:r>
      <w:r w:rsidRPr="00FB18F8">
        <w:rPr>
          <w:i/>
          <w:sz w:val="20"/>
          <w:szCs w:val="20"/>
        </w:rPr>
        <w:t>cf.</w:t>
      </w:r>
      <w:r w:rsidRPr="00FB18F8">
        <w:rPr>
          <w:sz w:val="20"/>
          <w:szCs w:val="20"/>
        </w:rPr>
        <w:t xml:space="preserve"> Glinka, </w:t>
      </w:r>
      <w:r w:rsidRPr="00FB18F8">
        <w:rPr>
          <w:i/>
          <w:sz w:val="20"/>
          <w:szCs w:val="20"/>
          <w:lang w:val="ru-RU"/>
        </w:rPr>
        <w:t>Записки</w:t>
      </w:r>
      <w:r w:rsidRPr="00FB18F8">
        <w:rPr>
          <w:sz w:val="20"/>
          <w:szCs w:val="20"/>
        </w:rPr>
        <w:t xml:space="preserve"> (n. 1</w:t>
      </w:r>
      <w:ins w:id="82" w:author="Alexei Zadorozhny" w:date="2017-10-17T14:03:00Z">
        <w:r>
          <w:rPr>
            <w:sz w:val="20"/>
            <w:szCs w:val="20"/>
          </w:rPr>
          <w:t>5</w:t>
        </w:r>
      </w:ins>
      <w:r>
        <w:rPr>
          <w:sz w:val="20"/>
          <w:szCs w:val="20"/>
        </w:rPr>
        <w:t>,</w:t>
      </w:r>
      <w:r w:rsidRPr="00FB18F8">
        <w:rPr>
          <w:sz w:val="20"/>
          <w:szCs w:val="20"/>
        </w:rPr>
        <w:t xml:space="preserve"> above) 62: </w:t>
      </w:r>
      <w:r>
        <w:rPr>
          <w:sz w:val="20"/>
          <w:szCs w:val="20"/>
        </w:rPr>
        <w:t>‘</w:t>
      </w:r>
      <w:r w:rsidRPr="00FB18F8">
        <w:rPr>
          <w:sz w:val="20"/>
          <w:szCs w:val="20"/>
        </w:rPr>
        <w:t>And Kul’nev, the hero of 1812</w:t>
      </w:r>
      <w:r>
        <w:rPr>
          <w:sz w:val="20"/>
          <w:szCs w:val="20"/>
        </w:rPr>
        <w:t xml:space="preserve"> […]’</w:t>
      </w:r>
      <w:r w:rsidRPr="00FB18F8">
        <w:rPr>
          <w:sz w:val="20"/>
          <w:szCs w:val="20"/>
        </w:rPr>
        <w:t xml:space="preserve"> (</w:t>
      </w:r>
      <w:r w:rsidRPr="00FB18F8">
        <w:rPr>
          <w:i/>
          <w:sz w:val="20"/>
          <w:szCs w:val="20"/>
        </w:rPr>
        <w:t>I geroi 12-go goda, Kul’nev</w:t>
      </w:r>
      <w:r>
        <w:rPr>
          <w:i/>
          <w:sz w:val="20"/>
          <w:szCs w:val="20"/>
        </w:rPr>
        <w:t xml:space="preserve"> </w:t>
      </w:r>
      <w:r>
        <w:rPr>
          <w:sz w:val="20"/>
          <w:szCs w:val="20"/>
        </w:rPr>
        <w:t>[…]</w:t>
      </w:r>
      <w:r w:rsidRPr="00FB18F8">
        <w:rPr>
          <w:sz w:val="20"/>
          <w:szCs w:val="20"/>
        </w:rPr>
        <w:t xml:space="preserve">). </w:t>
      </w:r>
    </w:p>
  </w:footnote>
  <w:footnote w:id="31">
    <w:p w14:paraId="4F16BFDA" w14:textId="1B65DF98" w:rsidR="00C16240" w:rsidRPr="00FB18F8" w:rsidRDefault="00C16240" w:rsidP="00025CB9">
      <w:pPr>
        <w:pStyle w:val="FootnoteText"/>
        <w:jc w:val="both"/>
        <w:rPr>
          <w:sz w:val="20"/>
          <w:szCs w:val="20"/>
        </w:rPr>
      </w:pPr>
      <w:r w:rsidRPr="00FB18F8">
        <w:rPr>
          <w:rStyle w:val="FootnoteReference"/>
          <w:sz w:val="20"/>
          <w:szCs w:val="20"/>
        </w:rPr>
        <w:footnoteRef/>
      </w:r>
      <w:r w:rsidRPr="00FB18F8">
        <w:rPr>
          <w:sz w:val="20"/>
          <w:szCs w:val="20"/>
        </w:rPr>
        <w:t xml:space="preserve"> Glinka, </w:t>
      </w:r>
      <w:r w:rsidRPr="00FB18F8">
        <w:rPr>
          <w:i/>
          <w:sz w:val="20"/>
          <w:szCs w:val="20"/>
          <w:lang w:val="ru-RU"/>
        </w:rPr>
        <w:t>Записки</w:t>
      </w:r>
      <w:r w:rsidRPr="00FB18F8">
        <w:rPr>
          <w:sz w:val="20"/>
          <w:szCs w:val="20"/>
        </w:rPr>
        <w:t xml:space="preserve"> (n. 1</w:t>
      </w:r>
      <w:ins w:id="83" w:author="Alexei Zadorozhny" w:date="2017-10-17T14:03:00Z">
        <w:r>
          <w:rPr>
            <w:sz w:val="20"/>
            <w:szCs w:val="20"/>
          </w:rPr>
          <w:t>5</w:t>
        </w:r>
      </w:ins>
      <w:r>
        <w:rPr>
          <w:sz w:val="20"/>
          <w:szCs w:val="20"/>
        </w:rPr>
        <w:t>,</w:t>
      </w:r>
      <w:r w:rsidRPr="00FB18F8">
        <w:rPr>
          <w:sz w:val="20"/>
          <w:szCs w:val="20"/>
        </w:rPr>
        <w:t xml:space="preserve"> above) </w:t>
      </w:r>
      <w:r w:rsidRPr="00FB18F8">
        <w:rPr>
          <w:sz w:val="20"/>
          <w:szCs w:val="20"/>
          <w:lang w:val="ru-RU"/>
        </w:rPr>
        <w:t>62</w:t>
      </w:r>
      <w:r>
        <w:rPr>
          <w:sz w:val="20"/>
          <w:szCs w:val="20"/>
          <w:lang w:val="ru-RU"/>
        </w:rPr>
        <w:t>–</w:t>
      </w:r>
      <w:r w:rsidRPr="00FB18F8">
        <w:rPr>
          <w:sz w:val="20"/>
          <w:szCs w:val="20"/>
        </w:rPr>
        <w:t>6</w:t>
      </w:r>
      <w:r w:rsidRPr="00FB18F8">
        <w:rPr>
          <w:sz w:val="20"/>
          <w:szCs w:val="20"/>
          <w:lang w:val="ru-RU"/>
        </w:rPr>
        <w:t>3</w:t>
      </w:r>
      <w:r w:rsidRPr="00FB18F8">
        <w:rPr>
          <w:sz w:val="20"/>
          <w:szCs w:val="20"/>
        </w:rPr>
        <w:t>. Quoting Glinka’s passage more fully, Prikazchikova = E. E. Приказчикова,</w:t>
      </w:r>
      <w:r>
        <w:rPr>
          <w:sz w:val="20"/>
          <w:szCs w:val="20"/>
        </w:rPr>
        <w:t xml:space="preserve"> </w:t>
      </w:r>
      <w:r w:rsidRPr="00FB18F8">
        <w:rPr>
          <w:sz w:val="20"/>
          <w:szCs w:val="20"/>
        </w:rPr>
        <w:t xml:space="preserve">‘Война 1812 года в контексте мифориторической культуры: мемуарно-автобиографический аспект проблемы’, in </w:t>
      </w:r>
      <w:r w:rsidRPr="00FB18F8">
        <w:rPr>
          <w:i/>
          <w:sz w:val="20"/>
          <w:szCs w:val="20"/>
        </w:rPr>
        <w:t>1812 год в истории России и русской литературы</w:t>
      </w:r>
      <w:r w:rsidRPr="00FB18F8">
        <w:rPr>
          <w:sz w:val="20"/>
          <w:szCs w:val="20"/>
        </w:rPr>
        <w:t>, ed</w:t>
      </w:r>
      <w:r>
        <w:rPr>
          <w:sz w:val="20"/>
          <w:szCs w:val="20"/>
        </w:rPr>
        <w:t>s</w:t>
      </w:r>
      <w:r w:rsidRPr="00FB18F8">
        <w:rPr>
          <w:sz w:val="20"/>
          <w:szCs w:val="20"/>
        </w:rPr>
        <w:t xml:space="preserve"> Л. В. Павлова, И. В. Романова (Smolensk 2010) 117</w:t>
      </w:r>
      <w:r>
        <w:rPr>
          <w:sz w:val="20"/>
          <w:szCs w:val="20"/>
        </w:rPr>
        <w:t>–</w:t>
      </w:r>
      <w:r w:rsidRPr="00FB18F8">
        <w:rPr>
          <w:sz w:val="20"/>
          <w:szCs w:val="20"/>
        </w:rPr>
        <w:t xml:space="preserve">28 (123) ponders over his choice of the classical </w:t>
      </w:r>
      <w:r>
        <w:rPr>
          <w:sz w:val="20"/>
          <w:szCs w:val="20"/>
        </w:rPr>
        <w:t>‘</w:t>
      </w:r>
      <w:r w:rsidRPr="00FB18F8">
        <w:rPr>
          <w:sz w:val="20"/>
          <w:szCs w:val="20"/>
        </w:rPr>
        <w:t>code</w:t>
      </w:r>
      <w:r>
        <w:rPr>
          <w:sz w:val="20"/>
          <w:szCs w:val="20"/>
        </w:rPr>
        <w:t>’</w:t>
      </w:r>
      <w:r w:rsidRPr="00FB18F8">
        <w:rPr>
          <w:sz w:val="20"/>
          <w:szCs w:val="20"/>
        </w:rPr>
        <w:t xml:space="preserve"> to frame Kul’nev’s good qualities </w:t>
      </w:r>
      <w:r>
        <w:rPr>
          <w:sz w:val="20"/>
          <w:szCs w:val="20"/>
        </w:rPr>
        <w:t>—</w:t>
      </w:r>
      <w:r w:rsidRPr="00FB18F8">
        <w:rPr>
          <w:sz w:val="20"/>
          <w:szCs w:val="20"/>
        </w:rPr>
        <w:t xml:space="preserve"> at the expense, it seems, of culturally viable alternative explanations. Still, Kul’nev’s addictive reading of Plutarch (which ought to be factual!) bespeaks deference to the Greco-Roman paradigm. Glinka himself received Amyot’s translation of Plutarch (</w:t>
      </w:r>
      <w:r>
        <w:rPr>
          <w:sz w:val="20"/>
          <w:szCs w:val="20"/>
        </w:rPr>
        <w:t>‘</w:t>
      </w:r>
      <w:r w:rsidRPr="00FB18F8">
        <w:rPr>
          <w:sz w:val="20"/>
          <w:szCs w:val="20"/>
        </w:rPr>
        <w:t>complete edition</w:t>
      </w:r>
      <w:r>
        <w:rPr>
          <w:sz w:val="20"/>
          <w:szCs w:val="20"/>
        </w:rPr>
        <w:t>’</w:t>
      </w:r>
      <w:r w:rsidRPr="00FB18F8">
        <w:rPr>
          <w:sz w:val="20"/>
          <w:szCs w:val="20"/>
        </w:rPr>
        <w:t xml:space="preserve">, </w:t>
      </w:r>
      <w:r w:rsidRPr="00FB18F8">
        <w:rPr>
          <w:i/>
          <w:sz w:val="20"/>
          <w:szCs w:val="20"/>
        </w:rPr>
        <w:t>polnoe izdanie</w:t>
      </w:r>
      <w:r w:rsidRPr="00FB18F8">
        <w:rPr>
          <w:sz w:val="20"/>
          <w:szCs w:val="20"/>
        </w:rPr>
        <w:t xml:space="preserve">) in 1794 as a gift from the benevolent director of the </w:t>
      </w:r>
      <w:r>
        <w:rPr>
          <w:sz w:val="20"/>
          <w:szCs w:val="20"/>
        </w:rPr>
        <w:t>c</w:t>
      </w:r>
      <w:r w:rsidRPr="00FB18F8">
        <w:rPr>
          <w:sz w:val="20"/>
          <w:szCs w:val="20"/>
        </w:rPr>
        <w:t xml:space="preserve">adet </w:t>
      </w:r>
      <w:r>
        <w:rPr>
          <w:sz w:val="20"/>
          <w:szCs w:val="20"/>
        </w:rPr>
        <w:t>c</w:t>
      </w:r>
      <w:r w:rsidRPr="00FB18F8">
        <w:rPr>
          <w:sz w:val="20"/>
          <w:szCs w:val="20"/>
        </w:rPr>
        <w:t xml:space="preserve">orps: Glinka, </w:t>
      </w:r>
      <w:r w:rsidRPr="00FB18F8">
        <w:rPr>
          <w:i/>
          <w:sz w:val="20"/>
          <w:szCs w:val="20"/>
          <w:lang w:val="ru-RU"/>
        </w:rPr>
        <w:t>Записки</w:t>
      </w:r>
      <w:r w:rsidRPr="00FB18F8">
        <w:rPr>
          <w:sz w:val="20"/>
          <w:szCs w:val="20"/>
        </w:rPr>
        <w:t xml:space="preserve"> (n. 1</w:t>
      </w:r>
      <w:ins w:id="84" w:author="Alexei Zadorozhny" w:date="2017-10-17T14:04:00Z">
        <w:r>
          <w:rPr>
            <w:sz w:val="20"/>
            <w:szCs w:val="20"/>
          </w:rPr>
          <w:t>5</w:t>
        </w:r>
      </w:ins>
      <w:r>
        <w:rPr>
          <w:sz w:val="20"/>
          <w:szCs w:val="20"/>
        </w:rPr>
        <w:t>,</w:t>
      </w:r>
      <w:r w:rsidRPr="00FB18F8">
        <w:rPr>
          <w:sz w:val="20"/>
          <w:szCs w:val="20"/>
        </w:rPr>
        <w:t xml:space="preserve"> above) 119.</w:t>
      </w:r>
    </w:p>
  </w:footnote>
  <w:footnote w:id="32">
    <w:p w14:paraId="36CAE82F" w14:textId="77777777" w:rsidR="00C16240" w:rsidRPr="00FB18F8" w:rsidRDefault="00C16240" w:rsidP="00025CB9">
      <w:pPr>
        <w:pStyle w:val="FootnoteText"/>
        <w:jc w:val="both"/>
        <w:rPr>
          <w:sz w:val="20"/>
          <w:szCs w:val="20"/>
        </w:rPr>
      </w:pPr>
      <w:r w:rsidRPr="00FB18F8">
        <w:rPr>
          <w:rStyle w:val="FootnoteReference"/>
          <w:sz w:val="20"/>
          <w:szCs w:val="20"/>
        </w:rPr>
        <w:footnoteRef/>
      </w:r>
      <w:r w:rsidRPr="00FB18F8">
        <w:rPr>
          <w:sz w:val="20"/>
          <w:szCs w:val="20"/>
        </w:rPr>
        <w:t xml:space="preserve"> Condonable memory lapse: André Dacier’s wife Anne Dacier was a prolific translator of classical literature.</w:t>
      </w:r>
    </w:p>
  </w:footnote>
  <w:footnote w:id="33">
    <w:p w14:paraId="213A32AF" w14:textId="777C5526" w:rsidR="00C16240" w:rsidRPr="00FB18F8" w:rsidRDefault="00C16240" w:rsidP="00025CB9">
      <w:pPr>
        <w:pStyle w:val="FootnoteText"/>
        <w:jc w:val="both"/>
        <w:rPr>
          <w:sz w:val="20"/>
          <w:szCs w:val="20"/>
        </w:rPr>
      </w:pPr>
      <w:r w:rsidRPr="00FB18F8">
        <w:rPr>
          <w:rStyle w:val="FootnoteReference"/>
          <w:sz w:val="20"/>
          <w:szCs w:val="20"/>
        </w:rPr>
        <w:footnoteRef/>
      </w:r>
      <w:r w:rsidRPr="00FB18F8">
        <w:rPr>
          <w:sz w:val="20"/>
          <w:szCs w:val="20"/>
        </w:rPr>
        <w:t xml:space="preserve"> In </w:t>
      </w:r>
      <w:r w:rsidRPr="00FB18F8">
        <w:rPr>
          <w:i/>
          <w:sz w:val="20"/>
          <w:szCs w:val="20"/>
        </w:rPr>
        <w:t>Russian Archive</w:t>
      </w:r>
      <w:r w:rsidRPr="00FB18F8">
        <w:rPr>
          <w:sz w:val="20"/>
          <w:szCs w:val="20"/>
        </w:rPr>
        <w:t xml:space="preserve"> (</w:t>
      </w:r>
      <w:r w:rsidRPr="00FB18F8">
        <w:rPr>
          <w:i/>
          <w:sz w:val="20"/>
          <w:szCs w:val="20"/>
          <w:lang w:val="ru-RU"/>
        </w:rPr>
        <w:t>Русский Архив</w:t>
      </w:r>
      <w:r w:rsidRPr="00FB18F8">
        <w:rPr>
          <w:sz w:val="20"/>
          <w:szCs w:val="20"/>
        </w:rPr>
        <w:t>) XXIII.3 (1885) 181</w:t>
      </w:r>
      <w:r>
        <w:rPr>
          <w:sz w:val="20"/>
          <w:szCs w:val="20"/>
        </w:rPr>
        <w:t>–</w:t>
      </w:r>
      <w:r w:rsidRPr="00FB18F8">
        <w:rPr>
          <w:sz w:val="20"/>
          <w:szCs w:val="20"/>
          <w:lang w:val="ru-RU"/>
        </w:rPr>
        <w:t>8</w:t>
      </w:r>
      <w:r w:rsidRPr="00FB18F8">
        <w:rPr>
          <w:sz w:val="20"/>
          <w:szCs w:val="20"/>
        </w:rPr>
        <w:t>2.</w:t>
      </w:r>
    </w:p>
  </w:footnote>
  <w:footnote w:id="34">
    <w:p w14:paraId="50B734B9" w14:textId="19428366" w:rsidR="00C16240" w:rsidRPr="00FB18F8" w:rsidRDefault="00C16240" w:rsidP="00025CB9">
      <w:pPr>
        <w:pStyle w:val="FootnoteText"/>
        <w:jc w:val="both"/>
        <w:rPr>
          <w:sz w:val="20"/>
          <w:szCs w:val="20"/>
        </w:rPr>
      </w:pPr>
      <w:r w:rsidRPr="00FB18F8">
        <w:rPr>
          <w:rStyle w:val="FootnoteReference"/>
          <w:sz w:val="20"/>
          <w:szCs w:val="20"/>
        </w:rPr>
        <w:footnoteRef/>
      </w:r>
      <w:r w:rsidRPr="00FB18F8">
        <w:rPr>
          <w:sz w:val="20"/>
          <w:szCs w:val="20"/>
        </w:rPr>
        <w:t xml:space="preserve"> Epistolary memoir by Princess Varvara Olenina (1802</w:t>
      </w:r>
      <w:r>
        <w:rPr>
          <w:sz w:val="20"/>
          <w:szCs w:val="20"/>
        </w:rPr>
        <w:t>–</w:t>
      </w:r>
      <w:r w:rsidRPr="00FB18F8">
        <w:rPr>
          <w:sz w:val="20"/>
          <w:szCs w:val="20"/>
        </w:rPr>
        <w:t xml:space="preserve">77); Russian text in Chulkov = </w:t>
      </w:r>
      <w:r w:rsidRPr="00FB18F8">
        <w:rPr>
          <w:i/>
          <w:sz w:val="20"/>
          <w:szCs w:val="20"/>
          <w:lang w:val="ru-RU"/>
        </w:rPr>
        <w:t>Декабристы</w:t>
      </w:r>
      <w:r w:rsidRPr="00FB18F8">
        <w:rPr>
          <w:sz w:val="20"/>
          <w:szCs w:val="20"/>
          <w:lang w:val="ru-RU"/>
        </w:rPr>
        <w:t xml:space="preserve">, </w:t>
      </w:r>
      <w:r>
        <w:rPr>
          <w:sz w:val="20"/>
          <w:szCs w:val="20"/>
          <w:lang w:val="ru-RU"/>
        </w:rPr>
        <w:t xml:space="preserve">ed. </w:t>
      </w:r>
      <w:r w:rsidRPr="006D5714">
        <w:rPr>
          <w:sz w:val="20"/>
          <w:szCs w:val="20"/>
          <w:lang w:val="ru-RU"/>
        </w:rPr>
        <w:t>Н. П.</w:t>
      </w:r>
      <w:r w:rsidRPr="006D5714">
        <w:rPr>
          <w:sz w:val="20"/>
          <w:szCs w:val="20"/>
        </w:rPr>
        <w:t xml:space="preserve"> </w:t>
      </w:r>
      <w:r w:rsidRPr="006D5714">
        <w:rPr>
          <w:sz w:val="20"/>
          <w:szCs w:val="20"/>
          <w:lang w:val="ru-RU"/>
        </w:rPr>
        <w:t>Чулков</w:t>
      </w:r>
      <w:r w:rsidRPr="00FB18F8">
        <w:rPr>
          <w:sz w:val="20"/>
          <w:szCs w:val="20"/>
        </w:rPr>
        <w:t xml:space="preserve"> </w:t>
      </w:r>
      <w:r w:rsidRPr="00FB18F8">
        <w:rPr>
          <w:sz w:val="20"/>
          <w:szCs w:val="20"/>
          <w:lang w:val="ru-RU"/>
        </w:rPr>
        <w:t>(Мо</w:t>
      </w:r>
      <w:r w:rsidRPr="00FB18F8">
        <w:rPr>
          <w:sz w:val="20"/>
          <w:szCs w:val="20"/>
        </w:rPr>
        <w:t>scow 1938</w:t>
      </w:r>
      <w:r w:rsidRPr="00FB18F8">
        <w:rPr>
          <w:sz w:val="20"/>
          <w:szCs w:val="20"/>
          <w:lang w:val="ru-RU"/>
        </w:rPr>
        <w:t xml:space="preserve">) </w:t>
      </w:r>
      <w:del w:id="85" w:author="Alexei Zadorozhny" w:date="2017-10-16T19:07:00Z">
        <w:r w:rsidRPr="007C5DEC" w:rsidDel="00CE15E4">
          <w:rPr>
            <w:sz w:val="20"/>
            <w:szCs w:val="20"/>
          </w:rPr>
          <w:delText>III</w:delText>
        </w:r>
      </w:del>
      <w:r w:rsidRPr="00535496">
        <w:rPr>
          <w:sz w:val="20"/>
          <w:szCs w:val="20"/>
          <w:lang w:val="ru-RU"/>
        </w:rPr>
        <w:t xml:space="preserve"> </w:t>
      </w:r>
      <w:r w:rsidRPr="00FB18F8">
        <w:rPr>
          <w:sz w:val="20"/>
          <w:szCs w:val="20"/>
          <w:lang w:val="ru-RU"/>
        </w:rPr>
        <w:t>484</w:t>
      </w:r>
      <w:r w:rsidRPr="00FB18F8">
        <w:rPr>
          <w:sz w:val="20"/>
          <w:szCs w:val="20"/>
        </w:rPr>
        <w:t xml:space="preserve">. Olenina wrote in 1869 at the request of the historian and publisher Petr Bartenev. Bartenev, who also happened to be founder (1863) and editor-in-chief of the </w:t>
      </w:r>
      <w:r w:rsidRPr="00FB18F8">
        <w:rPr>
          <w:i/>
          <w:sz w:val="20"/>
          <w:szCs w:val="20"/>
        </w:rPr>
        <w:t>Russian Archive</w:t>
      </w:r>
      <w:r w:rsidRPr="00FB18F8">
        <w:rPr>
          <w:sz w:val="20"/>
          <w:szCs w:val="20"/>
        </w:rPr>
        <w:t xml:space="preserve">, assisted Tolstoy with research for </w:t>
      </w:r>
      <w:r w:rsidRPr="00FB18F8">
        <w:rPr>
          <w:i/>
          <w:sz w:val="20"/>
          <w:szCs w:val="20"/>
        </w:rPr>
        <w:t>W&amp;P</w:t>
      </w:r>
      <w:r w:rsidRPr="00FB18F8">
        <w:rPr>
          <w:sz w:val="20"/>
          <w:szCs w:val="20"/>
        </w:rPr>
        <w:t xml:space="preserve"> (</w:t>
      </w:r>
      <w:r w:rsidRPr="00FB18F8">
        <w:rPr>
          <w:i/>
          <w:sz w:val="20"/>
          <w:szCs w:val="20"/>
        </w:rPr>
        <w:t>PSS</w:t>
      </w:r>
      <w:r w:rsidRPr="00FB18F8">
        <w:rPr>
          <w:sz w:val="20"/>
          <w:szCs w:val="20"/>
        </w:rPr>
        <w:t xml:space="preserve"> XIII.44; XIV.415; LXI.61) as well as coordinating the first complete edition of the novel: Zaidenshnur, ‘</w:t>
      </w:r>
      <w:r w:rsidRPr="00FB18F8">
        <w:rPr>
          <w:sz w:val="20"/>
          <w:szCs w:val="20"/>
          <w:lang w:val="ru-RU"/>
        </w:rPr>
        <w:t>История писания</w:t>
      </w:r>
      <w:r w:rsidRPr="00FB18F8">
        <w:rPr>
          <w:sz w:val="20"/>
          <w:szCs w:val="20"/>
        </w:rPr>
        <w:t xml:space="preserve">’ (n. </w:t>
      </w:r>
      <w:ins w:id="86" w:author="Alexei Zadorozhny" w:date="2017-10-17T14:05:00Z">
        <w:r>
          <w:rPr>
            <w:sz w:val="20"/>
            <w:szCs w:val="20"/>
          </w:rPr>
          <w:t>20</w:t>
        </w:r>
      </w:ins>
      <w:del w:id="87" w:author="Alexei Zadorozhny" w:date="2017-10-17T14:05:00Z">
        <w:r w:rsidRPr="00FB18F8" w:rsidDel="0031457C">
          <w:rPr>
            <w:sz w:val="20"/>
            <w:szCs w:val="20"/>
          </w:rPr>
          <w:delText>19</w:delText>
        </w:r>
      </w:del>
      <w:r>
        <w:rPr>
          <w:sz w:val="20"/>
          <w:szCs w:val="20"/>
        </w:rPr>
        <w:t>,</w:t>
      </w:r>
      <w:r w:rsidRPr="00FB18F8">
        <w:rPr>
          <w:sz w:val="20"/>
          <w:szCs w:val="20"/>
        </w:rPr>
        <w:t xml:space="preserve"> above) 102</w:t>
      </w:r>
      <w:r>
        <w:rPr>
          <w:sz w:val="20"/>
          <w:szCs w:val="20"/>
        </w:rPr>
        <w:t>–</w:t>
      </w:r>
      <w:r w:rsidRPr="00FB18F8">
        <w:rPr>
          <w:sz w:val="20"/>
          <w:szCs w:val="20"/>
        </w:rPr>
        <w:t xml:space="preserve">25. The episode at the children’s party is frequently mentioned in Russian scholarship: </w:t>
      </w:r>
      <w:r w:rsidRPr="00FB18F8">
        <w:rPr>
          <w:i/>
          <w:sz w:val="20"/>
          <w:szCs w:val="20"/>
        </w:rPr>
        <w:t>e.g.</w:t>
      </w:r>
      <w:r w:rsidRPr="00FB18F8">
        <w:rPr>
          <w:sz w:val="20"/>
          <w:szCs w:val="20"/>
        </w:rPr>
        <w:t xml:space="preserve"> </w:t>
      </w:r>
      <w:r w:rsidRPr="00FB18F8">
        <w:rPr>
          <w:rFonts w:eastAsia="Calibri"/>
          <w:sz w:val="20"/>
          <w:szCs w:val="20"/>
          <w:lang w:val="en-US"/>
        </w:rPr>
        <w:t>Lotman</w:t>
      </w:r>
      <w:r w:rsidRPr="00FB18F8">
        <w:rPr>
          <w:sz w:val="20"/>
          <w:szCs w:val="20"/>
        </w:rPr>
        <w:t xml:space="preserve"> </w:t>
      </w:r>
      <w:r w:rsidRPr="00FB18F8">
        <w:rPr>
          <w:rFonts w:eastAsia="Calibri"/>
          <w:sz w:val="20"/>
          <w:szCs w:val="20"/>
        </w:rPr>
        <w:t>= Ю. М. Лотман, ‘Декабрист в повседневной жизни</w:t>
      </w:r>
      <w:r w:rsidRPr="00FB18F8">
        <w:rPr>
          <w:rFonts w:eastAsia="Calibri"/>
          <w:bCs/>
          <w:sz w:val="20"/>
          <w:szCs w:val="20"/>
        </w:rPr>
        <w:t>’,</w:t>
      </w:r>
      <w:r w:rsidRPr="00FB18F8">
        <w:rPr>
          <w:rFonts w:eastAsia="Calibri"/>
          <w:sz w:val="20"/>
          <w:szCs w:val="20"/>
        </w:rPr>
        <w:t xml:space="preserve"> </w:t>
      </w:r>
      <w:r w:rsidRPr="00FB18F8">
        <w:rPr>
          <w:rFonts w:eastAsia="Calibri"/>
          <w:sz w:val="20"/>
          <w:szCs w:val="20"/>
          <w:lang w:val="en-US"/>
        </w:rPr>
        <w:t>in</w:t>
      </w:r>
      <w:r w:rsidRPr="00FB18F8">
        <w:rPr>
          <w:rFonts w:eastAsia="Calibri"/>
          <w:sz w:val="20"/>
          <w:szCs w:val="20"/>
        </w:rPr>
        <w:t xml:space="preserve"> </w:t>
      </w:r>
      <w:r w:rsidRPr="008E11A8">
        <w:rPr>
          <w:rFonts w:eastAsia="Calibri"/>
          <w:sz w:val="20"/>
          <w:szCs w:val="20"/>
          <w:lang w:val="en-US"/>
        </w:rPr>
        <w:t>Lotman</w:t>
      </w:r>
      <w:r w:rsidRPr="00FB18F8">
        <w:rPr>
          <w:rFonts w:eastAsia="Calibri"/>
          <w:sz w:val="20"/>
          <w:szCs w:val="20"/>
        </w:rPr>
        <w:t xml:space="preserve">, </w:t>
      </w:r>
      <w:r w:rsidRPr="00FB18F8">
        <w:rPr>
          <w:rFonts w:eastAsia="Calibri"/>
          <w:i/>
          <w:iCs/>
          <w:sz w:val="20"/>
          <w:szCs w:val="20"/>
        </w:rPr>
        <w:t>В школе поэтического слова: Пушкин, Лермонтов, Гоголь</w:t>
      </w:r>
      <w:r w:rsidRPr="00FB18F8">
        <w:rPr>
          <w:rFonts w:eastAsia="Calibri"/>
          <w:sz w:val="20"/>
          <w:szCs w:val="20"/>
        </w:rPr>
        <w:t xml:space="preserve"> (</w:t>
      </w:r>
      <w:r w:rsidRPr="00FB18F8">
        <w:rPr>
          <w:rFonts w:eastAsia="Calibri"/>
          <w:sz w:val="20"/>
          <w:szCs w:val="20"/>
          <w:lang w:val="en-US"/>
        </w:rPr>
        <w:t>Moscow 1988</w:t>
      </w:r>
      <w:r w:rsidRPr="00FB18F8">
        <w:rPr>
          <w:rFonts w:eastAsia="Calibri"/>
          <w:sz w:val="20"/>
          <w:szCs w:val="20"/>
        </w:rPr>
        <w:t>) 158</w:t>
      </w:r>
      <w:r>
        <w:rPr>
          <w:rFonts w:eastAsia="Calibri"/>
          <w:sz w:val="20"/>
          <w:szCs w:val="20"/>
        </w:rPr>
        <w:t>–</w:t>
      </w:r>
      <w:r w:rsidRPr="00FB18F8">
        <w:rPr>
          <w:rFonts w:eastAsia="Calibri"/>
          <w:sz w:val="20"/>
          <w:szCs w:val="20"/>
        </w:rPr>
        <w:t>205</w:t>
      </w:r>
      <w:r w:rsidRPr="00FB18F8">
        <w:rPr>
          <w:sz w:val="20"/>
          <w:szCs w:val="20"/>
          <w:lang w:val="en-US"/>
        </w:rPr>
        <w:t xml:space="preserve"> (194 n. 3)</w:t>
      </w:r>
      <w:r w:rsidRPr="00FB18F8">
        <w:rPr>
          <w:sz w:val="20"/>
          <w:szCs w:val="20"/>
        </w:rPr>
        <w:t xml:space="preserve">; </w:t>
      </w:r>
      <w:r w:rsidRPr="008E11A8">
        <w:rPr>
          <w:rFonts w:eastAsia="Calibri"/>
          <w:sz w:val="20"/>
          <w:szCs w:val="20"/>
          <w:lang w:val="en-US"/>
        </w:rPr>
        <w:t>Lotman</w:t>
      </w:r>
      <w:r w:rsidRPr="00FB18F8">
        <w:rPr>
          <w:sz w:val="20"/>
          <w:szCs w:val="20"/>
        </w:rPr>
        <w:t xml:space="preserve">, </w:t>
      </w:r>
      <w:r w:rsidRPr="00FB18F8">
        <w:rPr>
          <w:i/>
          <w:sz w:val="20"/>
          <w:szCs w:val="20"/>
          <w:lang w:val="ru-RU"/>
        </w:rPr>
        <w:t>Беседы о русской культуре</w:t>
      </w:r>
      <w:r w:rsidRPr="00FB18F8">
        <w:rPr>
          <w:sz w:val="20"/>
          <w:szCs w:val="20"/>
        </w:rPr>
        <w:t xml:space="preserve"> (n. 2</w:t>
      </w:r>
      <w:ins w:id="88" w:author="Alexei Zadorozhny" w:date="2017-10-17T14:05:00Z">
        <w:r>
          <w:rPr>
            <w:sz w:val="20"/>
            <w:szCs w:val="20"/>
          </w:rPr>
          <w:t>8</w:t>
        </w:r>
      </w:ins>
      <w:del w:id="89" w:author="Alexei Zadorozhny" w:date="2017-10-17T14:05:00Z">
        <w:r w:rsidRPr="00FB18F8" w:rsidDel="0031457C">
          <w:rPr>
            <w:sz w:val="20"/>
            <w:szCs w:val="20"/>
          </w:rPr>
          <w:delText>7</w:delText>
        </w:r>
      </w:del>
      <w:r>
        <w:rPr>
          <w:sz w:val="20"/>
          <w:szCs w:val="20"/>
        </w:rPr>
        <w:t>,</w:t>
      </w:r>
      <w:r w:rsidRPr="00FB18F8">
        <w:rPr>
          <w:sz w:val="20"/>
          <w:szCs w:val="20"/>
        </w:rPr>
        <w:t xml:space="preserve"> above)</w:t>
      </w:r>
      <w:r w:rsidRPr="00FB18F8">
        <w:rPr>
          <w:sz w:val="20"/>
          <w:szCs w:val="20"/>
          <w:lang w:val="ru-RU"/>
        </w:rPr>
        <w:t xml:space="preserve"> 63</w:t>
      </w:r>
      <w:r w:rsidRPr="00FB18F8">
        <w:rPr>
          <w:sz w:val="20"/>
          <w:szCs w:val="20"/>
          <w:lang w:val="en-US"/>
        </w:rPr>
        <w:t>; Shmidt</w:t>
      </w:r>
      <w:r w:rsidRPr="00FB18F8">
        <w:rPr>
          <w:sz w:val="20"/>
          <w:szCs w:val="20"/>
        </w:rPr>
        <w:t xml:space="preserve">, </w:t>
      </w:r>
      <w:r w:rsidRPr="00FB18F8">
        <w:rPr>
          <w:i/>
          <w:color w:val="000000"/>
          <w:sz w:val="20"/>
          <w:szCs w:val="20"/>
        </w:rPr>
        <w:t>Общественное самосознание</w:t>
      </w:r>
      <w:r w:rsidRPr="00FB18F8">
        <w:rPr>
          <w:sz w:val="20"/>
          <w:szCs w:val="20"/>
          <w:lang w:val="en-US"/>
        </w:rPr>
        <w:t xml:space="preserve"> </w:t>
      </w:r>
      <w:r w:rsidRPr="00FB18F8">
        <w:rPr>
          <w:sz w:val="20"/>
          <w:szCs w:val="20"/>
          <w:lang w:val="ru-RU"/>
        </w:rPr>
        <w:t>(</w:t>
      </w:r>
      <w:r w:rsidRPr="00FB18F8">
        <w:rPr>
          <w:sz w:val="20"/>
          <w:szCs w:val="20"/>
        </w:rPr>
        <w:t>n. 2</w:t>
      </w:r>
      <w:ins w:id="90" w:author="Alexei Zadorozhny" w:date="2017-10-17T14:05:00Z">
        <w:r>
          <w:rPr>
            <w:sz w:val="20"/>
            <w:szCs w:val="20"/>
          </w:rPr>
          <w:t>3</w:t>
        </w:r>
      </w:ins>
      <w:del w:id="91" w:author="Alexei Zadorozhny" w:date="2017-10-17T14:05:00Z">
        <w:r w:rsidRPr="00FB18F8" w:rsidDel="0031457C">
          <w:rPr>
            <w:sz w:val="20"/>
            <w:szCs w:val="20"/>
          </w:rPr>
          <w:delText>2</w:delText>
        </w:r>
      </w:del>
      <w:r>
        <w:rPr>
          <w:sz w:val="20"/>
          <w:szCs w:val="20"/>
        </w:rPr>
        <w:t>,</w:t>
      </w:r>
      <w:r w:rsidRPr="00FB18F8">
        <w:rPr>
          <w:sz w:val="20"/>
          <w:szCs w:val="20"/>
        </w:rPr>
        <w:t xml:space="preserve"> above</w:t>
      </w:r>
      <w:r w:rsidRPr="00FB18F8">
        <w:rPr>
          <w:sz w:val="20"/>
          <w:szCs w:val="20"/>
          <w:lang w:val="ru-RU"/>
        </w:rPr>
        <w:t xml:space="preserve">) 334; </w:t>
      </w:r>
      <w:r w:rsidRPr="00FB18F8">
        <w:rPr>
          <w:sz w:val="20"/>
          <w:szCs w:val="20"/>
        </w:rPr>
        <w:t>Prikazchikova, ‘Война 1812 года’</w:t>
      </w:r>
      <w:r w:rsidRPr="00FB18F8">
        <w:rPr>
          <w:sz w:val="20"/>
          <w:szCs w:val="20"/>
          <w:lang w:val="ru-RU"/>
        </w:rPr>
        <w:t xml:space="preserve"> (</w:t>
      </w:r>
      <w:r w:rsidRPr="00FB18F8">
        <w:rPr>
          <w:sz w:val="20"/>
          <w:szCs w:val="20"/>
        </w:rPr>
        <w:t>n. 3</w:t>
      </w:r>
      <w:ins w:id="92" w:author="Alexei Zadorozhny" w:date="2017-10-17T14:05:00Z">
        <w:r>
          <w:rPr>
            <w:sz w:val="20"/>
            <w:szCs w:val="20"/>
          </w:rPr>
          <w:t>1</w:t>
        </w:r>
      </w:ins>
      <w:del w:id="93" w:author="Alexei Zadorozhny" w:date="2017-10-17T14:05:00Z">
        <w:r w:rsidRPr="00FB18F8" w:rsidDel="0031457C">
          <w:rPr>
            <w:sz w:val="20"/>
            <w:szCs w:val="20"/>
          </w:rPr>
          <w:delText>0</w:delText>
        </w:r>
      </w:del>
      <w:r>
        <w:rPr>
          <w:sz w:val="20"/>
          <w:szCs w:val="20"/>
        </w:rPr>
        <w:t>,</w:t>
      </w:r>
      <w:r w:rsidRPr="00FB18F8">
        <w:rPr>
          <w:sz w:val="20"/>
          <w:szCs w:val="20"/>
        </w:rPr>
        <w:t xml:space="preserve"> above</w:t>
      </w:r>
      <w:r w:rsidRPr="00FB18F8">
        <w:rPr>
          <w:sz w:val="20"/>
          <w:szCs w:val="20"/>
          <w:lang w:val="ru-RU"/>
        </w:rPr>
        <w:t>) 121</w:t>
      </w:r>
      <w:r w:rsidRPr="00FB18F8">
        <w:rPr>
          <w:sz w:val="20"/>
          <w:szCs w:val="20"/>
        </w:rPr>
        <w:t xml:space="preserve">; Parsamov, </w:t>
      </w:r>
      <w:r w:rsidRPr="00FB18F8">
        <w:rPr>
          <w:i/>
          <w:color w:val="000000"/>
          <w:sz w:val="20"/>
          <w:szCs w:val="20"/>
          <w:lang w:val="ru-RU"/>
        </w:rPr>
        <w:t>Декабристы и русское общество</w:t>
      </w:r>
      <w:r w:rsidRPr="00FB18F8">
        <w:rPr>
          <w:sz w:val="20"/>
          <w:szCs w:val="20"/>
        </w:rPr>
        <w:t xml:space="preserve"> (n. 2</w:t>
      </w:r>
      <w:ins w:id="94" w:author="Alexei Zadorozhny" w:date="2017-10-17T14:05:00Z">
        <w:r>
          <w:rPr>
            <w:sz w:val="20"/>
            <w:szCs w:val="20"/>
          </w:rPr>
          <w:t>4</w:t>
        </w:r>
      </w:ins>
      <w:del w:id="95" w:author="Alexei Zadorozhny" w:date="2017-10-17T14:05:00Z">
        <w:r w:rsidRPr="00FB18F8" w:rsidDel="0031457C">
          <w:rPr>
            <w:sz w:val="20"/>
            <w:szCs w:val="20"/>
          </w:rPr>
          <w:delText>3</w:delText>
        </w:r>
      </w:del>
      <w:r>
        <w:rPr>
          <w:sz w:val="20"/>
          <w:szCs w:val="20"/>
        </w:rPr>
        <w:t>,</w:t>
      </w:r>
      <w:r w:rsidRPr="00FB18F8">
        <w:rPr>
          <w:sz w:val="20"/>
          <w:szCs w:val="20"/>
        </w:rPr>
        <w:t xml:space="preserve"> above) 217.</w:t>
      </w:r>
    </w:p>
  </w:footnote>
  <w:footnote w:id="35">
    <w:p w14:paraId="1F6E6C2F" w14:textId="4B7C78CA" w:rsidR="00C16240" w:rsidRPr="00FB18F8" w:rsidRDefault="00C16240" w:rsidP="00064285">
      <w:pPr>
        <w:pStyle w:val="FootnoteText"/>
        <w:rPr>
          <w:sz w:val="20"/>
          <w:szCs w:val="20"/>
        </w:rPr>
      </w:pPr>
      <w:r w:rsidRPr="00FB18F8">
        <w:rPr>
          <w:rStyle w:val="FootnoteReference"/>
          <w:sz w:val="20"/>
          <w:szCs w:val="20"/>
        </w:rPr>
        <w:footnoteRef/>
      </w:r>
      <w:r w:rsidRPr="00FB18F8">
        <w:rPr>
          <w:sz w:val="20"/>
          <w:szCs w:val="20"/>
        </w:rPr>
        <w:t xml:space="preserve"> In Chulkov</w:t>
      </w:r>
      <w:r>
        <w:rPr>
          <w:sz w:val="20"/>
          <w:szCs w:val="20"/>
        </w:rPr>
        <w:t>,</w:t>
      </w:r>
      <w:r w:rsidRPr="00FB18F8">
        <w:rPr>
          <w:sz w:val="20"/>
          <w:szCs w:val="20"/>
        </w:rPr>
        <w:t xml:space="preserve"> </w:t>
      </w:r>
      <w:r w:rsidRPr="00FB18F8">
        <w:rPr>
          <w:i/>
          <w:sz w:val="20"/>
          <w:szCs w:val="20"/>
          <w:lang w:val="ru-RU"/>
        </w:rPr>
        <w:t>Декабристы</w:t>
      </w:r>
      <w:r w:rsidRPr="00FB18F8">
        <w:rPr>
          <w:sz w:val="20"/>
          <w:szCs w:val="20"/>
        </w:rPr>
        <w:t xml:space="preserve"> (n. 3</w:t>
      </w:r>
      <w:ins w:id="96" w:author="Alexei Zadorozhny" w:date="2017-10-17T14:06:00Z">
        <w:r>
          <w:rPr>
            <w:sz w:val="20"/>
            <w:szCs w:val="20"/>
          </w:rPr>
          <w:t>4</w:t>
        </w:r>
      </w:ins>
      <w:del w:id="97" w:author="Alexei Zadorozhny" w:date="2017-10-17T14:06:00Z">
        <w:r w:rsidRPr="00FB18F8" w:rsidDel="0031457C">
          <w:rPr>
            <w:sz w:val="20"/>
            <w:szCs w:val="20"/>
          </w:rPr>
          <w:delText>3</w:delText>
        </w:r>
      </w:del>
      <w:r>
        <w:rPr>
          <w:sz w:val="20"/>
          <w:szCs w:val="20"/>
        </w:rPr>
        <w:t>,</w:t>
      </w:r>
      <w:r w:rsidRPr="00FB18F8">
        <w:rPr>
          <w:sz w:val="20"/>
          <w:szCs w:val="20"/>
        </w:rPr>
        <w:t xml:space="preserve"> above) 484</w:t>
      </w:r>
      <w:r>
        <w:rPr>
          <w:sz w:val="20"/>
          <w:szCs w:val="20"/>
        </w:rPr>
        <w:t>–</w:t>
      </w:r>
      <w:r w:rsidRPr="00FB18F8">
        <w:rPr>
          <w:sz w:val="20"/>
          <w:szCs w:val="20"/>
        </w:rPr>
        <w:t>85.</w:t>
      </w:r>
    </w:p>
  </w:footnote>
  <w:footnote w:id="36">
    <w:p w14:paraId="6A390BC8" w14:textId="588BA1AD" w:rsidR="00C16240" w:rsidRPr="00FB18F8" w:rsidRDefault="00C16240" w:rsidP="008728A1">
      <w:pPr>
        <w:pStyle w:val="FootnoteText"/>
        <w:jc w:val="both"/>
        <w:rPr>
          <w:sz w:val="20"/>
          <w:szCs w:val="20"/>
        </w:rPr>
      </w:pPr>
      <w:r w:rsidRPr="00FB18F8">
        <w:rPr>
          <w:rStyle w:val="FootnoteReference"/>
          <w:sz w:val="20"/>
          <w:szCs w:val="20"/>
        </w:rPr>
        <w:footnoteRef/>
      </w:r>
      <w:r w:rsidRPr="00FB18F8">
        <w:rPr>
          <w:sz w:val="20"/>
          <w:szCs w:val="20"/>
        </w:rPr>
        <w:t xml:space="preserve"> He drafted an outline for a reformist constitution: see A. G. Mazour, </w:t>
      </w:r>
      <w:r w:rsidRPr="00FB18F8">
        <w:rPr>
          <w:i/>
          <w:sz w:val="20"/>
          <w:szCs w:val="20"/>
        </w:rPr>
        <w:t xml:space="preserve">The First Russian </w:t>
      </w:r>
      <w:r>
        <w:rPr>
          <w:i/>
          <w:sz w:val="20"/>
          <w:szCs w:val="20"/>
        </w:rPr>
        <w:t>R</w:t>
      </w:r>
      <w:r w:rsidRPr="00FB18F8">
        <w:rPr>
          <w:i/>
          <w:sz w:val="20"/>
          <w:szCs w:val="20"/>
        </w:rPr>
        <w:t xml:space="preserve">evolution. 1825: </w:t>
      </w:r>
      <w:r>
        <w:rPr>
          <w:i/>
          <w:sz w:val="20"/>
          <w:szCs w:val="20"/>
        </w:rPr>
        <w:t>T</w:t>
      </w:r>
      <w:r w:rsidRPr="00FB18F8">
        <w:rPr>
          <w:i/>
          <w:sz w:val="20"/>
          <w:szCs w:val="20"/>
        </w:rPr>
        <w:t xml:space="preserve">he Decembrist </w:t>
      </w:r>
      <w:r>
        <w:rPr>
          <w:i/>
          <w:sz w:val="20"/>
          <w:szCs w:val="20"/>
        </w:rPr>
        <w:t>M</w:t>
      </w:r>
      <w:r w:rsidRPr="00FB18F8">
        <w:rPr>
          <w:i/>
          <w:sz w:val="20"/>
          <w:szCs w:val="20"/>
        </w:rPr>
        <w:t xml:space="preserve">ovement. Its </w:t>
      </w:r>
      <w:r>
        <w:rPr>
          <w:i/>
          <w:sz w:val="20"/>
          <w:szCs w:val="20"/>
        </w:rPr>
        <w:t>O</w:t>
      </w:r>
      <w:r w:rsidRPr="00FB18F8">
        <w:rPr>
          <w:i/>
          <w:sz w:val="20"/>
          <w:szCs w:val="20"/>
        </w:rPr>
        <w:t xml:space="preserve">rigins, </w:t>
      </w:r>
      <w:r>
        <w:rPr>
          <w:i/>
          <w:sz w:val="20"/>
          <w:szCs w:val="20"/>
        </w:rPr>
        <w:t>D</w:t>
      </w:r>
      <w:r w:rsidRPr="00FB18F8">
        <w:rPr>
          <w:i/>
          <w:sz w:val="20"/>
          <w:szCs w:val="20"/>
        </w:rPr>
        <w:t xml:space="preserve">evelopment, and </w:t>
      </w:r>
      <w:r>
        <w:rPr>
          <w:i/>
          <w:sz w:val="20"/>
          <w:szCs w:val="20"/>
        </w:rPr>
        <w:t>S</w:t>
      </w:r>
      <w:r w:rsidRPr="00FB18F8">
        <w:rPr>
          <w:i/>
          <w:sz w:val="20"/>
          <w:szCs w:val="20"/>
        </w:rPr>
        <w:t xml:space="preserve">ignificance </w:t>
      </w:r>
      <w:r w:rsidRPr="00FB18F8">
        <w:rPr>
          <w:sz w:val="20"/>
          <w:szCs w:val="20"/>
        </w:rPr>
        <w:t>(Berkeley 1937) 86</w:t>
      </w:r>
      <w:r>
        <w:rPr>
          <w:sz w:val="20"/>
          <w:szCs w:val="20"/>
        </w:rPr>
        <w:t>–</w:t>
      </w:r>
      <w:r w:rsidRPr="00FB18F8">
        <w:rPr>
          <w:sz w:val="20"/>
          <w:szCs w:val="20"/>
        </w:rPr>
        <w:t xml:space="preserve">94; Raeff, The </w:t>
      </w:r>
      <w:r w:rsidRPr="00FB18F8">
        <w:rPr>
          <w:i/>
          <w:sz w:val="20"/>
          <w:szCs w:val="20"/>
        </w:rPr>
        <w:t xml:space="preserve">Decembrist </w:t>
      </w:r>
      <w:r>
        <w:rPr>
          <w:i/>
          <w:sz w:val="20"/>
          <w:szCs w:val="20"/>
        </w:rPr>
        <w:t>M</w:t>
      </w:r>
      <w:r w:rsidRPr="00FB18F8">
        <w:rPr>
          <w:i/>
          <w:sz w:val="20"/>
          <w:szCs w:val="20"/>
        </w:rPr>
        <w:t>ovement</w:t>
      </w:r>
      <w:r w:rsidRPr="00FB18F8">
        <w:rPr>
          <w:sz w:val="20"/>
          <w:szCs w:val="20"/>
        </w:rPr>
        <w:t xml:space="preserve"> (n. 1</w:t>
      </w:r>
      <w:ins w:id="98" w:author="Alexei Zadorozhny" w:date="2017-10-17T14:06:00Z">
        <w:r>
          <w:rPr>
            <w:sz w:val="20"/>
            <w:szCs w:val="20"/>
          </w:rPr>
          <w:t>7</w:t>
        </w:r>
      </w:ins>
      <w:del w:id="99" w:author="Alexei Zadorozhny" w:date="2017-10-17T14:06:00Z">
        <w:r w:rsidRPr="00FB18F8" w:rsidDel="0031457C">
          <w:rPr>
            <w:sz w:val="20"/>
            <w:szCs w:val="20"/>
          </w:rPr>
          <w:delText>6</w:delText>
        </w:r>
      </w:del>
      <w:r>
        <w:rPr>
          <w:sz w:val="20"/>
          <w:szCs w:val="20"/>
        </w:rPr>
        <w:t>,</w:t>
      </w:r>
      <w:r w:rsidRPr="00FB18F8">
        <w:rPr>
          <w:sz w:val="20"/>
          <w:szCs w:val="20"/>
        </w:rPr>
        <w:t xml:space="preserve"> above) 103</w:t>
      </w:r>
      <w:r>
        <w:rPr>
          <w:sz w:val="20"/>
          <w:szCs w:val="20"/>
        </w:rPr>
        <w:t>–</w:t>
      </w:r>
      <w:r w:rsidRPr="00FB18F8">
        <w:rPr>
          <w:sz w:val="20"/>
          <w:szCs w:val="20"/>
        </w:rPr>
        <w:t>18.</w:t>
      </w:r>
    </w:p>
  </w:footnote>
  <w:footnote w:id="37">
    <w:p w14:paraId="2985E727" w14:textId="62D7BB7B" w:rsidR="00C16240" w:rsidRPr="00FB18F8" w:rsidRDefault="00C16240" w:rsidP="000E566C">
      <w:pPr>
        <w:pStyle w:val="FootnoteText"/>
        <w:jc w:val="both"/>
        <w:rPr>
          <w:sz w:val="20"/>
          <w:szCs w:val="20"/>
        </w:rPr>
      </w:pPr>
      <w:r w:rsidRPr="00FB18F8">
        <w:rPr>
          <w:rStyle w:val="FootnoteReference"/>
          <w:sz w:val="20"/>
          <w:szCs w:val="20"/>
        </w:rPr>
        <w:footnoteRef/>
      </w:r>
      <w:r w:rsidRPr="00FB18F8">
        <w:rPr>
          <w:sz w:val="20"/>
          <w:szCs w:val="20"/>
        </w:rPr>
        <w:t xml:space="preserve"> On the Decembrists’ worship of ancient republicanism, see further Volk = С. С. Волк, </w:t>
      </w:r>
      <w:r w:rsidRPr="00FB18F8">
        <w:rPr>
          <w:i/>
          <w:sz w:val="20"/>
          <w:szCs w:val="20"/>
        </w:rPr>
        <w:t>Исторические взгляды декабристов</w:t>
      </w:r>
      <w:r w:rsidRPr="00FB18F8">
        <w:rPr>
          <w:sz w:val="20"/>
          <w:szCs w:val="20"/>
        </w:rPr>
        <w:t xml:space="preserve"> (Моscow </w:t>
      </w:r>
      <w:r>
        <w:rPr>
          <w:sz w:val="20"/>
          <w:szCs w:val="20"/>
        </w:rPr>
        <w:t>and</w:t>
      </w:r>
      <w:r w:rsidRPr="00FB18F8">
        <w:rPr>
          <w:sz w:val="20"/>
          <w:szCs w:val="20"/>
        </w:rPr>
        <w:t xml:space="preserve"> Leningrad 1958) 155, 159, 162</w:t>
      </w:r>
      <w:r>
        <w:rPr>
          <w:sz w:val="20"/>
          <w:szCs w:val="20"/>
        </w:rPr>
        <w:t>–</w:t>
      </w:r>
      <w:r w:rsidRPr="00FB18F8">
        <w:rPr>
          <w:sz w:val="20"/>
          <w:szCs w:val="20"/>
        </w:rPr>
        <w:t xml:space="preserve">63; </w:t>
      </w:r>
      <w:r w:rsidRPr="008E11A8">
        <w:rPr>
          <w:sz w:val="20"/>
          <w:szCs w:val="20"/>
        </w:rPr>
        <w:t>С. С. Волк</w:t>
      </w:r>
      <w:r w:rsidRPr="00FB18F8">
        <w:rPr>
          <w:sz w:val="20"/>
          <w:szCs w:val="20"/>
        </w:rPr>
        <w:t xml:space="preserve">, </w:t>
      </w:r>
      <w:r w:rsidRPr="00A660B4">
        <w:rPr>
          <w:sz w:val="20"/>
          <w:szCs w:val="20"/>
        </w:rPr>
        <w:t>‘</w:t>
      </w:r>
      <w:r w:rsidRPr="00A660B4">
        <w:rPr>
          <w:sz w:val="20"/>
          <w:szCs w:val="20"/>
          <w:lang w:val="ru-RU"/>
        </w:rPr>
        <w:t>На путях исторического познания</w:t>
      </w:r>
      <w:r w:rsidRPr="00A660B4">
        <w:rPr>
          <w:sz w:val="20"/>
          <w:szCs w:val="20"/>
        </w:rPr>
        <w:t>’, in</w:t>
      </w:r>
      <w:r w:rsidRPr="00A660B4">
        <w:rPr>
          <w:sz w:val="20"/>
          <w:szCs w:val="20"/>
          <w:lang w:val="ru-RU"/>
        </w:rPr>
        <w:t xml:space="preserve"> </w:t>
      </w:r>
      <w:r w:rsidRPr="00A660B4">
        <w:rPr>
          <w:i/>
          <w:sz w:val="20"/>
          <w:szCs w:val="20"/>
          <w:lang w:val="ru-RU"/>
        </w:rPr>
        <w:t>Декабристы и русская культура</w:t>
      </w:r>
      <w:r w:rsidRPr="00A660B4">
        <w:rPr>
          <w:i/>
          <w:sz w:val="20"/>
          <w:szCs w:val="20"/>
        </w:rPr>
        <w:t xml:space="preserve">, </w:t>
      </w:r>
      <w:r w:rsidRPr="00A660B4">
        <w:rPr>
          <w:sz w:val="20"/>
          <w:szCs w:val="20"/>
        </w:rPr>
        <w:t xml:space="preserve">ed. </w:t>
      </w:r>
      <w:r w:rsidRPr="00A660B4">
        <w:rPr>
          <w:sz w:val="20"/>
          <w:szCs w:val="20"/>
          <w:lang w:val="ru-RU"/>
        </w:rPr>
        <w:t>Б. С. Мейлах (</w:t>
      </w:r>
      <w:r w:rsidRPr="00A660B4">
        <w:rPr>
          <w:sz w:val="20"/>
          <w:szCs w:val="20"/>
        </w:rPr>
        <w:t>Leningrad 1975</w:t>
      </w:r>
      <w:r w:rsidRPr="00A660B4">
        <w:rPr>
          <w:sz w:val="20"/>
          <w:szCs w:val="20"/>
          <w:lang w:val="ru-RU"/>
        </w:rPr>
        <w:t xml:space="preserve">) 58–79 </w:t>
      </w:r>
      <w:r w:rsidRPr="00CB0D42">
        <w:rPr>
          <w:sz w:val="20"/>
          <w:szCs w:val="20"/>
        </w:rPr>
        <w:t xml:space="preserve">(64-66); Christoff, </w:t>
      </w:r>
      <w:r w:rsidRPr="005A6EB4">
        <w:rPr>
          <w:i/>
          <w:sz w:val="20"/>
          <w:szCs w:val="20"/>
        </w:rPr>
        <w:t>The Third Heart</w:t>
      </w:r>
      <w:r w:rsidRPr="005A6EB4">
        <w:rPr>
          <w:sz w:val="20"/>
          <w:szCs w:val="20"/>
        </w:rPr>
        <w:t xml:space="preserve"> (n. 2</w:t>
      </w:r>
      <w:ins w:id="100" w:author="Alexei Zadorozhny" w:date="2017-10-17T14:06:00Z">
        <w:r>
          <w:rPr>
            <w:sz w:val="20"/>
            <w:szCs w:val="20"/>
          </w:rPr>
          <w:t>2</w:t>
        </w:r>
      </w:ins>
      <w:del w:id="101" w:author="Alexei Zadorozhny" w:date="2017-10-17T14:06:00Z">
        <w:r w:rsidRPr="005A6EB4" w:rsidDel="0031457C">
          <w:rPr>
            <w:sz w:val="20"/>
            <w:szCs w:val="20"/>
          </w:rPr>
          <w:delText>1</w:delText>
        </w:r>
      </w:del>
      <w:r w:rsidRPr="005A6EB4">
        <w:rPr>
          <w:sz w:val="20"/>
          <w:szCs w:val="20"/>
        </w:rPr>
        <w:t xml:space="preserve">, above) 58–59; </w:t>
      </w:r>
      <w:r w:rsidRPr="005A6EB4">
        <w:rPr>
          <w:sz w:val="20"/>
          <w:szCs w:val="20"/>
          <w:lang w:val="en-US"/>
        </w:rPr>
        <w:t>A. Kahn, ‘Reading of imperial Rome</w:t>
      </w:r>
      <w:r w:rsidRPr="00FB18F8">
        <w:rPr>
          <w:sz w:val="20"/>
          <w:szCs w:val="20"/>
          <w:lang w:val="en-US"/>
        </w:rPr>
        <w:t xml:space="preserve"> from Lomonosov to Pushkin’, </w:t>
      </w:r>
      <w:r w:rsidRPr="00FB18F8">
        <w:rPr>
          <w:i/>
          <w:sz w:val="20"/>
          <w:szCs w:val="20"/>
          <w:lang w:val="en-US"/>
        </w:rPr>
        <w:t>Slavic Review</w:t>
      </w:r>
      <w:r w:rsidRPr="00FB18F8">
        <w:rPr>
          <w:sz w:val="20"/>
          <w:szCs w:val="20"/>
          <w:lang w:val="en-US"/>
        </w:rPr>
        <w:t xml:space="preserve"> 52.4 (1993) 745</w:t>
      </w:r>
      <w:r>
        <w:rPr>
          <w:sz w:val="20"/>
          <w:szCs w:val="20"/>
          <w:lang w:val="en-US"/>
        </w:rPr>
        <w:t>–</w:t>
      </w:r>
      <w:r w:rsidRPr="00FB18F8">
        <w:rPr>
          <w:sz w:val="20"/>
          <w:szCs w:val="20"/>
          <w:lang w:val="en-US"/>
        </w:rPr>
        <w:t>68 (</w:t>
      </w:r>
      <w:r w:rsidRPr="00FB18F8">
        <w:rPr>
          <w:sz w:val="20"/>
          <w:szCs w:val="20"/>
        </w:rPr>
        <w:t xml:space="preserve">763); Frolov = </w:t>
      </w:r>
      <w:r w:rsidRPr="00FB18F8">
        <w:rPr>
          <w:sz w:val="20"/>
          <w:szCs w:val="20"/>
          <w:lang w:val="ru-RU"/>
        </w:rPr>
        <w:t>Э. Д.</w:t>
      </w:r>
      <w:r w:rsidRPr="00FB18F8">
        <w:rPr>
          <w:sz w:val="20"/>
          <w:szCs w:val="20"/>
        </w:rPr>
        <w:t xml:space="preserve"> </w:t>
      </w:r>
      <w:r w:rsidRPr="00FB18F8">
        <w:rPr>
          <w:sz w:val="20"/>
          <w:szCs w:val="20"/>
          <w:lang w:val="ru-RU"/>
        </w:rPr>
        <w:t xml:space="preserve">Фролов, </w:t>
      </w:r>
      <w:r w:rsidRPr="00FB18F8">
        <w:rPr>
          <w:i/>
          <w:sz w:val="20"/>
          <w:szCs w:val="20"/>
          <w:lang w:val="ru-RU"/>
        </w:rPr>
        <w:t>Русская наука об античности (историографические очерки)</w:t>
      </w:r>
      <w:r w:rsidRPr="00FB18F8">
        <w:rPr>
          <w:sz w:val="20"/>
          <w:szCs w:val="20"/>
        </w:rPr>
        <w:t xml:space="preserve"> </w:t>
      </w:r>
      <w:r w:rsidRPr="00FB18F8">
        <w:rPr>
          <w:sz w:val="20"/>
          <w:szCs w:val="20"/>
          <w:lang w:val="ru-RU"/>
        </w:rPr>
        <w:t>(</w:t>
      </w:r>
      <w:r w:rsidRPr="00FB18F8">
        <w:rPr>
          <w:sz w:val="20"/>
          <w:szCs w:val="20"/>
        </w:rPr>
        <w:t>Saint Petersburg 1999</w:t>
      </w:r>
      <w:r w:rsidRPr="00FB18F8">
        <w:rPr>
          <w:sz w:val="20"/>
          <w:szCs w:val="20"/>
          <w:lang w:val="ru-RU"/>
        </w:rPr>
        <w:t>)</w:t>
      </w:r>
      <w:r w:rsidRPr="00FB18F8">
        <w:rPr>
          <w:sz w:val="20"/>
          <w:szCs w:val="20"/>
        </w:rPr>
        <w:t xml:space="preserve"> 120; Knabe = </w:t>
      </w:r>
      <w:r w:rsidRPr="00FB18F8">
        <w:rPr>
          <w:sz w:val="20"/>
          <w:szCs w:val="20"/>
          <w:lang w:val="ru-RU"/>
        </w:rPr>
        <w:t>Г. С.</w:t>
      </w:r>
      <w:r w:rsidRPr="00FB18F8">
        <w:rPr>
          <w:sz w:val="20"/>
          <w:szCs w:val="20"/>
        </w:rPr>
        <w:t xml:space="preserve"> </w:t>
      </w:r>
      <w:r w:rsidRPr="00FB18F8">
        <w:rPr>
          <w:sz w:val="20"/>
          <w:szCs w:val="20"/>
          <w:lang w:val="ru-RU"/>
        </w:rPr>
        <w:t xml:space="preserve">Кнабе, </w:t>
      </w:r>
      <w:r w:rsidRPr="00FB18F8">
        <w:rPr>
          <w:i/>
          <w:sz w:val="20"/>
          <w:szCs w:val="20"/>
          <w:lang w:val="ru-RU"/>
        </w:rPr>
        <w:t>Русская античность: содержание, роль и судьба</w:t>
      </w:r>
      <w:r w:rsidRPr="00FB18F8">
        <w:rPr>
          <w:sz w:val="20"/>
          <w:szCs w:val="20"/>
          <w:lang w:val="ru-RU"/>
        </w:rPr>
        <w:t xml:space="preserve"> </w:t>
      </w:r>
      <w:r w:rsidRPr="00FB18F8">
        <w:rPr>
          <w:i/>
          <w:sz w:val="20"/>
          <w:szCs w:val="20"/>
          <w:lang w:val="ru-RU"/>
        </w:rPr>
        <w:t>античного наследия в культуре России</w:t>
      </w:r>
      <w:r w:rsidRPr="00FB18F8">
        <w:rPr>
          <w:sz w:val="20"/>
          <w:szCs w:val="20"/>
          <w:lang w:val="ru-RU"/>
        </w:rPr>
        <w:t xml:space="preserve"> (</w:t>
      </w:r>
      <w:r w:rsidRPr="00FB18F8">
        <w:rPr>
          <w:sz w:val="20"/>
          <w:szCs w:val="20"/>
        </w:rPr>
        <w:t>Moscow 1999</w:t>
      </w:r>
      <w:r w:rsidRPr="00FB18F8">
        <w:rPr>
          <w:sz w:val="20"/>
          <w:szCs w:val="20"/>
          <w:lang w:val="ru-RU"/>
        </w:rPr>
        <w:t>)</w:t>
      </w:r>
      <w:r w:rsidRPr="00FB18F8">
        <w:rPr>
          <w:sz w:val="20"/>
          <w:szCs w:val="20"/>
        </w:rPr>
        <w:t xml:space="preserve"> 132</w:t>
      </w:r>
      <w:r>
        <w:rPr>
          <w:sz w:val="20"/>
          <w:szCs w:val="20"/>
        </w:rPr>
        <w:t>–</w:t>
      </w:r>
      <w:r w:rsidRPr="00FB18F8">
        <w:rPr>
          <w:sz w:val="20"/>
          <w:szCs w:val="20"/>
          <w:lang w:val="ru-RU"/>
        </w:rPr>
        <w:t>3</w:t>
      </w:r>
      <w:r w:rsidRPr="00FB18F8">
        <w:rPr>
          <w:sz w:val="20"/>
          <w:szCs w:val="20"/>
        </w:rPr>
        <w:t>4.</w:t>
      </w:r>
    </w:p>
  </w:footnote>
  <w:footnote w:id="38">
    <w:p w14:paraId="11018170" w14:textId="4EDCE9A2" w:rsidR="00C16240" w:rsidRPr="00FB18F8" w:rsidRDefault="00C16240" w:rsidP="00B44DCD">
      <w:pPr>
        <w:pStyle w:val="FootnoteText"/>
        <w:jc w:val="both"/>
        <w:rPr>
          <w:sz w:val="20"/>
          <w:szCs w:val="20"/>
        </w:rPr>
      </w:pPr>
      <w:r w:rsidRPr="00FB18F8">
        <w:rPr>
          <w:rStyle w:val="FootnoteReference"/>
          <w:sz w:val="20"/>
          <w:szCs w:val="20"/>
        </w:rPr>
        <w:footnoteRef/>
      </w:r>
      <w:r w:rsidRPr="00FB18F8">
        <w:rPr>
          <w:sz w:val="20"/>
          <w:szCs w:val="20"/>
        </w:rPr>
        <w:t xml:space="preserve"> After E. J. Hobsbawm, ‘Introduction: inventing traditions’, in </w:t>
      </w:r>
      <w:r w:rsidRPr="00FB18F8">
        <w:rPr>
          <w:i/>
          <w:sz w:val="20"/>
          <w:szCs w:val="20"/>
        </w:rPr>
        <w:t>The Invention of Tradition</w:t>
      </w:r>
      <w:r w:rsidRPr="00FB18F8">
        <w:rPr>
          <w:sz w:val="20"/>
          <w:szCs w:val="20"/>
        </w:rPr>
        <w:t>, ed</w:t>
      </w:r>
      <w:r>
        <w:rPr>
          <w:sz w:val="20"/>
          <w:szCs w:val="20"/>
        </w:rPr>
        <w:t>s</w:t>
      </w:r>
      <w:r w:rsidRPr="00FB18F8">
        <w:rPr>
          <w:sz w:val="20"/>
          <w:szCs w:val="20"/>
        </w:rPr>
        <w:t xml:space="preserve"> E. J. Hobsbawm and T. Ranger (Cambridge 1983) 1</w:t>
      </w:r>
      <w:r>
        <w:rPr>
          <w:sz w:val="20"/>
          <w:szCs w:val="20"/>
        </w:rPr>
        <w:t>–</w:t>
      </w:r>
      <w:r w:rsidRPr="00FB18F8">
        <w:rPr>
          <w:sz w:val="20"/>
          <w:szCs w:val="20"/>
        </w:rPr>
        <w:t>14.</w:t>
      </w:r>
    </w:p>
  </w:footnote>
  <w:footnote w:id="39">
    <w:p w14:paraId="01CF56FF" w14:textId="77777777" w:rsidR="00C16240" w:rsidRPr="00FB18F8" w:rsidRDefault="00C16240" w:rsidP="00074B2A">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sz w:val="20"/>
          <w:szCs w:val="20"/>
          <w:lang w:val="ru-RU"/>
        </w:rPr>
        <w:t>Fomenko = И. Ю.</w:t>
      </w:r>
      <w:r w:rsidRPr="00FB18F8">
        <w:rPr>
          <w:sz w:val="20"/>
          <w:szCs w:val="20"/>
        </w:rPr>
        <w:t xml:space="preserve"> Фоменко, </w:t>
      </w:r>
      <w:r w:rsidRPr="00FB18F8">
        <w:rPr>
          <w:i/>
          <w:sz w:val="20"/>
          <w:szCs w:val="20"/>
        </w:rPr>
        <w:t xml:space="preserve">Отечественная война 1812 года и эпоха наполеоновских войн в русской книге первой четверти </w:t>
      </w:r>
      <w:r w:rsidRPr="00FB18F8">
        <w:rPr>
          <w:i/>
          <w:sz w:val="20"/>
          <w:szCs w:val="20"/>
          <w:lang w:val="en-US"/>
        </w:rPr>
        <w:t>XIX</w:t>
      </w:r>
      <w:r w:rsidRPr="00FB18F8">
        <w:rPr>
          <w:i/>
          <w:sz w:val="20"/>
          <w:szCs w:val="20"/>
        </w:rPr>
        <w:t xml:space="preserve"> века</w:t>
      </w:r>
      <w:r w:rsidRPr="00FB18F8">
        <w:rPr>
          <w:sz w:val="20"/>
          <w:szCs w:val="20"/>
        </w:rPr>
        <w:t xml:space="preserve"> (Мoscow 2012) is a valuable bibliographical guide.</w:t>
      </w:r>
    </w:p>
  </w:footnote>
  <w:footnote w:id="40">
    <w:p w14:paraId="0A4915AF" w14:textId="7F8A28EA" w:rsidR="00C16240" w:rsidRPr="00FB18F8" w:rsidRDefault="00C16240" w:rsidP="000A5944">
      <w:pPr>
        <w:pStyle w:val="FootnoteText"/>
        <w:jc w:val="both"/>
        <w:rPr>
          <w:sz w:val="20"/>
          <w:szCs w:val="20"/>
        </w:rPr>
      </w:pPr>
      <w:r w:rsidRPr="00FB18F8">
        <w:rPr>
          <w:rStyle w:val="FootnoteReference"/>
          <w:sz w:val="20"/>
          <w:szCs w:val="20"/>
        </w:rPr>
        <w:footnoteRef/>
      </w:r>
      <w:r w:rsidRPr="00FB18F8">
        <w:rPr>
          <w:sz w:val="20"/>
          <w:szCs w:val="20"/>
        </w:rPr>
        <w:t xml:space="preserve"> Sivkov, ‘Влияние войны 1812 г.’ (n. 2</w:t>
      </w:r>
      <w:ins w:id="102" w:author="Alexei Zadorozhny" w:date="2017-10-17T14:06:00Z">
        <w:r>
          <w:rPr>
            <w:sz w:val="20"/>
            <w:szCs w:val="20"/>
          </w:rPr>
          <w:t>4</w:t>
        </w:r>
      </w:ins>
      <w:del w:id="103" w:author="Alexei Zadorozhny" w:date="2017-10-17T14:06:00Z">
        <w:r w:rsidRPr="00FB18F8" w:rsidDel="0031457C">
          <w:rPr>
            <w:sz w:val="20"/>
            <w:szCs w:val="20"/>
          </w:rPr>
          <w:delText>3</w:delText>
        </w:r>
      </w:del>
      <w:r>
        <w:rPr>
          <w:sz w:val="20"/>
          <w:szCs w:val="20"/>
        </w:rPr>
        <w:t>,</w:t>
      </w:r>
      <w:r w:rsidRPr="00FB18F8">
        <w:rPr>
          <w:sz w:val="20"/>
          <w:szCs w:val="20"/>
        </w:rPr>
        <w:t xml:space="preserve"> above) 221</w:t>
      </w:r>
      <w:r>
        <w:rPr>
          <w:sz w:val="20"/>
          <w:szCs w:val="20"/>
        </w:rPr>
        <w:t>–</w:t>
      </w:r>
      <w:r w:rsidRPr="00FB18F8">
        <w:rPr>
          <w:sz w:val="20"/>
          <w:szCs w:val="20"/>
        </w:rPr>
        <w:t xml:space="preserve">22; Gasparov = </w:t>
      </w:r>
      <w:r w:rsidRPr="00FB18F8">
        <w:rPr>
          <w:sz w:val="20"/>
          <w:szCs w:val="20"/>
          <w:lang w:val="ru-RU"/>
        </w:rPr>
        <w:t>Б. М.</w:t>
      </w:r>
      <w:r w:rsidRPr="00FB18F8">
        <w:rPr>
          <w:sz w:val="20"/>
          <w:szCs w:val="20"/>
        </w:rPr>
        <w:t xml:space="preserve"> </w:t>
      </w:r>
      <w:r w:rsidRPr="00FB18F8">
        <w:rPr>
          <w:sz w:val="20"/>
          <w:szCs w:val="20"/>
          <w:lang w:val="ru-RU"/>
        </w:rPr>
        <w:t xml:space="preserve">Гаспаров, </w:t>
      </w:r>
      <w:r w:rsidRPr="00FB18F8">
        <w:rPr>
          <w:i/>
          <w:sz w:val="20"/>
          <w:szCs w:val="20"/>
          <w:lang w:val="ru-RU"/>
        </w:rPr>
        <w:t>Поэтический язык Пушкина как факт истории русского литературного языка</w:t>
      </w:r>
      <w:r w:rsidRPr="00FB18F8">
        <w:rPr>
          <w:sz w:val="20"/>
          <w:szCs w:val="20"/>
          <w:lang w:val="ru-RU"/>
        </w:rPr>
        <w:t xml:space="preserve"> (</w:t>
      </w:r>
      <w:r w:rsidRPr="00FB18F8">
        <w:rPr>
          <w:sz w:val="20"/>
          <w:szCs w:val="20"/>
        </w:rPr>
        <w:t>Saint Petersburg 1999; first published 1992) 84</w:t>
      </w:r>
      <w:r>
        <w:rPr>
          <w:sz w:val="20"/>
          <w:szCs w:val="20"/>
        </w:rPr>
        <w:t>–</w:t>
      </w:r>
      <w:r w:rsidRPr="00FB18F8">
        <w:rPr>
          <w:sz w:val="20"/>
          <w:szCs w:val="20"/>
        </w:rPr>
        <w:t>85, 88</w:t>
      </w:r>
      <w:r>
        <w:rPr>
          <w:sz w:val="20"/>
          <w:szCs w:val="20"/>
        </w:rPr>
        <w:t>–</w:t>
      </w:r>
      <w:r w:rsidRPr="00FB18F8">
        <w:rPr>
          <w:sz w:val="20"/>
          <w:szCs w:val="20"/>
        </w:rPr>
        <w:t>92, 94</w:t>
      </w:r>
      <w:r>
        <w:rPr>
          <w:sz w:val="20"/>
          <w:szCs w:val="20"/>
        </w:rPr>
        <w:t>–</w:t>
      </w:r>
      <w:r w:rsidRPr="00FB18F8">
        <w:rPr>
          <w:sz w:val="20"/>
          <w:szCs w:val="20"/>
        </w:rPr>
        <w:t xml:space="preserve">100; Vasilik = </w:t>
      </w:r>
      <w:r w:rsidRPr="00FB18F8">
        <w:rPr>
          <w:sz w:val="20"/>
          <w:szCs w:val="20"/>
          <w:lang w:val="ru-RU"/>
        </w:rPr>
        <w:t>В.</w:t>
      </w:r>
      <w:r w:rsidRPr="00FB18F8">
        <w:rPr>
          <w:sz w:val="20"/>
          <w:szCs w:val="20"/>
        </w:rPr>
        <w:t xml:space="preserve"> B. </w:t>
      </w:r>
      <w:r w:rsidRPr="00FB18F8">
        <w:rPr>
          <w:sz w:val="20"/>
          <w:szCs w:val="20"/>
          <w:lang w:val="ru-RU"/>
        </w:rPr>
        <w:t xml:space="preserve">Василик, </w:t>
      </w:r>
      <w:r w:rsidRPr="00FB18F8">
        <w:rPr>
          <w:sz w:val="20"/>
          <w:szCs w:val="20"/>
        </w:rPr>
        <w:t>‘</w:t>
      </w:r>
      <w:r w:rsidRPr="00FB18F8">
        <w:rPr>
          <w:sz w:val="20"/>
          <w:szCs w:val="20"/>
          <w:lang w:val="ru-RU"/>
        </w:rPr>
        <w:t xml:space="preserve">Образ Наполеона-Антихриста в русском общественном сознании первой трети </w:t>
      </w:r>
      <w:r w:rsidRPr="00FB18F8">
        <w:rPr>
          <w:sz w:val="20"/>
          <w:szCs w:val="20"/>
        </w:rPr>
        <w:t xml:space="preserve">XIX </w:t>
      </w:r>
      <w:r w:rsidRPr="00FB18F8">
        <w:rPr>
          <w:sz w:val="20"/>
          <w:szCs w:val="20"/>
          <w:lang w:val="ru-RU"/>
        </w:rPr>
        <w:t>века</w:t>
      </w:r>
      <w:r w:rsidRPr="00FB18F8">
        <w:rPr>
          <w:sz w:val="20"/>
          <w:szCs w:val="20"/>
        </w:rPr>
        <w:t xml:space="preserve">’, in </w:t>
      </w:r>
      <w:r w:rsidRPr="00FB18F8">
        <w:rPr>
          <w:i/>
          <w:sz w:val="20"/>
          <w:szCs w:val="20"/>
          <w:lang w:val="ru-RU"/>
        </w:rPr>
        <w:t>Проблемы войны и мира в эпоху Нового и Новейшего времени. (К двухсотлетию подписания Тильзитского договора)</w:t>
      </w:r>
      <w:r w:rsidRPr="00FB18F8">
        <w:rPr>
          <w:sz w:val="20"/>
          <w:szCs w:val="20"/>
          <w:lang w:val="ru-RU"/>
        </w:rPr>
        <w:t xml:space="preserve">, </w:t>
      </w:r>
      <w:r w:rsidRPr="00FB18F8">
        <w:rPr>
          <w:sz w:val="20"/>
          <w:szCs w:val="20"/>
        </w:rPr>
        <w:t xml:space="preserve">ed. </w:t>
      </w:r>
      <w:r w:rsidRPr="00FB18F8">
        <w:rPr>
          <w:sz w:val="20"/>
          <w:szCs w:val="20"/>
          <w:lang w:val="ru-RU"/>
        </w:rPr>
        <w:t>Т. Н. Гончарова (</w:t>
      </w:r>
      <w:r w:rsidRPr="00FB18F8">
        <w:rPr>
          <w:sz w:val="20"/>
          <w:szCs w:val="20"/>
        </w:rPr>
        <w:t xml:space="preserve">Saint Petersburg </w:t>
      </w:r>
      <w:r w:rsidRPr="00FB18F8">
        <w:rPr>
          <w:sz w:val="20"/>
          <w:szCs w:val="20"/>
          <w:lang w:val="ru-RU"/>
        </w:rPr>
        <w:t>2008) 127</w:t>
      </w:r>
      <w:r>
        <w:rPr>
          <w:sz w:val="20"/>
          <w:szCs w:val="20"/>
          <w:lang w:val="ru-RU"/>
        </w:rPr>
        <w:t>–</w:t>
      </w:r>
      <w:r w:rsidRPr="00FB18F8">
        <w:rPr>
          <w:sz w:val="20"/>
          <w:szCs w:val="20"/>
          <w:lang w:val="ru-RU"/>
        </w:rPr>
        <w:t>39</w:t>
      </w:r>
      <w:r w:rsidRPr="00FB18F8">
        <w:rPr>
          <w:sz w:val="20"/>
          <w:szCs w:val="20"/>
        </w:rPr>
        <w:t>; Mel’nikova = Л. В. Мельникова,</w:t>
      </w:r>
      <w:r>
        <w:rPr>
          <w:sz w:val="20"/>
          <w:szCs w:val="20"/>
        </w:rPr>
        <w:t xml:space="preserve"> </w:t>
      </w:r>
      <w:r w:rsidRPr="00FB18F8">
        <w:rPr>
          <w:sz w:val="20"/>
          <w:szCs w:val="20"/>
        </w:rPr>
        <w:t xml:space="preserve">‘Православная Россия против «безбожной» Франции. Антинаполеоновская пропаганда и формирование образа врага’, in </w:t>
      </w:r>
      <w:r w:rsidRPr="00FB18F8">
        <w:rPr>
          <w:i/>
          <w:sz w:val="20"/>
          <w:szCs w:val="20"/>
        </w:rPr>
        <w:t>Отечественная война 1812 года в культурной памяти России. К 200-летию победы России в Отечественной войне 1812 года</w:t>
      </w:r>
      <w:del w:id="104" w:author="Alexei Zadorozhny" w:date="2017-10-17T21:05:00Z">
        <w:r w:rsidRPr="00FB18F8" w:rsidDel="00B438B4">
          <w:rPr>
            <w:sz w:val="20"/>
            <w:szCs w:val="20"/>
          </w:rPr>
          <w:delText xml:space="preserve"> </w:delText>
        </w:r>
      </w:del>
      <w:r w:rsidRPr="00FB18F8">
        <w:rPr>
          <w:sz w:val="20"/>
          <w:szCs w:val="20"/>
        </w:rPr>
        <w:t>, ed. Л. В. Мельникова (Моscow 2012) 16</w:t>
      </w:r>
      <w:r>
        <w:rPr>
          <w:sz w:val="20"/>
          <w:szCs w:val="20"/>
        </w:rPr>
        <w:t>–</w:t>
      </w:r>
      <w:r w:rsidRPr="00FB18F8">
        <w:rPr>
          <w:sz w:val="20"/>
          <w:szCs w:val="20"/>
        </w:rPr>
        <w:t>33</w:t>
      </w:r>
      <w:r>
        <w:rPr>
          <w:sz w:val="20"/>
          <w:szCs w:val="20"/>
        </w:rPr>
        <w:t xml:space="preserve"> </w:t>
      </w:r>
      <w:r w:rsidRPr="00FB18F8">
        <w:rPr>
          <w:sz w:val="20"/>
          <w:szCs w:val="20"/>
        </w:rPr>
        <w:t>(19</w:t>
      </w:r>
      <w:r>
        <w:rPr>
          <w:sz w:val="20"/>
          <w:szCs w:val="20"/>
        </w:rPr>
        <w:t>–</w:t>
      </w:r>
      <w:r w:rsidRPr="00FB18F8">
        <w:rPr>
          <w:sz w:val="20"/>
          <w:szCs w:val="20"/>
        </w:rPr>
        <w:t xml:space="preserve">28); </w:t>
      </w:r>
      <w:r w:rsidRPr="008E11A8">
        <w:rPr>
          <w:sz w:val="20"/>
          <w:szCs w:val="20"/>
        </w:rPr>
        <w:t>Mel’nikova</w:t>
      </w:r>
      <w:r w:rsidRPr="00FB18F8">
        <w:rPr>
          <w:sz w:val="20"/>
          <w:szCs w:val="20"/>
        </w:rPr>
        <w:t xml:space="preserve">, ‘Orthodox Russia against “godless” France: the Russian church and the “Holy War” of 1812’, in </w:t>
      </w:r>
      <w:r w:rsidRPr="00FB18F8">
        <w:rPr>
          <w:i/>
          <w:sz w:val="20"/>
          <w:szCs w:val="20"/>
        </w:rPr>
        <w:t>Russia and the Napoleonic Wars</w:t>
      </w:r>
      <w:r w:rsidRPr="00FB18F8">
        <w:rPr>
          <w:sz w:val="20"/>
          <w:szCs w:val="20"/>
        </w:rPr>
        <w:t>, ed</w:t>
      </w:r>
      <w:r>
        <w:rPr>
          <w:sz w:val="20"/>
          <w:szCs w:val="20"/>
        </w:rPr>
        <w:t>s</w:t>
      </w:r>
      <w:r w:rsidRPr="00FB18F8">
        <w:rPr>
          <w:sz w:val="20"/>
          <w:szCs w:val="20"/>
        </w:rPr>
        <w:t xml:space="preserve"> J. M. Hartley, P. Keenan, D. Lieven (New York 2015) 179</w:t>
      </w:r>
      <w:r>
        <w:rPr>
          <w:sz w:val="20"/>
          <w:szCs w:val="20"/>
        </w:rPr>
        <w:t>–</w:t>
      </w:r>
      <w:r w:rsidRPr="00FB18F8">
        <w:rPr>
          <w:sz w:val="20"/>
          <w:szCs w:val="20"/>
        </w:rPr>
        <w:t>95 (182</w:t>
      </w:r>
      <w:r>
        <w:rPr>
          <w:sz w:val="20"/>
          <w:szCs w:val="20"/>
        </w:rPr>
        <w:t>–</w:t>
      </w:r>
      <w:r w:rsidRPr="00FB18F8">
        <w:rPr>
          <w:sz w:val="20"/>
          <w:szCs w:val="20"/>
        </w:rPr>
        <w:t xml:space="preserve">89); </w:t>
      </w:r>
      <w:ins w:id="105" w:author="Alexei Zadorozhny" w:date="2017-10-17T21:04:00Z">
        <w:r w:rsidRPr="00B438B4">
          <w:rPr>
            <w:sz w:val="20"/>
            <w:szCs w:val="20"/>
          </w:rPr>
          <w:t xml:space="preserve">L. </w:t>
        </w:r>
      </w:ins>
      <w:ins w:id="106" w:author="Alexei Zadorozhny" w:date="2017-10-17T21:03:00Z">
        <w:r w:rsidRPr="00B438B4">
          <w:rPr>
            <w:sz w:val="20"/>
            <w:szCs w:val="20"/>
            <w:lang w:val="en-US"/>
          </w:rPr>
          <w:t xml:space="preserve">Berezhnaya, ‘Apokalyptische Gestalt oder “Feind Russlands”? Napoleon in russischen Karikaturen zu Anfang des 19. Jahrhunderts’, in </w:t>
        </w:r>
      </w:ins>
      <w:ins w:id="107" w:author="Alexei Zadorozhny" w:date="2017-10-17T21:06:00Z">
        <w:r w:rsidRPr="00811EBE">
          <w:rPr>
            <w:i/>
            <w:sz w:val="20"/>
            <w:szCs w:val="20"/>
          </w:rPr>
          <w:t>1812 in Russland – Erzählung, Erfahrung und Ereignis</w:t>
        </w:r>
        <w:r>
          <w:rPr>
            <w:sz w:val="20"/>
            <w:szCs w:val="20"/>
            <w:lang w:val="en-US"/>
          </w:rPr>
          <w:t xml:space="preserve">, </w:t>
        </w:r>
      </w:ins>
      <w:ins w:id="108" w:author="Alexei Zadorozhny" w:date="2017-10-17T21:03:00Z">
        <w:r w:rsidRPr="00B438B4">
          <w:rPr>
            <w:sz w:val="20"/>
            <w:szCs w:val="20"/>
            <w:lang w:val="en-US"/>
          </w:rPr>
          <w:t xml:space="preserve">ed. M. Winkler </w:t>
        </w:r>
      </w:ins>
      <w:ins w:id="109" w:author="Alexei Zadorozhny" w:date="2017-10-17T21:04:00Z">
        <w:r w:rsidRPr="00B438B4">
          <w:rPr>
            <w:sz w:val="20"/>
            <w:szCs w:val="20"/>
          </w:rPr>
          <w:t>(Leipzig 2012) 71-96 (71-79)</w:t>
        </w:r>
        <w:r w:rsidRPr="00B438B4">
          <w:rPr>
            <w:sz w:val="20"/>
            <w:szCs w:val="20"/>
            <w:lang w:val="en-US"/>
          </w:rPr>
          <w:t>;</w:t>
        </w:r>
        <w:r>
          <w:rPr>
            <w:b/>
            <w:lang w:val="en-US"/>
          </w:rPr>
          <w:t xml:space="preserve"> </w:t>
        </w:r>
      </w:ins>
      <w:r w:rsidRPr="00FB18F8">
        <w:rPr>
          <w:sz w:val="20"/>
          <w:szCs w:val="20"/>
        </w:rPr>
        <w:t xml:space="preserve">Nikonova (2012) = Н. Е. Никонова, ‘Образы Наполеона в «Собрании стихотворений, относящихся с незабвенному 1812 году» (в рамках проекта по переизданию антологии»)’, in </w:t>
      </w:r>
      <w:r w:rsidRPr="00FB18F8">
        <w:rPr>
          <w:i/>
          <w:sz w:val="20"/>
          <w:szCs w:val="20"/>
        </w:rPr>
        <w:t xml:space="preserve">Текст, книга, книгоиздание </w:t>
      </w:r>
      <w:r w:rsidRPr="00FB18F8">
        <w:rPr>
          <w:sz w:val="20"/>
          <w:szCs w:val="20"/>
        </w:rPr>
        <w:t>(Тоmsk 2012) II</w:t>
      </w:r>
      <w:r>
        <w:rPr>
          <w:sz w:val="20"/>
          <w:szCs w:val="20"/>
        </w:rPr>
        <w:t xml:space="preserve"> </w:t>
      </w:r>
      <w:r w:rsidRPr="00FB18F8">
        <w:rPr>
          <w:sz w:val="20"/>
          <w:szCs w:val="20"/>
        </w:rPr>
        <w:t>78</w:t>
      </w:r>
      <w:r>
        <w:rPr>
          <w:sz w:val="20"/>
          <w:szCs w:val="20"/>
        </w:rPr>
        <w:t>–</w:t>
      </w:r>
      <w:r w:rsidRPr="00FB18F8">
        <w:rPr>
          <w:sz w:val="20"/>
          <w:szCs w:val="20"/>
        </w:rPr>
        <w:t>90</w:t>
      </w:r>
      <w:r>
        <w:rPr>
          <w:sz w:val="20"/>
          <w:szCs w:val="20"/>
        </w:rPr>
        <w:t xml:space="preserve"> </w:t>
      </w:r>
      <w:r w:rsidRPr="00FB18F8">
        <w:rPr>
          <w:sz w:val="20"/>
          <w:szCs w:val="20"/>
        </w:rPr>
        <w:t>(83, 85</w:t>
      </w:r>
      <w:r>
        <w:rPr>
          <w:sz w:val="20"/>
          <w:szCs w:val="20"/>
        </w:rPr>
        <w:t>–</w:t>
      </w:r>
      <w:r w:rsidRPr="00FB18F8">
        <w:rPr>
          <w:sz w:val="20"/>
          <w:szCs w:val="20"/>
        </w:rPr>
        <w:t xml:space="preserve">87); further, Sdvizhkov = Д. А. Сдвижков, ‘1812 год и общая память Священного союза’, in </w:t>
      </w:r>
      <w:r w:rsidRPr="00FB18F8">
        <w:rPr>
          <w:i/>
          <w:sz w:val="20"/>
          <w:szCs w:val="20"/>
          <w:lang w:val="ru-RU"/>
        </w:rPr>
        <w:t>После грозы. 1812 год в исторической памяти России и Европы</w:t>
      </w:r>
      <w:r w:rsidRPr="00FB18F8">
        <w:rPr>
          <w:sz w:val="20"/>
          <w:szCs w:val="20"/>
        </w:rPr>
        <w:t>, ed. Д. А. Сдвижков</w:t>
      </w:r>
      <w:r w:rsidRPr="00FB18F8">
        <w:rPr>
          <w:sz w:val="20"/>
          <w:szCs w:val="20"/>
          <w:lang w:val="ru-RU"/>
        </w:rPr>
        <w:t xml:space="preserve"> (Мо</w:t>
      </w:r>
      <w:r w:rsidRPr="00FB18F8">
        <w:rPr>
          <w:sz w:val="20"/>
          <w:szCs w:val="20"/>
        </w:rPr>
        <w:t>scow 2015) 209</w:t>
      </w:r>
      <w:r>
        <w:rPr>
          <w:sz w:val="20"/>
          <w:szCs w:val="20"/>
        </w:rPr>
        <w:t>–</w:t>
      </w:r>
      <w:r w:rsidRPr="00FB18F8">
        <w:rPr>
          <w:sz w:val="20"/>
          <w:szCs w:val="20"/>
        </w:rPr>
        <w:t>36 (216</w:t>
      </w:r>
      <w:r>
        <w:rPr>
          <w:sz w:val="20"/>
          <w:szCs w:val="20"/>
        </w:rPr>
        <w:t>–</w:t>
      </w:r>
      <w:r w:rsidRPr="00FB18F8">
        <w:rPr>
          <w:sz w:val="20"/>
          <w:szCs w:val="20"/>
        </w:rPr>
        <w:t xml:space="preserve">20). </w:t>
      </w:r>
      <w:r w:rsidRPr="00FB18F8">
        <w:rPr>
          <w:i/>
          <w:sz w:val="20"/>
          <w:szCs w:val="20"/>
        </w:rPr>
        <w:t>Cf.</w:t>
      </w:r>
      <w:r w:rsidRPr="00FB18F8">
        <w:rPr>
          <w:sz w:val="20"/>
          <w:szCs w:val="20"/>
        </w:rPr>
        <w:t xml:space="preserve"> </w:t>
      </w:r>
      <w:r w:rsidRPr="00FB18F8">
        <w:rPr>
          <w:i/>
          <w:sz w:val="20"/>
          <w:szCs w:val="20"/>
        </w:rPr>
        <w:t>W&amp;P</w:t>
      </w:r>
      <w:r w:rsidRPr="00FB18F8">
        <w:rPr>
          <w:sz w:val="20"/>
          <w:szCs w:val="20"/>
        </w:rPr>
        <w:t xml:space="preserve"> III</w:t>
      </w:r>
      <w:r w:rsidRPr="00FB18F8">
        <w:rPr>
          <w:sz w:val="20"/>
          <w:szCs w:val="20"/>
          <w:lang w:val="ru-RU"/>
        </w:rPr>
        <w:t>.1.18</w:t>
      </w:r>
      <w:r w:rsidRPr="00FB18F8">
        <w:rPr>
          <w:sz w:val="20"/>
          <w:szCs w:val="20"/>
        </w:rPr>
        <w:t xml:space="preserve">, III.2.2, and IV.1.1; Apostolov </w:t>
      </w:r>
      <w:r w:rsidRPr="00FB18F8">
        <w:rPr>
          <w:sz w:val="20"/>
          <w:szCs w:val="20"/>
          <w:lang w:val="ru-RU"/>
        </w:rPr>
        <w:t xml:space="preserve">= </w:t>
      </w:r>
      <w:r w:rsidRPr="00FB18F8">
        <w:rPr>
          <w:sz w:val="20"/>
          <w:szCs w:val="20"/>
        </w:rPr>
        <w:t xml:space="preserve">Н. Н. Апостолов, </w:t>
      </w:r>
      <w:r w:rsidRPr="00FB18F8">
        <w:rPr>
          <w:i/>
          <w:sz w:val="20"/>
          <w:szCs w:val="20"/>
        </w:rPr>
        <w:t>Лев Толстой над страницами истории. Историко-литературные наблюдения</w:t>
      </w:r>
      <w:r w:rsidRPr="00FB18F8">
        <w:rPr>
          <w:sz w:val="20"/>
          <w:szCs w:val="20"/>
        </w:rPr>
        <w:t xml:space="preserve"> (Моscow 1928) 139.</w:t>
      </w:r>
    </w:p>
  </w:footnote>
  <w:footnote w:id="41">
    <w:p w14:paraId="30D19206" w14:textId="7AB6A417" w:rsidR="00C16240" w:rsidRPr="00FB18F8" w:rsidRDefault="00C16240" w:rsidP="00037104">
      <w:pPr>
        <w:pStyle w:val="FootnoteText"/>
        <w:jc w:val="both"/>
        <w:rPr>
          <w:sz w:val="20"/>
          <w:szCs w:val="20"/>
        </w:rPr>
      </w:pPr>
      <w:r w:rsidRPr="00FB18F8">
        <w:rPr>
          <w:rStyle w:val="FootnoteReference"/>
          <w:sz w:val="20"/>
          <w:szCs w:val="20"/>
        </w:rPr>
        <w:footnoteRef/>
      </w:r>
      <w:r w:rsidRPr="00FB18F8">
        <w:rPr>
          <w:sz w:val="20"/>
          <w:szCs w:val="20"/>
        </w:rPr>
        <w:t xml:space="preserve"> On the poem and its impact, see Sorokine</w:t>
      </w:r>
      <w:r>
        <w:rPr>
          <w:sz w:val="20"/>
          <w:szCs w:val="20"/>
        </w:rPr>
        <w:t>,</w:t>
      </w:r>
      <w:r w:rsidRPr="00FB18F8">
        <w:rPr>
          <w:sz w:val="20"/>
          <w:szCs w:val="20"/>
        </w:rPr>
        <w:t xml:space="preserve"> </w:t>
      </w:r>
      <w:r w:rsidRPr="00FB18F8">
        <w:rPr>
          <w:i/>
          <w:sz w:val="20"/>
          <w:szCs w:val="20"/>
          <w:lang w:val="en-US"/>
        </w:rPr>
        <w:t>Napoléon</w:t>
      </w:r>
      <w:r w:rsidRPr="00FB18F8">
        <w:rPr>
          <w:sz w:val="20"/>
          <w:szCs w:val="20"/>
        </w:rPr>
        <w:t xml:space="preserve"> (n. 2</w:t>
      </w:r>
      <w:ins w:id="110" w:author="Alexei Zadorozhny" w:date="2017-10-17T14:07:00Z">
        <w:r>
          <w:rPr>
            <w:sz w:val="20"/>
            <w:szCs w:val="20"/>
          </w:rPr>
          <w:t>4</w:t>
        </w:r>
      </w:ins>
      <w:del w:id="111" w:author="Alexei Zadorozhny" w:date="2017-10-17T14:07:00Z">
        <w:r w:rsidRPr="00FB18F8" w:rsidDel="0031457C">
          <w:rPr>
            <w:sz w:val="20"/>
            <w:szCs w:val="20"/>
          </w:rPr>
          <w:delText>3</w:delText>
        </w:r>
      </w:del>
      <w:r>
        <w:rPr>
          <w:sz w:val="20"/>
          <w:szCs w:val="20"/>
        </w:rPr>
        <w:t>,</w:t>
      </w:r>
      <w:r w:rsidRPr="00FB18F8">
        <w:rPr>
          <w:sz w:val="20"/>
          <w:szCs w:val="20"/>
        </w:rPr>
        <w:t xml:space="preserve"> above) 27</w:t>
      </w:r>
      <w:r>
        <w:rPr>
          <w:sz w:val="20"/>
          <w:szCs w:val="20"/>
        </w:rPr>
        <w:t>–</w:t>
      </w:r>
      <w:r w:rsidRPr="00FB18F8">
        <w:rPr>
          <w:sz w:val="20"/>
          <w:szCs w:val="20"/>
        </w:rPr>
        <w:t xml:space="preserve">28; Sakharov = В. И. Сахаров, ‘Oтечественная война 1812 года и русская поэзия первой трети </w:t>
      </w:r>
      <w:r w:rsidRPr="00FB18F8">
        <w:rPr>
          <w:sz w:val="20"/>
          <w:szCs w:val="20"/>
          <w:lang w:val="en-US"/>
        </w:rPr>
        <w:t>XIX</w:t>
      </w:r>
      <w:r w:rsidRPr="00FB18F8">
        <w:rPr>
          <w:sz w:val="20"/>
          <w:szCs w:val="20"/>
        </w:rPr>
        <w:t xml:space="preserve"> века’, in </w:t>
      </w:r>
      <w:r w:rsidRPr="00FB18F8">
        <w:rPr>
          <w:i/>
          <w:sz w:val="20"/>
          <w:szCs w:val="20"/>
        </w:rPr>
        <w:t xml:space="preserve">Отечественная война 1812 года и русская литература </w:t>
      </w:r>
      <w:r w:rsidRPr="00FB18F8">
        <w:rPr>
          <w:i/>
          <w:sz w:val="20"/>
          <w:szCs w:val="20"/>
          <w:lang w:val="en-US"/>
        </w:rPr>
        <w:t>XIX</w:t>
      </w:r>
      <w:r w:rsidRPr="00FB18F8">
        <w:rPr>
          <w:i/>
          <w:sz w:val="20"/>
          <w:szCs w:val="20"/>
        </w:rPr>
        <w:t xml:space="preserve"> века</w:t>
      </w:r>
      <w:r w:rsidRPr="00FB18F8">
        <w:rPr>
          <w:sz w:val="20"/>
          <w:szCs w:val="20"/>
        </w:rPr>
        <w:t>, ed. В. Ю. Троицкий (Моscow 1998) 116</w:t>
      </w:r>
      <w:r>
        <w:rPr>
          <w:sz w:val="20"/>
          <w:szCs w:val="20"/>
        </w:rPr>
        <w:t>–</w:t>
      </w:r>
      <w:r w:rsidRPr="00FB18F8">
        <w:rPr>
          <w:sz w:val="20"/>
          <w:szCs w:val="20"/>
        </w:rPr>
        <w:t>31 (121</w:t>
      </w:r>
      <w:r>
        <w:rPr>
          <w:sz w:val="20"/>
          <w:szCs w:val="20"/>
        </w:rPr>
        <w:t>–</w:t>
      </w:r>
      <w:r w:rsidRPr="00FB18F8">
        <w:rPr>
          <w:sz w:val="20"/>
          <w:szCs w:val="20"/>
        </w:rPr>
        <w:t xml:space="preserve">23); Zorin = А. Л. Зорин, </w:t>
      </w:r>
      <w:r w:rsidRPr="00FB18F8">
        <w:rPr>
          <w:i/>
          <w:sz w:val="20"/>
          <w:szCs w:val="20"/>
        </w:rPr>
        <w:t xml:space="preserve">Кормя двуглавого орла... Литература и государственная идеология в России в последней трети </w:t>
      </w:r>
      <w:r w:rsidRPr="00FB18F8">
        <w:rPr>
          <w:i/>
          <w:sz w:val="20"/>
          <w:szCs w:val="20"/>
          <w:lang w:val="en-US"/>
        </w:rPr>
        <w:t>XVIII</w:t>
      </w:r>
      <w:r w:rsidRPr="00FB18F8">
        <w:rPr>
          <w:i/>
          <w:sz w:val="20"/>
          <w:szCs w:val="20"/>
        </w:rPr>
        <w:t xml:space="preserve"> - первой трети XIX века</w:t>
      </w:r>
      <w:r w:rsidRPr="00FB18F8">
        <w:rPr>
          <w:sz w:val="20"/>
          <w:szCs w:val="20"/>
        </w:rPr>
        <w:t xml:space="preserve"> (Моscow 2001) 269</w:t>
      </w:r>
      <w:r>
        <w:rPr>
          <w:sz w:val="20"/>
          <w:szCs w:val="20"/>
        </w:rPr>
        <w:t>–</w:t>
      </w:r>
      <w:r w:rsidRPr="00FB18F8">
        <w:rPr>
          <w:sz w:val="20"/>
          <w:szCs w:val="20"/>
        </w:rPr>
        <w:t xml:space="preserve">70; Mel’nikova = Л. В. Мельникова, ‘«И славили Отчизну, меч и слово…»: 1812 год в русской поэзии’, </w:t>
      </w:r>
      <w:r w:rsidRPr="00FB18F8">
        <w:rPr>
          <w:sz w:val="20"/>
          <w:szCs w:val="20"/>
          <w:lang w:val="en-US"/>
        </w:rPr>
        <w:t xml:space="preserve">in </w:t>
      </w:r>
      <w:r w:rsidRPr="00FB18F8">
        <w:rPr>
          <w:i/>
          <w:sz w:val="20"/>
          <w:szCs w:val="20"/>
        </w:rPr>
        <w:t>Отечественная война 1812 года в культурной памяти России. К 200-летию победы России в Отечественной войне 1812 года</w:t>
      </w:r>
      <w:r w:rsidRPr="00FB18F8">
        <w:rPr>
          <w:sz w:val="20"/>
          <w:szCs w:val="20"/>
        </w:rPr>
        <w:t>,</w:t>
      </w:r>
      <w:r>
        <w:rPr>
          <w:sz w:val="20"/>
          <w:szCs w:val="20"/>
        </w:rPr>
        <w:t xml:space="preserve"> </w:t>
      </w:r>
      <w:r w:rsidRPr="00FB18F8">
        <w:rPr>
          <w:sz w:val="20"/>
          <w:szCs w:val="20"/>
        </w:rPr>
        <w:t>ed. Л. В. Мельникова (Моscow 2012) 112</w:t>
      </w:r>
      <w:r>
        <w:rPr>
          <w:sz w:val="20"/>
          <w:szCs w:val="20"/>
        </w:rPr>
        <w:t>–</w:t>
      </w:r>
      <w:r w:rsidRPr="00FB18F8">
        <w:rPr>
          <w:sz w:val="20"/>
          <w:szCs w:val="20"/>
        </w:rPr>
        <w:t>27 (113</w:t>
      </w:r>
      <w:r>
        <w:rPr>
          <w:sz w:val="20"/>
          <w:szCs w:val="20"/>
        </w:rPr>
        <w:t>–</w:t>
      </w:r>
      <w:r w:rsidRPr="00FB18F8">
        <w:rPr>
          <w:sz w:val="20"/>
          <w:szCs w:val="20"/>
        </w:rPr>
        <w:t xml:space="preserve">15). Neither Zhukovskii nor his contemporary readers could steer altogether clear of classicism: one of the Russian commanders (Leontii von Bennigsen) is saluted in the </w:t>
      </w:r>
      <w:r w:rsidRPr="00FB18F8">
        <w:rPr>
          <w:i/>
          <w:sz w:val="20"/>
          <w:szCs w:val="20"/>
        </w:rPr>
        <w:t>Bard</w:t>
      </w:r>
      <w:r w:rsidRPr="00FB18F8">
        <w:rPr>
          <w:sz w:val="20"/>
          <w:szCs w:val="20"/>
        </w:rPr>
        <w:t xml:space="preserve"> as </w:t>
      </w:r>
      <w:r>
        <w:rPr>
          <w:sz w:val="20"/>
          <w:szCs w:val="20"/>
        </w:rPr>
        <w:t>‘</w:t>
      </w:r>
      <w:r w:rsidRPr="00FB18F8">
        <w:rPr>
          <w:sz w:val="20"/>
          <w:szCs w:val="20"/>
        </w:rPr>
        <w:t>our Nestor</w:t>
      </w:r>
      <w:r>
        <w:rPr>
          <w:sz w:val="20"/>
          <w:szCs w:val="20"/>
        </w:rPr>
        <w:t>’</w:t>
      </w:r>
      <w:r w:rsidRPr="00FB18F8">
        <w:rPr>
          <w:sz w:val="20"/>
          <w:szCs w:val="20"/>
        </w:rPr>
        <w:t xml:space="preserve">. </w:t>
      </w:r>
      <w:r w:rsidRPr="00FB18F8">
        <w:rPr>
          <w:i/>
          <w:sz w:val="20"/>
          <w:szCs w:val="20"/>
        </w:rPr>
        <w:t>Cf.</w:t>
      </w:r>
      <w:r w:rsidRPr="00FB18F8">
        <w:rPr>
          <w:sz w:val="20"/>
          <w:szCs w:val="20"/>
        </w:rPr>
        <w:t xml:space="preserve"> the </w:t>
      </w:r>
      <w:r w:rsidRPr="00FB18F8">
        <w:rPr>
          <w:i/>
          <w:sz w:val="20"/>
          <w:szCs w:val="20"/>
        </w:rPr>
        <w:t>Campaign Memoirs</w:t>
      </w:r>
      <w:r w:rsidRPr="00FB18F8">
        <w:rPr>
          <w:sz w:val="20"/>
          <w:szCs w:val="20"/>
        </w:rPr>
        <w:t xml:space="preserve"> of the novelist Ivan Lazhechnikov = </w:t>
      </w:r>
      <w:r w:rsidRPr="00FB18F8">
        <w:rPr>
          <w:sz w:val="20"/>
          <w:szCs w:val="20"/>
          <w:lang w:val="ru-RU"/>
        </w:rPr>
        <w:t>И.</w:t>
      </w:r>
      <w:r w:rsidRPr="00FB18F8">
        <w:rPr>
          <w:sz w:val="20"/>
          <w:szCs w:val="20"/>
        </w:rPr>
        <w:t xml:space="preserve"> </w:t>
      </w:r>
      <w:r w:rsidRPr="00FB18F8">
        <w:rPr>
          <w:sz w:val="20"/>
          <w:szCs w:val="20"/>
          <w:lang w:val="ru-RU"/>
        </w:rPr>
        <w:t>И.</w:t>
      </w:r>
      <w:r w:rsidRPr="00FB18F8">
        <w:rPr>
          <w:sz w:val="20"/>
          <w:szCs w:val="20"/>
        </w:rPr>
        <w:t xml:space="preserve"> Лажечников, </w:t>
      </w:r>
      <w:r w:rsidRPr="00FB18F8">
        <w:rPr>
          <w:i/>
          <w:sz w:val="20"/>
          <w:szCs w:val="20"/>
        </w:rPr>
        <w:t>Походныe записки русcкoго офицера</w:t>
      </w:r>
      <w:r w:rsidRPr="00FB18F8">
        <w:rPr>
          <w:sz w:val="20"/>
          <w:szCs w:val="20"/>
        </w:rPr>
        <w:t>, 2nd ed</w:t>
      </w:r>
      <w:r>
        <w:rPr>
          <w:sz w:val="20"/>
          <w:szCs w:val="20"/>
        </w:rPr>
        <w:t>n</w:t>
      </w:r>
      <w:r w:rsidRPr="00FB18F8">
        <w:rPr>
          <w:sz w:val="20"/>
          <w:szCs w:val="20"/>
        </w:rPr>
        <w:t xml:space="preserve"> (Моscow 1836) 69: </w:t>
      </w:r>
      <w:r>
        <w:rPr>
          <w:sz w:val="20"/>
          <w:szCs w:val="20"/>
        </w:rPr>
        <w:t>‘</w:t>
      </w:r>
      <w:r w:rsidRPr="00FB18F8">
        <w:rPr>
          <w:sz w:val="20"/>
          <w:szCs w:val="20"/>
        </w:rPr>
        <w:t xml:space="preserve">Often in our military community we read and discuss </w:t>
      </w:r>
      <w:r w:rsidRPr="00FB18F8">
        <w:rPr>
          <w:i/>
          <w:sz w:val="20"/>
          <w:szCs w:val="20"/>
        </w:rPr>
        <w:t>A Bard in the Russian Camp</w:t>
      </w:r>
      <w:r w:rsidRPr="00FB18F8">
        <w:rPr>
          <w:sz w:val="20"/>
          <w:szCs w:val="20"/>
        </w:rPr>
        <w:t>, the latest composition by Mr Zhukovskii. Nearly all of us already know this piece by heart. Now I believe and have a sense of how Tyrtaeus used to lead the Greek ranks to victory</w:t>
      </w:r>
      <w:r>
        <w:rPr>
          <w:sz w:val="20"/>
          <w:szCs w:val="20"/>
        </w:rPr>
        <w:t>’</w:t>
      </w:r>
      <w:r w:rsidRPr="00FB18F8">
        <w:rPr>
          <w:sz w:val="20"/>
          <w:szCs w:val="20"/>
        </w:rPr>
        <w:t xml:space="preserve">. Tolstoy had Lazhechnikov’s </w:t>
      </w:r>
      <w:r w:rsidRPr="00FB18F8">
        <w:rPr>
          <w:i/>
          <w:sz w:val="20"/>
          <w:szCs w:val="20"/>
        </w:rPr>
        <w:t>Memoirs</w:t>
      </w:r>
      <w:r w:rsidRPr="00FB18F8">
        <w:rPr>
          <w:sz w:val="20"/>
          <w:szCs w:val="20"/>
        </w:rPr>
        <w:t xml:space="preserve"> at his disposal while working on </w:t>
      </w:r>
      <w:r w:rsidRPr="00FB18F8">
        <w:rPr>
          <w:i/>
          <w:sz w:val="20"/>
          <w:szCs w:val="20"/>
        </w:rPr>
        <w:t>W&amp;P</w:t>
      </w:r>
      <w:r w:rsidRPr="00FB18F8">
        <w:rPr>
          <w:sz w:val="20"/>
          <w:szCs w:val="20"/>
        </w:rPr>
        <w:t xml:space="preserve"> (</w:t>
      </w:r>
      <w:r w:rsidRPr="00FB18F8">
        <w:rPr>
          <w:i/>
          <w:sz w:val="20"/>
          <w:szCs w:val="20"/>
        </w:rPr>
        <w:t>PSS</w:t>
      </w:r>
      <w:r w:rsidRPr="00FB18F8">
        <w:rPr>
          <w:sz w:val="20"/>
          <w:szCs w:val="20"/>
        </w:rPr>
        <w:t xml:space="preserve"> LXI.42) and was, of course, conscious of Zhukovskii’s famous poem: </w:t>
      </w:r>
      <w:r w:rsidRPr="00FB18F8">
        <w:rPr>
          <w:i/>
          <w:sz w:val="20"/>
          <w:szCs w:val="20"/>
        </w:rPr>
        <w:t>PSS</w:t>
      </w:r>
      <w:r w:rsidRPr="00FB18F8">
        <w:rPr>
          <w:sz w:val="20"/>
          <w:szCs w:val="20"/>
        </w:rPr>
        <w:t xml:space="preserve"> XV.52 (n. 8</w:t>
      </w:r>
      <w:ins w:id="112" w:author="Alexei Zadorozhny" w:date="2017-10-17T14:09:00Z">
        <w:r>
          <w:rPr>
            <w:sz w:val="20"/>
            <w:szCs w:val="20"/>
          </w:rPr>
          <w:t>8</w:t>
        </w:r>
      </w:ins>
      <w:del w:id="113" w:author="Alexei Zadorozhny" w:date="2017-10-17T14:09:00Z">
        <w:r w:rsidRPr="00FB18F8" w:rsidDel="0031457C">
          <w:rPr>
            <w:sz w:val="20"/>
            <w:szCs w:val="20"/>
          </w:rPr>
          <w:delText>6</w:delText>
        </w:r>
      </w:del>
      <w:r>
        <w:rPr>
          <w:sz w:val="20"/>
          <w:szCs w:val="20"/>
        </w:rPr>
        <w:t>,</w:t>
      </w:r>
      <w:r w:rsidRPr="00FB18F8">
        <w:rPr>
          <w:sz w:val="20"/>
          <w:szCs w:val="20"/>
        </w:rPr>
        <w:t xml:space="preserve"> below); Zaidenshnur, </w:t>
      </w:r>
      <w:r w:rsidRPr="00FB18F8">
        <w:rPr>
          <w:i/>
          <w:sz w:val="20"/>
          <w:szCs w:val="20"/>
          <w:lang w:val="ru-RU"/>
        </w:rPr>
        <w:t>Создание великой книги</w:t>
      </w:r>
      <w:r w:rsidRPr="00FB18F8">
        <w:rPr>
          <w:sz w:val="20"/>
          <w:szCs w:val="20"/>
        </w:rPr>
        <w:t xml:space="preserve"> (n. 1</w:t>
      </w:r>
      <w:ins w:id="114" w:author="Alexei Zadorozhny" w:date="2017-10-17T14:09:00Z">
        <w:r>
          <w:rPr>
            <w:sz w:val="20"/>
            <w:szCs w:val="20"/>
          </w:rPr>
          <w:t>6</w:t>
        </w:r>
      </w:ins>
      <w:del w:id="115" w:author="Alexei Zadorozhny" w:date="2017-10-17T14:09:00Z">
        <w:r w:rsidRPr="00FB18F8" w:rsidDel="0031457C">
          <w:rPr>
            <w:sz w:val="20"/>
            <w:szCs w:val="20"/>
          </w:rPr>
          <w:delText>5</w:delText>
        </w:r>
      </w:del>
      <w:r>
        <w:rPr>
          <w:sz w:val="20"/>
          <w:szCs w:val="20"/>
        </w:rPr>
        <w:t>,</w:t>
      </w:r>
      <w:r w:rsidRPr="00FB18F8">
        <w:rPr>
          <w:sz w:val="20"/>
          <w:szCs w:val="20"/>
        </w:rPr>
        <w:t xml:space="preserve"> above) 349 and 399; Bulgakov, </w:t>
      </w:r>
      <w:r w:rsidRPr="00FB18F8">
        <w:rPr>
          <w:i/>
          <w:sz w:val="20"/>
          <w:szCs w:val="20"/>
          <w:lang w:val="ru-RU"/>
        </w:rPr>
        <w:t>Библиотека Толстого</w:t>
      </w:r>
      <w:r w:rsidRPr="00FB18F8">
        <w:rPr>
          <w:sz w:val="20"/>
          <w:szCs w:val="20"/>
        </w:rPr>
        <w:t xml:space="preserve"> (n. 7</w:t>
      </w:r>
      <w:r>
        <w:rPr>
          <w:sz w:val="20"/>
          <w:szCs w:val="20"/>
        </w:rPr>
        <w:t>,</w:t>
      </w:r>
      <w:r w:rsidRPr="00FB18F8">
        <w:rPr>
          <w:sz w:val="20"/>
          <w:szCs w:val="20"/>
        </w:rPr>
        <w:t xml:space="preserve"> above) I.296, II.156.</w:t>
      </w:r>
    </w:p>
  </w:footnote>
  <w:footnote w:id="42">
    <w:p w14:paraId="72DBCA88" w14:textId="2CC77597" w:rsidR="00C16240" w:rsidRPr="00FB18F8" w:rsidRDefault="00C16240" w:rsidP="000239A0">
      <w:pPr>
        <w:pStyle w:val="FootnoteText"/>
        <w:jc w:val="both"/>
        <w:rPr>
          <w:sz w:val="20"/>
          <w:szCs w:val="20"/>
        </w:rPr>
      </w:pPr>
      <w:r w:rsidRPr="00FB18F8">
        <w:rPr>
          <w:rStyle w:val="FootnoteReference"/>
          <w:sz w:val="20"/>
          <w:szCs w:val="20"/>
        </w:rPr>
        <w:footnoteRef/>
      </w:r>
      <w:r w:rsidRPr="00FB18F8">
        <w:rPr>
          <w:sz w:val="20"/>
          <w:szCs w:val="20"/>
        </w:rPr>
        <w:t xml:space="preserve"> In November 1812 the fortnightly patriotic journal </w:t>
      </w:r>
      <w:r w:rsidRPr="00FB18F8">
        <w:rPr>
          <w:i/>
          <w:sz w:val="20"/>
          <w:szCs w:val="20"/>
        </w:rPr>
        <w:t>Son of the Fatherland</w:t>
      </w:r>
      <w:r w:rsidRPr="00FB18F8">
        <w:rPr>
          <w:sz w:val="20"/>
          <w:szCs w:val="20"/>
        </w:rPr>
        <w:t xml:space="preserve"> (</w:t>
      </w:r>
      <w:r w:rsidRPr="00FB18F8">
        <w:rPr>
          <w:i/>
          <w:sz w:val="20"/>
          <w:szCs w:val="20"/>
        </w:rPr>
        <w:t>Syn Otechestva</w:t>
      </w:r>
      <w:r w:rsidRPr="00FB18F8">
        <w:rPr>
          <w:sz w:val="20"/>
          <w:szCs w:val="20"/>
        </w:rPr>
        <w:t>) published an essay on Darius’ campaign in Scythia (vol. IV, pp. 125</w:t>
      </w:r>
      <w:r>
        <w:rPr>
          <w:sz w:val="20"/>
          <w:szCs w:val="20"/>
        </w:rPr>
        <w:t>–</w:t>
      </w:r>
      <w:r w:rsidRPr="00FB18F8">
        <w:rPr>
          <w:sz w:val="20"/>
          <w:szCs w:val="20"/>
        </w:rPr>
        <w:t>41), cobbled together from Herodotus by Karl Ludwig</w:t>
      </w:r>
      <w:r>
        <w:rPr>
          <w:sz w:val="20"/>
          <w:szCs w:val="20"/>
        </w:rPr>
        <w:t xml:space="preserve"> </w:t>
      </w:r>
      <w:r w:rsidRPr="00FB18F8">
        <w:rPr>
          <w:sz w:val="20"/>
          <w:szCs w:val="20"/>
        </w:rPr>
        <w:t xml:space="preserve">Struve, a classicist based at Dorpat (today’s Tartu, Estonia) see Parsamov = </w:t>
      </w:r>
      <w:r w:rsidRPr="00FB18F8">
        <w:rPr>
          <w:sz w:val="20"/>
          <w:szCs w:val="20"/>
          <w:lang w:val="ru-RU"/>
        </w:rPr>
        <w:t>В.</w:t>
      </w:r>
      <w:r w:rsidRPr="00FB18F8">
        <w:rPr>
          <w:sz w:val="20"/>
          <w:szCs w:val="20"/>
        </w:rPr>
        <w:t xml:space="preserve"> C. </w:t>
      </w:r>
      <w:r w:rsidRPr="00FB18F8">
        <w:rPr>
          <w:sz w:val="20"/>
          <w:szCs w:val="20"/>
          <w:lang w:val="ru-RU"/>
        </w:rPr>
        <w:t xml:space="preserve">Парсамов, </w:t>
      </w:r>
      <w:r w:rsidRPr="00FB18F8">
        <w:rPr>
          <w:sz w:val="20"/>
          <w:szCs w:val="20"/>
        </w:rPr>
        <w:t>‘</w:t>
      </w:r>
      <w:r w:rsidRPr="00FB18F8">
        <w:rPr>
          <w:sz w:val="20"/>
          <w:szCs w:val="20"/>
          <w:lang w:val="ru-RU"/>
        </w:rPr>
        <w:t>Культурные рефлексии 1812 года (идеологема народной войны)</w:t>
      </w:r>
      <w:r w:rsidRPr="00FB18F8">
        <w:rPr>
          <w:sz w:val="20"/>
          <w:szCs w:val="20"/>
        </w:rPr>
        <w:t xml:space="preserve">’, in </w:t>
      </w:r>
      <w:r w:rsidRPr="00FB18F8">
        <w:rPr>
          <w:i/>
          <w:sz w:val="20"/>
          <w:szCs w:val="20"/>
        </w:rPr>
        <w:t>Studia Russica Helsingensia et Tartensia X</w:t>
      </w:r>
      <w:r w:rsidRPr="00FB18F8">
        <w:rPr>
          <w:sz w:val="20"/>
          <w:szCs w:val="20"/>
        </w:rPr>
        <w:t xml:space="preserve">: </w:t>
      </w:r>
      <w:r w:rsidRPr="00FB18F8">
        <w:rPr>
          <w:sz w:val="20"/>
          <w:szCs w:val="20"/>
          <w:lang w:val="ru-RU"/>
        </w:rPr>
        <w:t>«</w:t>
      </w:r>
      <w:r w:rsidRPr="00FB18F8">
        <w:rPr>
          <w:i/>
          <w:sz w:val="20"/>
          <w:szCs w:val="20"/>
          <w:lang w:val="ru-RU"/>
        </w:rPr>
        <w:t>Век нынешний и век минувший»: культурная рефлексия прошедшей эпохи</w:t>
      </w:r>
      <w:r w:rsidRPr="00FB18F8">
        <w:rPr>
          <w:sz w:val="20"/>
          <w:szCs w:val="20"/>
        </w:rPr>
        <w:t xml:space="preserve">, </w:t>
      </w:r>
      <w:del w:id="116" w:author="Alexei Zadorozhny" w:date="2017-10-16T19:10:00Z">
        <w:r w:rsidRPr="003527A3" w:rsidDel="009379DC">
          <w:rPr>
            <w:sz w:val="20"/>
            <w:szCs w:val="20"/>
            <w:highlight w:val="yellow"/>
          </w:rPr>
          <w:delText>?</w:delText>
        </w:r>
      </w:del>
      <w:ins w:id="117" w:author="Alexei Zadorozhny" w:date="2017-10-16T19:10:00Z">
        <w:r>
          <w:rPr>
            <w:sz w:val="20"/>
            <w:szCs w:val="20"/>
            <w:highlight w:val="yellow"/>
          </w:rPr>
          <w:t>2</w:t>
        </w:r>
      </w:ins>
      <w:r w:rsidRPr="003527A3">
        <w:rPr>
          <w:sz w:val="20"/>
          <w:szCs w:val="20"/>
          <w:highlight w:val="yellow"/>
        </w:rPr>
        <w:t xml:space="preserve"> </w:t>
      </w:r>
      <w:r w:rsidRPr="00FB18F8">
        <w:rPr>
          <w:sz w:val="20"/>
          <w:szCs w:val="20"/>
          <w:highlight w:val="yellow"/>
        </w:rPr>
        <w:t>vol</w:t>
      </w:r>
      <w:r w:rsidRPr="003527A3">
        <w:rPr>
          <w:sz w:val="20"/>
          <w:szCs w:val="20"/>
          <w:highlight w:val="yellow"/>
        </w:rPr>
        <w:t>s</w:t>
      </w:r>
      <w:r w:rsidRPr="00FB18F8">
        <w:rPr>
          <w:sz w:val="20"/>
          <w:szCs w:val="20"/>
          <w:lang w:val="ru-RU"/>
        </w:rPr>
        <w:t xml:space="preserve"> </w:t>
      </w:r>
      <w:r w:rsidRPr="00FB18F8">
        <w:rPr>
          <w:sz w:val="20"/>
          <w:szCs w:val="20"/>
        </w:rPr>
        <w:t xml:space="preserve">(Tartu 2006; </w:t>
      </w:r>
      <w:hyperlink r:id="rId3" w:history="1">
        <w:r w:rsidRPr="00FB18F8">
          <w:rPr>
            <w:rStyle w:val="Hyperlink"/>
            <w:color w:val="000000" w:themeColor="text1"/>
            <w:sz w:val="20"/>
            <w:szCs w:val="20"/>
            <w:u w:val="none"/>
          </w:rPr>
          <w:t>http://www.ruthenia.ru/document/541833.html</w:t>
        </w:r>
      </w:hyperlink>
      <w:r w:rsidRPr="00FB18F8">
        <w:rPr>
          <w:sz w:val="20"/>
          <w:szCs w:val="20"/>
        </w:rPr>
        <w:t xml:space="preserve">) </w:t>
      </w:r>
      <w:r>
        <w:rPr>
          <w:sz w:val="20"/>
          <w:szCs w:val="20"/>
        </w:rPr>
        <w:t xml:space="preserve">I </w:t>
      </w:r>
      <w:r w:rsidRPr="00FB18F8">
        <w:rPr>
          <w:sz w:val="20"/>
          <w:szCs w:val="20"/>
        </w:rPr>
        <w:t>9</w:t>
      </w:r>
      <w:r>
        <w:rPr>
          <w:sz w:val="20"/>
          <w:szCs w:val="20"/>
        </w:rPr>
        <w:t>–</w:t>
      </w:r>
      <w:r w:rsidRPr="00FB18F8">
        <w:rPr>
          <w:sz w:val="20"/>
          <w:szCs w:val="20"/>
        </w:rPr>
        <w:t>27 (16</w:t>
      </w:r>
      <w:r>
        <w:rPr>
          <w:sz w:val="20"/>
          <w:szCs w:val="20"/>
        </w:rPr>
        <w:t>–</w:t>
      </w:r>
      <w:r w:rsidRPr="00FB18F8">
        <w:rPr>
          <w:sz w:val="20"/>
          <w:szCs w:val="20"/>
        </w:rPr>
        <w:t xml:space="preserve">18); on Struve, see </w:t>
      </w:r>
      <w:r w:rsidRPr="00FB18F8">
        <w:rPr>
          <w:sz w:val="20"/>
          <w:szCs w:val="20"/>
          <w:lang w:val="en-US"/>
        </w:rPr>
        <w:t xml:space="preserve">M. A. Wes, </w:t>
      </w:r>
      <w:r w:rsidRPr="00FB18F8">
        <w:rPr>
          <w:i/>
          <w:sz w:val="20"/>
          <w:szCs w:val="20"/>
          <w:lang w:val="en-US"/>
        </w:rPr>
        <w:t>Classics in Russia 1700</w:t>
      </w:r>
      <w:r>
        <w:rPr>
          <w:i/>
          <w:sz w:val="20"/>
          <w:szCs w:val="20"/>
          <w:lang w:val="en-US"/>
        </w:rPr>
        <w:t>–</w:t>
      </w:r>
      <w:r w:rsidRPr="00FB18F8">
        <w:rPr>
          <w:i/>
          <w:sz w:val="20"/>
          <w:szCs w:val="20"/>
          <w:lang w:val="en-US"/>
        </w:rPr>
        <w:t xml:space="preserve">1855. Between </w:t>
      </w:r>
      <w:r>
        <w:rPr>
          <w:i/>
          <w:sz w:val="20"/>
          <w:szCs w:val="20"/>
          <w:lang w:val="en-US"/>
        </w:rPr>
        <w:t>T</w:t>
      </w:r>
      <w:r w:rsidRPr="00FB18F8">
        <w:rPr>
          <w:i/>
          <w:sz w:val="20"/>
          <w:szCs w:val="20"/>
          <w:lang w:val="en-US"/>
        </w:rPr>
        <w:t xml:space="preserve">wo </w:t>
      </w:r>
      <w:r>
        <w:rPr>
          <w:i/>
          <w:sz w:val="20"/>
          <w:szCs w:val="20"/>
          <w:lang w:val="en-US"/>
        </w:rPr>
        <w:t>B</w:t>
      </w:r>
      <w:r w:rsidRPr="00FB18F8">
        <w:rPr>
          <w:i/>
          <w:sz w:val="20"/>
          <w:szCs w:val="20"/>
          <w:lang w:val="en-US"/>
        </w:rPr>
        <w:t xml:space="preserve">ronze </w:t>
      </w:r>
      <w:r>
        <w:rPr>
          <w:i/>
          <w:sz w:val="20"/>
          <w:szCs w:val="20"/>
          <w:lang w:val="en-US"/>
        </w:rPr>
        <w:t>H</w:t>
      </w:r>
      <w:r w:rsidRPr="00FB18F8">
        <w:rPr>
          <w:i/>
          <w:sz w:val="20"/>
          <w:szCs w:val="20"/>
          <w:lang w:val="en-US"/>
        </w:rPr>
        <w:t xml:space="preserve">orsemen </w:t>
      </w:r>
      <w:r w:rsidRPr="00FB18F8">
        <w:rPr>
          <w:sz w:val="20"/>
          <w:szCs w:val="20"/>
          <w:lang w:val="en-US"/>
        </w:rPr>
        <w:t>(Leiden, New York</w:t>
      </w:r>
      <w:r>
        <w:rPr>
          <w:sz w:val="20"/>
          <w:szCs w:val="20"/>
          <w:lang w:val="en-US"/>
        </w:rPr>
        <w:t>,</w:t>
      </w:r>
      <w:r w:rsidRPr="00FB18F8">
        <w:rPr>
          <w:sz w:val="20"/>
          <w:szCs w:val="20"/>
          <w:lang w:val="en-US"/>
        </w:rPr>
        <w:t xml:space="preserve"> </w:t>
      </w:r>
      <w:r>
        <w:rPr>
          <w:sz w:val="20"/>
          <w:szCs w:val="20"/>
          <w:lang w:val="en-US"/>
        </w:rPr>
        <w:t>and</w:t>
      </w:r>
      <w:r w:rsidRPr="00FB18F8">
        <w:rPr>
          <w:sz w:val="20"/>
          <w:szCs w:val="20"/>
          <w:lang w:val="en-US"/>
        </w:rPr>
        <w:t xml:space="preserve"> Köln 1992)</w:t>
      </w:r>
      <w:r w:rsidRPr="00FB18F8">
        <w:rPr>
          <w:sz w:val="20"/>
          <w:szCs w:val="20"/>
        </w:rPr>
        <w:t xml:space="preserve"> 125</w:t>
      </w:r>
      <w:r>
        <w:rPr>
          <w:sz w:val="20"/>
          <w:szCs w:val="20"/>
        </w:rPr>
        <w:t>–2</w:t>
      </w:r>
      <w:r w:rsidRPr="00FB18F8">
        <w:rPr>
          <w:sz w:val="20"/>
          <w:szCs w:val="20"/>
        </w:rPr>
        <w:t xml:space="preserve">7. The poem </w:t>
      </w:r>
      <w:r w:rsidRPr="00FB18F8">
        <w:rPr>
          <w:i/>
          <w:sz w:val="20"/>
          <w:szCs w:val="20"/>
        </w:rPr>
        <w:t>To the Fatherland</w:t>
      </w:r>
      <w:r w:rsidRPr="00FB18F8">
        <w:rPr>
          <w:sz w:val="20"/>
          <w:szCs w:val="20"/>
        </w:rPr>
        <w:t xml:space="preserve"> by Alexander Voeikov (1778 or 1779</w:t>
      </w:r>
      <w:r>
        <w:rPr>
          <w:sz w:val="20"/>
          <w:szCs w:val="20"/>
        </w:rPr>
        <w:t>–</w:t>
      </w:r>
      <w:r w:rsidRPr="00FB18F8">
        <w:rPr>
          <w:sz w:val="20"/>
          <w:szCs w:val="20"/>
        </w:rPr>
        <w:t xml:space="preserve">1839) ascribes the defeat of Cyrus the Great to </w:t>
      </w:r>
      <w:r>
        <w:rPr>
          <w:sz w:val="20"/>
          <w:szCs w:val="20"/>
        </w:rPr>
        <w:t>‘</w:t>
      </w:r>
      <w:r w:rsidRPr="00FB18F8">
        <w:rPr>
          <w:sz w:val="20"/>
          <w:szCs w:val="20"/>
        </w:rPr>
        <w:t>the Scythian tsarina</w:t>
      </w:r>
      <w:r>
        <w:rPr>
          <w:sz w:val="20"/>
          <w:szCs w:val="20"/>
        </w:rPr>
        <w:t>’</w:t>
      </w:r>
      <w:r w:rsidRPr="00FB18F8">
        <w:rPr>
          <w:sz w:val="20"/>
          <w:szCs w:val="20"/>
        </w:rPr>
        <w:t xml:space="preserve">: </w:t>
      </w:r>
      <w:r w:rsidRPr="00FB18F8">
        <w:rPr>
          <w:i/>
          <w:sz w:val="20"/>
          <w:szCs w:val="20"/>
        </w:rPr>
        <w:t>Sobranie stikhotvorenii</w:t>
      </w:r>
      <w:r w:rsidRPr="00FB18F8">
        <w:rPr>
          <w:sz w:val="20"/>
          <w:szCs w:val="20"/>
        </w:rPr>
        <w:t xml:space="preserve"> (n. 4</w:t>
      </w:r>
      <w:ins w:id="118" w:author="Alexei Zadorozhny" w:date="2017-10-17T14:11:00Z">
        <w:r>
          <w:rPr>
            <w:sz w:val="20"/>
            <w:szCs w:val="20"/>
          </w:rPr>
          <w:t>3</w:t>
        </w:r>
      </w:ins>
      <w:del w:id="119" w:author="Alexei Zadorozhny" w:date="2017-10-17T14:11:00Z">
        <w:r w:rsidRPr="00FB18F8" w:rsidDel="0031457C">
          <w:rPr>
            <w:sz w:val="20"/>
            <w:szCs w:val="20"/>
          </w:rPr>
          <w:delText>2</w:delText>
        </w:r>
      </w:del>
      <w:r>
        <w:rPr>
          <w:sz w:val="20"/>
          <w:szCs w:val="20"/>
        </w:rPr>
        <w:t>,</w:t>
      </w:r>
      <w:r w:rsidRPr="00FB18F8">
        <w:rPr>
          <w:sz w:val="20"/>
          <w:szCs w:val="20"/>
        </w:rPr>
        <w:t xml:space="preserve"> below) I</w:t>
      </w:r>
      <w:r>
        <w:rPr>
          <w:sz w:val="20"/>
          <w:szCs w:val="20"/>
        </w:rPr>
        <w:t xml:space="preserve"> </w:t>
      </w:r>
      <w:r w:rsidRPr="00FB18F8">
        <w:rPr>
          <w:sz w:val="20"/>
          <w:szCs w:val="20"/>
        </w:rPr>
        <w:t>95; also</w:t>
      </w:r>
      <w:r>
        <w:rPr>
          <w:sz w:val="20"/>
          <w:szCs w:val="20"/>
        </w:rPr>
        <w:t xml:space="preserve"> </w:t>
      </w:r>
      <w:r w:rsidRPr="00FB18F8">
        <w:rPr>
          <w:sz w:val="20"/>
          <w:szCs w:val="20"/>
        </w:rPr>
        <w:t>n. 7</w:t>
      </w:r>
      <w:ins w:id="120" w:author="Alexei Zadorozhny" w:date="2017-10-17T14:13:00Z">
        <w:r>
          <w:rPr>
            <w:sz w:val="20"/>
            <w:szCs w:val="20"/>
          </w:rPr>
          <w:t>2</w:t>
        </w:r>
      </w:ins>
      <w:del w:id="121" w:author="Alexei Zadorozhny" w:date="2017-10-17T14:13:00Z">
        <w:r w:rsidRPr="00FB18F8" w:rsidDel="00852EF9">
          <w:rPr>
            <w:sz w:val="20"/>
            <w:szCs w:val="20"/>
          </w:rPr>
          <w:delText>0</w:delText>
        </w:r>
      </w:del>
      <w:r w:rsidRPr="003527A3">
        <w:rPr>
          <w:sz w:val="20"/>
          <w:szCs w:val="20"/>
        </w:rPr>
        <w:t>,</w:t>
      </w:r>
      <w:r w:rsidRPr="00FB18F8">
        <w:rPr>
          <w:sz w:val="20"/>
          <w:szCs w:val="20"/>
        </w:rPr>
        <w:t xml:space="preserve"> below.</w:t>
      </w:r>
    </w:p>
  </w:footnote>
  <w:footnote w:id="43">
    <w:p w14:paraId="74F5B69B" w14:textId="2D74F135" w:rsidR="00C16240" w:rsidRPr="00FB18F8" w:rsidRDefault="00C16240" w:rsidP="00737B02">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Собрание стихотворений, относящихся к незабвенному 1812 году</w:t>
      </w:r>
      <w:r w:rsidRPr="00FB18F8">
        <w:rPr>
          <w:sz w:val="20"/>
          <w:szCs w:val="20"/>
        </w:rPr>
        <w:t>, 2 vols (Моscow</w:t>
      </w:r>
      <w:r>
        <w:rPr>
          <w:sz w:val="20"/>
          <w:szCs w:val="20"/>
        </w:rPr>
        <w:t xml:space="preserve"> </w:t>
      </w:r>
      <w:r w:rsidRPr="00FB18F8">
        <w:rPr>
          <w:sz w:val="20"/>
          <w:szCs w:val="20"/>
        </w:rPr>
        <w:t xml:space="preserve">1814). On the structure and ideological thrust of </w:t>
      </w:r>
      <w:r w:rsidRPr="00FB18F8">
        <w:rPr>
          <w:i/>
          <w:sz w:val="20"/>
          <w:szCs w:val="20"/>
        </w:rPr>
        <w:t>Sobranie stikhotvorenii</w:t>
      </w:r>
      <w:r w:rsidRPr="00FB18F8">
        <w:rPr>
          <w:sz w:val="20"/>
          <w:szCs w:val="20"/>
        </w:rPr>
        <w:t xml:space="preserve">, see Kiselev = В. С. Киселев, ‘Идеологический контекст «Собрания стихотворений, относящихся с незабвенному 1812 году»’, in </w:t>
      </w:r>
      <w:r w:rsidRPr="00FB18F8">
        <w:rPr>
          <w:i/>
          <w:sz w:val="20"/>
          <w:szCs w:val="20"/>
        </w:rPr>
        <w:t>Текст, книга, книгоиздание</w:t>
      </w:r>
      <w:r w:rsidRPr="00FB18F8">
        <w:rPr>
          <w:sz w:val="20"/>
          <w:szCs w:val="20"/>
        </w:rPr>
        <w:t xml:space="preserve"> (Тоmsk 2012),</w:t>
      </w:r>
      <w:r>
        <w:rPr>
          <w:sz w:val="20"/>
          <w:szCs w:val="20"/>
        </w:rPr>
        <w:t>=</w:t>
      </w:r>
      <w:r w:rsidRPr="00FB18F8">
        <w:rPr>
          <w:sz w:val="20"/>
          <w:szCs w:val="20"/>
        </w:rPr>
        <w:t xml:space="preserve"> I.5</w:t>
      </w:r>
      <w:r>
        <w:rPr>
          <w:sz w:val="20"/>
          <w:szCs w:val="20"/>
        </w:rPr>
        <w:t>–</w:t>
      </w:r>
      <w:r w:rsidRPr="00FB18F8">
        <w:rPr>
          <w:sz w:val="20"/>
          <w:szCs w:val="20"/>
        </w:rPr>
        <w:t>51, II.239</w:t>
      </w:r>
      <w:r>
        <w:rPr>
          <w:sz w:val="20"/>
          <w:szCs w:val="20"/>
        </w:rPr>
        <w:t>–</w:t>
      </w:r>
      <w:r w:rsidRPr="00FB18F8">
        <w:rPr>
          <w:sz w:val="20"/>
          <w:szCs w:val="20"/>
        </w:rPr>
        <w:t xml:space="preserve">49; Guzaïrov = T. </w:t>
      </w:r>
      <w:r w:rsidRPr="00FB18F8">
        <w:rPr>
          <w:sz w:val="20"/>
          <w:szCs w:val="20"/>
          <w:lang w:val="ru-RU"/>
        </w:rPr>
        <w:t>Гузаиров</w:t>
      </w:r>
      <w:r w:rsidRPr="00FB18F8">
        <w:rPr>
          <w:sz w:val="20"/>
          <w:szCs w:val="20"/>
        </w:rPr>
        <w:t>,</w:t>
      </w:r>
      <w:r w:rsidRPr="00FB18F8">
        <w:rPr>
          <w:sz w:val="20"/>
          <w:szCs w:val="20"/>
          <w:lang w:val="ru-RU"/>
        </w:rPr>
        <w:t xml:space="preserve"> </w:t>
      </w:r>
      <w:r w:rsidRPr="00FB18F8">
        <w:rPr>
          <w:sz w:val="20"/>
          <w:szCs w:val="20"/>
        </w:rPr>
        <w:t>‘</w:t>
      </w:r>
      <w:r w:rsidRPr="00FB18F8">
        <w:rPr>
          <w:sz w:val="20"/>
          <w:szCs w:val="20"/>
          <w:lang w:val="ru-RU"/>
        </w:rPr>
        <w:t>Становление поэтического канона официальной истории: «непамятные» события в «Собрании стиховторений, относящихся к незабвенному 1812 году»</w:t>
      </w:r>
      <w:r w:rsidRPr="00FB18F8">
        <w:rPr>
          <w:sz w:val="20"/>
          <w:szCs w:val="20"/>
        </w:rPr>
        <w:t>’</w:t>
      </w:r>
      <w:r w:rsidRPr="00FB18F8">
        <w:rPr>
          <w:sz w:val="20"/>
          <w:szCs w:val="20"/>
          <w:lang w:val="ru-RU"/>
        </w:rPr>
        <w:t xml:space="preserve">, </w:t>
      </w:r>
      <w:r w:rsidRPr="00FB18F8">
        <w:rPr>
          <w:i/>
          <w:sz w:val="20"/>
          <w:szCs w:val="20"/>
          <w:lang w:val="ru-RU"/>
        </w:rPr>
        <w:t>Новое Литературное Обозрение</w:t>
      </w:r>
      <w:r w:rsidRPr="00FB18F8">
        <w:rPr>
          <w:sz w:val="20"/>
          <w:szCs w:val="20"/>
          <w:lang w:val="ru-RU"/>
        </w:rPr>
        <w:t>, 118</w:t>
      </w:r>
      <w:r w:rsidRPr="00FB18F8">
        <w:rPr>
          <w:sz w:val="20"/>
          <w:szCs w:val="20"/>
        </w:rPr>
        <w:t xml:space="preserve"> (2012), at </w:t>
      </w:r>
      <w:hyperlink r:id="rId4" w:history="1">
        <w:r w:rsidRPr="00FB18F8">
          <w:rPr>
            <w:rStyle w:val="Hyperlink"/>
            <w:color w:val="000000" w:themeColor="text1"/>
            <w:sz w:val="20"/>
            <w:szCs w:val="20"/>
            <w:u w:val="none"/>
          </w:rPr>
          <w:t>http://www.nlobooks.ru/node/2898</w:t>
        </w:r>
      </w:hyperlink>
      <w:r w:rsidRPr="00FB18F8">
        <w:rPr>
          <w:sz w:val="20"/>
          <w:szCs w:val="20"/>
        </w:rPr>
        <w:t xml:space="preserve">. </w:t>
      </w:r>
    </w:p>
  </w:footnote>
  <w:footnote w:id="44">
    <w:p w14:paraId="116B4FD3" w14:textId="762FB9D0" w:rsidR="00C16240" w:rsidRPr="00FB18F8" w:rsidRDefault="00C16240" w:rsidP="00644A58">
      <w:pPr>
        <w:pStyle w:val="FootnoteText"/>
        <w:jc w:val="both"/>
        <w:rPr>
          <w:sz w:val="20"/>
          <w:szCs w:val="20"/>
        </w:rPr>
      </w:pPr>
      <w:r w:rsidRPr="00FB18F8">
        <w:rPr>
          <w:rStyle w:val="FootnoteReference"/>
          <w:sz w:val="20"/>
          <w:szCs w:val="20"/>
        </w:rPr>
        <w:footnoteRef/>
      </w:r>
      <w:r w:rsidRPr="00FB18F8">
        <w:rPr>
          <w:sz w:val="20"/>
          <w:szCs w:val="20"/>
        </w:rPr>
        <w:t xml:space="preserve"> Olga: Grand Duchess of Kiev, </w:t>
      </w:r>
      <w:r>
        <w:rPr>
          <w:sz w:val="20"/>
          <w:szCs w:val="20"/>
        </w:rPr>
        <w:t>tenth</w:t>
      </w:r>
      <w:r w:rsidRPr="00FB18F8">
        <w:rPr>
          <w:sz w:val="20"/>
          <w:szCs w:val="20"/>
        </w:rPr>
        <w:t xml:space="preserve"> century. Patriarch Germogen (Hermogenes), Kuz’ma Minin</w:t>
      </w:r>
      <w:r>
        <w:rPr>
          <w:sz w:val="20"/>
          <w:szCs w:val="20"/>
        </w:rPr>
        <w:t>,</w:t>
      </w:r>
      <w:r w:rsidRPr="00FB18F8">
        <w:rPr>
          <w:sz w:val="20"/>
          <w:szCs w:val="20"/>
        </w:rPr>
        <w:t xml:space="preserve"> and Prince Dmitrii Pozharskii variously distinguished themselves during the Polish</w:t>
      </w:r>
      <w:r>
        <w:rPr>
          <w:sz w:val="20"/>
          <w:szCs w:val="20"/>
        </w:rPr>
        <w:t>–</w:t>
      </w:r>
      <w:r w:rsidRPr="00FB18F8">
        <w:rPr>
          <w:sz w:val="20"/>
          <w:szCs w:val="20"/>
        </w:rPr>
        <w:t>Muscovite war in the early 1600s. Petr Rumiantsev and Alexander Suvorov: celebrated eighteenth-century commanders. The charismatic General Petr Bagration (1765</w:t>
      </w:r>
      <w:r>
        <w:rPr>
          <w:sz w:val="20"/>
          <w:szCs w:val="20"/>
        </w:rPr>
        <w:t>–</w:t>
      </w:r>
      <w:r w:rsidRPr="00FB18F8">
        <w:rPr>
          <w:sz w:val="20"/>
          <w:szCs w:val="20"/>
        </w:rPr>
        <w:t xml:space="preserve">1812) was the most high-profile Russian casualty of 1812. </w:t>
      </w:r>
    </w:p>
  </w:footnote>
  <w:footnote w:id="45">
    <w:p w14:paraId="5CE1FA56" w14:textId="357804F6" w:rsidR="00C16240" w:rsidRPr="00FB18F8" w:rsidRDefault="00C16240" w:rsidP="00025FB5">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Sidorov = Н. П. Сидоров, ‘Отечественная война в русской </w:t>
      </w:r>
      <w:r w:rsidRPr="003527A3">
        <w:rPr>
          <w:sz w:val="20"/>
          <w:szCs w:val="20"/>
        </w:rPr>
        <w:t xml:space="preserve">лирике’, in </w:t>
      </w:r>
      <w:r w:rsidRPr="003527A3">
        <w:rPr>
          <w:i/>
          <w:sz w:val="20"/>
          <w:szCs w:val="20"/>
        </w:rPr>
        <w:t>Отечественная война и русское общество, 1812-1912</w:t>
      </w:r>
      <w:r w:rsidRPr="003527A3">
        <w:rPr>
          <w:sz w:val="20"/>
          <w:szCs w:val="20"/>
        </w:rPr>
        <w:t>, ed. А. К. Джив</w:t>
      </w:r>
      <w:ins w:id="125" w:author="Alexei Zadorozhny" w:date="2017-10-16T18:31:00Z">
        <w:r>
          <w:rPr>
            <w:sz w:val="20"/>
            <w:szCs w:val="20"/>
            <w:lang w:val="ru-RU"/>
          </w:rPr>
          <w:t>е</w:t>
        </w:r>
      </w:ins>
      <w:del w:id="126" w:author="Alexei Zadorozhny" w:date="2017-10-16T18:31:00Z">
        <w:r w:rsidRPr="003527A3" w:rsidDel="005A5185">
          <w:rPr>
            <w:sz w:val="20"/>
            <w:szCs w:val="20"/>
          </w:rPr>
          <w:delText>и</w:delText>
        </w:r>
      </w:del>
      <w:r w:rsidRPr="003527A3">
        <w:rPr>
          <w:sz w:val="20"/>
          <w:szCs w:val="20"/>
        </w:rPr>
        <w:t xml:space="preserve">легов, С. П. Мельгунов, В. И. Пичета, </w:t>
      </w:r>
      <w:del w:id="127" w:author="Alexei Zadorozhny" w:date="2017-10-16T18:31:00Z">
        <w:r w:rsidRPr="003527A3" w:rsidDel="005A5185">
          <w:rPr>
            <w:sz w:val="20"/>
            <w:szCs w:val="20"/>
            <w:highlight w:val="yellow"/>
          </w:rPr>
          <w:delText>?</w:delText>
        </w:r>
      </w:del>
      <w:ins w:id="128" w:author="Alexei Zadorozhny" w:date="2017-10-16T18:31:00Z">
        <w:r>
          <w:rPr>
            <w:sz w:val="20"/>
            <w:szCs w:val="20"/>
            <w:highlight w:val="yellow"/>
            <w:lang w:val="ru-RU"/>
          </w:rPr>
          <w:t>7</w:t>
        </w:r>
      </w:ins>
      <w:r w:rsidRPr="003527A3">
        <w:rPr>
          <w:sz w:val="20"/>
          <w:szCs w:val="20"/>
          <w:highlight w:val="yellow"/>
        </w:rPr>
        <w:t xml:space="preserve"> vols</w:t>
      </w:r>
      <w:r w:rsidRPr="003527A3">
        <w:rPr>
          <w:sz w:val="20"/>
          <w:szCs w:val="20"/>
        </w:rPr>
        <w:t xml:space="preserve"> (Моscow 1912) V 159–72 (170); Sakharov ‘Oтечественная война 1812 года и русская</w:t>
      </w:r>
      <w:r w:rsidRPr="00FB18F8">
        <w:rPr>
          <w:sz w:val="20"/>
          <w:szCs w:val="20"/>
        </w:rPr>
        <w:t xml:space="preserve"> поэзия’ (n. 4</w:t>
      </w:r>
      <w:ins w:id="129" w:author="Alexei Zadorozhny" w:date="2017-10-17T14:11:00Z">
        <w:r>
          <w:rPr>
            <w:sz w:val="20"/>
            <w:szCs w:val="20"/>
          </w:rPr>
          <w:t>1</w:t>
        </w:r>
      </w:ins>
      <w:del w:id="130" w:author="Alexei Zadorozhny" w:date="2017-10-17T14:11:00Z">
        <w:r w:rsidRPr="00FB18F8" w:rsidDel="0031457C">
          <w:rPr>
            <w:sz w:val="20"/>
            <w:szCs w:val="20"/>
          </w:rPr>
          <w:delText>0</w:delText>
        </w:r>
      </w:del>
      <w:r>
        <w:rPr>
          <w:sz w:val="20"/>
          <w:szCs w:val="20"/>
        </w:rPr>
        <w:t>,</w:t>
      </w:r>
      <w:r w:rsidRPr="00FB18F8">
        <w:rPr>
          <w:sz w:val="20"/>
          <w:szCs w:val="20"/>
        </w:rPr>
        <w:t xml:space="preserve"> above) </w:t>
      </w:r>
      <w:r w:rsidRPr="00FB18F8">
        <w:rPr>
          <w:sz w:val="20"/>
          <w:szCs w:val="20"/>
          <w:lang w:val="ru-RU"/>
        </w:rPr>
        <w:t>118</w:t>
      </w:r>
      <w:r>
        <w:rPr>
          <w:sz w:val="20"/>
          <w:szCs w:val="20"/>
          <w:lang w:val="ru-RU"/>
        </w:rPr>
        <w:t>–</w:t>
      </w:r>
      <w:r w:rsidRPr="00FB18F8">
        <w:rPr>
          <w:sz w:val="20"/>
          <w:szCs w:val="20"/>
          <w:lang w:val="ru-RU"/>
        </w:rPr>
        <w:t>19</w:t>
      </w:r>
      <w:r w:rsidRPr="00FB18F8">
        <w:rPr>
          <w:sz w:val="20"/>
          <w:szCs w:val="20"/>
        </w:rPr>
        <w:t xml:space="preserve">; Gasparov, </w:t>
      </w:r>
      <w:r w:rsidRPr="00FB18F8">
        <w:rPr>
          <w:i/>
          <w:sz w:val="20"/>
          <w:szCs w:val="20"/>
          <w:lang w:val="ru-RU"/>
        </w:rPr>
        <w:t>Поэтический язык Пушкина</w:t>
      </w:r>
      <w:r w:rsidRPr="00FB18F8">
        <w:rPr>
          <w:sz w:val="20"/>
          <w:szCs w:val="20"/>
        </w:rPr>
        <w:t xml:space="preserve"> (n. </w:t>
      </w:r>
      <w:ins w:id="131" w:author="Alexei Zadorozhny" w:date="2017-10-17T14:10:00Z">
        <w:r>
          <w:rPr>
            <w:sz w:val="20"/>
            <w:szCs w:val="20"/>
          </w:rPr>
          <w:t>40</w:t>
        </w:r>
      </w:ins>
      <w:del w:id="132" w:author="Alexei Zadorozhny" w:date="2017-10-17T14:10:00Z">
        <w:r w:rsidRPr="00FB18F8" w:rsidDel="0031457C">
          <w:rPr>
            <w:sz w:val="20"/>
            <w:szCs w:val="20"/>
          </w:rPr>
          <w:delText>39</w:delText>
        </w:r>
      </w:del>
      <w:r>
        <w:rPr>
          <w:sz w:val="20"/>
          <w:szCs w:val="20"/>
        </w:rPr>
        <w:t>,</w:t>
      </w:r>
      <w:r w:rsidRPr="00FB18F8">
        <w:rPr>
          <w:sz w:val="20"/>
          <w:szCs w:val="20"/>
        </w:rPr>
        <w:t xml:space="preserve"> above) 107. For fuller and nuanced overview of the aesthetic currents in Russian poetry during this period, see Gasparov, </w:t>
      </w:r>
      <w:r w:rsidRPr="00FB18F8">
        <w:rPr>
          <w:i/>
          <w:sz w:val="20"/>
          <w:szCs w:val="20"/>
          <w:lang w:val="ru-RU"/>
        </w:rPr>
        <w:t>Поэтический язык Пушкина</w:t>
      </w:r>
      <w:r w:rsidRPr="00FB18F8">
        <w:rPr>
          <w:sz w:val="20"/>
          <w:szCs w:val="20"/>
        </w:rPr>
        <w:t xml:space="preserve"> (n. </w:t>
      </w:r>
      <w:ins w:id="133" w:author="Alexei Zadorozhny" w:date="2017-10-17T14:10:00Z">
        <w:r>
          <w:rPr>
            <w:sz w:val="20"/>
            <w:szCs w:val="20"/>
          </w:rPr>
          <w:t>40</w:t>
        </w:r>
      </w:ins>
      <w:del w:id="134" w:author="Alexei Zadorozhny" w:date="2017-10-17T14:10:00Z">
        <w:r w:rsidRPr="00FB18F8" w:rsidDel="0031457C">
          <w:rPr>
            <w:sz w:val="20"/>
            <w:szCs w:val="20"/>
          </w:rPr>
          <w:delText>39</w:delText>
        </w:r>
      </w:del>
      <w:r>
        <w:rPr>
          <w:sz w:val="20"/>
          <w:szCs w:val="20"/>
        </w:rPr>
        <w:t>,</w:t>
      </w:r>
      <w:r w:rsidRPr="00FB18F8">
        <w:rPr>
          <w:sz w:val="20"/>
          <w:szCs w:val="20"/>
        </w:rPr>
        <w:t xml:space="preserve"> above) 20</w:t>
      </w:r>
      <w:r>
        <w:rPr>
          <w:sz w:val="20"/>
          <w:szCs w:val="20"/>
        </w:rPr>
        <w:t>–</w:t>
      </w:r>
      <w:r w:rsidRPr="00FB18F8">
        <w:rPr>
          <w:sz w:val="20"/>
          <w:szCs w:val="20"/>
        </w:rPr>
        <w:t>75.</w:t>
      </w:r>
    </w:p>
  </w:footnote>
  <w:footnote w:id="46">
    <w:p w14:paraId="644DA748" w14:textId="2FE8FBFD" w:rsidR="00C16240" w:rsidRPr="00FB18F8" w:rsidRDefault="00C16240" w:rsidP="00014390">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lang w:val="ru-RU"/>
        </w:rPr>
        <w:t>Песнь на победы графа П. К. Витгенштейна</w:t>
      </w:r>
      <w:r w:rsidRPr="00FB18F8">
        <w:rPr>
          <w:sz w:val="20"/>
          <w:szCs w:val="20"/>
          <w:lang w:val="ru-RU"/>
        </w:rPr>
        <w:t xml:space="preserve"> </w:t>
      </w:r>
      <w:r w:rsidRPr="00FB18F8">
        <w:rPr>
          <w:sz w:val="20"/>
          <w:szCs w:val="20"/>
        </w:rPr>
        <w:t>(Saint Petersbu</w:t>
      </w:r>
      <w:r>
        <w:rPr>
          <w:sz w:val="20"/>
          <w:szCs w:val="20"/>
        </w:rPr>
        <w:t>r</w:t>
      </w:r>
      <w:r w:rsidRPr="00FB18F8">
        <w:rPr>
          <w:sz w:val="20"/>
          <w:szCs w:val="20"/>
        </w:rPr>
        <w:t xml:space="preserve">g: V meditsinskoi tipografii 1812); Fomenko, </w:t>
      </w:r>
      <w:r w:rsidRPr="00FB18F8">
        <w:rPr>
          <w:i/>
          <w:sz w:val="20"/>
          <w:szCs w:val="20"/>
        </w:rPr>
        <w:t>Отечественная война 1812 года в русской книге</w:t>
      </w:r>
      <w:r w:rsidRPr="00FB18F8">
        <w:rPr>
          <w:sz w:val="20"/>
          <w:szCs w:val="20"/>
        </w:rPr>
        <w:t xml:space="preserve"> (n. 3</w:t>
      </w:r>
      <w:ins w:id="135" w:author="Alexei Zadorozhny" w:date="2017-10-17T14:14:00Z">
        <w:r>
          <w:rPr>
            <w:sz w:val="20"/>
            <w:szCs w:val="20"/>
          </w:rPr>
          <w:t>9</w:t>
        </w:r>
      </w:ins>
      <w:del w:id="136" w:author="Alexei Zadorozhny" w:date="2017-10-17T14:14:00Z">
        <w:r w:rsidRPr="00FB18F8" w:rsidDel="00852EF9">
          <w:rPr>
            <w:sz w:val="20"/>
            <w:szCs w:val="20"/>
          </w:rPr>
          <w:delText>8</w:delText>
        </w:r>
      </w:del>
      <w:r>
        <w:rPr>
          <w:sz w:val="20"/>
          <w:szCs w:val="20"/>
        </w:rPr>
        <w:t>,</w:t>
      </w:r>
      <w:r w:rsidRPr="00FB18F8">
        <w:rPr>
          <w:sz w:val="20"/>
          <w:szCs w:val="20"/>
        </w:rPr>
        <w:t xml:space="preserve"> above) 37</w:t>
      </w:r>
      <w:r>
        <w:rPr>
          <w:sz w:val="20"/>
          <w:szCs w:val="20"/>
        </w:rPr>
        <w:t>–</w:t>
      </w:r>
      <w:r w:rsidRPr="00FB18F8">
        <w:rPr>
          <w:sz w:val="20"/>
          <w:szCs w:val="20"/>
        </w:rPr>
        <w:t>38. General Pet(e)r Wittgenstein (1769</w:t>
      </w:r>
      <w:r>
        <w:rPr>
          <w:sz w:val="20"/>
          <w:szCs w:val="20"/>
        </w:rPr>
        <w:t>–</w:t>
      </w:r>
      <w:r w:rsidRPr="00FB18F8">
        <w:rPr>
          <w:sz w:val="20"/>
          <w:szCs w:val="20"/>
        </w:rPr>
        <w:t>1843) commanded Russian troops and militia who fended off the French advance on Petersburg.</w:t>
      </w:r>
    </w:p>
  </w:footnote>
  <w:footnote w:id="47">
    <w:p w14:paraId="12176088" w14:textId="2477CE4B" w:rsidR="00C16240" w:rsidRPr="00FB18F8" w:rsidRDefault="00C16240" w:rsidP="00332324">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sz w:val="20"/>
          <w:szCs w:val="20"/>
          <w:lang w:val="ru-RU"/>
        </w:rPr>
        <w:t>Ф. М.</w:t>
      </w:r>
      <w:r w:rsidRPr="00FB18F8">
        <w:rPr>
          <w:sz w:val="20"/>
          <w:szCs w:val="20"/>
        </w:rPr>
        <w:t xml:space="preserve"> </w:t>
      </w:r>
      <w:r w:rsidRPr="00FB18F8">
        <w:rPr>
          <w:sz w:val="20"/>
          <w:szCs w:val="20"/>
          <w:lang w:val="ru-RU"/>
        </w:rPr>
        <w:t xml:space="preserve">Синельников, </w:t>
      </w:r>
      <w:r w:rsidRPr="00FB18F8">
        <w:rPr>
          <w:i/>
          <w:sz w:val="20"/>
          <w:szCs w:val="20"/>
          <w:lang w:val="ru-RU"/>
        </w:rPr>
        <w:t>Анекдоты достопримечательнейших происшествий, случившихся в течение нынешней войны с французами</w:t>
      </w:r>
      <w:r w:rsidRPr="00FB18F8">
        <w:rPr>
          <w:sz w:val="20"/>
          <w:szCs w:val="20"/>
        </w:rPr>
        <w:t xml:space="preserve">, 2 vols (Saint Petersburg 1813); Fomenko, </w:t>
      </w:r>
      <w:r w:rsidRPr="00FB18F8">
        <w:rPr>
          <w:i/>
          <w:sz w:val="20"/>
          <w:szCs w:val="20"/>
        </w:rPr>
        <w:t>Отечественная война 1812 года в русской книге</w:t>
      </w:r>
      <w:r w:rsidRPr="00FB18F8">
        <w:rPr>
          <w:sz w:val="20"/>
          <w:szCs w:val="20"/>
        </w:rPr>
        <w:t xml:space="preserve"> (n.</w:t>
      </w:r>
      <w:r>
        <w:rPr>
          <w:sz w:val="20"/>
          <w:szCs w:val="20"/>
        </w:rPr>
        <w:t xml:space="preserve"> </w:t>
      </w:r>
      <w:r w:rsidRPr="00FB18F8">
        <w:rPr>
          <w:sz w:val="20"/>
          <w:szCs w:val="20"/>
        </w:rPr>
        <w:t>3</w:t>
      </w:r>
      <w:ins w:id="137" w:author="Alexei Zadorozhny" w:date="2017-10-17T14:14:00Z">
        <w:r>
          <w:rPr>
            <w:sz w:val="20"/>
            <w:szCs w:val="20"/>
          </w:rPr>
          <w:t>9</w:t>
        </w:r>
      </w:ins>
      <w:del w:id="138" w:author="Alexei Zadorozhny" w:date="2017-10-17T14:14:00Z">
        <w:r w:rsidRPr="00FB18F8" w:rsidDel="00852EF9">
          <w:rPr>
            <w:sz w:val="20"/>
            <w:szCs w:val="20"/>
          </w:rPr>
          <w:delText>8</w:delText>
        </w:r>
      </w:del>
      <w:r>
        <w:rPr>
          <w:sz w:val="20"/>
          <w:szCs w:val="20"/>
        </w:rPr>
        <w:t>,</w:t>
      </w:r>
      <w:r w:rsidRPr="00FB18F8">
        <w:rPr>
          <w:sz w:val="20"/>
          <w:szCs w:val="20"/>
        </w:rPr>
        <w:t xml:space="preserve"> above) 185</w:t>
      </w:r>
      <w:r>
        <w:rPr>
          <w:sz w:val="20"/>
          <w:szCs w:val="20"/>
        </w:rPr>
        <w:t>–</w:t>
      </w:r>
      <w:r w:rsidRPr="00FB18F8">
        <w:rPr>
          <w:sz w:val="20"/>
          <w:szCs w:val="20"/>
        </w:rPr>
        <w:t>87.</w:t>
      </w:r>
    </w:p>
  </w:footnote>
  <w:footnote w:id="48">
    <w:p w14:paraId="25DF000C" w14:textId="1F1BCA98" w:rsidR="00C16240" w:rsidRPr="00FB18F8" w:rsidRDefault="00C16240" w:rsidP="00FD6C87">
      <w:pPr>
        <w:pStyle w:val="FootnoteText"/>
        <w:jc w:val="both"/>
        <w:rPr>
          <w:sz w:val="20"/>
          <w:szCs w:val="20"/>
        </w:rPr>
      </w:pPr>
      <w:r w:rsidRPr="00FB18F8">
        <w:rPr>
          <w:rStyle w:val="FootnoteReference"/>
          <w:sz w:val="20"/>
          <w:szCs w:val="20"/>
        </w:rPr>
        <w:footnoteRef/>
      </w:r>
      <w:r w:rsidRPr="00FB18F8">
        <w:rPr>
          <w:sz w:val="20"/>
          <w:szCs w:val="20"/>
        </w:rPr>
        <w:t xml:space="preserve"> Or maybe </w:t>
      </w:r>
      <w:r>
        <w:rPr>
          <w:sz w:val="20"/>
          <w:szCs w:val="20"/>
        </w:rPr>
        <w:t>‘</w:t>
      </w:r>
      <w:r w:rsidRPr="00FB18F8">
        <w:rPr>
          <w:sz w:val="20"/>
          <w:szCs w:val="20"/>
        </w:rPr>
        <w:t>Horace</w:t>
      </w:r>
      <w:r>
        <w:rPr>
          <w:sz w:val="20"/>
          <w:szCs w:val="20"/>
        </w:rPr>
        <w:t>’</w:t>
      </w:r>
      <w:r w:rsidRPr="00FB18F8">
        <w:rPr>
          <w:sz w:val="20"/>
          <w:szCs w:val="20"/>
        </w:rPr>
        <w:t xml:space="preserve">, if Lazhechnikov is thinking of </w:t>
      </w:r>
      <w:r w:rsidRPr="00FB18F8">
        <w:rPr>
          <w:i/>
          <w:sz w:val="20"/>
          <w:szCs w:val="20"/>
        </w:rPr>
        <w:t>Odes</w:t>
      </w:r>
      <w:r w:rsidRPr="00FB18F8">
        <w:rPr>
          <w:sz w:val="20"/>
          <w:szCs w:val="20"/>
        </w:rPr>
        <w:t xml:space="preserve"> 3.2.13, rather than Horatius Cocles.</w:t>
      </w:r>
    </w:p>
  </w:footnote>
  <w:footnote w:id="49">
    <w:p w14:paraId="7711A080" w14:textId="2944D3F8" w:rsidR="00C16240" w:rsidRPr="00FB18F8" w:rsidRDefault="00C16240" w:rsidP="00AA2AEA">
      <w:pPr>
        <w:pStyle w:val="FootnoteText"/>
        <w:jc w:val="both"/>
        <w:rPr>
          <w:sz w:val="20"/>
          <w:szCs w:val="20"/>
        </w:rPr>
      </w:pPr>
      <w:r w:rsidRPr="00FB18F8">
        <w:rPr>
          <w:rStyle w:val="FootnoteReference"/>
          <w:sz w:val="20"/>
          <w:szCs w:val="20"/>
        </w:rPr>
        <w:footnoteRef/>
      </w:r>
      <w:r w:rsidRPr="00FB18F8">
        <w:rPr>
          <w:sz w:val="20"/>
          <w:szCs w:val="20"/>
        </w:rPr>
        <w:t xml:space="preserve"> Lazhechnikov, </w:t>
      </w:r>
      <w:r w:rsidRPr="00FB18F8">
        <w:rPr>
          <w:i/>
          <w:sz w:val="20"/>
          <w:szCs w:val="20"/>
          <w:lang w:val="ru-RU"/>
        </w:rPr>
        <w:t>Походные записки</w:t>
      </w:r>
      <w:r w:rsidRPr="00FB18F8">
        <w:rPr>
          <w:sz w:val="20"/>
          <w:szCs w:val="20"/>
        </w:rPr>
        <w:t xml:space="preserve"> (n. 4</w:t>
      </w:r>
      <w:ins w:id="141" w:author="Alexei Zadorozhny" w:date="2017-10-17T14:14:00Z">
        <w:r>
          <w:rPr>
            <w:sz w:val="20"/>
            <w:szCs w:val="20"/>
          </w:rPr>
          <w:t>1</w:t>
        </w:r>
      </w:ins>
      <w:del w:id="142" w:author="Alexei Zadorozhny" w:date="2017-10-17T14:14:00Z">
        <w:r w:rsidRPr="00FB18F8" w:rsidDel="00852EF9">
          <w:rPr>
            <w:sz w:val="20"/>
            <w:szCs w:val="20"/>
          </w:rPr>
          <w:delText>0</w:delText>
        </w:r>
      </w:del>
      <w:r>
        <w:rPr>
          <w:sz w:val="20"/>
          <w:szCs w:val="20"/>
        </w:rPr>
        <w:t>,</w:t>
      </w:r>
      <w:r w:rsidRPr="00FB18F8">
        <w:rPr>
          <w:sz w:val="20"/>
          <w:szCs w:val="20"/>
        </w:rPr>
        <w:t xml:space="preserve"> above)</w:t>
      </w:r>
      <w:r w:rsidRPr="00FB18F8">
        <w:rPr>
          <w:sz w:val="20"/>
          <w:szCs w:val="20"/>
          <w:lang w:val="ru-RU"/>
        </w:rPr>
        <w:t xml:space="preserve"> 172</w:t>
      </w:r>
      <w:r w:rsidRPr="00FB18F8">
        <w:rPr>
          <w:sz w:val="20"/>
          <w:szCs w:val="20"/>
        </w:rPr>
        <w:t xml:space="preserve">, 170, and 282; </w:t>
      </w:r>
      <w:r w:rsidRPr="00FB18F8">
        <w:rPr>
          <w:i/>
          <w:sz w:val="20"/>
          <w:szCs w:val="20"/>
        </w:rPr>
        <w:t>cf.</w:t>
      </w:r>
      <w:r w:rsidRPr="00FB18F8">
        <w:rPr>
          <w:sz w:val="20"/>
          <w:szCs w:val="20"/>
        </w:rPr>
        <w:t xml:space="preserve"> </w:t>
      </w:r>
      <w:r w:rsidRPr="008E11A8">
        <w:rPr>
          <w:sz w:val="20"/>
          <w:szCs w:val="20"/>
        </w:rPr>
        <w:t xml:space="preserve">Lazhechnikov, </w:t>
      </w:r>
      <w:r w:rsidRPr="00FB18F8">
        <w:rPr>
          <w:sz w:val="20"/>
          <w:szCs w:val="20"/>
        </w:rPr>
        <w:t xml:space="preserve">177: during the Battle of Kulm Osterman-Tolstoi and his colleague General Alexei Ermolov carried themselves like </w:t>
      </w:r>
      <w:r>
        <w:rPr>
          <w:sz w:val="20"/>
          <w:szCs w:val="20"/>
        </w:rPr>
        <w:t>‘</w:t>
      </w:r>
      <w:r w:rsidRPr="00FB18F8">
        <w:rPr>
          <w:sz w:val="20"/>
          <w:szCs w:val="20"/>
        </w:rPr>
        <w:t>fiery</w:t>
      </w:r>
      <w:r>
        <w:rPr>
          <w:sz w:val="20"/>
          <w:szCs w:val="20"/>
        </w:rPr>
        <w:t>’</w:t>
      </w:r>
      <w:r w:rsidRPr="00FB18F8">
        <w:rPr>
          <w:sz w:val="20"/>
          <w:szCs w:val="20"/>
        </w:rPr>
        <w:t xml:space="preserve"> Leonidas and </w:t>
      </w:r>
      <w:r>
        <w:rPr>
          <w:sz w:val="20"/>
          <w:szCs w:val="20"/>
        </w:rPr>
        <w:t>‘</w:t>
      </w:r>
      <w:r w:rsidRPr="00FB18F8">
        <w:rPr>
          <w:sz w:val="20"/>
          <w:szCs w:val="20"/>
        </w:rPr>
        <w:t>cool</w:t>
      </w:r>
      <w:r>
        <w:rPr>
          <w:sz w:val="20"/>
          <w:szCs w:val="20"/>
        </w:rPr>
        <w:t>’</w:t>
      </w:r>
      <w:r w:rsidRPr="00FB18F8">
        <w:rPr>
          <w:sz w:val="20"/>
          <w:szCs w:val="20"/>
        </w:rPr>
        <w:t xml:space="preserve"> Miltiades, respectively.</w:t>
      </w:r>
    </w:p>
  </w:footnote>
  <w:footnote w:id="50">
    <w:p w14:paraId="7A474E06" w14:textId="77777777" w:rsidR="00C16240" w:rsidRPr="00FB18F8" w:rsidRDefault="00C16240" w:rsidP="004C02F1">
      <w:pPr>
        <w:pStyle w:val="FootnoteText"/>
        <w:jc w:val="both"/>
        <w:rPr>
          <w:sz w:val="20"/>
          <w:szCs w:val="20"/>
        </w:rPr>
      </w:pPr>
      <w:r w:rsidRPr="00FB18F8">
        <w:rPr>
          <w:rStyle w:val="FootnoteReference"/>
          <w:sz w:val="20"/>
          <w:szCs w:val="20"/>
        </w:rPr>
        <w:footnoteRef/>
      </w:r>
      <w:r w:rsidRPr="00FB18F8">
        <w:rPr>
          <w:sz w:val="20"/>
          <w:szCs w:val="20"/>
        </w:rPr>
        <w:t xml:space="preserve"> In Vereschagin = В. А. Верещагин, </w:t>
      </w:r>
      <w:r w:rsidRPr="00FB18F8">
        <w:rPr>
          <w:i/>
          <w:sz w:val="20"/>
          <w:szCs w:val="20"/>
        </w:rPr>
        <w:t xml:space="preserve">Русская карикатура. </w:t>
      </w:r>
      <w:r w:rsidRPr="00FB18F8">
        <w:rPr>
          <w:i/>
          <w:sz w:val="20"/>
          <w:szCs w:val="20"/>
          <w:lang w:val="en-US"/>
        </w:rPr>
        <w:t>II</w:t>
      </w:r>
      <w:r w:rsidRPr="00FB18F8">
        <w:rPr>
          <w:i/>
          <w:sz w:val="20"/>
          <w:szCs w:val="20"/>
        </w:rPr>
        <w:t>: Отечественная война. Теребенев, Венецианов, Иванов</w:t>
      </w:r>
      <w:r w:rsidRPr="00FB18F8">
        <w:rPr>
          <w:sz w:val="20"/>
          <w:szCs w:val="20"/>
        </w:rPr>
        <w:t xml:space="preserve"> (Saint Petersburg 1912) 152.</w:t>
      </w:r>
    </w:p>
  </w:footnote>
  <w:footnote w:id="51">
    <w:p w14:paraId="1C894261" w14:textId="6EB5C017" w:rsidR="00C16240" w:rsidRPr="00FB18F8" w:rsidRDefault="00C16240" w:rsidP="00E53192">
      <w:pPr>
        <w:pStyle w:val="FootnoteText"/>
        <w:jc w:val="both"/>
        <w:rPr>
          <w:sz w:val="20"/>
          <w:szCs w:val="20"/>
        </w:rPr>
      </w:pPr>
      <w:r w:rsidRPr="00FB18F8">
        <w:rPr>
          <w:rStyle w:val="FootnoteReference"/>
          <w:sz w:val="20"/>
          <w:szCs w:val="20"/>
        </w:rPr>
        <w:footnoteRef/>
      </w:r>
      <w:r w:rsidRPr="00FB18F8">
        <w:rPr>
          <w:sz w:val="20"/>
          <w:szCs w:val="20"/>
        </w:rPr>
        <w:t xml:space="preserve"> A notable poet in 1820s and leader of the Decembrists league in Petersburg, Kondratii Ryleev (1795</w:t>
      </w:r>
      <w:r>
        <w:rPr>
          <w:sz w:val="20"/>
          <w:szCs w:val="20"/>
        </w:rPr>
        <w:t>–</w:t>
      </w:r>
      <w:r w:rsidRPr="00FB18F8">
        <w:rPr>
          <w:sz w:val="20"/>
          <w:szCs w:val="20"/>
        </w:rPr>
        <w:t xml:space="preserve">1826) was one of the five conspirators sent to the gallows after a closed trial; see P. O’Meara, </w:t>
      </w:r>
      <w:r w:rsidRPr="00FB18F8">
        <w:rPr>
          <w:i/>
          <w:sz w:val="20"/>
          <w:szCs w:val="20"/>
        </w:rPr>
        <w:t xml:space="preserve">K. F. Ryleev: </w:t>
      </w:r>
      <w:r>
        <w:rPr>
          <w:i/>
          <w:sz w:val="20"/>
          <w:szCs w:val="20"/>
        </w:rPr>
        <w:t>A</w:t>
      </w:r>
      <w:r w:rsidRPr="00FB18F8">
        <w:rPr>
          <w:i/>
          <w:sz w:val="20"/>
          <w:szCs w:val="20"/>
        </w:rPr>
        <w:t xml:space="preserve"> </w:t>
      </w:r>
      <w:r>
        <w:rPr>
          <w:i/>
          <w:sz w:val="20"/>
          <w:szCs w:val="20"/>
        </w:rPr>
        <w:t>P</w:t>
      </w:r>
      <w:r w:rsidRPr="00FB18F8">
        <w:rPr>
          <w:i/>
          <w:sz w:val="20"/>
          <w:szCs w:val="20"/>
        </w:rPr>
        <w:t xml:space="preserve">olitical </w:t>
      </w:r>
      <w:r>
        <w:rPr>
          <w:i/>
          <w:sz w:val="20"/>
          <w:szCs w:val="20"/>
        </w:rPr>
        <w:t>B</w:t>
      </w:r>
      <w:r w:rsidRPr="00FB18F8">
        <w:rPr>
          <w:i/>
          <w:sz w:val="20"/>
          <w:szCs w:val="20"/>
        </w:rPr>
        <w:t xml:space="preserve">iography of the Decembrist </w:t>
      </w:r>
      <w:r>
        <w:rPr>
          <w:i/>
          <w:sz w:val="20"/>
          <w:szCs w:val="20"/>
        </w:rPr>
        <w:t>P</w:t>
      </w:r>
      <w:r w:rsidRPr="00FB18F8">
        <w:rPr>
          <w:i/>
          <w:sz w:val="20"/>
          <w:szCs w:val="20"/>
        </w:rPr>
        <w:t>oet</w:t>
      </w:r>
      <w:r w:rsidRPr="00FB18F8">
        <w:rPr>
          <w:sz w:val="20"/>
          <w:szCs w:val="20"/>
        </w:rPr>
        <w:t xml:space="preserve"> (Princeton 1984). The manuscript of this early poem by Ryleev remained unpublished until 1930s. In the rest of the ode Russian heroism is applauded diachronically, leading up to 1812. </w:t>
      </w:r>
      <w:r w:rsidRPr="00FB18F8">
        <w:rPr>
          <w:i/>
          <w:sz w:val="20"/>
          <w:szCs w:val="20"/>
        </w:rPr>
        <w:t>Cf.</w:t>
      </w:r>
      <w:r w:rsidRPr="00FB18F8">
        <w:rPr>
          <w:sz w:val="20"/>
          <w:szCs w:val="20"/>
        </w:rPr>
        <w:t xml:space="preserve"> the bullish atavistic harangue in Alexander Voeikov’s poem </w:t>
      </w:r>
      <w:r w:rsidRPr="00FB18F8">
        <w:rPr>
          <w:i/>
          <w:sz w:val="20"/>
          <w:szCs w:val="20"/>
        </w:rPr>
        <w:t>To the Fatherland</w:t>
      </w:r>
      <w:r w:rsidRPr="00FB18F8">
        <w:rPr>
          <w:sz w:val="20"/>
          <w:szCs w:val="20"/>
        </w:rPr>
        <w:t xml:space="preserve">: </w:t>
      </w:r>
      <w:r>
        <w:rPr>
          <w:sz w:val="20"/>
          <w:szCs w:val="20"/>
        </w:rPr>
        <w:t>‘</w:t>
      </w:r>
      <w:r w:rsidRPr="00FB18F8">
        <w:rPr>
          <w:sz w:val="20"/>
          <w:szCs w:val="20"/>
        </w:rPr>
        <w:t>Oh Russ!</w:t>
      </w:r>
      <w:r>
        <w:rPr>
          <w:sz w:val="20"/>
          <w:szCs w:val="20"/>
        </w:rPr>
        <w:t xml:space="preserve"> […]</w:t>
      </w:r>
      <w:r w:rsidRPr="00FB18F8">
        <w:rPr>
          <w:sz w:val="20"/>
          <w:szCs w:val="20"/>
        </w:rPr>
        <w:t xml:space="preserve"> Imitate not Rome </w:t>
      </w:r>
      <w:r>
        <w:rPr>
          <w:sz w:val="20"/>
          <w:szCs w:val="20"/>
        </w:rPr>
        <w:t>—</w:t>
      </w:r>
      <w:r w:rsidRPr="00FB18F8">
        <w:rPr>
          <w:sz w:val="20"/>
          <w:szCs w:val="20"/>
        </w:rPr>
        <w:t xml:space="preserve"> but your great forefathers. Behold before you, the mirror of their deeds. The manliness of the Slavs has been inspiring of old</w:t>
      </w:r>
      <w:r>
        <w:rPr>
          <w:sz w:val="20"/>
          <w:szCs w:val="20"/>
        </w:rPr>
        <w:t>’</w:t>
      </w:r>
      <w:r w:rsidRPr="00FB18F8">
        <w:rPr>
          <w:sz w:val="20"/>
          <w:szCs w:val="20"/>
        </w:rPr>
        <w:t xml:space="preserve"> (</w:t>
      </w:r>
      <w:r w:rsidRPr="00FB18F8">
        <w:rPr>
          <w:i/>
          <w:sz w:val="20"/>
          <w:szCs w:val="20"/>
        </w:rPr>
        <w:t>Sobranie stikhotvorenii</w:t>
      </w:r>
      <w:r w:rsidRPr="00FB18F8">
        <w:rPr>
          <w:sz w:val="20"/>
          <w:szCs w:val="20"/>
        </w:rPr>
        <w:t xml:space="preserve"> I.95). In a twist of patriotic classicism, another poem by Voeikov prophesies that Plato and Cicero are going to extol the deeds of Kutuzov (</w:t>
      </w:r>
      <w:r w:rsidRPr="00FB18F8">
        <w:rPr>
          <w:i/>
          <w:sz w:val="20"/>
          <w:szCs w:val="20"/>
        </w:rPr>
        <w:t>To Prince Golenischev-Kutuzov of Smolensk</w:t>
      </w:r>
      <w:r w:rsidRPr="00FB18F8">
        <w:rPr>
          <w:sz w:val="20"/>
          <w:szCs w:val="20"/>
        </w:rPr>
        <w:t xml:space="preserve">, in </w:t>
      </w:r>
      <w:r w:rsidRPr="00FB18F8">
        <w:rPr>
          <w:i/>
          <w:sz w:val="20"/>
          <w:szCs w:val="20"/>
        </w:rPr>
        <w:t>Sobranie stikhotvorenii</w:t>
      </w:r>
      <w:r w:rsidRPr="00FB18F8">
        <w:rPr>
          <w:sz w:val="20"/>
          <w:szCs w:val="20"/>
        </w:rPr>
        <w:t xml:space="preserve"> I.130).</w:t>
      </w:r>
    </w:p>
  </w:footnote>
  <w:footnote w:id="52">
    <w:p w14:paraId="58C44300" w14:textId="4D9736C1" w:rsidR="00C16240" w:rsidRPr="00FB18F8" w:rsidRDefault="00C16240">
      <w:pPr>
        <w:pStyle w:val="FootnoteText"/>
        <w:rPr>
          <w:sz w:val="20"/>
          <w:szCs w:val="20"/>
        </w:rPr>
      </w:pPr>
      <w:r w:rsidRPr="00FB18F8">
        <w:rPr>
          <w:rStyle w:val="FootnoteReference"/>
          <w:sz w:val="20"/>
          <w:szCs w:val="20"/>
        </w:rPr>
        <w:footnoteRef/>
      </w:r>
      <w:r w:rsidRPr="00FB18F8">
        <w:rPr>
          <w:sz w:val="20"/>
          <w:szCs w:val="20"/>
        </w:rPr>
        <w:t xml:space="preserve"> </w:t>
      </w:r>
      <w:r w:rsidRPr="00FB18F8">
        <w:rPr>
          <w:i/>
          <w:sz w:val="20"/>
          <w:szCs w:val="20"/>
        </w:rPr>
        <w:t>Pace</w:t>
      </w:r>
      <w:r w:rsidRPr="00FB18F8">
        <w:rPr>
          <w:sz w:val="20"/>
          <w:szCs w:val="20"/>
        </w:rPr>
        <w:t xml:space="preserve"> Vishlenkova = E. Вишленкова, </w:t>
      </w:r>
      <w:r w:rsidRPr="00FB18F8">
        <w:rPr>
          <w:i/>
          <w:sz w:val="20"/>
          <w:szCs w:val="20"/>
        </w:rPr>
        <w:t>Визуальное народоведение империи, или «увидеть русского дано не каждому»</w:t>
      </w:r>
      <w:r w:rsidRPr="00FB18F8">
        <w:rPr>
          <w:sz w:val="20"/>
          <w:szCs w:val="20"/>
        </w:rPr>
        <w:t xml:space="preserve"> (Moscow 2011) 226</w:t>
      </w:r>
      <w:r>
        <w:rPr>
          <w:sz w:val="20"/>
          <w:szCs w:val="20"/>
        </w:rPr>
        <w:t>–</w:t>
      </w:r>
      <w:r w:rsidRPr="00FB18F8">
        <w:rPr>
          <w:sz w:val="20"/>
          <w:szCs w:val="20"/>
        </w:rPr>
        <w:t>28.</w:t>
      </w:r>
    </w:p>
  </w:footnote>
  <w:footnote w:id="53">
    <w:p w14:paraId="7C4B46F1" w14:textId="05E67F3C" w:rsidR="00C16240" w:rsidRPr="00FB18F8" w:rsidRDefault="00C16240" w:rsidP="00AB41DD">
      <w:pPr>
        <w:spacing w:after="0"/>
        <w:jc w:val="both"/>
        <w:rPr>
          <w:sz w:val="20"/>
          <w:szCs w:val="20"/>
        </w:rPr>
      </w:pPr>
      <w:r w:rsidRPr="00FB18F8">
        <w:rPr>
          <w:rStyle w:val="FootnoteReference"/>
          <w:sz w:val="20"/>
          <w:szCs w:val="20"/>
        </w:rPr>
        <w:footnoteRef/>
      </w:r>
      <w:r w:rsidRPr="00FB18F8">
        <w:rPr>
          <w:sz w:val="20"/>
          <w:szCs w:val="20"/>
        </w:rPr>
        <w:t xml:space="preserve"> </w:t>
      </w:r>
      <w:hyperlink r:id="rId5" w:history="1">
        <w:r w:rsidRPr="00FB18F8">
          <w:rPr>
            <w:rStyle w:val="Hyperlink"/>
            <w:color w:val="000000" w:themeColor="text1"/>
            <w:sz w:val="20"/>
            <w:szCs w:val="20"/>
            <w:u w:val="none"/>
          </w:rPr>
          <w:t>http://www.museum.ru/1812/english/Memorial/arka/index.html</w:t>
        </w:r>
      </w:hyperlink>
      <w:r w:rsidRPr="00FB18F8">
        <w:rPr>
          <w:sz w:val="20"/>
          <w:szCs w:val="20"/>
        </w:rPr>
        <w:t>; more close-up images can be easily accessed online. Interestingly, the corresponding Triumphal Arch in Petersburg (Narvskie Vorota) is just as classical in its overall design, however, the warrior-statues ended up wearing styli</w:t>
      </w:r>
      <w:r>
        <w:rPr>
          <w:sz w:val="20"/>
          <w:szCs w:val="20"/>
        </w:rPr>
        <w:t>z</w:t>
      </w:r>
      <w:r w:rsidRPr="00FB18F8">
        <w:rPr>
          <w:sz w:val="20"/>
          <w:szCs w:val="20"/>
        </w:rPr>
        <w:t xml:space="preserve">ed armour of Kievan Rus’ rather than ancient Greece, when the original wood-and-alabaster arch of 1814 was rebuilt in stone and copper during the reign of Nicholas I: see </w:t>
      </w:r>
      <w:hyperlink r:id="rId6" w:history="1">
        <w:r w:rsidRPr="00FB18F8">
          <w:rPr>
            <w:rStyle w:val="Hyperlink"/>
            <w:color w:val="000000" w:themeColor="text1"/>
            <w:sz w:val="20"/>
            <w:szCs w:val="20"/>
            <w:u w:val="none"/>
          </w:rPr>
          <w:t>http://www.saint-petersburg.com/monuments/narva-gate/</w:t>
        </w:r>
      </w:hyperlink>
      <w:r w:rsidRPr="00FB18F8">
        <w:rPr>
          <w:sz w:val="20"/>
          <w:szCs w:val="20"/>
        </w:rPr>
        <w:t xml:space="preserve"> or </w:t>
      </w:r>
      <w:hyperlink r:id="rId7" w:history="1">
        <w:r w:rsidRPr="00FB18F8">
          <w:rPr>
            <w:rStyle w:val="Hyperlink"/>
            <w:color w:val="000000" w:themeColor="text1"/>
            <w:sz w:val="20"/>
            <w:szCs w:val="20"/>
            <w:u w:val="none"/>
          </w:rPr>
          <w:t>http://enlight.ru/camera/273/index_e.html</w:t>
        </w:r>
      </w:hyperlink>
      <w:r w:rsidRPr="00FB18F8">
        <w:rPr>
          <w:sz w:val="20"/>
          <w:szCs w:val="20"/>
        </w:rPr>
        <w:t xml:space="preserve">; Nekrasova and Zemtsov (1969) = М. А. Некрасова, С. М.Земцов, </w:t>
      </w:r>
      <w:r w:rsidRPr="00FB18F8">
        <w:rPr>
          <w:i/>
          <w:sz w:val="20"/>
          <w:szCs w:val="20"/>
        </w:rPr>
        <w:t>Отечественная война 1812 года и русское искусство</w:t>
      </w:r>
      <w:r w:rsidRPr="00FB18F8">
        <w:rPr>
          <w:sz w:val="20"/>
          <w:szCs w:val="20"/>
        </w:rPr>
        <w:t xml:space="preserve"> (Моscow 1969) 82</w:t>
      </w:r>
      <w:r>
        <w:rPr>
          <w:sz w:val="20"/>
          <w:szCs w:val="20"/>
        </w:rPr>
        <w:t>–</w:t>
      </w:r>
      <w:r w:rsidRPr="00FB18F8">
        <w:rPr>
          <w:sz w:val="20"/>
          <w:szCs w:val="20"/>
        </w:rPr>
        <w:t xml:space="preserve">86. On the cultural and political implications of the postponed (until 1830s) boom in monumental commemoration of the victory over Napoleon, see Sdvizhkov = </w:t>
      </w:r>
      <w:r w:rsidRPr="00FB18F8">
        <w:rPr>
          <w:sz w:val="20"/>
          <w:szCs w:val="20"/>
          <w:lang w:val="ru-RU"/>
        </w:rPr>
        <w:t>Д.</w:t>
      </w:r>
      <w:r w:rsidRPr="00FB18F8">
        <w:rPr>
          <w:sz w:val="20"/>
          <w:szCs w:val="20"/>
        </w:rPr>
        <w:t xml:space="preserve"> А. </w:t>
      </w:r>
      <w:r w:rsidRPr="00FB18F8">
        <w:rPr>
          <w:sz w:val="20"/>
          <w:szCs w:val="20"/>
          <w:lang w:val="ru-RU"/>
        </w:rPr>
        <w:t>Сдвижков</w:t>
      </w:r>
      <w:r w:rsidRPr="00FB18F8">
        <w:rPr>
          <w:sz w:val="20"/>
          <w:szCs w:val="20"/>
        </w:rPr>
        <w:t xml:space="preserve"> </w:t>
      </w:r>
      <w:del w:id="143" w:author="Alexei Zadorozhny" w:date="2017-10-16T19:25:00Z">
        <w:r w:rsidRPr="00FB18F8" w:rsidDel="00360BFF">
          <w:rPr>
            <w:sz w:val="20"/>
            <w:szCs w:val="20"/>
            <w:highlight w:val="yellow"/>
            <w:lang w:val="ru-RU"/>
          </w:rPr>
          <w:delText>(2010)</w:delText>
        </w:r>
      </w:del>
      <w:r w:rsidRPr="00FB18F8">
        <w:rPr>
          <w:sz w:val="20"/>
          <w:szCs w:val="20"/>
          <w:lang w:val="ru-RU"/>
        </w:rPr>
        <w:t xml:space="preserve">, </w:t>
      </w:r>
      <w:r w:rsidRPr="00FB18F8">
        <w:rPr>
          <w:sz w:val="20"/>
          <w:szCs w:val="20"/>
        </w:rPr>
        <w:t>‘</w:t>
      </w:r>
      <w:r w:rsidRPr="00FB18F8">
        <w:rPr>
          <w:sz w:val="20"/>
          <w:szCs w:val="20"/>
          <w:lang w:val="ru-RU"/>
        </w:rPr>
        <w:t>Империя в наполеоновском наряде: восприятие французского неоклассицизма в Российской империи</w:t>
      </w:r>
      <w:r w:rsidRPr="00FB18F8">
        <w:rPr>
          <w:sz w:val="20"/>
          <w:szCs w:val="20"/>
        </w:rPr>
        <w:t>’</w:t>
      </w:r>
      <w:r w:rsidRPr="00FB18F8">
        <w:rPr>
          <w:sz w:val="20"/>
          <w:szCs w:val="20"/>
          <w:lang w:val="ru-RU"/>
        </w:rPr>
        <w:t xml:space="preserve">, </w:t>
      </w:r>
      <w:r w:rsidRPr="00FB18F8">
        <w:rPr>
          <w:sz w:val="20"/>
          <w:szCs w:val="20"/>
        </w:rPr>
        <w:t xml:space="preserve">in </w:t>
      </w:r>
      <w:r w:rsidRPr="00FB18F8">
        <w:rPr>
          <w:i/>
          <w:sz w:val="20"/>
          <w:szCs w:val="20"/>
        </w:rPr>
        <w:t>Imperium inter pares: роль трансферов в истории Российской империи</w:t>
      </w:r>
      <w:r w:rsidRPr="00FB18F8">
        <w:rPr>
          <w:sz w:val="20"/>
          <w:szCs w:val="20"/>
        </w:rPr>
        <w:t>, ed</w:t>
      </w:r>
      <w:r>
        <w:rPr>
          <w:sz w:val="20"/>
          <w:szCs w:val="20"/>
        </w:rPr>
        <w:t>s</w:t>
      </w:r>
      <w:r w:rsidRPr="00FB18F8">
        <w:rPr>
          <w:sz w:val="20"/>
          <w:szCs w:val="20"/>
        </w:rPr>
        <w:t xml:space="preserve"> М. Ауст, Р. Вульпиус, А. Миллер (Моscow 2010) 67</w:t>
      </w:r>
      <w:r>
        <w:rPr>
          <w:sz w:val="20"/>
          <w:szCs w:val="20"/>
        </w:rPr>
        <w:t>–</w:t>
      </w:r>
      <w:r w:rsidRPr="00FB18F8">
        <w:rPr>
          <w:sz w:val="20"/>
          <w:szCs w:val="20"/>
        </w:rPr>
        <w:t>104 (74</w:t>
      </w:r>
      <w:r>
        <w:rPr>
          <w:sz w:val="20"/>
          <w:szCs w:val="20"/>
        </w:rPr>
        <w:t>–</w:t>
      </w:r>
      <w:r w:rsidRPr="00FB18F8">
        <w:rPr>
          <w:sz w:val="20"/>
          <w:szCs w:val="20"/>
        </w:rPr>
        <w:t>77, 95).</w:t>
      </w:r>
    </w:p>
  </w:footnote>
  <w:footnote w:id="54">
    <w:p w14:paraId="6EED73A0" w14:textId="77777777" w:rsidR="00C16240" w:rsidRPr="00FB18F8" w:rsidRDefault="00C16240" w:rsidP="004F5868">
      <w:pPr>
        <w:spacing w:after="0"/>
        <w:jc w:val="both"/>
        <w:rPr>
          <w:sz w:val="20"/>
          <w:szCs w:val="20"/>
        </w:rPr>
      </w:pPr>
      <w:r w:rsidRPr="00FB18F8">
        <w:rPr>
          <w:rStyle w:val="FootnoteReference"/>
          <w:sz w:val="20"/>
          <w:szCs w:val="20"/>
        </w:rPr>
        <w:footnoteRef/>
      </w:r>
      <w:r w:rsidRPr="00FB18F8">
        <w:rPr>
          <w:sz w:val="20"/>
          <w:szCs w:val="20"/>
        </w:rPr>
        <w:t xml:space="preserve"> See </w:t>
      </w:r>
      <w:hyperlink r:id="rId8" w:history="1">
        <w:r w:rsidRPr="00FB18F8">
          <w:rPr>
            <w:rStyle w:val="Hyperlink"/>
            <w:color w:val="000000" w:themeColor="text1"/>
            <w:sz w:val="20"/>
            <w:szCs w:val="20"/>
            <w:u w:val="none"/>
          </w:rPr>
          <w:t>http://www.museum.ru/1812/memorial/Medals/</w:t>
        </w:r>
      </w:hyperlink>
      <w:r w:rsidRPr="00FB18F8">
        <w:rPr>
          <w:sz w:val="20"/>
          <w:szCs w:val="20"/>
        </w:rPr>
        <w:t xml:space="preserve"> under Section </w:t>
      </w:r>
      <w:r w:rsidRPr="00FB18F8">
        <w:rPr>
          <w:sz w:val="20"/>
          <w:szCs w:val="20"/>
          <w:lang w:val="ru-RU"/>
        </w:rPr>
        <w:t>В</w:t>
      </w:r>
      <w:r w:rsidRPr="00FB18F8">
        <w:rPr>
          <w:sz w:val="20"/>
          <w:szCs w:val="20"/>
        </w:rPr>
        <w:t xml:space="preserve"> (</w:t>
      </w:r>
      <w:r w:rsidRPr="00FB18F8">
        <w:rPr>
          <w:sz w:val="20"/>
          <w:szCs w:val="20"/>
          <w:lang w:val="ru-RU"/>
        </w:rPr>
        <w:t>Отдел В</w:t>
      </w:r>
      <w:r w:rsidRPr="00FB18F8">
        <w:rPr>
          <w:sz w:val="20"/>
          <w:szCs w:val="20"/>
        </w:rPr>
        <w:t>).</w:t>
      </w:r>
    </w:p>
  </w:footnote>
  <w:footnote w:id="55">
    <w:p w14:paraId="2B883D1C" w14:textId="22392798" w:rsidR="00C16240" w:rsidRPr="00B30829" w:rsidRDefault="00C16240">
      <w:pPr>
        <w:pStyle w:val="FootnoteText"/>
        <w:rPr>
          <w:sz w:val="20"/>
          <w:szCs w:val="20"/>
        </w:rPr>
      </w:pPr>
      <w:ins w:id="146" w:author="Alexei Zadorozhny" w:date="2017-10-16T19:25:00Z">
        <w:r w:rsidRPr="00B30829">
          <w:rPr>
            <w:rStyle w:val="FootnoteReference"/>
            <w:sz w:val="20"/>
            <w:szCs w:val="20"/>
          </w:rPr>
          <w:footnoteRef/>
        </w:r>
        <w:r w:rsidRPr="00B30829">
          <w:rPr>
            <w:sz w:val="20"/>
            <w:szCs w:val="20"/>
          </w:rPr>
          <w:t xml:space="preserve"> </w:t>
        </w:r>
      </w:ins>
      <w:ins w:id="147" w:author="Alexei Zadorozhny" w:date="2017-10-16T20:41:00Z">
        <w:r w:rsidRPr="00B30829">
          <w:rPr>
            <w:sz w:val="20"/>
            <w:szCs w:val="20"/>
          </w:rPr>
          <w:t xml:space="preserve">See </w:t>
        </w:r>
      </w:ins>
      <w:r w:rsidRPr="00B30829">
        <w:fldChar w:fldCharType="begin"/>
      </w:r>
      <w:r w:rsidRPr="00B30829">
        <w:rPr>
          <w:sz w:val="20"/>
          <w:szCs w:val="20"/>
        </w:rPr>
        <w:instrText xml:space="preserve"> HYPERLINK "https://www.prlib.ru/item/438705" </w:instrText>
      </w:r>
      <w:r w:rsidRPr="00B30829">
        <w:fldChar w:fldCharType="separate"/>
      </w:r>
      <w:ins w:id="148" w:author="Alexei Zadorozhny" w:date="2017-10-16T20:41:00Z">
        <w:r w:rsidRPr="00B30829">
          <w:rPr>
            <w:rStyle w:val="Hyperlink"/>
            <w:sz w:val="20"/>
            <w:szCs w:val="20"/>
          </w:rPr>
          <w:t>https://www.prlib.ru/item/438705</w:t>
        </w:r>
        <w:r w:rsidRPr="00B30829">
          <w:rPr>
            <w:rStyle w:val="Hyperlink"/>
            <w:sz w:val="20"/>
            <w:szCs w:val="20"/>
          </w:rPr>
          <w:fldChar w:fldCharType="end"/>
        </w:r>
        <w:r w:rsidRPr="00B30829">
          <w:rPr>
            <w:rStyle w:val="Hyperlink"/>
            <w:sz w:val="20"/>
            <w:szCs w:val="20"/>
          </w:rPr>
          <w:t>.</w:t>
        </w:r>
      </w:ins>
    </w:p>
  </w:footnote>
  <w:footnote w:id="56">
    <w:p w14:paraId="2679A681" w14:textId="092F00A9" w:rsidR="00C16240" w:rsidRPr="00FB18F8" w:rsidRDefault="00C16240" w:rsidP="000E57A8">
      <w:pPr>
        <w:pStyle w:val="FootnoteText"/>
        <w:jc w:val="both"/>
        <w:rPr>
          <w:sz w:val="20"/>
          <w:szCs w:val="20"/>
        </w:rPr>
      </w:pPr>
      <w:r w:rsidRPr="00FB18F8">
        <w:rPr>
          <w:rStyle w:val="FootnoteReference"/>
          <w:sz w:val="20"/>
          <w:szCs w:val="20"/>
        </w:rPr>
        <w:footnoteRef/>
      </w:r>
      <w:r w:rsidRPr="00FB18F8">
        <w:rPr>
          <w:sz w:val="20"/>
          <w:szCs w:val="20"/>
        </w:rPr>
        <w:t xml:space="preserve"> The apocryphal peasant’s motivation can be more cogently traced back to the religious strand of Russian anti-Napoleonic propaganda (n. </w:t>
      </w:r>
      <w:ins w:id="149" w:author="Alexei Zadorozhny" w:date="2017-10-17T14:18:00Z">
        <w:r>
          <w:rPr>
            <w:sz w:val="20"/>
            <w:szCs w:val="20"/>
          </w:rPr>
          <w:t>40</w:t>
        </w:r>
      </w:ins>
      <w:del w:id="150" w:author="Alexei Zadorozhny" w:date="2017-10-17T14:18:00Z">
        <w:r w:rsidRPr="00FB18F8" w:rsidDel="00BB6804">
          <w:rPr>
            <w:sz w:val="20"/>
            <w:szCs w:val="20"/>
          </w:rPr>
          <w:delText>39</w:delText>
        </w:r>
      </w:del>
      <w:r w:rsidRPr="00CE41BE">
        <w:rPr>
          <w:sz w:val="20"/>
          <w:szCs w:val="20"/>
        </w:rPr>
        <w:t>,</w:t>
      </w:r>
      <w:r w:rsidRPr="00FB18F8">
        <w:rPr>
          <w:sz w:val="20"/>
          <w:szCs w:val="20"/>
        </w:rPr>
        <w:t xml:space="preserve"> above): what this </w:t>
      </w:r>
      <w:r>
        <w:rPr>
          <w:sz w:val="20"/>
          <w:szCs w:val="20"/>
        </w:rPr>
        <w:t>‘</w:t>
      </w:r>
      <w:r w:rsidRPr="00FB18F8">
        <w:rPr>
          <w:sz w:val="20"/>
          <w:szCs w:val="20"/>
        </w:rPr>
        <w:t>Scaevola</w:t>
      </w:r>
      <w:r>
        <w:rPr>
          <w:sz w:val="20"/>
          <w:szCs w:val="20"/>
        </w:rPr>
        <w:t>’</w:t>
      </w:r>
      <w:r w:rsidRPr="00FB18F8">
        <w:rPr>
          <w:sz w:val="20"/>
          <w:szCs w:val="20"/>
        </w:rPr>
        <w:t xml:space="preserve"> abhors is being branded with the symbol of Napoleon the Antichrist.</w:t>
      </w:r>
    </w:p>
  </w:footnote>
  <w:footnote w:id="57">
    <w:p w14:paraId="23F57390" w14:textId="7AFDBA4B" w:rsidR="00C16240" w:rsidRPr="00FB18F8" w:rsidRDefault="00C16240" w:rsidP="00D61E8A">
      <w:pPr>
        <w:pStyle w:val="FootnoteText"/>
        <w:jc w:val="both"/>
        <w:rPr>
          <w:sz w:val="20"/>
          <w:szCs w:val="20"/>
        </w:rPr>
      </w:pPr>
      <w:r w:rsidRPr="00FB18F8">
        <w:rPr>
          <w:rStyle w:val="FootnoteReference"/>
          <w:sz w:val="20"/>
          <w:szCs w:val="20"/>
        </w:rPr>
        <w:footnoteRef/>
      </w:r>
      <w:r w:rsidRPr="00FB18F8">
        <w:rPr>
          <w:sz w:val="20"/>
          <w:szCs w:val="20"/>
        </w:rPr>
        <w:t xml:space="preserve"> Compare how in Pushkin’s unfinished novel </w:t>
      </w:r>
      <w:r w:rsidRPr="00FB18F8">
        <w:rPr>
          <w:i/>
          <w:sz w:val="20"/>
          <w:szCs w:val="20"/>
        </w:rPr>
        <w:t>Roslavlev</w:t>
      </w:r>
      <w:r w:rsidRPr="00FB18F8">
        <w:rPr>
          <w:sz w:val="20"/>
          <w:szCs w:val="20"/>
        </w:rPr>
        <w:t xml:space="preserve"> (</w:t>
      </w:r>
      <w:r w:rsidRPr="00FB18F8">
        <w:rPr>
          <w:i/>
          <w:sz w:val="20"/>
          <w:szCs w:val="20"/>
        </w:rPr>
        <w:t>c</w:t>
      </w:r>
      <w:r w:rsidRPr="00FB18F8">
        <w:rPr>
          <w:sz w:val="20"/>
          <w:szCs w:val="20"/>
        </w:rPr>
        <w:t>. 1831</w:t>
      </w:r>
      <w:r>
        <w:rPr>
          <w:sz w:val="20"/>
          <w:szCs w:val="20"/>
        </w:rPr>
        <w:t>–</w:t>
      </w:r>
      <w:r w:rsidRPr="00FB18F8">
        <w:rPr>
          <w:sz w:val="20"/>
          <w:szCs w:val="20"/>
        </w:rPr>
        <w:t xml:space="preserve">36) set in 1812 the patriotic Polina magnifies the story for the purposes of geopolitical generalisation: </w:t>
      </w:r>
      <w:r>
        <w:rPr>
          <w:sz w:val="20"/>
          <w:szCs w:val="20"/>
        </w:rPr>
        <w:t xml:space="preserve">‘[…] </w:t>
      </w:r>
      <w:r w:rsidRPr="00FB18F8">
        <w:rPr>
          <w:sz w:val="20"/>
          <w:szCs w:val="20"/>
        </w:rPr>
        <w:t>not any more shall Europe dare to contend, ever, with the folk (</w:t>
      </w:r>
      <w:r w:rsidRPr="00FB18F8">
        <w:rPr>
          <w:i/>
          <w:sz w:val="20"/>
          <w:szCs w:val="20"/>
        </w:rPr>
        <w:t>s narodom</w:t>
      </w:r>
      <w:r w:rsidRPr="00FB18F8">
        <w:rPr>
          <w:sz w:val="20"/>
          <w:szCs w:val="20"/>
        </w:rPr>
        <w:t>) who chop off their own arms and burn down their own capital city!</w:t>
      </w:r>
      <w:r>
        <w:rPr>
          <w:sz w:val="20"/>
          <w:szCs w:val="20"/>
        </w:rPr>
        <w:t>’</w:t>
      </w:r>
    </w:p>
  </w:footnote>
  <w:footnote w:id="58">
    <w:p w14:paraId="1A5F26D8" w14:textId="25E752EF" w:rsidR="00C16240" w:rsidRPr="00FB18F8" w:rsidRDefault="00C16240" w:rsidP="006A4D64">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E.g.</w:t>
      </w:r>
      <w:r w:rsidRPr="00FB18F8">
        <w:rPr>
          <w:sz w:val="20"/>
          <w:szCs w:val="20"/>
        </w:rPr>
        <w:t xml:space="preserve"> recycled verbatim by Sinel’nikov, </w:t>
      </w:r>
      <w:r w:rsidRPr="00FB18F8">
        <w:rPr>
          <w:i/>
          <w:sz w:val="20"/>
          <w:szCs w:val="20"/>
        </w:rPr>
        <w:t>Anekdoty</w:t>
      </w:r>
      <w:r w:rsidRPr="00FB18F8">
        <w:rPr>
          <w:sz w:val="20"/>
          <w:szCs w:val="20"/>
        </w:rPr>
        <w:t xml:space="preserve"> (n. 4</w:t>
      </w:r>
      <w:ins w:id="151" w:author="Alexei Zadorozhny" w:date="2017-10-17T14:18:00Z">
        <w:r>
          <w:rPr>
            <w:sz w:val="20"/>
            <w:szCs w:val="20"/>
          </w:rPr>
          <w:t>7</w:t>
        </w:r>
      </w:ins>
      <w:del w:id="152" w:author="Alexei Zadorozhny" w:date="2017-10-17T14:18:00Z">
        <w:r w:rsidRPr="00FB18F8" w:rsidDel="00BB6804">
          <w:rPr>
            <w:sz w:val="20"/>
            <w:szCs w:val="20"/>
          </w:rPr>
          <w:delText>6</w:delText>
        </w:r>
      </w:del>
      <w:r>
        <w:rPr>
          <w:sz w:val="20"/>
          <w:szCs w:val="20"/>
        </w:rPr>
        <w:t>,</w:t>
      </w:r>
      <w:r w:rsidRPr="00FB18F8">
        <w:rPr>
          <w:sz w:val="20"/>
          <w:szCs w:val="20"/>
        </w:rPr>
        <w:t xml:space="preserve"> above) I.57</w:t>
      </w:r>
      <w:r>
        <w:rPr>
          <w:sz w:val="20"/>
          <w:szCs w:val="20"/>
        </w:rPr>
        <w:t>–5</w:t>
      </w:r>
      <w:r w:rsidRPr="00FB18F8">
        <w:rPr>
          <w:sz w:val="20"/>
          <w:szCs w:val="20"/>
        </w:rPr>
        <w:t>8.</w:t>
      </w:r>
    </w:p>
  </w:footnote>
  <w:footnote w:id="59">
    <w:p w14:paraId="4F61E38A" w14:textId="2103C268" w:rsidR="00C16240" w:rsidRPr="00FB18F8" w:rsidRDefault="00C16240" w:rsidP="006A4D64">
      <w:pPr>
        <w:pStyle w:val="FootnoteText"/>
        <w:jc w:val="both"/>
        <w:rPr>
          <w:sz w:val="20"/>
          <w:szCs w:val="20"/>
        </w:rPr>
      </w:pPr>
      <w:r w:rsidRPr="00FB18F8">
        <w:rPr>
          <w:rStyle w:val="FootnoteReference"/>
          <w:sz w:val="20"/>
          <w:szCs w:val="20"/>
        </w:rPr>
        <w:footnoteRef/>
      </w:r>
      <w:r w:rsidRPr="00FB18F8">
        <w:rPr>
          <w:sz w:val="20"/>
          <w:szCs w:val="20"/>
        </w:rPr>
        <w:t xml:space="preserve"> See generally Vereschagin, </w:t>
      </w:r>
      <w:r w:rsidRPr="00FB18F8">
        <w:rPr>
          <w:i/>
          <w:sz w:val="20"/>
          <w:szCs w:val="20"/>
          <w:lang w:val="ru-RU"/>
        </w:rPr>
        <w:t>Русская карикатура</w:t>
      </w:r>
      <w:r w:rsidRPr="00FB18F8">
        <w:rPr>
          <w:sz w:val="20"/>
          <w:szCs w:val="20"/>
        </w:rPr>
        <w:t xml:space="preserve"> (n. </w:t>
      </w:r>
      <w:ins w:id="153" w:author="Alexei Zadorozhny" w:date="2017-10-17T14:18:00Z">
        <w:r>
          <w:rPr>
            <w:sz w:val="20"/>
            <w:szCs w:val="20"/>
          </w:rPr>
          <w:t>50</w:t>
        </w:r>
      </w:ins>
      <w:del w:id="154" w:author="Alexei Zadorozhny" w:date="2017-10-17T14:18:00Z">
        <w:r w:rsidRPr="00FB18F8" w:rsidDel="00BB6804">
          <w:rPr>
            <w:sz w:val="20"/>
            <w:szCs w:val="20"/>
          </w:rPr>
          <w:delText>49</w:delText>
        </w:r>
      </w:del>
      <w:r>
        <w:rPr>
          <w:sz w:val="20"/>
          <w:szCs w:val="20"/>
        </w:rPr>
        <w:t>,</w:t>
      </w:r>
      <w:r w:rsidRPr="00FB18F8">
        <w:rPr>
          <w:sz w:val="20"/>
          <w:szCs w:val="20"/>
        </w:rPr>
        <w:t xml:space="preserve"> above); Kuz’minskii = К. С. Кузьминский, ‘</w:t>
      </w:r>
      <w:r w:rsidRPr="00FB18F8">
        <w:rPr>
          <w:rFonts w:eastAsia="Arial Unicode MS"/>
          <w:sz w:val="20"/>
          <w:szCs w:val="20"/>
        </w:rPr>
        <w:t>Отечественная</w:t>
      </w:r>
      <w:r w:rsidRPr="00FB18F8">
        <w:rPr>
          <w:sz w:val="20"/>
          <w:szCs w:val="20"/>
        </w:rPr>
        <w:t xml:space="preserve"> война в живописи’, in </w:t>
      </w:r>
      <w:r w:rsidRPr="00FB18F8">
        <w:rPr>
          <w:i/>
          <w:sz w:val="20"/>
          <w:szCs w:val="20"/>
        </w:rPr>
        <w:t>Отечественная война и русское общество, 1812</w:t>
      </w:r>
      <w:r>
        <w:rPr>
          <w:i/>
          <w:sz w:val="20"/>
          <w:szCs w:val="20"/>
        </w:rPr>
        <w:t>–</w:t>
      </w:r>
      <w:r w:rsidRPr="00FB18F8">
        <w:rPr>
          <w:i/>
          <w:sz w:val="20"/>
          <w:szCs w:val="20"/>
        </w:rPr>
        <w:t>1912</w:t>
      </w:r>
      <w:r w:rsidRPr="00FB18F8">
        <w:rPr>
          <w:sz w:val="20"/>
          <w:szCs w:val="20"/>
        </w:rPr>
        <w:t>, ed</w:t>
      </w:r>
      <w:r>
        <w:rPr>
          <w:sz w:val="20"/>
          <w:szCs w:val="20"/>
        </w:rPr>
        <w:t>s</w:t>
      </w:r>
      <w:r w:rsidRPr="00FB18F8">
        <w:rPr>
          <w:sz w:val="20"/>
          <w:szCs w:val="20"/>
        </w:rPr>
        <w:t xml:space="preserve"> А. К. Джив</w:t>
      </w:r>
      <w:ins w:id="155" w:author="Alexei Zadorozhny" w:date="2017-10-16T18:33:00Z">
        <w:r>
          <w:rPr>
            <w:sz w:val="20"/>
            <w:szCs w:val="20"/>
            <w:lang w:val="ru-RU"/>
          </w:rPr>
          <w:t>е</w:t>
        </w:r>
      </w:ins>
      <w:del w:id="156" w:author="Alexei Zadorozhny" w:date="2017-10-16T18:33:00Z">
        <w:r w:rsidRPr="00FB18F8" w:rsidDel="00EA67BE">
          <w:rPr>
            <w:sz w:val="20"/>
            <w:szCs w:val="20"/>
          </w:rPr>
          <w:delText>и</w:delText>
        </w:r>
      </w:del>
      <w:r w:rsidRPr="00FB18F8">
        <w:rPr>
          <w:sz w:val="20"/>
          <w:szCs w:val="20"/>
        </w:rPr>
        <w:t xml:space="preserve">легов, С. П. Мельгунов, В. И. Пичета, </w:t>
      </w:r>
      <w:ins w:id="157" w:author="Alexei Zadorozhny" w:date="2017-10-16T18:33:00Z">
        <w:r>
          <w:rPr>
            <w:sz w:val="20"/>
            <w:szCs w:val="20"/>
            <w:highlight w:val="yellow"/>
            <w:lang w:val="ru-RU"/>
          </w:rPr>
          <w:t>7</w:t>
        </w:r>
      </w:ins>
      <w:del w:id="158" w:author="Alexei Zadorozhny" w:date="2017-10-16T18:33:00Z">
        <w:r w:rsidRPr="00CA54E5" w:rsidDel="00EA67BE">
          <w:rPr>
            <w:sz w:val="20"/>
            <w:szCs w:val="20"/>
            <w:highlight w:val="yellow"/>
          </w:rPr>
          <w:delText>?</w:delText>
        </w:r>
      </w:del>
      <w:r w:rsidRPr="00CA54E5">
        <w:rPr>
          <w:sz w:val="20"/>
          <w:szCs w:val="20"/>
          <w:highlight w:val="yellow"/>
        </w:rPr>
        <w:t xml:space="preserve"> </w:t>
      </w:r>
      <w:r w:rsidRPr="00FB18F8">
        <w:rPr>
          <w:sz w:val="20"/>
          <w:szCs w:val="20"/>
          <w:highlight w:val="yellow"/>
        </w:rPr>
        <w:t>vol</w:t>
      </w:r>
      <w:r w:rsidRPr="00CA54E5">
        <w:rPr>
          <w:sz w:val="20"/>
          <w:szCs w:val="20"/>
          <w:highlight w:val="yellow"/>
        </w:rPr>
        <w:t>s</w:t>
      </w:r>
      <w:r w:rsidRPr="00FB18F8">
        <w:rPr>
          <w:sz w:val="20"/>
          <w:szCs w:val="20"/>
        </w:rPr>
        <w:t xml:space="preserve"> (Моscow 1912) </w:t>
      </w:r>
      <w:r w:rsidRPr="00A440EF">
        <w:rPr>
          <w:sz w:val="20"/>
          <w:szCs w:val="20"/>
        </w:rPr>
        <w:t>V</w:t>
      </w:r>
      <w:r w:rsidRPr="00535496">
        <w:rPr>
          <w:sz w:val="20"/>
          <w:szCs w:val="20"/>
        </w:rPr>
        <w:t xml:space="preserve"> </w:t>
      </w:r>
      <w:r w:rsidRPr="00FB18F8">
        <w:rPr>
          <w:sz w:val="20"/>
          <w:szCs w:val="20"/>
        </w:rPr>
        <w:t>192</w:t>
      </w:r>
      <w:r>
        <w:rPr>
          <w:sz w:val="20"/>
          <w:szCs w:val="20"/>
        </w:rPr>
        <w:t>–</w:t>
      </w:r>
      <w:r w:rsidRPr="00FB18F8">
        <w:rPr>
          <w:sz w:val="20"/>
          <w:szCs w:val="20"/>
        </w:rPr>
        <w:t>325</w:t>
      </w:r>
      <w:r>
        <w:rPr>
          <w:sz w:val="20"/>
          <w:szCs w:val="20"/>
        </w:rPr>
        <w:t xml:space="preserve"> </w:t>
      </w:r>
      <w:r w:rsidRPr="00FB18F8">
        <w:rPr>
          <w:sz w:val="20"/>
          <w:szCs w:val="20"/>
        </w:rPr>
        <w:t>(203</w:t>
      </w:r>
      <w:r>
        <w:rPr>
          <w:sz w:val="20"/>
          <w:szCs w:val="20"/>
        </w:rPr>
        <w:t>–</w:t>
      </w:r>
      <w:r w:rsidRPr="00FB18F8">
        <w:rPr>
          <w:sz w:val="20"/>
          <w:szCs w:val="20"/>
        </w:rPr>
        <w:t xml:space="preserve">24); S. M. Norris, </w:t>
      </w:r>
      <w:r w:rsidRPr="00FB18F8">
        <w:rPr>
          <w:i/>
          <w:sz w:val="20"/>
          <w:szCs w:val="20"/>
        </w:rPr>
        <w:t xml:space="preserve">A </w:t>
      </w:r>
      <w:r>
        <w:rPr>
          <w:i/>
          <w:sz w:val="20"/>
          <w:szCs w:val="20"/>
        </w:rPr>
        <w:t>W</w:t>
      </w:r>
      <w:r w:rsidRPr="00FB18F8">
        <w:rPr>
          <w:i/>
          <w:sz w:val="20"/>
          <w:szCs w:val="20"/>
        </w:rPr>
        <w:t xml:space="preserve">ar of </w:t>
      </w:r>
      <w:r>
        <w:rPr>
          <w:i/>
          <w:sz w:val="20"/>
          <w:szCs w:val="20"/>
        </w:rPr>
        <w:t>I</w:t>
      </w:r>
      <w:r w:rsidRPr="00FB18F8">
        <w:rPr>
          <w:i/>
          <w:sz w:val="20"/>
          <w:szCs w:val="20"/>
        </w:rPr>
        <w:t xml:space="preserve">mages: Russian </w:t>
      </w:r>
      <w:r>
        <w:rPr>
          <w:i/>
          <w:sz w:val="20"/>
          <w:szCs w:val="20"/>
        </w:rPr>
        <w:t>P</w:t>
      </w:r>
      <w:r w:rsidRPr="00FB18F8">
        <w:rPr>
          <w:i/>
          <w:sz w:val="20"/>
          <w:szCs w:val="20"/>
        </w:rPr>
        <w:t xml:space="preserve">opular </w:t>
      </w:r>
      <w:r>
        <w:rPr>
          <w:i/>
          <w:sz w:val="20"/>
          <w:szCs w:val="20"/>
        </w:rPr>
        <w:t>P</w:t>
      </w:r>
      <w:r w:rsidRPr="00FB18F8">
        <w:rPr>
          <w:i/>
          <w:sz w:val="20"/>
          <w:szCs w:val="20"/>
        </w:rPr>
        <w:t xml:space="preserve">rints, </w:t>
      </w:r>
      <w:r>
        <w:rPr>
          <w:i/>
          <w:sz w:val="20"/>
          <w:szCs w:val="20"/>
        </w:rPr>
        <w:t>W</w:t>
      </w:r>
      <w:r w:rsidRPr="00FB18F8">
        <w:rPr>
          <w:i/>
          <w:sz w:val="20"/>
          <w:szCs w:val="20"/>
        </w:rPr>
        <w:t xml:space="preserve">artime </w:t>
      </w:r>
      <w:r>
        <w:rPr>
          <w:i/>
          <w:sz w:val="20"/>
          <w:szCs w:val="20"/>
        </w:rPr>
        <w:t>C</w:t>
      </w:r>
      <w:r w:rsidRPr="00FB18F8">
        <w:rPr>
          <w:i/>
          <w:sz w:val="20"/>
          <w:szCs w:val="20"/>
        </w:rPr>
        <w:t xml:space="preserve">ulture, and </w:t>
      </w:r>
      <w:r>
        <w:rPr>
          <w:i/>
          <w:sz w:val="20"/>
          <w:szCs w:val="20"/>
        </w:rPr>
        <w:t>N</w:t>
      </w:r>
      <w:r w:rsidRPr="00FB18F8">
        <w:rPr>
          <w:i/>
          <w:sz w:val="20"/>
          <w:szCs w:val="20"/>
        </w:rPr>
        <w:t xml:space="preserve">ational </w:t>
      </w:r>
      <w:r>
        <w:rPr>
          <w:i/>
          <w:sz w:val="20"/>
          <w:szCs w:val="20"/>
        </w:rPr>
        <w:t>I</w:t>
      </w:r>
      <w:r w:rsidRPr="00FB18F8">
        <w:rPr>
          <w:i/>
          <w:sz w:val="20"/>
          <w:szCs w:val="20"/>
        </w:rPr>
        <w:t>dentity, 1812</w:t>
      </w:r>
      <w:r>
        <w:rPr>
          <w:i/>
          <w:sz w:val="20"/>
          <w:szCs w:val="20"/>
        </w:rPr>
        <w:t>–</w:t>
      </w:r>
      <w:r w:rsidRPr="00FB18F8">
        <w:rPr>
          <w:i/>
          <w:sz w:val="20"/>
          <w:szCs w:val="20"/>
        </w:rPr>
        <w:t>1945</w:t>
      </w:r>
      <w:r w:rsidRPr="00FB18F8">
        <w:rPr>
          <w:sz w:val="20"/>
          <w:szCs w:val="20"/>
        </w:rPr>
        <w:t xml:space="preserve"> (De</w:t>
      </w:r>
      <w:r>
        <w:rPr>
          <w:sz w:val="20"/>
          <w:szCs w:val="20"/>
        </w:rPr>
        <w:t xml:space="preserve"> </w:t>
      </w:r>
      <w:r w:rsidRPr="00FB18F8">
        <w:rPr>
          <w:sz w:val="20"/>
          <w:szCs w:val="20"/>
        </w:rPr>
        <w:t>Kalb, IL 2006) 11</w:t>
      </w:r>
      <w:r>
        <w:rPr>
          <w:sz w:val="20"/>
          <w:szCs w:val="20"/>
        </w:rPr>
        <w:t>–</w:t>
      </w:r>
      <w:r w:rsidRPr="00FB18F8">
        <w:rPr>
          <w:sz w:val="20"/>
          <w:szCs w:val="20"/>
        </w:rPr>
        <w:t>35; Vishlenkova</w:t>
      </w:r>
      <w:r w:rsidRPr="00FB18F8">
        <w:rPr>
          <w:sz w:val="20"/>
          <w:szCs w:val="20"/>
          <w:lang w:val="ru-RU"/>
        </w:rPr>
        <w:t xml:space="preserve">, </w:t>
      </w:r>
      <w:r w:rsidRPr="00FB18F8">
        <w:rPr>
          <w:i/>
          <w:sz w:val="20"/>
          <w:szCs w:val="20"/>
          <w:lang w:val="ru-RU"/>
        </w:rPr>
        <w:t>Визуальное народоведение империи</w:t>
      </w:r>
      <w:r w:rsidRPr="00FB18F8">
        <w:rPr>
          <w:sz w:val="20"/>
          <w:szCs w:val="20"/>
        </w:rPr>
        <w:t xml:space="preserve"> (n. 5</w:t>
      </w:r>
      <w:ins w:id="159" w:author="Alexei Zadorozhny" w:date="2017-10-17T14:19:00Z">
        <w:r>
          <w:rPr>
            <w:sz w:val="20"/>
            <w:szCs w:val="20"/>
          </w:rPr>
          <w:t>2</w:t>
        </w:r>
      </w:ins>
      <w:del w:id="160" w:author="Alexei Zadorozhny" w:date="2017-10-17T14:19:00Z">
        <w:r w:rsidRPr="00FB18F8" w:rsidDel="00BB6804">
          <w:rPr>
            <w:sz w:val="20"/>
            <w:szCs w:val="20"/>
          </w:rPr>
          <w:delText>1</w:delText>
        </w:r>
      </w:del>
      <w:r>
        <w:rPr>
          <w:sz w:val="20"/>
          <w:szCs w:val="20"/>
        </w:rPr>
        <w:t>,</w:t>
      </w:r>
      <w:r w:rsidRPr="00FB18F8">
        <w:rPr>
          <w:sz w:val="20"/>
          <w:szCs w:val="20"/>
        </w:rPr>
        <w:t xml:space="preserve"> above) </w:t>
      </w:r>
      <w:r w:rsidRPr="00FB18F8">
        <w:rPr>
          <w:sz w:val="20"/>
          <w:szCs w:val="20"/>
          <w:lang w:val="ru-RU"/>
        </w:rPr>
        <w:t>158</w:t>
      </w:r>
      <w:r>
        <w:rPr>
          <w:sz w:val="20"/>
          <w:szCs w:val="20"/>
          <w:lang w:val="ru-RU"/>
        </w:rPr>
        <w:t>–</w:t>
      </w:r>
      <w:r w:rsidRPr="00FB18F8">
        <w:rPr>
          <w:sz w:val="20"/>
          <w:szCs w:val="20"/>
          <w:lang w:val="ru-RU"/>
        </w:rPr>
        <w:t>212</w:t>
      </w:r>
      <w:r w:rsidRPr="00FB18F8">
        <w:rPr>
          <w:sz w:val="20"/>
          <w:szCs w:val="20"/>
        </w:rPr>
        <w:t xml:space="preserve">; </w:t>
      </w:r>
      <w:ins w:id="161" w:author="Alexei Zadorozhny" w:date="2017-10-17T21:09:00Z">
        <w:r w:rsidRPr="00B438B4">
          <w:rPr>
            <w:sz w:val="20"/>
            <w:szCs w:val="20"/>
            <w:lang w:val="en-US"/>
          </w:rPr>
          <w:t>Berezhnaya, ‘Apokalyptische Gestalt</w:t>
        </w:r>
        <w:r w:rsidRPr="00B438B4">
          <w:rPr>
            <w:sz w:val="20"/>
            <w:szCs w:val="20"/>
          </w:rPr>
          <w:t>’ (n. 40, above);</w:t>
        </w:r>
        <w:r w:rsidRPr="00057C72">
          <w:rPr>
            <w:sz w:val="20"/>
            <w:szCs w:val="20"/>
          </w:rPr>
          <w:t xml:space="preserve"> </w:t>
        </w:r>
      </w:ins>
      <w:r w:rsidRPr="00057C72">
        <w:rPr>
          <w:sz w:val="20"/>
          <w:szCs w:val="20"/>
        </w:rPr>
        <w:t>Vishlenkova</w:t>
      </w:r>
      <w:r w:rsidRPr="00FB18F8">
        <w:rPr>
          <w:sz w:val="20"/>
          <w:szCs w:val="20"/>
        </w:rPr>
        <w:t xml:space="preserve"> (as Višlenkova), ‘Feiger Feind, edles Volk. Russische Karikaturen im Krieg von 1812’, in </w:t>
      </w:r>
      <w:r w:rsidRPr="00FB18F8">
        <w:rPr>
          <w:i/>
          <w:sz w:val="20"/>
          <w:szCs w:val="20"/>
        </w:rPr>
        <w:t>Mythos Erinnerung. Russland und das Jahr 1812</w:t>
      </w:r>
      <w:r w:rsidRPr="00FB18F8">
        <w:rPr>
          <w:sz w:val="20"/>
          <w:szCs w:val="20"/>
        </w:rPr>
        <w:t>, ed</w:t>
      </w:r>
      <w:r>
        <w:rPr>
          <w:sz w:val="20"/>
          <w:szCs w:val="20"/>
        </w:rPr>
        <w:t>s</w:t>
      </w:r>
      <w:r w:rsidRPr="00FB18F8">
        <w:rPr>
          <w:sz w:val="20"/>
          <w:szCs w:val="20"/>
        </w:rPr>
        <w:t xml:space="preserve"> A. Ananieva and K. Gestwa (Berlin 2013) 51</w:t>
      </w:r>
      <w:r>
        <w:rPr>
          <w:sz w:val="20"/>
          <w:szCs w:val="20"/>
        </w:rPr>
        <w:t>–</w:t>
      </w:r>
      <w:r w:rsidRPr="00FB18F8">
        <w:rPr>
          <w:sz w:val="20"/>
          <w:szCs w:val="20"/>
        </w:rPr>
        <w:t>60;</w:t>
      </w:r>
      <w:r w:rsidRPr="00FB18F8">
        <w:rPr>
          <w:b/>
          <w:sz w:val="20"/>
          <w:szCs w:val="20"/>
        </w:rPr>
        <w:t xml:space="preserve"> </w:t>
      </w:r>
      <w:r w:rsidRPr="00FB18F8">
        <w:rPr>
          <w:sz w:val="20"/>
          <w:szCs w:val="20"/>
        </w:rPr>
        <w:t>Podmazo = А. А. Подмазо, ‘«От великого до смешного»: российские сатира и фольклор на тему войны 1812</w:t>
      </w:r>
      <w:r>
        <w:rPr>
          <w:sz w:val="20"/>
          <w:szCs w:val="20"/>
        </w:rPr>
        <w:t>–</w:t>
      </w:r>
      <w:r w:rsidRPr="00FB18F8">
        <w:rPr>
          <w:sz w:val="20"/>
          <w:szCs w:val="20"/>
        </w:rPr>
        <w:t xml:space="preserve">1814 гг.’, </w:t>
      </w:r>
      <w:r w:rsidRPr="00FB18F8">
        <w:rPr>
          <w:sz w:val="20"/>
          <w:szCs w:val="20"/>
          <w:lang w:val="en-US"/>
        </w:rPr>
        <w:t>in</w:t>
      </w:r>
      <w:r w:rsidRPr="00FB18F8">
        <w:rPr>
          <w:sz w:val="20"/>
          <w:szCs w:val="20"/>
        </w:rPr>
        <w:t xml:space="preserve"> </w:t>
      </w:r>
      <w:r w:rsidRPr="00FB18F8">
        <w:rPr>
          <w:i/>
          <w:sz w:val="20"/>
          <w:szCs w:val="20"/>
        </w:rPr>
        <w:t>Отечественная война 1812 года в культурной памяти России. К 200-летию победы России в Отечественной войне 1812 года</w:t>
      </w:r>
      <w:r w:rsidRPr="00FB18F8">
        <w:rPr>
          <w:sz w:val="20"/>
          <w:szCs w:val="20"/>
        </w:rPr>
        <w:t>, ed. Л. В. Мельникова (Моscow 2012) 127</w:t>
      </w:r>
      <w:r>
        <w:rPr>
          <w:sz w:val="20"/>
          <w:szCs w:val="20"/>
        </w:rPr>
        <w:t>–</w:t>
      </w:r>
      <w:r w:rsidRPr="00FB18F8">
        <w:rPr>
          <w:sz w:val="20"/>
          <w:szCs w:val="20"/>
        </w:rPr>
        <w:t>47 (139</w:t>
      </w:r>
      <w:r>
        <w:rPr>
          <w:sz w:val="20"/>
          <w:szCs w:val="20"/>
        </w:rPr>
        <w:t>–</w:t>
      </w:r>
      <w:r w:rsidRPr="00FB18F8">
        <w:rPr>
          <w:sz w:val="20"/>
          <w:szCs w:val="20"/>
        </w:rPr>
        <w:t>42).</w:t>
      </w:r>
    </w:p>
  </w:footnote>
  <w:footnote w:id="60">
    <w:p w14:paraId="79631260" w14:textId="0894ABA7" w:rsidR="00C16240" w:rsidRPr="00FB18F8" w:rsidRDefault="00C16240" w:rsidP="006A4D64">
      <w:pPr>
        <w:pStyle w:val="FootnoteText"/>
        <w:jc w:val="both"/>
        <w:rPr>
          <w:sz w:val="20"/>
          <w:szCs w:val="20"/>
        </w:rPr>
      </w:pPr>
      <w:r w:rsidRPr="00FB18F8">
        <w:rPr>
          <w:rStyle w:val="FootnoteReference"/>
          <w:sz w:val="20"/>
          <w:szCs w:val="20"/>
        </w:rPr>
        <w:footnoteRef/>
      </w:r>
      <w:r w:rsidRPr="00FB18F8">
        <w:rPr>
          <w:sz w:val="20"/>
          <w:szCs w:val="20"/>
        </w:rPr>
        <w:t xml:space="preserve"> Vereschagin</w:t>
      </w:r>
      <w:r w:rsidRPr="00FB18F8">
        <w:rPr>
          <w:sz w:val="20"/>
          <w:szCs w:val="20"/>
          <w:lang w:val="ru-RU"/>
        </w:rPr>
        <w:t xml:space="preserve">, </w:t>
      </w:r>
      <w:r w:rsidRPr="00FB18F8">
        <w:rPr>
          <w:i/>
          <w:sz w:val="20"/>
          <w:szCs w:val="20"/>
          <w:lang w:val="ru-RU"/>
        </w:rPr>
        <w:t>Русская карикатура</w:t>
      </w:r>
      <w:r w:rsidRPr="00FB18F8">
        <w:rPr>
          <w:sz w:val="20"/>
          <w:szCs w:val="20"/>
        </w:rPr>
        <w:t xml:space="preserve"> (n. </w:t>
      </w:r>
      <w:ins w:id="162" w:author="Alexei Zadorozhny" w:date="2017-10-17T14:19:00Z">
        <w:r>
          <w:rPr>
            <w:sz w:val="20"/>
            <w:szCs w:val="20"/>
          </w:rPr>
          <w:t>50</w:t>
        </w:r>
      </w:ins>
      <w:del w:id="163" w:author="Alexei Zadorozhny" w:date="2017-10-17T14:19:00Z">
        <w:r w:rsidRPr="00FB18F8" w:rsidDel="00BB6804">
          <w:rPr>
            <w:sz w:val="20"/>
            <w:szCs w:val="20"/>
          </w:rPr>
          <w:delText>39</w:delText>
        </w:r>
      </w:del>
      <w:r>
        <w:rPr>
          <w:sz w:val="20"/>
          <w:szCs w:val="20"/>
        </w:rPr>
        <w:t>,</w:t>
      </w:r>
      <w:r w:rsidRPr="00FB18F8">
        <w:rPr>
          <w:sz w:val="20"/>
          <w:szCs w:val="20"/>
        </w:rPr>
        <w:t xml:space="preserve"> above) 153</w:t>
      </w:r>
      <w:r>
        <w:rPr>
          <w:sz w:val="20"/>
          <w:szCs w:val="20"/>
        </w:rPr>
        <w:t>–</w:t>
      </w:r>
      <w:r w:rsidRPr="00FB18F8">
        <w:rPr>
          <w:sz w:val="20"/>
          <w:szCs w:val="20"/>
        </w:rPr>
        <w:t xml:space="preserve">54. The most popular image is by Ivan Terebenev: </w:t>
      </w:r>
      <w:hyperlink r:id="rId9" w:anchor="?page=1" w:history="1">
        <w:r w:rsidRPr="00FB18F8">
          <w:rPr>
            <w:rStyle w:val="Hyperlink"/>
            <w:color w:val="000000" w:themeColor="text1"/>
            <w:sz w:val="20"/>
            <w:szCs w:val="20"/>
            <w:u w:val="none"/>
          </w:rPr>
          <w:t>http://dlib.rsl.ru/viewer/01005113669#?page=1</w:t>
        </w:r>
      </w:hyperlink>
      <w:r w:rsidRPr="00FB18F8">
        <w:rPr>
          <w:sz w:val="20"/>
          <w:szCs w:val="20"/>
        </w:rPr>
        <w:t>.</w:t>
      </w:r>
    </w:p>
  </w:footnote>
  <w:footnote w:id="61">
    <w:p w14:paraId="68C4E6A2" w14:textId="477F4BBC" w:rsidR="00C16240" w:rsidRPr="00FB18F8" w:rsidRDefault="00C16240" w:rsidP="006A4D64">
      <w:pPr>
        <w:pStyle w:val="FootnoteText"/>
        <w:jc w:val="both"/>
        <w:rPr>
          <w:sz w:val="20"/>
          <w:szCs w:val="20"/>
        </w:rPr>
      </w:pPr>
      <w:r w:rsidRPr="00FB18F8">
        <w:rPr>
          <w:rStyle w:val="FootnoteReference"/>
          <w:sz w:val="20"/>
          <w:szCs w:val="20"/>
        </w:rPr>
        <w:footnoteRef/>
      </w:r>
      <w:r w:rsidRPr="00FB18F8">
        <w:rPr>
          <w:sz w:val="20"/>
          <w:szCs w:val="20"/>
        </w:rPr>
        <w:t xml:space="preserve"> In Vereschagin</w:t>
      </w:r>
      <w:r w:rsidRPr="00FB18F8">
        <w:rPr>
          <w:sz w:val="20"/>
          <w:szCs w:val="20"/>
          <w:lang w:val="ru-RU"/>
        </w:rPr>
        <w:t xml:space="preserve">, </w:t>
      </w:r>
      <w:r w:rsidRPr="00FB18F8">
        <w:rPr>
          <w:i/>
          <w:sz w:val="20"/>
          <w:szCs w:val="20"/>
          <w:lang w:val="ru-RU"/>
        </w:rPr>
        <w:t>Русская карикатура</w:t>
      </w:r>
      <w:r w:rsidRPr="00FB18F8">
        <w:rPr>
          <w:sz w:val="20"/>
          <w:szCs w:val="20"/>
        </w:rPr>
        <w:t xml:space="preserve"> (n. </w:t>
      </w:r>
      <w:ins w:id="164" w:author="Alexei Zadorozhny" w:date="2017-10-17T14:19:00Z">
        <w:r>
          <w:rPr>
            <w:sz w:val="20"/>
            <w:szCs w:val="20"/>
          </w:rPr>
          <w:t>50</w:t>
        </w:r>
      </w:ins>
      <w:del w:id="165" w:author="Alexei Zadorozhny" w:date="2017-10-17T14:19:00Z">
        <w:r w:rsidRPr="00FB18F8" w:rsidDel="00BB6804">
          <w:rPr>
            <w:sz w:val="20"/>
            <w:szCs w:val="20"/>
          </w:rPr>
          <w:delText>49</w:delText>
        </w:r>
      </w:del>
      <w:r>
        <w:rPr>
          <w:sz w:val="20"/>
          <w:szCs w:val="20"/>
        </w:rPr>
        <w:t>,</w:t>
      </w:r>
      <w:r w:rsidRPr="00FB18F8">
        <w:rPr>
          <w:sz w:val="20"/>
          <w:szCs w:val="20"/>
        </w:rPr>
        <w:t xml:space="preserve"> above) 154 ~ Rovinskii = </w:t>
      </w:r>
      <w:r w:rsidRPr="00FB18F8">
        <w:rPr>
          <w:sz w:val="20"/>
          <w:szCs w:val="20"/>
          <w:lang w:val="ru-RU"/>
        </w:rPr>
        <w:t>Д. А.</w:t>
      </w:r>
      <w:r w:rsidRPr="00FB18F8">
        <w:rPr>
          <w:sz w:val="20"/>
          <w:szCs w:val="20"/>
        </w:rPr>
        <w:t xml:space="preserve"> </w:t>
      </w:r>
      <w:r w:rsidRPr="00FB18F8">
        <w:rPr>
          <w:sz w:val="20"/>
          <w:szCs w:val="20"/>
          <w:lang w:val="ru-RU"/>
        </w:rPr>
        <w:t xml:space="preserve">Ровинский, </w:t>
      </w:r>
      <w:r w:rsidRPr="00FB18F8">
        <w:rPr>
          <w:i/>
          <w:sz w:val="20"/>
          <w:szCs w:val="20"/>
          <w:lang w:val="ru-RU"/>
        </w:rPr>
        <w:t>Русски</w:t>
      </w:r>
      <w:r w:rsidRPr="00FB18F8">
        <w:rPr>
          <w:i/>
          <w:sz w:val="20"/>
          <w:szCs w:val="20"/>
        </w:rPr>
        <w:t>e</w:t>
      </w:r>
      <w:r w:rsidRPr="00FB18F8">
        <w:rPr>
          <w:i/>
          <w:sz w:val="20"/>
          <w:szCs w:val="20"/>
          <w:lang w:val="ru-RU"/>
        </w:rPr>
        <w:t xml:space="preserve"> народны</w:t>
      </w:r>
      <w:r w:rsidRPr="00FB18F8">
        <w:rPr>
          <w:i/>
          <w:sz w:val="20"/>
          <w:szCs w:val="20"/>
        </w:rPr>
        <w:t>e</w:t>
      </w:r>
      <w:r w:rsidRPr="00FB18F8">
        <w:rPr>
          <w:i/>
          <w:sz w:val="20"/>
          <w:szCs w:val="20"/>
          <w:lang w:val="ru-RU"/>
        </w:rPr>
        <w:t xml:space="preserve"> картинки</w:t>
      </w:r>
      <w:r w:rsidRPr="00FB18F8">
        <w:rPr>
          <w:sz w:val="20"/>
          <w:szCs w:val="20"/>
          <w:lang w:val="ru-RU"/>
        </w:rPr>
        <w:t xml:space="preserve">, </w:t>
      </w:r>
      <w:r>
        <w:rPr>
          <w:sz w:val="20"/>
          <w:szCs w:val="20"/>
          <w:highlight w:val="yellow"/>
          <w:lang w:val="ru-RU"/>
        </w:rPr>
        <w:t>5</w:t>
      </w:r>
      <w:r w:rsidRPr="00CA54E5">
        <w:rPr>
          <w:sz w:val="20"/>
          <w:szCs w:val="20"/>
          <w:highlight w:val="yellow"/>
          <w:lang w:val="ru-RU"/>
        </w:rPr>
        <w:t xml:space="preserve"> </w:t>
      </w:r>
      <w:r w:rsidRPr="00FB18F8">
        <w:rPr>
          <w:sz w:val="20"/>
          <w:szCs w:val="20"/>
          <w:highlight w:val="yellow"/>
        </w:rPr>
        <w:t>vol</w:t>
      </w:r>
      <w:r w:rsidRPr="00CA54E5">
        <w:rPr>
          <w:sz w:val="20"/>
          <w:szCs w:val="20"/>
          <w:highlight w:val="yellow"/>
        </w:rPr>
        <w:t>s</w:t>
      </w:r>
      <w:r w:rsidRPr="00FB18F8">
        <w:rPr>
          <w:sz w:val="20"/>
          <w:szCs w:val="20"/>
        </w:rPr>
        <w:t xml:space="preserve"> (Saint Petersburg 1881) </w:t>
      </w:r>
      <w:r w:rsidRPr="001A2823">
        <w:rPr>
          <w:sz w:val="20"/>
          <w:szCs w:val="20"/>
        </w:rPr>
        <w:t>IV</w:t>
      </w:r>
      <w:r w:rsidRPr="00535496">
        <w:rPr>
          <w:sz w:val="20"/>
          <w:szCs w:val="20"/>
        </w:rPr>
        <w:t xml:space="preserve"> </w:t>
      </w:r>
      <w:r w:rsidRPr="00FB18F8">
        <w:rPr>
          <w:sz w:val="20"/>
          <w:szCs w:val="20"/>
        </w:rPr>
        <w:t>445.</w:t>
      </w:r>
    </w:p>
  </w:footnote>
  <w:footnote w:id="62">
    <w:p w14:paraId="64D0B522" w14:textId="44D922F2" w:rsidR="00C16240" w:rsidRPr="00FB18F8" w:rsidRDefault="00C16240" w:rsidP="00B526E7">
      <w:pPr>
        <w:spacing w:after="0"/>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Mel’gunov, ‘На</w:t>
      </w:r>
      <w:r w:rsidRPr="00FB18F8">
        <w:rPr>
          <w:sz w:val="20"/>
          <w:szCs w:val="20"/>
          <w:lang w:val="ru-RU"/>
        </w:rPr>
        <w:t xml:space="preserve"> в</w:t>
      </w:r>
      <w:r w:rsidRPr="00FB18F8">
        <w:rPr>
          <w:sz w:val="20"/>
          <w:szCs w:val="20"/>
        </w:rPr>
        <w:t>ойне 1812 года’(n. 2</w:t>
      </w:r>
      <w:ins w:id="166" w:author="Alexei Zadorozhny" w:date="2017-10-17T14:20:00Z">
        <w:r>
          <w:rPr>
            <w:sz w:val="20"/>
            <w:szCs w:val="20"/>
          </w:rPr>
          <w:t>1</w:t>
        </w:r>
      </w:ins>
      <w:del w:id="167" w:author="Alexei Zadorozhny" w:date="2017-10-17T14:20:00Z">
        <w:r w:rsidRPr="00FB18F8" w:rsidDel="00BB6804">
          <w:rPr>
            <w:sz w:val="20"/>
            <w:szCs w:val="20"/>
          </w:rPr>
          <w:delText>0</w:delText>
        </w:r>
      </w:del>
      <w:r>
        <w:rPr>
          <w:sz w:val="20"/>
          <w:szCs w:val="20"/>
        </w:rPr>
        <w:t>,</w:t>
      </w:r>
      <w:r w:rsidRPr="00FB18F8">
        <w:rPr>
          <w:sz w:val="20"/>
          <w:szCs w:val="20"/>
        </w:rPr>
        <w:t xml:space="preserve"> above) 304</w:t>
      </w:r>
      <w:r>
        <w:rPr>
          <w:sz w:val="20"/>
          <w:szCs w:val="20"/>
        </w:rPr>
        <w:t>–</w:t>
      </w:r>
      <w:r w:rsidRPr="00FB18F8">
        <w:rPr>
          <w:sz w:val="20"/>
          <w:szCs w:val="20"/>
        </w:rPr>
        <w:t>05; Semevskii = В</w:t>
      </w:r>
      <w:r w:rsidRPr="00FB18F8">
        <w:rPr>
          <w:sz w:val="20"/>
          <w:szCs w:val="20"/>
          <w:lang w:val="ru-RU"/>
        </w:rPr>
        <w:t xml:space="preserve">. </w:t>
      </w:r>
      <w:r w:rsidRPr="00FB18F8">
        <w:rPr>
          <w:sz w:val="20"/>
          <w:szCs w:val="20"/>
        </w:rPr>
        <w:t>И. Семевский,</w:t>
      </w:r>
      <w:r w:rsidRPr="00FB18F8">
        <w:rPr>
          <w:sz w:val="20"/>
          <w:szCs w:val="20"/>
          <w:lang w:val="ru-RU"/>
        </w:rPr>
        <w:t xml:space="preserve"> </w:t>
      </w:r>
      <w:r w:rsidRPr="00FB18F8">
        <w:rPr>
          <w:sz w:val="20"/>
          <w:szCs w:val="20"/>
        </w:rPr>
        <w:t>‘В</w:t>
      </w:r>
      <w:r w:rsidRPr="00FB18F8">
        <w:rPr>
          <w:sz w:val="20"/>
          <w:szCs w:val="20"/>
          <w:lang w:val="ru-RU"/>
        </w:rPr>
        <w:t>о</w:t>
      </w:r>
      <w:r w:rsidRPr="00FB18F8">
        <w:rPr>
          <w:sz w:val="20"/>
          <w:szCs w:val="20"/>
        </w:rPr>
        <w:t xml:space="preserve">лнения крестьян в 1812 г. и связанные с отечественной войной’, in </w:t>
      </w:r>
      <w:r w:rsidRPr="00FB18F8">
        <w:rPr>
          <w:i/>
          <w:sz w:val="20"/>
          <w:szCs w:val="20"/>
        </w:rPr>
        <w:t xml:space="preserve">Отечественная война и </w:t>
      </w:r>
      <w:r w:rsidRPr="00CA54E5">
        <w:rPr>
          <w:i/>
          <w:sz w:val="20"/>
          <w:szCs w:val="20"/>
        </w:rPr>
        <w:t>русское общество, 1812-1912</w:t>
      </w:r>
      <w:r w:rsidRPr="00CA54E5">
        <w:rPr>
          <w:sz w:val="20"/>
          <w:szCs w:val="20"/>
        </w:rPr>
        <w:t>, eds</w:t>
      </w:r>
      <w:r w:rsidRPr="00232FE5">
        <w:rPr>
          <w:sz w:val="20"/>
          <w:szCs w:val="20"/>
        </w:rPr>
        <w:t xml:space="preserve"> А. К. Джив</w:t>
      </w:r>
      <w:ins w:id="168" w:author="Alexei Zadorozhny" w:date="2017-10-16T18:33:00Z">
        <w:r>
          <w:rPr>
            <w:sz w:val="20"/>
            <w:szCs w:val="20"/>
            <w:lang w:val="ru-RU"/>
          </w:rPr>
          <w:t>е</w:t>
        </w:r>
      </w:ins>
      <w:del w:id="169" w:author="Alexei Zadorozhny" w:date="2017-10-16T18:33:00Z">
        <w:r w:rsidRPr="00232FE5" w:rsidDel="00EA67BE">
          <w:rPr>
            <w:sz w:val="20"/>
            <w:szCs w:val="20"/>
          </w:rPr>
          <w:delText>и</w:delText>
        </w:r>
      </w:del>
      <w:r w:rsidRPr="00232FE5">
        <w:rPr>
          <w:sz w:val="20"/>
          <w:szCs w:val="20"/>
        </w:rPr>
        <w:t>легов, С.</w:t>
      </w:r>
      <w:r w:rsidRPr="00930795">
        <w:rPr>
          <w:sz w:val="20"/>
          <w:szCs w:val="20"/>
        </w:rPr>
        <w:t xml:space="preserve"> П. Мельгунов, В. И. Пичета, </w:t>
      </w:r>
      <w:r>
        <w:rPr>
          <w:sz w:val="20"/>
          <w:szCs w:val="20"/>
          <w:highlight w:val="yellow"/>
          <w:lang w:val="ru-RU"/>
        </w:rPr>
        <w:t>7</w:t>
      </w:r>
      <w:r w:rsidRPr="00AE1C13">
        <w:rPr>
          <w:sz w:val="20"/>
          <w:szCs w:val="20"/>
          <w:highlight w:val="yellow"/>
        </w:rPr>
        <w:t xml:space="preserve"> vols</w:t>
      </w:r>
      <w:r w:rsidRPr="00E359E2">
        <w:rPr>
          <w:sz w:val="20"/>
          <w:szCs w:val="20"/>
        </w:rPr>
        <w:t xml:space="preserve"> (Моscow 1912)</w:t>
      </w:r>
      <w:r w:rsidRPr="00CA54E5">
        <w:rPr>
          <w:sz w:val="20"/>
          <w:szCs w:val="20"/>
        </w:rPr>
        <w:t xml:space="preserve"> V 74–113;</w:t>
      </w:r>
      <w:r w:rsidRPr="00FB18F8">
        <w:rPr>
          <w:sz w:val="20"/>
          <w:szCs w:val="20"/>
        </w:rPr>
        <w:t xml:space="preserve"> Martin, </w:t>
      </w:r>
      <w:r w:rsidRPr="00FB18F8">
        <w:rPr>
          <w:i/>
          <w:sz w:val="20"/>
          <w:szCs w:val="20"/>
        </w:rPr>
        <w:t>Romantics,</w:t>
      </w:r>
      <w:r>
        <w:rPr>
          <w:i/>
          <w:sz w:val="20"/>
          <w:szCs w:val="20"/>
        </w:rPr>
        <w:t xml:space="preserve"> R</w:t>
      </w:r>
      <w:r w:rsidRPr="00FB18F8">
        <w:rPr>
          <w:i/>
          <w:sz w:val="20"/>
          <w:szCs w:val="20"/>
        </w:rPr>
        <w:t xml:space="preserve">eformers, </w:t>
      </w:r>
      <w:r>
        <w:rPr>
          <w:i/>
          <w:sz w:val="20"/>
          <w:szCs w:val="20"/>
        </w:rPr>
        <w:t>R</w:t>
      </w:r>
      <w:r w:rsidRPr="00FB18F8">
        <w:rPr>
          <w:i/>
          <w:sz w:val="20"/>
          <w:szCs w:val="20"/>
        </w:rPr>
        <w:t>eactionaries</w:t>
      </w:r>
      <w:r w:rsidRPr="00FB18F8">
        <w:rPr>
          <w:sz w:val="20"/>
          <w:szCs w:val="20"/>
        </w:rPr>
        <w:t xml:space="preserve"> (n. 1</w:t>
      </w:r>
      <w:ins w:id="170" w:author="Alexei Zadorozhny" w:date="2017-10-17T14:20:00Z">
        <w:r>
          <w:rPr>
            <w:sz w:val="20"/>
            <w:szCs w:val="20"/>
          </w:rPr>
          <w:t>4</w:t>
        </w:r>
      </w:ins>
      <w:del w:id="171" w:author="Alexei Zadorozhny" w:date="2017-10-17T14:20:00Z">
        <w:r w:rsidRPr="00FB18F8" w:rsidDel="00BB6804">
          <w:rPr>
            <w:sz w:val="20"/>
            <w:szCs w:val="20"/>
          </w:rPr>
          <w:delText>3</w:delText>
        </w:r>
      </w:del>
      <w:r>
        <w:rPr>
          <w:sz w:val="20"/>
          <w:szCs w:val="20"/>
        </w:rPr>
        <w:t>,</w:t>
      </w:r>
      <w:r w:rsidRPr="00FB18F8">
        <w:rPr>
          <w:sz w:val="20"/>
          <w:szCs w:val="20"/>
        </w:rPr>
        <w:t xml:space="preserve"> above) 123</w:t>
      </w:r>
      <w:r>
        <w:rPr>
          <w:sz w:val="20"/>
          <w:szCs w:val="20"/>
        </w:rPr>
        <w:t>–</w:t>
      </w:r>
      <w:r w:rsidRPr="00FB18F8">
        <w:rPr>
          <w:sz w:val="20"/>
          <w:szCs w:val="20"/>
        </w:rPr>
        <w:t xml:space="preserve">24; </w:t>
      </w:r>
      <w:r w:rsidRPr="008E11A8">
        <w:rPr>
          <w:sz w:val="20"/>
          <w:szCs w:val="20"/>
        </w:rPr>
        <w:t>Martin,</w:t>
      </w:r>
      <w:r w:rsidRPr="00FB18F8">
        <w:rPr>
          <w:sz w:val="20"/>
          <w:szCs w:val="20"/>
        </w:rPr>
        <w:t xml:space="preserve"> </w:t>
      </w:r>
      <w:r w:rsidRPr="00FB18F8">
        <w:rPr>
          <w:i/>
          <w:sz w:val="20"/>
          <w:szCs w:val="20"/>
        </w:rPr>
        <w:t xml:space="preserve">Enlightened </w:t>
      </w:r>
      <w:r>
        <w:rPr>
          <w:i/>
          <w:sz w:val="20"/>
          <w:szCs w:val="20"/>
        </w:rPr>
        <w:t>M</w:t>
      </w:r>
      <w:r w:rsidRPr="00FB18F8">
        <w:rPr>
          <w:i/>
          <w:sz w:val="20"/>
          <w:szCs w:val="20"/>
        </w:rPr>
        <w:t>etropolis</w:t>
      </w:r>
      <w:r w:rsidRPr="00FB18F8">
        <w:rPr>
          <w:sz w:val="20"/>
          <w:szCs w:val="20"/>
        </w:rPr>
        <w:t xml:space="preserve"> (n. 1</w:t>
      </w:r>
      <w:ins w:id="172" w:author="Alexei Zadorozhny" w:date="2017-10-17T14:20:00Z">
        <w:r>
          <w:rPr>
            <w:sz w:val="20"/>
            <w:szCs w:val="20"/>
          </w:rPr>
          <w:t>4</w:t>
        </w:r>
      </w:ins>
      <w:del w:id="173" w:author="Alexei Zadorozhny" w:date="2017-10-17T14:20:00Z">
        <w:r w:rsidRPr="00FB18F8" w:rsidDel="00BB6804">
          <w:rPr>
            <w:sz w:val="20"/>
            <w:szCs w:val="20"/>
          </w:rPr>
          <w:delText>3</w:delText>
        </w:r>
      </w:del>
      <w:r>
        <w:rPr>
          <w:sz w:val="20"/>
          <w:szCs w:val="20"/>
        </w:rPr>
        <w:t>,</w:t>
      </w:r>
      <w:r w:rsidRPr="00FB18F8">
        <w:rPr>
          <w:sz w:val="20"/>
          <w:szCs w:val="20"/>
        </w:rPr>
        <w:t xml:space="preserve"> above) 182</w:t>
      </w:r>
      <w:r>
        <w:rPr>
          <w:sz w:val="20"/>
          <w:szCs w:val="20"/>
        </w:rPr>
        <w:t>–</w:t>
      </w:r>
      <w:r w:rsidRPr="00FB18F8">
        <w:rPr>
          <w:sz w:val="20"/>
          <w:szCs w:val="20"/>
        </w:rPr>
        <w:t xml:space="preserve">83; Popov (2012) = А. И. Попов, ‘Социальная политика Наполеона в России 1812 года’, in </w:t>
      </w:r>
      <w:r w:rsidRPr="00FB18F8">
        <w:rPr>
          <w:i/>
          <w:sz w:val="20"/>
          <w:szCs w:val="20"/>
        </w:rPr>
        <w:t>Французский ежегодник. 2012: 200-летний юбилей Отечественной войны 1812 года</w:t>
      </w:r>
      <w:r w:rsidRPr="00FB18F8">
        <w:rPr>
          <w:sz w:val="20"/>
          <w:szCs w:val="20"/>
        </w:rPr>
        <w:t>, ed. А. В. Чудинов (Моscow 2012) 118</w:t>
      </w:r>
      <w:r>
        <w:rPr>
          <w:sz w:val="20"/>
          <w:szCs w:val="20"/>
        </w:rPr>
        <w:t>–</w:t>
      </w:r>
      <w:r w:rsidRPr="00FB18F8">
        <w:rPr>
          <w:sz w:val="20"/>
          <w:szCs w:val="20"/>
        </w:rPr>
        <w:t>42; Sdvižkov, ‘Selbstherrschaft der Liebe’ (n. 2</w:t>
      </w:r>
      <w:ins w:id="174" w:author="Alexei Zadorozhny" w:date="2017-10-17T14:20:00Z">
        <w:r>
          <w:rPr>
            <w:sz w:val="20"/>
            <w:szCs w:val="20"/>
          </w:rPr>
          <w:t>2</w:t>
        </w:r>
      </w:ins>
      <w:del w:id="175" w:author="Alexei Zadorozhny" w:date="2017-10-17T14:20:00Z">
        <w:r w:rsidRPr="00FB18F8" w:rsidDel="00BB6804">
          <w:rPr>
            <w:sz w:val="20"/>
            <w:szCs w:val="20"/>
          </w:rPr>
          <w:delText>1</w:delText>
        </w:r>
      </w:del>
      <w:r>
        <w:rPr>
          <w:sz w:val="20"/>
          <w:szCs w:val="20"/>
        </w:rPr>
        <w:t>,</w:t>
      </w:r>
      <w:r w:rsidRPr="00FB18F8">
        <w:rPr>
          <w:sz w:val="20"/>
          <w:szCs w:val="20"/>
        </w:rPr>
        <w:t xml:space="preserve"> above) 116</w:t>
      </w:r>
      <w:r>
        <w:rPr>
          <w:sz w:val="20"/>
          <w:szCs w:val="20"/>
        </w:rPr>
        <w:t>–</w:t>
      </w:r>
      <w:r w:rsidRPr="00FB18F8">
        <w:rPr>
          <w:sz w:val="20"/>
          <w:szCs w:val="20"/>
        </w:rPr>
        <w:t>19.</w:t>
      </w:r>
    </w:p>
  </w:footnote>
  <w:footnote w:id="63">
    <w:p w14:paraId="35C1C2DA" w14:textId="526E5425" w:rsidR="00C16240" w:rsidRPr="00FB18F8" w:rsidRDefault="00C16240" w:rsidP="008545A4">
      <w:pPr>
        <w:pStyle w:val="FootnoteText"/>
        <w:jc w:val="both"/>
        <w:rPr>
          <w:sz w:val="20"/>
          <w:szCs w:val="20"/>
        </w:rPr>
      </w:pPr>
      <w:r w:rsidRPr="00FB18F8">
        <w:rPr>
          <w:rStyle w:val="FootnoteReference"/>
          <w:sz w:val="20"/>
          <w:szCs w:val="20"/>
        </w:rPr>
        <w:footnoteRef/>
      </w:r>
      <w:r w:rsidRPr="00FB18F8">
        <w:rPr>
          <w:sz w:val="20"/>
          <w:szCs w:val="20"/>
        </w:rPr>
        <w:t xml:space="preserve"> Th</w:t>
      </w:r>
      <w:ins w:id="176" w:author="Alexei Zadorozhny" w:date="2017-10-16T18:37:00Z">
        <w:r>
          <w:rPr>
            <w:sz w:val="20"/>
            <w:szCs w:val="20"/>
          </w:rPr>
          <w:t>i</w:t>
        </w:r>
      </w:ins>
      <w:del w:id="177" w:author="Alexei Zadorozhny" w:date="2017-10-16T18:37:00Z">
        <w:r w:rsidRPr="00FB18F8" w:rsidDel="00C0666F">
          <w:rPr>
            <w:sz w:val="20"/>
            <w:szCs w:val="20"/>
          </w:rPr>
          <w:delText>u</w:delText>
        </w:r>
      </w:del>
      <w:r w:rsidRPr="00FB18F8">
        <w:rPr>
          <w:sz w:val="20"/>
          <w:szCs w:val="20"/>
        </w:rPr>
        <w:t xml:space="preserve">s is not to deny that as simulation of Russian grass-roots art and vernacular idiom by the insiders of high(er) culture the 1812 cartoons were consequential for the evolving idea of Russian peoplehood: see Vishlenkova, </w:t>
      </w:r>
      <w:r w:rsidRPr="00FB18F8">
        <w:rPr>
          <w:i/>
          <w:sz w:val="20"/>
          <w:szCs w:val="20"/>
          <w:lang w:val="ru-RU"/>
        </w:rPr>
        <w:t>Визуальное народоведение империи</w:t>
      </w:r>
      <w:r w:rsidRPr="00FB18F8">
        <w:rPr>
          <w:sz w:val="20"/>
          <w:szCs w:val="20"/>
        </w:rPr>
        <w:t xml:space="preserve"> (n. 5</w:t>
      </w:r>
      <w:ins w:id="178" w:author="Alexei Zadorozhny" w:date="2017-10-17T14:23:00Z">
        <w:r>
          <w:rPr>
            <w:sz w:val="20"/>
            <w:szCs w:val="20"/>
          </w:rPr>
          <w:t>2</w:t>
        </w:r>
      </w:ins>
      <w:del w:id="179" w:author="Alexei Zadorozhny" w:date="2017-10-17T14:23:00Z">
        <w:r w:rsidRPr="00FB18F8" w:rsidDel="00664957">
          <w:rPr>
            <w:sz w:val="20"/>
            <w:szCs w:val="20"/>
          </w:rPr>
          <w:delText>1</w:delText>
        </w:r>
      </w:del>
      <w:r>
        <w:rPr>
          <w:sz w:val="20"/>
          <w:szCs w:val="20"/>
        </w:rPr>
        <w:t>,</w:t>
      </w:r>
      <w:r w:rsidRPr="00FB18F8">
        <w:rPr>
          <w:sz w:val="20"/>
          <w:szCs w:val="20"/>
        </w:rPr>
        <w:t xml:space="preserve"> above) 159</w:t>
      </w:r>
      <w:r>
        <w:rPr>
          <w:sz w:val="20"/>
          <w:szCs w:val="20"/>
        </w:rPr>
        <w:t>–</w:t>
      </w:r>
      <w:r w:rsidRPr="00FB18F8">
        <w:rPr>
          <w:sz w:val="20"/>
          <w:szCs w:val="20"/>
        </w:rPr>
        <w:t>62, 166, 170</w:t>
      </w:r>
      <w:r>
        <w:rPr>
          <w:sz w:val="20"/>
          <w:szCs w:val="20"/>
        </w:rPr>
        <w:t>–</w:t>
      </w:r>
      <w:r w:rsidRPr="00FB18F8">
        <w:rPr>
          <w:sz w:val="20"/>
          <w:szCs w:val="20"/>
        </w:rPr>
        <w:t>71, 176, 195</w:t>
      </w:r>
      <w:r>
        <w:rPr>
          <w:sz w:val="20"/>
          <w:szCs w:val="20"/>
        </w:rPr>
        <w:t>–</w:t>
      </w:r>
      <w:r w:rsidRPr="00FB18F8">
        <w:rPr>
          <w:sz w:val="20"/>
          <w:szCs w:val="20"/>
        </w:rPr>
        <w:t>97.</w:t>
      </w:r>
    </w:p>
  </w:footnote>
  <w:footnote w:id="64">
    <w:p w14:paraId="655CF571" w14:textId="72ABA5D2" w:rsidR="00C16240" w:rsidRPr="00FB18F8" w:rsidRDefault="00C16240" w:rsidP="000E003A">
      <w:pPr>
        <w:spacing w:after="0"/>
        <w:jc w:val="both"/>
        <w:rPr>
          <w:color w:val="000000" w:themeColor="text1"/>
          <w:sz w:val="20"/>
          <w:szCs w:val="20"/>
        </w:rPr>
      </w:pPr>
      <w:r w:rsidRPr="00FB18F8">
        <w:rPr>
          <w:rStyle w:val="FootnoteReference"/>
          <w:sz w:val="20"/>
          <w:szCs w:val="20"/>
        </w:rPr>
        <w:footnoteRef/>
      </w:r>
      <w:r>
        <w:rPr>
          <w:sz w:val="20"/>
          <w:szCs w:val="20"/>
        </w:rPr>
        <w:tab/>
      </w:r>
      <w:hyperlink r:id="rId10" w:history="1">
        <w:r w:rsidRPr="00FB18F8">
          <w:rPr>
            <w:rStyle w:val="Hyperlink"/>
            <w:color w:val="000000" w:themeColor="text1"/>
            <w:sz w:val="20"/>
            <w:szCs w:val="20"/>
            <w:u w:val="none"/>
          </w:rPr>
          <w:t>http://virtualrm.spb.ru/en/node/11916</w:t>
        </w:r>
      </w:hyperlink>
      <w:r w:rsidRPr="00FB18F8">
        <w:rPr>
          <w:sz w:val="20"/>
          <w:szCs w:val="20"/>
        </w:rPr>
        <w:t xml:space="preserve"> or </w:t>
      </w:r>
      <w:hyperlink r:id="rId11" w:history="1">
        <w:r w:rsidRPr="00FB18F8">
          <w:rPr>
            <w:rStyle w:val="Hyperlink"/>
            <w:color w:val="000000" w:themeColor="text1"/>
            <w:sz w:val="20"/>
            <w:szCs w:val="20"/>
            <w:u w:val="none"/>
          </w:rPr>
          <w:t>http://www.artpoisk.info/artist/demut-malinovskiy_vasiliy_ivanovich_1779/russkiy_scevola</w:t>
        </w:r>
      </w:hyperlink>
      <w:r w:rsidRPr="00FB18F8">
        <w:rPr>
          <w:color w:val="000000" w:themeColor="text1"/>
          <w:sz w:val="20"/>
          <w:szCs w:val="20"/>
        </w:rPr>
        <w:t>.</w:t>
      </w:r>
    </w:p>
  </w:footnote>
  <w:footnote w:id="65">
    <w:p w14:paraId="3A40DE7F" w14:textId="44BA0B8A" w:rsidR="00C16240" w:rsidRPr="00FB18F8" w:rsidRDefault="00C16240" w:rsidP="00FD7EF4">
      <w:pPr>
        <w:pStyle w:val="FootnoteText"/>
        <w:jc w:val="both"/>
        <w:rPr>
          <w:sz w:val="20"/>
          <w:szCs w:val="20"/>
        </w:rPr>
      </w:pPr>
      <w:r w:rsidRPr="00FB18F8">
        <w:rPr>
          <w:rStyle w:val="FootnoteReference"/>
          <w:sz w:val="20"/>
          <w:szCs w:val="20"/>
        </w:rPr>
        <w:footnoteRef/>
      </w:r>
      <w:r w:rsidRPr="00FB18F8">
        <w:rPr>
          <w:sz w:val="20"/>
          <w:szCs w:val="20"/>
        </w:rPr>
        <w:t xml:space="preserve"> Konstantin Leontiev = </w:t>
      </w:r>
      <w:r w:rsidRPr="00FB18F8">
        <w:rPr>
          <w:sz w:val="20"/>
          <w:szCs w:val="20"/>
          <w:lang w:val="ru-RU"/>
        </w:rPr>
        <w:t>К. Н.</w:t>
      </w:r>
      <w:r w:rsidRPr="00FB18F8">
        <w:rPr>
          <w:sz w:val="20"/>
          <w:szCs w:val="20"/>
        </w:rPr>
        <w:t xml:space="preserve"> </w:t>
      </w:r>
      <w:r w:rsidRPr="00FB18F8">
        <w:rPr>
          <w:sz w:val="20"/>
          <w:szCs w:val="20"/>
          <w:lang w:val="ru-RU"/>
        </w:rPr>
        <w:t>Леонтьев</w:t>
      </w:r>
      <w:r w:rsidRPr="00FB18F8">
        <w:rPr>
          <w:sz w:val="20"/>
          <w:szCs w:val="20"/>
        </w:rPr>
        <w:t>, ‘</w:t>
      </w:r>
      <w:r w:rsidRPr="00FB18F8">
        <w:rPr>
          <w:sz w:val="20"/>
          <w:szCs w:val="20"/>
          <w:lang w:val="ru-RU"/>
        </w:rPr>
        <w:t>Анализ, стиль и веяние: о романах гр. Л</w:t>
      </w:r>
      <w:r w:rsidRPr="00FB18F8">
        <w:rPr>
          <w:sz w:val="20"/>
          <w:szCs w:val="20"/>
        </w:rPr>
        <w:t>.</w:t>
      </w:r>
      <w:r>
        <w:rPr>
          <w:sz w:val="20"/>
          <w:szCs w:val="20"/>
        </w:rPr>
        <w:t xml:space="preserve"> </w:t>
      </w:r>
      <w:r w:rsidRPr="00FB18F8">
        <w:rPr>
          <w:sz w:val="20"/>
          <w:szCs w:val="20"/>
          <w:lang w:val="ru-RU"/>
        </w:rPr>
        <w:t>Н. Толстого. Критический этюд</w:t>
      </w:r>
      <w:r w:rsidRPr="00FB18F8">
        <w:rPr>
          <w:sz w:val="20"/>
          <w:szCs w:val="20"/>
        </w:rPr>
        <w:t xml:space="preserve">’, in </w:t>
      </w:r>
      <w:r w:rsidRPr="00FB18F8">
        <w:rPr>
          <w:i/>
          <w:sz w:val="20"/>
          <w:szCs w:val="20"/>
        </w:rPr>
        <w:t>C</w:t>
      </w:r>
      <w:r w:rsidRPr="00FB18F8">
        <w:rPr>
          <w:i/>
          <w:sz w:val="20"/>
          <w:szCs w:val="20"/>
          <w:lang w:val="ru-RU"/>
        </w:rPr>
        <w:t>обрание сочинений</w:t>
      </w:r>
      <w:r w:rsidRPr="00FB18F8">
        <w:rPr>
          <w:sz w:val="20"/>
          <w:szCs w:val="20"/>
        </w:rPr>
        <w:t xml:space="preserve">, </w:t>
      </w:r>
      <w:r>
        <w:rPr>
          <w:sz w:val="20"/>
          <w:szCs w:val="20"/>
          <w:highlight w:val="yellow"/>
        </w:rPr>
        <w:t>9</w:t>
      </w:r>
      <w:r w:rsidRPr="00CA54E5">
        <w:rPr>
          <w:sz w:val="20"/>
          <w:szCs w:val="20"/>
          <w:highlight w:val="yellow"/>
        </w:rPr>
        <w:t xml:space="preserve"> </w:t>
      </w:r>
      <w:r w:rsidRPr="00FB18F8">
        <w:rPr>
          <w:sz w:val="20"/>
          <w:szCs w:val="20"/>
          <w:highlight w:val="yellow"/>
        </w:rPr>
        <w:t>vol</w:t>
      </w:r>
      <w:r w:rsidRPr="00CA54E5">
        <w:rPr>
          <w:sz w:val="20"/>
          <w:szCs w:val="20"/>
          <w:highlight w:val="yellow"/>
        </w:rPr>
        <w:t>s</w:t>
      </w:r>
      <w:r w:rsidRPr="00FB18F8">
        <w:rPr>
          <w:sz w:val="20"/>
          <w:szCs w:val="20"/>
        </w:rPr>
        <w:t xml:space="preserve"> (Moscow 1912) </w:t>
      </w:r>
      <w:r w:rsidRPr="00327AA9">
        <w:rPr>
          <w:sz w:val="20"/>
          <w:szCs w:val="20"/>
        </w:rPr>
        <w:t>VIII</w:t>
      </w:r>
      <w:r w:rsidRPr="00535496">
        <w:rPr>
          <w:sz w:val="20"/>
          <w:szCs w:val="20"/>
        </w:rPr>
        <w:t xml:space="preserve"> </w:t>
      </w:r>
      <w:r w:rsidRPr="00FB18F8">
        <w:rPr>
          <w:sz w:val="20"/>
          <w:szCs w:val="20"/>
        </w:rPr>
        <w:t>219</w:t>
      </w:r>
      <w:r>
        <w:rPr>
          <w:sz w:val="20"/>
          <w:szCs w:val="20"/>
        </w:rPr>
        <w:t>–</w:t>
      </w:r>
      <w:r w:rsidRPr="00FB18F8">
        <w:rPr>
          <w:sz w:val="20"/>
          <w:szCs w:val="20"/>
        </w:rPr>
        <w:t xml:space="preserve">351; first published 1890. Compact discussion of Leontiev’s critique: </w:t>
      </w:r>
      <w:r w:rsidRPr="00FB18F8">
        <w:rPr>
          <w:sz w:val="20"/>
          <w:szCs w:val="20"/>
          <w:lang w:val="en-US"/>
        </w:rPr>
        <w:t xml:space="preserve">D. Ungurianu, </w:t>
      </w:r>
      <w:r w:rsidRPr="00FB18F8">
        <w:rPr>
          <w:i/>
          <w:sz w:val="20"/>
          <w:szCs w:val="20"/>
          <w:lang w:val="en-US"/>
        </w:rPr>
        <w:t xml:space="preserve">Plotting </w:t>
      </w:r>
      <w:r>
        <w:rPr>
          <w:i/>
          <w:sz w:val="20"/>
          <w:szCs w:val="20"/>
          <w:lang w:val="en-US"/>
        </w:rPr>
        <w:t>H</w:t>
      </w:r>
      <w:r w:rsidRPr="00FB18F8">
        <w:rPr>
          <w:i/>
          <w:sz w:val="20"/>
          <w:szCs w:val="20"/>
          <w:lang w:val="en-US"/>
        </w:rPr>
        <w:t xml:space="preserve">istory: </w:t>
      </w:r>
      <w:r>
        <w:rPr>
          <w:i/>
          <w:sz w:val="20"/>
          <w:szCs w:val="20"/>
          <w:lang w:val="en-US"/>
        </w:rPr>
        <w:t>T</w:t>
      </w:r>
      <w:r w:rsidRPr="00FB18F8">
        <w:rPr>
          <w:i/>
          <w:sz w:val="20"/>
          <w:szCs w:val="20"/>
          <w:lang w:val="en-US"/>
        </w:rPr>
        <w:t xml:space="preserve">he Russian </w:t>
      </w:r>
      <w:r>
        <w:rPr>
          <w:i/>
          <w:sz w:val="20"/>
          <w:szCs w:val="20"/>
          <w:lang w:val="en-US"/>
        </w:rPr>
        <w:t>H</w:t>
      </w:r>
      <w:r w:rsidRPr="00FB18F8">
        <w:rPr>
          <w:i/>
          <w:sz w:val="20"/>
          <w:szCs w:val="20"/>
          <w:lang w:val="en-US"/>
        </w:rPr>
        <w:t xml:space="preserve">istorical </w:t>
      </w:r>
      <w:r>
        <w:rPr>
          <w:i/>
          <w:sz w:val="20"/>
          <w:szCs w:val="20"/>
          <w:lang w:val="en-US"/>
        </w:rPr>
        <w:t>N</w:t>
      </w:r>
      <w:r w:rsidRPr="00FB18F8">
        <w:rPr>
          <w:i/>
          <w:sz w:val="20"/>
          <w:szCs w:val="20"/>
          <w:lang w:val="en-US"/>
        </w:rPr>
        <w:t xml:space="preserve">ovel in the </w:t>
      </w:r>
      <w:r>
        <w:rPr>
          <w:i/>
          <w:sz w:val="20"/>
          <w:szCs w:val="20"/>
          <w:lang w:val="en-US"/>
        </w:rPr>
        <w:t>I</w:t>
      </w:r>
      <w:r w:rsidRPr="00FB18F8">
        <w:rPr>
          <w:i/>
          <w:sz w:val="20"/>
          <w:szCs w:val="20"/>
          <w:lang w:val="en-US"/>
        </w:rPr>
        <w:t xml:space="preserve">mperial </w:t>
      </w:r>
      <w:r>
        <w:rPr>
          <w:i/>
          <w:sz w:val="20"/>
          <w:szCs w:val="20"/>
          <w:lang w:val="en-US"/>
        </w:rPr>
        <w:t>A</w:t>
      </w:r>
      <w:r w:rsidRPr="00FB18F8">
        <w:rPr>
          <w:i/>
          <w:sz w:val="20"/>
          <w:szCs w:val="20"/>
          <w:lang w:val="en-US"/>
        </w:rPr>
        <w:t xml:space="preserve">ge </w:t>
      </w:r>
      <w:r w:rsidRPr="00FB18F8">
        <w:rPr>
          <w:sz w:val="20"/>
          <w:szCs w:val="20"/>
          <w:lang w:val="en-US"/>
        </w:rPr>
        <w:t>(Madison 2007)</w:t>
      </w:r>
      <w:r w:rsidRPr="00FB18F8">
        <w:rPr>
          <w:sz w:val="20"/>
          <w:szCs w:val="20"/>
        </w:rPr>
        <w:t xml:space="preserve"> 115. There is no shortage of scholars</w:t>
      </w:r>
      <w:r>
        <w:rPr>
          <w:sz w:val="20"/>
          <w:szCs w:val="20"/>
        </w:rPr>
        <w:t xml:space="preserve"> </w:t>
      </w:r>
      <w:r w:rsidRPr="00FB18F8">
        <w:rPr>
          <w:sz w:val="20"/>
          <w:szCs w:val="20"/>
        </w:rPr>
        <w:t xml:space="preserve">who acknowledge </w:t>
      </w:r>
      <w:r w:rsidRPr="00FB18F8">
        <w:rPr>
          <w:i/>
          <w:sz w:val="20"/>
          <w:szCs w:val="20"/>
        </w:rPr>
        <w:t>W&amp;P</w:t>
      </w:r>
      <w:r w:rsidRPr="00FB18F8">
        <w:rPr>
          <w:sz w:val="20"/>
          <w:szCs w:val="20"/>
        </w:rPr>
        <w:t xml:space="preserve">’s anachronistic psychology more positively: </w:t>
      </w:r>
      <w:r w:rsidRPr="00FB18F8">
        <w:rPr>
          <w:i/>
          <w:sz w:val="20"/>
          <w:szCs w:val="20"/>
        </w:rPr>
        <w:t>e.g.</w:t>
      </w:r>
      <w:r w:rsidRPr="00FB18F8">
        <w:rPr>
          <w:sz w:val="20"/>
          <w:szCs w:val="20"/>
        </w:rPr>
        <w:t xml:space="preserve"> Ermilov = B. B. Ермилов, </w:t>
      </w:r>
      <w:r w:rsidRPr="00FB18F8">
        <w:rPr>
          <w:i/>
          <w:sz w:val="20"/>
          <w:szCs w:val="20"/>
        </w:rPr>
        <w:t>Толстой-художник и роман «Война и мир»</w:t>
      </w:r>
      <w:r w:rsidRPr="00FB18F8">
        <w:rPr>
          <w:sz w:val="20"/>
          <w:szCs w:val="20"/>
        </w:rPr>
        <w:t xml:space="preserve"> (Моscow 1961)</w:t>
      </w:r>
      <w:r w:rsidRPr="00FB18F8">
        <w:rPr>
          <w:sz w:val="20"/>
          <w:szCs w:val="20"/>
          <w:lang w:val="ru-RU"/>
        </w:rPr>
        <w:t xml:space="preserve"> 346</w:t>
      </w:r>
      <w:r w:rsidRPr="00FB18F8">
        <w:rPr>
          <w:sz w:val="20"/>
          <w:szCs w:val="20"/>
        </w:rPr>
        <w:t xml:space="preserve">; I. Vinitsky, ‘The worm of doubt: Prince Andrei’s death and Russian spiritual awakening of the 1860s’, in </w:t>
      </w:r>
      <w:r w:rsidRPr="00FB18F8">
        <w:rPr>
          <w:i/>
          <w:sz w:val="20"/>
          <w:szCs w:val="20"/>
        </w:rPr>
        <w:t>Anniversary Essays on Tolstoy</w:t>
      </w:r>
      <w:r w:rsidRPr="00FB18F8">
        <w:rPr>
          <w:sz w:val="20"/>
          <w:szCs w:val="20"/>
        </w:rPr>
        <w:t>, ed. D. T. Orwin</w:t>
      </w:r>
      <w:r>
        <w:rPr>
          <w:sz w:val="20"/>
          <w:szCs w:val="20"/>
        </w:rPr>
        <w:t xml:space="preserve">, </w:t>
      </w:r>
      <w:r w:rsidRPr="008E11A8">
        <w:rPr>
          <w:sz w:val="20"/>
          <w:szCs w:val="20"/>
        </w:rPr>
        <w:t>trans. T. J. Portice</w:t>
      </w:r>
      <w:r w:rsidRPr="00FB18F8">
        <w:rPr>
          <w:sz w:val="20"/>
          <w:szCs w:val="20"/>
        </w:rPr>
        <w:t xml:space="preserve"> (Cambridge 2010) 120</w:t>
      </w:r>
      <w:r>
        <w:rPr>
          <w:sz w:val="20"/>
          <w:szCs w:val="20"/>
        </w:rPr>
        <w:t>–</w:t>
      </w:r>
      <w:r w:rsidRPr="00FB18F8">
        <w:rPr>
          <w:sz w:val="20"/>
          <w:szCs w:val="20"/>
        </w:rPr>
        <w:t xml:space="preserve">37. </w:t>
      </w:r>
    </w:p>
  </w:footnote>
  <w:footnote w:id="66">
    <w:p w14:paraId="65A47DEF" w14:textId="32A8C5B8" w:rsidR="00C16240" w:rsidRPr="00FB18F8" w:rsidRDefault="00C16240" w:rsidP="000B14A7">
      <w:pPr>
        <w:pStyle w:val="FootnoteText"/>
        <w:jc w:val="both"/>
        <w:rPr>
          <w:sz w:val="20"/>
          <w:szCs w:val="20"/>
        </w:rPr>
      </w:pPr>
      <w:r w:rsidRPr="00FB18F8">
        <w:rPr>
          <w:rStyle w:val="FootnoteReference"/>
          <w:sz w:val="20"/>
          <w:szCs w:val="20"/>
        </w:rPr>
        <w:footnoteRef/>
      </w:r>
      <w:r w:rsidRPr="00FB18F8">
        <w:rPr>
          <w:sz w:val="20"/>
          <w:szCs w:val="20"/>
        </w:rPr>
        <w:t xml:space="preserve"> O. Maiorova, </w:t>
      </w:r>
      <w:r w:rsidRPr="00FB18F8">
        <w:rPr>
          <w:i/>
          <w:sz w:val="20"/>
          <w:szCs w:val="20"/>
        </w:rPr>
        <w:t xml:space="preserve">From the </w:t>
      </w:r>
      <w:r>
        <w:rPr>
          <w:i/>
          <w:sz w:val="20"/>
          <w:szCs w:val="20"/>
        </w:rPr>
        <w:t>S</w:t>
      </w:r>
      <w:r w:rsidRPr="00FB18F8">
        <w:rPr>
          <w:i/>
          <w:sz w:val="20"/>
          <w:szCs w:val="20"/>
        </w:rPr>
        <w:t xml:space="preserve">hadow of Empire. Defining the Russian </w:t>
      </w:r>
      <w:r>
        <w:rPr>
          <w:i/>
          <w:sz w:val="20"/>
          <w:szCs w:val="20"/>
        </w:rPr>
        <w:t>N</w:t>
      </w:r>
      <w:r w:rsidRPr="00FB18F8">
        <w:rPr>
          <w:i/>
          <w:sz w:val="20"/>
          <w:szCs w:val="20"/>
        </w:rPr>
        <w:t xml:space="preserve">ation </w:t>
      </w:r>
      <w:r>
        <w:rPr>
          <w:i/>
          <w:sz w:val="20"/>
          <w:szCs w:val="20"/>
        </w:rPr>
        <w:t>T</w:t>
      </w:r>
      <w:r w:rsidRPr="00FB18F8">
        <w:rPr>
          <w:i/>
          <w:sz w:val="20"/>
          <w:szCs w:val="20"/>
        </w:rPr>
        <w:t xml:space="preserve">hrough </w:t>
      </w:r>
      <w:r>
        <w:rPr>
          <w:i/>
          <w:sz w:val="20"/>
          <w:szCs w:val="20"/>
        </w:rPr>
        <w:t>C</w:t>
      </w:r>
      <w:r w:rsidRPr="00FB18F8">
        <w:rPr>
          <w:i/>
          <w:sz w:val="20"/>
          <w:szCs w:val="20"/>
        </w:rPr>
        <w:t xml:space="preserve">ultural </w:t>
      </w:r>
      <w:r>
        <w:rPr>
          <w:i/>
          <w:sz w:val="20"/>
          <w:szCs w:val="20"/>
        </w:rPr>
        <w:t>M</w:t>
      </w:r>
      <w:r w:rsidRPr="00FB18F8">
        <w:rPr>
          <w:i/>
          <w:sz w:val="20"/>
          <w:szCs w:val="20"/>
        </w:rPr>
        <w:t>ythology, 1855</w:t>
      </w:r>
      <w:r>
        <w:rPr>
          <w:i/>
          <w:sz w:val="20"/>
          <w:szCs w:val="20"/>
        </w:rPr>
        <w:t>–</w:t>
      </w:r>
      <w:r w:rsidRPr="00FB18F8">
        <w:rPr>
          <w:i/>
          <w:sz w:val="20"/>
          <w:szCs w:val="20"/>
        </w:rPr>
        <w:t>1870</w:t>
      </w:r>
      <w:r w:rsidRPr="00FB18F8">
        <w:rPr>
          <w:sz w:val="20"/>
          <w:szCs w:val="20"/>
        </w:rPr>
        <w:t xml:space="preserve"> (Madison 2010) 35</w:t>
      </w:r>
      <w:r>
        <w:rPr>
          <w:sz w:val="20"/>
          <w:szCs w:val="20"/>
        </w:rPr>
        <w:t>–</w:t>
      </w:r>
      <w:r w:rsidRPr="00FB18F8">
        <w:rPr>
          <w:sz w:val="20"/>
          <w:szCs w:val="20"/>
        </w:rPr>
        <w:t xml:space="preserve">36. On the Crimean War as indispensable background to </w:t>
      </w:r>
      <w:r w:rsidRPr="00FB18F8">
        <w:rPr>
          <w:i/>
          <w:sz w:val="20"/>
          <w:szCs w:val="20"/>
        </w:rPr>
        <w:t>W&amp;P</w:t>
      </w:r>
      <w:r w:rsidRPr="00FB18F8">
        <w:rPr>
          <w:sz w:val="20"/>
          <w:szCs w:val="20"/>
        </w:rPr>
        <w:t xml:space="preserve">, see Shklovskii, </w:t>
      </w:r>
      <w:r w:rsidRPr="00FB18F8">
        <w:rPr>
          <w:i/>
          <w:color w:val="000000"/>
          <w:sz w:val="20"/>
          <w:szCs w:val="20"/>
        </w:rPr>
        <w:t>Матерьял и стиль</w:t>
      </w:r>
      <w:r w:rsidRPr="00FB18F8">
        <w:rPr>
          <w:sz w:val="20"/>
          <w:szCs w:val="20"/>
        </w:rPr>
        <w:t xml:space="preserve"> (n. 2</w:t>
      </w:r>
      <w:ins w:id="182" w:author="Alexei Zadorozhny" w:date="2017-10-17T14:24:00Z">
        <w:r>
          <w:rPr>
            <w:sz w:val="20"/>
            <w:szCs w:val="20"/>
          </w:rPr>
          <w:t>1</w:t>
        </w:r>
      </w:ins>
      <w:del w:id="183" w:author="Alexei Zadorozhny" w:date="2017-10-17T14:24:00Z">
        <w:r w:rsidRPr="00FB18F8" w:rsidDel="00664957">
          <w:rPr>
            <w:sz w:val="20"/>
            <w:szCs w:val="20"/>
          </w:rPr>
          <w:delText>0</w:delText>
        </w:r>
      </w:del>
      <w:r>
        <w:rPr>
          <w:sz w:val="20"/>
          <w:szCs w:val="20"/>
        </w:rPr>
        <w:t>,</w:t>
      </w:r>
      <w:r w:rsidRPr="00FB18F8">
        <w:rPr>
          <w:sz w:val="20"/>
          <w:szCs w:val="20"/>
        </w:rPr>
        <w:t xml:space="preserve"> above) 54; Eikhenbaum, </w:t>
      </w:r>
      <w:r w:rsidRPr="00FB18F8">
        <w:rPr>
          <w:i/>
          <w:sz w:val="20"/>
          <w:szCs w:val="20"/>
        </w:rPr>
        <w:t>Лев Толстой. 60е годы</w:t>
      </w:r>
      <w:r w:rsidRPr="00FB18F8">
        <w:rPr>
          <w:sz w:val="20"/>
          <w:szCs w:val="20"/>
        </w:rPr>
        <w:t xml:space="preserve"> (n. 1</w:t>
      </w:r>
      <w:ins w:id="184" w:author="Alexei Zadorozhny" w:date="2017-10-17T14:24:00Z">
        <w:r>
          <w:rPr>
            <w:sz w:val="20"/>
            <w:szCs w:val="20"/>
          </w:rPr>
          <w:t>8</w:t>
        </w:r>
      </w:ins>
      <w:del w:id="185" w:author="Alexei Zadorozhny" w:date="2017-10-17T14:24:00Z">
        <w:r w:rsidRPr="00FB18F8" w:rsidDel="00664957">
          <w:rPr>
            <w:sz w:val="20"/>
            <w:szCs w:val="20"/>
          </w:rPr>
          <w:delText>7</w:delText>
        </w:r>
      </w:del>
      <w:r>
        <w:rPr>
          <w:sz w:val="20"/>
          <w:szCs w:val="20"/>
        </w:rPr>
        <w:t>,</w:t>
      </w:r>
      <w:r w:rsidRPr="00FB18F8">
        <w:rPr>
          <w:sz w:val="20"/>
          <w:szCs w:val="20"/>
        </w:rPr>
        <w:t xml:space="preserve"> above) 256, 346</w:t>
      </w:r>
      <w:r>
        <w:rPr>
          <w:sz w:val="20"/>
          <w:szCs w:val="20"/>
        </w:rPr>
        <w:t>–</w:t>
      </w:r>
      <w:r w:rsidRPr="00FB18F8">
        <w:rPr>
          <w:sz w:val="20"/>
          <w:szCs w:val="20"/>
        </w:rPr>
        <w:t xml:space="preserve">47; Feuer, </w:t>
      </w:r>
      <w:r w:rsidRPr="00FB18F8">
        <w:rPr>
          <w:i/>
          <w:sz w:val="20"/>
          <w:szCs w:val="20"/>
        </w:rPr>
        <w:t xml:space="preserve">The </w:t>
      </w:r>
      <w:r>
        <w:rPr>
          <w:i/>
          <w:sz w:val="20"/>
          <w:szCs w:val="20"/>
        </w:rPr>
        <w:t>G</w:t>
      </w:r>
      <w:r w:rsidRPr="00FB18F8">
        <w:rPr>
          <w:i/>
          <w:sz w:val="20"/>
          <w:szCs w:val="20"/>
        </w:rPr>
        <w:t>enesis of</w:t>
      </w:r>
      <w:r w:rsidRPr="00FB18F8">
        <w:rPr>
          <w:sz w:val="20"/>
          <w:szCs w:val="20"/>
        </w:rPr>
        <w:t xml:space="preserve"> War and Peace (n. 1</w:t>
      </w:r>
      <w:ins w:id="186" w:author="Alexei Zadorozhny" w:date="2017-10-17T14:24:00Z">
        <w:r>
          <w:rPr>
            <w:sz w:val="20"/>
            <w:szCs w:val="20"/>
          </w:rPr>
          <w:t>8</w:t>
        </w:r>
      </w:ins>
      <w:del w:id="187" w:author="Alexei Zadorozhny" w:date="2017-10-17T14:24:00Z">
        <w:r w:rsidRPr="00FB18F8" w:rsidDel="00664957">
          <w:rPr>
            <w:sz w:val="20"/>
            <w:szCs w:val="20"/>
          </w:rPr>
          <w:delText>7</w:delText>
        </w:r>
      </w:del>
      <w:r>
        <w:rPr>
          <w:sz w:val="20"/>
          <w:szCs w:val="20"/>
        </w:rPr>
        <w:t>,</w:t>
      </w:r>
      <w:r w:rsidRPr="00FB18F8">
        <w:rPr>
          <w:sz w:val="20"/>
          <w:szCs w:val="20"/>
        </w:rPr>
        <w:t xml:space="preserve"> above) 80</w:t>
      </w:r>
      <w:r>
        <w:rPr>
          <w:sz w:val="20"/>
          <w:szCs w:val="20"/>
        </w:rPr>
        <w:t>–8</w:t>
      </w:r>
      <w:r w:rsidRPr="00FB18F8">
        <w:rPr>
          <w:sz w:val="20"/>
          <w:szCs w:val="20"/>
        </w:rPr>
        <w:t>1, 107, 150</w:t>
      </w:r>
      <w:r>
        <w:rPr>
          <w:sz w:val="20"/>
          <w:szCs w:val="20"/>
        </w:rPr>
        <w:t>–</w:t>
      </w:r>
      <w:r w:rsidRPr="00FB18F8">
        <w:rPr>
          <w:sz w:val="20"/>
          <w:szCs w:val="20"/>
        </w:rPr>
        <w:t xml:space="preserve">55; more cautiously, Sorokine, </w:t>
      </w:r>
      <w:r w:rsidRPr="00FB18F8">
        <w:rPr>
          <w:i/>
          <w:sz w:val="20"/>
          <w:szCs w:val="20"/>
          <w:lang w:val="en-US"/>
        </w:rPr>
        <w:t>Napoléon</w:t>
      </w:r>
      <w:r w:rsidRPr="00FB18F8">
        <w:rPr>
          <w:sz w:val="20"/>
          <w:szCs w:val="20"/>
        </w:rPr>
        <w:t xml:space="preserve"> (n. 2</w:t>
      </w:r>
      <w:ins w:id="188" w:author="Alexei Zadorozhny" w:date="2017-10-17T14:24:00Z">
        <w:r>
          <w:rPr>
            <w:sz w:val="20"/>
            <w:szCs w:val="20"/>
          </w:rPr>
          <w:t>4</w:t>
        </w:r>
      </w:ins>
      <w:del w:id="189" w:author="Alexei Zadorozhny" w:date="2017-10-17T14:24:00Z">
        <w:r w:rsidRPr="00FB18F8" w:rsidDel="00664957">
          <w:rPr>
            <w:sz w:val="20"/>
            <w:szCs w:val="20"/>
          </w:rPr>
          <w:delText>3</w:delText>
        </w:r>
      </w:del>
      <w:r>
        <w:rPr>
          <w:sz w:val="20"/>
          <w:szCs w:val="20"/>
        </w:rPr>
        <w:t>,</w:t>
      </w:r>
      <w:r w:rsidRPr="00FB18F8">
        <w:rPr>
          <w:sz w:val="20"/>
          <w:szCs w:val="20"/>
        </w:rPr>
        <w:t xml:space="preserve"> above) 260</w:t>
      </w:r>
      <w:r>
        <w:rPr>
          <w:sz w:val="20"/>
          <w:szCs w:val="20"/>
        </w:rPr>
        <w:t>–</w:t>
      </w:r>
      <w:r w:rsidRPr="00FB18F8">
        <w:rPr>
          <w:sz w:val="20"/>
          <w:szCs w:val="20"/>
        </w:rPr>
        <w:t>62.</w:t>
      </w:r>
    </w:p>
  </w:footnote>
  <w:footnote w:id="67">
    <w:p w14:paraId="728024D2" w14:textId="23C33CB9" w:rsidR="00C16240" w:rsidRPr="00FB18F8" w:rsidRDefault="00C16240" w:rsidP="0072407E">
      <w:pPr>
        <w:pStyle w:val="FootnoteText"/>
        <w:jc w:val="both"/>
        <w:rPr>
          <w:sz w:val="20"/>
          <w:szCs w:val="20"/>
        </w:rPr>
      </w:pPr>
      <w:r w:rsidRPr="00FB18F8">
        <w:rPr>
          <w:rStyle w:val="FootnoteReference"/>
          <w:sz w:val="20"/>
          <w:szCs w:val="20"/>
        </w:rPr>
        <w:footnoteRef/>
      </w:r>
      <w:r>
        <w:rPr>
          <w:sz w:val="20"/>
          <w:szCs w:val="20"/>
        </w:rPr>
        <w:t xml:space="preserve"> ‘</w:t>
      </w:r>
      <w:r w:rsidRPr="00FB18F8">
        <w:rPr>
          <w:sz w:val="20"/>
          <w:szCs w:val="20"/>
        </w:rPr>
        <w:t>Antiquity</w:t>
      </w:r>
      <w:r>
        <w:rPr>
          <w:sz w:val="20"/>
          <w:szCs w:val="20"/>
        </w:rPr>
        <w:t>’</w:t>
      </w:r>
      <w:r w:rsidRPr="00FB18F8">
        <w:rPr>
          <w:sz w:val="20"/>
          <w:szCs w:val="20"/>
        </w:rPr>
        <w:t xml:space="preserve"> for educated Russians in the early 1800s is an intertext consisting of the Romantic medievalist repertoire alongside Greco-Roman tradition. For instance, this is how the </w:t>
      </w:r>
      <w:r w:rsidRPr="00FB18F8">
        <w:rPr>
          <w:i/>
          <w:sz w:val="20"/>
          <w:szCs w:val="20"/>
        </w:rPr>
        <w:t>Memoirs</w:t>
      </w:r>
      <w:r w:rsidRPr="00FB18F8">
        <w:rPr>
          <w:sz w:val="20"/>
          <w:szCs w:val="20"/>
        </w:rPr>
        <w:t xml:space="preserve"> (</w:t>
      </w:r>
      <w:r w:rsidRPr="00FB18F8">
        <w:rPr>
          <w:i/>
          <w:sz w:val="20"/>
          <w:szCs w:val="20"/>
        </w:rPr>
        <w:t>Zapiski</w:t>
      </w:r>
      <w:r w:rsidRPr="00FB18F8">
        <w:rPr>
          <w:sz w:val="20"/>
          <w:szCs w:val="20"/>
        </w:rPr>
        <w:t>) of General Nikolai Mouraviev-Karskii (1794</w:t>
      </w:r>
      <w:r>
        <w:rPr>
          <w:sz w:val="20"/>
          <w:szCs w:val="20"/>
        </w:rPr>
        <w:t>–</w:t>
      </w:r>
      <w:r w:rsidRPr="00FB18F8">
        <w:rPr>
          <w:sz w:val="20"/>
          <w:szCs w:val="20"/>
        </w:rPr>
        <w:t xml:space="preserve">1866) describe the mood of heroic mimesis among the young officers in Petersburg on the brink of 1812 war: </w:t>
      </w:r>
      <w:r>
        <w:rPr>
          <w:sz w:val="20"/>
          <w:szCs w:val="20"/>
        </w:rPr>
        <w:t>‘</w:t>
      </w:r>
      <w:r w:rsidRPr="00FB18F8">
        <w:rPr>
          <w:sz w:val="20"/>
          <w:szCs w:val="20"/>
        </w:rPr>
        <w:t>They were thrilled by the thought that in combat against the enemy they were going to become similar to the heroes of antiquity (</w:t>
      </w:r>
      <w:r w:rsidRPr="00FB18F8">
        <w:rPr>
          <w:i/>
          <w:sz w:val="20"/>
          <w:szCs w:val="20"/>
        </w:rPr>
        <w:t>upodobiatsia geroiam drevnosti</w:t>
      </w:r>
      <w:r w:rsidRPr="00FB18F8">
        <w:rPr>
          <w:sz w:val="20"/>
          <w:szCs w:val="20"/>
        </w:rPr>
        <w:t>). Narratives about the ancient knights’ feats (</w:t>
      </w:r>
      <w:r w:rsidRPr="00FB18F8">
        <w:rPr>
          <w:i/>
          <w:sz w:val="20"/>
          <w:szCs w:val="20"/>
        </w:rPr>
        <w:t>povestvovania o podvigakh drevnikh rytsarei</w:t>
      </w:r>
      <w:r w:rsidRPr="00FB18F8">
        <w:rPr>
          <w:sz w:val="20"/>
          <w:szCs w:val="20"/>
        </w:rPr>
        <w:t>) and examples of martial valour, absorbed by reading the life of heroes (</w:t>
      </w:r>
      <w:r w:rsidRPr="00FB18F8">
        <w:rPr>
          <w:i/>
          <w:sz w:val="20"/>
          <w:szCs w:val="20"/>
        </w:rPr>
        <w:t>pri chtenii zhizni geroev</w:t>
      </w:r>
      <w:r w:rsidRPr="00FB18F8">
        <w:rPr>
          <w:sz w:val="20"/>
          <w:szCs w:val="20"/>
        </w:rPr>
        <w:t>), serve to arouse the martial spirit among young men</w:t>
      </w:r>
      <w:r>
        <w:rPr>
          <w:sz w:val="20"/>
          <w:szCs w:val="20"/>
        </w:rPr>
        <w:t>’</w:t>
      </w:r>
      <w:r w:rsidRPr="00FB18F8">
        <w:rPr>
          <w:sz w:val="20"/>
          <w:szCs w:val="20"/>
        </w:rPr>
        <w:t xml:space="preserve"> (</w:t>
      </w:r>
      <w:r w:rsidRPr="00FB18F8">
        <w:rPr>
          <w:i/>
          <w:sz w:val="20"/>
          <w:szCs w:val="20"/>
        </w:rPr>
        <w:t>Russian Archive</w:t>
      </w:r>
      <w:ins w:id="190" w:author="Alexei Zadorozhny" w:date="2018-02-26T19:58:00Z">
        <w:r>
          <w:rPr>
            <w:i/>
            <w:sz w:val="20"/>
            <w:szCs w:val="20"/>
          </w:rPr>
          <w:t xml:space="preserve"> </w:t>
        </w:r>
      </w:ins>
      <w:r>
        <w:rPr>
          <w:sz w:val="20"/>
          <w:szCs w:val="20"/>
          <w:highlight w:val="yellow"/>
        </w:rPr>
        <w:t>XXIII.9 (1885)</w:t>
      </w:r>
      <w:r w:rsidRPr="00FB18F8">
        <w:rPr>
          <w:sz w:val="20"/>
          <w:szCs w:val="20"/>
          <w:highlight w:val="yellow"/>
        </w:rPr>
        <w:t>. 30</w:t>
      </w:r>
      <w:r w:rsidRPr="00FB18F8">
        <w:rPr>
          <w:sz w:val="20"/>
          <w:szCs w:val="20"/>
        </w:rPr>
        <w:t xml:space="preserve">). Here </w:t>
      </w:r>
      <w:r>
        <w:rPr>
          <w:sz w:val="20"/>
          <w:szCs w:val="20"/>
        </w:rPr>
        <w:t>‘</w:t>
      </w:r>
      <w:r w:rsidRPr="00FB18F8">
        <w:rPr>
          <w:sz w:val="20"/>
          <w:szCs w:val="20"/>
        </w:rPr>
        <w:t>knights</w:t>
      </w:r>
      <w:r>
        <w:rPr>
          <w:sz w:val="20"/>
          <w:szCs w:val="20"/>
        </w:rPr>
        <w:t>’</w:t>
      </w:r>
      <w:r w:rsidRPr="00FB18F8">
        <w:rPr>
          <w:sz w:val="20"/>
          <w:szCs w:val="20"/>
        </w:rPr>
        <w:t xml:space="preserve"> are juxtaposed with the </w:t>
      </w:r>
      <w:r>
        <w:rPr>
          <w:sz w:val="20"/>
          <w:szCs w:val="20"/>
        </w:rPr>
        <w:t>‘</w:t>
      </w:r>
      <w:r w:rsidRPr="00FB18F8">
        <w:rPr>
          <w:sz w:val="20"/>
          <w:szCs w:val="20"/>
        </w:rPr>
        <w:t>life</w:t>
      </w:r>
      <w:r>
        <w:rPr>
          <w:sz w:val="20"/>
          <w:szCs w:val="20"/>
        </w:rPr>
        <w:t>’</w:t>
      </w:r>
      <w:r w:rsidRPr="00FB18F8">
        <w:rPr>
          <w:sz w:val="20"/>
          <w:szCs w:val="20"/>
        </w:rPr>
        <w:t xml:space="preserve"> (sing.) of heroes (pl.). The latter phrase could be taken as a vague allusion to Plutarch, yet the next sentence brings up two</w:t>
      </w:r>
      <w:r>
        <w:rPr>
          <w:sz w:val="20"/>
          <w:szCs w:val="20"/>
        </w:rPr>
        <w:t xml:space="preserve"> </w:t>
      </w:r>
      <w:r w:rsidRPr="00FB18F8">
        <w:rPr>
          <w:sz w:val="20"/>
          <w:szCs w:val="20"/>
        </w:rPr>
        <w:t xml:space="preserve">Russian generals reading together, on the eve of the Battle of Borodino, Macpherson’s </w:t>
      </w:r>
      <w:r w:rsidRPr="00FB18F8">
        <w:rPr>
          <w:i/>
          <w:sz w:val="20"/>
          <w:szCs w:val="20"/>
        </w:rPr>
        <w:t>Poems of Ossian</w:t>
      </w:r>
      <w:r>
        <w:rPr>
          <w:sz w:val="20"/>
          <w:szCs w:val="20"/>
        </w:rPr>
        <w:t xml:space="preserve"> </w:t>
      </w:r>
      <w:r w:rsidRPr="00FB18F8">
        <w:rPr>
          <w:sz w:val="20"/>
          <w:szCs w:val="20"/>
        </w:rPr>
        <w:t>(</w:t>
      </w:r>
      <w:r>
        <w:rPr>
          <w:sz w:val="20"/>
          <w:szCs w:val="20"/>
        </w:rPr>
        <w:t>‘</w:t>
      </w:r>
      <w:r w:rsidRPr="00FB18F8">
        <w:rPr>
          <w:sz w:val="20"/>
          <w:szCs w:val="20"/>
        </w:rPr>
        <w:t>Fingal’s songs</w:t>
      </w:r>
      <w:r>
        <w:rPr>
          <w:sz w:val="20"/>
          <w:szCs w:val="20"/>
        </w:rPr>
        <w:t>’</w:t>
      </w:r>
      <w:r w:rsidRPr="00FB18F8">
        <w:rPr>
          <w:sz w:val="20"/>
          <w:szCs w:val="20"/>
        </w:rPr>
        <w:t xml:space="preserve">). For Tolstoy, </w:t>
      </w:r>
      <w:r>
        <w:rPr>
          <w:sz w:val="20"/>
          <w:szCs w:val="20"/>
        </w:rPr>
        <w:t>‘</w:t>
      </w:r>
      <w:r w:rsidRPr="00FB18F8">
        <w:rPr>
          <w:sz w:val="20"/>
          <w:szCs w:val="20"/>
        </w:rPr>
        <w:t>the ancients</w:t>
      </w:r>
      <w:r>
        <w:rPr>
          <w:sz w:val="20"/>
          <w:szCs w:val="20"/>
        </w:rPr>
        <w:t>’</w:t>
      </w:r>
      <w:r w:rsidRPr="00FB18F8">
        <w:rPr>
          <w:sz w:val="20"/>
          <w:szCs w:val="20"/>
        </w:rPr>
        <w:t xml:space="preserve"> are largely Greco-Roman (</w:t>
      </w:r>
      <w:r w:rsidRPr="00FB18F8">
        <w:rPr>
          <w:i/>
          <w:sz w:val="20"/>
          <w:szCs w:val="20"/>
        </w:rPr>
        <w:t>W&amp;P</w:t>
      </w:r>
      <w:r w:rsidRPr="00FB18F8">
        <w:rPr>
          <w:sz w:val="20"/>
          <w:szCs w:val="20"/>
        </w:rPr>
        <w:t xml:space="preserve"> III.2.19 and esp. </w:t>
      </w:r>
      <w:r w:rsidRPr="00FB18F8">
        <w:rPr>
          <w:i/>
          <w:sz w:val="20"/>
          <w:szCs w:val="20"/>
        </w:rPr>
        <w:t>LN</w:t>
      </w:r>
      <w:r w:rsidRPr="00FB18F8">
        <w:rPr>
          <w:sz w:val="20"/>
          <w:szCs w:val="20"/>
        </w:rPr>
        <w:t xml:space="preserve"> 674), yet China and the Old Testament are on his radar too (</w:t>
      </w:r>
      <w:r w:rsidRPr="00FB18F8">
        <w:rPr>
          <w:i/>
          <w:sz w:val="20"/>
          <w:szCs w:val="20"/>
        </w:rPr>
        <w:t>PSS</w:t>
      </w:r>
      <w:r w:rsidRPr="00FB18F8">
        <w:rPr>
          <w:sz w:val="20"/>
          <w:szCs w:val="20"/>
        </w:rPr>
        <w:t xml:space="preserve"> XV.185).</w:t>
      </w:r>
    </w:p>
  </w:footnote>
  <w:footnote w:id="68">
    <w:p w14:paraId="391174D1" w14:textId="647EF3DF" w:rsidR="00C16240" w:rsidRPr="00FB18F8" w:rsidRDefault="00C16240" w:rsidP="004F3BEB">
      <w:pPr>
        <w:pStyle w:val="FootnoteText"/>
        <w:jc w:val="both"/>
        <w:rPr>
          <w:sz w:val="20"/>
          <w:szCs w:val="20"/>
        </w:rPr>
      </w:pPr>
      <w:r w:rsidRPr="00FB18F8">
        <w:rPr>
          <w:rStyle w:val="FootnoteReference"/>
          <w:sz w:val="20"/>
          <w:szCs w:val="20"/>
        </w:rPr>
        <w:footnoteRef/>
      </w:r>
      <w:r w:rsidRPr="00FB18F8">
        <w:rPr>
          <w:sz w:val="20"/>
          <w:szCs w:val="20"/>
        </w:rPr>
        <w:t xml:space="preserve"> Elsewhere in </w:t>
      </w:r>
      <w:r w:rsidRPr="00FB18F8">
        <w:rPr>
          <w:i/>
          <w:sz w:val="20"/>
          <w:szCs w:val="20"/>
        </w:rPr>
        <w:t>W&amp;P</w:t>
      </w:r>
      <w:r w:rsidRPr="00FB18F8">
        <w:rPr>
          <w:sz w:val="20"/>
          <w:szCs w:val="20"/>
        </w:rPr>
        <w:t xml:space="preserve"> the performative gesture of striking one’s chest accompanies patriotic words uttered by dubious characters, such as the calculatedly </w:t>
      </w:r>
      <w:r>
        <w:rPr>
          <w:sz w:val="20"/>
          <w:szCs w:val="20"/>
        </w:rPr>
        <w:t>‘</w:t>
      </w:r>
      <w:r w:rsidRPr="00FB18F8">
        <w:rPr>
          <w:sz w:val="20"/>
          <w:szCs w:val="20"/>
        </w:rPr>
        <w:t>hot-tempered</w:t>
      </w:r>
      <w:r>
        <w:rPr>
          <w:sz w:val="20"/>
          <w:szCs w:val="20"/>
        </w:rPr>
        <w:t>’</w:t>
      </w:r>
      <w:r w:rsidRPr="00FB18F8">
        <w:rPr>
          <w:sz w:val="20"/>
          <w:szCs w:val="20"/>
        </w:rPr>
        <w:t xml:space="preserve"> officer at Alexander’s headquarters (III.1.9, </w:t>
      </w:r>
      <w:r>
        <w:rPr>
          <w:sz w:val="20"/>
          <w:szCs w:val="20"/>
        </w:rPr>
        <w:t>‘</w:t>
      </w:r>
      <w:r w:rsidRPr="00FB18F8">
        <w:rPr>
          <w:sz w:val="20"/>
          <w:szCs w:val="20"/>
        </w:rPr>
        <w:t>group</w:t>
      </w:r>
      <w:r>
        <w:rPr>
          <w:sz w:val="20"/>
          <w:szCs w:val="20"/>
        </w:rPr>
        <w:t>’</w:t>
      </w:r>
      <w:r w:rsidRPr="00FB18F8">
        <w:rPr>
          <w:sz w:val="20"/>
          <w:szCs w:val="20"/>
        </w:rPr>
        <w:t xml:space="preserve"> 8, number 2) and the nobleman in the Moscow assembly whom Pierre knows for a debauched cardsharp (</w:t>
      </w:r>
      <w:r w:rsidRPr="00FB18F8">
        <w:rPr>
          <w:i/>
          <w:sz w:val="20"/>
          <w:szCs w:val="20"/>
        </w:rPr>
        <w:t>W&amp;P</w:t>
      </w:r>
      <w:r w:rsidRPr="00FB18F8">
        <w:rPr>
          <w:sz w:val="20"/>
          <w:szCs w:val="20"/>
        </w:rPr>
        <w:t xml:space="preserve"> III.1.22, </w:t>
      </w:r>
      <w:r w:rsidRPr="00FB18F8">
        <w:rPr>
          <w:i/>
          <w:sz w:val="20"/>
          <w:szCs w:val="20"/>
        </w:rPr>
        <w:t>cf.</w:t>
      </w:r>
      <w:r w:rsidRPr="00FB18F8">
        <w:rPr>
          <w:sz w:val="20"/>
          <w:szCs w:val="20"/>
        </w:rPr>
        <w:t xml:space="preserve"> </w:t>
      </w:r>
      <w:r w:rsidRPr="00FB18F8">
        <w:rPr>
          <w:i/>
          <w:sz w:val="20"/>
          <w:szCs w:val="20"/>
        </w:rPr>
        <w:t>LN</w:t>
      </w:r>
      <w:r w:rsidRPr="00FB18F8">
        <w:rPr>
          <w:sz w:val="20"/>
          <w:szCs w:val="20"/>
        </w:rPr>
        <w:t xml:space="preserve"> 625). But Kutuzov strikes his chest too (III.2.16 </w:t>
      </w:r>
      <w:r>
        <w:rPr>
          <w:sz w:val="20"/>
          <w:szCs w:val="20"/>
        </w:rPr>
        <w:t>‘</w:t>
      </w:r>
      <w:r w:rsidRPr="00FB18F8">
        <w:rPr>
          <w:sz w:val="20"/>
          <w:szCs w:val="20"/>
        </w:rPr>
        <w:t>I’ll make them eat horse-flesh!</w:t>
      </w:r>
      <w:r>
        <w:rPr>
          <w:sz w:val="20"/>
          <w:szCs w:val="20"/>
        </w:rPr>
        <w:t>’</w:t>
      </w:r>
      <w:r w:rsidRPr="00FB18F8">
        <w:rPr>
          <w:sz w:val="20"/>
          <w:szCs w:val="20"/>
        </w:rPr>
        <w:t xml:space="preserve">), as does the swaggering yet amiable French Captain Ramballe during a promise of friendship to Pierre (III.3.29). On </w:t>
      </w:r>
      <w:r w:rsidRPr="00FB18F8">
        <w:rPr>
          <w:i/>
          <w:sz w:val="20"/>
          <w:szCs w:val="20"/>
        </w:rPr>
        <w:t>W&amp;P</w:t>
      </w:r>
      <w:r w:rsidRPr="00FB18F8">
        <w:rPr>
          <w:sz w:val="20"/>
          <w:szCs w:val="20"/>
        </w:rPr>
        <w:t xml:space="preserve">’s recurrent details as </w:t>
      </w:r>
      <w:r>
        <w:rPr>
          <w:sz w:val="20"/>
          <w:szCs w:val="20"/>
        </w:rPr>
        <w:t>‘</w:t>
      </w:r>
      <w:r w:rsidRPr="00FB18F8">
        <w:rPr>
          <w:sz w:val="20"/>
          <w:szCs w:val="20"/>
        </w:rPr>
        <w:t>isotopes</w:t>
      </w:r>
      <w:r>
        <w:rPr>
          <w:sz w:val="20"/>
          <w:szCs w:val="20"/>
        </w:rPr>
        <w:t>’</w:t>
      </w:r>
      <w:r w:rsidRPr="00FB18F8">
        <w:rPr>
          <w:sz w:val="20"/>
          <w:szCs w:val="20"/>
        </w:rPr>
        <w:t xml:space="preserve"> of the narrative, see Silbajoris, </w:t>
      </w:r>
      <w:r w:rsidRPr="00FB18F8">
        <w:rPr>
          <w:i/>
          <w:sz w:val="20"/>
          <w:szCs w:val="20"/>
          <w:lang w:val="en-US"/>
        </w:rPr>
        <w:t xml:space="preserve">Tolstoy’s </w:t>
      </w:r>
      <w:r>
        <w:rPr>
          <w:i/>
          <w:sz w:val="20"/>
          <w:szCs w:val="20"/>
          <w:lang w:val="en-US"/>
        </w:rPr>
        <w:t>M</w:t>
      </w:r>
      <w:r w:rsidRPr="00FB18F8">
        <w:rPr>
          <w:i/>
          <w:sz w:val="20"/>
          <w:szCs w:val="20"/>
          <w:lang w:val="en-US"/>
        </w:rPr>
        <w:t>irror</w:t>
      </w:r>
      <w:r w:rsidRPr="00FB18F8">
        <w:rPr>
          <w:sz w:val="20"/>
          <w:szCs w:val="20"/>
        </w:rPr>
        <w:t xml:space="preserve"> (n. 1</w:t>
      </w:r>
      <w:ins w:id="191" w:author="Alexei Zadorozhny" w:date="2017-10-17T14:25:00Z">
        <w:r>
          <w:rPr>
            <w:sz w:val="20"/>
            <w:szCs w:val="20"/>
          </w:rPr>
          <w:t>9</w:t>
        </w:r>
      </w:ins>
      <w:del w:id="192" w:author="Alexei Zadorozhny" w:date="2017-10-17T14:25:00Z">
        <w:r w:rsidRPr="00FB18F8" w:rsidDel="00664957">
          <w:rPr>
            <w:sz w:val="20"/>
            <w:szCs w:val="20"/>
          </w:rPr>
          <w:delText>8</w:delText>
        </w:r>
      </w:del>
      <w:r>
        <w:rPr>
          <w:sz w:val="20"/>
          <w:szCs w:val="20"/>
        </w:rPr>
        <w:t>,</w:t>
      </w:r>
      <w:r w:rsidRPr="00FB18F8">
        <w:rPr>
          <w:sz w:val="20"/>
          <w:szCs w:val="20"/>
        </w:rPr>
        <w:t xml:space="preserve"> above) 75, 79, 85, 92.</w:t>
      </w:r>
    </w:p>
  </w:footnote>
  <w:footnote w:id="69">
    <w:p w14:paraId="6DBB3862" w14:textId="2FF04518" w:rsidR="00C16240" w:rsidRPr="00FB18F8" w:rsidRDefault="00C16240">
      <w:pPr>
        <w:pStyle w:val="FootnoteText"/>
        <w:jc w:val="both"/>
        <w:rPr>
          <w:sz w:val="20"/>
          <w:szCs w:val="20"/>
        </w:rPr>
      </w:pPr>
      <w:r w:rsidRPr="00FB18F8">
        <w:rPr>
          <w:rStyle w:val="FootnoteReference"/>
          <w:sz w:val="20"/>
          <w:szCs w:val="20"/>
        </w:rPr>
        <w:footnoteRef/>
      </w:r>
      <w:r w:rsidRPr="00FB18F8">
        <w:rPr>
          <w:sz w:val="20"/>
          <w:szCs w:val="20"/>
        </w:rPr>
        <w:t xml:space="preserve"> </w:t>
      </w:r>
      <w:r w:rsidRPr="00FB18F8">
        <w:rPr>
          <w:i/>
          <w:sz w:val="20"/>
          <w:szCs w:val="20"/>
        </w:rPr>
        <w:t>Cf.</w:t>
      </w:r>
      <w:r w:rsidRPr="00FB18F8">
        <w:rPr>
          <w:sz w:val="20"/>
          <w:szCs w:val="20"/>
        </w:rPr>
        <w:t xml:space="preserve"> Tolstoy’s declaration that </w:t>
      </w:r>
      <w:r w:rsidRPr="00FB18F8">
        <w:rPr>
          <w:i/>
          <w:sz w:val="20"/>
          <w:szCs w:val="20"/>
        </w:rPr>
        <w:t>W&amp;P</w:t>
      </w:r>
      <w:r w:rsidRPr="00FB18F8">
        <w:rPr>
          <w:sz w:val="20"/>
          <w:szCs w:val="20"/>
        </w:rPr>
        <w:t xml:space="preserve"> </w:t>
      </w:r>
      <w:r>
        <w:rPr>
          <w:sz w:val="20"/>
          <w:szCs w:val="20"/>
        </w:rPr>
        <w:t>‘</w:t>
      </w:r>
      <w:r w:rsidRPr="00FB18F8">
        <w:rPr>
          <w:sz w:val="20"/>
          <w:szCs w:val="20"/>
        </w:rPr>
        <w:t>is what the author wished and was able to express (</w:t>
      </w:r>
      <w:r w:rsidRPr="00FB18F8">
        <w:rPr>
          <w:i/>
          <w:sz w:val="20"/>
          <w:szCs w:val="20"/>
        </w:rPr>
        <w:t>chto</w:t>
      </w:r>
      <w:r w:rsidRPr="00FB18F8">
        <w:rPr>
          <w:sz w:val="20"/>
          <w:szCs w:val="20"/>
        </w:rPr>
        <w:t xml:space="preserve"> </w:t>
      </w:r>
      <w:r w:rsidRPr="00FB18F8">
        <w:rPr>
          <w:i/>
          <w:sz w:val="20"/>
          <w:szCs w:val="20"/>
        </w:rPr>
        <w:t>khotel i mog vyrazit’ avtor</w:t>
      </w:r>
      <w:r w:rsidRPr="00FB18F8">
        <w:rPr>
          <w:sz w:val="20"/>
          <w:szCs w:val="20"/>
        </w:rPr>
        <w:t>) in the form in which it is expressed</w:t>
      </w:r>
      <w:r>
        <w:rPr>
          <w:sz w:val="20"/>
          <w:szCs w:val="20"/>
        </w:rPr>
        <w:t>’</w:t>
      </w:r>
      <w:r w:rsidRPr="00FB18F8">
        <w:rPr>
          <w:sz w:val="20"/>
          <w:szCs w:val="20"/>
        </w:rPr>
        <w:t xml:space="preserve"> (</w:t>
      </w:r>
      <w:r w:rsidRPr="00FB18F8">
        <w:rPr>
          <w:i/>
          <w:sz w:val="20"/>
          <w:szCs w:val="20"/>
        </w:rPr>
        <w:t>Some Words About</w:t>
      </w:r>
      <w:r w:rsidRPr="00FB18F8">
        <w:rPr>
          <w:sz w:val="20"/>
          <w:szCs w:val="20"/>
        </w:rPr>
        <w:t xml:space="preserve"> War and Peace = </w:t>
      </w:r>
      <w:r w:rsidRPr="00FB18F8">
        <w:rPr>
          <w:i/>
          <w:sz w:val="20"/>
          <w:szCs w:val="20"/>
        </w:rPr>
        <w:t>PSS</w:t>
      </w:r>
      <w:r w:rsidRPr="00FB18F8">
        <w:rPr>
          <w:sz w:val="20"/>
          <w:szCs w:val="20"/>
        </w:rPr>
        <w:t xml:space="preserve"> XVI.7 ~ Mandelker, </w:t>
      </w:r>
      <w:r w:rsidRPr="00FB18F8">
        <w:rPr>
          <w:i/>
          <w:sz w:val="20"/>
          <w:szCs w:val="20"/>
        </w:rPr>
        <w:t>War and Peace</w:t>
      </w:r>
      <w:r w:rsidRPr="00FB18F8">
        <w:rPr>
          <w:sz w:val="20"/>
          <w:szCs w:val="20"/>
        </w:rPr>
        <w:t xml:space="preserve"> </w:t>
      </w:r>
      <w:r>
        <w:rPr>
          <w:sz w:val="20"/>
          <w:szCs w:val="20"/>
        </w:rPr>
        <w:t>[</w:t>
      </w:r>
      <w:r w:rsidRPr="00FB18F8">
        <w:rPr>
          <w:sz w:val="20"/>
          <w:szCs w:val="20"/>
        </w:rPr>
        <w:t>n. 1</w:t>
      </w:r>
      <w:r>
        <w:rPr>
          <w:sz w:val="20"/>
          <w:szCs w:val="20"/>
        </w:rPr>
        <w:t>,</w:t>
      </w:r>
      <w:r w:rsidRPr="00FB18F8">
        <w:rPr>
          <w:sz w:val="20"/>
          <w:szCs w:val="20"/>
        </w:rPr>
        <w:t xml:space="preserve"> above</w:t>
      </w:r>
      <w:r>
        <w:rPr>
          <w:sz w:val="20"/>
          <w:szCs w:val="20"/>
        </w:rPr>
        <w:t>]</w:t>
      </w:r>
      <w:r w:rsidRPr="00FB18F8">
        <w:rPr>
          <w:sz w:val="20"/>
          <w:szCs w:val="20"/>
        </w:rPr>
        <w:t xml:space="preserve"> 1309).</w:t>
      </w:r>
    </w:p>
  </w:footnote>
  <w:footnote w:id="70">
    <w:p w14:paraId="426F0C3A" w14:textId="5EBC435E" w:rsidR="00C16240" w:rsidRPr="00FB18F8" w:rsidRDefault="00C16240">
      <w:pPr>
        <w:pStyle w:val="FootnoteText"/>
        <w:rPr>
          <w:sz w:val="20"/>
          <w:szCs w:val="20"/>
        </w:rPr>
      </w:pPr>
      <w:r w:rsidRPr="00FB18F8">
        <w:rPr>
          <w:rStyle w:val="FootnoteReference"/>
          <w:sz w:val="20"/>
          <w:szCs w:val="20"/>
        </w:rPr>
        <w:footnoteRef/>
      </w:r>
      <w:r w:rsidRPr="00FB18F8">
        <w:rPr>
          <w:sz w:val="20"/>
          <w:szCs w:val="20"/>
        </w:rPr>
        <w:t xml:space="preserve"> Dacier translates as </w:t>
      </w:r>
      <w:r>
        <w:rPr>
          <w:sz w:val="20"/>
          <w:szCs w:val="20"/>
        </w:rPr>
        <w:t>‘</w:t>
      </w:r>
      <w:r w:rsidRPr="00FB18F8">
        <w:rPr>
          <w:i/>
          <w:sz w:val="20"/>
          <w:szCs w:val="20"/>
        </w:rPr>
        <w:t>la fermeté des Spartiates fut encore plus admirable</w:t>
      </w:r>
      <w:r>
        <w:rPr>
          <w:sz w:val="20"/>
          <w:szCs w:val="20"/>
        </w:rPr>
        <w:t>’</w:t>
      </w:r>
      <w:r w:rsidRPr="00FB18F8">
        <w:rPr>
          <w:sz w:val="20"/>
          <w:szCs w:val="20"/>
        </w:rPr>
        <w:t>.</w:t>
      </w:r>
    </w:p>
  </w:footnote>
  <w:footnote w:id="71">
    <w:p w14:paraId="3934D407" w14:textId="0D8E0F41" w:rsidR="00C16240" w:rsidRPr="00550454" w:rsidRDefault="00C16240" w:rsidP="008545A4">
      <w:pPr>
        <w:pStyle w:val="FootnoteText"/>
        <w:jc w:val="both"/>
        <w:rPr>
          <w:sz w:val="20"/>
          <w:szCs w:val="20"/>
        </w:rPr>
      </w:pPr>
      <w:r w:rsidRPr="00FB18F8">
        <w:rPr>
          <w:rStyle w:val="FootnoteReference"/>
          <w:sz w:val="20"/>
          <w:szCs w:val="20"/>
        </w:rPr>
        <w:footnoteRef/>
      </w:r>
      <w:r w:rsidRPr="00FB18F8">
        <w:rPr>
          <w:sz w:val="20"/>
          <w:szCs w:val="20"/>
        </w:rPr>
        <w:t xml:space="preserve"> On Plutarch’s coverage of the Persian </w:t>
      </w:r>
      <w:r>
        <w:rPr>
          <w:sz w:val="20"/>
          <w:szCs w:val="20"/>
        </w:rPr>
        <w:t>w</w:t>
      </w:r>
      <w:r w:rsidRPr="00FB18F8">
        <w:rPr>
          <w:sz w:val="20"/>
          <w:szCs w:val="20"/>
        </w:rPr>
        <w:t xml:space="preserve">ars, see esp. </w:t>
      </w:r>
      <w:r w:rsidRPr="00FB18F8">
        <w:rPr>
          <w:bCs/>
          <w:noProof/>
          <w:sz w:val="20"/>
          <w:szCs w:val="20"/>
        </w:rPr>
        <w:t xml:space="preserve">C. </w:t>
      </w:r>
      <w:r w:rsidRPr="00FB18F8">
        <w:rPr>
          <w:rFonts w:eastAsia="Calibri"/>
          <w:bCs/>
          <w:noProof/>
          <w:sz w:val="20"/>
          <w:szCs w:val="20"/>
        </w:rPr>
        <w:t>Pelling</w:t>
      </w:r>
      <w:r w:rsidRPr="00FB18F8">
        <w:rPr>
          <w:bCs/>
          <w:noProof/>
          <w:sz w:val="20"/>
          <w:szCs w:val="20"/>
        </w:rPr>
        <w:t xml:space="preserve">, </w:t>
      </w:r>
      <w:r w:rsidRPr="00FB18F8">
        <w:rPr>
          <w:rFonts w:eastAsia="Calibri"/>
          <w:sz w:val="20"/>
          <w:szCs w:val="20"/>
        </w:rPr>
        <w:t>‘</w:t>
      </w:r>
      <w:r w:rsidRPr="00FB18F8">
        <w:rPr>
          <w:rFonts w:eastAsia="Calibri"/>
          <w:i/>
          <w:iCs/>
          <w:sz w:val="20"/>
          <w:szCs w:val="20"/>
        </w:rPr>
        <w:t>De malignitate Plutarchi</w:t>
      </w:r>
      <w:r w:rsidRPr="00FB18F8">
        <w:rPr>
          <w:rFonts w:eastAsia="Calibri"/>
          <w:sz w:val="20"/>
          <w:szCs w:val="20"/>
        </w:rPr>
        <w:t>: Plutarch, Herodotus and the Persian Wars’, in</w:t>
      </w:r>
      <w:r w:rsidRPr="00FB18F8">
        <w:rPr>
          <w:rFonts w:eastAsia="Calibri"/>
          <w:bCs/>
          <w:noProof/>
          <w:sz w:val="20"/>
          <w:szCs w:val="20"/>
        </w:rPr>
        <w:t xml:space="preserve"> </w:t>
      </w:r>
      <w:r w:rsidRPr="00FB18F8">
        <w:rPr>
          <w:rFonts w:eastAsia="Calibri"/>
          <w:bCs/>
          <w:i/>
          <w:iCs/>
          <w:noProof/>
          <w:sz w:val="20"/>
          <w:szCs w:val="20"/>
        </w:rPr>
        <w:t xml:space="preserve">Cultural </w:t>
      </w:r>
      <w:r>
        <w:rPr>
          <w:rFonts w:eastAsia="Calibri"/>
          <w:bCs/>
          <w:i/>
          <w:iCs/>
          <w:noProof/>
          <w:sz w:val="20"/>
          <w:szCs w:val="20"/>
        </w:rPr>
        <w:t>R</w:t>
      </w:r>
      <w:r w:rsidRPr="00FB18F8">
        <w:rPr>
          <w:rFonts w:eastAsia="Calibri"/>
          <w:bCs/>
          <w:i/>
          <w:iCs/>
          <w:noProof/>
          <w:sz w:val="20"/>
          <w:szCs w:val="20"/>
        </w:rPr>
        <w:t xml:space="preserve">esponses to the Persian Wars: </w:t>
      </w:r>
      <w:r>
        <w:rPr>
          <w:rFonts w:eastAsia="Calibri"/>
          <w:bCs/>
          <w:i/>
          <w:iCs/>
          <w:noProof/>
          <w:sz w:val="20"/>
          <w:szCs w:val="20"/>
        </w:rPr>
        <w:t>A</w:t>
      </w:r>
      <w:r w:rsidRPr="00FB18F8">
        <w:rPr>
          <w:rFonts w:eastAsia="Calibri"/>
          <w:bCs/>
          <w:i/>
          <w:iCs/>
          <w:noProof/>
          <w:sz w:val="20"/>
          <w:szCs w:val="20"/>
        </w:rPr>
        <w:t xml:space="preserve">ntiquity to the </w:t>
      </w:r>
      <w:r>
        <w:rPr>
          <w:rFonts w:eastAsia="Calibri"/>
          <w:bCs/>
          <w:i/>
          <w:iCs/>
          <w:noProof/>
          <w:sz w:val="20"/>
          <w:szCs w:val="20"/>
        </w:rPr>
        <w:t>T</w:t>
      </w:r>
      <w:r w:rsidRPr="00FB18F8">
        <w:rPr>
          <w:rFonts w:eastAsia="Calibri"/>
          <w:bCs/>
          <w:i/>
          <w:iCs/>
          <w:noProof/>
          <w:sz w:val="20"/>
          <w:szCs w:val="20"/>
        </w:rPr>
        <w:t xml:space="preserve">hird </w:t>
      </w:r>
      <w:r>
        <w:rPr>
          <w:rFonts w:eastAsia="Calibri"/>
          <w:bCs/>
          <w:i/>
          <w:iCs/>
          <w:noProof/>
          <w:sz w:val="20"/>
          <w:szCs w:val="20"/>
        </w:rPr>
        <w:t>M</w:t>
      </w:r>
      <w:r w:rsidRPr="00FB18F8">
        <w:rPr>
          <w:rFonts w:eastAsia="Calibri"/>
          <w:bCs/>
          <w:i/>
          <w:iCs/>
          <w:noProof/>
          <w:sz w:val="20"/>
          <w:szCs w:val="20"/>
        </w:rPr>
        <w:t>illenium</w:t>
      </w:r>
      <w:r w:rsidRPr="00FB18F8">
        <w:rPr>
          <w:rFonts w:eastAsia="Calibri"/>
          <w:bCs/>
          <w:noProof/>
          <w:sz w:val="20"/>
          <w:szCs w:val="20"/>
        </w:rPr>
        <w:t>, ed</w:t>
      </w:r>
      <w:r>
        <w:rPr>
          <w:rFonts w:eastAsia="Calibri"/>
          <w:bCs/>
          <w:noProof/>
          <w:sz w:val="20"/>
          <w:szCs w:val="20"/>
        </w:rPr>
        <w:t>s</w:t>
      </w:r>
      <w:r w:rsidRPr="00FB18F8">
        <w:rPr>
          <w:rFonts w:eastAsia="Calibri"/>
          <w:bCs/>
          <w:noProof/>
          <w:sz w:val="20"/>
          <w:szCs w:val="20"/>
        </w:rPr>
        <w:t xml:space="preserve"> E. E. Bridges, E. M. Hall, P. J. Rhodes (Oxford 2007)</w:t>
      </w:r>
      <w:r w:rsidRPr="00FB18F8">
        <w:rPr>
          <w:rFonts w:eastAsia="Calibri"/>
          <w:sz w:val="20"/>
          <w:szCs w:val="20"/>
        </w:rPr>
        <w:t xml:space="preserve"> 145</w:t>
      </w:r>
      <w:r>
        <w:rPr>
          <w:rFonts w:eastAsia="Calibri"/>
          <w:sz w:val="20"/>
          <w:szCs w:val="20"/>
        </w:rPr>
        <w:t>–</w:t>
      </w:r>
      <w:r w:rsidRPr="00FB18F8">
        <w:rPr>
          <w:rFonts w:eastAsia="Calibri"/>
          <w:sz w:val="20"/>
          <w:szCs w:val="20"/>
        </w:rPr>
        <w:t>64</w:t>
      </w:r>
      <w:r w:rsidRPr="00FB18F8">
        <w:rPr>
          <w:sz w:val="20"/>
          <w:szCs w:val="20"/>
        </w:rPr>
        <w:t xml:space="preserve">; J. </w:t>
      </w:r>
      <w:r w:rsidRPr="00FB18F8">
        <w:rPr>
          <w:rFonts w:eastAsia="Calibri"/>
          <w:sz w:val="20"/>
          <w:szCs w:val="20"/>
        </w:rPr>
        <w:t>Marincola</w:t>
      </w:r>
      <w:del w:id="193" w:author="Alexei Zadorozhny" w:date="2017-10-16T19:46:00Z">
        <w:r w:rsidRPr="00FB18F8" w:rsidDel="00073969">
          <w:rPr>
            <w:sz w:val="20"/>
            <w:szCs w:val="20"/>
          </w:rPr>
          <w:delText xml:space="preserve"> </w:delText>
        </w:r>
        <w:r w:rsidRPr="00FB18F8" w:rsidDel="00073969">
          <w:rPr>
            <w:rFonts w:eastAsia="Calibri"/>
            <w:sz w:val="20"/>
            <w:szCs w:val="20"/>
            <w:highlight w:val="yellow"/>
          </w:rPr>
          <w:delText>(2010)</w:delText>
        </w:r>
      </w:del>
      <w:r w:rsidRPr="00550454">
        <w:rPr>
          <w:rFonts w:eastAsia="Calibri"/>
          <w:sz w:val="20"/>
          <w:szCs w:val="20"/>
        </w:rPr>
        <w:t xml:space="preserve">, ‘Plutarch, “parallelism” and the Persian-War </w:t>
      </w:r>
      <w:r w:rsidRPr="00550454">
        <w:rPr>
          <w:rFonts w:eastAsia="Calibri"/>
          <w:i/>
          <w:sz w:val="20"/>
          <w:szCs w:val="20"/>
        </w:rPr>
        <w:t>Lives</w:t>
      </w:r>
      <w:r w:rsidRPr="00550454">
        <w:rPr>
          <w:rFonts w:eastAsia="Calibri"/>
          <w:sz w:val="20"/>
          <w:szCs w:val="20"/>
        </w:rPr>
        <w:t xml:space="preserve">’, in </w:t>
      </w:r>
      <w:r w:rsidRPr="00550454">
        <w:rPr>
          <w:rFonts w:eastAsia="Calibri"/>
          <w:i/>
          <w:sz w:val="20"/>
          <w:szCs w:val="20"/>
        </w:rPr>
        <w:t xml:space="preserve">Plutarch’s </w:t>
      </w:r>
      <w:r w:rsidRPr="00550454">
        <w:rPr>
          <w:rFonts w:eastAsia="Calibri"/>
          <w:sz w:val="20"/>
          <w:szCs w:val="20"/>
        </w:rPr>
        <w:t>Lives</w:t>
      </w:r>
      <w:r w:rsidRPr="00550454">
        <w:rPr>
          <w:rFonts w:eastAsia="Calibri"/>
          <w:i/>
          <w:sz w:val="20"/>
          <w:szCs w:val="20"/>
        </w:rPr>
        <w:t xml:space="preserve">: </w:t>
      </w:r>
      <w:r>
        <w:rPr>
          <w:rFonts w:eastAsia="Calibri"/>
          <w:i/>
          <w:sz w:val="20"/>
          <w:szCs w:val="20"/>
        </w:rPr>
        <w:t>P</w:t>
      </w:r>
      <w:r w:rsidRPr="00550454">
        <w:rPr>
          <w:rFonts w:eastAsia="Calibri"/>
          <w:i/>
          <w:sz w:val="20"/>
          <w:szCs w:val="20"/>
        </w:rPr>
        <w:t xml:space="preserve">arallelism and </w:t>
      </w:r>
      <w:r>
        <w:rPr>
          <w:rFonts w:eastAsia="Calibri"/>
          <w:i/>
          <w:sz w:val="20"/>
          <w:szCs w:val="20"/>
        </w:rPr>
        <w:t>P</w:t>
      </w:r>
      <w:r w:rsidRPr="00550454">
        <w:rPr>
          <w:rFonts w:eastAsia="Calibri"/>
          <w:i/>
          <w:sz w:val="20"/>
          <w:szCs w:val="20"/>
        </w:rPr>
        <w:t>urpose</w:t>
      </w:r>
      <w:r w:rsidRPr="00550454">
        <w:rPr>
          <w:rFonts w:eastAsia="Calibri"/>
          <w:sz w:val="20"/>
          <w:szCs w:val="20"/>
        </w:rPr>
        <w:t>, ed. N. Humble (Swansea 2010) 121</w:t>
      </w:r>
      <w:r>
        <w:rPr>
          <w:rFonts w:eastAsia="Calibri"/>
          <w:sz w:val="20"/>
          <w:szCs w:val="20"/>
        </w:rPr>
        <w:t>–</w:t>
      </w:r>
      <w:r w:rsidRPr="00550454">
        <w:rPr>
          <w:rFonts w:eastAsia="Calibri"/>
          <w:sz w:val="20"/>
          <w:szCs w:val="20"/>
        </w:rPr>
        <w:t>43</w:t>
      </w:r>
      <w:r w:rsidRPr="00550454">
        <w:rPr>
          <w:sz w:val="20"/>
          <w:szCs w:val="20"/>
        </w:rPr>
        <w:t>.</w:t>
      </w:r>
    </w:p>
  </w:footnote>
  <w:footnote w:id="72">
    <w:p w14:paraId="3AB6EAE8" w14:textId="04586BA9" w:rsidR="00C16240" w:rsidRPr="00550454" w:rsidRDefault="00C16240" w:rsidP="00A45F7D">
      <w:pPr>
        <w:pStyle w:val="FootnoteText"/>
        <w:jc w:val="both"/>
        <w:rPr>
          <w:sz w:val="20"/>
          <w:szCs w:val="20"/>
        </w:rPr>
      </w:pPr>
      <w:r w:rsidRPr="00550454">
        <w:rPr>
          <w:rStyle w:val="FootnoteReference"/>
          <w:sz w:val="20"/>
          <w:szCs w:val="20"/>
        </w:rPr>
        <w:footnoteRef/>
      </w:r>
      <w:r w:rsidRPr="00550454">
        <w:rPr>
          <w:sz w:val="20"/>
          <w:szCs w:val="20"/>
        </w:rPr>
        <w:t xml:space="preserve"> The novel is also sceptical about references to the Scythians (n. 4</w:t>
      </w:r>
      <w:ins w:id="194" w:author="Alexei Zadorozhny" w:date="2017-10-17T14:27:00Z">
        <w:r>
          <w:rPr>
            <w:sz w:val="20"/>
            <w:szCs w:val="20"/>
          </w:rPr>
          <w:t>2</w:t>
        </w:r>
      </w:ins>
      <w:del w:id="195" w:author="Alexei Zadorozhny" w:date="2017-10-17T14:27:00Z">
        <w:r w:rsidRPr="00550454" w:rsidDel="009C341D">
          <w:rPr>
            <w:sz w:val="20"/>
            <w:szCs w:val="20"/>
          </w:rPr>
          <w:delText>1</w:delText>
        </w:r>
      </w:del>
      <w:r w:rsidRPr="00232FE5">
        <w:rPr>
          <w:sz w:val="20"/>
          <w:szCs w:val="20"/>
        </w:rPr>
        <w:t>,</w:t>
      </w:r>
      <w:r w:rsidRPr="00550454">
        <w:rPr>
          <w:sz w:val="20"/>
          <w:szCs w:val="20"/>
        </w:rPr>
        <w:t xml:space="preserve"> above): see III</w:t>
      </w:r>
      <w:r w:rsidRPr="00550454">
        <w:rPr>
          <w:sz w:val="20"/>
          <w:szCs w:val="20"/>
          <w:lang w:val="ru-RU"/>
        </w:rPr>
        <w:t xml:space="preserve">.2.1 </w:t>
      </w:r>
      <w:r w:rsidRPr="00550454">
        <w:rPr>
          <w:sz w:val="20"/>
          <w:szCs w:val="20"/>
        </w:rPr>
        <w:t>and esp. Denisov’s grumble in III.2.15 (</w:t>
      </w:r>
      <w:r>
        <w:rPr>
          <w:sz w:val="20"/>
          <w:szCs w:val="20"/>
        </w:rPr>
        <w:t>‘</w:t>
      </w:r>
      <w:r w:rsidRPr="00550454">
        <w:rPr>
          <w:sz w:val="20"/>
          <w:szCs w:val="20"/>
        </w:rPr>
        <w:t xml:space="preserve">Yes, it’s Scythian war. It’s all very well </w:t>
      </w:r>
      <w:r>
        <w:rPr>
          <w:sz w:val="20"/>
          <w:szCs w:val="20"/>
        </w:rPr>
        <w:t>—</w:t>
      </w:r>
      <w:r w:rsidRPr="00550454">
        <w:rPr>
          <w:sz w:val="20"/>
          <w:szCs w:val="20"/>
        </w:rPr>
        <w:t xml:space="preserve"> only not for those who get i</w:t>
      </w:r>
      <w:r>
        <w:rPr>
          <w:sz w:val="20"/>
          <w:szCs w:val="20"/>
        </w:rPr>
        <w:t>t</w:t>
      </w:r>
      <w:r w:rsidRPr="00550454">
        <w:rPr>
          <w:sz w:val="20"/>
          <w:szCs w:val="20"/>
        </w:rPr>
        <w:t xml:space="preserve"> in the neck</w:t>
      </w:r>
      <w:r>
        <w:rPr>
          <w:sz w:val="20"/>
          <w:szCs w:val="20"/>
        </w:rPr>
        <w:t>’</w:t>
      </w:r>
      <w:r w:rsidRPr="00550454">
        <w:rPr>
          <w:sz w:val="20"/>
          <w:szCs w:val="20"/>
        </w:rPr>
        <w:t xml:space="preserve">, literally, </w:t>
      </w:r>
      <w:r>
        <w:rPr>
          <w:sz w:val="20"/>
          <w:szCs w:val="20"/>
        </w:rPr>
        <w:t>‘</w:t>
      </w:r>
      <w:r w:rsidRPr="00550454">
        <w:rPr>
          <w:sz w:val="20"/>
          <w:szCs w:val="20"/>
        </w:rPr>
        <w:t>who huff and puff with their own flanks</w:t>
      </w:r>
      <w:r>
        <w:rPr>
          <w:sz w:val="20"/>
          <w:szCs w:val="20"/>
        </w:rPr>
        <w:t>’</w:t>
      </w:r>
      <w:r w:rsidRPr="00550454">
        <w:rPr>
          <w:sz w:val="20"/>
          <w:szCs w:val="20"/>
        </w:rPr>
        <w:t xml:space="preserve">, </w:t>
      </w:r>
      <w:r w:rsidRPr="00550454">
        <w:rPr>
          <w:i/>
          <w:sz w:val="20"/>
          <w:szCs w:val="20"/>
        </w:rPr>
        <w:t>kto svoimi bokami otduvaetsia</w:t>
      </w:r>
      <w:r w:rsidRPr="00550454">
        <w:rPr>
          <w:sz w:val="20"/>
          <w:szCs w:val="20"/>
        </w:rPr>
        <w:t>).</w:t>
      </w:r>
    </w:p>
  </w:footnote>
  <w:footnote w:id="73">
    <w:p w14:paraId="165EA25F" w14:textId="1BE3ADDD" w:rsidR="00C16240" w:rsidRPr="00550454" w:rsidRDefault="00C16240" w:rsidP="00A45F7D">
      <w:pPr>
        <w:pStyle w:val="FootnoteText"/>
        <w:jc w:val="both"/>
        <w:rPr>
          <w:sz w:val="20"/>
          <w:szCs w:val="20"/>
        </w:rPr>
      </w:pPr>
      <w:r w:rsidRPr="00550454">
        <w:rPr>
          <w:rStyle w:val="FootnoteReference"/>
          <w:sz w:val="20"/>
          <w:szCs w:val="20"/>
        </w:rPr>
        <w:footnoteRef/>
      </w:r>
      <w:r w:rsidRPr="00550454">
        <w:rPr>
          <w:sz w:val="20"/>
          <w:szCs w:val="20"/>
        </w:rPr>
        <w:t xml:space="preserve"> Zaidenshnur, </w:t>
      </w:r>
      <w:r w:rsidRPr="00550454">
        <w:rPr>
          <w:i/>
          <w:sz w:val="20"/>
          <w:szCs w:val="20"/>
          <w:lang w:val="ru-RU"/>
        </w:rPr>
        <w:t>Создание великой книги</w:t>
      </w:r>
      <w:r w:rsidRPr="00550454">
        <w:rPr>
          <w:sz w:val="20"/>
          <w:szCs w:val="20"/>
        </w:rPr>
        <w:t xml:space="preserve"> (n. 1</w:t>
      </w:r>
      <w:ins w:id="196" w:author="Alexei Zadorozhny" w:date="2017-10-17T14:27:00Z">
        <w:r>
          <w:rPr>
            <w:sz w:val="20"/>
            <w:szCs w:val="20"/>
          </w:rPr>
          <w:t>6</w:t>
        </w:r>
      </w:ins>
      <w:del w:id="197" w:author="Alexei Zadorozhny" w:date="2017-10-17T14:27:00Z">
        <w:r w:rsidRPr="00550454" w:rsidDel="009C341D">
          <w:rPr>
            <w:sz w:val="20"/>
            <w:szCs w:val="20"/>
          </w:rPr>
          <w:delText>5</w:delText>
        </w:r>
      </w:del>
      <w:r>
        <w:rPr>
          <w:sz w:val="20"/>
          <w:szCs w:val="20"/>
        </w:rPr>
        <w:t>,</w:t>
      </w:r>
      <w:r w:rsidRPr="00550454">
        <w:rPr>
          <w:sz w:val="20"/>
          <w:szCs w:val="20"/>
        </w:rPr>
        <w:t xml:space="preserve"> above) 87; further, Silbajoris, </w:t>
      </w:r>
      <w:r w:rsidRPr="00550454">
        <w:rPr>
          <w:i/>
          <w:sz w:val="20"/>
          <w:szCs w:val="20"/>
        </w:rPr>
        <w:t xml:space="preserve">Tolstoy’s </w:t>
      </w:r>
      <w:r>
        <w:rPr>
          <w:i/>
          <w:sz w:val="20"/>
          <w:szCs w:val="20"/>
        </w:rPr>
        <w:t>M</w:t>
      </w:r>
      <w:r w:rsidRPr="00550454">
        <w:rPr>
          <w:i/>
          <w:sz w:val="20"/>
          <w:szCs w:val="20"/>
        </w:rPr>
        <w:t>irror</w:t>
      </w:r>
      <w:r w:rsidRPr="00550454">
        <w:rPr>
          <w:sz w:val="20"/>
          <w:szCs w:val="20"/>
        </w:rPr>
        <w:t xml:space="preserve"> (n. 1</w:t>
      </w:r>
      <w:ins w:id="198" w:author="Alexei Zadorozhny" w:date="2017-10-17T14:27:00Z">
        <w:r>
          <w:rPr>
            <w:sz w:val="20"/>
            <w:szCs w:val="20"/>
          </w:rPr>
          <w:t>9</w:t>
        </w:r>
      </w:ins>
      <w:del w:id="199" w:author="Alexei Zadorozhny" w:date="2017-10-17T14:27:00Z">
        <w:r w:rsidRPr="00550454" w:rsidDel="009C341D">
          <w:rPr>
            <w:sz w:val="20"/>
            <w:szCs w:val="20"/>
          </w:rPr>
          <w:delText>8</w:delText>
        </w:r>
      </w:del>
      <w:r>
        <w:rPr>
          <w:sz w:val="20"/>
          <w:szCs w:val="20"/>
        </w:rPr>
        <w:t>,</w:t>
      </w:r>
      <w:r w:rsidRPr="00550454">
        <w:rPr>
          <w:sz w:val="20"/>
          <w:szCs w:val="20"/>
        </w:rPr>
        <w:t xml:space="preserve"> above) 94; Feuer, </w:t>
      </w:r>
      <w:r w:rsidRPr="00550454">
        <w:rPr>
          <w:i/>
          <w:sz w:val="20"/>
          <w:szCs w:val="20"/>
        </w:rPr>
        <w:t xml:space="preserve">The </w:t>
      </w:r>
      <w:r>
        <w:rPr>
          <w:i/>
          <w:sz w:val="20"/>
          <w:szCs w:val="20"/>
        </w:rPr>
        <w:t>G</w:t>
      </w:r>
      <w:r w:rsidRPr="00550454">
        <w:rPr>
          <w:i/>
          <w:sz w:val="20"/>
          <w:szCs w:val="20"/>
        </w:rPr>
        <w:t>enesis of</w:t>
      </w:r>
      <w:r w:rsidRPr="00550454">
        <w:rPr>
          <w:sz w:val="20"/>
          <w:szCs w:val="20"/>
        </w:rPr>
        <w:t xml:space="preserve"> War and Peace (n. 1</w:t>
      </w:r>
      <w:ins w:id="200" w:author="Alexei Zadorozhny" w:date="2017-10-17T14:27:00Z">
        <w:r>
          <w:rPr>
            <w:sz w:val="20"/>
            <w:szCs w:val="20"/>
          </w:rPr>
          <w:t>8</w:t>
        </w:r>
      </w:ins>
      <w:del w:id="201" w:author="Alexei Zadorozhny" w:date="2017-10-17T14:27:00Z">
        <w:r w:rsidRPr="00550454" w:rsidDel="009C341D">
          <w:rPr>
            <w:sz w:val="20"/>
            <w:szCs w:val="20"/>
          </w:rPr>
          <w:delText>7</w:delText>
        </w:r>
      </w:del>
      <w:r>
        <w:rPr>
          <w:sz w:val="20"/>
          <w:szCs w:val="20"/>
        </w:rPr>
        <w:t>,</w:t>
      </w:r>
      <w:r w:rsidRPr="00550454">
        <w:rPr>
          <w:sz w:val="20"/>
          <w:szCs w:val="20"/>
        </w:rPr>
        <w:t xml:space="preserve"> above) 48</w:t>
      </w:r>
      <w:r>
        <w:rPr>
          <w:sz w:val="20"/>
          <w:szCs w:val="20"/>
        </w:rPr>
        <w:t>–</w:t>
      </w:r>
      <w:r w:rsidRPr="00550454">
        <w:rPr>
          <w:sz w:val="20"/>
          <w:szCs w:val="20"/>
        </w:rPr>
        <w:t xml:space="preserve">49. Identity of </w:t>
      </w:r>
      <w:r>
        <w:rPr>
          <w:sz w:val="20"/>
          <w:szCs w:val="20"/>
        </w:rPr>
        <w:t>‘</w:t>
      </w:r>
      <w:r w:rsidRPr="00550454">
        <w:rPr>
          <w:sz w:val="20"/>
          <w:szCs w:val="20"/>
        </w:rPr>
        <w:t>A. B Golitsyn</w:t>
      </w:r>
      <w:r>
        <w:rPr>
          <w:sz w:val="20"/>
          <w:szCs w:val="20"/>
        </w:rPr>
        <w:t>’</w:t>
      </w:r>
      <w:r w:rsidRPr="00550454">
        <w:rPr>
          <w:sz w:val="20"/>
          <w:szCs w:val="20"/>
        </w:rPr>
        <w:t xml:space="preserve"> (</w:t>
      </w:r>
      <w:r w:rsidRPr="00550454">
        <w:rPr>
          <w:i/>
          <w:sz w:val="20"/>
          <w:szCs w:val="20"/>
        </w:rPr>
        <w:t>cf.</w:t>
      </w:r>
      <w:r w:rsidRPr="00550454">
        <w:rPr>
          <w:sz w:val="20"/>
          <w:szCs w:val="20"/>
        </w:rPr>
        <w:t xml:space="preserve"> </w:t>
      </w:r>
      <w:r w:rsidRPr="00550454">
        <w:rPr>
          <w:i/>
          <w:sz w:val="20"/>
          <w:szCs w:val="20"/>
        </w:rPr>
        <w:t>W&amp;P</w:t>
      </w:r>
      <w:r w:rsidRPr="00550454">
        <w:rPr>
          <w:sz w:val="20"/>
          <w:szCs w:val="20"/>
        </w:rPr>
        <w:t xml:space="preserve"> III.1.20, III.2.17</w:t>
      </w:r>
      <w:r>
        <w:rPr>
          <w:sz w:val="20"/>
          <w:szCs w:val="20"/>
        </w:rPr>
        <w:t>,</w:t>
      </w:r>
      <w:r w:rsidRPr="00550454">
        <w:rPr>
          <w:sz w:val="20"/>
          <w:szCs w:val="20"/>
        </w:rPr>
        <w:t xml:space="preserve"> and </w:t>
      </w:r>
      <w:r w:rsidRPr="00550454">
        <w:rPr>
          <w:i/>
          <w:sz w:val="20"/>
          <w:szCs w:val="20"/>
        </w:rPr>
        <w:t>PSS</w:t>
      </w:r>
      <w:r w:rsidRPr="00550454">
        <w:rPr>
          <w:sz w:val="20"/>
          <w:szCs w:val="20"/>
        </w:rPr>
        <w:t xml:space="preserve"> XIV.54): Tsoffka = </w:t>
      </w:r>
      <w:r w:rsidRPr="00550454">
        <w:rPr>
          <w:rFonts w:eastAsia="Calibri"/>
          <w:bCs/>
          <w:color w:val="000000"/>
          <w:sz w:val="20"/>
          <w:szCs w:val="20"/>
        </w:rPr>
        <w:t>В. В. Цоффка,</w:t>
      </w:r>
      <w:r w:rsidRPr="00550454">
        <w:rPr>
          <w:bCs/>
          <w:color w:val="000000"/>
          <w:sz w:val="20"/>
          <w:szCs w:val="20"/>
        </w:rPr>
        <w:t xml:space="preserve"> ‘</w:t>
      </w:r>
      <w:r w:rsidRPr="00550454">
        <w:rPr>
          <w:rFonts w:eastAsia="Calibri"/>
          <w:bCs/>
          <w:color w:val="000000"/>
          <w:sz w:val="20"/>
          <w:szCs w:val="20"/>
        </w:rPr>
        <w:t xml:space="preserve">Князь Б.В. Голицын на страницах романа Л.Н. Толстого </w:t>
      </w:r>
      <w:r w:rsidRPr="00550454">
        <w:rPr>
          <w:bCs/>
          <w:color w:val="000000"/>
          <w:sz w:val="20"/>
          <w:szCs w:val="20"/>
          <w:lang w:val="ru-RU"/>
        </w:rPr>
        <w:t>«</w:t>
      </w:r>
      <w:r w:rsidRPr="00550454">
        <w:rPr>
          <w:bCs/>
          <w:color w:val="000000"/>
          <w:sz w:val="20"/>
          <w:szCs w:val="20"/>
        </w:rPr>
        <w:t>Война и мир</w:t>
      </w:r>
      <w:r w:rsidRPr="00550454">
        <w:rPr>
          <w:bCs/>
          <w:color w:val="000000"/>
          <w:sz w:val="20"/>
          <w:szCs w:val="20"/>
          <w:lang w:val="ru-RU"/>
        </w:rPr>
        <w:t>»</w:t>
      </w:r>
      <w:r w:rsidRPr="00550454">
        <w:rPr>
          <w:bCs/>
          <w:color w:val="000000"/>
          <w:sz w:val="20"/>
          <w:szCs w:val="20"/>
        </w:rPr>
        <w:t>’</w:t>
      </w:r>
      <w:r w:rsidRPr="00550454">
        <w:rPr>
          <w:bCs/>
          <w:color w:val="000000"/>
          <w:sz w:val="20"/>
          <w:szCs w:val="20"/>
          <w:lang w:val="ru-RU"/>
        </w:rPr>
        <w:t>,</w:t>
      </w:r>
      <w:r w:rsidRPr="00550454">
        <w:rPr>
          <w:b/>
          <w:bCs/>
          <w:color w:val="000000"/>
          <w:sz w:val="20"/>
          <w:szCs w:val="20"/>
          <w:lang w:val="ru-RU"/>
        </w:rPr>
        <w:t xml:space="preserve"> </w:t>
      </w:r>
      <w:r w:rsidRPr="00550454">
        <w:rPr>
          <w:bCs/>
          <w:color w:val="000000"/>
          <w:sz w:val="20"/>
          <w:szCs w:val="20"/>
        </w:rPr>
        <w:t>in</w:t>
      </w:r>
      <w:r>
        <w:rPr>
          <w:b/>
          <w:bCs/>
          <w:color w:val="000000"/>
          <w:sz w:val="20"/>
          <w:szCs w:val="20"/>
        </w:rPr>
        <w:t xml:space="preserve"> </w:t>
      </w:r>
      <w:r w:rsidRPr="00550454">
        <w:rPr>
          <w:i/>
          <w:sz w:val="20"/>
          <w:szCs w:val="20"/>
        </w:rPr>
        <w:t>Отечественная война 1812 года. Источники. Памятники. Проблемы: Материалы III научной конференции (Бородино, 1994 г.)</w:t>
      </w:r>
      <w:r w:rsidRPr="00550454">
        <w:rPr>
          <w:sz w:val="20"/>
          <w:szCs w:val="20"/>
        </w:rPr>
        <w:t xml:space="preserve"> (Borodino 1995), at </w:t>
      </w:r>
      <w:hyperlink r:id="rId12" w:history="1">
        <w:r w:rsidRPr="00550454">
          <w:rPr>
            <w:rStyle w:val="Hyperlink"/>
            <w:color w:val="000000" w:themeColor="text1"/>
            <w:sz w:val="20"/>
            <w:szCs w:val="20"/>
            <w:u w:val="none"/>
          </w:rPr>
          <w:t>http://www.museum.ru/museum/1812/Library/Borodino_conf/1995/Coffka.pdf</w:t>
        </w:r>
      </w:hyperlink>
      <w:r w:rsidRPr="00550454">
        <w:rPr>
          <w:color w:val="000000" w:themeColor="text1"/>
          <w:sz w:val="20"/>
          <w:szCs w:val="20"/>
        </w:rPr>
        <w:t xml:space="preserve">. </w:t>
      </w:r>
      <w:r w:rsidRPr="00550454">
        <w:rPr>
          <w:sz w:val="20"/>
          <w:szCs w:val="20"/>
        </w:rPr>
        <w:t>See also n. 8</w:t>
      </w:r>
      <w:ins w:id="202" w:author="Alexei Zadorozhny" w:date="2017-10-17T14:28:00Z">
        <w:r>
          <w:rPr>
            <w:sz w:val="20"/>
            <w:szCs w:val="20"/>
          </w:rPr>
          <w:t>4</w:t>
        </w:r>
      </w:ins>
      <w:del w:id="203" w:author="Alexei Zadorozhny" w:date="2017-10-17T14:28:00Z">
        <w:r w:rsidRPr="00550454" w:rsidDel="00AB6E73">
          <w:rPr>
            <w:sz w:val="20"/>
            <w:szCs w:val="20"/>
          </w:rPr>
          <w:delText>2</w:delText>
        </w:r>
      </w:del>
      <w:r w:rsidRPr="00232FE5">
        <w:rPr>
          <w:sz w:val="20"/>
          <w:szCs w:val="20"/>
        </w:rPr>
        <w:t xml:space="preserve">, </w:t>
      </w:r>
      <w:r w:rsidRPr="00550454">
        <w:rPr>
          <w:sz w:val="20"/>
          <w:szCs w:val="20"/>
        </w:rPr>
        <w:t>below.</w:t>
      </w:r>
    </w:p>
  </w:footnote>
  <w:footnote w:id="74">
    <w:p w14:paraId="4787D30E" w14:textId="72C64316" w:rsidR="00C16240" w:rsidRPr="00550454" w:rsidRDefault="00C16240" w:rsidP="001C60E3">
      <w:pPr>
        <w:pStyle w:val="FootnoteText"/>
        <w:jc w:val="both"/>
        <w:rPr>
          <w:sz w:val="20"/>
          <w:szCs w:val="20"/>
        </w:rPr>
      </w:pPr>
      <w:r w:rsidRPr="00550454">
        <w:rPr>
          <w:rStyle w:val="FootnoteReference"/>
          <w:sz w:val="20"/>
          <w:szCs w:val="20"/>
        </w:rPr>
        <w:footnoteRef/>
      </w:r>
      <w:r w:rsidRPr="00550454">
        <w:rPr>
          <w:sz w:val="20"/>
          <w:szCs w:val="20"/>
        </w:rPr>
        <w:t xml:space="preserve"> Assimilations of Alexander I to </w:t>
      </w:r>
      <w:r>
        <w:rPr>
          <w:sz w:val="20"/>
          <w:szCs w:val="20"/>
        </w:rPr>
        <w:t>‘</w:t>
      </w:r>
      <w:r w:rsidRPr="00550454">
        <w:rPr>
          <w:sz w:val="20"/>
          <w:szCs w:val="20"/>
        </w:rPr>
        <w:t>good</w:t>
      </w:r>
      <w:r>
        <w:rPr>
          <w:sz w:val="20"/>
          <w:szCs w:val="20"/>
        </w:rPr>
        <w:t>’</w:t>
      </w:r>
      <w:r w:rsidRPr="00550454">
        <w:rPr>
          <w:sz w:val="20"/>
          <w:szCs w:val="20"/>
        </w:rPr>
        <w:t xml:space="preserve"> Roman emperors (</w:t>
      </w:r>
      <w:r w:rsidRPr="00550454">
        <w:rPr>
          <w:i/>
          <w:sz w:val="20"/>
          <w:szCs w:val="20"/>
        </w:rPr>
        <w:t>in primis</w:t>
      </w:r>
      <w:r w:rsidRPr="00550454">
        <w:rPr>
          <w:sz w:val="20"/>
          <w:szCs w:val="20"/>
        </w:rPr>
        <w:t xml:space="preserve"> Titus or Augustus) peak in Russian poetry, understandably, around 1814: Gasparov, </w:t>
      </w:r>
      <w:r w:rsidRPr="00550454">
        <w:rPr>
          <w:i/>
          <w:sz w:val="20"/>
          <w:szCs w:val="20"/>
          <w:lang w:val="ru-RU"/>
        </w:rPr>
        <w:t>Поэтический язык Пушкина</w:t>
      </w:r>
      <w:r w:rsidRPr="00550454">
        <w:rPr>
          <w:sz w:val="20"/>
          <w:szCs w:val="20"/>
        </w:rPr>
        <w:t xml:space="preserve"> (n. </w:t>
      </w:r>
      <w:ins w:id="204" w:author="Alexei Zadorozhny" w:date="2017-10-17T14:28:00Z">
        <w:r>
          <w:rPr>
            <w:sz w:val="20"/>
            <w:szCs w:val="20"/>
          </w:rPr>
          <w:t>40</w:t>
        </w:r>
      </w:ins>
      <w:del w:id="205" w:author="Alexei Zadorozhny" w:date="2017-10-17T14:28:00Z">
        <w:r w:rsidRPr="00550454" w:rsidDel="00AB6E73">
          <w:rPr>
            <w:sz w:val="20"/>
            <w:szCs w:val="20"/>
          </w:rPr>
          <w:delText>39</w:delText>
        </w:r>
      </w:del>
      <w:r>
        <w:rPr>
          <w:sz w:val="20"/>
          <w:szCs w:val="20"/>
        </w:rPr>
        <w:t>,</w:t>
      </w:r>
      <w:r w:rsidRPr="00550454">
        <w:rPr>
          <w:sz w:val="20"/>
          <w:szCs w:val="20"/>
        </w:rPr>
        <w:t xml:space="preserve"> above) 102</w:t>
      </w:r>
      <w:r>
        <w:rPr>
          <w:sz w:val="20"/>
          <w:szCs w:val="20"/>
        </w:rPr>
        <w:t>–</w:t>
      </w:r>
      <w:r w:rsidRPr="00550454">
        <w:rPr>
          <w:sz w:val="20"/>
          <w:szCs w:val="20"/>
        </w:rPr>
        <w:t>04.</w:t>
      </w:r>
    </w:p>
  </w:footnote>
  <w:footnote w:id="75">
    <w:p w14:paraId="40B890EF" w14:textId="68205846" w:rsidR="00C16240" w:rsidRPr="00550454" w:rsidRDefault="00C16240" w:rsidP="00FA0801">
      <w:pPr>
        <w:pStyle w:val="FootnoteText"/>
        <w:jc w:val="both"/>
        <w:rPr>
          <w:sz w:val="20"/>
          <w:szCs w:val="20"/>
        </w:rPr>
      </w:pPr>
      <w:r w:rsidRPr="00550454">
        <w:rPr>
          <w:rStyle w:val="FootnoteReference"/>
          <w:sz w:val="20"/>
          <w:szCs w:val="20"/>
        </w:rPr>
        <w:footnoteRef/>
      </w:r>
      <w:r w:rsidRPr="00550454">
        <w:rPr>
          <w:sz w:val="20"/>
          <w:szCs w:val="20"/>
        </w:rPr>
        <w:t xml:space="preserve"> The acerbic </w:t>
      </w:r>
      <w:r w:rsidRPr="00550454">
        <w:rPr>
          <w:i/>
          <w:sz w:val="20"/>
          <w:szCs w:val="20"/>
        </w:rPr>
        <w:t xml:space="preserve">Memoirs </w:t>
      </w:r>
      <w:r w:rsidRPr="00550454">
        <w:rPr>
          <w:sz w:val="20"/>
          <w:szCs w:val="20"/>
        </w:rPr>
        <w:t>of Stepan Zhikharev (1787</w:t>
      </w:r>
      <w:r>
        <w:rPr>
          <w:sz w:val="20"/>
          <w:szCs w:val="20"/>
        </w:rPr>
        <w:t>–</w:t>
      </w:r>
      <w:r w:rsidRPr="00550454">
        <w:rPr>
          <w:sz w:val="20"/>
          <w:szCs w:val="20"/>
        </w:rPr>
        <w:t>1860)</w:t>
      </w:r>
      <w:r w:rsidRPr="00550454">
        <w:rPr>
          <w:sz w:val="20"/>
          <w:szCs w:val="20"/>
          <w:lang w:val="ru-RU"/>
        </w:rPr>
        <w:t xml:space="preserve"> = С. П.</w:t>
      </w:r>
      <w:r w:rsidRPr="00550454">
        <w:rPr>
          <w:sz w:val="20"/>
          <w:szCs w:val="20"/>
        </w:rPr>
        <w:t xml:space="preserve"> </w:t>
      </w:r>
      <w:r w:rsidRPr="00550454">
        <w:rPr>
          <w:sz w:val="20"/>
          <w:szCs w:val="20"/>
          <w:lang w:val="ru-RU"/>
        </w:rPr>
        <w:t xml:space="preserve">Жихарев, </w:t>
      </w:r>
      <w:r w:rsidRPr="00550454">
        <w:rPr>
          <w:i/>
          <w:sz w:val="20"/>
          <w:szCs w:val="20"/>
          <w:lang w:val="ru-RU"/>
        </w:rPr>
        <w:t>Записки современника с 1805 по 1819 год. Часть 1: Дневник студента</w:t>
      </w:r>
      <w:r w:rsidRPr="00550454">
        <w:rPr>
          <w:sz w:val="20"/>
          <w:szCs w:val="20"/>
          <w:lang w:val="ru-RU"/>
        </w:rPr>
        <w:t xml:space="preserve"> (</w:t>
      </w:r>
      <w:r w:rsidRPr="00550454">
        <w:rPr>
          <w:sz w:val="20"/>
          <w:szCs w:val="20"/>
        </w:rPr>
        <w:t>Saint Petersburg 1859</w:t>
      </w:r>
      <w:r w:rsidRPr="00550454">
        <w:rPr>
          <w:sz w:val="20"/>
          <w:szCs w:val="20"/>
          <w:lang w:val="ru-RU"/>
        </w:rPr>
        <w:t xml:space="preserve">);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LXI.176; see Bulgakov, </w:t>
      </w:r>
      <w:r w:rsidRPr="00550454">
        <w:rPr>
          <w:i/>
          <w:sz w:val="20"/>
          <w:szCs w:val="20"/>
          <w:lang w:val="ru-RU"/>
        </w:rPr>
        <w:t>Библиотека Толстого</w:t>
      </w:r>
      <w:r w:rsidRPr="00550454">
        <w:rPr>
          <w:sz w:val="20"/>
          <w:szCs w:val="20"/>
        </w:rPr>
        <w:t xml:space="preserve"> (n. 7</w:t>
      </w:r>
      <w:r>
        <w:rPr>
          <w:sz w:val="20"/>
          <w:szCs w:val="20"/>
        </w:rPr>
        <w:t>,</w:t>
      </w:r>
      <w:r w:rsidRPr="00550454">
        <w:rPr>
          <w:sz w:val="20"/>
          <w:szCs w:val="20"/>
        </w:rPr>
        <w:t xml:space="preserve"> above) I.293</w:t>
      </w:r>
      <w:r>
        <w:rPr>
          <w:sz w:val="20"/>
          <w:szCs w:val="20"/>
        </w:rPr>
        <w:t>–</w:t>
      </w:r>
      <w:r w:rsidRPr="00550454">
        <w:rPr>
          <w:sz w:val="20"/>
          <w:szCs w:val="20"/>
        </w:rPr>
        <w:t xml:space="preserve">94; Apostolov, </w:t>
      </w:r>
      <w:r w:rsidRPr="00550454">
        <w:rPr>
          <w:i/>
          <w:sz w:val="20"/>
          <w:szCs w:val="20"/>
        </w:rPr>
        <w:t>Толстой над страницами истории</w:t>
      </w:r>
      <w:r w:rsidRPr="00550454">
        <w:rPr>
          <w:sz w:val="20"/>
          <w:szCs w:val="20"/>
        </w:rPr>
        <w:t xml:space="preserve"> (n. </w:t>
      </w:r>
      <w:ins w:id="206" w:author="Alexei Zadorozhny" w:date="2017-10-17T14:28:00Z">
        <w:r>
          <w:rPr>
            <w:sz w:val="20"/>
            <w:szCs w:val="20"/>
          </w:rPr>
          <w:t>40</w:t>
        </w:r>
      </w:ins>
      <w:del w:id="207" w:author="Alexei Zadorozhny" w:date="2017-10-17T14:28:00Z">
        <w:r w:rsidRPr="00550454" w:rsidDel="00AB6E73">
          <w:rPr>
            <w:sz w:val="20"/>
            <w:szCs w:val="20"/>
          </w:rPr>
          <w:delText>39</w:delText>
        </w:r>
      </w:del>
      <w:r>
        <w:rPr>
          <w:sz w:val="20"/>
          <w:szCs w:val="20"/>
        </w:rPr>
        <w:t>,</w:t>
      </w:r>
      <w:r w:rsidRPr="00550454">
        <w:rPr>
          <w:sz w:val="20"/>
          <w:szCs w:val="20"/>
        </w:rPr>
        <w:t xml:space="preserve"> above) 100</w:t>
      </w:r>
      <w:r>
        <w:rPr>
          <w:sz w:val="20"/>
          <w:szCs w:val="20"/>
        </w:rPr>
        <w:t>–</w:t>
      </w:r>
      <w:r w:rsidRPr="00550454">
        <w:rPr>
          <w:sz w:val="20"/>
          <w:szCs w:val="20"/>
        </w:rPr>
        <w:t xml:space="preserve">04; esp. Shklovskii, </w:t>
      </w:r>
      <w:r w:rsidRPr="00550454">
        <w:rPr>
          <w:i/>
          <w:color w:val="000000"/>
          <w:sz w:val="20"/>
          <w:szCs w:val="20"/>
        </w:rPr>
        <w:t>Матерьял и стиль</w:t>
      </w:r>
      <w:r w:rsidRPr="00550454">
        <w:rPr>
          <w:sz w:val="20"/>
          <w:szCs w:val="20"/>
        </w:rPr>
        <w:t xml:space="preserve"> (n. 2</w:t>
      </w:r>
      <w:ins w:id="208" w:author="Alexei Zadorozhny" w:date="2017-10-17T14:28:00Z">
        <w:r>
          <w:rPr>
            <w:sz w:val="20"/>
            <w:szCs w:val="20"/>
          </w:rPr>
          <w:t>1</w:t>
        </w:r>
      </w:ins>
      <w:del w:id="209" w:author="Alexei Zadorozhny" w:date="2017-10-17T14:28:00Z">
        <w:r w:rsidRPr="00550454" w:rsidDel="00AB6E73">
          <w:rPr>
            <w:sz w:val="20"/>
            <w:szCs w:val="20"/>
          </w:rPr>
          <w:delText>0</w:delText>
        </w:r>
      </w:del>
      <w:r>
        <w:rPr>
          <w:sz w:val="20"/>
          <w:szCs w:val="20"/>
        </w:rPr>
        <w:t>,</w:t>
      </w:r>
      <w:r w:rsidRPr="00550454">
        <w:rPr>
          <w:sz w:val="20"/>
          <w:szCs w:val="20"/>
        </w:rPr>
        <w:t xml:space="preserve"> above) 142</w:t>
      </w:r>
      <w:r>
        <w:rPr>
          <w:sz w:val="20"/>
          <w:szCs w:val="20"/>
        </w:rPr>
        <w:t>–</w:t>
      </w:r>
      <w:r w:rsidRPr="00550454">
        <w:rPr>
          <w:sz w:val="20"/>
          <w:szCs w:val="20"/>
        </w:rPr>
        <w:t>51.</w:t>
      </w:r>
    </w:p>
  </w:footnote>
  <w:footnote w:id="76">
    <w:p w14:paraId="039CFA4B" w14:textId="056DD220" w:rsidR="00C16240" w:rsidRPr="00550454" w:rsidRDefault="00C16240" w:rsidP="00511C0B">
      <w:pPr>
        <w:pStyle w:val="FootnoteText"/>
        <w:jc w:val="both"/>
        <w:rPr>
          <w:sz w:val="20"/>
          <w:szCs w:val="20"/>
        </w:rPr>
      </w:pPr>
      <w:r w:rsidRPr="00550454">
        <w:rPr>
          <w:rStyle w:val="FootnoteReference"/>
          <w:sz w:val="20"/>
          <w:szCs w:val="20"/>
        </w:rPr>
        <w:footnoteRef/>
      </w:r>
      <w:r w:rsidRPr="00550454">
        <w:rPr>
          <w:sz w:val="20"/>
          <w:szCs w:val="20"/>
        </w:rPr>
        <w:t xml:space="preserve"> According to Zhikharev</w:t>
      </w:r>
      <w:r w:rsidRPr="00550454">
        <w:rPr>
          <w:sz w:val="20"/>
          <w:szCs w:val="20"/>
          <w:lang w:val="ru-RU"/>
        </w:rPr>
        <w:t xml:space="preserve">, </w:t>
      </w:r>
      <w:r w:rsidRPr="00550454">
        <w:rPr>
          <w:i/>
          <w:sz w:val="20"/>
          <w:szCs w:val="20"/>
          <w:lang w:val="ru-RU"/>
        </w:rPr>
        <w:t>Записки современника</w:t>
      </w:r>
      <w:r w:rsidRPr="00550454">
        <w:rPr>
          <w:sz w:val="20"/>
          <w:szCs w:val="20"/>
        </w:rPr>
        <w:t xml:space="preserve"> (n. 7</w:t>
      </w:r>
      <w:ins w:id="210" w:author="Alexei Zadorozhny" w:date="2017-10-17T14:29:00Z">
        <w:r>
          <w:rPr>
            <w:sz w:val="20"/>
            <w:szCs w:val="20"/>
          </w:rPr>
          <w:t>5</w:t>
        </w:r>
      </w:ins>
      <w:del w:id="211" w:author="Alexei Zadorozhny" w:date="2017-10-17T14:29:00Z">
        <w:r w:rsidRPr="00550454" w:rsidDel="00AB6E73">
          <w:rPr>
            <w:sz w:val="20"/>
            <w:szCs w:val="20"/>
          </w:rPr>
          <w:delText>3</w:delText>
        </w:r>
      </w:del>
      <w:r>
        <w:rPr>
          <w:sz w:val="20"/>
          <w:szCs w:val="20"/>
        </w:rPr>
        <w:t>,</w:t>
      </w:r>
      <w:r w:rsidRPr="00550454">
        <w:rPr>
          <w:sz w:val="20"/>
          <w:szCs w:val="20"/>
        </w:rPr>
        <w:t xml:space="preserve"> above) 329, the text of the ode was handed out to the guests by the syndics: </w:t>
      </w:r>
      <w:r>
        <w:rPr>
          <w:sz w:val="20"/>
          <w:szCs w:val="20"/>
        </w:rPr>
        <w:t>‘</w:t>
      </w:r>
      <w:r w:rsidRPr="00550454">
        <w:rPr>
          <w:sz w:val="20"/>
          <w:szCs w:val="20"/>
        </w:rPr>
        <w:t>I gained three copies of that highfalutin piece by Nikolev which, naturally, could not do without Titus, Caesar, Alcidas, and the other heathens (</w:t>
      </w:r>
      <w:r w:rsidRPr="00550454">
        <w:rPr>
          <w:i/>
          <w:sz w:val="20"/>
          <w:szCs w:val="20"/>
        </w:rPr>
        <w:t>prochikh nekhristei</w:t>
      </w:r>
      <w:r w:rsidRPr="00550454">
        <w:rPr>
          <w:sz w:val="20"/>
          <w:szCs w:val="20"/>
        </w:rPr>
        <w:t>)</w:t>
      </w:r>
      <w:r>
        <w:rPr>
          <w:sz w:val="20"/>
          <w:szCs w:val="20"/>
        </w:rPr>
        <w:t>’</w:t>
      </w:r>
      <w:r w:rsidRPr="00550454">
        <w:rPr>
          <w:sz w:val="20"/>
          <w:szCs w:val="20"/>
        </w:rPr>
        <w:t>. In Tolstoy’s manuscript (</w:t>
      </w:r>
      <w:r w:rsidRPr="00550454">
        <w:rPr>
          <w:i/>
          <w:sz w:val="20"/>
          <w:szCs w:val="20"/>
        </w:rPr>
        <w:t>LN</w:t>
      </w:r>
      <w:r w:rsidRPr="00550454">
        <w:rPr>
          <w:sz w:val="20"/>
          <w:szCs w:val="20"/>
        </w:rPr>
        <w:t xml:space="preserve"> 356</w:t>
      </w:r>
      <w:r>
        <w:rPr>
          <w:sz w:val="20"/>
          <w:szCs w:val="20"/>
        </w:rPr>
        <w:t>–5</w:t>
      </w:r>
      <w:r w:rsidRPr="00550454">
        <w:rPr>
          <w:sz w:val="20"/>
          <w:szCs w:val="20"/>
        </w:rPr>
        <w:t xml:space="preserve">7) Nikolev steps in to recite the poem; he was anonymized for the printed version of </w:t>
      </w:r>
      <w:r w:rsidRPr="00550454">
        <w:rPr>
          <w:i/>
          <w:sz w:val="20"/>
          <w:szCs w:val="20"/>
        </w:rPr>
        <w:t>W&amp;P</w:t>
      </w:r>
      <w:r w:rsidRPr="00550454">
        <w:rPr>
          <w:sz w:val="20"/>
          <w:szCs w:val="20"/>
        </w:rPr>
        <w:t xml:space="preserve"> by the scholarly editor Bartenev who argued (</w:t>
      </w:r>
      <w:r w:rsidRPr="00550454">
        <w:rPr>
          <w:i/>
          <w:sz w:val="20"/>
          <w:szCs w:val="20"/>
        </w:rPr>
        <w:t>PSS</w:t>
      </w:r>
      <w:r w:rsidRPr="00550454">
        <w:rPr>
          <w:sz w:val="20"/>
          <w:szCs w:val="20"/>
        </w:rPr>
        <w:t xml:space="preserve"> LXI.175) that the real Nikolai Nikolev (1758</w:t>
      </w:r>
      <w:r>
        <w:rPr>
          <w:sz w:val="20"/>
          <w:szCs w:val="20"/>
        </w:rPr>
        <w:t>–</w:t>
      </w:r>
      <w:r w:rsidRPr="00550454">
        <w:rPr>
          <w:sz w:val="20"/>
          <w:szCs w:val="20"/>
        </w:rPr>
        <w:t xml:space="preserve">1815) was blind and therefore unable to </w:t>
      </w:r>
      <w:r>
        <w:rPr>
          <w:sz w:val="20"/>
          <w:szCs w:val="20"/>
        </w:rPr>
        <w:t>‘</w:t>
      </w:r>
      <w:r w:rsidRPr="00550454">
        <w:rPr>
          <w:sz w:val="20"/>
          <w:szCs w:val="20"/>
        </w:rPr>
        <w:t>read</w:t>
      </w:r>
      <w:r>
        <w:rPr>
          <w:sz w:val="20"/>
          <w:szCs w:val="20"/>
        </w:rPr>
        <w:t>’</w:t>
      </w:r>
      <w:r w:rsidRPr="00550454">
        <w:rPr>
          <w:sz w:val="20"/>
          <w:szCs w:val="20"/>
        </w:rPr>
        <w:t xml:space="preserve"> his poetry from the written page; Tolstoy unhappily agreed the correction (</w:t>
      </w:r>
      <w:r w:rsidRPr="00550454">
        <w:rPr>
          <w:i/>
          <w:sz w:val="20"/>
          <w:szCs w:val="20"/>
        </w:rPr>
        <w:t>PSS</w:t>
      </w:r>
      <w:r w:rsidRPr="00550454">
        <w:rPr>
          <w:sz w:val="20"/>
          <w:szCs w:val="20"/>
        </w:rPr>
        <w:t xml:space="preserve"> LXI.176). Note that the lines cited by Zhikharev</w:t>
      </w:r>
      <w:r w:rsidRPr="008E11A8">
        <w:rPr>
          <w:sz w:val="20"/>
          <w:szCs w:val="20"/>
          <w:lang w:val="ru-RU"/>
        </w:rPr>
        <w:t xml:space="preserve">, </w:t>
      </w:r>
      <w:r w:rsidRPr="008E11A8">
        <w:rPr>
          <w:i/>
          <w:sz w:val="20"/>
          <w:szCs w:val="20"/>
          <w:lang w:val="ru-RU"/>
        </w:rPr>
        <w:t>Записки современника</w:t>
      </w:r>
      <w:r w:rsidRPr="008E11A8">
        <w:rPr>
          <w:sz w:val="20"/>
          <w:szCs w:val="20"/>
        </w:rPr>
        <w:t xml:space="preserve"> (n. 7</w:t>
      </w:r>
      <w:ins w:id="212" w:author="Alexei Zadorozhny" w:date="2017-10-17T14:29:00Z">
        <w:r>
          <w:rPr>
            <w:sz w:val="20"/>
            <w:szCs w:val="20"/>
          </w:rPr>
          <w:t>5</w:t>
        </w:r>
      </w:ins>
      <w:del w:id="213" w:author="Alexei Zadorozhny" w:date="2017-10-17T14:29:00Z">
        <w:r w:rsidRPr="008E11A8" w:rsidDel="00AB6E73">
          <w:rPr>
            <w:sz w:val="20"/>
            <w:szCs w:val="20"/>
          </w:rPr>
          <w:delText>3</w:delText>
        </w:r>
      </w:del>
      <w:r>
        <w:rPr>
          <w:sz w:val="20"/>
          <w:szCs w:val="20"/>
        </w:rPr>
        <w:t>, above)</w:t>
      </w:r>
      <w:r w:rsidRPr="00550454">
        <w:rPr>
          <w:sz w:val="20"/>
          <w:szCs w:val="20"/>
        </w:rPr>
        <w:t xml:space="preserve"> formed the original ode’s ending (</w:t>
      </w:r>
      <w:r w:rsidRPr="00550454">
        <w:rPr>
          <w:i/>
          <w:sz w:val="20"/>
          <w:szCs w:val="20"/>
        </w:rPr>
        <w:t>poslednie stikhi</w:t>
      </w:r>
      <w:r w:rsidRPr="00550454">
        <w:rPr>
          <w:sz w:val="20"/>
          <w:szCs w:val="20"/>
        </w:rPr>
        <w:t xml:space="preserve">), whereas in Tolstoy the self-same text creates a diegetic </w:t>
      </w:r>
      <w:r w:rsidRPr="00550454">
        <w:rPr>
          <w:i/>
          <w:sz w:val="20"/>
          <w:szCs w:val="20"/>
        </w:rPr>
        <w:t>trompe l’oeil</w:t>
      </w:r>
      <w:r w:rsidRPr="00550454">
        <w:rPr>
          <w:sz w:val="20"/>
          <w:szCs w:val="20"/>
        </w:rPr>
        <w:t xml:space="preserve"> of an interrupted poem.</w:t>
      </w:r>
    </w:p>
  </w:footnote>
  <w:footnote w:id="77">
    <w:p w14:paraId="383ABE14" w14:textId="0AE7916A" w:rsidR="00C16240" w:rsidRPr="00550454" w:rsidRDefault="00C16240" w:rsidP="00E63528">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Cf.</w:t>
      </w:r>
      <w:r w:rsidRPr="00550454">
        <w:rPr>
          <w:sz w:val="20"/>
          <w:szCs w:val="20"/>
        </w:rPr>
        <w:t xml:space="preserve"> </w:t>
      </w:r>
      <w:r w:rsidRPr="00550454">
        <w:rPr>
          <w:rFonts w:eastAsia="Calibri"/>
          <w:sz w:val="20"/>
          <w:szCs w:val="20"/>
          <w:lang w:val="en-US"/>
        </w:rPr>
        <w:t>G</w:t>
      </w:r>
      <w:r w:rsidRPr="00550454">
        <w:rPr>
          <w:sz w:val="20"/>
          <w:szCs w:val="20"/>
          <w:lang w:val="en-US"/>
        </w:rPr>
        <w:t>.</w:t>
      </w:r>
      <w:r w:rsidRPr="00550454">
        <w:rPr>
          <w:rFonts w:eastAsia="Calibri"/>
          <w:sz w:val="20"/>
          <w:szCs w:val="20"/>
          <w:lang w:val="en-US"/>
        </w:rPr>
        <w:t xml:space="preserve"> S</w:t>
      </w:r>
      <w:r w:rsidRPr="00550454">
        <w:rPr>
          <w:sz w:val="20"/>
          <w:szCs w:val="20"/>
          <w:lang w:val="en-US"/>
        </w:rPr>
        <w:t xml:space="preserve">. </w:t>
      </w:r>
      <w:r w:rsidRPr="00550454">
        <w:rPr>
          <w:rFonts w:eastAsia="Calibri"/>
          <w:sz w:val="20"/>
          <w:szCs w:val="20"/>
          <w:lang w:val="en-US"/>
        </w:rPr>
        <w:t xml:space="preserve">Morson, </w:t>
      </w:r>
      <w:r w:rsidRPr="00550454">
        <w:rPr>
          <w:rFonts w:eastAsia="Calibri"/>
          <w:i/>
          <w:sz w:val="20"/>
          <w:szCs w:val="20"/>
          <w:lang w:val="en-US"/>
        </w:rPr>
        <w:t xml:space="preserve">Hidden in </w:t>
      </w:r>
      <w:r>
        <w:rPr>
          <w:rFonts w:eastAsia="Calibri"/>
          <w:i/>
          <w:sz w:val="20"/>
          <w:szCs w:val="20"/>
          <w:lang w:val="en-US"/>
        </w:rPr>
        <w:t>P</w:t>
      </w:r>
      <w:r w:rsidRPr="00550454">
        <w:rPr>
          <w:rFonts w:eastAsia="Calibri"/>
          <w:i/>
          <w:sz w:val="20"/>
          <w:szCs w:val="20"/>
          <w:lang w:val="en-US"/>
        </w:rPr>
        <w:t xml:space="preserve">lain </w:t>
      </w:r>
      <w:r>
        <w:rPr>
          <w:rFonts w:eastAsia="Calibri"/>
          <w:i/>
          <w:sz w:val="20"/>
          <w:szCs w:val="20"/>
          <w:lang w:val="en-US"/>
        </w:rPr>
        <w:t>V</w:t>
      </w:r>
      <w:r w:rsidRPr="00550454">
        <w:rPr>
          <w:rFonts w:eastAsia="Calibri"/>
          <w:i/>
          <w:sz w:val="20"/>
          <w:szCs w:val="20"/>
          <w:lang w:val="ru-RU"/>
        </w:rPr>
        <w:t>i</w:t>
      </w:r>
      <w:r w:rsidRPr="00550454">
        <w:rPr>
          <w:rFonts w:eastAsia="Calibri"/>
          <w:i/>
          <w:sz w:val="20"/>
          <w:szCs w:val="20"/>
          <w:lang w:val="en-US"/>
        </w:rPr>
        <w:t xml:space="preserve">ew: </w:t>
      </w:r>
      <w:r>
        <w:rPr>
          <w:rFonts w:eastAsia="Calibri"/>
          <w:i/>
          <w:sz w:val="20"/>
          <w:szCs w:val="20"/>
          <w:lang w:val="en-US"/>
        </w:rPr>
        <w:t>N</w:t>
      </w:r>
      <w:r w:rsidRPr="00550454">
        <w:rPr>
          <w:rFonts w:eastAsia="Calibri"/>
          <w:i/>
          <w:sz w:val="20"/>
          <w:szCs w:val="20"/>
          <w:lang w:val="en-US"/>
        </w:rPr>
        <w:t xml:space="preserve">arrative and </w:t>
      </w:r>
      <w:r>
        <w:rPr>
          <w:rFonts w:eastAsia="Calibri"/>
          <w:i/>
          <w:sz w:val="20"/>
          <w:szCs w:val="20"/>
          <w:lang w:val="en-US"/>
        </w:rPr>
        <w:t>C</w:t>
      </w:r>
      <w:r w:rsidRPr="00550454">
        <w:rPr>
          <w:rFonts w:eastAsia="Calibri"/>
          <w:i/>
          <w:sz w:val="20"/>
          <w:szCs w:val="20"/>
          <w:lang w:val="en-US"/>
        </w:rPr>
        <w:t xml:space="preserve">reative </w:t>
      </w:r>
      <w:r>
        <w:rPr>
          <w:rFonts w:eastAsia="Calibri"/>
          <w:i/>
          <w:sz w:val="20"/>
          <w:szCs w:val="20"/>
          <w:lang w:val="en-US"/>
        </w:rPr>
        <w:t>P</w:t>
      </w:r>
      <w:r w:rsidRPr="00550454">
        <w:rPr>
          <w:rFonts w:eastAsia="Calibri"/>
          <w:i/>
          <w:sz w:val="20"/>
          <w:szCs w:val="20"/>
          <w:lang w:val="en-US"/>
        </w:rPr>
        <w:t xml:space="preserve">otentials in “War and Peace” </w:t>
      </w:r>
      <w:r w:rsidRPr="00550454">
        <w:rPr>
          <w:rFonts w:eastAsia="Calibri"/>
          <w:sz w:val="20"/>
          <w:szCs w:val="20"/>
          <w:lang w:val="en-US"/>
        </w:rPr>
        <w:t>(Stanford 1987)</w:t>
      </w:r>
      <w:r w:rsidRPr="00550454">
        <w:rPr>
          <w:sz w:val="20"/>
          <w:szCs w:val="20"/>
        </w:rPr>
        <w:t xml:space="preserve"> 113, 244</w:t>
      </w:r>
      <w:r>
        <w:rPr>
          <w:sz w:val="20"/>
          <w:szCs w:val="20"/>
        </w:rPr>
        <w:t>–</w:t>
      </w:r>
      <w:r w:rsidRPr="00550454">
        <w:rPr>
          <w:sz w:val="20"/>
          <w:szCs w:val="20"/>
        </w:rPr>
        <w:t>45.</w:t>
      </w:r>
    </w:p>
  </w:footnote>
  <w:footnote w:id="78">
    <w:p w14:paraId="409ACCE6" w14:textId="653D89FD" w:rsidR="00C16240" w:rsidRPr="00550454" w:rsidRDefault="00C16240" w:rsidP="00DE7C9F">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W&amp;P</w:t>
      </w:r>
      <w:r w:rsidRPr="00550454">
        <w:rPr>
          <w:sz w:val="20"/>
          <w:szCs w:val="20"/>
        </w:rPr>
        <w:t xml:space="preserve"> III.1.12 = </w:t>
      </w:r>
      <w:r w:rsidRPr="00550454">
        <w:rPr>
          <w:i/>
          <w:sz w:val="20"/>
          <w:szCs w:val="20"/>
        </w:rPr>
        <w:t>LN</w:t>
      </w:r>
      <w:r w:rsidRPr="00550454">
        <w:rPr>
          <w:sz w:val="20"/>
          <w:szCs w:val="20"/>
        </w:rPr>
        <w:t xml:space="preserve"> 609: </w:t>
      </w:r>
      <w:r>
        <w:rPr>
          <w:sz w:val="20"/>
          <w:szCs w:val="20"/>
        </w:rPr>
        <w:t>‘</w:t>
      </w:r>
      <w:r w:rsidRPr="00550454">
        <w:rPr>
          <w:sz w:val="20"/>
          <w:szCs w:val="20"/>
        </w:rPr>
        <w:t>He knew that this tale redounded to the glory of our arms and so one had to pretend (</w:t>
      </w:r>
      <w:r w:rsidRPr="00550454">
        <w:rPr>
          <w:i/>
          <w:sz w:val="20"/>
          <w:szCs w:val="20"/>
        </w:rPr>
        <w:t>delat’ vid</w:t>
      </w:r>
      <w:r w:rsidRPr="00550454">
        <w:rPr>
          <w:sz w:val="20"/>
          <w:szCs w:val="20"/>
        </w:rPr>
        <w:t>) not to doubt it</w:t>
      </w:r>
      <w:r>
        <w:rPr>
          <w:sz w:val="20"/>
          <w:szCs w:val="20"/>
        </w:rPr>
        <w:t>’</w:t>
      </w:r>
      <w:r w:rsidRPr="00550454">
        <w:rPr>
          <w:sz w:val="20"/>
          <w:szCs w:val="20"/>
        </w:rPr>
        <w:t xml:space="preserve">;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XIV.42.</w:t>
      </w:r>
    </w:p>
  </w:footnote>
  <w:footnote w:id="79">
    <w:p w14:paraId="0DB35FE9" w14:textId="6372F20D" w:rsidR="00C16240" w:rsidRPr="00550454" w:rsidRDefault="00C16240" w:rsidP="00967A90">
      <w:pPr>
        <w:spacing w:after="0"/>
        <w:jc w:val="both"/>
        <w:rPr>
          <w:sz w:val="20"/>
          <w:szCs w:val="20"/>
        </w:rPr>
      </w:pPr>
      <w:r w:rsidRPr="00550454">
        <w:rPr>
          <w:rStyle w:val="FootnoteReference"/>
          <w:sz w:val="20"/>
          <w:szCs w:val="20"/>
        </w:rPr>
        <w:footnoteRef/>
      </w:r>
      <w:r w:rsidRPr="00550454">
        <w:rPr>
          <w:sz w:val="20"/>
          <w:szCs w:val="20"/>
        </w:rPr>
        <w:t xml:space="preserve"> Scherbakov, ‘Война 1812 года в романе Л. Н. Толстого’ (n. 2</w:t>
      </w:r>
      <w:ins w:id="218" w:author="Alexei Zadorozhny" w:date="2017-10-17T14:30:00Z">
        <w:r>
          <w:rPr>
            <w:sz w:val="20"/>
            <w:szCs w:val="20"/>
          </w:rPr>
          <w:t>1</w:t>
        </w:r>
      </w:ins>
      <w:del w:id="219" w:author="Alexei Zadorozhny" w:date="2017-10-17T14:30:00Z">
        <w:r w:rsidRPr="00550454" w:rsidDel="00AB6E73">
          <w:rPr>
            <w:sz w:val="20"/>
            <w:szCs w:val="20"/>
          </w:rPr>
          <w:delText>0</w:delText>
        </w:r>
      </w:del>
      <w:r>
        <w:rPr>
          <w:sz w:val="20"/>
          <w:szCs w:val="20"/>
        </w:rPr>
        <w:t>,</w:t>
      </w:r>
      <w:r w:rsidRPr="00550454">
        <w:rPr>
          <w:sz w:val="20"/>
          <w:szCs w:val="20"/>
        </w:rPr>
        <w:t xml:space="preserve"> above) 246</w:t>
      </w:r>
      <w:r>
        <w:rPr>
          <w:sz w:val="20"/>
          <w:szCs w:val="20"/>
        </w:rPr>
        <w:t>–</w:t>
      </w:r>
      <w:r w:rsidRPr="00550454">
        <w:rPr>
          <w:sz w:val="20"/>
          <w:szCs w:val="20"/>
        </w:rPr>
        <w:t>47; Gulin, ‘Исторические источники’ (n. 2</w:t>
      </w:r>
      <w:ins w:id="220" w:author="Alexei Zadorozhny" w:date="2017-10-17T14:30:00Z">
        <w:r>
          <w:rPr>
            <w:sz w:val="20"/>
            <w:szCs w:val="20"/>
          </w:rPr>
          <w:t>1</w:t>
        </w:r>
      </w:ins>
      <w:del w:id="221" w:author="Alexei Zadorozhny" w:date="2017-10-17T14:30:00Z">
        <w:r w:rsidRPr="00550454" w:rsidDel="00AB6E73">
          <w:rPr>
            <w:sz w:val="20"/>
            <w:szCs w:val="20"/>
          </w:rPr>
          <w:delText>0</w:delText>
        </w:r>
      </w:del>
      <w:r>
        <w:rPr>
          <w:sz w:val="20"/>
          <w:szCs w:val="20"/>
        </w:rPr>
        <w:t>,</w:t>
      </w:r>
      <w:r w:rsidRPr="00550454">
        <w:rPr>
          <w:sz w:val="20"/>
          <w:szCs w:val="20"/>
        </w:rPr>
        <w:t xml:space="preserve"> above) 355</w:t>
      </w:r>
      <w:r>
        <w:rPr>
          <w:sz w:val="20"/>
          <w:szCs w:val="20"/>
        </w:rPr>
        <w:t>–</w:t>
      </w:r>
      <w:r w:rsidRPr="00550454">
        <w:rPr>
          <w:sz w:val="20"/>
          <w:szCs w:val="20"/>
        </w:rPr>
        <w:t xml:space="preserve">59, esp. 358. General Raievskii himself is recorded contradicting the Saltanov dam and scoffing at the Romanness ascribed to himself by the public opinion: see Batiushkov = </w:t>
      </w:r>
      <w:r w:rsidRPr="00550454">
        <w:rPr>
          <w:sz w:val="20"/>
          <w:szCs w:val="20"/>
          <w:lang w:val="ru-RU"/>
        </w:rPr>
        <w:t>К. Н.</w:t>
      </w:r>
      <w:r w:rsidRPr="00550454">
        <w:rPr>
          <w:sz w:val="20"/>
          <w:szCs w:val="20"/>
        </w:rPr>
        <w:t xml:space="preserve"> </w:t>
      </w:r>
      <w:r w:rsidRPr="00550454">
        <w:rPr>
          <w:sz w:val="20"/>
          <w:szCs w:val="20"/>
          <w:lang w:val="ru-RU"/>
        </w:rPr>
        <w:t>Батюшков,</w:t>
      </w:r>
      <w:r>
        <w:rPr>
          <w:sz w:val="20"/>
          <w:szCs w:val="20"/>
          <w:lang w:val="ru-RU"/>
        </w:rPr>
        <w:t xml:space="preserve"> </w:t>
      </w:r>
      <w:r w:rsidRPr="00550454">
        <w:rPr>
          <w:i/>
          <w:sz w:val="20"/>
          <w:szCs w:val="20"/>
          <w:lang w:val="ru-RU"/>
        </w:rPr>
        <w:t>Сочинения</w:t>
      </w:r>
      <w:r w:rsidRPr="00550454">
        <w:rPr>
          <w:sz w:val="20"/>
          <w:szCs w:val="20"/>
          <w:lang w:val="ru-RU"/>
        </w:rPr>
        <w:t xml:space="preserve"> (</w:t>
      </w:r>
      <w:r w:rsidRPr="00550454">
        <w:rPr>
          <w:sz w:val="20"/>
          <w:szCs w:val="20"/>
        </w:rPr>
        <w:t>Moscow 1934) 374</w:t>
      </w:r>
      <w:r>
        <w:rPr>
          <w:sz w:val="20"/>
          <w:szCs w:val="20"/>
        </w:rPr>
        <w:t>–</w:t>
      </w:r>
      <w:r w:rsidRPr="00550454">
        <w:rPr>
          <w:sz w:val="20"/>
          <w:szCs w:val="20"/>
        </w:rPr>
        <w:t>75.</w:t>
      </w:r>
    </w:p>
  </w:footnote>
  <w:footnote w:id="80">
    <w:p w14:paraId="357324A5" w14:textId="08892B78" w:rsidR="00C16240" w:rsidRPr="00550454" w:rsidRDefault="00C16240" w:rsidP="00327991">
      <w:pPr>
        <w:pStyle w:val="FootnoteText"/>
        <w:jc w:val="both"/>
        <w:rPr>
          <w:sz w:val="20"/>
          <w:szCs w:val="20"/>
        </w:rPr>
      </w:pPr>
      <w:r w:rsidRPr="00550454">
        <w:rPr>
          <w:rStyle w:val="FootnoteReference"/>
          <w:sz w:val="20"/>
          <w:szCs w:val="20"/>
        </w:rPr>
        <w:footnoteRef/>
      </w:r>
      <w:r w:rsidRPr="00550454">
        <w:rPr>
          <w:sz w:val="20"/>
          <w:szCs w:val="20"/>
        </w:rPr>
        <w:t xml:space="preserve"> Grammatically, </w:t>
      </w:r>
      <w:r>
        <w:rPr>
          <w:sz w:val="20"/>
          <w:szCs w:val="20"/>
        </w:rPr>
        <w:t>‘</w:t>
      </w:r>
      <w:r w:rsidRPr="00550454">
        <w:rPr>
          <w:sz w:val="20"/>
          <w:szCs w:val="20"/>
        </w:rPr>
        <w:t>of Mucius Scaevola</w:t>
      </w:r>
      <w:r>
        <w:rPr>
          <w:sz w:val="20"/>
          <w:szCs w:val="20"/>
        </w:rPr>
        <w:t>’</w:t>
      </w:r>
      <w:r w:rsidRPr="00550454">
        <w:rPr>
          <w:sz w:val="20"/>
          <w:szCs w:val="20"/>
        </w:rPr>
        <w:t xml:space="preserve"> has to be subjective genitive governed by the action noun </w:t>
      </w:r>
      <w:r w:rsidRPr="00550454">
        <w:rPr>
          <w:i/>
          <w:sz w:val="20"/>
          <w:szCs w:val="20"/>
        </w:rPr>
        <w:t>lganio</w:t>
      </w:r>
      <w:r w:rsidRPr="00550454">
        <w:rPr>
          <w:sz w:val="20"/>
          <w:szCs w:val="20"/>
        </w:rPr>
        <w:t xml:space="preserve"> (</w:t>
      </w:r>
      <w:r>
        <w:rPr>
          <w:sz w:val="20"/>
          <w:szCs w:val="20"/>
        </w:rPr>
        <w:t>‘</w:t>
      </w:r>
      <w:r w:rsidRPr="00550454">
        <w:rPr>
          <w:sz w:val="20"/>
          <w:szCs w:val="20"/>
        </w:rPr>
        <w:t>deceit</w:t>
      </w:r>
      <w:r>
        <w:rPr>
          <w:sz w:val="20"/>
          <w:szCs w:val="20"/>
        </w:rPr>
        <w:t>’</w:t>
      </w:r>
      <w:r w:rsidRPr="00550454">
        <w:rPr>
          <w:sz w:val="20"/>
          <w:szCs w:val="20"/>
        </w:rPr>
        <w:t xml:space="preserve">, </w:t>
      </w:r>
      <w:r>
        <w:rPr>
          <w:sz w:val="20"/>
          <w:szCs w:val="20"/>
        </w:rPr>
        <w:t>‘</w:t>
      </w:r>
      <w:r w:rsidRPr="00550454">
        <w:rPr>
          <w:sz w:val="20"/>
          <w:szCs w:val="20"/>
        </w:rPr>
        <w:t>fibbing</w:t>
      </w:r>
      <w:r>
        <w:rPr>
          <w:sz w:val="20"/>
          <w:szCs w:val="20"/>
        </w:rPr>
        <w:t>’</w:t>
      </w:r>
      <w:r w:rsidRPr="00550454">
        <w:rPr>
          <w:sz w:val="20"/>
          <w:szCs w:val="20"/>
        </w:rPr>
        <w:t>).</w:t>
      </w:r>
    </w:p>
  </w:footnote>
  <w:footnote w:id="81">
    <w:p w14:paraId="1D518DDC" w14:textId="3844CB6E" w:rsidR="00C16240" w:rsidRPr="00550454" w:rsidRDefault="00C16240" w:rsidP="001D4BF3">
      <w:pPr>
        <w:pStyle w:val="FootnoteText"/>
        <w:jc w:val="both"/>
        <w:rPr>
          <w:sz w:val="20"/>
          <w:szCs w:val="20"/>
        </w:rPr>
      </w:pPr>
      <w:r w:rsidRPr="00550454">
        <w:rPr>
          <w:rStyle w:val="FootnoteReference"/>
          <w:sz w:val="20"/>
          <w:szCs w:val="20"/>
        </w:rPr>
        <w:footnoteRef/>
      </w:r>
      <w:r w:rsidRPr="00550454">
        <w:rPr>
          <w:sz w:val="20"/>
          <w:szCs w:val="20"/>
        </w:rPr>
        <w:t xml:space="preserve"> See examples cited by D.</w:t>
      </w:r>
      <w:r>
        <w:rPr>
          <w:sz w:val="20"/>
          <w:szCs w:val="20"/>
        </w:rPr>
        <w:t xml:space="preserve"> </w:t>
      </w:r>
      <w:r w:rsidRPr="00550454">
        <w:rPr>
          <w:sz w:val="20"/>
          <w:szCs w:val="20"/>
        </w:rPr>
        <w:t xml:space="preserve">Sdvizhkov, ‘The “Maid of Orleans” of the Russian army: Prince Eugen of Württemberg in the Napoleonic wars’, in </w:t>
      </w:r>
      <w:r w:rsidRPr="00550454">
        <w:rPr>
          <w:i/>
          <w:sz w:val="20"/>
          <w:szCs w:val="20"/>
        </w:rPr>
        <w:t>Russia and the Napoleonic Wars</w:t>
      </w:r>
      <w:r w:rsidRPr="00550454">
        <w:rPr>
          <w:sz w:val="20"/>
          <w:szCs w:val="20"/>
        </w:rPr>
        <w:t>, ed</w:t>
      </w:r>
      <w:r>
        <w:rPr>
          <w:sz w:val="20"/>
          <w:szCs w:val="20"/>
        </w:rPr>
        <w:t>s</w:t>
      </w:r>
      <w:r w:rsidRPr="00550454">
        <w:rPr>
          <w:sz w:val="20"/>
          <w:szCs w:val="20"/>
        </w:rPr>
        <w:t xml:space="preserve"> J. M. Hartley, P. Keenan, D. Lieven (</w:t>
      </w:r>
      <w:r>
        <w:rPr>
          <w:sz w:val="20"/>
          <w:szCs w:val="20"/>
        </w:rPr>
        <w:t xml:space="preserve">n. </w:t>
      </w:r>
      <w:ins w:id="222" w:author="Alexei Zadorozhny" w:date="2017-10-17T14:30:00Z">
        <w:r>
          <w:rPr>
            <w:sz w:val="20"/>
            <w:szCs w:val="20"/>
          </w:rPr>
          <w:t>40</w:t>
        </w:r>
      </w:ins>
      <w:del w:id="223" w:author="Alexei Zadorozhny" w:date="2017-10-17T14:30:00Z">
        <w:r w:rsidDel="00AB6E73">
          <w:rPr>
            <w:sz w:val="20"/>
            <w:szCs w:val="20"/>
          </w:rPr>
          <w:delText>39</w:delText>
        </w:r>
      </w:del>
      <w:r>
        <w:rPr>
          <w:sz w:val="20"/>
          <w:szCs w:val="20"/>
        </w:rPr>
        <w:t>, above</w:t>
      </w:r>
      <w:r w:rsidRPr="00550454">
        <w:rPr>
          <w:sz w:val="20"/>
          <w:szCs w:val="20"/>
        </w:rPr>
        <w:t>) 119</w:t>
      </w:r>
      <w:r>
        <w:rPr>
          <w:sz w:val="20"/>
          <w:szCs w:val="20"/>
        </w:rPr>
        <w:t>–</w:t>
      </w:r>
      <w:r w:rsidRPr="00550454">
        <w:rPr>
          <w:sz w:val="20"/>
          <w:szCs w:val="20"/>
        </w:rPr>
        <w:t>35 (124).</w:t>
      </w:r>
    </w:p>
  </w:footnote>
  <w:footnote w:id="82">
    <w:p w14:paraId="5CBBE213" w14:textId="11332E5B" w:rsidR="00C16240" w:rsidRPr="00550454" w:rsidRDefault="00C16240" w:rsidP="008B31A4">
      <w:pPr>
        <w:pStyle w:val="FootnoteText"/>
        <w:jc w:val="both"/>
        <w:rPr>
          <w:sz w:val="20"/>
          <w:szCs w:val="20"/>
        </w:rPr>
      </w:pPr>
      <w:r w:rsidRPr="00550454">
        <w:rPr>
          <w:rStyle w:val="FootnoteReference"/>
          <w:sz w:val="20"/>
          <w:szCs w:val="20"/>
        </w:rPr>
        <w:footnoteRef/>
      </w:r>
      <w:r>
        <w:rPr>
          <w:sz w:val="20"/>
          <w:szCs w:val="20"/>
        </w:rPr>
        <w:t xml:space="preserve"> </w:t>
      </w:r>
      <w:r w:rsidRPr="00550454">
        <w:rPr>
          <w:sz w:val="20"/>
          <w:szCs w:val="20"/>
        </w:rPr>
        <w:t xml:space="preserve">Lotman, </w:t>
      </w:r>
      <w:r w:rsidRPr="00550454">
        <w:rPr>
          <w:i/>
          <w:sz w:val="20"/>
          <w:szCs w:val="20"/>
          <w:lang w:val="ru-RU"/>
        </w:rPr>
        <w:t>Беседы о русской культуре</w:t>
      </w:r>
      <w:r w:rsidRPr="00550454">
        <w:rPr>
          <w:sz w:val="20"/>
          <w:szCs w:val="20"/>
        </w:rPr>
        <w:t xml:space="preserve"> (n. 2</w:t>
      </w:r>
      <w:ins w:id="224" w:author="Alexei Zadorozhny" w:date="2017-10-17T14:30:00Z">
        <w:r>
          <w:rPr>
            <w:sz w:val="20"/>
            <w:szCs w:val="20"/>
          </w:rPr>
          <w:t>8</w:t>
        </w:r>
      </w:ins>
      <w:del w:id="225" w:author="Alexei Zadorozhny" w:date="2017-10-17T14:30:00Z">
        <w:r w:rsidRPr="00550454" w:rsidDel="00AB6E73">
          <w:rPr>
            <w:sz w:val="20"/>
            <w:szCs w:val="20"/>
          </w:rPr>
          <w:delText>7</w:delText>
        </w:r>
      </w:del>
      <w:r>
        <w:rPr>
          <w:sz w:val="20"/>
          <w:szCs w:val="20"/>
        </w:rPr>
        <w:t>,</w:t>
      </w:r>
      <w:r w:rsidRPr="00550454">
        <w:rPr>
          <w:sz w:val="20"/>
          <w:szCs w:val="20"/>
        </w:rPr>
        <w:t xml:space="preserve"> above) 208</w:t>
      </w:r>
      <w:r>
        <w:rPr>
          <w:sz w:val="20"/>
          <w:szCs w:val="20"/>
        </w:rPr>
        <w:t>–</w:t>
      </w:r>
      <w:r w:rsidRPr="00550454">
        <w:rPr>
          <w:sz w:val="20"/>
          <w:szCs w:val="20"/>
        </w:rPr>
        <w:t>09; Prikazchikova, ‘Война 1812 года’ (n. 3</w:t>
      </w:r>
      <w:ins w:id="226" w:author="Alexei Zadorozhny" w:date="2017-10-17T14:30:00Z">
        <w:r>
          <w:rPr>
            <w:sz w:val="20"/>
            <w:szCs w:val="20"/>
          </w:rPr>
          <w:t>1</w:t>
        </w:r>
      </w:ins>
      <w:del w:id="227" w:author="Alexei Zadorozhny" w:date="2017-10-17T14:30:00Z">
        <w:r w:rsidRPr="00550454" w:rsidDel="00AB6E73">
          <w:rPr>
            <w:sz w:val="20"/>
            <w:szCs w:val="20"/>
          </w:rPr>
          <w:delText>0</w:delText>
        </w:r>
      </w:del>
      <w:r>
        <w:rPr>
          <w:sz w:val="20"/>
          <w:szCs w:val="20"/>
        </w:rPr>
        <w:t>,</w:t>
      </w:r>
      <w:r w:rsidRPr="00550454">
        <w:rPr>
          <w:sz w:val="20"/>
          <w:szCs w:val="20"/>
        </w:rPr>
        <w:t xml:space="preserve"> above).</w:t>
      </w:r>
    </w:p>
  </w:footnote>
  <w:footnote w:id="83">
    <w:p w14:paraId="2EDCD2BD" w14:textId="33C5F1B5" w:rsidR="00C16240" w:rsidRPr="00550454" w:rsidRDefault="00C16240" w:rsidP="001D4BF3">
      <w:pPr>
        <w:pStyle w:val="FootnoteText"/>
        <w:jc w:val="both"/>
        <w:rPr>
          <w:sz w:val="20"/>
          <w:szCs w:val="20"/>
        </w:rPr>
      </w:pPr>
      <w:r w:rsidRPr="00550454">
        <w:rPr>
          <w:rStyle w:val="FootnoteReference"/>
          <w:sz w:val="20"/>
          <w:szCs w:val="20"/>
        </w:rPr>
        <w:footnoteRef/>
      </w:r>
      <w:r w:rsidRPr="00550454">
        <w:rPr>
          <w:sz w:val="20"/>
          <w:szCs w:val="20"/>
        </w:rPr>
        <w:t xml:space="preserve"> Christian, </w:t>
      </w:r>
      <w:r w:rsidRPr="00550454">
        <w:rPr>
          <w:i/>
          <w:sz w:val="20"/>
          <w:szCs w:val="20"/>
        </w:rPr>
        <w:t>Tolstoy’s “War and Peace”</w:t>
      </w:r>
      <w:r w:rsidRPr="00550454">
        <w:rPr>
          <w:sz w:val="20"/>
          <w:szCs w:val="20"/>
        </w:rPr>
        <w:t xml:space="preserve"> (n. 1</w:t>
      </w:r>
      <w:ins w:id="228" w:author="Alexei Zadorozhny" w:date="2017-10-17T14:31:00Z">
        <w:r>
          <w:rPr>
            <w:sz w:val="20"/>
            <w:szCs w:val="20"/>
          </w:rPr>
          <w:t>8</w:t>
        </w:r>
      </w:ins>
      <w:del w:id="229" w:author="Alexei Zadorozhny" w:date="2017-10-17T14:31:00Z">
        <w:r w:rsidRPr="00550454" w:rsidDel="00AB6E73">
          <w:rPr>
            <w:sz w:val="20"/>
            <w:szCs w:val="20"/>
          </w:rPr>
          <w:delText>7</w:delText>
        </w:r>
      </w:del>
      <w:r>
        <w:rPr>
          <w:sz w:val="20"/>
          <w:szCs w:val="20"/>
        </w:rPr>
        <w:t>,</w:t>
      </w:r>
      <w:r w:rsidRPr="00550454">
        <w:rPr>
          <w:sz w:val="20"/>
          <w:szCs w:val="20"/>
        </w:rPr>
        <w:t xml:space="preserve"> above) 95</w:t>
      </w:r>
      <w:r>
        <w:rPr>
          <w:sz w:val="20"/>
          <w:szCs w:val="20"/>
        </w:rPr>
        <w:t>–</w:t>
      </w:r>
      <w:r w:rsidRPr="00550454">
        <w:rPr>
          <w:sz w:val="20"/>
          <w:szCs w:val="20"/>
        </w:rPr>
        <w:t xml:space="preserve">96; Feuer, </w:t>
      </w:r>
      <w:r w:rsidRPr="00550454">
        <w:rPr>
          <w:i/>
          <w:sz w:val="20"/>
          <w:szCs w:val="20"/>
        </w:rPr>
        <w:t xml:space="preserve">The </w:t>
      </w:r>
      <w:r>
        <w:rPr>
          <w:i/>
          <w:sz w:val="20"/>
          <w:szCs w:val="20"/>
        </w:rPr>
        <w:t>G</w:t>
      </w:r>
      <w:r w:rsidRPr="00550454">
        <w:rPr>
          <w:i/>
          <w:sz w:val="20"/>
          <w:szCs w:val="20"/>
        </w:rPr>
        <w:t>enesis of</w:t>
      </w:r>
      <w:r w:rsidRPr="00550454">
        <w:rPr>
          <w:sz w:val="20"/>
          <w:szCs w:val="20"/>
        </w:rPr>
        <w:t xml:space="preserve"> War and Peace (n. 1</w:t>
      </w:r>
      <w:ins w:id="230" w:author="Alexei Zadorozhny" w:date="2017-10-17T14:30:00Z">
        <w:r>
          <w:rPr>
            <w:sz w:val="20"/>
            <w:szCs w:val="20"/>
          </w:rPr>
          <w:t>8</w:t>
        </w:r>
      </w:ins>
      <w:del w:id="231" w:author="Alexei Zadorozhny" w:date="2017-10-17T14:30:00Z">
        <w:r w:rsidRPr="00550454" w:rsidDel="00AB6E73">
          <w:rPr>
            <w:sz w:val="20"/>
            <w:szCs w:val="20"/>
          </w:rPr>
          <w:delText>7</w:delText>
        </w:r>
      </w:del>
      <w:r>
        <w:rPr>
          <w:sz w:val="20"/>
          <w:szCs w:val="20"/>
        </w:rPr>
        <w:t>,</w:t>
      </w:r>
      <w:r w:rsidRPr="00550454">
        <w:rPr>
          <w:sz w:val="20"/>
          <w:szCs w:val="20"/>
        </w:rPr>
        <w:t xml:space="preserve"> above) 145.</w:t>
      </w:r>
    </w:p>
  </w:footnote>
  <w:footnote w:id="84">
    <w:p w14:paraId="688D5C59" w14:textId="2478B51F" w:rsidR="00C16240" w:rsidRPr="00550454" w:rsidRDefault="00C16240" w:rsidP="00144633">
      <w:pPr>
        <w:spacing w:after="0"/>
        <w:jc w:val="both"/>
        <w:rPr>
          <w:sz w:val="20"/>
          <w:szCs w:val="20"/>
        </w:rPr>
      </w:pPr>
      <w:r w:rsidRPr="00550454">
        <w:rPr>
          <w:rStyle w:val="FootnoteReference"/>
          <w:sz w:val="20"/>
          <w:szCs w:val="20"/>
        </w:rPr>
        <w:footnoteRef/>
      </w:r>
      <w:r w:rsidRPr="00550454">
        <w:rPr>
          <w:sz w:val="20"/>
          <w:szCs w:val="20"/>
        </w:rPr>
        <w:t xml:space="preserve"> There is a touch of xenophobia about Tolstoy’s predication of a tie-in</w:t>
      </w:r>
      <w:r>
        <w:rPr>
          <w:sz w:val="20"/>
          <w:szCs w:val="20"/>
        </w:rPr>
        <w:t xml:space="preserve"> </w:t>
      </w:r>
      <w:r w:rsidRPr="00550454">
        <w:rPr>
          <w:sz w:val="20"/>
          <w:szCs w:val="20"/>
        </w:rPr>
        <w:t xml:space="preserve">between patriotic bombast and ethnic un-Russianness, </w:t>
      </w:r>
      <w:r w:rsidRPr="00550454">
        <w:rPr>
          <w:i/>
          <w:sz w:val="20"/>
          <w:szCs w:val="20"/>
        </w:rPr>
        <w:t>cf.</w:t>
      </w:r>
      <w:r w:rsidRPr="00550454">
        <w:rPr>
          <w:sz w:val="20"/>
          <w:szCs w:val="20"/>
        </w:rPr>
        <w:t xml:space="preserve"> ‘Some Words about </w:t>
      </w:r>
      <w:r w:rsidRPr="00550454">
        <w:rPr>
          <w:i/>
          <w:sz w:val="20"/>
          <w:szCs w:val="20"/>
        </w:rPr>
        <w:t>War and Peace</w:t>
      </w:r>
      <w:r w:rsidRPr="00550454">
        <w:rPr>
          <w:sz w:val="20"/>
          <w:szCs w:val="20"/>
        </w:rPr>
        <w:t>’ (</w:t>
      </w:r>
      <w:r w:rsidRPr="00550454">
        <w:rPr>
          <w:i/>
          <w:sz w:val="20"/>
          <w:szCs w:val="20"/>
        </w:rPr>
        <w:t>PSS</w:t>
      </w:r>
      <w:r w:rsidRPr="00550454">
        <w:rPr>
          <w:sz w:val="20"/>
          <w:szCs w:val="20"/>
        </w:rPr>
        <w:t xml:space="preserve"> XVI.12 ~ Mandelker </w:t>
      </w:r>
      <w:r>
        <w:rPr>
          <w:sz w:val="20"/>
          <w:szCs w:val="20"/>
        </w:rPr>
        <w:t>[</w:t>
      </w:r>
      <w:r w:rsidRPr="00550454">
        <w:rPr>
          <w:sz w:val="20"/>
          <w:szCs w:val="20"/>
        </w:rPr>
        <w:t>n. 1</w:t>
      </w:r>
      <w:r>
        <w:rPr>
          <w:sz w:val="20"/>
          <w:szCs w:val="20"/>
        </w:rPr>
        <w:t>,</w:t>
      </w:r>
      <w:r w:rsidRPr="00550454">
        <w:rPr>
          <w:sz w:val="20"/>
          <w:szCs w:val="20"/>
        </w:rPr>
        <w:t xml:space="preserve"> above</w:t>
      </w:r>
      <w:r>
        <w:rPr>
          <w:sz w:val="20"/>
          <w:szCs w:val="20"/>
        </w:rPr>
        <w:t>]</w:t>
      </w:r>
      <w:r w:rsidRPr="00550454">
        <w:rPr>
          <w:sz w:val="20"/>
          <w:szCs w:val="20"/>
        </w:rPr>
        <w:t xml:space="preserve"> 1313): </w:t>
      </w:r>
      <w:r>
        <w:rPr>
          <w:sz w:val="20"/>
          <w:szCs w:val="20"/>
        </w:rPr>
        <w:t>‘</w:t>
      </w:r>
      <w:r w:rsidRPr="00550454">
        <w:rPr>
          <w:sz w:val="20"/>
          <w:szCs w:val="20"/>
        </w:rPr>
        <w:t>All who have had experience of war know how capable Russians are of doing their work at war, and little fit they are to describe it with the boastful falsity indispensable for that purpose. Everyone knows that in our armies the duty of writing up reports and dispatches is generally carried out by men of foreign birth (</w:t>
      </w:r>
      <w:r w:rsidRPr="00550454">
        <w:rPr>
          <w:i/>
          <w:sz w:val="20"/>
          <w:szCs w:val="20"/>
        </w:rPr>
        <w:t>inorodtsy</w:t>
      </w:r>
      <w:r w:rsidRPr="00550454">
        <w:rPr>
          <w:sz w:val="20"/>
          <w:szCs w:val="20"/>
        </w:rPr>
        <w:t>)</w:t>
      </w:r>
      <w:r>
        <w:rPr>
          <w:sz w:val="20"/>
          <w:szCs w:val="20"/>
        </w:rPr>
        <w:t>’</w:t>
      </w:r>
      <w:r w:rsidRPr="00550454">
        <w:rPr>
          <w:sz w:val="20"/>
          <w:szCs w:val="20"/>
        </w:rPr>
        <w:t xml:space="preserve">. In the logic of </w:t>
      </w:r>
      <w:r w:rsidRPr="00550454">
        <w:rPr>
          <w:i/>
          <w:sz w:val="20"/>
          <w:szCs w:val="20"/>
        </w:rPr>
        <w:t>W&amp;P</w:t>
      </w:r>
      <w:r w:rsidRPr="00550454">
        <w:rPr>
          <w:sz w:val="20"/>
          <w:szCs w:val="20"/>
        </w:rPr>
        <w:t xml:space="preserve"> it matters that Berg is of German extraction or that Zdrzhinsky is Polish: see esp. </w:t>
      </w:r>
      <w:r w:rsidRPr="00550454">
        <w:rPr>
          <w:i/>
          <w:sz w:val="20"/>
          <w:szCs w:val="20"/>
        </w:rPr>
        <w:t>LN</w:t>
      </w:r>
      <w:r w:rsidRPr="00550454">
        <w:rPr>
          <w:sz w:val="20"/>
          <w:szCs w:val="20"/>
        </w:rPr>
        <w:t xml:space="preserve"> 608;</w:t>
      </w:r>
      <w:r>
        <w:rPr>
          <w:sz w:val="20"/>
          <w:szCs w:val="20"/>
        </w:rPr>
        <w:t xml:space="preserve"> </w:t>
      </w:r>
      <w:r w:rsidRPr="00550454">
        <w:rPr>
          <w:sz w:val="20"/>
          <w:szCs w:val="20"/>
        </w:rPr>
        <w:t>Gulin, ‘Исторические источники’ (n. 2</w:t>
      </w:r>
      <w:ins w:id="232" w:author="Alexei Zadorozhny" w:date="2017-10-17T14:31:00Z">
        <w:r>
          <w:rPr>
            <w:sz w:val="20"/>
            <w:szCs w:val="20"/>
          </w:rPr>
          <w:t>1</w:t>
        </w:r>
      </w:ins>
      <w:del w:id="233" w:author="Alexei Zadorozhny" w:date="2017-10-17T14:31:00Z">
        <w:r w:rsidRPr="00550454" w:rsidDel="00AB6E73">
          <w:rPr>
            <w:sz w:val="20"/>
            <w:szCs w:val="20"/>
          </w:rPr>
          <w:delText>0</w:delText>
        </w:r>
      </w:del>
      <w:r>
        <w:rPr>
          <w:sz w:val="20"/>
          <w:szCs w:val="20"/>
        </w:rPr>
        <w:t>,</w:t>
      </w:r>
      <w:r w:rsidRPr="00550454">
        <w:rPr>
          <w:sz w:val="20"/>
          <w:szCs w:val="20"/>
        </w:rPr>
        <w:t xml:space="preserve"> above</w:t>
      </w:r>
      <w:del w:id="234" w:author="Alexei Zadorozhny" w:date="2017-10-16T19:54:00Z">
        <w:r w:rsidRPr="00550454" w:rsidDel="00424EA4">
          <w:rPr>
            <w:sz w:val="20"/>
            <w:szCs w:val="20"/>
          </w:rPr>
          <w:delText xml:space="preserve"> </w:delText>
        </w:r>
        <w:r w:rsidRPr="00232FE5" w:rsidDel="00424EA4">
          <w:rPr>
            <w:sz w:val="20"/>
            <w:szCs w:val="20"/>
            <w:highlight w:val="yellow"/>
          </w:rPr>
          <w:delText>[</w:delText>
        </w:r>
        <w:r w:rsidRPr="00550454" w:rsidDel="00424EA4">
          <w:rPr>
            <w:sz w:val="20"/>
            <w:szCs w:val="20"/>
            <w:highlight w:val="yellow"/>
          </w:rPr>
          <w:delText>1998</w:delText>
        </w:r>
        <w:r w:rsidRPr="00232FE5" w:rsidDel="00424EA4">
          <w:rPr>
            <w:sz w:val="20"/>
            <w:szCs w:val="20"/>
            <w:highlight w:val="yellow"/>
          </w:rPr>
          <w:delText>]</w:delText>
        </w:r>
      </w:del>
      <w:r>
        <w:rPr>
          <w:sz w:val="20"/>
          <w:szCs w:val="20"/>
        </w:rPr>
        <w:t>)</w:t>
      </w:r>
      <w:r w:rsidRPr="00550454">
        <w:rPr>
          <w:sz w:val="20"/>
          <w:szCs w:val="20"/>
        </w:rPr>
        <w:t xml:space="preserve"> 355</w:t>
      </w:r>
      <w:r>
        <w:rPr>
          <w:sz w:val="20"/>
          <w:szCs w:val="20"/>
        </w:rPr>
        <w:t>–5</w:t>
      </w:r>
      <w:r w:rsidRPr="00550454">
        <w:rPr>
          <w:sz w:val="20"/>
          <w:szCs w:val="20"/>
        </w:rPr>
        <w:t>7; generally Lieven, ‘Tolstoy on war’ (n. 2</w:t>
      </w:r>
      <w:ins w:id="235" w:author="Alexei Zadorozhny" w:date="2017-10-17T14:31:00Z">
        <w:r>
          <w:rPr>
            <w:sz w:val="20"/>
            <w:szCs w:val="20"/>
          </w:rPr>
          <w:t>1</w:t>
        </w:r>
      </w:ins>
      <w:del w:id="236" w:author="Alexei Zadorozhny" w:date="2017-10-17T14:31:00Z">
        <w:r w:rsidRPr="00550454" w:rsidDel="00AB6E73">
          <w:rPr>
            <w:sz w:val="20"/>
            <w:szCs w:val="20"/>
          </w:rPr>
          <w:delText>0</w:delText>
        </w:r>
      </w:del>
      <w:r>
        <w:rPr>
          <w:sz w:val="20"/>
          <w:szCs w:val="20"/>
        </w:rPr>
        <w:t>,</w:t>
      </w:r>
      <w:r w:rsidRPr="00550454">
        <w:rPr>
          <w:sz w:val="20"/>
          <w:szCs w:val="20"/>
        </w:rPr>
        <w:t xml:space="preserve"> above) 13</w:t>
      </w:r>
      <w:r>
        <w:rPr>
          <w:sz w:val="20"/>
          <w:szCs w:val="20"/>
        </w:rPr>
        <w:t>–</w:t>
      </w:r>
      <w:r w:rsidRPr="00550454">
        <w:rPr>
          <w:sz w:val="20"/>
          <w:szCs w:val="20"/>
        </w:rPr>
        <w:t>14. Some Russian aristocrats, such as A. B. Golitsyn, are guilty of utmost socio</w:t>
      </w:r>
      <w:r>
        <w:rPr>
          <w:sz w:val="20"/>
          <w:szCs w:val="20"/>
        </w:rPr>
        <w:t>-</w:t>
      </w:r>
      <w:r w:rsidRPr="00550454">
        <w:rPr>
          <w:sz w:val="20"/>
          <w:szCs w:val="20"/>
        </w:rPr>
        <w:t xml:space="preserve">cultural foreignness, but the virtuous ones are remedial. </w:t>
      </w:r>
      <w:r w:rsidRPr="00550454">
        <w:rPr>
          <w:i/>
          <w:sz w:val="20"/>
          <w:szCs w:val="20"/>
        </w:rPr>
        <w:t>Cf.</w:t>
      </w:r>
      <w:r w:rsidRPr="00550454">
        <w:rPr>
          <w:sz w:val="20"/>
          <w:szCs w:val="20"/>
        </w:rPr>
        <w:t xml:space="preserve"> the reaction of Princess Marya to Julie’s letter (</w:t>
      </w:r>
      <w:r w:rsidRPr="00550454">
        <w:rPr>
          <w:i/>
          <w:sz w:val="20"/>
          <w:szCs w:val="20"/>
        </w:rPr>
        <w:t>PSS</w:t>
      </w:r>
      <w:r w:rsidRPr="00550454">
        <w:rPr>
          <w:sz w:val="20"/>
          <w:szCs w:val="20"/>
        </w:rPr>
        <w:t xml:space="preserve"> XIV.169 = </w:t>
      </w:r>
      <w:r w:rsidRPr="00550454">
        <w:rPr>
          <w:i/>
          <w:sz w:val="20"/>
          <w:szCs w:val="20"/>
        </w:rPr>
        <w:t>LN</w:t>
      </w:r>
      <w:r w:rsidRPr="00550454">
        <w:rPr>
          <w:sz w:val="20"/>
          <w:szCs w:val="20"/>
        </w:rPr>
        <w:t xml:space="preserve"> 655): she </w:t>
      </w:r>
      <w:r>
        <w:rPr>
          <w:sz w:val="20"/>
          <w:szCs w:val="20"/>
        </w:rPr>
        <w:t>‘</w:t>
      </w:r>
      <w:r w:rsidRPr="00550454">
        <w:rPr>
          <w:sz w:val="20"/>
          <w:szCs w:val="20"/>
        </w:rPr>
        <w:t>knew Russian no better than her friend Julie did, yet her Russian instinct was telling her that something was not right with this letter</w:t>
      </w:r>
      <w:r>
        <w:rPr>
          <w:sz w:val="20"/>
          <w:szCs w:val="20"/>
        </w:rPr>
        <w:t>’</w:t>
      </w:r>
      <w:r w:rsidRPr="00550454">
        <w:rPr>
          <w:sz w:val="20"/>
          <w:szCs w:val="20"/>
        </w:rPr>
        <w:t xml:space="preserve">. Julie’s letter (also </w:t>
      </w:r>
      <w:r w:rsidRPr="00550454">
        <w:rPr>
          <w:i/>
          <w:sz w:val="20"/>
          <w:szCs w:val="20"/>
        </w:rPr>
        <w:t>W&amp;P</w:t>
      </w:r>
      <w:r w:rsidRPr="00550454">
        <w:rPr>
          <w:sz w:val="20"/>
          <w:szCs w:val="20"/>
        </w:rPr>
        <w:t xml:space="preserve"> III.2.2), written in Russian because she detests </w:t>
      </w:r>
      <w:r>
        <w:rPr>
          <w:sz w:val="20"/>
          <w:szCs w:val="20"/>
        </w:rPr>
        <w:t>‘</w:t>
      </w:r>
      <w:r w:rsidRPr="00550454">
        <w:rPr>
          <w:sz w:val="20"/>
          <w:szCs w:val="20"/>
        </w:rPr>
        <w:t>everything French</w:t>
      </w:r>
      <w:r>
        <w:rPr>
          <w:sz w:val="20"/>
          <w:szCs w:val="20"/>
        </w:rPr>
        <w:t>’</w:t>
      </w:r>
      <w:r w:rsidRPr="00550454">
        <w:rPr>
          <w:sz w:val="20"/>
          <w:szCs w:val="20"/>
        </w:rPr>
        <w:t xml:space="preserve"> now, is linguistically strained and, </w:t>
      </w:r>
      <w:r w:rsidRPr="00550454">
        <w:rPr>
          <w:i/>
          <w:sz w:val="20"/>
          <w:szCs w:val="20"/>
        </w:rPr>
        <w:t>inter alia</w:t>
      </w:r>
      <w:r w:rsidRPr="00550454">
        <w:rPr>
          <w:sz w:val="20"/>
          <w:szCs w:val="20"/>
        </w:rPr>
        <w:t xml:space="preserve">, lavishes praise on General Raevskii for his heroism at Saltanovka; </w:t>
      </w:r>
      <w:r w:rsidRPr="00550454">
        <w:rPr>
          <w:i/>
          <w:sz w:val="20"/>
          <w:szCs w:val="20"/>
        </w:rPr>
        <w:t>cf.</w:t>
      </w:r>
      <w:r w:rsidRPr="00550454">
        <w:rPr>
          <w:sz w:val="20"/>
          <w:szCs w:val="20"/>
        </w:rPr>
        <w:t xml:space="preserve"> also her words at </w:t>
      </w:r>
      <w:r w:rsidRPr="00550454">
        <w:rPr>
          <w:i/>
          <w:sz w:val="20"/>
          <w:szCs w:val="20"/>
        </w:rPr>
        <w:t>PSS</w:t>
      </w:r>
      <w:r w:rsidRPr="00550454">
        <w:rPr>
          <w:sz w:val="20"/>
          <w:szCs w:val="20"/>
        </w:rPr>
        <w:t xml:space="preserve"> XIV.93 = </w:t>
      </w:r>
      <w:r w:rsidRPr="00550454">
        <w:rPr>
          <w:i/>
          <w:sz w:val="20"/>
          <w:szCs w:val="20"/>
        </w:rPr>
        <w:t>LN</w:t>
      </w:r>
      <w:r w:rsidRPr="00550454">
        <w:rPr>
          <w:sz w:val="20"/>
          <w:szCs w:val="20"/>
        </w:rPr>
        <w:t xml:space="preserve"> 778, immediately before A. B. Golitsyn’s remark.</w:t>
      </w:r>
    </w:p>
  </w:footnote>
  <w:footnote w:id="85">
    <w:p w14:paraId="121CAB4F" w14:textId="42DAEB82" w:rsidR="00C16240" w:rsidRPr="00550454" w:rsidRDefault="00C16240" w:rsidP="002E0612">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E.g</w:t>
      </w:r>
      <w:r w:rsidRPr="00550454">
        <w:rPr>
          <w:sz w:val="20"/>
          <w:szCs w:val="20"/>
        </w:rPr>
        <w:t xml:space="preserve">. Apostolov, </w:t>
      </w:r>
      <w:r w:rsidRPr="00550454">
        <w:rPr>
          <w:i/>
          <w:sz w:val="20"/>
          <w:szCs w:val="20"/>
        </w:rPr>
        <w:t>Толстой над страницами истории</w:t>
      </w:r>
      <w:r w:rsidRPr="00550454">
        <w:rPr>
          <w:sz w:val="20"/>
          <w:szCs w:val="20"/>
        </w:rPr>
        <w:t xml:space="preserve"> (n. </w:t>
      </w:r>
      <w:ins w:id="237" w:author="Alexei Zadorozhny" w:date="2017-10-17T14:31:00Z">
        <w:r>
          <w:rPr>
            <w:sz w:val="20"/>
            <w:szCs w:val="20"/>
          </w:rPr>
          <w:t>40</w:t>
        </w:r>
      </w:ins>
      <w:del w:id="238" w:author="Alexei Zadorozhny" w:date="2017-10-17T14:31:00Z">
        <w:r w:rsidRPr="00550454" w:rsidDel="00AB6E73">
          <w:rPr>
            <w:sz w:val="20"/>
            <w:szCs w:val="20"/>
          </w:rPr>
          <w:delText>39</w:delText>
        </w:r>
      </w:del>
      <w:r>
        <w:rPr>
          <w:sz w:val="20"/>
          <w:szCs w:val="20"/>
        </w:rPr>
        <w:t>,</w:t>
      </w:r>
      <w:r w:rsidRPr="00550454">
        <w:rPr>
          <w:sz w:val="20"/>
          <w:szCs w:val="20"/>
        </w:rPr>
        <w:t xml:space="preserve"> above) 250; Potapov, </w:t>
      </w:r>
      <w:r w:rsidRPr="00550454">
        <w:rPr>
          <w:i/>
          <w:sz w:val="20"/>
          <w:szCs w:val="20"/>
          <w:lang w:val="ru-RU"/>
        </w:rPr>
        <w:t>Роман Толстого «Война и мир»</w:t>
      </w:r>
      <w:r w:rsidRPr="00550454">
        <w:rPr>
          <w:sz w:val="20"/>
          <w:szCs w:val="20"/>
        </w:rPr>
        <w:t xml:space="preserve"> (n. 1</w:t>
      </w:r>
      <w:ins w:id="239" w:author="Alexei Zadorozhny" w:date="2017-10-17T14:31:00Z">
        <w:r>
          <w:rPr>
            <w:sz w:val="20"/>
            <w:szCs w:val="20"/>
          </w:rPr>
          <w:t>6</w:t>
        </w:r>
      </w:ins>
      <w:del w:id="240" w:author="Alexei Zadorozhny" w:date="2017-10-17T14:31:00Z">
        <w:r w:rsidRPr="00550454" w:rsidDel="00AB6E73">
          <w:rPr>
            <w:sz w:val="20"/>
            <w:szCs w:val="20"/>
            <w:lang w:val="ru-RU"/>
          </w:rPr>
          <w:delText>5</w:delText>
        </w:r>
      </w:del>
      <w:r>
        <w:rPr>
          <w:sz w:val="20"/>
          <w:szCs w:val="20"/>
          <w:lang w:val="ru-RU"/>
        </w:rPr>
        <w:t>,</w:t>
      </w:r>
      <w:r w:rsidRPr="00550454">
        <w:rPr>
          <w:sz w:val="20"/>
          <w:szCs w:val="20"/>
          <w:lang w:val="ru-RU"/>
        </w:rPr>
        <w:t xml:space="preserve"> </w:t>
      </w:r>
      <w:r w:rsidRPr="00550454">
        <w:rPr>
          <w:sz w:val="20"/>
          <w:szCs w:val="20"/>
        </w:rPr>
        <w:t>above) 13</w:t>
      </w:r>
      <w:r>
        <w:rPr>
          <w:sz w:val="20"/>
          <w:szCs w:val="20"/>
        </w:rPr>
        <w:t>–</w:t>
      </w:r>
      <w:r w:rsidRPr="00550454">
        <w:rPr>
          <w:sz w:val="20"/>
          <w:szCs w:val="20"/>
        </w:rPr>
        <w:t xml:space="preserve">15; Khalizev and Kormilov = В. Е. Хализев, С. И. Кормилов, </w:t>
      </w:r>
      <w:r w:rsidRPr="00550454">
        <w:rPr>
          <w:i/>
          <w:sz w:val="20"/>
          <w:szCs w:val="20"/>
        </w:rPr>
        <w:t>Роман Льва Николаевича Толстого «Война и мир»</w:t>
      </w:r>
      <w:r w:rsidRPr="00550454">
        <w:rPr>
          <w:sz w:val="20"/>
          <w:szCs w:val="20"/>
        </w:rPr>
        <w:t xml:space="preserve"> (Moscow 1983) 65</w:t>
      </w:r>
      <w:r>
        <w:rPr>
          <w:sz w:val="20"/>
          <w:szCs w:val="20"/>
        </w:rPr>
        <w:t>–</w:t>
      </w:r>
      <w:r w:rsidRPr="00550454">
        <w:rPr>
          <w:sz w:val="20"/>
          <w:szCs w:val="20"/>
        </w:rPr>
        <w:t>70.</w:t>
      </w:r>
    </w:p>
  </w:footnote>
  <w:footnote w:id="86">
    <w:p w14:paraId="70E4BB88" w14:textId="374952E9" w:rsidR="00C16240" w:rsidRPr="00550454" w:rsidRDefault="00C16240" w:rsidP="006B10E1">
      <w:pPr>
        <w:pStyle w:val="FootnoteText"/>
        <w:jc w:val="both"/>
        <w:rPr>
          <w:sz w:val="20"/>
          <w:szCs w:val="20"/>
        </w:rPr>
      </w:pPr>
      <w:r w:rsidRPr="00550454">
        <w:rPr>
          <w:rStyle w:val="FootnoteReference"/>
          <w:sz w:val="20"/>
          <w:szCs w:val="20"/>
        </w:rPr>
        <w:footnoteRef/>
      </w:r>
      <w:r w:rsidRPr="00550454">
        <w:rPr>
          <w:sz w:val="20"/>
          <w:szCs w:val="20"/>
        </w:rPr>
        <w:t xml:space="preserve"> Anna Pavlovna’s parties as a stage for specious sociality in </w:t>
      </w:r>
      <w:r w:rsidRPr="00550454">
        <w:rPr>
          <w:i/>
          <w:sz w:val="20"/>
          <w:szCs w:val="20"/>
        </w:rPr>
        <w:t>W&amp;P</w:t>
      </w:r>
      <w:r w:rsidRPr="00550454">
        <w:rPr>
          <w:sz w:val="20"/>
          <w:szCs w:val="20"/>
        </w:rPr>
        <w:t xml:space="preserve">: Silbajoris, </w:t>
      </w:r>
      <w:r w:rsidRPr="00550454">
        <w:rPr>
          <w:i/>
          <w:sz w:val="20"/>
          <w:szCs w:val="20"/>
          <w:lang w:val="en-US"/>
        </w:rPr>
        <w:t xml:space="preserve">Tolstoy’s </w:t>
      </w:r>
      <w:r>
        <w:rPr>
          <w:i/>
          <w:sz w:val="20"/>
          <w:szCs w:val="20"/>
          <w:lang w:val="en-US"/>
        </w:rPr>
        <w:t>M</w:t>
      </w:r>
      <w:r w:rsidRPr="00550454">
        <w:rPr>
          <w:i/>
          <w:sz w:val="20"/>
          <w:szCs w:val="20"/>
          <w:lang w:val="en-US"/>
        </w:rPr>
        <w:t>irror</w:t>
      </w:r>
      <w:r w:rsidRPr="00550454">
        <w:rPr>
          <w:sz w:val="20"/>
          <w:szCs w:val="20"/>
        </w:rPr>
        <w:t xml:space="preserve"> (n. 1</w:t>
      </w:r>
      <w:ins w:id="241" w:author="Alexei Zadorozhny" w:date="2017-10-17T14:31:00Z">
        <w:r>
          <w:rPr>
            <w:sz w:val="20"/>
            <w:szCs w:val="20"/>
          </w:rPr>
          <w:t>9</w:t>
        </w:r>
      </w:ins>
      <w:del w:id="242" w:author="Alexei Zadorozhny" w:date="2017-10-17T14:31:00Z">
        <w:r w:rsidRPr="00550454" w:rsidDel="00AB6E73">
          <w:rPr>
            <w:sz w:val="20"/>
            <w:szCs w:val="20"/>
          </w:rPr>
          <w:delText>8</w:delText>
        </w:r>
      </w:del>
      <w:r>
        <w:rPr>
          <w:sz w:val="20"/>
          <w:szCs w:val="20"/>
        </w:rPr>
        <w:t>,</w:t>
      </w:r>
      <w:r w:rsidRPr="00550454">
        <w:rPr>
          <w:sz w:val="20"/>
          <w:szCs w:val="20"/>
        </w:rPr>
        <w:t xml:space="preserve"> above) 71</w:t>
      </w:r>
      <w:r>
        <w:rPr>
          <w:sz w:val="20"/>
          <w:szCs w:val="20"/>
        </w:rPr>
        <w:t>–</w:t>
      </w:r>
      <w:r w:rsidRPr="00550454">
        <w:rPr>
          <w:sz w:val="20"/>
          <w:szCs w:val="20"/>
        </w:rPr>
        <w:t>72 and 100.</w:t>
      </w:r>
    </w:p>
  </w:footnote>
  <w:footnote w:id="87">
    <w:p w14:paraId="11FB3556" w14:textId="7E88E581" w:rsidR="00C16240" w:rsidRPr="00550454" w:rsidRDefault="00C16240" w:rsidP="0093229B">
      <w:pPr>
        <w:pStyle w:val="FootnoteText"/>
        <w:jc w:val="both"/>
        <w:rPr>
          <w:sz w:val="20"/>
          <w:szCs w:val="20"/>
        </w:rPr>
      </w:pPr>
      <w:r w:rsidRPr="00550454">
        <w:rPr>
          <w:rStyle w:val="FootnoteReference"/>
          <w:sz w:val="20"/>
          <w:szCs w:val="20"/>
        </w:rPr>
        <w:footnoteRef/>
      </w:r>
      <w:r w:rsidRPr="00550454">
        <w:rPr>
          <w:sz w:val="20"/>
          <w:szCs w:val="20"/>
        </w:rPr>
        <w:t xml:space="preserve"> Gavrila Derzhavin (1743</w:t>
      </w:r>
      <w:r>
        <w:rPr>
          <w:sz w:val="20"/>
          <w:szCs w:val="20"/>
        </w:rPr>
        <w:t>–</w:t>
      </w:r>
      <w:r w:rsidRPr="00550454">
        <w:rPr>
          <w:sz w:val="20"/>
          <w:szCs w:val="20"/>
        </w:rPr>
        <w:t>1816), an eminent poet.</w:t>
      </w:r>
    </w:p>
  </w:footnote>
  <w:footnote w:id="88">
    <w:p w14:paraId="6D39F17E" w14:textId="241F0987" w:rsidR="00C16240" w:rsidRPr="00550454" w:rsidRDefault="00C16240" w:rsidP="003B73F1">
      <w:pPr>
        <w:pStyle w:val="FootnoteText"/>
        <w:jc w:val="both"/>
        <w:rPr>
          <w:sz w:val="20"/>
          <w:szCs w:val="20"/>
        </w:rPr>
      </w:pPr>
      <w:r w:rsidRPr="00550454">
        <w:rPr>
          <w:rStyle w:val="FootnoteReference"/>
          <w:sz w:val="20"/>
          <w:szCs w:val="20"/>
        </w:rPr>
        <w:footnoteRef/>
      </w:r>
      <w:r w:rsidRPr="00550454">
        <w:rPr>
          <w:sz w:val="20"/>
          <w:szCs w:val="20"/>
        </w:rPr>
        <w:t xml:space="preserve"> In </w:t>
      </w:r>
      <w:r w:rsidRPr="00550454">
        <w:rPr>
          <w:i/>
          <w:sz w:val="20"/>
          <w:szCs w:val="20"/>
        </w:rPr>
        <w:t>PSS</w:t>
      </w:r>
      <w:r w:rsidRPr="00550454">
        <w:rPr>
          <w:sz w:val="20"/>
          <w:szCs w:val="20"/>
        </w:rPr>
        <w:t xml:space="preserve"> XV.52 the narrator tilts at the poet Zhukovskii’s </w:t>
      </w:r>
      <w:r w:rsidRPr="00550454">
        <w:rPr>
          <w:i/>
          <w:sz w:val="20"/>
          <w:szCs w:val="20"/>
        </w:rPr>
        <w:t xml:space="preserve">Bard </w:t>
      </w:r>
      <w:r w:rsidRPr="00550454">
        <w:rPr>
          <w:sz w:val="20"/>
          <w:szCs w:val="20"/>
        </w:rPr>
        <w:t>(1813)</w:t>
      </w:r>
      <w:r w:rsidRPr="00550454">
        <w:rPr>
          <w:i/>
          <w:sz w:val="20"/>
          <w:szCs w:val="20"/>
        </w:rPr>
        <w:t xml:space="preserve"> </w:t>
      </w:r>
      <w:r w:rsidRPr="00550454">
        <w:rPr>
          <w:sz w:val="20"/>
          <w:szCs w:val="20"/>
        </w:rPr>
        <w:t>and Greco-Roman exemplarity as the aesthetic nexus by which idealistic young officers are beguiled prior to the inevitable disenchantment:</w:t>
      </w:r>
      <w:r>
        <w:rPr>
          <w:sz w:val="20"/>
          <w:szCs w:val="20"/>
        </w:rPr>
        <w:t xml:space="preserve"> ‘</w:t>
      </w:r>
      <w:r w:rsidRPr="00550454">
        <w:rPr>
          <w:sz w:val="20"/>
          <w:szCs w:val="20"/>
        </w:rPr>
        <w:t>It is pleasing indeed to think how one gallops in front of the regiments, etc</w:t>
      </w:r>
      <w:r w:rsidRPr="00232FE5">
        <w:rPr>
          <w:sz w:val="20"/>
          <w:szCs w:val="20"/>
        </w:rPr>
        <w:t>.,</w:t>
      </w:r>
      <w:r w:rsidRPr="00550454">
        <w:rPr>
          <w:sz w:val="20"/>
          <w:szCs w:val="20"/>
        </w:rPr>
        <w:t xml:space="preserve"> and if only one remained heroic in the sense of the Gracchi, etc</w:t>
      </w:r>
      <w:r w:rsidRPr="00550454">
        <w:rPr>
          <w:i/>
          <w:sz w:val="20"/>
          <w:szCs w:val="20"/>
        </w:rPr>
        <w:t>.</w:t>
      </w:r>
      <w:r w:rsidRPr="00550454">
        <w:rPr>
          <w:sz w:val="20"/>
          <w:szCs w:val="20"/>
        </w:rPr>
        <w:t xml:space="preserve"> </w:t>
      </w:r>
      <w:r>
        <w:rPr>
          <w:sz w:val="20"/>
          <w:szCs w:val="20"/>
        </w:rPr>
        <w:t>[…]</w:t>
      </w:r>
      <w:r w:rsidRPr="00550454">
        <w:rPr>
          <w:sz w:val="20"/>
          <w:szCs w:val="20"/>
        </w:rPr>
        <w:t xml:space="preserve"> Among the sincere, natural and honest military men </w:t>
      </w:r>
      <w:r>
        <w:rPr>
          <w:sz w:val="20"/>
          <w:szCs w:val="20"/>
        </w:rPr>
        <w:t>[…]</w:t>
      </w:r>
      <w:r w:rsidRPr="00550454">
        <w:rPr>
          <w:sz w:val="20"/>
          <w:szCs w:val="20"/>
        </w:rPr>
        <w:t xml:space="preserve"> who enlisted at a young age for the love of the Fatherland and for glory, ready for a sacrifice </w:t>
      </w:r>
      <w:r>
        <w:rPr>
          <w:sz w:val="20"/>
          <w:szCs w:val="20"/>
        </w:rPr>
        <w:t xml:space="preserve">— </w:t>
      </w:r>
      <w:r w:rsidRPr="00550454">
        <w:rPr>
          <w:sz w:val="20"/>
          <w:szCs w:val="20"/>
        </w:rPr>
        <w:t xml:space="preserve">who has not felt painfully disappointed since he could not find those heroes of Greece among his comrades-in-arms and his superiors and, crucially, failed to find within himself what had been described to him in others. </w:t>
      </w:r>
      <w:r>
        <w:rPr>
          <w:sz w:val="20"/>
          <w:szCs w:val="20"/>
        </w:rPr>
        <w:t>“</w:t>
      </w:r>
      <w:r w:rsidRPr="00550454">
        <w:rPr>
          <w:sz w:val="20"/>
          <w:szCs w:val="20"/>
        </w:rPr>
        <w:t>Either the people have changed, or I am a no-gooder,</w:t>
      </w:r>
      <w:r>
        <w:rPr>
          <w:sz w:val="20"/>
          <w:szCs w:val="20"/>
        </w:rPr>
        <w:t>”</w:t>
      </w:r>
      <w:r w:rsidRPr="00550454">
        <w:rPr>
          <w:sz w:val="20"/>
          <w:szCs w:val="20"/>
        </w:rPr>
        <w:t xml:space="preserve"> everyone of us was thinking and, failing to find in oneself the martial valour which the bard in the camp of the Russian warriors had described to us, we would all stop believing in any martial valour.</w:t>
      </w:r>
      <w:r>
        <w:rPr>
          <w:sz w:val="20"/>
          <w:szCs w:val="20"/>
        </w:rPr>
        <w:t>’</w:t>
      </w:r>
    </w:p>
  </w:footnote>
  <w:footnote w:id="89">
    <w:p w14:paraId="62F25307" w14:textId="33CB0739" w:rsidR="00C16240" w:rsidRPr="00550454" w:rsidRDefault="00C16240" w:rsidP="007B7E3D">
      <w:pPr>
        <w:pStyle w:val="FootnoteText"/>
        <w:jc w:val="both"/>
        <w:rPr>
          <w:sz w:val="20"/>
          <w:szCs w:val="20"/>
        </w:rPr>
      </w:pPr>
      <w:r w:rsidRPr="00550454">
        <w:rPr>
          <w:rStyle w:val="FootnoteReference"/>
          <w:sz w:val="20"/>
          <w:szCs w:val="20"/>
        </w:rPr>
        <w:footnoteRef/>
      </w:r>
      <w:r w:rsidRPr="00550454">
        <w:rPr>
          <w:sz w:val="20"/>
          <w:szCs w:val="20"/>
        </w:rPr>
        <w:t xml:space="preserve"> Scholarship now favours holistic exegesis of </w:t>
      </w:r>
      <w:r w:rsidRPr="00550454">
        <w:rPr>
          <w:i/>
          <w:sz w:val="20"/>
          <w:szCs w:val="20"/>
        </w:rPr>
        <w:t>W&amp;P</w:t>
      </w:r>
      <w:r w:rsidRPr="00550454">
        <w:rPr>
          <w:sz w:val="20"/>
          <w:szCs w:val="20"/>
        </w:rPr>
        <w:t xml:space="preserve">’s literary and philosophical ambit: </w:t>
      </w:r>
      <w:r w:rsidRPr="00550454">
        <w:rPr>
          <w:i/>
          <w:sz w:val="20"/>
          <w:szCs w:val="20"/>
        </w:rPr>
        <w:t>e.g.</w:t>
      </w:r>
      <w:r w:rsidRPr="00550454">
        <w:rPr>
          <w:sz w:val="20"/>
          <w:szCs w:val="20"/>
        </w:rPr>
        <w:t xml:space="preserve"> Bocharov = С. Г. Бочаров, </w:t>
      </w:r>
      <w:r w:rsidRPr="00550454">
        <w:rPr>
          <w:i/>
          <w:sz w:val="20"/>
          <w:szCs w:val="20"/>
        </w:rPr>
        <w:t>«Война и мир» Л. Н. Толстого</w:t>
      </w:r>
      <w:r w:rsidRPr="00550454">
        <w:rPr>
          <w:sz w:val="20"/>
          <w:szCs w:val="20"/>
        </w:rPr>
        <w:t>, in</w:t>
      </w:r>
      <w:r w:rsidRPr="00550454">
        <w:rPr>
          <w:i/>
          <w:sz w:val="20"/>
          <w:szCs w:val="20"/>
        </w:rPr>
        <w:t xml:space="preserve"> Три шедевра русской классики</w:t>
      </w:r>
      <w:r w:rsidRPr="00550454">
        <w:rPr>
          <w:sz w:val="20"/>
          <w:szCs w:val="20"/>
        </w:rPr>
        <w:t>, ed</w:t>
      </w:r>
      <w:r>
        <w:rPr>
          <w:sz w:val="20"/>
          <w:szCs w:val="20"/>
        </w:rPr>
        <w:t>s</w:t>
      </w:r>
      <w:r w:rsidRPr="00550454">
        <w:rPr>
          <w:sz w:val="20"/>
          <w:szCs w:val="20"/>
        </w:rPr>
        <w:t xml:space="preserve"> С. Бочаров, В. Кожинов, Д. Николаев, 2nd ed</w:t>
      </w:r>
      <w:r>
        <w:rPr>
          <w:sz w:val="20"/>
          <w:szCs w:val="20"/>
        </w:rPr>
        <w:t>n</w:t>
      </w:r>
      <w:r w:rsidRPr="00550454">
        <w:rPr>
          <w:sz w:val="20"/>
          <w:szCs w:val="20"/>
        </w:rPr>
        <w:t xml:space="preserve"> (Моscow 1971; first published 1963) 7</w:t>
      </w:r>
      <w:r>
        <w:rPr>
          <w:sz w:val="20"/>
          <w:szCs w:val="20"/>
        </w:rPr>
        <w:t>–</w:t>
      </w:r>
      <w:r w:rsidRPr="00550454">
        <w:rPr>
          <w:sz w:val="20"/>
          <w:szCs w:val="20"/>
        </w:rPr>
        <w:t>104 (25</w:t>
      </w:r>
      <w:r>
        <w:rPr>
          <w:sz w:val="20"/>
          <w:szCs w:val="20"/>
        </w:rPr>
        <w:t>–</w:t>
      </w:r>
      <w:r w:rsidRPr="00550454">
        <w:rPr>
          <w:sz w:val="20"/>
          <w:szCs w:val="20"/>
        </w:rPr>
        <w:t xml:space="preserve">27); </w:t>
      </w:r>
      <w:r w:rsidRPr="00550454">
        <w:rPr>
          <w:rFonts w:eastAsia="Calibri"/>
          <w:sz w:val="20"/>
          <w:szCs w:val="20"/>
        </w:rPr>
        <w:t>G. S. Morson</w:t>
      </w:r>
      <w:r w:rsidRPr="00550454">
        <w:rPr>
          <w:rFonts w:eastAsia="Calibri"/>
          <w:i/>
          <w:sz w:val="20"/>
          <w:szCs w:val="20"/>
        </w:rPr>
        <w:t xml:space="preserve">, </w:t>
      </w:r>
      <w:r w:rsidRPr="00550454">
        <w:rPr>
          <w:rFonts w:eastAsia="Calibri"/>
          <w:sz w:val="20"/>
          <w:szCs w:val="20"/>
        </w:rPr>
        <w:t>‘</w:t>
      </w:r>
      <w:r w:rsidRPr="00550454">
        <w:rPr>
          <w:rFonts w:eastAsia="Calibri"/>
          <w:i/>
          <w:sz w:val="20"/>
          <w:szCs w:val="20"/>
        </w:rPr>
        <w:t>War and Peace</w:t>
      </w:r>
      <w:r w:rsidRPr="00550454">
        <w:rPr>
          <w:rFonts w:eastAsia="Calibri"/>
          <w:sz w:val="20"/>
          <w:szCs w:val="20"/>
        </w:rPr>
        <w:t>’</w:t>
      </w:r>
      <w:r w:rsidRPr="00550454">
        <w:rPr>
          <w:rFonts w:eastAsia="Calibri"/>
          <w:i/>
          <w:sz w:val="20"/>
          <w:szCs w:val="20"/>
        </w:rPr>
        <w:t>,</w:t>
      </w:r>
      <w:r w:rsidRPr="00550454">
        <w:rPr>
          <w:rFonts w:eastAsia="Calibri"/>
          <w:sz w:val="20"/>
          <w:szCs w:val="20"/>
        </w:rPr>
        <w:t xml:space="preserve"> in</w:t>
      </w:r>
      <w:r w:rsidRPr="00550454">
        <w:rPr>
          <w:rFonts w:eastAsia="Calibri"/>
          <w:i/>
          <w:sz w:val="20"/>
          <w:szCs w:val="20"/>
        </w:rPr>
        <w:t xml:space="preserve"> </w:t>
      </w:r>
      <w:r w:rsidRPr="00550454">
        <w:rPr>
          <w:i/>
          <w:sz w:val="20"/>
          <w:szCs w:val="20"/>
        </w:rPr>
        <w:t>Cambrid</w:t>
      </w:r>
      <w:r w:rsidRPr="00550454">
        <w:rPr>
          <w:rFonts w:eastAsia="Calibri"/>
          <w:i/>
          <w:sz w:val="20"/>
          <w:szCs w:val="20"/>
        </w:rPr>
        <w:t>g</w:t>
      </w:r>
      <w:r w:rsidRPr="00550454">
        <w:rPr>
          <w:i/>
          <w:sz w:val="20"/>
          <w:szCs w:val="20"/>
        </w:rPr>
        <w:t>e Companion to Tolstoy</w:t>
      </w:r>
      <w:r w:rsidRPr="00550454">
        <w:rPr>
          <w:sz w:val="20"/>
          <w:szCs w:val="20"/>
        </w:rPr>
        <w:t xml:space="preserve">, ed. </w:t>
      </w:r>
      <w:r w:rsidRPr="00550454">
        <w:rPr>
          <w:rFonts w:eastAsia="Calibri"/>
          <w:sz w:val="20"/>
          <w:szCs w:val="20"/>
        </w:rPr>
        <w:t xml:space="preserve">D. T. Orwin </w:t>
      </w:r>
      <w:r w:rsidRPr="00550454">
        <w:rPr>
          <w:sz w:val="20"/>
          <w:szCs w:val="20"/>
        </w:rPr>
        <w:t>(Cambridge 2002) 65</w:t>
      </w:r>
      <w:r>
        <w:rPr>
          <w:sz w:val="20"/>
          <w:szCs w:val="20"/>
        </w:rPr>
        <w:t>–</w:t>
      </w:r>
      <w:r w:rsidRPr="00550454">
        <w:rPr>
          <w:sz w:val="20"/>
          <w:szCs w:val="20"/>
        </w:rPr>
        <w:t>79 (65</w:t>
      </w:r>
      <w:r>
        <w:rPr>
          <w:sz w:val="20"/>
          <w:szCs w:val="20"/>
        </w:rPr>
        <w:t>–</w:t>
      </w:r>
      <w:r w:rsidRPr="00550454">
        <w:rPr>
          <w:sz w:val="20"/>
          <w:szCs w:val="20"/>
        </w:rPr>
        <w:t xml:space="preserve">66); Wachtel, </w:t>
      </w:r>
      <w:r w:rsidRPr="00550454">
        <w:rPr>
          <w:i/>
          <w:sz w:val="20"/>
          <w:szCs w:val="20"/>
        </w:rPr>
        <w:t xml:space="preserve">An </w:t>
      </w:r>
      <w:r>
        <w:rPr>
          <w:i/>
          <w:sz w:val="20"/>
          <w:szCs w:val="20"/>
        </w:rPr>
        <w:t>O</w:t>
      </w:r>
      <w:r w:rsidRPr="00550454">
        <w:rPr>
          <w:i/>
          <w:sz w:val="20"/>
          <w:szCs w:val="20"/>
        </w:rPr>
        <w:t xml:space="preserve">bsession with </w:t>
      </w:r>
      <w:r>
        <w:rPr>
          <w:i/>
          <w:sz w:val="20"/>
          <w:szCs w:val="20"/>
        </w:rPr>
        <w:t>H</w:t>
      </w:r>
      <w:r w:rsidRPr="00550454">
        <w:rPr>
          <w:i/>
          <w:sz w:val="20"/>
          <w:szCs w:val="20"/>
        </w:rPr>
        <w:t>istory</w:t>
      </w:r>
      <w:r w:rsidRPr="00550454">
        <w:rPr>
          <w:sz w:val="20"/>
          <w:szCs w:val="20"/>
        </w:rPr>
        <w:t xml:space="preserve"> (n. 1</w:t>
      </w:r>
      <w:ins w:id="243" w:author="Alexei Zadorozhny" w:date="2017-10-17T14:31:00Z">
        <w:r>
          <w:rPr>
            <w:sz w:val="20"/>
            <w:szCs w:val="20"/>
          </w:rPr>
          <w:t>9</w:t>
        </w:r>
      </w:ins>
      <w:del w:id="244" w:author="Alexei Zadorozhny" w:date="2017-10-17T14:31:00Z">
        <w:r w:rsidRPr="00550454" w:rsidDel="00AB6E73">
          <w:rPr>
            <w:sz w:val="20"/>
            <w:szCs w:val="20"/>
          </w:rPr>
          <w:delText>8</w:delText>
        </w:r>
      </w:del>
      <w:r>
        <w:rPr>
          <w:sz w:val="20"/>
          <w:szCs w:val="20"/>
        </w:rPr>
        <w:t>,</w:t>
      </w:r>
      <w:r w:rsidRPr="00550454">
        <w:rPr>
          <w:sz w:val="20"/>
          <w:szCs w:val="20"/>
        </w:rPr>
        <w:t xml:space="preserve"> above) 99</w:t>
      </w:r>
      <w:r>
        <w:rPr>
          <w:sz w:val="20"/>
          <w:szCs w:val="20"/>
        </w:rPr>
        <w:t>–</w:t>
      </w:r>
      <w:r w:rsidRPr="00550454">
        <w:rPr>
          <w:sz w:val="20"/>
          <w:szCs w:val="20"/>
        </w:rPr>
        <w:t xml:space="preserve">106; </w:t>
      </w:r>
      <w:r w:rsidRPr="008E11A8">
        <w:rPr>
          <w:sz w:val="20"/>
          <w:szCs w:val="20"/>
        </w:rPr>
        <w:t>Wachtel,</w:t>
      </w:r>
      <w:r w:rsidRPr="00550454">
        <w:rPr>
          <w:sz w:val="20"/>
          <w:szCs w:val="20"/>
        </w:rPr>
        <w:t xml:space="preserve"> ‘History and autobiography in Tolstoy’, in </w:t>
      </w:r>
      <w:r w:rsidRPr="00550454">
        <w:rPr>
          <w:i/>
          <w:sz w:val="20"/>
          <w:szCs w:val="20"/>
        </w:rPr>
        <w:t>Cambridge Companion</w:t>
      </w:r>
      <w:r w:rsidRPr="00550454">
        <w:rPr>
          <w:sz w:val="20"/>
          <w:szCs w:val="20"/>
        </w:rPr>
        <w:t>, ed. Orwin (</w:t>
      </w:r>
      <w:r>
        <w:rPr>
          <w:sz w:val="20"/>
          <w:szCs w:val="20"/>
        </w:rPr>
        <w:t>n. 8</w:t>
      </w:r>
      <w:ins w:id="245" w:author="Alexei Zadorozhny" w:date="2017-10-17T14:32:00Z">
        <w:r>
          <w:rPr>
            <w:sz w:val="20"/>
            <w:szCs w:val="20"/>
          </w:rPr>
          <w:t>9</w:t>
        </w:r>
      </w:ins>
      <w:del w:id="246" w:author="Alexei Zadorozhny" w:date="2017-10-17T14:32:00Z">
        <w:r w:rsidDel="00AB6E73">
          <w:rPr>
            <w:sz w:val="20"/>
            <w:szCs w:val="20"/>
          </w:rPr>
          <w:delText>7</w:delText>
        </w:r>
      </w:del>
      <w:r>
        <w:rPr>
          <w:sz w:val="20"/>
          <w:szCs w:val="20"/>
        </w:rPr>
        <w:t>, above</w:t>
      </w:r>
      <w:r w:rsidRPr="00550454">
        <w:rPr>
          <w:sz w:val="20"/>
          <w:szCs w:val="20"/>
        </w:rPr>
        <w:t>) 176</w:t>
      </w:r>
      <w:r>
        <w:rPr>
          <w:sz w:val="20"/>
          <w:szCs w:val="20"/>
        </w:rPr>
        <w:t>–</w:t>
      </w:r>
      <w:r w:rsidRPr="00550454">
        <w:rPr>
          <w:sz w:val="20"/>
          <w:szCs w:val="20"/>
        </w:rPr>
        <w:t>90 (181</w:t>
      </w:r>
      <w:r>
        <w:rPr>
          <w:sz w:val="20"/>
          <w:szCs w:val="20"/>
        </w:rPr>
        <w:t>–</w:t>
      </w:r>
      <w:r w:rsidRPr="00550454">
        <w:rPr>
          <w:sz w:val="20"/>
          <w:szCs w:val="20"/>
        </w:rPr>
        <w:t xml:space="preserve">82); J.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 xml:space="preserve">istory in </w:t>
      </w:r>
      <w:r w:rsidRPr="00550454">
        <w:rPr>
          <w:sz w:val="20"/>
          <w:szCs w:val="20"/>
        </w:rPr>
        <w:t xml:space="preserve">War and Peace (Amsterdam </w:t>
      </w:r>
      <w:r>
        <w:rPr>
          <w:sz w:val="20"/>
          <w:szCs w:val="20"/>
        </w:rPr>
        <w:t>and</w:t>
      </w:r>
      <w:r w:rsidRPr="00550454">
        <w:rPr>
          <w:sz w:val="20"/>
          <w:szCs w:val="20"/>
        </w:rPr>
        <w:t xml:space="preserve"> New York 2004) 4</w:t>
      </w:r>
      <w:r>
        <w:rPr>
          <w:sz w:val="20"/>
          <w:szCs w:val="20"/>
        </w:rPr>
        <w:t>–</w:t>
      </w:r>
      <w:r w:rsidRPr="00550454">
        <w:rPr>
          <w:sz w:val="20"/>
          <w:szCs w:val="20"/>
        </w:rPr>
        <w:t>5, 8</w:t>
      </w:r>
      <w:r>
        <w:rPr>
          <w:sz w:val="20"/>
          <w:szCs w:val="20"/>
        </w:rPr>
        <w:t>–</w:t>
      </w:r>
      <w:r w:rsidRPr="00550454">
        <w:rPr>
          <w:sz w:val="20"/>
          <w:szCs w:val="20"/>
        </w:rPr>
        <w:t xml:space="preserve">17.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XV.241: </w:t>
      </w:r>
      <w:r>
        <w:rPr>
          <w:sz w:val="20"/>
          <w:szCs w:val="20"/>
        </w:rPr>
        <w:t xml:space="preserve">‘[…] </w:t>
      </w:r>
      <w:r w:rsidRPr="00550454">
        <w:rPr>
          <w:sz w:val="20"/>
          <w:szCs w:val="20"/>
        </w:rPr>
        <w:t>without these ruminations there would have been no descriptions</w:t>
      </w:r>
      <w:r>
        <w:rPr>
          <w:sz w:val="20"/>
          <w:szCs w:val="20"/>
        </w:rPr>
        <w:t>’</w:t>
      </w:r>
      <w:r w:rsidRPr="00550454">
        <w:rPr>
          <w:sz w:val="20"/>
          <w:szCs w:val="20"/>
        </w:rPr>
        <w:t xml:space="preserve"> (</w:t>
      </w:r>
      <w:r>
        <w:rPr>
          <w:sz w:val="20"/>
          <w:szCs w:val="20"/>
        </w:rPr>
        <w:t>‘</w:t>
      </w:r>
      <w:r w:rsidRPr="00550454">
        <w:rPr>
          <w:i/>
          <w:sz w:val="20"/>
          <w:szCs w:val="20"/>
        </w:rPr>
        <w:t>esli by ne bylo etikh rassuzhdenii, ne bylo by i opisanii</w:t>
      </w:r>
      <w:r>
        <w:rPr>
          <w:sz w:val="20"/>
          <w:szCs w:val="20"/>
        </w:rPr>
        <w:t>’</w:t>
      </w:r>
      <w:r w:rsidRPr="00550454">
        <w:rPr>
          <w:sz w:val="20"/>
          <w:szCs w:val="20"/>
        </w:rPr>
        <w:t>).</w:t>
      </w:r>
    </w:p>
  </w:footnote>
  <w:footnote w:id="90">
    <w:p w14:paraId="05680EE2" w14:textId="2A1C1A2A" w:rsidR="00C16240" w:rsidRPr="00550454" w:rsidRDefault="00C16240" w:rsidP="009B670B">
      <w:pPr>
        <w:spacing w:after="0"/>
        <w:jc w:val="both"/>
        <w:rPr>
          <w:sz w:val="20"/>
          <w:szCs w:val="20"/>
        </w:rPr>
      </w:pPr>
      <w:r w:rsidRPr="00550454">
        <w:rPr>
          <w:rStyle w:val="FootnoteReference"/>
          <w:sz w:val="20"/>
          <w:szCs w:val="20"/>
        </w:rPr>
        <w:footnoteRef/>
      </w:r>
      <w:r w:rsidRPr="00550454">
        <w:rPr>
          <w:sz w:val="20"/>
          <w:szCs w:val="20"/>
        </w:rPr>
        <w:t xml:space="preserve"> Scherbakov ‘Война 1812 года в романе Л. Н. Толстого’ (n. 2</w:t>
      </w:r>
      <w:ins w:id="247" w:author="Alexei Zadorozhny" w:date="2017-10-17T14:34:00Z">
        <w:r>
          <w:rPr>
            <w:sz w:val="20"/>
            <w:szCs w:val="20"/>
          </w:rPr>
          <w:t>1</w:t>
        </w:r>
      </w:ins>
      <w:del w:id="248" w:author="Alexei Zadorozhny" w:date="2017-10-17T14:34:00Z">
        <w:r w:rsidRPr="00550454" w:rsidDel="00AB6E73">
          <w:rPr>
            <w:sz w:val="20"/>
            <w:szCs w:val="20"/>
          </w:rPr>
          <w:delText>0</w:delText>
        </w:r>
      </w:del>
      <w:r>
        <w:rPr>
          <w:sz w:val="20"/>
          <w:szCs w:val="20"/>
        </w:rPr>
        <w:t>,</w:t>
      </w:r>
      <w:r w:rsidRPr="00550454">
        <w:rPr>
          <w:sz w:val="20"/>
          <w:szCs w:val="20"/>
        </w:rPr>
        <w:t xml:space="preserve"> above) 247</w:t>
      </w:r>
      <w:r>
        <w:rPr>
          <w:sz w:val="20"/>
          <w:szCs w:val="20"/>
        </w:rPr>
        <w:t>–</w:t>
      </w:r>
      <w:r w:rsidRPr="00550454">
        <w:rPr>
          <w:sz w:val="20"/>
          <w:szCs w:val="20"/>
        </w:rPr>
        <w:t xml:space="preserve">51, 308, esp. 249: </w:t>
      </w:r>
      <w:r>
        <w:rPr>
          <w:sz w:val="20"/>
          <w:szCs w:val="20"/>
        </w:rPr>
        <w:t>‘</w:t>
      </w:r>
      <w:r w:rsidRPr="00550454">
        <w:rPr>
          <w:sz w:val="20"/>
          <w:szCs w:val="20"/>
        </w:rPr>
        <w:t>Any testimony that relates a spectacular feat (</w:t>
      </w:r>
      <w:r w:rsidRPr="00550454">
        <w:rPr>
          <w:i/>
          <w:sz w:val="20"/>
          <w:szCs w:val="20"/>
        </w:rPr>
        <w:t>podvig</w:t>
      </w:r>
      <w:r w:rsidRPr="00550454">
        <w:rPr>
          <w:sz w:val="20"/>
          <w:szCs w:val="20"/>
        </w:rPr>
        <w:t>) arouses in him [</w:t>
      </w:r>
      <w:r>
        <w:rPr>
          <w:i/>
          <w:sz w:val="20"/>
          <w:szCs w:val="20"/>
        </w:rPr>
        <w:t xml:space="preserve">sc. </w:t>
      </w:r>
      <w:r w:rsidRPr="00550454">
        <w:rPr>
          <w:sz w:val="20"/>
          <w:szCs w:val="20"/>
        </w:rPr>
        <w:t>Tolstoy] an overwhelming suspicion and a compulsion to lower (</w:t>
      </w:r>
      <w:r w:rsidRPr="00550454">
        <w:rPr>
          <w:i/>
          <w:sz w:val="20"/>
          <w:szCs w:val="20"/>
        </w:rPr>
        <w:t>prizemlit’</w:t>
      </w:r>
      <w:r w:rsidRPr="00550454">
        <w:rPr>
          <w:sz w:val="20"/>
          <w:szCs w:val="20"/>
        </w:rPr>
        <w:t>), to invert the scenario, to come up with a trivial explication for the said feat</w:t>
      </w:r>
      <w:r>
        <w:rPr>
          <w:sz w:val="20"/>
          <w:szCs w:val="20"/>
        </w:rPr>
        <w:t xml:space="preserve"> […]’</w:t>
      </w:r>
      <w:ins w:id="249" w:author="Alexei Zadorozhny" w:date="2017-10-17T13:16:00Z">
        <w:r>
          <w:rPr>
            <w:sz w:val="20"/>
            <w:szCs w:val="20"/>
          </w:rPr>
          <w:t xml:space="preserve">; see generally Ranchin = </w:t>
        </w:r>
        <w:r>
          <w:rPr>
            <w:sz w:val="20"/>
            <w:szCs w:val="20"/>
            <w:lang w:val="ru-RU"/>
          </w:rPr>
          <w:t xml:space="preserve">А. М. Ранчин, </w:t>
        </w:r>
        <w:r w:rsidRPr="001A4C78">
          <w:rPr>
            <w:i/>
            <w:sz w:val="20"/>
            <w:szCs w:val="20"/>
            <w:lang w:val="ru-RU"/>
          </w:rPr>
          <w:t>Перекличка камен. Филологиче</w:t>
        </w:r>
      </w:ins>
      <w:ins w:id="250" w:author="Alexei Zadorozhny" w:date="2017-10-17T13:17:00Z">
        <w:r w:rsidRPr="001A4C78">
          <w:rPr>
            <w:i/>
            <w:sz w:val="20"/>
            <w:szCs w:val="20"/>
            <w:lang w:val="ru-RU"/>
          </w:rPr>
          <w:t>ские этюды</w:t>
        </w:r>
        <w:r>
          <w:rPr>
            <w:sz w:val="20"/>
            <w:szCs w:val="20"/>
            <w:lang w:val="ru-RU"/>
          </w:rPr>
          <w:t xml:space="preserve"> (</w:t>
        </w:r>
        <w:r>
          <w:rPr>
            <w:sz w:val="20"/>
            <w:szCs w:val="20"/>
          </w:rPr>
          <w:t>Moscow</w:t>
        </w:r>
        <w:r>
          <w:rPr>
            <w:sz w:val="20"/>
            <w:szCs w:val="20"/>
            <w:lang w:val="ru-RU"/>
          </w:rPr>
          <w:t>) 115-30.</w:t>
        </w:r>
      </w:ins>
      <w:del w:id="251" w:author="Alexei Zadorozhny" w:date="2017-10-17T13:16:00Z">
        <w:r w:rsidRPr="00550454" w:rsidDel="009C6880">
          <w:rPr>
            <w:sz w:val="20"/>
            <w:szCs w:val="20"/>
          </w:rPr>
          <w:delText>.</w:delText>
        </w:r>
      </w:del>
    </w:p>
  </w:footnote>
  <w:footnote w:id="91">
    <w:p w14:paraId="040FB7B1" w14:textId="5CC65AD2" w:rsidR="00C16240" w:rsidRPr="00550454" w:rsidRDefault="00C16240" w:rsidP="002E0612">
      <w:pPr>
        <w:pStyle w:val="FootnoteText"/>
        <w:jc w:val="both"/>
        <w:rPr>
          <w:sz w:val="20"/>
          <w:szCs w:val="20"/>
        </w:rPr>
      </w:pPr>
      <w:r w:rsidRPr="00550454">
        <w:rPr>
          <w:rStyle w:val="FootnoteReference"/>
          <w:sz w:val="20"/>
          <w:szCs w:val="20"/>
        </w:rPr>
        <w:footnoteRef/>
      </w:r>
      <w:r w:rsidRPr="00550454">
        <w:rPr>
          <w:sz w:val="20"/>
          <w:szCs w:val="20"/>
        </w:rPr>
        <w:t xml:space="preserve"> On the perils of egotism in </w:t>
      </w:r>
      <w:r w:rsidRPr="00550454">
        <w:rPr>
          <w:i/>
          <w:sz w:val="20"/>
          <w:szCs w:val="20"/>
        </w:rPr>
        <w:t>W&amp;P</w:t>
      </w:r>
      <w:r w:rsidRPr="00550454">
        <w:rPr>
          <w:sz w:val="20"/>
          <w:szCs w:val="20"/>
        </w:rPr>
        <w:t xml:space="preserve">, </w:t>
      </w:r>
      <w:r w:rsidRPr="00550454">
        <w:rPr>
          <w:i/>
          <w:sz w:val="20"/>
          <w:szCs w:val="20"/>
        </w:rPr>
        <w:t>cf.</w:t>
      </w:r>
      <w:r w:rsidRPr="00550454">
        <w:rPr>
          <w:sz w:val="20"/>
          <w:szCs w:val="20"/>
        </w:rPr>
        <w:t xml:space="preserve">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252" w:author="Alexei Zadorozhny" w:date="2017-10-17T14:34:00Z">
        <w:r>
          <w:rPr>
            <w:sz w:val="20"/>
            <w:szCs w:val="20"/>
          </w:rPr>
          <w:t>9</w:t>
        </w:r>
      </w:ins>
      <w:del w:id="253" w:author="Alexei Zadorozhny" w:date="2017-10-17T14:34:00Z">
        <w:r w:rsidRPr="00550454" w:rsidDel="00AB6E73">
          <w:rPr>
            <w:sz w:val="20"/>
            <w:szCs w:val="20"/>
          </w:rPr>
          <w:delText>7</w:delText>
        </w:r>
      </w:del>
      <w:r>
        <w:rPr>
          <w:sz w:val="20"/>
          <w:szCs w:val="20"/>
        </w:rPr>
        <w:t>,</w:t>
      </w:r>
      <w:r w:rsidRPr="00550454">
        <w:rPr>
          <w:sz w:val="20"/>
          <w:szCs w:val="20"/>
        </w:rPr>
        <w:t xml:space="preserve"> above) 182: </w:t>
      </w:r>
      <w:r>
        <w:rPr>
          <w:sz w:val="20"/>
          <w:szCs w:val="20"/>
        </w:rPr>
        <w:t>‘</w:t>
      </w:r>
      <w:r w:rsidRPr="00550454">
        <w:rPr>
          <w:sz w:val="20"/>
          <w:szCs w:val="20"/>
        </w:rPr>
        <w:t>Tolstoyan evil</w:t>
      </w:r>
      <w:r>
        <w:rPr>
          <w:sz w:val="20"/>
          <w:szCs w:val="20"/>
        </w:rPr>
        <w:t xml:space="preserve"> […]</w:t>
      </w:r>
      <w:r w:rsidRPr="00550454">
        <w:rPr>
          <w:sz w:val="20"/>
          <w:szCs w:val="20"/>
        </w:rPr>
        <w:t xml:space="preserve"> is delusion, the state of understanding in which the subject, my </w:t>
      </w:r>
      <w:r w:rsidRPr="00550454">
        <w:rPr>
          <w:i/>
          <w:sz w:val="20"/>
          <w:szCs w:val="20"/>
        </w:rPr>
        <w:t>I</w:t>
      </w:r>
      <w:r w:rsidRPr="00550454">
        <w:rPr>
          <w:sz w:val="20"/>
          <w:szCs w:val="20"/>
        </w:rPr>
        <w:t>, claims that it determines the world, that it writes the law</w:t>
      </w:r>
      <w:r>
        <w:rPr>
          <w:sz w:val="20"/>
          <w:szCs w:val="20"/>
        </w:rPr>
        <w:t>’</w:t>
      </w:r>
      <w:r w:rsidRPr="00550454">
        <w:rPr>
          <w:sz w:val="20"/>
          <w:szCs w:val="20"/>
        </w:rPr>
        <w:t>.</w:t>
      </w:r>
    </w:p>
  </w:footnote>
  <w:footnote w:id="92">
    <w:p w14:paraId="6A06AEA1" w14:textId="2AC4BC72" w:rsidR="00C16240" w:rsidRPr="00550454" w:rsidRDefault="00C16240" w:rsidP="00571CEE">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E.g.</w:t>
      </w:r>
      <w:r w:rsidRPr="00550454">
        <w:rPr>
          <w:sz w:val="20"/>
          <w:szCs w:val="20"/>
        </w:rPr>
        <w:t xml:space="preserve"> Khalizev and Kormilov, </w:t>
      </w:r>
      <w:r w:rsidRPr="00550454">
        <w:rPr>
          <w:i/>
          <w:sz w:val="20"/>
          <w:szCs w:val="20"/>
          <w:lang w:val="ru-RU"/>
        </w:rPr>
        <w:t>Роман Толстого «Война и мир»</w:t>
      </w:r>
      <w:r w:rsidRPr="00550454">
        <w:rPr>
          <w:sz w:val="20"/>
          <w:szCs w:val="20"/>
        </w:rPr>
        <w:t xml:space="preserve"> (n. 8</w:t>
      </w:r>
      <w:ins w:id="254" w:author="Alexei Zadorozhny" w:date="2017-10-17T14:34:00Z">
        <w:r>
          <w:rPr>
            <w:sz w:val="20"/>
            <w:szCs w:val="20"/>
          </w:rPr>
          <w:t>5</w:t>
        </w:r>
      </w:ins>
      <w:del w:id="255" w:author="Alexei Zadorozhny" w:date="2017-10-17T14:35:00Z">
        <w:r w:rsidRPr="00550454" w:rsidDel="00AB6E73">
          <w:rPr>
            <w:sz w:val="20"/>
            <w:szCs w:val="20"/>
          </w:rPr>
          <w:delText>3</w:delText>
        </w:r>
      </w:del>
      <w:r>
        <w:rPr>
          <w:sz w:val="20"/>
          <w:szCs w:val="20"/>
        </w:rPr>
        <w:t>,</w:t>
      </w:r>
      <w:r w:rsidRPr="00550454">
        <w:rPr>
          <w:sz w:val="20"/>
          <w:szCs w:val="20"/>
        </w:rPr>
        <w:t xml:space="preserve"> above) 19</w:t>
      </w:r>
      <w:r>
        <w:rPr>
          <w:sz w:val="20"/>
          <w:szCs w:val="20"/>
        </w:rPr>
        <w:t>–</w:t>
      </w:r>
      <w:r w:rsidRPr="00550454">
        <w:rPr>
          <w:sz w:val="20"/>
          <w:szCs w:val="20"/>
        </w:rPr>
        <w:t>20, 77, 79</w:t>
      </w:r>
      <w:r>
        <w:rPr>
          <w:sz w:val="20"/>
          <w:szCs w:val="20"/>
        </w:rPr>
        <w:t>–</w:t>
      </w:r>
      <w:r w:rsidRPr="00550454">
        <w:rPr>
          <w:sz w:val="20"/>
          <w:szCs w:val="20"/>
        </w:rPr>
        <w:t xml:space="preserve">80; Opul’skaia, </w:t>
      </w:r>
      <w:r w:rsidRPr="00550454">
        <w:rPr>
          <w:i/>
          <w:sz w:val="20"/>
          <w:szCs w:val="20"/>
        </w:rPr>
        <w:t>Роман-эпопея</w:t>
      </w:r>
      <w:r w:rsidRPr="00550454">
        <w:rPr>
          <w:sz w:val="20"/>
          <w:szCs w:val="20"/>
        </w:rPr>
        <w:t xml:space="preserve"> (n. 1</w:t>
      </w:r>
      <w:ins w:id="256" w:author="Alexei Zadorozhny" w:date="2017-10-17T14:35:00Z">
        <w:r>
          <w:rPr>
            <w:sz w:val="20"/>
            <w:szCs w:val="20"/>
          </w:rPr>
          <w:t>8</w:t>
        </w:r>
      </w:ins>
      <w:del w:id="257" w:author="Alexei Zadorozhny" w:date="2017-10-17T14:35:00Z">
        <w:r w:rsidRPr="00550454" w:rsidDel="00AB6E73">
          <w:rPr>
            <w:sz w:val="20"/>
            <w:szCs w:val="20"/>
          </w:rPr>
          <w:delText>7</w:delText>
        </w:r>
      </w:del>
      <w:r>
        <w:rPr>
          <w:sz w:val="20"/>
          <w:szCs w:val="20"/>
        </w:rPr>
        <w:t>,</w:t>
      </w:r>
      <w:r w:rsidRPr="00550454">
        <w:rPr>
          <w:sz w:val="20"/>
          <w:szCs w:val="20"/>
        </w:rPr>
        <w:t xml:space="preserve"> above) 30, 73</w:t>
      </w:r>
      <w:r>
        <w:rPr>
          <w:sz w:val="20"/>
          <w:szCs w:val="20"/>
        </w:rPr>
        <w:t>–</w:t>
      </w:r>
      <w:r w:rsidRPr="00550454">
        <w:rPr>
          <w:sz w:val="20"/>
          <w:szCs w:val="20"/>
        </w:rPr>
        <w:t xml:space="preserve">74; Silbajoris, </w:t>
      </w:r>
      <w:r w:rsidRPr="00550454">
        <w:rPr>
          <w:i/>
          <w:sz w:val="20"/>
          <w:szCs w:val="20"/>
          <w:lang w:val="en-US"/>
        </w:rPr>
        <w:t xml:space="preserve">Tolstoy’s </w:t>
      </w:r>
      <w:r>
        <w:rPr>
          <w:i/>
          <w:sz w:val="20"/>
          <w:szCs w:val="20"/>
          <w:lang w:val="en-US"/>
        </w:rPr>
        <w:t>M</w:t>
      </w:r>
      <w:r w:rsidRPr="00550454">
        <w:rPr>
          <w:i/>
          <w:sz w:val="20"/>
          <w:szCs w:val="20"/>
          <w:lang w:val="en-US"/>
        </w:rPr>
        <w:t>irror</w:t>
      </w:r>
      <w:r w:rsidRPr="00550454">
        <w:rPr>
          <w:sz w:val="20"/>
          <w:szCs w:val="20"/>
        </w:rPr>
        <w:t xml:space="preserve"> (n. 1</w:t>
      </w:r>
      <w:ins w:id="258" w:author="Alexei Zadorozhny" w:date="2017-10-17T14:35:00Z">
        <w:r>
          <w:rPr>
            <w:sz w:val="20"/>
            <w:szCs w:val="20"/>
          </w:rPr>
          <w:t>9</w:t>
        </w:r>
      </w:ins>
      <w:del w:id="259" w:author="Alexei Zadorozhny" w:date="2017-10-17T14:35:00Z">
        <w:r w:rsidRPr="00550454" w:rsidDel="00AB6E73">
          <w:rPr>
            <w:sz w:val="20"/>
            <w:szCs w:val="20"/>
          </w:rPr>
          <w:delText>8</w:delText>
        </w:r>
      </w:del>
      <w:r>
        <w:rPr>
          <w:sz w:val="20"/>
          <w:szCs w:val="20"/>
        </w:rPr>
        <w:t>,</w:t>
      </w:r>
      <w:r w:rsidRPr="00550454">
        <w:rPr>
          <w:sz w:val="20"/>
          <w:szCs w:val="20"/>
        </w:rPr>
        <w:t xml:space="preserve"> above) 113</w:t>
      </w:r>
      <w:r>
        <w:rPr>
          <w:sz w:val="20"/>
          <w:szCs w:val="20"/>
        </w:rPr>
        <w:t>–</w:t>
      </w:r>
      <w:r w:rsidRPr="00550454">
        <w:rPr>
          <w:sz w:val="20"/>
          <w:szCs w:val="20"/>
        </w:rPr>
        <w:t>14; Lomunov = К. Н. Ломунов, ‘1812-й год в «Войне и мире» Л. Н. Толстого’, in</w:t>
      </w:r>
      <w:r>
        <w:rPr>
          <w:sz w:val="20"/>
          <w:szCs w:val="20"/>
        </w:rPr>
        <w:t xml:space="preserve"> </w:t>
      </w:r>
      <w:r w:rsidRPr="00550454">
        <w:rPr>
          <w:i/>
          <w:sz w:val="20"/>
          <w:szCs w:val="20"/>
        </w:rPr>
        <w:t xml:space="preserve">Отечественная война 1812 года и русская литература </w:t>
      </w:r>
      <w:r w:rsidRPr="00550454">
        <w:rPr>
          <w:i/>
          <w:sz w:val="20"/>
          <w:szCs w:val="20"/>
          <w:lang w:val="en-US"/>
        </w:rPr>
        <w:t>XIX</w:t>
      </w:r>
      <w:r w:rsidRPr="00550454">
        <w:rPr>
          <w:i/>
          <w:sz w:val="20"/>
          <w:szCs w:val="20"/>
        </w:rPr>
        <w:t xml:space="preserve"> века</w:t>
      </w:r>
      <w:r w:rsidRPr="00550454">
        <w:rPr>
          <w:sz w:val="20"/>
          <w:szCs w:val="20"/>
        </w:rPr>
        <w:t>, ed. В. Ю. Троицкий (Моscow 1998)</w:t>
      </w:r>
      <w:r w:rsidRPr="00550454">
        <w:rPr>
          <w:color w:val="FF0000"/>
          <w:sz w:val="20"/>
          <w:szCs w:val="20"/>
        </w:rPr>
        <w:t xml:space="preserve"> </w:t>
      </w:r>
      <w:r w:rsidRPr="00232FE5">
        <w:rPr>
          <w:sz w:val="20"/>
          <w:szCs w:val="20"/>
        </w:rPr>
        <w:t>321–43</w:t>
      </w:r>
      <w:r>
        <w:rPr>
          <w:sz w:val="20"/>
          <w:szCs w:val="20"/>
        </w:rPr>
        <w:t xml:space="preserve"> </w:t>
      </w:r>
      <w:r w:rsidRPr="00550454">
        <w:rPr>
          <w:sz w:val="20"/>
          <w:szCs w:val="20"/>
        </w:rPr>
        <w:t>(336</w:t>
      </w:r>
      <w:r>
        <w:rPr>
          <w:sz w:val="20"/>
          <w:szCs w:val="20"/>
        </w:rPr>
        <w:t>–</w:t>
      </w:r>
      <w:r w:rsidRPr="00550454">
        <w:rPr>
          <w:sz w:val="20"/>
          <w:szCs w:val="20"/>
        </w:rPr>
        <w:t xml:space="preserve">37);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260" w:author="Alexei Zadorozhny" w:date="2017-10-17T14:35:00Z">
        <w:r>
          <w:rPr>
            <w:sz w:val="20"/>
            <w:szCs w:val="20"/>
          </w:rPr>
          <w:t>9</w:t>
        </w:r>
      </w:ins>
      <w:del w:id="261" w:author="Alexei Zadorozhny" w:date="2017-10-17T14:35:00Z">
        <w:r w:rsidRPr="00550454" w:rsidDel="00AB6E73">
          <w:rPr>
            <w:sz w:val="20"/>
            <w:szCs w:val="20"/>
          </w:rPr>
          <w:delText>7</w:delText>
        </w:r>
      </w:del>
      <w:r>
        <w:rPr>
          <w:sz w:val="20"/>
          <w:szCs w:val="20"/>
        </w:rPr>
        <w:t>,</w:t>
      </w:r>
      <w:r w:rsidRPr="00550454">
        <w:rPr>
          <w:sz w:val="20"/>
          <w:szCs w:val="20"/>
        </w:rPr>
        <w:t xml:space="preserve"> above) 91. Tolstoy’s life</w:t>
      </w:r>
      <w:r>
        <w:rPr>
          <w:sz w:val="20"/>
          <w:szCs w:val="20"/>
        </w:rPr>
        <w:t>-</w:t>
      </w:r>
      <w:r w:rsidRPr="00550454">
        <w:rPr>
          <w:sz w:val="20"/>
          <w:szCs w:val="20"/>
        </w:rPr>
        <w:t xml:space="preserve">long preoccupation with courage: D. T. Orwin, ‘Courage in Tolstoy’, in </w:t>
      </w:r>
      <w:r w:rsidRPr="00550454">
        <w:rPr>
          <w:i/>
          <w:sz w:val="20"/>
          <w:szCs w:val="20"/>
        </w:rPr>
        <w:t>Cambridge Companion to Tolstoy</w:t>
      </w:r>
      <w:r w:rsidRPr="00550454">
        <w:rPr>
          <w:sz w:val="20"/>
          <w:szCs w:val="20"/>
        </w:rPr>
        <w:t>, ed. D. T. Orwin (Cambridge 2002) 222</w:t>
      </w:r>
      <w:r>
        <w:rPr>
          <w:sz w:val="20"/>
          <w:szCs w:val="20"/>
        </w:rPr>
        <w:t>–</w:t>
      </w:r>
      <w:r w:rsidRPr="00550454">
        <w:rPr>
          <w:sz w:val="20"/>
          <w:szCs w:val="20"/>
        </w:rPr>
        <w:t xml:space="preserve">36; </w:t>
      </w:r>
      <w:r w:rsidRPr="008E11A8">
        <w:rPr>
          <w:sz w:val="20"/>
          <w:szCs w:val="20"/>
        </w:rPr>
        <w:t>Orwin,</w:t>
      </w:r>
      <w:r w:rsidRPr="00535496" w:rsidDel="00FD6889">
        <w:rPr>
          <w:i/>
          <w:sz w:val="20"/>
          <w:szCs w:val="20"/>
        </w:rPr>
        <w:t xml:space="preserve"> </w:t>
      </w:r>
      <w:r w:rsidRPr="00550454">
        <w:rPr>
          <w:sz w:val="20"/>
          <w:szCs w:val="20"/>
        </w:rPr>
        <w:t xml:space="preserve">‘Leo Tolstoy: pacifist, patriot, and </w:t>
      </w:r>
      <w:r w:rsidRPr="00550454">
        <w:rPr>
          <w:i/>
          <w:sz w:val="20"/>
          <w:szCs w:val="20"/>
        </w:rPr>
        <w:t>molodets</w:t>
      </w:r>
      <w:r w:rsidRPr="00550454">
        <w:rPr>
          <w:sz w:val="20"/>
          <w:szCs w:val="20"/>
        </w:rPr>
        <w:t xml:space="preserve">’, in </w:t>
      </w:r>
      <w:r w:rsidRPr="00550454">
        <w:rPr>
          <w:i/>
          <w:sz w:val="20"/>
          <w:szCs w:val="20"/>
        </w:rPr>
        <w:t>Anniversary Essays on Tolstoy</w:t>
      </w:r>
      <w:r w:rsidRPr="00550454">
        <w:rPr>
          <w:sz w:val="20"/>
          <w:szCs w:val="20"/>
        </w:rPr>
        <w:t>, ed. D. T. Orwin (Cambridge 2010) 76</w:t>
      </w:r>
      <w:r>
        <w:rPr>
          <w:sz w:val="20"/>
          <w:szCs w:val="20"/>
        </w:rPr>
        <w:t>–</w:t>
      </w:r>
      <w:r w:rsidRPr="00550454">
        <w:rPr>
          <w:sz w:val="20"/>
          <w:szCs w:val="20"/>
        </w:rPr>
        <w:t>95.</w:t>
      </w:r>
    </w:p>
  </w:footnote>
  <w:footnote w:id="93">
    <w:p w14:paraId="1D665292" w14:textId="5DFF4DEF" w:rsidR="00C16240" w:rsidRPr="00550454" w:rsidRDefault="00C16240" w:rsidP="00571CEE">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W&amp;P</w:t>
      </w:r>
      <w:r w:rsidRPr="00550454">
        <w:rPr>
          <w:sz w:val="20"/>
          <w:szCs w:val="20"/>
        </w:rPr>
        <w:t xml:space="preserve"> III.1.1, III.3.1 and Epilogue: Part Two, </w:t>
      </w:r>
      <w:r w:rsidRPr="00550454">
        <w:rPr>
          <w:i/>
          <w:sz w:val="20"/>
          <w:szCs w:val="20"/>
        </w:rPr>
        <w:t>passim</w:t>
      </w:r>
      <w:r w:rsidRPr="00550454">
        <w:rPr>
          <w:sz w:val="20"/>
          <w:szCs w:val="20"/>
        </w:rPr>
        <w:t xml:space="preserve">. See </w:t>
      </w:r>
      <w:r w:rsidRPr="00550454">
        <w:rPr>
          <w:i/>
          <w:sz w:val="20"/>
          <w:szCs w:val="20"/>
        </w:rPr>
        <w:t>e.g.</w:t>
      </w:r>
      <w:r w:rsidRPr="00550454">
        <w:rPr>
          <w:sz w:val="20"/>
          <w:szCs w:val="20"/>
        </w:rPr>
        <w:t xml:space="preserve"> Christian, </w:t>
      </w:r>
      <w:r w:rsidRPr="00550454">
        <w:rPr>
          <w:i/>
          <w:sz w:val="20"/>
          <w:szCs w:val="20"/>
        </w:rPr>
        <w:t>Tolstoy’s “War and Peace”</w:t>
      </w:r>
      <w:r w:rsidRPr="00550454">
        <w:rPr>
          <w:sz w:val="20"/>
          <w:szCs w:val="20"/>
        </w:rPr>
        <w:t xml:space="preserve"> (n. 1</w:t>
      </w:r>
      <w:ins w:id="262" w:author="Alexei Zadorozhny" w:date="2017-10-17T14:35:00Z">
        <w:r>
          <w:rPr>
            <w:sz w:val="20"/>
            <w:szCs w:val="20"/>
          </w:rPr>
          <w:t>8</w:t>
        </w:r>
      </w:ins>
      <w:del w:id="263" w:author="Alexei Zadorozhny" w:date="2017-10-17T14:35:00Z">
        <w:r w:rsidRPr="00550454" w:rsidDel="00AB6E73">
          <w:rPr>
            <w:sz w:val="20"/>
            <w:szCs w:val="20"/>
          </w:rPr>
          <w:delText>7</w:delText>
        </w:r>
      </w:del>
      <w:r>
        <w:rPr>
          <w:sz w:val="20"/>
          <w:szCs w:val="20"/>
        </w:rPr>
        <w:t>,</w:t>
      </w:r>
      <w:r w:rsidRPr="00550454">
        <w:rPr>
          <w:sz w:val="20"/>
          <w:szCs w:val="20"/>
        </w:rPr>
        <w:t xml:space="preserve"> above) 94</w:t>
      </w:r>
      <w:r>
        <w:rPr>
          <w:sz w:val="20"/>
          <w:szCs w:val="20"/>
        </w:rPr>
        <w:t>–</w:t>
      </w:r>
      <w:r w:rsidRPr="00550454">
        <w:rPr>
          <w:sz w:val="20"/>
          <w:szCs w:val="20"/>
        </w:rPr>
        <w:t xml:space="preserve">95; L. Jepsen, </w:t>
      </w:r>
      <w:r w:rsidRPr="00550454">
        <w:rPr>
          <w:i/>
          <w:sz w:val="20"/>
          <w:szCs w:val="20"/>
        </w:rPr>
        <w:t xml:space="preserve">From Achilles to Christ: </w:t>
      </w:r>
      <w:r>
        <w:rPr>
          <w:i/>
          <w:sz w:val="20"/>
          <w:szCs w:val="20"/>
        </w:rPr>
        <w:t>T</w:t>
      </w:r>
      <w:r w:rsidRPr="00550454">
        <w:rPr>
          <w:i/>
          <w:sz w:val="20"/>
          <w:szCs w:val="20"/>
        </w:rPr>
        <w:t xml:space="preserve">he </w:t>
      </w:r>
      <w:r>
        <w:rPr>
          <w:i/>
          <w:sz w:val="20"/>
          <w:szCs w:val="20"/>
        </w:rPr>
        <w:t>M</w:t>
      </w:r>
      <w:r w:rsidRPr="00550454">
        <w:rPr>
          <w:i/>
          <w:sz w:val="20"/>
          <w:szCs w:val="20"/>
        </w:rPr>
        <w:t xml:space="preserve">yth of the </w:t>
      </w:r>
      <w:r>
        <w:rPr>
          <w:i/>
          <w:sz w:val="20"/>
          <w:szCs w:val="20"/>
        </w:rPr>
        <w:t>H</w:t>
      </w:r>
      <w:r w:rsidRPr="00550454">
        <w:rPr>
          <w:i/>
          <w:sz w:val="20"/>
          <w:szCs w:val="20"/>
        </w:rPr>
        <w:t xml:space="preserve">ero in Tolstoy’s </w:t>
      </w:r>
      <w:r w:rsidRPr="00550454">
        <w:rPr>
          <w:sz w:val="20"/>
          <w:szCs w:val="20"/>
        </w:rPr>
        <w:t xml:space="preserve">War and Peace (Tallahassee, FL 1978) 69; Morson, </w:t>
      </w:r>
      <w:r w:rsidRPr="00550454">
        <w:rPr>
          <w:rFonts w:eastAsia="Calibri"/>
          <w:i/>
          <w:sz w:val="20"/>
          <w:szCs w:val="20"/>
          <w:lang w:val="en-US"/>
        </w:rPr>
        <w:t xml:space="preserve">Hidden in </w:t>
      </w:r>
      <w:r>
        <w:rPr>
          <w:rFonts w:eastAsia="Calibri"/>
          <w:i/>
          <w:sz w:val="20"/>
          <w:szCs w:val="20"/>
          <w:lang w:val="en-US"/>
        </w:rPr>
        <w:t>P</w:t>
      </w:r>
      <w:r w:rsidRPr="00550454">
        <w:rPr>
          <w:rFonts w:eastAsia="Calibri"/>
          <w:i/>
          <w:sz w:val="20"/>
          <w:szCs w:val="20"/>
          <w:lang w:val="en-US"/>
        </w:rPr>
        <w:t xml:space="preserve">lain </w:t>
      </w:r>
      <w:r>
        <w:rPr>
          <w:rFonts w:eastAsia="Calibri"/>
          <w:i/>
          <w:sz w:val="20"/>
          <w:szCs w:val="20"/>
          <w:lang w:val="en-US"/>
        </w:rPr>
        <w:t>V</w:t>
      </w:r>
      <w:r w:rsidRPr="00550454">
        <w:rPr>
          <w:rFonts w:eastAsia="Calibri"/>
          <w:i/>
          <w:sz w:val="20"/>
          <w:szCs w:val="20"/>
          <w:lang w:val="ru-RU"/>
        </w:rPr>
        <w:t>i</w:t>
      </w:r>
      <w:r w:rsidRPr="00550454">
        <w:rPr>
          <w:rFonts w:eastAsia="Calibri"/>
          <w:i/>
          <w:sz w:val="20"/>
          <w:szCs w:val="20"/>
          <w:lang w:val="en-US"/>
        </w:rPr>
        <w:t>ew</w:t>
      </w:r>
      <w:r w:rsidRPr="00550454">
        <w:rPr>
          <w:sz w:val="20"/>
          <w:szCs w:val="20"/>
        </w:rPr>
        <w:t xml:space="preserve"> (n. 7</w:t>
      </w:r>
      <w:ins w:id="264" w:author="Alexei Zadorozhny" w:date="2017-10-17T14:35:00Z">
        <w:r>
          <w:rPr>
            <w:sz w:val="20"/>
            <w:szCs w:val="20"/>
          </w:rPr>
          <w:t>7</w:t>
        </w:r>
      </w:ins>
      <w:del w:id="265" w:author="Alexei Zadorozhny" w:date="2017-10-17T14:35:00Z">
        <w:r w:rsidRPr="00550454" w:rsidDel="00AB6E73">
          <w:rPr>
            <w:sz w:val="20"/>
            <w:szCs w:val="20"/>
          </w:rPr>
          <w:delText>5</w:delText>
        </w:r>
      </w:del>
      <w:r>
        <w:rPr>
          <w:sz w:val="20"/>
          <w:szCs w:val="20"/>
        </w:rPr>
        <w:t>,</w:t>
      </w:r>
      <w:r w:rsidRPr="00550454">
        <w:rPr>
          <w:sz w:val="20"/>
          <w:szCs w:val="20"/>
        </w:rPr>
        <w:t xml:space="preserve"> above) 5, 126</w:t>
      </w:r>
      <w:r>
        <w:rPr>
          <w:sz w:val="20"/>
          <w:szCs w:val="20"/>
        </w:rPr>
        <w:t>–</w:t>
      </w:r>
      <w:r w:rsidRPr="00550454">
        <w:rPr>
          <w:sz w:val="20"/>
          <w:szCs w:val="20"/>
        </w:rPr>
        <w:t>28, 218</w:t>
      </w:r>
      <w:r>
        <w:rPr>
          <w:sz w:val="20"/>
          <w:szCs w:val="20"/>
        </w:rPr>
        <w:t>–</w:t>
      </w:r>
      <w:r w:rsidRPr="00550454">
        <w:rPr>
          <w:sz w:val="20"/>
          <w:szCs w:val="20"/>
        </w:rPr>
        <w:t xml:space="preserve">21; Opul’skaia, </w:t>
      </w:r>
      <w:r w:rsidRPr="00550454">
        <w:rPr>
          <w:i/>
          <w:sz w:val="20"/>
          <w:szCs w:val="20"/>
        </w:rPr>
        <w:t>Роман-эпопея</w:t>
      </w:r>
      <w:r w:rsidRPr="00550454">
        <w:rPr>
          <w:sz w:val="20"/>
          <w:szCs w:val="20"/>
        </w:rPr>
        <w:t xml:space="preserve"> (n. 1</w:t>
      </w:r>
      <w:ins w:id="266" w:author="Alexei Zadorozhny" w:date="2017-10-17T14:35:00Z">
        <w:r>
          <w:rPr>
            <w:sz w:val="20"/>
            <w:szCs w:val="20"/>
          </w:rPr>
          <w:t>8</w:t>
        </w:r>
      </w:ins>
      <w:del w:id="267" w:author="Alexei Zadorozhny" w:date="2017-10-17T14:35:00Z">
        <w:r w:rsidRPr="00550454" w:rsidDel="00AB6E73">
          <w:rPr>
            <w:sz w:val="20"/>
            <w:szCs w:val="20"/>
          </w:rPr>
          <w:delText>7</w:delText>
        </w:r>
      </w:del>
      <w:r>
        <w:rPr>
          <w:sz w:val="20"/>
          <w:szCs w:val="20"/>
        </w:rPr>
        <w:t>,</w:t>
      </w:r>
      <w:r w:rsidRPr="00550454">
        <w:rPr>
          <w:sz w:val="20"/>
          <w:szCs w:val="20"/>
        </w:rPr>
        <w:t xml:space="preserve"> above) 110</w:t>
      </w:r>
      <w:r>
        <w:rPr>
          <w:sz w:val="20"/>
          <w:szCs w:val="20"/>
        </w:rPr>
        <w:t>–</w:t>
      </w:r>
      <w:r w:rsidRPr="00550454">
        <w:rPr>
          <w:sz w:val="20"/>
          <w:szCs w:val="20"/>
        </w:rPr>
        <w:t xml:space="preserve">11; Maiorova, </w:t>
      </w:r>
      <w:r w:rsidRPr="00550454">
        <w:rPr>
          <w:i/>
          <w:sz w:val="20"/>
          <w:szCs w:val="20"/>
        </w:rPr>
        <w:t xml:space="preserve">From the </w:t>
      </w:r>
      <w:r>
        <w:rPr>
          <w:i/>
          <w:sz w:val="20"/>
          <w:szCs w:val="20"/>
        </w:rPr>
        <w:t>S</w:t>
      </w:r>
      <w:r w:rsidRPr="00550454">
        <w:rPr>
          <w:i/>
          <w:sz w:val="20"/>
          <w:szCs w:val="20"/>
        </w:rPr>
        <w:t>hadow of Empire</w:t>
      </w:r>
      <w:r w:rsidRPr="00550454">
        <w:rPr>
          <w:sz w:val="20"/>
          <w:szCs w:val="20"/>
        </w:rPr>
        <w:t xml:space="preserve"> (n. 6</w:t>
      </w:r>
      <w:ins w:id="268" w:author="Alexei Zadorozhny" w:date="2017-10-17T14:36:00Z">
        <w:r>
          <w:rPr>
            <w:sz w:val="20"/>
            <w:szCs w:val="20"/>
          </w:rPr>
          <w:t>6</w:t>
        </w:r>
      </w:ins>
      <w:r>
        <w:rPr>
          <w:sz w:val="20"/>
          <w:szCs w:val="20"/>
        </w:rPr>
        <w:t>,</w:t>
      </w:r>
      <w:r w:rsidRPr="00550454">
        <w:rPr>
          <w:sz w:val="20"/>
          <w:szCs w:val="20"/>
        </w:rPr>
        <w:t xml:space="preserve"> above) 146</w:t>
      </w:r>
      <w:r>
        <w:rPr>
          <w:sz w:val="20"/>
          <w:szCs w:val="20"/>
        </w:rPr>
        <w:t>–</w:t>
      </w:r>
      <w:r w:rsidRPr="00550454">
        <w:rPr>
          <w:sz w:val="20"/>
          <w:szCs w:val="20"/>
        </w:rPr>
        <w:t xml:space="preserve">48. Vladimir </w:t>
      </w:r>
      <w:r w:rsidRPr="00550454">
        <w:rPr>
          <w:sz w:val="20"/>
          <w:szCs w:val="20"/>
          <w:shd w:val="clear" w:color="auto" w:fill="FEFEFE"/>
        </w:rPr>
        <w:t xml:space="preserve">Bibikhin = </w:t>
      </w:r>
      <w:r w:rsidRPr="00550454">
        <w:rPr>
          <w:sz w:val="20"/>
          <w:szCs w:val="20"/>
        </w:rPr>
        <w:t xml:space="preserve">В. В. Бибихин, </w:t>
      </w:r>
      <w:r w:rsidRPr="00550454">
        <w:rPr>
          <w:i/>
          <w:sz w:val="20"/>
          <w:szCs w:val="20"/>
        </w:rPr>
        <w:t>Дневники Льва Толстого</w:t>
      </w:r>
      <w:r w:rsidRPr="00550454">
        <w:rPr>
          <w:sz w:val="20"/>
          <w:szCs w:val="20"/>
        </w:rPr>
        <w:t xml:space="preserve"> (Saint Petersburg 2012)</w:t>
      </w:r>
      <w:r w:rsidRPr="00550454">
        <w:rPr>
          <w:sz w:val="20"/>
          <w:szCs w:val="20"/>
          <w:shd w:val="clear" w:color="auto" w:fill="FEFEFE"/>
        </w:rPr>
        <w:t xml:space="preserve"> 195 raises the stakes in the debate by arguing (alas, too cursorily) that within </w:t>
      </w:r>
      <w:r w:rsidRPr="001A4C78">
        <w:rPr>
          <w:i/>
          <w:sz w:val="20"/>
          <w:szCs w:val="20"/>
          <w:shd w:val="clear" w:color="auto" w:fill="FEFEFE"/>
        </w:rPr>
        <w:t>W&amp;P</w:t>
      </w:r>
      <w:r>
        <w:rPr>
          <w:sz w:val="20"/>
          <w:szCs w:val="20"/>
          <w:shd w:val="clear" w:color="auto" w:fill="FEFEFE"/>
        </w:rPr>
        <w:t xml:space="preserve"> </w:t>
      </w:r>
      <w:r w:rsidRPr="00550454">
        <w:rPr>
          <w:sz w:val="20"/>
          <w:szCs w:val="20"/>
          <w:shd w:val="clear" w:color="auto" w:fill="FEFEFE"/>
        </w:rPr>
        <w:t xml:space="preserve">acts of individual heroism, such as Bagration’s bravery at Schön Grabern </w:t>
      </w:r>
      <w:del w:id="269" w:author="Alexei Zadorozhny" w:date="2017-10-16T19:58:00Z">
        <w:r w:rsidRPr="00550454" w:rsidDel="00424EA4">
          <w:rPr>
            <w:sz w:val="20"/>
            <w:szCs w:val="20"/>
            <w:shd w:val="clear" w:color="auto" w:fill="FEFEFE"/>
          </w:rPr>
          <w:delText>(</w:delText>
        </w:r>
        <w:r w:rsidRPr="00550454" w:rsidDel="00424EA4">
          <w:rPr>
            <w:i/>
            <w:sz w:val="20"/>
            <w:szCs w:val="20"/>
            <w:shd w:val="clear" w:color="auto" w:fill="FEFEFE"/>
          </w:rPr>
          <w:delText>W&amp;P</w:delText>
        </w:r>
      </w:del>
      <w:r w:rsidRPr="00550454">
        <w:rPr>
          <w:sz w:val="20"/>
          <w:szCs w:val="20"/>
          <w:shd w:val="clear" w:color="auto" w:fill="FEFEFE"/>
        </w:rPr>
        <w:t xml:space="preserve"> I.2.18) and the last-ditch counterattack Andrei leads at Austerlitz (I.3.16), have veritable historical clout: Andrei’s charge saves Kutuzov who in 1812 will save Russia </w:t>
      </w:r>
      <w:r>
        <w:rPr>
          <w:sz w:val="20"/>
          <w:szCs w:val="20"/>
          <w:shd w:val="clear" w:color="auto" w:fill="FEFEFE"/>
        </w:rPr>
        <w:t>—</w:t>
      </w:r>
      <w:r w:rsidRPr="00550454">
        <w:rPr>
          <w:sz w:val="20"/>
          <w:szCs w:val="20"/>
          <w:shd w:val="clear" w:color="auto" w:fill="FEFEFE"/>
        </w:rPr>
        <w:t xml:space="preserve"> this is </w:t>
      </w:r>
      <w:r>
        <w:rPr>
          <w:sz w:val="20"/>
          <w:szCs w:val="20"/>
          <w:shd w:val="clear" w:color="auto" w:fill="FEFEFE"/>
        </w:rPr>
        <w:t>‘[…]</w:t>
      </w:r>
      <w:r w:rsidRPr="00550454">
        <w:rPr>
          <w:sz w:val="20"/>
          <w:szCs w:val="20"/>
          <w:shd w:val="clear" w:color="auto" w:fill="FEFEFE"/>
        </w:rPr>
        <w:t xml:space="preserve"> the </w:t>
      </w:r>
      <w:r w:rsidRPr="00550454">
        <w:rPr>
          <w:i/>
          <w:sz w:val="20"/>
          <w:szCs w:val="20"/>
          <w:shd w:val="clear" w:color="auto" w:fill="FEFEFE"/>
        </w:rPr>
        <w:t>determinant</w:t>
      </w:r>
      <w:r>
        <w:rPr>
          <w:i/>
          <w:sz w:val="20"/>
          <w:szCs w:val="20"/>
          <w:shd w:val="clear" w:color="auto" w:fill="FEFEFE"/>
        </w:rPr>
        <w:t xml:space="preserve"> </w:t>
      </w:r>
      <w:r w:rsidRPr="00550454">
        <w:rPr>
          <w:sz w:val="20"/>
          <w:szCs w:val="20"/>
          <w:shd w:val="clear" w:color="auto" w:fill="FEFEFE"/>
        </w:rPr>
        <w:t>heroism (</w:t>
      </w:r>
      <w:r w:rsidRPr="00550454">
        <w:rPr>
          <w:i/>
          <w:sz w:val="20"/>
          <w:szCs w:val="20"/>
          <w:shd w:val="clear" w:color="auto" w:fill="FEFEFE"/>
        </w:rPr>
        <w:t>reshaiuschego podviga</w:t>
      </w:r>
      <w:r w:rsidRPr="00550454">
        <w:rPr>
          <w:sz w:val="20"/>
          <w:szCs w:val="20"/>
          <w:shd w:val="clear" w:color="auto" w:fill="FEFEFE"/>
        </w:rPr>
        <w:t>), more important than Toulon</w:t>
      </w:r>
      <w:r>
        <w:rPr>
          <w:sz w:val="20"/>
          <w:szCs w:val="20"/>
          <w:shd w:val="clear" w:color="auto" w:fill="FEFEFE"/>
        </w:rPr>
        <w:t>’</w:t>
      </w:r>
      <w:r w:rsidRPr="00550454">
        <w:rPr>
          <w:sz w:val="20"/>
          <w:szCs w:val="20"/>
          <w:shd w:val="clear" w:color="auto" w:fill="FEFEFE"/>
        </w:rPr>
        <w:t>.</w:t>
      </w:r>
      <w:r>
        <w:rPr>
          <w:sz w:val="20"/>
          <w:szCs w:val="20"/>
          <w:shd w:val="clear" w:color="auto" w:fill="FEFEFE"/>
        </w:rPr>
        <w:t xml:space="preserve"> </w:t>
      </w:r>
      <w:r w:rsidRPr="00550454">
        <w:rPr>
          <w:sz w:val="20"/>
          <w:szCs w:val="20"/>
          <w:shd w:val="clear" w:color="auto" w:fill="FEFEFE"/>
        </w:rPr>
        <w:t xml:space="preserve">According to Bibikhin (if I read him right), heroic contributions to history are not negated by Tolstoy absolutely, his problem is rather with individualism as rationalistic encroachment on life’s organic commonalities. For </w:t>
      </w:r>
      <w:r>
        <w:rPr>
          <w:sz w:val="20"/>
          <w:szCs w:val="20"/>
          <w:shd w:val="clear" w:color="auto" w:fill="FEFEFE"/>
        </w:rPr>
        <w:t>‘</w:t>
      </w:r>
      <w:r w:rsidRPr="00550454">
        <w:rPr>
          <w:sz w:val="20"/>
          <w:szCs w:val="20"/>
          <w:shd w:val="clear" w:color="auto" w:fill="FEFEFE"/>
        </w:rPr>
        <w:t>Toulon</w:t>
      </w:r>
      <w:r>
        <w:rPr>
          <w:sz w:val="20"/>
          <w:szCs w:val="20"/>
          <w:shd w:val="clear" w:color="auto" w:fill="FEFEFE"/>
        </w:rPr>
        <w:t>’</w:t>
      </w:r>
      <w:r w:rsidRPr="00550454">
        <w:rPr>
          <w:sz w:val="20"/>
          <w:szCs w:val="20"/>
          <w:shd w:val="clear" w:color="auto" w:fill="FEFEFE"/>
        </w:rPr>
        <w:t xml:space="preserve"> in </w:t>
      </w:r>
      <w:r>
        <w:rPr>
          <w:sz w:val="20"/>
          <w:szCs w:val="20"/>
          <w:shd w:val="clear" w:color="auto" w:fill="FEFEFE"/>
        </w:rPr>
        <w:t>b</w:t>
      </w:r>
      <w:r w:rsidRPr="00550454">
        <w:rPr>
          <w:sz w:val="20"/>
          <w:szCs w:val="20"/>
          <w:shd w:val="clear" w:color="auto" w:fill="FEFEFE"/>
        </w:rPr>
        <w:t xml:space="preserve">ook </w:t>
      </w:r>
      <w:r>
        <w:rPr>
          <w:sz w:val="20"/>
          <w:szCs w:val="20"/>
          <w:shd w:val="clear" w:color="auto" w:fill="FEFEFE"/>
        </w:rPr>
        <w:t>1</w:t>
      </w:r>
      <w:r w:rsidRPr="00550454">
        <w:rPr>
          <w:sz w:val="20"/>
          <w:szCs w:val="20"/>
          <w:shd w:val="clear" w:color="auto" w:fill="FEFEFE"/>
        </w:rPr>
        <w:t xml:space="preserve"> of </w:t>
      </w:r>
      <w:r w:rsidRPr="00550454">
        <w:rPr>
          <w:i/>
          <w:sz w:val="20"/>
          <w:szCs w:val="20"/>
          <w:shd w:val="clear" w:color="auto" w:fill="FEFEFE"/>
        </w:rPr>
        <w:t>W&amp;P</w:t>
      </w:r>
      <w:r w:rsidRPr="00550454">
        <w:rPr>
          <w:sz w:val="20"/>
          <w:szCs w:val="20"/>
          <w:shd w:val="clear" w:color="auto" w:fill="FEFEFE"/>
        </w:rPr>
        <w:t>, see n. 10</w:t>
      </w:r>
      <w:ins w:id="270" w:author="Alexei Zadorozhny" w:date="2017-10-17T14:36:00Z">
        <w:r>
          <w:rPr>
            <w:sz w:val="20"/>
            <w:szCs w:val="20"/>
            <w:shd w:val="clear" w:color="auto" w:fill="FEFEFE"/>
          </w:rPr>
          <w:t>7</w:t>
        </w:r>
      </w:ins>
      <w:del w:id="271" w:author="Alexei Zadorozhny" w:date="2017-10-17T14:36:00Z">
        <w:r w:rsidRPr="00550454" w:rsidDel="00AB6E73">
          <w:rPr>
            <w:sz w:val="20"/>
            <w:szCs w:val="20"/>
            <w:shd w:val="clear" w:color="auto" w:fill="FEFEFE"/>
          </w:rPr>
          <w:delText>5</w:delText>
        </w:r>
      </w:del>
      <w:r w:rsidRPr="00232FE5">
        <w:rPr>
          <w:sz w:val="20"/>
          <w:szCs w:val="20"/>
          <w:shd w:val="clear" w:color="auto" w:fill="FEFEFE"/>
        </w:rPr>
        <w:t>,</w:t>
      </w:r>
      <w:r w:rsidRPr="00550454">
        <w:rPr>
          <w:sz w:val="20"/>
          <w:szCs w:val="20"/>
          <w:shd w:val="clear" w:color="auto" w:fill="FEFEFE"/>
        </w:rPr>
        <w:t xml:space="preserve"> below. </w:t>
      </w:r>
    </w:p>
  </w:footnote>
  <w:footnote w:id="94">
    <w:p w14:paraId="797A7D15" w14:textId="79D06C2B" w:rsidR="00C16240" w:rsidRPr="00550454" w:rsidRDefault="00C16240" w:rsidP="00280B87">
      <w:pPr>
        <w:pStyle w:val="FootnoteText"/>
        <w:jc w:val="both"/>
        <w:rPr>
          <w:sz w:val="20"/>
          <w:szCs w:val="20"/>
        </w:rPr>
      </w:pPr>
      <w:r w:rsidRPr="00550454">
        <w:rPr>
          <w:rStyle w:val="FootnoteReference"/>
          <w:sz w:val="20"/>
          <w:szCs w:val="20"/>
        </w:rPr>
        <w:footnoteRef/>
      </w:r>
      <w:r w:rsidRPr="00550454">
        <w:rPr>
          <w:sz w:val="20"/>
          <w:szCs w:val="20"/>
        </w:rPr>
        <w:t xml:space="preserve"> Which also prefigures Tolstoy’s later radical rebellion against social and intellectual hierarchies: see</w:t>
      </w:r>
      <w:r>
        <w:rPr>
          <w:sz w:val="20"/>
          <w:szCs w:val="20"/>
        </w:rPr>
        <w:t>,</w:t>
      </w:r>
      <w:r w:rsidRPr="00550454">
        <w:rPr>
          <w:sz w:val="20"/>
          <w:szCs w:val="20"/>
        </w:rPr>
        <w:t xml:space="preserve"> </w:t>
      </w:r>
      <w:r w:rsidRPr="00550454">
        <w:rPr>
          <w:i/>
          <w:sz w:val="20"/>
          <w:szCs w:val="20"/>
        </w:rPr>
        <w:t>e.g.</w:t>
      </w:r>
      <w:r>
        <w:rPr>
          <w:sz w:val="20"/>
          <w:szCs w:val="20"/>
        </w:rPr>
        <w:t>,</w:t>
      </w:r>
      <w:r w:rsidRPr="00550454">
        <w:rPr>
          <w:sz w:val="20"/>
          <w:szCs w:val="20"/>
        </w:rPr>
        <w:t xml:space="preserve"> Pertsev = В. H. Перцев, ‘Философия истории Л. Н Толстого’, in «Война и мир.» </w:t>
      </w:r>
      <w:r w:rsidRPr="00550454">
        <w:rPr>
          <w:i/>
          <w:sz w:val="20"/>
          <w:szCs w:val="20"/>
        </w:rPr>
        <w:t>Памяти Льва Толстого</w:t>
      </w:r>
      <w:r w:rsidRPr="00550454">
        <w:rPr>
          <w:sz w:val="20"/>
          <w:szCs w:val="20"/>
        </w:rPr>
        <w:t>, ed</w:t>
      </w:r>
      <w:r>
        <w:rPr>
          <w:sz w:val="20"/>
          <w:szCs w:val="20"/>
        </w:rPr>
        <w:t>s</w:t>
      </w:r>
      <w:r w:rsidRPr="00550454">
        <w:rPr>
          <w:sz w:val="20"/>
          <w:szCs w:val="20"/>
        </w:rPr>
        <w:t xml:space="preserve"> В. П. Обнинский, Т. П. Полнер (Моscow 1912) 129</w:t>
      </w:r>
      <w:r>
        <w:rPr>
          <w:sz w:val="20"/>
          <w:szCs w:val="20"/>
        </w:rPr>
        <w:t>–</w:t>
      </w:r>
      <w:r w:rsidRPr="00550454">
        <w:rPr>
          <w:sz w:val="20"/>
          <w:szCs w:val="20"/>
        </w:rPr>
        <w:t>53 (150</w:t>
      </w:r>
      <w:r>
        <w:rPr>
          <w:sz w:val="20"/>
          <w:szCs w:val="20"/>
        </w:rPr>
        <w:t>–</w:t>
      </w:r>
      <w:r w:rsidRPr="00550454">
        <w:rPr>
          <w:sz w:val="20"/>
          <w:szCs w:val="20"/>
        </w:rPr>
        <w:t xml:space="preserve">51); Ermilov, </w:t>
      </w:r>
      <w:r w:rsidRPr="00550454">
        <w:rPr>
          <w:i/>
          <w:sz w:val="20"/>
          <w:szCs w:val="20"/>
        </w:rPr>
        <w:t>Толстой-художник</w:t>
      </w:r>
      <w:r w:rsidRPr="00550454">
        <w:rPr>
          <w:sz w:val="20"/>
          <w:szCs w:val="20"/>
        </w:rPr>
        <w:t xml:space="preserve"> (n. 6</w:t>
      </w:r>
      <w:ins w:id="272" w:author="Alexei Zadorozhny" w:date="2017-10-17T14:37:00Z">
        <w:r>
          <w:rPr>
            <w:sz w:val="20"/>
            <w:szCs w:val="20"/>
          </w:rPr>
          <w:t>5</w:t>
        </w:r>
      </w:ins>
      <w:del w:id="273" w:author="Alexei Zadorozhny" w:date="2017-10-17T14:37:00Z">
        <w:r w:rsidRPr="00550454" w:rsidDel="00AB6E73">
          <w:rPr>
            <w:sz w:val="20"/>
            <w:szCs w:val="20"/>
          </w:rPr>
          <w:delText>3</w:delText>
        </w:r>
      </w:del>
      <w:r>
        <w:rPr>
          <w:sz w:val="20"/>
          <w:szCs w:val="20"/>
        </w:rPr>
        <w:t>,</w:t>
      </w:r>
      <w:r w:rsidRPr="00550454">
        <w:rPr>
          <w:sz w:val="20"/>
          <w:szCs w:val="20"/>
        </w:rPr>
        <w:t xml:space="preserve"> above) 338; Zaidenshnur, </w:t>
      </w:r>
      <w:r w:rsidRPr="00550454">
        <w:rPr>
          <w:i/>
          <w:sz w:val="20"/>
          <w:szCs w:val="20"/>
          <w:lang w:val="ru-RU"/>
        </w:rPr>
        <w:t>Создание великой книги</w:t>
      </w:r>
      <w:r w:rsidRPr="00550454">
        <w:rPr>
          <w:sz w:val="20"/>
          <w:szCs w:val="20"/>
        </w:rPr>
        <w:t xml:space="preserve"> (n. 1</w:t>
      </w:r>
      <w:ins w:id="274" w:author="Alexei Zadorozhny" w:date="2017-10-17T14:37:00Z">
        <w:r>
          <w:rPr>
            <w:sz w:val="20"/>
            <w:szCs w:val="20"/>
          </w:rPr>
          <w:t>6</w:t>
        </w:r>
      </w:ins>
      <w:del w:id="275" w:author="Alexei Zadorozhny" w:date="2017-10-17T14:37:00Z">
        <w:r w:rsidRPr="00550454" w:rsidDel="00AB6E73">
          <w:rPr>
            <w:sz w:val="20"/>
            <w:szCs w:val="20"/>
          </w:rPr>
          <w:delText>5</w:delText>
        </w:r>
      </w:del>
      <w:r>
        <w:rPr>
          <w:sz w:val="20"/>
          <w:szCs w:val="20"/>
        </w:rPr>
        <w:t>,</w:t>
      </w:r>
      <w:r w:rsidRPr="00550454">
        <w:rPr>
          <w:sz w:val="20"/>
          <w:szCs w:val="20"/>
        </w:rPr>
        <w:t xml:space="preserve"> above) 369; Khalizev and Kormilov, </w:t>
      </w:r>
      <w:r w:rsidRPr="00550454">
        <w:rPr>
          <w:i/>
          <w:sz w:val="20"/>
          <w:szCs w:val="20"/>
          <w:lang w:val="ru-RU"/>
        </w:rPr>
        <w:t>Роман Толстого «Война и мир»</w:t>
      </w:r>
      <w:r w:rsidRPr="00550454">
        <w:rPr>
          <w:sz w:val="20"/>
          <w:szCs w:val="20"/>
        </w:rPr>
        <w:t xml:space="preserve"> (n. 8</w:t>
      </w:r>
      <w:ins w:id="276" w:author="Alexei Zadorozhny" w:date="2017-10-17T14:37:00Z">
        <w:r>
          <w:rPr>
            <w:sz w:val="20"/>
            <w:szCs w:val="20"/>
          </w:rPr>
          <w:t>5</w:t>
        </w:r>
      </w:ins>
      <w:del w:id="277" w:author="Alexei Zadorozhny" w:date="2017-10-17T14:37:00Z">
        <w:r w:rsidRPr="00550454" w:rsidDel="00AB6E73">
          <w:rPr>
            <w:sz w:val="20"/>
            <w:szCs w:val="20"/>
          </w:rPr>
          <w:delText>3</w:delText>
        </w:r>
      </w:del>
      <w:r>
        <w:rPr>
          <w:sz w:val="20"/>
          <w:szCs w:val="20"/>
        </w:rPr>
        <w:t>,</w:t>
      </w:r>
      <w:r w:rsidRPr="00550454">
        <w:rPr>
          <w:sz w:val="20"/>
          <w:szCs w:val="20"/>
        </w:rPr>
        <w:t xml:space="preserve"> above) 90; Maiorova, </w:t>
      </w:r>
      <w:r w:rsidRPr="00550454">
        <w:rPr>
          <w:i/>
          <w:sz w:val="20"/>
          <w:szCs w:val="20"/>
        </w:rPr>
        <w:t xml:space="preserve">From the </w:t>
      </w:r>
      <w:r>
        <w:rPr>
          <w:i/>
          <w:sz w:val="20"/>
          <w:szCs w:val="20"/>
        </w:rPr>
        <w:t>S</w:t>
      </w:r>
      <w:r w:rsidRPr="00550454">
        <w:rPr>
          <w:i/>
          <w:sz w:val="20"/>
          <w:szCs w:val="20"/>
        </w:rPr>
        <w:t>hadow of Empire</w:t>
      </w:r>
      <w:r w:rsidRPr="00550454">
        <w:rPr>
          <w:sz w:val="20"/>
          <w:szCs w:val="20"/>
        </w:rPr>
        <w:t xml:space="preserve"> (n. 6</w:t>
      </w:r>
      <w:ins w:id="278" w:author="Alexei Zadorozhny" w:date="2017-10-17T14:37:00Z">
        <w:r>
          <w:rPr>
            <w:sz w:val="20"/>
            <w:szCs w:val="20"/>
          </w:rPr>
          <w:t>6</w:t>
        </w:r>
      </w:ins>
      <w:del w:id="279" w:author="Alexei Zadorozhny" w:date="2017-10-17T14:37:00Z">
        <w:r w:rsidRPr="00550454" w:rsidDel="00AB6E73">
          <w:rPr>
            <w:sz w:val="20"/>
            <w:szCs w:val="20"/>
          </w:rPr>
          <w:delText>4</w:delText>
        </w:r>
      </w:del>
      <w:r>
        <w:rPr>
          <w:sz w:val="20"/>
          <w:szCs w:val="20"/>
        </w:rPr>
        <w:t>,</w:t>
      </w:r>
      <w:r w:rsidRPr="00550454">
        <w:rPr>
          <w:sz w:val="20"/>
          <w:szCs w:val="20"/>
        </w:rPr>
        <w:t xml:space="preserve"> above) 144, 153. Tolstoy himself repudiated </w:t>
      </w:r>
      <w:r w:rsidRPr="00550454">
        <w:rPr>
          <w:i/>
          <w:sz w:val="20"/>
          <w:szCs w:val="20"/>
        </w:rPr>
        <w:t>W&amp;P</w:t>
      </w:r>
      <w:r w:rsidRPr="00550454">
        <w:rPr>
          <w:sz w:val="20"/>
          <w:szCs w:val="20"/>
        </w:rPr>
        <w:t xml:space="preserve"> on aesthetic and eventually on socio-ethical grounds: </w:t>
      </w:r>
      <w:r w:rsidRPr="00550454">
        <w:rPr>
          <w:i/>
          <w:sz w:val="20"/>
          <w:szCs w:val="20"/>
        </w:rPr>
        <w:t>PSS</w:t>
      </w:r>
      <w:r w:rsidRPr="00550454">
        <w:rPr>
          <w:sz w:val="20"/>
          <w:szCs w:val="20"/>
        </w:rPr>
        <w:t xml:space="preserve"> LXI.247, LXII.8</w:t>
      </w:r>
      <w:r>
        <w:rPr>
          <w:sz w:val="20"/>
          <w:szCs w:val="20"/>
        </w:rPr>
        <w:t>–</w:t>
      </w:r>
      <w:r w:rsidRPr="00550454">
        <w:rPr>
          <w:sz w:val="20"/>
          <w:szCs w:val="20"/>
        </w:rPr>
        <w:t xml:space="preserve">9, and the peasant Vasilii Morozov’s recollections in </w:t>
      </w:r>
      <w:r w:rsidRPr="00550454">
        <w:rPr>
          <w:i/>
          <w:sz w:val="20"/>
          <w:szCs w:val="20"/>
        </w:rPr>
        <w:t>Из архива Н. Н. Гусева.</w:t>
      </w:r>
      <w:r w:rsidRPr="00550454">
        <w:rPr>
          <w:b/>
          <w:i/>
          <w:sz w:val="20"/>
          <w:szCs w:val="20"/>
        </w:rPr>
        <w:t xml:space="preserve"> </w:t>
      </w:r>
      <w:r w:rsidRPr="00550454">
        <w:rPr>
          <w:i/>
          <w:sz w:val="20"/>
          <w:szCs w:val="20"/>
        </w:rPr>
        <w:t>Новые материалы о Л. Н. Толстом</w:t>
      </w:r>
      <w:r w:rsidRPr="00550454">
        <w:rPr>
          <w:sz w:val="20"/>
          <w:szCs w:val="20"/>
        </w:rPr>
        <w:t xml:space="preserve">. </w:t>
      </w:r>
      <w:r w:rsidRPr="00550454">
        <w:rPr>
          <w:i/>
          <w:sz w:val="20"/>
          <w:szCs w:val="20"/>
        </w:rPr>
        <w:t>From the N. N. Gusev archive. New materials on Leo Tolstoy</w:t>
      </w:r>
      <w:r>
        <w:rPr>
          <w:sz w:val="20"/>
          <w:szCs w:val="20"/>
        </w:rPr>
        <w:t>, ed.</w:t>
      </w:r>
      <w:r w:rsidRPr="00550454">
        <w:rPr>
          <w:sz w:val="20"/>
          <w:szCs w:val="20"/>
        </w:rPr>
        <w:t xml:space="preserve"> </w:t>
      </w:r>
      <w:r w:rsidRPr="008E11A8">
        <w:rPr>
          <w:sz w:val="20"/>
          <w:szCs w:val="20"/>
        </w:rPr>
        <w:t xml:space="preserve">Donskov = </w:t>
      </w:r>
      <w:r w:rsidRPr="008E11A8">
        <w:rPr>
          <w:sz w:val="20"/>
          <w:szCs w:val="20"/>
          <w:lang w:val="ru-RU"/>
        </w:rPr>
        <w:t>А. А.</w:t>
      </w:r>
      <w:r w:rsidRPr="008E11A8">
        <w:rPr>
          <w:sz w:val="20"/>
          <w:szCs w:val="20"/>
        </w:rPr>
        <w:t xml:space="preserve"> Донсков</w:t>
      </w:r>
      <w:r w:rsidRPr="008E11A8">
        <w:rPr>
          <w:b/>
          <w:sz w:val="20"/>
          <w:szCs w:val="20"/>
        </w:rPr>
        <w:t xml:space="preserve"> </w:t>
      </w:r>
      <w:r w:rsidRPr="00550454">
        <w:rPr>
          <w:sz w:val="20"/>
          <w:szCs w:val="20"/>
        </w:rPr>
        <w:t xml:space="preserve">(Ottawa </w:t>
      </w:r>
      <w:r>
        <w:rPr>
          <w:sz w:val="20"/>
          <w:szCs w:val="20"/>
        </w:rPr>
        <w:t>and</w:t>
      </w:r>
      <w:r w:rsidRPr="00550454">
        <w:rPr>
          <w:sz w:val="20"/>
          <w:szCs w:val="20"/>
        </w:rPr>
        <w:t xml:space="preserve"> Moscow 2002) 208.</w:t>
      </w:r>
    </w:p>
  </w:footnote>
  <w:footnote w:id="95">
    <w:p w14:paraId="6B1D8ADC" w14:textId="53367C25" w:rsidR="00C16240" w:rsidRPr="00550454" w:rsidRDefault="00C16240" w:rsidP="009163DE">
      <w:pPr>
        <w:spacing w:after="0"/>
        <w:jc w:val="both"/>
        <w:rPr>
          <w:i/>
          <w:sz w:val="20"/>
          <w:szCs w:val="20"/>
        </w:rPr>
      </w:pPr>
      <w:r w:rsidRPr="00550454">
        <w:rPr>
          <w:rStyle w:val="FootnoteReference"/>
          <w:sz w:val="20"/>
          <w:szCs w:val="20"/>
        </w:rPr>
        <w:footnoteRef/>
      </w:r>
      <w:r w:rsidRPr="00550454">
        <w:rPr>
          <w:sz w:val="20"/>
          <w:szCs w:val="20"/>
        </w:rPr>
        <w:t xml:space="preserve"> See </w:t>
      </w:r>
      <w:r w:rsidRPr="00550454">
        <w:rPr>
          <w:i/>
          <w:sz w:val="20"/>
          <w:szCs w:val="20"/>
        </w:rPr>
        <w:t>e.g</w:t>
      </w:r>
      <w:r w:rsidRPr="00550454">
        <w:rPr>
          <w:sz w:val="20"/>
          <w:szCs w:val="20"/>
        </w:rPr>
        <w:t xml:space="preserve">. Pokrovskii = К. В. Покровский, ‘Источники романа «Война и мир»’, in «Война и мир.» </w:t>
      </w:r>
      <w:r w:rsidRPr="00550454">
        <w:rPr>
          <w:i/>
          <w:sz w:val="20"/>
          <w:szCs w:val="20"/>
        </w:rPr>
        <w:t>Памяти Льва Толстого</w:t>
      </w:r>
      <w:r w:rsidRPr="00550454">
        <w:rPr>
          <w:sz w:val="20"/>
          <w:szCs w:val="20"/>
        </w:rPr>
        <w:t>, ed</w:t>
      </w:r>
      <w:r>
        <w:rPr>
          <w:sz w:val="20"/>
          <w:szCs w:val="20"/>
        </w:rPr>
        <w:t>s</w:t>
      </w:r>
      <w:r w:rsidRPr="00550454">
        <w:rPr>
          <w:sz w:val="20"/>
          <w:szCs w:val="20"/>
        </w:rPr>
        <w:t xml:space="preserve"> В. П. Обнинский, Т. П. Полнер (Моscow 1912) 113</w:t>
      </w:r>
      <w:r>
        <w:rPr>
          <w:sz w:val="20"/>
          <w:szCs w:val="20"/>
        </w:rPr>
        <w:t>–</w:t>
      </w:r>
      <w:r w:rsidRPr="00550454">
        <w:rPr>
          <w:sz w:val="20"/>
          <w:szCs w:val="20"/>
        </w:rPr>
        <w:t>28 (126</w:t>
      </w:r>
      <w:r>
        <w:rPr>
          <w:sz w:val="20"/>
          <w:szCs w:val="20"/>
        </w:rPr>
        <w:t>–</w:t>
      </w:r>
      <w:r w:rsidRPr="00550454">
        <w:rPr>
          <w:sz w:val="20"/>
          <w:szCs w:val="20"/>
        </w:rPr>
        <w:t xml:space="preserve">28); Sorokine, </w:t>
      </w:r>
      <w:r w:rsidRPr="00550454">
        <w:rPr>
          <w:i/>
          <w:sz w:val="20"/>
          <w:szCs w:val="20"/>
          <w:lang w:val="en-US"/>
        </w:rPr>
        <w:t>Napoléon</w:t>
      </w:r>
      <w:r w:rsidRPr="00550454">
        <w:rPr>
          <w:sz w:val="20"/>
          <w:szCs w:val="20"/>
        </w:rPr>
        <w:t xml:space="preserve"> (n. 2</w:t>
      </w:r>
      <w:ins w:id="280" w:author="Alexei Zadorozhny" w:date="2017-10-17T14:37:00Z">
        <w:r>
          <w:rPr>
            <w:sz w:val="20"/>
            <w:szCs w:val="20"/>
          </w:rPr>
          <w:t>4</w:t>
        </w:r>
      </w:ins>
      <w:del w:id="281" w:author="Alexei Zadorozhny" w:date="2017-10-17T14:37:00Z">
        <w:r w:rsidRPr="00550454" w:rsidDel="00AB6E73">
          <w:rPr>
            <w:sz w:val="20"/>
            <w:szCs w:val="20"/>
          </w:rPr>
          <w:delText>3</w:delText>
        </w:r>
      </w:del>
      <w:r>
        <w:rPr>
          <w:sz w:val="20"/>
          <w:szCs w:val="20"/>
        </w:rPr>
        <w:t>,</w:t>
      </w:r>
      <w:r w:rsidRPr="00550454">
        <w:rPr>
          <w:sz w:val="20"/>
          <w:szCs w:val="20"/>
        </w:rPr>
        <w:t xml:space="preserve"> above) 259</w:t>
      </w:r>
      <w:r>
        <w:rPr>
          <w:sz w:val="20"/>
          <w:szCs w:val="20"/>
        </w:rPr>
        <w:t>–</w:t>
      </w:r>
      <w:r w:rsidRPr="00550454">
        <w:rPr>
          <w:sz w:val="20"/>
          <w:szCs w:val="20"/>
        </w:rPr>
        <w:t xml:space="preserve">305; Jepsen, </w:t>
      </w:r>
      <w:r w:rsidRPr="00550454">
        <w:rPr>
          <w:i/>
          <w:sz w:val="20"/>
          <w:szCs w:val="20"/>
        </w:rPr>
        <w:t>From Achilles to Christ</w:t>
      </w:r>
      <w:r w:rsidRPr="00550454">
        <w:rPr>
          <w:sz w:val="20"/>
          <w:szCs w:val="20"/>
        </w:rPr>
        <w:t xml:space="preserve"> (n. 9</w:t>
      </w:r>
      <w:ins w:id="282" w:author="Alexei Zadorozhny" w:date="2017-10-17T14:38:00Z">
        <w:r>
          <w:rPr>
            <w:sz w:val="20"/>
            <w:szCs w:val="20"/>
          </w:rPr>
          <w:t>3</w:t>
        </w:r>
      </w:ins>
      <w:del w:id="283" w:author="Alexei Zadorozhny" w:date="2017-10-17T14:38:00Z">
        <w:r w:rsidRPr="00550454" w:rsidDel="00AB6E73">
          <w:rPr>
            <w:sz w:val="20"/>
            <w:szCs w:val="20"/>
          </w:rPr>
          <w:delText>1</w:delText>
        </w:r>
      </w:del>
      <w:r>
        <w:rPr>
          <w:sz w:val="20"/>
          <w:szCs w:val="20"/>
        </w:rPr>
        <w:t>,</w:t>
      </w:r>
      <w:r w:rsidRPr="00550454">
        <w:rPr>
          <w:sz w:val="20"/>
          <w:szCs w:val="20"/>
        </w:rPr>
        <w:t xml:space="preserve"> above) 74</w:t>
      </w:r>
      <w:r>
        <w:rPr>
          <w:sz w:val="20"/>
          <w:szCs w:val="20"/>
        </w:rPr>
        <w:t>–</w:t>
      </w:r>
      <w:r w:rsidRPr="00550454">
        <w:rPr>
          <w:sz w:val="20"/>
          <w:szCs w:val="20"/>
        </w:rPr>
        <w:t xml:space="preserve">75; </w:t>
      </w:r>
      <w:r w:rsidRPr="00550454">
        <w:rPr>
          <w:sz w:val="20"/>
          <w:szCs w:val="20"/>
          <w:lang w:val="en-US"/>
        </w:rPr>
        <w:t xml:space="preserve">H. Gifford, ‘Tolstoi and historical truth’, in </w:t>
      </w:r>
      <w:r w:rsidRPr="00550454">
        <w:rPr>
          <w:i/>
          <w:sz w:val="20"/>
          <w:szCs w:val="20"/>
          <w:lang w:val="en-US"/>
        </w:rPr>
        <w:t xml:space="preserve">Russian </w:t>
      </w:r>
      <w:r>
        <w:rPr>
          <w:i/>
          <w:sz w:val="20"/>
          <w:szCs w:val="20"/>
          <w:lang w:val="en-US"/>
        </w:rPr>
        <w:t>T</w:t>
      </w:r>
      <w:r w:rsidRPr="00550454">
        <w:rPr>
          <w:i/>
          <w:sz w:val="20"/>
          <w:szCs w:val="20"/>
          <w:lang w:val="en-US"/>
        </w:rPr>
        <w:t xml:space="preserve">hought and </w:t>
      </w:r>
      <w:r>
        <w:rPr>
          <w:i/>
          <w:sz w:val="20"/>
          <w:szCs w:val="20"/>
          <w:lang w:val="en-US"/>
        </w:rPr>
        <w:t>S</w:t>
      </w:r>
      <w:r w:rsidRPr="00550454">
        <w:rPr>
          <w:i/>
          <w:sz w:val="20"/>
          <w:szCs w:val="20"/>
          <w:lang w:val="en-US"/>
        </w:rPr>
        <w:t>ociety, 1800</w:t>
      </w:r>
      <w:r>
        <w:rPr>
          <w:i/>
          <w:sz w:val="20"/>
          <w:szCs w:val="20"/>
          <w:lang w:val="en-US"/>
        </w:rPr>
        <w:t>–</w:t>
      </w:r>
      <w:r w:rsidRPr="00550454">
        <w:rPr>
          <w:i/>
          <w:sz w:val="20"/>
          <w:szCs w:val="20"/>
          <w:lang w:val="en-US"/>
        </w:rPr>
        <w:t>1917: Essays in Honour of Eugene Lampert</w:t>
      </w:r>
      <w:r w:rsidRPr="00550454">
        <w:rPr>
          <w:sz w:val="20"/>
          <w:szCs w:val="20"/>
          <w:lang w:val="en-US"/>
        </w:rPr>
        <w:t>, ed. R. Bartlett (Keele 1984) 114</w:t>
      </w:r>
      <w:r>
        <w:rPr>
          <w:sz w:val="20"/>
          <w:szCs w:val="20"/>
          <w:lang w:val="en-US"/>
        </w:rPr>
        <w:t>–</w:t>
      </w:r>
      <w:r w:rsidRPr="00550454">
        <w:rPr>
          <w:sz w:val="20"/>
          <w:szCs w:val="20"/>
          <w:lang w:val="en-US"/>
        </w:rPr>
        <w:t>27</w:t>
      </w:r>
      <w:r w:rsidRPr="00550454">
        <w:rPr>
          <w:sz w:val="20"/>
          <w:szCs w:val="20"/>
        </w:rPr>
        <w:t xml:space="preserve"> (119</w:t>
      </w:r>
      <w:r>
        <w:rPr>
          <w:sz w:val="20"/>
          <w:szCs w:val="20"/>
        </w:rPr>
        <w:t>–</w:t>
      </w:r>
      <w:r w:rsidRPr="00550454">
        <w:rPr>
          <w:sz w:val="20"/>
          <w:szCs w:val="20"/>
        </w:rPr>
        <w:t xml:space="preserve">21); </w:t>
      </w:r>
      <w:r w:rsidRPr="00550454">
        <w:rPr>
          <w:sz w:val="20"/>
          <w:szCs w:val="20"/>
          <w:lang w:val="en-US"/>
        </w:rPr>
        <w:t xml:space="preserve">R. F. Gustafson, </w:t>
      </w:r>
      <w:r w:rsidRPr="00550454">
        <w:rPr>
          <w:i/>
          <w:sz w:val="20"/>
          <w:szCs w:val="20"/>
          <w:lang w:val="en-US"/>
        </w:rPr>
        <w:t xml:space="preserve">Leo Tolstoy: </w:t>
      </w:r>
      <w:r>
        <w:rPr>
          <w:i/>
          <w:sz w:val="20"/>
          <w:szCs w:val="20"/>
          <w:lang w:val="en-US"/>
        </w:rPr>
        <w:t>R</w:t>
      </w:r>
      <w:r w:rsidRPr="00550454">
        <w:rPr>
          <w:i/>
          <w:sz w:val="20"/>
          <w:szCs w:val="20"/>
          <w:lang w:val="en-US"/>
        </w:rPr>
        <w:t xml:space="preserve">esident and </w:t>
      </w:r>
      <w:r>
        <w:rPr>
          <w:i/>
          <w:sz w:val="20"/>
          <w:szCs w:val="20"/>
          <w:lang w:val="en-US"/>
        </w:rPr>
        <w:t>S</w:t>
      </w:r>
      <w:r w:rsidRPr="00550454">
        <w:rPr>
          <w:i/>
          <w:sz w:val="20"/>
          <w:szCs w:val="20"/>
          <w:lang w:val="en-US"/>
        </w:rPr>
        <w:t>tranger</w:t>
      </w:r>
      <w:r w:rsidRPr="00550454">
        <w:rPr>
          <w:sz w:val="20"/>
          <w:szCs w:val="20"/>
          <w:lang w:val="en-US"/>
        </w:rPr>
        <w:t xml:space="preserve"> (Princeton 1986)</w:t>
      </w:r>
      <w:r w:rsidRPr="00550454">
        <w:rPr>
          <w:sz w:val="20"/>
          <w:szCs w:val="20"/>
        </w:rPr>
        <w:t xml:space="preserve"> 228</w:t>
      </w:r>
      <w:r>
        <w:rPr>
          <w:sz w:val="20"/>
          <w:szCs w:val="20"/>
        </w:rPr>
        <w:t>–</w:t>
      </w:r>
      <w:r w:rsidRPr="00550454">
        <w:rPr>
          <w:sz w:val="20"/>
          <w:szCs w:val="20"/>
        </w:rPr>
        <w:t xml:space="preserve">29; Kagarmanova = М. Ш. Кагарманова, </w:t>
      </w:r>
      <w:r w:rsidRPr="00550454">
        <w:rPr>
          <w:i/>
          <w:sz w:val="20"/>
          <w:szCs w:val="20"/>
        </w:rPr>
        <w:t>Человек и история в художественной системе романа-эпопеи Л. Н. Толстого «Война и мир»</w:t>
      </w:r>
      <w:r w:rsidRPr="00550454">
        <w:rPr>
          <w:sz w:val="20"/>
          <w:szCs w:val="20"/>
        </w:rPr>
        <w:t xml:space="preserve"> (Sterlitamak 2002) 37</w:t>
      </w:r>
      <w:r>
        <w:rPr>
          <w:sz w:val="20"/>
          <w:szCs w:val="20"/>
        </w:rPr>
        <w:t>–</w:t>
      </w:r>
      <w:r w:rsidRPr="00550454">
        <w:rPr>
          <w:sz w:val="20"/>
          <w:szCs w:val="20"/>
        </w:rPr>
        <w:t xml:space="preserve">47;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284" w:author="Alexei Zadorozhny" w:date="2017-10-17T14:38:00Z">
        <w:r>
          <w:rPr>
            <w:sz w:val="20"/>
            <w:szCs w:val="20"/>
          </w:rPr>
          <w:t>9</w:t>
        </w:r>
      </w:ins>
      <w:del w:id="285" w:author="Alexei Zadorozhny" w:date="2017-10-17T14:38:00Z">
        <w:r w:rsidRPr="00550454" w:rsidDel="008D6E4F">
          <w:rPr>
            <w:sz w:val="20"/>
            <w:szCs w:val="20"/>
          </w:rPr>
          <w:delText>7</w:delText>
        </w:r>
      </w:del>
      <w:r>
        <w:rPr>
          <w:sz w:val="20"/>
          <w:szCs w:val="20"/>
        </w:rPr>
        <w:t>,</w:t>
      </w:r>
      <w:r w:rsidRPr="00550454">
        <w:rPr>
          <w:sz w:val="20"/>
          <w:szCs w:val="20"/>
        </w:rPr>
        <w:t xml:space="preserve"> above) 158</w:t>
      </w:r>
      <w:r>
        <w:rPr>
          <w:sz w:val="20"/>
          <w:szCs w:val="20"/>
        </w:rPr>
        <w:t>–</w:t>
      </w:r>
      <w:r w:rsidRPr="00550454">
        <w:rPr>
          <w:sz w:val="20"/>
          <w:szCs w:val="20"/>
        </w:rPr>
        <w:t>62, 182</w:t>
      </w:r>
      <w:r>
        <w:rPr>
          <w:sz w:val="20"/>
          <w:szCs w:val="20"/>
        </w:rPr>
        <w:t>–</w:t>
      </w:r>
      <w:r w:rsidRPr="00550454">
        <w:rPr>
          <w:sz w:val="20"/>
          <w:szCs w:val="20"/>
        </w:rPr>
        <w:t>83; Scherbakov, ‘Война 1812 года в романе Л. Н. Толстого’ (n. 2</w:t>
      </w:r>
      <w:ins w:id="286" w:author="Alexei Zadorozhny" w:date="2017-10-17T14:38:00Z">
        <w:r>
          <w:rPr>
            <w:sz w:val="20"/>
            <w:szCs w:val="20"/>
          </w:rPr>
          <w:t>1</w:t>
        </w:r>
      </w:ins>
      <w:del w:id="287" w:author="Alexei Zadorozhny" w:date="2017-10-17T14:38:00Z">
        <w:r w:rsidRPr="00550454" w:rsidDel="008D6E4F">
          <w:rPr>
            <w:sz w:val="20"/>
            <w:szCs w:val="20"/>
          </w:rPr>
          <w:delText>0</w:delText>
        </w:r>
      </w:del>
      <w:r>
        <w:rPr>
          <w:sz w:val="20"/>
          <w:szCs w:val="20"/>
        </w:rPr>
        <w:t>,</w:t>
      </w:r>
      <w:r w:rsidRPr="00550454">
        <w:rPr>
          <w:sz w:val="20"/>
          <w:szCs w:val="20"/>
        </w:rPr>
        <w:t xml:space="preserve"> above) 255</w:t>
      </w:r>
      <w:r>
        <w:rPr>
          <w:sz w:val="20"/>
          <w:szCs w:val="20"/>
        </w:rPr>
        <w:t>–</w:t>
      </w:r>
      <w:r w:rsidRPr="00550454">
        <w:rPr>
          <w:sz w:val="20"/>
          <w:szCs w:val="20"/>
        </w:rPr>
        <w:t xml:space="preserve">56, 258.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288" w:author="Alexei Zadorozhny" w:date="2017-10-17T14:38:00Z">
        <w:r>
          <w:rPr>
            <w:sz w:val="20"/>
            <w:szCs w:val="20"/>
          </w:rPr>
          <w:t>9</w:t>
        </w:r>
      </w:ins>
      <w:del w:id="289" w:author="Alexei Zadorozhny" w:date="2017-10-17T14:38:00Z">
        <w:r w:rsidRPr="00550454" w:rsidDel="008D6E4F">
          <w:rPr>
            <w:sz w:val="20"/>
            <w:szCs w:val="20"/>
          </w:rPr>
          <w:delText>7</w:delText>
        </w:r>
      </w:del>
      <w:r>
        <w:rPr>
          <w:sz w:val="20"/>
          <w:szCs w:val="20"/>
        </w:rPr>
        <w:t>,</w:t>
      </w:r>
      <w:r w:rsidRPr="00550454">
        <w:rPr>
          <w:sz w:val="20"/>
          <w:szCs w:val="20"/>
        </w:rPr>
        <w:t xml:space="preserve"> above) 63 is right that Tolstoy’s Napoleon is </w:t>
      </w:r>
      <w:r>
        <w:rPr>
          <w:sz w:val="20"/>
          <w:szCs w:val="20"/>
        </w:rPr>
        <w:t>‘</w:t>
      </w:r>
      <w:r w:rsidRPr="00550454">
        <w:rPr>
          <w:sz w:val="20"/>
          <w:szCs w:val="20"/>
        </w:rPr>
        <w:t xml:space="preserve">deeply ensnared in his position as a </w:t>
      </w:r>
      <w:r>
        <w:rPr>
          <w:sz w:val="20"/>
          <w:szCs w:val="20"/>
        </w:rPr>
        <w:t>“</w:t>
      </w:r>
      <w:r w:rsidRPr="00550454">
        <w:rPr>
          <w:sz w:val="20"/>
          <w:szCs w:val="20"/>
        </w:rPr>
        <w:t>great man</w:t>
      </w:r>
      <w:r>
        <w:rPr>
          <w:sz w:val="20"/>
          <w:szCs w:val="20"/>
        </w:rPr>
        <w:t>”’</w:t>
      </w:r>
      <w:r w:rsidRPr="00550454">
        <w:rPr>
          <w:sz w:val="20"/>
          <w:szCs w:val="20"/>
        </w:rPr>
        <w:t xml:space="preserve"> </w:t>
      </w:r>
      <w:r>
        <w:rPr>
          <w:sz w:val="20"/>
          <w:szCs w:val="20"/>
        </w:rPr>
        <w:t>—</w:t>
      </w:r>
      <w:r w:rsidRPr="00550454">
        <w:rPr>
          <w:sz w:val="20"/>
          <w:szCs w:val="20"/>
        </w:rPr>
        <w:t xml:space="preserve"> psychologically and morally entrapped, that is, but </w:t>
      </w:r>
      <w:r w:rsidRPr="00550454">
        <w:rPr>
          <w:i/>
          <w:sz w:val="20"/>
          <w:szCs w:val="20"/>
        </w:rPr>
        <w:t>cf.</w:t>
      </w:r>
      <w:r w:rsidRPr="00550454">
        <w:rPr>
          <w:sz w:val="20"/>
          <w:szCs w:val="20"/>
        </w:rPr>
        <w:t xml:space="preserve"> Shklovkii, </w:t>
      </w:r>
      <w:r w:rsidRPr="00550454">
        <w:rPr>
          <w:i/>
          <w:color w:val="000000"/>
          <w:sz w:val="20"/>
          <w:szCs w:val="20"/>
        </w:rPr>
        <w:t>Матерьял и стиль</w:t>
      </w:r>
      <w:r w:rsidRPr="00550454">
        <w:rPr>
          <w:sz w:val="20"/>
          <w:szCs w:val="20"/>
        </w:rPr>
        <w:t xml:space="preserve"> (n. 2</w:t>
      </w:r>
      <w:ins w:id="290" w:author="Alexei Zadorozhny" w:date="2017-10-17T14:38:00Z">
        <w:r>
          <w:rPr>
            <w:sz w:val="20"/>
            <w:szCs w:val="20"/>
          </w:rPr>
          <w:t>1</w:t>
        </w:r>
      </w:ins>
      <w:del w:id="291" w:author="Alexei Zadorozhny" w:date="2017-10-17T14:38:00Z">
        <w:r w:rsidRPr="00550454" w:rsidDel="008D6E4F">
          <w:rPr>
            <w:sz w:val="20"/>
            <w:szCs w:val="20"/>
          </w:rPr>
          <w:delText>0</w:delText>
        </w:r>
      </w:del>
      <w:r>
        <w:rPr>
          <w:sz w:val="20"/>
          <w:szCs w:val="20"/>
        </w:rPr>
        <w:t>,</w:t>
      </w:r>
      <w:r w:rsidRPr="00550454">
        <w:rPr>
          <w:sz w:val="20"/>
          <w:szCs w:val="20"/>
        </w:rPr>
        <w:t xml:space="preserve"> above) 180</w:t>
      </w:r>
      <w:r>
        <w:rPr>
          <w:sz w:val="20"/>
          <w:szCs w:val="20"/>
        </w:rPr>
        <w:t>–</w:t>
      </w:r>
      <w:r w:rsidRPr="00550454">
        <w:rPr>
          <w:sz w:val="20"/>
          <w:szCs w:val="20"/>
        </w:rPr>
        <w:t xml:space="preserve">91 on the hostile Tolstoyan montage and esp. 170 on the ironically biased translation of </w:t>
      </w:r>
      <w:r w:rsidRPr="00550454">
        <w:rPr>
          <w:i/>
          <w:sz w:val="20"/>
          <w:szCs w:val="20"/>
        </w:rPr>
        <w:t>un grand signe</w:t>
      </w:r>
      <w:r w:rsidRPr="00550454">
        <w:rPr>
          <w:sz w:val="20"/>
          <w:szCs w:val="20"/>
        </w:rPr>
        <w:t xml:space="preserve"> as </w:t>
      </w:r>
      <w:r>
        <w:rPr>
          <w:sz w:val="20"/>
          <w:szCs w:val="20"/>
        </w:rPr>
        <w:t>‘</w:t>
      </w:r>
      <w:r w:rsidRPr="00550454">
        <w:rPr>
          <w:sz w:val="20"/>
          <w:szCs w:val="20"/>
        </w:rPr>
        <w:t>great sign</w:t>
      </w:r>
      <w:r>
        <w:rPr>
          <w:sz w:val="20"/>
          <w:szCs w:val="20"/>
        </w:rPr>
        <w:t>’</w:t>
      </w:r>
      <w:r w:rsidRPr="00550454">
        <w:rPr>
          <w:sz w:val="20"/>
          <w:szCs w:val="20"/>
        </w:rPr>
        <w:t xml:space="preserve"> (</w:t>
      </w:r>
      <w:r w:rsidRPr="00550454">
        <w:rPr>
          <w:i/>
          <w:sz w:val="20"/>
          <w:szCs w:val="20"/>
        </w:rPr>
        <w:t>velikii priznak</w:t>
      </w:r>
      <w:r w:rsidRPr="00550454">
        <w:rPr>
          <w:sz w:val="20"/>
          <w:szCs w:val="20"/>
        </w:rPr>
        <w:t xml:space="preserve">) in </w:t>
      </w:r>
      <w:r w:rsidRPr="00550454">
        <w:rPr>
          <w:i/>
          <w:sz w:val="20"/>
          <w:szCs w:val="20"/>
        </w:rPr>
        <w:t xml:space="preserve">W&amp;P </w:t>
      </w:r>
      <w:r w:rsidRPr="00550454">
        <w:rPr>
          <w:sz w:val="20"/>
          <w:szCs w:val="20"/>
        </w:rPr>
        <w:t>III.1.6 (‘</w:t>
      </w:r>
      <w:r>
        <w:rPr>
          <w:sz w:val="20"/>
          <w:szCs w:val="20"/>
        </w:rPr>
        <w:t>“</w:t>
      </w:r>
      <w:r w:rsidRPr="00550454">
        <w:rPr>
          <w:i/>
          <w:sz w:val="20"/>
          <w:szCs w:val="20"/>
        </w:rPr>
        <w:t>La vibration de mon mollet gauche est un grand signe chez moi</w:t>
      </w:r>
      <w:r>
        <w:rPr>
          <w:sz w:val="20"/>
          <w:szCs w:val="20"/>
        </w:rPr>
        <w:t>”</w:t>
      </w:r>
      <w:r w:rsidRPr="00550454">
        <w:rPr>
          <w:sz w:val="20"/>
          <w:szCs w:val="20"/>
        </w:rPr>
        <w:t>, he remarked at a later date.</w:t>
      </w:r>
      <w:r>
        <w:rPr>
          <w:sz w:val="20"/>
          <w:szCs w:val="20"/>
        </w:rPr>
        <w:t>’</w:t>
      </w:r>
      <w:r w:rsidRPr="00550454">
        <w:rPr>
          <w:sz w:val="20"/>
          <w:szCs w:val="20"/>
        </w:rPr>
        <w:t xml:space="preserve">). </w:t>
      </w:r>
      <w:r w:rsidRPr="00550454">
        <w:rPr>
          <w:i/>
          <w:sz w:val="20"/>
          <w:szCs w:val="20"/>
        </w:rPr>
        <w:t>Cf.</w:t>
      </w:r>
      <w:r w:rsidRPr="00550454">
        <w:rPr>
          <w:sz w:val="20"/>
          <w:szCs w:val="20"/>
        </w:rPr>
        <w:t xml:space="preserve"> </w:t>
      </w:r>
      <w:r w:rsidRPr="00232FE5">
        <w:rPr>
          <w:sz w:val="20"/>
          <w:szCs w:val="20"/>
        </w:rPr>
        <w:t xml:space="preserve">the </w:t>
      </w:r>
      <w:r w:rsidRPr="00550454">
        <w:rPr>
          <w:sz w:val="20"/>
          <w:szCs w:val="20"/>
        </w:rPr>
        <w:t>text to n. 13</w:t>
      </w:r>
      <w:ins w:id="292" w:author="Alexei Zadorozhny" w:date="2017-10-17T14:40:00Z">
        <w:r>
          <w:rPr>
            <w:sz w:val="20"/>
            <w:szCs w:val="20"/>
          </w:rPr>
          <w:t>6</w:t>
        </w:r>
      </w:ins>
      <w:del w:id="293" w:author="Alexei Zadorozhny" w:date="2017-10-17T14:40:00Z">
        <w:r w:rsidRPr="00550454" w:rsidDel="008D6E4F">
          <w:rPr>
            <w:sz w:val="20"/>
            <w:szCs w:val="20"/>
          </w:rPr>
          <w:delText>3</w:delText>
        </w:r>
      </w:del>
      <w:r w:rsidRPr="00232FE5">
        <w:rPr>
          <w:sz w:val="20"/>
          <w:szCs w:val="20"/>
        </w:rPr>
        <w:t>,</w:t>
      </w:r>
      <w:r w:rsidRPr="00550454">
        <w:rPr>
          <w:sz w:val="20"/>
          <w:szCs w:val="20"/>
        </w:rPr>
        <w:t xml:space="preserve"> below</w:t>
      </w:r>
      <w:r w:rsidRPr="00550454">
        <w:rPr>
          <w:sz w:val="20"/>
          <w:szCs w:val="20"/>
          <w:u w:val="single"/>
        </w:rPr>
        <w:t>.</w:t>
      </w:r>
      <w:r w:rsidRPr="00550454">
        <w:rPr>
          <w:sz w:val="20"/>
          <w:szCs w:val="20"/>
        </w:rPr>
        <w:t xml:space="preserve"> For Tolstoy’s pejorative reading of the story of Bonaparte at Pont d’Arcole,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XLVIII.60 (diary, March 1860) and </w:t>
      </w:r>
      <w:r w:rsidRPr="00550454">
        <w:rPr>
          <w:i/>
          <w:sz w:val="20"/>
          <w:szCs w:val="20"/>
        </w:rPr>
        <w:t>PSS</w:t>
      </w:r>
      <w:r w:rsidRPr="00550454">
        <w:rPr>
          <w:sz w:val="20"/>
          <w:szCs w:val="20"/>
        </w:rPr>
        <w:t xml:space="preserve"> XIII.617</w:t>
      </w:r>
      <w:r>
        <w:rPr>
          <w:sz w:val="20"/>
          <w:szCs w:val="20"/>
        </w:rPr>
        <w:t>–</w:t>
      </w:r>
      <w:r w:rsidRPr="00550454">
        <w:rPr>
          <w:sz w:val="20"/>
          <w:szCs w:val="20"/>
        </w:rPr>
        <w:t xml:space="preserve">8; see P. Carden, ‘Tolstoj and the Plutarchan tradition’, in </w:t>
      </w:r>
      <w:r w:rsidRPr="00550454">
        <w:rPr>
          <w:i/>
          <w:sz w:val="20"/>
          <w:szCs w:val="20"/>
        </w:rPr>
        <w:t xml:space="preserve">American </w:t>
      </w:r>
      <w:r>
        <w:rPr>
          <w:i/>
          <w:sz w:val="20"/>
          <w:szCs w:val="20"/>
        </w:rPr>
        <w:t>C</w:t>
      </w:r>
      <w:r w:rsidRPr="00550454">
        <w:rPr>
          <w:i/>
          <w:sz w:val="20"/>
          <w:szCs w:val="20"/>
        </w:rPr>
        <w:t>ontributions to the Tenth International Congress of Slavists (Sophia, September 1988): Literature</w:t>
      </w:r>
      <w:r w:rsidRPr="00550454">
        <w:rPr>
          <w:sz w:val="20"/>
          <w:szCs w:val="20"/>
        </w:rPr>
        <w:t>, ed. J. G. Harris (Columbus, OH 1988) 83</w:t>
      </w:r>
      <w:r>
        <w:rPr>
          <w:sz w:val="20"/>
          <w:szCs w:val="20"/>
        </w:rPr>
        <w:t>–</w:t>
      </w:r>
      <w:r w:rsidRPr="00550454">
        <w:rPr>
          <w:sz w:val="20"/>
          <w:szCs w:val="20"/>
        </w:rPr>
        <w:t>95 (86</w:t>
      </w:r>
      <w:r>
        <w:rPr>
          <w:sz w:val="20"/>
          <w:szCs w:val="20"/>
        </w:rPr>
        <w:t>–</w:t>
      </w:r>
      <w:r w:rsidRPr="00550454">
        <w:rPr>
          <w:sz w:val="20"/>
          <w:szCs w:val="20"/>
        </w:rPr>
        <w:t>87); Scherbakov ‘Война 1812 года в романе Л. Н. Толстого’(n. 2</w:t>
      </w:r>
      <w:ins w:id="294" w:author="Alexei Zadorozhny" w:date="2017-10-17T14:40:00Z">
        <w:r>
          <w:rPr>
            <w:sz w:val="20"/>
            <w:szCs w:val="20"/>
          </w:rPr>
          <w:t>1</w:t>
        </w:r>
      </w:ins>
      <w:del w:id="295" w:author="Alexei Zadorozhny" w:date="2017-10-17T14:40:00Z">
        <w:r w:rsidRPr="00550454" w:rsidDel="008D6E4F">
          <w:rPr>
            <w:sz w:val="20"/>
            <w:szCs w:val="20"/>
          </w:rPr>
          <w:delText>0</w:delText>
        </w:r>
      </w:del>
      <w:r>
        <w:rPr>
          <w:sz w:val="20"/>
          <w:szCs w:val="20"/>
        </w:rPr>
        <w:t>,</w:t>
      </w:r>
      <w:r w:rsidRPr="00550454">
        <w:rPr>
          <w:sz w:val="20"/>
          <w:szCs w:val="20"/>
        </w:rPr>
        <w:t xml:space="preserve"> above) 249</w:t>
      </w:r>
      <w:r>
        <w:rPr>
          <w:sz w:val="20"/>
          <w:szCs w:val="20"/>
        </w:rPr>
        <w:t>–</w:t>
      </w:r>
      <w:r w:rsidRPr="00550454">
        <w:rPr>
          <w:sz w:val="20"/>
          <w:szCs w:val="20"/>
        </w:rPr>
        <w:t>50.</w:t>
      </w:r>
    </w:p>
  </w:footnote>
  <w:footnote w:id="96">
    <w:p w14:paraId="6764FA0E" w14:textId="018B3E45" w:rsidR="00C16240" w:rsidRPr="00550454" w:rsidRDefault="00C16240" w:rsidP="004B7065">
      <w:pPr>
        <w:pStyle w:val="FootnoteText"/>
        <w:rPr>
          <w:sz w:val="20"/>
          <w:szCs w:val="20"/>
        </w:rPr>
      </w:pPr>
      <w:r w:rsidRPr="00550454">
        <w:rPr>
          <w:rStyle w:val="FootnoteReference"/>
          <w:sz w:val="20"/>
          <w:szCs w:val="20"/>
        </w:rPr>
        <w:footnoteRef/>
      </w:r>
      <w:r w:rsidRPr="00550454">
        <w:rPr>
          <w:sz w:val="20"/>
          <w:szCs w:val="20"/>
        </w:rPr>
        <w:t xml:space="preserve"> Ungurianu, </w:t>
      </w:r>
      <w:r w:rsidRPr="00550454">
        <w:rPr>
          <w:i/>
          <w:sz w:val="20"/>
          <w:szCs w:val="20"/>
        </w:rPr>
        <w:t xml:space="preserve">Plotting </w:t>
      </w:r>
      <w:r>
        <w:rPr>
          <w:i/>
          <w:sz w:val="20"/>
          <w:szCs w:val="20"/>
        </w:rPr>
        <w:t>H</w:t>
      </w:r>
      <w:r w:rsidRPr="00550454">
        <w:rPr>
          <w:i/>
          <w:sz w:val="20"/>
          <w:szCs w:val="20"/>
        </w:rPr>
        <w:t>istory</w:t>
      </w:r>
      <w:r w:rsidRPr="00550454">
        <w:rPr>
          <w:sz w:val="20"/>
          <w:szCs w:val="20"/>
        </w:rPr>
        <w:t xml:space="preserve"> (n. 6</w:t>
      </w:r>
      <w:ins w:id="296" w:author="Alexei Zadorozhny" w:date="2017-10-17T14:41:00Z">
        <w:r>
          <w:rPr>
            <w:sz w:val="20"/>
            <w:szCs w:val="20"/>
          </w:rPr>
          <w:t>5</w:t>
        </w:r>
      </w:ins>
      <w:del w:id="297" w:author="Alexei Zadorozhny" w:date="2017-10-17T14:41:00Z">
        <w:r w:rsidRPr="00550454" w:rsidDel="008D6E4F">
          <w:rPr>
            <w:sz w:val="20"/>
            <w:szCs w:val="20"/>
          </w:rPr>
          <w:delText>3</w:delText>
        </w:r>
      </w:del>
      <w:r>
        <w:rPr>
          <w:sz w:val="20"/>
          <w:szCs w:val="20"/>
        </w:rPr>
        <w:t>,</w:t>
      </w:r>
      <w:r w:rsidRPr="00550454">
        <w:rPr>
          <w:sz w:val="20"/>
          <w:szCs w:val="20"/>
        </w:rPr>
        <w:t xml:space="preserve"> above) 109</w:t>
      </w:r>
      <w:r>
        <w:rPr>
          <w:sz w:val="20"/>
          <w:szCs w:val="20"/>
        </w:rPr>
        <w:t>–</w:t>
      </w:r>
      <w:r w:rsidRPr="00550454">
        <w:rPr>
          <w:sz w:val="20"/>
          <w:szCs w:val="20"/>
        </w:rPr>
        <w:t>18.</w:t>
      </w:r>
    </w:p>
  </w:footnote>
  <w:footnote w:id="97">
    <w:p w14:paraId="27D9C6BA" w14:textId="24508235" w:rsidR="00C16240" w:rsidRPr="00550454" w:rsidRDefault="00C16240" w:rsidP="00FC32FB">
      <w:pPr>
        <w:pStyle w:val="FootnoteText"/>
        <w:jc w:val="both"/>
        <w:rPr>
          <w:sz w:val="20"/>
          <w:szCs w:val="20"/>
        </w:rPr>
      </w:pPr>
      <w:r w:rsidRPr="00550454">
        <w:rPr>
          <w:rStyle w:val="FootnoteReference"/>
          <w:sz w:val="20"/>
          <w:szCs w:val="20"/>
        </w:rPr>
        <w:footnoteRef/>
      </w:r>
      <w:r w:rsidRPr="00550454">
        <w:rPr>
          <w:sz w:val="20"/>
          <w:szCs w:val="20"/>
        </w:rPr>
        <w:t xml:space="preserve"> А. С. Норов, </w:t>
      </w:r>
      <w:r w:rsidRPr="00550454">
        <w:rPr>
          <w:i/>
          <w:sz w:val="20"/>
          <w:szCs w:val="20"/>
        </w:rPr>
        <w:t>Война и мир (1805</w:t>
      </w:r>
      <w:r>
        <w:rPr>
          <w:i/>
          <w:sz w:val="20"/>
          <w:szCs w:val="20"/>
        </w:rPr>
        <w:t>–</w:t>
      </w:r>
      <w:r w:rsidRPr="00550454">
        <w:rPr>
          <w:i/>
          <w:sz w:val="20"/>
          <w:szCs w:val="20"/>
        </w:rPr>
        <w:t>1812) с исторической точки зрения и по воспоминаниям современника. По поводу сочинения Толстого «Война и мир»</w:t>
      </w:r>
      <w:r w:rsidRPr="00550454">
        <w:rPr>
          <w:sz w:val="20"/>
          <w:szCs w:val="20"/>
        </w:rPr>
        <w:t xml:space="preserve"> (Моscow 1914)</w:t>
      </w:r>
      <w:r w:rsidRPr="00550454" w:rsidDel="00FC32FB">
        <w:rPr>
          <w:sz w:val="20"/>
          <w:szCs w:val="20"/>
        </w:rPr>
        <w:t xml:space="preserve"> </w:t>
      </w:r>
      <w:r w:rsidRPr="00550454">
        <w:rPr>
          <w:sz w:val="20"/>
          <w:szCs w:val="20"/>
        </w:rPr>
        <w:t>3</w:t>
      </w:r>
      <w:r>
        <w:rPr>
          <w:sz w:val="20"/>
          <w:szCs w:val="20"/>
        </w:rPr>
        <w:t>–</w:t>
      </w:r>
      <w:r w:rsidRPr="00550454">
        <w:rPr>
          <w:sz w:val="20"/>
          <w:szCs w:val="20"/>
        </w:rPr>
        <w:t xml:space="preserve">4, 46. For spot-on analysis of the veterans’ resistance to the Tolstoyan devaluation of great men, see Ungurianu, </w:t>
      </w:r>
      <w:r w:rsidRPr="00550454">
        <w:rPr>
          <w:i/>
          <w:sz w:val="20"/>
          <w:szCs w:val="20"/>
        </w:rPr>
        <w:t xml:space="preserve">Plotting </w:t>
      </w:r>
      <w:r>
        <w:rPr>
          <w:i/>
          <w:sz w:val="20"/>
          <w:szCs w:val="20"/>
        </w:rPr>
        <w:t>H</w:t>
      </w:r>
      <w:r w:rsidRPr="00550454">
        <w:rPr>
          <w:i/>
          <w:sz w:val="20"/>
          <w:szCs w:val="20"/>
        </w:rPr>
        <w:t>istory</w:t>
      </w:r>
      <w:r w:rsidRPr="00550454">
        <w:rPr>
          <w:sz w:val="20"/>
          <w:szCs w:val="20"/>
        </w:rPr>
        <w:t xml:space="preserve"> (n. 6</w:t>
      </w:r>
      <w:ins w:id="298" w:author="Alexei Zadorozhny" w:date="2017-10-17T14:41:00Z">
        <w:r>
          <w:rPr>
            <w:sz w:val="20"/>
            <w:szCs w:val="20"/>
          </w:rPr>
          <w:t>5</w:t>
        </w:r>
      </w:ins>
      <w:del w:id="299" w:author="Alexei Zadorozhny" w:date="2017-10-17T14:41:00Z">
        <w:r w:rsidRPr="00550454" w:rsidDel="008D6E4F">
          <w:rPr>
            <w:sz w:val="20"/>
            <w:szCs w:val="20"/>
          </w:rPr>
          <w:delText>3</w:delText>
        </w:r>
      </w:del>
      <w:r>
        <w:rPr>
          <w:sz w:val="20"/>
          <w:szCs w:val="20"/>
        </w:rPr>
        <w:t>,</w:t>
      </w:r>
      <w:r w:rsidRPr="00550454">
        <w:rPr>
          <w:sz w:val="20"/>
          <w:szCs w:val="20"/>
        </w:rPr>
        <w:t xml:space="preserve"> above) 116.</w:t>
      </w:r>
    </w:p>
  </w:footnote>
  <w:footnote w:id="98">
    <w:p w14:paraId="68A986AA" w14:textId="2A1713BB" w:rsidR="00C16240" w:rsidRPr="00550454" w:rsidRDefault="00C16240" w:rsidP="00C1158F">
      <w:pPr>
        <w:pStyle w:val="FootnoteText"/>
        <w:jc w:val="both"/>
        <w:rPr>
          <w:sz w:val="20"/>
          <w:szCs w:val="20"/>
        </w:rPr>
      </w:pPr>
      <w:r w:rsidRPr="00550454">
        <w:rPr>
          <w:rStyle w:val="FootnoteReference"/>
          <w:sz w:val="20"/>
          <w:szCs w:val="20"/>
        </w:rPr>
        <w:footnoteRef/>
      </w:r>
      <w:r w:rsidRPr="00550454">
        <w:rPr>
          <w:sz w:val="20"/>
          <w:szCs w:val="20"/>
        </w:rPr>
        <w:t xml:space="preserve"> Based on the Plutarchan declamatory essay </w:t>
      </w:r>
      <w:ins w:id="300" w:author="Alexei Zadorozhny" w:date="2017-10-16T20:01:00Z">
        <w:r>
          <w:rPr>
            <w:sz w:val="20"/>
            <w:szCs w:val="20"/>
          </w:rPr>
          <w:t>‘Glory of the Athenians’ (</w:t>
        </w:r>
        <w:r w:rsidRPr="001A4C78">
          <w:rPr>
            <w:i/>
            <w:sz w:val="20"/>
            <w:szCs w:val="20"/>
          </w:rPr>
          <w:t>Moralia</w:t>
        </w:r>
        <w:r>
          <w:rPr>
            <w:sz w:val="20"/>
            <w:szCs w:val="20"/>
          </w:rPr>
          <w:t xml:space="preserve"> </w:t>
        </w:r>
      </w:ins>
      <w:ins w:id="301" w:author="Alexei Zadorozhny" w:date="2017-10-16T20:02:00Z">
        <w:r>
          <w:rPr>
            <w:sz w:val="20"/>
            <w:szCs w:val="20"/>
          </w:rPr>
          <w:t>345d-351b</w:t>
        </w:r>
      </w:ins>
      <w:ins w:id="302" w:author="Alexei Zadorozhny" w:date="2017-10-16T20:01:00Z">
        <w:r>
          <w:rPr>
            <w:sz w:val="20"/>
            <w:szCs w:val="20"/>
          </w:rPr>
          <w:t xml:space="preserve">) </w:t>
        </w:r>
      </w:ins>
      <w:del w:id="303" w:author="Alexei Zadorozhny" w:date="2017-10-16T20:01:00Z">
        <w:r w:rsidRPr="00550454" w:rsidDel="00E67320">
          <w:rPr>
            <w:i/>
            <w:sz w:val="20"/>
            <w:szCs w:val="20"/>
          </w:rPr>
          <w:delText>De gloria Atheniensium</w:delText>
        </w:r>
      </w:del>
      <w:r w:rsidRPr="00550454">
        <w:rPr>
          <w:sz w:val="20"/>
          <w:szCs w:val="20"/>
        </w:rPr>
        <w:t xml:space="preserve">, I wonder whether </w:t>
      </w:r>
      <w:ins w:id="304" w:author="Alexei Zadorozhny" w:date="2017-10-16T20:00:00Z">
        <w:r>
          <w:rPr>
            <w:sz w:val="20"/>
            <w:szCs w:val="20"/>
          </w:rPr>
          <w:t xml:space="preserve">Plutarch </w:t>
        </w:r>
      </w:ins>
      <w:del w:id="305" w:author="Alexei Zadorozhny" w:date="2017-10-16T20:00:00Z">
        <w:r w:rsidRPr="00550454" w:rsidDel="00E67320">
          <w:rPr>
            <w:sz w:val="20"/>
            <w:szCs w:val="20"/>
          </w:rPr>
          <w:delText>he</w:delText>
        </w:r>
      </w:del>
      <w:r w:rsidRPr="00550454">
        <w:rPr>
          <w:sz w:val="20"/>
          <w:szCs w:val="20"/>
        </w:rPr>
        <w:t xml:space="preserve"> would have ranked Norov’s war experience (</w:t>
      </w:r>
      <w:r w:rsidRPr="00550454">
        <w:rPr>
          <w:i/>
          <w:sz w:val="20"/>
          <w:szCs w:val="20"/>
        </w:rPr>
        <w:t>ergo</w:t>
      </w:r>
      <w:r w:rsidRPr="00550454">
        <w:rPr>
          <w:sz w:val="20"/>
          <w:szCs w:val="20"/>
        </w:rPr>
        <w:t xml:space="preserve">, his writing?) above </w:t>
      </w:r>
      <w:r w:rsidRPr="00550454">
        <w:rPr>
          <w:i/>
          <w:sz w:val="20"/>
          <w:szCs w:val="20"/>
        </w:rPr>
        <w:t>W&amp;P</w:t>
      </w:r>
      <w:r>
        <w:rPr>
          <w:sz w:val="20"/>
          <w:szCs w:val="20"/>
        </w:rPr>
        <w:t>!</w:t>
      </w:r>
    </w:p>
  </w:footnote>
  <w:footnote w:id="99">
    <w:p w14:paraId="4AA01155" w14:textId="723E1B94" w:rsidR="00C16240" w:rsidRPr="00550454" w:rsidRDefault="00C16240" w:rsidP="00DE7C9F">
      <w:pPr>
        <w:pStyle w:val="FootnoteText"/>
        <w:tabs>
          <w:tab w:val="left" w:pos="7797"/>
        </w:tabs>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XIII.73: </w:t>
      </w:r>
      <w:r>
        <w:rPr>
          <w:sz w:val="20"/>
          <w:szCs w:val="20"/>
        </w:rPr>
        <w:t>‘</w:t>
      </w:r>
      <w:r w:rsidRPr="00550454">
        <w:rPr>
          <w:sz w:val="20"/>
          <w:szCs w:val="20"/>
        </w:rPr>
        <w:t xml:space="preserve">When </w:t>
      </w:r>
      <w:r w:rsidRPr="00550454">
        <w:rPr>
          <w:dstrike/>
          <w:sz w:val="20"/>
          <w:szCs w:val="20"/>
        </w:rPr>
        <w:t>Raevskii</w:t>
      </w:r>
      <w:r w:rsidRPr="00550454">
        <w:rPr>
          <w:sz w:val="20"/>
          <w:szCs w:val="20"/>
        </w:rPr>
        <w:t xml:space="preserve"> </w:t>
      </w:r>
      <w:r w:rsidRPr="00550454">
        <w:rPr>
          <w:strike/>
          <w:sz w:val="20"/>
          <w:szCs w:val="20"/>
        </w:rPr>
        <w:t>Tuchkov</w:t>
      </w:r>
      <w:r w:rsidRPr="00550454">
        <w:rPr>
          <w:sz w:val="20"/>
          <w:szCs w:val="20"/>
        </w:rPr>
        <w:t xml:space="preserve"> an officer fell at Borodino, having been shot through the chest, and realized he was about to die: do not assume that he rejoiced over the salvation of the Fatherland, the glory of the Russian arms and the humiliation of Napoleon. No, he was thinking about his mother, about the woman he had loved, about all the joys and wretchedness of life </w:t>
      </w:r>
      <w:r>
        <w:rPr>
          <w:sz w:val="20"/>
          <w:szCs w:val="20"/>
        </w:rPr>
        <w:t>[…]</w:t>
      </w:r>
      <w:r w:rsidRPr="00550454">
        <w:rPr>
          <w:sz w:val="20"/>
          <w:szCs w:val="20"/>
        </w:rPr>
        <w:t xml:space="preserve"> Whereas Kutuzov, Napoleon, the Grand Armée and Russian valour </w:t>
      </w:r>
      <w:r>
        <w:rPr>
          <w:sz w:val="20"/>
          <w:szCs w:val="20"/>
        </w:rPr>
        <w:t>—</w:t>
      </w:r>
      <w:r w:rsidRPr="00550454">
        <w:rPr>
          <w:sz w:val="20"/>
          <w:szCs w:val="20"/>
        </w:rPr>
        <w:t xml:space="preserve"> all this seemed to him pathetic and paltry by comparison with those interests of human life</w:t>
      </w:r>
      <w:r>
        <w:rPr>
          <w:sz w:val="20"/>
          <w:szCs w:val="20"/>
        </w:rPr>
        <w:t xml:space="preserve"> […]’</w:t>
      </w:r>
      <w:r w:rsidRPr="00550454">
        <w:rPr>
          <w:sz w:val="20"/>
          <w:szCs w:val="20"/>
        </w:rPr>
        <w:t xml:space="preserve"> The passage is aptly contextualized by Carden, ‘Tolstoj and the Plutarchan tradition’ (n. 9</w:t>
      </w:r>
      <w:ins w:id="306" w:author="Alexei Zadorozhny" w:date="2017-10-17T14:41:00Z">
        <w:r>
          <w:rPr>
            <w:sz w:val="20"/>
            <w:szCs w:val="20"/>
          </w:rPr>
          <w:t>5</w:t>
        </w:r>
      </w:ins>
      <w:del w:id="307" w:author="Alexei Zadorozhny" w:date="2017-10-17T14:41:00Z">
        <w:r w:rsidRPr="00550454" w:rsidDel="008D6E4F">
          <w:rPr>
            <w:sz w:val="20"/>
            <w:szCs w:val="20"/>
          </w:rPr>
          <w:delText>3</w:delText>
        </w:r>
      </w:del>
      <w:r>
        <w:rPr>
          <w:sz w:val="20"/>
          <w:szCs w:val="20"/>
        </w:rPr>
        <w:t>,</w:t>
      </w:r>
      <w:r w:rsidRPr="00550454">
        <w:rPr>
          <w:sz w:val="20"/>
          <w:szCs w:val="20"/>
        </w:rPr>
        <w:t xml:space="preserve"> above) 90</w:t>
      </w:r>
      <w:r>
        <w:rPr>
          <w:sz w:val="20"/>
          <w:szCs w:val="20"/>
        </w:rPr>
        <w:t>–9</w:t>
      </w:r>
      <w:r w:rsidRPr="00550454">
        <w:rPr>
          <w:sz w:val="20"/>
          <w:szCs w:val="20"/>
        </w:rPr>
        <w:t>2.</w:t>
      </w:r>
    </w:p>
  </w:footnote>
  <w:footnote w:id="100">
    <w:p w14:paraId="79C5C118" w14:textId="6147F06C" w:rsidR="00C16240" w:rsidRPr="00550454" w:rsidRDefault="00C16240" w:rsidP="00C1158F">
      <w:pPr>
        <w:pStyle w:val="FootnoteText"/>
        <w:jc w:val="both"/>
        <w:rPr>
          <w:sz w:val="20"/>
          <w:szCs w:val="20"/>
        </w:rPr>
      </w:pPr>
      <w:r w:rsidRPr="00550454">
        <w:rPr>
          <w:rStyle w:val="FootnoteReference"/>
          <w:sz w:val="20"/>
          <w:szCs w:val="20"/>
        </w:rPr>
        <w:footnoteRef/>
      </w:r>
      <w:r w:rsidRPr="00550454">
        <w:rPr>
          <w:b/>
          <w:sz w:val="20"/>
          <w:szCs w:val="20"/>
        </w:rPr>
        <w:t xml:space="preserve"> </w:t>
      </w:r>
      <w:r w:rsidRPr="00550454">
        <w:rPr>
          <w:sz w:val="20"/>
          <w:szCs w:val="20"/>
        </w:rPr>
        <w:t xml:space="preserve">The </w:t>
      </w:r>
      <w:r>
        <w:rPr>
          <w:sz w:val="20"/>
          <w:szCs w:val="20"/>
        </w:rPr>
        <w:t>‘</w:t>
      </w:r>
      <w:r w:rsidRPr="00550454">
        <w:rPr>
          <w:sz w:val="20"/>
          <w:szCs w:val="20"/>
        </w:rPr>
        <w:t>deep</w:t>
      </w:r>
      <w:r>
        <w:rPr>
          <w:sz w:val="20"/>
          <w:szCs w:val="20"/>
        </w:rPr>
        <w:t>’</w:t>
      </w:r>
      <w:r w:rsidRPr="00550454">
        <w:rPr>
          <w:sz w:val="20"/>
          <w:szCs w:val="20"/>
        </w:rPr>
        <w:t xml:space="preserve"> philosophy of </w:t>
      </w:r>
      <w:r w:rsidRPr="00550454">
        <w:rPr>
          <w:i/>
          <w:sz w:val="20"/>
          <w:szCs w:val="20"/>
        </w:rPr>
        <w:t>W&amp;P</w:t>
      </w:r>
      <w:r w:rsidRPr="00550454">
        <w:rPr>
          <w:sz w:val="20"/>
          <w:szCs w:val="20"/>
        </w:rPr>
        <w:t xml:space="preserve"> is concerned with the epistemic limitations of narrative and of rational systems </w:t>
      </w:r>
      <w:r w:rsidRPr="00550454">
        <w:rPr>
          <w:i/>
          <w:sz w:val="20"/>
          <w:szCs w:val="20"/>
        </w:rPr>
        <w:t>tout court</w:t>
      </w:r>
      <w:r w:rsidRPr="00550454">
        <w:rPr>
          <w:sz w:val="20"/>
          <w:szCs w:val="20"/>
        </w:rPr>
        <w:t>: W.</w:t>
      </w:r>
      <w:r w:rsidRPr="00550454">
        <w:rPr>
          <w:sz w:val="20"/>
          <w:szCs w:val="20"/>
          <w:lang w:val="ru-RU"/>
        </w:rPr>
        <w:t xml:space="preserve"> </w:t>
      </w:r>
      <w:r w:rsidRPr="00550454">
        <w:rPr>
          <w:sz w:val="20"/>
          <w:szCs w:val="20"/>
        </w:rPr>
        <w:t xml:space="preserve">Gareth Jones, ‘A man speaking to men: the narratives of </w:t>
      </w:r>
      <w:r w:rsidRPr="00550454">
        <w:rPr>
          <w:i/>
          <w:sz w:val="20"/>
          <w:szCs w:val="20"/>
        </w:rPr>
        <w:t>War and Peace</w:t>
      </w:r>
      <w:r w:rsidRPr="00550454">
        <w:rPr>
          <w:sz w:val="20"/>
          <w:szCs w:val="20"/>
        </w:rPr>
        <w:t xml:space="preserve">’, in </w:t>
      </w:r>
      <w:r w:rsidRPr="00550454">
        <w:rPr>
          <w:rFonts w:eastAsia="Calibri"/>
          <w:i/>
          <w:sz w:val="20"/>
          <w:szCs w:val="20"/>
          <w:lang w:val="en-US"/>
        </w:rPr>
        <w:t xml:space="preserve">Leo Tolstoy’s </w:t>
      </w:r>
      <w:r w:rsidRPr="00550454">
        <w:rPr>
          <w:rFonts w:eastAsia="Calibri"/>
          <w:sz w:val="20"/>
          <w:szCs w:val="20"/>
          <w:lang w:val="en-US"/>
        </w:rPr>
        <w:t>War and Peace, ed. H. Bloom (New York 1988)</w:t>
      </w:r>
      <w:r w:rsidRPr="00550454">
        <w:rPr>
          <w:sz w:val="20"/>
          <w:szCs w:val="20"/>
        </w:rPr>
        <w:t xml:space="preserve"> 65</w:t>
      </w:r>
      <w:r>
        <w:rPr>
          <w:sz w:val="20"/>
          <w:szCs w:val="20"/>
        </w:rPr>
        <w:t>–</w:t>
      </w:r>
      <w:r w:rsidRPr="00550454">
        <w:rPr>
          <w:sz w:val="20"/>
          <w:szCs w:val="20"/>
        </w:rPr>
        <w:t>86 (65</w:t>
      </w:r>
      <w:r>
        <w:rPr>
          <w:sz w:val="20"/>
          <w:szCs w:val="20"/>
        </w:rPr>
        <w:t>–</w:t>
      </w:r>
      <w:r w:rsidRPr="00550454">
        <w:rPr>
          <w:sz w:val="20"/>
          <w:szCs w:val="20"/>
        </w:rPr>
        <w:t xml:space="preserve">70, 76); Morson, </w:t>
      </w:r>
      <w:r w:rsidRPr="00550454">
        <w:rPr>
          <w:rFonts w:eastAsia="Calibri"/>
          <w:i/>
          <w:sz w:val="20"/>
          <w:szCs w:val="20"/>
          <w:lang w:val="en-US"/>
        </w:rPr>
        <w:t xml:space="preserve">Hidden in </w:t>
      </w:r>
      <w:r>
        <w:rPr>
          <w:rFonts w:eastAsia="Calibri"/>
          <w:i/>
          <w:sz w:val="20"/>
          <w:szCs w:val="20"/>
          <w:lang w:val="en-US"/>
        </w:rPr>
        <w:t>P</w:t>
      </w:r>
      <w:r w:rsidRPr="00550454">
        <w:rPr>
          <w:rFonts w:eastAsia="Calibri"/>
          <w:i/>
          <w:sz w:val="20"/>
          <w:szCs w:val="20"/>
          <w:lang w:val="en-US"/>
        </w:rPr>
        <w:t xml:space="preserve">lain </w:t>
      </w:r>
      <w:r>
        <w:rPr>
          <w:rFonts w:eastAsia="Calibri"/>
          <w:i/>
          <w:sz w:val="20"/>
          <w:szCs w:val="20"/>
          <w:lang w:val="en-US"/>
        </w:rPr>
        <w:t>V</w:t>
      </w:r>
      <w:r w:rsidRPr="00550454">
        <w:rPr>
          <w:rFonts w:eastAsia="Calibri"/>
          <w:i/>
          <w:sz w:val="20"/>
          <w:szCs w:val="20"/>
          <w:lang w:val="ru-RU"/>
        </w:rPr>
        <w:t>i</w:t>
      </w:r>
      <w:r w:rsidRPr="00550454">
        <w:rPr>
          <w:rFonts w:eastAsia="Calibri"/>
          <w:i/>
          <w:sz w:val="20"/>
          <w:szCs w:val="20"/>
          <w:lang w:val="en-US"/>
        </w:rPr>
        <w:t>ew</w:t>
      </w:r>
      <w:r w:rsidRPr="00550454">
        <w:rPr>
          <w:sz w:val="20"/>
          <w:szCs w:val="20"/>
        </w:rPr>
        <w:t xml:space="preserve"> (n. 7</w:t>
      </w:r>
      <w:ins w:id="308" w:author="Alexei Zadorozhny" w:date="2017-10-17T14:41:00Z">
        <w:r>
          <w:rPr>
            <w:sz w:val="20"/>
            <w:szCs w:val="20"/>
          </w:rPr>
          <w:t>7</w:t>
        </w:r>
      </w:ins>
      <w:del w:id="309" w:author="Alexei Zadorozhny" w:date="2017-10-17T14:41:00Z">
        <w:r w:rsidRPr="00550454" w:rsidDel="008D6E4F">
          <w:rPr>
            <w:sz w:val="20"/>
            <w:szCs w:val="20"/>
          </w:rPr>
          <w:delText>5</w:delText>
        </w:r>
      </w:del>
      <w:r>
        <w:rPr>
          <w:sz w:val="20"/>
          <w:szCs w:val="20"/>
        </w:rPr>
        <w:t>,</w:t>
      </w:r>
      <w:r w:rsidRPr="00550454">
        <w:rPr>
          <w:sz w:val="20"/>
          <w:szCs w:val="20"/>
        </w:rPr>
        <w:t xml:space="preserve"> above) 84</w:t>
      </w:r>
      <w:r>
        <w:rPr>
          <w:sz w:val="20"/>
          <w:szCs w:val="20"/>
        </w:rPr>
        <w:t>–</w:t>
      </w:r>
      <w:r w:rsidRPr="00550454">
        <w:rPr>
          <w:sz w:val="20"/>
          <w:szCs w:val="20"/>
        </w:rPr>
        <w:t xml:space="preserve">114; </w:t>
      </w:r>
      <w:r w:rsidRPr="008E11A8">
        <w:rPr>
          <w:sz w:val="20"/>
          <w:szCs w:val="20"/>
        </w:rPr>
        <w:t>Morson,</w:t>
      </w:r>
      <w:r w:rsidRPr="00550454">
        <w:rPr>
          <w:sz w:val="20"/>
          <w:szCs w:val="20"/>
        </w:rPr>
        <w:t xml:space="preserve"> </w:t>
      </w:r>
      <w:r w:rsidRPr="00550454">
        <w:rPr>
          <w:rFonts w:eastAsia="Calibri"/>
          <w:sz w:val="20"/>
          <w:szCs w:val="20"/>
        </w:rPr>
        <w:t>‘</w:t>
      </w:r>
      <w:r w:rsidRPr="00550454">
        <w:rPr>
          <w:rFonts w:eastAsia="Calibri"/>
          <w:i/>
          <w:sz w:val="20"/>
          <w:szCs w:val="20"/>
        </w:rPr>
        <w:t>War and Peace</w:t>
      </w:r>
      <w:r w:rsidRPr="00550454">
        <w:rPr>
          <w:rFonts w:eastAsia="Calibri"/>
          <w:sz w:val="20"/>
          <w:szCs w:val="20"/>
        </w:rPr>
        <w:t>’</w:t>
      </w:r>
      <w:r w:rsidRPr="00550454">
        <w:rPr>
          <w:sz w:val="20"/>
          <w:szCs w:val="20"/>
        </w:rPr>
        <w:t xml:space="preserve"> (n. 8</w:t>
      </w:r>
      <w:ins w:id="310" w:author="Alexei Zadorozhny" w:date="2017-10-17T14:42:00Z">
        <w:r>
          <w:rPr>
            <w:sz w:val="20"/>
            <w:szCs w:val="20"/>
          </w:rPr>
          <w:t>9</w:t>
        </w:r>
      </w:ins>
      <w:del w:id="311" w:author="Alexei Zadorozhny" w:date="2017-10-17T14:42:00Z">
        <w:r w:rsidRPr="00550454" w:rsidDel="008D6E4F">
          <w:rPr>
            <w:sz w:val="20"/>
            <w:szCs w:val="20"/>
          </w:rPr>
          <w:delText>7</w:delText>
        </w:r>
      </w:del>
      <w:r>
        <w:rPr>
          <w:sz w:val="20"/>
          <w:szCs w:val="20"/>
        </w:rPr>
        <w:t>,</w:t>
      </w:r>
      <w:r w:rsidRPr="00550454">
        <w:rPr>
          <w:sz w:val="20"/>
          <w:szCs w:val="20"/>
        </w:rPr>
        <w:t xml:space="preserve"> above) 67</w:t>
      </w:r>
      <w:r>
        <w:rPr>
          <w:sz w:val="20"/>
          <w:szCs w:val="20"/>
        </w:rPr>
        <w:t>–</w:t>
      </w:r>
      <w:r w:rsidRPr="00550454">
        <w:rPr>
          <w:sz w:val="20"/>
          <w:szCs w:val="20"/>
        </w:rPr>
        <w:t xml:space="preserve">78; Silbajoris, </w:t>
      </w:r>
      <w:r w:rsidRPr="00550454">
        <w:rPr>
          <w:i/>
          <w:sz w:val="20"/>
          <w:szCs w:val="20"/>
          <w:lang w:val="en-US"/>
        </w:rPr>
        <w:t xml:space="preserve">Tolstoy’s </w:t>
      </w:r>
      <w:r>
        <w:rPr>
          <w:i/>
          <w:sz w:val="20"/>
          <w:szCs w:val="20"/>
          <w:lang w:val="en-US"/>
        </w:rPr>
        <w:t>M</w:t>
      </w:r>
      <w:r w:rsidRPr="00550454">
        <w:rPr>
          <w:i/>
          <w:sz w:val="20"/>
          <w:szCs w:val="20"/>
          <w:lang w:val="en-US"/>
        </w:rPr>
        <w:t>irror</w:t>
      </w:r>
      <w:r w:rsidRPr="00550454">
        <w:rPr>
          <w:sz w:val="20"/>
          <w:szCs w:val="20"/>
        </w:rPr>
        <w:t xml:space="preserve"> (n. 1</w:t>
      </w:r>
      <w:ins w:id="312" w:author="Alexei Zadorozhny" w:date="2017-10-17T14:42:00Z">
        <w:r>
          <w:rPr>
            <w:sz w:val="20"/>
            <w:szCs w:val="20"/>
          </w:rPr>
          <w:t>9</w:t>
        </w:r>
      </w:ins>
      <w:del w:id="313" w:author="Alexei Zadorozhny" w:date="2017-10-17T14:42:00Z">
        <w:r w:rsidRPr="00550454" w:rsidDel="008D6E4F">
          <w:rPr>
            <w:sz w:val="20"/>
            <w:szCs w:val="20"/>
          </w:rPr>
          <w:delText>8</w:delText>
        </w:r>
      </w:del>
      <w:r>
        <w:rPr>
          <w:sz w:val="20"/>
          <w:szCs w:val="20"/>
        </w:rPr>
        <w:t>,</w:t>
      </w:r>
      <w:r w:rsidRPr="00550454">
        <w:rPr>
          <w:sz w:val="20"/>
          <w:szCs w:val="20"/>
        </w:rPr>
        <w:t xml:space="preserve"> above) 65;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314" w:author="Alexei Zadorozhny" w:date="2017-10-17T14:42:00Z">
        <w:r>
          <w:rPr>
            <w:sz w:val="20"/>
            <w:szCs w:val="20"/>
          </w:rPr>
          <w:t>9</w:t>
        </w:r>
      </w:ins>
      <w:del w:id="315" w:author="Alexei Zadorozhny" w:date="2017-10-17T14:42:00Z">
        <w:r w:rsidRPr="00550454" w:rsidDel="008D6E4F">
          <w:rPr>
            <w:sz w:val="20"/>
            <w:szCs w:val="20"/>
          </w:rPr>
          <w:delText>7</w:delText>
        </w:r>
      </w:del>
      <w:r>
        <w:rPr>
          <w:sz w:val="20"/>
          <w:szCs w:val="20"/>
        </w:rPr>
        <w:t>,</w:t>
      </w:r>
      <w:r w:rsidRPr="00550454">
        <w:rPr>
          <w:sz w:val="20"/>
          <w:szCs w:val="20"/>
        </w:rPr>
        <w:t xml:space="preserve"> above) 19</w:t>
      </w:r>
      <w:r>
        <w:rPr>
          <w:sz w:val="20"/>
          <w:szCs w:val="20"/>
        </w:rPr>
        <w:t>–</w:t>
      </w:r>
      <w:r w:rsidRPr="00550454">
        <w:rPr>
          <w:sz w:val="20"/>
          <w:szCs w:val="20"/>
        </w:rPr>
        <w:t>29, 32</w:t>
      </w:r>
      <w:r>
        <w:rPr>
          <w:sz w:val="20"/>
          <w:szCs w:val="20"/>
        </w:rPr>
        <w:t>–</w:t>
      </w:r>
      <w:r w:rsidRPr="00550454">
        <w:rPr>
          <w:sz w:val="20"/>
          <w:szCs w:val="20"/>
        </w:rPr>
        <w:t>39, esp. 40</w:t>
      </w:r>
      <w:r>
        <w:rPr>
          <w:sz w:val="20"/>
          <w:szCs w:val="20"/>
        </w:rPr>
        <w:t>–</w:t>
      </w:r>
      <w:r w:rsidRPr="00550454">
        <w:rPr>
          <w:sz w:val="20"/>
          <w:szCs w:val="20"/>
        </w:rPr>
        <w:t>57.</w:t>
      </w:r>
    </w:p>
  </w:footnote>
  <w:footnote w:id="101">
    <w:p w14:paraId="328DA00B" w14:textId="74551B39" w:rsidR="00C16240" w:rsidRPr="00550454" w:rsidRDefault="00C16240" w:rsidP="00C1158F">
      <w:pPr>
        <w:pStyle w:val="FootnoteText"/>
        <w:jc w:val="both"/>
        <w:rPr>
          <w:sz w:val="20"/>
          <w:szCs w:val="20"/>
        </w:rPr>
      </w:pPr>
      <w:r w:rsidRPr="00550454">
        <w:rPr>
          <w:rStyle w:val="FootnoteReference"/>
          <w:sz w:val="20"/>
          <w:szCs w:val="20"/>
        </w:rPr>
        <w:footnoteRef/>
      </w:r>
      <w:r w:rsidRPr="00550454">
        <w:rPr>
          <w:sz w:val="20"/>
          <w:szCs w:val="20"/>
        </w:rPr>
        <w:t xml:space="preserve"> On the banks of Niemen, Napoleon fantasizes about Russia as </w:t>
      </w:r>
      <w:r>
        <w:rPr>
          <w:sz w:val="20"/>
          <w:szCs w:val="20"/>
        </w:rPr>
        <w:t>‘</w:t>
      </w:r>
      <w:r w:rsidRPr="00550454">
        <w:rPr>
          <w:sz w:val="20"/>
          <w:szCs w:val="20"/>
        </w:rPr>
        <w:t>a realm analogous to the Scythia into which Alexander the Great had marched</w:t>
      </w:r>
      <w:r>
        <w:rPr>
          <w:sz w:val="20"/>
          <w:szCs w:val="20"/>
        </w:rPr>
        <w:t>’</w:t>
      </w:r>
      <w:r w:rsidRPr="00550454">
        <w:rPr>
          <w:sz w:val="20"/>
          <w:szCs w:val="20"/>
        </w:rPr>
        <w:t xml:space="preserve"> (</w:t>
      </w:r>
      <w:r w:rsidRPr="00550454">
        <w:rPr>
          <w:i/>
          <w:sz w:val="20"/>
          <w:szCs w:val="20"/>
        </w:rPr>
        <w:t>W&amp;P</w:t>
      </w:r>
      <w:r w:rsidRPr="00550454">
        <w:rPr>
          <w:sz w:val="20"/>
          <w:szCs w:val="20"/>
        </w:rPr>
        <w:t xml:space="preserve"> III.1.2,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XIV.16 = </w:t>
      </w:r>
      <w:r w:rsidRPr="00550454">
        <w:rPr>
          <w:i/>
          <w:sz w:val="20"/>
          <w:szCs w:val="20"/>
        </w:rPr>
        <w:t>LN</w:t>
      </w:r>
      <w:r w:rsidRPr="00550454">
        <w:rPr>
          <w:sz w:val="20"/>
          <w:szCs w:val="20"/>
        </w:rPr>
        <w:t xml:space="preserve"> 580).</w:t>
      </w:r>
    </w:p>
  </w:footnote>
  <w:footnote w:id="102">
    <w:p w14:paraId="7E41963E" w14:textId="71A343F4" w:rsidR="00C16240" w:rsidRPr="00550454" w:rsidRDefault="00C16240" w:rsidP="007F150A">
      <w:pPr>
        <w:pStyle w:val="FootnoteText"/>
        <w:jc w:val="both"/>
        <w:rPr>
          <w:sz w:val="20"/>
          <w:szCs w:val="20"/>
        </w:rPr>
      </w:pPr>
      <w:r w:rsidRPr="00550454">
        <w:rPr>
          <w:rStyle w:val="FootnoteReference"/>
          <w:sz w:val="20"/>
          <w:szCs w:val="20"/>
        </w:rPr>
        <w:footnoteRef/>
      </w:r>
      <w:r w:rsidRPr="00550454">
        <w:rPr>
          <w:sz w:val="20"/>
          <w:szCs w:val="20"/>
        </w:rPr>
        <w:t xml:space="preserve"> Tolstoy pushes the point by means of wordy allegory of a child who sits next to the coachman and thinks that he is in fact in control of the coach (</w:t>
      </w:r>
      <w:r w:rsidRPr="00550454">
        <w:rPr>
          <w:i/>
          <w:sz w:val="20"/>
          <w:szCs w:val="20"/>
        </w:rPr>
        <w:t>PSS</w:t>
      </w:r>
      <w:r w:rsidRPr="00550454">
        <w:rPr>
          <w:sz w:val="20"/>
          <w:szCs w:val="20"/>
        </w:rPr>
        <w:t xml:space="preserve"> XIII.71</w:t>
      </w:r>
      <w:r>
        <w:rPr>
          <w:sz w:val="20"/>
          <w:szCs w:val="20"/>
        </w:rPr>
        <w:t>–7</w:t>
      </w:r>
      <w:r w:rsidRPr="00550454">
        <w:rPr>
          <w:sz w:val="20"/>
          <w:szCs w:val="20"/>
        </w:rPr>
        <w:t xml:space="preserve">2); the image is distilled into a more compact simile in </w:t>
      </w:r>
      <w:r w:rsidRPr="00550454">
        <w:rPr>
          <w:i/>
          <w:sz w:val="20"/>
          <w:szCs w:val="20"/>
        </w:rPr>
        <w:t>W&amp;P</w:t>
      </w:r>
      <w:r w:rsidRPr="00550454">
        <w:rPr>
          <w:sz w:val="20"/>
          <w:szCs w:val="20"/>
        </w:rPr>
        <w:t xml:space="preserve"> IV.2.10 (Napoleon </w:t>
      </w:r>
      <w:r>
        <w:rPr>
          <w:sz w:val="20"/>
          <w:szCs w:val="20"/>
        </w:rPr>
        <w:t>‘</w:t>
      </w:r>
      <w:r w:rsidRPr="00550454">
        <w:rPr>
          <w:sz w:val="20"/>
          <w:szCs w:val="20"/>
        </w:rPr>
        <w:t>acted like a child who, holding a couple of strings, inside a carriage, thinks he is driving it</w:t>
      </w:r>
      <w:r>
        <w:rPr>
          <w:sz w:val="20"/>
          <w:szCs w:val="20"/>
        </w:rPr>
        <w:t>’</w:t>
      </w:r>
      <w:r w:rsidRPr="00550454">
        <w:rPr>
          <w:sz w:val="20"/>
          <w:szCs w:val="20"/>
        </w:rPr>
        <w:t>).</w:t>
      </w:r>
    </w:p>
  </w:footnote>
  <w:footnote w:id="103">
    <w:p w14:paraId="352DB6F8" w14:textId="554E1CF6" w:rsidR="00C16240" w:rsidRPr="00550454" w:rsidRDefault="00C16240" w:rsidP="00D94DB8">
      <w:pPr>
        <w:spacing w:after="0"/>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Cf. W&amp;P</w:t>
      </w:r>
      <w:r w:rsidRPr="00550454">
        <w:rPr>
          <w:sz w:val="20"/>
          <w:szCs w:val="20"/>
        </w:rPr>
        <w:t xml:space="preserve"> Epilogue 2.1: </w:t>
      </w:r>
      <w:r>
        <w:rPr>
          <w:sz w:val="20"/>
          <w:szCs w:val="20"/>
        </w:rPr>
        <w:t>‘</w:t>
      </w:r>
      <w:r w:rsidRPr="00550454">
        <w:rPr>
          <w:sz w:val="20"/>
          <w:szCs w:val="20"/>
        </w:rPr>
        <w:t xml:space="preserve">The ancient historians all employed one and the same method to describe and seize the apparently illusive </w:t>
      </w:r>
      <w:r>
        <w:rPr>
          <w:sz w:val="20"/>
          <w:szCs w:val="20"/>
        </w:rPr>
        <w:t>—</w:t>
      </w:r>
      <w:r w:rsidRPr="00550454">
        <w:rPr>
          <w:sz w:val="20"/>
          <w:szCs w:val="20"/>
        </w:rPr>
        <w:t xml:space="preserve"> the life of a people (</w:t>
      </w:r>
      <w:r w:rsidRPr="00550454">
        <w:rPr>
          <w:i/>
          <w:sz w:val="20"/>
          <w:szCs w:val="20"/>
        </w:rPr>
        <w:t>zhizn’ naroda</w:t>
      </w:r>
      <w:r w:rsidRPr="00550454">
        <w:rPr>
          <w:sz w:val="20"/>
          <w:szCs w:val="20"/>
        </w:rPr>
        <w:t xml:space="preserve">). They describe the activity of individuals who ruled the people, and regarded the activity of those men as representing the activity of the whole nation. The questions, how did individuals make nations act as they wished and by what was the will of these individuals themselves guided </w:t>
      </w:r>
      <w:r>
        <w:rPr>
          <w:sz w:val="20"/>
          <w:szCs w:val="20"/>
        </w:rPr>
        <w:t>[…]</w:t>
      </w:r>
      <w:r w:rsidRPr="00550454">
        <w:rPr>
          <w:sz w:val="20"/>
          <w:szCs w:val="20"/>
        </w:rPr>
        <w:t xml:space="preserve"> were solved for the ancients by a belief in the direct participation of the Deity in human affairs</w:t>
      </w:r>
      <w:r>
        <w:rPr>
          <w:sz w:val="20"/>
          <w:szCs w:val="20"/>
        </w:rPr>
        <w:t>’</w:t>
      </w:r>
      <w:r w:rsidRPr="00550454">
        <w:rPr>
          <w:sz w:val="20"/>
          <w:szCs w:val="20"/>
        </w:rPr>
        <w:t xml:space="preserve">. Love, </w:t>
      </w:r>
      <w:r w:rsidRPr="00550454">
        <w:rPr>
          <w:i/>
          <w:sz w:val="20"/>
          <w:szCs w:val="20"/>
        </w:rPr>
        <w:t xml:space="preserve">The </w:t>
      </w:r>
      <w:r>
        <w:rPr>
          <w:i/>
          <w:sz w:val="20"/>
          <w:szCs w:val="20"/>
        </w:rPr>
        <w:t>O</w:t>
      </w:r>
      <w:r w:rsidRPr="00550454">
        <w:rPr>
          <w:i/>
          <w:sz w:val="20"/>
          <w:szCs w:val="20"/>
        </w:rPr>
        <w:t xml:space="preserve">vercoming of </w:t>
      </w:r>
      <w:r>
        <w:rPr>
          <w:i/>
          <w:sz w:val="20"/>
          <w:szCs w:val="20"/>
        </w:rPr>
        <w:t>H</w:t>
      </w:r>
      <w:r w:rsidRPr="00550454">
        <w:rPr>
          <w:i/>
          <w:sz w:val="20"/>
          <w:szCs w:val="20"/>
        </w:rPr>
        <w:t>istory</w:t>
      </w:r>
      <w:r w:rsidRPr="00550454">
        <w:rPr>
          <w:sz w:val="20"/>
          <w:szCs w:val="20"/>
        </w:rPr>
        <w:t xml:space="preserve"> (n. 8</w:t>
      </w:r>
      <w:ins w:id="316" w:author="Alexei Zadorozhny" w:date="2017-10-17T14:42:00Z">
        <w:r>
          <w:rPr>
            <w:sz w:val="20"/>
            <w:szCs w:val="20"/>
          </w:rPr>
          <w:t>9</w:t>
        </w:r>
      </w:ins>
      <w:del w:id="317" w:author="Alexei Zadorozhny" w:date="2017-10-17T14:42:00Z">
        <w:r w:rsidRPr="00550454" w:rsidDel="008D6E4F">
          <w:rPr>
            <w:sz w:val="20"/>
            <w:szCs w:val="20"/>
          </w:rPr>
          <w:delText>7</w:delText>
        </w:r>
      </w:del>
      <w:r>
        <w:rPr>
          <w:sz w:val="20"/>
          <w:szCs w:val="20"/>
        </w:rPr>
        <w:t>,</w:t>
      </w:r>
      <w:r w:rsidRPr="00550454">
        <w:rPr>
          <w:sz w:val="20"/>
          <w:szCs w:val="20"/>
        </w:rPr>
        <w:t xml:space="preserve"> above) 125 sounds the alarm: </w:t>
      </w:r>
      <w:r>
        <w:rPr>
          <w:sz w:val="20"/>
          <w:szCs w:val="20"/>
        </w:rPr>
        <w:t>‘</w:t>
      </w:r>
      <w:r w:rsidRPr="00550454">
        <w:rPr>
          <w:sz w:val="20"/>
          <w:szCs w:val="20"/>
        </w:rPr>
        <w:t>It is not clear on what basis Tolstoy makes these generalizations about ancient historiography; they in fact seem to apply better to Homeric epic than they do either to Herodotus and Thucydides or Sallust and Tacitus</w:t>
      </w:r>
      <w:r>
        <w:rPr>
          <w:sz w:val="20"/>
          <w:szCs w:val="20"/>
        </w:rPr>
        <w:t>’</w:t>
      </w:r>
      <w:r w:rsidRPr="00550454">
        <w:rPr>
          <w:sz w:val="20"/>
          <w:szCs w:val="20"/>
        </w:rPr>
        <w:t>. Some classicists, in their turn, would demur at Love’s estimation of the Greek and Roman historians.</w:t>
      </w:r>
    </w:p>
  </w:footnote>
  <w:footnote w:id="104">
    <w:p w14:paraId="35D1180B" w14:textId="6B089680" w:rsidR="00C16240" w:rsidRPr="00550454" w:rsidRDefault="00C16240" w:rsidP="00165FC8">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W&amp;P</w:t>
      </w:r>
      <w:r w:rsidRPr="00550454">
        <w:rPr>
          <w:sz w:val="20"/>
          <w:szCs w:val="20"/>
        </w:rPr>
        <w:t xml:space="preserve"> Epilogue 2.1, 2.4</w:t>
      </w:r>
      <w:r>
        <w:rPr>
          <w:sz w:val="20"/>
          <w:szCs w:val="20"/>
        </w:rPr>
        <w:t>–</w:t>
      </w:r>
      <w:r w:rsidRPr="00550454">
        <w:rPr>
          <w:sz w:val="20"/>
          <w:szCs w:val="20"/>
        </w:rPr>
        <w:t>5</w:t>
      </w:r>
      <w:r>
        <w:rPr>
          <w:sz w:val="20"/>
          <w:szCs w:val="20"/>
        </w:rPr>
        <w:t>,</w:t>
      </w:r>
      <w:r w:rsidRPr="00550454">
        <w:rPr>
          <w:sz w:val="20"/>
          <w:szCs w:val="20"/>
        </w:rPr>
        <w:t xml:space="preserve"> and esp. </w:t>
      </w:r>
      <w:ins w:id="318" w:author="Alexei Zadorozhny" w:date="2017-10-16T20:10:00Z">
        <w:r w:rsidRPr="001A4C78">
          <w:rPr>
            <w:i/>
            <w:sz w:val="20"/>
            <w:szCs w:val="20"/>
          </w:rPr>
          <w:t>W&amp;P</w:t>
        </w:r>
        <w:r>
          <w:rPr>
            <w:sz w:val="20"/>
            <w:szCs w:val="20"/>
          </w:rPr>
          <w:t xml:space="preserve"> </w:t>
        </w:r>
      </w:ins>
      <w:r w:rsidRPr="00550454">
        <w:rPr>
          <w:sz w:val="20"/>
          <w:szCs w:val="20"/>
          <w:highlight w:val="yellow"/>
        </w:rPr>
        <w:t>IV</w:t>
      </w:r>
      <w:r w:rsidRPr="00550454">
        <w:rPr>
          <w:sz w:val="20"/>
          <w:szCs w:val="20"/>
        </w:rPr>
        <w:t xml:space="preserve">.3.18: </w:t>
      </w:r>
      <w:r>
        <w:rPr>
          <w:sz w:val="20"/>
          <w:szCs w:val="20"/>
        </w:rPr>
        <w:t>‘</w:t>
      </w:r>
      <w:r w:rsidRPr="00550454">
        <w:rPr>
          <w:sz w:val="20"/>
          <w:szCs w:val="20"/>
        </w:rPr>
        <w:t xml:space="preserve">When it is impossible to stretch the very elastic threads of historical ratiocination any farther, when actions are clearly contrary to all that humanity calls right or even just, the historians produce a saving concept of </w:t>
      </w:r>
      <w:r>
        <w:rPr>
          <w:sz w:val="20"/>
          <w:szCs w:val="20"/>
        </w:rPr>
        <w:t>“</w:t>
      </w:r>
      <w:r w:rsidRPr="00550454">
        <w:rPr>
          <w:sz w:val="20"/>
          <w:szCs w:val="20"/>
        </w:rPr>
        <w:t>greatness</w:t>
      </w:r>
      <w:r>
        <w:rPr>
          <w:sz w:val="20"/>
          <w:szCs w:val="20"/>
        </w:rPr>
        <w:t>”</w:t>
      </w:r>
      <w:r w:rsidRPr="00550454">
        <w:rPr>
          <w:sz w:val="20"/>
          <w:szCs w:val="20"/>
        </w:rPr>
        <w:t xml:space="preserve"> (</w:t>
      </w:r>
      <w:r w:rsidRPr="00550454">
        <w:rPr>
          <w:i/>
          <w:sz w:val="20"/>
          <w:szCs w:val="20"/>
        </w:rPr>
        <w:t>velichie</w:t>
      </w:r>
      <w:r w:rsidRPr="00550454">
        <w:rPr>
          <w:sz w:val="20"/>
          <w:szCs w:val="20"/>
        </w:rPr>
        <w:t xml:space="preserve">). </w:t>
      </w:r>
      <w:r>
        <w:rPr>
          <w:sz w:val="20"/>
          <w:szCs w:val="20"/>
        </w:rPr>
        <w:t>“</w:t>
      </w:r>
      <w:r w:rsidRPr="00550454">
        <w:rPr>
          <w:sz w:val="20"/>
          <w:szCs w:val="20"/>
        </w:rPr>
        <w:t>Greatness</w:t>
      </w:r>
      <w:r>
        <w:rPr>
          <w:sz w:val="20"/>
          <w:szCs w:val="20"/>
        </w:rPr>
        <w:t>”</w:t>
      </w:r>
      <w:r w:rsidRPr="00550454">
        <w:rPr>
          <w:sz w:val="20"/>
          <w:szCs w:val="20"/>
        </w:rPr>
        <w:t xml:space="preserve">, it seems, excludes the standards of right and wrong. For the </w:t>
      </w:r>
      <w:r>
        <w:rPr>
          <w:sz w:val="20"/>
          <w:szCs w:val="20"/>
        </w:rPr>
        <w:t>“</w:t>
      </w:r>
      <w:r w:rsidRPr="00550454">
        <w:rPr>
          <w:sz w:val="20"/>
          <w:szCs w:val="20"/>
        </w:rPr>
        <w:t>great</w:t>
      </w:r>
      <w:r>
        <w:rPr>
          <w:sz w:val="20"/>
          <w:szCs w:val="20"/>
        </w:rPr>
        <w:t>”</w:t>
      </w:r>
      <w:r w:rsidRPr="00550454">
        <w:rPr>
          <w:sz w:val="20"/>
          <w:szCs w:val="20"/>
        </w:rPr>
        <w:t xml:space="preserve"> man (</w:t>
      </w:r>
      <w:r w:rsidRPr="00550454">
        <w:rPr>
          <w:i/>
          <w:sz w:val="20"/>
          <w:szCs w:val="20"/>
        </w:rPr>
        <w:t>dlia velikogo</w:t>
      </w:r>
      <w:r w:rsidRPr="00550454">
        <w:rPr>
          <w:sz w:val="20"/>
          <w:szCs w:val="20"/>
        </w:rPr>
        <w:t xml:space="preserve">) nothing is wrong; there is no atrocity for which a </w:t>
      </w:r>
      <w:r>
        <w:rPr>
          <w:sz w:val="20"/>
          <w:szCs w:val="20"/>
        </w:rPr>
        <w:t>“</w:t>
      </w:r>
      <w:r w:rsidRPr="00550454">
        <w:rPr>
          <w:sz w:val="20"/>
          <w:szCs w:val="20"/>
        </w:rPr>
        <w:t>great</w:t>
      </w:r>
      <w:r>
        <w:rPr>
          <w:sz w:val="20"/>
          <w:szCs w:val="20"/>
        </w:rPr>
        <w:t>”</w:t>
      </w:r>
      <w:r w:rsidRPr="00550454">
        <w:rPr>
          <w:sz w:val="20"/>
          <w:szCs w:val="20"/>
        </w:rPr>
        <w:t xml:space="preserve"> man can be blamed. </w:t>
      </w:r>
      <w:r>
        <w:rPr>
          <w:sz w:val="20"/>
          <w:szCs w:val="20"/>
        </w:rPr>
        <w:t>[…]</w:t>
      </w:r>
      <w:r w:rsidRPr="00550454">
        <w:rPr>
          <w:sz w:val="20"/>
          <w:szCs w:val="20"/>
        </w:rPr>
        <w:t xml:space="preserve"> </w:t>
      </w:r>
      <w:r w:rsidRPr="00550454">
        <w:rPr>
          <w:i/>
          <w:sz w:val="20"/>
          <w:szCs w:val="20"/>
        </w:rPr>
        <w:t>Grand</w:t>
      </w:r>
      <w:r w:rsidRPr="00550454">
        <w:rPr>
          <w:sz w:val="20"/>
          <w:szCs w:val="20"/>
        </w:rPr>
        <w:t xml:space="preserve"> is the characteristic, in their conception, of some special animals called </w:t>
      </w:r>
      <w:r>
        <w:rPr>
          <w:sz w:val="20"/>
          <w:szCs w:val="20"/>
        </w:rPr>
        <w:t>“</w:t>
      </w:r>
      <w:r w:rsidRPr="00550454">
        <w:rPr>
          <w:sz w:val="20"/>
          <w:szCs w:val="20"/>
        </w:rPr>
        <w:t>heroes</w:t>
      </w:r>
      <w:r>
        <w:rPr>
          <w:sz w:val="20"/>
          <w:szCs w:val="20"/>
        </w:rPr>
        <w:t>”’</w:t>
      </w:r>
      <w:r w:rsidRPr="00550454">
        <w:rPr>
          <w:sz w:val="20"/>
          <w:szCs w:val="20"/>
        </w:rPr>
        <w:t xml:space="preserve">. Sibajoris, </w:t>
      </w:r>
      <w:r w:rsidRPr="00550454">
        <w:rPr>
          <w:i/>
          <w:sz w:val="20"/>
          <w:szCs w:val="20"/>
        </w:rPr>
        <w:t xml:space="preserve">Tolstoy’s </w:t>
      </w:r>
      <w:r>
        <w:rPr>
          <w:i/>
          <w:sz w:val="20"/>
          <w:szCs w:val="20"/>
        </w:rPr>
        <w:t>M</w:t>
      </w:r>
      <w:r w:rsidRPr="00550454">
        <w:rPr>
          <w:i/>
          <w:sz w:val="20"/>
          <w:szCs w:val="20"/>
        </w:rPr>
        <w:t>irror</w:t>
      </w:r>
      <w:r w:rsidRPr="00550454">
        <w:rPr>
          <w:sz w:val="20"/>
          <w:szCs w:val="20"/>
        </w:rPr>
        <w:t xml:space="preserve"> (n. 1</w:t>
      </w:r>
      <w:ins w:id="319" w:author="Alexei Zadorozhny" w:date="2017-10-17T14:42:00Z">
        <w:r>
          <w:rPr>
            <w:sz w:val="20"/>
            <w:szCs w:val="20"/>
          </w:rPr>
          <w:t>9</w:t>
        </w:r>
      </w:ins>
      <w:del w:id="320" w:author="Alexei Zadorozhny" w:date="2017-10-17T14:42:00Z">
        <w:r w:rsidRPr="00550454" w:rsidDel="008D6E4F">
          <w:rPr>
            <w:sz w:val="20"/>
            <w:szCs w:val="20"/>
          </w:rPr>
          <w:delText>8</w:delText>
        </w:r>
      </w:del>
      <w:r>
        <w:rPr>
          <w:sz w:val="20"/>
          <w:szCs w:val="20"/>
        </w:rPr>
        <w:t>,</w:t>
      </w:r>
      <w:r w:rsidRPr="00550454">
        <w:rPr>
          <w:sz w:val="20"/>
          <w:szCs w:val="20"/>
        </w:rPr>
        <w:t xml:space="preserve"> above) 104</w:t>
      </w:r>
      <w:r>
        <w:rPr>
          <w:sz w:val="20"/>
          <w:szCs w:val="20"/>
        </w:rPr>
        <w:t>–</w:t>
      </w:r>
      <w:r w:rsidRPr="00550454">
        <w:rPr>
          <w:sz w:val="20"/>
          <w:szCs w:val="20"/>
        </w:rPr>
        <w:t>05.</w:t>
      </w:r>
    </w:p>
  </w:footnote>
  <w:footnote w:id="105">
    <w:p w14:paraId="31943091" w14:textId="66F009E9" w:rsidR="00C16240" w:rsidRPr="00550454" w:rsidRDefault="00C16240" w:rsidP="008D7985">
      <w:pPr>
        <w:pStyle w:val="FootnoteText"/>
        <w:jc w:val="both"/>
        <w:rPr>
          <w:sz w:val="20"/>
          <w:szCs w:val="20"/>
        </w:rPr>
      </w:pPr>
      <w:r w:rsidRPr="00550454">
        <w:rPr>
          <w:rStyle w:val="FootnoteReference"/>
          <w:sz w:val="20"/>
          <w:szCs w:val="20"/>
        </w:rPr>
        <w:footnoteRef/>
      </w:r>
      <w:r>
        <w:rPr>
          <w:sz w:val="20"/>
          <w:szCs w:val="20"/>
        </w:rPr>
        <w:t xml:space="preserve"> </w:t>
      </w:r>
      <w:r w:rsidRPr="00550454">
        <w:rPr>
          <w:sz w:val="20"/>
          <w:szCs w:val="20"/>
        </w:rPr>
        <w:t>This is the core thesis of Carden, ‘Tolstoj and the Plutarchan tradition’ (n. 9</w:t>
      </w:r>
      <w:ins w:id="321" w:author="Alexei Zadorozhny" w:date="2017-10-17T14:42:00Z">
        <w:r>
          <w:rPr>
            <w:sz w:val="20"/>
            <w:szCs w:val="20"/>
          </w:rPr>
          <w:t>5</w:t>
        </w:r>
      </w:ins>
      <w:del w:id="322" w:author="Alexei Zadorozhny" w:date="2017-10-17T14:42:00Z">
        <w:r w:rsidRPr="00550454" w:rsidDel="008D6E4F">
          <w:rPr>
            <w:sz w:val="20"/>
            <w:szCs w:val="20"/>
          </w:rPr>
          <w:delText>3</w:delText>
        </w:r>
      </w:del>
      <w:r>
        <w:rPr>
          <w:sz w:val="20"/>
          <w:szCs w:val="20"/>
        </w:rPr>
        <w:t>,</w:t>
      </w:r>
      <w:r w:rsidRPr="00550454">
        <w:rPr>
          <w:sz w:val="20"/>
          <w:szCs w:val="20"/>
        </w:rPr>
        <w:t xml:space="preserve"> above),</w:t>
      </w:r>
      <w:r w:rsidRPr="00550454">
        <w:rPr>
          <w:b/>
          <w:sz w:val="20"/>
          <w:szCs w:val="20"/>
        </w:rPr>
        <w:t xml:space="preserve"> </w:t>
      </w:r>
      <w:r w:rsidRPr="00550454">
        <w:rPr>
          <w:sz w:val="20"/>
          <w:szCs w:val="20"/>
        </w:rPr>
        <w:t xml:space="preserve">who lays stress on the inherent correlation, for Tolstoy, between the </w:t>
      </w:r>
      <w:r>
        <w:rPr>
          <w:sz w:val="20"/>
          <w:szCs w:val="20"/>
        </w:rPr>
        <w:t>‘</w:t>
      </w:r>
      <w:r w:rsidRPr="00550454">
        <w:rPr>
          <w:sz w:val="20"/>
          <w:szCs w:val="20"/>
        </w:rPr>
        <w:t>Plutarchan</w:t>
      </w:r>
      <w:r>
        <w:rPr>
          <w:sz w:val="20"/>
          <w:szCs w:val="20"/>
        </w:rPr>
        <w:t>’</w:t>
      </w:r>
      <w:r w:rsidRPr="00550454">
        <w:rPr>
          <w:sz w:val="20"/>
          <w:szCs w:val="20"/>
        </w:rPr>
        <w:t xml:space="preserve"> pattern of heroism and Napoleonic egotism. She concludes that Napoleon’s heroic affectation originated from a too literal reading of Plutarch (at 94, </w:t>
      </w:r>
      <w:r>
        <w:rPr>
          <w:sz w:val="20"/>
          <w:szCs w:val="20"/>
        </w:rPr>
        <w:t>‘</w:t>
      </w:r>
      <w:r w:rsidRPr="00550454">
        <w:rPr>
          <w:sz w:val="20"/>
          <w:szCs w:val="20"/>
        </w:rPr>
        <w:t>Napoleon, reading literally took away the lesson that words are the reality</w:t>
      </w:r>
      <w:r>
        <w:rPr>
          <w:sz w:val="20"/>
          <w:szCs w:val="20"/>
        </w:rPr>
        <w:t>’</w:t>
      </w:r>
      <w:r w:rsidRPr="00550454">
        <w:rPr>
          <w:sz w:val="20"/>
          <w:szCs w:val="20"/>
        </w:rPr>
        <w:t>).</w:t>
      </w:r>
    </w:p>
  </w:footnote>
  <w:footnote w:id="106">
    <w:p w14:paraId="1D180AF6" w14:textId="170BE038" w:rsidR="00C16240" w:rsidRPr="00550454" w:rsidRDefault="00C16240" w:rsidP="005A60C8">
      <w:pPr>
        <w:pStyle w:val="FootnoteText"/>
        <w:jc w:val="both"/>
        <w:rPr>
          <w:sz w:val="20"/>
          <w:szCs w:val="20"/>
        </w:rPr>
      </w:pPr>
      <w:r w:rsidRPr="00550454">
        <w:rPr>
          <w:rStyle w:val="FootnoteReference"/>
          <w:sz w:val="20"/>
          <w:szCs w:val="20"/>
        </w:rPr>
        <w:footnoteRef/>
      </w:r>
      <w:r w:rsidRPr="00550454">
        <w:rPr>
          <w:sz w:val="20"/>
          <w:szCs w:val="20"/>
        </w:rPr>
        <w:t xml:space="preserve"> As noted above, the only ancient figure Nikolenka identifies by name is Mucius Scaevola </w:t>
      </w:r>
      <w:r>
        <w:rPr>
          <w:sz w:val="20"/>
          <w:szCs w:val="20"/>
        </w:rPr>
        <w:t>—</w:t>
      </w:r>
      <w:r w:rsidRPr="00550454">
        <w:rPr>
          <w:sz w:val="20"/>
          <w:szCs w:val="20"/>
        </w:rPr>
        <w:t xml:space="preserve"> who is also the only classical hero Tolstoy explicitly accuses of falsity: </w:t>
      </w:r>
      <w:r w:rsidRPr="00550454">
        <w:rPr>
          <w:i/>
          <w:sz w:val="20"/>
          <w:szCs w:val="20"/>
        </w:rPr>
        <w:t>PSS</w:t>
      </w:r>
      <w:r w:rsidRPr="00550454">
        <w:rPr>
          <w:sz w:val="20"/>
          <w:szCs w:val="20"/>
        </w:rPr>
        <w:t xml:space="preserve"> XIII.37; further, Carden, ‘Tolstoj and the Plutarchan tradition’ (n. 9</w:t>
      </w:r>
      <w:ins w:id="323" w:author="Alexei Zadorozhny" w:date="2017-10-17T14:42:00Z">
        <w:r>
          <w:rPr>
            <w:sz w:val="20"/>
            <w:szCs w:val="20"/>
          </w:rPr>
          <w:t>5</w:t>
        </w:r>
      </w:ins>
      <w:del w:id="324" w:author="Alexei Zadorozhny" w:date="2017-10-17T14:42:00Z">
        <w:r w:rsidRPr="00550454" w:rsidDel="008D6E4F">
          <w:rPr>
            <w:sz w:val="20"/>
            <w:szCs w:val="20"/>
          </w:rPr>
          <w:delText>3</w:delText>
        </w:r>
      </w:del>
      <w:r>
        <w:rPr>
          <w:sz w:val="20"/>
          <w:szCs w:val="20"/>
        </w:rPr>
        <w:t>,</w:t>
      </w:r>
      <w:r w:rsidRPr="00550454">
        <w:rPr>
          <w:sz w:val="20"/>
          <w:szCs w:val="20"/>
        </w:rPr>
        <w:t xml:space="preserve"> above) 85</w:t>
      </w:r>
      <w:r>
        <w:rPr>
          <w:sz w:val="20"/>
          <w:szCs w:val="20"/>
        </w:rPr>
        <w:t>–</w:t>
      </w:r>
      <w:r w:rsidRPr="00550454">
        <w:rPr>
          <w:sz w:val="20"/>
          <w:szCs w:val="20"/>
        </w:rPr>
        <w:t xml:space="preserve">86. Scaevola’s invisible presence as ethico-political </w:t>
      </w:r>
      <w:r w:rsidRPr="00550454">
        <w:rPr>
          <w:i/>
          <w:sz w:val="20"/>
          <w:szCs w:val="20"/>
        </w:rPr>
        <w:t>exemplum</w:t>
      </w:r>
      <w:r w:rsidRPr="00550454">
        <w:rPr>
          <w:sz w:val="20"/>
          <w:szCs w:val="20"/>
        </w:rPr>
        <w:t xml:space="preserve"> can be inferred more than once in </w:t>
      </w:r>
      <w:r w:rsidRPr="00550454">
        <w:rPr>
          <w:i/>
          <w:sz w:val="20"/>
          <w:szCs w:val="20"/>
        </w:rPr>
        <w:t>W&amp;P</w:t>
      </w:r>
      <w:r w:rsidRPr="00550454">
        <w:rPr>
          <w:sz w:val="20"/>
          <w:szCs w:val="20"/>
        </w:rPr>
        <w:t xml:space="preserve"> </w:t>
      </w:r>
      <w:r>
        <w:rPr>
          <w:sz w:val="20"/>
          <w:szCs w:val="20"/>
        </w:rPr>
        <w:t>—</w:t>
      </w:r>
      <w:r w:rsidRPr="00550454">
        <w:rPr>
          <w:sz w:val="20"/>
          <w:szCs w:val="20"/>
        </w:rPr>
        <w:t xml:space="preserve"> notably, there is Pierre’s plan to assassinate Napoleon; Natasha confides in her brother Nikolai (II.1.1) that she has burnt her own arm with a</w:t>
      </w:r>
      <w:r w:rsidRPr="00550454">
        <w:rPr>
          <w:b/>
          <w:sz w:val="20"/>
          <w:szCs w:val="20"/>
        </w:rPr>
        <w:t xml:space="preserve"> </w:t>
      </w:r>
      <w:r w:rsidRPr="00550454">
        <w:rPr>
          <w:sz w:val="20"/>
          <w:szCs w:val="20"/>
        </w:rPr>
        <w:t>red-hot ruler (</w:t>
      </w:r>
      <w:r w:rsidRPr="00550454">
        <w:rPr>
          <w:i/>
          <w:sz w:val="20"/>
          <w:szCs w:val="20"/>
        </w:rPr>
        <w:t>lineika</w:t>
      </w:r>
      <w:r w:rsidRPr="00550454">
        <w:rPr>
          <w:sz w:val="20"/>
          <w:szCs w:val="20"/>
        </w:rPr>
        <w:t>) as proof of her friendship with Sonya (</w:t>
      </w:r>
      <w:r w:rsidRPr="00550454">
        <w:rPr>
          <w:i/>
          <w:sz w:val="20"/>
          <w:szCs w:val="20"/>
        </w:rPr>
        <w:t>cf.</w:t>
      </w:r>
      <w:r w:rsidRPr="00550454">
        <w:rPr>
          <w:sz w:val="20"/>
          <w:szCs w:val="20"/>
        </w:rPr>
        <w:t xml:space="preserve"> </w:t>
      </w:r>
      <w:r w:rsidRPr="00550454">
        <w:rPr>
          <w:i/>
          <w:sz w:val="20"/>
          <w:szCs w:val="20"/>
        </w:rPr>
        <w:t>PSS</w:t>
      </w:r>
      <w:r w:rsidRPr="00550454">
        <w:rPr>
          <w:sz w:val="20"/>
          <w:szCs w:val="20"/>
        </w:rPr>
        <w:t xml:space="preserve"> XXXIV.364).</w:t>
      </w:r>
    </w:p>
  </w:footnote>
  <w:footnote w:id="107">
    <w:p w14:paraId="3E694281" w14:textId="4F63CE6E" w:rsidR="00C16240" w:rsidRPr="00550454" w:rsidRDefault="00C16240" w:rsidP="002D1FD4">
      <w:pPr>
        <w:pStyle w:val="FootnoteText"/>
        <w:jc w:val="both"/>
        <w:rPr>
          <w:sz w:val="20"/>
          <w:szCs w:val="20"/>
        </w:rPr>
      </w:pPr>
      <w:r w:rsidRPr="00550454">
        <w:rPr>
          <w:rStyle w:val="FootnoteReference"/>
          <w:sz w:val="20"/>
          <w:szCs w:val="20"/>
        </w:rPr>
        <w:footnoteRef/>
      </w:r>
      <w:r w:rsidRPr="00550454">
        <w:rPr>
          <w:sz w:val="20"/>
          <w:szCs w:val="20"/>
        </w:rPr>
        <w:t xml:space="preserve"> </w:t>
      </w:r>
      <w:r w:rsidRPr="00550454">
        <w:rPr>
          <w:i/>
          <w:sz w:val="20"/>
          <w:szCs w:val="20"/>
        </w:rPr>
        <w:t>PSS</w:t>
      </w:r>
      <w:r w:rsidRPr="00550454">
        <w:rPr>
          <w:sz w:val="20"/>
          <w:szCs w:val="20"/>
        </w:rPr>
        <w:t xml:space="preserve"> XIII.262</w:t>
      </w:r>
      <w:r>
        <w:rPr>
          <w:sz w:val="20"/>
          <w:szCs w:val="20"/>
        </w:rPr>
        <w:t>–</w:t>
      </w:r>
      <w:r w:rsidRPr="00550454">
        <w:rPr>
          <w:sz w:val="20"/>
          <w:szCs w:val="20"/>
        </w:rPr>
        <w:t>63 n. 4 and XIII.340</w:t>
      </w:r>
      <w:r>
        <w:rPr>
          <w:sz w:val="20"/>
          <w:szCs w:val="20"/>
        </w:rPr>
        <w:t>–</w:t>
      </w:r>
      <w:r w:rsidRPr="00550454">
        <w:rPr>
          <w:sz w:val="20"/>
          <w:szCs w:val="20"/>
        </w:rPr>
        <w:t xml:space="preserve">41: Andrei </w:t>
      </w:r>
      <w:r>
        <w:rPr>
          <w:sz w:val="20"/>
          <w:szCs w:val="20"/>
        </w:rPr>
        <w:t>‘</w:t>
      </w:r>
      <w:r w:rsidRPr="00550454">
        <w:rPr>
          <w:sz w:val="20"/>
          <w:szCs w:val="20"/>
        </w:rPr>
        <w:t>remembered everything he knew of Napoleon’s story (</w:t>
      </w:r>
      <w:r w:rsidRPr="00550454">
        <w:rPr>
          <w:i/>
          <w:sz w:val="20"/>
          <w:szCs w:val="20"/>
        </w:rPr>
        <w:t>iz istorii</w:t>
      </w:r>
      <w:r w:rsidRPr="00550454">
        <w:rPr>
          <w:sz w:val="20"/>
          <w:szCs w:val="20"/>
        </w:rPr>
        <w:t xml:space="preserve">). </w:t>
      </w:r>
      <w:r w:rsidRPr="00550454">
        <w:rPr>
          <w:strike/>
          <w:sz w:val="20"/>
          <w:szCs w:val="20"/>
        </w:rPr>
        <w:t>And he searched in his own life for circumstances similar to those</w:t>
      </w:r>
      <w:r w:rsidRPr="00550454">
        <w:rPr>
          <w:sz w:val="20"/>
          <w:szCs w:val="20"/>
        </w:rPr>
        <w:t xml:space="preserve">. </w:t>
      </w:r>
      <w:r>
        <w:rPr>
          <w:sz w:val="20"/>
          <w:szCs w:val="20"/>
        </w:rPr>
        <w:t>[…]</w:t>
      </w:r>
      <w:r w:rsidRPr="00550454">
        <w:rPr>
          <w:sz w:val="20"/>
          <w:szCs w:val="20"/>
        </w:rPr>
        <w:t xml:space="preserve"> </w:t>
      </w:r>
      <w:r>
        <w:rPr>
          <w:sz w:val="20"/>
          <w:szCs w:val="20"/>
        </w:rPr>
        <w:t>“</w:t>
      </w:r>
      <w:r w:rsidRPr="00550454">
        <w:rPr>
          <w:sz w:val="20"/>
          <w:szCs w:val="20"/>
        </w:rPr>
        <w:t>If I struggled within myself</w:t>
      </w:r>
      <w:r>
        <w:rPr>
          <w:sz w:val="20"/>
          <w:szCs w:val="20"/>
        </w:rPr>
        <w:t xml:space="preserve"> […]</w:t>
      </w:r>
      <w:r w:rsidRPr="00550454">
        <w:rPr>
          <w:sz w:val="20"/>
          <w:szCs w:val="20"/>
        </w:rPr>
        <w:t xml:space="preserve"> as the bullets began whizzing near us, Bonaparte must have felt the same at Toulon.”</w:t>
      </w:r>
      <w:r>
        <w:rPr>
          <w:sz w:val="20"/>
          <w:szCs w:val="20"/>
        </w:rPr>
        <w:t>’</w:t>
      </w:r>
      <w:r w:rsidRPr="00550454">
        <w:rPr>
          <w:sz w:val="20"/>
          <w:szCs w:val="20"/>
        </w:rPr>
        <w:t xml:space="preserve"> Andrei’s “Toulon”: </w:t>
      </w:r>
      <w:r w:rsidRPr="00550454">
        <w:rPr>
          <w:i/>
          <w:sz w:val="20"/>
          <w:szCs w:val="20"/>
        </w:rPr>
        <w:t>W&amp;P</w:t>
      </w:r>
      <w:r w:rsidRPr="00550454">
        <w:rPr>
          <w:sz w:val="20"/>
          <w:szCs w:val="20"/>
        </w:rPr>
        <w:t xml:space="preserve"> I.2.12, I.2.17, I.3.12, I.3.15; </w:t>
      </w:r>
      <w:r w:rsidRPr="00550454">
        <w:rPr>
          <w:i/>
          <w:sz w:val="20"/>
          <w:szCs w:val="20"/>
        </w:rPr>
        <w:t>PSS</w:t>
      </w:r>
      <w:r w:rsidRPr="00550454">
        <w:rPr>
          <w:sz w:val="20"/>
          <w:szCs w:val="20"/>
        </w:rPr>
        <w:t xml:space="preserve"> XIII.342, 348, 373 n. 1, 383.</w:t>
      </w:r>
    </w:p>
  </w:footnote>
  <w:footnote w:id="108">
    <w:p w14:paraId="67291F1C" w14:textId="686394A0" w:rsidR="00C16240" w:rsidRPr="00491D7A" w:rsidRDefault="00C16240" w:rsidP="0043352D">
      <w:pPr>
        <w:pStyle w:val="FootnoteText"/>
        <w:jc w:val="both"/>
        <w:rPr>
          <w:sz w:val="20"/>
          <w:szCs w:val="20"/>
          <w:lang w:val="ru-RU"/>
        </w:rPr>
      </w:pPr>
      <w:r w:rsidRPr="00550454">
        <w:rPr>
          <w:rStyle w:val="FootnoteReference"/>
          <w:sz w:val="20"/>
          <w:szCs w:val="20"/>
        </w:rPr>
        <w:footnoteRef/>
      </w:r>
      <w:r w:rsidRPr="00550454">
        <w:rPr>
          <w:sz w:val="20"/>
          <w:szCs w:val="20"/>
        </w:rPr>
        <w:t xml:space="preserve"> On Andrei’s evolution in </w:t>
      </w:r>
      <w:r w:rsidRPr="00550454">
        <w:rPr>
          <w:i/>
          <w:sz w:val="20"/>
          <w:szCs w:val="20"/>
        </w:rPr>
        <w:t>W&amp;P</w:t>
      </w:r>
      <w:r w:rsidRPr="00550454">
        <w:rPr>
          <w:sz w:val="20"/>
          <w:szCs w:val="20"/>
        </w:rPr>
        <w:t xml:space="preserve">, see Ermilov, </w:t>
      </w:r>
      <w:r w:rsidRPr="00550454">
        <w:rPr>
          <w:i/>
          <w:sz w:val="20"/>
          <w:szCs w:val="20"/>
        </w:rPr>
        <w:t>Толстой-художник</w:t>
      </w:r>
      <w:r w:rsidRPr="00550454">
        <w:rPr>
          <w:sz w:val="20"/>
          <w:szCs w:val="20"/>
        </w:rPr>
        <w:t xml:space="preserve"> (n. 6</w:t>
      </w:r>
      <w:ins w:id="325" w:author="Alexei Zadorozhny" w:date="2017-10-17T14:43:00Z">
        <w:r>
          <w:rPr>
            <w:sz w:val="20"/>
            <w:szCs w:val="20"/>
          </w:rPr>
          <w:t>5</w:t>
        </w:r>
      </w:ins>
      <w:del w:id="326" w:author="Alexei Zadorozhny" w:date="2017-10-17T14:43:00Z">
        <w:r w:rsidRPr="00550454" w:rsidDel="008D6E4F">
          <w:rPr>
            <w:sz w:val="20"/>
            <w:szCs w:val="20"/>
          </w:rPr>
          <w:delText>3</w:delText>
        </w:r>
      </w:del>
      <w:r>
        <w:rPr>
          <w:sz w:val="20"/>
          <w:szCs w:val="20"/>
        </w:rPr>
        <w:t>,</w:t>
      </w:r>
      <w:r w:rsidRPr="00550454">
        <w:rPr>
          <w:sz w:val="20"/>
          <w:szCs w:val="20"/>
        </w:rPr>
        <w:t xml:space="preserve"> above) 187</w:t>
      </w:r>
      <w:r>
        <w:rPr>
          <w:sz w:val="20"/>
          <w:szCs w:val="20"/>
        </w:rPr>
        <w:t>–</w:t>
      </w:r>
      <w:r w:rsidRPr="00550454">
        <w:rPr>
          <w:sz w:val="20"/>
          <w:szCs w:val="20"/>
        </w:rPr>
        <w:t>95, 216</w:t>
      </w:r>
      <w:r>
        <w:rPr>
          <w:sz w:val="20"/>
          <w:szCs w:val="20"/>
        </w:rPr>
        <w:t>–</w:t>
      </w:r>
      <w:r w:rsidRPr="00550454">
        <w:rPr>
          <w:sz w:val="20"/>
          <w:szCs w:val="20"/>
        </w:rPr>
        <w:t>27, 249</w:t>
      </w:r>
      <w:r>
        <w:rPr>
          <w:sz w:val="20"/>
          <w:szCs w:val="20"/>
        </w:rPr>
        <w:t>–</w:t>
      </w:r>
      <w:r w:rsidRPr="00550454">
        <w:rPr>
          <w:sz w:val="20"/>
          <w:szCs w:val="20"/>
        </w:rPr>
        <w:t>61, 291</w:t>
      </w:r>
      <w:r>
        <w:rPr>
          <w:sz w:val="20"/>
          <w:szCs w:val="20"/>
        </w:rPr>
        <w:t>–</w:t>
      </w:r>
      <w:r w:rsidRPr="00550454">
        <w:rPr>
          <w:sz w:val="20"/>
          <w:szCs w:val="20"/>
        </w:rPr>
        <w:t>304; J. Hagan, ‘A pattern of character development</w:t>
      </w:r>
      <w:r>
        <w:rPr>
          <w:sz w:val="20"/>
          <w:szCs w:val="20"/>
        </w:rPr>
        <w:t xml:space="preserve"> </w:t>
      </w:r>
      <w:r w:rsidRPr="00550454">
        <w:rPr>
          <w:sz w:val="20"/>
          <w:szCs w:val="20"/>
        </w:rPr>
        <w:t xml:space="preserve">in </w:t>
      </w:r>
      <w:r w:rsidRPr="00550454">
        <w:rPr>
          <w:i/>
          <w:sz w:val="20"/>
          <w:szCs w:val="20"/>
        </w:rPr>
        <w:t>War and Peace</w:t>
      </w:r>
      <w:r w:rsidRPr="00550454">
        <w:rPr>
          <w:sz w:val="20"/>
          <w:szCs w:val="20"/>
        </w:rPr>
        <w:t xml:space="preserve">: Prince Andrej’, </w:t>
      </w:r>
      <w:r w:rsidRPr="00550454">
        <w:rPr>
          <w:i/>
          <w:sz w:val="20"/>
          <w:szCs w:val="20"/>
        </w:rPr>
        <w:t>Slavic &amp; East European Journal</w:t>
      </w:r>
      <w:r w:rsidRPr="00550454">
        <w:rPr>
          <w:sz w:val="20"/>
          <w:szCs w:val="20"/>
        </w:rPr>
        <w:t xml:space="preserve"> 13.2 (1969) 164</w:t>
      </w:r>
      <w:r>
        <w:rPr>
          <w:sz w:val="20"/>
          <w:szCs w:val="20"/>
        </w:rPr>
        <w:t>–</w:t>
      </w:r>
      <w:r w:rsidRPr="00550454">
        <w:rPr>
          <w:sz w:val="20"/>
          <w:szCs w:val="20"/>
        </w:rPr>
        <w:t>90 (168</w:t>
      </w:r>
      <w:r>
        <w:rPr>
          <w:sz w:val="20"/>
          <w:szCs w:val="20"/>
        </w:rPr>
        <w:t>–</w:t>
      </w:r>
      <w:r w:rsidRPr="00550454">
        <w:rPr>
          <w:sz w:val="20"/>
          <w:szCs w:val="20"/>
        </w:rPr>
        <w:t xml:space="preserve">90); Sorokine, </w:t>
      </w:r>
      <w:r w:rsidRPr="00550454">
        <w:rPr>
          <w:i/>
          <w:sz w:val="20"/>
          <w:szCs w:val="20"/>
          <w:lang w:val="en-US"/>
        </w:rPr>
        <w:t>Napoléon</w:t>
      </w:r>
      <w:r w:rsidRPr="00550454">
        <w:rPr>
          <w:sz w:val="20"/>
          <w:szCs w:val="20"/>
        </w:rPr>
        <w:t xml:space="preserve"> (n. 2</w:t>
      </w:r>
      <w:ins w:id="327" w:author="Alexei Zadorozhny" w:date="2017-10-17T14:43:00Z">
        <w:r>
          <w:rPr>
            <w:sz w:val="20"/>
            <w:szCs w:val="20"/>
          </w:rPr>
          <w:t>4</w:t>
        </w:r>
      </w:ins>
      <w:del w:id="328" w:author="Alexei Zadorozhny" w:date="2017-10-17T14:43:00Z">
        <w:r w:rsidRPr="00550454" w:rsidDel="008D6E4F">
          <w:rPr>
            <w:sz w:val="20"/>
            <w:szCs w:val="20"/>
          </w:rPr>
          <w:delText>3</w:delText>
        </w:r>
      </w:del>
      <w:r>
        <w:rPr>
          <w:sz w:val="20"/>
          <w:szCs w:val="20"/>
        </w:rPr>
        <w:t>,</w:t>
      </w:r>
      <w:r w:rsidRPr="00550454">
        <w:rPr>
          <w:sz w:val="20"/>
          <w:szCs w:val="20"/>
        </w:rPr>
        <w:t xml:space="preserve"> above) 278</w:t>
      </w:r>
      <w:r>
        <w:rPr>
          <w:sz w:val="20"/>
          <w:szCs w:val="20"/>
        </w:rPr>
        <w:t>–</w:t>
      </w:r>
      <w:r w:rsidRPr="00550454">
        <w:rPr>
          <w:sz w:val="20"/>
          <w:szCs w:val="20"/>
        </w:rPr>
        <w:t xml:space="preserve">79; Jepsen, </w:t>
      </w:r>
      <w:r w:rsidRPr="00550454">
        <w:rPr>
          <w:i/>
          <w:sz w:val="20"/>
          <w:szCs w:val="20"/>
        </w:rPr>
        <w:t>From Achilles to Christ</w:t>
      </w:r>
      <w:r w:rsidRPr="00550454">
        <w:rPr>
          <w:sz w:val="20"/>
          <w:szCs w:val="20"/>
        </w:rPr>
        <w:t xml:space="preserve"> (n. 9</w:t>
      </w:r>
      <w:ins w:id="329" w:author="Alexei Zadorozhny" w:date="2017-10-17T14:43:00Z">
        <w:r>
          <w:rPr>
            <w:sz w:val="20"/>
            <w:szCs w:val="20"/>
          </w:rPr>
          <w:t>3</w:t>
        </w:r>
      </w:ins>
      <w:del w:id="330" w:author="Alexei Zadorozhny" w:date="2017-10-17T14:43:00Z">
        <w:r w:rsidRPr="00550454" w:rsidDel="008D6E4F">
          <w:rPr>
            <w:sz w:val="20"/>
            <w:szCs w:val="20"/>
          </w:rPr>
          <w:delText>1</w:delText>
        </w:r>
      </w:del>
      <w:r>
        <w:rPr>
          <w:sz w:val="20"/>
          <w:szCs w:val="20"/>
        </w:rPr>
        <w:t>,</w:t>
      </w:r>
      <w:r w:rsidRPr="00491D7A">
        <w:rPr>
          <w:sz w:val="20"/>
          <w:szCs w:val="20"/>
        </w:rPr>
        <w:t xml:space="preserve"> above) 28</w:t>
      </w:r>
      <w:r>
        <w:rPr>
          <w:sz w:val="20"/>
          <w:szCs w:val="20"/>
        </w:rPr>
        <w:t>–</w:t>
      </w:r>
      <w:r w:rsidRPr="00491D7A">
        <w:rPr>
          <w:sz w:val="20"/>
          <w:szCs w:val="20"/>
        </w:rPr>
        <w:t>29, 38</w:t>
      </w:r>
      <w:r>
        <w:rPr>
          <w:sz w:val="20"/>
          <w:szCs w:val="20"/>
        </w:rPr>
        <w:t>–</w:t>
      </w:r>
      <w:r w:rsidRPr="00491D7A">
        <w:rPr>
          <w:sz w:val="20"/>
          <w:szCs w:val="20"/>
        </w:rPr>
        <w:t xml:space="preserve">53; Gustafson, </w:t>
      </w:r>
      <w:r w:rsidRPr="00491D7A">
        <w:rPr>
          <w:i/>
          <w:sz w:val="20"/>
          <w:szCs w:val="20"/>
        </w:rPr>
        <w:t xml:space="preserve">Tolstoy: </w:t>
      </w:r>
      <w:r>
        <w:rPr>
          <w:i/>
          <w:sz w:val="20"/>
          <w:szCs w:val="20"/>
        </w:rPr>
        <w:t>R</w:t>
      </w:r>
      <w:r w:rsidRPr="00491D7A">
        <w:rPr>
          <w:i/>
          <w:sz w:val="20"/>
          <w:szCs w:val="20"/>
        </w:rPr>
        <w:t xml:space="preserve">esident and </w:t>
      </w:r>
      <w:r>
        <w:rPr>
          <w:i/>
          <w:sz w:val="20"/>
          <w:szCs w:val="20"/>
        </w:rPr>
        <w:t>S</w:t>
      </w:r>
      <w:r w:rsidRPr="00491D7A">
        <w:rPr>
          <w:i/>
          <w:sz w:val="20"/>
          <w:szCs w:val="20"/>
        </w:rPr>
        <w:t>tranger</w:t>
      </w:r>
      <w:r w:rsidRPr="00491D7A">
        <w:rPr>
          <w:sz w:val="20"/>
          <w:szCs w:val="20"/>
        </w:rPr>
        <w:t xml:space="preserve"> (n. 9</w:t>
      </w:r>
      <w:ins w:id="331" w:author="Alexei Zadorozhny" w:date="2017-10-17T14:43:00Z">
        <w:r>
          <w:rPr>
            <w:sz w:val="20"/>
            <w:szCs w:val="20"/>
          </w:rPr>
          <w:t>5</w:t>
        </w:r>
      </w:ins>
      <w:del w:id="332" w:author="Alexei Zadorozhny" w:date="2017-10-17T14:43:00Z">
        <w:r w:rsidRPr="00491D7A" w:rsidDel="008D6E4F">
          <w:rPr>
            <w:sz w:val="20"/>
            <w:szCs w:val="20"/>
          </w:rPr>
          <w:delText>3</w:delText>
        </w:r>
      </w:del>
      <w:r>
        <w:rPr>
          <w:sz w:val="20"/>
          <w:szCs w:val="20"/>
        </w:rPr>
        <w:t>,</w:t>
      </w:r>
      <w:r w:rsidRPr="00491D7A">
        <w:rPr>
          <w:sz w:val="20"/>
          <w:szCs w:val="20"/>
        </w:rPr>
        <w:t xml:space="preserve"> above) 62</w:t>
      </w:r>
      <w:r>
        <w:rPr>
          <w:sz w:val="20"/>
          <w:szCs w:val="20"/>
        </w:rPr>
        <w:t>–</w:t>
      </w:r>
      <w:r w:rsidRPr="00491D7A">
        <w:rPr>
          <w:sz w:val="20"/>
          <w:szCs w:val="20"/>
        </w:rPr>
        <w:t xml:space="preserve">72; Love, </w:t>
      </w:r>
      <w:r w:rsidRPr="00491D7A">
        <w:rPr>
          <w:i/>
          <w:sz w:val="20"/>
          <w:szCs w:val="20"/>
        </w:rPr>
        <w:t>The</w:t>
      </w:r>
      <w:r>
        <w:rPr>
          <w:i/>
          <w:sz w:val="20"/>
          <w:szCs w:val="20"/>
        </w:rPr>
        <w:t xml:space="preserve"> O</w:t>
      </w:r>
      <w:r w:rsidRPr="00491D7A">
        <w:rPr>
          <w:i/>
          <w:sz w:val="20"/>
          <w:szCs w:val="20"/>
        </w:rPr>
        <w:t xml:space="preserve">vercoming of </w:t>
      </w:r>
      <w:r>
        <w:rPr>
          <w:i/>
          <w:sz w:val="20"/>
          <w:szCs w:val="20"/>
        </w:rPr>
        <w:t>H</w:t>
      </w:r>
      <w:r w:rsidRPr="00491D7A">
        <w:rPr>
          <w:i/>
          <w:sz w:val="20"/>
          <w:szCs w:val="20"/>
        </w:rPr>
        <w:t>istory</w:t>
      </w:r>
      <w:r w:rsidRPr="00491D7A">
        <w:rPr>
          <w:sz w:val="20"/>
          <w:szCs w:val="20"/>
        </w:rPr>
        <w:t xml:space="preserve"> (n. 8</w:t>
      </w:r>
      <w:ins w:id="333" w:author="Alexei Zadorozhny" w:date="2017-10-17T14:43:00Z">
        <w:r>
          <w:rPr>
            <w:sz w:val="20"/>
            <w:szCs w:val="20"/>
          </w:rPr>
          <w:t>9</w:t>
        </w:r>
      </w:ins>
      <w:del w:id="334" w:author="Alexei Zadorozhny" w:date="2017-10-17T14:43:00Z">
        <w:r w:rsidRPr="00491D7A" w:rsidDel="008D6E4F">
          <w:rPr>
            <w:sz w:val="20"/>
            <w:szCs w:val="20"/>
          </w:rPr>
          <w:delText>7</w:delText>
        </w:r>
      </w:del>
      <w:r>
        <w:rPr>
          <w:sz w:val="20"/>
          <w:szCs w:val="20"/>
        </w:rPr>
        <w:t>,</w:t>
      </w:r>
      <w:r w:rsidRPr="00491D7A">
        <w:rPr>
          <w:sz w:val="20"/>
          <w:szCs w:val="20"/>
        </w:rPr>
        <w:t xml:space="preserve"> above) 162</w:t>
      </w:r>
      <w:r>
        <w:rPr>
          <w:sz w:val="20"/>
          <w:szCs w:val="20"/>
        </w:rPr>
        <w:t>–</w:t>
      </w:r>
      <w:r w:rsidRPr="00491D7A">
        <w:rPr>
          <w:sz w:val="20"/>
          <w:szCs w:val="20"/>
        </w:rPr>
        <w:t xml:space="preserve">71; </w:t>
      </w:r>
      <w:r w:rsidRPr="008E11A8">
        <w:rPr>
          <w:sz w:val="20"/>
          <w:szCs w:val="20"/>
        </w:rPr>
        <w:t>Love,</w:t>
      </w:r>
      <w:r w:rsidRPr="00491D7A">
        <w:rPr>
          <w:sz w:val="20"/>
          <w:szCs w:val="20"/>
        </w:rPr>
        <w:t xml:space="preserve"> ‘The great man in </w:t>
      </w:r>
      <w:r w:rsidRPr="00491D7A">
        <w:rPr>
          <w:i/>
          <w:sz w:val="20"/>
          <w:szCs w:val="20"/>
        </w:rPr>
        <w:t>War and Peace</w:t>
      </w:r>
      <w:r w:rsidRPr="00491D7A">
        <w:rPr>
          <w:sz w:val="20"/>
          <w:szCs w:val="20"/>
        </w:rPr>
        <w:t xml:space="preserve">’, in </w:t>
      </w:r>
      <w:r w:rsidRPr="00491D7A">
        <w:rPr>
          <w:i/>
          <w:sz w:val="20"/>
          <w:szCs w:val="20"/>
          <w:lang w:val="en-US"/>
        </w:rPr>
        <w:t>Tolstoy on War</w:t>
      </w:r>
      <w:r w:rsidRPr="00491D7A">
        <w:rPr>
          <w:sz w:val="20"/>
          <w:szCs w:val="20"/>
          <w:lang w:val="en-US"/>
        </w:rPr>
        <w:t>, ed</w:t>
      </w:r>
      <w:r>
        <w:rPr>
          <w:sz w:val="20"/>
          <w:szCs w:val="20"/>
          <w:lang w:val="en-US"/>
        </w:rPr>
        <w:t xml:space="preserve">s </w:t>
      </w:r>
      <w:r w:rsidRPr="00491D7A">
        <w:rPr>
          <w:sz w:val="20"/>
          <w:szCs w:val="20"/>
          <w:lang w:val="en-US"/>
        </w:rPr>
        <w:t>R. McPeak</w:t>
      </w:r>
      <w:r>
        <w:rPr>
          <w:sz w:val="20"/>
          <w:szCs w:val="20"/>
          <w:lang w:val="en-US"/>
        </w:rPr>
        <w:t xml:space="preserve"> and</w:t>
      </w:r>
      <w:r w:rsidRPr="00491D7A">
        <w:rPr>
          <w:sz w:val="20"/>
          <w:szCs w:val="20"/>
          <w:lang w:val="en-US"/>
        </w:rPr>
        <w:t xml:space="preserve"> D. T. Orwin (</w:t>
      </w:r>
      <w:r>
        <w:rPr>
          <w:sz w:val="20"/>
          <w:szCs w:val="20"/>
          <w:lang w:val="en-US"/>
        </w:rPr>
        <w:t>n. 1</w:t>
      </w:r>
      <w:ins w:id="335" w:author="Alexei Zadorozhny" w:date="2017-10-17T14:43:00Z">
        <w:r>
          <w:rPr>
            <w:sz w:val="20"/>
            <w:szCs w:val="20"/>
            <w:lang w:val="en-US"/>
          </w:rPr>
          <w:t>6</w:t>
        </w:r>
      </w:ins>
      <w:del w:id="336" w:author="Alexei Zadorozhny" w:date="2017-10-17T14:43:00Z">
        <w:r w:rsidDel="008D6E4F">
          <w:rPr>
            <w:sz w:val="20"/>
            <w:szCs w:val="20"/>
            <w:lang w:val="en-US"/>
          </w:rPr>
          <w:delText>5</w:delText>
        </w:r>
      </w:del>
      <w:r>
        <w:rPr>
          <w:sz w:val="20"/>
          <w:szCs w:val="20"/>
          <w:lang w:val="en-US"/>
        </w:rPr>
        <w:t>, above</w:t>
      </w:r>
      <w:r w:rsidRPr="00491D7A">
        <w:rPr>
          <w:sz w:val="20"/>
          <w:szCs w:val="20"/>
        </w:rPr>
        <w:t>) 85</w:t>
      </w:r>
      <w:r>
        <w:rPr>
          <w:sz w:val="20"/>
          <w:szCs w:val="20"/>
        </w:rPr>
        <w:t>–</w:t>
      </w:r>
      <w:r w:rsidRPr="00491D7A">
        <w:rPr>
          <w:sz w:val="20"/>
          <w:szCs w:val="20"/>
        </w:rPr>
        <w:t>97 (86</w:t>
      </w:r>
      <w:r>
        <w:rPr>
          <w:sz w:val="20"/>
          <w:szCs w:val="20"/>
        </w:rPr>
        <w:t>–</w:t>
      </w:r>
      <w:r w:rsidRPr="00491D7A">
        <w:rPr>
          <w:sz w:val="20"/>
          <w:szCs w:val="20"/>
        </w:rPr>
        <w:t>89)</w:t>
      </w:r>
      <w:ins w:id="337" w:author="Alexei Zadorozhny" w:date="2017-10-17T17:23:00Z">
        <w:r>
          <w:rPr>
            <w:sz w:val="20"/>
            <w:szCs w:val="20"/>
          </w:rPr>
          <w:t>; G. Rosenshield, ‘</w:t>
        </w:r>
      </w:ins>
      <w:ins w:id="338" w:author="Alexei Zadorozhny" w:date="2017-10-17T17:25:00Z">
        <w:r>
          <w:rPr>
            <w:sz w:val="20"/>
            <w:szCs w:val="20"/>
          </w:rPr>
          <w:t xml:space="preserve">Injury, pain and change in </w:t>
        </w:r>
        <w:r w:rsidRPr="001A4C78">
          <w:rPr>
            <w:i/>
            <w:sz w:val="20"/>
            <w:szCs w:val="20"/>
          </w:rPr>
          <w:t>War and Peace</w:t>
        </w:r>
        <w:r>
          <w:rPr>
            <w:sz w:val="20"/>
            <w:szCs w:val="20"/>
          </w:rPr>
          <w:t>: the cases of Nikolai Rostov and Prince Andrei Bolkonsky</w:t>
        </w:r>
      </w:ins>
      <w:ins w:id="339" w:author="Alexei Zadorozhny" w:date="2017-10-17T17:23:00Z">
        <w:r>
          <w:rPr>
            <w:sz w:val="20"/>
            <w:szCs w:val="20"/>
          </w:rPr>
          <w:t xml:space="preserve">’ </w:t>
        </w:r>
      </w:ins>
      <w:ins w:id="340" w:author="Alexei Zadorozhny" w:date="2017-10-17T17:25:00Z">
        <w:r w:rsidRPr="001A4C78">
          <w:rPr>
            <w:i/>
            <w:sz w:val="20"/>
            <w:szCs w:val="20"/>
          </w:rPr>
          <w:t xml:space="preserve">The </w:t>
        </w:r>
      </w:ins>
      <w:ins w:id="341" w:author="Alexei Zadorozhny" w:date="2017-10-17T17:23:00Z">
        <w:r w:rsidRPr="001A4C78">
          <w:rPr>
            <w:i/>
            <w:sz w:val="20"/>
            <w:szCs w:val="20"/>
          </w:rPr>
          <w:t>Russian Review</w:t>
        </w:r>
        <w:r>
          <w:rPr>
            <w:sz w:val="20"/>
            <w:szCs w:val="20"/>
          </w:rPr>
          <w:t xml:space="preserve"> 74 (20</w:t>
        </w:r>
      </w:ins>
      <w:ins w:id="342" w:author="Alexei Zadorozhny" w:date="2017-10-17T17:24:00Z">
        <w:r>
          <w:rPr>
            <w:sz w:val="20"/>
            <w:szCs w:val="20"/>
          </w:rPr>
          <w:t>15) 642-64 (650-56, 658-</w:t>
        </w:r>
      </w:ins>
      <w:ins w:id="343" w:author="Alexei Zadorozhny" w:date="2017-10-17T17:25:00Z">
        <w:r>
          <w:rPr>
            <w:sz w:val="20"/>
            <w:szCs w:val="20"/>
          </w:rPr>
          <w:t>6</w:t>
        </w:r>
      </w:ins>
      <w:ins w:id="344" w:author="Alexei Zadorozhny" w:date="2017-10-17T17:24:00Z">
        <w:r>
          <w:rPr>
            <w:sz w:val="20"/>
            <w:szCs w:val="20"/>
          </w:rPr>
          <w:t>3)</w:t>
        </w:r>
      </w:ins>
      <w:r w:rsidRPr="00491D7A">
        <w:rPr>
          <w:sz w:val="20"/>
          <w:szCs w:val="20"/>
        </w:rPr>
        <w:t>.</w:t>
      </w:r>
    </w:p>
  </w:footnote>
  <w:footnote w:id="109">
    <w:p w14:paraId="2F9B639E" w14:textId="45D6CF0B" w:rsidR="00C16240" w:rsidRPr="00491D7A" w:rsidRDefault="00C16240" w:rsidP="00EF4F3F">
      <w:pPr>
        <w:pStyle w:val="FootnoteText"/>
        <w:jc w:val="both"/>
        <w:rPr>
          <w:sz w:val="20"/>
          <w:szCs w:val="20"/>
        </w:rPr>
      </w:pPr>
      <w:r w:rsidRPr="00491D7A">
        <w:rPr>
          <w:rStyle w:val="FootnoteReference"/>
          <w:sz w:val="20"/>
          <w:szCs w:val="20"/>
        </w:rPr>
        <w:footnoteRef/>
      </w:r>
      <w:r w:rsidRPr="00491D7A">
        <w:rPr>
          <w:sz w:val="20"/>
          <w:szCs w:val="20"/>
        </w:rPr>
        <w:t xml:space="preserve"> Often labelled (somewhat misleadingly) </w:t>
      </w:r>
      <w:r>
        <w:rPr>
          <w:sz w:val="20"/>
          <w:szCs w:val="20"/>
        </w:rPr>
        <w:t>‘</w:t>
      </w:r>
      <w:r w:rsidRPr="00491D7A">
        <w:rPr>
          <w:sz w:val="20"/>
          <w:szCs w:val="20"/>
        </w:rPr>
        <w:t>hero worship</w:t>
      </w:r>
      <w:r>
        <w:rPr>
          <w:sz w:val="20"/>
          <w:szCs w:val="20"/>
        </w:rPr>
        <w:t>’</w:t>
      </w:r>
      <w:r w:rsidRPr="00491D7A">
        <w:rPr>
          <w:sz w:val="20"/>
          <w:szCs w:val="20"/>
        </w:rPr>
        <w:t xml:space="preserve"> by critics, </w:t>
      </w:r>
      <w:r w:rsidRPr="00491D7A">
        <w:rPr>
          <w:i/>
          <w:sz w:val="20"/>
          <w:szCs w:val="20"/>
        </w:rPr>
        <w:t>e.g.</w:t>
      </w:r>
      <w:r w:rsidRPr="00491D7A">
        <w:rPr>
          <w:sz w:val="20"/>
          <w:szCs w:val="20"/>
        </w:rPr>
        <w:t xml:space="preserve"> Potapov, </w:t>
      </w:r>
      <w:r w:rsidRPr="00491D7A">
        <w:rPr>
          <w:i/>
          <w:sz w:val="20"/>
          <w:szCs w:val="20"/>
          <w:lang w:val="ru-RU"/>
        </w:rPr>
        <w:t>Роман Толстого «Война и мир»</w:t>
      </w:r>
      <w:r w:rsidRPr="00491D7A">
        <w:rPr>
          <w:sz w:val="20"/>
          <w:szCs w:val="20"/>
        </w:rPr>
        <w:t xml:space="preserve"> (n. 1</w:t>
      </w:r>
      <w:ins w:id="345" w:author="Alexei Zadorozhny" w:date="2017-10-17T14:43:00Z">
        <w:r>
          <w:rPr>
            <w:sz w:val="20"/>
            <w:szCs w:val="20"/>
          </w:rPr>
          <w:t>6</w:t>
        </w:r>
      </w:ins>
      <w:del w:id="346" w:author="Alexei Zadorozhny" w:date="2017-10-17T14:43:00Z">
        <w:r w:rsidRPr="00491D7A" w:rsidDel="008D6E4F">
          <w:rPr>
            <w:sz w:val="20"/>
            <w:szCs w:val="20"/>
          </w:rPr>
          <w:delText>5</w:delText>
        </w:r>
      </w:del>
      <w:r>
        <w:rPr>
          <w:sz w:val="20"/>
          <w:szCs w:val="20"/>
        </w:rPr>
        <w:t>,</w:t>
      </w:r>
      <w:r w:rsidRPr="00491D7A">
        <w:rPr>
          <w:sz w:val="20"/>
          <w:szCs w:val="20"/>
        </w:rPr>
        <w:t xml:space="preserve"> above) 207; Morson, </w:t>
      </w:r>
      <w:r w:rsidRPr="00491D7A">
        <w:rPr>
          <w:rFonts w:eastAsia="Calibri"/>
          <w:i/>
          <w:sz w:val="20"/>
          <w:szCs w:val="20"/>
          <w:lang w:val="en-US"/>
        </w:rPr>
        <w:t xml:space="preserve">Hidden in </w:t>
      </w:r>
      <w:r>
        <w:rPr>
          <w:rFonts w:eastAsia="Calibri"/>
          <w:i/>
          <w:sz w:val="20"/>
          <w:szCs w:val="20"/>
          <w:lang w:val="en-US"/>
        </w:rPr>
        <w:t>P</w:t>
      </w:r>
      <w:r w:rsidRPr="00491D7A">
        <w:rPr>
          <w:rFonts w:eastAsia="Calibri"/>
          <w:i/>
          <w:sz w:val="20"/>
          <w:szCs w:val="20"/>
          <w:lang w:val="en-US"/>
        </w:rPr>
        <w:t xml:space="preserve">lain </w:t>
      </w:r>
      <w:r>
        <w:rPr>
          <w:rFonts w:eastAsia="Calibri"/>
          <w:i/>
          <w:sz w:val="20"/>
          <w:szCs w:val="20"/>
          <w:lang w:val="en-US"/>
        </w:rPr>
        <w:t>V</w:t>
      </w:r>
      <w:r w:rsidRPr="00491D7A">
        <w:rPr>
          <w:rFonts w:eastAsia="Calibri"/>
          <w:i/>
          <w:sz w:val="20"/>
          <w:szCs w:val="20"/>
          <w:lang w:val="ru-RU"/>
        </w:rPr>
        <w:t>i</w:t>
      </w:r>
      <w:r w:rsidRPr="00491D7A">
        <w:rPr>
          <w:rFonts w:eastAsia="Calibri"/>
          <w:i/>
          <w:sz w:val="20"/>
          <w:szCs w:val="20"/>
          <w:lang w:val="en-US"/>
        </w:rPr>
        <w:t>ew</w:t>
      </w:r>
      <w:r w:rsidRPr="00491D7A">
        <w:rPr>
          <w:sz w:val="20"/>
          <w:szCs w:val="20"/>
        </w:rPr>
        <w:t xml:space="preserve"> (n. 7</w:t>
      </w:r>
      <w:ins w:id="347" w:author="Alexei Zadorozhny" w:date="2017-10-17T14:43:00Z">
        <w:r>
          <w:rPr>
            <w:sz w:val="20"/>
            <w:szCs w:val="20"/>
          </w:rPr>
          <w:t>7</w:t>
        </w:r>
      </w:ins>
      <w:del w:id="348" w:author="Alexei Zadorozhny" w:date="2017-10-17T14:43:00Z">
        <w:r w:rsidRPr="00491D7A" w:rsidDel="008D6E4F">
          <w:rPr>
            <w:sz w:val="20"/>
            <w:szCs w:val="20"/>
          </w:rPr>
          <w:delText>5</w:delText>
        </w:r>
      </w:del>
      <w:r>
        <w:rPr>
          <w:sz w:val="20"/>
          <w:szCs w:val="20"/>
        </w:rPr>
        <w:t>,</w:t>
      </w:r>
      <w:r w:rsidRPr="00491D7A">
        <w:rPr>
          <w:sz w:val="20"/>
          <w:szCs w:val="20"/>
        </w:rPr>
        <w:t xml:space="preserve"> above) 265. For the cognizance of the phenomenon of hero worship among the Russian elite around 1812, see</w:t>
      </w:r>
      <w:r>
        <w:rPr>
          <w:sz w:val="20"/>
          <w:szCs w:val="20"/>
        </w:rPr>
        <w:t>,</w:t>
      </w:r>
      <w:r w:rsidRPr="00491D7A">
        <w:rPr>
          <w:sz w:val="20"/>
          <w:szCs w:val="20"/>
        </w:rPr>
        <w:t xml:space="preserve"> </w:t>
      </w:r>
      <w:r w:rsidRPr="00491D7A">
        <w:rPr>
          <w:i/>
          <w:sz w:val="20"/>
          <w:szCs w:val="20"/>
        </w:rPr>
        <w:t>e.g.</w:t>
      </w:r>
      <w:r>
        <w:rPr>
          <w:sz w:val="20"/>
          <w:szCs w:val="20"/>
        </w:rPr>
        <w:t>,</w:t>
      </w:r>
      <w:r w:rsidRPr="00491D7A">
        <w:rPr>
          <w:i/>
          <w:sz w:val="20"/>
          <w:szCs w:val="20"/>
        </w:rPr>
        <w:t xml:space="preserve"> </w:t>
      </w:r>
      <w:r w:rsidRPr="00491D7A">
        <w:rPr>
          <w:sz w:val="20"/>
          <w:szCs w:val="20"/>
        </w:rPr>
        <w:t>Lazhechnikov</w:t>
      </w:r>
      <w:r w:rsidRPr="00491D7A">
        <w:rPr>
          <w:sz w:val="20"/>
          <w:szCs w:val="20"/>
          <w:lang w:val="ru-RU"/>
        </w:rPr>
        <w:t xml:space="preserve">, </w:t>
      </w:r>
      <w:r w:rsidRPr="00491D7A">
        <w:rPr>
          <w:i/>
          <w:sz w:val="20"/>
          <w:szCs w:val="20"/>
          <w:lang w:val="ru-RU"/>
        </w:rPr>
        <w:t>Походные записки</w:t>
      </w:r>
      <w:r w:rsidRPr="00491D7A">
        <w:rPr>
          <w:sz w:val="20"/>
          <w:szCs w:val="20"/>
        </w:rPr>
        <w:t xml:space="preserve"> (n. 4</w:t>
      </w:r>
      <w:ins w:id="349" w:author="Alexei Zadorozhny" w:date="2017-10-17T14:43:00Z">
        <w:r>
          <w:rPr>
            <w:sz w:val="20"/>
            <w:szCs w:val="20"/>
          </w:rPr>
          <w:t>1</w:t>
        </w:r>
      </w:ins>
      <w:del w:id="350" w:author="Alexei Zadorozhny" w:date="2017-10-17T14:43:00Z">
        <w:r w:rsidRPr="00491D7A" w:rsidDel="008D6E4F">
          <w:rPr>
            <w:sz w:val="20"/>
            <w:szCs w:val="20"/>
          </w:rPr>
          <w:delText>0</w:delText>
        </w:r>
      </w:del>
      <w:r>
        <w:rPr>
          <w:sz w:val="20"/>
          <w:szCs w:val="20"/>
        </w:rPr>
        <w:t>,</w:t>
      </w:r>
      <w:r w:rsidRPr="00491D7A">
        <w:rPr>
          <w:sz w:val="20"/>
          <w:szCs w:val="20"/>
        </w:rPr>
        <w:t xml:space="preserve"> above) </w:t>
      </w:r>
      <w:r w:rsidRPr="00491D7A">
        <w:rPr>
          <w:sz w:val="20"/>
          <w:szCs w:val="20"/>
          <w:lang w:val="ru-RU"/>
        </w:rPr>
        <w:t>230</w:t>
      </w:r>
      <w:r w:rsidRPr="00491D7A">
        <w:rPr>
          <w:sz w:val="20"/>
          <w:szCs w:val="20"/>
        </w:rPr>
        <w:t>.</w:t>
      </w:r>
    </w:p>
  </w:footnote>
  <w:footnote w:id="110">
    <w:p w14:paraId="77497432" w14:textId="12756706" w:rsidR="00C16240" w:rsidRPr="00491D7A" w:rsidRDefault="00C16240" w:rsidP="00D27B37">
      <w:pPr>
        <w:pStyle w:val="FootnoteText"/>
        <w:jc w:val="both"/>
        <w:rPr>
          <w:sz w:val="20"/>
          <w:szCs w:val="20"/>
        </w:rPr>
      </w:pPr>
      <w:r w:rsidRPr="00491D7A">
        <w:rPr>
          <w:rStyle w:val="FootnoteReference"/>
          <w:sz w:val="20"/>
          <w:szCs w:val="20"/>
        </w:rPr>
        <w:footnoteRef/>
      </w:r>
      <w:r w:rsidRPr="00491D7A">
        <w:rPr>
          <w:sz w:val="20"/>
          <w:szCs w:val="20"/>
        </w:rPr>
        <w:t xml:space="preserve"> </w:t>
      </w:r>
      <w:r w:rsidRPr="00491D7A">
        <w:rPr>
          <w:i/>
          <w:sz w:val="20"/>
          <w:szCs w:val="20"/>
        </w:rPr>
        <w:t>Cf.</w:t>
      </w:r>
      <w:r w:rsidRPr="00491D7A">
        <w:rPr>
          <w:sz w:val="20"/>
          <w:szCs w:val="20"/>
        </w:rPr>
        <w:t xml:space="preserve"> A. Schönle, ‘Sublime vision and self-derision: the aesthetics of death in Tolstoy’, in </w:t>
      </w:r>
      <w:r w:rsidRPr="00491D7A">
        <w:rPr>
          <w:i/>
          <w:sz w:val="20"/>
          <w:szCs w:val="20"/>
        </w:rPr>
        <w:t>Anniversary Essays on Tolstoy</w:t>
      </w:r>
      <w:r w:rsidRPr="00491D7A">
        <w:rPr>
          <w:sz w:val="20"/>
          <w:szCs w:val="20"/>
        </w:rPr>
        <w:t>, ed. D</w:t>
      </w:r>
      <w:r>
        <w:rPr>
          <w:sz w:val="20"/>
          <w:szCs w:val="20"/>
        </w:rPr>
        <w:t>.</w:t>
      </w:r>
      <w:r w:rsidRPr="00491D7A">
        <w:rPr>
          <w:sz w:val="20"/>
          <w:szCs w:val="20"/>
        </w:rPr>
        <w:t xml:space="preserve"> T. Orwin (Cambridge 2010) 33</w:t>
      </w:r>
      <w:r>
        <w:rPr>
          <w:sz w:val="20"/>
          <w:szCs w:val="20"/>
        </w:rPr>
        <w:t>–</w:t>
      </w:r>
      <w:r w:rsidRPr="00491D7A">
        <w:rPr>
          <w:sz w:val="20"/>
          <w:szCs w:val="20"/>
        </w:rPr>
        <w:t xml:space="preserve">51 (43). For Napoleon in Russian Romanticism, see Sorokine, </w:t>
      </w:r>
      <w:r w:rsidRPr="00491D7A">
        <w:rPr>
          <w:i/>
          <w:sz w:val="20"/>
          <w:szCs w:val="20"/>
          <w:lang w:val="en-US"/>
        </w:rPr>
        <w:t>Napoléon</w:t>
      </w:r>
      <w:r w:rsidRPr="00491D7A">
        <w:rPr>
          <w:sz w:val="20"/>
          <w:szCs w:val="20"/>
        </w:rPr>
        <w:t xml:space="preserve"> (n. 2</w:t>
      </w:r>
      <w:ins w:id="351" w:author="Alexei Zadorozhny" w:date="2017-10-17T14:44:00Z">
        <w:r>
          <w:rPr>
            <w:sz w:val="20"/>
            <w:szCs w:val="20"/>
          </w:rPr>
          <w:t>4</w:t>
        </w:r>
      </w:ins>
      <w:del w:id="352" w:author="Alexei Zadorozhny" w:date="2017-10-17T14:44:00Z">
        <w:r w:rsidRPr="00491D7A" w:rsidDel="008D6E4F">
          <w:rPr>
            <w:sz w:val="20"/>
            <w:szCs w:val="20"/>
          </w:rPr>
          <w:delText>3</w:delText>
        </w:r>
      </w:del>
      <w:r>
        <w:rPr>
          <w:sz w:val="20"/>
          <w:szCs w:val="20"/>
        </w:rPr>
        <w:t>,</w:t>
      </w:r>
      <w:r w:rsidRPr="00491D7A">
        <w:rPr>
          <w:sz w:val="20"/>
          <w:szCs w:val="20"/>
        </w:rPr>
        <w:t xml:space="preserve"> above) 125</w:t>
      </w:r>
      <w:r>
        <w:rPr>
          <w:sz w:val="20"/>
          <w:szCs w:val="20"/>
        </w:rPr>
        <w:t>–</w:t>
      </w:r>
      <w:r w:rsidRPr="00491D7A">
        <w:rPr>
          <w:sz w:val="20"/>
          <w:szCs w:val="20"/>
        </w:rPr>
        <w:t>36, 150</w:t>
      </w:r>
      <w:r>
        <w:rPr>
          <w:sz w:val="20"/>
          <w:szCs w:val="20"/>
        </w:rPr>
        <w:t>–</w:t>
      </w:r>
      <w:r w:rsidRPr="00491D7A">
        <w:rPr>
          <w:sz w:val="20"/>
          <w:szCs w:val="20"/>
        </w:rPr>
        <w:t>53</w:t>
      </w:r>
      <w:ins w:id="353" w:author="Alexei Zadorozhny" w:date="2017-10-17T12:26:00Z">
        <w:r w:rsidRPr="001A2435">
          <w:rPr>
            <w:sz w:val="20"/>
            <w:szCs w:val="20"/>
          </w:rPr>
          <w:t xml:space="preserve">; </w:t>
        </w:r>
      </w:ins>
      <w:ins w:id="354" w:author="Alexei Zadorozhny" w:date="2017-10-17T12:30:00Z">
        <w:r w:rsidRPr="001A2435">
          <w:rPr>
            <w:sz w:val="20"/>
            <w:szCs w:val="20"/>
          </w:rPr>
          <w:t>M. Wesling</w:t>
        </w:r>
      </w:ins>
      <w:ins w:id="355" w:author="Alexei Zadorozhny" w:date="2017-10-17T12:31:00Z">
        <w:r w:rsidRPr="001A2435">
          <w:rPr>
            <w:sz w:val="20"/>
            <w:szCs w:val="20"/>
          </w:rPr>
          <w:t xml:space="preserve">, </w:t>
        </w:r>
        <w:r w:rsidRPr="001A2435">
          <w:rPr>
            <w:i/>
            <w:sz w:val="20"/>
            <w:szCs w:val="20"/>
            <w:lang w:val="en-US"/>
          </w:rPr>
          <w:t xml:space="preserve">Napoleon in Russian Cultural Mythology </w:t>
        </w:r>
        <w:r w:rsidRPr="001A2435">
          <w:rPr>
            <w:sz w:val="20"/>
            <w:szCs w:val="20"/>
            <w:lang w:val="en-US"/>
          </w:rPr>
          <w:t>(New York 2001) 35-66</w:t>
        </w:r>
      </w:ins>
      <w:r w:rsidRPr="001A2435">
        <w:rPr>
          <w:sz w:val="20"/>
          <w:szCs w:val="20"/>
        </w:rPr>
        <w:t>.</w:t>
      </w:r>
    </w:p>
  </w:footnote>
  <w:footnote w:id="111">
    <w:p w14:paraId="57FB8D29" w14:textId="0BC9887B" w:rsidR="00C16240" w:rsidRPr="001A2435" w:rsidRDefault="00C16240" w:rsidP="006D2352">
      <w:pPr>
        <w:pStyle w:val="FootnoteText"/>
        <w:jc w:val="both"/>
        <w:rPr>
          <w:sz w:val="20"/>
          <w:szCs w:val="20"/>
        </w:rPr>
      </w:pPr>
      <w:r w:rsidRPr="00491D7A">
        <w:rPr>
          <w:rStyle w:val="FootnoteReference"/>
          <w:sz w:val="20"/>
          <w:szCs w:val="20"/>
        </w:rPr>
        <w:footnoteRef/>
      </w:r>
      <w:r w:rsidRPr="00491D7A">
        <w:rPr>
          <w:sz w:val="20"/>
          <w:szCs w:val="20"/>
        </w:rPr>
        <w:t xml:space="preserve"> </w:t>
      </w:r>
      <w:r>
        <w:rPr>
          <w:sz w:val="20"/>
          <w:szCs w:val="20"/>
        </w:rPr>
        <w:t>‘</w:t>
      </w:r>
      <w:r w:rsidRPr="00491D7A">
        <w:rPr>
          <w:sz w:val="20"/>
          <w:szCs w:val="20"/>
        </w:rPr>
        <w:t>Pierre</w:t>
      </w:r>
      <w:r>
        <w:rPr>
          <w:sz w:val="20"/>
          <w:szCs w:val="20"/>
        </w:rPr>
        <w:t xml:space="preserve"> […]</w:t>
      </w:r>
      <w:r w:rsidRPr="00491D7A">
        <w:rPr>
          <w:sz w:val="20"/>
          <w:szCs w:val="20"/>
        </w:rPr>
        <w:t xml:space="preserve"> went into Prince Andrei’s study like one quite at home, and from habit immediately lay down on the sofa, took from the shelf the first book that came to his hand (it was Caesar’s </w:t>
      </w:r>
      <w:r w:rsidRPr="00491D7A">
        <w:rPr>
          <w:i/>
          <w:sz w:val="20"/>
          <w:szCs w:val="20"/>
        </w:rPr>
        <w:t>Commentaries</w:t>
      </w:r>
      <w:r w:rsidRPr="00491D7A">
        <w:rPr>
          <w:sz w:val="20"/>
          <w:szCs w:val="20"/>
        </w:rPr>
        <w:t>) and resting on his elbow, began reading it in the middle</w:t>
      </w:r>
      <w:r>
        <w:rPr>
          <w:sz w:val="20"/>
          <w:szCs w:val="20"/>
        </w:rPr>
        <w:t>’</w:t>
      </w:r>
      <w:r w:rsidRPr="00491D7A">
        <w:rPr>
          <w:sz w:val="20"/>
          <w:szCs w:val="20"/>
        </w:rPr>
        <w:t xml:space="preserve">. </w:t>
      </w:r>
      <w:r w:rsidRPr="00491D7A">
        <w:rPr>
          <w:i/>
          <w:sz w:val="20"/>
          <w:szCs w:val="20"/>
        </w:rPr>
        <w:t>Cf.</w:t>
      </w:r>
      <w:r w:rsidRPr="00491D7A">
        <w:rPr>
          <w:sz w:val="20"/>
          <w:szCs w:val="20"/>
        </w:rPr>
        <w:t xml:space="preserve"> </w:t>
      </w:r>
      <w:r w:rsidRPr="00491D7A">
        <w:rPr>
          <w:i/>
          <w:sz w:val="20"/>
          <w:szCs w:val="20"/>
        </w:rPr>
        <w:t>LN</w:t>
      </w:r>
      <w:r w:rsidRPr="00491D7A">
        <w:rPr>
          <w:sz w:val="20"/>
          <w:szCs w:val="20"/>
        </w:rPr>
        <w:t xml:space="preserve"> 97 and </w:t>
      </w:r>
      <w:r w:rsidRPr="00491D7A">
        <w:rPr>
          <w:i/>
          <w:sz w:val="20"/>
          <w:szCs w:val="20"/>
        </w:rPr>
        <w:t>PSS</w:t>
      </w:r>
      <w:r w:rsidRPr="00491D7A">
        <w:rPr>
          <w:sz w:val="20"/>
          <w:szCs w:val="20"/>
        </w:rPr>
        <w:t xml:space="preserve"> XIII.226</w:t>
      </w:r>
      <w:r>
        <w:rPr>
          <w:sz w:val="20"/>
          <w:szCs w:val="20"/>
        </w:rPr>
        <w:t>–</w:t>
      </w:r>
      <w:r w:rsidRPr="00491D7A">
        <w:rPr>
          <w:sz w:val="20"/>
          <w:szCs w:val="20"/>
        </w:rPr>
        <w:t>27. On the metapoetics of Pierre’s haphazard reading, see Morson</w:t>
      </w:r>
      <w:r w:rsidRPr="00491D7A">
        <w:rPr>
          <w:sz w:val="20"/>
          <w:szCs w:val="20"/>
          <w:lang w:val="ru-RU"/>
        </w:rPr>
        <w:t xml:space="preserve">, </w:t>
      </w:r>
      <w:r w:rsidRPr="00491D7A">
        <w:rPr>
          <w:rFonts w:eastAsia="Calibri"/>
          <w:i/>
          <w:sz w:val="20"/>
          <w:szCs w:val="20"/>
          <w:lang w:val="en-US"/>
        </w:rPr>
        <w:t xml:space="preserve">Hidden in </w:t>
      </w:r>
      <w:r>
        <w:rPr>
          <w:rFonts w:eastAsia="Calibri"/>
          <w:i/>
          <w:sz w:val="20"/>
          <w:szCs w:val="20"/>
          <w:lang w:val="en-US"/>
        </w:rPr>
        <w:t>P</w:t>
      </w:r>
      <w:r w:rsidRPr="00491D7A">
        <w:rPr>
          <w:rFonts w:eastAsia="Calibri"/>
          <w:i/>
          <w:sz w:val="20"/>
          <w:szCs w:val="20"/>
          <w:lang w:val="en-US"/>
        </w:rPr>
        <w:t xml:space="preserve">lain </w:t>
      </w:r>
      <w:r>
        <w:rPr>
          <w:rFonts w:eastAsia="Calibri"/>
          <w:i/>
          <w:sz w:val="20"/>
          <w:szCs w:val="20"/>
          <w:lang w:val="en-US"/>
        </w:rPr>
        <w:t>V</w:t>
      </w:r>
      <w:r w:rsidRPr="00491D7A">
        <w:rPr>
          <w:rFonts w:eastAsia="Calibri"/>
          <w:i/>
          <w:sz w:val="20"/>
          <w:szCs w:val="20"/>
          <w:lang w:val="ru-RU"/>
        </w:rPr>
        <w:t>i</w:t>
      </w:r>
      <w:r w:rsidRPr="00491D7A">
        <w:rPr>
          <w:rFonts w:eastAsia="Calibri"/>
          <w:i/>
          <w:sz w:val="20"/>
          <w:szCs w:val="20"/>
          <w:lang w:val="en-US"/>
        </w:rPr>
        <w:t xml:space="preserve">ew </w:t>
      </w:r>
      <w:r w:rsidRPr="00491D7A">
        <w:rPr>
          <w:sz w:val="20"/>
          <w:szCs w:val="20"/>
        </w:rPr>
        <w:t>(n. 7</w:t>
      </w:r>
      <w:ins w:id="356" w:author="Alexei Zadorozhny" w:date="2017-10-17T14:44:00Z">
        <w:r>
          <w:rPr>
            <w:sz w:val="20"/>
            <w:szCs w:val="20"/>
          </w:rPr>
          <w:t>7</w:t>
        </w:r>
      </w:ins>
      <w:del w:id="357" w:author="Alexei Zadorozhny" w:date="2017-10-17T14:44:00Z">
        <w:r w:rsidRPr="00491D7A" w:rsidDel="008D6E4F">
          <w:rPr>
            <w:sz w:val="20"/>
            <w:szCs w:val="20"/>
          </w:rPr>
          <w:delText>5</w:delText>
        </w:r>
      </w:del>
      <w:r>
        <w:rPr>
          <w:sz w:val="20"/>
          <w:szCs w:val="20"/>
        </w:rPr>
        <w:t>,</w:t>
      </w:r>
      <w:r w:rsidRPr="00491D7A">
        <w:rPr>
          <w:sz w:val="20"/>
          <w:szCs w:val="20"/>
        </w:rPr>
        <w:t xml:space="preserve"> above) 164; </w:t>
      </w:r>
      <w:r w:rsidRPr="00491D7A">
        <w:rPr>
          <w:sz w:val="20"/>
          <w:szCs w:val="20"/>
          <w:lang w:val="en-US"/>
        </w:rPr>
        <w:t xml:space="preserve">E. D. Samet, ‘The disobediences of </w:t>
      </w:r>
      <w:r w:rsidRPr="00491D7A">
        <w:rPr>
          <w:i/>
          <w:sz w:val="20"/>
          <w:szCs w:val="20"/>
          <w:lang w:val="en-US"/>
        </w:rPr>
        <w:t>War and Peace</w:t>
      </w:r>
      <w:r w:rsidRPr="00491D7A">
        <w:rPr>
          <w:sz w:val="20"/>
          <w:szCs w:val="20"/>
          <w:lang w:val="en-US"/>
        </w:rPr>
        <w:t xml:space="preserve">’, in </w:t>
      </w:r>
      <w:r w:rsidRPr="00491D7A">
        <w:rPr>
          <w:i/>
          <w:sz w:val="20"/>
          <w:szCs w:val="20"/>
          <w:lang w:val="en-US"/>
        </w:rPr>
        <w:t>Tolstoy on War</w:t>
      </w:r>
      <w:r>
        <w:rPr>
          <w:sz w:val="20"/>
          <w:szCs w:val="20"/>
          <w:lang w:val="en-US"/>
        </w:rPr>
        <w:t xml:space="preserve">, </w:t>
      </w:r>
      <w:r w:rsidRPr="00491D7A">
        <w:rPr>
          <w:sz w:val="20"/>
          <w:szCs w:val="20"/>
          <w:lang w:val="en-US"/>
        </w:rPr>
        <w:t>ed</w:t>
      </w:r>
      <w:r>
        <w:rPr>
          <w:sz w:val="20"/>
          <w:szCs w:val="20"/>
          <w:lang w:val="en-US"/>
        </w:rPr>
        <w:t>s</w:t>
      </w:r>
      <w:r w:rsidRPr="00491D7A">
        <w:rPr>
          <w:sz w:val="20"/>
          <w:szCs w:val="20"/>
          <w:lang w:val="en-US"/>
        </w:rPr>
        <w:t xml:space="preserve"> R. McPeak</w:t>
      </w:r>
      <w:r>
        <w:rPr>
          <w:sz w:val="20"/>
          <w:szCs w:val="20"/>
          <w:lang w:val="en-US"/>
        </w:rPr>
        <w:t xml:space="preserve"> and</w:t>
      </w:r>
      <w:r w:rsidRPr="00491D7A">
        <w:rPr>
          <w:sz w:val="20"/>
          <w:szCs w:val="20"/>
          <w:lang w:val="en-US"/>
        </w:rPr>
        <w:t xml:space="preserve"> D. T. Orwin (</w:t>
      </w:r>
      <w:r>
        <w:rPr>
          <w:sz w:val="20"/>
          <w:szCs w:val="20"/>
          <w:lang w:val="en-US"/>
        </w:rPr>
        <w:t>n. 1</w:t>
      </w:r>
      <w:ins w:id="358" w:author="Alexei Zadorozhny" w:date="2017-10-17T14:44:00Z">
        <w:r>
          <w:rPr>
            <w:sz w:val="20"/>
            <w:szCs w:val="20"/>
            <w:lang w:val="en-US"/>
          </w:rPr>
          <w:t>6</w:t>
        </w:r>
      </w:ins>
      <w:del w:id="359" w:author="Alexei Zadorozhny" w:date="2017-10-17T14:44:00Z">
        <w:r w:rsidDel="008D6E4F">
          <w:rPr>
            <w:sz w:val="20"/>
            <w:szCs w:val="20"/>
            <w:lang w:val="en-US"/>
          </w:rPr>
          <w:delText>5</w:delText>
        </w:r>
      </w:del>
      <w:r>
        <w:rPr>
          <w:sz w:val="20"/>
          <w:szCs w:val="20"/>
          <w:lang w:val="en-US"/>
        </w:rPr>
        <w:t>, above</w:t>
      </w:r>
      <w:r w:rsidRPr="00491D7A">
        <w:rPr>
          <w:sz w:val="20"/>
          <w:szCs w:val="20"/>
          <w:lang w:val="en-US"/>
        </w:rPr>
        <w:t>) 160</w:t>
      </w:r>
      <w:r>
        <w:rPr>
          <w:sz w:val="20"/>
          <w:szCs w:val="20"/>
          <w:lang w:val="en-US"/>
        </w:rPr>
        <w:t>–</w:t>
      </w:r>
      <w:r w:rsidRPr="00491D7A">
        <w:rPr>
          <w:sz w:val="20"/>
          <w:szCs w:val="20"/>
          <w:lang w:val="en-US"/>
        </w:rPr>
        <w:t>74 (</w:t>
      </w:r>
      <w:r w:rsidRPr="00491D7A">
        <w:rPr>
          <w:sz w:val="20"/>
          <w:szCs w:val="20"/>
        </w:rPr>
        <w:t>164).</w:t>
      </w:r>
      <w:r>
        <w:rPr>
          <w:sz w:val="20"/>
          <w:szCs w:val="20"/>
        </w:rPr>
        <w:t xml:space="preserve"> On books and reading in </w:t>
      </w:r>
      <w:r w:rsidRPr="001A4C78">
        <w:rPr>
          <w:i/>
          <w:sz w:val="20"/>
          <w:szCs w:val="20"/>
        </w:rPr>
        <w:t>W&amp;P</w:t>
      </w:r>
      <w:r>
        <w:rPr>
          <w:sz w:val="20"/>
          <w:szCs w:val="20"/>
        </w:rPr>
        <w:t xml:space="preserve">, see generally Petrovskaya = </w:t>
      </w:r>
      <w:r>
        <w:rPr>
          <w:sz w:val="20"/>
          <w:szCs w:val="20"/>
          <w:lang w:val="ru-RU"/>
        </w:rPr>
        <w:t xml:space="preserve">Е. Петровская, </w:t>
      </w:r>
      <w:r>
        <w:rPr>
          <w:sz w:val="20"/>
          <w:szCs w:val="20"/>
        </w:rPr>
        <w:t>‘</w:t>
      </w:r>
      <w:r w:rsidRPr="001A4C78">
        <w:rPr>
          <w:sz w:val="20"/>
          <w:szCs w:val="20"/>
          <w:u w:val="single"/>
        </w:rPr>
        <w:t>Что читают герои Л. Н. Толстого? (Книги и чтение в «Войне и мире»)</w:t>
      </w:r>
      <w:r>
        <w:rPr>
          <w:sz w:val="20"/>
          <w:szCs w:val="20"/>
          <w:u w:val="single"/>
        </w:rPr>
        <w:t xml:space="preserve">’, in </w:t>
      </w:r>
      <w:r w:rsidRPr="001A4C78">
        <w:rPr>
          <w:i/>
          <w:sz w:val="20"/>
          <w:szCs w:val="20"/>
        </w:rPr>
        <w:t>Лев Толстой и мировая литература. Материалы III Международной научной конференции</w:t>
      </w:r>
      <w:r w:rsidRPr="001A2435">
        <w:rPr>
          <w:sz w:val="20"/>
          <w:szCs w:val="20"/>
          <w:u w:val="single"/>
          <w:lang w:val="ru-RU"/>
        </w:rPr>
        <w:t>,</w:t>
      </w:r>
      <w:r>
        <w:rPr>
          <w:sz w:val="20"/>
          <w:szCs w:val="20"/>
          <w:u w:val="single"/>
          <w:lang w:val="ru-RU"/>
        </w:rPr>
        <w:t xml:space="preserve"> </w:t>
      </w:r>
      <w:r>
        <w:rPr>
          <w:sz w:val="20"/>
          <w:szCs w:val="20"/>
          <w:u w:val="single"/>
        </w:rPr>
        <w:t xml:space="preserve">ed. </w:t>
      </w:r>
      <w:r>
        <w:rPr>
          <w:sz w:val="20"/>
          <w:szCs w:val="20"/>
          <w:u w:val="single"/>
          <w:lang w:val="ru-RU"/>
        </w:rPr>
        <w:t xml:space="preserve">Г. Алексеева </w:t>
      </w:r>
      <w:r>
        <w:rPr>
          <w:sz w:val="20"/>
          <w:szCs w:val="20"/>
          <w:u w:val="single"/>
        </w:rPr>
        <w:t xml:space="preserve">(Tula 2005) 21-32. </w:t>
      </w:r>
    </w:p>
  </w:footnote>
  <w:footnote w:id="112">
    <w:p w14:paraId="6863466B" w14:textId="71022C10" w:rsidR="00C16240" w:rsidRPr="00491D7A" w:rsidRDefault="00C16240" w:rsidP="00287CFC">
      <w:pPr>
        <w:spacing w:after="0"/>
        <w:jc w:val="both"/>
        <w:rPr>
          <w:sz w:val="20"/>
          <w:szCs w:val="20"/>
        </w:rPr>
      </w:pPr>
      <w:r w:rsidRPr="00491D7A">
        <w:rPr>
          <w:rStyle w:val="FootnoteReference"/>
          <w:sz w:val="20"/>
          <w:szCs w:val="20"/>
        </w:rPr>
        <w:footnoteRef/>
      </w:r>
      <w:r w:rsidRPr="00491D7A">
        <w:rPr>
          <w:sz w:val="20"/>
          <w:szCs w:val="20"/>
        </w:rPr>
        <w:t xml:space="preserve"> Tolstoy made up his mind about Napoleon’s ethico-political descent from Caesar already in 1857 when he wrote in his diary: </w:t>
      </w:r>
      <w:r>
        <w:rPr>
          <w:sz w:val="20"/>
          <w:szCs w:val="20"/>
        </w:rPr>
        <w:t>‘</w:t>
      </w:r>
      <w:r w:rsidRPr="00491D7A">
        <w:rPr>
          <w:sz w:val="20"/>
          <w:szCs w:val="20"/>
        </w:rPr>
        <w:t>If there were no story (</w:t>
      </w:r>
      <w:r w:rsidRPr="00491D7A">
        <w:rPr>
          <w:i/>
          <w:sz w:val="20"/>
          <w:szCs w:val="20"/>
        </w:rPr>
        <w:t>istorii</w:t>
      </w:r>
      <w:r w:rsidRPr="00491D7A">
        <w:rPr>
          <w:sz w:val="20"/>
          <w:szCs w:val="20"/>
        </w:rPr>
        <w:t>) of Caesar, there would have been no Napoleon</w:t>
      </w:r>
      <w:r>
        <w:rPr>
          <w:sz w:val="20"/>
          <w:szCs w:val="20"/>
        </w:rPr>
        <w:t>’</w:t>
      </w:r>
      <w:r w:rsidRPr="00491D7A">
        <w:rPr>
          <w:sz w:val="20"/>
          <w:szCs w:val="20"/>
        </w:rPr>
        <w:t xml:space="preserve"> (</w:t>
      </w:r>
      <w:r w:rsidRPr="00491D7A">
        <w:rPr>
          <w:i/>
          <w:sz w:val="20"/>
          <w:szCs w:val="20"/>
        </w:rPr>
        <w:t>PSS</w:t>
      </w:r>
      <w:r w:rsidRPr="00491D7A">
        <w:rPr>
          <w:sz w:val="20"/>
          <w:szCs w:val="20"/>
        </w:rPr>
        <w:t xml:space="preserve"> XLVII.205). Caesar’s book on Prince Andrei’s bookshelf must hint at his emulation of Napoleon; for the historical Napoleon’s interest in Caesar, see </w:t>
      </w:r>
      <w:r w:rsidRPr="00491D7A">
        <w:rPr>
          <w:i/>
          <w:sz w:val="20"/>
          <w:szCs w:val="20"/>
        </w:rPr>
        <w:t>e.g.</w:t>
      </w:r>
      <w:r w:rsidRPr="00232FE5">
        <w:rPr>
          <w:i/>
          <w:sz w:val="20"/>
          <w:szCs w:val="20"/>
        </w:rPr>
        <w:t xml:space="preserve"> </w:t>
      </w:r>
      <w:r w:rsidRPr="00491D7A">
        <w:rPr>
          <w:sz w:val="20"/>
          <w:szCs w:val="20"/>
        </w:rPr>
        <w:t xml:space="preserve">R. Poignault, ‘Napoleon Ier et Napoleon III lecteurs de Jules César’, in </w:t>
      </w:r>
      <w:r w:rsidRPr="00491D7A">
        <w:rPr>
          <w:i/>
          <w:sz w:val="20"/>
          <w:szCs w:val="20"/>
        </w:rPr>
        <w:t>Présence de César</w:t>
      </w:r>
      <w:r w:rsidRPr="00491D7A">
        <w:rPr>
          <w:sz w:val="20"/>
          <w:szCs w:val="20"/>
        </w:rPr>
        <w:t xml:space="preserve">. </w:t>
      </w:r>
      <w:r w:rsidRPr="00491D7A">
        <w:rPr>
          <w:i/>
          <w:sz w:val="20"/>
          <w:szCs w:val="20"/>
        </w:rPr>
        <w:t>Hommage au doyen M</w:t>
      </w:r>
      <w:r w:rsidRPr="00491D7A">
        <w:rPr>
          <w:sz w:val="20"/>
          <w:szCs w:val="20"/>
        </w:rPr>
        <w:t>.</w:t>
      </w:r>
      <w:r w:rsidRPr="00491D7A">
        <w:rPr>
          <w:i/>
          <w:sz w:val="20"/>
          <w:szCs w:val="20"/>
        </w:rPr>
        <w:t xml:space="preserve"> Rambaud</w:t>
      </w:r>
      <w:r w:rsidRPr="00491D7A">
        <w:rPr>
          <w:sz w:val="20"/>
          <w:szCs w:val="20"/>
        </w:rPr>
        <w:t>, ed. R. Chevallier (Paris 1985) 329</w:t>
      </w:r>
      <w:r>
        <w:rPr>
          <w:sz w:val="20"/>
          <w:szCs w:val="20"/>
        </w:rPr>
        <w:softHyphen/>
      </w:r>
      <w:r>
        <w:rPr>
          <w:sz w:val="20"/>
          <w:szCs w:val="20"/>
        </w:rPr>
        <w:softHyphen/>
        <w:t>–</w:t>
      </w:r>
      <w:r w:rsidRPr="00491D7A">
        <w:rPr>
          <w:sz w:val="20"/>
          <w:szCs w:val="20"/>
        </w:rPr>
        <w:t>45 (329</w:t>
      </w:r>
      <w:r>
        <w:rPr>
          <w:sz w:val="20"/>
          <w:szCs w:val="20"/>
        </w:rPr>
        <w:t>–</w:t>
      </w:r>
      <w:r w:rsidRPr="00491D7A">
        <w:rPr>
          <w:sz w:val="20"/>
          <w:szCs w:val="20"/>
        </w:rPr>
        <w:t>36); L. Polverini, ‘</w:t>
      </w:r>
      <w:r w:rsidRPr="00491D7A">
        <w:rPr>
          <w:i/>
          <w:sz w:val="20"/>
          <w:szCs w:val="20"/>
        </w:rPr>
        <w:t>Imitatio Caesaris</w:t>
      </w:r>
      <w:r w:rsidRPr="00491D7A">
        <w:rPr>
          <w:sz w:val="20"/>
          <w:szCs w:val="20"/>
        </w:rPr>
        <w:t xml:space="preserve">. Cesare e Alessandro, Napoleone e Cesare’, in </w:t>
      </w:r>
      <w:r w:rsidRPr="00491D7A">
        <w:rPr>
          <w:i/>
          <w:sz w:val="20"/>
          <w:szCs w:val="20"/>
        </w:rPr>
        <w:t>Modelli eroici dall’ antichità alla cultura europea</w:t>
      </w:r>
      <w:r w:rsidRPr="00491D7A">
        <w:rPr>
          <w:sz w:val="20"/>
          <w:szCs w:val="20"/>
        </w:rPr>
        <w:t>, ed</w:t>
      </w:r>
      <w:r>
        <w:rPr>
          <w:sz w:val="20"/>
          <w:szCs w:val="20"/>
        </w:rPr>
        <w:t>s</w:t>
      </w:r>
      <w:r w:rsidRPr="00491D7A">
        <w:rPr>
          <w:sz w:val="20"/>
          <w:szCs w:val="20"/>
        </w:rPr>
        <w:t xml:space="preserve"> A. Barzanó, C. Bearzot, F. Landucci, L. Prandi</w:t>
      </w:r>
      <w:r>
        <w:rPr>
          <w:sz w:val="20"/>
          <w:szCs w:val="20"/>
        </w:rPr>
        <w:t>,</w:t>
      </w:r>
      <w:r w:rsidRPr="00491D7A">
        <w:rPr>
          <w:sz w:val="20"/>
          <w:szCs w:val="20"/>
        </w:rPr>
        <w:t xml:space="preserve"> and G. Zecchini (Rome 2003) 403</w:t>
      </w:r>
      <w:r>
        <w:rPr>
          <w:sz w:val="20"/>
          <w:szCs w:val="20"/>
        </w:rPr>
        <w:t>–</w:t>
      </w:r>
      <w:r w:rsidRPr="00491D7A">
        <w:rPr>
          <w:sz w:val="20"/>
          <w:szCs w:val="20"/>
        </w:rPr>
        <w:t>14 (408</w:t>
      </w:r>
      <w:r>
        <w:rPr>
          <w:sz w:val="20"/>
          <w:szCs w:val="20"/>
        </w:rPr>
        <w:t>–</w:t>
      </w:r>
      <w:r w:rsidRPr="00491D7A">
        <w:rPr>
          <w:sz w:val="20"/>
          <w:szCs w:val="20"/>
        </w:rPr>
        <w:t xml:space="preserve">11); more guardedly, C. Nicolet, ‘Caesar and the two Napoleons’, in </w:t>
      </w:r>
      <w:r w:rsidRPr="00491D7A">
        <w:rPr>
          <w:i/>
          <w:sz w:val="20"/>
          <w:szCs w:val="20"/>
        </w:rPr>
        <w:t>A Companion to Julius Caesar</w:t>
      </w:r>
      <w:r w:rsidRPr="00491D7A">
        <w:rPr>
          <w:sz w:val="20"/>
          <w:szCs w:val="20"/>
        </w:rPr>
        <w:t xml:space="preserve">, ed. M. Griffin (Malden, MA </w:t>
      </w:r>
      <w:r>
        <w:rPr>
          <w:sz w:val="20"/>
          <w:szCs w:val="20"/>
        </w:rPr>
        <w:t>and</w:t>
      </w:r>
      <w:r w:rsidRPr="00491D7A">
        <w:rPr>
          <w:sz w:val="20"/>
          <w:szCs w:val="20"/>
        </w:rPr>
        <w:t xml:space="preserve"> Oxford 2009) 410</w:t>
      </w:r>
      <w:r>
        <w:rPr>
          <w:sz w:val="20"/>
          <w:szCs w:val="20"/>
        </w:rPr>
        <w:t>–</w:t>
      </w:r>
      <w:r w:rsidRPr="00491D7A">
        <w:rPr>
          <w:sz w:val="20"/>
          <w:szCs w:val="20"/>
        </w:rPr>
        <w:t>17 (411</w:t>
      </w:r>
      <w:r>
        <w:rPr>
          <w:sz w:val="20"/>
          <w:szCs w:val="20"/>
        </w:rPr>
        <w:t>–</w:t>
      </w:r>
      <w:r w:rsidRPr="00491D7A">
        <w:rPr>
          <w:sz w:val="20"/>
          <w:szCs w:val="20"/>
        </w:rPr>
        <w:t xml:space="preserve">14); further, O. B. Hemmerle, ‘Crossing the Rubicon into Paris: Caesarian comparisons from Napoleon to de Gaulle’, in </w:t>
      </w:r>
      <w:r w:rsidRPr="00491D7A">
        <w:rPr>
          <w:i/>
          <w:sz w:val="20"/>
          <w:szCs w:val="20"/>
        </w:rPr>
        <w:t>Julius Caesar in Western Culture</w:t>
      </w:r>
      <w:r w:rsidRPr="00491D7A">
        <w:rPr>
          <w:sz w:val="20"/>
          <w:szCs w:val="20"/>
        </w:rPr>
        <w:t>, ed. M. Wyke (Malden, MA 2006)</w:t>
      </w:r>
      <w:r>
        <w:rPr>
          <w:sz w:val="20"/>
          <w:szCs w:val="20"/>
        </w:rPr>
        <w:t xml:space="preserve"> </w:t>
      </w:r>
      <w:r w:rsidRPr="00491D7A">
        <w:rPr>
          <w:sz w:val="20"/>
          <w:szCs w:val="20"/>
        </w:rPr>
        <w:t>285</w:t>
      </w:r>
      <w:r>
        <w:rPr>
          <w:sz w:val="20"/>
          <w:szCs w:val="20"/>
        </w:rPr>
        <w:t>–</w:t>
      </w:r>
      <w:r w:rsidRPr="00491D7A">
        <w:rPr>
          <w:sz w:val="20"/>
          <w:szCs w:val="20"/>
        </w:rPr>
        <w:t>302 (286</w:t>
      </w:r>
      <w:r>
        <w:rPr>
          <w:sz w:val="20"/>
          <w:szCs w:val="20"/>
        </w:rPr>
        <w:t>–</w:t>
      </w:r>
      <w:r w:rsidRPr="00491D7A">
        <w:rPr>
          <w:sz w:val="20"/>
          <w:szCs w:val="20"/>
        </w:rPr>
        <w:t>91).</w:t>
      </w:r>
    </w:p>
  </w:footnote>
  <w:footnote w:id="113">
    <w:p w14:paraId="43915F9F" w14:textId="041BF9D7" w:rsidR="00C16240" w:rsidRPr="00491D7A" w:rsidRDefault="00C16240">
      <w:pPr>
        <w:pStyle w:val="FootnoteText"/>
        <w:rPr>
          <w:sz w:val="20"/>
          <w:szCs w:val="20"/>
        </w:rPr>
      </w:pPr>
      <w:r w:rsidRPr="00491D7A">
        <w:rPr>
          <w:rStyle w:val="FootnoteReference"/>
          <w:sz w:val="20"/>
          <w:szCs w:val="20"/>
        </w:rPr>
        <w:footnoteRef/>
      </w:r>
      <w:r w:rsidRPr="00491D7A">
        <w:rPr>
          <w:sz w:val="20"/>
          <w:szCs w:val="20"/>
        </w:rPr>
        <w:t xml:space="preserve"> Carden, ‘Tolstoj and the Plutarchan tradition’ (n. 9</w:t>
      </w:r>
      <w:ins w:id="360" w:author="Alexei Zadorozhny" w:date="2017-10-17T14:45:00Z">
        <w:r>
          <w:rPr>
            <w:sz w:val="20"/>
            <w:szCs w:val="20"/>
          </w:rPr>
          <w:t>5</w:t>
        </w:r>
      </w:ins>
      <w:del w:id="361" w:author="Alexei Zadorozhny" w:date="2017-10-17T14:45:00Z">
        <w:r w:rsidRPr="00491D7A" w:rsidDel="008D6E4F">
          <w:rPr>
            <w:sz w:val="20"/>
            <w:szCs w:val="20"/>
          </w:rPr>
          <w:delText>3</w:delText>
        </w:r>
      </w:del>
      <w:r>
        <w:rPr>
          <w:sz w:val="20"/>
          <w:szCs w:val="20"/>
        </w:rPr>
        <w:t>,</w:t>
      </w:r>
      <w:r w:rsidRPr="00491D7A">
        <w:rPr>
          <w:sz w:val="20"/>
          <w:szCs w:val="20"/>
        </w:rPr>
        <w:t xml:space="preserve"> above) 88, further 86, 89</w:t>
      </w:r>
      <w:r>
        <w:rPr>
          <w:sz w:val="20"/>
          <w:szCs w:val="20"/>
        </w:rPr>
        <w:t>–</w:t>
      </w:r>
      <w:r w:rsidRPr="00491D7A">
        <w:rPr>
          <w:sz w:val="20"/>
          <w:szCs w:val="20"/>
        </w:rPr>
        <w:t>90.</w:t>
      </w:r>
    </w:p>
  </w:footnote>
  <w:footnote w:id="114">
    <w:p w14:paraId="3B0E2E0E" w14:textId="100340C6" w:rsidR="00C16240" w:rsidRPr="00491D7A" w:rsidRDefault="00C16240" w:rsidP="00B9492B">
      <w:pPr>
        <w:spacing w:after="0"/>
        <w:jc w:val="both"/>
        <w:rPr>
          <w:sz w:val="20"/>
          <w:szCs w:val="20"/>
        </w:rPr>
      </w:pPr>
      <w:r w:rsidRPr="00491D7A">
        <w:rPr>
          <w:rStyle w:val="FootnoteReference"/>
          <w:sz w:val="20"/>
          <w:szCs w:val="20"/>
        </w:rPr>
        <w:footnoteRef/>
      </w:r>
      <w:r w:rsidRPr="00491D7A">
        <w:rPr>
          <w:sz w:val="20"/>
          <w:szCs w:val="20"/>
        </w:rPr>
        <w:t xml:space="preserve"> Ermilov, </w:t>
      </w:r>
      <w:r w:rsidRPr="00491D7A">
        <w:rPr>
          <w:i/>
          <w:sz w:val="20"/>
          <w:szCs w:val="20"/>
        </w:rPr>
        <w:t>Толстой-художник</w:t>
      </w:r>
      <w:r w:rsidRPr="00491D7A">
        <w:rPr>
          <w:sz w:val="20"/>
          <w:szCs w:val="20"/>
        </w:rPr>
        <w:t xml:space="preserve"> (n. 6</w:t>
      </w:r>
      <w:ins w:id="362" w:author="Alexei Zadorozhny" w:date="2017-10-17T14:45:00Z">
        <w:r>
          <w:rPr>
            <w:sz w:val="20"/>
            <w:szCs w:val="20"/>
          </w:rPr>
          <w:t>5</w:t>
        </w:r>
      </w:ins>
      <w:del w:id="363" w:author="Alexei Zadorozhny" w:date="2017-10-17T14:45:00Z">
        <w:r w:rsidRPr="00491D7A" w:rsidDel="008D6E4F">
          <w:rPr>
            <w:sz w:val="20"/>
            <w:szCs w:val="20"/>
          </w:rPr>
          <w:delText>3</w:delText>
        </w:r>
      </w:del>
      <w:r>
        <w:rPr>
          <w:sz w:val="20"/>
          <w:szCs w:val="20"/>
        </w:rPr>
        <w:t>,</w:t>
      </w:r>
      <w:r w:rsidRPr="00491D7A">
        <w:rPr>
          <w:sz w:val="20"/>
          <w:szCs w:val="20"/>
        </w:rPr>
        <w:t xml:space="preserve"> above) 144;</w:t>
      </w:r>
      <w:r>
        <w:rPr>
          <w:sz w:val="20"/>
          <w:szCs w:val="20"/>
        </w:rPr>
        <w:t xml:space="preserve"> </w:t>
      </w:r>
      <w:r w:rsidRPr="00491D7A">
        <w:rPr>
          <w:sz w:val="20"/>
          <w:szCs w:val="20"/>
        </w:rPr>
        <w:t>Carden, ‘Tolstoj and the Plutarchan tradition’ (n. 9</w:t>
      </w:r>
      <w:ins w:id="364" w:author="Alexei Zadorozhny" w:date="2017-10-17T14:45:00Z">
        <w:r>
          <w:rPr>
            <w:sz w:val="20"/>
            <w:szCs w:val="20"/>
          </w:rPr>
          <w:t>5</w:t>
        </w:r>
      </w:ins>
      <w:del w:id="365" w:author="Alexei Zadorozhny" w:date="2017-10-17T14:45:00Z">
        <w:r w:rsidRPr="00491D7A" w:rsidDel="008D6E4F">
          <w:rPr>
            <w:sz w:val="20"/>
            <w:szCs w:val="20"/>
          </w:rPr>
          <w:delText>3</w:delText>
        </w:r>
      </w:del>
      <w:r>
        <w:rPr>
          <w:sz w:val="20"/>
          <w:szCs w:val="20"/>
        </w:rPr>
        <w:t>,</w:t>
      </w:r>
      <w:r w:rsidRPr="00491D7A">
        <w:rPr>
          <w:sz w:val="20"/>
          <w:szCs w:val="20"/>
        </w:rPr>
        <w:t xml:space="preserve"> above) 93; Samet, ‘</w:t>
      </w:r>
      <w:r w:rsidRPr="00491D7A">
        <w:rPr>
          <w:sz w:val="20"/>
          <w:szCs w:val="20"/>
          <w:lang w:val="en-US"/>
        </w:rPr>
        <w:t xml:space="preserve">The disobediences of </w:t>
      </w:r>
      <w:r w:rsidRPr="00491D7A">
        <w:rPr>
          <w:i/>
          <w:sz w:val="20"/>
          <w:szCs w:val="20"/>
          <w:lang w:val="en-US"/>
        </w:rPr>
        <w:t>War and Peace</w:t>
      </w:r>
      <w:r w:rsidRPr="00491D7A">
        <w:rPr>
          <w:sz w:val="20"/>
          <w:szCs w:val="20"/>
          <w:lang w:val="en-US"/>
        </w:rPr>
        <w:t>’</w:t>
      </w:r>
      <w:r w:rsidRPr="00491D7A">
        <w:rPr>
          <w:sz w:val="20"/>
          <w:szCs w:val="20"/>
        </w:rPr>
        <w:t xml:space="preserve"> (n. 1</w:t>
      </w:r>
      <w:ins w:id="366" w:author="Alexei Zadorozhny" w:date="2017-10-17T14:45:00Z">
        <w:r>
          <w:rPr>
            <w:sz w:val="20"/>
            <w:szCs w:val="20"/>
          </w:rPr>
          <w:t>11</w:t>
        </w:r>
      </w:ins>
      <w:del w:id="367" w:author="Alexei Zadorozhny" w:date="2017-10-17T14:45:00Z">
        <w:r w:rsidRPr="00491D7A" w:rsidDel="008D6E4F">
          <w:rPr>
            <w:sz w:val="20"/>
            <w:szCs w:val="20"/>
          </w:rPr>
          <w:delText>09</w:delText>
        </w:r>
      </w:del>
      <w:r>
        <w:rPr>
          <w:sz w:val="20"/>
          <w:szCs w:val="20"/>
        </w:rPr>
        <w:t>,</w:t>
      </w:r>
      <w:r w:rsidRPr="00491D7A">
        <w:rPr>
          <w:sz w:val="20"/>
          <w:szCs w:val="20"/>
        </w:rPr>
        <w:t xml:space="preserve"> above) 173</w:t>
      </w:r>
      <w:r>
        <w:rPr>
          <w:sz w:val="20"/>
          <w:szCs w:val="20"/>
        </w:rPr>
        <w:t>–</w:t>
      </w:r>
      <w:r w:rsidRPr="00491D7A">
        <w:rPr>
          <w:sz w:val="20"/>
          <w:szCs w:val="20"/>
        </w:rPr>
        <w:t xml:space="preserve">74. More optimistic interpretations of the cyclicity as suggested by the dream: </w:t>
      </w:r>
      <w:r w:rsidRPr="00491D7A">
        <w:rPr>
          <w:sz w:val="20"/>
          <w:szCs w:val="20"/>
          <w:shd w:val="clear" w:color="auto" w:fill="FEFEFE"/>
        </w:rPr>
        <w:t xml:space="preserve">Bocharov, </w:t>
      </w:r>
      <w:r w:rsidRPr="00491D7A">
        <w:rPr>
          <w:i/>
          <w:sz w:val="20"/>
          <w:szCs w:val="20"/>
        </w:rPr>
        <w:t>«Война и мир» Л. Н. Толстого</w:t>
      </w:r>
      <w:r w:rsidRPr="00491D7A">
        <w:rPr>
          <w:sz w:val="20"/>
          <w:szCs w:val="20"/>
          <w:shd w:val="clear" w:color="auto" w:fill="FEFEFE"/>
        </w:rPr>
        <w:t xml:space="preserve"> (n. 8</w:t>
      </w:r>
      <w:ins w:id="368" w:author="Alexei Zadorozhny" w:date="2017-10-17T14:45:00Z">
        <w:r>
          <w:rPr>
            <w:sz w:val="20"/>
            <w:szCs w:val="20"/>
            <w:shd w:val="clear" w:color="auto" w:fill="FEFEFE"/>
          </w:rPr>
          <w:t>9</w:t>
        </w:r>
      </w:ins>
      <w:del w:id="369" w:author="Alexei Zadorozhny" w:date="2017-10-17T14:45:00Z">
        <w:r w:rsidRPr="00491D7A" w:rsidDel="008D6E4F">
          <w:rPr>
            <w:sz w:val="20"/>
            <w:szCs w:val="20"/>
            <w:shd w:val="clear" w:color="auto" w:fill="FEFEFE"/>
          </w:rPr>
          <w:delText>7</w:delText>
        </w:r>
      </w:del>
      <w:r>
        <w:rPr>
          <w:sz w:val="20"/>
          <w:szCs w:val="20"/>
          <w:shd w:val="clear" w:color="auto" w:fill="FEFEFE"/>
        </w:rPr>
        <w:t>,</w:t>
      </w:r>
      <w:r w:rsidRPr="00491D7A">
        <w:rPr>
          <w:sz w:val="20"/>
          <w:szCs w:val="20"/>
          <w:shd w:val="clear" w:color="auto" w:fill="FEFEFE"/>
        </w:rPr>
        <w:t xml:space="preserve"> above) 103; Jepsen, </w:t>
      </w:r>
      <w:r w:rsidRPr="00491D7A">
        <w:rPr>
          <w:i/>
          <w:sz w:val="20"/>
          <w:szCs w:val="20"/>
        </w:rPr>
        <w:t>From Achilles to Christ</w:t>
      </w:r>
      <w:r w:rsidRPr="00491D7A">
        <w:rPr>
          <w:sz w:val="20"/>
          <w:szCs w:val="20"/>
          <w:shd w:val="clear" w:color="auto" w:fill="FEFEFE"/>
        </w:rPr>
        <w:t xml:space="preserve"> (n. 9</w:t>
      </w:r>
      <w:ins w:id="370" w:author="Alexei Zadorozhny" w:date="2017-10-17T14:45:00Z">
        <w:r>
          <w:rPr>
            <w:sz w:val="20"/>
            <w:szCs w:val="20"/>
            <w:shd w:val="clear" w:color="auto" w:fill="FEFEFE"/>
          </w:rPr>
          <w:t>3</w:t>
        </w:r>
      </w:ins>
      <w:del w:id="371" w:author="Alexei Zadorozhny" w:date="2017-10-17T14:45:00Z">
        <w:r w:rsidRPr="00491D7A" w:rsidDel="008D6E4F">
          <w:rPr>
            <w:sz w:val="20"/>
            <w:szCs w:val="20"/>
            <w:shd w:val="clear" w:color="auto" w:fill="FEFEFE"/>
          </w:rPr>
          <w:delText>1</w:delText>
        </w:r>
      </w:del>
      <w:r>
        <w:rPr>
          <w:sz w:val="20"/>
          <w:szCs w:val="20"/>
          <w:shd w:val="clear" w:color="auto" w:fill="FEFEFE"/>
        </w:rPr>
        <w:t>,</w:t>
      </w:r>
      <w:r w:rsidRPr="00491D7A">
        <w:rPr>
          <w:sz w:val="20"/>
          <w:szCs w:val="20"/>
          <w:shd w:val="clear" w:color="auto" w:fill="FEFEFE"/>
        </w:rPr>
        <w:t xml:space="preserve"> above) 82</w:t>
      </w:r>
      <w:r>
        <w:rPr>
          <w:sz w:val="20"/>
          <w:szCs w:val="20"/>
          <w:shd w:val="clear" w:color="auto" w:fill="FEFEFE"/>
        </w:rPr>
        <w:t>–</w:t>
      </w:r>
      <w:r w:rsidRPr="00491D7A">
        <w:rPr>
          <w:sz w:val="20"/>
          <w:szCs w:val="20"/>
          <w:shd w:val="clear" w:color="auto" w:fill="FEFEFE"/>
        </w:rPr>
        <w:t xml:space="preserve">83. Considering that Nikolenka </w:t>
      </w:r>
      <w:r>
        <w:rPr>
          <w:sz w:val="20"/>
          <w:szCs w:val="20"/>
          <w:shd w:val="clear" w:color="auto" w:fill="FEFEFE"/>
        </w:rPr>
        <w:t>would</w:t>
      </w:r>
      <w:r w:rsidRPr="00491D7A">
        <w:rPr>
          <w:sz w:val="20"/>
          <w:szCs w:val="20"/>
          <w:shd w:val="clear" w:color="auto" w:fill="FEFEFE"/>
        </w:rPr>
        <w:t xml:space="preserve"> end up among the Decembrists, it is curious that none of the helmet-wearing Plutarchan heroes in Dacier’s translation </w:t>
      </w:r>
      <w:ins w:id="372" w:author="Alexei Zadorozhny" w:date="2017-10-17T12:32:00Z">
        <w:r>
          <w:rPr>
            <w:sz w:val="20"/>
            <w:szCs w:val="20"/>
            <w:shd w:val="clear" w:color="auto" w:fill="FEFEFE"/>
          </w:rPr>
          <w:t xml:space="preserve"> (n. </w:t>
        </w:r>
      </w:ins>
      <w:ins w:id="373" w:author="Alexei Zadorozhny" w:date="2017-10-17T14:45:00Z">
        <w:r>
          <w:rPr>
            <w:sz w:val="20"/>
            <w:szCs w:val="20"/>
            <w:shd w:val="clear" w:color="auto" w:fill="FEFEFE"/>
          </w:rPr>
          <w:t>9</w:t>
        </w:r>
      </w:ins>
      <w:ins w:id="374" w:author="Alexei Zadorozhny" w:date="2017-10-17T12:45:00Z">
        <w:r>
          <w:rPr>
            <w:sz w:val="20"/>
            <w:szCs w:val="20"/>
            <w:shd w:val="clear" w:color="auto" w:fill="FEFEFE"/>
          </w:rPr>
          <w:t xml:space="preserve">, </w:t>
        </w:r>
      </w:ins>
      <w:ins w:id="375" w:author="Alexei Zadorozhny" w:date="2017-10-17T12:33:00Z">
        <w:r>
          <w:rPr>
            <w:sz w:val="20"/>
            <w:szCs w:val="20"/>
            <w:shd w:val="clear" w:color="auto" w:fill="FEFEFE"/>
          </w:rPr>
          <w:t>above</w:t>
        </w:r>
      </w:ins>
      <w:ins w:id="376" w:author="Alexei Zadorozhny" w:date="2017-10-17T12:32:00Z">
        <w:r>
          <w:rPr>
            <w:sz w:val="20"/>
            <w:szCs w:val="20"/>
            <w:shd w:val="clear" w:color="auto" w:fill="FEFEFE"/>
          </w:rPr>
          <w:t xml:space="preserve">) </w:t>
        </w:r>
      </w:ins>
      <w:del w:id="377" w:author="Alexei Zadorozhny" w:date="2017-10-17T12:32:00Z">
        <w:r w:rsidRPr="00491D7A" w:rsidDel="001A2435">
          <w:rPr>
            <w:sz w:val="20"/>
            <w:szCs w:val="20"/>
            <w:shd w:val="clear" w:color="auto" w:fill="FEFEFE"/>
          </w:rPr>
          <w:delText>(Fig. 1)</w:delText>
        </w:r>
      </w:del>
      <w:r w:rsidRPr="00491D7A">
        <w:rPr>
          <w:sz w:val="20"/>
          <w:szCs w:val="20"/>
          <w:shd w:val="clear" w:color="auto" w:fill="FEFEFE"/>
        </w:rPr>
        <w:t xml:space="preserve"> are the revolutionaries’ favourite personages, such as Brutus, Gracchi</w:t>
      </w:r>
      <w:r>
        <w:rPr>
          <w:sz w:val="20"/>
          <w:szCs w:val="20"/>
          <w:shd w:val="clear" w:color="auto" w:fill="FEFEFE"/>
        </w:rPr>
        <w:t>,</w:t>
      </w:r>
      <w:r w:rsidRPr="00491D7A">
        <w:rPr>
          <w:sz w:val="20"/>
          <w:szCs w:val="20"/>
          <w:shd w:val="clear" w:color="auto" w:fill="FEFEFE"/>
        </w:rPr>
        <w:t xml:space="preserve"> or the Younger Cato; perhaps Nikolenka does not yet think politically </w:t>
      </w:r>
      <w:r>
        <w:rPr>
          <w:sz w:val="20"/>
          <w:szCs w:val="20"/>
          <w:shd w:val="clear" w:color="auto" w:fill="FEFEFE"/>
        </w:rPr>
        <w:t>—</w:t>
      </w:r>
      <w:r w:rsidRPr="00491D7A">
        <w:rPr>
          <w:sz w:val="20"/>
          <w:szCs w:val="20"/>
          <w:shd w:val="clear" w:color="auto" w:fill="FEFEFE"/>
        </w:rPr>
        <w:t xml:space="preserve"> to him the heroism of </w:t>
      </w:r>
      <w:r>
        <w:rPr>
          <w:sz w:val="20"/>
          <w:szCs w:val="20"/>
          <w:shd w:val="clear" w:color="auto" w:fill="FEFEFE"/>
        </w:rPr>
        <w:t>‘</w:t>
      </w:r>
      <w:r w:rsidRPr="00491D7A">
        <w:rPr>
          <w:sz w:val="20"/>
          <w:szCs w:val="20"/>
          <w:shd w:val="clear" w:color="auto" w:fill="FEFEFE"/>
        </w:rPr>
        <w:t>Plutarch’s men</w:t>
      </w:r>
      <w:r>
        <w:rPr>
          <w:sz w:val="20"/>
          <w:szCs w:val="20"/>
          <w:shd w:val="clear" w:color="auto" w:fill="FEFEFE"/>
        </w:rPr>
        <w:t>’</w:t>
      </w:r>
      <w:r w:rsidRPr="00491D7A">
        <w:rPr>
          <w:sz w:val="20"/>
          <w:szCs w:val="20"/>
          <w:shd w:val="clear" w:color="auto" w:fill="FEFEFE"/>
        </w:rPr>
        <w:t xml:space="preserve"> is, in the first place, ethopoe</w:t>
      </w:r>
      <w:r>
        <w:rPr>
          <w:sz w:val="20"/>
          <w:szCs w:val="20"/>
          <w:shd w:val="clear" w:color="auto" w:fill="FEFEFE"/>
        </w:rPr>
        <w:t>t</w:t>
      </w:r>
      <w:r w:rsidRPr="00491D7A">
        <w:rPr>
          <w:sz w:val="20"/>
          <w:szCs w:val="20"/>
          <w:shd w:val="clear" w:color="auto" w:fill="FEFEFE"/>
        </w:rPr>
        <w:t xml:space="preserve">ic; </w:t>
      </w:r>
      <w:r w:rsidRPr="00491D7A">
        <w:rPr>
          <w:i/>
          <w:sz w:val="20"/>
          <w:szCs w:val="20"/>
          <w:shd w:val="clear" w:color="auto" w:fill="FEFEFE"/>
        </w:rPr>
        <w:t>cf.</w:t>
      </w:r>
      <w:r w:rsidRPr="00491D7A">
        <w:rPr>
          <w:sz w:val="20"/>
          <w:szCs w:val="20"/>
          <w:shd w:val="clear" w:color="auto" w:fill="FEFEFE"/>
        </w:rPr>
        <w:t xml:space="preserve"> Prikazchikova, </w:t>
      </w:r>
      <w:r w:rsidRPr="00491D7A">
        <w:rPr>
          <w:sz w:val="20"/>
          <w:szCs w:val="20"/>
        </w:rPr>
        <w:t xml:space="preserve">‘Война 1812 года’ </w:t>
      </w:r>
      <w:r w:rsidRPr="00491D7A">
        <w:rPr>
          <w:sz w:val="20"/>
          <w:szCs w:val="20"/>
          <w:shd w:val="clear" w:color="auto" w:fill="FEFEFE"/>
        </w:rPr>
        <w:t>(n. 3</w:t>
      </w:r>
      <w:ins w:id="378" w:author="Alexei Zadorozhny" w:date="2017-10-17T14:45:00Z">
        <w:r>
          <w:rPr>
            <w:sz w:val="20"/>
            <w:szCs w:val="20"/>
            <w:shd w:val="clear" w:color="auto" w:fill="FEFEFE"/>
          </w:rPr>
          <w:t>1</w:t>
        </w:r>
      </w:ins>
      <w:del w:id="379" w:author="Alexei Zadorozhny" w:date="2017-10-17T14:46:00Z">
        <w:r w:rsidRPr="00491D7A" w:rsidDel="008D6E4F">
          <w:rPr>
            <w:sz w:val="20"/>
            <w:szCs w:val="20"/>
            <w:shd w:val="clear" w:color="auto" w:fill="FEFEFE"/>
          </w:rPr>
          <w:delText>0</w:delText>
        </w:r>
      </w:del>
      <w:r>
        <w:rPr>
          <w:sz w:val="20"/>
          <w:szCs w:val="20"/>
          <w:shd w:val="clear" w:color="auto" w:fill="FEFEFE"/>
        </w:rPr>
        <w:t>,</w:t>
      </w:r>
      <w:r w:rsidRPr="00491D7A">
        <w:rPr>
          <w:sz w:val="20"/>
          <w:szCs w:val="20"/>
          <w:shd w:val="clear" w:color="auto" w:fill="FEFEFE"/>
        </w:rPr>
        <w:t xml:space="preserve"> above) 127.</w:t>
      </w:r>
    </w:p>
  </w:footnote>
  <w:footnote w:id="115">
    <w:p w14:paraId="2A099A04" w14:textId="751ECA38" w:rsidR="00C16240" w:rsidRPr="00491D7A" w:rsidRDefault="00C16240" w:rsidP="00FC32FB">
      <w:pPr>
        <w:pStyle w:val="FootnoteText"/>
        <w:jc w:val="both"/>
        <w:rPr>
          <w:sz w:val="20"/>
          <w:szCs w:val="20"/>
        </w:rPr>
      </w:pPr>
      <w:r w:rsidRPr="00491D7A">
        <w:rPr>
          <w:rStyle w:val="FootnoteReference"/>
          <w:sz w:val="20"/>
          <w:szCs w:val="20"/>
        </w:rPr>
        <w:footnoteRef/>
      </w:r>
      <w:r w:rsidRPr="00491D7A">
        <w:rPr>
          <w:sz w:val="20"/>
          <w:szCs w:val="20"/>
        </w:rPr>
        <w:t xml:space="preserve"> Tolstoy read Homer fondly, both in Russian translation and in Greek: </w:t>
      </w:r>
      <w:r w:rsidRPr="00491D7A">
        <w:rPr>
          <w:i/>
          <w:sz w:val="20"/>
          <w:szCs w:val="20"/>
        </w:rPr>
        <w:t>cf.</w:t>
      </w:r>
      <w:r w:rsidRPr="00491D7A">
        <w:rPr>
          <w:sz w:val="20"/>
          <w:szCs w:val="20"/>
        </w:rPr>
        <w:t xml:space="preserve"> esp. </w:t>
      </w:r>
      <w:r w:rsidRPr="00491D7A">
        <w:rPr>
          <w:i/>
          <w:sz w:val="20"/>
          <w:szCs w:val="20"/>
        </w:rPr>
        <w:t>PS</w:t>
      </w:r>
      <w:r w:rsidRPr="009C6880">
        <w:rPr>
          <w:i/>
          <w:sz w:val="20"/>
          <w:szCs w:val="20"/>
        </w:rPr>
        <w:t>S</w:t>
      </w:r>
      <w:r w:rsidRPr="009C6880">
        <w:rPr>
          <w:sz w:val="20"/>
          <w:szCs w:val="20"/>
        </w:rPr>
        <w:t xml:space="preserve"> LXVI.67–68</w:t>
      </w:r>
      <w:ins w:id="380" w:author="Alexei Zadorozhny" w:date="2017-10-17T13:04:00Z">
        <w:r w:rsidRPr="009C6880">
          <w:rPr>
            <w:sz w:val="20"/>
            <w:szCs w:val="20"/>
          </w:rPr>
          <w:t xml:space="preserve">; see D. T. Orwin, ‘Tolstoy and Homer revisited’, </w:t>
        </w:r>
        <w:r w:rsidRPr="009C6880">
          <w:rPr>
            <w:i/>
            <w:sz w:val="20"/>
            <w:szCs w:val="20"/>
          </w:rPr>
          <w:t>Tolstoy Studies Journal</w:t>
        </w:r>
        <w:r w:rsidRPr="009C6880">
          <w:rPr>
            <w:sz w:val="20"/>
            <w:szCs w:val="20"/>
          </w:rPr>
          <w:t xml:space="preserve"> 27 (2015) 3-16</w:t>
        </w:r>
      </w:ins>
      <w:r w:rsidRPr="00491D7A">
        <w:rPr>
          <w:sz w:val="20"/>
          <w:szCs w:val="20"/>
        </w:rPr>
        <w:t xml:space="preserve">. More </w:t>
      </w:r>
      <w:r w:rsidRPr="00491D7A">
        <w:rPr>
          <w:i/>
          <w:sz w:val="20"/>
          <w:szCs w:val="20"/>
        </w:rPr>
        <w:t>apropos</w:t>
      </w:r>
      <w:r w:rsidRPr="00491D7A">
        <w:rPr>
          <w:sz w:val="20"/>
          <w:szCs w:val="20"/>
        </w:rPr>
        <w:t xml:space="preserve">, he drew parallels between </w:t>
      </w:r>
      <w:r w:rsidRPr="00491D7A">
        <w:rPr>
          <w:i/>
          <w:sz w:val="20"/>
          <w:szCs w:val="20"/>
        </w:rPr>
        <w:t>W&amp;P</w:t>
      </w:r>
      <w:r w:rsidRPr="00491D7A">
        <w:rPr>
          <w:sz w:val="20"/>
          <w:szCs w:val="20"/>
        </w:rPr>
        <w:t xml:space="preserve"> and the </w:t>
      </w:r>
      <w:r w:rsidRPr="00491D7A">
        <w:rPr>
          <w:i/>
          <w:sz w:val="20"/>
          <w:szCs w:val="20"/>
        </w:rPr>
        <w:t>Iliad</w:t>
      </w:r>
      <w:r w:rsidRPr="00491D7A">
        <w:rPr>
          <w:sz w:val="20"/>
          <w:szCs w:val="20"/>
        </w:rPr>
        <w:t xml:space="preserve"> in his diary (September 1865, </w:t>
      </w:r>
      <w:r w:rsidRPr="00491D7A">
        <w:rPr>
          <w:i/>
          <w:sz w:val="20"/>
          <w:szCs w:val="20"/>
        </w:rPr>
        <w:t>PSS</w:t>
      </w:r>
      <w:r w:rsidRPr="00491D7A">
        <w:rPr>
          <w:sz w:val="20"/>
          <w:szCs w:val="20"/>
        </w:rPr>
        <w:t xml:space="preserve"> XLVIII.284) and many years later in conversation with a fellow writer: Gorky = </w:t>
      </w:r>
      <w:r w:rsidRPr="00491D7A">
        <w:rPr>
          <w:sz w:val="20"/>
          <w:szCs w:val="20"/>
          <w:lang w:val="ru-RU"/>
        </w:rPr>
        <w:t>А. М.</w:t>
      </w:r>
      <w:r w:rsidRPr="00491D7A">
        <w:rPr>
          <w:sz w:val="20"/>
          <w:szCs w:val="20"/>
        </w:rPr>
        <w:t xml:space="preserve"> </w:t>
      </w:r>
      <w:r w:rsidRPr="00491D7A">
        <w:rPr>
          <w:sz w:val="20"/>
          <w:szCs w:val="20"/>
          <w:lang w:val="ru-RU"/>
        </w:rPr>
        <w:t xml:space="preserve">Горький, </w:t>
      </w:r>
      <w:r w:rsidRPr="00491D7A">
        <w:rPr>
          <w:i/>
          <w:sz w:val="20"/>
          <w:szCs w:val="20"/>
          <w:lang w:val="ru-RU"/>
        </w:rPr>
        <w:t>Собрание сочинений</w:t>
      </w:r>
      <w:r w:rsidRPr="00491D7A">
        <w:rPr>
          <w:sz w:val="20"/>
          <w:szCs w:val="20"/>
          <w:lang w:val="ru-RU"/>
        </w:rPr>
        <w:t>,</w:t>
      </w:r>
      <w:r w:rsidRPr="00491D7A">
        <w:rPr>
          <w:sz w:val="20"/>
          <w:szCs w:val="20"/>
        </w:rPr>
        <w:t xml:space="preserve"> </w:t>
      </w:r>
      <w:del w:id="381" w:author="Alexei Zadorozhny" w:date="2017-10-16T18:26:00Z">
        <w:r w:rsidRPr="00232FE5" w:rsidDel="00FC7F17">
          <w:rPr>
            <w:sz w:val="20"/>
            <w:szCs w:val="20"/>
            <w:highlight w:val="yellow"/>
          </w:rPr>
          <w:delText>?</w:delText>
        </w:r>
      </w:del>
      <w:ins w:id="382" w:author="Alexei Zadorozhny" w:date="2017-10-16T18:26:00Z">
        <w:r>
          <w:rPr>
            <w:sz w:val="20"/>
            <w:szCs w:val="20"/>
            <w:highlight w:val="yellow"/>
            <w:lang w:val="ru-RU"/>
          </w:rPr>
          <w:t>30</w:t>
        </w:r>
      </w:ins>
      <w:r w:rsidRPr="00232FE5">
        <w:rPr>
          <w:sz w:val="20"/>
          <w:szCs w:val="20"/>
          <w:highlight w:val="yellow"/>
        </w:rPr>
        <w:t xml:space="preserve"> </w:t>
      </w:r>
      <w:r w:rsidRPr="00491D7A">
        <w:rPr>
          <w:sz w:val="20"/>
          <w:szCs w:val="20"/>
          <w:highlight w:val="yellow"/>
        </w:rPr>
        <w:t>vol</w:t>
      </w:r>
      <w:r w:rsidRPr="00232FE5">
        <w:rPr>
          <w:sz w:val="20"/>
          <w:szCs w:val="20"/>
          <w:highlight w:val="yellow"/>
        </w:rPr>
        <w:t>s</w:t>
      </w:r>
      <w:r w:rsidRPr="00491D7A">
        <w:rPr>
          <w:sz w:val="20"/>
          <w:szCs w:val="20"/>
        </w:rPr>
        <w:t xml:space="preserve"> (</w:t>
      </w:r>
      <w:r w:rsidRPr="00491D7A">
        <w:rPr>
          <w:sz w:val="20"/>
          <w:szCs w:val="20"/>
          <w:lang w:val="ru-RU"/>
        </w:rPr>
        <w:t>Мо</w:t>
      </w:r>
      <w:r w:rsidRPr="00491D7A">
        <w:rPr>
          <w:sz w:val="20"/>
          <w:szCs w:val="20"/>
        </w:rPr>
        <w:t xml:space="preserve">scow 1951) </w:t>
      </w:r>
      <w:r w:rsidRPr="00A815DC">
        <w:rPr>
          <w:sz w:val="20"/>
          <w:szCs w:val="20"/>
        </w:rPr>
        <w:t>XIV</w:t>
      </w:r>
      <w:r w:rsidRPr="00535496">
        <w:rPr>
          <w:sz w:val="20"/>
          <w:szCs w:val="20"/>
        </w:rPr>
        <w:t xml:space="preserve"> </w:t>
      </w:r>
      <w:r w:rsidRPr="00491D7A">
        <w:rPr>
          <w:sz w:val="20"/>
          <w:szCs w:val="20"/>
        </w:rPr>
        <w:t xml:space="preserve">284. See Jepsen, </w:t>
      </w:r>
      <w:r w:rsidRPr="00491D7A">
        <w:rPr>
          <w:i/>
          <w:sz w:val="20"/>
          <w:szCs w:val="20"/>
        </w:rPr>
        <w:t>From Achilles to Christ</w:t>
      </w:r>
      <w:r w:rsidRPr="00491D7A">
        <w:rPr>
          <w:sz w:val="20"/>
          <w:szCs w:val="20"/>
        </w:rPr>
        <w:t xml:space="preserve"> (n. 9</w:t>
      </w:r>
      <w:ins w:id="383" w:author="Alexei Zadorozhny" w:date="2017-10-17T14:46:00Z">
        <w:r>
          <w:rPr>
            <w:sz w:val="20"/>
            <w:szCs w:val="20"/>
          </w:rPr>
          <w:t>3</w:t>
        </w:r>
      </w:ins>
      <w:del w:id="384" w:author="Alexei Zadorozhny" w:date="2017-10-17T14:46:00Z">
        <w:r w:rsidRPr="00491D7A" w:rsidDel="008D6E4F">
          <w:rPr>
            <w:sz w:val="20"/>
            <w:szCs w:val="20"/>
          </w:rPr>
          <w:delText>1</w:delText>
        </w:r>
      </w:del>
      <w:r>
        <w:rPr>
          <w:sz w:val="20"/>
          <w:szCs w:val="20"/>
        </w:rPr>
        <w:t>,</w:t>
      </w:r>
      <w:r w:rsidRPr="00491D7A">
        <w:rPr>
          <w:sz w:val="20"/>
          <w:szCs w:val="20"/>
        </w:rPr>
        <w:t xml:space="preserve"> above) 12</w:t>
      </w:r>
      <w:r>
        <w:rPr>
          <w:sz w:val="20"/>
          <w:szCs w:val="20"/>
        </w:rPr>
        <w:t>–</w:t>
      </w:r>
      <w:r w:rsidRPr="00491D7A">
        <w:rPr>
          <w:sz w:val="20"/>
          <w:szCs w:val="20"/>
        </w:rPr>
        <w:t xml:space="preserve">21; yet several critics have argued for </w:t>
      </w:r>
      <w:r w:rsidRPr="00491D7A">
        <w:rPr>
          <w:i/>
          <w:sz w:val="20"/>
          <w:szCs w:val="20"/>
        </w:rPr>
        <w:t>W&amp;P</w:t>
      </w:r>
      <w:r w:rsidRPr="00491D7A">
        <w:rPr>
          <w:sz w:val="20"/>
          <w:szCs w:val="20"/>
        </w:rPr>
        <w:t xml:space="preserve">’s parodic engagement with Homeric epic: Silbajoris, </w:t>
      </w:r>
      <w:r w:rsidRPr="00491D7A">
        <w:rPr>
          <w:i/>
          <w:sz w:val="20"/>
          <w:szCs w:val="20"/>
          <w:lang w:val="en-US"/>
        </w:rPr>
        <w:t xml:space="preserve">Tolstoy’s </w:t>
      </w:r>
      <w:r>
        <w:rPr>
          <w:i/>
          <w:sz w:val="20"/>
          <w:szCs w:val="20"/>
          <w:lang w:val="en-US"/>
        </w:rPr>
        <w:t>M</w:t>
      </w:r>
      <w:r w:rsidRPr="00491D7A">
        <w:rPr>
          <w:i/>
          <w:sz w:val="20"/>
          <w:szCs w:val="20"/>
          <w:lang w:val="en-US"/>
        </w:rPr>
        <w:t>irror</w:t>
      </w:r>
      <w:r w:rsidRPr="00491D7A">
        <w:rPr>
          <w:sz w:val="20"/>
          <w:szCs w:val="20"/>
        </w:rPr>
        <w:t xml:space="preserve"> (n. 1</w:t>
      </w:r>
      <w:ins w:id="385" w:author="Alexei Zadorozhny" w:date="2017-10-17T14:46:00Z">
        <w:r>
          <w:rPr>
            <w:sz w:val="20"/>
            <w:szCs w:val="20"/>
          </w:rPr>
          <w:t>9</w:t>
        </w:r>
      </w:ins>
      <w:del w:id="386" w:author="Alexei Zadorozhny" w:date="2017-10-17T14:46:00Z">
        <w:r w:rsidRPr="00491D7A" w:rsidDel="008D6E4F">
          <w:rPr>
            <w:sz w:val="20"/>
            <w:szCs w:val="20"/>
          </w:rPr>
          <w:delText>8</w:delText>
        </w:r>
      </w:del>
      <w:r>
        <w:rPr>
          <w:sz w:val="20"/>
          <w:szCs w:val="20"/>
        </w:rPr>
        <w:t>,</w:t>
      </w:r>
      <w:r w:rsidRPr="00491D7A">
        <w:rPr>
          <w:sz w:val="20"/>
          <w:szCs w:val="20"/>
        </w:rPr>
        <w:t xml:space="preserve"> above) 110</w:t>
      </w:r>
      <w:r>
        <w:rPr>
          <w:sz w:val="20"/>
          <w:szCs w:val="20"/>
        </w:rPr>
        <w:t>–</w:t>
      </w:r>
      <w:r w:rsidRPr="00491D7A">
        <w:rPr>
          <w:sz w:val="20"/>
          <w:szCs w:val="20"/>
        </w:rPr>
        <w:t xml:space="preserve">13; esp. Zhuravlev = </w:t>
      </w:r>
      <w:r w:rsidRPr="00491D7A">
        <w:rPr>
          <w:sz w:val="20"/>
          <w:szCs w:val="20"/>
          <w:lang w:val="ru-RU"/>
        </w:rPr>
        <w:t>А. Н.</w:t>
      </w:r>
      <w:r w:rsidRPr="00491D7A">
        <w:rPr>
          <w:sz w:val="20"/>
          <w:szCs w:val="20"/>
        </w:rPr>
        <w:t xml:space="preserve"> </w:t>
      </w:r>
      <w:r w:rsidRPr="00491D7A">
        <w:rPr>
          <w:sz w:val="20"/>
          <w:szCs w:val="20"/>
          <w:lang w:val="ru-RU"/>
        </w:rPr>
        <w:t xml:space="preserve">Журавлев, </w:t>
      </w:r>
      <w:r w:rsidRPr="00491D7A">
        <w:rPr>
          <w:sz w:val="20"/>
          <w:szCs w:val="20"/>
        </w:rPr>
        <w:t>‘</w:t>
      </w:r>
      <w:r w:rsidRPr="00491D7A">
        <w:rPr>
          <w:sz w:val="20"/>
          <w:szCs w:val="20"/>
          <w:lang w:val="ru-RU"/>
        </w:rPr>
        <w:t>«Это как Илиада»? (К вопросу о жанровой природе романа Л. Н. Толстого «Война и мир»</w:t>
      </w:r>
      <w:r w:rsidRPr="00491D7A">
        <w:rPr>
          <w:sz w:val="20"/>
          <w:szCs w:val="20"/>
        </w:rPr>
        <w:t xml:space="preserve">’, in </w:t>
      </w:r>
      <w:r w:rsidRPr="00491D7A">
        <w:rPr>
          <w:i/>
          <w:sz w:val="20"/>
          <w:szCs w:val="20"/>
          <w:lang w:val="ru-RU"/>
        </w:rPr>
        <w:t>Владимир Даль и современная филология: материалы международной конференции 22</w:t>
      </w:r>
      <w:r>
        <w:rPr>
          <w:i/>
          <w:sz w:val="20"/>
          <w:szCs w:val="20"/>
          <w:lang w:val="ru-RU"/>
        </w:rPr>
        <w:t>–</w:t>
      </w:r>
      <w:r w:rsidRPr="00491D7A">
        <w:rPr>
          <w:i/>
          <w:sz w:val="20"/>
          <w:szCs w:val="20"/>
          <w:lang w:val="ru-RU"/>
        </w:rPr>
        <w:t>23 ноября 2001 г.</w:t>
      </w:r>
      <w:r w:rsidRPr="00491D7A">
        <w:rPr>
          <w:sz w:val="20"/>
          <w:szCs w:val="20"/>
        </w:rPr>
        <w:t xml:space="preserve">, </w:t>
      </w:r>
      <w:ins w:id="387" w:author="Alexei Zadorozhny" w:date="2017-10-16T17:39:00Z">
        <w:r>
          <w:rPr>
            <w:sz w:val="20"/>
            <w:szCs w:val="20"/>
            <w:highlight w:val="yellow"/>
          </w:rPr>
          <w:t xml:space="preserve"> 2</w:t>
        </w:r>
      </w:ins>
      <w:del w:id="388" w:author="Alexei Zadorozhny" w:date="2017-10-16T17:39:00Z">
        <w:r w:rsidRPr="00930795" w:rsidDel="002E2E62">
          <w:rPr>
            <w:sz w:val="20"/>
            <w:szCs w:val="20"/>
            <w:highlight w:val="yellow"/>
          </w:rPr>
          <w:delText>?</w:delText>
        </w:r>
      </w:del>
      <w:r w:rsidRPr="00930795">
        <w:rPr>
          <w:sz w:val="20"/>
          <w:szCs w:val="20"/>
          <w:highlight w:val="yellow"/>
        </w:rPr>
        <w:t xml:space="preserve"> </w:t>
      </w:r>
      <w:r w:rsidRPr="00491D7A">
        <w:rPr>
          <w:sz w:val="20"/>
          <w:szCs w:val="20"/>
          <w:highlight w:val="yellow"/>
        </w:rPr>
        <w:t>vol</w:t>
      </w:r>
      <w:r w:rsidRPr="00930795">
        <w:rPr>
          <w:sz w:val="20"/>
          <w:szCs w:val="20"/>
          <w:highlight w:val="yellow"/>
        </w:rPr>
        <w:t>s</w:t>
      </w:r>
      <w:r w:rsidRPr="00491D7A">
        <w:rPr>
          <w:sz w:val="20"/>
          <w:szCs w:val="20"/>
        </w:rPr>
        <w:t xml:space="preserve"> </w:t>
      </w:r>
      <w:r w:rsidRPr="00491D7A">
        <w:rPr>
          <w:sz w:val="20"/>
          <w:szCs w:val="20"/>
          <w:lang w:val="ru-RU"/>
        </w:rPr>
        <w:t xml:space="preserve">(Нижний Новгород 2001) </w:t>
      </w:r>
      <w:r w:rsidRPr="009B1376">
        <w:rPr>
          <w:sz w:val="20"/>
          <w:szCs w:val="20"/>
        </w:rPr>
        <w:t>II</w:t>
      </w:r>
      <w:r w:rsidRPr="00535496">
        <w:rPr>
          <w:sz w:val="20"/>
          <w:szCs w:val="20"/>
        </w:rPr>
        <w:t xml:space="preserve"> </w:t>
      </w:r>
      <w:r w:rsidRPr="00491D7A">
        <w:rPr>
          <w:sz w:val="20"/>
          <w:szCs w:val="20"/>
        </w:rPr>
        <w:t>230</w:t>
      </w:r>
      <w:r>
        <w:rPr>
          <w:sz w:val="20"/>
          <w:szCs w:val="20"/>
        </w:rPr>
        <w:t>–</w:t>
      </w:r>
      <w:r w:rsidRPr="00491D7A">
        <w:rPr>
          <w:sz w:val="20"/>
          <w:szCs w:val="20"/>
        </w:rPr>
        <w:t>34.</w:t>
      </w:r>
    </w:p>
  </w:footnote>
  <w:footnote w:id="116">
    <w:p w14:paraId="4D665781" w14:textId="2D474CCD" w:rsidR="00C16240" w:rsidRPr="00491D7A" w:rsidRDefault="00C16240" w:rsidP="00A26302">
      <w:pPr>
        <w:pStyle w:val="FootnoteText"/>
        <w:jc w:val="both"/>
        <w:rPr>
          <w:sz w:val="20"/>
          <w:szCs w:val="20"/>
        </w:rPr>
      </w:pPr>
      <w:r w:rsidRPr="00491D7A">
        <w:rPr>
          <w:rStyle w:val="FootnoteReference"/>
          <w:sz w:val="20"/>
          <w:szCs w:val="20"/>
        </w:rPr>
        <w:footnoteRef/>
      </w:r>
      <w:r w:rsidRPr="00491D7A">
        <w:rPr>
          <w:sz w:val="20"/>
          <w:szCs w:val="20"/>
        </w:rPr>
        <w:t xml:space="preserve"> M. Price, ‘Forms of life and death: </w:t>
      </w:r>
      <w:r w:rsidRPr="00491D7A">
        <w:rPr>
          <w:i/>
          <w:sz w:val="20"/>
          <w:szCs w:val="20"/>
        </w:rPr>
        <w:t>War and Peace</w:t>
      </w:r>
      <w:r w:rsidRPr="00491D7A">
        <w:rPr>
          <w:sz w:val="20"/>
          <w:szCs w:val="20"/>
        </w:rPr>
        <w:t xml:space="preserve">’, in </w:t>
      </w:r>
      <w:r w:rsidRPr="00491D7A">
        <w:rPr>
          <w:rFonts w:eastAsia="Calibri"/>
          <w:i/>
          <w:sz w:val="20"/>
          <w:szCs w:val="20"/>
          <w:lang w:val="en-US"/>
        </w:rPr>
        <w:t xml:space="preserve">Leo Tolstoy’s </w:t>
      </w:r>
      <w:r w:rsidRPr="00491D7A">
        <w:rPr>
          <w:rFonts w:eastAsia="Calibri"/>
          <w:sz w:val="20"/>
          <w:szCs w:val="20"/>
          <w:lang w:val="en-US"/>
        </w:rPr>
        <w:t>War and Peace, ed. H. Bloom (</w:t>
      </w:r>
      <w:r>
        <w:rPr>
          <w:rFonts w:eastAsia="Calibri"/>
          <w:sz w:val="20"/>
          <w:szCs w:val="20"/>
          <w:lang w:val="en-US"/>
        </w:rPr>
        <w:t xml:space="preserve">n. </w:t>
      </w:r>
      <w:ins w:id="389" w:author="Alexei Zadorozhny" w:date="2017-10-17T14:46:00Z">
        <w:r>
          <w:rPr>
            <w:rFonts w:eastAsia="Calibri"/>
            <w:sz w:val="20"/>
            <w:szCs w:val="20"/>
            <w:lang w:val="en-US"/>
          </w:rPr>
          <w:t>100</w:t>
        </w:r>
      </w:ins>
      <w:del w:id="390" w:author="Alexei Zadorozhny" w:date="2017-10-17T14:46:00Z">
        <w:r w:rsidDel="008D6E4F">
          <w:rPr>
            <w:rFonts w:eastAsia="Calibri"/>
            <w:sz w:val="20"/>
            <w:szCs w:val="20"/>
            <w:lang w:val="en-US"/>
          </w:rPr>
          <w:delText>98</w:delText>
        </w:r>
      </w:del>
      <w:r>
        <w:rPr>
          <w:rFonts w:eastAsia="Calibri"/>
          <w:sz w:val="20"/>
          <w:szCs w:val="20"/>
          <w:lang w:val="en-US"/>
        </w:rPr>
        <w:t>, above</w:t>
      </w:r>
      <w:r w:rsidRPr="00491D7A">
        <w:rPr>
          <w:rFonts w:eastAsia="Calibri"/>
          <w:sz w:val="20"/>
          <w:szCs w:val="20"/>
          <w:lang w:val="en-US"/>
        </w:rPr>
        <w:t>)</w:t>
      </w:r>
      <w:r w:rsidRPr="00491D7A">
        <w:rPr>
          <w:sz w:val="20"/>
          <w:szCs w:val="20"/>
        </w:rPr>
        <w:t xml:space="preserve"> 123</w:t>
      </w:r>
      <w:r>
        <w:rPr>
          <w:sz w:val="20"/>
          <w:szCs w:val="20"/>
        </w:rPr>
        <w:t>–</w:t>
      </w:r>
      <w:r w:rsidRPr="00491D7A">
        <w:rPr>
          <w:sz w:val="20"/>
          <w:szCs w:val="20"/>
        </w:rPr>
        <w:t xml:space="preserve">30 (126): </w:t>
      </w:r>
      <w:r>
        <w:rPr>
          <w:sz w:val="20"/>
          <w:szCs w:val="20"/>
        </w:rPr>
        <w:t>‘</w:t>
      </w:r>
      <w:r w:rsidRPr="00491D7A">
        <w:rPr>
          <w:sz w:val="20"/>
          <w:szCs w:val="20"/>
        </w:rPr>
        <w:t>a wonderful naivety about his action</w:t>
      </w:r>
      <w:r>
        <w:rPr>
          <w:sz w:val="20"/>
          <w:szCs w:val="20"/>
        </w:rPr>
        <w:t>’</w:t>
      </w:r>
      <w:r w:rsidRPr="00491D7A">
        <w:rPr>
          <w:sz w:val="20"/>
          <w:szCs w:val="20"/>
        </w:rPr>
        <w:t xml:space="preserve">. It is in any case rash to assume that </w:t>
      </w:r>
      <w:r>
        <w:rPr>
          <w:sz w:val="20"/>
          <w:szCs w:val="20"/>
        </w:rPr>
        <w:t>‘</w:t>
      </w:r>
      <w:r w:rsidRPr="00491D7A">
        <w:rPr>
          <w:sz w:val="20"/>
          <w:szCs w:val="20"/>
        </w:rPr>
        <w:t>childlike</w:t>
      </w:r>
      <w:r>
        <w:rPr>
          <w:sz w:val="20"/>
          <w:szCs w:val="20"/>
        </w:rPr>
        <w:t>’</w:t>
      </w:r>
      <w:r w:rsidRPr="00491D7A">
        <w:rPr>
          <w:sz w:val="20"/>
          <w:szCs w:val="20"/>
        </w:rPr>
        <w:t xml:space="preserve"> is an unreservedly favourable epithet throughout </w:t>
      </w:r>
      <w:r w:rsidRPr="00491D7A">
        <w:rPr>
          <w:i/>
          <w:sz w:val="20"/>
          <w:szCs w:val="20"/>
        </w:rPr>
        <w:t>W&amp;P</w:t>
      </w:r>
      <w:r w:rsidRPr="00491D7A">
        <w:rPr>
          <w:sz w:val="20"/>
          <w:szCs w:val="20"/>
        </w:rPr>
        <w:t xml:space="preserve">, as claimed by Makedon = Т. А. Македон, </w:t>
      </w:r>
      <w:r w:rsidRPr="00491D7A">
        <w:rPr>
          <w:rFonts w:eastAsia="Calibri"/>
          <w:sz w:val="20"/>
          <w:szCs w:val="20"/>
        </w:rPr>
        <w:t>‘</w:t>
      </w:r>
      <w:r w:rsidRPr="00491D7A">
        <w:rPr>
          <w:sz w:val="20"/>
          <w:szCs w:val="20"/>
        </w:rPr>
        <w:t>Художественные функции эпитета «детский» в романе Л. Н. Толстого “Война и мир”</w:t>
      </w:r>
      <w:r w:rsidRPr="00491D7A">
        <w:rPr>
          <w:rFonts w:eastAsia="Calibri"/>
          <w:bCs/>
          <w:sz w:val="20"/>
          <w:szCs w:val="20"/>
        </w:rPr>
        <w:t>’</w:t>
      </w:r>
      <w:r w:rsidRPr="00491D7A">
        <w:rPr>
          <w:sz w:val="20"/>
          <w:szCs w:val="20"/>
        </w:rPr>
        <w:t xml:space="preserve">, in </w:t>
      </w:r>
      <w:r w:rsidRPr="00491D7A">
        <w:rPr>
          <w:i/>
          <w:sz w:val="20"/>
          <w:szCs w:val="20"/>
        </w:rPr>
        <w:t>Интерпретация литературного и культурного текста: традиция и современность</w:t>
      </w:r>
      <w:r w:rsidRPr="00491D7A">
        <w:rPr>
          <w:sz w:val="20"/>
          <w:szCs w:val="20"/>
        </w:rPr>
        <w:t>, ed. П. Н. Толстогузов (Birobijan 2004) 71</w:t>
      </w:r>
      <w:r>
        <w:rPr>
          <w:sz w:val="20"/>
          <w:szCs w:val="20"/>
        </w:rPr>
        <w:t>–</w:t>
      </w:r>
      <w:r w:rsidRPr="00491D7A">
        <w:rPr>
          <w:sz w:val="20"/>
          <w:szCs w:val="20"/>
        </w:rPr>
        <w:t>75</w:t>
      </w:r>
      <w:r>
        <w:rPr>
          <w:sz w:val="20"/>
          <w:szCs w:val="20"/>
        </w:rPr>
        <w:t xml:space="preserve">. The allegory of the child in the coach </w:t>
      </w:r>
      <w:r w:rsidRPr="00491D7A">
        <w:rPr>
          <w:sz w:val="20"/>
          <w:szCs w:val="20"/>
          <w:highlight w:val="yellow"/>
        </w:rPr>
        <w:t>(n. 10</w:t>
      </w:r>
      <w:r>
        <w:rPr>
          <w:sz w:val="20"/>
          <w:szCs w:val="20"/>
          <w:highlight w:val="yellow"/>
        </w:rPr>
        <w:t>2</w:t>
      </w:r>
      <w:r w:rsidRPr="00930795">
        <w:rPr>
          <w:sz w:val="20"/>
          <w:szCs w:val="20"/>
          <w:highlight w:val="yellow"/>
        </w:rPr>
        <w:t xml:space="preserve">, </w:t>
      </w:r>
      <w:r w:rsidRPr="00491D7A">
        <w:rPr>
          <w:sz w:val="20"/>
          <w:szCs w:val="20"/>
          <w:highlight w:val="yellow"/>
        </w:rPr>
        <w:t>above</w:t>
      </w:r>
      <w:r w:rsidRPr="00930795">
        <w:rPr>
          <w:sz w:val="20"/>
          <w:szCs w:val="20"/>
          <w:highlight w:val="yellow"/>
        </w:rPr>
        <w:t>)</w:t>
      </w:r>
      <w:r>
        <w:rPr>
          <w:sz w:val="20"/>
          <w:szCs w:val="20"/>
          <w:highlight w:val="yellow"/>
        </w:rPr>
        <w:t xml:space="preserve"> </w:t>
      </w:r>
      <w:r w:rsidRPr="00491D7A">
        <w:rPr>
          <w:sz w:val="20"/>
          <w:szCs w:val="20"/>
          <w:highlight w:val="yellow"/>
        </w:rPr>
        <w:t>.</w:t>
      </w:r>
      <w:r>
        <w:rPr>
          <w:sz w:val="20"/>
          <w:szCs w:val="20"/>
        </w:rPr>
        <w:t xml:space="preserve"> cannot be so easily overlooked.</w:t>
      </w:r>
    </w:p>
  </w:footnote>
  <w:footnote w:id="117">
    <w:p w14:paraId="6A37D7B6" w14:textId="16DA2494" w:rsidR="00C16240" w:rsidRPr="00491D7A" w:rsidRDefault="00C16240" w:rsidP="00B76F0E">
      <w:pPr>
        <w:pStyle w:val="FootnoteText"/>
        <w:jc w:val="both"/>
        <w:rPr>
          <w:sz w:val="20"/>
          <w:szCs w:val="20"/>
        </w:rPr>
      </w:pPr>
      <w:r w:rsidRPr="00491D7A">
        <w:rPr>
          <w:rStyle w:val="FootnoteReference"/>
          <w:sz w:val="20"/>
          <w:szCs w:val="20"/>
        </w:rPr>
        <w:footnoteRef/>
      </w:r>
      <w:r w:rsidRPr="00491D7A">
        <w:rPr>
          <w:sz w:val="20"/>
          <w:szCs w:val="20"/>
        </w:rPr>
        <w:t xml:space="preserve"> Andrei’s foremost model is Napoleon at Pont d’Arcole (</w:t>
      </w:r>
      <w:r w:rsidRPr="00491D7A">
        <w:rPr>
          <w:i/>
          <w:sz w:val="20"/>
          <w:szCs w:val="20"/>
        </w:rPr>
        <w:t>W&amp;P</w:t>
      </w:r>
      <w:r w:rsidRPr="00491D7A">
        <w:rPr>
          <w:sz w:val="20"/>
          <w:szCs w:val="20"/>
        </w:rPr>
        <w:t xml:space="preserve"> I.1.4, I.3.15; </w:t>
      </w:r>
      <w:r w:rsidRPr="00491D7A">
        <w:rPr>
          <w:i/>
          <w:sz w:val="20"/>
          <w:szCs w:val="20"/>
        </w:rPr>
        <w:t>PSS</w:t>
      </w:r>
      <w:r w:rsidRPr="00491D7A">
        <w:rPr>
          <w:sz w:val="20"/>
          <w:szCs w:val="20"/>
        </w:rPr>
        <w:t xml:space="preserve"> XIII.221, 265 and esp. IX.449 = </w:t>
      </w:r>
      <w:r w:rsidRPr="00491D7A">
        <w:rPr>
          <w:i/>
          <w:sz w:val="20"/>
          <w:szCs w:val="20"/>
        </w:rPr>
        <w:t>LN</w:t>
      </w:r>
      <w:r w:rsidRPr="00491D7A">
        <w:rPr>
          <w:sz w:val="20"/>
          <w:szCs w:val="20"/>
        </w:rPr>
        <w:t xml:space="preserve"> 195) </w:t>
      </w:r>
      <w:r>
        <w:rPr>
          <w:sz w:val="20"/>
          <w:szCs w:val="20"/>
        </w:rPr>
        <w:t>—</w:t>
      </w:r>
      <w:r w:rsidRPr="00491D7A">
        <w:rPr>
          <w:sz w:val="20"/>
          <w:szCs w:val="20"/>
        </w:rPr>
        <w:t xml:space="preserve"> an episode that Tolstoy likes to traduce, </w:t>
      </w:r>
      <w:r w:rsidRPr="00491D7A">
        <w:rPr>
          <w:i/>
          <w:sz w:val="20"/>
          <w:szCs w:val="20"/>
        </w:rPr>
        <w:t>cf.</w:t>
      </w:r>
      <w:r w:rsidRPr="00491D7A">
        <w:rPr>
          <w:sz w:val="20"/>
          <w:szCs w:val="20"/>
        </w:rPr>
        <w:t xml:space="preserve"> </w:t>
      </w:r>
      <w:r w:rsidRPr="00491D7A">
        <w:rPr>
          <w:i/>
          <w:sz w:val="20"/>
          <w:szCs w:val="20"/>
        </w:rPr>
        <w:t>PSS</w:t>
      </w:r>
      <w:r w:rsidRPr="00491D7A">
        <w:rPr>
          <w:sz w:val="20"/>
          <w:szCs w:val="20"/>
        </w:rPr>
        <w:t xml:space="preserve"> XV.84 and n. 93</w:t>
      </w:r>
      <w:r>
        <w:rPr>
          <w:sz w:val="20"/>
          <w:szCs w:val="20"/>
        </w:rPr>
        <w:t>,</w:t>
      </w:r>
      <w:r w:rsidRPr="00491D7A">
        <w:rPr>
          <w:sz w:val="20"/>
          <w:szCs w:val="20"/>
        </w:rPr>
        <w:t xml:space="preserve"> above. The closest Plutarchan parallel for both Andrei’s and Napoleon’s banner moment is Sulla at Orchomenus (</w:t>
      </w:r>
      <w:r w:rsidRPr="00491D7A">
        <w:rPr>
          <w:i/>
          <w:sz w:val="20"/>
          <w:szCs w:val="20"/>
        </w:rPr>
        <w:t>Sulla</w:t>
      </w:r>
      <w:r w:rsidRPr="00491D7A">
        <w:rPr>
          <w:sz w:val="20"/>
          <w:szCs w:val="20"/>
        </w:rPr>
        <w:t xml:space="preserve"> 21.3 </w:t>
      </w:r>
      <w:r>
        <w:rPr>
          <w:sz w:val="20"/>
          <w:szCs w:val="20"/>
        </w:rPr>
        <w:t>‘</w:t>
      </w:r>
      <w:r w:rsidRPr="00491D7A">
        <w:rPr>
          <w:sz w:val="20"/>
          <w:szCs w:val="20"/>
        </w:rPr>
        <w:t>Sulla himself leapt of his horse, grabbed a standard, and pushed his way into the ranks of the enemies</w:t>
      </w:r>
      <w:r>
        <w:rPr>
          <w:sz w:val="20"/>
          <w:szCs w:val="20"/>
        </w:rPr>
        <w:t xml:space="preserve"> […]’</w:t>
      </w:r>
      <w:r w:rsidRPr="00491D7A">
        <w:rPr>
          <w:sz w:val="20"/>
          <w:szCs w:val="20"/>
        </w:rPr>
        <w:t xml:space="preserve">, trans. R. Waterfield), but </w:t>
      </w:r>
      <w:r w:rsidRPr="00491D7A">
        <w:rPr>
          <w:i/>
          <w:sz w:val="20"/>
          <w:szCs w:val="20"/>
        </w:rPr>
        <w:t>cf.</w:t>
      </w:r>
      <w:r w:rsidRPr="00491D7A">
        <w:rPr>
          <w:sz w:val="20"/>
          <w:szCs w:val="20"/>
        </w:rPr>
        <w:t xml:space="preserve"> also Caesar in </w:t>
      </w:r>
      <w:r w:rsidRPr="00491D7A">
        <w:rPr>
          <w:i/>
          <w:sz w:val="20"/>
          <w:szCs w:val="20"/>
        </w:rPr>
        <w:t>Caesar</w:t>
      </w:r>
      <w:r w:rsidRPr="00491D7A">
        <w:rPr>
          <w:sz w:val="20"/>
          <w:szCs w:val="20"/>
        </w:rPr>
        <w:t xml:space="preserve"> 52.9, with </w:t>
      </w:r>
      <w:r w:rsidRPr="00491D7A">
        <w:rPr>
          <w:rFonts w:eastAsia="Calibri"/>
          <w:sz w:val="20"/>
          <w:szCs w:val="20"/>
          <w:lang w:val="en-US"/>
        </w:rPr>
        <w:t xml:space="preserve">C. Pelling, </w:t>
      </w:r>
      <w:r w:rsidRPr="00491D7A">
        <w:rPr>
          <w:rFonts w:eastAsia="Calibri"/>
          <w:i/>
          <w:sz w:val="20"/>
          <w:szCs w:val="20"/>
          <w:lang w:val="en-US"/>
        </w:rPr>
        <w:t>Plutarch: Caesar</w:t>
      </w:r>
      <w:r w:rsidRPr="00491D7A">
        <w:rPr>
          <w:rFonts w:eastAsia="Calibri"/>
          <w:sz w:val="20"/>
          <w:szCs w:val="20"/>
          <w:lang w:val="en-US"/>
        </w:rPr>
        <w:t xml:space="preserve"> (Oxford 2011)</w:t>
      </w:r>
      <w:r w:rsidRPr="00491D7A">
        <w:rPr>
          <w:sz w:val="20"/>
          <w:szCs w:val="20"/>
        </w:rPr>
        <w:t xml:space="preserve"> 402.</w:t>
      </w:r>
    </w:p>
  </w:footnote>
  <w:footnote w:id="118">
    <w:p w14:paraId="7B5B57E0" w14:textId="4B608A38" w:rsidR="00C16240" w:rsidRPr="00491D7A" w:rsidRDefault="00C16240" w:rsidP="00B76F0E">
      <w:pPr>
        <w:pStyle w:val="FootnoteText"/>
        <w:jc w:val="both"/>
        <w:rPr>
          <w:sz w:val="20"/>
          <w:szCs w:val="20"/>
        </w:rPr>
      </w:pPr>
      <w:r w:rsidRPr="00491D7A">
        <w:rPr>
          <w:rStyle w:val="FootnoteReference"/>
          <w:sz w:val="20"/>
          <w:szCs w:val="20"/>
        </w:rPr>
        <w:footnoteRef/>
      </w:r>
      <w:r w:rsidRPr="00491D7A">
        <w:rPr>
          <w:sz w:val="20"/>
          <w:szCs w:val="20"/>
        </w:rPr>
        <w:t xml:space="preserve"> Yet see Bocharov, </w:t>
      </w:r>
      <w:r w:rsidRPr="00491D7A">
        <w:rPr>
          <w:i/>
          <w:sz w:val="20"/>
          <w:szCs w:val="20"/>
        </w:rPr>
        <w:t>«Война и мир» Л. Н. Толстого</w:t>
      </w:r>
      <w:r w:rsidRPr="00491D7A">
        <w:rPr>
          <w:sz w:val="20"/>
          <w:szCs w:val="20"/>
        </w:rPr>
        <w:t xml:space="preserve"> (n. 8</w:t>
      </w:r>
      <w:ins w:id="391" w:author="Alexei Zadorozhny" w:date="2017-10-17T14:47:00Z">
        <w:r>
          <w:rPr>
            <w:sz w:val="20"/>
            <w:szCs w:val="20"/>
          </w:rPr>
          <w:t>9</w:t>
        </w:r>
      </w:ins>
      <w:del w:id="392" w:author="Alexei Zadorozhny" w:date="2017-10-17T14:47:00Z">
        <w:r w:rsidRPr="00491D7A" w:rsidDel="008D6E4F">
          <w:rPr>
            <w:sz w:val="20"/>
            <w:szCs w:val="20"/>
          </w:rPr>
          <w:delText>7</w:delText>
        </w:r>
      </w:del>
      <w:r>
        <w:rPr>
          <w:sz w:val="20"/>
          <w:szCs w:val="20"/>
        </w:rPr>
        <w:t>,</w:t>
      </w:r>
      <w:r w:rsidRPr="00491D7A">
        <w:rPr>
          <w:sz w:val="20"/>
          <w:szCs w:val="20"/>
        </w:rPr>
        <w:t xml:space="preserve"> above) 42</w:t>
      </w:r>
      <w:r>
        <w:rPr>
          <w:sz w:val="20"/>
          <w:szCs w:val="20"/>
        </w:rPr>
        <w:t>–</w:t>
      </w:r>
      <w:r w:rsidRPr="00491D7A">
        <w:rPr>
          <w:sz w:val="20"/>
          <w:szCs w:val="20"/>
        </w:rPr>
        <w:t xml:space="preserve">43 for a positive assessment of Andrei’s love of glory as a facet of the aristocratic </w:t>
      </w:r>
      <w:r>
        <w:rPr>
          <w:sz w:val="20"/>
          <w:szCs w:val="20"/>
        </w:rPr>
        <w:t>‘</w:t>
      </w:r>
      <w:r w:rsidRPr="00491D7A">
        <w:rPr>
          <w:sz w:val="20"/>
          <w:szCs w:val="20"/>
        </w:rPr>
        <w:t>aesthetics</w:t>
      </w:r>
      <w:r>
        <w:rPr>
          <w:sz w:val="20"/>
          <w:szCs w:val="20"/>
        </w:rPr>
        <w:t>’</w:t>
      </w:r>
      <w:r w:rsidRPr="00491D7A">
        <w:rPr>
          <w:sz w:val="20"/>
          <w:szCs w:val="20"/>
        </w:rPr>
        <w:t xml:space="preserve"> of statesmanship; </w:t>
      </w:r>
      <w:r w:rsidRPr="00491D7A">
        <w:rPr>
          <w:i/>
          <w:sz w:val="20"/>
          <w:szCs w:val="20"/>
        </w:rPr>
        <w:t>cf.</w:t>
      </w:r>
      <w:r w:rsidRPr="00491D7A">
        <w:rPr>
          <w:sz w:val="20"/>
          <w:szCs w:val="20"/>
        </w:rPr>
        <w:t xml:space="preserve"> Orwin, ‘</w:t>
      </w:r>
      <w:r w:rsidRPr="00491D7A">
        <w:rPr>
          <w:i/>
          <w:sz w:val="20"/>
          <w:szCs w:val="20"/>
        </w:rPr>
        <w:t>War and Peace</w:t>
      </w:r>
      <w:r w:rsidRPr="00491D7A">
        <w:rPr>
          <w:sz w:val="20"/>
          <w:szCs w:val="20"/>
        </w:rPr>
        <w:t xml:space="preserve"> from the military point of view’ (n. 1</w:t>
      </w:r>
      <w:ins w:id="393" w:author="Alexei Zadorozhny" w:date="2017-10-17T14:47:00Z">
        <w:r>
          <w:rPr>
            <w:sz w:val="20"/>
            <w:szCs w:val="20"/>
          </w:rPr>
          <w:t>6</w:t>
        </w:r>
      </w:ins>
      <w:del w:id="394" w:author="Alexei Zadorozhny" w:date="2017-10-17T14:47:00Z">
        <w:r w:rsidRPr="00491D7A" w:rsidDel="008D6E4F">
          <w:rPr>
            <w:sz w:val="20"/>
            <w:szCs w:val="20"/>
          </w:rPr>
          <w:delText>5</w:delText>
        </w:r>
      </w:del>
      <w:r>
        <w:rPr>
          <w:sz w:val="20"/>
          <w:szCs w:val="20"/>
        </w:rPr>
        <w:t>,</w:t>
      </w:r>
      <w:r w:rsidRPr="00491D7A">
        <w:rPr>
          <w:sz w:val="20"/>
          <w:szCs w:val="20"/>
        </w:rPr>
        <w:t xml:space="preserve"> above) 109: </w:t>
      </w:r>
      <w:r>
        <w:rPr>
          <w:sz w:val="20"/>
          <w:szCs w:val="20"/>
        </w:rPr>
        <w:t>‘</w:t>
      </w:r>
      <w:r w:rsidRPr="00491D7A">
        <w:rPr>
          <w:sz w:val="20"/>
          <w:szCs w:val="20"/>
        </w:rPr>
        <w:t>Tolstoy does not reject the desire for glory itself as low or inauthentic; it is the natural expression of the love of honor that distinguishes the true aristocrat and officer</w:t>
      </w:r>
      <w:r>
        <w:rPr>
          <w:sz w:val="20"/>
          <w:szCs w:val="20"/>
        </w:rPr>
        <w:t>’</w:t>
      </w:r>
      <w:r w:rsidRPr="00491D7A">
        <w:rPr>
          <w:sz w:val="20"/>
          <w:szCs w:val="20"/>
        </w:rPr>
        <w:t xml:space="preserve">. Plutarch’s </w:t>
      </w:r>
      <w:r w:rsidRPr="00491D7A">
        <w:rPr>
          <w:i/>
          <w:sz w:val="20"/>
          <w:szCs w:val="20"/>
        </w:rPr>
        <w:t>Lives</w:t>
      </w:r>
      <w:r w:rsidRPr="00491D7A">
        <w:rPr>
          <w:sz w:val="20"/>
          <w:szCs w:val="20"/>
        </w:rPr>
        <w:t xml:space="preserve"> are of course transfixed with the complexities and risks of </w:t>
      </w:r>
      <w:r w:rsidRPr="00491D7A">
        <w:rPr>
          <w:i/>
          <w:sz w:val="20"/>
          <w:szCs w:val="20"/>
        </w:rPr>
        <w:t>philotimia</w:t>
      </w:r>
      <w:r w:rsidRPr="00491D7A">
        <w:rPr>
          <w:sz w:val="20"/>
          <w:szCs w:val="20"/>
        </w:rPr>
        <w:t xml:space="preserve">: </w:t>
      </w:r>
      <w:r w:rsidRPr="00491D7A">
        <w:rPr>
          <w:rFonts w:eastAsia="Calibri"/>
          <w:sz w:val="20"/>
          <w:szCs w:val="20"/>
          <w:lang w:val="en-US"/>
        </w:rPr>
        <w:t>F. Frazier</w:t>
      </w:r>
      <w:r w:rsidRPr="00491D7A">
        <w:rPr>
          <w:sz w:val="20"/>
          <w:szCs w:val="20"/>
          <w:lang w:val="en-US"/>
        </w:rPr>
        <w:t xml:space="preserve">, ‘À propos de la </w:t>
      </w:r>
      <w:r w:rsidRPr="00491D7A">
        <w:rPr>
          <w:i/>
          <w:sz w:val="20"/>
          <w:szCs w:val="20"/>
          <w:lang w:val="en-US"/>
        </w:rPr>
        <w:t>philotimia</w:t>
      </w:r>
      <w:r w:rsidRPr="00491D7A">
        <w:rPr>
          <w:sz w:val="20"/>
          <w:szCs w:val="20"/>
          <w:lang w:val="en-US"/>
        </w:rPr>
        <w:t xml:space="preserve"> dans les </w:t>
      </w:r>
      <w:r w:rsidRPr="00491D7A">
        <w:rPr>
          <w:i/>
          <w:sz w:val="20"/>
          <w:szCs w:val="20"/>
          <w:lang w:val="en-US"/>
        </w:rPr>
        <w:t>Vies</w:t>
      </w:r>
      <w:r w:rsidRPr="00491D7A">
        <w:rPr>
          <w:rFonts w:eastAsia="Calibri"/>
          <w:sz w:val="20"/>
          <w:szCs w:val="20"/>
          <w:lang w:val="en-US"/>
        </w:rPr>
        <w:t xml:space="preserve">. Quelques jalons dans l’histoire d’une notion’, </w:t>
      </w:r>
      <w:r w:rsidRPr="00491D7A">
        <w:rPr>
          <w:rFonts w:eastAsia="Calibri"/>
          <w:i/>
          <w:sz w:val="20"/>
          <w:szCs w:val="20"/>
          <w:lang w:val="en-US"/>
        </w:rPr>
        <w:t>R</w:t>
      </w:r>
      <w:r w:rsidRPr="00491D7A">
        <w:rPr>
          <w:i/>
          <w:sz w:val="20"/>
          <w:szCs w:val="20"/>
          <w:lang w:val="en-US"/>
        </w:rPr>
        <w:t>evue de philologie, de littérature et d’histoire anciennes</w:t>
      </w:r>
      <w:r w:rsidRPr="00491D7A">
        <w:rPr>
          <w:rFonts w:eastAsia="Calibri"/>
          <w:i/>
          <w:sz w:val="20"/>
          <w:szCs w:val="20"/>
          <w:lang w:val="en-US"/>
        </w:rPr>
        <w:t xml:space="preserve"> </w:t>
      </w:r>
      <w:r w:rsidRPr="00491D7A">
        <w:rPr>
          <w:rFonts w:eastAsia="Calibri"/>
          <w:sz w:val="20"/>
          <w:szCs w:val="20"/>
          <w:lang w:val="en-US"/>
        </w:rPr>
        <w:t>62 (1988) 109</w:t>
      </w:r>
      <w:r>
        <w:rPr>
          <w:rFonts w:eastAsia="Calibri"/>
          <w:sz w:val="20"/>
          <w:szCs w:val="20"/>
          <w:lang w:val="en-US"/>
        </w:rPr>
        <w:t>–</w:t>
      </w:r>
      <w:r w:rsidRPr="00491D7A">
        <w:rPr>
          <w:rFonts w:eastAsia="Calibri"/>
          <w:sz w:val="20"/>
          <w:szCs w:val="20"/>
          <w:lang w:val="en-US"/>
        </w:rPr>
        <w:t>27</w:t>
      </w:r>
      <w:r w:rsidRPr="00491D7A">
        <w:rPr>
          <w:sz w:val="20"/>
          <w:szCs w:val="20"/>
        </w:rPr>
        <w:t xml:space="preserve">; T. Duff, </w:t>
      </w:r>
      <w:r w:rsidRPr="00491D7A">
        <w:rPr>
          <w:i/>
          <w:sz w:val="20"/>
          <w:szCs w:val="20"/>
        </w:rPr>
        <w:t>Plutarch’s</w:t>
      </w:r>
      <w:r w:rsidRPr="00491D7A">
        <w:rPr>
          <w:sz w:val="20"/>
          <w:szCs w:val="20"/>
        </w:rPr>
        <w:t xml:space="preserve"> Lives</w:t>
      </w:r>
      <w:r w:rsidRPr="00491D7A">
        <w:rPr>
          <w:i/>
          <w:sz w:val="20"/>
          <w:szCs w:val="20"/>
        </w:rPr>
        <w:t xml:space="preserve">: </w:t>
      </w:r>
      <w:r>
        <w:rPr>
          <w:i/>
          <w:sz w:val="20"/>
          <w:szCs w:val="20"/>
        </w:rPr>
        <w:t>E</w:t>
      </w:r>
      <w:r w:rsidRPr="00491D7A">
        <w:rPr>
          <w:i/>
          <w:sz w:val="20"/>
          <w:szCs w:val="20"/>
        </w:rPr>
        <w:t xml:space="preserve">xploring </w:t>
      </w:r>
      <w:r>
        <w:rPr>
          <w:i/>
          <w:sz w:val="20"/>
          <w:szCs w:val="20"/>
        </w:rPr>
        <w:t>V</w:t>
      </w:r>
      <w:r w:rsidRPr="00491D7A">
        <w:rPr>
          <w:i/>
          <w:sz w:val="20"/>
          <w:szCs w:val="20"/>
        </w:rPr>
        <w:t xml:space="preserve">irtue and </w:t>
      </w:r>
      <w:r>
        <w:rPr>
          <w:i/>
          <w:sz w:val="20"/>
          <w:szCs w:val="20"/>
        </w:rPr>
        <w:t>V</w:t>
      </w:r>
      <w:r w:rsidRPr="00491D7A">
        <w:rPr>
          <w:i/>
          <w:sz w:val="20"/>
          <w:szCs w:val="20"/>
        </w:rPr>
        <w:t>ice</w:t>
      </w:r>
      <w:r w:rsidRPr="00491D7A">
        <w:rPr>
          <w:sz w:val="20"/>
          <w:szCs w:val="20"/>
        </w:rPr>
        <w:t xml:space="preserve"> (Oxford 1999) 83</w:t>
      </w:r>
      <w:r>
        <w:rPr>
          <w:sz w:val="20"/>
          <w:szCs w:val="20"/>
        </w:rPr>
        <w:t>–</w:t>
      </w:r>
      <w:r w:rsidRPr="00491D7A">
        <w:rPr>
          <w:sz w:val="20"/>
          <w:szCs w:val="20"/>
        </w:rPr>
        <w:t xml:space="preserve">87; </w:t>
      </w:r>
      <w:r w:rsidRPr="00491D7A">
        <w:rPr>
          <w:sz w:val="20"/>
          <w:szCs w:val="20"/>
          <w:lang w:val="en-US"/>
        </w:rPr>
        <w:t>B.</w:t>
      </w:r>
      <w:r w:rsidRPr="00491D7A">
        <w:rPr>
          <w:rFonts w:eastAsia="Calibri"/>
          <w:sz w:val="20"/>
          <w:szCs w:val="20"/>
          <w:lang w:val="en-US"/>
        </w:rPr>
        <w:t xml:space="preserve"> Buszard,</w:t>
      </w:r>
      <w:r w:rsidRPr="00491D7A">
        <w:rPr>
          <w:sz w:val="20"/>
          <w:szCs w:val="20"/>
          <w:lang w:val="en-US"/>
        </w:rPr>
        <w:t xml:space="preserve"> </w:t>
      </w:r>
      <w:r w:rsidRPr="00491D7A">
        <w:rPr>
          <w:rFonts w:eastAsia="Calibri"/>
          <w:sz w:val="20"/>
          <w:szCs w:val="20"/>
          <w:lang w:val="en-US"/>
        </w:rPr>
        <w:t xml:space="preserve">‘Caesar’s ambition: a combined reading of Plutarch’s </w:t>
      </w:r>
      <w:r w:rsidRPr="00491D7A">
        <w:rPr>
          <w:rFonts w:eastAsia="Calibri"/>
          <w:i/>
          <w:sz w:val="20"/>
          <w:szCs w:val="20"/>
          <w:lang w:val="en-US"/>
        </w:rPr>
        <w:t>Alexander-Caesar</w:t>
      </w:r>
      <w:r w:rsidRPr="00491D7A">
        <w:rPr>
          <w:rFonts w:eastAsia="Calibri"/>
          <w:sz w:val="20"/>
          <w:szCs w:val="20"/>
          <w:lang w:val="en-US"/>
        </w:rPr>
        <w:t xml:space="preserve"> and </w:t>
      </w:r>
      <w:r w:rsidRPr="00491D7A">
        <w:rPr>
          <w:rFonts w:eastAsia="Calibri"/>
          <w:i/>
          <w:sz w:val="20"/>
          <w:szCs w:val="20"/>
          <w:lang w:val="en-US"/>
        </w:rPr>
        <w:t>Pyrrhus-Marius</w:t>
      </w:r>
      <w:r w:rsidRPr="00491D7A">
        <w:rPr>
          <w:rFonts w:eastAsia="Calibri"/>
          <w:sz w:val="20"/>
          <w:szCs w:val="20"/>
          <w:lang w:val="en-US"/>
        </w:rPr>
        <w:t xml:space="preserve">’, </w:t>
      </w:r>
      <w:r w:rsidRPr="00491D7A">
        <w:rPr>
          <w:rFonts w:eastAsia="Calibri"/>
          <w:i/>
          <w:sz w:val="20"/>
          <w:szCs w:val="20"/>
          <w:lang w:val="en-US"/>
        </w:rPr>
        <w:t>Transactions of the American Philological Association</w:t>
      </w:r>
      <w:r w:rsidRPr="00491D7A">
        <w:rPr>
          <w:rFonts w:eastAsia="Calibri"/>
          <w:sz w:val="20"/>
          <w:szCs w:val="20"/>
          <w:lang w:val="en-US"/>
        </w:rPr>
        <w:t xml:space="preserve"> 138 (2008) 185</w:t>
      </w:r>
      <w:r>
        <w:rPr>
          <w:rFonts w:eastAsia="Calibri"/>
          <w:sz w:val="20"/>
          <w:szCs w:val="20"/>
          <w:lang w:val="en-US"/>
        </w:rPr>
        <w:t>–</w:t>
      </w:r>
      <w:r w:rsidRPr="00491D7A">
        <w:rPr>
          <w:rFonts w:eastAsia="Calibri"/>
          <w:sz w:val="20"/>
          <w:szCs w:val="20"/>
          <w:lang w:val="en-US"/>
        </w:rPr>
        <w:t>215</w:t>
      </w:r>
      <w:r w:rsidRPr="00491D7A">
        <w:rPr>
          <w:sz w:val="20"/>
          <w:szCs w:val="20"/>
        </w:rPr>
        <w:t xml:space="preserve">; A. Nikolaidis, ‘Aspects of Plutarch’s notion of </w:t>
      </w:r>
      <w:r w:rsidRPr="00491D7A">
        <w:rPr>
          <w:i/>
          <w:sz w:val="20"/>
          <w:szCs w:val="20"/>
        </w:rPr>
        <w:t>philotimia</w:t>
      </w:r>
      <w:r w:rsidRPr="00491D7A">
        <w:rPr>
          <w:sz w:val="20"/>
          <w:szCs w:val="20"/>
        </w:rPr>
        <w:t xml:space="preserve">’, in </w:t>
      </w:r>
      <w:r w:rsidRPr="00491D7A">
        <w:rPr>
          <w:i/>
          <w:sz w:val="20"/>
          <w:szCs w:val="20"/>
        </w:rPr>
        <w:t xml:space="preserve">The </w:t>
      </w:r>
      <w:r>
        <w:rPr>
          <w:i/>
          <w:sz w:val="20"/>
          <w:szCs w:val="20"/>
        </w:rPr>
        <w:t>L</w:t>
      </w:r>
      <w:r w:rsidRPr="00491D7A">
        <w:rPr>
          <w:i/>
          <w:sz w:val="20"/>
          <w:szCs w:val="20"/>
        </w:rPr>
        <w:t xml:space="preserve">ash of </w:t>
      </w:r>
      <w:r>
        <w:rPr>
          <w:i/>
          <w:sz w:val="20"/>
          <w:szCs w:val="20"/>
        </w:rPr>
        <w:t>A</w:t>
      </w:r>
      <w:r w:rsidRPr="00491D7A">
        <w:rPr>
          <w:i/>
          <w:sz w:val="20"/>
          <w:szCs w:val="20"/>
        </w:rPr>
        <w:t xml:space="preserve">mbition. Plutarch, </w:t>
      </w:r>
      <w:r>
        <w:rPr>
          <w:i/>
          <w:sz w:val="20"/>
          <w:szCs w:val="20"/>
        </w:rPr>
        <w:t>I</w:t>
      </w:r>
      <w:r w:rsidRPr="00491D7A">
        <w:rPr>
          <w:i/>
          <w:sz w:val="20"/>
          <w:szCs w:val="20"/>
        </w:rPr>
        <w:t xml:space="preserve">mperial Greek </w:t>
      </w:r>
      <w:r>
        <w:rPr>
          <w:i/>
          <w:sz w:val="20"/>
          <w:szCs w:val="20"/>
        </w:rPr>
        <w:t>L</w:t>
      </w:r>
      <w:r w:rsidRPr="00491D7A">
        <w:rPr>
          <w:i/>
          <w:sz w:val="20"/>
          <w:szCs w:val="20"/>
        </w:rPr>
        <w:t xml:space="preserve">iterature and the </w:t>
      </w:r>
      <w:r>
        <w:rPr>
          <w:i/>
          <w:sz w:val="20"/>
          <w:szCs w:val="20"/>
        </w:rPr>
        <w:t>D</w:t>
      </w:r>
      <w:r w:rsidRPr="00491D7A">
        <w:rPr>
          <w:i/>
          <w:sz w:val="20"/>
          <w:szCs w:val="20"/>
        </w:rPr>
        <w:t>ynamics of</w:t>
      </w:r>
      <w:r w:rsidRPr="00491D7A">
        <w:rPr>
          <w:sz w:val="20"/>
          <w:szCs w:val="20"/>
        </w:rPr>
        <w:t xml:space="preserve"> philotimia, ed</w:t>
      </w:r>
      <w:r>
        <w:rPr>
          <w:sz w:val="20"/>
          <w:szCs w:val="20"/>
        </w:rPr>
        <w:t>s</w:t>
      </w:r>
      <w:r w:rsidRPr="00491D7A">
        <w:rPr>
          <w:sz w:val="20"/>
          <w:szCs w:val="20"/>
        </w:rPr>
        <w:t xml:space="preserve"> G. Roskam, M. De Pourcq, L. Van der Stockt (Leuven 2012) 31</w:t>
      </w:r>
      <w:r>
        <w:rPr>
          <w:sz w:val="20"/>
          <w:szCs w:val="20"/>
        </w:rPr>
        <w:t>–</w:t>
      </w:r>
      <w:r w:rsidRPr="00491D7A">
        <w:rPr>
          <w:sz w:val="20"/>
          <w:szCs w:val="20"/>
        </w:rPr>
        <w:t xml:space="preserve">53; </w:t>
      </w:r>
      <w:r w:rsidRPr="00491D7A">
        <w:rPr>
          <w:rFonts w:eastAsia="Calibri"/>
          <w:sz w:val="20"/>
          <w:szCs w:val="20"/>
          <w:lang w:val="en-US"/>
        </w:rPr>
        <w:t xml:space="preserve">C. Pelling, ‘Plutarch on Roman </w:t>
      </w:r>
      <w:r w:rsidRPr="00491D7A">
        <w:rPr>
          <w:rFonts w:eastAsia="Calibri"/>
          <w:i/>
          <w:sz w:val="20"/>
          <w:szCs w:val="20"/>
          <w:lang w:val="en-US"/>
        </w:rPr>
        <w:t>philotimia</w:t>
      </w:r>
      <w:r w:rsidRPr="00491D7A">
        <w:rPr>
          <w:rFonts w:eastAsia="Calibri"/>
          <w:sz w:val="20"/>
          <w:szCs w:val="20"/>
          <w:lang w:val="en-US"/>
        </w:rPr>
        <w:t xml:space="preserve">’, </w:t>
      </w:r>
      <w:r>
        <w:rPr>
          <w:rFonts w:eastAsia="Calibri"/>
          <w:sz w:val="20"/>
          <w:szCs w:val="20"/>
          <w:lang w:val="en-US"/>
        </w:rPr>
        <w:t xml:space="preserve">in </w:t>
      </w:r>
      <w:r w:rsidRPr="008E11A8">
        <w:rPr>
          <w:i/>
          <w:sz w:val="20"/>
          <w:szCs w:val="20"/>
        </w:rPr>
        <w:t xml:space="preserve">The </w:t>
      </w:r>
      <w:r>
        <w:rPr>
          <w:i/>
          <w:sz w:val="20"/>
          <w:szCs w:val="20"/>
        </w:rPr>
        <w:t>L</w:t>
      </w:r>
      <w:r w:rsidRPr="008E11A8">
        <w:rPr>
          <w:i/>
          <w:sz w:val="20"/>
          <w:szCs w:val="20"/>
        </w:rPr>
        <w:t xml:space="preserve">ash of </w:t>
      </w:r>
      <w:r>
        <w:rPr>
          <w:i/>
          <w:sz w:val="20"/>
          <w:szCs w:val="20"/>
        </w:rPr>
        <w:t>A</w:t>
      </w:r>
      <w:r w:rsidRPr="008E11A8">
        <w:rPr>
          <w:i/>
          <w:sz w:val="20"/>
          <w:szCs w:val="20"/>
        </w:rPr>
        <w:t>mbition</w:t>
      </w:r>
      <w:r>
        <w:rPr>
          <w:sz w:val="20"/>
          <w:szCs w:val="20"/>
        </w:rPr>
        <w:t xml:space="preserve">, eds </w:t>
      </w:r>
      <w:r w:rsidRPr="008E11A8">
        <w:rPr>
          <w:sz w:val="20"/>
          <w:szCs w:val="20"/>
        </w:rPr>
        <w:t>G. Roskam</w:t>
      </w:r>
      <w:r w:rsidRPr="00535496">
        <w:rPr>
          <w:rFonts w:eastAsia="Calibri"/>
          <w:sz w:val="20"/>
          <w:szCs w:val="20"/>
          <w:lang w:val="en-US"/>
        </w:rPr>
        <w:t xml:space="preserve"> </w:t>
      </w:r>
      <w:r w:rsidRPr="00491D7A">
        <w:rPr>
          <w:rFonts w:eastAsia="Calibri"/>
          <w:i/>
          <w:sz w:val="20"/>
          <w:szCs w:val="20"/>
          <w:lang w:val="en-US"/>
        </w:rPr>
        <w:t>et al.</w:t>
      </w:r>
      <w:r>
        <w:rPr>
          <w:rFonts w:eastAsia="Calibri"/>
          <w:sz w:val="20"/>
          <w:szCs w:val="20"/>
          <w:lang w:val="en-US"/>
        </w:rPr>
        <w:t xml:space="preserve"> (n. 11</w:t>
      </w:r>
      <w:ins w:id="395" w:author="Alexei Zadorozhny" w:date="2017-10-17T14:47:00Z">
        <w:r>
          <w:rPr>
            <w:rFonts w:eastAsia="Calibri"/>
            <w:sz w:val="20"/>
            <w:szCs w:val="20"/>
            <w:lang w:val="en-US"/>
          </w:rPr>
          <w:t>8</w:t>
        </w:r>
      </w:ins>
      <w:del w:id="396" w:author="Alexei Zadorozhny" w:date="2017-10-17T14:47:00Z">
        <w:r w:rsidDel="008D6E4F">
          <w:rPr>
            <w:rFonts w:eastAsia="Calibri"/>
            <w:sz w:val="20"/>
            <w:szCs w:val="20"/>
            <w:lang w:val="en-US"/>
          </w:rPr>
          <w:delText>6</w:delText>
        </w:r>
      </w:del>
      <w:r>
        <w:rPr>
          <w:rFonts w:eastAsia="Calibri"/>
          <w:sz w:val="20"/>
          <w:szCs w:val="20"/>
          <w:lang w:val="en-US"/>
        </w:rPr>
        <w:t xml:space="preserve">, above) </w:t>
      </w:r>
      <w:r w:rsidRPr="00491D7A">
        <w:rPr>
          <w:rFonts w:eastAsia="Calibri"/>
          <w:sz w:val="20"/>
          <w:szCs w:val="20"/>
          <w:lang w:val="en-US"/>
        </w:rPr>
        <w:t>55</w:t>
      </w:r>
      <w:r>
        <w:rPr>
          <w:rFonts w:eastAsia="Calibri"/>
          <w:sz w:val="20"/>
          <w:szCs w:val="20"/>
          <w:lang w:val="en-US"/>
        </w:rPr>
        <w:t>–</w:t>
      </w:r>
      <w:r w:rsidRPr="00491D7A">
        <w:rPr>
          <w:rFonts w:eastAsia="Calibri"/>
          <w:sz w:val="20"/>
          <w:szCs w:val="20"/>
          <w:lang w:val="en-US"/>
        </w:rPr>
        <w:t>67</w:t>
      </w:r>
      <w:r w:rsidRPr="00491D7A">
        <w:rPr>
          <w:sz w:val="20"/>
          <w:szCs w:val="20"/>
        </w:rPr>
        <w:t>.</w:t>
      </w:r>
    </w:p>
  </w:footnote>
  <w:footnote w:id="119">
    <w:p w14:paraId="27E52E81" w14:textId="7035084F" w:rsidR="00C16240" w:rsidRPr="001A4C78" w:rsidRDefault="00C16240">
      <w:pPr>
        <w:pStyle w:val="FootnoteText"/>
        <w:rPr>
          <w:sz w:val="20"/>
          <w:szCs w:val="20"/>
        </w:rPr>
      </w:pPr>
      <w:ins w:id="398" w:author="Alexei Zadorozhny" w:date="2017-10-17T12:52:00Z">
        <w:r w:rsidRPr="001A4C78">
          <w:rPr>
            <w:rStyle w:val="FootnoteReference"/>
            <w:sz w:val="20"/>
            <w:szCs w:val="20"/>
          </w:rPr>
          <w:footnoteRef/>
        </w:r>
        <w:r w:rsidRPr="001A4C78">
          <w:rPr>
            <w:sz w:val="20"/>
            <w:szCs w:val="20"/>
          </w:rPr>
          <w:t xml:space="preserve"> </w:t>
        </w:r>
        <w:r w:rsidRPr="001A4C78">
          <w:rPr>
            <w:i/>
            <w:sz w:val="20"/>
            <w:szCs w:val="20"/>
          </w:rPr>
          <w:t>Pace</w:t>
        </w:r>
        <w:r w:rsidRPr="001A4C78">
          <w:rPr>
            <w:sz w:val="20"/>
            <w:szCs w:val="20"/>
          </w:rPr>
          <w:t xml:space="preserve"> Petrovskaya</w:t>
        </w:r>
      </w:ins>
      <w:ins w:id="399" w:author="Alexei Zadorozhny" w:date="2017-10-17T21:13:00Z">
        <w:r>
          <w:rPr>
            <w:sz w:val="20"/>
            <w:szCs w:val="20"/>
          </w:rPr>
          <w:t>, ‘</w:t>
        </w:r>
        <w:r w:rsidRPr="001A4C78">
          <w:rPr>
            <w:sz w:val="20"/>
            <w:szCs w:val="20"/>
            <w:u w:val="single"/>
          </w:rPr>
          <w:t>Что читают герои Л. Н. Толстого?</w:t>
        </w:r>
        <w:r>
          <w:rPr>
            <w:sz w:val="20"/>
            <w:szCs w:val="20"/>
            <w:u w:val="single"/>
          </w:rPr>
          <w:t>’</w:t>
        </w:r>
      </w:ins>
      <w:ins w:id="400" w:author="Alexei Zadorozhny" w:date="2017-10-17T12:52:00Z">
        <w:r w:rsidRPr="001A4C78">
          <w:rPr>
            <w:sz w:val="20"/>
            <w:szCs w:val="20"/>
          </w:rPr>
          <w:t xml:space="preserve"> (n. </w:t>
        </w:r>
      </w:ins>
      <w:ins w:id="401" w:author="Alexei Zadorozhny" w:date="2017-10-17T14:49:00Z">
        <w:r>
          <w:rPr>
            <w:sz w:val="20"/>
            <w:szCs w:val="20"/>
          </w:rPr>
          <w:t>111</w:t>
        </w:r>
      </w:ins>
      <w:ins w:id="402" w:author="Alexei Zadorozhny" w:date="2017-10-17T12:52:00Z">
        <w:r w:rsidRPr="001A4C78">
          <w:rPr>
            <w:sz w:val="20"/>
            <w:szCs w:val="20"/>
          </w:rPr>
          <w:t>, above), 27.</w:t>
        </w:r>
      </w:ins>
      <w:ins w:id="403" w:author="Alexei Zadorozhny" w:date="2017-10-17T13:10:00Z">
        <w:r>
          <w:rPr>
            <w:sz w:val="20"/>
            <w:szCs w:val="20"/>
          </w:rPr>
          <w:t xml:space="preserve"> See also n. </w:t>
        </w:r>
      </w:ins>
      <w:ins w:id="404" w:author="Alexei Zadorozhny" w:date="2017-10-17T14:49:00Z">
        <w:r>
          <w:rPr>
            <w:sz w:val="20"/>
            <w:szCs w:val="20"/>
          </w:rPr>
          <w:t>116,</w:t>
        </w:r>
      </w:ins>
      <w:ins w:id="405" w:author="Alexei Zadorozhny" w:date="2017-10-17T13:10:00Z">
        <w:r>
          <w:rPr>
            <w:sz w:val="20"/>
            <w:szCs w:val="20"/>
          </w:rPr>
          <w:t xml:space="preserve"> above</w:t>
        </w:r>
      </w:ins>
      <w:ins w:id="406" w:author="Alexei Zadorozhny" w:date="2017-10-17T14:49:00Z">
        <w:r>
          <w:rPr>
            <w:sz w:val="20"/>
            <w:szCs w:val="20"/>
          </w:rPr>
          <w:t>.</w:t>
        </w:r>
      </w:ins>
    </w:p>
  </w:footnote>
  <w:footnote w:id="120">
    <w:p w14:paraId="7A4728C1" w14:textId="26236BF5" w:rsidR="00C16240" w:rsidRPr="00491D7A" w:rsidRDefault="00C16240" w:rsidP="008F27F6">
      <w:pPr>
        <w:spacing w:after="0"/>
        <w:jc w:val="both"/>
        <w:rPr>
          <w:sz w:val="20"/>
          <w:szCs w:val="20"/>
        </w:rPr>
      </w:pPr>
      <w:r w:rsidRPr="00491D7A">
        <w:rPr>
          <w:rStyle w:val="FootnoteReference"/>
          <w:sz w:val="20"/>
          <w:szCs w:val="20"/>
        </w:rPr>
        <w:footnoteRef/>
      </w:r>
      <w:r w:rsidRPr="00491D7A">
        <w:rPr>
          <w:sz w:val="20"/>
          <w:szCs w:val="20"/>
        </w:rPr>
        <w:t xml:space="preserve"> </w:t>
      </w:r>
      <w:r w:rsidRPr="00491D7A">
        <w:rPr>
          <w:sz w:val="20"/>
          <w:szCs w:val="20"/>
          <w:lang w:val="ru-RU"/>
        </w:rPr>
        <w:t>С</w:t>
      </w:r>
      <w:r w:rsidRPr="00491D7A">
        <w:rPr>
          <w:sz w:val="20"/>
          <w:szCs w:val="20"/>
        </w:rPr>
        <w:t>ompare the unease of the poet and essayist Petr Viazemskii (1792</w:t>
      </w:r>
      <w:r>
        <w:rPr>
          <w:sz w:val="20"/>
          <w:szCs w:val="20"/>
        </w:rPr>
        <w:t>–</w:t>
      </w:r>
      <w:r w:rsidRPr="00491D7A">
        <w:rPr>
          <w:sz w:val="20"/>
          <w:szCs w:val="20"/>
        </w:rPr>
        <w:t xml:space="preserve">1878) in a letter to Bartenev (1871) about the drastic rehabilitation of the Decembrists in the Russian press from </w:t>
      </w:r>
      <w:r>
        <w:rPr>
          <w:sz w:val="20"/>
          <w:szCs w:val="20"/>
        </w:rPr>
        <w:t xml:space="preserve">the </w:t>
      </w:r>
      <w:r w:rsidRPr="00491D7A">
        <w:rPr>
          <w:sz w:val="20"/>
          <w:szCs w:val="20"/>
        </w:rPr>
        <w:t xml:space="preserve">1860s onwards: </w:t>
      </w:r>
      <w:r>
        <w:rPr>
          <w:sz w:val="20"/>
          <w:szCs w:val="20"/>
        </w:rPr>
        <w:t>‘</w:t>
      </w:r>
      <w:r w:rsidRPr="00491D7A">
        <w:rPr>
          <w:sz w:val="20"/>
          <w:szCs w:val="20"/>
        </w:rPr>
        <w:t>Such images, like Plutarch (</w:t>
      </w:r>
      <w:r w:rsidRPr="00491D7A">
        <w:rPr>
          <w:i/>
          <w:sz w:val="20"/>
          <w:szCs w:val="20"/>
        </w:rPr>
        <w:t>vrode Plutarkha</w:t>
      </w:r>
      <w:r w:rsidRPr="00491D7A">
        <w:rPr>
          <w:sz w:val="20"/>
          <w:szCs w:val="20"/>
        </w:rPr>
        <w:t>) can have strong influence over the young minds</w:t>
      </w:r>
      <w:r>
        <w:rPr>
          <w:sz w:val="20"/>
          <w:szCs w:val="20"/>
        </w:rPr>
        <w:t>’</w:t>
      </w:r>
      <w:r w:rsidRPr="00491D7A">
        <w:rPr>
          <w:sz w:val="20"/>
          <w:szCs w:val="20"/>
        </w:rPr>
        <w:t xml:space="preserve"> (in Chulkov, </w:t>
      </w:r>
      <w:r w:rsidRPr="00491D7A">
        <w:rPr>
          <w:i/>
          <w:sz w:val="20"/>
          <w:szCs w:val="20"/>
          <w:lang w:val="ru-RU"/>
        </w:rPr>
        <w:t>Декабристы</w:t>
      </w:r>
      <w:r w:rsidRPr="00491D7A">
        <w:rPr>
          <w:i/>
          <w:sz w:val="20"/>
          <w:szCs w:val="20"/>
        </w:rPr>
        <w:t xml:space="preserve"> </w:t>
      </w:r>
      <w:r>
        <w:rPr>
          <w:sz w:val="20"/>
          <w:szCs w:val="20"/>
        </w:rPr>
        <w:t>[</w:t>
      </w:r>
      <w:r w:rsidRPr="00491D7A">
        <w:rPr>
          <w:sz w:val="20"/>
          <w:szCs w:val="20"/>
        </w:rPr>
        <w:t>n. 3</w:t>
      </w:r>
      <w:ins w:id="407" w:author="Alexei Zadorozhny" w:date="2017-10-17T14:49:00Z">
        <w:r>
          <w:rPr>
            <w:sz w:val="20"/>
            <w:szCs w:val="20"/>
          </w:rPr>
          <w:t>4</w:t>
        </w:r>
      </w:ins>
      <w:del w:id="408" w:author="Alexei Zadorozhny" w:date="2017-10-17T14:49:00Z">
        <w:r w:rsidRPr="00491D7A" w:rsidDel="00BF5734">
          <w:rPr>
            <w:sz w:val="20"/>
            <w:szCs w:val="20"/>
          </w:rPr>
          <w:delText>3</w:delText>
        </w:r>
      </w:del>
      <w:r>
        <w:rPr>
          <w:sz w:val="20"/>
          <w:szCs w:val="20"/>
        </w:rPr>
        <w:t>,</w:t>
      </w:r>
      <w:r w:rsidRPr="00491D7A">
        <w:rPr>
          <w:sz w:val="20"/>
          <w:szCs w:val="20"/>
        </w:rPr>
        <w:t xml:space="preserve"> above</w:t>
      </w:r>
      <w:r>
        <w:rPr>
          <w:sz w:val="20"/>
          <w:szCs w:val="20"/>
        </w:rPr>
        <w:t>]</w:t>
      </w:r>
      <w:r w:rsidRPr="00491D7A">
        <w:rPr>
          <w:sz w:val="20"/>
          <w:szCs w:val="20"/>
        </w:rPr>
        <w:t xml:space="preserve"> 496). The voice of Viazemskii, who took part in </w:t>
      </w:r>
      <w:r>
        <w:rPr>
          <w:sz w:val="20"/>
          <w:szCs w:val="20"/>
        </w:rPr>
        <w:t xml:space="preserve">the </w:t>
      </w:r>
      <w:r w:rsidRPr="00491D7A">
        <w:rPr>
          <w:sz w:val="20"/>
          <w:szCs w:val="20"/>
        </w:rPr>
        <w:t xml:space="preserve">1812 war, was loud among the contemporary negative reviewers of </w:t>
      </w:r>
      <w:r w:rsidRPr="00491D7A">
        <w:rPr>
          <w:i/>
          <w:sz w:val="20"/>
          <w:szCs w:val="20"/>
        </w:rPr>
        <w:t>W&amp;P</w:t>
      </w:r>
      <w:r w:rsidRPr="00491D7A">
        <w:rPr>
          <w:sz w:val="20"/>
          <w:szCs w:val="20"/>
        </w:rPr>
        <w:t>: Lomunov, ‘</w:t>
      </w:r>
      <w:r w:rsidRPr="00491D7A">
        <w:rPr>
          <w:sz w:val="20"/>
          <w:szCs w:val="20"/>
          <w:lang w:val="ru-RU"/>
        </w:rPr>
        <w:t>1812-й год в «Войне и мире»</w:t>
      </w:r>
      <w:r w:rsidRPr="00491D7A">
        <w:rPr>
          <w:sz w:val="20"/>
          <w:szCs w:val="20"/>
        </w:rPr>
        <w:t>’ (n. 9</w:t>
      </w:r>
      <w:ins w:id="409" w:author="Alexei Zadorozhny" w:date="2017-10-17T14:50:00Z">
        <w:r>
          <w:rPr>
            <w:sz w:val="20"/>
            <w:szCs w:val="20"/>
          </w:rPr>
          <w:t>2</w:t>
        </w:r>
      </w:ins>
      <w:del w:id="410" w:author="Alexei Zadorozhny" w:date="2017-10-17T14:50:00Z">
        <w:r w:rsidRPr="00491D7A" w:rsidDel="00BF5734">
          <w:rPr>
            <w:sz w:val="20"/>
            <w:szCs w:val="20"/>
          </w:rPr>
          <w:delText>0</w:delText>
        </w:r>
      </w:del>
      <w:r>
        <w:rPr>
          <w:sz w:val="20"/>
          <w:szCs w:val="20"/>
        </w:rPr>
        <w:t>,</w:t>
      </w:r>
      <w:r w:rsidRPr="00491D7A">
        <w:rPr>
          <w:sz w:val="20"/>
          <w:szCs w:val="20"/>
        </w:rPr>
        <w:t xml:space="preserve"> above) 327</w:t>
      </w:r>
      <w:r>
        <w:rPr>
          <w:sz w:val="20"/>
          <w:szCs w:val="20"/>
        </w:rPr>
        <w:t>–</w:t>
      </w:r>
      <w:r w:rsidRPr="00491D7A">
        <w:rPr>
          <w:sz w:val="20"/>
          <w:szCs w:val="20"/>
        </w:rPr>
        <w:t>33; Scherbakov, ‘Война 1812 года в романе Л. Н. Толстого’ (n. 2</w:t>
      </w:r>
      <w:ins w:id="411" w:author="Alexei Zadorozhny" w:date="2017-10-17T14:50:00Z">
        <w:r>
          <w:rPr>
            <w:sz w:val="20"/>
            <w:szCs w:val="20"/>
          </w:rPr>
          <w:t>1</w:t>
        </w:r>
      </w:ins>
      <w:del w:id="412" w:author="Alexei Zadorozhny" w:date="2017-10-17T14:50:00Z">
        <w:r w:rsidRPr="00491D7A" w:rsidDel="00BF5734">
          <w:rPr>
            <w:sz w:val="20"/>
            <w:szCs w:val="20"/>
          </w:rPr>
          <w:delText>0</w:delText>
        </w:r>
      </w:del>
      <w:r>
        <w:rPr>
          <w:sz w:val="20"/>
          <w:szCs w:val="20"/>
        </w:rPr>
        <w:t>,</w:t>
      </w:r>
      <w:r w:rsidRPr="00491D7A">
        <w:rPr>
          <w:sz w:val="20"/>
          <w:szCs w:val="20"/>
        </w:rPr>
        <w:t xml:space="preserve"> above) 260; generally Ungurianu, </w:t>
      </w:r>
      <w:r w:rsidRPr="00491D7A">
        <w:rPr>
          <w:i/>
          <w:sz w:val="20"/>
          <w:szCs w:val="20"/>
        </w:rPr>
        <w:t xml:space="preserve">Plotting </w:t>
      </w:r>
      <w:r>
        <w:rPr>
          <w:i/>
          <w:sz w:val="20"/>
          <w:szCs w:val="20"/>
        </w:rPr>
        <w:t>H</w:t>
      </w:r>
      <w:r w:rsidRPr="00491D7A">
        <w:rPr>
          <w:i/>
          <w:sz w:val="20"/>
          <w:szCs w:val="20"/>
        </w:rPr>
        <w:t>istory</w:t>
      </w:r>
      <w:r w:rsidRPr="00491D7A">
        <w:rPr>
          <w:sz w:val="20"/>
          <w:szCs w:val="20"/>
        </w:rPr>
        <w:t xml:space="preserve"> (n. 6</w:t>
      </w:r>
      <w:ins w:id="413" w:author="Alexei Zadorozhny" w:date="2017-10-17T14:50:00Z">
        <w:r>
          <w:rPr>
            <w:sz w:val="20"/>
            <w:szCs w:val="20"/>
          </w:rPr>
          <w:t>5</w:t>
        </w:r>
      </w:ins>
      <w:del w:id="414" w:author="Alexei Zadorozhny" w:date="2017-10-17T14:50:00Z">
        <w:r w:rsidRPr="00491D7A" w:rsidDel="00BF5734">
          <w:rPr>
            <w:sz w:val="20"/>
            <w:szCs w:val="20"/>
          </w:rPr>
          <w:delText>3</w:delText>
        </w:r>
      </w:del>
      <w:r>
        <w:rPr>
          <w:sz w:val="20"/>
          <w:szCs w:val="20"/>
        </w:rPr>
        <w:t>,</w:t>
      </w:r>
      <w:r w:rsidRPr="00491D7A">
        <w:rPr>
          <w:sz w:val="20"/>
          <w:szCs w:val="20"/>
        </w:rPr>
        <w:t xml:space="preserve"> above) 109</w:t>
      </w:r>
      <w:r>
        <w:rPr>
          <w:sz w:val="20"/>
          <w:szCs w:val="20"/>
        </w:rPr>
        <w:t>–</w:t>
      </w:r>
      <w:r w:rsidRPr="00491D7A">
        <w:rPr>
          <w:sz w:val="20"/>
          <w:szCs w:val="20"/>
        </w:rPr>
        <w:t xml:space="preserve">18; Podmazo = А. А. Подмазо, ‘Война вокруг «Войны и мира» Л. Н. Толстого’, </w:t>
      </w:r>
      <w:r w:rsidRPr="00491D7A">
        <w:rPr>
          <w:color w:val="FF0000"/>
          <w:sz w:val="20"/>
          <w:szCs w:val="20"/>
          <w:lang w:val="en-US"/>
        </w:rPr>
        <w:t>in</w:t>
      </w:r>
      <w:r w:rsidRPr="00491D7A">
        <w:rPr>
          <w:color w:val="FF0000"/>
          <w:sz w:val="20"/>
          <w:szCs w:val="20"/>
        </w:rPr>
        <w:t xml:space="preserve"> </w:t>
      </w:r>
      <w:r w:rsidRPr="00491D7A">
        <w:rPr>
          <w:i/>
          <w:sz w:val="20"/>
          <w:szCs w:val="20"/>
        </w:rPr>
        <w:t>Отечественная война 1812 года в культурной памяти России. К 200-летию победы России в Отечественной войне 1812 года</w:t>
      </w:r>
      <w:r w:rsidRPr="00491D7A">
        <w:rPr>
          <w:sz w:val="20"/>
          <w:szCs w:val="20"/>
        </w:rPr>
        <w:t xml:space="preserve"> , ed. Л. В. Мельникова (Моscow 2012</w:t>
      </w:r>
      <w:r w:rsidRPr="00930795">
        <w:rPr>
          <w:sz w:val="20"/>
          <w:szCs w:val="20"/>
        </w:rPr>
        <w:t>) 159–66.</w:t>
      </w:r>
    </w:p>
  </w:footnote>
  <w:footnote w:id="121">
    <w:p w14:paraId="16F36209" w14:textId="1D273257" w:rsidR="00C16240" w:rsidRPr="00491D7A" w:rsidRDefault="00C16240" w:rsidP="001E4045">
      <w:pPr>
        <w:pStyle w:val="FootnoteText"/>
        <w:jc w:val="both"/>
        <w:rPr>
          <w:sz w:val="20"/>
          <w:szCs w:val="20"/>
        </w:rPr>
      </w:pPr>
      <w:r w:rsidRPr="00491D7A">
        <w:rPr>
          <w:rStyle w:val="FootnoteReference"/>
          <w:sz w:val="20"/>
          <w:szCs w:val="20"/>
        </w:rPr>
        <w:footnoteRef/>
      </w:r>
      <w:r w:rsidRPr="00491D7A">
        <w:rPr>
          <w:sz w:val="20"/>
          <w:szCs w:val="20"/>
        </w:rPr>
        <w:t xml:space="preserve"> Which leaves Plutarch hoist with his own critical petard, in terms of his programme for teenaged students of poetry: </w:t>
      </w:r>
      <w:r>
        <w:rPr>
          <w:sz w:val="20"/>
          <w:szCs w:val="20"/>
        </w:rPr>
        <w:t>‘[…]</w:t>
      </w:r>
      <w:r w:rsidRPr="00491D7A">
        <w:rPr>
          <w:sz w:val="20"/>
          <w:szCs w:val="20"/>
        </w:rPr>
        <w:t xml:space="preserve"> introducing the young man to poems, let him not harbour the following preconceptions (</w:t>
      </w:r>
      <w:r w:rsidRPr="00491D7A">
        <w:rPr>
          <w:i/>
          <w:sz w:val="20"/>
          <w:szCs w:val="20"/>
        </w:rPr>
        <w:t>doxas</w:t>
      </w:r>
      <w:r w:rsidRPr="00491D7A">
        <w:rPr>
          <w:sz w:val="20"/>
          <w:szCs w:val="20"/>
        </w:rPr>
        <w:t>) about those grand and great names (</w:t>
      </w:r>
      <w:r w:rsidRPr="00491D7A">
        <w:rPr>
          <w:i/>
          <w:sz w:val="20"/>
          <w:szCs w:val="20"/>
        </w:rPr>
        <w:t>tôn kalôn ekeinôn kai megalôn onomatôn</w:t>
      </w:r>
      <w:r w:rsidRPr="00491D7A">
        <w:rPr>
          <w:sz w:val="20"/>
          <w:szCs w:val="20"/>
        </w:rPr>
        <w:t>), that the men were wise and righteous, superb kings and paragons of every virtue and properness. For he will be greatly harmed if he embraces everything</w:t>
      </w:r>
      <w:r>
        <w:rPr>
          <w:sz w:val="20"/>
          <w:szCs w:val="20"/>
        </w:rPr>
        <w:t xml:space="preserve"> […]</w:t>
      </w:r>
      <w:r w:rsidRPr="00491D7A">
        <w:rPr>
          <w:sz w:val="20"/>
          <w:szCs w:val="20"/>
        </w:rPr>
        <w:t xml:space="preserve"> (</w:t>
      </w:r>
      <w:r w:rsidRPr="00491D7A">
        <w:rPr>
          <w:rFonts w:eastAsia="Calibri"/>
          <w:i/>
          <w:iCs/>
          <w:sz w:val="20"/>
          <w:szCs w:val="20"/>
        </w:rPr>
        <w:t>De aud</w:t>
      </w:r>
      <w:r w:rsidRPr="00491D7A">
        <w:rPr>
          <w:rFonts w:eastAsia="Calibri"/>
          <w:sz w:val="20"/>
          <w:szCs w:val="20"/>
        </w:rPr>
        <w:t xml:space="preserve">. </w:t>
      </w:r>
      <w:r w:rsidRPr="00491D7A">
        <w:rPr>
          <w:rFonts w:eastAsia="Calibri"/>
          <w:i/>
          <w:iCs/>
          <w:sz w:val="20"/>
          <w:szCs w:val="20"/>
        </w:rPr>
        <w:t>poet</w:t>
      </w:r>
      <w:r w:rsidRPr="00491D7A">
        <w:rPr>
          <w:rFonts w:eastAsia="Calibri"/>
          <w:sz w:val="20"/>
          <w:szCs w:val="20"/>
        </w:rPr>
        <w:t>. 25</w:t>
      </w:r>
      <w:r>
        <w:rPr>
          <w:rFonts w:eastAsia="Calibri"/>
          <w:sz w:val="20"/>
          <w:szCs w:val="20"/>
        </w:rPr>
        <w:t>d–e</w:t>
      </w:r>
      <w:r w:rsidRPr="00491D7A">
        <w:rPr>
          <w:rFonts w:eastAsia="Calibri"/>
          <w:sz w:val="20"/>
          <w:szCs w:val="20"/>
        </w:rPr>
        <w:t>)</w:t>
      </w:r>
      <w:r>
        <w:rPr>
          <w:rFonts w:eastAsia="Calibri"/>
          <w:sz w:val="20"/>
          <w:szCs w:val="20"/>
        </w:rPr>
        <w:t>’</w:t>
      </w:r>
      <w:r w:rsidRPr="00491D7A">
        <w:rPr>
          <w:rFonts w:eastAsia="Calibri"/>
          <w:sz w:val="20"/>
          <w:szCs w:val="20"/>
        </w:rPr>
        <w:t>. See</w:t>
      </w:r>
      <w:r w:rsidRPr="00491D7A">
        <w:rPr>
          <w:sz w:val="20"/>
          <w:szCs w:val="20"/>
        </w:rPr>
        <w:t xml:space="preserve"> </w:t>
      </w:r>
      <w:r w:rsidRPr="00491D7A">
        <w:rPr>
          <w:rFonts w:eastAsia="Calibri"/>
          <w:sz w:val="20"/>
          <w:szCs w:val="20"/>
        </w:rPr>
        <w:t xml:space="preserve">Plutarch: </w:t>
      </w:r>
      <w:r w:rsidRPr="00491D7A">
        <w:rPr>
          <w:rFonts w:eastAsia="Calibri"/>
          <w:i/>
          <w:sz w:val="20"/>
          <w:szCs w:val="20"/>
        </w:rPr>
        <w:t>How to Study Poetry</w:t>
      </w:r>
      <w:r w:rsidRPr="00491D7A">
        <w:rPr>
          <w:rFonts w:eastAsia="Calibri"/>
          <w:sz w:val="20"/>
          <w:szCs w:val="20"/>
        </w:rPr>
        <w:t xml:space="preserve"> (</w:t>
      </w:r>
      <w:r w:rsidRPr="00491D7A">
        <w:rPr>
          <w:rFonts w:eastAsia="Calibri"/>
          <w:i/>
          <w:sz w:val="20"/>
          <w:szCs w:val="20"/>
        </w:rPr>
        <w:t>De audiendis poetis</w:t>
      </w:r>
      <w:r w:rsidRPr="00491D7A">
        <w:rPr>
          <w:rFonts w:eastAsia="Calibri"/>
          <w:sz w:val="20"/>
          <w:szCs w:val="20"/>
        </w:rPr>
        <w:t>)</w:t>
      </w:r>
      <w:r>
        <w:rPr>
          <w:rFonts w:eastAsia="Calibri"/>
          <w:sz w:val="20"/>
          <w:szCs w:val="20"/>
        </w:rPr>
        <w:t xml:space="preserve">, eds </w:t>
      </w:r>
      <w:r w:rsidRPr="008E11A8">
        <w:rPr>
          <w:rFonts w:eastAsia="Calibri"/>
          <w:sz w:val="20"/>
          <w:szCs w:val="20"/>
        </w:rPr>
        <w:t>R. Hunter and D. Russell</w:t>
      </w:r>
      <w:r>
        <w:rPr>
          <w:rFonts w:eastAsia="Calibri"/>
          <w:sz w:val="20"/>
          <w:szCs w:val="20"/>
        </w:rPr>
        <w:t xml:space="preserve"> </w:t>
      </w:r>
      <w:r w:rsidRPr="00491D7A">
        <w:rPr>
          <w:rFonts w:eastAsia="Calibri"/>
          <w:sz w:val="20"/>
          <w:szCs w:val="20"/>
        </w:rPr>
        <w:t>(Cambridge 2011)</w:t>
      </w:r>
      <w:r w:rsidRPr="00491D7A">
        <w:rPr>
          <w:sz w:val="20"/>
          <w:szCs w:val="20"/>
        </w:rPr>
        <w:t xml:space="preserve"> esp. 5</w:t>
      </w:r>
      <w:r>
        <w:rPr>
          <w:sz w:val="20"/>
          <w:szCs w:val="20"/>
        </w:rPr>
        <w:t>–</w:t>
      </w:r>
      <w:r w:rsidRPr="00491D7A">
        <w:rPr>
          <w:sz w:val="20"/>
          <w:szCs w:val="20"/>
        </w:rPr>
        <w:t xml:space="preserve">9; </w:t>
      </w:r>
      <w:r w:rsidRPr="00491D7A">
        <w:rPr>
          <w:rFonts w:eastAsia="Calibri"/>
          <w:sz w:val="20"/>
          <w:szCs w:val="20"/>
        </w:rPr>
        <w:t xml:space="preserve">A. V. Zadorojnyi, ‘Safe drugs for the good boys: Platonism and pedagogy in Plutarch’s </w:t>
      </w:r>
      <w:r w:rsidRPr="00491D7A">
        <w:rPr>
          <w:rFonts w:eastAsia="Calibri"/>
          <w:i/>
          <w:sz w:val="20"/>
          <w:szCs w:val="20"/>
        </w:rPr>
        <w:t>De audiendis poetis</w:t>
      </w:r>
      <w:r w:rsidRPr="00491D7A">
        <w:rPr>
          <w:rFonts w:eastAsia="Calibri"/>
          <w:sz w:val="20"/>
          <w:szCs w:val="20"/>
        </w:rPr>
        <w:t>’,</w:t>
      </w:r>
      <w:r w:rsidRPr="00491D7A">
        <w:rPr>
          <w:rFonts w:eastAsia="Calibri"/>
          <w:i/>
          <w:sz w:val="20"/>
          <w:szCs w:val="20"/>
        </w:rPr>
        <w:t xml:space="preserve"> </w:t>
      </w:r>
      <w:r w:rsidRPr="00491D7A">
        <w:rPr>
          <w:rFonts w:eastAsia="Calibri"/>
          <w:sz w:val="20"/>
          <w:szCs w:val="20"/>
        </w:rPr>
        <w:t>in</w:t>
      </w:r>
      <w:r w:rsidRPr="00491D7A">
        <w:rPr>
          <w:rFonts w:eastAsia="Calibri"/>
          <w:i/>
          <w:sz w:val="20"/>
          <w:szCs w:val="20"/>
        </w:rPr>
        <w:t xml:space="preserve"> Sage and </w:t>
      </w:r>
      <w:r>
        <w:rPr>
          <w:rFonts w:eastAsia="Calibri"/>
          <w:i/>
          <w:sz w:val="20"/>
          <w:szCs w:val="20"/>
        </w:rPr>
        <w:t>E</w:t>
      </w:r>
      <w:r w:rsidRPr="00491D7A">
        <w:rPr>
          <w:rFonts w:eastAsia="Calibri"/>
          <w:i/>
          <w:sz w:val="20"/>
          <w:szCs w:val="20"/>
        </w:rPr>
        <w:t xml:space="preserve">mperor: Plutarch, Greek </w:t>
      </w:r>
      <w:r>
        <w:rPr>
          <w:rFonts w:eastAsia="Calibri"/>
          <w:i/>
          <w:sz w:val="20"/>
          <w:szCs w:val="20"/>
        </w:rPr>
        <w:t>I</w:t>
      </w:r>
      <w:r w:rsidRPr="00491D7A">
        <w:rPr>
          <w:rFonts w:eastAsia="Calibri"/>
          <w:i/>
          <w:sz w:val="20"/>
          <w:szCs w:val="20"/>
        </w:rPr>
        <w:t xml:space="preserve">ntellectuals, and Roman </w:t>
      </w:r>
      <w:r>
        <w:rPr>
          <w:rFonts w:eastAsia="Calibri"/>
          <w:i/>
          <w:sz w:val="20"/>
          <w:szCs w:val="20"/>
        </w:rPr>
        <w:t>P</w:t>
      </w:r>
      <w:r w:rsidRPr="00491D7A">
        <w:rPr>
          <w:rFonts w:eastAsia="Calibri"/>
          <w:i/>
          <w:sz w:val="20"/>
          <w:szCs w:val="20"/>
        </w:rPr>
        <w:t xml:space="preserve">ower in the </w:t>
      </w:r>
      <w:r>
        <w:rPr>
          <w:rFonts w:eastAsia="Calibri"/>
          <w:i/>
          <w:sz w:val="20"/>
          <w:szCs w:val="20"/>
        </w:rPr>
        <w:t>T</w:t>
      </w:r>
      <w:r w:rsidRPr="00491D7A">
        <w:rPr>
          <w:rFonts w:eastAsia="Calibri"/>
          <w:i/>
          <w:sz w:val="20"/>
          <w:szCs w:val="20"/>
        </w:rPr>
        <w:t>ime of Trajan (98</w:t>
      </w:r>
      <w:r>
        <w:rPr>
          <w:rFonts w:eastAsia="Calibri"/>
          <w:i/>
          <w:sz w:val="20"/>
          <w:szCs w:val="20"/>
        </w:rPr>
        <w:t>–</w:t>
      </w:r>
      <w:r w:rsidRPr="00491D7A">
        <w:rPr>
          <w:rFonts w:eastAsia="Calibri"/>
          <w:i/>
          <w:sz w:val="20"/>
          <w:szCs w:val="20"/>
        </w:rPr>
        <w:t>117 A.D.)</w:t>
      </w:r>
      <w:r w:rsidRPr="00491D7A">
        <w:rPr>
          <w:sz w:val="20"/>
          <w:szCs w:val="20"/>
        </w:rPr>
        <w:t>, ed</w:t>
      </w:r>
      <w:r>
        <w:rPr>
          <w:sz w:val="20"/>
          <w:szCs w:val="20"/>
        </w:rPr>
        <w:t>s</w:t>
      </w:r>
      <w:r w:rsidRPr="00491D7A">
        <w:rPr>
          <w:sz w:val="20"/>
          <w:szCs w:val="20"/>
        </w:rPr>
        <w:t xml:space="preserve"> </w:t>
      </w:r>
      <w:r w:rsidRPr="00491D7A">
        <w:rPr>
          <w:rFonts w:eastAsia="Calibri"/>
          <w:sz w:val="20"/>
          <w:szCs w:val="20"/>
        </w:rPr>
        <w:t>Ph. Stadter and L. Van der Stockt</w:t>
      </w:r>
      <w:r w:rsidRPr="00491D7A">
        <w:rPr>
          <w:sz w:val="20"/>
          <w:szCs w:val="20"/>
        </w:rPr>
        <w:t xml:space="preserve"> (Leuven 2002) </w:t>
      </w:r>
      <w:r w:rsidRPr="00491D7A">
        <w:rPr>
          <w:rFonts w:eastAsia="Calibri"/>
          <w:sz w:val="20"/>
          <w:szCs w:val="20"/>
        </w:rPr>
        <w:t>297</w:t>
      </w:r>
      <w:r>
        <w:rPr>
          <w:rFonts w:eastAsia="Calibri"/>
          <w:sz w:val="20"/>
          <w:szCs w:val="20"/>
        </w:rPr>
        <w:t>–</w:t>
      </w:r>
      <w:r w:rsidRPr="00491D7A">
        <w:rPr>
          <w:rFonts w:eastAsia="Calibri"/>
          <w:sz w:val="20"/>
          <w:szCs w:val="20"/>
        </w:rPr>
        <w:t xml:space="preserve">314; </w:t>
      </w:r>
      <w:r w:rsidRPr="00491D7A">
        <w:rPr>
          <w:rFonts w:eastAsia="Calibri"/>
          <w:sz w:val="20"/>
          <w:szCs w:val="20"/>
          <w:lang w:val="en-US"/>
        </w:rPr>
        <w:t xml:space="preserve">D. Konstan, ‘“The birth of the reader”: Plutarch as a literary critic’, </w:t>
      </w:r>
      <w:r w:rsidRPr="00491D7A">
        <w:rPr>
          <w:rFonts w:eastAsia="Calibri"/>
          <w:i/>
          <w:iCs/>
          <w:sz w:val="20"/>
          <w:szCs w:val="20"/>
          <w:lang w:val="en-US"/>
        </w:rPr>
        <w:t>Scholia</w:t>
      </w:r>
      <w:r w:rsidRPr="00491D7A">
        <w:rPr>
          <w:rFonts w:eastAsia="Calibri"/>
          <w:sz w:val="20"/>
          <w:szCs w:val="20"/>
          <w:lang w:val="en-US"/>
        </w:rPr>
        <w:t xml:space="preserve"> 13 (2004) 3</w:t>
      </w:r>
      <w:r>
        <w:rPr>
          <w:rFonts w:eastAsia="Calibri"/>
          <w:sz w:val="20"/>
          <w:szCs w:val="20"/>
          <w:lang w:val="en-US"/>
        </w:rPr>
        <w:t>–</w:t>
      </w:r>
      <w:r w:rsidRPr="00491D7A">
        <w:rPr>
          <w:rFonts w:eastAsia="Calibri"/>
          <w:sz w:val="20"/>
          <w:szCs w:val="20"/>
          <w:lang w:val="en-US"/>
        </w:rPr>
        <w:t>27.</w:t>
      </w:r>
    </w:p>
  </w:footnote>
  <w:footnote w:id="122">
    <w:p w14:paraId="1204B8BB" w14:textId="190FD92F" w:rsidR="00C16240" w:rsidRPr="00491D7A" w:rsidRDefault="00C16240" w:rsidP="003B24D3">
      <w:pPr>
        <w:pStyle w:val="FootnoteText"/>
        <w:jc w:val="both"/>
        <w:rPr>
          <w:sz w:val="20"/>
          <w:szCs w:val="20"/>
        </w:rPr>
      </w:pPr>
      <w:r w:rsidRPr="00491D7A">
        <w:rPr>
          <w:rStyle w:val="FootnoteReference"/>
          <w:sz w:val="20"/>
          <w:szCs w:val="20"/>
        </w:rPr>
        <w:footnoteRef/>
      </w:r>
      <w:r w:rsidRPr="00491D7A">
        <w:rPr>
          <w:sz w:val="20"/>
          <w:szCs w:val="20"/>
        </w:rPr>
        <w:t xml:space="preserve"> Orwin, ‘</w:t>
      </w:r>
      <w:r w:rsidRPr="00491D7A">
        <w:rPr>
          <w:i/>
          <w:sz w:val="20"/>
          <w:szCs w:val="20"/>
        </w:rPr>
        <w:t>War and Peace</w:t>
      </w:r>
      <w:r w:rsidRPr="00491D7A">
        <w:rPr>
          <w:sz w:val="20"/>
          <w:szCs w:val="20"/>
        </w:rPr>
        <w:t xml:space="preserve"> from the military point of view’ (n. 1</w:t>
      </w:r>
      <w:ins w:id="415" w:author="Alexei Zadorozhny" w:date="2017-10-17T14:50:00Z">
        <w:r>
          <w:rPr>
            <w:sz w:val="20"/>
            <w:szCs w:val="20"/>
          </w:rPr>
          <w:t>6</w:t>
        </w:r>
      </w:ins>
      <w:del w:id="416" w:author="Alexei Zadorozhny" w:date="2017-10-17T14:50:00Z">
        <w:r w:rsidRPr="00491D7A" w:rsidDel="00BF5734">
          <w:rPr>
            <w:sz w:val="20"/>
            <w:szCs w:val="20"/>
          </w:rPr>
          <w:delText>5</w:delText>
        </w:r>
      </w:del>
      <w:r>
        <w:rPr>
          <w:sz w:val="20"/>
          <w:szCs w:val="20"/>
        </w:rPr>
        <w:t>,</w:t>
      </w:r>
      <w:r w:rsidRPr="00491D7A">
        <w:rPr>
          <w:sz w:val="20"/>
          <w:szCs w:val="20"/>
        </w:rPr>
        <w:t xml:space="preserve"> above) 109: </w:t>
      </w:r>
      <w:r>
        <w:rPr>
          <w:sz w:val="20"/>
          <w:szCs w:val="20"/>
        </w:rPr>
        <w:t>‘</w:t>
      </w:r>
      <w:r w:rsidRPr="00491D7A">
        <w:rPr>
          <w:sz w:val="20"/>
          <w:szCs w:val="20"/>
        </w:rPr>
        <w:t>There is irony but no sarcasm in this tender closing portrait of Nikolenka Bolkonsky</w:t>
      </w:r>
      <w:r>
        <w:rPr>
          <w:sz w:val="20"/>
          <w:szCs w:val="20"/>
        </w:rPr>
        <w:t>’</w:t>
      </w:r>
      <w:r w:rsidRPr="00491D7A">
        <w:rPr>
          <w:sz w:val="20"/>
          <w:szCs w:val="20"/>
        </w:rPr>
        <w:t>.</w:t>
      </w:r>
    </w:p>
  </w:footnote>
  <w:footnote w:id="123">
    <w:p w14:paraId="5A2FA005" w14:textId="30F24D6D" w:rsidR="00C16240" w:rsidRPr="00491D7A" w:rsidRDefault="00C16240" w:rsidP="006B10E1">
      <w:pPr>
        <w:pStyle w:val="FootnoteText"/>
        <w:jc w:val="both"/>
        <w:rPr>
          <w:sz w:val="20"/>
          <w:szCs w:val="20"/>
        </w:rPr>
      </w:pPr>
      <w:r w:rsidRPr="00491D7A">
        <w:rPr>
          <w:rStyle w:val="FootnoteReference"/>
          <w:sz w:val="20"/>
          <w:szCs w:val="20"/>
        </w:rPr>
        <w:footnoteRef/>
      </w:r>
      <w:r w:rsidRPr="00491D7A">
        <w:rPr>
          <w:sz w:val="20"/>
          <w:szCs w:val="20"/>
        </w:rPr>
        <w:t xml:space="preserve"> </w:t>
      </w:r>
      <w:r w:rsidRPr="00491D7A">
        <w:rPr>
          <w:i/>
          <w:sz w:val="20"/>
          <w:szCs w:val="20"/>
        </w:rPr>
        <w:t>PSS</w:t>
      </w:r>
      <w:r w:rsidRPr="00491D7A">
        <w:rPr>
          <w:sz w:val="20"/>
          <w:szCs w:val="20"/>
        </w:rPr>
        <w:t xml:space="preserve"> IV.16, LIX.281. There is, nevertheless, already the message that true heroes have nothing to do with verbal bravura (</w:t>
      </w:r>
      <w:r w:rsidRPr="00491D7A">
        <w:rPr>
          <w:i/>
          <w:sz w:val="20"/>
          <w:szCs w:val="20"/>
        </w:rPr>
        <w:t>PSS</w:t>
      </w:r>
      <w:r w:rsidRPr="00491D7A">
        <w:rPr>
          <w:sz w:val="20"/>
          <w:szCs w:val="20"/>
        </w:rPr>
        <w:t xml:space="preserve"> IV.16 </w:t>
      </w:r>
      <w:r w:rsidRPr="00491D7A">
        <w:rPr>
          <w:rFonts w:eastAsia="Times New Roman"/>
          <w:i/>
          <w:sz w:val="20"/>
          <w:szCs w:val="20"/>
          <w:lang w:eastAsia="en-GB"/>
        </w:rPr>
        <w:t>nesposobnye k frazerstvu</w:t>
      </w:r>
      <w:r w:rsidRPr="00491D7A">
        <w:rPr>
          <w:sz w:val="20"/>
          <w:szCs w:val="20"/>
        </w:rPr>
        <w:t>), as well as the trademark Tolstoyan fusion of the sublime with the bathetic:</w:t>
      </w:r>
      <w:r>
        <w:rPr>
          <w:sz w:val="20"/>
          <w:szCs w:val="20"/>
        </w:rPr>
        <w:t xml:space="preserve"> </w:t>
      </w:r>
      <w:r w:rsidRPr="00491D7A">
        <w:rPr>
          <w:sz w:val="20"/>
          <w:szCs w:val="20"/>
        </w:rPr>
        <w:t xml:space="preserve">the Russian soldier who typifies the heroic defenders of Sevastopol is </w:t>
      </w:r>
      <w:r>
        <w:rPr>
          <w:sz w:val="20"/>
          <w:szCs w:val="20"/>
        </w:rPr>
        <w:t>‘</w:t>
      </w:r>
      <w:r w:rsidRPr="00491D7A">
        <w:rPr>
          <w:sz w:val="20"/>
          <w:szCs w:val="20"/>
        </w:rPr>
        <w:t>small, lice-ridden, withered somehow</w:t>
      </w:r>
      <w:r>
        <w:rPr>
          <w:sz w:val="20"/>
          <w:szCs w:val="20"/>
        </w:rPr>
        <w:t>’</w:t>
      </w:r>
      <w:r w:rsidRPr="00491D7A">
        <w:rPr>
          <w:sz w:val="20"/>
          <w:szCs w:val="20"/>
        </w:rPr>
        <w:t xml:space="preserve"> (</w:t>
      </w:r>
      <w:r w:rsidRPr="00491D7A">
        <w:rPr>
          <w:i/>
          <w:sz w:val="20"/>
          <w:szCs w:val="20"/>
        </w:rPr>
        <w:t>PSS</w:t>
      </w:r>
      <w:r w:rsidRPr="00491D7A">
        <w:rPr>
          <w:sz w:val="20"/>
          <w:szCs w:val="20"/>
        </w:rPr>
        <w:t xml:space="preserve"> LIX.282).</w:t>
      </w:r>
    </w:p>
  </w:footnote>
  <w:footnote w:id="124">
    <w:p w14:paraId="701AC198" w14:textId="755D4214" w:rsidR="00C16240" w:rsidRPr="00491D7A" w:rsidRDefault="00C16240">
      <w:pPr>
        <w:pStyle w:val="FootnoteText"/>
        <w:rPr>
          <w:sz w:val="20"/>
          <w:szCs w:val="20"/>
        </w:rPr>
      </w:pPr>
      <w:r w:rsidRPr="00491D7A">
        <w:rPr>
          <w:rStyle w:val="FootnoteReference"/>
          <w:sz w:val="20"/>
          <w:szCs w:val="20"/>
        </w:rPr>
        <w:footnoteRef/>
      </w:r>
      <w:r w:rsidRPr="00491D7A">
        <w:rPr>
          <w:sz w:val="20"/>
          <w:szCs w:val="20"/>
        </w:rPr>
        <w:t xml:space="preserve"> Samet, ‘</w:t>
      </w:r>
      <w:r w:rsidRPr="00491D7A">
        <w:rPr>
          <w:sz w:val="20"/>
          <w:szCs w:val="20"/>
          <w:lang w:val="en-US"/>
        </w:rPr>
        <w:t xml:space="preserve">The disobediences of </w:t>
      </w:r>
      <w:r w:rsidRPr="00491D7A">
        <w:rPr>
          <w:i/>
          <w:sz w:val="20"/>
          <w:szCs w:val="20"/>
          <w:lang w:val="en-US"/>
        </w:rPr>
        <w:t>War and Peace</w:t>
      </w:r>
      <w:r w:rsidRPr="00491D7A">
        <w:rPr>
          <w:sz w:val="20"/>
          <w:szCs w:val="20"/>
          <w:lang w:val="en-US"/>
        </w:rPr>
        <w:t>’</w:t>
      </w:r>
      <w:r w:rsidRPr="00491D7A">
        <w:rPr>
          <w:sz w:val="20"/>
          <w:szCs w:val="20"/>
        </w:rPr>
        <w:t xml:space="preserve"> (n. 1</w:t>
      </w:r>
      <w:ins w:id="420" w:author="Alexei Zadorozhny" w:date="2017-10-17T14:50:00Z">
        <w:r>
          <w:rPr>
            <w:sz w:val="20"/>
            <w:szCs w:val="20"/>
          </w:rPr>
          <w:t>11</w:t>
        </w:r>
      </w:ins>
      <w:del w:id="421" w:author="Alexei Zadorozhny" w:date="2017-10-17T14:50:00Z">
        <w:r w:rsidRPr="00491D7A" w:rsidDel="00BF5734">
          <w:rPr>
            <w:sz w:val="20"/>
            <w:szCs w:val="20"/>
          </w:rPr>
          <w:delText>09</w:delText>
        </w:r>
      </w:del>
      <w:r>
        <w:rPr>
          <w:sz w:val="20"/>
          <w:szCs w:val="20"/>
        </w:rPr>
        <w:t>,</w:t>
      </w:r>
      <w:r w:rsidRPr="00491D7A">
        <w:rPr>
          <w:sz w:val="20"/>
          <w:szCs w:val="20"/>
        </w:rPr>
        <w:t xml:space="preserve"> above) 174.</w:t>
      </w:r>
    </w:p>
  </w:footnote>
  <w:footnote w:id="125">
    <w:p w14:paraId="4D81E5FE" w14:textId="0989DBCD" w:rsidR="00C16240" w:rsidRPr="00491D7A" w:rsidRDefault="00C16240" w:rsidP="00134E3D">
      <w:pPr>
        <w:pStyle w:val="FootnoteText"/>
        <w:jc w:val="both"/>
        <w:rPr>
          <w:sz w:val="20"/>
          <w:szCs w:val="20"/>
        </w:rPr>
      </w:pPr>
      <w:r w:rsidRPr="00491D7A">
        <w:rPr>
          <w:rStyle w:val="FootnoteReference"/>
          <w:sz w:val="20"/>
          <w:szCs w:val="20"/>
        </w:rPr>
        <w:footnoteRef/>
      </w:r>
      <w:r w:rsidRPr="00491D7A">
        <w:rPr>
          <w:sz w:val="20"/>
          <w:szCs w:val="20"/>
        </w:rPr>
        <w:t xml:space="preserve"> See </w:t>
      </w:r>
      <w:r w:rsidRPr="00491D7A">
        <w:rPr>
          <w:rFonts w:eastAsia="Calibri"/>
          <w:sz w:val="20"/>
          <w:szCs w:val="20"/>
          <w:lang w:val="en-US"/>
        </w:rPr>
        <w:t xml:space="preserve">C. Pelling, </w:t>
      </w:r>
      <w:r w:rsidRPr="00491D7A">
        <w:rPr>
          <w:rFonts w:eastAsia="Calibri"/>
          <w:i/>
          <w:iCs/>
          <w:sz w:val="20"/>
          <w:szCs w:val="20"/>
          <w:lang w:val="en-US"/>
        </w:rPr>
        <w:t>Plutarch and History: Eighteen Studies</w:t>
      </w:r>
      <w:r w:rsidRPr="00491D7A">
        <w:rPr>
          <w:rFonts w:eastAsia="Calibri"/>
          <w:sz w:val="20"/>
          <w:szCs w:val="20"/>
          <w:lang w:val="en-US"/>
        </w:rPr>
        <w:t xml:space="preserve"> (Swansea 2002)</w:t>
      </w:r>
      <w:r w:rsidRPr="00491D7A">
        <w:rPr>
          <w:sz w:val="20"/>
          <w:szCs w:val="20"/>
        </w:rPr>
        <w:t xml:space="preserve"> esp. 237</w:t>
      </w:r>
      <w:r>
        <w:rPr>
          <w:sz w:val="20"/>
          <w:szCs w:val="20"/>
        </w:rPr>
        <w:t>–</w:t>
      </w:r>
      <w:r w:rsidRPr="00491D7A">
        <w:rPr>
          <w:sz w:val="20"/>
          <w:szCs w:val="20"/>
        </w:rPr>
        <w:t xml:space="preserve">51; </w:t>
      </w:r>
      <w:r w:rsidRPr="008E11A8">
        <w:rPr>
          <w:rFonts w:eastAsia="Calibri"/>
          <w:sz w:val="20"/>
          <w:szCs w:val="20"/>
          <w:lang w:val="en-US"/>
        </w:rPr>
        <w:t>Pelling</w:t>
      </w:r>
      <w:r w:rsidRPr="00491D7A">
        <w:rPr>
          <w:sz w:val="20"/>
          <w:szCs w:val="20"/>
        </w:rPr>
        <w:t>,</w:t>
      </w:r>
      <w:r w:rsidRPr="00491D7A">
        <w:rPr>
          <w:rFonts w:eastAsia="Calibri"/>
          <w:sz w:val="20"/>
          <w:szCs w:val="20"/>
          <w:lang w:val="en-US"/>
        </w:rPr>
        <w:t xml:space="preserve"> ‘Do Plutarch’s politicians never learn?’ in </w:t>
      </w:r>
      <w:r w:rsidRPr="00491D7A">
        <w:rPr>
          <w:rFonts w:eastAsia="Calibri"/>
          <w:i/>
          <w:iCs/>
          <w:sz w:val="20"/>
          <w:szCs w:val="20"/>
          <w:lang w:val="en-US"/>
        </w:rPr>
        <w:t>The Statesman in Plutarch’s Works</w:t>
      </w:r>
      <w:r w:rsidRPr="00491D7A">
        <w:rPr>
          <w:iCs/>
          <w:sz w:val="20"/>
          <w:szCs w:val="20"/>
          <w:lang w:val="en-US"/>
        </w:rPr>
        <w:t xml:space="preserve">, </w:t>
      </w:r>
      <w:r w:rsidRPr="00491D7A">
        <w:rPr>
          <w:rFonts w:eastAsia="Calibri"/>
          <w:sz w:val="20"/>
          <w:szCs w:val="20"/>
          <w:lang w:val="en-US"/>
        </w:rPr>
        <w:t>ed</w:t>
      </w:r>
      <w:r>
        <w:rPr>
          <w:rFonts w:eastAsia="Calibri"/>
          <w:sz w:val="20"/>
          <w:szCs w:val="20"/>
          <w:lang w:val="en-US"/>
        </w:rPr>
        <w:t>s</w:t>
      </w:r>
      <w:r w:rsidRPr="00491D7A">
        <w:rPr>
          <w:rFonts w:eastAsia="Calibri"/>
          <w:sz w:val="20"/>
          <w:szCs w:val="20"/>
          <w:lang w:val="en-US"/>
        </w:rPr>
        <w:t xml:space="preserve"> </w:t>
      </w:r>
      <w:r w:rsidRPr="00491D7A">
        <w:rPr>
          <w:sz w:val="20"/>
          <w:szCs w:val="20"/>
          <w:lang w:val="en-US"/>
        </w:rPr>
        <w:t xml:space="preserve">L. </w:t>
      </w:r>
      <w:r w:rsidRPr="00491D7A">
        <w:rPr>
          <w:rFonts w:eastAsia="Calibri"/>
          <w:sz w:val="20"/>
          <w:szCs w:val="20"/>
          <w:lang w:val="en-US"/>
        </w:rPr>
        <w:t xml:space="preserve">de Blois, </w:t>
      </w:r>
      <w:r w:rsidRPr="00491D7A">
        <w:rPr>
          <w:sz w:val="20"/>
          <w:szCs w:val="20"/>
          <w:lang w:val="en-US"/>
        </w:rPr>
        <w:t xml:space="preserve">J. Bons, T. </w:t>
      </w:r>
      <w:r w:rsidRPr="00491D7A">
        <w:rPr>
          <w:rFonts w:eastAsia="Calibri"/>
          <w:sz w:val="20"/>
          <w:szCs w:val="20"/>
          <w:lang w:val="en-US"/>
        </w:rPr>
        <w:t xml:space="preserve">Kessels, </w:t>
      </w:r>
      <w:r w:rsidRPr="00491D7A">
        <w:rPr>
          <w:sz w:val="20"/>
          <w:szCs w:val="20"/>
          <w:lang w:val="en-US"/>
        </w:rPr>
        <w:t>D. M. Schenkeveld,</w:t>
      </w:r>
      <w:r w:rsidRPr="00491D7A">
        <w:rPr>
          <w:iCs/>
          <w:sz w:val="20"/>
          <w:szCs w:val="20"/>
          <w:lang w:val="en-US"/>
        </w:rPr>
        <w:t xml:space="preserve"> </w:t>
      </w:r>
      <w:del w:id="422" w:author="Alexei Zadorozhny" w:date="2017-10-16T20:24:00Z">
        <w:r w:rsidRPr="00AE1C13" w:rsidDel="00207B58">
          <w:rPr>
            <w:iCs/>
            <w:sz w:val="20"/>
            <w:szCs w:val="20"/>
            <w:highlight w:val="yellow"/>
            <w:lang w:val="en-US"/>
          </w:rPr>
          <w:delText>?</w:delText>
        </w:r>
      </w:del>
      <w:ins w:id="423" w:author="Alexei Zadorozhny" w:date="2017-10-16T20:24:00Z">
        <w:r>
          <w:rPr>
            <w:iCs/>
            <w:sz w:val="20"/>
            <w:szCs w:val="20"/>
            <w:highlight w:val="yellow"/>
            <w:lang w:val="en-US"/>
          </w:rPr>
          <w:t>2</w:t>
        </w:r>
      </w:ins>
      <w:r w:rsidRPr="00AE1C13">
        <w:rPr>
          <w:iCs/>
          <w:sz w:val="20"/>
          <w:szCs w:val="20"/>
          <w:highlight w:val="yellow"/>
          <w:lang w:val="en-US"/>
        </w:rPr>
        <w:t xml:space="preserve"> </w:t>
      </w:r>
      <w:r w:rsidRPr="00491D7A">
        <w:rPr>
          <w:iCs/>
          <w:sz w:val="20"/>
          <w:szCs w:val="20"/>
          <w:highlight w:val="yellow"/>
          <w:lang w:val="en-US"/>
        </w:rPr>
        <w:t>vol</w:t>
      </w:r>
      <w:r w:rsidRPr="00AE1C13">
        <w:rPr>
          <w:iCs/>
          <w:sz w:val="20"/>
          <w:szCs w:val="20"/>
          <w:highlight w:val="yellow"/>
          <w:lang w:val="en-US"/>
        </w:rPr>
        <w:t>s</w:t>
      </w:r>
      <w:r w:rsidRPr="00491D7A">
        <w:rPr>
          <w:iCs/>
          <w:sz w:val="20"/>
          <w:szCs w:val="20"/>
          <w:lang w:val="en-US"/>
        </w:rPr>
        <w:t xml:space="preserve"> </w:t>
      </w:r>
      <w:r w:rsidRPr="00491D7A">
        <w:rPr>
          <w:rFonts w:eastAsia="Calibri"/>
          <w:sz w:val="20"/>
          <w:szCs w:val="20"/>
          <w:lang w:val="en-US"/>
        </w:rPr>
        <w:t xml:space="preserve">(Leiden </w:t>
      </w:r>
      <w:r>
        <w:rPr>
          <w:rFonts w:eastAsia="Calibri"/>
          <w:sz w:val="20"/>
          <w:szCs w:val="20"/>
          <w:lang w:val="en-US"/>
        </w:rPr>
        <w:t>and</w:t>
      </w:r>
      <w:r w:rsidRPr="00491D7A">
        <w:rPr>
          <w:rFonts w:eastAsia="Calibri"/>
          <w:sz w:val="20"/>
          <w:szCs w:val="20"/>
          <w:lang w:val="en-US"/>
        </w:rPr>
        <w:t xml:space="preserve"> Boston 2004) </w:t>
      </w:r>
      <w:r w:rsidRPr="009C24B3">
        <w:rPr>
          <w:iCs/>
          <w:sz w:val="20"/>
          <w:szCs w:val="20"/>
          <w:lang w:val="en-US"/>
        </w:rPr>
        <w:t>I</w:t>
      </w:r>
      <w:r w:rsidRPr="00535496">
        <w:rPr>
          <w:rFonts w:eastAsia="Calibri"/>
          <w:sz w:val="20"/>
          <w:szCs w:val="20"/>
          <w:lang w:val="en-US"/>
        </w:rPr>
        <w:t xml:space="preserve"> </w:t>
      </w:r>
      <w:r w:rsidRPr="00491D7A">
        <w:rPr>
          <w:rFonts w:eastAsia="Calibri"/>
          <w:sz w:val="20"/>
          <w:szCs w:val="20"/>
          <w:lang w:val="en-US"/>
        </w:rPr>
        <w:t>87</w:t>
      </w:r>
      <w:r>
        <w:rPr>
          <w:rFonts w:eastAsia="Calibri"/>
          <w:sz w:val="20"/>
          <w:szCs w:val="20"/>
          <w:lang w:val="en-US"/>
        </w:rPr>
        <w:t>–</w:t>
      </w:r>
      <w:r w:rsidRPr="00491D7A">
        <w:rPr>
          <w:rFonts w:eastAsia="Calibri"/>
          <w:sz w:val="20"/>
          <w:szCs w:val="20"/>
          <w:lang w:val="en-US"/>
        </w:rPr>
        <w:t>103</w:t>
      </w:r>
      <w:r w:rsidRPr="00491D7A">
        <w:rPr>
          <w:sz w:val="20"/>
          <w:szCs w:val="20"/>
        </w:rPr>
        <w:t xml:space="preserve">; Duff, </w:t>
      </w:r>
      <w:r w:rsidRPr="00491D7A">
        <w:rPr>
          <w:i/>
          <w:sz w:val="20"/>
          <w:szCs w:val="20"/>
        </w:rPr>
        <w:t>Plutarch’s</w:t>
      </w:r>
      <w:r w:rsidRPr="00491D7A">
        <w:rPr>
          <w:sz w:val="20"/>
          <w:szCs w:val="20"/>
        </w:rPr>
        <w:t xml:space="preserve"> Lives</w:t>
      </w:r>
      <w:r w:rsidRPr="00491D7A">
        <w:rPr>
          <w:i/>
          <w:sz w:val="20"/>
          <w:szCs w:val="20"/>
        </w:rPr>
        <w:t xml:space="preserve">: </w:t>
      </w:r>
      <w:r>
        <w:rPr>
          <w:i/>
          <w:sz w:val="20"/>
          <w:szCs w:val="20"/>
        </w:rPr>
        <w:t>E</w:t>
      </w:r>
      <w:r w:rsidRPr="00491D7A">
        <w:rPr>
          <w:i/>
          <w:sz w:val="20"/>
          <w:szCs w:val="20"/>
        </w:rPr>
        <w:t xml:space="preserve">xploring </w:t>
      </w:r>
      <w:r>
        <w:rPr>
          <w:i/>
          <w:sz w:val="20"/>
          <w:szCs w:val="20"/>
        </w:rPr>
        <w:t>V</w:t>
      </w:r>
      <w:r w:rsidRPr="00491D7A">
        <w:rPr>
          <w:i/>
          <w:sz w:val="20"/>
          <w:szCs w:val="20"/>
        </w:rPr>
        <w:t xml:space="preserve">irtue and </w:t>
      </w:r>
      <w:r>
        <w:rPr>
          <w:i/>
          <w:sz w:val="20"/>
          <w:szCs w:val="20"/>
        </w:rPr>
        <w:t>V</w:t>
      </w:r>
      <w:r w:rsidRPr="00491D7A">
        <w:rPr>
          <w:i/>
          <w:sz w:val="20"/>
          <w:szCs w:val="20"/>
        </w:rPr>
        <w:t>ice</w:t>
      </w:r>
      <w:r w:rsidRPr="00491D7A">
        <w:rPr>
          <w:sz w:val="20"/>
          <w:szCs w:val="20"/>
        </w:rPr>
        <w:t xml:space="preserve"> (n. 11</w:t>
      </w:r>
      <w:ins w:id="424" w:author="Alexei Zadorozhny" w:date="2017-10-17T14:51:00Z">
        <w:r>
          <w:rPr>
            <w:sz w:val="20"/>
            <w:szCs w:val="20"/>
          </w:rPr>
          <w:t>8</w:t>
        </w:r>
      </w:ins>
      <w:del w:id="425" w:author="Alexei Zadorozhny" w:date="2017-10-17T14:51:00Z">
        <w:r w:rsidRPr="00491D7A" w:rsidDel="00BF5734">
          <w:rPr>
            <w:sz w:val="20"/>
            <w:szCs w:val="20"/>
          </w:rPr>
          <w:delText>6</w:delText>
        </w:r>
      </w:del>
      <w:r>
        <w:rPr>
          <w:sz w:val="20"/>
          <w:szCs w:val="20"/>
        </w:rPr>
        <w:t>,</w:t>
      </w:r>
      <w:r w:rsidRPr="00491D7A">
        <w:rPr>
          <w:sz w:val="20"/>
          <w:szCs w:val="20"/>
        </w:rPr>
        <w:t xml:space="preserve"> above) </w:t>
      </w:r>
      <w:r w:rsidRPr="00491D7A">
        <w:rPr>
          <w:i/>
          <w:sz w:val="20"/>
          <w:szCs w:val="20"/>
        </w:rPr>
        <w:t>passim</w:t>
      </w:r>
      <w:r w:rsidRPr="00491D7A">
        <w:rPr>
          <w:sz w:val="20"/>
          <w:szCs w:val="20"/>
        </w:rPr>
        <w:t xml:space="preserve">; </w:t>
      </w:r>
      <w:r w:rsidRPr="008E11A8">
        <w:rPr>
          <w:sz w:val="20"/>
          <w:szCs w:val="20"/>
        </w:rPr>
        <w:t>Duff</w:t>
      </w:r>
      <w:r w:rsidRPr="00491D7A">
        <w:rPr>
          <w:sz w:val="20"/>
          <w:szCs w:val="20"/>
        </w:rPr>
        <w:t xml:space="preserve">, ‘Plutarch’s readers and the moralism of the </w:t>
      </w:r>
      <w:r w:rsidRPr="00491D7A">
        <w:rPr>
          <w:i/>
          <w:iCs/>
          <w:sz w:val="20"/>
          <w:szCs w:val="20"/>
        </w:rPr>
        <w:t>Lives</w:t>
      </w:r>
      <w:r w:rsidRPr="00491D7A">
        <w:rPr>
          <w:sz w:val="20"/>
          <w:szCs w:val="20"/>
        </w:rPr>
        <w:t xml:space="preserve">’, </w:t>
      </w:r>
      <w:r w:rsidRPr="00491D7A">
        <w:rPr>
          <w:i/>
          <w:iCs/>
          <w:sz w:val="20"/>
          <w:szCs w:val="20"/>
        </w:rPr>
        <w:t>Ploutarchos</w:t>
      </w:r>
      <w:r w:rsidRPr="00491D7A">
        <w:rPr>
          <w:sz w:val="20"/>
          <w:szCs w:val="20"/>
        </w:rPr>
        <w:t>, n.s. 5 (2007/2008) 3</w:t>
      </w:r>
      <w:r>
        <w:rPr>
          <w:sz w:val="20"/>
          <w:szCs w:val="20"/>
        </w:rPr>
        <w:t>–</w:t>
      </w:r>
      <w:r w:rsidRPr="00491D7A">
        <w:rPr>
          <w:sz w:val="20"/>
          <w:szCs w:val="20"/>
        </w:rPr>
        <w:t xml:space="preserve">18; A. V. Zadorojnyi, ‘Mimesis and the (plu)past in Plutarch’, in </w:t>
      </w:r>
      <w:r w:rsidRPr="00491D7A">
        <w:rPr>
          <w:bCs/>
          <w:i/>
          <w:sz w:val="20"/>
          <w:szCs w:val="20"/>
        </w:rPr>
        <w:t xml:space="preserve">Time and </w:t>
      </w:r>
      <w:r>
        <w:rPr>
          <w:bCs/>
          <w:i/>
          <w:sz w:val="20"/>
          <w:szCs w:val="20"/>
        </w:rPr>
        <w:t>N</w:t>
      </w:r>
      <w:r w:rsidRPr="00491D7A">
        <w:rPr>
          <w:bCs/>
          <w:i/>
          <w:sz w:val="20"/>
          <w:szCs w:val="20"/>
        </w:rPr>
        <w:t xml:space="preserve">arrative in </w:t>
      </w:r>
      <w:r>
        <w:rPr>
          <w:bCs/>
          <w:i/>
          <w:sz w:val="20"/>
          <w:szCs w:val="20"/>
        </w:rPr>
        <w:t>A</w:t>
      </w:r>
      <w:r w:rsidRPr="00491D7A">
        <w:rPr>
          <w:bCs/>
          <w:i/>
          <w:sz w:val="20"/>
          <w:szCs w:val="20"/>
        </w:rPr>
        <w:t xml:space="preserve">ncient </w:t>
      </w:r>
      <w:r>
        <w:rPr>
          <w:bCs/>
          <w:i/>
          <w:sz w:val="20"/>
          <w:szCs w:val="20"/>
        </w:rPr>
        <w:t>H</w:t>
      </w:r>
      <w:r w:rsidRPr="00491D7A">
        <w:rPr>
          <w:bCs/>
          <w:i/>
          <w:sz w:val="20"/>
          <w:szCs w:val="20"/>
        </w:rPr>
        <w:t xml:space="preserve">istoriography: </w:t>
      </w:r>
      <w:r>
        <w:rPr>
          <w:bCs/>
          <w:i/>
          <w:sz w:val="20"/>
          <w:szCs w:val="20"/>
        </w:rPr>
        <w:t>T</w:t>
      </w:r>
      <w:r w:rsidRPr="00491D7A">
        <w:rPr>
          <w:bCs/>
          <w:i/>
          <w:sz w:val="20"/>
          <w:szCs w:val="20"/>
        </w:rPr>
        <w:t>he “plupast” from Herodotus to Appian</w:t>
      </w:r>
      <w:r w:rsidRPr="00491D7A">
        <w:rPr>
          <w:bCs/>
          <w:iCs/>
          <w:sz w:val="20"/>
          <w:szCs w:val="20"/>
        </w:rPr>
        <w:t>, ed</w:t>
      </w:r>
      <w:r>
        <w:rPr>
          <w:bCs/>
          <w:iCs/>
          <w:sz w:val="20"/>
          <w:szCs w:val="20"/>
        </w:rPr>
        <w:t>s</w:t>
      </w:r>
      <w:r w:rsidRPr="00491D7A">
        <w:rPr>
          <w:bCs/>
          <w:iCs/>
          <w:sz w:val="20"/>
          <w:szCs w:val="20"/>
        </w:rPr>
        <w:t xml:space="preserve"> C. Krebs and J. Grethlein (Cambridge 2012) 175</w:t>
      </w:r>
      <w:r>
        <w:rPr>
          <w:bCs/>
          <w:iCs/>
          <w:sz w:val="20"/>
          <w:szCs w:val="20"/>
        </w:rPr>
        <w:t>–</w:t>
      </w:r>
      <w:r w:rsidRPr="00491D7A">
        <w:rPr>
          <w:bCs/>
          <w:iCs/>
          <w:sz w:val="20"/>
          <w:szCs w:val="20"/>
        </w:rPr>
        <w:t>98 (</w:t>
      </w:r>
      <w:r w:rsidRPr="00491D7A">
        <w:rPr>
          <w:sz w:val="20"/>
          <w:szCs w:val="20"/>
        </w:rPr>
        <w:t>177</w:t>
      </w:r>
      <w:r>
        <w:rPr>
          <w:sz w:val="20"/>
          <w:szCs w:val="20"/>
        </w:rPr>
        <w:t>–</w:t>
      </w:r>
      <w:r w:rsidRPr="00491D7A">
        <w:rPr>
          <w:sz w:val="20"/>
          <w:szCs w:val="20"/>
        </w:rPr>
        <w:t>83).</w:t>
      </w:r>
    </w:p>
  </w:footnote>
  <w:footnote w:id="126">
    <w:p w14:paraId="0B613232" w14:textId="0BAC21E3" w:rsidR="00C16240" w:rsidRPr="00491D7A" w:rsidRDefault="00C16240" w:rsidP="00134E3D">
      <w:pPr>
        <w:pStyle w:val="FootnoteText"/>
        <w:rPr>
          <w:sz w:val="20"/>
          <w:szCs w:val="20"/>
        </w:rPr>
      </w:pPr>
      <w:r w:rsidRPr="00491D7A">
        <w:rPr>
          <w:rStyle w:val="FootnoteReference"/>
          <w:sz w:val="20"/>
          <w:szCs w:val="20"/>
        </w:rPr>
        <w:footnoteRef/>
      </w:r>
      <w:r w:rsidRPr="00491D7A">
        <w:rPr>
          <w:sz w:val="20"/>
          <w:szCs w:val="20"/>
        </w:rPr>
        <w:t xml:space="preserve"> Duff, </w:t>
      </w:r>
      <w:r w:rsidRPr="00491D7A">
        <w:rPr>
          <w:i/>
          <w:sz w:val="20"/>
          <w:szCs w:val="20"/>
        </w:rPr>
        <w:t>Plutarch’s</w:t>
      </w:r>
      <w:r w:rsidRPr="00491D7A">
        <w:rPr>
          <w:sz w:val="20"/>
          <w:szCs w:val="20"/>
        </w:rPr>
        <w:t xml:space="preserve"> Lives</w:t>
      </w:r>
      <w:r w:rsidRPr="00491D7A">
        <w:rPr>
          <w:i/>
          <w:sz w:val="20"/>
          <w:szCs w:val="20"/>
        </w:rPr>
        <w:t xml:space="preserve">: </w:t>
      </w:r>
      <w:r>
        <w:rPr>
          <w:i/>
          <w:sz w:val="20"/>
          <w:szCs w:val="20"/>
        </w:rPr>
        <w:t>E</w:t>
      </w:r>
      <w:r w:rsidRPr="00491D7A">
        <w:rPr>
          <w:i/>
          <w:sz w:val="20"/>
          <w:szCs w:val="20"/>
        </w:rPr>
        <w:t xml:space="preserve">xploring </w:t>
      </w:r>
      <w:r>
        <w:rPr>
          <w:i/>
          <w:sz w:val="20"/>
          <w:szCs w:val="20"/>
        </w:rPr>
        <w:t>V</w:t>
      </w:r>
      <w:r w:rsidRPr="00491D7A">
        <w:rPr>
          <w:i/>
          <w:sz w:val="20"/>
          <w:szCs w:val="20"/>
        </w:rPr>
        <w:t xml:space="preserve">irtue and </w:t>
      </w:r>
      <w:r>
        <w:rPr>
          <w:i/>
          <w:sz w:val="20"/>
          <w:szCs w:val="20"/>
        </w:rPr>
        <w:t>V</w:t>
      </w:r>
      <w:r w:rsidRPr="00491D7A">
        <w:rPr>
          <w:i/>
          <w:sz w:val="20"/>
          <w:szCs w:val="20"/>
        </w:rPr>
        <w:t>ice</w:t>
      </w:r>
      <w:r w:rsidRPr="00491D7A">
        <w:rPr>
          <w:sz w:val="20"/>
          <w:szCs w:val="20"/>
        </w:rPr>
        <w:t xml:space="preserve"> (n. 11</w:t>
      </w:r>
      <w:ins w:id="426" w:author="Alexei Zadorozhny" w:date="2017-10-17T14:51:00Z">
        <w:r>
          <w:rPr>
            <w:sz w:val="20"/>
            <w:szCs w:val="20"/>
          </w:rPr>
          <w:t>8</w:t>
        </w:r>
      </w:ins>
      <w:del w:id="427" w:author="Alexei Zadorozhny" w:date="2017-10-17T14:51:00Z">
        <w:r w:rsidRPr="00491D7A" w:rsidDel="00BF5734">
          <w:rPr>
            <w:sz w:val="20"/>
            <w:szCs w:val="20"/>
          </w:rPr>
          <w:delText>6</w:delText>
        </w:r>
      </w:del>
      <w:r>
        <w:rPr>
          <w:sz w:val="20"/>
          <w:szCs w:val="20"/>
        </w:rPr>
        <w:t>,</w:t>
      </w:r>
      <w:r w:rsidRPr="00491D7A">
        <w:rPr>
          <w:sz w:val="20"/>
          <w:szCs w:val="20"/>
        </w:rPr>
        <w:t xml:space="preserve"> above) 47</w:t>
      </w:r>
      <w:r>
        <w:rPr>
          <w:sz w:val="20"/>
          <w:szCs w:val="20"/>
        </w:rPr>
        <w:t>–</w:t>
      </w:r>
      <w:r w:rsidRPr="00491D7A">
        <w:rPr>
          <w:sz w:val="20"/>
          <w:szCs w:val="20"/>
        </w:rPr>
        <w:t>49, 60</w:t>
      </w:r>
      <w:r>
        <w:rPr>
          <w:sz w:val="20"/>
          <w:szCs w:val="20"/>
        </w:rPr>
        <w:t>–</w:t>
      </w:r>
      <w:r w:rsidRPr="00491D7A">
        <w:rPr>
          <w:sz w:val="20"/>
          <w:szCs w:val="20"/>
        </w:rPr>
        <w:t>65.</w:t>
      </w:r>
    </w:p>
  </w:footnote>
  <w:footnote w:id="127">
    <w:p w14:paraId="2ACF5160" w14:textId="544AB0B5" w:rsidR="00C16240" w:rsidRPr="00491D7A" w:rsidRDefault="00C16240" w:rsidP="00134E3D">
      <w:pPr>
        <w:pStyle w:val="FootnoteText"/>
        <w:rPr>
          <w:sz w:val="20"/>
          <w:szCs w:val="20"/>
        </w:rPr>
      </w:pPr>
      <w:r w:rsidRPr="00491D7A">
        <w:rPr>
          <w:rStyle w:val="FootnoteReference"/>
          <w:sz w:val="20"/>
          <w:szCs w:val="20"/>
        </w:rPr>
        <w:footnoteRef/>
      </w:r>
      <w:r w:rsidRPr="00491D7A">
        <w:rPr>
          <w:sz w:val="20"/>
          <w:szCs w:val="20"/>
        </w:rPr>
        <w:t xml:space="preserve"> </w:t>
      </w:r>
      <w:r w:rsidRPr="00491D7A">
        <w:rPr>
          <w:i/>
          <w:sz w:val="20"/>
          <w:szCs w:val="20"/>
        </w:rPr>
        <w:t>Cf.</w:t>
      </w:r>
      <w:r w:rsidRPr="00491D7A">
        <w:rPr>
          <w:sz w:val="20"/>
          <w:szCs w:val="20"/>
        </w:rPr>
        <w:t xml:space="preserve"> Epilogue 2.3: biographies </w:t>
      </w:r>
      <w:r>
        <w:rPr>
          <w:sz w:val="20"/>
          <w:szCs w:val="20"/>
        </w:rPr>
        <w:t>‘</w:t>
      </w:r>
      <w:r w:rsidRPr="00491D7A">
        <w:rPr>
          <w:sz w:val="20"/>
          <w:szCs w:val="20"/>
        </w:rPr>
        <w:t>are like paper money</w:t>
      </w:r>
      <w:r>
        <w:rPr>
          <w:sz w:val="20"/>
          <w:szCs w:val="20"/>
        </w:rPr>
        <w:t>’</w:t>
      </w:r>
      <w:r w:rsidRPr="00491D7A">
        <w:rPr>
          <w:sz w:val="20"/>
          <w:szCs w:val="20"/>
        </w:rPr>
        <w:t xml:space="preserve"> without real security behind it.</w:t>
      </w:r>
    </w:p>
  </w:footnote>
  <w:footnote w:id="128">
    <w:p w14:paraId="6E71A5F7" w14:textId="691A2E44" w:rsidR="00C16240" w:rsidRPr="00491D7A" w:rsidRDefault="00C16240" w:rsidP="006064AD">
      <w:pPr>
        <w:pStyle w:val="FootnoteText"/>
        <w:contextualSpacing/>
        <w:jc w:val="both"/>
        <w:rPr>
          <w:sz w:val="20"/>
          <w:szCs w:val="20"/>
        </w:rPr>
      </w:pPr>
      <w:r w:rsidRPr="00491D7A">
        <w:rPr>
          <w:rStyle w:val="FootnoteReference"/>
          <w:sz w:val="20"/>
          <w:szCs w:val="20"/>
        </w:rPr>
        <w:footnoteRef/>
      </w:r>
      <w:r w:rsidRPr="00491D7A">
        <w:rPr>
          <w:sz w:val="20"/>
          <w:szCs w:val="20"/>
        </w:rPr>
        <w:t xml:space="preserve"> Vegetarianism: </w:t>
      </w:r>
      <w:r w:rsidRPr="00491D7A">
        <w:rPr>
          <w:i/>
          <w:sz w:val="20"/>
          <w:szCs w:val="20"/>
        </w:rPr>
        <w:t>PSS</w:t>
      </w:r>
      <w:r w:rsidRPr="00491D7A">
        <w:rPr>
          <w:sz w:val="20"/>
          <w:szCs w:val="20"/>
        </w:rPr>
        <w:t xml:space="preserve"> XL</w:t>
      </w:r>
      <w:r w:rsidRPr="00491D7A">
        <w:rPr>
          <w:sz w:val="20"/>
          <w:szCs w:val="20"/>
          <w:lang w:val="ru-RU"/>
        </w:rPr>
        <w:t>.371</w:t>
      </w:r>
      <w:r>
        <w:rPr>
          <w:sz w:val="20"/>
          <w:szCs w:val="20"/>
          <w:lang w:val="ru-RU"/>
        </w:rPr>
        <w:t>–</w:t>
      </w:r>
      <w:r w:rsidRPr="00491D7A">
        <w:rPr>
          <w:sz w:val="20"/>
          <w:szCs w:val="20"/>
          <w:lang w:val="ru-RU"/>
        </w:rPr>
        <w:t>2</w:t>
      </w:r>
      <w:r w:rsidRPr="00491D7A">
        <w:rPr>
          <w:sz w:val="20"/>
          <w:szCs w:val="20"/>
        </w:rPr>
        <w:t>, XLI</w:t>
      </w:r>
      <w:r w:rsidRPr="00491D7A">
        <w:rPr>
          <w:sz w:val="20"/>
          <w:szCs w:val="20"/>
          <w:lang w:val="ru-RU"/>
        </w:rPr>
        <w:t>.420</w:t>
      </w:r>
      <w:r>
        <w:rPr>
          <w:sz w:val="20"/>
          <w:szCs w:val="20"/>
          <w:lang w:val="ru-RU"/>
        </w:rPr>
        <w:t>–</w:t>
      </w:r>
      <w:r w:rsidRPr="00491D7A">
        <w:rPr>
          <w:sz w:val="20"/>
          <w:szCs w:val="20"/>
          <w:lang w:val="ru-RU"/>
        </w:rPr>
        <w:t>1</w:t>
      </w:r>
      <w:r w:rsidRPr="00491D7A">
        <w:rPr>
          <w:sz w:val="20"/>
          <w:szCs w:val="20"/>
        </w:rPr>
        <w:t>, XLII.</w:t>
      </w:r>
      <w:r w:rsidRPr="00491D7A">
        <w:rPr>
          <w:sz w:val="20"/>
          <w:szCs w:val="20"/>
          <w:lang w:val="ru-RU"/>
        </w:rPr>
        <w:t>74</w:t>
      </w:r>
      <w:r>
        <w:rPr>
          <w:sz w:val="20"/>
          <w:szCs w:val="20"/>
          <w:lang w:val="ru-RU"/>
        </w:rPr>
        <w:t>–</w:t>
      </w:r>
      <w:r w:rsidRPr="00491D7A">
        <w:rPr>
          <w:sz w:val="20"/>
          <w:szCs w:val="20"/>
          <w:lang w:val="ru-RU"/>
        </w:rPr>
        <w:t>5, 445</w:t>
      </w:r>
      <w:r>
        <w:rPr>
          <w:sz w:val="20"/>
          <w:szCs w:val="20"/>
          <w:lang w:val="ru-RU"/>
        </w:rPr>
        <w:t>–</w:t>
      </w:r>
      <w:r w:rsidRPr="00491D7A">
        <w:rPr>
          <w:sz w:val="20"/>
          <w:szCs w:val="20"/>
          <w:lang w:val="ru-RU"/>
        </w:rPr>
        <w:t xml:space="preserve">46, </w:t>
      </w:r>
      <w:r w:rsidRPr="00491D7A">
        <w:rPr>
          <w:sz w:val="20"/>
          <w:szCs w:val="20"/>
        </w:rPr>
        <w:t>XLIII</w:t>
      </w:r>
      <w:r w:rsidRPr="00491D7A">
        <w:rPr>
          <w:sz w:val="20"/>
          <w:szCs w:val="20"/>
          <w:lang w:val="ru-RU"/>
        </w:rPr>
        <w:t>.317</w:t>
      </w:r>
      <w:r w:rsidRPr="00491D7A">
        <w:rPr>
          <w:sz w:val="20"/>
          <w:szCs w:val="20"/>
        </w:rPr>
        <w:t>, XLV</w:t>
      </w:r>
      <w:r w:rsidRPr="00491D7A">
        <w:rPr>
          <w:sz w:val="20"/>
          <w:szCs w:val="20"/>
          <w:lang w:val="ru-RU"/>
        </w:rPr>
        <w:t>.110</w:t>
      </w:r>
      <w:r w:rsidRPr="00491D7A">
        <w:rPr>
          <w:sz w:val="20"/>
          <w:szCs w:val="20"/>
        </w:rPr>
        <w:t xml:space="preserve">. Superstition: </w:t>
      </w:r>
      <w:r w:rsidRPr="00491D7A">
        <w:rPr>
          <w:i/>
          <w:sz w:val="20"/>
          <w:szCs w:val="20"/>
        </w:rPr>
        <w:t>PSS</w:t>
      </w:r>
      <w:r w:rsidRPr="00491D7A">
        <w:rPr>
          <w:sz w:val="20"/>
          <w:szCs w:val="20"/>
        </w:rPr>
        <w:t xml:space="preserve"> XLII</w:t>
      </w:r>
      <w:r w:rsidRPr="00491D7A">
        <w:rPr>
          <w:sz w:val="20"/>
          <w:szCs w:val="20"/>
          <w:lang w:val="ru-RU"/>
        </w:rPr>
        <w:t>.56</w:t>
      </w:r>
      <w:r w:rsidRPr="00491D7A">
        <w:rPr>
          <w:sz w:val="20"/>
          <w:szCs w:val="20"/>
        </w:rPr>
        <w:t xml:space="preserve">. This material deserves more painstaking research </w:t>
      </w:r>
      <w:r>
        <w:rPr>
          <w:sz w:val="20"/>
          <w:szCs w:val="20"/>
        </w:rPr>
        <w:t xml:space="preserve">— </w:t>
      </w:r>
      <w:r w:rsidRPr="00491D7A">
        <w:rPr>
          <w:sz w:val="20"/>
          <w:szCs w:val="20"/>
        </w:rPr>
        <w:t>I am troubled by the fact</w:t>
      </w:r>
      <w:r>
        <w:rPr>
          <w:sz w:val="20"/>
          <w:szCs w:val="20"/>
        </w:rPr>
        <w:t xml:space="preserve"> </w:t>
      </w:r>
      <w:r w:rsidRPr="00491D7A">
        <w:rPr>
          <w:sz w:val="20"/>
          <w:szCs w:val="20"/>
        </w:rPr>
        <w:t xml:space="preserve">that so many pages in the five-volume </w:t>
      </w:r>
      <w:r w:rsidRPr="00491D7A">
        <w:rPr>
          <w:i/>
          <w:sz w:val="20"/>
          <w:szCs w:val="20"/>
        </w:rPr>
        <w:t>Œuvres morales de Plutarque</w:t>
      </w:r>
      <w:r w:rsidRPr="00491D7A">
        <w:rPr>
          <w:sz w:val="20"/>
          <w:szCs w:val="20"/>
        </w:rPr>
        <w:t xml:space="preserve"> (1844) in Tolstoy’s library were never cut: Kotrelev, </w:t>
      </w:r>
      <w:r w:rsidRPr="00491D7A">
        <w:rPr>
          <w:i/>
          <w:sz w:val="20"/>
          <w:szCs w:val="20"/>
          <w:lang w:val="ru-RU"/>
        </w:rPr>
        <w:t>Библиотека Толстого</w:t>
      </w:r>
      <w:r w:rsidRPr="00491D7A">
        <w:rPr>
          <w:sz w:val="20"/>
          <w:szCs w:val="20"/>
        </w:rPr>
        <w:t xml:space="preserve"> (n. 6</w:t>
      </w:r>
      <w:r>
        <w:rPr>
          <w:sz w:val="20"/>
          <w:szCs w:val="20"/>
        </w:rPr>
        <w:t>,</w:t>
      </w:r>
      <w:r w:rsidRPr="00491D7A">
        <w:rPr>
          <w:sz w:val="20"/>
          <w:szCs w:val="20"/>
        </w:rPr>
        <w:t xml:space="preserve"> above) II.200.</w:t>
      </w:r>
    </w:p>
  </w:footnote>
  <w:footnote w:id="129">
    <w:p w14:paraId="18F8E99F" w14:textId="0B3EB5A0" w:rsidR="00C16240" w:rsidRPr="00491D7A" w:rsidRDefault="00C16240" w:rsidP="00200E1A">
      <w:pPr>
        <w:spacing w:after="0"/>
        <w:jc w:val="both"/>
        <w:rPr>
          <w:sz w:val="20"/>
          <w:szCs w:val="20"/>
        </w:rPr>
      </w:pPr>
      <w:r w:rsidRPr="00491D7A">
        <w:rPr>
          <w:rStyle w:val="FootnoteReference"/>
          <w:sz w:val="20"/>
          <w:szCs w:val="20"/>
        </w:rPr>
        <w:footnoteRef/>
      </w:r>
      <w:r w:rsidRPr="00491D7A">
        <w:rPr>
          <w:sz w:val="20"/>
          <w:szCs w:val="20"/>
        </w:rPr>
        <w:t xml:space="preserve"> </w:t>
      </w:r>
      <w:r w:rsidRPr="00491D7A">
        <w:rPr>
          <w:i/>
          <w:sz w:val="20"/>
          <w:szCs w:val="20"/>
        </w:rPr>
        <w:t>PSS</w:t>
      </w:r>
      <w:r w:rsidRPr="00491D7A">
        <w:rPr>
          <w:sz w:val="20"/>
          <w:szCs w:val="20"/>
          <w:lang w:val="ru-RU"/>
        </w:rPr>
        <w:t xml:space="preserve"> </w:t>
      </w:r>
      <w:r w:rsidRPr="00491D7A">
        <w:rPr>
          <w:sz w:val="20"/>
          <w:szCs w:val="20"/>
        </w:rPr>
        <w:t>LV</w:t>
      </w:r>
      <w:r w:rsidRPr="00491D7A">
        <w:rPr>
          <w:sz w:val="20"/>
          <w:szCs w:val="20"/>
          <w:lang w:val="ru-RU"/>
        </w:rPr>
        <w:t>.286</w:t>
      </w:r>
      <w:r w:rsidRPr="00491D7A">
        <w:rPr>
          <w:sz w:val="20"/>
          <w:szCs w:val="20"/>
        </w:rPr>
        <w:t xml:space="preserve"> (</w:t>
      </w:r>
      <w:r>
        <w:rPr>
          <w:sz w:val="20"/>
          <w:szCs w:val="20"/>
        </w:rPr>
        <w:t>‘</w:t>
      </w:r>
      <w:r w:rsidRPr="00491D7A">
        <w:rPr>
          <w:sz w:val="20"/>
          <w:szCs w:val="20"/>
        </w:rPr>
        <w:t xml:space="preserve">Brahmin wisdom, Chinese [wisdom], Buddhism, Stoicism, Socrates, Christianity; </w:t>
      </w:r>
      <w:r>
        <w:rPr>
          <w:sz w:val="20"/>
          <w:szCs w:val="20"/>
        </w:rPr>
        <w:t xml:space="preserve">[…] </w:t>
      </w:r>
      <w:r w:rsidRPr="00491D7A">
        <w:rPr>
          <w:sz w:val="20"/>
          <w:szCs w:val="20"/>
        </w:rPr>
        <w:t>Plutarch, Seneca, Cicero, Marcus Aurelius, the medieval thinkers, then Pascal, Spinoza, Kant</w:t>
      </w:r>
      <w:r>
        <w:rPr>
          <w:sz w:val="20"/>
          <w:szCs w:val="20"/>
        </w:rPr>
        <w:t xml:space="preserve"> […]’</w:t>
      </w:r>
      <w:r w:rsidRPr="00491D7A">
        <w:rPr>
          <w:sz w:val="20"/>
          <w:szCs w:val="20"/>
        </w:rPr>
        <w:t>), LXXV</w:t>
      </w:r>
      <w:r w:rsidRPr="00491D7A">
        <w:rPr>
          <w:sz w:val="20"/>
          <w:szCs w:val="20"/>
          <w:lang w:val="ru-RU"/>
        </w:rPr>
        <w:t>.168</w:t>
      </w:r>
      <w:r w:rsidRPr="00491D7A">
        <w:rPr>
          <w:sz w:val="20"/>
          <w:szCs w:val="20"/>
        </w:rPr>
        <w:t>, LXXXVI</w:t>
      </w:r>
      <w:r w:rsidRPr="00491D7A">
        <w:rPr>
          <w:sz w:val="20"/>
          <w:szCs w:val="20"/>
          <w:lang w:val="ru-RU"/>
        </w:rPr>
        <w:t>.11</w:t>
      </w:r>
      <w:r w:rsidRPr="00491D7A">
        <w:rPr>
          <w:sz w:val="20"/>
          <w:szCs w:val="20"/>
        </w:rPr>
        <w:t xml:space="preserve">, </w:t>
      </w:r>
      <w:r w:rsidRPr="00491D7A">
        <w:rPr>
          <w:i/>
          <w:sz w:val="20"/>
          <w:szCs w:val="20"/>
        </w:rPr>
        <w:t>cf.</w:t>
      </w:r>
      <w:r w:rsidRPr="00491D7A">
        <w:rPr>
          <w:sz w:val="20"/>
          <w:szCs w:val="20"/>
        </w:rPr>
        <w:t xml:space="preserve"> XXX</w:t>
      </w:r>
      <w:r w:rsidRPr="00491D7A">
        <w:rPr>
          <w:sz w:val="20"/>
          <w:szCs w:val="20"/>
          <w:lang w:val="ru-RU"/>
        </w:rPr>
        <w:t>.75</w:t>
      </w:r>
      <w:r w:rsidRPr="00491D7A">
        <w:rPr>
          <w:sz w:val="20"/>
          <w:szCs w:val="20"/>
        </w:rPr>
        <w:t>.</w:t>
      </w:r>
    </w:p>
  </w:footnote>
  <w:footnote w:id="130">
    <w:p w14:paraId="20273A07" w14:textId="2BDFA0F9" w:rsidR="00C16240" w:rsidRPr="00491D7A" w:rsidRDefault="00C16240" w:rsidP="00200E1A">
      <w:pPr>
        <w:pStyle w:val="FootnoteText"/>
        <w:jc w:val="both"/>
        <w:rPr>
          <w:sz w:val="20"/>
          <w:szCs w:val="20"/>
        </w:rPr>
      </w:pPr>
      <w:r w:rsidRPr="00491D7A">
        <w:rPr>
          <w:rStyle w:val="FootnoteReference"/>
          <w:sz w:val="20"/>
          <w:szCs w:val="20"/>
        </w:rPr>
        <w:footnoteRef/>
      </w:r>
      <w:r w:rsidRPr="00491D7A">
        <w:rPr>
          <w:sz w:val="20"/>
          <w:szCs w:val="20"/>
        </w:rPr>
        <w:t xml:space="preserve"> And possibly also </w:t>
      </w:r>
      <w:r>
        <w:rPr>
          <w:sz w:val="20"/>
          <w:szCs w:val="20"/>
        </w:rPr>
        <w:t>‘</w:t>
      </w:r>
      <w:r w:rsidRPr="00491D7A">
        <w:rPr>
          <w:sz w:val="20"/>
          <w:szCs w:val="20"/>
        </w:rPr>
        <w:t>Goli[tsyn’s] name</w:t>
      </w:r>
      <w:r>
        <w:rPr>
          <w:sz w:val="20"/>
          <w:szCs w:val="20"/>
        </w:rPr>
        <w:t>’</w:t>
      </w:r>
      <w:r w:rsidRPr="00491D7A">
        <w:rPr>
          <w:sz w:val="20"/>
          <w:szCs w:val="20"/>
        </w:rPr>
        <w:t xml:space="preserve"> and </w:t>
      </w:r>
      <w:r>
        <w:rPr>
          <w:sz w:val="20"/>
          <w:szCs w:val="20"/>
        </w:rPr>
        <w:t>‘</w:t>
      </w:r>
      <w:r w:rsidRPr="00491D7A">
        <w:rPr>
          <w:sz w:val="20"/>
          <w:szCs w:val="20"/>
        </w:rPr>
        <w:t>2) Uvarov</w:t>
      </w:r>
      <w:r>
        <w:rPr>
          <w:sz w:val="20"/>
          <w:szCs w:val="20"/>
        </w:rPr>
        <w:t>’</w:t>
      </w:r>
      <w:r w:rsidRPr="00491D7A">
        <w:rPr>
          <w:sz w:val="20"/>
          <w:szCs w:val="20"/>
        </w:rPr>
        <w:t xml:space="preserve">; for the latter, </w:t>
      </w:r>
      <w:r w:rsidRPr="00491D7A">
        <w:rPr>
          <w:i/>
          <w:sz w:val="20"/>
          <w:szCs w:val="20"/>
        </w:rPr>
        <w:t>cf.</w:t>
      </w:r>
      <w:r w:rsidRPr="00491D7A">
        <w:rPr>
          <w:sz w:val="20"/>
          <w:szCs w:val="20"/>
        </w:rPr>
        <w:t xml:space="preserve"> Zaidenshnur</w:t>
      </w:r>
      <w:r w:rsidRPr="00491D7A">
        <w:rPr>
          <w:sz w:val="20"/>
          <w:szCs w:val="20"/>
          <w:lang w:val="ru-RU"/>
        </w:rPr>
        <w:t>,</w:t>
      </w:r>
      <w:r w:rsidRPr="00491D7A">
        <w:rPr>
          <w:sz w:val="20"/>
          <w:szCs w:val="20"/>
        </w:rPr>
        <w:t xml:space="preserve"> </w:t>
      </w:r>
      <w:r>
        <w:rPr>
          <w:sz w:val="20"/>
          <w:szCs w:val="20"/>
        </w:rPr>
        <w:t>‘</w:t>
      </w:r>
      <w:r w:rsidRPr="00491D7A">
        <w:rPr>
          <w:sz w:val="20"/>
          <w:szCs w:val="20"/>
          <w:lang w:val="ru-RU"/>
        </w:rPr>
        <w:t>История писания</w:t>
      </w:r>
      <w:r>
        <w:rPr>
          <w:sz w:val="20"/>
          <w:szCs w:val="20"/>
        </w:rPr>
        <w:t>’</w:t>
      </w:r>
      <w:r w:rsidRPr="00491D7A">
        <w:rPr>
          <w:sz w:val="20"/>
          <w:szCs w:val="20"/>
          <w:lang w:val="ru-RU"/>
        </w:rPr>
        <w:t xml:space="preserve"> </w:t>
      </w:r>
      <w:r w:rsidRPr="00491D7A">
        <w:rPr>
          <w:sz w:val="20"/>
          <w:szCs w:val="20"/>
        </w:rPr>
        <w:t xml:space="preserve">(n. </w:t>
      </w:r>
      <w:ins w:id="428" w:author="Alexei Zadorozhny" w:date="2017-10-17T14:40:00Z">
        <w:r>
          <w:rPr>
            <w:sz w:val="20"/>
            <w:szCs w:val="20"/>
          </w:rPr>
          <w:t>20</w:t>
        </w:r>
      </w:ins>
      <w:del w:id="429" w:author="Alexei Zadorozhny" w:date="2017-10-17T14:40:00Z">
        <w:r w:rsidRPr="00491D7A" w:rsidDel="008D6E4F">
          <w:rPr>
            <w:sz w:val="20"/>
            <w:szCs w:val="20"/>
          </w:rPr>
          <w:delText>19</w:delText>
        </w:r>
      </w:del>
      <w:r>
        <w:rPr>
          <w:sz w:val="20"/>
          <w:szCs w:val="20"/>
        </w:rPr>
        <w:t>,</w:t>
      </w:r>
      <w:r w:rsidRPr="00491D7A">
        <w:rPr>
          <w:sz w:val="20"/>
          <w:szCs w:val="20"/>
        </w:rPr>
        <w:t xml:space="preserve"> above) 66.</w:t>
      </w:r>
    </w:p>
  </w:footnote>
  <w:footnote w:id="131">
    <w:p w14:paraId="1BE9DA0A" w14:textId="75C375A6" w:rsidR="00C16240" w:rsidRPr="00491D7A" w:rsidRDefault="00C16240" w:rsidP="00200E1A">
      <w:pPr>
        <w:pStyle w:val="FootnoteText"/>
        <w:jc w:val="both"/>
        <w:rPr>
          <w:sz w:val="20"/>
          <w:szCs w:val="20"/>
        </w:rPr>
      </w:pPr>
      <w:r w:rsidRPr="00491D7A">
        <w:rPr>
          <w:rStyle w:val="FootnoteReference"/>
          <w:sz w:val="20"/>
          <w:szCs w:val="20"/>
        </w:rPr>
        <w:footnoteRef/>
      </w:r>
      <w:r w:rsidRPr="00491D7A">
        <w:rPr>
          <w:sz w:val="20"/>
          <w:szCs w:val="20"/>
        </w:rPr>
        <w:t xml:space="preserve"> Tolstoy’s </w:t>
      </w:r>
      <w:r w:rsidRPr="00491D7A">
        <w:rPr>
          <w:i/>
          <w:sz w:val="20"/>
          <w:szCs w:val="20"/>
        </w:rPr>
        <w:t>New</w:t>
      </w:r>
      <w:r w:rsidRPr="00491D7A">
        <w:rPr>
          <w:sz w:val="20"/>
          <w:szCs w:val="20"/>
        </w:rPr>
        <w:t xml:space="preserve"> </w:t>
      </w:r>
      <w:r w:rsidRPr="00491D7A">
        <w:rPr>
          <w:i/>
          <w:sz w:val="20"/>
          <w:szCs w:val="20"/>
        </w:rPr>
        <w:t>ABC</w:t>
      </w:r>
      <w:r w:rsidRPr="00491D7A">
        <w:rPr>
          <w:sz w:val="20"/>
          <w:szCs w:val="20"/>
        </w:rPr>
        <w:t xml:space="preserve"> and the four-part </w:t>
      </w:r>
      <w:r w:rsidRPr="00491D7A">
        <w:rPr>
          <w:i/>
          <w:sz w:val="20"/>
          <w:szCs w:val="20"/>
        </w:rPr>
        <w:t xml:space="preserve">Russian Reader </w:t>
      </w:r>
      <w:r w:rsidRPr="00491D7A">
        <w:rPr>
          <w:sz w:val="20"/>
          <w:szCs w:val="20"/>
        </w:rPr>
        <w:t>(</w:t>
      </w:r>
      <w:r w:rsidRPr="00491D7A">
        <w:rPr>
          <w:i/>
          <w:sz w:val="20"/>
          <w:szCs w:val="20"/>
        </w:rPr>
        <w:t>Russkaia kniga dlia chtenia</w:t>
      </w:r>
      <w:r w:rsidRPr="00491D7A">
        <w:rPr>
          <w:sz w:val="20"/>
          <w:szCs w:val="20"/>
        </w:rPr>
        <w:t>), both targeting peasant children, were published in 1874</w:t>
      </w:r>
      <w:r>
        <w:rPr>
          <w:sz w:val="20"/>
          <w:szCs w:val="20"/>
        </w:rPr>
        <w:t>–</w:t>
      </w:r>
      <w:r w:rsidRPr="00491D7A">
        <w:rPr>
          <w:sz w:val="20"/>
          <w:szCs w:val="20"/>
        </w:rPr>
        <w:t xml:space="preserve">75: </w:t>
      </w:r>
      <w:r w:rsidRPr="00491D7A">
        <w:rPr>
          <w:i/>
          <w:sz w:val="20"/>
          <w:szCs w:val="20"/>
        </w:rPr>
        <w:t>PSS</w:t>
      </w:r>
      <w:r w:rsidRPr="00491D7A">
        <w:rPr>
          <w:sz w:val="20"/>
          <w:szCs w:val="20"/>
        </w:rPr>
        <w:t xml:space="preserve"> XI. Some potentially Plutarchan material was incorporated into the </w:t>
      </w:r>
      <w:r w:rsidRPr="00491D7A">
        <w:rPr>
          <w:i/>
          <w:sz w:val="20"/>
          <w:szCs w:val="20"/>
        </w:rPr>
        <w:t>Russian Reader</w:t>
      </w:r>
      <w:r w:rsidRPr="00491D7A">
        <w:rPr>
          <w:sz w:val="20"/>
          <w:szCs w:val="20"/>
        </w:rPr>
        <w:t xml:space="preserve"> through second-hand sources: </w:t>
      </w:r>
      <w:r w:rsidRPr="00491D7A">
        <w:rPr>
          <w:i/>
          <w:sz w:val="20"/>
          <w:szCs w:val="20"/>
        </w:rPr>
        <w:t>cf.</w:t>
      </w:r>
      <w:r w:rsidRPr="00491D7A">
        <w:rPr>
          <w:sz w:val="20"/>
          <w:szCs w:val="20"/>
        </w:rPr>
        <w:t xml:space="preserve"> </w:t>
      </w:r>
      <w:r w:rsidRPr="00491D7A">
        <w:rPr>
          <w:i/>
          <w:sz w:val="20"/>
          <w:szCs w:val="20"/>
        </w:rPr>
        <w:t>PSS</w:t>
      </w:r>
      <w:r w:rsidRPr="00491D7A">
        <w:rPr>
          <w:sz w:val="20"/>
          <w:szCs w:val="20"/>
        </w:rPr>
        <w:t xml:space="preserve"> XXI.649. It is still salient that the earliest Tolstoyan mention of Plutarch occurs in his draft notes on the education of children (</w:t>
      </w:r>
      <w:r w:rsidRPr="00491D7A">
        <w:rPr>
          <w:i/>
          <w:sz w:val="20"/>
          <w:szCs w:val="20"/>
        </w:rPr>
        <w:t>PSS</w:t>
      </w:r>
      <w:r w:rsidRPr="00491D7A">
        <w:rPr>
          <w:sz w:val="20"/>
          <w:szCs w:val="20"/>
        </w:rPr>
        <w:t xml:space="preserve"> VIII.381, March 1860). Tolstoy includes Plutarch (without doubt, the </w:t>
      </w:r>
      <w:r w:rsidRPr="00491D7A">
        <w:rPr>
          <w:i/>
          <w:sz w:val="20"/>
          <w:szCs w:val="20"/>
        </w:rPr>
        <w:t>Lives</w:t>
      </w:r>
      <w:r w:rsidRPr="00491D7A">
        <w:rPr>
          <w:sz w:val="20"/>
          <w:szCs w:val="20"/>
        </w:rPr>
        <w:t xml:space="preserve">) in the mini-index of texts typically used by educators, although not pedagogical in the true sense: </w:t>
      </w:r>
      <w:r>
        <w:rPr>
          <w:sz w:val="20"/>
          <w:szCs w:val="20"/>
        </w:rPr>
        <w:t>‘</w:t>
      </w:r>
      <w:r w:rsidRPr="00491D7A">
        <w:rPr>
          <w:sz w:val="20"/>
          <w:szCs w:val="20"/>
        </w:rPr>
        <w:t xml:space="preserve">Lack of [educational] theory is to some degree offset through the practice of: useless and harmful publications; supplementing what is useful orally or in writing; guidance from random unpedagogical books, artworks, </w:t>
      </w:r>
      <w:r w:rsidRPr="00491D7A">
        <w:rPr>
          <w:i/>
          <w:sz w:val="20"/>
          <w:szCs w:val="20"/>
        </w:rPr>
        <w:t>belles lettres</w:t>
      </w:r>
      <w:r w:rsidRPr="00491D7A">
        <w:rPr>
          <w:sz w:val="20"/>
          <w:szCs w:val="20"/>
        </w:rPr>
        <w:t xml:space="preserve"> and historical monuments (the Bible, fairy tales, chronicles, Plutarch, </w:t>
      </w:r>
      <w:r w:rsidRPr="00E359E2">
        <w:rPr>
          <w:sz w:val="20"/>
          <w:szCs w:val="20"/>
        </w:rPr>
        <w:t>etc.</w:t>
      </w:r>
      <w:r w:rsidRPr="00491D7A">
        <w:rPr>
          <w:sz w:val="20"/>
          <w:szCs w:val="20"/>
        </w:rPr>
        <w:t>)</w:t>
      </w:r>
      <w:r>
        <w:rPr>
          <w:sz w:val="20"/>
          <w:szCs w:val="20"/>
        </w:rPr>
        <w:t>’.</w:t>
      </w:r>
      <w:r w:rsidRPr="00491D7A">
        <w:rPr>
          <w:sz w:val="20"/>
          <w:szCs w:val="20"/>
        </w:rPr>
        <w:t xml:space="preserve"> In a pedagogical article published in 1862</w:t>
      </w:r>
      <w:r>
        <w:rPr>
          <w:sz w:val="20"/>
          <w:szCs w:val="20"/>
        </w:rPr>
        <w:t>,</w:t>
      </w:r>
      <w:r w:rsidRPr="00491D7A">
        <w:rPr>
          <w:sz w:val="20"/>
          <w:szCs w:val="20"/>
        </w:rPr>
        <w:t xml:space="preserve"> Tolstoy contends that history should be taught to children by way of interesting narrative, rather than factologically or biographically (</w:t>
      </w:r>
      <w:r w:rsidRPr="00491D7A">
        <w:rPr>
          <w:i/>
          <w:sz w:val="20"/>
          <w:szCs w:val="20"/>
        </w:rPr>
        <w:t>PSS</w:t>
      </w:r>
      <w:r w:rsidRPr="00491D7A">
        <w:rPr>
          <w:sz w:val="20"/>
          <w:szCs w:val="20"/>
        </w:rPr>
        <w:t xml:space="preserve"> VIII.106</w:t>
      </w:r>
      <w:r>
        <w:rPr>
          <w:sz w:val="20"/>
          <w:szCs w:val="20"/>
        </w:rPr>
        <w:t xml:space="preserve"> ‘</w:t>
      </w:r>
      <w:r w:rsidRPr="00491D7A">
        <w:rPr>
          <w:sz w:val="20"/>
          <w:szCs w:val="20"/>
        </w:rPr>
        <w:t>Cyrus, Alexander of Macedon, Caesar and Luther are not requisite for any child’s progress</w:t>
      </w:r>
      <w:r>
        <w:rPr>
          <w:sz w:val="20"/>
          <w:szCs w:val="20"/>
        </w:rPr>
        <w:t>’</w:t>
      </w:r>
      <w:r w:rsidRPr="00491D7A">
        <w:rPr>
          <w:sz w:val="20"/>
          <w:szCs w:val="20"/>
        </w:rPr>
        <w:t xml:space="preserve">) </w:t>
      </w:r>
      <w:r>
        <w:rPr>
          <w:sz w:val="20"/>
          <w:szCs w:val="20"/>
        </w:rPr>
        <w:t>—</w:t>
      </w:r>
      <w:r w:rsidRPr="00491D7A">
        <w:rPr>
          <w:sz w:val="20"/>
          <w:szCs w:val="20"/>
        </w:rPr>
        <w:t xml:space="preserve"> a far cry, as yet, from </w:t>
      </w:r>
      <w:r w:rsidRPr="00491D7A">
        <w:rPr>
          <w:i/>
          <w:sz w:val="20"/>
          <w:szCs w:val="20"/>
        </w:rPr>
        <w:t>W&amp;P</w:t>
      </w:r>
      <w:r w:rsidRPr="00491D7A">
        <w:rPr>
          <w:sz w:val="20"/>
          <w:szCs w:val="20"/>
        </w:rPr>
        <w:t xml:space="preserve">’s nihilism towards </w:t>
      </w:r>
      <w:r>
        <w:rPr>
          <w:sz w:val="20"/>
          <w:szCs w:val="20"/>
        </w:rPr>
        <w:t>‘</w:t>
      </w:r>
      <w:r w:rsidRPr="00491D7A">
        <w:rPr>
          <w:sz w:val="20"/>
          <w:szCs w:val="20"/>
        </w:rPr>
        <w:t>great men</w:t>
      </w:r>
      <w:r>
        <w:rPr>
          <w:sz w:val="20"/>
          <w:szCs w:val="20"/>
        </w:rPr>
        <w:t>’</w:t>
      </w:r>
      <w:r w:rsidRPr="00491D7A">
        <w:rPr>
          <w:sz w:val="20"/>
          <w:szCs w:val="20"/>
        </w:rPr>
        <w:t xml:space="preserve">. </w:t>
      </w:r>
    </w:p>
  </w:footnote>
  <w:footnote w:id="132">
    <w:p w14:paraId="755E6DA6" w14:textId="22C4280F" w:rsidR="00C16240" w:rsidRPr="00491D7A" w:rsidRDefault="00C16240" w:rsidP="008D0F68">
      <w:pPr>
        <w:pStyle w:val="FootnoteText"/>
        <w:jc w:val="both"/>
        <w:rPr>
          <w:sz w:val="20"/>
          <w:szCs w:val="20"/>
        </w:rPr>
      </w:pPr>
      <w:r w:rsidRPr="00491D7A">
        <w:rPr>
          <w:rStyle w:val="FootnoteReference"/>
          <w:sz w:val="20"/>
          <w:szCs w:val="20"/>
        </w:rPr>
        <w:footnoteRef/>
      </w:r>
      <w:r w:rsidRPr="00491D7A">
        <w:rPr>
          <w:sz w:val="20"/>
          <w:szCs w:val="20"/>
        </w:rPr>
        <w:t xml:space="preserve"> Compare and contrast the ideological journey of Sergei Glinka. In the early 1800s it dawned on Glinka that classical and French culture inhibited the Russian gentry’s Russianness </w:t>
      </w:r>
      <w:r>
        <w:rPr>
          <w:sz w:val="20"/>
          <w:szCs w:val="20"/>
        </w:rPr>
        <w:t xml:space="preserve">— </w:t>
      </w:r>
      <w:r w:rsidRPr="00491D7A">
        <w:rPr>
          <w:sz w:val="20"/>
          <w:szCs w:val="20"/>
        </w:rPr>
        <w:t xml:space="preserve">as he later put it, </w:t>
      </w:r>
      <w:r>
        <w:rPr>
          <w:sz w:val="20"/>
          <w:szCs w:val="20"/>
        </w:rPr>
        <w:t>‘</w:t>
      </w:r>
      <w:r w:rsidRPr="00491D7A">
        <w:rPr>
          <w:sz w:val="20"/>
          <w:szCs w:val="20"/>
        </w:rPr>
        <w:t>[T]he gigantic phantasm of ancient Rome was blocking out (</w:t>
      </w:r>
      <w:r w:rsidRPr="00491D7A">
        <w:rPr>
          <w:i/>
          <w:sz w:val="20"/>
          <w:szCs w:val="20"/>
        </w:rPr>
        <w:t>zaslonial</w:t>
      </w:r>
      <w:r w:rsidRPr="00491D7A">
        <w:rPr>
          <w:sz w:val="20"/>
          <w:szCs w:val="20"/>
        </w:rPr>
        <w:t>) our native country from us</w:t>
      </w:r>
      <w:r>
        <w:rPr>
          <w:sz w:val="20"/>
          <w:szCs w:val="20"/>
        </w:rPr>
        <w:t>’</w:t>
      </w:r>
      <w:r w:rsidRPr="00491D7A">
        <w:rPr>
          <w:sz w:val="20"/>
          <w:szCs w:val="20"/>
        </w:rPr>
        <w:t xml:space="preserve"> (Glinka, </w:t>
      </w:r>
      <w:r w:rsidRPr="00491D7A">
        <w:rPr>
          <w:i/>
          <w:sz w:val="20"/>
          <w:szCs w:val="20"/>
          <w:lang w:val="ru-RU"/>
        </w:rPr>
        <w:t>Записки</w:t>
      </w:r>
      <w:r w:rsidRPr="00491D7A">
        <w:rPr>
          <w:sz w:val="20"/>
          <w:szCs w:val="20"/>
        </w:rPr>
        <w:t xml:space="preserve"> </w:t>
      </w:r>
      <w:r>
        <w:rPr>
          <w:sz w:val="20"/>
          <w:szCs w:val="20"/>
        </w:rPr>
        <w:t>[</w:t>
      </w:r>
      <w:r w:rsidRPr="00491D7A">
        <w:rPr>
          <w:sz w:val="20"/>
          <w:szCs w:val="20"/>
        </w:rPr>
        <w:t>n. 1</w:t>
      </w:r>
      <w:ins w:id="430" w:author="Alexei Zadorozhny" w:date="2017-10-17T14:51:00Z">
        <w:r>
          <w:rPr>
            <w:sz w:val="20"/>
            <w:szCs w:val="20"/>
          </w:rPr>
          <w:t>5</w:t>
        </w:r>
      </w:ins>
      <w:del w:id="431" w:author="Alexei Zadorozhny" w:date="2017-10-17T14:51:00Z">
        <w:r w:rsidRPr="00491D7A" w:rsidDel="00BF5734">
          <w:rPr>
            <w:sz w:val="20"/>
            <w:szCs w:val="20"/>
          </w:rPr>
          <w:delText>4</w:delText>
        </w:r>
      </w:del>
      <w:r>
        <w:rPr>
          <w:sz w:val="20"/>
          <w:szCs w:val="20"/>
        </w:rPr>
        <w:t>,</w:t>
      </w:r>
      <w:r w:rsidRPr="00491D7A">
        <w:rPr>
          <w:sz w:val="20"/>
          <w:szCs w:val="20"/>
        </w:rPr>
        <w:t xml:space="preserve"> above</w:t>
      </w:r>
      <w:r>
        <w:rPr>
          <w:sz w:val="20"/>
          <w:szCs w:val="20"/>
        </w:rPr>
        <w:t>]</w:t>
      </w:r>
      <w:r w:rsidRPr="00491D7A">
        <w:rPr>
          <w:sz w:val="20"/>
          <w:szCs w:val="20"/>
        </w:rPr>
        <w:t xml:space="preserve"> 63); see Martin, </w:t>
      </w:r>
      <w:r w:rsidRPr="00491D7A">
        <w:rPr>
          <w:i/>
          <w:sz w:val="20"/>
          <w:szCs w:val="20"/>
        </w:rPr>
        <w:t xml:space="preserve">Romantics, </w:t>
      </w:r>
      <w:r>
        <w:rPr>
          <w:i/>
          <w:sz w:val="20"/>
          <w:szCs w:val="20"/>
        </w:rPr>
        <w:t>R</w:t>
      </w:r>
      <w:r w:rsidRPr="00491D7A">
        <w:rPr>
          <w:i/>
          <w:sz w:val="20"/>
          <w:szCs w:val="20"/>
        </w:rPr>
        <w:t xml:space="preserve">eformers, </w:t>
      </w:r>
      <w:r>
        <w:rPr>
          <w:i/>
          <w:sz w:val="20"/>
          <w:szCs w:val="20"/>
        </w:rPr>
        <w:t>R</w:t>
      </w:r>
      <w:r w:rsidRPr="00491D7A">
        <w:rPr>
          <w:i/>
          <w:sz w:val="20"/>
          <w:szCs w:val="20"/>
        </w:rPr>
        <w:t>eactionaries</w:t>
      </w:r>
      <w:r w:rsidRPr="00491D7A">
        <w:rPr>
          <w:sz w:val="20"/>
          <w:szCs w:val="20"/>
        </w:rPr>
        <w:t xml:space="preserve"> (n. 1</w:t>
      </w:r>
      <w:ins w:id="432" w:author="Alexei Zadorozhny" w:date="2017-10-17T14:51:00Z">
        <w:r>
          <w:rPr>
            <w:sz w:val="20"/>
            <w:szCs w:val="20"/>
          </w:rPr>
          <w:t>4</w:t>
        </w:r>
      </w:ins>
      <w:del w:id="433" w:author="Alexei Zadorozhny" w:date="2017-10-17T14:52:00Z">
        <w:r w:rsidRPr="00491D7A" w:rsidDel="00BF5734">
          <w:rPr>
            <w:sz w:val="20"/>
            <w:szCs w:val="20"/>
          </w:rPr>
          <w:delText>3</w:delText>
        </w:r>
      </w:del>
      <w:r>
        <w:rPr>
          <w:sz w:val="20"/>
          <w:szCs w:val="20"/>
        </w:rPr>
        <w:t>,</w:t>
      </w:r>
      <w:r w:rsidRPr="00491D7A">
        <w:rPr>
          <w:sz w:val="20"/>
          <w:szCs w:val="20"/>
        </w:rPr>
        <w:t xml:space="preserve"> above) 75. Glinka’s solution was to propagate heroic tales (</w:t>
      </w:r>
      <w:r w:rsidRPr="00491D7A">
        <w:rPr>
          <w:i/>
          <w:sz w:val="20"/>
          <w:szCs w:val="20"/>
        </w:rPr>
        <w:t>anekdoty</w:t>
      </w:r>
      <w:r w:rsidRPr="00491D7A">
        <w:rPr>
          <w:sz w:val="20"/>
          <w:szCs w:val="20"/>
        </w:rPr>
        <w:t>) based on Russian history.</w:t>
      </w:r>
    </w:p>
  </w:footnote>
  <w:footnote w:id="133">
    <w:p w14:paraId="42A1661A" w14:textId="22BB48BA" w:rsidR="00C16240" w:rsidRPr="00491D7A" w:rsidRDefault="00C16240" w:rsidP="007A10E8">
      <w:pPr>
        <w:pStyle w:val="FootnoteText"/>
        <w:jc w:val="both"/>
        <w:rPr>
          <w:sz w:val="20"/>
          <w:szCs w:val="20"/>
        </w:rPr>
      </w:pPr>
      <w:r w:rsidRPr="00491D7A">
        <w:rPr>
          <w:rStyle w:val="FootnoteReference"/>
          <w:sz w:val="20"/>
          <w:szCs w:val="20"/>
        </w:rPr>
        <w:footnoteRef/>
      </w:r>
      <w:r w:rsidRPr="00491D7A">
        <w:rPr>
          <w:sz w:val="20"/>
          <w:szCs w:val="20"/>
        </w:rPr>
        <w:t xml:space="preserve"> As argued by Carden, ‘Tolstoj and the Plutarchan tradition’ (n. 9</w:t>
      </w:r>
      <w:ins w:id="434" w:author="Alexei Zadorozhny" w:date="2017-10-17T14:52:00Z">
        <w:r>
          <w:rPr>
            <w:sz w:val="20"/>
            <w:szCs w:val="20"/>
          </w:rPr>
          <w:t>5</w:t>
        </w:r>
      </w:ins>
      <w:del w:id="435" w:author="Alexei Zadorozhny" w:date="2017-10-17T14:52:00Z">
        <w:r w:rsidRPr="00491D7A" w:rsidDel="00BF5734">
          <w:rPr>
            <w:sz w:val="20"/>
            <w:szCs w:val="20"/>
          </w:rPr>
          <w:delText>3</w:delText>
        </w:r>
      </w:del>
      <w:r>
        <w:rPr>
          <w:sz w:val="20"/>
          <w:szCs w:val="20"/>
        </w:rPr>
        <w:t>,</w:t>
      </w:r>
      <w:r w:rsidRPr="00491D7A">
        <w:rPr>
          <w:sz w:val="20"/>
          <w:szCs w:val="20"/>
        </w:rPr>
        <w:t xml:space="preserve"> above). Tolstoy’s own indebtedness to the biographical model of history is evident in the diary entry he wrote in March 1865 (</w:t>
      </w:r>
      <w:r w:rsidRPr="00491D7A">
        <w:rPr>
          <w:i/>
          <w:sz w:val="20"/>
          <w:szCs w:val="20"/>
        </w:rPr>
        <w:t>W&amp;P</w:t>
      </w:r>
      <w:r w:rsidRPr="00491D7A">
        <w:rPr>
          <w:sz w:val="20"/>
          <w:szCs w:val="20"/>
        </w:rPr>
        <w:t xml:space="preserve"> is well underway): </w:t>
      </w:r>
      <w:r>
        <w:rPr>
          <w:sz w:val="20"/>
          <w:szCs w:val="20"/>
        </w:rPr>
        <w:t>‘</w:t>
      </w:r>
      <w:r w:rsidRPr="00491D7A">
        <w:rPr>
          <w:sz w:val="20"/>
          <w:szCs w:val="20"/>
        </w:rPr>
        <w:t>I’ve become engrossed in the history of Napoleon and Alexander [</w:t>
      </w:r>
      <w:r>
        <w:rPr>
          <w:i/>
          <w:sz w:val="20"/>
          <w:szCs w:val="20"/>
        </w:rPr>
        <w:t xml:space="preserve">sc. </w:t>
      </w:r>
      <w:r w:rsidRPr="00491D7A">
        <w:rPr>
          <w:sz w:val="20"/>
          <w:szCs w:val="20"/>
        </w:rPr>
        <w:t>Alexander I of Russia]. The idea of writing a psychological history (</w:t>
      </w:r>
      <w:r w:rsidRPr="00491D7A">
        <w:rPr>
          <w:i/>
          <w:sz w:val="20"/>
          <w:szCs w:val="20"/>
        </w:rPr>
        <w:t>psikhologicheskuiu istoriiu</w:t>
      </w:r>
      <w:r w:rsidRPr="00491D7A">
        <w:rPr>
          <w:sz w:val="20"/>
          <w:szCs w:val="20"/>
        </w:rPr>
        <w:t>) of the romance [or: novel?] of Alexander and Napoleon has swept over me like a cloud of joy and the awareness of the opportunity to do a great thing</w:t>
      </w:r>
      <w:r>
        <w:rPr>
          <w:sz w:val="20"/>
          <w:szCs w:val="20"/>
        </w:rPr>
        <w:t>’</w:t>
      </w:r>
      <w:r w:rsidRPr="00491D7A">
        <w:rPr>
          <w:sz w:val="20"/>
          <w:szCs w:val="20"/>
        </w:rPr>
        <w:t xml:space="preserve"> (</w:t>
      </w:r>
      <w:r w:rsidRPr="00491D7A">
        <w:rPr>
          <w:i/>
          <w:sz w:val="20"/>
          <w:szCs w:val="20"/>
        </w:rPr>
        <w:t>PSS</w:t>
      </w:r>
      <w:r w:rsidRPr="00491D7A">
        <w:rPr>
          <w:sz w:val="20"/>
          <w:szCs w:val="20"/>
        </w:rPr>
        <w:t xml:space="preserve"> XLVIII.60; trans. R. F. Christian).</w:t>
      </w:r>
    </w:p>
  </w:footnote>
  <w:footnote w:id="134">
    <w:p w14:paraId="44D6C365" w14:textId="0D533FAF" w:rsidR="00C16240" w:rsidRPr="00491D7A" w:rsidRDefault="00C16240" w:rsidP="007F1219">
      <w:pPr>
        <w:pStyle w:val="FootnoteText"/>
        <w:jc w:val="both"/>
        <w:rPr>
          <w:sz w:val="20"/>
          <w:szCs w:val="20"/>
        </w:rPr>
      </w:pPr>
      <w:r w:rsidRPr="00491D7A">
        <w:rPr>
          <w:rStyle w:val="FootnoteReference"/>
          <w:sz w:val="20"/>
          <w:szCs w:val="20"/>
        </w:rPr>
        <w:footnoteRef/>
      </w:r>
      <w:r w:rsidRPr="00491D7A">
        <w:rPr>
          <w:sz w:val="20"/>
          <w:szCs w:val="20"/>
        </w:rPr>
        <w:t xml:space="preserve"> As announced</w:t>
      </w:r>
      <w:r>
        <w:rPr>
          <w:sz w:val="20"/>
          <w:szCs w:val="20"/>
        </w:rPr>
        <w:t xml:space="preserve"> </w:t>
      </w:r>
      <w:r w:rsidRPr="00491D7A">
        <w:rPr>
          <w:sz w:val="20"/>
          <w:szCs w:val="20"/>
        </w:rPr>
        <w:t xml:space="preserve">famously in </w:t>
      </w:r>
      <w:r w:rsidRPr="00491D7A">
        <w:rPr>
          <w:i/>
          <w:sz w:val="20"/>
          <w:szCs w:val="20"/>
        </w:rPr>
        <w:t>Alexander</w:t>
      </w:r>
      <w:r w:rsidRPr="00491D7A">
        <w:rPr>
          <w:sz w:val="20"/>
          <w:szCs w:val="20"/>
        </w:rPr>
        <w:t xml:space="preserve"> 1.2; see Duff, </w:t>
      </w:r>
      <w:r w:rsidRPr="00491D7A">
        <w:rPr>
          <w:i/>
          <w:sz w:val="20"/>
          <w:szCs w:val="20"/>
        </w:rPr>
        <w:t>Plutarch’s</w:t>
      </w:r>
      <w:r w:rsidRPr="00491D7A">
        <w:rPr>
          <w:sz w:val="20"/>
          <w:szCs w:val="20"/>
        </w:rPr>
        <w:t xml:space="preserve"> Lives</w:t>
      </w:r>
      <w:r w:rsidRPr="00491D7A">
        <w:rPr>
          <w:i/>
          <w:sz w:val="20"/>
          <w:szCs w:val="20"/>
        </w:rPr>
        <w:t xml:space="preserve">: </w:t>
      </w:r>
      <w:r>
        <w:rPr>
          <w:i/>
          <w:sz w:val="20"/>
          <w:szCs w:val="20"/>
        </w:rPr>
        <w:t>E</w:t>
      </w:r>
      <w:r w:rsidRPr="00491D7A">
        <w:rPr>
          <w:i/>
          <w:sz w:val="20"/>
          <w:szCs w:val="20"/>
        </w:rPr>
        <w:t xml:space="preserve">xploring </w:t>
      </w:r>
      <w:r>
        <w:rPr>
          <w:i/>
          <w:sz w:val="20"/>
          <w:szCs w:val="20"/>
        </w:rPr>
        <w:t>V</w:t>
      </w:r>
      <w:r w:rsidRPr="00491D7A">
        <w:rPr>
          <w:i/>
          <w:sz w:val="20"/>
          <w:szCs w:val="20"/>
        </w:rPr>
        <w:t xml:space="preserve">irtue and </w:t>
      </w:r>
      <w:r>
        <w:rPr>
          <w:i/>
          <w:sz w:val="20"/>
          <w:szCs w:val="20"/>
        </w:rPr>
        <w:t>V</w:t>
      </w:r>
      <w:r w:rsidRPr="00491D7A">
        <w:rPr>
          <w:i/>
          <w:sz w:val="20"/>
          <w:szCs w:val="20"/>
        </w:rPr>
        <w:t>ice</w:t>
      </w:r>
      <w:r w:rsidRPr="00491D7A">
        <w:rPr>
          <w:sz w:val="20"/>
          <w:szCs w:val="20"/>
        </w:rPr>
        <w:t xml:space="preserve"> (n. 11</w:t>
      </w:r>
      <w:ins w:id="441" w:author="Alexei Zadorozhny" w:date="2017-10-17T14:52:00Z">
        <w:r>
          <w:rPr>
            <w:sz w:val="20"/>
            <w:szCs w:val="20"/>
          </w:rPr>
          <w:t>8</w:t>
        </w:r>
      </w:ins>
      <w:del w:id="442" w:author="Alexei Zadorozhny" w:date="2017-10-17T14:52:00Z">
        <w:r w:rsidRPr="00491D7A" w:rsidDel="00BF5734">
          <w:rPr>
            <w:sz w:val="20"/>
            <w:szCs w:val="20"/>
          </w:rPr>
          <w:delText>6</w:delText>
        </w:r>
      </w:del>
      <w:r>
        <w:rPr>
          <w:sz w:val="20"/>
          <w:szCs w:val="20"/>
        </w:rPr>
        <w:t>,</w:t>
      </w:r>
      <w:r w:rsidRPr="00491D7A">
        <w:rPr>
          <w:sz w:val="20"/>
          <w:szCs w:val="20"/>
        </w:rPr>
        <w:t xml:space="preserve"> above) 15</w:t>
      </w:r>
      <w:r>
        <w:rPr>
          <w:sz w:val="20"/>
          <w:szCs w:val="20"/>
        </w:rPr>
        <w:t>–</w:t>
      </w:r>
      <w:r w:rsidRPr="00491D7A">
        <w:rPr>
          <w:sz w:val="20"/>
          <w:szCs w:val="20"/>
        </w:rPr>
        <w:t>17.</w:t>
      </w:r>
    </w:p>
  </w:footnote>
  <w:footnote w:id="135">
    <w:p w14:paraId="7E12CC42" w14:textId="1F6C115E" w:rsidR="00C16240" w:rsidRPr="00491D7A" w:rsidRDefault="00C16240" w:rsidP="00134908">
      <w:pPr>
        <w:pStyle w:val="FootnoteText"/>
        <w:jc w:val="both"/>
        <w:rPr>
          <w:sz w:val="20"/>
          <w:szCs w:val="20"/>
        </w:rPr>
      </w:pPr>
      <w:r w:rsidRPr="00491D7A">
        <w:rPr>
          <w:rStyle w:val="FootnoteReference"/>
          <w:sz w:val="20"/>
          <w:szCs w:val="20"/>
        </w:rPr>
        <w:footnoteRef/>
      </w:r>
      <w:r w:rsidRPr="00491D7A">
        <w:rPr>
          <w:sz w:val="20"/>
          <w:szCs w:val="20"/>
        </w:rPr>
        <w:t xml:space="preserve"> Tolstoy’s intertextual dialogue (whether congenial or polemical) with the pertinent nineteenth-century literature such as Stendhal or Carlyle, falls outside the remit of my study; for stimulating </w:t>
      </w:r>
      <w:r w:rsidRPr="00491D7A">
        <w:rPr>
          <w:i/>
          <w:sz w:val="20"/>
          <w:szCs w:val="20"/>
        </w:rPr>
        <w:t>sunkriseis</w:t>
      </w:r>
      <w:r w:rsidRPr="00491D7A">
        <w:rPr>
          <w:sz w:val="20"/>
          <w:szCs w:val="20"/>
        </w:rPr>
        <w:t xml:space="preserve"> be</w:t>
      </w:r>
      <w:r>
        <w:rPr>
          <w:sz w:val="20"/>
          <w:szCs w:val="20"/>
        </w:rPr>
        <w:t>t</w:t>
      </w:r>
      <w:r w:rsidRPr="00491D7A">
        <w:rPr>
          <w:sz w:val="20"/>
          <w:szCs w:val="20"/>
        </w:rPr>
        <w:t xml:space="preserve">ween Tolstoy’s and Carlyle’s ideas on heroism, see D. T. Orwin, ‘Tolstoy and </w:t>
      </w:r>
      <w:r w:rsidRPr="00E359E2">
        <w:rPr>
          <w:sz w:val="20"/>
          <w:szCs w:val="20"/>
        </w:rPr>
        <w:t xml:space="preserve">patriotism’, in </w:t>
      </w:r>
      <w:r w:rsidRPr="00E359E2">
        <w:rPr>
          <w:i/>
          <w:sz w:val="20"/>
          <w:szCs w:val="20"/>
        </w:rPr>
        <w:t>Lev Tolstoy and the Concept of Brotherhood</w:t>
      </w:r>
      <w:r w:rsidRPr="00E359E2">
        <w:rPr>
          <w:sz w:val="20"/>
          <w:szCs w:val="20"/>
        </w:rPr>
        <w:t xml:space="preserve">, eds A. Donskov and J. Woodsworth (Ottawa 1996) 51–70 (63–70), and esp. I. Stambler, ‘Heroic power in Thomas Carlyle and Leo Tolstoy’, </w:t>
      </w:r>
      <w:r w:rsidRPr="00E359E2">
        <w:rPr>
          <w:i/>
          <w:sz w:val="20"/>
          <w:szCs w:val="20"/>
        </w:rPr>
        <w:t>The European Legacy:</w:t>
      </w:r>
      <w:r w:rsidRPr="00491D7A">
        <w:rPr>
          <w:i/>
          <w:sz w:val="20"/>
          <w:szCs w:val="20"/>
        </w:rPr>
        <w:t xml:space="preserve"> Toward New Paradigm</w:t>
      </w:r>
      <w:r w:rsidRPr="00491D7A">
        <w:rPr>
          <w:sz w:val="20"/>
          <w:szCs w:val="20"/>
        </w:rPr>
        <w:t xml:space="preserve"> 11 (2006) 737</w:t>
      </w:r>
      <w:r>
        <w:rPr>
          <w:sz w:val="20"/>
          <w:szCs w:val="20"/>
        </w:rPr>
        <w:t>–</w:t>
      </w:r>
      <w:r w:rsidRPr="00491D7A">
        <w:rPr>
          <w:sz w:val="20"/>
          <w:szCs w:val="20"/>
        </w:rPr>
        <w:t>51.</w:t>
      </w:r>
    </w:p>
  </w:footnote>
  <w:footnote w:id="136">
    <w:p w14:paraId="323306A0" w14:textId="3334D874" w:rsidR="00C16240" w:rsidRPr="00491D7A" w:rsidRDefault="00C16240">
      <w:pPr>
        <w:pStyle w:val="FootnoteText"/>
        <w:rPr>
          <w:sz w:val="20"/>
          <w:szCs w:val="20"/>
        </w:rPr>
      </w:pPr>
      <w:r w:rsidRPr="00491D7A">
        <w:rPr>
          <w:rStyle w:val="FootnoteReference"/>
          <w:sz w:val="20"/>
          <w:szCs w:val="20"/>
        </w:rPr>
        <w:footnoteRef/>
      </w:r>
      <w:r w:rsidRPr="00491D7A">
        <w:rPr>
          <w:sz w:val="20"/>
          <w:szCs w:val="20"/>
        </w:rPr>
        <w:t xml:space="preserve"> See Sorokine, </w:t>
      </w:r>
      <w:r w:rsidRPr="00491D7A">
        <w:rPr>
          <w:i/>
          <w:sz w:val="20"/>
          <w:szCs w:val="20"/>
          <w:lang w:val="en-US"/>
        </w:rPr>
        <w:t>Napoléon</w:t>
      </w:r>
      <w:r w:rsidRPr="00491D7A">
        <w:rPr>
          <w:sz w:val="20"/>
          <w:szCs w:val="20"/>
        </w:rPr>
        <w:t xml:space="preserve"> (n. 2</w:t>
      </w:r>
      <w:ins w:id="444" w:author="Alexei Zadorozhny" w:date="2017-10-17T14:38:00Z">
        <w:r>
          <w:rPr>
            <w:sz w:val="20"/>
            <w:szCs w:val="20"/>
          </w:rPr>
          <w:t>4</w:t>
        </w:r>
      </w:ins>
      <w:del w:id="445" w:author="Alexei Zadorozhny" w:date="2017-10-17T14:38:00Z">
        <w:r w:rsidRPr="00491D7A" w:rsidDel="008D6E4F">
          <w:rPr>
            <w:sz w:val="20"/>
            <w:szCs w:val="20"/>
          </w:rPr>
          <w:delText>3</w:delText>
        </w:r>
      </w:del>
      <w:r>
        <w:rPr>
          <w:sz w:val="20"/>
          <w:szCs w:val="20"/>
        </w:rPr>
        <w:t>,</w:t>
      </w:r>
      <w:r w:rsidRPr="00491D7A">
        <w:rPr>
          <w:sz w:val="20"/>
          <w:szCs w:val="20"/>
        </w:rPr>
        <w:t xml:space="preserve"> above) 267</w:t>
      </w:r>
      <w:r>
        <w:rPr>
          <w:sz w:val="20"/>
          <w:szCs w:val="20"/>
        </w:rPr>
        <w:t>–</w:t>
      </w:r>
      <w:r w:rsidRPr="00491D7A">
        <w:rPr>
          <w:sz w:val="20"/>
          <w:szCs w:val="20"/>
        </w:rPr>
        <w:t>91.</w:t>
      </w:r>
    </w:p>
  </w:footnote>
  <w:footnote w:id="137">
    <w:p w14:paraId="6A91EB55" w14:textId="06D04C6C" w:rsidR="00C16240" w:rsidRPr="00FF7122" w:rsidRDefault="00C16240" w:rsidP="008B346C">
      <w:pPr>
        <w:pStyle w:val="FootnoteText"/>
        <w:jc w:val="both"/>
        <w:rPr>
          <w:sz w:val="24"/>
          <w:szCs w:val="24"/>
        </w:rPr>
      </w:pPr>
      <w:r w:rsidRPr="00491D7A">
        <w:rPr>
          <w:rStyle w:val="FootnoteReference"/>
          <w:sz w:val="20"/>
          <w:szCs w:val="20"/>
        </w:rPr>
        <w:footnoteRef/>
      </w:r>
      <w:r w:rsidRPr="00491D7A">
        <w:rPr>
          <w:sz w:val="20"/>
          <w:szCs w:val="20"/>
        </w:rPr>
        <w:t xml:space="preserve"> The ironic accompaniment</w:t>
      </w:r>
      <w:r>
        <w:rPr>
          <w:sz w:val="20"/>
          <w:szCs w:val="20"/>
        </w:rPr>
        <w:t>s</w:t>
      </w:r>
      <w:r w:rsidRPr="00491D7A">
        <w:rPr>
          <w:sz w:val="20"/>
          <w:szCs w:val="20"/>
        </w:rPr>
        <w:t xml:space="preserve"> to Nikolenka’s dream are </w:t>
      </w:r>
      <w:r>
        <w:rPr>
          <w:sz w:val="20"/>
          <w:szCs w:val="20"/>
        </w:rPr>
        <w:t>‘</w:t>
      </w:r>
      <w:r w:rsidRPr="00491D7A">
        <w:rPr>
          <w:sz w:val="20"/>
          <w:szCs w:val="20"/>
        </w:rPr>
        <w:t>sounds of rhythmic snoring</w:t>
      </w:r>
      <w:r>
        <w:rPr>
          <w:sz w:val="20"/>
          <w:szCs w:val="20"/>
        </w:rPr>
        <w:t>’</w:t>
      </w:r>
      <w:r w:rsidRPr="00491D7A">
        <w:rPr>
          <w:sz w:val="20"/>
          <w:szCs w:val="20"/>
        </w:rPr>
        <w:t xml:space="preserve"> made by the </w:t>
      </w:r>
      <w:r>
        <w:rPr>
          <w:sz w:val="20"/>
          <w:szCs w:val="20"/>
        </w:rPr>
        <w:t>‘</w:t>
      </w:r>
      <w:r w:rsidRPr="00491D7A">
        <w:rPr>
          <w:sz w:val="20"/>
          <w:szCs w:val="20"/>
        </w:rPr>
        <w:t xml:space="preserve">Roman </w:t>
      </w:r>
      <w:r w:rsidRPr="00491D7A">
        <w:rPr>
          <w:sz w:val="20"/>
          <w:szCs w:val="20"/>
          <w:highlight w:val="yellow"/>
        </w:rPr>
        <w:t>nose</w:t>
      </w:r>
      <w:ins w:id="446" w:author="Alexei Zadorozhny" w:date="2017-10-16T18:43:00Z">
        <w:r>
          <w:rPr>
            <w:sz w:val="20"/>
            <w:szCs w:val="20"/>
            <w:highlight w:val="yellow"/>
          </w:rPr>
          <w:t>’</w:t>
        </w:r>
      </w:ins>
      <w:del w:id="447" w:author="Alexei Zadorozhny" w:date="2017-10-16T18:43:00Z">
        <w:r w:rsidRPr="00491D7A" w:rsidDel="00AD746E">
          <w:rPr>
            <w:sz w:val="20"/>
            <w:szCs w:val="20"/>
            <w:highlight w:val="yellow"/>
          </w:rPr>
          <w:delText>”</w:delText>
        </w:r>
        <w:r w:rsidRPr="00E359E2" w:rsidDel="00AD746E">
          <w:rPr>
            <w:sz w:val="20"/>
            <w:szCs w:val="20"/>
            <w:highlight w:val="yellow"/>
          </w:rPr>
          <w:delText>’</w:delText>
        </w:r>
      </w:del>
      <w:r w:rsidRPr="00491D7A">
        <w:rPr>
          <w:sz w:val="20"/>
          <w:szCs w:val="20"/>
        </w:rPr>
        <w:t xml:space="preserve">(!) of his tutor </w:t>
      </w:r>
      <w:r w:rsidRPr="00491D7A">
        <w:rPr>
          <w:sz w:val="20"/>
          <w:szCs w:val="20"/>
          <w:highlight w:val="yellow"/>
        </w:rPr>
        <w:t>Dessalles</w:t>
      </w:r>
      <w:r w:rsidRPr="00491D7A">
        <w:rPr>
          <w:sz w:val="20"/>
          <w:szCs w:val="20"/>
        </w:rPr>
        <w:t xml:space="preserve"> (Epilogue 1.16).</w:t>
      </w:r>
    </w:p>
  </w:footnote>
  <w:footnote w:id="138">
    <w:p w14:paraId="7AFE1975" w14:textId="2DE9522E" w:rsidR="00C16240" w:rsidRDefault="00C16240" w:rsidP="00663397">
      <w:pPr>
        <w:pStyle w:val="FootnoteText"/>
      </w:pPr>
      <w:r w:rsidRPr="00FF7122">
        <w:rPr>
          <w:rStyle w:val="FootnoteReference"/>
          <w:sz w:val="24"/>
          <w:szCs w:val="24"/>
        </w:rPr>
        <w:footnoteRef/>
      </w:r>
      <w:r w:rsidRPr="00FF7122">
        <w:rPr>
          <w:sz w:val="24"/>
          <w:szCs w:val="24"/>
        </w:rPr>
        <w:t xml:space="preserve"> </w:t>
      </w:r>
      <w:r w:rsidRPr="00491D7A">
        <w:rPr>
          <w:sz w:val="20"/>
          <w:szCs w:val="20"/>
        </w:rPr>
        <w:t xml:space="preserve">Yet </w:t>
      </w:r>
      <w:r w:rsidRPr="00491D7A">
        <w:rPr>
          <w:i/>
          <w:sz w:val="20"/>
          <w:szCs w:val="20"/>
        </w:rPr>
        <w:t>cf.</w:t>
      </w:r>
      <w:r w:rsidRPr="00491D7A">
        <w:rPr>
          <w:sz w:val="20"/>
          <w:szCs w:val="20"/>
        </w:rPr>
        <w:t xml:space="preserve"> n. 91</w:t>
      </w:r>
      <w:r>
        <w:rPr>
          <w:sz w:val="20"/>
          <w:szCs w:val="20"/>
        </w:rPr>
        <w:t>,</w:t>
      </w:r>
      <w:r w:rsidRPr="00491D7A">
        <w:rPr>
          <w:sz w:val="20"/>
          <w:szCs w:val="20"/>
        </w:rPr>
        <w:t xml:space="preserv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Content>
      <w:p w14:paraId="3611A04E" w14:textId="4CE308F4" w:rsidR="00C16240" w:rsidRDefault="00C16240">
        <w:pPr>
          <w:pStyle w:val="Header"/>
          <w:jc w:val="right"/>
        </w:pPr>
        <w:r>
          <w:t xml:space="preserve">Page </w:t>
        </w:r>
        <w:r>
          <w:rPr>
            <w:b/>
            <w:szCs w:val="24"/>
          </w:rPr>
          <w:fldChar w:fldCharType="begin"/>
        </w:r>
        <w:r>
          <w:rPr>
            <w:b/>
          </w:rPr>
          <w:instrText xml:space="preserve"> PAGE </w:instrText>
        </w:r>
        <w:r>
          <w:rPr>
            <w:b/>
            <w:szCs w:val="24"/>
          </w:rPr>
          <w:fldChar w:fldCharType="separate"/>
        </w:r>
        <w:r w:rsidR="00AC3C70">
          <w:rPr>
            <w:b/>
            <w:noProof/>
          </w:rPr>
          <w:t>47</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C3C70">
          <w:rPr>
            <w:b/>
            <w:noProof/>
          </w:rPr>
          <w:t>47</w:t>
        </w:r>
        <w:r>
          <w:rPr>
            <w:b/>
            <w:szCs w:val="24"/>
          </w:rPr>
          <w:fldChar w:fldCharType="end"/>
        </w:r>
      </w:p>
    </w:sdtContent>
  </w:sdt>
  <w:p w14:paraId="5D3F9378" w14:textId="77777777" w:rsidR="00C16240" w:rsidRDefault="00C1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36F75C"/>
    <w:lvl w:ilvl="0">
      <w:numFmt w:val="decimal"/>
      <w:lvlText w:val="*"/>
      <w:lvlJc w:val="left"/>
    </w:lvl>
  </w:abstractNum>
  <w:abstractNum w:abstractNumId="1" w15:restartNumberingAfterBreak="0">
    <w:nsid w:val="018A4504"/>
    <w:multiLevelType w:val="hybridMultilevel"/>
    <w:tmpl w:val="55EEE19C"/>
    <w:lvl w:ilvl="0" w:tplc="51C8EBA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5D0C"/>
    <w:multiLevelType w:val="hybridMultilevel"/>
    <w:tmpl w:val="711A5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3B60"/>
    <w:multiLevelType w:val="hybridMultilevel"/>
    <w:tmpl w:val="A2D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2657F"/>
    <w:multiLevelType w:val="hybridMultilevel"/>
    <w:tmpl w:val="0F0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658A0"/>
    <w:multiLevelType w:val="hybridMultilevel"/>
    <w:tmpl w:val="877E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E6D7B"/>
    <w:multiLevelType w:val="hybridMultilevel"/>
    <w:tmpl w:val="69DEFA40"/>
    <w:lvl w:ilvl="0" w:tplc="ECE21E0E">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647F6"/>
    <w:multiLevelType w:val="hybridMultilevel"/>
    <w:tmpl w:val="A2E6BC3C"/>
    <w:lvl w:ilvl="0" w:tplc="FAC63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B3555F"/>
    <w:multiLevelType w:val="hybridMultilevel"/>
    <w:tmpl w:val="23B2E2F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18286C5C"/>
    <w:multiLevelType w:val="hybridMultilevel"/>
    <w:tmpl w:val="4172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210AE"/>
    <w:multiLevelType w:val="hybridMultilevel"/>
    <w:tmpl w:val="403A5FEC"/>
    <w:lvl w:ilvl="0" w:tplc="D9E83A0C">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F79208B"/>
    <w:multiLevelType w:val="hybridMultilevel"/>
    <w:tmpl w:val="460ED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290E13"/>
    <w:multiLevelType w:val="hybridMultilevel"/>
    <w:tmpl w:val="5C1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162FE"/>
    <w:multiLevelType w:val="hybridMultilevel"/>
    <w:tmpl w:val="01406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B4176D"/>
    <w:multiLevelType w:val="hybridMultilevel"/>
    <w:tmpl w:val="C764E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7319E0"/>
    <w:multiLevelType w:val="hybridMultilevel"/>
    <w:tmpl w:val="422C0B74"/>
    <w:lvl w:ilvl="0" w:tplc="F1200708">
      <w:start w:val="3"/>
      <w:numFmt w:val="bullet"/>
      <w:lvlText w:val=""/>
      <w:lvlJc w:val="left"/>
      <w:pPr>
        <w:ind w:left="785" w:hanging="360"/>
      </w:pPr>
      <w:rPr>
        <w:rFonts w:ascii="Symbol" w:eastAsiaTheme="minorHAnsi" w:hAnsi="Symbol"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2CC95607"/>
    <w:multiLevelType w:val="hybridMultilevel"/>
    <w:tmpl w:val="86ACF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362A6F"/>
    <w:multiLevelType w:val="hybridMultilevel"/>
    <w:tmpl w:val="6B2C0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AA1AC9"/>
    <w:multiLevelType w:val="hybridMultilevel"/>
    <w:tmpl w:val="ED22D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87546"/>
    <w:multiLevelType w:val="hybridMultilevel"/>
    <w:tmpl w:val="46488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5C0537"/>
    <w:multiLevelType w:val="hybridMultilevel"/>
    <w:tmpl w:val="C7048986"/>
    <w:lvl w:ilvl="0" w:tplc="59B0311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1045D"/>
    <w:multiLevelType w:val="hybridMultilevel"/>
    <w:tmpl w:val="30BAD1E0"/>
    <w:lvl w:ilvl="0" w:tplc="3774E9F0">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57692C56"/>
    <w:multiLevelType w:val="hybridMultilevel"/>
    <w:tmpl w:val="346E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E4F94"/>
    <w:multiLevelType w:val="hybridMultilevel"/>
    <w:tmpl w:val="738E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F7850"/>
    <w:multiLevelType w:val="hybridMultilevel"/>
    <w:tmpl w:val="3B4E96D4"/>
    <w:lvl w:ilvl="0" w:tplc="0809000F">
      <w:start w:val="3"/>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5" w15:restartNumberingAfterBreak="0">
    <w:nsid w:val="601F4D98"/>
    <w:multiLevelType w:val="hybridMultilevel"/>
    <w:tmpl w:val="F93E5A86"/>
    <w:lvl w:ilvl="0" w:tplc="318068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756A9"/>
    <w:multiLevelType w:val="multilevel"/>
    <w:tmpl w:val="BEDA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D318F6"/>
    <w:multiLevelType w:val="hybridMultilevel"/>
    <w:tmpl w:val="8144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756A24"/>
    <w:multiLevelType w:val="hybridMultilevel"/>
    <w:tmpl w:val="24484B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F64B1"/>
    <w:multiLevelType w:val="hybridMultilevel"/>
    <w:tmpl w:val="37D8A8D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63110"/>
    <w:multiLevelType w:val="hybridMultilevel"/>
    <w:tmpl w:val="7D349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2"/>
  </w:num>
  <w:num w:numId="4">
    <w:abstractNumId w:val="24"/>
  </w:num>
  <w:num w:numId="5">
    <w:abstractNumId w:val="11"/>
  </w:num>
  <w:num w:numId="6">
    <w:abstractNumId w:val="23"/>
  </w:num>
  <w:num w:numId="7">
    <w:abstractNumId w:val="16"/>
  </w:num>
  <w:num w:numId="8">
    <w:abstractNumId w:val="6"/>
  </w:num>
  <w:num w:numId="9">
    <w:abstractNumId w:val="1"/>
  </w:num>
  <w:num w:numId="10">
    <w:abstractNumId w:val="3"/>
  </w:num>
  <w:num w:numId="11">
    <w:abstractNumId w:val="18"/>
  </w:num>
  <w:num w:numId="12">
    <w:abstractNumId w:val="7"/>
  </w:num>
  <w:num w:numId="13">
    <w:abstractNumId w:val="28"/>
  </w:num>
  <w:num w:numId="14">
    <w:abstractNumId w:val="14"/>
  </w:num>
  <w:num w:numId="15">
    <w:abstractNumId w:val="29"/>
  </w:num>
  <w:num w:numId="16">
    <w:abstractNumId w:val="17"/>
  </w:num>
  <w:num w:numId="17">
    <w:abstractNumId w:val="9"/>
  </w:num>
  <w:num w:numId="18">
    <w:abstractNumId w:val="26"/>
  </w:num>
  <w:num w:numId="19">
    <w:abstractNumId w:val="27"/>
  </w:num>
  <w:num w:numId="20">
    <w:abstractNumId w:val="22"/>
  </w:num>
  <w:num w:numId="21">
    <w:abstractNumId w:val="8"/>
  </w:num>
  <w:num w:numId="22">
    <w:abstractNumId w:val="21"/>
  </w:num>
  <w:num w:numId="23">
    <w:abstractNumId w:val="10"/>
  </w:num>
  <w:num w:numId="24">
    <w:abstractNumId w:val="12"/>
  </w:num>
  <w:num w:numId="25">
    <w:abstractNumId w:val="19"/>
  </w:num>
  <w:num w:numId="26">
    <w:abstractNumId w:val="15"/>
  </w:num>
  <w:num w:numId="27">
    <w:abstractNumId w:val="4"/>
  </w:num>
  <w:num w:numId="28">
    <w:abstractNumId w:val="13"/>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30"/>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ei Zadorozhny">
    <w15:presenceInfo w15:providerId="Windows Live" w15:userId="89f12a5978be97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6"/>
    <w:rsid w:val="00000986"/>
    <w:rsid w:val="00000E05"/>
    <w:rsid w:val="00000FFF"/>
    <w:rsid w:val="000013B6"/>
    <w:rsid w:val="00001D05"/>
    <w:rsid w:val="00001D1D"/>
    <w:rsid w:val="000024E4"/>
    <w:rsid w:val="00003210"/>
    <w:rsid w:val="00003797"/>
    <w:rsid w:val="00003F1A"/>
    <w:rsid w:val="000047D4"/>
    <w:rsid w:val="000061B3"/>
    <w:rsid w:val="00006264"/>
    <w:rsid w:val="000064C5"/>
    <w:rsid w:val="00010095"/>
    <w:rsid w:val="000104E2"/>
    <w:rsid w:val="00011249"/>
    <w:rsid w:val="0001128A"/>
    <w:rsid w:val="000114D1"/>
    <w:rsid w:val="000114DC"/>
    <w:rsid w:val="00011A23"/>
    <w:rsid w:val="00011CDB"/>
    <w:rsid w:val="000129D7"/>
    <w:rsid w:val="00012E2E"/>
    <w:rsid w:val="000138F5"/>
    <w:rsid w:val="00013AFA"/>
    <w:rsid w:val="00014080"/>
    <w:rsid w:val="00014226"/>
    <w:rsid w:val="00014390"/>
    <w:rsid w:val="000147B6"/>
    <w:rsid w:val="000159FE"/>
    <w:rsid w:val="00016E49"/>
    <w:rsid w:val="000175C3"/>
    <w:rsid w:val="0002012A"/>
    <w:rsid w:val="00020B01"/>
    <w:rsid w:val="000220B1"/>
    <w:rsid w:val="0002284E"/>
    <w:rsid w:val="00022CE1"/>
    <w:rsid w:val="000230BA"/>
    <w:rsid w:val="000238E2"/>
    <w:rsid w:val="000239A0"/>
    <w:rsid w:val="00023F97"/>
    <w:rsid w:val="0002497E"/>
    <w:rsid w:val="000258F4"/>
    <w:rsid w:val="00025CB9"/>
    <w:rsid w:val="00025FB5"/>
    <w:rsid w:val="00026B5E"/>
    <w:rsid w:val="0003040B"/>
    <w:rsid w:val="000304F1"/>
    <w:rsid w:val="00031421"/>
    <w:rsid w:val="00031AE6"/>
    <w:rsid w:val="00031CCB"/>
    <w:rsid w:val="000323CB"/>
    <w:rsid w:val="000328AA"/>
    <w:rsid w:val="00032B01"/>
    <w:rsid w:val="00032D1D"/>
    <w:rsid w:val="000334D0"/>
    <w:rsid w:val="00033564"/>
    <w:rsid w:val="00034B8D"/>
    <w:rsid w:val="00034F51"/>
    <w:rsid w:val="00035EB3"/>
    <w:rsid w:val="00035FB3"/>
    <w:rsid w:val="00036702"/>
    <w:rsid w:val="00036BD7"/>
    <w:rsid w:val="00037097"/>
    <w:rsid w:val="00037104"/>
    <w:rsid w:val="0003738A"/>
    <w:rsid w:val="000414D6"/>
    <w:rsid w:val="00041C36"/>
    <w:rsid w:val="00041F62"/>
    <w:rsid w:val="00043896"/>
    <w:rsid w:val="00043994"/>
    <w:rsid w:val="00044D73"/>
    <w:rsid w:val="00045C9C"/>
    <w:rsid w:val="00046B8B"/>
    <w:rsid w:val="000470A3"/>
    <w:rsid w:val="00047433"/>
    <w:rsid w:val="0005118A"/>
    <w:rsid w:val="000515CF"/>
    <w:rsid w:val="00052CF5"/>
    <w:rsid w:val="000537C6"/>
    <w:rsid w:val="0005393F"/>
    <w:rsid w:val="00053CB7"/>
    <w:rsid w:val="0005443B"/>
    <w:rsid w:val="00054887"/>
    <w:rsid w:val="00054AA4"/>
    <w:rsid w:val="0005529B"/>
    <w:rsid w:val="000552A6"/>
    <w:rsid w:val="0005544C"/>
    <w:rsid w:val="00055863"/>
    <w:rsid w:val="00056048"/>
    <w:rsid w:val="000564D7"/>
    <w:rsid w:val="000566DE"/>
    <w:rsid w:val="000571EB"/>
    <w:rsid w:val="0005755E"/>
    <w:rsid w:val="00057DFB"/>
    <w:rsid w:val="00057F20"/>
    <w:rsid w:val="000607A3"/>
    <w:rsid w:val="000608D8"/>
    <w:rsid w:val="000608F3"/>
    <w:rsid w:val="00060C05"/>
    <w:rsid w:val="00061BD3"/>
    <w:rsid w:val="00063D9F"/>
    <w:rsid w:val="00064020"/>
    <w:rsid w:val="00064285"/>
    <w:rsid w:val="000642BE"/>
    <w:rsid w:val="00064D4A"/>
    <w:rsid w:val="00065190"/>
    <w:rsid w:val="00066B62"/>
    <w:rsid w:val="00066D34"/>
    <w:rsid w:val="000671DC"/>
    <w:rsid w:val="00067DEC"/>
    <w:rsid w:val="00067F93"/>
    <w:rsid w:val="000709CB"/>
    <w:rsid w:val="00070A42"/>
    <w:rsid w:val="00070A9E"/>
    <w:rsid w:val="00070DA1"/>
    <w:rsid w:val="000715FB"/>
    <w:rsid w:val="00071F4C"/>
    <w:rsid w:val="00072086"/>
    <w:rsid w:val="00072902"/>
    <w:rsid w:val="00072BC1"/>
    <w:rsid w:val="00072CA2"/>
    <w:rsid w:val="00073647"/>
    <w:rsid w:val="00073969"/>
    <w:rsid w:val="00073C47"/>
    <w:rsid w:val="00073DFE"/>
    <w:rsid w:val="000748C1"/>
    <w:rsid w:val="00074A2D"/>
    <w:rsid w:val="00074B2A"/>
    <w:rsid w:val="00074E35"/>
    <w:rsid w:val="000801A6"/>
    <w:rsid w:val="00080237"/>
    <w:rsid w:val="00080C74"/>
    <w:rsid w:val="00080D1B"/>
    <w:rsid w:val="00081276"/>
    <w:rsid w:val="000829A3"/>
    <w:rsid w:val="00082E56"/>
    <w:rsid w:val="0008303C"/>
    <w:rsid w:val="000846DE"/>
    <w:rsid w:val="00084C1A"/>
    <w:rsid w:val="000857FD"/>
    <w:rsid w:val="0008650E"/>
    <w:rsid w:val="00086BD0"/>
    <w:rsid w:val="00087DA8"/>
    <w:rsid w:val="0009079D"/>
    <w:rsid w:val="00090882"/>
    <w:rsid w:val="000908F5"/>
    <w:rsid w:val="00090F88"/>
    <w:rsid w:val="0009131E"/>
    <w:rsid w:val="000913F4"/>
    <w:rsid w:val="000915D8"/>
    <w:rsid w:val="00091AC2"/>
    <w:rsid w:val="000921B3"/>
    <w:rsid w:val="00092881"/>
    <w:rsid w:val="000931A5"/>
    <w:rsid w:val="0009382D"/>
    <w:rsid w:val="00093920"/>
    <w:rsid w:val="00094354"/>
    <w:rsid w:val="00094ACA"/>
    <w:rsid w:val="0009518D"/>
    <w:rsid w:val="00095A52"/>
    <w:rsid w:val="000961FB"/>
    <w:rsid w:val="000968F6"/>
    <w:rsid w:val="00096DC0"/>
    <w:rsid w:val="0009735C"/>
    <w:rsid w:val="00097682"/>
    <w:rsid w:val="00097C23"/>
    <w:rsid w:val="000A0719"/>
    <w:rsid w:val="000A0B4A"/>
    <w:rsid w:val="000A0FFE"/>
    <w:rsid w:val="000A155B"/>
    <w:rsid w:val="000A25DE"/>
    <w:rsid w:val="000A2C24"/>
    <w:rsid w:val="000A33CF"/>
    <w:rsid w:val="000A38EE"/>
    <w:rsid w:val="000A3AAE"/>
    <w:rsid w:val="000A3B7F"/>
    <w:rsid w:val="000A448A"/>
    <w:rsid w:val="000A4524"/>
    <w:rsid w:val="000A49C7"/>
    <w:rsid w:val="000A4B8B"/>
    <w:rsid w:val="000A4F26"/>
    <w:rsid w:val="000A5944"/>
    <w:rsid w:val="000A59DC"/>
    <w:rsid w:val="000A6148"/>
    <w:rsid w:val="000A698E"/>
    <w:rsid w:val="000A705B"/>
    <w:rsid w:val="000A7184"/>
    <w:rsid w:val="000A74BE"/>
    <w:rsid w:val="000B01C9"/>
    <w:rsid w:val="000B0EAF"/>
    <w:rsid w:val="000B0EDF"/>
    <w:rsid w:val="000B14A7"/>
    <w:rsid w:val="000B1D27"/>
    <w:rsid w:val="000B1F64"/>
    <w:rsid w:val="000B1F85"/>
    <w:rsid w:val="000B2041"/>
    <w:rsid w:val="000B312C"/>
    <w:rsid w:val="000B3D1D"/>
    <w:rsid w:val="000B426A"/>
    <w:rsid w:val="000B43C9"/>
    <w:rsid w:val="000B4422"/>
    <w:rsid w:val="000B4BB2"/>
    <w:rsid w:val="000B6544"/>
    <w:rsid w:val="000B66F7"/>
    <w:rsid w:val="000B707A"/>
    <w:rsid w:val="000B77A0"/>
    <w:rsid w:val="000B7B96"/>
    <w:rsid w:val="000B7C15"/>
    <w:rsid w:val="000B7D03"/>
    <w:rsid w:val="000C2F68"/>
    <w:rsid w:val="000C3547"/>
    <w:rsid w:val="000C412A"/>
    <w:rsid w:val="000C4A99"/>
    <w:rsid w:val="000C6193"/>
    <w:rsid w:val="000C61B9"/>
    <w:rsid w:val="000C6422"/>
    <w:rsid w:val="000C6749"/>
    <w:rsid w:val="000C6809"/>
    <w:rsid w:val="000C6C2F"/>
    <w:rsid w:val="000C6CAA"/>
    <w:rsid w:val="000C7348"/>
    <w:rsid w:val="000C7FEA"/>
    <w:rsid w:val="000D07BA"/>
    <w:rsid w:val="000D0A68"/>
    <w:rsid w:val="000D0D61"/>
    <w:rsid w:val="000D159B"/>
    <w:rsid w:val="000D2631"/>
    <w:rsid w:val="000D37B9"/>
    <w:rsid w:val="000D4F99"/>
    <w:rsid w:val="000D5414"/>
    <w:rsid w:val="000D5565"/>
    <w:rsid w:val="000D55C9"/>
    <w:rsid w:val="000D5D37"/>
    <w:rsid w:val="000D5FAE"/>
    <w:rsid w:val="000D689E"/>
    <w:rsid w:val="000D6CA1"/>
    <w:rsid w:val="000D761C"/>
    <w:rsid w:val="000D7A3F"/>
    <w:rsid w:val="000D7C90"/>
    <w:rsid w:val="000E003A"/>
    <w:rsid w:val="000E0B5F"/>
    <w:rsid w:val="000E0CEF"/>
    <w:rsid w:val="000E2330"/>
    <w:rsid w:val="000E3248"/>
    <w:rsid w:val="000E3CA6"/>
    <w:rsid w:val="000E3E2D"/>
    <w:rsid w:val="000E3E85"/>
    <w:rsid w:val="000E4493"/>
    <w:rsid w:val="000E566C"/>
    <w:rsid w:val="000E57A8"/>
    <w:rsid w:val="000E57A9"/>
    <w:rsid w:val="000E5FC3"/>
    <w:rsid w:val="000E6435"/>
    <w:rsid w:val="000E6441"/>
    <w:rsid w:val="000E68F7"/>
    <w:rsid w:val="000E6951"/>
    <w:rsid w:val="000E7809"/>
    <w:rsid w:val="000E7996"/>
    <w:rsid w:val="000F027C"/>
    <w:rsid w:val="000F04D1"/>
    <w:rsid w:val="000F0F17"/>
    <w:rsid w:val="000F1E6B"/>
    <w:rsid w:val="000F1E79"/>
    <w:rsid w:val="000F3456"/>
    <w:rsid w:val="000F3461"/>
    <w:rsid w:val="000F4B77"/>
    <w:rsid w:val="000F4C3D"/>
    <w:rsid w:val="000F54AA"/>
    <w:rsid w:val="000F5CC5"/>
    <w:rsid w:val="000F610C"/>
    <w:rsid w:val="000F63FF"/>
    <w:rsid w:val="001001D9"/>
    <w:rsid w:val="0010063C"/>
    <w:rsid w:val="001006FF"/>
    <w:rsid w:val="00100D54"/>
    <w:rsid w:val="00100DF3"/>
    <w:rsid w:val="00100E24"/>
    <w:rsid w:val="00101379"/>
    <w:rsid w:val="00101AE5"/>
    <w:rsid w:val="00102C6D"/>
    <w:rsid w:val="00103016"/>
    <w:rsid w:val="00103336"/>
    <w:rsid w:val="0010349C"/>
    <w:rsid w:val="00104790"/>
    <w:rsid w:val="00106FCD"/>
    <w:rsid w:val="001074CA"/>
    <w:rsid w:val="00107FD2"/>
    <w:rsid w:val="00110382"/>
    <w:rsid w:val="00110492"/>
    <w:rsid w:val="001110E6"/>
    <w:rsid w:val="001118DF"/>
    <w:rsid w:val="00112213"/>
    <w:rsid w:val="001138B9"/>
    <w:rsid w:val="00113945"/>
    <w:rsid w:val="00113CFA"/>
    <w:rsid w:val="00114F24"/>
    <w:rsid w:val="001156EB"/>
    <w:rsid w:val="00115D26"/>
    <w:rsid w:val="001161BE"/>
    <w:rsid w:val="0011760A"/>
    <w:rsid w:val="0012089B"/>
    <w:rsid w:val="00120F4D"/>
    <w:rsid w:val="00121EAE"/>
    <w:rsid w:val="0012207E"/>
    <w:rsid w:val="00122EB6"/>
    <w:rsid w:val="001237BA"/>
    <w:rsid w:val="001243EB"/>
    <w:rsid w:val="00124BBD"/>
    <w:rsid w:val="00124BDE"/>
    <w:rsid w:val="001251B7"/>
    <w:rsid w:val="001257FF"/>
    <w:rsid w:val="00125C3B"/>
    <w:rsid w:val="00126DCF"/>
    <w:rsid w:val="00127708"/>
    <w:rsid w:val="001277B2"/>
    <w:rsid w:val="00127CBC"/>
    <w:rsid w:val="00127CE6"/>
    <w:rsid w:val="00127DB2"/>
    <w:rsid w:val="00127FC4"/>
    <w:rsid w:val="00130963"/>
    <w:rsid w:val="00131873"/>
    <w:rsid w:val="001322E8"/>
    <w:rsid w:val="00132602"/>
    <w:rsid w:val="00132BAF"/>
    <w:rsid w:val="001336BF"/>
    <w:rsid w:val="001337B8"/>
    <w:rsid w:val="001340FA"/>
    <w:rsid w:val="001344C7"/>
    <w:rsid w:val="00134908"/>
    <w:rsid w:val="00134E3D"/>
    <w:rsid w:val="00136F2A"/>
    <w:rsid w:val="001372EB"/>
    <w:rsid w:val="0013752D"/>
    <w:rsid w:val="00140AA9"/>
    <w:rsid w:val="00141326"/>
    <w:rsid w:val="00141957"/>
    <w:rsid w:val="00141C00"/>
    <w:rsid w:val="001421DB"/>
    <w:rsid w:val="001426D7"/>
    <w:rsid w:val="001429FA"/>
    <w:rsid w:val="00143940"/>
    <w:rsid w:val="00144633"/>
    <w:rsid w:val="00144D67"/>
    <w:rsid w:val="001454EC"/>
    <w:rsid w:val="001455BE"/>
    <w:rsid w:val="00145E26"/>
    <w:rsid w:val="00146D62"/>
    <w:rsid w:val="00146EB7"/>
    <w:rsid w:val="0014789D"/>
    <w:rsid w:val="00147AB8"/>
    <w:rsid w:val="00147F46"/>
    <w:rsid w:val="001501E6"/>
    <w:rsid w:val="0015023C"/>
    <w:rsid w:val="00151042"/>
    <w:rsid w:val="00151AA3"/>
    <w:rsid w:val="00152CDC"/>
    <w:rsid w:val="001539BB"/>
    <w:rsid w:val="0015404D"/>
    <w:rsid w:val="00154204"/>
    <w:rsid w:val="00156789"/>
    <w:rsid w:val="001574C1"/>
    <w:rsid w:val="00157803"/>
    <w:rsid w:val="001579EF"/>
    <w:rsid w:val="0016027C"/>
    <w:rsid w:val="00160544"/>
    <w:rsid w:val="00161380"/>
    <w:rsid w:val="00161634"/>
    <w:rsid w:val="001618E9"/>
    <w:rsid w:val="00161C59"/>
    <w:rsid w:val="00161E09"/>
    <w:rsid w:val="00161F41"/>
    <w:rsid w:val="00162061"/>
    <w:rsid w:val="00163023"/>
    <w:rsid w:val="0016346E"/>
    <w:rsid w:val="00163575"/>
    <w:rsid w:val="00163833"/>
    <w:rsid w:val="0016471D"/>
    <w:rsid w:val="001648C5"/>
    <w:rsid w:val="00164A7C"/>
    <w:rsid w:val="00164C4E"/>
    <w:rsid w:val="00165616"/>
    <w:rsid w:val="00165FC8"/>
    <w:rsid w:val="001665C1"/>
    <w:rsid w:val="00166CDE"/>
    <w:rsid w:val="00166EAB"/>
    <w:rsid w:val="0017048B"/>
    <w:rsid w:val="001705CF"/>
    <w:rsid w:val="00171635"/>
    <w:rsid w:val="001716C8"/>
    <w:rsid w:val="00172194"/>
    <w:rsid w:val="001724FD"/>
    <w:rsid w:val="00172773"/>
    <w:rsid w:val="00172BB7"/>
    <w:rsid w:val="001752BE"/>
    <w:rsid w:val="001766A6"/>
    <w:rsid w:val="001766C6"/>
    <w:rsid w:val="001770D3"/>
    <w:rsid w:val="0017788E"/>
    <w:rsid w:val="00177ACF"/>
    <w:rsid w:val="0018016C"/>
    <w:rsid w:val="00181486"/>
    <w:rsid w:val="00181514"/>
    <w:rsid w:val="0018206C"/>
    <w:rsid w:val="001825BA"/>
    <w:rsid w:val="0018357D"/>
    <w:rsid w:val="0018381C"/>
    <w:rsid w:val="00183C77"/>
    <w:rsid w:val="001855CB"/>
    <w:rsid w:val="00185E60"/>
    <w:rsid w:val="0018661A"/>
    <w:rsid w:val="0018697D"/>
    <w:rsid w:val="00186A27"/>
    <w:rsid w:val="00186B2A"/>
    <w:rsid w:val="001872AA"/>
    <w:rsid w:val="00187704"/>
    <w:rsid w:val="00187B48"/>
    <w:rsid w:val="00187FB7"/>
    <w:rsid w:val="0019079E"/>
    <w:rsid w:val="001909C4"/>
    <w:rsid w:val="00190BA3"/>
    <w:rsid w:val="00191670"/>
    <w:rsid w:val="00191CB9"/>
    <w:rsid w:val="0019298B"/>
    <w:rsid w:val="00193851"/>
    <w:rsid w:val="00193B56"/>
    <w:rsid w:val="00197640"/>
    <w:rsid w:val="0019786F"/>
    <w:rsid w:val="001A00AE"/>
    <w:rsid w:val="001A03F6"/>
    <w:rsid w:val="001A07F6"/>
    <w:rsid w:val="001A0B81"/>
    <w:rsid w:val="001A2435"/>
    <w:rsid w:val="001A2805"/>
    <w:rsid w:val="001A2C72"/>
    <w:rsid w:val="001A31F8"/>
    <w:rsid w:val="001A3F2D"/>
    <w:rsid w:val="001A4766"/>
    <w:rsid w:val="001A47A2"/>
    <w:rsid w:val="001A4C78"/>
    <w:rsid w:val="001A5308"/>
    <w:rsid w:val="001A6144"/>
    <w:rsid w:val="001A6300"/>
    <w:rsid w:val="001A7128"/>
    <w:rsid w:val="001A73EB"/>
    <w:rsid w:val="001B00D8"/>
    <w:rsid w:val="001B0713"/>
    <w:rsid w:val="001B0D79"/>
    <w:rsid w:val="001B0D8B"/>
    <w:rsid w:val="001B0E27"/>
    <w:rsid w:val="001B1D59"/>
    <w:rsid w:val="001B21D5"/>
    <w:rsid w:val="001B25BF"/>
    <w:rsid w:val="001B292A"/>
    <w:rsid w:val="001B30F2"/>
    <w:rsid w:val="001B37D6"/>
    <w:rsid w:val="001B37DB"/>
    <w:rsid w:val="001B3C2C"/>
    <w:rsid w:val="001B47C0"/>
    <w:rsid w:val="001B4CE3"/>
    <w:rsid w:val="001B50C0"/>
    <w:rsid w:val="001B5505"/>
    <w:rsid w:val="001B55E8"/>
    <w:rsid w:val="001B63EC"/>
    <w:rsid w:val="001B6AE9"/>
    <w:rsid w:val="001C0393"/>
    <w:rsid w:val="001C1039"/>
    <w:rsid w:val="001C1261"/>
    <w:rsid w:val="001C1278"/>
    <w:rsid w:val="001C12FC"/>
    <w:rsid w:val="001C130A"/>
    <w:rsid w:val="001C1551"/>
    <w:rsid w:val="001C2258"/>
    <w:rsid w:val="001C2811"/>
    <w:rsid w:val="001C2AD8"/>
    <w:rsid w:val="001C2B57"/>
    <w:rsid w:val="001C2DA6"/>
    <w:rsid w:val="001C3258"/>
    <w:rsid w:val="001C34E1"/>
    <w:rsid w:val="001C49E5"/>
    <w:rsid w:val="001C4DC4"/>
    <w:rsid w:val="001C5855"/>
    <w:rsid w:val="001C60E3"/>
    <w:rsid w:val="001C6614"/>
    <w:rsid w:val="001C6C02"/>
    <w:rsid w:val="001C71BA"/>
    <w:rsid w:val="001C76F3"/>
    <w:rsid w:val="001C7ACF"/>
    <w:rsid w:val="001C7EA2"/>
    <w:rsid w:val="001D03CC"/>
    <w:rsid w:val="001D05C3"/>
    <w:rsid w:val="001D069D"/>
    <w:rsid w:val="001D06F7"/>
    <w:rsid w:val="001D077E"/>
    <w:rsid w:val="001D0923"/>
    <w:rsid w:val="001D26E8"/>
    <w:rsid w:val="001D40BF"/>
    <w:rsid w:val="001D472A"/>
    <w:rsid w:val="001D4BF3"/>
    <w:rsid w:val="001D611C"/>
    <w:rsid w:val="001D7001"/>
    <w:rsid w:val="001E00F0"/>
    <w:rsid w:val="001E0675"/>
    <w:rsid w:val="001E08FF"/>
    <w:rsid w:val="001E24FA"/>
    <w:rsid w:val="001E397B"/>
    <w:rsid w:val="001E3D6D"/>
    <w:rsid w:val="001E4045"/>
    <w:rsid w:val="001E45FD"/>
    <w:rsid w:val="001E5205"/>
    <w:rsid w:val="001E53B8"/>
    <w:rsid w:val="001E624C"/>
    <w:rsid w:val="001E6522"/>
    <w:rsid w:val="001E6A89"/>
    <w:rsid w:val="001E6BDC"/>
    <w:rsid w:val="001E73F6"/>
    <w:rsid w:val="001E7661"/>
    <w:rsid w:val="001E7E55"/>
    <w:rsid w:val="001F0081"/>
    <w:rsid w:val="001F066C"/>
    <w:rsid w:val="001F148B"/>
    <w:rsid w:val="001F18E0"/>
    <w:rsid w:val="001F1F76"/>
    <w:rsid w:val="001F24F2"/>
    <w:rsid w:val="001F2511"/>
    <w:rsid w:val="001F2DDE"/>
    <w:rsid w:val="001F6CD7"/>
    <w:rsid w:val="001F7B68"/>
    <w:rsid w:val="001F7F79"/>
    <w:rsid w:val="002009F5"/>
    <w:rsid w:val="00200E1A"/>
    <w:rsid w:val="00201443"/>
    <w:rsid w:val="00201671"/>
    <w:rsid w:val="002017F8"/>
    <w:rsid w:val="00201A09"/>
    <w:rsid w:val="00201BB5"/>
    <w:rsid w:val="002024EE"/>
    <w:rsid w:val="0020343E"/>
    <w:rsid w:val="00203BBE"/>
    <w:rsid w:val="00203E89"/>
    <w:rsid w:val="00204653"/>
    <w:rsid w:val="00206604"/>
    <w:rsid w:val="00206CF7"/>
    <w:rsid w:val="00207B58"/>
    <w:rsid w:val="00211184"/>
    <w:rsid w:val="002111B3"/>
    <w:rsid w:val="00211D44"/>
    <w:rsid w:val="0021214F"/>
    <w:rsid w:val="002125CF"/>
    <w:rsid w:val="0021304D"/>
    <w:rsid w:val="0021312A"/>
    <w:rsid w:val="00213577"/>
    <w:rsid w:val="00213624"/>
    <w:rsid w:val="00213755"/>
    <w:rsid w:val="00213FE0"/>
    <w:rsid w:val="002141C8"/>
    <w:rsid w:val="00214290"/>
    <w:rsid w:val="002142BF"/>
    <w:rsid w:val="00214CBB"/>
    <w:rsid w:val="00215717"/>
    <w:rsid w:val="00215747"/>
    <w:rsid w:val="00215E13"/>
    <w:rsid w:val="00216737"/>
    <w:rsid w:val="00220EF4"/>
    <w:rsid w:val="0022196E"/>
    <w:rsid w:val="00222734"/>
    <w:rsid w:val="00222B3E"/>
    <w:rsid w:val="002236B0"/>
    <w:rsid w:val="00224553"/>
    <w:rsid w:val="002252CD"/>
    <w:rsid w:val="00225412"/>
    <w:rsid w:val="00225835"/>
    <w:rsid w:val="00225BCA"/>
    <w:rsid w:val="0022602D"/>
    <w:rsid w:val="00226704"/>
    <w:rsid w:val="00226B8A"/>
    <w:rsid w:val="00226EC2"/>
    <w:rsid w:val="002270F6"/>
    <w:rsid w:val="00227C34"/>
    <w:rsid w:val="00227DC9"/>
    <w:rsid w:val="0023012B"/>
    <w:rsid w:val="0023066D"/>
    <w:rsid w:val="002306CA"/>
    <w:rsid w:val="0023142B"/>
    <w:rsid w:val="002323CA"/>
    <w:rsid w:val="00232557"/>
    <w:rsid w:val="00232E89"/>
    <w:rsid w:val="00232FE5"/>
    <w:rsid w:val="00233B2A"/>
    <w:rsid w:val="0023401E"/>
    <w:rsid w:val="00234044"/>
    <w:rsid w:val="00234522"/>
    <w:rsid w:val="00235173"/>
    <w:rsid w:val="0023524C"/>
    <w:rsid w:val="00235352"/>
    <w:rsid w:val="00235586"/>
    <w:rsid w:val="00235710"/>
    <w:rsid w:val="0023577E"/>
    <w:rsid w:val="00235A95"/>
    <w:rsid w:val="00235A9A"/>
    <w:rsid w:val="00235C2A"/>
    <w:rsid w:val="00235F18"/>
    <w:rsid w:val="0023616F"/>
    <w:rsid w:val="00236A11"/>
    <w:rsid w:val="002370BD"/>
    <w:rsid w:val="0023791F"/>
    <w:rsid w:val="0024056F"/>
    <w:rsid w:val="00240616"/>
    <w:rsid w:val="00240A7E"/>
    <w:rsid w:val="00240C38"/>
    <w:rsid w:val="00240FDA"/>
    <w:rsid w:val="00241DC5"/>
    <w:rsid w:val="00242D1E"/>
    <w:rsid w:val="002437E0"/>
    <w:rsid w:val="00244450"/>
    <w:rsid w:val="0024506A"/>
    <w:rsid w:val="0024554D"/>
    <w:rsid w:val="002456C5"/>
    <w:rsid w:val="0024572B"/>
    <w:rsid w:val="00245CB0"/>
    <w:rsid w:val="00245D00"/>
    <w:rsid w:val="00245F48"/>
    <w:rsid w:val="0024606D"/>
    <w:rsid w:val="002464DD"/>
    <w:rsid w:val="00246570"/>
    <w:rsid w:val="00246848"/>
    <w:rsid w:val="00246ADA"/>
    <w:rsid w:val="00246BDC"/>
    <w:rsid w:val="0024701E"/>
    <w:rsid w:val="002475EC"/>
    <w:rsid w:val="00250307"/>
    <w:rsid w:val="00250409"/>
    <w:rsid w:val="002506F6"/>
    <w:rsid w:val="00250A28"/>
    <w:rsid w:val="002515A9"/>
    <w:rsid w:val="002518C2"/>
    <w:rsid w:val="00251EDA"/>
    <w:rsid w:val="00251F95"/>
    <w:rsid w:val="00252EE7"/>
    <w:rsid w:val="0025425F"/>
    <w:rsid w:val="00254445"/>
    <w:rsid w:val="00254BF7"/>
    <w:rsid w:val="00254DDE"/>
    <w:rsid w:val="0025570C"/>
    <w:rsid w:val="0025584A"/>
    <w:rsid w:val="00256756"/>
    <w:rsid w:val="002572FC"/>
    <w:rsid w:val="002574C8"/>
    <w:rsid w:val="002576F4"/>
    <w:rsid w:val="00257BF6"/>
    <w:rsid w:val="002609D6"/>
    <w:rsid w:val="00260B14"/>
    <w:rsid w:val="00260E18"/>
    <w:rsid w:val="002622A1"/>
    <w:rsid w:val="00262AC8"/>
    <w:rsid w:val="00263049"/>
    <w:rsid w:val="00263223"/>
    <w:rsid w:val="0026340A"/>
    <w:rsid w:val="00263865"/>
    <w:rsid w:val="002641F3"/>
    <w:rsid w:val="00265FA2"/>
    <w:rsid w:val="002660C1"/>
    <w:rsid w:val="0026615C"/>
    <w:rsid w:val="0026637C"/>
    <w:rsid w:val="0026656D"/>
    <w:rsid w:val="00266B14"/>
    <w:rsid w:val="00266BF7"/>
    <w:rsid w:val="00266FD7"/>
    <w:rsid w:val="00267145"/>
    <w:rsid w:val="00267ABF"/>
    <w:rsid w:val="0027083A"/>
    <w:rsid w:val="00272CA2"/>
    <w:rsid w:val="00272F9F"/>
    <w:rsid w:val="00273D5C"/>
    <w:rsid w:val="00274117"/>
    <w:rsid w:val="002742BF"/>
    <w:rsid w:val="00274981"/>
    <w:rsid w:val="00274A71"/>
    <w:rsid w:val="00274DEA"/>
    <w:rsid w:val="00275173"/>
    <w:rsid w:val="00275B82"/>
    <w:rsid w:val="00276D18"/>
    <w:rsid w:val="00280104"/>
    <w:rsid w:val="0028098D"/>
    <w:rsid w:val="00280B05"/>
    <w:rsid w:val="00280B87"/>
    <w:rsid w:val="00280D65"/>
    <w:rsid w:val="00280DCB"/>
    <w:rsid w:val="002819C5"/>
    <w:rsid w:val="00281CA0"/>
    <w:rsid w:val="00282764"/>
    <w:rsid w:val="00282C08"/>
    <w:rsid w:val="002834AC"/>
    <w:rsid w:val="00283FF9"/>
    <w:rsid w:val="0028481B"/>
    <w:rsid w:val="0028559E"/>
    <w:rsid w:val="00285B1C"/>
    <w:rsid w:val="0028687F"/>
    <w:rsid w:val="00286D18"/>
    <w:rsid w:val="00287AB4"/>
    <w:rsid w:val="00287CFC"/>
    <w:rsid w:val="0029005F"/>
    <w:rsid w:val="002910D7"/>
    <w:rsid w:val="002926E1"/>
    <w:rsid w:val="00292C80"/>
    <w:rsid w:val="00293506"/>
    <w:rsid w:val="00293E7F"/>
    <w:rsid w:val="002946E2"/>
    <w:rsid w:val="00294BD6"/>
    <w:rsid w:val="00295695"/>
    <w:rsid w:val="00296ED8"/>
    <w:rsid w:val="00297133"/>
    <w:rsid w:val="00297471"/>
    <w:rsid w:val="00297AB1"/>
    <w:rsid w:val="00297EA5"/>
    <w:rsid w:val="002A02E9"/>
    <w:rsid w:val="002A084B"/>
    <w:rsid w:val="002A0D4E"/>
    <w:rsid w:val="002A1AA4"/>
    <w:rsid w:val="002A1AE4"/>
    <w:rsid w:val="002A28F1"/>
    <w:rsid w:val="002A31E9"/>
    <w:rsid w:val="002A3CE1"/>
    <w:rsid w:val="002A4B3D"/>
    <w:rsid w:val="002A4C4C"/>
    <w:rsid w:val="002A4F15"/>
    <w:rsid w:val="002A5285"/>
    <w:rsid w:val="002A546D"/>
    <w:rsid w:val="002A5749"/>
    <w:rsid w:val="002A63BE"/>
    <w:rsid w:val="002A65B4"/>
    <w:rsid w:val="002A6F92"/>
    <w:rsid w:val="002A79A9"/>
    <w:rsid w:val="002B001D"/>
    <w:rsid w:val="002B01D1"/>
    <w:rsid w:val="002B03C6"/>
    <w:rsid w:val="002B05C0"/>
    <w:rsid w:val="002B0C73"/>
    <w:rsid w:val="002B24E7"/>
    <w:rsid w:val="002B2E6D"/>
    <w:rsid w:val="002B31D7"/>
    <w:rsid w:val="002B4910"/>
    <w:rsid w:val="002B51E1"/>
    <w:rsid w:val="002B6366"/>
    <w:rsid w:val="002B6532"/>
    <w:rsid w:val="002B6928"/>
    <w:rsid w:val="002B70A8"/>
    <w:rsid w:val="002B75BB"/>
    <w:rsid w:val="002B79F1"/>
    <w:rsid w:val="002C0596"/>
    <w:rsid w:val="002C0A74"/>
    <w:rsid w:val="002C127B"/>
    <w:rsid w:val="002C16B6"/>
    <w:rsid w:val="002C2DDD"/>
    <w:rsid w:val="002C366D"/>
    <w:rsid w:val="002C3762"/>
    <w:rsid w:val="002C39B3"/>
    <w:rsid w:val="002C4872"/>
    <w:rsid w:val="002C4E2E"/>
    <w:rsid w:val="002C500B"/>
    <w:rsid w:val="002C56C9"/>
    <w:rsid w:val="002C66E1"/>
    <w:rsid w:val="002C6944"/>
    <w:rsid w:val="002C7261"/>
    <w:rsid w:val="002D07F3"/>
    <w:rsid w:val="002D0A1A"/>
    <w:rsid w:val="002D1FD4"/>
    <w:rsid w:val="002D215F"/>
    <w:rsid w:val="002D2C4B"/>
    <w:rsid w:val="002D3CC3"/>
    <w:rsid w:val="002D3CEB"/>
    <w:rsid w:val="002D4037"/>
    <w:rsid w:val="002D4374"/>
    <w:rsid w:val="002D46C7"/>
    <w:rsid w:val="002D4E7C"/>
    <w:rsid w:val="002D4F60"/>
    <w:rsid w:val="002D53E0"/>
    <w:rsid w:val="002D57C4"/>
    <w:rsid w:val="002D5838"/>
    <w:rsid w:val="002D588D"/>
    <w:rsid w:val="002D6840"/>
    <w:rsid w:val="002D7085"/>
    <w:rsid w:val="002D744C"/>
    <w:rsid w:val="002D79E5"/>
    <w:rsid w:val="002E0191"/>
    <w:rsid w:val="002E03A8"/>
    <w:rsid w:val="002E0612"/>
    <w:rsid w:val="002E0B2E"/>
    <w:rsid w:val="002E2AEC"/>
    <w:rsid w:val="002E2E62"/>
    <w:rsid w:val="002E2F34"/>
    <w:rsid w:val="002E36C3"/>
    <w:rsid w:val="002E4140"/>
    <w:rsid w:val="002E4233"/>
    <w:rsid w:val="002E4387"/>
    <w:rsid w:val="002E471B"/>
    <w:rsid w:val="002E52A6"/>
    <w:rsid w:val="002E5C69"/>
    <w:rsid w:val="002E6227"/>
    <w:rsid w:val="002E627A"/>
    <w:rsid w:val="002E63DC"/>
    <w:rsid w:val="002E673E"/>
    <w:rsid w:val="002E74C8"/>
    <w:rsid w:val="002E79B5"/>
    <w:rsid w:val="002F0873"/>
    <w:rsid w:val="002F0BB8"/>
    <w:rsid w:val="002F2181"/>
    <w:rsid w:val="002F2588"/>
    <w:rsid w:val="002F2813"/>
    <w:rsid w:val="002F34B1"/>
    <w:rsid w:val="002F4649"/>
    <w:rsid w:val="002F6107"/>
    <w:rsid w:val="002F647F"/>
    <w:rsid w:val="002F6CA1"/>
    <w:rsid w:val="002F7609"/>
    <w:rsid w:val="00300149"/>
    <w:rsid w:val="003002EA"/>
    <w:rsid w:val="00300BB9"/>
    <w:rsid w:val="003027C4"/>
    <w:rsid w:val="00303BB2"/>
    <w:rsid w:val="00304C05"/>
    <w:rsid w:val="00304EC8"/>
    <w:rsid w:val="00305DD6"/>
    <w:rsid w:val="00306184"/>
    <w:rsid w:val="00306CAF"/>
    <w:rsid w:val="00307064"/>
    <w:rsid w:val="0030732D"/>
    <w:rsid w:val="003106D9"/>
    <w:rsid w:val="00310BAD"/>
    <w:rsid w:val="00310F4F"/>
    <w:rsid w:val="00311606"/>
    <w:rsid w:val="0031197D"/>
    <w:rsid w:val="00311BF7"/>
    <w:rsid w:val="00312A93"/>
    <w:rsid w:val="00313021"/>
    <w:rsid w:val="00313256"/>
    <w:rsid w:val="0031364E"/>
    <w:rsid w:val="00313966"/>
    <w:rsid w:val="003140FB"/>
    <w:rsid w:val="0031457C"/>
    <w:rsid w:val="003146BB"/>
    <w:rsid w:val="00314C5F"/>
    <w:rsid w:val="00314F5E"/>
    <w:rsid w:val="003152A0"/>
    <w:rsid w:val="003152C9"/>
    <w:rsid w:val="003164A2"/>
    <w:rsid w:val="003165AD"/>
    <w:rsid w:val="003168E7"/>
    <w:rsid w:val="00316AFC"/>
    <w:rsid w:val="00316D5A"/>
    <w:rsid w:val="003177C0"/>
    <w:rsid w:val="00317F06"/>
    <w:rsid w:val="00317FAC"/>
    <w:rsid w:val="00320258"/>
    <w:rsid w:val="00320436"/>
    <w:rsid w:val="003204E2"/>
    <w:rsid w:val="00320D34"/>
    <w:rsid w:val="00320D9A"/>
    <w:rsid w:val="00321753"/>
    <w:rsid w:val="00321A49"/>
    <w:rsid w:val="003243E3"/>
    <w:rsid w:val="00324D18"/>
    <w:rsid w:val="00324EBC"/>
    <w:rsid w:val="00325555"/>
    <w:rsid w:val="00325C6A"/>
    <w:rsid w:val="00325F06"/>
    <w:rsid w:val="003260F4"/>
    <w:rsid w:val="00327991"/>
    <w:rsid w:val="00327B6C"/>
    <w:rsid w:val="00330023"/>
    <w:rsid w:val="00330736"/>
    <w:rsid w:val="0033104A"/>
    <w:rsid w:val="00332324"/>
    <w:rsid w:val="00332F06"/>
    <w:rsid w:val="00333F29"/>
    <w:rsid w:val="00333F9E"/>
    <w:rsid w:val="00334621"/>
    <w:rsid w:val="00334FB7"/>
    <w:rsid w:val="00336217"/>
    <w:rsid w:val="0033624C"/>
    <w:rsid w:val="003362F8"/>
    <w:rsid w:val="00336340"/>
    <w:rsid w:val="003368B0"/>
    <w:rsid w:val="00337058"/>
    <w:rsid w:val="0033725E"/>
    <w:rsid w:val="00340255"/>
    <w:rsid w:val="00341AF7"/>
    <w:rsid w:val="00341AFF"/>
    <w:rsid w:val="00342AC5"/>
    <w:rsid w:val="00342ADA"/>
    <w:rsid w:val="00342B00"/>
    <w:rsid w:val="00343BC2"/>
    <w:rsid w:val="00343FE0"/>
    <w:rsid w:val="003454F0"/>
    <w:rsid w:val="00345741"/>
    <w:rsid w:val="00347D3C"/>
    <w:rsid w:val="0035054C"/>
    <w:rsid w:val="003506EC"/>
    <w:rsid w:val="0035073B"/>
    <w:rsid w:val="003508AF"/>
    <w:rsid w:val="003509A0"/>
    <w:rsid w:val="003514B3"/>
    <w:rsid w:val="003515A2"/>
    <w:rsid w:val="003527A3"/>
    <w:rsid w:val="00352826"/>
    <w:rsid w:val="0035390D"/>
    <w:rsid w:val="00355052"/>
    <w:rsid w:val="00355300"/>
    <w:rsid w:val="0035626D"/>
    <w:rsid w:val="003569B2"/>
    <w:rsid w:val="00356BF0"/>
    <w:rsid w:val="00357F75"/>
    <w:rsid w:val="00360BFF"/>
    <w:rsid w:val="00360F4E"/>
    <w:rsid w:val="00360FF1"/>
    <w:rsid w:val="00361D77"/>
    <w:rsid w:val="0036284E"/>
    <w:rsid w:val="00362FD9"/>
    <w:rsid w:val="00365673"/>
    <w:rsid w:val="00365952"/>
    <w:rsid w:val="00365F5B"/>
    <w:rsid w:val="00366656"/>
    <w:rsid w:val="0036674C"/>
    <w:rsid w:val="003668AF"/>
    <w:rsid w:val="00366F20"/>
    <w:rsid w:val="00366FAF"/>
    <w:rsid w:val="003702DC"/>
    <w:rsid w:val="00370331"/>
    <w:rsid w:val="0037087E"/>
    <w:rsid w:val="00370AD5"/>
    <w:rsid w:val="00370B45"/>
    <w:rsid w:val="00370E15"/>
    <w:rsid w:val="00372011"/>
    <w:rsid w:val="00373474"/>
    <w:rsid w:val="00373A85"/>
    <w:rsid w:val="00373C48"/>
    <w:rsid w:val="00373D5E"/>
    <w:rsid w:val="00374104"/>
    <w:rsid w:val="00374DFC"/>
    <w:rsid w:val="003751ED"/>
    <w:rsid w:val="00375C05"/>
    <w:rsid w:val="00376425"/>
    <w:rsid w:val="0037794E"/>
    <w:rsid w:val="00380078"/>
    <w:rsid w:val="00380171"/>
    <w:rsid w:val="003801EA"/>
    <w:rsid w:val="0038030E"/>
    <w:rsid w:val="003807CA"/>
    <w:rsid w:val="00380F1B"/>
    <w:rsid w:val="00380F73"/>
    <w:rsid w:val="0038160F"/>
    <w:rsid w:val="00381755"/>
    <w:rsid w:val="00381A9A"/>
    <w:rsid w:val="00382E7B"/>
    <w:rsid w:val="0038371C"/>
    <w:rsid w:val="00383D47"/>
    <w:rsid w:val="00384A5B"/>
    <w:rsid w:val="003851BD"/>
    <w:rsid w:val="003851BE"/>
    <w:rsid w:val="0038567B"/>
    <w:rsid w:val="00385D20"/>
    <w:rsid w:val="00386135"/>
    <w:rsid w:val="00386E1B"/>
    <w:rsid w:val="00386E61"/>
    <w:rsid w:val="00386F3E"/>
    <w:rsid w:val="0038752F"/>
    <w:rsid w:val="003878A8"/>
    <w:rsid w:val="00390FB3"/>
    <w:rsid w:val="003914FC"/>
    <w:rsid w:val="00391A0C"/>
    <w:rsid w:val="00392398"/>
    <w:rsid w:val="0039255D"/>
    <w:rsid w:val="00392A3A"/>
    <w:rsid w:val="00393741"/>
    <w:rsid w:val="00393897"/>
    <w:rsid w:val="00393EC5"/>
    <w:rsid w:val="00394572"/>
    <w:rsid w:val="003963B1"/>
    <w:rsid w:val="003A01A7"/>
    <w:rsid w:val="003A03D5"/>
    <w:rsid w:val="003A1C1F"/>
    <w:rsid w:val="003A20D9"/>
    <w:rsid w:val="003A25E3"/>
    <w:rsid w:val="003A285E"/>
    <w:rsid w:val="003A2DC0"/>
    <w:rsid w:val="003A32CB"/>
    <w:rsid w:val="003A3E0D"/>
    <w:rsid w:val="003A4D23"/>
    <w:rsid w:val="003A532F"/>
    <w:rsid w:val="003A5EB5"/>
    <w:rsid w:val="003A69FD"/>
    <w:rsid w:val="003A7C91"/>
    <w:rsid w:val="003B09E8"/>
    <w:rsid w:val="003B0E7C"/>
    <w:rsid w:val="003B13D7"/>
    <w:rsid w:val="003B2079"/>
    <w:rsid w:val="003B24D3"/>
    <w:rsid w:val="003B2989"/>
    <w:rsid w:val="003B3219"/>
    <w:rsid w:val="003B4222"/>
    <w:rsid w:val="003B4C01"/>
    <w:rsid w:val="003B4C69"/>
    <w:rsid w:val="003B56F1"/>
    <w:rsid w:val="003B5A1A"/>
    <w:rsid w:val="003B5A26"/>
    <w:rsid w:val="003B73F1"/>
    <w:rsid w:val="003B7B62"/>
    <w:rsid w:val="003B7EF2"/>
    <w:rsid w:val="003C36A1"/>
    <w:rsid w:val="003C37B7"/>
    <w:rsid w:val="003C38A6"/>
    <w:rsid w:val="003C3EA6"/>
    <w:rsid w:val="003C46CE"/>
    <w:rsid w:val="003C47E3"/>
    <w:rsid w:val="003C4C4D"/>
    <w:rsid w:val="003C59FD"/>
    <w:rsid w:val="003C5E24"/>
    <w:rsid w:val="003C5FE0"/>
    <w:rsid w:val="003C60EC"/>
    <w:rsid w:val="003C721A"/>
    <w:rsid w:val="003D0066"/>
    <w:rsid w:val="003D0295"/>
    <w:rsid w:val="003D0395"/>
    <w:rsid w:val="003D14D2"/>
    <w:rsid w:val="003D1731"/>
    <w:rsid w:val="003D2145"/>
    <w:rsid w:val="003D31F6"/>
    <w:rsid w:val="003D3D48"/>
    <w:rsid w:val="003D4B29"/>
    <w:rsid w:val="003D4DB1"/>
    <w:rsid w:val="003D5612"/>
    <w:rsid w:val="003D5638"/>
    <w:rsid w:val="003D5C9D"/>
    <w:rsid w:val="003D612A"/>
    <w:rsid w:val="003D6722"/>
    <w:rsid w:val="003D67D4"/>
    <w:rsid w:val="003E021B"/>
    <w:rsid w:val="003E06FD"/>
    <w:rsid w:val="003E0E6B"/>
    <w:rsid w:val="003E17D6"/>
    <w:rsid w:val="003E19ED"/>
    <w:rsid w:val="003E1DA4"/>
    <w:rsid w:val="003E1F40"/>
    <w:rsid w:val="003E253A"/>
    <w:rsid w:val="003E273E"/>
    <w:rsid w:val="003E3511"/>
    <w:rsid w:val="003E3C7A"/>
    <w:rsid w:val="003E40DD"/>
    <w:rsid w:val="003E61C6"/>
    <w:rsid w:val="003E6646"/>
    <w:rsid w:val="003E6EFB"/>
    <w:rsid w:val="003E704C"/>
    <w:rsid w:val="003E70CE"/>
    <w:rsid w:val="003E7EF3"/>
    <w:rsid w:val="003F05AC"/>
    <w:rsid w:val="003F14EF"/>
    <w:rsid w:val="003F15DC"/>
    <w:rsid w:val="003F1786"/>
    <w:rsid w:val="003F20D1"/>
    <w:rsid w:val="003F2E19"/>
    <w:rsid w:val="003F31FD"/>
    <w:rsid w:val="003F414D"/>
    <w:rsid w:val="003F43B9"/>
    <w:rsid w:val="003F4498"/>
    <w:rsid w:val="003F4D7E"/>
    <w:rsid w:val="003F4E2F"/>
    <w:rsid w:val="003F5795"/>
    <w:rsid w:val="003F5FBE"/>
    <w:rsid w:val="003F681C"/>
    <w:rsid w:val="003F72BD"/>
    <w:rsid w:val="003F7335"/>
    <w:rsid w:val="003F75BB"/>
    <w:rsid w:val="003F7A39"/>
    <w:rsid w:val="0040196E"/>
    <w:rsid w:val="00401A7D"/>
    <w:rsid w:val="00401D0C"/>
    <w:rsid w:val="004030F6"/>
    <w:rsid w:val="00403F14"/>
    <w:rsid w:val="00405024"/>
    <w:rsid w:val="00405131"/>
    <w:rsid w:val="00405F66"/>
    <w:rsid w:val="004064BD"/>
    <w:rsid w:val="0041031B"/>
    <w:rsid w:val="0041105A"/>
    <w:rsid w:val="004111B0"/>
    <w:rsid w:val="00411892"/>
    <w:rsid w:val="00411CB3"/>
    <w:rsid w:val="00412260"/>
    <w:rsid w:val="00412C71"/>
    <w:rsid w:val="004136DC"/>
    <w:rsid w:val="0041388B"/>
    <w:rsid w:val="0041404E"/>
    <w:rsid w:val="004142D0"/>
    <w:rsid w:val="0041467F"/>
    <w:rsid w:val="00415141"/>
    <w:rsid w:val="004155B9"/>
    <w:rsid w:val="004165FF"/>
    <w:rsid w:val="00417591"/>
    <w:rsid w:val="004177F4"/>
    <w:rsid w:val="00417AE5"/>
    <w:rsid w:val="00417DF6"/>
    <w:rsid w:val="004208DB"/>
    <w:rsid w:val="00420E23"/>
    <w:rsid w:val="004215D7"/>
    <w:rsid w:val="00421BF1"/>
    <w:rsid w:val="00421D05"/>
    <w:rsid w:val="00421D41"/>
    <w:rsid w:val="00422602"/>
    <w:rsid w:val="00422B9B"/>
    <w:rsid w:val="00422C44"/>
    <w:rsid w:val="00422E36"/>
    <w:rsid w:val="0042362B"/>
    <w:rsid w:val="00423E6B"/>
    <w:rsid w:val="00423F6B"/>
    <w:rsid w:val="00423FC0"/>
    <w:rsid w:val="00424E0C"/>
    <w:rsid w:val="00424EA4"/>
    <w:rsid w:val="00425A14"/>
    <w:rsid w:val="00425B47"/>
    <w:rsid w:val="0042626C"/>
    <w:rsid w:val="004268B8"/>
    <w:rsid w:val="00430367"/>
    <w:rsid w:val="00431B04"/>
    <w:rsid w:val="004321CF"/>
    <w:rsid w:val="004328B2"/>
    <w:rsid w:val="0043352D"/>
    <w:rsid w:val="004339A5"/>
    <w:rsid w:val="00433DB2"/>
    <w:rsid w:val="00434A8F"/>
    <w:rsid w:val="00434E8A"/>
    <w:rsid w:val="00435131"/>
    <w:rsid w:val="00436173"/>
    <w:rsid w:val="00436224"/>
    <w:rsid w:val="00436775"/>
    <w:rsid w:val="00436DAC"/>
    <w:rsid w:val="00437AE6"/>
    <w:rsid w:val="00437F36"/>
    <w:rsid w:val="00440659"/>
    <w:rsid w:val="004407CF"/>
    <w:rsid w:val="004413BD"/>
    <w:rsid w:val="00441AEC"/>
    <w:rsid w:val="00441BA1"/>
    <w:rsid w:val="00442412"/>
    <w:rsid w:val="004430C7"/>
    <w:rsid w:val="004430CE"/>
    <w:rsid w:val="00443724"/>
    <w:rsid w:val="00444386"/>
    <w:rsid w:val="00444483"/>
    <w:rsid w:val="00444943"/>
    <w:rsid w:val="00445343"/>
    <w:rsid w:val="004453A7"/>
    <w:rsid w:val="00446A1E"/>
    <w:rsid w:val="004476AF"/>
    <w:rsid w:val="00447BC2"/>
    <w:rsid w:val="004504C8"/>
    <w:rsid w:val="00450D25"/>
    <w:rsid w:val="00451086"/>
    <w:rsid w:val="0045154B"/>
    <w:rsid w:val="0045234A"/>
    <w:rsid w:val="00452C23"/>
    <w:rsid w:val="00454739"/>
    <w:rsid w:val="004554A6"/>
    <w:rsid w:val="00455C11"/>
    <w:rsid w:val="004561F6"/>
    <w:rsid w:val="0045682F"/>
    <w:rsid w:val="004572AE"/>
    <w:rsid w:val="00461068"/>
    <w:rsid w:val="00461389"/>
    <w:rsid w:val="00461564"/>
    <w:rsid w:val="00461A3E"/>
    <w:rsid w:val="00461B82"/>
    <w:rsid w:val="004628C7"/>
    <w:rsid w:val="004630E3"/>
    <w:rsid w:val="00463C3B"/>
    <w:rsid w:val="00463EA0"/>
    <w:rsid w:val="00463F6A"/>
    <w:rsid w:val="00464DAE"/>
    <w:rsid w:val="00465866"/>
    <w:rsid w:val="0046591B"/>
    <w:rsid w:val="0046710D"/>
    <w:rsid w:val="004679C6"/>
    <w:rsid w:val="004679F3"/>
    <w:rsid w:val="00471A7B"/>
    <w:rsid w:val="0047205A"/>
    <w:rsid w:val="004720D6"/>
    <w:rsid w:val="00473E80"/>
    <w:rsid w:val="00474052"/>
    <w:rsid w:val="004740F0"/>
    <w:rsid w:val="00474D26"/>
    <w:rsid w:val="004757D5"/>
    <w:rsid w:val="00475C85"/>
    <w:rsid w:val="00475EB6"/>
    <w:rsid w:val="004760A2"/>
    <w:rsid w:val="0047716F"/>
    <w:rsid w:val="004772A3"/>
    <w:rsid w:val="0047740D"/>
    <w:rsid w:val="00480017"/>
    <w:rsid w:val="0048023E"/>
    <w:rsid w:val="00480587"/>
    <w:rsid w:val="00480D1C"/>
    <w:rsid w:val="00480FCC"/>
    <w:rsid w:val="00481950"/>
    <w:rsid w:val="00481B2A"/>
    <w:rsid w:val="00482F15"/>
    <w:rsid w:val="00485A95"/>
    <w:rsid w:val="0048606B"/>
    <w:rsid w:val="004867A5"/>
    <w:rsid w:val="00486AA1"/>
    <w:rsid w:val="004871EB"/>
    <w:rsid w:val="0049038F"/>
    <w:rsid w:val="00491908"/>
    <w:rsid w:val="00491CB0"/>
    <w:rsid w:val="00491D7A"/>
    <w:rsid w:val="0049266F"/>
    <w:rsid w:val="004929A1"/>
    <w:rsid w:val="00492C60"/>
    <w:rsid w:val="00493319"/>
    <w:rsid w:val="004936B3"/>
    <w:rsid w:val="004943A7"/>
    <w:rsid w:val="00495504"/>
    <w:rsid w:val="00495D92"/>
    <w:rsid w:val="00495FD4"/>
    <w:rsid w:val="004964BD"/>
    <w:rsid w:val="00496C2F"/>
    <w:rsid w:val="00497251"/>
    <w:rsid w:val="0049777D"/>
    <w:rsid w:val="00497E2F"/>
    <w:rsid w:val="00497EF8"/>
    <w:rsid w:val="004A05CD"/>
    <w:rsid w:val="004A078E"/>
    <w:rsid w:val="004A0A7E"/>
    <w:rsid w:val="004A0F77"/>
    <w:rsid w:val="004A1052"/>
    <w:rsid w:val="004A1057"/>
    <w:rsid w:val="004A1222"/>
    <w:rsid w:val="004A1F00"/>
    <w:rsid w:val="004A2DAF"/>
    <w:rsid w:val="004A2DE9"/>
    <w:rsid w:val="004A38F9"/>
    <w:rsid w:val="004A4087"/>
    <w:rsid w:val="004A40E0"/>
    <w:rsid w:val="004A44DD"/>
    <w:rsid w:val="004A49B5"/>
    <w:rsid w:val="004A4B93"/>
    <w:rsid w:val="004A51EE"/>
    <w:rsid w:val="004A52F7"/>
    <w:rsid w:val="004A5BB2"/>
    <w:rsid w:val="004A5D8C"/>
    <w:rsid w:val="004A67F7"/>
    <w:rsid w:val="004A77B8"/>
    <w:rsid w:val="004A7CA3"/>
    <w:rsid w:val="004A7EC5"/>
    <w:rsid w:val="004B1096"/>
    <w:rsid w:val="004B159A"/>
    <w:rsid w:val="004B1CF1"/>
    <w:rsid w:val="004B28D1"/>
    <w:rsid w:val="004B2BFD"/>
    <w:rsid w:val="004B4729"/>
    <w:rsid w:val="004B491F"/>
    <w:rsid w:val="004B4BF6"/>
    <w:rsid w:val="004B4CD2"/>
    <w:rsid w:val="004B58B0"/>
    <w:rsid w:val="004B5AD2"/>
    <w:rsid w:val="004B6AE0"/>
    <w:rsid w:val="004B7065"/>
    <w:rsid w:val="004B738D"/>
    <w:rsid w:val="004C02F1"/>
    <w:rsid w:val="004C161A"/>
    <w:rsid w:val="004C1F6C"/>
    <w:rsid w:val="004C28B3"/>
    <w:rsid w:val="004C2C34"/>
    <w:rsid w:val="004C2D97"/>
    <w:rsid w:val="004C3BF1"/>
    <w:rsid w:val="004C4353"/>
    <w:rsid w:val="004C5A38"/>
    <w:rsid w:val="004C5D88"/>
    <w:rsid w:val="004C5EE7"/>
    <w:rsid w:val="004C6F65"/>
    <w:rsid w:val="004C75EF"/>
    <w:rsid w:val="004C7925"/>
    <w:rsid w:val="004D0055"/>
    <w:rsid w:val="004D0420"/>
    <w:rsid w:val="004D0674"/>
    <w:rsid w:val="004D1399"/>
    <w:rsid w:val="004D1C69"/>
    <w:rsid w:val="004D1C77"/>
    <w:rsid w:val="004D2043"/>
    <w:rsid w:val="004D20B4"/>
    <w:rsid w:val="004D21F3"/>
    <w:rsid w:val="004D2D3A"/>
    <w:rsid w:val="004D2F32"/>
    <w:rsid w:val="004D3585"/>
    <w:rsid w:val="004D3DE0"/>
    <w:rsid w:val="004D45F6"/>
    <w:rsid w:val="004D4A7D"/>
    <w:rsid w:val="004D5F19"/>
    <w:rsid w:val="004D6E06"/>
    <w:rsid w:val="004E097B"/>
    <w:rsid w:val="004E0EE3"/>
    <w:rsid w:val="004E17E0"/>
    <w:rsid w:val="004E1954"/>
    <w:rsid w:val="004E1B12"/>
    <w:rsid w:val="004E1CB4"/>
    <w:rsid w:val="004E1D70"/>
    <w:rsid w:val="004E1F54"/>
    <w:rsid w:val="004E288D"/>
    <w:rsid w:val="004E2D1B"/>
    <w:rsid w:val="004E33C0"/>
    <w:rsid w:val="004E3866"/>
    <w:rsid w:val="004E3A9A"/>
    <w:rsid w:val="004E46E0"/>
    <w:rsid w:val="004E4AAE"/>
    <w:rsid w:val="004E4E04"/>
    <w:rsid w:val="004E5200"/>
    <w:rsid w:val="004E5323"/>
    <w:rsid w:val="004E5599"/>
    <w:rsid w:val="004E599E"/>
    <w:rsid w:val="004E5C21"/>
    <w:rsid w:val="004E71FE"/>
    <w:rsid w:val="004E7487"/>
    <w:rsid w:val="004E75F7"/>
    <w:rsid w:val="004E7AE4"/>
    <w:rsid w:val="004F08B1"/>
    <w:rsid w:val="004F0DA5"/>
    <w:rsid w:val="004F1BC9"/>
    <w:rsid w:val="004F1C2D"/>
    <w:rsid w:val="004F270A"/>
    <w:rsid w:val="004F2F19"/>
    <w:rsid w:val="004F33AC"/>
    <w:rsid w:val="004F34C7"/>
    <w:rsid w:val="004F3BEB"/>
    <w:rsid w:val="004F418A"/>
    <w:rsid w:val="004F494F"/>
    <w:rsid w:val="004F4F3A"/>
    <w:rsid w:val="004F4FA3"/>
    <w:rsid w:val="004F5861"/>
    <w:rsid w:val="004F5868"/>
    <w:rsid w:val="004F60A5"/>
    <w:rsid w:val="004F7652"/>
    <w:rsid w:val="004F7AE8"/>
    <w:rsid w:val="0050012C"/>
    <w:rsid w:val="005002CB"/>
    <w:rsid w:val="0050115F"/>
    <w:rsid w:val="00502493"/>
    <w:rsid w:val="00502671"/>
    <w:rsid w:val="00503247"/>
    <w:rsid w:val="005037F7"/>
    <w:rsid w:val="00504364"/>
    <w:rsid w:val="005050E0"/>
    <w:rsid w:val="00506D41"/>
    <w:rsid w:val="00507609"/>
    <w:rsid w:val="0051041F"/>
    <w:rsid w:val="0051054B"/>
    <w:rsid w:val="00510948"/>
    <w:rsid w:val="00510EC3"/>
    <w:rsid w:val="0051106C"/>
    <w:rsid w:val="0051110B"/>
    <w:rsid w:val="00511441"/>
    <w:rsid w:val="0051168F"/>
    <w:rsid w:val="005117DC"/>
    <w:rsid w:val="005119AC"/>
    <w:rsid w:val="00511C0B"/>
    <w:rsid w:val="00511D1C"/>
    <w:rsid w:val="00512922"/>
    <w:rsid w:val="00512B43"/>
    <w:rsid w:val="00512EEB"/>
    <w:rsid w:val="00512F45"/>
    <w:rsid w:val="00513029"/>
    <w:rsid w:val="00514DAF"/>
    <w:rsid w:val="005151F0"/>
    <w:rsid w:val="0051589B"/>
    <w:rsid w:val="00516347"/>
    <w:rsid w:val="005168AA"/>
    <w:rsid w:val="00516E5C"/>
    <w:rsid w:val="00517722"/>
    <w:rsid w:val="00517991"/>
    <w:rsid w:val="00517C4E"/>
    <w:rsid w:val="00517D4D"/>
    <w:rsid w:val="00517E4A"/>
    <w:rsid w:val="00520542"/>
    <w:rsid w:val="00521524"/>
    <w:rsid w:val="00521560"/>
    <w:rsid w:val="00521D8F"/>
    <w:rsid w:val="00522D2A"/>
    <w:rsid w:val="00522FA2"/>
    <w:rsid w:val="00523425"/>
    <w:rsid w:val="00523D35"/>
    <w:rsid w:val="00523D42"/>
    <w:rsid w:val="005248CB"/>
    <w:rsid w:val="00525531"/>
    <w:rsid w:val="00526607"/>
    <w:rsid w:val="00526F08"/>
    <w:rsid w:val="00527502"/>
    <w:rsid w:val="00527508"/>
    <w:rsid w:val="005276C6"/>
    <w:rsid w:val="005277E4"/>
    <w:rsid w:val="00530715"/>
    <w:rsid w:val="00531AEA"/>
    <w:rsid w:val="00533109"/>
    <w:rsid w:val="00533280"/>
    <w:rsid w:val="0053392A"/>
    <w:rsid w:val="0053393A"/>
    <w:rsid w:val="005346D3"/>
    <w:rsid w:val="00534A54"/>
    <w:rsid w:val="00534F2B"/>
    <w:rsid w:val="00534F69"/>
    <w:rsid w:val="0053533A"/>
    <w:rsid w:val="00535496"/>
    <w:rsid w:val="00535ABF"/>
    <w:rsid w:val="00535B4C"/>
    <w:rsid w:val="00535D82"/>
    <w:rsid w:val="00536642"/>
    <w:rsid w:val="005367FD"/>
    <w:rsid w:val="00536B28"/>
    <w:rsid w:val="00537FDE"/>
    <w:rsid w:val="005402EE"/>
    <w:rsid w:val="00540532"/>
    <w:rsid w:val="00540914"/>
    <w:rsid w:val="00540BAD"/>
    <w:rsid w:val="00540C08"/>
    <w:rsid w:val="005412E5"/>
    <w:rsid w:val="0054196F"/>
    <w:rsid w:val="0054232F"/>
    <w:rsid w:val="005424B0"/>
    <w:rsid w:val="00542892"/>
    <w:rsid w:val="00542ABC"/>
    <w:rsid w:val="00543164"/>
    <w:rsid w:val="005431ED"/>
    <w:rsid w:val="00543383"/>
    <w:rsid w:val="00543BC8"/>
    <w:rsid w:val="0054404F"/>
    <w:rsid w:val="00544C70"/>
    <w:rsid w:val="00544CCC"/>
    <w:rsid w:val="00545342"/>
    <w:rsid w:val="00545593"/>
    <w:rsid w:val="00545F1F"/>
    <w:rsid w:val="005468BC"/>
    <w:rsid w:val="00547D71"/>
    <w:rsid w:val="00550257"/>
    <w:rsid w:val="00550454"/>
    <w:rsid w:val="00551117"/>
    <w:rsid w:val="00551368"/>
    <w:rsid w:val="0055180F"/>
    <w:rsid w:val="005520F4"/>
    <w:rsid w:val="00553114"/>
    <w:rsid w:val="0055334F"/>
    <w:rsid w:val="00553A76"/>
    <w:rsid w:val="00554318"/>
    <w:rsid w:val="005545DF"/>
    <w:rsid w:val="00555A81"/>
    <w:rsid w:val="00555B14"/>
    <w:rsid w:val="00555F71"/>
    <w:rsid w:val="0055681C"/>
    <w:rsid w:val="00556822"/>
    <w:rsid w:val="00557333"/>
    <w:rsid w:val="00557454"/>
    <w:rsid w:val="0055784E"/>
    <w:rsid w:val="005600A1"/>
    <w:rsid w:val="00560445"/>
    <w:rsid w:val="005607A1"/>
    <w:rsid w:val="005607D8"/>
    <w:rsid w:val="00560ED4"/>
    <w:rsid w:val="00561701"/>
    <w:rsid w:val="00561B7A"/>
    <w:rsid w:val="0056295E"/>
    <w:rsid w:val="00562C07"/>
    <w:rsid w:val="00562D85"/>
    <w:rsid w:val="00562DDA"/>
    <w:rsid w:val="00562E47"/>
    <w:rsid w:val="005641BE"/>
    <w:rsid w:val="00565055"/>
    <w:rsid w:val="005654CE"/>
    <w:rsid w:val="00565E29"/>
    <w:rsid w:val="005662A1"/>
    <w:rsid w:val="0056634B"/>
    <w:rsid w:val="00566B22"/>
    <w:rsid w:val="00566D67"/>
    <w:rsid w:val="00567122"/>
    <w:rsid w:val="0056718E"/>
    <w:rsid w:val="005676CF"/>
    <w:rsid w:val="00567A92"/>
    <w:rsid w:val="00571636"/>
    <w:rsid w:val="00571C27"/>
    <w:rsid w:val="00571CEE"/>
    <w:rsid w:val="00571D47"/>
    <w:rsid w:val="005728BC"/>
    <w:rsid w:val="00572995"/>
    <w:rsid w:val="00572D8D"/>
    <w:rsid w:val="0057324D"/>
    <w:rsid w:val="00573539"/>
    <w:rsid w:val="00573550"/>
    <w:rsid w:val="00573603"/>
    <w:rsid w:val="005745C3"/>
    <w:rsid w:val="005748E8"/>
    <w:rsid w:val="005751D8"/>
    <w:rsid w:val="005760C9"/>
    <w:rsid w:val="005761A7"/>
    <w:rsid w:val="00576F82"/>
    <w:rsid w:val="0057750B"/>
    <w:rsid w:val="00577580"/>
    <w:rsid w:val="00580AE8"/>
    <w:rsid w:val="00580B6B"/>
    <w:rsid w:val="005812E3"/>
    <w:rsid w:val="005814C0"/>
    <w:rsid w:val="005821E2"/>
    <w:rsid w:val="0058279D"/>
    <w:rsid w:val="00582D9D"/>
    <w:rsid w:val="0058300C"/>
    <w:rsid w:val="00583415"/>
    <w:rsid w:val="0058362B"/>
    <w:rsid w:val="00584283"/>
    <w:rsid w:val="00584A57"/>
    <w:rsid w:val="00586234"/>
    <w:rsid w:val="005865C7"/>
    <w:rsid w:val="0058661C"/>
    <w:rsid w:val="00586AC9"/>
    <w:rsid w:val="00586E2C"/>
    <w:rsid w:val="00586ECF"/>
    <w:rsid w:val="0058711C"/>
    <w:rsid w:val="00590015"/>
    <w:rsid w:val="005902CF"/>
    <w:rsid w:val="00590849"/>
    <w:rsid w:val="0059095C"/>
    <w:rsid w:val="00590E50"/>
    <w:rsid w:val="005912F1"/>
    <w:rsid w:val="005914CC"/>
    <w:rsid w:val="0059366C"/>
    <w:rsid w:val="00593CFB"/>
    <w:rsid w:val="00593D03"/>
    <w:rsid w:val="0059415B"/>
    <w:rsid w:val="00594A43"/>
    <w:rsid w:val="00594B90"/>
    <w:rsid w:val="00594C07"/>
    <w:rsid w:val="00594D0B"/>
    <w:rsid w:val="005959E3"/>
    <w:rsid w:val="005968E3"/>
    <w:rsid w:val="00596CFE"/>
    <w:rsid w:val="00596D1B"/>
    <w:rsid w:val="005A00A2"/>
    <w:rsid w:val="005A0107"/>
    <w:rsid w:val="005A103C"/>
    <w:rsid w:val="005A1436"/>
    <w:rsid w:val="005A18F0"/>
    <w:rsid w:val="005A1C12"/>
    <w:rsid w:val="005A2F8D"/>
    <w:rsid w:val="005A5185"/>
    <w:rsid w:val="005A5967"/>
    <w:rsid w:val="005A60C8"/>
    <w:rsid w:val="005A6EB4"/>
    <w:rsid w:val="005A7ED4"/>
    <w:rsid w:val="005B0419"/>
    <w:rsid w:val="005B0C2E"/>
    <w:rsid w:val="005B22AB"/>
    <w:rsid w:val="005B2608"/>
    <w:rsid w:val="005B31E4"/>
    <w:rsid w:val="005B3C86"/>
    <w:rsid w:val="005B49E9"/>
    <w:rsid w:val="005B5D6C"/>
    <w:rsid w:val="005B62AF"/>
    <w:rsid w:val="005B632C"/>
    <w:rsid w:val="005B69D0"/>
    <w:rsid w:val="005B6E8D"/>
    <w:rsid w:val="005B6FCE"/>
    <w:rsid w:val="005B7251"/>
    <w:rsid w:val="005C01A7"/>
    <w:rsid w:val="005C1D4A"/>
    <w:rsid w:val="005C2017"/>
    <w:rsid w:val="005C280E"/>
    <w:rsid w:val="005C30AC"/>
    <w:rsid w:val="005C3D7D"/>
    <w:rsid w:val="005C3F0E"/>
    <w:rsid w:val="005C3FAD"/>
    <w:rsid w:val="005C43D1"/>
    <w:rsid w:val="005C4550"/>
    <w:rsid w:val="005C597E"/>
    <w:rsid w:val="005C5BE7"/>
    <w:rsid w:val="005C628A"/>
    <w:rsid w:val="005C66DE"/>
    <w:rsid w:val="005C68D0"/>
    <w:rsid w:val="005C6D45"/>
    <w:rsid w:val="005C6F9C"/>
    <w:rsid w:val="005C7458"/>
    <w:rsid w:val="005C75FB"/>
    <w:rsid w:val="005D0159"/>
    <w:rsid w:val="005D040F"/>
    <w:rsid w:val="005D0BE9"/>
    <w:rsid w:val="005D1492"/>
    <w:rsid w:val="005D1817"/>
    <w:rsid w:val="005D2E2E"/>
    <w:rsid w:val="005D31E9"/>
    <w:rsid w:val="005D4F7A"/>
    <w:rsid w:val="005D57B5"/>
    <w:rsid w:val="005D57C0"/>
    <w:rsid w:val="005D5AFF"/>
    <w:rsid w:val="005D5DB5"/>
    <w:rsid w:val="005D6109"/>
    <w:rsid w:val="005D7949"/>
    <w:rsid w:val="005E0BC9"/>
    <w:rsid w:val="005E0BFF"/>
    <w:rsid w:val="005E12D8"/>
    <w:rsid w:val="005E167D"/>
    <w:rsid w:val="005E18CC"/>
    <w:rsid w:val="005E1E2F"/>
    <w:rsid w:val="005E2267"/>
    <w:rsid w:val="005E2343"/>
    <w:rsid w:val="005E246B"/>
    <w:rsid w:val="005E25B0"/>
    <w:rsid w:val="005E3243"/>
    <w:rsid w:val="005E3317"/>
    <w:rsid w:val="005E3776"/>
    <w:rsid w:val="005E3D1C"/>
    <w:rsid w:val="005E43EE"/>
    <w:rsid w:val="005E4621"/>
    <w:rsid w:val="005E5D9C"/>
    <w:rsid w:val="005E6ABD"/>
    <w:rsid w:val="005E6BDF"/>
    <w:rsid w:val="005E7044"/>
    <w:rsid w:val="005E745F"/>
    <w:rsid w:val="005F0553"/>
    <w:rsid w:val="005F0818"/>
    <w:rsid w:val="005F0D62"/>
    <w:rsid w:val="005F0ED6"/>
    <w:rsid w:val="005F27E8"/>
    <w:rsid w:val="005F2E33"/>
    <w:rsid w:val="005F3684"/>
    <w:rsid w:val="005F4159"/>
    <w:rsid w:val="005F485A"/>
    <w:rsid w:val="005F4D83"/>
    <w:rsid w:val="005F526C"/>
    <w:rsid w:val="005F5605"/>
    <w:rsid w:val="005F565B"/>
    <w:rsid w:val="005F5981"/>
    <w:rsid w:val="005F62D1"/>
    <w:rsid w:val="00600022"/>
    <w:rsid w:val="00600CE4"/>
    <w:rsid w:val="006014CD"/>
    <w:rsid w:val="00601801"/>
    <w:rsid w:val="006024D0"/>
    <w:rsid w:val="006031FE"/>
    <w:rsid w:val="00603267"/>
    <w:rsid w:val="00603AF4"/>
    <w:rsid w:val="00603B33"/>
    <w:rsid w:val="00603D3D"/>
    <w:rsid w:val="006044D2"/>
    <w:rsid w:val="006049D9"/>
    <w:rsid w:val="00604B4B"/>
    <w:rsid w:val="00604E53"/>
    <w:rsid w:val="00604E58"/>
    <w:rsid w:val="00605357"/>
    <w:rsid w:val="00605A9B"/>
    <w:rsid w:val="00605D03"/>
    <w:rsid w:val="006064AD"/>
    <w:rsid w:val="0060687B"/>
    <w:rsid w:val="006068DA"/>
    <w:rsid w:val="006069CF"/>
    <w:rsid w:val="00606E08"/>
    <w:rsid w:val="00607679"/>
    <w:rsid w:val="00607BDD"/>
    <w:rsid w:val="00607E88"/>
    <w:rsid w:val="00610030"/>
    <w:rsid w:val="0061112B"/>
    <w:rsid w:val="0061235E"/>
    <w:rsid w:val="00612713"/>
    <w:rsid w:val="00612790"/>
    <w:rsid w:val="0061283F"/>
    <w:rsid w:val="006128D4"/>
    <w:rsid w:val="00612CA7"/>
    <w:rsid w:val="00612F08"/>
    <w:rsid w:val="00613304"/>
    <w:rsid w:val="0061432C"/>
    <w:rsid w:val="006146A3"/>
    <w:rsid w:val="00615932"/>
    <w:rsid w:val="00615BC4"/>
    <w:rsid w:val="00615C66"/>
    <w:rsid w:val="00615E36"/>
    <w:rsid w:val="00616533"/>
    <w:rsid w:val="00616655"/>
    <w:rsid w:val="00616F84"/>
    <w:rsid w:val="006207DC"/>
    <w:rsid w:val="00620880"/>
    <w:rsid w:val="00621DB0"/>
    <w:rsid w:val="006223FF"/>
    <w:rsid w:val="00622D57"/>
    <w:rsid w:val="00623309"/>
    <w:rsid w:val="006238FA"/>
    <w:rsid w:val="00623B4B"/>
    <w:rsid w:val="0062442E"/>
    <w:rsid w:val="00626024"/>
    <w:rsid w:val="006265A5"/>
    <w:rsid w:val="00626BC4"/>
    <w:rsid w:val="00627578"/>
    <w:rsid w:val="00627F40"/>
    <w:rsid w:val="006301D3"/>
    <w:rsid w:val="00630CF8"/>
    <w:rsid w:val="00631453"/>
    <w:rsid w:val="00631520"/>
    <w:rsid w:val="00631C1E"/>
    <w:rsid w:val="00632053"/>
    <w:rsid w:val="00632698"/>
    <w:rsid w:val="00633A19"/>
    <w:rsid w:val="00633EE3"/>
    <w:rsid w:val="006343E6"/>
    <w:rsid w:val="00634423"/>
    <w:rsid w:val="006349C1"/>
    <w:rsid w:val="00635033"/>
    <w:rsid w:val="006351AE"/>
    <w:rsid w:val="006354E1"/>
    <w:rsid w:val="00635652"/>
    <w:rsid w:val="00635C5C"/>
    <w:rsid w:val="00635F09"/>
    <w:rsid w:val="00637053"/>
    <w:rsid w:val="0063734C"/>
    <w:rsid w:val="0063790E"/>
    <w:rsid w:val="0063795F"/>
    <w:rsid w:val="00637C6D"/>
    <w:rsid w:val="00640503"/>
    <w:rsid w:val="00640E1E"/>
    <w:rsid w:val="0064186D"/>
    <w:rsid w:val="006419DB"/>
    <w:rsid w:val="00641AC5"/>
    <w:rsid w:val="00641E93"/>
    <w:rsid w:val="0064248D"/>
    <w:rsid w:val="00644829"/>
    <w:rsid w:val="00644837"/>
    <w:rsid w:val="00644A58"/>
    <w:rsid w:val="00644D93"/>
    <w:rsid w:val="00644E56"/>
    <w:rsid w:val="006450AB"/>
    <w:rsid w:val="006457E6"/>
    <w:rsid w:val="00646DBE"/>
    <w:rsid w:val="006470A9"/>
    <w:rsid w:val="00647662"/>
    <w:rsid w:val="00647976"/>
    <w:rsid w:val="006518F3"/>
    <w:rsid w:val="00651A35"/>
    <w:rsid w:val="00651C23"/>
    <w:rsid w:val="00652120"/>
    <w:rsid w:val="006521DD"/>
    <w:rsid w:val="00652E6C"/>
    <w:rsid w:val="0065302E"/>
    <w:rsid w:val="00653B76"/>
    <w:rsid w:val="00655BE1"/>
    <w:rsid w:val="0065649A"/>
    <w:rsid w:val="006565BF"/>
    <w:rsid w:val="00656C21"/>
    <w:rsid w:val="00656CD8"/>
    <w:rsid w:val="006573BF"/>
    <w:rsid w:val="00657B49"/>
    <w:rsid w:val="0066010E"/>
    <w:rsid w:val="00660328"/>
    <w:rsid w:val="00660EB7"/>
    <w:rsid w:val="00661876"/>
    <w:rsid w:val="00661F00"/>
    <w:rsid w:val="00662376"/>
    <w:rsid w:val="006626B1"/>
    <w:rsid w:val="00662F64"/>
    <w:rsid w:val="00663397"/>
    <w:rsid w:val="00663657"/>
    <w:rsid w:val="006636CE"/>
    <w:rsid w:val="00663BDB"/>
    <w:rsid w:val="00664906"/>
    <w:rsid w:val="00664957"/>
    <w:rsid w:val="00664D91"/>
    <w:rsid w:val="0066537F"/>
    <w:rsid w:val="0066547D"/>
    <w:rsid w:val="006660D4"/>
    <w:rsid w:val="006663F6"/>
    <w:rsid w:val="00666752"/>
    <w:rsid w:val="00667718"/>
    <w:rsid w:val="00667D80"/>
    <w:rsid w:val="006702A2"/>
    <w:rsid w:val="00670392"/>
    <w:rsid w:val="00670485"/>
    <w:rsid w:val="00671206"/>
    <w:rsid w:val="006715E0"/>
    <w:rsid w:val="00671968"/>
    <w:rsid w:val="00671BD4"/>
    <w:rsid w:val="0067242B"/>
    <w:rsid w:val="00673996"/>
    <w:rsid w:val="00673FED"/>
    <w:rsid w:val="00674877"/>
    <w:rsid w:val="00674D62"/>
    <w:rsid w:val="006751C6"/>
    <w:rsid w:val="00675260"/>
    <w:rsid w:val="0067528E"/>
    <w:rsid w:val="006752BE"/>
    <w:rsid w:val="00675C70"/>
    <w:rsid w:val="0067606B"/>
    <w:rsid w:val="00676483"/>
    <w:rsid w:val="00676510"/>
    <w:rsid w:val="0068005D"/>
    <w:rsid w:val="00680EA4"/>
    <w:rsid w:val="00681678"/>
    <w:rsid w:val="00682776"/>
    <w:rsid w:val="00682B67"/>
    <w:rsid w:val="00682BCB"/>
    <w:rsid w:val="00682D0B"/>
    <w:rsid w:val="00682D54"/>
    <w:rsid w:val="0068316D"/>
    <w:rsid w:val="0068344C"/>
    <w:rsid w:val="00683A5B"/>
    <w:rsid w:val="00683B70"/>
    <w:rsid w:val="0068497E"/>
    <w:rsid w:val="00685EF1"/>
    <w:rsid w:val="00686294"/>
    <w:rsid w:val="006864D3"/>
    <w:rsid w:val="00687311"/>
    <w:rsid w:val="00687405"/>
    <w:rsid w:val="006906EB"/>
    <w:rsid w:val="00690996"/>
    <w:rsid w:val="00690D35"/>
    <w:rsid w:val="00690E2E"/>
    <w:rsid w:val="00691007"/>
    <w:rsid w:val="006915D7"/>
    <w:rsid w:val="00693963"/>
    <w:rsid w:val="00693C55"/>
    <w:rsid w:val="0069423D"/>
    <w:rsid w:val="0069425B"/>
    <w:rsid w:val="00694F73"/>
    <w:rsid w:val="00695C29"/>
    <w:rsid w:val="00697200"/>
    <w:rsid w:val="006A0B18"/>
    <w:rsid w:val="006A0B40"/>
    <w:rsid w:val="006A144C"/>
    <w:rsid w:val="006A1CD1"/>
    <w:rsid w:val="006A2258"/>
    <w:rsid w:val="006A2750"/>
    <w:rsid w:val="006A39BE"/>
    <w:rsid w:val="006A3D08"/>
    <w:rsid w:val="006A4D64"/>
    <w:rsid w:val="006A5510"/>
    <w:rsid w:val="006A613C"/>
    <w:rsid w:val="006A62AB"/>
    <w:rsid w:val="006A7653"/>
    <w:rsid w:val="006A77D4"/>
    <w:rsid w:val="006B02D1"/>
    <w:rsid w:val="006B0720"/>
    <w:rsid w:val="006B0D48"/>
    <w:rsid w:val="006B0E74"/>
    <w:rsid w:val="006B10E1"/>
    <w:rsid w:val="006B192D"/>
    <w:rsid w:val="006B1E47"/>
    <w:rsid w:val="006B2011"/>
    <w:rsid w:val="006B27C4"/>
    <w:rsid w:val="006B2EE7"/>
    <w:rsid w:val="006B3E23"/>
    <w:rsid w:val="006B547E"/>
    <w:rsid w:val="006B5C34"/>
    <w:rsid w:val="006B64BF"/>
    <w:rsid w:val="006B698E"/>
    <w:rsid w:val="006B71A7"/>
    <w:rsid w:val="006B723D"/>
    <w:rsid w:val="006B7302"/>
    <w:rsid w:val="006C0887"/>
    <w:rsid w:val="006C099A"/>
    <w:rsid w:val="006C09EE"/>
    <w:rsid w:val="006C0E55"/>
    <w:rsid w:val="006C164C"/>
    <w:rsid w:val="006C1730"/>
    <w:rsid w:val="006C33C4"/>
    <w:rsid w:val="006C3B92"/>
    <w:rsid w:val="006C502F"/>
    <w:rsid w:val="006C6727"/>
    <w:rsid w:val="006C6FC4"/>
    <w:rsid w:val="006C72E6"/>
    <w:rsid w:val="006C74E3"/>
    <w:rsid w:val="006C7BFB"/>
    <w:rsid w:val="006D06F4"/>
    <w:rsid w:val="006D0E6A"/>
    <w:rsid w:val="006D0F85"/>
    <w:rsid w:val="006D1666"/>
    <w:rsid w:val="006D20FC"/>
    <w:rsid w:val="006D2102"/>
    <w:rsid w:val="006D2352"/>
    <w:rsid w:val="006D2B97"/>
    <w:rsid w:val="006D3B16"/>
    <w:rsid w:val="006D3C82"/>
    <w:rsid w:val="006D42FD"/>
    <w:rsid w:val="006D4DA0"/>
    <w:rsid w:val="006D506F"/>
    <w:rsid w:val="006D54B5"/>
    <w:rsid w:val="006D6682"/>
    <w:rsid w:val="006D67AC"/>
    <w:rsid w:val="006D71EA"/>
    <w:rsid w:val="006E0298"/>
    <w:rsid w:val="006E06A3"/>
    <w:rsid w:val="006E0770"/>
    <w:rsid w:val="006E096A"/>
    <w:rsid w:val="006E137B"/>
    <w:rsid w:val="006E13F8"/>
    <w:rsid w:val="006E1CAA"/>
    <w:rsid w:val="006E26FC"/>
    <w:rsid w:val="006E39A8"/>
    <w:rsid w:val="006E3C7B"/>
    <w:rsid w:val="006E441B"/>
    <w:rsid w:val="006E46CF"/>
    <w:rsid w:val="006E48DF"/>
    <w:rsid w:val="006E5042"/>
    <w:rsid w:val="006E5B2D"/>
    <w:rsid w:val="006E5DC0"/>
    <w:rsid w:val="006E6F11"/>
    <w:rsid w:val="006F0FCA"/>
    <w:rsid w:val="006F11AD"/>
    <w:rsid w:val="006F15D1"/>
    <w:rsid w:val="006F2255"/>
    <w:rsid w:val="006F29B1"/>
    <w:rsid w:val="006F4C23"/>
    <w:rsid w:val="006F4D40"/>
    <w:rsid w:val="006F57A3"/>
    <w:rsid w:val="006F58C5"/>
    <w:rsid w:val="006F63A9"/>
    <w:rsid w:val="006F64A0"/>
    <w:rsid w:val="00700438"/>
    <w:rsid w:val="00700772"/>
    <w:rsid w:val="00700A51"/>
    <w:rsid w:val="00700BFA"/>
    <w:rsid w:val="00700E78"/>
    <w:rsid w:val="00701AFB"/>
    <w:rsid w:val="00702669"/>
    <w:rsid w:val="00702D7B"/>
    <w:rsid w:val="00702DE7"/>
    <w:rsid w:val="007037D9"/>
    <w:rsid w:val="0070479F"/>
    <w:rsid w:val="00704DAB"/>
    <w:rsid w:val="007054C3"/>
    <w:rsid w:val="007056D5"/>
    <w:rsid w:val="00706FFB"/>
    <w:rsid w:val="00707A15"/>
    <w:rsid w:val="00707B5A"/>
    <w:rsid w:val="00710423"/>
    <w:rsid w:val="007118E5"/>
    <w:rsid w:val="007119B1"/>
    <w:rsid w:val="00711B49"/>
    <w:rsid w:val="00711D54"/>
    <w:rsid w:val="00711E0F"/>
    <w:rsid w:val="00712240"/>
    <w:rsid w:val="0071226F"/>
    <w:rsid w:val="00712723"/>
    <w:rsid w:val="00712DC8"/>
    <w:rsid w:val="007135D5"/>
    <w:rsid w:val="00714F3E"/>
    <w:rsid w:val="00715643"/>
    <w:rsid w:val="00716CED"/>
    <w:rsid w:val="00716FA7"/>
    <w:rsid w:val="0071742D"/>
    <w:rsid w:val="00717B7B"/>
    <w:rsid w:val="007205A4"/>
    <w:rsid w:val="00720C20"/>
    <w:rsid w:val="00720D0A"/>
    <w:rsid w:val="00721687"/>
    <w:rsid w:val="00721ACB"/>
    <w:rsid w:val="007226FF"/>
    <w:rsid w:val="00722732"/>
    <w:rsid w:val="007229B5"/>
    <w:rsid w:val="0072407E"/>
    <w:rsid w:val="00724C50"/>
    <w:rsid w:val="007251FD"/>
    <w:rsid w:val="007252E0"/>
    <w:rsid w:val="007259D3"/>
    <w:rsid w:val="00725D79"/>
    <w:rsid w:val="00727F3C"/>
    <w:rsid w:val="00730A59"/>
    <w:rsid w:val="00730E91"/>
    <w:rsid w:val="00731524"/>
    <w:rsid w:val="007316D6"/>
    <w:rsid w:val="007319B6"/>
    <w:rsid w:val="00731AB2"/>
    <w:rsid w:val="00732394"/>
    <w:rsid w:val="0073319C"/>
    <w:rsid w:val="007335EF"/>
    <w:rsid w:val="00733B08"/>
    <w:rsid w:val="00733FB7"/>
    <w:rsid w:val="00734642"/>
    <w:rsid w:val="007352DD"/>
    <w:rsid w:val="007358E1"/>
    <w:rsid w:val="00735B52"/>
    <w:rsid w:val="00735D1C"/>
    <w:rsid w:val="0073681D"/>
    <w:rsid w:val="00736C3B"/>
    <w:rsid w:val="00737B02"/>
    <w:rsid w:val="00737B23"/>
    <w:rsid w:val="00737DB8"/>
    <w:rsid w:val="0074189F"/>
    <w:rsid w:val="007418EC"/>
    <w:rsid w:val="00741B81"/>
    <w:rsid w:val="00741D7E"/>
    <w:rsid w:val="00741FF6"/>
    <w:rsid w:val="0074207D"/>
    <w:rsid w:val="00742CD0"/>
    <w:rsid w:val="00743563"/>
    <w:rsid w:val="00743774"/>
    <w:rsid w:val="0074384C"/>
    <w:rsid w:val="00743FD3"/>
    <w:rsid w:val="00745ABE"/>
    <w:rsid w:val="00745DAE"/>
    <w:rsid w:val="007464C3"/>
    <w:rsid w:val="00746C42"/>
    <w:rsid w:val="0074719D"/>
    <w:rsid w:val="00751D90"/>
    <w:rsid w:val="00751E60"/>
    <w:rsid w:val="0075273D"/>
    <w:rsid w:val="007527DD"/>
    <w:rsid w:val="00752894"/>
    <w:rsid w:val="00753729"/>
    <w:rsid w:val="00753765"/>
    <w:rsid w:val="00753B6F"/>
    <w:rsid w:val="00755FD9"/>
    <w:rsid w:val="00756047"/>
    <w:rsid w:val="0075667F"/>
    <w:rsid w:val="00756BDF"/>
    <w:rsid w:val="00757C57"/>
    <w:rsid w:val="007609CF"/>
    <w:rsid w:val="00760EF2"/>
    <w:rsid w:val="00762A2F"/>
    <w:rsid w:val="00762C71"/>
    <w:rsid w:val="00762CBC"/>
    <w:rsid w:val="00763D2D"/>
    <w:rsid w:val="0076405A"/>
    <w:rsid w:val="00764D41"/>
    <w:rsid w:val="00765436"/>
    <w:rsid w:val="00765A84"/>
    <w:rsid w:val="007662CD"/>
    <w:rsid w:val="00766554"/>
    <w:rsid w:val="00767620"/>
    <w:rsid w:val="00767F35"/>
    <w:rsid w:val="007700FA"/>
    <w:rsid w:val="00770327"/>
    <w:rsid w:val="00770F14"/>
    <w:rsid w:val="007717C2"/>
    <w:rsid w:val="0077198A"/>
    <w:rsid w:val="00771F47"/>
    <w:rsid w:val="0077215F"/>
    <w:rsid w:val="007732A6"/>
    <w:rsid w:val="00773D13"/>
    <w:rsid w:val="0077493F"/>
    <w:rsid w:val="007756BA"/>
    <w:rsid w:val="00775F94"/>
    <w:rsid w:val="0077621E"/>
    <w:rsid w:val="00776513"/>
    <w:rsid w:val="0077713F"/>
    <w:rsid w:val="00777E68"/>
    <w:rsid w:val="007802E5"/>
    <w:rsid w:val="00780A24"/>
    <w:rsid w:val="00782158"/>
    <w:rsid w:val="00782CC7"/>
    <w:rsid w:val="00782DD8"/>
    <w:rsid w:val="00783145"/>
    <w:rsid w:val="00783BCE"/>
    <w:rsid w:val="00784186"/>
    <w:rsid w:val="0078434D"/>
    <w:rsid w:val="00784890"/>
    <w:rsid w:val="00784FA7"/>
    <w:rsid w:val="00785733"/>
    <w:rsid w:val="00785DBE"/>
    <w:rsid w:val="0078619C"/>
    <w:rsid w:val="007864AF"/>
    <w:rsid w:val="00786E1A"/>
    <w:rsid w:val="00787097"/>
    <w:rsid w:val="007871C9"/>
    <w:rsid w:val="00787DAC"/>
    <w:rsid w:val="0079011E"/>
    <w:rsid w:val="0079044A"/>
    <w:rsid w:val="00791609"/>
    <w:rsid w:val="00791F32"/>
    <w:rsid w:val="007923DE"/>
    <w:rsid w:val="00792B10"/>
    <w:rsid w:val="00792D45"/>
    <w:rsid w:val="007931B0"/>
    <w:rsid w:val="00793230"/>
    <w:rsid w:val="0079386C"/>
    <w:rsid w:val="00793F3A"/>
    <w:rsid w:val="00793FF3"/>
    <w:rsid w:val="00794732"/>
    <w:rsid w:val="00795783"/>
    <w:rsid w:val="007957A5"/>
    <w:rsid w:val="007957CA"/>
    <w:rsid w:val="00796416"/>
    <w:rsid w:val="00796F53"/>
    <w:rsid w:val="00797593"/>
    <w:rsid w:val="00797D90"/>
    <w:rsid w:val="007A0195"/>
    <w:rsid w:val="007A058E"/>
    <w:rsid w:val="007A10E8"/>
    <w:rsid w:val="007A18B7"/>
    <w:rsid w:val="007A295F"/>
    <w:rsid w:val="007A2DBA"/>
    <w:rsid w:val="007A38B3"/>
    <w:rsid w:val="007A4F26"/>
    <w:rsid w:val="007A4FAA"/>
    <w:rsid w:val="007A579C"/>
    <w:rsid w:val="007A5D0B"/>
    <w:rsid w:val="007A5F36"/>
    <w:rsid w:val="007A667A"/>
    <w:rsid w:val="007A6C40"/>
    <w:rsid w:val="007A7447"/>
    <w:rsid w:val="007A771F"/>
    <w:rsid w:val="007A7766"/>
    <w:rsid w:val="007B0224"/>
    <w:rsid w:val="007B0379"/>
    <w:rsid w:val="007B053E"/>
    <w:rsid w:val="007B0A0C"/>
    <w:rsid w:val="007B0AB8"/>
    <w:rsid w:val="007B30F4"/>
    <w:rsid w:val="007B3141"/>
    <w:rsid w:val="007B3767"/>
    <w:rsid w:val="007B414A"/>
    <w:rsid w:val="007B421E"/>
    <w:rsid w:val="007B4328"/>
    <w:rsid w:val="007B4CC1"/>
    <w:rsid w:val="007B4E46"/>
    <w:rsid w:val="007B51D2"/>
    <w:rsid w:val="007B521E"/>
    <w:rsid w:val="007B5222"/>
    <w:rsid w:val="007B56D9"/>
    <w:rsid w:val="007B5851"/>
    <w:rsid w:val="007B59D7"/>
    <w:rsid w:val="007B658D"/>
    <w:rsid w:val="007B66C6"/>
    <w:rsid w:val="007B6A4B"/>
    <w:rsid w:val="007B6EBC"/>
    <w:rsid w:val="007B759C"/>
    <w:rsid w:val="007B79C1"/>
    <w:rsid w:val="007B7E3D"/>
    <w:rsid w:val="007C091C"/>
    <w:rsid w:val="007C11BB"/>
    <w:rsid w:val="007C1739"/>
    <w:rsid w:val="007C1A14"/>
    <w:rsid w:val="007C21ED"/>
    <w:rsid w:val="007C35BA"/>
    <w:rsid w:val="007C374E"/>
    <w:rsid w:val="007C391F"/>
    <w:rsid w:val="007C3C39"/>
    <w:rsid w:val="007C47D7"/>
    <w:rsid w:val="007C4B31"/>
    <w:rsid w:val="007C53DB"/>
    <w:rsid w:val="007C5C3B"/>
    <w:rsid w:val="007C5F80"/>
    <w:rsid w:val="007C67AA"/>
    <w:rsid w:val="007D00FA"/>
    <w:rsid w:val="007D058B"/>
    <w:rsid w:val="007D080B"/>
    <w:rsid w:val="007D10C5"/>
    <w:rsid w:val="007D11FD"/>
    <w:rsid w:val="007D27FB"/>
    <w:rsid w:val="007D39AF"/>
    <w:rsid w:val="007D43F2"/>
    <w:rsid w:val="007D47BA"/>
    <w:rsid w:val="007D4A2F"/>
    <w:rsid w:val="007D52DA"/>
    <w:rsid w:val="007D5F3C"/>
    <w:rsid w:val="007D6E96"/>
    <w:rsid w:val="007E01B9"/>
    <w:rsid w:val="007E0A62"/>
    <w:rsid w:val="007E0BF6"/>
    <w:rsid w:val="007E2240"/>
    <w:rsid w:val="007E2BC3"/>
    <w:rsid w:val="007E38FD"/>
    <w:rsid w:val="007E3C74"/>
    <w:rsid w:val="007E532A"/>
    <w:rsid w:val="007E5F65"/>
    <w:rsid w:val="007E6367"/>
    <w:rsid w:val="007E75B5"/>
    <w:rsid w:val="007E77FF"/>
    <w:rsid w:val="007E7B30"/>
    <w:rsid w:val="007E7B6D"/>
    <w:rsid w:val="007F04F7"/>
    <w:rsid w:val="007F056F"/>
    <w:rsid w:val="007F0D61"/>
    <w:rsid w:val="007F0FB6"/>
    <w:rsid w:val="007F1210"/>
    <w:rsid w:val="007F1219"/>
    <w:rsid w:val="007F150A"/>
    <w:rsid w:val="007F1771"/>
    <w:rsid w:val="007F1805"/>
    <w:rsid w:val="007F3182"/>
    <w:rsid w:val="007F34AF"/>
    <w:rsid w:val="007F3F1A"/>
    <w:rsid w:val="007F3F2C"/>
    <w:rsid w:val="007F5252"/>
    <w:rsid w:val="007F525D"/>
    <w:rsid w:val="007F5A25"/>
    <w:rsid w:val="007F628F"/>
    <w:rsid w:val="007F7353"/>
    <w:rsid w:val="007F7DAB"/>
    <w:rsid w:val="008011D5"/>
    <w:rsid w:val="008017BF"/>
    <w:rsid w:val="00801C5A"/>
    <w:rsid w:val="00801EB1"/>
    <w:rsid w:val="00802559"/>
    <w:rsid w:val="00802698"/>
    <w:rsid w:val="0080274C"/>
    <w:rsid w:val="00802964"/>
    <w:rsid w:val="00802B6A"/>
    <w:rsid w:val="0080426C"/>
    <w:rsid w:val="0080428D"/>
    <w:rsid w:val="008047B3"/>
    <w:rsid w:val="00804CC1"/>
    <w:rsid w:val="008051B0"/>
    <w:rsid w:val="008054FB"/>
    <w:rsid w:val="00805C01"/>
    <w:rsid w:val="008065A1"/>
    <w:rsid w:val="00806FCB"/>
    <w:rsid w:val="008079D0"/>
    <w:rsid w:val="00807D18"/>
    <w:rsid w:val="008100B9"/>
    <w:rsid w:val="00810210"/>
    <w:rsid w:val="00810937"/>
    <w:rsid w:val="00810E00"/>
    <w:rsid w:val="0081173E"/>
    <w:rsid w:val="00811B38"/>
    <w:rsid w:val="00812E10"/>
    <w:rsid w:val="00813D21"/>
    <w:rsid w:val="0081425B"/>
    <w:rsid w:val="00814F6B"/>
    <w:rsid w:val="008153F6"/>
    <w:rsid w:val="008160A9"/>
    <w:rsid w:val="00816345"/>
    <w:rsid w:val="00817C03"/>
    <w:rsid w:val="008200B6"/>
    <w:rsid w:val="008213F5"/>
    <w:rsid w:val="008215CD"/>
    <w:rsid w:val="008219AB"/>
    <w:rsid w:val="008226D5"/>
    <w:rsid w:val="00822B86"/>
    <w:rsid w:val="00823AF4"/>
    <w:rsid w:val="00823C3C"/>
    <w:rsid w:val="00823F73"/>
    <w:rsid w:val="00824079"/>
    <w:rsid w:val="008249B1"/>
    <w:rsid w:val="00824CB4"/>
    <w:rsid w:val="00824F11"/>
    <w:rsid w:val="008270FE"/>
    <w:rsid w:val="008274F9"/>
    <w:rsid w:val="0083056A"/>
    <w:rsid w:val="0083072B"/>
    <w:rsid w:val="008307BD"/>
    <w:rsid w:val="008307EA"/>
    <w:rsid w:val="00831454"/>
    <w:rsid w:val="008319EE"/>
    <w:rsid w:val="0083234C"/>
    <w:rsid w:val="008339FE"/>
    <w:rsid w:val="00833D78"/>
    <w:rsid w:val="00834295"/>
    <w:rsid w:val="0083572A"/>
    <w:rsid w:val="00835B5D"/>
    <w:rsid w:val="00836C38"/>
    <w:rsid w:val="00837EB4"/>
    <w:rsid w:val="00840D4E"/>
    <w:rsid w:val="00842319"/>
    <w:rsid w:val="0084469D"/>
    <w:rsid w:val="00844711"/>
    <w:rsid w:val="00844878"/>
    <w:rsid w:val="0084575B"/>
    <w:rsid w:val="008467BA"/>
    <w:rsid w:val="00846A1E"/>
    <w:rsid w:val="00846E02"/>
    <w:rsid w:val="0084737E"/>
    <w:rsid w:val="0085068C"/>
    <w:rsid w:val="008508EF"/>
    <w:rsid w:val="00850954"/>
    <w:rsid w:val="00850A09"/>
    <w:rsid w:val="00850B85"/>
    <w:rsid w:val="00851D71"/>
    <w:rsid w:val="00851FF9"/>
    <w:rsid w:val="008521DB"/>
    <w:rsid w:val="008525F1"/>
    <w:rsid w:val="00852EF9"/>
    <w:rsid w:val="008537AE"/>
    <w:rsid w:val="008545A4"/>
    <w:rsid w:val="008569A4"/>
    <w:rsid w:val="00856ED1"/>
    <w:rsid w:val="00856F2B"/>
    <w:rsid w:val="00860DE9"/>
    <w:rsid w:val="00861AB7"/>
    <w:rsid w:val="00861E02"/>
    <w:rsid w:val="008639E2"/>
    <w:rsid w:val="008642BA"/>
    <w:rsid w:val="00864F5C"/>
    <w:rsid w:val="00865663"/>
    <w:rsid w:val="00865865"/>
    <w:rsid w:val="0086630B"/>
    <w:rsid w:val="00866E81"/>
    <w:rsid w:val="0086779E"/>
    <w:rsid w:val="00867882"/>
    <w:rsid w:val="00867FB2"/>
    <w:rsid w:val="008700F7"/>
    <w:rsid w:val="0087064B"/>
    <w:rsid w:val="00871DB5"/>
    <w:rsid w:val="0087227B"/>
    <w:rsid w:val="008727C7"/>
    <w:rsid w:val="008728A1"/>
    <w:rsid w:val="00872919"/>
    <w:rsid w:val="00872E92"/>
    <w:rsid w:val="00873372"/>
    <w:rsid w:val="00874EAF"/>
    <w:rsid w:val="00874EB6"/>
    <w:rsid w:val="00875E01"/>
    <w:rsid w:val="00875F2E"/>
    <w:rsid w:val="00880542"/>
    <w:rsid w:val="0088135A"/>
    <w:rsid w:val="00881BE9"/>
    <w:rsid w:val="00882050"/>
    <w:rsid w:val="00883371"/>
    <w:rsid w:val="00883A43"/>
    <w:rsid w:val="008844C4"/>
    <w:rsid w:val="00884792"/>
    <w:rsid w:val="00884799"/>
    <w:rsid w:val="0088541C"/>
    <w:rsid w:val="00885971"/>
    <w:rsid w:val="00885B30"/>
    <w:rsid w:val="008860D4"/>
    <w:rsid w:val="0088747F"/>
    <w:rsid w:val="00887E5D"/>
    <w:rsid w:val="0089056A"/>
    <w:rsid w:val="00890932"/>
    <w:rsid w:val="00891326"/>
    <w:rsid w:val="00892460"/>
    <w:rsid w:val="008931A9"/>
    <w:rsid w:val="00893434"/>
    <w:rsid w:val="00893CC3"/>
    <w:rsid w:val="0089445B"/>
    <w:rsid w:val="0089543C"/>
    <w:rsid w:val="0089582F"/>
    <w:rsid w:val="0089632D"/>
    <w:rsid w:val="008972F0"/>
    <w:rsid w:val="00897518"/>
    <w:rsid w:val="008A0316"/>
    <w:rsid w:val="008A0B56"/>
    <w:rsid w:val="008A118A"/>
    <w:rsid w:val="008A2C67"/>
    <w:rsid w:val="008A372B"/>
    <w:rsid w:val="008A3819"/>
    <w:rsid w:val="008A4221"/>
    <w:rsid w:val="008A4C35"/>
    <w:rsid w:val="008A4C5D"/>
    <w:rsid w:val="008A4C8B"/>
    <w:rsid w:val="008A57D3"/>
    <w:rsid w:val="008A5C2F"/>
    <w:rsid w:val="008A60DA"/>
    <w:rsid w:val="008A654F"/>
    <w:rsid w:val="008A6C54"/>
    <w:rsid w:val="008A6C5F"/>
    <w:rsid w:val="008B0BCD"/>
    <w:rsid w:val="008B0DF5"/>
    <w:rsid w:val="008B0E81"/>
    <w:rsid w:val="008B1D6A"/>
    <w:rsid w:val="008B21D8"/>
    <w:rsid w:val="008B22BF"/>
    <w:rsid w:val="008B2DFE"/>
    <w:rsid w:val="008B31A4"/>
    <w:rsid w:val="008B346C"/>
    <w:rsid w:val="008B3DE4"/>
    <w:rsid w:val="008B3F97"/>
    <w:rsid w:val="008B4463"/>
    <w:rsid w:val="008B4775"/>
    <w:rsid w:val="008B4A4A"/>
    <w:rsid w:val="008B4B04"/>
    <w:rsid w:val="008B5ABF"/>
    <w:rsid w:val="008B5EE4"/>
    <w:rsid w:val="008B6EBB"/>
    <w:rsid w:val="008B6EFD"/>
    <w:rsid w:val="008B7059"/>
    <w:rsid w:val="008B746C"/>
    <w:rsid w:val="008C03E1"/>
    <w:rsid w:val="008C0C73"/>
    <w:rsid w:val="008C11D5"/>
    <w:rsid w:val="008C13DF"/>
    <w:rsid w:val="008C1490"/>
    <w:rsid w:val="008C1593"/>
    <w:rsid w:val="008C1886"/>
    <w:rsid w:val="008C1C2F"/>
    <w:rsid w:val="008C22E4"/>
    <w:rsid w:val="008C3306"/>
    <w:rsid w:val="008C4090"/>
    <w:rsid w:val="008C5152"/>
    <w:rsid w:val="008C5BDB"/>
    <w:rsid w:val="008C5E99"/>
    <w:rsid w:val="008C66C4"/>
    <w:rsid w:val="008C76AF"/>
    <w:rsid w:val="008C7AC1"/>
    <w:rsid w:val="008C7AF4"/>
    <w:rsid w:val="008C7B42"/>
    <w:rsid w:val="008D0F68"/>
    <w:rsid w:val="008D10BF"/>
    <w:rsid w:val="008D128A"/>
    <w:rsid w:val="008D28A6"/>
    <w:rsid w:val="008D2B01"/>
    <w:rsid w:val="008D2E73"/>
    <w:rsid w:val="008D3017"/>
    <w:rsid w:val="008D306D"/>
    <w:rsid w:val="008D341A"/>
    <w:rsid w:val="008D383B"/>
    <w:rsid w:val="008D3DA4"/>
    <w:rsid w:val="008D518E"/>
    <w:rsid w:val="008D649E"/>
    <w:rsid w:val="008D6E4F"/>
    <w:rsid w:val="008D7985"/>
    <w:rsid w:val="008D7DFA"/>
    <w:rsid w:val="008E0C8B"/>
    <w:rsid w:val="008E0F30"/>
    <w:rsid w:val="008E0FFA"/>
    <w:rsid w:val="008E1064"/>
    <w:rsid w:val="008E120B"/>
    <w:rsid w:val="008E3CDF"/>
    <w:rsid w:val="008E4EFF"/>
    <w:rsid w:val="008E5084"/>
    <w:rsid w:val="008E529B"/>
    <w:rsid w:val="008E5D79"/>
    <w:rsid w:val="008E6969"/>
    <w:rsid w:val="008E7131"/>
    <w:rsid w:val="008E7351"/>
    <w:rsid w:val="008E7B5F"/>
    <w:rsid w:val="008F04DE"/>
    <w:rsid w:val="008F083A"/>
    <w:rsid w:val="008F0C0B"/>
    <w:rsid w:val="008F1752"/>
    <w:rsid w:val="008F2111"/>
    <w:rsid w:val="008F2756"/>
    <w:rsid w:val="008F27F6"/>
    <w:rsid w:val="008F38AD"/>
    <w:rsid w:val="008F3B6B"/>
    <w:rsid w:val="008F4A62"/>
    <w:rsid w:val="008F52DA"/>
    <w:rsid w:val="008F5399"/>
    <w:rsid w:val="008F547F"/>
    <w:rsid w:val="008F6260"/>
    <w:rsid w:val="008F69C2"/>
    <w:rsid w:val="008F6B29"/>
    <w:rsid w:val="008F70A4"/>
    <w:rsid w:val="009009BF"/>
    <w:rsid w:val="00900B94"/>
    <w:rsid w:val="0090145A"/>
    <w:rsid w:val="00901EFA"/>
    <w:rsid w:val="009025D2"/>
    <w:rsid w:val="00903ED1"/>
    <w:rsid w:val="009044D6"/>
    <w:rsid w:val="00904DE5"/>
    <w:rsid w:val="00905839"/>
    <w:rsid w:val="00907B4A"/>
    <w:rsid w:val="00910466"/>
    <w:rsid w:val="009107A5"/>
    <w:rsid w:val="00910A85"/>
    <w:rsid w:val="00910E73"/>
    <w:rsid w:val="00911747"/>
    <w:rsid w:val="009120EB"/>
    <w:rsid w:val="009126D7"/>
    <w:rsid w:val="00913FBF"/>
    <w:rsid w:val="009140D1"/>
    <w:rsid w:val="009145E6"/>
    <w:rsid w:val="0091464A"/>
    <w:rsid w:val="00915087"/>
    <w:rsid w:val="009152DA"/>
    <w:rsid w:val="009163DE"/>
    <w:rsid w:val="00916494"/>
    <w:rsid w:val="00917250"/>
    <w:rsid w:val="00917565"/>
    <w:rsid w:val="0091783A"/>
    <w:rsid w:val="009179E7"/>
    <w:rsid w:val="00917D0E"/>
    <w:rsid w:val="0092004D"/>
    <w:rsid w:val="00920D3D"/>
    <w:rsid w:val="00921E25"/>
    <w:rsid w:val="00922671"/>
    <w:rsid w:val="00923A49"/>
    <w:rsid w:val="00924040"/>
    <w:rsid w:val="00924733"/>
    <w:rsid w:val="009249A1"/>
    <w:rsid w:val="00924AA9"/>
    <w:rsid w:val="00924C9D"/>
    <w:rsid w:val="00924E3A"/>
    <w:rsid w:val="00925662"/>
    <w:rsid w:val="0092635C"/>
    <w:rsid w:val="009264B9"/>
    <w:rsid w:val="00926905"/>
    <w:rsid w:val="00926AD6"/>
    <w:rsid w:val="00926B1B"/>
    <w:rsid w:val="00926B4A"/>
    <w:rsid w:val="00926E82"/>
    <w:rsid w:val="00926EEC"/>
    <w:rsid w:val="00927043"/>
    <w:rsid w:val="00927D64"/>
    <w:rsid w:val="00927F45"/>
    <w:rsid w:val="00930665"/>
    <w:rsid w:val="00930795"/>
    <w:rsid w:val="00930DC9"/>
    <w:rsid w:val="00931FB7"/>
    <w:rsid w:val="0093229B"/>
    <w:rsid w:val="00933BBD"/>
    <w:rsid w:val="00933F5E"/>
    <w:rsid w:val="009340E1"/>
    <w:rsid w:val="0093505E"/>
    <w:rsid w:val="00936FE1"/>
    <w:rsid w:val="00937202"/>
    <w:rsid w:val="009379DC"/>
    <w:rsid w:val="00937B57"/>
    <w:rsid w:val="00937C26"/>
    <w:rsid w:val="0094139C"/>
    <w:rsid w:val="009418C2"/>
    <w:rsid w:val="009419A6"/>
    <w:rsid w:val="00941D66"/>
    <w:rsid w:val="00942400"/>
    <w:rsid w:val="009427EB"/>
    <w:rsid w:val="0094302D"/>
    <w:rsid w:val="00943108"/>
    <w:rsid w:val="0094442B"/>
    <w:rsid w:val="00945928"/>
    <w:rsid w:val="00946538"/>
    <w:rsid w:val="009465B0"/>
    <w:rsid w:val="009466E0"/>
    <w:rsid w:val="00946997"/>
    <w:rsid w:val="0094705A"/>
    <w:rsid w:val="00947104"/>
    <w:rsid w:val="00947CFF"/>
    <w:rsid w:val="0095058B"/>
    <w:rsid w:val="00951C99"/>
    <w:rsid w:val="00952EF4"/>
    <w:rsid w:val="0095310F"/>
    <w:rsid w:val="00953863"/>
    <w:rsid w:val="00953A1A"/>
    <w:rsid w:val="00953A5C"/>
    <w:rsid w:val="00953B76"/>
    <w:rsid w:val="00953D8D"/>
    <w:rsid w:val="00954491"/>
    <w:rsid w:val="00954FD8"/>
    <w:rsid w:val="00955CBF"/>
    <w:rsid w:val="00956012"/>
    <w:rsid w:val="00956238"/>
    <w:rsid w:val="0095667B"/>
    <w:rsid w:val="009567C9"/>
    <w:rsid w:val="00960AEB"/>
    <w:rsid w:val="00961501"/>
    <w:rsid w:val="00961655"/>
    <w:rsid w:val="0096185F"/>
    <w:rsid w:val="00961ACF"/>
    <w:rsid w:val="009621FF"/>
    <w:rsid w:val="00962F48"/>
    <w:rsid w:val="00963192"/>
    <w:rsid w:val="00963D2A"/>
    <w:rsid w:val="00965FB2"/>
    <w:rsid w:val="00966184"/>
    <w:rsid w:val="00966653"/>
    <w:rsid w:val="00966664"/>
    <w:rsid w:val="00966C6D"/>
    <w:rsid w:val="00967A90"/>
    <w:rsid w:val="00970145"/>
    <w:rsid w:val="00970B0A"/>
    <w:rsid w:val="009720FE"/>
    <w:rsid w:val="00972650"/>
    <w:rsid w:val="00972D80"/>
    <w:rsid w:val="00972FE4"/>
    <w:rsid w:val="00973BE8"/>
    <w:rsid w:val="009740E6"/>
    <w:rsid w:val="00974615"/>
    <w:rsid w:val="00974768"/>
    <w:rsid w:val="00974FBA"/>
    <w:rsid w:val="00974FE5"/>
    <w:rsid w:val="0097575B"/>
    <w:rsid w:val="00975852"/>
    <w:rsid w:val="0097697E"/>
    <w:rsid w:val="00976EE4"/>
    <w:rsid w:val="009771E9"/>
    <w:rsid w:val="0097752A"/>
    <w:rsid w:val="00977C8D"/>
    <w:rsid w:val="00977E5F"/>
    <w:rsid w:val="00980064"/>
    <w:rsid w:val="00980122"/>
    <w:rsid w:val="009809E0"/>
    <w:rsid w:val="00980C89"/>
    <w:rsid w:val="00981D95"/>
    <w:rsid w:val="009821A6"/>
    <w:rsid w:val="00982801"/>
    <w:rsid w:val="00982AB9"/>
    <w:rsid w:val="00983761"/>
    <w:rsid w:val="00983772"/>
    <w:rsid w:val="00984602"/>
    <w:rsid w:val="00987328"/>
    <w:rsid w:val="009905E9"/>
    <w:rsid w:val="009908DA"/>
    <w:rsid w:val="00991A57"/>
    <w:rsid w:val="00991D49"/>
    <w:rsid w:val="00991FF7"/>
    <w:rsid w:val="00992030"/>
    <w:rsid w:val="00992804"/>
    <w:rsid w:val="00992C5E"/>
    <w:rsid w:val="00992F81"/>
    <w:rsid w:val="00993918"/>
    <w:rsid w:val="00994177"/>
    <w:rsid w:val="00994715"/>
    <w:rsid w:val="009958AC"/>
    <w:rsid w:val="00995D5B"/>
    <w:rsid w:val="00995F79"/>
    <w:rsid w:val="0099687E"/>
    <w:rsid w:val="00996A01"/>
    <w:rsid w:val="00996EC0"/>
    <w:rsid w:val="00996F3B"/>
    <w:rsid w:val="009970A5"/>
    <w:rsid w:val="0099723F"/>
    <w:rsid w:val="009A03B8"/>
    <w:rsid w:val="009A1AAC"/>
    <w:rsid w:val="009A2EB2"/>
    <w:rsid w:val="009A3638"/>
    <w:rsid w:val="009A3A20"/>
    <w:rsid w:val="009A3D2E"/>
    <w:rsid w:val="009A41A0"/>
    <w:rsid w:val="009A4476"/>
    <w:rsid w:val="009A4554"/>
    <w:rsid w:val="009A4E59"/>
    <w:rsid w:val="009A51FF"/>
    <w:rsid w:val="009A5C10"/>
    <w:rsid w:val="009A5E26"/>
    <w:rsid w:val="009A62FF"/>
    <w:rsid w:val="009A669B"/>
    <w:rsid w:val="009A67CF"/>
    <w:rsid w:val="009A683C"/>
    <w:rsid w:val="009A6FC2"/>
    <w:rsid w:val="009A73DA"/>
    <w:rsid w:val="009B0133"/>
    <w:rsid w:val="009B08D1"/>
    <w:rsid w:val="009B0A72"/>
    <w:rsid w:val="009B14F5"/>
    <w:rsid w:val="009B18F5"/>
    <w:rsid w:val="009B21A1"/>
    <w:rsid w:val="009B255B"/>
    <w:rsid w:val="009B2F72"/>
    <w:rsid w:val="009B3826"/>
    <w:rsid w:val="009B484A"/>
    <w:rsid w:val="009B4F69"/>
    <w:rsid w:val="009B59DA"/>
    <w:rsid w:val="009B670B"/>
    <w:rsid w:val="009B6A64"/>
    <w:rsid w:val="009B6E20"/>
    <w:rsid w:val="009B7FB0"/>
    <w:rsid w:val="009C0011"/>
    <w:rsid w:val="009C1190"/>
    <w:rsid w:val="009C165E"/>
    <w:rsid w:val="009C16A6"/>
    <w:rsid w:val="009C20E8"/>
    <w:rsid w:val="009C2927"/>
    <w:rsid w:val="009C2AAD"/>
    <w:rsid w:val="009C341D"/>
    <w:rsid w:val="009C36E3"/>
    <w:rsid w:val="009C3890"/>
    <w:rsid w:val="009C3C1A"/>
    <w:rsid w:val="009C4158"/>
    <w:rsid w:val="009C422B"/>
    <w:rsid w:val="009C4E05"/>
    <w:rsid w:val="009C527F"/>
    <w:rsid w:val="009C5CEE"/>
    <w:rsid w:val="009C6294"/>
    <w:rsid w:val="009C6880"/>
    <w:rsid w:val="009C6A68"/>
    <w:rsid w:val="009C7130"/>
    <w:rsid w:val="009D08E0"/>
    <w:rsid w:val="009D096A"/>
    <w:rsid w:val="009D0E42"/>
    <w:rsid w:val="009D12D9"/>
    <w:rsid w:val="009D1979"/>
    <w:rsid w:val="009D1CB0"/>
    <w:rsid w:val="009D2080"/>
    <w:rsid w:val="009D225B"/>
    <w:rsid w:val="009D2282"/>
    <w:rsid w:val="009D2ECF"/>
    <w:rsid w:val="009D307A"/>
    <w:rsid w:val="009D44D5"/>
    <w:rsid w:val="009D4C62"/>
    <w:rsid w:val="009D6493"/>
    <w:rsid w:val="009D65F0"/>
    <w:rsid w:val="009D7BA3"/>
    <w:rsid w:val="009E10BC"/>
    <w:rsid w:val="009E10CE"/>
    <w:rsid w:val="009E197B"/>
    <w:rsid w:val="009E19FD"/>
    <w:rsid w:val="009E20E0"/>
    <w:rsid w:val="009E248F"/>
    <w:rsid w:val="009E2BE0"/>
    <w:rsid w:val="009E3BBF"/>
    <w:rsid w:val="009E3D29"/>
    <w:rsid w:val="009E460F"/>
    <w:rsid w:val="009E4719"/>
    <w:rsid w:val="009E4868"/>
    <w:rsid w:val="009E49BA"/>
    <w:rsid w:val="009E49DB"/>
    <w:rsid w:val="009E4EA5"/>
    <w:rsid w:val="009E5599"/>
    <w:rsid w:val="009E6312"/>
    <w:rsid w:val="009E6A31"/>
    <w:rsid w:val="009E75E3"/>
    <w:rsid w:val="009E7A7D"/>
    <w:rsid w:val="009E7BA7"/>
    <w:rsid w:val="009F063B"/>
    <w:rsid w:val="009F1C5A"/>
    <w:rsid w:val="009F2DBC"/>
    <w:rsid w:val="009F3982"/>
    <w:rsid w:val="009F6981"/>
    <w:rsid w:val="009F6EE8"/>
    <w:rsid w:val="009F732E"/>
    <w:rsid w:val="009F77CD"/>
    <w:rsid w:val="00A010F5"/>
    <w:rsid w:val="00A02ACF"/>
    <w:rsid w:val="00A02E53"/>
    <w:rsid w:val="00A03120"/>
    <w:rsid w:val="00A031EC"/>
    <w:rsid w:val="00A03361"/>
    <w:rsid w:val="00A03D80"/>
    <w:rsid w:val="00A044CF"/>
    <w:rsid w:val="00A04692"/>
    <w:rsid w:val="00A047CC"/>
    <w:rsid w:val="00A050CB"/>
    <w:rsid w:val="00A057EB"/>
    <w:rsid w:val="00A05BCC"/>
    <w:rsid w:val="00A05CCA"/>
    <w:rsid w:val="00A05D8C"/>
    <w:rsid w:val="00A05F73"/>
    <w:rsid w:val="00A0616D"/>
    <w:rsid w:val="00A06C7C"/>
    <w:rsid w:val="00A06E5A"/>
    <w:rsid w:val="00A0738F"/>
    <w:rsid w:val="00A073E5"/>
    <w:rsid w:val="00A106D1"/>
    <w:rsid w:val="00A10B3A"/>
    <w:rsid w:val="00A10E6C"/>
    <w:rsid w:val="00A115BE"/>
    <w:rsid w:val="00A1174D"/>
    <w:rsid w:val="00A126BC"/>
    <w:rsid w:val="00A12F59"/>
    <w:rsid w:val="00A131E4"/>
    <w:rsid w:val="00A131FA"/>
    <w:rsid w:val="00A13476"/>
    <w:rsid w:val="00A13D49"/>
    <w:rsid w:val="00A141E4"/>
    <w:rsid w:val="00A15B49"/>
    <w:rsid w:val="00A15B60"/>
    <w:rsid w:val="00A15B71"/>
    <w:rsid w:val="00A161A2"/>
    <w:rsid w:val="00A179C2"/>
    <w:rsid w:val="00A20940"/>
    <w:rsid w:val="00A20A7E"/>
    <w:rsid w:val="00A20C7E"/>
    <w:rsid w:val="00A20FF9"/>
    <w:rsid w:val="00A23BEA"/>
    <w:rsid w:val="00A240F2"/>
    <w:rsid w:val="00A247D9"/>
    <w:rsid w:val="00A25748"/>
    <w:rsid w:val="00A26076"/>
    <w:rsid w:val="00A26302"/>
    <w:rsid w:val="00A26DCF"/>
    <w:rsid w:val="00A26DDE"/>
    <w:rsid w:val="00A26E5B"/>
    <w:rsid w:val="00A26F29"/>
    <w:rsid w:val="00A27769"/>
    <w:rsid w:val="00A27E16"/>
    <w:rsid w:val="00A30139"/>
    <w:rsid w:val="00A315CA"/>
    <w:rsid w:val="00A321D4"/>
    <w:rsid w:val="00A33387"/>
    <w:rsid w:val="00A3387E"/>
    <w:rsid w:val="00A33BE3"/>
    <w:rsid w:val="00A343A7"/>
    <w:rsid w:val="00A34982"/>
    <w:rsid w:val="00A34B90"/>
    <w:rsid w:val="00A3712D"/>
    <w:rsid w:val="00A372EF"/>
    <w:rsid w:val="00A37681"/>
    <w:rsid w:val="00A37A37"/>
    <w:rsid w:val="00A40448"/>
    <w:rsid w:val="00A40D25"/>
    <w:rsid w:val="00A411C5"/>
    <w:rsid w:val="00A41394"/>
    <w:rsid w:val="00A41404"/>
    <w:rsid w:val="00A416DB"/>
    <w:rsid w:val="00A418E3"/>
    <w:rsid w:val="00A41C86"/>
    <w:rsid w:val="00A42483"/>
    <w:rsid w:val="00A42F9C"/>
    <w:rsid w:val="00A430C7"/>
    <w:rsid w:val="00A43DF3"/>
    <w:rsid w:val="00A442C6"/>
    <w:rsid w:val="00A44329"/>
    <w:rsid w:val="00A4434F"/>
    <w:rsid w:val="00A44503"/>
    <w:rsid w:val="00A44981"/>
    <w:rsid w:val="00A451AF"/>
    <w:rsid w:val="00A45A2D"/>
    <w:rsid w:val="00A45F7D"/>
    <w:rsid w:val="00A462F8"/>
    <w:rsid w:val="00A4756D"/>
    <w:rsid w:val="00A47836"/>
    <w:rsid w:val="00A47E50"/>
    <w:rsid w:val="00A50506"/>
    <w:rsid w:val="00A5075A"/>
    <w:rsid w:val="00A51A76"/>
    <w:rsid w:val="00A51B92"/>
    <w:rsid w:val="00A52456"/>
    <w:rsid w:val="00A52740"/>
    <w:rsid w:val="00A52A9F"/>
    <w:rsid w:val="00A537EE"/>
    <w:rsid w:val="00A53878"/>
    <w:rsid w:val="00A53D7B"/>
    <w:rsid w:val="00A54584"/>
    <w:rsid w:val="00A5503A"/>
    <w:rsid w:val="00A55733"/>
    <w:rsid w:val="00A55C0F"/>
    <w:rsid w:val="00A55C5F"/>
    <w:rsid w:val="00A55C7E"/>
    <w:rsid w:val="00A57583"/>
    <w:rsid w:val="00A61203"/>
    <w:rsid w:val="00A61812"/>
    <w:rsid w:val="00A6249B"/>
    <w:rsid w:val="00A63002"/>
    <w:rsid w:val="00A63142"/>
    <w:rsid w:val="00A64768"/>
    <w:rsid w:val="00A64951"/>
    <w:rsid w:val="00A6554E"/>
    <w:rsid w:val="00A660B4"/>
    <w:rsid w:val="00A6784B"/>
    <w:rsid w:val="00A704A5"/>
    <w:rsid w:val="00A70D44"/>
    <w:rsid w:val="00A71195"/>
    <w:rsid w:val="00A712E5"/>
    <w:rsid w:val="00A72012"/>
    <w:rsid w:val="00A720D7"/>
    <w:rsid w:val="00A7229F"/>
    <w:rsid w:val="00A72B81"/>
    <w:rsid w:val="00A72DAB"/>
    <w:rsid w:val="00A7311F"/>
    <w:rsid w:val="00A733D8"/>
    <w:rsid w:val="00A73DC5"/>
    <w:rsid w:val="00A75EFC"/>
    <w:rsid w:val="00A76084"/>
    <w:rsid w:val="00A80109"/>
    <w:rsid w:val="00A80618"/>
    <w:rsid w:val="00A807FA"/>
    <w:rsid w:val="00A80842"/>
    <w:rsid w:val="00A80D2E"/>
    <w:rsid w:val="00A80DE3"/>
    <w:rsid w:val="00A811DA"/>
    <w:rsid w:val="00A81481"/>
    <w:rsid w:val="00A81988"/>
    <w:rsid w:val="00A81ED4"/>
    <w:rsid w:val="00A81FCE"/>
    <w:rsid w:val="00A82B9C"/>
    <w:rsid w:val="00A82C4A"/>
    <w:rsid w:val="00A84343"/>
    <w:rsid w:val="00A843AA"/>
    <w:rsid w:val="00A844A4"/>
    <w:rsid w:val="00A85F8A"/>
    <w:rsid w:val="00A869AC"/>
    <w:rsid w:val="00A86E09"/>
    <w:rsid w:val="00A90107"/>
    <w:rsid w:val="00A90B4D"/>
    <w:rsid w:val="00A90C1A"/>
    <w:rsid w:val="00A90C23"/>
    <w:rsid w:val="00A90DFA"/>
    <w:rsid w:val="00A91B9B"/>
    <w:rsid w:val="00A929EC"/>
    <w:rsid w:val="00A936BA"/>
    <w:rsid w:val="00A93CB0"/>
    <w:rsid w:val="00A94044"/>
    <w:rsid w:val="00A9457A"/>
    <w:rsid w:val="00A94868"/>
    <w:rsid w:val="00A94ACF"/>
    <w:rsid w:val="00A95052"/>
    <w:rsid w:val="00A95321"/>
    <w:rsid w:val="00A9638D"/>
    <w:rsid w:val="00A96D31"/>
    <w:rsid w:val="00A96D90"/>
    <w:rsid w:val="00AA009B"/>
    <w:rsid w:val="00AA04A1"/>
    <w:rsid w:val="00AA0E94"/>
    <w:rsid w:val="00AA154F"/>
    <w:rsid w:val="00AA1D91"/>
    <w:rsid w:val="00AA223A"/>
    <w:rsid w:val="00AA22B0"/>
    <w:rsid w:val="00AA2AEA"/>
    <w:rsid w:val="00AA35CA"/>
    <w:rsid w:val="00AA3BD4"/>
    <w:rsid w:val="00AA3C59"/>
    <w:rsid w:val="00AA4446"/>
    <w:rsid w:val="00AA586D"/>
    <w:rsid w:val="00AA73EE"/>
    <w:rsid w:val="00AB0452"/>
    <w:rsid w:val="00AB188F"/>
    <w:rsid w:val="00AB1ACE"/>
    <w:rsid w:val="00AB1C5D"/>
    <w:rsid w:val="00AB2466"/>
    <w:rsid w:val="00AB259A"/>
    <w:rsid w:val="00AB294B"/>
    <w:rsid w:val="00AB3657"/>
    <w:rsid w:val="00AB41DD"/>
    <w:rsid w:val="00AB4399"/>
    <w:rsid w:val="00AB4A99"/>
    <w:rsid w:val="00AB64F7"/>
    <w:rsid w:val="00AB6878"/>
    <w:rsid w:val="00AB6E6B"/>
    <w:rsid w:val="00AB6E73"/>
    <w:rsid w:val="00AB70A7"/>
    <w:rsid w:val="00AB7F4E"/>
    <w:rsid w:val="00AC02B9"/>
    <w:rsid w:val="00AC12B0"/>
    <w:rsid w:val="00AC1B28"/>
    <w:rsid w:val="00AC2443"/>
    <w:rsid w:val="00AC27A1"/>
    <w:rsid w:val="00AC292D"/>
    <w:rsid w:val="00AC2CAF"/>
    <w:rsid w:val="00AC3C70"/>
    <w:rsid w:val="00AC40C1"/>
    <w:rsid w:val="00AC4A4A"/>
    <w:rsid w:val="00AC4E00"/>
    <w:rsid w:val="00AC511F"/>
    <w:rsid w:val="00AC516A"/>
    <w:rsid w:val="00AC5C67"/>
    <w:rsid w:val="00AC5CE7"/>
    <w:rsid w:val="00AC6C92"/>
    <w:rsid w:val="00AC6CE1"/>
    <w:rsid w:val="00AC744E"/>
    <w:rsid w:val="00AC76D6"/>
    <w:rsid w:val="00AC7BDC"/>
    <w:rsid w:val="00AC7BFD"/>
    <w:rsid w:val="00AD066D"/>
    <w:rsid w:val="00AD07DE"/>
    <w:rsid w:val="00AD0B82"/>
    <w:rsid w:val="00AD31B1"/>
    <w:rsid w:val="00AD51BE"/>
    <w:rsid w:val="00AD51D6"/>
    <w:rsid w:val="00AD5AE5"/>
    <w:rsid w:val="00AD6774"/>
    <w:rsid w:val="00AD6D68"/>
    <w:rsid w:val="00AD746E"/>
    <w:rsid w:val="00AD79C4"/>
    <w:rsid w:val="00AE06C5"/>
    <w:rsid w:val="00AE1C13"/>
    <w:rsid w:val="00AE2453"/>
    <w:rsid w:val="00AE413D"/>
    <w:rsid w:val="00AE4578"/>
    <w:rsid w:val="00AE4AB8"/>
    <w:rsid w:val="00AE50E6"/>
    <w:rsid w:val="00AE5131"/>
    <w:rsid w:val="00AE5348"/>
    <w:rsid w:val="00AE542C"/>
    <w:rsid w:val="00AE5951"/>
    <w:rsid w:val="00AE6F9C"/>
    <w:rsid w:val="00AE71BD"/>
    <w:rsid w:val="00AE736B"/>
    <w:rsid w:val="00AE750A"/>
    <w:rsid w:val="00AE78E4"/>
    <w:rsid w:val="00AE7D52"/>
    <w:rsid w:val="00AF094B"/>
    <w:rsid w:val="00AF128B"/>
    <w:rsid w:val="00AF13E3"/>
    <w:rsid w:val="00AF182D"/>
    <w:rsid w:val="00AF1988"/>
    <w:rsid w:val="00AF2BE6"/>
    <w:rsid w:val="00AF31B2"/>
    <w:rsid w:val="00AF3E59"/>
    <w:rsid w:val="00AF539A"/>
    <w:rsid w:val="00AF5501"/>
    <w:rsid w:val="00AF5F6A"/>
    <w:rsid w:val="00AF619F"/>
    <w:rsid w:val="00AF6959"/>
    <w:rsid w:val="00AF7B1D"/>
    <w:rsid w:val="00AF7CE2"/>
    <w:rsid w:val="00B002E1"/>
    <w:rsid w:val="00B009FA"/>
    <w:rsid w:val="00B01FA1"/>
    <w:rsid w:val="00B0207E"/>
    <w:rsid w:val="00B0228C"/>
    <w:rsid w:val="00B02AB4"/>
    <w:rsid w:val="00B04336"/>
    <w:rsid w:val="00B04CCF"/>
    <w:rsid w:val="00B057D4"/>
    <w:rsid w:val="00B061B1"/>
    <w:rsid w:val="00B07066"/>
    <w:rsid w:val="00B07252"/>
    <w:rsid w:val="00B07E55"/>
    <w:rsid w:val="00B10496"/>
    <w:rsid w:val="00B10D7B"/>
    <w:rsid w:val="00B11786"/>
    <w:rsid w:val="00B11FA6"/>
    <w:rsid w:val="00B1224C"/>
    <w:rsid w:val="00B12DCA"/>
    <w:rsid w:val="00B140EC"/>
    <w:rsid w:val="00B14967"/>
    <w:rsid w:val="00B15402"/>
    <w:rsid w:val="00B160AB"/>
    <w:rsid w:val="00B16282"/>
    <w:rsid w:val="00B162A7"/>
    <w:rsid w:val="00B165F7"/>
    <w:rsid w:val="00B1735C"/>
    <w:rsid w:val="00B201E7"/>
    <w:rsid w:val="00B2160C"/>
    <w:rsid w:val="00B21D9A"/>
    <w:rsid w:val="00B22CCE"/>
    <w:rsid w:val="00B24126"/>
    <w:rsid w:val="00B24314"/>
    <w:rsid w:val="00B24A48"/>
    <w:rsid w:val="00B25A4E"/>
    <w:rsid w:val="00B26043"/>
    <w:rsid w:val="00B26959"/>
    <w:rsid w:val="00B302B6"/>
    <w:rsid w:val="00B307DF"/>
    <w:rsid w:val="00B30829"/>
    <w:rsid w:val="00B30EBC"/>
    <w:rsid w:val="00B30F74"/>
    <w:rsid w:val="00B3174E"/>
    <w:rsid w:val="00B317E9"/>
    <w:rsid w:val="00B31ABD"/>
    <w:rsid w:val="00B31FB4"/>
    <w:rsid w:val="00B32F36"/>
    <w:rsid w:val="00B3344F"/>
    <w:rsid w:val="00B334D3"/>
    <w:rsid w:val="00B3470B"/>
    <w:rsid w:val="00B34CAD"/>
    <w:rsid w:val="00B35134"/>
    <w:rsid w:val="00B35AE5"/>
    <w:rsid w:val="00B363BD"/>
    <w:rsid w:val="00B3641D"/>
    <w:rsid w:val="00B367CA"/>
    <w:rsid w:val="00B372B5"/>
    <w:rsid w:val="00B3790C"/>
    <w:rsid w:val="00B37CBE"/>
    <w:rsid w:val="00B40229"/>
    <w:rsid w:val="00B4030F"/>
    <w:rsid w:val="00B40377"/>
    <w:rsid w:val="00B4066A"/>
    <w:rsid w:val="00B40F2A"/>
    <w:rsid w:val="00B41B4D"/>
    <w:rsid w:val="00B41C97"/>
    <w:rsid w:val="00B4243A"/>
    <w:rsid w:val="00B426B2"/>
    <w:rsid w:val="00B42711"/>
    <w:rsid w:val="00B4317B"/>
    <w:rsid w:val="00B431A6"/>
    <w:rsid w:val="00B438B4"/>
    <w:rsid w:val="00B43909"/>
    <w:rsid w:val="00B446AF"/>
    <w:rsid w:val="00B44DCD"/>
    <w:rsid w:val="00B45373"/>
    <w:rsid w:val="00B47826"/>
    <w:rsid w:val="00B479FA"/>
    <w:rsid w:val="00B47A45"/>
    <w:rsid w:val="00B50785"/>
    <w:rsid w:val="00B50BDA"/>
    <w:rsid w:val="00B51B2D"/>
    <w:rsid w:val="00B51C15"/>
    <w:rsid w:val="00B522BA"/>
    <w:rsid w:val="00B522F3"/>
    <w:rsid w:val="00B5245C"/>
    <w:rsid w:val="00B526E7"/>
    <w:rsid w:val="00B52CA0"/>
    <w:rsid w:val="00B52CFE"/>
    <w:rsid w:val="00B53056"/>
    <w:rsid w:val="00B53195"/>
    <w:rsid w:val="00B542A3"/>
    <w:rsid w:val="00B54B92"/>
    <w:rsid w:val="00B54BF2"/>
    <w:rsid w:val="00B5621D"/>
    <w:rsid w:val="00B56CC4"/>
    <w:rsid w:val="00B57E92"/>
    <w:rsid w:val="00B604CE"/>
    <w:rsid w:val="00B6098E"/>
    <w:rsid w:val="00B6140A"/>
    <w:rsid w:val="00B61432"/>
    <w:rsid w:val="00B61673"/>
    <w:rsid w:val="00B62121"/>
    <w:rsid w:val="00B639AD"/>
    <w:rsid w:val="00B63C39"/>
    <w:rsid w:val="00B63E18"/>
    <w:rsid w:val="00B642B0"/>
    <w:rsid w:val="00B64391"/>
    <w:rsid w:val="00B64F94"/>
    <w:rsid w:val="00B652BE"/>
    <w:rsid w:val="00B655FE"/>
    <w:rsid w:val="00B65C5F"/>
    <w:rsid w:val="00B6612D"/>
    <w:rsid w:val="00B66243"/>
    <w:rsid w:val="00B6631D"/>
    <w:rsid w:val="00B666FA"/>
    <w:rsid w:val="00B67C5D"/>
    <w:rsid w:val="00B708F7"/>
    <w:rsid w:val="00B70979"/>
    <w:rsid w:val="00B70DCD"/>
    <w:rsid w:val="00B71784"/>
    <w:rsid w:val="00B71BED"/>
    <w:rsid w:val="00B72307"/>
    <w:rsid w:val="00B73493"/>
    <w:rsid w:val="00B742E4"/>
    <w:rsid w:val="00B7443F"/>
    <w:rsid w:val="00B7578A"/>
    <w:rsid w:val="00B757AB"/>
    <w:rsid w:val="00B75D61"/>
    <w:rsid w:val="00B76517"/>
    <w:rsid w:val="00B76F0E"/>
    <w:rsid w:val="00B777E2"/>
    <w:rsid w:val="00B81209"/>
    <w:rsid w:val="00B815C0"/>
    <w:rsid w:val="00B8172B"/>
    <w:rsid w:val="00B82AA7"/>
    <w:rsid w:val="00B83302"/>
    <w:rsid w:val="00B8472B"/>
    <w:rsid w:val="00B85D10"/>
    <w:rsid w:val="00B867D0"/>
    <w:rsid w:val="00B869C6"/>
    <w:rsid w:val="00B86F2E"/>
    <w:rsid w:val="00B9051E"/>
    <w:rsid w:val="00B909D7"/>
    <w:rsid w:val="00B91F41"/>
    <w:rsid w:val="00B91FE8"/>
    <w:rsid w:val="00B920FC"/>
    <w:rsid w:val="00B935C6"/>
    <w:rsid w:val="00B93BE1"/>
    <w:rsid w:val="00B9492B"/>
    <w:rsid w:val="00B9529F"/>
    <w:rsid w:val="00B95727"/>
    <w:rsid w:val="00B95D61"/>
    <w:rsid w:val="00B96341"/>
    <w:rsid w:val="00B9646D"/>
    <w:rsid w:val="00BA01A7"/>
    <w:rsid w:val="00BA0B77"/>
    <w:rsid w:val="00BA1352"/>
    <w:rsid w:val="00BA1BF4"/>
    <w:rsid w:val="00BA21B6"/>
    <w:rsid w:val="00BA2298"/>
    <w:rsid w:val="00BA2387"/>
    <w:rsid w:val="00BA257F"/>
    <w:rsid w:val="00BA2D57"/>
    <w:rsid w:val="00BA426D"/>
    <w:rsid w:val="00BA5EA2"/>
    <w:rsid w:val="00BA7213"/>
    <w:rsid w:val="00BA74B8"/>
    <w:rsid w:val="00BB0E2D"/>
    <w:rsid w:val="00BB0FB2"/>
    <w:rsid w:val="00BB1BF3"/>
    <w:rsid w:val="00BB293F"/>
    <w:rsid w:val="00BB2BBB"/>
    <w:rsid w:val="00BB2DB9"/>
    <w:rsid w:val="00BB368F"/>
    <w:rsid w:val="00BB3879"/>
    <w:rsid w:val="00BB3963"/>
    <w:rsid w:val="00BB3B2A"/>
    <w:rsid w:val="00BB3D11"/>
    <w:rsid w:val="00BB4904"/>
    <w:rsid w:val="00BB5283"/>
    <w:rsid w:val="00BB5343"/>
    <w:rsid w:val="00BB5710"/>
    <w:rsid w:val="00BB6216"/>
    <w:rsid w:val="00BB6804"/>
    <w:rsid w:val="00BB74FA"/>
    <w:rsid w:val="00BB7857"/>
    <w:rsid w:val="00BC0E46"/>
    <w:rsid w:val="00BC0FFC"/>
    <w:rsid w:val="00BC12DF"/>
    <w:rsid w:val="00BC1907"/>
    <w:rsid w:val="00BC1B94"/>
    <w:rsid w:val="00BC2A2F"/>
    <w:rsid w:val="00BC3980"/>
    <w:rsid w:val="00BC3D95"/>
    <w:rsid w:val="00BC3E9A"/>
    <w:rsid w:val="00BC3EE2"/>
    <w:rsid w:val="00BC4916"/>
    <w:rsid w:val="00BC4ABF"/>
    <w:rsid w:val="00BC4E65"/>
    <w:rsid w:val="00BC5E48"/>
    <w:rsid w:val="00BC5FF0"/>
    <w:rsid w:val="00BC60FE"/>
    <w:rsid w:val="00BC6A3D"/>
    <w:rsid w:val="00BC79D6"/>
    <w:rsid w:val="00BD0150"/>
    <w:rsid w:val="00BD094D"/>
    <w:rsid w:val="00BD1C81"/>
    <w:rsid w:val="00BD1C89"/>
    <w:rsid w:val="00BD228A"/>
    <w:rsid w:val="00BD2824"/>
    <w:rsid w:val="00BD3535"/>
    <w:rsid w:val="00BD3557"/>
    <w:rsid w:val="00BD35BF"/>
    <w:rsid w:val="00BD3895"/>
    <w:rsid w:val="00BD39CD"/>
    <w:rsid w:val="00BD3B1E"/>
    <w:rsid w:val="00BD3F29"/>
    <w:rsid w:val="00BD3F8B"/>
    <w:rsid w:val="00BD4775"/>
    <w:rsid w:val="00BD5136"/>
    <w:rsid w:val="00BD5C3D"/>
    <w:rsid w:val="00BD66F9"/>
    <w:rsid w:val="00BD6770"/>
    <w:rsid w:val="00BD6BD5"/>
    <w:rsid w:val="00BD7563"/>
    <w:rsid w:val="00BE0DBF"/>
    <w:rsid w:val="00BE118B"/>
    <w:rsid w:val="00BE1217"/>
    <w:rsid w:val="00BE1375"/>
    <w:rsid w:val="00BE166A"/>
    <w:rsid w:val="00BE1AE9"/>
    <w:rsid w:val="00BE1FE7"/>
    <w:rsid w:val="00BE2647"/>
    <w:rsid w:val="00BE2980"/>
    <w:rsid w:val="00BE2D4E"/>
    <w:rsid w:val="00BE5830"/>
    <w:rsid w:val="00BE58FA"/>
    <w:rsid w:val="00BE5DC2"/>
    <w:rsid w:val="00BE5DDE"/>
    <w:rsid w:val="00BE5ED7"/>
    <w:rsid w:val="00BE6974"/>
    <w:rsid w:val="00BE6D91"/>
    <w:rsid w:val="00BE7CAD"/>
    <w:rsid w:val="00BE7EED"/>
    <w:rsid w:val="00BF0097"/>
    <w:rsid w:val="00BF09C0"/>
    <w:rsid w:val="00BF0B18"/>
    <w:rsid w:val="00BF1A41"/>
    <w:rsid w:val="00BF1C86"/>
    <w:rsid w:val="00BF1DD8"/>
    <w:rsid w:val="00BF281F"/>
    <w:rsid w:val="00BF3214"/>
    <w:rsid w:val="00BF4E13"/>
    <w:rsid w:val="00BF5734"/>
    <w:rsid w:val="00BF6222"/>
    <w:rsid w:val="00BF6714"/>
    <w:rsid w:val="00BF6873"/>
    <w:rsid w:val="00BF6B18"/>
    <w:rsid w:val="00C0011E"/>
    <w:rsid w:val="00C00453"/>
    <w:rsid w:val="00C0116D"/>
    <w:rsid w:val="00C01899"/>
    <w:rsid w:val="00C02685"/>
    <w:rsid w:val="00C02785"/>
    <w:rsid w:val="00C02CB1"/>
    <w:rsid w:val="00C034E1"/>
    <w:rsid w:val="00C049D6"/>
    <w:rsid w:val="00C04B29"/>
    <w:rsid w:val="00C05979"/>
    <w:rsid w:val="00C05AF8"/>
    <w:rsid w:val="00C0666F"/>
    <w:rsid w:val="00C06CA0"/>
    <w:rsid w:val="00C07951"/>
    <w:rsid w:val="00C07E57"/>
    <w:rsid w:val="00C1158F"/>
    <w:rsid w:val="00C1159F"/>
    <w:rsid w:val="00C11782"/>
    <w:rsid w:val="00C11B71"/>
    <w:rsid w:val="00C121F4"/>
    <w:rsid w:val="00C12377"/>
    <w:rsid w:val="00C1256B"/>
    <w:rsid w:val="00C138BB"/>
    <w:rsid w:val="00C13C39"/>
    <w:rsid w:val="00C13D84"/>
    <w:rsid w:val="00C14068"/>
    <w:rsid w:val="00C1485B"/>
    <w:rsid w:val="00C14A19"/>
    <w:rsid w:val="00C14AEA"/>
    <w:rsid w:val="00C14F1B"/>
    <w:rsid w:val="00C1570C"/>
    <w:rsid w:val="00C157E4"/>
    <w:rsid w:val="00C1599C"/>
    <w:rsid w:val="00C16240"/>
    <w:rsid w:val="00C167CF"/>
    <w:rsid w:val="00C16CCE"/>
    <w:rsid w:val="00C16D05"/>
    <w:rsid w:val="00C20320"/>
    <w:rsid w:val="00C20CB2"/>
    <w:rsid w:val="00C20ECD"/>
    <w:rsid w:val="00C20FF7"/>
    <w:rsid w:val="00C2104D"/>
    <w:rsid w:val="00C21180"/>
    <w:rsid w:val="00C21AEE"/>
    <w:rsid w:val="00C21B41"/>
    <w:rsid w:val="00C222A1"/>
    <w:rsid w:val="00C22466"/>
    <w:rsid w:val="00C225FE"/>
    <w:rsid w:val="00C2345F"/>
    <w:rsid w:val="00C23539"/>
    <w:rsid w:val="00C23578"/>
    <w:rsid w:val="00C25DA9"/>
    <w:rsid w:val="00C25FA9"/>
    <w:rsid w:val="00C26728"/>
    <w:rsid w:val="00C26789"/>
    <w:rsid w:val="00C269B5"/>
    <w:rsid w:val="00C27B70"/>
    <w:rsid w:val="00C30A7A"/>
    <w:rsid w:val="00C31392"/>
    <w:rsid w:val="00C31BA7"/>
    <w:rsid w:val="00C31F20"/>
    <w:rsid w:val="00C31FEA"/>
    <w:rsid w:val="00C332FE"/>
    <w:rsid w:val="00C33358"/>
    <w:rsid w:val="00C3342C"/>
    <w:rsid w:val="00C3367E"/>
    <w:rsid w:val="00C336B1"/>
    <w:rsid w:val="00C33808"/>
    <w:rsid w:val="00C33831"/>
    <w:rsid w:val="00C34690"/>
    <w:rsid w:val="00C3587D"/>
    <w:rsid w:val="00C35A7F"/>
    <w:rsid w:val="00C3631D"/>
    <w:rsid w:val="00C37186"/>
    <w:rsid w:val="00C371CD"/>
    <w:rsid w:val="00C3723E"/>
    <w:rsid w:val="00C376DD"/>
    <w:rsid w:val="00C37F60"/>
    <w:rsid w:val="00C401FB"/>
    <w:rsid w:val="00C40A97"/>
    <w:rsid w:val="00C40C7F"/>
    <w:rsid w:val="00C41928"/>
    <w:rsid w:val="00C4252D"/>
    <w:rsid w:val="00C429B5"/>
    <w:rsid w:val="00C42CE1"/>
    <w:rsid w:val="00C42CF8"/>
    <w:rsid w:val="00C4304A"/>
    <w:rsid w:val="00C444AD"/>
    <w:rsid w:val="00C44DB0"/>
    <w:rsid w:val="00C45615"/>
    <w:rsid w:val="00C45E34"/>
    <w:rsid w:val="00C51428"/>
    <w:rsid w:val="00C51678"/>
    <w:rsid w:val="00C51ACE"/>
    <w:rsid w:val="00C52666"/>
    <w:rsid w:val="00C5426E"/>
    <w:rsid w:val="00C542C7"/>
    <w:rsid w:val="00C55EF9"/>
    <w:rsid w:val="00C565BD"/>
    <w:rsid w:val="00C577CE"/>
    <w:rsid w:val="00C607A3"/>
    <w:rsid w:val="00C608BD"/>
    <w:rsid w:val="00C60E09"/>
    <w:rsid w:val="00C60E88"/>
    <w:rsid w:val="00C614B9"/>
    <w:rsid w:val="00C619FB"/>
    <w:rsid w:val="00C61C87"/>
    <w:rsid w:val="00C62FB6"/>
    <w:rsid w:val="00C63E47"/>
    <w:rsid w:val="00C6496E"/>
    <w:rsid w:val="00C64EF9"/>
    <w:rsid w:val="00C661D9"/>
    <w:rsid w:val="00C66966"/>
    <w:rsid w:val="00C70B03"/>
    <w:rsid w:val="00C72699"/>
    <w:rsid w:val="00C72802"/>
    <w:rsid w:val="00C72B90"/>
    <w:rsid w:val="00C72BFB"/>
    <w:rsid w:val="00C73084"/>
    <w:rsid w:val="00C73F2B"/>
    <w:rsid w:val="00C751C5"/>
    <w:rsid w:val="00C759C4"/>
    <w:rsid w:val="00C75C8C"/>
    <w:rsid w:val="00C75CA1"/>
    <w:rsid w:val="00C762D8"/>
    <w:rsid w:val="00C76413"/>
    <w:rsid w:val="00C76CA3"/>
    <w:rsid w:val="00C76D1B"/>
    <w:rsid w:val="00C771FC"/>
    <w:rsid w:val="00C80E9C"/>
    <w:rsid w:val="00C81000"/>
    <w:rsid w:val="00C81145"/>
    <w:rsid w:val="00C81784"/>
    <w:rsid w:val="00C820B4"/>
    <w:rsid w:val="00C827D0"/>
    <w:rsid w:val="00C82E2A"/>
    <w:rsid w:val="00C8412C"/>
    <w:rsid w:val="00C84427"/>
    <w:rsid w:val="00C845A5"/>
    <w:rsid w:val="00C84AA7"/>
    <w:rsid w:val="00C84B66"/>
    <w:rsid w:val="00C85613"/>
    <w:rsid w:val="00C8672E"/>
    <w:rsid w:val="00C86F2A"/>
    <w:rsid w:val="00C86F6C"/>
    <w:rsid w:val="00C873FC"/>
    <w:rsid w:val="00C90445"/>
    <w:rsid w:val="00C906EC"/>
    <w:rsid w:val="00C91883"/>
    <w:rsid w:val="00C91DCE"/>
    <w:rsid w:val="00C928BE"/>
    <w:rsid w:val="00C937DD"/>
    <w:rsid w:val="00C93903"/>
    <w:rsid w:val="00C93C1D"/>
    <w:rsid w:val="00C93F59"/>
    <w:rsid w:val="00C9471F"/>
    <w:rsid w:val="00C95131"/>
    <w:rsid w:val="00C95767"/>
    <w:rsid w:val="00C95E10"/>
    <w:rsid w:val="00C95FDF"/>
    <w:rsid w:val="00C96333"/>
    <w:rsid w:val="00C96668"/>
    <w:rsid w:val="00C96896"/>
    <w:rsid w:val="00C973AE"/>
    <w:rsid w:val="00C9784E"/>
    <w:rsid w:val="00C97D21"/>
    <w:rsid w:val="00CA031D"/>
    <w:rsid w:val="00CA0715"/>
    <w:rsid w:val="00CA1111"/>
    <w:rsid w:val="00CA1C94"/>
    <w:rsid w:val="00CA238F"/>
    <w:rsid w:val="00CA2D2B"/>
    <w:rsid w:val="00CA2E5C"/>
    <w:rsid w:val="00CA3890"/>
    <w:rsid w:val="00CA3903"/>
    <w:rsid w:val="00CA3E33"/>
    <w:rsid w:val="00CA3FE7"/>
    <w:rsid w:val="00CA4F43"/>
    <w:rsid w:val="00CA54E5"/>
    <w:rsid w:val="00CA5CBD"/>
    <w:rsid w:val="00CA5F5C"/>
    <w:rsid w:val="00CA63F8"/>
    <w:rsid w:val="00CA65B3"/>
    <w:rsid w:val="00CA7964"/>
    <w:rsid w:val="00CB00B6"/>
    <w:rsid w:val="00CB0876"/>
    <w:rsid w:val="00CB0D42"/>
    <w:rsid w:val="00CB0EF3"/>
    <w:rsid w:val="00CB1334"/>
    <w:rsid w:val="00CB245C"/>
    <w:rsid w:val="00CB257B"/>
    <w:rsid w:val="00CB25D5"/>
    <w:rsid w:val="00CB2C98"/>
    <w:rsid w:val="00CB3163"/>
    <w:rsid w:val="00CB33FB"/>
    <w:rsid w:val="00CB496B"/>
    <w:rsid w:val="00CB4CE0"/>
    <w:rsid w:val="00CB5458"/>
    <w:rsid w:val="00CB56E4"/>
    <w:rsid w:val="00CB6122"/>
    <w:rsid w:val="00CB677B"/>
    <w:rsid w:val="00CB69F2"/>
    <w:rsid w:val="00CB7F82"/>
    <w:rsid w:val="00CC0798"/>
    <w:rsid w:val="00CC125C"/>
    <w:rsid w:val="00CC14BC"/>
    <w:rsid w:val="00CC21CB"/>
    <w:rsid w:val="00CC25F6"/>
    <w:rsid w:val="00CC2B4C"/>
    <w:rsid w:val="00CC2C6B"/>
    <w:rsid w:val="00CC3CD3"/>
    <w:rsid w:val="00CC4469"/>
    <w:rsid w:val="00CC4951"/>
    <w:rsid w:val="00CC5873"/>
    <w:rsid w:val="00CC5B50"/>
    <w:rsid w:val="00CC6777"/>
    <w:rsid w:val="00CD031C"/>
    <w:rsid w:val="00CD1634"/>
    <w:rsid w:val="00CD17DB"/>
    <w:rsid w:val="00CD34F0"/>
    <w:rsid w:val="00CD3B3C"/>
    <w:rsid w:val="00CD404A"/>
    <w:rsid w:val="00CD41AB"/>
    <w:rsid w:val="00CD4383"/>
    <w:rsid w:val="00CD5458"/>
    <w:rsid w:val="00CD549E"/>
    <w:rsid w:val="00CD58CC"/>
    <w:rsid w:val="00CD5BCD"/>
    <w:rsid w:val="00CD5D12"/>
    <w:rsid w:val="00CD5E9B"/>
    <w:rsid w:val="00CD626C"/>
    <w:rsid w:val="00CD6DCB"/>
    <w:rsid w:val="00CE11F2"/>
    <w:rsid w:val="00CE1225"/>
    <w:rsid w:val="00CE140D"/>
    <w:rsid w:val="00CE15E4"/>
    <w:rsid w:val="00CE1E80"/>
    <w:rsid w:val="00CE1F27"/>
    <w:rsid w:val="00CE2619"/>
    <w:rsid w:val="00CE27D1"/>
    <w:rsid w:val="00CE41BE"/>
    <w:rsid w:val="00CE42C2"/>
    <w:rsid w:val="00CE4AE5"/>
    <w:rsid w:val="00CE4D40"/>
    <w:rsid w:val="00CE57B1"/>
    <w:rsid w:val="00CE58BB"/>
    <w:rsid w:val="00CE6445"/>
    <w:rsid w:val="00CE677E"/>
    <w:rsid w:val="00CE7673"/>
    <w:rsid w:val="00CE7C8F"/>
    <w:rsid w:val="00CE7D79"/>
    <w:rsid w:val="00CF01FC"/>
    <w:rsid w:val="00CF0216"/>
    <w:rsid w:val="00CF028B"/>
    <w:rsid w:val="00CF09D4"/>
    <w:rsid w:val="00CF1085"/>
    <w:rsid w:val="00CF26A5"/>
    <w:rsid w:val="00CF2B85"/>
    <w:rsid w:val="00CF2E36"/>
    <w:rsid w:val="00CF2EFD"/>
    <w:rsid w:val="00CF2FFA"/>
    <w:rsid w:val="00CF3227"/>
    <w:rsid w:val="00CF3CF9"/>
    <w:rsid w:val="00CF4631"/>
    <w:rsid w:val="00CF47E6"/>
    <w:rsid w:val="00CF5CB6"/>
    <w:rsid w:val="00CF5E86"/>
    <w:rsid w:val="00CF64B4"/>
    <w:rsid w:val="00CF6B5B"/>
    <w:rsid w:val="00CF7F41"/>
    <w:rsid w:val="00D00162"/>
    <w:rsid w:val="00D0098C"/>
    <w:rsid w:val="00D0103E"/>
    <w:rsid w:val="00D0163E"/>
    <w:rsid w:val="00D01816"/>
    <w:rsid w:val="00D01E9C"/>
    <w:rsid w:val="00D01F4A"/>
    <w:rsid w:val="00D02C68"/>
    <w:rsid w:val="00D0376A"/>
    <w:rsid w:val="00D0386E"/>
    <w:rsid w:val="00D03D0E"/>
    <w:rsid w:val="00D0407B"/>
    <w:rsid w:val="00D04488"/>
    <w:rsid w:val="00D04580"/>
    <w:rsid w:val="00D04595"/>
    <w:rsid w:val="00D04774"/>
    <w:rsid w:val="00D04AD9"/>
    <w:rsid w:val="00D04D1C"/>
    <w:rsid w:val="00D0527A"/>
    <w:rsid w:val="00D05E91"/>
    <w:rsid w:val="00D0675A"/>
    <w:rsid w:val="00D10259"/>
    <w:rsid w:val="00D108DD"/>
    <w:rsid w:val="00D11175"/>
    <w:rsid w:val="00D113FE"/>
    <w:rsid w:val="00D13E3C"/>
    <w:rsid w:val="00D144B6"/>
    <w:rsid w:val="00D1460F"/>
    <w:rsid w:val="00D15E53"/>
    <w:rsid w:val="00D16430"/>
    <w:rsid w:val="00D1650C"/>
    <w:rsid w:val="00D16DE3"/>
    <w:rsid w:val="00D16EBE"/>
    <w:rsid w:val="00D17224"/>
    <w:rsid w:val="00D1730B"/>
    <w:rsid w:val="00D17BC9"/>
    <w:rsid w:val="00D17EE1"/>
    <w:rsid w:val="00D17F4C"/>
    <w:rsid w:val="00D215D1"/>
    <w:rsid w:val="00D21CCF"/>
    <w:rsid w:val="00D21F6C"/>
    <w:rsid w:val="00D222EF"/>
    <w:rsid w:val="00D226AE"/>
    <w:rsid w:val="00D22B33"/>
    <w:rsid w:val="00D22EF6"/>
    <w:rsid w:val="00D22F1B"/>
    <w:rsid w:val="00D23143"/>
    <w:rsid w:val="00D232B8"/>
    <w:rsid w:val="00D24215"/>
    <w:rsid w:val="00D242AF"/>
    <w:rsid w:val="00D24ECF"/>
    <w:rsid w:val="00D25F68"/>
    <w:rsid w:val="00D263CE"/>
    <w:rsid w:val="00D26AE6"/>
    <w:rsid w:val="00D27027"/>
    <w:rsid w:val="00D27B37"/>
    <w:rsid w:val="00D27E2F"/>
    <w:rsid w:val="00D27F35"/>
    <w:rsid w:val="00D30EDF"/>
    <w:rsid w:val="00D30F79"/>
    <w:rsid w:val="00D30FBA"/>
    <w:rsid w:val="00D31255"/>
    <w:rsid w:val="00D31372"/>
    <w:rsid w:val="00D31AB1"/>
    <w:rsid w:val="00D32144"/>
    <w:rsid w:val="00D324D5"/>
    <w:rsid w:val="00D32B6C"/>
    <w:rsid w:val="00D33706"/>
    <w:rsid w:val="00D350CF"/>
    <w:rsid w:val="00D351AB"/>
    <w:rsid w:val="00D35823"/>
    <w:rsid w:val="00D36B3D"/>
    <w:rsid w:val="00D36CD2"/>
    <w:rsid w:val="00D372B1"/>
    <w:rsid w:val="00D376FE"/>
    <w:rsid w:val="00D37D65"/>
    <w:rsid w:val="00D37EBF"/>
    <w:rsid w:val="00D40745"/>
    <w:rsid w:val="00D4092C"/>
    <w:rsid w:val="00D4222E"/>
    <w:rsid w:val="00D4246C"/>
    <w:rsid w:val="00D4377A"/>
    <w:rsid w:val="00D43BDE"/>
    <w:rsid w:val="00D44A3E"/>
    <w:rsid w:val="00D44B3A"/>
    <w:rsid w:val="00D44C15"/>
    <w:rsid w:val="00D45A9D"/>
    <w:rsid w:val="00D46385"/>
    <w:rsid w:val="00D473B2"/>
    <w:rsid w:val="00D47688"/>
    <w:rsid w:val="00D478AC"/>
    <w:rsid w:val="00D47BA7"/>
    <w:rsid w:val="00D504DF"/>
    <w:rsid w:val="00D50CFD"/>
    <w:rsid w:val="00D517E8"/>
    <w:rsid w:val="00D51FF0"/>
    <w:rsid w:val="00D52063"/>
    <w:rsid w:val="00D52149"/>
    <w:rsid w:val="00D5214E"/>
    <w:rsid w:val="00D5273C"/>
    <w:rsid w:val="00D5364A"/>
    <w:rsid w:val="00D54500"/>
    <w:rsid w:val="00D54E24"/>
    <w:rsid w:val="00D5505C"/>
    <w:rsid w:val="00D550B3"/>
    <w:rsid w:val="00D55E27"/>
    <w:rsid w:val="00D568FF"/>
    <w:rsid w:val="00D575CE"/>
    <w:rsid w:val="00D57CBD"/>
    <w:rsid w:val="00D57E4B"/>
    <w:rsid w:val="00D60708"/>
    <w:rsid w:val="00D60BFF"/>
    <w:rsid w:val="00D60D67"/>
    <w:rsid w:val="00D61E8A"/>
    <w:rsid w:val="00D61EB9"/>
    <w:rsid w:val="00D6269C"/>
    <w:rsid w:val="00D63878"/>
    <w:rsid w:val="00D63927"/>
    <w:rsid w:val="00D63B74"/>
    <w:rsid w:val="00D64637"/>
    <w:rsid w:val="00D65FCD"/>
    <w:rsid w:val="00D6689E"/>
    <w:rsid w:val="00D66EB7"/>
    <w:rsid w:val="00D67050"/>
    <w:rsid w:val="00D677BA"/>
    <w:rsid w:val="00D678FB"/>
    <w:rsid w:val="00D709C4"/>
    <w:rsid w:val="00D709FD"/>
    <w:rsid w:val="00D7103A"/>
    <w:rsid w:val="00D713ED"/>
    <w:rsid w:val="00D71B40"/>
    <w:rsid w:val="00D71BEB"/>
    <w:rsid w:val="00D7273E"/>
    <w:rsid w:val="00D72A59"/>
    <w:rsid w:val="00D72C44"/>
    <w:rsid w:val="00D738F4"/>
    <w:rsid w:val="00D74039"/>
    <w:rsid w:val="00D7466A"/>
    <w:rsid w:val="00D759E9"/>
    <w:rsid w:val="00D760C1"/>
    <w:rsid w:val="00D766AE"/>
    <w:rsid w:val="00D76D0F"/>
    <w:rsid w:val="00D77B8A"/>
    <w:rsid w:val="00D77F76"/>
    <w:rsid w:val="00D77FE5"/>
    <w:rsid w:val="00D811E0"/>
    <w:rsid w:val="00D815DE"/>
    <w:rsid w:val="00D81A93"/>
    <w:rsid w:val="00D81B5D"/>
    <w:rsid w:val="00D81DB6"/>
    <w:rsid w:val="00D824F9"/>
    <w:rsid w:val="00D8319E"/>
    <w:rsid w:val="00D84309"/>
    <w:rsid w:val="00D86068"/>
    <w:rsid w:val="00D8617A"/>
    <w:rsid w:val="00D86F10"/>
    <w:rsid w:val="00D874C0"/>
    <w:rsid w:val="00D875B2"/>
    <w:rsid w:val="00D906CE"/>
    <w:rsid w:val="00D909F3"/>
    <w:rsid w:val="00D91159"/>
    <w:rsid w:val="00D921EE"/>
    <w:rsid w:val="00D92B60"/>
    <w:rsid w:val="00D935DB"/>
    <w:rsid w:val="00D93D20"/>
    <w:rsid w:val="00D94307"/>
    <w:rsid w:val="00D9448E"/>
    <w:rsid w:val="00D94DB8"/>
    <w:rsid w:val="00D95770"/>
    <w:rsid w:val="00D961B2"/>
    <w:rsid w:val="00D965CA"/>
    <w:rsid w:val="00D97198"/>
    <w:rsid w:val="00D971D3"/>
    <w:rsid w:val="00D971F1"/>
    <w:rsid w:val="00D9731C"/>
    <w:rsid w:val="00DA0755"/>
    <w:rsid w:val="00DA0C95"/>
    <w:rsid w:val="00DA1222"/>
    <w:rsid w:val="00DA1BFB"/>
    <w:rsid w:val="00DA2538"/>
    <w:rsid w:val="00DA3182"/>
    <w:rsid w:val="00DA323F"/>
    <w:rsid w:val="00DA3AEF"/>
    <w:rsid w:val="00DA3C92"/>
    <w:rsid w:val="00DA434F"/>
    <w:rsid w:val="00DA4608"/>
    <w:rsid w:val="00DA4E67"/>
    <w:rsid w:val="00DA4EE1"/>
    <w:rsid w:val="00DA6A77"/>
    <w:rsid w:val="00DA6D37"/>
    <w:rsid w:val="00DA73F5"/>
    <w:rsid w:val="00DA76DC"/>
    <w:rsid w:val="00DA78F2"/>
    <w:rsid w:val="00DA7F22"/>
    <w:rsid w:val="00DB071A"/>
    <w:rsid w:val="00DB0FCA"/>
    <w:rsid w:val="00DB114A"/>
    <w:rsid w:val="00DB13E7"/>
    <w:rsid w:val="00DB15D6"/>
    <w:rsid w:val="00DB17D4"/>
    <w:rsid w:val="00DB1CC0"/>
    <w:rsid w:val="00DB1DA0"/>
    <w:rsid w:val="00DB1DED"/>
    <w:rsid w:val="00DB2D22"/>
    <w:rsid w:val="00DB2E6C"/>
    <w:rsid w:val="00DB38D6"/>
    <w:rsid w:val="00DB39DA"/>
    <w:rsid w:val="00DB3EA1"/>
    <w:rsid w:val="00DB5476"/>
    <w:rsid w:val="00DB55E7"/>
    <w:rsid w:val="00DB7AAC"/>
    <w:rsid w:val="00DC0AF6"/>
    <w:rsid w:val="00DC1FFE"/>
    <w:rsid w:val="00DC2351"/>
    <w:rsid w:val="00DC30AB"/>
    <w:rsid w:val="00DC3475"/>
    <w:rsid w:val="00DC6634"/>
    <w:rsid w:val="00DC6711"/>
    <w:rsid w:val="00DC6713"/>
    <w:rsid w:val="00DC7D82"/>
    <w:rsid w:val="00DD0E5D"/>
    <w:rsid w:val="00DD0F92"/>
    <w:rsid w:val="00DD1327"/>
    <w:rsid w:val="00DD155C"/>
    <w:rsid w:val="00DD17A0"/>
    <w:rsid w:val="00DD17C8"/>
    <w:rsid w:val="00DD24BF"/>
    <w:rsid w:val="00DD35DE"/>
    <w:rsid w:val="00DD5440"/>
    <w:rsid w:val="00DD55AA"/>
    <w:rsid w:val="00DD56E0"/>
    <w:rsid w:val="00DD5ABA"/>
    <w:rsid w:val="00DD5C3B"/>
    <w:rsid w:val="00DD5DC8"/>
    <w:rsid w:val="00DD7510"/>
    <w:rsid w:val="00DD772D"/>
    <w:rsid w:val="00DE009B"/>
    <w:rsid w:val="00DE067B"/>
    <w:rsid w:val="00DE0F92"/>
    <w:rsid w:val="00DE10D4"/>
    <w:rsid w:val="00DE18FF"/>
    <w:rsid w:val="00DE1E3F"/>
    <w:rsid w:val="00DE2C66"/>
    <w:rsid w:val="00DE3C1F"/>
    <w:rsid w:val="00DE3CC6"/>
    <w:rsid w:val="00DE49F7"/>
    <w:rsid w:val="00DE4F39"/>
    <w:rsid w:val="00DE4FA0"/>
    <w:rsid w:val="00DE5781"/>
    <w:rsid w:val="00DE59B7"/>
    <w:rsid w:val="00DE5C2B"/>
    <w:rsid w:val="00DE5EF5"/>
    <w:rsid w:val="00DE636C"/>
    <w:rsid w:val="00DE6753"/>
    <w:rsid w:val="00DE6A82"/>
    <w:rsid w:val="00DE7B89"/>
    <w:rsid w:val="00DE7C9F"/>
    <w:rsid w:val="00DE7E56"/>
    <w:rsid w:val="00DF2453"/>
    <w:rsid w:val="00DF26CF"/>
    <w:rsid w:val="00DF277B"/>
    <w:rsid w:val="00DF3073"/>
    <w:rsid w:val="00DF30E1"/>
    <w:rsid w:val="00DF3156"/>
    <w:rsid w:val="00DF3780"/>
    <w:rsid w:val="00DF38CE"/>
    <w:rsid w:val="00DF3D91"/>
    <w:rsid w:val="00DF4185"/>
    <w:rsid w:val="00DF571A"/>
    <w:rsid w:val="00DF5B5E"/>
    <w:rsid w:val="00DF631F"/>
    <w:rsid w:val="00DF6F7B"/>
    <w:rsid w:val="00DF6F99"/>
    <w:rsid w:val="00DF7417"/>
    <w:rsid w:val="00E00079"/>
    <w:rsid w:val="00E00424"/>
    <w:rsid w:val="00E00591"/>
    <w:rsid w:val="00E007D5"/>
    <w:rsid w:val="00E02D00"/>
    <w:rsid w:val="00E035F2"/>
    <w:rsid w:val="00E042C9"/>
    <w:rsid w:val="00E04A71"/>
    <w:rsid w:val="00E04CF4"/>
    <w:rsid w:val="00E04F39"/>
    <w:rsid w:val="00E062DB"/>
    <w:rsid w:val="00E071B2"/>
    <w:rsid w:val="00E073D6"/>
    <w:rsid w:val="00E079A6"/>
    <w:rsid w:val="00E10459"/>
    <w:rsid w:val="00E10FE3"/>
    <w:rsid w:val="00E11002"/>
    <w:rsid w:val="00E112DF"/>
    <w:rsid w:val="00E12300"/>
    <w:rsid w:val="00E12561"/>
    <w:rsid w:val="00E12A3F"/>
    <w:rsid w:val="00E12E5A"/>
    <w:rsid w:val="00E13123"/>
    <w:rsid w:val="00E1358A"/>
    <w:rsid w:val="00E13DBD"/>
    <w:rsid w:val="00E13FD6"/>
    <w:rsid w:val="00E14026"/>
    <w:rsid w:val="00E14119"/>
    <w:rsid w:val="00E15A67"/>
    <w:rsid w:val="00E211F7"/>
    <w:rsid w:val="00E2151F"/>
    <w:rsid w:val="00E226A7"/>
    <w:rsid w:val="00E2291F"/>
    <w:rsid w:val="00E2431E"/>
    <w:rsid w:val="00E244E5"/>
    <w:rsid w:val="00E24E75"/>
    <w:rsid w:val="00E255DA"/>
    <w:rsid w:val="00E25A66"/>
    <w:rsid w:val="00E25E2C"/>
    <w:rsid w:val="00E26113"/>
    <w:rsid w:val="00E26975"/>
    <w:rsid w:val="00E26990"/>
    <w:rsid w:val="00E3019B"/>
    <w:rsid w:val="00E30D56"/>
    <w:rsid w:val="00E30D71"/>
    <w:rsid w:val="00E3233C"/>
    <w:rsid w:val="00E326CD"/>
    <w:rsid w:val="00E336A4"/>
    <w:rsid w:val="00E33C88"/>
    <w:rsid w:val="00E34450"/>
    <w:rsid w:val="00E34590"/>
    <w:rsid w:val="00E35297"/>
    <w:rsid w:val="00E35896"/>
    <w:rsid w:val="00E359E2"/>
    <w:rsid w:val="00E35ABB"/>
    <w:rsid w:val="00E360BB"/>
    <w:rsid w:val="00E36166"/>
    <w:rsid w:val="00E379D9"/>
    <w:rsid w:val="00E400BE"/>
    <w:rsid w:val="00E40A54"/>
    <w:rsid w:val="00E411D8"/>
    <w:rsid w:val="00E41231"/>
    <w:rsid w:val="00E4188D"/>
    <w:rsid w:val="00E42712"/>
    <w:rsid w:val="00E4292A"/>
    <w:rsid w:val="00E42A7A"/>
    <w:rsid w:val="00E431FE"/>
    <w:rsid w:val="00E43878"/>
    <w:rsid w:val="00E43D2E"/>
    <w:rsid w:val="00E448EB"/>
    <w:rsid w:val="00E4528F"/>
    <w:rsid w:val="00E45D85"/>
    <w:rsid w:val="00E45E35"/>
    <w:rsid w:val="00E46152"/>
    <w:rsid w:val="00E46F62"/>
    <w:rsid w:val="00E501CB"/>
    <w:rsid w:val="00E50952"/>
    <w:rsid w:val="00E50E4F"/>
    <w:rsid w:val="00E51287"/>
    <w:rsid w:val="00E51945"/>
    <w:rsid w:val="00E52416"/>
    <w:rsid w:val="00E526C8"/>
    <w:rsid w:val="00E52DB2"/>
    <w:rsid w:val="00E52F6C"/>
    <w:rsid w:val="00E53192"/>
    <w:rsid w:val="00E538FF"/>
    <w:rsid w:val="00E53B20"/>
    <w:rsid w:val="00E53C52"/>
    <w:rsid w:val="00E53FFC"/>
    <w:rsid w:val="00E540D5"/>
    <w:rsid w:val="00E54963"/>
    <w:rsid w:val="00E572F0"/>
    <w:rsid w:val="00E57598"/>
    <w:rsid w:val="00E60830"/>
    <w:rsid w:val="00E608CB"/>
    <w:rsid w:val="00E61341"/>
    <w:rsid w:val="00E62BC8"/>
    <w:rsid w:val="00E62D15"/>
    <w:rsid w:val="00E62FF3"/>
    <w:rsid w:val="00E6313E"/>
    <w:rsid w:val="00E634E0"/>
    <w:rsid w:val="00E63528"/>
    <w:rsid w:val="00E64599"/>
    <w:rsid w:val="00E64B61"/>
    <w:rsid w:val="00E65021"/>
    <w:rsid w:val="00E65415"/>
    <w:rsid w:val="00E6571D"/>
    <w:rsid w:val="00E65EA0"/>
    <w:rsid w:val="00E65EE2"/>
    <w:rsid w:val="00E6674B"/>
    <w:rsid w:val="00E67320"/>
    <w:rsid w:val="00E67580"/>
    <w:rsid w:val="00E70E0A"/>
    <w:rsid w:val="00E71673"/>
    <w:rsid w:val="00E71EA1"/>
    <w:rsid w:val="00E720C5"/>
    <w:rsid w:val="00E72376"/>
    <w:rsid w:val="00E72CC0"/>
    <w:rsid w:val="00E72D7F"/>
    <w:rsid w:val="00E73AC3"/>
    <w:rsid w:val="00E74A24"/>
    <w:rsid w:val="00E75587"/>
    <w:rsid w:val="00E77519"/>
    <w:rsid w:val="00E77B60"/>
    <w:rsid w:val="00E77C33"/>
    <w:rsid w:val="00E80619"/>
    <w:rsid w:val="00E8071E"/>
    <w:rsid w:val="00E80A19"/>
    <w:rsid w:val="00E80ECF"/>
    <w:rsid w:val="00E81AC3"/>
    <w:rsid w:val="00E81CEF"/>
    <w:rsid w:val="00E82102"/>
    <w:rsid w:val="00E830C3"/>
    <w:rsid w:val="00E83A22"/>
    <w:rsid w:val="00E83E3A"/>
    <w:rsid w:val="00E84B1B"/>
    <w:rsid w:val="00E859BB"/>
    <w:rsid w:val="00E85D3E"/>
    <w:rsid w:val="00E860E2"/>
    <w:rsid w:val="00E86191"/>
    <w:rsid w:val="00E865EE"/>
    <w:rsid w:val="00E86850"/>
    <w:rsid w:val="00E87570"/>
    <w:rsid w:val="00E87C19"/>
    <w:rsid w:val="00E90540"/>
    <w:rsid w:val="00E91218"/>
    <w:rsid w:val="00E9175D"/>
    <w:rsid w:val="00E9258E"/>
    <w:rsid w:val="00E934B6"/>
    <w:rsid w:val="00E935D1"/>
    <w:rsid w:val="00E93D3F"/>
    <w:rsid w:val="00E93F5A"/>
    <w:rsid w:val="00E955E9"/>
    <w:rsid w:val="00E959FE"/>
    <w:rsid w:val="00E9600F"/>
    <w:rsid w:val="00E9752B"/>
    <w:rsid w:val="00E97FAF"/>
    <w:rsid w:val="00EA0662"/>
    <w:rsid w:val="00EA09B6"/>
    <w:rsid w:val="00EA0BB0"/>
    <w:rsid w:val="00EA14A1"/>
    <w:rsid w:val="00EA198F"/>
    <w:rsid w:val="00EA2BC9"/>
    <w:rsid w:val="00EA4498"/>
    <w:rsid w:val="00EA5034"/>
    <w:rsid w:val="00EA54C1"/>
    <w:rsid w:val="00EA57BB"/>
    <w:rsid w:val="00EA67BE"/>
    <w:rsid w:val="00EA7E74"/>
    <w:rsid w:val="00EA7E75"/>
    <w:rsid w:val="00EB1F3D"/>
    <w:rsid w:val="00EB2370"/>
    <w:rsid w:val="00EB244C"/>
    <w:rsid w:val="00EB3E1C"/>
    <w:rsid w:val="00EB417C"/>
    <w:rsid w:val="00EB447A"/>
    <w:rsid w:val="00EB4686"/>
    <w:rsid w:val="00EB55AB"/>
    <w:rsid w:val="00EB599A"/>
    <w:rsid w:val="00EB5A0A"/>
    <w:rsid w:val="00EB5AB1"/>
    <w:rsid w:val="00EB5AE5"/>
    <w:rsid w:val="00EB620A"/>
    <w:rsid w:val="00EB65A7"/>
    <w:rsid w:val="00EB7369"/>
    <w:rsid w:val="00EB7F3C"/>
    <w:rsid w:val="00EB7F51"/>
    <w:rsid w:val="00EC068B"/>
    <w:rsid w:val="00EC0792"/>
    <w:rsid w:val="00EC184C"/>
    <w:rsid w:val="00EC273C"/>
    <w:rsid w:val="00EC2B61"/>
    <w:rsid w:val="00EC2D1C"/>
    <w:rsid w:val="00EC3099"/>
    <w:rsid w:val="00EC31B9"/>
    <w:rsid w:val="00EC3DE0"/>
    <w:rsid w:val="00EC3FDF"/>
    <w:rsid w:val="00EC4128"/>
    <w:rsid w:val="00EC44FD"/>
    <w:rsid w:val="00EC46F1"/>
    <w:rsid w:val="00EC61C4"/>
    <w:rsid w:val="00EC6BD1"/>
    <w:rsid w:val="00EC6EFE"/>
    <w:rsid w:val="00EC707A"/>
    <w:rsid w:val="00EC7307"/>
    <w:rsid w:val="00EC73AC"/>
    <w:rsid w:val="00ED034E"/>
    <w:rsid w:val="00ED08F6"/>
    <w:rsid w:val="00ED0A6F"/>
    <w:rsid w:val="00ED0E36"/>
    <w:rsid w:val="00ED2DDE"/>
    <w:rsid w:val="00ED30A3"/>
    <w:rsid w:val="00ED3722"/>
    <w:rsid w:val="00ED3D25"/>
    <w:rsid w:val="00ED428E"/>
    <w:rsid w:val="00ED4799"/>
    <w:rsid w:val="00ED5190"/>
    <w:rsid w:val="00ED596C"/>
    <w:rsid w:val="00ED5DF7"/>
    <w:rsid w:val="00ED71F8"/>
    <w:rsid w:val="00EE1456"/>
    <w:rsid w:val="00EE2D03"/>
    <w:rsid w:val="00EE30FA"/>
    <w:rsid w:val="00EE3A20"/>
    <w:rsid w:val="00EE42B2"/>
    <w:rsid w:val="00EE46F2"/>
    <w:rsid w:val="00EE54CF"/>
    <w:rsid w:val="00EE57EE"/>
    <w:rsid w:val="00EE5881"/>
    <w:rsid w:val="00EE62C6"/>
    <w:rsid w:val="00EE742B"/>
    <w:rsid w:val="00EE763F"/>
    <w:rsid w:val="00EE7A97"/>
    <w:rsid w:val="00EE7CD7"/>
    <w:rsid w:val="00EF064C"/>
    <w:rsid w:val="00EF0730"/>
    <w:rsid w:val="00EF0907"/>
    <w:rsid w:val="00EF1449"/>
    <w:rsid w:val="00EF1517"/>
    <w:rsid w:val="00EF21D9"/>
    <w:rsid w:val="00EF2B84"/>
    <w:rsid w:val="00EF3166"/>
    <w:rsid w:val="00EF38A3"/>
    <w:rsid w:val="00EF3CD0"/>
    <w:rsid w:val="00EF4E81"/>
    <w:rsid w:val="00EF4F3F"/>
    <w:rsid w:val="00EF58AE"/>
    <w:rsid w:val="00EF7315"/>
    <w:rsid w:val="00EF7414"/>
    <w:rsid w:val="00EF76A7"/>
    <w:rsid w:val="00EF7E56"/>
    <w:rsid w:val="00F00A36"/>
    <w:rsid w:val="00F0158F"/>
    <w:rsid w:val="00F01907"/>
    <w:rsid w:val="00F02469"/>
    <w:rsid w:val="00F0297E"/>
    <w:rsid w:val="00F02C4A"/>
    <w:rsid w:val="00F0342B"/>
    <w:rsid w:val="00F042C8"/>
    <w:rsid w:val="00F04455"/>
    <w:rsid w:val="00F04730"/>
    <w:rsid w:val="00F04DC9"/>
    <w:rsid w:val="00F05579"/>
    <w:rsid w:val="00F0582A"/>
    <w:rsid w:val="00F0610A"/>
    <w:rsid w:val="00F061FD"/>
    <w:rsid w:val="00F067F2"/>
    <w:rsid w:val="00F06ACF"/>
    <w:rsid w:val="00F06C56"/>
    <w:rsid w:val="00F071AD"/>
    <w:rsid w:val="00F0796B"/>
    <w:rsid w:val="00F07EA7"/>
    <w:rsid w:val="00F106B0"/>
    <w:rsid w:val="00F10BCA"/>
    <w:rsid w:val="00F119EF"/>
    <w:rsid w:val="00F12353"/>
    <w:rsid w:val="00F12B3B"/>
    <w:rsid w:val="00F13AC0"/>
    <w:rsid w:val="00F14599"/>
    <w:rsid w:val="00F14923"/>
    <w:rsid w:val="00F15DCA"/>
    <w:rsid w:val="00F163C7"/>
    <w:rsid w:val="00F164FD"/>
    <w:rsid w:val="00F16777"/>
    <w:rsid w:val="00F16E78"/>
    <w:rsid w:val="00F17658"/>
    <w:rsid w:val="00F176D5"/>
    <w:rsid w:val="00F1796C"/>
    <w:rsid w:val="00F201AB"/>
    <w:rsid w:val="00F20B55"/>
    <w:rsid w:val="00F20E10"/>
    <w:rsid w:val="00F223B8"/>
    <w:rsid w:val="00F228A9"/>
    <w:rsid w:val="00F22A37"/>
    <w:rsid w:val="00F22D71"/>
    <w:rsid w:val="00F235A1"/>
    <w:rsid w:val="00F238F8"/>
    <w:rsid w:val="00F23A22"/>
    <w:rsid w:val="00F24201"/>
    <w:rsid w:val="00F24612"/>
    <w:rsid w:val="00F250BA"/>
    <w:rsid w:val="00F25656"/>
    <w:rsid w:val="00F258A7"/>
    <w:rsid w:val="00F26C69"/>
    <w:rsid w:val="00F26FBD"/>
    <w:rsid w:val="00F30C8F"/>
    <w:rsid w:val="00F30F48"/>
    <w:rsid w:val="00F3159B"/>
    <w:rsid w:val="00F315FE"/>
    <w:rsid w:val="00F31633"/>
    <w:rsid w:val="00F32BE5"/>
    <w:rsid w:val="00F32E0E"/>
    <w:rsid w:val="00F33D25"/>
    <w:rsid w:val="00F33F46"/>
    <w:rsid w:val="00F340B6"/>
    <w:rsid w:val="00F348A7"/>
    <w:rsid w:val="00F357C2"/>
    <w:rsid w:val="00F35C65"/>
    <w:rsid w:val="00F36D40"/>
    <w:rsid w:val="00F371C9"/>
    <w:rsid w:val="00F3735D"/>
    <w:rsid w:val="00F37B29"/>
    <w:rsid w:val="00F4009A"/>
    <w:rsid w:val="00F404BD"/>
    <w:rsid w:val="00F40708"/>
    <w:rsid w:val="00F40BB2"/>
    <w:rsid w:val="00F41A01"/>
    <w:rsid w:val="00F42A9B"/>
    <w:rsid w:val="00F42C00"/>
    <w:rsid w:val="00F43294"/>
    <w:rsid w:val="00F43CD8"/>
    <w:rsid w:val="00F448E2"/>
    <w:rsid w:val="00F45180"/>
    <w:rsid w:val="00F452B0"/>
    <w:rsid w:val="00F4548D"/>
    <w:rsid w:val="00F459F5"/>
    <w:rsid w:val="00F45AF0"/>
    <w:rsid w:val="00F47CF2"/>
    <w:rsid w:val="00F50706"/>
    <w:rsid w:val="00F50810"/>
    <w:rsid w:val="00F50B04"/>
    <w:rsid w:val="00F513F3"/>
    <w:rsid w:val="00F51DD6"/>
    <w:rsid w:val="00F522EF"/>
    <w:rsid w:val="00F52AB1"/>
    <w:rsid w:val="00F52B37"/>
    <w:rsid w:val="00F5305D"/>
    <w:rsid w:val="00F5358A"/>
    <w:rsid w:val="00F540C7"/>
    <w:rsid w:val="00F542A7"/>
    <w:rsid w:val="00F54CD0"/>
    <w:rsid w:val="00F54E40"/>
    <w:rsid w:val="00F550A0"/>
    <w:rsid w:val="00F5537A"/>
    <w:rsid w:val="00F55533"/>
    <w:rsid w:val="00F559B9"/>
    <w:rsid w:val="00F56948"/>
    <w:rsid w:val="00F5763A"/>
    <w:rsid w:val="00F57F7F"/>
    <w:rsid w:val="00F60C04"/>
    <w:rsid w:val="00F610C9"/>
    <w:rsid w:val="00F61482"/>
    <w:rsid w:val="00F61DF4"/>
    <w:rsid w:val="00F61FF4"/>
    <w:rsid w:val="00F6356E"/>
    <w:rsid w:val="00F6399E"/>
    <w:rsid w:val="00F63B41"/>
    <w:rsid w:val="00F63ED3"/>
    <w:rsid w:val="00F64B77"/>
    <w:rsid w:val="00F65AD1"/>
    <w:rsid w:val="00F65B70"/>
    <w:rsid w:val="00F66717"/>
    <w:rsid w:val="00F67795"/>
    <w:rsid w:val="00F70184"/>
    <w:rsid w:val="00F70A1F"/>
    <w:rsid w:val="00F70FE3"/>
    <w:rsid w:val="00F71022"/>
    <w:rsid w:val="00F71484"/>
    <w:rsid w:val="00F71887"/>
    <w:rsid w:val="00F71BDC"/>
    <w:rsid w:val="00F71F72"/>
    <w:rsid w:val="00F729C6"/>
    <w:rsid w:val="00F72AE6"/>
    <w:rsid w:val="00F7312D"/>
    <w:rsid w:val="00F73DDB"/>
    <w:rsid w:val="00F73F1B"/>
    <w:rsid w:val="00F73F8D"/>
    <w:rsid w:val="00F74132"/>
    <w:rsid w:val="00F7465B"/>
    <w:rsid w:val="00F74687"/>
    <w:rsid w:val="00F74CBD"/>
    <w:rsid w:val="00F750CB"/>
    <w:rsid w:val="00F75A84"/>
    <w:rsid w:val="00F75EC0"/>
    <w:rsid w:val="00F779B1"/>
    <w:rsid w:val="00F77C9F"/>
    <w:rsid w:val="00F77E4D"/>
    <w:rsid w:val="00F8016F"/>
    <w:rsid w:val="00F80698"/>
    <w:rsid w:val="00F809D6"/>
    <w:rsid w:val="00F80ACB"/>
    <w:rsid w:val="00F81217"/>
    <w:rsid w:val="00F8140D"/>
    <w:rsid w:val="00F83210"/>
    <w:rsid w:val="00F83FC9"/>
    <w:rsid w:val="00F84260"/>
    <w:rsid w:val="00F851F5"/>
    <w:rsid w:val="00F8554F"/>
    <w:rsid w:val="00F858CB"/>
    <w:rsid w:val="00F85BA1"/>
    <w:rsid w:val="00F867CF"/>
    <w:rsid w:val="00F8746F"/>
    <w:rsid w:val="00F87819"/>
    <w:rsid w:val="00F90464"/>
    <w:rsid w:val="00F90D2E"/>
    <w:rsid w:val="00F910D8"/>
    <w:rsid w:val="00F91AC2"/>
    <w:rsid w:val="00F91B32"/>
    <w:rsid w:val="00F920AE"/>
    <w:rsid w:val="00F92BF8"/>
    <w:rsid w:val="00F93239"/>
    <w:rsid w:val="00F93279"/>
    <w:rsid w:val="00F935AC"/>
    <w:rsid w:val="00F936B4"/>
    <w:rsid w:val="00F93ED4"/>
    <w:rsid w:val="00F9420C"/>
    <w:rsid w:val="00F94719"/>
    <w:rsid w:val="00F950EE"/>
    <w:rsid w:val="00F95956"/>
    <w:rsid w:val="00F97184"/>
    <w:rsid w:val="00F972E9"/>
    <w:rsid w:val="00FA0715"/>
    <w:rsid w:val="00FA0801"/>
    <w:rsid w:val="00FA17F9"/>
    <w:rsid w:val="00FA1B36"/>
    <w:rsid w:val="00FA2662"/>
    <w:rsid w:val="00FA28D2"/>
    <w:rsid w:val="00FA2A23"/>
    <w:rsid w:val="00FA33CC"/>
    <w:rsid w:val="00FA3486"/>
    <w:rsid w:val="00FA3821"/>
    <w:rsid w:val="00FA3AA9"/>
    <w:rsid w:val="00FA3C21"/>
    <w:rsid w:val="00FA4245"/>
    <w:rsid w:val="00FA4B61"/>
    <w:rsid w:val="00FA4ED6"/>
    <w:rsid w:val="00FA4FF7"/>
    <w:rsid w:val="00FA5592"/>
    <w:rsid w:val="00FA5C0F"/>
    <w:rsid w:val="00FA662C"/>
    <w:rsid w:val="00FA71F0"/>
    <w:rsid w:val="00FB0139"/>
    <w:rsid w:val="00FB0A82"/>
    <w:rsid w:val="00FB0C11"/>
    <w:rsid w:val="00FB0C76"/>
    <w:rsid w:val="00FB0FCA"/>
    <w:rsid w:val="00FB13F6"/>
    <w:rsid w:val="00FB18F8"/>
    <w:rsid w:val="00FB1B75"/>
    <w:rsid w:val="00FB29AB"/>
    <w:rsid w:val="00FB3202"/>
    <w:rsid w:val="00FB4B0A"/>
    <w:rsid w:val="00FB4CA9"/>
    <w:rsid w:val="00FB56FD"/>
    <w:rsid w:val="00FB5CD2"/>
    <w:rsid w:val="00FB66D5"/>
    <w:rsid w:val="00FB7FCC"/>
    <w:rsid w:val="00FC09A1"/>
    <w:rsid w:val="00FC149C"/>
    <w:rsid w:val="00FC17A9"/>
    <w:rsid w:val="00FC32FB"/>
    <w:rsid w:val="00FC3626"/>
    <w:rsid w:val="00FC3965"/>
    <w:rsid w:val="00FC4AAA"/>
    <w:rsid w:val="00FC4DD4"/>
    <w:rsid w:val="00FC51F8"/>
    <w:rsid w:val="00FC611F"/>
    <w:rsid w:val="00FC624C"/>
    <w:rsid w:val="00FC709F"/>
    <w:rsid w:val="00FC70E5"/>
    <w:rsid w:val="00FC75EB"/>
    <w:rsid w:val="00FC7904"/>
    <w:rsid w:val="00FC7F17"/>
    <w:rsid w:val="00FC7FA4"/>
    <w:rsid w:val="00FD0A66"/>
    <w:rsid w:val="00FD1548"/>
    <w:rsid w:val="00FD1674"/>
    <w:rsid w:val="00FD1AF5"/>
    <w:rsid w:val="00FD2656"/>
    <w:rsid w:val="00FD2A76"/>
    <w:rsid w:val="00FD2F0F"/>
    <w:rsid w:val="00FD38DD"/>
    <w:rsid w:val="00FD498B"/>
    <w:rsid w:val="00FD5085"/>
    <w:rsid w:val="00FD54FF"/>
    <w:rsid w:val="00FD5858"/>
    <w:rsid w:val="00FD61AB"/>
    <w:rsid w:val="00FD641B"/>
    <w:rsid w:val="00FD6889"/>
    <w:rsid w:val="00FD6C87"/>
    <w:rsid w:val="00FD7EF4"/>
    <w:rsid w:val="00FE085A"/>
    <w:rsid w:val="00FE0DE2"/>
    <w:rsid w:val="00FE16C3"/>
    <w:rsid w:val="00FE199B"/>
    <w:rsid w:val="00FE1AC7"/>
    <w:rsid w:val="00FE20E2"/>
    <w:rsid w:val="00FE27CE"/>
    <w:rsid w:val="00FE373E"/>
    <w:rsid w:val="00FE4052"/>
    <w:rsid w:val="00FE4900"/>
    <w:rsid w:val="00FE4C62"/>
    <w:rsid w:val="00FE52BE"/>
    <w:rsid w:val="00FE5432"/>
    <w:rsid w:val="00FE569C"/>
    <w:rsid w:val="00FE6134"/>
    <w:rsid w:val="00FE6481"/>
    <w:rsid w:val="00FE684A"/>
    <w:rsid w:val="00FE6E75"/>
    <w:rsid w:val="00FE7414"/>
    <w:rsid w:val="00FE7A3B"/>
    <w:rsid w:val="00FF0BC9"/>
    <w:rsid w:val="00FF0E84"/>
    <w:rsid w:val="00FF147F"/>
    <w:rsid w:val="00FF1899"/>
    <w:rsid w:val="00FF218F"/>
    <w:rsid w:val="00FF241D"/>
    <w:rsid w:val="00FF42FA"/>
    <w:rsid w:val="00FF4C53"/>
    <w:rsid w:val="00FF5887"/>
    <w:rsid w:val="00FF6CA5"/>
    <w:rsid w:val="00FF7122"/>
    <w:rsid w:val="00FF77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CEDD0"/>
  <w15:docId w15:val="{C83D9647-4AA9-4FD2-80B0-8716278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F42FA"/>
    <w:pPr>
      <w:overflowPunct w:val="0"/>
      <w:autoSpaceDE w:val="0"/>
      <w:autoSpaceDN w:val="0"/>
      <w:adjustRightInd w:val="0"/>
      <w:spacing w:after="0"/>
      <w:textAlignment w:val="baseline"/>
    </w:pPr>
    <w:rPr>
      <w:sz w:val="22"/>
    </w:rPr>
  </w:style>
  <w:style w:type="character" w:customStyle="1" w:styleId="FootnoteTextChar">
    <w:name w:val="Footnote Text Char"/>
    <w:basedOn w:val="DefaultParagraphFont"/>
    <w:link w:val="FootnoteText"/>
    <w:rsid w:val="00FF42FA"/>
    <w:rPr>
      <w:sz w:val="22"/>
      <w:lang w:eastAsia="en-US"/>
    </w:rPr>
  </w:style>
  <w:style w:type="character" w:styleId="Hyperlink">
    <w:name w:val="Hyperlink"/>
    <w:basedOn w:val="DefaultParagraphFont"/>
    <w:uiPriority w:val="99"/>
    <w:unhideWhenUsed/>
    <w:rsid w:val="005A1436"/>
    <w:rPr>
      <w:color w:val="0000FF"/>
      <w:u w:val="single"/>
    </w:rPr>
  </w:style>
  <w:style w:type="paragraph" w:styleId="ListParagraph">
    <w:name w:val="List Paragraph"/>
    <w:basedOn w:val="Normal"/>
    <w:uiPriority w:val="34"/>
    <w:qFormat/>
    <w:rsid w:val="005A1436"/>
    <w:pPr>
      <w:ind w:left="720"/>
      <w:contextualSpacing/>
    </w:pPr>
  </w:style>
  <w:style w:type="character" w:styleId="FootnoteReference">
    <w:name w:val="footnote reference"/>
    <w:basedOn w:val="DefaultParagraphFont"/>
    <w:uiPriority w:val="99"/>
    <w:semiHidden/>
    <w:unhideWhenUsed/>
    <w:rsid w:val="005A1436"/>
    <w:rPr>
      <w:vertAlign w:val="superscript"/>
    </w:rPr>
  </w:style>
  <w:style w:type="character" w:customStyle="1" w:styleId="fnref">
    <w:name w:val="fnref"/>
    <w:basedOn w:val="DefaultParagraphFont"/>
    <w:rsid w:val="0084737E"/>
  </w:style>
  <w:style w:type="character" w:customStyle="1" w:styleId="apple-converted-space">
    <w:name w:val="apple-converted-space"/>
    <w:basedOn w:val="DefaultParagraphFont"/>
    <w:rsid w:val="0084737E"/>
  </w:style>
  <w:style w:type="paragraph" w:styleId="Header">
    <w:name w:val="header"/>
    <w:basedOn w:val="Normal"/>
    <w:link w:val="HeaderChar"/>
    <w:uiPriority w:val="99"/>
    <w:unhideWhenUsed/>
    <w:rsid w:val="00F32E0E"/>
    <w:pPr>
      <w:tabs>
        <w:tab w:val="center" w:pos="4513"/>
        <w:tab w:val="right" w:pos="9026"/>
      </w:tabs>
      <w:spacing w:after="0"/>
    </w:pPr>
  </w:style>
  <w:style w:type="character" w:customStyle="1" w:styleId="HeaderChar">
    <w:name w:val="Header Char"/>
    <w:basedOn w:val="DefaultParagraphFont"/>
    <w:link w:val="Header"/>
    <w:uiPriority w:val="99"/>
    <w:rsid w:val="00F32E0E"/>
  </w:style>
  <w:style w:type="paragraph" w:styleId="Footer">
    <w:name w:val="footer"/>
    <w:basedOn w:val="Normal"/>
    <w:link w:val="FooterChar"/>
    <w:uiPriority w:val="99"/>
    <w:semiHidden/>
    <w:unhideWhenUsed/>
    <w:rsid w:val="00F32E0E"/>
    <w:pPr>
      <w:tabs>
        <w:tab w:val="center" w:pos="4513"/>
        <w:tab w:val="right" w:pos="9026"/>
      </w:tabs>
      <w:spacing w:after="0"/>
    </w:pPr>
  </w:style>
  <w:style w:type="character" w:customStyle="1" w:styleId="FooterChar">
    <w:name w:val="Footer Char"/>
    <w:basedOn w:val="DefaultParagraphFont"/>
    <w:link w:val="Footer"/>
    <w:uiPriority w:val="99"/>
    <w:semiHidden/>
    <w:rsid w:val="00F32E0E"/>
  </w:style>
  <w:style w:type="character" w:styleId="CommentReference">
    <w:name w:val="annotation reference"/>
    <w:basedOn w:val="DefaultParagraphFont"/>
    <w:uiPriority w:val="99"/>
    <w:semiHidden/>
    <w:unhideWhenUsed/>
    <w:rsid w:val="009F2DBC"/>
    <w:rPr>
      <w:sz w:val="16"/>
      <w:szCs w:val="16"/>
    </w:rPr>
  </w:style>
  <w:style w:type="paragraph" w:styleId="CommentText">
    <w:name w:val="annotation text"/>
    <w:basedOn w:val="Normal"/>
    <w:link w:val="CommentTextChar"/>
    <w:uiPriority w:val="99"/>
    <w:unhideWhenUsed/>
    <w:rsid w:val="009F2DBC"/>
    <w:rPr>
      <w:sz w:val="20"/>
      <w:szCs w:val="20"/>
    </w:rPr>
  </w:style>
  <w:style w:type="character" w:customStyle="1" w:styleId="CommentTextChar">
    <w:name w:val="Comment Text Char"/>
    <w:basedOn w:val="DefaultParagraphFont"/>
    <w:link w:val="CommentText"/>
    <w:uiPriority w:val="99"/>
    <w:rsid w:val="009F2DBC"/>
    <w:rPr>
      <w:sz w:val="20"/>
      <w:szCs w:val="20"/>
    </w:rPr>
  </w:style>
  <w:style w:type="paragraph" w:styleId="CommentSubject">
    <w:name w:val="annotation subject"/>
    <w:basedOn w:val="CommentText"/>
    <w:next w:val="CommentText"/>
    <w:link w:val="CommentSubjectChar"/>
    <w:uiPriority w:val="99"/>
    <w:semiHidden/>
    <w:unhideWhenUsed/>
    <w:rsid w:val="009F2DBC"/>
    <w:rPr>
      <w:b/>
      <w:bCs/>
    </w:rPr>
  </w:style>
  <w:style w:type="character" w:customStyle="1" w:styleId="CommentSubjectChar">
    <w:name w:val="Comment Subject Char"/>
    <w:basedOn w:val="CommentTextChar"/>
    <w:link w:val="CommentSubject"/>
    <w:uiPriority w:val="99"/>
    <w:semiHidden/>
    <w:rsid w:val="009F2DBC"/>
    <w:rPr>
      <w:b/>
      <w:bCs/>
      <w:sz w:val="20"/>
      <w:szCs w:val="20"/>
    </w:rPr>
  </w:style>
  <w:style w:type="paragraph" w:styleId="BalloonText">
    <w:name w:val="Balloon Text"/>
    <w:basedOn w:val="Normal"/>
    <w:link w:val="BalloonTextChar"/>
    <w:uiPriority w:val="99"/>
    <w:semiHidden/>
    <w:unhideWhenUsed/>
    <w:rsid w:val="009F2D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BC"/>
    <w:rPr>
      <w:rFonts w:ascii="Tahoma" w:hAnsi="Tahoma" w:cs="Tahoma"/>
      <w:sz w:val="16"/>
      <w:szCs w:val="16"/>
    </w:rPr>
  </w:style>
  <w:style w:type="table" w:styleId="TableGrid">
    <w:name w:val="Table Grid"/>
    <w:basedOn w:val="TableNormal"/>
    <w:uiPriority w:val="59"/>
    <w:rsid w:val="00512F4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3878"/>
    <w:pPr>
      <w:spacing w:before="100" w:beforeAutospacing="1" w:after="100" w:afterAutospacing="1"/>
    </w:pPr>
    <w:rPr>
      <w:rFonts w:eastAsia="Times New Roman"/>
      <w:szCs w:val="24"/>
      <w:lang w:eastAsia="en-GB"/>
    </w:rPr>
  </w:style>
  <w:style w:type="character" w:styleId="FollowedHyperlink">
    <w:name w:val="FollowedHyperlink"/>
    <w:basedOn w:val="DefaultParagraphFont"/>
    <w:uiPriority w:val="99"/>
    <w:semiHidden/>
    <w:unhideWhenUsed/>
    <w:rsid w:val="002E52A6"/>
    <w:rPr>
      <w:color w:val="800080" w:themeColor="followedHyperlink"/>
      <w:u w:val="single"/>
    </w:rPr>
  </w:style>
  <w:style w:type="paragraph" w:styleId="HTMLPreformatted">
    <w:name w:val="HTML Preformatted"/>
    <w:basedOn w:val="Normal"/>
    <w:link w:val="HTMLPreformattedChar"/>
    <w:uiPriority w:val="99"/>
    <w:semiHidden/>
    <w:unhideWhenUsed/>
    <w:rsid w:val="0069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06EB"/>
    <w:rPr>
      <w:rFonts w:ascii="Courier New" w:eastAsia="Times New Roman" w:hAnsi="Courier New" w:cs="Courier New"/>
      <w:sz w:val="20"/>
      <w:szCs w:val="20"/>
      <w:lang w:eastAsia="en-GB"/>
    </w:rPr>
  </w:style>
  <w:style w:type="paragraph" w:styleId="BodyTextIndent3">
    <w:name w:val="Body Text Indent 3"/>
    <w:basedOn w:val="Normal"/>
    <w:link w:val="BodyTextIndent3Char"/>
    <w:semiHidden/>
    <w:rsid w:val="006A7653"/>
    <w:pPr>
      <w:spacing w:after="0"/>
      <w:ind w:left="360"/>
    </w:pPr>
    <w:rPr>
      <w:rFonts w:eastAsia="Times New Roman"/>
      <w:szCs w:val="20"/>
    </w:rPr>
  </w:style>
  <w:style w:type="character" w:customStyle="1" w:styleId="BodyTextIndent3Char">
    <w:name w:val="Body Text Indent 3 Char"/>
    <w:basedOn w:val="DefaultParagraphFont"/>
    <w:link w:val="BodyTextIndent3"/>
    <w:semiHidden/>
    <w:rsid w:val="006A7653"/>
    <w:rPr>
      <w:rFonts w:eastAsia="Times New Roman"/>
      <w:szCs w:val="20"/>
    </w:rPr>
  </w:style>
  <w:style w:type="paragraph" w:styleId="Revision">
    <w:name w:val="Revision"/>
    <w:hidden/>
    <w:uiPriority w:val="99"/>
    <w:semiHidden/>
    <w:rsid w:val="00F404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963">
      <w:bodyDiv w:val="1"/>
      <w:marLeft w:val="0"/>
      <w:marRight w:val="0"/>
      <w:marTop w:val="0"/>
      <w:marBottom w:val="0"/>
      <w:divBdr>
        <w:top w:val="none" w:sz="0" w:space="0" w:color="auto"/>
        <w:left w:val="none" w:sz="0" w:space="0" w:color="auto"/>
        <w:bottom w:val="none" w:sz="0" w:space="0" w:color="auto"/>
        <w:right w:val="none" w:sz="0" w:space="0" w:color="auto"/>
      </w:divBdr>
    </w:div>
    <w:div w:id="123542127">
      <w:bodyDiv w:val="1"/>
      <w:marLeft w:val="0"/>
      <w:marRight w:val="0"/>
      <w:marTop w:val="0"/>
      <w:marBottom w:val="0"/>
      <w:divBdr>
        <w:top w:val="none" w:sz="0" w:space="0" w:color="auto"/>
        <w:left w:val="none" w:sz="0" w:space="0" w:color="auto"/>
        <w:bottom w:val="none" w:sz="0" w:space="0" w:color="auto"/>
        <w:right w:val="none" w:sz="0" w:space="0" w:color="auto"/>
      </w:divBdr>
    </w:div>
    <w:div w:id="178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useum.ru/1812/memorial/Medals/" TargetMode="External"/><Relationship Id="rId3" Type="http://schemas.openxmlformats.org/officeDocument/2006/relationships/hyperlink" Target="http://www.ruthenia.ru/document/541833.html" TargetMode="External"/><Relationship Id="rId7" Type="http://schemas.openxmlformats.org/officeDocument/2006/relationships/hyperlink" Target="http://enlight.ru/camera/273/index_e.html" TargetMode="External"/><Relationship Id="rId12" Type="http://schemas.openxmlformats.org/officeDocument/2006/relationships/hyperlink" Target="http://www.museum.ru/museum/1812/Library/Borodino_conf/1995/Coffka.pdf" TargetMode="External"/><Relationship Id="rId2" Type="http://schemas.openxmlformats.org/officeDocument/2006/relationships/hyperlink" Target="http://www.ypmuseum.ru/en/2011-04-13-17-30-44/2011-04-16-08-23-39/580-2012-03-02-11-15-36.html" TargetMode="External"/><Relationship Id="rId1" Type="http://schemas.openxmlformats.org/officeDocument/2006/relationships/hyperlink" Target="http://www.ypmuseum.ru/" TargetMode="External"/><Relationship Id="rId6" Type="http://schemas.openxmlformats.org/officeDocument/2006/relationships/hyperlink" Target="http://www.saint-petersburg.com/monuments/narva-gate/" TargetMode="External"/><Relationship Id="rId11" Type="http://schemas.openxmlformats.org/officeDocument/2006/relationships/hyperlink" Target="http://www.artpoisk.info/artist/demut-malinovskiy_vasiliy_ivanovich_1779/russkiy_scevola" TargetMode="External"/><Relationship Id="rId5" Type="http://schemas.openxmlformats.org/officeDocument/2006/relationships/hyperlink" Target="http://www.museum.ru/1812/english/Memorial/arka/index.html" TargetMode="External"/><Relationship Id="rId10" Type="http://schemas.openxmlformats.org/officeDocument/2006/relationships/hyperlink" Target="http://virtualrm.spb.ru/en/node/11916" TargetMode="External"/><Relationship Id="rId4" Type="http://schemas.openxmlformats.org/officeDocument/2006/relationships/hyperlink" Target="http://www.nlobooks.ru/node/2898" TargetMode="External"/><Relationship Id="rId9" Type="http://schemas.openxmlformats.org/officeDocument/2006/relationships/hyperlink" Target="http://dlib.rsl.ru/viewer/01005113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0953C-D5AC-41AC-83A4-E2BCD50B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9684</Words>
  <Characters>55202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Alexei Zadorojnyi</dc:creator>
  <cp:lastModifiedBy>Alexei Zadorozhny</cp:lastModifiedBy>
  <cp:revision>3</cp:revision>
  <cp:lastPrinted>2016-02-21T20:58:00Z</cp:lastPrinted>
  <dcterms:created xsi:type="dcterms:W3CDTF">2018-02-26T19:53:00Z</dcterms:created>
  <dcterms:modified xsi:type="dcterms:W3CDTF">2018-02-26T20:04:00Z</dcterms:modified>
</cp:coreProperties>
</file>