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0684A" w14:textId="77777777" w:rsidR="00434048" w:rsidRDefault="00434048" w:rsidP="00434048">
      <w:pPr>
        <w:pStyle w:val="Heading2"/>
        <w:rPr>
          <w:sz w:val="28"/>
          <w:szCs w:val="28"/>
        </w:rPr>
      </w:pPr>
      <w:bookmarkStart w:id="0" w:name="_GoBack"/>
      <w:r>
        <w:rPr>
          <w:sz w:val="28"/>
          <w:szCs w:val="28"/>
        </w:rPr>
        <w:t>Demand Driven Salt Clean-up in a Molten Salt Fast Reactor – Defining a Priority List</w:t>
      </w:r>
    </w:p>
    <w:p w14:paraId="680D914F" w14:textId="77777777" w:rsidR="00434048" w:rsidRDefault="00434048" w:rsidP="00434048"/>
    <w:p w14:paraId="6B8C66E7" w14:textId="3385ABBE" w:rsidR="00434048" w:rsidRDefault="00434048" w:rsidP="00434048">
      <w:r>
        <w:t>B. Merk</w:t>
      </w:r>
      <w:r w:rsidR="00055F30">
        <w:t>*</w:t>
      </w:r>
      <w:r>
        <w:rPr>
          <w:vertAlign w:val="superscript"/>
        </w:rPr>
        <w:t>1,2</w:t>
      </w:r>
      <w:r>
        <w:t>, D. Litskevich</w:t>
      </w:r>
      <w:r>
        <w:rPr>
          <w:vertAlign w:val="superscript"/>
        </w:rPr>
        <w:t>1</w:t>
      </w:r>
      <w:r>
        <w:t>, R. Gregg</w:t>
      </w:r>
      <w:r>
        <w:rPr>
          <w:vertAlign w:val="superscript"/>
        </w:rPr>
        <w:t>2</w:t>
      </w:r>
      <w:r>
        <w:t>, A.</w:t>
      </w:r>
      <w:r w:rsidR="00046D50">
        <w:t xml:space="preserve"> R.</w:t>
      </w:r>
      <w:r>
        <w:t xml:space="preserve"> Mount</w:t>
      </w:r>
      <w:r>
        <w:rPr>
          <w:vertAlign w:val="superscript"/>
        </w:rPr>
        <w:t>3</w:t>
      </w:r>
    </w:p>
    <w:p w14:paraId="045498A5" w14:textId="77777777" w:rsidR="00434048" w:rsidRDefault="00434048" w:rsidP="00434048">
      <w:r>
        <w:rPr>
          <w:vertAlign w:val="superscript"/>
        </w:rPr>
        <w:t>1</w:t>
      </w:r>
      <w:r>
        <w:t xml:space="preserve"> University of Liverpool, School of Engineering, Liverpool, L69 3GH, United Kingdom</w:t>
      </w:r>
    </w:p>
    <w:p w14:paraId="3C7094A2" w14:textId="77777777" w:rsidR="00434048" w:rsidRDefault="00434048" w:rsidP="00434048">
      <w:r>
        <w:rPr>
          <w:vertAlign w:val="superscript"/>
        </w:rPr>
        <w:t>2</w:t>
      </w:r>
      <w:r>
        <w:t xml:space="preserve"> National Nuclear Laboratory, Chadwick House, Warrington, WA3 6AE, United Kingdom </w:t>
      </w:r>
    </w:p>
    <w:p w14:paraId="4602E883" w14:textId="23CF9DFB" w:rsidR="00434048" w:rsidRDefault="00434048" w:rsidP="00434048">
      <w:pPr>
        <w:rPr>
          <w:color w:val="000000"/>
        </w:rPr>
      </w:pPr>
      <w:r>
        <w:rPr>
          <w:vertAlign w:val="superscript"/>
        </w:rPr>
        <w:t>3</w:t>
      </w:r>
      <w:r>
        <w:rPr>
          <w:color w:val="1F497D"/>
          <w:lang w:eastAsia="en-GB"/>
        </w:rPr>
        <w:t xml:space="preserve"> </w:t>
      </w:r>
      <w:r>
        <w:rPr>
          <w:color w:val="000000"/>
        </w:rPr>
        <w:t xml:space="preserve">The University of Edinburgh, </w:t>
      </w:r>
      <w:proofErr w:type="spellStart"/>
      <w:r w:rsidR="00046D50">
        <w:rPr>
          <w:color w:val="000000"/>
        </w:rPr>
        <w:t>EaStCHEM</w:t>
      </w:r>
      <w:proofErr w:type="spellEnd"/>
      <w:r w:rsidR="00046D50">
        <w:rPr>
          <w:color w:val="000000"/>
        </w:rPr>
        <w:t xml:space="preserve">, </w:t>
      </w:r>
      <w:r>
        <w:rPr>
          <w:color w:val="000000"/>
        </w:rPr>
        <w:t>School of Chemistry, Edinburgh EH9 3FJ</w:t>
      </w:r>
      <w:r>
        <w:t>, United Kingdom</w:t>
      </w:r>
    </w:p>
    <w:p w14:paraId="789EC560" w14:textId="77777777" w:rsidR="00434048" w:rsidRDefault="00434048" w:rsidP="00434048">
      <w:r>
        <w:t>* Corresponding author</w:t>
      </w:r>
    </w:p>
    <w:p w14:paraId="7E06E144" w14:textId="77777777" w:rsidR="00434048" w:rsidRPr="007936EA" w:rsidRDefault="00434048" w:rsidP="00434048">
      <w:pPr>
        <w:rPr>
          <w:color w:val="000000"/>
          <w:lang w:val="de-DE"/>
          <w:rPrChange w:id="1" w:author="Merk, Bruno" w:date="2018-01-26T15:32:00Z">
            <w:rPr>
              <w:color w:val="000000"/>
            </w:rPr>
          </w:rPrChange>
        </w:rPr>
      </w:pPr>
      <w:r w:rsidRPr="007936EA">
        <w:rPr>
          <w:color w:val="000000"/>
          <w:lang w:val="de-DE"/>
          <w:rPrChange w:id="2" w:author="Merk, Bruno" w:date="2018-01-26T15:32:00Z">
            <w:rPr>
              <w:color w:val="000000"/>
            </w:rPr>
          </w:rPrChange>
        </w:rPr>
        <w:t xml:space="preserve">E-mail: </w:t>
      </w:r>
      <w:r w:rsidR="007B4F56">
        <w:fldChar w:fldCharType="begin"/>
      </w:r>
      <w:r w:rsidR="007B4F56" w:rsidRPr="007936EA">
        <w:rPr>
          <w:lang w:val="de-DE"/>
          <w:rPrChange w:id="3" w:author="Merk, Bruno" w:date="2018-01-26T15:32:00Z">
            <w:rPr/>
          </w:rPrChange>
        </w:rPr>
        <w:instrText xml:space="preserve"> HYPERLINK "mailto:b.merk@liverpool.ac.uk" </w:instrText>
      </w:r>
      <w:ins w:id="4" w:author="Merk, Bruno" w:date="2018-01-26T15:31:00Z"/>
      <w:r w:rsidR="007B4F56">
        <w:fldChar w:fldCharType="separate"/>
      </w:r>
      <w:r w:rsidRPr="007936EA">
        <w:rPr>
          <w:color w:val="000000"/>
          <w:lang w:val="de-DE"/>
          <w:rPrChange w:id="5" w:author="Merk, Bruno" w:date="2018-01-26T15:32:00Z">
            <w:rPr>
              <w:color w:val="000000"/>
            </w:rPr>
          </w:rPrChange>
        </w:rPr>
        <w:t>b.merk@liverpool.ac.uk</w:t>
      </w:r>
      <w:r w:rsidR="007B4F56">
        <w:rPr>
          <w:color w:val="000000"/>
        </w:rPr>
        <w:fldChar w:fldCharType="end"/>
      </w:r>
    </w:p>
    <w:p w14:paraId="0E81B557" w14:textId="77777777" w:rsidR="00054030" w:rsidRPr="007936EA" w:rsidRDefault="00054030" w:rsidP="00434048">
      <w:pPr>
        <w:rPr>
          <w:lang w:val="de-DE"/>
          <w:rPrChange w:id="6" w:author="Merk, Bruno" w:date="2018-01-26T15:32:00Z">
            <w:rPr>
              <w:lang w:val="de-DE"/>
            </w:rPr>
          </w:rPrChange>
        </w:rPr>
      </w:pPr>
    </w:p>
    <w:p w14:paraId="68FCF565" w14:textId="77777777" w:rsidR="00434048" w:rsidRDefault="00434048" w:rsidP="00434048">
      <w:pPr>
        <w:pStyle w:val="Heading2"/>
      </w:pPr>
      <w:r>
        <w:t>Abstract</w:t>
      </w:r>
    </w:p>
    <w:p w14:paraId="4D6C7247" w14:textId="2EB4408E" w:rsidR="00956BDB" w:rsidRDefault="00956BDB" w:rsidP="00956BDB">
      <w:r>
        <w:t>The PUREX technology based on aqueous processes is currently the leading reprocessing technology in nuclear energy systems. It seems to be the most developed and established</w:t>
      </w:r>
      <w:r w:rsidDel="00171CE5">
        <w:t xml:space="preserve"> </w:t>
      </w:r>
      <w:r>
        <w:t>process for light water reactor fuel and the use of solid fuel. However, demand driven development of the nuclear system opens the way to liquid fuelled reactors, and disruptive technology development through the application of an integrated fuel cycle with a direct link to reactor operation. The possibilities of this new concept for innovative reprocessing technology development are analysed, the boundary conditions are discussed, and the economic as well as the neutron physical optimization parameters of the process are elucidated. Reactor physical knowledge of the influence of different elements on the neutron economy of the reactor is required.   Using an innovative study approach, an element priority list for the salt clean-up is developed, which indicates that separation of Neodymium and Caesium is desirable, as they contribute almost 50% to the loss</w:t>
      </w:r>
      <w:r w:rsidDel="00171CE5">
        <w:t xml:space="preserve"> </w:t>
      </w:r>
      <w:r>
        <w:t xml:space="preserve">of criticality. Separating Zirconium and Samarium in addition from the fuel salt would remove nearly 80% of the loss of criticality due to fission products. The theoretical study is followed by a qualitative discussion of the different, demand driven optimization strategies which could satisfy the conflicting interests of sustainable reactor operation,  efficient chemical processing for the salt clean-up, and the related economic as well as chemical engineering consequences. A new, innovative approach of balancing the throughput through salt processing based on a low number of separation process steps is </w:t>
      </w:r>
      <w:r w:rsidRPr="00686849">
        <w:t>developed. Next steps for</w:t>
      </w:r>
      <w:r>
        <w:t xml:space="preserve"> the development of an economically viable salt clean-up process are identified.</w:t>
      </w:r>
    </w:p>
    <w:p w14:paraId="5468E994" w14:textId="77777777" w:rsidR="00956BDB" w:rsidRDefault="00956BDB" w:rsidP="00956BDB">
      <w:r>
        <w:t xml:space="preserve">Keywords: </w:t>
      </w:r>
      <w:r w:rsidRPr="0026492F">
        <w:t xml:space="preserve">Nuclear; </w:t>
      </w:r>
      <w:r>
        <w:t xml:space="preserve">Nuclear Chemistry; Reprocessing; Nuclear </w:t>
      </w:r>
      <w:r w:rsidRPr="0026492F">
        <w:t xml:space="preserve">Reactor; </w:t>
      </w:r>
      <w:r>
        <w:t xml:space="preserve">Molten Salt; </w:t>
      </w:r>
      <w:r w:rsidRPr="0026492F">
        <w:t xml:space="preserve">Spent Fuel; P&amp;T; </w:t>
      </w:r>
      <w:r>
        <w:t xml:space="preserve">Innovation </w:t>
      </w:r>
      <w:r w:rsidRPr="0026492F">
        <w:t>Strategy</w:t>
      </w:r>
    </w:p>
    <w:p w14:paraId="3E39C63A" w14:textId="77777777" w:rsidR="00956BDB" w:rsidRPr="00EB49C9" w:rsidRDefault="00956BDB" w:rsidP="00956BDB">
      <w:pPr>
        <w:pStyle w:val="MDPI19classification"/>
        <w:rPr>
          <w:rFonts w:ascii="Calibri(Body)" w:hAnsi="Calibri(Body)"/>
        </w:rPr>
      </w:pPr>
      <w:r w:rsidRPr="00EB49C9">
        <w:rPr>
          <w:rFonts w:ascii="Calibri(Body)" w:hAnsi="Calibri(Body)"/>
          <w:snapToGrid w:val="0"/>
        </w:rPr>
        <w:t>Abbreviations:</w:t>
      </w:r>
    </w:p>
    <w:p w14:paraId="49767709" w14:textId="77777777" w:rsidR="00956BDB" w:rsidRPr="00EB49C9" w:rsidRDefault="00956BDB" w:rsidP="00956BDB">
      <w:pPr>
        <w:pStyle w:val="MDPI31text"/>
        <w:ind w:firstLine="0"/>
        <w:rPr>
          <w:rFonts w:asciiTheme="minorHAnsi" w:hAnsiTheme="minorHAnsi"/>
        </w:rPr>
      </w:pPr>
      <w:r w:rsidRPr="00EB49C9">
        <w:rPr>
          <w:rFonts w:asciiTheme="minorHAnsi" w:hAnsiTheme="minorHAnsi"/>
        </w:rPr>
        <w:t>P&amp;T:</w:t>
      </w:r>
      <w:r w:rsidRPr="00EB49C9">
        <w:rPr>
          <w:rFonts w:asciiTheme="minorHAnsi" w:hAnsiTheme="minorHAnsi"/>
        </w:rPr>
        <w:tab/>
      </w:r>
      <w:r w:rsidRPr="00EB49C9">
        <w:rPr>
          <w:rFonts w:asciiTheme="minorHAnsi" w:hAnsiTheme="minorHAnsi"/>
        </w:rPr>
        <w:tab/>
        <w:t>Partitioning and Transmutation</w:t>
      </w:r>
    </w:p>
    <w:p w14:paraId="60C1778C" w14:textId="77777777" w:rsidR="00956BDB" w:rsidRPr="00EB49C9" w:rsidRDefault="00956BDB" w:rsidP="00956BDB">
      <w:pPr>
        <w:pStyle w:val="MDPI31text"/>
        <w:ind w:firstLine="0"/>
        <w:rPr>
          <w:rFonts w:asciiTheme="minorHAnsi" w:hAnsiTheme="minorHAnsi"/>
        </w:rPr>
      </w:pPr>
      <w:r w:rsidRPr="00EB49C9">
        <w:rPr>
          <w:rFonts w:asciiTheme="minorHAnsi" w:hAnsiTheme="minorHAnsi"/>
        </w:rPr>
        <w:t xml:space="preserve">MSR: </w:t>
      </w:r>
      <w:r w:rsidRPr="00EB49C9">
        <w:rPr>
          <w:rFonts w:asciiTheme="minorHAnsi" w:hAnsiTheme="minorHAnsi"/>
        </w:rPr>
        <w:tab/>
      </w:r>
      <w:r w:rsidRPr="00EB49C9">
        <w:rPr>
          <w:rFonts w:asciiTheme="minorHAnsi" w:hAnsiTheme="minorHAnsi"/>
        </w:rPr>
        <w:tab/>
        <w:t xml:space="preserve">Molten Salt Reactor </w:t>
      </w:r>
    </w:p>
    <w:p w14:paraId="7914298C" w14:textId="77777777" w:rsidR="00956BDB" w:rsidRPr="00EB49C9" w:rsidRDefault="00956BDB" w:rsidP="00956BDB">
      <w:pPr>
        <w:pStyle w:val="MDPI31text"/>
        <w:ind w:firstLine="0"/>
        <w:rPr>
          <w:rFonts w:asciiTheme="minorHAnsi" w:hAnsiTheme="minorHAnsi"/>
        </w:rPr>
      </w:pPr>
      <w:r w:rsidRPr="00EB49C9">
        <w:rPr>
          <w:rFonts w:asciiTheme="minorHAnsi" w:hAnsiTheme="minorHAnsi"/>
        </w:rPr>
        <w:t xml:space="preserve">MSFR: </w:t>
      </w:r>
      <w:r w:rsidRPr="00EB49C9">
        <w:rPr>
          <w:rFonts w:asciiTheme="minorHAnsi" w:hAnsiTheme="minorHAnsi"/>
        </w:rPr>
        <w:tab/>
      </w:r>
      <w:r w:rsidRPr="00EB49C9">
        <w:rPr>
          <w:rFonts w:asciiTheme="minorHAnsi" w:hAnsiTheme="minorHAnsi"/>
        </w:rPr>
        <w:tab/>
        <w:t>Molten Salt Fast Reactor</w:t>
      </w:r>
    </w:p>
    <w:p w14:paraId="158ACB16" w14:textId="77777777" w:rsidR="00956BDB" w:rsidRPr="00EB49C9" w:rsidRDefault="00956BDB" w:rsidP="00956BDB">
      <w:pPr>
        <w:pStyle w:val="MDPI31text"/>
        <w:ind w:firstLine="0"/>
        <w:rPr>
          <w:rFonts w:asciiTheme="minorHAnsi" w:hAnsiTheme="minorHAnsi"/>
        </w:rPr>
      </w:pPr>
      <w:r w:rsidRPr="00EB49C9">
        <w:rPr>
          <w:rFonts w:asciiTheme="minorHAnsi" w:hAnsiTheme="minorHAnsi"/>
        </w:rPr>
        <w:t>LWR:</w:t>
      </w:r>
      <w:r w:rsidRPr="00EB49C9">
        <w:rPr>
          <w:rFonts w:asciiTheme="minorHAnsi" w:hAnsiTheme="minorHAnsi"/>
        </w:rPr>
        <w:tab/>
      </w:r>
      <w:r w:rsidRPr="00EB49C9">
        <w:rPr>
          <w:rFonts w:asciiTheme="minorHAnsi" w:hAnsiTheme="minorHAnsi"/>
        </w:rPr>
        <w:tab/>
        <w:t>Light Water Reactor</w:t>
      </w:r>
    </w:p>
    <w:p w14:paraId="089DBBC6" w14:textId="77777777" w:rsidR="00956BDB" w:rsidRPr="00EB49C9" w:rsidRDefault="00956BDB" w:rsidP="00956BDB">
      <w:pPr>
        <w:pStyle w:val="MDPI31text"/>
        <w:ind w:firstLine="0"/>
        <w:rPr>
          <w:rFonts w:asciiTheme="minorHAnsi" w:hAnsiTheme="minorHAnsi"/>
        </w:rPr>
      </w:pPr>
      <w:r w:rsidRPr="00EB49C9">
        <w:rPr>
          <w:rFonts w:asciiTheme="minorHAnsi" w:hAnsiTheme="minorHAnsi"/>
        </w:rPr>
        <w:t>AGR:</w:t>
      </w:r>
      <w:r w:rsidRPr="00EB49C9">
        <w:rPr>
          <w:rFonts w:asciiTheme="minorHAnsi" w:hAnsiTheme="minorHAnsi"/>
        </w:rPr>
        <w:tab/>
      </w:r>
      <w:r w:rsidRPr="00EB49C9">
        <w:rPr>
          <w:rFonts w:asciiTheme="minorHAnsi" w:hAnsiTheme="minorHAnsi"/>
        </w:rPr>
        <w:tab/>
        <w:t xml:space="preserve">Advanced Gas Cooled Reactor </w:t>
      </w:r>
    </w:p>
    <w:p w14:paraId="263957EC" w14:textId="77777777" w:rsidR="00956BDB" w:rsidRPr="00EB49C9" w:rsidRDefault="00956BDB" w:rsidP="00956BDB">
      <w:pPr>
        <w:pStyle w:val="MDPI31text"/>
        <w:ind w:firstLine="0"/>
        <w:rPr>
          <w:rFonts w:asciiTheme="minorHAnsi" w:hAnsiTheme="minorHAnsi"/>
        </w:rPr>
      </w:pPr>
      <w:r w:rsidRPr="00EB49C9">
        <w:rPr>
          <w:rFonts w:asciiTheme="minorHAnsi" w:hAnsiTheme="minorHAnsi"/>
        </w:rPr>
        <w:t>SNF:</w:t>
      </w:r>
      <w:r w:rsidRPr="00EB49C9">
        <w:rPr>
          <w:rFonts w:asciiTheme="minorHAnsi" w:hAnsiTheme="minorHAnsi"/>
        </w:rPr>
        <w:tab/>
      </w:r>
      <w:r w:rsidRPr="00EB49C9">
        <w:rPr>
          <w:rFonts w:asciiTheme="minorHAnsi" w:hAnsiTheme="minorHAnsi"/>
        </w:rPr>
        <w:tab/>
        <w:t>Spent Nuclear Fuel</w:t>
      </w:r>
    </w:p>
    <w:p w14:paraId="00EECD08" w14:textId="77777777" w:rsidR="00956BDB" w:rsidRPr="00EB49C9" w:rsidRDefault="00956BDB" w:rsidP="00956BDB">
      <w:pPr>
        <w:pStyle w:val="MDPI31text"/>
        <w:ind w:firstLine="0"/>
        <w:rPr>
          <w:rFonts w:asciiTheme="minorHAnsi" w:hAnsiTheme="minorHAnsi"/>
        </w:rPr>
      </w:pPr>
      <w:r w:rsidRPr="00EB49C9">
        <w:rPr>
          <w:rFonts w:asciiTheme="minorHAnsi" w:hAnsiTheme="minorHAnsi"/>
        </w:rPr>
        <w:t>TRU:</w:t>
      </w:r>
      <w:r w:rsidRPr="00EB49C9">
        <w:rPr>
          <w:rFonts w:asciiTheme="minorHAnsi" w:hAnsiTheme="minorHAnsi"/>
        </w:rPr>
        <w:tab/>
        <w:t xml:space="preserve"> </w:t>
      </w:r>
      <w:r w:rsidRPr="00EB49C9">
        <w:rPr>
          <w:rFonts w:asciiTheme="minorHAnsi" w:hAnsiTheme="minorHAnsi"/>
        </w:rPr>
        <w:tab/>
      </w:r>
      <w:proofErr w:type="spellStart"/>
      <w:r w:rsidRPr="00EB49C9">
        <w:rPr>
          <w:rFonts w:asciiTheme="minorHAnsi" w:hAnsiTheme="minorHAnsi"/>
        </w:rPr>
        <w:t>Transuranium</w:t>
      </w:r>
      <w:proofErr w:type="spellEnd"/>
      <w:r w:rsidRPr="00EB49C9">
        <w:rPr>
          <w:rFonts w:asciiTheme="minorHAnsi" w:hAnsiTheme="minorHAnsi"/>
        </w:rPr>
        <w:t xml:space="preserve"> – all elements with an atomic number higher than 92</w:t>
      </w:r>
    </w:p>
    <w:p w14:paraId="643C6CA4" w14:textId="77777777" w:rsidR="00956BDB" w:rsidRPr="00EB49C9" w:rsidRDefault="00956BDB" w:rsidP="00956BDB">
      <w:pPr>
        <w:pStyle w:val="MDPI31text"/>
        <w:ind w:left="1418" w:hanging="1418"/>
        <w:rPr>
          <w:rFonts w:asciiTheme="minorHAnsi" w:hAnsiTheme="minorHAnsi"/>
        </w:rPr>
      </w:pPr>
      <w:r w:rsidRPr="00EB49C9">
        <w:rPr>
          <w:rFonts w:asciiTheme="minorHAnsi" w:hAnsiTheme="minorHAnsi"/>
        </w:rPr>
        <w:t xml:space="preserve">HM: </w:t>
      </w:r>
      <w:r w:rsidRPr="00EB49C9">
        <w:rPr>
          <w:rFonts w:asciiTheme="minorHAnsi" w:hAnsiTheme="minorHAnsi"/>
        </w:rPr>
        <w:tab/>
      </w:r>
      <w:r w:rsidRPr="00EB49C9">
        <w:rPr>
          <w:rFonts w:asciiTheme="minorHAnsi" w:hAnsiTheme="minorHAnsi"/>
        </w:rPr>
        <w:tab/>
        <w:t xml:space="preserve">heavy metal – all elements with an atomic number higher than 90, typically the base to account for fissile materials in the reactor </w:t>
      </w:r>
    </w:p>
    <w:p w14:paraId="7D20CD61" w14:textId="77777777" w:rsidR="00956BDB" w:rsidRPr="00EB49C9" w:rsidRDefault="00956BDB" w:rsidP="00956BDB">
      <w:pPr>
        <w:pStyle w:val="MDPI31text"/>
        <w:ind w:left="1418" w:hanging="1418"/>
        <w:rPr>
          <w:rFonts w:asciiTheme="minorHAnsi" w:hAnsiTheme="minorHAnsi"/>
        </w:rPr>
      </w:pPr>
      <w:proofErr w:type="spellStart"/>
      <w:r w:rsidRPr="00EB49C9">
        <w:rPr>
          <w:rFonts w:asciiTheme="minorHAnsi" w:hAnsiTheme="minorHAnsi"/>
        </w:rPr>
        <w:lastRenderedPageBreak/>
        <w:t>GWd</w:t>
      </w:r>
      <w:proofErr w:type="spellEnd"/>
      <w:r w:rsidRPr="00EB49C9">
        <w:rPr>
          <w:rFonts w:asciiTheme="minorHAnsi" w:hAnsiTheme="minorHAnsi"/>
        </w:rPr>
        <w:t>/</w:t>
      </w:r>
      <w:proofErr w:type="spellStart"/>
      <w:r w:rsidRPr="00EB49C9">
        <w:rPr>
          <w:rFonts w:asciiTheme="minorHAnsi" w:hAnsiTheme="minorHAnsi"/>
        </w:rPr>
        <w:t>t</w:t>
      </w:r>
      <w:r w:rsidRPr="003D5CE9">
        <w:rPr>
          <w:rFonts w:asciiTheme="minorHAnsi" w:hAnsiTheme="minorHAnsi"/>
          <w:vertAlign w:val="subscript"/>
        </w:rPr>
        <w:t>HM</w:t>
      </w:r>
      <w:proofErr w:type="spellEnd"/>
      <w:r w:rsidRPr="00EB49C9">
        <w:rPr>
          <w:rFonts w:asciiTheme="minorHAnsi" w:hAnsiTheme="minorHAnsi"/>
        </w:rPr>
        <w:t>:</w:t>
      </w:r>
      <w:r w:rsidRPr="00EB49C9">
        <w:rPr>
          <w:rFonts w:asciiTheme="minorHAnsi" w:hAnsiTheme="minorHAnsi"/>
        </w:rPr>
        <w:tab/>
      </w:r>
      <w:proofErr w:type="spellStart"/>
      <w:r w:rsidRPr="00EB49C9">
        <w:rPr>
          <w:rFonts w:asciiTheme="minorHAnsi" w:hAnsiTheme="minorHAnsi"/>
        </w:rPr>
        <w:t>Gigawattdays</w:t>
      </w:r>
      <w:proofErr w:type="spellEnd"/>
      <w:r w:rsidRPr="00EB49C9">
        <w:rPr>
          <w:rFonts w:asciiTheme="minorHAnsi" w:hAnsiTheme="minorHAnsi"/>
        </w:rPr>
        <w:t xml:space="preserve"> per ton of heavy metal – measure for the burnup of nuclear material in a reactor </w:t>
      </w:r>
    </w:p>
    <w:p w14:paraId="6E740CEE" w14:textId="77777777" w:rsidR="00956BDB" w:rsidRPr="00EB49C9" w:rsidRDefault="00956BDB" w:rsidP="00956BDB">
      <w:pPr>
        <w:pStyle w:val="MDPI31text"/>
        <w:tabs>
          <w:tab w:val="left" w:pos="1418"/>
        </w:tabs>
        <w:ind w:left="1418" w:hanging="1418"/>
        <w:rPr>
          <w:rFonts w:asciiTheme="minorHAnsi" w:hAnsiTheme="minorHAnsi"/>
        </w:rPr>
      </w:pPr>
      <w:proofErr w:type="spellStart"/>
      <w:r w:rsidRPr="00EB49C9">
        <w:rPr>
          <w:rFonts w:asciiTheme="minorHAnsi" w:hAnsiTheme="minorHAnsi"/>
        </w:rPr>
        <w:t>GenIV</w:t>
      </w:r>
      <w:proofErr w:type="spellEnd"/>
      <w:r w:rsidRPr="00EB49C9">
        <w:rPr>
          <w:rFonts w:asciiTheme="minorHAnsi" w:hAnsiTheme="minorHAnsi"/>
        </w:rPr>
        <w:t>:</w:t>
      </w:r>
      <w:r w:rsidRPr="00EB49C9">
        <w:rPr>
          <w:rFonts w:asciiTheme="minorHAnsi" w:hAnsiTheme="minorHAnsi"/>
        </w:rPr>
        <w:tab/>
      </w:r>
      <w:r w:rsidRPr="00EB49C9">
        <w:rPr>
          <w:rFonts w:asciiTheme="minorHAnsi" w:hAnsiTheme="minorHAnsi"/>
        </w:rPr>
        <w:tab/>
        <w:t xml:space="preserve">Reactor systems of the 4th generation as defined by the Generation IV International </w:t>
      </w:r>
      <w:r w:rsidRPr="00EB49C9">
        <w:rPr>
          <w:rFonts w:asciiTheme="minorHAnsi" w:hAnsiTheme="minorHAnsi"/>
        </w:rPr>
        <w:br/>
        <w:t>Forum</w:t>
      </w:r>
    </w:p>
    <w:p w14:paraId="7520E8B0" w14:textId="77777777" w:rsidR="00956BDB" w:rsidRPr="00EB49C9" w:rsidRDefault="00956BDB" w:rsidP="00956BDB">
      <w:pPr>
        <w:pStyle w:val="MDPI31text"/>
        <w:ind w:firstLine="0"/>
        <w:rPr>
          <w:rFonts w:asciiTheme="minorHAnsi" w:hAnsiTheme="minorHAnsi"/>
        </w:rPr>
      </w:pPr>
      <w:proofErr w:type="spellStart"/>
      <w:r w:rsidRPr="00EB49C9">
        <w:rPr>
          <w:rFonts w:asciiTheme="minorHAnsi" w:hAnsiTheme="minorHAnsi"/>
        </w:rPr>
        <w:t>Δk</w:t>
      </w:r>
      <w:r w:rsidRPr="00EB49C9">
        <w:rPr>
          <w:rFonts w:asciiTheme="minorHAnsi" w:hAnsiTheme="minorHAnsi"/>
          <w:vertAlign w:val="subscript"/>
        </w:rPr>
        <w:t>eff</w:t>
      </w:r>
      <w:proofErr w:type="spellEnd"/>
      <w:r w:rsidRPr="00EB49C9">
        <w:rPr>
          <w:rFonts w:asciiTheme="minorHAnsi" w:hAnsiTheme="minorHAnsi"/>
        </w:rPr>
        <w:t>:</w:t>
      </w:r>
      <w:r w:rsidRPr="00EB49C9">
        <w:rPr>
          <w:rFonts w:asciiTheme="minorHAnsi" w:hAnsiTheme="minorHAnsi"/>
        </w:rPr>
        <w:tab/>
      </w:r>
      <w:r w:rsidRPr="00EB49C9">
        <w:rPr>
          <w:rFonts w:asciiTheme="minorHAnsi" w:hAnsiTheme="minorHAnsi"/>
        </w:rPr>
        <w:tab/>
        <w:t xml:space="preserve">difference from the critical reactor status, typically measured in </w:t>
      </w:r>
      <w:proofErr w:type="spellStart"/>
      <w:r w:rsidRPr="00EB49C9">
        <w:rPr>
          <w:rFonts w:asciiTheme="minorHAnsi" w:hAnsiTheme="minorHAnsi"/>
        </w:rPr>
        <w:t>pcm</w:t>
      </w:r>
      <w:proofErr w:type="spellEnd"/>
      <w:r w:rsidRPr="00EB49C9">
        <w:rPr>
          <w:rFonts w:asciiTheme="minorHAnsi" w:hAnsiTheme="minorHAnsi"/>
        </w:rPr>
        <w:t xml:space="preserve"> (percent mille)</w:t>
      </w:r>
    </w:p>
    <w:p w14:paraId="0A8BAD3D" w14:textId="77777777" w:rsidR="00956BDB" w:rsidRDefault="00956BDB" w:rsidP="00956BDB">
      <w:pPr>
        <w:pStyle w:val="MDPI31text"/>
        <w:ind w:firstLine="0"/>
        <w:rPr>
          <w:rFonts w:asciiTheme="minorHAnsi" w:hAnsiTheme="minorHAnsi"/>
        </w:rPr>
      </w:pPr>
      <w:proofErr w:type="spellStart"/>
      <w:r w:rsidRPr="00EB49C9">
        <w:rPr>
          <w:rFonts w:asciiTheme="minorHAnsi" w:hAnsiTheme="minorHAnsi"/>
        </w:rPr>
        <w:t>LiF</w:t>
      </w:r>
      <w:proofErr w:type="spellEnd"/>
      <w:r w:rsidRPr="00EB49C9">
        <w:rPr>
          <w:rFonts w:asciiTheme="minorHAnsi" w:hAnsiTheme="minorHAnsi"/>
        </w:rPr>
        <w:t xml:space="preserve">: </w:t>
      </w:r>
      <w:r w:rsidRPr="00EB49C9">
        <w:rPr>
          <w:rFonts w:asciiTheme="minorHAnsi" w:hAnsiTheme="minorHAnsi"/>
        </w:rPr>
        <w:tab/>
      </w:r>
      <w:r w:rsidRPr="00EB49C9">
        <w:rPr>
          <w:rFonts w:asciiTheme="minorHAnsi" w:hAnsiTheme="minorHAnsi"/>
        </w:rPr>
        <w:tab/>
        <w:t>Lithium</w:t>
      </w:r>
      <w:r>
        <w:rPr>
          <w:rFonts w:asciiTheme="minorHAnsi" w:hAnsiTheme="minorHAnsi"/>
        </w:rPr>
        <w:t xml:space="preserve"> </w:t>
      </w:r>
      <w:r w:rsidRPr="00EB49C9">
        <w:rPr>
          <w:rFonts w:asciiTheme="minorHAnsi" w:hAnsiTheme="minorHAnsi"/>
        </w:rPr>
        <w:t>fluoride</w:t>
      </w:r>
    </w:p>
    <w:p w14:paraId="2B81B608" w14:textId="77777777" w:rsidR="00956BDB" w:rsidRPr="00EB49C9" w:rsidRDefault="00956BDB" w:rsidP="00956BDB">
      <w:pPr>
        <w:pStyle w:val="MDPI31text"/>
        <w:ind w:firstLine="0"/>
        <w:rPr>
          <w:rFonts w:asciiTheme="minorHAnsi" w:hAnsiTheme="minorHAnsi"/>
        </w:rPr>
      </w:pPr>
      <w:r>
        <w:rPr>
          <w:rFonts w:asciiTheme="minorHAnsi" w:hAnsiTheme="minorHAnsi"/>
        </w:rPr>
        <w:t>FP:</w:t>
      </w:r>
      <w:r>
        <w:rPr>
          <w:rFonts w:asciiTheme="minorHAnsi" w:hAnsiTheme="minorHAnsi"/>
        </w:rPr>
        <w:tab/>
      </w:r>
      <w:r>
        <w:rPr>
          <w:rFonts w:asciiTheme="minorHAnsi" w:hAnsiTheme="minorHAnsi"/>
        </w:rPr>
        <w:tab/>
        <w:t>Fission products</w:t>
      </w:r>
    </w:p>
    <w:p w14:paraId="2A312594" w14:textId="2559649E" w:rsidR="00956BDB" w:rsidRPr="00EB49C9" w:rsidRDefault="00956BDB" w:rsidP="00956BDB">
      <w:pPr>
        <w:pStyle w:val="MDPI31text"/>
        <w:ind w:firstLine="0"/>
        <w:rPr>
          <w:rFonts w:asciiTheme="minorHAnsi" w:hAnsiTheme="minorHAnsi"/>
        </w:rPr>
      </w:pPr>
      <w:r w:rsidRPr="00EB49C9">
        <w:rPr>
          <w:rFonts w:asciiTheme="minorHAnsi" w:hAnsiTheme="minorHAnsi"/>
        </w:rPr>
        <w:t>PUREX:</w:t>
      </w:r>
      <w:r w:rsidRPr="00EB49C9">
        <w:rPr>
          <w:rFonts w:asciiTheme="minorHAnsi" w:hAnsiTheme="minorHAnsi"/>
        </w:rPr>
        <w:tab/>
      </w:r>
      <w:r>
        <w:rPr>
          <w:rFonts w:asciiTheme="minorHAnsi" w:hAnsiTheme="minorHAnsi"/>
        </w:rPr>
        <w:tab/>
      </w:r>
      <w:r w:rsidRPr="00EB49C9">
        <w:rPr>
          <w:rFonts w:asciiTheme="minorHAnsi" w:hAnsiTheme="minorHAnsi"/>
        </w:rPr>
        <w:t xml:space="preserve">Plutonium Uranium Redox </w:t>
      </w:r>
      <w:proofErr w:type="spellStart"/>
      <w:r w:rsidRPr="00EB49C9">
        <w:rPr>
          <w:rFonts w:asciiTheme="minorHAnsi" w:hAnsiTheme="minorHAnsi"/>
        </w:rPr>
        <w:t>EXtraction</w:t>
      </w:r>
      <w:proofErr w:type="spellEnd"/>
      <w:r w:rsidRPr="00EB49C9">
        <w:rPr>
          <w:rFonts w:asciiTheme="minorHAnsi" w:hAnsiTheme="minorHAnsi"/>
        </w:rPr>
        <w:t xml:space="preserve"> </w:t>
      </w:r>
    </w:p>
    <w:p w14:paraId="3A7B5BFC" w14:textId="77777777" w:rsidR="00956BDB" w:rsidRPr="00EB49C9" w:rsidRDefault="00956BDB" w:rsidP="00956BDB">
      <w:pPr>
        <w:pStyle w:val="MDPI31text"/>
        <w:ind w:firstLine="0"/>
        <w:rPr>
          <w:rFonts w:asciiTheme="minorHAnsi" w:hAnsiTheme="minorHAnsi"/>
        </w:rPr>
      </w:pPr>
      <w:r w:rsidRPr="00EB49C9">
        <w:rPr>
          <w:rFonts w:asciiTheme="minorHAnsi" w:hAnsiTheme="minorHAnsi"/>
          <w:lang w:val="en"/>
        </w:rPr>
        <w:t>GANEX:</w:t>
      </w:r>
      <w:r w:rsidRPr="00EB49C9">
        <w:rPr>
          <w:rFonts w:asciiTheme="minorHAnsi" w:hAnsiTheme="minorHAnsi"/>
          <w:lang w:val="en"/>
        </w:rPr>
        <w:tab/>
      </w:r>
      <w:r>
        <w:rPr>
          <w:rFonts w:asciiTheme="minorHAnsi" w:hAnsiTheme="minorHAnsi"/>
          <w:lang w:val="en"/>
        </w:rPr>
        <w:tab/>
      </w:r>
      <w:r w:rsidRPr="00EB49C9">
        <w:rPr>
          <w:rFonts w:asciiTheme="minorHAnsi" w:hAnsiTheme="minorHAnsi"/>
        </w:rPr>
        <w:t>Group actinide extraction</w:t>
      </w:r>
    </w:p>
    <w:p w14:paraId="29849562" w14:textId="77777777" w:rsidR="00956BDB" w:rsidRPr="00EB49C9" w:rsidRDefault="00956BDB" w:rsidP="00956BDB">
      <w:pPr>
        <w:pStyle w:val="MDPI31text"/>
        <w:ind w:firstLine="0"/>
        <w:rPr>
          <w:rFonts w:asciiTheme="minorHAnsi" w:hAnsiTheme="minorHAnsi"/>
        </w:rPr>
      </w:pPr>
      <w:r w:rsidRPr="00EB49C9">
        <w:rPr>
          <w:rFonts w:asciiTheme="minorHAnsi" w:hAnsiTheme="minorHAnsi"/>
        </w:rPr>
        <w:t>COEX:</w:t>
      </w:r>
      <w:r w:rsidRPr="00EB49C9">
        <w:rPr>
          <w:rFonts w:asciiTheme="minorHAnsi" w:hAnsiTheme="minorHAnsi"/>
        </w:rPr>
        <w:tab/>
      </w:r>
      <w:r w:rsidRPr="00EB49C9">
        <w:rPr>
          <w:rFonts w:asciiTheme="minorHAnsi" w:hAnsiTheme="minorHAnsi"/>
        </w:rPr>
        <w:tab/>
        <w:t>Co-extraction, trademark of AREVA</w:t>
      </w:r>
    </w:p>
    <w:p w14:paraId="5E63AB57" w14:textId="77777777" w:rsidR="00956BDB" w:rsidRPr="00EB49C9" w:rsidRDefault="00956BDB" w:rsidP="00956BDB">
      <w:pPr>
        <w:pStyle w:val="MDPI31text"/>
        <w:ind w:firstLine="0"/>
        <w:rPr>
          <w:rFonts w:asciiTheme="minorHAnsi" w:hAnsiTheme="minorHAnsi"/>
        </w:rPr>
      </w:pPr>
      <w:r w:rsidRPr="00EB49C9">
        <w:rPr>
          <w:rFonts w:asciiTheme="minorHAnsi" w:hAnsiTheme="minorHAnsi"/>
        </w:rPr>
        <w:t>SANEX:</w:t>
      </w:r>
      <w:r w:rsidRPr="00EB49C9">
        <w:rPr>
          <w:rFonts w:asciiTheme="minorHAnsi" w:hAnsiTheme="minorHAnsi"/>
        </w:rPr>
        <w:tab/>
      </w:r>
      <w:r>
        <w:rPr>
          <w:rFonts w:asciiTheme="minorHAnsi" w:hAnsiTheme="minorHAnsi"/>
        </w:rPr>
        <w:tab/>
      </w:r>
      <w:r w:rsidRPr="00EB49C9">
        <w:rPr>
          <w:rFonts w:asciiTheme="minorHAnsi" w:hAnsiTheme="minorHAnsi"/>
        </w:rPr>
        <w:t xml:space="preserve">Selective </w:t>
      </w:r>
      <w:proofErr w:type="spellStart"/>
      <w:r w:rsidRPr="00EB49C9">
        <w:rPr>
          <w:rFonts w:asciiTheme="minorHAnsi" w:hAnsiTheme="minorHAnsi"/>
        </w:rPr>
        <w:t>ActiNide</w:t>
      </w:r>
      <w:proofErr w:type="spellEnd"/>
      <w:r w:rsidRPr="00EB49C9">
        <w:rPr>
          <w:rFonts w:asciiTheme="minorHAnsi" w:hAnsiTheme="minorHAnsi"/>
        </w:rPr>
        <w:t xml:space="preserve"> </w:t>
      </w:r>
      <w:proofErr w:type="spellStart"/>
      <w:r w:rsidRPr="00EB49C9">
        <w:rPr>
          <w:rFonts w:asciiTheme="minorHAnsi" w:hAnsiTheme="minorHAnsi"/>
        </w:rPr>
        <w:t>EXtraction</w:t>
      </w:r>
      <w:proofErr w:type="spellEnd"/>
    </w:p>
    <w:p w14:paraId="30B1012C" w14:textId="5053AD11" w:rsidR="00956BDB" w:rsidRDefault="00956BDB" w:rsidP="00956BDB">
      <w:pPr>
        <w:pStyle w:val="MDPI31text"/>
        <w:ind w:firstLine="0"/>
        <w:rPr>
          <w:rFonts w:asciiTheme="minorHAnsi" w:hAnsiTheme="minorHAnsi"/>
        </w:rPr>
      </w:pPr>
      <w:r w:rsidRPr="00EB49C9">
        <w:rPr>
          <w:rFonts w:asciiTheme="minorHAnsi" w:hAnsiTheme="minorHAnsi"/>
        </w:rPr>
        <w:t>DIAMEX</w:t>
      </w:r>
      <w:r w:rsidR="00753694">
        <w:rPr>
          <w:rFonts w:asciiTheme="minorHAnsi" w:hAnsiTheme="minorHAnsi"/>
        </w:rPr>
        <w:t>:</w:t>
      </w:r>
      <w:r w:rsidRPr="00EB49C9">
        <w:rPr>
          <w:rFonts w:asciiTheme="minorHAnsi" w:hAnsiTheme="minorHAnsi"/>
        </w:rPr>
        <w:tab/>
      </w:r>
      <w:r>
        <w:rPr>
          <w:rFonts w:asciiTheme="minorHAnsi" w:hAnsiTheme="minorHAnsi"/>
        </w:rPr>
        <w:tab/>
      </w:r>
      <w:proofErr w:type="spellStart"/>
      <w:r w:rsidRPr="00EB49C9">
        <w:rPr>
          <w:rFonts w:asciiTheme="minorHAnsi" w:hAnsiTheme="minorHAnsi"/>
        </w:rPr>
        <w:t>DIAMide</w:t>
      </w:r>
      <w:proofErr w:type="spellEnd"/>
      <w:r>
        <w:rPr>
          <w:rFonts w:asciiTheme="minorHAnsi" w:hAnsiTheme="minorHAnsi"/>
        </w:rPr>
        <w:t xml:space="preserve"> </w:t>
      </w:r>
      <w:r w:rsidRPr="00EB49C9">
        <w:rPr>
          <w:rFonts w:asciiTheme="minorHAnsi" w:hAnsiTheme="minorHAnsi"/>
        </w:rPr>
        <w:t>E</w:t>
      </w:r>
      <w:r w:rsidR="00753694" w:rsidRPr="00EB49C9">
        <w:rPr>
          <w:rFonts w:asciiTheme="minorHAnsi" w:hAnsiTheme="minorHAnsi"/>
        </w:rPr>
        <w:t>x</w:t>
      </w:r>
      <w:r w:rsidRPr="00EB49C9">
        <w:rPr>
          <w:rFonts w:asciiTheme="minorHAnsi" w:hAnsiTheme="minorHAnsi"/>
        </w:rPr>
        <w:t>traction</w:t>
      </w:r>
    </w:p>
    <w:p w14:paraId="7963F64D" w14:textId="3947FE4C" w:rsidR="00753694" w:rsidRPr="00EB49C9" w:rsidRDefault="00753694" w:rsidP="00745056">
      <w:pPr>
        <w:pStyle w:val="MDPI31text"/>
        <w:ind w:left="1440" w:hanging="1440"/>
        <w:rPr>
          <w:rFonts w:asciiTheme="minorHAnsi" w:hAnsiTheme="minorHAnsi"/>
        </w:rPr>
      </w:pPr>
      <w:r w:rsidRPr="00745056">
        <w:rPr>
          <w:rFonts w:asciiTheme="minorHAnsi" w:hAnsiTheme="minorHAnsi"/>
        </w:rPr>
        <w:t>TALSPEAK</w:t>
      </w:r>
      <w:r>
        <w:rPr>
          <w:rFonts w:asciiTheme="minorHAnsi" w:hAnsiTheme="minorHAnsi"/>
        </w:rPr>
        <w:t>:</w:t>
      </w:r>
      <w:r>
        <w:rPr>
          <w:rFonts w:asciiTheme="minorHAnsi" w:hAnsiTheme="minorHAnsi"/>
        </w:rPr>
        <w:tab/>
      </w:r>
      <w:r w:rsidRPr="00745056">
        <w:rPr>
          <w:rFonts w:asciiTheme="minorHAnsi" w:hAnsiTheme="minorHAnsi"/>
        </w:rPr>
        <w:t>Trivalent Actinide Lanthanide Separation with Phosphorus-Reagent Ex</w:t>
      </w:r>
      <w:r w:rsidRPr="00753694">
        <w:rPr>
          <w:rFonts w:asciiTheme="minorHAnsi" w:hAnsiTheme="minorHAnsi"/>
        </w:rPr>
        <w:t xml:space="preserve">traction from Aqueous </w:t>
      </w:r>
      <w:r>
        <w:rPr>
          <w:rFonts w:asciiTheme="minorHAnsi" w:hAnsiTheme="minorHAnsi"/>
        </w:rPr>
        <w:br/>
      </w:r>
      <w:proofErr w:type="spellStart"/>
      <w:r w:rsidRPr="00753694">
        <w:rPr>
          <w:rFonts w:asciiTheme="minorHAnsi" w:hAnsiTheme="minorHAnsi"/>
        </w:rPr>
        <w:t>Komplexes</w:t>
      </w:r>
      <w:proofErr w:type="spellEnd"/>
      <w:r w:rsidRPr="00745056">
        <w:rPr>
          <w:rFonts w:asciiTheme="minorHAnsi" w:hAnsiTheme="minorHAnsi"/>
        </w:rPr>
        <w:t> </w:t>
      </w:r>
    </w:p>
    <w:p w14:paraId="1186C34A" w14:textId="77777777" w:rsidR="00956BDB" w:rsidRPr="00EB49C9" w:rsidRDefault="00956BDB" w:rsidP="00956BDB">
      <w:pPr>
        <w:pStyle w:val="MDPI31text"/>
        <w:ind w:firstLine="0"/>
        <w:rPr>
          <w:rFonts w:asciiTheme="minorHAnsi" w:hAnsiTheme="minorHAnsi"/>
        </w:rPr>
      </w:pPr>
      <w:r w:rsidRPr="00EB49C9">
        <w:rPr>
          <w:rFonts w:asciiTheme="minorHAnsi" w:hAnsiTheme="minorHAnsi"/>
        </w:rPr>
        <w:t xml:space="preserve">EVOL: </w:t>
      </w:r>
      <w:r w:rsidRPr="00EB49C9">
        <w:rPr>
          <w:rFonts w:asciiTheme="minorHAnsi" w:hAnsiTheme="minorHAnsi"/>
        </w:rPr>
        <w:tab/>
      </w:r>
      <w:r w:rsidRPr="00EB49C9">
        <w:rPr>
          <w:rFonts w:asciiTheme="minorHAnsi" w:hAnsiTheme="minorHAnsi"/>
        </w:rPr>
        <w:tab/>
        <w:t xml:space="preserve">European project for the development of a molten salt fast reactor </w:t>
      </w:r>
    </w:p>
    <w:p w14:paraId="79FE9A3D" w14:textId="77777777" w:rsidR="00956BDB" w:rsidRPr="00EB49C9" w:rsidRDefault="00956BDB" w:rsidP="00956BDB">
      <w:pPr>
        <w:pStyle w:val="MDPI31text"/>
        <w:ind w:firstLine="0"/>
        <w:rPr>
          <w:rFonts w:asciiTheme="minorHAnsi" w:hAnsiTheme="minorHAnsi"/>
        </w:rPr>
      </w:pPr>
      <w:proofErr w:type="spellStart"/>
      <w:r w:rsidRPr="00EB49C9">
        <w:rPr>
          <w:rFonts w:asciiTheme="minorHAnsi" w:hAnsiTheme="minorHAnsi"/>
        </w:rPr>
        <w:t>OpenMC</w:t>
      </w:r>
      <w:proofErr w:type="spellEnd"/>
      <w:r w:rsidRPr="00EB49C9">
        <w:rPr>
          <w:rFonts w:asciiTheme="minorHAnsi" w:hAnsiTheme="minorHAnsi"/>
        </w:rPr>
        <w:t>:</w:t>
      </w:r>
      <w:r w:rsidRPr="00EB49C9">
        <w:rPr>
          <w:rFonts w:asciiTheme="minorHAnsi" w:hAnsiTheme="minorHAnsi"/>
        </w:rPr>
        <w:tab/>
        <w:t>Reactor physics code based on the Monte Carlo method</w:t>
      </w:r>
    </w:p>
    <w:p w14:paraId="37700461" w14:textId="77777777" w:rsidR="00956BDB" w:rsidRPr="00EB49C9" w:rsidRDefault="00956BDB" w:rsidP="00956BDB">
      <w:pPr>
        <w:pStyle w:val="MDPI31text"/>
        <w:ind w:firstLine="0"/>
      </w:pPr>
      <w:r w:rsidRPr="00EB49C9">
        <w:rPr>
          <w:rFonts w:asciiTheme="minorHAnsi" w:hAnsiTheme="minorHAnsi"/>
        </w:rPr>
        <w:t>JEFF-3.2:</w:t>
      </w:r>
      <w:r w:rsidRPr="00EB49C9">
        <w:rPr>
          <w:rFonts w:asciiTheme="minorHAnsi" w:hAnsiTheme="minorHAnsi"/>
        </w:rPr>
        <w:tab/>
      </w:r>
      <w:r>
        <w:rPr>
          <w:rFonts w:asciiTheme="minorHAnsi" w:hAnsiTheme="minorHAnsi"/>
        </w:rPr>
        <w:tab/>
      </w:r>
      <w:r w:rsidRPr="00EB49C9">
        <w:rPr>
          <w:rFonts w:asciiTheme="minorHAnsi" w:hAnsiTheme="minorHAnsi"/>
        </w:rPr>
        <w:t>Nuclear data library</w:t>
      </w:r>
    </w:p>
    <w:p w14:paraId="5F64DE92" w14:textId="77777777" w:rsidR="00956BDB" w:rsidRPr="00EB49C9" w:rsidRDefault="00956BDB" w:rsidP="00956BDB">
      <w:pPr>
        <w:pStyle w:val="MDPI31text"/>
        <w:ind w:firstLine="0"/>
      </w:pPr>
      <w:r w:rsidRPr="00EB49C9">
        <w:rPr>
          <w:rFonts w:asciiTheme="minorHAnsi" w:hAnsiTheme="minorHAnsi"/>
        </w:rPr>
        <w:t>IAEA:</w:t>
      </w:r>
      <w:r w:rsidRPr="00EB49C9">
        <w:rPr>
          <w:rFonts w:asciiTheme="minorHAnsi" w:hAnsiTheme="minorHAnsi"/>
        </w:rPr>
        <w:tab/>
      </w:r>
      <w:r w:rsidRPr="00EB49C9">
        <w:rPr>
          <w:rFonts w:asciiTheme="minorHAnsi" w:hAnsiTheme="minorHAnsi"/>
        </w:rPr>
        <w:tab/>
        <w:t>International Atomic Energy Agency</w:t>
      </w:r>
    </w:p>
    <w:p w14:paraId="5E43E17F" w14:textId="77777777" w:rsidR="0051799B" w:rsidRPr="00956BDB" w:rsidRDefault="0051799B" w:rsidP="00E66E45">
      <w:pPr>
        <w:rPr>
          <w:lang w:val="en-US"/>
        </w:rPr>
      </w:pPr>
    </w:p>
    <w:p w14:paraId="6D2EB766" w14:textId="77777777" w:rsidR="003966E0" w:rsidRDefault="003966E0" w:rsidP="007B4F56">
      <w:pPr>
        <w:pStyle w:val="Heading2"/>
        <w:ind w:left="360"/>
        <w:pPrChange w:id="7" w:author="Merk, Bruno" w:date="2018-01-26T15:21:00Z">
          <w:pPr>
            <w:pStyle w:val="Heading2"/>
            <w:numPr>
              <w:numId w:val="19"/>
            </w:numPr>
            <w:ind w:left="720" w:hanging="360"/>
          </w:pPr>
        </w:pPrChange>
      </w:pPr>
      <w:r>
        <w:t>Introduction</w:t>
      </w:r>
    </w:p>
    <w:p w14:paraId="343EC455" w14:textId="21167338" w:rsidR="003966E0" w:rsidRDefault="00194DFE" w:rsidP="003966E0">
      <w:pPr>
        <w:rPr>
          <w:lang w:val="en"/>
        </w:rPr>
      </w:pPr>
      <w:r>
        <w:rPr>
          <w:lang w:val="en"/>
        </w:rPr>
        <w:t>When considering</w:t>
      </w:r>
      <w:r w:rsidR="00116178">
        <w:rPr>
          <w:lang w:val="en"/>
        </w:rPr>
        <w:t xml:space="preserve"> demand driven development of energy technologies, t</w:t>
      </w:r>
      <w:r w:rsidR="003966E0">
        <w:rPr>
          <w:lang w:val="en"/>
        </w:rPr>
        <w:t>he current big challenge of energy research is</w:t>
      </w:r>
      <w:r w:rsidR="00F41B05">
        <w:rPr>
          <w:lang w:val="en"/>
        </w:rPr>
        <w:t xml:space="preserve"> </w:t>
      </w:r>
      <w:r w:rsidR="003966E0">
        <w:rPr>
          <w:lang w:val="en"/>
        </w:rPr>
        <w:t>the energy ‘trilemma’</w:t>
      </w:r>
      <w:r w:rsidR="00F41B05">
        <w:rPr>
          <w:lang w:val="en"/>
        </w:rPr>
        <w:t xml:space="preserve">.  </w:t>
      </w:r>
      <w:r w:rsidR="003966E0">
        <w:rPr>
          <w:lang w:val="en"/>
        </w:rPr>
        <w:t xml:space="preserve">The trilemma is described </w:t>
      </w:r>
      <w:r w:rsidR="00F41B05">
        <w:rPr>
          <w:lang w:val="en"/>
        </w:rPr>
        <w:t>(e. g. by the world energy council [</w:t>
      </w:r>
      <w:r w:rsidR="00F41B05">
        <w:rPr>
          <w:lang w:val="en"/>
        </w:rPr>
        <w:fldChar w:fldCharType="begin"/>
      </w:r>
      <w:r w:rsidR="00F41B05">
        <w:rPr>
          <w:lang w:val="en"/>
        </w:rPr>
        <w:instrText xml:space="preserve"> REF _Ref478029855 \r \h </w:instrText>
      </w:r>
      <w:r w:rsidR="00F41B05">
        <w:rPr>
          <w:lang w:val="en"/>
        </w:rPr>
      </w:r>
      <w:r w:rsidR="00F41B05">
        <w:rPr>
          <w:lang w:val="en"/>
        </w:rPr>
        <w:fldChar w:fldCharType="separate"/>
      </w:r>
      <w:r w:rsidR="007936EA">
        <w:rPr>
          <w:lang w:val="en"/>
        </w:rPr>
        <w:t>1</w:t>
      </w:r>
      <w:r w:rsidR="00F41B05">
        <w:rPr>
          <w:lang w:val="en"/>
        </w:rPr>
        <w:fldChar w:fldCharType="end"/>
      </w:r>
      <w:r w:rsidR="00F41B05">
        <w:rPr>
          <w:lang w:val="en"/>
        </w:rPr>
        <w:t>]</w:t>
      </w:r>
      <w:r w:rsidR="00753694">
        <w:rPr>
          <w:lang w:val="en"/>
        </w:rPr>
        <w:t>,</w:t>
      </w:r>
      <w:r w:rsidR="00F41B05">
        <w:rPr>
          <w:lang w:val="en"/>
        </w:rPr>
        <w:t xml:space="preserve"> a</w:t>
      </w:r>
      <w:r w:rsidR="00054030">
        <w:rPr>
          <w:lang w:val="en"/>
        </w:rPr>
        <w:t>n</w:t>
      </w:r>
      <w:r w:rsidR="00F41B05">
        <w:t xml:space="preserve"> UN-accredited global energy body</w:t>
      </w:r>
      <w:r w:rsidR="00F41B05">
        <w:rPr>
          <w:lang w:val="en"/>
        </w:rPr>
        <w:t>) as addressing</w:t>
      </w:r>
      <w:r w:rsidR="003966E0">
        <w:rPr>
          <w:lang w:val="en"/>
        </w:rPr>
        <w:t xml:space="preserve"> the challenges to reduce emissions, to enhance security of supply, and to reduce the cost</w:t>
      </w:r>
      <w:r w:rsidR="00310A29">
        <w:rPr>
          <w:lang w:val="en"/>
        </w:rPr>
        <w:t xml:space="preserve"> of energy</w:t>
      </w:r>
      <w:r w:rsidR="00933DC4">
        <w:rPr>
          <w:lang w:val="en"/>
        </w:rPr>
        <w:t xml:space="preserve"> production</w:t>
      </w:r>
      <w:r w:rsidR="003966E0">
        <w:rPr>
          <w:lang w:val="en"/>
        </w:rPr>
        <w:t xml:space="preserve">. This description coincides </w:t>
      </w:r>
      <w:r w:rsidR="0058364D">
        <w:rPr>
          <w:lang w:val="en"/>
        </w:rPr>
        <w:t xml:space="preserve">very </w:t>
      </w:r>
      <w:r w:rsidR="003966E0">
        <w:rPr>
          <w:lang w:val="en"/>
        </w:rPr>
        <w:t xml:space="preserve">well with UN Goal 7: </w:t>
      </w:r>
      <w:r w:rsidR="00310A29">
        <w:rPr>
          <w:lang w:val="en"/>
        </w:rPr>
        <w:t>“</w:t>
      </w:r>
      <w:r w:rsidR="003966E0">
        <w:rPr>
          <w:lang w:val="en"/>
        </w:rPr>
        <w:t xml:space="preserve">Ensure access to affordable, reliable, sustainable and modern energy for all as one piece of sustainable development of the future world </w:t>
      </w:r>
      <w:r w:rsidR="00310A29">
        <w:rPr>
          <w:lang w:val="en"/>
        </w:rPr>
        <w:t>“</w:t>
      </w:r>
      <w:r w:rsidR="003966E0">
        <w:rPr>
          <w:lang w:val="en"/>
        </w:rPr>
        <w:t>[</w:t>
      </w:r>
      <w:r w:rsidR="00CE60F5">
        <w:rPr>
          <w:lang w:val="en"/>
        </w:rPr>
        <w:fldChar w:fldCharType="begin"/>
      </w:r>
      <w:r w:rsidR="00CE60F5">
        <w:rPr>
          <w:lang w:val="en"/>
        </w:rPr>
        <w:instrText xml:space="preserve"> REF _Ref496183563 \r \h </w:instrText>
      </w:r>
      <w:r w:rsidR="00CE60F5">
        <w:rPr>
          <w:lang w:val="en"/>
        </w:rPr>
      </w:r>
      <w:r w:rsidR="00CE60F5">
        <w:rPr>
          <w:lang w:val="en"/>
        </w:rPr>
        <w:fldChar w:fldCharType="separate"/>
      </w:r>
      <w:r w:rsidR="007936EA">
        <w:rPr>
          <w:lang w:val="en"/>
        </w:rPr>
        <w:t>2</w:t>
      </w:r>
      <w:r w:rsidR="00CE60F5">
        <w:rPr>
          <w:lang w:val="en"/>
        </w:rPr>
        <w:fldChar w:fldCharType="end"/>
      </w:r>
      <w:r w:rsidR="003966E0">
        <w:rPr>
          <w:lang w:val="en"/>
        </w:rPr>
        <w:t>]. An additional request can be put onto the agenda for nuclear</w:t>
      </w:r>
      <w:r w:rsidR="00F41B05">
        <w:rPr>
          <w:lang w:val="en"/>
        </w:rPr>
        <w:t xml:space="preserve"> energy; this is to </w:t>
      </w:r>
      <w:r w:rsidR="003966E0">
        <w:rPr>
          <w:lang w:val="en"/>
        </w:rPr>
        <w:t>solv</w:t>
      </w:r>
      <w:r w:rsidR="00F41B05">
        <w:rPr>
          <w:lang w:val="en"/>
        </w:rPr>
        <w:t>e</w:t>
      </w:r>
      <w:r w:rsidR="003966E0">
        <w:rPr>
          <w:lang w:val="en"/>
        </w:rPr>
        <w:t xml:space="preserve"> the nuclear waste problem which has been created by the operation of earlier reactor generations </w:t>
      </w:r>
      <w:r w:rsidR="00F41B05">
        <w:rPr>
          <w:lang w:val="en"/>
        </w:rPr>
        <w:t>in</w:t>
      </w:r>
      <w:r w:rsidR="003966E0">
        <w:rPr>
          <w:lang w:val="en"/>
        </w:rPr>
        <w:t xml:space="preserve"> electricity production.</w:t>
      </w:r>
      <w:r w:rsidR="00572270">
        <w:rPr>
          <w:lang w:val="en"/>
        </w:rPr>
        <w:t xml:space="preserve"> </w:t>
      </w:r>
      <w:r w:rsidR="00F41B05">
        <w:rPr>
          <w:lang w:val="en"/>
        </w:rPr>
        <w:t>N</w:t>
      </w:r>
      <w:r w:rsidR="00572270">
        <w:rPr>
          <w:lang w:val="en"/>
        </w:rPr>
        <w:t xml:space="preserve">uclear </w:t>
      </w:r>
      <w:r>
        <w:rPr>
          <w:lang w:val="en"/>
        </w:rPr>
        <w:t xml:space="preserve">fission </w:t>
      </w:r>
      <w:r w:rsidR="00572270">
        <w:rPr>
          <w:lang w:val="en"/>
        </w:rPr>
        <w:t>has the potential to become a major low carbon energy source but</w:t>
      </w:r>
      <w:r w:rsidR="00F41B05">
        <w:rPr>
          <w:lang w:val="en"/>
        </w:rPr>
        <w:t xml:space="preserve"> based on this, </w:t>
      </w:r>
      <w:r w:rsidR="00572270">
        <w:rPr>
          <w:lang w:val="en"/>
        </w:rPr>
        <w:t>clear cost reduction would be one of the crucial requirements.</w:t>
      </w:r>
    </w:p>
    <w:p w14:paraId="66FEC984" w14:textId="76BA4865" w:rsidR="003966E0" w:rsidRDefault="003966E0" w:rsidP="003966E0">
      <w:pPr>
        <w:rPr>
          <w:lang w:val="en"/>
        </w:rPr>
      </w:pPr>
      <w:r>
        <w:rPr>
          <w:lang w:val="en"/>
        </w:rPr>
        <w:t xml:space="preserve">Innovative nuclear </w:t>
      </w:r>
      <w:r w:rsidR="00180A4C">
        <w:rPr>
          <w:lang w:val="en"/>
        </w:rPr>
        <w:t xml:space="preserve">reactors, like </w:t>
      </w:r>
      <w:r w:rsidR="00F41B05">
        <w:rPr>
          <w:lang w:val="en"/>
        </w:rPr>
        <w:t xml:space="preserve">those </w:t>
      </w:r>
      <w:r w:rsidR="00180A4C">
        <w:rPr>
          <w:lang w:val="en"/>
        </w:rPr>
        <w:t>promoted by the Generation IV International Forum [</w:t>
      </w:r>
      <w:r w:rsidR="00180A4C">
        <w:rPr>
          <w:lang w:val="en"/>
        </w:rPr>
        <w:fldChar w:fldCharType="begin"/>
      </w:r>
      <w:r w:rsidR="00180A4C">
        <w:rPr>
          <w:lang w:val="en"/>
        </w:rPr>
        <w:instrText xml:space="preserve"> REF _Ref447711974 \r \h </w:instrText>
      </w:r>
      <w:r w:rsidR="00180A4C">
        <w:rPr>
          <w:lang w:val="en"/>
        </w:rPr>
      </w:r>
      <w:r w:rsidR="00180A4C">
        <w:rPr>
          <w:lang w:val="en"/>
        </w:rPr>
        <w:fldChar w:fldCharType="separate"/>
      </w:r>
      <w:r w:rsidR="007936EA">
        <w:rPr>
          <w:lang w:val="en"/>
        </w:rPr>
        <w:t>3</w:t>
      </w:r>
      <w:r w:rsidR="00180A4C">
        <w:rPr>
          <w:lang w:val="en"/>
        </w:rPr>
        <w:fldChar w:fldCharType="end"/>
      </w:r>
      <w:r w:rsidR="00180A4C">
        <w:rPr>
          <w:lang w:val="en"/>
        </w:rPr>
        <w:t xml:space="preserve">], </w:t>
      </w:r>
      <w:r>
        <w:rPr>
          <w:lang w:val="en"/>
        </w:rPr>
        <w:t xml:space="preserve"> operated in the so-called ‘closed fuel cycle’ can provide a promising solution for </w:t>
      </w:r>
      <w:r w:rsidR="00572270">
        <w:rPr>
          <w:lang w:val="en"/>
        </w:rPr>
        <w:t>two of the</w:t>
      </w:r>
      <w:r w:rsidR="00F41B05">
        <w:rPr>
          <w:lang w:val="en"/>
        </w:rPr>
        <w:t>se</w:t>
      </w:r>
      <w:r w:rsidR="00572270">
        <w:rPr>
          <w:lang w:val="en"/>
        </w:rPr>
        <w:t xml:space="preserve"> </w:t>
      </w:r>
      <w:r w:rsidR="00194DFE">
        <w:rPr>
          <w:lang w:val="en"/>
        </w:rPr>
        <w:t>challenges of the trilemma</w:t>
      </w:r>
      <w:r w:rsidR="00535168">
        <w:rPr>
          <w:lang w:val="en"/>
        </w:rPr>
        <w:t xml:space="preserve"> </w:t>
      </w:r>
      <w:r>
        <w:rPr>
          <w:lang w:val="en"/>
        </w:rPr>
        <w:t xml:space="preserve">since nuclear reactors have the potential to assure </w:t>
      </w:r>
      <w:r w:rsidR="00572270">
        <w:rPr>
          <w:lang w:val="en"/>
        </w:rPr>
        <w:t xml:space="preserve">sustainable </w:t>
      </w:r>
      <w:r>
        <w:rPr>
          <w:lang w:val="en"/>
        </w:rPr>
        <w:t xml:space="preserve">energy security and efficiency by providing reliable infrastructure based on highly innovative systems. The application of these closed fuel cycle operated systems offers an attractive solution to acute threat of climate change. However, a disruptive step in the development </w:t>
      </w:r>
      <w:r w:rsidR="00180A4C">
        <w:rPr>
          <w:lang w:val="en"/>
        </w:rPr>
        <w:t xml:space="preserve">of nuclear reactors </w:t>
      </w:r>
      <w:r>
        <w:rPr>
          <w:lang w:val="en"/>
        </w:rPr>
        <w:t xml:space="preserve">will be required to capitalize the benefits more efficiently and in a more economical way than with </w:t>
      </w:r>
      <w:r w:rsidR="00F41B05">
        <w:rPr>
          <w:lang w:val="en"/>
        </w:rPr>
        <w:t xml:space="preserve">established reactor </w:t>
      </w:r>
      <w:r>
        <w:rPr>
          <w:lang w:val="en"/>
        </w:rPr>
        <w:t>technologies.</w:t>
      </w:r>
      <w:r w:rsidR="00D73EC5">
        <w:rPr>
          <w:lang w:val="en"/>
        </w:rPr>
        <w:t xml:space="preserve"> </w:t>
      </w:r>
      <w:r w:rsidR="00292AD5">
        <w:rPr>
          <w:lang w:val="en"/>
        </w:rPr>
        <w:t>One proposal is</w:t>
      </w:r>
      <w:r w:rsidR="00D73EC5">
        <w:rPr>
          <w:lang w:val="en"/>
        </w:rPr>
        <w:t xml:space="preserve"> the development of a molten salt fast reactor operating on spent fuel from existing nuclear power plants to enforce</w:t>
      </w:r>
      <w:r>
        <w:rPr>
          <w:lang w:val="en"/>
        </w:rPr>
        <w:t xml:space="preserve"> </w:t>
      </w:r>
      <w:r w:rsidR="00D73EC5">
        <w:rPr>
          <w:lang w:val="en"/>
        </w:rPr>
        <w:t>a</w:t>
      </w:r>
      <w:r>
        <w:rPr>
          <w:lang w:val="en"/>
        </w:rPr>
        <w:t xml:space="preserve"> circular economy in nuclear</w:t>
      </w:r>
      <w:r w:rsidR="00D73EC5">
        <w:rPr>
          <w:lang w:val="en"/>
        </w:rPr>
        <w:t xml:space="preserve"> </w:t>
      </w:r>
      <w:r w:rsidR="00180A4C">
        <w:rPr>
          <w:lang w:val="en"/>
        </w:rPr>
        <w:t>[</w:t>
      </w:r>
      <w:r w:rsidR="00180A4C">
        <w:rPr>
          <w:lang w:val="en"/>
        </w:rPr>
        <w:fldChar w:fldCharType="begin"/>
      </w:r>
      <w:r w:rsidR="00180A4C">
        <w:rPr>
          <w:lang w:val="en"/>
        </w:rPr>
        <w:instrText xml:space="preserve"> REF _Ref496183581 \r \h </w:instrText>
      </w:r>
      <w:r w:rsidR="00180A4C">
        <w:rPr>
          <w:lang w:val="en"/>
        </w:rPr>
      </w:r>
      <w:r w:rsidR="00180A4C">
        <w:rPr>
          <w:lang w:val="en"/>
        </w:rPr>
        <w:fldChar w:fldCharType="separate"/>
      </w:r>
      <w:r w:rsidR="007936EA">
        <w:rPr>
          <w:lang w:val="en"/>
        </w:rPr>
        <w:t>4</w:t>
      </w:r>
      <w:r w:rsidR="00180A4C">
        <w:rPr>
          <w:lang w:val="en"/>
        </w:rPr>
        <w:fldChar w:fldCharType="end"/>
      </w:r>
      <w:r w:rsidR="00180A4C">
        <w:rPr>
          <w:lang w:val="en"/>
        </w:rPr>
        <w:t xml:space="preserve">] and solve the long term activity </w:t>
      </w:r>
      <w:r w:rsidR="00F41B05">
        <w:rPr>
          <w:lang w:val="en"/>
        </w:rPr>
        <w:t xml:space="preserve">and storage </w:t>
      </w:r>
      <w:r w:rsidR="00180A4C">
        <w:rPr>
          <w:lang w:val="en"/>
        </w:rPr>
        <w:t>problems in the nuclear waste [</w:t>
      </w:r>
      <w:r w:rsidR="00180A4C">
        <w:rPr>
          <w:lang w:val="en"/>
        </w:rPr>
        <w:fldChar w:fldCharType="begin"/>
      </w:r>
      <w:r w:rsidR="00180A4C">
        <w:rPr>
          <w:lang w:val="en"/>
        </w:rPr>
        <w:instrText xml:space="preserve"> REF _Ref496185892 \r \h </w:instrText>
      </w:r>
      <w:r w:rsidR="00180A4C">
        <w:rPr>
          <w:lang w:val="en"/>
        </w:rPr>
      </w:r>
      <w:r w:rsidR="00180A4C">
        <w:rPr>
          <w:lang w:val="en"/>
        </w:rPr>
        <w:fldChar w:fldCharType="separate"/>
      </w:r>
      <w:r w:rsidR="007936EA">
        <w:rPr>
          <w:lang w:val="en"/>
        </w:rPr>
        <w:t>5</w:t>
      </w:r>
      <w:r w:rsidR="00180A4C">
        <w:rPr>
          <w:lang w:val="en"/>
        </w:rPr>
        <w:fldChar w:fldCharType="end"/>
      </w:r>
      <w:r w:rsidR="00180A4C">
        <w:rPr>
          <w:lang w:val="en"/>
        </w:rPr>
        <w:t>].</w:t>
      </w:r>
      <w:r>
        <w:rPr>
          <w:lang w:val="en"/>
        </w:rPr>
        <w:t xml:space="preserve"> </w:t>
      </w:r>
      <w:r w:rsidR="00D73EC5">
        <w:rPr>
          <w:lang w:val="en"/>
        </w:rPr>
        <w:t>Besides the</w:t>
      </w:r>
      <w:r w:rsidR="00376E5B">
        <w:rPr>
          <w:lang w:val="en"/>
        </w:rPr>
        <w:t xml:space="preserve"> </w:t>
      </w:r>
      <w:r w:rsidR="00503BF5">
        <w:rPr>
          <w:lang w:val="en"/>
        </w:rPr>
        <w:t>development of the</w:t>
      </w:r>
      <w:r w:rsidR="00180A4C">
        <w:rPr>
          <w:lang w:val="en"/>
        </w:rPr>
        <w:t xml:space="preserve"> fast </w:t>
      </w:r>
      <w:r w:rsidR="00D73EC5">
        <w:rPr>
          <w:lang w:val="en"/>
        </w:rPr>
        <w:t>reactor</w:t>
      </w:r>
      <w:r w:rsidR="00180A4C">
        <w:rPr>
          <w:lang w:val="en"/>
        </w:rPr>
        <w:t xml:space="preserve"> system</w:t>
      </w:r>
      <w:r w:rsidR="00D73EC5">
        <w:rPr>
          <w:lang w:val="en"/>
        </w:rPr>
        <w:t xml:space="preserve">, reprocessing </w:t>
      </w:r>
      <w:r w:rsidR="00CE60F5">
        <w:rPr>
          <w:lang w:val="en"/>
        </w:rPr>
        <w:t xml:space="preserve">and production </w:t>
      </w:r>
      <w:r w:rsidR="00D73EC5">
        <w:rPr>
          <w:lang w:val="en"/>
        </w:rPr>
        <w:t xml:space="preserve">of the nuclear fuel </w:t>
      </w:r>
      <w:r w:rsidR="00CE60F5">
        <w:rPr>
          <w:lang w:val="en"/>
        </w:rPr>
        <w:t xml:space="preserve">are </w:t>
      </w:r>
      <w:r w:rsidR="00D73EC5">
        <w:rPr>
          <w:lang w:val="en"/>
        </w:rPr>
        <w:t>key point</w:t>
      </w:r>
      <w:r w:rsidR="00CE60F5">
        <w:rPr>
          <w:lang w:val="en"/>
        </w:rPr>
        <w:t>s</w:t>
      </w:r>
      <w:r w:rsidR="00D73EC5">
        <w:rPr>
          <w:lang w:val="en"/>
        </w:rPr>
        <w:t xml:space="preserve"> to </w:t>
      </w:r>
      <w:r w:rsidR="00F41B05">
        <w:rPr>
          <w:lang w:val="en"/>
        </w:rPr>
        <w:t xml:space="preserve">address in </w:t>
      </w:r>
      <w:r w:rsidR="00D73EC5">
        <w:rPr>
          <w:lang w:val="en"/>
        </w:rPr>
        <w:t>establish</w:t>
      </w:r>
      <w:r w:rsidR="00F41B05">
        <w:rPr>
          <w:lang w:val="en"/>
        </w:rPr>
        <w:t>ing</w:t>
      </w:r>
      <w:r w:rsidR="00D73EC5">
        <w:rPr>
          <w:lang w:val="en"/>
        </w:rPr>
        <w:t xml:space="preserve"> </w:t>
      </w:r>
      <w:r w:rsidR="0073489E">
        <w:rPr>
          <w:lang w:val="en"/>
        </w:rPr>
        <w:t>the currently proposed</w:t>
      </w:r>
      <w:r w:rsidR="00D73EC5">
        <w:rPr>
          <w:lang w:val="en"/>
        </w:rPr>
        <w:t xml:space="preserve"> closed fuel cycle</w:t>
      </w:r>
      <w:r w:rsidR="003F1436">
        <w:rPr>
          <w:lang w:val="en"/>
        </w:rPr>
        <w:t xml:space="preserve"> [</w:t>
      </w:r>
      <w:r w:rsidR="003F1436">
        <w:rPr>
          <w:lang w:val="en"/>
        </w:rPr>
        <w:fldChar w:fldCharType="begin"/>
      </w:r>
      <w:r w:rsidR="003F1436">
        <w:rPr>
          <w:lang w:val="en"/>
        </w:rPr>
        <w:instrText xml:space="preserve"> REF _Ref461188344 \r \h </w:instrText>
      </w:r>
      <w:r w:rsidR="003F1436">
        <w:rPr>
          <w:lang w:val="en"/>
        </w:rPr>
      </w:r>
      <w:r w:rsidR="003F1436">
        <w:rPr>
          <w:lang w:val="en"/>
        </w:rPr>
        <w:fldChar w:fldCharType="separate"/>
      </w:r>
      <w:r w:rsidR="007936EA">
        <w:rPr>
          <w:lang w:val="en"/>
        </w:rPr>
        <w:t>6</w:t>
      </w:r>
      <w:r w:rsidR="003F1436">
        <w:rPr>
          <w:lang w:val="en"/>
        </w:rPr>
        <w:fldChar w:fldCharType="end"/>
      </w:r>
      <w:r w:rsidR="003F1436">
        <w:rPr>
          <w:lang w:val="en"/>
        </w:rPr>
        <w:t>]</w:t>
      </w:r>
      <w:r w:rsidR="00D73EC5">
        <w:rPr>
          <w:lang w:val="en"/>
        </w:rPr>
        <w:t>.</w:t>
      </w:r>
      <w:r w:rsidR="00CE60F5">
        <w:rPr>
          <w:lang w:val="en"/>
        </w:rPr>
        <w:t xml:space="preserve"> Molten salt systems offer here a clear potential for cost reduction due to </w:t>
      </w:r>
      <w:r w:rsidR="00E747AA">
        <w:rPr>
          <w:lang w:val="en"/>
        </w:rPr>
        <w:t>the</w:t>
      </w:r>
      <w:r w:rsidR="00CE60F5">
        <w:rPr>
          <w:lang w:val="en"/>
        </w:rPr>
        <w:t xml:space="preserve"> possib</w:t>
      </w:r>
      <w:r w:rsidR="00E747AA">
        <w:rPr>
          <w:lang w:val="en"/>
        </w:rPr>
        <w:t>ilities for</w:t>
      </w:r>
      <w:r w:rsidR="00CE60F5">
        <w:rPr>
          <w:lang w:val="en"/>
        </w:rPr>
        <w:t xml:space="preserve"> optimization of the re-processing/salt clean-up as well as due to the elimination of solid fuel production</w:t>
      </w:r>
      <w:r w:rsidR="00E747AA">
        <w:rPr>
          <w:lang w:val="en"/>
        </w:rPr>
        <w:t>. This</w:t>
      </w:r>
      <w:r w:rsidR="00CE60F5">
        <w:rPr>
          <w:lang w:val="en"/>
        </w:rPr>
        <w:t xml:space="preserve"> has been identified to be the major cost driver in the </w:t>
      </w:r>
      <w:r w:rsidR="0073489E">
        <w:rPr>
          <w:lang w:val="en"/>
        </w:rPr>
        <w:t xml:space="preserve">closed </w:t>
      </w:r>
      <w:r w:rsidR="00CE60F5">
        <w:rPr>
          <w:lang w:val="en"/>
        </w:rPr>
        <w:t>fuel cycle for sodium cooled fast reactor technology [</w:t>
      </w:r>
      <w:r w:rsidR="00CE60F5">
        <w:rPr>
          <w:lang w:val="en"/>
        </w:rPr>
        <w:fldChar w:fldCharType="begin"/>
      </w:r>
      <w:r w:rsidR="00CE60F5">
        <w:rPr>
          <w:lang w:val="en"/>
        </w:rPr>
        <w:instrText xml:space="preserve"> REF _Ref496183539 \r \h </w:instrText>
      </w:r>
      <w:r w:rsidR="00CE60F5">
        <w:rPr>
          <w:lang w:val="en"/>
        </w:rPr>
      </w:r>
      <w:r w:rsidR="00CE60F5">
        <w:rPr>
          <w:lang w:val="en"/>
        </w:rPr>
        <w:fldChar w:fldCharType="separate"/>
      </w:r>
      <w:r w:rsidR="007936EA">
        <w:rPr>
          <w:lang w:val="en"/>
        </w:rPr>
        <w:t>7</w:t>
      </w:r>
      <w:r w:rsidR="00CE60F5">
        <w:rPr>
          <w:lang w:val="en"/>
        </w:rPr>
        <w:fldChar w:fldCharType="end"/>
      </w:r>
      <w:r w:rsidR="00CE60F5">
        <w:rPr>
          <w:lang w:val="en"/>
        </w:rPr>
        <w:t xml:space="preserve">]. </w:t>
      </w:r>
    </w:p>
    <w:p w14:paraId="5785C895" w14:textId="63E7D8B1" w:rsidR="00D73EC5" w:rsidRDefault="00F87B97" w:rsidP="003966E0">
      <w:pPr>
        <w:rPr>
          <w:lang w:val="en"/>
        </w:rPr>
      </w:pPr>
      <w:r>
        <w:rPr>
          <w:lang w:val="en"/>
        </w:rPr>
        <w:t xml:space="preserve">As it is stated in the book </w:t>
      </w:r>
      <w:r w:rsidRPr="00EB49C9">
        <w:t>«</w:t>
      </w:r>
      <w:r w:rsidRPr="00F87B97">
        <w:t>Reprocessing and Recycling of Spent Nuclear Fuel</w:t>
      </w:r>
      <w:r w:rsidRPr="00EB49C9">
        <w:t xml:space="preserve">» </w:t>
      </w:r>
      <w:r>
        <w:t xml:space="preserve">edited by Robin Taylor: </w:t>
      </w:r>
      <w:r w:rsidR="003F1436">
        <w:rPr>
          <w:lang w:val="en"/>
        </w:rPr>
        <w:t xml:space="preserve">‘The roots of nuclear reprocessing also are found in that realm of the war and commercial technology. After Seaborg and coworkers discovered plutonium, it was quickly established as an </w:t>
      </w:r>
      <w:r w:rsidR="003F1436">
        <w:rPr>
          <w:lang w:val="en"/>
        </w:rPr>
        <w:lastRenderedPageBreak/>
        <w:t xml:space="preserve">alternative pathway to nuclear weapons that could be built around nuclear reactors and chemical reprocessing’ </w:t>
      </w:r>
      <w:r w:rsidR="00D73EC5">
        <w:rPr>
          <w:lang w:val="en"/>
        </w:rPr>
        <w:t>[</w:t>
      </w:r>
      <w:r w:rsidR="00D73EC5">
        <w:rPr>
          <w:lang w:val="en"/>
        </w:rPr>
        <w:fldChar w:fldCharType="begin"/>
      </w:r>
      <w:r w:rsidR="00D73EC5">
        <w:rPr>
          <w:lang w:val="en"/>
        </w:rPr>
        <w:instrText xml:space="preserve"> REF _Ref478030508 \r \h </w:instrText>
      </w:r>
      <w:r w:rsidR="00D73EC5">
        <w:rPr>
          <w:lang w:val="en"/>
        </w:rPr>
      </w:r>
      <w:r w:rsidR="00D73EC5">
        <w:rPr>
          <w:lang w:val="en"/>
        </w:rPr>
        <w:fldChar w:fldCharType="separate"/>
      </w:r>
      <w:r w:rsidR="007936EA">
        <w:rPr>
          <w:lang w:val="en"/>
        </w:rPr>
        <w:t>8</w:t>
      </w:r>
      <w:r w:rsidR="00D73EC5">
        <w:rPr>
          <w:lang w:val="en"/>
        </w:rPr>
        <w:fldChar w:fldCharType="end"/>
      </w:r>
      <w:r w:rsidR="00D73EC5">
        <w:rPr>
          <w:lang w:val="en"/>
        </w:rPr>
        <w:t>]. Thus, the key demand was to get hands on the plutonium produced in a reactor</w:t>
      </w:r>
      <w:r w:rsidR="003F1436">
        <w:rPr>
          <w:lang w:val="en"/>
        </w:rPr>
        <w:t>, via the chain reaction,</w:t>
      </w:r>
      <w:r w:rsidR="00D73EC5">
        <w:rPr>
          <w:lang w:val="en"/>
        </w:rPr>
        <w:t xml:space="preserve"> using chemical process</w:t>
      </w:r>
      <w:r w:rsidR="00E747AA">
        <w:rPr>
          <w:lang w:val="en"/>
        </w:rPr>
        <w:t>ing</w:t>
      </w:r>
      <w:r w:rsidR="00D73EC5">
        <w:rPr>
          <w:lang w:val="en"/>
        </w:rPr>
        <w:t xml:space="preserve">. </w:t>
      </w:r>
      <w:r w:rsidR="00E747AA">
        <w:rPr>
          <w:lang w:val="en"/>
        </w:rPr>
        <w:t>Following</w:t>
      </w:r>
      <w:r w:rsidR="00081950">
        <w:rPr>
          <w:lang w:val="en"/>
        </w:rPr>
        <w:t xml:space="preserve"> initial </w:t>
      </w:r>
      <w:r w:rsidR="003F1436">
        <w:rPr>
          <w:lang w:val="en"/>
        </w:rPr>
        <w:t>processes (</w:t>
      </w:r>
      <w:r w:rsidR="00E747AA">
        <w:rPr>
          <w:lang w:val="en"/>
        </w:rPr>
        <w:t xml:space="preserve">the </w:t>
      </w:r>
      <w:r w:rsidR="003F1436">
        <w:rPr>
          <w:lang w:val="en"/>
        </w:rPr>
        <w:t>BiPO</w:t>
      </w:r>
      <w:r w:rsidR="003F1436" w:rsidRPr="00634855">
        <w:rPr>
          <w:vertAlign w:val="subscript"/>
          <w:lang w:val="en"/>
        </w:rPr>
        <w:t>4</w:t>
      </w:r>
      <w:r w:rsidR="003F1436">
        <w:rPr>
          <w:lang w:val="en"/>
        </w:rPr>
        <w:t xml:space="preserve"> process and an initial REDOX process based on nitric acid media)</w:t>
      </w:r>
      <w:r w:rsidR="00081950">
        <w:rPr>
          <w:lang w:val="en"/>
        </w:rPr>
        <w:t xml:space="preserve">, </w:t>
      </w:r>
      <w:r w:rsidR="00D73EC5">
        <w:rPr>
          <w:lang w:val="en"/>
        </w:rPr>
        <w:t xml:space="preserve">the first promising process was the PUREX </w:t>
      </w:r>
      <w:r w:rsidR="00081950">
        <w:rPr>
          <w:lang w:val="en"/>
        </w:rPr>
        <w:t>(</w:t>
      </w:r>
      <w:r w:rsidR="00081950" w:rsidRPr="00EB49C9">
        <w:rPr>
          <w:lang w:val="en"/>
        </w:rPr>
        <w:t xml:space="preserve">Plutonium Uranium Redox </w:t>
      </w:r>
      <w:proofErr w:type="spellStart"/>
      <w:r w:rsidR="00081950" w:rsidRPr="00EB49C9">
        <w:rPr>
          <w:lang w:val="en"/>
        </w:rPr>
        <w:t>EXtraction</w:t>
      </w:r>
      <w:proofErr w:type="spellEnd"/>
      <w:r w:rsidR="00081950">
        <w:rPr>
          <w:lang w:val="en"/>
        </w:rPr>
        <w:t>) process</w:t>
      </w:r>
      <w:r w:rsidR="003F1436">
        <w:rPr>
          <w:lang w:val="en"/>
        </w:rPr>
        <w:t>. PUREX</w:t>
      </w:r>
      <w:r w:rsidR="00081950">
        <w:rPr>
          <w:lang w:val="en"/>
        </w:rPr>
        <w:t xml:space="preserve"> was developed </w:t>
      </w:r>
      <w:r w:rsidR="00E747AA">
        <w:rPr>
          <w:lang w:val="en"/>
        </w:rPr>
        <w:t xml:space="preserve">at the </w:t>
      </w:r>
      <w:r w:rsidR="00081950">
        <w:rPr>
          <w:lang w:val="en"/>
        </w:rPr>
        <w:t xml:space="preserve">end of the </w:t>
      </w:r>
      <w:r w:rsidR="00E747AA">
        <w:rPr>
          <w:lang w:val="en"/>
        </w:rPr>
        <w:t>19</w:t>
      </w:r>
      <w:r w:rsidR="00081950">
        <w:rPr>
          <w:lang w:val="en"/>
        </w:rPr>
        <w:t>40s</w:t>
      </w:r>
      <w:r w:rsidR="003F1436">
        <w:rPr>
          <w:lang w:val="en"/>
        </w:rPr>
        <w:t xml:space="preserve"> and</w:t>
      </w:r>
      <w:r w:rsidR="00081950">
        <w:rPr>
          <w:lang w:val="en"/>
        </w:rPr>
        <w:t xml:space="preserve"> is still the backbone of civil, industrial reprocessing technologies [</w:t>
      </w:r>
      <w:r w:rsidR="00081950">
        <w:rPr>
          <w:lang w:val="en"/>
        </w:rPr>
        <w:fldChar w:fldCharType="begin"/>
      </w:r>
      <w:r w:rsidR="00081950">
        <w:rPr>
          <w:lang w:val="en"/>
        </w:rPr>
        <w:instrText xml:space="preserve"> REF _Ref478030508 \r \h </w:instrText>
      </w:r>
      <w:r w:rsidR="00081950">
        <w:rPr>
          <w:lang w:val="en"/>
        </w:rPr>
      </w:r>
      <w:r w:rsidR="00081950">
        <w:rPr>
          <w:lang w:val="en"/>
        </w:rPr>
        <w:fldChar w:fldCharType="separate"/>
      </w:r>
      <w:r w:rsidR="007936EA">
        <w:rPr>
          <w:lang w:val="en"/>
        </w:rPr>
        <w:t>8</w:t>
      </w:r>
      <w:r w:rsidR="00081950">
        <w:rPr>
          <w:lang w:val="en"/>
        </w:rPr>
        <w:fldChar w:fldCharType="end"/>
      </w:r>
      <w:r w:rsidR="00081950">
        <w:rPr>
          <w:lang w:val="en"/>
        </w:rPr>
        <w:t>].</w:t>
      </w:r>
      <w:r w:rsidR="00697999">
        <w:rPr>
          <w:lang w:val="en"/>
        </w:rPr>
        <w:t xml:space="preserve"> Several facilities for </w:t>
      </w:r>
      <w:r w:rsidR="003C3B0C">
        <w:rPr>
          <w:lang w:val="en"/>
        </w:rPr>
        <w:t xml:space="preserve">the </w:t>
      </w:r>
      <w:r w:rsidR="00697999">
        <w:rPr>
          <w:lang w:val="en"/>
        </w:rPr>
        <w:t xml:space="preserve">reprocessing </w:t>
      </w:r>
      <w:r w:rsidR="003F1436">
        <w:rPr>
          <w:lang w:val="en"/>
        </w:rPr>
        <w:t xml:space="preserve">of </w:t>
      </w:r>
      <w:r w:rsidR="00697999">
        <w:rPr>
          <w:lang w:val="en"/>
        </w:rPr>
        <w:t xml:space="preserve">commercial </w:t>
      </w:r>
      <w:r w:rsidR="003F1436">
        <w:rPr>
          <w:lang w:val="en"/>
        </w:rPr>
        <w:t xml:space="preserve">nuclear </w:t>
      </w:r>
      <w:r w:rsidR="00697999">
        <w:rPr>
          <w:lang w:val="en"/>
        </w:rPr>
        <w:t xml:space="preserve">fuel have been built since this time in Russia, UK, France, Japan, and India, all based on the PUREX technology. Nowadays, a new challenge has </w:t>
      </w:r>
      <w:r w:rsidR="003C3B0C">
        <w:rPr>
          <w:lang w:val="en"/>
        </w:rPr>
        <w:t>arisen</w:t>
      </w:r>
      <w:r w:rsidR="00697999">
        <w:rPr>
          <w:lang w:val="en"/>
        </w:rPr>
        <w:t xml:space="preserve"> </w:t>
      </w:r>
      <w:r w:rsidR="003C3B0C">
        <w:rPr>
          <w:lang w:val="en"/>
        </w:rPr>
        <w:t xml:space="preserve">after development of </w:t>
      </w:r>
      <w:r w:rsidR="00697999">
        <w:rPr>
          <w:lang w:val="en"/>
        </w:rPr>
        <w:t>the waste management technology partitioning and transmutation (P&amp;T). The key chemical step, the partitioning of the materials is partly still based on the PUREX process, but with additional downstream process steps</w:t>
      </w:r>
      <w:r w:rsidR="00292AD5">
        <w:rPr>
          <w:lang w:val="en"/>
        </w:rPr>
        <w:t xml:space="preserve"> like the DIAMEX and one of the SANEX</w:t>
      </w:r>
      <w:r w:rsidR="00697999">
        <w:rPr>
          <w:lang w:val="en"/>
        </w:rPr>
        <w:t xml:space="preserve"> </w:t>
      </w:r>
      <w:r w:rsidR="00292AD5">
        <w:rPr>
          <w:lang w:val="en"/>
        </w:rPr>
        <w:t>processes</w:t>
      </w:r>
      <w:r w:rsidR="00CD21C9">
        <w:rPr>
          <w:lang w:val="en"/>
        </w:rPr>
        <w:t xml:space="preserve"> [</w:t>
      </w:r>
      <w:r w:rsidR="00CD21C9">
        <w:rPr>
          <w:lang w:val="en"/>
        </w:rPr>
        <w:fldChar w:fldCharType="begin"/>
      </w:r>
      <w:r w:rsidR="00CD21C9">
        <w:rPr>
          <w:lang w:val="en"/>
        </w:rPr>
        <w:instrText xml:space="preserve"> REF _Ref496185425 \r \h </w:instrText>
      </w:r>
      <w:r w:rsidR="00CD21C9">
        <w:rPr>
          <w:lang w:val="en"/>
        </w:rPr>
      </w:r>
      <w:r w:rsidR="00CD21C9">
        <w:rPr>
          <w:lang w:val="en"/>
        </w:rPr>
        <w:fldChar w:fldCharType="separate"/>
      </w:r>
      <w:r w:rsidR="007936EA">
        <w:rPr>
          <w:lang w:val="en"/>
        </w:rPr>
        <w:t>9</w:t>
      </w:r>
      <w:r w:rsidR="00CD21C9">
        <w:rPr>
          <w:lang w:val="en"/>
        </w:rPr>
        <w:fldChar w:fldCharType="end"/>
      </w:r>
      <w:r w:rsidR="00CD21C9">
        <w:rPr>
          <w:lang w:val="en"/>
        </w:rPr>
        <w:t xml:space="preserve">, </w:t>
      </w:r>
      <w:r w:rsidR="00CD21C9">
        <w:rPr>
          <w:lang w:val="en"/>
        </w:rPr>
        <w:fldChar w:fldCharType="begin"/>
      </w:r>
      <w:r w:rsidR="00CD21C9">
        <w:rPr>
          <w:lang w:val="en"/>
        </w:rPr>
        <w:instrText xml:space="preserve"> REF _Ref496185428 \r \h </w:instrText>
      </w:r>
      <w:r w:rsidR="00CD21C9">
        <w:rPr>
          <w:lang w:val="en"/>
        </w:rPr>
      </w:r>
      <w:r w:rsidR="00CD21C9">
        <w:rPr>
          <w:lang w:val="en"/>
        </w:rPr>
        <w:fldChar w:fldCharType="separate"/>
      </w:r>
      <w:r w:rsidR="007936EA">
        <w:rPr>
          <w:lang w:val="en"/>
        </w:rPr>
        <w:t>10</w:t>
      </w:r>
      <w:r w:rsidR="00CD21C9">
        <w:rPr>
          <w:lang w:val="en"/>
        </w:rPr>
        <w:fldChar w:fldCharType="end"/>
      </w:r>
      <w:r w:rsidR="00CD21C9">
        <w:rPr>
          <w:lang w:val="en"/>
        </w:rPr>
        <w:t>]</w:t>
      </w:r>
      <w:r w:rsidR="00292AD5">
        <w:rPr>
          <w:lang w:val="en"/>
        </w:rPr>
        <w:t xml:space="preserve">. To avoid possible proliferation concerns which arise from the pure </w:t>
      </w:r>
      <w:r w:rsidR="00912C99">
        <w:rPr>
          <w:lang w:val="en"/>
        </w:rPr>
        <w:t xml:space="preserve">separated </w:t>
      </w:r>
      <w:r w:rsidR="00292AD5">
        <w:rPr>
          <w:lang w:val="en"/>
        </w:rPr>
        <w:t>plutonium fraction</w:t>
      </w:r>
      <w:r w:rsidR="00912C99">
        <w:rPr>
          <w:lang w:val="en"/>
        </w:rPr>
        <w:t>,</w:t>
      </w:r>
      <w:r w:rsidR="00292AD5">
        <w:rPr>
          <w:lang w:val="en"/>
        </w:rPr>
        <w:t xml:space="preserve"> new processes like COEX or GANEX are under development for future application [</w:t>
      </w:r>
      <w:r w:rsidR="00292AD5">
        <w:rPr>
          <w:lang w:val="en"/>
        </w:rPr>
        <w:fldChar w:fldCharType="begin"/>
      </w:r>
      <w:r w:rsidR="00292AD5">
        <w:rPr>
          <w:lang w:val="en"/>
        </w:rPr>
        <w:instrText xml:space="preserve"> REF _Ref478035366 \r \h </w:instrText>
      </w:r>
      <w:r w:rsidR="00C97A37">
        <w:rPr>
          <w:lang w:val="en"/>
        </w:rPr>
        <w:instrText xml:space="preserve"> \* MERGEFORMAT </w:instrText>
      </w:r>
      <w:r w:rsidR="00292AD5">
        <w:rPr>
          <w:lang w:val="en"/>
        </w:rPr>
      </w:r>
      <w:r w:rsidR="00292AD5">
        <w:rPr>
          <w:lang w:val="en"/>
        </w:rPr>
        <w:fldChar w:fldCharType="separate"/>
      </w:r>
      <w:r w:rsidR="007936EA">
        <w:rPr>
          <w:lang w:val="en"/>
        </w:rPr>
        <w:t>9</w:t>
      </w:r>
      <w:r w:rsidR="00292AD5">
        <w:rPr>
          <w:lang w:val="en"/>
        </w:rPr>
        <w:fldChar w:fldCharType="end"/>
      </w:r>
      <w:r w:rsidR="00292AD5">
        <w:rPr>
          <w:lang w:val="en"/>
        </w:rPr>
        <w:t xml:space="preserve">]. </w:t>
      </w:r>
      <w:r w:rsidR="00753694">
        <w:rPr>
          <w:lang w:val="en"/>
        </w:rPr>
        <w:t>Another process to be mentioned is</w:t>
      </w:r>
      <w:r w:rsidR="00753694" w:rsidRPr="00745056">
        <w:rPr>
          <w:lang w:val="en"/>
        </w:rPr>
        <w:t xml:space="preserve"> TALSPEAK which has been proposed for the selective extraction of </w:t>
      </w:r>
      <w:r w:rsidR="00046D50">
        <w:rPr>
          <w:lang w:val="en"/>
        </w:rPr>
        <w:t xml:space="preserve">the </w:t>
      </w:r>
      <w:r w:rsidR="00753694" w:rsidRPr="00745056">
        <w:rPr>
          <w:lang w:val="en"/>
        </w:rPr>
        <w:t>trivalent lanthanides from the actinides in aqueous</w:t>
      </w:r>
      <w:r w:rsidR="00C97A37" w:rsidRPr="00C97A37">
        <w:rPr>
          <w:lang w:val="en"/>
        </w:rPr>
        <w:t xml:space="preserve"> solution</w:t>
      </w:r>
      <w:r w:rsidR="00753694" w:rsidRPr="00745056">
        <w:rPr>
          <w:lang w:val="en"/>
        </w:rPr>
        <w:t xml:space="preserve"> [</w:t>
      </w:r>
      <w:r w:rsidR="00C97A37" w:rsidRPr="00745056">
        <w:rPr>
          <w:lang w:val="en"/>
        </w:rPr>
        <w:fldChar w:fldCharType="begin"/>
      </w:r>
      <w:r w:rsidR="00C97A37" w:rsidRPr="00745056">
        <w:rPr>
          <w:lang w:val="en"/>
        </w:rPr>
        <w:instrText xml:space="preserve"> REF _Ref503346736 \r \h </w:instrText>
      </w:r>
      <w:r w:rsidR="00C97A37">
        <w:rPr>
          <w:lang w:val="en"/>
        </w:rPr>
        <w:instrText xml:space="preserve"> \* MERGEFORMAT </w:instrText>
      </w:r>
      <w:r w:rsidR="00C97A37" w:rsidRPr="00745056">
        <w:rPr>
          <w:lang w:val="en"/>
        </w:rPr>
      </w:r>
      <w:r w:rsidR="00C97A37" w:rsidRPr="00745056">
        <w:rPr>
          <w:lang w:val="en"/>
        </w:rPr>
        <w:fldChar w:fldCharType="separate"/>
      </w:r>
      <w:r w:rsidR="007936EA">
        <w:rPr>
          <w:lang w:val="en"/>
        </w:rPr>
        <w:t>11</w:t>
      </w:r>
      <w:r w:rsidR="00C97A37" w:rsidRPr="00745056">
        <w:rPr>
          <w:lang w:val="en"/>
        </w:rPr>
        <w:fldChar w:fldCharType="end"/>
      </w:r>
      <w:r w:rsidR="00753694" w:rsidRPr="00745056">
        <w:rPr>
          <w:lang w:val="en"/>
        </w:rPr>
        <w:t>]</w:t>
      </w:r>
      <w:r w:rsidR="00C97A37">
        <w:rPr>
          <w:lang w:val="en"/>
        </w:rPr>
        <w:t>.</w:t>
      </w:r>
    </w:p>
    <w:p w14:paraId="426CF118" w14:textId="65ED88CD" w:rsidR="003966E0" w:rsidRDefault="00292AD5" w:rsidP="00E66E45">
      <w:pPr>
        <w:rPr>
          <w:lang w:val="en"/>
        </w:rPr>
      </w:pPr>
      <w:r>
        <w:rPr>
          <w:lang w:val="en"/>
        </w:rPr>
        <w:t xml:space="preserve">All these processes have </w:t>
      </w:r>
      <w:r w:rsidR="00CD21C9">
        <w:rPr>
          <w:lang w:val="en"/>
        </w:rPr>
        <w:t xml:space="preserve">a </w:t>
      </w:r>
      <w:r>
        <w:rPr>
          <w:lang w:val="en"/>
        </w:rPr>
        <w:t xml:space="preserve">common </w:t>
      </w:r>
      <w:r w:rsidR="00912C99">
        <w:rPr>
          <w:lang w:val="en"/>
        </w:rPr>
        <w:t>demand</w:t>
      </w:r>
      <w:r>
        <w:rPr>
          <w:lang w:val="en"/>
        </w:rPr>
        <w:t xml:space="preserve">, </w:t>
      </w:r>
      <w:r w:rsidR="00E46EAC">
        <w:rPr>
          <w:lang w:val="en"/>
        </w:rPr>
        <w:t>they require</w:t>
      </w:r>
      <w:r>
        <w:rPr>
          <w:lang w:val="en"/>
        </w:rPr>
        <w:t xml:space="preserve"> </w:t>
      </w:r>
      <w:r w:rsidR="00535168">
        <w:rPr>
          <w:lang w:val="en"/>
        </w:rPr>
        <w:t>incredibly</w:t>
      </w:r>
      <w:r>
        <w:rPr>
          <w:lang w:val="en"/>
        </w:rPr>
        <w:t xml:space="preserve"> high recovery factors, ideally 99.9% or better to avoid the carryover of fissile materials</w:t>
      </w:r>
      <w:r w:rsidR="00912C99">
        <w:rPr>
          <w:lang w:val="en"/>
        </w:rPr>
        <w:t xml:space="preserve"> and</w:t>
      </w:r>
      <w:r>
        <w:rPr>
          <w:lang w:val="en"/>
        </w:rPr>
        <w:t xml:space="preserve"> </w:t>
      </w:r>
      <w:proofErr w:type="spellStart"/>
      <w:r>
        <w:rPr>
          <w:lang w:val="en"/>
        </w:rPr>
        <w:t>transuranium</w:t>
      </w:r>
      <w:proofErr w:type="spellEnd"/>
      <w:r w:rsidR="00912C99">
        <w:rPr>
          <w:lang w:val="en"/>
        </w:rPr>
        <w:t xml:space="preserve"> (TRU)</w:t>
      </w:r>
      <w:r>
        <w:rPr>
          <w:lang w:val="en"/>
        </w:rPr>
        <w:t xml:space="preserve"> isotopes, especially into the</w:t>
      </w:r>
      <w:r w:rsidR="003F1436">
        <w:rPr>
          <w:lang w:val="en"/>
        </w:rPr>
        <w:t xml:space="preserve"> waste stream</w:t>
      </w:r>
      <w:r>
        <w:rPr>
          <w:lang w:val="en"/>
        </w:rPr>
        <w:t xml:space="preserve"> </w:t>
      </w:r>
      <w:r w:rsidR="00912C99">
        <w:rPr>
          <w:lang w:val="en"/>
        </w:rPr>
        <w:t>for</w:t>
      </w:r>
      <w:r w:rsidR="003F1436">
        <w:rPr>
          <w:lang w:val="en"/>
        </w:rPr>
        <w:t xml:space="preserve"> </w:t>
      </w:r>
      <w:r>
        <w:rPr>
          <w:lang w:val="en"/>
        </w:rPr>
        <w:t>final disposal. A</w:t>
      </w:r>
      <w:r w:rsidR="00912C99">
        <w:rPr>
          <w:lang w:val="en"/>
        </w:rPr>
        <w:t>ny</w:t>
      </w:r>
      <w:r>
        <w:rPr>
          <w:lang w:val="en"/>
        </w:rPr>
        <w:t xml:space="preserve"> possible carryover would poison the gain of the P&amp;T process due to the accumulation of TRUs </w:t>
      </w:r>
      <w:r w:rsidR="00CD21C9">
        <w:rPr>
          <w:lang w:val="en"/>
        </w:rPr>
        <w:t xml:space="preserve">in the waste stream </w:t>
      </w:r>
      <w:r>
        <w:rPr>
          <w:lang w:val="en"/>
        </w:rPr>
        <w:t>caused by the requ</w:t>
      </w:r>
      <w:r w:rsidR="008D1314">
        <w:rPr>
          <w:lang w:val="en"/>
        </w:rPr>
        <w:t>ir</w:t>
      </w:r>
      <w:r>
        <w:rPr>
          <w:lang w:val="en"/>
        </w:rPr>
        <w:t>ed multi</w:t>
      </w:r>
      <w:r w:rsidR="008D1314">
        <w:rPr>
          <w:lang w:val="en"/>
        </w:rPr>
        <w:t>ple</w:t>
      </w:r>
      <w:r>
        <w:rPr>
          <w:lang w:val="en"/>
        </w:rPr>
        <w:t xml:space="preserve"> recycling.</w:t>
      </w:r>
    </w:p>
    <w:p w14:paraId="4C5EB1B9" w14:textId="05ABC07F" w:rsidR="00554BF2" w:rsidRDefault="00116178" w:rsidP="00E66E45">
      <w:pPr>
        <w:rPr>
          <w:lang w:val="en"/>
        </w:rPr>
      </w:pPr>
      <w:r>
        <w:rPr>
          <w:lang w:val="en"/>
        </w:rPr>
        <w:t xml:space="preserve">The disruptive innovation </w:t>
      </w:r>
      <w:r w:rsidR="00912C99">
        <w:rPr>
          <w:lang w:val="en"/>
        </w:rPr>
        <w:t xml:space="preserve">of </w:t>
      </w:r>
      <w:r>
        <w:rPr>
          <w:lang w:val="en"/>
        </w:rPr>
        <w:t>molten salt fast reactors</w:t>
      </w:r>
      <w:r w:rsidR="00DE3C48">
        <w:rPr>
          <w:lang w:val="en"/>
        </w:rPr>
        <w:t>, ideally operating directly on spent nuclear fuel from LWRs,</w:t>
      </w:r>
      <w:r>
        <w:rPr>
          <w:lang w:val="en"/>
        </w:rPr>
        <w:t xml:space="preserve"> has the potential to become a game changer for </w:t>
      </w:r>
      <w:r w:rsidR="004E66ED">
        <w:rPr>
          <w:lang w:val="en"/>
        </w:rPr>
        <w:t>P&amp;T [</w:t>
      </w:r>
      <w:r w:rsidR="004E66ED">
        <w:rPr>
          <w:lang w:val="en"/>
        </w:rPr>
        <w:fldChar w:fldCharType="begin"/>
      </w:r>
      <w:r w:rsidR="004E66ED">
        <w:rPr>
          <w:lang w:val="en"/>
        </w:rPr>
        <w:instrText xml:space="preserve"> REF _Ref445986877 \r \h </w:instrText>
      </w:r>
      <w:r w:rsidR="004E66ED">
        <w:rPr>
          <w:lang w:val="en"/>
        </w:rPr>
      </w:r>
      <w:r w:rsidR="004E66ED">
        <w:rPr>
          <w:lang w:val="en"/>
        </w:rPr>
        <w:fldChar w:fldCharType="separate"/>
      </w:r>
      <w:r w:rsidR="007936EA">
        <w:rPr>
          <w:lang w:val="en"/>
        </w:rPr>
        <w:t>12</w:t>
      </w:r>
      <w:r w:rsidR="004E66ED">
        <w:rPr>
          <w:lang w:val="en"/>
        </w:rPr>
        <w:fldChar w:fldCharType="end"/>
      </w:r>
      <w:r w:rsidR="004E66ED">
        <w:rPr>
          <w:lang w:val="en"/>
        </w:rPr>
        <w:t xml:space="preserve">, </w:t>
      </w:r>
      <w:r w:rsidR="004E66ED">
        <w:rPr>
          <w:lang w:val="en"/>
        </w:rPr>
        <w:fldChar w:fldCharType="begin"/>
      </w:r>
      <w:r w:rsidR="004E66ED">
        <w:rPr>
          <w:lang w:val="en"/>
        </w:rPr>
        <w:instrText xml:space="preserve"> REF _Ref445986885 \r \h </w:instrText>
      </w:r>
      <w:r w:rsidR="004E66ED">
        <w:rPr>
          <w:lang w:val="en"/>
        </w:rPr>
      </w:r>
      <w:r w:rsidR="004E66ED">
        <w:rPr>
          <w:lang w:val="en"/>
        </w:rPr>
        <w:fldChar w:fldCharType="separate"/>
      </w:r>
      <w:r w:rsidR="007936EA">
        <w:rPr>
          <w:lang w:val="en"/>
        </w:rPr>
        <w:t>13</w:t>
      </w:r>
      <w:r w:rsidR="004E66ED">
        <w:rPr>
          <w:lang w:val="en"/>
        </w:rPr>
        <w:fldChar w:fldCharType="end"/>
      </w:r>
      <w:r w:rsidR="004E66ED">
        <w:rPr>
          <w:lang w:val="en"/>
        </w:rPr>
        <w:t xml:space="preserve">] as well as for </w:t>
      </w:r>
      <w:r>
        <w:rPr>
          <w:lang w:val="en"/>
        </w:rPr>
        <w:t xml:space="preserve">closed fuel cycle </w:t>
      </w:r>
      <w:r w:rsidR="004E66ED">
        <w:rPr>
          <w:lang w:val="en"/>
        </w:rPr>
        <w:t xml:space="preserve">operation </w:t>
      </w:r>
      <w:r w:rsidR="00912C99">
        <w:rPr>
          <w:lang w:val="en"/>
        </w:rPr>
        <w:t>with</w:t>
      </w:r>
      <w:r>
        <w:rPr>
          <w:lang w:val="en"/>
        </w:rPr>
        <w:t xml:space="preserve"> reprocessing</w:t>
      </w:r>
      <w:r w:rsidR="00B83B06">
        <w:rPr>
          <w:lang w:val="en"/>
        </w:rPr>
        <w:t xml:space="preserve"> </w:t>
      </w:r>
      <w:r w:rsidR="004E66ED">
        <w:rPr>
          <w:lang w:val="en"/>
        </w:rPr>
        <w:t xml:space="preserve">for electricity production </w:t>
      </w:r>
      <w:r w:rsidR="00B83B06">
        <w:rPr>
          <w:lang w:val="en"/>
        </w:rPr>
        <w:t>[</w:t>
      </w:r>
      <w:r w:rsidR="004E66ED">
        <w:rPr>
          <w:lang w:val="en"/>
        </w:rPr>
        <w:fldChar w:fldCharType="begin"/>
      </w:r>
      <w:r w:rsidR="004E66ED">
        <w:rPr>
          <w:lang w:val="en"/>
        </w:rPr>
        <w:instrText xml:space="preserve"> REF _Ref496183581 \r \h </w:instrText>
      </w:r>
      <w:r w:rsidR="004E66ED">
        <w:rPr>
          <w:lang w:val="en"/>
        </w:rPr>
      </w:r>
      <w:r w:rsidR="004E66ED">
        <w:rPr>
          <w:lang w:val="en"/>
        </w:rPr>
        <w:fldChar w:fldCharType="separate"/>
      </w:r>
      <w:r w:rsidR="007936EA">
        <w:rPr>
          <w:lang w:val="en"/>
        </w:rPr>
        <w:t>4</w:t>
      </w:r>
      <w:r w:rsidR="004E66ED">
        <w:rPr>
          <w:lang w:val="en"/>
        </w:rPr>
        <w:fldChar w:fldCharType="end"/>
      </w:r>
      <w:r w:rsidR="004E66ED">
        <w:rPr>
          <w:lang w:val="en"/>
        </w:rPr>
        <w:t xml:space="preserve">, </w:t>
      </w:r>
      <w:r w:rsidR="004E66ED">
        <w:rPr>
          <w:lang w:val="en"/>
        </w:rPr>
        <w:fldChar w:fldCharType="begin"/>
      </w:r>
      <w:r w:rsidR="004E66ED">
        <w:rPr>
          <w:lang w:val="en"/>
        </w:rPr>
        <w:instrText xml:space="preserve"> REF _Ref496185892 \r \h </w:instrText>
      </w:r>
      <w:r w:rsidR="004E66ED">
        <w:rPr>
          <w:lang w:val="en"/>
        </w:rPr>
      </w:r>
      <w:r w:rsidR="004E66ED">
        <w:rPr>
          <w:lang w:val="en"/>
        </w:rPr>
        <w:fldChar w:fldCharType="separate"/>
      </w:r>
      <w:r w:rsidR="007936EA">
        <w:rPr>
          <w:lang w:val="en"/>
        </w:rPr>
        <w:t>5</w:t>
      </w:r>
      <w:r w:rsidR="004E66ED">
        <w:rPr>
          <w:lang w:val="en"/>
        </w:rPr>
        <w:fldChar w:fldCharType="end"/>
      </w:r>
      <w:r w:rsidR="00B83B06">
        <w:rPr>
          <w:lang w:val="en"/>
        </w:rPr>
        <w:t>].</w:t>
      </w:r>
      <w:r w:rsidR="00A969EB">
        <w:rPr>
          <w:lang w:val="en"/>
        </w:rPr>
        <w:t xml:space="preserve"> The integrated technology </w:t>
      </w:r>
      <w:r w:rsidR="00DE3C48">
        <w:rPr>
          <w:lang w:val="en"/>
        </w:rPr>
        <w:t xml:space="preserve">would </w:t>
      </w:r>
      <w:r w:rsidR="00F87B97">
        <w:rPr>
          <w:lang w:val="en"/>
        </w:rPr>
        <w:t>allow</w:t>
      </w:r>
      <w:r w:rsidR="00A969EB">
        <w:rPr>
          <w:lang w:val="en"/>
        </w:rPr>
        <w:t xml:space="preserve"> more demand driven solutions since no time demanding and costly intermediate steps are required</w:t>
      </w:r>
      <w:r w:rsidR="00B83B06">
        <w:rPr>
          <w:lang w:val="en"/>
        </w:rPr>
        <w:t xml:space="preserve"> [</w:t>
      </w:r>
      <w:r w:rsidR="004E66ED">
        <w:rPr>
          <w:lang w:val="en"/>
        </w:rPr>
        <w:fldChar w:fldCharType="begin"/>
      </w:r>
      <w:r w:rsidR="004E66ED">
        <w:rPr>
          <w:lang w:val="en"/>
        </w:rPr>
        <w:instrText xml:space="preserve"> REF _Ref496183581 \r \h </w:instrText>
      </w:r>
      <w:r w:rsidR="004E66ED">
        <w:rPr>
          <w:lang w:val="en"/>
        </w:rPr>
      </w:r>
      <w:r w:rsidR="004E66ED">
        <w:rPr>
          <w:lang w:val="en"/>
        </w:rPr>
        <w:fldChar w:fldCharType="separate"/>
      </w:r>
      <w:r w:rsidR="007936EA">
        <w:rPr>
          <w:lang w:val="en"/>
        </w:rPr>
        <w:t>4</w:t>
      </w:r>
      <w:r w:rsidR="004E66ED">
        <w:rPr>
          <w:lang w:val="en"/>
        </w:rPr>
        <w:fldChar w:fldCharType="end"/>
      </w:r>
      <w:r w:rsidR="004E66ED">
        <w:rPr>
          <w:lang w:val="en"/>
        </w:rPr>
        <w:t xml:space="preserve">, </w:t>
      </w:r>
      <w:r w:rsidR="004E66ED">
        <w:rPr>
          <w:lang w:val="en"/>
        </w:rPr>
        <w:fldChar w:fldCharType="begin"/>
      </w:r>
      <w:r w:rsidR="004E66ED">
        <w:rPr>
          <w:lang w:val="en"/>
        </w:rPr>
        <w:instrText xml:space="preserve"> REF _Ref496185892 \r \h </w:instrText>
      </w:r>
      <w:r w:rsidR="004E66ED">
        <w:rPr>
          <w:lang w:val="en"/>
        </w:rPr>
      </w:r>
      <w:r w:rsidR="004E66ED">
        <w:rPr>
          <w:lang w:val="en"/>
        </w:rPr>
        <w:fldChar w:fldCharType="separate"/>
      </w:r>
      <w:r w:rsidR="007936EA">
        <w:rPr>
          <w:lang w:val="en"/>
        </w:rPr>
        <w:t>5</w:t>
      </w:r>
      <w:r w:rsidR="004E66ED">
        <w:rPr>
          <w:lang w:val="en"/>
        </w:rPr>
        <w:fldChar w:fldCharType="end"/>
      </w:r>
      <w:r w:rsidR="00B83B06">
        <w:rPr>
          <w:lang w:val="en"/>
        </w:rPr>
        <w:t>]</w:t>
      </w:r>
      <w:r w:rsidR="00A969EB">
        <w:rPr>
          <w:lang w:val="en"/>
        </w:rPr>
        <w:t xml:space="preserve">. </w:t>
      </w:r>
      <w:r w:rsidR="00DE3C48">
        <w:rPr>
          <w:lang w:val="en"/>
        </w:rPr>
        <w:t xml:space="preserve">Thus, the invention of a highly innovative reactor system </w:t>
      </w:r>
      <w:r w:rsidR="00554BF2">
        <w:rPr>
          <w:lang w:val="en"/>
        </w:rPr>
        <w:t xml:space="preserve">also </w:t>
      </w:r>
      <w:r w:rsidR="00DE3C48">
        <w:rPr>
          <w:lang w:val="en"/>
        </w:rPr>
        <w:t xml:space="preserve">creates the opportunity for a disruptive innovation in reprocessing technology. In this special case the phrase reprocessing won’t be the right description anymore, </w:t>
      </w:r>
      <w:r w:rsidR="00B77E9D">
        <w:rPr>
          <w:lang w:val="en"/>
        </w:rPr>
        <w:t>as ‘fuel chemistry is an area of vital importance to a fluid-fuel reactor comparable to fuel structure, cladding integrity, and coolant stability in a solid-fuel reactor.’[</w:t>
      </w:r>
      <w:r w:rsidR="00B77E9D">
        <w:rPr>
          <w:lang w:val="en"/>
        </w:rPr>
        <w:fldChar w:fldCharType="begin"/>
      </w:r>
      <w:r w:rsidR="00B77E9D">
        <w:rPr>
          <w:lang w:val="en"/>
        </w:rPr>
        <w:instrText xml:space="preserve"> REF _Ref483320060 \r \h </w:instrText>
      </w:r>
      <w:r w:rsidR="00B77E9D">
        <w:rPr>
          <w:lang w:val="en"/>
        </w:rPr>
      </w:r>
      <w:r w:rsidR="00B77E9D">
        <w:rPr>
          <w:lang w:val="en"/>
        </w:rPr>
        <w:fldChar w:fldCharType="separate"/>
      </w:r>
      <w:r w:rsidR="007936EA">
        <w:rPr>
          <w:lang w:val="en"/>
        </w:rPr>
        <w:t>14</w:t>
      </w:r>
      <w:r w:rsidR="00B77E9D">
        <w:rPr>
          <w:lang w:val="en"/>
        </w:rPr>
        <w:fldChar w:fldCharType="end"/>
      </w:r>
      <w:r w:rsidR="00B77E9D">
        <w:rPr>
          <w:lang w:val="en"/>
        </w:rPr>
        <w:t>] T</w:t>
      </w:r>
      <w:r w:rsidR="008C6DE4">
        <w:rPr>
          <w:lang w:val="en"/>
        </w:rPr>
        <w:t xml:space="preserve">his requires a </w:t>
      </w:r>
      <w:r w:rsidR="00DE3C48">
        <w:rPr>
          <w:lang w:val="en"/>
        </w:rPr>
        <w:t>salt cleaning or chemical processing system</w:t>
      </w:r>
      <w:r w:rsidR="00535168">
        <w:rPr>
          <w:lang w:val="en"/>
        </w:rPr>
        <w:t xml:space="preserve">. </w:t>
      </w:r>
      <w:r w:rsidR="00DE3C48">
        <w:rPr>
          <w:lang w:val="en"/>
        </w:rPr>
        <w:t xml:space="preserve">The historic salt cleaning system </w:t>
      </w:r>
      <w:r w:rsidR="00B77E9D">
        <w:rPr>
          <w:lang w:val="en"/>
        </w:rPr>
        <w:t xml:space="preserve">developed </w:t>
      </w:r>
      <w:r w:rsidR="00DE3C48">
        <w:rPr>
          <w:lang w:val="en"/>
        </w:rPr>
        <w:t xml:space="preserve">as part of MSRE fuel chemistry </w:t>
      </w:r>
      <w:r w:rsidR="00B77E9D">
        <w:rPr>
          <w:lang w:val="en"/>
        </w:rPr>
        <w:t>was</w:t>
      </w:r>
      <w:r w:rsidR="00DE3C48">
        <w:rPr>
          <w:lang w:val="en"/>
        </w:rPr>
        <w:t xml:space="preserve"> based on fluorination to recover Uranium [</w:t>
      </w:r>
      <w:r w:rsidR="00DE3C48">
        <w:rPr>
          <w:lang w:val="en"/>
        </w:rPr>
        <w:fldChar w:fldCharType="begin"/>
      </w:r>
      <w:r w:rsidR="00DE3C48">
        <w:rPr>
          <w:lang w:val="en"/>
        </w:rPr>
        <w:instrText xml:space="preserve"> REF _Ref483320060 \r \h </w:instrText>
      </w:r>
      <w:r w:rsidR="00DE3C48">
        <w:rPr>
          <w:lang w:val="en"/>
        </w:rPr>
      </w:r>
      <w:r w:rsidR="00DE3C48">
        <w:rPr>
          <w:lang w:val="en"/>
        </w:rPr>
        <w:fldChar w:fldCharType="separate"/>
      </w:r>
      <w:r w:rsidR="007936EA">
        <w:rPr>
          <w:lang w:val="en"/>
        </w:rPr>
        <w:t>14</w:t>
      </w:r>
      <w:r w:rsidR="00DE3C48">
        <w:rPr>
          <w:lang w:val="en"/>
        </w:rPr>
        <w:fldChar w:fldCharType="end"/>
      </w:r>
      <w:r w:rsidR="00DE3C48">
        <w:rPr>
          <w:lang w:val="en"/>
        </w:rPr>
        <w:t>]. Thus</w:t>
      </w:r>
      <w:r w:rsidR="00535168">
        <w:rPr>
          <w:lang w:val="en"/>
        </w:rPr>
        <w:t>,</w:t>
      </w:r>
      <w:r w:rsidR="00DE3C48">
        <w:rPr>
          <w:lang w:val="en"/>
        </w:rPr>
        <w:t xml:space="preserve"> it was </w:t>
      </w:r>
      <w:r w:rsidR="00535168">
        <w:rPr>
          <w:lang w:val="en"/>
        </w:rPr>
        <w:t>developed to fulfil</w:t>
      </w:r>
      <w:r w:rsidR="00DE3C48">
        <w:rPr>
          <w:lang w:val="en"/>
        </w:rPr>
        <w:t xml:space="preserve"> the same principles </w:t>
      </w:r>
      <w:r w:rsidR="00B77E9D">
        <w:rPr>
          <w:lang w:val="en"/>
        </w:rPr>
        <w:t>as</w:t>
      </w:r>
      <w:r w:rsidR="00DE3C48">
        <w:rPr>
          <w:lang w:val="en"/>
        </w:rPr>
        <w:t xml:space="preserve"> accessing fissile materials. However, as already mentioned, a more demand driven solution could be possible. </w:t>
      </w:r>
    </w:p>
    <w:p w14:paraId="6869EDF3" w14:textId="3E42C5D8" w:rsidR="00116178" w:rsidRDefault="00A969EB" w:rsidP="00E66E45">
      <w:pPr>
        <w:rPr>
          <w:lang w:val="en"/>
        </w:rPr>
      </w:pPr>
      <w:r>
        <w:rPr>
          <w:lang w:val="en"/>
        </w:rPr>
        <w:t>One key step for a disruptive pro</w:t>
      </w:r>
      <w:r w:rsidR="00B77E9D">
        <w:rPr>
          <w:lang w:val="en"/>
        </w:rPr>
        <w:t>c</w:t>
      </w:r>
      <w:r>
        <w:rPr>
          <w:lang w:val="en"/>
        </w:rPr>
        <w:t xml:space="preserve">ess </w:t>
      </w:r>
      <w:r w:rsidR="004E66ED">
        <w:rPr>
          <w:lang w:val="en"/>
        </w:rPr>
        <w:t xml:space="preserve">development in salt clean-up </w:t>
      </w:r>
      <w:r>
        <w:rPr>
          <w:lang w:val="en"/>
        </w:rPr>
        <w:t xml:space="preserve">is the identification of the </w:t>
      </w:r>
      <w:r w:rsidR="00B77E9D">
        <w:rPr>
          <w:lang w:val="en"/>
        </w:rPr>
        <w:t xml:space="preserve">main </w:t>
      </w:r>
      <w:r>
        <w:rPr>
          <w:lang w:val="en"/>
        </w:rPr>
        <w:t xml:space="preserve">chemical elements which </w:t>
      </w:r>
      <w:r w:rsidR="00DE3C48">
        <w:rPr>
          <w:lang w:val="en"/>
        </w:rPr>
        <w:t xml:space="preserve">prevent the reactor from long term operation due to a strong </w:t>
      </w:r>
      <w:r>
        <w:rPr>
          <w:lang w:val="en"/>
        </w:rPr>
        <w:t xml:space="preserve">negative influence on </w:t>
      </w:r>
      <w:r w:rsidR="009F5497">
        <w:rPr>
          <w:lang w:val="en"/>
        </w:rPr>
        <w:t xml:space="preserve">either </w:t>
      </w:r>
      <w:r>
        <w:rPr>
          <w:lang w:val="en"/>
        </w:rPr>
        <w:t xml:space="preserve">the neutron </w:t>
      </w:r>
      <w:r w:rsidR="00F87B97">
        <w:rPr>
          <w:lang w:val="en"/>
        </w:rPr>
        <w:t xml:space="preserve">balance in the reactor </w:t>
      </w:r>
      <w:r w:rsidR="00DE3C48">
        <w:rPr>
          <w:lang w:val="en"/>
        </w:rPr>
        <w:t>or the chemical behavior of the fuel. The physical issues</w:t>
      </w:r>
      <w:r>
        <w:rPr>
          <w:lang w:val="en"/>
        </w:rPr>
        <w:t xml:space="preserve"> </w:t>
      </w:r>
      <w:r w:rsidR="00952889">
        <w:rPr>
          <w:lang w:val="en"/>
        </w:rPr>
        <w:t xml:space="preserve">are considered by addressing </w:t>
      </w:r>
      <w:r>
        <w:rPr>
          <w:lang w:val="en"/>
        </w:rPr>
        <w:t>the question: ‘Which elements produced during the fission reaction have</w:t>
      </w:r>
      <w:r w:rsidR="00554BF2">
        <w:rPr>
          <w:lang w:val="en"/>
        </w:rPr>
        <w:t>,</w:t>
      </w:r>
      <w:r>
        <w:rPr>
          <w:lang w:val="en"/>
        </w:rPr>
        <w:t xml:space="preserve"> due to their amount and their properties</w:t>
      </w:r>
      <w:r w:rsidR="00554BF2">
        <w:rPr>
          <w:lang w:val="en"/>
        </w:rPr>
        <w:t>,</w:t>
      </w:r>
      <w:r>
        <w:rPr>
          <w:lang w:val="en"/>
        </w:rPr>
        <w:t xml:space="preserve"> the strongest negative influence on reactor criticality?’</w:t>
      </w:r>
      <w:r w:rsidR="00025043">
        <w:rPr>
          <w:lang w:val="en"/>
        </w:rPr>
        <w:t xml:space="preserve"> I</w:t>
      </w:r>
      <w:r w:rsidR="00F87B97">
        <w:rPr>
          <w:lang w:val="en"/>
        </w:rPr>
        <w:t>n</w:t>
      </w:r>
      <w:r w:rsidR="00025043">
        <w:rPr>
          <w:lang w:val="en"/>
        </w:rPr>
        <w:t xml:space="preserve"> the second part</w:t>
      </w:r>
      <w:r w:rsidR="00F87B97">
        <w:rPr>
          <w:lang w:val="en"/>
        </w:rPr>
        <w:t xml:space="preserve"> of the article</w:t>
      </w:r>
      <w:r w:rsidR="00025043">
        <w:rPr>
          <w:lang w:val="en"/>
        </w:rPr>
        <w:t xml:space="preserve">, we will discuss the optimization opportunities which are given by </w:t>
      </w:r>
      <w:r w:rsidR="00B77E9D">
        <w:rPr>
          <w:lang w:val="en"/>
        </w:rPr>
        <w:t>an</w:t>
      </w:r>
      <w:r w:rsidR="00025043">
        <w:rPr>
          <w:lang w:val="en"/>
        </w:rPr>
        <w:t xml:space="preserve"> integrated system with </w:t>
      </w:r>
      <w:r w:rsidR="00B77E9D">
        <w:rPr>
          <w:lang w:val="en"/>
        </w:rPr>
        <w:t xml:space="preserve">a </w:t>
      </w:r>
      <w:r w:rsidR="00025043">
        <w:rPr>
          <w:lang w:val="en"/>
        </w:rPr>
        <w:t xml:space="preserve">direct link between reactor and salt clean-up. </w:t>
      </w:r>
    </w:p>
    <w:p w14:paraId="42DA6103" w14:textId="251F81C4" w:rsidR="000B7EC0" w:rsidRDefault="000B7EC0" w:rsidP="00E66E45">
      <w:pPr>
        <w:rPr>
          <w:lang w:val="en"/>
        </w:rPr>
      </w:pPr>
      <w:r>
        <w:rPr>
          <w:lang w:val="en"/>
        </w:rPr>
        <w:t xml:space="preserve">The work will be </w:t>
      </w:r>
      <w:r w:rsidR="00025043">
        <w:rPr>
          <w:lang w:val="en"/>
        </w:rPr>
        <w:t xml:space="preserve">opened </w:t>
      </w:r>
      <w:r>
        <w:rPr>
          <w:lang w:val="en"/>
        </w:rPr>
        <w:t>by a discussion of the possibilities given by th</w:t>
      </w:r>
      <w:r w:rsidR="00952889">
        <w:rPr>
          <w:lang w:val="en"/>
        </w:rPr>
        <w:t>is</w:t>
      </w:r>
      <w:r>
        <w:rPr>
          <w:lang w:val="en"/>
        </w:rPr>
        <w:t xml:space="preserve"> innovative technology.</w:t>
      </w:r>
      <w:r w:rsidR="00952889">
        <w:rPr>
          <w:lang w:val="en"/>
        </w:rPr>
        <w:t xml:space="preserve">  There f</w:t>
      </w:r>
      <w:r>
        <w:rPr>
          <w:lang w:val="en"/>
        </w:rPr>
        <w:t>ollow</w:t>
      </w:r>
      <w:r w:rsidR="00952889">
        <w:rPr>
          <w:lang w:val="en"/>
        </w:rPr>
        <w:t xml:space="preserve">s </w:t>
      </w:r>
      <w:r>
        <w:rPr>
          <w:lang w:val="en"/>
        </w:rPr>
        <w:t>a numerical study of the influence of different chemical elements in the molten salt fast reactor</w:t>
      </w:r>
      <w:r w:rsidR="00952889">
        <w:rPr>
          <w:lang w:val="en"/>
        </w:rPr>
        <w:t>,</w:t>
      </w:r>
      <w:r>
        <w:rPr>
          <w:lang w:val="en"/>
        </w:rPr>
        <w:t xml:space="preserve"> based on </w:t>
      </w:r>
      <w:r w:rsidR="002F61E7">
        <w:rPr>
          <w:lang w:val="en"/>
        </w:rPr>
        <w:t xml:space="preserve">a light water reactor </w:t>
      </w:r>
      <w:r>
        <w:rPr>
          <w:lang w:val="en"/>
        </w:rPr>
        <w:t>spent fuel configuration. Both parts will be drawn together to create a priority list followed by a discussion of the opportunities and c</w:t>
      </w:r>
      <w:r w:rsidR="00003B37">
        <w:rPr>
          <w:lang w:val="en"/>
        </w:rPr>
        <w:t>halleng</w:t>
      </w:r>
      <w:r>
        <w:rPr>
          <w:lang w:val="en"/>
        </w:rPr>
        <w:t>es as basis for a demand driven</w:t>
      </w:r>
      <w:r w:rsidR="00DE3C48">
        <w:rPr>
          <w:lang w:val="en"/>
        </w:rPr>
        <w:t>, i</w:t>
      </w:r>
      <w:r w:rsidR="00F87B97">
        <w:rPr>
          <w:lang w:val="en"/>
        </w:rPr>
        <w:t>n</w:t>
      </w:r>
      <w:r w:rsidR="00DE3C48">
        <w:rPr>
          <w:lang w:val="en"/>
        </w:rPr>
        <w:t>terdisciplinary</w:t>
      </w:r>
      <w:r>
        <w:rPr>
          <w:lang w:val="en"/>
        </w:rPr>
        <w:t xml:space="preserve"> research and development of the salt clean-up system.</w:t>
      </w:r>
    </w:p>
    <w:p w14:paraId="4EC892D8" w14:textId="77777777" w:rsidR="00C91821" w:rsidRDefault="00C91821" w:rsidP="00E66E45">
      <w:pPr>
        <w:rPr>
          <w:lang w:val="en"/>
        </w:rPr>
      </w:pPr>
    </w:p>
    <w:p w14:paraId="7FB651BD" w14:textId="77777777" w:rsidR="000B7EC0" w:rsidRPr="00956BDB" w:rsidRDefault="000B7EC0" w:rsidP="007B4F56">
      <w:pPr>
        <w:pStyle w:val="Heading2"/>
        <w:ind w:left="360"/>
        <w:pPrChange w:id="8" w:author="Merk, Bruno" w:date="2018-01-26T15:21:00Z">
          <w:pPr>
            <w:pStyle w:val="Heading2"/>
            <w:numPr>
              <w:numId w:val="19"/>
            </w:numPr>
            <w:ind w:left="720" w:hanging="360"/>
          </w:pPr>
        </w:pPrChange>
      </w:pPr>
      <w:r w:rsidRPr="00956BDB">
        <w:lastRenderedPageBreak/>
        <w:t>Possibilities for Innovative Technology</w:t>
      </w:r>
    </w:p>
    <w:p w14:paraId="106AC7BC" w14:textId="515B0B3A" w:rsidR="00B83B06" w:rsidRDefault="00B83B06" w:rsidP="00B83B06">
      <w:r>
        <w:rPr>
          <w:lang w:val="en"/>
        </w:rPr>
        <w:t xml:space="preserve">The molten salt fast reactor technology opens </w:t>
      </w:r>
      <w:r w:rsidR="00961367">
        <w:rPr>
          <w:lang w:val="en"/>
        </w:rPr>
        <w:t xml:space="preserve">up possibilities for innovation </w:t>
      </w:r>
      <w:r>
        <w:rPr>
          <w:lang w:val="en"/>
        </w:rPr>
        <w:t xml:space="preserve">due to the integrated technology, </w:t>
      </w:r>
      <w:r w:rsidR="00961367">
        <w:rPr>
          <w:lang w:val="en"/>
        </w:rPr>
        <w:t xml:space="preserve">with </w:t>
      </w:r>
      <w:r>
        <w:rPr>
          <w:lang w:val="en"/>
        </w:rPr>
        <w:t>co-location of the reactor and the fuel cycle facility</w:t>
      </w:r>
      <w:r w:rsidR="00961367">
        <w:rPr>
          <w:lang w:val="en"/>
        </w:rPr>
        <w:t xml:space="preserve"> and the opportunity to rethink</w:t>
      </w:r>
      <w:r>
        <w:t xml:space="preserve"> reprocessing</w:t>
      </w:r>
      <w:r>
        <w:rPr>
          <w:lang w:val="en"/>
        </w:rPr>
        <w:t xml:space="preserve"> base</w:t>
      </w:r>
      <w:r w:rsidR="00DE3C48">
        <w:rPr>
          <w:lang w:val="en"/>
        </w:rPr>
        <w:t>d</w:t>
      </w:r>
      <w:r>
        <w:rPr>
          <w:lang w:val="en"/>
        </w:rPr>
        <w:t xml:space="preserve"> on</w:t>
      </w:r>
      <w:r w:rsidR="00DE3C48">
        <w:rPr>
          <w:lang w:val="en"/>
        </w:rPr>
        <w:t xml:space="preserve"> the demand for </w:t>
      </w:r>
      <w:r>
        <w:rPr>
          <w:lang w:val="en"/>
        </w:rPr>
        <w:t>a chemical separation technology to allow long term reactor operation in a closed cycle [</w:t>
      </w:r>
      <w:r w:rsidR="004E66ED">
        <w:rPr>
          <w:lang w:val="en"/>
        </w:rPr>
        <w:fldChar w:fldCharType="begin"/>
      </w:r>
      <w:r w:rsidR="004E66ED">
        <w:rPr>
          <w:lang w:val="en"/>
        </w:rPr>
        <w:instrText xml:space="preserve"> REF _Ref496183581 \r \h </w:instrText>
      </w:r>
      <w:r w:rsidR="004E66ED">
        <w:rPr>
          <w:lang w:val="en"/>
        </w:rPr>
      </w:r>
      <w:r w:rsidR="004E66ED">
        <w:rPr>
          <w:lang w:val="en"/>
        </w:rPr>
        <w:fldChar w:fldCharType="separate"/>
      </w:r>
      <w:r w:rsidR="007936EA">
        <w:rPr>
          <w:lang w:val="en"/>
        </w:rPr>
        <w:t>4</w:t>
      </w:r>
      <w:r w:rsidR="004E66ED">
        <w:rPr>
          <w:lang w:val="en"/>
        </w:rPr>
        <w:fldChar w:fldCharType="end"/>
      </w:r>
      <w:r w:rsidR="004E66ED">
        <w:rPr>
          <w:lang w:val="en"/>
        </w:rPr>
        <w:t xml:space="preserve">, </w:t>
      </w:r>
      <w:r w:rsidR="004E66ED">
        <w:rPr>
          <w:lang w:val="en"/>
        </w:rPr>
        <w:fldChar w:fldCharType="begin"/>
      </w:r>
      <w:r w:rsidR="004E66ED">
        <w:rPr>
          <w:lang w:val="en"/>
        </w:rPr>
        <w:instrText xml:space="preserve"> REF _Ref496185892 \r \h </w:instrText>
      </w:r>
      <w:r w:rsidR="004E66ED">
        <w:rPr>
          <w:lang w:val="en"/>
        </w:rPr>
      </w:r>
      <w:r w:rsidR="004E66ED">
        <w:rPr>
          <w:lang w:val="en"/>
        </w:rPr>
        <w:fldChar w:fldCharType="separate"/>
      </w:r>
      <w:r w:rsidR="007936EA">
        <w:rPr>
          <w:lang w:val="en"/>
        </w:rPr>
        <w:t>5</w:t>
      </w:r>
      <w:r w:rsidR="004E66ED">
        <w:rPr>
          <w:lang w:val="en"/>
        </w:rPr>
        <w:fldChar w:fldCharType="end"/>
      </w:r>
      <w:r>
        <w:rPr>
          <w:lang w:val="en"/>
        </w:rPr>
        <w:t xml:space="preserve">]. This arrangement even allows </w:t>
      </w:r>
      <w:r w:rsidR="00111F77">
        <w:rPr>
          <w:lang w:val="en"/>
        </w:rPr>
        <w:t xml:space="preserve">us </w:t>
      </w:r>
      <w:r>
        <w:rPr>
          <w:lang w:val="en"/>
        </w:rPr>
        <w:t xml:space="preserve">to leave the beaten track of </w:t>
      </w:r>
      <w:r>
        <w:t xml:space="preserve">separating the fissile materials. </w:t>
      </w:r>
      <w:r w:rsidR="009E680A">
        <w:t xml:space="preserve">A </w:t>
      </w:r>
      <w:r>
        <w:t>demand driven view on the problem dictates the challenge as ‘Take out what prevents the reactor from long term sustainable operation’</w:t>
      </w:r>
      <w:r w:rsidR="009E680A">
        <w:t xml:space="preserve"> instead of recovering the fissile material to produce new fuel</w:t>
      </w:r>
      <w:r>
        <w:t>.</w:t>
      </w:r>
      <w:r w:rsidR="006546ED">
        <w:t xml:space="preserve"> This approach has big potential since it can solve several historic problems </w:t>
      </w:r>
      <w:r w:rsidR="00111F77">
        <w:t>including</w:t>
      </w:r>
      <w:r w:rsidR="006546ED">
        <w:t>:</w:t>
      </w:r>
    </w:p>
    <w:p w14:paraId="6B7D2560" w14:textId="2CCAA0B0" w:rsidR="00B83B06" w:rsidRDefault="00B83B06" w:rsidP="00B83B06">
      <w:pPr>
        <w:numPr>
          <w:ilvl w:val="0"/>
          <w:numId w:val="1"/>
        </w:numPr>
      </w:pPr>
      <w:r>
        <w:t>Avoiding</w:t>
      </w:r>
      <w:r w:rsidR="009E680A">
        <w:t>/reducing</w:t>
      </w:r>
      <w:r>
        <w:t xml:space="preserve"> proliferation </w:t>
      </w:r>
      <w:r w:rsidR="00111F77">
        <w:t>risk</w:t>
      </w:r>
      <w:r>
        <w:t>,</w:t>
      </w:r>
    </w:p>
    <w:p w14:paraId="3B0FC8EA" w14:textId="77777777" w:rsidR="00B83B06" w:rsidRDefault="00B83B06" w:rsidP="00B83B06">
      <w:pPr>
        <w:numPr>
          <w:ilvl w:val="0"/>
          <w:numId w:val="1"/>
        </w:numPr>
      </w:pPr>
      <w:r>
        <w:t>Avoiding losses of TRU into the waste stream</w:t>
      </w:r>
    </w:p>
    <w:p w14:paraId="44C2148B" w14:textId="77777777" w:rsidR="00B71F09" w:rsidRDefault="00B83B06" w:rsidP="00CE03E9">
      <w:pPr>
        <w:numPr>
          <w:ilvl w:val="0"/>
          <w:numId w:val="1"/>
        </w:numPr>
      </w:pPr>
      <w:r>
        <w:t xml:space="preserve">Avoiding specific requirements for </w:t>
      </w:r>
      <w:r w:rsidR="00111F77">
        <w:t xml:space="preserve">the </w:t>
      </w:r>
      <w:r>
        <w:t>partitioning of minor actinides like in the P&amp;T strategies</w:t>
      </w:r>
    </w:p>
    <w:p w14:paraId="54CAF29C" w14:textId="2832B4B3" w:rsidR="00B83B06" w:rsidRDefault="009E680A" w:rsidP="00CE03E9">
      <w:pPr>
        <w:numPr>
          <w:ilvl w:val="0"/>
          <w:numId w:val="1"/>
        </w:numPr>
      </w:pPr>
      <w:r>
        <w:t xml:space="preserve">Avoiding the manual handling of highly radioactive TRUs </w:t>
      </w:r>
      <w:r w:rsidR="00111F77">
        <w:t>in</w:t>
      </w:r>
      <w:r>
        <w:t xml:space="preserve"> solid fuel </w:t>
      </w:r>
      <w:r w:rsidR="003414DC">
        <w:t>production</w:t>
      </w:r>
      <w:r w:rsidR="00111F77">
        <w:t xml:space="preserve">, while </w:t>
      </w:r>
      <w:r w:rsidR="00B71F09">
        <w:t>a</w:t>
      </w:r>
      <w:r>
        <w:t>ll</w:t>
      </w:r>
      <w:r w:rsidR="006546ED">
        <w:t>ow</w:t>
      </w:r>
      <w:r w:rsidR="00111F77">
        <w:t>ing</w:t>
      </w:r>
      <w:r w:rsidR="006546ED">
        <w:t xml:space="preserve"> all</w:t>
      </w:r>
      <w:r w:rsidR="00B83B06">
        <w:t xml:space="preserve"> TRUs </w:t>
      </w:r>
      <w:r>
        <w:t xml:space="preserve">to stay </w:t>
      </w:r>
      <w:r w:rsidR="00B83B06">
        <w:t>in the system</w:t>
      </w:r>
      <w:r>
        <w:t>.</w:t>
      </w:r>
    </w:p>
    <w:p w14:paraId="08CA2590" w14:textId="1D787C4D" w:rsidR="00954D62" w:rsidRDefault="00903903" w:rsidP="006546ED">
      <w:r>
        <w:t>Some important boundary conditions of molten salt reactor operation cr</w:t>
      </w:r>
      <w:r w:rsidR="006B1895">
        <w:t>e</w:t>
      </w:r>
      <w:r>
        <w:t xml:space="preserve">ate </w:t>
      </w:r>
      <w:r w:rsidR="00FE0895">
        <w:t>new</w:t>
      </w:r>
      <w:r w:rsidR="00354D15">
        <w:t xml:space="preserve"> </w:t>
      </w:r>
      <w:r>
        <w:t xml:space="preserve">opportunities which lead to </w:t>
      </w:r>
      <w:r w:rsidR="00354D15">
        <w:t>new</w:t>
      </w:r>
      <w:r w:rsidR="002B5711">
        <w:t xml:space="preserve"> </w:t>
      </w:r>
      <w:r>
        <w:t xml:space="preserve">options for the separation technology. </w:t>
      </w:r>
      <w:r w:rsidR="00B7184D">
        <w:t>A fraction of t</w:t>
      </w:r>
      <w:r>
        <w:t xml:space="preserve">he </w:t>
      </w:r>
      <w:r w:rsidR="002B5711">
        <w:t xml:space="preserve">molten </w:t>
      </w:r>
      <w:r>
        <w:t>salt containing the fission products will be split continuous</w:t>
      </w:r>
      <w:r w:rsidR="002B5711">
        <w:t>ly</w:t>
      </w:r>
      <w:r>
        <w:t xml:space="preserve"> from the reactor and </w:t>
      </w:r>
      <w:r w:rsidR="002B5711">
        <w:t xml:space="preserve">has to </w:t>
      </w:r>
      <w:r>
        <w:t>be cleaned</w:t>
      </w:r>
      <w:r w:rsidR="002B5711">
        <w:t xml:space="preserve"> in some way</w:t>
      </w:r>
      <w:r>
        <w:t xml:space="preserve">. This is in strong contrast to </w:t>
      </w:r>
      <w:r w:rsidR="004343AB">
        <w:t>today’s</w:t>
      </w:r>
      <w:r>
        <w:t xml:space="preserve"> </w:t>
      </w:r>
      <w:r w:rsidR="00B7184D">
        <w:t xml:space="preserve">batch </w:t>
      </w:r>
      <w:r>
        <w:t>working</w:t>
      </w:r>
      <w:r w:rsidR="004343AB">
        <w:t xml:space="preserve"> approach of unloading the fuel, storing </w:t>
      </w:r>
      <w:r w:rsidR="002B5711">
        <w:t xml:space="preserve">it </w:t>
      </w:r>
      <w:r w:rsidR="004343AB">
        <w:t xml:space="preserve">in the cooling pond, transporting </w:t>
      </w:r>
      <w:r w:rsidR="002B5711">
        <w:t xml:space="preserve">it </w:t>
      </w:r>
      <w:r w:rsidR="004343AB">
        <w:t>to the reprocessing facility into another storage pond</w:t>
      </w:r>
      <w:r w:rsidR="00954D62">
        <w:t>, and finally dissolving the solid fuel in concentrated nitric acid</w:t>
      </w:r>
      <w:r w:rsidR="004343AB">
        <w:t xml:space="preserve"> </w:t>
      </w:r>
      <w:r w:rsidR="00954D62">
        <w:t>[</w:t>
      </w:r>
      <w:r w:rsidR="00954D62">
        <w:fldChar w:fldCharType="begin"/>
      </w:r>
      <w:r w:rsidR="00954D62">
        <w:instrText xml:space="preserve"> REF _Ref478030508 \r \h </w:instrText>
      </w:r>
      <w:r w:rsidR="00954D62">
        <w:fldChar w:fldCharType="separate"/>
      </w:r>
      <w:r w:rsidR="007936EA">
        <w:t>8</w:t>
      </w:r>
      <w:r w:rsidR="00954D62">
        <w:fldChar w:fldCharType="end"/>
      </w:r>
      <w:r w:rsidR="00954D62">
        <w:t>]</w:t>
      </w:r>
      <w:r w:rsidR="002B5711">
        <w:t xml:space="preserve"> </w:t>
      </w:r>
      <w:r w:rsidR="00B7184D">
        <w:t xml:space="preserve">to </w:t>
      </w:r>
      <w:r w:rsidR="002B5711">
        <w:t>produc</w:t>
      </w:r>
      <w:r w:rsidR="00B7184D">
        <w:t>e</w:t>
      </w:r>
      <w:r w:rsidR="002B5711">
        <w:t xml:space="preserve"> the raffinate </w:t>
      </w:r>
      <w:r w:rsidR="00B7184D">
        <w:t>containing</w:t>
      </w:r>
      <w:r w:rsidR="002B5711">
        <w:t xml:space="preserve"> fissile materials which can be used to produce new solid fuel</w:t>
      </w:r>
      <w:r w:rsidR="003414DC">
        <w:t>.</w:t>
      </w:r>
      <w:r w:rsidR="00954D62">
        <w:t xml:space="preserve"> After the separation</w:t>
      </w:r>
      <w:r w:rsidR="002B5711">
        <w:t xml:space="preserve"> of a </w:t>
      </w:r>
      <w:r w:rsidR="00B7184D">
        <w:t>fuel</w:t>
      </w:r>
      <w:r w:rsidR="002B5711">
        <w:t xml:space="preserve"> stream in the molten salt reactor</w:t>
      </w:r>
      <w:r w:rsidR="00954D62">
        <w:t xml:space="preserve">, the cleaned stream </w:t>
      </w:r>
      <w:r w:rsidR="0070103C">
        <w:t>is</w:t>
      </w:r>
      <w:r w:rsidR="00954D62">
        <w:t xml:space="preserve"> </w:t>
      </w:r>
      <w:r w:rsidR="003D3392">
        <w:t xml:space="preserve">directly </w:t>
      </w:r>
      <w:r w:rsidR="00954D62">
        <w:t>re-fed into the reactor in a continuous process. There is no transfer of the separated fissile materials to the fuel fabrication plant, no solid fuel fabrication, no transport to the nuclear power plant, and no fresh fuel storage.</w:t>
      </w:r>
      <w:r w:rsidR="00E614AC">
        <w:t xml:space="preserve"> The fission products </w:t>
      </w:r>
      <w:r w:rsidR="002B5711">
        <w:t>separated from the salt st</w:t>
      </w:r>
      <w:r w:rsidR="004604FA">
        <w:t>r</w:t>
      </w:r>
      <w:r w:rsidR="002B5711">
        <w:t xml:space="preserve">eam </w:t>
      </w:r>
      <w:r w:rsidR="00E614AC">
        <w:t xml:space="preserve">offer in addition a great opportunity for </w:t>
      </w:r>
      <w:r w:rsidR="0070103C">
        <w:t xml:space="preserve">novel, specific and </w:t>
      </w:r>
      <w:r w:rsidR="00E614AC">
        <w:t xml:space="preserve">optimized conditioning </w:t>
      </w:r>
      <w:r w:rsidR="00174237">
        <w:t>for long t</w:t>
      </w:r>
      <w:r w:rsidR="00E614AC">
        <w:t>erm storage if this is required</w:t>
      </w:r>
      <w:r w:rsidR="00174237">
        <w:t xml:space="preserve"> due to their long term activity.</w:t>
      </w:r>
    </w:p>
    <w:p w14:paraId="4E16B933" w14:textId="1733AC9D" w:rsidR="00903903" w:rsidRDefault="0032286D" w:rsidP="006546ED">
      <w:r>
        <w:t>However, t</w:t>
      </w:r>
      <w:r w:rsidR="00954D62">
        <w:t xml:space="preserve">he integrated approach offers </w:t>
      </w:r>
      <w:r>
        <w:t xml:space="preserve">not only </w:t>
      </w:r>
      <w:r w:rsidR="00954D62">
        <w:t xml:space="preserve">new </w:t>
      </w:r>
      <w:r>
        <w:t xml:space="preserve">opportunities but also </w:t>
      </w:r>
      <w:r w:rsidR="00954D62">
        <w:t xml:space="preserve">new challenges. Due to the elimination of the storage times, the process must be designed as </w:t>
      </w:r>
      <w:r w:rsidR="0070103C">
        <w:t xml:space="preserve">a </w:t>
      </w:r>
      <w:r w:rsidR="00954D62">
        <w:t>‘hot process’</w:t>
      </w:r>
      <w:r w:rsidR="00936EA5">
        <w:t>,</w:t>
      </w:r>
      <w:r w:rsidR="00954D62">
        <w:t xml:space="preserve"> working under a high irradiation level. The process chemistry should be based on the molten salt which is used as fuel </w:t>
      </w:r>
      <w:r w:rsidR="00936EA5">
        <w:t xml:space="preserve">solvent </w:t>
      </w:r>
      <w:r w:rsidR="00954D62">
        <w:t>in the reactor since a transformation would be too complex</w:t>
      </w:r>
      <w:r w:rsidR="00936EA5">
        <w:t>, resource intensive</w:t>
      </w:r>
      <w:r w:rsidR="00954D62">
        <w:t xml:space="preserve"> and expensive. Thus, the temperature of the operation of the salt clean-up should be on a level comparable to the inlet temperature of the reactor to avoid segregation of the dissolved chemical elements or even a freezing of the salt.</w:t>
      </w:r>
      <w:r w:rsidR="008512ED">
        <w:t xml:space="preserve"> </w:t>
      </w:r>
      <w:r w:rsidR="00D560ED">
        <w:t xml:space="preserve">Another important point is the criticality </w:t>
      </w:r>
      <w:r w:rsidR="00F20F1B">
        <w:t xml:space="preserve">safety </w:t>
      </w:r>
      <w:r w:rsidR="00D560ED">
        <w:t>of the fuel salt</w:t>
      </w:r>
      <w:r w:rsidR="00F20F1B">
        <w:t xml:space="preserve"> during reprocessing</w:t>
      </w:r>
      <w:r w:rsidR="00D560ED">
        <w:t xml:space="preserve">. </w:t>
      </w:r>
      <w:r w:rsidR="00B32EC8">
        <w:t xml:space="preserve">The salt split from the reactor must be treated in a criticality safe process which requires </w:t>
      </w:r>
      <w:r w:rsidR="00936EA5">
        <w:t xml:space="preserve">a high </w:t>
      </w:r>
      <w:r w:rsidR="00B32EC8">
        <w:t>neutron leakage, since there isn’t the possibility of diluting the solution like in</w:t>
      </w:r>
      <w:r w:rsidR="00936EA5">
        <w:t xml:space="preserve"> </w:t>
      </w:r>
      <w:r w:rsidR="00B32EC8">
        <w:t xml:space="preserve">classical aqueous reprocessing. </w:t>
      </w:r>
      <w:r w:rsidR="00F20F1B">
        <w:t xml:space="preserve">In addition, the process has to be very reliable since it </w:t>
      </w:r>
      <w:r w:rsidR="00DE780D">
        <w:t>h</w:t>
      </w:r>
      <w:r w:rsidR="00F20F1B">
        <w:t xml:space="preserve">as to be operated almost continuously </w:t>
      </w:r>
      <w:r w:rsidR="004C0EE7">
        <w:t xml:space="preserve">and at constant efficiency </w:t>
      </w:r>
      <w:r w:rsidR="00F20F1B">
        <w:t xml:space="preserve">to avoid </w:t>
      </w:r>
      <w:r w:rsidR="003D3392">
        <w:t xml:space="preserve"> a request for extensive storing </w:t>
      </w:r>
      <w:r w:rsidR="00F20F1B">
        <w:t xml:space="preserve"> of salt on the one hand, </w:t>
      </w:r>
      <w:r w:rsidR="004C0EE7">
        <w:t xml:space="preserve">or (through </w:t>
      </w:r>
      <w:r w:rsidR="00F20F1B">
        <w:t>a breakdown of the clean-up system</w:t>
      </w:r>
      <w:r w:rsidR="004C0EE7">
        <w:t xml:space="preserve">) </w:t>
      </w:r>
      <w:r w:rsidR="00F20F1B">
        <w:t>undermin</w:t>
      </w:r>
      <w:r w:rsidR="004C0EE7">
        <w:t>ing</w:t>
      </w:r>
      <w:r w:rsidR="00F20F1B">
        <w:t xml:space="preserve"> reliable reactor</w:t>
      </w:r>
      <w:r w:rsidR="00E95550">
        <w:t xml:space="preserve"> operation </w:t>
      </w:r>
      <w:r w:rsidR="004C0EE7">
        <w:t xml:space="preserve">through </w:t>
      </w:r>
      <w:r w:rsidR="009E7226">
        <w:t>fission product poisoning</w:t>
      </w:r>
      <w:r w:rsidR="002C5206">
        <w:t xml:space="preserve"> </w:t>
      </w:r>
      <w:r w:rsidR="00E95550">
        <w:t xml:space="preserve">on the other hand. </w:t>
      </w:r>
      <w:r w:rsidR="00CB0C35">
        <w:t>Thus the salt clean-up is a key factor</w:t>
      </w:r>
      <w:r w:rsidR="00054030">
        <w:t>, since</w:t>
      </w:r>
      <w:r w:rsidR="00CB0C35">
        <w:t xml:space="preserve"> the cleaned </w:t>
      </w:r>
      <w:r w:rsidR="000C3CD9">
        <w:t xml:space="preserve">salt </w:t>
      </w:r>
      <w:r w:rsidR="00CB0C35">
        <w:t>stream will act as continuous feed for the reactor</w:t>
      </w:r>
      <w:r w:rsidR="00046D50">
        <w:t>,</w:t>
      </w:r>
      <w:r w:rsidR="00CB0C35">
        <w:t xml:space="preserve"> which </w:t>
      </w:r>
      <w:r w:rsidR="00046D50">
        <w:t>will not</w:t>
      </w:r>
      <w:r w:rsidR="00CB0C35">
        <w:t xml:space="preserve"> </w:t>
      </w:r>
      <w:r w:rsidR="000C3CD9">
        <w:t>possess excess reactivity</w:t>
      </w:r>
      <w:r w:rsidR="00046D50">
        <w:t>, unlike</w:t>
      </w:r>
      <w:r w:rsidR="000C3CD9">
        <w:t xml:space="preserve"> classical nuclear reactors.</w:t>
      </w:r>
      <w:r w:rsidR="00CB0C35">
        <w:t xml:space="preserve"> </w:t>
      </w:r>
      <w:r w:rsidR="008512ED">
        <w:t xml:space="preserve">Besides these challenges, there are promising opportunities. </w:t>
      </w:r>
      <w:r w:rsidR="00903903">
        <w:t xml:space="preserve">No special </w:t>
      </w:r>
      <w:r w:rsidR="008512ED">
        <w:t xml:space="preserve">fuel </w:t>
      </w:r>
      <w:r w:rsidR="00903903">
        <w:t>preparation f</w:t>
      </w:r>
      <w:r w:rsidR="002C5206">
        <w:t>ollowing</w:t>
      </w:r>
      <w:r w:rsidR="00903903">
        <w:t xml:space="preserve"> reprocessing would be needed if the separation process works on </w:t>
      </w:r>
      <w:r w:rsidR="002C5206">
        <w:t xml:space="preserve">the </w:t>
      </w:r>
      <w:r w:rsidR="00903903">
        <w:t>molten salt</w:t>
      </w:r>
      <w:r w:rsidR="008512ED">
        <w:t xml:space="preserve">. The amount of the salt split from the reactor can be freely chosen, </w:t>
      </w:r>
      <w:r w:rsidR="008512ED">
        <w:lastRenderedPageBreak/>
        <w:t>thus the material flow can be ad</w:t>
      </w:r>
      <w:r w:rsidR="002C5206">
        <w:t>a</w:t>
      </w:r>
      <w:r w:rsidR="008512ED">
        <w:t xml:space="preserve">pted and optimized </w:t>
      </w:r>
      <w:r w:rsidR="002C5206">
        <w:t xml:space="preserve">to achieve the </w:t>
      </w:r>
      <w:r w:rsidR="008512ED">
        <w:t xml:space="preserve">separation rate </w:t>
      </w:r>
      <w:r w:rsidR="002C5206">
        <w:t>desir</w:t>
      </w:r>
      <w:r w:rsidR="008512ED">
        <w:t>ed in the chemical process</w:t>
      </w:r>
      <w:r w:rsidR="00E95550">
        <w:t>es</w:t>
      </w:r>
      <w:r w:rsidR="008512ED">
        <w:t>.</w:t>
      </w:r>
      <w:r w:rsidR="0072634C">
        <w:t xml:space="preserve"> No separation of fissile materials is required since there is no demand for </w:t>
      </w:r>
      <w:r w:rsidR="00E95550">
        <w:t xml:space="preserve">solid </w:t>
      </w:r>
      <w:r w:rsidR="0072634C">
        <w:t xml:space="preserve">fuel production. In the ideal process, the fissile material should even be untouched since this </w:t>
      </w:r>
      <w:r w:rsidR="00E95550">
        <w:t xml:space="preserve">reduces </w:t>
      </w:r>
      <w:r w:rsidR="0072634C">
        <w:t xml:space="preserve">the proliferation concerns as well as the </w:t>
      </w:r>
      <w:r w:rsidR="002C5206">
        <w:t>carry</w:t>
      </w:r>
      <w:r w:rsidR="0072634C">
        <w:t xml:space="preserve">over of fissile materials into the waste stream. No handover of fissile material with the risk of </w:t>
      </w:r>
      <w:r w:rsidR="00E95550">
        <w:t xml:space="preserve">proliferation as well as </w:t>
      </w:r>
      <w:r w:rsidR="0072634C">
        <w:t xml:space="preserve">theft and misuse should </w:t>
      </w:r>
      <w:r w:rsidR="00340562">
        <w:t xml:space="preserve">or will happen anymore. These </w:t>
      </w:r>
      <w:r w:rsidR="00E95550">
        <w:t xml:space="preserve">opportunities </w:t>
      </w:r>
      <w:r w:rsidR="00340562">
        <w:t xml:space="preserve">offer the chance to design a completely new, demand driven, more economic separation </w:t>
      </w:r>
      <w:r w:rsidR="00E95550">
        <w:t xml:space="preserve">system </w:t>
      </w:r>
      <w:r w:rsidR="002C5206">
        <w:t xml:space="preserve">based on </w:t>
      </w:r>
      <w:r w:rsidR="00340562">
        <w:t>significantly lower separation factors and thus reduced process demands</w:t>
      </w:r>
      <w:r w:rsidR="002C5206">
        <w:t>,</w:t>
      </w:r>
      <w:r w:rsidR="00340562">
        <w:t xml:space="preserve"> and </w:t>
      </w:r>
      <w:r w:rsidR="002C5206">
        <w:t xml:space="preserve">with </w:t>
      </w:r>
      <w:r w:rsidR="00340562">
        <w:t xml:space="preserve">new optimization potential. However, </w:t>
      </w:r>
      <w:r w:rsidR="00D560ED">
        <w:t xml:space="preserve">a deeper understanding of the influence of the fission product elements on the reactor neutron economy is required </w:t>
      </w:r>
      <w:r w:rsidR="002C5206">
        <w:t xml:space="preserve">to develop a disruptive process; the first step is </w:t>
      </w:r>
      <w:r w:rsidR="00D560ED">
        <w:t xml:space="preserve">to be able to develop a priority list of elements to be separated from the molten salt fuel. </w:t>
      </w:r>
      <w:r w:rsidR="002C5206">
        <w:t>Reflecting the influence of the different elements on the system criticality of a molten salt reactor core, t</w:t>
      </w:r>
      <w:r w:rsidR="00D560ED">
        <w:t>he i</w:t>
      </w:r>
      <w:r w:rsidR="002C5206">
        <w:t>mpact</w:t>
      </w:r>
      <w:r w:rsidR="00D560ED">
        <w:t xml:space="preserve"> of the different chemical elements is created by a combination of the amount of the element in the fuel salt and </w:t>
      </w:r>
      <w:r w:rsidR="002C5206">
        <w:t>its</w:t>
      </w:r>
      <w:r w:rsidR="00D560ED">
        <w:t xml:space="preserve"> absorption cross section. </w:t>
      </w:r>
      <w:r w:rsidR="009E7226">
        <w:t>Knowledge</w:t>
      </w:r>
      <w:r w:rsidR="002C5206">
        <w:t xml:space="preserve"> of t</w:t>
      </w:r>
      <w:r w:rsidR="00D560ED">
        <w:t>his combination</w:t>
      </w:r>
      <w:r w:rsidR="002C5206">
        <w:t xml:space="preserve"> </w:t>
      </w:r>
      <w:r w:rsidR="00D560ED">
        <w:t xml:space="preserve">will be produced </w:t>
      </w:r>
      <w:r w:rsidR="00597C25">
        <w:t xml:space="preserve">in </w:t>
      </w:r>
      <w:r w:rsidR="00D560ED">
        <w:t>the following numerical study.</w:t>
      </w:r>
    </w:p>
    <w:p w14:paraId="58CBACFF" w14:textId="77777777" w:rsidR="00B83B06" w:rsidRDefault="00B83B06" w:rsidP="00B83B06"/>
    <w:p w14:paraId="18B899D1" w14:textId="77777777" w:rsidR="000B7EC0" w:rsidRPr="00956BDB" w:rsidRDefault="000B7EC0" w:rsidP="007B4F56">
      <w:pPr>
        <w:pStyle w:val="Heading2"/>
        <w:ind w:left="360"/>
        <w:pPrChange w:id="9" w:author="Merk, Bruno" w:date="2018-01-26T15:21:00Z">
          <w:pPr>
            <w:pStyle w:val="Heading2"/>
            <w:numPr>
              <w:numId w:val="19"/>
            </w:numPr>
            <w:ind w:left="720" w:hanging="360"/>
          </w:pPr>
        </w:pPrChange>
      </w:pPr>
      <w:r w:rsidRPr="00956BDB">
        <w:t>Data, Methods, and Models</w:t>
      </w:r>
    </w:p>
    <w:p w14:paraId="7CF19EF8" w14:textId="77777777" w:rsidR="00C925C9" w:rsidRDefault="00C925C9" w:rsidP="00C91821">
      <w:pPr>
        <w:rPr>
          <w:lang w:val="en"/>
        </w:rPr>
      </w:pPr>
    </w:p>
    <w:p w14:paraId="5C6C8B33" w14:textId="4941E75A" w:rsidR="00AF53A0" w:rsidRDefault="005E1BF7" w:rsidP="00C91821">
      <w:pPr>
        <w:rPr>
          <w:lang w:val="en"/>
        </w:rPr>
      </w:pPr>
      <w:r>
        <w:rPr>
          <w:lang w:val="en"/>
        </w:rPr>
        <w:t xml:space="preserve">In order to evaluate </w:t>
      </w:r>
      <w:r w:rsidR="00597374">
        <w:rPr>
          <w:lang w:val="en"/>
        </w:rPr>
        <w:t>the</w:t>
      </w:r>
      <w:r>
        <w:rPr>
          <w:lang w:val="en"/>
        </w:rPr>
        <w:t xml:space="preserve"> influence of different chemical elements on the nuclear molten salt reactor’</w:t>
      </w:r>
      <w:r w:rsidR="00AF53A0">
        <w:rPr>
          <w:lang w:val="en"/>
        </w:rPr>
        <w:t>s neutronics a</w:t>
      </w:r>
      <w:r w:rsidR="00D26A70">
        <w:rPr>
          <w:lang w:val="en"/>
        </w:rPr>
        <w:t xml:space="preserve"> slightly modified</w:t>
      </w:r>
      <w:r w:rsidR="00AF53A0">
        <w:rPr>
          <w:lang w:val="en"/>
        </w:rPr>
        <w:t xml:space="preserve"> model of the </w:t>
      </w:r>
      <w:r w:rsidR="003D45EF">
        <w:rPr>
          <w:lang w:val="en"/>
        </w:rPr>
        <w:t xml:space="preserve">molten salt fast reactor (MSFR) </w:t>
      </w:r>
      <w:r w:rsidR="00AF53A0">
        <w:rPr>
          <w:lang w:val="en"/>
        </w:rPr>
        <w:t>proposed in the EVOL</w:t>
      </w:r>
      <w:r w:rsidR="0056615C">
        <w:rPr>
          <w:lang w:val="en"/>
        </w:rPr>
        <w:t xml:space="preserve"> </w:t>
      </w:r>
      <w:r w:rsidR="003D45EF">
        <w:rPr>
          <w:lang w:val="en"/>
        </w:rPr>
        <w:t>[</w:t>
      </w:r>
      <w:r w:rsidR="00381C0F">
        <w:rPr>
          <w:lang w:val="en"/>
        </w:rPr>
        <w:fldChar w:fldCharType="begin"/>
      </w:r>
      <w:r w:rsidR="00381C0F">
        <w:rPr>
          <w:lang w:val="en"/>
        </w:rPr>
        <w:instrText xml:space="preserve"> REF _Ref481081733 \r \h </w:instrText>
      </w:r>
      <w:r w:rsidR="00381C0F">
        <w:rPr>
          <w:lang w:val="en"/>
        </w:rPr>
      </w:r>
      <w:r w:rsidR="00381C0F">
        <w:rPr>
          <w:lang w:val="en"/>
        </w:rPr>
        <w:fldChar w:fldCharType="separate"/>
      </w:r>
      <w:r w:rsidR="007936EA">
        <w:rPr>
          <w:lang w:val="en"/>
        </w:rPr>
        <w:t>15</w:t>
      </w:r>
      <w:r w:rsidR="00381C0F">
        <w:rPr>
          <w:lang w:val="en"/>
        </w:rPr>
        <w:fldChar w:fldCharType="end"/>
      </w:r>
      <w:r w:rsidR="003D45EF">
        <w:rPr>
          <w:lang w:val="en"/>
        </w:rPr>
        <w:t>]</w:t>
      </w:r>
      <w:r w:rsidR="00AF53A0">
        <w:rPr>
          <w:lang w:val="en"/>
        </w:rPr>
        <w:t xml:space="preserve"> benchmark was chosen as </w:t>
      </w:r>
      <w:r w:rsidR="007C4422">
        <w:rPr>
          <w:lang w:val="en"/>
        </w:rPr>
        <w:t xml:space="preserve">the </w:t>
      </w:r>
      <w:r w:rsidR="00AF53A0">
        <w:rPr>
          <w:lang w:val="en"/>
        </w:rPr>
        <w:t>‘workhorse’</w:t>
      </w:r>
      <w:r w:rsidR="003F6C46">
        <w:rPr>
          <w:lang w:val="en"/>
        </w:rPr>
        <w:t xml:space="preserve"> system</w:t>
      </w:r>
      <w:r w:rsidR="00AF53A0">
        <w:rPr>
          <w:lang w:val="en"/>
        </w:rPr>
        <w:t xml:space="preserve">. </w:t>
      </w:r>
      <w:r w:rsidR="00D25D5A">
        <w:rPr>
          <w:lang w:val="en"/>
        </w:rPr>
        <w:t xml:space="preserve">This configuration has already been </w:t>
      </w:r>
      <w:r w:rsidR="00046D50">
        <w:rPr>
          <w:lang w:val="en"/>
        </w:rPr>
        <w:t>consider</w:t>
      </w:r>
      <w:r w:rsidR="00D25D5A">
        <w:rPr>
          <w:lang w:val="en"/>
        </w:rPr>
        <w:t xml:space="preserve">ed in several </w:t>
      </w:r>
      <w:r w:rsidR="00046D50">
        <w:rPr>
          <w:lang w:val="en"/>
        </w:rPr>
        <w:t xml:space="preserve">previous </w:t>
      </w:r>
      <w:r w:rsidR="00D25D5A">
        <w:rPr>
          <w:lang w:val="en"/>
        </w:rPr>
        <w:t>publications</w:t>
      </w:r>
      <w:r w:rsidR="00CC6C3B">
        <w:rPr>
          <w:lang w:val="en"/>
        </w:rPr>
        <w:t>, e. g. [</w:t>
      </w:r>
      <w:r w:rsidR="00CC6C3B">
        <w:rPr>
          <w:lang w:val="en"/>
        </w:rPr>
        <w:fldChar w:fldCharType="begin"/>
      </w:r>
      <w:r w:rsidR="00CC6C3B">
        <w:rPr>
          <w:lang w:val="en"/>
        </w:rPr>
        <w:instrText xml:space="preserve"> REF _Ref496183581 \r \h </w:instrText>
      </w:r>
      <w:r w:rsidR="00CC6C3B">
        <w:rPr>
          <w:lang w:val="en"/>
        </w:rPr>
      </w:r>
      <w:r w:rsidR="00CC6C3B">
        <w:rPr>
          <w:lang w:val="en"/>
        </w:rPr>
        <w:fldChar w:fldCharType="separate"/>
      </w:r>
      <w:r w:rsidR="007936EA">
        <w:rPr>
          <w:lang w:val="en"/>
        </w:rPr>
        <w:t>4</w:t>
      </w:r>
      <w:r w:rsidR="00CC6C3B">
        <w:rPr>
          <w:lang w:val="en"/>
        </w:rPr>
        <w:fldChar w:fldCharType="end"/>
      </w:r>
      <w:r w:rsidR="00CC6C3B">
        <w:rPr>
          <w:lang w:val="en"/>
        </w:rPr>
        <w:t xml:space="preserve">, </w:t>
      </w:r>
      <w:r w:rsidR="00CC6C3B">
        <w:rPr>
          <w:lang w:val="en"/>
        </w:rPr>
        <w:fldChar w:fldCharType="begin"/>
      </w:r>
      <w:r w:rsidR="00CC6C3B">
        <w:rPr>
          <w:lang w:val="en"/>
        </w:rPr>
        <w:instrText xml:space="preserve"> REF _Ref496185892 \r \h </w:instrText>
      </w:r>
      <w:r w:rsidR="00CC6C3B">
        <w:rPr>
          <w:lang w:val="en"/>
        </w:rPr>
      </w:r>
      <w:r w:rsidR="00CC6C3B">
        <w:rPr>
          <w:lang w:val="en"/>
        </w:rPr>
        <w:fldChar w:fldCharType="separate"/>
      </w:r>
      <w:r w:rsidR="007936EA">
        <w:rPr>
          <w:lang w:val="en"/>
        </w:rPr>
        <w:t>5</w:t>
      </w:r>
      <w:r w:rsidR="00CC6C3B">
        <w:rPr>
          <w:lang w:val="en"/>
        </w:rPr>
        <w:fldChar w:fldCharType="end"/>
      </w:r>
      <w:r w:rsidR="00CC6C3B">
        <w:rPr>
          <w:lang w:val="en"/>
        </w:rPr>
        <w:t xml:space="preserve">, </w:t>
      </w:r>
      <w:r w:rsidR="00CC6C3B">
        <w:rPr>
          <w:lang w:val="en"/>
        </w:rPr>
        <w:fldChar w:fldCharType="begin"/>
      </w:r>
      <w:r w:rsidR="00CC6C3B">
        <w:rPr>
          <w:lang w:val="en"/>
        </w:rPr>
        <w:instrText xml:space="preserve"> REF _Ref445986877 \r \h </w:instrText>
      </w:r>
      <w:r w:rsidR="00CC6C3B">
        <w:rPr>
          <w:lang w:val="en"/>
        </w:rPr>
      </w:r>
      <w:r w:rsidR="00CC6C3B">
        <w:rPr>
          <w:lang w:val="en"/>
        </w:rPr>
        <w:fldChar w:fldCharType="separate"/>
      </w:r>
      <w:r w:rsidR="007936EA">
        <w:rPr>
          <w:lang w:val="en"/>
        </w:rPr>
        <w:t>12</w:t>
      </w:r>
      <w:r w:rsidR="00CC6C3B">
        <w:rPr>
          <w:lang w:val="en"/>
        </w:rPr>
        <w:fldChar w:fldCharType="end"/>
      </w:r>
      <w:r w:rsidR="00CC6C3B">
        <w:rPr>
          <w:lang w:val="en"/>
        </w:rPr>
        <w:t xml:space="preserve">, </w:t>
      </w:r>
      <w:r w:rsidR="00CC6C3B">
        <w:rPr>
          <w:lang w:val="en"/>
        </w:rPr>
        <w:fldChar w:fldCharType="begin"/>
      </w:r>
      <w:r w:rsidR="00CC6C3B">
        <w:rPr>
          <w:lang w:val="en"/>
        </w:rPr>
        <w:instrText xml:space="preserve"> REF _Ref445986885 \r \h </w:instrText>
      </w:r>
      <w:r w:rsidR="00CC6C3B">
        <w:rPr>
          <w:lang w:val="en"/>
        </w:rPr>
      </w:r>
      <w:r w:rsidR="00CC6C3B">
        <w:rPr>
          <w:lang w:val="en"/>
        </w:rPr>
        <w:fldChar w:fldCharType="separate"/>
      </w:r>
      <w:proofErr w:type="gramStart"/>
      <w:r w:rsidR="007936EA">
        <w:rPr>
          <w:lang w:val="en"/>
        </w:rPr>
        <w:t>13</w:t>
      </w:r>
      <w:proofErr w:type="gramEnd"/>
      <w:r w:rsidR="00CC6C3B">
        <w:rPr>
          <w:lang w:val="en"/>
        </w:rPr>
        <w:fldChar w:fldCharType="end"/>
      </w:r>
      <w:r w:rsidR="00CC6C3B">
        <w:rPr>
          <w:lang w:val="en"/>
        </w:rPr>
        <w:t>].</w:t>
      </w:r>
    </w:p>
    <w:p w14:paraId="68A3EB2E" w14:textId="77777777" w:rsidR="00956BDB" w:rsidRPr="00956BDB" w:rsidRDefault="00956BDB" w:rsidP="00956BDB">
      <w:pPr>
        <w:pStyle w:val="ListParagraph"/>
        <w:numPr>
          <w:ilvl w:val="0"/>
          <w:numId w:val="20"/>
        </w:numPr>
        <w:rPr>
          <w:i/>
          <w:vanish/>
          <w:lang w:val="en"/>
        </w:rPr>
      </w:pPr>
    </w:p>
    <w:p w14:paraId="639A4609" w14:textId="77777777" w:rsidR="00956BDB" w:rsidRPr="00956BDB" w:rsidRDefault="00956BDB" w:rsidP="00956BDB">
      <w:pPr>
        <w:pStyle w:val="ListParagraph"/>
        <w:numPr>
          <w:ilvl w:val="0"/>
          <w:numId w:val="20"/>
        </w:numPr>
        <w:rPr>
          <w:i/>
          <w:vanish/>
          <w:lang w:val="en"/>
        </w:rPr>
      </w:pPr>
    </w:p>
    <w:p w14:paraId="6368C97E" w14:textId="77777777" w:rsidR="00956BDB" w:rsidRPr="00956BDB" w:rsidRDefault="00956BDB" w:rsidP="00956BDB">
      <w:pPr>
        <w:pStyle w:val="ListParagraph"/>
        <w:numPr>
          <w:ilvl w:val="0"/>
          <w:numId w:val="20"/>
        </w:numPr>
        <w:rPr>
          <w:i/>
          <w:vanish/>
          <w:lang w:val="en"/>
        </w:rPr>
      </w:pPr>
    </w:p>
    <w:p w14:paraId="4B250E26" w14:textId="307DC12E" w:rsidR="00D26A70" w:rsidRPr="007B4F56" w:rsidRDefault="00D26A70" w:rsidP="007B4F56">
      <w:pPr>
        <w:pStyle w:val="ListParagraph"/>
        <w:ind w:left="1512"/>
        <w:rPr>
          <w:lang w:val="en"/>
          <w:rPrChange w:id="10" w:author="Merk, Bruno" w:date="2018-01-26T15:19:00Z">
            <w:rPr>
              <w:i/>
              <w:lang w:val="en"/>
            </w:rPr>
          </w:rPrChange>
        </w:rPr>
        <w:pPrChange w:id="11" w:author="Merk, Bruno" w:date="2018-01-26T15:21:00Z">
          <w:pPr>
            <w:pStyle w:val="ListParagraph"/>
            <w:numPr>
              <w:ilvl w:val="1"/>
              <w:numId w:val="20"/>
            </w:numPr>
            <w:ind w:left="1512" w:hanging="432"/>
          </w:pPr>
        </w:pPrChange>
      </w:pPr>
      <w:r w:rsidRPr="007B4F56">
        <w:rPr>
          <w:lang w:val="en"/>
          <w:rPrChange w:id="12" w:author="Merk, Bruno" w:date="2018-01-26T15:19:00Z">
            <w:rPr>
              <w:i/>
              <w:lang w:val="en"/>
            </w:rPr>
          </w:rPrChange>
        </w:rPr>
        <w:t xml:space="preserve">Geometry of the </w:t>
      </w:r>
      <w:r w:rsidR="00480311" w:rsidRPr="007B4F56">
        <w:rPr>
          <w:lang w:val="en"/>
          <w:rPrChange w:id="13" w:author="Merk, Bruno" w:date="2018-01-26T15:19:00Z">
            <w:rPr>
              <w:i/>
              <w:lang w:val="en"/>
            </w:rPr>
          </w:rPrChange>
        </w:rPr>
        <w:t>R</w:t>
      </w:r>
      <w:r w:rsidRPr="007B4F56">
        <w:rPr>
          <w:lang w:val="en"/>
          <w:rPrChange w:id="14" w:author="Merk, Bruno" w:date="2018-01-26T15:19:00Z">
            <w:rPr>
              <w:i/>
              <w:lang w:val="en"/>
            </w:rPr>
          </w:rPrChange>
        </w:rPr>
        <w:t>eactor</w:t>
      </w:r>
    </w:p>
    <w:p w14:paraId="679CB3D9" w14:textId="42D20EAE" w:rsidR="007E54C3" w:rsidRDefault="003D45EF" w:rsidP="007E54C3">
      <w:pPr>
        <w:autoSpaceDE w:val="0"/>
        <w:autoSpaceDN w:val="0"/>
        <w:adjustRightInd w:val="0"/>
        <w:spacing w:after="0" w:line="240" w:lineRule="auto"/>
        <w:rPr>
          <w:lang w:val="en"/>
        </w:rPr>
      </w:pPr>
      <w:r w:rsidRPr="003D45EF">
        <w:rPr>
          <w:lang w:val="en"/>
        </w:rPr>
        <w:t>The reference MSFR</w:t>
      </w:r>
      <w:r>
        <w:rPr>
          <w:lang w:val="en"/>
        </w:rPr>
        <w:t xml:space="preserve"> core proposed in the EVOL</w:t>
      </w:r>
      <w:r w:rsidR="00381C0F">
        <w:rPr>
          <w:lang w:val="en"/>
        </w:rPr>
        <w:t xml:space="preserve"> project</w:t>
      </w:r>
      <w:r w:rsidRPr="003D45EF">
        <w:rPr>
          <w:lang w:val="en"/>
        </w:rPr>
        <w:t xml:space="preserve"> is a 3000 </w:t>
      </w:r>
      <w:proofErr w:type="spellStart"/>
      <w:r w:rsidRPr="003D45EF">
        <w:rPr>
          <w:lang w:val="en"/>
        </w:rPr>
        <w:t>MW</w:t>
      </w:r>
      <w:r w:rsidRPr="00CE03E9">
        <w:rPr>
          <w:vertAlign w:val="subscript"/>
          <w:lang w:val="en"/>
        </w:rPr>
        <w:t>th</w:t>
      </w:r>
      <w:proofErr w:type="spellEnd"/>
      <w:r w:rsidRPr="003D45EF">
        <w:rPr>
          <w:lang w:val="en"/>
        </w:rPr>
        <w:t xml:space="preserve"> reactor with a fast neutron spectrum.</w:t>
      </w:r>
      <w:r w:rsidR="007E54C3">
        <w:rPr>
          <w:lang w:val="en"/>
        </w:rPr>
        <w:t xml:space="preserve"> The </w:t>
      </w:r>
      <w:r w:rsidR="00D25D5A">
        <w:rPr>
          <w:lang w:val="en"/>
        </w:rPr>
        <w:t xml:space="preserve">publicly available illustration of the benchmark </w:t>
      </w:r>
      <w:r w:rsidR="007E54C3">
        <w:rPr>
          <w:lang w:val="en"/>
        </w:rPr>
        <w:t xml:space="preserve">geometry of the molten salt fast reactor is </w:t>
      </w:r>
      <w:r w:rsidR="00F461A4">
        <w:rPr>
          <w:lang w:val="en"/>
        </w:rPr>
        <w:t xml:space="preserve">shown </w:t>
      </w:r>
      <w:r w:rsidR="00F461A4" w:rsidRPr="007E54C3">
        <w:rPr>
          <w:lang w:val="en"/>
        </w:rPr>
        <w:t>in</w:t>
      </w:r>
      <w:r w:rsidR="00C813F0">
        <w:rPr>
          <w:lang w:val="en"/>
        </w:rPr>
        <w:t xml:space="preserve"> </w:t>
      </w:r>
      <w:r w:rsidR="00C813F0">
        <w:rPr>
          <w:lang w:val="en"/>
        </w:rPr>
        <w:fldChar w:fldCharType="begin"/>
      </w:r>
      <w:r w:rsidR="00C813F0">
        <w:rPr>
          <w:lang w:val="en"/>
        </w:rPr>
        <w:instrText xml:space="preserve"> REF _Ref481083136 \h </w:instrText>
      </w:r>
      <w:r w:rsidR="00C813F0">
        <w:rPr>
          <w:lang w:val="en"/>
        </w:rPr>
      </w:r>
      <w:r w:rsidR="00C813F0">
        <w:rPr>
          <w:lang w:val="en"/>
        </w:rPr>
        <w:fldChar w:fldCharType="separate"/>
      </w:r>
      <w:ins w:id="15" w:author="Merk, Bruno" w:date="2018-01-26T15:31:00Z">
        <w:r w:rsidR="007936EA">
          <w:t xml:space="preserve">Fig </w:t>
        </w:r>
        <w:r w:rsidR="007936EA">
          <w:rPr>
            <w:noProof/>
          </w:rPr>
          <w:t>1</w:t>
        </w:r>
      </w:ins>
      <w:del w:id="16" w:author="Merk, Bruno" w:date="2018-01-26T15:31:00Z">
        <w:r w:rsidR="00054030" w:rsidDel="007936EA">
          <w:delText xml:space="preserve">Figure </w:delText>
        </w:r>
        <w:r w:rsidR="00054030" w:rsidDel="007936EA">
          <w:rPr>
            <w:noProof/>
          </w:rPr>
          <w:delText>1</w:delText>
        </w:r>
      </w:del>
      <w:r w:rsidR="00C813F0">
        <w:rPr>
          <w:lang w:val="en"/>
        </w:rPr>
        <w:fldChar w:fldCharType="end"/>
      </w:r>
      <w:r w:rsidR="00C813F0">
        <w:rPr>
          <w:lang w:val="en"/>
        </w:rPr>
        <w:t>.</w:t>
      </w:r>
    </w:p>
    <w:p w14:paraId="01AC8931" w14:textId="77777777" w:rsidR="007E54C3" w:rsidRDefault="007E54C3" w:rsidP="007E54C3">
      <w:pPr>
        <w:autoSpaceDE w:val="0"/>
        <w:autoSpaceDN w:val="0"/>
        <w:adjustRightInd w:val="0"/>
        <w:spacing w:after="0" w:line="240" w:lineRule="auto"/>
        <w:rPr>
          <w:lang w:val="en"/>
        </w:rPr>
      </w:pPr>
    </w:p>
    <w:p w14:paraId="5317CBDB" w14:textId="4CCE652D" w:rsidR="00C813F0" w:rsidRDefault="00C813F0" w:rsidP="00EB49C9">
      <w:pPr>
        <w:keepNext/>
        <w:autoSpaceDE w:val="0"/>
        <w:autoSpaceDN w:val="0"/>
        <w:adjustRightInd w:val="0"/>
        <w:spacing w:after="0" w:line="240" w:lineRule="auto"/>
        <w:jc w:val="center"/>
      </w:pPr>
    </w:p>
    <w:p w14:paraId="52F46D19" w14:textId="3C4AFDC3" w:rsidR="007E54C3" w:rsidRDefault="00C813F0" w:rsidP="00EB49C9">
      <w:pPr>
        <w:pStyle w:val="Caption"/>
        <w:jc w:val="center"/>
        <w:rPr>
          <w:lang w:val="en"/>
        </w:rPr>
      </w:pPr>
      <w:bookmarkStart w:id="17" w:name="_Ref481083136"/>
      <w:bookmarkStart w:id="18" w:name="_Ref481083121"/>
      <w:r>
        <w:t>Fig</w:t>
      </w:r>
      <w:del w:id="19" w:author="Merk, Bruno" w:date="2018-01-26T15:31:00Z">
        <w:r w:rsidDel="007936EA">
          <w:delText>ure</w:delText>
        </w:r>
      </w:del>
      <w:r>
        <w:t xml:space="preserve"> </w:t>
      </w:r>
      <w:fldSimple w:instr=" SEQ Figure \* ARABIC ">
        <w:r w:rsidR="007936EA">
          <w:rPr>
            <w:noProof/>
          </w:rPr>
          <w:t>1</w:t>
        </w:r>
      </w:fldSimple>
      <w:bookmarkEnd w:id="17"/>
      <w:r>
        <w:t xml:space="preserve">. </w:t>
      </w:r>
      <w:r w:rsidRPr="00317F39">
        <w:t xml:space="preserve">Geometry of the </w:t>
      </w:r>
      <w:r w:rsidR="003F6C46" w:rsidRPr="00317F39">
        <w:t xml:space="preserve">model </w:t>
      </w:r>
      <w:r w:rsidRPr="00317F39">
        <w:t>reactor</w:t>
      </w:r>
      <w:r w:rsidR="0070729A">
        <w:t xml:space="preserve"> </w:t>
      </w:r>
      <w:r w:rsidRPr="00317F39">
        <w:t>used in this study.</w:t>
      </w:r>
      <w:bookmarkEnd w:id="18"/>
    </w:p>
    <w:p w14:paraId="060A2F14" w14:textId="24D51710" w:rsidR="00381C0F" w:rsidRPr="00EB49C9" w:rsidRDefault="00D26A70" w:rsidP="00EB49C9">
      <w:pPr>
        <w:autoSpaceDE w:val="0"/>
        <w:autoSpaceDN w:val="0"/>
        <w:adjustRightInd w:val="0"/>
        <w:spacing w:after="0" w:line="240" w:lineRule="auto"/>
        <w:rPr>
          <w:lang w:val="en"/>
        </w:rPr>
      </w:pPr>
      <w:r>
        <w:rPr>
          <w:lang w:val="en"/>
        </w:rPr>
        <w:t>A</w:t>
      </w:r>
      <w:r w:rsidR="00C813F0">
        <w:rPr>
          <w:lang w:val="en"/>
        </w:rPr>
        <w:t>s in the EVOL model, t</w:t>
      </w:r>
      <w:r w:rsidR="007E54C3" w:rsidRPr="00EB49C9">
        <w:rPr>
          <w:lang w:val="en"/>
        </w:rPr>
        <w:t>he core is a single cylinder where the nuclear reactions occur within the flowing fuel salt. The core is</w:t>
      </w:r>
      <w:r w:rsidR="007E54C3">
        <w:rPr>
          <w:lang w:val="en"/>
        </w:rPr>
        <w:t xml:space="preserve"> </w:t>
      </w:r>
      <w:r w:rsidR="007E54C3" w:rsidRPr="00EB49C9">
        <w:rPr>
          <w:lang w:val="en"/>
        </w:rPr>
        <w:t>composed of three volumes: the active core</w:t>
      </w:r>
      <w:r w:rsidR="00480311">
        <w:rPr>
          <w:lang w:val="en"/>
        </w:rPr>
        <w:t>,</w:t>
      </w:r>
      <w:r w:rsidR="007E54C3" w:rsidRPr="00EB49C9">
        <w:rPr>
          <w:lang w:val="en"/>
        </w:rPr>
        <w:t xml:space="preserve"> the upper plenum</w:t>
      </w:r>
      <w:r w:rsidR="00480311">
        <w:rPr>
          <w:lang w:val="en"/>
        </w:rPr>
        <w:t>,</w:t>
      </w:r>
      <w:r w:rsidR="007E54C3" w:rsidRPr="00EB49C9">
        <w:rPr>
          <w:lang w:val="en"/>
        </w:rPr>
        <w:t xml:space="preserve"> and the lower plenum.</w:t>
      </w:r>
      <w:r w:rsidR="002972F0">
        <w:rPr>
          <w:lang w:val="en"/>
        </w:rPr>
        <w:t xml:space="preserve"> In contrast to the EVOL benchmark, the fertile salt </w:t>
      </w:r>
      <w:r w:rsidR="000C2C64">
        <w:rPr>
          <w:lang w:val="en"/>
        </w:rPr>
        <w:t xml:space="preserve">component </w:t>
      </w:r>
      <w:r w:rsidR="002972F0">
        <w:rPr>
          <w:lang w:val="en"/>
        </w:rPr>
        <w:t>was excluded from this study a</w:t>
      </w:r>
      <w:r w:rsidR="0070729A">
        <w:rPr>
          <w:lang w:val="en"/>
        </w:rPr>
        <w:t>s</w:t>
      </w:r>
      <w:r w:rsidR="002972F0">
        <w:rPr>
          <w:lang w:val="en"/>
        </w:rPr>
        <w:t xml:space="preserve"> </w:t>
      </w:r>
      <w:r w:rsidR="0070729A">
        <w:rPr>
          <w:lang w:val="en"/>
        </w:rPr>
        <w:t xml:space="preserve">the </w:t>
      </w:r>
      <w:r w:rsidR="002972F0">
        <w:rPr>
          <w:lang w:val="en"/>
        </w:rPr>
        <w:t>fertile blanket</w:t>
      </w:r>
      <w:r w:rsidR="000C2C64">
        <w:rPr>
          <w:lang w:val="en"/>
        </w:rPr>
        <w:t xml:space="preserve"> </w:t>
      </w:r>
      <w:r w:rsidR="0070729A">
        <w:rPr>
          <w:lang w:val="en"/>
        </w:rPr>
        <w:t>wa</w:t>
      </w:r>
      <w:r w:rsidR="002972F0">
        <w:rPr>
          <w:lang w:val="en"/>
        </w:rPr>
        <w:t xml:space="preserve">s </w:t>
      </w:r>
      <w:r w:rsidR="000C2C64">
        <w:rPr>
          <w:lang w:val="en"/>
        </w:rPr>
        <w:t xml:space="preserve">only </w:t>
      </w:r>
      <w:r w:rsidR="002972F0">
        <w:rPr>
          <w:lang w:val="en"/>
        </w:rPr>
        <w:t xml:space="preserve">filled with </w:t>
      </w:r>
      <w:r w:rsidR="00480311">
        <w:rPr>
          <w:lang w:val="en"/>
        </w:rPr>
        <w:t xml:space="preserve">an inactive surrogate (pure </w:t>
      </w:r>
      <w:proofErr w:type="spellStart"/>
      <w:r w:rsidR="00480311">
        <w:rPr>
          <w:lang w:val="en"/>
        </w:rPr>
        <w:t>LiF</w:t>
      </w:r>
      <w:proofErr w:type="spellEnd"/>
      <w:r w:rsidR="00480311">
        <w:rPr>
          <w:lang w:val="en"/>
        </w:rPr>
        <w:t xml:space="preserve"> </w:t>
      </w:r>
      <w:r w:rsidR="002972F0">
        <w:rPr>
          <w:lang w:val="en"/>
        </w:rPr>
        <w:t>salt</w:t>
      </w:r>
      <w:r w:rsidR="00480311">
        <w:rPr>
          <w:lang w:val="en"/>
        </w:rPr>
        <w:t>)</w:t>
      </w:r>
      <w:r w:rsidR="002972F0">
        <w:rPr>
          <w:lang w:val="en"/>
        </w:rPr>
        <w:t>.</w:t>
      </w:r>
      <w:r w:rsidR="00480311">
        <w:rPr>
          <w:lang w:val="en"/>
        </w:rPr>
        <w:t>T</w:t>
      </w:r>
      <w:r w:rsidRPr="00EB49C9">
        <w:rPr>
          <w:lang w:val="en"/>
        </w:rPr>
        <w:t xml:space="preserve">he radial reflector </w:t>
      </w:r>
      <w:r w:rsidR="000C2C64">
        <w:rPr>
          <w:lang w:val="en"/>
        </w:rPr>
        <w:t xml:space="preserve">has </w:t>
      </w:r>
      <w:r w:rsidR="00480311">
        <w:rPr>
          <w:lang w:val="en"/>
        </w:rPr>
        <w:t xml:space="preserve">a volume of  </w:t>
      </w:r>
      <w:r w:rsidRPr="00EB49C9">
        <w:rPr>
          <w:lang w:val="en"/>
        </w:rPr>
        <w:t>7.7</w:t>
      </w:r>
      <w:r w:rsidR="002972F0">
        <w:rPr>
          <w:lang w:val="en"/>
        </w:rPr>
        <w:t xml:space="preserve"> </w:t>
      </w:r>
      <w:r w:rsidRPr="00EB49C9">
        <w:rPr>
          <w:lang w:val="en"/>
        </w:rPr>
        <w:t>m</w:t>
      </w:r>
      <w:r w:rsidR="002972F0">
        <w:rPr>
          <w:vertAlign w:val="superscript"/>
          <w:lang w:val="en"/>
        </w:rPr>
        <w:t>3</w:t>
      </w:r>
      <w:r w:rsidRPr="00EB49C9">
        <w:rPr>
          <w:lang w:val="en"/>
        </w:rPr>
        <w:t xml:space="preserve"> </w:t>
      </w:r>
      <w:r w:rsidR="000C2C64">
        <w:rPr>
          <w:lang w:val="en"/>
        </w:rPr>
        <w:t xml:space="preserve">and </w:t>
      </w:r>
      <w:r w:rsidR="00480311">
        <w:rPr>
          <w:lang w:val="en"/>
        </w:rPr>
        <w:t xml:space="preserve"> </w:t>
      </w:r>
      <w:r w:rsidRPr="00EB49C9">
        <w:rPr>
          <w:lang w:val="en"/>
        </w:rPr>
        <w:t xml:space="preserve">is surrounded by a neutronic protection </w:t>
      </w:r>
      <w:r w:rsidR="00480311">
        <w:rPr>
          <w:lang w:val="en"/>
        </w:rPr>
        <w:t xml:space="preserve">consisting </w:t>
      </w:r>
      <w:r w:rsidRPr="00EB49C9">
        <w:rPr>
          <w:lang w:val="en"/>
        </w:rPr>
        <w:t>of B</w:t>
      </w:r>
      <w:r w:rsidRPr="00EB49C9">
        <w:rPr>
          <w:vertAlign w:val="subscript"/>
          <w:lang w:val="en"/>
        </w:rPr>
        <w:t>4</w:t>
      </w:r>
      <w:r w:rsidRPr="00EB49C9">
        <w:rPr>
          <w:lang w:val="en"/>
        </w:rPr>
        <w:t>C</w:t>
      </w:r>
      <w:r w:rsidR="00480311">
        <w:rPr>
          <w:lang w:val="en"/>
        </w:rPr>
        <w:t>, see Fig. 1</w:t>
      </w:r>
      <w:r w:rsidR="00114C2A" w:rsidRPr="007E7872">
        <w:rPr>
          <w:lang w:val="en"/>
        </w:rPr>
        <w:t>.</w:t>
      </w:r>
      <w:r w:rsidR="00114C2A">
        <w:rPr>
          <w:lang w:val="en"/>
        </w:rPr>
        <w:t xml:space="preserve"> The temperature of the fertile salt, reflector and structural materials in this study was chosen to be 1000 K.</w:t>
      </w:r>
    </w:p>
    <w:p w14:paraId="4FBCC152" w14:textId="77777777" w:rsidR="00D26A70" w:rsidRPr="00EB49C9" w:rsidRDefault="00D26A70" w:rsidP="00EB49C9">
      <w:pPr>
        <w:autoSpaceDE w:val="0"/>
        <w:autoSpaceDN w:val="0"/>
        <w:adjustRightInd w:val="0"/>
        <w:spacing w:after="0" w:line="240" w:lineRule="auto"/>
        <w:rPr>
          <w:lang w:val="en"/>
        </w:rPr>
      </w:pPr>
    </w:p>
    <w:p w14:paraId="17514354" w14:textId="77777777" w:rsidR="00D26A70" w:rsidRPr="007B4F56" w:rsidRDefault="00D26A70" w:rsidP="007B4F56">
      <w:pPr>
        <w:pStyle w:val="ListParagraph"/>
        <w:ind w:left="1512"/>
        <w:rPr>
          <w:lang w:val="en"/>
          <w:rPrChange w:id="20" w:author="Merk, Bruno" w:date="2018-01-26T15:19:00Z">
            <w:rPr>
              <w:i/>
              <w:lang w:val="en"/>
            </w:rPr>
          </w:rPrChange>
        </w:rPr>
        <w:pPrChange w:id="21" w:author="Merk, Bruno" w:date="2018-01-26T15:21:00Z">
          <w:pPr>
            <w:pStyle w:val="ListParagraph"/>
            <w:numPr>
              <w:ilvl w:val="1"/>
              <w:numId w:val="20"/>
            </w:numPr>
            <w:ind w:left="1512" w:hanging="432"/>
          </w:pPr>
        </w:pPrChange>
      </w:pPr>
      <w:r w:rsidRPr="007B4F56">
        <w:rPr>
          <w:lang w:val="en"/>
          <w:rPrChange w:id="22" w:author="Merk, Bruno" w:date="2018-01-26T15:19:00Z">
            <w:rPr>
              <w:i/>
              <w:lang w:val="en"/>
            </w:rPr>
          </w:rPrChange>
        </w:rPr>
        <w:t>Initial salt composition</w:t>
      </w:r>
    </w:p>
    <w:p w14:paraId="005D0C5A" w14:textId="36192426" w:rsidR="00D26A70" w:rsidRPr="00FC5A77" w:rsidRDefault="00F461A4" w:rsidP="00EB49C9">
      <w:pPr>
        <w:autoSpaceDE w:val="0"/>
        <w:autoSpaceDN w:val="0"/>
        <w:adjustRightInd w:val="0"/>
        <w:spacing w:after="0" w:line="240" w:lineRule="auto"/>
        <w:rPr>
          <w:lang w:val="en"/>
        </w:rPr>
      </w:pPr>
      <w:r w:rsidRPr="00EE21F1">
        <w:rPr>
          <w:lang w:val="en"/>
        </w:rPr>
        <w:t>The</w:t>
      </w:r>
      <w:r>
        <w:rPr>
          <w:lang w:val="en"/>
        </w:rPr>
        <w:t xml:space="preserve"> </w:t>
      </w:r>
      <w:r w:rsidRPr="00EE21F1">
        <w:rPr>
          <w:lang w:val="en"/>
        </w:rPr>
        <w:t>fuel salt considered in the simulations is a salt</w:t>
      </w:r>
      <w:r w:rsidR="00A871E9">
        <w:rPr>
          <w:lang w:val="en"/>
        </w:rPr>
        <w:t xml:space="preserve"> consisting of lithium fluoride, fission products and plutonium as major fissile material. The composition of the salt is given as</w:t>
      </w:r>
      <w:r w:rsidRPr="00EE21F1">
        <w:rPr>
          <w:lang w:val="en"/>
        </w:rPr>
        <w:t xml:space="preserve"> </w:t>
      </w:r>
      <w:proofErr w:type="spellStart"/>
      <w:r w:rsidRPr="00EE21F1">
        <w:rPr>
          <w:lang w:val="en"/>
        </w:rPr>
        <w:t>LiF</w:t>
      </w:r>
      <w:proofErr w:type="spellEnd"/>
      <w:r w:rsidRPr="00EE21F1">
        <w:rPr>
          <w:lang w:val="en"/>
        </w:rPr>
        <w:t xml:space="preserve"> - (</w:t>
      </w:r>
      <w:r w:rsidR="00A871E9">
        <w:rPr>
          <w:lang w:val="en"/>
        </w:rPr>
        <w:t>FP</w:t>
      </w:r>
      <w:r w:rsidRPr="00EE21F1">
        <w:rPr>
          <w:lang w:val="en"/>
        </w:rPr>
        <w:t>F</w:t>
      </w:r>
      <w:r w:rsidR="00114C2A" w:rsidRPr="00EB49C9">
        <w:rPr>
          <w:vertAlign w:val="subscript"/>
          <w:lang w:val="en"/>
        </w:rPr>
        <w:t>3</w:t>
      </w:r>
      <w:r w:rsidR="00A871E9">
        <w:rPr>
          <w:vertAlign w:val="subscript"/>
          <w:lang w:val="en"/>
        </w:rPr>
        <w:t xml:space="preserve"> </w:t>
      </w:r>
      <w:r w:rsidR="00A871E9">
        <w:rPr>
          <w:lang w:val="en"/>
        </w:rPr>
        <w:t>– PuF</w:t>
      </w:r>
      <w:r w:rsidR="00A871E9" w:rsidRPr="00EB49C9">
        <w:rPr>
          <w:vertAlign w:val="subscript"/>
          <w:lang w:val="en"/>
        </w:rPr>
        <w:t>3</w:t>
      </w:r>
      <w:r w:rsidRPr="00EE21F1">
        <w:rPr>
          <w:lang w:val="en"/>
        </w:rPr>
        <w:t>, whose</w:t>
      </w:r>
      <w:r>
        <w:rPr>
          <w:lang w:val="en"/>
        </w:rPr>
        <w:t xml:space="preserve"> </w:t>
      </w:r>
      <w:proofErr w:type="spellStart"/>
      <w:r w:rsidR="00A871E9">
        <w:rPr>
          <w:lang w:val="en"/>
        </w:rPr>
        <w:t>FP</w:t>
      </w:r>
      <w:proofErr w:type="gramStart"/>
      <w:r w:rsidR="0070729A">
        <w:rPr>
          <w:lang w:val="en"/>
        </w:rPr>
        <w:t>:</w:t>
      </w:r>
      <w:r w:rsidR="00A871E9">
        <w:rPr>
          <w:lang w:val="en"/>
        </w:rPr>
        <w:t>Pu</w:t>
      </w:r>
      <w:proofErr w:type="spellEnd"/>
      <w:proofErr w:type="gramEnd"/>
      <w:r w:rsidR="0070729A">
        <w:rPr>
          <w:lang w:val="en"/>
        </w:rPr>
        <w:t xml:space="preserve"> </w:t>
      </w:r>
      <w:r w:rsidRPr="00EB49C9">
        <w:rPr>
          <w:lang w:val="en"/>
        </w:rPr>
        <w:t xml:space="preserve">proportion </w:t>
      </w:r>
      <w:r w:rsidR="00A871E9">
        <w:rPr>
          <w:lang w:val="en"/>
        </w:rPr>
        <w:t>was</w:t>
      </w:r>
      <w:r w:rsidRPr="00EB49C9">
        <w:rPr>
          <w:lang w:val="en"/>
        </w:rPr>
        <w:t xml:space="preserve"> set at </w:t>
      </w:r>
      <w:r w:rsidR="00A871E9">
        <w:rPr>
          <w:lang w:val="en"/>
        </w:rPr>
        <w:t>3</w:t>
      </w:r>
      <w:r w:rsidRPr="00EB49C9">
        <w:rPr>
          <w:lang w:val="en"/>
        </w:rPr>
        <w:t>5 mole %</w:t>
      </w:r>
      <w:r w:rsidR="000C2C64">
        <w:rPr>
          <w:lang w:val="en"/>
        </w:rPr>
        <w:t xml:space="preserve">. </w:t>
      </w:r>
      <w:r w:rsidRPr="00EB49C9">
        <w:rPr>
          <w:lang w:val="en"/>
        </w:rPr>
        <w:t>The choice of this fuel salt composition</w:t>
      </w:r>
      <w:r w:rsidR="007E7872">
        <w:rPr>
          <w:lang w:val="en"/>
        </w:rPr>
        <w:t xml:space="preserve"> was based on the data from </w:t>
      </w:r>
      <w:r w:rsidR="0070729A">
        <w:rPr>
          <w:lang w:val="en"/>
        </w:rPr>
        <w:t xml:space="preserve">the </w:t>
      </w:r>
      <w:r w:rsidR="007E7872">
        <w:rPr>
          <w:lang w:val="en"/>
        </w:rPr>
        <w:t xml:space="preserve">EVOL benchmark </w:t>
      </w:r>
      <w:r w:rsidR="00EB49C9">
        <w:rPr>
          <w:lang w:val="en"/>
        </w:rPr>
        <w:t xml:space="preserve">and </w:t>
      </w:r>
      <w:r w:rsidR="00EB49C9" w:rsidRPr="00EB49C9">
        <w:rPr>
          <w:lang w:val="en"/>
        </w:rPr>
        <w:t>relies</w:t>
      </w:r>
      <w:r w:rsidRPr="00EB49C9">
        <w:rPr>
          <w:lang w:val="en"/>
        </w:rPr>
        <w:t xml:space="preserve"> on many systematic studies </w:t>
      </w:r>
      <w:r w:rsidR="000C2C64">
        <w:rPr>
          <w:lang w:val="en"/>
        </w:rPr>
        <w:t>which have bee</w:t>
      </w:r>
      <w:r w:rsidR="00C258B8">
        <w:rPr>
          <w:lang w:val="en"/>
        </w:rPr>
        <w:t>n necessary to achieve the self-</w:t>
      </w:r>
      <w:r w:rsidR="000C2C64">
        <w:rPr>
          <w:lang w:val="en"/>
        </w:rPr>
        <w:t xml:space="preserve">sustained operation </w:t>
      </w:r>
      <w:r w:rsidR="0070729A">
        <w:rPr>
          <w:lang w:val="en"/>
        </w:rPr>
        <w:t>i</w:t>
      </w:r>
      <w:r w:rsidR="000C2C64">
        <w:rPr>
          <w:lang w:val="en"/>
        </w:rPr>
        <w:t>n SNF on the longer term [</w:t>
      </w:r>
      <w:r w:rsidR="000C2C64">
        <w:rPr>
          <w:lang w:val="en"/>
        </w:rPr>
        <w:fldChar w:fldCharType="begin"/>
      </w:r>
      <w:r w:rsidR="000C2C64">
        <w:rPr>
          <w:lang w:val="en"/>
        </w:rPr>
        <w:instrText xml:space="preserve"> REF _Ref496183581 \r \h </w:instrText>
      </w:r>
      <w:r w:rsidR="000C2C64">
        <w:rPr>
          <w:lang w:val="en"/>
        </w:rPr>
      </w:r>
      <w:r w:rsidR="000C2C64">
        <w:rPr>
          <w:lang w:val="en"/>
        </w:rPr>
        <w:fldChar w:fldCharType="separate"/>
      </w:r>
      <w:r w:rsidR="007936EA">
        <w:rPr>
          <w:lang w:val="en"/>
        </w:rPr>
        <w:t>4</w:t>
      </w:r>
      <w:r w:rsidR="000C2C64">
        <w:rPr>
          <w:lang w:val="en"/>
        </w:rPr>
        <w:fldChar w:fldCharType="end"/>
      </w:r>
      <w:r w:rsidR="000C2C64">
        <w:rPr>
          <w:lang w:val="en"/>
        </w:rPr>
        <w:t xml:space="preserve">, </w:t>
      </w:r>
      <w:r w:rsidR="000C2C64">
        <w:rPr>
          <w:lang w:val="en"/>
        </w:rPr>
        <w:fldChar w:fldCharType="begin"/>
      </w:r>
      <w:r w:rsidR="000C2C64">
        <w:rPr>
          <w:lang w:val="en"/>
        </w:rPr>
        <w:instrText xml:space="preserve"> REF _Ref496185892 \r \h </w:instrText>
      </w:r>
      <w:r w:rsidR="000C2C64">
        <w:rPr>
          <w:lang w:val="en"/>
        </w:rPr>
      </w:r>
      <w:r w:rsidR="000C2C64">
        <w:rPr>
          <w:lang w:val="en"/>
        </w:rPr>
        <w:fldChar w:fldCharType="separate"/>
      </w:r>
      <w:r w:rsidR="007936EA">
        <w:rPr>
          <w:lang w:val="en"/>
        </w:rPr>
        <w:t>5</w:t>
      </w:r>
      <w:r w:rsidR="000C2C64">
        <w:rPr>
          <w:lang w:val="en"/>
        </w:rPr>
        <w:fldChar w:fldCharType="end"/>
      </w:r>
      <w:r w:rsidR="000C2C64">
        <w:rPr>
          <w:lang w:val="en"/>
        </w:rPr>
        <w:t>]</w:t>
      </w:r>
      <w:r w:rsidRPr="00EB49C9">
        <w:rPr>
          <w:lang w:val="en"/>
        </w:rPr>
        <w:t xml:space="preserve">. This salt composition leads to a fast neutron spectrum in the core. The operating temperature </w:t>
      </w:r>
      <w:r w:rsidR="00860944">
        <w:rPr>
          <w:lang w:val="en"/>
        </w:rPr>
        <w:t>was set to 1000 K, which is close to the average 973 K proposed in the EVOL benchmark</w:t>
      </w:r>
      <w:r w:rsidRPr="00EB49C9">
        <w:rPr>
          <w:lang w:val="en"/>
        </w:rPr>
        <w:t>.</w:t>
      </w:r>
      <w:r w:rsidR="00FC5A77">
        <w:rPr>
          <w:lang w:val="en"/>
        </w:rPr>
        <w:t xml:space="preserve"> The density of the salt was recalculated in </w:t>
      </w:r>
      <w:r w:rsidR="00FC5A77">
        <w:rPr>
          <w:lang w:val="en"/>
        </w:rPr>
        <w:lastRenderedPageBreak/>
        <w:t xml:space="preserve">accordance with the </w:t>
      </w:r>
      <w:r w:rsidR="00387DE4">
        <w:rPr>
          <w:lang w:val="en"/>
        </w:rPr>
        <w:t xml:space="preserve">formula given </w:t>
      </w:r>
      <w:r w:rsidR="00FC5A77">
        <w:rPr>
          <w:lang w:val="en"/>
        </w:rPr>
        <w:t xml:space="preserve">in </w:t>
      </w:r>
      <w:r w:rsidR="00387DE4">
        <w:rPr>
          <w:lang w:val="en"/>
        </w:rPr>
        <w:t xml:space="preserve">the EVOL </w:t>
      </w:r>
      <w:r w:rsidR="00FC5A77">
        <w:rPr>
          <w:lang w:val="en"/>
        </w:rPr>
        <w:t xml:space="preserve">benchmark </w:t>
      </w:r>
      <w:r w:rsidR="0070729A">
        <w:rPr>
          <w:lang w:val="en"/>
        </w:rPr>
        <w:t>as</w:t>
      </w:r>
      <w:r w:rsidR="00FC5A77">
        <w:rPr>
          <w:lang w:val="en"/>
        </w:rPr>
        <w:t xml:space="preserve"> equal to 4.085 g/cm</w:t>
      </w:r>
      <w:r w:rsidR="00FC5A77">
        <w:rPr>
          <w:vertAlign w:val="superscript"/>
          <w:lang w:val="en"/>
        </w:rPr>
        <w:t>3</w:t>
      </w:r>
      <w:r w:rsidR="00FC5A77">
        <w:rPr>
          <w:lang w:val="en"/>
        </w:rPr>
        <w:t xml:space="preserve">. The same value was used for the salt in </w:t>
      </w:r>
      <w:r w:rsidR="0070729A">
        <w:rPr>
          <w:lang w:val="en"/>
        </w:rPr>
        <w:t xml:space="preserve">the </w:t>
      </w:r>
      <w:r w:rsidR="00FC5A77">
        <w:rPr>
          <w:lang w:val="en"/>
        </w:rPr>
        <w:t>blanket region.</w:t>
      </w:r>
    </w:p>
    <w:p w14:paraId="0CAF8E0C" w14:textId="77777777" w:rsidR="00860944" w:rsidRDefault="00860944" w:rsidP="00EB49C9">
      <w:pPr>
        <w:autoSpaceDE w:val="0"/>
        <w:autoSpaceDN w:val="0"/>
        <w:adjustRightInd w:val="0"/>
        <w:spacing w:after="0" w:line="240" w:lineRule="auto"/>
        <w:rPr>
          <w:lang w:val="en"/>
        </w:rPr>
      </w:pPr>
    </w:p>
    <w:p w14:paraId="45E9226D" w14:textId="00553C98" w:rsidR="00860944" w:rsidRDefault="00860944">
      <w:pPr>
        <w:rPr>
          <w:lang w:val="en"/>
        </w:rPr>
      </w:pPr>
      <w:r>
        <w:rPr>
          <w:lang w:val="en"/>
        </w:rPr>
        <w:t xml:space="preserve">The composition of the heavy nuclei used in this study consisted of fission products from LWR burnt fuel and Pu as fissile material. The </w:t>
      </w:r>
      <w:r w:rsidR="00163A3F">
        <w:rPr>
          <w:lang w:val="en"/>
        </w:rPr>
        <w:t>following fission products were included into the composition of the fuel salt</w:t>
      </w:r>
      <w:r w:rsidR="00163A3F" w:rsidRPr="002028EA">
        <w:rPr>
          <w:lang w:val="en"/>
        </w:rPr>
        <w:t>: Z = 30, 31, 32, 33, 34, 35, 37, 38, 39, 40, 48, 49, 50, 53, 55, 56, 57, 58, 59, 60, 61, 62, 63, 64, 65, 66, 67, 68, 69, 70</w:t>
      </w:r>
      <w:r w:rsidR="00163A3F">
        <w:rPr>
          <w:lang w:val="en"/>
        </w:rPr>
        <w:t xml:space="preserve">. </w:t>
      </w:r>
      <w:r w:rsidR="00340874">
        <w:rPr>
          <w:lang w:val="en"/>
        </w:rPr>
        <w:t xml:space="preserve">The basic composition of the different investigated spent fuel (including molar fraction and mass of each isotope) has been calculated with the code </w:t>
      </w:r>
      <w:r w:rsidR="00340874" w:rsidRPr="002028EA">
        <w:rPr>
          <w:lang w:val="en"/>
        </w:rPr>
        <w:t>FISPIN</w:t>
      </w:r>
      <w:r w:rsidR="002028EA">
        <w:rPr>
          <w:lang w:val="en"/>
        </w:rPr>
        <w:t xml:space="preserve"> [</w:t>
      </w:r>
      <w:r w:rsidR="002028EA">
        <w:rPr>
          <w:lang w:val="en"/>
        </w:rPr>
        <w:fldChar w:fldCharType="begin"/>
      </w:r>
      <w:r w:rsidR="002028EA">
        <w:rPr>
          <w:lang w:val="en"/>
        </w:rPr>
        <w:instrText xml:space="preserve"> REF _Ref482024915 \r \h </w:instrText>
      </w:r>
      <w:r w:rsidR="002028EA">
        <w:rPr>
          <w:lang w:val="en"/>
        </w:rPr>
      </w:r>
      <w:r w:rsidR="002028EA">
        <w:rPr>
          <w:lang w:val="en"/>
        </w:rPr>
        <w:fldChar w:fldCharType="separate"/>
      </w:r>
      <w:r w:rsidR="007936EA">
        <w:rPr>
          <w:lang w:val="en"/>
        </w:rPr>
        <w:t>19</w:t>
      </w:r>
      <w:r w:rsidR="002028EA">
        <w:rPr>
          <w:lang w:val="en"/>
        </w:rPr>
        <w:fldChar w:fldCharType="end"/>
      </w:r>
      <w:r w:rsidR="002028EA">
        <w:rPr>
          <w:lang w:val="en"/>
        </w:rPr>
        <w:t>]</w:t>
      </w:r>
      <w:r w:rsidR="00340874">
        <w:rPr>
          <w:lang w:val="en"/>
        </w:rPr>
        <w:t>.</w:t>
      </w:r>
      <w:r w:rsidR="00163A3F">
        <w:rPr>
          <w:lang w:val="en"/>
        </w:rPr>
        <w:t xml:space="preserve"> The following spent fuel compositions </w:t>
      </w:r>
      <w:r w:rsidR="00CB4405">
        <w:rPr>
          <w:lang w:val="en"/>
        </w:rPr>
        <w:t>have been supplied by the National Nuclear Laborator</w:t>
      </w:r>
      <w:r w:rsidR="00163A3F">
        <w:rPr>
          <w:lang w:val="en"/>
        </w:rPr>
        <w:t>y</w:t>
      </w:r>
      <w:r w:rsidR="00CB4405">
        <w:rPr>
          <w:lang w:val="en"/>
        </w:rPr>
        <w:t xml:space="preserve"> for this study</w:t>
      </w:r>
      <w:r w:rsidR="00163A3F">
        <w:rPr>
          <w:lang w:val="en"/>
        </w:rPr>
        <w:t>:</w:t>
      </w:r>
    </w:p>
    <w:p w14:paraId="1BDA7D11" w14:textId="77777777" w:rsidR="00163A3F" w:rsidRDefault="00160596" w:rsidP="00EB49C9">
      <w:pPr>
        <w:pStyle w:val="ListParagraph"/>
        <w:numPr>
          <w:ilvl w:val="0"/>
          <w:numId w:val="10"/>
        </w:numPr>
        <w:autoSpaceDE w:val="0"/>
        <w:autoSpaceDN w:val="0"/>
        <w:adjustRightInd w:val="0"/>
        <w:spacing w:after="0" w:line="240" w:lineRule="auto"/>
        <w:rPr>
          <w:lang w:val="en"/>
        </w:rPr>
      </w:pPr>
      <w:r w:rsidRPr="000321A7">
        <w:rPr>
          <w:lang w:val="en"/>
        </w:rPr>
        <w:t>freshly</w:t>
      </w:r>
      <w:r w:rsidR="00163A3F" w:rsidRPr="00765FA6">
        <w:rPr>
          <w:lang w:val="en"/>
        </w:rPr>
        <w:t xml:space="preserve"> extracted from the reactor </w:t>
      </w:r>
      <w:r w:rsidR="003F1D59" w:rsidRPr="00765FA6">
        <w:rPr>
          <w:lang w:val="en"/>
        </w:rPr>
        <w:t xml:space="preserve">LWR </w:t>
      </w:r>
      <w:r w:rsidR="00163A3F" w:rsidRPr="00765FA6">
        <w:rPr>
          <w:lang w:val="en"/>
        </w:rPr>
        <w:t>spent fuel</w:t>
      </w:r>
      <w:r w:rsidR="003F1D59">
        <w:rPr>
          <w:lang w:val="en"/>
        </w:rPr>
        <w:t xml:space="preserve"> </w:t>
      </w:r>
      <w:r w:rsidRPr="00765FA6">
        <w:rPr>
          <w:lang w:val="en"/>
        </w:rPr>
        <w:t xml:space="preserve">with burnup </w:t>
      </w:r>
      <w:r w:rsidR="003F1D59">
        <w:rPr>
          <w:lang w:val="en"/>
        </w:rPr>
        <w:t>3</w:t>
      </w:r>
      <w:r w:rsidRPr="00765FA6">
        <w:rPr>
          <w:lang w:val="en"/>
        </w:rPr>
        <w:t xml:space="preserve">0 </w:t>
      </w:r>
      <w:proofErr w:type="spellStart"/>
      <w:r w:rsidR="000321A7">
        <w:rPr>
          <w:lang w:val="en"/>
        </w:rPr>
        <w:t>GW</w:t>
      </w:r>
      <w:r w:rsidRPr="00765FA6">
        <w:rPr>
          <w:lang w:val="en"/>
        </w:rPr>
        <w:t>d</w:t>
      </w:r>
      <w:proofErr w:type="spellEnd"/>
      <w:r w:rsidRPr="00765FA6">
        <w:rPr>
          <w:lang w:val="en"/>
        </w:rPr>
        <w:t>/</w:t>
      </w:r>
      <w:proofErr w:type="spellStart"/>
      <w:r w:rsidRPr="00765FA6">
        <w:rPr>
          <w:lang w:val="en"/>
        </w:rPr>
        <w:t>tHM</w:t>
      </w:r>
      <w:proofErr w:type="spellEnd"/>
    </w:p>
    <w:p w14:paraId="27FCB8B0" w14:textId="77777777" w:rsidR="000321A7" w:rsidRPr="000321A7" w:rsidRDefault="003F1D59" w:rsidP="00EB49C9">
      <w:pPr>
        <w:pStyle w:val="ListParagraph"/>
        <w:numPr>
          <w:ilvl w:val="0"/>
          <w:numId w:val="10"/>
        </w:numPr>
        <w:autoSpaceDE w:val="0"/>
        <w:autoSpaceDN w:val="0"/>
        <w:adjustRightInd w:val="0"/>
        <w:spacing w:after="0" w:line="240" w:lineRule="auto"/>
        <w:rPr>
          <w:lang w:val="en"/>
        </w:rPr>
      </w:pPr>
      <w:r>
        <w:rPr>
          <w:lang w:val="en"/>
        </w:rPr>
        <w:t xml:space="preserve">LWR </w:t>
      </w:r>
      <w:r w:rsidR="000321A7">
        <w:rPr>
          <w:lang w:val="en"/>
        </w:rPr>
        <w:t xml:space="preserve">spent fuel after 10 years in the pool (burnup </w:t>
      </w:r>
      <w:r>
        <w:rPr>
          <w:lang w:val="en"/>
        </w:rPr>
        <w:t>3</w:t>
      </w:r>
      <w:r w:rsidR="000321A7">
        <w:rPr>
          <w:lang w:val="en"/>
        </w:rPr>
        <w:t xml:space="preserve">0 </w:t>
      </w:r>
      <w:proofErr w:type="spellStart"/>
      <w:r w:rsidR="000321A7">
        <w:rPr>
          <w:lang w:val="en"/>
        </w:rPr>
        <w:t>GWd</w:t>
      </w:r>
      <w:proofErr w:type="spellEnd"/>
      <w:r w:rsidR="000321A7">
        <w:rPr>
          <w:lang w:val="en"/>
        </w:rPr>
        <w:t>/</w:t>
      </w:r>
      <w:proofErr w:type="spellStart"/>
      <w:r w:rsidR="000321A7">
        <w:rPr>
          <w:lang w:val="en"/>
        </w:rPr>
        <w:t>tHM</w:t>
      </w:r>
      <w:proofErr w:type="spellEnd"/>
      <w:r w:rsidR="000321A7">
        <w:rPr>
          <w:lang w:val="en"/>
        </w:rPr>
        <w:t>)</w:t>
      </w:r>
    </w:p>
    <w:p w14:paraId="254604AB" w14:textId="77777777" w:rsidR="00160596" w:rsidRDefault="00160596" w:rsidP="00EB49C9">
      <w:pPr>
        <w:pStyle w:val="ListParagraph"/>
        <w:numPr>
          <w:ilvl w:val="0"/>
          <w:numId w:val="10"/>
        </w:numPr>
        <w:autoSpaceDE w:val="0"/>
        <w:autoSpaceDN w:val="0"/>
        <w:adjustRightInd w:val="0"/>
        <w:spacing w:after="0" w:line="240" w:lineRule="auto"/>
        <w:rPr>
          <w:lang w:val="en"/>
        </w:rPr>
      </w:pPr>
      <w:r w:rsidRPr="00765FA6">
        <w:rPr>
          <w:lang w:val="en"/>
        </w:rPr>
        <w:t xml:space="preserve">freshly extracted from the reactor </w:t>
      </w:r>
      <w:r w:rsidR="003F1D59">
        <w:rPr>
          <w:lang w:val="en"/>
        </w:rPr>
        <w:t>LWR</w:t>
      </w:r>
      <w:r w:rsidR="003F1D59" w:rsidRPr="00765FA6">
        <w:rPr>
          <w:lang w:val="en"/>
        </w:rPr>
        <w:t xml:space="preserve"> </w:t>
      </w:r>
      <w:r w:rsidRPr="00765FA6">
        <w:rPr>
          <w:lang w:val="en"/>
        </w:rPr>
        <w:t>spe</w:t>
      </w:r>
      <w:r w:rsidR="003F1D59">
        <w:rPr>
          <w:lang w:val="en"/>
        </w:rPr>
        <w:t xml:space="preserve">nt fuel </w:t>
      </w:r>
      <w:r w:rsidR="000321A7">
        <w:rPr>
          <w:lang w:val="en"/>
        </w:rPr>
        <w:t xml:space="preserve">with burnup 50 </w:t>
      </w:r>
      <w:proofErr w:type="spellStart"/>
      <w:r w:rsidR="000321A7">
        <w:rPr>
          <w:lang w:val="en"/>
        </w:rPr>
        <w:t>GW</w:t>
      </w:r>
      <w:r w:rsidRPr="00765FA6">
        <w:rPr>
          <w:lang w:val="en"/>
        </w:rPr>
        <w:t>d</w:t>
      </w:r>
      <w:proofErr w:type="spellEnd"/>
      <w:r w:rsidRPr="00765FA6">
        <w:rPr>
          <w:lang w:val="en"/>
        </w:rPr>
        <w:t>/</w:t>
      </w:r>
      <w:proofErr w:type="spellStart"/>
      <w:r w:rsidRPr="00765FA6">
        <w:rPr>
          <w:lang w:val="en"/>
        </w:rPr>
        <w:t>tHM</w:t>
      </w:r>
      <w:proofErr w:type="spellEnd"/>
    </w:p>
    <w:p w14:paraId="0A2DC79A" w14:textId="77777777" w:rsidR="000321A7" w:rsidRPr="00EB49C9" w:rsidRDefault="003F1D59" w:rsidP="00EB49C9">
      <w:pPr>
        <w:pStyle w:val="ListParagraph"/>
        <w:numPr>
          <w:ilvl w:val="0"/>
          <w:numId w:val="10"/>
        </w:numPr>
        <w:autoSpaceDE w:val="0"/>
        <w:autoSpaceDN w:val="0"/>
        <w:adjustRightInd w:val="0"/>
        <w:spacing w:after="0" w:line="240" w:lineRule="auto"/>
        <w:rPr>
          <w:b/>
          <w:lang w:val="en"/>
        </w:rPr>
      </w:pPr>
      <w:r w:rsidRPr="00EB49C9">
        <w:rPr>
          <w:b/>
          <w:lang w:val="en"/>
        </w:rPr>
        <w:t xml:space="preserve">LWR </w:t>
      </w:r>
      <w:r w:rsidR="000321A7" w:rsidRPr="00EB49C9">
        <w:rPr>
          <w:b/>
          <w:lang w:val="en"/>
        </w:rPr>
        <w:t xml:space="preserve">spent fuel after 10 years in the pool (burnup 50 </w:t>
      </w:r>
      <w:proofErr w:type="spellStart"/>
      <w:r w:rsidR="000321A7" w:rsidRPr="00EB49C9">
        <w:rPr>
          <w:b/>
          <w:lang w:val="en"/>
        </w:rPr>
        <w:t>GWd</w:t>
      </w:r>
      <w:proofErr w:type="spellEnd"/>
      <w:r w:rsidR="000321A7" w:rsidRPr="00EB49C9">
        <w:rPr>
          <w:b/>
          <w:lang w:val="en"/>
        </w:rPr>
        <w:t>/</w:t>
      </w:r>
      <w:proofErr w:type="spellStart"/>
      <w:r w:rsidR="000321A7" w:rsidRPr="00EB49C9">
        <w:rPr>
          <w:b/>
          <w:lang w:val="en"/>
        </w:rPr>
        <w:t>tHM</w:t>
      </w:r>
      <w:proofErr w:type="spellEnd"/>
      <w:r w:rsidR="000321A7" w:rsidRPr="00EB49C9">
        <w:rPr>
          <w:b/>
          <w:lang w:val="en"/>
        </w:rPr>
        <w:t>)</w:t>
      </w:r>
    </w:p>
    <w:p w14:paraId="194F0A42" w14:textId="77777777" w:rsidR="00160596" w:rsidRDefault="00160596" w:rsidP="00EB49C9">
      <w:pPr>
        <w:pStyle w:val="ListParagraph"/>
        <w:numPr>
          <w:ilvl w:val="0"/>
          <w:numId w:val="10"/>
        </w:numPr>
        <w:autoSpaceDE w:val="0"/>
        <w:autoSpaceDN w:val="0"/>
        <w:adjustRightInd w:val="0"/>
        <w:spacing w:after="0" w:line="240" w:lineRule="auto"/>
        <w:rPr>
          <w:lang w:val="en"/>
        </w:rPr>
      </w:pPr>
      <w:r w:rsidRPr="00765FA6">
        <w:rPr>
          <w:lang w:val="en"/>
        </w:rPr>
        <w:t xml:space="preserve">freshly extracted from the reactor </w:t>
      </w:r>
      <w:r w:rsidR="003F1D59" w:rsidRPr="00765FA6">
        <w:rPr>
          <w:lang w:val="en"/>
        </w:rPr>
        <w:t xml:space="preserve">AGR </w:t>
      </w:r>
      <w:r w:rsidRPr="00765FA6">
        <w:rPr>
          <w:lang w:val="en"/>
        </w:rPr>
        <w:t xml:space="preserve">spent fuel with burnup </w:t>
      </w:r>
      <w:r w:rsidR="003F1D59">
        <w:rPr>
          <w:lang w:val="en"/>
        </w:rPr>
        <w:t>25</w:t>
      </w:r>
      <w:r w:rsidR="000321A7">
        <w:rPr>
          <w:lang w:val="en"/>
        </w:rPr>
        <w:t xml:space="preserve"> </w:t>
      </w:r>
      <w:proofErr w:type="spellStart"/>
      <w:r w:rsidR="000321A7">
        <w:rPr>
          <w:lang w:val="en"/>
        </w:rPr>
        <w:t>GW</w:t>
      </w:r>
      <w:r w:rsidRPr="00765FA6">
        <w:rPr>
          <w:lang w:val="en"/>
        </w:rPr>
        <w:t>d</w:t>
      </w:r>
      <w:proofErr w:type="spellEnd"/>
      <w:r w:rsidRPr="00765FA6">
        <w:rPr>
          <w:lang w:val="en"/>
        </w:rPr>
        <w:t>/</w:t>
      </w:r>
      <w:proofErr w:type="spellStart"/>
      <w:r w:rsidRPr="00765FA6">
        <w:rPr>
          <w:lang w:val="en"/>
        </w:rPr>
        <w:t>tHM</w:t>
      </w:r>
      <w:proofErr w:type="spellEnd"/>
    </w:p>
    <w:p w14:paraId="08493902" w14:textId="77777777" w:rsidR="000321A7" w:rsidRDefault="003F1D59" w:rsidP="00EB49C9">
      <w:pPr>
        <w:pStyle w:val="ListParagraph"/>
        <w:numPr>
          <w:ilvl w:val="0"/>
          <w:numId w:val="10"/>
        </w:numPr>
        <w:autoSpaceDE w:val="0"/>
        <w:autoSpaceDN w:val="0"/>
        <w:adjustRightInd w:val="0"/>
        <w:spacing w:after="0" w:line="240" w:lineRule="auto"/>
        <w:rPr>
          <w:lang w:val="en"/>
        </w:rPr>
      </w:pPr>
      <w:r>
        <w:rPr>
          <w:lang w:val="en"/>
        </w:rPr>
        <w:t xml:space="preserve">AGR </w:t>
      </w:r>
      <w:r w:rsidR="000321A7">
        <w:rPr>
          <w:lang w:val="en"/>
        </w:rPr>
        <w:t xml:space="preserve">spent fuel after 10 years in the pool (burnup </w:t>
      </w:r>
      <w:r>
        <w:rPr>
          <w:lang w:val="en"/>
        </w:rPr>
        <w:t>25</w:t>
      </w:r>
      <w:r w:rsidR="000321A7">
        <w:rPr>
          <w:lang w:val="en"/>
        </w:rPr>
        <w:t xml:space="preserve"> </w:t>
      </w:r>
      <w:proofErr w:type="spellStart"/>
      <w:r w:rsidR="000321A7">
        <w:rPr>
          <w:lang w:val="en"/>
        </w:rPr>
        <w:t>GWd</w:t>
      </w:r>
      <w:proofErr w:type="spellEnd"/>
      <w:r w:rsidR="000321A7">
        <w:rPr>
          <w:lang w:val="en"/>
        </w:rPr>
        <w:t>/</w:t>
      </w:r>
      <w:proofErr w:type="spellStart"/>
      <w:r w:rsidR="000321A7">
        <w:rPr>
          <w:lang w:val="en"/>
        </w:rPr>
        <w:t>tHM</w:t>
      </w:r>
      <w:proofErr w:type="spellEnd"/>
      <w:r w:rsidR="000321A7">
        <w:rPr>
          <w:lang w:val="en"/>
        </w:rPr>
        <w:t>)</w:t>
      </w:r>
    </w:p>
    <w:p w14:paraId="7C1CA996" w14:textId="77777777" w:rsidR="000321A7" w:rsidRPr="000321A7" w:rsidRDefault="000321A7" w:rsidP="000321A7">
      <w:pPr>
        <w:autoSpaceDE w:val="0"/>
        <w:autoSpaceDN w:val="0"/>
        <w:adjustRightInd w:val="0"/>
        <w:spacing w:after="0" w:line="240" w:lineRule="auto"/>
        <w:rPr>
          <w:lang w:val="en"/>
        </w:rPr>
      </w:pPr>
    </w:p>
    <w:p w14:paraId="72A2D19B" w14:textId="21527D40" w:rsidR="00160596" w:rsidRDefault="00600ED0" w:rsidP="00EB49C9">
      <w:pPr>
        <w:autoSpaceDE w:val="0"/>
        <w:autoSpaceDN w:val="0"/>
        <w:adjustRightInd w:val="0"/>
        <w:spacing w:after="0" w:line="240" w:lineRule="auto"/>
        <w:rPr>
          <w:lang w:val="en"/>
        </w:rPr>
      </w:pPr>
      <w:r>
        <w:rPr>
          <w:lang w:val="en"/>
        </w:rPr>
        <w:t xml:space="preserve">For this publication we have decided the </w:t>
      </w:r>
      <w:r w:rsidR="00CB13A6">
        <w:rPr>
          <w:lang w:val="en"/>
        </w:rPr>
        <w:t xml:space="preserve">most probable future SNF configuration </w:t>
      </w:r>
      <w:r w:rsidR="0070729A">
        <w:rPr>
          <w:lang w:val="en"/>
        </w:rPr>
        <w:t xml:space="preserve">to be that in bold </w:t>
      </w:r>
      <w:r w:rsidR="00753694">
        <w:rPr>
          <w:lang w:val="en"/>
        </w:rPr>
        <w:t>(</w:t>
      </w:r>
      <w:r w:rsidR="00CB13A6">
        <w:rPr>
          <w:lang w:val="en"/>
        </w:rPr>
        <w:t xml:space="preserve">LWR, 50 </w:t>
      </w:r>
      <w:proofErr w:type="spellStart"/>
      <w:r w:rsidR="00CB13A6">
        <w:rPr>
          <w:lang w:val="en"/>
        </w:rPr>
        <w:t>GWd</w:t>
      </w:r>
      <w:proofErr w:type="spellEnd"/>
      <w:r w:rsidR="00CB13A6">
        <w:rPr>
          <w:lang w:val="en"/>
        </w:rPr>
        <w:t>/</w:t>
      </w:r>
      <w:proofErr w:type="spellStart"/>
      <w:r w:rsidR="00CB13A6">
        <w:rPr>
          <w:lang w:val="en"/>
        </w:rPr>
        <w:t>tHM</w:t>
      </w:r>
      <w:proofErr w:type="spellEnd"/>
      <w:r w:rsidR="00CB13A6">
        <w:rPr>
          <w:lang w:val="en"/>
        </w:rPr>
        <w:t>)</w:t>
      </w:r>
      <w:r w:rsidR="0070729A">
        <w:rPr>
          <w:lang w:val="en"/>
        </w:rPr>
        <w:t xml:space="preserve"> </w:t>
      </w:r>
      <w:r w:rsidR="00CB13A6">
        <w:rPr>
          <w:lang w:val="en"/>
        </w:rPr>
        <w:t>which is</w:t>
      </w:r>
      <w:r w:rsidR="0070729A">
        <w:rPr>
          <w:lang w:val="en"/>
        </w:rPr>
        <w:t>,</w:t>
      </w:r>
      <w:r w:rsidR="00CB13A6">
        <w:rPr>
          <w:lang w:val="en"/>
        </w:rPr>
        <w:t xml:space="preserve"> due to </w:t>
      </w:r>
      <w:r w:rsidR="0070729A">
        <w:rPr>
          <w:lang w:val="en"/>
        </w:rPr>
        <w:t>its</w:t>
      </w:r>
      <w:r w:rsidR="00CB13A6">
        <w:rPr>
          <w:lang w:val="en"/>
        </w:rPr>
        <w:t xml:space="preserve"> highest fission product concentration</w:t>
      </w:r>
      <w:r w:rsidR="0070729A">
        <w:rPr>
          <w:lang w:val="en"/>
        </w:rPr>
        <w:t>,</w:t>
      </w:r>
      <w:r w:rsidR="00CB13A6">
        <w:rPr>
          <w:lang w:val="en"/>
        </w:rPr>
        <w:t xml:space="preserve"> </w:t>
      </w:r>
      <w:r w:rsidR="0070729A">
        <w:rPr>
          <w:lang w:val="en"/>
        </w:rPr>
        <w:t xml:space="preserve">also </w:t>
      </w:r>
      <w:r w:rsidR="00CB13A6">
        <w:rPr>
          <w:lang w:val="en"/>
        </w:rPr>
        <w:t xml:space="preserve">the most </w:t>
      </w:r>
      <w:r w:rsidR="00526A3E">
        <w:rPr>
          <w:lang w:val="en"/>
        </w:rPr>
        <w:t>conservative</w:t>
      </w:r>
      <w:r w:rsidR="00CB13A6">
        <w:rPr>
          <w:lang w:val="en"/>
        </w:rPr>
        <w:t xml:space="preserve"> choice</w:t>
      </w:r>
      <w:r w:rsidR="00A70FFC">
        <w:rPr>
          <w:lang w:val="en"/>
        </w:rPr>
        <w:t xml:space="preserve"> (composition, see </w:t>
      </w:r>
      <w:r w:rsidR="00510146">
        <w:rPr>
          <w:lang w:val="en"/>
        </w:rPr>
        <w:t>S1 file</w:t>
      </w:r>
      <w:r w:rsidR="00A70FFC">
        <w:rPr>
          <w:lang w:val="en"/>
        </w:rPr>
        <w:t>)</w:t>
      </w:r>
      <w:r w:rsidR="00CB13A6">
        <w:rPr>
          <w:lang w:val="en"/>
        </w:rPr>
        <w:t xml:space="preserve">. </w:t>
      </w:r>
      <w:r w:rsidR="000321A7">
        <w:rPr>
          <w:lang w:val="en"/>
        </w:rPr>
        <w:t xml:space="preserve">The isotopic composition of the Pu vector used in this study </w:t>
      </w:r>
      <w:r w:rsidR="00824B32">
        <w:rPr>
          <w:lang w:val="en"/>
        </w:rPr>
        <w:t>(</w:t>
      </w:r>
      <w:r w:rsidR="00054030">
        <w:rPr>
          <w:lang w:val="en"/>
        </w:rPr>
        <w:fldChar w:fldCharType="begin"/>
      </w:r>
      <w:r w:rsidR="00054030">
        <w:rPr>
          <w:lang w:val="en"/>
        </w:rPr>
        <w:instrText xml:space="preserve"> REF _Ref503946392 \h </w:instrText>
      </w:r>
      <w:r w:rsidR="00054030">
        <w:rPr>
          <w:lang w:val="en"/>
        </w:rPr>
      </w:r>
      <w:r w:rsidR="00054030">
        <w:rPr>
          <w:lang w:val="en"/>
        </w:rPr>
        <w:fldChar w:fldCharType="separate"/>
      </w:r>
      <w:r w:rsidR="007936EA">
        <w:t xml:space="preserve">Table </w:t>
      </w:r>
      <w:r w:rsidR="007936EA">
        <w:rPr>
          <w:noProof/>
        </w:rPr>
        <w:t>1</w:t>
      </w:r>
      <w:r w:rsidR="00054030">
        <w:rPr>
          <w:lang w:val="en"/>
        </w:rPr>
        <w:fldChar w:fldCharType="end"/>
      </w:r>
      <w:r w:rsidR="00824B32">
        <w:rPr>
          <w:lang w:val="en"/>
        </w:rPr>
        <w:t xml:space="preserve">) </w:t>
      </w:r>
      <w:r w:rsidR="00CB13A6">
        <w:rPr>
          <w:lang w:val="en"/>
        </w:rPr>
        <w:t>is</w:t>
      </w:r>
      <w:r w:rsidR="000321A7">
        <w:rPr>
          <w:lang w:val="en"/>
        </w:rPr>
        <w:t xml:space="preserve"> taken from [</w:t>
      </w:r>
      <w:r w:rsidR="00C258B8">
        <w:rPr>
          <w:lang w:val="en"/>
        </w:rPr>
        <w:fldChar w:fldCharType="begin"/>
      </w:r>
      <w:r w:rsidR="00C258B8">
        <w:rPr>
          <w:lang w:val="en"/>
        </w:rPr>
        <w:instrText xml:space="preserve"> REF _Ref481501153 \r \h </w:instrText>
      </w:r>
      <w:r w:rsidR="00C258B8">
        <w:rPr>
          <w:lang w:val="en"/>
        </w:rPr>
      </w:r>
      <w:r w:rsidR="00C258B8">
        <w:rPr>
          <w:lang w:val="en"/>
        </w:rPr>
        <w:fldChar w:fldCharType="separate"/>
      </w:r>
      <w:r w:rsidR="007936EA">
        <w:rPr>
          <w:lang w:val="en"/>
        </w:rPr>
        <w:t>16</w:t>
      </w:r>
      <w:r w:rsidR="00C258B8">
        <w:rPr>
          <w:lang w:val="en"/>
        </w:rPr>
        <w:fldChar w:fldCharType="end"/>
      </w:r>
      <w:r w:rsidR="000321A7">
        <w:rPr>
          <w:lang w:val="en"/>
        </w:rPr>
        <w:t>]</w:t>
      </w:r>
      <w:r w:rsidR="00C53F0B">
        <w:rPr>
          <w:lang w:val="en"/>
        </w:rPr>
        <w:t xml:space="preserve"> and is based on calculations of an average composition representative </w:t>
      </w:r>
      <w:r w:rsidR="00824B32">
        <w:rPr>
          <w:lang w:val="en"/>
        </w:rPr>
        <w:t>of</w:t>
      </w:r>
      <w:r w:rsidR="00C53F0B">
        <w:rPr>
          <w:lang w:val="en"/>
        </w:rPr>
        <w:t xml:space="preserve"> the UK Pu stockpile in the year </w:t>
      </w:r>
      <w:r w:rsidR="00C53F0B" w:rsidRPr="002028EA">
        <w:rPr>
          <w:lang w:val="en"/>
        </w:rPr>
        <w:t>20</w:t>
      </w:r>
      <w:r w:rsidR="00C258B8" w:rsidRPr="00EB49C9">
        <w:rPr>
          <w:lang w:val="en"/>
        </w:rPr>
        <w:t>25</w:t>
      </w:r>
      <w:r w:rsidR="002028EA">
        <w:rPr>
          <w:lang w:val="en"/>
        </w:rPr>
        <w:t>.</w:t>
      </w:r>
    </w:p>
    <w:p w14:paraId="749BD18B" w14:textId="77777777" w:rsidR="00054030" w:rsidRDefault="00054030" w:rsidP="00EB49C9">
      <w:pPr>
        <w:autoSpaceDE w:val="0"/>
        <w:autoSpaceDN w:val="0"/>
        <w:adjustRightInd w:val="0"/>
        <w:spacing w:after="0" w:line="240" w:lineRule="auto"/>
        <w:rPr>
          <w:lang w:val="en"/>
        </w:rPr>
      </w:pPr>
    </w:p>
    <w:p w14:paraId="0140B47E" w14:textId="77777777" w:rsidR="00D25D5A" w:rsidRPr="00EB49C9" w:rsidRDefault="00D25D5A" w:rsidP="00D25D5A">
      <w:pPr>
        <w:pStyle w:val="Caption"/>
        <w:jc w:val="center"/>
        <w:rPr>
          <w:sz w:val="22"/>
          <w:szCs w:val="22"/>
          <w:lang w:val="en"/>
        </w:rPr>
      </w:pPr>
      <w:bookmarkStart w:id="23" w:name="_Ref503946392"/>
      <w:r>
        <w:t xml:space="preserve">Table </w:t>
      </w:r>
      <w:fldSimple w:instr=" SEQ Table \* ARABIC ">
        <w:r w:rsidR="007936EA">
          <w:rPr>
            <w:noProof/>
          </w:rPr>
          <w:t>1</w:t>
        </w:r>
      </w:fldSimple>
      <w:bookmarkEnd w:id="23"/>
      <w:r>
        <w:t>. Plutonium vector used in calculations.</w:t>
      </w:r>
    </w:p>
    <w:p w14:paraId="6B5019B9" w14:textId="77777777" w:rsidR="00160596" w:rsidRDefault="00160596" w:rsidP="00EB49C9">
      <w:pPr>
        <w:autoSpaceDE w:val="0"/>
        <w:autoSpaceDN w:val="0"/>
        <w:adjustRightInd w:val="0"/>
        <w:spacing w:after="0" w:line="240" w:lineRule="auto"/>
        <w:rPr>
          <w:lang w:val="en"/>
        </w:rPr>
      </w:pPr>
    </w:p>
    <w:tbl>
      <w:tblPr>
        <w:tblStyle w:val="TableGrid"/>
        <w:tblW w:w="0" w:type="auto"/>
        <w:jc w:val="center"/>
        <w:tblLook w:val="04A0" w:firstRow="1" w:lastRow="0" w:firstColumn="1" w:lastColumn="0" w:noHBand="0" w:noVBand="1"/>
      </w:tblPr>
      <w:tblGrid>
        <w:gridCol w:w="4508"/>
        <w:gridCol w:w="4508"/>
      </w:tblGrid>
      <w:tr w:rsidR="00340874" w14:paraId="5204FDAF" w14:textId="77777777" w:rsidTr="00EB49C9">
        <w:trPr>
          <w:jc w:val="center"/>
        </w:trPr>
        <w:tc>
          <w:tcPr>
            <w:tcW w:w="4508" w:type="dxa"/>
            <w:vAlign w:val="center"/>
          </w:tcPr>
          <w:p w14:paraId="7AF7B621" w14:textId="77777777" w:rsidR="00340874" w:rsidRDefault="00340874" w:rsidP="00EB49C9">
            <w:pPr>
              <w:autoSpaceDE w:val="0"/>
              <w:autoSpaceDN w:val="0"/>
              <w:adjustRightInd w:val="0"/>
              <w:jc w:val="center"/>
              <w:rPr>
                <w:lang w:val="en"/>
              </w:rPr>
            </w:pPr>
            <w:r>
              <w:rPr>
                <w:lang w:val="en"/>
              </w:rPr>
              <w:t>Nuclide</w:t>
            </w:r>
          </w:p>
        </w:tc>
        <w:tc>
          <w:tcPr>
            <w:tcW w:w="4508" w:type="dxa"/>
            <w:vAlign w:val="center"/>
          </w:tcPr>
          <w:p w14:paraId="0C130DCC" w14:textId="77777777" w:rsidR="00340874" w:rsidRDefault="00340874" w:rsidP="00EB49C9">
            <w:pPr>
              <w:autoSpaceDE w:val="0"/>
              <w:autoSpaceDN w:val="0"/>
              <w:adjustRightInd w:val="0"/>
              <w:jc w:val="center"/>
              <w:rPr>
                <w:lang w:val="en"/>
              </w:rPr>
            </w:pPr>
            <w:r>
              <w:rPr>
                <w:lang w:val="en"/>
              </w:rPr>
              <w:t>Content (wo%)</w:t>
            </w:r>
          </w:p>
        </w:tc>
      </w:tr>
      <w:tr w:rsidR="00340874" w14:paraId="0D39A21A" w14:textId="77777777" w:rsidTr="00EB49C9">
        <w:trPr>
          <w:jc w:val="center"/>
        </w:trPr>
        <w:tc>
          <w:tcPr>
            <w:tcW w:w="4508" w:type="dxa"/>
            <w:vAlign w:val="center"/>
          </w:tcPr>
          <w:p w14:paraId="248513B8" w14:textId="77777777" w:rsidR="00340874" w:rsidRDefault="00340874" w:rsidP="00EB49C9">
            <w:pPr>
              <w:autoSpaceDE w:val="0"/>
              <w:autoSpaceDN w:val="0"/>
              <w:adjustRightInd w:val="0"/>
              <w:jc w:val="center"/>
              <w:rPr>
                <w:lang w:val="en"/>
              </w:rPr>
            </w:pPr>
            <w:r>
              <w:rPr>
                <w:vertAlign w:val="superscript"/>
                <w:lang w:val="en"/>
              </w:rPr>
              <w:t>238</w:t>
            </w:r>
            <w:r>
              <w:rPr>
                <w:lang w:val="en"/>
              </w:rPr>
              <w:t>Pu</w:t>
            </w:r>
          </w:p>
        </w:tc>
        <w:tc>
          <w:tcPr>
            <w:tcW w:w="4508" w:type="dxa"/>
            <w:vAlign w:val="center"/>
          </w:tcPr>
          <w:p w14:paraId="205237F6" w14:textId="77777777" w:rsidR="00340874" w:rsidRDefault="00340874" w:rsidP="00EB49C9">
            <w:pPr>
              <w:autoSpaceDE w:val="0"/>
              <w:autoSpaceDN w:val="0"/>
              <w:adjustRightInd w:val="0"/>
              <w:jc w:val="center"/>
              <w:rPr>
                <w:lang w:val="en"/>
              </w:rPr>
            </w:pPr>
            <w:r>
              <w:rPr>
                <w:lang w:val="en"/>
              </w:rPr>
              <w:t>0.25</w:t>
            </w:r>
          </w:p>
        </w:tc>
      </w:tr>
      <w:tr w:rsidR="00340874" w14:paraId="441EC331" w14:textId="77777777" w:rsidTr="00EB49C9">
        <w:trPr>
          <w:jc w:val="center"/>
        </w:trPr>
        <w:tc>
          <w:tcPr>
            <w:tcW w:w="4508" w:type="dxa"/>
            <w:vAlign w:val="center"/>
          </w:tcPr>
          <w:p w14:paraId="770C68BA" w14:textId="77777777" w:rsidR="00340874" w:rsidRDefault="00340874" w:rsidP="00EB49C9">
            <w:pPr>
              <w:autoSpaceDE w:val="0"/>
              <w:autoSpaceDN w:val="0"/>
              <w:adjustRightInd w:val="0"/>
              <w:jc w:val="center"/>
              <w:rPr>
                <w:lang w:val="en"/>
              </w:rPr>
            </w:pPr>
            <w:r>
              <w:rPr>
                <w:vertAlign w:val="superscript"/>
                <w:lang w:val="en"/>
              </w:rPr>
              <w:t>239</w:t>
            </w:r>
            <w:r>
              <w:rPr>
                <w:lang w:val="en"/>
              </w:rPr>
              <w:t>Pu</w:t>
            </w:r>
          </w:p>
        </w:tc>
        <w:tc>
          <w:tcPr>
            <w:tcW w:w="4508" w:type="dxa"/>
            <w:vAlign w:val="center"/>
          </w:tcPr>
          <w:p w14:paraId="321AAAFF" w14:textId="77777777" w:rsidR="00340874" w:rsidRDefault="00340874" w:rsidP="00EB49C9">
            <w:pPr>
              <w:autoSpaceDE w:val="0"/>
              <w:autoSpaceDN w:val="0"/>
              <w:adjustRightInd w:val="0"/>
              <w:jc w:val="center"/>
              <w:rPr>
                <w:lang w:val="en"/>
              </w:rPr>
            </w:pPr>
            <w:r>
              <w:rPr>
                <w:lang w:val="en"/>
              </w:rPr>
              <w:t>68.77</w:t>
            </w:r>
          </w:p>
        </w:tc>
      </w:tr>
      <w:tr w:rsidR="00340874" w14:paraId="50F4BEB1" w14:textId="77777777" w:rsidTr="00EB49C9">
        <w:trPr>
          <w:jc w:val="center"/>
        </w:trPr>
        <w:tc>
          <w:tcPr>
            <w:tcW w:w="4508" w:type="dxa"/>
            <w:vAlign w:val="center"/>
          </w:tcPr>
          <w:p w14:paraId="6B32FE5F" w14:textId="77777777" w:rsidR="00340874" w:rsidRDefault="00340874" w:rsidP="00EB49C9">
            <w:pPr>
              <w:autoSpaceDE w:val="0"/>
              <w:autoSpaceDN w:val="0"/>
              <w:adjustRightInd w:val="0"/>
              <w:jc w:val="center"/>
              <w:rPr>
                <w:lang w:val="en"/>
              </w:rPr>
            </w:pPr>
            <w:r>
              <w:rPr>
                <w:vertAlign w:val="superscript"/>
                <w:lang w:val="en"/>
              </w:rPr>
              <w:t>240</w:t>
            </w:r>
            <w:r>
              <w:rPr>
                <w:lang w:val="en"/>
              </w:rPr>
              <w:t>Pu</w:t>
            </w:r>
          </w:p>
        </w:tc>
        <w:tc>
          <w:tcPr>
            <w:tcW w:w="4508" w:type="dxa"/>
            <w:vAlign w:val="center"/>
          </w:tcPr>
          <w:p w14:paraId="1E557EF8" w14:textId="77777777" w:rsidR="00340874" w:rsidRDefault="00340874" w:rsidP="00EB49C9">
            <w:pPr>
              <w:autoSpaceDE w:val="0"/>
              <w:autoSpaceDN w:val="0"/>
              <w:adjustRightInd w:val="0"/>
              <w:jc w:val="center"/>
              <w:rPr>
                <w:lang w:val="en"/>
              </w:rPr>
            </w:pPr>
            <w:r>
              <w:rPr>
                <w:lang w:val="en"/>
              </w:rPr>
              <w:t>26.70</w:t>
            </w:r>
          </w:p>
        </w:tc>
      </w:tr>
      <w:tr w:rsidR="00340874" w14:paraId="5DFDE6DA" w14:textId="77777777" w:rsidTr="00EB49C9">
        <w:trPr>
          <w:jc w:val="center"/>
        </w:trPr>
        <w:tc>
          <w:tcPr>
            <w:tcW w:w="4508" w:type="dxa"/>
            <w:vAlign w:val="center"/>
          </w:tcPr>
          <w:p w14:paraId="58447AE5" w14:textId="77777777" w:rsidR="00340874" w:rsidRDefault="00340874" w:rsidP="00EB49C9">
            <w:pPr>
              <w:autoSpaceDE w:val="0"/>
              <w:autoSpaceDN w:val="0"/>
              <w:adjustRightInd w:val="0"/>
              <w:jc w:val="center"/>
              <w:rPr>
                <w:lang w:val="en"/>
              </w:rPr>
            </w:pPr>
            <w:r>
              <w:rPr>
                <w:vertAlign w:val="superscript"/>
                <w:lang w:val="en"/>
              </w:rPr>
              <w:t>241</w:t>
            </w:r>
            <w:r>
              <w:rPr>
                <w:lang w:val="en"/>
              </w:rPr>
              <w:t>Pu</w:t>
            </w:r>
          </w:p>
        </w:tc>
        <w:tc>
          <w:tcPr>
            <w:tcW w:w="4508" w:type="dxa"/>
            <w:vAlign w:val="center"/>
          </w:tcPr>
          <w:p w14:paraId="562B80ED" w14:textId="77777777" w:rsidR="00340874" w:rsidRDefault="00340874" w:rsidP="00EB49C9">
            <w:pPr>
              <w:autoSpaceDE w:val="0"/>
              <w:autoSpaceDN w:val="0"/>
              <w:adjustRightInd w:val="0"/>
              <w:jc w:val="center"/>
              <w:rPr>
                <w:lang w:val="en"/>
              </w:rPr>
            </w:pPr>
            <w:r>
              <w:rPr>
                <w:lang w:val="en"/>
              </w:rPr>
              <w:t>1.76</w:t>
            </w:r>
          </w:p>
        </w:tc>
      </w:tr>
      <w:tr w:rsidR="00340874" w14:paraId="36CF596B" w14:textId="77777777" w:rsidTr="00EB49C9">
        <w:trPr>
          <w:jc w:val="center"/>
        </w:trPr>
        <w:tc>
          <w:tcPr>
            <w:tcW w:w="4508" w:type="dxa"/>
            <w:vAlign w:val="center"/>
          </w:tcPr>
          <w:p w14:paraId="708E2278" w14:textId="77777777" w:rsidR="00340874" w:rsidRDefault="00340874" w:rsidP="00EB49C9">
            <w:pPr>
              <w:autoSpaceDE w:val="0"/>
              <w:autoSpaceDN w:val="0"/>
              <w:adjustRightInd w:val="0"/>
              <w:jc w:val="center"/>
              <w:rPr>
                <w:lang w:val="en"/>
              </w:rPr>
            </w:pPr>
            <w:r>
              <w:rPr>
                <w:vertAlign w:val="superscript"/>
                <w:lang w:val="en"/>
              </w:rPr>
              <w:t>242</w:t>
            </w:r>
            <w:r>
              <w:rPr>
                <w:lang w:val="en"/>
              </w:rPr>
              <w:t>Pu</w:t>
            </w:r>
          </w:p>
        </w:tc>
        <w:tc>
          <w:tcPr>
            <w:tcW w:w="4508" w:type="dxa"/>
            <w:vAlign w:val="center"/>
          </w:tcPr>
          <w:p w14:paraId="17CD374E" w14:textId="77777777" w:rsidR="00340874" w:rsidRDefault="00340874" w:rsidP="00EB49C9">
            <w:pPr>
              <w:keepNext/>
              <w:autoSpaceDE w:val="0"/>
              <w:autoSpaceDN w:val="0"/>
              <w:adjustRightInd w:val="0"/>
              <w:jc w:val="center"/>
              <w:rPr>
                <w:lang w:val="en"/>
              </w:rPr>
            </w:pPr>
            <w:r>
              <w:rPr>
                <w:lang w:val="en"/>
              </w:rPr>
              <w:t>2.52</w:t>
            </w:r>
          </w:p>
        </w:tc>
      </w:tr>
    </w:tbl>
    <w:p w14:paraId="18C2C4C6" w14:textId="77777777" w:rsidR="00054030" w:rsidRDefault="00054030" w:rsidP="00EB49C9">
      <w:pPr>
        <w:autoSpaceDE w:val="0"/>
        <w:autoSpaceDN w:val="0"/>
        <w:adjustRightInd w:val="0"/>
        <w:spacing w:after="0" w:line="240" w:lineRule="auto"/>
        <w:rPr>
          <w:lang w:val="en"/>
        </w:rPr>
      </w:pPr>
    </w:p>
    <w:p w14:paraId="4107C60F" w14:textId="00572A9C" w:rsidR="00F461A4" w:rsidRDefault="00340874" w:rsidP="00EB49C9">
      <w:pPr>
        <w:autoSpaceDE w:val="0"/>
        <w:autoSpaceDN w:val="0"/>
        <w:adjustRightInd w:val="0"/>
        <w:spacing w:after="0" w:line="240" w:lineRule="auto"/>
        <w:rPr>
          <w:lang w:val="en"/>
        </w:rPr>
      </w:pPr>
      <w:r>
        <w:rPr>
          <w:lang w:val="en"/>
        </w:rPr>
        <w:t xml:space="preserve">It should be noted that </w:t>
      </w:r>
      <w:r w:rsidRPr="00EB49C9">
        <w:rPr>
          <w:vertAlign w:val="superscript"/>
          <w:lang w:val="en"/>
        </w:rPr>
        <w:t>241</w:t>
      </w:r>
      <w:r>
        <w:rPr>
          <w:lang w:val="en"/>
        </w:rPr>
        <w:t>Am</w:t>
      </w:r>
      <w:r w:rsidR="00D74407">
        <w:rPr>
          <w:lang w:val="en"/>
        </w:rPr>
        <w:t xml:space="preserve">, </w:t>
      </w:r>
      <w:r>
        <w:rPr>
          <w:lang w:val="en"/>
        </w:rPr>
        <w:t>which is presented in work [</w:t>
      </w:r>
      <w:r w:rsidR="00C258B8">
        <w:rPr>
          <w:lang w:val="en"/>
        </w:rPr>
        <w:fldChar w:fldCharType="begin"/>
      </w:r>
      <w:r w:rsidR="00C258B8">
        <w:rPr>
          <w:lang w:val="en"/>
        </w:rPr>
        <w:instrText xml:space="preserve"> REF _Ref481501153 \r \h </w:instrText>
      </w:r>
      <w:r w:rsidR="00C258B8">
        <w:rPr>
          <w:lang w:val="en"/>
        </w:rPr>
      </w:r>
      <w:r w:rsidR="00C258B8">
        <w:rPr>
          <w:lang w:val="en"/>
        </w:rPr>
        <w:fldChar w:fldCharType="separate"/>
      </w:r>
      <w:r w:rsidR="007936EA">
        <w:rPr>
          <w:lang w:val="en"/>
        </w:rPr>
        <w:t>16</w:t>
      </w:r>
      <w:r w:rsidR="00C258B8">
        <w:rPr>
          <w:lang w:val="en"/>
        </w:rPr>
        <w:fldChar w:fldCharType="end"/>
      </w:r>
      <w:r>
        <w:rPr>
          <w:lang w:val="en"/>
        </w:rPr>
        <w:t>] was excluded from consideration in</w:t>
      </w:r>
      <w:r w:rsidR="00046D50">
        <w:rPr>
          <w:lang w:val="en"/>
        </w:rPr>
        <w:t xml:space="preserve"> the</w:t>
      </w:r>
      <w:r>
        <w:rPr>
          <w:lang w:val="en"/>
        </w:rPr>
        <w:t xml:space="preserve"> plutonium </w:t>
      </w:r>
      <w:r w:rsidR="00F24CD6">
        <w:t>vector</w:t>
      </w:r>
      <w:r w:rsidR="00387DE4">
        <w:rPr>
          <w:lang w:val="en"/>
        </w:rPr>
        <w:t xml:space="preserve">, however there is a significant amount of </w:t>
      </w:r>
      <w:r w:rsidR="00387DE4" w:rsidRPr="00CE03E9">
        <w:rPr>
          <w:vertAlign w:val="superscript"/>
          <w:lang w:val="en"/>
        </w:rPr>
        <w:t>241</w:t>
      </w:r>
      <w:r w:rsidR="00387DE4">
        <w:rPr>
          <w:lang w:val="en"/>
        </w:rPr>
        <w:t>Am in the spent fuel</w:t>
      </w:r>
      <w:r>
        <w:rPr>
          <w:lang w:val="en"/>
        </w:rPr>
        <w:t>.</w:t>
      </w:r>
    </w:p>
    <w:p w14:paraId="62460710" w14:textId="77777777" w:rsidR="002B4A84" w:rsidRDefault="002B4A84" w:rsidP="00EB49C9">
      <w:pPr>
        <w:autoSpaceDE w:val="0"/>
        <w:autoSpaceDN w:val="0"/>
        <w:adjustRightInd w:val="0"/>
        <w:spacing w:after="0" w:line="240" w:lineRule="auto"/>
        <w:rPr>
          <w:lang w:val="en"/>
        </w:rPr>
      </w:pPr>
    </w:p>
    <w:p w14:paraId="3389D3F2" w14:textId="75D7E5A2" w:rsidR="002B4A84" w:rsidRDefault="002B4A84" w:rsidP="00EB49C9">
      <w:pPr>
        <w:autoSpaceDE w:val="0"/>
        <w:autoSpaceDN w:val="0"/>
        <w:adjustRightInd w:val="0"/>
        <w:spacing w:after="0" w:line="240" w:lineRule="auto"/>
        <w:rPr>
          <w:lang w:val="en"/>
        </w:rPr>
      </w:pPr>
      <w:r>
        <w:rPr>
          <w:lang w:val="en"/>
        </w:rPr>
        <w:t xml:space="preserve">The material composition of the structural materials used in </w:t>
      </w:r>
      <w:r w:rsidR="00D74407">
        <w:rPr>
          <w:lang w:val="en"/>
        </w:rPr>
        <w:t xml:space="preserve">the </w:t>
      </w:r>
      <w:r>
        <w:rPr>
          <w:lang w:val="en"/>
        </w:rPr>
        <w:t xml:space="preserve">present study is as defined in the EVOL benchmark. These data </w:t>
      </w:r>
      <w:r w:rsidR="00387DE4">
        <w:rPr>
          <w:lang w:val="en"/>
        </w:rPr>
        <w:t xml:space="preserve">is </w:t>
      </w:r>
      <w:r>
        <w:rPr>
          <w:lang w:val="en"/>
        </w:rPr>
        <w:t>presente</w:t>
      </w:r>
      <w:r w:rsidR="00A70FFC">
        <w:rPr>
          <w:lang w:val="en"/>
        </w:rPr>
        <w:t xml:space="preserve">d in the </w:t>
      </w:r>
      <w:r w:rsidR="00510146">
        <w:rPr>
          <w:lang w:val="en"/>
        </w:rPr>
        <w:t>S2 file</w:t>
      </w:r>
      <w:r>
        <w:rPr>
          <w:lang w:val="en"/>
        </w:rPr>
        <w:t>.</w:t>
      </w:r>
    </w:p>
    <w:p w14:paraId="4994AA4E" w14:textId="77777777" w:rsidR="00340874" w:rsidRDefault="00340874" w:rsidP="00EB49C9">
      <w:pPr>
        <w:autoSpaceDE w:val="0"/>
        <w:autoSpaceDN w:val="0"/>
        <w:adjustRightInd w:val="0"/>
        <w:spacing w:after="0" w:line="240" w:lineRule="auto"/>
        <w:rPr>
          <w:lang w:val="en"/>
        </w:rPr>
      </w:pPr>
    </w:p>
    <w:p w14:paraId="67563F6F" w14:textId="77777777" w:rsidR="00F461A4" w:rsidRPr="007B4F56" w:rsidRDefault="00F461A4" w:rsidP="007B4F56">
      <w:pPr>
        <w:pStyle w:val="ListParagraph"/>
        <w:ind w:left="1512"/>
        <w:rPr>
          <w:lang w:val="en"/>
          <w:rPrChange w:id="24" w:author="Merk, Bruno" w:date="2018-01-26T15:19:00Z">
            <w:rPr>
              <w:i/>
              <w:lang w:val="en"/>
            </w:rPr>
          </w:rPrChange>
        </w:rPr>
        <w:pPrChange w:id="25" w:author="Merk, Bruno" w:date="2018-01-26T15:21:00Z">
          <w:pPr>
            <w:pStyle w:val="ListParagraph"/>
            <w:numPr>
              <w:ilvl w:val="1"/>
              <w:numId w:val="20"/>
            </w:numPr>
            <w:ind w:left="1512" w:hanging="432"/>
          </w:pPr>
        </w:pPrChange>
      </w:pPr>
      <w:r w:rsidRPr="007B4F56">
        <w:rPr>
          <w:lang w:val="en"/>
          <w:rPrChange w:id="26" w:author="Merk, Bruno" w:date="2018-01-26T15:19:00Z">
            <w:rPr>
              <w:i/>
              <w:lang w:val="en"/>
            </w:rPr>
          </w:rPrChange>
        </w:rPr>
        <w:t>Computational tools</w:t>
      </w:r>
    </w:p>
    <w:p w14:paraId="2AA443CB" w14:textId="3DEB781D" w:rsidR="00B90281" w:rsidRDefault="00D74407" w:rsidP="00C91821">
      <w:pPr>
        <w:rPr>
          <w:lang w:val="en"/>
        </w:rPr>
      </w:pPr>
      <w:r>
        <w:rPr>
          <w:lang w:val="en"/>
        </w:rPr>
        <w:t>C</w:t>
      </w:r>
      <w:r w:rsidR="00C53F0B">
        <w:rPr>
          <w:lang w:val="en"/>
        </w:rPr>
        <w:t xml:space="preserve">omputations </w:t>
      </w:r>
      <w:r>
        <w:rPr>
          <w:lang w:val="en"/>
        </w:rPr>
        <w:t>using</w:t>
      </w:r>
      <w:r w:rsidR="00C53F0B">
        <w:rPr>
          <w:lang w:val="en"/>
        </w:rPr>
        <w:t xml:space="preserve"> the MSFR model described above were carried out using </w:t>
      </w:r>
      <w:proofErr w:type="spellStart"/>
      <w:r w:rsidR="00C53F0B">
        <w:rPr>
          <w:lang w:val="en"/>
        </w:rPr>
        <w:t>OpenMC</w:t>
      </w:r>
      <w:proofErr w:type="spellEnd"/>
      <w:r w:rsidR="00C53F0B">
        <w:rPr>
          <w:lang w:val="en"/>
        </w:rPr>
        <w:t xml:space="preserve"> code [</w:t>
      </w:r>
      <w:r w:rsidR="00B90281">
        <w:rPr>
          <w:lang w:val="en"/>
        </w:rPr>
        <w:fldChar w:fldCharType="begin"/>
      </w:r>
      <w:r w:rsidR="00B90281">
        <w:rPr>
          <w:lang w:val="en"/>
        </w:rPr>
        <w:instrText xml:space="preserve"> REF _Ref481686466 \r \h </w:instrText>
      </w:r>
      <w:r w:rsidR="00B90281">
        <w:rPr>
          <w:lang w:val="en"/>
        </w:rPr>
      </w:r>
      <w:r w:rsidR="00B90281">
        <w:rPr>
          <w:lang w:val="en"/>
        </w:rPr>
        <w:fldChar w:fldCharType="separate"/>
      </w:r>
      <w:r w:rsidR="007936EA">
        <w:rPr>
          <w:lang w:val="en"/>
        </w:rPr>
        <w:t>17</w:t>
      </w:r>
      <w:r w:rsidR="00B90281">
        <w:rPr>
          <w:lang w:val="en"/>
        </w:rPr>
        <w:fldChar w:fldCharType="end"/>
      </w:r>
      <w:r w:rsidR="00C53F0B">
        <w:rPr>
          <w:lang w:val="en"/>
        </w:rPr>
        <w:t>]</w:t>
      </w:r>
      <w:r w:rsidR="00954BDD">
        <w:rPr>
          <w:lang w:val="en"/>
        </w:rPr>
        <w:t xml:space="preserve">. </w:t>
      </w:r>
      <w:proofErr w:type="spellStart"/>
      <w:r w:rsidR="00954BDD" w:rsidRPr="00954BDD">
        <w:rPr>
          <w:lang w:val="en"/>
        </w:rPr>
        <w:t>OpenMC</w:t>
      </w:r>
      <w:proofErr w:type="spellEnd"/>
      <w:r w:rsidR="00954BDD">
        <w:rPr>
          <w:lang w:val="en"/>
        </w:rPr>
        <w:t xml:space="preserve"> is a relatively new Monte-Carlo code </w:t>
      </w:r>
      <w:r w:rsidR="00954BDD" w:rsidRPr="00954BDD">
        <w:rPr>
          <w:lang w:val="en"/>
        </w:rPr>
        <w:t xml:space="preserve">developed </w:t>
      </w:r>
      <w:r w:rsidR="00A83573">
        <w:rPr>
          <w:lang w:val="en"/>
        </w:rPr>
        <w:t>by</w:t>
      </w:r>
      <w:r w:rsidR="00954BDD">
        <w:rPr>
          <w:lang w:val="en"/>
        </w:rPr>
        <w:t xml:space="preserve"> MIT</w:t>
      </w:r>
      <w:r w:rsidR="00954BDD" w:rsidRPr="00954BDD">
        <w:rPr>
          <w:lang w:val="en"/>
        </w:rPr>
        <w:t xml:space="preserve"> with a focus on high-performance algorithms and modern software development practices.</w:t>
      </w:r>
      <w:r w:rsidR="00954BDD">
        <w:rPr>
          <w:lang w:val="en"/>
        </w:rPr>
        <w:t xml:space="preserve"> </w:t>
      </w:r>
      <w:proofErr w:type="spellStart"/>
      <w:r w:rsidR="00B90281" w:rsidRPr="00B90281">
        <w:rPr>
          <w:lang w:val="en"/>
        </w:rPr>
        <w:t>OpenMC</w:t>
      </w:r>
      <w:proofErr w:type="spellEnd"/>
      <w:r w:rsidR="00B90281" w:rsidRPr="00B90281">
        <w:rPr>
          <w:lang w:val="en"/>
        </w:rPr>
        <w:t xml:space="preserve"> </w:t>
      </w:r>
      <w:r w:rsidR="00B90281">
        <w:rPr>
          <w:lang w:val="en"/>
        </w:rPr>
        <w:t>can use</w:t>
      </w:r>
      <w:r w:rsidR="00B90281" w:rsidRPr="00B90281">
        <w:rPr>
          <w:lang w:val="en"/>
        </w:rPr>
        <w:t xml:space="preserve"> continuous-energy cross sections</w:t>
      </w:r>
      <w:r w:rsidR="00B90281">
        <w:rPr>
          <w:lang w:val="en"/>
        </w:rPr>
        <w:t xml:space="preserve"> as well as group</w:t>
      </w:r>
      <w:r w:rsidR="00A83573">
        <w:rPr>
          <w:lang w:val="en"/>
        </w:rPr>
        <w:t xml:space="preserve"> wise</w:t>
      </w:r>
      <w:r w:rsidR="00B90281">
        <w:rPr>
          <w:lang w:val="en"/>
        </w:rPr>
        <w:t xml:space="preserve"> cross-sections. It uses </w:t>
      </w:r>
      <w:r w:rsidR="00B90281" w:rsidRPr="00B90281">
        <w:rPr>
          <w:lang w:val="en"/>
        </w:rPr>
        <w:t xml:space="preserve">constructive solid geometry </w:t>
      </w:r>
      <w:r w:rsidR="00B90281">
        <w:rPr>
          <w:lang w:val="en"/>
        </w:rPr>
        <w:t>representation enabling</w:t>
      </w:r>
      <w:r w:rsidR="00B90281" w:rsidRPr="00B90281">
        <w:rPr>
          <w:lang w:val="en"/>
        </w:rPr>
        <w:t xml:space="preserve"> high-fidelity modeling of nuclear reactors and other systems.</w:t>
      </w:r>
      <w:r w:rsidR="00954BDD" w:rsidRPr="00954BDD">
        <w:rPr>
          <w:lang w:val="en"/>
        </w:rPr>
        <w:t xml:space="preserve"> </w:t>
      </w:r>
      <w:proofErr w:type="spellStart"/>
      <w:r w:rsidR="00954BDD" w:rsidRPr="00954BDD">
        <w:rPr>
          <w:lang w:val="en"/>
        </w:rPr>
        <w:t>OpenMC</w:t>
      </w:r>
      <w:proofErr w:type="spellEnd"/>
      <w:r w:rsidR="00954BDD" w:rsidRPr="00954BDD">
        <w:rPr>
          <w:lang w:val="en"/>
        </w:rPr>
        <w:t xml:space="preserve"> is available as free software under an open source license.</w:t>
      </w:r>
      <w:r w:rsidR="00954BDD">
        <w:rPr>
          <w:lang w:val="en"/>
        </w:rPr>
        <w:t xml:space="preserve"> </w:t>
      </w:r>
      <w:r w:rsidR="00B90281">
        <w:rPr>
          <w:lang w:val="en"/>
        </w:rPr>
        <w:t>Despite the fact that</w:t>
      </w:r>
      <w:r w:rsidR="00954BDD" w:rsidRPr="00954BDD">
        <w:rPr>
          <w:lang w:val="en"/>
        </w:rPr>
        <w:t xml:space="preserve"> the code is relatively young, it is already being used in a number of advanced R&amp;D projects including the Consortium for Advanced Simulation of LWRs and the ANL Center for </w:t>
      </w:r>
      <w:proofErr w:type="spellStart"/>
      <w:r w:rsidR="00954BDD" w:rsidRPr="00954BDD">
        <w:rPr>
          <w:lang w:val="en"/>
        </w:rPr>
        <w:t>Exascale</w:t>
      </w:r>
      <w:proofErr w:type="spellEnd"/>
      <w:r w:rsidR="00954BDD" w:rsidRPr="00954BDD">
        <w:rPr>
          <w:lang w:val="en"/>
        </w:rPr>
        <w:t xml:space="preserve"> Simulation of Advanced Reactors</w:t>
      </w:r>
      <w:r w:rsidR="00C258B8">
        <w:rPr>
          <w:lang w:val="en"/>
        </w:rPr>
        <w:t xml:space="preserve"> [</w:t>
      </w:r>
      <w:r w:rsidR="00C258B8">
        <w:rPr>
          <w:lang w:val="en"/>
        </w:rPr>
        <w:fldChar w:fldCharType="begin"/>
      </w:r>
      <w:r w:rsidR="00C258B8">
        <w:rPr>
          <w:lang w:val="en"/>
        </w:rPr>
        <w:instrText xml:space="preserve"> REF _Ref496522010 \r \h </w:instrText>
      </w:r>
      <w:r w:rsidR="00C258B8">
        <w:rPr>
          <w:lang w:val="en"/>
        </w:rPr>
      </w:r>
      <w:r w:rsidR="00C258B8">
        <w:rPr>
          <w:lang w:val="en"/>
        </w:rPr>
        <w:fldChar w:fldCharType="separate"/>
      </w:r>
      <w:r w:rsidR="007936EA">
        <w:rPr>
          <w:lang w:val="en"/>
        </w:rPr>
        <w:t>18</w:t>
      </w:r>
      <w:r w:rsidR="00C258B8">
        <w:rPr>
          <w:lang w:val="en"/>
        </w:rPr>
        <w:fldChar w:fldCharType="end"/>
      </w:r>
      <w:r w:rsidR="00C258B8">
        <w:rPr>
          <w:lang w:val="en"/>
        </w:rPr>
        <w:t>]</w:t>
      </w:r>
      <w:r w:rsidR="00954BDD" w:rsidRPr="00954BDD">
        <w:rPr>
          <w:lang w:val="en"/>
        </w:rPr>
        <w:t>.</w:t>
      </w:r>
    </w:p>
    <w:p w14:paraId="0BEF6560" w14:textId="77777777" w:rsidR="00A83573" w:rsidRDefault="00A83573" w:rsidP="00A83573">
      <w:r>
        <w:t xml:space="preserve">The isotopic composition of the LWR spent fuel has been evaluated using </w:t>
      </w:r>
      <w:r w:rsidRPr="008C1F08">
        <w:t>FISPIN</w:t>
      </w:r>
      <w:r>
        <w:t>, a fuel inventory code developed and maintained by the National Nuclear Laboratory [</w:t>
      </w:r>
      <w:r>
        <w:fldChar w:fldCharType="begin"/>
      </w:r>
      <w:r>
        <w:instrText xml:space="preserve"> REF _Ref482024915 \r \h </w:instrText>
      </w:r>
      <w:r>
        <w:fldChar w:fldCharType="separate"/>
      </w:r>
      <w:r w:rsidR="007936EA">
        <w:t>19</w:t>
      </w:r>
      <w:r>
        <w:fldChar w:fldCharType="end"/>
      </w:r>
      <w:r>
        <w:t>]. For these calculations, few-group microscopic cross sections were calculated using an existing CASMO-4 lattice calculation for either a typical PWR or AGR UO</w:t>
      </w:r>
      <w:r w:rsidRPr="003F1E2E">
        <w:rPr>
          <w:vertAlign w:val="subscript"/>
        </w:rPr>
        <w:t>2</w:t>
      </w:r>
      <w:r>
        <w:t xml:space="preserve"> assembly. As such, the relevant cross sections for select U and Pu nuclides are self-shielded. For nuclear reactions not modelled by CASMO-4 (e.g. those with negligible neutronic effect), the 69 group flux spectrum calculated by CASMO-4 for the fuel is used to condense infinitely diluted cross sections to the few-group energy structure required by FISPIN.</w:t>
      </w:r>
    </w:p>
    <w:p w14:paraId="7A10C4E0" w14:textId="77777777" w:rsidR="00A83573" w:rsidRDefault="00A83573" w:rsidP="00A83573">
      <w:r>
        <w:t xml:space="preserve">Once the cross section data has been prepared, FISPIN is used to perform a single representative inventory calculation for each case. For the PWR cases, the initial fuel is NIU (non-irradiated uranium) fuel, enriched to 3.0 w/o and 4.5 w/o for the 30 </w:t>
      </w:r>
      <w:proofErr w:type="spellStart"/>
      <w:r>
        <w:t>GWd</w:t>
      </w:r>
      <w:proofErr w:type="spellEnd"/>
      <w:r>
        <w:t>/</w:t>
      </w:r>
      <w:proofErr w:type="spellStart"/>
      <w:r>
        <w:t>tU</w:t>
      </w:r>
      <w:proofErr w:type="spellEnd"/>
      <w:r>
        <w:t xml:space="preserve"> and 50 </w:t>
      </w:r>
      <w:proofErr w:type="spellStart"/>
      <w:r>
        <w:t>GWd</w:t>
      </w:r>
      <w:proofErr w:type="spellEnd"/>
      <w:r>
        <w:t>/</w:t>
      </w:r>
      <w:proofErr w:type="spellStart"/>
      <w:r>
        <w:t>tU</w:t>
      </w:r>
      <w:proofErr w:type="spellEnd"/>
      <w:r>
        <w:t xml:space="preserve"> cases respectively. For completeness, the U-234 concentration has been determined using the PASREF code which attempts to model the precise inventory expected from a gas centrifuge cascade. Furthermore, typical impurities for LWR UO2 fuel as well as the oxide carrier have also been included in the initial fuel inventory. A constant 38 W/</w:t>
      </w:r>
      <w:proofErr w:type="spellStart"/>
      <w:r>
        <w:t>gU</w:t>
      </w:r>
      <w:proofErr w:type="spellEnd"/>
      <w:r>
        <w:t xml:space="preserve"> power density was assumed, recognizing the precise value assumed has little impact on the final inventory once those nuclides in secular equilibrium have decayed away.</w:t>
      </w:r>
    </w:p>
    <w:p w14:paraId="23C27594" w14:textId="1A8A7E2B" w:rsidR="00C53F0B" w:rsidRDefault="003F1D59" w:rsidP="00C91821">
      <w:pPr>
        <w:rPr>
          <w:lang w:val="en"/>
        </w:rPr>
      </w:pPr>
      <w:r>
        <w:rPr>
          <w:lang w:val="en"/>
        </w:rPr>
        <w:t>JEFF-3.2 nuclear data library was used for calculations. The library</w:t>
      </w:r>
      <w:r w:rsidR="00D74407">
        <w:rPr>
          <w:lang w:val="en"/>
        </w:rPr>
        <w:t>,</w:t>
      </w:r>
      <w:r>
        <w:rPr>
          <w:lang w:val="en"/>
        </w:rPr>
        <w:t xml:space="preserve"> containing more than 400 isotopes at different temperatures</w:t>
      </w:r>
      <w:r w:rsidR="00D74407">
        <w:rPr>
          <w:lang w:val="en"/>
        </w:rPr>
        <w:t>,</w:t>
      </w:r>
      <w:r>
        <w:rPr>
          <w:lang w:val="en"/>
        </w:rPr>
        <w:t xml:space="preserve"> is freely available for download at NEA Databank web page.</w:t>
      </w:r>
    </w:p>
    <w:p w14:paraId="7625829B" w14:textId="7D79D263" w:rsidR="00C925C9" w:rsidRDefault="000D0055" w:rsidP="00C91821">
      <w:pPr>
        <w:rPr>
          <w:lang w:val="en"/>
        </w:rPr>
      </w:pPr>
      <w:r>
        <w:rPr>
          <w:lang w:val="en"/>
        </w:rPr>
        <w:t>The m</w:t>
      </w:r>
      <w:r w:rsidR="00C925C9">
        <w:rPr>
          <w:lang w:val="en"/>
        </w:rPr>
        <w:t>olten salt configuration follow</w:t>
      </w:r>
      <w:r>
        <w:rPr>
          <w:lang w:val="en"/>
        </w:rPr>
        <w:t>s</w:t>
      </w:r>
      <w:r w:rsidR="00C925C9">
        <w:rPr>
          <w:lang w:val="en"/>
        </w:rPr>
        <w:t xml:space="preserve"> the scoping studies done in [</w:t>
      </w:r>
      <w:r w:rsidR="00C258B8">
        <w:rPr>
          <w:lang w:val="en"/>
        </w:rPr>
        <w:fldChar w:fldCharType="begin"/>
      </w:r>
      <w:r w:rsidR="00C258B8">
        <w:rPr>
          <w:lang w:val="en"/>
        </w:rPr>
        <w:instrText xml:space="preserve"> REF _Ref496183581 \r \h </w:instrText>
      </w:r>
      <w:r w:rsidR="00C258B8">
        <w:rPr>
          <w:lang w:val="en"/>
        </w:rPr>
      </w:r>
      <w:r w:rsidR="00C258B8">
        <w:rPr>
          <w:lang w:val="en"/>
        </w:rPr>
        <w:fldChar w:fldCharType="separate"/>
      </w:r>
      <w:r w:rsidR="007936EA">
        <w:rPr>
          <w:lang w:val="en"/>
        </w:rPr>
        <w:t>4</w:t>
      </w:r>
      <w:r w:rsidR="00C258B8">
        <w:rPr>
          <w:lang w:val="en"/>
        </w:rPr>
        <w:fldChar w:fldCharType="end"/>
      </w:r>
      <w:r w:rsidR="00C258B8">
        <w:rPr>
          <w:lang w:val="en"/>
        </w:rPr>
        <w:t xml:space="preserve">, </w:t>
      </w:r>
      <w:r w:rsidR="00C258B8">
        <w:rPr>
          <w:lang w:val="en"/>
        </w:rPr>
        <w:fldChar w:fldCharType="begin"/>
      </w:r>
      <w:r w:rsidR="00C258B8">
        <w:rPr>
          <w:lang w:val="en"/>
        </w:rPr>
        <w:instrText xml:space="preserve"> REF _Ref496185892 \r \h </w:instrText>
      </w:r>
      <w:r w:rsidR="00C258B8">
        <w:rPr>
          <w:lang w:val="en"/>
        </w:rPr>
      </w:r>
      <w:r w:rsidR="00C258B8">
        <w:rPr>
          <w:lang w:val="en"/>
        </w:rPr>
        <w:fldChar w:fldCharType="separate"/>
      </w:r>
      <w:r w:rsidR="007936EA">
        <w:rPr>
          <w:lang w:val="en"/>
        </w:rPr>
        <w:t>5</w:t>
      </w:r>
      <w:r w:rsidR="00C258B8">
        <w:rPr>
          <w:lang w:val="en"/>
        </w:rPr>
        <w:fldChar w:fldCharType="end"/>
      </w:r>
      <w:r w:rsidR="00C925C9">
        <w:rPr>
          <w:lang w:val="en"/>
        </w:rPr>
        <w:t xml:space="preserve">] with a given SNF share </w:t>
      </w:r>
      <w:r w:rsidR="00C258B8">
        <w:rPr>
          <w:lang w:val="en"/>
        </w:rPr>
        <w:t>and the addition of</w:t>
      </w:r>
      <w:r w:rsidR="00C925C9">
        <w:rPr>
          <w:lang w:val="en"/>
        </w:rPr>
        <w:t xml:space="preserve"> </w:t>
      </w:r>
      <w:r w:rsidR="005E1BF7">
        <w:rPr>
          <w:lang w:val="en"/>
        </w:rPr>
        <w:t>Pu</w:t>
      </w:r>
      <w:r w:rsidR="00C925C9">
        <w:rPr>
          <w:lang w:val="en"/>
        </w:rPr>
        <w:t>. The Pu content in the initial core is chosen to achieve a critical configuration.</w:t>
      </w:r>
      <w:r w:rsidR="004F48D2">
        <w:rPr>
          <w:lang w:val="en"/>
        </w:rPr>
        <w:t xml:space="preserve"> The methodology of the criticality search as well as critical concentration of the Pu are presented in the following chapter.</w:t>
      </w:r>
    </w:p>
    <w:p w14:paraId="18107E54" w14:textId="77777777" w:rsidR="00CE375A" w:rsidRDefault="00CE375A" w:rsidP="00C91821">
      <w:pPr>
        <w:rPr>
          <w:lang w:val="en"/>
        </w:rPr>
      </w:pPr>
    </w:p>
    <w:p w14:paraId="4BCB2678" w14:textId="2CF1398C" w:rsidR="000B7EC0" w:rsidRPr="00956BDB" w:rsidRDefault="000B7EC0" w:rsidP="007B4F56">
      <w:pPr>
        <w:pStyle w:val="Heading2"/>
        <w:ind w:left="360"/>
        <w:pPrChange w:id="27" w:author="Merk, Bruno" w:date="2018-01-26T15:21:00Z">
          <w:pPr>
            <w:pStyle w:val="Heading2"/>
            <w:numPr>
              <w:numId w:val="19"/>
            </w:numPr>
            <w:ind w:left="720" w:hanging="360"/>
          </w:pPr>
        </w:pPrChange>
      </w:pPr>
      <w:r w:rsidRPr="00956BDB">
        <w:t>Reactor Core S</w:t>
      </w:r>
      <w:r w:rsidR="00D560ED" w:rsidRPr="00956BDB">
        <w:t>imulation Results</w:t>
      </w:r>
      <w:r w:rsidR="00956BDB">
        <w:t xml:space="preserve"> and Discussion</w:t>
      </w:r>
    </w:p>
    <w:p w14:paraId="4B8FAE26" w14:textId="77777777" w:rsidR="003F1D59" w:rsidRDefault="003F1D59" w:rsidP="00C91821">
      <w:pPr>
        <w:rPr>
          <w:lang w:val="en"/>
        </w:rPr>
      </w:pPr>
    </w:p>
    <w:p w14:paraId="6218B880" w14:textId="3C901967" w:rsidR="008C1F08" w:rsidRDefault="003F1D59" w:rsidP="00C91821">
      <w:r>
        <w:rPr>
          <w:lang w:val="en"/>
        </w:rPr>
        <w:t>The calculations</w:t>
      </w:r>
      <w:r w:rsidR="0055216E">
        <w:rPr>
          <w:lang w:val="en"/>
        </w:rPr>
        <w:t xml:space="preserve"> </w:t>
      </w:r>
      <w:r w:rsidR="000D0055">
        <w:rPr>
          <w:lang w:val="en"/>
        </w:rPr>
        <w:t>we</w:t>
      </w:r>
      <w:r w:rsidR="0055216E">
        <w:rPr>
          <w:lang w:val="en"/>
        </w:rPr>
        <w:t>re</w:t>
      </w:r>
      <w:r>
        <w:rPr>
          <w:lang w:val="en"/>
        </w:rPr>
        <w:t xml:space="preserve"> started </w:t>
      </w:r>
      <w:r w:rsidR="0055216E">
        <w:rPr>
          <w:lang w:val="en"/>
        </w:rPr>
        <w:t>by a</w:t>
      </w:r>
      <w:r>
        <w:rPr>
          <w:lang w:val="en"/>
        </w:rPr>
        <w:t xml:space="preserve"> criticality search. The criticality search </w:t>
      </w:r>
      <w:r w:rsidR="000D0055">
        <w:rPr>
          <w:lang w:val="en"/>
        </w:rPr>
        <w:t>wa</w:t>
      </w:r>
      <w:r w:rsidR="0055216E">
        <w:rPr>
          <w:lang w:val="en"/>
        </w:rPr>
        <w:t>s</w:t>
      </w:r>
      <w:r>
        <w:rPr>
          <w:lang w:val="en"/>
        </w:rPr>
        <w:t xml:space="preserve"> carried out by varying </w:t>
      </w:r>
      <w:r w:rsidR="000D0055">
        <w:rPr>
          <w:lang w:val="en"/>
        </w:rPr>
        <w:t xml:space="preserve">the </w:t>
      </w:r>
      <w:r>
        <w:rPr>
          <w:lang w:val="en"/>
        </w:rPr>
        <w:t xml:space="preserve">concentration of the Pu </w:t>
      </w:r>
      <w:r w:rsidR="00A83573">
        <w:rPr>
          <w:lang w:val="en"/>
        </w:rPr>
        <w:t xml:space="preserve">content (with constant Pu vector) </w:t>
      </w:r>
      <w:r>
        <w:rPr>
          <w:lang w:val="en"/>
        </w:rPr>
        <w:t>in the molten salt</w:t>
      </w:r>
      <w:r w:rsidR="0055216E">
        <w:rPr>
          <w:lang w:val="en"/>
        </w:rPr>
        <w:t xml:space="preserve"> while the SNF content </w:t>
      </w:r>
      <w:r w:rsidR="00A83573">
        <w:rPr>
          <w:lang w:val="en"/>
        </w:rPr>
        <w:t>had been</w:t>
      </w:r>
      <w:r w:rsidR="0055216E">
        <w:rPr>
          <w:lang w:val="en"/>
        </w:rPr>
        <w:t xml:space="preserve"> kept on the constant level which</w:t>
      </w:r>
      <w:r w:rsidR="00007B36">
        <w:rPr>
          <w:lang w:val="en"/>
        </w:rPr>
        <w:t xml:space="preserve"> </w:t>
      </w:r>
      <w:r w:rsidR="00A83573">
        <w:rPr>
          <w:lang w:val="en"/>
        </w:rPr>
        <w:t>was</w:t>
      </w:r>
      <w:r w:rsidR="0055216E">
        <w:rPr>
          <w:lang w:val="en"/>
        </w:rPr>
        <w:t xml:space="preserve"> required for the self-sustained long term operation [</w:t>
      </w:r>
      <w:r w:rsidR="0055216E">
        <w:rPr>
          <w:lang w:val="en"/>
        </w:rPr>
        <w:fldChar w:fldCharType="begin"/>
      </w:r>
      <w:r w:rsidR="0055216E">
        <w:rPr>
          <w:lang w:val="en"/>
        </w:rPr>
        <w:instrText xml:space="preserve"> REF _Ref496183581 \r \h </w:instrText>
      </w:r>
      <w:r w:rsidR="0055216E">
        <w:rPr>
          <w:lang w:val="en"/>
        </w:rPr>
      </w:r>
      <w:r w:rsidR="0055216E">
        <w:rPr>
          <w:lang w:val="en"/>
        </w:rPr>
        <w:fldChar w:fldCharType="separate"/>
      </w:r>
      <w:r w:rsidR="007936EA">
        <w:rPr>
          <w:lang w:val="en"/>
        </w:rPr>
        <w:t>4</w:t>
      </w:r>
      <w:r w:rsidR="0055216E">
        <w:rPr>
          <w:lang w:val="en"/>
        </w:rPr>
        <w:fldChar w:fldCharType="end"/>
      </w:r>
      <w:r w:rsidR="0055216E">
        <w:rPr>
          <w:lang w:val="en"/>
        </w:rPr>
        <w:t>]</w:t>
      </w:r>
      <w:del w:id="28" w:author="Merk, Bruno" w:date="2018-01-26T15:25:00Z">
        <w:r w:rsidDel="007B4F56">
          <w:rPr>
            <w:lang w:val="en"/>
          </w:rPr>
          <w:delText>.</w:delText>
        </w:r>
      </w:del>
      <w:r w:rsidR="00086939">
        <w:rPr>
          <w:lang w:val="en"/>
        </w:rPr>
        <w:t xml:space="preserve">. The binary search algorithm </w:t>
      </w:r>
      <w:r w:rsidR="0055216E">
        <w:rPr>
          <w:lang w:val="en"/>
        </w:rPr>
        <w:t>is</w:t>
      </w:r>
      <w:r w:rsidR="00086939">
        <w:rPr>
          <w:lang w:val="en"/>
        </w:rPr>
        <w:t xml:space="preserve"> used for definition of the critical concentration of plutonium.</w:t>
      </w:r>
      <w:r w:rsidR="008C1F08" w:rsidRPr="00EB49C9">
        <w:t xml:space="preserve"> </w:t>
      </w:r>
      <w:r w:rsidR="008C1F08">
        <w:t xml:space="preserve">The </w:t>
      </w:r>
      <w:proofErr w:type="spellStart"/>
      <w:r w:rsidR="008C1F08">
        <w:t>OpenMC</w:t>
      </w:r>
      <w:proofErr w:type="spellEnd"/>
      <w:r w:rsidR="008C1F08">
        <w:t xml:space="preserve"> method </w:t>
      </w:r>
      <w:proofErr w:type="spellStart"/>
      <w:r w:rsidR="008C1F08" w:rsidRPr="00EB49C9">
        <w:rPr>
          <w:i/>
        </w:rPr>
        <w:t>search_for_keff</w:t>
      </w:r>
      <w:proofErr w:type="spellEnd"/>
      <w:r w:rsidR="008C1F08">
        <w:t xml:space="preserve"> </w:t>
      </w:r>
      <w:r w:rsidR="00C14282">
        <w:t xml:space="preserve">with </w:t>
      </w:r>
      <w:r w:rsidR="00C14282" w:rsidRPr="00EB49C9">
        <w:rPr>
          <w:i/>
        </w:rPr>
        <w:t>bisect</w:t>
      </w:r>
      <w:r w:rsidR="00C14282">
        <w:t xml:space="preserve"> option </w:t>
      </w:r>
      <w:r w:rsidR="008C1F08">
        <w:t>was used for this purpose.</w:t>
      </w:r>
    </w:p>
    <w:p w14:paraId="696AF864" w14:textId="2A9F1B55" w:rsidR="00C14282" w:rsidRDefault="00C14282" w:rsidP="00C91821">
      <w:r>
        <w:t>Different variants with different initial composition of the fuel salt and different statistics were considered in the present study. The parameters of the</w:t>
      </w:r>
      <w:r w:rsidR="00751762">
        <w:t>se</w:t>
      </w:r>
      <w:r>
        <w:t xml:space="preserve"> variants are summarized in</w:t>
      </w:r>
      <w:r w:rsidR="00054030">
        <w:t xml:space="preserve"> </w:t>
      </w:r>
      <w:r w:rsidR="00054030">
        <w:fldChar w:fldCharType="begin"/>
      </w:r>
      <w:r w:rsidR="00054030">
        <w:instrText xml:space="preserve"> REF _Ref503946414 \h </w:instrText>
      </w:r>
      <w:r w:rsidR="00054030">
        <w:fldChar w:fldCharType="separate"/>
      </w:r>
      <w:r w:rsidR="007936EA">
        <w:t xml:space="preserve">Table </w:t>
      </w:r>
      <w:r w:rsidR="007936EA">
        <w:rPr>
          <w:noProof/>
        </w:rPr>
        <w:t>2</w:t>
      </w:r>
      <w:r w:rsidR="00054030">
        <w:fldChar w:fldCharType="end"/>
      </w:r>
      <w:r w:rsidR="00CD01C2">
        <w:t>.</w:t>
      </w:r>
    </w:p>
    <w:p w14:paraId="0F4B848E" w14:textId="77777777" w:rsidR="00D25D5A" w:rsidRDefault="00D25D5A" w:rsidP="00D25D5A">
      <w:pPr>
        <w:pStyle w:val="CommentText"/>
        <w:jc w:val="center"/>
      </w:pPr>
      <w:bookmarkStart w:id="29" w:name="_Ref503946414"/>
      <w:r>
        <w:t xml:space="preserve">Table </w:t>
      </w:r>
      <w:fldSimple w:instr=" SEQ Table \* ARABIC ">
        <w:r w:rsidR="007936EA">
          <w:rPr>
            <w:noProof/>
          </w:rPr>
          <w:t>2</w:t>
        </w:r>
      </w:fldSimple>
      <w:bookmarkEnd w:id="29"/>
      <w:r>
        <w:t>. Summary of the variants used in the sensitivity study</w:t>
      </w:r>
    </w:p>
    <w:p w14:paraId="5F70E55F" w14:textId="77777777" w:rsidR="00D25D5A" w:rsidRDefault="00D25D5A" w:rsidP="00C91821"/>
    <w:tbl>
      <w:tblPr>
        <w:tblStyle w:val="TableGrid"/>
        <w:tblW w:w="0" w:type="auto"/>
        <w:jc w:val="center"/>
        <w:tblLook w:val="04A0" w:firstRow="1" w:lastRow="0" w:firstColumn="1" w:lastColumn="0" w:noHBand="0" w:noVBand="1"/>
      </w:tblPr>
      <w:tblGrid>
        <w:gridCol w:w="963"/>
        <w:gridCol w:w="1726"/>
        <w:gridCol w:w="1451"/>
        <w:gridCol w:w="2139"/>
        <w:gridCol w:w="1247"/>
        <w:gridCol w:w="1490"/>
      </w:tblGrid>
      <w:tr w:rsidR="00FA70AB" w:rsidRPr="00FA70AB" w14:paraId="3789BA28" w14:textId="77777777" w:rsidTr="00EB49C9">
        <w:trPr>
          <w:jc w:val="center"/>
        </w:trPr>
        <w:tc>
          <w:tcPr>
            <w:tcW w:w="963" w:type="dxa"/>
            <w:vAlign w:val="center"/>
          </w:tcPr>
          <w:p w14:paraId="47C7F1C3" w14:textId="77777777" w:rsidR="00CD01C2" w:rsidRPr="00EB49C9" w:rsidRDefault="00CD01C2" w:rsidP="00EB49C9">
            <w:pPr>
              <w:jc w:val="center"/>
              <w:rPr>
                <w:sz w:val="20"/>
                <w:szCs w:val="20"/>
              </w:rPr>
            </w:pPr>
            <w:r w:rsidRPr="00EB49C9">
              <w:rPr>
                <w:sz w:val="20"/>
                <w:szCs w:val="20"/>
              </w:rPr>
              <w:t>Variant number</w:t>
            </w:r>
          </w:p>
        </w:tc>
        <w:tc>
          <w:tcPr>
            <w:tcW w:w="1726" w:type="dxa"/>
            <w:vAlign w:val="center"/>
          </w:tcPr>
          <w:p w14:paraId="5C92B315" w14:textId="77777777" w:rsidR="00CD01C2" w:rsidRPr="00EB49C9" w:rsidRDefault="00FA70AB" w:rsidP="00EB49C9">
            <w:pPr>
              <w:jc w:val="center"/>
              <w:rPr>
                <w:sz w:val="20"/>
                <w:szCs w:val="20"/>
              </w:rPr>
            </w:pPr>
            <w:r w:rsidRPr="00EB49C9">
              <w:rPr>
                <w:sz w:val="20"/>
                <w:szCs w:val="20"/>
              </w:rPr>
              <w:t>Type of the model</w:t>
            </w:r>
          </w:p>
        </w:tc>
        <w:tc>
          <w:tcPr>
            <w:tcW w:w="1451" w:type="dxa"/>
            <w:vAlign w:val="center"/>
          </w:tcPr>
          <w:p w14:paraId="02ED2664" w14:textId="77777777" w:rsidR="00CD01C2" w:rsidRPr="00EB49C9" w:rsidRDefault="00161C5B" w:rsidP="00EB49C9">
            <w:pPr>
              <w:jc w:val="center"/>
              <w:rPr>
                <w:sz w:val="20"/>
                <w:szCs w:val="20"/>
              </w:rPr>
            </w:pPr>
            <w:r w:rsidRPr="00EB49C9">
              <w:rPr>
                <w:sz w:val="20"/>
                <w:szCs w:val="20"/>
              </w:rPr>
              <w:t>Number of histories per batch</w:t>
            </w:r>
          </w:p>
        </w:tc>
        <w:tc>
          <w:tcPr>
            <w:tcW w:w="2139" w:type="dxa"/>
            <w:vAlign w:val="center"/>
          </w:tcPr>
          <w:p w14:paraId="5EE6842C" w14:textId="69CCBD00" w:rsidR="00CD01C2" w:rsidRPr="00EB49C9" w:rsidRDefault="00CD01C2" w:rsidP="00EB49C9">
            <w:pPr>
              <w:jc w:val="center"/>
              <w:rPr>
                <w:sz w:val="20"/>
                <w:szCs w:val="20"/>
              </w:rPr>
            </w:pPr>
            <w:r w:rsidRPr="00EB49C9">
              <w:rPr>
                <w:sz w:val="20"/>
                <w:szCs w:val="20"/>
              </w:rPr>
              <w:t xml:space="preserve">Critical Pu concentration, </w:t>
            </w:r>
            <w:r w:rsidR="00A83573">
              <w:rPr>
                <w:sz w:val="20"/>
                <w:szCs w:val="20"/>
              </w:rPr>
              <w:t xml:space="preserve">% </w:t>
            </w:r>
            <w:r w:rsidRPr="00EB49C9">
              <w:rPr>
                <w:sz w:val="20"/>
                <w:szCs w:val="20"/>
              </w:rPr>
              <w:t>mole</w:t>
            </w:r>
          </w:p>
        </w:tc>
        <w:tc>
          <w:tcPr>
            <w:tcW w:w="1247" w:type="dxa"/>
            <w:vAlign w:val="center"/>
          </w:tcPr>
          <w:p w14:paraId="4C696E84" w14:textId="77777777" w:rsidR="00CD01C2" w:rsidRPr="00EB49C9" w:rsidRDefault="00CD01C2" w:rsidP="00EB49C9">
            <w:pPr>
              <w:jc w:val="center"/>
              <w:rPr>
                <w:sz w:val="20"/>
                <w:szCs w:val="20"/>
              </w:rPr>
            </w:pPr>
            <w:proofErr w:type="spellStart"/>
            <w:r w:rsidRPr="00EB49C9">
              <w:rPr>
                <w:sz w:val="20"/>
                <w:szCs w:val="20"/>
              </w:rPr>
              <w:t>k</w:t>
            </w:r>
            <w:r w:rsidRPr="00EB49C9">
              <w:rPr>
                <w:sz w:val="20"/>
                <w:szCs w:val="20"/>
                <w:vertAlign w:val="subscript"/>
              </w:rPr>
              <w:t>eff</w:t>
            </w:r>
            <w:proofErr w:type="spellEnd"/>
          </w:p>
        </w:tc>
        <w:tc>
          <w:tcPr>
            <w:tcW w:w="1490" w:type="dxa"/>
            <w:vAlign w:val="center"/>
          </w:tcPr>
          <w:p w14:paraId="03C1A954" w14:textId="47F8AF52" w:rsidR="00CD01C2" w:rsidRPr="00EB49C9" w:rsidRDefault="00CD01C2" w:rsidP="00EB49C9">
            <w:pPr>
              <w:jc w:val="center"/>
              <w:rPr>
                <w:sz w:val="20"/>
                <w:szCs w:val="20"/>
              </w:rPr>
            </w:pPr>
            <w:r w:rsidRPr="00EB49C9">
              <w:rPr>
                <w:sz w:val="20"/>
                <w:szCs w:val="20"/>
              </w:rPr>
              <w:t>Standard deviation</w:t>
            </w:r>
            <w:r w:rsidR="00A83573">
              <w:rPr>
                <w:sz w:val="20"/>
                <w:szCs w:val="20"/>
              </w:rPr>
              <w:t xml:space="preserve"> </w:t>
            </w:r>
            <w:proofErr w:type="spellStart"/>
            <w:r w:rsidR="00A83573">
              <w:rPr>
                <w:sz w:val="20"/>
                <w:szCs w:val="20"/>
              </w:rPr>
              <w:t>Δ</w:t>
            </w:r>
            <w:r w:rsidR="00A83573" w:rsidRPr="00CE03E9">
              <w:rPr>
                <w:sz w:val="20"/>
                <w:szCs w:val="20"/>
                <w:vertAlign w:val="subscript"/>
              </w:rPr>
              <w:t>keff</w:t>
            </w:r>
            <w:proofErr w:type="spellEnd"/>
          </w:p>
        </w:tc>
      </w:tr>
      <w:tr w:rsidR="00FA70AB" w:rsidRPr="00FA70AB" w14:paraId="425B8FEF" w14:textId="77777777" w:rsidTr="00EB49C9">
        <w:trPr>
          <w:jc w:val="center"/>
        </w:trPr>
        <w:tc>
          <w:tcPr>
            <w:tcW w:w="963" w:type="dxa"/>
            <w:vAlign w:val="center"/>
          </w:tcPr>
          <w:p w14:paraId="39B764AD" w14:textId="77777777" w:rsidR="00CD01C2" w:rsidRPr="00EB49C9" w:rsidRDefault="00CD01C2" w:rsidP="00EB49C9">
            <w:pPr>
              <w:jc w:val="center"/>
              <w:rPr>
                <w:sz w:val="20"/>
                <w:szCs w:val="20"/>
              </w:rPr>
            </w:pPr>
            <w:r w:rsidRPr="00EB49C9">
              <w:rPr>
                <w:sz w:val="20"/>
                <w:szCs w:val="20"/>
              </w:rPr>
              <w:t>1</w:t>
            </w:r>
          </w:p>
        </w:tc>
        <w:tc>
          <w:tcPr>
            <w:tcW w:w="1726" w:type="dxa"/>
            <w:vAlign w:val="center"/>
          </w:tcPr>
          <w:p w14:paraId="4B9E1A03" w14:textId="732396C3" w:rsidR="00CD01C2" w:rsidRPr="00EB49C9" w:rsidRDefault="00382163" w:rsidP="000D5EE4">
            <w:pPr>
              <w:jc w:val="center"/>
              <w:rPr>
                <w:sz w:val="20"/>
                <w:szCs w:val="20"/>
              </w:rPr>
            </w:pPr>
            <w:r>
              <w:rPr>
                <w:sz w:val="20"/>
                <w:szCs w:val="20"/>
              </w:rPr>
              <w:t>Extraction</w:t>
            </w:r>
            <w:r w:rsidR="00CD01C2" w:rsidRPr="00EB49C9">
              <w:rPr>
                <w:sz w:val="20"/>
                <w:szCs w:val="20"/>
              </w:rPr>
              <w:t xml:space="preserve"> </w:t>
            </w:r>
            <w:r w:rsidR="000D5EE4">
              <w:rPr>
                <w:sz w:val="20"/>
                <w:szCs w:val="20"/>
              </w:rPr>
              <w:t>approach</w:t>
            </w:r>
          </w:p>
        </w:tc>
        <w:tc>
          <w:tcPr>
            <w:tcW w:w="1451" w:type="dxa"/>
            <w:vAlign w:val="center"/>
          </w:tcPr>
          <w:p w14:paraId="0B58C4C7" w14:textId="77777777" w:rsidR="00CD01C2" w:rsidRPr="00EB49C9" w:rsidRDefault="007B448C" w:rsidP="00EB49C9">
            <w:pPr>
              <w:jc w:val="center"/>
              <w:rPr>
                <w:sz w:val="20"/>
                <w:szCs w:val="20"/>
              </w:rPr>
            </w:pPr>
            <w:r>
              <w:rPr>
                <w:sz w:val="20"/>
                <w:szCs w:val="20"/>
              </w:rPr>
              <w:t>20</w:t>
            </w:r>
            <w:r w:rsidR="00161C5B" w:rsidRPr="00EB49C9">
              <w:rPr>
                <w:sz w:val="20"/>
                <w:szCs w:val="20"/>
              </w:rPr>
              <w:t xml:space="preserve"> 000</w:t>
            </w:r>
          </w:p>
        </w:tc>
        <w:tc>
          <w:tcPr>
            <w:tcW w:w="2139" w:type="dxa"/>
            <w:vAlign w:val="center"/>
          </w:tcPr>
          <w:p w14:paraId="6781B80B" w14:textId="77777777" w:rsidR="00CD01C2" w:rsidRPr="00EB49C9" w:rsidRDefault="00161C5B" w:rsidP="00EB49C9">
            <w:pPr>
              <w:jc w:val="center"/>
              <w:rPr>
                <w:sz w:val="20"/>
                <w:szCs w:val="20"/>
              </w:rPr>
            </w:pPr>
            <w:r w:rsidRPr="00EB49C9">
              <w:rPr>
                <w:sz w:val="20"/>
                <w:szCs w:val="20"/>
              </w:rPr>
              <w:t>0.05895</w:t>
            </w:r>
          </w:p>
        </w:tc>
        <w:tc>
          <w:tcPr>
            <w:tcW w:w="1247" w:type="dxa"/>
            <w:vAlign w:val="center"/>
          </w:tcPr>
          <w:p w14:paraId="767E6F36" w14:textId="77777777" w:rsidR="00CD01C2" w:rsidRPr="00EB49C9" w:rsidRDefault="007B448C" w:rsidP="00EB49C9">
            <w:pPr>
              <w:jc w:val="center"/>
              <w:rPr>
                <w:sz w:val="20"/>
                <w:szCs w:val="20"/>
              </w:rPr>
            </w:pPr>
            <w:r>
              <w:rPr>
                <w:sz w:val="20"/>
                <w:szCs w:val="20"/>
              </w:rPr>
              <w:t>1.00038</w:t>
            </w:r>
          </w:p>
        </w:tc>
        <w:tc>
          <w:tcPr>
            <w:tcW w:w="1490" w:type="dxa"/>
            <w:vAlign w:val="center"/>
          </w:tcPr>
          <w:p w14:paraId="6B7D5610" w14:textId="77777777" w:rsidR="00CD01C2" w:rsidRPr="00EB49C9" w:rsidRDefault="007B448C" w:rsidP="00EB49C9">
            <w:pPr>
              <w:jc w:val="center"/>
              <w:rPr>
                <w:sz w:val="20"/>
                <w:szCs w:val="20"/>
              </w:rPr>
            </w:pPr>
            <w:r>
              <w:rPr>
                <w:sz w:val="20"/>
                <w:szCs w:val="20"/>
              </w:rPr>
              <w:t>0.00054</w:t>
            </w:r>
          </w:p>
        </w:tc>
      </w:tr>
      <w:tr w:rsidR="00FA70AB" w:rsidRPr="00FA70AB" w14:paraId="1FBD9680" w14:textId="77777777" w:rsidTr="00EB49C9">
        <w:trPr>
          <w:jc w:val="center"/>
        </w:trPr>
        <w:tc>
          <w:tcPr>
            <w:tcW w:w="963" w:type="dxa"/>
            <w:vAlign w:val="center"/>
          </w:tcPr>
          <w:p w14:paraId="4DADA1DC" w14:textId="77777777" w:rsidR="00CD01C2" w:rsidRPr="00EB49C9" w:rsidRDefault="00CD01C2" w:rsidP="00EB49C9">
            <w:pPr>
              <w:jc w:val="center"/>
              <w:rPr>
                <w:sz w:val="20"/>
                <w:szCs w:val="20"/>
              </w:rPr>
            </w:pPr>
            <w:r w:rsidRPr="00EB49C9">
              <w:rPr>
                <w:sz w:val="20"/>
                <w:szCs w:val="20"/>
              </w:rPr>
              <w:t>2</w:t>
            </w:r>
          </w:p>
        </w:tc>
        <w:tc>
          <w:tcPr>
            <w:tcW w:w="1726" w:type="dxa"/>
            <w:vAlign w:val="center"/>
          </w:tcPr>
          <w:p w14:paraId="19274D31" w14:textId="375BAF2D" w:rsidR="00CD01C2" w:rsidRPr="00EB49C9" w:rsidRDefault="00382163" w:rsidP="00EB49C9">
            <w:pPr>
              <w:jc w:val="center"/>
              <w:rPr>
                <w:sz w:val="20"/>
                <w:szCs w:val="20"/>
              </w:rPr>
            </w:pPr>
            <w:r>
              <w:rPr>
                <w:sz w:val="20"/>
                <w:szCs w:val="20"/>
              </w:rPr>
              <w:t>Extraction</w:t>
            </w:r>
            <w:r w:rsidR="00CD01C2" w:rsidRPr="00EB49C9">
              <w:rPr>
                <w:sz w:val="20"/>
                <w:szCs w:val="20"/>
              </w:rPr>
              <w:t xml:space="preserve"> </w:t>
            </w:r>
            <w:r w:rsidR="000D5EE4">
              <w:rPr>
                <w:sz w:val="20"/>
                <w:szCs w:val="20"/>
              </w:rPr>
              <w:t>approach</w:t>
            </w:r>
          </w:p>
        </w:tc>
        <w:tc>
          <w:tcPr>
            <w:tcW w:w="1451" w:type="dxa"/>
            <w:vAlign w:val="center"/>
          </w:tcPr>
          <w:p w14:paraId="13C9033B" w14:textId="77777777" w:rsidR="00CD01C2" w:rsidRPr="00EB49C9" w:rsidRDefault="00161C5B" w:rsidP="00EB49C9">
            <w:pPr>
              <w:jc w:val="center"/>
              <w:rPr>
                <w:sz w:val="20"/>
                <w:szCs w:val="20"/>
              </w:rPr>
            </w:pPr>
            <w:r w:rsidRPr="00EB49C9">
              <w:rPr>
                <w:sz w:val="20"/>
                <w:szCs w:val="20"/>
              </w:rPr>
              <w:t>1 000 000</w:t>
            </w:r>
          </w:p>
        </w:tc>
        <w:tc>
          <w:tcPr>
            <w:tcW w:w="2139" w:type="dxa"/>
            <w:vAlign w:val="center"/>
          </w:tcPr>
          <w:p w14:paraId="218DAB47" w14:textId="77777777" w:rsidR="00CD01C2" w:rsidRPr="00EB49C9" w:rsidRDefault="00161C5B" w:rsidP="00EB49C9">
            <w:pPr>
              <w:jc w:val="center"/>
              <w:rPr>
                <w:sz w:val="20"/>
                <w:szCs w:val="20"/>
              </w:rPr>
            </w:pPr>
            <w:r w:rsidRPr="00EB49C9">
              <w:rPr>
                <w:sz w:val="20"/>
                <w:szCs w:val="20"/>
              </w:rPr>
              <w:t>0.05895</w:t>
            </w:r>
          </w:p>
        </w:tc>
        <w:tc>
          <w:tcPr>
            <w:tcW w:w="1247" w:type="dxa"/>
            <w:vAlign w:val="center"/>
          </w:tcPr>
          <w:p w14:paraId="52F08926" w14:textId="77777777" w:rsidR="00CD01C2" w:rsidRPr="00EB49C9" w:rsidRDefault="007B448C" w:rsidP="00EB49C9">
            <w:pPr>
              <w:jc w:val="center"/>
              <w:rPr>
                <w:sz w:val="20"/>
                <w:szCs w:val="20"/>
              </w:rPr>
            </w:pPr>
            <w:r w:rsidRPr="00BD1E25">
              <w:rPr>
                <w:sz w:val="20"/>
                <w:szCs w:val="20"/>
              </w:rPr>
              <w:t>0.99996</w:t>
            </w:r>
          </w:p>
        </w:tc>
        <w:tc>
          <w:tcPr>
            <w:tcW w:w="1490" w:type="dxa"/>
            <w:vAlign w:val="center"/>
          </w:tcPr>
          <w:p w14:paraId="70CA6625" w14:textId="77777777" w:rsidR="00CD01C2" w:rsidRPr="00EB49C9" w:rsidRDefault="007B448C" w:rsidP="00EB49C9">
            <w:pPr>
              <w:jc w:val="center"/>
              <w:rPr>
                <w:sz w:val="20"/>
                <w:szCs w:val="20"/>
              </w:rPr>
            </w:pPr>
            <w:r w:rsidRPr="00BD1E25">
              <w:rPr>
                <w:sz w:val="20"/>
                <w:szCs w:val="20"/>
              </w:rPr>
              <w:t>0.00022</w:t>
            </w:r>
          </w:p>
        </w:tc>
      </w:tr>
      <w:tr w:rsidR="00FA70AB" w:rsidRPr="00FA70AB" w14:paraId="6436649A" w14:textId="77777777" w:rsidTr="00EB49C9">
        <w:trPr>
          <w:jc w:val="center"/>
        </w:trPr>
        <w:tc>
          <w:tcPr>
            <w:tcW w:w="963" w:type="dxa"/>
            <w:vAlign w:val="center"/>
          </w:tcPr>
          <w:p w14:paraId="4743661F" w14:textId="77777777" w:rsidR="00CD01C2" w:rsidRPr="00EB49C9" w:rsidRDefault="00CD01C2" w:rsidP="00EB49C9">
            <w:pPr>
              <w:jc w:val="center"/>
              <w:rPr>
                <w:sz w:val="20"/>
                <w:szCs w:val="20"/>
              </w:rPr>
            </w:pPr>
            <w:r w:rsidRPr="00EB49C9">
              <w:rPr>
                <w:sz w:val="20"/>
                <w:szCs w:val="20"/>
              </w:rPr>
              <w:t>3</w:t>
            </w:r>
          </w:p>
        </w:tc>
        <w:tc>
          <w:tcPr>
            <w:tcW w:w="1726" w:type="dxa"/>
            <w:vAlign w:val="center"/>
          </w:tcPr>
          <w:p w14:paraId="7FB180E2" w14:textId="535C2065" w:rsidR="00CD01C2" w:rsidRPr="00EB49C9" w:rsidRDefault="00382163" w:rsidP="00EB49C9">
            <w:pPr>
              <w:jc w:val="center"/>
              <w:rPr>
                <w:sz w:val="20"/>
                <w:szCs w:val="20"/>
              </w:rPr>
            </w:pPr>
            <w:r>
              <w:rPr>
                <w:sz w:val="20"/>
                <w:szCs w:val="20"/>
              </w:rPr>
              <w:t>Addition</w:t>
            </w:r>
            <w:r w:rsidR="00CD01C2" w:rsidRPr="00EB49C9">
              <w:rPr>
                <w:sz w:val="20"/>
                <w:szCs w:val="20"/>
              </w:rPr>
              <w:t xml:space="preserve"> </w:t>
            </w:r>
            <w:r w:rsidR="000D5EE4">
              <w:rPr>
                <w:sz w:val="20"/>
                <w:szCs w:val="20"/>
              </w:rPr>
              <w:t>approach</w:t>
            </w:r>
          </w:p>
        </w:tc>
        <w:tc>
          <w:tcPr>
            <w:tcW w:w="1451" w:type="dxa"/>
            <w:vAlign w:val="center"/>
          </w:tcPr>
          <w:p w14:paraId="57AA6532" w14:textId="77777777" w:rsidR="00CD01C2" w:rsidRPr="00EB49C9" w:rsidRDefault="0043125F" w:rsidP="00EB49C9">
            <w:pPr>
              <w:jc w:val="center"/>
              <w:rPr>
                <w:sz w:val="20"/>
                <w:szCs w:val="20"/>
              </w:rPr>
            </w:pPr>
            <w:r>
              <w:rPr>
                <w:sz w:val="20"/>
                <w:szCs w:val="20"/>
              </w:rPr>
              <w:t>20 000</w:t>
            </w:r>
          </w:p>
        </w:tc>
        <w:tc>
          <w:tcPr>
            <w:tcW w:w="2139" w:type="dxa"/>
            <w:vAlign w:val="center"/>
          </w:tcPr>
          <w:p w14:paraId="3EF91C2F" w14:textId="77777777" w:rsidR="00CD01C2" w:rsidRPr="00EB49C9" w:rsidRDefault="0043125F" w:rsidP="00EB49C9">
            <w:pPr>
              <w:jc w:val="center"/>
              <w:rPr>
                <w:sz w:val="20"/>
                <w:szCs w:val="20"/>
              </w:rPr>
            </w:pPr>
            <w:r>
              <w:rPr>
                <w:sz w:val="20"/>
                <w:szCs w:val="20"/>
              </w:rPr>
              <w:t>0.05724</w:t>
            </w:r>
          </w:p>
        </w:tc>
        <w:tc>
          <w:tcPr>
            <w:tcW w:w="1247" w:type="dxa"/>
            <w:vAlign w:val="center"/>
          </w:tcPr>
          <w:p w14:paraId="75BB1BED" w14:textId="77777777" w:rsidR="00CD01C2" w:rsidRPr="00EB49C9" w:rsidRDefault="0043125F" w:rsidP="00EB49C9">
            <w:pPr>
              <w:jc w:val="center"/>
              <w:rPr>
                <w:sz w:val="20"/>
                <w:szCs w:val="20"/>
              </w:rPr>
            </w:pPr>
            <w:r>
              <w:rPr>
                <w:sz w:val="20"/>
                <w:szCs w:val="20"/>
              </w:rPr>
              <w:t>1.00158</w:t>
            </w:r>
          </w:p>
        </w:tc>
        <w:tc>
          <w:tcPr>
            <w:tcW w:w="1490" w:type="dxa"/>
            <w:vAlign w:val="center"/>
          </w:tcPr>
          <w:p w14:paraId="262B3FAC" w14:textId="77777777" w:rsidR="00CD01C2" w:rsidRPr="00EB49C9" w:rsidRDefault="0043125F" w:rsidP="00EB49C9">
            <w:pPr>
              <w:jc w:val="center"/>
              <w:rPr>
                <w:sz w:val="20"/>
                <w:szCs w:val="20"/>
              </w:rPr>
            </w:pPr>
            <w:r>
              <w:rPr>
                <w:sz w:val="20"/>
                <w:szCs w:val="20"/>
              </w:rPr>
              <w:t>0.00045</w:t>
            </w:r>
          </w:p>
        </w:tc>
      </w:tr>
      <w:tr w:rsidR="0043125F" w:rsidRPr="00FA70AB" w14:paraId="22549DBF" w14:textId="77777777" w:rsidTr="00EB49C9">
        <w:trPr>
          <w:jc w:val="center"/>
        </w:trPr>
        <w:tc>
          <w:tcPr>
            <w:tcW w:w="963" w:type="dxa"/>
            <w:vAlign w:val="center"/>
          </w:tcPr>
          <w:p w14:paraId="15BE4DDA" w14:textId="77777777" w:rsidR="0043125F" w:rsidRPr="00EB49C9" w:rsidRDefault="0043125F" w:rsidP="00EB49C9">
            <w:pPr>
              <w:jc w:val="center"/>
              <w:rPr>
                <w:sz w:val="20"/>
                <w:szCs w:val="20"/>
              </w:rPr>
            </w:pPr>
            <w:r w:rsidRPr="00EB49C9">
              <w:rPr>
                <w:sz w:val="20"/>
                <w:szCs w:val="20"/>
              </w:rPr>
              <w:t>4</w:t>
            </w:r>
          </w:p>
        </w:tc>
        <w:tc>
          <w:tcPr>
            <w:tcW w:w="1726" w:type="dxa"/>
            <w:vAlign w:val="center"/>
          </w:tcPr>
          <w:p w14:paraId="40BD58DF" w14:textId="1053B4BC" w:rsidR="0043125F" w:rsidRPr="00EB49C9" w:rsidRDefault="0043125F" w:rsidP="00EB49C9">
            <w:pPr>
              <w:jc w:val="center"/>
              <w:rPr>
                <w:sz w:val="20"/>
                <w:szCs w:val="20"/>
              </w:rPr>
            </w:pPr>
            <w:r>
              <w:rPr>
                <w:sz w:val="20"/>
                <w:szCs w:val="20"/>
              </w:rPr>
              <w:t>Addition</w:t>
            </w:r>
            <w:r w:rsidRPr="00EB49C9">
              <w:rPr>
                <w:sz w:val="20"/>
                <w:szCs w:val="20"/>
              </w:rPr>
              <w:t xml:space="preserve"> </w:t>
            </w:r>
            <w:r w:rsidR="000D5EE4">
              <w:rPr>
                <w:sz w:val="20"/>
                <w:szCs w:val="20"/>
              </w:rPr>
              <w:t>approach</w:t>
            </w:r>
          </w:p>
        </w:tc>
        <w:tc>
          <w:tcPr>
            <w:tcW w:w="1451" w:type="dxa"/>
            <w:vAlign w:val="center"/>
          </w:tcPr>
          <w:p w14:paraId="3B073116" w14:textId="77777777" w:rsidR="0043125F" w:rsidRPr="00EB49C9" w:rsidRDefault="0043125F" w:rsidP="00EB49C9">
            <w:pPr>
              <w:jc w:val="center"/>
              <w:rPr>
                <w:sz w:val="20"/>
                <w:szCs w:val="20"/>
              </w:rPr>
            </w:pPr>
            <w:r w:rsidRPr="00BD1E25">
              <w:rPr>
                <w:sz w:val="20"/>
                <w:szCs w:val="20"/>
              </w:rPr>
              <w:t>100 000</w:t>
            </w:r>
          </w:p>
        </w:tc>
        <w:tc>
          <w:tcPr>
            <w:tcW w:w="2139" w:type="dxa"/>
            <w:vAlign w:val="center"/>
          </w:tcPr>
          <w:p w14:paraId="1DF2FD2C" w14:textId="77777777" w:rsidR="0043125F" w:rsidRPr="00EB49C9" w:rsidRDefault="0043125F" w:rsidP="00EB49C9">
            <w:pPr>
              <w:jc w:val="center"/>
              <w:rPr>
                <w:sz w:val="20"/>
                <w:szCs w:val="20"/>
              </w:rPr>
            </w:pPr>
            <w:r w:rsidRPr="00BD1E25">
              <w:rPr>
                <w:sz w:val="20"/>
                <w:szCs w:val="20"/>
              </w:rPr>
              <w:t>0.05724</w:t>
            </w:r>
          </w:p>
        </w:tc>
        <w:tc>
          <w:tcPr>
            <w:tcW w:w="1247" w:type="dxa"/>
            <w:vAlign w:val="center"/>
          </w:tcPr>
          <w:p w14:paraId="0DE75535" w14:textId="77777777" w:rsidR="0043125F" w:rsidRPr="00EB49C9" w:rsidRDefault="0043125F" w:rsidP="00EB49C9">
            <w:pPr>
              <w:jc w:val="center"/>
              <w:rPr>
                <w:sz w:val="20"/>
                <w:szCs w:val="20"/>
              </w:rPr>
            </w:pPr>
            <w:r w:rsidRPr="00BD1E25">
              <w:rPr>
                <w:sz w:val="20"/>
                <w:szCs w:val="20"/>
                <w:lang w:val="ru-RU"/>
              </w:rPr>
              <w:t>1.00091</w:t>
            </w:r>
          </w:p>
        </w:tc>
        <w:tc>
          <w:tcPr>
            <w:tcW w:w="1490" w:type="dxa"/>
            <w:vAlign w:val="center"/>
          </w:tcPr>
          <w:p w14:paraId="7EBC8C05" w14:textId="77777777" w:rsidR="0043125F" w:rsidRPr="00EB49C9" w:rsidRDefault="0043125F" w:rsidP="00EB49C9">
            <w:pPr>
              <w:jc w:val="center"/>
              <w:rPr>
                <w:sz w:val="20"/>
                <w:szCs w:val="20"/>
              </w:rPr>
            </w:pPr>
            <w:r w:rsidRPr="00BD1E25">
              <w:rPr>
                <w:sz w:val="20"/>
                <w:szCs w:val="20"/>
                <w:lang w:val="ru-RU"/>
              </w:rPr>
              <w:t>0.00020</w:t>
            </w:r>
          </w:p>
        </w:tc>
      </w:tr>
      <w:tr w:rsidR="0043125F" w:rsidRPr="00FA70AB" w14:paraId="4B188E5B" w14:textId="77777777" w:rsidTr="00EB49C9">
        <w:trPr>
          <w:jc w:val="center"/>
        </w:trPr>
        <w:tc>
          <w:tcPr>
            <w:tcW w:w="963" w:type="dxa"/>
            <w:vAlign w:val="center"/>
          </w:tcPr>
          <w:p w14:paraId="23345AAA" w14:textId="77777777" w:rsidR="0043125F" w:rsidRPr="00EB49C9" w:rsidRDefault="0043125F" w:rsidP="00EB49C9">
            <w:pPr>
              <w:jc w:val="center"/>
              <w:rPr>
                <w:sz w:val="20"/>
                <w:szCs w:val="20"/>
              </w:rPr>
            </w:pPr>
            <w:r w:rsidRPr="00EB49C9">
              <w:rPr>
                <w:sz w:val="20"/>
                <w:szCs w:val="20"/>
              </w:rPr>
              <w:t>5</w:t>
            </w:r>
          </w:p>
        </w:tc>
        <w:tc>
          <w:tcPr>
            <w:tcW w:w="1726" w:type="dxa"/>
            <w:vAlign w:val="center"/>
          </w:tcPr>
          <w:p w14:paraId="2A870107" w14:textId="7649554E" w:rsidR="0043125F" w:rsidRPr="00EB49C9" w:rsidRDefault="0043125F" w:rsidP="00EB49C9">
            <w:pPr>
              <w:jc w:val="center"/>
              <w:rPr>
                <w:sz w:val="20"/>
                <w:szCs w:val="20"/>
              </w:rPr>
            </w:pPr>
            <w:r>
              <w:rPr>
                <w:sz w:val="20"/>
                <w:szCs w:val="20"/>
              </w:rPr>
              <w:t>Addition</w:t>
            </w:r>
            <w:r w:rsidRPr="00EB49C9">
              <w:rPr>
                <w:sz w:val="20"/>
                <w:szCs w:val="20"/>
              </w:rPr>
              <w:t xml:space="preserve"> </w:t>
            </w:r>
            <w:r w:rsidR="000D5EE4">
              <w:rPr>
                <w:sz w:val="20"/>
                <w:szCs w:val="20"/>
              </w:rPr>
              <w:t>approach</w:t>
            </w:r>
          </w:p>
        </w:tc>
        <w:tc>
          <w:tcPr>
            <w:tcW w:w="1451" w:type="dxa"/>
            <w:vAlign w:val="center"/>
          </w:tcPr>
          <w:p w14:paraId="183F3825" w14:textId="77777777" w:rsidR="0043125F" w:rsidRPr="00EB49C9" w:rsidRDefault="0043125F" w:rsidP="00EB49C9">
            <w:pPr>
              <w:jc w:val="center"/>
              <w:rPr>
                <w:sz w:val="20"/>
                <w:szCs w:val="20"/>
              </w:rPr>
            </w:pPr>
            <w:r w:rsidRPr="00BD1E25">
              <w:rPr>
                <w:sz w:val="20"/>
                <w:szCs w:val="20"/>
              </w:rPr>
              <w:t>1 000 000</w:t>
            </w:r>
          </w:p>
        </w:tc>
        <w:tc>
          <w:tcPr>
            <w:tcW w:w="2139" w:type="dxa"/>
            <w:vAlign w:val="center"/>
          </w:tcPr>
          <w:p w14:paraId="4C59ABAC" w14:textId="77777777" w:rsidR="0043125F" w:rsidRPr="00EB49C9" w:rsidRDefault="0043125F" w:rsidP="00EB49C9">
            <w:pPr>
              <w:jc w:val="center"/>
              <w:rPr>
                <w:sz w:val="20"/>
                <w:szCs w:val="20"/>
              </w:rPr>
            </w:pPr>
            <w:r w:rsidRPr="00BD1E25">
              <w:rPr>
                <w:sz w:val="20"/>
                <w:szCs w:val="20"/>
              </w:rPr>
              <w:t>0.05716</w:t>
            </w:r>
          </w:p>
        </w:tc>
        <w:tc>
          <w:tcPr>
            <w:tcW w:w="1247" w:type="dxa"/>
            <w:vAlign w:val="center"/>
          </w:tcPr>
          <w:p w14:paraId="271BC339" w14:textId="77777777" w:rsidR="0043125F" w:rsidRPr="00EB49C9" w:rsidRDefault="0043125F" w:rsidP="00EB49C9">
            <w:pPr>
              <w:jc w:val="center"/>
              <w:rPr>
                <w:sz w:val="20"/>
                <w:szCs w:val="20"/>
              </w:rPr>
            </w:pPr>
            <w:r w:rsidRPr="00BD1E25">
              <w:rPr>
                <w:sz w:val="20"/>
                <w:szCs w:val="20"/>
              </w:rPr>
              <w:t>1.00009</w:t>
            </w:r>
          </w:p>
        </w:tc>
        <w:tc>
          <w:tcPr>
            <w:tcW w:w="1490" w:type="dxa"/>
            <w:vAlign w:val="center"/>
          </w:tcPr>
          <w:p w14:paraId="6F1D1E19" w14:textId="77777777" w:rsidR="0043125F" w:rsidRPr="00EB49C9" w:rsidRDefault="0043125F" w:rsidP="00EB49C9">
            <w:pPr>
              <w:keepNext/>
              <w:jc w:val="center"/>
              <w:rPr>
                <w:sz w:val="20"/>
                <w:szCs w:val="20"/>
              </w:rPr>
            </w:pPr>
            <w:r w:rsidRPr="00BD1E25">
              <w:rPr>
                <w:sz w:val="20"/>
                <w:szCs w:val="20"/>
              </w:rPr>
              <w:t>0.00005</w:t>
            </w:r>
          </w:p>
        </w:tc>
      </w:tr>
    </w:tbl>
    <w:p w14:paraId="34E861F9" w14:textId="77777777" w:rsidR="00054030" w:rsidRDefault="00054030">
      <w:pPr>
        <w:rPr>
          <w:lang w:val="en"/>
        </w:rPr>
      </w:pPr>
    </w:p>
    <w:p w14:paraId="6C848584" w14:textId="3C05E853" w:rsidR="00FA70AB" w:rsidRDefault="0060320C">
      <w:pPr>
        <w:rPr>
          <w:lang w:val="en"/>
        </w:rPr>
      </w:pPr>
      <w:r>
        <w:rPr>
          <w:lang w:val="en"/>
        </w:rPr>
        <w:t>The term “e</w:t>
      </w:r>
      <w:r w:rsidR="00154D78">
        <w:rPr>
          <w:lang w:val="en"/>
        </w:rPr>
        <w:t>xtraction</w:t>
      </w:r>
      <w:r w:rsidR="00CE03E9">
        <w:rPr>
          <w:lang w:val="en"/>
        </w:rPr>
        <w:t xml:space="preserve"> </w:t>
      </w:r>
      <w:r w:rsidR="000D5EE4">
        <w:rPr>
          <w:lang w:val="en"/>
        </w:rPr>
        <w:t>approach</w:t>
      </w:r>
      <w:r w:rsidR="00154D78">
        <w:rPr>
          <w:lang w:val="en"/>
        </w:rPr>
        <w:t>”</w:t>
      </w:r>
      <w:r w:rsidR="00FA70AB">
        <w:rPr>
          <w:lang w:val="en"/>
        </w:rPr>
        <w:t xml:space="preserve"> in </w:t>
      </w:r>
      <w:r w:rsidR="00FA70AB">
        <w:rPr>
          <w:lang w:val="en"/>
        </w:rPr>
        <w:fldChar w:fldCharType="begin"/>
      </w:r>
      <w:r w:rsidR="00FA70AB">
        <w:rPr>
          <w:lang w:val="en"/>
        </w:rPr>
        <w:instrText xml:space="preserve"> REF _Ref498597435 \h </w:instrText>
      </w:r>
      <w:r w:rsidR="00FA70AB">
        <w:rPr>
          <w:lang w:val="en"/>
        </w:rPr>
        <w:fldChar w:fldCharType="separate"/>
      </w:r>
      <w:ins w:id="30" w:author="Merk, Bruno" w:date="2018-01-26T15:31:00Z">
        <w:r w:rsidR="007936EA">
          <w:rPr>
            <w:b/>
            <w:bCs/>
            <w:lang w:val="en-US"/>
          </w:rPr>
          <w:t>Error! Reference source not found.</w:t>
        </w:r>
      </w:ins>
      <w:del w:id="31" w:author="Merk, Bruno" w:date="2018-01-26T15:31:00Z">
        <w:r w:rsidR="00054030" w:rsidDel="007936EA">
          <w:rPr>
            <w:b/>
            <w:bCs/>
            <w:lang w:val="en-US"/>
          </w:rPr>
          <w:fldChar w:fldCharType="begin"/>
        </w:r>
        <w:r w:rsidR="00054030" w:rsidDel="007936EA">
          <w:rPr>
            <w:lang w:val="en"/>
          </w:rPr>
          <w:delInstrText xml:space="preserve"> REF _Ref503946414 \h </w:delInstrText>
        </w:r>
        <w:r w:rsidR="00054030" w:rsidDel="007936EA">
          <w:rPr>
            <w:b/>
            <w:bCs/>
            <w:lang w:val="en-US"/>
          </w:rPr>
        </w:r>
        <w:r w:rsidR="00054030" w:rsidDel="007936EA">
          <w:rPr>
            <w:b/>
            <w:bCs/>
            <w:lang w:val="en-US"/>
          </w:rPr>
          <w:fldChar w:fldCharType="separate"/>
        </w:r>
        <w:r w:rsidR="00054030" w:rsidDel="007936EA">
          <w:delText xml:space="preserve">Table </w:delText>
        </w:r>
        <w:r w:rsidR="00054030" w:rsidDel="007936EA">
          <w:rPr>
            <w:noProof/>
          </w:rPr>
          <w:delText>2</w:delText>
        </w:r>
        <w:r w:rsidR="00054030" w:rsidDel="007936EA">
          <w:rPr>
            <w:b/>
            <w:bCs/>
            <w:lang w:val="en-US"/>
          </w:rPr>
          <w:fldChar w:fldCharType="end"/>
        </w:r>
      </w:del>
      <w:r w:rsidR="00FA70AB">
        <w:rPr>
          <w:lang w:val="en"/>
        </w:rPr>
        <w:fldChar w:fldCharType="end"/>
      </w:r>
      <w:r w:rsidR="00FA70AB">
        <w:rPr>
          <w:lang w:val="en"/>
        </w:rPr>
        <w:t xml:space="preserve"> indicates the model with </w:t>
      </w:r>
      <w:r>
        <w:rPr>
          <w:lang w:val="en"/>
        </w:rPr>
        <w:t xml:space="preserve">the </w:t>
      </w:r>
      <w:r w:rsidR="00FA70AB">
        <w:rPr>
          <w:lang w:val="en"/>
        </w:rPr>
        <w:t xml:space="preserve">full list of the fission products while </w:t>
      </w:r>
      <w:r w:rsidR="000D5EE4">
        <w:rPr>
          <w:lang w:val="en"/>
        </w:rPr>
        <w:t>“</w:t>
      </w:r>
      <w:r w:rsidR="00154D78">
        <w:rPr>
          <w:lang w:val="en"/>
        </w:rPr>
        <w:t xml:space="preserve">addition </w:t>
      </w:r>
      <w:r w:rsidR="000D5EE4">
        <w:rPr>
          <w:lang w:val="en"/>
        </w:rPr>
        <w:t>approach</w:t>
      </w:r>
      <w:r w:rsidR="00154D78">
        <w:rPr>
          <w:lang w:val="en"/>
        </w:rPr>
        <w:t>”</w:t>
      </w:r>
      <w:r w:rsidR="00FA70AB">
        <w:rPr>
          <w:lang w:val="en"/>
        </w:rPr>
        <w:t xml:space="preserve"> relates to the “clean” composition (lithium fluoride</w:t>
      </w:r>
      <w:r w:rsidR="00853C51">
        <w:rPr>
          <w:lang w:val="en"/>
        </w:rPr>
        <w:t>, depleted uranium</w:t>
      </w:r>
      <w:r w:rsidR="00FA70AB">
        <w:rPr>
          <w:lang w:val="en"/>
        </w:rPr>
        <w:t xml:space="preserve"> and plutonium only). </w:t>
      </w:r>
      <w:r w:rsidR="000E6D45">
        <w:rPr>
          <w:lang w:val="en"/>
        </w:rPr>
        <w:t>More d</w:t>
      </w:r>
      <w:r w:rsidR="00FA70AB">
        <w:rPr>
          <w:lang w:val="en"/>
        </w:rPr>
        <w:t xml:space="preserve">etailed </w:t>
      </w:r>
      <w:r w:rsidR="000E6D45">
        <w:rPr>
          <w:lang w:val="en"/>
        </w:rPr>
        <w:t xml:space="preserve">information about the </w:t>
      </w:r>
      <w:r w:rsidR="00F72CBD">
        <w:rPr>
          <w:lang w:val="en"/>
        </w:rPr>
        <w:t xml:space="preserve">above </w:t>
      </w:r>
      <w:r w:rsidR="000E6D45">
        <w:rPr>
          <w:lang w:val="en"/>
        </w:rPr>
        <w:t xml:space="preserve">mentioned </w:t>
      </w:r>
      <w:r w:rsidR="00154D78">
        <w:rPr>
          <w:lang w:val="en"/>
        </w:rPr>
        <w:t>models</w:t>
      </w:r>
      <w:r w:rsidR="00FA70AB">
        <w:rPr>
          <w:lang w:val="en"/>
        </w:rPr>
        <w:t xml:space="preserve"> and </w:t>
      </w:r>
      <w:r w:rsidR="00154D78">
        <w:rPr>
          <w:lang w:val="en"/>
        </w:rPr>
        <w:t xml:space="preserve">the </w:t>
      </w:r>
      <w:r w:rsidR="00FA70AB">
        <w:rPr>
          <w:lang w:val="en"/>
        </w:rPr>
        <w:t xml:space="preserve">reasons to create </w:t>
      </w:r>
      <w:r w:rsidR="00154D78">
        <w:rPr>
          <w:lang w:val="en"/>
        </w:rPr>
        <w:t>will be given in the discussion</w:t>
      </w:r>
      <w:r w:rsidR="00FA70AB">
        <w:rPr>
          <w:lang w:val="en"/>
        </w:rPr>
        <w:t>.</w:t>
      </w:r>
      <w:r w:rsidR="007A40AA">
        <w:rPr>
          <w:lang w:val="en"/>
        </w:rPr>
        <w:t xml:space="preserve"> The number of the inactive and active batches was equal to 50 and 100 correspondingly for all variants.</w:t>
      </w:r>
      <w:r w:rsidR="00376E5B">
        <w:rPr>
          <w:lang w:val="en"/>
        </w:rPr>
        <w:t xml:space="preserve"> The given standard deviation of the calculation result is for the references cases, thus for the system including all fission products in the extraction approach and for the ‘clean’ reactor configuration</w:t>
      </w:r>
      <w:r w:rsidR="006857BE">
        <w:rPr>
          <w:lang w:val="en"/>
        </w:rPr>
        <w:t xml:space="preserve">. </w:t>
      </w:r>
      <w:moveFromRangeStart w:id="32" w:author="Merk, Bruno" w:date="2018-01-26T15:29:00Z" w:name="move504743883"/>
      <w:moveFrom w:id="33" w:author="Merk, Bruno" w:date="2018-01-26T15:29:00Z">
        <w:r w:rsidR="006857BE" w:rsidDel="007B4F56">
          <w:rPr>
            <w:lang w:val="en"/>
          </w:rPr>
          <w:t>These</w:t>
        </w:r>
        <w:r w:rsidR="00376E5B" w:rsidDel="007B4F56">
          <w:rPr>
            <w:lang w:val="en"/>
          </w:rPr>
          <w:t xml:space="preserve"> </w:t>
        </w:r>
        <w:r w:rsidR="006857BE" w:rsidDel="007B4F56">
          <w:rPr>
            <w:lang w:val="en"/>
          </w:rPr>
          <w:t>standard</w:t>
        </w:r>
        <w:r w:rsidR="00376E5B" w:rsidDel="007B4F56">
          <w:rPr>
            <w:lang w:val="en"/>
          </w:rPr>
          <w:t xml:space="preserve"> deviations have been used to determine the </w:t>
        </w:r>
        <w:r w:rsidR="006857BE" w:rsidDel="007B4F56">
          <w:rPr>
            <w:lang w:val="en"/>
          </w:rPr>
          <w:t xml:space="preserve">95% </w:t>
        </w:r>
        <w:r w:rsidR="00376E5B" w:rsidDel="007B4F56">
          <w:rPr>
            <w:lang w:val="en"/>
          </w:rPr>
          <w:t xml:space="preserve">confidence </w:t>
        </w:r>
        <w:r w:rsidR="006857BE" w:rsidDel="007B4F56">
          <w:rPr>
            <w:lang w:val="en"/>
          </w:rPr>
          <w:t>interval</w:t>
        </w:r>
        <w:r w:rsidR="00376E5B" w:rsidDel="007B4F56">
          <w:rPr>
            <w:lang w:val="en"/>
          </w:rPr>
          <w:t xml:space="preserve"> </w:t>
        </w:r>
        <w:r w:rsidR="006857BE" w:rsidDel="007B4F56">
          <w:rPr>
            <w:lang w:val="en"/>
          </w:rPr>
          <w:t>which</w:t>
        </w:r>
        <w:r w:rsidR="00376E5B" w:rsidDel="007B4F56">
          <w:rPr>
            <w:lang w:val="en"/>
          </w:rPr>
          <w:t xml:space="preserve"> is depicted by the </w:t>
        </w:r>
        <w:r w:rsidR="006857BE" w:rsidDel="007B4F56">
          <w:rPr>
            <w:lang w:val="en"/>
          </w:rPr>
          <w:t xml:space="preserve">black and red horizontal lines </w:t>
        </w:r>
        <w:r w:rsidR="00376E5B" w:rsidDel="007B4F56">
          <w:rPr>
            <w:lang w:val="en"/>
          </w:rPr>
          <w:t xml:space="preserve">shown </w:t>
        </w:r>
        <w:r w:rsidR="006857BE" w:rsidDel="007B4F56">
          <w:rPr>
            <w:lang w:val="en"/>
          </w:rPr>
          <w:fldChar w:fldCharType="begin"/>
        </w:r>
        <w:r w:rsidR="006857BE" w:rsidDel="007B4F56">
          <w:rPr>
            <w:lang w:val="en"/>
          </w:rPr>
          <w:instrText xml:space="preserve"> REF _Ref497467353 \h </w:instrText>
        </w:r>
        <w:r w:rsidR="006857BE" w:rsidDel="007B4F56">
          <w:rPr>
            <w:lang w:val="en"/>
          </w:rPr>
        </w:r>
        <w:r w:rsidR="006857BE" w:rsidDel="007B4F56">
          <w:rPr>
            <w:lang w:val="en"/>
          </w:rPr>
          <w:fldChar w:fldCharType="separate"/>
        </w:r>
        <w:r w:rsidR="00054030" w:rsidDel="007B4F56">
          <w:t xml:space="preserve">Figure </w:t>
        </w:r>
        <w:r w:rsidR="00054030" w:rsidDel="007B4F56">
          <w:rPr>
            <w:noProof/>
          </w:rPr>
          <w:t>4</w:t>
        </w:r>
        <w:r w:rsidR="006857BE" w:rsidDel="007B4F56">
          <w:rPr>
            <w:lang w:val="en"/>
          </w:rPr>
          <w:fldChar w:fldCharType="end"/>
        </w:r>
        <w:r w:rsidR="006857BE" w:rsidDel="007B4F56">
          <w:rPr>
            <w:lang w:val="en"/>
          </w:rPr>
          <w:t xml:space="preserve"> as well as the black, red and green lines in </w:t>
        </w:r>
        <w:r w:rsidR="006857BE" w:rsidDel="007B4F56">
          <w:rPr>
            <w:lang w:val="en"/>
          </w:rPr>
          <w:fldChar w:fldCharType="begin"/>
        </w:r>
        <w:r w:rsidR="006857BE" w:rsidDel="007B4F56">
          <w:rPr>
            <w:lang w:val="en"/>
          </w:rPr>
          <w:instrText xml:space="preserve"> REF _Ref497470971 \h </w:instrText>
        </w:r>
        <w:r w:rsidR="006857BE" w:rsidDel="007B4F56">
          <w:rPr>
            <w:lang w:val="en"/>
          </w:rPr>
        </w:r>
        <w:r w:rsidR="006857BE" w:rsidDel="007B4F56">
          <w:rPr>
            <w:lang w:val="en"/>
          </w:rPr>
          <w:fldChar w:fldCharType="separate"/>
        </w:r>
        <w:r w:rsidR="00054030" w:rsidDel="007B4F56">
          <w:t xml:space="preserve">Figure </w:t>
        </w:r>
        <w:r w:rsidR="00054030" w:rsidDel="007B4F56">
          <w:rPr>
            <w:noProof/>
          </w:rPr>
          <w:t>5</w:t>
        </w:r>
        <w:r w:rsidR="006857BE" w:rsidDel="007B4F56">
          <w:rPr>
            <w:lang w:val="en"/>
          </w:rPr>
          <w:fldChar w:fldCharType="end"/>
        </w:r>
        <w:r w:rsidR="006857BE" w:rsidDel="007B4F56">
          <w:rPr>
            <w:lang w:val="en"/>
          </w:rPr>
          <w:t xml:space="preserve"> and </w:t>
        </w:r>
        <w:r w:rsidR="006857BE" w:rsidDel="007B4F56">
          <w:rPr>
            <w:lang w:val="en"/>
          </w:rPr>
          <w:fldChar w:fldCharType="begin"/>
        </w:r>
        <w:r w:rsidR="006857BE" w:rsidDel="007B4F56">
          <w:rPr>
            <w:lang w:val="en"/>
          </w:rPr>
          <w:instrText xml:space="preserve"> REF _Ref497471737 \h </w:instrText>
        </w:r>
        <w:r w:rsidR="006857BE" w:rsidDel="007B4F56">
          <w:rPr>
            <w:lang w:val="en"/>
          </w:rPr>
        </w:r>
        <w:r w:rsidR="006857BE" w:rsidDel="007B4F56">
          <w:rPr>
            <w:lang w:val="en"/>
          </w:rPr>
          <w:fldChar w:fldCharType="separate"/>
        </w:r>
        <w:r w:rsidR="00054030" w:rsidDel="007B4F56">
          <w:t xml:space="preserve">Figure </w:t>
        </w:r>
        <w:r w:rsidR="00054030" w:rsidDel="007B4F56">
          <w:rPr>
            <w:noProof/>
          </w:rPr>
          <w:t>6</w:t>
        </w:r>
        <w:r w:rsidR="006857BE" w:rsidDel="007B4F56">
          <w:rPr>
            <w:lang w:val="en"/>
          </w:rPr>
          <w:fldChar w:fldCharType="end"/>
        </w:r>
        <w:r w:rsidR="006857BE" w:rsidDel="007B4F56">
          <w:rPr>
            <w:lang w:val="en"/>
          </w:rPr>
          <w:t>.</w:t>
        </w:r>
      </w:moveFrom>
      <w:moveFromRangeEnd w:id="32"/>
    </w:p>
    <w:p w14:paraId="330309DF" w14:textId="57DE4CEC" w:rsidR="00045E9B" w:rsidRPr="00EB49C9" w:rsidRDefault="00B616FA" w:rsidP="00045E9B">
      <w:r>
        <w:rPr>
          <w:lang w:val="en"/>
        </w:rPr>
        <w:t>The s</w:t>
      </w:r>
      <w:r w:rsidR="00EF0C9F">
        <w:rPr>
          <w:lang w:val="en"/>
        </w:rPr>
        <w:t xml:space="preserve">pent LWR fuel with burnup equal to 50 </w:t>
      </w:r>
      <w:proofErr w:type="spellStart"/>
      <w:r w:rsidR="00EF0C9F">
        <w:rPr>
          <w:lang w:val="en"/>
        </w:rPr>
        <w:t>GWd</w:t>
      </w:r>
      <w:proofErr w:type="spellEnd"/>
      <w:r w:rsidR="00EF0C9F">
        <w:rPr>
          <w:lang w:val="en"/>
        </w:rPr>
        <w:t>/</w:t>
      </w:r>
      <w:proofErr w:type="spellStart"/>
      <w:r w:rsidR="00EF0C9F">
        <w:rPr>
          <w:lang w:val="en"/>
        </w:rPr>
        <w:t>tHM</w:t>
      </w:r>
      <w:proofErr w:type="spellEnd"/>
      <w:r w:rsidR="00EF0C9F">
        <w:rPr>
          <w:lang w:val="en"/>
        </w:rPr>
        <w:t xml:space="preserve"> after 10 years in the pool contains more than</w:t>
      </w:r>
      <w:r w:rsidR="00643D16">
        <w:rPr>
          <w:lang w:val="en"/>
        </w:rPr>
        <w:t xml:space="preserve"> 90 </w:t>
      </w:r>
      <w:r w:rsidR="00EF0C9F">
        <w:rPr>
          <w:lang w:val="en"/>
        </w:rPr>
        <w:t xml:space="preserve">chemical elements. Each chemical element contains from </w:t>
      </w:r>
      <w:r w:rsidR="00643D16">
        <w:rPr>
          <w:lang w:val="en"/>
        </w:rPr>
        <w:t xml:space="preserve">1 (F, Al) </w:t>
      </w:r>
      <w:r w:rsidR="00EF0C9F">
        <w:rPr>
          <w:lang w:val="en"/>
        </w:rPr>
        <w:t>to</w:t>
      </w:r>
      <w:r w:rsidR="00643D16">
        <w:rPr>
          <w:lang w:val="en"/>
        </w:rPr>
        <w:t xml:space="preserve"> 16 (Sn)</w:t>
      </w:r>
      <w:r w:rsidR="00EF0C9F">
        <w:rPr>
          <w:lang w:val="en"/>
        </w:rPr>
        <w:t xml:space="preserve"> isotopes. </w:t>
      </w:r>
      <w:r w:rsidR="00B552DC">
        <w:rPr>
          <w:lang w:val="en"/>
        </w:rPr>
        <w:t>The SNF composition as given by a FISPIN [</w:t>
      </w:r>
      <w:r w:rsidR="00B552DC">
        <w:rPr>
          <w:lang w:val="en"/>
        </w:rPr>
        <w:fldChar w:fldCharType="begin"/>
      </w:r>
      <w:r w:rsidR="00B552DC">
        <w:rPr>
          <w:lang w:val="en"/>
        </w:rPr>
        <w:instrText xml:space="preserve"> REF _Ref482024915 \r \h </w:instrText>
      </w:r>
      <w:r w:rsidR="00B552DC">
        <w:rPr>
          <w:lang w:val="en"/>
        </w:rPr>
      </w:r>
      <w:r w:rsidR="00B552DC">
        <w:rPr>
          <w:lang w:val="en"/>
        </w:rPr>
        <w:fldChar w:fldCharType="separate"/>
      </w:r>
      <w:r w:rsidR="007936EA">
        <w:rPr>
          <w:lang w:val="en"/>
        </w:rPr>
        <w:t>19</w:t>
      </w:r>
      <w:r w:rsidR="00B552DC">
        <w:rPr>
          <w:lang w:val="en"/>
        </w:rPr>
        <w:fldChar w:fldCharType="end"/>
      </w:r>
      <w:r w:rsidR="00B552DC">
        <w:rPr>
          <w:lang w:val="en"/>
        </w:rPr>
        <w:t xml:space="preserve">] calculation is given in </w:t>
      </w:r>
      <w:r w:rsidR="00B552DC">
        <w:rPr>
          <w:lang w:val="en"/>
        </w:rPr>
        <w:fldChar w:fldCharType="begin"/>
      </w:r>
      <w:r w:rsidR="00B552DC">
        <w:rPr>
          <w:lang w:val="en"/>
        </w:rPr>
        <w:instrText xml:space="preserve"> REF _Ref497398869 \h </w:instrText>
      </w:r>
      <w:r w:rsidR="00B552DC">
        <w:rPr>
          <w:lang w:val="en"/>
        </w:rPr>
      </w:r>
      <w:r w:rsidR="00B552DC">
        <w:rPr>
          <w:lang w:val="en"/>
        </w:rPr>
        <w:fldChar w:fldCharType="separate"/>
      </w:r>
      <w:ins w:id="34" w:author="Merk, Bruno" w:date="2018-01-26T15:31:00Z">
        <w:r w:rsidR="007936EA">
          <w:t xml:space="preserve">Fig </w:t>
        </w:r>
        <w:r w:rsidR="007936EA">
          <w:rPr>
            <w:noProof/>
          </w:rPr>
          <w:t>2</w:t>
        </w:r>
      </w:ins>
      <w:del w:id="35" w:author="Merk, Bruno" w:date="2018-01-26T15:31:00Z">
        <w:r w:rsidR="00054030" w:rsidDel="007936EA">
          <w:delText xml:space="preserve">Figure </w:delText>
        </w:r>
        <w:r w:rsidR="00054030" w:rsidDel="007936EA">
          <w:rPr>
            <w:noProof/>
          </w:rPr>
          <w:delText>2</w:delText>
        </w:r>
      </w:del>
      <w:r w:rsidR="00B552DC">
        <w:rPr>
          <w:lang w:val="en"/>
        </w:rPr>
        <w:fldChar w:fldCharType="end"/>
      </w:r>
      <w:r w:rsidR="00B552DC">
        <w:rPr>
          <w:lang w:val="en"/>
        </w:rPr>
        <w:t xml:space="preserve">. </w:t>
      </w:r>
      <w:r w:rsidR="00F72CBD">
        <w:rPr>
          <w:lang w:val="en"/>
        </w:rPr>
        <w:t>By far t</w:t>
      </w:r>
      <w:r w:rsidR="00B552DC">
        <w:rPr>
          <w:lang w:val="en"/>
        </w:rPr>
        <w:t>he major</w:t>
      </w:r>
      <w:r w:rsidR="00F72CBD">
        <w:rPr>
          <w:lang w:val="en"/>
        </w:rPr>
        <w:t>ity</w:t>
      </w:r>
      <w:r w:rsidR="00B552DC">
        <w:rPr>
          <w:lang w:val="en"/>
        </w:rPr>
        <w:t xml:space="preserve"> of the SNF is still UO</w:t>
      </w:r>
      <w:r w:rsidR="00B552DC" w:rsidRPr="00EB49C9">
        <w:rPr>
          <w:vertAlign w:val="subscript"/>
          <w:lang w:val="en"/>
        </w:rPr>
        <w:t>2</w:t>
      </w:r>
      <w:r w:rsidR="00B552DC">
        <w:rPr>
          <w:lang w:val="en"/>
        </w:rPr>
        <w:t xml:space="preserve">, which typically </w:t>
      </w:r>
      <w:r w:rsidR="00F72CBD">
        <w:rPr>
          <w:lang w:val="en"/>
        </w:rPr>
        <w:t>is</w:t>
      </w:r>
      <w:r w:rsidR="00B552DC">
        <w:rPr>
          <w:lang w:val="en"/>
        </w:rPr>
        <w:t xml:space="preserve"> about </w:t>
      </w:r>
      <w:r w:rsidR="00A76677">
        <w:rPr>
          <w:lang w:val="en"/>
        </w:rPr>
        <w:t xml:space="preserve">93 to </w:t>
      </w:r>
      <w:r w:rsidR="00B552DC">
        <w:rPr>
          <w:lang w:val="en"/>
        </w:rPr>
        <w:t>95% of the amount</w:t>
      </w:r>
      <w:r w:rsidR="00A76677">
        <w:rPr>
          <w:lang w:val="en"/>
        </w:rPr>
        <w:t xml:space="preserve"> depending on the original enrichment and the burnup</w:t>
      </w:r>
      <w:r w:rsidR="00B552DC">
        <w:rPr>
          <w:lang w:val="en"/>
        </w:rPr>
        <w:t xml:space="preserve">. However, the major fission product elements </w:t>
      </w:r>
      <w:r w:rsidR="00642323">
        <w:rPr>
          <w:lang w:val="en"/>
        </w:rPr>
        <w:t xml:space="preserve">by amount </w:t>
      </w:r>
      <w:r w:rsidR="00B552DC">
        <w:rPr>
          <w:lang w:val="en"/>
        </w:rPr>
        <w:t xml:space="preserve">can be identified in addition, they are </w:t>
      </w:r>
      <w:proofErr w:type="spellStart"/>
      <w:r w:rsidR="00B552DC">
        <w:rPr>
          <w:lang w:val="en"/>
        </w:rPr>
        <w:t>Zr</w:t>
      </w:r>
      <w:proofErr w:type="spellEnd"/>
      <w:r w:rsidR="00B552DC">
        <w:rPr>
          <w:lang w:val="en"/>
        </w:rPr>
        <w:t xml:space="preserve">, Mo, </w:t>
      </w:r>
      <w:proofErr w:type="spellStart"/>
      <w:r w:rsidR="00B552DC">
        <w:rPr>
          <w:lang w:val="en"/>
        </w:rPr>
        <w:t>Xe</w:t>
      </w:r>
      <w:proofErr w:type="spellEnd"/>
      <w:r w:rsidR="00B552DC">
        <w:rPr>
          <w:lang w:val="en"/>
        </w:rPr>
        <w:t xml:space="preserve">, and </w:t>
      </w:r>
      <w:proofErr w:type="spellStart"/>
      <w:r w:rsidR="00B552DC">
        <w:rPr>
          <w:lang w:val="en"/>
        </w:rPr>
        <w:t>Nd</w:t>
      </w:r>
      <w:proofErr w:type="spellEnd"/>
      <w:r w:rsidR="00B552DC">
        <w:rPr>
          <w:lang w:val="en"/>
        </w:rPr>
        <w:t>, while the major breeding product is Pu.</w:t>
      </w:r>
      <w:r w:rsidR="00045E9B">
        <w:rPr>
          <w:lang w:val="en"/>
        </w:rPr>
        <w:t xml:space="preserve"> The full table with the SNF composition</w:t>
      </w:r>
      <w:r w:rsidR="000E6D45">
        <w:rPr>
          <w:lang w:val="en"/>
        </w:rPr>
        <w:t xml:space="preserve"> based on UOX fuel with a burnup of 50 </w:t>
      </w:r>
      <w:proofErr w:type="spellStart"/>
      <w:r w:rsidR="000E6D45">
        <w:rPr>
          <w:lang w:val="en"/>
        </w:rPr>
        <w:t>GWd</w:t>
      </w:r>
      <w:proofErr w:type="spellEnd"/>
      <w:r w:rsidR="000E6D45">
        <w:rPr>
          <w:lang w:val="en"/>
        </w:rPr>
        <w:t>/</w:t>
      </w:r>
      <w:proofErr w:type="spellStart"/>
      <w:r w:rsidR="000E6D45">
        <w:rPr>
          <w:lang w:val="en"/>
        </w:rPr>
        <w:t>tHM</w:t>
      </w:r>
      <w:proofErr w:type="spellEnd"/>
      <w:r w:rsidR="000E6D45">
        <w:rPr>
          <w:lang w:val="en"/>
        </w:rPr>
        <w:t xml:space="preserve"> and a storage time </w:t>
      </w:r>
      <w:r w:rsidR="00F72CBD">
        <w:rPr>
          <w:lang w:val="en"/>
        </w:rPr>
        <w:t xml:space="preserve">of </w:t>
      </w:r>
      <w:r w:rsidR="000E6D45">
        <w:rPr>
          <w:lang w:val="en"/>
        </w:rPr>
        <w:t>10 years</w:t>
      </w:r>
      <w:r w:rsidR="00045E9B">
        <w:rPr>
          <w:lang w:val="en"/>
        </w:rPr>
        <w:t xml:space="preserve"> as given by FISPIN </w:t>
      </w:r>
      <w:r w:rsidR="00382163">
        <w:rPr>
          <w:lang w:val="en"/>
        </w:rPr>
        <w:t>is presented</w:t>
      </w:r>
      <w:r w:rsidR="00FA70AB">
        <w:t xml:space="preserve"> in the supplementary materials.</w:t>
      </w:r>
    </w:p>
    <w:p w14:paraId="59945374" w14:textId="4C4D225C" w:rsidR="00B552DC" w:rsidRDefault="00B552DC" w:rsidP="00EB49C9">
      <w:pPr>
        <w:keepNext/>
      </w:pPr>
    </w:p>
    <w:p w14:paraId="2A5279E9" w14:textId="77777777" w:rsidR="0065787D" w:rsidRDefault="00B552DC" w:rsidP="00EB49C9">
      <w:pPr>
        <w:pStyle w:val="Caption"/>
      </w:pPr>
      <w:bookmarkStart w:id="36" w:name="_Ref497398869"/>
      <w:r>
        <w:t>Fig</w:t>
      </w:r>
      <w:del w:id="37" w:author="Merk, Bruno" w:date="2018-01-26T15:31:00Z">
        <w:r w:rsidDel="007936EA">
          <w:delText>ure</w:delText>
        </w:r>
      </w:del>
      <w:r>
        <w:t xml:space="preserve"> </w:t>
      </w:r>
      <w:fldSimple w:instr=" SEQ Figure \* ARABIC ">
        <w:r w:rsidR="007936EA">
          <w:rPr>
            <w:noProof/>
          </w:rPr>
          <w:t>2</w:t>
        </w:r>
      </w:fldSimple>
      <w:bookmarkEnd w:id="36"/>
      <w:r>
        <w:t xml:space="preserve">: </w:t>
      </w:r>
      <w:r w:rsidR="0065787D">
        <w:t xml:space="preserve">Elementary composition of the </w:t>
      </w:r>
      <w:r>
        <w:t xml:space="preserve">used </w:t>
      </w:r>
      <w:r w:rsidR="0065787D">
        <w:t>spent nuclear fuel</w:t>
      </w:r>
      <w:r>
        <w:t xml:space="preserve"> composition as calculated by FISPIN</w:t>
      </w:r>
    </w:p>
    <w:p w14:paraId="391BA148" w14:textId="2EC81C3B" w:rsidR="00045E9B" w:rsidRDefault="00B552DC" w:rsidP="00045E9B">
      <w:pPr>
        <w:rPr>
          <w:lang w:val="en"/>
        </w:rPr>
      </w:pPr>
      <w:r>
        <w:t xml:space="preserve">Linking the information </w:t>
      </w:r>
      <w:r w:rsidR="00045E9B">
        <w:t>on the SNF with the list of elements considered in the EVO</w:t>
      </w:r>
      <w:r w:rsidR="00885235">
        <w:t>L</w:t>
      </w:r>
      <w:r w:rsidR="00045E9B">
        <w:t xml:space="preserve"> </w:t>
      </w:r>
      <w:r w:rsidR="003F67D3">
        <w:t>benchmark</w:t>
      </w:r>
      <w:r w:rsidR="00045E9B">
        <w:t xml:space="preserve"> for the salt clean-up provides the starting point for the </w:t>
      </w:r>
      <w:r w:rsidR="00045E9B">
        <w:rPr>
          <w:lang w:val="en"/>
        </w:rPr>
        <w:t>following sensitivity study</w:t>
      </w:r>
      <w:r w:rsidR="00885235">
        <w:rPr>
          <w:lang w:val="en"/>
        </w:rPr>
        <w:t>,</w:t>
      </w:r>
      <w:r w:rsidR="00045E9B">
        <w:rPr>
          <w:lang w:val="en"/>
        </w:rPr>
        <w:t xml:space="preserve"> which </w:t>
      </w:r>
      <w:r w:rsidR="00885235">
        <w:rPr>
          <w:lang w:val="en"/>
        </w:rPr>
        <w:t>wa</w:t>
      </w:r>
      <w:r w:rsidR="00045E9B">
        <w:rPr>
          <w:lang w:val="en"/>
        </w:rPr>
        <w:t xml:space="preserve">s performed based on the obtained critical composition. The elements and their amounts in the SNF are given in </w:t>
      </w:r>
      <w:r w:rsidR="00045E9B">
        <w:rPr>
          <w:lang w:val="en"/>
        </w:rPr>
        <w:fldChar w:fldCharType="begin"/>
      </w:r>
      <w:r w:rsidR="00045E9B">
        <w:rPr>
          <w:lang w:val="en"/>
        </w:rPr>
        <w:instrText xml:space="preserve"> REF _Ref497399344 \h </w:instrText>
      </w:r>
      <w:r w:rsidR="00045E9B">
        <w:rPr>
          <w:lang w:val="en"/>
        </w:rPr>
      </w:r>
      <w:r w:rsidR="00045E9B">
        <w:rPr>
          <w:lang w:val="en"/>
        </w:rPr>
        <w:fldChar w:fldCharType="separate"/>
      </w:r>
      <w:ins w:id="38" w:author="Merk, Bruno" w:date="2018-01-26T15:31:00Z">
        <w:r w:rsidR="007936EA">
          <w:t xml:space="preserve">Fig </w:t>
        </w:r>
        <w:r w:rsidR="007936EA">
          <w:rPr>
            <w:noProof/>
          </w:rPr>
          <w:t>3</w:t>
        </w:r>
      </w:ins>
      <w:del w:id="39" w:author="Merk, Bruno" w:date="2018-01-26T15:31:00Z">
        <w:r w:rsidR="00054030" w:rsidDel="007936EA">
          <w:delText xml:space="preserve">Figure </w:delText>
        </w:r>
        <w:r w:rsidR="00054030" w:rsidDel="007936EA">
          <w:rPr>
            <w:noProof/>
          </w:rPr>
          <w:delText>3</w:delText>
        </w:r>
      </w:del>
      <w:r w:rsidR="00045E9B">
        <w:rPr>
          <w:lang w:val="en"/>
        </w:rPr>
        <w:fldChar w:fldCharType="end"/>
      </w:r>
      <w:r w:rsidR="00045E9B">
        <w:rPr>
          <w:lang w:val="en"/>
        </w:rPr>
        <w:t xml:space="preserve">. The </w:t>
      </w:r>
      <w:r w:rsidR="00885235">
        <w:rPr>
          <w:lang w:val="en"/>
        </w:rPr>
        <w:t xml:space="preserve">dominant </w:t>
      </w:r>
      <w:r w:rsidR="00045E9B">
        <w:rPr>
          <w:lang w:val="en"/>
        </w:rPr>
        <w:t xml:space="preserve">elements </w:t>
      </w:r>
      <w:r w:rsidR="000D5EE4">
        <w:rPr>
          <w:lang w:val="en"/>
        </w:rPr>
        <w:t xml:space="preserve">of the ones </w:t>
      </w:r>
      <w:r w:rsidR="00885235">
        <w:rPr>
          <w:lang w:val="en"/>
        </w:rPr>
        <w:t xml:space="preserve">chosen </w:t>
      </w:r>
      <w:r w:rsidR="00100694">
        <w:rPr>
          <w:lang w:val="en"/>
        </w:rPr>
        <w:t xml:space="preserve">to be used for the sensitivity study </w:t>
      </w:r>
      <w:r w:rsidR="00885235">
        <w:rPr>
          <w:lang w:val="en"/>
        </w:rPr>
        <w:t>we</w:t>
      </w:r>
      <w:r w:rsidR="00045E9B">
        <w:rPr>
          <w:lang w:val="en"/>
        </w:rPr>
        <w:t xml:space="preserve">re </w:t>
      </w:r>
      <w:proofErr w:type="spellStart"/>
      <w:r w:rsidR="00045E9B">
        <w:rPr>
          <w:lang w:val="en"/>
        </w:rPr>
        <w:t>Zr</w:t>
      </w:r>
      <w:proofErr w:type="spellEnd"/>
      <w:r w:rsidR="00045E9B">
        <w:rPr>
          <w:lang w:val="en"/>
        </w:rPr>
        <w:t xml:space="preserve">, </w:t>
      </w:r>
      <w:proofErr w:type="spellStart"/>
      <w:r w:rsidR="00045E9B">
        <w:rPr>
          <w:lang w:val="en"/>
        </w:rPr>
        <w:t>Nd</w:t>
      </w:r>
      <w:proofErr w:type="spellEnd"/>
      <w:r w:rsidR="00045E9B">
        <w:rPr>
          <w:lang w:val="en"/>
        </w:rPr>
        <w:t>, Cs, Ce, and Ba.</w:t>
      </w:r>
    </w:p>
    <w:p w14:paraId="7407257D" w14:textId="77777777" w:rsidR="00B552DC" w:rsidRPr="00EB49C9" w:rsidRDefault="00B552DC" w:rsidP="00045E9B">
      <w:pPr>
        <w:rPr>
          <w:lang w:val="en"/>
        </w:rPr>
      </w:pPr>
    </w:p>
    <w:p w14:paraId="248B89AE" w14:textId="77777777" w:rsidR="0065787D" w:rsidRDefault="00045E9B" w:rsidP="00EB49C9">
      <w:pPr>
        <w:pStyle w:val="Caption"/>
        <w:rPr>
          <w:lang w:val="en"/>
        </w:rPr>
      </w:pPr>
      <w:bookmarkStart w:id="40" w:name="_Ref497399344"/>
      <w:r>
        <w:t>Fig</w:t>
      </w:r>
      <w:del w:id="41" w:author="Merk, Bruno" w:date="2018-01-26T15:31:00Z">
        <w:r w:rsidDel="007936EA">
          <w:delText>ure</w:delText>
        </w:r>
      </w:del>
      <w:r>
        <w:t xml:space="preserve"> </w:t>
      </w:r>
      <w:fldSimple w:instr=" SEQ Figure \* ARABIC ">
        <w:r w:rsidR="007936EA">
          <w:rPr>
            <w:noProof/>
          </w:rPr>
          <w:t>3</w:t>
        </w:r>
      </w:fldSimple>
      <w:bookmarkEnd w:id="40"/>
      <w:r>
        <w:t xml:space="preserve">: </w:t>
      </w:r>
      <w:r w:rsidR="0065787D">
        <w:t>Fission products elements which are dissolved in the salt</w:t>
      </w:r>
      <w:r w:rsidR="005B4DEF">
        <w:t xml:space="preserve"> and are observed </w:t>
      </w:r>
      <w:r>
        <w:t xml:space="preserve">for the salt clean-up </w:t>
      </w:r>
      <w:r w:rsidR="005B4DEF">
        <w:t xml:space="preserve">based on the list </w:t>
      </w:r>
      <w:r>
        <w:t>given in the</w:t>
      </w:r>
      <w:r w:rsidR="005B4DEF">
        <w:t xml:space="preserve"> EVOL benchmark</w:t>
      </w:r>
    </w:p>
    <w:p w14:paraId="182DA47E" w14:textId="59E22903" w:rsidR="00F02618" w:rsidRPr="00EB49C9" w:rsidRDefault="00885235" w:rsidP="00EB49C9">
      <w:pPr>
        <w:rPr>
          <w:lang w:val="en"/>
        </w:rPr>
      </w:pPr>
      <w:r>
        <w:rPr>
          <w:lang w:val="en"/>
        </w:rPr>
        <w:t>When c</w:t>
      </w:r>
      <w:r w:rsidR="00F02618" w:rsidRPr="00F02618">
        <w:rPr>
          <w:lang w:val="en"/>
        </w:rPr>
        <w:t xml:space="preserve">onsidering the list of isotopes given in </w:t>
      </w:r>
      <w:r w:rsidR="00382163">
        <w:rPr>
          <w:lang w:val="en"/>
        </w:rPr>
        <w:t>supplementary materials</w:t>
      </w:r>
      <w:r>
        <w:rPr>
          <w:lang w:val="en"/>
        </w:rPr>
        <w:t xml:space="preserve">, </w:t>
      </w:r>
      <w:r w:rsidR="00F02618" w:rsidRPr="00F02618">
        <w:rPr>
          <w:lang w:val="en"/>
        </w:rPr>
        <w:t xml:space="preserve">it </w:t>
      </w:r>
      <w:r>
        <w:rPr>
          <w:lang w:val="en"/>
        </w:rPr>
        <w:t xml:space="preserve">is </w:t>
      </w:r>
      <w:r w:rsidR="00F02618" w:rsidRPr="00F02618">
        <w:rPr>
          <w:lang w:val="en"/>
        </w:rPr>
        <w:t xml:space="preserve">obvious that it </w:t>
      </w:r>
      <w:r w:rsidR="00474D1F">
        <w:rPr>
          <w:lang w:val="en"/>
        </w:rPr>
        <w:t>will be almost impossible to run</w:t>
      </w:r>
      <w:r w:rsidR="00F02618" w:rsidRPr="00F02618">
        <w:rPr>
          <w:lang w:val="en"/>
        </w:rPr>
        <w:t xml:space="preserve"> a Monte-Carlo calculation with acceptable computational demand </w:t>
      </w:r>
      <w:r w:rsidR="00F02618" w:rsidRPr="00474D1F">
        <w:rPr>
          <w:lang w:val="en"/>
        </w:rPr>
        <w:t xml:space="preserve">and the requested accuracy. This led us to an important </w:t>
      </w:r>
      <w:r w:rsidR="00474D1F" w:rsidRPr="00474D1F">
        <w:rPr>
          <w:lang w:val="en"/>
        </w:rPr>
        <w:t>approximation</w:t>
      </w:r>
      <w:r w:rsidR="00F02618" w:rsidRPr="00474D1F">
        <w:rPr>
          <w:lang w:val="en"/>
        </w:rPr>
        <w:t xml:space="preserve">, </w:t>
      </w:r>
      <w:r w:rsidR="00F02618" w:rsidRPr="00EB49C9">
        <w:rPr>
          <w:lang w:val="en"/>
        </w:rPr>
        <w:t xml:space="preserve">the cut-off of isotopes with low molar factions (below </w:t>
      </w:r>
      <w:r>
        <w:rPr>
          <w:lang w:val="en"/>
        </w:rPr>
        <w:t xml:space="preserve">threshold of </w:t>
      </w:r>
      <w:r w:rsidR="00382163" w:rsidRPr="00753694">
        <w:rPr>
          <w:lang w:val="en"/>
        </w:rPr>
        <w:t>10</w:t>
      </w:r>
      <w:r w:rsidR="00382163" w:rsidRPr="00753694">
        <w:rPr>
          <w:vertAlign w:val="superscript"/>
          <w:lang w:val="en"/>
        </w:rPr>
        <w:t>-6</w:t>
      </w:r>
      <w:r w:rsidR="00382163" w:rsidRPr="00753694">
        <w:rPr>
          <w:lang w:val="en"/>
        </w:rPr>
        <w:t xml:space="preserve"> </w:t>
      </w:r>
      <w:r w:rsidR="000D5EE4" w:rsidRPr="00745056">
        <w:t>[</w:t>
      </w:r>
      <w:proofErr w:type="spellStart"/>
      <w:r w:rsidR="000D5EE4" w:rsidRPr="00745056">
        <w:t>mols</w:t>
      </w:r>
      <w:proofErr w:type="spellEnd"/>
      <w:r w:rsidR="000D5EE4" w:rsidRPr="00745056">
        <w:t>/</w:t>
      </w:r>
      <w:proofErr w:type="spellStart"/>
      <w:r w:rsidR="000D5EE4" w:rsidRPr="00745056">
        <w:t>t</w:t>
      </w:r>
      <w:r w:rsidR="000D5EE4" w:rsidRPr="00745056">
        <w:rPr>
          <w:vertAlign w:val="subscript"/>
        </w:rPr>
        <w:t>U</w:t>
      </w:r>
      <w:proofErr w:type="spellEnd"/>
      <w:r w:rsidR="000D5EE4" w:rsidRPr="00745056">
        <w:rPr>
          <w:vertAlign w:val="subscript"/>
        </w:rPr>
        <w:t>-initial</w:t>
      </w:r>
      <w:r w:rsidR="000D5EE4" w:rsidRPr="00745056">
        <w:t>]</w:t>
      </w:r>
      <w:r w:rsidR="00F02618" w:rsidRPr="00753694">
        <w:rPr>
          <w:lang w:val="en"/>
        </w:rPr>
        <w:t xml:space="preserve">). </w:t>
      </w:r>
      <w:moveToRangeStart w:id="42" w:author="Merk, Bruno" w:date="2018-01-26T15:29:00Z" w:name="move504743883"/>
      <w:moveTo w:id="43" w:author="Merk, Bruno" w:date="2018-01-26T15:29:00Z">
        <w:r w:rsidR="007B4F56">
          <w:rPr>
            <w:lang w:val="en"/>
          </w:rPr>
          <w:t>The</w:t>
        </w:r>
        <w:del w:id="44" w:author="Merk, Bruno" w:date="2018-01-26T15:29:00Z">
          <w:r w:rsidR="007B4F56" w:rsidDel="007B4F56">
            <w:rPr>
              <w:lang w:val="en"/>
            </w:rPr>
            <w:delText>se</w:delText>
          </w:r>
        </w:del>
        <w:r w:rsidR="007B4F56">
          <w:rPr>
            <w:lang w:val="en"/>
          </w:rPr>
          <w:t xml:space="preserve"> standard deviations </w:t>
        </w:r>
      </w:moveTo>
      <w:ins w:id="45" w:author="Merk, Bruno" w:date="2018-01-26T15:29:00Z">
        <w:r w:rsidR="007936EA">
          <w:rPr>
            <w:lang w:val="en"/>
          </w:rPr>
          <w:t xml:space="preserve">given in </w:t>
        </w:r>
        <w:r w:rsidR="007936EA">
          <w:rPr>
            <w:lang w:val="en"/>
          </w:rPr>
          <w:fldChar w:fldCharType="begin"/>
        </w:r>
        <w:r w:rsidR="007936EA">
          <w:rPr>
            <w:lang w:val="en"/>
          </w:rPr>
          <w:instrText xml:space="preserve"> REF _Ref503946414 \h </w:instrText>
        </w:r>
        <w:r w:rsidR="007936EA">
          <w:rPr>
            <w:lang w:val="en"/>
          </w:rPr>
        </w:r>
      </w:ins>
      <w:r w:rsidR="007936EA">
        <w:rPr>
          <w:lang w:val="en"/>
        </w:rPr>
        <w:fldChar w:fldCharType="separate"/>
      </w:r>
      <w:ins w:id="46" w:author="Merk, Bruno" w:date="2018-01-26T15:31:00Z">
        <w:r w:rsidR="007936EA">
          <w:t xml:space="preserve">Table </w:t>
        </w:r>
        <w:r w:rsidR="007936EA">
          <w:rPr>
            <w:noProof/>
          </w:rPr>
          <w:t>2</w:t>
        </w:r>
      </w:ins>
      <w:ins w:id="47" w:author="Merk, Bruno" w:date="2018-01-26T15:29:00Z">
        <w:r w:rsidR="007936EA">
          <w:rPr>
            <w:lang w:val="en"/>
          </w:rPr>
          <w:fldChar w:fldCharType="end"/>
        </w:r>
        <w:r w:rsidR="007936EA">
          <w:rPr>
            <w:lang w:val="en"/>
          </w:rPr>
          <w:t xml:space="preserve"> </w:t>
        </w:r>
      </w:ins>
      <w:moveTo w:id="48" w:author="Merk, Bruno" w:date="2018-01-26T15:29:00Z">
        <w:r w:rsidR="007B4F56">
          <w:rPr>
            <w:lang w:val="en"/>
          </w:rPr>
          <w:t xml:space="preserve">have been used to determine the 95% confidence interval which is depicted by the black and red horizontal lines shown </w:t>
        </w:r>
        <w:r w:rsidR="007B4F56">
          <w:rPr>
            <w:lang w:val="en"/>
          </w:rPr>
          <w:fldChar w:fldCharType="begin"/>
        </w:r>
        <w:r w:rsidR="007B4F56">
          <w:rPr>
            <w:lang w:val="en"/>
          </w:rPr>
          <w:instrText xml:space="preserve"> REF _Ref497467353 \h </w:instrText>
        </w:r>
        <w:r w:rsidR="007B4F56">
          <w:rPr>
            <w:lang w:val="en"/>
          </w:rPr>
        </w:r>
        <w:r w:rsidR="007B4F56">
          <w:rPr>
            <w:lang w:val="en"/>
          </w:rPr>
          <w:fldChar w:fldCharType="separate"/>
        </w:r>
      </w:moveTo>
      <w:ins w:id="49" w:author="Merk, Bruno" w:date="2018-01-26T15:31:00Z">
        <w:r w:rsidR="007936EA">
          <w:t xml:space="preserve">Fig </w:t>
        </w:r>
        <w:r w:rsidR="007936EA">
          <w:rPr>
            <w:noProof/>
          </w:rPr>
          <w:t>4</w:t>
        </w:r>
      </w:ins>
      <w:moveTo w:id="50" w:author="Merk, Bruno" w:date="2018-01-26T15:29:00Z">
        <w:del w:id="51" w:author="Merk, Bruno" w:date="2018-01-26T15:31:00Z">
          <w:r w:rsidR="007B4F56" w:rsidDel="007936EA">
            <w:delText xml:space="preserve">Figure </w:delText>
          </w:r>
          <w:r w:rsidR="007B4F56" w:rsidDel="007936EA">
            <w:rPr>
              <w:noProof/>
            </w:rPr>
            <w:delText>4</w:delText>
          </w:r>
        </w:del>
        <w:r w:rsidR="007B4F56">
          <w:rPr>
            <w:lang w:val="en"/>
          </w:rPr>
          <w:fldChar w:fldCharType="end"/>
        </w:r>
        <w:r w:rsidR="007B4F56">
          <w:rPr>
            <w:lang w:val="en"/>
          </w:rPr>
          <w:t xml:space="preserve"> as well as the black, red and green lines in </w:t>
        </w:r>
        <w:r w:rsidR="007B4F56">
          <w:rPr>
            <w:lang w:val="en"/>
          </w:rPr>
          <w:fldChar w:fldCharType="begin"/>
        </w:r>
        <w:r w:rsidR="007B4F56">
          <w:rPr>
            <w:lang w:val="en"/>
          </w:rPr>
          <w:instrText xml:space="preserve"> REF _Ref497470971 \h </w:instrText>
        </w:r>
        <w:r w:rsidR="007B4F56">
          <w:rPr>
            <w:lang w:val="en"/>
          </w:rPr>
        </w:r>
        <w:r w:rsidR="007B4F56">
          <w:rPr>
            <w:lang w:val="en"/>
          </w:rPr>
          <w:fldChar w:fldCharType="separate"/>
        </w:r>
      </w:moveTo>
      <w:ins w:id="52" w:author="Merk, Bruno" w:date="2018-01-26T15:31:00Z">
        <w:r w:rsidR="007936EA">
          <w:t xml:space="preserve">Fig </w:t>
        </w:r>
        <w:r w:rsidR="007936EA">
          <w:rPr>
            <w:noProof/>
          </w:rPr>
          <w:t>5</w:t>
        </w:r>
      </w:ins>
      <w:moveTo w:id="53" w:author="Merk, Bruno" w:date="2018-01-26T15:29:00Z">
        <w:del w:id="54" w:author="Merk, Bruno" w:date="2018-01-26T15:31:00Z">
          <w:r w:rsidR="007B4F56" w:rsidDel="007936EA">
            <w:delText xml:space="preserve">Figure </w:delText>
          </w:r>
          <w:r w:rsidR="007B4F56" w:rsidDel="007936EA">
            <w:rPr>
              <w:noProof/>
            </w:rPr>
            <w:delText>5</w:delText>
          </w:r>
        </w:del>
        <w:r w:rsidR="007B4F56">
          <w:rPr>
            <w:lang w:val="en"/>
          </w:rPr>
          <w:fldChar w:fldCharType="end"/>
        </w:r>
        <w:r w:rsidR="007B4F56">
          <w:rPr>
            <w:lang w:val="en"/>
          </w:rPr>
          <w:t xml:space="preserve"> and </w:t>
        </w:r>
        <w:r w:rsidR="007B4F56">
          <w:rPr>
            <w:lang w:val="en"/>
          </w:rPr>
          <w:fldChar w:fldCharType="begin"/>
        </w:r>
        <w:r w:rsidR="007B4F56">
          <w:rPr>
            <w:lang w:val="en"/>
          </w:rPr>
          <w:instrText xml:space="preserve"> REF _Ref497471737 \h </w:instrText>
        </w:r>
        <w:r w:rsidR="007B4F56">
          <w:rPr>
            <w:lang w:val="en"/>
          </w:rPr>
        </w:r>
        <w:r w:rsidR="007B4F56">
          <w:rPr>
            <w:lang w:val="en"/>
          </w:rPr>
          <w:fldChar w:fldCharType="separate"/>
        </w:r>
      </w:moveTo>
      <w:ins w:id="55" w:author="Merk, Bruno" w:date="2018-01-26T15:31:00Z">
        <w:r w:rsidR="007936EA">
          <w:t xml:space="preserve">Fig </w:t>
        </w:r>
        <w:r w:rsidR="007936EA">
          <w:rPr>
            <w:noProof/>
          </w:rPr>
          <w:t>6</w:t>
        </w:r>
      </w:ins>
      <w:moveTo w:id="56" w:author="Merk, Bruno" w:date="2018-01-26T15:29:00Z">
        <w:del w:id="57" w:author="Merk, Bruno" w:date="2018-01-26T15:31:00Z">
          <w:r w:rsidR="007B4F56" w:rsidDel="007936EA">
            <w:delText xml:space="preserve">Figure </w:delText>
          </w:r>
          <w:r w:rsidR="007B4F56" w:rsidDel="007936EA">
            <w:rPr>
              <w:noProof/>
            </w:rPr>
            <w:delText>6</w:delText>
          </w:r>
        </w:del>
        <w:r w:rsidR="007B4F56">
          <w:rPr>
            <w:lang w:val="en"/>
          </w:rPr>
          <w:fldChar w:fldCharType="end"/>
        </w:r>
        <w:r w:rsidR="007B4F56">
          <w:rPr>
            <w:lang w:val="en"/>
          </w:rPr>
          <w:t>.</w:t>
        </w:r>
      </w:moveTo>
      <w:moveToRangeEnd w:id="42"/>
    </w:p>
    <w:p w14:paraId="2A0C25CE" w14:textId="77167E7C" w:rsidR="00CC3B88" w:rsidRPr="00EB49C9" w:rsidRDefault="00CC3B88" w:rsidP="00C91821">
      <w:r>
        <w:rPr>
          <w:lang w:val="en"/>
        </w:rPr>
        <w:t xml:space="preserve">The initial </w:t>
      </w:r>
      <w:r w:rsidR="005D4385">
        <w:rPr>
          <w:lang w:val="en"/>
        </w:rPr>
        <w:t xml:space="preserve">“extraction </w:t>
      </w:r>
      <w:r>
        <w:rPr>
          <w:lang w:val="en"/>
        </w:rPr>
        <w:t>approach</w:t>
      </w:r>
      <w:r w:rsidR="005D4385">
        <w:rPr>
          <w:lang w:val="en"/>
        </w:rPr>
        <w:t>”</w:t>
      </w:r>
      <w:r>
        <w:rPr>
          <w:lang w:val="en"/>
        </w:rPr>
        <w:t xml:space="preserve"> for the determination of the sensitivity list is based on the simulation of the extraction of each of the observed chemical element by reducing the content to 10% (extraction method)</w:t>
      </w:r>
      <w:r w:rsidR="00B07E28">
        <w:rPr>
          <w:lang w:val="en"/>
        </w:rPr>
        <w:t xml:space="preserve">. Only isotopes with a molar fraction higher than </w:t>
      </w:r>
      <w:r w:rsidR="00382163">
        <w:rPr>
          <w:lang w:val="en"/>
        </w:rPr>
        <w:t>10</w:t>
      </w:r>
      <w:r w:rsidR="00382163">
        <w:rPr>
          <w:vertAlign w:val="superscript"/>
          <w:lang w:val="en"/>
        </w:rPr>
        <w:t>-6</w:t>
      </w:r>
      <w:r w:rsidR="00B07E28">
        <w:rPr>
          <w:lang w:val="en"/>
        </w:rPr>
        <w:t xml:space="preserve"> are considered to achieve an acceptable computational performance</w:t>
      </w:r>
      <w:r>
        <w:rPr>
          <w:lang w:val="en"/>
        </w:rPr>
        <w:t xml:space="preserve">. After this reduction the result for each calculation is compared to the reference case with all elements in the system. Based on this approach, an element with a high influence on the system criticality will lead to a positive </w:t>
      </w:r>
      <w:proofErr w:type="spellStart"/>
      <w:r>
        <w:rPr>
          <w:lang w:val="en"/>
        </w:rPr>
        <w:t>Δ</w:t>
      </w:r>
      <w:r w:rsidRPr="00A0029B">
        <w:rPr>
          <w:lang w:val="en"/>
        </w:rPr>
        <w:t>k</w:t>
      </w:r>
      <w:r w:rsidRPr="00EB49C9">
        <w:rPr>
          <w:vertAlign w:val="subscript"/>
          <w:lang w:val="en"/>
        </w:rPr>
        <w:t>eff</w:t>
      </w:r>
      <w:proofErr w:type="spellEnd"/>
      <w:r>
        <w:rPr>
          <w:lang w:val="en"/>
        </w:rPr>
        <w:t xml:space="preserve"> for the system</w:t>
      </w:r>
      <w:r w:rsidR="005665B2">
        <w:rPr>
          <w:lang w:val="en"/>
        </w:rPr>
        <w:t xml:space="preserve"> when extracted</w:t>
      </w:r>
      <w:r w:rsidR="00046D50">
        <w:rPr>
          <w:lang w:val="en"/>
        </w:rPr>
        <w:t>,</w:t>
      </w:r>
      <w:r w:rsidR="005665B2">
        <w:rPr>
          <w:lang w:val="en"/>
        </w:rPr>
        <w:t xml:space="preserve"> since the neutron absorption is reduced</w:t>
      </w:r>
      <w:r>
        <w:rPr>
          <w:lang w:val="en"/>
        </w:rPr>
        <w:t>. The results o</w:t>
      </w:r>
      <w:r w:rsidR="00382163">
        <w:rPr>
          <w:lang w:val="en"/>
        </w:rPr>
        <w:t>f</w:t>
      </w:r>
      <w:r>
        <w:rPr>
          <w:lang w:val="en"/>
        </w:rPr>
        <w:t xml:space="preserve"> a draft calculation using </w:t>
      </w:r>
      <w:r w:rsidR="007A40AA">
        <w:rPr>
          <w:lang w:val="en"/>
        </w:rPr>
        <w:t>20 000</w:t>
      </w:r>
      <w:r w:rsidR="00D70499">
        <w:rPr>
          <w:lang w:val="en"/>
        </w:rPr>
        <w:t xml:space="preserve"> histories per batch</w:t>
      </w:r>
      <w:r>
        <w:rPr>
          <w:lang w:val="en"/>
        </w:rPr>
        <w:t xml:space="preserve"> </w:t>
      </w:r>
      <w:r w:rsidR="006857BE">
        <w:rPr>
          <w:lang w:val="en"/>
        </w:rPr>
        <w:t xml:space="preserve">(black) </w:t>
      </w:r>
      <w:r>
        <w:rPr>
          <w:lang w:val="en"/>
        </w:rPr>
        <w:t>and an improved setting</w:t>
      </w:r>
      <w:r w:rsidR="00D70499">
        <w:rPr>
          <w:lang w:val="en"/>
        </w:rPr>
        <w:t xml:space="preserve"> with </w:t>
      </w:r>
      <w:r w:rsidR="007A40AA">
        <w:rPr>
          <w:lang w:val="en"/>
        </w:rPr>
        <w:t>100 000</w:t>
      </w:r>
      <w:r w:rsidR="00D70499">
        <w:rPr>
          <w:lang w:val="en"/>
        </w:rPr>
        <w:t xml:space="preserve"> particles per batch</w:t>
      </w:r>
      <w:r w:rsidR="007A40AA">
        <w:rPr>
          <w:lang w:val="en"/>
        </w:rPr>
        <w:t xml:space="preserve"> </w:t>
      </w:r>
      <w:r w:rsidR="006857BE">
        <w:rPr>
          <w:lang w:val="en"/>
        </w:rPr>
        <w:t xml:space="preserve">(red) </w:t>
      </w:r>
      <w:r>
        <w:rPr>
          <w:lang w:val="en"/>
        </w:rPr>
        <w:t xml:space="preserve">are given in </w:t>
      </w:r>
      <w:r>
        <w:fldChar w:fldCharType="begin"/>
      </w:r>
      <w:r>
        <w:instrText xml:space="preserve"> REF _Ref497467353 \h </w:instrText>
      </w:r>
      <w:r>
        <w:fldChar w:fldCharType="separate"/>
      </w:r>
      <w:ins w:id="58" w:author="Merk, Bruno" w:date="2018-01-26T15:31:00Z">
        <w:r w:rsidR="007936EA">
          <w:t xml:space="preserve">Fig </w:t>
        </w:r>
        <w:r w:rsidR="007936EA">
          <w:rPr>
            <w:noProof/>
          </w:rPr>
          <w:t>4</w:t>
        </w:r>
      </w:ins>
      <w:del w:id="59" w:author="Merk, Bruno" w:date="2018-01-26T15:31:00Z">
        <w:r w:rsidR="00054030" w:rsidDel="007936EA">
          <w:delText xml:space="preserve">Figure </w:delText>
        </w:r>
        <w:r w:rsidR="00054030" w:rsidDel="007936EA">
          <w:rPr>
            <w:noProof/>
          </w:rPr>
          <w:delText>4</w:delText>
        </w:r>
      </w:del>
      <w:r>
        <w:fldChar w:fldCharType="end"/>
      </w:r>
      <w:r w:rsidR="00EB49C9">
        <w:t xml:space="preserve"> with the error bars for 95% confidence</w:t>
      </w:r>
      <w:r w:rsidR="006857BE">
        <w:t xml:space="preserve"> into the calculation result</w:t>
      </w:r>
      <w:r>
        <w:t>.</w:t>
      </w:r>
      <w:r>
        <w:rPr>
          <w:lang w:val="en"/>
        </w:rPr>
        <w:t xml:space="preserve"> </w:t>
      </w:r>
      <w:r w:rsidR="007A40AA">
        <w:rPr>
          <w:lang w:val="en"/>
        </w:rPr>
        <w:t xml:space="preserve">Effective multiplication factors and standard deviations for these settings are presented in </w:t>
      </w:r>
      <w:r w:rsidR="00054030">
        <w:rPr>
          <w:lang w:val="en"/>
        </w:rPr>
        <w:fldChar w:fldCharType="begin"/>
      </w:r>
      <w:r w:rsidR="00054030">
        <w:rPr>
          <w:lang w:val="en"/>
        </w:rPr>
        <w:instrText xml:space="preserve"> REF _Ref503946414 \h </w:instrText>
      </w:r>
      <w:r w:rsidR="00054030">
        <w:rPr>
          <w:lang w:val="en"/>
        </w:rPr>
      </w:r>
      <w:r w:rsidR="00054030">
        <w:rPr>
          <w:lang w:val="en"/>
        </w:rPr>
        <w:fldChar w:fldCharType="separate"/>
      </w:r>
      <w:r w:rsidR="007936EA">
        <w:t xml:space="preserve">Table </w:t>
      </w:r>
      <w:r w:rsidR="007936EA">
        <w:rPr>
          <w:noProof/>
        </w:rPr>
        <w:t>2</w:t>
      </w:r>
      <w:r w:rsidR="00054030">
        <w:rPr>
          <w:lang w:val="en"/>
        </w:rPr>
        <w:fldChar w:fldCharType="end"/>
      </w:r>
      <w:r w:rsidR="007A40AA">
        <w:rPr>
          <w:lang w:val="en"/>
        </w:rPr>
        <w:fldChar w:fldCharType="begin"/>
      </w:r>
      <w:r w:rsidR="007A40AA">
        <w:rPr>
          <w:lang w:val="en"/>
        </w:rPr>
        <w:instrText xml:space="preserve"> REF _Ref498597435 \h </w:instrText>
      </w:r>
      <w:r w:rsidR="007936EA">
        <w:rPr>
          <w:lang w:val="en"/>
        </w:rPr>
        <w:fldChar w:fldCharType="separate"/>
      </w:r>
      <w:ins w:id="60" w:author="Merk, Bruno" w:date="2018-01-26T15:31:00Z">
        <w:r w:rsidR="007936EA">
          <w:rPr>
            <w:b/>
            <w:bCs/>
            <w:lang w:val="en-US"/>
          </w:rPr>
          <w:t>Error! Reference source not found.</w:t>
        </w:r>
      </w:ins>
      <w:r w:rsidR="007A40AA">
        <w:rPr>
          <w:lang w:val="en"/>
        </w:rPr>
        <w:fldChar w:fldCharType="end"/>
      </w:r>
      <w:r w:rsidR="007A40AA">
        <w:rPr>
          <w:lang w:val="en"/>
        </w:rPr>
        <w:t>.</w:t>
      </w:r>
    </w:p>
    <w:p w14:paraId="2F1313DF" w14:textId="616FBB23" w:rsidR="00CC3B88" w:rsidRDefault="00CC3B88" w:rsidP="00EB49C9">
      <w:pPr>
        <w:keepNext/>
      </w:pPr>
    </w:p>
    <w:p w14:paraId="09EE2928" w14:textId="77777777" w:rsidR="000A591A" w:rsidRDefault="00CC3B88" w:rsidP="00EB49C9">
      <w:pPr>
        <w:pStyle w:val="Caption"/>
      </w:pPr>
      <w:bookmarkStart w:id="61" w:name="_Ref497467353"/>
      <w:r>
        <w:t>Fig</w:t>
      </w:r>
      <w:del w:id="62" w:author="Merk, Bruno" w:date="2018-01-26T15:31:00Z">
        <w:r w:rsidDel="007936EA">
          <w:delText>ure</w:delText>
        </w:r>
      </w:del>
      <w:r>
        <w:t xml:space="preserve"> </w:t>
      </w:r>
      <w:fldSimple w:instr=" SEQ Figure \* ARABIC ">
        <w:r w:rsidR="007936EA">
          <w:rPr>
            <w:noProof/>
          </w:rPr>
          <w:t>4</w:t>
        </w:r>
      </w:fldSimple>
      <w:bookmarkEnd w:id="61"/>
      <w:r>
        <w:t>: Sensitivity list for the observed chemical elements based on the EVOL benchmark element list using the extraction method for the simulation</w:t>
      </w:r>
      <w:r w:rsidR="005E4299">
        <w:t>.</w:t>
      </w:r>
      <w:r>
        <w:t xml:space="preserve"> </w:t>
      </w:r>
    </w:p>
    <w:p w14:paraId="10ADA087" w14:textId="2DF37CF0" w:rsidR="00CC3B88" w:rsidRDefault="001627D7">
      <w:r>
        <w:t>The applied approach give a first indication of the effect of the different chemical elements. However, a closer look indicates some problems with the simulation. The comparison of the results of the draft and the improved calculation for some of the elements e. g. 31, 34, 65, 66, 68, 69 show that there is no overlap of the error band. However, the error bands highlight the 95% confidence interval</w:t>
      </w:r>
      <w:r w:rsidR="00853C51">
        <w:t xml:space="preserve"> (i.e. plus/minus two standard deviations)</w:t>
      </w:r>
      <w:r w:rsidR="00376E5B">
        <w:t xml:space="preserve"> of the calculated results</w:t>
      </w:r>
      <w:r>
        <w:t xml:space="preserve">, thus the number of outliers should be much lower. In addition, there are strong changes for important elements like, </w:t>
      </w:r>
      <w:proofErr w:type="spellStart"/>
      <w:r>
        <w:t>Zr</w:t>
      </w:r>
      <w:proofErr w:type="spellEnd"/>
      <w:r>
        <w:t xml:space="preserve"> and </w:t>
      </w:r>
      <w:proofErr w:type="spellStart"/>
      <w:r>
        <w:t>Nd</w:t>
      </w:r>
      <w:proofErr w:type="spellEnd"/>
      <w:r>
        <w:t xml:space="preserve">. </w:t>
      </w:r>
      <w:r w:rsidR="00B07E28">
        <w:t>To improve the confidence, another refinement using</w:t>
      </w:r>
      <w:r w:rsidR="00853C51">
        <w:t xml:space="preserve"> higher statistics</w:t>
      </w:r>
      <w:r w:rsidR="00B07E28">
        <w:t xml:space="preserve"> would be required, but the computational demand </w:t>
      </w:r>
      <w:r w:rsidR="00EE5199">
        <w:t>of</w:t>
      </w:r>
      <w:r w:rsidR="00B07E28">
        <w:t xml:space="preserve"> this approach seems to be prohibitive.</w:t>
      </w:r>
      <w:r>
        <w:t xml:space="preserve"> </w:t>
      </w:r>
    </w:p>
    <w:p w14:paraId="6FF408F9" w14:textId="3CDFDB24" w:rsidR="00D27FF1" w:rsidRDefault="00D27FF1">
      <w:r>
        <w:t xml:space="preserve">This insight led us to a computationally much more efficient approximation, the </w:t>
      </w:r>
      <w:r w:rsidR="005D4385">
        <w:t>“</w:t>
      </w:r>
      <w:r>
        <w:t>additive approach</w:t>
      </w:r>
      <w:r w:rsidR="005D4385">
        <w:t>”</w:t>
      </w:r>
      <w:r w:rsidR="00696558">
        <w:t xml:space="preserve">, which allows </w:t>
      </w:r>
      <w:r w:rsidR="003065CE">
        <w:t xml:space="preserve">us </w:t>
      </w:r>
      <w:r w:rsidR="00696558">
        <w:t>to improve the Monte-Carlo simulation</w:t>
      </w:r>
      <w:r w:rsidR="006A37E4">
        <w:t xml:space="preserve"> </w:t>
      </w:r>
      <w:r w:rsidR="003065CE">
        <w:t>and</w:t>
      </w:r>
      <w:r w:rsidR="00696558">
        <w:t xml:space="preserve"> get a significant reduction of the standard deviation.</w:t>
      </w:r>
    </w:p>
    <w:p w14:paraId="00091F90" w14:textId="77777777" w:rsidR="006A37E4" w:rsidRDefault="006A37E4" w:rsidP="00EB49C9">
      <w:pPr>
        <w:pStyle w:val="ListParagraph"/>
        <w:numPr>
          <w:ilvl w:val="0"/>
          <w:numId w:val="17"/>
        </w:numPr>
      </w:pPr>
      <w:r>
        <w:t>draft:</w:t>
      </w:r>
      <w:r w:rsidR="0043125F">
        <w:t xml:space="preserve"> 20 000 histories per batch</w:t>
      </w:r>
    </w:p>
    <w:p w14:paraId="790C8863" w14:textId="77777777" w:rsidR="006A37E4" w:rsidRDefault="006A37E4" w:rsidP="00EB49C9">
      <w:pPr>
        <w:pStyle w:val="ListParagraph"/>
        <w:numPr>
          <w:ilvl w:val="0"/>
          <w:numId w:val="17"/>
        </w:numPr>
      </w:pPr>
      <w:r>
        <w:t>improved:</w:t>
      </w:r>
      <w:r w:rsidR="0043125F">
        <w:t xml:space="preserve"> 100 000 histories per batch</w:t>
      </w:r>
    </w:p>
    <w:p w14:paraId="70D93D31" w14:textId="77777777" w:rsidR="006A37E4" w:rsidRPr="00CC3B88" w:rsidRDefault="006A37E4" w:rsidP="00EB49C9">
      <w:pPr>
        <w:pStyle w:val="ListParagraph"/>
        <w:numPr>
          <w:ilvl w:val="0"/>
          <w:numId w:val="17"/>
        </w:numPr>
      </w:pPr>
      <w:r>
        <w:t>final:</w:t>
      </w:r>
      <w:r w:rsidR="0043125F">
        <w:t xml:space="preserve"> 1 000 000 histories per batch</w:t>
      </w:r>
    </w:p>
    <w:p w14:paraId="590D78C3" w14:textId="2479D21D" w:rsidR="00B30008" w:rsidRDefault="000B70FD" w:rsidP="00C91821">
      <w:r>
        <w:t xml:space="preserve">This approach is based on adding each element to a clean configuration consisting of the carrier salt, depleted uranium and the required Pu amount to achieve a critical configuration. This approach leads to a negative influence on </w:t>
      </w:r>
      <w:proofErr w:type="spellStart"/>
      <w:r>
        <w:rPr>
          <w:lang w:val="en"/>
        </w:rPr>
        <w:t>Δ</w:t>
      </w:r>
      <w:r w:rsidRPr="00D371F3">
        <w:rPr>
          <w:vertAlign w:val="subscript"/>
          <w:lang w:val="en"/>
        </w:rPr>
        <w:t>keff</w:t>
      </w:r>
      <w:proofErr w:type="spellEnd"/>
      <w:r>
        <w:rPr>
          <w:lang w:val="en"/>
        </w:rPr>
        <w:t xml:space="preserve"> for the system</w:t>
      </w:r>
      <w:r>
        <w:t xml:space="preserve"> for elements which have a strong negative influence on the neutron economy. </w:t>
      </w:r>
      <w:r w:rsidR="00BA6D0A">
        <w:t xml:space="preserve">The final results </w:t>
      </w:r>
      <w:r>
        <w:t>(</w:t>
      </w:r>
      <w:r>
        <w:fldChar w:fldCharType="begin"/>
      </w:r>
      <w:r>
        <w:instrText xml:space="preserve"> REF _Ref497470971 \h </w:instrText>
      </w:r>
      <w:r>
        <w:fldChar w:fldCharType="separate"/>
      </w:r>
      <w:ins w:id="63" w:author="Merk, Bruno" w:date="2018-01-26T15:31:00Z">
        <w:r w:rsidR="007936EA">
          <w:t xml:space="preserve">Fig </w:t>
        </w:r>
        <w:r w:rsidR="007936EA">
          <w:rPr>
            <w:noProof/>
          </w:rPr>
          <w:t>5</w:t>
        </w:r>
      </w:ins>
      <w:del w:id="64" w:author="Merk, Bruno" w:date="2018-01-26T15:31:00Z">
        <w:r w:rsidR="00054030" w:rsidDel="007936EA">
          <w:delText xml:space="preserve">Figure </w:delText>
        </w:r>
        <w:r w:rsidR="00054030" w:rsidDel="007936EA">
          <w:rPr>
            <w:noProof/>
          </w:rPr>
          <w:delText>5</w:delText>
        </w:r>
      </w:del>
      <w:r>
        <w:fldChar w:fldCharType="end"/>
      </w:r>
      <w:r>
        <w:t xml:space="preserve">) </w:t>
      </w:r>
      <w:r w:rsidR="00BA6D0A">
        <w:t xml:space="preserve">in green indicate now a really small uncertainty of the critical state and a clear indication not only of the clear contributors </w:t>
      </w:r>
      <w:proofErr w:type="spellStart"/>
      <w:r w:rsidR="00BA6D0A">
        <w:t>Zr</w:t>
      </w:r>
      <w:proofErr w:type="spellEnd"/>
      <w:r w:rsidR="00BA6D0A">
        <w:t xml:space="preserve">, Cs, </w:t>
      </w:r>
      <w:proofErr w:type="spellStart"/>
      <w:r w:rsidR="00BA6D0A">
        <w:t>Nd</w:t>
      </w:r>
      <w:proofErr w:type="spellEnd"/>
      <w:r w:rsidR="00BA6D0A">
        <w:t>, and Sm</w:t>
      </w:r>
      <w:r w:rsidR="003065CE">
        <w:t>, but also</w:t>
      </w:r>
      <w:r w:rsidR="00BA6D0A">
        <w:t xml:space="preserve"> the elements Eu, Ba, La,</w:t>
      </w:r>
      <w:r w:rsidR="00474D1F">
        <w:t xml:space="preserve"> Ce,</w:t>
      </w:r>
      <w:r w:rsidR="00BA6D0A">
        <w:t xml:space="preserve"> and </w:t>
      </w:r>
      <w:proofErr w:type="spellStart"/>
      <w:r w:rsidR="00BA6D0A">
        <w:t>Pr</w:t>
      </w:r>
      <w:proofErr w:type="spellEnd"/>
      <w:r w:rsidR="003065CE">
        <w:t>, which</w:t>
      </w:r>
      <w:r w:rsidR="00BA6D0A">
        <w:t xml:space="preserve"> can be identified </w:t>
      </w:r>
      <w:r w:rsidR="003065CE">
        <w:t xml:space="preserve">as </w:t>
      </w:r>
      <w:r w:rsidR="00BA6D0A">
        <w:t xml:space="preserve">having a clear contribution with no overlap of the error band with the uncertainty of the critical state. Thus the additive approach has given a more detailed insight into the problem. The only case where all error bands didn’t show an overlap (Erbium) has been investigated once more with improved settings </w:t>
      </w:r>
      <w:r w:rsidR="00853C51">
        <w:t xml:space="preserve">(10 000 000 histories per batch, </w:t>
      </w:r>
      <w:r w:rsidR="00BA6D0A">
        <w:t xml:space="preserve">blue star) </w:t>
      </w:r>
      <w:r w:rsidR="005D4385">
        <w:t>to achieve an overlap of the error bands</w:t>
      </w:r>
      <w:r w:rsidR="00BA6D0A">
        <w:t>.</w:t>
      </w:r>
    </w:p>
    <w:p w14:paraId="74DEA355" w14:textId="2AC56806" w:rsidR="00BA6D0A" w:rsidRDefault="00BA6D0A" w:rsidP="00EB49C9">
      <w:pPr>
        <w:keepNext/>
      </w:pPr>
    </w:p>
    <w:p w14:paraId="1C2CF38F" w14:textId="5F5992C7" w:rsidR="00B30008" w:rsidRDefault="00BA6D0A" w:rsidP="00EB49C9">
      <w:pPr>
        <w:pStyle w:val="Caption"/>
      </w:pPr>
      <w:bookmarkStart w:id="65" w:name="_Ref497470971"/>
      <w:r>
        <w:t>Fig</w:t>
      </w:r>
      <w:del w:id="66" w:author="Merk, Bruno" w:date="2018-01-26T15:31:00Z">
        <w:r w:rsidDel="007936EA">
          <w:delText>ure</w:delText>
        </w:r>
      </w:del>
      <w:r>
        <w:t xml:space="preserve"> </w:t>
      </w:r>
      <w:fldSimple w:instr=" SEQ Figure \* ARABIC ">
        <w:r w:rsidR="007936EA">
          <w:rPr>
            <w:noProof/>
          </w:rPr>
          <w:t>5</w:t>
        </w:r>
      </w:fldSimple>
      <w:bookmarkEnd w:id="65"/>
      <w:r w:rsidR="00F24CD6">
        <w:t>:</w:t>
      </w:r>
      <w:r w:rsidR="000B70FD">
        <w:t xml:space="preserve"> Sensitivity list for the observed chemical elements based on the EVOL benchmark element list using the addition approach for the simulation</w:t>
      </w:r>
      <w:r w:rsidR="005E4299">
        <w:t>.</w:t>
      </w:r>
    </w:p>
    <w:p w14:paraId="03887C36" w14:textId="2A72E22E" w:rsidR="00B30008" w:rsidRDefault="00F02618" w:rsidP="00C91821">
      <w:r>
        <w:t>The core app</w:t>
      </w:r>
      <w:r w:rsidR="00474D1F">
        <w:t>roximation of all calculation</w:t>
      </w:r>
      <w:r w:rsidR="000D0FC9">
        <w:t>s</w:t>
      </w:r>
      <w:r w:rsidR="00474D1F">
        <w:t xml:space="preserve"> is</w:t>
      </w:r>
      <w:r>
        <w:t xml:space="preserve"> the cut-off of isotopes with a low molar fraction</w:t>
      </w:r>
      <w:r w:rsidR="00474D1F">
        <w:t>. To investigate the influence of this approximation a final test has been performed</w:t>
      </w:r>
      <w:r w:rsidR="000D0FC9">
        <w:t>,</w:t>
      </w:r>
      <w:r w:rsidR="00474D1F">
        <w:t xml:space="preserve"> reducing the cut-off level by a factor of 10</w:t>
      </w:r>
      <w:r w:rsidR="00853C51">
        <w:t xml:space="preserve"> (i.e. isotopes with molar fraction higher than 10</w:t>
      </w:r>
      <w:r w:rsidR="0043125F">
        <w:rPr>
          <w:vertAlign w:val="superscript"/>
        </w:rPr>
        <w:t>-7</w:t>
      </w:r>
      <w:r w:rsidR="0043125F">
        <w:t xml:space="preserve"> were involved into calculations</w:t>
      </w:r>
      <w:r w:rsidR="00853C51">
        <w:t>)</w:t>
      </w:r>
      <w:r w:rsidR="00474D1F">
        <w:t xml:space="preserve">, see </w:t>
      </w:r>
      <w:r w:rsidR="00474D1F">
        <w:fldChar w:fldCharType="begin"/>
      </w:r>
      <w:r w:rsidR="00474D1F">
        <w:instrText xml:space="preserve"> REF _Ref497471737 \h </w:instrText>
      </w:r>
      <w:r w:rsidR="00474D1F">
        <w:fldChar w:fldCharType="separate"/>
      </w:r>
      <w:ins w:id="67" w:author="Merk, Bruno" w:date="2018-01-26T15:31:00Z">
        <w:r w:rsidR="007936EA">
          <w:t xml:space="preserve">Fig </w:t>
        </w:r>
        <w:r w:rsidR="007936EA">
          <w:rPr>
            <w:noProof/>
          </w:rPr>
          <w:t>6</w:t>
        </w:r>
      </w:ins>
      <w:del w:id="68" w:author="Merk, Bruno" w:date="2018-01-26T15:31:00Z">
        <w:r w:rsidR="00054030" w:rsidDel="007936EA">
          <w:delText xml:space="preserve">Figure </w:delText>
        </w:r>
        <w:r w:rsidR="00054030" w:rsidDel="007936EA">
          <w:rPr>
            <w:noProof/>
          </w:rPr>
          <w:delText>6</w:delText>
        </w:r>
      </w:del>
      <w:r w:rsidR="00474D1F">
        <w:fldChar w:fldCharType="end"/>
      </w:r>
      <w:r w:rsidR="00474D1F">
        <w:t xml:space="preserve">. The results of the improved calculation using more isotopes (blue stars) do not show any significant change. Thus, the influence of the approximation seems to be limited for the investigated elements. </w:t>
      </w:r>
      <w:r>
        <w:t xml:space="preserve"> </w:t>
      </w:r>
    </w:p>
    <w:p w14:paraId="2611CD21" w14:textId="316B922D" w:rsidR="00474D1F" w:rsidRDefault="00474D1F" w:rsidP="00EB49C9">
      <w:pPr>
        <w:keepNext/>
      </w:pPr>
    </w:p>
    <w:p w14:paraId="13F73698" w14:textId="59338D6F" w:rsidR="00B30008" w:rsidRDefault="00474D1F" w:rsidP="00EB49C9">
      <w:pPr>
        <w:pStyle w:val="Caption"/>
      </w:pPr>
      <w:bookmarkStart w:id="69" w:name="_Ref497471737"/>
      <w:r>
        <w:t>Fig</w:t>
      </w:r>
      <w:del w:id="70" w:author="Merk, Bruno" w:date="2018-01-26T15:31:00Z">
        <w:r w:rsidDel="007936EA">
          <w:delText>ure</w:delText>
        </w:r>
      </w:del>
      <w:r>
        <w:t xml:space="preserve"> </w:t>
      </w:r>
      <w:fldSimple w:instr=" SEQ Figure \* ARABIC ">
        <w:r w:rsidR="007936EA">
          <w:rPr>
            <w:noProof/>
          </w:rPr>
          <w:t>6</w:t>
        </w:r>
      </w:fldSimple>
      <w:bookmarkEnd w:id="69"/>
      <w:r w:rsidR="00F24CD6">
        <w:t>:</w:t>
      </w:r>
      <w:r w:rsidR="005E4299">
        <w:t xml:space="preserve"> Cross check of the influence of the molar fraction cut-off on the sensitivity list. </w:t>
      </w:r>
    </w:p>
    <w:p w14:paraId="36B3841A" w14:textId="39E6775F" w:rsidR="005E4299" w:rsidRDefault="005E4299" w:rsidP="00C91821">
      <w:r>
        <w:t>Evaluating the influence of the elements gives the following insight:</w:t>
      </w:r>
    </w:p>
    <w:p w14:paraId="1FDFAD38" w14:textId="3C0C67DD" w:rsidR="005E4299" w:rsidRDefault="0034397A" w:rsidP="00EB49C9">
      <w:pPr>
        <w:pStyle w:val="ListParagraph"/>
        <w:numPr>
          <w:ilvl w:val="0"/>
          <w:numId w:val="18"/>
        </w:numPr>
      </w:pPr>
      <w:r>
        <w:t xml:space="preserve">Extracting the two major contributors Cs and </w:t>
      </w:r>
      <w:proofErr w:type="spellStart"/>
      <w:r>
        <w:t>Nd</w:t>
      </w:r>
      <w:proofErr w:type="spellEnd"/>
      <w:r>
        <w:t xml:space="preserve"> eliminates already almost 50% of the effect</w:t>
      </w:r>
      <w:r w:rsidR="00C92DE8">
        <w:t xml:space="preserve"> on criticality </w:t>
      </w:r>
    </w:p>
    <w:p w14:paraId="6304F3AA" w14:textId="72572B93" w:rsidR="00DB7B11" w:rsidRDefault="00DB7B11" w:rsidP="00EB49C9">
      <w:pPr>
        <w:pStyle w:val="ListParagraph"/>
        <w:numPr>
          <w:ilvl w:val="0"/>
          <w:numId w:val="18"/>
        </w:numPr>
      </w:pPr>
      <w:r>
        <w:t xml:space="preserve">Extracting the 4 main contributors Cs, </w:t>
      </w:r>
      <w:proofErr w:type="spellStart"/>
      <w:r>
        <w:t>Nd</w:t>
      </w:r>
      <w:proofErr w:type="spellEnd"/>
      <w:r>
        <w:t xml:space="preserve">, </w:t>
      </w:r>
      <w:proofErr w:type="spellStart"/>
      <w:r>
        <w:t>Zr</w:t>
      </w:r>
      <w:proofErr w:type="spellEnd"/>
      <w:r>
        <w:t xml:space="preserve">, and Sm eliminates 78% of the </w:t>
      </w:r>
      <w:r w:rsidR="00C92DE8">
        <w:t>effect on criticality</w:t>
      </w:r>
    </w:p>
    <w:p w14:paraId="5004B50C" w14:textId="5C34C6CD" w:rsidR="0034397A" w:rsidRDefault="00DB7B11" w:rsidP="00EB49C9">
      <w:pPr>
        <w:pStyle w:val="ListParagraph"/>
        <w:numPr>
          <w:ilvl w:val="0"/>
          <w:numId w:val="18"/>
        </w:numPr>
      </w:pPr>
      <w:r>
        <w:t xml:space="preserve">Extracting in addition to the 4 contributors above </w:t>
      </w:r>
      <w:proofErr w:type="spellStart"/>
      <w:r>
        <w:t>Eu</w:t>
      </w:r>
      <w:proofErr w:type="spellEnd"/>
      <w:r>
        <w:t xml:space="preserve">, Ce, and </w:t>
      </w:r>
      <w:proofErr w:type="spellStart"/>
      <w:r>
        <w:t>Pr</w:t>
      </w:r>
      <w:proofErr w:type="spellEnd"/>
      <w:r>
        <w:t xml:space="preserve"> eliminates 98% of the </w:t>
      </w:r>
      <w:r w:rsidR="00C92DE8">
        <w:t>effect on criticality</w:t>
      </w:r>
    </w:p>
    <w:p w14:paraId="27256ABC" w14:textId="37CDD6A7" w:rsidR="00DB54DA" w:rsidRDefault="00DB54DA" w:rsidP="00C91821">
      <w:r>
        <w:t xml:space="preserve">From </w:t>
      </w:r>
      <w:r w:rsidR="00046D50">
        <w:t xml:space="preserve">the </w:t>
      </w:r>
      <w:r>
        <w:t xml:space="preserve">separation chemistry point of view, Cs and </w:t>
      </w:r>
      <w:proofErr w:type="spellStart"/>
      <w:r>
        <w:t>Zr</w:t>
      </w:r>
      <w:proofErr w:type="spellEnd"/>
      <w:r>
        <w:t xml:space="preserve"> will be the elements which should be </w:t>
      </w:r>
      <w:r w:rsidR="00B55B71">
        <w:t xml:space="preserve">the likely focus of </w:t>
      </w:r>
      <w:r>
        <w:t>extract</w:t>
      </w:r>
      <w:r w:rsidR="00B55B71">
        <w:t>ion</w:t>
      </w:r>
      <w:r>
        <w:t xml:space="preserve">. </w:t>
      </w:r>
      <w:proofErr w:type="spellStart"/>
      <w:r>
        <w:t>Nd</w:t>
      </w:r>
      <w:proofErr w:type="spellEnd"/>
      <w:r>
        <w:t xml:space="preserve"> belongs as lanthanide to the same group as U, and Sm belongs to the same group as Pu, thus</w:t>
      </w:r>
      <w:r w:rsidR="00054030">
        <w:t xml:space="preserve"> their chemical properties are </w:t>
      </w:r>
      <w:r>
        <w:t>similar. This will form a significant challenge to the development of advanced separation methods which is foreseen to be a part of a future research programme on MSFR development. However</w:t>
      </w:r>
      <w:r w:rsidR="00B55B71">
        <w:t>,</w:t>
      </w:r>
      <w:r w:rsidR="00B55B71" w:rsidRPr="00B55B71">
        <w:t xml:space="preserve"> </w:t>
      </w:r>
      <w:r w:rsidR="00B55B71">
        <w:t>the following discussion of optimization highlights that</w:t>
      </w:r>
      <w:r>
        <w:t xml:space="preserve"> the specific arrangement of molten salt reactors </w:t>
      </w:r>
      <w:r w:rsidR="00B55B71">
        <w:t>should confer</w:t>
      </w:r>
      <w:r>
        <w:t xml:space="preserve"> advantages</w:t>
      </w:r>
      <w:r w:rsidR="00B55B71">
        <w:t>, including that</w:t>
      </w:r>
      <w:r>
        <w:t xml:space="preserve"> </w:t>
      </w:r>
      <w:r w:rsidR="00B55B71">
        <w:t xml:space="preserve">the </w:t>
      </w:r>
      <w:r>
        <w:t>separation methods</w:t>
      </w:r>
      <w:r w:rsidR="00B55B71">
        <w:t xml:space="preserve"> are</w:t>
      </w:r>
      <w:r>
        <w:t xml:space="preserve"> not intrinsically require</w:t>
      </w:r>
      <w:r w:rsidR="00B55B71">
        <w:t>d to achieve</w:t>
      </w:r>
      <w:r>
        <w:t xml:space="preserve"> as high separation factors as classical reprocessing schemes</w:t>
      </w:r>
      <w:r w:rsidR="00B55B71">
        <w:t>.</w:t>
      </w:r>
      <w:r w:rsidR="0008165C">
        <w:t xml:space="preserve"> The elemental approach indicates that group extraction of lanthanides is unlikely to be a promising approach. In addition, this approach seems to be linked to a high</w:t>
      </w:r>
      <w:r w:rsidR="0008165C" w:rsidRPr="00054030">
        <w:t xml:space="preserve"> risk of a carryover of actinides.</w:t>
      </w:r>
    </w:p>
    <w:p w14:paraId="5FA2639A" w14:textId="4455D66F" w:rsidR="00D27FF1" w:rsidRDefault="00D27FF1" w:rsidP="00C91821">
      <w:r>
        <w:t xml:space="preserve">In general, in </w:t>
      </w:r>
      <w:r w:rsidR="005D4385">
        <w:t xml:space="preserve">all applied </w:t>
      </w:r>
      <w:r>
        <w:t>case</w:t>
      </w:r>
      <w:r w:rsidR="005D4385">
        <w:t>s</w:t>
      </w:r>
      <w:r>
        <w:t xml:space="preserve"> the computational demand tends to infin</w:t>
      </w:r>
      <w:r w:rsidR="00C92DE8">
        <w:t>i</w:t>
      </w:r>
      <w:r>
        <w:t>t</w:t>
      </w:r>
      <w:r w:rsidR="00C92DE8">
        <w:t>y</w:t>
      </w:r>
      <w:r w:rsidR="005D4385">
        <w:t>, thus an absolutely reliable result can’t be achieved with reasonable computational effort</w:t>
      </w:r>
      <w:r>
        <w:t>. There are two reasons for</w:t>
      </w:r>
      <w:r w:rsidR="00C92DE8">
        <w:t xml:space="preserve"> this</w:t>
      </w:r>
      <w:r>
        <w:t xml:space="preserve">: the very low content for some isotopes and the request </w:t>
      </w:r>
      <w:r w:rsidR="005D4385">
        <w:t xml:space="preserve">for </w:t>
      </w:r>
      <w:r>
        <w:t>a significant</w:t>
      </w:r>
      <w:r w:rsidR="005D4385">
        <w:t>ly large</w:t>
      </w:r>
      <w:r>
        <w:t xml:space="preserve"> number of reactions </w:t>
      </w:r>
      <w:r w:rsidR="005D4385">
        <w:t xml:space="preserve">required </w:t>
      </w:r>
      <w:r>
        <w:t>in each isotope to reduce the error band to an acceptable dimension. This leads on the one hand to a</w:t>
      </w:r>
      <w:r w:rsidR="00B55B71">
        <w:t>n</w:t>
      </w:r>
      <w:r>
        <w:t xml:space="preserve"> </w:t>
      </w:r>
      <w:r w:rsidR="00C16A80">
        <w:t xml:space="preserve">increasing </w:t>
      </w:r>
      <w:r>
        <w:t>number of isotopes with the desired improvement of accuracy (depending on the cut-off) and</w:t>
      </w:r>
      <w:r w:rsidR="0043125F">
        <w:t>,</w:t>
      </w:r>
      <w:r>
        <w:t xml:space="preserve"> on the other hand</w:t>
      </w:r>
      <w:r w:rsidR="0043125F">
        <w:t>,</w:t>
      </w:r>
      <w:r>
        <w:t xml:space="preserve"> to an increased demand on the number of simulated particles to achieve an acceptable error band as sign for a reliable result.</w:t>
      </w:r>
      <w:r w:rsidR="00C16A80">
        <w:t xml:space="preserve"> </w:t>
      </w:r>
    </w:p>
    <w:p w14:paraId="73D3E767" w14:textId="24E8E1CA" w:rsidR="00696558" w:rsidRDefault="00C16A80" w:rsidP="00C91821">
      <w:r>
        <w:t>However, to overcome this methodological question, w</w:t>
      </w:r>
      <w:r w:rsidR="00D27FF1">
        <w:t xml:space="preserve">e have applied different approximations and simulation strategies </w:t>
      </w:r>
      <w:r w:rsidR="00696558">
        <w:t xml:space="preserve">to create trust </w:t>
      </w:r>
      <w:r w:rsidR="008D01EB">
        <w:t>in</w:t>
      </w:r>
      <w:r w:rsidR="00696558">
        <w:t xml:space="preserve"> the results</w:t>
      </w:r>
      <w:r w:rsidR="008D01EB">
        <w:t>, specifically</w:t>
      </w:r>
      <w:r w:rsidR="00696558">
        <w:t>:</w:t>
      </w:r>
    </w:p>
    <w:p w14:paraId="2361602B" w14:textId="77777777" w:rsidR="00696558" w:rsidRDefault="00696558" w:rsidP="00EB49C9">
      <w:pPr>
        <w:pStyle w:val="ListParagraph"/>
        <w:numPr>
          <w:ilvl w:val="0"/>
          <w:numId w:val="16"/>
        </w:numPr>
      </w:pPr>
      <w:r>
        <w:t>the extraction method, which suffers from high computational demand due to the high number of isotopes in the calculation set</w:t>
      </w:r>
    </w:p>
    <w:p w14:paraId="69B30DF0" w14:textId="152AC0CD" w:rsidR="00696558" w:rsidRDefault="00696558" w:rsidP="00EB49C9">
      <w:pPr>
        <w:pStyle w:val="ListParagraph"/>
        <w:numPr>
          <w:ilvl w:val="0"/>
          <w:numId w:val="16"/>
        </w:numPr>
      </w:pPr>
      <w:r>
        <w:t>the additive approach, which is computationally much more efficient, but the interaction between different chemical elements</w:t>
      </w:r>
      <w:r w:rsidR="008D01EB">
        <w:t xml:space="preserve"> is</w:t>
      </w:r>
      <w:r>
        <w:t xml:space="preserve"> neglected</w:t>
      </w:r>
    </w:p>
    <w:p w14:paraId="152A927F" w14:textId="77777777" w:rsidR="00D27FF1" w:rsidRDefault="00696558" w:rsidP="00EB49C9">
      <w:pPr>
        <w:pStyle w:val="ListParagraph"/>
        <w:numPr>
          <w:ilvl w:val="0"/>
          <w:numId w:val="16"/>
        </w:numPr>
      </w:pPr>
      <w:r>
        <w:t xml:space="preserve">the cut-off of isotopes with low </w:t>
      </w:r>
      <w:r w:rsidR="00F02618">
        <w:t xml:space="preserve">molar </w:t>
      </w:r>
      <w:r>
        <w:t>factions, which is unavoidable to create calculation results in acceptable time</w:t>
      </w:r>
      <w:r w:rsidR="00D27FF1">
        <w:t xml:space="preserve">  </w:t>
      </w:r>
    </w:p>
    <w:p w14:paraId="1D42D19A" w14:textId="021A4754" w:rsidR="00696558" w:rsidRDefault="00696558" w:rsidP="00696558">
      <w:r>
        <w:t>The effect of all three approaches</w:t>
      </w:r>
      <w:r w:rsidR="003F67D3">
        <w:t>/approximations</w:t>
      </w:r>
      <w:r>
        <w:t xml:space="preserve"> </w:t>
      </w:r>
      <w:r w:rsidR="003F67D3">
        <w:t>has</w:t>
      </w:r>
      <w:r>
        <w:t xml:space="preserve"> been investigated and their combined evaluation led to an, in our view, </w:t>
      </w:r>
      <w:r w:rsidR="008D01EB">
        <w:t xml:space="preserve">statistically </w:t>
      </w:r>
      <w:r>
        <w:t xml:space="preserve">reliable result which is reflected in the overlap of the error bands for all investigated elements </w:t>
      </w:r>
      <w:r w:rsidR="00C16A80">
        <w:t>in the Monte-Carlo simulations with different se</w:t>
      </w:r>
      <w:r w:rsidR="00B71F09">
        <w:t>t</w:t>
      </w:r>
      <w:r w:rsidR="00C16A80">
        <w:t xml:space="preserve">ting </w:t>
      </w:r>
      <w:r>
        <w:t>creating trust in the applied method.</w:t>
      </w:r>
    </w:p>
    <w:p w14:paraId="276FD504" w14:textId="77777777" w:rsidR="00DB7B11" w:rsidRPr="00EB49C9" w:rsidRDefault="00DB7B11" w:rsidP="00696558"/>
    <w:p w14:paraId="3D398487" w14:textId="67BFDFCF" w:rsidR="00956BDB" w:rsidRDefault="000B7EC0" w:rsidP="007B4F56">
      <w:pPr>
        <w:pStyle w:val="Heading2"/>
        <w:ind w:left="360"/>
        <w:pPrChange w:id="71" w:author="Merk, Bruno" w:date="2018-01-26T15:21:00Z">
          <w:pPr>
            <w:pStyle w:val="Heading2"/>
            <w:numPr>
              <w:numId w:val="19"/>
            </w:numPr>
            <w:ind w:left="720" w:hanging="360"/>
          </w:pPr>
        </w:pPrChange>
      </w:pPr>
      <w:r w:rsidRPr="00956BDB">
        <w:t>Priority List and Opportunities</w:t>
      </w:r>
    </w:p>
    <w:p w14:paraId="3471B46A" w14:textId="77777777" w:rsidR="00054030" w:rsidRPr="00054030" w:rsidRDefault="00054030" w:rsidP="00054030"/>
    <w:p w14:paraId="2BFA87E2" w14:textId="77777777" w:rsidR="00956BDB" w:rsidRPr="00956BDB" w:rsidRDefault="00956BDB" w:rsidP="00956BDB">
      <w:pPr>
        <w:pStyle w:val="ListParagraph"/>
        <w:numPr>
          <w:ilvl w:val="0"/>
          <w:numId w:val="20"/>
        </w:numPr>
        <w:rPr>
          <w:i/>
          <w:vanish/>
          <w:lang w:val="en"/>
        </w:rPr>
      </w:pPr>
    </w:p>
    <w:p w14:paraId="212B23CB" w14:textId="77777777" w:rsidR="00956BDB" w:rsidRPr="00956BDB" w:rsidRDefault="00956BDB" w:rsidP="00956BDB">
      <w:pPr>
        <w:pStyle w:val="ListParagraph"/>
        <w:numPr>
          <w:ilvl w:val="0"/>
          <w:numId w:val="20"/>
        </w:numPr>
        <w:rPr>
          <w:i/>
          <w:vanish/>
          <w:lang w:val="en"/>
        </w:rPr>
      </w:pPr>
    </w:p>
    <w:p w14:paraId="46F9EE2D" w14:textId="4C6C033A" w:rsidR="00956BDB" w:rsidRPr="00956BDB" w:rsidRDefault="000863CB" w:rsidP="007B4F56">
      <w:pPr>
        <w:pStyle w:val="ListParagraph"/>
        <w:ind w:left="1512"/>
        <w:rPr>
          <w:lang w:val="en"/>
        </w:rPr>
        <w:pPrChange w:id="72" w:author="Merk, Bruno" w:date="2018-01-26T15:21:00Z">
          <w:pPr>
            <w:pStyle w:val="ListParagraph"/>
            <w:numPr>
              <w:ilvl w:val="1"/>
              <w:numId w:val="20"/>
            </w:numPr>
            <w:ind w:left="1512" w:hanging="432"/>
          </w:pPr>
        </w:pPrChange>
      </w:pPr>
      <w:r w:rsidRPr="007B4F56">
        <w:rPr>
          <w:lang w:val="en"/>
          <w:rPrChange w:id="73" w:author="Merk, Bruno" w:date="2018-01-26T15:19:00Z">
            <w:rPr>
              <w:i/>
              <w:lang w:val="en"/>
            </w:rPr>
          </w:rPrChange>
        </w:rPr>
        <w:t>Optimization P</w:t>
      </w:r>
      <w:r w:rsidR="00956BDB" w:rsidRPr="007B4F56">
        <w:rPr>
          <w:lang w:val="en"/>
          <w:rPrChange w:id="74" w:author="Merk, Bruno" w:date="2018-01-26T15:19:00Z">
            <w:rPr>
              <w:i/>
              <w:lang w:val="en"/>
            </w:rPr>
          </w:rPrChange>
        </w:rPr>
        <w:t>otential</w:t>
      </w:r>
    </w:p>
    <w:p w14:paraId="5EF6E01C" w14:textId="452F1D88" w:rsidR="00340562" w:rsidRDefault="00D8301C" w:rsidP="00340562">
      <w:r>
        <w:t>The application of a c</w:t>
      </w:r>
      <w:r w:rsidR="00340562">
        <w:t xml:space="preserve">ontinuous </w:t>
      </w:r>
      <w:r w:rsidR="00D404C7">
        <w:t xml:space="preserve">clean-up </w:t>
      </w:r>
      <w:r w:rsidR="00340562">
        <w:t>process opens completely new optimization opportunities since</w:t>
      </w:r>
      <w:r w:rsidR="00EB3258">
        <w:t xml:space="preserve"> it allows a complete reshaping of the processes</w:t>
      </w:r>
      <w:r w:rsidR="0064668E">
        <w:t xml:space="preserve"> using innovative technologies and economic optimization processes.</w:t>
      </w:r>
      <w:r w:rsidR="00340562">
        <w:t xml:space="preserve"> </w:t>
      </w:r>
      <w:r w:rsidR="00D404C7">
        <w:t xml:space="preserve">Using these opportunities efficiently opens the </w:t>
      </w:r>
      <w:r w:rsidR="008D01EB">
        <w:t>prospect of</w:t>
      </w:r>
      <w:r w:rsidR="00D404C7">
        <w:t xml:space="preserve"> develop</w:t>
      </w:r>
      <w:r w:rsidR="008D01EB">
        <w:t xml:space="preserve">ing </w:t>
      </w:r>
      <w:r w:rsidR="00D404C7">
        <w:t>disruptive</w:t>
      </w:r>
      <w:r w:rsidR="006A28BE">
        <w:t xml:space="preserve">, cost optimized </w:t>
      </w:r>
      <w:r w:rsidR="00D404C7">
        <w:t xml:space="preserve">innovation </w:t>
      </w:r>
      <w:r w:rsidR="008D01EB">
        <w:t>in</w:t>
      </w:r>
      <w:r w:rsidR="00D404C7">
        <w:t>to the nuclear fuel cycle</w:t>
      </w:r>
      <w:r w:rsidR="001722CA">
        <w:t>, producing</w:t>
      </w:r>
      <w:r w:rsidR="00D404C7">
        <w:t xml:space="preserve"> technologies</w:t>
      </w:r>
      <w:r w:rsidR="001722CA">
        <w:t xml:space="preserve"> which</w:t>
      </w:r>
      <w:r w:rsidR="00D404C7">
        <w:t xml:space="preserve"> achieve a significant cost reduction due to the reduced challenge</w:t>
      </w:r>
      <w:r w:rsidR="001722CA">
        <w:t xml:space="preserve"> in</w:t>
      </w:r>
      <w:r w:rsidR="00D404C7">
        <w:t xml:space="preserve"> the separation chemistry. The major points are:</w:t>
      </w:r>
    </w:p>
    <w:p w14:paraId="400069EA" w14:textId="04C81E41" w:rsidR="00340562" w:rsidRDefault="001722CA" w:rsidP="00340562">
      <w:pPr>
        <w:numPr>
          <w:ilvl w:val="0"/>
          <w:numId w:val="3"/>
        </w:numPr>
      </w:pPr>
      <w:r>
        <w:t xml:space="preserve">unlike in classical reprocessing </w:t>
      </w:r>
      <w:r w:rsidR="00340562">
        <w:t>there is no 99</w:t>
      </w:r>
      <w:r>
        <w:t>+</w:t>
      </w:r>
      <w:r w:rsidR="00340562">
        <w:t xml:space="preserve">% </w:t>
      </w:r>
      <w:r>
        <w:t xml:space="preserve">separation requirement </w:t>
      </w:r>
      <w:r w:rsidR="00340562">
        <w:t xml:space="preserve">to avoid losses into the waste stream </w:t>
      </w:r>
    </w:p>
    <w:p w14:paraId="40FAD5D6" w14:textId="26B630E0" w:rsidR="00C16A80" w:rsidRDefault="00340562" w:rsidP="00D560ED">
      <w:pPr>
        <w:numPr>
          <w:ilvl w:val="0"/>
          <w:numId w:val="3"/>
        </w:numPr>
      </w:pPr>
      <w:r>
        <w:t xml:space="preserve">there </w:t>
      </w:r>
      <w:r w:rsidR="00C16A80">
        <w:t>are</w:t>
      </w:r>
      <w:r>
        <w:t xml:space="preserve"> less preparation </w:t>
      </w:r>
      <w:r w:rsidR="00C16A80">
        <w:t xml:space="preserve">processes </w:t>
      </w:r>
      <w:r>
        <w:t xml:space="preserve">(fuel storage, transport, reprocessing, fuel production) required to close the fuel cycle </w:t>
      </w:r>
    </w:p>
    <w:p w14:paraId="6AEC0461" w14:textId="3F9C6836" w:rsidR="00D560ED" w:rsidRDefault="00C16A80" w:rsidP="00D560ED">
      <w:pPr>
        <w:numPr>
          <w:ilvl w:val="0"/>
          <w:numId w:val="3"/>
        </w:numPr>
      </w:pPr>
      <w:r>
        <w:t xml:space="preserve">there is </w:t>
      </w:r>
      <w:r w:rsidR="00340562">
        <w:t xml:space="preserve">optimization </w:t>
      </w:r>
      <w:r>
        <w:t xml:space="preserve">potential </w:t>
      </w:r>
      <w:r w:rsidR="00340562">
        <w:t xml:space="preserve">between throughput and separation factor </w:t>
      </w:r>
      <w:r>
        <w:t>to allow cost saving approaches</w:t>
      </w:r>
    </w:p>
    <w:p w14:paraId="7B70FD4A" w14:textId="500511F0" w:rsidR="00D560ED" w:rsidRDefault="00D31980" w:rsidP="00D560ED">
      <w:r>
        <w:t xml:space="preserve">This changes in the general scheme of the fuel cycle open an optimization potential which has finally to be studied in an integral simulation representing the reactor </w:t>
      </w:r>
      <w:r w:rsidR="006A28BE">
        <w:t xml:space="preserve">operation </w:t>
      </w:r>
      <w:r>
        <w:t xml:space="preserve">and the linked fuel cycle facility to be able to follow the streams of material and the consequences of the changed streams on the reactor behaviour and the salt composition in the reactor. However, a first indicative view </w:t>
      </w:r>
      <w:r w:rsidR="001C324E">
        <w:t>can be taken</w:t>
      </w:r>
      <w:r w:rsidR="00561C48">
        <w:t xml:space="preserve"> of</w:t>
      </w:r>
      <w:r w:rsidR="0096724A">
        <w:t xml:space="preserve"> the </w:t>
      </w:r>
      <w:r w:rsidR="00561C48">
        <w:t xml:space="preserve">following </w:t>
      </w:r>
      <w:r w:rsidR="0096724A">
        <w:t>optimization parameters</w:t>
      </w:r>
      <w:r w:rsidR="00561C48" w:rsidRPr="00561C48">
        <w:t xml:space="preserve"> </w:t>
      </w:r>
      <w:r w:rsidR="00561C48">
        <w:t>and their consequences on the reactor composition and operation</w:t>
      </w:r>
      <w:r w:rsidR="0096724A">
        <w:t xml:space="preserve">: </w:t>
      </w:r>
    </w:p>
    <w:p w14:paraId="38B1EA0F" w14:textId="77777777" w:rsidR="00D560ED" w:rsidRDefault="00D560ED" w:rsidP="00D560ED">
      <w:pPr>
        <w:numPr>
          <w:ilvl w:val="0"/>
          <w:numId w:val="2"/>
        </w:numPr>
      </w:pPr>
      <w:r>
        <w:t xml:space="preserve">The number of </w:t>
      </w:r>
      <w:r w:rsidR="00D8301C">
        <w:t>steps/stages</w:t>
      </w:r>
      <w:r>
        <w:t xml:space="preserve">, each additional stage has a lower yield than the previous one – </w:t>
      </w:r>
      <w:r w:rsidR="0096724A">
        <w:t xml:space="preserve">it is an </w:t>
      </w:r>
      <w:r>
        <w:t>asymptotic problem</w:t>
      </w:r>
    </w:p>
    <w:p w14:paraId="1C6D03C3" w14:textId="77777777" w:rsidR="00D560ED" w:rsidRDefault="00D560ED" w:rsidP="00D560ED">
      <w:pPr>
        <w:numPr>
          <w:ilvl w:val="0"/>
          <w:numId w:val="2"/>
        </w:numPr>
      </w:pPr>
      <w:r>
        <w:t>Throughp</w:t>
      </w:r>
      <w:r w:rsidR="0096724A">
        <w:t>ut through the clean-up process – it i</w:t>
      </w:r>
      <w:r>
        <w:t xml:space="preserve">nfluences the asymptotic amount </w:t>
      </w:r>
      <w:r w:rsidR="0096724A">
        <w:t xml:space="preserve">of the elements </w:t>
      </w:r>
      <w:r>
        <w:t>in the reactor</w:t>
      </w:r>
      <w:r w:rsidR="0096724A">
        <w:t xml:space="preserve"> salt</w:t>
      </w:r>
    </w:p>
    <w:p w14:paraId="1D36202A" w14:textId="77777777" w:rsidR="00D560ED" w:rsidRDefault="00D560ED" w:rsidP="00D560ED">
      <w:pPr>
        <w:numPr>
          <w:ilvl w:val="0"/>
          <w:numId w:val="2"/>
        </w:numPr>
      </w:pPr>
      <w:r>
        <w:t xml:space="preserve">Combination of </w:t>
      </w:r>
      <w:r w:rsidR="00D8301C">
        <w:t>st</w:t>
      </w:r>
      <w:r w:rsidR="00B244DD">
        <w:t>ages</w:t>
      </w:r>
      <w:r>
        <w:t xml:space="preserve"> and throughput depending on the requested preparation – </w:t>
      </w:r>
      <w:r w:rsidR="0096724A">
        <w:t xml:space="preserve">this is an </w:t>
      </w:r>
      <w:r>
        <w:t>economic optimization</w:t>
      </w:r>
      <w:r w:rsidR="0096724A">
        <w:t>, cost of volume versus cost of components</w:t>
      </w:r>
    </w:p>
    <w:p w14:paraId="407CBA4F" w14:textId="77777777" w:rsidR="00F81CB8" w:rsidRDefault="00F81CB8" w:rsidP="00D560ED">
      <w:pPr>
        <w:numPr>
          <w:ilvl w:val="0"/>
          <w:numId w:val="2"/>
        </w:numPr>
      </w:pPr>
      <w:r>
        <w:t xml:space="preserve">The acceptable concentration of an element </w:t>
      </w:r>
      <w:r w:rsidR="00D8301C">
        <w:t>to allow</w:t>
      </w:r>
      <w:r>
        <w:t xml:space="preserve"> long term reactor operation – some elements can simply stay in the system and will accumulate during operation</w:t>
      </w:r>
      <w:r w:rsidR="0096724A">
        <w:t xml:space="preserve"> without causing harm</w:t>
      </w:r>
    </w:p>
    <w:p w14:paraId="0C043461" w14:textId="7CFDB133" w:rsidR="0096724A" w:rsidRDefault="0096724A" w:rsidP="0096724A">
      <w:r>
        <w:t>.</w:t>
      </w:r>
    </w:p>
    <w:p w14:paraId="185A3240" w14:textId="060BD1F1" w:rsidR="00506831" w:rsidRDefault="00781B1B" w:rsidP="00D560ED">
      <w:r>
        <w:t>A q</w:t>
      </w:r>
      <w:r w:rsidR="00D560ED">
        <w:t xml:space="preserve">ualitative </w:t>
      </w:r>
      <w:r w:rsidR="00503BF5">
        <w:t xml:space="preserve">analysis </w:t>
      </w:r>
      <w:r w:rsidR="00D560ED">
        <w:t xml:space="preserve">of the efficiency of </w:t>
      </w:r>
      <w:r w:rsidR="009D47E7">
        <w:t xml:space="preserve">multiple </w:t>
      </w:r>
      <w:r w:rsidR="00D560ED">
        <w:t>separation stages</w:t>
      </w:r>
      <w:r w:rsidR="009D47E7">
        <w:t xml:space="preserve"> shows th</w:t>
      </w:r>
      <w:r w:rsidR="00B55B71">
        <w:t>at</w:t>
      </w:r>
      <w:r w:rsidR="009D47E7">
        <w:t xml:space="preserve"> typical</w:t>
      </w:r>
      <w:r>
        <w:t xml:space="preserve">ly </w:t>
      </w:r>
      <w:r w:rsidR="00B55B71">
        <w:t xml:space="preserve">there is </w:t>
      </w:r>
      <w:r>
        <w:t>a</w:t>
      </w:r>
      <w:r w:rsidR="009D47E7">
        <w:t xml:space="preserve"> decrease </w:t>
      </w:r>
      <w:r w:rsidR="00B55B71">
        <w:t>in</w:t>
      </w:r>
      <w:r w:rsidR="009D47E7">
        <w:t xml:space="preserve"> the amount of an element separated per step</w:t>
      </w:r>
      <w:r w:rsidR="00503BF5">
        <w:t>. This is caused by the</w:t>
      </w:r>
      <w:r w:rsidR="009D47E7">
        <w:t xml:space="preserve"> decreasing amount </w:t>
      </w:r>
      <w:r w:rsidR="00B55B71">
        <w:t xml:space="preserve">and proportion </w:t>
      </w:r>
      <w:r w:rsidR="009D47E7">
        <w:t xml:space="preserve">of the </w:t>
      </w:r>
      <w:r w:rsidR="00503BF5">
        <w:t xml:space="preserve">specific </w:t>
      </w:r>
      <w:r w:rsidR="009D47E7">
        <w:t xml:space="preserve">element </w:t>
      </w:r>
      <w:r w:rsidR="00503BF5">
        <w:t xml:space="preserve">which </w:t>
      </w:r>
      <w:r w:rsidR="00B55B71">
        <w:t>is present</w:t>
      </w:r>
      <w:r w:rsidR="00503BF5">
        <w:t xml:space="preserve"> </w:t>
      </w:r>
      <w:r w:rsidR="009D47E7">
        <w:t xml:space="preserve">to be separated </w:t>
      </w:r>
      <w:r w:rsidR="00503BF5">
        <w:t xml:space="preserve">from </w:t>
      </w:r>
      <w:r w:rsidR="009D47E7">
        <w:t xml:space="preserve">the solution, see </w:t>
      </w:r>
      <w:r w:rsidR="009D47E7">
        <w:fldChar w:fldCharType="begin"/>
      </w:r>
      <w:r w:rsidR="009D47E7">
        <w:instrText xml:space="preserve"> REF _Ref478391796 \h </w:instrText>
      </w:r>
      <w:r w:rsidR="009D47E7">
        <w:fldChar w:fldCharType="separate"/>
      </w:r>
      <w:ins w:id="75" w:author="Merk, Bruno" w:date="2018-01-26T15:31:00Z">
        <w:r w:rsidR="007936EA">
          <w:t xml:space="preserve">Fig </w:t>
        </w:r>
        <w:r w:rsidR="007936EA">
          <w:rPr>
            <w:noProof/>
          </w:rPr>
          <w:t>7</w:t>
        </w:r>
      </w:ins>
      <w:del w:id="76" w:author="Merk, Bruno" w:date="2018-01-26T15:31:00Z">
        <w:r w:rsidR="00054030" w:rsidDel="007936EA">
          <w:delText xml:space="preserve">Figure </w:delText>
        </w:r>
        <w:r w:rsidR="00054030" w:rsidDel="007936EA">
          <w:rPr>
            <w:noProof/>
          </w:rPr>
          <w:delText>7</w:delText>
        </w:r>
      </w:del>
      <w:r w:rsidR="009D47E7">
        <w:fldChar w:fldCharType="end"/>
      </w:r>
      <w:r w:rsidR="009D47E7">
        <w:t xml:space="preserve">. </w:t>
      </w:r>
      <w:r w:rsidR="00506831">
        <w:t>The figure has to be seen as illustrative example</w:t>
      </w:r>
      <w:r w:rsidR="00B55B71">
        <w:t xml:space="preserve"> of</w:t>
      </w:r>
      <w:r w:rsidR="00506831">
        <w:t xml:space="preserve"> </w:t>
      </w:r>
      <w:r>
        <w:t xml:space="preserve">the </w:t>
      </w:r>
      <w:r w:rsidR="00506831">
        <w:t xml:space="preserve">extent of the problem </w:t>
      </w:r>
      <w:r w:rsidR="00B55B71">
        <w:t xml:space="preserve">as the </w:t>
      </w:r>
      <w:r w:rsidR="008C5E56">
        <w:t>rate of decrease</w:t>
      </w:r>
      <w:r w:rsidR="00506831">
        <w:t xml:space="preserve"> of the underlying exponential function</w:t>
      </w:r>
      <w:r w:rsidR="008C5E56">
        <w:t xml:space="preserve">, and hence the number of steps required for the required separation, </w:t>
      </w:r>
      <w:r w:rsidR="00506831">
        <w:t xml:space="preserve">is </w:t>
      </w:r>
      <w:r w:rsidR="008C5E56">
        <w:t>determined by</w:t>
      </w:r>
      <w:r w:rsidR="00506831">
        <w:t xml:space="preserve"> the separation factor. However, t</w:t>
      </w:r>
      <w:r w:rsidR="009D47E7">
        <w:t xml:space="preserve">his kind of asymptotic behaviour </w:t>
      </w:r>
      <w:r w:rsidR="00506831">
        <w:t xml:space="preserve">describes the challenge </w:t>
      </w:r>
      <w:r w:rsidR="008C5E56">
        <w:t>presented to</w:t>
      </w:r>
      <w:r w:rsidR="00506831">
        <w:t xml:space="preserve"> the currently used reprocessing technology</w:t>
      </w:r>
      <w:r w:rsidR="008C5E56">
        <w:t>,</w:t>
      </w:r>
      <w:r w:rsidR="00506831">
        <w:t xml:space="preserve"> which aims </w:t>
      </w:r>
      <w:r w:rsidR="00561C48">
        <w:t>for</w:t>
      </w:r>
      <w:r w:rsidR="00506831">
        <w:t xml:space="preserve"> very high separation factors up to 99.9%. In this scheme the last share is the lowest which will be separated and the effort to perform this last step is the highest due to the very low concentration of the target element. Thus any improvement of the overall separation factor becomes more costly the closer the result should be to 100%. The finally achieved separation factor per step is formed out of different variables of the process like:</w:t>
      </w:r>
    </w:p>
    <w:p w14:paraId="57467FE4" w14:textId="77777777" w:rsidR="00506831" w:rsidRDefault="00506831" w:rsidP="00506831">
      <w:pPr>
        <w:numPr>
          <w:ilvl w:val="0"/>
          <w:numId w:val="6"/>
        </w:numPr>
      </w:pPr>
      <w:r>
        <w:t xml:space="preserve">the </w:t>
      </w:r>
      <w:r w:rsidR="0003238B">
        <w:t>theoretic</w:t>
      </w:r>
      <w:r>
        <w:t>al achievable separation factor</w:t>
      </w:r>
    </w:p>
    <w:p w14:paraId="46A521F9" w14:textId="77777777" w:rsidR="00506831" w:rsidRDefault="0003238B" w:rsidP="00506831">
      <w:pPr>
        <w:numPr>
          <w:ilvl w:val="0"/>
          <w:numId w:val="6"/>
        </w:numPr>
      </w:pPr>
      <w:r>
        <w:t>the contact</w:t>
      </w:r>
      <w:r w:rsidR="00506831">
        <w:t xml:space="preserve"> area for the chemical reaction</w:t>
      </w:r>
    </w:p>
    <w:p w14:paraId="4815269F" w14:textId="77777777" w:rsidR="00506831" w:rsidRDefault="0003238B" w:rsidP="00506831">
      <w:pPr>
        <w:numPr>
          <w:ilvl w:val="0"/>
          <w:numId w:val="6"/>
        </w:numPr>
      </w:pPr>
      <w:r>
        <w:t xml:space="preserve">the </w:t>
      </w:r>
      <w:r w:rsidR="00506831">
        <w:t>time available for the reaction</w:t>
      </w:r>
    </w:p>
    <w:p w14:paraId="6E778171" w14:textId="77777777" w:rsidR="0003238B" w:rsidRDefault="0003238B" w:rsidP="00506831">
      <w:pPr>
        <w:numPr>
          <w:ilvl w:val="0"/>
          <w:numId w:val="6"/>
        </w:numPr>
      </w:pPr>
      <w:r>
        <w:t>the initial concentration of the eleme</w:t>
      </w:r>
      <w:r w:rsidR="00506831">
        <w:t>nt at the begin of the reaction</w:t>
      </w:r>
    </w:p>
    <w:p w14:paraId="79ADCA87" w14:textId="05948B86" w:rsidR="004D0A39" w:rsidRDefault="004D0A39" w:rsidP="004D0A39">
      <w:pPr>
        <w:keepNext/>
      </w:pPr>
    </w:p>
    <w:p w14:paraId="1B3F8E43" w14:textId="77777777" w:rsidR="004D0A39" w:rsidRDefault="004D0A39" w:rsidP="00F24CD6">
      <w:pPr>
        <w:pStyle w:val="Caption"/>
      </w:pPr>
      <w:bookmarkStart w:id="77" w:name="_Ref478391796"/>
      <w:r>
        <w:t>Fig</w:t>
      </w:r>
      <w:del w:id="78" w:author="Merk, Bruno" w:date="2018-01-26T15:31:00Z">
        <w:r w:rsidDel="007936EA">
          <w:delText>ure</w:delText>
        </w:r>
      </w:del>
      <w:r>
        <w:t xml:space="preserve"> </w:t>
      </w:r>
      <w:fldSimple w:instr=" SEQ Figure \* ARABIC ">
        <w:r w:rsidR="007936EA">
          <w:rPr>
            <w:noProof/>
          </w:rPr>
          <w:t>7</w:t>
        </w:r>
      </w:fldSimple>
      <w:bookmarkEnd w:id="77"/>
      <w:r>
        <w:t xml:space="preserve">: Qualitative view on the efficiency of separation stages </w:t>
      </w:r>
    </w:p>
    <w:p w14:paraId="7041657F" w14:textId="142075B9" w:rsidR="00557A94" w:rsidRDefault="00557A94" w:rsidP="00557A94">
      <w:r>
        <w:t xml:space="preserve">The described asymptotic behaviour explains why </w:t>
      </w:r>
      <w:r w:rsidR="00781B1B">
        <w:t>a</w:t>
      </w:r>
      <w:r>
        <w:t xml:space="preserve"> breakthrough in fuel cycle technologies </w:t>
      </w:r>
      <w:r w:rsidR="00561C48">
        <w:t xml:space="preserve">can result </w:t>
      </w:r>
      <w:r>
        <w:t xml:space="preserve">when the </w:t>
      </w:r>
      <w:r w:rsidR="0058593D">
        <w:t xml:space="preserve">required </w:t>
      </w:r>
      <w:r>
        <w:t xml:space="preserve">separation factor can be significantly reduced. In this case only a few very efficient steps would be required, </w:t>
      </w:r>
      <w:r w:rsidR="00561C48">
        <w:t xml:space="preserve">and </w:t>
      </w:r>
      <w:r>
        <w:t xml:space="preserve">ideally only one </w:t>
      </w:r>
      <w:r w:rsidR="00561C48">
        <w:t>sufficiently</w:t>
      </w:r>
      <w:r>
        <w:t xml:space="preserve"> efficient step. However, finally this will have to be compensated with a higher throughput since this is the second parameter which forms the asymptotic concentration of a specific element in the fuel salt in the </w:t>
      </w:r>
      <w:r w:rsidR="00781B1B">
        <w:t xml:space="preserve">reactor </w:t>
      </w:r>
      <w:r>
        <w:t>core</w:t>
      </w:r>
      <w:r w:rsidR="005D74EA">
        <w:t>.</w:t>
      </w:r>
      <w:r>
        <w:t xml:space="preserve"> </w:t>
      </w:r>
      <w:r w:rsidR="00B2017D">
        <w:t xml:space="preserve">The asymptotic content of a specific element which is separated from the salt stream goes linear with the share of salt put through the salt clean-up system, </w:t>
      </w:r>
      <w:r>
        <w:t xml:space="preserve">see </w:t>
      </w:r>
      <w:r w:rsidR="008D6EB7">
        <w:fldChar w:fldCharType="begin"/>
      </w:r>
      <w:r w:rsidR="008D6EB7">
        <w:instrText xml:space="preserve"> REF _Ref478394330 \h </w:instrText>
      </w:r>
      <w:r w:rsidR="008D6EB7">
        <w:fldChar w:fldCharType="separate"/>
      </w:r>
      <w:ins w:id="79" w:author="Merk, Bruno" w:date="2018-01-26T15:31:00Z">
        <w:r w:rsidR="007936EA">
          <w:t xml:space="preserve">Fig </w:t>
        </w:r>
        <w:r w:rsidR="007936EA">
          <w:rPr>
            <w:noProof/>
          </w:rPr>
          <w:t>8</w:t>
        </w:r>
      </w:ins>
      <w:del w:id="80" w:author="Merk, Bruno" w:date="2018-01-26T15:31:00Z">
        <w:r w:rsidR="00054030" w:rsidDel="007936EA">
          <w:delText xml:space="preserve">Figure </w:delText>
        </w:r>
        <w:r w:rsidR="00054030" w:rsidDel="007936EA">
          <w:rPr>
            <w:noProof/>
          </w:rPr>
          <w:delText>8</w:delText>
        </w:r>
      </w:del>
      <w:r w:rsidR="008D6EB7">
        <w:fldChar w:fldCharType="end"/>
      </w:r>
      <w:r>
        <w:t>.</w:t>
      </w:r>
      <w:r w:rsidR="008D6EB7">
        <w:t xml:space="preserve"> </w:t>
      </w:r>
      <w:r w:rsidR="0058593D">
        <w:t xml:space="preserve">However, this is only true under the basic assumption that the separation factor is independent of the content of the specific element in the core. Taking into account </w:t>
      </w:r>
      <w:r w:rsidR="0058593D">
        <w:fldChar w:fldCharType="begin"/>
      </w:r>
      <w:r w:rsidR="0058593D">
        <w:instrText xml:space="preserve"> REF _Ref478391796 \h </w:instrText>
      </w:r>
      <w:r w:rsidR="0058593D">
        <w:fldChar w:fldCharType="separate"/>
      </w:r>
      <w:ins w:id="81" w:author="Merk, Bruno" w:date="2018-01-26T15:31:00Z">
        <w:r w:rsidR="007936EA">
          <w:t xml:space="preserve">Fig </w:t>
        </w:r>
        <w:r w:rsidR="007936EA">
          <w:rPr>
            <w:noProof/>
          </w:rPr>
          <w:t>7</w:t>
        </w:r>
      </w:ins>
      <w:del w:id="82" w:author="Merk, Bruno" w:date="2018-01-26T15:31:00Z">
        <w:r w:rsidR="00054030" w:rsidDel="007936EA">
          <w:delText xml:space="preserve">Figure </w:delText>
        </w:r>
        <w:r w:rsidR="00054030" w:rsidDel="007936EA">
          <w:rPr>
            <w:noProof/>
          </w:rPr>
          <w:delText>7</w:delText>
        </w:r>
      </w:del>
      <w:r w:rsidR="0058593D">
        <w:fldChar w:fldCharType="end"/>
      </w:r>
      <w:r w:rsidR="0058593D">
        <w:t xml:space="preserve">, it is obvious that the separation rate will decrease with lower average content, thus the linear behaviour will tend to an asymptotic behaviour for increasing throughput. </w:t>
      </w:r>
      <w:r w:rsidR="008D6EB7">
        <w:t xml:space="preserve">The gradient of the reduction of the specific element depends on the production rate of the element </w:t>
      </w:r>
      <w:r w:rsidR="009E52CD">
        <w:t xml:space="preserve">due to </w:t>
      </w:r>
      <w:r w:rsidR="008D6EB7">
        <w:t>the fission process and on the separation factor for the specific element in the clean-up system. The initial value is given by the amount of spent fuel inserted into the initial configuration and the content of the specific element in the spent fuel which is element characteristic but depends on the target burnup of the spent LWR fuel used in the molten salt reactor.</w:t>
      </w:r>
      <w:r w:rsidR="00251BBE" w:rsidRPr="00251BBE">
        <w:rPr>
          <w:rFonts w:eastAsia="Times New Roman"/>
        </w:rPr>
        <w:t xml:space="preserve"> </w:t>
      </w:r>
      <w:r w:rsidR="00251BBE">
        <w:rPr>
          <w:rFonts w:eastAsia="Times New Roman"/>
        </w:rPr>
        <w:t xml:space="preserve">However, to achieve a reasonable separation </w:t>
      </w:r>
      <w:r w:rsidR="00253608">
        <w:rPr>
          <w:rFonts w:eastAsia="Times New Roman"/>
        </w:rPr>
        <w:t>factor</w:t>
      </w:r>
      <w:r w:rsidR="00251BBE">
        <w:rPr>
          <w:rFonts w:eastAsia="Times New Roman"/>
        </w:rPr>
        <w:t xml:space="preserve"> </w:t>
      </w:r>
      <w:r w:rsidR="00253608">
        <w:rPr>
          <w:rFonts w:eastAsia="Times New Roman"/>
        </w:rPr>
        <w:t>will still be a challenge due to the require</w:t>
      </w:r>
      <w:r w:rsidR="008C5E56">
        <w:rPr>
          <w:rFonts w:eastAsia="Times New Roman"/>
        </w:rPr>
        <w:t>ment for</w:t>
      </w:r>
      <w:r w:rsidR="00253608">
        <w:rPr>
          <w:rFonts w:eastAsia="Times New Roman"/>
        </w:rPr>
        <w:t xml:space="preserve"> separation of</w:t>
      </w:r>
      <w:r w:rsidR="00251BBE">
        <w:rPr>
          <w:rFonts w:eastAsia="Times New Roman"/>
        </w:rPr>
        <w:t xml:space="preserve"> trivalent lanthanide FP</w:t>
      </w:r>
      <w:r w:rsidR="008C5E56">
        <w:rPr>
          <w:rFonts w:eastAsia="Times New Roman"/>
        </w:rPr>
        <w:t>s</w:t>
      </w:r>
      <w:r w:rsidR="00251BBE">
        <w:rPr>
          <w:rFonts w:eastAsia="Times New Roman"/>
        </w:rPr>
        <w:t xml:space="preserve"> from the trivalent TRU elements</w:t>
      </w:r>
      <w:r w:rsidR="008C5E56">
        <w:rPr>
          <w:rFonts w:eastAsia="Times New Roman"/>
        </w:rPr>
        <w:t>.  This is</w:t>
      </w:r>
      <w:r w:rsidR="00251BBE">
        <w:rPr>
          <w:rFonts w:eastAsia="Times New Roman"/>
        </w:rPr>
        <w:t xml:space="preserve"> particularly </w:t>
      </w:r>
      <w:r w:rsidR="008C5E56">
        <w:rPr>
          <w:rFonts w:eastAsia="Times New Roman"/>
        </w:rPr>
        <w:t xml:space="preserve">true for </w:t>
      </w:r>
      <w:r w:rsidR="00251BBE">
        <w:rPr>
          <w:rFonts w:eastAsia="Times New Roman"/>
        </w:rPr>
        <w:t xml:space="preserve">the </w:t>
      </w:r>
      <w:proofErr w:type="spellStart"/>
      <w:r w:rsidR="00251BBE">
        <w:rPr>
          <w:rFonts w:eastAsia="Times New Roman"/>
        </w:rPr>
        <w:t>Nd</w:t>
      </w:r>
      <w:proofErr w:type="spellEnd"/>
      <w:r w:rsidR="00251BBE">
        <w:rPr>
          <w:rFonts w:eastAsia="Times New Roman"/>
        </w:rPr>
        <w:t xml:space="preserve">/Am pair, since </w:t>
      </w:r>
      <w:proofErr w:type="spellStart"/>
      <w:r w:rsidR="00251BBE">
        <w:rPr>
          <w:rFonts w:eastAsia="Times New Roman"/>
        </w:rPr>
        <w:t>Nd</w:t>
      </w:r>
      <w:proofErr w:type="spellEnd"/>
      <w:r w:rsidR="00251BBE">
        <w:rPr>
          <w:rFonts w:eastAsia="Times New Roman"/>
        </w:rPr>
        <w:t xml:space="preserve"> ranks high as an FP poison in the present study.</w:t>
      </w:r>
    </w:p>
    <w:p w14:paraId="17DFAC14" w14:textId="54C537B3" w:rsidR="00B2017D" w:rsidRDefault="00B2017D" w:rsidP="00B2017D">
      <w:pPr>
        <w:pStyle w:val="CommentText"/>
        <w:keepNext/>
      </w:pPr>
    </w:p>
    <w:p w14:paraId="7AD94751" w14:textId="77777777" w:rsidR="00E56DCE" w:rsidRDefault="00B2017D" w:rsidP="00F24CD6">
      <w:pPr>
        <w:pStyle w:val="Caption"/>
      </w:pPr>
      <w:bookmarkStart w:id="83" w:name="_Ref478394330"/>
      <w:r>
        <w:t>Fig</w:t>
      </w:r>
      <w:del w:id="84" w:author="Merk, Bruno" w:date="2018-01-26T15:31:00Z">
        <w:r w:rsidDel="007936EA">
          <w:delText>ure</w:delText>
        </w:r>
      </w:del>
      <w:r>
        <w:t xml:space="preserve"> </w:t>
      </w:r>
      <w:fldSimple w:instr=" SEQ Figure \* ARABIC ">
        <w:r w:rsidR="007936EA">
          <w:rPr>
            <w:noProof/>
          </w:rPr>
          <w:t>8</w:t>
        </w:r>
      </w:fldSimple>
      <w:bookmarkEnd w:id="83"/>
      <w:r w:rsidR="00E56DCE">
        <w:t>:</w:t>
      </w:r>
      <w:r w:rsidR="00E56DCE" w:rsidRPr="00E56DCE">
        <w:t xml:space="preserve"> </w:t>
      </w:r>
      <w:r w:rsidR="00E56DCE">
        <w:t xml:space="preserve">Qualitative view on </w:t>
      </w:r>
      <w:r w:rsidR="00BF2DF9">
        <w:t xml:space="preserve">the </w:t>
      </w:r>
      <w:r w:rsidR="00E56DCE">
        <w:t xml:space="preserve">asymptotic level </w:t>
      </w:r>
      <w:r w:rsidR="00BF2DF9">
        <w:t xml:space="preserve">of content </w:t>
      </w:r>
      <w:r w:rsidR="00E56DCE">
        <w:t>of an element in the fuel salt versus throughput in the clean-up system</w:t>
      </w:r>
    </w:p>
    <w:p w14:paraId="01D63258" w14:textId="3FA884DF" w:rsidR="0003238B" w:rsidRDefault="0003238B" w:rsidP="00D560ED">
      <w:r>
        <w:t xml:space="preserve">The final asymptotic </w:t>
      </w:r>
      <w:r w:rsidR="0058593D">
        <w:t>amount</w:t>
      </w:r>
      <w:r>
        <w:t xml:space="preserve"> of an element will depend on the throughput of salt per year through the salt clean-up, the amount of the element produced by the fission reaction in a specific time, </w:t>
      </w:r>
      <w:r w:rsidR="00561C48">
        <w:t xml:space="preserve">and </w:t>
      </w:r>
      <w:r>
        <w:t>the separation factor achieved in the salt clean-up in one throughput.</w:t>
      </w:r>
      <w:r w:rsidR="0058593D">
        <w:t xml:space="preserve"> Summing up </w:t>
      </w:r>
      <w:r w:rsidR="009E52CD">
        <w:t xml:space="preserve">all </w:t>
      </w:r>
      <w:r w:rsidR="0058593D">
        <w:t>these influence factor</w:t>
      </w:r>
      <w:r w:rsidR="009E52CD">
        <w:t>s</w:t>
      </w:r>
      <w:r w:rsidR="0058593D">
        <w:t xml:space="preserve"> </w:t>
      </w:r>
      <w:r w:rsidR="009E52CD">
        <w:t xml:space="preserve">will </w:t>
      </w:r>
      <w:r w:rsidR="0058593D">
        <w:t>lead to the request to have a low throughput and as high as possible content of the element in the fuel salt to make the clean-up system as efficient as possible. However</w:t>
      </w:r>
      <w:r w:rsidR="0075036E">
        <w:t>,</w:t>
      </w:r>
      <w:r w:rsidR="0058593D">
        <w:t xml:space="preserve"> this exactly counteracts the request of the reactor physics problem for the elements which have a strong influence on the neutron economy – these elements should have as low as possible </w:t>
      </w:r>
      <w:r w:rsidR="0075036E">
        <w:t>concentration in the fuel from point of view of reactor operation</w:t>
      </w:r>
      <w:r w:rsidR="00D953FE">
        <w:t xml:space="preserve"> to allow sufficient breeding of fresh fissile material</w:t>
      </w:r>
      <w:r w:rsidR="0075036E">
        <w:t xml:space="preserve">. Nevertheless, for all </w:t>
      </w:r>
      <w:r w:rsidR="00287B22">
        <w:t xml:space="preserve">fission product </w:t>
      </w:r>
      <w:r w:rsidR="0075036E">
        <w:t>elements which do not have a strong influence on the neutron economy, this strategy could be promising as long as the concentrations are well below the solubility limits.</w:t>
      </w:r>
    </w:p>
    <w:p w14:paraId="115617A3" w14:textId="689C5E7B" w:rsidR="00054030" w:rsidRDefault="00AC3E6C" w:rsidP="00D560ED">
      <w:r>
        <w:t>The c</w:t>
      </w:r>
      <w:r w:rsidR="00F66CC2">
        <w:t xml:space="preserve">ombination of throughput and separation efficiency is </w:t>
      </w:r>
      <w:r>
        <w:t>not only the</w:t>
      </w:r>
      <w:r w:rsidR="00F66CC2">
        <w:t xml:space="preserve"> optimization factor </w:t>
      </w:r>
      <w:r>
        <w:t xml:space="preserve">from physics and chemistry point of view, but also from economic point of view. The economy has to be optimized </w:t>
      </w:r>
      <w:r w:rsidR="00F66CC2">
        <w:t>depending on the cost of installing several stages versus the cost per volume</w:t>
      </w:r>
      <w:r w:rsidR="009E52CD">
        <w:t xml:space="preserve"> to be treated (batch size),</w:t>
      </w:r>
      <w:r w:rsidR="00F66CC2">
        <w:t xml:space="preserve"> the cost for the preparation of the salt for the processing stage</w:t>
      </w:r>
      <w:r>
        <w:t xml:space="preserve"> and the cost of volume for the whole salt clean-up system.</w:t>
      </w:r>
      <w:r w:rsidR="0003238B">
        <w:t xml:space="preserve"> This will demand</w:t>
      </w:r>
      <w:r w:rsidR="009E52CD">
        <w:t>s</w:t>
      </w:r>
      <w:r w:rsidR="0003238B">
        <w:t xml:space="preserve"> </w:t>
      </w:r>
      <w:r>
        <w:t>a</w:t>
      </w:r>
      <w:r w:rsidR="009E52CD">
        <w:t xml:space="preserve"> </w:t>
      </w:r>
      <w:r w:rsidR="00E921A1">
        <w:t>multi-level</w:t>
      </w:r>
      <w:r>
        <w:t xml:space="preserve"> economic optimization</w:t>
      </w:r>
      <w:r w:rsidR="009E52CD">
        <w:t xml:space="preserve"> based on multi-disciplinary input</w:t>
      </w:r>
      <w:r>
        <w:t xml:space="preserve"> during</w:t>
      </w:r>
      <w:r w:rsidR="0003238B">
        <w:t xml:space="preserve"> the development of the design of the requested separation steps</w:t>
      </w:r>
      <w:r>
        <w:t xml:space="preserve"> for the salt clean-up system</w:t>
      </w:r>
      <w:r w:rsidR="0003238B">
        <w:t xml:space="preserve">. </w:t>
      </w:r>
    </w:p>
    <w:p w14:paraId="51E17650" w14:textId="77777777" w:rsidR="00054030" w:rsidRDefault="00054030">
      <w:r>
        <w:br w:type="page"/>
      </w:r>
    </w:p>
    <w:p w14:paraId="3690C1F3" w14:textId="69388D54" w:rsidR="000863CB" w:rsidRPr="007B4F56" w:rsidRDefault="000863CB" w:rsidP="007B4F56">
      <w:pPr>
        <w:pStyle w:val="ListParagraph"/>
        <w:ind w:left="1512"/>
        <w:rPr>
          <w:lang w:val="en"/>
          <w:rPrChange w:id="85" w:author="Merk, Bruno" w:date="2018-01-26T15:19:00Z">
            <w:rPr>
              <w:i/>
              <w:lang w:val="en"/>
            </w:rPr>
          </w:rPrChange>
        </w:rPr>
        <w:pPrChange w:id="86" w:author="Merk, Bruno" w:date="2018-01-26T15:22:00Z">
          <w:pPr>
            <w:pStyle w:val="ListParagraph"/>
            <w:numPr>
              <w:ilvl w:val="1"/>
              <w:numId w:val="20"/>
            </w:numPr>
            <w:ind w:left="1512" w:hanging="432"/>
          </w:pPr>
        </w:pPrChange>
      </w:pPr>
      <w:r w:rsidRPr="007B4F56">
        <w:rPr>
          <w:lang w:val="en"/>
          <w:rPrChange w:id="87" w:author="Merk, Bruno" w:date="2018-01-26T15:19:00Z">
            <w:rPr>
              <w:i/>
              <w:lang w:val="en"/>
            </w:rPr>
          </w:rPrChange>
        </w:rPr>
        <w:t>New, Demand Driven Approach</w:t>
      </w:r>
    </w:p>
    <w:p w14:paraId="2ED58E80" w14:textId="77777777" w:rsidR="00AC3E6C" w:rsidRDefault="00AC3E6C" w:rsidP="00D560ED">
      <w:r>
        <w:t xml:space="preserve">In a more generic view, the demand driven reprocessing technology and the related chemistry has to be designed </w:t>
      </w:r>
      <w:r w:rsidR="00F65AF4">
        <w:t>on the basis of the reactor physics</w:t>
      </w:r>
      <w:r w:rsidR="009E52CD">
        <w:t xml:space="preserve"> and </w:t>
      </w:r>
      <w:r w:rsidR="00E921A1">
        <w:t>chemistry instead</w:t>
      </w:r>
      <w:r w:rsidR="00F65AF4">
        <w:t xml:space="preserve"> of the waste characteristics </w:t>
      </w:r>
      <w:r>
        <w:t>and fissile material gain</w:t>
      </w:r>
      <w:r w:rsidR="009E52CD">
        <w:t xml:space="preserve"> of the traditional reprocessing</w:t>
      </w:r>
      <w:r>
        <w:t>. The thinking has to change from:</w:t>
      </w:r>
    </w:p>
    <w:p w14:paraId="51C89D84" w14:textId="77777777" w:rsidR="00AC3E6C" w:rsidRDefault="00AC3E6C" w:rsidP="00AC3E6C">
      <w:pPr>
        <w:numPr>
          <w:ilvl w:val="0"/>
          <w:numId w:val="7"/>
        </w:numPr>
      </w:pPr>
      <w:proofErr w:type="gramStart"/>
      <w:r>
        <w:t>which</w:t>
      </w:r>
      <w:proofErr w:type="gramEnd"/>
      <w:r>
        <w:t xml:space="preserve"> elements have</w:t>
      </w:r>
      <w:r w:rsidR="00F65AF4">
        <w:t xml:space="preserve"> to be avoided to go into the final disposal</w:t>
      </w:r>
      <w:r>
        <w:t xml:space="preserve">? </w:t>
      </w:r>
    </w:p>
    <w:p w14:paraId="184FA2B4" w14:textId="77777777" w:rsidR="00AC3E6C" w:rsidRDefault="00F65AF4" w:rsidP="00AC3E6C">
      <w:pPr>
        <w:numPr>
          <w:ilvl w:val="0"/>
          <w:numId w:val="7"/>
        </w:numPr>
      </w:pPr>
      <w:r>
        <w:t xml:space="preserve">what is it worth to have this material </w:t>
      </w:r>
      <w:r w:rsidR="00AC3E6C">
        <w:t>once more available for fission?</w:t>
      </w:r>
    </w:p>
    <w:p w14:paraId="42218D63" w14:textId="77777777" w:rsidR="00AC3E6C" w:rsidRDefault="00AC3E6C" w:rsidP="00D560ED">
      <w:r>
        <w:t xml:space="preserve"> to the new thinking </w:t>
      </w:r>
    </w:p>
    <w:p w14:paraId="1C39D912" w14:textId="77777777" w:rsidR="00AC3E6C" w:rsidRDefault="00AC3E6C" w:rsidP="00AC3E6C">
      <w:pPr>
        <w:numPr>
          <w:ilvl w:val="0"/>
          <w:numId w:val="8"/>
        </w:numPr>
      </w:pPr>
      <w:r>
        <w:t>which elements have</w:t>
      </w:r>
      <w:r w:rsidR="00246C34">
        <w:t xml:space="preserve"> the strongest i</w:t>
      </w:r>
      <w:r>
        <w:t>nfluence on the neutron economy</w:t>
      </w:r>
    </w:p>
    <w:p w14:paraId="724953AA" w14:textId="77777777" w:rsidR="00AC3E6C" w:rsidRDefault="00246C34" w:rsidP="00AC3E6C">
      <w:pPr>
        <w:numPr>
          <w:ilvl w:val="0"/>
          <w:numId w:val="8"/>
        </w:numPr>
      </w:pPr>
      <w:proofErr w:type="gramStart"/>
      <w:r>
        <w:t>which</w:t>
      </w:r>
      <w:proofErr w:type="gramEnd"/>
      <w:r>
        <w:t xml:space="preserve"> of these elements is easiest to take out. </w:t>
      </w:r>
    </w:p>
    <w:p w14:paraId="021B8F95" w14:textId="77777777" w:rsidR="00F65AF4" w:rsidRDefault="00AC3E6C" w:rsidP="00AC3E6C">
      <w:pPr>
        <w:numPr>
          <w:ilvl w:val="0"/>
          <w:numId w:val="8"/>
        </w:numPr>
      </w:pPr>
      <w:r>
        <w:t>w</w:t>
      </w:r>
      <w:r w:rsidR="00246C34">
        <w:t xml:space="preserve">hich elements can </w:t>
      </w:r>
      <w:r>
        <w:t xml:space="preserve">be </w:t>
      </w:r>
      <w:r w:rsidR="00246C34">
        <w:t>accept</w:t>
      </w:r>
      <w:r>
        <w:t>ed</w:t>
      </w:r>
      <w:r w:rsidR="00246C34">
        <w:t xml:space="preserve"> to which extent to assure sustainable long term operation</w:t>
      </w:r>
      <w:r w:rsidR="00243C50">
        <w:t xml:space="preserve"> of the reactor</w:t>
      </w:r>
      <w:r w:rsidR="00246C34">
        <w:t xml:space="preserve">   </w:t>
      </w:r>
    </w:p>
    <w:p w14:paraId="765FED1D" w14:textId="77777777" w:rsidR="00243C50" w:rsidRDefault="00243C50" w:rsidP="00243C50">
      <w:r>
        <w:t>to identify the optimal steps for the optimization of the salt clean-up system.</w:t>
      </w:r>
    </w:p>
    <w:p w14:paraId="66C4AD4C" w14:textId="77777777" w:rsidR="000863CB" w:rsidRDefault="000863CB" w:rsidP="00243C50"/>
    <w:p w14:paraId="223925A9" w14:textId="4ADD0BF9" w:rsidR="000863CB" w:rsidRPr="007B4F56" w:rsidRDefault="000863CB" w:rsidP="007B4F56">
      <w:pPr>
        <w:pStyle w:val="ListParagraph"/>
        <w:ind w:left="1512"/>
        <w:rPr>
          <w:lang w:val="en"/>
          <w:rPrChange w:id="88" w:author="Merk, Bruno" w:date="2018-01-26T15:20:00Z">
            <w:rPr>
              <w:i/>
              <w:lang w:val="en"/>
            </w:rPr>
          </w:rPrChange>
        </w:rPr>
        <w:pPrChange w:id="89" w:author="Merk, Bruno" w:date="2018-01-26T15:22:00Z">
          <w:pPr>
            <w:pStyle w:val="ListParagraph"/>
            <w:numPr>
              <w:ilvl w:val="1"/>
              <w:numId w:val="20"/>
            </w:numPr>
            <w:ind w:left="1512" w:hanging="432"/>
          </w:pPr>
        </w:pPrChange>
      </w:pPr>
      <w:r w:rsidRPr="007B4F56">
        <w:rPr>
          <w:lang w:val="en"/>
          <w:rPrChange w:id="90" w:author="Merk, Bruno" w:date="2018-01-26T15:20:00Z">
            <w:rPr>
              <w:i/>
              <w:lang w:val="en"/>
            </w:rPr>
          </w:rPrChange>
        </w:rPr>
        <w:t>Reactor Safety Considerations</w:t>
      </w:r>
    </w:p>
    <w:p w14:paraId="59187543" w14:textId="05669133" w:rsidR="009E52CD" w:rsidRDefault="009E52CD" w:rsidP="00243C50">
      <w:r>
        <w:t>Additional points can come from the reactor safety where the decay heat production and the radiological source term are important parameters. First indications for this parameters can be given by comparing the SNF composition directly after unloading from the reactor with the one after 10 years after unloading.</w:t>
      </w:r>
      <w:r w:rsidR="002C0C60">
        <w:t xml:space="preserve"> </w:t>
      </w:r>
      <w:r w:rsidR="003C6552">
        <w:fldChar w:fldCharType="begin"/>
      </w:r>
      <w:r w:rsidR="003C6552">
        <w:instrText xml:space="preserve"> REF _Ref497478692 \h </w:instrText>
      </w:r>
      <w:r w:rsidR="003C6552">
        <w:fldChar w:fldCharType="separate"/>
      </w:r>
      <w:ins w:id="91" w:author="Merk, Bruno" w:date="2018-01-26T15:31:00Z">
        <w:r w:rsidR="007936EA">
          <w:t xml:space="preserve">Fig </w:t>
        </w:r>
        <w:r w:rsidR="007936EA">
          <w:rPr>
            <w:noProof/>
          </w:rPr>
          <w:t>9</w:t>
        </w:r>
      </w:ins>
      <w:del w:id="92" w:author="Merk, Bruno" w:date="2018-01-26T15:31:00Z">
        <w:r w:rsidR="00054030" w:rsidDel="007936EA">
          <w:delText xml:space="preserve">Figure </w:delText>
        </w:r>
        <w:r w:rsidR="00054030" w:rsidDel="007936EA">
          <w:rPr>
            <w:noProof/>
          </w:rPr>
          <w:delText>9</w:delText>
        </w:r>
      </w:del>
      <w:r w:rsidR="003C6552">
        <w:fldChar w:fldCharType="end"/>
      </w:r>
      <w:r w:rsidR="003C6552">
        <w:t xml:space="preserve"> indicates Curium as </w:t>
      </w:r>
      <w:r w:rsidR="00561C48">
        <w:t xml:space="preserve">by far </w:t>
      </w:r>
      <w:r w:rsidR="003C6552">
        <w:t xml:space="preserve">the major contributor to the summed decay heat directly after shutdown of a LWR. A fast reactor system has potential to change this since the Curium production in a fast reactor is typically lower than in a LWR. In general, the decay heat production directly after shutdown follows very close the fission yield curve, thus a significant change is not to be expected by the selective demand driven salt clean-up. For a more detailed investigation the development of the </w:t>
      </w:r>
      <w:r w:rsidR="0065694B">
        <w:t>summed decay heat energy could give some hints to identify critical elements.</w:t>
      </w:r>
      <w:r w:rsidR="003C6552">
        <w:t xml:space="preserve"> </w:t>
      </w:r>
    </w:p>
    <w:p w14:paraId="1A576256" w14:textId="2560C8A3" w:rsidR="002C0C60" w:rsidRDefault="002C0C60" w:rsidP="00EB49C9">
      <w:pPr>
        <w:keepNext/>
      </w:pPr>
    </w:p>
    <w:p w14:paraId="25642C4D" w14:textId="77777777" w:rsidR="002C0C60" w:rsidRDefault="002C0C60" w:rsidP="00F24CD6">
      <w:pPr>
        <w:pStyle w:val="Caption"/>
      </w:pPr>
      <w:bookmarkStart w:id="93" w:name="_Ref497478692"/>
      <w:r>
        <w:t>Fig</w:t>
      </w:r>
      <w:del w:id="94" w:author="Merk, Bruno" w:date="2018-01-26T15:31:00Z">
        <w:r w:rsidDel="007936EA">
          <w:delText>ure</w:delText>
        </w:r>
      </w:del>
      <w:r>
        <w:t xml:space="preserve"> </w:t>
      </w:r>
      <w:fldSimple w:instr=" SEQ Figure \* ARABIC ">
        <w:r w:rsidR="007936EA">
          <w:rPr>
            <w:noProof/>
          </w:rPr>
          <w:t>9</w:t>
        </w:r>
      </w:fldSimple>
      <w:bookmarkEnd w:id="93"/>
      <w:r>
        <w:t>: Comparison of the summed decay energy of SNF directly after unloading and after 10 years of storage based on calculation results of FISPIN</w:t>
      </w:r>
    </w:p>
    <w:p w14:paraId="0F043C26" w14:textId="7504AF70" w:rsidR="00CA2851" w:rsidRDefault="0065694B" w:rsidP="00243C50">
      <w:r>
        <w:t>The summed activity directly after shutdown (</w:t>
      </w:r>
      <w:r>
        <w:fldChar w:fldCharType="begin"/>
      </w:r>
      <w:r>
        <w:instrText xml:space="preserve"> REF _Ref497479475 \h </w:instrText>
      </w:r>
      <w:r>
        <w:fldChar w:fldCharType="separate"/>
      </w:r>
      <w:ins w:id="95" w:author="Merk, Bruno" w:date="2018-01-26T15:31:00Z">
        <w:r w:rsidR="007936EA">
          <w:t xml:space="preserve">Fig </w:t>
        </w:r>
        <w:r w:rsidR="007936EA">
          <w:rPr>
            <w:noProof/>
          </w:rPr>
          <w:t>10</w:t>
        </w:r>
      </w:ins>
      <w:del w:id="96" w:author="Merk, Bruno" w:date="2018-01-26T15:31:00Z">
        <w:r w:rsidR="00054030" w:rsidDel="007936EA">
          <w:delText xml:space="preserve">Figure </w:delText>
        </w:r>
        <w:r w:rsidR="00054030" w:rsidDel="007936EA">
          <w:rPr>
            <w:noProof/>
          </w:rPr>
          <w:delText>10</w:delText>
        </w:r>
      </w:del>
      <w:r>
        <w:fldChar w:fldCharType="end"/>
      </w:r>
      <w:r>
        <w:t>) follows the fission yield distribution, too. A second peak is given by the actinides which have either been inserted or been bred in the reactor. Based on this distribution it is almost impossible to identify elements which could be attractive to be separated to reduce the activity level. A decision on separating elements to reduce the radiological source term would have been taken based on the time dependent reduction of the activity due to decay</w:t>
      </w:r>
      <w:r w:rsidR="00DD459D">
        <w:t>,</w:t>
      </w:r>
      <w:r>
        <w:t xml:space="preserve"> on the radiological consequences of release of the elements in an accident leading to a release</w:t>
      </w:r>
      <w:r w:rsidR="00DD459D">
        <w:t xml:space="preserve">, and on possible release </w:t>
      </w:r>
      <w:proofErr w:type="spellStart"/>
      <w:r w:rsidR="00DD459D">
        <w:t>pathes</w:t>
      </w:r>
      <w:proofErr w:type="spellEnd"/>
      <w:r>
        <w:t xml:space="preserve">. This will depend on possible accident scenarios as well on possible release scenarios which can only be identified when a detailed design of the reactor system including the salt clean-up is available. </w:t>
      </w:r>
    </w:p>
    <w:p w14:paraId="30843DCB" w14:textId="77777777" w:rsidR="00CA2851" w:rsidRDefault="00CA2851" w:rsidP="00243C50"/>
    <w:p w14:paraId="5C43733B" w14:textId="708BFC7B" w:rsidR="002C0C60" w:rsidRDefault="002C0C60" w:rsidP="00EB49C9">
      <w:pPr>
        <w:keepNext/>
      </w:pPr>
    </w:p>
    <w:p w14:paraId="22A87A26" w14:textId="77777777" w:rsidR="002C0C60" w:rsidRDefault="002C0C60" w:rsidP="00F24CD6">
      <w:pPr>
        <w:pStyle w:val="Caption"/>
      </w:pPr>
      <w:bookmarkStart w:id="97" w:name="_Ref497479475"/>
      <w:r>
        <w:t>Fig</w:t>
      </w:r>
      <w:del w:id="98" w:author="Merk, Bruno" w:date="2018-01-26T15:31:00Z">
        <w:r w:rsidDel="007936EA">
          <w:delText>ure</w:delText>
        </w:r>
      </w:del>
      <w:r>
        <w:t xml:space="preserve"> </w:t>
      </w:r>
      <w:fldSimple w:instr=" SEQ Figure \* ARABIC ">
        <w:r w:rsidR="007936EA">
          <w:rPr>
            <w:noProof/>
          </w:rPr>
          <w:t>10</w:t>
        </w:r>
      </w:fldSimple>
      <w:bookmarkEnd w:id="97"/>
      <w:r w:rsidR="0065694B">
        <w:t>:  Comparison of the summed activity of SNF directly after unloading and after 10 years of storage based on calculation results of FISPIN</w:t>
      </w:r>
    </w:p>
    <w:p w14:paraId="3462C3DF" w14:textId="77777777" w:rsidR="009263FD" w:rsidRPr="009263FD" w:rsidRDefault="0065694B">
      <w:r>
        <w:t>However, some specific of molten salt reactors have to be kept in mind when discussing about</w:t>
      </w:r>
      <w:r w:rsidRPr="0065694B">
        <w:t xml:space="preserve"> </w:t>
      </w:r>
      <w:r>
        <w:t xml:space="preserve">the decay heat production and the radiological source term. </w:t>
      </w:r>
      <w:r w:rsidR="005344AF">
        <w:t>A molten salt reactor won’t accumulate all fission products in the core. A significant part of the gaseous and volatile fission products will evaporate during operation and have to be captured in the off-gas system. Thus only a part of the sources will be in the core, another part will be accumulated in the off-gas system and has to be treated safely there.</w:t>
      </w:r>
    </w:p>
    <w:p w14:paraId="4C01011A" w14:textId="77777777" w:rsidR="00C91821" w:rsidRPr="00956BDB" w:rsidRDefault="00C91821" w:rsidP="007B4F56">
      <w:pPr>
        <w:pStyle w:val="Heading2"/>
        <w:ind w:left="360"/>
        <w:pPrChange w:id="99" w:author="Merk, Bruno" w:date="2018-01-26T15:21:00Z">
          <w:pPr>
            <w:pStyle w:val="Heading2"/>
            <w:numPr>
              <w:numId w:val="19"/>
            </w:numPr>
            <w:ind w:left="720" w:hanging="360"/>
          </w:pPr>
        </w:pPrChange>
      </w:pPr>
      <w:r w:rsidRPr="00956BDB">
        <w:t>Conclusions and Next Steps</w:t>
      </w:r>
    </w:p>
    <w:p w14:paraId="5D941A09" w14:textId="3C50EFA2" w:rsidR="00287B22" w:rsidRDefault="00686849" w:rsidP="00287B22">
      <w:r>
        <w:t>A short history of reprocessing technology focused on the</w:t>
      </w:r>
      <w:r w:rsidR="00287B22">
        <w:t xml:space="preserve"> PUREX technology based on aqueous processes </w:t>
      </w:r>
      <w:r w:rsidR="00DD459D">
        <w:t xml:space="preserve">has been </w:t>
      </w:r>
      <w:r>
        <w:t xml:space="preserve">given. This process is </w:t>
      </w:r>
      <w:r w:rsidR="00287B22">
        <w:t>currently the leading reprocessing technology in</w:t>
      </w:r>
      <w:r w:rsidR="001D18D0">
        <w:t xml:space="preserve"> the</w:t>
      </w:r>
      <w:r w:rsidR="00287B22">
        <w:t xml:space="preserve"> nuclear system</w:t>
      </w:r>
      <w:r w:rsidR="001D18D0">
        <w:t xml:space="preserve"> of several major player in nuclear</w:t>
      </w:r>
      <w:r w:rsidR="00287B22">
        <w:t xml:space="preserve">. </w:t>
      </w:r>
      <w:r w:rsidR="006E2214">
        <w:t>The process scheme</w:t>
      </w:r>
      <w:r w:rsidR="00287B22">
        <w:t xml:space="preserve"> seems to be the ideal process for light water reactor fuel and the use of solid fuel</w:t>
      </w:r>
      <w:r w:rsidR="006E2214">
        <w:t xml:space="preserve"> – </w:t>
      </w:r>
      <w:r w:rsidR="00DD459D">
        <w:t xml:space="preserve">thus, </w:t>
      </w:r>
      <w:r w:rsidR="006E2214">
        <w:t>it is the backbone of today’s industrial reprocessing</w:t>
      </w:r>
      <w:r w:rsidR="00287B22">
        <w:t xml:space="preserve">. However, demand </w:t>
      </w:r>
      <w:r w:rsidR="006E2214">
        <w:t>d</w:t>
      </w:r>
      <w:r w:rsidR="00287B22">
        <w:t xml:space="preserve">riven development of the nuclear system </w:t>
      </w:r>
      <w:r w:rsidR="006E2214">
        <w:t xml:space="preserve">to fulfil the energy trilemma </w:t>
      </w:r>
      <w:r w:rsidR="00287B22">
        <w:t>would favour a change to liquid fuelled reactors</w:t>
      </w:r>
      <w:r w:rsidR="006E2214">
        <w:t xml:space="preserve"> operating on spent nuclear fuel of light water reactors.</w:t>
      </w:r>
      <w:r w:rsidR="00287B22">
        <w:t xml:space="preserve"> </w:t>
      </w:r>
      <w:r w:rsidR="006E2214">
        <w:t xml:space="preserve">This disruptive reactor technology </w:t>
      </w:r>
      <w:r w:rsidR="00287B22">
        <w:t>opens the way</w:t>
      </w:r>
      <w:r w:rsidR="006E2214">
        <w:t>/requires</w:t>
      </w:r>
      <w:r w:rsidR="00287B22">
        <w:t xml:space="preserve"> disruptive technology development </w:t>
      </w:r>
      <w:r w:rsidR="006E2214">
        <w:t xml:space="preserve">in the separation technologies, too. Completely new possibilities are given </w:t>
      </w:r>
      <w:r w:rsidR="00287B22">
        <w:t>due to the application of an integrated fuel cycle with a direct</w:t>
      </w:r>
      <w:r w:rsidR="00DD459D">
        <w:t>, online</w:t>
      </w:r>
      <w:r w:rsidR="00287B22">
        <w:t xml:space="preserve"> link to reactor operation. The possibilities </w:t>
      </w:r>
      <w:r w:rsidR="00594E3C">
        <w:t>for a</w:t>
      </w:r>
      <w:r w:rsidR="00287B22">
        <w:t xml:space="preserve"> new concept for innovative reprocessing</w:t>
      </w:r>
      <w:r w:rsidR="00DD459D">
        <w:t>/salt clean-up</w:t>
      </w:r>
      <w:r w:rsidR="00287B22">
        <w:t xml:space="preserve"> technology development are analysed, the boundary conditions are discussed, and the economic optimization parameters are worked out. The required reactor physical knowledge about the influence of different elements on the neutron economy of the reactor is created using an innovative study approach</w:t>
      </w:r>
      <w:r w:rsidR="00594E3C">
        <w:t xml:space="preserve">. Monte Carlo calculations based on the EVOL benchmark geometry are provided using a material configuration developed in the original proposal of the molten salt reactor operating on spent nuclear fuel from light water reactors. </w:t>
      </w:r>
      <w:r w:rsidR="00287B22">
        <w:t xml:space="preserve"> </w:t>
      </w:r>
      <w:r w:rsidR="00594E3C">
        <w:t xml:space="preserve">The variation of the fission product element contents is used </w:t>
      </w:r>
      <w:r w:rsidR="00287B22">
        <w:t>to define an elementwise priority list for the salt clean-up</w:t>
      </w:r>
      <w:r w:rsidR="00594E3C">
        <w:t>. The priority list indicates</w:t>
      </w:r>
      <w:r w:rsidR="001D18D0">
        <w:t xml:space="preserve"> Neodym</w:t>
      </w:r>
      <w:r w:rsidR="009263FD">
        <w:t>ium</w:t>
      </w:r>
      <w:r w:rsidR="00594E3C">
        <w:t xml:space="preserve">, </w:t>
      </w:r>
      <w:proofErr w:type="spellStart"/>
      <w:r w:rsidR="001D18D0" w:rsidRPr="00EB49C9">
        <w:t>Cesium</w:t>
      </w:r>
      <w:proofErr w:type="spellEnd"/>
      <w:r w:rsidR="00287B22">
        <w:t xml:space="preserve"> </w:t>
      </w:r>
      <w:r w:rsidR="00594E3C">
        <w:t xml:space="preserve">and ideally </w:t>
      </w:r>
      <w:r w:rsidR="001D18D0" w:rsidRPr="00EB49C9">
        <w:t xml:space="preserve">Zirconium </w:t>
      </w:r>
      <w:r w:rsidR="00594E3C">
        <w:t xml:space="preserve">and probably </w:t>
      </w:r>
      <w:r w:rsidR="001D18D0" w:rsidRPr="00EB49C9">
        <w:t>Samarium</w:t>
      </w:r>
      <w:r w:rsidR="00594E3C">
        <w:t xml:space="preserve"> </w:t>
      </w:r>
      <w:r w:rsidR="00287B22">
        <w:t xml:space="preserve">as the most important elements to separate from the fuel salt. </w:t>
      </w:r>
      <w:r w:rsidR="006217B5">
        <w:t>This will create a significant challenge g</w:t>
      </w:r>
      <w:r w:rsidR="006217B5" w:rsidRPr="00745056">
        <w:t xml:space="preserve">iven that the chemistry of </w:t>
      </w:r>
      <w:r w:rsidR="00AC4A17">
        <w:t>Neodymium</w:t>
      </w:r>
      <w:r w:rsidR="006217B5" w:rsidRPr="00745056">
        <w:t xml:space="preserve"> and Am</w:t>
      </w:r>
      <w:r w:rsidR="00AC4A17">
        <w:t>ericium</w:t>
      </w:r>
      <w:r w:rsidR="006217B5" w:rsidRPr="00745056">
        <w:t xml:space="preserve"> are nearly identical</w:t>
      </w:r>
      <w:r w:rsidR="00A54C7A" w:rsidRPr="00745056">
        <w:t>.</w:t>
      </w:r>
      <w:r w:rsidR="006217B5">
        <w:t xml:space="preserve"> </w:t>
      </w:r>
      <w:r w:rsidR="00594E3C">
        <w:t xml:space="preserve">This theoretical, reactor physical, </w:t>
      </w:r>
      <w:r w:rsidR="00287B22">
        <w:t>study is followed by a qualitative discussion of the different, demand driven optimization strategies</w:t>
      </w:r>
      <w:r w:rsidR="00594E3C">
        <w:t xml:space="preserve"> required to fulfil</w:t>
      </w:r>
      <w:r w:rsidR="00287B22">
        <w:t xml:space="preserve"> the conflicting interests </w:t>
      </w:r>
      <w:r w:rsidR="00594E3C">
        <w:t xml:space="preserve">consisting </w:t>
      </w:r>
      <w:r w:rsidR="00287B22">
        <w:t xml:space="preserve">of sustainable </w:t>
      </w:r>
      <w:r w:rsidR="00594E3C">
        <w:t xml:space="preserve">long term </w:t>
      </w:r>
      <w:r w:rsidR="00287B22">
        <w:t xml:space="preserve">reactor operation </w:t>
      </w:r>
      <w:r w:rsidR="00594E3C">
        <w:t>which requires on the one hand a neutron economy which allows sufficient breeding of fresh fissile material. On the other hand</w:t>
      </w:r>
      <w:r w:rsidR="001D18D0">
        <w:t>,</w:t>
      </w:r>
      <w:r w:rsidR="00594E3C">
        <w:t xml:space="preserve"> </w:t>
      </w:r>
      <w:r w:rsidR="00287B22">
        <w:t xml:space="preserve">efficient chemical processes for the salt clean-up </w:t>
      </w:r>
      <w:r w:rsidR="00594E3C">
        <w:t>which would be easier to implement with increasing concentration of the element to be separated. T</w:t>
      </w:r>
      <w:r w:rsidR="00287B22">
        <w:t>he related economic consequences</w:t>
      </w:r>
      <w:r w:rsidR="00594E3C">
        <w:t xml:space="preserve"> of both parts are discussed</w:t>
      </w:r>
      <w:r w:rsidR="00287B22">
        <w:t xml:space="preserve">. A new, innovative approach of balancing the throughput through the salt processing and the processing based on a low number of separation process steps is </w:t>
      </w:r>
      <w:r w:rsidR="00615655">
        <w:t>proposed</w:t>
      </w:r>
      <w:r w:rsidR="00EB49C9">
        <w:t xml:space="preserve"> </w:t>
      </w:r>
      <w:r w:rsidR="00594E3C">
        <w:t>to show the optimization potential of the salt clean-up of an integrated system</w:t>
      </w:r>
      <w:r w:rsidR="00287B22">
        <w:t>.</w:t>
      </w:r>
      <w:r w:rsidR="001D18D0">
        <w:t xml:space="preserve"> Finally</w:t>
      </w:r>
      <w:r w:rsidR="00615655">
        <w:t>,</w:t>
      </w:r>
      <w:r w:rsidR="001D18D0">
        <w:t xml:space="preserve"> a short insight is given into points which can arise from the reactor safety where the decay heat production and the radiological source term are important parameters.</w:t>
      </w:r>
    </w:p>
    <w:p w14:paraId="15B7B213" w14:textId="0805E0E3" w:rsidR="00287B22" w:rsidRDefault="007179FD" w:rsidP="00287B22">
      <w:pPr>
        <w:rPr>
          <w:lang w:val="en"/>
        </w:rPr>
      </w:pPr>
      <w:r>
        <w:rPr>
          <w:lang w:val="en"/>
        </w:rPr>
        <w:t>The next steps should include the d</w:t>
      </w:r>
      <w:r w:rsidR="00287B22">
        <w:rPr>
          <w:lang w:val="en"/>
        </w:rPr>
        <w:t xml:space="preserve">evelopment of chemical processes for the separation of </w:t>
      </w:r>
      <w:r w:rsidR="001D18D0">
        <w:rPr>
          <w:lang w:val="en"/>
        </w:rPr>
        <w:t>Neodym</w:t>
      </w:r>
      <w:r w:rsidR="000B7225">
        <w:rPr>
          <w:lang w:val="en"/>
        </w:rPr>
        <w:t>ium</w:t>
      </w:r>
      <w:r w:rsidR="001D18D0">
        <w:rPr>
          <w:lang w:val="en"/>
        </w:rPr>
        <w:t xml:space="preserve"> and </w:t>
      </w:r>
      <w:r w:rsidR="00753694">
        <w:rPr>
          <w:lang w:val="en"/>
        </w:rPr>
        <w:t>Cesium</w:t>
      </w:r>
      <w:r w:rsidR="00287B22">
        <w:rPr>
          <w:lang w:val="en"/>
        </w:rPr>
        <w:t xml:space="preserve">, and preferably </w:t>
      </w:r>
      <w:r w:rsidR="001D18D0">
        <w:rPr>
          <w:lang w:val="en"/>
        </w:rPr>
        <w:t>Zirconium and Samarium</w:t>
      </w:r>
      <w:r w:rsidR="00287B22">
        <w:rPr>
          <w:lang w:val="en"/>
        </w:rPr>
        <w:t xml:space="preserve">. </w:t>
      </w:r>
      <w:r>
        <w:rPr>
          <w:lang w:val="en"/>
        </w:rPr>
        <w:t>This has to be supported by the d</w:t>
      </w:r>
      <w:r w:rsidR="00287B22">
        <w:rPr>
          <w:lang w:val="en"/>
        </w:rPr>
        <w:t xml:space="preserve">evelopment of an innovative process flow sheet for the salt clean-up which is </w:t>
      </w:r>
      <w:r w:rsidR="0012115B">
        <w:rPr>
          <w:lang w:val="en"/>
        </w:rPr>
        <w:t xml:space="preserve">able to link the different separation processes in the most convenient way. </w:t>
      </w:r>
      <w:r w:rsidR="009C1E0A">
        <w:rPr>
          <w:lang w:val="en"/>
        </w:rPr>
        <w:t>The developed process flow requires an o</w:t>
      </w:r>
      <w:r w:rsidR="0012115B">
        <w:rPr>
          <w:lang w:val="en"/>
        </w:rPr>
        <w:t xml:space="preserve">ptimization of the interplay between throughput, number of separation steps, and influence to the long term reactor behavior. </w:t>
      </w:r>
      <w:r w:rsidR="009C1E0A">
        <w:rPr>
          <w:lang w:val="en"/>
        </w:rPr>
        <w:t>It should include an e</w:t>
      </w:r>
      <w:r w:rsidR="0012115B">
        <w:rPr>
          <w:lang w:val="en"/>
        </w:rPr>
        <w:t xml:space="preserve">conomic study to identify the most cost effective combination of separation of specific elements, number of separation steps, throughput, and reactor operability. </w:t>
      </w:r>
      <w:r w:rsidR="009227B6">
        <w:rPr>
          <w:lang w:val="en"/>
        </w:rPr>
        <w:t>For the evaluation of the optimized system an integral</w:t>
      </w:r>
      <w:r w:rsidR="001D18D0">
        <w:rPr>
          <w:lang w:val="en"/>
        </w:rPr>
        <w:t>, multi-disciplinary</w:t>
      </w:r>
      <w:r w:rsidR="009227B6">
        <w:rPr>
          <w:lang w:val="en"/>
        </w:rPr>
        <w:t xml:space="preserve"> simulation tool for the integrated nuclear system has to be developed which is able to evaluate the reactor physical long term behavior in conjunction with the process modelling and the underlying chemistry.</w:t>
      </w:r>
    </w:p>
    <w:p w14:paraId="43373E78" w14:textId="3FB20826" w:rsidR="00C91821" w:rsidRDefault="009C1E0A" w:rsidP="00C91821">
      <w:r>
        <w:rPr>
          <w:lang w:val="en"/>
        </w:rPr>
        <w:t xml:space="preserve">An additional request for long term operation of the system is the identification </w:t>
      </w:r>
      <w:r w:rsidR="00287B22">
        <w:rPr>
          <w:lang w:val="en"/>
        </w:rPr>
        <w:t>of a low tech strategy for the separation of</w:t>
      </w:r>
      <w:r w:rsidR="00287B22">
        <w:t xml:space="preserve"> all fission product elements </w:t>
      </w:r>
      <w:r w:rsidR="00615655">
        <w:t xml:space="preserve">from the salt </w:t>
      </w:r>
      <w:r w:rsidR="00287B22">
        <w:t>which do not have a strong influence on the neutron economy to avoid an accumulation which could lead to conflicts with the solubility limits.</w:t>
      </w:r>
    </w:p>
    <w:p w14:paraId="680B4BB3" w14:textId="77777777" w:rsidR="001A71AE" w:rsidRDefault="001A71AE" w:rsidP="00C91821"/>
    <w:p w14:paraId="14640AE4" w14:textId="77777777" w:rsidR="001A71AE" w:rsidRDefault="001A71AE" w:rsidP="00C91821"/>
    <w:p w14:paraId="049BD8AE" w14:textId="77777777" w:rsidR="001A71AE" w:rsidRDefault="001A71AE" w:rsidP="001A71AE">
      <w:pPr>
        <w:pStyle w:val="Heading2"/>
        <w:rPr>
          <w:lang w:val="en"/>
        </w:rPr>
      </w:pPr>
      <w:r>
        <w:rPr>
          <w:lang w:val="en"/>
        </w:rPr>
        <w:t>Acknowledgments</w:t>
      </w:r>
    </w:p>
    <w:p w14:paraId="10DCDBF0" w14:textId="5105D86F" w:rsidR="001A71AE" w:rsidRPr="001A71AE" w:rsidRDefault="001A71AE" w:rsidP="001A71AE">
      <w:bookmarkStart w:id="100" w:name="article1.back1.ack1.p1"/>
      <w:bookmarkEnd w:id="100"/>
      <w:r>
        <w:t>The leading</w:t>
      </w:r>
      <w:r w:rsidRPr="001A71AE">
        <w:t xml:space="preserve"> author wants to thank the Royal Academy of Engineering and the National Nuclear Laboratory of the United Kingdom for sponsoring the NNL/</w:t>
      </w:r>
      <w:proofErr w:type="spellStart"/>
      <w:r w:rsidRPr="001A71AE">
        <w:t>RAEng</w:t>
      </w:r>
      <w:proofErr w:type="spellEnd"/>
      <w:r w:rsidRPr="001A71AE">
        <w:t xml:space="preserve"> research chair position which creates space and time to develop highly innovative thinking for the future success of nuclear systems.</w:t>
      </w:r>
      <w:r w:rsidR="008C5E56">
        <w:t xml:space="preserve">  </w:t>
      </w:r>
    </w:p>
    <w:p w14:paraId="5D027FC7" w14:textId="77777777" w:rsidR="001A71AE" w:rsidRPr="00C91821" w:rsidRDefault="001A71AE" w:rsidP="00C91821">
      <w:pPr>
        <w:rPr>
          <w:lang w:val="en"/>
        </w:rPr>
      </w:pPr>
    </w:p>
    <w:p w14:paraId="39646AF2" w14:textId="77777777" w:rsidR="009955AA" w:rsidRDefault="003966E0" w:rsidP="009955AA">
      <w:r>
        <w:br w:type="page"/>
        <w:t>References</w:t>
      </w:r>
    </w:p>
    <w:bookmarkStart w:id="101" w:name="_Ref478029855"/>
    <w:bookmarkStart w:id="102" w:name="_Ref466365184"/>
    <w:p w14:paraId="5C678839" w14:textId="77777777" w:rsidR="003966E0" w:rsidRDefault="00572270" w:rsidP="003966E0">
      <w:pPr>
        <w:numPr>
          <w:ilvl w:val="0"/>
          <w:numId w:val="4"/>
        </w:numPr>
        <w:spacing w:after="200" w:line="276" w:lineRule="auto"/>
        <w:rPr>
          <w:color w:val="000000"/>
        </w:rPr>
      </w:pPr>
      <w:r>
        <w:rPr>
          <w:color w:val="000000"/>
        </w:rPr>
        <w:fldChar w:fldCharType="begin"/>
      </w:r>
      <w:r>
        <w:rPr>
          <w:color w:val="000000"/>
        </w:rPr>
        <w:instrText xml:space="preserve"> HYPERLINK "</w:instrText>
      </w:r>
      <w:r w:rsidRPr="003966E0">
        <w:rPr>
          <w:color w:val="000000"/>
        </w:rPr>
        <w:instrText>https://www.worldenergy.org/work-programme/strategic-insight/assessment-of-energy-climate-change-policy/</w:instrText>
      </w:r>
      <w:r>
        <w:rPr>
          <w:color w:val="000000"/>
        </w:rPr>
        <w:instrText xml:space="preserve">" </w:instrText>
      </w:r>
      <w:ins w:id="103" w:author="Merk, Bruno" w:date="2018-01-26T15:31:00Z">
        <w:r w:rsidR="007936EA">
          <w:rPr>
            <w:color w:val="000000"/>
          </w:rPr>
        </w:r>
      </w:ins>
      <w:r>
        <w:rPr>
          <w:color w:val="000000"/>
        </w:rPr>
        <w:fldChar w:fldCharType="separate"/>
      </w:r>
      <w:r w:rsidRPr="00572270">
        <w:rPr>
          <w:color w:val="000000"/>
        </w:rPr>
        <w:t>https://www.worldenergy.org/work-programme/strategic-insight/assessment-of-energy-climate-change-policy/</w:t>
      </w:r>
      <w:bookmarkEnd w:id="101"/>
      <w:r>
        <w:rPr>
          <w:color w:val="000000"/>
        </w:rPr>
        <w:fldChar w:fldCharType="end"/>
      </w:r>
    </w:p>
    <w:bookmarkStart w:id="104" w:name="_Ref466375957"/>
    <w:bookmarkEnd w:id="102"/>
    <w:p w14:paraId="0AE1E966" w14:textId="77777777" w:rsidR="000321A7" w:rsidRPr="00CE03E9" w:rsidRDefault="00572270" w:rsidP="00572270">
      <w:pPr>
        <w:numPr>
          <w:ilvl w:val="0"/>
          <w:numId w:val="4"/>
        </w:numPr>
        <w:spacing w:after="200" w:line="276" w:lineRule="auto"/>
      </w:pPr>
      <w:r>
        <w:fldChar w:fldCharType="begin"/>
      </w:r>
      <w:r>
        <w:instrText xml:space="preserve"> HYPERLINK "https://unchronicle.un.org/article/goal-7-ensure-access-affordable-reliable-sustainable-and-modern-energy-all" </w:instrText>
      </w:r>
      <w:ins w:id="105" w:author="Merk, Bruno" w:date="2018-01-26T15:31:00Z"/>
      <w:r>
        <w:fldChar w:fldCharType="separate"/>
      </w:r>
      <w:bookmarkStart w:id="106" w:name="_Ref496183563"/>
      <w:r>
        <w:rPr>
          <w:rStyle w:val="Emphasis"/>
        </w:rPr>
        <w:t>https://unchronicle.un.org/article/goal-7-ensure-access-affordable-reliable-sustainable-and-modern-energy-all</w:t>
      </w:r>
      <w:bookmarkEnd w:id="106"/>
      <w:r>
        <w:rPr>
          <w:rStyle w:val="Emphasis"/>
        </w:rPr>
        <w:fldChar w:fldCharType="end"/>
      </w:r>
    </w:p>
    <w:p w14:paraId="17C396BE" w14:textId="77777777" w:rsidR="00180A4C" w:rsidRPr="00CE03E9" w:rsidRDefault="00180A4C" w:rsidP="00CE03E9">
      <w:pPr>
        <w:numPr>
          <w:ilvl w:val="0"/>
          <w:numId w:val="4"/>
        </w:numPr>
        <w:spacing w:after="200" w:line="276" w:lineRule="auto"/>
        <w:rPr>
          <w:color w:val="000000"/>
        </w:rPr>
      </w:pPr>
      <w:bookmarkStart w:id="107" w:name="_Ref447711974"/>
      <w:r w:rsidRPr="00CE03E9">
        <w:rPr>
          <w:color w:val="000000"/>
        </w:rPr>
        <w:t xml:space="preserve">Technology Roadmap Update for Generation IV Nuclear Energy Systems, January 2014, </w:t>
      </w:r>
      <w:r w:rsidRPr="00CE03E9">
        <w:rPr>
          <w:color w:val="000000"/>
        </w:rPr>
        <w:br/>
        <w:t xml:space="preserve">available: </w:t>
      </w:r>
      <w:r w:rsidR="007B4F56">
        <w:fldChar w:fldCharType="begin"/>
      </w:r>
      <w:r w:rsidR="007B4F56">
        <w:instrText xml:space="preserve"> HYPERLINK "https://www.gen-4.org/gif/upload/docs/application/pdf/2014-03/gif-tru2014.pdf" </w:instrText>
      </w:r>
      <w:ins w:id="108" w:author="Merk, Bruno" w:date="2018-01-26T15:31:00Z"/>
      <w:r w:rsidR="007B4F56">
        <w:fldChar w:fldCharType="separate"/>
      </w:r>
      <w:r w:rsidRPr="00CE03E9">
        <w:rPr>
          <w:color w:val="000000"/>
        </w:rPr>
        <w:t>https://www.gen-4.org/gif/upload/docs/application/pdf/2014-03/gif-tru2014.pdf</w:t>
      </w:r>
      <w:r w:rsidR="007B4F56">
        <w:rPr>
          <w:color w:val="000000"/>
        </w:rPr>
        <w:fldChar w:fldCharType="end"/>
      </w:r>
      <w:r w:rsidRPr="00CE03E9">
        <w:rPr>
          <w:color w:val="000000"/>
        </w:rPr>
        <w:t>, accessed 06/04/2016</w:t>
      </w:r>
      <w:bookmarkEnd w:id="107"/>
    </w:p>
    <w:p w14:paraId="457AC2B3" w14:textId="77777777" w:rsidR="000321A7" w:rsidRPr="00572270" w:rsidRDefault="00572270" w:rsidP="00572270">
      <w:pPr>
        <w:numPr>
          <w:ilvl w:val="0"/>
          <w:numId w:val="4"/>
        </w:numPr>
        <w:spacing w:after="200" w:line="276" w:lineRule="auto"/>
        <w:rPr>
          <w:color w:val="000000"/>
        </w:rPr>
      </w:pPr>
      <w:bookmarkStart w:id="109" w:name="_Ref496183581"/>
      <w:bookmarkStart w:id="110" w:name="_Ref477168682"/>
      <w:bookmarkEnd w:id="104"/>
      <w:r w:rsidRPr="00145613">
        <w:rPr>
          <w:color w:val="000000"/>
        </w:rPr>
        <w:t>B. Merk, D. Litskevich, K. R. Whittle, M. Bankhead, R. Taylor, D. Mathers</w:t>
      </w:r>
      <w:proofErr w:type="gramStart"/>
      <w:r w:rsidRPr="00145613">
        <w:rPr>
          <w:color w:val="000000"/>
        </w:rPr>
        <w:t>: ”</w:t>
      </w:r>
      <w:proofErr w:type="gramEnd"/>
      <w:r w:rsidRPr="00145613">
        <w:rPr>
          <w:color w:val="000000"/>
        </w:rPr>
        <w:t>On a Long Term Strategy for the Success of Nuclear Power”,</w:t>
      </w:r>
      <w:r w:rsidR="004E66ED">
        <w:rPr>
          <w:rFonts w:ascii="Verdana" w:hAnsi="Verdana"/>
          <w:sz w:val="18"/>
          <w:szCs w:val="18"/>
        </w:rPr>
        <w:t xml:space="preserve"> ENERGIES, 8(11), 12557-12572. doi:10.3390/en81112328.</w:t>
      </w:r>
      <w:bookmarkEnd w:id="109"/>
    </w:p>
    <w:p w14:paraId="118C3867" w14:textId="77777777" w:rsidR="00D73EC5" w:rsidRPr="00EB49C9" w:rsidRDefault="00D73EC5" w:rsidP="00572270">
      <w:pPr>
        <w:numPr>
          <w:ilvl w:val="0"/>
          <w:numId w:val="4"/>
        </w:numPr>
        <w:spacing w:after="200" w:line="276" w:lineRule="auto"/>
        <w:rPr>
          <w:color w:val="000000"/>
        </w:rPr>
      </w:pPr>
      <w:bookmarkStart w:id="111" w:name="_Ref496183587"/>
      <w:bookmarkStart w:id="112" w:name="_Ref496185892"/>
      <w:r w:rsidRPr="00572270">
        <w:rPr>
          <w:color w:val="000000"/>
        </w:rPr>
        <w:t xml:space="preserve">B. Merk, D. Litskevich, M. Bankhead, R. Taylor: ”An innovative way of thinking Nuclear Waste Management – Neutron physics of a reactor directly operating on SNF”, </w:t>
      </w:r>
      <w:bookmarkEnd w:id="110"/>
      <w:bookmarkEnd w:id="111"/>
      <w:r w:rsidR="004E66ED">
        <w:rPr>
          <w:rFonts w:ascii="Verdana" w:hAnsi="Verdana"/>
          <w:sz w:val="18"/>
          <w:szCs w:val="18"/>
        </w:rPr>
        <w:t xml:space="preserve"> PLOS ONE July 27, 2017, </w:t>
      </w:r>
      <w:r w:rsidR="007B4F56">
        <w:fldChar w:fldCharType="begin"/>
      </w:r>
      <w:r w:rsidR="007B4F56">
        <w:instrText xml:space="preserve"> HYPERLINK "https://doi.org/10.1371/journal.pone.0180703" </w:instrText>
      </w:r>
      <w:ins w:id="113" w:author="Merk, Bruno" w:date="2018-01-26T15:31:00Z"/>
      <w:r w:rsidR="007B4F56">
        <w:fldChar w:fldCharType="separate"/>
      </w:r>
      <w:r w:rsidR="004E66ED">
        <w:rPr>
          <w:rStyle w:val="Emphasis"/>
          <w:rFonts w:ascii="Verdana" w:hAnsi="Verdana"/>
          <w:sz w:val="18"/>
          <w:szCs w:val="18"/>
        </w:rPr>
        <w:t>https://doi.org/10.1371/journal.pone.0180703</w:t>
      </w:r>
      <w:r w:rsidR="007B4F56">
        <w:rPr>
          <w:rStyle w:val="Emphasis"/>
          <w:rFonts w:ascii="Verdana" w:hAnsi="Verdana"/>
          <w:sz w:val="18"/>
          <w:szCs w:val="18"/>
        </w:rPr>
        <w:fldChar w:fldCharType="end"/>
      </w:r>
      <w:bookmarkEnd w:id="112"/>
    </w:p>
    <w:p w14:paraId="4B5C860F" w14:textId="77777777" w:rsidR="00180A4C" w:rsidRPr="00EB49C9" w:rsidRDefault="00180A4C" w:rsidP="00EB49C9">
      <w:pPr>
        <w:numPr>
          <w:ilvl w:val="0"/>
          <w:numId w:val="4"/>
        </w:numPr>
        <w:rPr>
          <w:lang w:val="en"/>
        </w:rPr>
      </w:pPr>
      <w:bookmarkStart w:id="114" w:name="_Ref461188344"/>
      <w:r w:rsidRPr="009F28A8">
        <w:rPr>
          <w:lang w:val="en"/>
        </w:rPr>
        <w:t xml:space="preserve">Merk B, Stanculescu A, </w:t>
      </w:r>
      <w:proofErr w:type="spellStart"/>
      <w:r w:rsidRPr="009F28A8">
        <w:rPr>
          <w:lang w:val="en"/>
        </w:rPr>
        <w:t>Chellapandi</w:t>
      </w:r>
      <w:proofErr w:type="spellEnd"/>
      <w:r w:rsidRPr="009F28A8">
        <w:rPr>
          <w:lang w:val="en"/>
        </w:rPr>
        <w:t xml:space="preserve"> P, Hill R (2015) Progress in reliability of fast reactor operation and new trends to increased inherent safety, </w:t>
      </w:r>
      <w:r w:rsidR="007B4F56">
        <w:fldChar w:fldCharType="begin"/>
      </w:r>
      <w:r w:rsidR="007B4F56">
        <w:instrText xml:space="preserve"> HYPERLINK "http://www.sciencedirect.com/science/journal/03062619" \o "Go to Applied Energy on ScienceDirect" </w:instrText>
      </w:r>
      <w:ins w:id="115" w:author="Merk, Bruno" w:date="2018-01-26T15:31:00Z"/>
      <w:r w:rsidR="007B4F56">
        <w:fldChar w:fldCharType="separate"/>
      </w:r>
      <w:r w:rsidRPr="009F28A8">
        <w:rPr>
          <w:lang w:val="en"/>
        </w:rPr>
        <w:t>Applied Energy</w:t>
      </w:r>
      <w:r w:rsidR="007B4F56">
        <w:rPr>
          <w:lang w:val="en"/>
        </w:rPr>
        <w:fldChar w:fldCharType="end"/>
      </w:r>
      <w:r w:rsidRPr="009F28A8">
        <w:rPr>
          <w:lang w:val="en"/>
        </w:rPr>
        <w:t xml:space="preserve"> </w:t>
      </w:r>
      <w:r w:rsidR="007B4F56">
        <w:fldChar w:fldCharType="begin"/>
      </w:r>
      <w:r w:rsidR="007B4F56">
        <w:instrText xml:space="preserve"> HYPERLINK "http://www.sciencedirect.com/science/journal/03062619/147/supp/C" \o "Go to table of contents for this volume/issue" </w:instrText>
      </w:r>
      <w:ins w:id="116" w:author="Merk, Bruno" w:date="2018-01-26T15:31:00Z"/>
      <w:r w:rsidR="007B4F56">
        <w:fldChar w:fldCharType="separate"/>
      </w:r>
      <w:r w:rsidRPr="009F28A8">
        <w:rPr>
          <w:lang w:val="en"/>
        </w:rPr>
        <w:t>147</w:t>
      </w:r>
      <w:r w:rsidR="007B4F56">
        <w:rPr>
          <w:lang w:val="en"/>
        </w:rPr>
        <w:fldChar w:fldCharType="end"/>
      </w:r>
      <w:r w:rsidRPr="009F28A8">
        <w:rPr>
          <w:lang w:val="en"/>
        </w:rPr>
        <w:t>, 1 June 2015, Pages 104–116</w:t>
      </w:r>
      <w:bookmarkEnd w:id="114"/>
    </w:p>
    <w:p w14:paraId="378FC198" w14:textId="77777777" w:rsidR="00572270" w:rsidRPr="00572270" w:rsidRDefault="00572270" w:rsidP="00572270">
      <w:pPr>
        <w:numPr>
          <w:ilvl w:val="0"/>
          <w:numId w:val="4"/>
        </w:numPr>
        <w:spacing w:after="200" w:line="276" w:lineRule="auto"/>
        <w:rPr>
          <w:color w:val="000000"/>
        </w:rPr>
      </w:pPr>
      <w:bookmarkStart w:id="117" w:name="_Ref496183539"/>
      <w:r>
        <w:rPr>
          <w:color w:val="000000"/>
        </w:rPr>
        <w:t xml:space="preserve">V. </w:t>
      </w:r>
      <w:proofErr w:type="spellStart"/>
      <w:r>
        <w:rPr>
          <w:color w:val="000000"/>
        </w:rPr>
        <w:t>Dekusar</w:t>
      </w:r>
      <w:proofErr w:type="spellEnd"/>
      <w:r>
        <w:rPr>
          <w:color w:val="000000"/>
        </w:rPr>
        <w:t>: “Comparative Analysis of Electricity Generation</w:t>
      </w:r>
      <w:r w:rsidR="00CE60F5">
        <w:rPr>
          <w:color w:val="000000"/>
        </w:rPr>
        <w:t xml:space="preserve"> Fuel Cost Component at NPPs with WWER and BN-type Reactor Facilities, </w:t>
      </w:r>
      <w:r w:rsidR="00CE60F5" w:rsidRPr="00EB49C9">
        <w:rPr>
          <w:color w:val="000000"/>
        </w:rPr>
        <w:t>International Conference on Fast Reactors and Related Fuel Cycles: Next Generation Nuclear Systems for Sustainable Development (FR17) </w:t>
      </w:r>
      <w:r w:rsidR="00CE60F5" w:rsidRPr="00EB49C9">
        <w:rPr>
          <w:color w:val="000000"/>
        </w:rPr>
        <w:br/>
        <w:t>Yekaterinburg, Russian Federation</w:t>
      </w:r>
      <w:r w:rsidR="00CE60F5">
        <w:rPr>
          <w:color w:val="000000"/>
        </w:rPr>
        <w:t>, 2</w:t>
      </w:r>
      <w:r w:rsidR="00CE60F5" w:rsidRPr="00EB49C9">
        <w:rPr>
          <w:color w:val="000000"/>
        </w:rPr>
        <w:t>6 – 29 June 2017</w:t>
      </w:r>
      <w:bookmarkEnd w:id="117"/>
    </w:p>
    <w:p w14:paraId="2102BD63" w14:textId="77777777" w:rsidR="00CD21C9" w:rsidRDefault="00CD21C9" w:rsidP="00CD21C9">
      <w:pPr>
        <w:numPr>
          <w:ilvl w:val="0"/>
          <w:numId w:val="4"/>
        </w:numPr>
        <w:rPr>
          <w:lang w:val="en"/>
        </w:rPr>
      </w:pPr>
      <w:bookmarkStart w:id="118" w:name="_Ref482173912"/>
      <w:bookmarkStart w:id="119" w:name="_Ref478030508"/>
      <w:r w:rsidRPr="00A757B0">
        <w:rPr>
          <w:lang w:val="en"/>
        </w:rPr>
        <w:t>Nash KL, Nilsson M (2015) Introduction to the Reprocessing and Recycling of Spent Nuclear Fuels, in Reprocessing and Recycling of Spent Nuclear Fuel</w:t>
      </w:r>
      <w:r>
        <w:rPr>
          <w:lang w:val="en"/>
        </w:rPr>
        <w:t xml:space="preserve">, </w:t>
      </w:r>
      <w:r w:rsidRPr="00A757B0">
        <w:rPr>
          <w:lang w:val="en"/>
        </w:rPr>
        <w:t>edited by Robin Taylor, Woodhead Publishing Series in Energy 79, Elsevier, Oxford</w:t>
      </w:r>
      <w:bookmarkEnd w:id="118"/>
    </w:p>
    <w:p w14:paraId="0128384A" w14:textId="77777777" w:rsidR="00CD21C9" w:rsidRPr="00665361" w:rsidRDefault="00CD21C9" w:rsidP="00CD21C9">
      <w:pPr>
        <w:numPr>
          <w:ilvl w:val="0"/>
          <w:numId w:val="4"/>
        </w:numPr>
        <w:spacing w:after="120" w:line="300" w:lineRule="atLeast"/>
        <w:rPr>
          <w:rStyle w:val="Emphasis"/>
          <w:sz w:val="20"/>
          <w:szCs w:val="20"/>
          <w:lang w:val="en-US"/>
        </w:rPr>
      </w:pPr>
      <w:bookmarkStart w:id="120" w:name="_Ref496185425"/>
      <w:bookmarkStart w:id="121" w:name="_Ref473028551"/>
      <w:bookmarkStart w:id="122" w:name="_Ref478035366"/>
      <w:bookmarkEnd w:id="119"/>
      <w:proofErr w:type="spellStart"/>
      <w:r w:rsidRPr="00974F05">
        <w:t>acatech</w:t>
      </w:r>
      <w:proofErr w:type="spellEnd"/>
      <w:r w:rsidRPr="00974F05">
        <w:t xml:space="preserve"> (Ed.): Partitioning and Transmutation of Nuclear Waste. Opportunities and Risks in</w:t>
      </w:r>
      <w:r w:rsidRPr="00974F05">
        <w:br/>
        <w:t>Research and Application (</w:t>
      </w:r>
      <w:proofErr w:type="spellStart"/>
      <w:r w:rsidRPr="00974F05">
        <w:t>acatech</w:t>
      </w:r>
      <w:proofErr w:type="spellEnd"/>
      <w:r w:rsidRPr="00974F05">
        <w:t xml:space="preserve"> POSITION PAPER), Munich </w:t>
      </w:r>
      <w:r>
        <w:t>2</w:t>
      </w:r>
      <w:r w:rsidRPr="00974F05">
        <w:t>014.</w:t>
      </w:r>
      <w:r>
        <w:t xml:space="preserve"> </w:t>
      </w:r>
      <w:r w:rsidR="007B4F56">
        <w:fldChar w:fldCharType="begin"/>
      </w:r>
      <w:r w:rsidR="007B4F56">
        <w:instrText xml:space="preserve"> HYPERLINK "http://www.acatech.de/fileadmin/user_upload/Baumstruktur_nach_Website/Acatech/root/de/Publikationen/Stellungnahmen/acatech_EN__POS_Transmutationsforschung.pdf" </w:instrText>
      </w:r>
      <w:ins w:id="123" w:author="Merk, Bruno" w:date="2018-01-26T15:31:00Z"/>
      <w:r w:rsidR="007B4F56">
        <w:fldChar w:fldCharType="separate"/>
      </w:r>
      <w:r w:rsidRPr="00BF5BE5">
        <w:rPr>
          <w:rStyle w:val="Emphasis"/>
        </w:rPr>
        <w:t>http://www.acatech.de/fileadmin/user_upload/Baumstruktur_nach_Website/Acatech/root/de/Publikationen/Stellungnahmen/acatech_EN__POS_Transmutationsforschung.pdf</w:t>
      </w:r>
      <w:r w:rsidR="007B4F56">
        <w:rPr>
          <w:rStyle w:val="Emphasis"/>
        </w:rPr>
        <w:fldChar w:fldCharType="end"/>
      </w:r>
      <w:bookmarkEnd w:id="120"/>
    </w:p>
    <w:p w14:paraId="7F0420A2" w14:textId="77777777" w:rsidR="00CD21C9" w:rsidRPr="00745056" w:rsidRDefault="00CD21C9" w:rsidP="00CD21C9">
      <w:pPr>
        <w:numPr>
          <w:ilvl w:val="0"/>
          <w:numId w:val="4"/>
        </w:numPr>
        <w:spacing w:after="120" w:line="300" w:lineRule="atLeast"/>
      </w:pPr>
      <w:bookmarkStart w:id="124" w:name="_Ref496185428"/>
      <w:r w:rsidRPr="0008055E">
        <w:rPr>
          <w:lang w:val="en"/>
        </w:rPr>
        <w:t>Spent Nuclear Fuel Reprocessing Flowsheet, A Report by the WPFC Expert Group on Chemical Partitioning of the NEA Nuclear Science Committee, Nuclear Science NEA/NSC/WPFC/DOC(2012)15 June 2012, available: https://www.oecd-nea.org/science/docs/2012/nsc-wpfc-doc2012-15.pdf, accessed 21/01/2017</w:t>
      </w:r>
      <w:bookmarkEnd w:id="121"/>
      <w:bookmarkEnd w:id="124"/>
    </w:p>
    <w:p w14:paraId="57FFB57C" w14:textId="7D3016A7" w:rsidR="00C97A37" w:rsidRPr="00EB49C9" w:rsidRDefault="00C97A37" w:rsidP="00745056">
      <w:pPr>
        <w:numPr>
          <w:ilvl w:val="0"/>
          <w:numId w:val="4"/>
        </w:numPr>
      </w:pPr>
      <w:r>
        <w:t xml:space="preserve"> </w:t>
      </w:r>
      <w:bookmarkStart w:id="125" w:name="_Ref503346736"/>
      <w:r w:rsidRPr="00C97A37">
        <w:t>Nash</w:t>
      </w:r>
      <w:r>
        <w:t xml:space="preserve"> KL (2015) </w:t>
      </w:r>
      <w:r w:rsidRPr="00745056">
        <w:t>The Chemistry of TALSPEAK: A Review of the Science, Solvent Extraction and Ion Exchange</w:t>
      </w:r>
      <w:r>
        <w:t>,</w:t>
      </w:r>
      <w:r w:rsidRPr="00745056">
        <w:rPr>
          <w:rFonts w:hint="eastAsia"/>
        </w:rPr>
        <w:t> </w:t>
      </w:r>
      <w:r w:rsidRPr="00745056">
        <w:t xml:space="preserve">Volume 33, 1, </w:t>
      </w:r>
      <w:r w:rsidR="007B4F56">
        <w:fldChar w:fldCharType="begin"/>
      </w:r>
      <w:r w:rsidR="007B4F56">
        <w:instrText xml:space="preserve"> HYPERLINK "https://doi.org/10.1080/07366299.2014.985912" </w:instrText>
      </w:r>
      <w:ins w:id="126" w:author="Merk, Bruno" w:date="2018-01-26T15:31:00Z"/>
      <w:r w:rsidR="007B4F56">
        <w:fldChar w:fldCharType="separate"/>
      </w:r>
      <w:r w:rsidRPr="00745056">
        <w:t>https://doi.org/10.1080/07366299.2014.985912</w:t>
      </w:r>
      <w:r w:rsidR="007B4F56">
        <w:fldChar w:fldCharType="end"/>
      </w:r>
      <w:bookmarkEnd w:id="125"/>
    </w:p>
    <w:p w14:paraId="5C64D811" w14:textId="77777777" w:rsidR="004E66ED" w:rsidRPr="00507E58" w:rsidRDefault="004E66ED" w:rsidP="004E66ED">
      <w:pPr>
        <w:numPr>
          <w:ilvl w:val="0"/>
          <w:numId w:val="4"/>
        </w:numPr>
      </w:pPr>
      <w:bookmarkStart w:id="127" w:name="_Ref445986877"/>
      <w:r w:rsidRPr="00507E58">
        <w:t xml:space="preserve">Merk B, Rohde U, </w:t>
      </w:r>
      <w:proofErr w:type="spellStart"/>
      <w:r w:rsidRPr="00507E58">
        <w:t>Glivici-Cotruta</w:t>
      </w:r>
      <w:proofErr w:type="spellEnd"/>
      <w:r w:rsidRPr="00507E58">
        <w:t xml:space="preserve"> V, Litskevich D, Scholl S (2014) On the Molten Salt Fast Reactor for</w:t>
      </w:r>
      <w:r>
        <w:t xml:space="preserve"> </w:t>
      </w:r>
      <w:r w:rsidRPr="00507E58">
        <w:t xml:space="preserve">Applying an Idealized Transmutation Scenario for the Nuclear Phase Out”, </w:t>
      </w:r>
      <w:proofErr w:type="spellStart"/>
      <w:r w:rsidRPr="00507E58">
        <w:t>PLoS</w:t>
      </w:r>
      <w:proofErr w:type="spellEnd"/>
      <w:r w:rsidRPr="00507E58">
        <w:t xml:space="preserve"> ONE 9(4): e92776.</w:t>
      </w:r>
      <w:r>
        <w:t xml:space="preserve"> </w:t>
      </w:r>
      <w:proofErr w:type="spellStart"/>
      <w:r w:rsidRPr="00507E58">
        <w:t>doi</w:t>
      </w:r>
      <w:proofErr w:type="spellEnd"/>
      <w:r w:rsidRPr="00507E58">
        <w:t>: 10.1371/journal.pone.0092776 (2014). PMID: 24690768</w:t>
      </w:r>
      <w:bookmarkEnd w:id="127"/>
    </w:p>
    <w:p w14:paraId="23C1FB3D" w14:textId="77777777" w:rsidR="004E66ED" w:rsidRDefault="004E66ED" w:rsidP="004E66ED">
      <w:pPr>
        <w:numPr>
          <w:ilvl w:val="0"/>
          <w:numId w:val="4"/>
        </w:numPr>
      </w:pPr>
      <w:bookmarkStart w:id="128" w:name="_Ref445986885"/>
      <w:r w:rsidRPr="00507E58">
        <w:t xml:space="preserve">B. Merk, D. Litskevich: “Transmutation of All German </w:t>
      </w:r>
      <w:proofErr w:type="spellStart"/>
      <w:r w:rsidRPr="00507E58">
        <w:t>Transuranium</w:t>
      </w:r>
      <w:proofErr w:type="spellEnd"/>
      <w:r w:rsidRPr="00507E58">
        <w:t xml:space="preserve"> under Nuclear Phase Out Conditions – Is This Feasible from Neutronic Point of View?”, PLOS ONE, DOI: 10.1371/journal.pone.0145652</w:t>
      </w:r>
      <w:bookmarkEnd w:id="128"/>
    </w:p>
    <w:p w14:paraId="63D01EB0" w14:textId="77777777" w:rsidR="00DE3C48" w:rsidRPr="00EB49C9" w:rsidRDefault="00DE3C48" w:rsidP="00EB49C9">
      <w:pPr>
        <w:numPr>
          <w:ilvl w:val="0"/>
          <w:numId w:val="4"/>
        </w:numPr>
        <w:spacing w:after="200" w:line="276" w:lineRule="auto"/>
        <w:rPr>
          <w:color w:val="000000"/>
        </w:rPr>
      </w:pPr>
      <w:bookmarkStart w:id="129" w:name="_Ref483320060"/>
      <w:r>
        <w:rPr>
          <w:color w:val="000000"/>
        </w:rPr>
        <w:t xml:space="preserve">PN </w:t>
      </w:r>
      <w:proofErr w:type="spellStart"/>
      <w:r>
        <w:rPr>
          <w:color w:val="000000"/>
        </w:rPr>
        <w:t>Haubenreich</w:t>
      </w:r>
      <w:proofErr w:type="spellEnd"/>
      <w:r>
        <w:rPr>
          <w:color w:val="000000"/>
        </w:rPr>
        <w:t xml:space="preserve">, JR Engel (1970) Experience with the Molten-Salt Reactor Experiment, Nuclear Applications and Technology, Vol. 8, Feb. 1970, available: </w:t>
      </w:r>
      <w:r w:rsidR="007B4F56">
        <w:fldChar w:fldCharType="begin"/>
      </w:r>
      <w:r w:rsidR="007B4F56">
        <w:instrText xml:space="preserve"> HYPERLINK "http://www.thmfgrcs.com/NAT_MSREexperience.pdf" </w:instrText>
      </w:r>
      <w:ins w:id="130" w:author="Merk, Bruno" w:date="2018-01-26T15:31:00Z"/>
      <w:r w:rsidR="007B4F56">
        <w:fldChar w:fldCharType="separate"/>
      </w:r>
      <w:r w:rsidRPr="003950F7">
        <w:rPr>
          <w:rStyle w:val="Emphasis"/>
        </w:rPr>
        <w:t>http://www.thmfgrcs.com/NAT_MSREexperience.pdf</w:t>
      </w:r>
      <w:r w:rsidR="007B4F56">
        <w:rPr>
          <w:rStyle w:val="Emphasis"/>
        </w:rPr>
        <w:fldChar w:fldCharType="end"/>
      </w:r>
      <w:r>
        <w:rPr>
          <w:color w:val="000000"/>
        </w:rPr>
        <w:t>, accessed 23/05/2017</w:t>
      </w:r>
      <w:bookmarkEnd w:id="129"/>
      <w:r>
        <w:rPr>
          <w:color w:val="000000"/>
        </w:rPr>
        <w:t xml:space="preserve"> </w:t>
      </w:r>
    </w:p>
    <w:p w14:paraId="42362360" w14:textId="441C81EB" w:rsidR="00381C0F" w:rsidRDefault="00381C0F" w:rsidP="00381C0F">
      <w:pPr>
        <w:numPr>
          <w:ilvl w:val="0"/>
          <w:numId w:val="4"/>
        </w:numPr>
        <w:spacing w:after="200" w:line="276" w:lineRule="auto"/>
        <w:rPr>
          <w:color w:val="000000"/>
        </w:rPr>
      </w:pPr>
      <w:bookmarkStart w:id="131" w:name="_Ref481081733"/>
      <w:bookmarkEnd w:id="122"/>
      <w:r w:rsidRPr="00381C0F">
        <w:rPr>
          <w:color w:val="000000"/>
        </w:rPr>
        <w:t>Evaluation and Viability of Liquid Fuel Fast Reactor System EVOL, DELIVERABLE D2.1, Design parameters definition for most sta</w:t>
      </w:r>
      <w:r>
        <w:rPr>
          <w:color w:val="000000"/>
        </w:rPr>
        <w:t>ble salt flux, rev 3 30/04/2012</w:t>
      </w:r>
      <w:bookmarkEnd w:id="131"/>
    </w:p>
    <w:p w14:paraId="31F7E0C2" w14:textId="77777777" w:rsidR="000321A7" w:rsidRDefault="000321A7" w:rsidP="000321A7">
      <w:pPr>
        <w:numPr>
          <w:ilvl w:val="0"/>
          <w:numId w:val="4"/>
        </w:numPr>
        <w:spacing w:after="200" w:line="276" w:lineRule="auto"/>
        <w:rPr>
          <w:color w:val="000000"/>
        </w:rPr>
      </w:pPr>
      <w:bookmarkStart w:id="132" w:name="_Ref481501153"/>
      <w:r w:rsidRPr="000321A7">
        <w:rPr>
          <w:color w:val="000000"/>
        </w:rPr>
        <w:t>Gill, Matthew. The potential impact of fast reactors and fuel recycling schemes on the UK's nuclear waste inventory. Diss. University of Manchester, 2016.</w:t>
      </w:r>
      <w:bookmarkEnd w:id="132"/>
    </w:p>
    <w:p w14:paraId="0D7645E0" w14:textId="77777777" w:rsidR="00B90281" w:rsidRDefault="00B90281" w:rsidP="00B90281">
      <w:pPr>
        <w:numPr>
          <w:ilvl w:val="0"/>
          <w:numId w:val="4"/>
        </w:numPr>
        <w:spacing w:after="200" w:line="276" w:lineRule="auto"/>
        <w:rPr>
          <w:color w:val="000000"/>
        </w:rPr>
      </w:pPr>
      <w:bookmarkStart w:id="133" w:name="_Ref481686466"/>
      <w:r w:rsidRPr="00B90281">
        <w:rPr>
          <w:color w:val="000000"/>
        </w:rPr>
        <w:t xml:space="preserve">Paul K. Romano, Nicholas E. </w:t>
      </w:r>
      <w:proofErr w:type="spellStart"/>
      <w:r w:rsidRPr="00B90281">
        <w:rPr>
          <w:color w:val="000000"/>
        </w:rPr>
        <w:t>Horelik</w:t>
      </w:r>
      <w:proofErr w:type="spellEnd"/>
      <w:r w:rsidRPr="00B90281">
        <w:rPr>
          <w:color w:val="000000"/>
        </w:rPr>
        <w:t xml:space="preserve">, Bryan R. Herman, Adam G. Nelson, Benoit Forget, </w:t>
      </w:r>
      <w:proofErr w:type="spellStart"/>
      <w:r w:rsidRPr="00B90281">
        <w:rPr>
          <w:color w:val="000000"/>
        </w:rPr>
        <w:t>Kord</w:t>
      </w:r>
      <w:proofErr w:type="spellEnd"/>
      <w:r w:rsidRPr="00B90281">
        <w:rPr>
          <w:color w:val="000000"/>
        </w:rPr>
        <w:t xml:space="preserve"> Smith, </w:t>
      </w:r>
      <w:proofErr w:type="spellStart"/>
      <w:r w:rsidRPr="00B90281">
        <w:rPr>
          <w:color w:val="000000"/>
        </w:rPr>
        <w:t>OpenMC</w:t>
      </w:r>
      <w:proofErr w:type="spellEnd"/>
      <w:r w:rsidRPr="00B90281">
        <w:rPr>
          <w:color w:val="000000"/>
        </w:rPr>
        <w:t xml:space="preserve">: A state-of-the-art Monte Carlo code for research and development, Annals of Nuclear Energy, Volume 82, August 2015, Pages 90-97, ISSN 0306-4549, </w:t>
      </w:r>
      <w:r w:rsidR="007B4F56">
        <w:fldChar w:fldCharType="begin"/>
      </w:r>
      <w:r w:rsidR="007B4F56">
        <w:instrText xml:space="preserve"> HYPERLINK "https://doi.org/10.1016/j.anucene.2014.07.048" </w:instrText>
      </w:r>
      <w:ins w:id="134" w:author="Merk, Bruno" w:date="2018-01-26T15:31:00Z"/>
      <w:r w:rsidR="007B4F56">
        <w:fldChar w:fldCharType="separate"/>
      </w:r>
      <w:r w:rsidR="00AF3D67" w:rsidRPr="00C23310">
        <w:rPr>
          <w:rStyle w:val="Emphasis"/>
        </w:rPr>
        <w:t>https://doi.org/10.1016/j.anucene.2014.07.048</w:t>
      </w:r>
      <w:r w:rsidR="007B4F56">
        <w:rPr>
          <w:rStyle w:val="Emphasis"/>
        </w:rPr>
        <w:fldChar w:fldCharType="end"/>
      </w:r>
      <w:r w:rsidRPr="00B90281">
        <w:rPr>
          <w:color w:val="000000"/>
        </w:rPr>
        <w:t>.</w:t>
      </w:r>
      <w:bookmarkEnd w:id="133"/>
    </w:p>
    <w:p w14:paraId="0D635C39" w14:textId="77777777" w:rsidR="00C258B8" w:rsidRPr="005E3C0E" w:rsidRDefault="00C258B8" w:rsidP="00C258B8">
      <w:pPr>
        <w:numPr>
          <w:ilvl w:val="0"/>
          <w:numId w:val="4"/>
        </w:numPr>
        <w:spacing w:after="200" w:line="276" w:lineRule="auto"/>
        <w:rPr>
          <w:color w:val="000000"/>
        </w:rPr>
      </w:pPr>
      <w:bookmarkStart w:id="135" w:name="_Ref496522010"/>
      <w:r w:rsidRPr="005E3C0E">
        <w:rPr>
          <w:color w:val="000000"/>
        </w:rPr>
        <w:t xml:space="preserve">The </w:t>
      </w:r>
      <w:proofErr w:type="spellStart"/>
      <w:r w:rsidRPr="005E3C0E">
        <w:rPr>
          <w:color w:val="000000"/>
        </w:rPr>
        <w:t>OpenMC</w:t>
      </w:r>
      <w:proofErr w:type="spellEnd"/>
      <w:r w:rsidRPr="005E3C0E">
        <w:rPr>
          <w:color w:val="000000"/>
        </w:rPr>
        <w:t xml:space="preserve"> Monte Carlo Code&gt;Publications, available: </w:t>
      </w:r>
      <w:r w:rsidR="007B4F56">
        <w:fldChar w:fldCharType="begin"/>
      </w:r>
      <w:r w:rsidR="007B4F56">
        <w:instrText xml:space="preserve"> HYPERLINK "https://openmc.readthedocs.io/en/stable/publications.html" </w:instrText>
      </w:r>
      <w:ins w:id="136" w:author="Merk, Bruno" w:date="2018-01-26T15:31:00Z"/>
      <w:r w:rsidR="007B4F56">
        <w:fldChar w:fldCharType="separate"/>
      </w:r>
      <w:r w:rsidRPr="005E3C0E">
        <w:rPr>
          <w:color w:val="000000"/>
        </w:rPr>
        <w:t>https://openmc.readthedocs.io/en/stable/publications.html</w:t>
      </w:r>
      <w:r w:rsidR="007B4F56">
        <w:rPr>
          <w:color w:val="000000"/>
        </w:rPr>
        <w:fldChar w:fldCharType="end"/>
      </w:r>
      <w:r w:rsidRPr="005E3C0E">
        <w:rPr>
          <w:color w:val="000000"/>
        </w:rPr>
        <w:t>, accessed 23/10/2017</w:t>
      </w:r>
      <w:bookmarkEnd w:id="135"/>
    </w:p>
    <w:p w14:paraId="37D5B2E0" w14:textId="77777777" w:rsidR="00AF3D67" w:rsidRDefault="00EF0C9F" w:rsidP="00B90281">
      <w:pPr>
        <w:numPr>
          <w:ilvl w:val="0"/>
          <w:numId w:val="4"/>
        </w:numPr>
        <w:spacing w:after="200" w:line="276" w:lineRule="auto"/>
        <w:rPr>
          <w:color w:val="000000"/>
        </w:rPr>
      </w:pPr>
      <w:bookmarkStart w:id="137" w:name="_Ref482024915"/>
      <w:proofErr w:type="spellStart"/>
      <w:r w:rsidRPr="00054030">
        <w:rPr>
          <w:color w:val="000000"/>
        </w:rPr>
        <w:t>Burstall</w:t>
      </w:r>
      <w:proofErr w:type="spellEnd"/>
      <w:r w:rsidRPr="00054030">
        <w:rPr>
          <w:color w:val="000000"/>
        </w:rPr>
        <w:t>, R.F. (1979). FISPIN - a computer code for nuclide inventory calculations (ND-R--328(R)). United Kingdom</w:t>
      </w:r>
      <w:bookmarkEnd w:id="137"/>
    </w:p>
    <w:p w14:paraId="1C3C0FBF" w14:textId="77777777" w:rsidR="003966E0" w:rsidRDefault="003966E0" w:rsidP="009955AA"/>
    <w:p w14:paraId="3DCDA90B" w14:textId="1A68C660" w:rsidR="00140982" w:rsidRDefault="00140982">
      <w:pPr>
        <w:rPr>
          <w:lang w:val="en"/>
        </w:rPr>
      </w:pPr>
      <w:r>
        <w:rPr>
          <w:lang w:val="en"/>
        </w:rPr>
        <w:br w:type="page"/>
      </w:r>
    </w:p>
    <w:p w14:paraId="408F0746" w14:textId="6A358B46" w:rsidR="000E6D45" w:rsidRDefault="00140982">
      <w:pPr>
        <w:rPr>
          <w:lang w:val="en"/>
        </w:rPr>
      </w:pPr>
      <w:r>
        <w:rPr>
          <w:lang w:val="en"/>
        </w:rPr>
        <w:t>Supporting Information:</w:t>
      </w:r>
    </w:p>
    <w:p w14:paraId="531A2AFE" w14:textId="77777777" w:rsidR="00140982" w:rsidRPr="00EB49C9" w:rsidRDefault="00140982" w:rsidP="00140982">
      <w:pPr>
        <w:rPr>
          <w:i/>
          <w:lang w:val="en"/>
        </w:rPr>
      </w:pPr>
      <w:r>
        <w:rPr>
          <w:lang w:val="en"/>
        </w:rPr>
        <w:t xml:space="preserve">S1 file: </w:t>
      </w:r>
      <w:r w:rsidRPr="00EB49C9">
        <w:rPr>
          <w:i/>
          <w:lang w:val="en"/>
        </w:rPr>
        <w:t xml:space="preserve">List of the isotopes in the spent nuclear fuel based on UOX fuel with burnup 50 </w:t>
      </w:r>
      <w:proofErr w:type="spellStart"/>
      <w:r w:rsidRPr="00EB49C9">
        <w:rPr>
          <w:i/>
          <w:lang w:val="en"/>
        </w:rPr>
        <w:t>GWd</w:t>
      </w:r>
      <w:proofErr w:type="spellEnd"/>
      <w:r w:rsidRPr="00EB49C9">
        <w:rPr>
          <w:i/>
          <w:lang w:val="en"/>
        </w:rPr>
        <w:t>/</w:t>
      </w:r>
      <w:proofErr w:type="spellStart"/>
      <w:r w:rsidRPr="00EB49C9">
        <w:rPr>
          <w:i/>
          <w:lang w:val="en"/>
        </w:rPr>
        <w:t>tU</w:t>
      </w:r>
      <w:proofErr w:type="spellEnd"/>
      <w:r w:rsidRPr="00EB49C9">
        <w:rPr>
          <w:i/>
          <w:lang w:val="en"/>
        </w:rPr>
        <w:t xml:space="preserve"> after 10 years storage time.</w:t>
      </w:r>
    </w:p>
    <w:p w14:paraId="2E5F6900" w14:textId="77777777" w:rsidR="00140982" w:rsidRPr="00A37339" w:rsidRDefault="00140982" w:rsidP="00140982">
      <w:pPr>
        <w:autoSpaceDE w:val="0"/>
        <w:autoSpaceDN w:val="0"/>
        <w:adjustRightInd w:val="0"/>
        <w:spacing w:after="0" w:line="240" w:lineRule="auto"/>
        <w:rPr>
          <w:i/>
          <w:lang w:val="en"/>
        </w:rPr>
      </w:pPr>
      <w:r>
        <w:rPr>
          <w:lang w:val="en"/>
        </w:rPr>
        <w:t xml:space="preserve">S2 file: </w:t>
      </w:r>
      <w:r w:rsidRPr="00A37339">
        <w:rPr>
          <w:i/>
          <w:lang w:val="en"/>
        </w:rPr>
        <w:t>Structural materials</w:t>
      </w:r>
      <w:r>
        <w:rPr>
          <w:i/>
          <w:lang w:val="en"/>
        </w:rPr>
        <w:t xml:space="preserve"> composition</w:t>
      </w:r>
    </w:p>
    <w:bookmarkEnd w:id="0"/>
    <w:p w14:paraId="232CD945" w14:textId="2DF03C60" w:rsidR="00140982" w:rsidRDefault="00140982">
      <w:pPr>
        <w:rPr>
          <w:lang w:val="en"/>
        </w:rPr>
      </w:pPr>
    </w:p>
    <w:sectPr w:rsidR="00140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erif">
    <w:altName w:val="MV Boli"/>
    <w:charset w:val="00"/>
    <w:family w:val="auto"/>
    <w:pitch w:val="default"/>
  </w:font>
  <w:font w:name="Noto Sans CJK SC">
    <w:altName w:val="Arial Unicode MS"/>
    <w:charset w:val="86"/>
    <w:family w:val="auto"/>
    <w:pitch w:val="default"/>
    <w:sig w:usb0="00000000" w:usb1="2BDF3C10" w:usb2="00000016" w:usb3="00000000" w:csb0="602E0107" w:csb1="00000000"/>
  </w:font>
  <w:font w:name="FreeSans">
    <w:altName w:val="Segoe Script"/>
    <w:charset w:val="00"/>
    <w:family w:val="auto"/>
    <w:pitch w:val="default"/>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Calibri(Body)">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F8E"/>
    <w:multiLevelType w:val="hybridMultilevel"/>
    <w:tmpl w:val="7BDAC76A"/>
    <w:lvl w:ilvl="0" w:tplc="9BA0E83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551D1"/>
    <w:multiLevelType w:val="hybridMultilevel"/>
    <w:tmpl w:val="0CA8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85D97"/>
    <w:multiLevelType w:val="hybridMultilevel"/>
    <w:tmpl w:val="7998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133AF"/>
    <w:multiLevelType w:val="hybridMultilevel"/>
    <w:tmpl w:val="EC401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A6FA9"/>
    <w:multiLevelType w:val="hybridMultilevel"/>
    <w:tmpl w:val="DC46F0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D1E5A"/>
    <w:multiLevelType w:val="hybridMultilevel"/>
    <w:tmpl w:val="532A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30F39"/>
    <w:multiLevelType w:val="hybridMultilevel"/>
    <w:tmpl w:val="8492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506DE"/>
    <w:multiLevelType w:val="hybridMultilevel"/>
    <w:tmpl w:val="3E88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A170C"/>
    <w:multiLevelType w:val="hybridMultilevel"/>
    <w:tmpl w:val="B362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B7B28"/>
    <w:multiLevelType w:val="hybridMultilevel"/>
    <w:tmpl w:val="07DAAF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58626E1"/>
    <w:multiLevelType w:val="hybridMultilevel"/>
    <w:tmpl w:val="85B86D04"/>
    <w:lvl w:ilvl="0" w:tplc="201AEE2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E52F43"/>
    <w:multiLevelType w:val="hybridMultilevel"/>
    <w:tmpl w:val="C59A42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AA31E2"/>
    <w:multiLevelType w:val="hybridMultilevel"/>
    <w:tmpl w:val="E10A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C6F85"/>
    <w:multiLevelType w:val="hybridMultilevel"/>
    <w:tmpl w:val="1AC8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C0582"/>
    <w:multiLevelType w:val="hybridMultilevel"/>
    <w:tmpl w:val="154A2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B1755C"/>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5C422485"/>
    <w:multiLevelType w:val="hybridMultilevel"/>
    <w:tmpl w:val="7932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A7E4A"/>
    <w:multiLevelType w:val="hybridMultilevel"/>
    <w:tmpl w:val="5ECC3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044288"/>
    <w:multiLevelType w:val="multilevel"/>
    <w:tmpl w:val="3C20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046663"/>
    <w:multiLevelType w:val="hybridMultilevel"/>
    <w:tmpl w:val="445E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7"/>
  </w:num>
  <w:num w:numId="8">
    <w:abstractNumId w:val="2"/>
  </w:num>
  <w:num w:numId="9">
    <w:abstractNumId w:val="17"/>
  </w:num>
  <w:num w:numId="10">
    <w:abstractNumId w:val="11"/>
  </w:num>
  <w:num w:numId="11">
    <w:abstractNumId w:val="5"/>
  </w:num>
  <w:num w:numId="12">
    <w:abstractNumId w:val="4"/>
  </w:num>
  <w:num w:numId="13">
    <w:abstractNumId w:val="0"/>
  </w:num>
  <w:num w:numId="14">
    <w:abstractNumId w:val="3"/>
  </w:num>
  <w:num w:numId="15">
    <w:abstractNumId w:val="10"/>
  </w:num>
  <w:num w:numId="16">
    <w:abstractNumId w:val="12"/>
  </w:num>
  <w:num w:numId="17">
    <w:abstractNumId w:val="1"/>
  </w:num>
  <w:num w:numId="18">
    <w:abstractNumId w:val="19"/>
  </w:num>
  <w:num w:numId="19">
    <w:abstractNumId w:val="14"/>
  </w:num>
  <w:num w:numId="20">
    <w:abstractNumId w:val="15"/>
  </w:num>
  <w:num w:numId="2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k, Bruno">
    <w15:presenceInfo w15:providerId="AD" w15:userId="S-1-5-21-137024685-2204166116-4157399963-351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ocumentProtection w:edit="trackedChanges" w:enforcement="1" w:cryptProviderType="rsaAES" w:cryptAlgorithmClass="hash" w:cryptAlgorithmType="typeAny" w:cryptAlgorithmSid="14" w:cryptSpinCount="100000" w:hash="isCRKk/Ehq6ZUWFh+bTl29eRNqHSJ+3mEYKvhC3G5QVcpf9pvo8BIlDiuyVj1Z3f/TvT6CsS+FcNRbo0qF0b7Q==" w:salt="9pbweEjUHrCiDm2a2zmB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45"/>
    <w:rsid w:val="00003B37"/>
    <w:rsid w:val="00007B36"/>
    <w:rsid w:val="00025043"/>
    <w:rsid w:val="000321A7"/>
    <w:rsid w:val="0003238B"/>
    <w:rsid w:val="00045E9B"/>
    <w:rsid w:val="00046D50"/>
    <w:rsid w:val="00054030"/>
    <w:rsid w:val="00055F30"/>
    <w:rsid w:val="000625D1"/>
    <w:rsid w:val="0006308B"/>
    <w:rsid w:val="0007447A"/>
    <w:rsid w:val="0008165C"/>
    <w:rsid w:val="00081950"/>
    <w:rsid w:val="00082A66"/>
    <w:rsid w:val="000863CB"/>
    <w:rsid w:val="00086939"/>
    <w:rsid w:val="000A591A"/>
    <w:rsid w:val="000B70FD"/>
    <w:rsid w:val="000B7225"/>
    <w:rsid w:val="000B7EC0"/>
    <w:rsid w:val="000C2C64"/>
    <w:rsid w:val="000C3CD9"/>
    <w:rsid w:val="000D0055"/>
    <w:rsid w:val="000D0FC9"/>
    <w:rsid w:val="000D5EE4"/>
    <w:rsid w:val="000E6D45"/>
    <w:rsid w:val="00100694"/>
    <w:rsid w:val="001019C4"/>
    <w:rsid w:val="00111F77"/>
    <w:rsid w:val="00114C2A"/>
    <w:rsid w:val="00115EED"/>
    <w:rsid w:val="00116178"/>
    <w:rsid w:val="00116398"/>
    <w:rsid w:val="0012115B"/>
    <w:rsid w:val="00122DE9"/>
    <w:rsid w:val="001334C6"/>
    <w:rsid w:val="00140982"/>
    <w:rsid w:val="00142D28"/>
    <w:rsid w:val="00154D78"/>
    <w:rsid w:val="00160596"/>
    <w:rsid w:val="00161C5B"/>
    <w:rsid w:val="001627D7"/>
    <w:rsid w:val="00163A3F"/>
    <w:rsid w:val="001722B4"/>
    <w:rsid w:val="001722CA"/>
    <w:rsid w:val="00174237"/>
    <w:rsid w:val="0018021E"/>
    <w:rsid w:val="00180A4C"/>
    <w:rsid w:val="00194DFE"/>
    <w:rsid w:val="001A276A"/>
    <w:rsid w:val="001A71AE"/>
    <w:rsid w:val="001C324E"/>
    <w:rsid w:val="001D18D0"/>
    <w:rsid w:val="001F42FE"/>
    <w:rsid w:val="002028EA"/>
    <w:rsid w:val="00243C50"/>
    <w:rsid w:val="00246C34"/>
    <w:rsid w:val="00251BBE"/>
    <w:rsid w:val="00253608"/>
    <w:rsid w:val="00256281"/>
    <w:rsid w:val="00270009"/>
    <w:rsid w:val="00276FCD"/>
    <w:rsid w:val="00287B22"/>
    <w:rsid w:val="00292AD5"/>
    <w:rsid w:val="002972F0"/>
    <w:rsid w:val="002B4A84"/>
    <w:rsid w:val="002B5711"/>
    <w:rsid w:val="002C0C60"/>
    <w:rsid w:val="002C5206"/>
    <w:rsid w:val="002F61E7"/>
    <w:rsid w:val="003065CE"/>
    <w:rsid w:val="00310A29"/>
    <w:rsid w:val="0032286D"/>
    <w:rsid w:val="00340562"/>
    <w:rsid w:val="00340874"/>
    <w:rsid w:val="003414DC"/>
    <w:rsid w:val="0034397A"/>
    <w:rsid w:val="00354D15"/>
    <w:rsid w:val="00376E5B"/>
    <w:rsid w:val="00380A70"/>
    <w:rsid w:val="00381C0F"/>
    <w:rsid w:val="00382163"/>
    <w:rsid w:val="00387DE4"/>
    <w:rsid w:val="003966E0"/>
    <w:rsid w:val="003B5FCA"/>
    <w:rsid w:val="003C3B0C"/>
    <w:rsid w:val="003C6552"/>
    <w:rsid w:val="003D3392"/>
    <w:rsid w:val="003D45EF"/>
    <w:rsid w:val="003D6953"/>
    <w:rsid w:val="003F1436"/>
    <w:rsid w:val="003F1D59"/>
    <w:rsid w:val="003F67D3"/>
    <w:rsid w:val="003F6C46"/>
    <w:rsid w:val="004044C3"/>
    <w:rsid w:val="004250FC"/>
    <w:rsid w:val="0043125F"/>
    <w:rsid w:val="00434048"/>
    <w:rsid w:val="004343AB"/>
    <w:rsid w:val="004604FA"/>
    <w:rsid w:val="00463F95"/>
    <w:rsid w:val="00474D1F"/>
    <w:rsid w:val="00480311"/>
    <w:rsid w:val="004C0EE7"/>
    <w:rsid w:val="004C2746"/>
    <w:rsid w:val="004C73F9"/>
    <w:rsid w:val="004D0A39"/>
    <w:rsid w:val="004E66ED"/>
    <w:rsid w:val="004F48D2"/>
    <w:rsid w:val="00503BF5"/>
    <w:rsid w:val="00506831"/>
    <w:rsid w:val="00510146"/>
    <w:rsid w:val="0051799B"/>
    <w:rsid w:val="00523275"/>
    <w:rsid w:val="00526A3E"/>
    <w:rsid w:val="005344AF"/>
    <w:rsid w:val="00535168"/>
    <w:rsid w:val="0055216E"/>
    <w:rsid w:val="00554BF2"/>
    <w:rsid w:val="00557A94"/>
    <w:rsid w:val="00561C48"/>
    <w:rsid w:val="0056615C"/>
    <w:rsid w:val="005665B2"/>
    <w:rsid w:val="00570686"/>
    <w:rsid w:val="00571989"/>
    <w:rsid w:val="00572270"/>
    <w:rsid w:val="0058364D"/>
    <w:rsid w:val="0058593D"/>
    <w:rsid w:val="00594E3C"/>
    <w:rsid w:val="00597374"/>
    <w:rsid w:val="00597C25"/>
    <w:rsid w:val="005B4DEF"/>
    <w:rsid w:val="005D19EA"/>
    <w:rsid w:val="005D4385"/>
    <w:rsid w:val="005D74EA"/>
    <w:rsid w:val="005E1BF7"/>
    <w:rsid w:val="005E4299"/>
    <w:rsid w:val="00600ED0"/>
    <w:rsid w:val="0060320C"/>
    <w:rsid w:val="00615655"/>
    <w:rsid w:val="006217B5"/>
    <w:rsid w:val="00642323"/>
    <w:rsid w:val="00643D16"/>
    <w:rsid w:val="0064668E"/>
    <w:rsid w:val="006546ED"/>
    <w:rsid w:val="0065694B"/>
    <w:rsid w:val="0065787D"/>
    <w:rsid w:val="006857BE"/>
    <w:rsid w:val="00686849"/>
    <w:rsid w:val="00696558"/>
    <w:rsid w:val="00697999"/>
    <w:rsid w:val="006A28BE"/>
    <w:rsid w:val="006A37E4"/>
    <w:rsid w:val="006B1895"/>
    <w:rsid w:val="006E2214"/>
    <w:rsid w:val="0070103C"/>
    <w:rsid w:val="0070729A"/>
    <w:rsid w:val="007179FD"/>
    <w:rsid w:val="00724CBE"/>
    <w:rsid w:val="0072634C"/>
    <w:rsid w:val="0073489E"/>
    <w:rsid w:val="00745056"/>
    <w:rsid w:val="0075036E"/>
    <w:rsid w:val="00751762"/>
    <w:rsid w:val="00753694"/>
    <w:rsid w:val="00765FA6"/>
    <w:rsid w:val="00781B1B"/>
    <w:rsid w:val="007936EA"/>
    <w:rsid w:val="00796466"/>
    <w:rsid w:val="007A40AA"/>
    <w:rsid w:val="007B448C"/>
    <w:rsid w:val="007B4F56"/>
    <w:rsid w:val="007C4422"/>
    <w:rsid w:val="007E54C3"/>
    <w:rsid w:val="007E7872"/>
    <w:rsid w:val="00824B32"/>
    <w:rsid w:val="008512ED"/>
    <w:rsid w:val="00853C51"/>
    <w:rsid w:val="00860944"/>
    <w:rsid w:val="00885235"/>
    <w:rsid w:val="008C1F08"/>
    <w:rsid w:val="008C5E56"/>
    <w:rsid w:val="008C6DE4"/>
    <w:rsid w:val="008D01EB"/>
    <w:rsid w:val="008D1314"/>
    <w:rsid w:val="008D6EB7"/>
    <w:rsid w:val="00903903"/>
    <w:rsid w:val="00912C99"/>
    <w:rsid w:val="00916C81"/>
    <w:rsid w:val="009227B6"/>
    <w:rsid w:val="009263FD"/>
    <w:rsid w:val="0093225E"/>
    <w:rsid w:val="00932CF2"/>
    <w:rsid w:val="00933DC4"/>
    <w:rsid w:val="00936EA5"/>
    <w:rsid w:val="009526AC"/>
    <w:rsid w:val="00952889"/>
    <w:rsid w:val="00954BDD"/>
    <w:rsid w:val="00954D62"/>
    <w:rsid w:val="00956BDB"/>
    <w:rsid w:val="00961367"/>
    <w:rsid w:val="0096724A"/>
    <w:rsid w:val="00985467"/>
    <w:rsid w:val="00985FB8"/>
    <w:rsid w:val="009922E5"/>
    <w:rsid w:val="009955AA"/>
    <w:rsid w:val="009C1E0A"/>
    <w:rsid w:val="009C7092"/>
    <w:rsid w:val="009D47E7"/>
    <w:rsid w:val="009E52CD"/>
    <w:rsid w:val="009E680A"/>
    <w:rsid w:val="009E7226"/>
    <w:rsid w:val="009F5497"/>
    <w:rsid w:val="00A0029B"/>
    <w:rsid w:val="00A16ABC"/>
    <w:rsid w:val="00A2366A"/>
    <w:rsid w:val="00A44561"/>
    <w:rsid w:val="00A50DBE"/>
    <w:rsid w:val="00A54C7A"/>
    <w:rsid w:val="00A70FFC"/>
    <w:rsid w:val="00A76677"/>
    <w:rsid w:val="00A83573"/>
    <w:rsid w:val="00A8533D"/>
    <w:rsid w:val="00A871E9"/>
    <w:rsid w:val="00A9163A"/>
    <w:rsid w:val="00A969EB"/>
    <w:rsid w:val="00AA330C"/>
    <w:rsid w:val="00AC3E6C"/>
    <w:rsid w:val="00AC4A17"/>
    <w:rsid w:val="00AF3D67"/>
    <w:rsid w:val="00AF435D"/>
    <w:rsid w:val="00AF53A0"/>
    <w:rsid w:val="00B07E28"/>
    <w:rsid w:val="00B2017D"/>
    <w:rsid w:val="00B244DD"/>
    <w:rsid w:val="00B26901"/>
    <w:rsid w:val="00B30008"/>
    <w:rsid w:val="00B32EC8"/>
    <w:rsid w:val="00B552DC"/>
    <w:rsid w:val="00B55B71"/>
    <w:rsid w:val="00B616FA"/>
    <w:rsid w:val="00B7184D"/>
    <w:rsid w:val="00B71F09"/>
    <w:rsid w:val="00B77E9D"/>
    <w:rsid w:val="00B83B06"/>
    <w:rsid w:val="00B90281"/>
    <w:rsid w:val="00BA4A52"/>
    <w:rsid w:val="00BA6D0A"/>
    <w:rsid w:val="00BC29A7"/>
    <w:rsid w:val="00BD615F"/>
    <w:rsid w:val="00BF2DF9"/>
    <w:rsid w:val="00C03A69"/>
    <w:rsid w:val="00C14282"/>
    <w:rsid w:val="00C16A80"/>
    <w:rsid w:val="00C258B8"/>
    <w:rsid w:val="00C53F0B"/>
    <w:rsid w:val="00C71713"/>
    <w:rsid w:val="00C8103E"/>
    <w:rsid w:val="00C813F0"/>
    <w:rsid w:val="00C827EF"/>
    <w:rsid w:val="00C91821"/>
    <w:rsid w:val="00C925C9"/>
    <w:rsid w:val="00C92DE8"/>
    <w:rsid w:val="00C953B1"/>
    <w:rsid w:val="00C97A37"/>
    <w:rsid w:val="00CA0D2B"/>
    <w:rsid w:val="00CA2851"/>
    <w:rsid w:val="00CB0C35"/>
    <w:rsid w:val="00CB13A6"/>
    <w:rsid w:val="00CB4405"/>
    <w:rsid w:val="00CC3566"/>
    <w:rsid w:val="00CC3B88"/>
    <w:rsid w:val="00CC6C3B"/>
    <w:rsid w:val="00CD01C2"/>
    <w:rsid w:val="00CD21C9"/>
    <w:rsid w:val="00CE03E9"/>
    <w:rsid w:val="00CE375A"/>
    <w:rsid w:val="00CE60F5"/>
    <w:rsid w:val="00D2254C"/>
    <w:rsid w:val="00D25D5A"/>
    <w:rsid w:val="00D26A70"/>
    <w:rsid w:val="00D27FF1"/>
    <w:rsid w:val="00D31980"/>
    <w:rsid w:val="00D404C7"/>
    <w:rsid w:val="00D41649"/>
    <w:rsid w:val="00D560ED"/>
    <w:rsid w:val="00D64F49"/>
    <w:rsid w:val="00D70499"/>
    <w:rsid w:val="00D73EC5"/>
    <w:rsid w:val="00D74407"/>
    <w:rsid w:val="00D82ACC"/>
    <w:rsid w:val="00D8301C"/>
    <w:rsid w:val="00D837DA"/>
    <w:rsid w:val="00D953FE"/>
    <w:rsid w:val="00DB4DAC"/>
    <w:rsid w:val="00DB54DA"/>
    <w:rsid w:val="00DB7B11"/>
    <w:rsid w:val="00DD104E"/>
    <w:rsid w:val="00DD459D"/>
    <w:rsid w:val="00DE2F09"/>
    <w:rsid w:val="00DE3C48"/>
    <w:rsid w:val="00DE6597"/>
    <w:rsid w:val="00DE780D"/>
    <w:rsid w:val="00E227A4"/>
    <w:rsid w:val="00E335CB"/>
    <w:rsid w:val="00E46EAC"/>
    <w:rsid w:val="00E56DCE"/>
    <w:rsid w:val="00E614AC"/>
    <w:rsid w:val="00E6253F"/>
    <w:rsid w:val="00E66E45"/>
    <w:rsid w:val="00E679D8"/>
    <w:rsid w:val="00E747AA"/>
    <w:rsid w:val="00E81CAF"/>
    <w:rsid w:val="00E873B0"/>
    <w:rsid w:val="00E90081"/>
    <w:rsid w:val="00E921A1"/>
    <w:rsid w:val="00E95550"/>
    <w:rsid w:val="00EB3258"/>
    <w:rsid w:val="00EB49C9"/>
    <w:rsid w:val="00EC5656"/>
    <w:rsid w:val="00EC6C09"/>
    <w:rsid w:val="00EE5199"/>
    <w:rsid w:val="00EF0C9F"/>
    <w:rsid w:val="00F02618"/>
    <w:rsid w:val="00F20F1B"/>
    <w:rsid w:val="00F24CD6"/>
    <w:rsid w:val="00F41B05"/>
    <w:rsid w:val="00F461A4"/>
    <w:rsid w:val="00F65AF4"/>
    <w:rsid w:val="00F66CC2"/>
    <w:rsid w:val="00F72CBD"/>
    <w:rsid w:val="00F81CB8"/>
    <w:rsid w:val="00F87B97"/>
    <w:rsid w:val="00FA70AB"/>
    <w:rsid w:val="00FB1A60"/>
    <w:rsid w:val="00FB68DA"/>
    <w:rsid w:val="00FC0C1F"/>
    <w:rsid w:val="00FC5A77"/>
    <w:rsid w:val="00FD3FE8"/>
    <w:rsid w:val="00FD6C9E"/>
    <w:rsid w:val="00FE0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8654"/>
  <w15:docId w15:val="{AF9A2BA3-7F53-401A-9FF5-BA1FA73A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9B"/>
  </w:style>
  <w:style w:type="paragraph" w:styleId="Heading1">
    <w:name w:val="heading 1"/>
    <w:basedOn w:val="Normal"/>
    <w:next w:val="Normal"/>
    <w:link w:val="Heading1Char"/>
    <w:uiPriority w:val="9"/>
    <w:qFormat/>
    <w:rsid w:val="00C258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7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E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E4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955AA"/>
    <w:pPr>
      <w:ind w:left="720"/>
      <w:contextualSpacing/>
    </w:pPr>
  </w:style>
  <w:style w:type="character" w:styleId="Hyperlink">
    <w:name w:val="Hyperlink"/>
    <w:basedOn w:val="DefaultParagraphFont"/>
    <w:uiPriority w:val="99"/>
    <w:unhideWhenUsed/>
    <w:rsid w:val="003966E0"/>
    <w:rPr>
      <w:strike w:val="0"/>
      <w:dstrike w:val="0"/>
      <w:color w:val="00756D"/>
      <w:u w:val="none"/>
      <w:effect w:val="none"/>
    </w:rPr>
  </w:style>
  <w:style w:type="paragraph" w:styleId="BodyText">
    <w:name w:val="Body Text"/>
    <w:basedOn w:val="Normal"/>
    <w:link w:val="BodyTextChar"/>
    <w:semiHidden/>
    <w:unhideWhenUsed/>
    <w:rsid w:val="00D73EC5"/>
    <w:pPr>
      <w:spacing w:after="140" w:line="288" w:lineRule="auto"/>
    </w:pPr>
    <w:rPr>
      <w:rFonts w:ascii="Liberation Serif" w:eastAsia="Noto Sans CJK SC" w:hAnsi="Liberation Serif" w:cs="FreeSans"/>
      <w:sz w:val="24"/>
      <w:szCs w:val="24"/>
      <w:lang w:eastAsia="zh-CN" w:bidi="hi-IN"/>
    </w:rPr>
  </w:style>
  <w:style w:type="character" w:customStyle="1" w:styleId="BodyTextChar">
    <w:name w:val="Body Text Char"/>
    <w:basedOn w:val="DefaultParagraphFont"/>
    <w:link w:val="BodyText"/>
    <w:semiHidden/>
    <w:rsid w:val="00D73EC5"/>
    <w:rPr>
      <w:rFonts w:ascii="Liberation Serif" w:eastAsia="Noto Sans CJK SC" w:hAnsi="Liberation Serif" w:cs="FreeSans"/>
      <w:sz w:val="24"/>
      <w:szCs w:val="24"/>
      <w:lang w:eastAsia="zh-CN" w:bidi="hi-IN"/>
    </w:rPr>
  </w:style>
  <w:style w:type="character" w:customStyle="1" w:styleId="st">
    <w:name w:val="st"/>
    <w:basedOn w:val="DefaultParagraphFont"/>
    <w:rsid w:val="00081950"/>
  </w:style>
  <w:style w:type="character" w:styleId="Emphasis">
    <w:name w:val="Emphasis"/>
    <w:basedOn w:val="DefaultParagraphFont"/>
    <w:uiPriority w:val="20"/>
    <w:qFormat/>
    <w:rsid w:val="00081950"/>
    <w:rPr>
      <w:i/>
      <w:iCs/>
    </w:rPr>
  </w:style>
  <w:style w:type="character" w:customStyle="1" w:styleId="Heading2Char">
    <w:name w:val="Heading 2 Char"/>
    <w:basedOn w:val="DefaultParagraphFont"/>
    <w:link w:val="Heading2"/>
    <w:uiPriority w:val="9"/>
    <w:rsid w:val="000B7EC0"/>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4D0A3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310A29"/>
    <w:rPr>
      <w:sz w:val="16"/>
      <w:szCs w:val="16"/>
    </w:rPr>
  </w:style>
  <w:style w:type="paragraph" w:styleId="CommentText">
    <w:name w:val="annotation text"/>
    <w:basedOn w:val="Normal"/>
    <w:link w:val="CommentTextChar"/>
    <w:uiPriority w:val="99"/>
    <w:semiHidden/>
    <w:unhideWhenUsed/>
    <w:rsid w:val="00310A29"/>
    <w:pPr>
      <w:spacing w:line="240" w:lineRule="auto"/>
    </w:pPr>
    <w:rPr>
      <w:sz w:val="20"/>
      <w:szCs w:val="20"/>
    </w:rPr>
  </w:style>
  <w:style w:type="character" w:customStyle="1" w:styleId="CommentTextChar">
    <w:name w:val="Comment Text Char"/>
    <w:basedOn w:val="DefaultParagraphFont"/>
    <w:link w:val="CommentText"/>
    <w:uiPriority w:val="99"/>
    <w:semiHidden/>
    <w:rsid w:val="00310A29"/>
    <w:rPr>
      <w:sz w:val="20"/>
      <w:szCs w:val="20"/>
    </w:rPr>
  </w:style>
  <w:style w:type="paragraph" w:styleId="CommentSubject">
    <w:name w:val="annotation subject"/>
    <w:basedOn w:val="CommentText"/>
    <w:next w:val="CommentText"/>
    <w:link w:val="CommentSubjectChar"/>
    <w:uiPriority w:val="99"/>
    <w:semiHidden/>
    <w:unhideWhenUsed/>
    <w:rsid w:val="00310A29"/>
    <w:rPr>
      <w:b/>
      <w:bCs/>
    </w:rPr>
  </w:style>
  <w:style w:type="character" w:customStyle="1" w:styleId="CommentSubjectChar">
    <w:name w:val="Comment Subject Char"/>
    <w:basedOn w:val="CommentTextChar"/>
    <w:link w:val="CommentSubject"/>
    <w:uiPriority w:val="99"/>
    <w:semiHidden/>
    <w:rsid w:val="00310A29"/>
    <w:rPr>
      <w:b/>
      <w:bCs/>
      <w:sz w:val="20"/>
      <w:szCs w:val="20"/>
    </w:rPr>
  </w:style>
  <w:style w:type="paragraph" w:styleId="BalloonText">
    <w:name w:val="Balloon Text"/>
    <w:basedOn w:val="Normal"/>
    <w:link w:val="BalloonTextChar"/>
    <w:uiPriority w:val="99"/>
    <w:semiHidden/>
    <w:unhideWhenUsed/>
    <w:rsid w:val="00310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A29"/>
    <w:rPr>
      <w:rFonts w:ascii="Segoe UI" w:hAnsi="Segoe UI" w:cs="Segoe UI"/>
      <w:sz w:val="18"/>
      <w:szCs w:val="18"/>
    </w:rPr>
  </w:style>
  <w:style w:type="table" w:styleId="TableGrid">
    <w:name w:val="Table Grid"/>
    <w:basedOn w:val="TableNormal"/>
    <w:uiPriority w:val="39"/>
    <w:rsid w:val="00340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F0C9F"/>
  </w:style>
  <w:style w:type="character" w:customStyle="1" w:styleId="italic">
    <w:name w:val="italic"/>
    <w:basedOn w:val="DefaultParagraphFont"/>
    <w:rsid w:val="00EF0C9F"/>
  </w:style>
  <w:style w:type="character" w:customStyle="1" w:styleId="lineheight24">
    <w:name w:val="lineheight24"/>
    <w:basedOn w:val="DefaultParagraphFont"/>
    <w:rsid w:val="00CE60F5"/>
  </w:style>
  <w:style w:type="character" w:customStyle="1" w:styleId="Heading1Char">
    <w:name w:val="Heading 1 Char"/>
    <w:basedOn w:val="DefaultParagraphFont"/>
    <w:link w:val="Heading1"/>
    <w:uiPriority w:val="9"/>
    <w:rsid w:val="00C258B8"/>
    <w:rPr>
      <w:rFonts w:asciiTheme="majorHAnsi" w:eastAsiaTheme="majorEastAsia" w:hAnsiTheme="majorHAnsi" w:cstheme="majorBidi"/>
      <w:color w:val="2E74B5" w:themeColor="accent1" w:themeShade="BF"/>
      <w:sz w:val="32"/>
      <w:szCs w:val="32"/>
    </w:rPr>
  </w:style>
  <w:style w:type="paragraph" w:customStyle="1" w:styleId="MDPI19classification">
    <w:name w:val="MDPI_1.9_classification"/>
    <w:basedOn w:val="MDPI31text"/>
    <w:qFormat/>
    <w:rsid w:val="00180A4C"/>
    <w:pPr>
      <w:spacing w:before="240"/>
      <w:ind w:left="113" w:firstLine="0"/>
    </w:pPr>
    <w:rPr>
      <w:b/>
      <w:snapToGrid/>
    </w:rPr>
  </w:style>
  <w:style w:type="paragraph" w:customStyle="1" w:styleId="MDPI31text">
    <w:name w:val="MDPI_3.1_text"/>
    <w:qFormat/>
    <w:rsid w:val="00180A4C"/>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character" w:styleId="FollowedHyperlink">
    <w:name w:val="FollowedHyperlink"/>
    <w:basedOn w:val="DefaultParagraphFont"/>
    <w:uiPriority w:val="99"/>
    <w:semiHidden/>
    <w:unhideWhenUsed/>
    <w:rsid w:val="005D19EA"/>
    <w:rPr>
      <w:color w:val="954F72"/>
      <w:u w:val="single"/>
    </w:rPr>
  </w:style>
  <w:style w:type="paragraph" w:styleId="NormalWeb">
    <w:name w:val="Normal (Web)"/>
    <w:basedOn w:val="Normal"/>
    <w:uiPriority w:val="99"/>
    <w:semiHidden/>
    <w:unhideWhenUsed/>
    <w:rsid w:val="001A71AE"/>
    <w:pPr>
      <w:spacing w:after="0" w:line="240" w:lineRule="auto"/>
    </w:pPr>
    <w:rPr>
      <w:rFonts w:ascii="inherit" w:eastAsia="Times New Roman" w:hAnsi="inherit" w:cs="Times New Roman"/>
      <w:sz w:val="24"/>
      <w:szCs w:val="24"/>
      <w:lang w:eastAsia="en-GB"/>
    </w:rPr>
  </w:style>
  <w:style w:type="character" w:styleId="Strong">
    <w:name w:val="Strong"/>
    <w:basedOn w:val="DefaultParagraphFont"/>
    <w:uiPriority w:val="22"/>
    <w:qFormat/>
    <w:rsid w:val="00C97A37"/>
    <w:rPr>
      <w:b/>
      <w:bCs/>
    </w:rPr>
  </w:style>
  <w:style w:type="character" w:customStyle="1" w:styleId="nlmarticle-title">
    <w:name w:val="nlm_article-title"/>
    <w:basedOn w:val="DefaultParagraphFont"/>
    <w:rsid w:val="00C97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3119">
      <w:bodyDiv w:val="1"/>
      <w:marLeft w:val="0"/>
      <w:marRight w:val="0"/>
      <w:marTop w:val="0"/>
      <w:marBottom w:val="0"/>
      <w:divBdr>
        <w:top w:val="none" w:sz="0" w:space="0" w:color="auto"/>
        <w:left w:val="none" w:sz="0" w:space="0" w:color="auto"/>
        <w:bottom w:val="none" w:sz="0" w:space="0" w:color="auto"/>
        <w:right w:val="none" w:sz="0" w:space="0" w:color="auto"/>
      </w:divBdr>
    </w:div>
    <w:div w:id="357200131">
      <w:bodyDiv w:val="1"/>
      <w:marLeft w:val="0"/>
      <w:marRight w:val="0"/>
      <w:marTop w:val="0"/>
      <w:marBottom w:val="0"/>
      <w:divBdr>
        <w:top w:val="none" w:sz="0" w:space="0" w:color="auto"/>
        <w:left w:val="none" w:sz="0" w:space="0" w:color="auto"/>
        <w:bottom w:val="none" w:sz="0" w:space="0" w:color="auto"/>
        <w:right w:val="none" w:sz="0" w:space="0" w:color="auto"/>
      </w:divBdr>
    </w:div>
    <w:div w:id="442962825">
      <w:bodyDiv w:val="1"/>
      <w:marLeft w:val="0"/>
      <w:marRight w:val="0"/>
      <w:marTop w:val="0"/>
      <w:marBottom w:val="0"/>
      <w:divBdr>
        <w:top w:val="none" w:sz="0" w:space="0" w:color="auto"/>
        <w:left w:val="none" w:sz="0" w:space="0" w:color="auto"/>
        <w:bottom w:val="none" w:sz="0" w:space="0" w:color="auto"/>
        <w:right w:val="none" w:sz="0" w:space="0" w:color="auto"/>
      </w:divBdr>
    </w:div>
    <w:div w:id="571548993">
      <w:bodyDiv w:val="1"/>
      <w:marLeft w:val="0"/>
      <w:marRight w:val="0"/>
      <w:marTop w:val="0"/>
      <w:marBottom w:val="0"/>
      <w:divBdr>
        <w:top w:val="none" w:sz="0" w:space="0" w:color="auto"/>
        <w:left w:val="none" w:sz="0" w:space="0" w:color="auto"/>
        <w:bottom w:val="none" w:sz="0" w:space="0" w:color="auto"/>
        <w:right w:val="none" w:sz="0" w:space="0" w:color="auto"/>
      </w:divBdr>
    </w:div>
    <w:div w:id="621152402">
      <w:bodyDiv w:val="1"/>
      <w:marLeft w:val="0"/>
      <w:marRight w:val="0"/>
      <w:marTop w:val="0"/>
      <w:marBottom w:val="0"/>
      <w:divBdr>
        <w:top w:val="none" w:sz="0" w:space="0" w:color="auto"/>
        <w:left w:val="none" w:sz="0" w:space="0" w:color="auto"/>
        <w:bottom w:val="none" w:sz="0" w:space="0" w:color="auto"/>
        <w:right w:val="none" w:sz="0" w:space="0" w:color="auto"/>
      </w:divBdr>
      <w:divsChild>
        <w:div w:id="2125151991">
          <w:marLeft w:val="0"/>
          <w:marRight w:val="0"/>
          <w:marTop w:val="0"/>
          <w:marBottom w:val="0"/>
          <w:divBdr>
            <w:top w:val="none" w:sz="0" w:space="0" w:color="auto"/>
            <w:left w:val="none" w:sz="0" w:space="0" w:color="auto"/>
            <w:bottom w:val="none" w:sz="0" w:space="0" w:color="auto"/>
            <w:right w:val="none" w:sz="0" w:space="0" w:color="auto"/>
          </w:divBdr>
          <w:divsChild>
            <w:div w:id="73597912">
              <w:marLeft w:val="0"/>
              <w:marRight w:val="0"/>
              <w:marTop w:val="0"/>
              <w:marBottom w:val="0"/>
              <w:divBdr>
                <w:top w:val="none" w:sz="0" w:space="0" w:color="auto"/>
                <w:left w:val="none" w:sz="0" w:space="0" w:color="auto"/>
                <w:bottom w:val="none" w:sz="0" w:space="0" w:color="auto"/>
                <w:right w:val="none" w:sz="0" w:space="0" w:color="auto"/>
              </w:divBdr>
              <w:divsChild>
                <w:div w:id="1239512416">
                  <w:marLeft w:val="0"/>
                  <w:marRight w:val="0"/>
                  <w:marTop w:val="0"/>
                  <w:marBottom w:val="0"/>
                  <w:divBdr>
                    <w:top w:val="none" w:sz="0" w:space="0" w:color="auto"/>
                    <w:left w:val="none" w:sz="0" w:space="0" w:color="auto"/>
                    <w:bottom w:val="none" w:sz="0" w:space="0" w:color="auto"/>
                    <w:right w:val="none" w:sz="0" w:space="0" w:color="auto"/>
                  </w:divBdr>
                  <w:divsChild>
                    <w:div w:id="1461725839">
                      <w:marLeft w:val="0"/>
                      <w:marRight w:val="0"/>
                      <w:marTop w:val="0"/>
                      <w:marBottom w:val="0"/>
                      <w:divBdr>
                        <w:top w:val="none" w:sz="0" w:space="0" w:color="auto"/>
                        <w:left w:val="none" w:sz="0" w:space="0" w:color="auto"/>
                        <w:bottom w:val="none" w:sz="0" w:space="0" w:color="auto"/>
                        <w:right w:val="none" w:sz="0" w:space="0" w:color="auto"/>
                      </w:divBdr>
                      <w:divsChild>
                        <w:div w:id="18230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948951">
      <w:bodyDiv w:val="1"/>
      <w:marLeft w:val="0"/>
      <w:marRight w:val="0"/>
      <w:marTop w:val="0"/>
      <w:marBottom w:val="0"/>
      <w:divBdr>
        <w:top w:val="none" w:sz="0" w:space="0" w:color="auto"/>
        <w:left w:val="none" w:sz="0" w:space="0" w:color="auto"/>
        <w:bottom w:val="none" w:sz="0" w:space="0" w:color="auto"/>
        <w:right w:val="none" w:sz="0" w:space="0" w:color="auto"/>
      </w:divBdr>
    </w:div>
    <w:div w:id="655451978">
      <w:bodyDiv w:val="1"/>
      <w:marLeft w:val="0"/>
      <w:marRight w:val="0"/>
      <w:marTop w:val="0"/>
      <w:marBottom w:val="0"/>
      <w:divBdr>
        <w:top w:val="none" w:sz="0" w:space="0" w:color="auto"/>
        <w:left w:val="none" w:sz="0" w:space="0" w:color="auto"/>
        <w:bottom w:val="none" w:sz="0" w:space="0" w:color="auto"/>
        <w:right w:val="none" w:sz="0" w:space="0" w:color="auto"/>
      </w:divBdr>
    </w:div>
    <w:div w:id="831407944">
      <w:bodyDiv w:val="1"/>
      <w:marLeft w:val="0"/>
      <w:marRight w:val="0"/>
      <w:marTop w:val="0"/>
      <w:marBottom w:val="0"/>
      <w:divBdr>
        <w:top w:val="none" w:sz="0" w:space="0" w:color="auto"/>
        <w:left w:val="none" w:sz="0" w:space="0" w:color="auto"/>
        <w:bottom w:val="none" w:sz="0" w:space="0" w:color="auto"/>
        <w:right w:val="none" w:sz="0" w:space="0" w:color="auto"/>
      </w:divBdr>
    </w:div>
    <w:div w:id="833762241">
      <w:bodyDiv w:val="1"/>
      <w:marLeft w:val="0"/>
      <w:marRight w:val="0"/>
      <w:marTop w:val="0"/>
      <w:marBottom w:val="0"/>
      <w:divBdr>
        <w:top w:val="none" w:sz="0" w:space="0" w:color="auto"/>
        <w:left w:val="none" w:sz="0" w:space="0" w:color="auto"/>
        <w:bottom w:val="none" w:sz="0" w:space="0" w:color="auto"/>
        <w:right w:val="none" w:sz="0" w:space="0" w:color="auto"/>
      </w:divBdr>
    </w:div>
    <w:div w:id="934243367">
      <w:bodyDiv w:val="1"/>
      <w:marLeft w:val="0"/>
      <w:marRight w:val="0"/>
      <w:marTop w:val="0"/>
      <w:marBottom w:val="0"/>
      <w:divBdr>
        <w:top w:val="none" w:sz="0" w:space="0" w:color="auto"/>
        <w:left w:val="none" w:sz="0" w:space="0" w:color="auto"/>
        <w:bottom w:val="none" w:sz="0" w:space="0" w:color="auto"/>
        <w:right w:val="none" w:sz="0" w:space="0" w:color="auto"/>
      </w:divBdr>
    </w:div>
    <w:div w:id="1000699945">
      <w:bodyDiv w:val="1"/>
      <w:marLeft w:val="0"/>
      <w:marRight w:val="0"/>
      <w:marTop w:val="0"/>
      <w:marBottom w:val="0"/>
      <w:divBdr>
        <w:top w:val="none" w:sz="0" w:space="0" w:color="auto"/>
        <w:left w:val="none" w:sz="0" w:space="0" w:color="auto"/>
        <w:bottom w:val="none" w:sz="0" w:space="0" w:color="auto"/>
        <w:right w:val="none" w:sz="0" w:space="0" w:color="auto"/>
      </w:divBdr>
    </w:div>
    <w:div w:id="1034043192">
      <w:bodyDiv w:val="1"/>
      <w:marLeft w:val="0"/>
      <w:marRight w:val="0"/>
      <w:marTop w:val="0"/>
      <w:marBottom w:val="0"/>
      <w:divBdr>
        <w:top w:val="none" w:sz="0" w:space="0" w:color="auto"/>
        <w:left w:val="none" w:sz="0" w:space="0" w:color="auto"/>
        <w:bottom w:val="none" w:sz="0" w:space="0" w:color="auto"/>
        <w:right w:val="none" w:sz="0" w:space="0" w:color="auto"/>
      </w:divBdr>
    </w:div>
    <w:div w:id="1352030554">
      <w:bodyDiv w:val="1"/>
      <w:marLeft w:val="0"/>
      <w:marRight w:val="0"/>
      <w:marTop w:val="0"/>
      <w:marBottom w:val="0"/>
      <w:divBdr>
        <w:top w:val="none" w:sz="0" w:space="0" w:color="auto"/>
        <w:left w:val="none" w:sz="0" w:space="0" w:color="auto"/>
        <w:bottom w:val="none" w:sz="0" w:space="0" w:color="auto"/>
        <w:right w:val="none" w:sz="0" w:space="0" w:color="auto"/>
      </w:divBdr>
    </w:div>
    <w:div w:id="1415853561">
      <w:bodyDiv w:val="1"/>
      <w:marLeft w:val="0"/>
      <w:marRight w:val="0"/>
      <w:marTop w:val="0"/>
      <w:marBottom w:val="0"/>
      <w:divBdr>
        <w:top w:val="none" w:sz="0" w:space="0" w:color="auto"/>
        <w:left w:val="none" w:sz="0" w:space="0" w:color="auto"/>
        <w:bottom w:val="none" w:sz="0" w:space="0" w:color="auto"/>
        <w:right w:val="none" w:sz="0" w:space="0" w:color="auto"/>
      </w:divBdr>
    </w:div>
    <w:div w:id="1479565062">
      <w:bodyDiv w:val="1"/>
      <w:marLeft w:val="0"/>
      <w:marRight w:val="0"/>
      <w:marTop w:val="0"/>
      <w:marBottom w:val="0"/>
      <w:divBdr>
        <w:top w:val="none" w:sz="0" w:space="0" w:color="auto"/>
        <w:left w:val="none" w:sz="0" w:space="0" w:color="auto"/>
        <w:bottom w:val="none" w:sz="0" w:space="0" w:color="auto"/>
        <w:right w:val="none" w:sz="0" w:space="0" w:color="auto"/>
      </w:divBdr>
    </w:div>
    <w:div w:id="1535339682">
      <w:bodyDiv w:val="1"/>
      <w:marLeft w:val="0"/>
      <w:marRight w:val="0"/>
      <w:marTop w:val="0"/>
      <w:marBottom w:val="0"/>
      <w:divBdr>
        <w:top w:val="none" w:sz="0" w:space="0" w:color="auto"/>
        <w:left w:val="none" w:sz="0" w:space="0" w:color="auto"/>
        <w:bottom w:val="none" w:sz="0" w:space="0" w:color="auto"/>
        <w:right w:val="none" w:sz="0" w:space="0" w:color="auto"/>
      </w:divBdr>
    </w:div>
    <w:div w:id="1677414556">
      <w:bodyDiv w:val="1"/>
      <w:marLeft w:val="0"/>
      <w:marRight w:val="0"/>
      <w:marTop w:val="0"/>
      <w:marBottom w:val="0"/>
      <w:divBdr>
        <w:top w:val="none" w:sz="0" w:space="0" w:color="auto"/>
        <w:left w:val="none" w:sz="0" w:space="0" w:color="auto"/>
        <w:bottom w:val="none" w:sz="0" w:space="0" w:color="auto"/>
        <w:right w:val="none" w:sz="0" w:space="0" w:color="auto"/>
      </w:divBdr>
    </w:div>
    <w:div w:id="1871990594">
      <w:bodyDiv w:val="1"/>
      <w:marLeft w:val="0"/>
      <w:marRight w:val="0"/>
      <w:marTop w:val="0"/>
      <w:marBottom w:val="0"/>
      <w:divBdr>
        <w:top w:val="none" w:sz="0" w:space="0" w:color="auto"/>
        <w:left w:val="none" w:sz="0" w:space="0" w:color="auto"/>
        <w:bottom w:val="none" w:sz="0" w:space="0" w:color="auto"/>
        <w:right w:val="none" w:sz="0" w:space="0" w:color="auto"/>
      </w:divBdr>
    </w:div>
    <w:div w:id="1978534345">
      <w:bodyDiv w:val="1"/>
      <w:marLeft w:val="0"/>
      <w:marRight w:val="0"/>
      <w:marTop w:val="0"/>
      <w:marBottom w:val="0"/>
      <w:divBdr>
        <w:top w:val="none" w:sz="0" w:space="0" w:color="auto"/>
        <w:left w:val="none" w:sz="0" w:space="0" w:color="auto"/>
        <w:bottom w:val="none" w:sz="0" w:space="0" w:color="auto"/>
        <w:right w:val="none" w:sz="0" w:space="0" w:color="auto"/>
      </w:divBdr>
    </w:div>
    <w:div w:id="2008291655">
      <w:bodyDiv w:val="1"/>
      <w:marLeft w:val="0"/>
      <w:marRight w:val="0"/>
      <w:marTop w:val="0"/>
      <w:marBottom w:val="0"/>
      <w:divBdr>
        <w:top w:val="none" w:sz="0" w:space="0" w:color="auto"/>
        <w:left w:val="none" w:sz="0" w:space="0" w:color="auto"/>
        <w:bottom w:val="none" w:sz="0" w:space="0" w:color="auto"/>
        <w:right w:val="none" w:sz="0" w:space="0" w:color="auto"/>
      </w:divBdr>
    </w:div>
    <w:div w:id="2015256846">
      <w:bodyDiv w:val="1"/>
      <w:marLeft w:val="0"/>
      <w:marRight w:val="0"/>
      <w:marTop w:val="0"/>
      <w:marBottom w:val="0"/>
      <w:divBdr>
        <w:top w:val="none" w:sz="0" w:space="0" w:color="auto"/>
        <w:left w:val="none" w:sz="0" w:space="0" w:color="auto"/>
        <w:bottom w:val="none" w:sz="0" w:space="0" w:color="auto"/>
        <w:right w:val="none" w:sz="0" w:space="0" w:color="auto"/>
      </w:divBdr>
    </w:div>
    <w:div w:id="2039742542">
      <w:bodyDiv w:val="1"/>
      <w:marLeft w:val="0"/>
      <w:marRight w:val="0"/>
      <w:marTop w:val="0"/>
      <w:marBottom w:val="0"/>
      <w:divBdr>
        <w:top w:val="none" w:sz="0" w:space="0" w:color="auto"/>
        <w:left w:val="none" w:sz="0" w:space="0" w:color="auto"/>
        <w:bottom w:val="none" w:sz="0" w:space="0" w:color="auto"/>
        <w:right w:val="none" w:sz="0" w:space="0" w:color="auto"/>
      </w:divBdr>
    </w:div>
    <w:div w:id="212481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Bur79</b:Tag>
    <b:SourceType>Report</b:SourceType>
    <b:Guid>{CFE5FB6C-BA91-40C2-856E-0F2DA482FD65}</b:Guid>
    <b:Title>FISPIN - a computer code for nuclide inventory calculations (ND-R--328(R))</b:Title>
    <b:Year>1979</b:Year>
    <b:City>United Kingdom</b:City>
    <b:Author>
      <b:Author>
        <b:NameList>
          <b:Person>
            <b:Last>Burstall</b:Last>
            <b:First>R.F.</b:First>
          </b:Person>
        </b:NameList>
      </b:Author>
    </b:Author>
    <b:RefOrder>1</b:RefOrder>
  </b:Source>
</b:Sources>
</file>

<file path=customXml/itemProps1.xml><?xml version="1.0" encoding="utf-8"?>
<ds:datastoreItem xmlns:ds="http://schemas.openxmlformats.org/officeDocument/2006/customXml" ds:itemID="{93106167-CF5A-49A1-BFAF-27B53655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8334</Words>
  <Characters>47510</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 Bruno</dc:creator>
  <cp:keywords/>
  <dc:description/>
  <cp:lastModifiedBy>Merk, Bruno</cp:lastModifiedBy>
  <cp:revision>2</cp:revision>
  <dcterms:created xsi:type="dcterms:W3CDTF">2018-01-26T15:35:00Z</dcterms:created>
  <dcterms:modified xsi:type="dcterms:W3CDTF">2018-01-26T15:35:00Z</dcterms:modified>
</cp:coreProperties>
</file>